
<file path=[Content_Types].xml><?xml version="1.0" encoding="utf-8"?>
<Types xmlns="http://schemas.openxmlformats.org/package/2006/content-types">
  <Override PartName="/word/header47.xml" ContentType="application/vnd.openxmlformats-officedocument.wordprocessingml.header+xml"/>
  <Override PartName="/word/footer88.xml" ContentType="application/vnd.openxmlformats-officedocument.wordprocessingml.footer+xml"/>
  <Override PartName="/word/header94.xml" ContentType="application/vnd.openxmlformats-officedocument.wordprocessingml.header+xml"/>
  <Override PartName="/word/footer105.xml" ContentType="application/vnd.openxmlformats-officedocument.wordprocessingml.footer+xml"/>
  <Override PartName="/word/footer152.xml" ContentType="application/vnd.openxmlformats-officedocument.wordprocessingml.footer+xml"/>
  <Override PartName="/word/header130.xml" ContentType="application/vnd.openxmlformats-officedocument.wordprocessingml.header+xml"/>
  <Override PartName="/word/footer130.xml" ContentType="application/vnd.openxmlformats-officedocument.wordprocessingml.footer+xml"/>
  <Override PartName="/word/footer7.xml" ContentType="application/vnd.openxmlformats-officedocument.wordprocessingml.footer+xml"/>
  <Override PartName="/word/footer19.xml" ContentType="application/vnd.openxmlformats-officedocument.wordprocessingml.footer+xml"/>
  <Override PartName="/word/header25.xml" ContentType="application/vnd.openxmlformats-officedocument.wordprocessingml.header+xml"/>
  <Override PartName="/word/footer66.xml" ContentType="application/vnd.openxmlformats-officedocument.wordprocessingml.footer+xml"/>
  <Override PartName="/word/header72.xml" ContentType="application/vnd.openxmlformats-officedocument.wordprocessingml.header+xml"/>
  <Override PartName="/word/header206.xml" ContentType="application/vnd.openxmlformats-officedocument.wordprocessingml.header+xml"/>
  <Override PartName="/word/footer206.xml" ContentType="application/vnd.openxmlformats-officedocument.wordprocessingml.footer+xml"/>
  <Default Extension="xml" ContentType="application/xml"/>
  <Override PartName="/word/document.xml" ContentType="application/vnd.openxmlformats-officedocument.wordprocessingml.document.main+xml"/>
  <Override PartName="/word/header8.xml" ContentType="application/vnd.openxmlformats-officedocument.wordprocessingml.header+xml"/>
  <Override PartName="/word/footer44.xml" ContentType="application/vnd.openxmlformats-officedocument.wordprocessingml.footer+xml"/>
  <Override PartName="/word/header50.xml" ContentType="application/vnd.openxmlformats-officedocument.wordprocessingml.header+xml"/>
  <Override PartName="/word/footer91.xml" ContentType="application/vnd.openxmlformats-officedocument.wordprocessingml.footer+xml"/>
  <Override PartName="/word/header168.xml" ContentType="application/vnd.openxmlformats-officedocument.wordprocessingml.header+xml"/>
  <Override PartName="/word/footer22.xml" ContentType="application/vnd.openxmlformats-officedocument.wordprocessingml.footer+xml"/>
  <Override PartName="/word/header146.xml" ContentType="application/vnd.openxmlformats-officedocument.wordprocessingml.header+xml"/>
  <Override PartName="/word/footer168.xml" ContentType="application/vnd.openxmlformats-officedocument.wordprocessingml.footer+xml"/>
  <Override PartName="/word/header193.xml" ContentType="application/vnd.openxmlformats-officedocument.wordprocessingml.header+xml"/>
  <Override PartName="/word/header88.xml" ContentType="application/vnd.openxmlformats-officedocument.wordprocessingml.header+xml"/>
  <Override PartName="/word/footer146.xml" ContentType="application/vnd.openxmlformats-officedocument.wordprocessingml.footer+xml"/>
  <Override PartName="/word/footer193.xml" ContentType="application/vnd.openxmlformats-officedocument.wordprocessingml.footer+xml"/>
  <Override PartName="/word/header124.xml" ContentType="application/vnd.openxmlformats-officedocument.wordprocessingml.header+xml"/>
  <Override PartName="/word/header171.xml" ContentType="application/vnd.openxmlformats-officedocument.wordprocessingml.header+xml"/>
  <Override PartName="/word/header19.xml" ContentType="application/vnd.openxmlformats-officedocument.wordprocessingml.header+xml"/>
  <Default Extension="png" ContentType="image/png"/>
  <Override PartName="/word/header66.xml" ContentType="application/vnd.openxmlformats-officedocument.wordprocessingml.header+xml"/>
  <Override PartName="/word/header102.xml" ContentType="application/vnd.openxmlformats-officedocument.wordprocessingml.header+xml"/>
  <Override PartName="/word/footer124.xml" ContentType="application/vnd.openxmlformats-officedocument.wordprocessingml.footer+xml"/>
  <Override PartName="/word/footer171.xml" ContentType="application/vnd.openxmlformats-officedocument.wordprocessingml.footer+xml"/>
  <Override PartName="/word/header44.xml" ContentType="application/vnd.openxmlformats-officedocument.wordprocessingml.header+xml"/>
  <Override PartName="/word/footer49.xml" ContentType="application/vnd.openxmlformats-officedocument.wordprocessingml.footer+xml"/>
  <Override PartName="/word/header55.xml" ContentType="application/vnd.openxmlformats-officedocument.wordprocessingml.header+xml"/>
  <Override PartName="/word/header91.xml" ContentType="application/vnd.openxmlformats-officedocument.wordprocessingml.header+xml"/>
  <Override PartName="/word/footer96.xml" ContentType="application/vnd.openxmlformats-officedocument.wordprocessingml.footer+xml"/>
  <Override PartName="/word/footer102.xml" ContentType="application/vnd.openxmlformats-officedocument.wordprocessingml.footer+xml"/>
  <Override PartName="/word/footer27.xml" ContentType="application/vnd.openxmlformats-officedocument.wordprocessingml.footer+xml"/>
  <Override PartName="/word/header33.xml" ContentType="application/vnd.openxmlformats-officedocument.wordprocessingml.header+xml"/>
  <Override PartName="/word/footer38.xml" ContentType="application/vnd.openxmlformats-officedocument.wordprocessingml.footer+xml"/>
  <Override PartName="/word/footer74.xml" ContentType="application/vnd.openxmlformats-officedocument.wordprocessingml.footer+xml"/>
  <Override PartName="/word/header80.xml" ContentType="application/vnd.openxmlformats-officedocument.wordprocessingml.header+xml"/>
  <Override PartName="/word/footer85.xml" ContentType="application/vnd.openxmlformats-officedocument.wordprocessingml.footer+xml"/>
  <Override PartName="/word/footer4.xml" ContentType="application/vnd.openxmlformats-officedocument.wordprocessingml.footer+xml"/>
  <Override PartName="/word/footer16.xml" ContentType="application/vnd.openxmlformats-officedocument.wordprocessingml.footer+xml"/>
  <Override PartName="/word/header22.xml" ContentType="application/vnd.openxmlformats-officedocument.wordprocessingml.header+xml"/>
  <Override PartName="/word/footer63.xml" ContentType="application/vnd.openxmlformats-officedocument.wordprocessingml.footer+xml"/>
  <Override PartName="/word/header198.xml" ContentType="application/vnd.openxmlformats-officedocument.wordprocessingml.header+xml"/>
  <Override PartName="/word/header203.xml" ContentType="application/vnd.openxmlformats-officedocument.wordprocessingml.header+xml"/>
  <Override PartName="/docProps/app.xml" ContentType="application/vnd.openxmlformats-officedocument.extended-properties+xml"/>
  <Override PartName="/word/header11.xml" ContentType="application/vnd.openxmlformats-officedocument.wordprocessingml.header+xml"/>
  <Override PartName="/word/footer52.xml" ContentType="application/vnd.openxmlformats-officedocument.wordprocessingml.footer+xml"/>
  <Override PartName="/word/header187.xml" ContentType="application/vnd.openxmlformats-officedocument.wordprocessingml.header+xml"/>
  <Override PartName="/word/footer187.xml" ContentType="application/vnd.openxmlformats-officedocument.wordprocessingml.footer+xml"/>
  <Override PartName="/word/footer198.xml" ContentType="application/vnd.openxmlformats-officedocument.wordprocessingml.footer+xml"/>
  <Override PartName="/word/footer203.xml" ContentType="application/vnd.openxmlformats-officedocument.wordprocessingml.footer+xml"/>
  <Override PartName="/word/header5.xml" ContentType="application/vnd.openxmlformats-officedocument.wordprocessingml.header+xml"/>
  <Override PartName="/word/footer30.xml" ContentType="application/vnd.openxmlformats-officedocument.wordprocessingml.footer+xml"/>
  <Override PartName="/word/footer41.xml" ContentType="application/vnd.openxmlformats-officedocument.wordprocessingml.footer+xml"/>
  <Override PartName="/word/header118.xml" ContentType="application/vnd.openxmlformats-officedocument.wordprocessingml.header+xml"/>
  <Override PartName="/word/header129.xml" ContentType="application/vnd.openxmlformats-officedocument.wordprocessingml.header+xml"/>
  <Override PartName="/word/footer129.xml" ContentType="application/vnd.openxmlformats-officedocument.wordprocessingml.footer+xml"/>
  <Override PartName="/word/header165.xml" ContentType="application/vnd.openxmlformats-officedocument.wordprocessingml.header+xml"/>
  <Override PartName="/word/header176.xml" ContentType="application/vnd.openxmlformats-officedocument.wordprocessingml.header+xml"/>
  <Override PartName="/word/footer176.xml" ContentType="application/vnd.openxmlformats-officedocument.wordprocessingml.footer+xml"/>
  <Override PartName="/word/header107.xml" ContentType="application/vnd.openxmlformats-officedocument.wordprocessingml.header+xml"/>
  <Override PartName="/word/footer118.xml" ContentType="application/vnd.openxmlformats-officedocument.wordprocessingml.footer+xml"/>
  <Override PartName="/word/header154.xml" ContentType="application/vnd.openxmlformats-officedocument.wordprocessingml.header+xml"/>
  <Override PartName="/word/footer165.xml" ContentType="application/vnd.openxmlformats-officedocument.wordprocessingml.footer+xml"/>
  <Override PartName="/word/header49.xml" ContentType="application/vnd.openxmlformats-officedocument.wordprocessingml.header+xml"/>
  <Override PartName="/word/header96.xml" ContentType="application/vnd.openxmlformats-officedocument.wordprocessingml.header+xml"/>
  <Override PartName="/word/footer107.xml" ContentType="application/vnd.openxmlformats-officedocument.wordprocessingml.footer+xml"/>
  <Override PartName="/word/header143.xml" ContentType="application/vnd.openxmlformats-officedocument.wordprocessingml.header+xml"/>
  <Override PartName="/word/footer143.xml" ContentType="application/vnd.openxmlformats-officedocument.wordprocessingml.footer+xml"/>
  <Override PartName="/word/footer154.xml" ContentType="application/vnd.openxmlformats-officedocument.wordprocessingml.footer+xml"/>
  <Override PartName="/word/header190.xml" ContentType="application/vnd.openxmlformats-officedocument.wordprocessingml.header+xml"/>
  <Override PartName="/word/footer190.xml" ContentType="application/vnd.openxmlformats-officedocument.wordprocessingml.footer+xml"/>
  <Override PartName="/word/footnotes.xml" ContentType="application/vnd.openxmlformats-officedocument.wordprocessingml.footnotes+xml"/>
  <Override PartName="/word/header38.xml" ContentType="application/vnd.openxmlformats-officedocument.wordprocessingml.header+xml"/>
  <Override PartName="/word/footer79.xml" ContentType="application/vnd.openxmlformats-officedocument.wordprocessingml.footer+xml"/>
  <Override PartName="/word/header85.xml" ContentType="application/vnd.openxmlformats-officedocument.wordprocessingml.header+xml"/>
  <Override PartName="/word/header121.xml" ContentType="application/vnd.openxmlformats-officedocument.wordprocessingml.header+xml"/>
  <Override PartName="/word/header132.xml" ContentType="application/vnd.openxmlformats-officedocument.wordprocessingml.header+xml"/>
  <Override PartName="/word/footer132.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57.xml" ContentType="application/vnd.openxmlformats-officedocument.wordprocessingml.footer+xml"/>
  <Override PartName="/word/header63.xml" ContentType="application/vnd.openxmlformats-officedocument.wordprocessingml.header+xml"/>
  <Override PartName="/word/footer68.xml" ContentType="application/vnd.openxmlformats-officedocument.wordprocessingml.footer+xml"/>
  <Override PartName="/word/header74.xml" ContentType="application/vnd.openxmlformats-officedocument.wordprocessingml.header+xml"/>
  <Override PartName="/word/header110.xml" ContentType="application/vnd.openxmlformats-officedocument.wordprocessingml.header+xml"/>
  <Override PartName="/word/footer121.xml" ContentType="application/vnd.openxmlformats-officedocument.wordprocessingml.footer+xml"/>
  <Override PartName="/word/header208.xml" ContentType="application/vnd.openxmlformats-officedocument.wordprocessingml.header+xml"/>
  <Override PartName="/word/footer208.xml" ContentType="application/vnd.openxmlformats-officedocument.wordprocessingml.footer+xml"/>
  <Override PartName="/word/footer46.xml" ContentType="application/vnd.openxmlformats-officedocument.wordprocessingml.footer+xml"/>
  <Override PartName="/word/header52.xml" ContentType="application/vnd.openxmlformats-officedocument.wordprocessingml.header+xml"/>
  <Override PartName="/word/footer93.xml" ContentType="application/vnd.openxmlformats-officedocument.wordprocessingml.footer+xml"/>
  <Override PartName="/word/footer110.xml" ContentType="application/vnd.openxmlformats-officedocument.wordprocessingml.footer+xml"/>
  <Override PartName="/word/footer35.xml" ContentType="application/vnd.openxmlformats-officedocument.wordprocessingml.footer+xml"/>
  <Override PartName="/word/header41.xml" ContentType="application/vnd.openxmlformats-officedocument.wordprocessingml.header+xml"/>
  <Override PartName="/word/footer82.xml" ContentType="application/vnd.openxmlformats-officedocument.wordprocessingml.footer+xml"/>
  <Override PartName="/word/footer13.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60.xml" ContentType="application/vnd.openxmlformats-officedocument.wordprocessingml.footer+xml"/>
  <Override PartName="/word/footer71.xml" ContentType="application/vnd.openxmlformats-officedocument.wordprocessingml.footer+xml"/>
  <Override PartName="/word/header148.xml" ContentType="application/vnd.openxmlformats-officedocument.wordprocessingml.header+xml"/>
  <Override PartName="/word/header159.xml" ContentType="application/vnd.openxmlformats-officedocument.wordprocessingml.header+xml"/>
  <Override PartName="/word/footer159.xml" ContentType="application/vnd.openxmlformats-officedocument.wordprocessingml.footer+xml"/>
  <Override PartName="/word/header195.xml" ContentType="application/vnd.openxmlformats-officedocument.wordprocessingml.header+xml"/>
  <Override PartName="/word/footer1.xml" ContentType="application/vnd.openxmlformats-officedocument.wordprocessingml.footer+xml"/>
  <Override PartName="/word/header137.xml" ContentType="application/vnd.openxmlformats-officedocument.wordprocessingml.header+xml"/>
  <Override PartName="/word/footer148.xml" ContentType="application/vnd.openxmlformats-officedocument.wordprocessingml.footer+xml"/>
  <Override PartName="/word/header184.xml" ContentType="application/vnd.openxmlformats-officedocument.wordprocessingml.header+xml"/>
  <Override PartName="/word/footer195.xml" ContentType="application/vnd.openxmlformats-officedocument.wordprocessingml.footer+xml"/>
  <Override PartName="/word/header200.xml" ContentType="application/vnd.openxmlformats-officedocument.wordprocessingml.header+xml"/>
  <Override PartName="/word/footer200.xml" ContentType="application/vnd.openxmlformats-officedocument.wordprocessingml.footer+xml"/>
  <Override PartName="/word/header2.xml" ContentType="application/vnd.openxmlformats-officedocument.wordprocessingml.header+xml"/>
  <Override PartName="/word/header79.xml" ContentType="application/vnd.openxmlformats-officedocument.wordprocessingml.header+xml"/>
  <Override PartName="/word/header126.xml" ContentType="application/vnd.openxmlformats-officedocument.wordprocessingml.header+xml"/>
  <Override PartName="/word/footer137.xml" ContentType="application/vnd.openxmlformats-officedocument.wordprocessingml.footer+xml"/>
  <Override PartName="/word/header173.xml" ContentType="application/vnd.openxmlformats-officedocument.wordprocessingml.header+xml"/>
  <Override PartName="/word/footer184.xml" ContentType="application/vnd.openxmlformats-officedocument.wordprocessingml.footer+xml"/>
  <Override PartName="/word/header68.xml" ContentType="application/vnd.openxmlformats-officedocument.wordprocessingml.header+xml"/>
  <Override PartName="/word/header115.xml" ContentType="application/vnd.openxmlformats-officedocument.wordprocessingml.header+xml"/>
  <Override PartName="/word/footer115.xml" ContentType="application/vnd.openxmlformats-officedocument.wordprocessingml.footer+xml"/>
  <Override PartName="/word/footer126.xml" ContentType="application/vnd.openxmlformats-officedocument.wordprocessingml.footer+xml"/>
  <Override PartName="/word/header162.xml" ContentType="application/vnd.openxmlformats-officedocument.wordprocessingml.header+xml"/>
  <Override PartName="/word/footer162.xml" ContentType="application/vnd.openxmlformats-officedocument.wordprocessingml.footer+xml"/>
  <Override PartName="/word/footer173.xml" ContentType="application/vnd.openxmlformats-officedocument.wordprocessingml.footer+xml"/>
  <Override PartName="/word/header57.xml" ContentType="application/vnd.openxmlformats-officedocument.wordprocessingml.header+xml"/>
  <Override PartName="/word/footer98.xml" ContentType="application/vnd.openxmlformats-officedocument.wordprocessingml.footer+xml"/>
  <Override PartName="/word/header104.xml" ContentType="application/vnd.openxmlformats-officedocument.wordprocessingml.header+xml"/>
  <Override PartName="/word/footer104.xml" ContentType="application/vnd.openxmlformats-officedocument.wordprocessingml.footer+xml"/>
  <Override PartName="/word/header140.xml" ContentType="application/vnd.openxmlformats-officedocument.wordprocessingml.header+xml"/>
  <Override PartName="/word/header151.xml" ContentType="application/vnd.openxmlformats-officedocument.wordprocessingml.header+xml"/>
  <Override PartName="/word/footer151.xml" ContentType="application/vnd.openxmlformats-officedocument.wordprocessingml.footer+xml"/>
  <Override PartName="/word/footer29.xml" ContentType="application/vnd.openxmlformats-officedocument.wordprocessingml.footer+xml"/>
  <Override PartName="/word/header35.xml" ContentType="application/vnd.openxmlformats-officedocument.wordprocessingml.header+xml"/>
  <Override PartName="/word/header46.xml" ContentType="application/vnd.openxmlformats-officedocument.wordprocessingml.header+xml"/>
  <Override PartName="/word/footer76.xml" ContentType="application/vnd.openxmlformats-officedocument.wordprocessingml.footer+xml"/>
  <Override PartName="/word/header82.xml" ContentType="application/vnd.openxmlformats-officedocument.wordprocessingml.header+xml"/>
  <Override PartName="/word/footer87.xml" ContentType="application/vnd.openxmlformats-officedocument.wordprocessingml.footer+xml"/>
  <Override PartName="/word/header93.xml" ContentType="application/vnd.openxmlformats-officedocument.wordprocessingml.header+xml"/>
  <Override PartName="/word/footer140.xml" ContentType="application/vnd.openxmlformats-officedocument.wordprocessingml.footer+xml"/>
  <Override PartName="/word/footer6.xml" ContentType="application/vnd.openxmlformats-officedocument.wordprocessingml.footer+xml"/>
  <Override PartName="/word/footer18.xml" ContentType="application/vnd.openxmlformats-officedocument.wordprocessingml.footer+xml"/>
  <Override PartName="/word/header24.xml" ContentType="application/vnd.openxmlformats-officedocument.wordprocessingml.header+xml"/>
  <Override PartName="/word/footer65.xml" ContentType="application/vnd.openxmlformats-officedocument.wordprocessingml.footer+xml"/>
  <Override PartName="/word/header71.xml" ContentType="application/vnd.openxmlformats-officedocument.wordprocessingml.header+xml"/>
  <Override PartName="/word/header205.xml" ContentType="application/vnd.openxmlformats-officedocument.wordprocessingml.header+xml"/>
  <Override PartName="/word/numbering.xml" ContentType="application/vnd.openxmlformats-officedocument.wordprocessingml.numbering+xml"/>
  <Override PartName="/word/header13.xml" ContentType="application/vnd.openxmlformats-officedocument.wordprocessingml.header+xml"/>
  <Override PartName="/word/footer54.xml" ContentType="application/vnd.openxmlformats-officedocument.wordprocessingml.footer+xml"/>
  <Override PartName="/word/header60.xml" ContentType="application/vnd.openxmlformats-officedocument.wordprocessingml.header+xml"/>
  <Override PartName="/word/header189.xml" ContentType="application/vnd.openxmlformats-officedocument.wordprocessingml.header+xml"/>
  <Override PartName="/word/footer189.xml" ContentType="application/vnd.openxmlformats-officedocument.wordprocessingml.footer+xml"/>
  <Override PartName="/word/footer205.xml" ContentType="application/vnd.openxmlformats-officedocument.wordprocessingml.footer+xml"/>
  <Override PartName="/word/settings.xml" ContentType="application/vnd.openxmlformats-officedocument.wordprocessingml.settings+xml"/>
  <Override PartName="/word/header7.xml" ContentType="application/vnd.openxmlformats-officedocument.wordprocessingml.header+xml"/>
  <Override PartName="/word/footer32.xml" ContentType="application/vnd.openxmlformats-officedocument.wordprocessingml.footer+xml"/>
  <Override PartName="/word/footer43.xml" ContentType="application/vnd.openxmlformats-officedocument.wordprocessingml.footer+xml"/>
  <Override PartName="/word/footer90.xml" ContentType="application/vnd.openxmlformats-officedocument.wordprocessingml.footer+xml"/>
  <Override PartName="/word/header167.xml" ContentType="application/vnd.openxmlformats-officedocument.wordprocessingml.header+xml"/>
  <Override PartName="/word/header178.xml" ContentType="application/vnd.openxmlformats-officedocument.wordprocessingml.header+xml"/>
  <Override PartName="/word/footer178.xml" ContentType="application/vnd.openxmlformats-officedocument.wordprocessingml.footer+xml"/>
  <Override PartName="/word/footer21.xml" ContentType="application/vnd.openxmlformats-officedocument.wordprocessingml.footer+xml"/>
  <Override PartName="/word/header109.xml" ContentType="application/vnd.openxmlformats-officedocument.wordprocessingml.header+xml"/>
  <Override PartName="/word/header156.xml" ContentType="application/vnd.openxmlformats-officedocument.wordprocessingml.header+xml"/>
  <Override PartName="/word/footer167.xml" ContentType="application/vnd.openxmlformats-officedocument.wordprocessingml.footer+xml"/>
  <Override PartName="/word/footer10.xml" ContentType="application/vnd.openxmlformats-officedocument.wordprocessingml.footer+xml"/>
  <Override PartName="/word/header98.xml" ContentType="application/vnd.openxmlformats-officedocument.wordprocessingml.header+xml"/>
  <Override PartName="/word/footer109.xml" ContentType="application/vnd.openxmlformats-officedocument.wordprocessingml.footer+xml"/>
  <Override PartName="/word/header145.xml" ContentType="application/vnd.openxmlformats-officedocument.wordprocessingml.header+xml"/>
  <Override PartName="/word/footer156.xml" ContentType="application/vnd.openxmlformats-officedocument.wordprocessingml.footer+xml"/>
  <Override PartName="/word/header192.xml" ContentType="application/vnd.openxmlformats-officedocument.wordprocessingml.header+xml"/>
  <Override PartName="/word/header87.xml" ContentType="application/vnd.openxmlformats-officedocument.wordprocessingml.header+xml"/>
  <Override PartName="/word/header123.xml" ContentType="application/vnd.openxmlformats-officedocument.wordprocessingml.header+xml"/>
  <Override PartName="/word/header134.xml" ContentType="application/vnd.openxmlformats-officedocument.wordprocessingml.header+xml"/>
  <Override PartName="/word/footer134.xml" ContentType="application/vnd.openxmlformats-officedocument.wordprocessingml.footer+xml"/>
  <Override PartName="/word/footer145.xml" ContentType="application/vnd.openxmlformats-officedocument.wordprocessingml.footer+xml"/>
  <Override PartName="/word/header170.xml" ContentType="application/vnd.openxmlformats-officedocument.wordprocessingml.header+xml"/>
  <Override PartName="/word/header181.xml" ContentType="application/vnd.openxmlformats-officedocument.wordprocessingml.header+xml"/>
  <Override PartName="/word/footer181.xml" ContentType="application/vnd.openxmlformats-officedocument.wordprocessingml.footer+xml"/>
  <Override PartName="/word/footer192.xml" ContentType="application/vnd.openxmlformats-officedocument.wordprocessingml.footer+xml"/>
  <Override PartName="/word/header18.xml" ContentType="application/vnd.openxmlformats-officedocument.wordprocessingml.header+xml"/>
  <Override PartName="/word/header29.xml" ContentType="application/vnd.openxmlformats-officedocument.wordprocessingml.header+xml"/>
  <Override PartName="/word/footer59.xml" ContentType="application/vnd.openxmlformats-officedocument.wordprocessingml.footer+xml"/>
  <Override PartName="/word/header65.xml" ContentType="application/vnd.openxmlformats-officedocument.wordprocessingml.header+xml"/>
  <Override PartName="/word/header76.xml" ContentType="application/vnd.openxmlformats-officedocument.wordprocessingml.header+xml"/>
  <Override PartName="/word/header112.xml" ContentType="application/vnd.openxmlformats-officedocument.wordprocessingml.header+xml"/>
  <Override PartName="/word/footer123.xml" ContentType="application/vnd.openxmlformats-officedocument.wordprocessingml.footer+xml"/>
  <Override PartName="/word/footer170.xml" ContentType="application/vnd.openxmlformats-officedocument.wordprocessingml.footer+xml"/>
  <Override PartName="/customXml/itemProps1.xml" ContentType="application/vnd.openxmlformats-officedocument.customXmlProperties+xml"/>
  <Override PartName="/word/footer48.xml" ContentType="application/vnd.openxmlformats-officedocument.wordprocessingml.footer+xml"/>
  <Override PartName="/word/header54.xml" ContentType="application/vnd.openxmlformats-officedocument.wordprocessingml.header+xml"/>
  <Override PartName="/word/footer95.xml" ContentType="application/vnd.openxmlformats-officedocument.wordprocessingml.footer+xml"/>
  <Override PartName="/word/header101.xml" ContentType="application/vnd.openxmlformats-officedocument.wordprocessingml.header+xml"/>
  <Override PartName="/word/footer112.xml" ContentType="application/vnd.openxmlformats-officedocument.wordprocessingml.footer+xml"/>
  <Override PartName="/word/footer37.xml" ContentType="application/vnd.openxmlformats-officedocument.wordprocessingml.footer+xml"/>
  <Override PartName="/word/header43.xml" ContentType="application/vnd.openxmlformats-officedocument.wordprocessingml.header+xml"/>
  <Override PartName="/word/footer84.xml" ContentType="application/vnd.openxmlformats-officedocument.wordprocessingml.footer+xml"/>
  <Override PartName="/word/header90.xml" ContentType="application/vnd.openxmlformats-officedocument.wordprocessingml.header+xml"/>
  <Override PartName="/word/footer101.xml" ContentType="application/vnd.openxmlformats-officedocument.wordprocessingml.footer+xml"/>
  <Override PartName="/word/header21.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73.xml" ContentType="application/vnd.openxmlformats-officedocument.wordprocessingml.footer+xml"/>
  <Override PartName="/word/footer3.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oter51.xml" ContentType="application/vnd.openxmlformats-officedocument.wordprocessingml.footer+xml"/>
  <Override PartName="/word/footer62.xml" ContentType="application/vnd.openxmlformats-officedocument.wordprocessingml.footer+xml"/>
  <Override PartName="/word/header139.xml" ContentType="application/vnd.openxmlformats-officedocument.wordprocessingml.header+xml"/>
  <Override PartName="/word/header186.xml" ContentType="application/vnd.openxmlformats-officedocument.wordprocessingml.header+xml"/>
  <Override PartName="/word/header197.xml" ContentType="application/vnd.openxmlformats-officedocument.wordprocessingml.header+xml"/>
  <Override PartName="/word/footer197.xml" ContentType="application/vnd.openxmlformats-officedocument.wordprocessingml.footer+xml"/>
  <Override PartName="/word/header202.xml" ContentType="application/vnd.openxmlformats-officedocument.wordprocessingml.header+xml"/>
  <Override PartName="/word/footer202.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footer40.xml" ContentType="application/vnd.openxmlformats-officedocument.wordprocessingml.footer+xml"/>
  <Override PartName="/word/header128.xml" ContentType="application/vnd.openxmlformats-officedocument.wordprocessingml.header+xml"/>
  <Override PartName="/word/footer139.xml" ContentType="application/vnd.openxmlformats-officedocument.wordprocessingml.footer+xml"/>
  <Override PartName="/word/header175.xml" ContentType="application/vnd.openxmlformats-officedocument.wordprocessingml.header+xml"/>
  <Override PartName="/word/footer186.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footer128.xml" ContentType="application/vnd.openxmlformats-officedocument.wordprocessingml.footer+xml"/>
  <Override PartName="/word/header164.xml" ContentType="application/vnd.openxmlformats-officedocument.wordprocessingml.header+xml"/>
  <Override PartName="/word/footer164.xml" ContentType="application/vnd.openxmlformats-officedocument.wordprocessingml.footer+xml"/>
  <Override PartName="/word/footer175.xml" ContentType="application/vnd.openxmlformats-officedocument.wordprocessingml.footer+xml"/>
  <Override PartName="/word/header59.xml" ContentType="application/vnd.openxmlformats-officedocument.wordprocessingml.header+xml"/>
  <Override PartName="/word/header106.xml" ContentType="application/vnd.openxmlformats-officedocument.wordprocessingml.header+xml"/>
  <Override PartName="/word/footer106.xml" ContentType="application/vnd.openxmlformats-officedocument.wordprocessingml.footer+xml"/>
  <Override PartName="/word/header142.xml" ContentType="application/vnd.openxmlformats-officedocument.wordprocessingml.header+xml"/>
  <Override PartName="/word/header153.xml" ContentType="application/vnd.openxmlformats-officedocument.wordprocessingml.header+xml"/>
  <Override PartName="/word/footer153.xml" ContentType="application/vnd.openxmlformats-officedocument.wordprocessingml.footer+xml"/>
  <Override PartName="/word/header37.xml" ContentType="application/vnd.openxmlformats-officedocument.wordprocessingml.header+xml"/>
  <Override PartName="/word/header48.xml" ContentType="application/vnd.openxmlformats-officedocument.wordprocessingml.header+xml"/>
  <Override PartName="/word/footer78.xml" ContentType="application/vnd.openxmlformats-officedocument.wordprocessingml.footer+xml"/>
  <Override PartName="/word/header84.xml" ContentType="application/vnd.openxmlformats-officedocument.wordprocessingml.header+xml"/>
  <Override PartName="/word/footer89.xml" ContentType="application/vnd.openxmlformats-officedocument.wordprocessingml.footer+xml"/>
  <Override PartName="/word/header95.xml" ContentType="application/vnd.openxmlformats-officedocument.wordprocessingml.header+xml"/>
  <Override PartName="/word/header131.xml" ContentType="application/vnd.openxmlformats-officedocument.wordprocessingml.header+xml"/>
  <Override PartName="/word/footer142.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67.xml" ContentType="application/vnd.openxmlformats-officedocument.wordprocessingml.footer+xml"/>
  <Override PartName="/word/header73.xml" ContentType="application/vnd.openxmlformats-officedocument.wordprocessingml.header+xml"/>
  <Override PartName="/word/header120.xml" ContentType="application/vnd.openxmlformats-officedocument.wordprocessingml.header+xml"/>
  <Override PartName="/word/footer120.xml" ContentType="application/vnd.openxmlformats-officedocument.wordprocessingml.footer+xml"/>
  <Override PartName="/word/footer131.xml" ContentType="application/vnd.openxmlformats-officedocument.wordprocessingml.footer+xml"/>
  <Override PartName="/word/header207.xml" ContentType="application/vnd.openxmlformats-officedocument.wordprocessingml.header+xml"/>
  <Override PartName="/word/header15.xml" ContentType="application/vnd.openxmlformats-officedocument.wordprocessingml.header+xml"/>
  <Override PartName="/word/footer56.xml" ContentType="application/vnd.openxmlformats-officedocument.wordprocessingml.footer+xml"/>
  <Override PartName="/word/header62.xml" ContentType="application/vnd.openxmlformats-officedocument.wordprocessingml.header+xml"/>
  <Override PartName="/word/footer207.xml" ContentType="application/vnd.openxmlformats-officedocument.wordprocessingml.footer+xml"/>
  <Override PartName="/word/header9.xml" ContentType="application/vnd.openxmlformats-officedocument.wordprocessingml.header+xml"/>
  <Override PartName="/word/footer34.xml" ContentType="application/vnd.openxmlformats-officedocument.wordprocessingml.footer+xml"/>
  <Override PartName="/word/header40.xml" ContentType="application/vnd.openxmlformats-officedocument.wordprocessingml.header+xml"/>
  <Override PartName="/word/footer45.xml" ContentType="application/vnd.openxmlformats-officedocument.wordprocessingml.footer+xml"/>
  <Override PartName="/word/header51.xml" ContentType="application/vnd.openxmlformats-officedocument.wordprocessingml.header+xml"/>
  <Override PartName="/word/footer81.xml" ContentType="application/vnd.openxmlformats-officedocument.wordprocessingml.footer+xml"/>
  <Override PartName="/word/footer92.xml" ContentType="application/vnd.openxmlformats-officedocument.wordprocessingml.footer+xml"/>
  <Override PartName="/word/header169.xml" ContentType="application/vnd.openxmlformats-officedocument.wordprocessingml.header+xml"/>
  <Override PartName="/word/footer23.xml" ContentType="application/vnd.openxmlformats-officedocument.wordprocessingml.footer+xml"/>
  <Override PartName="/word/footer70.xml" ContentType="application/vnd.openxmlformats-officedocument.wordprocessingml.footer+xml"/>
  <Override PartName="/word/header158.xml" ContentType="application/vnd.openxmlformats-officedocument.wordprocessingml.header+xml"/>
  <Override PartName="/word/footer169.xml" ContentType="application/vnd.openxmlformats-officedocument.wordprocessingml.footer+xml"/>
  <Override PartName="/word/header210.xml" ContentType="application/vnd.openxmlformats-officedocument.wordprocessingml.header+xml"/>
  <Override PartName="/word/footer12.xml" ContentType="application/vnd.openxmlformats-officedocument.wordprocessingml.footer+xml"/>
  <Override PartName="/word/header147.xml" ContentType="application/vnd.openxmlformats-officedocument.wordprocessingml.header+xml"/>
  <Override PartName="/word/footer158.xml" ContentType="application/vnd.openxmlformats-officedocument.wordprocessingml.footer+xml"/>
  <Override PartName="/word/header194.xml" ContentType="application/vnd.openxmlformats-officedocument.wordprocessingml.header+xml"/>
  <Override PartName="/word/footer210.xml" ContentType="application/vnd.openxmlformats-officedocument.wordprocessingml.footer+xml"/>
  <Override PartName="/word/header89.xml" ContentType="application/vnd.openxmlformats-officedocument.wordprocessingml.header+xml"/>
  <Override PartName="/word/header125.xml" ContentType="application/vnd.openxmlformats-officedocument.wordprocessingml.header+xml"/>
  <Override PartName="/word/header136.xml" ContentType="application/vnd.openxmlformats-officedocument.wordprocessingml.header+xml"/>
  <Override PartName="/word/footer136.xml" ContentType="application/vnd.openxmlformats-officedocument.wordprocessingml.footer+xml"/>
  <Override PartName="/word/footer147.xml" ContentType="application/vnd.openxmlformats-officedocument.wordprocessingml.footer+xml"/>
  <Override PartName="/word/header172.xml" ContentType="application/vnd.openxmlformats-officedocument.wordprocessingml.header+xml"/>
  <Override PartName="/word/header183.xml" ContentType="application/vnd.openxmlformats-officedocument.wordprocessingml.header+xml"/>
  <Override PartName="/word/footer183.xml" ContentType="application/vnd.openxmlformats-officedocument.wordprocessingml.footer+xml"/>
  <Override PartName="/word/footer194.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67.xml" ContentType="application/vnd.openxmlformats-officedocument.wordprocessingml.header+xml"/>
  <Override PartName="/word/header78.xml" ContentType="application/vnd.openxmlformats-officedocument.wordprocessingml.header+xml"/>
  <Override PartName="/word/header114.xml" ContentType="application/vnd.openxmlformats-officedocument.wordprocessingml.header+xml"/>
  <Override PartName="/word/footer125.xml" ContentType="application/vnd.openxmlformats-officedocument.wordprocessingml.footer+xml"/>
  <Override PartName="/word/header161.xml" ContentType="application/vnd.openxmlformats-officedocument.wordprocessingml.header+xml"/>
  <Override PartName="/word/footer172.xml" ContentType="application/vnd.openxmlformats-officedocument.wordprocessingml.footer+xml"/>
  <Override PartName="/docProps/core.xml" ContentType="application/vnd.openxmlformats-package.core-properties+xml"/>
  <Override PartName="/word/header56.xml" ContentType="application/vnd.openxmlformats-officedocument.wordprocessingml.header+xml"/>
  <Override PartName="/word/footer97.xml" ContentType="application/vnd.openxmlformats-officedocument.wordprocessingml.footer+xml"/>
  <Override PartName="/word/header103.xml" ContentType="application/vnd.openxmlformats-officedocument.wordprocessingml.header+xml"/>
  <Override PartName="/word/footer114.xml" ContentType="application/vnd.openxmlformats-officedocument.wordprocessingml.footer+xml"/>
  <Override PartName="/word/header150.xml" ContentType="application/vnd.openxmlformats-officedocument.wordprocessingml.header+xml"/>
  <Override PartName="/word/footer161.xml" ContentType="application/vnd.openxmlformats-officedocument.wordprocessingml.footer+xml"/>
  <Override PartName="/word/footer39.xml" ContentType="application/vnd.openxmlformats-officedocument.wordprocessingml.footer+xml"/>
  <Override PartName="/word/header45.xml" ContentType="application/vnd.openxmlformats-officedocument.wordprocessingml.header+xml"/>
  <Override PartName="/word/footer86.xml" ContentType="application/vnd.openxmlformats-officedocument.wordprocessingml.footer+xml"/>
  <Override PartName="/word/header92.xml" ContentType="application/vnd.openxmlformats-officedocument.wordprocessingml.header+xml"/>
  <Override PartName="/word/footer103.xml" ContentType="application/vnd.openxmlformats-officedocument.wordprocessingml.footer+xml"/>
  <Override PartName="/word/footer150.xml" ContentType="application/vnd.openxmlformats-officedocument.wordprocessingml.footer+xml"/>
  <Override PartName="/word/footer28.xml" ContentType="application/vnd.openxmlformats-officedocument.wordprocessingml.footer+xml"/>
  <Override PartName="/word/header34.xml" ContentType="application/vnd.openxmlformats-officedocument.wordprocessingml.header+xml"/>
  <Override PartName="/word/footer75.xml" ContentType="application/vnd.openxmlformats-officedocument.wordprocessingml.footer+xml"/>
  <Override PartName="/word/header81.xml" ContentType="application/vnd.openxmlformats-officedocument.wordprocessingml.header+xml"/>
  <Default Extension="rels" ContentType="application/vnd.openxmlformats-package.relationships+xml"/>
  <Override PartName="/word/footer5.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23.xml" ContentType="application/vnd.openxmlformats-officedocument.wordprocessingml.header+xml"/>
  <Override PartName="/word/footer53.xml" ContentType="application/vnd.openxmlformats-officedocument.wordprocessingml.footer+xml"/>
  <Override PartName="/word/footer64.xml" ContentType="application/vnd.openxmlformats-officedocument.wordprocessingml.footer+xml"/>
  <Override PartName="/word/header70.xml" ContentType="application/vnd.openxmlformats-officedocument.wordprocessingml.header+xml"/>
  <Override PartName="/word/header188.xml" ContentType="application/vnd.openxmlformats-officedocument.wordprocessingml.header+xml"/>
  <Override PartName="/word/header199.xml" ContentType="application/vnd.openxmlformats-officedocument.wordprocessingml.header+xml"/>
  <Override PartName="/word/footer199.xml" ContentType="application/vnd.openxmlformats-officedocument.wordprocessingml.footer+xml"/>
  <Override PartName="/word/header204.xml" ContentType="application/vnd.openxmlformats-officedocument.wordprocessingml.header+xml"/>
  <Override PartName="/word/footer204.xml" ContentType="application/vnd.openxmlformats-officedocument.wordprocessingml.footer+xml"/>
  <Override PartName="/word/header6.xml" ContentType="application/vnd.openxmlformats-officedocument.wordprocessingml.header+xml"/>
  <Override PartName="/word/footer42.xml" ContentType="application/vnd.openxmlformats-officedocument.wordprocessingml.footer+xml"/>
  <Override PartName="/word/header177.xml" ContentType="application/vnd.openxmlformats-officedocument.wordprocessingml.header+xml"/>
  <Override PartName="/word/footer188.xml" ContentType="application/vnd.openxmlformats-officedocument.wordprocessingml.footer+xml"/>
  <Override PartName="/word/footer31.xml" ContentType="application/vnd.openxmlformats-officedocument.wordprocessingml.footer+xml"/>
  <Override PartName="/word/header119.xml" ContentType="application/vnd.openxmlformats-officedocument.wordprocessingml.header+xml"/>
  <Override PartName="/word/footer119.xml" ContentType="application/vnd.openxmlformats-officedocument.wordprocessingml.footer+xml"/>
  <Override PartName="/word/header166.xml" ContentType="application/vnd.openxmlformats-officedocument.wordprocessingml.header+xml"/>
  <Override PartName="/word/footer166.xml" ContentType="application/vnd.openxmlformats-officedocument.wordprocessingml.footer+xml"/>
  <Override PartName="/word/footer177.xml" ContentType="application/vnd.openxmlformats-officedocument.wordprocessingml.footer+xml"/>
  <Override PartName="/word/footer20.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44.xml" ContentType="application/vnd.openxmlformats-officedocument.wordprocessingml.header+xml"/>
  <Override PartName="/word/header155.xml" ContentType="application/vnd.openxmlformats-officedocument.wordprocessingml.header+xml"/>
  <Override PartName="/word/footer155.xml" ContentType="application/vnd.openxmlformats-officedocument.wordprocessingml.footer+xml"/>
  <Override PartName="/word/header191.xml" ContentType="application/vnd.openxmlformats-officedocument.wordprocessingml.header+xml"/>
  <Override PartName="/word/header39.xml" ContentType="application/vnd.openxmlformats-officedocument.wordprocessingml.header+xml"/>
  <Override PartName="/word/header86.xml" ContentType="application/vnd.openxmlformats-officedocument.wordprocessingml.header+xml"/>
  <Override PartName="/word/header97.xml" ContentType="application/vnd.openxmlformats-officedocument.wordprocessingml.header+xml"/>
  <Override PartName="/word/header133.xml" ContentType="application/vnd.openxmlformats-officedocument.wordprocessingml.header+xml"/>
  <Override PartName="/word/footer144.xml" ContentType="application/vnd.openxmlformats-officedocument.wordprocessingml.footer+xml"/>
  <Override PartName="/word/header180.xml" ContentType="application/vnd.openxmlformats-officedocument.wordprocessingml.header+xml"/>
  <Override PartName="/word/footer191.xml" ContentType="application/vnd.openxmlformats-officedocument.wordprocessingml.footer+xml"/>
  <Override PartName="/word/header28.xml" ContentType="application/vnd.openxmlformats-officedocument.wordprocessingml.header+xml"/>
  <Override PartName="/word/footer69.xml" ContentType="application/vnd.openxmlformats-officedocument.wordprocessingml.footer+xml"/>
  <Override PartName="/word/header75.xml" ContentType="application/vnd.openxmlformats-officedocument.wordprocessingml.header+xml"/>
  <Override PartName="/word/header122.xml" ContentType="application/vnd.openxmlformats-officedocument.wordprocessingml.header+xml"/>
  <Override PartName="/word/footer133.xml" ContentType="application/vnd.openxmlformats-officedocument.wordprocessingml.footer+xml"/>
  <Override PartName="/word/footer180.xml" ContentType="application/vnd.openxmlformats-officedocument.wordprocessingml.footer+xml"/>
  <Override PartName="/word/header209.xml" ContentType="application/vnd.openxmlformats-officedocument.wordprocessingml.header+xml"/>
  <Override PartName="/word/header17.xml" ContentType="application/vnd.openxmlformats-officedocument.wordprocessingml.header+xml"/>
  <Override PartName="/word/footer58.xml" ContentType="application/vnd.openxmlformats-officedocument.wordprocessingml.footer+xml"/>
  <Override PartName="/word/header64.xml" ContentType="application/vnd.openxmlformats-officedocument.wordprocessingml.header+xml"/>
  <Override PartName="/word/header100.xml" ContentType="application/vnd.openxmlformats-officedocument.wordprocessingml.header+xml"/>
  <Override PartName="/word/header111.xml" ContentType="application/vnd.openxmlformats-officedocument.wordprocessingml.header+xml"/>
  <Override PartName="/word/footer111.xml" ContentType="application/vnd.openxmlformats-officedocument.wordprocessingml.footer+xml"/>
  <Override PartName="/word/footer122.xml" ContentType="application/vnd.openxmlformats-officedocument.wordprocessingml.footer+xml"/>
  <Override PartName="/word/footer209.xml" ContentType="application/vnd.openxmlformats-officedocument.wordprocessingml.footer+xml"/>
  <Override PartName="/word/footer36.xml" ContentType="application/vnd.openxmlformats-officedocument.wordprocessingml.footer+xml"/>
  <Override PartName="/word/header42.xml" ContentType="application/vnd.openxmlformats-officedocument.wordprocessingml.header+xml"/>
  <Override PartName="/word/footer47.xml" ContentType="application/vnd.openxmlformats-officedocument.wordprocessingml.footer+xml"/>
  <Override PartName="/word/header53.xml" ContentType="application/vnd.openxmlformats-officedocument.wordprocessingml.header+xml"/>
  <Override PartName="/word/footer83.xml" ContentType="application/vnd.openxmlformats-officedocument.wordprocessingml.footer+xml"/>
  <Override PartName="/word/footer94.xml" ContentType="application/vnd.openxmlformats-officedocument.wordprocessingml.footer+xml"/>
  <Override PartName="/word/footer100.xml" ContentType="application/vnd.openxmlformats-officedocument.wordprocessingml.footer+xml"/>
  <Override PartName="/word/endnotes.xml" ContentType="application/vnd.openxmlformats-officedocument.wordprocessingml.endnotes+xml"/>
  <Override PartName="/word/footer25.xml" ContentType="application/vnd.openxmlformats-officedocument.wordprocessingml.footer+xml"/>
  <Override PartName="/word/header31.xml" ContentType="application/vnd.openxmlformats-officedocument.wordprocessingml.header+xml"/>
  <Override PartName="/word/footer72.xml" ContentType="application/vnd.openxmlformats-officedocument.wordprocessingml.footer+xml"/>
  <Override PartName="/word/footer2.xml" ContentType="application/vnd.openxmlformats-officedocument.wordprocessingml.footer+xml"/>
  <Override PartName="/word/footer14.xml" ContentType="application/vnd.openxmlformats-officedocument.wordprocessingml.footer+xml"/>
  <Override PartName="/word/header20.xml" ContentType="application/vnd.openxmlformats-officedocument.wordprocessingml.header+xml"/>
  <Override PartName="/word/footer61.xml" ContentType="application/vnd.openxmlformats-officedocument.wordprocessingml.footer+xml"/>
  <Override PartName="/word/header149.xml" ContentType="application/vnd.openxmlformats-officedocument.wordprocessingml.header+xml"/>
  <Override PartName="/word/header196.xml" ContentType="application/vnd.openxmlformats-officedocument.wordprocessingml.header+xml"/>
  <Override PartName="/word/header201.xml" ContentType="application/vnd.openxmlformats-officedocument.wordprocessingml.header+xml"/>
  <Override PartName="/word/footer50.xml" ContentType="application/vnd.openxmlformats-officedocument.wordprocessingml.footer+xml"/>
  <Override PartName="/word/header138.xml" ContentType="application/vnd.openxmlformats-officedocument.wordprocessingml.header+xml"/>
  <Override PartName="/word/footer138.xml" ContentType="application/vnd.openxmlformats-officedocument.wordprocessingml.footer+xml"/>
  <Override PartName="/word/footer149.xml" ContentType="application/vnd.openxmlformats-officedocument.wordprocessingml.footer+xml"/>
  <Override PartName="/word/header185.xml" ContentType="application/vnd.openxmlformats-officedocument.wordprocessingml.header+xml"/>
  <Override PartName="/word/footer185.xml" ContentType="application/vnd.openxmlformats-officedocument.wordprocessingml.footer+xml"/>
  <Override PartName="/word/footer196.xml" ContentType="application/vnd.openxmlformats-officedocument.wordprocessingml.footer+xml"/>
  <Override PartName="/word/footer201.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header116.xml" ContentType="application/vnd.openxmlformats-officedocument.wordprocessingml.header+xml"/>
  <Override PartName="/word/header127.xml" ContentType="application/vnd.openxmlformats-officedocument.wordprocessingml.header+xml"/>
  <Override PartName="/word/footer127.xml" ContentType="application/vnd.openxmlformats-officedocument.wordprocessingml.footer+xml"/>
  <Override PartName="/word/header163.xml" ContentType="application/vnd.openxmlformats-officedocument.wordprocessingml.header+xml"/>
  <Override PartName="/word/header174.xml" ContentType="application/vnd.openxmlformats-officedocument.wordprocessingml.header+xml"/>
  <Override PartName="/word/footer174.xml" ContentType="application/vnd.openxmlformats-officedocument.wordprocessingml.footer+xml"/>
  <Override PartName="/word/header58.xml" ContentType="application/vnd.openxmlformats-officedocument.wordprocessingml.header+xml"/>
  <Override PartName="/word/header69.xml" ContentType="application/vnd.openxmlformats-officedocument.wordprocessingml.header+xml"/>
  <Override PartName="/word/footer99.xml" ContentType="application/vnd.openxmlformats-officedocument.wordprocessingml.footer+xml"/>
  <Override PartName="/word/header105.xml" ContentType="application/vnd.openxmlformats-officedocument.wordprocessingml.header+xml"/>
  <Override PartName="/word/footer116.xml" ContentType="application/vnd.openxmlformats-officedocument.wordprocessingml.footer+xml"/>
  <Override PartName="/word/header152.xml" ContentType="application/vnd.openxmlformats-officedocument.wordprocessingml.header+xml"/>
  <Override PartName="/word/footer163.xml" ContentType="application/vnd.openxmlformats-officedocument.wordprocessingml.footer+xml"/>
  <Override PartName="/word/header141.xml" ContentType="application/vnd.openxmlformats-officedocument.wordprocessingml.header+xml"/>
  <Override PartName="/word/footer141.xml" ContentType="application/vnd.openxmlformats-officedocument.wordprocessingml.footer+xml"/>
  <Override PartName="/word/header36.xml" ContentType="application/vnd.openxmlformats-officedocument.wordprocessingml.header+xml"/>
  <Override PartName="/word/footer77.xml" ContentType="application/vnd.openxmlformats-officedocument.wordprocessingml.footer+xml"/>
  <Override PartName="/word/header83.xml" ContentType="application/vnd.openxmlformats-officedocument.wordprocessingml.header+xml"/>
  <Override PartName="/word/header14.xml" ContentType="application/vnd.openxmlformats-officedocument.wordprocessingml.header+xml"/>
  <Override PartName="/word/footer55.xml" ContentType="application/vnd.openxmlformats-officedocument.wordprocessingml.footer+xml"/>
  <Override PartName="/word/header61.xml" ContentType="application/vnd.openxmlformats-officedocument.wordprocessingml.header+xml"/>
  <Override PartName="/word/styles.xml" ContentType="application/vnd.openxmlformats-officedocument.wordprocessingml.styles+xml"/>
  <Override PartName="/word/header179.xml" ContentType="application/vnd.openxmlformats-officedocument.wordprocessingml.header+xml"/>
  <Override PartName="/word/footer33.xml" ContentType="application/vnd.openxmlformats-officedocument.wordprocessingml.footer+xml"/>
  <Override PartName="/word/footer80.xml" ContentType="application/vnd.openxmlformats-officedocument.wordprocessingml.footer+xml"/>
  <Override PartName="/word/footer179.xml" ContentType="application/vnd.openxmlformats-officedocument.wordprocessingml.footer+xml"/>
  <Override PartName="/word/footer11.xml" ContentType="application/vnd.openxmlformats-officedocument.wordprocessingml.footer+xml"/>
  <Override PartName="/word/header157.xml" ContentType="application/vnd.openxmlformats-officedocument.wordprocessingml.header+xml"/>
  <Override PartName="/word/footer157.xml" ContentType="application/vnd.openxmlformats-officedocument.wordprocessingml.footer+xml"/>
  <Override PartName="/word/header99.xml" ContentType="application/vnd.openxmlformats-officedocument.wordprocessingml.header+xml"/>
  <Override PartName="/word/header135.xml" ContentType="application/vnd.openxmlformats-officedocument.wordprocessingml.header+xml"/>
  <Override PartName="/word/header182.xml" ContentType="application/vnd.openxmlformats-officedocument.wordprocessingml.header+xml"/>
  <Override PartName="/word/header77.xml" ContentType="application/vnd.openxmlformats-officedocument.wordprocessingml.header+xml"/>
  <Override PartName="/word/footer135.xml" ContentType="application/vnd.openxmlformats-officedocument.wordprocessingml.footer+xml"/>
  <Override PartName="/word/footer182.xml" ContentType="application/vnd.openxmlformats-officedocument.wordprocessingml.footer+xml"/>
  <Override PartName="/word/header113.xml" ContentType="application/vnd.openxmlformats-officedocument.wordprocessingml.header+xml"/>
  <Override PartName="/word/footer113.xml" ContentType="application/vnd.openxmlformats-officedocument.wordprocessingml.footer+xml"/>
  <Override PartName="/word/header160.xml" ContentType="application/vnd.openxmlformats-officedocument.wordprocessingml.header+xml"/>
  <Override PartName="/word/footer160.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D59" w:rsidRPr="005336EA" w:rsidRDefault="00891D08" w:rsidP="001D5C80">
      <w:pPr>
        <w:pStyle w:val="Heading2"/>
        <w:pageBreakBefore/>
        <w:spacing w:line="240" w:lineRule="auto"/>
        <w:rPr>
          <w:rFonts w:ascii="Times New Roman" w:hAnsi="Times New Roman"/>
          <w:sz w:val="24"/>
          <w:szCs w:val="24"/>
        </w:rPr>
      </w:pPr>
      <w:bookmarkStart w:id="0" w:name="_Toc263255421"/>
      <w:r w:rsidRPr="005336EA">
        <w:rPr>
          <w:rFonts w:ascii="Times New Roman" w:hAnsi="Times New Roman"/>
          <w:sz w:val="24"/>
          <w:szCs w:val="24"/>
        </w:rPr>
        <w:t>14.2</w:t>
      </w:r>
      <w:r w:rsidRPr="005336EA">
        <w:rPr>
          <w:rFonts w:ascii="Times New Roman" w:hAnsi="Times New Roman"/>
          <w:sz w:val="24"/>
          <w:szCs w:val="24"/>
        </w:rPr>
        <w:tab/>
        <w:t>Attachment 1 to Attachment H</w:t>
      </w:r>
      <w:bookmarkEnd w:id="0"/>
    </w:p>
    <w:p w:rsidR="006E7D59" w:rsidRPr="005336EA" w:rsidRDefault="00891D08" w:rsidP="001D5C80">
      <w:pPr>
        <w:pStyle w:val="Heading3"/>
        <w:spacing w:line="240" w:lineRule="auto"/>
        <w:rPr>
          <w:szCs w:val="24"/>
        </w:rPr>
      </w:pPr>
      <w:r w:rsidRPr="005336EA">
        <w:rPr>
          <w:szCs w:val="24"/>
        </w:rPr>
        <w:t>14.2.1</w:t>
      </w:r>
      <w:r w:rsidRPr="005336EA">
        <w:rPr>
          <w:szCs w:val="24"/>
        </w:rPr>
        <w:tab/>
        <w:t>Schedules</w:t>
      </w:r>
    </w:p>
    <w:p w:rsidR="006E7D59" w:rsidRDefault="00891D08" w:rsidP="001D5C80">
      <w:pPr>
        <w:tabs>
          <w:tab w:val="left" w:pos="2663"/>
          <w:tab w:val="left" w:pos="3879"/>
          <w:tab w:val="left" w:pos="5095"/>
          <w:tab w:val="left" w:pos="6311"/>
          <w:tab w:val="left" w:pos="7559"/>
        </w:tabs>
        <w:spacing w:after="0" w:line="240" w:lineRule="auto"/>
        <w:rPr>
          <w:rFonts w:ascii="Times New Roman" w:hAnsi="Times New Roman"/>
          <w:b/>
          <w:bCs/>
          <w:sz w:val="24"/>
          <w:szCs w:val="24"/>
        </w:rPr>
      </w:pPr>
    </w:p>
    <w:p w:rsidR="006E7D59" w:rsidRPr="005336EA" w:rsidRDefault="00891D08" w:rsidP="001D5C80">
      <w:pPr>
        <w:tabs>
          <w:tab w:val="left" w:pos="2663"/>
          <w:tab w:val="left" w:pos="3879"/>
          <w:tab w:val="left" w:pos="5095"/>
          <w:tab w:val="left" w:pos="6311"/>
          <w:tab w:val="left" w:pos="7559"/>
        </w:tabs>
        <w:spacing w:after="0" w:line="240" w:lineRule="auto"/>
        <w:rPr>
          <w:rFonts w:ascii="Times New Roman" w:hAnsi="Times New Roman"/>
          <w:b/>
          <w:bCs/>
          <w:sz w:val="24"/>
          <w:szCs w:val="24"/>
        </w:rPr>
      </w:pPr>
      <w:r w:rsidRPr="005336EA">
        <w:rPr>
          <w:rFonts w:ascii="Times New Roman" w:hAnsi="Times New Roman"/>
          <w:b/>
          <w:bCs/>
          <w:sz w:val="24"/>
          <w:szCs w:val="24"/>
        </w:rPr>
        <w:t>Table of Contents</w:t>
      </w:r>
    </w:p>
    <w:p w:rsidR="006E7D59" w:rsidRDefault="00891D08" w:rsidP="001D5C80">
      <w:pPr>
        <w:tabs>
          <w:tab w:val="left" w:pos="6311"/>
        </w:tabs>
        <w:spacing w:after="0" w:line="360" w:lineRule="auto"/>
        <w:rPr>
          <w:rFonts w:ascii="Times New Roman" w:hAnsi="Times New Roman"/>
          <w:sz w:val="24"/>
          <w:szCs w:val="24"/>
        </w:rPr>
      </w:pPr>
    </w:p>
    <w:p w:rsidR="006E7D59" w:rsidRPr="005336EA" w:rsidRDefault="00891D08" w:rsidP="001D5C80">
      <w:pPr>
        <w:tabs>
          <w:tab w:val="left" w:pos="6311"/>
        </w:tabs>
        <w:spacing w:after="0" w:line="360" w:lineRule="auto"/>
        <w:rPr>
          <w:rFonts w:ascii="Times New Roman" w:hAnsi="Times New Roman"/>
          <w:sz w:val="24"/>
          <w:szCs w:val="24"/>
        </w:rPr>
      </w:pPr>
      <w:r w:rsidRPr="005336EA">
        <w:rPr>
          <w:rFonts w:ascii="Times New Roman" w:hAnsi="Times New Roman"/>
          <w:sz w:val="24"/>
          <w:szCs w:val="24"/>
        </w:rPr>
        <w:t>Historical Transmission Revenue Requirement</w:t>
      </w:r>
      <w:r w:rsidRPr="005336EA">
        <w:rPr>
          <w:rFonts w:ascii="Times New Roman" w:hAnsi="Times New Roman"/>
          <w:sz w:val="24"/>
          <w:szCs w:val="24"/>
        </w:rPr>
        <w:tab/>
        <w:t>Schedule 1</w:t>
      </w:r>
    </w:p>
    <w:p w:rsidR="006E7D59" w:rsidRPr="005336EA" w:rsidRDefault="00891D08" w:rsidP="001D5C80">
      <w:pPr>
        <w:tabs>
          <w:tab w:val="left" w:pos="6311"/>
        </w:tabs>
        <w:spacing w:after="0" w:line="360" w:lineRule="auto"/>
        <w:rPr>
          <w:rFonts w:ascii="Times New Roman" w:hAnsi="Times New Roman"/>
          <w:sz w:val="24"/>
          <w:szCs w:val="24"/>
        </w:rPr>
      </w:pPr>
      <w:r w:rsidRPr="005336EA">
        <w:rPr>
          <w:rFonts w:ascii="Times New Roman" w:hAnsi="Times New Roman"/>
          <w:sz w:val="24"/>
          <w:szCs w:val="24"/>
        </w:rPr>
        <w:t>Forecasted Transmission Revenue Requirement</w:t>
      </w:r>
      <w:r w:rsidRPr="005336EA">
        <w:rPr>
          <w:rFonts w:ascii="Times New Roman" w:hAnsi="Times New Roman"/>
          <w:sz w:val="24"/>
          <w:szCs w:val="24"/>
        </w:rPr>
        <w:tab/>
        <w:t>Schedule 2</w:t>
      </w:r>
    </w:p>
    <w:p w:rsidR="006E7D59" w:rsidRPr="005336EA" w:rsidRDefault="00891D08" w:rsidP="001D5C80">
      <w:pPr>
        <w:tabs>
          <w:tab w:val="left" w:pos="6311"/>
        </w:tabs>
        <w:spacing w:after="0" w:line="360" w:lineRule="auto"/>
        <w:rPr>
          <w:rFonts w:ascii="Times New Roman" w:hAnsi="Times New Roman"/>
          <w:sz w:val="24"/>
          <w:szCs w:val="24"/>
        </w:rPr>
      </w:pPr>
      <w:r w:rsidRPr="005336EA">
        <w:rPr>
          <w:rFonts w:ascii="Times New Roman" w:hAnsi="Times New Roman"/>
          <w:sz w:val="24"/>
          <w:szCs w:val="24"/>
        </w:rPr>
        <w:t>Annual True-up with Interest Calculation</w:t>
      </w:r>
      <w:r w:rsidRPr="005336EA">
        <w:rPr>
          <w:rFonts w:ascii="Times New Roman" w:hAnsi="Times New Roman"/>
          <w:sz w:val="24"/>
          <w:szCs w:val="24"/>
        </w:rPr>
        <w:tab/>
        <w:t>Schedule 3</w:t>
      </w:r>
    </w:p>
    <w:p w:rsidR="006E7D59" w:rsidRPr="005336EA" w:rsidRDefault="00891D08" w:rsidP="001D5C80">
      <w:pPr>
        <w:tabs>
          <w:tab w:val="left" w:pos="6311"/>
        </w:tabs>
        <w:spacing w:after="0" w:line="360" w:lineRule="auto"/>
        <w:rPr>
          <w:rFonts w:ascii="Times New Roman" w:hAnsi="Times New Roman"/>
          <w:sz w:val="24"/>
          <w:szCs w:val="24"/>
        </w:rPr>
      </w:pPr>
      <w:r w:rsidRPr="005336EA">
        <w:rPr>
          <w:rFonts w:ascii="Times New Roman" w:hAnsi="Times New Roman"/>
          <w:sz w:val="24"/>
          <w:szCs w:val="24"/>
        </w:rPr>
        <w:t xml:space="preserve">Year to Year </w:t>
      </w:r>
      <w:r w:rsidRPr="005336EA">
        <w:rPr>
          <w:rFonts w:ascii="Times New Roman" w:hAnsi="Times New Roman"/>
          <w:sz w:val="24"/>
          <w:szCs w:val="24"/>
        </w:rPr>
        <w:t>Comparison</w:t>
      </w:r>
      <w:r w:rsidRPr="005336EA">
        <w:rPr>
          <w:rFonts w:ascii="Times New Roman" w:hAnsi="Times New Roman"/>
          <w:sz w:val="24"/>
          <w:szCs w:val="24"/>
        </w:rPr>
        <w:tab/>
        <w:t>Schedule 4</w:t>
      </w:r>
    </w:p>
    <w:p w:rsidR="006E7D59" w:rsidRPr="005336EA" w:rsidRDefault="00891D08" w:rsidP="001D5C80">
      <w:pPr>
        <w:tabs>
          <w:tab w:val="left" w:pos="6311"/>
        </w:tabs>
        <w:spacing w:after="0" w:line="360" w:lineRule="auto"/>
        <w:rPr>
          <w:rFonts w:ascii="Times New Roman" w:hAnsi="Times New Roman"/>
          <w:sz w:val="24"/>
          <w:szCs w:val="24"/>
        </w:rPr>
      </w:pPr>
      <w:r w:rsidRPr="005336EA">
        <w:rPr>
          <w:rFonts w:ascii="Times New Roman" w:hAnsi="Times New Roman"/>
          <w:sz w:val="24"/>
          <w:szCs w:val="24"/>
        </w:rPr>
        <w:t>Allocators </w:t>
      </w:r>
      <w:r w:rsidRPr="005336EA">
        <w:rPr>
          <w:rFonts w:ascii="Times New Roman" w:hAnsi="Times New Roman"/>
          <w:sz w:val="24"/>
          <w:szCs w:val="24"/>
        </w:rPr>
        <w:tab/>
        <w:t>Schedule 5</w:t>
      </w:r>
    </w:p>
    <w:p w:rsidR="006E7D59" w:rsidRPr="005336EA" w:rsidRDefault="00891D08" w:rsidP="001D5C80">
      <w:pPr>
        <w:tabs>
          <w:tab w:val="left" w:pos="6311"/>
        </w:tabs>
        <w:spacing w:after="0" w:line="360" w:lineRule="auto"/>
        <w:rPr>
          <w:rFonts w:ascii="Times New Roman" w:hAnsi="Times New Roman"/>
          <w:sz w:val="24"/>
          <w:szCs w:val="24"/>
        </w:rPr>
      </w:pPr>
      <w:r w:rsidRPr="005336EA">
        <w:rPr>
          <w:rFonts w:ascii="Times New Roman" w:hAnsi="Times New Roman"/>
          <w:sz w:val="24"/>
          <w:szCs w:val="24"/>
        </w:rPr>
        <w:t>Transmission Investment Base (Part 1 of 2)</w:t>
      </w:r>
      <w:r w:rsidRPr="005336EA">
        <w:rPr>
          <w:rFonts w:ascii="Times New Roman" w:hAnsi="Times New Roman"/>
          <w:sz w:val="24"/>
          <w:szCs w:val="24"/>
        </w:rPr>
        <w:tab/>
        <w:t>Schedule 6 Page 1 of 2</w:t>
      </w:r>
    </w:p>
    <w:p w:rsidR="006E7D59" w:rsidRPr="005336EA" w:rsidRDefault="00891D08" w:rsidP="001D5C80">
      <w:pPr>
        <w:tabs>
          <w:tab w:val="left" w:pos="6311"/>
        </w:tabs>
        <w:spacing w:after="0" w:line="360" w:lineRule="auto"/>
        <w:rPr>
          <w:rFonts w:ascii="Times New Roman" w:hAnsi="Times New Roman"/>
          <w:sz w:val="24"/>
          <w:szCs w:val="24"/>
        </w:rPr>
      </w:pPr>
      <w:r w:rsidRPr="005336EA">
        <w:rPr>
          <w:rFonts w:ascii="Times New Roman" w:hAnsi="Times New Roman"/>
          <w:sz w:val="24"/>
          <w:szCs w:val="24"/>
        </w:rPr>
        <w:t>Transmission Investment Base (Part 1 of 2)</w:t>
      </w:r>
      <w:r w:rsidRPr="005336EA">
        <w:rPr>
          <w:rFonts w:ascii="Times New Roman" w:hAnsi="Times New Roman"/>
          <w:sz w:val="24"/>
          <w:szCs w:val="24"/>
        </w:rPr>
        <w:tab/>
        <w:t>Schedule 6 Page 2 of 2</w:t>
      </w:r>
    </w:p>
    <w:p w:rsidR="006E7D59" w:rsidRPr="005336EA" w:rsidRDefault="00891D08" w:rsidP="001D5C80">
      <w:pPr>
        <w:tabs>
          <w:tab w:val="left" w:pos="6311"/>
        </w:tabs>
        <w:spacing w:after="0" w:line="360" w:lineRule="auto"/>
        <w:rPr>
          <w:rFonts w:ascii="Times New Roman" w:hAnsi="Times New Roman"/>
          <w:sz w:val="24"/>
          <w:szCs w:val="24"/>
        </w:rPr>
      </w:pPr>
      <w:r w:rsidRPr="005336EA">
        <w:rPr>
          <w:rFonts w:ascii="Times New Roman" w:hAnsi="Times New Roman"/>
          <w:sz w:val="24"/>
          <w:szCs w:val="24"/>
        </w:rPr>
        <w:t>Transmission Investment Base (Part 2 of 2)</w:t>
      </w:r>
      <w:r w:rsidRPr="005336EA">
        <w:rPr>
          <w:rFonts w:ascii="Times New Roman" w:hAnsi="Times New Roman"/>
          <w:sz w:val="24"/>
          <w:szCs w:val="24"/>
        </w:rPr>
        <w:tab/>
        <w:t>Schedule 7</w:t>
      </w:r>
    </w:p>
    <w:p w:rsidR="006E7D59" w:rsidRPr="005336EA" w:rsidRDefault="00891D08" w:rsidP="001D5C80">
      <w:pPr>
        <w:tabs>
          <w:tab w:val="left" w:pos="6311"/>
        </w:tabs>
        <w:spacing w:after="0" w:line="360" w:lineRule="auto"/>
        <w:rPr>
          <w:rFonts w:ascii="Times New Roman" w:hAnsi="Times New Roman"/>
          <w:sz w:val="24"/>
          <w:szCs w:val="24"/>
        </w:rPr>
      </w:pPr>
      <w:r w:rsidRPr="005336EA">
        <w:rPr>
          <w:rFonts w:ascii="Times New Roman" w:hAnsi="Times New Roman"/>
          <w:sz w:val="24"/>
          <w:szCs w:val="24"/>
        </w:rPr>
        <w:t>Capital Structure</w:t>
      </w:r>
      <w:r w:rsidRPr="005336EA">
        <w:rPr>
          <w:rFonts w:ascii="Times New Roman" w:hAnsi="Times New Roman"/>
          <w:sz w:val="24"/>
          <w:szCs w:val="24"/>
        </w:rPr>
        <w:tab/>
        <w:t>Schedul</w:t>
      </w:r>
      <w:r w:rsidRPr="005336EA">
        <w:rPr>
          <w:rFonts w:ascii="Times New Roman" w:hAnsi="Times New Roman"/>
          <w:sz w:val="24"/>
          <w:szCs w:val="24"/>
        </w:rPr>
        <w:t>e 8</w:t>
      </w:r>
    </w:p>
    <w:p w:rsidR="006E7D59" w:rsidRPr="005336EA" w:rsidRDefault="00891D08" w:rsidP="001D5C80">
      <w:pPr>
        <w:tabs>
          <w:tab w:val="left" w:pos="6311"/>
        </w:tabs>
        <w:spacing w:after="0" w:line="360" w:lineRule="auto"/>
        <w:rPr>
          <w:rFonts w:ascii="Times New Roman" w:hAnsi="Times New Roman"/>
          <w:sz w:val="24"/>
          <w:szCs w:val="24"/>
        </w:rPr>
      </w:pPr>
      <w:r w:rsidRPr="005336EA">
        <w:rPr>
          <w:rFonts w:ascii="Times New Roman" w:hAnsi="Times New Roman"/>
          <w:sz w:val="24"/>
          <w:szCs w:val="24"/>
        </w:rPr>
        <w:t>Expenses</w:t>
      </w:r>
      <w:r w:rsidRPr="005336EA">
        <w:rPr>
          <w:rFonts w:ascii="Times New Roman" w:hAnsi="Times New Roman"/>
          <w:sz w:val="24"/>
          <w:szCs w:val="24"/>
        </w:rPr>
        <w:tab/>
        <w:t>Schedule 9</w:t>
      </w:r>
    </w:p>
    <w:p w:rsidR="006E7D59" w:rsidRPr="005336EA" w:rsidRDefault="00891D08" w:rsidP="001D5C80">
      <w:pPr>
        <w:tabs>
          <w:tab w:val="left" w:pos="6311"/>
        </w:tabs>
        <w:spacing w:after="0" w:line="360" w:lineRule="auto"/>
        <w:rPr>
          <w:rFonts w:ascii="Times New Roman" w:hAnsi="Times New Roman"/>
          <w:sz w:val="24"/>
          <w:szCs w:val="24"/>
        </w:rPr>
      </w:pPr>
      <w:r w:rsidRPr="005336EA">
        <w:rPr>
          <w:rFonts w:ascii="Times New Roman" w:hAnsi="Times New Roman"/>
          <w:sz w:val="24"/>
          <w:szCs w:val="24"/>
        </w:rPr>
        <w:t>Other</w:t>
      </w:r>
      <w:r w:rsidRPr="005336EA">
        <w:rPr>
          <w:rFonts w:ascii="Times New Roman" w:hAnsi="Times New Roman"/>
          <w:sz w:val="24"/>
          <w:szCs w:val="24"/>
        </w:rPr>
        <w:tab/>
        <w:t>Schedule 10</w:t>
      </w:r>
    </w:p>
    <w:p w:rsidR="006E7D59" w:rsidRPr="005336EA" w:rsidRDefault="00891D08" w:rsidP="001D5C80">
      <w:pPr>
        <w:tabs>
          <w:tab w:val="left" w:pos="6311"/>
        </w:tabs>
        <w:spacing w:after="0" w:line="360" w:lineRule="auto"/>
        <w:rPr>
          <w:rFonts w:ascii="Times New Roman" w:hAnsi="Times New Roman"/>
          <w:sz w:val="24"/>
          <w:szCs w:val="24"/>
        </w:rPr>
      </w:pPr>
      <w:r w:rsidRPr="005336EA">
        <w:rPr>
          <w:rFonts w:ascii="Times New Roman" w:hAnsi="Times New Roman"/>
          <w:sz w:val="24"/>
          <w:szCs w:val="24"/>
        </w:rPr>
        <w:t>System Dispatch Expense - Component CCC</w:t>
      </w:r>
      <w:r w:rsidRPr="005336EA">
        <w:rPr>
          <w:rFonts w:ascii="Times New Roman" w:hAnsi="Times New Roman"/>
          <w:sz w:val="24"/>
          <w:szCs w:val="24"/>
        </w:rPr>
        <w:tab/>
        <w:t>Schedule 11</w:t>
      </w:r>
    </w:p>
    <w:p w:rsidR="006E7D59" w:rsidRPr="005336EA" w:rsidRDefault="00891D08" w:rsidP="001D5C80">
      <w:pPr>
        <w:tabs>
          <w:tab w:val="left" w:pos="6311"/>
        </w:tabs>
        <w:spacing w:after="0" w:line="360" w:lineRule="auto"/>
        <w:rPr>
          <w:rFonts w:ascii="Times New Roman" w:hAnsi="Times New Roman"/>
          <w:sz w:val="24"/>
          <w:szCs w:val="24"/>
        </w:rPr>
      </w:pPr>
      <w:r w:rsidRPr="005336EA">
        <w:rPr>
          <w:rFonts w:ascii="Times New Roman" w:hAnsi="Times New Roman"/>
          <w:sz w:val="24"/>
          <w:szCs w:val="24"/>
        </w:rPr>
        <w:t>Billing Units - Component BU</w:t>
      </w:r>
      <w:r w:rsidRPr="005336EA">
        <w:rPr>
          <w:rFonts w:ascii="Times New Roman" w:hAnsi="Times New Roman"/>
          <w:sz w:val="24"/>
          <w:szCs w:val="24"/>
        </w:rPr>
        <w:tab/>
        <w:t>Schedule 12</w:t>
      </w:r>
    </w:p>
    <w:p w:rsidR="006E7D59" w:rsidRDefault="00891D08" w:rsidP="001D5C80">
      <w:pPr>
        <w:pStyle w:val="Footer"/>
        <w:tabs>
          <w:tab w:val="right" w:pos="9360"/>
        </w:tabs>
        <w:rPr>
          <w:sz w:val="20"/>
        </w:rPr>
      </w:pPr>
    </w:p>
    <w:p w:rsidR="006E7D59" w:rsidRDefault="00891D08" w:rsidP="001D5C80">
      <w:pPr>
        <w:pStyle w:val="Header"/>
        <w:rPr>
          <w:rStyle w:val="PageNumber"/>
        </w:rPr>
      </w:pPr>
    </w:p>
    <w:p w:rsidR="006E7D59" w:rsidRDefault="00891D08" w:rsidP="001D5C80">
      <w:pPr>
        <w:rPr>
          <w:color w:val="000000"/>
        </w:rPr>
        <w:sectPr w:rsidR="006E7D59" w:rsidSect="004C6C5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aperSrc w:first="15" w:other="15"/>
          <w:cols w:space="720"/>
          <w:noEndnote/>
        </w:sectPr>
      </w:pPr>
    </w:p>
    <w:p w:rsidR="007279CB" w:rsidRPr="007279CB" w:rsidRDefault="00891D08">
      <w:pPr>
        <w:rPr>
          <w:vanish/>
          <w:sz w:val="2"/>
        </w:rPr>
      </w:pPr>
      <w:bookmarkStart w:id="1" w:name="RANGE!A1:J35"/>
      <w:bookmarkEnd w:id="1"/>
    </w:p>
    <w:tbl>
      <w:tblPr>
        <w:tblW w:w="14127" w:type="dxa"/>
        <w:tblInd w:w="198" w:type="dxa"/>
        <w:tblLook w:val="0000"/>
      </w:tblPr>
      <w:tblGrid>
        <w:gridCol w:w="356"/>
        <w:gridCol w:w="1264"/>
        <w:gridCol w:w="4624"/>
        <w:gridCol w:w="236"/>
        <w:gridCol w:w="946"/>
        <w:gridCol w:w="315"/>
        <w:gridCol w:w="1061"/>
        <w:gridCol w:w="236"/>
        <w:gridCol w:w="3665"/>
        <w:gridCol w:w="1424"/>
      </w:tblGrid>
      <w:tr w:rsidR="001D3F0E" w:rsidTr="001D5C80">
        <w:trPr>
          <w:trHeight w:val="216"/>
        </w:trPr>
        <w:tc>
          <w:tcPr>
            <w:tcW w:w="6244" w:type="dxa"/>
            <w:gridSpan w:val="3"/>
            <w:tcBorders>
              <w:top w:val="nil"/>
              <w:left w:val="nil"/>
              <w:bottom w:val="nil"/>
              <w:right w:val="nil"/>
            </w:tcBorders>
            <w:noWrap/>
            <w:vAlign w:val="bottom"/>
          </w:tcPr>
          <w:p w:rsidR="006E7D59" w:rsidRPr="003B4666" w:rsidRDefault="00891D08" w:rsidP="001D5C80">
            <w:pPr>
              <w:spacing w:after="0"/>
              <w:rPr>
                <w:b/>
                <w:bCs/>
                <w:sz w:val="16"/>
                <w:szCs w:val="16"/>
              </w:rPr>
            </w:pPr>
            <w:r w:rsidRPr="003B4666">
              <w:rPr>
                <w:b/>
                <w:bCs/>
                <w:sz w:val="16"/>
                <w:szCs w:val="16"/>
              </w:rPr>
              <w:t>Niagara Mohawk Power Corporation</w:t>
            </w: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4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315" w:type="dxa"/>
            <w:tcBorders>
              <w:top w:val="nil"/>
              <w:left w:val="nil"/>
              <w:bottom w:val="nil"/>
              <w:right w:val="nil"/>
            </w:tcBorders>
            <w:noWrap/>
            <w:vAlign w:val="bottom"/>
          </w:tcPr>
          <w:p w:rsidR="006E7D59" w:rsidRPr="003B4666" w:rsidRDefault="00891D08" w:rsidP="001D5C80">
            <w:pPr>
              <w:spacing w:after="0"/>
              <w:jc w:val="center"/>
              <w:rPr>
                <w:b/>
                <w:bCs/>
                <w:sz w:val="16"/>
                <w:szCs w:val="16"/>
              </w:rPr>
            </w:pPr>
          </w:p>
        </w:tc>
        <w:tc>
          <w:tcPr>
            <w:tcW w:w="1061"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3665" w:type="dxa"/>
            <w:tcBorders>
              <w:top w:val="nil"/>
              <w:left w:val="nil"/>
              <w:bottom w:val="nil"/>
              <w:right w:val="nil"/>
            </w:tcBorders>
            <w:noWrap/>
            <w:vAlign w:val="bottom"/>
          </w:tcPr>
          <w:p w:rsidR="006E7D59" w:rsidRPr="003B4666" w:rsidRDefault="00891D08" w:rsidP="001D5C80">
            <w:pPr>
              <w:spacing w:after="0"/>
              <w:jc w:val="center"/>
              <w:rPr>
                <w:b/>
                <w:bCs/>
                <w:sz w:val="16"/>
                <w:szCs w:val="16"/>
              </w:rPr>
            </w:pPr>
          </w:p>
        </w:tc>
        <w:tc>
          <w:tcPr>
            <w:tcW w:w="1424" w:type="dxa"/>
            <w:tcBorders>
              <w:top w:val="nil"/>
              <w:left w:val="nil"/>
              <w:bottom w:val="nil"/>
              <w:right w:val="nil"/>
            </w:tcBorders>
            <w:noWrap/>
            <w:vAlign w:val="bottom"/>
          </w:tcPr>
          <w:p w:rsidR="006E7D59" w:rsidRPr="003B4666" w:rsidRDefault="00891D08" w:rsidP="001D5C80">
            <w:pPr>
              <w:spacing w:after="0"/>
              <w:jc w:val="right"/>
              <w:rPr>
                <w:b/>
                <w:bCs/>
                <w:sz w:val="16"/>
                <w:szCs w:val="16"/>
              </w:rPr>
            </w:pPr>
            <w:r w:rsidRPr="003B4666">
              <w:rPr>
                <w:b/>
                <w:bCs/>
                <w:sz w:val="16"/>
                <w:szCs w:val="16"/>
              </w:rPr>
              <w:t>Atta</w:t>
            </w:r>
            <w:r w:rsidRPr="003B4666">
              <w:rPr>
                <w:b/>
                <w:bCs/>
                <w:sz w:val="16"/>
                <w:szCs w:val="16"/>
              </w:rPr>
              <w:t>chment 1</w:t>
            </w:r>
          </w:p>
        </w:tc>
      </w:tr>
      <w:tr w:rsidR="001D3F0E" w:rsidTr="001D5C80">
        <w:trPr>
          <w:trHeight w:val="216"/>
        </w:trPr>
        <w:tc>
          <w:tcPr>
            <w:tcW w:w="6244" w:type="dxa"/>
            <w:gridSpan w:val="3"/>
            <w:tcBorders>
              <w:top w:val="nil"/>
              <w:left w:val="nil"/>
              <w:bottom w:val="nil"/>
              <w:right w:val="nil"/>
            </w:tcBorders>
            <w:noWrap/>
            <w:vAlign w:val="bottom"/>
          </w:tcPr>
          <w:p w:rsidR="006E7D59" w:rsidRPr="003B4666" w:rsidRDefault="00891D08" w:rsidP="001D5C80">
            <w:pPr>
              <w:spacing w:after="0"/>
              <w:rPr>
                <w:b/>
                <w:bCs/>
                <w:sz w:val="16"/>
                <w:szCs w:val="16"/>
              </w:rPr>
            </w:pPr>
            <w:r w:rsidRPr="003B4666">
              <w:rPr>
                <w:b/>
                <w:bCs/>
                <w:sz w:val="16"/>
                <w:szCs w:val="16"/>
              </w:rPr>
              <w:t>Calculation of RR Pursuant to Attachment H, Section 14.1.9.2</w:t>
            </w: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46" w:type="dxa"/>
            <w:tcBorders>
              <w:top w:val="single" w:sz="4" w:space="0" w:color="000000"/>
              <w:left w:val="single" w:sz="4" w:space="0" w:color="000000"/>
              <w:bottom w:val="single" w:sz="4" w:space="0" w:color="000000"/>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315" w:type="dxa"/>
            <w:tcBorders>
              <w:top w:val="single" w:sz="4" w:space="0" w:color="000000"/>
              <w:left w:val="nil"/>
              <w:bottom w:val="single" w:sz="4" w:space="0" w:color="000000"/>
              <w:right w:val="nil"/>
            </w:tcBorders>
            <w:shd w:val="clear" w:color="auto" w:fill="FFFF99"/>
            <w:noWrap/>
            <w:vAlign w:val="bottom"/>
          </w:tcPr>
          <w:p w:rsidR="006E7D59" w:rsidRPr="003B4666" w:rsidRDefault="00891D08" w:rsidP="001D5C80">
            <w:pPr>
              <w:spacing w:after="0"/>
              <w:jc w:val="center"/>
              <w:rPr>
                <w:b/>
                <w:bCs/>
                <w:sz w:val="16"/>
                <w:szCs w:val="16"/>
              </w:rPr>
            </w:pPr>
            <w:r w:rsidRPr="003B4666">
              <w:rPr>
                <w:b/>
                <w:bCs/>
                <w:sz w:val="16"/>
                <w:szCs w:val="16"/>
              </w:rPr>
              <w:t> </w:t>
            </w:r>
          </w:p>
        </w:tc>
        <w:tc>
          <w:tcPr>
            <w:tcW w:w="1061" w:type="dxa"/>
            <w:tcBorders>
              <w:top w:val="single" w:sz="4" w:space="0" w:color="000000"/>
              <w:left w:val="nil"/>
              <w:bottom w:val="single" w:sz="4" w:space="0" w:color="000000"/>
              <w:right w:val="single" w:sz="4" w:space="0" w:color="000000"/>
            </w:tcBorders>
            <w:noWrap/>
            <w:vAlign w:val="bottom"/>
          </w:tcPr>
          <w:p w:rsidR="006E7D59" w:rsidRPr="003B4666" w:rsidRDefault="00891D08" w:rsidP="001D5C80">
            <w:pPr>
              <w:spacing w:after="0"/>
              <w:rPr>
                <w:sz w:val="16"/>
                <w:szCs w:val="16"/>
              </w:rPr>
            </w:pPr>
            <w:r w:rsidRPr="003B4666">
              <w:rPr>
                <w:sz w:val="16"/>
                <w:szCs w:val="16"/>
              </w:rPr>
              <w:t>Year</w:t>
            </w: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3665" w:type="dxa"/>
            <w:tcBorders>
              <w:top w:val="nil"/>
              <w:left w:val="nil"/>
              <w:bottom w:val="nil"/>
              <w:right w:val="nil"/>
            </w:tcBorders>
            <w:noWrap/>
            <w:vAlign w:val="bottom"/>
          </w:tcPr>
          <w:p w:rsidR="006E7D59" w:rsidRPr="003B4666" w:rsidRDefault="00891D08" w:rsidP="001D5C80">
            <w:pPr>
              <w:spacing w:after="0"/>
              <w:jc w:val="center"/>
              <w:rPr>
                <w:b/>
                <w:bCs/>
                <w:sz w:val="16"/>
                <w:szCs w:val="16"/>
              </w:rPr>
            </w:pPr>
          </w:p>
        </w:tc>
        <w:tc>
          <w:tcPr>
            <w:tcW w:w="1424" w:type="dxa"/>
            <w:tcBorders>
              <w:top w:val="nil"/>
              <w:left w:val="nil"/>
              <w:bottom w:val="nil"/>
              <w:right w:val="nil"/>
            </w:tcBorders>
            <w:noWrap/>
            <w:vAlign w:val="bottom"/>
          </w:tcPr>
          <w:p w:rsidR="006E7D59" w:rsidRPr="003B4666" w:rsidRDefault="00891D08" w:rsidP="001D5C80">
            <w:pPr>
              <w:spacing w:after="0"/>
              <w:jc w:val="right"/>
              <w:rPr>
                <w:b/>
                <w:bCs/>
                <w:sz w:val="16"/>
                <w:szCs w:val="16"/>
              </w:rPr>
            </w:pPr>
            <w:r w:rsidRPr="003B4666">
              <w:rPr>
                <w:b/>
                <w:bCs/>
                <w:sz w:val="16"/>
                <w:szCs w:val="16"/>
              </w:rPr>
              <w:t>Schedule  1</w:t>
            </w:r>
          </w:p>
        </w:tc>
      </w:tr>
      <w:tr w:rsidR="001D3F0E" w:rsidTr="001D5C80">
        <w:trPr>
          <w:trHeight w:val="216"/>
        </w:trPr>
        <w:tc>
          <w:tcPr>
            <w:tcW w:w="356" w:type="dxa"/>
            <w:tcBorders>
              <w:top w:val="nil"/>
              <w:left w:val="nil"/>
              <w:bottom w:val="nil"/>
              <w:right w:val="nil"/>
            </w:tcBorders>
            <w:noWrap/>
            <w:vAlign w:val="bottom"/>
          </w:tcPr>
          <w:p w:rsidR="006E7D59" w:rsidRPr="003B4666" w:rsidRDefault="00891D08" w:rsidP="001D5C80">
            <w:pPr>
              <w:spacing w:after="0"/>
              <w:rPr>
                <w:b/>
                <w:bCs/>
                <w:sz w:val="16"/>
                <w:szCs w:val="16"/>
              </w:rPr>
            </w:pPr>
          </w:p>
        </w:tc>
        <w:tc>
          <w:tcPr>
            <w:tcW w:w="1264" w:type="dxa"/>
            <w:tcBorders>
              <w:top w:val="nil"/>
              <w:left w:val="nil"/>
              <w:bottom w:val="nil"/>
              <w:right w:val="nil"/>
            </w:tcBorders>
            <w:noWrap/>
            <w:vAlign w:val="bottom"/>
          </w:tcPr>
          <w:p w:rsidR="006E7D59" w:rsidRPr="003B4666" w:rsidRDefault="00891D08" w:rsidP="001D5C80">
            <w:pPr>
              <w:spacing w:after="0"/>
              <w:jc w:val="right"/>
              <w:rPr>
                <w:sz w:val="16"/>
                <w:szCs w:val="16"/>
              </w:rPr>
            </w:pPr>
          </w:p>
        </w:tc>
        <w:tc>
          <w:tcPr>
            <w:tcW w:w="462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4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315" w:type="dxa"/>
            <w:tcBorders>
              <w:top w:val="nil"/>
              <w:left w:val="nil"/>
              <w:bottom w:val="nil"/>
              <w:right w:val="nil"/>
            </w:tcBorders>
            <w:noWrap/>
            <w:vAlign w:val="bottom"/>
          </w:tcPr>
          <w:p w:rsidR="006E7D59" w:rsidRPr="003B4666" w:rsidRDefault="00891D08" w:rsidP="001D5C80">
            <w:pPr>
              <w:spacing w:after="0"/>
              <w:jc w:val="center"/>
              <w:rPr>
                <w:b/>
                <w:bCs/>
                <w:sz w:val="16"/>
                <w:szCs w:val="16"/>
              </w:rPr>
            </w:pPr>
          </w:p>
        </w:tc>
        <w:tc>
          <w:tcPr>
            <w:tcW w:w="1061"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3665" w:type="dxa"/>
            <w:tcBorders>
              <w:top w:val="nil"/>
              <w:left w:val="nil"/>
              <w:bottom w:val="nil"/>
              <w:right w:val="nil"/>
            </w:tcBorders>
            <w:noWrap/>
            <w:vAlign w:val="bottom"/>
          </w:tcPr>
          <w:p w:rsidR="006E7D59" w:rsidRPr="003B4666" w:rsidRDefault="00891D08" w:rsidP="001D5C80">
            <w:pPr>
              <w:spacing w:after="0"/>
              <w:jc w:val="center"/>
              <w:rPr>
                <w:b/>
                <w:bCs/>
                <w:sz w:val="16"/>
                <w:szCs w:val="16"/>
              </w:rPr>
            </w:pPr>
          </w:p>
        </w:tc>
        <w:tc>
          <w:tcPr>
            <w:tcW w:w="1424" w:type="dxa"/>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1D5C80">
        <w:trPr>
          <w:trHeight w:val="216"/>
        </w:trPr>
        <w:tc>
          <w:tcPr>
            <w:tcW w:w="35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5888" w:type="dxa"/>
            <w:gridSpan w:val="2"/>
            <w:tcBorders>
              <w:top w:val="nil"/>
              <w:left w:val="nil"/>
              <w:bottom w:val="nil"/>
              <w:right w:val="nil"/>
            </w:tcBorders>
            <w:noWrap/>
            <w:vAlign w:val="bottom"/>
          </w:tcPr>
          <w:p w:rsidR="006E7D59" w:rsidRPr="003B4666" w:rsidRDefault="00891D08" w:rsidP="001D5C80">
            <w:pPr>
              <w:spacing w:after="0"/>
              <w:rPr>
                <w:b/>
                <w:bCs/>
                <w:sz w:val="16"/>
                <w:szCs w:val="16"/>
                <w:u w:val="single"/>
              </w:rPr>
            </w:pPr>
            <w:r w:rsidRPr="003B4666">
              <w:rPr>
                <w:b/>
                <w:bCs/>
                <w:sz w:val="16"/>
                <w:szCs w:val="16"/>
                <w:u w:val="single"/>
              </w:rPr>
              <w:t>Calculation of RR</w:t>
            </w: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4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315" w:type="dxa"/>
            <w:tcBorders>
              <w:top w:val="nil"/>
              <w:left w:val="nil"/>
              <w:bottom w:val="nil"/>
              <w:right w:val="nil"/>
            </w:tcBorders>
            <w:noWrap/>
            <w:vAlign w:val="bottom"/>
          </w:tcPr>
          <w:p w:rsidR="006E7D59" w:rsidRPr="003B4666" w:rsidRDefault="00891D08" w:rsidP="001D5C80">
            <w:pPr>
              <w:spacing w:after="0"/>
              <w:jc w:val="center"/>
              <w:rPr>
                <w:b/>
                <w:bCs/>
                <w:sz w:val="16"/>
                <w:szCs w:val="16"/>
              </w:rPr>
            </w:pPr>
          </w:p>
        </w:tc>
        <w:tc>
          <w:tcPr>
            <w:tcW w:w="1061"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3665"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424" w:type="dxa"/>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1D5C80">
        <w:trPr>
          <w:trHeight w:val="216"/>
        </w:trPr>
        <w:tc>
          <w:tcPr>
            <w:tcW w:w="35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264" w:type="dxa"/>
            <w:tcBorders>
              <w:top w:val="nil"/>
              <w:left w:val="nil"/>
              <w:bottom w:val="nil"/>
              <w:right w:val="nil"/>
            </w:tcBorders>
            <w:noWrap/>
          </w:tcPr>
          <w:p w:rsidR="006E7D59" w:rsidRPr="003B4666" w:rsidRDefault="00891D08" w:rsidP="001D5C80">
            <w:pPr>
              <w:spacing w:after="0"/>
              <w:jc w:val="center"/>
              <w:rPr>
                <w:sz w:val="16"/>
                <w:szCs w:val="16"/>
              </w:rPr>
            </w:pPr>
            <w:r w:rsidRPr="003B4666">
              <w:rPr>
                <w:sz w:val="16"/>
                <w:szCs w:val="16"/>
              </w:rPr>
              <w:t>14.1.9.2</w:t>
            </w:r>
          </w:p>
        </w:tc>
        <w:tc>
          <w:tcPr>
            <w:tcW w:w="11083" w:type="dxa"/>
            <w:gridSpan w:val="7"/>
            <w:tcBorders>
              <w:top w:val="nil"/>
              <w:left w:val="nil"/>
              <w:bottom w:val="nil"/>
              <w:right w:val="nil"/>
            </w:tcBorders>
            <w:vAlign w:val="bottom"/>
          </w:tcPr>
          <w:p w:rsidR="006E7D59" w:rsidRPr="003B4666" w:rsidRDefault="00891D08" w:rsidP="001D5C80">
            <w:pPr>
              <w:spacing w:after="0"/>
              <w:rPr>
                <w:sz w:val="16"/>
                <w:szCs w:val="16"/>
              </w:rPr>
            </w:pPr>
            <w:r w:rsidRPr="003B4666">
              <w:rPr>
                <w:sz w:val="16"/>
                <w:szCs w:val="16"/>
              </w:rPr>
              <w:t xml:space="preserve">The RR component shall equal the (a) Historical Transmission Revenue Requirement plus (b) the Forecasted </w:t>
            </w:r>
            <w:r w:rsidRPr="003B4666">
              <w:rPr>
                <w:sz w:val="16"/>
                <w:szCs w:val="16"/>
              </w:rPr>
              <w:t>Transmission Revenue Requirement plus (c) the Annual True-Up, determined in accordance with the formula below.</w:t>
            </w:r>
          </w:p>
        </w:tc>
        <w:tc>
          <w:tcPr>
            <w:tcW w:w="1424" w:type="dxa"/>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1D5C80">
        <w:trPr>
          <w:trHeight w:val="216"/>
        </w:trPr>
        <w:tc>
          <w:tcPr>
            <w:tcW w:w="35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26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4624" w:type="dxa"/>
            <w:tcBorders>
              <w:top w:val="nil"/>
              <w:left w:val="nil"/>
              <w:bottom w:val="nil"/>
              <w:right w:val="nil"/>
            </w:tcBorders>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4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315"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61"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3665"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424" w:type="dxa"/>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1D5C80">
        <w:trPr>
          <w:trHeight w:val="216"/>
        </w:trPr>
        <w:tc>
          <w:tcPr>
            <w:tcW w:w="6244" w:type="dxa"/>
            <w:gridSpan w:val="3"/>
            <w:tcBorders>
              <w:top w:val="nil"/>
              <w:left w:val="nil"/>
              <w:bottom w:val="nil"/>
              <w:right w:val="nil"/>
            </w:tcBorders>
            <w:noWrap/>
            <w:vAlign w:val="bottom"/>
          </w:tcPr>
          <w:p w:rsidR="006E7D59" w:rsidRPr="003B4666" w:rsidRDefault="00891D08" w:rsidP="001D5C80">
            <w:pPr>
              <w:spacing w:after="0"/>
              <w:rPr>
                <w:b/>
                <w:bCs/>
                <w:sz w:val="16"/>
                <w:szCs w:val="16"/>
              </w:rPr>
            </w:pPr>
            <w:r w:rsidRPr="003B4666">
              <w:rPr>
                <w:b/>
                <w:bCs/>
                <w:sz w:val="16"/>
                <w:szCs w:val="16"/>
              </w:rPr>
              <w:t>Historical Transmission Revenue Requirement (Historical TRR)</w:t>
            </w: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4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315"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61"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3665"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424" w:type="dxa"/>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1D5C80">
        <w:trPr>
          <w:trHeight w:val="216"/>
        </w:trPr>
        <w:tc>
          <w:tcPr>
            <w:tcW w:w="356" w:type="dxa"/>
            <w:tcBorders>
              <w:top w:val="nil"/>
              <w:left w:val="nil"/>
              <w:bottom w:val="nil"/>
              <w:right w:val="nil"/>
            </w:tcBorders>
            <w:noWrap/>
            <w:vAlign w:val="bottom"/>
          </w:tcPr>
          <w:p w:rsidR="006E7D59" w:rsidRPr="003B4666" w:rsidRDefault="00891D08" w:rsidP="001D5C80">
            <w:pPr>
              <w:spacing w:after="0"/>
              <w:rPr>
                <w:b/>
                <w:bCs/>
                <w:sz w:val="16"/>
                <w:szCs w:val="16"/>
              </w:rPr>
            </w:pPr>
          </w:p>
        </w:tc>
        <w:tc>
          <w:tcPr>
            <w:tcW w:w="126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462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4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315"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61"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3665"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424" w:type="dxa"/>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1D5C80">
        <w:trPr>
          <w:trHeight w:val="216"/>
        </w:trPr>
        <w:tc>
          <w:tcPr>
            <w:tcW w:w="1620" w:type="dxa"/>
            <w:gridSpan w:val="2"/>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Line No.</w:t>
            </w:r>
          </w:p>
        </w:tc>
        <w:tc>
          <w:tcPr>
            <w:tcW w:w="462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4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315"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61"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3665"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424" w:type="dxa"/>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1D5C80">
        <w:trPr>
          <w:trHeight w:val="216"/>
        </w:trPr>
        <w:tc>
          <w:tcPr>
            <w:tcW w:w="35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26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462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4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315"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61"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3665"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424" w:type="dxa"/>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1D5C80">
        <w:trPr>
          <w:trHeight w:val="216"/>
        </w:trPr>
        <w:tc>
          <w:tcPr>
            <w:tcW w:w="356" w:type="dxa"/>
            <w:tcBorders>
              <w:top w:val="nil"/>
              <w:left w:val="nil"/>
              <w:bottom w:val="nil"/>
              <w:right w:val="nil"/>
            </w:tcBorders>
            <w:noWrap/>
            <w:vAlign w:val="bottom"/>
          </w:tcPr>
          <w:p w:rsidR="006E7D59" w:rsidRPr="003B4666" w:rsidRDefault="00891D08" w:rsidP="001D5C80">
            <w:pPr>
              <w:spacing w:after="0"/>
              <w:ind w:right="-112"/>
              <w:jc w:val="right"/>
              <w:rPr>
                <w:sz w:val="16"/>
                <w:szCs w:val="16"/>
              </w:rPr>
            </w:pPr>
            <w:r w:rsidRPr="003B4666">
              <w:rPr>
                <w:sz w:val="16"/>
                <w:szCs w:val="16"/>
              </w:rPr>
              <w:t>1</w:t>
            </w:r>
          </w:p>
        </w:tc>
        <w:tc>
          <w:tcPr>
            <w:tcW w:w="1264"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5806" w:type="dxa"/>
            <w:gridSpan w:val="3"/>
            <w:tcBorders>
              <w:top w:val="nil"/>
              <w:left w:val="nil"/>
              <w:bottom w:val="nil"/>
              <w:right w:val="nil"/>
            </w:tcBorders>
            <w:noWrap/>
            <w:vAlign w:val="bottom"/>
          </w:tcPr>
          <w:p w:rsidR="006E7D59" w:rsidRPr="003B4666" w:rsidRDefault="00891D08" w:rsidP="001D5C80">
            <w:pPr>
              <w:spacing w:after="0"/>
              <w:rPr>
                <w:b/>
                <w:bCs/>
                <w:sz w:val="16"/>
                <w:szCs w:val="16"/>
                <w:u w:val="single"/>
              </w:rPr>
            </w:pPr>
            <w:r w:rsidRPr="003B4666">
              <w:rPr>
                <w:b/>
                <w:bCs/>
                <w:sz w:val="16"/>
                <w:szCs w:val="16"/>
                <w:u w:val="single"/>
              </w:rPr>
              <w:t xml:space="preserve">Historical </w:t>
            </w:r>
            <w:r w:rsidRPr="003B4666">
              <w:rPr>
                <w:b/>
                <w:bCs/>
                <w:sz w:val="16"/>
                <w:szCs w:val="16"/>
                <w:u w:val="single"/>
              </w:rPr>
              <w:t>Transmission Revenue Requirement (Historical TRR)</w:t>
            </w:r>
          </w:p>
        </w:tc>
        <w:tc>
          <w:tcPr>
            <w:tcW w:w="315"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61" w:type="dxa"/>
            <w:tcBorders>
              <w:top w:val="nil"/>
              <w:left w:val="nil"/>
              <w:bottom w:val="nil"/>
              <w:right w:val="nil"/>
            </w:tcBorders>
            <w:noWrap/>
            <w:vAlign w:val="bottom"/>
          </w:tcPr>
          <w:p w:rsidR="006E7D59" w:rsidRPr="003B4666" w:rsidRDefault="00891D08" w:rsidP="001D5C80">
            <w:pPr>
              <w:spacing w:after="0"/>
              <w:rPr>
                <w:color w:val="000000"/>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color w:val="000000"/>
                <w:sz w:val="16"/>
                <w:szCs w:val="16"/>
              </w:rPr>
            </w:pPr>
          </w:p>
        </w:tc>
        <w:tc>
          <w:tcPr>
            <w:tcW w:w="3665"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424" w:type="dxa"/>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1D5C80">
        <w:trPr>
          <w:trHeight w:val="216"/>
        </w:trPr>
        <w:tc>
          <w:tcPr>
            <w:tcW w:w="356" w:type="dxa"/>
            <w:tcBorders>
              <w:top w:val="nil"/>
              <w:left w:val="nil"/>
              <w:bottom w:val="nil"/>
              <w:right w:val="nil"/>
            </w:tcBorders>
            <w:noWrap/>
            <w:vAlign w:val="bottom"/>
          </w:tcPr>
          <w:p w:rsidR="006E7D59" w:rsidRPr="003B4666" w:rsidRDefault="00891D08" w:rsidP="001D5C80">
            <w:pPr>
              <w:spacing w:after="0"/>
              <w:ind w:right="-112"/>
              <w:jc w:val="right"/>
              <w:rPr>
                <w:sz w:val="16"/>
                <w:szCs w:val="16"/>
              </w:rPr>
            </w:pPr>
            <w:r w:rsidRPr="003B4666">
              <w:rPr>
                <w:sz w:val="16"/>
                <w:szCs w:val="16"/>
              </w:rPr>
              <w:t>2</w:t>
            </w:r>
          </w:p>
        </w:tc>
        <w:tc>
          <w:tcPr>
            <w:tcW w:w="1264"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4624" w:type="dxa"/>
            <w:tcBorders>
              <w:top w:val="nil"/>
              <w:left w:val="nil"/>
              <w:bottom w:val="nil"/>
              <w:right w:val="nil"/>
            </w:tcBorders>
            <w:noWrap/>
            <w:vAlign w:val="bottom"/>
          </w:tcPr>
          <w:p w:rsidR="006E7D59" w:rsidRPr="003B4666" w:rsidRDefault="00891D08" w:rsidP="001D5C80">
            <w:pPr>
              <w:spacing w:after="0"/>
              <w:rPr>
                <w:sz w:val="16"/>
                <w:szCs w:val="16"/>
                <w:u w:val="single"/>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u w:val="single"/>
              </w:rPr>
            </w:pPr>
          </w:p>
        </w:tc>
        <w:tc>
          <w:tcPr>
            <w:tcW w:w="94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315"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61" w:type="dxa"/>
            <w:tcBorders>
              <w:top w:val="nil"/>
              <w:left w:val="nil"/>
              <w:bottom w:val="nil"/>
              <w:right w:val="nil"/>
            </w:tcBorders>
            <w:noWrap/>
            <w:vAlign w:val="bottom"/>
          </w:tcPr>
          <w:p w:rsidR="006E7D59" w:rsidRPr="003B4666" w:rsidRDefault="00891D08" w:rsidP="001D5C80">
            <w:pPr>
              <w:spacing w:after="0"/>
              <w:rPr>
                <w:color w:val="000000"/>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color w:val="000000"/>
                <w:sz w:val="16"/>
                <w:szCs w:val="16"/>
              </w:rPr>
            </w:pPr>
          </w:p>
        </w:tc>
        <w:tc>
          <w:tcPr>
            <w:tcW w:w="3665"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424" w:type="dxa"/>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1D5C80">
        <w:trPr>
          <w:trHeight w:val="216"/>
        </w:trPr>
        <w:tc>
          <w:tcPr>
            <w:tcW w:w="356" w:type="dxa"/>
            <w:tcBorders>
              <w:top w:val="nil"/>
              <w:left w:val="nil"/>
              <w:bottom w:val="nil"/>
              <w:right w:val="nil"/>
            </w:tcBorders>
            <w:noWrap/>
            <w:vAlign w:val="bottom"/>
          </w:tcPr>
          <w:p w:rsidR="006E7D59" w:rsidRPr="003B4666" w:rsidRDefault="00891D08" w:rsidP="001D5C80">
            <w:pPr>
              <w:spacing w:after="0"/>
              <w:ind w:right="-112"/>
              <w:jc w:val="right"/>
              <w:rPr>
                <w:sz w:val="16"/>
                <w:szCs w:val="16"/>
              </w:rPr>
            </w:pPr>
            <w:r w:rsidRPr="003B4666">
              <w:rPr>
                <w:sz w:val="16"/>
                <w:szCs w:val="16"/>
              </w:rPr>
              <w:t>3</w:t>
            </w:r>
          </w:p>
        </w:tc>
        <w:tc>
          <w:tcPr>
            <w:tcW w:w="1264"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14.1.9.2 (a)</w:t>
            </w:r>
          </w:p>
        </w:tc>
        <w:tc>
          <w:tcPr>
            <w:tcW w:w="11083" w:type="dxa"/>
            <w:gridSpan w:val="7"/>
            <w:tcBorders>
              <w:top w:val="nil"/>
              <w:left w:val="nil"/>
              <w:bottom w:val="nil"/>
              <w:right w:val="nil"/>
            </w:tcBorders>
            <w:vAlign w:val="bottom"/>
          </w:tcPr>
          <w:p w:rsidR="006E7D59" w:rsidRPr="003B4666" w:rsidRDefault="00891D08" w:rsidP="001D5C80">
            <w:pPr>
              <w:spacing w:after="0"/>
              <w:rPr>
                <w:sz w:val="16"/>
                <w:szCs w:val="16"/>
              </w:rPr>
            </w:pPr>
            <w:r w:rsidRPr="003B4666">
              <w:rPr>
                <w:color w:val="000000"/>
                <w:sz w:val="16"/>
                <w:szCs w:val="16"/>
              </w:rPr>
              <w:t>Historical TRR shall equal the sum of NMPC’s (A) Return and Associated Income Taxes, (B) Transmission Related Depreciation Expense, (C)</w:t>
            </w:r>
          </w:p>
        </w:tc>
        <w:tc>
          <w:tcPr>
            <w:tcW w:w="1424" w:type="dxa"/>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1D5C80">
        <w:trPr>
          <w:trHeight w:val="216"/>
        </w:trPr>
        <w:tc>
          <w:tcPr>
            <w:tcW w:w="356" w:type="dxa"/>
            <w:tcBorders>
              <w:top w:val="nil"/>
              <w:left w:val="nil"/>
              <w:bottom w:val="nil"/>
              <w:right w:val="nil"/>
            </w:tcBorders>
            <w:noWrap/>
            <w:vAlign w:val="bottom"/>
          </w:tcPr>
          <w:p w:rsidR="006E7D59" w:rsidRPr="003B4666" w:rsidRDefault="00891D08" w:rsidP="001D5C80">
            <w:pPr>
              <w:spacing w:after="0"/>
              <w:ind w:right="-112"/>
              <w:jc w:val="right"/>
              <w:rPr>
                <w:sz w:val="16"/>
                <w:szCs w:val="16"/>
              </w:rPr>
            </w:pPr>
            <w:r w:rsidRPr="003B4666">
              <w:rPr>
                <w:sz w:val="16"/>
                <w:szCs w:val="16"/>
              </w:rPr>
              <w:t>4</w:t>
            </w:r>
          </w:p>
        </w:tc>
        <w:tc>
          <w:tcPr>
            <w:tcW w:w="1264" w:type="dxa"/>
            <w:tcBorders>
              <w:top w:val="nil"/>
              <w:left w:val="nil"/>
              <w:bottom w:val="nil"/>
              <w:right w:val="nil"/>
            </w:tcBorders>
            <w:noWrap/>
            <w:vAlign w:val="bottom"/>
          </w:tcPr>
          <w:p w:rsidR="006E7D59" w:rsidRPr="003B4666" w:rsidRDefault="00891D08" w:rsidP="001D5C80">
            <w:pPr>
              <w:spacing w:after="0"/>
              <w:jc w:val="right"/>
              <w:rPr>
                <w:sz w:val="16"/>
                <w:szCs w:val="16"/>
              </w:rPr>
            </w:pPr>
          </w:p>
        </w:tc>
        <w:tc>
          <w:tcPr>
            <w:tcW w:w="11083" w:type="dxa"/>
            <w:gridSpan w:val="7"/>
            <w:tcBorders>
              <w:top w:val="nil"/>
              <w:left w:val="nil"/>
              <w:bottom w:val="nil"/>
              <w:right w:val="nil"/>
            </w:tcBorders>
            <w:vAlign w:val="bottom"/>
          </w:tcPr>
          <w:p w:rsidR="006E7D59" w:rsidRPr="003B4666" w:rsidRDefault="00891D08" w:rsidP="001D5C80">
            <w:pPr>
              <w:spacing w:after="0"/>
              <w:rPr>
                <w:sz w:val="16"/>
                <w:szCs w:val="16"/>
              </w:rPr>
            </w:pPr>
            <w:r w:rsidRPr="003B4666">
              <w:rPr>
                <w:sz w:val="16"/>
                <w:szCs w:val="16"/>
              </w:rPr>
              <w:t xml:space="preserve">Transmission Related Real Estate Tax Expense, (D) Transmission Related Amortization of Investment Tax Credits, </w:t>
            </w:r>
          </w:p>
        </w:tc>
        <w:tc>
          <w:tcPr>
            <w:tcW w:w="1424" w:type="dxa"/>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1D5C80">
        <w:trPr>
          <w:trHeight w:val="216"/>
        </w:trPr>
        <w:tc>
          <w:tcPr>
            <w:tcW w:w="356" w:type="dxa"/>
            <w:tcBorders>
              <w:top w:val="nil"/>
              <w:left w:val="nil"/>
              <w:bottom w:val="nil"/>
              <w:right w:val="nil"/>
            </w:tcBorders>
            <w:noWrap/>
            <w:vAlign w:val="bottom"/>
          </w:tcPr>
          <w:p w:rsidR="006E7D59" w:rsidRPr="003B4666" w:rsidRDefault="00891D08" w:rsidP="001D5C80">
            <w:pPr>
              <w:spacing w:after="0"/>
              <w:ind w:right="-112"/>
              <w:jc w:val="right"/>
              <w:rPr>
                <w:sz w:val="16"/>
                <w:szCs w:val="16"/>
              </w:rPr>
            </w:pPr>
            <w:r w:rsidRPr="003B4666">
              <w:rPr>
                <w:sz w:val="16"/>
                <w:szCs w:val="16"/>
              </w:rPr>
              <w:t>5</w:t>
            </w:r>
          </w:p>
        </w:tc>
        <w:tc>
          <w:tcPr>
            <w:tcW w:w="1264" w:type="dxa"/>
            <w:tcBorders>
              <w:top w:val="nil"/>
              <w:left w:val="nil"/>
              <w:bottom w:val="nil"/>
              <w:right w:val="nil"/>
            </w:tcBorders>
            <w:noWrap/>
            <w:vAlign w:val="bottom"/>
          </w:tcPr>
          <w:p w:rsidR="006E7D59" w:rsidRPr="003B4666" w:rsidRDefault="00891D08" w:rsidP="001D5C80">
            <w:pPr>
              <w:spacing w:after="0"/>
              <w:jc w:val="right"/>
              <w:rPr>
                <w:sz w:val="16"/>
                <w:szCs w:val="16"/>
              </w:rPr>
            </w:pPr>
          </w:p>
        </w:tc>
        <w:tc>
          <w:tcPr>
            <w:tcW w:w="11083" w:type="dxa"/>
            <w:gridSpan w:val="7"/>
            <w:tcBorders>
              <w:top w:val="nil"/>
              <w:left w:val="nil"/>
              <w:bottom w:val="nil"/>
              <w:right w:val="nil"/>
            </w:tcBorders>
            <w:vAlign w:val="bottom"/>
          </w:tcPr>
          <w:p w:rsidR="006E7D59" w:rsidRPr="003B4666" w:rsidRDefault="00891D08" w:rsidP="001D5C80">
            <w:pPr>
              <w:spacing w:after="0"/>
              <w:rPr>
                <w:sz w:val="16"/>
                <w:szCs w:val="16"/>
              </w:rPr>
            </w:pPr>
            <w:r w:rsidRPr="003B4666">
              <w:rPr>
                <w:color w:val="000000"/>
                <w:sz w:val="16"/>
                <w:szCs w:val="16"/>
              </w:rPr>
              <w:t>(E) Transmission Operation and Maintenance Expense, (F) Transmission Related Administrative and General Expenses, (G) Transmission</w:t>
            </w:r>
          </w:p>
        </w:tc>
        <w:tc>
          <w:tcPr>
            <w:tcW w:w="1424" w:type="dxa"/>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1D5C80">
        <w:trPr>
          <w:trHeight w:val="216"/>
        </w:trPr>
        <w:tc>
          <w:tcPr>
            <w:tcW w:w="356" w:type="dxa"/>
            <w:tcBorders>
              <w:top w:val="nil"/>
              <w:left w:val="nil"/>
              <w:bottom w:val="nil"/>
              <w:right w:val="nil"/>
            </w:tcBorders>
            <w:noWrap/>
            <w:vAlign w:val="bottom"/>
          </w:tcPr>
          <w:p w:rsidR="006E7D59" w:rsidRPr="003B4666" w:rsidRDefault="00891D08" w:rsidP="001D5C80">
            <w:pPr>
              <w:spacing w:after="0"/>
              <w:ind w:right="-112"/>
              <w:jc w:val="right"/>
              <w:rPr>
                <w:sz w:val="16"/>
                <w:szCs w:val="16"/>
              </w:rPr>
            </w:pPr>
            <w:r w:rsidRPr="003B4666">
              <w:rPr>
                <w:sz w:val="16"/>
                <w:szCs w:val="16"/>
              </w:rPr>
              <w:t>6</w:t>
            </w:r>
          </w:p>
        </w:tc>
        <w:tc>
          <w:tcPr>
            <w:tcW w:w="1264" w:type="dxa"/>
            <w:tcBorders>
              <w:top w:val="nil"/>
              <w:left w:val="nil"/>
              <w:bottom w:val="nil"/>
              <w:right w:val="nil"/>
            </w:tcBorders>
            <w:noWrap/>
            <w:vAlign w:val="bottom"/>
          </w:tcPr>
          <w:p w:rsidR="006E7D59" w:rsidRPr="003B4666" w:rsidRDefault="00891D08" w:rsidP="001D5C80">
            <w:pPr>
              <w:spacing w:after="0"/>
              <w:jc w:val="right"/>
              <w:rPr>
                <w:sz w:val="16"/>
                <w:szCs w:val="16"/>
              </w:rPr>
            </w:pPr>
          </w:p>
        </w:tc>
        <w:tc>
          <w:tcPr>
            <w:tcW w:w="11083" w:type="dxa"/>
            <w:gridSpan w:val="7"/>
            <w:tcBorders>
              <w:top w:val="nil"/>
              <w:left w:val="nil"/>
              <w:bottom w:val="nil"/>
              <w:right w:val="nil"/>
            </w:tcBorders>
            <w:vAlign w:val="bottom"/>
          </w:tcPr>
          <w:p w:rsidR="006E7D59" w:rsidRPr="003B4666" w:rsidRDefault="00891D08" w:rsidP="001D5C80">
            <w:pPr>
              <w:spacing w:after="0"/>
              <w:rPr>
                <w:sz w:val="16"/>
                <w:szCs w:val="16"/>
              </w:rPr>
            </w:pPr>
            <w:r w:rsidRPr="003B4666">
              <w:rPr>
                <w:sz w:val="16"/>
                <w:szCs w:val="16"/>
              </w:rPr>
              <w:t xml:space="preserve">Related Payroll Tax Expense,  (H) Billing Adjustments, and (I) Transmission Related Bad Debt Expense less </w:t>
            </w:r>
          </w:p>
        </w:tc>
        <w:tc>
          <w:tcPr>
            <w:tcW w:w="1424" w:type="dxa"/>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1D5C80">
        <w:trPr>
          <w:trHeight w:val="216"/>
        </w:trPr>
        <w:tc>
          <w:tcPr>
            <w:tcW w:w="356" w:type="dxa"/>
            <w:tcBorders>
              <w:top w:val="nil"/>
              <w:left w:val="nil"/>
              <w:bottom w:val="nil"/>
              <w:right w:val="nil"/>
            </w:tcBorders>
            <w:noWrap/>
            <w:vAlign w:val="bottom"/>
          </w:tcPr>
          <w:p w:rsidR="006E7D59" w:rsidRPr="003B4666" w:rsidRDefault="00891D08" w:rsidP="001D5C80">
            <w:pPr>
              <w:spacing w:after="0"/>
              <w:ind w:right="-112"/>
              <w:jc w:val="right"/>
              <w:rPr>
                <w:sz w:val="16"/>
                <w:szCs w:val="16"/>
              </w:rPr>
            </w:pPr>
            <w:r w:rsidRPr="003B4666">
              <w:rPr>
                <w:sz w:val="16"/>
                <w:szCs w:val="16"/>
              </w:rPr>
              <w:t>7</w:t>
            </w:r>
          </w:p>
        </w:tc>
        <w:tc>
          <w:tcPr>
            <w:tcW w:w="1264" w:type="dxa"/>
            <w:tcBorders>
              <w:top w:val="nil"/>
              <w:left w:val="nil"/>
              <w:bottom w:val="nil"/>
              <w:right w:val="nil"/>
            </w:tcBorders>
            <w:noWrap/>
            <w:vAlign w:val="bottom"/>
          </w:tcPr>
          <w:p w:rsidR="006E7D59" w:rsidRPr="003B4666" w:rsidRDefault="00891D08" w:rsidP="001D5C80">
            <w:pPr>
              <w:spacing w:after="0"/>
              <w:jc w:val="right"/>
              <w:rPr>
                <w:sz w:val="16"/>
                <w:szCs w:val="16"/>
              </w:rPr>
            </w:pPr>
          </w:p>
        </w:tc>
        <w:tc>
          <w:tcPr>
            <w:tcW w:w="11083" w:type="dxa"/>
            <w:gridSpan w:val="7"/>
            <w:tcBorders>
              <w:top w:val="nil"/>
              <w:left w:val="nil"/>
              <w:bottom w:val="nil"/>
              <w:right w:val="nil"/>
            </w:tcBorders>
            <w:vAlign w:val="bottom"/>
          </w:tcPr>
          <w:p w:rsidR="006E7D59" w:rsidRPr="003B4666" w:rsidRDefault="00891D08" w:rsidP="001D5C80">
            <w:pPr>
              <w:spacing w:after="0"/>
              <w:rPr>
                <w:sz w:val="16"/>
                <w:szCs w:val="16"/>
              </w:rPr>
            </w:pPr>
            <w:r w:rsidRPr="003B4666">
              <w:rPr>
                <w:color w:val="000000"/>
                <w:sz w:val="16"/>
                <w:szCs w:val="16"/>
              </w:rPr>
              <w:t>(J) Revenue Credits, and (K) Transmission Rents, all determined for the most recently ended calendar year as of the beginning of the update year</w:t>
            </w:r>
            <w:r w:rsidRPr="003B4666">
              <w:rPr>
                <w:color w:val="000000"/>
                <w:sz w:val="16"/>
                <w:szCs w:val="16"/>
              </w:rPr>
              <w:t>.</w:t>
            </w:r>
          </w:p>
        </w:tc>
        <w:tc>
          <w:tcPr>
            <w:tcW w:w="1424" w:type="dxa"/>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1D5C80">
        <w:trPr>
          <w:trHeight w:val="216"/>
        </w:trPr>
        <w:tc>
          <w:tcPr>
            <w:tcW w:w="356" w:type="dxa"/>
            <w:tcBorders>
              <w:top w:val="nil"/>
              <w:left w:val="nil"/>
              <w:bottom w:val="nil"/>
              <w:right w:val="nil"/>
            </w:tcBorders>
            <w:noWrap/>
            <w:vAlign w:val="bottom"/>
          </w:tcPr>
          <w:p w:rsidR="006E7D59" w:rsidRPr="003B4666" w:rsidRDefault="00891D08" w:rsidP="001D5C80">
            <w:pPr>
              <w:spacing w:after="0"/>
              <w:ind w:right="-112"/>
              <w:jc w:val="right"/>
              <w:rPr>
                <w:sz w:val="16"/>
                <w:szCs w:val="16"/>
              </w:rPr>
            </w:pPr>
            <w:r w:rsidRPr="003B4666">
              <w:rPr>
                <w:sz w:val="16"/>
                <w:szCs w:val="16"/>
              </w:rPr>
              <w:t>8</w:t>
            </w:r>
          </w:p>
        </w:tc>
        <w:tc>
          <w:tcPr>
            <w:tcW w:w="1264"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4624" w:type="dxa"/>
            <w:tcBorders>
              <w:top w:val="nil"/>
              <w:left w:val="nil"/>
              <w:bottom w:val="nil"/>
              <w:right w:val="nil"/>
            </w:tcBorders>
            <w:vAlign w:val="bottom"/>
          </w:tcPr>
          <w:p w:rsidR="006E7D59" w:rsidRPr="003B4666" w:rsidRDefault="00891D08" w:rsidP="001D5C80">
            <w:pPr>
              <w:spacing w:after="0"/>
              <w:rPr>
                <w:color w:val="000000"/>
                <w:sz w:val="16"/>
                <w:szCs w:val="16"/>
              </w:rPr>
            </w:pPr>
            <w:r w:rsidRPr="003B4666">
              <w:rPr>
                <w:color w:val="000000"/>
                <w:sz w:val="16"/>
                <w:szCs w:val="16"/>
              </w:rPr>
              <w:t> </w:t>
            </w: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46"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Reference</w:t>
            </w:r>
          </w:p>
        </w:tc>
        <w:tc>
          <w:tcPr>
            <w:tcW w:w="315"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61"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3665"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424" w:type="dxa"/>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1D5C80">
        <w:trPr>
          <w:trHeight w:val="216"/>
        </w:trPr>
        <w:tc>
          <w:tcPr>
            <w:tcW w:w="356" w:type="dxa"/>
            <w:tcBorders>
              <w:top w:val="nil"/>
              <w:left w:val="nil"/>
              <w:bottom w:val="nil"/>
              <w:right w:val="nil"/>
            </w:tcBorders>
            <w:noWrap/>
            <w:vAlign w:val="bottom"/>
          </w:tcPr>
          <w:p w:rsidR="006E7D59" w:rsidRPr="003B4666" w:rsidRDefault="00891D08" w:rsidP="001D5C80">
            <w:pPr>
              <w:spacing w:after="0"/>
              <w:ind w:right="-112"/>
              <w:jc w:val="right"/>
              <w:rPr>
                <w:sz w:val="16"/>
                <w:szCs w:val="16"/>
              </w:rPr>
            </w:pPr>
            <w:r w:rsidRPr="003B4666">
              <w:rPr>
                <w:sz w:val="16"/>
                <w:szCs w:val="16"/>
              </w:rPr>
              <w:t>9</w:t>
            </w:r>
          </w:p>
        </w:tc>
        <w:tc>
          <w:tcPr>
            <w:tcW w:w="1264"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4624" w:type="dxa"/>
            <w:tcBorders>
              <w:top w:val="nil"/>
              <w:left w:val="nil"/>
              <w:bottom w:val="nil"/>
              <w:right w:val="nil"/>
            </w:tcBorders>
            <w:vAlign w:val="bottom"/>
          </w:tcPr>
          <w:p w:rsidR="006E7D59" w:rsidRPr="003B4666" w:rsidRDefault="00891D08" w:rsidP="001D5C80">
            <w:pPr>
              <w:spacing w:after="0"/>
              <w:rPr>
                <w:sz w:val="16"/>
                <w:szCs w:val="16"/>
                <w:u w:val="single"/>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u w:val="single"/>
              </w:rPr>
            </w:pPr>
          </w:p>
        </w:tc>
        <w:tc>
          <w:tcPr>
            <w:tcW w:w="946" w:type="dxa"/>
            <w:tcBorders>
              <w:top w:val="single" w:sz="4" w:space="0" w:color="000000"/>
              <w:left w:val="nil"/>
              <w:bottom w:val="nil"/>
              <w:right w:val="nil"/>
            </w:tcBorders>
            <w:noWrap/>
            <w:vAlign w:val="bottom"/>
          </w:tcPr>
          <w:p w:rsidR="006E7D59" w:rsidRPr="003B4666" w:rsidRDefault="00891D08" w:rsidP="001D5C80">
            <w:pPr>
              <w:spacing w:after="0"/>
              <w:jc w:val="center"/>
              <w:rPr>
                <w:i/>
                <w:iCs/>
                <w:sz w:val="16"/>
                <w:szCs w:val="16"/>
              </w:rPr>
            </w:pPr>
            <w:r w:rsidRPr="003B4666">
              <w:rPr>
                <w:i/>
                <w:iCs/>
                <w:sz w:val="16"/>
                <w:szCs w:val="16"/>
              </w:rPr>
              <w:t>Section:</w:t>
            </w:r>
          </w:p>
        </w:tc>
        <w:tc>
          <w:tcPr>
            <w:tcW w:w="315"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61" w:type="dxa"/>
            <w:tcBorders>
              <w:top w:val="nil"/>
              <w:left w:val="nil"/>
              <w:bottom w:val="single" w:sz="4" w:space="0" w:color="auto"/>
              <w:right w:val="nil"/>
            </w:tcBorders>
            <w:noWrap/>
            <w:vAlign w:val="bottom"/>
          </w:tcPr>
          <w:p w:rsidR="006E7D59" w:rsidRPr="003B4666" w:rsidRDefault="00891D08" w:rsidP="001D5C80">
            <w:pPr>
              <w:spacing w:after="0"/>
              <w:jc w:val="center"/>
              <w:rPr>
                <w:b/>
                <w:bCs/>
                <w:sz w:val="16"/>
                <w:szCs w:val="16"/>
              </w:rPr>
            </w:pPr>
            <w:r w:rsidRPr="003B4666">
              <w:rPr>
                <w:b/>
                <w:bCs/>
                <w:sz w:val="16"/>
                <w:szCs w:val="16"/>
              </w:rPr>
              <w:t>0</w:t>
            </w:r>
          </w:p>
        </w:tc>
        <w:tc>
          <w:tcPr>
            <w:tcW w:w="236" w:type="dxa"/>
            <w:tcBorders>
              <w:top w:val="nil"/>
              <w:left w:val="nil"/>
              <w:bottom w:val="nil"/>
              <w:right w:val="nil"/>
            </w:tcBorders>
            <w:noWrap/>
            <w:vAlign w:val="bottom"/>
          </w:tcPr>
          <w:p w:rsidR="006E7D59" w:rsidRPr="003B4666" w:rsidRDefault="00891D08" w:rsidP="001D5C80">
            <w:pPr>
              <w:spacing w:after="0"/>
              <w:rPr>
                <w:color w:val="000000"/>
                <w:sz w:val="16"/>
                <w:szCs w:val="16"/>
              </w:rPr>
            </w:pPr>
          </w:p>
        </w:tc>
        <w:tc>
          <w:tcPr>
            <w:tcW w:w="3665"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424" w:type="dxa"/>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1D5C80">
        <w:trPr>
          <w:trHeight w:val="216"/>
        </w:trPr>
        <w:tc>
          <w:tcPr>
            <w:tcW w:w="356" w:type="dxa"/>
            <w:tcBorders>
              <w:top w:val="nil"/>
              <w:left w:val="nil"/>
              <w:bottom w:val="nil"/>
              <w:right w:val="nil"/>
            </w:tcBorders>
            <w:noWrap/>
            <w:vAlign w:val="bottom"/>
          </w:tcPr>
          <w:p w:rsidR="006E7D59" w:rsidRPr="003B4666" w:rsidRDefault="00891D08" w:rsidP="001D5C80">
            <w:pPr>
              <w:spacing w:after="0"/>
              <w:ind w:right="-112"/>
              <w:jc w:val="right"/>
              <w:rPr>
                <w:sz w:val="16"/>
                <w:szCs w:val="16"/>
              </w:rPr>
            </w:pPr>
            <w:r w:rsidRPr="003B4666">
              <w:rPr>
                <w:sz w:val="16"/>
                <w:szCs w:val="16"/>
              </w:rPr>
              <w:t>10</w:t>
            </w:r>
          </w:p>
        </w:tc>
        <w:tc>
          <w:tcPr>
            <w:tcW w:w="1264"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4624" w:type="dxa"/>
            <w:tcBorders>
              <w:top w:val="nil"/>
              <w:left w:val="nil"/>
              <w:bottom w:val="nil"/>
              <w:right w:val="nil"/>
            </w:tcBorders>
            <w:vAlign w:val="bottom"/>
          </w:tcPr>
          <w:p w:rsidR="006E7D59" w:rsidRPr="003B4666" w:rsidRDefault="00891D08" w:rsidP="001D5C80">
            <w:pPr>
              <w:spacing w:after="0"/>
              <w:rPr>
                <w:sz w:val="16"/>
                <w:szCs w:val="16"/>
              </w:rPr>
            </w:pPr>
            <w:r w:rsidRPr="003B4666">
              <w:rPr>
                <w:sz w:val="16"/>
                <w:szCs w:val="16"/>
              </w:rPr>
              <w:t>Return and Associated Income Taxes</w:t>
            </w: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46"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(A)</w:t>
            </w:r>
          </w:p>
        </w:tc>
        <w:tc>
          <w:tcPr>
            <w:tcW w:w="315"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61" w:type="dxa"/>
            <w:tcBorders>
              <w:top w:val="nil"/>
              <w:left w:val="nil"/>
              <w:bottom w:val="nil"/>
              <w:right w:val="nil"/>
            </w:tcBorders>
            <w:noWrap/>
            <w:vAlign w:val="bottom"/>
          </w:tcPr>
          <w:p w:rsidR="006E7D59" w:rsidRPr="003B4666" w:rsidRDefault="00891D08" w:rsidP="001D5C80">
            <w:pPr>
              <w:spacing w:after="0"/>
              <w:jc w:val="center"/>
              <w:rPr>
                <w:color w:val="000000"/>
                <w:sz w:val="16"/>
                <w:szCs w:val="16"/>
              </w:rPr>
            </w:pPr>
            <w:r w:rsidRPr="003B4666">
              <w:rPr>
                <w:color w:val="000000"/>
                <w:sz w:val="16"/>
                <w:szCs w:val="16"/>
              </w:rPr>
              <w:t>#DIV/0!</w:t>
            </w:r>
          </w:p>
        </w:tc>
        <w:tc>
          <w:tcPr>
            <w:tcW w:w="236" w:type="dxa"/>
            <w:tcBorders>
              <w:top w:val="nil"/>
              <w:left w:val="nil"/>
              <w:bottom w:val="nil"/>
              <w:right w:val="nil"/>
            </w:tcBorders>
            <w:noWrap/>
            <w:vAlign w:val="bottom"/>
          </w:tcPr>
          <w:p w:rsidR="006E7D59" w:rsidRPr="003B4666" w:rsidRDefault="00891D08" w:rsidP="001D5C80">
            <w:pPr>
              <w:spacing w:after="0"/>
              <w:rPr>
                <w:color w:val="000000"/>
                <w:sz w:val="16"/>
                <w:szCs w:val="16"/>
              </w:rPr>
            </w:pPr>
          </w:p>
        </w:tc>
        <w:tc>
          <w:tcPr>
            <w:tcW w:w="5089" w:type="dxa"/>
            <w:gridSpan w:val="2"/>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Schedule 8, line  64</w:t>
            </w:r>
          </w:p>
        </w:tc>
      </w:tr>
      <w:tr w:rsidR="001D3F0E" w:rsidTr="001D5C80">
        <w:trPr>
          <w:trHeight w:val="216"/>
        </w:trPr>
        <w:tc>
          <w:tcPr>
            <w:tcW w:w="356" w:type="dxa"/>
            <w:tcBorders>
              <w:top w:val="nil"/>
              <w:left w:val="nil"/>
              <w:bottom w:val="nil"/>
              <w:right w:val="nil"/>
            </w:tcBorders>
            <w:noWrap/>
            <w:vAlign w:val="bottom"/>
          </w:tcPr>
          <w:p w:rsidR="006E7D59" w:rsidRPr="003B4666" w:rsidRDefault="00891D08" w:rsidP="001D5C80">
            <w:pPr>
              <w:spacing w:after="0"/>
              <w:ind w:right="-112"/>
              <w:jc w:val="right"/>
              <w:rPr>
                <w:sz w:val="16"/>
                <w:szCs w:val="16"/>
              </w:rPr>
            </w:pPr>
            <w:r w:rsidRPr="003B4666">
              <w:rPr>
                <w:sz w:val="16"/>
                <w:szCs w:val="16"/>
              </w:rPr>
              <w:t>11</w:t>
            </w:r>
          </w:p>
        </w:tc>
        <w:tc>
          <w:tcPr>
            <w:tcW w:w="1264"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4624" w:type="dxa"/>
            <w:tcBorders>
              <w:top w:val="nil"/>
              <w:left w:val="nil"/>
              <w:bottom w:val="nil"/>
              <w:right w:val="nil"/>
            </w:tcBorders>
            <w:vAlign w:val="bottom"/>
          </w:tcPr>
          <w:p w:rsidR="006E7D59" w:rsidRPr="003B4666" w:rsidRDefault="00891D08" w:rsidP="001D5C80">
            <w:pPr>
              <w:spacing w:after="0"/>
              <w:rPr>
                <w:sz w:val="16"/>
                <w:szCs w:val="16"/>
              </w:rPr>
            </w:pPr>
            <w:r w:rsidRPr="003B4666">
              <w:rPr>
                <w:sz w:val="16"/>
                <w:szCs w:val="16"/>
              </w:rPr>
              <w:t>Transmission-Related Depreciation Expense</w:t>
            </w: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46"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(B)</w:t>
            </w:r>
          </w:p>
        </w:tc>
        <w:tc>
          <w:tcPr>
            <w:tcW w:w="315"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61" w:type="dxa"/>
            <w:tcBorders>
              <w:top w:val="nil"/>
              <w:left w:val="nil"/>
              <w:bottom w:val="nil"/>
              <w:right w:val="nil"/>
            </w:tcBorders>
            <w:noWrap/>
            <w:vAlign w:val="bottom"/>
          </w:tcPr>
          <w:p w:rsidR="006E7D59" w:rsidRPr="003B4666" w:rsidRDefault="00891D08" w:rsidP="001D5C80">
            <w:pPr>
              <w:spacing w:after="0"/>
              <w:jc w:val="center"/>
              <w:rPr>
                <w:color w:val="000000"/>
                <w:sz w:val="16"/>
                <w:szCs w:val="16"/>
              </w:rPr>
            </w:pPr>
            <w:r w:rsidRPr="003B4666">
              <w:rPr>
                <w:color w:val="000000"/>
                <w:sz w:val="16"/>
                <w:szCs w:val="16"/>
              </w:rPr>
              <w:t>#DIV/0!</w:t>
            </w:r>
          </w:p>
        </w:tc>
        <w:tc>
          <w:tcPr>
            <w:tcW w:w="236" w:type="dxa"/>
            <w:tcBorders>
              <w:top w:val="nil"/>
              <w:left w:val="nil"/>
              <w:bottom w:val="nil"/>
              <w:right w:val="nil"/>
            </w:tcBorders>
            <w:noWrap/>
            <w:vAlign w:val="bottom"/>
          </w:tcPr>
          <w:p w:rsidR="006E7D59" w:rsidRPr="003B4666" w:rsidRDefault="00891D08" w:rsidP="001D5C80">
            <w:pPr>
              <w:spacing w:after="0"/>
              <w:rPr>
                <w:color w:val="000000"/>
                <w:sz w:val="16"/>
                <w:szCs w:val="16"/>
              </w:rPr>
            </w:pPr>
          </w:p>
        </w:tc>
        <w:tc>
          <w:tcPr>
            <w:tcW w:w="5089" w:type="dxa"/>
            <w:gridSpan w:val="2"/>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Schedule 9, Line 6, column 5</w:t>
            </w:r>
          </w:p>
        </w:tc>
      </w:tr>
      <w:tr w:rsidR="001D3F0E" w:rsidTr="001D5C80">
        <w:trPr>
          <w:trHeight w:val="216"/>
        </w:trPr>
        <w:tc>
          <w:tcPr>
            <w:tcW w:w="356" w:type="dxa"/>
            <w:tcBorders>
              <w:top w:val="nil"/>
              <w:left w:val="nil"/>
              <w:bottom w:val="nil"/>
              <w:right w:val="nil"/>
            </w:tcBorders>
            <w:noWrap/>
            <w:vAlign w:val="bottom"/>
          </w:tcPr>
          <w:p w:rsidR="006E7D59" w:rsidRPr="003B4666" w:rsidRDefault="00891D08" w:rsidP="001D5C80">
            <w:pPr>
              <w:spacing w:after="0"/>
              <w:ind w:right="-112"/>
              <w:jc w:val="right"/>
              <w:rPr>
                <w:sz w:val="16"/>
                <w:szCs w:val="16"/>
              </w:rPr>
            </w:pPr>
            <w:r w:rsidRPr="003B4666">
              <w:rPr>
                <w:sz w:val="16"/>
                <w:szCs w:val="16"/>
              </w:rPr>
              <w:t>12</w:t>
            </w:r>
          </w:p>
        </w:tc>
        <w:tc>
          <w:tcPr>
            <w:tcW w:w="1264"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4624" w:type="dxa"/>
            <w:tcBorders>
              <w:top w:val="nil"/>
              <w:left w:val="nil"/>
              <w:bottom w:val="nil"/>
              <w:right w:val="nil"/>
            </w:tcBorders>
            <w:vAlign w:val="bottom"/>
          </w:tcPr>
          <w:p w:rsidR="006E7D59" w:rsidRPr="003B4666" w:rsidRDefault="00891D08" w:rsidP="001D5C80">
            <w:pPr>
              <w:spacing w:after="0"/>
              <w:rPr>
                <w:sz w:val="16"/>
                <w:szCs w:val="16"/>
              </w:rPr>
            </w:pPr>
            <w:r w:rsidRPr="003B4666">
              <w:rPr>
                <w:sz w:val="16"/>
                <w:szCs w:val="16"/>
              </w:rPr>
              <w:t>Transmission-Related Real Estate Taxes</w:t>
            </w: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46"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(C)</w:t>
            </w:r>
          </w:p>
        </w:tc>
        <w:tc>
          <w:tcPr>
            <w:tcW w:w="315"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61" w:type="dxa"/>
            <w:tcBorders>
              <w:top w:val="nil"/>
              <w:left w:val="nil"/>
              <w:bottom w:val="nil"/>
              <w:right w:val="nil"/>
            </w:tcBorders>
            <w:noWrap/>
            <w:vAlign w:val="bottom"/>
          </w:tcPr>
          <w:p w:rsidR="006E7D59" w:rsidRPr="003B4666" w:rsidRDefault="00891D08" w:rsidP="001D5C80">
            <w:pPr>
              <w:spacing w:after="0"/>
              <w:jc w:val="center"/>
              <w:rPr>
                <w:color w:val="000000"/>
                <w:sz w:val="16"/>
                <w:szCs w:val="16"/>
              </w:rPr>
            </w:pPr>
            <w:r w:rsidRPr="003B4666">
              <w:rPr>
                <w:color w:val="000000"/>
                <w:sz w:val="16"/>
                <w:szCs w:val="16"/>
              </w:rPr>
              <w:t>#DIV/0!</w:t>
            </w: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5089" w:type="dxa"/>
            <w:gridSpan w:val="2"/>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Schedule 9, Line 12, column 5</w:t>
            </w:r>
          </w:p>
        </w:tc>
      </w:tr>
      <w:tr w:rsidR="001D3F0E" w:rsidTr="001D5C80">
        <w:trPr>
          <w:trHeight w:val="216"/>
        </w:trPr>
        <w:tc>
          <w:tcPr>
            <w:tcW w:w="356" w:type="dxa"/>
            <w:tcBorders>
              <w:top w:val="nil"/>
              <w:left w:val="nil"/>
              <w:bottom w:val="nil"/>
              <w:right w:val="nil"/>
            </w:tcBorders>
            <w:noWrap/>
            <w:vAlign w:val="bottom"/>
          </w:tcPr>
          <w:p w:rsidR="006E7D59" w:rsidRPr="003B4666" w:rsidRDefault="00891D08" w:rsidP="001D5C80">
            <w:pPr>
              <w:spacing w:after="0"/>
              <w:ind w:right="-112"/>
              <w:jc w:val="right"/>
              <w:rPr>
                <w:sz w:val="16"/>
                <w:szCs w:val="16"/>
              </w:rPr>
            </w:pPr>
            <w:r w:rsidRPr="003B4666">
              <w:rPr>
                <w:sz w:val="16"/>
                <w:szCs w:val="16"/>
              </w:rPr>
              <w:t>13</w:t>
            </w:r>
          </w:p>
        </w:tc>
        <w:tc>
          <w:tcPr>
            <w:tcW w:w="1264" w:type="dxa"/>
            <w:tcBorders>
              <w:top w:val="nil"/>
              <w:left w:val="nil"/>
              <w:bottom w:val="nil"/>
              <w:right w:val="nil"/>
            </w:tcBorders>
            <w:noWrap/>
            <w:vAlign w:val="bottom"/>
          </w:tcPr>
          <w:p w:rsidR="006E7D59" w:rsidRPr="003B4666" w:rsidRDefault="00891D08" w:rsidP="001D5C80">
            <w:pPr>
              <w:spacing w:after="0"/>
              <w:jc w:val="center"/>
              <w:rPr>
                <w:i/>
                <w:iCs/>
                <w:sz w:val="16"/>
                <w:szCs w:val="16"/>
              </w:rPr>
            </w:pPr>
          </w:p>
        </w:tc>
        <w:tc>
          <w:tcPr>
            <w:tcW w:w="4624" w:type="dxa"/>
            <w:tcBorders>
              <w:top w:val="nil"/>
              <w:left w:val="nil"/>
              <w:bottom w:val="nil"/>
              <w:right w:val="nil"/>
            </w:tcBorders>
            <w:vAlign w:val="bottom"/>
          </w:tcPr>
          <w:p w:rsidR="006E7D59" w:rsidRPr="003B4666" w:rsidRDefault="00891D08" w:rsidP="001D5C80">
            <w:pPr>
              <w:spacing w:after="0"/>
              <w:rPr>
                <w:sz w:val="16"/>
                <w:szCs w:val="16"/>
              </w:rPr>
            </w:pPr>
            <w:r w:rsidRPr="003B4666">
              <w:rPr>
                <w:sz w:val="16"/>
                <w:szCs w:val="16"/>
              </w:rPr>
              <w:t>Transmission - Related Investment Tax Credit</w:t>
            </w: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46"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(D)</w:t>
            </w:r>
          </w:p>
        </w:tc>
        <w:tc>
          <w:tcPr>
            <w:tcW w:w="315"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61" w:type="dxa"/>
            <w:tcBorders>
              <w:top w:val="nil"/>
              <w:left w:val="nil"/>
              <w:bottom w:val="nil"/>
              <w:right w:val="nil"/>
            </w:tcBorders>
            <w:noWrap/>
            <w:vAlign w:val="bottom"/>
          </w:tcPr>
          <w:p w:rsidR="006E7D59" w:rsidRPr="003B4666" w:rsidRDefault="00891D08" w:rsidP="001D5C80">
            <w:pPr>
              <w:spacing w:after="0"/>
              <w:jc w:val="center"/>
              <w:rPr>
                <w:color w:val="000000"/>
                <w:sz w:val="16"/>
                <w:szCs w:val="16"/>
              </w:rPr>
            </w:pPr>
            <w:r w:rsidRPr="003B4666">
              <w:rPr>
                <w:color w:val="000000"/>
                <w:sz w:val="16"/>
                <w:szCs w:val="16"/>
              </w:rPr>
              <w:t>#DIV/0!</w:t>
            </w:r>
          </w:p>
        </w:tc>
        <w:tc>
          <w:tcPr>
            <w:tcW w:w="236" w:type="dxa"/>
            <w:tcBorders>
              <w:top w:val="nil"/>
              <w:left w:val="nil"/>
              <w:bottom w:val="nil"/>
              <w:right w:val="nil"/>
            </w:tcBorders>
            <w:noWrap/>
            <w:vAlign w:val="bottom"/>
          </w:tcPr>
          <w:p w:rsidR="006E7D59" w:rsidRPr="003B4666" w:rsidRDefault="00891D08" w:rsidP="001D5C80">
            <w:pPr>
              <w:spacing w:after="0"/>
              <w:rPr>
                <w:color w:val="000000"/>
                <w:sz w:val="16"/>
                <w:szCs w:val="16"/>
              </w:rPr>
            </w:pPr>
          </w:p>
        </w:tc>
        <w:tc>
          <w:tcPr>
            <w:tcW w:w="5089" w:type="dxa"/>
            <w:gridSpan w:val="2"/>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Schedule 9, Line 16, column 5</w:t>
            </w:r>
            <w:r>
              <w:rPr>
                <w:sz w:val="16"/>
                <w:szCs w:val="16"/>
              </w:rPr>
              <w:t xml:space="preserve"> </w:t>
            </w:r>
            <w:r w:rsidRPr="008D64DB">
              <w:rPr>
                <w:sz w:val="16"/>
                <w:szCs w:val="16"/>
              </w:rPr>
              <w:t>times minus 1</w:t>
            </w:r>
          </w:p>
        </w:tc>
      </w:tr>
      <w:tr w:rsidR="001D3F0E" w:rsidTr="001D5C80">
        <w:trPr>
          <w:trHeight w:val="216"/>
        </w:trPr>
        <w:tc>
          <w:tcPr>
            <w:tcW w:w="356" w:type="dxa"/>
            <w:tcBorders>
              <w:top w:val="nil"/>
              <w:left w:val="nil"/>
              <w:bottom w:val="nil"/>
              <w:right w:val="nil"/>
            </w:tcBorders>
            <w:noWrap/>
            <w:vAlign w:val="bottom"/>
          </w:tcPr>
          <w:p w:rsidR="006E7D59" w:rsidRPr="003B4666" w:rsidRDefault="00891D08" w:rsidP="001D5C80">
            <w:pPr>
              <w:spacing w:after="0"/>
              <w:ind w:right="-112"/>
              <w:jc w:val="right"/>
              <w:rPr>
                <w:sz w:val="16"/>
                <w:szCs w:val="16"/>
              </w:rPr>
            </w:pPr>
            <w:r w:rsidRPr="003B4666">
              <w:rPr>
                <w:sz w:val="16"/>
                <w:szCs w:val="16"/>
              </w:rPr>
              <w:t>14</w:t>
            </w:r>
          </w:p>
        </w:tc>
        <w:tc>
          <w:tcPr>
            <w:tcW w:w="1264"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4624" w:type="dxa"/>
            <w:tcBorders>
              <w:top w:val="nil"/>
              <w:left w:val="nil"/>
              <w:bottom w:val="nil"/>
              <w:right w:val="nil"/>
            </w:tcBorders>
            <w:vAlign w:val="bottom"/>
          </w:tcPr>
          <w:p w:rsidR="006E7D59" w:rsidRPr="003B4666" w:rsidRDefault="00891D08" w:rsidP="001D5C80">
            <w:pPr>
              <w:spacing w:after="0"/>
              <w:rPr>
                <w:sz w:val="16"/>
                <w:szCs w:val="16"/>
              </w:rPr>
            </w:pPr>
            <w:r w:rsidRPr="003B4666">
              <w:rPr>
                <w:sz w:val="16"/>
                <w:szCs w:val="16"/>
              </w:rPr>
              <w:t>Transmission Operation &amp; Maintenance Expense</w:t>
            </w: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46"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(E)</w:t>
            </w:r>
          </w:p>
        </w:tc>
        <w:tc>
          <w:tcPr>
            <w:tcW w:w="315"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61" w:type="dxa"/>
            <w:tcBorders>
              <w:top w:val="nil"/>
              <w:left w:val="nil"/>
              <w:bottom w:val="nil"/>
              <w:right w:val="nil"/>
            </w:tcBorders>
            <w:noWrap/>
            <w:vAlign w:val="bottom"/>
          </w:tcPr>
          <w:p w:rsidR="006E7D59" w:rsidRPr="003B4666" w:rsidRDefault="00891D08" w:rsidP="001D5C80">
            <w:pPr>
              <w:spacing w:after="0"/>
              <w:jc w:val="right"/>
              <w:rPr>
                <w:color w:val="000000"/>
                <w:sz w:val="16"/>
                <w:szCs w:val="16"/>
              </w:rPr>
            </w:pPr>
            <w:r w:rsidRPr="003B4666">
              <w:rPr>
                <w:color w:val="000000"/>
                <w:sz w:val="16"/>
                <w:szCs w:val="16"/>
              </w:rPr>
              <w:t xml:space="preserve">$0 </w:t>
            </w:r>
          </w:p>
        </w:tc>
        <w:tc>
          <w:tcPr>
            <w:tcW w:w="236" w:type="dxa"/>
            <w:tcBorders>
              <w:top w:val="nil"/>
              <w:left w:val="nil"/>
              <w:bottom w:val="nil"/>
              <w:right w:val="nil"/>
            </w:tcBorders>
            <w:noWrap/>
            <w:vAlign w:val="bottom"/>
          </w:tcPr>
          <w:p w:rsidR="006E7D59" w:rsidRPr="003B4666" w:rsidRDefault="00891D08" w:rsidP="001D5C80">
            <w:pPr>
              <w:spacing w:after="0"/>
              <w:rPr>
                <w:color w:val="000000"/>
                <w:sz w:val="16"/>
                <w:szCs w:val="16"/>
              </w:rPr>
            </w:pPr>
          </w:p>
        </w:tc>
        <w:tc>
          <w:tcPr>
            <w:tcW w:w="5089" w:type="dxa"/>
            <w:gridSpan w:val="2"/>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Schedule 9, Line 23, column 5</w:t>
            </w:r>
          </w:p>
        </w:tc>
      </w:tr>
      <w:tr w:rsidR="001D3F0E" w:rsidTr="001D5C80">
        <w:trPr>
          <w:trHeight w:val="216"/>
        </w:trPr>
        <w:tc>
          <w:tcPr>
            <w:tcW w:w="356" w:type="dxa"/>
            <w:tcBorders>
              <w:top w:val="nil"/>
              <w:left w:val="nil"/>
              <w:bottom w:val="nil"/>
              <w:right w:val="nil"/>
            </w:tcBorders>
            <w:noWrap/>
            <w:vAlign w:val="bottom"/>
          </w:tcPr>
          <w:p w:rsidR="006E7D59" w:rsidRPr="003B4666" w:rsidRDefault="00891D08" w:rsidP="001D5C80">
            <w:pPr>
              <w:spacing w:after="0"/>
              <w:ind w:right="-112"/>
              <w:jc w:val="right"/>
              <w:rPr>
                <w:sz w:val="16"/>
                <w:szCs w:val="16"/>
              </w:rPr>
            </w:pPr>
            <w:r w:rsidRPr="003B4666">
              <w:rPr>
                <w:sz w:val="16"/>
                <w:szCs w:val="16"/>
              </w:rPr>
              <w:t>15</w:t>
            </w:r>
          </w:p>
        </w:tc>
        <w:tc>
          <w:tcPr>
            <w:tcW w:w="1264"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4624" w:type="dxa"/>
            <w:tcBorders>
              <w:top w:val="nil"/>
              <w:left w:val="nil"/>
              <w:bottom w:val="nil"/>
              <w:right w:val="nil"/>
            </w:tcBorders>
            <w:vAlign w:val="bottom"/>
          </w:tcPr>
          <w:p w:rsidR="006E7D59" w:rsidRPr="003B4666" w:rsidRDefault="00891D08" w:rsidP="001D5C80">
            <w:pPr>
              <w:spacing w:after="0"/>
              <w:rPr>
                <w:sz w:val="16"/>
                <w:szCs w:val="16"/>
              </w:rPr>
            </w:pPr>
            <w:r w:rsidRPr="003B4666">
              <w:rPr>
                <w:sz w:val="16"/>
                <w:szCs w:val="16"/>
              </w:rPr>
              <w:t>Transmission Related Administrative &amp; General Expense</w:t>
            </w: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46"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(F)</w:t>
            </w:r>
          </w:p>
        </w:tc>
        <w:tc>
          <w:tcPr>
            <w:tcW w:w="315"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61" w:type="dxa"/>
            <w:tcBorders>
              <w:top w:val="nil"/>
              <w:left w:val="nil"/>
              <w:bottom w:val="nil"/>
              <w:right w:val="nil"/>
            </w:tcBorders>
            <w:noWrap/>
            <w:vAlign w:val="bottom"/>
          </w:tcPr>
          <w:p w:rsidR="006E7D59" w:rsidRPr="003B4666" w:rsidRDefault="00891D08" w:rsidP="001D5C80">
            <w:pPr>
              <w:spacing w:after="0"/>
              <w:jc w:val="center"/>
              <w:rPr>
                <w:color w:val="000000"/>
                <w:sz w:val="16"/>
                <w:szCs w:val="16"/>
              </w:rPr>
            </w:pPr>
            <w:r w:rsidRPr="003B4666">
              <w:rPr>
                <w:color w:val="000000"/>
                <w:sz w:val="16"/>
                <w:szCs w:val="16"/>
              </w:rPr>
              <w:t>#DIV/0!</w:t>
            </w:r>
          </w:p>
        </w:tc>
        <w:tc>
          <w:tcPr>
            <w:tcW w:w="236" w:type="dxa"/>
            <w:tcBorders>
              <w:top w:val="nil"/>
              <w:left w:val="nil"/>
              <w:bottom w:val="nil"/>
              <w:right w:val="nil"/>
            </w:tcBorders>
            <w:noWrap/>
            <w:vAlign w:val="bottom"/>
          </w:tcPr>
          <w:p w:rsidR="006E7D59" w:rsidRPr="003B4666" w:rsidRDefault="00891D08" w:rsidP="001D5C80">
            <w:pPr>
              <w:spacing w:after="0"/>
              <w:rPr>
                <w:color w:val="000000"/>
                <w:sz w:val="16"/>
                <w:szCs w:val="16"/>
              </w:rPr>
            </w:pPr>
          </w:p>
        </w:tc>
        <w:tc>
          <w:tcPr>
            <w:tcW w:w="5089" w:type="dxa"/>
            <w:gridSpan w:val="2"/>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Schedule 9, Line 38, column 5</w:t>
            </w:r>
          </w:p>
        </w:tc>
      </w:tr>
      <w:tr w:rsidR="001D3F0E" w:rsidTr="001D5C80">
        <w:trPr>
          <w:trHeight w:val="216"/>
        </w:trPr>
        <w:tc>
          <w:tcPr>
            <w:tcW w:w="356" w:type="dxa"/>
            <w:tcBorders>
              <w:top w:val="nil"/>
              <w:left w:val="nil"/>
              <w:bottom w:val="nil"/>
              <w:right w:val="nil"/>
            </w:tcBorders>
            <w:noWrap/>
            <w:vAlign w:val="bottom"/>
          </w:tcPr>
          <w:p w:rsidR="006E7D59" w:rsidRPr="003B4666" w:rsidRDefault="00891D08" w:rsidP="001D5C80">
            <w:pPr>
              <w:spacing w:after="0"/>
              <w:ind w:right="-112"/>
              <w:jc w:val="right"/>
              <w:rPr>
                <w:sz w:val="16"/>
                <w:szCs w:val="16"/>
              </w:rPr>
            </w:pPr>
            <w:r w:rsidRPr="003B4666">
              <w:rPr>
                <w:sz w:val="16"/>
                <w:szCs w:val="16"/>
              </w:rPr>
              <w:t>16</w:t>
            </w:r>
          </w:p>
        </w:tc>
        <w:tc>
          <w:tcPr>
            <w:tcW w:w="1264"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4624" w:type="dxa"/>
            <w:tcBorders>
              <w:top w:val="nil"/>
              <w:left w:val="nil"/>
              <w:bottom w:val="nil"/>
              <w:right w:val="nil"/>
            </w:tcBorders>
            <w:vAlign w:val="bottom"/>
          </w:tcPr>
          <w:p w:rsidR="006E7D59" w:rsidRPr="003B4666" w:rsidRDefault="00891D08" w:rsidP="001D5C80">
            <w:pPr>
              <w:spacing w:after="0"/>
              <w:rPr>
                <w:sz w:val="16"/>
                <w:szCs w:val="16"/>
              </w:rPr>
            </w:pPr>
            <w:r w:rsidRPr="003B4666">
              <w:rPr>
                <w:sz w:val="16"/>
                <w:szCs w:val="16"/>
              </w:rPr>
              <w:t>Transmission Related Payroll Tax Expense</w:t>
            </w: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46"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(G)</w:t>
            </w:r>
          </w:p>
        </w:tc>
        <w:tc>
          <w:tcPr>
            <w:tcW w:w="315"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61" w:type="dxa"/>
            <w:tcBorders>
              <w:top w:val="nil"/>
              <w:left w:val="nil"/>
              <w:bottom w:val="nil"/>
              <w:right w:val="nil"/>
            </w:tcBorders>
            <w:noWrap/>
            <w:vAlign w:val="bottom"/>
          </w:tcPr>
          <w:p w:rsidR="006E7D59" w:rsidRPr="003B4666" w:rsidRDefault="00891D08" w:rsidP="001D5C80">
            <w:pPr>
              <w:spacing w:after="0"/>
              <w:jc w:val="right"/>
              <w:rPr>
                <w:color w:val="000000"/>
                <w:sz w:val="16"/>
                <w:szCs w:val="16"/>
              </w:rPr>
            </w:pPr>
            <w:r w:rsidRPr="003B4666">
              <w:rPr>
                <w:color w:val="000000"/>
                <w:sz w:val="16"/>
                <w:szCs w:val="16"/>
              </w:rPr>
              <w:t xml:space="preserve">$0 </w:t>
            </w:r>
          </w:p>
        </w:tc>
        <w:tc>
          <w:tcPr>
            <w:tcW w:w="236" w:type="dxa"/>
            <w:tcBorders>
              <w:top w:val="nil"/>
              <w:left w:val="nil"/>
              <w:bottom w:val="nil"/>
              <w:right w:val="nil"/>
            </w:tcBorders>
            <w:noWrap/>
            <w:vAlign w:val="bottom"/>
          </w:tcPr>
          <w:p w:rsidR="006E7D59" w:rsidRPr="003B4666" w:rsidRDefault="00891D08" w:rsidP="001D5C80">
            <w:pPr>
              <w:spacing w:after="0"/>
              <w:rPr>
                <w:color w:val="000000"/>
                <w:sz w:val="16"/>
                <w:szCs w:val="16"/>
              </w:rPr>
            </w:pPr>
          </w:p>
        </w:tc>
        <w:tc>
          <w:tcPr>
            <w:tcW w:w="5089" w:type="dxa"/>
            <w:gridSpan w:val="2"/>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Schedule 9, Line 44, column 5</w:t>
            </w:r>
          </w:p>
        </w:tc>
      </w:tr>
      <w:tr w:rsidR="001D3F0E" w:rsidTr="001D5C80">
        <w:trPr>
          <w:trHeight w:val="216"/>
        </w:trPr>
        <w:tc>
          <w:tcPr>
            <w:tcW w:w="356" w:type="dxa"/>
            <w:tcBorders>
              <w:top w:val="nil"/>
              <w:left w:val="nil"/>
              <w:bottom w:val="nil"/>
              <w:right w:val="nil"/>
            </w:tcBorders>
            <w:noWrap/>
            <w:vAlign w:val="bottom"/>
          </w:tcPr>
          <w:p w:rsidR="006E7D59" w:rsidRPr="003B4666" w:rsidRDefault="00891D08" w:rsidP="001D5C80">
            <w:pPr>
              <w:spacing w:after="0"/>
              <w:ind w:right="-112"/>
              <w:jc w:val="right"/>
              <w:rPr>
                <w:sz w:val="16"/>
                <w:szCs w:val="16"/>
              </w:rPr>
            </w:pPr>
            <w:r w:rsidRPr="003B4666">
              <w:rPr>
                <w:sz w:val="16"/>
                <w:szCs w:val="16"/>
              </w:rPr>
              <w:t>17</w:t>
            </w:r>
          </w:p>
        </w:tc>
        <w:tc>
          <w:tcPr>
            <w:tcW w:w="1264"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4624" w:type="dxa"/>
            <w:tcBorders>
              <w:top w:val="nil"/>
              <w:left w:val="nil"/>
              <w:bottom w:val="nil"/>
              <w:right w:val="nil"/>
            </w:tcBorders>
            <w:vAlign w:val="bottom"/>
          </w:tcPr>
          <w:p w:rsidR="006E7D59" w:rsidRPr="003B4666" w:rsidRDefault="00891D08" w:rsidP="001D5C80">
            <w:pPr>
              <w:spacing w:after="0"/>
              <w:rPr>
                <w:sz w:val="16"/>
                <w:szCs w:val="16"/>
              </w:rPr>
            </w:pPr>
            <w:r w:rsidRPr="003B4666">
              <w:rPr>
                <w:sz w:val="16"/>
                <w:szCs w:val="16"/>
              </w:rPr>
              <w:t xml:space="preserve">    Sub-Total (sum of Lines 10 - Line 16)</w:t>
            </w: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46"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315"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61" w:type="dxa"/>
            <w:tcBorders>
              <w:top w:val="single" w:sz="4" w:space="0" w:color="auto"/>
              <w:left w:val="nil"/>
              <w:bottom w:val="double" w:sz="6" w:space="0" w:color="auto"/>
              <w:right w:val="nil"/>
            </w:tcBorders>
            <w:noWrap/>
            <w:vAlign w:val="bottom"/>
          </w:tcPr>
          <w:p w:rsidR="006E7D59" w:rsidRPr="003B4666" w:rsidRDefault="00891D08" w:rsidP="001D5C80">
            <w:pPr>
              <w:spacing w:after="0"/>
              <w:jc w:val="center"/>
              <w:rPr>
                <w:color w:val="000000"/>
                <w:sz w:val="16"/>
                <w:szCs w:val="16"/>
              </w:rPr>
            </w:pPr>
            <w:r w:rsidRPr="003B4666">
              <w:rPr>
                <w:color w:val="000000"/>
                <w:sz w:val="16"/>
                <w:szCs w:val="16"/>
              </w:rPr>
              <w:t>#DIV/0!</w:t>
            </w:r>
          </w:p>
        </w:tc>
        <w:tc>
          <w:tcPr>
            <w:tcW w:w="236" w:type="dxa"/>
            <w:tcBorders>
              <w:top w:val="nil"/>
              <w:left w:val="nil"/>
              <w:bottom w:val="nil"/>
              <w:right w:val="nil"/>
            </w:tcBorders>
            <w:noWrap/>
            <w:vAlign w:val="bottom"/>
          </w:tcPr>
          <w:p w:rsidR="006E7D59" w:rsidRPr="003B4666" w:rsidRDefault="00891D08" w:rsidP="001D5C80">
            <w:pPr>
              <w:spacing w:after="0"/>
              <w:rPr>
                <w:color w:val="000000"/>
                <w:sz w:val="16"/>
                <w:szCs w:val="16"/>
              </w:rPr>
            </w:pPr>
          </w:p>
        </w:tc>
        <w:tc>
          <w:tcPr>
            <w:tcW w:w="3665"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424" w:type="dxa"/>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1D5C80">
        <w:trPr>
          <w:trHeight w:val="216"/>
        </w:trPr>
        <w:tc>
          <w:tcPr>
            <w:tcW w:w="356" w:type="dxa"/>
            <w:tcBorders>
              <w:top w:val="nil"/>
              <w:left w:val="nil"/>
              <w:bottom w:val="nil"/>
              <w:right w:val="nil"/>
            </w:tcBorders>
            <w:noWrap/>
            <w:vAlign w:val="bottom"/>
          </w:tcPr>
          <w:p w:rsidR="006E7D59" w:rsidRPr="003B4666" w:rsidRDefault="00891D08" w:rsidP="001D5C80">
            <w:pPr>
              <w:spacing w:after="0"/>
              <w:ind w:right="-112"/>
              <w:jc w:val="right"/>
              <w:rPr>
                <w:sz w:val="16"/>
                <w:szCs w:val="16"/>
              </w:rPr>
            </w:pPr>
            <w:r w:rsidRPr="003B4666">
              <w:rPr>
                <w:sz w:val="16"/>
                <w:szCs w:val="16"/>
              </w:rPr>
              <w:t>18</w:t>
            </w:r>
          </w:p>
        </w:tc>
        <w:tc>
          <w:tcPr>
            <w:tcW w:w="1264"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4624" w:type="dxa"/>
            <w:tcBorders>
              <w:top w:val="nil"/>
              <w:left w:val="nil"/>
              <w:bottom w:val="nil"/>
              <w:right w:val="nil"/>
            </w:tcBorders>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46"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315"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61" w:type="dxa"/>
            <w:tcBorders>
              <w:top w:val="nil"/>
              <w:left w:val="nil"/>
              <w:bottom w:val="nil"/>
              <w:right w:val="nil"/>
            </w:tcBorders>
            <w:noWrap/>
            <w:vAlign w:val="bottom"/>
          </w:tcPr>
          <w:p w:rsidR="006E7D59" w:rsidRPr="003B4666" w:rsidRDefault="00891D08" w:rsidP="001D5C80">
            <w:pPr>
              <w:spacing w:after="0"/>
              <w:rPr>
                <w:color w:val="000000"/>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color w:val="000000"/>
                <w:sz w:val="16"/>
                <w:szCs w:val="16"/>
              </w:rPr>
            </w:pPr>
          </w:p>
        </w:tc>
        <w:tc>
          <w:tcPr>
            <w:tcW w:w="3665"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424" w:type="dxa"/>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1D5C80">
        <w:trPr>
          <w:trHeight w:val="216"/>
        </w:trPr>
        <w:tc>
          <w:tcPr>
            <w:tcW w:w="356" w:type="dxa"/>
            <w:tcBorders>
              <w:top w:val="nil"/>
              <w:left w:val="nil"/>
              <w:bottom w:val="nil"/>
              <w:right w:val="nil"/>
            </w:tcBorders>
            <w:noWrap/>
            <w:vAlign w:val="bottom"/>
          </w:tcPr>
          <w:p w:rsidR="006E7D59" w:rsidRPr="003B4666" w:rsidRDefault="00891D08" w:rsidP="001D5C80">
            <w:pPr>
              <w:spacing w:after="0"/>
              <w:ind w:right="-112"/>
              <w:jc w:val="right"/>
              <w:rPr>
                <w:sz w:val="16"/>
                <w:szCs w:val="16"/>
              </w:rPr>
            </w:pPr>
            <w:r w:rsidRPr="003B4666">
              <w:rPr>
                <w:sz w:val="16"/>
                <w:szCs w:val="16"/>
              </w:rPr>
              <w:t>19</w:t>
            </w:r>
          </w:p>
        </w:tc>
        <w:tc>
          <w:tcPr>
            <w:tcW w:w="1264"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4624" w:type="dxa"/>
            <w:tcBorders>
              <w:top w:val="nil"/>
              <w:left w:val="nil"/>
              <w:bottom w:val="nil"/>
              <w:right w:val="nil"/>
            </w:tcBorders>
            <w:vAlign w:val="bottom"/>
          </w:tcPr>
          <w:p w:rsidR="006E7D59" w:rsidRPr="003B4666" w:rsidRDefault="00891D08" w:rsidP="001D5C80">
            <w:pPr>
              <w:spacing w:after="0"/>
              <w:rPr>
                <w:sz w:val="16"/>
                <w:szCs w:val="16"/>
              </w:rPr>
            </w:pPr>
            <w:r w:rsidRPr="003B4666">
              <w:rPr>
                <w:sz w:val="16"/>
                <w:szCs w:val="16"/>
              </w:rPr>
              <w:t>Billing Adjustments</w:t>
            </w: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46"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(H)</w:t>
            </w:r>
          </w:p>
        </w:tc>
        <w:tc>
          <w:tcPr>
            <w:tcW w:w="315"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61" w:type="dxa"/>
            <w:tcBorders>
              <w:top w:val="nil"/>
              <w:left w:val="nil"/>
              <w:bottom w:val="nil"/>
              <w:right w:val="nil"/>
            </w:tcBorders>
            <w:noWrap/>
            <w:vAlign w:val="bottom"/>
          </w:tcPr>
          <w:p w:rsidR="006E7D59" w:rsidRPr="003B4666" w:rsidRDefault="00891D08" w:rsidP="001D5C80">
            <w:pPr>
              <w:spacing w:after="0"/>
              <w:jc w:val="right"/>
              <w:rPr>
                <w:color w:val="000000"/>
                <w:sz w:val="16"/>
                <w:szCs w:val="16"/>
              </w:rPr>
            </w:pPr>
            <w:r w:rsidRPr="003B4666">
              <w:rPr>
                <w:color w:val="000000"/>
                <w:sz w:val="16"/>
                <w:szCs w:val="16"/>
              </w:rPr>
              <w:t xml:space="preserve">$0 </w:t>
            </w:r>
          </w:p>
        </w:tc>
        <w:tc>
          <w:tcPr>
            <w:tcW w:w="236" w:type="dxa"/>
            <w:tcBorders>
              <w:top w:val="nil"/>
              <w:left w:val="nil"/>
              <w:bottom w:val="nil"/>
              <w:right w:val="nil"/>
            </w:tcBorders>
            <w:noWrap/>
            <w:vAlign w:val="bottom"/>
          </w:tcPr>
          <w:p w:rsidR="006E7D59" w:rsidRPr="003B4666" w:rsidRDefault="00891D08" w:rsidP="001D5C80">
            <w:pPr>
              <w:spacing w:after="0"/>
              <w:rPr>
                <w:color w:val="000000"/>
                <w:sz w:val="16"/>
                <w:szCs w:val="16"/>
              </w:rPr>
            </w:pPr>
          </w:p>
        </w:tc>
        <w:tc>
          <w:tcPr>
            <w:tcW w:w="5089" w:type="dxa"/>
            <w:gridSpan w:val="2"/>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Schedule 10, Line 1</w:t>
            </w:r>
          </w:p>
        </w:tc>
      </w:tr>
      <w:tr w:rsidR="001D3F0E" w:rsidTr="001D5C80">
        <w:trPr>
          <w:trHeight w:val="216"/>
        </w:trPr>
        <w:tc>
          <w:tcPr>
            <w:tcW w:w="356" w:type="dxa"/>
            <w:tcBorders>
              <w:top w:val="nil"/>
              <w:left w:val="nil"/>
              <w:bottom w:val="nil"/>
              <w:right w:val="nil"/>
            </w:tcBorders>
            <w:noWrap/>
            <w:vAlign w:val="bottom"/>
          </w:tcPr>
          <w:p w:rsidR="006E7D59" w:rsidRPr="003B4666" w:rsidRDefault="00891D08" w:rsidP="001D5C80">
            <w:pPr>
              <w:spacing w:after="0"/>
              <w:ind w:right="-112"/>
              <w:jc w:val="right"/>
              <w:rPr>
                <w:sz w:val="16"/>
                <w:szCs w:val="16"/>
              </w:rPr>
            </w:pPr>
            <w:r w:rsidRPr="003B4666">
              <w:rPr>
                <w:sz w:val="16"/>
                <w:szCs w:val="16"/>
              </w:rPr>
              <w:t>20</w:t>
            </w:r>
          </w:p>
        </w:tc>
        <w:tc>
          <w:tcPr>
            <w:tcW w:w="1264"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4624" w:type="dxa"/>
            <w:tcBorders>
              <w:top w:val="nil"/>
              <w:left w:val="nil"/>
              <w:bottom w:val="nil"/>
              <w:right w:val="nil"/>
            </w:tcBorders>
            <w:vAlign w:val="bottom"/>
          </w:tcPr>
          <w:p w:rsidR="006E7D59" w:rsidRPr="003B4666" w:rsidRDefault="00891D08" w:rsidP="001D5C80">
            <w:pPr>
              <w:spacing w:after="0"/>
              <w:rPr>
                <w:sz w:val="16"/>
                <w:szCs w:val="16"/>
              </w:rPr>
            </w:pPr>
            <w:r w:rsidRPr="003B4666">
              <w:rPr>
                <w:sz w:val="16"/>
                <w:szCs w:val="16"/>
              </w:rPr>
              <w:t>Bad Debt Expenses</w:t>
            </w: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46"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(I)</w:t>
            </w:r>
          </w:p>
        </w:tc>
        <w:tc>
          <w:tcPr>
            <w:tcW w:w="315"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61" w:type="dxa"/>
            <w:tcBorders>
              <w:top w:val="nil"/>
              <w:left w:val="nil"/>
              <w:bottom w:val="nil"/>
              <w:right w:val="nil"/>
            </w:tcBorders>
            <w:noWrap/>
            <w:vAlign w:val="bottom"/>
          </w:tcPr>
          <w:p w:rsidR="006E7D59" w:rsidRPr="003B4666" w:rsidRDefault="00891D08" w:rsidP="001D5C80">
            <w:pPr>
              <w:spacing w:after="0"/>
              <w:jc w:val="right"/>
              <w:rPr>
                <w:color w:val="000000"/>
                <w:sz w:val="16"/>
                <w:szCs w:val="16"/>
              </w:rPr>
            </w:pPr>
            <w:r w:rsidRPr="003B4666">
              <w:rPr>
                <w:color w:val="000000"/>
                <w:sz w:val="16"/>
                <w:szCs w:val="16"/>
              </w:rPr>
              <w:t xml:space="preserve">$0 </w:t>
            </w:r>
          </w:p>
        </w:tc>
        <w:tc>
          <w:tcPr>
            <w:tcW w:w="236" w:type="dxa"/>
            <w:tcBorders>
              <w:top w:val="nil"/>
              <w:left w:val="nil"/>
              <w:bottom w:val="nil"/>
              <w:right w:val="nil"/>
            </w:tcBorders>
            <w:noWrap/>
            <w:vAlign w:val="bottom"/>
          </w:tcPr>
          <w:p w:rsidR="006E7D59" w:rsidRPr="003B4666" w:rsidRDefault="00891D08" w:rsidP="001D5C80">
            <w:pPr>
              <w:spacing w:after="0"/>
              <w:rPr>
                <w:color w:val="000000"/>
                <w:sz w:val="16"/>
                <w:szCs w:val="16"/>
              </w:rPr>
            </w:pPr>
          </w:p>
        </w:tc>
        <w:tc>
          <w:tcPr>
            <w:tcW w:w="5089" w:type="dxa"/>
            <w:gridSpan w:val="2"/>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Schedule 10, Line 4</w:t>
            </w:r>
          </w:p>
        </w:tc>
      </w:tr>
      <w:tr w:rsidR="001D3F0E" w:rsidTr="001D5C80">
        <w:trPr>
          <w:trHeight w:val="216"/>
        </w:trPr>
        <w:tc>
          <w:tcPr>
            <w:tcW w:w="356" w:type="dxa"/>
            <w:tcBorders>
              <w:top w:val="nil"/>
              <w:left w:val="nil"/>
              <w:bottom w:val="nil"/>
              <w:right w:val="nil"/>
            </w:tcBorders>
            <w:noWrap/>
            <w:vAlign w:val="bottom"/>
          </w:tcPr>
          <w:p w:rsidR="006E7D59" w:rsidRPr="003B4666" w:rsidRDefault="00891D08" w:rsidP="001D5C80">
            <w:pPr>
              <w:spacing w:after="0"/>
              <w:ind w:right="-112"/>
              <w:jc w:val="right"/>
              <w:rPr>
                <w:sz w:val="16"/>
                <w:szCs w:val="16"/>
              </w:rPr>
            </w:pPr>
            <w:r w:rsidRPr="003B4666">
              <w:rPr>
                <w:sz w:val="16"/>
                <w:szCs w:val="16"/>
              </w:rPr>
              <w:t>21</w:t>
            </w:r>
          </w:p>
        </w:tc>
        <w:tc>
          <w:tcPr>
            <w:tcW w:w="1264"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4624" w:type="dxa"/>
            <w:tcBorders>
              <w:top w:val="nil"/>
              <w:left w:val="nil"/>
              <w:bottom w:val="nil"/>
              <w:right w:val="nil"/>
            </w:tcBorders>
            <w:vAlign w:val="bottom"/>
          </w:tcPr>
          <w:p w:rsidR="006E7D59" w:rsidRPr="003B4666" w:rsidRDefault="00891D08" w:rsidP="001D5C80">
            <w:pPr>
              <w:spacing w:after="0"/>
              <w:rPr>
                <w:sz w:val="16"/>
                <w:szCs w:val="16"/>
              </w:rPr>
            </w:pPr>
            <w:r w:rsidRPr="003B4666">
              <w:rPr>
                <w:sz w:val="16"/>
                <w:szCs w:val="16"/>
              </w:rPr>
              <w:t>Revenue Credits</w:t>
            </w: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46"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(J)</w:t>
            </w:r>
          </w:p>
        </w:tc>
        <w:tc>
          <w:tcPr>
            <w:tcW w:w="315"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61" w:type="dxa"/>
            <w:tcBorders>
              <w:top w:val="nil"/>
              <w:left w:val="nil"/>
              <w:bottom w:val="nil"/>
              <w:right w:val="nil"/>
            </w:tcBorders>
            <w:noWrap/>
            <w:vAlign w:val="bottom"/>
          </w:tcPr>
          <w:p w:rsidR="006E7D59" w:rsidRPr="003B4666" w:rsidRDefault="00891D08" w:rsidP="001D5C80">
            <w:pPr>
              <w:spacing w:after="0"/>
              <w:jc w:val="right"/>
              <w:rPr>
                <w:color w:val="000000"/>
                <w:sz w:val="16"/>
                <w:szCs w:val="16"/>
              </w:rPr>
            </w:pPr>
            <w:r w:rsidRPr="003B4666">
              <w:rPr>
                <w:color w:val="000000"/>
                <w:sz w:val="16"/>
                <w:szCs w:val="16"/>
              </w:rPr>
              <w:t xml:space="preserve">$0 </w:t>
            </w:r>
          </w:p>
        </w:tc>
        <w:tc>
          <w:tcPr>
            <w:tcW w:w="236" w:type="dxa"/>
            <w:tcBorders>
              <w:top w:val="nil"/>
              <w:left w:val="nil"/>
              <w:bottom w:val="nil"/>
              <w:right w:val="nil"/>
            </w:tcBorders>
            <w:noWrap/>
            <w:vAlign w:val="bottom"/>
          </w:tcPr>
          <w:p w:rsidR="006E7D59" w:rsidRPr="003B4666" w:rsidRDefault="00891D08" w:rsidP="001D5C80">
            <w:pPr>
              <w:spacing w:after="0"/>
              <w:rPr>
                <w:color w:val="000000"/>
                <w:sz w:val="16"/>
                <w:szCs w:val="16"/>
              </w:rPr>
            </w:pPr>
          </w:p>
        </w:tc>
        <w:tc>
          <w:tcPr>
            <w:tcW w:w="5089" w:type="dxa"/>
            <w:gridSpan w:val="2"/>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Schedule 10, Line 7</w:t>
            </w:r>
          </w:p>
        </w:tc>
      </w:tr>
      <w:tr w:rsidR="001D3F0E" w:rsidTr="001D5C80">
        <w:trPr>
          <w:trHeight w:val="216"/>
        </w:trPr>
        <w:tc>
          <w:tcPr>
            <w:tcW w:w="356" w:type="dxa"/>
            <w:tcBorders>
              <w:top w:val="nil"/>
              <w:left w:val="nil"/>
              <w:bottom w:val="nil"/>
              <w:right w:val="nil"/>
            </w:tcBorders>
            <w:noWrap/>
            <w:vAlign w:val="bottom"/>
          </w:tcPr>
          <w:p w:rsidR="006E7D59" w:rsidRPr="003B4666" w:rsidRDefault="00891D08" w:rsidP="001D5C80">
            <w:pPr>
              <w:spacing w:after="0"/>
              <w:ind w:right="-112"/>
              <w:jc w:val="right"/>
              <w:rPr>
                <w:sz w:val="16"/>
                <w:szCs w:val="16"/>
              </w:rPr>
            </w:pPr>
            <w:r w:rsidRPr="003B4666">
              <w:rPr>
                <w:sz w:val="16"/>
                <w:szCs w:val="16"/>
              </w:rPr>
              <w:t>22</w:t>
            </w:r>
          </w:p>
        </w:tc>
        <w:tc>
          <w:tcPr>
            <w:tcW w:w="1264"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4624" w:type="dxa"/>
            <w:tcBorders>
              <w:top w:val="nil"/>
              <w:left w:val="nil"/>
              <w:bottom w:val="nil"/>
              <w:right w:val="nil"/>
            </w:tcBorders>
            <w:vAlign w:val="bottom"/>
          </w:tcPr>
          <w:p w:rsidR="006E7D59" w:rsidRPr="003B4666" w:rsidRDefault="00891D08" w:rsidP="001D5C80">
            <w:pPr>
              <w:spacing w:after="0"/>
              <w:rPr>
                <w:sz w:val="16"/>
                <w:szCs w:val="16"/>
              </w:rPr>
            </w:pPr>
            <w:r w:rsidRPr="003B4666">
              <w:rPr>
                <w:sz w:val="16"/>
                <w:szCs w:val="16"/>
              </w:rPr>
              <w:t>Transmission Rents</w:t>
            </w: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46"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(K)</w:t>
            </w:r>
          </w:p>
        </w:tc>
        <w:tc>
          <w:tcPr>
            <w:tcW w:w="315"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61" w:type="dxa"/>
            <w:tcBorders>
              <w:top w:val="nil"/>
              <w:left w:val="nil"/>
              <w:bottom w:val="nil"/>
              <w:right w:val="nil"/>
            </w:tcBorders>
            <w:noWrap/>
            <w:vAlign w:val="bottom"/>
          </w:tcPr>
          <w:p w:rsidR="006E7D59" w:rsidRPr="003B4666" w:rsidRDefault="00891D08" w:rsidP="001D5C80">
            <w:pPr>
              <w:spacing w:after="0"/>
              <w:jc w:val="right"/>
              <w:rPr>
                <w:color w:val="000000"/>
                <w:sz w:val="16"/>
                <w:szCs w:val="16"/>
              </w:rPr>
            </w:pPr>
            <w:r w:rsidRPr="003B4666">
              <w:rPr>
                <w:color w:val="000000"/>
                <w:sz w:val="16"/>
                <w:szCs w:val="16"/>
              </w:rPr>
              <w:t xml:space="preserve">$0 </w:t>
            </w:r>
          </w:p>
        </w:tc>
        <w:tc>
          <w:tcPr>
            <w:tcW w:w="236" w:type="dxa"/>
            <w:tcBorders>
              <w:top w:val="nil"/>
              <w:left w:val="nil"/>
              <w:bottom w:val="nil"/>
              <w:right w:val="nil"/>
            </w:tcBorders>
            <w:noWrap/>
            <w:vAlign w:val="bottom"/>
          </w:tcPr>
          <w:p w:rsidR="006E7D59" w:rsidRPr="003B4666" w:rsidRDefault="00891D08" w:rsidP="001D5C80">
            <w:pPr>
              <w:spacing w:after="0"/>
              <w:rPr>
                <w:color w:val="000000"/>
                <w:sz w:val="16"/>
                <w:szCs w:val="16"/>
              </w:rPr>
            </w:pPr>
          </w:p>
        </w:tc>
        <w:tc>
          <w:tcPr>
            <w:tcW w:w="5089" w:type="dxa"/>
            <w:gridSpan w:val="2"/>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Schedule 10, Line 14</w:t>
            </w:r>
          </w:p>
        </w:tc>
      </w:tr>
      <w:tr w:rsidR="001D3F0E" w:rsidTr="001D5C80">
        <w:trPr>
          <w:trHeight w:val="216"/>
        </w:trPr>
        <w:tc>
          <w:tcPr>
            <w:tcW w:w="356" w:type="dxa"/>
            <w:tcBorders>
              <w:top w:val="nil"/>
              <w:left w:val="nil"/>
              <w:bottom w:val="nil"/>
              <w:right w:val="nil"/>
            </w:tcBorders>
            <w:noWrap/>
            <w:vAlign w:val="bottom"/>
          </w:tcPr>
          <w:p w:rsidR="006E7D59" w:rsidRPr="003B4666" w:rsidRDefault="00891D08" w:rsidP="001D5C80">
            <w:pPr>
              <w:spacing w:after="0"/>
              <w:ind w:right="-112"/>
              <w:jc w:val="right"/>
              <w:rPr>
                <w:sz w:val="16"/>
                <w:szCs w:val="16"/>
              </w:rPr>
            </w:pPr>
            <w:r w:rsidRPr="003B4666">
              <w:rPr>
                <w:sz w:val="16"/>
                <w:szCs w:val="16"/>
              </w:rPr>
              <w:t>23</w:t>
            </w:r>
          </w:p>
        </w:tc>
        <w:tc>
          <w:tcPr>
            <w:tcW w:w="1264"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4624" w:type="dxa"/>
            <w:tcBorders>
              <w:top w:val="nil"/>
              <w:left w:val="nil"/>
              <w:bottom w:val="nil"/>
              <w:right w:val="nil"/>
            </w:tcBorders>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4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315"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61" w:type="dxa"/>
            <w:tcBorders>
              <w:top w:val="single" w:sz="4" w:space="0" w:color="000000"/>
              <w:left w:val="nil"/>
              <w:bottom w:val="nil"/>
              <w:right w:val="nil"/>
            </w:tcBorders>
            <w:noWrap/>
            <w:vAlign w:val="bottom"/>
          </w:tcPr>
          <w:p w:rsidR="006E7D59" w:rsidRPr="003B4666" w:rsidRDefault="00891D08" w:rsidP="001D5C80">
            <w:pPr>
              <w:spacing w:after="0"/>
              <w:rPr>
                <w:color w:val="000000"/>
                <w:sz w:val="16"/>
                <w:szCs w:val="16"/>
              </w:rPr>
            </w:pPr>
            <w:r w:rsidRPr="003B4666">
              <w:rPr>
                <w:color w:val="000000"/>
                <w:sz w:val="16"/>
                <w:szCs w:val="16"/>
              </w:rPr>
              <w:t> </w:t>
            </w:r>
          </w:p>
        </w:tc>
        <w:tc>
          <w:tcPr>
            <w:tcW w:w="236" w:type="dxa"/>
            <w:tcBorders>
              <w:top w:val="nil"/>
              <w:left w:val="nil"/>
              <w:bottom w:val="nil"/>
              <w:right w:val="nil"/>
            </w:tcBorders>
            <w:noWrap/>
            <w:vAlign w:val="bottom"/>
          </w:tcPr>
          <w:p w:rsidR="006E7D59" w:rsidRPr="003B4666" w:rsidRDefault="00891D08" w:rsidP="001D5C80">
            <w:pPr>
              <w:spacing w:after="0"/>
              <w:rPr>
                <w:color w:val="000000"/>
                <w:sz w:val="16"/>
                <w:szCs w:val="16"/>
              </w:rPr>
            </w:pPr>
          </w:p>
        </w:tc>
        <w:tc>
          <w:tcPr>
            <w:tcW w:w="3665"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424" w:type="dxa"/>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1D5C80">
        <w:trPr>
          <w:trHeight w:val="216"/>
        </w:trPr>
        <w:tc>
          <w:tcPr>
            <w:tcW w:w="356" w:type="dxa"/>
            <w:tcBorders>
              <w:top w:val="nil"/>
              <w:left w:val="nil"/>
              <w:bottom w:val="nil"/>
              <w:right w:val="nil"/>
            </w:tcBorders>
            <w:noWrap/>
            <w:vAlign w:val="bottom"/>
          </w:tcPr>
          <w:p w:rsidR="006E7D59" w:rsidRPr="003B4666" w:rsidRDefault="00891D08" w:rsidP="001D5C80">
            <w:pPr>
              <w:spacing w:after="0"/>
              <w:ind w:right="-112"/>
              <w:jc w:val="right"/>
              <w:rPr>
                <w:sz w:val="16"/>
                <w:szCs w:val="16"/>
              </w:rPr>
            </w:pPr>
            <w:r w:rsidRPr="003B4666">
              <w:rPr>
                <w:sz w:val="16"/>
                <w:szCs w:val="16"/>
              </w:rPr>
              <w:t>24</w:t>
            </w:r>
          </w:p>
        </w:tc>
        <w:tc>
          <w:tcPr>
            <w:tcW w:w="1264"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4860" w:type="dxa"/>
            <w:gridSpan w:val="2"/>
            <w:tcBorders>
              <w:top w:val="nil"/>
              <w:left w:val="nil"/>
              <w:bottom w:val="nil"/>
              <w:right w:val="nil"/>
            </w:tcBorders>
            <w:vAlign w:val="bottom"/>
          </w:tcPr>
          <w:p w:rsidR="006E7D59" w:rsidRPr="003B4666" w:rsidRDefault="00891D08" w:rsidP="001D5C80">
            <w:pPr>
              <w:spacing w:after="0"/>
              <w:rPr>
                <w:sz w:val="16"/>
                <w:szCs w:val="16"/>
              </w:rPr>
            </w:pPr>
            <w:r w:rsidRPr="003B4666">
              <w:rPr>
                <w:sz w:val="16"/>
                <w:szCs w:val="16"/>
              </w:rPr>
              <w:t xml:space="preserve">Total </w:t>
            </w:r>
            <w:r w:rsidRPr="003B4666">
              <w:rPr>
                <w:sz w:val="16"/>
                <w:szCs w:val="16"/>
              </w:rPr>
              <w:t>Historical Transmission Revenue Requirement (Sum of Line 17 - Line 22)</w:t>
            </w:r>
          </w:p>
        </w:tc>
        <w:tc>
          <w:tcPr>
            <w:tcW w:w="94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315"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61" w:type="dxa"/>
            <w:tcBorders>
              <w:top w:val="nil"/>
              <w:left w:val="nil"/>
              <w:bottom w:val="nil"/>
              <w:right w:val="nil"/>
            </w:tcBorders>
            <w:noWrap/>
            <w:vAlign w:val="bottom"/>
          </w:tcPr>
          <w:p w:rsidR="006E7D59" w:rsidRPr="003B4666" w:rsidRDefault="00891D08" w:rsidP="001D5C80">
            <w:pPr>
              <w:spacing w:after="0"/>
              <w:jc w:val="center"/>
              <w:rPr>
                <w:color w:val="000000"/>
                <w:sz w:val="16"/>
                <w:szCs w:val="16"/>
              </w:rPr>
            </w:pPr>
            <w:r w:rsidRPr="003B4666">
              <w:rPr>
                <w:color w:val="000000"/>
                <w:sz w:val="16"/>
                <w:szCs w:val="16"/>
              </w:rPr>
              <w:t>#DIV/0!</w:t>
            </w:r>
          </w:p>
        </w:tc>
        <w:tc>
          <w:tcPr>
            <w:tcW w:w="236" w:type="dxa"/>
            <w:tcBorders>
              <w:top w:val="nil"/>
              <w:left w:val="nil"/>
              <w:bottom w:val="nil"/>
              <w:right w:val="nil"/>
            </w:tcBorders>
            <w:noWrap/>
            <w:vAlign w:val="bottom"/>
          </w:tcPr>
          <w:p w:rsidR="006E7D59" w:rsidRPr="003B4666" w:rsidRDefault="00891D08" w:rsidP="001D5C80">
            <w:pPr>
              <w:spacing w:after="0"/>
              <w:rPr>
                <w:color w:val="000000"/>
                <w:sz w:val="16"/>
                <w:szCs w:val="16"/>
              </w:rPr>
            </w:pPr>
          </w:p>
        </w:tc>
        <w:tc>
          <w:tcPr>
            <w:tcW w:w="3665"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424" w:type="dxa"/>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1D5C80">
        <w:trPr>
          <w:trHeight w:val="216"/>
        </w:trPr>
        <w:tc>
          <w:tcPr>
            <w:tcW w:w="356" w:type="dxa"/>
            <w:tcBorders>
              <w:top w:val="nil"/>
              <w:left w:val="nil"/>
              <w:bottom w:val="nil"/>
              <w:right w:val="nil"/>
            </w:tcBorders>
            <w:noWrap/>
            <w:vAlign w:val="bottom"/>
          </w:tcPr>
          <w:p w:rsidR="006E7D59" w:rsidRPr="003B4666" w:rsidRDefault="00891D08" w:rsidP="001D5C80">
            <w:pPr>
              <w:spacing w:after="0"/>
              <w:ind w:right="-112"/>
              <w:jc w:val="right"/>
              <w:rPr>
                <w:sz w:val="16"/>
                <w:szCs w:val="16"/>
              </w:rPr>
            </w:pPr>
            <w:r w:rsidRPr="003B4666">
              <w:rPr>
                <w:sz w:val="16"/>
                <w:szCs w:val="16"/>
              </w:rPr>
              <w:t>25</w:t>
            </w:r>
          </w:p>
        </w:tc>
        <w:tc>
          <w:tcPr>
            <w:tcW w:w="126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4624" w:type="dxa"/>
            <w:tcBorders>
              <w:top w:val="nil"/>
              <w:left w:val="nil"/>
              <w:bottom w:val="nil"/>
              <w:right w:val="nil"/>
            </w:tcBorders>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4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315"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61"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3665"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424" w:type="dxa"/>
            <w:tcBorders>
              <w:top w:val="nil"/>
              <w:left w:val="nil"/>
              <w:bottom w:val="nil"/>
              <w:right w:val="nil"/>
            </w:tcBorders>
            <w:noWrap/>
            <w:vAlign w:val="bottom"/>
          </w:tcPr>
          <w:p w:rsidR="006E7D59" w:rsidRPr="003B4666" w:rsidRDefault="00891D08" w:rsidP="001D5C80">
            <w:pPr>
              <w:spacing w:after="0"/>
              <w:rPr>
                <w:sz w:val="16"/>
                <w:szCs w:val="16"/>
              </w:rPr>
            </w:pPr>
          </w:p>
        </w:tc>
      </w:tr>
    </w:tbl>
    <w:p w:rsidR="006E7D59" w:rsidRDefault="00891D08" w:rsidP="001D5C80">
      <w:pPr>
        <w:spacing w:after="0"/>
      </w:pPr>
      <w:r>
        <w:br w:type="page"/>
      </w:r>
    </w:p>
    <w:tbl>
      <w:tblPr>
        <w:tblW w:w="14320" w:type="dxa"/>
        <w:tblLook w:val="0000"/>
      </w:tblPr>
      <w:tblGrid>
        <w:gridCol w:w="540"/>
        <w:gridCol w:w="720"/>
        <w:gridCol w:w="4720"/>
        <w:gridCol w:w="720"/>
        <w:gridCol w:w="946"/>
        <w:gridCol w:w="994"/>
        <w:gridCol w:w="2527"/>
        <w:gridCol w:w="723"/>
        <w:gridCol w:w="2430"/>
      </w:tblGrid>
      <w:tr w:rsidR="001D3F0E" w:rsidTr="001D5C80">
        <w:trPr>
          <w:trHeight w:val="216"/>
        </w:trPr>
        <w:tc>
          <w:tcPr>
            <w:tcW w:w="5980" w:type="dxa"/>
            <w:gridSpan w:val="3"/>
            <w:noWrap/>
          </w:tcPr>
          <w:p w:rsidR="006E7D59" w:rsidRPr="003B4666" w:rsidRDefault="00891D08" w:rsidP="001D5C80">
            <w:pPr>
              <w:spacing w:after="0"/>
              <w:rPr>
                <w:b/>
                <w:bCs/>
                <w:sz w:val="16"/>
                <w:szCs w:val="16"/>
              </w:rPr>
            </w:pPr>
            <w:r w:rsidRPr="003B4666">
              <w:br w:type="page"/>
            </w:r>
            <w:r w:rsidRPr="003B4666">
              <w:rPr>
                <w:rFonts w:cs="Tahoma"/>
                <w:color w:val="000000"/>
                <w:sz w:val="16"/>
                <w:szCs w:val="16"/>
              </w:rPr>
              <w:br w:type="page"/>
            </w:r>
            <w:r w:rsidRPr="003B4666">
              <w:rPr>
                <w:b/>
                <w:bCs/>
                <w:sz w:val="16"/>
                <w:szCs w:val="16"/>
              </w:rPr>
              <w:t>Niagara Mohawk Power Corporation</w:t>
            </w:r>
          </w:p>
        </w:tc>
        <w:tc>
          <w:tcPr>
            <w:tcW w:w="720" w:type="dxa"/>
            <w:noWrap/>
          </w:tcPr>
          <w:p w:rsidR="006E7D59" w:rsidRPr="003B4666" w:rsidRDefault="00891D08" w:rsidP="001D5C80">
            <w:pPr>
              <w:spacing w:after="0"/>
              <w:rPr>
                <w:sz w:val="16"/>
                <w:szCs w:val="16"/>
              </w:rPr>
            </w:pPr>
          </w:p>
        </w:tc>
        <w:tc>
          <w:tcPr>
            <w:tcW w:w="946" w:type="dxa"/>
            <w:noWrap/>
          </w:tcPr>
          <w:p w:rsidR="006E7D59" w:rsidRPr="003B4666" w:rsidRDefault="00891D08" w:rsidP="001D5C80">
            <w:pPr>
              <w:spacing w:after="0"/>
              <w:rPr>
                <w:sz w:val="16"/>
                <w:szCs w:val="16"/>
              </w:rPr>
            </w:pPr>
          </w:p>
        </w:tc>
        <w:tc>
          <w:tcPr>
            <w:tcW w:w="994" w:type="dxa"/>
            <w:noWrap/>
          </w:tcPr>
          <w:p w:rsidR="006E7D59" w:rsidRPr="003B4666" w:rsidRDefault="00891D08" w:rsidP="001D5C80">
            <w:pPr>
              <w:spacing w:after="0"/>
              <w:jc w:val="center"/>
              <w:rPr>
                <w:b/>
                <w:bCs/>
                <w:sz w:val="16"/>
                <w:szCs w:val="16"/>
              </w:rPr>
            </w:pPr>
          </w:p>
        </w:tc>
        <w:tc>
          <w:tcPr>
            <w:tcW w:w="2527" w:type="dxa"/>
            <w:noWrap/>
          </w:tcPr>
          <w:p w:rsidR="006E7D59" w:rsidRPr="003B4666" w:rsidRDefault="00891D08" w:rsidP="001D5C80">
            <w:pPr>
              <w:spacing w:after="0"/>
              <w:rPr>
                <w:sz w:val="16"/>
                <w:szCs w:val="16"/>
              </w:rPr>
            </w:pPr>
          </w:p>
        </w:tc>
        <w:tc>
          <w:tcPr>
            <w:tcW w:w="723" w:type="dxa"/>
            <w:noWrap/>
          </w:tcPr>
          <w:p w:rsidR="006E7D59" w:rsidRPr="003B4666" w:rsidRDefault="00891D08" w:rsidP="001D5C80">
            <w:pPr>
              <w:spacing w:after="0"/>
              <w:rPr>
                <w:sz w:val="16"/>
                <w:szCs w:val="16"/>
              </w:rPr>
            </w:pPr>
            <w:r w:rsidRPr="003B4666">
              <w:rPr>
                <w:sz w:val="16"/>
                <w:szCs w:val="16"/>
              </w:rPr>
              <w:t> </w:t>
            </w:r>
          </w:p>
        </w:tc>
        <w:tc>
          <w:tcPr>
            <w:tcW w:w="2430" w:type="dxa"/>
            <w:noWrap/>
          </w:tcPr>
          <w:p w:rsidR="006E7D59" w:rsidRPr="003B4666" w:rsidRDefault="00891D08" w:rsidP="001D5C80">
            <w:pPr>
              <w:spacing w:after="0"/>
              <w:jc w:val="right"/>
              <w:rPr>
                <w:b/>
                <w:bCs/>
                <w:sz w:val="16"/>
                <w:szCs w:val="16"/>
              </w:rPr>
            </w:pPr>
            <w:r w:rsidRPr="003B4666">
              <w:rPr>
                <w:b/>
                <w:bCs/>
                <w:sz w:val="16"/>
                <w:szCs w:val="16"/>
              </w:rPr>
              <w:t>Attachment 1</w:t>
            </w:r>
          </w:p>
        </w:tc>
      </w:tr>
      <w:tr w:rsidR="001D3F0E" w:rsidTr="001D5C80">
        <w:trPr>
          <w:trHeight w:val="216"/>
        </w:trPr>
        <w:tc>
          <w:tcPr>
            <w:tcW w:w="6700" w:type="dxa"/>
            <w:gridSpan w:val="4"/>
            <w:noWrap/>
          </w:tcPr>
          <w:p w:rsidR="006E7D59" w:rsidRPr="003B4666" w:rsidRDefault="00891D08" w:rsidP="001D5C80">
            <w:pPr>
              <w:spacing w:after="0"/>
              <w:rPr>
                <w:b/>
                <w:bCs/>
                <w:sz w:val="16"/>
                <w:szCs w:val="16"/>
              </w:rPr>
            </w:pPr>
            <w:r w:rsidRPr="003B4666">
              <w:rPr>
                <w:b/>
                <w:bCs/>
                <w:sz w:val="16"/>
                <w:szCs w:val="16"/>
              </w:rPr>
              <w:t>Forecasted Transmission Revenue Requirement</w:t>
            </w:r>
          </w:p>
        </w:tc>
        <w:tc>
          <w:tcPr>
            <w:tcW w:w="946" w:type="dxa"/>
            <w:noWrap/>
          </w:tcPr>
          <w:p w:rsidR="006E7D59" w:rsidRPr="003B4666" w:rsidRDefault="00891D08" w:rsidP="001D5C80">
            <w:pPr>
              <w:spacing w:after="0"/>
              <w:rPr>
                <w:sz w:val="16"/>
                <w:szCs w:val="16"/>
              </w:rPr>
            </w:pPr>
          </w:p>
        </w:tc>
        <w:tc>
          <w:tcPr>
            <w:tcW w:w="994" w:type="dxa"/>
            <w:noWrap/>
          </w:tcPr>
          <w:p w:rsidR="006E7D59" w:rsidRPr="003B4666" w:rsidRDefault="00891D08" w:rsidP="001D5C80">
            <w:pPr>
              <w:spacing w:after="0"/>
              <w:jc w:val="center"/>
              <w:rPr>
                <w:b/>
                <w:bCs/>
                <w:sz w:val="16"/>
                <w:szCs w:val="16"/>
              </w:rPr>
            </w:pPr>
          </w:p>
        </w:tc>
        <w:tc>
          <w:tcPr>
            <w:tcW w:w="2527" w:type="dxa"/>
            <w:noWrap/>
          </w:tcPr>
          <w:p w:rsidR="006E7D59" w:rsidRPr="003B4666" w:rsidRDefault="00891D08" w:rsidP="001D5C80">
            <w:pPr>
              <w:spacing w:after="0"/>
              <w:rPr>
                <w:sz w:val="16"/>
                <w:szCs w:val="16"/>
              </w:rPr>
            </w:pPr>
          </w:p>
        </w:tc>
        <w:tc>
          <w:tcPr>
            <w:tcW w:w="723" w:type="dxa"/>
            <w:noWrap/>
          </w:tcPr>
          <w:p w:rsidR="006E7D59" w:rsidRPr="003B4666" w:rsidRDefault="00891D08" w:rsidP="001D5C80">
            <w:pPr>
              <w:spacing w:after="0"/>
              <w:rPr>
                <w:sz w:val="16"/>
                <w:szCs w:val="16"/>
              </w:rPr>
            </w:pPr>
            <w:r w:rsidRPr="003B4666">
              <w:rPr>
                <w:sz w:val="16"/>
                <w:szCs w:val="16"/>
              </w:rPr>
              <w:t> </w:t>
            </w:r>
          </w:p>
        </w:tc>
        <w:tc>
          <w:tcPr>
            <w:tcW w:w="2430" w:type="dxa"/>
            <w:noWrap/>
          </w:tcPr>
          <w:p w:rsidR="006E7D59" w:rsidRPr="003B4666" w:rsidRDefault="00891D08" w:rsidP="001D5C80">
            <w:pPr>
              <w:spacing w:after="0"/>
              <w:jc w:val="right"/>
              <w:rPr>
                <w:b/>
                <w:bCs/>
                <w:sz w:val="16"/>
                <w:szCs w:val="16"/>
              </w:rPr>
            </w:pPr>
            <w:r w:rsidRPr="003B4666">
              <w:rPr>
                <w:b/>
                <w:bCs/>
                <w:sz w:val="16"/>
                <w:szCs w:val="16"/>
              </w:rPr>
              <w:t>Schedule  2</w:t>
            </w:r>
          </w:p>
        </w:tc>
      </w:tr>
      <w:tr w:rsidR="001D3F0E" w:rsidTr="001D5C80">
        <w:trPr>
          <w:trHeight w:val="216"/>
        </w:trPr>
        <w:tc>
          <w:tcPr>
            <w:tcW w:w="540" w:type="dxa"/>
            <w:noWrap/>
          </w:tcPr>
          <w:p w:rsidR="006E7D59" w:rsidRPr="003B4666" w:rsidRDefault="00891D08" w:rsidP="001D5C80">
            <w:pPr>
              <w:spacing w:after="0"/>
              <w:rPr>
                <w:sz w:val="16"/>
                <w:szCs w:val="16"/>
              </w:rPr>
            </w:pPr>
          </w:p>
        </w:tc>
        <w:tc>
          <w:tcPr>
            <w:tcW w:w="5440" w:type="dxa"/>
            <w:gridSpan w:val="2"/>
            <w:noWrap/>
          </w:tcPr>
          <w:p w:rsidR="006E7D59" w:rsidRPr="003B4666" w:rsidRDefault="00891D08" w:rsidP="001D5C80">
            <w:pPr>
              <w:spacing w:after="0"/>
              <w:rPr>
                <w:sz w:val="16"/>
                <w:szCs w:val="16"/>
              </w:rPr>
            </w:pPr>
            <w:r w:rsidRPr="003B4666">
              <w:rPr>
                <w:sz w:val="16"/>
                <w:szCs w:val="16"/>
              </w:rPr>
              <w:t xml:space="preserve">Attachment H, Section 14.1.9.2 </w:t>
            </w:r>
          </w:p>
        </w:tc>
        <w:tc>
          <w:tcPr>
            <w:tcW w:w="720" w:type="dxa"/>
            <w:noWrap/>
          </w:tcPr>
          <w:p w:rsidR="006E7D59" w:rsidRPr="003B4666" w:rsidRDefault="00891D08" w:rsidP="001D5C80">
            <w:pPr>
              <w:spacing w:after="0"/>
              <w:rPr>
                <w:sz w:val="16"/>
                <w:szCs w:val="16"/>
              </w:rPr>
            </w:pPr>
          </w:p>
        </w:tc>
        <w:tc>
          <w:tcPr>
            <w:tcW w:w="946" w:type="dxa"/>
            <w:noWrap/>
          </w:tcPr>
          <w:p w:rsidR="006E7D59" w:rsidRPr="003B4666" w:rsidRDefault="00891D08" w:rsidP="001D5C80">
            <w:pPr>
              <w:spacing w:after="0"/>
              <w:rPr>
                <w:sz w:val="16"/>
                <w:szCs w:val="16"/>
              </w:rPr>
            </w:pPr>
          </w:p>
        </w:tc>
        <w:tc>
          <w:tcPr>
            <w:tcW w:w="994" w:type="dxa"/>
            <w:noWrap/>
          </w:tcPr>
          <w:p w:rsidR="006E7D59" w:rsidRPr="003B4666" w:rsidRDefault="00891D08" w:rsidP="001D5C80">
            <w:pPr>
              <w:spacing w:after="0"/>
              <w:jc w:val="center"/>
              <w:rPr>
                <w:b/>
                <w:bCs/>
                <w:sz w:val="16"/>
                <w:szCs w:val="16"/>
              </w:rPr>
            </w:pPr>
          </w:p>
        </w:tc>
        <w:tc>
          <w:tcPr>
            <w:tcW w:w="2527" w:type="dxa"/>
            <w:noWrap/>
          </w:tcPr>
          <w:p w:rsidR="006E7D59" w:rsidRPr="003B4666" w:rsidRDefault="00891D08" w:rsidP="001D5C80">
            <w:pPr>
              <w:spacing w:after="0"/>
              <w:rPr>
                <w:sz w:val="16"/>
                <w:szCs w:val="16"/>
              </w:rPr>
            </w:pPr>
          </w:p>
        </w:tc>
        <w:tc>
          <w:tcPr>
            <w:tcW w:w="723" w:type="dxa"/>
            <w:noWrap/>
          </w:tcPr>
          <w:p w:rsidR="006E7D59" w:rsidRPr="003B4666" w:rsidRDefault="00891D08" w:rsidP="001D5C80">
            <w:pPr>
              <w:spacing w:after="0"/>
              <w:rPr>
                <w:sz w:val="16"/>
                <w:szCs w:val="16"/>
              </w:rPr>
            </w:pPr>
            <w:r w:rsidRPr="003B4666">
              <w:rPr>
                <w:sz w:val="16"/>
                <w:szCs w:val="16"/>
              </w:rPr>
              <w:t> </w:t>
            </w:r>
          </w:p>
        </w:tc>
        <w:tc>
          <w:tcPr>
            <w:tcW w:w="2430" w:type="dxa"/>
            <w:noWrap/>
          </w:tcPr>
          <w:p w:rsidR="006E7D59" w:rsidRPr="003B4666" w:rsidRDefault="00891D08" w:rsidP="001D5C80">
            <w:pPr>
              <w:spacing w:after="0"/>
              <w:rPr>
                <w:sz w:val="16"/>
                <w:szCs w:val="16"/>
              </w:rPr>
            </w:pPr>
          </w:p>
        </w:tc>
      </w:tr>
      <w:tr w:rsidR="001D3F0E" w:rsidTr="001D5C80">
        <w:trPr>
          <w:trHeight w:val="216"/>
        </w:trPr>
        <w:tc>
          <w:tcPr>
            <w:tcW w:w="540" w:type="dxa"/>
            <w:noWrap/>
          </w:tcPr>
          <w:p w:rsidR="006E7D59" w:rsidRPr="003B4666" w:rsidRDefault="00891D08" w:rsidP="001D5C80">
            <w:pPr>
              <w:spacing w:after="0"/>
              <w:rPr>
                <w:sz w:val="16"/>
                <w:szCs w:val="16"/>
              </w:rPr>
            </w:pPr>
          </w:p>
        </w:tc>
        <w:tc>
          <w:tcPr>
            <w:tcW w:w="720" w:type="dxa"/>
            <w:noWrap/>
          </w:tcPr>
          <w:p w:rsidR="006E7D59" w:rsidRPr="003B4666" w:rsidRDefault="00891D08" w:rsidP="001D5C80">
            <w:pPr>
              <w:spacing w:after="0"/>
              <w:rPr>
                <w:sz w:val="16"/>
                <w:szCs w:val="16"/>
              </w:rPr>
            </w:pPr>
          </w:p>
        </w:tc>
        <w:tc>
          <w:tcPr>
            <w:tcW w:w="4720" w:type="dxa"/>
            <w:noWrap/>
          </w:tcPr>
          <w:p w:rsidR="006E7D59" w:rsidRPr="003B4666" w:rsidRDefault="00891D08" w:rsidP="001D5C80">
            <w:pPr>
              <w:spacing w:after="0"/>
              <w:rPr>
                <w:sz w:val="16"/>
                <w:szCs w:val="16"/>
              </w:rPr>
            </w:pPr>
          </w:p>
        </w:tc>
        <w:tc>
          <w:tcPr>
            <w:tcW w:w="720" w:type="dxa"/>
            <w:noWrap/>
          </w:tcPr>
          <w:p w:rsidR="006E7D59" w:rsidRPr="003B4666" w:rsidRDefault="00891D08" w:rsidP="001D5C80">
            <w:pPr>
              <w:spacing w:after="0"/>
              <w:rPr>
                <w:sz w:val="16"/>
                <w:szCs w:val="16"/>
              </w:rPr>
            </w:pPr>
          </w:p>
        </w:tc>
        <w:tc>
          <w:tcPr>
            <w:tcW w:w="4467" w:type="dxa"/>
            <w:gridSpan w:val="3"/>
            <w:noWrap/>
          </w:tcPr>
          <w:p w:rsidR="006E7D59" w:rsidRPr="003B4666" w:rsidRDefault="00891D08" w:rsidP="001D5C80">
            <w:pPr>
              <w:spacing w:after="0"/>
              <w:jc w:val="center"/>
              <w:rPr>
                <w:b/>
                <w:bCs/>
                <w:sz w:val="16"/>
                <w:szCs w:val="16"/>
              </w:rPr>
            </w:pPr>
            <w:r w:rsidRPr="003B4666">
              <w:rPr>
                <w:b/>
                <w:bCs/>
                <w:sz w:val="16"/>
                <w:szCs w:val="16"/>
              </w:rPr>
              <w:t>0</w:t>
            </w:r>
          </w:p>
        </w:tc>
        <w:tc>
          <w:tcPr>
            <w:tcW w:w="723" w:type="dxa"/>
            <w:noWrap/>
          </w:tcPr>
          <w:p w:rsidR="006E7D59" w:rsidRPr="003B4666" w:rsidRDefault="00891D08" w:rsidP="001D5C80">
            <w:pPr>
              <w:spacing w:after="0"/>
              <w:rPr>
                <w:sz w:val="16"/>
                <w:szCs w:val="16"/>
              </w:rPr>
            </w:pPr>
            <w:r w:rsidRPr="003B4666">
              <w:rPr>
                <w:sz w:val="16"/>
                <w:szCs w:val="16"/>
              </w:rPr>
              <w:t> </w:t>
            </w:r>
          </w:p>
        </w:tc>
        <w:tc>
          <w:tcPr>
            <w:tcW w:w="2430" w:type="dxa"/>
            <w:noWrap/>
          </w:tcPr>
          <w:p w:rsidR="006E7D59" w:rsidRPr="003B4666" w:rsidRDefault="00891D08" w:rsidP="001D5C80">
            <w:pPr>
              <w:spacing w:after="0"/>
              <w:rPr>
                <w:sz w:val="16"/>
                <w:szCs w:val="16"/>
              </w:rPr>
            </w:pPr>
          </w:p>
        </w:tc>
      </w:tr>
      <w:tr w:rsidR="001D3F0E" w:rsidTr="001D5C80">
        <w:trPr>
          <w:trHeight w:val="216"/>
        </w:trPr>
        <w:tc>
          <w:tcPr>
            <w:tcW w:w="540" w:type="dxa"/>
            <w:noWrap/>
          </w:tcPr>
          <w:p w:rsidR="006E7D59" w:rsidRPr="003B4666" w:rsidRDefault="00891D08" w:rsidP="001D5C80">
            <w:pPr>
              <w:spacing w:after="0"/>
              <w:rPr>
                <w:sz w:val="16"/>
                <w:szCs w:val="16"/>
              </w:rPr>
            </w:pPr>
            <w:r w:rsidRPr="003B4666">
              <w:rPr>
                <w:sz w:val="16"/>
                <w:szCs w:val="16"/>
              </w:rPr>
              <w:t> </w:t>
            </w:r>
          </w:p>
        </w:tc>
        <w:tc>
          <w:tcPr>
            <w:tcW w:w="5440" w:type="dxa"/>
            <w:gridSpan w:val="2"/>
            <w:noWrap/>
          </w:tcPr>
          <w:p w:rsidR="006E7D59" w:rsidRPr="003B4666" w:rsidRDefault="00891D08" w:rsidP="001D5C80">
            <w:pPr>
              <w:spacing w:after="0"/>
              <w:rPr>
                <w:sz w:val="16"/>
                <w:szCs w:val="16"/>
              </w:rPr>
            </w:pPr>
            <w:r w:rsidRPr="003B4666">
              <w:rPr>
                <w:sz w:val="16"/>
                <w:szCs w:val="16"/>
              </w:rPr>
              <w:t xml:space="preserve"> Shading denotes an input</w:t>
            </w:r>
          </w:p>
        </w:tc>
        <w:tc>
          <w:tcPr>
            <w:tcW w:w="720" w:type="dxa"/>
            <w:noWrap/>
          </w:tcPr>
          <w:p w:rsidR="006E7D59" w:rsidRPr="003B4666" w:rsidRDefault="00891D08" w:rsidP="001D5C80">
            <w:pPr>
              <w:spacing w:after="0"/>
              <w:rPr>
                <w:sz w:val="16"/>
                <w:szCs w:val="16"/>
              </w:rPr>
            </w:pPr>
          </w:p>
        </w:tc>
        <w:tc>
          <w:tcPr>
            <w:tcW w:w="946" w:type="dxa"/>
            <w:noWrap/>
          </w:tcPr>
          <w:p w:rsidR="006E7D59" w:rsidRPr="003B4666" w:rsidRDefault="00891D08" w:rsidP="001D5C80">
            <w:pPr>
              <w:spacing w:after="0"/>
              <w:rPr>
                <w:sz w:val="16"/>
                <w:szCs w:val="16"/>
              </w:rPr>
            </w:pPr>
            <w:r w:rsidRPr="003B4666">
              <w:rPr>
                <w:sz w:val="16"/>
                <w:szCs w:val="16"/>
              </w:rPr>
              <w:t> </w:t>
            </w:r>
          </w:p>
        </w:tc>
        <w:tc>
          <w:tcPr>
            <w:tcW w:w="994" w:type="dxa"/>
            <w:noWrap/>
          </w:tcPr>
          <w:p w:rsidR="006E7D59" w:rsidRPr="003B4666" w:rsidRDefault="00891D08" w:rsidP="001D5C80">
            <w:pPr>
              <w:spacing w:after="0"/>
              <w:rPr>
                <w:sz w:val="16"/>
                <w:szCs w:val="16"/>
              </w:rPr>
            </w:pPr>
            <w:r w:rsidRPr="003B4666">
              <w:rPr>
                <w:sz w:val="16"/>
                <w:szCs w:val="16"/>
              </w:rPr>
              <w:t> </w:t>
            </w:r>
          </w:p>
        </w:tc>
        <w:tc>
          <w:tcPr>
            <w:tcW w:w="2527" w:type="dxa"/>
            <w:noWrap/>
          </w:tcPr>
          <w:p w:rsidR="006E7D59" w:rsidRPr="003B4666" w:rsidRDefault="00891D08" w:rsidP="001D5C80">
            <w:pPr>
              <w:spacing w:after="0"/>
              <w:rPr>
                <w:sz w:val="16"/>
                <w:szCs w:val="16"/>
              </w:rPr>
            </w:pPr>
            <w:r w:rsidRPr="003B4666">
              <w:rPr>
                <w:sz w:val="16"/>
                <w:szCs w:val="16"/>
              </w:rPr>
              <w:t> </w:t>
            </w:r>
          </w:p>
        </w:tc>
        <w:tc>
          <w:tcPr>
            <w:tcW w:w="723" w:type="dxa"/>
            <w:noWrap/>
          </w:tcPr>
          <w:p w:rsidR="006E7D59" w:rsidRPr="003B4666" w:rsidRDefault="00891D08" w:rsidP="001D5C80">
            <w:pPr>
              <w:spacing w:after="0"/>
              <w:rPr>
                <w:sz w:val="16"/>
                <w:szCs w:val="16"/>
              </w:rPr>
            </w:pPr>
            <w:r w:rsidRPr="003B4666">
              <w:rPr>
                <w:sz w:val="16"/>
                <w:szCs w:val="16"/>
              </w:rPr>
              <w:t> </w:t>
            </w:r>
          </w:p>
        </w:tc>
        <w:tc>
          <w:tcPr>
            <w:tcW w:w="2430" w:type="dxa"/>
            <w:noWrap/>
          </w:tcPr>
          <w:p w:rsidR="006E7D59" w:rsidRPr="003B4666" w:rsidRDefault="00891D08" w:rsidP="001D5C80">
            <w:pPr>
              <w:spacing w:after="0"/>
              <w:rPr>
                <w:sz w:val="16"/>
                <w:szCs w:val="16"/>
              </w:rPr>
            </w:pPr>
          </w:p>
        </w:tc>
      </w:tr>
      <w:tr w:rsidR="001D3F0E" w:rsidTr="001D5C80">
        <w:trPr>
          <w:trHeight w:val="216"/>
        </w:trPr>
        <w:tc>
          <w:tcPr>
            <w:tcW w:w="1260" w:type="dxa"/>
            <w:gridSpan w:val="2"/>
            <w:noWrap/>
          </w:tcPr>
          <w:p w:rsidR="006E7D59" w:rsidRPr="003B4666" w:rsidRDefault="00891D08" w:rsidP="001D5C80">
            <w:pPr>
              <w:spacing w:after="0"/>
              <w:rPr>
                <w:sz w:val="16"/>
                <w:szCs w:val="16"/>
              </w:rPr>
            </w:pPr>
            <w:r w:rsidRPr="003B4666">
              <w:rPr>
                <w:sz w:val="16"/>
                <w:szCs w:val="16"/>
              </w:rPr>
              <w:t>Line No.</w:t>
            </w:r>
          </w:p>
        </w:tc>
        <w:tc>
          <w:tcPr>
            <w:tcW w:w="4720" w:type="dxa"/>
            <w:noWrap/>
          </w:tcPr>
          <w:p w:rsidR="006E7D59" w:rsidRPr="003B4666" w:rsidRDefault="00891D08" w:rsidP="001D5C80">
            <w:pPr>
              <w:spacing w:after="0"/>
              <w:rPr>
                <w:sz w:val="16"/>
                <w:szCs w:val="16"/>
              </w:rPr>
            </w:pPr>
          </w:p>
        </w:tc>
        <w:tc>
          <w:tcPr>
            <w:tcW w:w="720" w:type="dxa"/>
            <w:noWrap/>
          </w:tcPr>
          <w:p w:rsidR="006E7D59" w:rsidRPr="003B4666" w:rsidRDefault="00891D08" w:rsidP="001D5C80">
            <w:pPr>
              <w:spacing w:after="0"/>
              <w:rPr>
                <w:sz w:val="16"/>
                <w:szCs w:val="16"/>
              </w:rPr>
            </w:pPr>
          </w:p>
        </w:tc>
        <w:tc>
          <w:tcPr>
            <w:tcW w:w="946" w:type="dxa"/>
            <w:noWrap/>
          </w:tcPr>
          <w:p w:rsidR="006E7D59" w:rsidRPr="003B4666" w:rsidRDefault="00891D08" w:rsidP="001D5C80">
            <w:pPr>
              <w:spacing w:after="0"/>
              <w:rPr>
                <w:sz w:val="16"/>
                <w:szCs w:val="16"/>
              </w:rPr>
            </w:pPr>
          </w:p>
        </w:tc>
        <w:tc>
          <w:tcPr>
            <w:tcW w:w="994" w:type="dxa"/>
            <w:noWrap/>
          </w:tcPr>
          <w:p w:rsidR="006E7D59" w:rsidRPr="003B4666" w:rsidRDefault="00891D08" w:rsidP="001D5C80">
            <w:pPr>
              <w:spacing w:after="0"/>
              <w:rPr>
                <w:sz w:val="16"/>
                <w:szCs w:val="16"/>
              </w:rPr>
            </w:pPr>
          </w:p>
        </w:tc>
        <w:tc>
          <w:tcPr>
            <w:tcW w:w="2527" w:type="dxa"/>
            <w:noWrap/>
          </w:tcPr>
          <w:p w:rsidR="006E7D59" w:rsidRPr="003B4666" w:rsidRDefault="00891D08" w:rsidP="001D5C80">
            <w:pPr>
              <w:spacing w:after="0"/>
              <w:rPr>
                <w:sz w:val="16"/>
                <w:szCs w:val="16"/>
              </w:rPr>
            </w:pPr>
          </w:p>
        </w:tc>
        <w:tc>
          <w:tcPr>
            <w:tcW w:w="723" w:type="dxa"/>
            <w:noWrap/>
          </w:tcPr>
          <w:p w:rsidR="006E7D59" w:rsidRPr="003B4666" w:rsidRDefault="00891D08" w:rsidP="001D5C80">
            <w:pPr>
              <w:spacing w:after="0"/>
              <w:rPr>
                <w:sz w:val="16"/>
                <w:szCs w:val="16"/>
              </w:rPr>
            </w:pPr>
            <w:r w:rsidRPr="003B4666">
              <w:rPr>
                <w:sz w:val="16"/>
                <w:szCs w:val="16"/>
              </w:rPr>
              <w:t> </w:t>
            </w:r>
          </w:p>
        </w:tc>
        <w:tc>
          <w:tcPr>
            <w:tcW w:w="2430" w:type="dxa"/>
            <w:noWrap/>
          </w:tcPr>
          <w:p w:rsidR="006E7D59" w:rsidRPr="003B4666" w:rsidRDefault="00891D08" w:rsidP="001D5C80">
            <w:pPr>
              <w:spacing w:after="0"/>
              <w:rPr>
                <w:sz w:val="16"/>
                <w:szCs w:val="16"/>
              </w:rPr>
            </w:pPr>
          </w:p>
        </w:tc>
      </w:tr>
      <w:tr w:rsidR="001D3F0E" w:rsidTr="001D5C80">
        <w:trPr>
          <w:trHeight w:val="216"/>
        </w:trPr>
        <w:tc>
          <w:tcPr>
            <w:tcW w:w="540" w:type="dxa"/>
            <w:noWrap/>
          </w:tcPr>
          <w:p w:rsidR="006E7D59" w:rsidRPr="003B4666" w:rsidRDefault="00891D08" w:rsidP="001D5C80">
            <w:pPr>
              <w:spacing w:after="0"/>
              <w:jc w:val="right"/>
              <w:rPr>
                <w:sz w:val="16"/>
                <w:szCs w:val="16"/>
              </w:rPr>
            </w:pPr>
            <w:r w:rsidRPr="003B4666">
              <w:rPr>
                <w:sz w:val="16"/>
                <w:szCs w:val="16"/>
              </w:rPr>
              <w:t>1</w:t>
            </w:r>
          </w:p>
        </w:tc>
        <w:tc>
          <w:tcPr>
            <w:tcW w:w="720" w:type="dxa"/>
            <w:noWrap/>
          </w:tcPr>
          <w:p w:rsidR="006E7D59" w:rsidRPr="003B4666" w:rsidRDefault="00891D08" w:rsidP="001D5C80">
            <w:pPr>
              <w:spacing w:after="0"/>
              <w:ind w:left="-104" w:right="-108"/>
              <w:jc w:val="right"/>
              <w:rPr>
                <w:sz w:val="16"/>
                <w:szCs w:val="16"/>
              </w:rPr>
            </w:pPr>
            <w:r w:rsidRPr="003B4666">
              <w:rPr>
                <w:sz w:val="16"/>
                <w:szCs w:val="16"/>
              </w:rPr>
              <w:t>14.1.9.2 (b)</w:t>
            </w:r>
          </w:p>
        </w:tc>
        <w:tc>
          <w:tcPr>
            <w:tcW w:w="4720" w:type="dxa"/>
            <w:noWrap/>
          </w:tcPr>
          <w:p w:rsidR="006E7D59" w:rsidRPr="003B4666" w:rsidRDefault="00891D08" w:rsidP="001D5C80">
            <w:pPr>
              <w:spacing w:after="0"/>
              <w:rPr>
                <w:b/>
                <w:bCs/>
                <w:sz w:val="16"/>
                <w:szCs w:val="16"/>
              </w:rPr>
            </w:pPr>
            <w:r w:rsidRPr="003B4666">
              <w:rPr>
                <w:b/>
                <w:bCs/>
                <w:sz w:val="16"/>
                <w:szCs w:val="16"/>
              </w:rPr>
              <w:t>FORECASTED TRANSMISSION REVENUE REQUIREMENTS</w:t>
            </w:r>
          </w:p>
        </w:tc>
        <w:tc>
          <w:tcPr>
            <w:tcW w:w="720" w:type="dxa"/>
            <w:noWrap/>
          </w:tcPr>
          <w:p w:rsidR="006E7D59" w:rsidRPr="003B4666" w:rsidRDefault="00891D08" w:rsidP="001D5C80">
            <w:pPr>
              <w:spacing w:after="0"/>
              <w:rPr>
                <w:sz w:val="16"/>
                <w:szCs w:val="16"/>
              </w:rPr>
            </w:pPr>
          </w:p>
        </w:tc>
        <w:tc>
          <w:tcPr>
            <w:tcW w:w="946" w:type="dxa"/>
            <w:noWrap/>
          </w:tcPr>
          <w:p w:rsidR="006E7D59" w:rsidRPr="003B4666" w:rsidRDefault="00891D08" w:rsidP="001D5C80">
            <w:pPr>
              <w:spacing w:after="0"/>
              <w:rPr>
                <w:sz w:val="16"/>
                <w:szCs w:val="16"/>
              </w:rPr>
            </w:pPr>
          </w:p>
        </w:tc>
        <w:tc>
          <w:tcPr>
            <w:tcW w:w="994" w:type="dxa"/>
            <w:noWrap/>
          </w:tcPr>
          <w:p w:rsidR="006E7D59" w:rsidRPr="003B4666" w:rsidRDefault="00891D08" w:rsidP="001D5C80">
            <w:pPr>
              <w:spacing w:after="0"/>
              <w:rPr>
                <w:sz w:val="16"/>
                <w:szCs w:val="16"/>
              </w:rPr>
            </w:pPr>
          </w:p>
        </w:tc>
        <w:tc>
          <w:tcPr>
            <w:tcW w:w="2527" w:type="dxa"/>
            <w:noWrap/>
          </w:tcPr>
          <w:p w:rsidR="006E7D59" w:rsidRPr="003B4666" w:rsidRDefault="00891D08" w:rsidP="001D5C80">
            <w:pPr>
              <w:spacing w:after="0"/>
              <w:rPr>
                <w:sz w:val="16"/>
                <w:szCs w:val="16"/>
              </w:rPr>
            </w:pPr>
          </w:p>
        </w:tc>
        <w:tc>
          <w:tcPr>
            <w:tcW w:w="723" w:type="dxa"/>
            <w:noWrap/>
          </w:tcPr>
          <w:p w:rsidR="006E7D59" w:rsidRPr="003B4666" w:rsidRDefault="00891D08" w:rsidP="001D5C80">
            <w:pPr>
              <w:spacing w:after="0"/>
              <w:rPr>
                <w:sz w:val="16"/>
                <w:szCs w:val="16"/>
              </w:rPr>
            </w:pPr>
            <w:r w:rsidRPr="003B4666">
              <w:rPr>
                <w:sz w:val="16"/>
                <w:szCs w:val="16"/>
              </w:rPr>
              <w:t> </w:t>
            </w:r>
          </w:p>
        </w:tc>
        <w:tc>
          <w:tcPr>
            <w:tcW w:w="2430" w:type="dxa"/>
            <w:noWrap/>
          </w:tcPr>
          <w:p w:rsidR="006E7D59" w:rsidRPr="003B4666" w:rsidRDefault="00891D08" w:rsidP="001D5C80">
            <w:pPr>
              <w:spacing w:after="0"/>
              <w:jc w:val="center"/>
              <w:rPr>
                <w:sz w:val="16"/>
                <w:szCs w:val="16"/>
              </w:rPr>
            </w:pPr>
          </w:p>
        </w:tc>
      </w:tr>
      <w:tr w:rsidR="001D3F0E" w:rsidTr="001D5C80">
        <w:trPr>
          <w:trHeight w:val="216"/>
        </w:trPr>
        <w:tc>
          <w:tcPr>
            <w:tcW w:w="540" w:type="dxa"/>
            <w:noWrap/>
          </w:tcPr>
          <w:p w:rsidR="006E7D59" w:rsidRPr="003B4666" w:rsidRDefault="00891D08" w:rsidP="001D5C80">
            <w:pPr>
              <w:spacing w:after="0"/>
              <w:jc w:val="right"/>
              <w:rPr>
                <w:sz w:val="16"/>
                <w:szCs w:val="16"/>
              </w:rPr>
            </w:pPr>
            <w:r w:rsidRPr="003B4666">
              <w:rPr>
                <w:sz w:val="16"/>
                <w:szCs w:val="16"/>
              </w:rPr>
              <w:t>2</w:t>
            </w:r>
          </w:p>
        </w:tc>
        <w:tc>
          <w:tcPr>
            <w:tcW w:w="720" w:type="dxa"/>
            <w:noWrap/>
          </w:tcPr>
          <w:p w:rsidR="006E7D59" w:rsidRPr="003B4666" w:rsidRDefault="00891D08" w:rsidP="001D5C80">
            <w:pPr>
              <w:spacing w:after="0"/>
              <w:ind w:left="-104" w:right="-108"/>
              <w:jc w:val="right"/>
              <w:rPr>
                <w:sz w:val="16"/>
                <w:szCs w:val="16"/>
              </w:rPr>
            </w:pPr>
          </w:p>
        </w:tc>
        <w:tc>
          <w:tcPr>
            <w:tcW w:w="13060" w:type="dxa"/>
            <w:gridSpan w:val="7"/>
            <w:noWrap/>
          </w:tcPr>
          <w:p w:rsidR="006E7D59" w:rsidRPr="003B4666" w:rsidRDefault="00891D08" w:rsidP="001D5C80">
            <w:pPr>
              <w:spacing w:after="0"/>
              <w:rPr>
                <w:sz w:val="16"/>
                <w:szCs w:val="16"/>
              </w:rPr>
            </w:pPr>
            <w:r w:rsidRPr="003B4666">
              <w:rPr>
                <w:sz w:val="16"/>
                <w:szCs w:val="16"/>
              </w:rPr>
              <w:t xml:space="preserve">Forecasted TRR shall equal (1) the Forecasted Transmission Plant Additions (FTPA)  multiplied by the Annual FTRRF, </w:t>
            </w:r>
            <w:r w:rsidRPr="003B4666">
              <w:rPr>
                <w:sz w:val="16"/>
                <w:szCs w:val="16"/>
              </w:rPr>
              <w:t>plus (2) the Mid-Year Trend </w:t>
            </w:r>
          </w:p>
        </w:tc>
      </w:tr>
      <w:tr w:rsidR="001D3F0E" w:rsidTr="001D5C80">
        <w:trPr>
          <w:trHeight w:val="216"/>
        </w:trPr>
        <w:tc>
          <w:tcPr>
            <w:tcW w:w="540" w:type="dxa"/>
            <w:noWrap/>
          </w:tcPr>
          <w:p w:rsidR="006E7D59" w:rsidRPr="003B4666" w:rsidRDefault="00891D08" w:rsidP="001D5C80">
            <w:pPr>
              <w:spacing w:after="0"/>
              <w:jc w:val="right"/>
              <w:rPr>
                <w:sz w:val="16"/>
                <w:szCs w:val="16"/>
              </w:rPr>
            </w:pPr>
            <w:r w:rsidRPr="003B4666">
              <w:rPr>
                <w:sz w:val="16"/>
                <w:szCs w:val="16"/>
              </w:rPr>
              <w:t>3</w:t>
            </w:r>
          </w:p>
        </w:tc>
        <w:tc>
          <w:tcPr>
            <w:tcW w:w="720" w:type="dxa"/>
            <w:noWrap/>
          </w:tcPr>
          <w:p w:rsidR="006E7D59" w:rsidRPr="003B4666" w:rsidRDefault="00891D08" w:rsidP="001D5C80">
            <w:pPr>
              <w:spacing w:after="0"/>
              <w:ind w:left="-104" w:right="-108"/>
              <w:jc w:val="right"/>
              <w:rPr>
                <w:sz w:val="16"/>
                <w:szCs w:val="16"/>
              </w:rPr>
            </w:pPr>
          </w:p>
        </w:tc>
        <w:tc>
          <w:tcPr>
            <w:tcW w:w="13060" w:type="dxa"/>
            <w:gridSpan w:val="7"/>
            <w:noWrap/>
          </w:tcPr>
          <w:p w:rsidR="006E7D59" w:rsidRPr="003B4666" w:rsidRDefault="00891D08" w:rsidP="001D5C80">
            <w:pPr>
              <w:spacing w:after="0"/>
              <w:rPr>
                <w:sz w:val="16"/>
                <w:szCs w:val="16"/>
              </w:rPr>
            </w:pPr>
            <w:r w:rsidRPr="003B4666">
              <w:rPr>
                <w:sz w:val="16"/>
                <w:szCs w:val="16"/>
              </w:rPr>
              <w:t>Adjustment (MYTA), plus (3) the Tax Rate Adjustment (TRA), as shown in the following formula: </w:t>
            </w:r>
          </w:p>
        </w:tc>
      </w:tr>
      <w:tr w:rsidR="001D3F0E" w:rsidTr="001D5C80">
        <w:trPr>
          <w:trHeight w:val="216"/>
        </w:trPr>
        <w:tc>
          <w:tcPr>
            <w:tcW w:w="540" w:type="dxa"/>
            <w:noWrap/>
          </w:tcPr>
          <w:p w:rsidR="006E7D59" w:rsidRPr="003B4666" w:rsidRDefault="00891D08" w:rsidP="001D5C80">
            <w:pPr>
              <w:spacing w:after="0"/>
              <w:jc w:val="right"/>
              <w:rPr>
                <w:sz w:val="16"/>
                <w:szCs w:val="16"/>
              </w:rPr>
            </w:pPr>
            <w:r w:rsidRPr="003B4666">
              <w:rPr>
                <w:sz w:val="16"/>
                <w:szCs w:val="16"/>
              </w:rPr>
              <w:t>4</w:t>
            </w:r>
          </w:p>
        </w:tc>
        <w:tc>
          <w:tcPr>
            <w:tcW w:w="720" w:type="dxa"/>
            <w:noWrap/>
          </w:tcPr>
          <w:p w:rsidR="006E7D59" w:rsidRPr="003B4666" w:rsidRDefault="00891D08" w:rsidP="001D5C80">
            <w:pPr>
              <w:spacing w:after="0"/>
              <w:ind w:left="-104" w:right="-108"/>
              <w:jc w:val="right"/>
              <w:rPr>
                <w:sz w:val="16"/>
                <w:szCs w:val="16"/>
              </w:rPr>
            </w:pPr>
          </w:p>
        </w:tc>
        <w:tc>
          <w:tcPr>
            <w:tcW w:w="4720" w:type="dxa"/>
            <w:noWrap/>
          </w:tcPr>
          <w:p w:rsidR="006E7D59" w:rsidRPr="003B4666" w:rsidRDefault="00891D08" w:rsidP="001D5C80">
            <w:pPr>
              <w:spacing w:after="0"/>
              <w:rPr>
                <w:sz w:val="16"/>
                <w:szCs w:val="16"/>
              </w:rPr>
            </w:pPr>
            <w:r w:rsidRPr="003B4666">
              <w:rPr>
                <w:sz w:val="16"/>
                <w:szCs w:val="16"/>
              </w:rPr>
              <w:t> </w:t>
            </w:r>
          </w:p>
        </w:tc>
        <w:tc>
          <w:tcPr>
            <w:tcW w:w="720" w:type="dxa"/>
            <w:noWrap/>
          </w:tcPr>
          <w:p w:rsidR="006E7D59" w:rsidRPr="003B4666" w:rsidRDefault="00891D08" w:rsidP="001D5C80">
            <w:pPr>
              <w:spacing w:after="0"/>
              <w:rPr>
                <w:sz w:val="16"/>
                <w:szCs w:val="16"/>
                <w:u w:val="single"/>
              </w:rPr>
            </w:pPr>
          </w:p>
        </w:tc>
        <w:tc>
          <w:tcPr>
            <w:tcW w:w="946" w:type="dxa"/>
            <w:noWrap/>
          </w:tcPr>
          <w:p w:rsidR="006E7D59" w:rsidRPr="003B4666" w:rsidRDefault="00891D08" w:rsidP="001D5C80">
            <w:pPr>
              <w:spacing w:after="0"/>
              <w:jc w:val="center"/>
              <w:rPr>
                <w:sz w:val="16"/>
                <w:szCs w:val="16"/>
              </w:rPr>
            </w:pPr>
          </w:p>
        </w:tc>
        <w:tc>
          <w:tcPr>
            <w:tcW w:w="994" w:type="dxa"/>
            <w:noWrap/>
          </w:tcPr>
          <w:p w:rsidR="006E7D59" w:rsidRPr="003B4666" w:rsidRDefault="00891D08" w:rsidP="001D5C80">
            <w:pPr>
              <w:spacing w:after="0"/>
              <w:rPr>
                <w:sz w:val="16"/>
                <w:szCs w:val="16"/>
              </w:rPr>
            </w:pPr>
          </w:p>
        </w:tc>
        <w:tc>
          <w:tcPr>
            <w:tcW w:w="2527" w:type="dxa"/>
            <w:noWrap/>
          </w:tcPr>
          <w:p w:rsidR="006E7D59" w:rsidRPr="003B4666" w:rsidRDefault="00891D08" w:rsidP="001D5C80">
            <w:pPr>
              <w:spacing w:after="0"/>
              <w:jc w:val="center"/>
              <w:rPr>
                <w:sz w:val="16"/>
                <w:szCs w:val="16"/>
              </w:rPr>
            </w:pPr>
          </w:p>
        </w:tc>
        <w:tc>
          <w:tcPr>
            <w:tcW w:w="723" w:type="dxa"/>
            <w:noWrap/>
          </w:tcPr>
          <w:p w:rsidR="006E7D59" w:rsidRPr="003B4666" w:rsidRDefault="00891D08" w:rsidP="001D5C80">
            <w:pPr>
              <w:spacing w:after="0"/>
              <w:rPr>
                <w:sz w:val="16"/>
                <w:szCs w:val="16"/>
              </w:rPr>
            </w:pPr>
            <w:r w:rsidRPr="003B4666">
              <w:rPr>
                <w:sz w:val="16"/>
                <w:szCs w:val="16"/>
              </w:rPr>
              <w:t> </w:t>
            </w:r>
          </w:p>
        </w:tc>
        <w:tc>
          <w:tcPr>
            <w:tcW w:w="2430" w:type="dxa"/>
            <w:noWrap/>
          </w:tcPr>
          <w:p w:rsidR="006E7D59" w:rsidRPr="003B4666" w:rsidRDefault="00891D08" w:rsidP="001D5C80">
            <w:pPr>
              <w:spacing w:after="0"/>
              <w:jc w:val="center"/>
              <w:rPr>
                <w:sz w:val="16"/>
                <w:szCs w:val="16"/>
              </w:rPr>
            </w:pPr>
          </w:p>
        </w:tc>
      </w:tr>
      <w:tr w:rsidR="001D3F0E" w:rsidTr="001D5C80">
        <w:trPr>
          <w:trHeight w:val="216"/>
        </w:trPr>
        <w:tc>
          <w:tcPr>
            <w:tcW w:w="540" w:type="dxa"/>
            <w:noWrap/>
          </w:tcPr>
          <w:p w:rsidR="006E7D59" w:rsidRPr="003B4666" w:rsidRDefault="00891D08" w:rsidP="001D5C80">
            <w:pPr>
              <w:spacing w:after="0"/>
              <w:jc w:val="right"/>
              <w:rPr>
                <w:sz w:val="16"/>
                <w:szCs w:val="16"/>
              </w:rPr>
            </w:pPr>
            <w:r w:rsidRPr="003B4666">
              <w:rPr>
                <w:sz w:val="16"/>
                <w:szCs w:val="16"/>
              </w:rPr>
              <w:t>5</w:t>
            </w:r>
          </w:p>
        </w:tc>
        <w:tc>
          <w:tcPr>
            <w:tcW w:w="720" w:type="dxa"/>
            <w:noWrap/>
          </w:tcPr>
          <w:p w:rsidR="006E7D59" w:rsidRPr="003B4666" w:rsidRDefault="00891D08" w:rsidP="001D5C80">
            <w:pPr>
              <w:spacing w:after="0"/>
              <w:ind w:left="-104" w:right="-108"/>
              <w:jc w:val="right"/>
              <w:rPr>
                <w:sz w:val="16"/>
                <w:szCs w:val="16"/>
              </w:rPr>
            </w:pPr>
          </w:p>
        </w:tc>
        <w:tc>
          <w:tcPr>
            <w:tcW w:w="7380" w:type="dxa"/>
            <w:gridSpan w:val="4"/>
            <w:noWrap/>
          </w:tcPr>
          <w:p w:rsidR="006E7D59" w:rsidRPr="003B4666" w:rsidRDefault="00891D08" w:rsidP="001D5C80">
            <w:pPr>
              <w:spacing w:after="0"/>
              <w:jc w:val="center"/>
              <w:rPr>
                <w:sz w:val="16"/>
                <w:szCs w:val="16"/>
              </w:rPr>
            </w:pPr>
            <w:r w:rsidRPr="003B4666">
              <w:rPr>
                <w:sz w:val="16"/>
                <w:szCs w:val="16"/>
              </w:rPr>
              <w:t>Forecasted TRR = (FTPA * FTRRF) + MYTA + TRA</w:t>
            </w:r>
          </w:p>
        </w:tc>
        <w:tc>
          <w:tcPr>
            <w:tcW w:w="2527" w:type="dxa"/>
            <w:noWrap/>
          </w:tcPr>
          <w:p w:rsidR="006E7D59" w:rsidRPr="003B4666" w:rsidRDefault="00891D08" w:rsidP="001D5C80">
            <w:pPr>
              <w:spacing w:after="0"/>
              <w:jc w:val="center"/>
              <w:rPr>
                <w:sz w:val="16"/>
                <w:szCs w:val="16"/>
              </w:rPr>
            </w:pPr>
          </w:p>
        </w:tc>
        <w:tc>
          <w:tcPr>
            <w:tcW w:w="723" w:type="dxa"/>
            <w:noWrap/>
          </w:tcPr>
          <w:p w:rsidR="006E7D59" w:rsidRPr="003B4666" w:rsidRDefault="00891D08" w:rsidP="001D5C80">
            <w:pPr>
              <w:spacing w:after="0"/>
              <w:rPr>
                <w:sz w:val="16"/>
                <w:szCs w:val="16"/>
              </w:rPr>
            </w:pPr>
            <w:r w:rsidRPr="003B4666">
              <w:rPr>
                <w:sz w:val="16"/>
                <w:szCs w:val="16"/>
              </w:rPr>
              <w:t> </w:t>
            </w:r>
          </w:p>
        </w:tc>
        <w:tc>
          <w:tcPr>
            <w:tcW w:w="2430" w:type="dxa"/>
            <w:noWrap/>
          </w:tcPr>
          <w:p w:rsidR="006E7D59" w:rsidRPr="003B4666" w:rsidRDefault="00891D08" w:rsidP="001D5C80">
            <w:pPr>
              <w:spacing w:after="0"/>
              <w:jc w:val="center"/>
              <w:rPr>
                <w:sz w:val="16"/>
                <w:szCs w:val="16"/>
              </w:rPr>
            </w:pPr>
          </w:p>
        </w:tc>
      </w:tr>
      <w:tr w:rsidR="001D3F0E" w:rsidTr="001D5C80">
        <w:trPr>
          <w:trHeight w:val="216"/>
        </w:trPr>
        <w:tc>
          <w:tcPr>
            <w:tcW w:w="540" w:type="dxa"/>
            <w:noWrap/>
          </w:tcPr>
          <w:p w:rsidR="006E7D59" w:rsidRPr="003B4666" w:rsidRDefault="00891D08" w:rsidP="001D5C80">
            <w:pPr>
              <w:spacing w:after="0"/>
              <w:jc w:val="right"/>
              <w:rPr>
                <w:sz w:val="16"/>
                <w:szCs w:val="16"/>
              </w:rPr>
            </w:pPr>
            <w:r w:rsidRPr="003B4666">
              <w:rPr>
                <w:sz w:val="16"/>
                <w:szCs w:val="16"/>
              </w:rPr>
              <w:t>6</w:t>
            </w:r>
          </w:p>
        </w:tc>
        <w:tc>
          <w:tcPr>
            <w:tcW w:w="720" w:type="dxa"/>
            <w:noWrap/>
          </w:tcPr>
          <w:p w:rsidR="006E7D59" w:rsidRPr="003B4666" w:rsidRDefault="00891D08" w:rsidP="001D5C80">
            <w:pPr>
              <w:spacing w:after="0"/>
              <w:ind w:left="-104" w:right="-108"/>
              <w:jc w:val="right"/>
              <w:rPr>
                <w:sz w:val="16"/>
                <w:szCs w:val="16"/>
              </w:rPr>
            </w:pPr>
          </w:p>
        </w:tc>
        <w:tc>
          <w:tcPr>
            <w:tcW w:w="4720" w:type="dxa"/>
            <w:noWrap/>
          </w:tcPr>
          <w:p w:rsidR="006E7D59" w:rsidRPr="003B4666" w:rsidRDefault="00891D08" w:rsidP="001D5C80">
            <w:pPr>
              <w:spacing w:after="0"/>
              <w:rPr>
                <w:sz w:val="16"/>
                <w:szCs w:val="16"/>
              </w:rPr>
            </w:pPr>
          </w:p>
        </w:tc>
        <w:tc>
          <w:tcPr>
            <w:tcW w:w="720" w:type="dxa"/>
            <w:noWrap/>
          </w:tcPr>
          <w:p w:rsidR="006E7D59" w:rsidRPr="003B4666" w:rsidRDefault="00891D08" w:rsidP="001D5C80">
            <w:pPr>
              <w:spacing w:after="0"/>
              <w:rPr>
                <w:sz w:val="16"/>
                <w:szCs w:val="16"/>
                <w:u w:val="single"/>
              </w:rPr>
            </w:pPr>
          </w:p>
        </w:tc>
        <w:tc>
          <w:tcPr>
            <w:tcW w:w="946" w:type="dxa"/>
            <w:noWrap/>
          </w:tcPr>
          <w:p w:rsidR="006E7D59" w:rsidRPr="003B4666" w:rsidRDefault="00891D08" w:rsidP="001D5C80">
            <w:pPr>
              <w:spacing w:after="0"/>
              <w:jc w:val="center"/>
              <w:rPr>
                <w:sz w:val="16"/>
                <w:szCs w:val="16"/>
              </w:rPr>
            </w:pPr>
          </w:p>
        </w:tc>
        <w:tc>
          <w:tcPr>
            <w:tcW w:w="994" w:type="dxa"/>
            <w:noWrap/>
          </w:tcPr>
          <w:p w:rsidR="006E7D59" w:rsidRPr="003B4666" w:rsidRDefault="00891D08" w:rsidP="001D5C80">
            <w:pPr>
              <w:spacing w:after="0"/>
              <w:rPr>
                <w:sz w:val="16"/>
                <w:szCs w:val="16"/>
              </w:rPr>
            </w:pPr>
          </w:p>
        </w:tc>
        <w:tc>
          <w:tcPr>
            <w:tcW w:w="2527" w:type="dxa"/>
            <w:noWrap/>
          </w:tcPr>
          <w:p w:rsidR="006E7D59" w:rsidRPr="003B4666" w:rsidRDefault="00891D08" w:rsidP="001D5C80">
            <w:pPr>
              <w:spacing w:after="0"/>
              <w:jc w:val="center"/>
              <w:rPr>
                <w:sz w:val="16"/>
                <w:szCs w:val="16"/>
              </w:rPr>
            </w:pPr>
          </w:p>
        </w:tc>
        <w:tc>
          <w:tcPr>
            <w:tcW w:w="723" w:type="dxa"/>
            <w:noWrap/>
          </w:tcPr>
          <w:p w:rsidR="006E7D59" w:rsidRPr="003B4666" w:rsidRDefault="00891D08" w:rsidP="001D5C80">
            <w:pPr>
              <w:spacing w:after="0"/>
              <w:rPr>
                <w:sz w:val="16"/>
                <w:szCs w:val="16"/>
              </w:rPr>
            </w:pPr>
            <w:r w:rsidRPr="003B4666">
              <w:rPr>
                <w:sz w:val="16"/>
                <w:szCs w:val="16"/>
              </w:rPr>
              <w:t> </w:t>
            </w:r>
          </w:p>
        </w:tc>
        <w:tc>
          <w:tcPr>
            <w:tcW w:w="2430" w:type="dxa"/>
            <w:noWrap/>
          </w:tcPr>
          <w:p w:rsidR="006E7D59" w:rsidRPr="003B4666" w:rsidRDefault="00891D08" w:rsidP="001D5C80">
            <w:pPr>
              <w:spacing w:after="0"/>
              <w:jc w:val="center"/>
              <w:rPr>
                <w:sz w:val="16"/>
                <w:szCs w:val="16"/>
              </w:rPr>
            </w:pPr>
          </w:p>
        </w:tc>
      </w:tr>
      <w:tr w:rsidR="001D3F0E" w:rsidTr="001D5C80">
        <w:trPr>
          <w:trHeight w:val="216"/>
        </w:trPr>
        <w:tc>
          <w:tcPr>
            <w:tcW w:w="540" w:type="dxa"/>
            <w:noWrap/>
          </w:tcPr>
          <w:p w:rsidR="006E7D59" w:rsidRPr="003B4666" w:rsidRDefault="00891D08" w:rsidP="001D5C80">
            <w:pPr>
              <w:spacing w:after="0"/>
              <w:jc w:val="right"/>
              <w:rPr>
                <w:sz w:val="16"/>
                <w:szCs w:val="16"/>
              </w:rPr>
            </w:pPr>
            <w:r w:rsidRPr="003B4666">
              <w:rPr>
                <w:sz w:val="16"/>
                <w:szCs w:val="16"/>
              </w:rPr>
              <w:t>7</w:t>
            </w:r>
          </w:p>
        </w:tc>
        <w:tc>
          <w:tcPr>
            <w:tcW w:w="720" w:type="dxa"/>
            <w:noWrap/>
          </w:tcPr>
          <w:p w:rsidR="006E7D59" w:rsidRPr="003B4666" w:rsidRDefault="00891D08" w:rsidP="001D5C80">
            <w:pPr>
              <w:spacing w:after="0"/>
              <w:ind w:left="-104" w:right="-108"/>
              <w:jc w:val="right"/>
              <w:rPr>
                <w:sz w:val="16"/>
                <w:szCs w:val="16"/>
              </w:rPr>
            </w:pPr>
          </w:p>
        </w:tc>
        <w:tc>
          <w:tcPr>
            <w:tcW w:w="4720" w:type="dxa"/>
            <w:noWrap/>
          </w:tcPr>
          <w:p w:rsidR="006E7D59" w:rsidRPr="003B4666" w:rsidRDefault="00891D08" w:rsidP="001D5C80">
            <w:pPr>
              <w:spacing w:after="0"/>
              <w:rPr>
                <w:b/>
                <w:bCs/>
                <w:sz w:val="16"/>
                <w:szCs w:val="16"/>
              </w:rPr>
            </w:pPr>
            <w:r w:rsidRPr="003B4666">
              <w:rPr>
                <w:b/>
                <w:bCs/>
                <w:sz w:val="16"/>
                <w:szCs w:val="16"/>
              </w:rPr>
              <w:t> </w:t>
            </w:r>
          </w:p>
        </w:tc>
        <w:tc>
          <w:tcPr>
            <w:tcW w:w="720" w:type="dxa"/>
            <w:noWrap/>
          </w:tcPr>
          <w:p w:rsidR="006E7D59" w:rsidRPr="003B4666" w:rsidRDefault="00891D08" w:rsidP="001D5C80">
            <w:pPr>
              <w:spacing w:after="0"/>
              <w:rPr>
                <w:sz w:val="16"/>
                <w:szCs w:val="16"/>
                <w:u w:val="single"/>
              </w:rPr>
            </w:pPr>
            <w:r w:rsidRPr="003B4666">
              <w:rPr>
                <w:sz w:val="16"/>
                <w:szCs w:val="16"/>
                <w:u w:val="single"/>
              </w:rPr>
              <w:t>Period</w:t>
            </w:r>
          </w:p>
        </w:tc>
        <w:tc>
          <w:tcPr>
            <w:tcW w:w="946" w:type="dxa"/>
            <w:noWrap/>
          </w:tcPr>
          <w:p w:rsidR="006E7D59" w:rsidRPr="003B4666" w:rsidRDefault="00891D08" w:rsidP="001D5C80">
            <w:pPr>
              <w:spacing w:after="0"/>
              <w:jc w:val="center"/>
              <w:rPr>
                <w:sz w:val="16"/>
                <w:szCs w:val="16"/>
              </w:rPr>
            </w:pPr>
            <w:r w:rsidRPr="003B4666">
              <w:rPr>
                <w:sz w:val="16"/>
                <w:szCs w:val="16"/>
              </w:rPr>
              <w:t>Reference</w:t>
            </w:r>
          </w:p>
        </w:tc>
        <w:tc>
          <w:tcPr>
            <w:tcW w:w="994" w:type="dxa"/>
            <w:noWrap/>
          </w:tcPr>
          <w:p w:rsidR="006E7D59" w:rsidRPr="003B4666" w:rsidRDefault="00891D08" w:rsidP="001D5C80">
            <w:pPr>
              <w:spacing w:after="0"/>
              <w:rPr>
                <w:sz w:val="16"/>
                <w:szCs w:val="16"/>
              </w:rPr>
            </w:pPr>
          </w:p>
        </w:tc>
        <w:tc>
          <w:tcPr>
            <w:tcW w:w="2527" w:type="dxa"/>
            <w:noWrap/>
          </w:tcPr>
          <w:p w:rsidR="006E7D59" w:rsidRPr="003B4666" w:rsidRDefault="00891D08" w:rsidP="001D5C80">
            <w:pPr>
              <w:spacing w:after="0"/>
              <w:jc w:val="center"/>
              <w:rPr>
                <w:sz w:val="16"/>
                <w:szCs w:val="16"/>
              </w:rPr>
            </w:pPr>
          </w:p>
        </w:tc>
        <w:tc>
          <w:tcPr>
            <w:tcW w:w="723" w:type="dxa"/>
            <w:noWrap/>
          </w:tcPr>
          <w:p w:rsidR="006E7D59" w:rsidRPr="003B4666" w:rsidRDefault="00891D08" w:rsidP="001D5C80">
            <w:pPr>
              <w:spacing w:after="0"/>
              <w:rPr>
                <w:sz w:val="16"/>
                <w:szCs w:val="16"/>
              </w:rPr>
            </w:pPr>
            <w:r w:rsidRPr="003B4666">
              <w:rPr>
                <w:sz w:val="16"/>
                <w:szCs w:val="16"/>
              </w:rPr>
              <w:t> </w:t>
            </w:r>
          </w:p>
        </w:tc>
        <w:tc>
          <w:tcPr>
            <w:tcW w:w="2430" w:type="dxa"/>
            <w:noWrap/>
          </w:tcPr>
          <w:p w:rsidR="006E7D59" w:rsidRPr="003B4666" w:rsidRDefault="00891D08" w:rsidP="001D5C80">
            <w:pPr>
              <w:spacing w:after="0"/>
              <w:jc w:val="center"/>
              <w:rPr>
                <w:sz w:val="16"/>
                <w:szCs w:val="16"/>
              </w:rPr>
            </w:pPr>
            <w:r w:rsidRPr="003B4666">
              <w:rPr>
                <w:sz w:val="16"/>
                <w:szCs w:val="16"/>
              </w:rPr>
              <w:t>Source</w:t>
            </w:r>
          </w:p>
        </w:tc>
      </w:tr>
      <w:tr w:rsidR="001D3F0E" w:rsidTr="001D5C80">
        <w:trPr>
          <w:trHeight w:val="216"/>
        </w:trPr>
        <w:tc>
          <w:tcPr>
            <w:tcW w:w="540" w:type="dxa"/>
            <w:noWrap/>
          </w:tcPr>
          <w:p w:rsidR="006E7D59" w:rsidRPr="003B4666" w:rsidRDefault="00891D08" w:rsidP="001D5C80">
            <w:pPr>
              <w:spacing w:after="0"/>
              <w:jc w:val="right"/>
              <w:rPr>
                <w:sz w:val="16"/>
                <w:szCs w:val="16"/>
              </w:rPr>
            </w:pPr>
            <w:r w:rsidRPr="003B4666">
              <w:rPr>
                <w:sz w:val="16"/>
                <w:szCs w:val="16"/>
              </w:rPr>
              <w:t>8</w:t>
            </w:r>
          </w:p>
        </w:tc>
        <w:tc>
          <w:tcPr>
            <w:tcW w:w="720" w:type="dxa"/>
            <w:noWrap/>
          </w:tcPr>
          <w:p w:rsidR="006E7D59" w:rsidRPr="003B4666" w:rsidRDefault="00891D08" w:rsidP="001D5C80">
            <w:pPr>
              <w:spacing w:after="0"/>
              <w:ind w:left="-104" w:right="-108"/>
              <w:jc w:val="right"/>
              <w:rPr>
                <w:sz w:val="16"/>
                <w:szCs w:val="16"/>
              </w:rPr>
            </w:pPr>
          </w:p>
        </w:tc>
        <w:tc>
          <w:tcPr>
            <w:tcW w:w="4720" w:type="dxa"/>
            <w:noWrap/>
          </w:tcPr>
          <w:p w:rsidR="006E7D59" w:rsidRPr="003B4666" w:rsidRDefault="00891D08" w:rsidP="001D5C80">
            <w:pPr>
              <w:spacing w:after="0"/>
              <w:rPr>
                <w:sz w:val="16"/>
                <w:szCs w:val="16"/>
              </w:rPr>
            </w:pPr>
            <w:r w:rsidRPr="003B4666">
              <w:rPr>
                <w:sz w:val="16"/>
                <w:szCs w:val="16"/>
              </w:rPr>
              <w:t> </w:t>
            </w:r>
          </w:p>
        </w:tc>
        <w:tc>
          <w:tcPr>
            <w:tcW w:w="720" w:type="dxa"/>
            <w:noWrap/>
          </w:tcPr>
          <w:p w:rsidR="006E7D59" w:rsidRPr="003B4666" w:rsidRDefault="00891D08" w:rsidP="001D5C80">
            <w:pPr>
              <w:spacing w:after="0"/>
              <w:rPr>
                <w:sz w:val="16"/>
                <w:szCs w:val="16"/>
              </w:rPr>
            </w:pPr>
          </w:p>
        </w:tc>
        <w:tc>
          <w:tcPr>
            <w:tcW w:w="946" w:type="dxa"/>
            <w:noWrap/>
          </w:tcPr>
          <w:p w:rsidR="006E7D59" w:rsidRPr="003B4666" w:rsidRDefault="00891D08" w:rsidP="001D5C80">
            <w:pPr>
              <w:spacing w:after="0"/>
              <w:jc w:val="center"/>
              <w:rPr>
                <w:i/>
                <w:iCs/>
                <w:sz w:val="16"/>
                <w:szCs w:val="16"/>
              </w:rPr>
            </w:pPr>
            <w:r w:rsidRPr="003B4666">
              <w:rPr>
                <w:i/>
                <w:iCs/>
                <w:sz w:val="16"/>
                <w:szCs w:val="16"/>
              </w:rPr>
              <w:t> </w:t>
            </w:r>
          </w:p>
        </w:tc>
        <w:tc>
          <w:tcPr>
            <w:tcW w:w="994" w:type="dxa"/>
            <w:noWrap/>
          </w:tcPr>
          <w:p w:rsidR="006E7D59" w:rsidRPr="003B4666" w:rsidRDefault="00891D08" w:rsidP="001D5C80">
            <w:pPr>
              <w:spacing w:after="0"/>
              <w:rPr>
                <w:sz w:val="16"/>
                <w:szCs w:val="16"/>
              </w:rPr>
            </w:pPr>
          </w:p>
        </w:tc>
        <w:tc>
          <w:tcPr>
            <w:tcW w:w="2527" w:type="dxa"/>
            <w:noWrap/>
          </w:tcPr>
          <w:p w:rsidR="006E7D59" w:rsidRPr="003B4666" w:rsidRDefault="00891D08" w:rsidP="001D5C80">
            <w:pPr>
              <w:spacing w:after="0"/>
              <w:rPr>
                <w:sz w:val="16"/>
                <w:szCs w:val="16"/>
              </w:rPr>
            </w:pPr>
          </w:p>
        </w:tc>
        <w:tc>
          <w:tcPr>
            <w:tcW w:w="723" w:type="dxa"/>
            <w:noWrap/>
          </w:tcPr>
          <w:p w:rsidR="006E7D59" w:rsidRPr="003B4666" w:rsidRDefault="00891D08" w:rsidP="001D5C80">
            <w:pPr>
              <w:spacing w:after="0"/>
              <w:rPr>
                <w:sz w:val="16"/>
                <w:szCs w:val="16"/>
              </w:rPr>
            </w:pPr>
            <w:r w:rsidRPr="003B4666">
              <w:rPr>
                <w:sz w:val="16"/>
                <w:szCs w:val="16"/>
              </w:rPr>
              <w:t> </w:t>
            </w:r>
          </w:p>
        </w:tc>
        <w:tc>
          <w:tcPr>
            <w:tcW w:w="2430" w:type="dxa"/>
            <w:noWrap/>
          </w:tcPr>
          <w:p w:rsidR="006E7D59" w:rsidRPr="003B4666" w:rsidRDefault="00891D08" w:rsidP="001D5C80">
            <w:pPr>
              <w:spacing w:after="0"/>
              <w:rPr>
                <w:sz w:val="16"/>
                <w:szCs w:val="16"/>
              </w:rPr>
            </w:pPr>
            <w:r w:rsidRPr="003B4666">
              <w:rPr>
                <w:sz w:val="16"/>
                <w:szCs w:val="16"/>
              </w:rPr>
              <w:t> </w:t>
            </w:r>
          </w:p>
        </w:tc>
      </w:tr>
      <w:tr w:rsidR="001D3F0E" w:rsidTr="001D5C80">
        <w:trPr>
          <w:trHeight w:val="216"/>
        </w:trPr>
        <w:tc>
          <w:tcPr>
            <w:tcW w:w="540" w:type="dxa"/>
            <w:noWrap/>
          </w:tcPr>
          <w:p w:rsidR="006E7D59" w:rsidRPr="003B4666" w:rsidRDefault="00891D08" w:rsidP="001D5C80">
            <w:pPr>
              <w:spacing w:after="0"/>
              <w:jc w:val="right"/>
              <w:rPr>
                <w:sz w:val="16"/>
                <w:szCs w:val="16"/>
              </w:rPr>
            </w:pPr>
            <w:r w:rsidRPr="003B4666">
              <w:rPr>
                <w:sz w:val="16"/>
                <w:szCs w:val="16"/>
              </w:rPr>
              <w:t>9</w:t>
            </w:r>
          </w:p>
        </w:tc>
        <w:tc>
          <w:tcPr>
            <w:tcW w:w="720" w:type="dxa"/>
            <w:noWrap/>
          </w:tcPr>
          <w:p w:rsidR="006E7D59" w:rsidRPr="003B4666" w:rsidRDefault="00891D08" w:rsidP="001D5C80">
            <w:pPr>
              <w:spacing w:after="0"/>
              <w:ind w:left="-104" w:right="-108"/>
              <w:jc w:val="right"/>
              <w:rPr>
                <w:sz w:val="16"/>
                <w:szCs w:val="16"/>
              </w:rPr>
            </w:pPr>
          </w:p>
        </w:tc>
        <w:tc>
          <w:tcPr>
            <w:tcW w:w="4720" w:type="dxa"/>
            <w:noWrap/>
          </w:tcPr>
          <w:p w:rsidR="006E7D59" w:rsidRPr="003B4666" w:rsidRDefault="00891D08" w:rsidP="001D5C80">
            <w:pPr>
              <w:spacing w:after="0"/>
              <w:rPr>
                <w:sz w:val="16"/>
                <w:szCs w:val="16"/>
              </w:rPr>
            </w:pPr>
            <w:r w:rsidRPr="003B4666">
              <w:rPr>
                <w:sz w:val="16"/>
                <w:szCs w:val="16"/>
              </w:rPr>
              <w:t> </w:t>
            </w:r>
          </w:p>
        </w:tc>
        <w:tc>
          <w:tcPr>
            <w:tcW w:w="720" w:type="dxa"/>
            <w:noWrap/>
          </w:tcPr>
          <w:p w:rsidR="006E7D59" w:rsidRPr="003B4666" w:rsidRDefault="00891D08" w:rsidP="001D5C80">
            <w:pPr>
              <w:spacing w:after="0"/>
              <w:rPr>
                <w:sz w:val="16"/>
                <w:szCs w:val="16"/>
              </w:rPr>
            </w:pPr>
          </w:p>
        </w:tc>
        <w:tc>
          <w:tcPr>
            <w:tcW w:w="946" w:type="dxa"/>
            <w:noWrap/>
          </w:tcPr>
          <w:p w:rsidR="006E7D59" w:rsidRPr="003B4666" w:rsidRDefault="00891D08" w:rsidP="001D5C80">
            <w:pPr>
              <w:spacing w:after="0"/>
              <w:jc w:val="center"/>
              <w:rPr>
                <w:i/>
                <w:iCs/>
                <w:sz w:val="16"/>
                <w:szCs w:val="16"/>
              </w:rPr>
            </w:pPr>
          </w:p>
        </w:tc>
        <w:tc>
          <w:tcPr>
            <w:tcW w:w="994" w:type="dxa"/>
            <w:noWrap/>
          </w:tcPr>
          <w:p w:rsidR="006E7D59" w:rsidRPr="003B4666" w:rsidRDefault="00891D08" w:rsidP="001D5C80">
            <w:pPr>
              <w:spacing w:after="0"/>
              <w:rPr>
                <w:sz w:val="16"/>
                <w:szCs w:val="16"/>
              </w:rPr>
            </w:pPr>
          </w:p>
        </w:tc>
        <w:tc>
          <w:tcPr>
            <w:tcW w:w="2527" w:type="dxa"/>
            <w:noWrap/>
          </w:tcPr>
          <w:p w:rsidR="006E7D59" w:rsidRPr="003B4666" w:rsidRDefault="00891D08" w:rsidP="001D5C80">
            <w:pPr>
              <w:spacing w:after="0"/>
              <w:rPr>
                <w:sz w:val="16"/>
                <w:szCs w:val="16"/>
              </w:rPr>
            </w:pPr>
          </w:p>
        </w:tc>
        <w:tc>
          <w:tcPr>
            <w:tcW w:w="723" w:type="dxa"/>
            <w:noWrap/>
          </w:tcPr>
          <w:p w:rsidR="006E7D59" w:rsidRPr="003B4666" w:rsidRDefault="00891D08" w:rsidP="001D5C80">
            <w:pPr>
              <w:spacing w:after="0"/>
              <w:rPr>
                <w:sz w:val="16"/>
                <w:szCs w:val="16"/>
              </w:rPr>
            </w:pPr>
            <w:r w:rsidRPr="003B4666">
              <w:rPr>
                <w:sz w:val="16"/>
                <w:szCs w:val="16"/>
              </w:rPr>
              <w:t> </w:t>
            </w:r>
          </w:p>
        </w:tc>
        <w:tc>
          <w:tcPr>
            <w:tcW w:w="2430" w:type="dxa"/>
            <w:noWrap/>
          </w:tcPr>
          <w:p w:rsidR="006E7D59" w:rsidRPr="003B4666" w:rsidRDefault="00891D08" w:rsidP="001D5C80">
            <w:pPr>
              <w:spacing w:after="0"/>
              <w:rPr>
                <w:sz w:val="16"/>
                <w:szCs w:val="16"/>
              </w:rPr>
            </w:pPr>
          </w:p>
        </w:tc>
      </w:tr>
      <w:tr w:rsidR="001D3F0E" w:rsidTr="001D5C80">
        <w:trPr>
          <w:trHeight w:val="216"/>
        </w:trPr>
        <w:tc>
          <w:tcPr>
            <w:tcW w:w="540" w:type="dxa"/>
            <w:noWrap/>
          </w:tcPr>
          <w:p w:rsidR="006E7D59" w:rsidRPr="003B4666" w:rsidRDefault="00891D08" w:rsidP="001D5C80">
            <w:pPr>
              <w:spacing w:after="0"/>
              <w:jc w:val="right"/>
              <w:rPr>
                <w:sz w:val="16"/>
                <w:szCs w:val="16"/>
              </w:rPr>
            </w:pPr>
            <w:r w:rsidRPr="003B4666">
              <w:rPr>
                <w:sz w:val="16"/>
                <w:szCs w:val="16"/>
              </w:rPr>
              <w:t>10</w:t>
            </w:r>
          </w:p>
        </w:tc>
        <w:tc>
          <w:tcPr>
            <w:tcW w:w="720" w:type="dxa"/>
            <w:noWrap/>
          </w:tcPr>
          <w:p w:rsidR="006E7D59" w:rsidRPr="003B4666" w:rsidRDefault="00891D08" w:rsidP="001D5C80">
            <w:pPr>
              <w:spacing w:after="0"/>
              <w:ind w:left="-104" w:right="-108"/>
              <w:jc w:val="right"/>
              <w:rPr>
                <w:sz w:val="16"/>
                <w:szCs w:val="16"/>
              </w:rPr>
            </w:pPr>
            <w:r w:rsidRPr="003B4666">
              <w:rPr>
                <w:sz w:val="16"/>
                <w:szCs w:val="16"/>
              </w:rPr>
              <w:t>(1)</w:t>
            </w:r>
          </w:p>
        </w:tc>
        <w:tc>
          <w:tcPr>
            <w:tcW w:w="4720" w:type="dxa"/>
            <w:noWrap/>
          </w:tcPr>
          <w:p w:rsidR="006E7D59" w:rsidRPr="003B4666" w:rsidRDefault="00891D08" w:rsidP="001D5C80">
            <w:pPr>
              <w:spacing w:after="0"/>
              <w:rPr>
                <w:sz w:val="16"/>
                <w:szCs w:val="16"/>
              </w:rPr>
            </w:pPr>
            <w:r w:rsidRPr="003B4666">
              <w:rPr>
                <w:sz w:val="16"/>
                <w:szCs w:val="16"/>
              </w:rPr>
              <w:t>Forecasted Transmission Plant Additions (FTPA)</w:t>
            </w:r>
          </w:p>
        </w:tc>
        <w:tc>
          <w:tcPr>
            <w:tcW w:w="720" w:type="dxa"/>
            <w:noWrap/>
          </w:tcPr>
          <w:p w:rsidR="006E7D59" w:rsidRPr="003B4666" w:rsidRDefault="00891D08" w:rsidP="001D5C80">
            <w:pPr>
              <w:spacing w:after="0"/>
              <w:rPr>
                <w:b/>
                <w:bCs/>
                <w:sz w:val="16"/>
                <w:szCs w:val="16"/>
              </w:rPr>
            </w:pPr>
            <w:r w:rsidRPr="003B4666">
              <w:rPr>
                <w:b/>
                <w:bCs/>
                <w:sz w:val="16"/>
                <w:szCs w:val="16"/>
              </w:rPr>
              <w:t> </w:t>
            </w:r>
          </w:p>
        </w:tc>
        <w:tc>
          <w:tcPr>
            <w:tcW w:w="946" w:type="dxa"/>
            <w:noWrap/>
          </w:tcPr>
          <w:p w:rsidR="006E7D59" w:rsidRPr="003B4666" w:rsidRDefault="00891D08" w:rsidP="001D5C80">
            <w:pPr>
              <w:spacing w:after="0"/>
              <w:jc w:val="center"/>
              <w:rPr>
                <w:sz w:val="16"/>
                <w:szCs w:val="16"/>
              </w:rPr>
            </w:pPr>
          </w:p>
        </w:tc>
        <w:tc>
          <w:tcPr>
            <w:tcW w:w="994" w:type="dxa"/>
            <w:noWrap/>
          </w:tcPr>
          <w:p w:rsidR="006E7D59" w:rsidRPr="003B4666" w:rsidRDefault="00891D08" w:rsidP="001D5C80">
            <w:pPr>
              <w:spacing w:after="0"/>
              <w:jc w:val="right"/>
              <w:rPr>
                <w:sz w:val="16"/>
                <w:szCs w:val="16"/>
              </w:rPr>
            </w:pPr>
          </w:p>
        </w:tc>
        <w:tc>
          <w:tcPr>
            <w:tcW w:w="2527" w:type="dxa"/>
            <w:noWrap/>
          </w:tcPr>
          <w:p w:rsidR="006E7D59" w:rsidRPr="003B4666" w:rsidRDefault="00891D08" w:rsidP="001D5C80">
            <w:pPr>
              <w:spacing w:after="0"/>
              <w:jc w:val="right"/>
              <w:rPr>
                <w:color w:val="000000"/>
                <w:sz w:val="16"/>
                <w:szCs w:val="16"/>
              </w:rPr>
            </w:pPr>
            <w:r w:rsidRPr="003B4666">
              <w:rPr>
                <w:color w:val="000000"/>
                <w:sz w:val="16"/>
                <w:szCs w:val="16"/>
              </w:rPr>
              <w:t>$0</w:t>
            </w:r>
          </w:p>
        </w:tc>
        <w:tc>
          <w:tcPr>
            <w:tcW w:w="723" w:type="dxa"/>
            <w:noWrap/>
          </w:tcPr>
          <w:p w:rsidR="006E7D59" w:rsidRPr="003B4666" w:rsidRDefault="00891D08" w:rsidP="001D5C80">
            <w:pPr>
              <w:spacing w:after="0"/>
              <w:rPr>
                <w:sz w:val="16"/>
                <w:szCs w:val="16"/>
              </w:rPr>
            </w:pPr>
            <w:r w:rsidRPr="003B4666">
              <w:rPr>
                <w:sz w:val="16"/>
                <w:szCs w:val="16"/>
              </w:rPr>
              <w:t> </w:t>
            </w:r>
          </w:p>
        </w:tc>
        <w:tc>
          <w:tcPr>
            <w:tcW w:w="2430" w:type="dxa"/>
            <w:noWrap/>
          </w:tcPr>
          <w:p w:rsidR="006E7D59" w:rsidRPr="003B4666" w:rsidRDefault="00891D08" w:rsidP="001D5C80">
            <w:pPr>
              <w:spacing w:after="0"/>
              <w:rPr>
                <w:sz w:val="16"/>
                <w:szCs w:val="16"/>
              </w:rPr>
            </w:pPr>
            <w:r w:rsidRPr="003B4666">
              <w:rPr>
                <w:sz w:val="16"/>
                <w:szCs w:val="16"/>
              </w:rPr>
              <w:t>Workpaper 8, Section I, Line 16</w:t>
            </w:r>
          </w:p>
        </w:tc>
      </w:tr>
      <w:tr w:rsidR="001D3F0E" w:rsidTr="001D5C80">
        <w:trPr>
          <w:trHeight w:val="216"/>
        </w:trPr>
        <w:tc>
          <w:tcPr>
            <w:tcW w:w="540" w:type="dxa"/>
            <w:noWrap/>
          </w:tcPr>
          <w:p w:rsidR="006E7D59" w:rsidRPr="003B4666" w:rsidRDefault="00891D08" w:rsidP="001D5C80">
            <w:pPr>
              <w:spacing w:after="0"/>
              <w:jc w:val="right"/>
              <w:rPr>
                <w:sz w:val="16"/>
                <w:szCs w:val="16"/>
              </w:rPr>
            </w:pPr>
            <w:r w:rsidRPr="003B4666">
              <w:rPr>
                <w:sz w:val="16"/>
                <w:szCs w:val="16"/>
              </w:rPr>
              <w:t>11</w:t>
            </w:r>
          </w:p>
        </w:tc>
        <w:tc>
          <w:tcPr>
            <w:tcW w:w="720" w:type="dxa"/>
            <w:noWrap/>
          </w:tcPr>
          <w:p w:rsidR="006E7D59" w:rsidRPr="003B4666" w:rsidRDefault="00891D08" w:rsidP="001D5C80">
            <w:pPr>
              <w:spacing w:after="0"/>
              <w:ind w:left="-104" w:right="-108"/>
              <w:jc w:val="right"/>
              <w:rPr>
                <w:sz w:val="16"/>
                <w:szCs w:val="16"/>
              </w:rPr>
            </w:pPr>
          </w:p>
        </w:tc>
        <w:tc>
          <w:tcPr>
            <w:tcW w:w="4720" w:type="dxa"/>
            <w:noWrap/>
          </w:tcPr>
          <w:p w:rsidR="006E7D59" w:rsidRPr="003B4666" w:rsidRDefault="00891D08" w:rsidP="001D5C80">
            <w:pPr>
              <w:spacing w:after="0"/>
              <w:rPr>
                <w:sz w:val="16"/>
                <w:szCs w:val="16"/>
              </w:rPr>
            </w:pPr>
            <w:r w:rsidRPr="003B4666">
              <w:rPr>
                <w:sz w:val="16"/>
                <w:szCs w:val="16"/>
              </w:rPr>
              <w:t>Annual Transmission Revenue Requirement Factor (FTRRF)</w:t>
            </w:r>
          </w:p>
        </w:tc>
        <w:tc>
          <w:tcPr>
            <w:tcW w:w="720" w:type="dxa"/>
            <w:noWrap/>
          </w:tcPr>
          <w:p w:rsidR="006E7D59" w:rsidRPr="003B4666" w:rsidRDefault="00891D08" w:rsidP="001D5C80">
            <w:pPr>
              <w:spacing w:after="0"/>
              <w:rPr>
                <w:sz w:val="16"/>
                <w:szCs w:val="16"/>
              </w:rPr>
            </w:pPr>
          </w:p>
        </w:tc>
        <w:tc>
          <w:tcPr>
            <w:tcW w:w="946" w:type="dxa"/>
            <w:noWrap/>
          </w:tcPr>
          <w:p w:rsidR="006E7D59" w:rsidRPr="003B4666" w:rsidRDefault="00891D08" w:rsidP="001D5C80">
            <w:pPr>
              <w:spacing w:after="0"/>
              <w:jc w:val="center"/>
              <w:rPr>
                <w:sz w:val="16"/>
                <w:szCs w:val="16"/>
              </w:rPr>
            </w:pPr>
          </w:p>
        </w:tc>
        <w:tc>
          <w:tcPr>
            <w:tcW w:w="994" w:type="dxa"/>
            <w:noWrap/>
          </w:tcPr>
          <w:p w:rsidR="006E7D59" w:rsidRPr="003B4666" w:rsidRDefault="00891D08" w:rsidP="001D5C80">
            <w:pPr>
              <w:spacing w:after="0"/>
              <w:rPr>
                <w:sz w:val="16"/>
                <w:szCs w:val="16"/>
              </w:rPr>
            </w:pPr>
          </w:p>
        </w:tc>
        <w:tc>
          <w:tcPr>
            <w:tcW w:w="2527" w:type="dxa"/>
            <w:noWrap/>
          </w:tcPr>
          <w:p w:rsidR="006E7D59" w:rsidRPr="003B4666" w:rsidRDefault="00891D08" w:rsidP="001D5C80">
            <w:pPr>
              <w:spacing w:after="0"/>
              <w:jc w:val="center"/>
              <w:rPr>
                <w:color w:val="000000"/>
                <w:sz w:val="16"/>
                <w:szCs w:val="16"/>
              </w:rPr>
            </w:pPr>
            <w:r w:rsidRPr="003B4666">
              <w:rPr>
                <w:color w:val="000000"/>
                <w:sz w:val="16"/>
                <w:szCs w:val="16"/>
              </w:rPr>
              <w:t>#DIV/0!</w:t>
            </w:r>
          </w:p>
        </w:tc>
        <w:tc>
          <w:tcPr>
            <w:tcW w:w="723" w:type="dxa"/>
            <w:noWrap/>
          </w:tcPr>
          <w:p w:rsidR="006E7D59" w:rsidRPr="003B4666" w:rsidRDefault="00891D08" w:rsidP="001D5C80">
            <w:pPr>
              <w:spacing w:after="0"/>
              <w:rPr>
                <w:sz w:val="16"/>
                <w:szCs w:val="16"/>
              </w:rPr>
            </w:pPr>
            <w:r w:rsidRPr="003B4666">
              <w:rPr>
                <w:sz w:val="16"/>
                <w:szCs w:val="16"/>
              </w:rPr>
              <w:t> </w:t>
            </w:r>
          </w:p>
        </w:tc>
        <w:tc>
          <w:tcPr>
            <w:tcW w:w="2430" w:type="dxa"/>
            <w:noWrap/>
          </w:tcPr>
          <w:p w:rsidR="006E7D59" w:rsidRPr="003B4666" w:rsidRDefault="00891D08" w:rsidP="001D5C80">
            <w:pPr>
              <w:spacing w:after="0"/>
              <w:rPr>
                <w:sz w:val="16"/>
                <w:szCs w:val="16"/>
              </w:rPr>
            </w:pPr>
            <w:r w:rsidRPr="003B4666">
              <w:rPr>
                <w:sz w:val="16"/>
                <w:szCs w:val="16"/>
              </w:rPr>
              <w:t>Line 35</w:t>
            </w:r>
          </w:p>
        </w:tc>
      </w:tr>
      <w:tr w:rsidR="001D3F0E" w:rsidTr="001D5C80">
        <w:trPr>
          <w:trHeight w:val="216"/>
        </w:trPr>
        <w:tc>
          <w:tcPr>
            <w:tcW w:w="540" w:type="dxa"/>
            <w:noWrap/>
          </w:tcPr>
          <w:p w:rsidR="006E7D59" w:rsidRPr="003B4666" w:rsidRDefault="00891D08" w:rsidP="001D5C80">
            <w:pPr>
              <w:spacing w:after="0"/>
              <w:jc w:val="right"/>
              <w:rPr>
                <w:sz w:val="16"/>
                <w:szCs w:val="16"/>
              </w:rPr>
            </w:pPr>
            <w:r w:rsidRPr="003B4666">
              <w:rPr>
                <w:sz w:val="16"/>
                <w:szCs w:val="16"/>
              </w:rPr>
              <w:t>12</w:t>
            </w:r>
          </w:p>
        </w:tc>
        <w:tc>
          <w:tcPr>
            <w:tcW w:w="720" w:type="dxa"/>
            <w:noWrap/>
          </w:tcPr>
          <w:p w:rsidR="006E7D59" w:rsidRPr="003B4666" w:rsidRDefault="00891D08" w:rsidP="001D5C80">
            <w:pPr>
              <w:spacing w:after="0"/>
              <w:ind w:left="-104" w:right="-108"/>
              <w:jc w:val="right"/>
              <w:rPr>
                <w:sz w:val="16"/>
                <w:szCs w:val="16"/>
              </w:rPr>
            </w:pPr>
          </w:p>
        </w:tc>
        <w:tc>
          <w:tcPr>
            <w:tcW w:w="4720" w:type="dxa"/>
            <w:noWrap/>
          </w:tcPr>
          <w:p w:rsidR="006E7D59" w:rsidRPr="003B4666" w:rsidRDefault="00891D08" w:rsidP="001D5C80">
            <w:pPr>
              <w:spacing w:after="0"/>
              <w:rPr>
                <w:sz w:val="16"/>
                <w:szCs w:val="16"/>
              </w:rPr>
            </w:pPr>
            <w:r w:rsidRPr="003B4666">
              <w:rPr>
                <w:sz w:val="16"/>
                <w:szCs w:val="16"/>
              </w:rPr>
              <w:t xml:space="preserve">        Sub-Total (Lines 10*11)</w:t>
            </w:r>
          </w:p>
        </w:tc>
        <w:tc>
          <w:tcPr>
            <w:tcW w:w="720" w:type="dxa"/>
            <w:noWrap/>
          </w:tcPr>
          <w:p w:rsidR="006E7D59" w:rsidRPr="003B4666" w:rsidRDefault="00891D08" w:rsidP="001D5C80">
            <w:pPr>
              <w:spacing w:after="0"/>
              <w:rPr>
                <w:sz w:val="16"/>
                <w:szCs w:val="16"/>
              </w:rPr>
            </w:pPr>
          </w:p>
        </w:tc>
        <w:tc>
          <w:tcPr>
            <w:tcW w:w="946" w:type="dxa"/>
            <w:noWrap/>
          </w:tcPr>
          <w:p w:rsidR="006E7D59" w:rsidRPr="003B4666" w:rsidRDefault="00891D08" w:rsidP="001D5C80">
            <w:pPr>
              <w:spacing w:after="0"/>
              <w:jc w:val="center"/>
              <w:rPr>
                <w:sz w:val="16"/>
                <w:szCs w:val="16"/>
              </w:rPr>
            </w:pPr>
          </w:p>
        </w:tc>
        <w:tc>
          <w:tcPr>
            <w:tcW w:w="994" w:type="dxa"/>
            <w:noWrap/>
          </w:tcPr>
          <w:p w:rsidR="006E7D59" w:rsidRPr="003B4666" w:rsidRDefault="00891D08" w:rsidP="001D5C80">
            <w:pPr>
              <w:spacing w:after="0"/>
              <w:rPr>
                <w:sz w:val="16"/>
                <w:szCs w:val="16"/>
              </w:rPr>
            </w:pPr>
          </w:p>
        </w:tc>
        <w:tc>
          <w:tcPr>
            <w:tcW w:w="2527" w:type="dxa"/>
            <w:noWrap/>
          </w:tcPr>
          <w:p w:rsidR="006E7D59" w:rsidRPr="003B4666" w:rsidRDefault="00891D08" w:rsidP="001D5C80">
            <w:pPr>
              <w:spacing w:after="0"/>
              <w:jc w:val="center"/>
              <w:rPr>
                <w:color w:val="000000"/>
                <w:sz w:val="16"/>
                <w:szCs w:val="16"/>
              </w:rPr>
            </w:pPr>
            <w:r w:rsidRPr="003B4666">
              <w:rPr>
                <w:color w:val="000000"/>
                <w:sz w:val="16"/>
                <w:szCs w:val="16"/>
              </w:rPr>
              <w:t>#DIV/0!</w:t>
            </w:r>
          </w:p>
        </w:tc>
        <w:tc>
          <w:tcPr>
            <w:tcW w:w="723" w:type="dxa"/>
            <w:noWrap/>
          </w:tcPr>
          <w:p w:rsidR="006E7D59" w:rsidRPr="003B4666" w:rsidRDefault="00891D08" w:rsidP="001D5C80">
            <w:pPr>
              <w:spacing w:after="0"/>
              <w:rPr>
                <w:sz w:val="16"/>
                <w:szCs w:val="16"/>
              </w:rPr>
            </w:pPr>
            <w:r w:rsidRPr="003B4666">
              <w:rPr>
                <w:sz w:val="16"/>
                <w:szCs w:val="16"/>
              </w:rPr>
              <w:t> </w:t>
            </w:r>
          </w:p>
        </w:tc>
        <w:tc>
          <w:tcPr>
            <w:tcW w:w="2430" w:type="dxa"/>
            <w:noWrap/>
          </w:tcPr>
          <w:p w:rsidR="006E7D59" w:rsidRPr="003B4666" w:rsidRDefault="00891D08" w:rsidP="001D5C80">
            <w:pPr>
              <w:spacing w:after="0"/>
              <w:rPr>
                <w:sz w:val="16"/>
                <w:szCs w:val="16"/>
              </w:rPr>
            </w:pPr>
          </w:p>
        </w:tc>
      </w:tr>
      <w:tr w:rsidR="001D3F0E" w:rsidTr="001D5C80">
        <w:trPr>
          <w:trHeight w:val="216"/>
        </w:trPr>
        <w:tc>
          <w:tcPr>
            <w:tcW w:w="540" w:type="dxa"/>
            <w:noWrap/>
          </w:tcPr>
          <w:p w:rsidR="006E7D59" w:rsidRPr="003B4666" w:rsidRDefault="00891D08" w:rsidP="001D5C80">
            <w:pPr>
              <w:spacing w:after="0"/>
              <w:jc w:val="right"/>
              <w:rPr>
                <w:sz w:val="16"/>
                <w:szCs w:val="16"/>
              </w:rPr>
            </w:pPr>
            <w:r w:rsidRPr="003B4666">
              <w:rPr>
                <w:sz w:val="16"/>
                <w:szCs w:val="16"/>
              </w:rPr>
              <w:t>13</w:t>
            </w:r>
          </w:p>
        </w:tc>
        <w:tc>
          <w:tcPr>
            <w:tcW w:w="720" w:type="dxa"/>
            <w:noWrap/>
          </w:tcPr>
          <w:p w:rsidR="006E7D59" w:rsidRPr="003B4666" w:rsidRDefault="00891D08" w:rsidP="001D5C80">
            <w:pPr>
              <w:spacing w:after="0"/>
              <w:ind w:left="-104" w:right="-108"/>
              <w:jc w:val="right"/>
              <w:rPr>
                <w:sz w:val="16"/>
                <w:szCs w:val="16"/>
              </w:rPr>
            </w:pPr>
          </w:p>
        </w:tc>
        <w:tc>
          <w:tcPr>
            <w:tcW w:w="4720" w:type="dxa"/>
            <w:noWrap/>
          </w:tcPr>
          <w:p w:rsidR="006E7D59" w:rsidRPr="003B4666" w:rsidRDefault="00891D08" w:rsidP="001D5C80">
            <w:pPr>
              <w:spacing w:after="0"/>
              <w:rPr>
                <w:sz w:val="16"/>
                <w:szCs w:val="16"/>
              </w:rPr>
            </w:pPr>
            <w:r w:rsidRPr="003B4666">
              <w:rPr>
                <w:sz w:val="16"/>
                <w:szCs w:val="16"/>
              </w:rPr>
              <w:t xml:space="preserve">Plus </w:t>
            </w:r>
            <w:r w:rsidRPr="003B4666">
              <w:rPr>
                <w:sz w:val="16"/>
                <w:szCs w:val="16"/>
              </w:rPr>
              <w:t>Mid-Year Trend Adjustment (2) (MYTA)</w:t>
            </w:r>
          </w:p>
        </w:tc>
        <w:tc>
          <w:tcPr>
            <w:tcW w:w="720" w:type="dxa"/>
            <w:noWrap/>
          </w:tcPr>
          <w:p w:rsidR="006E7D59" w:rsidRPr="003B4666" w:rsidRDefault="00891D08" w:rsidP="001D5C80">
            <w:pPr>
              <w:spacing w:after="0"/>
              <w:rPr>
                <w:sz w:val="16"/>
                <w:szCs w:val="16"/>
              </w:rPr>
            </w:pPr>
          </w:p>
        </w:tc>
        <w:tc>
          <w:tcPr>
            <w:tcW w:w="946" w:type="dxa"/>
            <w:noWrap/>
          </w:tcPr>
          <w:p w:rsidR="006E7D59" w:rsidRPr="003B4666" w:rsidRDefault="00891D08" w:rsidP="001D5C80">
            <w:pPr>
              <w:spacing w:after="0"/>
              <w:jc w:val="center"/>
              <w:rPr>
                <w:sz w:val="16"/>
                <w:szCs w:val="16"/>
              </w:rPr>
            </w:pPr>
          </w:p>
        </w:tc>
        <w:tc>
          <w:tcPr>
            <w:tcW w:w="994" w:type="dxa"/>
            <w:noWrap/>
          </w:tcPr>
          <w:p w:rsidR="006E7D59" w:rsidRPr="003B4666" w:rsidRDefault="00891D08" w:rsidP="001D5C80">
            <w:pPr>
              <w:spacing w:after="0"/>
              <w:rPr>
                <w:sz w:val="16"/>
                <w:szCs w:val="16"/>
              </w:rPr>
            </w:pPr>
          </w:p>
        </w:tc>
        <w:tc>
          <w:tcPr>
            <w:tcW w:w="2527" w:type="dxa"/>
            <w:noWrap/>
          </w:tcPr>
          <w:p w:rsidR="006E7D59" w:rsidRDefault="00891D08" w:rsidP="00CA41A5">
            <w:pPr>
              <w:spacing w:after="0"/>
              <w:jc w:val="center"/>
              <w:rPr>
                <w:color w:val="000000"/>
                <w:sz w:val="16"/>
                <w:szCs w:val="16"/>
              </w:rPr>
            </w:pPr>
            <w:r w:rsidRPr="003B4666">
              <w:rPr>
                <w:color w:val="000000"/>
                <w:sz w:val="16"/>
                <w:szCs w:val="16"/>
              </w:rPr>
              <w:t>$0</w:t>
            </w:r>
          </w:p>
        </w:tc>
        <w:tc>
          <w:tcPr>
            <w:tcW w:w="723" w:type="dxa"/>
            <w:noWrap/>
          </w:tcPr>
          <w:p w:rsidR="006E7D59" w:rsidRPr="003B4666" w:rsidRDefault="00891D08" w:rsidP="001D5C80">
            <w:pPr>
              <w:spacing w:after="0"/>
              <w:rPr>
                <w:sz w:val="16"/>
                <w:szCs w:val="16"/>
              </w:rPr>
            </w:pPr>
            <w:r w:rsidRPr="003B4666">
              <w:rPr>
                <w:sz w:val="16"/>
                <w:szCs w:val="16"/>
              </w:rPr>
              <w:t> </w:t>
            </w:r>
          </w:p>
        </w:tc>
        <w:tc>
          <w:tcPr>
            <w:tcW w:w="2430" w:type="dxa"/>
            <w:noWrap/>
          </w:tcPr>
          <w:p w:rsidR="006E7D59" w:rsidRPr="003B4666" w:rsidRDefault="00891D08" w:rsidP="001D5C80">
            <w:pPr>
              <w:spacing w:after="0"/>
              <w:rPr>
                <w:sz w:val="16"/>
                <w:szCs w:val="16"/>
              </w:rPr>
            </w:pPr>
            <w:r w:rsidRPr="003B4666">
              <w:rPr>
                <w:sz w:val="16"/>
                <w:szCs w:val="16"/>
              </w:rPr>
              <w:t>Workpaper 9,  line 31, variance column</w:t>
            </w:r>
          </w:p>
        </w:tc>
      </w:tr>
      <w:tr w:rsidR="001D3F0E" w:rsidTr="001D5C80">
        <w:trPr>
          <w:trHeight w:val="216"/>
        </w:trPr>
        <w:tc>
          <w:tcPr>
            <w:tcW w:w="540" w:type="dxa"/>
            <w:noWrap/>
          </w:tcPr>
          <w:p w:rsidR="006E7D59" w:rsidRPr="003B4666" w:rsidRDefault="00891D08" w:rsidP="001D5C80">
            <w:pPr>
              <w:spacing w:after="0"/>
              <w:jc w:val="right"/>
              <w:rPr>
                <w:sz w:val="16"/>
                <w:szCs w:val="16"/>
              </w:rPr>
            </w:pPr>
            <w:r w:rsidRPr="003B4666">
              <w:rPr>
                <w:sz w:val="16"/>
                <w:szCs w:val="16"/>
              </w:rPr>
              <w:t>14</w:t>
            </w:r>
          </w:p>
        </w:tc>
        <w:tc>
          <w:tcPr>
            <w:tcW w:w="720" w:type="dxa"/>
            <w:noWrap/>
          </w:tcPr>
          <w:p w:rsidR="006E7D59" w:rsidRPr="003B4666" w:rsidRDefault="00891D08" w:rsidP="001D5C80">
            <w:pPr>
              <w:spacing w:after="0"/>
              <w:ind w:left="-104" w:right="-108"/>
              <w:jc w:val="right"/>
              <w:rPr>
                <w:sz w:val="16"/>
                <w:szCs w:val="16"/>
              </w:rPr>
            </w:pPr>
          </w:p>
        </w:tc>
        <w:tc>
          <w:tcPr>
            <w:tcW w:w="4720" w:type="dxa"/>
            <w:noWrap/>
          </w:tcPr>
          <w:p w:rsidR="006E7D59" w:rsidRPr="003B4666" w:rsidRDefault="00891D08" w:rsidP="001D5C80">
            <w:pPr>
              <w:spacing w:after="0"/>
              <w:rPr>
                <w:sz w:val="16"/>
                <w:szCs w:val="16"/>
              </w:rPr>
            </w:pPr>
            <w:r w:rsidRPr="003B4666">
              <w:rPr>
                <w:sz w:val="16"/>
                <w:szCs w:val="16"/>
              </w:rPr>
              <w:t xml:space="preserve"> </w:t>
            </w:r>
            <w:r>
              <w:rPr>
                <w:sz w:val="16"/>
                <w:szCs w:val="16"/>
              </w:rPr>
              <w:t>Less Impact of Transmission Support Payments</w:t>
            </w:r>
            <w:r>
              <w:rPr>
                <w:sz w:val="16"/>
                <w:szCs w:val="16"/>
              </w:rPr>
              <w:t xml:space="preserve"> </w:t>
            </w:r>
            <w:r>
              <w:rPr>
                <w:sz w:val="16"/>
                <w:szCs w:val="16"/>
              </w:rPr>
              <w:t>on Historical Transmission Revenue Requirement</w:t>
            </w:r>
            <w:r w:rsidRPr="003B4666">
              <w:rPr>
                <w:sz w:val="16"/>
                <w:szCs w:val="16"/>
              </w:rPr>
              <w:t xml:space="preserve">    </w:t>
            </w:r>
          </w:p>
        </w:tc>
        <w:tc>
          <w:tcPr>
            <w:tcW w:w="720" w:type="dxa"/>
            <w:noWrap/>
          </w:tcPr>
          <w:p w:rsidR="006E7D59" w:rsidRPr="003B4666" w:rsidRDefault="00891D08" w:rsidP="001D5C80">
            <w:pPr>
              <w:spacing w:after="0"/>
              <w:rPr>
                <w:b/>
                <w:bCs/>
                <w:sz w:val="16"/>
                <w:szCs w:val="16"/>
              </w:rPr>
            </w:pPr>
          </w:p>
        </w:tc>
        <w:tc>
          <w:tcPr>
            <w:tcW w:w="946" w:type="dxa"/>
            <w:noWrap/>
          </w:tcPr>
          <w:p w:rsidR="006E7D59" w:rsidRPr="003B4666" w:rsidRDefault="00891D08" w:rsidP="001D5C80">
            <w:pPr>
              <w:spacing w:after="0"/>
              <w:jc w:val="center"/>
              <w:rPr>
                <w:b/>
                <w:bCs/>
                <w:sz w:val="16"/>
                <w:szCs w:val="16"/>
              </w:rPr>
            </w:pPr>
          </w:p>
        </w:tc>
        <w:tc>
          <w:tcPr>
            <w:tcW w:w="994" w:type="dxa"/>
            <w:noWrap/>
          </w:tcPr>
          <w:p w:rsidR="006E7D59" w:rsidRPr="003B4666" w:rsidRDefault="00891D08" w:rsidP="001D5C80">
            <w:pPr>
              <w:spacing w:after="0"/>
              <w:rPr>
                <w:b/>
                <w:bCs/>
                <w:sz w:val="16"/>
                <w:szCs w:val="16"/>
              </w:rPr>
            </w:pPr>
          </w:p>
        </w:tc>
        <w:tc>
          <w:tcPr>
            <w:tcW w:w="2527" w:type="dxa"/>
            <w:noWrap/>
          </w:tcPr>
          <w:p w:rsidR="006E7D59" w:rsidRPr="003B4666" w:rsidRDefault="00891D08" w:rsidP="001D5C80">
            <w:pPr>
              <w:spacing w:after="0"/>
              <w:jc w:val="center"/>
              <w:rPr>
                <w:b/>
                <w:bCs/>
                <w:color w:val="000000"/>
                <w:sz w:val="16"/>
                <w:szCs w:val="16"/>
              </w:rPr>
            </w:pPr>
            <w:r w:rsidRPr="003B4666">
              <w:rPr>
                <w:color w:val="000000"/>
                <w:sz w:val="16"/>
                <w:szCs w:val="16"/>
              </w:rPr>
              <w:t>$0</w:t>
            </w:r>
          </w:p>
        </w:tc>
        <w:tc>
          <w:tcPr>
            <w:tcW w:w="723" w:type="dxa"/>
            <w:noWrap/>
          </w:tcPr>
          <w:p w:rsidR="006E7D59" w:rsidRPr="003B4666" w:rsidRDefault="00891D08" w:rsidP="001D5C80">
            <w:pPr>
              <w:spacing w:after="0"/>
              <w:rPr>
                <w:sz w:val="16"/>
                <w:szCs w:val="16"/>
              </w:rPr>
            </w:pPr>
            <w:r w:rsidRPr="003B4666">
              <w:rPr>
                <w:sz w:val="16"/>
                <w:szCs w:val="16"/>
              </w:rPr>
              <w:t> </w:t>
            </w:r>
          </w:p>
        </w:tc>
        <w:tc>
          <w:tcPr>
            <w:tcW w:w="2430" w:type="dxa"/>
            <w:noWrap/>
          </w:tcPr>
          <w:p w:rsidR="006E7D59" w:rsidRPr="003B4666" w:rsidRDefault="00891D08" w:rsidP="001D5C80">
            <w:pPr>
              <w:spacing w:after="0"/>
              <w:rPr>
                <w:sz w:val="16"/>
                <w:szCs w:val="16"/>
              </w:rPr>
            </w:pPr>
            <w:r>
              <w:rPr>
                <w:sz w:val="16"/>
                <w:szCs w:val="16"/>
              </w:rPr>
              <w:t>Worpaper 9A</w:t>
            </w:r>
          </w:p>
        </w:tc>
      </w:tr>
      <w:tr w:rsidR="001D3F0E" w:rsidTr="001D5C80">
        <w:trPr>
          <w:trHeight w:val="216"/>
        </w:trPr>
        <w:tc>
          <w:tcPr>
            <w:tcW w:w="540" w:type="dxa"/>
            <w:noWrap/>
          </w:tcPr>
          <w:p w:rsidR="006E7D59" w:rsidRPr="003B4666" w:rsidRDefault="00891D08" w:rsidP="001D5C80">
            <w:pPr>
              <w:spacing w:after="0"/>
              <w:jc w:val="right"/>
              <w:rPr>
                <w:sz w:val="16"/>
                <w:szCs w:val="16"/>
              </w:rPr>
            </w:pPr>
            <w:r w:rsidRPr="003B4666">
              <w:rPr>
                <w:sz w:val="16"/>
                <w:szCs w:val="16"/>
              </w:rPr>
              <w:t>15</w:t>
            </w:r>
          </w:p>
        </w:tc>
        <w:tc>
          <w:tcPr>
            <w:tcW w:w="720" w:type="dxa"/>
            <w:noWrap/>
          </w:tcPr>
          <w:p w:rsidR="006E7D59" w:rsidRPr="003B4666" w:rsidRDefault="00891D08" w:rsidP="001D5C80">
            <w:pPr>
              <w:spacing w:after="0"/>
              <w:ind w:left="-104" w:right="-108"/>
              <w:jc w:val="right"/>
              <w:rPr>
                <w:sz w:val="16"/>
                <w:szCs w:val="16"/>
              </w:rPr>
            </w:pPr>
          </w:p>
        </w:tc>
        <w:tc>
          <w:tcPr>
            <w:tcW w:w="4720" w:type="dxa"/>
            <w:noWrap/>
          </w:tcPr>
          <w:p w:rsidR="006E7D59" w:rsidRPr="003B4666" w:rsidRDefault="00891D08" w:rsidP="001D5C80">
            <w:pPr>
              <w:spacing w:after="0"/>
              <w:rPr>
                <w:sz w:val="16"/>
                <w:szCs w:val="16"/>
              </w:rPr>
            </w:pPr>
            <w:r w:rsidRPr="003B4666">
              <w:rPr>
                <w:sz w:val="16"/>
                <w:szCs w:val="16"/>
              </w:rPr>
              <w:t xml:space="preserve">     Forecasted Transmission Revenue Requirement (Line 12 + Line 13</w:t>
            </w:r>
            <w:r>
              <w:rPr>
                <w:sz w:val="16"/>
                <w:szCs w:val="16"/>
              </w:rPr>
              <w:t>-Line 14</w:t>
            </w:r>
            <w:r w:rsidRPr="003B4666">
              <w:rPr>
                <w:sz w:val="16"/>
                <w:szCs w:val="16"/>
              </w:rPr>
              <w:t>)</w:t>
            </w:r>
          </w:p>
        </w:tc>
        <w:tc>
          <w:tcPr>
            <w:tcW w:w="720" w:type="dxa"/>
            <w:noWrap/>
          </w:tcPr>
          <w:p w:rsidR="006E7D59" w:rsidRPr="003B4666" w:rsidRDefault="00891D08" w:rsidP="001D5C80">
            <w:pPr>
              <w:spacing w:after="0"/>
              <w:rPr>
                <w:sz w:val="16"/>
                <w:szCs w:val="16"/>
              </w:rPr>
            </w:pPr>
          </w:p>
        </w:tc>
        <w:tc>
          <w:tcPr>
            <w:tcW w:w="946" w:type="dxa"/>
            <w:noWrap/>
          </w:tcPr>
          <w:p w:rsidR="006E7D59" w:rsidRPr="003B4666" w:rsidRDefault="00891D08" w:rsidP="001D5C80">
            <w:pPr>
              <w:spacing w:after="0"/>
              <w:rPr>
                <w:sz w:val="16"/>
                <w:szCs w:val="16"/>
              </w:rPr>
            </w:pPr>
          </w:p>
        </w:tc>
        <w:tc>
          <w:tcPr>
            <w:tcW w:w="994" w:type="dxa"/>
            <w:noWrap/>
          </w:tcPr>
          <w:p w:rsidR="006E7D59" w:rsidRPr="003B4666" w:rsidRDefault="00891D08" w:rsidP="001D5C80">
            <w:pPr>
              <w:spacing w:after="0"/>
              <w:rPr>
                <w:sz w:val="16"/>
                <w:szCs w:val="16"/>
              </w:rPr>
            </w:pPr>
          </w:p>
        </w:tc>
        <w:tc>
          <w:tcPr>
            <w:tcW w:w="2527" w:type="dxa"/>
            <w:tcBorders>
              <w:bottom w:val="double" w:sz="4" w:space="0" w:color="auto"/>
            </w:tcBorders>
            <w:noWrap/>
          </w:tcPr>
          <w:p w:rsidR="006E7D59" w:rsidRDefault="00891D08" w:rsidP="00CA41A5">
            <w:pPr>
              <w:spacing w:after="0"/>
              <w:jc w:val="center"/>
              <w:rPr>
                <w:color w:val="000000"/>
                <w:sz w:val="16"/>
                <w:szCs w:val="16"/>
              </w:rPr>
            </w:pPr>
            <w:r w:rsidRPr="003B4666">
              <w:rPr>
                <w:b/>
                <w:bCs/>
                <w:color w:val="000000"/>
                <w:sz w:val="16"/>
                <w:szCs w:val="16"/>
              </w:rPr>
              <w:t>#DIV/0!</w:t>
            </w:r>
          </w:p>
        </w:tc>
        <w:tc>
          <w:tcPr>
            <w:tcW w:w="723" w:type="dxa"/>
            <w:noWrap/>
          </w:tcPr>
          <w:p w:rsidR="006E7D59" w:rsidRPr="003B4666" w:rsidRDefault="00891D08" w:rsidP="001D5C80">
            <w:pPr>
              <w:spacing w:after="0"/>
              <w:rPr>
                <w:sz w:val="16"/>
                <w:szCs w:val="16"/>
              </w:rPr>
            </w:pPr>
            <w:r w:rsidRPr="003B4666">
              <w:rPr>
                <w:sz w:val="16"/>
                <w:szCs w:val="16"/>
              </w:rPr>
              <w:t> </w:t>
            </w:r>
          </w:p>
        </w:tc>
        <w:tc>
          <w:tcPr>
            <w:tcW w:w="2430" w:type="dxa"/>
            <w:noWrap/>
          </w:tcPr>
          <w:p w:rsidR="006E7D59" w:rsidRPr="003B4666" w:rsidRDefault="00891D08" w:rsidP="001D5C80">
            <w:pPr>
              <w:spacing w:after="0"/>
              <w:rPr>
                <w:sz w:val="16"/>
                <w:szCs w:val="16"/>
              </w:rPr>
            </w:pPr>
          </w:p>
        </w:tc>
      </w:tr>
      <w:tr w:rsidR="001D3F0E" w:rsidTr="001D5C80">
        <w:trPr>
          <w:trHeight w:val="216"/>
        </w:trPr>
        <w:tc>
          <w:tcPr>
            <w:tcW w:w="540" w:type="dxa"/>
            <w:noWrap/>
          </w:tcPr>
          <w:p w:rsidR="006E7D59" w:rsidRPr="003B4666" w:rsidRDefault="00891D08" w:rsidP="001D5C80">
            <w:pPr>
              <w:spacing w:after="0"/>
              <w:jc w:val="right"/>
              <w:rPr>
                <w:sz w:val="16"/>
                <w:szCs w:val="16"/>
              </w:rPr>
            </w:pPr>
          </w:p>
        </w:tc>
        <w:tc>
          <w:tcPr>
            <w:tcW w:w="720" w:type="dxa"/>
            <w:noWrap/>
          </w:tcPr>
          <w:p w:rsidR="006E7D59" w:rsidRPr="003B4666" w:rsidRDefault="00891D08" w:rsidP="001D5C80">
            <w:pPr>
              <w:spacing w:after="0"/>
              <w:ind w:left="-104" w:right="-108"/>
              <w:jc w:val="right"/>
              <w:rPr>
                <w:sz w:val="16"/>
                <w:szCs w:val="16"/>
              </w:rPr>
            </w:pPr>
          </w:p>
        </w:tc>
        <w:tc>
          <w:tcPr>
            <w:tcW w:w="4720" w:type="dxa"/>
            <w:noWrap/>
          </w:tcPr>
          <w:p w:rsidR="006E7D59" w:rsidRPr="003B4666" w:rsidRDefault="00891D08" w:rsidP="001D5C80">
            <w:pPr>
              <w:spacing w:after="0"/>
              <w:rPr>
                <w:b/>
                <w:bCs/>
                <w:sz w:val="16"/>
                <w:szCs w:val="16"/>
              </w:rPr>
            </w:pPr>
          </w:p>
        </w:tc>
        <w:tc>
          <w:tcPr>
            <w:tcW w:w="720" w:type="dxa"/>
            <w:noWrap/>
          </w:tcPr>
          <w:p w:rsidR="006E7D59" w:rsidRPr="003B4666" w:rsidRDefault="00891D08" w:rsidP="001D5C80">
            <w:pPr>
              <w:spacing w:after="0"/>
              <w:rPr>
                <w:sz w:val="16"/>
                <w:szCs w:val="16"/>
                <w:u w:val="single"/>
              </w:rPr>
            </w:pPr>
          </w:p>
        </w:tc>
        <w:tc>
          <w:tcPr>
            <w:tcW w:w="946" w:type="dxa"/>
            <w:noWrap/>
          </w:tcPr>
          <w:p w:rsidR="006E7D59" w:rsidRPr="003B4666" w:rsidRDefault="00891D08" w:rsidP="001D5C80">
            <w:pPr>
              <w:spacing w:after="0"/>
              <w:rPr>
                <w:sz w:val="16"/>
                <w:szCs w:val="16"/>
              </w:rPr>
            </w:pPr>
          </w:p>
        </w:tc>
        <w:tc>
          <w:tcPr>
            <w:tcW w:w="994" w:type="dxa"/>
            <w:noWrap/>
          </w:tcPr>
          <w:p w:rsidR="006E7D59" w:rsidRPr="003B4666" w:rsidRDefault="00891D08" w:rsidP="001D5C80">
            <w:pPr>
              <w:spacing w:after="0"/>
              <w:rPr>
                <w:sz w:val="16"/>
                <w:szCs w:val="16"/>
              </w:rPr>
            </w:pPr>
          </w:p>
        </w:tc>
        <w:tc>
          <w:tcPr>
            <w:tcW w:w="2527" w:type="dxa"/>
            <w:tcBorders>
              <w:top w:val="double" w:sz="4" w:space="0" w:color="auto"/>
            </w:tcBorders>
            <w:noWrap/>
          </w:tcPr>
          <w:p w:rsidR="006E7D59" w:rsidRPr="003B4666" w:rsidRDefault="00891D08" w:rsidP="001D5C80">
            <w:pPr>
              <w:spacing w:after="0"/>
              <w:rPr>
                <w:color w:val="000000"/>
                <w:sz w:val="16"/>
                <w:szCs w:val="16"/>
              </w:rPr>
            </w:pPr>
          </w:p>
        </w:tc>
        <w:tc>
          <w:tcPr>
            <w:tcW w:w="723" w:type="dxa"/>
            <w:noWrap/>
          </w:tcPr>
          <w:p w:rsidR="006E7D59" w:rsidRPr="003B4666" w:rsidRDefault="00891D08" w:rsidP="001D5C80">
            <w:pPr>
              <w:spacing w:after="0"/>
              <w:rPr>
                <w:sz w:val="16"/>
                <w:szCs w:val="16"/>
              </w:rPr>
            </w:pPr>
            <w:r w:rsidRPr="003B4666">
              <w:rPr>
                <w:sz w:val="16"/>
                <w:szCs w:val="16"/>
              </w:rPr>
              <w:t> </w:t>
            </w:r>
          </w:p>
        </w:tc>
        <w:tc>
          <w:tcPr>
            <w:tcW w:w="2430" w:type="dxa"/>
            <w:noWrap/>
          </w:tcPr>
          <w:p w:rsidR="006E7D59" w:rsidRPr="003B4666" w:rsidRDefault="00891D08" w:rsidP="001D5C80">
            <w:pPr>
              <w:spacing w:after="0"/>
              <w:rPr>
                <w:sz w:val="16"/>
                <w:szCs w:val="16"/>
              </w:rPr>
            </w:pPr>
          </w:p>
        </w:tc>
      </w:tr>
      <w:tr w:rsidR="001D3F0E" w:rsidTr="001D5C80">
        <w:trPr>
          <w:trHeight w:val="216"/>
        </w:trPr>
        <w:tc>
          <w:tcPr>
            <w:tcW w:w="540" w:type="dxa"/>
            <w:noWrap/>
          </w:tcPr>
          <w:p w:rsidR="006E7D59" w:rsidRPr="003B4666" w:rsidRDefault="00891D08" w:rsidP="001D5C80">
            <w:pPr>
              <w:spacing w:after="0"/>
              <w:jc w:val="right"/>
              <w:rPr>
                <w:sz w:val="16"/>
                <w:szCs w:val="16"/>
              </w:rPr>
            </w:pPr>
            <w:r w:rsidRPr="003B4666">
              <w:rPr>
                <w:sz w:val="16"/>
                <w:szCs w:val="16"/>
              </w:rPr>
              <w:t>16</w:t>
            </w:r>
          </w:p>
        </w:tc>
        <w:tc>
          <w:tcPr>
            <w:tcW w:w="720" w:type="dxa"/>
            <w:noWrap/>
          </w:tcPr>
          <w:p w:rsidR="006E7D59" w:rsidRPr="003B4666" w:rsidRDefault="00891D08" w:rsidP="001D5C80">
            <w:pPr>
              <w:spacing w:after="0"/>
              <w:ind w:left="-104" w:right="-108"/>
              <w:jc w:val="right"/>
              <w:rPr>
                <w:sz w:val="16"/>
                <w:szCs w:val="16"/>
              </w:rPr>
            </w:pPr>
            <w:r w:rsidRPr="003B4666">
              <w:rPr>
                <w:sz w:val="16"/>
                <w:szCs w:val="16"/>
              </w:rPr>
              <w:t>(2)</w:t>
            </w:r>
          </w:p>
        </w:tc>
        <w:tc>
          <w:tcPr>
            <w:tcW w:w="4720" w:type="dxa"/>
            <w:noWrap/>
          </w:tcPr>
          <w:p w:rsidR="006E7D59" w:rsidRPr="003B4666" w:rsidRDefault="00891D08" w:rsidP="001D5C80">
            <w:pPr>
              <w:spacing w:after="0"/>
              <w:rPr>
                <w:b/>
                <w:bCs/>
                <w:sz w:val="16"/>
                <w:szCs w:val="16"/>
              </w:rPr>
            </w:pPr>
            <w:r w:rsidRPr="003B4666">
              <w:rPr>
                <w:b/>
                <w:bCs/>
                <w:sz w:val="16"/>
                <w:szCs w:val="16"/>
              </w:rPr>
              <w:t>MID YEAR TREND ADJUSTMENT (MYTA)</w:t>
            </w:r>
          </w:p>
        </w:tc>
        <w:tc>
          <w:tcPr>
            <w:tcW w:w="720" w:type="dxa"/>
            <w:noWrap/>
          </w:tcPr>
          <w:p w:rsidR="006E7D59" w:rsidRPr="003B4666" w:rsidRDefault="00891D08" w:rsidP="001D5C80">
            <w:pPr>
              <w:spacing w:after="0"/>
              <w:rPr>
                <w:sz w:val="16"/>
                <w:szCs w:val="16"/>
                <w:u w:val="single"/>
              </w:rPr>
            </w:pPr>
          </w:p>
        </w:tc>
        <w:tc>
          <w:tcPr>
            <w:tcW w:w="946" w:type="dxa"/>
            <w:noWrap/>
          </w:tcPr>
          <w:p w:rsidR="006E7D59" w:rsidRPr="003B4666" w:rsidRDefault="00891D08" w:rsidP="001D5C80">
            <w:pPr>
              <w:spacing w:after="0"/>
              <w:rPr>
                <w:sz w:val="16"/>
                <w:szCs w:val="16"/>
              </w:rPr>
            </w:pPr>
          </w:p>
        </w:tc>
        <w:tc>
          <w:tcPr>
            <w:tcW w:w="994" w:type="dxa"/>
            <w:noWrap/>
          </w:tcPr>
          <w:p w:rsidR="006E7D59" w:rsidRPr="003B4666" w:rsidRDefault="00891D08" w:rsidP="001D5C80">
            <w:pPr>
              <w:spacing w:after="0"/>
              <w:rPr>
                <w:sz w:val="16"/>
                <w:szCs w:val="16"/>
              </w:rPr>
            </w:pPr>
          </w:p>
        </w:tc>
        <w:tc>
          <w:tcPr>
            <w:tcW w:w="2527" w:type="dxa"/>
            <w:noWrap/>
          </w:tcPr>
          <w:p w:rsidR="006E7D59" w:rsidRPr="003B4666" w:rsidRDefault="00891D08" w:rsidP="001D5C80">
            <w:pPr>
              <w:spacing w:after="0"/>
              <w:rPr>
                <w:color w:val="000000"/>
                <w:sz w:val="16"/>
                <w:szCs w:val="16"/>
              </w:rPr>
            </w:pPr>
          </w:p>
        </w:tc>
        <w:tc>
          <w:tcPr>
            <w:tcW w:w="723" w:type="dxa"/>
            <w:noWrap/>
          </w:tcPr>
          <w:p w:rsidR="006E7D59" w:rsidRPr="003B4666" w:rsidRDefault="00891D08" w:rsidP="001D5C80">
            <w:pPr>
              <w:spacing w:after="0"/>
              <w:rPr>
                <w:sz w:val="16"/>
                <w:szCs w:val="16"/>
              </w:rPr>
            </w:pPr>
          </w:p>
        </w:tc>
        <w:tc>
          <w:tcPr>
            <w:tcW w:w="2430" w:type="dxa"/>
            <w:noWrap/>
          </w:tcPr>
          <w:p w:rsidR="006E7D59" w:rsidRPr="003B4666" w:rsidRDefault="00891D08" w:rsidP="001D5C80">
            <w:pPr>
              <w:spacing w:after="0"/>
              <w:rPr>
                <w:sz w:val="16"/>
                <w:szCs w:val="16"/>
              </w:rPr>
            </w:pPr>
          </w:p>
        </w:tc>
      </w:tr>
      <w:tr w:rsidR="001D3F0E" w:rsidTr="001D5C80">
        <w:trPr>
          <w:trHeight w:val="216"/>
        </w:trPr>
        <w:tc>
          <w:tcPr>
            <w:tcW w:w="540" w:type="dxa"/>
            <w:noWrap/>
          </w:tcPr>
          <w:p w:rsidR="006E7D59" w:rsidRPr="003B4666" w:rsidRDefault="00891D08" w:rsidP="001D5C80">
            <w:pPr>
              <w:spacing w:after="0"/>
              <w:jc w:val="right"/>
              <w:rPr>
                <w:sz w:val="16"/>
                <w:szCs w:val="16"/>
              </w:rPr>
            </w:pPr>
            <w:r w:rsidRPr="003B4666">
              <w:rPr>
                <w:sz w:val="16"/>
                <w:szCs w:val="16"/>
              </w:rPr>
              <w:t>17</w:t>
            </w:r>
          </w:p>
        </w:tc>
        <w:tc>
          <w:tcPr>
            <w:tcW w:w="720" w:type="dxa"/>
            <w:noWrap/>
          </w:tcPr>
          <w:p w:rsidR="006E7D59" w:rsidRPr="003B4666" w:rsidRDefault="00891D08" w:rsidP="001D5C80">
            <w:pPr>
              <w:spacing w:after="0"/>
              <w:ind w:left="-104" w:right="-108"/>
              <w:jc w:val="right"/>
              <w:rPr>
                <w:sz w:val="16"/>
                <w:szCs w:val="16"/>
              </w:rPr>
            </w:pPr>
          </w:p>
        </w:tc>
        <w:tc>
          <w:tcPr>
            <w:tcW w:w="7380" w:type="dxa"/>
            <w:gridSpan w:val="4"/>
            <w:noWrap/>
          </w:tcPr>
          <w:p w:rsidR="006E7D59" w:rsidRPr="003B4666" w:rsidRDefault="00891D08" w:rsidP="001D5C80">
            <w:pPr>
              <w:spacing w:after="0"/>
              <w:rPr>
                <w:sz w:val="16"/>
                <w:szCs w:val="16"/>
              </w:rPr>
            </w:pPr>
            <w:r w:rsidRPr="003B4666">
              <w:rPr>
                <w:sz w:val="16"/>
                <w:szCs w:val="16"/>
              </w:rPr>
              <w:t xml:space="preserve">The Mid-Year Trend Adjustment shall be the difference, whether positive or negative, between </w:t>
            </w:r>
          </w:p>
        </w:tc>
        <w:tc>
          <w:tcPr>
            <w:tcW w:w="2527" w:type="dxa"/>
            <w:noWrap/>
          </w:tcPr>
          <w:p w:rsidR="006E7D59" w:rsidRPr="003B4666" w:rsidRDefault="00891D08" w:rsidP="001D5C80">
            <w:pPr>
              <w:spacing w:after="0"/>
              <w:rPr>
                <w:color w:val="000000"/>
                <w:sz w:val="16"/>
                <w:szCs w:val="16"/>
              </w:rPr>
            </w:pPr>
          </w:p>
        </w:tc>
        <w:tc>
          <w:tcPr>
            <w:tcW w:w="723" w:type="dxa"/>
            <w:noWrap/>
          </w:tcPr>
          <w:p w:rsidR="006E7D59" w:rsidRPr="003B4666" w:rsidRDefault="00891D08" w:rsidP="001D5C80">
            <w:pPr>
              <w:spacing w:after="0"/>
              <w:rPr>
                <w:sz w:val="16"/>
                <w:szCs w:val="16"/>
              </w:rPr>
            </w:pPr>
            <w:r w:rsidRPr="003B4666">
              <w:rPr>
                <w:sz w:val="16"/>
                <w:szCs w:val="16"/>
              </w:rPr>
              <w:t> </w:t>
            </w:r>
          </w:p>
        </w:tc>
        <w:tc>
          <w:tcPr>
            <w:tcW w:w="2430" w:type="dxa"/>
            <w:noWrap/>
          </w:tcPr>
          <w:p w:rsidR="006E7D59" w:rsidRPr="003B4666" w:rsidRDefault="00891D08" w:rsidP="001D5C80">
            <w:pPr>
              <w:spacing w:after="0"/>
              <w:rPr>
                <w:sz w:val="16"/>
                <w:szCs w:val="16"/>
              </w:rPr>
            </w:pPr>
          </w:p>
        </w:tc>
      </w:tr>
      <w:tr w:rsidR="001D3F0E" w:rsidTr="001D5C80">
        <w:trPr>
          <w:trHeight w:val="216"/>
        </w:trPr>
        <w:tc>
          <w:tcPr>
            <w:tcW w:w="540" w:type="dxa"/>
            <w:noWrap/>
          </w:tcPr>
          <w:p w:rsidR="006E7D59" w:rsidRPr="003B4666" w:rsidRDefault="00891D08" w:rsidP="001D5C80">
            <w:pPr>
              <w:spacing w:after="0"/>
              <w:jc w:val="right"/>
              <w:rPr>
                <w:sz w:val="16"/>
                <w:szCs w:val="16"/>
              </w:rPr>
            </w:pPr>
            <w:r w:rsidRPr="003B4666">
              <w:rPr>
                <w:sz w:val="16"/>
                <w:szCs w:val="16"/>
              </w:rPr>
              <w:t>18</w:t>
            </w:r>
          </w:p>
        </w:tc>
        <w:tc>
          <w:tcPr>
            <w:tcW w:w="720" w:type="dxa"/>
            <w:noWrap/>
          </w:tcPr>
          <w:p w:rsidR="006E7D59" w:rsidRPr="003B4666" w:rsidRDefault="00891D08" w:rsidP="001D5C80">
            <w:pPr>
              <w:spacing w:after="0"/>
              <w:ind w:left="-104" w:right="-108"/>
              <w:jc w:val="right"/>
              <w:rPr>
                <w:sz w:val="16"/>
                <w:szCs w:val="16"/>
              </w:rPr>
            </w:pPr>
          </w:p>
        </w:tc>
        <w:tc>
          <w:tcPr>
            <w:tcW w:w="9907" w:type="dxa"/>
            <w:gridSpan w:val="5"/>
            <w:noWrap/>
          </w:tcPr>
          <w:p w:rsidR="006E7D59" w:rsidRPr="003B4666" w:rsidRDefault="00891D08" w:rsidP="001D5C80">
            <w:pPr>
              <w:spacing w:after="0"/>
              <w:rPr>
                <w:color w:val="000000"/>
                <w:sz w:val="16"/>
                <w:szCs w:val="16"/>
              </w:rPr>
            </w:pPr>
          </w:p>
        </w:tc>
        <w:tc>
          <w:tcPr>
            <w:tcW w:w="723" w:type="dxa"/>
            <w:noWrap/>
          </w:tcPr>
          <w:p w:rsidR="006E7D59" w:rsidRPr="003B4666" w:rsidRDefault="00891D08" w:rsidP="001D5C80">
            <w:pPr>
              <w:spacing w:after="0"/>
              <w:rPr>
                <w:sz w:val="16"/>
                <w:szCs w:val="16"/>
              </w:rPr>
            </w:pPr>
            <w:r w:rsidRPr="003B4666">
              <w:rPr>
                <w:sz w:val="16"/>
                <w:szCs w:val="16"/>
              </w:rPr>
              <w:t> </w:t>
            </w:r>
          </w:p>
        </w:tc>
        <w:tc>
          <w:tcPr>
            <w:tcW w:w="2430" w:type="dxa"/>
            <w:noWrap/>
          </w:tcPr>
          <w:p w:rsidR="006E7D59" w:rsidRPr="003B4666" w:rsidRDefault="00891D08" w:rsidP="001D5C80">
            <w:pPr>
              <w:spacing w:after="0"/>
              <w:rPr>
                <w:sz w:val="16"/>
                <w:szCs w:val="16"/>
              </w:rPr>
            </w:pPr>
          </w:p>
        </w:tc>
      </w:tr>
      <w:tr w:rsidR="001D3F0E" w:rsidTr="001D5C80">
        <w:trPr>
          <w:trHeight w:val="216"/>
        </w:trPr>
        <w:tc>
          <w:tcPr>
            <w:tcW w:w="540" w:type="dxa"/>
            <w:noWrap/>
          </w:tcPr>
          <w:p w:rsidR="006E7D59" w:rsidRPr="003B4666" w:rsidRDefault="00891D08" w:rsidP="001D5C80">
            <w:pPr>
              <w:spacing w:after="0"/>
              <w:jc w:val="right"/>
              <w:rPr>
                <w:sz w:val="16"/>
                <w:szCs w:val="16"/>
              </w:rPr>
            </w:pPr>
            <w:r w:rsidRPr="003B4666">
              <w:rPr>
                <w:sz w:val="16"/>
                <w:szCs w:val="16"/>
              </w:rPr>
              <w:t>19</w:t>
            </w:r>
          </w:p>
        </w:tc>
        <w:tc>
          <w:tcPr>
            <w:tcW w:w="720" w:type="dxa"/>
            <w:noWrap/>
          </w:tcPr>
          <w:p w:rsidR="006E7D59" w:rsidRPr="003B4666" w:rsidRDefault="00891D08" w:rsidP="001D5C80">
            <w:pPr>
              <w:spacing w:after="0"/>
              <w:ind w:left="-104" w:right="-108"/>
              <w:jc w:val="right"/>
              <w:rPr>
                <w:sz w:val="16"/>
                <w:szCs w:val="16"/>
              </w:rPr>
            </w:pPr>
          </w:p>
        </w:tc>
        <w:tc>
          <w:tcPr>
            <w:tcW w:w="9907" w:type="dxa"/>
            <w:gridSpan w:val="5"/>
            <w:noWrap/>
          </w:tcPr>
          <w:p w:rsidR="006E7D59" w:rsidRPr="00897A7F" w:rsidRDefault="00891D08" w:rsidP="001D5C80">
            <w:pPr>
              <w:spacing w:after="0"/>
              <w:rPr>
                <w:sz w:val="16"/>
                <w:szCs w:val="16"/>
              </w:rPr>
            </w:pPr>
            <w:r>
              <w:rPr>
                <w:sz w:val="16"/>
                <w:szCs w:val="16"/>
              </w:rPr>
              <w:t xml:space="preserve"> </w:t>
            </w:r>
            <w:r w:rsidRPr="0020016B">
              <w:rPr>
                <w:sz w:val="16"/>
                <w:szCs w:val="16"/>
              </w:rPr>
              <w:t xml:space="preserve">(i) the Historical TRR Component (E) excluding Transmission Support Payments, based on actual data for the first three months of the Forecast Period, </w:t>
            </w:r>
            <w:r>
              <w:t xml:space="preserve"> </w:t>
            </w:r>
            <w:r w:rsidRPr="00897A7F">
              <w:rPr>
                <w:sz w:val="16"/>
                <w:szCs w:val="16"/>
              </w:rPr>
              <w:t xml:space="preserve">and (ii) the Historical TRR Component (E) excluding Transmission Support Payments, based on </w:t>
            </w:r>
            <w:r w:rsidRPr="00897A7F">
              <w:rPr>
                <w:sz w:val="16"/>
                <w:szCs w:val="16"/>
              </w:rPr>
              <w:t>data for the first three months of the year prior to the Forecast Period.</w:t>
            </w:r>
          </w:p>
        </w:tc>
        <w:tc>
          <w:tcPr>
            <w:tcW w:w="723" w:type="dxa"/>
            <w:noWrap/>
          </w:tcPr>
          <w:p w:rsidR="006E7D59" w:rsidRPr="003B4666" w:rsidRDefault="00891D08" w:rsidP="001D5C80">
            <w:pPr>
              <w:spacing w:after="0"/>
              <w:rPr>
                <w:sz w:val="16"/>
                <w:szCs w:val="16"/>
              </w:rPr>
            </w:pPr>
            <w:r w:rsidRPr="003B4666">
              <w:rPr>
                <w:sz w:val="16"/>
                <w:szCs w:val="16"/>
              </w:rPr>
              <w:t> </w:t>
            </w:r>
          </w:p>
        </w:tc>
        <w:tc>
          <w:tcPr>
            <w:tcW w:w="2430" w:type="dxa"/>
            <w:noWrap/>
          </w:tcPr>
          <w:p w:rsidR="006E7D59" w:rsidRPr="003B4666" w:rsidRDefault="00891D08" w:rsidP="001D5C80">
            <w:pPr>
              <w:spacing w:after="0"/>
              <w:rPr>
                <w:sz w:val="16"/>
                <w:szCs w:val="16"/>
              </w:rPr>
            </w:pPr>
          </w:p>
        </w:tc>
      </w:tr>
      <w:tr w:rsidR="001D3F0E" w:rsidTr="001D5C80">
        <w:trPr>
          <w:trHeight w:val="216"/>
        </w:trPr>
        <w:tc>
          <w:tcPr>
            <w:tcW w:w="540" w:type="dxa"/>
            <w:noWrap/>
          </w:tcPr>
          <w:p w:rsidR="006E7D59" w:rsidRPr="003B4666" w:rsidRDefault="00891D08" w:rsidP="001D5C80">
            <w:pPr>
              <w:spacing w:after="0"/>
              <w:jc w:val="right"/>
              <w:rPr>
                <w:sz w:val="16"/>
                <w:szCs w:val="16"/>
              </w:rPr>
            </w:pPr>
            <w:r w:rsidRPr="003B4666">
              <w:rPr>
                <w:sz w:val="16"/>
                <w:szCs w:val="16"/>
              </w:rPr>
              <w:t>20</w:t>
            </w:r>
          </w:p>
        </w:tc>
        <w:tc>
          <w:tcPr>
            <w:tcW w:w="720" w:type="dxa"/>
            <w:noWrap/>
          </w:tcPr>
          <w:p w:rsidR="006E7D59" w:rsidRPr="003B4666" w:rsidRDefault="00891D08" w:rsidP="001D5C80">
            <w:pPr>
              <w:spacing w:after="0"/>
              <w:ind w:left="-104" w:right="-108"/>
              <w:jc w:val="right"/>
              <w:rPr>
                <w:sz w:val="16"/>
                <w:szCs w:val="16"/>
              </w:rPr>
            </w:pPr>
          </w:p>
        </w:tc>
        <w:tc>
          <w:tcPr>
            <w:tcW w:w="4720" w:type="dxa"/>
            <w:noWrap/>
          </w:tcPr>
          <w:p w:rsidR="006E7D59" w:rsidRPr="003B4666" w:rsidRDefault="00891D08" w:rsidP="001D5C80">
            <w:pPr>
              <w:spacing w:after="0"/>
              <w:rPr>
                <w:sz w:val="16"/>
                <w:szCs w:val="16"/>
              </w:rPr>
            </w:pPr>
            <w:r w:rsidRPr="003B4666">
              <w:rPr>
                <w:sz w:val="16"/>
                <w:szCs w:val="16"/>
              </w:rPr>
              <w:t> </w:t>
            </w:r>
          </w:p>
        </w:tc>
        <w:tc>
          <w:tcPr>
            <w:tcW w:w="720" w:type="dxa"/>
            <w:noWrap/>
          </w:tcPr>
          <w:p w:rsidR="006E7D59" w:rsidRPr="003B4666" w:rsidRDefault="00891D08" w:rsidP="001D5C80">
            <w:pPr>
              <w:spacing w:after="0"/>
              <w:rPr>
                <w:sz w:val="16"/>
                <w:szCs w:val="16"/>
                <w:u w:val="single"/>
              </w:rPr>
            </w:pPr>
          </w:p>
        </w:tc>
        <w:tc>
          <w:tcPr>
            <w:tcW w:w="946" w:type="dxa"/>
            <w:noWrap/>
          </w:tcPr>
          <w:p w:rsidR="006E7D59" w:rsidRPr="003B4666" w:rsidRDefault="00891D08" w:rsidP="001D5C80">
            <w:pPr>
              <w:spacing w:after="0"/>
              <w:rPr>
                <w:sz w:val="16"/>
                <w:szCs w:val="16"/>
              </w:rPr>
            </w:pPr>
          </w:p>
        </w:tc>
        <w:tc>
          <w:tcPr>
            <w:tcW w:w="994" w:type="dxa"/>
            <w:noWrap/>
          </w:tcPr>
          <w:p w:rsidR="006E7D59" w:rsidRPr="003B4666" w:rsidRDefault="00891D08" w:rsidP="001D5C80">
            <w:pPr>
              <w:spacing w:after="0"/>
              <w:rPr>
                <w:sz w:val="16"/>
                <w:szCs w:val="16"/>
              </w:rPr>
            </w:pPr>
          </w:p>
        </w:tc>
        <w:tc>
          <w:tcPr>
            <w:tcW w:w="2527" w:type="dxa"/>
            <w:noWrap/>
          </w:tcPr>
          <w:p w:rsidR="006E7D59" w:rsidRPr="003B4666" w:rsidRDefault="00891D08" w:rsidP="001D5C80">
            <w:pPr>
              <w:spacing w:after="0"/>
              <w:rPr>
                <w:color w:val="000000"/>
                <w:sz w:val="16"/>
                <w:szCs w:val="16"/>
              </w:rPr>
            </w:pPr>
          </w:p>
        </w:tc>
        <w:tc>
          <w:tcPr>
            <w:tcW w:w="723" w:type="dxa"/>
            <w:noWrap/>
          </w:tcPr>
          <w:p w:rsidR="006E7D59" w:rsidRPr="003B4666" w:rsidRDefault="00891D08" w:rsidP="001D5C80">
            <w:pPr>
              <w:spacing w:after="0"/>
              <w:rPr>
                <w:sz w:val="16"/>
                <w:szCs w:val="16"/>
              </w:rPr>
            </w:pPr>
            <w:r w:rsidRPr="003B4666">
              <w:rPr>
                <w:sz w:val="16"/>
                <w:szCs w:val="16"/>
              </w:rPr>
              <w:t> </w:t>
            </w:r>
          </w:p>
        </w:tc>
        <w:tc>
          <w:tcPr>
            <w:tcW w:w="2430" w:type="dxa"/>
            <w:noWrap/>
          </w:tcPr>
          <w:p w:rsidR="006E7D59" w:rsidRPr="003B4666" w:rsidRDefault="00891D08" w:rsidP="001D5C80">
            <w:pPr>
              <w:spacing w:after="0"/>
              <w:rPr>
                <w:sz w:val="16"/>
                <w:szCs w:val="16"/>
              </w:rPr>
            </w:pPr>
          </w:p>
        </w:tc>
      </w:tr>
      <w:tr w:rsidR="001D3F0E" w:rsidTr="001D5C80">
        <w:trPr>
          <w:trHeight w:val="216"/>
        </w:trPr>
        <w:tc>
          <w:tcPr>
            <w:tcW w:w="540" w:type="dxa"/>
            <w:noWrap/>
          </w:tcPr>
          <w:p w:rsidR="006E7D59" w:rsidRPr="003B4666" w:rsidRDefault="00891D08" w:rsidP="001D5C80">
            <w:pPr>
              <w:spacing w:after="0"/>
              <w:jc w:val="right"/>
              <w:rPr>
                <w:sz w:val="16"/>
                <w:szCs w:val="16"/>
              </w:rPr>
            </w:pPr>
            <w:r w:rsidRPr="003B4666">
              <w:rPr>
                <w:sz w:val="16"/>
                <w:szCs w:val="16"/>
              </w:rPr>
              <w:t>21</w:t>
            </w:r>
          </w:p>
        </w:tc>
        <w:tc>
          <w:tcPr>
            <w:tcW w:w="720" w:type="dxa"/>
            <w:noWrap/>
          </w:tcPr>
          <w:p w:rsidR="006E7D59" w:rsidRPr="003B4666" w:rsidRDefault="00891D08" w:rsidP="001D5C80">
            <w:pPr>
              <w:spacing w:after="0"/>
              <w:ind w:left="-104" w:right="-108"/>
              <w:jc w:val="right"/>
              <w:rPr>
                <w:sz w:val="16"/>
                <w:szCs w:val="16"/>
              </w:rPr>
            </w:pPr>
            <w:r w:rsidRPr="003B4666">
              <w:rPr>
                <w:sz w:val="16"/>
                <w:szCs w:val="16"/>
              </w:rPr>
              <w:t>(3)</w:t>
            </w:r>
          </w:p>
        </w:tc>
        <w:tc>
          <w:tcPr>
            <w:tcW w:w="5440" w:type="dxa"/>
            <w:gridSpan w:val="2"/>
            <w:noWrap/>
          </w:tcPr>
          <w:p w:rsidR="006E7D59" w:rsidRPr="003B4666" w:rsidRDefault="00891D08" w:rsidP="001D5C80">
            <w:pPr>
              <w:spacing w:after="0"/>
              <w:rPr>
                <w:b/>
                <w:bCs/>
                <w:sz w:val="16"/>
                <w:szCs w:val="16"/>
              </w:rPr>
            </w:pPr>
            <w:r w:rsidRPr="003B4666">
              <w:rPr>
                <w:b/>
                <w:bCs/>
                <w:sz w:val="16"/>
                <w:szCs w:val="16"/>
              </w:rPr>
              <w:t>The Tax Rate Adjustment (TRA)</w:t>
            </w:r>
          </w:p>
        </w:tc>
        <w:tc>
          <w:tcPr>
            <w:tcW w:w="946" w:type="dxa"/>
            <w:noWrap/>
          </w:tcPr>
          <w:p w:rsidR="006E7D59" w:rsidRPr="003B4666" w:rsidRDefault="00891D08" w:rsidP="001D5C80">
            <w:pPr>
              <w:spacing w:after="0"/>
              <w:rPr>
                <w:sz w:val="16"/>
                <w:szCs w:val="16"/>
              </w:rPr>
            </w:pPr>
          </w:p>
        </w:tc>
        <w:tc>
          <w:tcPr>
            <w:tcW w:w="994" w:type="dxa"/>
            <w:noWrap/>
          </w:tcPr>
          <w:p w:rsidR="006E7D59" w:rsidRPr="003B4666" w:rsidRDefault="00891D08" w:rsidP="001D5C80">
            <w:pPr>
              <w:spacing w:after="0"/>
              <w:rPr>
                <w:sz w:val="16"/>
                <w:szCs w:val="16"/>
              </w:rPr>
            </w:pPr>
          </w:p>
        </w:tc>
        <w:tc>
          <w:tcPr>
            <w:tcW w:w="2527" w:type="dxa"/>
            <w:noWrap/>
          </w:tcPr>
          <w:p w:rsidR="006E7D59" w:rsidRPr="003B4666" w:rsidRDefault="00891D08" w:rsidP="001D5C80">
            <w:pPr>
              <w:spacing w:after="0"/>
              <w:rPr>
                <w:sz w:val="16"/>
                <w:szCs w:val="16"/>
              </w:rPr>
            </w:pPr>
          </w:p>
        </w:tc>
        <w:tc>
          <w:tcPr>
            <w:tcW w:w="723" w:type="dxa"/>
            <w:noWrap/>
          </w:tcPr>
          <w:p w:rsidR="006E7D59" w:rsidRPr="003B4666" w:rsidRDefault="00891D08" w:rsidP="001D5C80">
            <w:pPr>
              <w:spacing w:after="0"/>
              <w:rPr>
                <w:sz w:val="16"/>
                <w:szCs w:val="16"/>
              </w:rPr>
            </w:pPr>
            <w:r w:rsidRPr="003B4666">
              <w:rPr>
                <w:sz w:val="16"/>
                <w:szCs w:val="16"/>
              </w:rPr>
              <w:t> </w:t>
            </w:r>
          </w:p>
        </w:tc>
        <w:tc>
          <w:tcPr>
            <w:tcW w:w="2430" w:type="dxa"/>
            <w:noWrap/>
          </w:tcPr>
          <w:p w:rsidR="006E7D59" w:rsidRPr="003B4666" w:rsidRDefault="00891D08" w:rsidP="001D5C80">
            <w:pPr>
              <w:spacing w:after="0"/>
              <w:rPr>
                <w:sz w:val="16"/>
                <w:szCs w:val="16"/>
              </w:rPr>
            </w:pPr>
          </w:p>
        </w:tc>
      </w:tr>
      <w:tr w:rsidR="001D3F0E" w:rsidTr="001D5C80">
        <w:trPr>
          <w:trHeight w:val="216"/>
        </w:trPr>
        <w:tc>
          <w:tcPr>
            <w:tcW w:w="540" w:type="dxa"/>
            <w:noWrap/>
          </w:tcPr>
          <w:p w:rsidR="006E7D59" w:rsidRPr="003B4666" w:rsidRDefault="00891D08" w:rsidP="001D5C80">
            <w:pPr>
              <w:spacing w:after="0"/>
              <w:jc w:val="right"/>
              <w:rPr>
                <w:sz w:val="16"/>
                <w:szCs w:val="16"/>
              </w:rPr>
            </w:pPr>
            <w:r w:rsidRPr="003B4666">
              <w:rPr>
                <w:sz w:val="16"/>
                <w:szCs w:val="16"/>
              </w:rPr>
              <w:t>22</w:t>
            </w:r>
          </w:p>
        </w:tc>
        <w:tc>
          <w:tcPr>
            <w:tcW w:w="720" w:type="dxa"/>
            <w:noWrap/>
          </w:tcPr>
          <w:p w:rsidR="006E7D59" w:rsidRPr="003B4666" w:rsidRDefault="00891D08" w:rsidP="001D5C80">
            <w:pPr>
              <w:spacing w:after="0"/>
              <w:ind w:left="-104" w:right="-108"/>
              <w:jc w:val="right"/>
              <w:rPr>
                <w:sz w:val="16"/>
                <w:szCs w:val="16"/>
              </w:rPr>
            </w:pPr>
          </w:p>
        </w:tc>
        <w:tc>
          <w:tcPr>
            <w:tcW w:w="13060" w:type="dxa"/>
            <w:gridSpan w:val="7"/>
            <w:noWrap/>
          </w:tcPr>
          <w:p w:rsidR="006E7D59" w:rsidRPr="003B4666" w:rsidRDefault="00891D08" w:rsidP="001D5C80">
            <w:pPr>
              <w:spacing w:after="0"/>
              <w:rPr>
                <w:sz w:val="16"/>
                <w:szCs w:val="16"/>
              </w:rPr>
            </w:pPr>
            <w:r w:rsidRPr="003B4666">
              <w:rPr>
                <w:sz w:val="16"/>
                <w:szCs w:val="16"/>
              </w:rPr>
              <w:t xml:space="preserve">The Tax Rate Adjustment shall be the amount, if any, required to adjust Historical TRR Component (A) for any change </w:t>
            </w:r>
            <w:r w:rsidRPr="003B4666">
              <w:rPr>
                <w:sz w:val="16"/>
                <w:szCs w:val="16"/>
              </w:rPr>
              <w:t>in the Federal Income Tax Rate </w:t>
            </w:r>
          </w:p>
        </w:tc>
      </w:tr>
      <w:tr w:rsidR="001D3F0E" w:rsidTr="001D5C80">
        <w:trPr>
          <w:trHeight w:val="216"/>
        </w:trPr>
        <w:tc>
          <w:tcPr>
            <w:tcW w:w="540" w:type="dxa"/>
            <w:noWrap/>
          </w:tcPr>
          <w:p w:rsidR="006E7D59" w:rsidRPr="003B4666" w:rsidRDefault="00891D08" w:rsidP="001D5C80">
            <w:pPr>
              <w:spacing w:after="0"/>
              <w:jc w:val="right"/>
              <w:rPr>
                <w:sz w:val="16"/>
                <w:szCs w:val="16"/>
              </w:rPr>
            </w:pPr>
            <w:r w:rsidRPr="003B4666">
              <w:rPr>
                <w:sz w:val="16"/>
                <w:szCs w:val="16"/>
              </w:rPr>
              <w:t>23</w:t>
            </w:r>
          </w:p>
        </w:tc>
        <w:tc>
          <w:tcPr>
            <w:tcW w:w="720" w:type="dxa"/>
            <w:noWrap/>
          </w:tcPr>
          <w:p w:rsidR="006E7D59" w:rsidRPr="003B4666" w:rsidRDefault="00891D08" w:rsidP="001D5C80">
            <w:pPr>
              <w:spacing w:after="0"/>
              <w:ind w:left="-104" w:right="-108"/>
              <w:jc w:val="right"/>
              <w:rPr>
                <w:sz w:val="16"/>
                <w:szCs w:val="16"/>
              </w:rPr>
            </w:pPr>
          </w:p>
        </w:tc>
        <w:tc>
          <w:tcPr>
            <w:tcW w:w="9907" w:type="dxa"/>
            <w:gridSpan w:val="5"/>
            <w:noWrap/>
          </w:tcPr>
          <w:p w:rsidR="006E7D59" w:rsidRPr="003B4666" w:rsidRDefault="00891D08" w:rsidP="001D5C80">
            <w:pPr>
              <w:spacing w:after="0"/>
              <w:rPr>
                <w:sz w:val="16"/>
                <w:szCs w:val="16"/>
              </w:rPr>
            </w:pPr>
            <w:r w:rsidRPr="003B4666">
              <w:rPr>
                <w:sz w:val="16"/>
                <w:szCs w:val="16"/>
              </w:rPr>
              <w:t>and/or the State Income Tax Rate that takes effect during the first five months of the Forecast Period.</w:t>
            </w:r>
          </w:p>
        </w:tc>
        <w:tc>
          <w:tcPr>
            <w:tcW w:w="723" w:type="dxa"/>
            <w:noWrap/>
          </w:tcPr>
          <w:p w:rsidR="006E7D59" w:rsidRPr="003B4666" w:rsidRDefault="00891D08" w:rsidP="001D5C80">
            <w:pPr>
              <w:spacing w:after="0"/>
              <w:rPr>
                <w:sz w:val="16"/>
                <w:szCs w:val="16"/>
              </w:rPr>
            </w:pPr>
            <w:r w:rsidRPr="003B4666">
              <w:rPr>
                <w:sz w:val="16"/>
                <w:szCs w:val="16"/>
              </w:rPr>
              <w:t> </w:t>
            </w:r>
          </w:p>
        </w:tc>
        <w:tc>
          <w:tcPr>
            <w:tcW w:w="2430" w:type="dxa"/>
            <w:noWrap/>
          </w:tcPr>
          <w:p w:rsidR="006E7D59" w:rsidRPr="003B4666" w:rsidRDefault="00891D08" w:rsidP="001D5C80">
            <w:pPr>
              <w:spacing w:after="0"/>
              <w:rPr>
                <w:sz w:val="16"/>
                <w:szCs w:val="16"/>
              </w:rPr>
            </w:pPr>
          </w:p>
        </w:tc>
      </w:tr>
      <w:tr w:rsidR="001D3F0E" w:rsidTr="001D5C80">
        <w:trPr>
          <w:trHeight w:val="216"/>
        </w:trPr>
        <w:tc>
          <w:tcPr>
            <w:tcW w:w="540" w:type="dxa"/>
            <w:noWrap/>
          </w:tcPr>
          <w:p w:rsidR="006E7D59" w:rsidRPr="003B4666" w:rsidRDefault="00891D08" w:rsidP="001D5C80">
            <w:pPr>
              <w:spacing w:after="0"/>
              <w:jc w:val="right"/>
              <w:rPr>
                <w:sz w:val="16"/>
                <w:szCs w:val="16"/>
              </w:rPr>
            </w:pPr>
            <w:r w:rsidRPr="003B4666">
              <w:rPr>
                <w:sz w:val="16"/>
                <w:szCs w:val="16"/>
              </w:rPr>
              <w:t>24</w:t>
            </w:r>
          </w:p>
        </w:tc>
        <w:tc>
          <w:tcPr>
            <w:tcW w:w="720" w:type="dxa"/>
            <w:noWrap/>
          </w:tcPr>
          <w:p w:rsidR="006E7D59" w:rsidRPr="003B4666" w:rsidRDefault="00891D08" w:rsidP="001D5C80">
            <w:pPr>
              <w:spacing w:after="0"/>
              <w:ind w:left="-104" w:right="-108"/>
              <w:jc w:val="right"/>
              <w:rPr>
                <w:sz w:val="16"/>
                <w:szCs w:val="16"/>
              </w:rPr>
            </w:pPr>
          </w:p>
        </w:tc>
        <w:tc>
          <w:tcPr>
            <w:tcW w:w="4720" w:type="dxa"/>
            <w:noWrap/>
          </w:tcPr>
          <w:p w:rsidR="006E7D59" w:rsidRPr="003B4666" w:rsidRDefault="00891D08" w:rsidP="001D5C80">
            <w:pPr>
              <w:spacing w:after="0"/>
              <w:rPr>
                <w:sz w:val="16"/>
                <w:szCs w:val="16"/>
              </w:rPr>
            </w:pPr>
          </w:p>
        </w:tc>
        <w:tc>
          <w:tcPr>
            <w:tcW w:w="720" w:type="dxa"/>
            <w:noWrap/>
          </w:tcPr>
          <w:p w:rsidR="006E7D59" w:rsidRPr="003B4666" w:rsidRDefault="00891D08" w:rsidP="001D5C80">
            <w:pPr>
              <w:spacing w:after="0"/>
              <w:rPr>
                <w:sz w:val="16"/>
                <w:szCs w:val="16"/>
              </w:rPr>
            </w:pPr>
          </w:p>
        </w:tc>
        <w:tc>
          <w:tcPr>
            <w:tcW w:w="946" w:type="dxa"/>
            <w:noWrap/>
          </w:tcPr>
          <w:p w:rsidR="006E7D59" w:rsidRPr="003B4666" w:rsidRDefault="00891D08" w:rsidP="001D5C80">
            <w:pPr>
              <w:spacing w:after="0"/>
              <w:rPr>
                <w:sz w:val="16"/>
                <w:szCs w:val="16"/>
              </w:rPr>
            </w:pPr>
          </w:p>
        </w:tc>
        <w:tc>
          <w:tcPr>
            <w:tcW w:w="994" w:type="dxa"/>
            <w:noWrap/>
          </w:tcPr>
          <w:p w:rsidR="006E7D59" w:rsidRPr="003B4666" w:rsidRDefault="00891D08" w:rsidP="001D5C80">
            <w:pPr>
              <w:spacing w:after="0"/>
              <w:rPr>
                <w:sz w:val="16"/>
                <w:szCs w:val="16"/>
              </w:rPr>
            </w:pPr>
          </w:p>
        </w:tc>
        <w:tc>
          <w:tcPr>
            <w:tcW w:w="2527" w:type="dxa"/>
            <w:noWrap/>
          </w:tcPr>
          <w:p w:rsidR="006E7D59" w:rsidRPr="003B4666" w:rsidRDefault="00891D08" w:rsidP="001D5C80">
            <w:pPr>
              <w:spacing w:after="0"/>
              <w:rPr>
                <w:sz w:val="16"/>
                <w:szCs w:val="16"/>
              </w:rPr>
            </w:pPr>
          </w:p>
        </w:tc>
        <w:tc>
          <w:tcPr>
            <w:tcW w:w="723" w:type="dxa"/>
            <w:noWrap/>
          </w:tcPr>
          <w:p w:rsidR="006E7D59" w:rsidRPr="003B4666" w:rsidRDefault="00891D08" w:rsidP="001D5C80">
            <w:pPr>
              <w:spacing w:after="0"/>
              <w:rPr>
                <w:sz w:val="16"/>
                <w:szCs w:val="16"/>
              </w:rPr>
            </w:pPr>
            <w:r w:rsidRPr="003B4666">
              <w:rPr>
                <w:sz w:val="16"/>
                <w:szCs w:val="16"/>
              </w:rPr>
              <w:t> </w:t>
            </w:r>
          </w:p>
        </w:tc>
        <w:tc>
          <w:tcPr>
            <w:tcW w:w="2430" w:type="dxa"/>
            <w:noWrap/>
          </w:tcPr>
          <w:p w:rsidR="006E7D59" w:rsidRPr="003B4666" w:rsidRDefault="00891D08" w:rsidP="001D5C80">
            <w:pPr>
              <w:spacing w:after="0"/>
              <w:rPr>
                <w:sz w:val="16"/>
                <w:szCs w:val="16"/>
              </w:rPr>
            </w:pPr>
          </w:p>
        </w:tc>
      </w:tr>
      <w:tr w:rsidR="001D3F0E" w:rsidTr="001D5C80">
        <w:trPr>
          <w:trHeight w:val="216"/>
        </w:trPr>
        <w:tc>
          <w:tcPr>
            <w:tcW w:w="540" w:type="dxa"/>
            <w:noWrap/>
          </w:tcPr>
          <w:p w:rsidR="006E7D59" w:rsidRPr="003B4666" w:rsidRDefault="00891D08" w:rsidP="001D5C80">
            <w:pPr>
              <w:spacing w:after="0"/>
              <w:jc w:val="right"/>
              <w:rPr>
                <w:sz w:val="16"/>
                <w:szCs w:val="16"/>
              </w:rPr>
            </w:pPr>
            <w:r w:rsidRPr="003B4666">
              <w:rPr>
                <w:sz w:val="16"/>
                <w:szCs w:val="16"/>
              </w:rPr>
              <w:t>25</w:t>
            </w:r>
          </w:p>
        </w:tc>
        <w:tc>
          <w:tcPr>
            <w:tcW w:w="720" w:type="dxa"/>
            <w:noWrap/>
          </w:tcPr>
          <w:p w:rsidR="006E7D59" w:rsidRPr="003B4666" w:rsidRDefault="00891D08" w:rsidP="001D5C80">
            <w:pPr>
              <w:spacing w:after="0"/>
              <w:ind w:left="-104" w:right="-108"/>
              <w:jc w:val="right"/>
              <w:rPr>
                <w:sz w:val="16"/>
                <w:szCs w:val="16"/>
              </w:rPr>
            </w:pPr>
            <w:r w:rsidRPr="003B4666">
              <w:rPr>
                <w:sz w:val="16"/>
                <w:szCs w:val="16"/>
              </w:rPr>
              <w:t>14.1.9.2(c)</w:t>
            </w:r>
          </w:p>
        </w:tc>
        <w:tc>
          <w:tcPr>
            <w:tcW w:w="6386" w:type="dxa"/>
            <w:gridSpan w:val="3"/>
            <w:noWrap/>
          </w:tcPr>
          <w:p w:rsidR="006E7D59" w:rsidRPr="003B4666" w:rsidRDefault="00891D08" w:rsidP="001D5C80">
            <w:pPr>
              <w:spacing w:after="0"/>
              <w:rPr>
                <w:sz w:val="16"/>
                <w:szCs w:val="16"/>
              </w:rPr>
            </w:pPr>
            <w:r w:rsidRPr="003B4666">
              <w:rPr>
                <w:b/>
                <w:bCs/>
                <w:sz w:val="16"/>
                <w:szCs w:val="16"/>
                <w:u w:val="single"/>
              </w:rPr>
              <w:t>ANNUAL FORECAST TRANSMISSION REVENUE REQUIREMENT FACTOR</w:t>
            </w:r>
          </w:p>
        </w:tc>
        <w:tc>
          <w:tcPr>
            <w:tcW w:w="994" w:type="dxa"/>
            <w:noWrap/>
          </w:tcPr>
          <w:p w:rsidR="006E7D59" w:rsidRPr="003B4666" w:rsidRDefault="00891D08" w:rsidP="001D5C80">
            <w:pPr>
              <w:spacing w:after="0"/>
              <w:rPr>
                <w:sz w:val="16"/>
                <w:szCs w:val="16"/>
              </w:rPr>
            </w:pPr>
          </w:p>
        </w:tc>
        <w:tc>
          <w:tcPr>
            <w:tcW w:w="2527" w:type="dxa"/>
            <w:noWrap/>
          </w:tcPr>
          <w:p w:rsidR="006E7D59" w:rsidRPr="003B4666" w:rsidRDefault="00891D08" w:rsidP="001D5C80">
            <w:pPr>
              <w:spacing w:after="0"/>
              <w:rPr>
                <w:sz w:val="16"/>
                <w:szCs w:val="16"/>
              </w:rPr>
            </w:pPr>
          </w:p>
        </w:tc>
        <w:tc>
          <w:tcPr>
            <w:tcW w:w="723" w:type="dxa"/>
            <w:noWrap/>
          </w:tcPr>
          <w:p w:rsidR="006E7D59" w:rsidRPr="003B4666" w:rsidRDefault="00891D08" w:rsidP="001D5C80">
            <w:pPr>
              <w:spacing w:after="0"/>
              <w:rPr>
                <w:sz w:val="16"/>
                <w:szCs w:val="16"/>
              </w:rPr>
            </w:pPr>
            <w:r w:rsidRPr="003B4666">
              <w:rPr>
                <w:sz w:val="16"/>
                <w:szCs w:val="16"/>
              </w:rPr>
              <w:t> </w:t>
            </w:r>
          </w:p>
        </w:tc>
        <w:tc>
          <w:tcPr>
            <w:tcW w:w="2430" w:type="dxa"/>
            <w:noWrap/>
          </w:tcPr>
          <w:p w:rsidR="006E7D59" w:rsidRPr="003B4666" w:rsidRDefault="00891D08" w:rsidP="001D5C80">
            <w:pPr>
              <w:spacing w:after="0"/>
              <w:rPr>
                <w:sz w:val="16"/>
                <w:szCs w:val="16"/>
              </w:rPr>
            </w:pPr>
          </w:p>
        </w:tc>
      </w:tr>
      <w:tr w:rsidR="001D3F0E" w:rsidTr="001D5C80">
        <w:trPr>
          <w:trHeight w:val="216"/>
        </w:trPr>
        <w:tc>
          <w:tcPr>
            <w:tcW w:w="540" w:type="dxa"/>
            <w:noWrap/>
          </w:tcPr>
          <w:p w:rsidR="006E7D59" w:rsidRPr="003B4666" w:rsidRDefault="00891D08" w:rsidP="001D5C80">
            <w:pPr>
              <w:spacing w:after="0"/>
              <w:jc w:val="right"/>
              <w:rPr>
                <w:sz w:val="16"/>
                <w:szCs w:val="16"/>
              </w:rPr>
            </w:pPr>
            <w:r w:rsidRPr="003B4666">
              <w:rPr>
                <w:sz w:val="16"/>
                <w:szCs w:val="16"/>
              </w:rPr>
              <w:t>26</w:t>
            </w:r>
          </w:p>
        </w:tc>
        <w:tc>
          <w:tcPr>
            <w:tcW w:w="720" w:type="dxa"/>
            <w:noWrap/>
          </w:tcPr>
          <w:p w:rsidR="006E7D59" w:rsidRPr="003B4666" w:rsidRDefault="00891D08" w:rsidP="001D5C80">
            <w:pPr>
              <w:spacing w:after="0"/>
              <w:ind w:left="-104" w:right="-108"/>
              <w:jc w:val="right"/>
              <w:rPr>
                <w:sz w:val="16"/>
                <w:szCs w:val="16"/>
              </w:rPr>
            </w:pPr>
          </w:p>
        </w:tc>
        <w:tc>
          <w:tcPr>
            <w:tcW w:w="10630" w:type="dxa"/>
            <w:gridSpan w:val="6"/>
            <w:noWrap/>
          </w:tcPr>
          <w:p w:rsidR="006E7D59" w:rsidRPr="003B4666" w:rsidRDefault="00891D08" w:rsidP="001D5C80">
            <w:pPr>
              <w:spacing w:after="0"/>
              <w:rPr>
                <w:sz w:val="16"/>
                <w:szCs w:val="16"/>
              </w:rPr>
            </w:pPr>
            <w:r w:rsidRPr="003B4666">
              <w:rPr>
                <w:sz w:val="16"/>
                <w:szCs w:val="16"/>
              </w:rPr>
              <w:t xml:space="preserve">The Annual </w:t>
            </w:r>
            <w:r w:rsidRPr="003B4666">
              <w:rPr>
                <w:sz w:val="16"/>
                <w:szCs w:val="16"/>
              </w:rPr>
              <w:t>Forecast Transmission Revenue Requirement Factor (Annual FTRRF) shall equal the sum of Historical TRR components (A) through (C), </w:t>
            </w:r>
          </w:p>
        </w:tc>
        <w:tc>
          <w:tcPr>
            <w:tcW w:w="2430" w:type="dxa"/>
            <w:noWrap/>
          </w:tcPr>
          <w:p w:rsidR="006E7D59" w:rsidRPr="003B4666" w:rsidRDefault="00891D08" w:rsidP="001D5C80">
            <w:pPr>
              <w:spacing w:after="0"/>
              <w:rPr>
                <w:sz w:val="16"/>
                <w:szCs w:val="16"/>
              </w:rPr>
            </w:pPr>
          </w:p>
        </w:tc>
      </w:tr>
      <w:tr w:rsidR="001D3F0E" w:rsidTr="001D5C80">
        <w:trPr>
          <w:trHeight w:val="216"/>
        </w:trPr>
        <w:tc>
          <w:tcPr>
            <w:tcW w:w="540" w:type="dxa"/>
            <w:noWrap/>
          </w:tcPr>
          <w:p w:rsidR="006E7D59" w:rsidRPr="003B4666" w:rsidRDefault="00891D08" w:rsidP="001D5C80">
            <w:pPr>
              <w:spacing w:after="0"/>
              <w:jc w:val="right"/>
              <w:rPr>
                <w:sz w:val="16"/>
                <w:szCs w:val="16"/>
              </w:rPr>
            </w:pPr>
            <w:r w:rsidRPr="003B4666">
              <w:rPr>
                <w:sz w:val="16"/>
                <w:szCs w:val="16"/>
              </w:rPr>
              <w:t>27</w:t>
            </w:r>
          </w:p>
        </w:tc>
        <w:tc>
          <w:tcPr>
            <w:tcW w:w="720" w:type="dxa"/>
            <w:noWrap/>
          </w:tcPr>
          <w:p w:rsidR="006E7D59" w:rsidRPr="003B4666" w:rsidRDefault="00891D08" w:rsidP="001D5C80">
            <w:pPr>
              <w:spacing w:after="0"/>
              <w:ind w:left="-104" w:right="-108"/>
              <w:jc w:val="right"/>
              <w:rPr>
                <w:sz w:val="16"/>
                <w:szCs w:val="16"/>
              </w:rPr>
            </w:pPr>
          </w:p>
        </w:tc>
        <w:tc>
          <w:tcPr>
            <w:tcW w:w="9907" w:type="dxa"/>
            <w:gridSpan w:val="5"/>
            <w:noWrap/>
          </w:tcPr>
          <w:p w:rsidR="006E7D59" w:rsidRPr="003B4666" w:rsidRDefault="00891D08" w:rsidP="001D5C80">
            <w:pPr>
              <w:spacing w:after="0"/>
              <w:rPr>
                <w:sz w:val="16"/>
                <w:szCs w:val="16"/>
              </w:rPr>
            </w:pPr>
            <w:r w:rsidRPr="003B4666">
              <w:rPr>
                <w:sz w:val="16"/>
                <w:szCs w:val="16"/>
              </w:rPr>
              <w:t xml:space="preserve">divided by the year-end balance of Transmission Plant in Service determined in accordance with Section 14.1.9.2 (a), </w:t>
            </w:r>
            <w:r w:rsidRPr="003B4666">
              <w:rPr>
                <w:sz w:val="16"/>
                <w:szCs w:val="16"/>
              </w:rPr>
              <w:t>component (A)1(a).</w:t>
            </w:r>
          </w:p>
        </w:tc>
        <w:tc>
          <w:tcPr>
            <w:tcW w:w="723" w:type="dxa"/>
            <w:noWrap/>
          </w:tcPr>
          <w:p w:rsidR="006E7D59" w:rsidRPr="003B4666" w:rsidRDefault="00891D08" w:rsidP="001D5C80">
            <w:pPr>
              <w:spacing w:after="0"/>
              <w:rPr>
                <w:sz w:val="16"/>
                <w:szCs w:val="16"/>
              </w:rPr>
            </w:pPr>
            <w:r w:rsidRPr="003B4666">
              <w:rPr>
                <w:sz w:val="16"/>
                <w:szCs w:val="16"/>
              </w:rPr>
              <w:t> </w:t>
            </w:r>
          </w:p>
        </w:tc>
        <w:tc>
          <w:tcPr>
            <w:tcW w:w="2430" w:type="dxa"/>
            <w:noWrap/>
          </w:tcPr>
          <w:p w:rsidR="006E7D59" w:rsidRPr="003B4666" w:rsidRDefault="00891D08" w:rsidP="001D5C80">
            <w:pPr>
              <w:spacing w:after="0"/>
              <w:rPr>
                <w:sz w:val="16"/>
                <w:szCs w:val="16"/>
              </w:rPr>
            </w:pPr>
          </w:p>
        </w:tc>
      </w:tr>
      <w:tr w:rsidR="001D3F0E" w:rsidTr="001D5C80">
        <w:trPr>
          <w:trHeight w:val="216"/>
        </w:trPr>
        <w:tc>
          <w:tcPr>
            <w:tcW w:w="540" w:type="dxa"/>
            <w:noWrap/>
          </w:tcPr>
          <w:p w:rsidR="006E7D59" w:rsidRPr="003B4666" w:rsidRDefault="00891D08" w:rsidP="001D5C80">
            <w:pPr>
              <w:spacing w:after="0"/>
              <w:jc w:val="right"/>
              <w:rPr>
                <w:sz w:val="16"/>
                <w:szCs w:val="16"/>
              </w:rPr>
            </w:pPr>
            <w:r w:rsidRPr="003B4666">
              <w:rPr>
                <w:sz w:val="16"/>
                <w:szCs w:val="16"/>
              </w:rPr>
              <w:t>28</w:t>
            </w:r>
          </w:p>
        </w:tc>
        <w:tc>
          <w:tcPr>
            <w:tcW w:w="720" w:type="dxa"/>
            <w:noWrap/>
          </w:tcPr>
          <w:p w:rsidR="006E7D59" w:rsidRPr="003B4666" w:rsidRDefault="00891D08" w:rsidP="001D5C80">
            <w:pPr>
              <w:spacing w:after="0"/>
              <w:ind w:left="-104" w:right="-108"/>
              <w:jc w:val="right"/>
              <w:rPr>
                <w:sz w:val="16"/>
                <w:szCs w:val="16"/>
              </w:rPr>
            </w:pPr>
          </w:p>
        </w:tc>
        <w:tc>
          <w:tcPr>
            <w:tcW w:w="4720" w:type="dxa"/>
            <w:noWrap/>
          </w:tcPr>
          <w:p w:rsidR="006E7D59" w:rsidRPr="003B4666" w:rsidRDefault="00891D08" w:rsidP="001D5C80">
            <w:pPr>
              <w:spacing w:after="0"/>
              <w:ind w:firstLine="640"/>
              <w:rPr>
                <w:sz w:val="16"/>
                <w:szCs w:val="16"/>
              </w:rPr>
            </w:pPr>
            <w:r w:rsidRPr="003B4666">
              <w:rPr>
                <w:sz w:val="16"/>
                <w:szCs w:val="16"/>
              </w:rPr>
              <w:t> </w:t>
            </w:r>
          </w:p>
        </w:tc>
        <w:tc>
          <w:tcPr>
            <w:tcW w:w="720" w:type="dxa"/>
            <w:noWrap/>
          </w:tcPr>
          <w:p w:rsidR="006E7D59" w:rsidRPr="003B4666" w:rsidRDefault="00891D08" w:rsidP="001D5C80">
            <w:pPr>
              <w:spacing w:after="0"/>
              <w:rPr>
                <w:sz w:val="16"/>
                <w:szCs w:val="16"/>
              </w:rPr>
            </w:pPr>
          </w:p>
        </w:tc>
        <w:tc>
          <w:tcPr>
            <w:tcW w:w="946" w:type="dxa"/>
            <w:noWrap/>
          </w:tcPr>
          <w:p w:rsidR="006E7D59" w:rsidRPr="003B4666" w:rsidRDefault="00891D08" w:rsidP="001D5C80">
            <w:pPr>
              <w:spacing w:after="0"/>
              <w:rPr>
                <w:sz w:val="16"/>
                <w:szCs w:val="16"/>
              </w:rPr>
            </w:pPr>
          </w:p>
        </w:tc>
        <w:tc>
          <w:tcPr>
            <w:tcW w:w="994" w:type="dxa"/>
            <w:noWrap/>
          </w:tcPr>
          <w:p w:rsidR="006E7D59" w:rsidRPr="003B4666" w:rsidRDefault="00891D08" w:rsidP="001D5C80">
            <w:pPr>
              <w:spacing w:after="0"/>
              <w:rPr>
                <w:sz w:val="16"/>
                <w:szCs w:val="16"/>
              </w:rPr>
            </w:pPr>
          </w:p>
        </w:tc>
        <w:tc>
          <w:tcPr>
            <w:tcW w:w="2527" w:type="dxa"/>
            <w:noWrap/>
          </w:tcPr>
          <w:p w:rsidR="006E7D59" w:rsidRPr="003B4666" w:rsidRDefault="00891D08" w:rsidP="001D5C80">
            <w:pPr>
              <w:spacing w:after="0"/>
              <w:rPr>
                <w:sz w:val="16"/>
                <w:szCs w:val="16"/>
              </w:rPr>
            </w:pPr>
          </w:p>
        </w:tc>
        <w:tc>
          <w:tcPr>
            <w:tcW w:w="723" w:type="dxa"/>
            <w:noWrap/>
          </w:tcPr>
          <w:p w:rsidR="006E7D59" w:rsidRPr="003B4666" w:rsidRDefault="00891D08" w:rsidP="001D5C80">
            <w:pPr>
              <w:spacing w:after="0"/>
              <w:rPr>
                <w:sz w:val="16"/>
                <w:szCs w:val="16"/>
              </w:rPr>
            </w:pPr>
            <w:r w:rsidRPr="003B4666">
              <w:rPr>
                <w:sz w:val="16"/>
                <w:szCs w:val="16"/>
              </w:rPr>
              <w:t> </w:t>
            </w:r>
          </w:p>
        </w:tc>
        <w:tc>
          <w:tcPr>
            <w:tcW w:w="2430" w:type="dxa"/>
            <w:noWrap/>
          </w:tcPr>
          <w:p w:rsidR="006E7D59" w:rsidRPr="003B4666" w:rsidRDefault="00891D08" w:rsidP="001D5C80">
            <w:pPr>
              <w:spacing w:after="0"/>
              <w:rPr>
                <w:sz w:val="16"/>
                <w:szCs w:val="16"/>
              </w:rPr>
            </w:pPr>
          </w:p>
        </w:tc>
      </w:tr>
      <w:tr w:rsidR="001D3F0E" w:rsidTr="001D5C80">
        <w:trPr>
          <w:trHeight w:val="216"/>
        </w:trPr>
        <w:tc>
          <w:tcPr>
            <w:tcW w:w="540" w:type="dxa"/>
            <w:noWrap/>
          </w:tcPr>
          <w:p w:rsidR="006E7D59" w:rsidRPr="003B4666" w:rsidRDefault="00891D08" w:rsidP="001D5C80">
            <w:pPr>
              <w:spacing w:after="0"/>
              <w:jc w:val="right"/>
              <w:rPr>
                <w:sz w:val="16"/>
                <w:szCs w:val="16"/>
              </w:rPr>
            </w:pPr>
            <w:r w:rsidRPr="003B4666">
              <w:rPr>
                <w:sz w:val="16"/>
                <w:szCs w:val="16"/>
              </w:rPr>
              <w:t>29</w:t>
            </w:r>
          </w:p>
        </w:tc>
        <w:tc>
          <w:tcPr>
            <w:tcW w:w="720" w:type="dxa"/>
            <w:noWrap/>
          </w:tcPr>
          <w:p w:rsidR="006E7D59" w:rsidRPr="003B4666" w:rsidRDefault="00891D08" w:rsidP="001D5C80">
            <w:pPr>
              <w:spacing w:after="0"/>
              <w:ind w:left="-104" w:right="-108"/>
              <w:jc w:val="right"/>
              <w:rPr>
                <w:sz w:val="16"/>
                <w:szCs w:val="16"/>
              </w:rPr>
            </w:pPr>
          </w:p>
        </w:tc>
        <w:tc>
          <w:tcPr>
            <w:tcW w:w="4720" w:type="dxa"/>
            <w:noWrap/>
          </w:tcPr>
          <w:p w:rsidR="006E7D59" w:rsidRPr="003B4666" w:rsidRDefault="00891D08" w:rsidP="001D5C80">
            <w:pPr>
              <w:spacing w:after="0"/>
              <w:rPr>
                <w:sz w:val="16"/>
                <w:szCs w:val="16"/>
              </w:rPr>
            </w:pPr>
            <w:r w:rsidRPr="003B4666">
              <w:rPr>
                <w:sz w:val="16"/>
                <w:szCs w:val="16"/>
              </w:rPr>
              <w:t> </w:t>
            </w:r>
          </w:p>
        </w:tc>
        <w:tc>
          <w:tcPr>
            <w:tcW w:w="720" w:type="dxa"/>
            <w:noWrap/>
          </w:tcPr>
          <w:p w:rsidR="006E7D59" w:rsidRPr="003B4666" w:rsidRDefault="00891D08" w:rsidP="001D5C80">
            <w:pPr>
              <w:spacing w:after="0"/>
              <w:rPr>
                <w:sz w:val="16"/>
                <w:szCs w:val="16"/>
              </w:rPr>
            </w:pPr>
          </w:p>
        </w:tc>
        <w:tc>
          <w:tcPr>
            <w:tcW w:w="946" w:type="dxa"/>
            <w:noWrap/>
          </w:tcPr>
          <w:p w:rsidR="006E7D59" w:rsidRPr="003B4666" w:rsidRDefault="00891D08" w:rsidP="001D5C80">
            <w:pPr>
              <w:spacing w:after="0"/>
              <w:rPr>
                <w:sz w:val="16"/>
                <w:szCs w:val="16"/>
              </w:rPr>
            </w:pPr>
          </w:p>
        </w:tc>
        <w:tc>
          <w:tcPr>
            <w:tcW w:w="994" w:type="dxa"/>
            <w:noWrap/>
          </w:tcPr>
          <w:p w:rsidR="006E7D59" w:rsidRPr="003B4666" w:rsidRDefault="00891D08" w:rsidP="001D5C80">
            <w:pPr>
              <w:spacing w:after="0"/>
              <w:rPr>
                <w:sz w:val="16"/>
                <w:szCs w:val="16"/>
              </w:rPr>
            </w:pPr>
          </w:p>
        </w:tc>
        <w:tc>
          <w:tcPr>
            <w:tcW w:w="2527" w:type="dxa"/>
            <w:noWrap/>
          </w:tcPr>
          <w:p w:rsidR="006E7D59" w:rsidRPr="003B4666" w:rsidRDefault="00891D08" w:rsidP="001D5C80">
            <w:pPr>
              <w:spacing w:after="0"/>
              <w:rPr>
                <w:sz w:val="16"/>
                <w:szCs w:val="16"/>
              </w:rPr>
            </w:pPr>
          </w:p>
        </w:tc>
        <w:tc>
          <w:tcPr>
            <w:tcW w:w="723" w:type="dxa"/>
            <w:noWrap/>
          </w:tcPr>
          <w:p w:rsidR="006E7D59" w:rsidRPr="003B4666" w:rsidRDefault="00891D08" w:rsidP="001D5C80">
            <w:pPr>
              <w:spacing w:after="0"/>
              <w:rPr>
                <w:sz w:val="16"/>
                <w:szCs w:val="16"/>
              </w:rPr>
            </w:pPr>
            <w:r w:rsidRPr="003B4666">
              <w:rPr>
                <w:sz w:val="16"/>
                <w:szCs w:val="16"/>
              </w:rPr>
              <w:t> </w:t>
            </w:r>
          </w:p>
        </w:tc>
        <w:tc>
          <w:tcPr>
            <w:tcW w:w="2430" w:type="dxa"/>
            <w:noWrap/>
          </w:tcPr>
          <w:p w:rsidR="006E7D59" w:rsidRPr="003B4666" w:rsidRDefault="00891D08" w:rsidP="001D5C80">
            <w:pPr>
              <w:spacing w:after="0"/>
              <w:rPr>
                <w:sz w:val="16"/>
                <w:szCs w:val="16"/>
              </w:rPr>
            </w:pPr>
          </w:p>
        </w:tc>
      </w:tr>
      <w:tr w:rsidR="001D3F0E" w:rsidTr="001D5C80">
        <w:trPr>
          <w:trHeight w:val="216"/>
        </w:trPr>
        <w:tc>
          <w:tcPr>
            <w:tcW w:w="540" w:type="dxa"/>
            <w:noWrap/>
          </w:tcPr>
          <w:p w:rsidR="006E7D59" w:rsidRPr="003B4666" w:rsidRDefault="00891D08" w:rsidP="001D5C80">
            <w:pPr>
              <w:spacing w:after="0"/>
              <w:jc w:val="right"/>
              <w:rPr>
                <w:sz w:val="16"/>
                <w:szCs w:val="16"/>
              </w:rPr>
            </w:pPr>
            <w:r w:rsidRPr="003B4666">
              <w:rPr>
                <w:sz w:val="16"/>
                <w:szCs w:val="16"/>
              </w:rPr>
              <w:t>30</w:t>
            </w:r>
          </w:p>
        </w:tc>
        <w:tc>
          <w:tcPr>
            <w:tcW w:w="720" w:type="dxa"/>
            <w:noWrap/>
          </w:tcPr>
          <w:p w:rsidR="006E7D59" w:rsidRPr="003B4666" w:rsidRDefault="00891D08" w:rsidP="001D5C80">
            <w:pPr>
              <w:spacing w:after="0"/>
              <w:ind w:left="-104" w:right="-108"/>
              <w:jc w:val="right"/>
              <w:rPr>
                <w:sz w:val="16"/>
                <w:szCs w:val="16"/>
              </w:rPr>
            </w:pPr>
          </w:p>
        </w:tc>
        <w:tc>
          <w:tcPr>
            <w:tcW w:w="4720" w:type="dxa"/>
            <w:noWrap/>
          </w:tcPr>
          <w:p w:rsidR="006E7D59" w:rsidRPr="003B4666" w:rsidRDefault="00891D08" w:rsidP="001D5C80">
            <w:pPr>
              <w:spacing w:after="0"/>
              <w:rPr>
                <w:sz w:val="16"/>
                <w:szCs w:val="16"/>
              </w:rPr>
            </w:pPr>
            <w:r w:rsidRPr="003B4666">
              <w:rPr>
                <w:sz w:val="16"/>
                <w:szCs w:val="16"/>
              </w:rPr>
              <w:t>Investment Return and Income Taxes</w:t>
            </w:r>
          </w:p>
        </w:tc>
        <w:tc>
          <w:tcPr>
            <w:tcW w:w="720" w:type="dxa"/>
            <w:noWrap/>
          </w:tcPr>
          <w:p w:rsidR="006E7D59" w:rsidRPr="003B4666" w:rsidRDefault="00891D08" w:rsidP="001D5C80">
            <w:pPr>
              <w:spacing w:after="0"/>
              <w:rPr>
                <w:sz w:val="16"/>
                <w:szCs w:val="16"/>
              </w:rPr>
            </w:pPr>
          </w:p>
        </w:tc>
        <w:tc>
          <w:tcPr>
            <w:tcW w:w="946" w:type="dxa"/>
            <w:noWrap/>
          </w:tcPr>
          <w:p w:rsidR="006E7D59" w:rsidRPr="003B4666" w:rsidRDefault="00891D08" w:rsidP="001D5C80">
            <w:pPr>
              <w:spacing w:after="0"/>
              <w:jc w:val="center"/>
              <w:rPr>
                <w:sz w:val="16"/>
                <w:szCs w:val="16"/>
              </w:rPr>
            </w:pPr>
            <w:r w:rsidRPr="003B4666">
              <w:rPr>
                <w:sz w:val="16"/>
                <w:szCs w:val="16"/>
              </w:rPr>
              <w:t>(A)</w:t>
            </w:r>
          </w:p>
        </w:tc>
        <w:tc>
          <w:tcPr>
            <w:tcW w:w="994" w:type="dxa"/>
            <w:noWrap/>
          </w:tcPr>
          <w:p w:rsidR="006E7D59" w:rsidRPr="003B4666" w:rsidRDefault="00891D08" w:rsidP="001D5C80">
            <w:pPr>
              <w:spacing w:after="0"/>
              <w:rPr>
                <w:sz w:val="16"/>
                <w:szCs w:val="16"/>
              </w:rPr>
            </w:pPr>
          </w:p>
        </w:tc>
        <w:tc>
          <w:tcPr>
            <w:tcW w:w="2527" w:type="dxa"/>
            <w:noWrap/>
          </w:tcPr>
          <w:p w:rsidR="006E7D59" w:rsidRPr="003B4666" w:rsidRDefault="00891D08" w:rsidP="001D5C80">
            <w:pPr>
              <w:spacing w:after="0"/>
              <w:jc w:val="center"/>
              <w:rPr>
                <w:color w:val="000000"/>
                <w:sz w:val="16"/>
                <w:szCs w:val="16"/>
              </w:rPr>
            </w:pPr>
            <w:r w:rsidRPr="003B4666">
              <w:rPr>
                <w:color w:val="000000"/>
                <w:sz w:val="16"/>
                <w:szCs w:val="16"/>
              </w:rPr>
              <w:t>#DIV/0!</w:t>
            </w:r>
          </w:p>
        </w:tc>
        <w:tc>
          <w:tcPr>
            <w:tcW w:w="723" w:type="dxa"/>
            <w:noWrap/>
          </w:tcPr>
          <w:p w:rsidR="006E7D59" w:rsidRPr="003B4666" w:rsidRDefault="00891D08" w:rsidP="001D5C80">
            <w:pPr>
              <w:spacing w:after="0"/>
              <w:rPr>
                <w:sz w:val="16"/>
                <w:szCs w:val="16"/>
              </w:rPr>
            </w:pPr>
            <w:r w:rsidRPr="003B4666">
              <w:rPr>
                <w:sz w:val="16"/>
                <w:szCs w:val="16"/>
              </w:rPr>
              <w:t> </w:t>
            </w:r>
          </w:p>
        </w:tc>
        <w:tc>
          <w:tcPr>
            <w:tcW w:w="2430" w:type="dxa"/>
            <w:noWrap/>
          </w:tcPr>
          <w:p w:rsidR="006E7D59" w:rsidRPr="003B4666" w:rsidRDefault="00891D08" w:rsidP="001D5C80">
            <w:pPr>
              <w:spacing w:after="0"/>
              <w:rPr>
                <w:sz w:val="16"/>
                <w:szCs w:val="16"/>
              </w:rPr>
            </w:pPr>
            <w:r w:rsidRPr="003B4666">
              <w:rPr>
                <w:sz w:val="16"/>
                <w:szCs w:val="16"/>
              </w:rPr>
              <w:t>Schedule 1,  Line 10</w:t>
            </w:r>
          </w:p>
        </w:tc>
      </w:tr>
      <w:tr w:rsidR="001D3F0E" w:rsidTr="001D5C80">
        <w:trPr>
          <w:trHeight w:val="216"/>
        </w:trPr>
        <w:tc>
          <w:tcPr>
            <w:tcW w:w="540" w:type="dxa"/>
            <w:noWrap/>
          </w:tcPr>
          <w:p w:rsidR="006E7D59" w:rsidRPr="003B4666" w:rsidRDefault="00891D08" w:rsidP="001D5C80">
            <w:pPr>
              <w:spacing w:after="0"/>
              <w:jc w:val="right"/>
              <w:rPr>
                <w:sz w:val="16"/>
                <w:szCs w:val="16"/>
              </w:rPr>
            </w:pPr>
            <w:r w:rsidRPr="003B4666">
              <w:rPr>
                <w:sz w:val="16"/>
                <w:szCs w:val="16"/>
              </w:rPr>
              <w:t>31</w:t>
            </w:r>
          </w:p>
        </w:tc>
        <w:tc>
          <w:tcPr>
            <w:tcW w:w="720" w:type="dxa"/>
            <w:noWrap/>
          </w:tcPr>
          <w:p w:rsidR="006E7D59" w:rsidRPr="003B4666" w:rsidRDefault="00891D08" w:rsidP="001D5C80">
            <w:pPr>
              <w:spacing w:after="0"/>
              <w:ind w:left="-104" w:right="-108"/>
              <w:jc w:val="right"/>
              <w:rPr>
                <w:sz w:val="16"/>
                <w:szCs w:val="16"/>
              </w:rPr>
            </w:pPr>
          </w:p>
        </w:tc>
        <w:tc>
          <w:tcPr>
            <w:tcW w:w="4720" w:type="dxa"/>
            <w:noWrap/>
          </w:tcPr>
          <w:p w:rsidR="006E7D59" w:rsidRPr="003B4666" w:rsidRDefault="00891D08" w:rsidP="001D5C80">
            <w:pPr>
              <w:spacing w:after="0"/>
              <w:rPr>
                <w:sz w:val="16"/>
                <w:szCs w:val="16"/>
              </w:rPr>
            </w:pPr>
            <w:r w:rsidRPr="003B4666">
              <w:rPr>
                <w:sz w:val="16"/>
                <w:szCs w:val="16"/>
              </w:rPr>
              <w:t>Depreciation Expense</w:t>
            </w:r>
          </w:p>
        </w:tc>
        <w:tc>
          <w:tcPr>
            <w:tcW w:w="720" w:type="dxa"/>
            <w:noWrap/>
          </w:tcPr>
          <w:p w:rsidR="006E7D59" w:rsidRPr="003B4666" w:rsidRDefault="00891D08" w:rsidP="001D5C80">
            <w:pPr>
              <w:spacing w:after="0"/>
              <w:rPr>
                <w:sz w:val="16"/>
                <w:szCs w:val="16"/>
              </w:rPr>
            </w:pPr>
          </w:p>
        </w:tc>
        <w:tc>
          <w:tcPr>
            <w:tcW w:w="946" w:type="dxa"/>
            <w:noWrap/>
          </w:tcPr>
          <w:p w:rsidR="006E7D59" w:rsidRPr="003B4666" w:rsidRDefault="00891D08" w:rsidP="001D5C80">
            <w:pPr>
              <w:spacing w:after="0"/>
              <w:jc w:val="center"/>
              <w:rPr>
                <w:sz w:val="16"/>
                <w:szCs w:val="16"/>
              </w:rPr>
            </w:pPr>
            <w:r w:rsidRPr="003B4666">
              <w:rPr>
                <w:sz w:val="16"/>
                <w:szCs w:val="16"/>
              </w:rPr>
              <w:t>(B)</w:t>
            </w:r>
          </w:p>
        </w:tc>
        <w:tc>
          <w:tcPr>
            <w:tcW w:w="994" w:type="dxa"/>
            <w:noWrap/>
          </w:tcPr>
          <w:p w:rsidR="006E7D59" w:rsidRPr="003B4666" w:rsidRDefault="00891D08" w:rsidP="001D5C80">
            <w:pPr>
              <w:spacing w:after="0"/>
              <w:rPr>
                <w:sz w:val="16"/>
                <w:szCs w:val="16"/>
              </w:rPr>
            </w:pPr>
          </w:p>
        </w:tc>
        <w:tc>
          <w:tcPr>
            <w:tcW w:w="2527" w:type="dxa"/>
            <w:noWrap/>
          </w:tcPr>
          <w:p w:rsidR="006E7D59" w:rsidRPr="003B4666" w:rsidRDefault="00891D08" w:rsidP="001D5C80">
            <w:pPr>
              <w:spacing w:after="0"/>
              <w:jc w:val="center"/>
              <w:rPr>
                <w:color w:val="000000"/>
                <w:sz w:val="16"/>
                <w:szCs w:val="16"/>
              </w:rPr>
            </w:pPr>
            <w:r w:rsidRPr="003B4666">
              <w:rPr>
                <w:color w:val="000000"/>
                <w:sz w:val="16"/>
                <w:szCs w:val="16"/>
              </w:rPr>
              <w:t>#DIV/0!</w:t>
            </w:r>
          </w:p>
        </w:tc>
        <w:tc>
          <w:tcPr>
            <w:tcW w:w="723" w:type="dxa"/>
            <w:noWrap/>
          </w:tcPr>
          <w:p w:rsidR="006E7D59" w:rsidRPr="003B4666" w:rsidRDefault="00891D08" w:rsidP="001D5C80">
            <w:pPr>
              <w:spacing w:after="0"/>
              <w:rPr>
                <w:sz w:val="16"/>
                <w:szCs w:val="16"/>
              </w:rPr>
            </w:pPr>
            <w:r w:rsidRPr="003B4666">
              <w:rPr>
                <w:sz w:val="16"/>
                <w:szCs w:val="16"/>
              </w:rPr>
              <w:t> </w:t>
            </w:r>
          </w:p>
        </w:tc>
        <w:tc>
          <w:tcPr>
            <w:tcW w:w="2430" w:type="dxa"/>
            <w:noWrap/>
          </w:tcPr>
          <w:p w:rsidR="006E7D59" w:rsidRPr="003B4666" w:rsidRDefault="00891D08" w:rsidP="001D5C80">
            <w:pPr>
              <w:spacing w:after="0"/>
              <w:rPr>
                <w:sz w:val="16"/>
                <w:szCs w:val="16"/>
              </w:rPr>
            </w:pPr>
            <w:r w:rsidRPr="003B4666">
              <w:rPr>
                <w:sz w:val="16"/>
                <w:szCs w:val="16"/>
              </w:rPr>
              <w:t>Schedule 1,  Line 11</w:t>
            </w:r>
          </w:p>
        </w:tc>
      </w:tr>
      <w:tr w:rsidR="001D3F0E" w:rsidTr="001D5C80">
        <w:trPr>
          <w:trHeight w:val="216"/>
        </w:trPr>
        <w:tc>
          <w:tcPr>
            <w:tcW w:w="540" w:type="dxa"/>
            <w:noWrap/>
          </w:tcPr>
          <w:p w:rsidR="006E7D59" w:rsidRPr="003B4666" w:rsidRDefault="00891D08" w:rsidP="001D5C80">
            <w:pPr>
              <w:spacing w:after="0"/>
              <w:jc w:val="right"/>
              <w:rPr>
                <w:sz w:val="16"/>
                <w:szCs w:val="16"/>
              </w:rPr>
            </w:pPr>
            <w:r w:rsidRPr="003B4666">
              <w:rPr>
                <w:sz w:val="16"/>
                <w:szCs w:val="16"/>
              </w:rPr>
              <w:t>32</w:t>
            </w:r>
          </w:p>
        </w:tc>
        <w:tc>
          <w:tcPr>
            <w:tcW w:w="720" w:type="dxa"/>
            <w:noWrap/>
          </w:tcPr>
          <w:p w:rsidR="006E7D59" w:rsidRPr="003B4666" w:rsidRDefault="00891D08" w:rsidP="001D5C80">
            <w:pPr>
              <w:spacing w:after="0"/>
              <w:ind w:left="-104" w:right="-108"/>
              <w:jc w:val="right"/>
              <w:rPr>
                <w:sz w:val="16"/>
                <w:szCs w:val="16"/>
              </w:rPr>
            </w:pPr>
          </w:p>
        </w:tc>
        <w:tc>
          <w:tcPr>
            <w:tcW w:w="4720" w:type="dxa"/>
            <w:noWrap/>
          </w:tcPr>
          <w:p w:rsidR="006E7D59" w:rsidRPr="003B4666" w:rsidRDefault="00891D08" w:rsidP="001D5C80">
            <w:pPr>
              <w:spacing w:after="0"/>
              <w:rPr>
                <w:sz w:val="16"/>
                <w:szCs w:val="16"/>
              </w:rPr>
            </w:pPr>
            <w:r w:rsidRPr="003B4666">
              <w:rPr>
                <w:sz w:val="16"/>
                <w:szCs w:val="16"/>
              </w:rPr>
              <w:t>Property Tax Expense</w:t>
            </w:r>
          </w:p>
        </w:tc>
        <w:tc>
          <w:tcPr>
            <w:tcW w:w="720" w:type="dxa"/>
            <w:noWrap/>
          </w:tcPr>
          <w:p w:rsidR="006E7D59" w:rsidRPr="003B4666" w:rsidRDefault="00891D08" w:rsidP="001D5C80">
            <w:pPr>
              <w:spacing w:after="0"/>
              <w:rPr>
                <w:sz w:val="16"/>
                <w:szCs w:val="16"/>
              </w:rPr>
            </w:pPr>
          </w:p>
        </w:tc>
        <w:tc>
          <w:tcPr>
            <w:tcW w:w="946" w:type="dxa"/>
            <w:noWrap/>
          </w:tcPr>
          <w:p w:rsidR="006E7D59" w:rsidRPr="003B4666" w:rsidRDefault="00891D08" w:rsidP="001D5C80">
            <w:pPr>
              <w:spacing w:after="0"/>
              <w:jc w:val="center"/>
              <w:rPr>
                <w:sz w:val="16"/>
                <w:szCs w:val="16"/>
              </w:rPr>
            </w:pPr>
            <w:r w:rsidRPr="003B4666">
              <w:rPr>
                <w:sz w:val="16"/>
                <w:szCs w:val="16"/>
              </w:rPr>
              <w:t>(C)</w:t>
            </w:r>
          </w:p>
        </w:tc>
        <w:tc>
          <w:tcPr>
            <w:tcW w:w="994" w:type="dxa"/>
            <w:noWrap/>
          </w:tcPr>
          <w:p w:rsidR="006E7D59" w:rsidRPr="003B4666" w:rsidRDefault="00891D08" w:rsidP="001D5C80">
            <w:pPr>
              <w:spacing w:after="0"/>
              <w:rPr>
                <w:sz w:val="16"/>
                <w:szCs w:val="16"/>
              </w:rPr>
            </w:pPr>
          </w:p>
        </w:tc>
        <w:tc>
          <w:tcPr>
            <w:tcW w:w="2527" w:type="dxa"/>
            <w:noWrap/>
          </w:tcPr>
          <w:p w:rsidR="006E7D59" w:rsidRPr="003B4666" w:rsidRDefault="00891D08" w:rsidP="001D5C80">
            <w:pPr>
              <w:spacing w:after="0"/>
              <w:jc w:val="center"/>
              <w:rPr>
                <w:color w:val="000000"/>
                <w:sz w:val="16"/>
                <w:szCs w:val="16"/>
              </w:rPr>
            </w:pPr>
            <w:r w:rsidRPr="003B4666">
              <w:rPr>
                <w:color w:val="000000"/>
                <w:sz w:val="16"/>
                <w:szCs w:val="16"/>
              </w:rPr>
              <w:t>#DIV/0!</w:t>
            </w:r>
          </w:p>
        </w:tc>
        <w:tc>
          <w:tcPr>
            <w:tcW w:w="723" w:type="dxa"/>
            <w:noWrap/>
          </w:tcPr>
          <w:p w:rsidR="006E7D59" w:rsidRPr="003B4666" w:rsidRDefault="00891D08" w:rsidP="001D5C80">
            <w:pPr>
              <w:spacing w:after="0"/>
              <w:rPr>
                <w:sz w:val="16"/>
                <w:szCs w:val="16"/>
              </w:rPr>
            </w:pPr>
            <w:r w:rsidRPr="003B4666">
              <w:rPr>
                <w:sz w:val="16"/>
                <w:szCs w:val="16"/>
              </w:rPr>
              <w:t> </w:t>
            </w:r>
          </w:p>
        </w:tc>
        <w:tc>
          <w:tcPr>
            <w:tcW w:w="2430" w:type="dxa"/>
            <w:noWrap/>
          </w:tcPr>
          <w:p w:rsidR="006E7D59" w:rsidRPr="003B4666" w:rsidRDefault="00891D08" w:rsidP="001D5C80">
            <w:pPr>
              <w:spacing w:after="0"/>
              <w:rPr>
                <w:sz w:val="16"/>
                <w:szCs w:val="16"/>
              </w:rPr>
            </w:pPr>
            <w:r w:rsidRPr="003B4666">
              <w:rPr>
                <w:sz w:val="16"/>
                <w:szCs w:val="16"/>
              </w:rPr>
              <w:t>Schedule 1,  Line 12</w:t>
            </w:r>
          </w:p>
        </w:tc>
      </w:tr>
      <w:tr w:rsidR="001D3F0E" w:rsidTr="001D5C80">
        <w:trPr>
          <w:trHeight w:val="216"/>
        </w:trPr>
        <w:tc>
          <w:tcPr>
            <w:tcW w:w="540" w:type="dxa"/>
            <w:noWrap/>
          </w:tcPr>
          <w:p w:rsidR="006E7D59" w:rsidRPr="003B4666" w:rsidRDefault="00891D08" w:rsidP="001D5C80">
            <w:pPr>
              <w:spacing w:after="0"/>
              <w:jc w:val="right"/>
              <w:rPr>
                <w:sz w:val="16"/>
                <w:szCs w:val="16"/>
              </w:rPr>
            </w:pPr>
            <w:r w:rsidRPr="003B4666">
              <w:rPr>
                <w:sz w:val="16"/>
                <w:szCs w:val="16"/>
              </w:rPr>
              <w:t>33</w:t>
            </w:r>
          </w:p>
        </w:tc>
        <w:tc>
          <w:tcPr>
            <w:tcW w:w="720" w:type="dxa"/>
            <w:noWrap/>
          </w:tcPr>
          <w:p w:rsidR="006E7D59" w:rsidRPr="003B4666" w:rsidRDefault="00891D08" w:rsidP="001D5C80">
            <w:pPr>
              <w:spacing w:after="0"/>
              <w:jc w:val="right"/>
              <w:rPr>
                <w:sz w:val="16"/>
                <w:szCs w:val="16"/>
              </w:rPr>
            </w:pPr>
          </w:p>
        </w:tc>
        <w:tc>
          <w:tcPr>
            <w:tcW w:w="4720" w:type="dxa"/>
            <w:noWrap/>
          </w:tcPr>
          <w:p w:rsidR="006E7D59" w:rsidRPr="003B4666" w:rsidRDefault="00891D08" w:rsidP="001D5C80">
            <w:pPr>
              <w:spacing w:after="0"/>
              <w:rPr>
                <w:sz w:val="16"/>
                <w:szCs w:val="16"/>
              </w:rPr>
            </w:pPr>
            <w:r w:rsidRPr="003B4666">
              <w:rPr>
                <w:sz w:val="16"/>
                <w:szCs w:val="16"/>
              </w:rPr>
              <w:t xml:space="preserve">        Total Expenses (Lines 30 thru 32)</w:t>
            </w:r>
          </w:p>
        </w:tc>
        <w:tc>
          <w:tcPr>
            <w:tcW w:w="720" w:type="dxa"/>
            <w:noWrap/>
          </w:tcPr>
          <w:p w:rsidR="006E7D59" w:rsidRPr="003B4666" w:rsidRDefault="00891D08" w:rsidP="001D5C80">
            <w:pPr>
              <w:spacing w:after="0"/>
              <w:rPr>
                <w:sz w:val="16"/>
                <w:szCs w:val="16"/>
              </w:rPr>
            </w:pPr>
          </w:p>
        </w:tc>
        <w:tc>
          <w:tcPr>
            <w:tcW w:w="946" w:type="dxa"/>
            <w:noWrap/>
          </w:tcPr>
          <w:p w:rsidR="006E7D59" w:rsidRPr="003B4666" w:rsidRDefault="00891D08" w:rsidP="001D5C80">
            <w:pPr>
              <w:spacing w:after="0"/>
              <w:jc w:val="center"/>
              <w:rPr>
                <w:sz w:val="16"/>
                <w:szCs w:val="16"/>
              </w:rPr>
            </w:pPr>
          </w:p>
        </w:tc>
        <w:tc>
          <w:tcPr>
            <w:tcW w:w="994" w:type="dxa"/>
            <w:noWrap/>
          </w:tcPr>
          <w:p w:rsidR="006E7D59" w:rsidRPr="003B4666" w:rsidRDefault="00891D08" w:rsidP="001D5C80">
            <w:pPr>
              <w:spacing w:after="0"/>
              <w:rPr>
                <w:sz w:val="16"/>
                <w:szCs w:val="16"/>
              </w:rPr>
            </w:pPr>
          </w:p>
        </w:tc>
        <w:tc>
          <w:tcPr>
            <w:tcW w:w="2527" w:type="dxa"/>
            <w:noWrap/>
          </w:tcPr>
          <w:p w:rsidR="006E7D59" w:rsidRPr="003B4666" w:rsidRDefault="00891D08" w:rsidP="001D5C80">
            <w:pPr>
              <w:spacing w:after="0"/>
              <w:jc w:val="center"/>
              <w:rPr>
                <w:color w:val="000000"/>
                <w:sz w:val="16"/>
                <w:szCs w:val="16"/>
              </w:rPr>
            </w:pPr>
            <w:r w:rsidRPr="003B4666">
              <w:rPr>
                <w:color w:val="000000"/>
                <w:sz w:val="16"/>
                <w:szCs w:val="16"/>
              </w:rPr>
              <w:t>#DIV/0!</w:t>
            </w:r>
          </w:p>
        </w:tc>
        <w:tc>
          <w:tcPr>
            <w:tcW w:w="723" w:type="dxa"/>
            <w:noWrap/>
          </w:tcPr>
          <w:p w:rsidR="006E7D59" w:rsidRPr="003B4666" w:rsidRDefault="00891D08" w:rsidP="001D5C80">
            <w:pPr>
              <w:spacing w:after="0"/>
              <w:rPr>
                <w:sz w:val="16"/>
                <w:szCs w:val="16"/>
              </w:rPr>
            </w:pPr>
            <w:r w:rsidRPr="003B4666">
              <w:rPr>
                <w:sz w:val="16"/>
                <w:szCs w:val="16"/>
              </w:rPr>
              <w:t> </w:t>
            </w:r>
          </w:p>
        </w:tc>
        <w:tc>
          <w:tcPr>
            <w:tcW w:w="2430" w:type="dxa"/>
            <w:noWrap/>
          </w:tcPr>
          <w:p w:rsidR="006E7D59" w:rsidRPr="003B4666" w:rsidRDefault="00891D08" w:rsidP="001D5C80">
            <w:pPr>
              <w:spacing w:after="0"/>
              <w:rPr>
                <w:sz w:val="16"/>
                <w:szCs w:val="16"/>
              </w:rPr>
            </w:pPr>
          </w:p>
        </w:tc>
      </w:tr>
      <w:tr w:rsidR="001D3F0E" w:rsidTr="001D5C80">
        <w:trPr>
          <w:trHeight w:val="216"/>
        </w:trPr>
        <w:tc>
          <w:tcPr>
            <w:tcW w:w="540" w:type="dxa"/>
            <w:noWrap/>
          </w:tcPr>
          <w:p w:rsidR="006E7D59" w:rsidRPr="003B4666" w:rsidRDefault="00891D08" w:rsidP="001D5C80">
            <w:pPr>
              <w:spacing w:after="0"/>
              <w:jc w:val="right"/>
              <w:rPr>
                <w:sz w:val="16"/>
                <w:szCs w:val="16"/>
              </w:rPr>
            </w:pPr>
            <w:r w:rsidRPr="003B4666">
              <w:rPr>
                <w:sz w:val="16"/>
                <w:szCs w:val="16"/>
              </w:rPr>
              <w:t>34</w:t>
            </w:r>
          </w:p>
        </w:tc>
        <w:tc>
          <w:tcPr>
            <w:tcW w:w="720" w:type="dxa"/>
            <w:noWrap/>
          </w:tcPr>
          <w:p w:rsidR="006E7D59" w:rsidRPr="003B4666" w:rsidRDefault="00891D08" w:rsidP="001D5C80">
            <w:pPr>
              <w:spacing w:after="0"/>
              <w:jc w:val="right"/>
              <w:rPr>
                <w:sz w:val="16"/>
                <w:szCs w:val="16"/>
              </w:rPr>
            </w:pPr>
          </w:p>
        </w:tc>
        <w:tc>
          <w:tcPr>
            <w:tcW w:w="4720" w:type="dxa"/>
            <w:noWrap/>
          </w:tcPr>
          <w:p w:rsidR="006E7D59" w:rsidRPr="003B4666" w:rsidRDefault="00891D08" w:rsidP="001D5C80">
            <w:pPr>
              <w:spacing w:after="0"/>
              <w:rPr>
                <w:sz w:val="16"/>
                <w:szCs w:val="16"/>
              </w:rPr>
            </w:pPr>
            <w:r w:rsidRPr="003B4666">
              <w:rPr>
                <w:sz w:val="16"/>
                <w:szCs w:val="16"/>
              </w:rPr>
              <w:t>Transmission Plant</w:t>
            </w:r>
          </w:p>
        </w:tc>
        <w:tc>
          <w:tcPr>
            <w:tcW w:w="720" w:type="dxa"/>
            <w:noWrap/>
          </w:tcPr>
          <w:p w:rsidR="006E7D59" w:rsidRPr="003B4666" w:rsidRDefault="00891D08" w:rsidP="001D5C80">
            <w:pPr>
              <w:spacing w:after="0"/>
              <w:rPr>
                <w:sz w:val="16"/>
                <w:szCs w:val="16"/>
              </w:rPr>
            </w:pPr>
          </w:p>
        </w:tc>
        <w:tc>
          <w:tcPr>
            <w:tcW w:w="946" w:type="dxa"/>
            <w:noWrap/>
          </w:tcPr>
          <w:p w:rsidR="006E7D59" w:rsidRPr="003B4666" w:rsidRDefault="00891D08" w:rsidP="001D5C80">
            <w:pPr>
              <w:spacing w:after="0"/>
              <w:jc w:val="center"/>
              <w:rPr>
                <w:sz w:val="16"/>
                <w:szCs w:val="16"/>
              </w:rPr>
            </w:pPr>
            <w:r w:rsidRPr="003B4666">
              <w:rPr>
                <w:sz w:val="16"/>
                <w:szCs w:val="16"/>
              </w:rPr>
              <w:t>(a)</w:t>
            </w:r>
          </w:p>
        </w:tc>
        <w:tc>
          <w:tcPr>
            <w:tcW w:w="994" w:type="dxa"/>
            <w:noWrap/>
          </w:tcPr>
          <w:p w:rsidR="006E7D59" w:rsidRPr="003B4666" w:rsidRDefault="00891D08" w:rsidP="001D5C80">
            <w:pPr>
              <w:spacing w:after="0"/>
              <w:rPr>
                <w:sz w:val="16"/>
                <w:szCs w:val="16"/>
              </w:rPr>
            </w:pPr>
          </w:p>
        </w:tc>
        <w:tc>
          <w:tcPr>
            <w:tcW w:w="2527" w:type="dxa"/>
            <w:noWrap/>
          </w:tcPr>
          <w:p w:rsidR="006E7D59" w:rsidRPr="003B4666" w:rsidRDefault="00891D08" w:rsidP="001D5C80">
            <w:pPr>
              <w:spacing w:after="0"/>
              <w:jc w:val="center"/>
              <w:rPr>
                <w:color w:val="000000"/>
                <w:sz w:val="16"/>
                <w:szCs w:val="16"/>
              </w:rPr>
            </w:pPr>
            <w:r w:rsidRPr="003B4666">
              <w:rPr>
                <w:color w:val="000000"/>
                <w:sz w:val="16"/>
                <w:szCs w:val="16"/>
              </w:rPr>
              <w:t>#DIV/0!</w:t>
            </w:r>
          </w:p>
        </w:tc>
        <w:tc>
          <w:tcPr>
            <w:tcW w:w="723" w:type="dxa"/>
            <w:noWrap/>
          </w:tcPr>
          <w:p w:rsidR="006E7D59" w:rsidRPr="003B4666" w:rsidRDefault="00891D08" w:rsidP="001D5C80">
            <w:pPr>
              <w:spacing w:after="0"/>
              <w:rPr>
                <w:sz w:val="16"/>
                <w:szCs w:val="16"/>
              </w:rPr>
            </w:pPr>
            <w:r w:rsidRPr="003B4666">
              <w:rPr>
                <w:sz w:val="16"/>
                <w:szCs w:val="16"/>
              </w:rPr>
              <w:t> </w:t>
            </w:r>
          </w:p>
        </w:tc>
        <w:tc>
          <w:tcPr>
            <w:tcW w:w="2430" w:type="dxa"/>
            <w:noWrap/>
          </w:tcPr>
          <w:p w:rsidR="006E7D59" w:rsidRPr="003B4666" w:rsidRDefault="00891D08" w:rsidP="001D5C80">
            <w:pPr>
              <w:spacing w:after="0"/>
              <w:rPr>
                <w:sz w:val="16"/>
                <w:szCs w:val="16"/>
              </w:rPr>
            </w:pPr>
            <w:r w:rsidRPr="003B4666">
              <w:rPr>
                <w:sz w:val="16"/>
                <w:szCs w:val="16"/>
              </w:rPr>
              <w:t>Schedule 6,   Page 1, Line 12</w:t>
            </w:r>
          </w:p>
        </w:tc>
      </w:tr>
      <w:tr w:rsidR="001D3F0E" w:rsidTr="001D5C80">
        <w:trPr>
          <w:trHeight w:val="216"/>
        </w:trPr>
        <w:tc>
          <w:tcPr>
            <w:tcW w:w="540" w:type="dxa"/>
            <w:noWrap/>
          </w:tcPr>
          <w:p w:rsidR="006E7D59" w:rsidRPr="003B4666" w:rsidRDefault="00891D08" w:rsidP="001D5C80">
            <w:pPr>
              <w:spacing w:after="0"/>
              <w:jc w:val="right"/>
              <w:rPr>
                <w:sz w:val="16"/>
                <w:szCs w:val="16"/>
              </w:rPr>
            </w:pPr>
            <w:r w:rsidRPr="003B4666">
              <w:rPr>
                <w:sz w:val="16"/>
                <w:szCs w:val="16"/>
              </w:rPr>
              <w:t>35</w:t>
            </w:r>
          </w:p>
        </w:tc>
        <w:tc>
          <w:tcPr>
            <w:tcW w:w="720" w:type="dxa"/>
            <w:noWrap/>
          </w:tcPr>
          <w:p w:rsidR="006E7D59" w:rsidRPr="003B4666" w:rsidRDefault="00891D08" w:rsidP="001D5C80">
            <w:pPr>
              <w:spacing w:after="0"/>
              <w:jc w:val="right"/>
              <w:rPr>
                <w:sz w:val="16"/>
                <w:szCs w:val="16"/>
              </w:rPr>
            </w:pPr>
          </w:p>
        </w:tc>
        <w:tc>
          <w:tcPr>
            <w:tcW w:w="4720" w:type="dxa"/>
            <w:noWrap/>
          </w:tcPr>
          <w:p w:rsidR="006E7D59" w:rsidRPr="003B4666" w:rsidRDefault="00891D08" w:rsidP="001D5C80">
            <w:pPr>
              <w:spacing w:after="0"/>
              <w:rPr>
                <w:sz w:val="16"/>
                <w:szCs w:val="16"/>
              </w:rPr>
            </w:pPr>
            <w:r w:rsidRPr="003B4666">
              <w:rPr>
                <w:sz w:val="16"/>
                <w:szCs w:val="16"/>
              </w:rPr>
              <w:t xml:space="preserve">         Annual Forecast Transmission Revenue Requirement Factor (Lines 33/ Line 34)</w:t>
            </w:r>
          </w:p>
        </w:tc>
        <w:tc>
          <w:tcPr>
            <w:tcW w:w="720" w:type="dxa"/>
            <w:noWrap/>
          </w:tcPr>
          <w:p w:rsidR="006E7D59" w:rsidRPr="003B4666" w:rsidRDefault="00891D08" w:rsidP="001D5C80">
            <w:pPr>
              <w:spacing w:after="0"/>
              <w:rPr>
                <w:sz w:val="16"/>
                <w:szCs w:val="16"/>
              </w:rPr>
            </w:pPr>
          </w:p>
        </w:tc>
        <w:tc>
          <w:tcPr>
            <w:tcW w:w="946" w:type="dxa"/>
            <w:noWrap/>
          </w:tcPr>
          <w:p w:rsidR="006E7D59" w:rsidRPr="003B4666" w:rsidRDefault="00891D08" w:rsidP="001D5C80">
            <w:pPr>
              <w:spacing w:after="0"/>
              <w:jc w:val="center"/>
              <w:rPr>
                <w:sz w:val="16"/>
                <w:szCs w:val="16"/>
              </w:rPr>
            </w:pPr>
          </w:p>
        </w:tc>
        <w:tc>
          <w:tcPr>
            <w:tcW w:w="994" w:type="dxa"/>
            <w:noWrap/>
          </w:tcPr>
          <w:p w:rsidR="006E7D59" w:rsidRPr="003B4666" w:rsidRDefault="00891D08" w:rsidP="001D5C80">
            <w:pPr>
              <w:spacing w:after="0"/>
              <w:rPr>
                <w:sz w:val="16"/>
                <w:szCs w:val="16"/>
              </w:rPr>
            </w:pPr>
          </w:p>
        </w:tc>
        <w:tc>
          <w:tcPr>
            <w:tcW w:w="2527" w:type="dxa"/>
            <w:noWrap/>
          </w:tcPr>
          <w:p w:rsidR="006E7D59" w:rsidRPr="003B4666" w:rsidRDefault="00891D08" w:rsidP="001D5C80">
            <w:pPr>
              <w:spacing w:after="0"/>
              <w:jc w:val="center"/>
              <w:rPr>
                <w:color w:val="000000"/>
                <w:sz w:val="16"/>
                <w:szCs w:val="16"/>
              </w:rPr>
            </w:pPr>
            <w:r w:rsidRPr="003B4666">
              <w:rPr>
                <w:color w:val="000000"/>
                <w:sz w:val="16"/>
                <w:szCs w:val="16"/>
              </w:rPr>
              <w:t>#DIV/0!</w:t>
            </w:r>
          </w:p>
        </w:tc>
        <w:tc>
          <w:tcPr>
            <w:tcW w:w="723" w:type="dxa"/>
            <w:noWrap/>
          </w:tcPr>
          <w:p w:rsidR="006E7D59" w:rsidRPr="003B4666" w:rsidRDefault="00891D08" w:rsidP="001D5C80">
            <w:pPr>
              <w:spacing w:after="0"/>
              <w:rPr>
                <w:sz w:val="16"/>
                <w:szCs w:val="16"/>
              </w:rPr>
            </w:pPr>
            <w:r w:rsidRPr="003B4666">
              <w:rPr>
                <w:sz w:val="16"/>
                <w:szCs w:val="16"/>
              </w:rPr>
              <w:t> </w:t>
            </w:r>
          </w:p>
        </w:tc>
        <w:tc>
          <w:tcPr>
            <w:tcW w:w="2430" w:type="dxa"/>
            <w:noWrap/>
          </w:tcPr>
          <w:p w:rsidR="006E7D59" w:rsidRPr="003B4666" w:rsidRDefault="00891D08" w:rsidP="001D5C80">
            <w:pPr>
              <w:spacing w:after="0"/>
              <w:rPr>
                <w:sz w:val="16"/>
                <w:szCs w:val="16"/>
              </w:rPr>
            </w:pPr>
          </w:p>
        </w:tc>
      </w:tr>
    </w:tbl>
    <w:p w:rsidR="006E7D59" w:rsidRPr="00512488" w:rsidRDefault="00891D08" w:rsidP="001D5C80">
      <w:pPr>
        <w:spacing w:after="0"/>
        <w:rPr>
          <w:rFonts w:cs="Tahoma"/>
          <w:color w:val="000000"/>
          <w:sz w:val="16"/>
          <w:szCs w:val="16"/>
        </w:rPr>
      </w:pPr>
    </w:p>
    <w:p w:rsidR="006E7D59" w:rsidRPr="00512488" w:rsidRDefault="00891D08" w:rsidP="001D5C80">
      <w:pPr>
        <w:spacing w:after="0"/>
        <w:rPr>
          <w:rFonts w:cs="Tahoma"/>
          <w:color w:val="000000"/>
          <w:sz w:val="16"/>
          <w:szCs w:val="16"/>
        </w:rPr>
      </w:pPr>
      <w:r w:rsidRPr="00512488">
        <w:rPr>
          <w:rFonts w:cs="Tahoma"/>
          <w:color w:val="000000"/>
          <w:sz w:val="16"/>
          <w:szCs w:val="16"/>
        </w:rPr>
        <w:br w:type="page"/>
      </w:r>
    </w:p>
    <w:tbl>
      <w:tblPr>
        <w:tblW w:w="13507" w:type="dxa"/>
        <w:tblInd w:w="198" w:type="dxa"/>
        <w:tblLook w:val="0000"/>
      </w:tblPr>
      <w:tblGrid>
        <w:gridCol w:w="540"/>
        <w:gridCol w:w="1260"/>
        <w:gridCol w:w="6016"/>
        <w:gridCol w:w="1230"/>
        <w:gridCol w:w="1170"/>
        <w:gridCol w:w="3291"/>
      </w:tblGrid>
      <w:tr w:rsidR="001D3F0E" w:rsidTr="001D5C80">
        <w:trPr>
          <w:trHeight w:val="144"/>
        </w:trPr>
        <w:tc>
          <w:tcPr>
            <w:tcW w:w="7816" w:type="dxa"/>
            <w:gridSpan w:val="3"/>
            <w:tcBorders>
              <w:top w:val="nil"/>
              <w:left w:val="nil"/>
              <w:bottom w:val="nil"/>
              <w:right w:val="nil"/>
            </w:tcBorders>
            <w:noWrap/>
            <w:vAlign w:val="bottom"/>
          </w:tcPr>
          <w:p w:rsidR="006E7D59" w:rsidRPr="003B4666" w:rsidRDefault="00891D08" w:rsidP="001D5C80">
            <w:pPr>
              <w:spacing w:after="0"/>
              <w:rPr>
                <w:b/>
                <w:bCs/>
                <w:sz w:val="16"/>
                <w:szCs w:val="16"/>
              </w:rPr>
            </w:pPr>
            <w:r w:rsidRPr="003B4666">
              <w:rPr>
                <w:b/>
                <w:bCs/>
                <w:sz w:val="16"/>
                <w:szCs w:val="16"/>
              </w:rPr>
              <w:t>Niagara Mohawk Power</w:t>
            </w:r>
            <w:r w:rsidRPr="003B4666">
              <w:rPr>
                <w:b/>
                <w:bCs/>
                <w:sz w:val="16"/>
                <w:szCs w:val="16"/>
              </w:rPr>
              <w:t xml:space="preserve"> Corporation</w:t>
            </w:r>
          </w:p>
        </w:tc>
        <w:tc>
          <w:tcPr>
            <w:tcW w:w="1230" w:type="dxa"/>
            <w:tcBorders>
              <w:top w:val="nil"/>
              <w:left w:val="nil"/>
              <w:bottom w:val="nil"/>
              <w:right w:val="nil"/>
            </w:tcBorders>
            <w:noWrap/>
            <w:vAlign w:val="bottom"/>
          </w:tcPr>
          <w:p w:rsidR="006E7D59" w:rsidRPr="003B4666" w:rsidRDefault="00891D08" w:rsidP="001D5C80">
            <w:pPr>
              <w:spacing w:after="0"/>
              <w:jc w:val="center"/>
              <w:rPr>
                <w:b/>
                <w:bCs/>
                <w:sz w:val="16"/>
                <w:szCs w:val="16"/>
              </w:rPr>
            </w:pPr>
          </w:p>
        </w:tc>
        <w:tc>
          <w:tcPr>
            <w:tcW w:w="1170" w:type="dxa"/>
            <w:tcBorders>
              <w:top w:val="nil"/>
              <w:left w:val="nil"/>
              <w:bottom w:val="nil"/>
              <w:right w:val="nil"/>
            </w:tcBorders>
            <w:noWrap/>
            <w:vAlign w:val="bottom"/>
          </w:tcPr>
          <w:p w:rsidR="006E7D59" w:rsidRPr="003B4666" w:rsidRDefault="00891D08" w:rsidP="001D5C80">
            <w:pPr>
              <w:spacing w:after="0"/>
              <w:jc w:val="center"/>
              <w:rPr>
                <w:b/>
                <w:bCs/>
                <w:sz w:val="16"/>
                <w:szCs w:val="16"/>
              </w:rPr>
            </w:pPr>
          </w:p>
        </w:tc>
        <w:tc>
          <w:tcPr>
            <w:tcW w:w="3291" w:type="dxa"/>
            <w:tcBorders>
              <w:top w:val="nil"/>
              <w:left w:val="nil"/>
              <w:bottom w:val="nil"/>
              <w:right w:val="nil"/>
            </w:tcBorders>
            <w:vAlign w:val="bottom"/>
          </w:tcPr>
          <w:p w:rsidR="006E7D59" w:rsidRPr="003B4666" w:rsidRDefault="00891D08" w:rsidP="001D5C80">
            <w:pPr>
              <w:spacing w:after="0"/>
              <w:jc w:val="right"/>
              <w:rPr>
                <w:b/>
                <w:bCs/>
                <w:sz w:val="16"/>
                <w:szCs w:val="16"/>
              </w:rPr>
            </w:pPr>
            <w:r w:rsidRPr="003B4666">
              <w:rPr>
                <w:b/>
                <w:bCs/>
                <w:sz w:val="16"/>
                <w:szCs w:val="16"/>
              </w:rPr>
              <w:t>Attachment 1</w:t>
            </w:r>
          </w:p>
        </w:tc>
      </w:tr>
      <w:tr w:rsidR="001D3F0E" w:rsidTr="001D5C80">
        <w:trPr>
          <w:trHeight w:val="144"/>
        </w:trPr>
        <w:tc>
          <w:tcPr>
            <w:tcW w:w="7816" w:type="dxa"/>
            <w:gridSpan w:val="3"/>
            <w:tcBorders>
              <w:top w:val="nil"/>
              <w:left w:val="nil"/>
              <w:bottom w:val="nil"/>
              <w:right w:val="nil"/>
            </w:tcBorders>
            <w:noWrap/>
            <w:vAlign w:val="bottom"/>
          </w:tcPr>
          <w:p w:rsidR="006E7D59" w:rsidRPr="003B4666" w:rsidRDefault="00891D08" w:rsidP="001D5C80">
            <w:pPr>
              <w:spacing w:after="0"/>
              <w:rPr>
                <w:b/>
                <w:bCs/>
                <w:sz w:val="16"/>
                <w:szCs w:val="16"/>
              </w:rPr>
            </w:pPr>
            <w:r w:rsidRPr="003B4666">
              <w:rPr>
                <w:b/>
                <w:bCs/>
                <w:sz w:val="16"/>
                <w:szCs w:val="16"/>
              </w:rPr>
              <w:t>Annual True-up (ATU)</w:t>
            </w:r>
          </w:p>
        </w:tc>
        <w:tc>
          <w:tcPr>
            <w:tcW w:w="123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170" w:type="dxa"/>
            <w:tcBorders>
              <w:top w:val="nil"/>
              <w:left w:val="nil"/>
              <w:bottom w:val="nil"/>
              <w:right w:val="nil"/>
            </w:tcBorders>
            <w:noWrap/>
            <w:vAlign w:val="bottom"/>
          </w:tcPr>
          <w:p w:rsidR="006E7D59" w:rsidRPr="003B4666" w:rsidRDefault="00891D08" w:rsidP="001D5C80">
            <w:pPr>
              <w:spacing w:after="0"/>
              <w:jc w:val="center"/>
              <w:rPr>
                <w:b/>
                <w:bCs/>
                <w:sz w:val="16"/>
                <w:szCs w:val="16"/>
              </w:rPr>
            </w:pPr>
          </w:p>
        </w:tc>
        <w:tc>
          <w:tcPr>
            <w:tcW w:w="3291" w:type="dxa"/>
            <w:tcBorders>
              <w:top w:val="nil"/>
              <w:left w:val="nil"/>
              <w:bottom w:val="nil"/>
              <w:right w:val="nil"/>
            </w:tcBorders>
            <w:noWrap/>
            <w:vAlign w:val="bottom"/>
          </w:tcPr>
          <w:p w:rsidR="006E7D59" w:rsidRPr="003B4666" w:rsidRDefault="00891D08" w:rsidP="001D5C80">
            <w:pPr>
              <w:spacing w:after="0"/>
              <w:jc w:val="right"/>
              <w:rPr>
                <w:b/>
                <w:bCs/>
                <w:sz w:val="16"/>
                <w:szCs w:val="16"/>
              </w:rPr>
            </w:pPr>
            <w:r w:rsidRPr="003B4666">
              <w:rPr>
                <w:b/>
                <w:bCs/>
                <w:sz w:val="16"/>
                <w:szCs w:val="16"/>
              </w:rPr>
              <w:t>Schedule 3</w:t>
            </w:r>
          </w:p>
        </w:tc>
      </w:tr>
      <w:tr w:rsidR="001D3F0E" w:rsidTr="001D5C80">
        <w:trPr>
          <w:trHeight w:val="144"/>
        </w:trPr>
        <w:tc>
          <w:tcPr>
            <w:tcW w:w="54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7276" w:type="dxa"/>
            <w:gridSpan w:val="2"/>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Attachment H Section 14.1.9.2 (c)</w:t>
            </w:r>
          </w:p>
        </w:tc>
        <w:tc>
          <w:tcPr>
            <w:tcW w:w="1230" w:type="dxa"/>
            <w:tcBorders>
              <w:top w:val="nil"/>
              <w:left w:val="nil"/>
              <w:bottom w:val="single" w:sz="4" w:space="0" w:color="auto"/>
              <w:right w:val="nil"/>
            </w:tcBorders>
            <w:noWrap/>
            <w:vAlign w:val="bottom"/>
          </w:tcPr>
          <w:p w:rsidR="006E7D59" w:rsidRPr="003B4666" w:rsidRDefault="00891D08" w:rsidP="001D5C80">
            <w:pPr>
              <w:spacing w:after="0"/>
              <w:rPr>
                <w:sz w:val="16"/>
                <w:szCs w:val="16"/>
              </w:rPr>
            </w:pPr>
          </w:p>
        </w:tc>
        <w:tc>
          <w:tcPr>
            <w:tcW w:w="1170" w:type="dxa"/>
            <w:tcBorders>
              <w:top w:val="nil"/>
              <w:left w:val="nil"/>
              <w:bottom w:val="nil"/>
              <w:right w:val="nil"/>
            </w:tcBorders>
            <w:noWrap/>
            <w:vAlign w:val="bottom"/>
          </w:tcPr>
          <w:p w:rsidR="006E7D59" w:rsidRPr="003B4666" w:rsidRDefault="00891D08" w:rsidP="001D5C80">
            <w:pPr>
              <w:spacing w:after="0"/>
              <w:jc w:val="center"/>
              <w:rPr>
                <w:b/>
                <w:bCs/>
                <w:sz w:val="16"/>
                <w:szCs w:val="16"/>
              </w:rPr>
            </w:pPr>
          </w:p>
        </w:tc>
        <w:tc>
          <w:tcPr>
            <w:tcW w:w="3291" w:type="dxa"/>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1D5C80">
        <w:trPr>
          <w:trHeight w:val="144"/>
        </w:trPr>
        <w:tc>
          <w:tcPr>
            <w:tcW w:w="1800" w:type="dxa"/>
            <w:gridSpan w:val="2"/>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Line No.</w:t>
            </w:r>
          </w:p>
        </w:tc>
        <w:tc>
          <w:tcPr>
            <w:tcW w:w="6016" w:type="dxa"/>
            <w:tcBorders>
              <w:top w:val="nil"/>
              <w:left w:val="nil"/>
              <w:bottom w:val="nil"/>
              <w:right w:val="single" w:sz="4" w:space="0" w:color="auto"/>
            </w:tcBorders>
            <w:noWrap/>
            <w:vAlign w:val="bottom"/>
          </w:tcPr>
          <w:p w:rsidR="006E7D59" w:rsidRPr="003B4666" w:rsidRDefault="00891D08" w:rsidP="001D5C80">
            <w:pPr>
              <w:spacing w:after="0"/>
              <w:rPr>
                <w:sz w:val="16"/>
                <w:szCs w:val="16"/>
              </w:rPr>
            </w:pPr>
          </w:p>
        </w:tc>
        <w:tc>
          <w:tcPr>
            <w:tcW w:w="1230" w:type="dxa"/>
            <w:tcBorders>
              <w:top w:val="single" w:sz="4" w:space="0" w:color="auto"/>
              <w:left w:val="single" w:sz="4" w:space="0" w:color="auto"/>
              <w:bottom w:val="single" w:sz="4" w:space="0" w:color="auto"/>
              <w:right w:val="single" w:sz="4" w:space="0" w:color="auto"/>
            </w:tcBorders>
            <w:noWrap/>
            <w:vAlign w:val="bottom"/>
          </w:tcPr>
          <w:p w:rsidR="006E7D59" w:rsidRPr="003B4666" w:rsidRDefault="00891D08" w:rsidP="001D5C80">
            <w:pPr>
              <w:spacing w:after="0"/>
              <w:jc w:val="center"/>
              <w:rPr>
                <w:b/>
                <w:bCs/>
                <w:sz w:val="16"/>
                <w:szCs w:val="16"/>
              </w:rPr>
            </w:pPr>
            <w:r w:rsidRPr="003B4666">
              <w:rPr>
                <w:b/>
                <w:bCs/>
                <w:sz w:val="16"/>
                <w:szCs w:val="16"/>
              </w:rPr>
              <w:t>0</w:t>
            </w:r>
          </w:p>
        </w:tc>
        <w:tc>
          <w:tcPr>
            <w:tcW w:w="1170" w:type="dxa"/>
            <w:tcBorders>
              <w:top w:val="nil"/>
              <w:left w:val="single" w:sz="4" w:space="0" w:color="auto"/>
              <w:bottom w:val="nil"/>
              <w:right w:val="nil"/>
            </w:tcBorders>
            <w:noWrap/>
            <w:vAlign w:val="bottom"/>
          </w:tcPr>
          <w:p w:rsidR="006E7D59" w:rsidRPr="003B4666" w:rsidRDefault="00891D08" w:rsidP="001D5C80">
            <w:pPr>
              <w:spacing w:after="0"/>
              <w:rPr>
                <w:color w:val="000000"/>
                <w:sz w:val="16"/>
                <w:szCs w:val="16"/>
              </w:rPr>
            </w:pPr>
            <w:r w:rsidRPr="003B4666">
              <w:rPr>
                <w:color w:val="000000"/>
                <w:sz w:val="16"/>
                <w:szCs w:val="16"/>
              </w:rPr>
              <w:t>Year</w:t>
            </w:r>
          </w:p>
        </w:tc>
        <w:tc>
          <w:tcPr>
            <w:tcW w:w="3291" w:type="dxa"/>
            <w:tcBorders>
              <w:top w:val="nil"/>
              <w:left w:val="nil"/>
              <w:bottom w:val="nil"/>
              <w:right w:val="nil"/>
            </w:tcBorders>
            <w:noWrap/>
            <w:vAlign w:val="bottom"/>
          </w:tcPr>
          <w:p w:rsidR="006E7D59" w:rsidRPr="003B4666" w:rsidRDefault="00891D08" w:rsidP="001D5C80">
            <w:pPr>
              <w:spacing w:after="0"/>
              <w:jc w:val="center"/>
              <w:rPr>
                <w:b/>
                <w:bCs/>
                <w:sz w:val="16"/>
                <w:szCs w:val="16"/>
                <w:u w:val="single"/>
              </w:rPr>
            </w:pPr>
            <w:r w:rsidRPr="003B4666">
              <w:rPr>
                <w:b/>
                <w:bCs/>
                <w:sz w:val="16"/>
                <w:szCs w:val="16"/>
                <w:u w:val="single"/>
              </w:rPr>
              <w:t>Source:</w:t>
            </w:r>
          </w:p>
        </w:tc>
      </w:tr>
      <w:tr w:rsidR="001D3F0E" w:rsidTr="001D5C80">
        <w:trPr>
          <w:trHeight w:val="144"/>
        </w:trPr>
        <w:tc>
          <w:tcPr>
            <w:tcW w:w="540"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1</w:t>
            </w:r>
          </w:p>
        </w:tc>
        <w:tc>
          <w:tcPr>
            <w:tcW w:w="1260"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 </w:t>
            </w:r>
          </w:p>
        </w:tc>
        <w:tc>
          <w:tcPr>
            <w:tcW w:w="6016"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230" w:type="dxa"/>
            <w:tcBorders>
              <w:top w:val="single" w:sz="4" w:space="0" w:color="auto"/>
              <w:left w:val="nil"/>
              <w:bottom w:val="nil"/>
              <w:right w:val="nil"/>
            </w:tcBorders>
            <w:noWrap/>
            <w:vAlign w:val="bottom"/>
          </w:tcPr>
          <w:p w:rsidR="006E7D59" w:rsidRPr="003B4666" w:rsidRDefault="00891D08" w:rsidP="001D5C80">
            <w:pPr>
              <w:spacing w:after="0"/>
              <w:rPr>
                <w:sz w:val="16"/>
                <w:szCs w:val="16"/>
              </w:rPr>
            </w:pPr>
          </w:p>
        </w:tc>
        <w:tc>
          <w:tcPr>
            <w:tcW w:w="1170" w:type="dxa"/>
            <w:tcBorders>
              <w:top w:val="nil"/>
              <w:left w:val="nil"/>
              <w:bottom w:val="nil"/>
              <w:right w:val="nil"/>
            </w:tcBorders>
            <w:noWrap/>
            <w:vAlign w:val="bottom"/>
          </w:tcPr>
          <w:p w:rsidR="006E7D59" w:rsidRPr="003B4666" w:rsidRDefault="00891D08" w:rsidP="001D5C80">
            <w:pPr>
              <w:spacing w:after="0"/>
              <w:rPr>
                <w:color w:val="000000"/>
                <w:sz w:val="16"/>
                <w:szCs w:val="16"/>
              </w:rPr>
            </w:pPr>
          </w:p>
        </w:tc>
        <w:tc>
          <w:tcPr>
            <w:tcW w:w="3291"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r>
      <w:tr w:rsidR="001D3F0E" w:rsidTr="001D5C80">
        <w:trPr>
          <w:trHeight w:val="60"/>
        </w:trPr>
        <w:tc>
          <w:tcPr>
            <w:tcW w:w="540"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2</w:t>
            </w:r>
          </w:p>
        </w:tc>
        <w:tc>
          <w:tcPr>
            <w:tcW w:w="1260" w:type="dxa"/>
            <w:tcBorders>
              <w:top w:val="nil"/>
              <w:left w:val="nil"/>
              <w:bottom w:val="nil"/>
              <w:right w:val="nil"/>
            </w:tcBorders>
            <w:noWrap/>
            <w:vAlign w:val="bottom"/>
          </w:tcPr>
          <w:p w:rsidR="006E7D59" w:rsidRPr="003B4666" w:rsidRDefault="00891D08" w:rsidP="001D5C80">
            <w:pPr>
              <w:spacing w:after="0"/>
              <w:ind w:right="-97"/>
              <w:jc w:val="center"/>
              <w:rPr>
                <w:sz w:val="16"/>
                <w:szCs w:val="16"/>
              </w:rPr>
            </w:pPr>
            <w:r w:rsidRPr="003B4666">
              <w:rPr>
                <w:sz w:val="16"/>
                <w:szCs w:val="16"/>
              </w:rPr>
              <w:t>14.1.9.2(d)</w:t>
            </w:r>
          </w:p>
        </w:tc>
        <w:tc>
          <w:tcPr>
            <w:tcW w:w="11707" w:type="dxa"/>
            <w:gridSpan w:val="4"/>
            <w:tcBorders>
              <w:top w:val="nil"/>
              <w:left w:val="nil"/>
              <w:bottom w:val="nil"/>
              <w:right w:val="nil"/>
            </w:tcBorders>
            <w:noWrap/>
            <w:vAlign w:val="bottom"/>
          </w:tcPr>
          <w:p w:rsidR="006E7D59" w:rsidRPr="003B4666" w:rsidRDefault="00891D08" w:rsidP="001D5C80">
            <w:pPr>
              <w:spacing w:after="0"/>
              <w:rPr>
                <w:sz w:val="16"/>
                <w:szCs w:val="16"/>
              </w:rPr>
            </w:pPr>
            <w:r w:rsidRPr="003B4666">
              <w:rPr>
                <w:color w:val="000000"/>
                <w:sz w:val="16"/>
                <w:szCs w:val="16"/>
              </w:rPr>
              <w:t xml:space="preserve">The Annual True-Up (ATU) shall equal (1) the difference between the Actual Transmission Revenue </w:t>
            </w:r>
            <w:r w:rsidRPr="003B4666">
              <w:rPr>
                <w:color w:val="000000"/>
                <w:sz w:val="16"/>
                <w:szCs w:val="16"/>
              </w:rPr>
              <w:t>Requirement and the Prior Year</w:t>
            </w:r>
            <w:r w:rsidRPr="003B4666">
              <w:rPr>
                <w:sz w:val="16"/>
                <w:szCs w:val="16"/>
              </w:rPr>
              <w:t> </w:t>
            </w:r>
          </w:p>
        </w:tc>
      </w:tr>
      <w:tr w:rsidR="001D3F0E" w:rsidTr="001D5C80">
        <w:trPr>
          <w:trHeight w:val="80"/>
        </w:trPr>
        <w:tc>
          <w:tcPr>
            <w:tcW w:w="540"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3</w:t>
            </w:r>
          </w:p>
        </w:tc>
        <w:tc>
          <w:tcPr>
            <w:tcW w:w="1260" w:type="dxa"/>
            <w:tcBorders>
              <w:top w:val="nil"/>
              <w:left w:val="nil"/>
              <w:bottom w:val="nil"/>
              <w:right w:val="nil"/>
            </w:tcBorders>
            <w:noWrap/>
            <w:vAlign w:val="bottom"/>
          </w:tcPr>
          <w:p w:rsidR="006E7D59" w:rsidRPr="003B4666" w:rsidRDefault="00891D08" w:rsidP="001D5C80">
            <w:pPr>
              <w:spacing w:after="0"/>
              <w:ind w:right="-97"/>
              <w:jc w:val="right"/>
              <w:rPr>
                <w:sz w:val="16"/>
                <w:szCs w:val="16"/>
              </w:rPr>
            </w:pPr>
            <w:r w:rsidRPr="003B4666">
              <w:rPr>
                <w:sz w:val="16"/>
                <w:szCs w:val="16"/>
              </w:rPr>
              <w:t> </w:t>
            </w:r>
          </w:p>
        </w:tc>
        <w:tc>
          <w:tcPr>
            <w:tcW w:w="11707" w:type="dxa"/>
            <w:gridSpan w:val="4"/>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Transmission Revenue Requirement, plus (2) the difference between the Actual Scheduling, System Control and Dispatch costs </w:t>
            </w:r>
          </w:p>
        </w:tc>
      </w:tr>
      <w:tr w:rsidR="001D3F0E" w:rsidTr="001D5C80">
        <w:trPr>
          <w:trHeight w:val="144"/>
        </w:trPr>
        <w:tc>
          <w:tcPr>
            <w:tcW w:w="540"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4</w:t>
            </w:r>
          </w:p>
        </w:tc>
        <w:tc>
          <w:tcPr>
            <w:tcW w:w="1260" w:type="dxa"/>
            <w:tcBorders>
              <w:top w:val="nil"/>
              <w:left w:val="nil"/>
              <w:bottom w:val="nil"/>
              <w:right w:val="nil"/>
            </w:tcBorders>
            <w:noWrap/>
            <w:vAlign w:val="bottom"/>
          </w:tcPr>
          <w:p w:rsidR="006E7D59" w:rsidRPr="003B4666" w:rsidRDefault="00891D08" w:rsidP="001D5C80">
            <w:pPr>
              <w:spacing w:after="0"/>
              <w:ind w:right="-97"/>
              <w:jc w:val="right"/>
              <w:rPr>
                <w:sz w:val="16"/>
                <w:szCs w:val="16"/>
              </w:rPr>
            </w:pPr>
            <w:r w:rsidRPr="003B4666">
              <w:rPr>
                <w:sz w:val="16"/>
                <w:szCs w:val="16"/>
              </w:rPr>
              <w:t> </w:t>
            </w:r>
          </w:p>
        </w:tc>
        <w:tc>
          <w:tcPr>
            <w:tcW w:w="11707" w:type="dxa"/>
            <w:gridSpan w:val="4"/>
            <w:tcBorders>
              <w:top w:val="nil"/>
              <w:left w:val="nil"/>
              <w:bottom w:val="nil"/>
              <w:right w:val="nil"/>
            </w:tcBorders>
            <w:noWrap/>
            <w:vAlign w:val="bottom"/>
          </w:tcPr>
          <w:p w:rsidR="006E7D59" w:rsidRPr="003B4666" w:rsidRDefault="00891D08" w:rsidP="001D5C80">
            <w:pPr>
              <w:spacing w:after="0"/>
              <w:rPr>
                <w:sz w:val="16"/>
                <w:szCs w:val="16"/>
              </w:rPr>
            </w:pPr>
            <w:r w:rsidRPr="003B4666">
              <w:rPr>
                <w:color w:val="000000"/>
                <w:sz w:val="16"/>
                <w:szCs w:val="16"/>
              </w:rPr>
              <w:t xml:space="preserve">and Prior Year Scheduling, System Control and Dispatch costs, plus  (3) the difference </w:t>
            </w:r>
            <w:r w:rsidRPr="003B4666">
              <w:rPr>
                <w:color w:val="000000"/>
                <w:sz w:val="16"/>
                <w:szCs w:val="16"/>
              </w:rPr>
              <w:t>between the Prior Year Billing Units and the Actual Year</w:t>
            </w:r>
            <w:r w:rsidRPr="003B4666">
              <w:rPr>
                <w:sz w:val="16"/>
                <w:szCs w:val="16"/>
              </w:rPr>
              <w:t> </w:t>
            </w:r>
          </w:p>
        </w:tc>
      </w:tr>
      <w:tr w:rsidR="001D3F0E" w:rsidTr="001D5C80">
        <w:trPr>
          <w:trHeight w:val="144"/>
        </w:trPr>
        <w:tc>
          <w:tcPr>
            <w:tcW w:w="540"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5</w:t>
            </w:r>
          </w:p>
        </w:tc>
        <w:tc>
          <w:tcPr>
            <w:tcW w:w="1260" w:type="dxa"/>
            <w:tcBorders>
              <w:top w:val="nil"/>
              <w:left w:val="nil"/>
              <w:bottom w:val="nil"/>
              <w:right w:val="nil"/>
            </w:tcBorders>
            <w:noWrap/>
            <w:vAlign w:val="bottom"/>
          </w:tcPr>
          <w:p w:rsidR="006E7D59" w:rsidRPr="003B4666" w:rsidRDefault="00891D08" w:rsidP="001D5C80">
            <w:pPr>
              <w:spacing w:after="0"/>
              <w:ind w:right="-97"/>
              <w:jc w:val="right"/>
              <w:rPr>
                <w:sz w:val="16"/>
                <w:szCs w:val="16"/>
              </w:rPr>
            </w:pPr>
            <w:r w:rsidRPr="003B4666">
              <w:rPr>
                <w:sz w:val="16"/>
                <w:szCs w:val="16"/>
              </w:rPr>
              <w:t> </w:t>
            </w:r>
          </w:p>
        </w:tc>
        <w:tc>
          <w:tcPr>
            <w:tcW w:w="11707" w:type="dxa"/>
            <w:gridSpan w:val="4"/>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Billing Units multiplied by the Prior Year Unit Rate, plus (4) Interest on the net differences.    </w:t>
            </w:r>
          </w:p>
        </w:tc>
      </w:tr>
      <w:tr w:rsidR="001D3F0E" w:rsidTr="001D5C80">
        <w:trPr>
          <w:trHeight w:val="144"/>
        </w:trPr>
        <w:tc>
          <w:tcPr>
            <w:tcW w:w="540"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6</w:t>
            </w:r>
          </w:p>
        </w:tc>
        <w:tc>
          <w:tcPr>
            <w:tcW w:w="1260" w:type="dxa"/>
            <w:tcBorders>
              <w:top w:val="nil"/>
              <w:left w:val="nil"/>
              <w:bottom w:val="nil"/>
              <w:right w:val="nil"/>
            </w:tcBorders>
            <w:noWrap/>
            <w:vAlign w:val="bottom"/>
          </w:tcPr>
          <w:p w:rsidR="006E7D59" w:rsidRPr="003B4666" w:rsidRDefault="00891D08" w:rsidP="001D5C80">
            <w:pPr>
              <w:spacing w:after="0"/>
              <w:ind w:right="-97"/>
              <w:jc w:val="right"/>
              <w:rPr>
                <w:sz w:val="16"/>
                <w:szCs w:val="16"/>
              </w:rPr>
            </w:pPr>
            <w:r w:rsidRPr="003B4666">
              <w:rPr>
                <w:sz w:val="16"/>
                <w:szCs w:val="16"/>
              </w:rPr>
              <w:t> </w:t>
            </w:r>
          </w:p>
        </w:tc>
        <w:tc>
          <w:tcPr>
            <w:tcW w:w="6016"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230" w:type="dxa"/>
            <w:tcBorders>
              <w:top w:val="nil"/>
              <w:left w:val="nil"/>
              <w:bottom w:val="nil"/>
              <w:right w:val="nil"/>
            </w:tcBorders>
            <w:noWrap/>
            <w:vAlign w:val="bottom"/>
          </w:tcPr>
          <w:p w:rsidR="006E7D59" w:rsidRPr="003B4666" w:rsidRDefault="00891D08" w:rsidP="001D5C80">
            <w:pPr>
              <w:spacing w:after="0"/>
              <w:rPr>
                <w:color w:val="000000"/>
                <w:sz w:val="16"/>
                <w:szCs w:val="16"/>
              </w:rPr>
            </w:pPr>
          </w:p>
        </w:tc>
        <w:tc>
          <w:tcPr>
            <w:tcW w:w="1170" w:type="dxa"/>
            <w:tcBorders>
              <w:top w:val="nil"/>
              <w:left w:val="nil"/>
              <w:bottom w:val="nil"/>
              <w:right w:val="nil"/>
            </w:tcBorders>
            <w:noWrap/>
            <w:vAlign w:val="bottom"/>
          </w:tcPr>
          <w:p w:rsidR="006E7D59" w:rsidRPr="003B4666" w:rsidRDefault="00891D08" w:rsidP="001D5C80">
            <w:pPr>
              <w:spacing w:after="0"/>
              <w:rPr>
                <w:color w:val="000000"/>
                <w:sz w:val="16"/>
                <w:szCs w:val="16"/>
              </w:rPr>
            </w:pPr>
          </w:p>
        </w:tc>
        <w:tc>
          <w:tcPr>
            <w:tcW w:w="3291"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r>
      <w:tr w:rsidR="001D3F0E" w:rsidTr="001D5C80">
        <w:trPr>
          <w:trHeight w:val="144"/>
        </w:trPr>
        <w:tc>
          <w:tcPr>
            <w:tcW w:w="540"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7</w:t>
            </w:r>
          </w:p>
        </w:tc>
        <w:tc>
          <w:tcPr>
            <w:tcW w:w="1260" w:type="dxa"/>
            <w:tcBorders>
              <w:top w:val="nil"/>
              <w:left w:val="nil"/>
              <w:bottom w:val="nil"/>
              <w:right w:val="nil"/>
            </w:tcBorders>
            <w:noWrap/>
            <w:vAlign w:val="bottom"/>
          </w:tcPr>
          <w:p w:rsidR="006E7D59" w:rsidRPr="003B4666" w:rsidRDefault="00891D08" w:rsidP="001D5C80">
            <w:pPr>
              <w:spacing w:after="0"/>
              <w:ind w:right="-97"/>
              <w:jc w:val="right"/>
              <w:rPr>
                <w:sz w:val="16"/>
                <w:szCs w:val="16"/>
              </w:rPr>
            </w:pPr>
            <w:r w:rsidRPr="003B4666">
              <w:rPr>
                <w:sz w:val="16"/>
                <w:szCs w:val="16"/>
              </w:rPr>
              <w:t>(1)</w:t>
            </w:r>
          </w:p>
        </w:tc>
        <w:tc>
          <w:tcPr>
            <w:tcW w:w="6016"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Revenue Requirement (RR) of rate effective July 1 of prior year</w:t>
            </w:r>
          </w:p>
        </w:tc>
        <w:tc>
          <w:tcPr>
            <w:tcW w:w="1230" w:type="dxa"/>
            <w:tcBorders>
              <w:top w:val="nil"/>
              <w:left w:val="nil"/>
              <w:bottom w:val="nil"/>
              <w:right w:val="nil"/>
            </w:tcBorders>
            <w:noWrap/>
            <w:vAlign w:val="bottom"/>
          </w:tcPr>
          <w:p w:rsidR="006E7D59" w:rsidRPr="003B4666" w:rsidRDefault="00891D08" w:rsidP="001D5C80">
            <w:pPr>
              <w:spacing w:after="0"/>
              <w:jc w:val="right"/>
              <w:rPr>
                <w:color w:val="000000"/>
                <w:sz w:val="16"/>
                <w:szCs w:val="16"/>
              </w:rPr>
            </w:pPr>
            <w:r w:rsidRPr="003B4666">
              <w:rPr>
                <w:color w:val="000000"/>
                <w:sz w:val="16"/>
                <w:szCs w:val="16"/>
              </w:rPr>
              <w:t xml:space="preserve">$0 </w:t>
            </w:r>
          </w:p>
        </w:tc>
        <w:tc>
          <w:tcPr>
            <w:tcW w:w="1170" w:type="dxa"/>
            <w:tcBorders>
              <w:top w:val="nil"/>
              <w:left w:val="nil"/>
              <w:bottom w:val="nil"/>
              <w:right w:val="nil"/>
            </w:tcBorders>
            <w:noWrap/>
            <w:vAlign w:val="bottom"/>
          </w:tcPr>
          <w:p w:rsidR="006E7D59" w:rsidRPr="003B4666" w:rsidRDefault="00891D08" w:rsidP="001D5C80">
            <w:pPr>
              <w:spacing w:after="0"/>
              <w:rPr>
                <w:color w:val="000000"/>
                <w:sz w:val="16"/>
                <w:szCs w:val="16"/>
              </w:rPr>
            </w:pPr>
          </w:p>
        </w:tc>
        <w:tc>
          <w:tcPr>
            <w:tcW w:w="3291"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xml:space="preserve">Schedule 4,  Line 1, </w:t>
            </w:r>
            <w:smartTag w:uri="urn:schemas-microsoft-com:office:smarttags" w:element="place">
              <w:smartTag w:uri="urn:schemas-microsoft-com:office:smarttags" w:element="State">
                <w:r w:rsidRPr="003B4666">
                  <w:rPr>
                    <w:sz w:val="16"/>
                    <w:szCs w:val="16"/>
                  </w:rPr>
                  <w:t>Col</w:t>
                </w:r>
              </w:smartTag>
            </w:smartTag>
            <w:r w:rsidRPr="003B4666">
              <w:rPr>
                <w:sz w:val="16"/>
                <w:szCs w:val="16"/>
              </w:rPr>
              <w:t xml:space="preserve"> (d)</w:t>
            </w:r>
          </w:p>
        </w:tc>
      </w:tr>
      <w:tr w:rsidR="001D3F0E" w:rsidTr="001D5C80">
        <w:trPr>
          <w:trHeight w:val="144"/>
        </w:trPr>
        <w:tc>
          <w:tcPr>
            <w:tcW w:w="540"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8</w:t>
            </w:r>
          </w:p>
        </w:tc>
        <w:tc>
          <w:tcPr>
            <w:tcW w:w="1260" w:type="dxa"/>
            <w:tcBorders>
              <w:top w:val="nil"/>
              <w:left w:val="nil"/>
              <w:bottom w:val="nil"/>
              <w:right w:val="nil"/>
            </w:tcBorders>
            <w:noWrap/>
            <w:vAlign w:val="bottom"/>
          </w:tcPr>
          <w:p w:rsidR="006E7D59" w:rsidRPr="003B4666" w:rsidRDefault="00891D08" w:rsidP="001D5C80">
            <w:pPr>
              <w:spacing w:after="0"/>
              <w:ind w:right="-97"/>
              <w:jc w:val="right"/>
              <w:rPr>
                <w:sz w:val="16"/>
                <w:szCs w:val="16"/>
              </w:rPr>
            </w:pPr>
          </w:p>
        </w:tc>
        <w:tc>
          <w:tcPr>
            <w:tcW w:w="6016"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Less:  Annual True-up (ATU) from rate effective July 1 of prior year</w:t>
            </w:r>
          </w:p>
        </w:tc>
        <w:tc>
          <w:tcPr>
            <w:tcW w:w="1230" w:type="dxa"/>
            <w:tcBorders>
              <w:top w:val="nil"/>
              <w:left w:val="nil"/>
              <w:bottom w:val="nil"/>
              <w:right w:val="nil"/>
            </w:tcBorders>
            <w:noWrap/>
            <w:vAlign w:val="bottom"/>
          </w:tcPr>
          <w:p w:rsidR="006E7D59" w:rsidRPr="003B4666" w:rsidRDefault="00891D08" w:rsidP="001D5C80">
            <w:pPr>
              <w:spacing w:after="0"/>
              <w:jc w:val="right"/>
              <w:rPr>
                <w:color w:val="000000"/>
                <w:sz w:val="16"/>
                <w:szCs w:val="16"/>
              </w:rPr>
            </w:pPr>
            <w:r w:rsidRPr="003B4666">
              <w:rPr>
                <w:color w:val="000000"/>
                <w:sz w:val="16"/>
                <w:szCs w:val="16"/>
              </w:rPr>
              <w:t xml:space="preserve">$0 </w:t>
            </w:r>
          </w:p>
        </w:tc>
        <w:tc>
          <w:tcPr>
            <w:tcW w:w="1170" w:type="dxa"/>
            <w:tcBorders>
              <w:top w:val="nil"/>
              <w:left w:val="nil"/>
              <w:bottom w:val="nil"/>
              <w:right w:val="nil"/>
            </w:tcBorders>
            <w:noWrap/>
            <w:vAlign w:val="bottom"/>
          </w:tcPr>
          <w:p w:rsidR="006E7D59" w:rsidRPr="003B4666" w:rsidRDefault="00891D08" w:rsidP="001D5C80">
            <w:pPr>
              <w:spacing w:after="0"/>
              <w:rPr>
                <w:color w:val="000000"/>
                <w:sz w:val="16"/>
                <w:szCs w:val="16"/>
              </w:rPr>
            </w:pPr>
          </w:p>
        </w:tc>
        <w:tc>
          <w:tcPr>
            <w:tcW w:w="3291"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xml:space="preserve">Schedule 4,  Line 1, </w:t>
            </w:r>
            <w:smartTag w:uri="urn:schemas-microsoft-com:office:smarttags" w:element="place">
              <w:smartTag w:uri="urn:schemas-microsoft-com:office:smarttags" w:element="State">
                <w:r w:rsidRPr="003B4666">
                  <w:rPr>
                    <w:sz w:val="16"/>
                    <w:szCs w:val="16"/>
                  </w:rPr>
                  <w:t>Col</w:t>
                </w:r>
              </w:smartTag>
            </w:smartTag>
            <w:r w:rsidRPr="003B4666">
              <w:rPr>
                <w:sz w:val="16"/>
                <w:szCs w:val="16"/>
              </w:rPr>
              <w:t xml:space="preserve"> (c)</w:t>
            </w:r>
          </w:p>
        </w:tc>
      </w:tr>
      <w:tr w:rsidR="001D3F0E" w:rsidTr="001D5C80">
        <w:trPr>
          <w:trHeight w:val="144"/>
        </w:trPr>
        <w:tc>
          <w:tcPr>
            <w:tcW w:w="540"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9</w:t>
            </w:r>
          </w:p>
        </w:tc>
        <w:tc>
          <w:tcPr>
            <w:tcW w:w="1260" w:type="dxa"/>
            <w:tcBorders>
              <w:top w:val="nil"/>
              <w:left w:val="nil"/>
              <w:bottom w:val="nil"/>
              <w:right w:val="nil"/>
            </w:tcBorders>
            <w:noWrap/>
            <w:vAlign w:val="bottom"/>
          </w:tcPr>
          <w:p w:rsidR="006E7D59" w:rsidRPr="003B4666" w:rsidRDefault="00891D08" w:rsidP="001D5C80">
            <w:pPr>
              <w:spacing w:after="0"/>
              <w:ind w:right="-97"/>
              <w:jc w:val="right"/>
              <w:rPr>
                <w:sz w:val="16"/>
                <w:szCs w:val="16"/>
              </w:rPr>
            </w:pPr>
          </w:p>
        </w:tc>
        <w:tc>
          <w:tcPr>
            <w:tcW w:w="6016"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Prior Year Transmission Revenue Requirement</w:t>
            </w:r>
          </w:p>
        </w:tc>
        <w:tc>
          <w:tcPr>
            <w:tcW w:w="1230" w:type="dxa"/>
            <w:tcBorders>
              <w:top w:val="single" w:sz="4" w:space="0" w:color="auto"/>
              <w:left w:val="nil"/>
              <w:bottom w:val="nil"/>
              <w:right w:val="nil"/>
            </w:tcBorders>
            <w:noWrap/>
            <w:vAlign w:val="bottom"/>
          </w:tcPr>
          <w:p w:rsidR="006E7D59" w:rsidRPr="003B4666" w:rsidRDefault="00891D08" w:rsidP="001D5C80">
            <w:pPr>
              <w:spacing w:after="0"/>
              <w:jc w:val="right"/>
              <w:rPr>
                <w:color w:val="000000"/>
                <w:sz w:val="16"/>
                <w:szCs w:val="16"/>
              </w:rPr>
            </w:pPr>
            <w:r w:rsidRPr="003B4666">
              <w:rPr>
                <w:color w:val="000000"/>
                <w:sz w:val="16"/>
                <w:szCs w:val="16"/>
              </w:rPr>
              <w:t xml:space="preserve">$0 </w:t>
            </w:r>
          </w:p>
        </w:tc>
        <w:tc>
          <w:tcPr>
            <w:tcW w:w="1170" w:type="dxa"/>
            <w:tcBorders>
              <w:top w:val="nil"/>
              <w:left w:val="nil"/>
              <w:bottom w:val="nil"/>
              <w:right w:val="nil"/>
            </w:tcBorders>
            <w:noWrap/>
            <w:vAlign w:val="bottom"/>
          </w:tcPr>
          <w:p w:rsidR="006E7D59" w:rsidRPr="003B4666" w:rsidRDefault="00891D08" w:rsidP="001D5C80">
            <w:pPr>
              <w:spacing w:after="0"/>
              <w:rPr>
                <w:color w:val="000000"/>
                <w:sz w:val="16"/>
                <w:szCs w:val="16"/>
              </w:rPr>
            </w:pPr>
          </w:p>
        </w:tc>
        <w:tc>
          <w:tcPr>
            <w:tcW w:w="3291"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Line 7 - Line 8</w:t>
            </w:r>
          </w:p>
        </w:tc>
      </w:tr>
      <w:tr w:rsidR="001D3F0E" w:rsidTr="001D5C80">
        <w:trPr>
          <w:trHeight w:val="144"/>
        </w:trPr>
        <w:tc>
          <w:tcPr>
            <w:tcW w:w="540"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10</w:t>
            </w:r>
          </w:p>
        </w:tc>
        <w:tc>
          <w:tcPr>
            <w:tcW w:w="1260" w:type="dxa"/>
            <w:tcBorders>
              <w:top w:val="nil"/>
              <w:left w:val="nil"/>
              <w:bottom w:val="nil"/>
              <w:right w:val="nil"/>
            </w:tcBorders>
            <w:noWrap/>
            <w:vAlign w:val="bottom"/>
          </w:tcPr>
          <w:p w:rsidR="006E7D59" w:rsidRPr="003B4666" w:rsidRDefault="00891D08" w:rsidP="001D5C80">
            <w:pPr>
              <w:spacing w:after="0"/>
              <w:ind w:right="-97"/>
              <w:jc w:val="right"/>
              <w:rPr>
                <w:sz w:val="16"/>
                <w:szCs w:val="16"/>
              </w:rPr>
            </w:pPr>
          </w:p>
        </w:tc>
        <w:tc>
          <w:tcPr>
            <w:tcW w:w="6016"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230" w:type="dxa"/>
            <w:tcBorders>
              <w:top w:val="nil"/>
              <w:left w:val="nil"/>
              <w:bottom w:val="nil"/>
              <w:right w:val="nil"/>
            </w:tcBorders>
            <w:noWrap/>
            <w:vAlign w:val="bottom"/>
          </w:tcPr>
          <w:p w:rsidR="006E7D59" w:rsidRPr="003B4666" w:rsidRDefault="00891D08" w:rsidP="001D5C80">
            <w:pPr>
              <w:spacing w:after="0"/>
              <w:jc w:val="right"/>
              <w:rPr>
                <w:sz w:val="16"/>
                <w:szCs w:val="16"/>
              </w:rPr>
            </w:pPr>
          </w:p>
        </w:tc>
        <w:tc>
          <w:tcPr>
            <w:tcW w:w="1170" w:type="dxa"/>
            <w:tcBorders>
              <w:top w:val="nil"/>
              <w:left w:val="nil"/>
              <w:bottom w:val="nil"/>
              <w:right w:val="nil"/>
            </w:tcBorders>
            <w:noWrap/>
            <w:vAlign w:val="bottom"/>
          </w:tcPr>
          <w:p w:rsidR="006E7D59" w:rsidRPr="003B4666" w:rsidRDefault="00891D08" w:rsidP="001D5C80">
            <w:pPr>
              <w:spacing w:after="0"/>
              <w:rPr>
                <w:color w:val="000000"/>
                <w:sz w:val="16"/>
                <w:szCs w:val="16"/>
              </w:rPr>
            </w:pPr>
          </w:p>
        </w:tc>
        <w:tc>
          <w:tcPr>
            <w:tcW w:w="3291"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r>
      <w:tr w:rsidR="001D3F0E" w:rsidTr="001D5C80">
        <w:trPr>
          <w:trHeight w:val="144"/>
        </w:trPr>
        <w:tc>
          <w:tcPr>
            <w:tcW w:w="540"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11</w:t>
            </w:r>
          </w:p>
        </w:tc>
        <w:tc>
          <w:tcPr>
            <w:tcW w:w="1260" w:type="dxa"/>
            <w:tcBorders>
              <w:top w:val="nil"/>
              <w:left w:val="nil"/>
              <w:bottom w:val="nil"/>
              <w:right w:val="nil"/>
            </w:tcBorders>
            <w:noWrap/>
            <w:vAlign w:val="bottom"/>
          </w:tcPr>
          <w:p w:rsidR="006E7D59" w:rsidRPr="003B4666" w:rsidRDefault="00891D08" w:rsidP="001D5C80">
            <w:pPr>
              <w:spacing w:after="0"/>
              <w:ind w:right="-97"/>
              <w:jc w:val="right"/>
              <w:rPr>
                <w:sz w:val="16"/>
                <w:szCs w:val="16"/>
              </w:rPr>
            </w:pPr>
          </w:p>
        </w:tc>
        <w:tc>
          <w:tcPr>
            <w:tcW w:w="6016"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xml:space="preserve">Actual Transmission Revenue </w:t>
            </w:r>
            <w:r w:rsidRPr="003B4666">
              <w:rPr>
                <w:sz w:val="16"/>
                <w:szCs w:val="16"/>
              </w:rPr>
              <w:t>Requirement</w:t>
            </w:r>
          </w:p>
        </w:tc>
        <w:tc>
          <w:tcPr>
            <w:tcW w:w="1230" w:type="dxa"/>
            <w:tcBorders>
              <w:top w:val="nil"/>
              <w:left w:val="nil"/>
              <w:bottom w:val="nil"/>
              <w:right w:val="nil"/>
            </w:tcBorders>
            <w:noWrap/>
            <w:vAlign w:val="bottom"/>
          </w:tcPr>
          <w:p w:rsidR="006E7D59" w:rsidRPr="003B4666" w:rsidRDefault="00891D08" w:rsidP="001D5C80">
            <w:pPr>
              <w:spacing w:after="0"/>
              <w:jc w:val="center"/>
              <w:rPr>
                <w:color w:val="000000"/>
                <w:sz w:val="16"/>
                <w:szCs w:val="16"/>
              </w:rPr>
            </w:pPr>
            <w:r w:rsidRPr="003B4666">
              <w:rPr>
                <w:color w:val="000000"/>
                <w:sz w:val="16"/>
                <w:szCs w:val="16"/>
              </w:rPr>
              <w:t>#DIV/0!</w:t>
            </w:r>
          </w:p>
        </w:tc>
        <w:tc>
          <w:tcPr>
            <w:tcW w:w="1170" w:type="dxa"/>
            <w:tcBorders>
              <w:top w:val="nil"/>
              <w:left w:val="nil"/>
              <w:bottom w:val="nil"/>
              <w:right w:val="nil"/>
            </w:tcBorders>
            <w:noWrap/>
            <w:vAlign w:val="bottom"/>
          </w:tcPr>
          <w:p w:rsidR="006E7D59" w:rsidRPr="003B4666" w:rsidRDefault="00891D08" w:rsidP="001D5C80">
            <w:pPr>
              <w:spacing w:after="0"/>
              <w:rPr>
                <w:color w:val="000000"/>
                <w:sz w:val="16"/>
                <w:szCs w:val="16"/>
              </w:rPr>
            </w:pPr>
          </w:p>
        </w:tc>
        <w:tc>
          <w:tcPr>
            <w:tcW w:w="3291"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xml:space="preserve">Schedule 4, Line 2, </w:t>
            </w:r>
            <w:smartTag w:uri="urn:schemas-microsoft-com:office:smarttags" w:element="place">
              <w:smartTag w:uri="urn:schemas-microsoft-com:office:smarttags" w:element="State">
                <w:r w:rsidRPr="003B4666">
                  <w:rPr>
                    <w:sz w:val="16"/>
                    <w:szCs w:val="16"/>
                  </w:rPr>
                  <w:t>Col</w:t>
                </w:r>
              </w:smartTag>
            </w:smartTag>
            <w:r w:rsidRPr="003B4666">
              <w:rPr>
                <w:sz w:val="16"/>
                <w:szCs w:val="16"/>
              </w:rPr>
              <w:t xml:space="preserve"> (a)</w:t>
            </w:r>
          </w:p>
        </w:tc>
      </w:tr>
      <w:tr w:rsidR="001D3F0E" w:rsidTr="001D5C80">
        <w:trPr>
          <w:trHeight w:val="144"/>
        </w:trPr>
        <w:tc>
          <w:tcPr>
            <w:tcW w:w="540"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12</w:t>
            </w:r>
          </w:p>
        </w:tc>
        <w:tc>
          <w:tcPr>
            <w:tcW w:w="1260" w:type="dxa"/>
            <w:tcBorders>
              <w:top w:val="nil"/>
              <w:left w:val="nil"/>
              <w:bottom w:val="nil"/>
              <w:right w:val="nil"/>
            </w:tcBorders>
            <w:noWrap/>
            <w:vAlign w:val="bottom"/>
          </w:tcPr>
          <w:p w:rsidR="006E7D59" w:rsidRPr="003B4666" w:rsidRDefault="00891D08" w:rsidP="001D5C80">
            <w:pPr>
              <w:spacing w:after="0"/>
              <w:ind w:right="-97"/>
              <w:jc w:val="right"/>
              <w:rPr>
                <w:sz w:val="16"/>
                <w:szCs w:val="16"/>
              </w:rPr>
            </w:pPr>
          </w:p>
        </w:tc>
        <w:tc>
          <w:tcPr>
            <w:tcW w:w="6016"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xml:space="preserve">    Difference</w:t>
            </w:r>
          </w:p>
        </w:tc>
        <w:tc>
          <w:tcPr>
            <w:tcW w:w="1230" w:type="dxa"/>
            <w:tcBorders>
              <w:top w:val="nil"/>
              <w:left w:val="nil"/>
              <w:bottom w:val="nil"/>
              <w:right w:val="nil"/>
            </w:tcBorders>
            <w:noWrap/>
            <w:vAlign w:val="bottom"/>
          </w:tcPr>
          <w:p w:rsidR="006E7D59" w:rsidRPr="003B4666" w:rsidRDefault="00891D08" w:rsidP="001D5C80">
            <w:pPr>
              <w:spacing w:after="0"/>
              <w:jc w:val="center"/>
              <w:rPr>
                <w:color w:val="000000"/>
                <w:sz w:val="16"/>
                <w:szCs w:val="16"/>
              </w:rPr>
            </w:pPr>
            <w:r w:rsidRPr="003B4666">
              <w:rPr>
                <w:color w:val="000000"/>
                <w:sz w:val="16"/>
                <w:szCs w:val="16"/>
              </w:rPr>
              <w:t>#DIV/0!</w:t>
            </w:r>
          </w:p>
        </w:tc>
        <w:tc>
          <w:tcPr>
            <w:tcW w:w="1170" w:type="dxa"/>
            <w:tcBorders>
              <w:top w:val="nil"/>
              <w:left w:val="nil"/>
              <w:bottom w:val="nil"/>
              <w:right w:val="nil"/>
            </w:tcBorders>
            <w:noWrap/>
            <w:vAlign w:val="bottom"/>
          </w:tcPr>
          <w:p w:rsidR="006E7D59" w:rsidRPr="003B4666" w:rsidRDefault="00891D08" w:rsidP="001D5C80">
            <w:pPr>
              <w:spacing w:after="0"/>
              <w:rPr>
                <w:color w:val="000000"/>
                <w:sz w:val="16"/>
                <w:szCs w:val="16"/>
              </w:rPr>
            </w:pPr>
          </w:p>
        </w:tc>
        <w:tc>
          <w:tcPr>
            <w:tcW w:w="3291"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Line 11 - Line 9</w:t>
            </w:r>
          </w:p>
        </w:tc>
      </w:tr>
      <w:tr w:rsidR="001D3F0E" w:rsidTr="001D5C80">
        <w:trPr>
          <w:trHeight w:val="144"/>
        </w:trPr>
        <w:tc>
          <w:tcPr>
            <w:tcW w:w="540"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13</w:t>
            </w:r>
          </w:p>
        </w:tc>
        <w:tc>
          <w:tcPr>
            <w:tcW w:w="1260" w:type="dxa"/>
            <w:tcBorders>
              <w:top w:val="nil"/>
              <w:left w:val="nil"/>
              <w:bottom w:val="nil"/>
              <w:right w:val="nil"/>
            </w:tcBorders>
            <w:noWrap/>
            <w:vAlign w:val="bottom"/>
          </w:tcPr>
          <w:p w:rsidR="006E7D59" w:rsidRPr="003B4666" w:rsidRDefault="00891D08" w:rsidP="001D5C80">
            <w:pPr>
              <w:spacing w:after="0"/>
              <w:ind w:right="-97"/>
              <w:jc w:val="right"/>
              <w:rPr>
                <w:sz w:val="16"/>
                <w:szCs w:val="16"/>
              </w:rPr>
            </w:pPr>
          </w:p>
        </w:tc>
        <w:tc>
          <w:tcPr>
            <w:tcW w:w="6016"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230" w:type="dxa"/>
            <w:tcBorders>
              <w:top w:val="nil"/>
              <w:left w:val="nil"/>
              <w:bottom w:val="nil"/>
              <w:right w:val="nil"/>
            </w:tcBorders>
            <w:noWrap/>
            <w:vAlign w:val="bottom"/>
          </w:tcPr>
          <w:p w:rsidR="006E7D59" w:rsidRPr="003B4666" w:rsidRDefault="00891D08" w:rsidP="001D5C80">
            <w:pPr>
              <w:spacing w:after="0"/>
              <w:rPr>
                <w:color w:val="000000"/>
                <w:sz w:val="16"/>
                <w:szCs w:val="16"/>
              </w:rPr>
            </w:pPr>
          </w:p>
        </w:tc>
        <w:tc>
          <w:tcPr>
            <w:tcW w:w="1170" w:type="dxa"/>
            <w:tcBorders>
              <w:top w:val="nil"/>
              <w:left w:val="nil"/>
              <w:bottom w:val="nil"/>
              <w:right w:val="nil"/>
            </w:tcBorders>
            <w:noWrap/>
            <w:vAlign w:val="bottom"/>
          </w:tcPr>
          <w:p w:rsidR="006E7D59" w:rsidRPr="003B4666" w:rsidRDefault="00891D08" w:rsidP="001D5C80">
            <w:pPr>
              <w:spacing w:after="0"/>
              <w:rPr>
                <w:color w:val="000000"/>
                <w:sz w:val="16"/>
                <w:szCs w:val="16"/>
              </w:rPr>
            </w:pPr>
          </w:p>
        </w:tc>
        <w:tc>
          <w:tcPr>
            <w:tcW w:w="3291"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r>
      <w:tr w:rsidR="001D3F0E" w:rsidTr="001D5C80">
        <w:trPr>
          <w:trHeight w:val="144"/>
        </w:trPr>
        <w:tc>
          <w:tcPr>
            <w:tcW w:w="540"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14</w:t>
            </w:r>
          </w:p>
        </w:tc>
        <w:tc>
          <w:tcPr>
            <w:tcW w:w="1260" w:type="dxa"/>
            <w:tcBorders>
              <w:top w:val="nil"/>
              <w:left w:val="nil"/>
              <w:bottom w:val="nil"/>
              <w:right w:val="nil"/>
            </w:tcBorders>
            <w:noWrap/>
            <w:vAlign w:val="bottom"/>
          </w:tcPr>
          <w:p w:rsidR="006E7D59" w:rsidRPr="003B4666" w:rsidRDefault="00891D08" w:rsidP="001D5C80">
            <w:pPr>
              <w:spacing w:after="0"/>
              <w:ind w:right="-97"/>
              <w:jc w:val="right"/>
              <w:rPr>
                <w:sz w:val="16"/>
                <w:szCs w:val="16"/>
              </w:rPr>
            </w:pPr>
            <w:r w:rsidRPr="003B4666">
              <w:rPr>
                <w:sz w:val="16"/>
                <w:szCs w:val="16"/>
              </w:rPr>
              <w:t>(2)</w:t>
            </w:r>
          </w:p>
        </w:tc>
        <w:tc>
          <w:tcPr>
            <w:tcW w:w="6016"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Prior Year Scheduling, System Control and Dispatch costs (CCC)</w:t>
            </w:r>
          </w:p>
        </w:tc>
        <w:tc>
          <w:tcPr>
            <w:tcW w:w="1230" w:type="dxa"/>
            <w:tcBorders>
              <w:top w:val="nil"/>
              <w:left w:val="nil"/>
              <w:bottom w:val="nil"/>
              <w:right w:val="nil"/>
            </w:tcBorders>
            <w:noWrap/>
            <w:vAlign w:val="bottom"/>
          </w:tcPr>
          <w:p w:rsidR="006E7D59" w:rsidRPr="003B4666" w:rsidRDefault="00891D08" w:rsidP="001D5C80">
            <w:pPr>
              <w:spacing w:after="0"/>
              <w:jc w:val="right"/>
              <w:rPr>
                <w:color w:val="000000"/>
                <w:sz w:val="16"/>
                <w:szCs w:val="16"/>
              </w:rPr>
            </w:pPr>
            <w:r w:rsidRPr="003B4666">
              <w:rPr>
                <w:color w:val="000000"/>
                <w:sz w:val="16"/>
                <w:szCs w:val="16"/>
              </w:rPr>
              <w:t xml:space="preserve">$0 </w:t>
            </w:r>
          </w:p>
        </w:tc>
        <w:tc>
          <w:tcPr>
            <w:tcW w:w="1170" w:type="dxa"/>
            <w:tcBorders>
              <w:top w:val="nil"/>
              <w:left w:val="nil"/>
              <w:bottom w:val="nil"/>
              <w:right w:val="nil"/>
            </w:tcBorders>
            <w:noWrap/>
            <w:vAlign w:val="bottom"/>
          </w:tcPr>
          <w:p w:rsidR="006E7D59" w:rsidRPr="003B4666" w:rsidRDefault="00891D08" w:rsidP="001D5C80">
            <w:pPr>
              <w:spacing w:after="0"/>
              <w:rPr>
                <w:color w:val="000000"/>
                <w:sz w:val="16"/>
                <w:szCs w:val="16"/>
              </w:rPr>
            </w:pPr>
          </w:p>
        </w:tc>
        <w:tc>
          <w:tcPr>
            <w:tcW w:w="3291"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xml:space="preserve">Schedule 4,  Line 1, </w:t>
            </w:r>
            <w:smartTag w:uri="urn:schemas-microsoft-com:office:smarttags" w:element="place">
              <w:smartTag w:uri="urn:schemas-microsoft-com:office:smarttags" w:element="State">
                <w:r w:rsidRPr="003B4666">
                  <w:rPr>
                    <w:sz w:val="16"/>
                    <w:szCs w:val="16"/>
                  </w:rPr>
                  <w:t>Col</w:t>
                </w:r>
              </w:smartTag>
            </w:smartTag>
            <w:r w:rsidRPr="003B4666">
              <w:rPr>
                <w:sz w:val="16"/>
                <w:szCs w:val="16"/>
              </w:rPr>
              <w:t xml:space="preserve"> (e)</w:t>
            </w:r>
          </w:p>
        </w:tc>
      </w:tr>
      <w:tr w:rsidR="001D3F0E" w:rsidTr="001D5C80">
        <w:trPr>
          <w:trHeight w:val="144"/>
        </w:trPr>
        <w:tc>
          <w:tcPr>
            <w:tcW w:w="540"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15</w:t>
            </w:r>
          </w:p>
        </w:tc>
        <w:tc>
          <w:tcPr>
            <w:tcW w:w="1260" w:type="dxa"/>
            <w:tcBorders>
              <w:top w:val="nil"/>
              <w:left w:val="nil"/>
              <w:bottom w:val="nil"/>
              <w:right w:val="nil"/>
            </w:tcBorders>
            <w:noWrap/>
            <w:vAlign w:val="bottom"/>
          </w:tcPr>
          <w:p w:rsidR="006E7D59" w:rsidRPr="003B4666" w:rsidRDefault="00891D08" w:rsidP="001D5C80">
            <w:pPr>
              <w:spacing w:after="0"/>
              <w:ind w:right="-97"/>
              <w:jc w:val="right"/>
              <w:rPr>
                <w:sz w:val="16"/>
                <w:szCs w:val="16"/>
              </w:rPr>
            </w:pPr>
          </w:p>
        </w:tc>
        <w:tc>
          <w:tcPr>
            <w:tcW w:w="6016"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xml:space="preserve">Actual Scheduling, System Control and </w:t>
            </w:r>
            <w:r w:rsidRPr="003B4666">
              <w:rPr>
                <w:sz w:val="16"/>
                <w:szCs w:val="16"/>
              </w:rPr>
              <w:t>Dispatch costs (CCC)</w:t>
            </w:r>
          </w:p>
        </w:tc>
        <w:tc>
          <w:tcPr>
            <w:tcW w:w="1230" w:type="dxa"/>
            <w:tcBorders>
              <w:top w:val="nil"/>
              <w:left w:val="nil"/>
              <w:bottom w:val="nil"/>
              <w:right w:val="nil"/>
            </w:tcBorders>
            <w:noWrap/>
            <w:vAlign w:val="bottom"/>
          </w:tcPr>
          <w:p w:rsidR="006E7D59" w:rsidRPr="003B4666" w:rsidRDefault="00891D08" w:rsidP="001D5C80">
            <w:pPr>
              <w:spacing w:after="0"/>
              <w:jc w:val="right"/>
              <w:rPr>
                <w:color w:val="000000"/>
                <w:sz w:val="16"/>
                <w:szCs w:val="16"/>
              </w:rPr>
            </w:pPr>
            <w:r w:rsidRPr="003B4666">
              <w:rPr>
                <w:color w:val="000000"/>
                <w:sz w:val="16"/>
                <w:szCs w:val="16"/>
              </w:rPr>
              <w:t xml:space="preserve">$0 </w:t>
            </w:r>
          </w:p>
        </w:tc>
        <w:tc>
          <w:tcPr>
            <w:tcW w:w="1170" w:type="dxa"/>
            <w:tcBorders>
              <w:top w:val="nil"/>
              <w:left w:val="nil"/>
              <w:bottom w:val="nil"/>
              <w:right w:val="nil"/>
            </w:tcBorders>
            <w:noWrap/>
            <w:vAlign w:val="bottom"/>
          </w:tcPr>
          <w:p w:rsidR="006E7D59" w:rsidRPr="003B4666" w:rsidRDefault="00891D08" w:rsidP="001D5C80">
            <w:pPr>
              <w:spacing w:after="0"/>
              <w:rPr>
                <w:color w:val="000000"/>
                <w:sz w:val="16"/>
                <w:szCs w:val="16"/>
              </w:rPr>
            </w:pPr>
          </w:p>
        </w:tc>
        <w:tc>
          <w:tcPr>
            <w:tcW w:w="3291"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xml:space="preserve">Schedule 4,  Line 2, </w:t>
            </w:r>
            <w:smartTag w:uri="urn:schemas-microsoft-com:office:smarttags" w:element="place">
              <w:smartTag w:uri="urn:schemas-microsoft-com:office:smarttags" w:element="State">
                <w:r w:rsidRPr="003B4666">
                  <w:rPr>
                    <w:sz w:val="16"/>
                    <w:szCs w:val="16"/>
                  </w:rPr>
                  <w:t>Col</w:t>
                </w:r>
              </w:smartTag>
            </w:smartTag>
            <w:r w:rsidRPr="003B4666">
              <w:rPr>
                <w:sz w:val="16"/>
                <w:szCs w:val="16"/>
              </w:rPr>
              <w:t xml:space="preserve"> (e)</w:t>
            </w:r>
          </w:p>
        </w:tc>
      </w:tr>
      <w:tr w:rsidR="001D3F0E" w:rsidTr="001D5C80">
        <w:trPr>
          <w:trHeight w:val="144"/>
        </w:trPr>
        <w:tc>
          <w:tcPr>
            <w:tcW w:w="540"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16</w:t>
            </w:r>
          </w:p>
        </w:tc>
        <w:tc>
          <w:tcPr>
            <w:tcW w:w="1260" w:type="dxa"/>
            <w:tcBorders>
              <w:top w:val="nil"/>
              <w:left w:val="nil"/>
              <w:bottom w:val="nil"/>
              <w:right w:val="nil"/>
            </w:tcBorders>
            <w:noWrap/>
            <w:vAlign w:val="bottom"/>
          </w:tcPr>
          <w:p w:rsidR="006E7D59" w:rsidRPr="003B4666" w:rsidRDefault="00891D08" w:rsidP="001D5C80">
            <w:pPr>
              <w:spacing w:after="0"/>
              <w:ind w:right="-97"/>
              <w:jc w:val="right"/>
              <w:rPr>
                <w:sz w:val="16"/>
                <w:szCs w:val="16"/>
              </w:rPr>
            </w:pPr>
          </w:p>
        </w:tc>
        <w:tc>
          <w:tcPr>
            <w:tcW w:w="6016"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xml:space="preserve">    Difference</w:t>
            </w:r>
          </w:p>
        </w:tc>
        <w:tc>
          <w:tcPr>
            <w:tcW w:w="1230" w:type="dxa"/>
            <w:tcBorders>
              <w:top w:val="nil"/>
              <w:left w:val="nil"/>
              <w:bottom w:val="nil"/>
              <w:right w:val="nil"/>
            </w:tcBorders>
            <w:noWrap/>
            <w:vAlign w:val="bottom"/>
          </w:tcPr>
          <w:p w:rsidR="006E7D59" w:rsidRPr="003B4666" w:rsidRDefault="00891D08" w:rsidP="001D5C80">
            <w:pPr>
              <w:spacing w:after="0"/>
              <w:jc w:val="right"/>
              <w:rPr>
                <w:color w:val="000000"/>
                <w:sz w:val="16"/>
                <w:szCs w:val="16"/>
              </w:rPr>
            </w:pPr>
            <w:r w:rsidRPr="003B4666">
              <w:rPr>
                <w:color w:val="000000"/>
                <w:sz w:val="16"/>
                <w:szCs w:val="16"/>
              </w:rPr>
              <w:t xml:space="preserve">$0 </w:t>
            </w:r>
          </w:p>
        </w:tc>
        <w:tc>
          <w:tcPr>
            <w:tcW w:w="1170" w:type="dxa"/>
            <w:tcBorders>
              <w:top w:val="nil"/>
              <w:left w:val="nil"/>
              <w:bottom w:val="nil"/>
              <w:right w:val="nil"/>
            </w:tcBorders>
            <w:noWrap/>
            <w:vAlign w:val="bottom"/>
          </w:tcPr>
          <w:p w:rsidR="006E7D59" w:rsidRPr="003B4666" w:rsidRDefault="00891D08" w:rsidP="001D5C80">
            <w:pPr>
              <w:spacing w:after="0"/>
              <w:rPr>
                <w:color w:val="000000"/>
                <w:sz w:val="16"/>
                <w:szCs w:val="16"/>
              </w:rPr>
            </w:pPr>
          </w:p>
        </w:tc>
        <w:tc>
          <w:tcPr>
            <w:tcW w:w="3291"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Line 15 - Line 14</w:t>
            </w:r>
          </w:p>
        </w:tc>
      </w:tr>
      <w:tr w:rsidR="001D3F0E" w:rsidTr="001D5C80">
        <w:trPr>
          <w:trHeight w:val="144"/>
        </w:trPr>
        <w:tc>
          <w:tcPr>
            <w:tcW w:w="540"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17</w:t>
            </w:r>
          </w:p>
        </w:tc>
        <w:tc>
          <w:tcPr>
            <w:tcW w:w="1260" w:type="dxa"/>
            <w:tcBorders>
              <w:top w:val="nil"/>
              <w:left w:val="nil"/>
              <w:bottom w:val="nil"/>
              <w:right w:val="nil"/>
            </w:tcBorders>
            <w:noWrap/>
            <w:vAlign w:val="bottom"/>
          </w:tcPr>
          <w:p w:rsidR="006E7D59" w:rsidRPr="003B4666" w:rsidRDefault="00891D08" w:rsidP="001D5C80">
            <w:pPr>
              <w:spacing w:after="0"/>
              <w:ind w:right="-97"/>
              <w:jc w:val="right"/>
              <w:rPr>
                <w:sz w:val="16"/>
                <w:szCs w:val="16"/>
              </w:rPr>
            </w:pPr>
          </w:p>
        </w:tc>
        <w:tc>
          <w:tcPr>
            <w:tcW w:w="601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23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17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3291" w:type="dxa"/>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1D5C80">
        <w:trPr>
          <w:trHeight w:val="144"/>
        </w:trPr>
        <w:tc>
          <w:tcPr>
            <w:tcW w:w="540"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18</w:t>
            </w:r>
          </w:p>
        </w:tc>
        <w:tc>
          <w:tcPr>
            <w:tcW w:w="1260" w:type="dxa"/>
            <w:tcBorders>
              <w:top w:val="nil"/>
              <w:left w:val="nil"/>
              <w:bottom w:val="nil"/>
              <w:right w:val="nil"/>
            </w:tcBorders>
            <w:noWrap/>
            <w:vAlign w:val="bottom"/>
          </w:tcPr>
          <w:p w:rsidR="006E7D59" w:rsidRPr="003B4666" w:rsidRDefault="00891D08" w:rsidP="001D5C80">
            <w:pPr>
              <w:spacing w:after="0"/>
              <w:ind w:right="-97"/>
              <w:jc w:val="right"/>
              <w:rPr>
                <w:sz w:val="16"/>
                <w:szCs w:val="16"/>
              </w:rPr>
            </w:pPr>
            <w:r w:rsidRPr="003B4666">
              <w:rPr>
                <w:sz w:val="16"/>
                <w:szCs w:val="16"/>
              </w:rPr>
              <w:t>(3)</w:t>
            </w:r>
          </w:p>
        </w:tc>
        <w:tc>
          <w:tcPr>
            <w:tcW w:w="6016"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Prior Year Billing Units (MWH)</w:t>
            </w:r>
          </w:p>
        </w:tc>
        <w:tc>
          <w:tcPr>
            <w:tcW w:w="1230" w:type="dxa"/>
            <w:tcBorders>
              <w:top w:val="nil"/>
              <w:left w:val="nil"/>
              <w:bottom w:val="nil"/>
              <w:right w:val="nil"/>
            </w:tcBorders>
            <w:noWrap/>
            <w:vAlign w:val="bottom"/>
          </w:tcPr>
          <w:p w:rsidR="006E7D59" w:rsidRPr="003B4666" w:rsidRDefault="00891D08" w:rsidP="001D5C80">
            <w:pPr>
              <w:spacing w:after="0"/>
              <w:jc w:val="right"/>
              <w:rPr>
                <w:color w:val="000000"/>
                <w:sz w:val="16"/>
                <w:szCs w:val="16"/>
              </w:rPr>
            </w:pPr>
            <w:r w:rsidRPr="003B4666">
              <w:rPr>
                <w:color w:val="000000"/>
                <w:sz w:val="16"/>
                <w:szCs w:val="16"/>
              </w:rPr>
              <w:t xml:space="preserve">$0 </w:t>
            </w:r>
          </w:p>
        </w:tc>
        <w:tc>
          <w:tcPr>
            <w:tcW w:w="1170" w:type="dxa"/>
            <w:tcBorders>
              <w:top w:val="nil"/>
              <w:left w:val="nil"/>
              <w:bottom w:val="nil"/>
              <w:right w:val="nil"/>
            </w:tcBorders>
            <w:noWrap/>
            <w:vAlign w:val="bottom"/>
          </w:tcPr>
          <w:p w:rsidR="006E7D59" w:rsidRPr="003B4666" w:rsidRDefault="00891D08" w:rsidP="001D5C80">
            <w:pPr>
              <w:spacing w:after="0"/>
              <w:rPr>
                <w:color w:val="000000"/>
                <w:sz w:val="16"/>
                <w:szCs w:val="16"/>
              </w:rPr>
            </w:pPr>
          </w:p>
        </w:tc>
        <w:tc>
          <w:tcPr>
            <w:tcW w:w="3291"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xml:space="preserve">Schedule 4, Line 1, </w:t>
            </w:r>
            <w:smartTag w:uri="urn:schemas-microsoft-com:office:smarttags" w:element="place">
              <w:smartTag w:uri="urn:schemas-microsoft-com:office:smarttags" w:element="State">
                <w:r w:rsidRPr="003B4666">
                  <w:rPr>
                    <w:sz w:val="16"/>
                    <w:szCs w:val="16"/>
                  </w:rPr>
                  <w:t>Col</w:t>
                </w:r>
              </w:smartTag>
            </w:smartTag>
            <w:r w:rsidRPr="003B4666">
              <w:rPr>
                <w:sz w:val="16"/>
                <w:szCs w:val="16"/>
              </w:rPr>
              <w:t xml:space="preserve"> (f)</w:t>
            </w:r>
          </w:p>
        </w:tc>
      </w:tr>
      <w:tr w:rsidR="001D3F0E" w:rsidTr="001D5C80">
        <w:trPr>
          <w:trHeight w:val="99"/>
        </w:trPr>
        <w:tc>
          <w:tcPr>
            <w:tcW w:w="540"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19</w:t>
            </w:r>
          </w:p>
        </w:tc>
        <w:tc>
          <w:tcPr>
            <w:tcW w:w="1260" w:type="dxa"/>
            <w:tcBorders>
              <w:top w:val="nil"/>
              <w:left w:val="nil"/>
              <w:bottom w:val="nil"/>
              <w:right w:val="nil"/>
            </w:tcBorders>
            <w:noWrap/>
            <w:vAlign w:val="bottom"/>
          </w:tcPr>
          <w:p w:rsidR="006E7D59" w:rsidRPr="003B4666" w:rsidRDefault="00891D08" w:rsidP="001D5C80">
            <w:pPr>
              <w:spacing w:after="0"/>
              <w:ind w:right="-97"/>
              <w:jc w:val="right"/>
              <w:rPr>
                <w:sz w:val="16"/>
                <w:szCs w:val="16"/>
              </w:rPr>
            </w:pPr>
          </w:p>
        </w:tc>
        <w:tc>
          <w:tcPr>
            <w:tcW w:w="6016"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Actual Billing Units</w:t>
            </w:r>
          </w:p>
        </w:tc>
        <w:tc>
          <w:tcPr>
            <w:tcW w:w="1230" w:type="dxa"/>
            <w:tcBorders>
              <w:top w:val="nil"/>
              <w:left w:val="nil"/>
              <w:bottom w:val="nil"/>
              <w:right w:val="nil"/>
            </w:tcBorders>
            <w:noWrap/>
            <w:vAlign w:val="bottom"/>
          </w:tcPr>
          <w:p w:rsidR="006E7D59" w:rsidRPr="003B4666" w:rsidRDefault="00891D08" w:rsidP="001D5C80">
            <w:pPr>
              <w:spacing w:after="0"/>
              <w:jc w:val="right"/>
              <w:rPr>
                <w:color w:val="000000"/>
                <w:sz w:val="16"/>
                <w:szCs w:val="16"/>
              </w:rPr>
            </w:pPr>
            <w:r w:rsidRPr="003B4666">
              <w:rPr>
                <w:color w:val="000000"/>
                <w:sz w:val="16"/>
                <w:szCs w:val="16"/>
              </w:rPr>
              <w:t xml:space="preserve"> -</w:t>
            </w:r>
          </w:p>
        </w:tc>
        <w:tc>
          <w:tcPr>
            <w:tcW w:w="1170" w:type="dxa"/>
            <w:tcBorders>
              <w:top w:val="nil"/>
              <w:left w:val="nil"/>
              <w:bottom w:val="nil"/>
              <w:right w:val="nil"/>
            </w:tcBorders>
            <w:noWrap/>
            <w:vAlign w:val="bottom"/>
          </w:tcPr>
          <w:p w:rsidR="006E7D59" w:rsidRPr="003B4666" w:rsidRDefault="00891D08" w:rsidP="001D5C80">
            <w:pPr>
              <w:spacing w:after="0"/>
              <w:rPr>
                <w:color w:val="000000"/>
                <w:sz w:val="16"/>
                <w:szCs w:val="16"/>
              </w:rPr>
            </w:pPr>
          </w:p>
        </w:tc>
        <w:tc>
          <w:tcPr>
            <w:tcW w:w="3291"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xml:space="preserve">Schedule 4, Line 2, </w:t>
            </w:r>
            <w:smartTag w:uri="urn:schemas-microsoft-com:office:smarttags" w:element="place">
              <w:smartTag w:uri="urn:schemas-microsoft-com:office:smarttags" w:element="State">
                <w:r w:rsidRPr="003B4666">
                  <w:rPr>
                    <w:sz w:val="16"/>
                    <w:szCs w:val="16"/>
                  </w:rPr>
                  <w:t>Col</w:t>
                </w:r>
              </w:smartTag>
            </w:smartTag>
            <w:r w:rsidRPr="003B4666">
              <w:rPr>
                <w:sz w:val="16"/>
                <w:szCs w:val="16"/>
              </w:rPr>
              <w:t xml:space="preserve"> (f)</w:t>
            </w:r>
          </w:p>
        </w:tc>
      </w:tr>
      <w:tr w:rsidR="001D3F0E" w:rsidTr="001D5C80">
        <w:trPr>
          <w:trHeight w:val="144"/>
        </w:trPr>
        <w:tc>
          <w:tcPr>
            <w:tcW w:w="540"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20</w:t>
            </w:r>
          </w:p>
        </w:tc>
        <w:tc>
          <w:tcPr>
            <w:tcW w:w="1260" w:type="dxa"/>
            <w:tcBorders>
              <w:top w:val="nil"/>
              <w:left w:val="nil"/>
              <w:bottom w:val="nil"/>
              <w:right w:val="nil"/>
            </w:tcBorders>
            <w:noWrap/>
            <w:vAlign w:val="bottom"/>
          </w:tcPr>
          <w:p w:rsidR="006E7D59" w:rsidRPr="003B4666" w:rsidRDefault="00891D08" w:rsidP="001D5C80">
            <w:pPr>
              <w:spacing w:after="0"/>
              <w:ind w:right="-97"/>
              <w:jc w:val="right"/>
              <w:rPr>
                <w:sz w:val="16"/>
                <w:szCs w:val="16"/>
              </w:rPr>
            </w:pPr>
          </w:p>
        </w:tc>
        <w:tc>
          <w:tcPr>
            <w:tcW w:w="6016"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xml:space="preserve">     Difference</w:t>
            </w:r>
          </w:p>
        </w:tc>
        <w:tc>
          <w:tcPr>
            <w:tcW w:w="1230" w:type="dxa"/>
            <w:tcBorders>
              <w:top w:val="nil"/>
              <w:left w:val="nil"/>
              <w:bottom w:val="nil"/>
              <w:right w:val="nil"/>
            </w:tcBorders>
            <w:noWrap/>
            <w:vAlign w:val="bottom"/>
          </w:tcPr>
          <w:p w:rsidR="006E7D59" w:rsidRPr="003B4666" w:rsidRDefault="00891D08" w:rsidP="001D5C80">
            <w:pPr>
              <w:spacing w:after="0"/>
              <w:jc w:val="right"/>
              <w:rPr>
                <w:color w:val="000000"/>
                <w:sz w:val="16"/>
                <w:szCs w:val="16"/>
              </w:rPr>
            </w:pPr>
            <w:r w:rsidRPr="003B4666">
              <w:rPr>
                <w:color w:val="000000"/>
                <w:sz w:val="16"/>
                <w:szCs w:val="16"/>
              </w:rPr>
              <w:t xml:space="preserve"> -   </w:t>
            </w:r>
          </w:p>
        </w:tc>
        <w:tc>
          <w:tcPr>
            <w:tcW w:w="117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3291"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Line 18 - Line 19</w:t>
            </w:r>
          </w:p>
        </w:tc>
      </w:tr>
      <w:tr w:rsidR="001D3F0E" w:rsidTr="001D5C80">
        <w:trPr>
          <w:trHeight w:val="144"/>
        </w:trPr>
        <w:tc>
          <w:tcPr>
            <w:tcW w:w="540"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21</w:t>
            </w:r>
          </w:p>
        </w:tc>
        <w:tc>
          <w:tcPr>
            <w:tcW w:w="1260" w:type="dxa"/>
            <w:tcBorders>
              <w:top w:val="nil"/>
              <w:left w:val="nil"/>
              <w:bottom w:val="nil"/>
              <w:right w:val="nil"/>
            </w:tcBorders>
            <w:noWrap/>
            <w:vAlign w:val="bottom"/>
          </w:tcPr>
          <w:p w:rsidR="006E7D59" w:rsidRPr="003B4666" w:rsidRDefault="00891D08" w:rsidP="001D5C80">
            <w:pPr>
              <w:spacing w:after="0"/>
              <w:ind w:right="-97"/>
              <w:jc w:val="right"/>
              <w:rPr>
                <w:sz w:val="16"/>
                <w:szCs w:val="16"/>
              </w:rPr>
            </w:pPr>
          </w:p>
        </w:tc>
        <w:tc>
          <w:tcPr>
            <w:tcW w:w="6016"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Prior Year Indicative Rate</w:t>
            </w:r>
          </w:p>
        </w:tc>
        <w:tc>
          <w:tcPr>
            <w:tcW w:w="1230" w:type="dxa"/>
            <w:tcBorders>
              <w:top w:val="single" w:sz="4" w:space="0" w:color="auto"/>
              <w:left w:val="nil"/>
              <w:bottom w:val="double" w:sz="6" w:space="0" w:color="auto"/>
              <w:right w:val="nil"/>
            </w:tcBorders>
            <w:noWrap/>
            <w:vAlign w:val="bottom"/>
          </w:tcPr>
          <w:p w:rsidR="006E7D59" w:rsidRPr="003B4666" w:rsidRDefault="00891D08" w:rsidP="001D5C80">
            <w:pPr>
              <w:spacing w:after="0"/>
              <w:jc w:val="center"/>
              <w:rPr>
                <w:color w:val="000000"/>
                <w:sz w:val="16"/>
                <w:szCs w:val="16"/>
              </w:rPr>
            </w:pPr>
            <w:r w:rsidRPr="003B4666">
              <w:rPr>
                <w:color w:val="000000"/>
                <w:sz w:val="16"/>
                <w:szCs w:val="16"/>
              </w:rPr>
              <w:t>#DIV/0!</w:t>
            </w:r>
          </w:p>
        </w:tc>
        <w:tc>
          <w:tcPr>
            <w:tcW w:w="117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3291"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xml:space="preserve">Schedule 4, Line 1, </w:t>
            </w:r>
            <w:smartTag w:uri="urn:schemas-microsoft-com:office:smarttags" w:element="place">
              <w:smartTag w:uri="urn:schemas-microsoft-com:office:smarttags" w:element="State">
                <w:r w:rsidRPr="003B4666">
                  <w:rPr>
                    <w:sz w:val="16"/>
                    <w:szCs w:val="16"/>
                  </w:rPr>
                  <w:t>Col</w:t>
                </w:r>
              </w:smartTag>
            </w:smartTag>
            <w:r w:rsidRPr="003B4666">
              <w:rPr>
                <w:sz w:val="16"/>
                <w:szCs w:val="16"/>
              </w:rPr>
              <w:t xml:space="preserve"> (g)</w:t>
            </w:r>
          </w:p>
        </w:tc>
      </w:tr>
      <w:tr w:rsidR="001D3F0E" w:rsidTr="001D5C80">
        <w:trPr>
          <w:trHeight w:val="144"/>
        </w:trPr>
        <w:tc>
          <w:tcPr>
            <w:tcW w:w="540"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22</w:t>
            </w:r>
          </w:p>
        </w:tc>
        <w:tc>
          <w:tcPr>
            <w:tcW w:w="1260" w:type="dxa"/>
            <w:tcBorders>
              <w:top w:val="nil"/>
              <w:left w:val="nil"/>
              <w:bottom w:val="nil"/>
              <w:right w:val="nil"/>
            </w:tcBorders>
            <w:noWrap/>
            <w:vAlign w:val="bottom"/>
          </w:tcPr>
          <w:p w:rsidR="006E7D59" w:rsidRPr="003B4666" w:rsidRDefault="00891D08" w:rsidP="001D5C80">
            <w:pPr>
              <w:spacing w:after="0"/>
              <w:ind w:right="-97"/>
              <w:jc w:val="right"/>
              <w:rPr>
                <w:sz w:val="16"/>
                <w:szCs w:val="16"/>
              </w:rPr>
            </w:pPr>
          </w:p>
        </w:tc>
        <w:tc>
          <w:tcPr>
            <w:tcW w:w="6016"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xml:space="preserve">      Billing Unit True-Up</w:t>
            </w:r>
          </w:p>
        </w:tc>
        <w:tc>
          <w:tcPr>
            <w:tcW w:w="1230" w:type="dxa"/>
            <w:tcBorders>
              <w:top w:val="nil"/>
              <w:left w:val="nil"/>
              <w:bottom w:val="nil"/>
              <w:right w:val="nil"/>
            </w:tcBorders>
            <w:noWrap/>
            <w:vAlign w:val="bottom"/>
          </w:tcPr>
          <w:p w:rsidR="006E7D59" w:rsidRPr="003B4666" w:rsidRDefault="00891D08" w:rsidP="001D5C80">
            <w:pPr>
              <w:spacing w:after="0"/>
              <w:jc w:val="center"/>
              <w:rPr>
                <w:color w:val="000000"/>
                <w:sz w:val="16"/>
                <w:szCs w:val="16"/>
              </w:rPr>
            </w:pPr>
            <w:r w:rsidRPr="003B4666">
              <w:rPr>
                <w:color w:val="000000"/>
                <w:sz w:val="16"/>
                <w:szCs w:val="16"/>
              </w:rPr>
              <w:t>#DIV/0!</w:t>
            </w:r>
          </w:p>
        </w:tc>
        <w:tc>
          <w:tcPr>
            <w:tcW w:w="117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3291"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Line 20 * Line 21</w:t>
            </w:r>
          </w:p>
        </w:tc>
      </w:tr>
      <w:tr w:rsidR="001D3F0E" w:rsidTr="001D5C80">
        <w:trPr>
          <w:trHeight w:val="144"/>
        </w:trPr>
        <w:tc>
          <w:tcPr>
            <w:tcW w:w="540"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23</w:t>
            </w:r>
          </w:p>
        </w:tc>
        <w:tc>
          <w:tcPr>
            <w:tcW w:w="1260" w:type="dxa"/>
            <w:tcBorders>
              <w:top w:val="nil"/>
              <w:left w:val="nil"/>
              <w:bottom w:val="nil"/>
              <w:right w:val="nil"/>
            </w:tcBorders>
            <w:noWrap/>
            <w:vAlign w:val="bottom"/>
          </w:tcPr>
          <w:p w:rsidR="006E7D59" w:rsidRPr="003B4666" w:rsidRDefault="00891D08" w:rsidP="001D5C80">
            <w:pPr>
              <w:spacing w:after="0"/>
              <w:ind w:right="-97"/>
              <w:jc w:val="right"/>
              <w:rPr>
                <w:sz w:val="16"/>
                <w:szCs w:val="16"/>
              </w:rPr>
            </w:pPr>
          </w:p>
        </w:tc>
        <w:tc>
          <w:tcPr>
            <w:tcW w:w="6016"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230" w:type="dxa"/>
            <w:tcBorders>
              <w:top w:val="nil"/>
              <w:left w:val="nil"/>
              <w:bottom w:val="nil"/>
              <w:right w:val="nil"/>
            </w:tcBorders>
            <w:noWrap/>
            <w:vAlign w:val="bottom"/>
          </w:tcPr>
          <w:p w:rsidR="006E7D59" w:rsidRPr="003B4666" w:rsidRDefault="00891D08" w:rsidP="001D5C80">
            <w:pPr>
              <w:spacing w:after="0"/>
              <w:rPr>
                <w:color w:val="000000"/>
                <w:sz w:val="16"/>
                <w:szCs w:val="16"/>
              </w:rPr>
            </w:pPr>
          </w:p>
        </w:tc>
        <w:tc>
          <w:tcPr>
            <w:tcW w:w="117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3291"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r>
      <w:tr w:rsidR="001D3F0E" w:rsidTr="001D5C80">
        <w:trPr>
          <w:trHeight w:val="144"/>
        </w:trPr>
        <w:tc>
          <w:tcPr>
            <w:tcW w:w="540"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24</w:t>
            </w:r>
          </w:p>
        </w:tc>
        <w:tc>
          <w:tcPr>
            <w:tcW w:w="1260" w:type="dxa"/>
            <w:tcBorders>
              <w:top w:val="nil"/>
              <w:left w:val="nil"/>
              <w:bottom w:val="nil"/>
              <w:right w:val="nil"/>
            </w:tcBorders>
            <w:noWrap/>
            <w:vAlign w:val="bottom"/>
          </w:tcPr>
          <w:p w:rsidR="006E7D59" w:rsidRPr="003B4666" w:rsidRDefault="00891D08" w:rsidP="001D5C80">
            <w:pPr>
              <w:spacing w:after="0"/>
              <w:ind w:right="-97"/>
              <w:jc w:val="right"/>
              <w:rPr>
                <w:sz w:val="16"/>
                <w:szCs w:val="16"/>
              </w:rPr>
            </w:pPr>
          </w:p>
        </w:tc>
        <w:tc>
          <w:tcPr>
            <w:tcW w:w="6016"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xml:space="preserve">Total Annual True-Up before Interest </w:t>
            </w:r>
          </w:p>
        </w:tc>
        <w:tc>
          <w:tcPr>
            <w:tcW w:w="123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#DIV/0!</w:t>
            </w:r>
          </w:p>
        </w:tc>
        <w:tc>
          <w:tcPr>
            <w:tcW w:w="117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3291"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xml:space="preserve">(Line 12 + Line 16 + </w:t>
            </w:r>
            <w:r w:rsidRPr="003B4666">
              <w:rPr>
                <w:sz w:val="16"/>
                <w:szCs w:val="16"/>
              </w:rPr>
              <w:t>Line 22)</w:t>
            </w:r>
          </w:p>
        </w:tc>
      </w:tr>
      <w:tr w:rsidR="001D3F0E" w:rsidTr="001D5C80">
        <w:trPr>
          <w:trHeight w:val="144"/>
        </w:trPr>
        <w:tc>
          <w:tcPr>
            <w:tcW w:w="540"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25</w:t>
            </w:r>
          </w:p>
        </w:tc>
        <w:tc>
          <w:tcPr>
            <w:tcW w:w="1260" w:type="dxa"/>
            <w:tcBorders>
              <w:top w:val="nil"/>
              <w:left w:val="nil"/>
              <w:bottom w:val="nil"/>
              <w:right w:val="nil"/>
            </w:tcBorders>
            <w:noWrap/>
            <w:vAlign w:val="bottom"/>
          </w:tcPr>
          <w:p w:rsidR="006E7D59" w:rsidRPr="003B4666" w:rsidRDefault="00891D08" w:rsidP="001D5C80">
            <w:pPr>
              <w:spacing w:after="0"/>
              <w:ind w:right="-97"/>
              <w:jc w:val="right"/>
              <w:rPr>
                <w:sz w:val="16"/>
                <w:szCs w:val="16"/>
              </w:rPr>
            </w:pPr>
          </w:p>
        </w:tc>
        <w:tc>
          <w:tcPr>
            <w:tcW w:w="6016"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23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17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3291"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r>
      <w:tr w:rsidR="001D3F0E" w:rsidTr="001D5C80">
        <w:trPr>
          <w:trHeight w:val="144"/>
        </w:trPr>
        <w:tc>
          <w:tcPr>
            <w:tcW w:w="540"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26</w:t>
            </w:r>
          </w:p>
        </w:tc>
        <w:tc>
          <w:tcPr>
            <w:tcW w:w="1260" w:type="dxa"/>
            <w:tcBorders>
              <w:top w:val="nil"/>
              <w:left w:val="nil"/>
              <w:bottom w:val="nil"/>
              <w:right w:val="nil"/>
            </w:tcBorders>
            <w:noWrap/>
            <w:vAlign w:val="bottom"/>
          </w:tcPr>
          <w:p w:rsidR="006E7D59" w:rsidRPr="003B4666" w:rsidRDefault="00891D08" w:rsidP="001D5C80">
            <w:pPr>
              <w:spacing w:after="0"/>
              <w:ind w:right="-97"/>
              <w:jc w:val="right"/>
              <w:rPr>
                <w:sz w:val="16"/>
                <w:szCs w:val="16"/>
              </w:rPr>
            </w:pPr>
            <w:r w:rsidRPr="003B4666">
              <w:rPr>
                <w:sz w:val="16"/>
                <w:szCs w:val="16"/>
              </w:rPr>
              <w:t>(4)</w:t>
            </w:r>
          </w:p>
        </w:tc>
        <w:tc>
          <w:tcPr>
            <w:tcW w:w="6016"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Interest</w:t>
            </w:r>
          </w:p>
        </w:tc>
        <w:tc>
          <w:tcPr>
            <w:tcW w:w="123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#DIV/0!</w:t>
            </w:r>
          </w:p>
        </w:tc>
        <w:tc>
          <w:tcPr>
            <w:tcW w:w="117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3291"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Line 57</w:t>
            </w:r>
          </w:p>
        </w:tc>
      </w:tr>
      <w:tr w:rsidR="001D3F0E" w:rsidTr="001D5C80">
        <w:trPr>
          <w:trHeight w:val="90"/>
        </w:trPr>
        <w:tc>
          <w:tcPr>
            <w:tcW w:w="540"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27</w:t>
            </w:r>
          </w:p>
        </w:tc>
        <w:tc>
          <w:tcPr>
            <w:tcW w:w="1260" w:type="dxa"/>
            <w:tcBorders>
              <w:top w:val="nil"/>
              <w:left w:val="nil"/>
              <w:bottom w:val="nil"/>
              <w:right w:val="nil"/>
            </w:tcBorders>
            <w:noWrap/>
            <w:vAlign w:val="bottom"/>
          </w:tcPr>
          <w:p w:rsidR="006E7D59" w:rsidRPr="003B4666" w:rsidRDefault="00891D08" w:rsidP="001D5C80">
            <w:pPr>
              <w:spacing w:after="0"/>
              <w:ind w:right="-97"/>
              <w:jc w:val="right"/>
              <w:rPr>
                <w:sz w:val="16"/>
                <w:szCs w:val="16"/>
              </w:rPr>
            </w:pPr>
          </w:p>
        </w:tc>
        <w:tc>
          <w:tcPr>
            <w:tcW w:w="6016"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23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17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3291" w:type="dxa"/>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1D5C80">
        <w:trPr>
          <w:trHeight w:val="144"/>
        </w:trPr>
        <w:tc>
          <w:tcPr>
            <w:tcW w:w="540"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28</w:t>
            </w:r>
          </w:p>
        </w:tc>
        <w:tc>
          <w:tcPr>
            <w:tcW w:w="1260" w:type="dxa"/>
            <w:tcBorders>
              <w:top w:val="nil"/>
              <w:left w:val="nil"/>
              <w:bottom w:val="nil"/>
              <w:right w:val="nil"/>
            </w:tcBorders>
            <w:noWrap/>
            <w:vAlign w:val="bottom"/>
          </w:tcPr>
          <w:p w:rsidR="006E7D59" w:rsidRPr="003B4666" w:rsidRDefault="00891D08" w:rsidP="001D5C80">
            <w:pPr>
              <w:spacing w:after="0"/>
              <w:ind w:right="-97"/>
              <w:jc w:val="right"/>
              <w:rPr>
                <w:sz w:val="16"/>
                <w:szCs w:val="16"/>
              </w:rPr>
            </w:pPr>
            <w:r w:rsidRPr="003B4666">
              <w:rPr>
                <w:sz w:val="16"/>
                <w:szCs w:val="16"/>
              </w:rPr>
              <w:t> </w:t>
            </w:r>
          </w:p>
        </w:tc>
        <w:tc>
          <w:tcPr>
            <w:tcW w:w="6016"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xml:space="preserve">Annual True-up RR Component </w:t>
            </w:r>
          </w:p>
        </w:tc>
        <w:tc>
          <w:tcPr>
            <w:tcW w:w="123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#DIV/0!</w:t>
            </w:r>
          </w:p>
        </w:tc>
        <w:tc>
          <w:tcPr>
            <w:tcW w:w="117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3291"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(Line 24 + Line 26)</w:t>
            </w:r>
          </w:p>
        </w:tc>
      </w:tr>
      <w:tr w:rsidR="001D3F0E" w:rsidTr="001D5C80">
        <w:trPr>
          <w:trHeight w:val="144"/>
        </w:trPr>
        <w:tc>
          <w:tcPr>
            <w:tcW w:w="540"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29</w:t>
            </w:r>
          </w:p>
        </w:tc>
        <w:tc>
          <w:tcPr>
            <w:tcW w:w="1260" w:type="dxa"/>
            <w:tcBorders>
              <w:top w:val="nil"/>
              <w:left w:val="nil"/>
              <w:bottom w:val="nil"/>
              <w:right w:val="nil"/>
            </w:tcBorders>
            <w:noWrap/>
            <w:vAlign w:val="bottom"/>
          </w:tcPr>
          <w:p w:rsidR="006E7D59" w:rsidRPr="003B4666" w:rsidRDefault="00891D08" w:rsidP="001D5C80">
            <w:pPr>
              <w:spacing w:after="0"/>
              <w:ind w:right="-97"/>
              <w:jc w:val="right"/>
              <w:rPr>
                <w:sz w:val="16"/>
                <w:szCs w:val="16"/>
              </w:rPr>
            </w:pPr>
            <w:r w:rsidRPr="003B4666">
              <w:rPr>
                <w:sz w:val="16"/>
                <w:szCs w:val="16"/>
              </w:rPr>
              <w:t> </w:t>
            </w:r>
          </w:p>
        </w:tc>
        <w:tc>
          <w:tcPr>
            <w:tcW w:w="6016"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23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17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3291" w:type="dxa"/>
            <w:tcBorders>
              <w:top w:val="nil"/>
              <w:left w:val="nil"/>
              <w:bottom w:val="nil"/>
              <w:right w:val="nil"/>
            </w:tcBorders>
            <w:noWrap/>
            <w:vAlign w:val="bottom"/>
          </w:tcPr>
          <w:p w:rsidR="006E7D59" w:rsidRPr="003B4666" w:rsidRDefault="00891D08" w:rsidP="001D5C80">
            <w:pPr>
              <w:spacing w:after="0"/>
              <w:rPr>
                <w:sz w:val="16"/>
                <w:szCs w:val="16"/>
              </w:rPr>
            </w:pPr>
          </w:p>
        </w:tc>
      </w:tr>
    </w:tbl>
    <w:p w:rsidR="006E7D59" w:rsidRPr="00512488" w:rsidRDefault="00891D08" w:rsidP="001D5C80">
      <w:pPr>
        <w:spacing w:after="0"/>
        <w:rPr>
          <w:sz w:val="16"/>
          <w:szCs w:val="16"/>
        </w:rPr>
      </w:pPr>
    </w:p>
    <w:tbl>
      <w:tblPr>
        <w:tblW w:w="12168" w:type="dxa"/>
        <w:tblInd w:w="198" w:type="dxa"/>
        <w:tblLook w:val="0000"/>
      </w:tblPr>
      <w:tblGrid>
        <w:gridCol w:w="540"/>
        <w:gridCol w:w="1260"/>
        <w:gridCol w:w="986"/>
        <w:gridCol w:w="1152"/>
        <w:gridCol w:w="1732"/>
        <w:gridCol w:w="1440"/>
        <w:gridCol w:w="900"/>
        <w:gridCol w:w="936"/>
        <w:gridCol w:w="946"/>
        <w:gridCol w:w="1196"/>
        <w:gridCol w:w="1080"/>
      </w:tblGrid>
      <w:tr w:rsidR="001D3F0E" w:rsidTr="001D5C80">
        <w:trPr>
          <w:trHeight w:val="144"/>
        </w:trPr>
        <w:tc>
          <w:tcPr>
            <w:tcW w:w="540"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30</w:t>
            </w:r>
          </w:p>
        </w:tc>
        <w:tc>
          <w:tcPr>
            <w:tcW w:w="126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3870" w:type="dxa"/>
            <w:gridSpan w:val="3"/>
            <w:tcBorders>
              <w:top w:val="nil"/>
              <w:left w:val="nil"/>
              <w:bottom w:val="single" w:sz="12" w:space="0" w:color="auto"/>
              <w:right w:val="nil"/>
            </w:tcBorders>
            <w:noWrap/>
            <w:vAlign w:val="bottom"/>
          </w:tcPr>
          <w:p w:rsidR="006E7D59" w:rsidRPr="003B4666" w:rsidRDefault="00891D08" w:rsidP="001D5C80">
            <w:pPr>
              <w:spacing w:after="0"/>
              <w:rPr>
                <w:sz w:val="16"/>
                <w:szCs w:val="16"/>
              </w:rPr>
            </w:pPr>
            <w:r w:rsidRPr="003B4666">
              <w:rPr>
                <w:sz w:val="16"/>
                <w:szCs w:val="16"/>
              </w:rPr>
              <w:t>Interest Calculation per 18 CFR § 35.19a  </w:t>
            </w:r>
          </w:p>
        </w:tc>
        <w:tc>
          <w:tcPr>
            <w:tcW w:w="1440" w:type="dxa"/>
            <w:tcBorders>
              <w:top w:val="nil"/>
              <w:left w:val="nil"/>
              <w:bottom w:val="single" w:sz="12" w:space="0" w:color="auto"/>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900" w:type="dxa"/>
            <w:tcBorders>
              <w:top w:val="nil"/>
              <w:left w:val="nil"/>
              <w:bottom w:val="single" w:sz="12" w:space="0" w:color="auto"/>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936" w:type="dxa"/>
            <w:tcBorders>
              <w:top w:val="nil"/>
              <w:left w:val="nil"/>
              <w:bottom w:val="single" w:sz="12" w:space="0" w:color="auto"/>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946" w:type="dxa"/>
            <w:tcBorders>
              <w:top w:val="nil"/>
              <w:left w:val="nil"/>
              <w:bottom w:val="single" w:sz="12" w:space="0" w:color="auto"/>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196" w:type="dxa"/>
            <w:tcBorders>
              <w:top w:val="nil"/>
              <w:left w:val="nil"/>
              <w:bottom w:val="single" w:sz="12" w:space="0" w:color="auto"/>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080" w:type="dxa"/>
            <w:tcBorders>
              <w:top w:val="nil"/>
              <w:left w:val="nil"/>
              <w:bottom w:val="single" w:sz="12" w:space="0" w:color="auto"/>
              <w:right w:val="nil"/>
            </w:tcBorders>
            <w:noWrap/>
            <w:vAlign w:val="bottom"/>
          </w:tcPr>
          <w:p w:rsidR="006E7D59" w:rsidRPr="003B4666" w:rsidRDefault="00891D08" w:rsidP="001D5C80">
            <w:pPr>
              <w:spacing w:after="0"/>
              <w:rPr>
                <w:sz w:val="16"/>
                <w:szCs w:val="16"/>
              </w:rPr>
            </w:pPr>
            <w:r w:rsidRPr="003B4666">
              <w:rPr>
                <w:sz w:val="16"/>
                <w:szCs w:val="16"/>
              </w:rPr>
              <w:t> </w:t>
            </w:r>
          </w:p>
        </w:tc>
      </w:tr>
      <w:tr w:rsidR="001D3F0E" w:rsidTr="001D5C80">
        <w:trPr>
          <w:trHeight w:val="144"/>
        </w:trPr>
        <w:tc>
          <w:tcPr>
            <w:tcW w:w="540"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31</w:t>
            </w:r>
          </w:p>
        </w:tc>
        <w:tc>
          <w:tcPr>
            <w:tcW w:w="126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986"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(1)</w:t>
            </w:r>
          </w:p>
        </w:tc>
        <w:tc>
          <w:tcPr>
            <w:tcW w:w="1152"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 xml:space="preserve"> (2) </w:t>
            </w:r>
          </w:p>
        </w:tc>
        <w:tc>
          <w:tcPr>
            <w:tcW w:w="1732"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 xml:space="preserve"> (3) </w:t>
            </w:r>
          </w:p>
        </w:tc>
        <w:tc>
          <w:tcPr>
            <w:tcW w:w="144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 xml:space="preserve"> (4) </w:t>
            </w:r>
          </w:p>
        </w:tc>
        <w:tc>
          <w:tcPr>
            <w:tcW w:w="90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 xml:space="preserve"> (5) </w:t>
            </w:r>
          </w:p>
        </w:tc>
        <w:tc>
          <w:tcPr>
            <w:tcW w:w="936"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 xml:space="preserve"> (6) </w:t>
            </w:r>
          </w:p>
        </w:tc>
        <w:tc>
          <w:tcPr>
            <w:tcW w:w="946"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(7)</w:t>
            </w:r>
          </w:p>
        </w:tc>
        <w:tc>
          <w:tcPr>
            <w:tcW w:w="1196"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(8)</w:t>
            </w:r>
          </w:p>
        </w:tc>
        <w:tc>
          <w:tcPr>
            <w:tcW w:w="108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(9)</w:t>
            </w:r>
          </w:p>
        </w:tc>
      </w:tr>
      <w:tr w:rsidR="001D3F0E" w:rsidTr="001D5C80">
        <w:trPr>
          <w:trHeight w:val="144"/>
        </w:trPr>
        <w:tc>
          <w:tcPr>
            <w:tcW w:w="540"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32</w:t>
            </w:r>
          </w:p>
        </w:tc>
        <w:tc>
          <w:tcPr>
            <w:tcW w:w="126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986"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Quarters</w:t>
            </w:r>
          </w:p>
        </w:tc>
        <w:tc>
          <w:tcPr>
            <w:tcW w:w="1152"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 xml:space="preserve">Annual </w:t>
            </w:r>
          </w:p>
        </w:tc>
        <w:tc>
          <w:tcPr>
            <w:tcW w:w="1732"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Accrued Prin</w:t>
            </w:r>
          </w:p>
        </w:tc>
        <w:tc>
          <w:tcPr>
            <w:tcW w:w="144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 xml:space="preserve">Monthly </w:t>
            </w:r>
          </w:p>
        </w:tc>
        <w:tc>
          <w:tcPr>
            <w:tcW w:w="90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Days</w:t>
            </w:r>
          </w:p>
        </w:tc>
        <w:tc>
          <w:tcPr>
            <w:tcW w:w="936"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946"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1196"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Accrued Prin</w:t>
            </w:r>
          </w:p>
        </w:tc>
        <w:tc>
          <w:tcPr>
            <w:tcW w:w="108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Accrued</w:t>
            </w:r>
          </w:p>
        </w:tc>
      </w:tr>
      <w:tr w:rsidR="001D3F0E" w:rsidTr="001D5C80">
        <w:trPr>
          <w:trHeight w:val="144"/>
        </w:trPr>
        <w:tc>
          <w:tcPr>
            <w:tcW w:w="540"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33</w:t>
            </w:r>
          </w:p>
        </w:tc>
        <w:tc>
          <w:tcPr>
            <w:tcW w:w="126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8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152"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Interest</w:t>
            </w:r>
          </w:p>
        </w:tc>
        <w:tc>
          <w:tcPr>
            <w:tcW w:w="1732"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&amp; Int. @ Beg</w:t>
            </w:r>
          </w:p>
        </w:tc>
        <w:tc>
          <w:tcPr>
            <w:tcW w:w="144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(Over)/Under</w:t>
            </w:r>
          </w:p>
        </w:tc>
        <w:tc>
          <w:tcPr>
            <w:tcW w:w="90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 xml:space="preserve">in </w:t>
            </w:r>
          </w:p>
        </w:tc>
        <w:tc>
          <w:tcPr>
            <w:tcW w:w="936"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 xml:space="preserve"> Period</w:t>
            </w:r>
          </w:p>
        </w:tc>
        <w:tc>
          <w:tcPr>
            <w:tcW w:w="946"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1196"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&amp; Int. @ End</w:t>
            </w:r>
          </w:p>
        </w:tc>
        <w:tc>
          <w:tcPr>
            <w:tcW w:w="108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Int. @ End</w:t>
            </w:r>
          </w:p>
        </w:tc>
      </w:tr>
      <w:tr w:rsidR="001D3F0E" w:rsidTr="001D5C80">
        <w:trPr>
          <w:trHeight w:val="144"/>
        </w:trPr>
        <w:tc>
          <w:tcPr>
            <w:tcW w:w="540"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34</w:t>
            </w:r>
          </w:p>
        </w:tc>
        <w:tc>
          <w:tcPr>
            <w:tcW w:w="126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8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152"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Rate (a)</w:t>
            </w:r>
          </w:p>
        </w:tc>
        <w:tc>
          <w:tcPr>
            <w:tcW w:w="1732"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Of Period</w:t>
            </w:r>
          </w:p>
        </w:tc>
        <w:tc>
          <w:tcPr>
            <w:tcW w:w="144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Recovery</w:t>
            </w:r>
          </w:p>
        </w:tc>
        <w:tc>
          <w:tcPr>
            <w:tcW w:w="90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Period</w:t>
            </w:r>
          </w:p>
        </w:tc>
        <w:tc>
          <w:tcPr>
            <w:tcW w:w="936"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 xml:space="preserve"> Days</w:t>
            </w:r>
          </w:p>
        </w:tc>
        <w:tc>
          <w:tcPr>
            <w:tcW w:w="946"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Multiplier</w:t>
            </w:r>
          </w:p>
        </w:tc>
        <w:tc>
          <w:tcPr>
            <w:tcW w:w="1196"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Of Period</w:t>
            </w:r>
          </w:p>
        </w:tc>
        <w:tc>
          <w:tcPr>
            <w:tcW w:w="108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Of Period</w:t>
            </w:r>
          </w:p>
        </w:tc>
      </w:tr>
      <w:tr w:rsidR="001D3F0E" w:rsidTr="001D5C80">
        <w:trPr>
          <w:trHeight w:val="144"/>
        </w:trPr>
        <w:tc>
          <w:tcPr>
            <w:tcW w:w="540"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35</w:t>
            </w:r>
          </w:p>
        </w:tc>
        <w:tc>
          <w:tcPr>
            <w:tcW w:w="126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8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152"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732"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44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0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4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19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80" w:type="dxa"/>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1D5C80">
        <w:trPr>
          <w:trHeight w:val="144"/>
        </w:trPr>
        <w:tc>
          <w:tcPr>
            <w:tcW w:w="540"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36</w:t>
            </w:r>
          </w:p>
        </w:tc>
        <w:tc>
          <w:tcPr>
            <w:tcW w:w="126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86"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3rd QTR '07</w:t>
            </w:r>
          </w:p>
        </w:tc>
        <w:tc>
          <w:tcPr>
            <w:tcW w:w="1152" w:type="dxa"/>
            <w:tcBorders>
              <w:top w:val="nil"/>
              <w:left w:val="nil"/>
              <w:bottom w:val="nil"/>
              <w:right w:val="nil"/>
            </w:tcBorders>
            <w:shd w:val="clear" w:color="auto" w:fill="FFFF99"/>
            <w:noWrap/>
            <w:vAlign w:val="bottom"/>
          </w:tcPr>
          <w:p w:rsidR="006E7D59" w:rsidRPr="003B4666" w:rsidRDefault="00891D08" w:rsidP="001D5C80">
            <w:pPr>
              <w:spacing w:after="0"/>
              <w:jc w:val="center"/>
              <w:rPr>
                <w:sz w:val="16"/>
                <w:szCs w:val="16"/>
              </w:rPr>
            </w:pPr>
            <w:r w:rsidRPr="003B4666">
              <w:rPr>
                <w:sz w:val="16"/>
                <w:szCs w:val="16"/>
              </w:rPr>
              <w:t> </w:t>
            </w:r>
          </w:p>
        </w:tc>
        <w:tc>
          <w:tcPr>
            <w:tcW w:w="1732"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 xml:space="preserve">0 </w:t>
            </w:r>
          </w:p>
        </w:tc>
        <w:tc>
          <w:tcPr>
            <w:tcW w:w="1440"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90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92</w:t>
            </w:r>
          </w:p>
        </w:tc>
        <w:tc>
          <w:tcPr>
            <w:tcW w:w="936"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92</w:t>
            </w:r>
          </w:p>
        </w:tc>
        <w:tc>
          <w:tcPr>
            <w:tcW w:w="946"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 xml:space="preserve">1.0000 </w:t>
            </w:r>
          </w:p>
        </w:tc>
        <w:tc>
          <w:tcPr>
            <w:tcW w:w="1196"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 xml:space="preserve">$0 </w:t>
            </w:r>
          </w:p>
        </w:tc>
        <w:tc>
          <w:tcPr>
            <w:tcW w:w="1080"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 xml:space="preserve">$0 </w:t>
            </w:r>
          </w:p>
        </w:tc>
      </w:tr>
      <w:tr w:rsidR="001D3F0E" w:rsidTr="001D5C80">
        <w:trPr>
          <w:trHeight w:val="144"/>
        </w:trPr>
        <w:tc>
          <w:tcPr>
            <w:tcW w:w="540"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37</w:t>
            </w:r>
          </w:p>
        </w:tc>
        <w:tc>
          <w:tcPr>
            <w:tcW w:w="126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86"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July</w:t>
            </w:r>
          </w:p>
        </w:tc>
        <w:tc>
          <w:tcPr>
            <w:tcW w:w="1152" w:type="dxa"/>
            <w:tcBorders>
              <w:top w:val="nil"/>
              <w:left w:val="nil"/>
              <w:bottom w:val="nil"/>
              <w:right w:val="nil"/>
            </w:tcBorders>
            <w:shd w:val="clear" w:color="auto" w:fill="FFFF99"/>
            <w:noWrap/>
            <w:vAlign w:val="bottom"/>
          </w:tcPr>
          <w:p w:rsidR="006E7D59" w:rsidRPr="003B4666" w:rsidRDefault="00891D08" w:rsidP="001D5C80">
            <w:pPr>
              <w:spacing w:after="0"/>
              <w:jc w:val="center"/>
              <w:rPr>
                <w:sz w:val="16"/>
                <w:szCs w:val="16"/>
              </w:rPr>
            </w:pPr>
            <w:r w:rsidRPr="003B4666">
              <w:rPr>
                <w:sz w:val="16"/>
                <w:szCs w:val="16"/>
              </w:rPr>
              <w:t>0.00%</w:t>
            </w:r>
          </w:p>
        </w:tc>
        <w:tc>
          <w:tcPr>
            <w:tcW w:w="1732"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144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#DIV/0!</w:t>
            </w:r>
          </w:p>
        </w:tc>
        <w:tc>
          <w:tcPr>
            <w:tcW w:w="90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31</w:t>
            </w:r>
          </w:p>
        </w:tc>
        <w:tc>
          <w:tcPr>
            <w:tcW w:w="936"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92</w:t>
            </w:r>
          </w:p>
        </w:tc>
        <w:tc>
          <w:tcPr>
            <w:tcW w:w="946"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 xml:space="preserve">1.0000 </w:t>
            </w:r>
          </w:p>
        </w:tc>
        <w:tc>
          <w:tcPr>
            <w:tcW w:w="1196"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#DIV/0!</w:t>
            </w:r>
          </w:p>
        </w:tc>
        <w:tc>
          <w:tcPr>
            <w:tcW w:w="108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#DIV/0!</w:t>
            </w:r>
          </w:p>
        </w:tc>
      </w:tr>
      <w:tr w:rsidR="001D3F0E" w:rsidTr="001D5C80">
        <w:trPr>
          <w:trHeight w:val="144"/>
        </w:trPr>
        <w:tc>
          <w:tcPr>
            <w:tcW w:w="540"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38</w:t>
            </w:r>
          </w:p>
        </w:tc>
        <w:tc>
          <w:tcPr>
            <w:tcW w:w="126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86"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August</w:t>
            </w:r>
          </w:p>
        </w:tc>
        <w:tc>
          <w:tcPr>
            <w:tcW w:w="1152" w:type="dxa"/>
            <w:tcBorders>
              <w:top w:val="nil"/>
              <w:left w:val="nil"/>
              <w:bottom w:val="nil"/>
              <w:right w:val="nil"/>
            </w:tcBorders>
            <w:shd w:val="clear" w:color="auto" w:fill="FFFF99"/>
            <w:noWrap/>
            <w:vAlign w:val="bottom"/>
          </w:tcPr>
          <w:p w:rsidR="006E7D59" w:rsidRPr="003B4666" w:rsidRDefault="00891D08" w:rsidP="001D5C80">
            <w:pPr>
              <w:spacing w:after="0"/>
              <w:jc w:val="center"/>
              <w:rPr>
                <w:sz w:val="16"/>
                <w:szCs w:val="16"/>
              </w:rPr>
            </w:pPr>
            <w:r w:rsidRPr="003B4666">
              <w:rPr>
                <w:sz w:val="16"/>
                <w:szCs w:val="16"/>
              </w:rPr>
              <w:t>0.00%</w:t>
            </w:r>
          </w:p>
        </w:tc>
        <w:tc>
          <w:tcPr>
            <w:tcW w:w="1732"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144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#DIV/0!</w:t>
            </w:r>
          </w:p>
        </w:tc>
        <w:tc>
          <w:tcPr>
            <w:tcW w:w="90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31</w:t>
            </w:r>
          </w:p>
        </w:tc>
        <w:tc>
          <w:tcPr>
            <w:tcW w:w="936"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61</w:t>
            </w:r>
          </w:p>
        </w:tc>
        <w:tc>
          <w:tcPr>
            <w:tcW w:w="946"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 xml:space="preserve">1.0000 </w:t>
            </w:r>
          </w:p>
        </w:tc>
        <w:tc>
          <w:tcPr>
            <w:tcW w:w="1196"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#DIV/0!</w:t>
            </w:r>
          </w:p>
        </w:tc>
        <w:tc>
          <w:tcPr>
            <w:tcW w:w="108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#DIV/0!</w:t>
            </w:r>
          </w:p>
        </w:tc>
      </w:tr>
      <w:tr w:rsidR="001D3F0E" w:rsidTr="001D5C80">
        <w:trPr>
          <w:trHeight w:val="144"/>
        </w:trPr>
        <w:tc>
          <w:tcPr>
            <w:tcW w:w="540"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39</w:t>
            </w:r>
          </w:p>
        </w:tc>
        <w:tc>
          <w:tcPr>
            <w:tcW w:w="126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86"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September</w:t>
            </w:r>
          </w:p>
        </w:tc>
        <w:tc>
          <w:tcPr>
            <w:tcW w:w="1152" w:type="dxa"/>
            <w:tcBorders>
              <w:top w:val="nil"/>
              <w:left w:val="nil"/>
              <w:bottom w:val="nil"/>
              <w:right w:val="nil"/>
            </w:tcBorders>
            <w:shd w:val="clear" w:color="auto" w:fill="FFFF99"/>
            <w:noWrap/>
            <w:vAlign w:val="bottom"/>
          </w:tcPr>
          <w:p w:rsidR="006E7D59" w:rsidRPr="003B4666" w:rsidRDefault="00891D08" w:rsidP="001D5C80">
            <w:pPr>
              <w:spacing w:after="0"/>
              <w:jc w:val="center"/>
              <w:rPr>
                <w:sz w:val="16"/>
                <w:szCs w:val="16"/>
              </w:rPr>
            </w:pPr>
            <w:r w:rsidRPr="003B4666">
              <w:rPr>
                <w:sz w:val="16"/>
                <w:szCs w:val="16"/>
              </w:rPr>
              <w:t>0.00%</w:t>
            </w:r>
          </w:p>
        </w:tc>
        <w:tc>
          <w:tcPr>
            <w:tcW w:w="1732"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144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#DIV/0!</w:t>
            </w:r>
          </w:p>
        </w:tc>
        <w:tc>
          <w:tcPr>
            <w:tcW w:w="90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30</w:t>
            </w:r>
          </w:p>
        </w:tc>
        <w:tc>
          <w:tcPr>
            <w:tcW w:w="936"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30</w:t>
            </w:r>
          </w:p>
        </w:tc>
        <w:tc>
          <w:tcPr>
            <w:tcW w:w="946"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 xml:space="preserve">1.0000 </w:t>
            </w:r>
          </w:p>
        </w:tc>
        <w:tc>
          <w:tcPr>
            <w:tcW w:w="1196"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#DIV/0!</w:t>
            </w:r>
          </w:p>
        </w:tc>
        <w:tc>
          <w:tcPr>
            <w:tcW w:w="108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#DIV/0!</w:t>
            </w:r>
          </w:p>
        </w:tc>
      </w:tr>
      <w:tr w:rsidR="001D3F0E" w:rsidTr="001D5C80">
        <w:trPr>
          <w:trHeight w:val="144"/>
        </w:trPr>
        <w:tc>
          <w:tcPr>
            <w:tcW w:w="540"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40</w:t>
            </w:r>
          </w:p>
        </w:tc>
        <w:tc>
          <w:tcPr>
            <w:tcW w:w="126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8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152"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1732"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1440"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900"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936"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94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19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80" w:type="dxa"/>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1D5C80">
        <w:trPr>
          <w:trHeight w:val="144"/>
        </w:trPr>
        <w:tc>
          <w:tcPr>
            <w:tcW w:w="540"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41</w:t>
            </w:r>
          </w:p>
        </w:tc>
        <w:tc>
          <w:tcPr>
            <w:tcW w:w="126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86"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4th QTR '07</w:t>
            </w:r>
          </w:p>
        </w:tc>
        <w:tc>
          <w:tcPr>
            <w:tcW w:w="1152" w:type="dxa"/>
            <w:tcBorders>
              <w:top w:val="nil"/>
              <w:left w:val="nil"/>
              <w:bottom w:val="nil"/>
              <w:right w:val="nil"/>
            </w:tcBorders>
            <w:shd w:val="clear" w:color="auto" w:fill="FFFF99"/>
            <w:noWrap/>
            <w:vAlign w:val="bottom"/>
          </w:tcPr>
          <w:p w:rsidR="006E7D59" w:rsidRPr="003B4666" w:rsidRDefault="00891D08" w:rsidP="001D5C80">
            <w:pPr>
              <w:spacing w:after="0"/>
              <w:jc w:val="center"/>
              <w:rPr>
                <w:sz w:val="16"/>
                <w:szCs w:val="16"/>
              </w:rPr>
            </w:pPr>
            <w:r w:rsidRPr="003B4666">
              <w:rPr>
                <w:sz w:val="16"/>
                <w:szCs w:val="16"/>
              </w:rPr>
              <w:t> </w:t>
            </w:r>
          </w:p>
        </w:tc>
        <w:tc>
          <w:tcPr>
            <w:tcW w:w="1732"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#DIV/0!</w:t>
            </w:r>
          </w:p>
        </w:tc>
        <w:tc>
          <w:tcPr>
            <w:tcW w:w="1440"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90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92</w:t>
            </w:r>
          </w:p>
        </w:tc>
        <w:tc>
          <w:tcPr>
            <w:tcW w:w="936"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92</w:t>
            </w:r>
          </w:p>
        </w:tc>
        <w:tc>
          <w:tcPr>
            <w:tcW w:w="946"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 xml:space="preserve">1.0000 </w:t>
            </w:r>
          </w:p>
        </w:tc>
        <w:tc>
          <w:tcPr>
            <w:tcW w:w="1196"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#DIV/0!</w:t>
            </w:r>
          </w:p>
        </w:tc>
        <w:tc>
          <w:tcPr>
            <w:tcW w:w="108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#DIV/0!</w:t>
            </w:r>
          </w:p>
        </w:tc>
      </w:tr>
      <w:tr w:rsidR="001D3F0E" w:rsidTr="001D5C80">
        <w:trPr>
          <w:trHeight w:val="144"/>
        </w:trPr>
        <w:tc>
          <w:tcPr>
            <w:tcW w:w="540"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42</w:t>
            </w:r>
          </w:p>
        </w:tc>
        <w:tc>
          <w:tcPr>
            <w:tcW w:w="126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86"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October</w:t>
            </w:r>
          </w:p>
        </w:tc>
        <w:tc>
          <w:tcPr>
            <w:tcW w:w="1152" w:type="dxa"/>
            <w:tcBorders>
              <w:top w:val="nil"/>
              <w:left w:val="nil"/>
              <w:bottom w:val="nil"/>
              <w:right w:val="nil"/>
            </w:tcBorders>
            <w:shd w:val="clear" w:color="auto" w:fill="FFFF99"/>
            <w:noWrap/>
            <w:vAlign w:val="bottom"/>
          </w:tcPr>
          <w:p w:rsidR="006E7D59" w:rsidRPr="003B4666" w:rsidRDefault="00891D08" w:rsidP="001D5C80">
            <w:pPr>
              <w:spacing w:after="0"/>
              <w:jc w:val="center"/>
              <w:rPr>
                <w:sz w:val="16"/>
                <w:szCs w:val="16"/>
              </w:rPr>
            </w:pPr>
            <w:r w:rsidRPr="003B4666">
              <w:rPr>
                <w:sz w:val="16"/>
                <w:szCs w:val="16"/>
              </w:rPr>
              <w:t>0.00%</w:t>
            </w:r>
          </w:p>
        </w:tc>
        <w:tc>
          <w:tcPr>
            <w:tcW w:w="1732"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144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#DIV/0!</w:t>
            </w:r>
          </w:p>
        </w:tc>
        <w:tc>
          <w:tcPr>
            <w:tcW w:w="90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31</w:t>
            </w:r>
          </w:p>
        </w:tc>
        <w:tc>
          <w:tcPr>
            <w:tcW w:w="936"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92</w:t>
            </w:r>
          </w:p>
        </w:tc>
        <w:tc>
          <w:tcPr>
            <w:tcW w:w="946"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 xml:space="preserve">1.0000 </w:t>
            </w:r>
          </w:p>
        </w:tc>
        <w:tc>
          <w:tcPr>
            <w:tcW w:w="1196"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#DIV/0!</w:t>
            </w:r>
          </w:p>
        </w:tc>
        <w:tc>
          <w:tcPr>
            <w:tcW w:w="108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#DIV/0!</w:t>
            </w:r>
          </w:p>
        </w:tc>
      </w:tr>
      <w:tr w:rsidR="001D3F0E" w:rsidTr="001D5C80">
        <w:trPr>
          <w:trHeight w:val="144"/>
        </w:trPr>
        <w:tc>
          <w:tcPr>
            <w:tcW w:w="540"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43</w:t>
            </w:r>
          </w:p>
        </w:tc>
        <w:tc>
          <w:tcPr>
            <w:tcW w:w="126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86"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November</w:t>
            </w:r>
          </w:p>
        </w:tc>
        <w:tc>
          <w:tcPr>
            <w:tcW w:w="1152" w:type="dxa"/>
            <w:tcBorders>
              <w:top w:val="nil"/>
              <w:left w:val="nil"/>
              <w:bottom w:val="nil"/>
              <w:right w:val="nil"/>
            </w:tcBorders>
            <w:shd w:val="clear" w:color="auto" w:fill="FFFF99"/>
            <w:noWrap/>
            <w:vAlign w:val="bottom"/>
          </w:tcPr>
          <w:p w:rsidR="006E7D59" w:rsidRPr="003B4666" w:rsidRDefault="00891D08" w:rsidP="001D5C80">
            <w:pPr>
              <w:spacing w:after="0"/>
              <w:jc w:val="center"/>
              <w:rPr>
                <w:sz w:val="16"/>
                <w:szCs w:val="16"/>
              </w:rPr>
            </w:pPr>
            <w:r w:rsidRPr="003B4666">
              <w:rPr>
                <w:sz w:val="16"/>
                <w:szCs w:val="16"/>
              </w:rPr>
              <w:t>0.00%</w:t>
            </w:r>
          </w:p>
        </w:tc>
        <w:tc>
          <w:tcPr>
            <w:tcW w:w="1732"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144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#DIV/0!</w:t>
            </w:r>
          </w:p>
        </w:tc>
        <w:tc>
          <w:tcPr>
            <w:tcW w:w="90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30</w:t>
            </w:r>
          </w:p>
        </w:tc>
        <w:tc>
          <w:tcPr>
            <w:tcW w:w="936"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61</w:t>
            </w:r>
          </w:p>
        </w:tc>
        <w:tc>
          <w:tcPr>
            <w:tcW w:w="946"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 xml:space="preserve">1.0000 </w:t>
            </w:r>
          </w:p>
        </w:tc>
        <w:tc>
          <w:tcPr>
            <w:tcW w:w="1196"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#DIV/0!</w:t>
            </w:r>
          </w:p>
        </w:tc>
        <w:tc>
          <w:tcPr>
            <w:tcW w:w="108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#DIV/0!</w:t>
            </w:r>
          </w:p>
        </w:tc>
      </w:tr>
      <w:tr w:rsidR="001D3F0E" w:rsidTr="001D5C80">
        <w:trPr>
          <w:trHeight w:val="144"/>
        </w:trPr>
        <w:tc>
          <w:tcPr>
            <w:tcW w:w="540"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44</w:t>
            </w:r>
          </w:p>
        </w:tc>
        <w:tc>
          <w:tcPr>
            <w:tcW w:w="126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86"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December</w:t>
            </w:r>
          </w:p>
        </w:tc>
        <w:tc>
          <w:tcPr>
            <w:tcW w:w="1152" w:type="dxa"/>
            <w:tcBorders>
              <w:top w:val="nil"/>
              <w:left w:val="nil"/>
              <w:bottom w:val="nil"/>
              <w:right w:val="nil"/>
            </w:tcBorders>
            <w:shd w:val="clear" w:color="auto" w:fill="FFFF99"/>
            <w:noWrap/>
            <w:vAlign w:val="bottom"/>
          </w:tcPr>
          <w:p w:rsidR="006E7D59" w:rsidRPr="003B4666" w:rsidRDefault="00891D08" w:rsidP="001D5C80">
            <w:pPr>
              <w:spacing w:after="0"/>
              <w:jc w:val="center"/>
              <w:rPr>
                <w:sz w:val="16"/>
                <w:szCs w:val="16"/>
              </w:rPr>
            </w:pPr>
            <w:r w:rsidRPr="003B4666">
              <w:rPr>
                <w:sz w:val="16"/>
                <w:szCs w:val="16"/>
              </w:rPr>
              <w:t>0.00%</w:t>
            </w:r>
          </w:p>
        </w:tc>
        <w:tc>
          <w:tcPr>
            <w:tcW w:w="1732"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144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#DIV/0!</w:t>
            </w:r>
          </w:p>
        </w:tc>
        <w:tc>
          <w:tcPr>
            <w:tcW w:w="90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31</w:t>
            </w:r>
          </w:p>
        </w:tc>
        <w:tc>
          <w:tcPr>
            <w:tcW w:w="936"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31</w:t>
            </w:r>
          </w:p>
        </w:tc>
        <w:tc>
          <w:tcPr>
            <w:tcW w:w="946"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 xml:space="preserve">1.0000 </w:t>
            </w:r>
          </w:p>
        </w:tc>
        <w:tc>
          <w:tcPr>
            <w:tcW w:w="1196"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#DIV/0!</w:t>
            </w:r>
          </w:p>
        </w:tc>
        <w:tc>
          <w:tcPr>
            <w:tcW w:w="108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#DIV/0!</w:t>
            </w:r>
          </w:p>
        </w:tc>
      </w:tr>
      <w:tr w:rsidR="001D3F0E" w:rsidTr="001D5C80">
        <w:trPr>
          <w:trHeight w:val="144"/>
        </w:trPr>
        <w:tc>
          <w:tcPr>
            <w:tcW w:w="540"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45</w:t>
            </w:r>
          </w:p>
        </w:tc>
        <w:tc>
          <w:tcPr>
            <w:tcW w:w="126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8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152"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1732"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1440"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900"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936"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94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19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80" w:type="dxa"/>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1D5C80">
        <w:trPr>
          <w:trHeight w:val="144"/>
        </w:trPr>
        <w:tc>
          <w:tcPr>
            <w:tcW w:w="540"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46</w:t>
            </w:r>
          </w:p>
        </w:tc>
        <w:tc>
          <w:tcPr>
            <w:tcW w:w="126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86"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1st QTR '08</w:t>
            </w:r>
          </w:p>
        </w:tc>
        <w:tc>
          <w:tcPr>
            <w:tcW w:w="1152" w:type="dxa"/>
            <w:tcBorders>
              <w:top w:val="nil"/>
              <w:left w:val="nil"/>
              <w:bottom w:val="nil"/>
              <w:right w:val="nil"/>
            </w:tcBorders>
            <w:shd w:val="clear" w:color="auto" w:fill="FFFF99"/>
            <w:noWrap/>
            <w:vAlign w:val="bottom"/>
          </w:tcPr>
          <w:p w:rsidR="006E7D59" w:rsidRPr="003B4666" w:rsidRDefault="00891D08" w:rsidP="001D5C80">
            <w:pPr>
              <w:spacing w:after="0"/>
              <w:jc w:val="center"/>
              <w:rPr>
                <w:sz w:val="16"/>
                <w:szCs w:val="16"/>
              </w:rPr>
            </w:pPr>
            <w:r w:rsidRPr="003B4666">
              <w:rPr>
                <w:sz w:val="16"/>
                <w:szCs w:val="16"/>
              </w:rPr>
              <w:t> </w:t>
            </w:r>
          </w:p>
        </w:tc>
        <w:tc>
          <w:tcPr>
            <w:tcW w:w="1732"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#DIV/0!</w:t>
            </w:r>
          </w:p>
        </w:tc>
        <w:tc>
          <w:tcPr>
            <w:tcW w:w="1440"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90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91</w:t>
            </w:r>
          </w:p>
        </w:tc>
        <w:tc>
          <w:tcPr>
            <w:tcW w:w="936"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91</w:t>
            </w:r>
          </w:p>
        </w:tc>
        <w:tc>
          <w:tcPr>
            <w:tcW w:w="946"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 xml:space="preserve">1.0000 </w:t>
            </w:r>
          </w:p>
        </w:tc>
        <w:tc>
          <w:tcPr>
            <w:tcW w:w="1196"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#DIV/0!</w:t>
            </w:r>
          </w:p>
        </w:tc>
        <w:tc>
          <w:tcPr>
            <w:tcW w:w="108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#DIV/0!</w:t>
            </w:r>
          </w:p>
        </w:tc>
      </w:tr>
      <w:tr w:rsidR="001D3F0E" w:rsidTr="001D5C80">
        <w:trPr>
          <w:trHeight w:val="144"/>
        </w:trPr>
        <w:tc>
          <w:tcPr>
            <w:tcW w:w="540"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47</w:t>
            </w:r>
          </w:p>
        </w:tc>
        <w:tc>
          <w:tcPr>
            <w:tcW w:w="126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86"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January</w:t>
            </w:r>
          </w:p>
        </w:tc>
        <w:tc>
          <w:tcPr>
            <w:tcW w:w="1152" w:type="dxa"/>
            <w:tcBorders>
              <w:top w:val="nil"/>
              <w:left w:val="nil"/>
              <w:bottom w:val="nil"/>
              <w:right w:val="nil"/>
            </w:tcBorders>
            <w:shd w:val="clear" w:color="auto" w:fill="FFFF99"/>
            <w:noWrap/>
            <w:vAlign w:val="bottom"/>
          </w:tcPr>
          <w:p w:rsidR="006E7D59" w:rsidRPr="003B4666" w:rsidRDefault="00891D08" w:rsidP="001D5C80">
            <w:pPr>
              <w:spacing w:after="0"/>
              <w:jc w:val="center"/>
              <w:rPr>
                <w:sz w:val="16"/>
                <w:szCs w:val="16"/>
              </w:rPr>
            </w:pPr>
            <w:r w:rsidRPr="003B4666">
              <w:rPr>
                <w:sz w:val="16"/>
                <w:szCs w:val="16"/>
              </w:rPr>
              <w:t>0.00%</w:t>
            </w:r>
          </w:p>
        </w:tc>
        <w:tc>
          <w:tcPr>
            <w:tcW w:w="1732"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144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#DIV/0!</w:t>
            </w:r>
          </w:p>
        </w:tc>
        <w:tc>
          <w:tcPr>
            <w:tcW w:w="90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31</w:t>
            </w:r>
          </w:p>
        </w:tc>
        <w:tc>
          <w:tcPr>
            <w:tcW w:w="936"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91</w:t>
            </w:r>
          </w:p>
        </w:tc>
        <w:tc>
          <w:tcPr>
            <w:tcW w:w="946"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 xml:space="preserve">1.0000 </w:t>
            </w:r>
          </w:p>
        </w:tc>
        <w:tc>
          <w:tcPr>
            <w:tcW w:w="1196"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#DIV/0!</w:t>
            </w:r>
          </w:p>
        </w:tc>
        <w:tc>
          <w:tcPr>
            <w:tcW w:w="108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#DIV/0!</w:t>
            </w:r>
          </w:p>
        </w:tc>
      </w:tr>
      <w:tr w:rsidR="001D3F0E" w:rsidTr="001D5C80">
        <w:trPr>
          <w:trHeight w:val="144"/>
        </w:trPr>
        <w:tc>
          <w:tcPr>
            <w:tcW w:w="540"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48</w:t>
            </w:r>
          </w:p>
        </w:tc>
        <w:tc>
          <w:tcPr>
            <w:tcW w:w="126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86"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February</w:t>
            </w:r>
          </w:p>
        </w:tc>
        <w:tc>
          <w:tcPr>
            <w:tcW w:w="1152" w:type="dxa"/>
            <w:tcBorders>
              <w:top w:val="nil"/>
              <w:left w:val="nil"/>
              <w:bottom w:val="nil"/>
              <w:right w:val="nil"/>
            </w:tcBorders>
            <w:shd w:val="clear" w:color="auto" w:fill="FFFF99"/>
            <w:noWrap/>
            <w:vAlign w:val="bottom"/>
          </w:tcPr>
          <w:p w:rsidR="006E7D59" w:rsidRPr="003B4666" w:rsidRDefault="00891D08" w:rsidP="001D5C80">
            <w:pPr>
              <w:spacing w:after="0"/>
              <w:jc w:val="center"/>
              <w:rPr>
                <w:sz w:val="16"/>
                <w:szCs w:val="16"/>
              </w:rPr>
            </w:pPr>
            <w:r w:rsidRPr="003B4666">
              <w:rPr>
                <w:sz w:val="16"/>
                <w:szCs w:val="16"/>
              </w:rPr>
              <w:t>0.00%</w:t>
            </w:r>
          </w:p>
        </w:tc>
        <w:tc>
          <w:tcPr>
            <w:tcW w:w="1732"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144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#DIV/0!</w:t>
            </w:r>
          </w:p>
        </w:tc>
        <w:tc>
          <w:tcPr>
            <w:tcW w:w="90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29</w:t>
            </w:r>
          </w:p>
        </w:tc>
        <w:tc>
          <w:tcPr>
            <w:tcW w:w="936"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60</w:t>
            </w:r>
          </w:p>
        </w:tc>
        <w:tc>
          <w:tcPr>
            <w:tcW w:w="946"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 xml:space="preserve">1.0000 </w:t>
            </w:r>
          </w:p>
        </w:tc>
        <w:tc>
          <w:tcPr>
            <w:tcW w:w="1196"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#DIV/0!</w:t>
            </w:r>
          </w:p>
        </w:tc>
        <w:tc>
          <w:tcPr>
            <w:tcW w:w="108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#DIV/0!</w:t>
            </w:r>
          </w:p>
        </w:tc>
      </w:tr>
      <w:tr w:rsidR="001D3F0E" w:rsidTr="001D5C80">
        <w:trPr>
          <w:trHeight w:val="144"/>
        </w:trPr>
        <w:tc>
          <w:tcPr>
            <w:tcW w:w="540"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49</w:t>
            </w:r>
          </w:p>
        </w:tc>
        <w:tc>
          <w:tcPr>
            <w:tcW w:w="126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86"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March</w:t>
            </w:r>
          </w:p>
        </w:tc>
        <w:tc>
          <w:tcPr>
            <w:tcW w:w="1152" w:type="dxa"/>
            <w:tcBorders>
              <w:top w:val="nil"/>
              <w:left w:val="nil"/>
              <w:bottom w:val="nil"/>
              <w:right w:val="nil"/>
            </w:tcBorders>
            <w:shd w:val="clear" w:color="auto" w:fill="FFFF99"/>
            <w:noWrap/>
            <w:vAlign w:val="bottom"/>
          </w:tcPr>
          <w:p w:rsidR="006E7D59" w:rsidRPr="003B4666" w:rsidRDefault="00891D08" w:rsidP="001D5C80">
            <w:pPr>
              <w:spacing w:after="0"/>
              <w:jc w:val="center"/>
              <w:rPr>
                <w:sz w:val="16"/>
                <w:szCs w:val="16"/>
              </w:rPr>
            </w:pPr>
            <w:r w:rsidRPr="003B4666">
              <w:rPr>
                <w:sz w:val="16"/>
                <w:szCs w:val="16"/>
              </w:rPr>
              <w:t>0.00%</w:t>
            </w:r>
          </w:p>
        </w:tc>
        <w:tc>
          <w:tcPr>
            <w:tcW w:w="1732"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144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#DIV/0!</w:t>
            </w:r>
          </w:p>
        </w:tc>
        <w:tc>
          <w:tcPr>
            <w:tcW w:w="90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31</w:t>
            </w:r>
          </w:p>
        </w:tc>
        <w:tc>
          <w:tcPr>
            <w:tcW w:w="936"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31</w:t>
            </w:r>
          </w:p>
        </w:tc>
        <w:tc>
          <w:tcPr>
            <w:tcW w:w="946"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 xml:space="preserve">1.0000 </w:t>
            </w:r>
          </w:p>
        </w:tc>
        <w:tc>
          <w:tcPr>
            <w:tcW w:w="1196"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#DIV/0!</w:t>
            </w:r>
          </w:p>
        </w:tc>
        <w:tc>
          <w:tcPr>
            <w:tcW w:w="108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#DIV/0!</w:t>
            </w:r>
          </w:p>
        </w:tc>
      </w:tr>
      <w:tr w:rsidR="001D3F0E" w:rsidTr="001D5C80">
        <w:trPr>
          <w:trHeight w:val="144"/>
        </w:trPr>
        <w:tc>
          <w:tcPr>
            <w:tcW w:w="540"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50</w:t>
            </w:r>
          </w:p>
        </w:tc>
        <w:tc>
          <w:tcPr>
            <w:tcW w:w="126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8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152"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1732"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1440"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900"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936"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94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19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80" w:type="dxa"/>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1D5C80">
        <w:trPr>
          <w:trHeight w:val="144"/>
        </w:trPr>
        <w:tc>
          <w:tcPr>
            <w:tcW w:w="540"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51</w:t>
            </w:r>
          </w:p>
        </w:tc>
        <w:tc>
          <w:tcPr>
            <w:tcW w:w="126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86"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2nd QTR '08</w:t>
            </w:r>
          </w:p>
        </w:tc>
        <w:tc>
          <w:tcPr>
            <w:tcW w:w="1152" w:type="dxa"/>
            <w:tcBorders>
              <w:top w:val="nil"/>
              <w:left w:val="nil"/>
              <w:bottom w:val="nil"/>
              <w:right w:val="nil"/>
            </w:tcBorders>
            <w:shd w:val="clear" w:color="auto" w:fill="FFFF99"/>
            <w:noWrap/>
            <w:vAlign w:val="bottom"/>
          </w:tcPr>
          <w:p w:rsidR="006E7D59" w:rsidRPr="003B4666" w:rsidRDefault="00891D08" w:rsidP="001D5C80">
            <w:pPr>
              <w:spacing w:after="0"/>
              <w:jc w:val="center"/>
              <w:rPr>
                <w:sz w:val="16"/>
                <w:szCs w:val="16"/>
              </w:rPr>
            </w:pPr>
            <w:r w:rsidRPr="003B4666">
              <w:rPr>
                <w:sz w:val="16"/>
                <w:szCs w:val="16"/>
              </w:rPr>
              <w:t> </w:t>
            </w:r>
          </w:p>
        </w:tc>
        <w:tc>
          <w:tcPr>
            <w:tcW w:w="1732"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#DIV/0!</w:t>
            </w:r>
          </w:p>
        </w:tc>
        <w:tc>
          <w:tcPr>
            <w:tcW w:w="1440"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90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91</w:t>
            </w:r>
          </w:p>
        </w:tc>
        <w:tc>
          <w:tcPr>
            <w:tcW w:w="936"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91</w:t>
            </w:r>
          </w:p>
        </w:tc>
        <w:tc>
          <w:tcPr>
            <w:tcW w:w="946"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 xml:space="preserve">1.0000 </w:t>
            </w:r>
          </w:p>
        </w:tc>
        <w:tc>
          <w:tcPr>
            <w:tcW w:w="1196"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#DIV/0!</w:t>
            </w:r>
          </w:p>
        </w:tc>
        <w:tc>
          <w:tcPr>
            <w:tcW w:w="108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#DIV/0!</w:t>
            </w:r>
          </w:p>
        </w:tc>
      </w:tr>
      <w:tr w:rsidR="001D3F0E" w:rsidTr="001D5C80">
        <w:trPr>
          <w:trHeight w:val="144"/>
        </w:trPr>
        <w:tc>
          <w:tcPr>
            <w:tcW w:w="540"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52</w:t>
            </w:r>
          </w:p>
        </w:tc>
        <w:tc>
          <w:tcPr>
            <w:tcW w:w="126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86"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April</w:t>
            </w:r>
          </w:p>
        </w:tc>
        <w:tc>
          <w:tcPr>
            <w:tcW w:w="1152" w:type="dxa"/>
            <w:tcBorders>
              <w:top w:val="nil"/>
              <w:left w:val="nil"/>
              <w:bottom w:val="nil"/>
              <w:right w:val="nil"/>
            </w:tcBorders>
            <w:shd w:val="clear" w:color="auto" w:fill="FFFF99"/>
            <w:noWrap/>
            <w:vAlign w:val="bottom"/>
          </w:tcPr>
          <w:p w:rsidR="006E7D59" w:rsidRPr="003B4666" w:rsidRDefault="00891D08" w:rsidP="001D5C80">
            <w:pPr>
              <w:spacing w:after="0"/>
              <w:jc w:val="center"/>
              <w:rPr>
                <w:sz w:val="16"/>
                <w:szCs w:val="16"/>
              </w:rPr>
            </w:pPr>
            <w:r w:rsidRPr="003B4666">
              <w:rPr>
                <w:sz w:val="16"/>
                <w:szCs w:val="16"/>
              </w:rPr>
              <w:t>0.00%</w:t>
            </w:r>
          </w:p>
        </w:tc>
        <w:tc>
          <w:tcPr>
            <w:tcW w:w="1732"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144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#DIV/0!</w:t>
            </w:r>
          </w:p>
        </w:tc>
        <w:tc>
          <w:tcPr>
            <w:tcW w:w="90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30</w:t>
            </w:r>
          </w:p>
        </w:tc>
        <w:tc>
          <w:tcPr>
            <w:tcW w:w="936"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91</w:t>
            </w:r>
          </w:p>
        </w:tc>
        <w:tc>
          <w:tcPr>
            <w:tcW w:w="946"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 xml:space="preserve">1.0000 </w:t>
            </w:r>
          </w:p>
        </w:tc>
        <w:tc>
          <w:tcPr>
            <w:tcW w:w="1196"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#DIV/0!</w:t>
            </w:r>
          </w:p>
        </w:tc>
        <w:tc>
          <w:tcPr>
            <w:tcW w:w="108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#DIV/0!</w:t>
            </w:r>
          </w:p>
        </w:tc>
      </w:tr>
      <w:tr w:rsidR="001D3F0E" w:rsidTr="001D5C80">
        <w:trPr>
          <w:trHeight w:val="144"/>
        </w:trPr>
        <w:tc>
          <w:tcPr>
            <w:tcW w:w="540"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53</w:t>
            </w:r>
          </w:p>
        </w:tc>
        <w:tc>
          <w:tcPr>
            <w:tcW w:w="126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86"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May</w:t>
            </w:r>
          </w:p>
        </w:tc>
        <w:tc>
          <w:tcPr>
            <w:tcW w:w="1152" w:type="dxa"/>
            <w:tcBorders>
              <w:top w:val="nil"/>
              <w:left w:val="nil"/>
              <w:bottom w:val="nil"/>
              <w:right w:val="nil"/>
            </w:tcBorders>
            <w:shd w:val="clear" w:color="auto" w:fill="FFFF99"/>
            <w:noWrap/>
            <w:vAlign w:val="bottom"/>
          </w:tcPr>
          <w:p w:rsidR="006E7D59" w:rsidRPr="003B4666" w:rsidRDefault="00891D08" w:rsidP="001D5C80">
            <w:pPr>
              <w:spacing w:after="0"/>
              <w:jc w:val="center"/>
              <w:rPr>
                <w:sz w:val="16"/>
                <w:szCs w:val="16"/>
              </w:rPr>
            </w:pPr>
            <w:r w:rsidRPr="003B4666">
              <w:rPr>
                <w:sz w:val="16"/>
                <w:szCs w:val="16"/>
              </w:rPr>
              <w:t>0.00%</w:t>
            </w:r>
          </w:p>
        </w:tc>
        <w:tc>
          <w:tcPr>
            <w:tcW w:w="1732"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144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#DIV/0!</w:t>
            </w:r>
          </w:p>
        </w:tc>
        <w:tc>
          <w:tcPr>
            <w:tcW w:w="90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31</w:t>
            </w:r>
          </w:p>
        </w:tc>
        <w:tc>
          <w:tcPr>
            <w:tcW w:w="936"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61</w:t>
            </w:r>
          </w:p>
        </w:tc>
        <w:tc>
          <w:tcPr>
            <w:tcW w:w="946"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 xml:space="preserve">1.0000 </w:t>
            </w:r>
          </w:p>
        </w:tc>
        <w:tc>
          <w:tcPr>
            <w:tcW w:w="1196"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#DIV/0!</w:t>
            </w:r>
          </w:p>
        </w:tc>
        <w:tc>
          <w:tcPr>
            <w:tcW w:w="108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#DIV/0!</w:t>
            </w:r>
          </w:p>
        </w:tc>
      </w:tr>
      <w:tr w:rsidR="001D3F0E" w:rsidTr="001D5C80">
        <w:trPr>
          <w:trHeight w:val="144"/>
        </w:trPr>
        <w:tc>
          <w:tcPr>
            <w:tcW w:w="540"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54</w:t>
            </w:r>
          </w:p>
        </w:tc>
        <w:tc>
          <w:tcPr>
            <w:tcW w:w="126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86"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June</w:t>
            </w:r>
          </w:p>
        </w:tc>
        <w:tc>
          <w:tcPr>
            <w:tcW w:w="1152" w:type="dxa"/>
            <w:tcBorders>
              <w:top w:val="nil"/>
              <w:left w:val="nil"/>
              <w:bottom w:val="nil"/>
              <w:right w:val="nil"/>
            </w:tcBorders>
            <w:shd w:val="clear" w:color="auto" w:fill="FFFF99"/>
            <w:noWrap/>
            <w:vAlign w:val="bottom"/>
          </w:tcPr>
          <w:p w:rsidR="006E7D59" w:rsidRPr="003B4666" w:rsidRDefault="00891D08" w:rsidP="001D5C80">
            <w:pPr>
              <w:spacing w:after="0"/>
              <w:jc w:val="center"/>
              <w:rPr>
                <w:sz w:val="16"/>
                <w:szCs w:val="16"/>
              </w:rPr>
            </w:pPr>
            <w:r w:rsidRPr="003B4666">
              <w:rPr>
                <w:sz w:val="16"/>
                <w:szCs w:val="16"/>
              </w:rPr>
              <w:t>0.00%</w:t>
            </w:r>
          </w:p>
        </w:tc>
        <w:tc>
          <w:tcPr>
            <w:tcW w:w="1732"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144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#DIV/0!</w:t>
            </w:r>
          </w:p>
        </w:tc>
        <w:tc>
          <w:tcPr>
            <w:tcW w:w="90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30</w:t>
            </w:r>
          </w:p>
        </w:tc>
        <w:tc>
          <w:tcPr>
            <w:tcW w:w="936"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30</w:t>
            </w:r>
          </w:p>
        </w:tc>
        <w:tc>
          <w:tcPr>
            <w:tcW w:w="946"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 xml:space="preserve">1.0000 </w:t>
            </w:r>
          </w:p>
        </w:tc>
        <w:tc>
          <w:tcPr>
            <w:tcW w:w="1196"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#DIV/0!</w:t>
            </w:r>
          </w:p>
        </w:tc>
        <w:tc>
          <w:tcPr>
            <w:tcW w:w="108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#DIV/0!</w:t>
            </w:r>
          </w:p>
        </w:tc>
      </w:tr>
      <w:tr w:rsidR="001D3F0E" w:rsidTr="001D5C80">
        <w:trPr>
          <w:trHeight w:val="144"/>
        </w:trPr>
        <w:tc>
          <w:tcPr>
            <w:tcW w:w="540"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55</w:t>
            </w:r>
          </w:p>
        </w:tc>
        <w:tc>
          <w:tcPr>
            <w:tcW w:w="126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8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152"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732"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44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0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4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19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80" w:type="dxa"/>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1D5C80">
        <w:trPr>
          <w:trHeight w:val="144"/>
        </w:trPr>
        <w:tc>
          <w:tcPr>
            <w:tcW w:w="540"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56</w:t>
            </w:r>
          </w:p>
        </w:tc>
        <w:tc>
          <w:tcPr>
            <w:tcW w:w="126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8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152"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732"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44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0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4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19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80" w:type="dxa"/>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1D5C80">
        <w:trPr>
          <w:trHeight w:val="144"/>
        </w:trPr>
        <w:tc>
          <w:tcPr>
            <w:tcW w:w="540"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57</w:t>
            </w:r>
          </w:p>
        </w:tc>
        <w:tc>
          <w:tcPr>
            <w:tcW w:w="126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138" w:type="dxa"/>
            <w:gridSpan w:val="2"/>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Total (over)/under Recovery</w:t>
            </w:r>
          </w:p>
        </w:tc>
        <w:tc>
          <w:tcPr>
            <w:tcW w:w="1732"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44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#DIV/0!</w:t>
            </w:r>
          </w:p>
        </w:tc>
        <w:tc>
          <w:tcPr>
            <w:tcW w:w="90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(line 24)</w:t>
            </w:r>
          </w:p>
        </w:tc>
        <w:tc>
          <w:tcPr>
            <w:tcW w:w="936"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#DIV/0!</w:t>
            </w:r>
          </w:p>
        </w:tc>
        <w:tc>
          <w:tcPr>
            <w:tcW w:w="94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19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8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#DIV/0!</w:t>
            </w:r>
          </w:p>
        </w:tc>
      </w:tr>
      <w:tr w:rsidR="001D3F0E" w:rsidTr="001D5C80">
        <w:trPr>
          <w:trHeight w:val="144"/>
        </w:trPr>
        <w:tc>
          <w:tcPr>
            <w:tcW w:w="540" w:type="dxa"/>
            <w:tcBorders>
              <w:top w:val="nil"/>
              <w:left w:val="nil"/>
              <w:bottom w:val="nil"/>
              <w:right w:val="nil"/>
            </w:tcBorders>
            <w:noWrap/>
            <w:vAlign w:val="bottom"/>
          </w:tcPr>
          <w:p w:rsidR="006E7D59" w:rsidRPr="003B4666" w:rsidRDefault="00891D08" w:rsidP="001D5C80">
            <w:pPr>
              <w:spacing w:after="0"/>
              <w:jc w:val="right"/>
              <w:rPr>
                <w:sz w:val="16"/>
                <w:szCs w:val="16"/>
              </w:rPr>
            </w:pPr>
          </w:p>
        </w:tc>
        <w:tc>
          <w:tcPr>
            <w:tcW w:w="126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8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152"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732"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44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0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4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19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80" w:type="dxa"/>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1D5C80">
        <w:trPr>
          <w:trHeight w:val="144"/>
        </w:trPr>
        <w:tc>
          <w:tcPr>
            <w:tcW w:w="540" w:type="dxa"/>
            <w:tcBorders>
              <w:top w:val="nil"/>
              <w:left w:val="nil"/>
              <w:bottom w:val="nil"/>
              <w:right w:val="nil"/>
            </w:tcBorders>
            <w:noWrap/>
            <w:vAlign w:val="bottom"/>
          </w:tcPr>
          <w:p w:rsidR="006E7D59" w:rsidRPr="003B4666" w:rsidRDefault="00891D08" w:rsidP="001D5C80">
            <w:pPr>
              <w:spacing w:after="0"/>
              <w:jc w:val="right"/>
              <w:rPr>
                <w:sz w:val="16"/>
                <w:szCs w:val="16"/>
              </w:rPr>
            </w:pPr>
          </w:p>
        </w:tc>
        <w:tc>
          <w:tcPr>
            <w:tcW w:w="126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288" w:type="dxa"/>
            <w:gridSpan w:val="8"/>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(a) Interest rates shall be the interest rates as reported on the FERC Website http://www.ferc.gov/legal/acct-matts/interest-rates.asp</w:t>
            </w:r>
          </w:p>
        </w:tc>
        <w:tc>
          <w:tcPr>
            <w:tcW w:w="1080" w:type="dxa"/>
            <w:tcBorders>
              <w:top w:val="nil"/>
              <w:left w:val="nil"/>
              <w:bottom w:val="nil"/>
              <w:right w:val="nil"/>
            </w:tcBorders>
            <w:noWrap/>
            <w:vAlign w:val="bottom"/>
          </w:tcPr>
          <w:p w:rsidR="006E7D59" w:rsidRPr="003B4666" w:rsidRDefault="00891D08" w:rsidP="001D5C80">
            <w:pPr>
              <w:spacing w:after="0"/>
              <w:rPr>
                <w:sz w:val="16"/>
                <w:szCs w:val="16"/>
              </w:rPr>
            </w:pPr>
          </w:p>
        </w:tc>
      </w:tr>
    </w:tbl>
    <w:p w:rsidR="006E7D59" w:rsidRPr="00512488" w:rsidRDefault="00891D08" w:rsidP="001D5C80">
      <w:pPr>
        <w:pStyle w:val="Header"/>
        <w:spacing w:after="0"/>
        <w:rPr>
          <w:rStyle w:val="PageNumber"/>
          <w:sz w:val="16"/>
          <w:szCs w:val="16"/>
        </w:rPr>
      </w:pPr>
    </w:p>
    <w:p w:rsidR="006E7D59" w:rsidRPr="00512488" w:rsidRDefault="00891D08" w:rsidP="001D5C80">
      <w:pPr>
        <w:spacing w:after="0"/>
        <w:rPr>
          <w:rFonts w:cs="Tahoma"/>
          <w:color w:val="000000"/>
          <w:sz w:val="16"/>
          <w:szCs w:val="16"/>
        </w:rPr>
      </w:pPr>
      <w:r w:rsidRPr="00512488">
        <w:rPr>
          <w:rFonts w:cs="Tahoma"/>
          <w:color w:val="000000"/>
          <w:sz w:val="16"/>
          <w:szCs w:val="16"/>
        </w:rPr>
        <w:br w:type="page"/>
      </w:r>
    </w:p>
    <w:tbl>
      <w:tblPr>
        <w:tblW w:w="13950" w:type="dxa"/>
        <w:tblInd w:w="198" w:type="dxa"/>
        <w:tblLayout w:type="fixed"/>
        <w:tblLook w:val="0000"/>
      </w:tblPr>
      <w:tblGrid>
        <w:gridCol w:w="1170"/>
        <w:gridCol w:w="2610"/>
        <w:gridCol w:w="180"/>
        <w:gridCol w:w="251"/>
        <w:gridCol w:w="540"/>
        <w:gridCol w:w="649"/>
        <w:gridCol w:w="682"/>
        <w:gridCol w:w="289"/>
        <w:gridCol w:w="379"/>
        <w:gridCol w:w="971"/>
        <w:gridCol w:w="649"/>
        <w:gridCol w:w="720"/>
        <w:gridCol w:w="360"/>
        <w:gridCol w:w="720"/>
        <w:gridCol w:w="630"/>
        <w:gridCol w:w="540"/>
        <w:gridCol w:w="720"/>
        <w:gridCol w:w="1890"/>
      </w:tblGrid>
      <w:tr w:rsidR="001D3F0E" w:rsidTr="001D5C80">
        <w:trPr>
          <w:trHeight w:val="144"/>
        </w:trPr>
        <w:tc>
          <w:tcPr>
            <w:tcW w:w="1170" w:type="dxa"/>
            <w:tcBorders>
              <w:top w:val="nil"/>
              <w:left w:val="nil"/>
              <w:bottom w:val="nil"/>
              <w:right w:val="nil"/>
            </w:tcBorders>
            <w:noWrap/>
            <w:vAlign w:val="bottom"/>
          </w:tcPr>
          <w:p w:rsidR="006E7D59" w:rsidRPr="003B4666" w:rsidRDefault="00891D08" w:rsidP="001D5C80">
            <w:pPr>
              <w:spacing w:after="0"/>
              <w:rPr>
                <w:sz w:val="16"/>
                <w:szCs w:val="16"/>
              </w:rPr>
            </w:pPr>
            <w:bookmarkStart w:id="2" w:name="RANGE!A1:I36"/>
            <w:bookmarkEnd w:id="2"/>
            <w:r w:rsidRPr="003B4666">
              <w:rPr>
                <w:sz w:val="16"/>
                <w:szCs w:val="16"/>
              </w:rPr>
              <w:t> </w:t>
            </w:r>
          </w:p>
        </w:tc>
        <w:tc>
          <w:tcPr>
            <w:tcW w:w="261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971" w:type="dxa"/>
            <w:gridSpan w:val="3"/>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331" w:type="dxa"/>
            <w:gridSpan w:val="2"/>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2288" w:type="dxa"/>
            <w:gridSpan w:val="4"/>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080" w:type="dxa"/>
            <w:gridSpan w:val="2"/>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350" w:type="dxa"/>
            <w:gridSpan w:val="2"/>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260" w:type="dxa"/>
            <w:gridSpan w:val="2"/>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890" w:type="dxa"/>
            <w:tcBorders>
              <w:top w:val="nil"/>
              <w:left w:val="nil"/>
              <w:bottom w:val="nil"/>
              <w:right w:val="nil"/>
            </w:tcBorders>
            <w:noWrap/>
            <w:vAlign w:val="bottom"/>
          </w:tcPr>
          <w:p w:rsidR="006E7D59" w:rsidRPr="003B4666" w:rsidRDefault="00891D08" w:rsidP="001D5C80">
            <w:pPr>
              <w:spacing w:after="0"/>
              <w:jc w:val="center"/>
              <w:rPr>
                <w:b/>
                <w:bCs/>
                <w:sz w:val="16"/>
                <w:szCs w:val="16"/>
              </w:rPr>
            </w:pPr>
            <w:r w:rsidRPr="003B4666">
              <w:rPr>
                <w:b/>
                <w:bCs/>
                <w:sz w:val="16"/>
                <w:szCs w:val="16"/>
              </w:rPr>
              <w:t>Attachment 1</w:t>
            </w:r>
          </w:p>
        </w:tc>
      </w:tr>
      <w:tr w:rsidR="001D3F0E" w:rsidTr="001D5C80">
        <w:trPr>
          <w:trHeight w:val="144"/>
        </w:trPr>
        <w:tc>
          <w:tcPr>
            <w:tcW w:w="117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261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971" w:type="dxa"/>
            <w:gridSpan w:val="3"/>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331" w:type="dxa"/>
            <w:gridSpan w:val="2"/>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2288" w:type="dxa"/>
            <w:gridSpan w:val="4"/>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080" w:type="dxa"/>
            <w:gridSpan w:val="2"/>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350" w:type="dxa"/>
            <w:gridSpan w:val="2"/>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260" w:type="dxa"/>
            <w:gridSpan w:val="2"/>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890" w:type="dxa"/>
            <w:tcBorders>
              <w:top w:val="nil"/>
              <w:left w:val="nil"/>
              <w:bottom w:val="nil"/>
              <w:right w:val="nil"/>
            </w:tcBorders>
            <w:noWrap/>
            <w:vAlign w:val="bottom"/>
          </w:tcPr>
          <w:p w:rsidR="006E7D59" w:rsidRPr="003B4666" w:rsidRDefault="00891D08" w:rsidP="001D5C80">
            <w:pPr>
              <w:spacing w:after="0"/>
              <w:jc w:val="center"/>
              <w:rPr>
                <w:b/>
                <w:bCs/>
                <w:sz w:val="16"/>
                <w:szCs w:val="16"/>
              </w:rPr>
            </w:pPr>
            <w:r w:rsidRPr="003B4666">
              <w:rPr>
                <w:b/>
                <w:bCs/>
                <w:sz w:val="16"/>
                <w:szCs w:val="16"/>
              </w:rPr>
              <w:t>Schedule 4</w:t>
            </w:r>
          </w:p>
        </w:tc>
      </w:tr>
      <w:tr w:rsidR="001D3F0E" w:rsidTr="001D5C80">
        <w:trPr>
          <w:trHeight w:val="144"/>
        </w:trPr>
        <w:tc>
          <w:tcPr>
            <w:tcW w:w="117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261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971" w:type="dxa"/>
            <w:gridSpan w:val="3"/>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331" w:type="dxa"/>
            <w:gridSpan w:val="2"/>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2288" w:type="dxa"/>
            <w:gridSpan w:val="4"/>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080" w:type="dxa"/>
            <w:gridSpan w:val="2"/>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350" w:type="dxa"/>
            <w:gridSpan w:val="2"/>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260" w:type="dxa"/>
            <w:gridSpan w:val="2"/>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89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r>
      <w:tr w:rsidR="001D3F0E" w:rsidTr="001D5C80">
        <w:trPr>
          <w:trHeight w:val="144"/>
        </w:trPr>
        <w:tc>
          <w:tcPr>
            <w:tcW w:w="117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7200" w:type="dxa"/>
            <w:gridSpan w:val="10"/>
            <w:tcBorders>
              <w:top w:val="nil"/>
              <w:left w:val="nil"/>
              <w:bottom w:val="nil"/>
              <w:right w:val="nil"/>
            </w:tcBorders>
            <w:noWrap/>
            <w:vAlign w:val="bottom"/>
          </w:tcPr>
          <w:p w:rsidR="006E7D59" w:rsidRPr="003B4666" w:rsidRDefault="00891D08" w:rsidP="001D5C80">
            <w:pPr>
              <w:spacing w:after="0"/>
              <w:rPr>
                <w:sz w:val="16"/>
                <w:szCs w:val="16"/>
              </w:rPr>
            </w:pPr>
            <w:r w:rsidRPr="003B4666">
              <w:rPr>
                <w:b/>
                <w:bCs/>
                <w:sz w:val="16"/>
                <w:szCs w:val="16"/>
              </w:rPr>
              <w:t>Niagara Mohawk</w:t>
            </w:r>
            <w:r w:rsidRPr="003B4666">
              <w:rPr>
                <w:b/>
                <w:bCs/>
                <w:sz w:val="16"/>
                <w:szCs w:val="16"/>
              </w:rPr>
              <w:t xml:space="preserve"> Power Corporation Wholesale TSC Calculation Information</w:t>
            </w:r>
            <w:r w:rsidRPr="003B4666">
              <w:rPr>
                <w:sz w:val="16"/>
                <w:szCs w:val="16"/>
              </w:rPr>
              <w:t> </w:t>
            </w:r>
          </w:p>
        </w:tc>
        <w:tc>
          <w:tcPr>
            <w:tcW w:w="1080" w:type="dxa"/>
            <w:gridSpan w:val="2"/>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350" w:type="dxa"/>
            <w:gridSpan w:val="2"/>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260" w:type="dxa"/>
            <w:gridSpan w:val="2"/>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89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r>
      <w:tr w:rsidR="001D3F0E" w:rsidTr="001D5C80">
        <w:trPr>
          <w:trHeight w:val="144"/>
        </w:trPr>
        <w:tc>
          <w:tcPr>
            <w:tcW w:w="117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7200" w:type="dxa"/>
            <w:gridSpan w:val="10"/>
            <w:tcBorders>
              <w:top w:val="nil"/>
              <w:left w:val="nil"/>
              <w:bottom w:val="nil"/>
              <w:right w:val="nil"/>
            </w:tcBorders>
            <w:noWrap/>
            <w:vAlign w:val="bottom"/>
          </w:tcPr>
          <w:p w:rsidR="006E7D59" w:rsidRPr="003B4666" w:rsidRDefault="00891D08" w:rsidP="001D5C80">
            <w:pPr>
              <w:spacing w:after="0"/>
              <w:rPr>
                <w:sz w:val="16"/>
                <w:szCs w:val="16"/>
              </w:rPr>
            </w:pPr>
          </w:p>
          <w:p w:rsidR="006E7D59" w:rsidRPr="003B4666" w:rsidRDefault="00891D08" w:rsidP="001D5C80">
            <w:pPr>
              <w:spacing w:after="0"/>
              <w:rPr>
                <w:sz w:val="16"/>
                <w:szCs w:val="16"/>
              </w:rPr>
            </w:pPr>
            <w:r w:rsidRPr="003B4666">
              <w:rPr>
                <w:sz w:val="16"/>
                <w:szCs w:val="16"/>
              </w:rPr>
              <w:t> </w:t>
            </w:r>
          </w:p>
        </w:tc>
        <w:tc>
          <w:tcPr>
            <w:tcW w:w="1080" w:type="dxa"/>
            <w:gridSpan w:val="2"/>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350" w:type="dxa"/>
            <w:gridSpan w:val="2"/>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260" w:type="dxa"/>
            <w:gridSpan w:val="2"/>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89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r>
      <w:tr w:rsidR="001D3F0E" w:rsidTr="001D5C80">
        <w:trPr>
          <w:trHeight w:val="144"/>
        </w:trPr>
        <w:tc>
          <w:tcPr>
            <w:tcW w:w="117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2610" w:type="dxa"/>
            <w:tcBorders>
              <w:top w:val="nil"/>
              <w:left w:val="nil"/>
              <w:bottom w:val="nil"/>
              <w:right w:val="nil"/>
            </w:tcBorders>
            <w:noWrap/>
            <w:vAlign w:val="bottom"/>
          </w:tcPr>
          <w:p w:rsidR="006E7D59" w:rsidRPr="003B4666" w:rsidRDefault="00891D08" w:rsidP="001D5C80">
            <w:pPr>
              <w:spacing w:after="0"/>
              <w:rPr>
                <w:b/>
                <w:bCs/>
                <w:sz w:val="16"/>
                <w:szCs w:val="16"/>
              </w:rPr>
            </w:pPr>
            <w:r w:rsidRPr="003B4666">
              <w:rPr>
                <w:b/>
                <w:bCs/>
                <w:sz w:val="16"/>
                <w:szCs w:val="16"/>
              </w:rPr>
              <w:t> </w:t>
            </w:r>
          </w:p>
        </w:tc>
        <w:tc>
          <w:tcPr>
            <w:tcW w:w="1620" w:type="dxa"/>
            <w:gridSpan w:val="4"/>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350" w:type="dxa"/>
            <w:gridSpan w:val="3"/>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620" w:type="dxa"/>
            <w:gridSpan w:val="2"/>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080" w:type="dxa"/>
            <w:gridSpan w:val="2"/>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350" w:type="dxa"/>
            <w:gridSpan w:val="2"/>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260" w:type="dxa"/>
            <w:gridSpan w:val="2"/>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89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r>
      <w:tr w:rsidR="001D3F0E" w:rsidTr="001D5C80">
        <w:trPr>
          <w:trHeight w:val="144"/>
        </w:trPr>
        <w:tc>
          <w:tcPr>
            <w:tcW w:w="117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2610" w:type="dxa"/>
            <w:tcBorders>
              <w:top w:val="nil"/>
              <w:left w:val="nil"/>
              <w:bottom w:val="nil"/>
              <w:right w:val="nil"/>
            </w:tcBorders>
            <w:noWrap/>
            <w:vAlign w:val="bottom"/>
          </w:tcPr>
          <w:p w:rsidR="006E7D59" w:rsidRPr="003B4666" w:rsidRDefault="00891D08" w:rsidP="001D5C80">
            <w:pPr>
              <w:spacing w:after="0"/>
              <w:rPr>
                <w:b/>
                <w:bCs/>
                <w:sz w:val="16"/>
                <w:szCs w:val="16"/>
              </w:rPr>
            </w:pPr>
            <w:r w:rsidRPr="003B4666">
              <w:rPr>
                <w:b/>
                <w:bCs/>
                <w:sz w:val="16"/>
                <w:szCs w:val="16"/>
              </w:rPr>
              <w:t> </w:t>
            </w:r>
          </w:p>
        </w:tc>
        <w:tc>
          <w:tcPr>
            <w:tcW w:w="1620" w:type="dxa"/>
            <w:gridSpan w:val="4"/>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350" w:type="dxa"/>
            <w:gridSpan w:val="3"/>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620"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1080" w:type="dxa"/>
            <w:gridSpan w:val="2"/>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350" w:type="dxa"/>
            <w:gridSpan w:val="2"/>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260" w:type="dxa"/>
            <w:gridSpan w:val="2"/>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89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r>
      <w:tr w:rsidR="001D3F0E" w:rsidTr="001D5C80">
        <w:trPr>
          <w:trHeight w:val="144"/>
        </w:trPr>
        <w:tc>
          <w:tcPr>
            <w:tcW w:w="117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261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620" w:type="dxa"/>
            <w:gridSpan w:val="4"/>
            <w:tcBorders>
              <w:top w:val="nil"/>
              <w:left w:val="nil"/>
              <w:bottom w:val="nil"/>
              <w:right w:val="nil"/>
            </w:tcBorders>
            <w:vAlign w:val="bottom"/>
          </w:tcPr>
          <w:p w:rsidR="006E7D59" w:rsidRPr="003B4666" w:rsidRDefault="00891D08" w:rsidP="001D5C80">
            <w:pPr>
              <w:spacing w:after="0"/>
              <w:jc w:val="center"/>
              <w:rPr>
                <w:sz w:val="16"/>
                <w:szCs w:val="16"/>
              </w:rPr>
            </w:pPr>
            <w:r w:rsidRPr="003B4666">
              <w:rPr>
                <w:sz w:val="16"/>
                <w:szCs w:val="16"/>
              </w:rPr>
              <w:t>(a)</w:t>
            </w:r>
          </w:p>
          <w:p w:rsidR="006E7D59" w:rsidRPr="003B4666" w:rsidRDefault="00891D08" w:rsidP="001D5C80">
            <w:pPr>
              <w:spacing w:after="0"/>
              <w:jc w:val="center"/>
              <w:rPr>
                <w:sz w:val="16"/>
                <w:szCs w:val="16"/>
              </w:rPr>
            </w:pPr>
          </w:p>
        </w:tc>
        <w:tc>
          <w:tcPr>
            <w:tcW w:w="1350" w:type="dxa"/>
            <w:gridSpan w:val="3"/>
            <w:tcBorders>
              <w:top w:val="nil"/>
              <w:left w:val="nil"/>
              <w:bottom w:val="nil"/>
              <w:right w:val="nil"/>
            </w:tcBorders>
            <w:vAlign w:val="bottom"/>
          </w:tcPr>
          <w:p w:rsidR="006E7D59" w:rsidRPr="003B4666" w:rsidRDefault="00891D08" w:rsidP="001D5C80">
            <w:pPr>
              <w:spacing w:after="0"/>
              <w:jc w:val="center"/>
              <w:rPr>
                <w:sz w:val="16"/>
                <w:szCs w:val="16"/>
              </w:rPr>
            </w:pPr>
            <w:r w:rsidRPr="003B4666">
              <w:rPr>
                <w:sz w:val="16"/>
                <w:szCs w:val="16"/>
              </w:rPr>
              <w:t>(b)</w:t>
            </w:r>
          </w:p>
          <w:p w:rsidR="006E7D59" w:rsidRPr="003B4666" w:rsidRDefault="00891D08" w:rsidP="001D5C80">
            <w:pPr>
              <w:spacing w:after="0"/>
              <w:jc w:val="center"/>
              <w:rPr>
                <w:sz w:val="16"/>
                <w:szCs w:val="16"/>
              </w:rPr>
            </w:pPr>
          </w:p>
        </w:tc>
        <w:tc>
          <w:tcPr>
            <w:tcW w:w="1620" w:type="dxa"/>
            <w:gridSpan w:val="2"/>
            <w:tcBorders>
              <w:top w:val="nil"/>
              <w:left w:val="nil"/>
              <w:bottom w:val="nil"/>
              <w:right w:val="nil"/>
            </w:tcBorders>
            <w:vAlign w:val="bottom"/>
          </w:tcPr>
          <w:p w:rsidR="006E7D59" w:rsidRPr="003B4666" w:rsidRDefault="00891D08" w:rsidP="001D5C80">
            <w:pPr>
              <w:spacing w:after="0"/>
              <w:jc w:val="center"/>
              <w:rPr>
                <w:sz w:val="16"/>
                <w:szCs w:val="16"/>
              </w:rPr>
            </w:pPr>
            <w:r w:rsidRPr="003B4666">
              <w:rPr>
                <w:sz w:val="16"/>
                <w:szCs w:val="16"/>
              </w:rPr>
              <w:t>(c)</w:t>
            </w:r>
          </w:p>
          <w:p w:rsidR="006E7D59" w:rsidRPr="003B4666" w:rsidRDefault="00891D08" w:rsidP="001D5C80">
            <w:pPr>
              <w:spacing w:after="0"/>
              <w:jc w:val="center"/>
              <w:rPr>
                <w:sz w:val="16"/>
                <w:szCs w:val="16"/>
              </w:rPr>
            </w:pPr>
          </w:p>
        </w:tc>
        <w:tc>
          <w:tcPr>
            <w:tcW w:w="1080" w:type="dxa"/>
            <w:gridSpan w:val="2"/>
            <w:tcBorders>
              <w:top w:val="nil"/>
              <w:left w:val="nil"/>
              <w:bottom w:val="nil"/>
              <w:right w:val="nil"/>
            </w:tcBorders>
            <w:vAlign w:val="bottom"/>
          </w:tcPr>
          <w:p w:rsidR="006E7D59" w:rsidRPr="003B4666" w:rsidRDefault="00891D08" w:rsidP="001D5C80">
            <w:pPr>
              <w:spacing w:after="0"/>
              <w:jc w:val="center"/>
              <w:rPr>
                <w:sz w:val="16"/>
                <w:szCs w:val="16"/>
              </w:rPr>
            </w:pPr>
            <w:r w:rsidRPr="003B4666">
              <w:rPr>
                <w:sz w:val="16"/>
                <w:szCs w:val="16"/>
              </w:rPr>
              <w:t>(d)</w:t>
            </w:r>
          </w:p>
          <w:p w:rsidR="006E7D59" w:rsidRPr="003B4666" w:rsidRDefault="00891D08" w:rsidP="001D5C80">
            <w:pPr>
              <w:spacing w:after="0"/>
              <w:jc w:val="center"/>
              <w:rPr>
                <w:sz w:val="16"/>
                <w:szCs w:val="16"/>
              </w:rPr>
            </w:pPr>
          </w:p>
        </w:tc>
        <w:tc>
          <w:tcPr>
            <w:tcW w:w="1350" w:type="dxa"/>
            <w:gridSpan w:val="2"/>
            <w:tcBorders>
              <w:top w:val="nil"/>
              <w:left w:val="nil"/>
              <w:bottom w:val="nil"/>
              <w:right w:val="nil"/>
            </w:tcBorders>
            <w:vAlign w:val="bottom"/>
          </w:tcPr>
          <w:p w:rsidR="006E7D59" w:rsidRPr="003B4666" w:rsidRDefault="00891D08" w:rsidP="001D5C80">
            <w:pPr>
              <w:spacing w:after="0"/>
              <w:jc w:val="center"/>
              <w:rPr>
                <w:sz w:val="16"/>
                <w:szCs w:val="16"/>
              </w:rPr>
            </w:pPr>
            <w:r w:rsidRPr="003B4666">
              <w:rPr>
                <w:sz w:val="16"/>
                <w:szCs w:val="16"/>
              </w:rPr>
              <w:t>(e)</w:t>
            </w:r>
          </w:p>
          <w:p w:rsidR="006E7D59" w:rsidRPr="003B4666" w:rsidRDefault="00891D08" w:rsidP="001D5C80">
            <w:pPr>
              <w:spacing w:after="0"/>
              <w:jc w:val="center"/>
              <w:rPr>
                <w:sz w:val="16"/>
                <w:szCs w:val="16"/>
              </w:rPr>
            </w:pPr>
          </w:p>
        </w:tc>
        <w:tc>
          <w:tcPr>
            <w:tcW w:w="1260" w:type="dxa"/>
            <w:gridSpan w:val="2"/>
            <w:tcBorders>
              <w:top w:val="nil"/>
              <w:left w:val="nil"/>
              <w:bottom w:val="nil"/>
              <w:right w:val="nil"/>
            </w:tcBorders>
            <w:vAlign w:val="bottom"/>
          </w:tcPr>
          <w:p w:rsidR="006E7D59" w:rsidRPr="003B4666" w:rsidRDefault="00891D08" w:rsidP="001D5C80">
            <w:pPr>
              <w:spacing w:after="0"/>
              <w:jc w:val="center"/>
              <w:rPr>
                <w:sz w:val="16"/>
                <w:szCs w:val="16"/>
              </w:rPr>
            </w:pPr>
            <w:r w:rsidRPr="003B4666">
              <w:rPr>
                <w:sz w:val="16"/>
                <w:szCs w:val="16"/>
              </w:rPr>
              <w:t>(f)</w:t>
            </w:r>
          </w:p>
          <w:p w:rsidR="006E7D59" w:rsidRPr="003B4666" w:rsidRDefault="00891D08" w:rsidP="001D5C80">
            <w:pPr>
              <w:spacing w:after="0"/>
              <w:jc w:val="center"/>
              <w:rPr>
                <w:sz w:val="16"/>
                <w:szCs w:val="16"/>
              </w:rPr>
            </w:pPr>
          </w:p>
        </w:tc>
        <w:tc>
          <w:tcPr>
            <w:tcW w:w="1890" w:type="dxa"/>
            <w:tcBorders>
              <w:top w:val="nil"/>
              <w:left w:val="nil"/>
              <w:bottom w:val="nil"/>
              <w:right w:val="nil"/>
            </w:tcBorders>
            <w:vAlign w:val="bottom"/>
          </w:tcPr>
          <w:p w:rsidR="006E7D59" w:rsidRPr="003B4666" w:rsidRDefault="00891D08" w:rsidP="001D5C80">
            <w:pPr>
              <w:spacing w:after="0"/>
              <w:jc w:val="center"/>
              <w:rPr>
                <w:sz w:val="16"/>
                <w:szCs w:val="16"/>
              </w:rPr>
            </w:pPr>
            <w:r w:rsidRPr="003B4666">
              <w:rPr>
                <w:sz w:val="16"/>
                <w:szCs w:val="16"/>
              </w:rPr>
              <w:t>(g)</w:t>
            </w:r>
          </w:p>
          <w:p w:rsidR="006E7D59" w:rsidRPr="003B4666" w:rsidRDefault="00891D08" w:rsidP="001D5C80">
            <w:pPr>
              <w:spacing w:after="0"/>
              <w:jc w:val="center"/>
              <w:rPr>
                <w:sz w:val="16"/>
                <w:szCs w:val="16"/>
              </w:rPr>
            </w:pPr>
          </w:p>
        </w:tc>
      </w:tr>
      <w:tr w:rsidR="001D3F0E" w:rsidTr="001D5C80">
        <w:trPr>
          <w:trHeight w:val="873"/>
        </w:trPr>
        <w:tc>
          <w:tcPr>
            <w:tcW w:w="117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261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620" w:type="dxa"/>
            <w:gridSpan w:val="4"/>
            <w:tcBorders>
              <w:top w:val="nil"/>
              <w:left w:val="nil"/>
              <w:bottom w:val="nil"/>
              <w:right w:val="nil"/>
            </w:tcBorders>
            <w:vAlign w:val="bottom"/>
          </w:tcPr>
          <w:p w:rsidR="006E7D59" w:rsidRPr="003B4666" w:rsidRDefault="00891D08" w:rsidP="001D5C80">
            <w:pPr>
              <w:spacing w:after="0"/>
              <w:jc w:val="center"/>
              <w:rPr>
                <w:sz w:val="16"/>
                <w:szCs w:val="16"/>
              </w:rPr>
            </w:pPr>
            <w:r w:rsidRPr="003B4666">
              <w:rPr>
                <w:sz w:val="16"/>
                <w:szCs w:val="16"/>
              </w:rPr>
              <w:t>Historical Transmission Revenue Requirement (Historical TRR)</w:t>
            </w:r>
          </w:p>
        </w:tc>
        <w:tc>
          <w:tcPr>
            <w:tcW w:w="1350" w:type="dxa"/>
            <w:gridSpan w:val="3"/>
            <w:tcBorders>
              <w:top w:val="nil"/>
              <w:left w:val="nil"/>
              <w:bottom w:val="nil"/>
              <w:right w:val="nil"/>
            </w:tcBorders>
            <w:vAlign w:val="bottom"/>
          </w:tcPr>
          <w:p w:rsidR="006E7D59" w:rsidRPr="003B4666" w:rsidRDefault="00891D08" w:rsidP="001D5C80">
            <w:pPr>
              <w:spacing w:after="0"/>
              <w:jc w:val="center"/>
              <w:rPr>
                <w:sz w:val="16"/>
                <w:szCs w:val="16"/>
              </w:rPr>
            </w:pPr>
            <w:r w:rsidRPr="003B4666">
              <w:rPr>
                <w:sz w:val="16"/>
                <w:szCs w:val="16"/>
              </w:rPr>
              <w:t xml:space="preserve">Forecasted Transmission Revenue </w:t>
            </w:r>
            <w:r w:rsidRPr="003B4666">
              <w:rPr>
                <w:sz w:val="16"/>
                <w:szCs w:val="16"/>
              </w:rPr>
              <w:t>Requirement</w:t>
            </w:r>
          </w:p>
        </w:tc>
        <w:tc>
          <w:tcPr>
            <w:tcW w:w="1620" w:type="dxa"/>
            <w:gridSpan w:val="2"/>
            <w:tcBorders>
              <w:top w:val="nil"/>
              <w:left w:val="nil"/>
              <w:bottom w:val="nil"/>
              <w:right w:val="nil"/>
            </w:tcBorders>
            <w:vAlign w:val="bottom"/>
          </w:tcPr>
          <w:p w:rsidR="006E7D59" w:rsidRPr="003B4666" w:rsidRDefault="00891D08" w:rsidP="001D5C80">
            <w:pPr>
              <w:spacing w:after="0"/>
              <w:jc w:val="center"/>
              <w:rPr>
                <w:sz w:val="16"/>
                <w:szCs w:val="16"/>
              </w:rPr>
            </w:pPr>
            <w:r w:rsidRPr="003B4666">
              <w:rPr>
                <w:sz w:val="16"/>
                <w:szCs w:val="16"/>
              </w:rPr>
              <w:t>Annual True Up (**)</w:t>
            </w:r>
          </w:p>
        </w:tc>
        <w:tc>
          <w:tcPr>
            <w:tcW w:w="1080" w:type="dxa"/>
            <w:gridSpan w:val="2"/>
            <w:tcBorders>
              <w:top w:val="nil"/>
              <w:left w:val="nil"/>
              <w:bottom w:val="nil"/>
              <w:right w:val="nil"/>
            </w:tcBorders>
            <w:vAlign w:val="bottom"/>
          </w:tcPr>
          <w:p w:rsidR="006E7D59" w:rsidRPr="003B4666" w:rsidRDefault="00891D08" w:rsidP="001D5C80">
            <w:pPr>
              <w:spacing w:after="0"/>
              <w:jc w:val="center"/>
              <w:rPr>
                <w:sz w:val="16"/>
                <w:szCs w:val="16"/>
              </w:rPr>
            </w:pPr>
            <w:r w:rsidRPr="003B4666">
              <w:rPr>
                <w:sz w:val="16"/>
                <w:szCs w:val="16"/>
              </w:rPr>
              <w:t>Revenue Requirement (RR)</w:t>
            </w:r>
          </w:p>
        </w:tc>
        <w:tc>
          <w:tcPr>
            <w:tcW w:w="1350" w:type="dxa"/>
            <w:gridSpan w:val="2"/>
            <w:tcBorders>
              <w:top w:val="nil"/>
              <w:left w:val="nil"/>
              <w:bottom w:val="nil"/>
              <w:right w:val="nil"/>
            </w:tcBorders>
            <w:vAlign w:val="bottom"/>
          </w:tcPr>
          <w:p w:rsidR="006E7D59" w:rsidRPr="003B4666" w:rsidRDefault="00891D08" w:rsidP="001D5C80">
            <w:pPr>
              <w:spacing w:after="0"/>
              <w:jc w:val="center"/>
              <w:rPr>
                <w:sz w:val="16"/>
                <w:szCs w:val="16"/>
              </w:rPr>
            </w:pPr>
            <w:r w:rsidRPr="003B4666">
              <w:rPr>
                <w:sz w:val="16"/>
                <w:szCs w:val="16"/>
              </w:rPr>
              <w:t>Scheduling System Control and Dispatch Costs (CCC)</w:t>
            </w:r>
          </w:p>
        </w:tc>
        <w:tc>
          <w:tcPr>
            <w:tcW w:w="1260" w:type="dxa"/>
            <w:gridSpan w:val="2"/>
            <w:tcBorders>
              <w:top w:val="nil"/>
              <w:left w:val="nil"/>
              <w:bottom w:val="nil"/>
              <w:right w:val="nil"/>
            </w:tcBorders>
            <w:vAlign w:val="bottom"/>
          </w:tcPr>
          <w:p w:rsidR="006E7D59" w:rsidRPr="003B4666" w:rsidRDefault="00891D08" w:rsidP="001D5C80">
            <w:pPr>
              <w:spacing w:after="0"/>
              <w:jc w:val="center"/>
              <w:rPr>
                <w:sz w:val="16"/>
                <w:szCs w:val="16"/>
              </w:rPr>
            </w:pPr>
            <w:r w:rsidRPr="003B4666">
              <w:rPr>
                <w:sz w:val="16"/>
                <w:szCs w:val="16"/>
              </w:rPr>
              <w:t>Annual Billing Units (BU) MWh</w:t>
            </w:r>
          </w:p>
        </w:tc>
        <w:tc>
          <w:tcPr>
            <w:tcW w:w="1890" w:type="dxa"/>
            <w:tcBorders>
              <w:top w:val="nil"/>
              <w:left w:val="nil"/>
              <w:bottom w:val="nil"/>
              <w:right w:val="nil"/>
            </w:tcBorders>
            <w:vAlign w:val="bottom"/>
          </w:tcPr>
          <w:p w:rsidR="006E7D59" w:rsidRPr="003B4666" w:rsidRDefault="00891D08" w:rsidP="001D5C80">
            <w:pPr>
              <w:spacing w:after="0"/>
              <w:jc w:val="center"/>
              <w:rPr>
                <w:sz w:val="16"/>
                <w:szCs w:val="16"/>
              </w:rPr>
            </w:pPr>
            <w:r w:rsidRPr="003B4666">
              <w:rPr>
                <w:sz w:val="16"/>
                <w:szCs w:val="16"/>
              </w:rPr>
              <w:t>Rate $/MWh (*)</w:t>
            </w:r>
          </w:p>
        </w:tc>
      </w:tr>
      <w:tr w:rsidR="001D3F0E" w:rsidTr="001D5C80">
        <w:trPr>
          <w:trHeight w:val="144"/>
        </w:trPr>
        <w:tc>
          <w:tcPr>
            <w:tcW w:w="1170" w:type="dxa"/>
            <w:tcBorders>
              <w:top w:val="nil"/>
              <w:left w:val="nil"/>
              <w:bottom w:val="nil"/>
              <w:right w:val="nil"/>
            </w:tcBorders>
            <w:noWrap/>
            <w:vAlign w:val="bottom"/>
          </w:tcPr>
          <w:p w:rsidR="006E7D59" w:rsidRPr="003B4666" w:rsidRDefault="00891D08" w:rsidP="001D5C80">
            <w:pPr>
              <w:spacing w:after="0"/>
              <w:ind w:right="-18"/>
              <w:jc w:val="right"/>
              <w:rPr>
                <w:sz w:val="16"/>
                <w:szCs w:val="16"/>
              </w:rPr>
            </w:pPr>
            <w:r w:rsidRPr="003B4666">
              <w:rPr>
                <w:sz w:val="16"/>
                <w:szCs w:val="16"/>
              </w:rPr>
              <w:t>1</w:t>
            </w:r>
          </w:p>
        </w:tc>
        <w:tc>
          <w:tcPr>
            <w:tcW w:w="2610" w:type="dxa"/>
            <w:tcBorders>
              <w:top w:val="nil"/>
              <w:left w:val="nil"/>
              <w:bottom w:val="nil"/>
              <w:right w:val="nil"/>
            </w:tcBorders>
            <w:noWrap/>
            <w:vAlign w:val="bottom"/>
          </w:tcPr>
          <w:p w:rsidR="006E7D59" w:rsidRPr="003B4666" w:rsidRDefault="00891D08" w:rsidP="001D5C80">
            <w:pPr>
              <w:spacing w:after="0"/>
              <w:ind w:left="-18"/>
              <w:rPr>
                <w:sz w:val="16"/>
                <w:szCs w:val="16"/>
              </w:rPr>
            </w:pPr>
            <w:r w:rsidRPr="003B4666">
              <w:rPr>
                <w:sz w:val="16"/>
                <w:szCs w:val="16"/>
              </w:rPr>
              <w:t>Prior Year Rates Effective ________</w:t>
            </w:r>
          </w:p>
        </w:tc>
        <w:tc>
          <w:tcPr>
            <w:tcW w:w="1620" w:type="dxa"/>
            <w:gridSpan w:val="4"/>
            <w:tcBorders>
              <w:top w:val="nil"/>
              <w:left w:val="nil"/>
              <w:bottom w:val="nil"/>
              <w:right w:val="nil"/>
            </w:tcBorders>
            <w:shd w:val="clear" w:color="auto" w:fill="FFFF99"/>
            <w:noWrap/>
            <w:vAlign w:val="bottom"/>
          </w:tcPr>
          <w:p w:rsidR="006E7D59" w:rsidRPr="003B4666" w:rsidRDefault="00891D08" w:rsidP="001D5C80">
            <w:pPr>
              <w:spacing w:after="0"/>
              <w:ind w:left="-18"/>
              <w:jc w:val="center"/>
              <w:rPr>
                <w:color w:val="0000FF"/>
                <w:sz w:val="16"/>
                <w:szCs w:val="16"/>
              </w:rPr>
            </w:pPr>
            <w:r w:rsidRPr="003B4666">
              <w:rPr>
                <w:color w:val="0000FF"/>
                <w:sz w:val="16"/>
                <w:szCs w:val="16"/>
              </w:rPr>
              <w:t>-</w:t>
            </w:r>
          </w:p>
        </w:tc>
        <w:tc>
          <w:tcPr>
            <w:tcW w:w="1350" w:type="dxa"/>
            <w:gridSpan w:val="3"/>
            <w:tcBorders>
              <w:top w:val="nil"/>
              <w:left w:val="nil"/>
              <w:bottom w:val="nil"/>
              <w:right w:val="nil"/>
            </w:tcBorders>
            <w:shd w:val="clear" w:color="auto" w:fill="FFFF99"/>
            <w:noWrap/>
            <w:vAlign w:val="bottom"/>
          </w:tcPr>
          <w:p w:rsidR="006E7D59" w:rsidRPr="003B4666" w:rsidRDefault="00891D08" w:rsidP="001D5C80">
            <w:pPr>
              <w:spacing w:after="0"/>
              <w:ind w:left="-18"/>
              <w:jc w:val="center"/>
              <w:rPr>
                <w:color w:val="0000FF"/>
                <w:sz w:val="16"/>
                <w:szCs w:val="16"/>
              </w:rPr>
            </w:pPr>
            <w:r w:rsidRPr="003B4666">
              <w:rPr>
                <w:color w:val="0000FF"/>
                <w:sz w:val="16"/>
                <w:szCs w:val="16"/>
              </w:rPr>
              <w:t>-</w:t>
            </w:r>
          </w:p>
        </w:tc>
        <w:tc>
          <w:tcPr>
            <w:tcW w:w="1620" w:type="dxa"/>
            <w:gridSpan w:val="2"/>
            <w:tcBorders>
              <w:top w:val="nil"/>
              <w:left w:val="nil"/>
              <w:bottom w:val="nil"/>
              <w:right w:val="nil"/>
            </w:tcBorders>
            <w:shd w:val="clear" w:color="auto" w:fill="FFFF99"/>
            <w:noWrap/>
            <w:vAlign w:val="bottom"/>
          </w:tcPr>
          <w:p w:rsidR="006E7D59" w:rsidRPr="003B4666" w:rsidRDefault="00891D08" w:rsidP="001D5C80">
            <w:pPr>
              <w:spacing w:after="0"/>
              <w:ind w:left="-18"/>
              <w:jc w:val="center"/>
              <w:rPr>
                <w:sz w:val="16"/>
                <w:szCs w:val="16"/>
              </w:rPr>
            </w:pPr>
            <w:r w:rsidRPr="003B4666">
              <w:rPr>
                <w:sz w:val="16"/>
                <w:szCs w:val="16"/>
              </w:rPr>
              <w:t>-</w:t>
            </w:r>
          </w:p>
        </w:tc>
        <w:tc>
          <w:tcPr>
            <w:tcW w:w="1080" w:type="dxa"/>
            <w:gridSpan w:val="2"/>
            <w:tcBorders>
              <w:top w:val="nil"/>
              <w:left w:val="nil"/>
              <w:bottom w:val="nil"/>
              <w:right w:val="nil"/>
            </w:tcBorders>
            <w:shd w:val="clear" w:color="auto" w:fill="FFFF99"/>
            <w:noWrap/>
            <w:vAlign w:val="bottom"/>
          </w:tcPr>
          <w:p w:rsidR="006E7D59" w:rsidRPr="003B4666" w:rsidRDefault="00891D08" w:rsidP="001D5C80">
            <w:pPr>
              <w:spacing w:after="0"/>
              <w:ind w:left="-18"/>
              <w:jc w:val="center"/>
              <w:rPr>
                <w:sz w:val="16"/>
                <w:szCs w:val="16"/>
              </w:rPr>
            </w:pPr>
            <w:r w:rsidRPr="003B4666">
              <w:rPr>
                <w:sz w:val="16"/>
                <w:szCs w:val="16"/>
              </w:rPr>
              <w:t>-</w:t>
            </w:r>
          </w:p>
        </w:tc>
        <w:tc>
          <w:tcPr>
            <w:tcW w:w="1350" w:type="dxa"/>
            <w:gridSpan w:val="2"/>
            <w:tcBorders>
              <w:top w:val="nil"/>
              <w:left w:val="nil"/>
              <w:bottom w:val="nil"/>
              <w:right w:val="nil"/>
            </w:tcBorders>
            <w:shd w:val="clear" w:color="auto" w:fill="FFFF99"/>
            <w:noWrap/>
            <w:vAlign w:val="bottom"/>
          </w:tcPr>
          <w:p w:rsidR="006E7D59" w:rsidRPr="003B4666" w:rsidRDefault="00891D08" w:rsidP="001D5C80">
            <w:pPr>
              <w:spacing w:after="0"/>
              <w:ind w:left="-18"/>
              <w:jc w:val="center"/>
              <w:rPr>
                <w:sz w:val="16"/>
                <w:szCs w:val="16"/>
              </w:rPr>
            </w:pPr>
            <w:r w:rsidRPr="003B4666">
              <w:rPr>
                <w:sz w:val="16"/>
                <w:szCs w:val="16"/>
              </w:rPr>
              <w:t>-</w:t>
            </w:r>
          </w:p>
        </w:tc>
        <w:tc>
          <w:tcPr>
            <w:tcW w:w="1260" w:type="dxa"/>
            <w:gridSpan w:val="2"/>
            <w:tcBorders>
              <w:top w:val="nil"/>
              <w:left w:val="nil"/>
              <w:bottom w:val="nil"/>
              <w:right w:val="nil"/>
            </w:tcBorders>
            <w:shd w:val="clear" w:color="auto" w:fill="FFFF99"/>
            <w:noWrap/>
            <w:vAlign w:val="bottom"/>
          </w:tcPr>
          <w:p w:rsidR="006E7D59" w:rsidRPr="003B4666" w:rsidRDefault="00891D08" w:rsidP="001D5C80">
            <w:pPr>
              <w:spacing w:after="0"/>
              <w:jc w:val="center"/>
              <w:rPr>
                <w:sz w:val="16"/>
                <w:szCs w:val="16"/>
              </w:rPr>
            </w:pPr>
            <w:r w:rsidRPr="003B4666">
              <w:rPr>
                <w:sz w:val="16"/>
                <w:szCs w:val="16"/>
              </w:rPr>
              <w:t>-</w:t>
            </w:r>
          </w:p>
        </w:tc>
        <w:tc>
          <w:tcPr>
            <w:tcW w:w="189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#DIV/0!</w:t>
            </w:r>
          </w:p>
        </w:tc>
      </w:tr>
      <w:tr w:rsidR="001D3F0E" w:rsidTr="001D5C80">
        <w:trPr>
          <w:trHeight w:val="144"/>
        </w:trPr>
        <w:tc>
          <w:tcPr>
            <w:tcW w:w="1170" w:type="dxa"/>
            <w:tcBorders>
              <w:top w:val="nil"/>
              <w:left w:val="nil"/>
              <w:bottom w:val="nil"/>
              <w:right w:val="nil"/>
            </w:tcBorders>
            <w:noWrap/>
            <w:vAlign w:val="bottom"/>
          </w:tcPr>
          <w:p w:rsidR="006E7D59" w:rsidRPr="003B4666" w:rsidRDefault="00891D08" w:rsidP="001D5C80">
            <w:pPr>
              <w:spacing w:after="0"/>
              <w:ind w:right="-18"/>
              <w:jc w:val="right"/>
              <w:rPr>
                <w:sz w:val="16"/>
                <w:szCs w:val="16"/>
              </w:rPr>
            </w:pPr>
            <w:r w:rsidRPr="003B4666">
              <w:rPr>
                <w:sz w:val="16"/>
                <w:szCs w:val="16"/>
              </w:rPr>
              <w:t>2</w:t>
            </w:r>
          </w:p>
        </w:tc>
        <w:tc>
          <w:tcPr>
            <w:tcW w:w="2610" w:type="dxa"/>
            <w:tcBorders>
              <w:top w:val="nil"/>
              <w:left w:val="nil"/>
              <w:bottom w:val="nil"/>
              <w:right w:val="nil"/>
            </w:tcBorders>
            <w:noWrap/>
            <w:vAlign w:val="bottom"/>
          </w:tcPr>
          <w:p w:rsidR="006E7D59" w:rsidRPr="003B4666" w:rsidRDefault="00891D08" w:rsidP="001D5C80">
            <w:pPr>
              <w:spacing w:after="0"/>
              <w:ind w:left="-18"/>
              <w:rPr>
                <w:sz w:val="16"/>
                <w:szCs w:val="16"/>
              </w:rPr>
            </w:pPr>
            <w:r w:rsidRPr="003B4666">
              <w:rPr>
                <w:sz w:val="16"/>
                <w:szCs w:val="16"/>
              </w:rPr>
              <w:t xml:space="preserve">Current Year Rates Effective July 1, </w:t>
            </w:r>
            <w:r>
              <w:rPr>
                <w:sz w:val="16"/>
                <w:szCs w:val="16"/>
              </w:rPr>
              <w:t>_______</w:t>
            </w:r>
          </w:p>
        </w:tc>
        <w:tc>
          <w:tcPr>
            <w:tcW w:w="1620" w:type="dxa"/>
            <w:gridSpan w:val="4"/>
            <w:tcBorders>
              <w:top w:val="nil"/>
              <w:left w:val="nil"/>
              <w:bottom w:val="nil"/>
              <w:right w:val="nil"/>
            </w:tcBorders>
            <w:noWrap/>
            <w:vAlign w:val="bottom"/>
          </w:tcPr>
          <w:p w:rsidR="006E7D59" w:rsidRPr="003B4666" w:rsidRDefault="00891D08" w:rsidP="001D5C80">
            <w:pPr>
              <w:spacing w:after="0"/>
              <w:ind w:left="-18"/>
              <w:jc w:val="center"/>
              <w:rPr>
                <w:sz w:val="16"/>
                <w:szCs w:val="16"/>
              </w:rPr>
            </w:pPr>
            <w:r w:rsidRPr="003B4666">
              <w:rPr>
                <w:sz w:val="16"/>
                <w:szCs w:val="16"/>
              </w:rPr>
              <w:t>#DIV/0!</w:t>
            </w:r>
          </w:p>
        </w:tc>
        <w:tc>
          <w:tcPr>
            <w:tcW w:w="1350" w:type="dxa"/>
            <w:gridSpan w:val="3"/>
            <w:tcBorders>
              <w:top w:val="nil"/>
              <w:left w:val="nil"/>
              <w:bottom w:val="nil"/>
              <w:right w:val="nil"/>
            </w:tcBorders>
            <w:noWrap/>
            <w:vAlign w:val="bottom"/>
          </w:tcPr>
          <w:p w:rsidR="006E7D59" w:rsidRPr="003B4666" w:rsidRDefault="00891D08" w:rsidP="001D5C80">
            <w:pPr>
              <w:spacing w:after="0"/>
              <w:ind w:left="-18"/>
              <w:jc w:val="center"/>
              <w:rPr>
                <w:sz w:val="16"/>
                <w:szCs w:val="16"/>
              </w:rPr>
            </w:pPr>
            <w:r w:rsidRPr="003B4666">
              <w:rPr>
                <w:sz w:val="16"/>
                <w:szCs w:val="16"/>
              </w:rPr>
              <w:t>#DIV/0!</w:t>
            </w:r>
          </w:p>
        </w:tc>
        <w:tc>
          <w:tcPr>
            <w:tcW w:w="1620" w:type="dxa"/>
            <w:gridSpan w:val="2"/>
            <w:tcBorders>
              <w:top w:val="nil"/>
              <w:left w:val="nil"/>
              <w:bottom w:val="nil"/>
              <w:right w:val="nil"/>
            </w:tcBorders>
            <w:noWrap/>
            <w:vAlign w:val="bottom"/>
          </w:tcPr>
          <w:p w:rsidR="006E7D59" w:rsidRPr="003B4666" w:rsidRDefault="00891D08" w:rsidP="001D5C80">
            <w:pPr>
              <w:spacing w:after="0"/>
              <w:ind w:left="-18"/>
              <w:jc w:val="center"/>
              <w:rPr>
                <w:sz w:val="16"/>
                <w:szCs w:val="16"/>
              </w:rPr>
            </w:pPr>
          </w:p>
        </w:tc>
        <w:tc>
          <w:tcPr>
            <w:tcW w:w="1080" w:type="dxa"/>
            <w:gridSpan w:val="2"/>
            <w:tcBorders>
              <w:top w:val="nil"/>
              <w:left w:val="nil"/>
              <w:bottom w:val="nil"/>
              <w:right w:val="nil"/>
            </w:tcBorders>
            <w:noWrap/>
            <w:vAlign w:val="bottom"/>
          </w:tcPr>
          <w:p w:rsidR="006E7D59" w:rsidRPr="003B4666" w:rsidRDefault="00891D08" w:rsidP="001D5C80">
            <w:pPr>
              <w:spacing w:after="0"/>
              <w:ind w:left="-18"/>
              <w:jc w:val="center"/>
              <w:rPr>
                <w:sz w:val="16"/>
                <w:szCs w:val="16"/>
              </w:rPr>
            </w:pPr>
            <w:r w:rsidRPr="003B4666">
              <w:rPr>
                <w:sz w:val="16"/>
                <w:szCs w:val="16"/>
              </w:rPr>
              <w:t>#DIV/0!</w:t>
            </w:r>
          </w:p>
        </w:tc>
        <w:tc>
          <w:tcPr>
            <w:tcW w:w="1350" w:type="dxa"/>
            <w:gridSpan w:val="2"/>
            <w:tcBorders>
              <w:top w:val="nil"/>
              <w:left w:val="nil"/>
              <w:bottom w:val="nil"/>
              <w:right w:val="nil"/>
            </w:tcBorders>
            <w:noWrap/>
            <w:vAlign w:val="bottom"/>
          </w:tcPr>
          <w:p w:rsidR="006E7D59" w:rsidRPr="003B4666" w:rsidRDefault="00891D08" w:rsidP="001D5C80">
            <w:pPr>
              <w:spacing w:after="0"/>
              <w:ind w:left="-18"/>
              <w:jc w:val="center"/>
              <w:rPr>
                <w:sz w:val="16"/>
                <w:szCs w:val="16"/>
              </w:rPr>
            </w:pPr>
            <w:r w:rsidRPr="003B4666">
              <w:rPr>
                <w:sz w:val="16"/>
                <w:szCs w:val="16"/>
              </w:rPr>
              <w:t>-</w:t>
            </w:r>
          </w:p>
        </w:tc>
        <w:tc>
          <w:tcPr>
            <w:tcW w:w="1260" w:type="dxa"/>
            <w:gridSpan w:val="2"/>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w:t>
            </w:r>
          </w:p>
        </w:tc>
        <w:tc>
          <w:tcPr>
            <w:tcW w:w="189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#DIV/0!</w:t>
            </w:r>
          </w:p>
        </w:tc>
      </w:tr>
      <w:tr w:rsidR="001D3F0E" w:rsidTr="001D5C80">
        <w:trPr>
          <w:trHeight w:val="144"/>
        </w:trPr>
        <w:tc>
          <w:tcPr>
            <w:tcW w:w="1170" w:type="dxa"/>
            <w:tcBorders>
              <w:top w:val="nil"/>
              <w:left w:val="nil"/>
              <w:bottom w:val="nil"/>
              <w:right w:val="nil"/>
            </w:tcBorders>
            <w:noWrap/>
            <w:vAlign w:val="bottom"/>
          </w:tcPr>
          <w:p w:rsidR="006E7D59" w:rsidRPr="003B4666" w:rsidRDefault="00891D08" w:rsidP="001D5C80">
            <w:pPr>
              <w:spacing w:after="0"/>
              <w:ind w:right="-18"/>
              <w:rPr>
                <w:sz w:val="16"/>
                <w:szCs w:val="16"/>
              </w:rPr>
            </w:pPr>
            <w:r w:rsidRPr="003B4666">
              <w:rPr>
                <w:sz w:val="16"/>
                <w:szCs w:val="16"/>
              </w:rPr>
              <w:t> </w:t>
            </w:r>
          </w:p>
        </w:tc>
        <w:tc>
          <w:tcPr>
            <w:tcW w:w="2610" w:type="dxa"/>
            <w:tcBorders>
              <w:top w:val="nil"/>
              <w:left w:val="nil"/>
              <w:bottom w:val="nil"/>
              <w:right w:val="nil"/>
            </w:tcBorders>
            <w:noWrap/>
            <w:vAlign w:val="bottom"/>
          </w:tcPr>
          <w:p w:rsidR="006E7D59" w:rsidRPr="003B4666" w:rsidRDefault="00891D08" w:rsidP="001D5C80">
            <w:pPr>
              <w:spacing w:after="0"/>
              <w:ind w:left="-18"/>
              <w:rPr>
                <w:sz w:val="16"/>
                <w:szCs w:val="16"/>
              </w:rPr>
            </w:pPr>
            <w:r w:rsidRPr="003B4666">
              <w:rPr>
                <w:sz w:val="16"/>
                <w:szCs w:val="16"/>
              </w:rPr>
              <w:t> </w:t>
            </w:r>
          </w:p>
        </w:tc>
        <w:tc>
          <w:tcPr>
            <w:tcW w:w="1620" w:type="dxa"/>
            <w:gridSpan w:val="4"/>
            <w:tcBorders>
              <w:top w:val="nil"/>
              <w:left w:val="nil"/>
              <w:bottom w:val="nil"/>
              <w:right w:val="nil"/>
            </w:tcBorders>
            <w:noWrap/>
            <w:vAlign w:val="bottom"/>
          </w:tcPr>
          <w:p w:rsidR="006E7D59" w:rsidRPr="003B4666" w:rsidRDefault="00891D08" w:rsidP="001D5C80">
            <w:pPr>
              <w:spacing w:after="0"/>
              <w:ind w:left="-18"/>
              <w:rPr>
                <w:sz w:val="16"/>
                <w:szCs w:val="16"/>
              </w:rPr>
            </w:pPr>
            <w:r w:rsidRPr="003B4666">
              <w:rPr>
                <w:sz w:val="16"/>
                <w:szCs w:val="16"/>
              </w:rPr>
              <w:t> </w:t>
            </w:r>
          </w:p>
        </w:tc>
        <w:tc>
          <w:tcPr>
            <w:tcW w:w="1350" w:type="dxa"/>
            <w:gridSpan w:val="3"/>
            <w:tcBorders>
              <w:top w:val="nil"/>
              <w:left w:val="nil"/>
              <w:bottom w:val="nil"/>
              <w:right w:val="nil"/>
            </w:tcBorders>
            <w:noWrap/>
            <w:vAlign w:val="bottom"/>
          </w:tcPr>
          <w:p w:rsidR="006E7D59" w:rsidRPr="003B4666" w:rsidRDefault="00891D08" w:rsidP="001D5C80">
            <w:pPr>
              <w:spacing w:after="0"/>
              <w:ind w:left="-18"/>
              <w:rPr>
                <w:sz w:val="16"/>
                <w:szCs w:val="16"/>
              </w:rPr>
            </w:pPr>
            <w:r w:rsidRPr="003B4666">
              <w:rPr>
                <w:sz w:val="16"/>
                <w:szCs w:val="16"/>
              </w:rPr>
              <w:t> </w:t>
            </w:r>
          </w:p>
        </w:tc>
        <w:tc>
          <w:tcPr>
            <w:tcW w:w="1620" w:type="dxa"/>
            <w:gridSpan w:val="2"/>
            <w:tcBorders>
              <w:top w:val="nil"/>
              <w:left w:val="nil"/>
              <w:bottom w:val="nil"/>
              <w:right w:val="nil"/>
            </w:tcBorders>
            <w:noWrap/>
            <w:vAlign w:val="bottom"/>
          </w:tcPr>
          <w:p w:rsidR="006E7D59" w:rsidRPr="003B4666" w:rsidRDefault="00891D08" w:rsidP="001D5C80">
            <w:pPr>
              <w:spacing w:after="0"/>
              <w:ind w:left="-18"/>
              <w:rPr>
                <w:sz w:val="16"/>
                <w:szCs w:val="16"/>
              </w:rPr>
            </w:pPr>
            <w:r w:rsidRPr="003B4666">
              <w:rPr>
                <w:sz w:val="16"/>
                <w:szCs w:val="16"/>
              </w:rPr>
              <w:t> </w:t>
            </w:r>
          </w:p>
        </w:tc>
        <w:tc>
          <w:tcPr>
            <w:tcW w:w="1080" w:type="dxa"/>
            <w:gridSpan w:val="2"/>
            <w:tcBorders>
              <w:top w:val="nil"/>
              <w:left w:val="nil"/>
              <w:bottom w:val="nil"/>
              <w:right w:val="nil"/>
            </w:tcBorders>
            <w:noWrap/>
            <w:vAlign w:val="bottom"/>
          </w:tcPr>
          <w:p w:rsidR="006E7D59" w:rsidRPr="003B4666" w:rsidRDefault="00891D08" w:rsidP="001D5C80">
            <w:pPr>
              <w:spacing w:after="0"/>
              <w:ind w:left="-18"/>
              <w:rPr>
                <w:sz w:val="16"/>
                <w:szCs w:val="16"/>
              </w:rPr>
            </w:pPr>
            <w:r w:rsidRPr="003B4666">
              <w:rPr>
                <w:sz w:val="16"/>
                <w:szCs w:val="16"/>
              </w:rPr>
              <w:t> </w:t>
            </w:r>
          </w:p>
        </w:tc>
        <w:tc>
          <w:tcPr>
            <w:tcW w:w="1350" w:type="dxa"/>
            <w:gridSpan w:val="2"/>
            <w:tcBorders>
              <w:top w:val="nil"/>
              <w:left w:val="nil"/>
              <w:bottom w:val="nil"/>
              <w:right w:val="nil"/>
            </w:tcBorders>
            <w:noWrap/>
            <w:vAlign w:val="bottom"/>
          </w:tcPr>
          <w:p w:rsidR="006E7D59" w:rsidRPr="003B4666" w:rsidRDefault="00891D08" w:rsidP="001D5C80">
            <w:pPr>
              <w:spacing w:after="0"/>
              <w:ind w:left="-18"/>
              <w:rPr>
                <w:sz w:val="16"/>
                <w:szCs w:val="16"/>
              </w:rPr>
            </w:pPr>
            <w:r w:rsidRPr="003B4666">
              <w:rPr>
                <w:sz w:val="16"/>
                <w:szCs w:val="16"/>
              </w:rPr>
              <w:t> </w:t>
            </w:r>
          </w:p>
        </w:tc>
        <w:tc>
          <w:tcPr>
            <w:tcW w:w="1260" w:type="dxa"/>
            <w:gridSpan w:val="2"/>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89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r>
      <w:tr w:rsidR="001D3F0E" w:rsidTr="001D5C80">
        <w:trPr>
          <w:trHeight w:val="144"/>
        </w:trPr>
        <w:tc>
          <w:tcPr>
            <w:tcW w:w="1170" w:type="dxa"/>
            <w:tcBorders>
              <w:top w:val="nil"/>
              <w:left w:val="nil"/>
              <w:bottom w:val="nil"/>
              <w:right w:val="nil"/>
            </w:tcBorders>
            <w:noWrap/>
            <w:vAlign w:val="bottom"/>
          </w:tcPr>
          <w:p w:rsidR="006E7D59" w:rsidRPr="003B4666" w:rsidRDefault="00891D08" w:rsidP="001D5C80">
            <w:pPr>
              <w:spacing w:after="0"/>
              <w:ind w:right="-18"/>
              <w:jc w:val="right"/>
              <w:rPr>
                <w:sz w:val="16"/>
                <w:szCs w:val="16"/>
              </w:rPr>
            </w:pPr>
            <w:r w:rsidRPr="003B4666">
              <w:rPr>
                <w:sz w:val="16"/>
                <w:szCs w:val="16"/>
              </w:rPr>
              <w:t>3</w:t>
            </w:r>
          </w:p>
        </w:tc>
        <w:tc>
          <w:tcPr>
            <w:tcW w:w="2610" w:type="dxa"/>
            <w:tcBorders>
              <w:top w:val="nil"/>
              <w:left w:val="nil"/>
              <w:bottom w:val="nil"/>
              <w:right w:val="nil"/>
            </w:tcBorders>
            <w:noWrap/>
            <w:vAlign w:val="bottom"/>
          </w:tcPr>
          <w:p w:rsidR="006E7D59" w:rsidRPr="003B4666" w:rsidRDefault="00891D08" w:rsidP="001D5C80">
            <w:pPr>
              <w:spacing w:after="0"/>
              <w:ind w:left="-18"/>
              <w:rPr>
                <w:sz w:val="16"/>
                <w:szCs w:val="16"/>
              </w:rPr>
            </w:pPr>
            <w:r w:rsidRPr="003B4666">
              <w:rPr>
                <w:sz w:val="16"/>
                <w:szCs w:val="16"/>
              </w:rPr>
              <w:t>Increase/(Decrease)</w:t>
            </w:r>
          </w:p>
        </w:tc>
        <w:tc>
          <w:tcPr>
            <w:tcW w:w="1620" w:type="dxa"/>
            <w:gridSpan w:val="4"/>
            <w:tcBorders>
              <w:top w:val="nil"/>
              <w:left w:val="nil"/>
              <w:bottom w:val="nil"/>
              <w:right w:val="nil"/>
            </w:tcBorders>
            <w:noWrap/>
            <w:vAlign w:val="bottom"/>
          </w:tcPr>
          <w:p w:rsidR="006E7D59" w:rsidRPr="003B4666" w:rsidRDefault="00891D08" w:rsidP="001D5C80">
            <w:pPr>
              <w:spacing w:after="0"/>
              <w:ind w:left="-18"/>
              <w:rPr>
                <w:sz w:val="16"/>
                <w:szCs w:val="16"/>
              </w:rPr>
            </w:pPr>
            <w:r w:rsidRPr="003B4666">
              <w:rPr>
                <w:sz w:val="16"/>
                <w:szCs w:val="16"/>
              </w:rPr>
              <w:t> </w:t>
            </w:r>
          </w:p>
        </w:tc>
        <w:tc>
          <w:tcPr>
            <w:tcW w:w="1350" w:type="dxa"/>
            <w:gridSpan w:val="3"/>
            <w:tcBorders>
              <w:top w:val="nil"/>
              <w:left w:val="nil"/>
              <w:bottom w:val="nil"/>
              <w:right w:val="nil"/>
            </w:tcBorders>
            <w:noWrap/>
            <w:vAlign w:val="bottom"/>
          </w:tcPr>
          <w:p w:rsidR="006E7D59" w:rsidRPr="003B4666" w:rsidRDefault="00891D08" w:rsidP="001D5C80">
            <w:pPr>
              <w:spacing w:after="0"/>
              <w:ind w:left="-18"/>
              <w:rPr>
                <w:sz w:val="16"/>
                <w:szCs w:val="16"/>
              </w:rPr>
            </w:pPr>
            <w:r w:rsidRPr="003B4666">
              <w:rPr>
                <w:sz w:val="16"/>
                <w:szCs w:val="16"/>
              </w:rPr>
              <w:t> </w:t>
            </w:r>
          </w:p>
        </w:tc>
        <w:tc>
          <w:tcPr>
            <w:tcW w:w="1620" w:type="dxa"/>
            <w:gridSpan w:val="2"/>
            <w:tcBorders>
              <w:top w:val="nil"/>
              <w:left w:val="nil"/>
              <w:bottom w:val="nil"/>
              <w:right w:val="nil"/>
            </w:tcBorders>
            <w:noWrap/>
            <w:vAlign w:val="bottom"/>
          </w:tcPr>
          <w:p w:rsidR="006E7D59" w:rsidRPr="003B4666" w:rsidRDefault="00891D08" w:rsidP="001D5C80">
            <w:pPr>
              <w:spacing w:after="0"/>
              <w:ind w:left="-18"/>
              <w:rPr>
                <w:sz w:val="16"/>
                <w:szCs w:val="16"/>
              </w:rPr>
            </w:pPr>
            <w:r w:rsidRPr="003B4666">
              <w:rPr>
                <w:sz w:val="16"/>
                <w:szCs w:val="16"/>
              </w:rPr>
              <w:t> </w:t>
            </w:r>
          </w:p>
        </w:tc>
        <w:tc>
          <w:tcPr>
            <w:tcW w:w="1080" w:type="dxa"/>
            <w:gridSpan w:val="2"/>
            <w:tcBorders>
              <w:top w:val="nil"/>
              <w:left w:val="nil"/>
              <w:bottom w:val="nil"/>
              <w:right w:val="nil"/>
            </w:tcBorders>
            <w:noWrap/>
            <w:vAlign w:val="bottom"/>
          </w:tcPr>
          <w:p w:rsidR="006E7D59" w:rsidRPr="003B4666" w:rsidRDefault="00891D08" w:rsidP="001D5C80">
            <w:pPr>
              <w:spacing w:after="0"/>
              <w:ind w:left="-18"/>
              <w:rPr>
                <w:sz w:val="16"/>
                <w:szCs w:val="16"/>
              </w:rPr>
            </w:pPr>
            <w:r w:rsidRPr="003B4666">
              <w:rPr>
                <w:sz w:val="16"/>
                <w:szCs w:val="16"/>
              </w:rPr>
              <w:t> </w:t>
            </w:r>
          </w:p>
        </w:tc>
        <w:tc>
          <w:tcPr>
            <w:tcW w:w="1350" w:type="dxa"/>
            <w:gridSpan w:val="2"/>
            <w:tcBorders>
              <w:top w:val="nil"/>
              <w:left w:val="nil"/>
              <w:bottom w:val="nil"/>
              <w:right w:val="nil"/>
            </w:tcBorders>
            <w:noWrap/>
            <w:vAlign w:val="bottom"/>
          </w:tcPr>
          <w:p w:rsidR="006E7D59" w:rsidRPr="003B4666" w:rsidRDefault="00891D08" w:rsidP="001D5C80">
            <w:pPr>
              <w:spacing w:after="0"/>
              <w:ind w:left="-18"/>
              <w:rPr>
                <w:sz w:val="16"/>
                <w:szCs w:val="16"/>
              </w:rPr>
            </w:pPr>
            <w:r w:rsidRPr="003B4666">
              <w:rPr>
                <w:sz w:val="16"/>
                <w:szCs w:val="16"/>
              </w:rPr>
              <w:t> </w:t>
            </w:r>
          </w:p>
        </w:tc>
        <w:tc>
          <w:tcPr>
            <w:tcW w:w="1260" w:type="dxa"/>
            <w:gridSpan w:val="2"/>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89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#DIV/0!</w:t>
            </w:r>
          </w:p>
        </w:tc>
      </w:tr>
      <w:tr w:rsidR="001D3F0E" w:rsidTr="001D5C80">
        <w:trPr>
          <w:trHeight w:val="144"/>
        </w:trPr>
        <w:tc>
          <w:tcPr>
            <w:tcW w:w="1170" w:type="dxa"/>
            <w:tcBorders>
              <w:top w:val="nil"/>
              <w:left w:val="nil"/>
              <w:bottom w:val="nil"/>
              <w:right w:val="nil"/>
            </w:tcBorders>
            <w:noWrap/>
            <w:vAlign w:val="bottom"/>
          </w:tcPr>
          <w:p w:rsidR="006E7D59" w:rsidRPr="003B4666" w:rsidRDefault="00891D08" w:rsidP="001D5C80">
            <w:pPr>
              <w:spacing w:after="0"/>
              <w:ind w:right="-18"/>
              <w:jc w:val="right"/>
              <w:rPr>
                <w:sz w:val="16"/>
                <w:szCs w:val="16"/>
              </w:rPr>
            </w:pPr>
            <w:r w:rsidRPr="003B4666">
              <w:rPr>
                <w:sz w:val="16"/>
                <w:szCs w:val="16"/>
              </w:rPr>
              <w:t>4</w:t>
            </w:r>
          </w:p>
        </w:tc>
        <w:tc>
          <w:tcPr>
            <w:tcW w:w="2610" w:type="dxa"/>
            <w:tcBorders>
              <w:top w:val="nil"/>
              <w:left w:val="nil"/>
              <w:bottom w:val="nil"/>
              <w:right w:val="nil"/>
            </w:tcBorders>
            <w:noWrap/>
            <w:vAlign w:val="bottom"/>
          </w:tcPr>
          <w:p w:rsidR="006E7D59" w:rsidRPr="003B4666" w:rsidRDefault="00891D08" w:rsidP="001D5C80">
            <w:pPr>
              <w:spacing w:after="0"/>
              <w:ind w:left="-18"/>
              <w:rPr>
                <w:sz w:val="16"/>
                <w:szCs w:val="16"/>
              </w:rPr>
            </w:pPr>
            <w:r w:rsidRPr="003B4666">
              <w:rPr>
                <w:sz w:val="16"/>
                <w:szCs w:val="16"/>
              </w:rPr>
              <w:t>Percentage Increase/(Decrease)</w:t>
            </w:r>
          </w:p>
        </w:tc>
        <w:tc>
          <w:tcPr>
            <w:tcW w:w="1620" w:type="dxa"/>
            <w:gridSpan w:val="4"/>
            <w:tcBorders>
              <w:top w:val="nil"/>
              <w:left w:val="nil"/>
              <w:bottom w:val="nil"/>
              <w:right w:val="nil"/>
            </w:tcBorders>
            <w:noWrap/>
            <w:vAlign w:val="bottom"/>
          </w:tcPr>
          <w:p w:rsidR="006E7D59" w:rsidRPr="003B4666" w:rsidRDefault="00891D08" w:rsidP="001D5C80">
            <w:pPr>
              <w:spacing w:after="0"/>
              <w:ind w:left="-18"/>
              <w:rPr>
                <w:sz w:val="16"/>
                <w:szCs w:val="16"/>
              </w:rPr>
            </w:pPr>
            <w:r w:rsidRPr="003B4666">
              <w:rPr>
                <w:sz w:val="16"/>
                <w:szCs w:val="16"/>
              </w:rPr>
              <w:t> </w:t>
            </w:r>
          </w:p>
        </w:tc>
        <w:tc>
          <w:tcPr>
            <w:tcW w:w="1350" w:type="dxa"/>
            <w:gridSpan w:val="3"/>
            <w:tcBorders>
              <w:top w:val="nil"/>
              <w:left w:val="nil"/>
              <w:bottom w:val="nil"/>
              <w:right w:val="nil"/>
            </w:tcBorders>
            <w:noWrap/>
            <w:vAlign w:val="bottom"/>
          </w:tcPr>
          <w:p w:rsidR="006E7D59" w:rsidRPr="003B4666" w:rsidRDefault="00891D08" w:rsidP="001D5C80">
            <w:pPr>
              <w:spacing w:after="0"/>
              <w:ind w:left="-18"/>
              <w:rPr>
                <w:sz w:val="16"/>
                <w:szCs w:val="16"/>
              </w:rPr>
            </w:pPr>
            <w:r w:rsidRPr="003B4666">
              <w:rPr>
                <w:sz w:val="16"/>
                <w:szCs w:val="16"/>
              </w:rPr>
              <w:t> </w:t>
            </w:r>
          </w:p>
        </w:tc>
        <w:tc>
          <w:tcPr>
            <w:tcW w:w="1620" w:type="dxa"/>
            <w:gridSpan w:val="2"/>
            <w:tcBorders>
              <w:top w:val="nil"/>
              <w:left w:val="nil"/>
              <w:bottom w:val="nil"/>
              <w:right w:val="nil"/>
            </w:tcBorders>
            <w:noWrap/>
            <w:vAlign w:val="bottom"/>
          </w:tcPr>
          <w:p w:rsidR="006E7D59" w:rsidRPr="003B4666" w:rsidRDefault="00891D08" w:rsidP="001D5C80">
            <w:pPr>
              <w:spacing w:after="0"/>
              <w:ind w:left="-18"/>
              <w:rPr>
                <w:sz w:val="16"/>
                <w:szCs w:val="16"/>
              </w:rPr>
            </w:pPr>
            <w:r w:rsidRPr="003B4666">
              <w:rPr>
                <w:sz w:val="16"/>
                <w:szCs w:val="16"/>
              </w:rPr>
              <w:t> </w:t>
            </w:r>
          </w:p>
        </w:tc>
        <w:tc>
          <w:tcPr>
            <w:tcW w:w="1080" w:type="dxa"/>
            <w:gridSpan w:val="2"/>
            <w:tcBorders>
              <w:top w:val="nil"/>
              <w:left w:val="nil"/>
              <w:bottom w:val="nil"/>
              <w:right w:val="nil"/>
            </w:tcBorders>
            <w:noWrap/>
            <w:vAlign w:val="bottom"/>
          </w:tcPr>
          <w:p w:rsidR="006E7D59" w:rsidRPr="003B4666" w:rsidRDefault="00891D08" w:rsidP="001D5C80">
            <w:pPr>
              <w:spacing w:after="0"/>
              <w:ind w:left="-18"/>
              <w:rPr>
                <w:sz w:val="16"/>
                <w:szCs w:val="16"/>
              </w:rPr>
            </w:pPr>
            <w:r w:rsidRPr="003B4666">
              <w:rPr>
                <w:sz w:val="16"/>
                <w:szCs w:val="16"/>
              </w:rPr>
              <w:t> </w:t>
            </w:r>
          </w:p>
        </w:tc>
        <w:tc>
          <w:tcPr>
            <w:tcW w:w="1350" w:type="dxa"/>
            <w:gridSpan w:val="2"/>
            <w:tcBorders>
              <w:top w:val="nil"/>
              <w:left w:val="nil"/>
              <w:bottom w:val="nil"/>
              <w:right w:val="nil"/>
            </w:tcBorders>
            <w:noWrap/>
            <w:vAlign w:val="bottom"/>
          </w:tcPr>
          <w:p w:rsidR="006E7D59" w:rsidRPr="003B4666" w:rsidRDefault="00891D08" w:rsidP="001D5C80">
            <w:pPr>
              <w:spacing w:after="0"/>
              <w:ind w:left="-18"/>
              <w:rPr>
                <w:sz w:val="16"/>
                <w:szCs w:val="16"/>
              </w:rPr>
            </w:pPr>
            <w:r w:rsidRPr="003B4666">
              <w:rPr>
                <w:sz w:val="16"/>
                <w:szCs w:val="16"/>
              </w:rPr>
              <w:t> </w:t>
            </w:r>
          </w:p>
        </w:tc>
        <w:tc>
          <w:tcPr>
            <w:tcW w:w="1260" w:type="dxa"/>
            <w:gridSpan w:val="2"/>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89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#DIV/0!</w:t>
            </w:r>
          </w:p>
        </w:tc>
      </w:tr>
      <w:tr w:rsidR="001D3F0E" w:rsidTr="001D5C80">
        <w:trPr>
          <w:trHeight w:val="144"/>
        </w:trPr>
        <w:tc>
          <w:tcPr>
            <w:tcW w:w="1170" w:type="dxa"/>
            <w:tcBorders>
              <w:top w:val="nil"/>
              <w:left w:val="nil"/>
              <w:bottom w:val="nil"/>
              <w:right w:val="nil"/>
            </w:tcBorders>
            <w:noWrap/>
            <w:vAlign w:val="bottom"/>
          </w:tcPr>
          <w:p w:rsidR="006E7D59" w:rsidRPr="003B4666" w:rsidRDefault="00891D08" w:rsidP="001D5C80">
            <w:pPr>
              <w:spacing w:after="0"/>
              <w:ind w:right="-18"/>
              <w:rPr>
                <w:sz w:val="16"/>
                <w:szCs w:val="16"/>
              </w:rPr>
            </w:pPr>
            <w:r w:rsidRPr="003B4666">
              <w:rPr>
                <w:sz w:val="16"/>
                <w:szCs w:val="16"/>
              </w:rPr>
              <w:t> </w:t>
            </w:r>
          </w:p>
        </w:tc>
        <w:tc>
          <w:tcPr>
            <w:tcW w:w="2610" w:type="dxa"/>
            <w:tcBorders>
              <w:top w:val="nil"/>
              <w:left w:val="nil"/>
              <w:bottom w:val="nil"/>
              <w:right w:val="nil"/>
            </w:tcBorders>
            <w:noWrap/>
            <w:vAlign w:val="bottom"/>
          </w:tcPr>
          <w:p w:rsidR="006E7D59" w:rsidRPr="003B4666" w:rsidRDefault="00891D08" w:rsidP="001D5C80">
            <w:pPr>
              <w:spacing w:after="0"/>
              <w:ind w:left="-18"/>
              <w:rPr>
                <w:sz w:val="16"/>
                <w:szCs w:val="16"/>
              </w:rPr>
            </w:pPr>
            <w:r w:rsidRPr="003B4666">
              <w:rPr>
                <w:sz w:val="16"/>
                <w:szCs w:val="16"/>
              </w:rPr>
              <w:t> </w:t>
            </w:r>
          </w:p>
        </w:tc>
        <w:tc>
          <w:tcPr>
            <w:tcW w:w="1620" w:type="dxa"/>
            <w:gridSpan w:val="4"/>
            <w:tcBorders>
              <w:top w:val="nil"/>
              <w:left w:val="nil"/>
              <w:bottom w:val="nil"/>
              <w:right w:val="nil"/>
            </w:tcBorders>
            <w:noWrap/>
            <w:vAlign w:val="bottom"/>
          </w:tcPr>
          <w:p w:rsidR="006E7D59" w:rsidRPr="003B4666" w:rsidRDefault="00891D08" w:rsidP="001D5C80">
            <w:pPr>
              <w:spacing w:after="0"/>
              <w:ind w:left="-18"/>
              <w:rPr>
                <w:sz w:val="16"/>
                <w:szCs w:val="16"/>
              </w:rPr>
            </w:pPr>
            <w:r w:rsidRPr="003B4666">
              <w:rPr>
                <w:sz w:val="16"/>
                <w:szCs w:val="16"/>
              </w:rPr>
              <w:t> </w:t>
            </w:r>
          </w:p>
        </w:tc>
        <w:tc>
          <w:tcPr>
            <w:tcW w:w="1350" w:type="dxa"/>
            <w:gridSpan w:val="3"/>
            <w:tcBorders>
              <w:top w:val="nil"/>
              <w:left w:val="nil"/>
              <w:bottom w:val="nil"/>
              <w:right w:val="nil"/>
            </w:tcBorders>
            <w:noWrap/>
            <w:vAlign w:val="bottom"/>
          </w:tcPr>
          <w:p w:rsidR="006E7D59" w:rsidRPr="003B4666" w:rsidRDefault="00891D08" w:rsidP="001D5C80">
            <w:pPr>
              <w:spacing w:after="0"/>
              <w:ind w:left="-18"/>
              <w:rPr>
                <w:sz w:val="16"/>
                <w:szCs w:val="16"/>
              </w:rPr>
            </w:pPr>
            <w:r w:rsidRPr="003B4666">
              <w:rPr>
                <w:sz w:val="16"/>
                <w:szCs w:val="16"/>
              </w:rPr>
              <w:t> </w:t>
            </w:r>
          </w:p>
        </w:tc>
        <w:tc>
          <w:tcPr>
            <w:tcW w:w="1620" w:type="dxa"/>
            <w:gridSpan w:val="2"/>
            <w:tcBorders>
              <w:top w:val="nil"/>
              <w:left w:val="nil"/>
              <w:bottom w:val="nil"/>
              <w:right w:val="nil"/>
            </w:tcBorders>
            <w:noWrap/>
            <w:vAlign w:val="bottom"/>
          </w:tcPr>
          <w:p w:rsidR="006E7D59" w:rsidRPr="003B4666" w:rsidRDefault="00891D08" w:rsidP="001D5C80">
            <w:pPr>
              <w:spacing w:after="0"/>
              <w:ind w:left="-18"/>
              <w:rPr>
                <w:sz w:val="16"/>
                <w:szCs w:val="16"/>
              </w:rPr>
            </w:pPr>
            <w:r w:rsidRPr="003B4666">
              <w:rPr>
                <w:sz w:val="16"/>
                <w:szCs w:val="16"/>
              </w:rPr>
              <w:t> </w:t>
            </w:r>
          </w:p>
        </w:tc>
        <w:tc>
          <w:tcPr>
            <w:tcW w:w="1080" w:type="dxa"/>
            <w:gridSpan w:val="2"/>
            <w:tcBorders>
              <w:top w:val="nil"/>
              <w:left w:val="nil"/>
              <w:bottom w:val="nil"/>
              <w:right w:val="nil"/>
            </w:tcBorders>
            <w:noWrap/>
            <w:vAlign w:val="bottom"/>
          </w:tcPr>
          <w:p w:rsidR="006E7D59" w:rsidRPr="003B4666" w:rsidRDefault="00891D08" w:rsidP="001D5C80">
            <w:pPr>
              <w:spacing w:after="0"/>
              <w:ind w:left="-18"/>
              <w:rPr>
                <w:sz w:val="16"/>
                <w:szCs w:val="16"/>
              </w:rPr>
            </w:pPr>
            <w:r w:rsidRPr="003B4666">
              <w:rPr>
                <w:sz w:val="16"/>
                <w:szCs w:val="16"/>
              </w:rPr>
              <w:t> </w:t>
            </w:r>
          </w:p>
        </w:tc>
        <w:tc>
          <w:tcPr>
            <w:tcW w:w="1350" w:type="dxa"/>
            <w:gridSpan w:val="2"/>
            <w:tcBorders>
              <w:top w:val="nil"/>
              <w:left w:val="nil"/>
              <w:bottom w:val="nil"/>
              <w:right w:val="nil"/>
            </w:tcBorders>
            <w:noWrap/>
            <w:vAlign w:val="bottom"/>
          </w:tcPr>
          <w:p w:rsidR="006E7D59" w:rsidRPr="003B4666" w:rsidRDefault="00891D08" w:rsidP="001D5C80">
            <w:pPr>
              <w:spacing w:after="0"/>
              <w:ind w:left="-18"/>
              <w:rPr>
                <w:sz w:val="16"/>
                <w:szCs w:val="16"/>
              </w:rPr>
            </w:pPr>
            <w:r w:rsidRPr="003B4666">
              <w:rPr>
                <w:sz w:val="16"/>
                <w:szCs w:val="16"/>
              </w:rPr>
              <w:t> </w:t>
            </w:r>
          </w:p>
        </w:tc>
        <w:tc>
          <w:tcPr>
            <w:tcW w:w="1260" w:type="dxa"/>
            <w:gridSpan w:val="2"/>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89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r>
      <w:tr w:rsidR="001D3F0E" w:rsidTr="001D5C80">
        <w:trPr>
          <w:trHeight w:val="144"/>
        </w:trPr>
        <w:tc>
          <w:tcPr>
            <w:tcW w:w="1170" w:type="dxa"/>
            <w:tcBorders>
              <w:top w:val="nil"/>
              <w:left w:val="nil"/>
              <w:bottom w:val="nil"/>
              <w:right w:val="nil"/>
            </w:tcBorders>
            <w:noWrap/>
          </w:tcPr>
          <w:p w:rsidR="006E7D59" w:rsidRPr="003B4666" w:rsidRDefault="00891D08" w:rsidP="001D5C80">
            <w:pPr>
              <w:spacing w:after="0"/>
              <w:ind w:right="-18"/>
              <w:jc w:val="right"/>
              <w:rPr>
                <w:sz w:val="16"/>
                <w:szCs w:val="16"/>
              </w:rPr>
            </w:pPr>
            <w:r w:rsidRPr="003B4666">
              <w:rPr>
                <w:sz w:val="16"/>
                <w:szCs w:val="16"/>
              </w:rPr>
              <w:t>1.)</w:t>
            </w:r>
          </w:p>
        </w:tc>
        <w:tc>
          <w:tcPr>
            <w:tcW w:w="5580" w:type="dxa"/>
            <w:gridSpan w:val="8"/>
            <w:tcBorders>
              <w:top w:val="nil"/>
              <w:left w:val="nil"/>
              <w:bottom w:val="nil"/>
              <w:right w:val="nil"/>
            </w:tcBorders>
            <w:noWrap/>
            <w:vAlign w:val="bottom"/>
          </w:tcPr>
          <w:p w:rsidR="006E7D59" w:rsidRPr="003B4666" w:rsidRDefault="00891D08" w:rsidP="001D5C80">
            <w:pPr>
              <w:spacing w:after="0"/>
              <w:ind w:left="-18"/>
              <w:rPr>
                <w:sz w:val="16"/>
                <w:szCs w:val="16"/>
              </w:rPr>
            </w:pPr>
            <w:r w:rsidRPr="003B4666">
              <w:rPr>
                <w:sz w:val="16"/>
                <w:szCs w:val="16"/>
              </w:rPr>
              <w:t xml:space="preserve">Information directly from Niagara Mohawk Prior Year Informational </w:t>
            </w:r>
            <w:r w:rsidRPr="003B4666">
              <w:rPr>
                <w:sz w:val="16"/>
                <w:szCs w:val="16"/>
              </w:rPr>
              <w:t>Filing </w:t>
            </w:r>
          </w:p>
        </w:tc>
        <w:tc>
          <w:tcPr>
            <w:tcW w:w="1620" w:type="dxa"/>
            <w:gridSpan w:val="2"/>
            <w:tcBorders>
              <w:top w:val="nil"/>
              <w:left w:val="nil"/>
              <w:bottom w:val="nil"/>
              <w:right w:val="nil"/>
            </w:tcBorders>
            <w:noWrap/>
            <w:vAlign w:val="bottom"/>
          </w:tcPr>
          <w:p w:rsidR="006E7D59" w:rsidRPr="003B4666" w:rsidRDefault="00891D08" w:rsidP="001D5C80">
            <w:pPr>
              <w:spacing w:after="0"/>
              <w:ind w:left="-18"/>
              <w:rPr>
                <w:sz w:val="16"/>
                <w:szCs w:val="16"/>
              </w:rPr>
            </w:pPr>
            <w:r w:rsidRPr="003B4666">
              <w:rPr>
                <w:sz w:val="16"/>
                <w:szCs w:val="16"/>
              </w:rPr>
              <w:t> </w:t>
            </w:r>
          </w:p>
        </w:tc>
        <w:tc>
          <w:tcPr>
            <w:tcW w:w="1080" w:type="dxa"/>
            <w:gridSpan w:val="2"/>
            <w:tcBorders>
              <w:top w:val="nil"/>
              <w:left w:val="nil"/>
              <w:bottom w:val="nil"/>
              <w:right w:val="nil"/>
            </w:tcBorders>
            <w:noWrap/>
            <w:vAlign w:val="bottom"/>
          </w:tcPr>
          <w:p w:rsidR="006E7D59" w:rsidRPr="003B4666" w:rsidRDefault="00891D08" w:rsidP="001D5C80">
            <w:pPr>
              <w:spacing w:after="0"/>
              <w:ind w:left="-18"/>
              <w:rPr>
                <w:sz w:val="16"/>
                <w:szCs w:val="16"/>
              </w:rPr>
            </w:pPr>
            <w:r w:rsidRPr="003B4666">
              <w:rPr>
                <w:sz w:val="16"/>
                <w:szCs w:val="16"/>
              </w:rPr>
              <w:t> </w:t>
            </w:r>
          </w:p>
        </w:tc>
        <w:tc>
          <w:tcPr>
            <w:tcW w:w="1350" w:type="dxa"/>
            <w:gridSpan w:val="2"/>
            <w:tcBorders>
              <w:top w:val="nil"/>
              <w:left w:val="nil"/>
              <w:bottom w:val="nil"/>
              <w:right w:val="nil"/>
            </w:tcBorders>
            <w:noWrap/>
            <w:vAlign w:val="bottom"/>
          </w:tcPr>
          <w:p w:rsidR="006E7D59" w:rsidRPr="003B4666" w:rsidRDefault="00891D08" w:rsidP="001D5C80">
            <w:pPr>
              <w:spacing w:after="0"/>
              <w:ind w:left="-18"/>
              <w:rPr>
                <w:sz w:val="16"/>
                <w:szCs w:val="16"/>
              </w:rPr>
            </w:pPr>
            <w:r w:rsidRPr="003B4666">
              <w:rPr>
                <w:sz w:val="16"/>
                <w:szCs w:val="16"/>
              </w:rPr>
              <w:t> </w:t>
            </w:r>
          </w:p>
        </w:tc>
        <w:tc>
          <w:tcPr>
            <w:tcW w:w="1260" w:type="dxa"/>
            <w:gridSpan w:val="2"/>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89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r>
      <w:tr w:rsidR="001D3F0E" w:rsidTr="001D5C80">
        <w:trPr>
          <w:trHeight w:val="144"/>
        </w:trPr>
        <w:tc>
          <w:tcPr>
            <w:tcW w:w="1170" w:type="dxa"/>
            <w:tcBorders>
              <w:top w:val="nil"/>
              <w:left w:val="nil"/>
              <w:bottom w:val="nil"/>
              <w:right w:val="nil"/>
            </w:tcBorders>
            <w:noWrap/>
          </w:tcPr>
          <w:p w:rsidR="006E7D59" w:rsidRPr="003B4666" w:rsidRDefault="00891D08" w:rsidP="001D5C80">
            <w:pPr>
              <w:spacing w:after="0"/>
              <w:ind w:right="-18"/>
              <w:jc w:val="right"/>
              <w:rPr>
                <w:sz w:val="16"/>
                <w:szCs w:val="16"/>
              </w:rPr>
            </w:pPr>
            <w:r w:rsidRPr="003B4666">
              <w:rPr>
                <w:sz w:val="16"/>
                <w:szCs w:val="16"/>
              </w:rPr>
              <w:t>2.)</w:t>
            </w:r>
          </w:p>
        </w:tc>
        <w:tc>
          <w:tcPr>
            <w:tcW w:w="2790" w:type="dxa"/>
            <w:gridSpan w:val="2"/>
            <w:tcBorders>
              <w:top w:val="nil"/>
              <w:left w:val="nil"/>
              <w:bottom w:val="nil"/>
              <w:right w:val="nil"/>
            </w:tcBorders>
            <w:noWrap/>
            <w:vAlign w:val="bottom"/>
          </w:tcPr>
          <w:p w:rsidR="006E7D59" w:rsidRPr="003B4666" w:rsidRDefault="00891D08" w:rsidP="001D5C80">
            <w:pPr>
              <w:spacing w:after="0"/>
              <w:ind w:left="-18"/>
              <w:rPr>
                <w:sz w:val="16"/>
                <w:szCs w:val="16"/>
              </w:rPr>
            </w:pPr>
            <w:r w:rsidRPr="003B4666">
              <w:rPr>
                <w:sz w:val="16"/>
                <w:szCs w:val="16"/>
              </w:rPr>
              <w:t> </w:t>
            </w:r>
          </w:p>
        </w:tc>
        <w:tc>
          <w:tcPr>
            <w:tcW w:w="791" w:type="dxa"/>
            <w:gridSpan w:val="2"/>
            <w:tcBorders>
              <w:top w:val="nil"/>
              <w:left w:val="nil"/>
              <w:bottom w:val="nil"/>
              <w:right w:val="nil"/>
            </w:tcBorders>
            <w:noWrap/>
            <w:vAlign w:val="bottom"/>
          </w:tcPr>
          <w:p w:rsidR="006E7D59" w:rsidRPr="003B4666" w:rsidRDefault="00891D08" w:rsidP="001D5C80">
            <w:pPr>
              <w:spacing w:after="0"/>
              <w:ind w:left="-18"/>
              <w:rPr>
                <w:sz w:val="16"/>
                <w:szCs w:val="16"/>
              </w:rPr>
            </w:pPr>
            <w:r w:rsidRPr="003B4666">
              <w:rPr>
                <w:sz w:val="16"/>
                <w:szCs w:val="16"/>
              </w:rPr>
              <w:t> </w:t>
            </w:r>
          </w:p>
        </w:tc>
        <w:tc>
          <w:tcPr>
            <w:tcW w:w="1999" w:type="dxa"/>
            <w:gridSpan w:val="4"/>
            <w:tcBorders>
              <w:top w:val="nil"/>
              <w:left w:val="nil"/>
              <w:bottom w:val="nil"/>
              <w:right w:val="nil"/>
            </w:tcBorders>
            <w:noWrap/>
            <w:vAlign w:val="bottom"/>
          </w:tcPr>
          <w:p w:rsidR="006E7D59" w:rsidRPr="003B4666" w:rsidRDefault="00891D08" w:rsidP="001D5C80">
            <w:pPr>
              <w:spacing w:after="0"/>
              <w:ind w:left="-18"/>
              <w:rPr>
                <w:sz w:val="16"/>
                <w:szCs w:val="16"/>
              </w:rPr>
            </w:pPr>
            <w:r w:rsidRPr="003B4666">
              <w:rPr>
                <w:sz w:val="16"/>
                <w:szCs w:val="16"/>
              </w:rPr>
              <w:t> </w:t>
            </w:r>
          </w:p>
        </w:tc>
        <w:tc>
          <w:tcPr>
            <w:tcW w:w="1620" w:type="dxa"/>
            <w:gridSpan w:val="2"/>
            <w:tcBorders>
              <w:top w:val="nil"/>
              <w:left w:val="nil"/>
              <w:bottom w:val="nil"/>
              <w:right w:val="nil"/>
            </w:tcBorders>
            <w:noWrap/>
            <w:vAlign w:val="bottom"/>
          </w:tcPr>
          <w:p w:rsidR="006E7D59" w:rsidRPr="003B4666" w:rsidRDefault="00891D08" w:rsidP="001D5C80">
            <w:pPr>
              <w:spacing w:after="0"/>
              <w:ind w:left="-18"/>
              <w:rPr>
                <w:sz w:val="16"/>
                <w:szCs w:val="16"/>
              </w:rPr>
            </w:pPr>
            <w:r w:rsidRPr="003B4666">
              <w:rPr>
                <w:sz w:val="16"/>
                <w:szCs w:val="16"/>
              </w:rPr>
              <w:t> </w:t>
            </w:r>
          </w:p>
        </w:tc>
        <w:tc>
          <w:tcPr>
            <w:tcW w:w="1080" w:type="dxa"/>
            <w:gridSpan w:val="2"/>
            <w:tcBorders>
              <w:top w:val="nil"/>
              <w:left w:val="nil"/>
              <w:bottom w:val="nil"/>
              <w:right w:val="nil"/>
            </w:tcBorders>
            <w:noWrap/>
            <w:vAlign w:val="bottom"/>
          </w:tcPr>
          <w:p w:rsidR="006E7D59" w:rsidRPr="003B4666" w:rsidRDefault="00891D08" w:rsidP="001D5C80">
            <w:pPr>
              <w:spacing w:after="0"/>
              <w:ind w:left="-18"/>
              <w:rPr>
                <w:sz w:val="16"/>
                <w:szCs w:val="16"/>
              </w:rPr>
            </w:pPr>
            <w:r w:rsidRPr="003B4666">
              <w:rPr>
                <w:sz w:val="16"/>
                <w:szCs w:val="16"/>
              </w:rPr>
              <w:t> </w:t>
            </w:r>
          </w:p>
        </w:tc>
        <w:tc>
          <w:tcPr>
            <w:tcW w:w="1350" w:type="dxa"/>
            <w:gridSpan w:val="2"/>
            <w:tcBorders>
              <w:top w:val="nil"/>
              <w:left w:val="nil"/>
              <w:bottom w:val="nil"/>
              <w:right w:val="nil"/>
            </w:tcBorders>
            <w:noWrap/>
            <w:vAlign w:val="bottom"/>
          </w:tcPr>
          <w:p w:rsidR="006E7D59" w:rsidRPr="003B4666" w:rsidRDefault="00891D08" w:rsidP="001D5C80">
            <w:pPr>
              <w:spacing w:after="0"/>
              <w:ind w:left="-18"/>
              <w:rPr>
                <w:sz w:val="16"/>
                <w:szCs w:val="16"/>
              </w:rPr>
            </w:pPr>
            <w:r w:rsidRPr="003B4666">
              <w:rPr>
                <w:sz w:val="16"/>
                <w:szCs w:val="16"/>
              </w:rPr>
              <w:t> </w:t>
            </w:r>
          </w:p>
        </w:tc>
        <w:tc>
          <w:tcPr>
            <w:tcW w:w="1260" w:type="dxa"/>
            <w:gridSpan w:val="2"/>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89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r>
      <w:tr w:rsidR="001D3F0E" w:rsidTr="001D5C80">
        <w:trPr>
          <w:trHeight w:val="144"/>
        </w:trPr>
        <w:tc>
          <w:tcPr>
            <w:tcW w:w="1170" w:type="dxa"/>
            <w:tcBorders>
              <w:top w:val="nil"/>
              <w:left w:val="nil"/>
              <w:bottom w:val="nil"/>
              <w:right w:val="nil"/>
            </w:tcBorders>
            <w:noWrap/>
          </w:tcPr>
          <w:p w:rsidR="006E7D59" w:rsidRPr="003B4666" w:rsidRDefault="00891D08" w:rsidP="001D5C80">
            <w:pPr>
              <w:spacing w:after="0"/>
              <w:ind w:right="-18"/>
              <w:jc w:val="right"/>
              <w:rPr>
                <w:sz w:val="16"/>
                <w:szCs w:val="16"/>
              </w:rPr>
            </w:pPr>
            <w:r w:rsidRPr="003B4666">
              <w:rPr>
                <w:sz w:val="16"/>
                <w:szCs w:val="16"/>
              </w:rPr>
              <w:t xml:space="preserve"> (a)</w:t>
            </w:r>
          </w:p>
        </w:tc>
        <w:tc>
          <w:tcPr>
            <w:tcW w:w="2790" w:type="dxa"/>
            <w:gridSpan w:val="2"/>
            <w:tcBorders>
              <w:top w:val="nil"/>
              <w:left w:val="nil"/>
              <w:bottom w:val="nil"/>
              <w:right w:val="nil"/>
            </w:tcBorders>
            <w:noWrap/>
            <w:vAlign w:val="bottom"/>
          </w:tcPr>
          <w:p w:rsidR="006E7D59" w:rsidRPr="003B4666" w:rsidRDefault="00891D08" w:rsidP="001D5C80">
            <w:pPr>
              <w:spacing w:after="0"/>
              <w:ind w:left="-18"/>
              <w:rPr>
                <w:sz w:val="16"/>
                <w:szCs w:val="16"/>
              </w:rPr>
            </w:pPr>
            <w:r w:rsidRPr="003B4666">
              <w:rPr>
                <w:sz w:val="16"/>
                <w:szCs w:val="16"/>
              </w:rPr>
              <w:t>Schedule 1,  Line 24</w:t>
            </w:r>
          </w:p>
        </w:tc>
        <w:tc>
          <w:tcPr>
            <w:tcW w:w="791" w:type="dxa"/>
            <w:gridSpan w:val="2"/>
            <w:tcBorders>
              <w:top w:val="nil"/>
              <w:left w:val="nil"/>
              <w:bottom w:val="nil"/>
              <w:right w:val="nil"/>
            </w:tcBorders>
            <w:noWrap/>
            <w:vAlign w:val="bottom"/>
          </w:tcPr>
          <w:p w:rsidR="006E7D59" w:rsidRPr="003B4666" w:rsidRDefault="00891D08" w:rsidP="001D5C80">
            <w:pPr>
              <w:spacing w:after="0"/>
              <w:ind w:left="-18"/>
              <w:rPr>
                <w:sz w:val="16"/>
                <w:szCs w:val="16"/>
              </w:rPr>
            </w:pPr>
            <w:r w:rsidRPr="003B4666">
              <w:rPr>
                <w:sz w:val="16"/>
                <w:szCs w:val="16"/>
              </w:rPr>
              <w:t> </w:t>
            </w:r>
          </w:p>
        </w:tc>
        <w:tc>
          <w:tcPr>
            <w:tcW w:w="1999" w:type="dxa"/>
            <w:gridSpan w:val="4"/>
            <w:tcBorders>
              <w:top w:val="nil"/>
              <w:left w:val="nil"/>
              <w:bottom w:val="nil"/>
              <w:right w:val="nil"/>
            </w:tcBorders>
            <w:noWrap/>
            <w:vAlign w:val="bottom"/>
          </w:tcPr>
          <w:p w:rsidR="006E7D59" w:rsidRPr="003B4666" w:rsidRDefault="00891D08" w:rsidP="001D5C80">
            <w:pPr>
              <w:spacing w:after="0"/>
              <w:ind w:left="-18"/>
              <w:rPr>
                <w:sz w:val="16"/>
                <w:szCs w:val="16"/>
              </w:rPr>
            </w:pPr>
            <w:r w:rsidRPr="003B4666">
              <w:rPr>
                <w:sz w:val="16"/>
                <w:szCs w:val="16"/>
              </w:rPr>
              <w:t> </w:t>
            </w:r>
          </w:p>
        </w:tc>
        <w:tc>
          <w:tcPr>
            <w:tcW w:w="1620" w:type="dxa"/>
            <w:gridSpan w:val="2"/>
            <w:tcBorders>
              <w:top w:val="nil"/>
              <w:left w:val="nil"/>
              <w:bottom w:val="nil"/>
              <w:right w:val="nil"/>
            </w:tcBorders>
            <w:noWrap/>
            <w:vAlign w:val="bottom"/>
          </w:tcPr>
          <w:p w:rsidR="006E7D59" w:rsidRPr="003B4666" w:rsidRDefault="00891D08" w:rsidP="001D5C80">
            <w:pPr>
              <w:spacing w:after="0"/>
              <w:ind w:left="-18"/>
              <w:rPr>
                <w:sz w:val="16"/>
                <w:szCs w:val="16"/>
              </w:rPr>
            </w:pPr>
            <w:r w:rsidRPr="003B4666">
              <w:rPr>
                <w:sz w:val="16"/>
                <w:szCs w:val="16"/>
              </w:rPr>
              <w:t> </w:t>
            </w:r>
          </w:p>
        </w:tc>
        <w:tc>
          <w:tcPr>
            <w:tcW w:w="1080" w:type="dxa"/>
            <w:gridSpan w:val="2"/>
            <w:tcBorders>
              <w:top w:val="nil"/>
              <w:left w:val="nil"/>
              <w:bottom w:val="nil"/>
              <w:right w:val="nil"/>
            </w:tcBorders>
            <w:noWrap/>
            <w:vAlign w:val="bottom"/>
          </w:tcPr>
          <w:p w:rsidR="006E7D59" w:rsidRPr="003B4666" w:rsidRDefault="00891D08" w:rsidP="001D5C80">
            <w:pPr>
              <w:spacing w:after="0"/>
              <w:ind w:left="-18"/>
              <w:rPr>
                <w:sz w:val="16"/>
                <w:szCs w:val="16"/>
              </w:rPr>
            </w:pPr>
            <w:r w:rsidRPr="003B4666">
              <w:rPr>
                <w:sz w:val="16"/>
                <w:szCs w:val="16"/>
              </w:rPr>
              <w:t> </w:t>
            </w:r>
          </w:p>
        </w:tc>
        <w:tc>
          <w:tcPr>
            <w:tcW w:w="1350" w:type="dxa"/>
            <w:gridSpan w:val="2"/>
            <w:tcBorders>
              <w:top w:val="nil"/>
              <w:left w:val="nil"/>
              <w:bottom w:val="nil"/>
              <w:right w:val="nil"/>
            </w:tcBorders>
            <w:noWrap/>
            <w:vAlign w:val="bottom"/>
          </w:tcPr>
          <w:p w:rsidR="006E7D59" w:rsidRPr="003B4666" w:rsidRDefault="00891D08" w:rsidP="001D5C80">
            <w:pPr>
              <w:spacing w:after="0"/>
              <w:ind w:left="-18"/>
              <w:rPr>
                <w:sz w:val="16"/>
                <w:szCs w:val="16"/>
              </w:rPr>
            </w:pPr>
            <w:r w:rsidRPr="003B4666">
              <w:rPr>
                <w:sz w:val="16"/>
                <w:szCs w:val="16"/>
              </w:rPr>
              <w:t> </w:t>
            </w:r>
          </w:p>
        </w:tc>
        <w:tc>
          <w:tcPr>
            <w:tcW w:w="1260" w:type="dxa"/>
            <w:gridSpan w:val="2"/>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89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r>
      <w:tr w:rsidR="001D3F0E" w:rsidTr="001D5C80">
        <w:trPr>
          <w:trHeight w:val="144"/>
        </w:trPr>
        <w:tc>
          <w:tcPr>
            <w:tcW w:w="1170" w:type="dxa"/>
            <w:tcBorders>
              <w:top w:val="nil"/>
              <w:left w:val="nil"/>
              <w:bottom w:val="nil"/>
              <w:right w:val="nil"/>
            </w:tcBorders>
            <w:noWrap/>
          </w:tcPr>
          <w:p w:rsidR="006E7D59" w:rsidRPr="003B4666" w:rsidRDefault="00891D08" w:rsidP="001D5C80">
            <w:pPr>
              <w:spacing w:after="0"/>
              <w:ind w:right="-18"/>
              <w:jc w:val="right"/>
              <w:rPr>
                <w:sz w:val="16"/>
                <w:szCs w:val="16"/>
              </w:rPr>
            </w:pPr>
            <w:r w:rsidRPr="003B4666">
              <w:rPr>
                <w:sz w:val="16"/>
                <w:szCs w:val="16"/>
              </w:rPr>
              <w:t>(b)</w:t>
            </w:r>
          </w:p>
        </w:tc>
        <w:tc>
          <w:tcPr>
            <w:tcW w:w="2790" w:type="dxa"/>
            <w:gridSpan w:val="2"/>
            <w:tcBorders>
              <w:top w:val="nil"/>
              <w:left w:val="nil"/>
              <w:bottom w:val="nil"/>
              <w:right w:val="nil"/>
            </w:tcBorders>
            <w:noWrap/>
            <w:vAlign w:val="bottom"/>
          </w:tcPr>
          <w:p w:rsidR="006E7D59" w:rsidRPr="003B4666" w:rsidRDefault="00891D08" w:rsidP="001D5C80">
            <w:pPr>
              <w:spacing w:after="0"/>
              <w:ind w:left="-18"/>
              <w:rPr>
                <w:sz w:val="16"/>
                <w:szCs w:val="16"/>
              </w:rPr>
            </w:pPr>
            <w:r w:rsidRPr="003B4666">
              <w:rPr>
                <w:sz w:val="16"/>
                <w:szCs w:val="16"/>
              </w:rPr>
              <w:t>Schedule 2,  Line 14</w:t>
            </w:r>
          </w:p>
        </w:tc>
        <w:tc>
          <w:tcPr>
            <w:tcW w:w="791" w:type="dxa"/>
            <w:gridSpan w:val="2"/>
            <w:tcBorders>
              <w:top w:val="nil"/>
              <w:left w:val="nil"/>
              <w:bottom w:val="nil"/>
              <w:right w:val="nil"/>
            </w:tcBorders>
            <w:noWrap/>
            <w:vAlign w:val="bottom"/>
          </w:tcPr>
          <w:p w:rsidR="006E7D59" w:rsidRPr="003B4666" w:rsidRDefault="00891D08" w:rsidP="001D5C80">
            <w:pPr>
              <w:spacing w:after="0"/>
              <w:ind w:left="-18"/>
              <w:rPr>
                <w:sz w:val="16"/>
                <w:szCs w:val="16"/>
              </w:rPr>
            </w:pPr>
            <w:r w:rsidRPr="003B4666">
              <w:rPr>
                <w:sz w:val="16"/>
                <w:szCs w:val="16"/>
              </w:rPr>
              <w:t> </w:t>
            </w:r>
          </w:p>
        </w:tc>
        <w:tc>
          <w:tcPr>
            <w:tcW w:w="1999" w:type="dxa"/>
            <w:gridSpan w:val="4"/>
            <w:tcBorders>
              <w:top w:val="nil"/>
              <w:left w:val="nil"/>
              <w:bottom w:val="nil"/>
              <w:right w:val="nil"/>
            </w:tcBorders>
            <w:noWrap/>
            <w:vAlign w:val="bottom"/>
          </w:tcPr>
          <w:p w:rsidR="006E7D59" w:rsidRPr="003B4666" w:rsidRDefault="00891D08" w:rsidP="001D5C80">
            <w:pPr>
              <w:spacing w:after="0"/>
              <w:ind w:left="-18"/>
              <w:rPr>
                <w:sz w:val="16"/>
                <w:szCs w:val="16"/>
              </w:rPr>
            </w:pPr>
            <w:r w:rsidRPr="003B4666">
              <w:rPr>
                <w:sz w:val="16"/>
                <w:szCs w:val="16"/>
              </w:rPr>
              <w:t> </w:t>
            </w:r>
          </w:p>
        </w:tc>
        <w:tc>
          <w:tcPr>
            <w:tcW w:w="1620" w:type="dxa"/>
            <w:gridSpan w:val="2"/>
            <w:tcBorders>
              <w:top w:val="nil"/>
              <w:left w:val="nil"/>
              <w:bottom w:val="nil"/>
              <w:right w:val="nil"/>
            </w:tcBorders>
            <w:noWrap/>
            <w:vAlign w:val="bottom"/>
          </w:tcPr>
          <w:p w:rsidR="006E7D59" w:rsidRPr="003B4666" w:rsidRDefault="00891D08" w:rsidP="001D5C80">
            <w:pPr>
              <w:spacing w:after="0"/>
              <w:ind w:left="-18"/>
              <w:rPr>
                <w:sz w:val="16"/>
                <w:szCs w:val="16"/>
              </w:rPr>
            </w:pPr>
            <w:r w:rsidRPr="003B4666">
              <w:rPr>
                <w:sz w:val="16"/>
                <w:szCs w:val="16"/>
              </w:rPr>
              <w:t> </w:t>
            </w:r>
          </w:p>
        </w:tc>
        <w:tc>
          <w:tcPr>
            <w:tcW w:w="1080" w:type="dxa"/>
            <w:gridSpan w:val="2"/>
            <w:tcBorders>
              <w:top w:val="nil"/>
              <w:left w:val="nil"/>
              <w:bottom w:val="nil"/>
              <w:right w:val="nil"/>
            </w:tcBorders>
            <w:noWrap/>
            <w:vAlign w:val="bottom"/>
          </w:tcPr>
          <w:p w:rsidR="006E7D59" w:rsidRPr="003B4666" w:rsidRDefault="00891D08" w:rsidP="001D5C80">
            <w:pPr>
              <w:spacing w:after="0"/>
              <w:ind w:left="-18"/>
              <w:rPr>
                <w:sz w:val="16"/>
                <w:szCs w:val="16"/>
              </w:rPr>
            </w:pPr>
            <w:r w:rsidRPr="003B4666">
              <w:rPr>
                <w:sz w:val="16"/>
                <w:szCs w:val="16"/>
              </w:rPr>
              <w:t> </w:t>
            </w:r>
          </w:p>
        </w:tc>
        <w:tc>
          <w:tcPr>
            <w:tcW w:w="1350" w:type="dxa"/>
            <w:gridSpan w:val="2"/>
            <w:tcBorders>
              <w:top w:val="nil"/>
              <w:left w:val="nil"/>
              <w:bottom w:val="nil"/>
              <w:right w:val="nil"/>
            </w:tcBorders>
            <w:noWrap/>
            <w:vAlign w:val="bottom"/>
          </w:tcPr>
          <w:p w:rsidR="006E7D59" w:rsidRPr="003B4666" w:rsidRDefault="00891D08" w:rsidP="001D5C80">
            <w:pPr>
              <w:spacing w:after="0"/>
              <w:ind w:left="-18"/>
              <w:rPr>
                <w:sz w:val="16"/>
                <w:szCs w:val="16"/>
              </w:rPr>
            </w:pPr>
            <w:r w:rsidRPr="003B4666">
              <w:rPr>
                <w:sz w:val="16"/>
                <w:szCs w:val="16"/>
              </w:rPr>
              <w:t> </w:t>
            </w:r>
          </w:p>
        </w:tc>
        <w:tc>
          <w:tcPr>
            <w:tcW w:w="1260" w:type="dxa"/>
            <w:gridSpan w:val="2"/>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89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r>
      <w:tr w:rsidR="001D3F0E" w:rsidTr="001D5C80">
        <w:trPr>
          <w:trHeight w:val="144"/>
        </w:trPr>
        <w:tc>
          <w:tcPr>
            <w:tcW w:w="1170" w:type="dxa"/>
            <w:tcBorders>
              <w:top w:val="nil"/>
              <w:left w:val="nil"/>
              <w:bottom w:val="nil"/>
              <w:right w:val="nil"/>
            </w:tcBorders>
            <w:noWrap/>
          </w:tcPr>
          <w:p w:rsidR="006E7D59" w:rsidRPr="003B4666" w:rsidRDefault="00891D08" w:rsidP="001D5C80">
            <w:pPr>
              <w:spacing w:after="0"/>
              <w:ind w:right="-18"/>
              <w:jc w:val="right"/>
              <w:rPr>
                <w:sz w:val="16"/>
                <w:szCs w:val="16"/>
              </w:rPr>
            </w:pPr>
            <w:r w:rsidRPr="003B4666">
              <w:rPr>
                <w:sz w:val="16"/>
                <w:szCs w:val="16"/>
              </w:rPr>
              <w:t>(c)</w:t>
            </w:r>
          </w:p>
        </w:tc>
        <w:tc>
          <w:tcPr>
            <w:tcW w:w="2790" w:type="dxa"/>
            <w:gridSpan w:val="2"/>
            <w:tcBorders>
              <w:top w:val="nil"/>
              <w:left w:val="nil"/>
              <w:bottom w:val="nil"/>
              <w:right w:val="nil"/>
            </w:tcBorders>
            <w:noWrap/>
            <w:vAlign w:val="bottom"/>
          </w:tcPr>
          <w:p w:rsidR="006E7D59" w:rsidRPr="003B4666" w:rsidRDefault="00891D08" w:rsidP="001D5C80">
            <w:pPr>
              <w:spacing w:after="0"/>
              <w:ind w:left="-18"/>
              <w:rPr>
                <w:sz w:val="16"/>
                <w:szCs w:val="16"/>
              </w:rPr>
            </w:pPr>
            <w:r w:rsidRPr="003B4666">
              <w:rPr>
                <w:sz w:val="16"/>
                <w:szCs w:val="16"/>
              </w:rPr>
              <w:t>Schedule 3, Line 28</w:t>
            </w:r>
          </w:p>
        </w:tc>
        <w:tc>
          <w:tcPr>
            <w:tcW w:w="791" w:type="dxa"/>
            <w:gridSpan w:val="2"/>
            <w:tcBorders>
              <w:top w:val="nil"/>
              <w:left w:val="nil"/>
              <w:bottom w:val="nil"/>
              <w:right w:val="nil"/>
            </w:tcBorders>
            <w:noWrap/>
            <w:vAlign w:val="bottom"/>
          </w:tcPr>
          <w:p w:rsidR="006E7D59" w:rsidRPr="003B4666" w:rsidRDefault="00891D08" w:rsidP="001D5C80">
            <w:pPr>
              <w:spacing w:after="0"/>
              <w:ind w:left="-18"/>
              <w:rPr>
                <w:sz w:val="16"/>
                <w:szCs w:val="16"/>
              </w:rPr>
            </w:pPr>
            <w:r w:rsidRPr="003B4666">
              <w:rPr>
                <w:sz w:val="16"/>
                <w:szCs w:val="16"/>
              </w:rPr>
              <w:t> </w:t>
            </w:r>
          </w:p>
        </w:tc>
        <w:tc>
          <w:tcPr>
            <w:tcW w:w="1999" w:type="dxa"/>
            <w:gridSpan w:val="4"/>
            <w:tcBorders>
              <w:top w:val="nil"/>
              <w:left w:val="nil"/>
              <w:bottom w:val="nil"/>
              <w:right w:val="nil"/>
            </w:tcBorders>
            <w:noWrap/>
            <w:vAlign w:val="bottom"/>
          </w:tcPr>
          <w:p w:rsidR="006E7D59" w:rsidRPr="003B4666" w:rsidRDefault="00891D08" w:rsidP="001D5C80">
            <w:pPr>
              <w:spacing w:after="0"/>
              <w:ind w:left="-18"/>
              <w:rPr>
                <w:sz w:val="16"/>
                <w:szCs w:val="16"/>
              </w:rPr>
            </w:pPr>
            <w:r w:rsidRPr="003B4666">
              <w:rPr>
                <w:sz w:val="16"/>
                <w:szCs w:val="16"/>
              </w:rPr>
              <w:t> </w:t>
            </w:r>
          </w:p>
        </w:tc>
        <w:tc>
          <w:tcPr>
            <w:tcW w:w="1620" w:type="dxa"/>
            <w:gridSpan w:val="2"/>
            <w:tcBorders>
              <w:top w:val="nil"/>
              <w:left w:val="nil"/>
              <w:bottom w:val="nil"/>
              <w:right w:val="nil"/>
            </w:tcBorders>
            <w:noWrap/>
            <w:vAlign w:val="bottom"/>
          </w:tcPr>
          <w:p w:rsidR="006E7D59" w:rsidRPr="003B4666" w:rsidRDefault="00891D08" w:rsidP="001D5C80">
            <w:pPr>
              <w:spacing w:after="0"/>
              <w:ind w:left="-18"/>
              <w:rPr>
                <w:sz w:val="16"/>
                <w:szCs w:val="16"/>
              </w:rPr>
            </w:pPr>
            <w:r w:rsidRPr="003B4666">
              <w:rPr>
                <w:sz w:val="16"/>
                <w:szCs w:val="16"/>
              </w:rPr>
              <w:t> </w:t>
            </w:r>
          </w:p>
        </w:tc>
        <w:tc>
          <w:tcPr>
            <w:tcW w:w="1080" w:type="dxa"/>
            <w:gridSpan w:val="2"/>
            <w:tcBorders>
              <w:top w:val="nil"/>
              <w:left w:val="nil"/>
              <w:bottom w:val="nil"/>
              <w:right w:val="nil"/>
            </w:tcBorders>
            <w:noWrap/>
            <w:vAlign w:val="bottom"/>
          </w:tcPr>
          <w:p w:rsidR="006E7D59" w:rsidRPr="003B4666" w:rsidRDefault="00891D08" w:rsidP="001D5C80">
            <w:pPr>
              <w:spacing w:after="0"/>
              <w:ind w:left="-18"/>
              <w:rPr>
                <w:sz w:val="16"/>
                <w:szCs w:val="16"/>
              </w:rPr>
            </w:pPr>
            <w:r w:rsidRPr="003B4666">
              <w:rPr>
                <w:sz w:val="16"/>
                <w:szCs w:val="16"/>
              </w:rPr>
              <w:t> </w:t>
            </w:r>
          </w:p>
        </w:tc>
        <w:tc>
          <w:tcPr>
            <w:tcW w:w="1350" w:type="dxa"/>
            <w:gridSpan w:val="2"/>
            <w:tcBorders>
              <w:top w:val="nil"/>
              <w:left w:val="nil"/>
              <w:bottom w:val="nil"/>
              <w:right w:val="nil"/>
            </w:tcBorders>
            <w:noWrap/>
            <w:vAlign w:val="bottom"/>
          </w:tcPr>
          <w:p w:rsidR="006E7D59" w:rsidRPr="003B4666" w:rsidRDefault="00891D08" w:rsidP="001D5C80">
            <w:pPr>
              <w:spacing w:after="0"/>
              <w:ind w:left="-18"/>
              <w:rPr>
                <w:sz w:val="16"/>
                <w:szCs w:val="16"/>
              </w:rPr>
            </w:pPr>
            <w:r w:rsidRPr="003B4666">
              <w:rPr>
                <w:sz w:val="16"/>
                <w:szCs w:val="16"/>
              </w:rPr>
              <w:t> </w:t>
            </w:r>
          </w:p>
        </w:tc>
        <w:tc>
          <w:tcPr>
            <w:tcW w:w="1260" w:type="dxa"/>
            <w:gridSpan w:val="2"/>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89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r>
      <w:tr w:rsidR="001D3F0E" w:rsidTr="001D5C80">
        <w:trPr>
          <w:trHeight w:val="144"/>
        </w:trPr>
        <w:tc>
          <w:tcPr>
            <w:tcW w:w="1170" w:type="dxa"/>
            <w:tcBorders>
              <w:top w:val="nil"/>
              <w:left w:val="nil"/>
              <w:bottom w:val="nil"/>
              <w:right w:val="nil"/>
            </w:tcBorders>
            <w:noWrap/>
          </w:tcPr>
          <w:p w:rsidR="006E7D59" w:rsidRPr="003B4666" w:rsidRDefault="00891D08" w:rsidP="001D5C80">
            <w:pPr>
              <w:spacing w:after="0"/>
              <w:ind w:right="-18"/>
              <w:jc w:val="right"/>
              <w:rPr>
                <w:sz w:val="16"/>
                <w:szCs w:val="16"/>
              </w:rPr>
            </w:pPr>
            <w:r w:rsidRPr="003B4666">
              <w:rPr>
                <w:sz w:val="16"/>
                <w:szCs w:val="16"/>
              </w:rPr>
              <w:t xml:space="preserve">  (d)</w:t>
            </w:r>
          </w:p>
        </w:tc>
        <w:tc>
          <w:tcPr>
            <w:tcW w:w="12780" w:type="dxa"/>
            <w:gridSpan w:val="17"/>
            <w:tcBorders>
              <w:top w:val="nil"/>
              <w:left w:val="nil"/>
              <w:bottom w:val="nil"/>
              <w:right w:val="nil"/>
            </w:tcBorders>
            <w:noWrap/>
            <w:vAlign w:val="bottom"/>
          </w:tcPr>
          <w:p w:rsidR="006E7D59" w:rsidRPr="003B4666" w:rsidRDefault="00891D08" w:rsidP="001D5C80">
            <w:pPr>
              <w:spacing w:after="0"/>
              <w:ind w:left="-18"/>
              <w:rPr>
                <w:sz w:val="16"/>
                <w:szCs w:val="16"/>
              </w:rPr>
            </w:pPr>
            <w:r w:rsidRPr="003B4666">
              <w:rPr>
                <w:sz w:val="16"/>
                <w:szCs w:val="16"/>
              </w:rPr>
              <w:t xml:space="preserve">Attachment H, Section 14.1.9.2 The RR Component shall equal Col (a) Historical Transmission Revenue Requirement plus Col (b) the Forecasted Transmission Revenue Requirement </w:t>
            </w:r>
            <w:r w:rsidRPr="00AC6AD8">
              <w:rPr>
                <w:sz w:val="16"/>
                <w:szCs w:val="16"/>
              </w:rPr>
              <w:t xml:space="preserve">which shall exclude Transmission Support Payments, plus Col (c) the Annual True-Up </w:t>
            </w:r>
            <w:r w:rsidRPr="003B4666">
              <w:rPr>
                <w:sz w:val="16"/>
                <w:szCs w:val="16"/>
              </w:rPr>
              <w:t>plus Col (c) the Annual True-Up </w:t>
            </w:r>
          </w:p>
        </w:tc>
      </w:tr>
      <w:tr w:rsidR="001D3F0E" w:rsidTr="001D5C80">
        <w:trPr>
          <w:trHeight w:val="144"/>
        </w:trPr>
        <w:tc>
          <w:tcPr>
            <w:tcW w:w="1170" w:type="dxa"/>
            <w:tcBorders>
              <w:top w:val="nil"/>
              <w:left w:val="nil"/>
              <w:bottom w:val="nil"/>
              <w:right w:val="nil"/>
            </w:tcBorders>
            <w:noWrap/>
          </w:tcPr>
          <w:p w:rsidR="006E7D59" w:rsidRPr="003B4666" w:rsidRDefault="00891D08" w:rsidP="001D5C80">
            <w:pPr>
              <w:spacing w:after="0"/>
              <w:ind w:right="-18"/>
              <w:jc w:val="right"/>
              <w:rPr>
                <w:sz w:val="16"/>
                <w:szCs w:val="16"/>
              </w:rPr>
            </w:pPr>
            <w:r w:rsidRPr="003B4666">
              <w:rPr>
                <w:sz w:val="16"/>
                <w:szCs w:val="16"/>
              </w:rPr>
              <w:t>(e)</w:t>
            </w:r>
          </w:p>
        </w:tc>
        <w:tc>
          <w:tcPr>
            <w:tcW w:w="12780" w:type="dxa"/>
            <w:gridSpan w:val="17"/>
            <w:tcBorders>
              <w:top w:val="nil"/>
              <w:left w:val="nil"/>
              <w:bottom w:val="nil"/>
              <w:right w:val="nil"/>
            </w:tcBorders>
            <w:noWrap/>
            <w:vAlign w:val="bottom"/>
          </w:tcPr>
          <w:p w:rsidR="006E7D59" w:rsidRPr="003B4666" w:rsidRDefault="00891D08" w:rsidP="001D5C80">
            <w:pPr>
              <w:spacing w:after="0"/>
              <w:ind w:left="-18"/>
              <w:rPr>
                <w:sz w:val="16"/>
                <w:szCs w:val="16"/>
              </w:rPr>
            </w:pPr>
            <w:r w:rsidRPr="003B4666">
              <w:rPr>
                <w:sz w:val="16"/>
                <w:szCs w:val="16"/>
              </w:rPr>
              <w:t>Schedule 11 - Annual Scheduling, System Control and Dispatch Costs. (i.e. the Transmission Component of control center costs) as recorded in FERC Account 561 and its associated sub-accounts from the prior calendar year</w:t>
            </w:r>
            <w:r w:rsidRPr="003B4666">
              <w:rPr>
                <w:sz w:val="16"/>
                <w:szCs w:val="16"/>
              </w:rPr>
              <w:t xml:space="preserve"> excluding any NY Independent System Operating (NYISO) system control and load dispatch expenses already recovered under Schedule 1 of the NYISO Tariff. </w:t>
            </w:r>
          </w:p>
        </w:tc>
      </w:tr>
      <w:tr w:rsidR="001D3F0E" w:rsidTr="001D5C80">
        <w:trPr>
          <w:trHeight w:val="144"/>
        </w:trPr>
        <w:tc>
          <w:tcPr>
            <w:tcW w:w="1170" w:type="dxa"/>
            <w:tcBorders>
              <w:top w:val="nil"/>
              <w:left w:val="nil"/>
              <w:bottom w:val="nil"/>
              <w:right w:val="nil"/>
            </w:tcBorders>
            <w:noWrap/>
          </w:tcPr>
          <w:p w:rsidR="006E7D59" w:rsidRPr="003B4666" w:rsidRDefault="00891D08" w:rsidP="001D5C80">
            <w:pPr>
              <w:spacing w:after="0"/>
              <w:ind w:right="-18"/>
              <w:jc w:val="right"/>
              <w:rPr>
                <w:sz w:val="16"/>
                <w:szCs w:val="16"/>
              </w:rPr>
            </w:pPr>
            <w:r w:rsidRPr="003B4666">
              <w:rPr>
                <w:sz w:val="16"/>
                <w:szCs w:val="16"/>
              </w:rPr>
              <w:t>(f)</w:t>
            </w:r>
          </w:p>
        </w:tc>
        <w:tc>
          <w:tcPr>
            <w:tcW w:w="12780" w:type="dxa"/>
            <w:gridSpan w:val="17"/>
            <w:tcBorders>
              <w:top w:val="nil"/>
              <w:left w:val="nil"/>
              <w:bottom w:val="nil"/>
              <w:right w:val="nil"/>
            </w:tcBorders>
            <w:noWrap/>
            <w:vAlign w:val="bottom"/>
          </w:tcPr>
          <w:p w:rsidR="006E7D59" w:rsidRPr="003B4666" w:rsidRDefault="00891D08" w:rsidP="001D5C80">
            <w:pPr>
              <w:spacing w:after="0"/>
              <w:ind w:left="-18"/>
              <w:rPr>
                <w:sz w:val="16"/>
                <w:szCs w:val="16"/>
              </w:rPr>
            </w:pPr>
            <w:r w:rsidRPr="003B4666">
              <w:rPr>
                <w:sz w:val="16"/>
                <w:szCs w:val="16"/>
              </w:rPr>
              <w:t>Schedule 12 - Billing Units shall be the total Niagara Mohawk load as reported to the NYISO for t</w:t>
            </w:r>
            <w:r w:rsidRPr="003B4666">
              <w:rPr>
                <w:sz w:val="16"/>
                <w:szCs w:val="16"/>
              </w:rPr>
              <w:t>he calendar year prior to the Forecast Period, including the load for customers taking service under Niagara Mohawk's TSC rate.  The total Niagara Mohawk load will be adjusted to exclude (i) load associated with wholesale transactions being revenue credite</w:t>
            </w:r>
            <w:r w:rsidRPr="003B4666">
              <w:rPr>
                <w:sz w:val="16"/>
                <w:szCs w:val="16"/>
              </w:rPr>
              <w:t>d through the WR, CRR, SR, ECR, and Reserved components of Attachment H of the NYISO TSC rate including Niagara Mohawk's external sales, load associated with grandfathered OATT agreements, and any load related to pre-OATT grandfathered agreements; (ii) loa</w:t>
            </w:r>
            <w:r w:rsidRPr="003B4666">
              <w:rPr>
                <w:sz w:val="16"/>
                <w:szCs w:val="16"/>
              </w:rPr>
              <w:t>d associated with transactions being revenue credited under Historical TRR Component J; and (iii) load associated with netted station service. </w:t>
            </w:r>
          </w:p>
        </w:tc>
      </w:tr>
      <w:tr w:rsidR="001D3F0E" w:rsidTr="001D5C80">
        <w:trPr>
          <w:trHeight w:val="135"/>
        </w:trPr>
        <w:tc>
          <w:tcPr>
            <w:tcW w:w="1170" w:type="dxa"/>
            <w:tcBorders>
              <w:top w:val="nil"/>
              <w:left w:val="nil"/>
              <w:bottom w:val="nil"/>
              <w:right w:val="nil"/>
            </w:tcBorders>
            <w:noWrap/>
          </w:tcPr>
          <w:p w:rsidR="006E7D59" w:rsidRPr="003B4666" w:rsidRDefault="00891D08" w:rsidP="001D5C80">
            <w:pPr>
              <w:spacing w:after="0"/>
              <w:ind w:right="-18"/>
              <w:jc w:val="right"/>
              <w:rPr>
                <w:sz w:val="16"/>
                <w:szCs w:val="16"/>
              </w:rPr>
            </w:pPr>
            <w:r w:rsidRPr="003B4666">
              <w:rPr>
                <w:sz w:val="16"/>
                <w:szCs w:val="16"/>
              </w:rPr>
              <w:t>(g)</w:t>
            </w:r>
          </w:p>
        </w:tc>
        <w:tc>
          <w:tcPr>
            <w:tcW w:w="3041" w:type="dxa"/>
            <w:gridSpan w:val="3"/>
            <w:tcBorders>
              <w:top w:val="nil"/>
              <w:left w:val="nil"/>
              <w:bottom w:val="nil"/>
              <w:right w:val="nil"/>
            </w:tcBorders>
            <w:noWrap/>
          </w:tcPr>
          <w:p w:rsidR="006E7D59" w:rsidRPr="003B4666" w:rsidRDefault="00891D08" w:rsidP="001D5C80">
            <w:pPr>
              <w:spacing w:after="0"/>
              <w:ind w:left="-18"/>
              <w:rPr>
                <w:sz w:val="16"/>
                <w:szCs w:val="16"/>
                <w:lang w:val="es-CO"/>
              </w:rPr>
            </w:pPr>
            <w:r w:rsidRPr="003B4666">
              <w:rPr>
                <w:sz w:val="16"/>
                <w:szCs w:val="16"/>
                <w:lang w:val="es-CO"/>
              </w:rPr>
              <w:t>(Col (d) + Col (e)) / Col (f)</w:t>
            </w:r>
          </w:p>
        </w:tc>
        <w:tc>
          <w:tcPr>
            <w:tcW w:w="540" w:type="dxa"/>
            <w:tcBorders>
              <w:top w:val="nil"/>
              <w:left w:val="nil"/>
              <w:bottom w:val="nil"/>
              <w:right w:val="nil"/>
            </w:tcBorders>
            <w:noWrap/>
            <w:vAlign w:val="bottom"/>
          </w:tcPr>
          <w:p w:rsidR="006E7D59" w:rsidRPr="003B4666" w:rsidRDefault="00891D08" w:rsidP="001D5C80">
            <w:pPr>
              <w:spacing w:after="0"/>
              <w:ind w:left="-18"/>
              <w:rPr>
                <w:sz w:val="16"/>
                <w:szCs w:val="16"/>
                <w:lang w:val="es-CO"/>
              </w:rPr>
            </w:pPr>
            <w:r w:rsidRPr="003B4666">
              <w:rPr>
                <w:sz w:val="16"/>
                <w:szCs w:val="16"/>
                <w:lang w:val="es-CO"/>
              </w:rPr>
              <w:t> </w:t>
            </w:r>
          </w:p>
        </w:tc>
        <w:tc>
          <w:tcPr>
            <w:tcW w:w="1620" w:type="dxa"/>
            <w:gridSpan w:val="3"/>
            <w:tcBorders>
              <w:top w:val="nil"/>
              <w:left w:val="nil"/>
              <w:bottom w:val="nil"/>
              <w:right w:val="nil"/>
            </w:tcBorders>
            <w:noWrap/>
            <w:vAlign w:val="bottom"/>
          </w:tcPr>
          <w:p w:rsidR="006E7D59" w:rsidRPr="003B4666" w:rsidRDefault="00891D08" w:rsidP="001D5C80">
            <w:pPr>
              <w:spacing w:after="0"/>
              <w:ind w:left="-18"/>
              <w:rPr>
                <w:sz w:val="16"/>
                <w:szCs w:val="16"/>
                <w:lang w:val="es-CO"/>
              </w:rPr>
            </w:pPr>
            <w:r w:rsidRPr="003B4666">
              <w:rPr>
                <w:sz w:val="16"/>
                <w:szCs w:val="16"/>
                <w:lang w:val="es-CO"/>
              </w:rPr>
              <w:t> </w:t>
            </w:r>
          </w:p>
        </w:tc>
        <w:tc>
          <w:tcPr>
            <w:tcW w:w="1350" w:type="dxa"/>
            <w:gridSpan w:val="2"/>
            <w:tcBorders>
              <w:top w:val="nil"/>
              <w:left w:val="nil"/>
              <w:bottom w:val="nil"/>
              <w:right w:val="nil"/>
            </w:tcBorders>
            <w:noWrap/>
            <w:vAlign w:val="bottom"/>
          </w:tcPr>
          <w:p w:rsidR="006E7D59" w:rsidRPr="003B4666" w:rsidRDefault="00891D08" w:rsidP="001D5C80">
            <w:pPr>
              <w:spacing w:after="0"/>
              <w:ind w:left="-18"/>
              <w:rPr>
                <w:sz w:val="16"/>
                <w:szCs w:val="16"/>
                <w:lang w:val="es-CO"/>
              </w:rPr>
            </w:pPr>
            <w:r w:rsidRPr="003B4666">
              <w:rPr>
                <w:sz w:val="16"/>
                <w:szCs w:val="16"/>
                <w:lang w:val="es-CO"/>
              </w:rPr>
              <w:t> </w:t>
            </w:r>
          </w:p>
        </w:tc>
        <w:tc>
          <w:tcPr>
            <w:tcW w:w="1369" w:type="dxa"/>
            <w:gridSpan w:val="2"/>
            <w:tcBorders>
              <w:top w:val="nil"/>
              <w:left w:val="nil"/>
              <w:bottom w:val="nil"/>
              <w:right w:val="nil"/>
            </w:tcBorders>
            <w:noWrap/>
            <w:vAlign w:val="bottom"/>
          </w:tcPr>
          <w:p w:rsidR="006E7D59" w:rsidRPr="003B4666" w:rsidRDefault="00891D08" w:rsidP="001D5C80">
            <w:pPr>
              <w:spacing w:after="0"/>
              <w:ind w:left="-18"/>
              <w:rPr>
                <w:sz w:val="16"/>
                <w:szCs w:val="16"/>
                <w:lang w:val="es-CO"/>
              </w:rPr>
            </w:pPr>
            <w:r w:rsidRPr="003B4666">
              <w:rPr>
                <w:sz w:val="16"/>
                <w:szCs w:val="16"/>
                <w:lang w:val="es-CO"/>
              </w:rPr>
              <w:t> </w:t>
            </w:r>
          </w:p>
        </w:tc>
        <w:tc>
          <w:tcPr>
            <w:tcW w:w="1080" w:type="dxa"/>
            <w:gridSpan w:val="2"/>
            <w:tcBorders>
              <w:top w:val="nil"/>
              <w:left w:val="nil"/>
              <w:bottom w:val="nil"/>
              <w:right w:val="nil"/>
            </w:tcBorders>
            <w:noWrap/>
            <w:vAlign w:val="bottom"/>
          </w:tcPr>
          <w:p w:rsidR="006E7D59" w:rsidRPr="003B4666" w:rsidRDefault="00891D08" w:rsidP="001D5C80">
            <w:pPr>
              <w:spacing w:after="0"/>
              <w:ind w:left="-18"/>
              <w:rPr>
                <w:sz w:val="16"/>
                <w:szCs w:val="16"/>
                <w:lang w:val="es-CO"/>
              </w:rPr>
            </w:pPr>
            <w:r w:rsidRPr="003B4666">
              <w:rPr>
                <w:sz w:val="16"/>
                <w:szCs w:val="16"/>
                <w:lang w:val="es-CO"/>
              </w:rPr>
              <w:t> </w:t>
            </w:r>
          </w:p>
        </w:tc>
        <w:tc>
          <w:tcPr>
            <w:tcW w:w="1170" w:type="dxa"/>
            <w:gridSpan w:val="2"/>
            <w:tcBorders>
              <w:top w:val="nil"/>
              <w:left w:val="nil"/>
              <w:bottom w:val="nil"/>
              <w:right w:val="nil"/>
            </w:tcBorders>
            <w:noWrap/>
            <w:vAlign w:val="bottom"/>
          </w:tcPr>
          <w:p w:rsidR="006E7D59" w:rsidRPr="003B4666" w:rsidRDefault="00891D08" w:rsidP="001D5C80">
            <w:pPr>
              <w:spacing w:after="0"/>
              <w:rPr>
                <w:sz w:val="16"/>
                <w:szCs w:val="16"/>
                <w:lang w:val="es-CO"/>
              </w:rPr>
            </w:pPr>
            <w:r w:rsidRPr="003B4666">
              <w:rPr>
                <w:sz w:val="16"/>
                <w:szCs w:val="16"/>
                <w:lang w:val="es-CO"/>
              </w:rPr>
              <w:t> </w:t>
            </w:r>
          </w:p>
        </w:tc>
        <w:tc>
          <w:tcPr>
            <w:tcW w:w="2610" w:type="dxa"/>
            <w:gridSpan w:val="2"/>
            <w:tcBorders>
              <w:top w:val="nil"/>
              <w:left w:val="nil"/>
              <w:bottom w:val="nil"/>
              <w:right w:val="nil"/>
            </w:tcBorders>
            <w:noWrap/>
            <w:vAlign w:val="bottom"/>
          </w:tcPr>
          <w:p w:rsidR="006E7D59" w:rsidRPr="003B4666" w:rsidRDefault="00891D08" w:rsidP="001D5C80">
            <w:pPr>
              <w:spacing w:after="0"/>
              <w:rPr>
                <w:sz w:val="16"/>
                <w:szCs w:val="16"/>
                <w:lang w:val="es-CO"/>
              </w:rPr>
            </w:pPr>
            <w:r w:rsidRPr="003B4666">
              <w:rPr>
                <w:sz w:val="16"/>
                <w:szCs w:val="16"/>
                <w:lang w:val="es-CO"/>
              </w:rPr>
              <w:t> </w:t>
            </w:r>
          </w:p>
        </w:tc>
      </w:tr>
      <w:tr w:rsidR="001D3F0E" w:rsidTr="001D5C80">
        <w:trPr>
          <w:trHeight w:val="144"/>
        </w:trPr>
        <w:tc>
          <w:tcPr>
            <w:tcW w:w="1170" w:type="dxa"/>
            <w:tcBorders>
              <w:top w:val="nil"/>
              <w:left w:val="nil"/>
              <w:bottom w:val="nil"/>
              <w:right w:val="nil"/>
            </w:tcBorders>
            <w:noWrap/>
            <w:vAlign w:val="bottom"/>
          </w:tcPr>
          <w:p w:rsidR="006E7D59" w:rsidRPr="003B4666" w:rsidRDefault="00891D08" w:rsidP="001D5C80">
            <w:pPr>
              <w:spacing w:after="0"/>
              <w:ind w:right="-18"/>
              <w:rPr>
                <w:sz w:val="16"/>
                <w:szCs w:val="16"/>
                <w:lang w:val="es-CO"/>
              </w:rPr>
            </w:pPr>
            <w:r w:rsidRPr="003B4666">
              <w:rPr>
                <w:sz w:val="16"/>
                <w:szCs w:val="16"/>
                <w:lang w:val="es-CO"/>
              </w:rPr>
              <w:t> </w:t>
            </w:r>
          </w:p>
        </w:tc>
        <w:tc>
          <w:tcPr>
            <w:tcW w:w="3041" w:type="dxa"/>
            <w:gridSpan w:val="3"/>
            <w:tcBorders>
              <w:top w:val="nil"/>
              <w:left w:val="nil"/>
              <w:bottom w:val="nil"/>
              <w:right w:val="nil"/>
            </w:tcBorders>
            <w:noWrap/>
            <w:vAlign w:val="bottom"/>
          </w:tcPr>
          <w:p w:rsidR="006E7D59" w:rsidRPr="003B4666" w:rsidRDefault="00891D08" w:rsidP="001D5C80">
            <w:pPr>
              <w:spacing w:after="0"/>
              <w:ind w:left="-18"/>
              <w:rPr>
                <w:sz w:val="16"/>
                <w:szCs w:val="16"/>
                <w:lang w:val="es-CO"/>
              </w:rPr>
            </w:pPr>
            <w:r w:rsidRPr="003B4666">
              <w:rPr>
                <w:sz w:val="16"/>
                <w:szCs w:val="16"/>
                <w:lang w:val="es-CO"/>
              </w:rPr>
              <w:t> </w:t>
            </w:r>
          </w:p>
        </w:tc>
        <w:tc>
          <w:tcPr>
            <w:tcW w:w="540" w:type="dxa"/>
            <w:tcBorders>
              <w:top w:val="nil"/>
              <w:left w:val="nil"/>
              <w:bottom w:val="nil"/>
              <w:right w:val="nil"/>
            </w:tcBorders>
            <w:noWrap/>
            <w:vAlign w:val="bottom"/>
          </w:tcPr>
          <w:p w:rsidR="006E7D59" w:rsidRPr="003B4666" w:rsidRDefault="00891D08" w:rsidP="001D5C80">
            <w:pPr>
              <w:spacing w:after="0"/>
              <w:ind w:left="-18"/>
              <w:rPr>
                <w:sz w:val="16"/>
                <w:szCs w:val="16"/>
                <w:lang w:val="es-CO"/>
              </w:rPr>
            </w:pPr>
            <w:r w:rsidRPr="003B4666">
              <w:rPr>
                <w:sz w:val="16"/>
                <w:szCs w:val="16"/>
                <w:lang w:val="es-CO"/>
              </w:rPr>
              <w:t> </w:t>
            </w:r>
          </w:p>
        </w:tc>
        <w:tc>
          <w:tcPr>
            <w:tcW w:w="1620" w:type="dxa"/>
            <w:gridSpan w:val="3"/>
            <w:tcBorders>
              <w:top w:val="nil"/>
              <w:left w:val="nil"/>
              <w:bottom w:val="nil"/>
              <w:right w:val="nil"/>
            </w:tcBorders>
            <w:noWrap/>
            <w:vAlign w:val="bottom"/>
          </w:tcPr>
          <w:p w:rsidR="006E7D59" w:rsidRPr="003B4666" w:rsidRDefault="00891D08" w:rsidP="001D5C80">
            <w:pPr>
              <w:spacing w:after="0"/>
              <w:ind w:left="-18"/>
              <w:rPr>
                <w:sz w:val="16"/>
                <w:szCs w:val="16"/>
                <w:lang w:val="es-CO"/>
              </w:rPr>
            </w:pPr>
            <w:r w:rsidRPr="003B4666">
              <w:rPr>
                <w:sz w:val="16"/>
                <w:szCs w:val="16"/>
                <w:lang w:val="es-CO"/>
              </w:rPr>
              <w:t> </w:t>
            </w:r>
          </w:p>
        </w:tc>
        <w:tc>
          <w:tcPr>
            <w:tcW w:w="1350" w:type="dxa"/>
            <w:gridSpan w:val="2"/>
            <w:tcBorders>
              <w:top w:val="nil"/>
              <w:left w:val="nil"/>
              <w:bottom w:val="nil"/>
              <w:right w:val="nil"/>
            </w:tcBorders>
            <w:noWrap/>
            <w:vAlign w:val="bottom"/>
          </w:tcPr>
          <w:p w:rsidR="006E7D59" w:rsidRPr="003B4666" w:rsidRDefault="00891D08" w:rsidP="001D5C80">
            <w:pPr>
              <w:spacing w:after="0"/>
              <w:ind w:left="-18"/>
              <w:rPr>
                <w:sz w:val="16"/>
                <w:szCs w:val="16"/>
                <w:lang w:val="es-CO"/>
              </w:rPr>
            </w:pPr>
            <w:r w:rsidRPr="003B4666">
              <w:rPr>
                <w:sz w:val="16"/>
                <w:szCs w:val="16"/>
                <w:lang w:val="es-CO"/>
              </w:rPr>
              <w:t> </w:t>
            </w:r>
          </w:p>
        </w:tc>
        <w:tc>
          <w:tcPr>
            <w:tcW w:w="1369" w:type="dxa"/>
            <w:gridSpan w:val="2"/>
            <w:tcBorders>
              <w:top w:val="nil"/>
              <w:left w:val="nil"/>
              <w:bottom w:val="nil"/>
              <w:right w:val="nil"/>
            </w:tcBorders>
            <w:noWrap/>
            <w:vAlign w:val="bottom"/>
          </w:tcPr>
          <w:p w:rsidR="006E7D59" w:rsidRPr="003B4666" w:rsidRDefault="00891D08" w:rsidP="001D5C80">
            <w:pPr>
              <w:spacing w:after="0"/>
              <w:ind w:left="-18"/>
              <w:rPr>
                <w:sz w:val="16"/>
                <w:szCs w:val="16"/>
                <w:lang w:val="es-CO"/>
              </w:rPr>
            </w:pPr>
            <w:r w:rsidRPr="003B4666">
              <w:rPr>
                <w:sz w:val="16"/>
                <w:szCs w:val="16"/>
                <w:lang w:val="es-CO"/>
              </w:rPr>
              <w:t> </w:t>
            </w:r>
          </w:p>
        </w:tc>
        <w:tc>
          <w:tcPr>
            <w:tcW w:w="1080" w:type="dxa"/>
            <w:gridSpan w:val="2"/>
            <w:tcBorders>
              <w:top w:val="nil"/>
              <w:left w:val="nil"/>
              <w:bottom w:val="nil"/>
              <w:right w:val="nil"/>
            </w:tcBorders>
            <w:noWrap/>
            <w:vAlign w:val="bottom"/>
          </w:tcPr>
          <w:p w:rsidR="006E7D59" w:rsidRPr="003B4666" w:rsidRDefault="00891D08" w:rsidP="001D5C80">
            <w:pPr>
              <w:spacing w:after="0"/>
              <w:ind w:left="-18"/>
              <w:rPr>
                <w:sz w:val="16"/>
                <w:szCs w:val="16"/>
                <w:lang w:val="es-CO"/>
              </w:rPr>
            </w:pPr>
            <w:r w:rsidRPr="003B4666">
              <w:rPr>
                <w:sz w:val="16"/>
                <w:szCs w:val="16"/>
                <w:lang w:val="es-CO"/>
              </w:rPr>
              <w:t> </w:t>
            </w:r>
          </w:p>
        </w:tc>
        <w:tc>
          <w:tcPr>
            <w:tcW w:w="1170" w:type="dxa"/>
            <w:gridSpan w:val="2"/>
            <w:tcBorders>
              <w:top w:val="nil"/>
              <w:left w:val="nil"/>
              <w:bottom w:val="nil"/>
              <w:right w:val="nil"/>
            </w:tcBorders>
            <w:noWrap/>
            <w:vAlign w:val="bottom"/>
          </w:tcPr>
          <w:p w:rsidR="006E7D59" w:rsidRPr="003B4666" w:rsidRDefault="00891D08" w:rsidP="001D5C80">
            <w:pPr>
              <w:spacing w:after="0"/>
              <w:rPr>
                <w:sz w:val="16"/>
                <w:szCs w:val="16"/>
                <w:lang w:val="es-CO"/>
              </w:rPr>
            </w:pPr>
            <w:r w:rsidRPr="003B4666">
              <w:rPr>
                <w:sz w:val="16"/>
                <w:szCs w:val="16"/>
                <w:lang w:val="es-CO"/>
              </w:rPr>
              <w:t> </w:t>
            </w:r>
          </w:p>
        </w:tc>
        <w:tc>
          <w:tcPr>
            <w:tcW w:w="2610" w:type="dxa"/>
            <w:gridSpan w:val="2"/>
            <w:tcBorders>
              <w:top w:val="nil"/>
              <w:left w:val="nil"/>
              <w:bottom w:val="nil"/>
              <w:right w:val="nil"/>
            </w:tcBorders>
            <w:noWrap/>
            <w:vAlign w:val="bottom"/>
          </w:tcPr>
          <w:p w:rsidR="006E7D59" w:rsidRPr="003B4666" w:rsidRDefault="00891D08" w:rsidP="001D5C80">
            <w:pPr>
              <w:spacing w:after="0"/>
              <w:rPr>
                <w:sz w:val="16"/>
                <w:szCs w:val="16"/>
                <w:lang w:val="es-CO"/>
              </w:rPr>
            </w:pPr>
            <w:r w:rsidRPr="003B4666">
              <w:rPr>
                <w:sz w:val="16"/>
                <w:szCs w:val="16"/>
                <w:lang w:val="es-CO"/>
              </w:rPr>
              <w:t> </w:t>
            </w:r>
          </w:p>
        </w:tc>
      </w:tr>
      <w:tr w:rsidR="001D3F0E" w:rsidTr="001D5C80">
        <w:trPr>
          <w:trHeight w:val="144"/>
        </w:trPr>
        <w:tc>
          <w:tcPr>
            <w:tcW w:w="1170" w:type="dxa"/>
            <w:tcBorders>
              <w:top w:val="nil"/>
              <w:left w:val="nil"/>
              <w:bottom w:val="nil"/>
              <w:right w:val="nil"/>
            </w:tcBorders>
            <w:noWrap/>
            <w:vAlign w:val="bottom"/>
          </w:tcPr>
          <w:p w:rsidR="006E7D59" w:rsidRPr="003B4666" w:rsidRDefault="00891D08" w:rsidP="001D5C80">
            <w:pPr>
              <w:spacing w:after="0"/>
              <w:ind w:right="-18"/>
              <w:rPr>
                <w:sz w:val="16"/>
                <w:szCs w:val="16"/>
                <w:lang w:val="es-CO"/>
              </w:rPr>
            </w:pPr>
            <w:r w:rsidRPr="003B4666">
              <w:rPr>
                <w:sz w:val="16"/>
                <w:szCs w:val="16"/>
                <w:lang w:val="es-CO"/>
              </w:rPr>
              <w:t> </w:t>
            </w:r>
          </w:p>
        </w:tc>
        <w:tc>
          <w:tcPr>
            <w:tcW w:w="3041" w:type="dxa"/>
            <w:gridSpan w:val="3"/>
            <w:tcBorders>
              <w:top w:val="nil"/>
              <w:left w:val="nil"/>
              <w:bottom w:val="nil"/>
              <w:right w:val="nil"/>
            </w:tcBorders>
            <w:noWrap/>
            <w:vAlign w:val="bottom"/>
          </w:tcPr>
          <w:p w:rsidR="006E7D59" w:rsidRPr="003B4666" w:rsidRDefault="00891D08" w:rsidP="001D5C80">
            <w:pPr>
              <w:spacing w:after="0"/>
              <w:ind w:left="-18"/>
              <w:rPr>
                <w:sz w:val="16"/>
                <w:szCs w:val="16"/>
                <w:lang w:val="es-CO"/>
              </w:rPr>
            </w:pPr>
            <w:r w:rsidRPr="003B4666">
              <w:rPr>
                <w:sz w:val="16"/>
                <w:szCs w:val="16"/>
                <w:lang w:val="es-CO"/>
              </w:rPr>
              <w:t> </w:t>
            </w:r>
          </w:p>
        </w:tc>
        <w:tc>
          <w:tcPr>
            <w:tcW w:w="540" w:type="dxa"/>
            <w:tcBorders>
              <w:top w:val="nil"/>
              <w:left w:val="nil"/>
              <w:bottom w:val="nil"/>
              <w:right w:val="nil"/>
            </w:tcBorders>
            <w:noWrap/>
            <w:vAlign w:val="bottom"/>
          </w:tcPr>
          <w:p w:rsidR="006E7D59" w:rsidRPr="003B4666" w:rsidRDefault="00891D08" w:rsidP="001D5C80">
            <w:pPr>
              <w:spacing w:after="0"/>
              <w:ind w:left="-18"/>
              <w:rPr>
                <w:sz w:val="16"/>
                <w:szCs w:val="16"/>
                <w:lang w:val="es-CO"/>
              </w:rPr>
            </w:pPr>
            <w:r w:rsidRPr="003B4666">
              <w:rPr>
                <w:sz w:val="16"/>
                <w:szCs w:val="16"/>
                <w:lang w:val="es-CO"/>
              </w:rPr>
              <w:t> </w:t>
            </w:r>
          </w:p>
        </w:tc>
        <w:tc>
          <w:tcPr>
            <w:tcW w:w="1620" w:type="dxa"/>
            <w:gridSpan w:val="3"/>
            <w:tcBorders>
              <w:top w:val="nil"/>
              <w:left w:val="nil"/>
              <w:bottom w:val="nil"/>
              <w:right w:val="nil"/>
            </w:tcBorders>
            <w:noWrap/>
            <w:vAlign w:val="bottom"/>
          </w:tcPr>
          <w:p w:rsidR="006E7D59" w:rsidRPr="003B4666" w:rsidRDefault="00891D08" w:rsidP="001D5C80">
            <w:pPr>
              <w:spacing w:after="0"/>
              <w:ind w:left="-18"/>
              <w:rPr>
                <w:sz w:val="16"/>
                <w:szCs w:val="16"/>
                <w:lang w:val="es-CO"/>
              </w:rPr>
            </w:pPr>
            <w:r w:rsidRPr="003B4666">
              <w:rPr>
                <w:sz w:val="16"/>
                <w:szCs w:val="16"/>
                <w:lang w:val="es-CO"/>
              </w:rPr>
              <w:t> </w:t>
            </w:r>
          </w:p>
        </w:tc>
        <w:tc>
          <w:tcPr>
            <w:tcW w:w="1350" w:type="dxa"/>
            <w:gridSpan w:val="2"/>
            <w:tcBorders>
              <w:top w:val="nil"/>
              <w:left w:val="nil"/>
              <w:bottom w:val="nil"/>
              <w:right w:val="nil"/>
            </w:tcBorders>
            <w:noWrap/>
            <w:vAlign w:val="bottom"/>
          </w:tcPr>
          <w:p w:rsidR="006E7D59" w:rsidRPr="003B4666" w:rsidRDefault="00891D08" w:rsidP="001D5C80">
            <w:pPr>
              <w:spacing w:after="0"/>
              <w:ind w:left="-18"/>
              <w:rPr>
                <w:sz w:val="16"/>
                <w:szCs w:val="16"/>
                <w:lang w:val="es-CO"/>
              </w:rPr>
            </w:pPr>
            <w:r w:rsidRPr="003B4666">
              <w:rPr>
                <w:sz w:val="16"/>
                <w:szCs w:val="16"/>
                <w:lang w:val="es-CO"/>
              </w:rPr>
              <w:t> </w:t>
            </w:r>
          </w:p>
        </w:tc>
        <w:tc>
          <w:tcPr>
            <w:tcW w:w="1369" w:type="dxa"/>
            <w:gridSpan w:val="2"/>
            <w:tcBorders>
              <w:top w:val="nil"/>
              <w:left w:val="nil"/>
              <w:bottom w:val="nil"/>
              <w:right w:val="nil"/>
            </w:tcBorders>
            <w:noWrap/>
            <w:vAlign w:val="bottom"/>
          </w:tcPr>
          <w:p w:rsidR="006E7D59" w:rsidRPr="003B4666" w:rsidRDefault="00891D08" w:rsidP="001D5C80">
            <w:pPr>
              <w:spacing w:after="0"/>
              <w:ind w:left="-18"/>
              <w:rPr>
                <w:sz w:val="16"/>
                <w:szCs w:val="16"/>
                <w:lang w:val="es-CO"/>
              </w:rPr>
            </w:pPr>
            <w:r w:rsidRPr="003B4666">
              <w:rPr>
                <w:sz w:val="16"/>
                <w:szCs w:val="16"/>
                <w:lang w:val="es-CO"/>
              </w:rPr>
              <w:t> </w:t>
            </w:r>
          </w:p>
        </w:tc>
        <w:tc>
          <w:tcPr>
            <w:tcW w:w="1080" w:type="dxa"/>
            <w:gridSpan w:val="2"/>
            <w:tcBorders>
              <w:top w:val="nil"/>
              <w:left w:val="nil"/>
              <w:bottom w:val="nil"/>
              <w:right w:val="nil"/>
            </w:tcBorders>
            <w:noWrap/>
            <w:vAlign w:val="bottom"/>
          </w:tcPr>
          <w:p w:rsidR="006E7D59" w:rsidRPr="003B4666" w:rsidRDefault="00891D08" w:rsidP="001D5C80">
            <w:pPr>
              <w:spacing w:after="0"/>
              <w:ind w:left="-18"/>
              <w:rPr>
                <w:sz w:val="16"/>
                <w:szCs w:val="16"/>
                <w:lang w:val="es-CO"/>
              </w:rPr>
            </w:pPr>
            <w:r w:rsidRPr="003B4666">
              <w:rPr>
                <w:sz w:val="16"/>
                <w:szCs w:val="16"/>
                <w:lang w:val="es-CO"/>
              </w:rPr>
              <w:t> </w:t>
            </w:r>
          </w:p>
        </w:tc>
        <w:tc>
          <w:tcPr>
            <w:tcW w:w="1170" w:type="dxa"/>
            <w:gridSpan w:val="2"/>
            <w:tcBorders>
              <w:top w:val="nil"/>
              <w:left w:val="nil"/>
              <w:bottom w:val="nil"/>
              <w:right w:val="nil"/>
            </w:tcBorders>
            <w:noWrap/>
            <w:vAlign w:val="bottom"/>
          </w:tcPr>
          <w:p w:rsidR="006E7D59" w:rsidRPr="003B4666" w:rsidRDefault="00891D08" w:rsidP="001D5C80">
            <w:pPr>
              <w:spacing w:after="0"/>
              <w:rPr>
                <w:sz w:val="16"/>
                <w:szCs w:val="16"/>
                <w:lang w:val="es-CO"/>
              </w:rPr>
            </w:pPr>
            <w:r w:rsidRPr="003B4666">
              <w:rPr>
                <w:sz w:val="16"/>
                <w:szCs w:val="16"/>
                <w:lang w:val="es-CO"/>
              </w:rPr>
              <w:t> </w:t>
            </w:r>
          </w:p>
        </w:tc>
        <w:tc>
          <w:tcPr>
            <w:tcW w:w="2610" w:type="dxa"/>
            <w:gridSpan w:val="2"/>
            <w:tcBorders>
              <w:top w:val="nil"/>
              <w:left w:val="nil"/>
              <w:bottom w:val="nil"/>
              <w:right w:val="nil"/>
            </w:tcBorders>
            <w:noWrap/>
            <w:vAlign w:val="bottom"/>
          </w:tcPr>
          <w:p w:rsidR="006E7D59" w:rsidRPr="003B4666" w:rsidRDefault="00891D08" w:rsidP="001D5C80">
            <w:pPr>
              <w:spacing w:after="0"/>
              <w:rPr>
                <w:sz w:val="16"/>
                <w:szCs w:val="16"/>
                <w:lang w:val="es-CO"/>
              </w:rPr>
            </w:pPr>
            <w:r w:rsidRPr="003B4666">
              <w:rPr>
                <w:sz w:val="16"/>
                <w:szCs w:val="16"/>
                <w:lang w:val="es-CO"/>
              </w:rPr>
              <w:t> </w:t>
            </w:r>
          </w:p>
        </w:tc>
      </w:tr>
      <w:tr w:rsidR="001D3F0E" w:rsidTr="001D5C80">
        <w:trPr>
          <w:trHeight w:val="144"/>
        </w:trPr>
        <w:tc>
          <w:tcPr>
            <w:tcW w:w="1170" w:type="dxa"/>
            <w:tcBorders>
              <w:top w:val="nil"/>
              <w:left w:val="nil"/>
              <w:bottom w:val="nil"/>
              <w:right w:val="nil"/>
            </w:tcBorders>
            <w:noWrap/>
          </w:tcPr>
          <w:p w:rsidR="006E7D59" w:rsidRPr="003B4666" w:rsidRDefault="00891D08" w:rsidP="001D5C80">
            <w:pPr>
              <w:spacing w:after="0"/>
              <w:ind w:right="-18"/>
              <w:rPr>
                <w:sz w:val="16"/>
                <w:szCs w:val="16"/>
              </w:rPr>
            </w:pPr>
            <w:r w:rsidRPr="003B4666">
              <w:rPr>
                <w:sz w:val="16"/>
                <w:szCs w:val="16"/>
              </w:rPr>
              <w:t>(*)</w:t>
            </w:r>
          </w:p>
        </w:tc>
        <w:tc>
          <w:tcPr>
            <w:tcW w:w="12780" w:type="dxa"/>
            <w:gridSpan w:val="17"/>
            <w:tcBorders>
              <w:top w:val="nil"/>
              <w:left w:val="nil"/>
              <w:bottom w:val="nil"/>
              <w:right w:val="nil"/>
            </w:tcBorders>
            <w:noWrap/>
            <w:vAlign w:val="bottom"/>
          </w:tcPr>
          <w:p w:rsidR="006E7D59" w:rsidRPr="003B4666" w:rsidRDefault="00891D08" w:rsidP="001D5C80">
            <w:pPr>
              <w:spacing w:after="0"/>
              <w:ind w:left="-18"/>
              <w:rPr>
                <w:sz w:val="16"/>
                <w:szCs w:val="16"/>
              </w:rPr>
            </w:pPr>
            <w:r w:rsidRPr="003B4666">
              <w:rPr>
                <w:sz w:val="16"/>
                <w:szCs w:val="16"/>
              </w:rPr>
              <w:t xml:space="preserve">The rate column </w:t>
            </w:r>
            <w:r w:rsidRPr="003B4666">
              <w:rPr>
                <w:sz w:val="16"/>
                <w:szCs w:val="16"/>
              </w:rPr>
              <w:t>represents the unit rate prior to adjustments; the actual rate will be determined pursuant to the applicable TSC formula rate. </w:t>
            </w:r>
          </w:p>
        </w:tc>
      </w:tr>
      <w:tr w:rsidR="001D3F0E" w:rsidTr="001D5C80">
        <w:trPr>
          <w:trHeight w:val="144"/>
        </w:trPr>
        <w:tc>
          <w:tcPr>
            <w:tcW w:w="1170" w:type="dxa"/>
            <w:tcBorders>
              <w:top w:val="nil"/>
              <w:left w:val="nil"/>
              <w:bottom w:val="nil"/>
              <w:right w:val="nil"/>
            </w:tcBorders>
            <w:noWrap/>
          </w:tcPr>
          <w:p w:rsidR="006E7D59" w:rsidRPr="003B4666" w:rsidRDefault="00891D08" w:rsidP="001D5C80">
            <w:pPr>
              <w:spacing w:after="0"/>
              <w:ind w:right="-18"/>
              <w:rPr>
                <w:sz w:val="16"/>
                <w:szCs w:val="16"/>
              </w:rPr>
            </w:pPr>
            <w:r w:rsidRPr="003B4666">
              <w:rPr>
                <w:sz w:val="16"/>
                <w:szCs w:val="16"/>
              </w:rPr>
              <w:t>(**)</w:t>
            </w:r>
          </w:p>
        </w:tc>
        <w:tc>
          <w:tcPr>
            <w:tcW w:w="9000" w:type="dxa"/>
            <w:gridSpan w:val="13"/>
            <w:tcBorders>
              <w:top w:val="nil"/>
              <w:left w:val="nil"/>
              <w:bottom w:val="nil"/>
              <w:right w:val="nil"/>
            </w:tcBorders>
            <w:noWrap/>
            <w:vAlign w:val="bottom"/>
          </w:tcPr>
          <w:p w:rsidR="006E7D59" w:rsidRPr="003B4666" w:rsidRDefault="00891D08" w:rsidP="001D5C80">
            <w:pPr>
              <w:spacing w:after="0"/>
              <w:ind w:left="-18"/>
              <w:rPr>
                <w:sz w:val="16"/>
                <w:szCs w:val="16"/>
              </w:rPr>
            </w:pPr>
          </w:p>
        </w:tc>
        <w:tc>
          <w:tcPr>
            <w:tcW w:w="1170" w:type="dxa"/>
            <w:gridSpan w:val="2"/>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2610" w:type="dxa"/>
            <w:gridSpan w:val="2"/>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r>
      <w:tr w:rsidR="001D3F0E" w:rsidTr="001D5C80">
        <w:trPr>
          <w:trHeight w:val="144"/>
        </w:trPr>
        <w:tc>
          <w:tcPr>
            <w:tcW w:w="1170" w:type="dxa"/>
            <w:tcBorders>
              <w:top w:val="nil"/>
              <w:left w:val="nil"/>
              <w:bottom w:val="nil"/>
              <w:right w:val="nil"/>
            </w:tcBorders>
            <w:noWrap/>
            <w:vAlign w:val="bottom"/>
          </w:tcPr>
          <w:p w:rsidR="006E7D59" w:rsidRPr="003B4666" w:rsidRDefault="00891D08" w:rsidP="001D5C80">
            <w:pPr>
              <w:spacing w:after="0"/>
              <w:rPr>
                <w:rFonts w:ascii="Arial" w:hAnsi="Arial" w:cs="Arial"/>
                <w:sz w:val="16"/>
                <w:szCs w:val="16"/>
              </w:rPr>
            </w:pPr>
            <w:r w:rsidRPr="003B4666">
              <w:rPr>
                <w:rFonts w:ascii="Arial" w:hAnsi="Arial" w:cs="Arial"/>
                <w:sz w:val="16"/>
                <w:szCs w:val="16"/>
              </w:rPr>
              <w:t> </w:t>
            </w:r>
          </w:p>
        </w:tc>
        <w:tc>
          <w:tcPr>
            <w:tcW w:w="3041" w:type="dxa"/>
            <w:gridSpan w:val="3"/>
            <w:tcBorders>
              <w:top w:val="nil"/>
              <w:left w:val="nil"/>
              <w:bottom w:val="nil"/>
              <w:right w:val="nil"/>
            </w:tcBorders>
            <w:noWrap/>
            <w:vAlign w:val="bottom"/>
          </w:tcPr>
          <w:p w:rsidR="006E7D59" w:rsidRPr="003B4666" w:rsidRDefault="00891D08" w:rsidP="001D5C80">
            <w:pPr>
              <w:spacing w:after="0"/>
              <w:rPr>
                <w:rFonts w:ascii="Arial" w:hAnsi="Arial" w:cs="Arial"/>
                <w:sz w:val="16"/>
                <w:szCs w:val="16"/>
              </w:rPr>
            </w:pPr>
            <w:r w:rsidRPr="003B4666">
              <w:rPr>
                <w:rFonts w:ascii="Arial" w:hAnsi="Arial" w:cs="Arial"/>
                <w:sz w:val="16"/>
                <w:szCs w:val="16"/>
              </w:rPr>
              <w:t> </w:t>
            </w:r>
          </w:p>
        </w:tc>
        <w:tc>
          <w:tcPr>
            <w:tcW w:w="540" w:type="dxa"/>
            <w:tcBorders>
              <w:top w:val="nil"/>
              <w:left w:val="nil"/>
              <w:bottom w:val="nil"/>
              <w:right w:val="nil"/>
            </w:tcBorders>
            <w:noWrap/>
            <w:vAlign w:val="bottom"/>
          </w:tcPr>
          <w:p w:rsidR="006E7D59" w:rsidRPr="003B4666" w:rsidRDefault="00891D08" w:rsidP="001D5C80">
            <w:pPr>
              <w:spacing w:after="0"/>
              <w:rPr>
                <w:rFonts w:ascii="Arial" w:hAnsi="Arial" w:cs="Arial"/>
                <w:sz w:val="16"/>
                <w:szCs w:val="16"/>
              </w:rPr>
            </w:pPr>
            <w:r w:rsidRPr="003B4666">
              <w:rPr>
                <w:rFonts w:ascii="Arial" w:hAnsi="Arial" w:cs="Arial"/>
                <w:sz w:val="16"/>
                <w:szCs w:val="16"/>
              </w:rPr>
              <w:t> </w:t>
            </w:r>
          </w:p>
        </w:tc>
        <w:tc>
          <w:tcPr>
            <w:tcW w:w="1620" w:type="dxa"/>
            <w:gridSpan w:val="3"/>
            <w:tcBorders>
              <w:top w:val="nil"/>
              <w:left w:val="nil"/>
              <w:bottom w:val="nil"/>
              <w:right w:val="nil"/>
            </w:tcBorders>
            <w:noWrap/>
            <w:vAlign w:val="bottom"/>
          </w:tcPr>
          <w:p w:rsidR="006E7D59" w:rsidRPr="003B4666" w:rsidRDefault="00891D08" w:rsidP="001D5C80">
            <w:pPr>
              <w:spacing w:after="0"/>
              <w:rPr>
                <w:rFonts w:ascii="Arial" w:hAnsi="Arial" w:cs="Arial"/>
                <w:sz w:val="16"/>
                <w:szCs w:val="16"/>
              </w:rPr>
            </w:pPr>
            <w:r w:rsidRPr="003B4666">
              <w:rPr>
                <w:rFonts w:ascii="Arial" w:hAnsi="Arial" w:cs="Arial"/>
                <w:sz w:val="16"/>
                <w:szCs w:val="16"/>
              </w:rPr>
              <w:t> </w:t>
            </w:r>
          </w:p>
        </w:tc>
        <w:tc>
          <w:tcPr>
            <w:tcW w:w="1350" w:type="dxa"/>
            <w:gridSpan w:val="2"/>
            <w:tcBorders>
              <w:top w:val="nil"/>
              <w:left w:val="nil"/>
              <w:bottom w:val="nil"/>
              <w:right w:val="nil"/>
            </w:tcBorders>
            <w:noWrap/>
            <w:vAlign w:val="bottom"/>
          </w:tcPr>
          <w:p w:rsidR="006E7D59" w:rsidRPr="003B4666" w:rsidRDefault="00891D08" w:rsidP="001D5C80">
            <w:pPr>
              <w:spacing w:after="0"/>
              <w:rPr>
                <w:rFonts w:ascii="Arial" w:hAnsi="Arial" w:cs="Arial"/>
                <w:sz w:val="16"/>
                <w:szCs w:val="16"/>
              </w:rPr>
            </w:pPr>
            <w:r w:rsidRPr="003B4666">
              <w:rPr>
                <w:rFonts w:ascii="Arial" w:hAnsi="Arial" w:cs="Arial"/>
                <w:sz w:val="16"/>
                <w:szCs w:val="16"/>
              </w:rPr>
              <w:t> </w:t>
            </w:r>
          </w:p>
        </w:tc>
        <w:tc>
          <w:tcPr>
            <w:tcW w:w="1369" w:type="dxa"/>
            <w:gridSpan w:val="2"/>
            <w:tcBorders>
              <w:top w:val="nil"/>
              <w:left w:val="nil"/>
              <w:bottom w:val="nil"/>
              <w:right w:val="nil"/>
            </w:tcBorders>
            <w:noWrap/>
            <w:vAlign w:val="bottom"/>
          </w:tcPr>
          <w:p w:rsidR="006E7D59" w:rsidRPr="003B4666" w:rsidRDefault="00891D08" w:rsidP="001D5C80">
            <w:pPr>
              <w:spacing w:after="0"/>
              <w:rPr>
                <w:rFonts w:ascii="Arial" w:hAnsi="Arial" w:cs="Arial"/>
                <w:sz w:val="16"/>
                <w:szCs w:val="16"/>
              </w:rPr>
            </w:pPr>
            <w:r w:rsidRPr="003B4666">
              <w:rPr>
                <w:rFonts w:ascii="Arial" w:hAnsi="Arial" w:cs="Arial"/>
                <w:sz w:val="16"/>
                <w:szCs w:val="16"/>
              </w:rPr>
              <w:t> </w:t>
            </w:r>
          </w:p>
        </w:tc>
        <w:tc>
          <w:tcPr>
            <w:tcW w:w="1080" w:type="dxa"/>
            <w:gridSpan w:val="2"/>
            <w:tcBorders>
              <w:top w:val="nil"/>
              <w:left w:val="nil"/>
              <w:bottom w:val="nil"/>
              <w:right w:val="nil"/>
            </w:tcBorders>
            <w:noWrap/>
            <w:vAlign w:val="bottom"/>
          </w:tcPr>
          <w:p w:rsidR="006E7D59" w:rsidRPr="003B4666" w:rsidRDefault="00891D08" w:rsidP="001D5C80">
            <w:pPr>
              <w:spacing w:after="0"/>
              <w:rPr>
                <w:rFonts w:ascii="Arial" w:hAnsi="Arial" w:cs="Arial"/>
                <w:sz w:val="16"/>
                <w:szCs w:val="16"/>
              </w:rPr>
            </w:pPr>
            <w:r w:rsidRPr="003B4666">
              <w:rPr>
                <w:rFonts w:ascii="Arial" w:hAnsi="Arial" w:cs="Arial"/>
                <w:sz w:val="16"/>
                <w:szCs w:val="16"/>
              </w:rPr>
              <w:t> </w:t>
            </w:r>
          </w:p>
        </w:tc>
        <w:tc>
          <w:tcPr>
            <w:tcW w:w="1170" w:type="dxa"/>
            <w:gridSpan w:val="2"/>
            <w:tcBorders>
              <w:top w:val="nil"/>
              <w:left w:val="nil"/>
              <w:bottom w:val="nil"/>
              <w:right w:val="nil"/>
            </w:tcBorders>
            <w:noWrap/>
            <w:vAlign w:val="bottom"/>
          </w:tcPr>
          <w:p w:rsidR="006E7D59" w:rsidRPr="003B4666" w:rsidRDefault="00891D08" w:rsidP="001D5C80">
            <w:pPr>
              <w:spacing w:after="0"/>
              <w:rPr>
                <w:rFonts w:ascii="Arial" w:hAnsi="Arial" w:cs="Arial"/>
                <w:sz w:val="16"/>
                <w:szCs w:val="16"/>
              </w:rPr>
            </w:pPr>
            <w:r w:rsidRPr="003B4666">
              <w:rPr>
                <w:rFonts w:ascii="Arial" w:hAnsi="Arial" w:cs="Arial"/>
                <w:sz w:val="16"/>
                <w:szCs w:val="16"/>
              </w:rPr>
              <w:t> </w:t>
            </w:r>
          </w:p>
        </w:tc>
        <w:tc>
          <w:tcPr>
            <w:tcW w:w="2610" w:type="dxa"/>
            <w:gridSpan w:val="2"/>
            <w:tcBorders>
              <w:top w:val="nil"/>
              <w:left w:val="nil"/>
              <w:bottom w:val="nil"/>
              <w:right w:val="nil"/>
            </w:tcBorders>
            <w:noWrap/>
            <w:vAlign w:val="bottom"/>
          </w:tcPr>
          <w:p w:rsidR="006E7D59" w:rsidRPr="003B4666" w:rsidRDefault="00891D08" w:rsidP="001D5C80">
            <w:pPr>
              <w:spacing w:after="0"/>
              <w:rPr>
                <w:rFonts w:ascii="Arial" w:hAnsi="Arial" w:cs="Arial"/>
                <w:sz w:val="16"/>
                <w:szCs w:val="16"/>
              </w:rPr>
            </w:pPr>
            <w:r w:rsidRPr="003B4666">
              <w:rPr>
                <w:rFonts w:ascii="Arial" w:hAnsi="Arial" w:cs="Arial"/>
                <w:sz w:val="16"/>
                <w:szCs w:val="16"/>
              </w:rPr>
              <w:t> </w:t>
            </w:r>
          </w:p>
        </w:tc>
      </w:tr>
    </w:tbl>
    <w:p w:rsidR="006E7D59" w:rsidRDefault="00891D08" w:rsidP="001D5C80">
      <w:pPr>
        <w:spacing w:after="0"/>
        <w:rPr>
          <w:rFonts w:cs="Tahoma"/>
          <w:color w:val="000000"/>
          <w:sz w:val="16"/>
          <w:szCs w:val="16"/>
        </w:rPr>
      </w:pPr>
    </w:p>
    <w:p w:rsidR="006E7D59" w:rsidRPr="00512488" w:rsidRDefault="00891D08" w:rsidP="001D5C80">
      <w:pPr>
        <w:spacing w:after="0"/>
        <w:rPr>
          <w:rFonts w:cs="Tahoma"/>
          <w:color w:val="000000"/>
          <w:sz w:val="16"/>
          <w:szCs w:val="16"/>
        </w:rPr>
      </w:pPr>
    </w:p>
    <w:tbl>
      <w:tblPr>
        <w:tblW w:w="14130" w:type="dxa"/>
        <w:tblInd w:w="198" w:type="dxa"/>
        <w:tblLook w:val="0000"/>
      </w:tblPr>
      <w:tblGrid>
        <w:gridCol w:w="546"/>
        <w:gridCol w:w="804"/>
        <w:gridCol w:w="2699"/>
        <w:gridCol w:w="1299"/>
        <w:gridCol w:w="981"/>
        <w:gridCol w:w="506"/>
        <w:gridCol w:w="2939"/>
        <w:gridCol w:w="236"/>
        <w:gridCol w:w="4120"/>
      </w:tblGrid>
      <w:tr w:rsidR="001D3F0E" w:rsidTr="003C3A91">
        <w:trPr>
          <w:trHeight w:val="324"/>
        </w:trPr>
        <w:tc>
          <w:tcPr>
            <w:tcW w:w="4049" w:type="dxa"/>
            <w:gridSpan w:val="3"/>
            <w:tcBorders>
              <w:top w:val="nil"/>
              <w:left w:val="nil"/>
              <w:bottom w:val="nil"/>
              <w:right w:val="nil"/>
            </w:tcBorders>
            <w:noWrap/>
            <w:vAlign w:val="bottom"/>
          </w:tcPr>
          <w:p w:rsidR="006E7D59" w:rsidRPr="003B4666" w:rsidRDefault="00891D08" w:rsidP="001D5C80">
            <w:pPr>
              <w:spacing w:after="0"/>
              <w:rPr>
                <w:b/>
                <w:bCs/>
                <w:sz w:val="16"/>
                <w:szCs w:val="16"/>
              </w:rPr>
            </w:pPr>
            <w:r w:rsidRPr="003B4666">
              <w:rPr>
                <w:b/>
                <w:bCs/>
                <w:sz w:val="16"/>
                <w:szCs w:val="16"/>
              </w:rPr>
              <w:t>Niagara Mohawk Power Corporation</w:t>
            </w:r>
          </w:p>
        </w:tc>
        <w:tc>
          <w:tcPr>
            <w:tcW w:w="1299"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81"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50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939"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4120" w:type="dxa"/>
            <w:tcBorders>
              <w:top w:val="nil"/>
              <w:left w:val="nil"/>
              <w:bottom w:val="nil"/>
              <w:right w:val="nil"/>
            </w:tcBorders>
            <w:noWrap/>
            <w:vAlign w:val="bottom"/>
          </w:tcPr>
          <w:p w:rsidR="006E7D59" w:rsidRPr="003B4666" w:rsidRDefault="00891D08" w:rsidP="001D5C80">
            <w:pPr>
              <w:spacing w:after="0"/>
              <w:jc w:val="center"/>
              <w:rPr>
                <w:b/>
                <w:bCs/>
                <w:sz w:val="16"/>
                <w:szCs w:val="16"/>
              </w:rPr>
            </w:pPr>
            <w:r w:rsidRPr="003B4666">
              <w:rPr>
                <w:b/>
                <w:bCs/>
                <w:sz w:val="16"/>
                <w:szCs w:val="16"/>
              </w:rPr>
              <w:t>Attachment 1</w:t>
            </w:r>
          </w:p>
        </w:tc>
      </w:tr>
      <w:tr w:rsidR="001D3F0E" w:rsidTr="003C3A91">
        <w:trPr>
          <w:trHeight w:val="144"/>
        </w:trPr>
        <w:tc>
          <w:tcPr>
            <w:tcW w:w="5348" w:type="dxa"/>
            <w:gridSpan w:val="4"/>
            <w:tcBorders>
              <w:top w:val="nil"/>
              <w:left w:val="nil"/>
              <w:bottom w:val="nil"/>
              <w:right w:val="nil"/>
            </w:tcBorders>
            <w:noWrap/>
            <w:vAlign w:val="bottom"/>
          </w:tcPr>
          <w:p w:rsidR="006E7D59" w:rsidRPr="003B4666" w:rsidRDefault="00891D08" w:rsidP="001D5C80">
            <w:pPr>
              <w:spacing w:after="0"/>
              <w:rPr>
                <w:sz w:val="16"/>
                <w:szCs w:val="16"/>
              </w:rPr>
            </w:pPr>
            <w:r w:rsidRPr="003B4666">
              <w:rPr>
                <w:b/>
                <w:bCs/>
                <w:sz w:val="16"/>
                <w:szCs w:val="16"/>
              </w:rPr>
              <w:t>Allocation Factors - As calculated pursuant</w:t>
            </w:r>
            <w:r w:rsidRPr="003B4666">
              <w:rPr>
                <w:b/>
                <w:bCs/>
                <w:sz w:val="16"/>
                <w:szCs w:val="16"/>
              </w:rPr>
              <w:t xml:space="preserve"> to Section 14.1.9.1</w:t>
            </w:r>
          </w:p>
        </w:tc>
        <w:tc>
          <w:tcPr>
            <w:tcW w:w="981"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50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939"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4120" w:type="dxa"/>
            <w:tcBorders>
              <w:top w:val="nil"/>
              <w:left w:val="nil"/>
              <w:bottom w:val="nil"/>
              <w:right w:val="nil"/>
            </w:tcBorders>
            <w:noWrap/>
            <w:vAlign w:val="bottom"/>
          </w:tcPr>
          <w:p w:rsidR="006E7D59" w:rsidRPr="003B4666" w:rsidRDefault="00891D08" w:rsidP="001D5C80">
            <w:pPr>
              <w:spacing w:after="0"/>
              <w:jc w:val="center"/>
              <w:rPr>
                <w:b/>
                <w:bCs/>
                <w:sz w:val="16"/>
                <w:szCs w:val="16"/>
              </w:rPr>
            </w:pPr>
            <w:r w:rsidRPr="003B4666">
              <w:rPr>
                <w:b/>
                <w:bCs/>
                <w:sz w:val="16"/>
                <w:szCs w:val="16"/>
              </w:rPr>
              <w:t>Schedule  5</w:t>
            </w:r>
          </w:p>
        </w:tc>
      </w:tr>
      <w:tr w:rsidR="001D3F0E" w:rsidTr="003C3A91">
        <w:trPr>
          <w:trHeight w:val="144"/>
        </w:trPr>
        <w:tc>
          <w:tcPr>
            <w:tcW w:w="54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0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699"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299" w:type="dxa"/>
            <w:tcBorders>
              <w:top w:val="nil"/>
              <w:left w:val="nil"/>
              <w:bottom w:val="single" w:sz="4" w:space="0" w:color="auto"/>
              <w:right w:val="nil"/>
            </w:tcBorders>
            <w:noWrap/>
            <w:vAlign w:val="bottom"/>
          </w:tcPr>
          <w:p w:rsidR="006E7D59" w:rsidRPr="003B4666" w:rsidRDefault="00891D08" w:rsidP="001D5C80">
            <w:pPr>
              <w:spacing w:after="0"/>
              <w:rPr>
                <w:sz w:val="16"/>
                <w:szCs w:val="16"/>
              </w:rPr>
            </w:pPr>
          </w:p>
        </w:tc>
        <w:tc>
          <w:tcPr>
            <w:tcW w:w="981" w:type="dxa"/>
            <w:tcBorders>
              <w:top w:val="nil"/>
              <w:left w:val="nil"/>
              <w:bottom w:val="single" w:sz="4" w:space="0" w:color="auto"/>
              <w:right w:val="nil"/>
            </w:tcBorders>
            <w:noWrap/>
            <w:vAlign w:val="bottom"/>
          </w:tcPr>
          <w:p w:rsidR="006E7D59" w:rsidRPr="003B4666" w:rsidRDefault="00891D08" w:rsidP="001D5C80">
            <w:pPr>
              <w:spacing w:after="0"/>
              <w:rPr>
                <w:sz w:val="16"/>
                <w:szCs w:val="16"/>
              </w:rPr>
            </w:pPr>
          </w:p>
        </w:tc>
        <w:tc>
          <w:tcPr>
            <w:tcW w:w="506" w:type="dxa"/>
            <w:tcBorders>
              <w:top w:val="nil"/>
              <w:left w:val="nil"/>
              <w:bottom w:val="single" w:sz="4" w:space="0" w:color="auto"/>
              <w:right w:val="nil"/>
            </w:tcBorders>
            <w:noWrap/>
            <w:vAlign w:val="bottom"/>
          </w:tcPr>
          <w:p w:rsidR="006E7D59" w:rsidRPr="003B4666" w:rsidRDefault="00891D08" w:rsidP="001D5C80">
            <w:pPr>
              <w:spacing w:after="0"/>
              <w:rPr>
                <w:sz w:val="16"/>
                <w:szCs w:val="16"/>
              </w:rPr>
            </w:pPr>
          </w:p>
        </w:tc>
        <w:tc>
          <w:tcPr>
            <w:tcW w:w="2939"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4120" w:type="dxa"/>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3C3A91">
        <w:trPr>
          <w:trHeight w:val="144"/>
        </w:trPr>
        <w:tc>
          <w:tcPr>
            <w:tcW w:w="54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0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699" w:type="dxa"/>
            <w:tcBorders>
              <w:top w:val="nil"/>
              <w:left w:val="nil"/>
              <w:bottom w:val="nil"/>
              <w:right w:val="single" w:sz="4" w:space="0" w:color="auto"/>
            </w:tcBorders>
            <w:noWrap/>
            <w:vAlign w:val="bottom"/>
          </w:tcPr>
          <w:p w:rsidR="006E7D59" w:rsidRPr="003B4666" w:rsidRDefault="00891D08" w:rsidP="001D5C80">
            <w:pPr>
              <w:spacing w:after="0"/>
              <w:rPr>
                <w:sz w:val="16"/>
                <w:szCs w:val="16"/>
              </w:rPr>
            </w:pPr>
          </w:p>
        </w:tc>
        <w:tc>
          <w:tcPr>
            <w:tcW w:w="2786" w:type="dxa"/>
            <w:gridSpan w:val="3"/>
            <w:tcBorders>
              <w:top w:val="single" w:sz="4" w:space="0" w:color="auto"/>
              <w:left w:val="single" w:sz="4" w:space="0" w:color="auto"/>
              <w:bottom w:val="single" w:sz="4" w:space="0" w:color="auto"/>
              <w:right w:val="single" w:sz="4" w:space="0" w:color="auto"/>
            </w:tcBorders>
            <w:noWrap/>
            <w:vAlign w:val="bottom"/>
          </w:tcPr>
          <w:p w:rsidR="006E7D59" w:rsidRPr="003B4666" w:rsidRDefault="00891D08" w:rsidP="001D5C80">
            <w:pPr>
              <w:spacing w:after="0"/>
              <w:jc w:val="center"/>
              <w:rPr>
                <w:sz w:val="16"/>
                <w:szCs w:val="16"/>
              </w:rPr>
            </w:pPr>
            <w:r w:rsidRPr="003B4666">
              <w:rPr>
                <w:b/>
                <w:bCs/>
                <w:sz w:val="16"/>
                <w:szCs w:val="16"/>
              </w:rPr>
              <w:t>0</w:t>
            </w:r>
          </w:p>
        </w:tc>
        <w:tc>
          <w:tcPr>
            <w:tcW w:w="2939" w:type="dxa"/>
            <w:tcBorders>
              <w:top w:val="nil"/>
              <w:left w:val="single" w:sz="4" w:space="0" w:color="auto"/>
              <w:bottom w:val="nil"/>
              <w:right w:val="nil"/>
            </w:tcBorders>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4120" w:type="dxa"/>
            <w:tcBorders>
              <w:top w:val="nil"/>
              <w:left w:val="nil"/>
              <w:bottom w:val="nil"/>
              <w:right w:val="nil"/>
            </w:tcBorders>
            <w:noWrap/>
            <w:vAlign w:val="bottom"/>
          </w:tcPr>
          <w:p w:rsidR="006E7D59" w:rsidRPr="003B4666" w:rsidRDefault="00891D08" w:rsidP="001D5C80">
            <w:pPr>
              <w:spacing w:after="0"/>
              <w:jc w:val="right"/>
              <w:rPr>
                <w:sz w:val="16"/>
                <w:szCs w:val="16"/>
              </w:rPr>
            </w:pPr>
          </w:p>
        </w:tc>
      </w:tr>
      <w:tr w:rsidR="001D3F0E" w:rsidTr="003C3A91">
        <w:trPr>
          <w:trHeight w:val="144"/>
        </w:trPr>
        <w:tc>
          <w:tcPr>
            <w:tcW w:w="546" w:type="dxa"/>
            <w:tcBorders>
              <w:top w:val="nil"/>
              <w:left w:val="nil"/>
              <w:bottom w:val="nil"/>
              <w:right w:val="nil"/>
            </w:tcBorders>
            <w:shd w:val="clear" w:color="auto" w:fill="FFFFCC"/>
            <w:noWrap/>
            <w:vAlign w:val="bottom"/>
          </w:tcPr>
          <w:p w:rsidR="006E7D59" w:rsidRPr="003B4666" w:rsidRDefault="00891D08" w:rsidP="001D5C80">
            <w:pPr>
              <w:spacing w:after="0"/>
              <w:rPr>
                <w:sz w:val="16"/>
                <w:szCs w:val="16"/>
              </w:rPr>
            </w:pPr>
            <w:r w:rsidRPr="003B4666">
              <w:rPr>
                <w:sz w:val="16"/>
                <w:szCs w:val="16"/>
              </w:rPr>
              <w:t> </w:t>
            </w:r>
          </w:p>
        </w:tc>
        <w:tc>
          <w:tcPr>
            <w:tcW w:w="804" w:type="dxa"/>
            <w:tcBorders>
              <w:top w:val="nil"/>
              <w:left w:val="nil"/>
              <w:bottom w:val="nil"/>
              <w:right w:val="nil"/>
            </w:tcBorders>
            <w:shd w:val="clear" w:color="auto" w:fill="FFFFCC"/>
            <w:noWrap/>
            <w:vAlign w:val="bottom"/>
          </w:tcPr>
          <w:p w:rsidR="006E7D59" w:rsidRPr="003B4666" w:rsidRDefault="00891D08" w:rsidP="001D5C80">
            <w:pPr>
              <w:spacing w:after="0"/>
              <w:rPr>
                <w:sz w:val="16"/>
                <w:szCs w:val="16"/>
              </w:rPr>
            </w:pPr>
            <w:r w:rsidRPr="003B4666">
              <w:rPr>
                <w:sz w:val="16"/>
                <w:szCs w:val="16"/>
              </w:rPr>
              <w:t> </w:t>
            </w:r>
          </w:p>
        </w:tc>
        <w:tc>
          <w:tcPr>
            <w:tcW w:w="2699"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xml:space="preserve"> Shading denotes an input</w:t>
            </w:r>
          </w:p>
        </w:tc>
        <w:tc>
          <w:tcPr>
            <w:tcW w:w="1299" w:type="dxa"/>
            <w:tcBorders>
              <w:top w:val="single" w:sz="4" w:space="0" w:color="auto"/>
              <w:left w:val="nil"/>
              <w:bottom w:val="nil"/>
              <w:right w:val="nil"/>
            </w:tcBorders>
            <w:noWrap/>
            <w:vAlign w:val="bottom"/>
          </w:tcPr>
          <w:p w:rsidR="006E7D59" w:rsidRPr="003B4666" w:rsidRDefault="00891D08" w:rsidP="001D5C80">
            <w:pPr>
              <w:spacing w:after="0"/>
              <w:rPr>
                <w:sz w:val="16"/>
                <w:szCs w:val="16"/>
              </w:rPr>
            </w:pPr>
          </w:p>
        </w:tc>
        <w:tc>
          <w:tcPr>
            <w:tcW w:w="981" w:type="dxa"/>
            <w:tcBorders>
              <w:top w:val="single" w:sz="4" w:space="0" w:color="auto"/>
              <w:left w:val="nil"/>
              <w:bottom w:val="nil"/>
              <w:right w:val="nil"/>
            </w:tcBorders>
            <w:noWrap/>
            <w:vAlign w:val="bottom"/>
          </w:tcPr>
          <w:p w:rsidR="006E7D59" w:rsidRPr="003B4666" w:rsidRDefault="00891D08" w:rsidP="001D5C80">
            <w:pPr>
              <w:spacing w:after="0"/>
              <w:rPr>
                <w:sz w:val="16"/>
                <w:szCs w:val="16"/>
              </w:rPr>
            </w:pPr>
          </w:p>
        </w:tc>
        <w:tc>
          <w:tcPr>
            <w:tcW w:w="506" w:type="dxa"/>
            <w:tcBorders>
              <w:top w:val="single" w:sz="4" w:space="0" w:color="auto"/>
              <w:left w:val="nil"/>
              <w:bottom w:val="nil"/>
              <w:right w:val="nil"/>
            </w:tcBorders>
            <w:noWrap/>
            <w:vAlign w:val="bottom"/>
          </w:tcPr>
          <w:p w:rsidR="006E7D59" w:rsidRPr="003B4666" w:rsidRDefault="00891D08" w:rsidP="001D5C80">
            <w:pPr>
              <w:spacing w:after="0"/>
              <w:rPr>
                <w:sz w:val="16"/>
                <w:szCs w:val="16"/>
              </w:rPr>
            </w:pPr>
          </w:p>
        </w:tc>
        <w:tc>
          <w:tcPr>
            <w:tcW w:w="2939"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4120" w:type="dxa"/>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3C3A91">
        <w:trPr>
          <w:trHeight w:val="144"/>
        </w:trPr>
        <w:tc>
          <w:tcPr>
            <w:tcW w:w="546" w:type="dxa"/>
            <w:tcBorders>
              <w:top w:val="nil"/>
              <w:left w:val="nil"/>
              <w:bottom w:val="nil"/>
              <w:right w:val="nil"/>
            </w:tcBorders>
            <w:noWrap/>
            <w:vAlign w:val="bottom"/>
          </w:tcPr>
          <w:p w:rsidR="006E7D59" w:rsidRPr="003B4666" w:rsidRDefault="00891D08" w:rsidP="001D5C80">
            <w:pPr>
              <w:spacing w:after="0"/>
              <w:jc w:val="right"/>
              <w:rPr>
                <w:sz w:val="16"/>
                <w:szCs w:val="16"/>
              </w:rPr>
            </w:pPr>
          </w:p>
        </w:tc>
        <w:tc>
          <w:tcPr>
            <w:tcW w:w="80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699"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299"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81"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50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939"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4120" w:type="dxa"/>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3C3A91">
        <w:trPr>
          <w:trHeight w:val="144"/>
        </w:trPr>
        <w:tc>
          <w:tcPr>
            <w:tcW w:w="546"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Line</w:t>
            </w:r>
          </w:p>
        </w:tc>
        <w:tc>
          <w:tcPr>
            <w:tcW w:w="804" w:type="dxa"/>
            <w:tcBorders>
              <w:top w:val="nil"/>
              <w:left w:val="nil"/>
              <w:bottom w:val="nil"/>
              <w:right w:val="nil"/>
            </w:tcBorders>
            <w:noWrap/>
            <w:vAlign w:val="bottom"/>
          </w:tcPr>
          <w:p w:rsidR="006E7D59" w:rsidRPr="003B4666" w:rsidRDefault="00891D08" w:rsidP="001D5C80">
            <w:pPr>
              <w:spacing w:after="0"/>
              <w:jc w:val="right"/>
              <w:rPr>
                <w:sz w:val="16"/>
                <w:szCs w:val="16"/>
              </w:rPr>
            </w:pPr>
          </w:p>
        </w:tc>
        <w:tc>
          <w:tcPr>
            <w:tcW w:w="2699"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299"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81"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50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939"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4120" w:type="dxa"/>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3C3A91">
        <w:trPr>
          <w:trHeight w:val="144"/>
        </w:trPr>
        <w:tc>
          <w:tcPr>
            <w:tcW w:w="546"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No.</w:t>
            </w:r>
          </w:p>
        </w:tc>
        <w:tc>
          <w:tcPr>
            <w:tcW w:w="804" w:type="dxa"/>
            <w:tcBorders>
              <w:top w:val="nil"/>
              <w:left w:val="nil"/>
              <w:bottom w:val="nil"/>
              <w:right w:val="nil"/>
            </w:tcBorders>
            <w:noWrap/>
            <w:vAlign w:val="bottom"/>
          </w:tcPr>
          <w:p w:rsidR="006E7D59" w:rsidRPr="003B4666" w:rsidRDefault="00891D08" w:rsidP="001D5C80">
            <w:pPr>
              <w:spacing w:after="0"/>
              <w:jc w:val="right"/>
              <w:rPr>
                <w:sz w:val="16"/>
                <w:szCs w:val="16"/>
              </w:rPr>
            </w:pPr>
          </w:p>
        </w:tc>
        <w:tc>
          <w:tcPr>
            <w:tcW w:w="2699"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299"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81" w:type="dxa"/>
            <w:tcBorders>
              <w:top w:val="nil"/>
              <w:left w:val="nil"/>
              <w:bottom w:val="nil"/>
              <w:right w:val="nil"/>
            </w:tcBorders>
            <w:noWrap/>
            <w:vAlign w:val="bottom"/>
          </w:tcPr>
          <w:p w:rsidR="006E7D59" w:rsidRPr="003B4666" w:rsidRDefault="00891D08" w:rsidP="001D5C80">
            <w:pPr>
              <w:spacing w:after="0"/>
              <w:jc w:val="center"/>
              <w:rPr>
                <w:b/>
                <w:bCs/>
                <w:color w:val="0000FF"/>
                <w:sz w:val="16"/>
                <w:szCs w:val="16"/>
              </w:rPr>
            </w:pPr>
          </w:p>
        </w:tc>
        <w:tc>
          <w:tcPr>
            <w:tcW w:w="506" w:type="dxa"/>
            <w:tcBorders>
              <w:top w:val="nil"/>
              <w:left w:val="nil"/>
              <w:bottom w:val="nil"/>
              <w:right w:val="nil"/>
            </w:tcBorders>
            <w:noWrap/>
            <w:vAlign w:val="bottom"/>
          </w:tcPr>
          <w:p w:rsidR="006E7D59" w:rsidRPr="003B4666" w:rsidRDefault="00891D08" w:rsidP="001D5C80">
            <w:pPr>
              <w:spacing w:after="0"/>
              <w:rPr>
                <w:color w:val="0000FF"/>
                <w:sz w:val="16"/>
                <w:szCs w:val="16"/>
              </w:rPr>
            </w:pPr>
          </w:p>
        </w:tc>
        <w:tc>
          <w:tcPr>
            <w:tcW w:w="2939"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color w:val="0000FF"/>
                <w:sz w:val="16"/>
                <w:szCs w:val="16"/>
              </w:rPr>
            </w:pPr>
          </w:p>
        </w:tc>
        <w:tc>
          <w:tcPr>
            <w:tcW w:w="4120" w:type="dxa"/>
            <w:tcBorders>
              <w:top w:val="nil"/>
              <w:left w:val="nil"/>
              <w:bottom w:val="nil"/>
              <w:right w:val="nil"/>
            </w:tcBorders>
            <w:noWrap/>
            <w:vAlign w:val="bottom"/>
          </w:tcPr>
          <w:p w:rsidR="006E7D59" w:rsidRPr="003B4666" w:rsidRDefault="00891D08" w:rsidP="001D5C80">
            <w:pPr>
              <w:spacing w:after="0"/>
              <w:jc w:val="center"/>
              <w:rPr>
                <w:b/>
                <w:bCs/>
                <w:color w:val="0000FF"/>
                <w:sz w:val="16"/>
                <w:szCs w:val="16"/>
              </w:rPr>
            </w:pPr>
          </w:p>
        </w:tc>
      </w:tr>
      <w:tr w:rsidR="001D3F0E" w:rsidTr="003C3A91">
        <w:trPr>
          <w:trHeight w:val="144"/>
        </w:trPr>
        <w:tc>
          <w:tcPr>
            <w:tcW w:w="546" w:type="dxa"/>
            <w:tcBorders>
              <w:top w:val="single" w:sz="4" w:space="0" w:color="000000"/>
              <w:left w:val="nil"/>
              <w:bottom w:val="nil"/>
              <w:right w:val="nil"/>
            </w:tcBorders>
            <w:noWrap/>
            <w:vAlign w:val="bottom"/>
          </w:tcPr>
          <w:p w:rsidR="006E7D59" w:rsidRPr="003B4666" w:rsidRDefault="00891D08" w:rsidP="001D5C80">
            <w:pPr>
              <w:spacing w:after="0"/>
              <w:jc w:val="right"/>
              <w:rPr>
                <w:sz w:val="16"/>
                <w:szCs w:val="16"/>
              </w:rPr>
            </w:pPr>
          </w:p>
        </w:tc>
        <w:tc>
          <w:tcPr>
            <w:tcW w:w="804" w:type="dxa"/>
            <w:tcBorders>
              <w:top w:val="nil"/>
              <w:left w:val="nil"/>
              <w:bottom w:val="nil"/>
              <w:right w:val="nil"/>
            </w:tcBorders>
            <w:noWrap/>
            <w:vAlign w:val="bottom"/>
          </w:tcPr>
          <w:p w:rsidR="006E7D59" w:rsidRPr="003B4666" w:rsidRDefault="00891D08" w:rsidP="001D5C80">
            <w:pPr>
              <w:spacing w:after="0"/>
              <w:jc w:val="right"/>
              <w:rPr>
                <w:sz w:val="16"/>
                <w:szCs w:val="16"/>
              </w:rPr>
            </w:pPr>
          </w:p>
        </w:tc>
        <w:tc>
          <w:tcPr>
            <w:tcW w:w="2699"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299"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81" w:type="dxa"/>
            <w:tcBorders>
              <w:top w:val="nil"/>
              <w:left w:val="nil"/>
              <w:bottom w:val="nil"/>
              <w:right w:val="nil"/>
            </w:tcBorders>
            <w:noWrap/>
            <w:vAlign w:val="bottom"/>
          </w:tcPr>
          <w:p w:rsidR="006E7D59" w:rsidRPr="003B4666" w:rsidRDefault="00891D08" w:rsidP="001D5C80">
            <w:pPr>
              <w:spacing w:after="0"/>
              <w:jc w:val="right"/>
              <w:rPr>
                <w:sz w:val="16"/>
                <w:szCs w:val="16"/>
              </w:rPr>
            </w:pPr>
          </w:p>
        </w:tc>
        <w:tc>
          <w:tcPr>
            <w:tcW w:w="50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939"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4120" w:type="dxa"/>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3C3A91">
        <w:trPr>
          <w:trHeight w:val="144"/>
        </w:trPr>
        <w:tc>
          <w:tcPr>
            <w:tcW w:w="546" w:type="dxa"/>
            <w:tcBorders>
              <w:top w:val="nil"/>
              <w:left w:val="nil"/>
              <w:bottom w:val="nil"/>
              <w:right w:val="nil"/>
            </w:tcBorders>
            <w:noWrap/>
            <w:vAlign w:val="bottom"/>
          </w:tcPr>
          <w:p w:rsidR="006E7D59" w:rsidRPr="003B4666" w:rsidRDefault="00891D08" w:rsidP="001D5C80">
            <w:pPr>
              <w:spacing w:after="0"/>
              <w:jc w:val="right"/>
              <w:rPr>
                <w:sz w:val="16"/>
                <w:szCs w:val="16"/>
              </w:rPr>
            </w:pPr>
          </w:p>
        </w:tc>
        <w:tc>
          <w:tcPr>
            <w:tcW w:w="804" w:type="dxa"/>
            <w:tcBorders>
              <w:top w:val="nil"/>
              <w:left w:val="nil"/>
              <w:bottom w:val="nil"/>
              <w:right w:val="nil"/>
            </w:tcBorders>
            <w:noWrap/>
            <w:vAlign w:val="bottom"/>
          </w:tcPr>
          <w:p w:rsidR="006E7D59" w:rsidRPr="003B4666" w:rsidRDefault="00891D08" w:rsidP="001D5C80">
            <w:pPr>
              <w:spacing w:after="0"/>
              <w:jc w:val="right"/>
              <w:rPr>
                <w:sz w:val="16"/>
                <w:szCs w:val="16"/>
              </w:rPr>
            </w:pPr>
          </w:p>
        </w:tc>
        <w:tc>
          <w:tcPr>
            <w:tcW w:w="2699"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299"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81" w:type="dxa"/>
            <w:tcBorders>
              <w:top w:val="nil"/>
              <w:left w:val="nil"/>
              <w:bottom w:val="nil"/>
              <w:right w:val="nil"/>
            </w:tcBorders>
            <w:noWrap/>
            <w:vAlign w:val="bottom"/>
          </w:tcPr>
          <w:p w:rsidR="006E7D59" w:rsidRPr="003B4666" w:rsidRDefault="00891D08" w:rsidP="001D5C80">
            <w:pPr>
              <w:spacing w:after="0"/>
              <w:jc w:val="right"/>
              <w:rPr>
                <w:sz w:val="16"/>
                <w:szCs w:val="16"/>
              </w:rPr>
            </w:pPr>
          </w:p>
        </w:tc>
        <w:tc>
          <w:tcPr>
            <w:tcW w:w="50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939"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Source</w:t>
            </w: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412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Definition</w:t>
            </w:r>
          </w:p>
        </w:tc>
      </w:tr>
      <w:tr w:rsidR="001D3F0E" w:rsidTr="003C3A91">
        <w:trPr>
          <w:trHeight w:val="144"/>
        </w:trPr>
        <w:tc>
          <w:tcPr>
            <w:tcW w:w="546" w:type="dxa"/>
            <w:tcBorders>
              <w:top w:val="nil"/>
              <w:left w:val="nil"/>
              <w:bottom w:val="nil"/>
              <w:right w:val="nil"/>
            </w:tcBorders>
            <w:noWrap/>
            <w:vAlign w:val="bottom"/>
          </w:tcPr>
          <w:p w:rsidR="006E7D59" w:rsidRPr="003B4666" w:rsidRDefault="00891D08" w:rsidP="001D5C80">
            <w:pPr>
              <w:spacing w:after="0"/>
              <w:jc w:val="right"/>
              <w:rPr>
                <w:sz w:val="16"/>
                <w:szCs w:val="16"/>
              </w:rPr>
            </w:pPr>
          </w:p>
        </w:tc>
        <w:tc>
          <w:tcPr>
            <w:tcW w:w="804" w:type="dxa"/>
            <w:tcBorders>
              <w:top w:val="nil"/>
              <w:left w:val="nil"/>
              <w:bottom w:val="nil"/>
              <w:right w:val="nil"/>
            </w:tcBorders>
            <w:noWrap/>
            <w:vAlign w:val="bottom"/>
          </w:tcPr>
          <w:p w:rsidR="006E7D59" w:rsidRPr="003B4666" w:rsidRDefault="00891D08" w:rsidP="001D5C80">
            <w:pPr>
              <w:spacing w:after="0"/>
              <w:jc w:val="right"/>
              <w:rPr>
                <w:sz w:val="16"/>
                <w:szCs w:val="16"/>
              </w:rPr>
            </w:pPr>
          </w:p>
        </w:tc>
        <w:tc>
          <w:tcPr>
            <w:tcW w:w="2699"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299"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81" w:type="dxa"/>
            <w:tcBorders>
              <w:top w:val="single" w:sz="4" w:space="0" w:color="000000"/>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50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939" w:type="dxa"/>
            <w:tcBorders>
              <w:top w:val="single" w:sz="4" w:space="0" w:color="000000"/>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4120" w:type="dxa"/>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3C3A91">
        <w:trPr>
          <w:trHeight w:val="144"/>
        </w:trPr>
        <w:tc>
          <w:tcPr>
            <w:tcW w:w="546"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1</w:t>
            </w:r>
          </w:p>
        </w:tc>
        <w:tc>
          <w:tcPr>
            <w:tcW w:w="804" w:type="dxa"/>
            <w:tcBorders>
              <w:top w:val="nil"/>
              <w:left w:val="nil"/>
              <w:bottom w:val="nil"/>
              <w:right w:val="nil"/>
            </w:tcBorders>
            <w:noWrap/>
            <w:vAlign w:val="bottom"/>
          </w:tcPr>
          <w:p w:rsidR="006E7D59" w:rsidRPr="003B4666" w:rsidRDefault="00891D08" w:rsidP="001D5C80">
            <w:pPr>
              <w:spacing w:after="0"/>
              <w:ind w:left="-41" w:right="-108"/>
              <w:jc w:val="right"/>
              <w:rPr>
                <w:sz w:val="16"/>
                <w:szCs w:val="16"/>
              </w:rPr>
            </w:pPr>
            <w:r w:rsidRPr="003B4666">
              <w:rPr>
                <w:sz w:val="16"/>
                <w:szCs w:val="16"/>
              </w:rPr>
              <w:t xml:space="preserve">14.1.9.1 1. </w:t>
            </w:r>
          </w:p>
        </w:tc>
        <w:tc>
          <w:tcPr>
            <w:tcW w:w="2699" w:type="dxa"/>
            <w:tcBorders>
              <w:top w:val="nil"/>
              <w:left w:val="nil"/>
              <w:bottom w:val="nil"/>
              <w:right w:val="nil"/>
            </w:tcBorders>
            <w:noWrap/>
            <w:vAlign w:val="bottom"/>
          </w:tcPr>
          <w:p w:rsidR="006E7D59" w:rsidRPr="003B4666" w:rsidRDefault="00891D08" w:rsidP="001D5C80">
            <w:pPr>
              <w:spacing w:after="0"/>
              <w:rPr>
                <w:b/>
                <w:bCs/>
                <w:sz w:val="16"/>
                <w:szCs w:val="16"/>
                <w:u w:val="single"/>
              </w:rPr>
            </w:pPr>
            <w:r w:rsidRPr="003B4666">
              <w:rPr>
                <w:b/>
                <w:bCs/>
                <w:sz w:val="16"/>
                <w:szCs w:val="16"/>
                <w:u w:val="single"/>
              </w:rPr>
              <w:t>Electric Wages and Salaries Factor</w:t>
            </w:r>
          </w:p>
        </w:tc>
        <w:tc>
          <w:tcPr>
            <w:tcW w:w="1299"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81" w:type="dxa"/>
            <w:tcBorders>
              <w:top w:val="nil"/>
              <w:left w:val="nil"/>
              <w:bottom w:val="nil"/>
              <w:right w:val="nil"/>
            </w:tcBorders>
            <w:noWrap/>
            <w:vAlign w:val="bottom"/>
          </w:tcPr>
          <w:p w:rsidR="006E7D59" w:rsidRPr="003B4666" w:rsidRDefault="00891D08" w:rsidP="001D5C80">
            <w:pPr>
              <w:spacing w:after="0"/>
              <w:jc w:val="right"/>
              <w:rPr>
                <w:b/>
                <w:bCs/>
                <w:sz w:val="16"/>
                <w:szCs w:val="16"/>
              </w:rPr>
            </w:pPr>
            <w:r w:rsidRPr="003B4666">
              <w:rPr>
                <w:b/>
                <w:bCs/>
                <w:sz w:val="16"/>
                <w:szCs w:val="16"/>
              </w:rPr>
              <w:t>83.5000%</w:t>
            </w:r>
          </w:p>
        </w:tc>
        <w:tc>
          <w:tcPr>
            <w:tcW w:w="50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939"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412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xml:space="preserve">Fixed per </w:t>
            </w:r>
            <w:r w:rsidRPr="003B4666">
              <w:rPr>
                <w:sz w:val="16"/>
                <w:szCs w:val="16"/>
              </w:rPr>
              <w:t>settlement</w:t>
            </w:r>
          </w:p>
        </w:tc>
      </w:tr>
      <w:tr w:rsidR="001D3F0E" w:rsidTr="003C3A91">
        <w:trPr>
          <w:trHeight w:val="144"/>
        </w:trPr>
        <w:tc>
          <w:tcPr>
            <w:tcW w:w="546"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2</w:t>
            </w:r>
          </w:p>
        </w:tc>
        <w:tc>
          <w:tcPr>
            <w:tcW w:w="804" w:type="dxa"/>
            <w:tcBorders>
              <w:top w:val="nil"/>
              <w:left w:val="nil"/>
              <w:bottom w:val="nil"/>
              <w:right w:val="nil"/>
            </w:tcBorders>
            <w:noWrap/>
            <w:vAlign w:val="bottom"/>
          </w:tcPr>
          <w:p w:rsidR="006E7D59" w:rsidRPr="003B4666" w:rsidRDefault="00891D08" w:rsidP="001D5C80">
            <w:pPr>
              <w:spacing w:after="0"/>
              <w:ind w:left="-41" w:right="-108"/>
              <w:jc w:val="right"/>
              <w:rPr>
                <w:sz w:val="16"/>
                <w:szCs w:val="16"/>
              </w:rPr>
            </w:pPr>
          </w:p>
        </w:tc>
        <w:tc>
          <w:tcPr>
            <w:tcW w:w="2699" w:type="dxa"/>
            <w:tcBorders>
              <w:top w:val="nil"/>
              <w:left w:val="nil"/>
              <w:bottom w:val="nil"/>
              <w:right w:val="nil"/>
            </w:tcBorders>
            <w:noWrap/>
            <w:vAlign w:val="bottom"/>
          </w:tcPr>
          <w:p w:rsidR="006E7D59" w:rsidRPr="003B4666" w:rsidRDefault="00891D08" w:rsidP="001D5C80">
            <w:pPr>
              <w:spacing w:after="0"/>
              <w:rPr>
                <w:b/>
                <w:bCs/>
                <w:sz w:val="16"/>
                <w:szCs w:val="16"/>
                <w:u w:val="single"/>
              </w:rPr>
            </w:pPr>
          </w:p>
        </w:tc>
        <w:tc>
          <w:tcPr>
            <w:tcW w:w="1299"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81" w:type="dxa"/>
            <w:tcBorders>
              <w:top w:val="nil"/>
              <w:left w:val="nil"/>
              <w:bottom w:val="nil"/>
              <w:right w:val="nil"/>
            </w:tcBorders>
            <w:noWrap/>
            <w:vAlign w:val="bottom"/>
          </w:tcPr>
          <w:p w:rsidR="006E7D59" w:rsidRPr="003B4666" w:rsidRDefault="00891D08" w:rsidP="001D5C80">
            <w:pPr>
              <w:spacing w:after="0"/>
              <w:rPr>
                <w:b/>
                <w:bCs/>
                <w:sz w:val="16"/>
                <w:szCs w:val="16"/>
              </w:rPr>
            </w:pPr>
          </w:p>
        </w:tc>
        <w:tc>
          <w:tcPr>
            <w:tcW w:w="50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939"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412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r>
      <w:tr w:rsidR="001D3F0E" w:rsidTr="003C3A91">
        <w:trPr>
          <w:trHeight w:val="144"/>
        </w:trPr>
        <w:tc>
          <w:tcPr>
            <w:tcW w:w="546"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3</w:t>
            </w:r>
          </w:p>
        </w:tc>
        <w:tc>
          <w:tcPr>
            <w:tcW w:w="804" w:type="dxa"/>
            <w:tcBorders>
              <w:top w:val="nil"/>
              <w:left w:val="nil"/>
              <w:bottom w:val="nil"/>
              <w:right w:val="nil"/>
            </w:tcBorders>
            <w:noWrap/>
            <w:vAlign w:val="bottom"/>
          </w:tcPr>
          <w:p w:rsidR="006E7D59" w:rsidRPr="003B4666" w:rsidRDefault="00891D08" w:rsidP="001D5C80">
            <w:pPr>
              <w:spacing w:after="0"/>
              <w:ind w:left="-41" w:right="-108"/>
              <w:jc w:val="right"/>
              <w:rPr>
                <w:sz w:val="16"/>
                <w:szCs w:val="16"/>
              </w:rPr>
            </w:pPr>
            <w:r w:rsidRPr="003B4666">
              <w:rPr>
                <w:sz w:val="16"/>
                <w:szCs w:val="16"/>
              </w:rPr>
              <w:t xml:space="preserve">14.1.9.1 3. </w:t>
            </w:r>
          </w:p>
        </w:tc>
        <w:tc>
          <w:tcPr>
            <w:tcW w:w="3998" w:type="dxa"/>
            <w:gridSpan w:val="2"/>
            <w:tcBorders>
              <w:top w:val="nil"/>
              <w:left w:val="nil"/>
              <w:bottom w:val="nil"/>
              <w:right w:val="nil"/>
            </w:tcBorders>
            <w:noWrap/>
            <w:vAlign w:val="bottom"/>
          </w:tcPr>
          <w:p w:rsidR="006E7D59" w:rsidRPr="003B4666" w:rsidRDefault="00891D08" w:rsidP="001D5C80">
            <w:pPr>
              <w:spacing w:after="0"/>
              <w:rPr>
                <w:sz w:val="16"/>
                <w:szCs w:val="16"/>
              </w:rPr>
            </w:pPr>
            <w:r w:rsidRPr="003B4666">
              <w:rPr>
                <w:b/>
                <w:bCs/>
                <w:sz w:val="16"/>
                <w:szCs w:val="16"/>
                <w:u w:val="single"/>
              </w:rPr>
              <w:t xml:space="preserve">Transmission Wages and Salaries Allocation Factor </w:t>
            </w:r>
          </w:p>
        </w:tc>
        <w:tc>
          <w:tcPr>
            <w:tcW w:w="981" w:type="dxa"/>
            <w:tcBorders>
              <w:top w:val="nil"/>
              <w:left w:val="nil"/>
              <w:bottom w:val="nil"/>
              <w:right w:val="nil"/>
            </w:tcBorders>
            <w:noWrap/>
            <w:vAlign w:val="bottom"/>
          </w:tcPr>
          <w:p w:rsidR="006E7D59" w:rsidRPr="003B4666" w:rsidRDefault="00891D08" w:rsidP="001D5C80">
            <w:pPr>
              <w:spacing w:after="0"/>
              <w:jc w:val="right"/>
              <w:rPr>
                <w:b/>
                <w:bCs/>
                <w:sz w:val="16"/>
                <w:szCs w:val="16"/>
              </w:rPr>
            </w:pPr>
            <w:r w:rsidRPr="003B4666">
              <w:rPr>
                <w:b/>
                <w:bCs/>
                <w:sz w:val="16"/>
                <w:szCs w:val="16"/>
              </w:rPr>
              <w:t>13.0000%</w:t>
            </w:r>
          </w:p>
        </w:tc>
        <w:tc>
          <w:tcPr>
            <w:tcW w:w="50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939"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412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Fixed per settlement</w:t>
            </w:r>
          </w:p>
        </w:tc>
      </w:tr>
      <w:tr w:rsidR="001D3F0E" w:rsidTr="003C3A91">
        <w:trPr>
          <w:trHeight w:val="144"/>
        </w:trPr>
        <w:tc>
          <w:tcPr>
            <w:tcW w:w="546"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4</w:t>
            </w:r>
          </w:p>
        </w:tc>
        <w:tc>
          <w:tcPr>
            <w:tcW w:w="804" w:type="dxa"/>
            <w:tcBorders>
              <w:top w:val="nil"/>
              <w:left w:val="nil"/>
              <w:bottom w:val="nil"/>
              <w:right w:val="nil"/>
            </w:tcBorders>
            <w:noWrap/>
            <w:vAlign w:val="bottom"/>
          </w:tcPr>
          <w:p w:rsidR="006E7D59" w:rsidRPr="003B4666" w:rsidRDefault="00891D08" w:rsidP="001D5C80">
            <w:pPr>
              <w:spacing w:after="0"/>
              <w:ind w:left="-41" w:right="-108"/>
              <w:jc w:val="right"/>
              <w:rPr>
                <w:sz w:val="16"/>
                <w:szCs w:val="16"/>
              </w:rPr>
            </w:pPr>
          </w:p>
        </w:tc>
        <w:tc>
          <w:tcPr>
            <w:tcW w:w="2699" w:type="dxa"/>
            <w:tcBorders>
              <w:top w:val="nil"/>
              <w:left w:val="nil"/>
              <w:bottom w:val="nil"/>
              <w:right w:val="nil"/>
            </w:tcBorders>
            <w:noWrap/>
            <w:vAlign w:val="bottom"/>
          </w:tcPr>
          <w:p w:rsidR="006E7D59" w:rsidRPr="003B4666" w:rsidRDefault="00891D08" w:rsidP="001D5C80">
            <w:pPr>
              <w:spacing w:after="0"/>
              <w:rPr>
                <w:b/>
                <w:bCs/>
                <w:sz w:val="16"/>
                <w:szCs w:val="16"/>
              </w:rPr>
            </w:pPr>
          </w:p>
        </w:tc>
        <w:tc>
          <w:tcPr>
            <w:tcW w:w="1299"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81" w:type="dxa"/>
            <w:tcBorders>
              <w:top w:val="nil"/>
              <w:left w:val="nil"/>
              <w:bottom w:val="nil"/>
              <w:right w:val="nil"/>
            </w:tcBorders>
            <w:noWrap/>
            <w:vAlign w:val="bottom"/>
          </w:tcPr>
          <w:p w:rsidR="006E7D59" w:rsidRPr="003B4666" w:rsidRDefault="00891D08" w:rsidP="001D5C80">
            <w:pPr>
              <w:spacing w:after="0"/>
              <w:rPr>
                <w:b/>
                <w:bCs/>
                <w:sz w:val="16"/>
                <w:szCs w:val="16"/>
              </w:rPr>
            </w:pPr>
          </w:p>
        </w:tc>
        <w:tc>
          <w:tcPr>
            <w:tcW w:w="50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939"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4120" w:type="dxa"/>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3C3A91">
        <w:trPr>
          <w:trHeight w:val="144"/>
        </w:trPr>
        <w:tc>
          <w:tcPr>
            <w:tcW w:w="546"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5</w:t>
            </w:r>
          </w:p>
        </w:tc>
        <w:tc>
          <w:tcPr>
            <w:tcW w:w="804" w:type="dxa"/>
            <w:tcBorders>
              <w:top w:val="nil"/>
              <w:left w:val="nil"/>
              <w:bottom w:val="nil"/>
              <w:right w:val="nil"/>
            </w:tcBorders>
            <w:noWrap/>
            <w:vAlign w:val="bottom"/>
          </w:tcPr>
          <w:p w:rsidR="006E7D59" w:rsidRPr="003B4666" w:rsidRDefault="00891D08" w:rsidP="001D5C80">
            <w:pPr>
              <w:spacing w:after="0"/>
              <w:ind w:left="-41" w:right="-108"/>
              <w:jc w:val="right"/>
              <w:rPr>
                <w:sz w:val="16"/>
                <w:szCs w:val="16"/>
              </w:rPr>
            </w:pPr>
          </w:p>
        </w:tc>
        <w:tc>
          <w:tcPr>
            <w:tcW w:w="2699" w:type="dxa"/>
            <w:tcBorders>
              <w:top w:val="nil"/>
              <w:left w:val="nil"/>
              <w:bottom w:val="nil"/>
              <w:right w:val="nil"/>
            </w:tcBorders>
            <w:noWrap/>
            <w:vAlign w:val="bottom"/>
          </w:tcPr>
          <w:p w:rsidR="006E7D59" w:rsidRPr="003B4666" w:rsidRDefault="00891D08" w:rsidP="001D5C80">
            <w:pPr>
              <w:spacing w:after="0"/>
              <w:rPr>
                <w:b/>
                <w:bCs/>
                <w:sz w:val="16"/>
                <w:szCs w:val="16"/>
              </w:rPr>
            </w:pPr>
          </w:p>
        </w:tc>
        <w:tc>
          <w:tcPr>
            <w:tcW w:w="1299"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81" w:type="dxa"/>
            <w:tcBorders>
              <w:top w:val="nil"/>
              <w:left w:val="nil"/>
              <w:bottom w:val="nil"/>
              <w:right w:val="nil"/>
            </w:tcBorders>
            <w:noWrap/>
            <w:vAlign w:val="bottom"/>
          </w:tcPr>
          <w:p w:rsidR="006E7D59" w:rsidRPr="003B4666" w:rsidRDefault="00891D08" w:rsidP="001D5C80">
            <w:pPr>
              <w:spacing w:after="0"/>
              <w:rPr>
                <w:b/>
                <w:bCs/>
                <w:sz w:val="16"/>
                <w:szCs w:val="16"/>
              </w:rPr>
            </w:pPr>
          </w:p>
        </w:tc>
        <w:tc>
          <w:tcPr>
            <w:tcW w:w="50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939"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4120" w:type="dxa"/>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3C3A91">
        <w:trPr>
          <w:trHeight w:val="144"/>
        </w:trPr>
        <w:tc>
          <w:tcPr>
            <w:tcW w:w="546"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6</w:t>
            </w:r>
          </w:p>
        </w:tc>
        <w:tc>
          <w:tcPr>
            <w:tcW w:w="804" w:type="dxa"/>
            <w:tcBorders>
              <w:top w:val="nil"/>
              <w:left w:val="nil"/>
              <w:bottom w:val="nil"/>
              <w:right w:val="nil"/>
            </w:tcBorders>
            <w:noWrap/>
            <w:vAlign w:val="bottom"/>
          </w:tcPr>
          <w:p w:rsidR="006E7D59" w:rsidRPr="003B4666" w:rsidRDefault="00891D08" w:rsidP="001D5C80">
            <w:pPr>
              <w:spacing w:after="0"/>
              <w:ind w:left="-41" w:right="-108"/>
              <w:jc w:val="right"/>
              <w:rPr>
                <w:sz w:val="16"/>
                <w:szCs w:val="16"/>
              </w:rPr>
            </w:pPr>
          </w:p>
        </w:tc>
        <w:tc>
          <w:tcPr>
            <w:tcW w:w="2699" w:type="dxa"/>
            <w:tcBorders>
              <w:top w:val="nil"/>
              <w:left w:val="nil"/>
              <w:bottom w:val="nil"/>
              <w:right w:val="nil"/>
            </w:tcBorders>
            <w:noWrap/>
            <w:vAlign w:val="bottom"/>
          </w:tcPr>
          <w:p w:rsidR="006E7D59" w:rsidRPr="003B4666" w:rsidRDefault="00891D08" w:rsidP="001D5C80">
            <w:pPr>
              <w:spacing w:after="0"/>
              <w:rPr>
                <w:b/>
                <w:bCs/>
                <w:sz w:val="16"/>
                <w:szCs w:val="16"/>
              </w:rPr>
            </w:pPr>
          </w:p>
        </w:tc>
        <w:tc>
          <w:tcPr>
            <w:tcW w:w="1299"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81" w:type="dxa"/>
            <w:tcBorders>
              <w:top w:val="nil"/>
              <w:left w:val="nil"/>
              <w:bottom w:val="nil"/>
              <w:right w:val="nil"/>
            </w:tcBorders>
            <w:noWrap/>
            <w:vAlign w:val="bottom"/>
          </w:tcPr>
          <w:p w:rsidR="006E7D59" w:rsidRPr="003B4666" w:rsidRDefault="00891D08" w:rsidP="001D5C80">
            <w:pPr>
              <w:spacing w:after="0"/>
              <w:rPr>
                <w:b/>
                <w:bCs/>
                <w:sz w:val="16"/>
                <w:szCs w:val="16"/>
              </w:rPr>
            </w:pPr>
          </w:p>
        </w:tc>
        <w:tc>
          <w:tcPr>
            <w:tcW w:w="50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939"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412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r>
      <w:tr w:rsidR="001D3F0E" w:rsidTr="003C3A91">
        <w:trPr>
          <w:trHeight w:val="144"/>
        </w:trPr>
        <w:tc>
          <w:tcPr>
            <w:tcW w:w="546"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7</w:t>
            </w:r>
          </w:p>
        </w:tc>
        <w:tc>
          <w:tcPr>
            <w:tcW w:w="804" w:type="dxa"/>
            <w:tcBorders>
              <w:top w:val="nil"/>
              <w:left w:val="nil"/>
              <w:bottom w:val="nil"/>
              <w:right w:val="nil"/>
            </w:tcBorders>
            <w:noWrap/>
            <w:vAlign w:val="bottom"/>
          </w:tcPr>
          <w:p w:rsidR="006E7D59" w:rsidRPr="003B4666" w:rsidRDefault="00891D08" w:rsidP="001D5C80">
            <w:pPr>
              <w:spacing w:after="0"/>
              <w:ind w:left="-41" w:right="-108"/>
              <w:jc w:val="right"/>
              <w:rPr>
                <w:sz w:val="16"/>
                <w:szCs w:val="16"/>
              </w:rPr>
            </w:pPr>
          </w:p>
        </w:tc>
        <w:tc>
          <w:tcPr>
            <w:tcW w:w="2699"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299"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81"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50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939"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4120" w:type="dxa"/>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3C3A91">
        <w:trPr>
          <w:trHeight w:val="144"/>
        </w:trPr>
        <w:tc>
          <w:tcPr>
            <w:tcW w:w="546"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8</w:t>
            </w:r>
          </w:p>
        </w:tc>
        <w:tc>
          <w:tcPr>
            <w:tcW w:w="804" w:type="dxa"/>
            <w:tcBorders>
              <w:top w:val="nil"/>
              <w:left w:val="nil"/>
              <w:bottom w:val="nil"/>
              <w:right w:val="nil"/>
            </w:tcBorders>
            <w:noWrap/>
            <w:vAlign w:val="bottom"/>
          </w:tcPr>
          <w:p w:rsidR="006E7D59" w:rsidRPr="003B4666" w:rsidRDefault="00891D08" w:rsidP="001D5C80">
            <w:pPr>
              <w:spacing w:after="0"/>
              <w:ind w:left="-41" w:right="-108"/>
              <w:jc w:val="right"/>
              <w:rPr>
                <w:sz w:val="16"/>
                <w:szCs w:val="16"/>
              </w:rPr>
            </w:pPr>
            <w:r w:rsidRPr="003B4666">
              <w:rPr>
                <w:sz w:val="16"/>
                <w:szCs w:val="16"/>
              </w:rPr>
              <w:t>14.1.9.1 2.</w:t>
            </w:r>
          </w:p>
        </w:tc>
        <w:tc>
          <w:tcPr>
            <w:tcW w:w="4979" w:type="dxa"/>
            <w:gridSpan w:val="3"/>
            <w:tcBorders>
              <w:top w:val="nil"/>
              <w:left w:val="nil"/>
              <w:bottom w:val="nil"/>
              <w:right w:val="nil"/>
            </w:tcBorders>
            <w:noWrap/>
            <w:vAlign w:val="bottom"/>
          </w:tcPr>
          <w:p w:rsidR="006E7D59" w:rsidRPr="003B4666" w:rsidRDefault="00891D08" w:rsidP="001D5C80">
            <w:pPr>
              <w:spacing w:after="0"/>
              <w:rPr>
                <w:sz w:val="16"/>
                <w:szCs w:val="16"/>
              </w:rPr>
            </w:pPr>
            <w:r w:rsidRPr="003B4666">
              <w:rPr>
                <w:b/>
                <w:bCs/>
                <w:sz w:val="16"/>
                <w:szCs w:val="16"/>
                <w:u w:val="single"/>
              </w:rPr>
              <w:t xml:space="preserve">Gross Transmission Plant Allocation Factor </w:t>
            </w:r>
          </w:p>
        </w:tc>
        <w:tc>
          <w:tcPr>
            <w:tcW w:w="50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939"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4120" w:type="dxa"/>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3C3A91">
        <w:trPr>
          <w:trHeight w:val="144"/>
        </w:trPr>
        <w:tc>
          <w:tcPr>
            <w:tcW w:w="546"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9</w:t>
            </w:r>
          </w:p>
        </w:tc>
        <w:tc>
          <w:tcPr>
            <w:tcW w:w="804" w:type="dxa"/>
            <w:tcBorders>
              <w:top w:val="nil"/>
              <w:left w:val="nil"/>
              <w:bottom w:val="nil"/>
              <w:right w:val="nil"/>
            </w:tcBorders>
            <w:noWrap/>
            <w:vAlign w:val="bottom"/>
          </w:tcPr>
          <w:p w:rsidR="006E7D59" w:rsidRPr="003B4666" w:rsidRDefault="00891D08" w:rsidP="001D5C80">
            <w:pPr>
              <w:spacing w:after="0"/>
              <w:ind w:left="-41" w:right="-108"/>
              <w:jc w:val="right"/>
              <w:rPr>
                <w:sz w:val="16"/>
                <w:szCs w:val="16"/>
              </w:rPr>
            </w:pPr>
          </w:p>
        </w:tc>
        <w:tc>
          <w:tcPr>
            <w:tcW w:w="2699"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Transmission Plant in</w:t>
            </w:r>
            <w:r w:rsidRPr="003B4666">
              <w:rPr>
                <w:sz w:val="16"/>
                <w:szCs w:val="16"/>
              </w:rPr>
              <w:t xml:space="preserve"> Service</w:t>
            </w:r>
          </w:p>
        </w:tc>
        <w:tc>
          <w:tcPr>
            <w:tcW w:w="1299"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81"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#DIV/0!</w:t>
            </w:r>
          </w:p>
        </w:tc>
        <w:tc>
          <w:tcPr>
            <w:tcW w:w="506" w:type="dxa"/>
            <w:tcBorders>
              <w:top w:val="nil"/>
              <w:left w:val="nil"/>
              <w:bottom w:val="nil"/>
              <w:right w:val="nil"/>
            </w:tcBorders>
            <w:shd w:val="clear" w:color="auto" w:fill="FFFFFF"/>
            <w:noWrap/>
            <w:vAlign w:val="bottom"/>
          </w:tcPr>
          <w:p w:rsidR="006E7D59" w:rsidRPr="003B4666" w:rsidRDefault="00891D08" w:rsidP="001D5C80">
            <w:pPr>
              <w:spacing w:after="0"/>
              <w:rPr>
                <w:color w:val="FFFFFF"/>
                <w:sz w:val="16"/>
                <w:szCs w:val="16"/>
              </w:rPr>
            </w:pPr>
          </w:p>
        </w:tc>
        <w:tc>
          <w:tcPr>
            <w:tcW w:w="2939"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Schedule 6, Page 2, Line 3, Col 5</w:t>
            </w: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4120" w:type="dxa"/>
            <w:tcBorders>
              <w:top w:val="nil"/>
              <w:left w:val="nil"/>
              <w:right w:val="nil"/>
            </w:tcBorders>
            <w:noWrap/>
            <w:vAlign w:val="bottom"/>
          </w:tcPr>
          <w:p w:rsidR="006E7D59" w:rsidRPr="003B4666" w:rsidRDefault="00891D08" w:rsidP="001D5C80">
            <w:pPr>
              <w:spacing w:after="0"/>
              <w:rPr>
                <w:color w:val="000000"/>
                <w:sz w:val="16"/>
                <w:szCs w:val="16"/>
              </w:rPr>
            </w:pPr>
            <w:r w:rsidRPr="003B4666">
              <w:rPr>
                <w:color w:val="000000"/>
                <w:sz w:val="16"/>
                <w:szCs w:val="16"/>
              </w:rPr>
              <w:t>Gross Transmission Plant Allocation Factor shall equal the total investment in</w:t>
            </w:r>
          </w:p>
        </w:tc>
      </w:tr>
      <w:tr w:rsidR="001D3F0E" w:rsidTr="003C3A91">
        <w:trPr>
          <w:trHeight w:val="144"/>
        </w:trPr>
        <w:tc>
          <w:tcPr>
            <w:tcW w:w="546"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10</w:t>
            </w:r>
          </w:p>
        </w:tc>
        <w:tc>
          <w:tcPr>
            <w:tcW w:w="804" w:type="dxa"/>
            <w:tcBorders>
              <w:top w:val="nil"/>
              <w:left w:val="nil"/>
              <w:bottom w:val="nil"/>
              <w:right w:val="nil"/>
            </w:tcBorders>
            <w:noWrap/>
            <w:vAlign w:val="bottom"/>
          </w:tcPr>
          <w:p w:rsidR="006E7D59" w:rsidRPr="003B4666" w:rsidRDefault="00891D08" w:rsidP="001D5C80">
            <w:pPr>
              <w:spacing w:after="0"/>
              <w:ind w:left="-41" w:right="-108"/>
              <w:jc w:val="right"/>
              <w:rPr>
                <w:sz w:val="16"/>
                <w:szCs w:val="16"/>
              </w:rPr>
            </w:pPr>
          </w:p>
        </w:tc>
        <w:tc>
          <w:tcPr>
            <w:tcW w:w="2699"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Plus: Transmission Related General</w:t>
            </w:r>
          </w:p>
        </w:tc>
        <w:tc>
          <w:tcPr>
            <w:tcW w:w="1299"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81"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$0</w:t>
            </w:r>
          </w:p>
        </w:tc>
        <w:tc>
          <w:tcPr>
            <w:tcW w:w="506" w:type="dxa"/>
            <w:tcBorders>
              <w:top w:val="nil"/>
              <w:left w:val="nil"/>
              <w:bottom w:val="nil"/>
              <w:right w:val="nil"/>
            </w:tcBorders>
            <w:shd w:val="clear" w:color="auto" w:fill="FFFFFF"/>
            <w:noWrap/>
            <w:vAlign w:val="bottom"/>
          </w:tcPr>
          <w:p w:rsidR="006E7D59" w:rsidRPr="003B4666" w:rsidRDefault="00891D08" w:rsidP="001D5C80">
            <w:pPr>
              <w:spacing w:after="0"/>
              <w:rPr>
                <w:color w:val="FFFFFF"/>
                <w:sz w:val="16"/>
                <w:szCs w:val="16"/>
              </w:rPr>
            </w:pPr>
          </w:p>
        </w:tc>
        <w:tc>
          <w:tcPr>
            <w:tcW w:w="2939"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Schedule 6, Page 2, Line 5, Col 5</w:t>
            </w: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4120" w:type="dxa"/>
            <w:tcBorders>
              <w:left w:val="nil"/>
              <w:right w:val="nil"/>
            </w:tcBorders>
            <w:noWrap/>
            <w:vAlign w:val="bottom"/>
          </w:tcPr>
          <w:p w:rsidR="006E7D59" w:rsidRPr="003B4666" w:rsidRDefault="00891D08" w:rsidP="001D5C80">
            <w:pPr>
              <w:spacing w:after="0"/>
              <w:rPr>
                <w:sz w:val="16"/>
                <w:szCs w:val="16"/>
              </w:rPr>
            </w:pPr>
            <w:r w:rsidRPr="003B4666">
              <w:rPr>
                <w:sz w:val="16"/>
                <w:szCs w:val="16"/>
              </w:rPr>
              <w:t>Transmission Plant in Service, Transmission</w:t>
            </w:r>
            <w:r w:rsidRPr="003B4666">
              <w:rPr>
                <w:sz w:val="16"/>
                <w:szCs w:val="16"/>
              </w:rPr>
              <w:t xml:space="preserve"> Related Electric General Plant,</w:t>
            </w:r>
          </w:p>
        </w:tc>
      </w:tr>
      <w:tr w:rsidR="001D3F0E" w:rsidTr="003C3A91">
        <w:trPr>
          <w:trHeight w:val="144"/>
        </w:trPr>
        <w:tc>
          <w:tcPr>
            <w:tcW w:w="546"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11</w:t>
            </w:r>
          </w:p>
        </w:tc>
        <w:tc>
          <w:tcPr>
            <w:tcW w:w="804" w:type="dxa"/>
            <w:tcBorders>
              <w:top w:val="nil"/>
              <w:left w:val="nil"/>
              <w:bottom w:val="nil"/>
              <w:right w:val="nil"/>
            </w:tcBorders>
            <w:noWrap/>
            <w:vAlign w:val="bottom"/>
          </w:tcPr>
          <w:p w:rsidR="006E7D59" w:rsidRPr="003B4666" w:rsidRDefault="00891D08" w:rsidP="001D5C80">
            <w:pPr>
              <w:spacing w:after="0"/>
              <w:ind w:left="-41" w:right="-108"/>
              <w:jc w:val="right"/>
              <w:rPr>
                <w:sz w:val="16"/>
                <w:szCs w:val="16"/>
              </w:rPr>
            </w:pPr>
          </w:p>
        </w:tc>
        <w:tc>
          <w:tcPr>
            <w:tcW w:w="2699"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Plus: Transmission Related Common</w:t>
            </w:r>
          </w:p>
        </w:tc>
        <w:tc>
          <w:tcPr>
            <w:tcW w:w="1299"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81"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$0</w:t>
            </w:r>
          </w:p>
        </w:tc>
        <w:tc>
          <w:tcPr>
            <w:tcW w:w="506" w:type="dxa"/>
            <w:tcBorders>
              <w:top w:val="nil"/>
              <w:left w:val="nil"/>
              <w:bottom w:val="nil"/>
              <w:right w:val="nil"/>
            </w:tcBorders>
            <w:shd w:val="clear" w:color="auto" w:fill="FFFFFF"/>
            <w:noWrap/>
            <w:vAlign w:val="bottom"/>
          </w:tcPr>
          <w:p w:rsidR="006E7D59" w:rsidRPr="003B4666" w:rsidRDefault="00891D08" w:rsidP="001D5C80">
            <w:pPr>
              <w:spacing w:after="0"/>
              <w:rPr>
                <w:color w:val="FFFFFF"/>
                <w:sz w:val="16"/>
                <w:szCs w:val="16"/>
              </w:rPr>
            </w:pPr>
          </w:p>
        </w:tc>
        <w:tc>
          <w:tcPr>
            <w:tcW w:w="2939"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Schedule 6, Page 2, Line 10, Col 5</w:t>
            </w: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4120" w:type="dxa"/>
            <w:tcBorders>
              <w:left w:val="nil"/>
              <w:right w:val="nil"/>
            </w:tcBorders>
            <w:noWrap/>
            <w:vAlign w:val="bottom"/>
          </w:tcPr>
          <w:p w:rsidR="006E7D59" w:rsidRPr="003B4666" w:rsidRDefault="00891D08" w:rsidP="001D5C80">
            <w:pPr>
              <w:spacing w:after="0"/>
              <w:rPr>
                <w:sz w:val="16"/>
                <w:szCs w:val="16"/>
              </w:rPr>
            </w:pPr>
            <w:r w:rsidRPr="003B4666">
              <w:rPr>
                <w:sz w:val="16"/>
                <w:szCs w:val="16"/>
              </w:rPr>
              <w:t xml:space="preserve">Transmission Related Common Plant and Transmission Related Intangible Plant </w:t>
            </w:r>
          </w:p>
        </w:tc>
      </w:tr>
      <w:tr w:rsidR="001D3F0E" w:rsidTr="003C3A91">
        <w:trPr>
          <w:trHeight w:val="144"/>
        </w:trPr>
        <w:tc>
          <w:tcPr>
            <w:tcW w:w="546"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12</w:t>
            </w:r>
          </w:p>
        </w:tc>
        <w:tc>
          <w:tcPr>
            <w:tcW w:w="804" w:type="dxa"/>
            <w:tcBorders>
              <w:top w:val="nil"/>
              <w:left w:val="nil"/>
              <w:bottom w:val="nil"/>
              <w:right w:val="nil"/>
            </w:tcBorders>
            <w:noWrap/>
            <w:vAlign w:val="bottom"/>
          </w:tcPr>
          <w:p w:rsidR="006E7D59" w:rsidRPr="003B4666" w:rsidRDefault="00891D08" w:rsidP="001D5C80">
            <w:pPr>
              <w:spacing w:after="0"/>
              <w:ind w:left="-41" w:right="-108"/>
              <w:jc w:val="right"/>
              <w:rPr>
                <w:sz w:val="16"/>
                <w:szCs w:val="16"/>
              </w:rPr>
            </w:pPr>
          </w:p>
        </w:tc>
        <w:tc>
          <w:tcPr>
            <w:tcW w:w="3998" w:type="dxa"/>
            <w:gridSpan w:val="2"/>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Plus: Transmission Related Intangible Plant</w:t>
            </w:r>
          </w:p>
        </w:tc>
        <w:tc>
          <w:tcPr>
            <w:tcW w:w="981" w:type="dxa"/>
            <w:tcBorders>
              <w:top w:val="nil"/>
              <w:left w:val="nil"/>
              <w:bottom w:val="single" w:sz="4" w:space="0" w:color="auto"/>
              <w:right w:val="nil"/>
            </w:tcBorders>
            <w:noWrap/>
            <w:vAlign w:val="bottom"/>
          </w:tcPr>
          <w:p w:rsidR="006E7D59" w:rsidRPr="003B4666" w:rsidRDefault="00891D08" w:rsidP="001D5C80">
            <w:pPr>
              <w:spacing w:after="0"/>
              <w:jc w:val="right"/>
              <w:rPr>
                <w:sz w:val="16"/>
                <w:szCs w:val="16"/>
              </w:rPr>
            </w:pPr>
            <w:r w:rsidRPr="003B4666">
              <w:rPr>
                <w:sz w:val="16"/>
                <w:szCs w:val="16"/>
              </w:rPr>
              <w:t>$0</w:t>
            </w:r>
          </w:p>
        </w:tc>
        <w:tc>
          <w:tcPr>
            <w:tcW w:w="506" w:type="dxa"/>
            <w:tcBorders>
              <w:top w:val="nil"/>
              <w:left w:val="nil"/>
              <w:bottom w:val="nil"/>
              <w:right w:val="nil"/>
            </w:tcBorders>
            <w:shd w:val="clear" w:color="auto" w:fill="FFFFFF"/>
            <w:noWrap/>
            <w:vAlign w:val="bottom"/>
          </w:tcPr>
          <w:p w:rsidR="006E7D59" w:rsidRPr="003B4666" w:rsidRDefault="00891D08" w:rsidP="001D5C80">
            <w:pPr>
              <w:spacing w:after="0"/>
              <w:rPr>
                <w:color w:val="FFFFFF"/>
                <w:sz w:val="16"/>
                <w:szCs w:val="16"/>
              </w:rPr>
            </w:pPr>
          </w:p>
        </w:tc>
        <w:tc>
          <w:tcPr>
            <w:tcW w:w="2939"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xml:space="preserve">Schedule 6, </w:t>
            </w:r>
            <w:r w:rsidRPr="003B4666">
              <w:rPr>
                <w:sz w:val="16"/>
                <w:szCs w:val="16"/>
              </w:rPr>
              <w:t>Page 2, Line 15, Col 5</w:t>
            </w: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4120" w:type="dxa"/>
            <w:tcBorders>
              <w:left w:val="nil"/>
              <w:bottom w:val="nil"/>
              <w:right w:val="nil"/>
            </w:tcBorders>
            <w:noWrap/>
            <w:vAlign w:val="bottom"/>
          </w:tcPr>
          <w:p w:rsidR="006E7D59" w:rsidRPr="003B4666" w:rsidRDefault="00891D08" w:rsidP="001D5C80">
            <w:pPr>
              <w:spacing w:after="0"/>
              <w:rPr>
                <w:sz w:val="16"/>
                <w:szCs w:val="16"/>
              </w:rPr>
            </w:pPr>
            <w:r w:rsidRPr="003B4666">
              <w:rPr>
                <w:sz w:val="16"/>
                <w:szCs w:val="16"/>
              </w:rPr>
              <w:t>divided by Gross Electric Plant</w:t>
            </w:r>
            <w:r w:rsidRPr="003B4666">
              <w:rPr>
                <w:color w:val="FF0000"/>
                <w:sz w:val="16"/>
                <w:szCs w:val="16"/>
              </w:rPr>
              <w:t>.</w:t>
            </w:r>
          </w:p>
        </w:tc>
      </w:tr>
      <w:tr w:rsidR="001D3F0E" w:rsidTr="003C3A91">
        <w:trPr>
          <w:trHeight w:val="144"/>
        </w:trPr>
        <w:tc>
          <w:tcPr>
            <w:tcW w:w="546"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13</w:t>
            </w:r>
          </w:p>
        </w:tc>
        <w:tc>
          <w:tcPr>
            <w:tcW w:w="804" w:type="dxa"/>
            <w:tcBorders>
              <w:top w:val="nil"/>
              <w:left w:val="nil"/>
              <w:bottom w:val="nil"/>
              <w:right w:val="nil"/>
            </w:tcBorders>
            <w:noWrap/>
            <w:vAlign w:val="bottom"/>
          </w:tcPr>
          <w:p w:rsidR="006E7D59" w:rsidRPr="003B4666" w:rsidRDefault="00891D08" w:rsidP="001D5C80">
            <w:pPr>
              <w:spacing w:after="0"/>
              <w:ind w:left="-41" w:right="-108"/>
              <w:jc w:val="right"/>
              <w:rPr>
                <w:sz w:val="16"/>
                <w:szCs w:val="16"/>
              </w:rPr>
            </w:pPr>
          </w:p>
        </w:tc>
        <w:tc>
          <w:tcPr>
            <w:tcW w:w="2699"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Gross Transmission Investment</w:t>
            </w:r>
          </w:p>
        </w:tc>
        <w:tc>
          <w:tcPr>
            <w:tcW w:w="1299"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81"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#DIV/0!</w:t>
            </w:r>
          </w:p>
        </w:tc>
        <w:tc>
          <w:tcPr>
            <w:tcW w:w="506" w:type="dxa"/>
            <w:tcBorders>
              <w:top w:val="nil"/>
              <w:left w:val="nil"/>
              <w:bottom w:val="nil"/>
              <w:right w:val="nil"/>
            </w:tcBorders>
            <w:shd w:val="clear" w:color="auto" w:fill="FFFFFF"/>
            <w:noWrap/>
            <w:vAlign w:val="bottom"/>
          </w:tcPr>
          <w:p w:rsidR="006E7D59" w:rsidRPr="003B4666" w:rsidRDefault="00891D08" w:rsidP="001D5C80">
            <w:pPr>
              <w:spacing w:after="0"/>
              <w:rPr>
                <w:color w:val="FFFFFF"/>
                <w:sz w:val="16"/>
                <w:szCs w:val="16"/>
              </w:rPr>
            </w:pPr>
          </w:p>
        </w:tc>
        <w:tc>
          <w:tcPr>
            <w:tcW w:w="2939"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Sum of Lines 9 - 13</w:t>
            </w: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4120" w:type="dxa"/>
            <w:tcBorders>
              <w:top w:val="nil"/>
              <w:left w:val="nil"/>
              <w:bottom w:val="nil"/>
              <w:right w:val="nil"/>
            </w:tcBorders>
            <w:noWrap/>
            <w:vAlign w:val="bottom"/>
          </w:tcPr>
          <w:p w:rsidR="006E7D59" w:rsidRPr="003B4666" w:rsidRDefault="00891D08" w:rsidP="001D5C80">
            <w:pPr>
              <w:spacing w:after="0"/>
              <w:rPr>
                <w:color w:val="000000"/>
                <w:sz w:val="16"/>
                <w:szCs w:val="16"/>
              </w:rPr>
            </w:pPr>
            <w:r w:rsidRPr="003B4666">
              <w:rPr>
                <w:color w:val="000000"/>
                <w:sz w:val="16"/>
                <w:szCs w:val="16"/>
              </w:rPr>
              <w:t> </w:t>
            </w:r>
          </w:p>
        </w:tc>
      </w:tr>
      <w:tr w:rsidR="001D3F0E" w:rsidTr="003C3A91">
        <w:trPr>
          <w:trHeight w:val="144"/>
        </w:trPr>
        <w:tc>
          <w:tcPr>
            <w:tcW w:w="546"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14</w:t>
            </w:r>
          </w:p>
        </w:tc>
        <w:tc>
          <w:tcPr>
            <w:tcW w:w="804" w:type="dxa"/>
            <w:tcBorders>
              <w:top w:val="nil"/>
              <w:left w:val="nil"/>
              <w:bottom w:val="nil"/>
              <w:right w:val="nil"/>
            </w:tcBorders>
            <w:noWrap/>
            <w:vAlign w:val="bottom"/>
          </w:tcPr>
          <w:p w:rsidR="006E7D59" w:rsidRPr="003B4666" w:rsidRDefault="00891D08" w:rsidP="001D5C80">
            <w:pPr>
              <w:spacing w:after="0"/>
              <w:ind w:left="-41" w:right="-108"/>
              <w:jc w:val="right"/>
              <w:rPr>
                <w:sz w:val="16"/>
                <w:szCs w:val="16"/>
              </w:rPr>
            </w:pPr>
          </w:p>
        </w:tc>
        <w:tc>
          <w:tcPr>
            <w:tcW w:w="2699"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299"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81"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506" w:type="dxa"/>
            <w:tcBorders>
              <w:top w:val="nil"/>
              <w:left w:val="nil"/>
              <w:bottom w:val="nil"/>
              <w:right w:val="nil"/>
            </w:tcBorders>
            <w:shd w:val="clear" w:color="auto" w:fill="FFFFFF"/>
            <w:noWrap/>
            <w:vAlign w:val="bottom"/>
          </w:tcPr>
          <w:p w:rsidR="006E7D59" w:rsidRPr="003B4666" w:rsidRDefault="00891D08" w:rsidP="001D5C80">
            <w:pPr>
              <w:spacing w:after="0"/>
              <w:rPr>
                <w:color w:val="FFFFFF"/>
                <w:sz w:val="16"/>
                <w:szCs w:val="16"/>
              </w:rPr>
            </w:pPr>
          </w:p>
        </w:tc>
        <w:tc>
          <w:tcPr>
            <w:tcW w:w="2939"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4120" w:type="dxa"/>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3C3A91">
        <w:trPr>
          <w:trHeight w:val="144"/>
        </w:trPr>
        <w:tc>
          <w:tcPr>
            <w:tcW w:w="546"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15</w:t>
            </w:r>
          </w:p>
        </w:tc>
        <w:tc>
          <w:tcPr>
            <w:tcW w:w="804" w:type="dxa"/>
            <w:tcBorders>
              <w:top w:val="nil"/>
              <w:left w:val="nil"/>
              <w:bottom w:val="nil"/>
              <w:right w:val="nil"/>
            </w:tcBorders>
            <w:noWrap/>
            <w:vAlign w:val="bottom"/>
          </w:tcPr>
          <w:p w:rsidR="006E7D59" w:rsidRPr="003B4666" w:rsidRDefault="00891D08" w:rsidP="001D5C80">
            <w:pPr>
              <w:spacing w:after="0"/>
              <w:ind w:left="-41" w:right="-108"/>
              <w:jc w:val="right"/>
              <w:rPr>
                <w:sz w:val="16"/>
                <w:szCs w:val="16"/>
              </w:rPr>
            </w:pPr>
          </w:p>
        </w:tc>
        <w:tc>
          <w:tcPr>
            <w:tcW w:w="2699"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Total Electric Plant</w:t>
            </w:r>
          </w:p>
        </w:tc>
        <w:tc>
          <w:tcPr>
            <w:tcW w:w="1299"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81" w:type="dxa"/>
            <w:tcBorders>
              <w:top w:val="nil"/>
              <w:left w:val="nil"/>
              <w:bottom w:val="nil"/>
              <w:right w:val="nil"/>
            </w:tcBorders>
            <w:shd w:val="clear" w:color="auto" w:fill="FFFF99"/>
            <w:noWrap/>
            <w:vAlign w:val="bottom"/>
          </w:tcPr>
          <w:p w:rsidR="006E7D59" w:rsidRPr="003B4666" w:rsidRDefault="00891D08" w:rsidP="001D5C80">
            <w:pPr>
              <w:spacing w:after="0"/>
              <w:rPr>
                <w:sz w:val="16"/>
                <w:szCs w:val="16"/>
              </w:rPr>
            </w:pPr>
            <w:r w:rsidRPr="003B4666">
              <w:rPr>
                <w:sz w:val="16"/>
                <w:szCs w:val="16"/>
              </w:rPr>
              <w:t> </w:t>
            </w:r>
          </w:p>
        </w:tc>
        <w:tc>
          <w:tcPr>
            <w:tcW w:w="506" w:type="dxa"/>
            <w:tcBorders>
              <w:top w:val="nil"/>
              <w:left w:val="nil"/>
              <w:bottom w:val="nil"/>
              <w:right w:val="nil"/>
            </w:tcBorders>
            <w:shd w:val="clear" w:color="auto" w:fill="FFFFFF"/>
            <w:noWrap/>
            <w:vAlign w:val="bottom"/>
          </w:tcPr>
          <w:p w:rsidR="006E7D59" w:rsidRPr="003B4666" w:rsidRDefault="00891D08" w:rsidP="001D5C80">
            <w:pPr>
              <w:spacing w:after="0"/>
              <w:rPr>
                <w:color w:val="FFFFFF"/>
                <w:sz w:val="16"/>
                <w:szCs w:val="16"/>
              </w:rPr>
            </w:pPr>
          </w:p>
        </w:tc>
        <w:tc>
          <w:tcPr>
            <w:tcW w:w="2939"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FF1 207.104</w:t>
            </w: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4120" w:type="dxa"/>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3C3A91">
        <w:trPr>
          <w:trHeight w:val="144"/>
        </w:trPr>
        <w:tc>
          <w:tcPr>
            <w:tcW w:w="546"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16</w:t>
            </w:r>
          </w:p>
        </w:tc>
        <w:tc>
          <w:tcPr>
            <w:tcW w:w="804" w:type="dxa"/>
            <w:tcBorders>
              <w:top w:val="nil"/>
              <w:left w:val="nil"/>
              <w:bottom w:val="nil"/>
              <w:right w:val="nil"/>
            </w:tcBorders>
            <w:noWrap/>
            <w:vAlign w:val="bottom"/>
          </w:tcPr>
          <w:p w:rsidR="006E7D59" w:rsidRPr="003B4666" w:rsidRDefault="00891D08" w:rsidP="001D5C80">
            <w:pPr>
              <w:spacing w:after="0"/>
              <w:ind w:left="-41" w:right="-108"/>
              <w:jc w:val="right"/>
              <w:rPr>
                <w:sz w:val="16"/>
                <w:szCs w:val="16"/>
              </w:rPr>
            </w:pPr>
          </w:p>
        </w:tc>
        <w:tc>
          <w:tcPr>
            <w:tcW w:w="2699"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Plus: Electric Common</w:t>
            </w:r>
          </w:p>
        </w:tc>
        <w:tc>
          <w:tcPr>
            <w:tcW w:w="1299"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81" w:type="dxa"/>
            <w:tcBorders>
              <w:top w:val="nil"/>
              <w:left w:val="nil"/>
              <w:bottom w:val="single" w:sz="4" w:space="0" w:color="auto"/>
              <w:right w:val="nil"/>
            </w:tcBorders>
            <w:noWrap/>
            <w:vAlign w:val="bottom"/>
          </w:tcPr>
          <w:p w:rsidR="006E7D59" w:rsidRPr="003B4666" w:rsidRDefault="00891D08" w:rsidP="001D5C80">
            <w:pPr>
              <w:spacing w:after="0"/>
              <w:jc w:val="right"/>
              <w:rPr>
                <w:sz w:val="16"/>
                <w:szCs w:val="16"/>
              </w:rPr>
            </w:pPr>
            <w:r w:rsidRPr="003B4666">
              <w:rPr>
                <w:sz w:val="16"/>
                <w:szCs w:val="16"/>
              </w:rPr>
              <w:t>$0</w:t>
            </w:r>
          </w:p>
        </w:tc>
        <w:tc>
          <w:tcPr>
            <w:tcW w:w="506" w:type="dxa"/>
            <w:tcBorders>
              <w:top w:val="nil"/>
              <w:left w:val="nil"/>
              <w:bottom w:val="nil"/>
              <w:right w:val="nil"/>
            </w:tcBorders>
            <w:shd w:val="clear" w:color="auto" w:fill="FFFFFF"/>
            <w:noWrap/>
            <w:vAlign w:val="bottom"/>
          </w:tcPr>
          <w:p w:rsidR="006E7D59" w:rsidRPr="003B4666" w:rsidRDefault="00891D08" w:rsidP="001D5C80">
            <w:pPr>
              <w:spacing w:after="0"/>
              <w:rPr>
                <w:color w:val="FFFFFF"/>
                <w:sz w:val="16"/>
                <w:szCs w:val="16"/>
              </w:rPr>
            </w:pPr>
          </w:p>
        </w:tc>
        <w:tc>
          <w:tcPr>
            <w:tcW w:w="2939"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Schedule 6, Page 2, Line 10, Col 3</w:t>
            </w: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4120" w:type="dxa"/>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3C3A91">
        <w:trPr>
          <w:trHeight w:val="144"/>
        </w:trPr>
        <w:tc>
          <w:tcPr>
            <w:tcW w:w="546"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17</w:t>
            </w:r>
          </w:p>
        </w:tc>
        <w:tc>
          <w:tcPr>
            <w:tcW w:w="804" w:type="dxa"/>
            <w:tcBorders>
              <w:top w:val="nil"/>
              <w:left w:val="nil"/>
              <w:bottom w:val="nil"/>
              <w:right w:val="nil"/>
            </w:tcBorders>
            <w:noWrap/>
            <w:vAlign w:val="bottom"/>
          </w:tcPr>
          <w:p w:rsidR="006E7D59" w:rsidRPr="003B4666" w:rsidRDefault="00891D08" w:rsidP="001D5C80">
            <w:pPr>
              <w:spacing w:after="0"/>
              <w:ind w:left="-41" w:right="-108"/>
              <w:jc w:val="right"/>
              <w:rPr>
                <w:sz w:val="16"/>
                <w:szCs w:val="16"/>
              </w:rPr>
            </w:pPr>
          </w:p>
        </w:tc>
        <w:tc>
          <w:tcPr>
            <w:tcW w:w="2699"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xml:space="preserve">Gross Electric Plant in Service </w:t>
            </w:r>
          </w:p>
        </w:tc>
        <w:tc>
          <w:tcPr>
            <w:tcW w:w="1299"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81"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$0</w:t>
            </w:r>
          </w:p>
        </w:tc>
        <w:tc>
          <w:tcPr>
            <w:tcW w:w="506" w:type="dxa"/>
            <w:tcBorders>
              <w:top w:val="nil"/>
              <w:left w:val="nil"/>
              <w:bottom w:val="nil"/>
              <w:right w:val="nil"/>
            </w:tcBorders>
            <w:shd w:val="clear" w:color="auto" w:fill="FFFFFF"/>
            <w:noWrap/>
            <w:vAlign w:val="bottom"/>
          </w:tcPr>
          <w:p w:rsidR="006E7D59" w:rsidRPr="003B4666" w:rsidRDefault="00891D08" w:rsidP="001D5C80">
            <w:pPr>
              <w:spacing w:after="0"/>
              <w:rPr>
                <w:color w:val="FFFFFF"/>
                <w:sz w:val="16"/>
                <w:szCs w:val="16"/>
              </w:rPr>
            </w:pPr>
          </w:p>
        </w:tc>
        <w:tc>
          <w:tcPr>
            <w:tcW w:w="2939"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Line 15 + Line 16</w:t>
            </w: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4120" w:type="dxa"/>
            <w:tcBorders>
              <w:top w:val="nil"/>
              <w:left w:val="nil"/>
              <w:bottom w:val="nil"/>
              <w:right w:val="nil"/>
            </w:tcBorders>
            <w:noWrap/>
            <w:vAlign w:val="bottom"/>
          </w:tcPr>
          <w:p w:rsidR="006E7D59" w:rsidRPr="003B4666" w:rsidRDefault="00891D08" w:rsidP="001D5C80">
            <w:pPr>
              <w:spacing w:after="0"/>
              <w:rPr>
                <w:color w:val="0000FF"/>
                <w:sz w:val="16"/>
                <w:szCs w:val="16"/>
              </w:rPr>
            </w:pPr>
          </w:p>
        </w:tc>
      </w:tr>
      <w:tr w:rsidR="001D3F0E" w:rsidTr="003C3A91">
        <w:trPr>
          <w:trHeight w:val="144"/>
        </w:trPr>
        <w:tc>
          <w:tcPr>
            <w:tcW w:w="546"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18</w:t>
            </w:r>
          </w:p>
        </w:tc>
        <w:tc>
          <w:tcPr>
            <w:tcW w:w="804" w:type="dxa"/>
            <w:tcBorders>
              <w:top w:val="nil"/>
              <w:left w:val="nil"/>
              <w:bottom w:val="nil"/>
              <w:right w:val="nil"/>
            </w:tcBorders>
            <w:noWrap/>
            <w:vAlign w:val="bottom"/>
          </w:tcPr>
          <w:p w:rsidR="006E7D59" w:rsidRPr="003B4666" w:rsidRDefault="00891D08" w:rsidP="001D5C80">
            <w:pPr>
              <w:spacing w:after="0"/>
              <w:ind w:left="-41" w:right="-108"/>
              <w:jc w:val="right"/>
              <w:rPr>
                <w:sz w:val="16"/>
                <w:szCs w:val="16"/>
              </w:rPr>
            </w:pPr>
          </w:p>
        </w:tc>
        <w:tc>
          <w:tcPr>
            <w:tcW w:w="2699"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299"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81"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506" w:type="dxa"/>
            <w:tcBorders>
              <w:top w:val="nil"/>
              <w:left w:val="nil"/>
              <w:bottom w:val="nil"/>
              <w:right w:val="nil"/>
            </w:tcBorders>
            <w:shd w:val="clear" w:color="auto" w:fill="FFFFFF"/>
            <w:noWrap/>
            <w:vAlign w:val="bottom"/>
          </w:tcPr>
          <w:p w:rsidR="006E7D59" w:rsidRPr="003B4666" w:rsidRDefault="00891D08" w:rsidP="001D5C80">
            <w:pPr>
              <w:spacing w:after="0"/>
              <w:rPr>
                <w:color w:val="FFFFFF"/>
                <w:sz w:val="16"/>
                <w:szCs w:val="16"/>
              </w:rPr>
            </w:pPr>
          </w:p>
        </w:tc>
        <w:tc>
          <w:tcPr>
            <w:tcW w:w="2939"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4120" w:type="dxa"/>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3C3A91">
        <w:trPr>
          <w:trHeight w:val="144"/>
        </w:trPr>
        <w:tc>
          <w:tcPr>
            <w:tcW w:w="546"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19</w:t>
            </w:r>
          </w:p>
        </w:tc>
        <w:tc>
          <w:tcPr>
            <w:tcW w:w="804" w:type="dxa"/>
            <w:tcBorders>
              <w:top w:val="nil"/>
              <w:left w:val="nil"/>
              <w:bottom w:val="nil"/>
              <w:right w:val="nil"/>
            </w:tcBorders>
            <w:noWrap/>
            <w:vAlign w:val="bottom"/>
          </w:tcPr>
          <w:p w:rsidR="006E7D59" w:rsidRPr="003B4666" w:rsidRDefault="00891D08" w:rsidP="001D5C80">
            <w:pPr>
              <w:spacing w:after="0"/>
              <w:ind w:left="-41" w:right="-108"/>
              <w:jc w:val="right"/>
              <w:rPr>
                <w:sz w:val="16"/>
                <w:szCs w:val="16"/>
              </w:rPr>
            </w:pPr>
          </w:p>
        </w:tc>
        <w:tc>
          <w:tcPr>
            <w:tcW w:w="2699" w:type="dxa"/>
            <w:tcBorders>
              <w:top w:val="nil"/>
              <w:left w:val="nil"/>
              <w:bottom w:val="nil"/>
              <w:right w:val="nil"/>
            </w:tcBorders>
            <w:noWrap/>
            <w:vAlign w:val="bottom"/>
          </w:tcPr>
          <w:p w:rsidR="006E7D59" w:rsidRPr="003B4666" w:rsidRDefault="00891D08" w:rsidP="001D5C80">
            <w:pPr>
              <w:spacing w:after="0"/>
              <w:rPr>
                <w:b/>
                <w:bCs/>
                <w:sz w:val="16"/>
                <w:szCs w:val="16"/>
              </w:rPr>
            </w:pPr>
            <w:r w:rsidRPr="003B4666">
              <w:rPr>
                <w:b/>
                <w:bCs/>
                <w:sz w:val="16"/>
                <w:szCs w:val="16"/>
              </w:rPr>
              <w:t>Percent Allocation</w:t>
            </w:r>
          </w:p>
        </w:tc>
        <w:tc>
          <w:tcPr>
            <w:tcW w:w="1299"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81" w:type="dxa"/>
            <w:tcBorders>
              <w:top w:val="nil"/>
              <w:left w:val="nil"/>
              <w:bottom w:val="double" w:sz="6" w:space="0" w:color="auto"/>
              <w:right w:val="nil"/>
            </w:tcBorders>
            <w:noWrap/>
            <w:vAlign w:val="bottom"/>
          </w:tcPr>
          <w:p w:rsidR="006E7D59" w:rsidRPr="003B4666" w:rsidRDefault="00891D08" w:rsidP="001D5C80">
            <w:pPr>
              <w:spacing w:after="0"/>
              <w:jc w:val="center"/>
              <w:rPr>
                <w:b/>
                <w:bCs/>
                <w:sz w:val="16"/>
                <w:szCs w:val="16"/>
              </w:rPr>
            </w:pPr>
            <w:r w:rsidRPr="003B4666">
              <w:rPr>
                <w:b/>
                <w:bCs/>
                <w:sz w:val="16"/>
                <w:szCs w:val="16"/>
              </w:rPr>
              <w:t>#DIV/0!</w:t>
            </w:r>
          </w:p>
        </w:tc>
        <w:tc>
          <w:tcPr>
            <w:tcW w:w="506" w:type="dxa"/>
            <w:tcBorders>
              <w:top w:val="nil"/>
              <w:left w:val="nil"/>
              <w:bottom w:val="nil"/>
              <w:right w:val="nil"/>
            </w:tcBorders>
            <w:shd w:val="clear" w:color="auto" w:fill="FFFFFF"/>
            <w:noWrap/>
            <w:vAlign w:val="bottom"/>
          </w:tcPr>
          <w:p w:rsidR="006E7D59" w:rsidRPr="003B4666" w:rsidRDefault="00891D08" w:rsidP="001D5C80">
            <w:pPr>
              <w:spacing w:after="0"/>
              <w:rPr>
                <w:color w:val="FFFFFF"/>
                <w:sz w:val="16"/>
                <w:szCs w:val="16"/>
              </w:rPr>
            </w:pPr>
          </w:p>
        </w:tc>
        <w:tc>
          <w:tcPr>
            <w:tcW w:w="2939"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Line 13 / Line 17</w:t>
            </w: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4120" w:type="dxa"/>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3C3A91">
        <w:trPr>
          <w:trHeight w:val="144"/>
        </w:trPr>
        <w:tc>
          <w:tcPr>
            <w:tcW w:w="546"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20</w:t>
            </w:r>
          </w:p>
        </w:tc>
        <w:tc>
          <w:tcPr>
            <w:tcW w:w="804" w:type="dxa"/>
            <w:tcBorders>
              <w:top w:val="nil"/>
              <w:left w:val="nil"/>
              <w:bottom w:val="nil"/>
              <w:right w:val="nil"/>
            </w:tcBorders>
            <w:noWrap/>
            <w:vAlign w:val="bottom"/>
          </w:tcPr>
          <w:p w:rsidR="006E7D59" w:rsidRPr="003B4666" w:rsidRDefault="00891D08" w:rsidP="001D5C80">
            <w:pPr>
              <w:spacing w:after="0"/>
              <w:ind w:left="-41" w:right="-108"/>
              <w:jc w:val="right"/>
              <w:rPr>
                <w:sz w:val="16"/>
                <w:szCs w:val="16"/>
              </w:rPr>
            </w:pPr>
          </w:p>
        </w:tc>
        <w:tc>
          <w:tcPr>
            <w:tcW w:w="2699"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299"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81"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506" w:type="dxa"/>
            <w:tcBorders>
              <w:top w:val="nil"/>
              <w:left w:val="nil"/>
              <w:bottom w:val="nil"/>
              <w:right w:val="nil"/>
            </w:tcBorders>
            <w:shd w:val="clear" w:color="auto" w:fill="FFFFFF"/>
            <w:noWrap/>
            <w:vAlign w:val="bottom"/>
          </w:tcPr>
          <w:p w:rsidR="006E7D59" w:rsidRPr="003B4666" w:rsidRDefault="00891D08" w:rsidP="001D5C80">
            <w:pPr>
              <w:spacing w:after="0"/>
              <w:rPr>
                <w:color w:val="FFFFFF"/>
                <w:sz w:val="16"/>
                <w:szCs w:val="16"/>
              </w:rPr>
            </w:pPr>
          </w:p>
        </w:tc>
        <w:tc>
          <w:tcPr>
            <w:tcW w:w="2939"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4120" w:type="dxa"/>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3C3A91">
        <w:trPr>
          <w:trHeight w:val="144"/>
        </w:trPr>
        <w:tc>
          <w:tcPr>
            <w:tcW w:w="546"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21</w:t>
            </w:r>
          </w:p>
        </w:tc>
        <w:tc>
          <w:tcPr>
            <w:tcW w:w="804" w:type="dxa"/>
            <w:tcBorders>
              <w:top w:val="nil"/>
              <w:left w:val="nil"/>
              <w:bottom w:val="nil"/>
              <w:right w:val="nil"/>
            </w:tcBorders>
            <w:noWrap/>
            <w:vAlign w:val="bottom"/>
          </w:tcPr>
          <w:p w:rsidR="006E7D59" w:rsidRPr="003B4666" w:rsidRDefault="00891D08" w:rsidP="001D5C80">
            <w:pPr>
              <w:spacing w:after="0"/>
              <w:ind w:left="-41" w:right="-108"/>
              <w:jc w:val="right"/>
              <w:rPr>
                <w:sz w:val="16"/>
                <w:szCs w:val="16"/>
              </w:rPr>
            </w:pPr>
            <w:r w:rsidRPr="003B4666">
              <w:rPr>
                <w:sz w:val="16"/>
                <w:szCs w:val="16"/>
              </w:rPr>
              <w:t>14.1.9.1 4.</w:t>
            </w:r>
          </w:p>
        </w:tc>
        <w:tc>
          <w:tcPr>
            <w:tcW w:w="2699" w:type="dxa"/>
            <w:tcBorders>
              <w:top w:val="nil"/>
              <w:left w:val="nil"/>
              <w:bottom w:val="nil"/>
              <w:right w:val="nil"/>
            </w:tcBorders>
            <w:noWrap/>
            <w:vAlign w:val="bottom"/>
          </w:tcPr>
          <w:p w:rsidR="006E7D59" w:rsidRPr="003B4666" w:rsidRDefault="00891D08" w:rsidP="001D5C80">
            <w:pPr>
              <w:spacing w:after="0"/>
              <w:rPr>
                <w:b/>
                <w:bCs/>
                <w:sz w:val="16"/>
                <w:szCs w:val="16"/>
                <w:u w:val="single"/>
              </w:rPr>
            </w:pPr>
            <w:r w:rsidRPr="003B4666">
              <w:rPr>
                <w:b/>
                <w:bCs/>
                <w:sz w:val="16"/>
                <w:szCs w:val="16"/>
                <w:u w:val="single"/>
              </w:rPr>
              <w:t>Gross Electric Plant Allocation Factor</w:t>
            </w:r>
          </w:p>
        </w:tc>
        <w:tc>
          <w:tcPr>
            <w:tcW w:w="1299"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81"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506" w:type="dxa"/>
            <w:tcBorders>
              <w:top w:val="nil"/>
              <w:left w:val="nil"/>
              <w:bottom w:val="nil"/>
              <w:right w:val="nil"/>
            </w:tcBorders>
            <w:shd w:val="clear" w:color="auto" w:fill="FFFFFF"/>
            <w:noWrap/>
            <w:vAlign w:val="bottom"/>
          </w:tcPr>
          <w:p w:rsidR="006E7D59" w:rsidRPr="003B4666" w:rsidRDefault="00891D08" w:rsidP="001D5C80">
            <w:pPr>
              <w:spacing w:after="0"/>
              <w:rPr>
                <w:color w:val="FFFFFF"/>
                <w:sz w:val="16"/>
                <w:szCs w:val="16"/>
              </w:rPr>
            </w:pPr>
          </w:p>
        </w:tc>
        <w:tc>
          <w:tcPr>
            <w:tcW w:w="2939"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4120" w:type="dxa"/>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3C3A91">
        <w:trPr>
          <w:trHeight w:val="144"/>
        </w:trPr>
        <w:tc>
          <w:tcPr>
            <w:tcW w:w="546"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22</w:t>
            </w:r>
          </w:p>
        </w:tc>
        <w:tc>
          <w:tcPr>
            <w:tcW w:w="804" w:type="dxa"/>
            <w:tcBorders>
              <w:top w:val="nil"/>
              <w:left w:val="nil"/>
              <w:bottom w:val="nil"/>
              <w:right w:val="nil"/>
            </w:tcBorders>
            <w:noWrap/>
            <w:vAlign w:val="bottom"/>
          </w:tcPr>
          <w:p w:rsidR="006E7D59" w:rsidRPr="003B4666" w:rsidRDefault="00891D08" w:rsidP="001D5C80">
            <w:pPr>
              <w:spacing w:after="0"/>
              <w:jc w:val="right"/>
              <w:rPr>
                <w:sz w:val="16"/>
                <w:szCs w:val="16"/>
              </w:rPr>
            </w:pPr>
          </w:p>
        </w:tc>
        <w:tc>
          <w:tcPr>
            <w:tcW w:w="2699"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299"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81"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506" w:type="dxa"/>
            <w:tcBorders>
              <w:top w:val="nil"/>
              <w:left w:val="nil"/>
              <w:bottom w:val="nil"/>
              <w:right w:val="nil"/>
            </w:tcBorders>
            <w:shd w:val="clear" w:color="auto" w:fill="FFFFFF"/>
            <w:noWrap/>
            <w:vAlign w:val="bottom"/>
          </w:tcPr>
          <w:p w:rsidR="006E7D59" w:rsidRPr="003B4666" w:rsidRDefault="00891D08" w:rsidP="001D5C80">
            <w:pPr>
              <w:spacing w:after="0"/>
              <w:rPr>
                <w:color w:val="FFFFFF"/>
                <w:sz w:val="16"/>
                <w:szCs w:val="16"/>
              </w:rPr>
            </w:pPr>
          </w:p>
        </w:tc>
        <w:tc>
          <w:tcPr>
            <w:tcW w:w="2939"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4120" w:type="dxa"/>
            <w:tcBorders>
              <w:top w:val="nil"/>
              <w:left w:val="nil"/>
              <w:right w:val="nil"/>
            </w:tcBorders>
            <w:noWrap/>
            <w:vAlign w:val="bottom"/>
          </w:tcPr>
          <w:p w:rsidR="006E7D59" w:rsidRPr="003B4666" w:rsidRDefault="00891D08" w:rsidP="001D5C80">
            <w:pPr>
              <w:spacing w:after="0"/>
              <w:rPr>
                <w:color w:val="000000"/>
                <w:sz w:val="16"/>
                <w:szCs w:val="16"/>
              </w:rPr>
            </w:pPr>
          </w:p>
        </w:tc>
      </w:tr>
      <w:tr w:rsidR="001D3F0E" w:rsidTr="003C3A91">
        <w:trPr>
          <w:trHeight w:val="144"/>
        </w:trPr>
        <w:tc>
          <w:tcPr>
            <w:tcW w:w="546"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23</w:t>
            </w:r>
          </w:p>
        </w:tc>
        <w:tc>
          <w:tcPr>
            <w:tcW w:w="804" w:type="dxa"/>
            <w:tcBorders>
              <w:top w:val="nil"/>
              <w:left w:val="nil"/>
              <w:bottom w:val="nil"/>
              <w:right w:val="nil"/>
            </w:tcBorders>
            <w:noWrap/>
            <w:vAlign w:val="bottom"/>
          </w:tcPr>
          <w:p w:rsidR="006E7D59" w:rsidRPr="003B4666" w:rsidRDefault="00891D08" w:rsidP="001D5C80">
            <w:pPr>
              <w:spacing w:after="0"/>
              <w:jc w:val="right"/>
              <w:rPr>
                <w:sz w:val="16"/>
                <w:szCs w:val="16"/>
              </w:rPr>
            </w:pPr>
          </w:p>
        </w:tc>
        <w:tc>
          <w:tcPr>
            <w:tcW w:w="2699"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Total Electric Plant in Service</w:t>
            </w:r>
          </w:p>
        </w:tc>
        <w:tc>
          <w:tcPr>
            <w:tcW w:w="1299"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81"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$0</w:t>
            </w:r>
          </w:p>
        </w:tc>
        <w:tc>
          <w:tcPr>
            <w:tcW w:w="506" w:type="dxa"/>
            <w:tcBorders>
              <w:top w:val="nil"/>
              <w:left w:val="nil"/>
              <w:bottom w:val="nil"/>
              <w:right w:val="nil"/>
            </w:tcBorders>
            <w:shd w:val="clear" w:color="auto" w:fill="FFFFFF"/>
            <w:noWrap/>
            <w:vAlign w:val="bottom"/>
          </w:tcPr>
          <w:p w:rsidR="006E7D59" w:rsidRPr="003B4666" w:rsidRDefault="00891D08" w:rsidP="001D5C80">
            <w:pPr>
              <w:spacing w:after="0"/>
              <w:rPr>
                <w:color w:val="FFFFFF"/>
                <w:sz w:val="16"/>
                <w:szCs w:val="16"/>
              </w:rPr>
            </w:pPr>
          </w:p>
        </w:tc>
        <w:tc>
          <w:tcPr>
            <w:tcW w:w="2939"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xml:space="preserve">Line </w:t>
            </w:r>
            <w:r w:rsidRPr="003B4666">
              <w:rPr>
                <w:sz w:val="16"/>
                <w:szCs w:val="16"/>
              </w:rPr>
              <w:t>15</w:t>
            </w: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4120" w:type="dxa"/>
            <w:tcBorders>
              <w:left w:val="nil"/>
              <w:right w:val="nil"/>
            </w:tcBorders>
            <w:noWrap/>
            <w:vAlign w:val="bottom"/>
          </w:tcPr>
          <w:p w:rsidR="006E7D59" w:rsidRPr="003B4666" w:rsidRDefault="00891D08" w:rsidP="001D5C80">
            <w:pPr>
              <w:spacing w:after="0"/>
              <w:rPr>
                <w:color w:val="000000"/>
                <w:sz w:val="16"/>
                <w:szCs w:val="16"/>
              </w:rPr>
            </w:pPr>
            <w:r w:rsidRPr="003B4666">
              <w:rPr>
                <w:color w:val="000000"/>
                <w:sz w:val="16"/>
                <w:szCs w:val="16"/>
              </w:rPr>
              <w:t>Gross Electric Plant Allocation Factor shall equal</w:t>
            </w:r>
          </w:p>
        </w:tc>
      </w:tr>
      <w:tr w:rsidR="001D3F0E" w:rsidTr="003C3A91">
        <w:trPr>
          <w:trHeight w:val="144"/>
        </w:trPr>
        <w:tc>
          <w:tcPr>
            <w:tcW w:w="546"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24</w:t>
            </w:r>
          </w:p>
        </w:tc>
        <w:tc>
          <w:tcPr>
            <w:tcW w:w="804" w:type="dxa"/>
            <w:tcBorders>
              <w:top w:val="nil"/>
              <w:left w:val="nil"/>
              <w:bottom w:val="nil"/>
              <w:right w:val="nil"/>
            </w:tcBorders>
            <w:noWrap/>
            <w:vAlign w:val="bottom"/>
          </w:tcPr>
          <w:p w:rsidR="006E7D59" w:rsidRPr="003B4666" w:rsidRDefault="00891D08" w:rsidP="001D5C80">
            <w:pPr>
              <w:spacing w:after="0"/>
              <w:jc w:val="right"/>
              <w:rPr>
                <w:sz w:val="16"/>
                <w:szCs w:val="16"/>
              </w:rPr>
            </w:pPr>
          </w:p>
        </w:tc>
        <w:tc>
          <w:tcPr>
            <w:tcW w:w="2699"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Plus: Electric Common Plant</w:t>
            </w:r>
          </w:p>
        </w:tc>
        <w:tc>
          <w:tcPr>
            <w:tcW w:w="1299"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81" w:type="dxa"/>
            <w:tcBorders>
              <w:top w:val="nil"/>
              <w:left w:val="nil"/>
              <w:bottom w:val="single" w:sz="4" w:space="0" w:color="auto"/>
              <w:right w:val="nil"/>
            </w:tcBorders>
            <w:noWrap/>
            <w:vAlign w:val="bottom"/>
          </w:tcPr>
          <w:p w:rsidR="006E7D59" w:rsidRPr="003B4666" w:rsidRDefault="00891D08" w:rsidP="001D5C80">
            <w:pPr>
              <w:spacing w:after="0"/>
              <w:jc w:val="right"/>
              <w:rPr>
                <w:sz w:val="16"/>
                <w:szCs w:val="16"/>
              </w:rPr>
            </w:pPr>
            <w:r w:rsidRPr="003B4666">
              <w:rPr>
                <w:sz w:val="16"/>
                <w:szCs w:val="16"/>
              </w:rPr>
              <w:t>$0</w:t>
            </w:r>
          </w:p>
        </w:tc>
        <w:tc>
          <w:tcPr>
            <w:tcW w:w="506" w:type="dxa"/>
            <w:tcBorders>
              <w:top w:val="nil"/>
              <w:left w:val="nil"/>
              <w:bottom w:val="nil"/>
              <w:right w:val="nil"/>
            </w:tcBorders>
            <w:shd w:val="clear" w:color="auto" w:fill="FFFFFF"/>
            <w:noWrap/>
            <w:vAlign w:val="bottom"/>
          </w:tcPr>
          <w:p w:rsidR="006E7D59" w:rsidRPr="003B4666" w:rsidRDefault="00891D08" w:rsidP="001D5C80">
            <w:pPr>
              <w:spacing w:after="0"/>
              <w:rPr>
                <w:color w:val="FFFFFF"/>
                <w:sz w:val="16"/>
                <w:szCs w:val="16"/>
              </w:rPr>
            </w:pPr>
          </w:p>
        </w:tc>
        <w:tc>
          <w:tcPr>
            <w:tcW w:w="2939"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Schedule 6, Page 2, Line 10, Col 3</w:t>
            </w: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4120" w:type="dxa"/>
            <w:tcBorders>
              <w:left w:val="nil"/>
              <w:bottom w:val="nil"/>
              <w:right w:val="nil"/>
            </w:tcBorders>
            <w:noWrap/>
            <w:vAlign w:val="bottom"/>
          </w:tcPr>
          <w:p w:rsidR="006E7D59" w:rsidRPr="003B4666" w:rsidRDefault="00891D08" w:rsidP="001D5C80">
            <w:pPr>
              <w:spacing w:after="0"/>
              <w:rPr>
                <w:color w:val="000000"/>
                <w:sz w:val="16"/>
                <w:szCs w:val="16"/>
              </w:rPr>
            </w:pPr>
            <w:r w:rsidRPr="003B4666">
              <w:rPr>
                <w:color w:val="000000"/>
                <w:sz w:val="16"/>
                <w:szCs w:val="16"/>
              </w:rPr>
              <w:t xml:space="preserve">Gross Electric Plant divided by the sum of Total Gas Plant, </w:t>
            </w:r>
          </w:p>
        </w:tc>
      </w:tr>
      <w:tr w:rsidR="001D3F0E" w:rsidTr="003C3A91">
        <w:trPr>
          <w:trHeight w:val="144"/>
        </w:trPr>
        <w:tc>
          <w:tcPr>
            <w:tcW w:w="546"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25</w:t>
            </w:r>
          </w:p>
        </w:tc>
        <w:tc>
          <w:tcPr>
            <w:tcW w:w="804" w:type="dxa"/>
            <w:tcBorders>
              <w:top w:val="nil"/>
              <w:left w:val="nil"/>
              <w:bottom w:val="nil"/>
              <w:right w:val="nil"/>
            </w:tcBorders>
            <w:noWrap/>
            <w:vAlign w:val="bottom"/>
          </w:tcPr>
          <w:p w:rsidR="006E7D59" w:rsidRPr="003B4666" w:rsidRDefault="00891D08" w:rsidP="001D5C80">
            <w:pPr>
              <w:spacing w:after="0"/>
              <w:jc w:val="right"/>
              <w:rPr>
                <w:sz w:val="16"/>
                <w:szCs w:val="16"/>
              </w:rPr>
            </w:pPr>
          </w:p>
        </w:tc>
        <w:tc>
          <w:tcPr>
            <w:tcW w:w="2699"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Gross Electric Plant in Service</w:t>
            </w:r>
          </w:p>
        </w:tc>
        <w:tc>
          <w:tcPr>
            <w:tcW w:w="1299"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81"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$0</w:t>
            </w:r>
          </w:p>
        </w:tc>
        <w:tc>
          <w:tcPr>
            <w:tcW w:w="506" w:type="dxa"/>
            <w:tcBorders>
              <w:top w:val="nil"/>
              <w:left w:val="nil"/>
              <w:bottom w:val="nil"/>
              <w:right w:val="nil"/>
            </w:tcBorders>
            <w:shd w:val="clear" w:color="auto" w:fill="FFFFFF"/>
            <w:noWrap/>
            <w:vAlign w:val="bottom"/>
          </w:tcPr>
          <w:p w:rsidR="006E7D59" w:rsidRPr="003B4666" w:rsidRDefault="00891D08" w:rsidP="001D5C80">
            <w:pPr>
              <w:spacing w:after="0"/>
              <w:rPr>
                <w:color w:val="FFFFFF"/>
                <w:sz w:val="16"/>
                <w:szCs w:val="16"/>
              </w:rPr>
            </w:pPr>
          </w:p>
        </w:tc>
        <w:tc>
          <w:tcPr>
            <w:tcW w:w="2939"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Line 23 + Line 24</w:t>
            </w: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4120" w:type="dxa"/>
            <w:tcBorders>
              <w:top w:val="nil"/>
              <w:left w:val="nil"/>
              <w:bottom w:val="nil"/>
              <w:right w:val="nil"/>
            </w:tcBorders>
            <w:noWrap/>
            <w:vAlign w:val="bottom"/>
          </w:tcPr>
          <w:p w:rsidR="006E7D59" w:rsidRPr="003B4666" w:rsidRDefault="00891D08" w:rsidP="001D5C80">
            <w:pPr>
              <w:spacing w:after="0"/>
              <w:rPr>
                <w:color w:val="000000"/>
                <w:sz w:val="16"/>
                <w:szCs w:val="16"/>
              </w:rPr>
            </w:pPr>
            <w:r w:rsidRPr="003B4666">
              <w:rPr>
                <w:color w:val="000000"/>
                <w:sz w:val="16"/>
                <w:szCs w:val="16"/>
              </w:rPr>
              <w:t> Total Electric Plant, and Total Common Plant</w:t>
            </w:r>
          </w:p>
        </w:tc>
      </w:tr>
      <w:tr w:rsidR="001D3F0E" w:rsidTr="003C3A91">
        <w:trPr>
          <w:trHeight w:val="144"/>
        </w:trPr>
        <w:tc>
          <w:tcPr>
            <w:tcW w:w="546"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26</w:t>
            </w:r>
          </w:p>
        </w:tc>
        <w:tc>
          <w:tcPr>
            <w:tcW w:w="804" w:type="dxa"/>
            <w:tcBorders>
              <w:top w:val="nil"/>
              <w:left w:val="nil"/>
              <w:bottom w:val="nil"/>
              <w:right w:val="nil"/>
            </w:tcBorders>
            <w:noWrap/>
            <w:vAlign w:val="bottom"/>
          </w:tcPr>
          <w:p w:rsidR="006E7D59" w:rsidRPr="003B4666" w:rsidRDefault="00891D08" w:rsidP="001D5C80">
            <w:pPr>
              <w:spacing w:after="0"/>
              <w:jc w:val="right"/>
              <w:rPr>
                <w:sz w:val="16"/>
                <w:szCs w:val="16"/>
              </w:rPr>
            </w:pPr>
          </w:p>
        </w:tc>
        <w:tc>
          <w:tcPr>
            <w:tcW w:w="2699"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299"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81"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506" w:type="dxa"/>
            <w:tcBorders>
              <w:top w:val="nil"/>
              <w:left w:val="nil"/>
              <w:bottom w:val="nil"/>
              <w:right w:val="nil"/>
            </w:tcBorders>
            <w:shd w:val="clear" w:color="auto" w:fill="FFFFFF"/>
            <w:noWrap/>
            <w:vAlign w:val="bottom"/>
          </w:tcPr>
          <w:p w:rsidR="006E7D59" w:rsidRPr="003B4666" w:rsidRDefault="00891D08" w:rsidP="001D5C80">
            <w:pPr>
              <w:spacing w:after="0"/>
              <w:rPr>
                <w:color w:val="FFFFFF"/>
                <w:sz w:val="16"/>
                <w:szCs w:val="16"/>
              </w:rPr>
            </w:pPr>
          </w:p>
        </w:tc>
        <w:tc>
          <w:tcPr>
            <w:tcW w:w="2939"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4120" w:type="dxa"/>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3C3A91">
        <w:trPr>
          <w:trHeight w:val="144"/>
        </w:trPr>
        <w:tc>
          <w:tcPr>
            <w:tcW w:w="546"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27</w:t>
            </w:r>
          </w:p>
        </w:tc>
        <w:tc>
          <w:tcPr>
            <w:tcW w:w="804" w:type="dxa"/>
            <w:tcBorders>
              <w:top w:val="nil"/>
              <w:left w:val="nil"/>
              <w:bottom w:val="nil"/>
              <w:right w:val="nil"/>
            </w:tcBorders>
            <w:noWrap/>
            <w:vAlign w:val="bottom"/>
          </w:tcPr>
          <w:p w:rsidR="006E7D59" w:rsidRPr="003B4666" w:rsidRDefault="00891D08" w:rsidP="001D5C80">
            <w:pPr>
              <w:spacing w:after="0"/>
              <w:jc w:val="right"/>
              <w:rPr>
                <w:sz w:val="16"/>
                <w:szCs w:val="16"/>
              </w:rPr>
            </w:pPr>
          </w:p>
        </w:tc>
        <w:tc>
          <w:tcPr>
            <w:tcW w:w="2699"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Total Gas Plant in Service</w:t>
            </w:r>
          </w:p>
        </w:tc>
        <w:tc>
          <w:tcPr>
            <w:tcW w:w="1299"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81" w:type="dxa"/>
            <w:tcBorders>
              <w:top w:val="nil"/>
              <w:left w:val="nil"/>
              <w:bottom w:val="nil"/>
              <w:right w:val="nil"/>
            </w:tcBorders>
            <w:shd w:val="clear" w:color="auto" w:fill="FFFF99"/>
            <w:noWrap/>
            <w:vAlign w:val="bottom"/>
          </w:tcPr>
          <w:p w:rsidR="006E7D59" w:rsidRPr="003B4666" w:rsidRDefault="00891D08" w:rsidP="001D5C80">
            <w:pPr>
              <w:spacing w:after="0"/>
              <w:rPr>
                <w:sz w:val="16"/>
                <w:szCs w:val="16"/>
              </w:rPr>
            </w:pPr>
            <w:r w:rsidRPr="003B4666">
              <w:rPr>
                <w:sz w:val="16"/>
                <w:szCs w:val="16"/>
              </w:rPr>
              <w:t> </w:t>
            </w:r>
          </w:p>
        </w:tc>
        <w:tc>
          <w:tcPr>
            <w:tcW w:w="506" w:type="dxa"/>
            <w:tcBorders>
              <w:top w:val="nil"/>
              <w:left w:val="nil"/>
              <w:bottom w:val="nil"/>
              <w:right w:val="nil"/>
            </w:tcBorders>
            <w:shd w:val="clear" w:color="auto" w:fill="FFFFFF"/>
            <w:noWrap/>
            <w:vAlign w:val="bottom"/>
          </w:tcPr>
          <w:p w:rsidR="006E7D59" w:rsidRPr="003B4666" w:rsidRDefault="00891D08" w:rsidP="001D5C80">
            <w:pPr>
              <w:spacing w:after="0"/>
              <w:rPr>
                <w:color w:val="FFFFFF"/>
                <w:sz w:val="16"/>
                <w:szCs w:val="16"/>
              </w:rPr>
            </w:pPr>
          </w:p>
        </w:tc>
        <w:tc>
          <w:tcPr>
            <w:tcW w:w="2939"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FF1 201.8d</w:t>
            </w: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4120" w:type="dxa"/>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3C3A91">
        <w:trPr>
          <w:trHeight w:val="144"/>
        </w:trPr>
        <w:tc>
          <w:tcPr>
            <w:tcW w:w="546"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28</w:t>
            </w:r>
          </w:p>
        </w:tc>
        <w:tc>
          <w:tcPr>
            <w:tcW w:w="804" w:type="dxa"/>
            <w:tcBorders>
              <w:top w:val="nil"/>
              <w:left w:val="nil"/>
              <w:bottom w:val="nil"/>
              <w:right w:val="nil"/>
            </w:tcBorders>
            <w:noWrap/>
            <w:vAlign w:val="bottom"/>
          </w:tcPr>
          <w:p w:rsidR="006E7D59" w:rsidRPr="003B4666" w:rsidRDefault="00891D08" w:rsidP="001D5C80">
            <w:pPr>
              <w:spacing w:after="0"/>
              <w:jc w:val="right"/>
              <w:rPr>
                <w:sz w:val="16"/>
                <w:szCs w:val="16"/>
              </w:rPr>
            </w:pPr>
          </w:p>
        </w:tc>
        <w:tc>
          <w:tcPr>
            <w:tcW w:w="2699"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Total Electric Plant in Service</w:t>
            </w:r>
          </w:p>
        </w:tc>
        <w:tc>
          <w:tcPr>
            <w:tcW w:w="1299"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81"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$0</w:t>
            </w:r>
          </w:p>
        </w:tc>
        <w:tc>
          <w:tcPr>
            <w:tcW w:w="50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939"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Line 15</w:t>
            </w: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4120" w:type="dxa"/>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3C3A91">
        <w:trPr>
          <w:trHeight w:val="144"/>
        </w:trPr>
        <w:tc>
          <w:tcPr>
            <w:tcW w:w="546"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29</w:t>
            </w:r>
          </w:p>
        </w:tc>
        <w:tc>
          <w:tcPr>
            <w:tcW w:w="804" w:type="dxa"/>
            <w:tcBorders>
              <w:top w:val="nil"/>
              <w:left w:val="nil"/>
              <w:bottom w:val="nil"/>
              <w:right w:val="nil"/>
            </w:tcBorders>
            <w:noWrap/>
            <w:vAlign w:val="bottom"/>
          </w:tcPr>
          <w:p w:rsidR="006E7D59" w:rsidRPr="003B4666" w:rsidRDefault="00891D08" w:rsidP="001D5C80">
            <w:pPr>
              <w:spacing w:after="0"/>
              <w:jc w:val="right"/>
              <w:rPr>
                <w:sz w:val="16"/>
                <w:szCs w:val="16"/>
              </w:rPr>
            </w:pPr>
          </w:p>
        </w:tc>
        <w:tc>
          <w:tcPr>
            <w:tcW w:w="2699"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Total Common Plant in Service</w:t>
            </w:r>
          </w:p>
        </w:tc>
        <w:tc>
          <w:tcPr>
            <w:tcW w:w="1299"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81"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$0</w:t>
            </w:r>
          </w:p>
        </w:tc>
        <w:tc>
          <w:tcPr>
            <w:tcW w:w="50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939"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Schedule 6, Page 2, Line 10, Col 1</w:t>
            </w: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4120" w:type="dxa"/>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3C3A91">
        <w:trPr>
          <w:trHeight w:val="144"/>
        </w:trPr>
        <w:tc>
          <w:tcPr>
            <w:tcW w:w="546"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30</w:t>
            </w:r>
          </w:p>
        </w:tc>
        <w:tc>
          <w:tcPr>
            <w:tcW w:w="804" w:type="dxa"/>
            <w:tcBorders>
              <w:top w:val="nil"/>
              <w:left w:val="nil"/>
              <w:bottom w:val="nil"/>
              <w:right w:val="nil"/>
            </w:tcBorders>
            <w:noWrap/>
            <w:vAlign w:val="bottom"/>
          </w:tcPr>
          <w:p w:rsidR="006E7D59" w:rsidRPr="003B4666" w:rsidRDefault="00891D08" w:rsidP="001D5C80">
            <w:pPr>
              <w:spacing w:after="0"/>
              <w:jc w:val="right"/>
              <w:rPr>
                <w:sz w:val="16"/>
                <w:szCs w:val="16"/>
              </w:rPr>
            </w:pPr>
          </w:p>
        </w:tc>
        <w:tc>
          <w:tcPr>
            <w:tcW w:w="2699"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xml:space="preserve">Gross Plant in </w:t>
            </w:r>
            <w:r w:rsidRPr="003B4666">
              <w:rPr>
                <w:sz w:val="16"/>
                <w:szCs w:val="16"/>
              </w:rPr>
              <w:t>Service (Gas &amp; Electric)</w:t>
            </w:r>
          </w:p>
        </w:tc>
        <w:tc>
          <w:tcPr>
            <w:tcW w:w="1299"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81"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w:t>
            </w:r>
          </w:p>
        </w:tc>
        <w:tc>
          <w:tcPr>
            <w:tcW w:w="50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939"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Sum of Lines 27-Lines 29</w:t>
            </w: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4120" w:type="dxa"/>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3C3A91">
        <w:trPr>
          <w:trHeight w:val="144"/>
        </w:trPr>
        <w:tc>
          <w:tcPr>
            <w:tcW w:w="546"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31</w:t>
            </w:r>
          </w:p>
        </w:tc>
        <w:tc>
          <w:tcPr>
            <w:tcW w:w="804" w:type="dxa"/>
            <w:tcBorders>
              <w:top w:val="nil"/>
              <w:left w:val="nil"/>
              <w:bottom w:val="nil"/>
              <w:right w:val="nil"/>
            </w:tcBorders>
            <w:noWrap/>
            <w:vAlign w:val="bottom"/>
          </w:tcPr>
          <w:p w:rsidR="006E7D59" w:rsidRPr="003B4666" w:rsidRDefault="00891D08" w:rsidP="001D5C80">
            <w:pPr>
              <w:spacing w:after="0"/>
              <w:jc w:val="right"/>
              <w:rPr>
                <w:sz w:val="16"/>
                <w:szCs w:val="16"/>
              </w:rPr>
            </w:pPr>
          </w:p>
        </w:tc>
        <w:tc>
          <w:tcPr>
            <w:tcW w:w="2699"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299"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81"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50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939"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4120" w:type="dxa"/>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3C3A91">
        <w:trPr>
          <w:trHeight w:val="153"/>
        </w:trPr>
        <w:tc>
          <w:tcPr>
            <w:tcW w:w="546"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32</w:t>
            </w:r>
          </w:p>
        </w:tc>
        <w:tc>
          <w:tcPr>
            <w:tcW w:w="804" w:type="dxa"/>
            <w:tcBorders>
              <w:top w:val="nil"/>
              <w:left w:val="nil"/>
              <w:bottom w:val="nil"/>
              <w:right w:val="nil"/>
            </w:tcBorders>
            <w:noWrap/>
            <w:vAlign w:val="bottom"/>
          </w:tcPr>
          <w:p w:rsidR="006E7D59" w:rsidRPr="003B4666" w:rsidRDefault="00891D08" w:rsidP="001D5C80">
            <w:pPr>
              <w:spacing w:after="0"/>
              <w:jc w:val="right"/>
              <w:rPr>
                <w:sz w:val="16"/>
                <w:szCs w:val="16"/>
              </w:rPr>
            </w:pPr>
          </w:p>
        </w:tc>
        <w:tc>
          <w:tcPr>
            <w:tcW w:w="2699" w:type="dxa"/>
            <w:tcBorders>
              <w:top w:val="nil"/>
              <w:left w:val="nil"/>
              <w:bottom w:val="nil"/>
              <w:right w:val="nil"/>
            </w:tcBorders>
            <w:noWrap/>
            <w:vAlign w:val="bottom"/>
          </w:tcPr>
          <w:p w:rsidR="006E7D59" w:rsidRPr="003B4666" w:rsidRDefault="00891D08" w:rsidP="001D5C80">
            <w:pPr>
              <w:spacing w:after="0"/>
              <w:rPr>
                <w:b/>
                <w:bCs/>
                <w:sz w:val="16"/>
                <w:szCs w:val="16"/>
              </w:rPr>
            </w:pPr>
            <w:r w:rsidRPr="003B4666">
              <w:rPr>
                <w:b/>
                <w:bCs/>
                <w:sz w:val="16"/>
                <w:szCs w:val="16"/>
              </w:rPr>
              <w:t>Percent Allocation</w:t>
            </w:r>
          </w:p>
        </w:tc>
        <w:tc>
          <w:tcPr>
            <w:tcW w:w="1299"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81" w:type="dxa"/>
            <w:tcBorders>
              <w:top w:val="nil"/>
              <w:left w:val="nil"/>
              <w:bottom w:val="double" w:sz="6" w:space="0" w:color="000000"/>
              <w:right w:val="nil"/>
            </w:tcBorders>
            <w:noWrap/>
            <w:vAlign w:val="bottom"/>
          </w:tcPr>
          <w:p w:rsidR="006E7D59" w:rsidRPr="003B4666" w:rsidRDefault="00891D08" w:rsidP="001D5C80">
            <w:pPr>
              <w:spacing w:after="0"/>
              <w:jc w:val="center"/>
              <w:rPr>
                <w:b/>
                <w:bCs/>
                <w:sz w:val="16"/>
                <w:szCs w:val="16"/>
              </w:rPr>
            </w:pPr>
            <w:r w:rsidRPr="003B4666">
              <w:rPr>
                <w:b/>
                <w:bCs/>
                <w:sz w:val="16"/>
                <w:szCs w:val="16"/>
              </w:rPr>
              <w:t>#DIV/0!</w:t>
            </w:r>
          </w:p>
        </w:tc>
        <w:tc>
          <w:tcPr>
            <w:tcW w:w="50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939"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Line 25 / Line 30</w:t>
            </w: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4120" w:type="dxa"/>
            <w:tcBorders>
              <w:top w:val="nil"/>
              <w:left w:val="nil"/>
              <w:bottom w:val="nil"/>
              <w:right w:val="nil"/>
            </w:tcBorders>
            <w:noWrap/>
            <w:vAlign w:val="bottom"/>
          </w:tcPr>
          <w:p w:rsidR="006E7D59" w:rsidRPr="003B4666" w:rsidRDefault="00891D08" w:rsidP="001D5C80">
            <w:pPr>
              <w:spacing w:after="0"/>
              <w:rPr>
                <w:sz w:val="16"/>
                <w:szCs w:val="16"/>
              </w:rPr>
            </w:pPr>
          </w:p>
        </w:tc>
      </w:tr>
    </w:tbl>
    <w:p w:rsidR="006E7D59" w:rsidRPr="00512488" w:rsidRDefault="00891D08" w:rsidP="001D5C80">
      <w:pPr>
        <w:spacing w:after="0"/>
        <w:rPr>
          <w:rFonts w:cs="Tahoma"/>
          <w:color w:val="000000"/>
          <w:sz w:val="16"/>
          <w:szCs w:val="16"/>
        </w:rPr>
      </w:pPr>
    </w:p>
    <w:p w:rsidR="006E7D59" w:rsidRPr="00512488" w:rsidRDefault="00891D08" w:rsidP="001D5C80">
      <w:pPr>
        <w:spacing w:after="0"/>
        <w:rPr>
          <w:rFonts w:cs="Tahoma"/>
          <w:color w:val="000000"/>
          <w:sz w:val="16"/>
          <w:szCs w:val="16"/>
        </w:rPr>
      </w:pPr>
      <w:r w:rsidRPr="00512488">
        <w:rPr>
          <w:rFonts w:cs="Tahoma"/>
          <w:color w:val="000000"/>
          <w:sz w:val="16"/>
          <w:szCs w:val="16"/>
        </w:rPr>
        <w:br w:type="page"/>
      </w:r>
    </w:p>
    <w:tbl>
      <w:tblPr>
        <w:tblW w:w="13016" w:type="dxa"/>
        <w:tblInd w:w="108" w:type="dxa"/>
        <w:tblLayout w:type="fixed"/>
        <w:tblLook w:val="0000"/>
      </w:tblPr>
      <w:tblGrid>
        <w:gridCol w:w="900"/>
        <w:gridCol w:w="810"/>
        <w:gridCol w:w="3780"/>
        <w:gridCol w:w="251"/>
        <w:gridCol w:w="1204"/>
        <w:gridCol w:w="251"/>
        <w:gridCol w:w="691"/>
        <w:gridCol w:w="303"/>
        <w:gridCol w:w="360"/>
        <w:gridCol w:w="4050"/>
        <w:gridCol w:w="360"/>
        <w:gridCol w:w="56"/>
      </w:tblGrid>
      <w:tr w:rsidR="001D3F0E" w:rsidTr="001D5C80">
        <w:trPr>
          <w:gridAfter w:val="1"/>
          <w:wAfter w:w="56" w:type="dxa"/>
          <w:trHeight w:val="288"/>
        </w:trPr>
        <w:tc>
          <w:tcPr>
            <w:tcW w:w="5490" w:type="dxa"/>
            <w:gridSpan w:val="3"/>
            <w:tcBorders>
              <w:top w:val="nil"/>
              <w:left w:val="nil"/>
              <w:bottom w:val="nil"/>
              <w:right w:val="nil"/>
            </w:tcBorders>
            <w:noWrap/>
            <w:vAlign w:val="bottom"/>
          </w:tcPr>
          <w:p w:rsidR="006E7D59" w:rsidRPr="003B4666" w:rsidRDefault="00891D08" w:rsidP="001D5C80">
            <w:pPr>
              <w:spacing w:after="0"/>
              <w:rPr>
                <w:b/>
                <w:bCs/>
                <w:sz w:val="16"/>
                <w:szCs w:val="16"/>
              </w:rPr>
            </w:pPr>
            <w:r w:rsidRPr="003B4666">
              <w:rPr>
                <w:b/>
                <w:bCs/>
                <w:sz w:val="16"/>
                <w:szCs w:val="16"/>
              </w:rPr>
              <w:t>Niagara Mohawk Power Corporation</w:t>
            </w:r>
          </w:p>
        </w:tc>
        <w:tc>
          <w:tcPr>
            <w:tcW w:w="251"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204"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251"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691" w:type="dxa"/>
            <w:tcBorders>
              <w:top w:val="nil"/>
              <w:left w:val="nil"/>
              <w:bottom w:val="nil"/>
              <w:right w:val="nil"/>
            </w:tcBorders>
            <w:noWrap/>
            <w:vAlign w:val="bottom"/>
          </w:tcPr>
          <w:p w:rsidR="006E7D59" w:rsidRPr="003B4666" w:rsidRDefault="00891D08" w:rsidP="001D5C80">
            <w:pPr>
              <w:spacing w:after="0"/>
              <w:jc w:val="center"/>
              <w:rPr>
                <w:b/>
                <w:bCs/>
                <w:sz w:val="16"/>
                <w:szCs w:val="16"/>
              </w:rPr>
            </w:pPr>
          </w:p>
        </w:tc>
        <w:tc>
          <w:tcPr>
            <w:tcW w:w="4713" w:type="dxa"/>
            <w:gridSpan w:val="3"/>
            <w:tcBorders>
              <w:top w:val="nil"/>
              <w:left w:val="nil"/>
              <w:bottom w:val="nil"/>
              <w:right w:val="nil"/>
            </w:tcBorders>
          </w:tcPr>
          <w:p w:rsidR="006E7D59" w:rsidRPr="003B4666" w:rsidRDefault="00891D08" w:rsidP="001D5C80">
            <w:pPr>
              <w:spacing w:after="0"/>
              <w:ind w:right="612"/>
              <w:jc w:val="center"/>
              <w:rPr>
                <w:b/>
                <w:bCs/>
                <w:sz w:val="16"/>
                <w:szCs w:val="16"/>
              </w:rPr>
            </w:pPr>
            <w:r w:rsidRPr="003B4666">
              <w:rPr>
                <w:b/>
                <w:bCs/>
                <w:sz w:val="16"/>
                <w:szCs w:val="16"/>
              </w:rPr>
              <w:t>Attachment 1</w:t>
            </w:r>
          </w:p>
          <w:p w:rsidR="006E7D59" w:rsidRPr="003B4666" w:rsidRDefault="00891D08" w:rsidP="001D5C80">
            <w:pPr>
              <w:spacing w:after="0"/>
              <w:ind w:right="612"/>
              <w:jc w:val="center"/>
              <w:rPr>
                <w:b/>
                <w:bCs/>
                <w:sz w:val="16"/>
                <w:szCs w:val="16"/>
              </w:rPr>
            </w:pPr>
            <w:r w:rsidRPr="003B4666">
              <w:rPr>
                <w:b/>
                <w:bCs/>
                <w:sz w:val="16"/>
                <w:szCs w:val="16"/>
              </w:rPr>
              <w:t>Schedule  6</w:t>
            </w:r>
          </w:p>
          <w:p w:rsidR="006E7D59" w:rsidRPr="003B4666" w:rsidRDefault="00891D08" w:rsidP="001D5C80">
            <w:pPr>
              <w:spacing w:after="0"/>
              <w:ind w:right="612"/>
              <w:jc w:val="center"/>
              <w:rPr>
                <w:b/>
                <w:bCs/>
                <w:sz w:val="16"/>
                <w:szCs w:val="16"/>
              </w:rPr>
            </w:pPr>
            <w:r w:rsidRPr="003B4666">
              <w:rPr>
                <w:b/>
                <w:bCs/>
                <w:sz w:val="16"/>
                <w:szCs w:val="16"/>
              </w:rPr>
              <w:t>Page 1 of 2</w:t>
            </w:r>
          </w:p>
        </w:tc>
        <w:tc>
          <w:tcPr>
            <w:tcW w:w="360" w:type="dxa"/>
            <w:vMerge w:val="restart"/>
            <w:tcBorders>
              <w:top w:val="nil"/>
              <w:left w:val="nil"/>
              <w:right w:val="nil"/>
            </w:tcBorders>
            <w:vAlign w:val="bottom"/>
          </w:tcPr>
          <w:p w:rsidR="006E7D59" w:rsidRPr="003B4666" w:rsidRDefault="00891D08" w:rsidP="001D5C80">
            <w:pPr>
              <w:spacing w:after="0"/>
              <w:jc w:val="center"/>
              <w:rPr>
                <w:b/>
                <w:bCs/>
                <w:sz w:val="16"/>
                <w:szCs w:val="16"/>
              </w:rPr>
            </w:pPr>
          </w:p>
        </w:tc>
      </w:tr>
      <w:tr w:rsidR="001D3F0E" w:rsidTr="001D5C80">
        <w:trPr>
          <w:gridAfter w:val="1"/>
          <w:wAfter w:w="56" w:type="dxa"/>
          <w:trHeight w:val="216"/>
        </w:trPr>
        <w:tc>
          <w:tcPr>
            <w:tcW w:w="5490" w:type="dxa"/>
            <w:gridSpan w:val="3"/>
            <w:tcBorders>
              <w:top w:val="nil"/>
              <w:left w:val="nil"/>
              <w:bottom w:val="nil"/>
              <w:right w:val="nil"/>
            </w:tcBorders>
            <w:noWrap/>
            <w:vAlign w:val="bottom"/>
          </w:tcPr>
          <w:p w:rsidR="006E7D59" w:rsidRPr="003B4666" w:rsidRDefault="00891D08" w:rsidP="001D5C80">
            <w:pPr>
              <w:spacing w:after="0"/>
              <w:rPr>
                <w:b/>
                <w:bCs/>
                <w:sz w:val="16"/>
                <w:szCs w:val="16"/>
              </w:rPr>
            </w:pPr>
            <w:r w:rsidRPr="003B4666">
              <w:rPr>
                <w:b/>
                <w:bCs/>
                <w:sz w:val="16"/>
                <w:szCs w:val="16"/>
              </w:rPr>
              <w:t xml:space="preserve">Annual Revenue Requirements of Transmission Facilities </w:t>
            </w:r>
          </w:p>
        </w:tc>
        <w:tc>
          <w:tcPr>
            <w:tcW w:w="251"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204"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251"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691" w:type="dxa"/>
            <w:tcBorders>
              <w:top w:val="nil"/>
              <w:left w:val="nil"/>
              <w:bottom w:val="nil"/>
              <w:right w:val="nil"/>
            </w:tcBorders>
            <w:noWrap/>
            <w:vAlign w:val="bottom"/>
          </w:tcPr>
          <w:p w:rsidR="006E7D59" w:rsidRPr="003B4666" w:rsidRDefault="00891D08" w:rsidP="001D5C80">
            <w:pPr>
              <w:spacing w:after="0"/>
              <w:jc w:val="center"/>
              <w:rPr>
                <w:b/>
                <w:bCs/>
                <w:sz w:val="16"/>
                <w:szCs w:val="16"/>
              </w:rPr>
            </w:pPr>
          </w:p>
        </w:tc>
        <w:tc>
          <w:tcPr>
            <w:tcW w:w="4713" w:type="dxa"/>
            <w:gridSpan w:val="3"/>
            <w:tcBorders>
              <w:top w:val="nil"/>
              <w:left w:val="nil"/>
              <w:bottom w:val="nil"/>
              <w:right w:val="nil"/>
            </w:tcBorders>
          </w:tcPr>
          <w:p w:rsidR="006E7D59" w:rsidRPr="003B4666" w:rsidRDefault="00891D08" w:rsidP="001D5C80">
            <w:pPr>
              <w:spacing w:after="0"/>
              <w:jc w:val="center"/>
              <w:rPr>
                <w:b/>
                <w:bCs/>
                <w:sz w:val="16"/>
                <w:szCs w:val="16"/>
              </w:rPr>
            </w:pPr>
          </w:p>
        </w:tc>
        <w:tc>
          <w:tcPr>
            <w:tcW w:w="360" w:type="dxa"/>
            <w:vMerge/>
            <w:tcBorders>
              <w:left w:val="nil"/>
              <w:right w:val="nil"/>
            </w:tcBorders>
            <w:vAlign w:val="bottom"/>
          </w:tcPr>
          <w:p w:rsidR="006E7D59" w:rsidRPr="003B4666" w:rsidRDefault="00891D08" w:rsidP="001D5C80">
            <w:pPr>
              <w:spacing w:after="0"/>
              <w:jc w:val="center"/>
              <w:rPr>
                <w:b/>
                <w:bCs/>
                <w:sz w:val="16"/>
                <w:szCs w:val="16"/>
              </w:rPr>
            </w:pPr>
          </w:p>
        </w:tc>
      </w:tr>
      <w:tr w:rsidR="001D3F0E" w:rsidTr="001D5C80">
        <w:trPr>
          <w:gridAfter w:val="1"/>
          <w:wAfter w:w="56" w:type="dxa"/>
          <w:trHeight w:val="180"/>
        </w:trPr>
        <w:tc>
          <w:tcPr>
            <w:tcW w:w="5490" w:type="dxa"/>
            <w:gridSpan w:val="3"/>
            <w:tcBorders>
              <w:top w:val="nil"/>
              <w:left w:val="nil"/>
              <w:bottom w:val="nil"/>
              <w:right w:val="nil"/>
            </w:tcBorders>
            <w:noWrap/>
            <w:vAlign w:val="bottom"/>
          </w:tcPr>
          <w:p w:rsidR="006E7D59" w:rsidRPr="003B4666" w:rsidRDefault="00891D08" w:rsidP="001D5C80">
            <w:pPr>
              <w:spacing w:after="0"/>
              <w:rPr>
                <w:b/>
                <w:bCs/>
                <w:sz w:val="16"/>
                <w:szCs w:val="16"/>
              </w:rPr>
            </w:pPr>
            <w:r w:rsidRPr="003B4666">
              <w:rPr>
                <w:b/>
                <w:bCs/>
                <w:sz w:val="16"/>
                <w:szCs w:val="16"/>
              </w:rPr>
              <w:t>Transmission Investment Base (Part 1 of 2)</w:t>
            </w:r>
          </w:p>
        </w:tc>
        <w:tc>
          <w:tcPr>
            <w:tcW w:w="251"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204"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251"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691" w:type="dxa"/>
            <w:tcBorders>
              <w:top w:val="nil"/>
              <w:left w:val="nil"/>
              <w:bottom w:val="nil"/>
              <w:right w:val="nil"/>
            </w:tcBorders>
            <w:noWrap/>
            <w:vAlign w:val="bottom"/>
          </w:tcPr>
          <w:p w:rsidR="006E7D59" w:rsidRPr="003B4666" w:rsidRDefault="00891D08" w:rsidP="001D5C80">
            <w:pPr>
              <w:spacing w:after="0"/>
              <w:jc w:val="center"/>
              <w:rPr>
                <w:b/>
                <w:bCs/>
                <w:sz w:val="16"/>
                <w:szCs w:val="16"/>
              </w:rPr>
            </w:pPr>
          </w:p>
        </w:tc>
        <w:tc>
          <w:tcPr>
            <w:tcW w:w="4713" w:type="dxa"/>
            <w:gridSpan w:val="3"/>
            <w:tcBorders>
              <w:top w:val="nil"/>
              <w:left w:val="nil"/>
              <w:bottom w:val="nil"/>
              <w:right w:val="nil"/>
            </w:tcBorders>
          </w:tcPr>
          <w:p w:rsidR="006E7D59" w:rsidRPr="003B4666" w:rsidRDefault="00891D08" w:rsidP="001D5C80">
            <w:pPr>
              <w:spacing w:after="0"/>
              <w:jc w:val="center"/>
              <w:rPr>
                <w:b/>
                <w:bCs/>
                <w:sz w:val="16"/>
                <w:szCs w:val="16"/>
              </w:rPr>
            </w:pPr>
          </w:p>
        </w:tc>
        <w:tc>
          <w:tcPr>
            <w:tcW w:w="360" w:type="dxa"/>
            <w:vMerge/>
            <w:tcBorders>
              <w:left w:val="nil"/>
              <w:bottom w:val="nil"/>
              <w:right w:val="nil"/>
            </w:tcBorders>
            <w:vAlign w:val="bottom"/>
          </w:tcPr>
          <w:p w:rsidR="006E7D59" w:rsidRPr="003B4666" w:rsidRDefault="00891D08" w:rsidP="001D5C80">
            <w:pPr>
              <w:spacing w:after="0"/>
              <w:jc w:val="center"/>
              <w:rPr>
                <w:b/>
                <w:bCs/>
                <w:sz w:val="16"/>
                <w:szCs w:val="16"/>
              </w:rPr>
            </w:pPr>
          </w:p>
        </w:tc>
      </w:tr>
      <w:tr w:rsidR="001D3F0E" w:rsidTr="001D5C80">
        <w:trPr>
          <w:gridAfter w:val="1"/>
          <w:wAfter w:w="56" w:type="dxa"/>
          <w:trHeight w:val="180"/>
        </w:trPr>
        <w:tc>
          <w:tcPr>
            <w:tcW w:w="5490" w:type="dxa"/>
            <w:gridSpan w:val="3"/>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Attachment H, section 14.1.9.2</w:t>
            </w:r>
          </w:p>
        </w:tc>
        <w:tc>
          <w:tcPr>
            <w:tcW w:w="251"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204"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251"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691"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4713" w:type="dxa"/>
            <w:gridSpan w:val="3"/>
            <w:tcBorders>
              <w:top w:val="nil"/>
              <w:left w:val="nil"/>
              <w:bottom w:val="nil"/>
              <w:right w:val="nil"/>
            </w:tcBorders>
          </w:tcPr>
          <w:p w:rsidR="006E7D59" w:rsidRPr="003B4666" w:rsidRDefault="00891D08" w:rsidP="001D5C80">
            <w:pPr>
              <w:spacing w:after="0"/>
              <w:rPr>
                <w:sz w:val="16"/>
                <w:szCs w:val="16"/>
              </w:rPr>
            </w:pPr>
          </w:p>
        </w:tc>
        <w:tc>
          <w:tcPr>
            <w:tcW w:w="360" w:type="dxa"/>
            <w:tcBorders>
              <w:top w:val="nil"/>
              <w:left w:val="nil"/>
              <w:bottom w:val="nil"/>
              <w:right w:val="nil"/>
            </w:tcBorders>
            <w:vAlign w:val="bottom"/>
          </w:tcPr>
          <w:p w:rsidR="006E7D59" w:rsidRPr="003B4666" w:rsidRDefault="00891D08" w:rsidP="001D5C80">
            <w:pPr>
              <w:spacing w:after="0"/>
              <w:rPr>
                <w:sz w:val="16"/>
                <w:szCs w:val="16"/>
              </w:rPr>
            </w:pPr>
            <w:r w:rsidRPr="003B4666">
              <w:rPr>
                <w:sz w:val="16"/>
                <w:szCs w:val="16"/>
              </w:rPr>
              <w:t> </w:t>
            </w:r>
          </w:p>
        </w:tc>
      </w:tr>
      <w:tr w:rsidR="001D3F0E" w:rsidTr="001D5C80">
        <w:trPr>
          <w:gridAfter w:val="1"/>
          <w:wAfter w:w="56" w:type="dxa"/>
          <w:trHeight w:val="60"/>
        </w:trPr>
        <w:tc>
          <w:tcPr>
            <w:tcW w:w="90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81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378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251"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204"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251" w:type="dxa"/>
            <w:tcBorders>
              <w:top w:val="nil"/>
              <w:left w:val="nil"/>
              <w:bottom w:val="nil"/>
              <w:right w:val="nil"/>
            </w:tcBorders>
          </w:tcPr>
          <w:p w:rsidR="006E7D59" w:rsidRPr="003B4666" w:rsidRDefault="00891D08" w:rsidP="001D5C80">
            <w:pPr>
              <w:spacing w:after="0"/>
              <w:rPr>
                <w:sz w:val="16"/>
                <w:szCs w:val="16"/>
              </w:rPr>
            </w:pPr>
          </w:p>
        </w:tc>
        <w:tc>
          <w:tcPr>
            <w:tcW w:w="691" w:type="dxa"/>
            <w:tcBorders>
              <w:top w:val="nil"/>
              <w:left w:val="nil"/>
              <w:bottom w:val="nil"/>
              <w:right w:val="nil"/>
            </w:tcBorders>
          </w:tcPr>
          <w:p w:rsidR="006E7D59" w:rsidRPr="003B4666" w:rsidRDefault="00891D08" w:rsidP="001D5C80">
            <w:pPr>
              <w:spacing w:after="0"/>
              <w:rPr>
                <w:sz w:val="16"/>
                <w:szCs w:val="16"/>
              </w:rPr>
            </w:pPr>
          </w:p>
        </w:tc>
        <w:tc>
          <w:tcPr>
            <w:tcW w:w="663" w:type="dxa"/>
            <w:gridSpan w:val="2"/>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405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36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r>
      <w:tr w:rsidR="001D3F0E" w:rsidTr="001D5C80">
        <w:trPr>
          <w:gridAfter w:val="1"/>
          <w:wAfter w:w="56" w:type="dxa"/>
          <w:trHeight w:val="180"/>
        </w:trPr>
        <w:tc>
          <w:tcPr>
            <w:tcW w:w="90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Line No.</w:t>
            </w:r>
          </w:p>
        </w:tc>
        <w:tc>
          <w:tcPr>
            <w:tcW w:w="81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378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251"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204"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251" w:type="dxa"/>
            <w:tcBorders>
              <w:top w:val="nil"/>
              <w:left w:val="nil"/>
              <w:bottom w:val="nil"/>
              <w:right w:val="nil"/>
            </w:tcBorders>
          </w:tcPr>
          <w:p w:rsidR="006E7D59" w:rsidRPr="003B4666" w:rsidRDefault="00891D08" w:rsidP="001D5C80">
            <w:pPr>
              <w:spacing w:after="0"/>
              <w:rPr>
                <w:sz w:val="16"/>
                <w:szCs w:val="16"/>
              </w:rPr>
            </w:pPr>
          </w:p>
        </w:tc>
        <w:tc>
          <w:tcPr>
            <w:tcW w:w="691" w:type="dxa"/>
            <w:tcBorders>
              <w:top w:val="nil"/>
              <w:left w:val="nil"/>
              <w:bottom w:val="nil"/>
              <w:right w:val="nil"/>
            </w:tcBorders>
          </w:tcPr>
          <w:p w:rsidR="006E7D59" w:rsidRPr="003B4666" w:rsidRDefault="00891D08" w:rsidP="001D5C80">
            <w:pPr>
              <w:spacing w:after="0"/>
              <w:rPr>
                <w:sz w:val="16"/>
                <w:szCs w:val="16"/>
              </w:rPr>
            </w:pPr>
          </w:p>
        </w:tc>
        <w:tc>
          <w:tcPr>
            <w:tcW w:w="663" w:type="dxa"/>
            <w:gridSpan w:val="2"/>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405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36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r>
      <w:tr w:rsidR="001D3F0E" w:rsidTr="001D5C80">
        <w:trPr>
          <w:gridAfter w:val="1"/>
          <w:wAfter w:w="56" w:type="dxa"/>
          <w:trHeight w:val="288"/>
        </w:trPr>
        <w:tc>
          <w:tcPr>
            <w:tcW w:w="90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1</w:t>
            </w:r>
          </w:p>
        </w:tc>
        <w:tc>
          <w:tcPr>
            <w:tcW w:w="810" w:type="dxa"/>
            <w:tcBorders>
              <w:top w:val="nil"/>
              <w:left w:val="nil"/>
              <w:bottom w:val="nil"/>
              <w:right w:val="nil"/>
            </w:tcBorders>
            <w:noWrap/>
            <w:vAlign w:val="bottom"/>
          </w:tcPr>
          <w:p w:rsidR="006E7D59" w:rsidRPr="003B4666" w:rsidRDefault="00891D08" w:rsidP="001D5C80">
            <w:pPr>
              <w:spacing w:after="0"/>
              <w:ind w:left="-108" w:right="-108"/>
              <w:jc w:val="right"/>
              <w:rPr>
                <w:sz w:val="16"/>
                <w:szCs w:val="16"/>
              </w:rPr>
            </w:pPr>
            <w:r w:rsidRPr="003B4666">
              <w:rPr>
                <w:sz w:val="16"/>
                <w:szCs w:val="16"/>
              </w:rPr>
              <w:t>14.1.9.2 (a)</w:t>
            </w:r>
          </w:p>
        </w:tc>
        <w:tc>
          <w:tcPr>
            <w:tcW w:w="3780" w:type="dxa"/>
            <w:tcBorders>
              <w:top w:val="nil"/>
              <w:left w:val="nil"/>
              <w:bottom w:val="nil"/>
              <w:right w:val="nil"/>
            </w:tcBorders>
            <w:noWrap/>
            <w:vAlign w:val="bottom"/>
          </w:tcPr>
          <w:p w:rsidR="006E7D59" w:rsidRPr="003B4666" w:rsidRDefault="00891D08" w:rsidP="001D5C80">
            <w:pPr>
              <w:spacing w:after="0"/>
              <w:rPr>
                <w:sz w:val="16"/>
                <w:szCs w:val="16"/>
                <w:u w:val="single"/>
              </w:rPr>
            </w:pPr>
            <w:r w:rsidRPr="003B4666">
              <w:rPr>
                <w:sz w:val="16"/>
                <w:szCs w:val="16"/>
                <w:u w:val="single"/>
              </w:rPr>
              <w:t>Transmission Investment Base</w:t>
            </w:r>
          </w:p>
        </w:tc>
        <w:tc>
          <w:tcPr>
            <w:tcW w:w="251"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20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51" w:type="dxa"/>
            <w:tcBorders>
              <w:top w:val="nil"/>
              <w:left w:val="nil"/>
              <w:bottom w:val="nil"/>
              <w:right w:val="nil"/>
            </w:tcBorders>
          </w:tcPr>
          <w:p w:rsidR="006E7D59" w:rsidRPr="003B4666" w:rsidRDefault="00891D08" w:rsidP="001D5C80">
            <w:pPr>
              <w:spacing w:after="0"/>
              <w:rPr>
                <w:sz w:val="16"/>
                <w:szCs w:val="16"/>
              </w:rPr>
            </w:pPr>
          </w:p>
        </w:tc>
        <w:tc>
          <w:tcPr>
            <w:tcW w:w="691" w:type="dxa"/>
            <w:tcBorders>
              <w:top w:val="nil"/>
              <w:left w:val="nil"/>
              <w:bottom w:val="nil"/>
              <w:right w:val="nil"/>
            </w:tcBorders>
          </w:tcPr>
          <w:p w:rsidR="006E7D59" w:rsidRPr="003B4666" w:rsidRDefault="00891D08" w:rsidP="001D5C80">
            <w:pPr>
              <w:spacing w:after="0"/>
              <w:rPr>
                <w:sz w:val="16"/>
                <w:szCs w:val="16"/>
              </w:rPr>
            </w:pPr>
          </w:p>
        </w:tc>
        <w:tc>
          <w:tcPr>
            <w:tcW w:w="663"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405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360" w:type="dxa"/>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1D5C80">
        <w:trPr>
          <w:gridAfter w:val="1"/>
          <w:wAfter w:w="56" w:type="dxa"/>
          <w:trHeight w:val="72"/>
        </w:trPr>
        <w:tc>
          <w:tcPr>
            <w:tcW w:w="90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2</w:t>
            </w:r>
          </w:p>
        </w:tc>
        <w:tc>
          <w:tcPr>
            <w:tcW w:w="810"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378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51"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20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51" w:type="dxa"/>
            <w:tcBorders>
              <w:top w:val="nil"/>
              <w:left w:val="nil"/>
              <w:bottom w:val="nil"/>
              <w:right w:val="nil"/>
            </w:tcBorders>
          </w:tcPr>
          <w:p w:rsidR="006E7D59" w:rsidRPr="003B4666" w:rsidRDefault="00891D08" w:rsidP="001D5C80">
            <w:pPr>
              <w:spacing w:after="0"/>
              <w:rPr>
                <w:sz w:val="16"/>
                <w:szCs w:val="16"/>
              </w:rPr>
            </w:pPr>
          </w:p>
        </w:tc>
        <w:tc>
          <w:tcPr>
            <w:tcW w:w="691" w:type="dxa"/>
            <w:tcBorders>
              <w:top w:val="nil"/>
              <w:left w:val="nil"/>
              <w:bottom w:val="nil"/>
              <w:right w:val="nil"/>
            </w:tcBorders>
          </w:tcPr>
          <w:p w:rsidR="006E7D59" w:rsidRPr="003B4666" w:rsidRDefault="00891D08" w:rsidP="001D5C80">
            <w:pPr>
              <w:spacing w:after="0"/>
              <w:rPr>
                <w:sz w:val="16"/>
                <w:szCs w:val="16"/>
              </w:rPr>
            </w:pPr>
          </w:p>
        </w:tc>
        <w:tc>
          <w:tcPr>
            <w:tcW w:w="663"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405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360" w:type="dxa"/>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1D5C80">
        <w:trPr>
          <w:gridAfter w:val="1"/>
          <w:wAfter w:w="56" w:type="dxa"/>
          <w:trHeight w:val="108"/>
        </w:trPr>
        <w:tc>
          <w:tcPr>
            <w:tcW w:w="90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3</w:t>
            </w:r>
          </w:p>
        </w:tc>
        <w:tc>
          <w:tcPr>
            <w:tcW w:w="810" w:type="dxa"/>
            <w:tcBorders>
              <w:top w:val="nil"/>
              <w:left w:val="nil"/>
              <w:bottom w:val="nil"/>
              <w:right w:val="nil"/>
            </w:tcBorders>
            <w:noWrap/>
            <w:vAlign w:val="bottom"/>
          </w:tcPr>
          <w:p w:rsidR="006E7D59" w:rsidRPr="003B4666" w:rsidRDefault="00891D08" w:rsidP="001D5C80">
            <w:pPr>
              <w:spacing w:after="0"/>
              <w:ind w:right="-108"/>
              <w:jc w:val="right"/>
              <w:rPr>
                <w:sz w:val="16"/>
                <w:szCs w:val="16"/>
              </w:rPr>
            </w:pPr>
            <w:r w:rsidRPr="003B4666">
              <w:rPr>
                <w:sz w:val="16"/>
                <w:szCs w:val="16"/>
              </w:rPr>
              <w:t>A.1.</w:t>
            </w:r>
          </w:p>
        </w:tc>
        <w:tc>
          <w:tcPr>
            <w:tcW w:w="10890" w:type="dxa"/>
            <w:gridSpan w:val="8"/>
            <w:tcBorders>
              <w:top w:val="nil"/>
              <w:left w:val="nil"/>
              <w:right w:val="nil"/>
            </w:tcBorders>
            <w:noWrap/>
          </w:tcPr>
          <w:p w:rsidR="006E7D59" w:rsidRPr="003B4666" w:rsidRDefault="00891D08" w:rsidP="001D5C80">
            <w:pPr>
              <w:spacing w:after="0"/>
              <w:rPr>
                <w:sz w:val="16"/>
                <w:szCs w:val="16"/>
              </w:rPr>
            </w:pPr>
            <w:r w:rsidRPr="003B4666">
              <w:rPr>
                <w:color w:val="000000"/>
                <w:sz w:val="16"/>
                <w:szCs w:val="16"/>
              </w:rPr>
              <w:t xml:space="preserve">Transmission Investment Base shall be defined as (a) Transmission Plant in Service, plus (b) Transmission Related Electric General Plant, plus </w:t>
            </w:r>
          </w:p>
        </w:tc>
        <w:tc>
          <w:tcPr>
            <w:tcW w:w="360" w:type="dxa"/>
            <w:vMerge w:val="restart"/>
            <w:tcBorders>
              <w:top w:val="nil"/>
              <w:left w:val="nil"/>
            </w:tcBorders>
            <w:noWrap/>
            <w:vAlign w:val="bottom"/>
          </w:tcPr>
          <w:p w:rsidR="006E7D59" w:rsidRPr="003B4666" w:rsidRDefault="00891D08" w:rsidP="001D5C80">
            <w:pPr>
              <w:spacing w:after="0"/>
              <w:rPr>
                <w:sz w:val="16"/>
                <w:szCs w:val="16"/>
              </w:rPr>
            </w:pPr>
          </w:p>
        </w:tc>
      </w:tr>
      <w:tr w:rsidR="001D3F0E" w:rsidTr="001D5C80">
        <w:trPr>
          <w:gridAfter w:val="1"/>
          <w:wAfter w:w="56" w:type="dxa"/>
          <w:trHeight w:val="135"/>
        </w:trPr>
        <w:tc>
          <w:tcPr>
            <w:tcW w:w="90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4</w:t>
            </w:r>
          </w:p>
        </w:tc>
        <w:tc>
          <w:tcPr>
            <w:tcW w:w="810"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10890" w:type="dxa"/>
            <w:gridSpan w:val="8"/>
            <w:tcBorders>
              <w:left w:val="nil"/>
              <w:right w:val="nil"/>
            </w:tcBorders>
            <w:noWrap/>
            <w:vAlign w:val="bottom"/>
          </w:tcPr>
          <w:p w:rsidR="006E7D59" w:rsidRPr="003B4666" w:rsidRDefault="00891D08" w:rsidP="001D5C80">
            <w:pPr>
              <w:spacing w:after="0"/>
              <w:rPr>
                <w:sz w:val="16"/>
                <w:szCs w:val="16"/>
              </w:rPr>
            </w:pPr>
            <w:r w:rsidRPr="003B4666">
              <w:rPr>
                <w:color w:val="000000"/>
                <w:sz w:val="16"/>
                <w:szCs w:val="16"/>
              </w:rPr>
              <w:t xml:space="preserve">(c) Transmission Related Common Plant, plus (d) Transmission Related Intangible </w:t>
            </w:r>
            <w:r w:rsidRPr="003B4666">
              <w:rPr>
                <w:color w:val="000000"/>
                <w:sz w:val="16"/>
                <w:szCs w:val="16"/>
              </w:rPr>
              <w:t>Plant, plus (e) Transmission Related Plant Held for Future Use, less</w:t>
            </w:r>
          </w:p>
        </w:tc>
        <w:tc>
          <w:tcPr>
            <w:tcW w:w="360" w:type="dxa"/>
            <w:vMerge/>
            <w:tcBorders>
              <w:left w:val="nil"/>
            </w:tcBorders>
            <w:noWrap/>
            <w:vAlign w:val="bottom"/>
          </w:tcPr>
          <w:p w:rsidR="006E7D59" w:rsidRPr="003B4666" w:rsidRDefault="00891D08" w:rsidP="001D5C80">
            <w:pPr>
              <w:spacing w:after="0"/>
              <w:rPr>
                <w:sz w:val="16"/>
                <w:szCs w:val="16"/>
              </w:rPr>
            </w:pPr>
          </w:p>
        </w:tc>
      </w:tr>
      <w:tr w:rsidR="001D3F0E" w:rsidTr="001D5C80">
        <w:trPr>
          <w:gridAfter w:val="1"/>
          <w:wAfter w:w="56" w:type="dxa"/>
          <w:trHeight w:val="144"/>
        </w:trPr>
        <w:tc>
          <w:tcPr>
            <w:tcW w:w="90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5</w:t>
            </w:r>
          </w:p>
        </w:tc>
        <w:tc>
          <w:tcPr>
            <w:tcW w:w="810"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10890" w:type="dxa"/>
            <w:gridSpan w:val="8"/>
            <w:tcBorders>
              <w:left w:val="nil"/>
              <w:right w:val="nil"/>
            </w:tcBorders>
            <w:noWrap/>
            <w:vAlign w:val="bottom"/>
          </w:tcPr>
          <w:p w:rsidR="006E7D59" w:rsidRPr="003B4666" w:rsidRDefault="00891D08" w:rsidP="001D5C80">
            <w:pPr>
              <w:spacing w:after="0"/>
              <w:rPr>
                <w:sz w:val="16"/>
                <w:szCs w:val="16"/>
              </w:rPr>
            </w:pPr>
            <w:r w:rsidRPr="003B4666">
              <w:rPr>
                <w:color w:val="000000"/>
                <w:sz w:val="16"/>
                <w:szCs w:val="16"/>
              </w:rPr>
              <w:t>(f) Transmission Related Depreciation Reserve, less (g) Transmission Related Accumulated Deferred Taxes, plus (h) Transmission Related</w:t>
            </w:r>
          </w:p>
        </w:tc>
        <w:tc>
          <w:tcPr>
            <w:tcW w:w="360" w:type="dxa"/>
            <w:vMerge/>
            <w:tcBorders>
              <w:left w:val="nil"/>
            </w:tcBorders>
            <w:noWrap/>
            <w:vAlign w:val="bottom"/>
          </w:tcPr>
          <w:p w:rsidR="006E7D59" w:rsidRPr="003B4666" w:rsidRDefault="00891D08" w:rsidP="001D5C80">
            <w:pPr>
              <w:spacing w:after="0"/>
              <w:rPr>
                <w:sz w:val="16"/>
                <w:szCs w:val="16"/>
              </w:rPr>
            </w:pPr>
          </w:p>
        </w:tc>
      </w:tr>
      <w:tr w:rsidR="001D3F0E" w:rsidTr="001D5C80">
        <w:trPr>
          <w:gridAfter w:val="1"/>
          <w:wAfter w:w="56" w:type="dxa"/>
          <w:trHeight w:val="162"/>
        </w:trPr>
        <w:tc>
          <w:tcPr>
            <w:tcW w:w="90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6</w:t>
            </w:r>
          </w:p>
        </w:tc>
        <w:tc>
          <w:tcPr>
            <w:tcW w:w="810"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10890" w:type="dxa"/>
            <w:gridSpan w:val="8"/>
            <w:tcBorders>
              <w:left w:val="nil"/>
              <w:right w:val="nil"/>
            </w:tcBorders>
            <w:noWrap/>
            <w:vAlign w:val="bottom"/>
          </w:tcPr>
          <w:p w:rsidR="006E7D59" w:rsidRPr="003B4666" w:rsidRDefault="00891D08" w:rsidP="001D5C80">
            <w:pPr>
              <w:spacing w:after="0"/>
              <w:rPr>
                <w:sz w:val="16"/>
                <w:szCs w:val="16"/>
              </w:rPr>
            </w:pPr>
            <w:r w:rsidRPr="003B4666">
              <w:rPr>
                <w:sz w:val="16"/>
                <w:szCs w:val="16"/>
              </w:rPr>
              <w:t xml:space="preserve">Regulatory Assets net of Regulatory </w:t>
            </w:r>
            <w:r w:rsidRPr="003B4666">
              <w:rPr>
                <w:sz w:val="16"/>
                <w:szCs w:val="16"/>
              </w:rPr>
              <w:t>Liabilities, plus (i) Transmission Related Prepayments, plus (j) Transmission Related Materials and Supplies,</w:t>
            </w:r>
          </w:p>
        </w:tc>
        <w:tc>
          <w:tcPr>
            <w:tcW w:w="360" w:type="dxa"/>
            <w:vMerge/>
            <w:tcBorders>
              <w:left w:val="nil"/>
            </w:tcBorders>
            <w:noWrap/>
            <w:vAlign w:val="bottom"/>
          </w:tcPr>
          <w:p w:rsidR="006E7D59" w:rsidRPr="003B4666" w:rsidRDefault="00891D08" w:rsidP="001D5C80">
            <w:pPr>
              <w:spacing w:after="0"/>
              <w:rPr>
                <w:sz w:val="16"/>
                <w:szCs w:val="16"/>
              </w:rPr>
            </w:pPr>
          </w:p>
        </w:tc>
      </w:tr>
      <w:tr w:rsidR="001D3F0E" w:rsidTr="001D5C80">
        <w:trPr>
          <w:gridAfter w:val="1"/>
          <w:wAfter w:w="56" w:type="dxa"/>
          <w:trHeight w:val="180"/>
        </w:trPr>
        <w:tc>
          <w:tcPr>
            <w:tcW w:w="90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7</w:t>
            </w:r>
          </w:p>
        </w:tc>
        <w:tc>
          <w:tcPr>
            <w:tcW w:w="810"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10890" w:type="dxa"/>
            <w:gridSpan w:val="8"/>
            <w:tcBorders>
              <w:left w:val="nil"/>
              <w:bottom w:val="nil"/>
              <w:right w:val="nil"/>
            </w:tcBorders>
            <w:noWrap/>
            <w:vAlign w:val="bottom"/>
          </w:tcPr>
          <w:p w:rsidR="006E7D59" w:rsidRPr="003B4666" w:rsidRDefault="00891D08" w:rsidP="001D5C80">
            <w:pPr>
              <w:spacing w:after="0"/>
              <w:rPr>
                <w:sz w:val="16"/>
                <w:szCs w:val="16"/>
              </w:rPr>
            </w:pPr>
            <w:r w:rsidRPr="003B4666">
              <w:rPr>
                <w:color w:val="000000"/>
                <w:sz w:val="16"/>
                <w:szCs w:val="16"/>
              </w:rPr>
              <w:t>plus (k) Transmission Related Cash Working Capital.</w:t>
            </w:r>
          </w:p>
        </w:tc>
        <w:tc>
          <w:tcPr>
            <w:tcW w:w="360" w:type="dxa"/>
            <w:vMerge/>
            <w:tcBorders>
              <w:left w:val="nil"/>
              <w:bottom w:val="nil"/>
            </w:tcBorders>
            <w:noWrap/>
            <w:vAlign w:val="bottom"/>
          </w:tcPr>
          <w:p w:rsidR="006E7D59" w:rsidRPr="003B4666" w:rsidRDefault="00891D08" w:rsidP="001D5C80">
            <w:pPr>
              <w:spacing w:after="0"/>
              <w:rPr>
                <w:sz w:val="16"/>
                <w:szCs w:val="16"/>
              </w:rPr>
            </w:pPr>
          </w:p>
        </w:tc>
      </w:tr>
      <w:tr w:rsidR="001D3F0E" w:rsidTr="001D5C80">
        <w:trPr>
          <w:gridAfter w:val="1"/>
          <w:wAfter w:w="56" w:type="dxa"/>
          <w:trHeight w:val="171"/>
        </w:trPr>
        <w:tc>
          <w:tcPr>
            <w:tcW w:w="90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8</w:t>
            </w:r>
          </w:p>
        </w:tc>
        <w:tc>
          <w:tcPr>
            <w:tcW w:w="810"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378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51"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20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51" w:type="dxa"/>
            <w:tcBorders>
              <w:top w:val="nil"/>
              <w:left w:val="nil"/>
              <w:bottom w:val="nil"/>
              <w:right w:val="nil"/>
            </w:tcBorders>
          </w:tcPr>
          <w:p w:rsidR="006E7D59" w:rsidRPr="003B4666" w:rsidRDefault="00891D08" w:rsidP="001D5C80">
            <w:pPr>
              <w:spacing w:after="0"/>
              <w:rPr>
                <w:sz w:val="16"/>
                <w:szCs w:val="16"/>
              </w:rPr>
            </w:pPr>
          </w:p>
        </w:tc>
        <w:tc>
          <w:tcPr>
            <w:tcW w:w="994" w:type="dxa"/>
            <w:gridSpan w:val="2"/>
            <w:tcBorders>
              <w:top w:val="nil"/>
              <w:left w:val="nil"/>
              <w:bottom w:val="nil"/>
              <w:right w:val="nil"/>
            </w:tcBorders>
          </w:tcPr>
          <w:p w:rsidR="006E7D59" w:rsidRPr="003B4666" w:rsidRDefault="00891D08" w:rsidP="001D5C80">
            <w:pPr>
              <w:spacing w:after="0"/>
              <w:rPr>
                <w:sz w:val="16"/>
                <w:szCs w:val="16"/>
              </w:rPr>
            </w:pPr>
          </w:p>
        </w:tc>
        <w:tc>
          <w:tcPr>
            <w:tcW w:w="36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405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360" w:type="dxa"/>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1D5C80">
        <w:trPr>
          <w:gridAfter w:val="1"/>
          <w:wAfter w:w="56" w:type="dxa"/>
          <w:trHeight w:val="180"/>
        </w:trPr>
        <w:tc>
          <w:tcPr>
            <w:tcW w:w="90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9</w:t>
            </w:r>
          </w:p>
        </w:tc>
        <w:tc>
          <w:tcPr>
            <w:tcW w:w="810"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378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51"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120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51" w:type="dxa"/>
            <w:tcBorders>
              <w:top w:val="nil"/>
              <w:left w:val="nil"/>
              <w:bottom w:val="nil"/>
              <w:right w:val="nil"/>
            </w:tcBorders>
          </w:tcPr>
          <w:p w:rsidR="006E7D59" w:rsidRPr="003B4666" w:rsidRDefault="00891D08" w:rsidP="001D5C80">
            <w:pPr>
              <w:spacing w:after="0"/>
              <w:rPr>
                <w:sz w:val="16"/>
                <w:szCs w:val="16"/>
              </w:rPr>
            </w:pPr>
          </w:p>
        </w:tc>
        <w:tc>
          <w:tcPr>
            <w:tcW w:w="994" w:type="dxa"/>
            <w:gridSpan w:val="2"/>
            <w:tcBorders>
              <w:top w:val="nil"/>
              <w:left w:val="nil"/>
              <w:bottom w:val="nil"/>
              <w:right w:val="nil"/>
            </w:tcBorders>
          </w:tcPr>
          <w:p w:rsidR="006E7D59" w:rsidRPr="003B4666" w:rsidRDefault="00891D08" w:rsidP="001D5C80">
            <w:pPr>
              <w:spacing w:after="0"/>
              <w:rPr>
                <w:sz w:val="16"/>
                <w:szCs w:val="16"/>
              </w:rPr>
            </w:pPr>
          </w:p>
        </w:tc>
        <w:tc>
          <w:tcPr>
            <w:tcW w:w="36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405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360" w:type="dxa"/>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1D5C80">
        <w:trPr>
          <w:gridAfter w:val="1"/>
          <w:wAfter w:w="56" w:type="dxa"/>
          <w:trHeight w:val="288"/>
        </w:trPr>
        <w:tc>
          <w:tcPr>
            <w:tcW w:w="90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10</w:t>
            </w:r>
          </w:p>
        </w:tc>
        <w:tc>
          <w:tcPr>
            <w:tcW w:w="810"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3780" w:type="dxa"/>
            <w:tcBorders>
              <w:top w:val="nil"/>
              <w:left w:val="nil"/>
              <w:bottom w:val="single" w:sz="4" w:space="0" w:color="auto"/>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251" w:type="dxa"/>
            <w:tcBorders>
              <w:top w:val="nil"/>
              <w:left w:val="nil"/>
              <w:right w:val="nil"/>
            </w:tcBorders>
            <w:noWrap/>
            <w:vAlign w:val="bottom"/>
          </w:tcPr>
          <w:p w:rsidR="006E7D59" w:rsidRPr="003B4666" w:rsidRDefault="00891D08" w:rsidP="001D5C80">
            <w:pPr>
              <w:spacing w:after="0"/>
              <w:jc w:val="center"/>
              <w:rPr>
                <w:sz w:val="16"/>
                <w:szCs w:val="16"/>
              </w:rPr>
            </w:pPr>
          </w:p>
        </w:tc>
        <w:tc>
          <w:tcPr>
            <w:tcW w:w="1204"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Reference</w:t>
            </w:r>
          </w:p>
        </w:tc>
        <w:tc>
          <w:tcPr>
            <w:tcW w:w="251" w:type="dxa"/>
            <w:tcBorders>
              <w:top w:val="nil"/>
              <w:left w:val="nil"/>
              <w:bottom w:val="nil"/>
              <w:right w:val="nil"/>
            </w:tcBorders>
          </w:tcPr>
          <w:p w:rsidR="006E7D59" w:rsidRPr="003B4666" w:rsidRDefault="00891D08" w:rsidP="001D5C80">
            <w:pPr>
              <w:spacing w:after="0"/>
              <w:rPr>
                <w:sz w:val="16"/>
                <w:szCs w:val="16"/>
              </w:rPr>
            </w:pPr>
          </w:p>
        </w:tc>
        <w:tc>
          <w:tcPr>
            <w:tcW w:w="994" w:type="dxa"/>
            <w:gridSpan w:val="2"/>
            <w:tcBorders>
              <w:top w:val="nil"/>
              <w:left w:val="nil"/>
              <w:bottom w:val="single" w:sz="4" w:space="0" w:color="auto"/>
              <w:right w:val="nil"/>
            </w:tcBorders>
            <w:vAlign w:val="bottom"/>
          </w:tcPr>
          <w:p w:rsidR="006E7D59" w:rsidRPr="003B4666" w:rsidRDefault="00891D08" w:rsidP="001D5C80">
            <w:pPr>
              <w:spacing w:after="0"/>
              <w:jc w:val="center"/>
              <w:rPr>
                <w:b/>
                <w:bCs/>
                <w:sz w:val="16"/>
                <w:szCs w:val="16"/>
              </w:rPr>
            </w:pPr>
            <w:r w:rsidRPr="003B4666">
              <w:rPr>
                <w:b/>
                <w:bCs/>
                <w:sz w:val="16"/>
                <w:szCs w:val="16"/>
              </w:rPr>
              <w:t>2007</w:t>
            </w:r>
          </w:p>
        </w:tc>
        <w:tc>
          <w:tcPr>
            <w:tcW w:w="36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4050" w:type="dxa"/>
            <w:tcBorders>
              <w:top w:val="nil"/>
              <w:left w:val="nil"/>
              <w:bottom w:val="nil"/>
              <w:right w:val="nil"/>
            </w:tcBorders>
            <w:noWrap/>
            <w:vAlign w:val="bottom"/>
          </w:tcPr>
          <w:p w:rsidR="006E7D59" w:rsidRPr="003B4666" w:rsidRDefault="00891D08" w:rsidP="001D5C80">
            <w:pPr>
              <w:spacing w:after="0"/>
              <w:ind w:right="972"/>
              <w:jc w:val="center"/>
              <w:rPr>
                <w:sz w:val="16"/>
                <w:szCs w:val="16"/>
              </w:rPr>
            </w:pPr>
            <w:r w:rsidRPr="003B4666">
              <w:rPr>
                <w:sz w:val="16"/>
                <w:szCs w:val="16"/>
              </w:rPr>
              <w:t>Reference</w:t>
            </w:r>
          </w:p>
        </w:tc>
        <w:tc>
          <w:tcPr>
            <w:tcW w:w="360" w:type="dxa"/>
            <w:tcBorders>
              <w:top w:val="nil"/>
              <w:left w:val="nil"/>
              <w:bottom w:val="nil"/>
              <w:right w:val="nil"/>
            </w:tcBorders>
            <w:noWrap/>
            <w:vAlign w:val="bottom"/>
          </w:tcPr>
          <w:p w:rsidR="006E7D59" w:rsidRPr="003B4666" w:rsidRDefault="00891D08" w:rsidP="001D5C80">
            <w:pPr>
              <w:spacing w:after="0"/>
              <w:rPr>
                <w:color w:val="0000FF"/>
                <w:sz w:val="16"/>
                <w:szCs w:val="16"/>
              </w:rPr>
            </w:pPr>
          </w:p>
        </w:tc>
      </w:tr>
      <w:tr w:rsidR="001D3F0E" w:rsidTr="001D5C80">
        <w:trPr>
          <w:gridAfter w:val="1"/>
          <w:wAfter w:w="56" w:type="dxa"/>
          <w:trHeight w:val="188"/>
        </w:trPr>
        <w:tc>
          <w:tcPr>
            <w:tcW w:w="90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11</w:t>
            </w:r>
          </w:p>
        </w:tc>
        <w:tc>
          <w:tcPr>
            <w:tcW w:w="810"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378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51" w:type="dxa"/>
            <w:tcBorders>
              <w:left w:val="nil"/>
              <w:bottom w:val="nil"/>
              <w:right w:val="nil"/>
            </w:tcBorders>
            <w:noWrap/>
            <w:vAlign w:val="bottom"/>
          </w:tcPr>
          <w:p w:rsidR="006E7D59" w:rsidRPr="003B4666" w:rsidRDefault="00891D08" w:rsidP="001D5C80">
            <w:pPr>
              <w:spacing w:after="0"/>
              <w:jc w:val="center"/>
              <w:rPr>
                <w:i/>
                <w:iCs/>
                <w:sz w:val="16"/>
                <w:szCs w:val="16"/>
              </w:rPr>
            </w:pPr>
          </w:p>
        </w:tc>
        <w:tc>
          <w:tcPr>
            <w:tcW w:w="1204" w:type="dxa"/>
            <w:tcBorders>
              <w:top w:val="single" w:sz="4" w:space="0" w:color="000000"/>
              <w:left w:val="nil"/>
              <w:bottom w:val="nil"/>
              <w:right w:val="nil"/>
            </w:tcBorders>
            <w:noWrap/>
            <w:vAlign w:val="bottom"/>
          </w:tcPr>
          <w:p w:rsidR="006E7D59" w:rsidRPr="003B4666" w:rsidRDefault="00891D08" w:rsidP="001D5C80">
            <w:pPr>
              <w:spacing w:after="0"/>
              <w:jc w:val="center"/>
              <w:rPr>
                <w:i/>
                <w:iCs/>
                <w:sz w:val="16"/>
                <w:szCs w:val="16"/>
              </w:rPr>
            </w:pPr>
            <w:r w:rsidRPr="003B4666">
              <w:rPr>
                <w:i/>
                <w:iCs/>
                <w:sz w:val="16"/>
                <w:szCs w:val="16"/>
              </w:rPr>
              <w:t>Section:</w:t>
            </w:r>
          </w:p>
        </w:tc>
        <w:tc>
          <w:tcPr>
            <w:tcW w:w="251" w:type="dxa"/>
            <w:tcBorders>
              <w:top w:val="nil"/>
              <w:left w:val="nil"/>
              <w:bottom w:val="nil"/>
              <w:right w:val="nil"/>
            </w:tcBorders>
          </w:tcPr>
          <w:p w:rsidR="006E7D59" w:rsidRPr="003B4666" w:rsidRDefault="00891D08" w:rsidP="001D5C80">
            <w:pPr>
              <w:spacing w:after="0"/>
              <w:rPr>
                <w:sz w:val="16"/>
                <w:szCs w:val="16"/>
              </w:rPr>
            </w:pPr>
          </w:p>
        </w:tc>
        <w:tc>
          <w:tcPr>
            <w:tcW w:w="994" w:type="dxa"/>
            <w:gridSpan w:val="2"/>
            <w:tcBorders>
              <w:top w:val="single" w:sz="4" w:space="0" w:color="auto"/>
              <w:left w:val="nil"/>
              <w:bottom w:val="nil"/>
              <w:right w:val="nil"/>
            </w:tcBorders>
            <w:vAlign w:val="bottom"/>
          </w:tcPr>
          <w:p w:rsidR="006E7D59" w:rsidRPr="003B4666" w:rsidRDefault="00891D08" w:rsidP="001D5C80">
            <w:pPr>
              <w:spacing w:after="0"/>
              <w:rPr>
                <w:sz w:val="16"/>
                <w:szCs w:val="16"/>
              </w:rPr>
            </w:pPr>
            <w:r w:rsidRPr="003B4666">
              <w:rPr>
                <w:sz w:val="16"/>
                <w:szCs w:val="16"/>
              </w:rPr>
              <w:t> </w:t>
            </w:r>
          </w:p>
        </w:tc>
        <w:tc>
          <w:tcPr>
            <w:tcW w:w="36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4050" w:type="dxa"/>
            <w:tcBorders>
              <w:top w:val="single" w:sz="4" w:space="0" w:color="000000"/>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360" w:type="dxa"/>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1D5C80">
        <w:trPr>
          <w:gridAfter w:val="2"/>
          <w:wAfter w:w="416" w:type="dxa"/>
          <w:trHeight w:val="288"/>
        </w:trPr>
        <w:tc>
          <w:tcPr>
            <w:tcW w:w="90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12</w:t>
            </w:r>
          </w:p>
        </w:tc>
        <w:tc>
          <w:tcPr>
            <w:tcW w:w="810"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378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Transmission Plant in Service</w:t>
            </w:r>
          </w:p>
        </w:tc>
        <w:tc>
          <w:tcPr>
            <w:tcW w:w="251"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1204"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(a)</w:t>
            </w:r>
          </w:p>
        </w:tc>
        <w:tc>
          <w:tcPr>
            <w:tcW w:w="251" w:type="dxa"/>
            <w:tcBorders>
              <w:top w:val="nil"/>
              <w:left w:val="nil"/>
              <w:bottom w:val="nil"/>
              <w:right w:val="nil"/>
            </w:tcBorders>
          </w:tcPr>
          <w:p w:rsidR="006E7D59" w:rsidRPr="003B4666" w:rsidRDefault="00891D08" w:rsidP="001D5C80">
            <w:pPr>
              <w:spacing w:after="0"/>
              <w:rPr>
                <w:color w:val="000000"/>
                <w:sz w:val="16"/>
                <w:szCs w:val="16"/>
              </w:rPr>
            </w:pPr>
          </w:p>
        </w:tc>
        <w:tc>
          <w:tcPr>
            <w:tcW w:w="994" w:type="dxa"/>
            <w:gridSpan w:val="2"/>
            <w:tcBorders>
              <w:top w:val="nil"/>
              <w:left w:val="nil"/>
              <w:bottom w:val="nil"/>
              <w:right w:val="nil"/>
            </w:tcBorders>
            <w:vAlign w:val="bottom"/>
          </w:tcPr>
          <w:p w:rsidR="006E7D59" w:rsidRPr="003B4666" w:rsidRDefault="00891D08" w:rsidP="001D5C80">
            <w:pPr>
              <w:spacing w:after="0"/>
              <w:rPr>
                <w:color w:val="000000"/>
                <w:sz w:val="16"/>
                <w:szCs w:val="16"/>
              </w:rPr>
            </w:pPr>
            <w:r w:rsidRPr="003B4666">
              <w:rPr>
                <w:color w:val="000000"/>
                <w:sz w:val="16"/>
                <w:szCs w:val="16"/>
              </w:rPr>
              <w:t>#DIV/0!</w:t>
            </w:r>
          </w:p>
        </w:tc>
        <w:tc>
          <w:tcPr>
            <w:tcW w:w="360" w:type="dxa"/>
            <w:tcBorders>
              <w:top w:val="nil"/>
              <w:left w:val="nil"/>
              <w:bottom w:val="nil"/>
              <w:right w:val="nil"/>
            </w:tcBorders>
            <w:noWrap/>
            <w:vAlign w:val="bottom"/>
          </w:tcPr>
          <w:p w:rsidR="006E7D59" w:rsidRPr="003B4666" w:rsidRDefault="00891D08" w:rsidP="001D5C80">
            <w:pPr>
              <w:spacing w:after="0"/>
              <w:rPr>
                <w:color w:val="000000"/>
                <w:sz w:val="16"/>
                <w:szCs w:val="16"/>
              </w:rPr>
            </w:pPr>
          </w:p>
        </w:tc>
        <w:tc>
          <w:tcPr>
            <w:tcW w:w="405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Schedule 6, page 2, line 3,  column 5</w:t>
            </w:r>
          </w:p>
        </w:tc>
      </w:tr>
      <w:tr w:rsidR="001D3F0E" w:rsidTr="001D5C80">
        <w:trPr>
          <w:gridAfter w:val="2"/>
          <w:wAfter w:w="416" w:type="dxa"/>
          <w:trHeight w:val="288"/>
        </w:trPr>
        <w:tc>
          <w:tcPr>
            <w:tcW w:w="90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13</w:t>
            </w:r>
          </w:p>
        </w:tc>
        <w:tc>
          <w:tcPr>
            <w:tcW w:w="810"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378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General Plant</w:t>
            </w:r>
          </w:p>
        </w:tc>
        <w:tc>
          <w:tcPr>
            <w:tcW w:w="251"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1204"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(b)</w:t>
            </w:r>
          </w:p>
        </w:tc>
        <w:tc>
          <w:tcPr>
            <w:tcW w:w="251" w:type="dxa"/>
            <w:tcBorders>
              <w:top w:val="nil"/>
              <w:left w:val="nil"/>
              <w:bottom w:val="nil"/>
              <w:right w:val="nil"/>
            </w:tcBorders>
          </w:tcPr>
          <w:p w:rsidR="006E7D59" w:rsidRPr="003B4666" w:rsidRDefault="00891D08" w:rsidP="001D5C80">
            <w:pPr>
              <w:spacing w:after="0"/>
              <w:rPr>
                <w:color w:val="000000"/>
                <w:sz w:val="16"/>
                <w:szCs w:val="16"/>
              </w:rPr>
            </w:pPr>
          </w:p>
        </w:tc>
        <w:tc>
          <w:tcPr>
            <w:tcW w:w="994" w:type="dxa"/>
            <w:gridSpan w:val="2"/>
            <w:tcBorders>
              <w:top w:val="nil"/>
              <w:left w:val="nil"/>
              <w:bottom w:val="nil"/>
              <w:right w:val="nil"/>
            </w:tcBorders>
            <w:vAlign w:val="bottom"/>
          </w:tcPr>
          <w:p w:rsidR="006E7D59" w:rsidRPr="003B4666" w:rsidRDefault="00891D08" w:rsidP="001D5C80">
            <w:pPr>
              <w:spacing w:after="0"/>
              <w:jc w:val="right"/>
              <w:rPr>
                <w:color w:val="000000"/>
                <w:sz w:val="16"/>
                <w:szCs w:val="16"/>
              </w:rPr>
            </w:pPr>
            <w:r w:rsidRPr="003B4666">
              <w:rPr>
                <w:color w:val="000000"/>
                <w:sz w:val="16"/>
                <w:szCs w:val="16"/>
              </w:rPr>
              <w:t xml:space="preserve">$0 </w:t>
            </w:r>
          </w:p>
        </w:tc>
        <w:tc>
          <w:tcPr>
            <w:tcW w:w="360" w:type="dxa"/>
            <w:tcBorders>
              <w:top w:val="nil"/>
              <w:left w:val="nil"/>
              <w:bottom w:val="nil"/>
              <w:right w:val="nil"/>
            </w:tcBorders>
            <w:noWrap/>
            <w:vAlign w:val="bottom"/>
          </w:tcPr>
          <w:p w:rsidR="006E7D59" w:rsidRPr="003B4666" w:rsidRDefault="00891D08" w:rsidP="001D5C80">
            <w:pPr>
              <w:spacing w:after="0"/>
              <w:rPr>
                <w:color w:val="000000"/>
                <w:sz w:val="16"/>
                <w:szCs w:val="16"/>
              </w:rPr>
            </w:pPr>
          </w:p>
        </w:tc>
        <w:tc>
          <w:tcPr>
            <w:tcW w:w="405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Schedule 6, page 2, line 5,  column 5</w:t>
            </w:r>
          </w:p>
        </w:tc>
      </w:tr>
      <w:tr w:rsidR="001D3F0E" w:rsidTr="001D5C80">
        <w:trPr>
          <w:gridAfter w:val="2"/>
          <w:wAfter w:w="416" w:type="dxa"/>
          <w:trHeight w:val="288"/>
        </w:trPr>
        <w:tc>
          <w:tcPr>
            <w:tcW w:w="90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14</w:t>
            </w:r>
          </w:p>
        </w:tc>
        <w:tc>
          <w:tcPr>
            <w:tcW w:w="810"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378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Common Plant</w:t>
            </w:r>
          </w:p>
        </w:tc>
        <w:tc>
          <w:tcPr>
            <w:tcW w:w="251"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1204"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(c)</w:t>
            </w:r>
          </w:p>
        </w:tc>
        <w:tc>
          <w:tcPr>
            <w:tcW w:w="251" w:type="dxa"/>
            <w:tcBorders>
              <w:top w:val="nil"/>
              <w:left w:val="nil"/>
              <w:bottom w:val="nil"/>
              <w:right w:val="nil"/>
            </w:tcBorders>
          </w:tcPr>
          <w:p w:rsidR="006E7D59" w:rsidRPr="003B4666" w:rsidRDefault="00891D08" w:rsidP="001D5C80">
            <w:pPr>
              <w:spacing w:after="0"/>
              <w:rPr>
                <w:color w:val="000000"/>
                <w:sz w:val="16"/>
                <w:szCs w:val="16"/>
              </w:rPr>
            </w:pPr>
          </w:p>
        </w:tc>
        <w:tc>
          <w:tcPr>
            <w:tcW w:w="994" w:type="dxa"/>
            <w:gridSpan w:val="2"/>
            <w:tcBorders>
              <w:top w:val="nil"/>
              <w:left w:val="nil"/>
              <w:bottom w:val="nil"/>
              <w:right w:val="nil"/>
            </w:tcBorders>
            <w:vAlign w:val="bottom"/>
          </w:tcPr>
          <w:p w:rsidR="006E7D59" w:rsidRPr="003B4666" w:rsidRDefault="00891D08" w:rsidP="001D5C80">
            <w:pPr>
              <w:spacing w:after="0"/>
              <w:jc w:val="right"/>
              <w:rPr>
                <w:color w:val="000000"/>
                <w:sz w:val="16"/>
                <w:szCs w:val="16"/>
              </w:rPr>
            </w:pPr>
            <w:r w:rsidRPr="003B4666">
              <w:rPr>
                <w:color w:val="000000"/>
                <w:sz w:val="16"/>
                <w:szCs w:val="16"/>
              </w:rPr>
              <w:t xml:space="preserve">$0 </w:t>
            </w:r>
          </w:p>
        </w:tc>
        <w:tc>
          <w:tcPr>
            <w:tcW w:w="360" w:type="dxa"/>
            <w:tcBorders>
              <w:top w:val="nil"/>
              <w:left w:val="nil"/>
              <w:bottom w:val="nil"/>
              <w:right w:val="nil"/>
            </w:tcBorders>
            <w:noWrap/>
            <w:vAlign w:val="bottom"/>
          </w:tcPr>
          <w:p w:rsidR="006E7D59" w:rsidRPr="003B4666" w:rsidRDefault="00891D08" w:rsidP="001D5C80">
            <w:pPr>
              <w:spacing w:after="0"/>
              <w:rPr>
                <w:color w:val="000000"/>
                <w:sz w:val="16"/>
                <w:szCs w:val="16"/>
              </w:rPr>
            </w:pPr>
          </w:p>
        </w:tc>
        <w:tc>
          <w:tcPr>
            <w:tcW w:w="405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Schedule 6, page 2, line 10,  column 5</w:t>
            </w:r>
          </w:p>
        </w:tc>
      </w:tr>
      <w:tr w:rsidR="001D3F0E" w:rsidTr="001D5C80">
        <w:trPr>
          <w:gridAfter w:val="2"/>
          <w:wAfter w:w="416" w:type="dxa"/>
          <w:trHeight w:val="288"/>
        </w:trPr>
        <w:tc>
          <w:tcPr>
            <w:tcW w:w="90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15</w:t>
            </w:r>
          </w:p>
        </w:tc>
        <w:tc>
          <w:tcPr>
            <w:tcW w:w="810"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378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Intangible Plant</w:t>
            </w:r>
          </w:p>
        </w:tc>
        <w:tc>
          <w:tcPr>
            <w:tcW w:w="251"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1204"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(d)</w:t>
            </w:r>
          </w:p>
        </w:tc>
        <w:tc>
          <w:tcPr>
            <w:tcW w:w="251" w:type="dxa"/>
            <w:tcBorders>
              <w:top w:val="nil"/>
              <w:left w:val="nil"/>
              <w:bottom w:val="nil"/>
              <w:right w:val="nil"/>
            </w:tcBorders>
          </w:tcPr>
          <w:p w:rsidR="006E7D59" w:rsidRPr="003B4666" w:rsidRDefault="00891D08" w:rsidP="001D5C80">
            <w:pPr>
              <w:spacing w:after="0"/>
              <w:rPr>
                <w:sz w:val="16"/>
                <w:szCs w:val="16"/>
              </w:rPr>
            </w:pPr>
          </w:p>
        </w:tc>
        <w:tc>
          <w:tcPr>
            <w:tcW w:w="994" w:type="dxa"/>
            <w:gridSpan w:val="2"/>
            <w:tcBorders>
              <w:top w:val="nil"/>
              <w:left w:val="nil"/>
              <w:bottom w:val="nil"/>
              <w:right w:val="nil"/>
            </w:tcBorders>
            <w:vAlign w:val="bottom"/>
          </w:tcPr>
          <w:p w:rsidR="006E7D59" w:rsidRPr="003B4666" w:rsidRDefault="00891D08" w:rsidP="001D5C80">
            <w:pPr>
              <w:spacing w:after="0"/>
              <w:jc w:val="right"/>
              <w:rPr>
                <w:sz w:val="16"/>
                <w:szCs w:val="16"/>
              </w:rPr>
            </w:pPr>
            <w:r w:rsidRPr="003B4666">
              <w:rPr>
                <w:sz w:val="16"/>
                <w:szCs w:val="16"/>
              </w:rPr>
              <w:t xml:space="preserve">$0 </w:t>
            </w:r>
          </w:p>
        </w:tc>
        <w:tc>
          <w:tcPr>
            <w:tcW w:w="36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405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Schedule 6, page 2, line 15,  column 5</w:t>
            </w:r>
          </w:p>
        </w:tc>
      </w:tr>
      <w:tr w:rsidR="001D3F0E" w:rsidTr="001D5C80">
        <w:trPr>
          <w:gridAfter w:val="2"/>
          <w:wAfter w:w="416" w:type="dxa"/>
          <w:trHeight w:val="288"/>
        </w:trPr>
        <w:tc>
          <w:tcPr>
            <w:tcW w:w="90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16</w:t>
            </w:r>
          </w:p>
        </w:tc>
        <w:tc>
          <w:tcPr>
            <w:tcW w:w="810"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378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xml:space="preserve">Plant Held For Future Use  </w:t>
            </w:r>
          </w:p>
        </w:tc>
        <w:tc>
          <w:tcPr>
            <w:tcW w:w="251"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1204" w:type="dxa"/>
            <w:tcBorders>
              <w:top w:val="nil"/>
              <w:left w:val="nil"/>
              <w:right w:val="nil"/>
            </w:tcBorders>
            <w:noWrap/>
            <w:vAlign w:val="bottom"/>
          </w:tcPr>
          <w:p w:rsidR="006E7D59" w:rsidRPr="003B4666" w:rsidRDefault="00891D08" w:rsidP="001D5C80">
            <w:pPr>
              <w:spacing w:after="0"/>
              <w:jc w:val="center"/>
              <w:rPr>
                <w:sz w:val="16"/>
                <w:szCs w:val="16"/>
              </w:rPr>
            </w:pPr>
            <w:r w:rsidRPr="003B4666">
              <w:rPr>
                <w:sz w:val="16"/>
                <w:szCs w:val="16"/>
              </w:rPr>
              <w:t>(e)</w:t>
            </w:r>
          </w:p>
        </w:tc>
        <w:tc>
          <w:tcPr>
            <w:tcW w:w="251" w:type="dxa"/>
            <w:tcBorders>
              <w:top w:val="nil"/>
              <w:left w:val="nil"/>
              <w:bottom w:val="nil"/>
              <w:right w:val="nil"/>
            </w:tcBorders>
          </w:tcPr>
          <w:p w:rsidR="006E7D59" w:rsidRPr="003B4666" w:rsidRDefault="00891D08" w:rsidP="001D5C80">
            <w:pPr>
              <w:spacing w:after="0"/>
              <w:rPr>
                <w:color w:val="000000"/>
                <w:sz w:val="16"/>
                <w:szCs w:val="16"/>
              </w:rPr>
            </w:pPr>
          </w:p>
        </w:tc>
        <w:tc>
          <w:tcPr>
            <w:tcW w:w="994" w:type="dxa"/>
            <w:gridSpan w:val="2"/>
            <w:tcBorders>
              <w:top w:val="nil"/>
              <w:left w:val="nil"/>
              <w:bottom w:val="single" w:sz="4" w:space="0" w:color="auto"/>
              <w:right w:val="nil"/>
            </w:tcBorders>
            <w:vAlign w:val="bottom"/>
          </w:tcPr>
          <w:p w:rsidR="006E7D59" w:rsidRPr="003B4666" w:rsidRDefault="00891D08" w:rsidP="001D5C80">
            <w:pPr>
              <w:spacing w:after="0"/>
              <w:jc w:val="right"/>
              <w:rPr>
                <w:color w:val="000000"/>
                <w:sz w:val="16"/>
                <w:szCs w:val="16"/>
              </w:rPr>
            </w:pPr>
            <w:r w:rsidRPr="003B4666">
              <w:rPr>
                <w:color w:val="000000"/>
                <w:sz w:val="16"/>
                <w:szCs w:val="16"/>
              </w:rPr>
              <w:t xml:space="preserve">$0 </w:t>
            </w:r>
          </w:p>
        </w:tc>
        <w:tc>
          <w:tcPr>
            <w:tcW w:w="360" w:type="dxa"/>
            <w:tcBorders>
              <w:top w:val="nil"/>
              <w:left w:val="nil"/>
              <w:bottom w:val="nil"/>
              <w:right w:val="nil"/>
            </w:tcBorders>
            <w:noWrap/>
            <w:vAlign w:val="bottom"/>
          </w:tcPr>
          <w:p w:rsidR="006E7D59" w:rsidRPr="003B4666" w:rsidRDefault="00891D08" w:rsidP="001D5C80">
            <w:pPr>
              <w:spacing w:after="0"/>
              <w:rPr>
                <w:color w:val="000000"/>
                <w:sz w:val="16"/>
                <w:szCs w:val="16"/>
              </w:rPr>
            </w:pPr>
          </w:p>
        </w:tc>
        <w:tc>
          <w:tcPr>
            <w:tcW w:w="405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Schedule 6, page 2, line 19,  column 5</w:t>
            </w:r>
          </w:p>
        </w:tc>
      </w:tr>
      <w:tr w:rsidR="001D3F0E" w:rsidTr="001D5C80">
        <w:trPr>
          <w:gridAfter w:val="2"/>
          <w:wAfter w:w="416" w:type="dxa"/>
          <w:trHeight w:val="288"/>
        </w:trPr>
        <w:tc>
          <w:tcPr>
            <w:tcW w:w="90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17</w:t>
            </w:r>
          </w:p>
        </w:tc>
        <w:tc>
          <w:tcPr>
            <w:tcW w:w="810"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378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xml:space="preserve">        Total Plant (Sum of Line 12 - Line 16)</w:t>
            </w:r>
          </w:p>
        </w:tc>
        <w:tc>
          <w:tcPr>
            <w:tcW w:w="251"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1204" w:type="dxa"/>
            <w:tcBorders>
              <w:left w:val="nil"/>
              <w:bottom w:val="nil"/>
              <w:right w:val="nil"/>
            </w:tcBorders>
            <w:noWrap/>
            <w:vAlign w:val="bottom"/>
          </w:tcPr>
          <w:p w:rsidR="006E7D59" w:rsidRPr="003B4666" w:rsidRDefault="00891D08" w:rsidP="001D5C80">
            <w:pPr>
              <w:spacing w:after="0"/>
              <w:jc w:val="center"/>
              <w:rPr>
                <w:sz w:val="16"/>
                <w:szCs w:val="16"/>
              </w:rPr>
            </w:pPr>
          </w:p>
        </w:tc>
        <w:tc>
          <w:tcPr>
            <w:tcW w:w="251" w:type="dxa"/>
            <w:tcBorders>
              <w:top w:val="nil"/>
              <w:left w:val="nil"/>
              <w:bottom w:val="nil"/>
              <w:right w:val="nil"/>
            </w:tcBorders>
          </w:tcPr>
          <w:p w:rsidR="006E7D59" w:rsidRPr="003B4666" w:rsidRDefault="00891D08" w:rsidP="001D5C80">
            <w:pPr>
              <w:spacing w:after="0"/>
              <w:rPr>
                <w:color w:val="000000"/>
                <w:sz w:val="16"/>
                <w:szCs w:val="16"/>
              </w:rPr>
            </w:pPr>
          </w:p>
        </w:tc>
        <w:tc>
          <w:tcPr>
            <w:tcW w:w="994" w:type="dxa"/>
            <w:gridSpan w:val="2"/>
            <w:tcBorders>
              <w:top w:val="single" w:sz="4" w:space="0" w:color="auto"/>
              <w:left w:val="nil"/>
              <w:bottom w:val="nil"/>
              <w:right w:val="nil"/>
            </w:tcBorders>
            <w:vAlign w:val="bottom"/>
          </w:tcPr>
          <w:p w:rsidR="006E7D59" w:rsidRPr="003B4666" w:rsidRDefault="00891D08" w:rsidP="001D5C80">
            <w:pPr>
              <w:spacing w:after="0"/>
              <w:rPr>
                <w:color w:val="000000"/>
                <w:sz w:val="16"/>
                <w:szCs w:val="16"/>
              </w:rPr>
            </w:pPr>
            <w:r w:rsidRPr="003B4666">
              <w:rPr>
                <w:color w:val="000000"/>
                <w:sz w:val="16"/>
                <w:szCs w:val="16"/>
              </w:rPr>
              <w:t>#DIV/0!</w:t>
            </w:r>
          </w:p>
        </w:tc>
        <w:tc>
          <w:tcPr>
            <w:tcW w:w="360" w:type="dxa"/>
            <w:tcBorders>
              <w:top w:val="nil"/>
              <w:left w:val="nil"/>
              <w:bottom w:val="nil"/>
              <w:right w:val="nil"/>
            </w:tcBorders>
            <w:noWrap/>
            <w:vAlign w:val="bottom"/>
          </w:tcPr>
          <w:p w:rsidR="006E7D59" w:rsidRPr="003B4666" w:rsidRDefault="00891D08" w:rsidP="001D5C80">
            <w:pPr>
              <w:spacing w:after="0"/>
              <w:rPr>
                <w:color w:val="000000"/>
                <w:sz w:val="16"/>
                <w:szCs w:val="16"/>
              </w:rPr>
            </w:pPr>
          </w:p>
        </w:tc>
        <w:tc>
          <w:tcPr>
            <w:tcW w:w="4050" w:type="dxa"/>
            <w:tcBorders>
              <w:top w:val="nil"/>
              <w:left w:val="nil"/>
              <w:bottom w:val="nil"/>
              <w:right w:val="nil"/>
            </w:tcBorders>
            <w:noWrap/>
            <w:vAlign w:val="bottom"/>
          </w:tcPr>
          <w:p w:rsidR="006E7D59" w:rsidRPr="003B4666" w:rsidRDefault="00891D08" w:rsidP="001D5C80">
            <w:pPr>
              <w:spacing w:after="0"/>
              <w:rPr>
                <w:color w:val="000000"/>
                <w:sz w:val="16"/>
                <w:szCs w:val="16"/>
              </w:rPr>
            </w:pPr>
          </w:p>
        </w:tc>
      </w:tr>
      <w:tr w:rsidR="001D3F0E" w:rsidTr="001D5C80">
        <w:trPr>
          <w:gridAfter w:val="1"/>
          <w:wAfter w:w="56" w:type="dxa"/>
          <w:trHeight w:val="288"/>
        </w:trPr>
        <w:tc>
          <w:tcPr>
            <w:tcW w:w="90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18</w:t>
            </w:r>
          </w:p>
        </w:tc>
        <w:tc>
          <w:tcPr>
            <w:tcW w:w="810"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378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51"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1204"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251" w:type="dxa"/>
            <w:tcBorders>
              <w:top w:val="nil"/>
              <w:left w:val="nil"/>
              <w:bottom w:val="nil"/>
              <w:right w:val="nil"/>
            </w:tcBorders>
          </w:tcPr>
          <w:p w:rsidR="006E7D59" w:rsidRPr="003B4666" w:rsidRDefault="00891D08" w:rsidP="001D5C80">
            <w:pPr>
              <w:spacing w:after="0"/>
              <w:rPr>
                <w:color w:val="000000"/>
                <w:sz w:val="16"/>
                <w:szCs w:val="16"/>
              </w:rPr>
            </w:pPr>
          </w:p>
        </w:tc>
        <w:tc>
          <w:tcPr>
            <w:tcW w:w="994" w:type="dxa"/>
            <w:gridSpan w:val="2"/>
            <w:tcBorders>
              <w:top w:val="nil"/>
              <w:left w:val="nil"/>
              <w:bottom w:val="nil"/>
              <w:right w:val="nil"/>
            </w:tcBorders>
            <w:vAlign w:val="bottom"/>
          </w:tcPr>
          <w:p w:rsidR="006E7D59" w:rsidRPr="003B4666" w:rsidRDefault="00891D08" w:rsidP="001D5C80">
            <w:pPr>
              <w:spacing w:after="0"/>
              <w:rPr>
                <w:color w:val="000000"/>
                <w:sz w:val="16"/>
                <w:szCs w:val="16"/>
              </w:rPr>
            </w:pPr>
          </w:p>
        </w:tc>
        <w:tc>
          <w:tcPr>
            <w:tcW w:w="360" w:type="dxa"/>
            <w:tcBorders>
              <w:top w:val="nil"/>
              <w:left w:val="nil"/>
              <w:bottom w:val="nil"/>
              <w:right w:val="nil"/>
            </w:tcBorders>
            <w:noWrap/>
            <w:vAlign w:val="bottom"/>
          </w:tcPr>
          <w:p w:rsidR="006E7D59" w:rsidRPr="003B4666" w:rsidRDefault="00891D08" w:rsidP="001D5C80">
            <w:pPr>
              <w:spacing w:after="0"/>
              <w:rPr>
                <w:color w:val="000000"/>
                <w:sz w:val="16"/>
                <w:szCs w:val="16"/>
              </w:rPr>
            </w:pPr>
          </w:p>
        </w:tc>
        <w:tc>
          <w:tcPr>
            <w:tcW w:w="405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360" w:type="dxa"/>
            <w:tcBorders>
              <w:top w:val="nil"/>
              <w:left w:val="nil"/>
              <w:bottom w:val="nil"/>
              <w:right w:val="nil"/>
            </w:tcBorders>
            <w:noWrap/>
            <w:vAlign w:val="bottom"/>
          </w:tcPr>
          <w:p w:rsidR="006E7D59" w:rsidRPr="003B4666" w:rsidRDefault="00891D08" w:rsidP="001D5C80">
            <w:pPr>
              <w:spacing w:after="0"/>
              <w:rPr>
                <w:color w:val="000000"/>
                <w:sz w:val="16"/>
                <w:szCs w:val="16"/>
              </w:rPr>
            </w:pPr>
          </w:p>
        </w:tc>
      </w:tr>
      <w:tr w:rsidR="001D3F0E" w:rsidTr="001D5C80">
        <w:trPr>
          <w:gridAfter w:val="2"/>
          <w:wAfter w:w="416" w:type="dxa"/>
          <w:trHeight w:val="288"/>
        </w:trPr>
        <w:tc>
          <w:tcPr>
            <w:tcW w:w="90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19</w:t>
            </w:r>
          </w:p>
        </w:tc>
        <w:tc>
          <w:tcPr>
            <w:tcW w:w="810"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378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Accumulated Depreciation</w:t>
            </w:r>
          </w:p>
        </w:tc>
        <w:tc>
          <w:tcPr>
            <w:tcW w:w="251"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1204"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(f)</w:t>
            </w:r>
          </w:p>
        </w:tc>
        <w:tc>
          <w:tcPr>
            <w:tcW w:w="251" w:type="dxa"/>
            <w:tcBorders>
              <w:top w:val="nil"/>
              <w:left w:val="nil"/>
              <w:bottom w:val="nil"/>
              <w:right w:val="nil"/>
            </w:tcBorders>
          </w:tcPr>
          <w:p w:rsidR="006E7D59" w:rsidRPr="003B4666" w:rsidRDefault="00891D08" w:rsidP="001D5C80">
            <w:pPr>
              <w:spacing w:after="0"/>
              <w:rPr>
                <w:color w:val="000000"/>
                <w:sz w:val="16"/>
                <w:szCs w:val="16"/>
              </w:rPr>
            </w:pPr>
          </w:p>
        </w:tc>
        <w:tc>
          <w:tcPr>
            <w:tcW w:w="994" w:type="dxa"/>
            <w:gridSpan w:val="2"/>
            <w:tcBorders>
              <w:top w:val="nil"/>
              <w:left w:val="nil"/>
              <w:bottom w:val="nil"/>
              <w:right w:val="nil"/>
            </w:tcBorders>
            <w:vAlign w:val="bottom"/>
          </w:tcPr>
          <w:p w:rsidR="006E7D59" w:rsidRPr="003B4666" w:rsidRDefault="00891D08" w:rsidP="001D5C80">
            <w:pPr>
              <w:spacing w:after="0"/>
              <w:jc w:val="center"/>
              <w:rPr>
                <w:color w:val="000000"/>
                <w:sz w:val="16"/>
                <w:szCs w:val="16"/>
              </w:rPr>
            </w:pPr>
            <w:r w:rsidRPr="003B4666">
              <w:rPr>
                <w:color w:val="000000"/>
                <w:sz w:val="16"/>
                <w:szCs w:val="16"/>
              </w:rPr>
              <w:t>#DIV/0!</w:t>
            </w:r>
          </w:p>
        </w:tc>
        <w:tc>
          <w:tcPr>
            <w:tcW w:w="360" w:type="dxa"/>
            <w:tcBorders>
              <w:top w:val="nil"/>
              <w:left w:val="nil"/>
              <w:bottom w:val="nil"/>
              <w:right w:val="nil"/>
            </w:tcBorders>
            <w:noWrap/>
            <w:vAlign w:val="bottom"/>
          </w:tcPr>
          <w:p w:rsidR="006E7D59" w:rsidRPr="003B4666" w:rsidRDefault="00891D08" w:rsidP="001D5C80">
            <w:pPr>
              <w:spacing w:after="0"/>
              <w:rPr>
                <w:color w:val="000000"/>
                <w:sz w:val="16"/>
                <w:szCs w:val="16"/>
              </w:rPr>
            </w:pPr>
          </w:p>
        </w:tc>
        <w:tc>
          <w:tcPr>
            <w:tcW w:w="405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Schedule 6, page 2, line 29,  column 5</w:t>
            </w:r>
          </w:p>
        </w:tc>
      </w:tr>
      <w:tr w:rsidR="001D3F0E" w:rsidTr="001D5C80">
        <w:trPr>
          <w:gridAfter w:val="2"/>
          <w:wAfter w:w="416" w:type="dxa"/>
          <w:trHeight w:val="288"/>
        </w:trPr>
        <w:tc>
          <w:tcPr>
            <w:tcW w:w="90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20</w:t>
            </w:r>
          </w:p>
        </w:tc>
        <w:tc>
          <w:tcPr>
            <w:tcW w:w="810"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378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Accumulated Deferred Income Taxes</w:t>
            </w:r>
          </w:p>
        </w:tc>
        <w:tc>
          <w:tcPr>
            <w:tcW w:w="251"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1204"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(g)</w:t>
            </w:r>
          </w:p>
        </w:tc>
        <w:tc>
          <w:tcPr>
            <w:tcW w:w="251" w:type="dxa"/>
            <w:tcBorders>
              <w:top w:val="nil"/>
              <w:left w:val="nil"/>
              <w:bottom w:val="nil"/>
              <w:right w:val="nil"/>
            </w:tcBorders>
          </w:tcPr>
          <w:p w:rsidR="006E7D59" w:rsidRPr="003B4666" w:rsidRDefault="00891D08" w:rsidP="001D5C80">
            <w:pPr>
              <w:spacing w:after="0"/>
              <w:rPr>
                <w:color w:val="000000"/>
                <w:sz w:val="16"/>
                <w:szCs w:val="16"/>
              </w:rPr>
            </w:pPr>
          </w:p>
        </w:tc>
        <w:tc>
          <w:tcPr>
            <w:tcW w:w="994" w:type="dxa"/>
            <w:gridSpan w:val="2"/>
            <w:tcBorders>
              <w:top w:val="nil"/>
              <w:left w:val="nil"/>
              <w:bottom w:val="nil"/>
              <w:right w:val="nil"/>
            </w:tcBorders>
            <w:vAlign w:val="bottom"/>
          </w:tcPr>
          <w:p w:rsidR="006E7D59" w:rsidRPr="003B4666" w:rsidRDefault="00891D08" w:rsidP="001D5C80">
            <w:pPr>
              <w:spacing w:after="0"/>
              <w:jc w:val="center"/>
              <w:rPr>
                <w:color w:val="000000"/>
                <w:sz w:val="16"/>
                <w:szCs w:val="16"/>
              </w:rPr>
            </w:pPr>
            <w:r w:rsidRPr="003B4666">
              <w:rPr>
                <w:color w:val="000000"/>
                <w:sz w:val="16"/>
                <w:szCs w:val="16"/>
              </w:rPr>
              <w:t>#DIV/0!</w:t>
            </w:r>
          </w:p>
        </w:tc>
        <w:tc>
          <w:tcPr>
            <w:tcW w:w="360" w:type="dxa"/>
            <w:tcBorders>
              <w:top w:val="nil"/>
              <w:left w:val="nil"/>
              <w:bottom w:val="nil"/>
              <w:right w:val="nil"/>
            </w:tcBorders>
            <w:noWrap/>
            <w:vAlign w:val="bottom"/>
          </w:tcPr>
          <w:p w:rsidR="006E7D59" w:rsidRPr="003B4666" w:rsidRDefault="00891D08" w:rsidP="001D5C80">
            <w:pPr>
              <w:spacing w:after="0"/>
              <w:rPr>
                <w:color w:val="000000"/>
                <w:sz w:val="16"/>
                <w:szCs w:val="16"/>
              </w:rPr>
            </w:pPr>
          </w:p>
        </w:tc>
        <w:tc>
          <w:tcPr>
            <w:tcW w:w="405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Schedule 7, line 6,  column 5</w:t>
            </w:r>
          </w:p>
        </w:tc>
      </w:tr>
      <w:tr w:rsidR="001D3F0E" w:rsidTr="001D5C80">
        <w:trPr>
          <w:gridAfter w:val="2"/>
          <w:wAfter w:w="416" w:type="dxa"/>
          <w:trHeight w:val="288"/>
        </w:trPr>
        <w:tc>
          <w:tcPr>
            <w:tcW w:w="90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21</w:t>
            </w:r>
          </w:p>
        </w:tc>
        <w:tc>
          <w:tcPr>
            <w:tcW w:w="810"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378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Other Regulatory Assets</w:t>
            </w:r>
          </w:p>
        </w:tc>
        <w:tc>
          <w:tcPr>
            <w:tcW w:w="251"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1204" w:type="dxa"/>
            <w:tcBorders>
              <w:top w:val="nil"/>
              <w:left w:val="nil"/>
              <w:right w:val="nil"/>
            </w:tcBorders>
            <w:noWrap/>
            <w:vAlign w:val="bottom"/>
          </w:tcPr>
          <w:p w:rsidR="006E7D59" w:rsidRPr="003B4666" w:rsidRDefault="00891D08" w:rsidP="001D5C80">
            <w:pPr>
              <w:spacing w:after="0"/>
              <w:jc w:val="center"/>
              <w:rPr>
                <w:sz w:val="16"/>
                <w:szCs w:val="16"/>
              </w:rPr>
            </w:pPr>
            <w:r w:rsidRPr="003B4666">
              <w:rPr>
                <w:sz w:val="16"/>
                <w:szCs w:val="16"/>
              </w:rPr>
              <w:t>(h)</w:t>
            </w:r>
          </w:p>
        </w:tc>
        <w:tc>
          <w:tcPr>
            <w:tcW w:w="251" w:type="dxa"/>
            <w:tcBorders>
              <w:top w:val="nil"/>
              <w:left w:val="nil"/>
              <w:bottom w:val="nil"/>
              <w:right w:val="nil"/>
            </w:tcBorders>
          </w:tcPr>
          <w:p w:rsidR="006E7D59" w:rsidRPr="003B4666" w:rsidRDefault="00891D08" w:rsidP="001D5C80">
            <w:pPr>
              <w:spacing w:after="0"/>
              <w:rPr>
                <w:color w:val="000000"/>
                <w:sz w:val="16"/>
                <w:szCs w:val="16"/>
              </w:rPr>
            </w:pPr>
          </w:p>
        </w:tc>
        <w:tc>
          <w:tcPr>
            <w:tcW w:w="994" w:type="dxa"/>
            <w:gridSpan w:val="2"/>
            <w:tcBorders>
              <w:top w:val="nil"/>
              <w:left w:val="nil"/>
              <w:bottom w:val="single" w:sz="4" w:space="0" w:color="auto"/>
              <w:right w:val="nil"/>
            </w:tcBorders>
            <w:vAlign w:val="bottom"/>
          </w:tcPr>
          <w:p w:rsidR="006E7D59" w:rsidRPr="003B4666" w:rsidRDefault="00891D08" w:rsidP="001D5C80">
            <w:pPr>
              <w:spacing w:after="0"/>
              <w:jc w:val="center"/>
              <w:rPr>
                <w:color w:val="000000"/>
                <w:sz w:val="16"/>
                <w:szCs w:val="16"/>
              </w:rPr>
            </w:pPr>
            <w:r w:rsidRPr="003B4666">
              <w:rPr>
                <w:color w:val="000000"/>
                <w:sz w:val="16"/>
                <w:szCs w:val="16"/>
              </w:rPr>
              <w:t>#DIV/0!</w:t>
            </w:r>
          </w:p>
        </w:tc>
        <w:tc>
          <w:tcPr>
            <w:tcW w:w="360" w:type="dxa"/>
            <w:tcBorders>
              <w:top w:val="nil"/>
              <w:left w:val="nil"/>
              <w:bottom w:val="nil"/>
              <w:right w:val="nil"/>
            </w:tcBorders>
            <w:noWrap/>
            <w:vAlign w:val="bottom"/>
          </w:tcPr>
          <w:p w:rsidR="006E7D59" w:rsidRPr="003B4666" w:rsidRDefault="00891D08" w:rsidP="001D5C80">
            <w:pPr>
              <w:spacing w:after="0"/>
              <w:rPr>
                <w:color w:val="000000"/>
                <w:sz w:val="16"/>
                <w:szCs w:val="16"/>
              </w:rPr>
            </w:pPr>
          </w:p>
        </w:tc>
        <w:tc>
          <w:tcPr>
            <w:tcW w:w="405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Schedule 7, line 11,  column 5</w:t>
            </w:r>
          </w:p>
        </w:tc>
      </w:tr>
      <w:tr w:rsidR="001D3F0E" w:rsidTr="001D5C80">
        <w:trPr>
          <w:gridAfter w:val="1"/>
          <w:wAfter w:w="56" w:type="dxa"/>
          <w:trHeight w:val="288"/>
        </w:trPr>
        <w:tc>
          <w:tcPr>
            <w:tcW w:w="90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22</w:t>
            </w:r>
          </w:p>
        </w:tc>
        <w:tc>
          <w:tcPr>
            <w:tcW w:w="810"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378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xml:space="preserve">        Net Investment (Sum of Line 17 -Line 21)</w:t>
            </w:r>
          </w:p>
        </w:tc>
        <w:tc>
          <w:tcPr>
            <w:tcW w:w="251"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1204" w:type="dxa"/>
            <w:tcBorders>
              <w:left w:val="nil"/>
              <w:bottom w:val="nil"/>
              <w:right w:val="nil"/>
            </w:tcBorders>
            <w:noWrap/>
            <w:vAlign w:val="bottom"/>
          </w:tcPr>
          <w:p w:rsidR="006E7D59" w:rsidRPr="003B4666" w:rsidRDefault="00891D08" w:rsidP="001D5C80">
            <w:pPr>
              <w:spacing w:after="0"/>
              <w:jc w:val="center"/>
              <w:rPr>
                <w:sz w:val="16"/>
                <w:szCs w:val="16"/>
              </w:rPr>
            </w:pPr>
          </w:p>
        </w:tc>
        <w:tc>
          <w:tcPr>
            <w:tcW w:w="251" w:type="dxa"/>
            <w:tcBorders>
              <w:top w:val="nil"/>
              <w:left w:val="nil"/>
              <w:bottom w:val="nil"/>
              <w:right w:val="nil"/>
            </w:tcBorders>
          </w:tcPr>
          <w:p w:rsidR="006E7D59" w:rsidRPr="003B4666" w:rsidRDefault="00891D08" w:rsidP="001D5C80">
            <w:pPr>
              <w:spacing w:after="0"/>
              <w:rPr>
                <w:color w:val="000000"/>
                <w:sz w:val="16"/>
                <w:szCs w:val="16"/>
              </w:rPr>
            </w:pPr>
          </w:p>
        </w:tc>
        <w:tc>
          <w:tcPr>
            <w:tcW w:w="994" w:type="dxa"/>
            <w:gridSpan w:val="2"/>
            <w:tcBorders>
              <w:top w:val="single" w:sz="4" w:space="0" w:color="auto"/>
              <w:left w:val="nil"/>
              <w:bottom w:val="nil"/>
              <w:right w:val="nil"/>
            </w:tcBorders>
            <w:vAlign w:val="bottom"/>
          </w:tcPr>
          <w:p w:rsidR="006E7D59" w:rsidRPr="003B4666" w:rsidRDefault="00891D08" w:rsidP="001D5C80">
            <w:pPr>
              <w:spacing w:after="0"/>
              <w:jc w:val="center"/>
              <w:rPr>
                <w:color w:val="000000"/>
                <w:sz w:val="16"/>
                <w:szCs w:val="16"/>
              </w:rPr>
            </w:pPr>
            <w:r w:rsidRPr="003B4666">
              <w:rPr>
                <w:color w:val="000000"/>
                <w:sz w:val="16"/>
                <w:szCs w:val="16"/>
              </w:rPr>
              <w:t>#DIV/0!</w:t>
            </w:r>
          </w:p>
        </w:tc>
        <w:tc>
          <w:tcPr>
            <w:tcW w:w="360" w:type="dxa"/>
            <w:tcBorders>
              <w:top w:val="nil"/>
              <w:left w:val="nil"/>
              <w:bottom w:val="nil"/>
              <w:right w:val="nil"/>
            </w:tcBorders>
            <w:noWrap/>
            <w:vAlign w:val="bottom"/>
          </w:tcPr>
          <w:p w:rsidR="006E7D59" w:rsidRPr="003B4666" w:rsidRDefault="00891D08" w:rsidP="001D5C80">
            <w:pPr>
              <w:spacing w:after="0"/>
              <w:rPr>
                <w:color w:val="000000"/>
                <w:sz w:val="16"/>
                <w:szCs w:val="16"/>
              </w:rPr>
            </w:pPr>
          </w:p>
        </w:tc>
        <w:tc>
          <w:tcPr>
            <w:tcW w:w="405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360" w:type="dxa"/>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1D5C80">
        <w:trPr>
          <w:gridAfter w:val="1"/>
          <w:wAfter w:w="56" w:type="dxa"/>
          <w:trHeight w:val="288"/>
        </w:trPr>
        <w:tc>
          <w:tcPr>
            <w:tcW w:w="90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23</w:t>
            </w:r>
          </w:p>
        </w:tc>
        <w:tc>
          <w:tcPr>
            <w:tcW w:w="810"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378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51"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20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51" w:type="dxa"/>
            <w:tcBorders>
              <w:top w:val="nil"/>
              <w:left w:val="nil"/>
              <w:bottom w:val="nil"/>
              <w:right w:val="nil"/>
            </w:tcBorders>
          </w:tcPr>
          <w:p w:rsidR="006E7D59" w:rsidRPr="003B4666" w:rsidRDefault="00891D08" w:rsidP="001D5C80">
            <w:pPr>
              <w:spacing w:after="0"/>
              <w:rPr>
                <w:sz w:val="16"/>
                <w:szCs w:val="16"/>
              </w:rPr>
            </w:pPr>
          </w:p>
        </w:tc>
        <w:tc>
          <w:tcPr>
            <w:tcW w:w="994" w:type="dxa"/>
            <w:gridSpan w:val="2"/>
            <w:tcBorders>
              <w:top w:val="nil"/>
              <w:left w:val="nil"/>
              <w:bottom w:val="nil"/>
              <w:right w:val="nil"/>
            </w:tcBorders>
            <w:vAlign w:val="bottom"/>
          </w:tcPr>
          <w:p w:rsidR="006E7D59" w:rsidRPr="003B4666" w:rsidRDefault="00891D08" w:rsidP="001D5C80">
            <w:pPr>
              <w:spacing w:after="0"/>
              <w:rPr>
                <w:sz w:val="16"/>
                <w:szCs w:val="16"/>
              </w:rPr>
            </w:pPr>
          </w:p>
        </w:tc>
        <w:tc>
          <w:tcPr>
            <w:tcW w:w="36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405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360" w:type="dxa"/>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1D5C80">
        <w:trPr>
          <w:gridAfter w:val="2"/>
          <w:wAfter w:w="416" w:type="dxa"/>
          <w:trHeight w:val="288"/>
        </w:trPr>
        <w:tc>
          <w:tcPr>
            <w:tcW w:w="90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24</w:t>
            </w:r>
          </w:p>
        </w:tc>
        <w:tc>
          <w:tcPr>
            <w:tcW w:w="810"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378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Prepayments</w:t>
            </w:r>
          </w:p>
        </w:tc>
        <w:tc>
          <w:tcPr>
            <w:tcW w:w="251"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1204"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(i)</w:t>
            </w:r>
          </w:p>
        </w:tc>
        <w:tc>
          <w:tcPr>
            <w:tcW w:w="251" w:type="dxa"/>
            <w:tcBorders>
              <w:top w:val="nil"/>
              <w:left w:val="nil"/>
              <w:bottom w:val="nil"/>
              <w:right w:val="nil"/>
            </w:tcBorders>
          </w:tcPr>
          <w:p w:rsidR="006E7D59" w:rsidRPr="003B4666" w:rsidRDefault="00891D08" w:rsidP="001D5C80">
            <w:pPr>
              <w:spacing w:after="0"/>
              <w:rPr>
                <w:sz w:val="16"/>
                <w:szCs w:val="16"/>
              </w:rPr>
            </w:pPr>
          </w:p>
        </w:tc>
        <w:tc>
          <w:tcPr>
            <w:tcW w:w="994" w:type="dxa"/>
            <w:gridSpan w:val="2"/>
            <w:tcBorders>
              <w:top w:val="nil"/>
              <w:left w:val="nil"/>
              <w:bottom w:val="nil"/>
              <w:right w:val="nil"/>
            </w:tcBorders>
            <w:vAlign w:val="bottom"/>
          </w:tcPr>
          <w:p w:rsidR="006E7D59" w:rsidRPr="003B4666" w:rsidRDefault="00891D08" w:rsidP="001D5C80">
            <w:pPr>
              <w:spacing w:after="0"/>
              <w:jc w:val="center"/>
              <w:rPr>
                <w:color w:val="000000"/>
                <w:sz w:val="16"/>
                <w:szCs w:val="16"/>
              </w:rPr>
            </w:pPr>
            <w:r w:rsidRPr="003B4666">
              <w:rPr>
                <w:color w:val="000000"/>
                <w:sz w:val="16"/>
                <w:szCs w:val="16"/>
              </w:rPr>
              <w:t>#DIV/0!</w:t>
            </w:r>
          </w:p>
        </w:tc>
        <w:tc>
          <w:tcPr>
            <w:tcW w:w="36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405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Schedule 7, line 15,  column 5</w:t>
            </w:r>
          </w:p>
        </w:tc>
      </w:tr>
      <w:tr w:rsidR="001D3F0E" w:rsidTr="001D5C80">
        <w:trPr>
          <w:gridAfter w:val="2"/>
          <w:wAfter w:w="416" w:type="dxa"/>
          <w:trHeight w:val="288"/>
        </w:trPr>
        <w:tc>
          <w:tcPr>
            <w:tcW w:w="90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25</w:t>
            </w:r>
          </w:p>
        </w:tc>
        <w:tc>
          <w:tcPr>
            <w:tcW w:w="810"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378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Materials &amp; Supplies</w:t>
            </w:r>
          </w:p>
        </w:tc>
        <w:tc>
          <w:tcPr>
            <w:tcW w:w="251"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1204"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(j)</w:t>
            </w:r>
          </w:p>
        </w:tc>
        <w:tc>
          <w:tcPr>
            <w:tcW w:w="251" w:type="dxa"/>
            <w:tcBorders>
              <w:top w:val="nil"/>
              <w:left w:val="nil"/>
              <w:bottom w:val="nil"/>
              <w:right w:val="nil"/>
            </w:tcBorders>
          </w:tcPr>
          <w:p w:rsidR="006E7D59" w:rsidRPr="003B4666" w:rsidRDefault="00891D08" w:rsidP="001D5C80">
            <w:pPr>
              <w:spacing w:after="0"/>
              <w:rPr>
                <w:color w:val="000000"/>
                <w:sz w:val="16"/>
                <w:szCs w:val="16"/>
              </w:rPr>
            </w:pPr>
          </w:p>
        </w:tc>
        <w:tc>
          <w:tcPr>
            <w:tcW w:w="994" w:type="dxa"/>
            <w:gridSpan w:val="2"/>
            <w:tcBorders>
              <w:top w:val="nil"/>
              <w:left w:val="nil"/>
              <w:bottom w:val="nil"/>
              <w:right w:val="nil"/>
            </w:tcBorders>
            <w:vAlign w:val="bottom"/>
          </w:tcPr>
          <w:p w:rsidR="006E7D59" w:rsidRPr="003B4666" w:rsidRDefault="00891D08" w:rsidP="001D5C80">
            <w:pPr>
              <w:spacing w:after="0"/>
              <w:jc w:val="center"/>
              <w:rPr>
                <w:color w:val="000000"/>
                <w:sz w:val="16"/>
                <w:szCs w:val="16"/>
              </w:rPr>
            </w:pPr>
            <w:r w:rsidRPr="003B4666">
              <w:rPr>
                <w:color w:val="000000"/>
                <w:sz w:val="16"/>
                <w:szCs w:val="16"/>
              </w:rPr>
              <w:t>#DIV/0!</w:t>
            </w:r>
          </w:p>
        </w:tc>
        <w:tc>
          <w:tcPr>
            <w:tcW w:w="360" w:type="dxa"/>
            <w:tcBorders>
              <w:top w:val="nil"/>
              <w:left w:val="nil"/>
              <w:bottom w:val="nil"/>
              <w:right w:val="nil"/>
            </w:tcBorders>
            <w:noWrap/>
            <w:vAlign w:val="bottom"/>
          </w:tcPr>
          <w:p w:rsidR="006E7D59" w:rsidRPr="003B4666" w:rsidRDefault="00891D08" w:rsidP="001D5C80">
            <w:pPr>
              <w:spacing w:after="0"/>
              <w:rPr>
                <w:color w:val="000000"/>
                <w:sz w:val="16"/>
                <w:szCs w:val="16"/>
              </w:rPr>
            </w:pPr>
          </w:p>
        </w:tc>
        <w:tc>
          <w:tcPr>
            <w:tcW w:w="405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Schedule 7, line 21,  column 5</w:t>
            </w:r>
          </w:p>
        </w:tc>
      </w:tr>
      <w:tr w:rsidR="001D3F0E" w:rsidTr="001D5C80">
        <w:trPr>
          <w:gridAfter w:val="2"/>
          <w:wAfter w:w="416" w:type="dxa"/>
          <w:trHeight w:val="288"/>
        </w:trPr>
        <w:tc>
          <w:tcPr>
            <w:tcW w:w="90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26</w:t>
            </w:r>
          </w:p>
        </w:tc>
        <w:tc>
          <w:tcPr>
            <w:tcW w:w="810"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378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Cash Working Capital</w:t>
            </w:r>
          </w:p>
        </w:tc>
        <w:tc>
          <w:tcPr>
            <w:tcW w:w="251"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1204" w:type="dxa"/>
            <w:tcBorders>
              <w:top w:val="nil"/>
              <w:left w:val="nil"/>
              <w:right w:val="nil"/>
            </w:tcBorders>
            <w:noWrap/>
            <w:vAlign w:val="bottom"/>
          </w:tcPr>
          <w:p w:rsidR="006E7D59" w:rsidRPr="003B4666" w:rsidRDefault="00891D08" w:rsidP="001D5C80">
            <w:pPr>
              <w:spacing w:after="0"/>
              <w:jc w:val="center"/>
              <w:rPr>
                <w:sz w:val="16"/>
                <w:szCs w:val="16"/>
              </w:rPr>
            </w:pPr>
            <w:r w:rsidRPr="003B4666">
              <w:rPr>
                <w:sz w:val="16"/>
                <w:szCs w:val="16"/>
              </w:rPr>
              <w:t>(k)</w:t>
            </w:r>
          </w:p>
        </w:tc>
        <w:tc>
          <w:tcPr>
            <w:tcW w:w="251" w:type="dxa"/>
            <w:tcBorders>
              <w:top w:val="nil"/>
              <w:left w:val="nil"/>
              <w:bottom w:val="nil"/>
              <w:right w:val="nil"/>
            </w:tcBorders>
          </w:tcPr>
          <w:p w:rsidR="006E7D59" w:rsidRPr="003B4666" w:rsidRDefault="00891D08" w:rsidP="001D5C80">
            <w:pPr>
              <w:spacing w:after="0"/>
              <w:rPr>
                <w:color w:val="000000"/>
                <w:sz w:val="16"/>
                <w:szCs w:val="16"/>
              </w:rPr>
            </w:pPr>
          </w:p>
        </w:tc>
        <w:tc>
          <w:tcPr>
            <w:tcW w:w="994" w:type="dxa"/>
            <w:gridSpan w:val="2"/>
            <w:tcBorders>
              <w:top w:val="nil"/>
              <w:left w:val="nil"/>
              <w:bottom w:val="single" w:sz="4" w:space="0" w:color="auto"/>
              <w:right w:val="nil"/>
            </w:tcBorders>
            <w:vAlign w:val="bottom"/>
          </w:tcPr>
          <w:p w:rsidR="006E7D59" w:rsidRPr="003B4666" w:rsidRDefault="00891D08" w:rsidP="001D5C80">
            <w:pPr>
              <w:spacing w:after="0"/>
              <w:jc w:val="right"/>
              <w:rPr>
                <w:color w:val="000000"/>
                <w:sz w:val="16"/>
                <w:szCs w:val="16"/>
              </w:rPr>
            </w:pPr>
            <w:r w:rsidRPr="003B4666">
              <w:rPr>
                <w:color w:val="000000"/>
                <w:sz w:val="16"/>
                <w:szCs w:val="16"/>
              </w:rPr>
              <w:t xml:space="preserve">$0 </w:t>
            </w:r>
          </w:p>
        </w:tc>
        <w:tc>
          <w:tcPr>
            <w:tcW w:w="360" w:type="dxa"/>
            <w:tcBorders>
              <w:top w:val="nil"/>
              <w:left w:val="nil"/>
              <w:bottom w:val="nil"/>
              <w:right w:val="nil"/>
            </w:tcBorders>
            <w:noWrap/>
            <w:vAlign w:val="bottom"/>
          </w:tcPr>
          <w:p w:rsidR="006E7D59" w:rsidRPr="003B4666" w:rsidRDefault="00891D08" w:rsidP="001D5C80">
            <w:pPr>
              <w:spacing w:after="0"/>
              <w:rPr>
                <w:color w:val="000000"/>
                <w:sz w:val="16"/>
                <w:szCs w:val="16"/>
              </w:rPr>
            </w:pPr>
          </w:p>
        </w:tc>
        <w:tc>
          <w:tcPr>
            <w:tcW w:w="405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Schedule 7, line 28,  column 5</w:t>
            </w:r>
          </w:p>
        </w:tc>
      </w:tr>
      <w:tr w:rsidR="001D3F0E" w:rsidTr="001D5C80">
        <w:trPr>
          <w:trHeight w:val="288"/>
        </w:trPr>
        <w:tc>
          <w:tcPr>
            <w:tcW w:w="90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27</w:t>
            </w:r>
          </w:p>
        </w:tc>
        <w:tc>
          <w:tcPr>
            <w:tcW w:w="810"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378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51"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1204" w:type="dxa"/>
            <w:tcBorders>
              <w:left w:val="nil"/>
              <w:bottom w:val="nil"/>
              <w:right w:val="nil"/>
            </w:tcBorders>
            <w:noWrap/>
            <w:vAlign w:val="bottom"/>
          </w:tcPr>
          <w:p w:rsidR="006E7D59" w:rsidRPr="003B4666" w:rsidRDefault="00891D08" w:rsidP="001D5C80">
            <w:pPr>
              <w:spacing w:after="0"/>
              <w:jc w:val="center"/>
              <w:rPr>
                <w:sz w:val="16"/>
                <w:szCs w:val="16"/>
              </w:rPr>
            </w:pPr>
          </w:p>
        </w:tc>
        <w:tc>
          <w:tcPr>
            <w:tcW w:w="251" w:type="dxa"/>
            <w:tcBorders>
              <w:top w:val="nil"/>
              <w:left w:val="nil"/>
              <w:bottom w:val="nil"/>
              <w:right w:val="nil"/>
            </w:tcBorders>
          </w:tcPr>
          <w:p w:rsidR="006E7D59" w:rsidRPr="003B4666" w:rsidRDefault="00891D08" w:rsidP="001D5C80">
            <w:pPr>
              <w:spacing w:after="0"/>
              <w:rPr>
                <w:color w:val="000000"/>
                <w:sz w:val="16"/>
                <w:szCs w:val="16"/>
              </w:rPr>
            </w:pPr>
          </w:p>
        </w:tc>
        <w:tc>
          <w:tcPr>
            <w:tcW w:w="994" w:type="dxa"/>
            <w:gridSpan w:val="2"/>
            <w:tcBorders>
              <w:top w:val="single" w:sz="4" w:space="0" w:color="auto"/>
              <w:left w:val="nil"/>
              <w:bottom w:val="nil"/>
              <w:right w:val="nil"/>
            </w:tcBorders>
            <w:vAlign w:val="bottom"/>
          </w:tcPr>
          <w:p w:rsidR="006E7D59" w:rsidRPr="003B4666" w:rsidRDefault="00891D08" w:rsidP="001D5C80">
            <w:pPr>
              <w:spacing w:after="0"/>
              <w:rPr>
                <w:color w:val="000000"/>
                <w:sz w:val="16"/>
                <w:szCs w:val="16"/>
              </w:rPr>
            </w:pPr>
            <w:r w:rsidRPr="003B4666">
              <w:rPr>
                <w:color w:val="000000"/>
                <w:sz w:val="16"/>
                <w:szCs w:val="16"/>
              </w:rPr>
              <w:t> </w:t>
            </w:r>
          </w:p>
        </w:tc>
        <w:tc>
          <w:tcPr>
            <w:tcW w:w="360" w:type="dxa"/>
            <w:tcBorders>
              <w:top w:val="nil"/>
              <w:left w:val="nil"/>
              <w:bottom w:val="nil"/>
              <w:right w:val="nil"/>
            </w:tcBorders>
            <w:noWrap/>
            <w:vAlign w:val="bottom"/>
          </w:tcPr>
          <w:p w:rsidR="006E7D59" w:rsidRPr="003B4666" w:rsidRDefault="00891D08" w:rsidP="001D5C80">
            <w:pPr>
              <w:spacing w:after="0"/>
              <w:rPr>
                <w:color w:val="000000"/>
                <w:sz w:val="16"/>
                <w:szCs w:val="16"/>
              </w:rPr>
            </w:pPr>
          </w:p>
        </w:tc>
        <w:tc>
          <w:tcPr>
            <w:tcW w:w="405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416"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1D5C80">
        <w:trPr>
          <w:trHeight w:val="288"/>
        </w:trPr>
        <w:tc>
          <w:tcPr>
            <w:tcW w:w="90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28</w:t>
            </w:r>
          </w:p>
        </w:tc>
        <w:tc>
          <w:tcPr>
            <w:tcW w:w="810"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378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xml:space="preserve">        Total Investment Base  (Sum of Line 22 - Line 26)</w:t>
            </w:r>
          </w:p>
        </w:tc>
        <w:tc>
          <w:tcPr>
            <w:tcW w:w="251"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1204"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251" w:type="dxa"/>
            <w:tcBorders>
              <w:top w:val="nil"/>
              <w:left w:val="nil"/>
              <w:bottom w:val="nil"/>
              <w:right w:val="nil"/>
            </w:tcBorders>
          </w:tcPr>
          <w:p w:rsidR="006E7D59" w:rsidRPr="003B4666" w:rsidRDefault="00891D08" w:rsidP="001D5C80">
            <w:pPr>
              <w:spacing w:after="0"/>
              <w:rPr>
                <w:color w:val="000000"/>
                <w:sz w:val="16"/>
                <w:szCs w:val="16"/>
              </w:rPr>
            </w:pPr>
          </w:p>
        </w:tc>
        <w:tc>
          <w:tcPr>
            <w:tcW w:w="994" w:type="dxa"/>
            <w:gridSpan w:val="2"/>
            <w:tcBorders>
              <w:top w:val="nil"/>
              <w:left w:val="nil"/>
              <w:bottom w:val="nil"/>
              <w:right w:val="nil"/>
            </w:tcBorders>
            <w:vAlign w:val="bottom"/>
          </w:tcPr>
          <w:p w:rsidR="006E7D59" w:rsidRPr="003B4666" w:rsidRDefault="00891D08" w:rsidP="001D5C80">
            <w:pPr>
              <w:spacing w:after="0"/>
              <w:jc w:val="center"/>
              <w:rPr>
                <w:color w:val="000000"/>
                <w:sz w:val="16"/>
                <w:szCs w:val="16"/>
              </w:rPr>
            </w:pPr>
            <w:r w:rsidRPr="003B4666">
              <w:rPr>
                <w:color w:val="000000"/>
                <w:sz w:val="16"/>
                <w:szCs w:val="16"/>
              </w:rPr>
              <w:t>#DIV/0!</w:t>
            </w:r>
          </w:p>
        </w:tc>
        <w:tc>
          <w:tcPr>
            <w:tcW w:w="360" w:type="dxa"/>
            <w:tcBorders>
              <w:top w:val="nil"/>
              <w:left w:val="nil"/>
              <w:bottom w:val="nil"/>
              <w:right w:val="nil"/>
            </w:tcBorders>
            <w:noWrap/>
            <w:vAlign w:val="bottom"/>
          </w:tcPr>
          <w:p w:rsidR="006E7D59" w:rsidRPr="003B4666" w:rsidRDefault="00891D08" w:rsidP="001D5C80">
            <w:pPr>
              <w:spacing w:after="0"/>
              <w:rPr>
                <w:color w:val="000000"/>
                <w:sz w:val="16"/>
                <w:szCs w:val="16"/>
              </w:rPr>
            </w:pPr>
          </w:p>
        </w:tc>
        <w:tc>
          <w:tcPr>
            <w:tcW w:w="405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416"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r>
    </w:tbl>
    <w:p w:rsidR="006E7D59" w:rsidRDefault="00891D08" w:rsidP="001D5C80">
      <w:pPr>
        <w:spacing w:after="0"/>
        <w:rPr>
          <w:rFonts w:cs="Tahoma"/>
          <w:color w:val="000000"/>
          <w:sz w:val="16"/>
          <w:szCs w:val="16"/>
        </w:rPr>
      </w:pPr>
    </w:p>
    <w:p w:rsidR="006E7D59" w:rsidRPr="00512488" w:rsidRDefault="00891D08" w:rsidP="001D5C80">
      <w:pPr>
        <w:spacing w:after="0"/>
        <w:rPr>
          <w:rFonts w:cs="Tahoma"/>
          <w:color w:val="000000"/>
          <w:sz w:val="16"/>
          <w:szCs w:val="16"/>
        </w:rPr>
      </w:pPr>
    </w:p>
    <w:tbl>
      <w:tblPr>
        <w:tblW w:w="14265" w:type="dxa"/>
        <w:tblInd w:w="108" w:type="dxa"/>
        <w:tblLook w:val="0000"/>
      </w:tblPr>
      <w:tblGrid>
        <w:gridCol w:w="810"/>
        <w:gridCol w:w="2790"/>
        <w:gridCol w:w="160"/>
        <w:gridCol w:w="219"/>
        <w:gridCol w:w="741"/>
        <w:gridCol w:w="474"/>
        <w:gridCol w:w="386"/>
        <w:gridCol w:w="506"/>
        <w:gridCol w:w="394"/>
        <w:gridCol w:w="838"/>
        <w:gridCol w:w="236"/>
        <w:gridCol w:w="892"/>
        <w:gridCol w:w="394"/>
        <w:gridCol w:w="187"/>
        <w:gridCol w:w="892"/>
        <w:gridCol w:w="236"/>
        <w:gridCol w:w="225"/>
        <w:gridCol w:w="237"/>
        <w:gridCol w:w="558"/>
        <w:gridCol w:w="760"/>
        <w:gridCol w:w="510"/>
        <w:gridCol w:w="93"/>
        <w:gridCol w:w="175"/>
        <w:gridCol w:w="77"/>
        <w:gridCol w:w="236"/>
        <w:gridCol w:w="227"/>
        <w:gridCol w:w="9"/>
        <w:gridCol w:w="1003"/>
      </w:tblGrid>
      <w:tr w:rsidR="001D3F0E" w:rsidTr="003C3A91">
        <w:trPr>
          <w:trHeight w:val="144"/>
        </w:trPr>
        <w:tc>
          <w:tcPr>
            <w:tcW w:w="3979" w:type="dxa"/>
            <w:gridSpan w:val="4"/>
            <w:tcBorders>
              <w:top w:val="nil"/>
              <w:left w:val="nil"/>
              <w:bottom w:val="nil"/>
              <w:right w:val="nil"/>
            </w:tcBorders>
            <w:noWrap/>
            <w:vAlign w:val="bottom"/>
          </w:tcPr>
          <w:p w:rsidR="006E7D59" w:rsidRPr="003B4666" w:rsidRDefault="00891D08" w:rsidP="001D5C80">
            <w:pPr>
              <w:spacing w:after="0"/>
              <w:rPr>
                <w:sz w:val="16"/>
                <w:szCs w:val="16"/>
              </w:rPr>
            </w:pPr>
            <w:bookmarkStart w:id="3" w:name="RANGE!A1:P55"/>
            <w:bookmarkEnd w:id="3"/>
            <w:r w:rsidRPr="003B4666">
              <w:rPr>
                <w:b/>
                <w:bCs/>
                <w:sz w:val="16"/>
                <w:szCs w:val="16"/>
              </w:rPr>
              <w:t>Niagara Mohawk Power Corporation</w:t>
            </w:r>
          </w:p>
        </w:tc>
        <w:tc>
          <w:tcPr>
            <w:tcW w:w="741"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47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3833" w:type="dxa"/>
            <w:gridSpan w:val="8"/>
            <w:vMerge w:val="restart"/>
            <w:tcBorders>
              <w:top w:val="nil"/>
              <w:left w:val="nil"/>
              <w:right w:val="nil"/>
            </w:tcBorders>
            <w:noWrap/>
            <w:vAlign w:val="bottom"/>
          </w:tcPr>
          <w:p w:rsidR="006E7D59" w:rsidRPr="003B4666" w:rsidRDefault="00891D08" w:rsidP="001D5C80">
            <w:pPr>
              <w:spacing w:after="0"/>
              <w:rPr>
                <w:sz w:val="16"/>
                <w:szCs w:val="16"/>
              </w:rPr>
            </w:pPr>
          </w:p>
        </w:tc>
        <w:tc>
          <w:tcPr>
            <w:tcW w:w="1353" w:type="dxa"/>
            <w:gridSpan w:val="3"/>
            <w:tcBorders>
              <w:top w:val="nil"/>
              <w:left w:val="nil"/>
              <w:bottom w:val="nil"/>
              <w:right w:val="nil"/>
            </w:tcBorders>
            <w:noWrap/>
            <w:vAlign w:val="bottom"/>
          </w:tcPr>
          <w:p w:rsidR="006E7D59" w:rsidRPr="003B4666" w:rsidRDefault="00891D08" w:rsidP="001D5C80">
            <w:pPr>
              <w:spacing w:after="0"/>
              <w:rPr>
                <w:sz w:val="16"/>
                <w:szCs w:val="16"/>
              </w:rPr>
            </w:pPr>
          </w:p>
        </w:tc>
        <w:tc>
          <w:tcPr>
            <w:tcW w:w="237"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096" w:type="dxa"/>
            <w:gridSpan w:val="5"/>
            <w:tcBorders>
              <w:top w:val="nil"/>
              <w:left w:val="nil"/>
              <w:bottom w:val="nil"/>
              <w:right w:val="nil"/>
            </w:tcBorders>
            <w:noWrap/>
            <w:vAlign w:val="bottom"/>
          </w:tcPr>
          <w:p w:rsidR="006E7D59" w:rsidRPr="003B4666" w:rsidRDefault="00891D08" w:rsidP="001D5C80">
            <w:pPr>
              <w:spacing w:after="0"/>
              <w:rPr>
                <w:sz w:val="16"/>
                <w:szCs w:val="16"/>
              </w:rPr>
            </w:pPr>
          </w:p>
        </w:tc>
        <w:tc>
          <w:tcPr>
            <w:tcW w:w="540" w:type="dxa"/>
            <w:gridSpan w:val="3"/>
            <w:tcBorders>
              <w:top w:val="nil"/>
              <w:left w:val="nil"/>
              <w:bottom w:val="nil"/>
              <w:right w:val="nil"/>
            </w:tcBorders>
            <w:noWrap/>
            <w:vAlign w:val="bottom"/>
          </w:tcPr>
          <w:p w:rsidR="006E7D59" w:rsidRPr="003B4666" w:rsidRDefault="00891D08" w:rsidP="001D5C80">
            <w:pPr>
              <w:spacing w:after="0"/>
              <w:rPr>
                <w:sz w:val="16"/>
                <w:szCs w:val="16"/>
              </w:rPr>
            </w:pPr>
          </w:p>
        </w:tc>
        <w:tc>
          <w:tcPr>
            <w:tcW w:w="1012" w:type="dxa"/>
            <w:gridSpan w:val="2"/>
            <w:tcBorders>
              <w:top w:val="nil"/>
              <w:left w:val="nil"/>
              <w:bottom w:val="nil"/>
              <w:right w:val="nil"/>
            </w:tcBorders>
            <w:noWrap/>
            <w:vAlign w:val="bottom"/>
          </w:tcPr>
          <w:p w:rsidR="006E7D59" w:rsidRPr="003B4666" w:rsidRDefault="00891D08" w:rsidP="001D5C80">
            <w:pPr>
              <w:spacing w:after="0"/>
              <w:jc w:val="center"/>
              <w:rPr>
                <w:b/>
                <w:bCs/>
                <w:sz w:val="16"/>
                <w:szCs w:val="16"/>
              </w:rPr>
            </w:pPr>
            <w:r w:rsidRPr="003B4666">
              <w:rPr>
                <w:b/>
                <w:bCs/>
                <w:sz w:val="16"/>
                <w:szCs w:val="16"/>
              </w:rPr>
              <w:t>Attachment 1</w:t>
            </w:r>
          </w:p>
        </w:tc>
      </w:tr>
      <w:tr w:rsidR="001D3F0E" w:rsidTr="003C3A91">
        <w:trPr>
          <w:trHeight w:val="144"/>
        </w:trPr>
        <w:tc>
          <w:tcPr>
            <w:tcW w:w="3979" w:type="dxa"/>
            <w:gridSpan w:val="4"/>
            <w:tcBorders>
              <w:top w:val="nil"/>
              <w:left w:val="nil"/>
              <w:bottom w:val="nil"/>
              <w:right w:val="nil"/>
            </w:tcBorders>
            <w:noWrap/>
            <w:vAlign w:val="bottom"/>
          </w:tcPr>
          <w:p w:rsidR="006E7D59" w:rsidRPr="003B4666" w:rsidRDefault="00891D08" w:rsidP="001D5C80">
            <w:pPr>
              <w:spacing w:after="0"/>
              <w:rPr>
                <w:sz w:val="16"/>
                <w:szCs w:val="16"/>
              </w:rPr>
            </w:pPr>
            <w:r w:rsidRPr="003B4666">
              <w:rPr>
                <w:b/>
                <w:bCs/>
                <w:sz w:val="16"/>
                <w:szCs w:val="16"/>
              </w:rPr>
              <w:t xml:space="preserve">Annual Revenue Requirements of Transmission Facilities </w:t>
            </w:r>
          </w:p>
        </w:tc>
        <w:tc>
          <w:tcPr>
            <w:tcW w:w="741"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47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3833" w:type="dxa"/>
            <w:gridSpan w:val="8"/>
            <w:vMerge/>
            <w:tcBorders>
              <w:left w:val="nil"/>
              <w:right w:val="nil"/>
            </w:tcBorders>
            <w:noWrap/>
            <w:vAlign w:val="bottom"/>
          </w:tcPr>
          <w:p w:rsidR="006E7D59" w:rsidRPr="003B4666" w:rsidRDefault="00891D08" w:rsidP="001D5C80">
            <w:pPr>
              <w:spacing w:after="0"/>
              <w:rPr>
                <w:sz w:val="16"/>
                <w:szCs w:val="16"/>
              </w:rPr>
            </w:pPr>
          </w:p>
        </w:tc>
        <w:tc>
          <w:tcPr>
            <w:tcW w:w="1353" w:type="dxa"/>
            <w:gridSpan w:val="3"/>
            <w:tcBorders>
              <w:top w:val="nil"/>
              <w:left w:val="nil"/>
              <w:bottom w:val="nil"/>
              <w:right w:val="nil"/>
            </w:tcBorders>
            <w:noWrap/>
            <w:vAlign w:val="bottom"/>
          </w:tcPr>
          <w:p w:rsidR="006E7D59" w:rsidRPr="003B4666" w:rsidRDefault="00891D08" w:rsidP="001D5C80">
            <w:pPr>
              <w:spacing w:after="0"/>
              <w:rPr>
                <w:sz w:val="16"/>
                <w:szCs w:val="16"/>
              </w:rPr>
            </w:pPr>
          </w:p>
        </w:tc>
        <w:tc>
          <w:tcPr>
            <w:tcW w:w="237"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096" w:type="dxa"/>
            <w:gridSpan w:val="5"/>
            <w:tcBorders>
              <w:top w:val="nil"/>
              <w:left w:val="nil"/>
              <w:bottom w:val="nil"/>
              <w:right w:val="nil"/>
            </w:tcBorders>
            <w:noWrap/>
            <w:vAlign w:val="bottom"/>
          </w:tcPr>
          <w:p w:rsidR="006E7D59" w:rsidRPr="003B4666" w:rsidRDefault="00891D08" w:rsidP="001D5C80">
            <w:pPr>
              <w:spacing w:after="0"/>
              <w:rPr>
                <w:sz w:val="16"/>
                <w:szCs w:val="16"/>
              </w:rPr>
            </w:pPr>
          </w:p>
        </w:tc>
        <w:tc>
          <w:tcPr>
            <w:tcW w:w="540" w:type="dxa"/>
            <w:gridSpan w:val="3"/>
            <w:tcBorders>
              <w:top w:val="nil"/>
              <w:left w:val="nil"/>
              <w:bottom w:val="nil"/>
              <w:right w:val="nil"/>
            </w:tcBorders>
            <w:noWrap/>
            <w:vAlign w:val="bottom"/>
          </w:tcPr>
          <w:p w:rsidR="006E7D59" w:rsidRPr="003B4666" w:rsidRDefault="00891D08" w:rsidP="001D5C80">
            <w:pPr>
              <w:spacing w:after="0"/>
              <w:rPr>
                <w:sz w:val="16"/>
                <w:szCs w:val="16"/>
              </w:rPr>
            </w:pPr>
          </w:p>
        </w:tc>
        <w:tc>
          <w:tcPr>
            <w:tcW w:w="1012" w:type="dxa"/>
            <w:gridSpan w:val="2"/>
            <w:tcBorders>
              <w:top w:val="nil"/>
              <w:left w:val="nil"/>
              <w:bottom w:val="nil"/>
              <w:right w:val="nil"/>
            </w:tcBorders>
            <w:noWrap/>
            <w:vAlign w:val="bottom"/>
          </w:tcPr>
          <w:p w:rsidR="006E7D59" w:rsidRPr="003B4666" w:rsidRDefault="00891D08" w:rsidP="001D5C80">
            <w:pPr>
              <w:spacing w:after="0"/>
              <w:jc w:val="center"/>
              <w:rPr>
                <w:b/>
                <w:bCs/>
                <w:sz w:val="16"/>
                <w:szCs w:val="16"/>
              </w:rPr>
            </w:pPr>
            <w:r w:rsidRPr="003B4666">
              <w:rPr>
                <w:b/>
                <w:bCs/>
                <w:sz w:val="16"/>
                <w:szCs w:val="16"/>
              </w:rPr>
              <w:t>Schedule  6</w:t>
            </w:r>
          </w:p>
        </w:tc>
      </w:tr>
      <w:tr w:rsidR="001D3F0E" w:rsidTr="003C3A91">
        <w:trPr>
          <w:trHeight w:val="144"/>
        </w:trPr>
        <w:tc>
          <w:tcPr>
            <w:tcW w:w="3979" w:type="dxa"/>
            <w:gridSpan w:val="4"/>
            <w:tcBorders>
              <w:top w:val="nil"/>
              <w:left w:val="nil"/>
              <w:bottom w:val="nil"/>
              <w:right w:val="nil"/>
            </w:tcBorders>
            <w:noWrap/>
            <w:vAlign w:val="bottom"/>
          </w:tcPr>
          <w:p w:rsidR="006E7D59" w:rsidRPr="003B4666" w:rsidRDefault="00891D08" w:rsidP="001D5C80">
            <w:pPr>
              <w:spacing w:after="0"/>
              <w:rPr>
                <w:sz w:val="16"/>
                <w:szCs w:val="16"/>
              </w:rPr>
            </w:pPr>
            <w:r w:rsidRPr="003B4666">
              <w:rPr>
                <w:b/>
                <w:bCs/>
                <w:sz w:val="16"/>
                <w:szCs w:val="16"/>
              </w:rPr>
              <w:t>Transmission Investment Base (Part 1 of 2)</w:t>
            </w:r>
          </w:p>
        </w:tc>
        <w:tc>
          <w:tcPr>
            <w:tcW w:w="741"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47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3833" w:type="dxa"/>
            <w:gridSpan w:val="8"/>
            <w:vMerge/>
            <w:tcBorders>
              <w:left w:val="nil"/>
              <w:bottom w:val="nil"/>
              <w:right w:val="nil"/>
            </w:tcBorders>
            <w:noWrap/>
            <w:vAlign w:val="bottom"/>
          </w:tcPr>
          <w:p w:rsidR="006E7D59" w:rsidRPr="003B4666" w:rsidRDefault="00891D08" w:rsidP="001D5C80">
            <w:pPr>
              <w:spacing w:after="0"/>
              <w:rPr>
                <w:sz w:val="16"/>
                <w:szCs w:val="16"/>
              </w:rPr>
            </w:pPr>
          </w:p>
        </w:tc>
        <w:tc>
          <w:tcPr>
            <w:tcW w:w="1353" w:type="dxa"/>
            <w:gridSpan w:val="3"/>
            <w:tcBorders>
              <w:top w:val="nil"/>
              <w:left w:val="nil"/>
              <w:bottom w:val="nil"/>
              <w:right w:val="nil"/>
            </w:tcBorders>
            <w:noWrap/>
            <w:vAlign w:val="bottom"/>
          </w:tcPr>
          <w:p w:rsidR="006E7D59" w:rsidRPr="003B4666" w:rsidRDefault="00891D08" w:rsidP="001D5C80">
            <w:pPr>
              <w:spacing w:after="0"/>
              <w:rPr>
                <w:sz w:val="16"/>
                <w:szCs w:val="16"/>
              </w:rPr>
            </w:pPr>
          </w:p>
        </w:tc>
        <w:tc>
          <w:tcPr>
            <w:tcW w:w="237"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096" w:type="dxa"/>
            <w:gridSpan w:val="5"/>
            <w:tcBorders>
              <w:top w:val="nil"/>
              <w:left w:val="nil"/>
              <w:bottom w:val="nil"/>
              <w:right w:val="nil"/>
            </w:tcBorders>
            <w:noWrap/>
            <w:vAlign w:val="bottom"/>
          </w:tcPr>
          <w:p w:rsidR="006E7D59" w:rsidRPr="003B4666" w:rsidRDefault="00891D08" w:rsidP="001D5C80">
            <w:pPr>
              <w:spacing w:after="0"/>
              <w:rPr>
                <w:sz w:val="16"/>
                <w:szCs w:val="16"/>
              </w:rPr>
            </w:pPr>
          </w:p>
        </w:tc>
        <w:tc>
          <w:tcPr>
            <w:tcW w:w="540" w:type="dxa"/>
            <w:gridSpan w:val="3"/>
            <w:tcBorders>
              <w:top w:val="nil"/>
              <w:left w:val="nil"/>
              <w:bottom w:val="nil"/>
              <w:right w:val="nil"/>
            </w:tcBorders>
            <w:noWrap/>
            <w:vAlign w:val="bottom"/>
          </w:tcPr>
          <w:p w:rsidR="006E7D59" w:rsidRPr="003B4666" w:rsidRDefault="00891D08" w:rsidP="001D5C80">
            <w:pPr>
              <w:spacing w:after="0"/>
              <w:rPr>
                <w:sz w:val="16"/>
                <w:szCs w:val="16"/>
              </w:rPr>
            </w:pPr>
          </w:p>
        </w:tc>
        <w:tc>
          <w:tcPr>
            <w:tcW w:w="1012" w:type="dxa"/>
            <w:gridSpan w:val="2"/>
            <w:tcBorders>
              <w:top w:val="nil"/>
              <w:left w:val="nil"/>
              <w:bottom w:val="nil"/>
              <w:right w:val="nil"/>
            </w:tcBorders>
            <w:noWrap/>
            <w:vAlign w:val="bottom"/>
          </w:tcPr>
          <w:p w:rsidR="006E7D59" w:rsidRPr="003B4666" w:rsidRDefault="00891D08" w:rsidP="001D5C80">
            <w:pPr>
              <w:spacing w:after="0"/>
              <w:jc w:val="center"/>
              <w:rPr>
                <w:b/>
                <w:bCs/>
                <w:sz w:val="16"/>
                <w:szCs w:val="16"/>
              </w:rPr>
            </w:pPr>
            <w:r w:rsidRPr="003B4666">
              <w:rPr>
                <w:b/>
                <w:bCs/>
                <w:sz w:val="16"/>
                <w:szCs w:val="16"/>
              </w:rPr>
              <w:t>Page 2 of 2</w:t>
            </w:r>
          </w:p>
        </w:tc>
      </w:tr>
      <w:tr w:rsidR="001D3F0E" w:rsidTr="003C3A91">
        <w:trPr>
          <w:trHeight w:val="144"/>
        </w:trPr>
        <w:tc>
          <w:tcPr>
            <w:tcW w:w="81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790" w:type="dxa"/>
            <w:tcBorders>
              <w:top w:val="nil"/>
              <w:left w:val="nil"/>
              <w:bottom w:val="nil"/>
              <w:right w:val="nil"/>
            </w:tcBorders>
            <w:noWrap/>
            <w:vAlign w:val="bottom"/>
          </w:tcPr>
          <w:p w:rsidR="006E7D59" w:rsidRPr="003B4666" w:rsidRDefault="00891D08" w:rsidP="001D5C80">
            <w:pPr>
              <w:spacing w:after="0"/>
              <w:ind w:left="-108" w:right="-418"/>
              <w:rPr>
                <w:sz w:val="16"/>
                <w:szCs w:val="16"/>
              </w:rPr>
            </w:pPr>
            <w:r w:rsidRPr="003B4666">
              <w:rPr>
                <w:sz w:val="16"/>
                <w:szCs w:val="16"/>
              </w:rPr>
              <w:t>Attachment H Section 14.1. 9.2 (a) A. 1.</w:t>
            </w:r>
          </w:p>
        </w:tc>
        <w:tc>
          <w:tcPr>
            <w:tcW w:w="1120" w:type="dxa"/>
            <w:gridSpan w:val="3"/>
            <w:tcBorders>
              <w:top w:val="nil"/>
              <w:left w:val="nil"/>
              <w:bottom w:val="nil"/>
              <w:right w:val="nil"/>
            </w:tcBorders>
            <w:noWrap/>
            <w:vAlign w:val="bottom"/>
          </w:tcPr>
          <w:p w:rsidR="006E7D59" w:rsidRPr="003B4666" w:rsidRDefault="00891D08" w:rsidP="001D5C80">
            <w:pPr>
              <w:spacing w:after="0"/>
              <w:ind w:left="-158" w:right="-559"/>
              <w:rPr>
                <w:sz w:val="16"/>
                <w:szCs w:val="16"/>
              </w:rPr>
            </w:pPr>
          </w:p>
        </w:tc>
        <w:tc>
          <w:tcPr>
            <w:tcW w:w="47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92"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39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966" w:type="dxa"/>
            <w:gridSpan w:val="3"/>
            <w:tcBorders>
              <w:top w:val="nil"/>
              <w:left w:val="nil"/>
              <w:bottom w:val="nil"/>
              <w:right w:val="nil"/>
            </w:tcBorders>
            <w:noWrap/>
            <w:vAlign w:val="bottom"/>
          </w:tcPr>
          <w:p w:rsidR="006E7D59" w:rsidRPr="003B4666" w:rsidRDefault="00891D08" w:rsidP="001D5C80">
            <w:pPr>
              <w:spacing w:after="0"/>
              <w:rPr>
                <w:sz w:val="16"/>
                <w:szCs w:val="16"/>
              </w:rPr>
            </w:pPr>
          </w:p>
        </w:tc>
        <w:tc>
          <w:tcPr>
            <w:tcW w:w="1473" w:type="dxa"/>
            <w:gridSpan w:val="3"/>
            <w:tcBorders>
              <w:top w:val="nil"/>
              <w:left w:val="nil"/>
              <w:bottom w:val="nil"/>
              <w:right w:val="nil"/>
            </w:tcBorders>
            <w:noWrap/>
            <w:vAlign w:val="bottom"/>
          </w:tcPr>
          <w:p w:rsidR="006E7D59" w:rsidRPr="003B4666" w:rsidRDefault="00891D08" w:rsidP="001D5C80">
            <w:pPr>
              <w:spacing w:after="0"/>
              <w:rPr>
                <w:sz w:val="16"/>
                <w:szCs w:val="16"/>
              </w:rPr>
            </w:pPr>
          </w:p>
        </w:tc>
        <w:tc>
          <w:tcPr>
            <w:tcW w:w="1256" w:type="dxa"/>
            <w:gridSpan w:val="4"/>
            <w:tcBorders>
              <w:top w:val="nil"/>
              <w:left w:val="nil"/>
              <w:bottom w:val="nil"/>
              <w:right w:val="nil"/>
            </w:tcBorders>
            <w:noWrap/>
            <w:vAlign w:val="bottom"/>
          </w:tcPr>
          <w:p w:rsidR="006E7D59" w:rsidRPr="003B4666" w:rsidRDefault="00891D08" w:rsidP="001D5C80">
            <w:pPr>
              <w:spacing w:after="0"/>
              <w:rPr>
                <w:sz w:val="16"/>
                <w:szCs w:val="16"/>
              </w:rPr>
            </w:pPr>
          </w:p>
        </w:tc>
        <w:tc>
          <w:tcPr>
            <w:tcW w:w="76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603"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252"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1003" w:type="dxa"/>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3C3A91">
        <w:trPr>
          <w:trHeight w:val="144"/>
        </w:trPr>
        <w:tc>
          <w:tcPr>
            <w:tcW w:w="81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79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120" w:type="dxa"/>
            <w:gridSpan w:val="3"/>
            <w:tcBorders>
              <w:top w:val="nil"/>
              <w:left w:val="nil"/>
              <w:bottom w:val="nil"/>
              <w:right w:val="nil"/>
            </w:tcBorders>
            <w:noWrap/>
            <w:vAlign w:val="bottom"/>
          </w:tcPr>
          <w:p w:rsidR="006E7D59" w:rsidRPr="003B4666" w:rsidRDefault="00891D08" w:rsidP="001D5C80">
            <w:pPr>
              <w:spacing w:after="0"/>
              <w:rPr>
                <w:sz w:val="16"/>
                <w:szCs w:val="16"/>
              </w:rPr>
            </w:pPr>
          </w:p>
        </w:tc>
        <w:tc>
          <w:tcPr>
            <w:tcW w:w="47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92"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39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966" w:type="dxa"/>
            <w:gridSpan w:val="3"/>
            <w:tcBorders>
              <w:top w:val="single" w:sz="4" w:space="0" w:color="auto"/>
              <w:left w:val="single" w:sz="4" w:space="0" w:color="auto"/>
              <w:bottom w:val="single" w:sz="4" w:space="0" w:color="auto"/>
              <w:right w:val="single" w:sz="4" w:space="0" w:color="000000"/>
            </w:tcBorders>
            <w:noWrap/>
            <w:vAlign w:val="bottom"/>
          </w:tcPr>
          <w:p w:rsidR="006E7D59" w:rsidRPr="003B4666" w:rsidRDefault="00891D08" w:rsidP="001D5C80">
            <w:pPr>
              <w:spacing w:after="0"/>
              <w:jc w:val="center"/>
              <w:rPr>
                <w:b/>
                <w:bCs/>
                <w:sz w:val="16"/>
                <w:szCs w:val="16"/>
              </w:rPr>
            </w:pPr>
            <w:r w:rsidRPr="003B4666">
              <w:rPr>
                <w:b/>
                <w:bCs/>
                <w:sz w:val="16"/>
                <w:szCs w:val="16"/>
              </w:rPr>
              <w:t>0</w:t>
            </w:r>
          </w:p>
        </w:tc>
        <w:tc>
          <w:tcPr>
            <w:tcW w:w="39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79"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20" w:type="dxa"/>
            <w:gridSpan w:val="3"/>
            <w:tcBorders>
              <w:top w:val="nil"/>
              <w:left w:val="nil"/>
              <w:bottom w:val="nil"/>
              <w:right w:val="nil"/>
            </w:tcBorders>
            <w:noWrap/>
            <w:vAlign w:val="bottom"/>
          </w:tcPr>
          <w:p w:rsidR="006E7D59" w:rsidRPr="003B4666" w:rsidRDefault="00891D08" w:rsidP="001D5C80">
            <w:pPr>
              <w:spacing w:after="0"/>
              <w:jc w:val="right"/>
              <w:rPr>
                <w:sz w:val="16"/>
                <w:szCs w:val="16"/>
              </w:rPr>
            </w:pPr>
          </w:p>
        </w:tc>
        <w:tc>
          <w:tcPr>
            <w:tcW w:w="2078" w:type="dxa"/>
            <w:gridSpan w:val="7"/>
            <w:tcBorders>
              <w:top w:val="nil"/>
              <w:left w:val="nil"/>
              <w:bottom w:val="nil"/>
              <w:right w:val="nil"/>
            </w:tcBorders>
            <w:noWrap/>
            <w:vAlign w:val="bottom"/>
          </w:tcPr>
          <w:p w:rsidR="006E7D59" w:rsidRPr="003B4666" w:rsidRDefault="00891D08" w:rsidP="001D5C80">
            <w:pPr>
              <w:spacing w:after="0"/>
              <w:rPr>
                <w:sz w:val="16"/>
                <w:szCs w:val="16"/>
              </w:rPr>
            </w:pPr>
          </w:p>
        </w:tc>
        <w:tc>
          <w:tcPr>
            <w:tcW w:w="1012"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3C3A91">
        <w:trPr>
          <w:trHeight w:val="144"/>
        </w:trPr>
        <w:tc>
          <w:tcPr>
            <w:tcW w:w="810" w:type="dxa"/>
            <w:tcBorders>
              <w:top w:val="nil"/>
              <w:left w:val="nil"/>
              <w:bottom w:val="nil"/>
              <w:right w:val="nil"/>
            </w:tcBorders>
            <w:noWrap/>
            <w:vAlign w:val="bottom"/>
          </w:tcPr>
          <w:p w:rsidR="006E7D59" w:rsidRPr="003B4666" w:rsidRDefault="00891D08" w:rsidP="001D5C80">
            <w:pPr>
              <w:spacing w:after="0"/>
              <w:rPr>
                <w:b/>
                <w:bCs/>
                <w:sz w:val="16"/>
                <w:szCs w:val="16"/>
              </w:rPr>
            </w:pPr>
          </w:p>
        </w:tc>
        <w:tc>
          <w:tcPr>
            <w:tcW w:w="279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120" w:type="dxa"/>
            <w:gridSpan w:val="3"/>
            <w:tcBorders>
              <w:top w:val="nil"/>
              <w:left w:val="nil"/>
              <w:bottom w:val="nil"/>
              <w:right w:val="nil"/>
            </w:tcBorders>
            <w:noWrap/>
            <w:vAlign w:val="bottom"/>
          </w:tcPr>
          <w:p w:rsidR="006E7D59" w:rsidRPr="003B4666" w:rsidRDefault="00891D08" w:rsidP="001D5C80">
            <w:pPr>
              <w:spacing w:after="0"/>
              <w:rPr>
                <w:sz w:val="16"/>
                <w:szCs w:val="16"/>
              </w:rPr>
            </w:pPr>
          </w:p>
        </w:tc>
        <w:tc>
          <w:tcPr>
            <w:tcW w:w="47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92"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39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38"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92"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39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79"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20" w:type="dxa"/>
            <w:gridSpan w:val="3"/>
            <w:tcBorders>
              <w:top w:val="nil"/>
              <w:left w:val="nil"/>
              <w:bottom w:val="nil"/>
              <w:right w:val="nil"/>
            </w:tcBorders>
            <w:noWrap/>
            <w:vAlign w:val="bottom"/>
          </w:tcPr>
          <w:p w:rsidR="006E7D59" w:rsidRPr="003B4666" w:rsidRDefault="00891D08" w:rsidP="001D5C80">
            <w:pPr>
              <w:spacing w:after="0"/>
              <w:jc w:val="center"/>
              <w:rPr>
                <w:b/>
                <w:bCs/>
                <w:sz w:val="16"/>
                <w:szCs w:val="16"/>
              </w:rPr>
            </w:pPr>
          </w:p>
        </w:tc>
        <w:tc>
          <w:tcPr>
            <w:tcW w:w="2078" w:type="dxa"/>
            <w:gridSpan w:val="7"/>
            <w:tcBorders>
              <w:top w:val="nil"/>
              <w:left w:val="nil"/>
              <w:bottom w:val="nil"/>
              <w:right w:val="nil"/>
            </w:tcBorders>
            <w:noWrap/>
            <w:vAlign w:val="bottom"/>
          </w:tcPr>
          <w:p w:rsidR="006E7D59" w:rsidRPr="003B4666" w:rsidRDefault="00891D08" w:rsidP="001D5C80">
            <w:pPr>
              <w:spacing w:after="0"/>
              <w:rPr>
                <w:sz w:val="16"/>
                <w:szCs w:val="16"/>
              </w:rPr>
            </w:pPr>
          </w:p>
        </w:tc>
        <w:tc>
          <w:tcPr>
            <w:tcW w:w="1012"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3C3A91">
        <w:trPr>
          <w:trHeight w:val="144"/>
        </w:trPr>
        <w:tc>
          <w:tcPr>
            <w:tcW w:w="81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79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120" w:type="dxa"/>
            <w:gridSpan w:val="3"/>
            <w:tcBorders>
              <w:top w:val="nil"/>
              <w:left w:val="nil"/>
              <w:bottom w:val="nil"/>
              <w:right w:val="nil"/>
            </w:tcBorders>
            <w:noWrap/>
            <w:vAlign w:val="bottom"/>
          </w:tcPr>
          <w:p w:rsidR="006E7D59" w:rsidRPr="003B4666" w:rsidRDefault="00891D08" w:rsidP="001D5C80">
            <w:pPr>
              <w:spacing w:after="0"/>
              <w:rPr>
                <w:sz w:val="16"/>
                <w:szCs w:val="16"/>
              </w:rPr>
            </w:pPr>
          </w:p>
        </w:tc>
        <w:tc>
          <w:tcPr>
            <w:tcW w:w="47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92"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39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38"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92"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39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79"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20" w:type="dxa"/>
            <w:gridSpan w:val="3"/>
            <w:tcBorders>
              <w:top w:val="nil"/>
              <w:left w:val="nil"/>
              <w:bottom w:val="nil"/>
              <w:right w:val="nil"/>
            </w:tcBorders>
            <w:noWrap/>
            <w:vAlign w:val="bottom"/>
          </w:tcPr>
          <w:p w:rsidR="006E7D59" w:rsidRPr="003B4666" w:rsidRDefault="00891D08" w:rsidP="001D5C80">
            <w:pPr>
              <w:spacing w:after="0"/>
              <w:rPr>
                <w:sz w:val="16"/>
                <w:szCs w:val="16"/>
              </w:rPr>
            </w:pPr>
          </w:p>
        </w:tc>
        <w:tc>
          <w:tcPr>
            <w:tcW w:w="2078" w:type="dxa"/>
            <w:gridSpan w:val="7"/>
            <w:tcBorders>
              <w:top w:val="nil"/>
              <w:left w:val="nil"/>
              <w:bottom w:val="nil"/>
              <w:right w:val="nil"/>
            </w:tcBorders>
            <w:noWrap/>
            <w:vAlign w:val="bottom"/>
          </w:tcPr>
          <w:p w:rsidR="006E7D59" w:rsidRPr="003B4666" w:rsidRDefault="00891D08" w:rsidP="001D5C80">
            <w:pPr>
              <w:spacing w:after="0"/>
              <w:rPr>
                <w:sz w:val="16"/>
                <w:szCs w:val="16"/>
              </w:rPr>
            </w:pPr>
          </w:p>
        </w:tc>
        <w:tc>
          <w:tcPr>
            <w:tcW w:w="1012"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3C3A91">
        <w:trPr>
          <w:trHeight w:val="144"/>
        </w:trPr>
        <w:tc>
          <w:tcPr>
            <w:tcW w:w="810" w:type="dxa"/>
            <w:tcBorders>
              <w:top w:val="nil"/>
              <w:left w:val="nil"/>
              <w:bottom w:val="nil"/>
              <w:right w:val="nil"/>
            </w:tcBorders>
            <w:shd w:val="clear" w:color="auto" w:fill="FFFFCC"/>
            <w:noWrap/>
            <w:vAlign w:val="bottom"/>
          </w:tcPr>
          <w:p w:rsidR="006E7D59" w:rsidRPr="003B4666" w:rsidRDefault="00891D08" w:rsidP="001D5C80">
            <w:pPr>
              <w:spacing w:after="0"/>
              <w:rPr>
                <w:sz w:val="16"/>
                <w:szCs w:val="16"/>
              </w:rPr>
            </w:pPr>
            <w:r w:rsidRPr="003B4666">
              <w:rPr>
                <w:sz w:val="16"/>
                <w:szCs w:val="16"/>
              </w:rPr>
              <w:t> </w:t>
            </w:r>
          </w:p>
        </w:tc>
        <w:tc>
          <w:tcPr>
            <w:tcW w:w="279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xml:space="preserve"> Shading denotes an input</w:t>
            </w:r>
          </w:p>
        </w:tc>
        <w:tc>
          <w:tcPr>
            <w:tcW w:w="1120" w:type="dxa"/>
            <w:gridSpan w:val="3"/>
            <w:tcBorders>
              <w:top w:val="nil"/>
              <w:left w:val="nil"/>
              <w:bottom w:val="nil"/>
              <w:right w:val="nil"/>
            </w:tcBorders>
            <w:noWrap/>
            <w:vAlign w:val="bottom"/>
          </w:tcPr>
          <w:p w:rsidR="006E7D59" w:rsidRPr="003B4666" w:rsidRDefault="00891D08" w:rsidP="001D5C80">
            <w:pPr>
              <w:spacing w:after="0"/>
              <w:rPr>
                <w:sz w:val="16"/>
                <w:szCs w:val="16"/>
              </w:rPr>
            </w:pPr>
          </w:p>
        </w:tc>
        <w:tc>
          <w:tcPr>
            <w:tcW w:w="47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92"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39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38"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92"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39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79"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20" w:type="dxa"/>
            <w:gridSpan w:val="3"/>
            <w:tcBorders>
              <w:top w:val="nil"/>
              <w:left w:val="nil"/>
              <w:bottom w:val="nil"/>
              <w:right w:val="nil"/>
            </w:tcBorders>
            <w:noWrap/>
            <w:vAlign w:val="bottom"/>
          </w:tcPr>
          <w:p w:rsidR="006E7D59" w:rsidRPr="003B4666" w:rsidRDefault="00891D08" w:rsidP="001D5C80">
            <w:pPr>
              <w:spacing w:after="0"/>
              <w:rPr>
                <w:sz w:val="16"/>
                <w:szCs w:val="16"/>
              </w:rPr>
            </w:pPr>
          </w:p>
        </w:tc>
        <w:tc>
          <w:tcPr>
            <w:tcW w:w="2078" w:type="dxa"/>
            <w:gridSpan w:val="7"/>
            <w:tcBorders>
              <w:top w:val="nil"/>
              <w:left w:val="nil"/>
              <w:bottom w:val="nil"/>
              <w:right w:val="nil"/>
            </w:tcBorders>
            <w:noWrap/>
            <w:vAlign w:val="bottom"/>
          </w:tcPr>
          <w:p w:rsidR="006E7D59" w:rsidRPr="003B4666" w:rsidRDefault="00891D08" w:rsidP="001D5C80">
            <w:pPr>
              <w:spacing w:after="0"/>
              <w:rPr>
                <w:sz w:val="16"/>
                <w:szCs w:val="16"/>
              </w:rPr>
            </w:pPr>
          </w:p>
        </w:tc>
        <w:tc>
          <w:tcPr>
            <w:tcW w:w="1012"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3C3A91">
        <w:trPr>
          <w:trHeight w:val="144"/>
        </w:trPr>
        <w:tc>
          <w:tcPr>
            <w:tcW w:w="810" w:type="dxa"/>
            <w:tcBorders>
              <w:top w:val="nil"/>
              <w:left w:val="nil"/>
              <w:bottom w:val="nil"/>
              <w:right w:val="nil"/>
            </w:tcBorders>
            <w:noWrap/>
            <w:vAlign w:val="bottom"/>
          </w:tcPr>
          <w:p w:rsidR="006E7D59" w:rsidRPr="003B4666" w:rsidRDefault="00891D08" w:rsidP="001D5C80">
            <w:pPr>
              <w:spacing w:after="0"/>
              <w:jc w:val="right"/>
              <w:rPr>
                <w:sz w:val="16"/>
                <w:szCs w:val="16"/>
              </w:rPr>
            </w:pPr>
          </w:p>
        </w:tc>
        <w:tc>
          <w:tcPr>
            <w:tcW w:w="279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120" w:type="dxa"/>
            <w:gridSpan w:val="3"/>
            <w:tcBorders>
              <w:top w:val="nil"/>
              <w:left w:val="nil"/>
              <w:bottom w:val="nil"/>
              <w:right w:val="nil"/>
            </w:tcBorders>
            <w:noWrap/>
            <w:vAlign w:val="bottom"/>
          </w:tcPr>
          <w:p w:rsidR="006E7D59" w:rsidRPr="003B4666" w:rsidRDefault="00891D08" w:rsidP="001D5C80">
            <w:pPr>
              <w:spacing w:after="0"/>
              <w:rPr>
                <w:sz w:val="16"/>
                <w:szCs w:val="16"/>
              </w:rPr>
            </w:pPr>
          </w:p>
        </w:tc>
        <w:tc>
          <w:tcPr>
            <w:tcW w:w="47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92" w:type="dxa"/>
            <w:gridSpan w:val="2"/>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39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38"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92" w:type="dxa"/>
            <w:tcBorders>
              <w:top w:val="nil"/>
              <w:left w:val="nil"/>
              <w:bottom w:val="nil"/>
              <w:right w:val="nil"/>
            </w:tcBorders>
            <w:vAlign w:val="bottom"/>
          </w:tcPr>
          <w:p w:rsidR="006E7D59" w:rsidRPr="003B4666" w:rsidRDefault="00891D08" w:rsidP="001D5C80">
            <w:pPr>
              <w:spacing w:after="0"/>
              <w:jc w:val="center"/>
              <w:rPr>
                <w:sz w:val="16"/>
                <w:szCs w:val="16"/>
              </w:rPr>
            </w:pPr>
          </w:p>
        </w:tc>
        <w:tc>
          <w:tcPr>
            <w:tcW w:w="39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79"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20" w:type="dxa"/>
            <w:gridSpan w:val="3"/>
            <w:tcBorders>
              <w:top w:val="nil"/>
              <w:left w:val="nil"/>
              <w:bottom w:val="nil"/>
              <w:right w:val="nil"/>
            </w:tcBorders>
            <w:noWrap/>
            <w:vAlign w:val="bottom"/>
          </w:tcPr>
          <w:p w:rsidR="006E7D59" w:rsidRPr="003B4666" w:rsidRDefault="00891D08" w:rsidP="001D5C80">
            <w:pPr>
              <w:spacing w:after="0"/>
              <w:rPr>
                <w:sz w:val="16"/>
                <w:szCs w:val="16"/>
              </w:rPr>
            </w:pPr>
          </w:p>
        </w:tc>
        <w:tc>
          <w:tcPr>
            <w:tcW w:w="2078" w:type="dxa"/>
            <w:gridSpan w:val="7"/>
            <w:tcBorders>
              <w:top w:val="nil"/>
              <w:left w:val="nil"/>
              <w:bottom w:val="nil"/>
              <w:right w:val="nil"/>
            </w:tcBorders>
            <w:noWrap/>
            <w:vAlign w:val="bottom"/>
          </w:tcPr>
          <w:p w:rsidR="006E7D59" w:rsidRPr="003B4666" w:rsidRDefault="00891D08" w:rsidP="001D5C80">
            <w:pPr>
              <w:spacing w:after="0"/>
              <w:rPr>
                <w:sz w:val="16"/>
                <w:szCs w:val="16"/>
              </w:rPr>
            </w:pPr>
          </w:p>
        </w:tc>
        <w:tc>
          <w:tcPr>
            <w:tcW w:w="1012"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3C3A91">
        <w:trPr>
          <w:trHeight w:val="144"/>
        </w:trPr>
        <w:tc>
          <w:tcPr>
            <w:tcW w:w="810" w:type="dxa"/>
            <w:tcBorders>
              <w:top w:val="nil"/>
              <w:left w:val="nil"/>
              <w:bottom w:val="nil"/>
              <w:right w:val="nil"/>
            </w:tcBorders>
            <w:noWrap/>
            <w:vAlign w:val="bottom"/>
          </w:tcPr>
          <w:p w:rsidR="006E7D59" w:rsidRPr="003B4666" w:rsidRDefault="00891D08" w:rsidP="001D5C80">
            <w:pPr>
              <w:spacing w:after="0"/>
              <w:jc w:val="right"/>
              <w:rPr>
                <w:sz w:val="16"/>
                <w:szCs w:val="16"/>
              </w:rPr>
            </w:pPr>
          </w:p>
        </w:tc>
        <w:tc>
          <w:tcPr>
            <w:tcW w:w="279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120" w:type="dxa"/>
            <w:gridSpan w:val="3"/>
            <w:tcBorders>
              <w:top w:val="nil"/>
              <w:left w:val="nil"/>
              <w:bottom w:val="nil"/>
              <w:right w:val="nil"/>
            </w:tcBorders>
            <w:noWrap/>
            <w:vAlign w:val="bottom"/>
          </w:tcPr>
          <w:p w:rsidR="006E7D59" w:rsidRPr="003B4666" w:rsidRDefault="00891D08" w:rsidP="001D5C80">
            <w:pPr>
              <w:spacing w:after="0"/>
              <w:rPr>
                <w:sz w:val="16"/>
                <w:szCs w:val="16"/>
              </w:rPr>
            </w:pPr>
          </w:p>
        </w:tc>
        <w:tc>
          <w:tcPr>
            <w:tcW w:w="47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92" w:type="dxa"/>
            <w:gridSpan w:val="2"/>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(2)</w:t>
            </w:r>
          </w:p>
        </w:tc>
        <w:tc>
          <w:tcPr>
            <w:tcW w:w="39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38" w:type="dxa"/>
            <w:tcBorders>
              <w:top w:val="nil"/>
              <w:left w:val="nil"/>
              <w:bottom w:val="nil"/>
              <w:right w:val="nil"/>
            </w:tcBorders>
            <w:noWrap/>
            <w:vAlign w:val="bottom"/>
          </w:tcPr>
          <w:p w:rsidR="006E7D59" w:rsidRPr="003B4666" w:rsidRDefault="00891D08" w:rsidP="001D5C80">
            <w:pPr>
              <w:spacing w:after="0"/>
              <w:ind w:left="-54" w:right="-108"/>
              <w:jc w:val="center"/>
              <w:rPr>
                <w:sz w:val="16"/>
                <w:szCs w:val="16"/>
              </w:rPr>
            </w:pPr>
            <w:r w:rsidRPr="003B4666">
              <w:rPr>
                <w:sz w:val="16"/>
                <w:szCs w:val="16"/>
              </w:rPr>
              <w:t>(3) = (1)*(2)</w:t>
            </w: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92"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(4)</w:t>
            </w:r>
          </w:p>
        </w:tc>
        <w:tc>
          <w:tcPr>
            <w:tcW w:w="39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79" w:type="dxa"/>
            <w:gridSpan w:val="2"/>
            <w:tcBorders>
              <w:top w:val="nil"/>
              <w:left w:val="nil"/>
              <w:bottom w:val="nil"/>
              <w:right w:val="nil"/>
            </w:tcBorders>
            <w:noWrap/>
            <w:vAlign w:val="bottom"/>
          </w:tcPr>
          <w:p w:rsidR="006E7D59" w:rsidRPr="003B4666" w:rsidRDefault="00891D08" w:rsidP="001D5C80">
            <w:pPr>
              <w:spacing w:after="0"/>
              <w:ind w:left="-183" w:right="-108"/>
              <w:jc w:val="center"/>
              <w:rPr>
                <w:sz w:val="16"/>
                <w:szCs w:val="16"/>
              </w:rPr>
            </w:pPr>
            <w:r w:rsidRPr="003B4666">
              <w:rPr>
                <w:sz w:val="16"/>
                <w:szCs w:val="16"/>
              </w:rPr>
              <w:t>(5) = (3)*(4)</w:t>
            </w: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20" w:type="dxa"/>
            <w:gridSpan w:val="3"/>
            <w:tcBorders>
              <w:top w:val="nil"/>
              <w:left w:val="nil"/>
              <w:bottom w:val="nil"/>
              <w:right w:val="nil"/>
            </w:tcBorders>
            <w:noWrap/>
            <w:vAlign w:val="bottom"/>
          </w:tcPr>
          <w:p w:rsidR="006E7D59" w:rsidRPr="003B4666" w:rsidRDefault="00891D08" w:rsidP="001D5C80">
            <w:pPr>
              <w:spacing w:after="0"/>
              <w:rPr>
                <w:sz w:val="16"/>
                <w:szCs w:val="16"/>
              </w:rPr>
            </w:pPr>
          </w:p>
        </w:tc>
        <w:tc>
          <w:tcPr>
            <w:tcW w:w="2078" w:type="dxa"/>
            <w:gridSpan w:val="7"/>
            <w:tcBorders>
              <w:top w:val="nil"/>
              <w:left w:val="nil"/>
              <w:bottom w:val="nil"/>
              <w:right w:val="nil"/>
            </w:tcBorders>
            <w:noWrap/>
            <w:vAlign w:val="bottom"/>
          </w:tcPr>
          <w:p w:rsidR="006E7D59" w:rsidRPr="003B4666" w:rsidRDefault="00891D08" w:rsidP="001D5C80">
            <w:pPr>
              <w:spacing w:after="0"/>
              <w:rPr>
                <w:sz w:val="16"/>
                <w:szCs w:val="16"/>
              </w:rPr>
            </w:pPr>
          </w:p>
        </w:tc>
        <w:tc>
          <w:tcPr>
            <w:tcW w:w="1012"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3C3A91">
        <w:trPr>
          <w:trHeight w:val="144"/>
        </w:trPr>
        <w:tc>
          <w:tcPr>
            <w:tcW w:w="810"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 xml:space="preserve">Line </w:t>
            </w:r>
          </w:p>
        </w:tc>
        <w:tc>
          <w:tcPr>
            <w:tcW w:w="279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120" w:type="dxa"/>
            <w:gridSpan w:val="3"/>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(1)</w:t>
            </w:r>
          </w:p>
        </w:tc>
        <w:tc>
          <w:tcPr>
            <w:tcW w:w="47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92" w:type="dxa"/>
            <w:gridSpan w:val="2"/>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 xml:space="preserve">Allocation </w:t>
            </w:r>
          </w:p>
        </w:tc>
        <w:tc>
          <w:tcPr>
            <w:tcW w:w="39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38"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Electric</w:t>
            </w: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92"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 xml:space="preserve">Allocation </w:t>
            </w:r>
          </w:p>
        </w:tc>
        <w:tc>
          <w:tcPr>
            <w:tcW w:w="39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79" w:type="dxa"/>
            <w:gridSpan w:val="2"/>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Transmission</w:t>
            </w: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20" w:type="dxa"/>
            <w:gridSpan w:val="3"/>
            <w:tcBorders>
              <w:top w:val="nil"/>
              <w:left w:val="nil"/>
              <w:bottom w:val="nil"/>
              <w:right w:val="nil"/>
            </w:tcBorders>
            <w:noWrap/>
            <w:vAlign w:val="bottom"/>
          </w:tcPr>
          <w:p w:rsidR="006E7D59" w:rsidRPr="003B4666" w:rsidRDefault="00891D08" w:rsidP="001D5C80">
            <w:pPr>
              <w:spacing w:after="0"/>
              <w:ind w:left="-108" w:right="-108"/>
              <w:rPr>
                <w:sz w:val="16"/>
                <w:szCs w:val="16"/>
              </w:rPr>
            </w:pPr>
            <w:r w:rsidRPr="003B4666">
              <w:rPr>
                <w:sz w:val="16"/>
                <w:szCs w:val="16"/>
              </w:rPr>
              <w:t>FERC Form 1/PSC Report</w:t>
            </w:r>
          </w:p>
        </w:tc>
        <w:tc>
          <w:tcPr>
            <w:tcW w:w="2078" w:type="dxa"/>
            <w:gridSpan w:val="7"/>
            <w:tcBorders>
              <w:top w:val="nil"/>
              <w:left w:val="nil"/>
              <w:bottom w:val="nil"/>
              <w:right w:val="nil"/>
            </w:tcBorders>
            <w:noWrap/>
            <w:vAlign w:val="bottom"/>
          </w:tcPr>
          <w:p w:rsidR="006E7D59" w:rsidRPr="003B4666" w:rsidRDefault="00891D08" w:rsidP="001D5C80">
            <w:pPr>
              <w:spacing w:after="0"/>
              <w:rPr>
                <w:sz w:val="16"/>
                <w:szCs w:val="16"/>
              </w:rPr>
            </w:pPr>
          </w:p>
        </w:tc>
        <w:tc>
          <w:tcPr>
            <w:tcW w:w="1012"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3C3A91">
        <w:trPr>
          <w:trHeight w:val="144"/>
        </w:trPr>
        <w:tc>
          <w:tcPr>
            <w:tcW w:w="810"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No.</w:t>
            </w:r>
          </w:p>
        </w:tc>
        <w:tc>
          <w:tcPr>
            <w:tcW w:w="279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120" w:type="dxa"/>
            <w:gridSpan w:val="3"/>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 xml:space="preserve">Total </w:t>
            </w:r>
          </w:p>
        </w:tc>
        <w:tc>
          <w:tcPr>
            <w:tcW w:w="47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92" w:type="dxa"/>
            <w:gridSpan w:val="2"/>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Factor</w:t>
            </w:r>
          </w:p>
        </w:tc>
        <w:tc>
          <w:tcPr>
            <w:tcW w:w="39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38"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Allocated</w:t>
            </w: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92"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Factor</w:t>
            </w:r>
          </w:p>
        </w:tc>
        <w:tc>
          <w:tcPr>
            <w:tcW w:w="39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79" w:type="dxa"/>
            <w:gridSpan w:val="2"/>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Allocated</w:t>
            </w: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20" w:type="dxa"/>
            <w:gridSpan w:val="3"/>
            <w:tcBorders>
              <w:top w:val="nil"/>
              <w:left w:val="nil"/>
              <w:bottom w:val="nil"/>
              <w:right w:val="nil"/>
            </w:tcBorders>
            <w:noWrap/>
            <w:vAlign w:val="bottom"/>
          </w:tcPr>
          <w:p w:rsidR="006E7D59" w:rsidRPr="003B4666" w:rsidRDefault="00891D08" w:rsidP="001D5C80">
            <w:pPr>
              <w:spacing w:after="0"/>
              <w:ind w:left="-108"/>
              <w:jc w:val="center"/>
              <w:rPr>
                <w:sz w:val="16"/>
                <w:szCs w:val="16"/>
              </w:rPr>
            </w:pPr>
            <w:r w:rsidRPr="003B4666">
              <w:rPr>
                <w:sz w:val="16"/>
                <w:szCs w:val="16"/>
              </w:rPr>
              <w:t>Reference for col (1)</w:t>
            </w:r>
          </w:p>
        </w:tc>
        <w:tc>
          <w:tcPr>
            <w:tcW w:w="2078" w:type="dxa"/>
            <w:gridSpan w:val="7"/>
            <w:tcBorders>
              <w:top w:val="nil"/>
              <w:left w:val="nil"/>
              <w:bottom w:val="nil"/>
              <w:right w:val="nil"/>
            </w:tcBorders>
            <w:noWrap/>
            <w:vAlign w:val="bottom"/>
          </w:tcPr>
          <w:p w:rsidR="006E7D59" w:rsidRPr="003B4666" w:rsidRDefault="00891D08" w:rsidP="001D5C80">
            <w:pPr>
              <w:spacing w:after="0"/>
              <w:rPr>
                <w:sz w:val="16"/>
                <w:szCs w:val="16"/>
              </w:rPr>
            </w:pPr>
          </w:p>
        </w:tc>
        <w:tc>
          <w:tcPr>
            <w:tcW w:w="1012" w:type="dxa"/>
            <w:gridSpan w:val="2"/>
            <w:tcBorders>
              <w:top w:val="nil"/>
              <w:left w:val="nil"/>
              <w:bottom w:val="nil"/>
              <w:right w:val="nil"/>
            </w:tcBorders>
            <w:noWrap/>
            <w:vAlign w:val="bottom"/>
          </w:tcPr>
          <w:p w:rsidR="006E7D59" w:rsidRPr="003B4666" w:rsidRDefault="00891D08" w:rsidP="001D5C80">
            <w:pPr>
              <w:spacing w:after="0"/>
              <w:jc w:val="center"/>
              <w:rPr>
                <w:sz w:val="16"/>
                <w:szCs w:val="16"/>
                <w:u w:val="single"/>
              </w:rPr>
            </w:pPr>
            <w:r w:rsidRPr="003B4666">
              <w:rPr>
                <w:sz w:val="16"/>
                <w:szCs w:val="16"/>
                <w:u w:val="single"/>
              </w:rPr>
              <w:t>Definition</w:t>
            </w:r>
          </w:p>
        </w:tc>
      </w:tr>
      <w:tr w:rsidR="001D3F0E" w:rsidTr="003C3A91">
        <w:trPr>
          <w:trHeight w:val="144"/>
        </w:trPr>
        <w:tc>
          <w:tcPr>
            <w:tcW w:w="810" w:type="dxa"/>
            <w:tcBorders>
              <w:top w:val="single" w:sz="4" w:space="0" w:color="000000"/>
              <w:left w:val="nil"/>
              <w:bottom w:val="nil"/>
              <w:right w:val="nil"/>
            </w:tcBorders>
            <w:noWrap/>
            <w:vAlign w:val="bottom"/>
          </w:tcPr>
          <w:p w:rsidR="006E7D59" w:rsidRPr="003B4666" w:rsidRDefault="00891D08" w:rsidP="001D5C80">
            <w:pPr>
              <w:spacing w:after="0"/>
              <w:ind w:right="-68"/>
              <w:rPr>
                <w:sz w:val="16"/>
                <w:szCs w:val="16"/>
              </w:rPr>
            </w:pPr>
            <w:r w:rsidRPr="003B4666">
              <w:rPr>
                <w:sz w:val="16"/>
                <w:szCs w:val="16"/>
              </w:rPr>
              <w:t> </w:t>
            </w:r>
          </w:p>
        </w:tc>
        <w:tc>
          <w:tcPr>
            <w:tcW w:w="279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120" w:type="dxa"/>
            <w:gridSpan w:val="3"/>
            <w:tcBorders>
              <w:top w:val="single" w:sz="4" w:space="0" w:color="000000"/>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47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92" w:type="dxa"/>
            <w:gridSpan w:val="2"/>
            <w:tcBorders>
              <w:top w:val="single" w:sz="4" w:space="0" w:color="000000"/>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39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38" w:type="dxa"/>
            <w:tcBorders>
              <w:top w:val="single" w:sz="4" w:space="0" w:color="000000"/>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92" w:type="dxa"/>
            <w:tcBorders>
              <w:top w:val="single" w:sz="4" w:space="0" w:color="000000"/>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39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79" w:type="dxa"/>
            <w:gridSpan w:val="2"/>
            <w:tcBorders>
              <w:top w:val="single" w:sz="4" w:space="0" w:color="000000"/>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20" w:type="dxa"/>
            <w:gridSpan w:val="3"/>
            <w:tcBorders>
              <w:top w:val="single" w:sz="4" w:space="0" w:color="000000"/>
              <w:left w:val="nil"/>
              <w:bottom w:val="nil"/>
              <w:right w:val="nil"/>
            </w:tcBorders>
            <w:noWrap/>
            <w:vAlign w:val="bottom"/>
          </w:tcPr>
          <w:p w:rsidR="006E7D59" w:rsidRPr="003B4666" w:rsidRDefault="00891D08" w:rsidP="001D5C80">
            <w:pPr>
              <w:spacing w:after="0"/>
              <w:ind w:left="-108"/>
              <w:rPr>
                <w:sz w:val="16"/>
                <w:szCs w:val="16"/>
              </w:rPr>
            </w:pPr>
            <w:r w:rsidRPr="003B4666">
              <w:rPr>
                <w:sz w:val="16"/>
                <w:szCs w:val="16"/>
              </w:rPr>
              <w:t> </w:t>
            </w:r>
          </w:p>
        </w:tc>
        <w:tc>
          <w:tcPr>
            <w:tcW w:w="2078" w:type="dxa"/>
            <w:gridSpan w:val="7"/>
            <w:tcBorders>
              <w:top w:val="nil"/>
              <w:left w:val="nil"/>
              <w:bottom w:val="nil"/>
              <w:right w:val="nil"/>
            </w:tcBorders>
            <w:noWrap/>
            <w:vAlign w:val="bottom"/>
          </w:tcPr>
          <w:p w:rsidR="006E7D59" w:rsidRPr="003B4666" w:rsidRDefault="00891D08" w:rsidP="001D5C80">
            <w:pPr>
              <w:spacing w:after="0"/>
              <w:rPr>
                <w:sz w:val="16"/>
                <w:szCs w:val="16"/>
              </w:rPr>
            </w:pPr>
          </w:p>
        </w:tc>
        <w:tc>
          <w:tcPr>
            <w:tcW w:w="1012"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3C3A91">
        <w:trPr>
          <w:trHeight w:val="144"/>
        </w:trPr>
        <w:tc>
          <w:tcPr>
            <w:tcW w:w="810" w:type="dxa"/>
            <w:tcBorders>
              <w:top w:val="nil"/>
              <w:left w:val="nil"/>
              <w:bottom w:val="nil"/>
              <w:right w:val="nil"/>
            </w:tcBorders>
            <w:noWrap/>
            <w:vAlign w:val="bottom"/>
          </w:tcPr>
          <w:p w:rsidR="006E7D59" w:rsidRPr="003B4666" w:rsidRDefault="00891D08" w:rsidP="001D5C80">
            <w:pPr>
              <w:spacing w:after="0"/>
              <w:ind w:right="-68"/>
              <w:jc w:val="right"/>
              <w:rPr>
                <w:sz w:val="16"/>
                <w:szCs w:val="16"/>
              </w:rPr>
            </w:pPr>
            <w:r w:rsidRPr="003B4666">
              <w:rPr>
                <w:sz w:val="16"/>
                <w:szCs w:val="16"/>
              </w:rPr>
              <w:t>1</w:t>
            </w:r>
          </w:p>
        </w:tc>
        <w:tc>
          <w:tcPr>
            <w:tcW w:w="2790" w:type="dxa"/>
            <w:tcBorders>
              <w:top w:val="nil"/>
              <w:left w:val="nil"/>
              <w:bottom w:val="nil"/>
              <w:right w:val="nil"/>
            </w:tcBorders>
            <w:noWrap/>
            <w:vAlign w:val="bottom"/>
          </w:tcPr>
          <w:p w:rsidR="006E7D59" w:rsidRPr="003B4666" w:rsidRDefault="00891D08" w:rsidP="001D5C80">
            <w:pPr>
              <w:spacing w:after="0"/>
              <w:rPr>
                <w:sz w:val="16"/>
                <w:szCs w:val="16"/>
                <w:u w:val="single"/>
              </w:rPr>
            </w:pPr>
            <w:r w:rsidRPr="003B4666">
              <w:rPr>
                <w:sz w:val="16"/>
                <w:szCs w:val="16"/>
                <w:u w:val="single"/>
              </w:rPr>
              <w:t>Transmission Plant</w:t>
            </w:r>
          </w:p>
        </w:tc>
        <w:tc>
          <w:tcPr>
            <w:tcW w:w="1120" w:type="dxa"/>
            <w:gridSpan w:val="3"/>
            <w:tcBorders>
              <w:top w:val="nil"/>
              <w:left w:val="nil"/>
              <w:bottom w:val="nil"/>
              <w:right w:val="nil"/>
            </w:tcBorders>
            <w:noWrap/>
            <w:vAlign w:val="bottom"/>
          </w:tcPr>
          <w:p w:rsidR="006E7D59" w:rsidRPr="003B4666" w:rsidRDefault="00891D08" w:rsidP="001D5C80">
            <w:pPr>
              <w:spacing w:after="0"/>
              <w:rPr>
                <w:sz w:val="16"/>
                <w:szCs w:val="16"/>
              </w:rPr>
            </w:pPr>
          </w:p>
        </w:tc>
        <w:tc>
          <w:tcPr>
            <w:tcW w:w="47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92"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39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38"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92"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39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79" w:type="dxa"/>
            <w:gridSpan w:val="2"/>
            <w:tcBorders>
              <w:top w:val="nil"/>
              <w:left w:val="nil"/>
              <w:bottom w:val="nil"/>
              <w:right w:val="nil"/>
            </w:tcBorders>
            <w:shd w:val="clear" w:color="auto" w:fill="FFFF99"/>
            <w:noWrap/>
            <w:vAlign w:val="bottom"/>
          </w:tcPr>
          <w:p w:rsidR="006E7D59" w:rsidRPr="003B4666" w:rsidRDefault="00891D08" w:rsidP="001D5C80">
            <w:pPr>
              <w:spacing w:after="0"/>
              <w:rPr>
                <w:sz w:val="16"/>
                <w:szCs w:val="16"/>
              </w:rPr>
            </w:pPr>
            <w:r w:rsidRPr="003B4666">
              <w:rPr>
                <w:sz w:val="16"/>
                <w:szCs w:val="16"/>
              </w:rPr>
              <w:t> </w:t>
            </w: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20" w:type="dxa"/>
            <w:gridSpan w:val="3"/>
            <w:tcBorders>
              <w:top w:val="nil"/>
              <w:left w:val="nil"/>
              <w:bottom w:val="nil"/>
              <w:right w:val="nil"/>
            </w:tcBorders>
            <w:noWrap/>
            <w:vAlign w:val="bottom"/>
          </w:tcPr>
          <w:p w:rsidR="006E7D59" w:rsidRPr="003B4666" w:rsidRDefault="00891D08" w:rsidP="001D5C80">
            <w:pPr>
              <w:spacing w:after="0"/>
              <w:ind w:left="-108"/>
              <w:rPr>
                <w:sz w:val="16"/>
                <w:szCs w:val="16"/>
              </w:rPr>
            </w:pPr>
            <w:r w:rsidRPr="003B4666">
              <w:rPr>
                <w:sz w:val="16"/>
                <w:szCs w:val="16"/>
              </w:rPr>
              <w:t>FF1 207.58g</w:t>
            </w:r>
          </w:p>
        </w:tc>
        <w:tc>
          <w:tcPr>
            <w:tcW w:w="1270" w:type="dxa"/>
            <w:gridSpan w:val="2"/>
            <w:tcBorders>
              <w:top w:val="nil"/>
              <w:left w:val="nil"/>
              <w:bottom w:val="nil"/>
              <w:right w:val="nil"/>
            </w:tcBorders>
            <w:noWrap/>
            <w:vAlign w:val="bottom"/>
          </w:tcPr>
          <w:p w:rsidR="006E7D59" w:rsidRPr="003B4666" w:rsidRDefault="00891D08" w:rsidP="001D5C80">
            <w:pPr>
              <w:spacing w:after="0"/>
              <w:ind w:left="-82"/>
              <w:rPr>
                <w:sz w:val="16"/>
                <w:szCs w:val="16"/>
              </w:rPr>
            </w:pPr>
            <w:r w:rsidRPr="003B4666">
              <w:rPr>
                <w:sz w:val="16"/>
                <w:szCs w:val="16"/>
              </w:rPr>
              <w:t>14.1.9.2(a)A.1.(a)</w:t>
            </w:r>
          </w:p>
        </w:tc>
        <w:tc>
          <w:tcPr>
            <w:tcW w:w="1820" w:type="dxa"/>
            <w:gridSpan w:val="7"/>
            <w:tcBorders>
              <w:top w:val="nil"/>
              <w:left w:val="nil"/>
              <w:bottom w:val="nil"/>
              <w:right w:val="nil"/>
            </w:tcBorders>
            <w:noWrap/>
            <w:vAlign w:val="bottom"/>
          </w:tcPr>
          <w:p w:rsidR="006E7D59" w:rsidRPr="003B4666" w:rsidRDefault="00891D08" w:rsidP="001D5C80">
            <w:pPr>
              <w:spacing w:after="0"/>
              <w:ind w:left="-20" w:right="-108"/>
              <w:rPr>
                <w:sz w:val="16"/>
                <w:szCs w:val="16"/>
              </w:rPr>
            </w:pPr>
            <w:r w:rsidRPr="003B4666">
              <w:rPr>
                <w:sz w:val="16"/>
                <w:szCs w:val="16"/>
              </w:rPr>
              <w:t xml:space="preserve">Transmission Plant in Service shall equal the </w:t>
            </w:r>
          </w:p>
        </w:tc>
      </w:tr>
      <w:tr w:rsidR="001D3F0E" w:rsidTr="003C3A91">
        <w:trPr>
          <w:trHeight w:val="144"/>
        </w:trPr>
        <w:tc>
          <w:tcPr>
            <w:tcW w:w="810" w:type="dxa"/>
            <w:tcBorders>
              <w:top w:val="nil"/>
              <w:left w:val="nil"/>
              <w:bottom w:val="nil"/>
              <w:right w:val="nil"/>
            </w:tcBorders>
            <w:noWrap/>
            <w:vAlign w:val="bottom"/>
          </w:tcPr>
          <w:p w:rsidR="006E7D59" w:rsidRPr="003B4666" w:rsidRDefault="00891D08" w:rsidP="001D5C80">
            <w:pPr>
              <w:spacing w:after="0"/>
              <w:ind w:right="-68"/>
              <w:jc w:val="right"/>
              <w:rPr>
                <w:sz w:val="16"/>
                <w:szCs w:val="16"/>
              </w:rPr>
            </w:pPr>
            <w:r w:rsidRPr="003B4666">
              <w:rPr>
                <w:sz w:val="16"/>
                <w:szCs w:val="16"/>
              </w:rPr>
              <w:t>2</w:t>
            </w:r>
          </w:p>
        </w:tc>
        <w:tc>
          <w:tcPr>
            <w:tcW w:w="279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Wholesale Meter Plant</w:t>
            </w:r>
          </w:p>
        </w:tc>
        <w:tc>
          <w:tcPr>
            <w:tcW w:w="1120" w:type="dxa"/>
            <w:gridSpan w:val="3"/>
            <w:tcBorders>
              <w:top w:val="nil"/>
              <w:left w:val="nil"/>
              <w:bottom w:val="nil"/>
              <w:right w:val="nil"/>
            </w:tcBorders>
            <w:noWrap/>
            <w:vAlign w:val="bottom"/>
          </w:tcPr>
          <w:p w:rsidR="006E7D59" w:rsidRPr="003B4666" w:rsidRDefault="00891D08" w:rsidP="001D5C80">
            <w:pPr>
              <w:spacing w:after="0"/>
              <w:rPr>
                <w:sz w:val="16"/>
                <w:szCs w:val="16"/>
              </w:rPr>
            </w:pPr>
          </w:p>
        </w:tc>
        <w:tc>
          <w:tcPr>
            <w:tcW w:w="474" w:type="dxa"/>
            <w:tcBorders>
              <w:top w:val="nil"/>
              <w:left w:val="nil"/>
              <w:bottom w:val="nil"/>
              <w:right w:val="nil"/>
            </w:tcBorders>
            <w:shd w:val="clear" w:color="auto" w:fill="FFFFFF"/>
            <w:noWrap/>
            <w:vAlign w:val="bottom"/>
          </w:tcPr>
          <w:p w:rsidR="006E7D59" w:rsidRPr="003B4666" w:rsidRDefault="00891D08" w:rsidP="001D5C80">
            <w:pPr>
              <w:spacing w:after="0"/>
              <w:rPr>
                <w:sz w:val="16"/>
                <w:szCs w:val="16"/>
              </w:rPr>
            </w:pPr>
            <w:r w:rsidRPr="003B4666">
              <w:rPr>
                <w:sz w:val="16"/>
                <w:szCs w:val="16"/>
              </w:rPr>
              <w:t> </w:t>
            </w:r>
          </w:p>
        </w:tc>
        <w:tc>
          <w:tcPr>
            <w:tcW w:w="892"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39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38"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92"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39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79" w:type="dxa"/>
            <w:gridSpan w:val="2"/>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#DIV/0!</w:t>
            </w: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20" w:type="dxa"/>
            <w:gridSpan w:val="3"/>
            <w:tcBorders>
              <w:top w:val="nil"/>
              <w:left w:val="nil"/>
              <w:bottom w:val="nil"/>
              <w:right w:val="nil"/>
            </w:tcBorders>
            <w:noWrap/>
            <w:vAlign w:val="bottom"/>
          </w:tcPr>
          <w:p w:rsidR="006E7D59" w:rsidRPr="003B4666" w:rsidRDefault="00891D08" w:rsidP="001D5C80">
            <w:pPr>
              <w:spacing w:after="0"/>
              <w:ind w:left="-108"/>
              <w:rPr>
                <w:sz w:val="16"/>
                <w:szCs w:val="16"/>
              </w:rPr>
            </w:pPr>
            <w:r>
              <w:rPr>
                <w:sz w:val="16"/>
                <w:szCs w:val="16"/>
              </w:rPr>
              <w:t>Workpaper 1</w:t>
            </w:r>
            <w:r w:rsidRPr="003B4666">
              <w:rPr>
                <w:sz w:val="16"/>
                <w:szCs w:val="16"/>
              </w:rPr>
              <w:t xml:space="preserve"> </w:t>
            </w:r>
          </w:p>
        </w:tc>
        <w:tc>
          <w:tcPr>
            <w:tcW w:w="1270" w:type="dxa"/>
            <w:gridSpan w:val="2"/>
            <w:tcBorders>
              <w:top w:val="nil"/>
              <w:left w:val="nil"/>
              <w:bottom w:val="nil"/>
              <w:right w:val="nil"/>
            </w:tcBorders>
            <w:noWrap/>
            <w:vAlign w:val="bottom"/>
          </w:tcPr>
          <w:p w:rsidR="006E7D59" w:rsidRPr="003B4666" w:rsidRDefault="00891D08" w:rsidP="001D5C80">
            <w:pPr>
              <w:spacing w:after="0"/>
              <w:ind w:left="-82"/>
              <w:rPr>
                <w:sz w:val="16"/>
                <w:szCs w:val="16"/>
              </w:rPr>
            </w:pPr>
          </w:p>
        </w:tc>
        <w:tc>
          <w:tcPr>
            <w:tcW w:w="1820" w:type="dxa"/>
            <w:gridSpan w:val="7"/>
            <w:tcBorders>
              <w:top w:val="nil"/>
              <w:left w:val="nil"/>
              <w:bottom w:val="nil"/>
              <w:right w:val="nil"/>
            </w:tcBorders>
            <w:noWrap/>
            <w:vAlign w:val="bottom"/>
          </w:tcPr>
          <w:p w:rsidR="006E7D59" w:rsidRPr="003B4666" w:rsidRDefault="00891D08" w:rsidP="001D5C80">
            <w:pPr>
              <w:spacing w:after="0"/>
              <w:ind w:left="-20"/>
              <w:rPr>
                <w:sz w:val="16"/>
                <w:szCs w:val="16"/>
              </w:rPr>
            </w:pPr>
            <w:r w:rsidRPr="003B4666">
              <w:rPr>
                <w:sz w:val="16"/>
                <w:szCs w:val="16"/>
              </w:rPr>
              <w:t xml:space="preserve">balance of total investment in Transmission Plant </w:t>
            </w:r>
          </w:p>
        </w:tc>
      </w:tr>
      <w:tr w:rsidR="001D3F0E" w:rsidTr="003C3A91">
        <w:trPr>
          <w:trHeight w:val="144"/>
        </w:trPr>
        <w:tc>
          <w:tcPr>
            <w:tcW w:w="810" w:type="dxa"/>
            <w:tcBorders>
              <w:top w:val="nil"/>
              <w:left w:val="nil"/>
              <w:bottom w:val="nil"/>
              <w:right w:val="nil"/>
            </w:tcBorders>
            <w:noWrap/>
            <w:vAlign w:val="bottom"/>
          </w:tcPr>
          <w:p w:rsidR="006E7D59" w:rsidRPr="003B4666" w:rsidRDefault="00891D08" w:rsidP="001D5C80">
            <w:pPr>
              <w:spacing w:after="0"/>
              <w:ind w:right="-68"/>
              <w:jc w:val="right"/>
              <w:rPr>
                <w:sz w:val="16"/>
                <w:szCs w:val="16"/>
              </w:rPr>
            </w:pPr>
            <w:r w:rsidRPr="003B4666">
              <w:rPr>
                <w:sz w:val="16"/>
                <w:szCs w:val="16"/>
              </w:rPr>
              <w:t>3</w:t>
            </w:r>
          </w:p>
        </w:tc>
        <w:tc>
          <w:tcPr>
            <w:tcW w:w="3910" w:type="dxa"/>
            <w:gridSpan w:val="4"/>
            <w:tcBorders>
              <w:top w:val="nil"/>
              <w:left w:val="nil"/>
              <w:bottom w:val="nil"/>
              <w:right w:val="nil"/>
            </w:tcBorders>
            <w:noWrap/>
            <w:vAlign w:val="bottom"/>
          </w:tcPr>
          <w:p w:rsidR="006E7D59" w:rsidRPr="003B4666" w:rsidRDefault="00891D08" w:rsidP="001D5C80">
            <w:pPr>
              <w:spacing w:after="0"/>
              <w:ind w:right="155"/>
              <w:rPr>
                <w:sz w:val="16"/>
                <w:szCs w:val="16"/>
              </w:rPr>
            </w:pPr>
            <w:r w:rsidRPr="003B4666">
              <w:rPr>
                <w:sz w:val="16"/>
                <w:szCs w:val="16"/>
              </w:rPr>
              <w:t xml:space="preserve">  Total Transmission Plant in Service (Line 1+ Line 2)</w:t>
            </w:r>
          </w:p>
        </w:tc>
        <w:tc>
          <w:tcPr>
            <w:tcW w:w="47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92"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39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38"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92"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39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79" w:type="dxa"/>
            <w:gridSpan w:val="2"/>
            <w:tcBorders>
              <w:top w:val="single" w:sz="4" w:space="0" w:color="auto"/>
              <w:left w:val="nil"/>
              <w:bottom w:val="double" w:sz="6" w:space="0" w:color="auto"/>
              <w:right w:val="nil"/>
            </w:tcBorders>
            <w:noWrap/>
            <w:vAlign w:val="bottom"/>
          </w:tcPr>
          <w:p w:rsidR="006E7D59" w:rsidRPr="003B4666" w:rsidRDefault="00891D08" w:rsidP="001D5C80">
            <w:pPr>
              <w:spacing w:after="0"/>
              <w:jc w:val="center"/>
              <w:rPr>
                <w:sz w:val="16"/>
                <w:szCs w:val="16"/>
              </w:rPr>
            </w:pPr>
            <w:r w:rsidRPr="003B4666">
              <w:rPr>
                <w:sz w:val="16"/>
                <w:szCs w:val="16"/>
              </w:rPr>
              <w:t>#DIV/0!</w:t>
            </w: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20" w:type="dxa"/>
            <w:gridSpan w:val="3"/>
            <w:tcBorders>
              <w:top w:val="nil"/>
              <w:left w:val="nil"/>
              <w:bottom w:val="nil"/>
              <w:right w:val="nil"/>
            </w:tcBorders>
            <w:noWrap/>
            <w:vAlign w:val="bottom"/>
          </w:tcPr>
          <w:p w:rsidR="006E7D59" w:rsidRPr="003B4666" w:rsidRDefault="00891D08" w:rsidP="001D5C80">
            <w:pPr>
              <w:spacing w:after="0"/>
              <w:ind w:left="-108"/>
              <w:rPr>
                <w:sz w:val="16"/>
                <w:szCs w:val="16"/>
              </w:rPr>
            </w:pPr>
          </w:p>
        </w:tc>
        <w:tc>
          <w:tcPr>
            <w:tcW w:w="1270" w:type="dxa"/>
            <w:gridSpan w:val="2"/>
            <w:tcBorders>
              <w:top w:val="nil"/>
              <w:left w:val="nil"/>
              <w:bottom w:val="nil"/>
              <w:right w:val="nil"/>
            </w:tcBorders>
            <w:noWrap/>
            <w:vAlign w:val="bottom"/>
          </w:tcPr>
          <w:p w:rsidR="006E7D59" w:rsidRPr="003B4666" w:rsidRDefault="00891D08" w:rsidP="001D5C80">
            <w:pPr>
              <w:spacing w:after="0"/>
              <w:ind w:left="-82"/>
              <w:rPr>
                <w:sz w:val="16"/>
                <w:szCs w:val="16"/>
              </w:rPr>
            </w:pPr>
          </w:p>
        </w:tc>
        <w:tc>
          <w:tcPr>
            <w:tcW w:w="1820" w:type="dxa"/>
            <w:gridSpan w:val="7"/>
            <w:tcBorders>
              <w:top w:val="nil"/>
              <w:left w:val="nil"/>
              <w:bottom w:val="nil"/>
              <w:right w:val="nil"/>
            </w:tcBorders>
            <w:noWrap/>
            <w:vAlign w:val="bottom"/>
          </w:tcPr>
          <w:p w:rsidR="006E7D59" w:rsidRPr="003B4666" w:rsidRDefault="00891D08" w:rsidP="001D5C80">
            <w:pPr>
              <w:spacing w:after="0"/>
              <w:ind w:left="-20"/>
              <w:rPr>
                <w:sz w:val="16"/>
                <w:szCs w:val="16"/>
              </w:rPr>
            </w:pPr>
            <w:r w:rsidRPr="003B4666">
              <w:rPr>
                <w:sz w:val="16"/>
                <w:szCs w:val="16"/>
              </w:rPr>
              <w:t xml:space="preserve">plus Wholesale </w:t>
            </w:r>
            <w:r w:rsidRPr="003B4666">
              <w:rPr>
                <w:sz w:val="16"/>
                <w:szCs w:val="16"/>
              </w:rPr>
              <w:t>Metering Investment</w:t>
            </w:r>
          </w:p>
        </w:tc>
      </w:tr>
      <w:tr w:rsidR="001D3F0E" w:rsidTr="003C3A91">
        <w:trPr>
          <w:trHeight w:val="144"/>
        </w:trPr>
        <w:tc>
          <w:tcPr>
            <w:tcW w:w="810" w:type="dxa"/>
            <w:tcBorders>
              <w:top w:val="nil"/>
              <w:left w:val="nil"/>
              <w:bottom w:val="nil"/>
              <w:right w:val="nil"/>
            </w:tcBorders>
            <w:noWrap/>
            <w:vAlign w:val="bottom"/>
          </w:tcPr>
          <w:p w:rsidR="006E7D59" w:rsidRPr="003B4666" w:rsidRDefault="00891D08" w:rsidP="001D5C80">
            <w:pPr>
              <w:spacing w:after="0"/>
              <w:ind w:right="-68"/>
              <w:jc w:val="right"/>
              <w:rPr>
                <w:sz w:val="16"/>
                <w:szCs w:val="16"/>
              </w:rPr>
            </w:pPr>
            <w:r w:rsidRPr="003B4666">
              <w:rPr>
                <w:sz w:val="16"/>
                <w:szCs w:val="16"/>
              </w:rPr>
              <w:t>4</w:t>
            </w:r>
          </w:p>
        </w:tc>
        <w:tc>
          <w:tcPr>
            <w:tcW w:w="279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120" w:type="dxa"/>
            <w:gridSpan w:val="3"/>
            <w:tcBorders>
              <w:top w:val="nil"/>
              <w:left w:val="nil"/>
              <w:bottom w:val="nil"/>
              <w:right w:val="nil"/>
            </w:tcBorders>
            <w:noWrap/>
            <w:vAlign w:val="bottom"/>
          </w:tcPr>
          <w:p w:rsidR="006E7D59" w:rsidRPr="003B4666" w:rsidRDefault="00891D08" w:rsidP="001D5C80">
            <w:pPr>
              <w:spacing w:after="0"/>
              <w:rPr>
                <w:sz w:val="16"/>
                <w:szCs w:val="16"/>
              </w:rPr>
            </w:pPr>
          </w:p>
        </w:tc>
        <w:tc>
          <w:tcPr>
            <w:tcW w:w="47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92"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39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38"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92"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39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79"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20" w:type="dxa"/>
            <w:gridSpan w:val="3"/>
            <w:tcBorders>
              <w:top w:val="nil"/>
              <w:left w:val="nil"/>
              <w:bottom w:val="nil"/>
              <w:right w:val="nil"/>
            </w:tcBorders>
            <w:noWrap/>
            <w:vAlign w:val="bottom"/>
          </w:tcPr>
          <w:p w:rsidR="006E7D59" w:rsidRPr="003B4666" w:rsidRDefault="00891D08" w:rsidP="001D5C80">
            <w:pPr>
              <w:spacing w:after="0"/>
              <w:ind w:left="-108"/>
              <w:rPr>
                <w:sz w:val="16"/>
                <w:szCs w:val="16"/>
              </w:rPr>
            </w:pPr>
          </w:p>
        </w:tc>
        <w:tc>
          <w:tcPr>
            <w:tcW w:w="1270" w:type="dxa"/>
            <w:gridSpan w:val="2"/>
            <w:tcBorders>
              <w:top w:val="nil"/>
              <w:left w:val="nil"/>
              <w:bottom w:val="nil"/>
              <w:right w:val="nil"/>
            </w:tcBorders>
            <w:noWrap/>
            <w:vAlign w:val="bottom"/>
          </w:tcPr>
          <w:p w:rsidR="006E7D59" w:rsidRPr="003B4666" w:rsidRDefault="00891D08" w:rsidP="001D5C80">
            <w:pPr>
              <w:spacing w:after="0"/>
              <w:ind w:left="-82"/>
              <w:rPr>
                <w:sz w:val="16"/>
                <w:szCs w:val="16"/>
              </w:rPr>
            </w:pPr>
          </w:p>
        </w:tc>
        <w:tc>
          <w:tcPr>
            <w:tcW w:w="1820" w:type="dxa"/>
            <w:gridSpan w:val="7"/>
            <w:tcBorders>
              <w:top w:val="nil"/>
              <w:left w:val="nil"/>
              <w:bottom w:val="nil"/>
              <w:right w:val="nil"/>
            </w:tcBorders>
            <w:noWrap/>
            <w:vAlign w:val="bottom"/>
          </w:tcPr>
          <w:p w:rsidR="006E7D59" w:rsidRPr="003B4666" w:rsidRDefault="00891D08" w:rsidP="001D5C80">
            <w:pPr>
              <w:spacing w:after="0"/>
              <w:ind w:left="-20"/>
              <w:rPr>
                <w:sz w:val="16"/>
                <w:szCs w:val="16"/>
              </w:rPr>
            </w:pPr>
          </w:p>
        </w:tc>
      </w:tr>
      <w:tr w:rsidR="001D3F0E" w:rsidTr="003C3A91">
        <w:trPr>
          <w:trHeight w:val="144"/>
        </w:trPr>
        <w:tc>
          <w:tcPr>
            <w:tcW w:w="810" w:type="dxa"/>
            <w:tcBorders>
              <w:top w:val="nil"/>
              <w:left w:val="nil"/>
              <w:bottom w:val="nil"/>
              <w:right w:val="nil"/>
            </w:tcBorders>
            <w:noWrap/>
            <w:vAlign w:val="bottom"/>
          </w:tcPr>
          <w:p w:rsidR="006E7D59" w:rsidRPr="003B4666" w:rsidRDefault="00891D08" w:rsidP="001D5C80">
            <w:pPr>
              <w:spacing w:after="0"/>
              <w:ind w:right="-68"/>
              <w:jc w:val="right"/>
              <w:rPr>
                <w:sz w:val="16"/>
                <w:szCs w:val="16"/>
              </w:rPr>
            </w:pPr>
            <w:r w:rsidRPr="003B4666">
              <w:rPr>
                <w:sz w:val="16"/>
                <w:szCs w:val="16"/>
              </w:rPr>
              <w:t>5</w:t>
            </w:r>
          </w:p>
        </w:tc>
        <w:tc>
          <w:tcPr>
            <w:tcW w:w="2790" w:type="dxa"/>
            <w:tcBorders>
              <w:top w:val="nil"/>
              <w:left w:val="nil"/>
              <w:bottom w:val="nil"/>
              <w:right w:val="nil"/>
            </w:tcBorders>
            <w:noWrap/>
            <w:vAlign w:val="bottom"/>
          </w:tcPr>
          <w:p w:rsidR="006E7D59" w:rsidRPr="003B4666" w:rsidRDefault="00891D08" w:rsidP="001D5C80">
            <w:pPr>
              <w:spacing w:after="0"/>
              <w:rPr>
                <w:sz w:val="16"/>
                <w:szCs w:val="16"/>
                <w:u w:val="single"/>
              </w:rPr>
            </w:pPr>
            <w:r w:rsidRPr="003B4666">
              <w:rPr>
                <w:sz w:val="16"/>
                <w:szCs w:val="16"/>
                <w:u w:val="single"/>
              </w:rPr>
              <w:t>General Plant</w:t>
            </w:r>
          </w:p>
        </w:tc>
        <w:tc>
          <w:tcPr>
            <w:tcW w:w="1120" w:type="dxa"/>
            <w:gridSpan w:val="3"/>
            <w:tcBorders>
              <w:top w:val="nil"/>
              <w:left w:val="nil"/>
              <w:bottom w:val="nil"/>
              <w:right w:val="nil"/>
            </w:tcBorders>
            <w:shd w:val="clear" w:color="auto" w:fill="FFFF99"/>
            <w:noWrap/>
            <w:vAlign w:val="bottom"/>
          </w:tcPr>
          <w:p w:rsidR="006E7D59" w:rsidRPr="003B4666" w:rsidRDefault="00891D08" w:rsidP="001D5C80">
            <w:pPr>
              <w:spacing w:after="0"/>
              <w:rPr>
                <w:sz w:val="16"/>
                <w:szCs w:val="16"/>
              </w:rPr>
            </w:pPr>
            <w:r w:rsidRPr="003B4666">
              <w:rPr>
                <w:sz w:val="16"/>
                <w:szCs w:val="16"/>
              </w:rPr>
              <w:t> </w:t>
            </w:r>
          </w:p>
        </w:tc>
        <w:tc>
          <w:tcPr>
            <w:tcW w:w="47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92" w:type="dxa"/>
            <w:gridSpan w:val="2"/>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100.00%</w:t>
            </w:r>
          </w:p>
        </w:tc>
        <w:tc>
          <w:tcPr>
            <w:tcW w:w="39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38"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 xml:space="preserve">$0 </w:t>
            </w: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92"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13.00%</w:t>
            </w:r>
          </w:p>
        </w:tc>
        <w:tc>
          <w:tcPr>
            <w:tcW w:w="394"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(c)</w:t>
            </w:r>
          </w:p>
        </w:tc>
        <w:tc>
          <w:tcPr>
            <w:tcW w:w="1079" w:type="dxa"/>
            <w:gridSpan w:val="2"/>
            <w:tcBorders>
              <w:top w:val="nil"/>
              <w:left w:val="nil"/>
              <w:bottom w:val="double" w:sz="6" w:space="0" w:color="auto"/>
              <w:right w:val="nil"/>
            </w:tcBorders>
            <w:noWrap/>
            <w:vAlign w:val="bottom"/>
          </w:tcPr>
          <w:p w:rsidR="006E7D59" w:rsidRPr="003B4666" w:rsidRDefault="00891D08" w:rsidP="001D5C80">
            <w:pPr>
              <w:spacing w:after="0"/>
              <w:jc w:val="right"/>
              <w:rPr>
                <w:sz w:val="16"/>
                <w:szCs w:val="16"/>
              </w:rPr>
            </w:pPr>
            <w:r w:rsidRPr="003B4666">
              <w:rPr>
                <w:sz w:val="16"/>
                <w:szCs w:val="16"/>
              </w:rPr>
              <w:t xml:space="preserve">$0 </w:t>
            </w: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20" w:type="dxa"/>
            <w:gridSpan w:val="3"/>
            <w:tcBorders>
              <w:top w:val="nil"/>
              <w:left w:val="nil"/>
              <w:bottom w:val="nil"/>
              <w:right w:val="nil"/>
            </w:tcBorders>
            <w:noWrap/>
            <w:vAlign w:val="bottom"/>
          </w:tcPr>
          <w:p w:rsidR="006E7D59" w:rsidRPr="003B4666" w:rsidRDefault="00891D08" w:rsidP="001D5C80">
            <w:pPr>
              <w:spacing w:after="0"/>
              <w:ind w:left="-108"/>
              <w:rPr>
                <w:sz w:val="16"/>
                <w:szCs w:val="16"/>
              </w:rPr>
            </w:pPr>
            <w:r w:rsidRPr="003B4666">
              <w:rPr>
                <w:sz w:val="16"/>
                <w:szCs w:val="16"/>
              </w:rPr>
              <w:t>FF1 207.99g</w:t>
            </w:r>
          </w:p>
        </w:tc>
        <w:tc>
          <w:tcPr>
            <w:tcW w:w="1270" w:type="dxa"/>
            <w:gridSpan w:val="2"/>
            <w:tcBorders>
              <w:top w:val="nil"/>
              <w:left w:val="nil"/>
              <w:bottom w:val="nil"/>
              <w:right w:val="nil"/>
            </w:tcBorders>
            <w:noWrap/>
            <w:vAlign w:val="bottom"/>
          </w:tcPr>
          <w:p w:rsidR="006E7D59" w:rsidRPr="003B4666" w:rsidRDefault="00891D08" w:rsidP="001D5C80">
            <w:pPr>
              <w:spacing w:after="0"/>
              <w:ind w:left="-82"/>
              <w:rPr>
                <w:sz w:val="16"/>
                <w:szCs w:val="16"/>
              </w:rPr>
            </w:pPr>
            <w:r w:rsidRPr="003B4666">
              <w:rPr>
                <w:sz w:val="16"/>
                <w:szCs w:val="16"/>
              </w:rPr>
              <w:t>14.1.9.2(a)A.1.(b)</w:t>
            </w:r>
          </w:p>
        </w:tc>
        <w:tc>
          <w:tcPr>
            <w:tcW w:w="1820" w:type="dxa"/>
            <w:gridSpan w:val="7"/>
            <w:tcBorders>
              <w:top w:val="nil"/>
              <w:left w:val="nil"/>
              <w:bottom w:val="nil"/>
              <w:right w:val="nil"/>
            </w:tcBorders>
            <w:noWrap/>
            <w:vAlign w:val="bottom"/>
          </w:tcPr>
          <w:p w:rsidR="006E7D59" w:rsidRPr="003B4666" w:rsidRDefault="00891D08" w:rsidP="001D5C80">
            <w:pPr>
              <w:spacing w:after="0"/>
              <w:ind w:left="-20"/>
              <w:rPr>
                <w:sz w:val="16"/>
                <w:szCs w:val="16"/>
              </w:rPr>
            </w:pPr>
            <w:r w:rsidRPr="003B4666">
              <w:rPr>
                <w:sz w:val="16"/>
                <w:szCs w:val="16"/>
              </w:rPr>
              <w:t xml:space="preserve">Transmission Related Electric General Plant shall </w:t>
            </w:r>
          </w:p>
        </w:tc>
      </w:tr>
      <w:tr w:rsidR="001D3F0E" w:rsidTr="003C3A91">
        <w:trPr>
          <w:trHeight w:val="144"/>
        </w:trPr>
        <w:tc>
          <w:tcPr>
            <w:tcW w:w="810" w:type="dxa"/>
            <w:tcBorders>
              <w:top w:val="nil"/>
              <w:left w:val="nil"/>
              <w:bottom w:val="nil"/>
              <w:right w:val="nil"/>
            </w:tcBorders>
            <w:noWrap/>
            <w:vAlign w:val="bottom"/>
          </w:tcPr>
          <w:p w:rsidR="006E7D59" w:rsidRPr="003B4666" w:rsidRDefault="00891D08" w:rsidP="001D5C80">
            <w:pPr>
              <w:spacing w:after="0"/>
              <w:ind w:right="-68"/>
              <w:jc w:val="right"/>
              <w:rPr>
                <w:sz w:val="16"/>
                <w:szCs w:val="16"/>
              </w:rPr>
            </w:pPr>
            <w:r w:rsidRPr="003B4666">
              <w:rPr>
                <w:sz w:val="16"/>
                <w:szCs w:val="16"/>
              </w:rPr>
              <w:t>6</w:t>
            </w:r>
          </w:p>
        </w:tc>
        <w:tc>
          <w:tcPr>
            <w:tcW w:w="2790" w:type="dxa"/>
            <w:tcBorders>
              <w:top w:val="nil"/>
              <w:left w:val="nil"/>
              <w:bottom w:val="nil"/>
              <w:right w:val="nil"/>
            </w:tcBorders>
            <w:noWrap/>
            <w:vAlign w:val="bottom"/>
          </w:tcPr>
          <w:p w:rsidR="006E7D59" w:rsidRPr="003B4666" w:rsidRDefault="00891D08" w:rsidP="001D5C80">
            <w:pPr>
              <w:spacing w:after="0"/>
              <w:rPr>
                <w:sz w:val="16"/>
                <w:szCs w:val="16"/>
                <w:u w:val="single"/>
              </w:rPr>
            </w:pPr>
          </w:p>
        </w:tc>
        <w:tc>
          <w:tcPr>
            <w:tcW w:w="1120" w:type="dxa"/>
            <w:gridSpan w:val="3"/>
            <w:tcBorders>
              <w:top w:val="nil"/>
              <w:left w:val="nil"/>
              <w:bottom w:val="nil"/>
              <w:right w:val="nil"/>
            </w:tcBorders>
            <w:noWrap/>
            <w:vAlign w:val="bottom"/>
          </w:tcPr>
          <w:p w:rsidR="006E7D59" w:rsidRPr="003B4666" w:rsidRDefault="00891D08" w:rsidP="001D5C80">
            <w:pPr>
              <w:spacing w:after="0"/>
              <w:rPr>
                <w:sz w:val="16"/>
                <w:szCs w:val="16"/>
              </w:rPr>
            </w:pPr>
          </w:p>
        </w:tc>
        <w:tc>
          <w:tcPr>
            <w:tcW w:w="47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92"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39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38"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92"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39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79" w:type="dxa"/>
            <w:gridSpan w:val="2"/>
            <w:tcBorders>
              <w:top w:val="nil"/>
              <w:left w:val="nil"/>
              <w:bottom w:val="nil"/>
              <w:right w:val="nil"/>
            </w:tcBorders>
            <w:noWrap/>
            <w:vAlign w:val="bottom"/>
          </w:tcPr>
          <w:p w:rsidR="006E7D59" w:rsidRPr="003B4666" w:rsidRDefault="00891D08" w:rsidP="001D5C80">
            <w:pPr>
              <w:spacing w:after="0"/>
              <w:jc w:val="right"/>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20" w:type="dxa"/>
            <w:gridSpan w:val="3"/>
            <w:tcBorders>
              <w:top w:val="nil"/>
              <w:left w:val="nil"/>
              <w:bottom w:val="nil"/>
              <w:right w:val="nil"/>
            </w:tcBorders>
            <w:noWrap/>
            <w:vAlign w:val="bottom"/>
          </w:tcPr>
          <w:p w:rsidR="006E7D59" w:rsidRPr="003B4666" w:rsidRDefault="00891D08" w:rsidP="001D5C80">
            <w:pPr>
              <w:spacing w:after="0"/>
              <w:ind w:left="-108"/>
              <w:rPr>
                <w:sz w:val="16"/>
                <w:szCs w:val="16"/>
              </w:rPr>
            </w:pPr>
          </w:p>
        </w:tc>
        <w:tc>
          <w:tcPr>
            <w:tcW w:w="1270" w:type="dxa"/>
            <w:gridSpan w:val="2"/>
            <w:tcBorders>
              <w:top w:val="nil"/>
              <w:left w:val="nil"/>
              <w:bottom w:val="nil"/>
              <w:right w:val="nil"/>
            </w:tcBorders>
            <w:noWrap/>
            <w:vAlign w:val="bottom"/>
          </w:tcPr>
          <w:p w:rsidR="006E7D59" w:rsidRPr="003B4666" w:rsidRDefault="00891D08" w:rsidP="001D5C80">
            <w:pPr>
              <w:spacing w:after="0"/>
              <w:ind w:left="-82"/>
              <w:rPr>
                <w:sz w:val="16"/>
                <w:szCs w:val="16"/>
              </w:rPr>
            </w:pPr>
          </w:p>
        </w:tc>
        <w:tc>
          <w:tcPr>
            <w:tcW w:w="1820" w:type="dxa"/>
            <w:gridSpan w:val="7"/>
            <w:tcBorders>
              <w:top w:val="nil"/>
              <w:left w:val="nil"/>
              <w:bottom w:val="nil"/>
              <w:right w:val="nil"/>
            </w:tcBorders>
            <w:noWrap/>
            <w:vAlign w:val="bottom"/>
          </w:tcPr>
          <w:p w:rsidR="006E7D59" w:rsidRPr="003B4666" w:rsidRDefault="00891D08" w:rsidP="001D5C80">
            <w:pPr>
              <w:spacing w:after="0"/>
              <w:ind w:left="-20"/>
              <w:rPr>
                <w:sz w:val="16"/>
                <w:szCs w:val="16"/>
              </w:rPr>
            </w:pPr>
            <w:r w:rsidRPr="003B4666">
              <w:rPr>
                <w:sz w:val="16"/>
                <w:szCs w:val="16"/>
              </w:rPr>
              <w:t>equal the balance of investment in Electric General</w:t>
            </w:r>
          </w:p>
        </w:tc>
      </w:tr>
      <w:tr w:rsidR="001D3F0E" w:rsidTr="003C3A91">
        <w:trPr>
          <w:trHeight w:val="144"/>
        </w:trPr>
        <w:tc>
          <w:tcPr>
            <w:tcW w:w="810" w:type="dxa"/>
            <w:tcBorders>
              <w:top w:val="nil"/>
              <w:left w:val="nil"/>
              <w:bottom w:val="nil"/>
              <w:right w:val="nil"/>
            </w:tcBorders>
            <w:noWrap/>
            <w:vAlign w:val="bottom"/>
          </w:tcPr>
          <w:p w:rsidR="006E7D59" w:rsidRPr="003B4666" w:rsidRDefault="00891D08" w:rsidP="001D5C80">
            <w:pPr>
              <w:spacing w:after="0"/>
              <w:ind w:right="-68"/>
              <w:jc w:val="right"/>
              <w:rPr>
                <w:sz w:val="16"/>
                <w:szCs w:val="16"/>
              </w:rPr>
            </w:pPr>
            <w:r w:rsidRPr="003B4666">
              <w:rPr>
                <w:sz w:val="16"/>
                <w:szCs w:val="16"/>
              </w:rPr>
              <w:t>7</w:t>
            </w:r>
          </w:p>
        </w:tc>
        <w:tc>
          <w:tcPr>
            <w:tcW w:w="2790" w:type="dxa"/>
            <w:tcBorders>
              <w:top w:val="nil"/>
              <w:left w:val="nil"/>
              <w:bottom w:val="nil"/>
              <w:right w:val="nil"/>
            </w:tcBorders>
            <w:noWrap/>
            <w:vAlign w:val="bottom"/>
          </w:tcPr>
          <w:p w:rsidR="006E7D59" w:rsidRPr="003B4666" w:rsidRDefault="00891D08" w:rsidP="001D5C80">
            <w:pPr>
              <w:spacing w:after="0"/>
              <w:rPr>
                <w:sz w:val="16"/>
                <w:szCs w:val="16"/>
                <w:u w:val="single"/>
              </w:rPr>
            </w:pPr>
          </w:p>
        </w:tc>
        <w:tc>
          <w:tcPr>
            <w:tcW w:w="1120" w:type="dxa"/>
            <w:gridSpan w:val="3"/>
            <w:tcBorders>
              <w:top w:val="nil"/>
              <w:left w:val="nil"/>
              <w:bottom w:val="nil"/>
              <w:right w:val="nil"/>
            </w:tcBorders>
            <w:noWrap/>
            <w:vAlign w:val="bottom"/>
          </w:tcPr>
          <w:p w:rsidR="006E7D59" w:rsidRPr="003B4666" w:rsidRDefault="00891D08" w:rsidP="001D5C80">
            <w:pPr>
              <w:spacing w:after="0"/>
              <w:rPr>
                <w:sz w:val="16"/>
                <w:szCs w:val="16"/>
              </w:rPr>
            </w:pPr>
          </w:p>
        </w:tc>
        <w:tc>
          <w:tcPr>
            <w:tcW w:w="47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92"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39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38"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92"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39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79" w:type="dxa"/>
            <w:gridSpan w:val="2"/>
            <w:tcBorders>
              <w:top w:val="nil"/>
              <w:left w:val="nil"/>
              <w:bottom w:val="nil"/>
              <w:right w:val="nil"/>
            </w:tcBorders>
            <w:noWrap/>
            <w:vAlign w:val="bottom"/>
          </w:tcPr>
          <w:p w:rsidR="006E7D59" w:rsidRPr="003B4666" w:rsidRDefault="00891D08" w:rsidP="001D5C80">
            <w:pPr>
              <w:spacing w:after="0"/>
              <w:jc w:val="right"/>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20" w:type="dxa"/>
            <w:gridSpan w:val="3"/>
            <w:tcBorders>
              <w:top w:val="nil"/>
              <w:left w:val="nil"/>
              <w:bottom w:val="nil"/>
              <w:right w:val="nil"/>
            </w:tcBorders>
            <w:noWrap/>
            <w:vAlign w:val="bottom"/>
          </w:tcPr>
          <w:p w:rsidR="006E7D59" w:rsidRPr="003B4666" w:rsidRDefault="00891D08" w:rsidP="001D5C80">
            <w:pPr>
              <w:spacing w:after="0"/>
              <w:ind w:left="-108"/>
              <w:rPr>
                <w:sz w:val="16"/>
                <w:szCs w:val="16"/>
              </w:rPr>
            </w:pPr>
          </w:p>
        </w:tc>
        <w:tc>
          <w:tcPr>
            <w:tcW w:w="1270" w:type="dxa"/>
            <w:gridSpan w:val="2"/>
            <w:tcBorders>
              <w:top w:val="nil"/>
              <w:left w:val="nil"/>
              <w:bottom w:val="nil"/>
              <w:right w:val="nil"/>
            </w:tcBorders>
            <w:noWrap/>
            <w:vAlign w:val="bottom"/>
          </w:tcPr>
          <w:p w:rsidR="006E7D59" w:rsidRPr="003B4666" w:rsidRDefault="00891D08" w:rsidP="001D5C80">
            <w:pPr>
              <w:spacing w:after="0"/>
              <w:ind w:left="-82"/>
              <w:rPr>
                <w:sz w:val="16"/>
                <w:szCs w:val="16"/>
              </w:rPr>
            </w:pPr>
          </w:p>
        </w:tc>
        <w:tc>
          <w:tcPr>
            <w:tcW w:w="1820" w:type="dxa"/>
            <w:gridSpan w:val="7"/>
            <w:tcBorders>
              <w:top w:val="nil"/>
              <w:left w:val="nil"/>
              <w:bottom w:val="nil"/>
              <w:right w:val="nil"/>
            </w:tcBorders>
            <w:noWrap/>
            <w:vAlign w:val="bottom"/>
          </w:tcPr>
          <w:p w:rsidR="006E7D59" w:rsidRPr="003B4666" w:rsidRDefault="00891D08" w:rsidP="001D5C80">
            <w:pPr>
              <w:spacing w:after="0"/>
              <w:ind w:left="-20"/>
              <w:rPr>
                <w:sz w:val="16"/>
                <w:szCs w:val="16"/>
              </w:rPr>
            </w:pPr>
            <w:r w:rsidRPr="003B4666">
              <w:rPr>
                <w:sz w:val="16"/>
                <w:szCs w:val="16"/>
              </w:rPr>
              <w:t xml:space="preserve">Plant mulitplied by the Transmission Wages and </w:t>
            </w:r>
          </w:p>
        </w:tc>
      </w:tr>
      <w:tr w:rsidR="001D3F0E" w:rsidTr="003C3A91">
        <w:trPr>
          <w:trHeight w:val="144"/>
        </w:trPr>
        <w:tc>
          <w:tcPr>
            <w:tcW w:w="810" w:type="dxa"/>
            <w:tcBorders>
              <w:top w:val="nil"/>
              <w:left w:val="nil"/>
              <w:bottom w:val="nil"/>
              <w:right w:val="nil"/>
            </w:tcBorders>
            <w:noWrap/>
            <w:vAlign w:val="bottom"/>
          </w:tcPr>
          <w:p w:rsidR="006E7D59" w:rsidRPr="003B4666" w:rsidRDefault="00891D08" w:rsidP="001D5C80">
            <w:pPr>
              <w:spacing w:after="0"/>
              <w:ind w:right="-68"/>
              <w:jc w:val="right"/>
              <w:rPr>
                <w:sz w:val="16"/>
                <w:szCs w:val="16"/>
              </w:rPr>
            </w:pPr>
            <w:r w:rsidRPr="003B4666">
              <w:rPr>
                <w:sz w:val="16"/>
                <w:szCs w:val="16"/>
              </w:rPr>
              <w:t>8</w:t>
            </w:r>
          </w:p>
        </w:tc>
        <w:tc>
          <w:tcPr>
            <w:tcW w:w="279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120" w:type="dxa"/>
            <w:gridSpan w:val="3"/>
            <w:tcBorders>
              <w:top w:val="nil"/>
              <w:left w:val="nil"/>
              <w:bottom w:val="nil"/>
              <w:right w:val="nil"/>
            </w:tcBorders>
            <w:noWrap/>
            <w:vAlign w:val="bottom"/>
          </w:tcPr>
          <w:p w:rsidR="006E7D59" w:rsidRPr="003B4666" w:rsidRDefault="00891D08" w:rsidP="001D5C80">
            <w:pPr>
              <w:spacing w:after="0"/>
              <w:rPr>
                <w:sz w:val="16"/>
                <w:szCs w:val="16"/>
              </w:rPr>
            </w:pPr>
          </w:p>
        </w:tc>
        <w:tc>
          <w:tcPr>
            <w:tcW w:w="47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92"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39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38"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92"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39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79"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20" w:type="dxa"/>
            <w:gridSpan w:val="3"/>
            <w:tcBorders>
              <w:top w:val="nil"/>
              <w:left w:val="nil"/>
              <w:bottom w:val="nil"/>
              <w:right w:val="nil"/>
            </w:tcBorders>
            <w:noWrap/>
            <w:vAlign w:val="bottom"/>
          </w:tcPr>
          <w:p w:rsidR="006E7D59" w:rsidRPr="003B4666" w:rsidRDefault="00891D08" w:rsidP="001D5C80">
            <w:pPr>
              <w:spacing w:after="0"/>
              <w:ind w:left="-108"/>
              <w:rPr>
                <w:sz w:val="16"/>
                <w:szCs w:val="16"/>
              </w:rPr>
            </w:pPr>
          </w:p>
        </w:tc>
        <w:tc>
          <w:tcPr>
            <w:tcW w:w="1270" w:type="dxa"/>
            <w:gridSpan w:val="2"/>
            <w:tcBorders>
              <w:top w:val="nil"/>
              <w:left w:val="nil"/>
              <w:bottom w:val="nil"/>
              <w:right w:val="nil"/>
            </w:tcBorders>
            <w:noWrap/>
            <w:vAlign w:val="bottom"/>
          </w:tcPr>
          <w:p w:rsidR="006E7D59" w:rsidRPr="003B4666" w:rsidRDefault="00891D08" w:rsidP="001D5C80">
            <w:pPr>
              <w:spacing w:after="0"/>
              <w:ind w:left="-82"/>
              <w:rPr>
                <w:sz w:val="16"/>
                <w:szCs w:val="16"/>
              </w:rPr>
            </w:pPr>
          </w:p>
        </w:tc>
        <w:tc>
          <w:tcPr>
            <w:tcW w:w="1820" w:type="dxa"/>
            <w:gridSpan w:val="7"/>
            <w:tcBorders>
              <w:top w:val="nil"/>
              <w:left w:val="nil"/>
              <w:bottom w:val="nil"/>
              <w:right w:val="nil"/>
            </w:tcBorders>
            <w:noWrap/>
            <w:vAlign w:val="bottom"/>
          </w:tcPr>
          <w:p w:rsidR="006E7D59" w:rsidRPr="003B4666" w:rsidRDefault="00891D08" w:rsidP="001D5C80">
            <w:pPr>
              <w:spacing w:after="0"/>
              <w:ind w:left="-20"/>
              <w:rPr>
                <w:sz w:val="16"/>
                <w:szCs w:val="16"/>
              </w:rPr>
            </w:pPr>
            <w:r w:rsidRPr="003B4666">
              <w:rPr>
                <w:sz w:val="16"/>
                <w:szCs w:val="16"/>
              </w:rPr>
              <w:t>Salaries Allocation Factor</w:t>
            </w:r>
          </w:p>
        </w:tc>
      </w:tr>
      <w:tr w:rsidR="001D3F0E" w:rsidTr="003C3A91">
        <w:trPr>
          <w:trHeight w:val="144"/>
        </w:trPr>
        <w:tc>
          <w:tcPr>
            <w:tcW w:w="810" w:type="dxa"/>
            <w:tcBorders>
              <w:top w:val="nil"/>
              <w:left w:val="nil"/>
              <w:bottom w:val="nil"/>
              <w:right w:val="nil"/>
            </w:tcBorders>
            <w:noWrap/>
            <w:vAlign w:val="bottom"/>
          </w:tcPr>
          <w:p w:rsidR="006E7D59" w:rsidRPr="003B4666" w:rsidRDefault="00891D08" w:rsidP="001D5C80">
            <w:pPr>
              <w:spacing w:after="0"/>
              <w:ind w:right="-68"/>
              <w:jc w:val="right"/>
              <w:rPr>
                <w:sz w:val="16"/>
                <w:szCs w:val="16"/>
              </w:rPr>
            </w:pPr>
            <w:r w:rsidRPr="003B4666">
              <w:rPr>
                <w:sz w:val="16"/>
                <w:szCs w:val="16"/>
              </w:rPr>
              <w:t>9</w:t>
            </w:r>
          </w:p>
        </w:tc>
        <w:tc>
          <w:tcPr>
            <w:tcW w:w="279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120" w:type="dxa"/>
            <w:gridSpan w:val="3"/>
            <w:tcBorders>
              <w:top w:val="nil"/>
              <w:left w:val="nil"/>
              <w:bottom w:val="nil"/>
              <w:right w:val="nil"/>
            </w:tcBorders>
            <w:noWrap/>
            <w:vAlign w:val="bottom"/>
          </w:tcPr>
          <w:p w:rsidR="006E7D59" w:rsidRPr="003B4666" w:rsidRDefault="00891D08" w:rsidP="001D5C80">
            <w:pPr>
              <w:spacing w:after="0"/>
              <w:rPr>
                <w:sz w:val="16"/>
                <w:szCs w:val="16"/>
              </w:rPr>
            </w:pPr>
          </w:p>
        </w:tc>
        <w:tc>
          <w:tcPr>
            <w:tcW w:w="47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92"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39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38"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92"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39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79"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20" w:type="dxa"/>
            <w:gridSpan w:val="3"/>
            <w:tcBorders>
              <w:top w:val="nil"/>
              <w:left w:val="nil"/>
              <w:bottom w:val="nil"/>
              <w:right w:val="nil"/>
            </w:tcBorders>
            <w:noWrap/>
            <w:vAlign w:val="bottom"/>
          </w:tcPr>
          <w:p w:rsidR="006E7D59" w:rsidRPr="003B4666" w:rsidRDefault="00891D08" w:rsidP="001D5C80">
            <w:pPr>
              <w:spacing w:after="0"/>
              <w:ind w:left="-108"/>
              <w:rPr>
                <w:sz w:val="16"/>
                <w:szCs w:val="16"/>
              </w:rPr>
            </w:pPr>
          </w:p>
        </w:tc>
        <w:tc>
          <w:tcPr>
            <w:tcW w:w="1270" w:type="dxa"/>
            <w:gridSpan w:val="2"/>
            <w:tcBorders>
              <w:top w:val="nil"/>
              <w:left w:val="nil"/>
              <w:bottom w:val="nil"/>
              <w:right w:val="nil"/>
            </w:tcBorders>
            <w:noWrap/>
            <w:vAlign w:val="bottom"/>
          </w:tcPr>
          <w:p w:rsidR="006E7D59" w:rsidRPr="003B4666" w:rsidRDefault="00891D08" w:rsidP="001D5C80">
            <w:pPr>
              <w:spacing w:after="0"/>
              <w:ind w:left="-82"/>
              <w:rPr>
                <w:sz w:val="16"/>
                <w:szCs w:val="16"/>
              </w:rPr>
            </w:pPr>
          </w:p>
        </w:tc>
        <w:tc>
          <w:tcPr>
            <w:tcW w:w="1820" w:type="dxa"/>
            <w:gridSpan w:val="7"/>
            <w:tcBorders>
              <w:top w:val="nil"/>
              <w:left w:val="nil"/>
              <w:bottom w:val="nil"/>
              <w:right w:val="nil"/>
            </w:tcBorders>
            <w:noWrap/>
            <w:vAlign w:val="bottom"/>
          </w:tcPr>
          <w:p w:rsidR="006E7D59" w:rsidRPr="003B4666" w:rsidRDefault="00891D08" w:rsidP="001D5C80">
            <w:pPr>
              <w:spacing w:after="0"/>
              <w:ind w:left="-20"/>
              <w:rPr>
                <w:sz w:val="16"/>
                <w:szCs w:val="16"/>
              </w:rPr>
            </w:pPr>
          </w:p>
        </w:tc>
      </w:tr>
      <w:tr w:rsidR="001D3F0E" w:rsidTr="003C3A91">
        <w:trPr>
          <w:trHeight w:val="144"/>
        </w:trPr>
        <w:tc>
          <w:tcPr>
            <w:tcW w:w="810" w:type="dxa"/>
            <w:tcBorders>
              <w:top w:val="nil"/>
              <w:left w:val="nil"/>
              <w:bottom w:val="nil"/>
              <w:right w:val="nil"/>
            </w:tcBorders>
            <w:noWrap/>
            <w:vAlign w:val="bottom"/>
          </w:tcPr>
          <w:p w:rsidR="006E7D59" w:rsidRPr="003B4666" w:rsidRDefault="00891D08" w:rsidP="001D5C80">
            <w:pPr>
              <w:spacing w:after="0"/>
              <w:ind w:right="-68"/>
              <w:jc w:val="right"/>
              <w:rPr>
                <w:sz w:val="16"/>
                <w:szCs w:val="16"/>
              </w:rPr>
            </w:pPr>
            <w:r w:rsidRPr="003B4666">
              <w:rPr>
                <w:sz w:val="16"/>
                <w:szCs w:val="16"/>
              </w:rPr>
              <w:t>10</w:t>
            </w:r>
          </w:p>
        </w:tc>
        <w:tc>
          <w:tcPr>
            <w:tcW w:w="2790" w:type="dxa"/>
            <w:tcBorders>
              <w:top w:val="nil"/>
              <w:left w:val="nil"/>
              <w:bottom w:val="nil"/>
              <w:right w:val="nil"/>
            </w:tcBorders>
            <w:noWrap/>
            <w:vAlign w:val="bottom"/>
          </w:tcPr>
          <w:p w:rsidR="006E7D59" w:rsidRPr="003B4666" w:rsidRDefault="00891D08" w:rsidP="001D5C80">
            <w:pPr>
              <w:spacing w:after="0"/>
              <w:rPr>
                <w:sz w:val="16"/>
                <w:szCs w:val="16"/>
                <w:u w:val="single"/>
              </w:rPr>
            </w:pPr>
            <w:r w:rsidRPr="003B4666">
              <w:rPr>
                <w:sz w:val="16"/>
                <w:szCs w:val="16"/>
                <w:u w:val="single"/>
              </w:rPr>
              <w:t>Common Plant</w:t>
            </w:r>
          </w:p>
        </w:tc>
        <w:tc>
          <w:tcPr>
            <w:tcW w:w="1120" w:type="dxa"/>
            <w:gridSpan w:val="3"/>
            <w:tcBorders>
              <w:top w:val="nil"/>
              <w:left w:val="nil"/>
              <w:bottom w:val="nil"/>
              <w:right w:val="nil"/>
            </w:tcBorders>
            <w:shd w:val="clear" w:color="auto" w:fill="FFFF99"/>
            <w:noWrap/>
            <w:vAlign w:val="bottom"/>
          </w:tcPr>
          <w:p w:rsidR="006E7D59" w:rsidRPr="003B4666" w:rsidRDefault="00891D08" w:rsidP="001D5C80">
            <w:pPr>
              <w:spacing w:after="0"/>
              <w:rPr>
                <w:sz w:val="16"/>
                <w:szCs w:val="16"/>
              </w:rPr>
            </w:pPr>
            <w:r w:rsidRPr="003B4666">
              <w:rPr>
                <w:sz w:val="16"/>
                <w:szCs w:val="16"/>
              </w:rPr>
              <w:t> </w:t>
            </w:r>
          </w:p>
        </w:tc>
        <w:tc>
          <w:tcPr>
            <w:tcW w:w="474" w:type="dxa"/>
            <w:tcBorders>
              <w:top w:val="nil"/>
              <w:left w:val="nil"/>
              <w:bottom w:val="nil"/>
              <w:right w:val="nil"/>
            </w:tcBorders>
            <w:shd w:val="clear" w:color="auto" w:fill="FFFFFF"/>
            <w:noWrap/>
            <w:vAlign w:val="bottom"/>
          </w:tcPr>
          <w:p w:rsidR="006E7D59" w:rsidRPr="003B4666" w:rsidRDefault="00891D08" w:rsidP="001D5C80">
            <w:pPr>
              <w:spacing w:after="0"/>
              <w:rPr>
                <w:color w:val="FFFFFF"/>
                <w:sz w:val="16"/>
                <w:szCs w:val="16"/>
              </w:rPr>
            </w:pPr>
          </w:p>
        </w:tc>
        <w:tc>
          <w:tcPr>
            <w:tcW w:w="892" w:type="dxa"/>
            <w:gridSpan w:val="2"/>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83.50%</w:t>
            </w:r>
          </w:p>
        </w:tc>
        <w:tc>
          <w:tcPr>
            <w:tcW w:w="394"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(a)</w:t>
            </w:r>
          </w:p>
        </w:tc>
        <w:tc>
          <w:tcPr>
            <w:tcW w:w="838"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 xml:space="preserve">$0 </w:t>
            </w: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92"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13.00%</w:t>
            </w:r>
          </w:p>
        </w:tc>
        <w:tc>
          <w:tcPr>
            <w:tcW w:w="394"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(c)</w:t>
            </w:r>
          </w:p>
        </w:tc>
        <w:tc>
          <w:tcPr>
            <w:tcW w:w="1079" w:type="dxa"/>
            <w:gridSpan w:val="2"/>
            <w:tcBorders>
              <w:top w:val="nil"/>
              <w:left w:val="nil"/>
              <w:bottom w:val="double" w:sz="6" w:space="0" w:color="auto"/>
              <w:right w:val="nil"/>
            </w:tcBorders>
            <w:noWrap/>
            <w:vAlign w:val="bottom"/>
          </w:tcPr>
          <w:p w:rsidR="006E7D59" w:rsidRPr="003B4666" w:rsidRDefault="00891D08" w:rsidP="001D5C80">
            <w:pPr>
              <w:spacing w:after="0"/>
              <w:jc w:val="right"/>
              <w:rPr>
                <w:sz w:val="16"/>
                <w:szCs w:val="16"/>
              </w:rPr>
            </w:pPr>
            <w:r w:rsidRPr="003B4666">
              <w:rPr>
                <w:sz w:val="16"/>
                <w:szCs w:val="16"/>
              </w:rPr>
              <w:t xml:space="preserve">$0 </w:t>
            </w: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20" w:type="dxa"/>
            <w:gridSpan w:val="3"/>
            <w:tcBorders>
              <w:top w:val="nil"/>
              <w:left w:val="nil"/>
              <w:bottom w:val="nil"/>
              <w:right w:val="nil"/>
            </w:tcBorders>
            <w:noWrap/>
            <w:vAlign w:val="bottom"/>
          </w:tcPr>
          <w:p w:rsidR="006E7D59" w:rsidRPr="003B4666" w:rsidRDefault="00891D08" w:rsidP="001D5C80">
            <w:pPr>
              <w:spacing w:after="0"/>
              <w:ind w:left="-108"/>
              <w:rPr>
                <w:sz w:val="16"/>
                <w:szCs w:val="16"/>
              </w:rPr>
            </w:pPr>
            <w:r w:rsidRPr="003B4666">
              <w:rPr>
                <w:sz w:val="16"/>
                <w:szCs w:val="16"/>
              </w:rPr>
              <w:t>FF1 201. 8h</w:t>
            </w:r>
          </w:p>
        </w:tc>
        <w:tc>
          <w:tcPr>
            <w:tcW w:w="1270" w:type="dxa"/>
            <w:gridSpan w:val="2"/>
            <w:tcBorders>
              <w:top w:val="nil"/>
              <w:left w:val="nil"/>
              <w:bottom w:val="nil"/>
              <w:right w:val="nil"/>
            </w:tcBorders>
            <w:noWrap/>
            <w:vAlign w:val="bottom"/>
          </w:tcPr>
          <w:p w:rsidR="006E7D59" w:rsidRPr="003B4666" w:rsidRDefault="00891D08" w:rsidP="001D5C80">
            <w:pPr>
              <w:spacing w:after="0"/>
              <w:ind w:left="-82"/>
              <w:rPr>
                <w:sz w:val="16"/>
                <w:szCs w:val="16"/>
              </w:rPr>
            </w:pPr>
            <w:r w:rsidRPr="003B4666">
              <w:rPr>
                <w:sz w:val="16"/>
                <w:szCs w:val="16"/>
              </w:rPr>
              <w:t>14.1.9.2(a)A.1.(c)</w:t>
            </w:r>
          </w:p>
        </w:tc>
        <w:tc>
          <w:tcPr>
            <w:tcW w:w="1820" w:type="dxa"/>
            <w:gridSpan w:val="7"/>
            <w:tcBorders>
              <w:top w:val="nil"/>
              <w:left w:val="nil"/>
              <w:bottom w:val="nil"/>
              <w:right w:val="nil"/>
            </w:tcBorders>
            <w:noWrap/>
            <w:vAlign w:val="bottom"/>
          </w:tcPr>
          <w:p w:rsidR="006E7D59" w:rsidRPr="003B4666" w:rsidRDefault="00891D08" w:rsidP="001D5C80">
            <w:pPr>
              <w:spacing w:after="0"/>
              <w:ind w:left="-20"/>
              <w:rPr>
                <w:color w:val="000000"/>
                <w:sz w:val="16"/>
                <w:szCs w:val="16"/>
              </w:rPr>
            </w:pPr>
            <w:r w:rsidRPr="003B4666">
              <w:rPr>
                <w:color w:val="000000"/>
                <w:sz w:val="16"/>
                <w:szCs w:val="16"/>
              </w:rPr>
              <w:t>Transmission Related Common Plant shall equal Common</w:t>
            </w:r>
          </w:p>
        </w:tc>
      </w:tr>
      <w:tr w:rsidR="001D3F0E" w:rsidTr="003C3A91">
        <w:trPr>
          <w:trHeight w:val="144"/>
        </w:trPr>
        <w:tc>
          <w:tcPr>
            <w:tcW w:w="810" w:type="dxa"/>
            <w:tcBorders>
              <w:top w:val="nil"/>
              <w:left w:val="nil"/>
              <w:bottom w:val="nil"/>
              <w:right w:val="nil"/>
            </w:tcBorders>
            <w:noWrap/>
            <w:vAlign w:val="bottom"/>
          </w:tcPr>
          <w:p w:rsidR="006E7D59" w:rsidRPr="003B4666" w:rsidRDefault="00891D08" w:rsidP="001D5C80">
            <w:pPr>
              <w:spacing w:after="0"/>
              <w:ind w:right="-68"/>
              <w:jc w:val="right"/>
              <w:rPr>
                <w:sz w:val="16"/>
                <w:szCs w:val="16"/>
              </w:rPr>
            </w:pPr>
            <w:r w:rsidRPr="003B4666">
              <w:rPr>
                <w:sz w:val="16"/>
                <w:szCs w:val="16"/>
              </w:rPr>
              <w:t>11</w:t>
            </w:r>
          </w:p>
        </w:tc>
        <w:tc>
          <w:tcPr>
            <w:tcW w:w="2790" w:type="dxa"/>
            <w:tcBorders>
              <w:top w:val="nil"/>
              <w:left w:val="nil"/>
              <w:bottom w:val="nil"/>
              <w:right w:val="nil"/>
            </w:tcBorders>
            <w:noWrap/>
            <w:vAlign w:val="bottom"/>
          </w:tcPr>
          <w:p w:rsidR="006E7D59" w:rsidRPr="003B4666" w:rsidRDefault="00891D08" w:rsidP="001D5C80">
            <w:pPr>
              <w:spacing w:after="0"/>
              <w:rPr>
                <w:sz w:val="16"/>
                <w:szCs w:val="16"/>
                <w:u w:val="single"/>
              </w:rPr>
            </w:pPr>
          </w:p>
        </w:tc>
        <w:tc>
          <w:tcPr>
            <w:tcW w:w="1120" w:type="dxa"/>
            <w:gridSpan w:val="3"/>
            <w:tcBorders>
              <w:top w:val="nil"/>
              <w:left w:val="nil"/>
              <w:bottom w:val="nil"/>
              <w:right w:val="nil"/>
            </w:tcBorders>
            <w:noWrap/>
            <w:vAlign w:val="bottom"/>
          </w:tcPr>
          <w:p w:rsidR="006E7D59" w:rsidRPr="003B4666" w:rsidRDefault="00891D08" w:rsidP="001D5C80">
            <w:pPr>
              <w:spacing w:after="0"/>
              <w:rPr>
                <w:sz w:val="16"/>
                <w:szCs w:val="16"/>
              </w:rPr>
            </w:pPr>
          </w:p>
        </w:tc>
        <w:tc>
          <w:tcPr>
            <w:tcW w:w="474" w:type="dxa"/>
            <w:tcBorders>
              <w:top w:val="nil"/>
              <w:left w:val="nil"/>
              <w:bottom w:val="nil"/>
              <w:right w:val="nil"/>
            </w:tcBorders>
            <w:shd w:val="clear" w:color="auto" w:fill="FFFFFF"/>
            <w:noWrap/>
            <w:vAlign w:val="bottom"/>
          </w:tcPr>
          <w:p w:rsidR="006E7D59" w:rsidRPr="003B4666" w:rsidRDefault="00891D08" w:rsidP="001D5C80">
            <w:pPr>
              <w:spacing w:after="0"/>
              <w:rPr>
                <w:color w:val="FFFFFF"/>
                <w:sz w:val="16"/>
                <w:szCs w:val="16"/>
              </w:rPr>
            </w:pPr>
          </w:p>
        </w:tc>
        <w:tc>
          <w:tcPr>
            <w:tcW w:w="892"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39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38"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92"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39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79"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20" w:type="dxa"/>
            <w:gridSpan w:val="3"/>
            <w:tcBorders>
              <w:top w:val="nil"/>
              <w:left w:val="nil"/>
              <w:bottom w:val="nil"/>
              <w:right w:val="nil"/>
            </w:tcBorders>
            <w:noWrap/>
            <w:vAlign w:val="bottom"/>
          </w:tcPr>
          <w:p w:rsidR="006E7D59" w:rsidRPr="003B4666" w:rsidRDefault="00891D08" w:rsidP="001D5C80">
            <w:pPr>
              <w:spacing w:after="0"/>
              <w:ind w:left="-108"/>
              <w:rPr>
                <w:sz w:val="16"/>
                <w:szCs w:val="16"/>
              </w:rPr>
            </w:pPr>
          </w:p>
        </w:tc>
        <w:tc>
          <w:tcPr>
            <w:tcW w:w="1270" w:type="dxa"/>
            <w:gridSpan w:val="2"/>
            <w:tcBorders>
              <w:top w:val="nil"/>
              <w:left w:val="nil"/>
              <w:bottom w:val="nil"/>
              <w:right w:val="nil"/>
            </w:tcBorders>
            <w:noWrap/>
            <w:vAlign w:val="bottom"/>
          </w:tcPr>
          <w:p w:rsidR="006E7D59" w:rsidRPr="003B4666" w:rsidRDefault="00891D08" w:rsidP="001D5C80">
            <w:pPr>
              <w:spacing w:after="0"/>
              <w:ind w:left="-82"/>
              <w:rPr>
                <w:sz w:val="16"/>
                <w:szCs w:val="16"/>
              </w:rPr>
            </w:pPr>
          </w:p>
        </w:tc>
        <w:tc>
          <w:tcPr>
            <w:tcW w:w="1820" w:type="dxa"/>
            <w:gridSpan w:val="7"/>
            <w:tcBorders>
              <w:top w:val="nil"/>
              <w:left w:val="nil"/>
              <w:bottom w:val="nil"/>
              <w:right w:val="nil"/>
            </w:tcBorders>
            <w:noWrap/>
            <w:vAlign w:val="bottom"/>
          </w:tcPr>
          <w:p w:rsidR="006E7D59" w:rsidRPr="003B4666" w:rsidRDefault="00891D08" w:rsidP="001D5C80">
            <w:pPr>
              <w:spacing w:after="0"/>
              <w:ind w:left="-20"/>
              <w:rPr>
                <w:sz w:val="16"/>
                <w:szCs w:val="16"/>
              </w:rPr>
            </w:pPr>
            <w:r w:rsidRPr="003B4666">
              <w:rPr>
                <w:sz w:val="16"/>
                <w:szCs w:val="16"/>
              </w:rPr>
              <w:t>Plant multiplied by the Electric Wages and Salaries</w:t>
            </w:r>
          </w:p>
        </w:tc>
      </w:tr>
      <w:tr w:rsidR="001D3F0E" w:rsidTr="003C3A91">
        <w:trPr>
          <w:trHeight w:val="144"/>
        </w:trPr>
        <w:tc>
          <w:tcPr>
            <w:tcW w:w="810" w:type="dxa"/>
            <w:tcBorders>
              <w:top w:val="nil"/>
              <w:left w:val="nil"/>
              <w:bottom w:val="nil"/>
              <w:right w:val="nil"/>
            </w:tcBorders>
            <w:noWrap/>
            <w:vAlign w:val="bottom"/>
          </w:tcPr>
          <w:p w:rsidR="006E7D59" w:rsidRPr="003B4666" w:rsidRDefault="00891D08" w:rsidP="001D5C80">
            <w:pPr>
              <w:spacing w:after="0"/>
              <w:ind w:right="-68"/>
              <w:jc w:val="right"/>
              <w:rPr>
                <w:sz w:val="16"/>
                <w:szCs w:val="16"/>
              </w:rPr>
            </w:pPr>
            <w:r w:rsidRPr="003B4666">
              <w:rPr>
                <w:sz w:val="16"/>
                <w:szCs w:val="16"/>
              </w:rPr>
              <w:t>12</w:t>
            </w:r>
          </w:p>
        </w:tc>
        <w:tc>
          <w:tcPr>
            <w:tcW w:w="2790" w:type="dxa"/>
            <w:tcBorders>
              <w:top w:val="nil"/>
              <w:left w:val="nil"/>
              <w:bottom w:val="nil"/>
              <w:right w:val="nil"/>
            </w:tcBorders>
            <w:noWrap/>
            <w:vAlign w:val="bottom"/>
          </w:tcPr>
          <w:p w:rsidR="006E7D59" w:rsidRPr="003B4666" w:rsidRDefault="00891D08" w:rsidP="001D5C80">
            <w:pPr>
              <w:spacing w:after="0"/>
              <w:rPr>
                <w:sz w:val="16"/>
                <w:szCs w:val="16"/>
                <w:u w:val="single"/>
              </w:rPr>
            </w:pPr>
          </w:p>
        </w:tc>
        <w:tc>
          <w:tcPr>
            <w:tcW w:w="1120" w:type="dxa"/>
            <w:gridSpan w:val="3"/>
            <w:tcBorders>
              <w:top w:val="nil"/>
              <w:left w:val="nil"/>
              <w:bottom w:val="nil"/>
              <w:right w:val="nil"/>
            </w:tcBorders>
            <w:noWrap/>
            <w:vAlign w:val="bottom"/>
          </w:tcPr>
          <w:p w:rsidR="006E7D59" w:rsidRPr="003B4666" w:rsidRDefault="00891D08" w:rsidP="001D5C80">
            <w:pPr>
              <w:spacing w:after="0"/>
              <w:rPr>
                <w:sz w:val="16"/>
                <w:szCs w:val="16"/>
              </w:rPr>
            </w:pPr>
          </w:p>
        </w:tc>
        <w:tc>
          <w:tcPr>
            <w:tcW w:w="474" w:type="dxa"/>
            <w:tcBorders>
              <w:top w:val="nil"/>
              <w:left w:val="nil"/>
              <w:bottom w:val="nil"/>
              <w:right w:val="nil"/>
            </w:tcBorders>
            <w:shd w:val="clear" w:color="auto" w:fill="FFFFFF"/>
            <w:noWrap/>
            <w:vAlign w:val="bottom"/>
          </w:tcPr>
          <w:p w:rsidR="006E7D59" w:rsidRPr="003B4666" w:rsidRDefault="00891D08" w:rsidP="001D5C80">
            <w:pPr>
              <w:spacing w:after="0"/>
              <w:rPr>
                <w:color w:val="FFFFFF"/>
                <w:sz w:val="16"/>
                <w:szCs w:val="16"/>
              </w:rPr>
            </w:pPr>
          </w:p>
        </w:tc>
        <w:tc>
          <w:tcPr>
            <w:tcW w:w="892"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39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38"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92"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39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79"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20" w:type="dxa"/>
            <w:gridSpan w:val="3"/>
            <w:tcBorders>
              <w:top w:val="nil"/>
              <w:left w:val="nil"/>
              <w:bottom w:val="nil"/>
              <w:right w:val="nil"/>
            </w:tcBorders>
            <w:noWrap/>
            <w:vAlign w:val="bottom"/>
          </w:tcPr>
          <w:p w:rsidR="006E7D59" w:rsidRPr="003B4666" w:rsidRDefault="00891D08" w:rsidP="001D5C80">
            <w:pPr>
              <w:spacing w:after="0"/>
              <w:ind w:left="-108"/>
              <w:rPr>
                <w:sz w:val="16"/>
                <w:szCs w:val="16"/>
              </w:rPr>
            </w:pPr>
          </w:p>
        </w:tc>
        <w:tc>
          <w:tcPr>
            <w:tcW w:w="1270" w:type="dxa"/>
            <w:gridSpan w:val="2"/>
            <w:tcBorders>
              <w:top w:val="nil"/>
              <w:left w:val="nil"/>
              <w:bottom w:val="nil"/>
              <w:right w:val="nil"/>
            </w:tcBorders>
            <w:noWrap/>
            <w:vAlign w:val="bottom"/>
          </w:tcPr>
          <w:p w:rsidR="006E7D59" w:rsidRPr="003B4666" w:rsidRDefault="00891D08" w:rsidP="001D5C80">
            <w:pPr>
              <w:spacing w:after="0"/>
              <w:ind w:left="-82"/>
              <w:rPr>
                <w:sz w:val="16"/>
                <w:szCs w:val="16"/>
              </w:rPr>
            </w:pPr>
          </w:p>
        </w:tc>
        <w:tc>
          <w:tcPr>
            <w:tcW w:w="1820" w:type="dxa"/>
            <w:gridSpan w:val="7"/>
            <w:tcBorders>
              <w:top w:val="nil"/>
              <w:left w:val="nil"/>
              <w:bottom w:val="nil"/>
              <w:right w:val="nil"/>
            </w:tcBorders>
            <w:noWrap/>
            <w:vAlign w:val="bottom"/>
          </w:tcPr>
          <w:p w:rsidR="006E7D59" w:rsidRPr="003B4666" w:rsidRDefault="00891D08" w:rsidP="001D5C80">
            <w:pPr>
              <w:spacing w:after="0"/>
              <w:ind w:left="-20"/>
              <w:rPr>
                <w:sz w:val="16"/>
                <w:szCs w:val="16"/>
              </w:rPr>
            </w:pPr>
            <w:r w:rsidRPr="003B4666">
              <w:rPr>
                <w:sz w:val="16"/>
                <w:szCs w:val="16"/>
              </w:rPr>
              <w:t>Allocation Factor and further multiplied by the</w:t>
            </w:r>
          </w:p>
        </w:tc>
      </w:tr>
      <w:tr w:rsidR="001D3F0E" w:rsidTr="003C3A91">
        <w:trPr>
          <w:trHeight w:val="144"/>
        </w:trPr>
        <w:tc>
          <w:tcPr>
            <w:tcW w:w="810" w:type="dxa"/>
            <w:tcBorders>
              <w:top w:val="nil"/>
              <w:left w:val="nil"/>
              <w:bottom w:val="nil"/>
              <w:right w:val="nil"/>
            </w:tcBorders>
            <w:noWrap/>
            <w:vAlign w:val="bottom"/>
          </w:tcPr>
          <w:p w:rsidR="006E7D59" w:rsidRPr="003B4666" w:rsidRDefault="00891D08" w:rsidP="001D5C80">
            <w:pPr>
              <w:spacing w:after="0"/>
              <w:ind w:right="-68"/>
              <w:jc w:val="right"/>
              <w:rPr>
                <w:sz w:val="16"/>
                <w:szCs w:val="16"/>
              </w:rPr>
            </w:pPr>
            <w:r w:rsidRPr="003B4666">
              <w:rPr>
                <w:sz w:val="16"/>
                <w:szCs w:val="16"/>
              </w:rPr>
              <w:t>13</w:t>
            </w:r>
          </w:p>
        </w:tc>
        <w:tc>
          <w:tcPr>
            <w:tcW w:w="2790" w:type="dxa"/>
            <w:tcBorders>
              <w:top w:val="nil"/>
              <w:left w:val="nil"/>
              <w:bottom w:val="nil"/>
              <w:right w:val="nil"/>
            </w:tcBorders>
            <w:noWrap/>
            <w:vAlign w:val="bottom"/>
          </w:tcPr>
          <w:p w:rsidR="006E7D59" w:rsidRPr="003B4666" w:rsidRDefault="00891D08" w:rsidP="001D5C80">
            <w:pPr>
              <w:spacing w:after="0"/>
              <w:rPr>
                <w:sz w:val="16"/>
                <w:szCs w:val="16"/>
                <w:u w:val="single"/>
              </w:rPr>
            </w:pPr>
          </w:p>
        </w:tc>
        <w:tc>
          <w:tcPr>
            <w:tcW w:w="1120" w:type="dxa"/>
            <w:gridSpan w:val="3"/>
            <w:tcBorders>
              <w:top w:val="nil"/>
              <w:left w:val="nil"/>
              <w:bottom w:val="nil"/>
              <w:right w:val="nil"/>
            </w:tcBorders>
            <w:noWrap/>
            <w:vAlign w:val="bottom"/>
          </w:tcPr>
          <w:p w:rsidR="006E7D59" w:rsidRPr="003B4666" w:rsidRDefault="00891D08" w:rsidP="001D5C80">
            <w:pPr>
              <w:spacing w:after="0"/>
              <w:rPr>
                <w:sz w:val="16"/>
                <w:szCs w:val="16"/>
              </w:rPr>
            </w:pPr>
          </w:p>
        </w:tc>
        <w:tc>
          <w:tcPr>
            <w:tcW w:w="474" w:type="dxa"/>
            <w:tcBorders>
              <w:top w:val="nil"/>
              <w:left w:val="nil"/>
              <w:bottom w:val="nil"/>
              <w:right w:val="nil"/>
            </w:tcBorders>
            <w:shd w:val="clear" w:color="auto" w:fill="FFFFFF"/>
            <w:noWrap/>
            <w:vAlign w:val="bottom"/>
          </w:tcPr>
          <w:p w:rsidR="006E7D59" w:rsidRPr="003B4666" w:rsidRDefault="00891D08" w:rsidP="001D5C80">
            <w:pPr>
              <w:spacing w:after="0"/>
              <w:rPr>
                <w:color w:val="FFFFFF"/>
                <w:sz w:val="16"/>
                <w:szCs w:val="16"/>
              </w:rPr>
            </w:pPr>
          </w:p>
        </w:tc>
        <w:tc>
          <w:tcPr>
            <w:tcW w:w="892"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39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38"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92"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39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79"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20" w:type="dxa"/>
            <w:gridSpan w:val="3"/>
            <w:tcBorders>
              <w:top w:val="nil"/>
              <w:left w:val="nil"/>
              <w:bottom w:val="nil"/>
              <w:right w:val="nil"/>
            </w:tcBorders>
            <w:noWrap/>
            <w:vAlign w:val="bottom"/>
          </w:tcPr>
          <w:p w:rsidR="006E7D59" w:rsidRPr="003B4666" w:rsidRDefault="00891D08" w:rsidP="001D5C80">
            <w:pPr>
              <w:spacing w:after="0"/>
              <w:ind w:left="-108"/>
              <w:rPr>
                <w:sz w:val="16"/>
                <w:szCs w:val="16"/>
              </w:rPr>
            </w:pPr>
          </w:p>
        </w:tc>
        <w:tc>
          <w:tcPr>
            <w:tcW w:w="1270" w:type="dxa"/>
            <w:gridSpan w:val="2"/>
            <w:tcBorders>
              <w:top w:val="nil"/>
              <w:left w:val="nil"/>
              <w:bottom w:val="nil"/>
              <w:right w:val="nil"/>
            </w:tcBorders>
            <w:noWrap/>
            <w:vAlign w:val="bottom"/>
          </w:tcPr>
          <w:p w:rsidR="006E7D59" w:rsidRPr="003B4666" w:rsidRDefault="00891D08" w:rsidP="001D5C80">
            <w:pPr>
              <w:spacing w:after="0"/>
              <w:ind w:left="-82"/>
              <w:rPr>
                <w:sz w:val="16"/>
                <w:szCs w:val="16"/>
              </w:rPr>
            </w:pPr>
          </w:p>
        </w:tc>
        <w:tc>
          <w:tcPr>
            <w:tcW w:w="1820" w:type="dxa"/>
            <w:gridSpan w:val="7"/>
            <w:tcBorders>
              <w:top w:val="nil"/>
              <w:left w:val="nil"/>
              <w:bottom w:val="nil"/>
              <w:right w:val="nil"/>
            </w:tcBorders>
            <w:noWrap/>
            <w:vAlign w:val="bottom"/>
          </w:tcPr>
          <w:p w:rsidR="006E7D59" w:rsidRPr="003B4666" w:rsidRDefault="00891D08" w:rsidP="001D5C80">
            <w:pPr>
              <w:spacing w:after="0"/>
              <w:ind w:left="-20"/>
              <w:rPr>
                <w:sz w:val="16"/>
                <w:szCs w:val="16"/>
              </w:rPr>
            </w:pPr>
            <w:r w:rsidRPr="003B4666">
              <w:rPr>
                <w:sz w:val="16"/>
                <w:szCs w:val="16"/>
              </w:rPr>
              <w:t xml:space="preserve">Transmission Wages and </w:t>
            </w:r>
            <w:r w:rsidRPr="003B4666">
              <w:rPr>
                <w:sz w:val="16"/>
                <w:szCs w:val="16"/>
              </w:rPr>
              <w:t>Salaries Allocation Factor.</w:t>
            </w:r>
          </w:p>
        </w:tc>
      </w:tr>
      <w:tr w:rsidR="001D3F0E" w:rsidTr="003C3A91">
        <w:trPr>
          <w:trHeight w:val="144"/>
        </w:trPr>
        <w:tc>
          <w:tcPr>
            <w:tcW w:w="810" w:type="dxa"/>
            <w:tcBorders>
              <w:top w:val="nil"/>
              <w:left w:val="nil"/>
              <w:bottom w:val="nil"/>
              <w:right w:val="nil"/>
            </w:tcBorders>
            <w:noWrap/>
            <w:vAlign w:val="bottom"/>
          </w:tcPr>
          <w:p w:rsidR="006E7D59" w:rsidRPr="003B4666" w:rsidRDefault="00891D08" w:rsidP="001D5C80">
            <w:pPr>
              <w:spacing w:after="0"/>
              <w:ind w:right="-68"/>
              <w:jc w:val="right"/>
              <w:rPr>
                <w:sz w:val="16"/>
                <w:szCs w:val="16"/>
              </w:rPr>
            </w:pPr>
            <w:r w:rsidRPr="003B4666">
              <w:rPr>
                <w:sz w:val="16"/>
                <w:szCs w:val="16"/>
              </w:rPr>
              <w:t>14</w:t>
            </w:r>
          </w:p>
        </w:tc>
        <w:tc>
          <w:tcPr>
            <w:tcW w:w="279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120" w:type="dxa"/>
            <w:gridSpan w:val="3"/>
            <w:tcBorders>
              <w:top w:val="nil"/>
              <w:left w:val="nil"/>
              <w:bottom w:val="nil"/>
              <w:right w:val="nil"/>
            </w:tcBorders>
            <w:noWrap/>
            <w:vAlign w:val="bottom"/>
          </w:tcPr>
          <w:p w:rsidR="006E7D59" w:rsidRPr="003B4666" w:rsidRDefault="00891D08" w:rsidP="001D5C80">
            <w:pPr>
              <w:spacing w:after="0"/>
              <w:rPr>
                <w:sz w:val="16"/>
                <w:szCs w:val="16"/>
              </w:rPr>
            </w:pPr>
          </w:p>
        </w:tc>
        <w:tc>
          <w:tcPr>
            <w:tcW w:w="474" w:type="dxa"/>
            <w:tcBorders>
              <w:top w:val="nil"/>
              <w:left w:val="nil"/>
              <w:bottom w:val="nil"/>
              <w:right w:val="nil"/>
            </w:tcBorders>
            <w:shd w:val="clear" w:color="auto" w:fill="FFFFFF"/>
            <w:noWrap/>
            <w:vAlign w:val="bottom"/>
          </w:tcPr>
          <w:p w:rsidR="006E7D59" w:rsidRPr="003B4666" w:rsidRDefault="00891D08" w:rsidP="001D5C80">
            <w:pPr>
              <w:spacing w:after="0"/>
              <w:rPr>
                <w:color w:val="FFFFFF"/>
                <w:sz w:val="16"/>
                <w:szCs w:val="16"/>
              </w:rPr>
            </w:pPr>
          </w:p>
        </w:tc>
        <w:tc>
          <w:tcPr>
            <w:tcW w:w="892"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39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38"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92"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39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79"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20" w:type="dxa"/>
            <w:gridSpan w:val="3"/>
            <w:tcBorders>
              <w:top w:val="nil"/>
              <w:left w:val="nil"/>
              <w:bottom w:val="nil"/>
              <w:right w:val="nil"/>
            </w:tcBorders>
            <w:noWrap/>
            <w:vAlign w:val="bottom"/>
          </w:tcPr>
          <w:p w:rsidR="006E7D59" w:rsidRPr="003B4666" w:rsidRDefault="00891D08" w:rsidP="001D5C80">
            <w:pPr>
              <w:spacing w:after="0"/>
              <w:ind w:left="-108"/>
              <w:rPr>
                <w:sz w:val="16"/>
                <w:szCs w:val="16"/>
              </w:rPr>
            </w:pPr>
          </w:p>
        </w:tc>
        <w:tc>
          <w:tcPr>
            <w:tcW w:w="1270" w:type="dxa"/>
            <w:gridSpan w:val="2"/>
            <w:tcBorders>
              <w:top w:val="nil"/>
              <w:left w:val="nil"/>
              <w:bottom w:val="nil"/>
              <w:right w:val="nil"/>
            </w:tcBorders>
            <w:noWrap/>
            <w:vAlign w:val="bottom"/>
          </w:tcPr>
          <w:p w:rsidR="006E7D59" w:rsidRPr="003B4666" w:rsidRDefault="00891D08" w:rsidP="001D5C80">
            <w:pPr>
              <w:spacing w:after="0"/>
              <w:ind w:left="-82"/>
              <w:rPr>
                <w:sz w:val="16"/>
                <w:szCs w:val="16"/>
              </w:rPr>
            </w:pPr>
          </w:p>
        </w:tc>
        <w:tc>
          <w:tcPr>
            <w:tcW w:w="1820" w:type="dxa"/>
            <w:gridSpan w:val="7"/>
            <w:tcBorders>
              <w:top w:val="nil"/>
              <w:left w:val="nil"/>
              <w:bottom w:val="nil"/>
              <w:right w:val="nil"/>
            </w:tcBorders>
            <w:noWrap/>
            <w:vAlign w:val="bottom"/>
          </w:tcPr>
          <w:p w:rsidR="006E7D59" w:rsidRPr="003B4666" w:rsidRDefault="00891D08" w:rsidP="001D5C80">
            <w:pPr>
              <w:spacing w:after="0"/>
              <w:ind w:left="-20"/>
              <w:rPr>
                <w:sz w:val="16"/>
                <w:szCs w:val="16"/>
              </w:rPr>
            </w:pPr>
          </w:p>
        </w:tc>
      </w:tr>
      <w:tr w:rsidR="001D3F0E" w:rsidTr="003C3A91">
        <w:trPr>
          <w:trHeight w:val="144"/>
        </w:trPr>
        <w:tc>
          <w:tcPr>
            <w:tcW w:w="810" w:type="dxa"/>
            <w:tcBorders>
              <w:top w:val="nil"/>
              <w:left w:val="nil"/>
              <w:bottom w:val="nil"/>
              <w:right w:val="nil"/>
            </w:tcBorders>
            <w:noWrap/>
            <w:vAlign w:val="bottom"/>
          </w:tcPr>
          <w:p w:rsidR="006E7D59" w:rsidRPr="003B4666" w:rsidRDefault="00891D08" w:rsidP="001D5C80">
            <w:pPr>
              <w:spacing w:after="0"/>
              <w:ind w:right="-68"/>
              <w:jc w:val="right"/>
              <w:rPr>
                <w:sz w:val="16"/>
                <w:szCs w:val="16"/>
              </w:rPr>
            </w:pPr>
            <w:r w:rsidRPr="003B4666">
              <w:rPr>
                <w:sz w:val="16"/>
                <w:szCs w:val="16"/>
              </w:rPr>
              <w:t>15</w:t>
            </w:r>
          </w:p>
        </w:tc>
        <w:tc>
          <w:tcPr>
            <w:tcW w:w="2790" w:type="dxa"/>
            <w:tcBorders>
              <w:top w:val="nil"/>
              <w:left w:val="nil"/>
              <w:bottom w:val="nil"/>
              <w:right w:val="nil"/>
            </w:tcBorders>
            <w:noWrap/>
            <w:vAlign w:val="bottom"/>
          </w:tcPr>
          <w:p w:rsidR="006E7D59" w:rsidRPr="003B4666" w:rsidRDefault="00891D08" w:rsidP="001D5C80">
            <w:pPr>
              <w:spacing w:after="0"/>
              <w:rPr>
                <w:sz w:val="16"/>
                <w:szCs w:val="16"/>
                <w:u w:val="single"/>
              </w:rPr>
            </w:pPr>
            <w:r w:rsidRPr="003B4666">
              <w:rPr>
                <w:sz w:val="16"/>
                <w:szCs w:val="16"/>
                <w:u w:val="single"/>
              </w:rPr>
              <w:t>Intangible Plant</w:t>
            </w:r>
          </w:p>
        </w:tc>
        <w:tc>
          <w:tcPr>
            <w:tcW w:w="1120" w:type="dxa"/>
            <w:gridSpan w:val="3"/>
            <w:tcBorders>
              <w:top w:val="nil"/>
              <w:left w:val="nil"/>
              <w:bottom w:val="nil"/>
              <w:right w:val="nil"/>
            </w:tcBorders>
            <w:shd w:val="clear" w:color="auto" w:fill="FFFF99"/>
            <w:noWrap/>
            <w:vAlign w:val="bottom"/>
          </w:tcPr>
          <w:p w:rsidR="006E7D59" w:rsidRPr="003B4666" w:rsidRDefault="00891D08" w:rsidP="001D5C80">
            <w:pPr>
              <w:spacing w:after="0"/>
              <w:rPr>
                <w:sz w:val="16"/>
                <w:szCs w:val="16"/>
              </w:rPr>
            </w:pPr>
            <w:r w:rsidRPr="003B4666">
              <w:rPr>
                <w:sz w:val="16"/>
                <w:szCs w:val="16"/>
              </w:rPr>
              <w:t> </w:t>
            </w:r>
          </w:p>
        </w:tc>
        <w:tc>
          <w:tcPr>
            <w:tcW w:w="474" w:type="dxa"/>
            <w:tcBorders>
              <w:top w:val="nil"/>
              <w:left w:val="nil"/>
              <w:bottom w:val="nil"/>
              <w:right w:val="nil"/>
            </w:tcBorders>
            <w:shd w:val="clear" w:color="auto" w:fill="FFFFFF"/>
            <w:noWrap/>
            <w:vAlign w:val="bottom"/>
          </w:tcPr>
          <w:p w:rsidR="006E7D59" w:rsidRPr="003B4666" w:rsidRDefault="00891D08" w:rsidP="001D5C80">
            <w:pPr>
              <w:spacing w:after="0"/>
              <w:rPr>
                <w:color w:val="FFFFFF"/>
                <w:sz w:val="16"/>
                <w:szCs w:val="16"/>
              </w:rPr>
            </w:pPr>
          </w:p>
        </w:tc>
        <w:tc>
          <w:tcPr>
            <w:tcW w:w="892" w:type="dxa"/>
            <w:gridSpan w:val="2"/>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100.00%</w:t>
            </w:r>
          </w:p>
        </w:tc>
        <w:tc>
          <w:tcPr>
            <w:tcW w:w="39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38"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xml:space="preserve">                         -   </w:t>
            </w: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92"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13.00%</w:t>
            </w:r>
          </w:p>
        </w:tc>
        <w:tc>
          <w:tcPr>
            <w:tcW w:w="394"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(c)</w:t>
            </w:r>
          </w:p>
        </w:tc>
        <w:tc>
          <w:tcPr>
            <w:tcW w:w="1079" w:type="dxa"/>
            <w:gridSpan w:val="2"/>
            <w:tcBorders>
              <w:top w:val="nil"/>
              <w:left w:val="nil"/>
              <w:bottom w:val="double" w:sz="6" w:space="0" w:color="auto"/>
              <w:right w:val="nil"/>
            </w:tcBorders>
            <w:noWrap/>
            <w:vAlign w:val="bottom"/>
          </w:tcPr>
          <w:p w:rsidR="006E7D59" w:rsidRPr="003B4666" w:rsidRDefault="00891D08" w:rsidP="001D5C80">
            <w:pPr>
              <w:spacing w:after="0"/>
              <w:jc w:val="right"/>
              <w:rPr>
                <w:sz w:val="16"/>
                <w:szCs w:val="16"/>
              </w:rPr>
            </w:pPr>
            <w:r w:rsidRPr="003B4666">
              <w:rPr>
                <w:sz w:val="16"/>
                <w:szCs w:val="16"/>
              </w:rPr>
              <w:t xml:space="preserve">$0 </w:t>
            </w: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20" w:type="dxa"/>
            <w:gridSpan w:val="3"/>
            <w:tcBorders>
              <w:top w:val="nil"/>
              <w:left w:val="nil"/>
              <w:bottom w:val="nil"/>
              <w:right w:val="nil"/>
            </w:tcBorders>
            <w:noWrap/>
            <w:vAlign w:val="bottom"/>
          </w:tcPr>
          <w:p w:rsidR="006E7D59" w:rsidRPr="003B4666" w:rsidRDefault="00891D08" w:rsidP="001D5C80">
            <w:pPr>
              <w:spacing w:after="0"/>
              <w:ind w:left="-108"/>
              <w:rPr>
                <w:sz w:val="16"/>
                <w:szCs w:val="16"/>
              </w:rPr>
            </w:pPr>
            <w:r w:rsidRPr="003B4666">
              <w:rPr>
                <w:sz w:val="16"/>
                <w:szCs w:val="16"/>
              </w:rPr>
              <w:t>FF1 205.5g</w:t>
            </w:r>
          </w:p>
        </w:tc>
        <w:tc>
          <w:tcPr>
            <w:tcW w:w="1270" w:type="dxa"/>
            <w:gridSpan w:val="2"/>
            <w:tcBorders>
              <w:top w:val="nil"/>
              <w:left w:val="nil"/>
              <w:bottom w:val="nil"/>
              <w:right w:val="nil"/>
            </w:tcBorders>
            <w:noWrap/>
            <w:vAlign w:val="bottom"/>
          </w:tcPr>
          <w:p w:rsidR="006E7D59" w:rsidRPr="003B4666" w:rsidRDefault="00891D08" w:rsidP="001D5C80">
            <w:pPr>
              <w:spacing w:after="0"/>
              <w:ind w:left="-82"/>
              <w:rPr>
                <w:sz w:val="16"/>
                <w:szCs w:val="16"/>
              </w:rPr>
            </w:pPr>
            <w:r w:rsidRPr="003B4666">
              <w:rPr>
                <w:sz w:val="16"/>
                <w:szCs w:val="16"/>
              </w:rPr>
              <w:t>14.1.9.2(a)A.1.(d)</w:t>
            </w:r>
          </w:p>
        </w:tc>
        <w:tc>
          <w:tcPr>
            <w:tcW w:w="1820" w:type="dxa"/>
            <w:gridSpan w:val="7"/>
            <w:tcBorders>
              <w:top w:val="nil"/>
              <w:left w:val="nil"/>
              <w:bottom w:val="nil"/>
              <w:right w:val="nil"/>
            </w:tcBorders>
            <w:noWrap/>
            <w:vAlign w:val="bottom"/>
          </w:tcPr>
          <w:p w:rsidR="006E7D59" w:rsidRPr="003B4666" w:rsidRDefault="00891D08" w:rsidP="001D5C80">
            <w:pPr>
              <w:spacing w:after="0"/>
              <w:ind w:left="-20"/>
              <w:rPr>
                <w:color w:val="000000"/>
                <w:sz w:val="16"/>
                <w:szCs w:val="16"/>
              </w:rPr>
            </w:pPr>
            <w:r w:rsidRPr="003B4666">
              <w:rPr>
                <w:color w:val="000000"/>
                <w:sz w:val="16"/>
                <w:szCs w:val="16"/>
              </w:rPr>
              <w:t>Transmission Related Intangible Plant shall equal Intangible</w:t>
            </w:r>
          </w:p>
        </w:tc>
      </w:tr>
      <w:tr w:rsidR="001D3F0E" w:rsidTr="003C3A91">
        <w:trPr>
          <w:trHeight w:val="36"/>
        </w:trPr>
        <w:tc>
          <w:tcPr>
            <w:tcW w:w="810" w:type="dxa"/>
            <w:tcBorders>
              <w:top w:val="nil"/>
              <w:left w:val="nil"/>
              <w:bottom w:val="nil"/>
              <w:right w:val="nil"/>
            </w:tcBorders>
            <w:noWrap/>
            <w:vAlign w:val="bottom"/>
          </w:tcPr>
          <w:p w:rsidR="006E7D59" w:rsidRPr="003B4666" w:rsidRDefault="00891D08" w:rsidP="001D5C80">
            <w:pPr>
              <w:spacing w:after="0"/>
              <w:ind w:right="-68"/>
              <w:jc w:val="right"/>
              <w:rPr>
                <w:sz w:val="16"/>
                <w:szCs w:val="16"/>
              </w:rPr>
            </w:pPr>
            <w:r w:rsidRPr="003B4666">
              <w:rPr>
                <w:sz w:val="16"/>
                <w:szCs w:val="16"/>
              </w:rPr>
              <w:t>16</w:t>
            </w:r>
          </w:p>
        </w:tc>
        <w:tc>
          <w:tcPr>
            <w:tcW w:w="279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120" w:type="dxa"/>
            <w:gridSpan w:val="3"/>
            <w:tcBorders>
              <w:top w:val="nil"/>
              <w:left w:val="nil"/>
              <w:bottom w:val="nil"/>
              <w:right w:val="nil"/>
            </w:tcBorders>
            <w:noWrap/>
            <w:vAlign w:val="bottom"/>
          </w:tcPr>
          <w:p w:rsidR="006E7D59" w:rsidRPr="003B4666" w:rsidRDefault="00891D08" w:rsidP="001D5C80">
            <w:pPr>
              <w:spacing w:after="0"/>
              <w:rPr>
                <w:sz w:val="16"/>
                <w:szCs w:val="16"/>
              </w:rPr>
            </w:pPr>
          </w:p>
        </w:tc>
        <w:tc>
          <w:tcPr>
            <w:tcW w:w="474" w:type="dxa"/>
            <w:tcBorders>
              <w:top w:val="nil"/>
              <w:left w:val="nil"/>
              <w:bottom w:val="nil"/>
              <w:right w:val="nil"/>
            </w:tcBorders>
            <w:shd w:val="clear" w:color="auto" w:fill="FFFFFF"/>
            <w:noWrap/>
            <w:vAlign w:val="bottom"/>
          </w:tcPr>
          <w:p w:rsidR="006E7D59" w:rsidRPr="003B4666" w:rsidRDefault="00891D08" w:rsidP="001D5C80">
            <w:pPr>
              <w:spacing w:after="0"/>
              <w:rPr>
                <w:color w:val="FFFFFF"/>
                <w:sz w:val="16"/>
                <w:szCs w:val="16"/>
              </w:rPr>
            </w:pPr>
          </w:p>
        </w:tc>
        <w:tc>
          <w:tcPr>
            <w:tcW w:w="892"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39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38"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92"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39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79"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20" w:type="dxa"/>
            <w:gridSpan w:val="3"/>
            <w:tcBorders>
              <w:top w:val="nil"/>
              <w:left w:val="nil"/>
              <w:bottom w:val="nil"/>
              <w:right w:val="nil"/>
            </w:tcBorders>
            <w:noWrap/>
            <w:vAlign w:val="bottom"/>
          </w:tcPr>
          <w:p w:rsidR="006E7D59" w:rsidRPr="003B4666" w:rsidRDefault="00891D08" w:rsidP="001D5C80">
            <w:pPr>
              <w:spacing w:after="0"/>
              <w:ind w:left="-108"/>
              <w:rPr>
                <w:sz w:val="16"/>
                <w:szCs w:val="16"/>
              </w:rPr>
            </w:pPr>
          </w:p>
        </w:tc>
        <w:tc>
          <w:tcPr>
            <w:tcW w:w="1270" w:type="dxa"/>
            <w:gridSpan w:val="2"/>
            <w:tcBorders>
              <w:top w:val="nil"/>
              <w:left w:val="nil"/>
              <w:bottom w:val="nil"/>
              <w:right w:val="nil"/>
            </w:tcBorders>
            <w:noWrap/>
            <w:vAlign w:val="bottom"/>
          </w:tcPr>
          <w:p w:rsidR="006E7D59" w:rsidRPr="003B4666" w:rsidRDefault="00891D08" w:rsidP="001D5C80">
            <w:pPr>
              <w:spacing w:after="0"/>
              <w:ind w:left="-82"/>
              <w:rPr>
                <w:sz w:val="16"/>
                <w:szCs w:val="16"/>
              </w:rPr>
            </w:pPr>
          </w:p>
        </w:tc>
        <w:tc>
          <w:tcPr>
            <w:tcW w:w="1820" w:type="dxa"/>
            <w:gridSpan w:val="7"/>
            <w:tcBorders>
              <w:top w:val="nil"/>
              <w:left w:val="nil"/>
              <w:bottom w:val="nil"/>
              <w:right w:val="nil"/>
            </w:tcBorders>
            <w:noWrap/>
            <w:vAlign w:val="bottom"/>
          </w:tcPr>
          <w:p w:rsidR="006E7D59" w:rsidRPr="003B4666" w:rsidRDefault="00891D08" w:rsidP="001D5C80">
            <w:pPr>
              <w:spacing w:after="0"/>
              <w:ind w:left="-20"/>
              <w:rPr>
                <w:sz w:val="16"/>
                <w:szCs w:val="16"/>
              </w:rPr>
            </w:pPr>
            <w:r w:rsidRPr="003B4666">
              <w:rPr>
                <w:sz w:val="16"/>
                <w:szCs w:val="16"/>
              </w:rPr>
              <w:t>Electric Plant multiplied by the Transmission Wages and</w:t>
            </w:r>
          </w:p>
        </w:tc>
      </w:tr>
      <w:tr w:rsidR="001D3F0E" w:rsidTr="003C3A91">
        <w:trPr>
          <w:trHeight w:val="144"/>
        </w:trPr>
        <w:tc>
          <w:tcPr>
            <w:tcW w:w="810" w:type="dxa"/>
            <w:tcBorders>
              <w:top w:val="nil"/>
              <w:left w:val="nil"/>
              <w:bottom w:val="nil"/>
              <w:right w:val="nil"/>
            </w:tcBorders>
            <w:noWrap/>
            <w:vAlign w:val="bottom"/>
          </w:tcPr>
          <w:p w:rsidR="006E7D59" w:rsidRPr="003B4666" w:rsidRDefault="00891D08" w:rsidP="001D5C80">
            <w:pPr>
              <w:spacing w:after="0"/>
              <w:ind w:right="-68"/>
              <w:jc w:val="right"/>
              <w:rPr>
                <w:sz w:val="16"/>
                <w:szCs w:val="16"/>
              </w:rPr>
            </w:pPr>
            <w:r w:rsidRPr="003B4666">
              <w:rPr>
                <w:sz w:val="16"/>
                <w:szCs w:val="16"/>
              </w:rPr>
              <w:t>17</w:t>
            </w:r>
          </w:p>
        </w:tc>
        <w:tc>
          <w:tcPr>
            <w:tcW w:w="279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120" w:type="dxa"/>
            <w:gridSpan w:val="3"/>
            <w:tcBorders>
              <w:top w:val="nil"/>
              <w:left w:val="nil"/>
              <w:bottom w:val="nil"/>
              <w:right w:val="nil"/>
            </w:tcBorders>
            <w:noWrap/>
            <w:vAlign w:val="bottom"/>
          </w:tcPr>
          <w:p w:rsidR="006E7D59" w:rsidRPr="003B4666" w:rsidRDefault="00891D08" w:rsidP="001D5C80">
            <w:pPr>
              <w:spacing w:after="0"/>
              <w:rPr>
                <w:sz w:val="16"/>
                <w:szCs w:val="16"/>
              </w:rPr>
            </w:pPr>
          </w:p>
        </w:tc>
        <w:tc>
          <w:tcPr>
            <w:tcW w:w="474" w:type="dxa"/>
            <w:tcBorders>
              <w:top w:val="nil"/>
              <w:left w:val="nil"/>
              <w:bottom w:val="nil"/>
              <w:right w:val="nil"/>
            </w:tcBorders>
            <w:shd w:val="clear" w:color="auto" w:fill="FFFFFF"/>
            <w:noWrap/>
            <w:vAlign w:val="bottom"/>
          </w:tcPr>
          <w:p w:rsidR="006E7D59" w:rsidRPr="003B4666" w:rsidRDefault="00891D08" w:rsidP="001D5C80">
            <w:pPr>
              <w:spacing w:after="0"/>
              <w:rPr>
                <w:color w:val="FFFFFF"/>
                <w:sz w:val="16"/>
                <w:szCs w:val="16"/>
              </w:rPr>
            </w:pPr>
          </w:p>
        </w:tc>
        <w:tc>
          <w:tcPr>
            <w:tcW w:w="892"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39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38"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92"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39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79"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20" w:type="dxa"/>
            <w:gridSpan w:val="3"/>
            <w:tcBorders>
              <w:top w:val="nil"/>
              <w:left w:val="nil"/>
              <w:bottom w:val="nil"/>
              <w:right w:val="nil"/>
            </w:tcBorders>
            <w:noWrap/>
            <w:vAlign w:val="bottom"/>
          </w:tcPr>
          <w:p w:rsidR="006E7D59" w:rsidRPr="003B4666" w:rsidRDefault="00891D08" w:rsidP="001D5C80">
            <w:pPr>
              <w:spacing w:after="0"/>
              <w:ind w:left="-108"/>
              <w:rPr>
                <w:sz w:val="16"/>
                <w:szCs w:val="16"/>
              </w:rPr>
            </w:pPr>
          </w:p>
        </w:tc>
        <w:tc>
          <w:tcPr>
            <w:tcW w:w="1270" w:type="dxa"/>
            <w:gridSpan w:val="2"/>
            <w:tcBorders>
              <w:top w:val="nil"/>
              <w:left w:val="nil"/>
              <w:bottom w:val="nil"/>
              <w:right w:val="nil"/>
            </w:tcBorders>
            <w:noWrap/>
            <w:vAlign w:val="bottom"/>
          </w:tcPr>
          <w:p w:rsidR="006E7D59" w:rsidRPr="003B4666" w:rsidRDefault="00891D08" w:rsidP="001D5C80">
            <w:pPr>
              <w:spacing w:after="0"/>
              <w:ind w:left="-82"/>
              <w:rPr>
                <w:sz w:val="16"/>
                <w:szCs w:val="16"/>
              </w:rPr>
            </w:pPr>
          </w:p>
        </w:tc>
        <w:tc>
          <w:tcPr>
            <w:tcW w:w="1820" w:type="dxa"/>
            <w:gridSpan w:val="7"/>
            <w:tcBorders>
              <w:top w:val="nil"/>
              <w:left w:val="nil"/>
              <w:bottom w:val="nil"/>
              <w:right w:val="nil"/>
            </w:tcBorders>
            <w:noWrap/>
            <w:vAlign w:val="bottom"/>
          </w:tcPr>
          <w:p w:rsidR="006E7D59" w:rsidRPr="003B4666" w:rsidRDefault="00891D08" w:rsidP="001D5C80">
            <w:pPr>
              <w:spacing w:after="0"/>
              <w:ind w:left="-20"/>
              <w:rPr>
                <w:sz w:val="16"/>
                <w:szCs w:val="16"/>
              </w:rPr>
            </w:pPr>
            <w:r w:rsidRPr="003B4666">
              <w:rPr>
                <w:sz w:val="16"/>
                <w:szCs w:val="16"/>
              </w:rPr>
              <w:t>Salaries Allocation Factor.</w:t>
            </w:r>
          </w:p>
        </w:tc>
      </w:tr>
      <w:tr w:rsidR="001D3F0E" w:rsidTr="003C3A91">
        <w:trPr>
          <w:trHeight w:val="144"/>
        </w:trPr>
        <w:tc>
          <w:tcPr>
            <w:tcW w:w="810" w:type="dxa"/>
            <w:tcBorders>
              <w:top w:val="nil"/>
              <w:left w:val="nil"/>
              <w:bottom w:val="nil"/>
              <w:right w:val="nil"/>
            </w:tcBorders>
            <w:noWrap/>
            <w:vAlign w:val="bottom"/>
          </w:tcPr>
          <w:p w:rsidR="006E7D59" w:rsidRPr="003B4666" w:rsidRDefault="00891D08" w:rsidP="001D5C80">
            <w:pPr>
              <w:spacing w:after="0"/>
              <w:ind w:right="-68"/>
              <w:jc w:val="right"/>
              <w:rPr>
                <w:sz w:val="16"/>
                <w:szCs w:val="16"/>
              </w:rPr>
            </w:pPr>
            <w:r w:rsidRPr="003B4666">
              <w:rPr>
                <w:sz w:val="16"/>
                <w:szCs w:val="16"/>
              </w:rPr>
              <w:t>18</w:t>
            </w:r>
          </w:p>
        </w:tc>
        <w:tc>
          <w:tcPr>
            <w:tcW w:w="279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120" w:type="dxa"/>
            <w:gridSpan w:val="3"/>
            <w:tcBorders>
              <w:top w:val="nil"/>
              <w:left w:val="nil"/>
              <w:bottom w:val="nil"/>
              <w:right w:val="nil"/>
            </w:tcBorders>
            <w:noWrap/>
            <w:vAlign w:val="bottom"/>
          </w:tcPr>
          <w:p w:rsidR="006E7D59" w:rsidRPr="003B4666" w:rsidRDefault="00891D08" w:rsidP="001D5C80">
            <w:pPr>
              <w:spacing w:after="0"/>
              <w:rPr>
                <w:sz w:val="16"/>
                <w:szCs w:val="16"/>
              </w:rPr>
            </w:pPr>
          </w:p>
        </w:tc>
        <w:tc>
          <w:tcPr>
            <w:tcW w:w="474" w:type="dxa"/>
            <w:tcBorders>
              <w:top w:val="nil"/>
              <w:left w:val="nil"/>
              <w:bottom w:val="nil"/>
              <w:right w:val="nil"/>
            </w:tcBorders>
            <w:shd w:val="clear" w:color="auto" w:fill="FFFFFF"/>
            <w:noWrap/>
            <w:vAlign w:val="bottom"/>
          </w:tcPr>
          <w:p w:rsidR="006E7D59" w:rsidRPr="003B4666" w:rsidRDefault="00891D08" w:rsidP="001D5C80">
            <w:pPr>
              <w:spacing w:after="0"/>
              <w:rPr>
                <w:color w:val="FFFFFF"/>
                <w:sz w:val="16"/>
                <w:szCs w:val="16"/>
              </w:rPr>
            </w:pPr>
          </w:p>
        </w:tc>
        <w:tc>
          <w:tcPr>
            <w:tcW w:w="892"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39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38"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92"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39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79"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20" w:type="dxa"/>
            <w:gridSpan w:val="3"/>
            <w:tcBorders>
              <w:top w:val="nil"/>
              <w:left w:val="nil"/>
              <w:bottom w:val="nil"/>
              <w:right w:val="nil"/>
            </w:tcBorders>
            <w:noWrap/>
            <w:vAlign w:val="bottom"/>
          </w:tcPr>
          <w:p w:rsidR="006E7D59" w:rsidRPr="003B4666" w:rsidRDefault="00891D08" w:rsidP="001D5C80">
            <w:pPr>
              <w:spacing w:after="0"/>
              <w:ind w:left="-108"/>
              <w:rPr>
                <w:sz w:val="16"/>
                <w:szCs w:val="16"/>
              </w:rPr>
            </w:pPr>
          </w:p>
        </w:tc>
        <w:tc>
          <w:tcPr>
            <w:tcW w:w="1270" w:type="dxa"/>
            <w:gridSpan w:val="2"/>
            <w:tcBorders>
              <w:top w:val="nil"/>
              <w:left w:val="nil"/>
              <w:bottom w:val="nil"/>
              <w:right w:val="nil"/>
            </w:tcBorders>
            <w:noWrap/>
            <w:vAlign w:val="bottom"/>
          </w:tcPr>
          <w:p w:rsidR="006E7D59" w:rsidRPr="003B4666" w:rsidRDefault="00891D08" w:rsidP="001D5C80">
            <w:pPr>
              <w:spacing w:after="0"/>
              <w:ind w:left="-82"/>
              <w:rPr>
                <w:sz w:val="16"/>
                <w:szCs w:val="16"/>
              </w:rPr>
            </w:pPr>
          </w:p>
        </w:tc>
        <w:tc>
          <w:tcPr>
            <w:tcW w:w="1820" w:type="dxa"/>
            <w:gridSpan w:val="7"/>
            <w:tcBorders>
              <w:top w:val="nil"/>
              <w:left w:val="nil"/>
              <w:bottom w:val="nil"/>
              <w:right w:val="nil"/>
            </w:tcBorders>
            <w:noWrap/>
            <w:vAlign w:val="bottom"/>
          </w:tcPr>
          <w:p w:rsidR="006E7D59" w:rsidRPr="003B4666" w:rsidRDefault="00891D08" w:rsidP="001D5C80">
            <w:pPr>
              <w:spacing w:after="0"/>
              <w:ind w:left="-20"/>
              <w:rPr>
                <w:sz w:val="16"/>
                <w:szCs w:val="16"/>
              </w:rPr>
            </w:pPr>
          </w:p>
        </w:tc>
      </w:tr>
      <w:tr w:rsidR="001D3F0E" w:rsidTr="003C3A91">
        <w:trPr>
          <w:trHeight w:val="144"/>
        </w:trPr>
        <w:tc>
          <w:tcPr>
            <w:tcW w:w="810" w:type="dxa"/>
            <w:tcBorders>
              <w:top w:val="nil"/>
              <w:left w:val="nil"/>
              <w:bottom w:val="nil"/>
              <w:right w:val="nil"/>
            </w:tcBorders>
            <w:noWrap/>
            <w:vAlign w:val="bottom"/>
          </w:tcPr>
          <w:p w:rsidR="006E7D59" w:rsidRPr="003B4666" w:rsidRDefault="00891D08" w:rsidP="001D5C80">
            <w:pPr>
              <w:spacing w:after="0"/>
              <w:ind w:right="-68"/>
              <w:jc w:val="right"/>
              <w:rPr>
                <w:sz w:val="16"/>
                <w:szCs w:val="16"/>
              </w:rPr>
            </w:pPr>
            <w:r w:rsidRPr="003B4666">
              <w:rPr>
                <w:sz w:val="16"/>
                <w:szCs w:val="16"/>
              </w:rPr>
              <w:t>19</w:t>
            </w:r>
          </w:p>
        </w:tc>
        <w:tc>
          <w:tcPr>
            <w:tcW w:w="2790" w:type="dxa"/>
            <w:tcBorders>
              <w:top w:val="nil"/>
              <w:left w:val="nil"/>
              <w:bottom w:val="nil"/>
              <w:right w:val="nil"/>
            </w:tcBorders>
            <w:noWrap/>
            <w:vAlign w:val="bottom"/>
          </w:tcPr>
          <w:p w:rsidR="006E7D59" w:rsidRPr="003B4666" w:rsidRDefault="00891D08" w:rsidP="001D5C80">
            <w:pPr>
              <w:spacing w:after="0"/>
              <w:rPr>
                <w:sz w:val="16"/>
                <w:szCs w:val="16"/>
                <w:u w:val="single"/>
              </w:rPr>
            </w:pPr>
            <w:r w:rsidRPr="003B4666">
              <w:rPr>
                <w:sz w:val="16"/>
                <w:szCs w:val="16"/>
                <w:u w:val="single"/>
              </w:rPr>
              <w:t>Transmission Plant Held for Future Use</w:t>
            </w:r>
          </w:p>
        </w:tc>
        <w:tc>
          <w:tcPr>
            <w:tcW w:w="1120" w:type="dxa"/>
            <w:gridSpan w:val="3"/>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 xml:space="preserve">$0 </w:t>
            </w:r>
          </w:p>
        </w:tc>
        <w:tc>
          <w:tcPr>
            <w:tcW w:w="474" w:type="dxa"/>
            <w:tcBorders>
              <w:top w:val="nil"/>
              <w:left w:val="nil"/>
              <w:bottom w:val="nil"/>
              <w:right w:val="nil"/>
            </w:tcBorders>
            <w:shd w:val="clear" w:color="auto" w:fill="FFFFFF"/>
            <w:noWrap/>
            <w:vAlign w:val="bottom"/>
          </w:tcPr>
          <w:p w:rsidR="006E7D59" w:rsidRPr="003B4666" w:rsidRDefault="00891D08" w:rsidP="001D5C80">
            <w:pPr>
              <w:spacing w:after="0"/>
              <w:rPr>
                <w:color w:val="FFFFFF"/>
                <w:sz w:val="16"/>
                <w:szCs w:val="16"/>
              </w:rPr>
            </w:pPr>
          </w:p>
        </w:tc>
        <w:tc>
          <w:tcPr>
            <w:tcW w:w="892"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39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38"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92"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39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79" w:type="dxa"/>
            <w:gridSpan w:val="2"/>
            <w:tcBorders>
              <w:top w:val="nil"/>
              <w:left w:val="nil"/>
              <w:bottom w:val="double" w:sz="6" w:space="0" w:color="auto"/>
              <w:right w:val="nil"/>
            </w:tcBorders>
            <w:noWrap/>
            <w:vAlign w:val="bottom"/>
          </w:tcPr>
          <w:p w:rsidR="006E7D59" w:rsidRPr="003B4666" w:rsidRDefault="00891D08" w:rsidP="001D5C80">
            <w:pPr>
              <w:spacing w:after="0"/>
              <w:jc w:val="right"/>
              <w:rPr>
                <w:sz w:val="16"/>
                <w:szCs w:val="16"/>
              </w:rPr>
            </w:pPr>
            <w:r w:rsidRPr="003B4666">
              <w:rPr>
                <w:sz w:val="16"/>
                <w:szCs w:val="16"/>
              </w:rPr>
              <w:t xml:space="preserve">$0 </w:t>
            </w: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20" w:type="dxa"/>
            <w:gridSpan w:val="3"/>
            <w:tcBorders>
              <w:top w:val="nil"/>
              <w:left w:val="nil"/>
              <w:bottom w:val="nil"/>
              <w:right w:val="nil"/>
            </w:tcBorders>
            <w:noWrap/>
            <w:vAlign w:val="bottom"/>
          </w:tcPr>
          <w:p w:rsidR="006E7D59" w:rsidRPr="003B4666" w:rsidRDefault="00891D08" w:rsidP="001D5C80">
            <w:pPr>
              <w:spacing w:after="0"/>
              <w:ind w:left="-108"/>
              <w:rPr>
                <w:sz w:val="16"/>
                <w:szCs w:val="16"/>
              </w:rPr>
            </w:pPr>
            <w:r>
              <w:rPr>
                <w:sz w:val="16"/>
                <w:szCs w:val="16"/>
              </w:rPr>
              <w:t>Workpaper 10</w:t>
            </w:r>
            <w:r w:rsidRPr="003B4666">
              <w:rPr>
                <w:sz w:val="16"/>
                <w:szCs w:val="16"/>
              </w:rPr>
              <w:t xml:space="preserve"> </w:t>
            </w:r>
          </w:p>
        </w:tc>
        <w:tc>
          <w:tcPr>
            <w:tcW w:w="1270" w:type="dxa"/>
            <w:gridSpan w:val="2"/>
            <w:tcBorders>
              <w:top w:val="nil"/>
              <w:left w:val="nil"/>
              <w:bottom w:val="nil"/>
              <w:right w:val="nil"/>
            </w:tcBorders>
            <w:noWrap/>
            <w:vAlign w:val="bottom"/>
          </w:tcPr>
          <w:p w:rsidR="006E7D59" w:rsidRPr="003B4666" w:rsidRDefault="00891D08" w:rsidP="001D5C80">
            <w:pPr>
              <w:spacing w:after="0"/>
              <w:ind w:left="-82"/>
              <w:rPr>
                <w:sz w:val="16"/>
                <w:szCs w:val="16"/>
              </w:rPr>
            </w:pPr>
            <w:r w:rsidRPr="003B4666">
              <w:rPr>
                <w:sz w:val="16"/>
                <w:szCs w:val="16"/>
              </w:rPr>
              <w:t>14.1.9.2(a)A.1.(e)</w:t>
            </w:r>
          </w:p>
        </w:tc>
        <w:tc>
          <w:tcPr>
            <w:tcW w:w="1820" w:type="dxa"/>
            <w:gridSpan w:val="7"/>
            <w:tcBorders>
              <w:top w:val="nil"/>
              <w:left w:val="nil"/>
              <w:bottom w:val="nil"/>
              <w:right w:val="nil"/>
            </w:tcBorders>
            <w:noWrap/>
            <w:vAlign w:val="bottom"/>
          </w:tcPr>
          <w:p w:rsidR="006E7D59" w:rsidRPr="003B4666" w:rsidRDefault="00891D08" w:rsidP="001D5C80">
            <w:pPr>
              <w:spacing w:after="0"/>
              <w:ind w:left="-20"/>
              <w:rPr>
                <w:color w:val="000000"/>
                <w:sz w:val="16"/>
                <w:szCs w:val="16"/>
              </w:rPr>
            </w:pPr>
            <w:r w:rsidRPr="003B4666">
              <w:rPr>
                <w:color w:val="000000"/>
                <w:sz w:val="16"/>
                <w:szCs w:val="16"/>
              </w:rPr>
              <w:t xml:space="preserve">Transmission Related </w:t>
            </w:r>
            <w:r w:rsidRPr="003B4666">
              <w:rPr>
                <w:color w:val="000000"/>
                <w:sz w:val="16"/>
                <w:szCs w:val="16"/>
              </w:rPr>
              <w:t>Plant Held for Future Use shall equal</w:t>
            </w:r>
          </w:p>
        </w:tc>
      </w:tr>
      <w:tr w:rsidR="001D3F0E" w:rsidTr="003C3A91">
        <w:trPr>
          <w:trHeight w:val="25"/>
        </w:trPr>
        <w:tc>
          <w:tcPr>
            <w:tcW w:w="810" w:type="dxa"/>
            <w:tcBorders>
              <w:top w:val="nil"/>
              <w:left w:val="nil"/>
              <w:bottom w:val="nil"/>
              <w:right w:val="nil"/>
            </w:tcBorders>
            <w:noWrap/>
            <w:vAlign w:val="bottom"/>
          </w:tcPr>
          <w:p w:rsidR="006E7D59" w:rsidRPr="003B4666" w:rsidRDefault="00891D08" w:rsidP="001D5C80">
            <w:pPr>
              <w:spacing w:after="0"/>
              <w:ind w:right="-68"/>
              <w:jc w:val="right"/>
              <w:rPr>
                <w:sz w:val="16"/>
                <w:szCs w:val="16"/>
              </w:rPr>
            </w:pPr>
            <w:r w:rsidRPr="003B4666">
              <w:rPr>
                <w:sz w:val="16"/>
                <w:szCs w:val="16"/>
              </w:rPr>
              <w:t>20</w:t>
            </w:r>
          </w:p>
        </w:tc>
        <w:tc>
          <w:tcPr>
            <w:tcW w:w="2790" w:type="dxa"/>
            <w:tcBorders>
              <w:top w:val="nil"/>
              <w:left w:val="nil"/>
              <w:bottom w:val="nil"/>
              <w:right w:val="nil"/>
            </w:tcBorders>
            <w:noWrap/>
            <w:vAlign w:val="bottom"/>
          </w:tcPr>
          <w:p w:rsidR="006E7D59" w:rsidRPr="003B4666" w:rsidRDefault="00891D08" w:rsidP="001D5C80">
            <w:pPr>
              <w:spacing w:after="0"/>
              <w:rPr>
                <w:sz w:val="16"/>
                <w:szCs w:val="16"/>
                <w:u w:val="single"/>
              </w:rPr>
            </w:pPr>
          </w:p>
        </w:tc>
        <w:tc>
          <w:tcPr>
            <w:tcW w:w="1120" w:type="dxa"/>
            <w:gridSpan w:val="3"/>
            <w:tcBorders>
              <w:top w:val="nil"/>
              <w:left w:val="nil"/>
              <w:bottom w:val="nil"/>
              <w:right w:val="nil"/>
            </w:tcBorders>
            <w:noWrap/>
            <w:vAlign w:val="bottom"/>
          </w:tcPr>
          <w:p w:rsidR="006E7D59" w:rsidRPr="003B4666" w:rsidRDefault="00891D08" w:rsidP="001D5C80">
            <w:pPr>
              <w:spacing w:after="0"/>
              <w:rPr>
                <w:sz w:val="16"/>
                <w:szCs w:val="16"/>
              </w:rPr>
            </w:pPr>
          </w:p>
        </w:tc>
        <w:tc>
          <w:tcPr>
            <w:tcW w:w="474" w:type="dxa"/>
            <w:tcBorders>
              <w:top w:val="nil"/>
              <w:left w:val="nil"/>
              <w:bottom w:val="nil"/>
              <w:right w:val="nil"/>
            </w:tcBorders>
            <w:noWrap/>
            <w:vAlign w:val="bottom"/>
          </w:tcPr>
          <w:p w:rsidR="006E7D59" w:rsidRPr="003B4666" w:rsidRDefault="00891D08" w:rsidP="001D5C80">
            <w:pPr>
              <w:spacing w:after="0"/>
              <w:rPr>
                <w:color w:val="FFFFFF"/>
                <w:sz w:val="16"/>
                <w:szCs w:val="16"/>
              </w:rPr>
            </w:pPr>
          </w:p>
        </w:tc>
        <w:tc>
          <w:tcPr>
            <w:tcW w:w="892"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39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38"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92"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39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79"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20" w:type="dxa"/>
            <w:gridSpan w:val="3"/>
            <w:tcBorders>
              <w:top w:val="nil"/>
              <w:left w:val="nil"/>
              <w:bottom w:val="nil"/>
              <w:right w:val="nil"/>
            </w:tcBorders>
            <w:noWrap/>
            <w:vAlign w:val="bottom"/>
          </w:tcPr>
          <w:p w:rsidR="006E7D59" w:rsidRPr="003B4666" w:rsidRDefault="00891D08" w:rsidP="001D5C80">
            <w:pPr>
              <w:spacing w:after="0"/>
              <w:ind w:left="-108"/>
              <w:rPr>
                <w:sz w:val="16"/>
                <w:szCs w:val="16"/>
              </w:rPr>
            </w:pPr>
          </w:p>
        </w:tc>
        <w:tc>
          <w:tcPr>
            <w:tcW w:w="1270" w:type="dxa"/>
            <w:gridSpan w:val="2"/>
            <w:tcBorders>
              <w:top w:val="nil"/>
              <w:left w:val="nil"/>
              <w:bottom w:val="nil"/>
              <w:right w:val="nil"/>
            </w:tcBorders>
            <w:noWrap/>
            <w:vAlign w:val="bottom"/>
          </w:tcPr>
          <w:p w:rsidR="006E7D59" w:rsidRPr="003B4666" w:rsidRDefault="00891D08" w:rsidP="001D5C80">
            <w:pPr>
              <w:spacing w:after="0"/>
              <w:ind w:left="-82"/>
              <w:rPr>
                <w:sz w:val="16"/>
                <w:szCs w:val="16"/>
              </w:rPr>
            </w:pPr>
          </w:p>
        </w:tc>
        <w:tc>
          <w:tcPr>
            <w:tcW w:w="1820" w:type="dxa"/>
            <w:gridSpan w:val="7"/>
            <w:tcBorders>
              <w:top w:val="nil"/>
              <w:left w:val="nil"/>
              <w:bottom w:val="nil"/>
              <w:right w:val="nil"/>
            </w:tcBorders>
            <w:noWrap/>
            <w:vAlign w:val="bottom"/>
          </w:tcPr>
          <w:p w:rsidR="006E7D59" w:rsidRPr="003B4666" w:rsidRDefault="00891D08" w:rsidP="001D5C80">
            <w:pPr>
              <w:spacing w:after="0"/>
              <w:ind w:left="-20"/>
              <w:rPr>
                <w:sz w:val="16"/>
                <w:szCs w:val="16"/>
              </w:rPr>
            </w:pPr>
            <w:r w:rsidRPr="003B4666">
              <w:rPr>
                <w:sz w:val="16"/>
                <w:szCs w:val="16"/>
              </w:rPr>
              <w:t>the balance in Plant Held for Future Use associated with</w:t>
            </w:r>
          </w:p>
        </w:tc>
      </w:tr>
      <w:tr w:rsidR="001D3F0E" w:rsidTr="003C3A91">
        <w:trPr>
          <w:trHeight w:val="144"/>
        </w:trPr>
        <w:tc>
          <w:tcPr>
            <w:tcW w:w="810" w:type="dxa"/>
            <w:tcBorders>
              <w:top w:val="nil"/>
              <w:left w:val="nil"/>
              <w:bottom w:val="nil"/>
              <w:right w:val="nil"/>
            </w:tcBorders>
            <w:noWrap/>
            <w:vAlign w:val="bottom"/>
          </w:tcPr>
          <w:p w:rsidR="006E7D59" w:rsidRPr="003B4666" w:rsidRDefault="00891D08" w:rsidP="001D5C80">
            <w:pPr>
              <w:spacing w:after="0"/>
              <w:ind w:right="-68"/>
              <w:jc w:val="right"/>
              <w:rPr>
                <w:sz w:val="16"/>
                <w:szCs w:val="16"/>
              </w:rPr>
            </w:pPr>
            <w:r w:rsidRPr="003B4666">
              <w:rPr>
                <w:sz w:val="16"/>
                <w:szCs w:val="16"/>
              </w:rPr>
              <w:t>21</w:t>
            </w:r>
          </w:p>
        </w:tc>
        <w:tc>
          <w:tcPr>
            <w:tcW w:w="2790" w:type="dxa"/>
            <w:tcBorders>
              <w:top w:val="nil"/>
              <w:left w:val="nil"/>
              <w:bottom w:val="nil"/>
              <w:right w:val="nil"/>
            </w:tcBorders>
            <w:noWrap/>
            <w:vAlign w:val="bottom"/>
          </w:tcPr>
          <w:p w:rsidR="006E7D59" w:rsidRPr="003B4666" w:rsidRDefault="00891D08" w:rsidP="001D5C80">
            <w:pPr>
              <w:spacing w:after="0"/>
              <w:rPr>
                <w:sz w:val="16"/>
                <w:szCs w:val="16"/>
                <w:u w:val="single"/>
              </w:rPr>
            </w:pPr>
          </w:p>
        </w:tc>
        <w:tc>
          <w:tcPr>
            <w:tcW w:w="1120" w:type="dxa"/>
            <w:gridSpan w:val="3"/>
            <w:tcBorders>
              <w:top w:val="nil"/>
              <w:left w:val="nil"/>
              <w:bottom w:val="nil"/>
              <w:right w:val="nil"/>
            </w:tcBorders>
            <w:noWrap/>
            <w:vAlign w:val="bottom"/>
          </w:tcPr>
          <w:p w:rsidR="006E7D59" w:rsidRPr="003B4666" w:rsidRDefault="00891D08" w:rsidP="001D5C80">
            <w:pPr>
              <w:spacing w:after="0"/>
              <w:rPr>
                <w:sz w:val="16"/>
                <w:szCs w:val="16"/>
              </w:rPr>
            </w:pPr>
          </w:p>
        </w:tc>
        <w:tc>
          <w:tcPr>
            <w:tcW w:w="474" w:type="dxa"/>
            <w:tcBorders>
              <w:top w:val="nil"/>
              <w:left w:val="nil"/>
              <w:bottom w:val="nil"/>
              <w:right w:val="nil"/>
            </w:tcBorders>
            <w:noWrap/>
            <w:vAlign w:val="bottom"/>
          </w:tcPr>
          <w:p w:rsidR="006E7D59" w:rsidRPr="003B4666" w:rsidRDefault="00891D08" w:rsidP="001D5C80">
            <w:pPr>
              <w:spacing w:after="0"/>
              <w:rPr>
                <w:color w:val="FFFFFF"/>
                <w:sz w:val="16"/>
                <w:szCs w:val="16"/>
              </w:rPr>
            </w:pPr>
          </w:p>
        </w:tc>
        <w:tc>
          <w:tcPr>
            <w:tcW w:w="892"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39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38"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92"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39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79"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20" w:type="dxa"/>
            <w:gridSpan w:val="3"/>
            <w:tcBorders>
              <w:top w:val="nil"/>
              <w:left w:val="nil"/>
              <w:bottom w:val="nil"/>
              <w:right w:val="nil"/>
            </w:tcBorders>
            <w:noWrap/>
            <w:vAlign w:val="bottom"/>
          </w:tcPr>
          <w:p w:rsidR="006E7D59" w:rsidRPr="003B4666" w:rsidRDefault="00891D08" w:rsidP="001D5C80">
            <w:pPr>
              <w:spacing w:after="0"/>
              <w:ind w:left="-108"/>
              <w:rPr>
                <w:sz w:val="16"/>
                <w:szCs w:val="16"/>
              </w:rPr>
            </w:pPr>
          </w:p>
        </w:tc>
        <w:tc>
          <w:tcPr>
            <w:tcW w:w="1270" w:type="dxa"/>
            <w:gridSpan w:val="2"/>
            <w:tcBorders>
              <w:top w:val="nil"/>
              <w:left w:val="nil"/>
              <w:bottom w:val="nil"/>
              <w:right w:val="nil"/>
            </w:tcBorders>
            <w:noWrap/>
            <w:vAlign w:val="bottom"/>
          </w:tcPr>
          <w:p w:rsidR="006E7D59" w:rsidRPr="003B4666" w:rsidRDefault="00891D08" w:rsidP="001D5C80">
            <w:pPr>
              <w:spacing w:after="0"/>
              <w:ind w:left="-82"/>
              <w:rPr>
                <w:sz w:val="16"/>
                <w:szCs w:val="16"/>
              </w:rPr>
            </w:pPr>
          </w:p>
        </w:tc>
        <w:tc>
          <w:tcPr>
            <w:tcW w:w="1820" w:type="dxa"/>
            <w:gridSpan w:val="7"/>
            <w:tcBorders>
              <w:top w:val="nil"/>
              <w:left w:val="nil"/>
              <w:bottom w:val="nil"/>
              <w:right w:val="nil"/>
            </w:tcBorders>
            <w:noWrap/>
            <w:vAlign w:val="bottom"/>
          </w:tcPr>
          <w:p w:rsidR="006E7D59" w:rsidRPr="003B4666" w:rsidRDefault="00891D08" w:rsidP="001D5C80">
            <w:pPr>
              <w:spacing w:after="0"/>
              <w:ind w:left="-20"/>
              <w:rPr>
                <w:sz w:val="16"/>
                <w:szCs w:val="16"/>
              </w:rPr>
            </w:pPr>
            <w:r w:rsidRPr="003B4666">
              <w:rPr>
                <w:sz w:val="16"/>
                <w:szCs w:val="16"/>
              </w:rPr>
              <w:t>property planned to be used for transmission service within</w:t>
            </w:r>
          </w:p>
        </w:tc>
      </w:tr>
      <w:tr w:rsidR="001D3F0E" w:rsidTr="003C3A91">
        <w:trPr>
          <w:trHeight w:val="144"/>
        </w:trPr>
        <w:tc>
          <w:tcPr>
            <w:tcW w:w="810" w:type="dxa"/>
            <w:tcBorders>
              <w:top w:val="nil"/>
              <w:left w:val="nil"/>
              <w:bottom w:val="nil"/>
              <w:right w:val="nil"/>
            </w:tcBorders>
            <w:noWrap/>
            <w:vAlign w:val="bottom"/>
          </w:tcPr>
          <w:p w:rsidR="006E7D59" w:rsidRPr="003B4666" w:rsidRDefault="00891D08" w:rsidP="001D5C80">
            <w:pPr>
              <w:spacing w:after="0"/>
              <w:ind w:right="-68"/>
              <w:jc w:val="right"/>
              <w:rPr>
                <w:sz w:val="16"/>
                <w:szCs w:val="16"/>
              </w:rPr>
            </w:pPr>
            <w:r w:rsidRPr="003B4666">
              <w:rPr>
                <w:sz w:val="16"/>
                <w:szCs w:val="16"/>
              </w:rPr>
              <w:t>22</w:t>
            </w:r>
          </w:p>
        </w:tc>
        <w:tc>
          <w:tcPr>
            <w:tcW w:w="2790" w:type="dxa"/>
            <w:tcBorders>
              <w:top w:val="nil"/>
              <w:left w:val="nil"/>
              <w:bottom w:val="nil"/>
              <w:right w:val="nil"/>
            </w:tcBorders>
            <w:noWrap/>
            <w:vAlign w:val="bottom"/>
          </w:tcPr>
          <w:p w:rsidR="006E7D59" w:rsidRPr="003B4666" w:rsidRDefault="00891D08" w:rsidP="001D5C80">
            <w:pPr>
              <w:spacing w:after="0"/>
              <w:rPr>
                <w:sz w:val="16"/>
                <w:szCs w:val="16"/>
                <w:u w:val="single"/>
              </w:rPr>
            </w:pPr>
          </w:p>
        </w:tc>
        <w:tc>
          <w:tcPr>
            <w:tcW w:w="1120" w:type="dxa"/>
            <w:gridSpan w:val="3"/>
            <w:tcBorders>
              <w:top w:val="nil"/>
              <w:left w:val="nil"/>
              <w:bottom w:val="nil"/>
              <w:right w:val="nil"/>
            </w:tcBorders>
            <w:noWrap/>
            <w:vAlign w:val="bottom"/>
          </w:tcPr>
          <w:p w:rsidR="006E7D59" w:rsidRPr="003B4666" w:rsidRDefault="00891D08" w:rsidP="001D5C80">
            <w:pPr>
              <w:spacing w:after="0"/>
              <w:rPr>
                <w:sz w:val="16"/>
                <w:szCs w:val="16"/>
              </w:rPr>
            </w:pPr>
          </w:p>
        </w:tc>
        <w:tc>
          <w:tcPr>
            <w:tcW w:w="474" w:type="dxa"/>
            <w:tcBorders>
              <w:top w:val="nil"/>
              <w:left w:val="nil"/>
              <w:bottom w:val="nil"/>
              <w:right w:val="nil"/>
            </w:tcBorders>
            <w:noWrap/>
            <w:vAlign w:val="bottom"/>
          </w:tcPr>
          <w:p w:rsidR="006E7D59" w:rsidRPr="003B4666" w:rsidRDefault="00891D08" w:rsidP="001D5C80">
            <w:pPr>
              <w:spacing w:after="0"/>
              <w:rPr>
                <w:color w:val="FFFFFF"/>
                <w:sz w:val="16"/>
                <w:szCs w:val="16"/>
              </w:rPr>
            </w:pPr>
          </w:p>
        </w:tc>
        <w:tc>
          <w:tcPr>
            <w:tcW w:w="892"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39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38"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92"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39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79"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20" w:type="dxa"/>
            <w:gridSpan w:val="3"/>
            <w:tcBorders>
              <w:top w:val="nil"/>
              <w:left w:val="nil"/>
              <w:bottom w:val="nil"/>
              <w:right w:val="nil"/>
            </w:tcBorders>
            <w:noWrap/>
            <w:vAlign w:val="bottom"/>
          </w:tcPr>
          <w:p w:rsidR="006E7D59" w:rsidRPr="003B4666" w:rsidRDefault="00891D08" w:rsidP="001D5C80">
            <w:pPr>
              <w:spacing w:after="0"/>
              <w:ind w:left="-108"/>
              <w:rPr>
                <w:sz w:val="16"/>
                <w:szCs w:val="16"/>
              </w:rPr>
            </w:pPr>
          </w:p>
        </w:tc>
        <w:tc>
          <w:tcPr>
            <w:tcW w:w="1270" w:type="dxa"/>
            <w:gridSpan w:val="2"/>
            <w:tcBorders>
              <w:top w:val="nil"/>
              <w:left w:val="nil"/>
              <w:bottom w:val="nil"/>
              <w:right w:val="nil"/>
            </w:tcBorders>
            <w:noWrap/>
            <w:vAlign w:val="bottom"/>
          </w:tcPr>
          <w:p w:rsidR="006E7D59" w:rsidRPr="003B4666" w:rsidRDefault="00891D08" w:rsidP="001D5C80">
            <w:pPr>
              <w:spacing w:after="0"/>
              <w:ind w:left="-82"/>
              <w:rPr>
                <w:sz w:val="16"/>
                <w:szCs w:val="16"/>
              </w:rPr>
            </w:pPr>
          </w:p>
        </w:tc>
        <w:tc>
          <w:tcPr>
            <w:tcW w:w="1820" w:type="dxa"/>
            <w:gridSpan w:val="7"/>
            <w:tcBorders>
              <w:top w:val="nil"/>
              <w:left w:val="nil"/>
              <w:bottom w:val="nil"/>
              <w:right w:val="nil"/>
            </w:tcBorders>
            <w:noWrap/>
            <w:vAlign w:val="bottom"/>
          </w:tcPr>
          <w:p w:rsidR="006E7D59" w:rsidRPr="003B4666" w:rsidRDefault="00891D08" w:rsidP="001D5C80">
            <w:pPr>
              <w:spacing w:after="0"/>
              <w:ind w:left="-20"/>
              <w:rPr>
                <w:sz w:val="16"/>
                <w:szCs w:val="16"/>
              </w:rPr>
            </w:pPr>
            <w:r w:rsidRPr="003B4666">
              <w:rPr>
                <w:sz w:val="16"/>
                <w:szCs w:val="16"/>
              </w:rPr>
              <w:t>five years</w:t>
            </w:r>
          </w:p>
        </w:tc>
      </w:tr>
      <w:tr w:rsidR="001D3F0E" w:rsidTr="003C3A91">
        <w:trPr>
          <w:trHeight w:val="144"/>
        </w:trPr>
        <w:tc>
          <w:tcPr>
            <w:tcW w:w="810" w:type="dxa"/>
            <w:tcBorders>
              <w:top w:val="nil"/>
              <w:left w:val="nil"/>
              <w:bottom w:val="nil"/>
              <w:right w:val="nil"/>
            </w:tcBorders>
            <w:noWrap/>
            <w:vAlign w:val="bottom"/>
          </w:tcPr>
          <w:p w:rsidR="006E7D59" w:rsidRPr="003B4666" w:rsidRDefault="00891D08" w:rsidP="001D5C80">
            <w:pPr>
              <w:spacing w:after="0"/>
              <w:ind w:right="-68"/>
              <w:jc w:val="right"/>
              <w:rPr>
                <w:sz w:val="16"/>
                <w:szCs w:val="16"/>
              </w:rPr>
            </w:pPr>
            <w:r w:rsidRPr="003B4666">
              <w:rPr>
                <w:sz w:val="16"/>
                <w:szCs w:val="16"/>
              </w:rPr>
              <w:t>23</w:t>
            </w:r>
          </w:p>
        </w:tc>
        <w:tc>
          <w:tcPr>
            <w:tcW w:w="2790" w:type="dxa"/>
            <w:tcBorders>
              <w:top w:val="nil"/>
              <w:left w:val="nil"/>
              <w:bottom w:val="nil"/>
              <w:right w:val="nil"/>
            </w:tcBorders>
            <w:noWrap/>
            <w:vAlign w:val="bottom"/>
          </w:tcPr>
          <w:p w:rsidR="006E7D59" w:rsidRPr="003B4666" w:rsidRDefault="00891D08" w:rsidP="001D5C80">
            <w:pPr>
              <w:spacing w:after="0"/>
              <w:rPr>
                <w:sz w:val="16"/>
                <w:szCs w:val="16"/>
                <w:u w:val="single"/>
              </w:rPr>
            </w:pPr>
            <w:r w:rsidRPr="003B4666">
              <w:rPr>
                <w:sz w:val="16"/>
                <w:szCs w:val="16"/>
                <w:u w:val="single"/>
              </w:rPr>
              <w:t xml:space="preserve">Transmission Accumulated </w:t>
            </w:r>
            <w:r w:rsidRPr="003B4666">
              <w:rPr>
                <w:sz w:val="16"/>
                <w:szCs w:val="16"/>
                <w:u w:val="single"/>
              </w:rPr>
              <w:t>Depreciation</w:t>
            </w:r>
          </w:p>
        </w:tc>
        <w:tc>
          <w:tcPr>
            <w:tcW w:w="1120" w:type="dxa"/>
            <w:gridSpan w:val="3"/>
            <w:tcBorders>
              <w:top w:val="nil"/>
              <w:left w:val="nil"/>
              <w:bottom w:val="nil"/>
              <w:right w:val="nil"/>
            </w:tcBorders>
            <w:noWrap/>
            <w:vAlign w:val="bottom"/>
          </w:tcPr>
          <w:p w:rsidR="006E7D59" w:rsidRPr="003B4666" w:rsidRDefault="00891D08" w:rsidP="001D5C80">
            <w:pPr>
              <w:spacing w:after="0"/>
              <w:rPr>
                <w:sz w:val="16"/>
                <w:szCs w:val="16"/>
              </w:rPr>
            </w:pPr>
          </w:p>
        </w:tc>
        <w:tc>
          <w:tcPr>
            <w:tcW w:w="474" w:type="dxa"/>
            <w:tcBorders>
              <w:top w:val="nil"/>
              <w:left w:val="nil"/>
              <w:bottom w:val="nil"/>
              <w:right w:val="nil"/>
            </w:tcBorders>
            <w:shd w:val="clear" w:color="auto" w:fill="FFFFFF"/>
            <w:noWrap/>
            <w:vAlign w:val="bottom"/>
          </w:tcPr>
          <w:p w:rsidR="006E7D59" w:rsidRPr="003B4666" w:rsidRDefault="00891D08" w:rsidP="001D5C80">
            <w:pPr>
              <w:spacing w:after="0"/>
              <w:rPr>
                <w:color w:val="FFFFFF"/>
                <w:sz w:val="16"/>
                <w:szCs w:val="16"/>
              </w:rPr>
            </w:pPr>
          </w:p>
        </w:tc>
        <w:tc>
          <w:tcPr>
            <w:tcW w:w="892"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39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38"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92"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39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79"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20" w:type="dxa"/>
            <w:gridSpan w:val="3"/>
            <w:tcBorders>
              <w:top w:val="nil"/>
              <w:left w:val="nil"/>
              <w:bottom w:val="nil"/>
              <w:right w:val="nil"/>
            </w:tcBorders>
            <w:noWrap/>
            <w:vAlign w:val="bottom"/>
          </w:tcPr>
          <w:p w:rsidR="006E7D59" w:rsidRPr="003B4666" w:rsidRDefault="00891D08" w:rsidP="001D5C80">
            <w:pPr>
              <w:spacing w:after="0"/>
              <w:ind w:left="-108"/>
              <w:rPr>
                <w:sz w:val="16"/>
                <w:szCs w:val="16"/>
              </w:rPr>
            </w:pPr>
          </w:p>
        </w:tc>
        <w:tc>
          <w:tcPr>
            <w:tcW w:w="1270" w:type="dxa"/>
            <w:gridSpan w:val="2"/>
            <w:tcBorders>
              <w:top w:val="nil"/>
              <w:left w:val="nil"/>
              <w:bottom w:val="nil"/>
              <w:right w:val="nil"/>
            </w:tcBorders>
            <w:noWrap/>
            <w:vAlign w:val="bottom"/>
          </w:tcPr>
          <w:p w:rsidR="006E7D59" w:rsidRPr="003B4666" w:rsidRDefault="00891D08" w:rsidP="001D5C80">
            <w:pPr>
              <w:spacing w:after="0"/>
              <w:ind w:left="-82"/>
              <w:rPr>
                <w:color w:val="FF00FF"/>
                <w:sz w:val="16"/>
                <w:szCs w:val="16"/>
              </w:rPr>
            </w:pPr>
          </w:p>
        </w:tc>
        <w:tc>
          <w:tcPr>
            <w:tcW w:w="1820" w:type="dxa"/>
            <w:gridSpan w:val="7"/>
            <w:tcBorders>
              <w:top w:val="nil"/>
              <w:left w:val="nil"/>
              <w:bottom w:val="nil"/>
              <w:right w:val="nil"/>
            </w:tcBorders>
            <w:noWrap/>
            <w:vAlign w:val="bottom"/>
          </w:tcPr>
          <w:p w:rsidR="006E7D59" w:rsidRPr="003B4666" w:rsidRDefault="00891D08" w:rsidP="001D5C80">
            <w:pPr>
              <w:spacing w:after="0"/>
              <w:ind w:left="-20"/>
              <w:rPr>
                <w:sz w:val="16"/>
                <w:szCs w:val="16"/>
              </w:rPr>
            </w:pPr>
          </w:p>
        </w:tc>
      </w:tr>
      <w:tr w:rsidR="001D3F0E" w:rsidTr="003C3A91">
        <w:trPr>
          <w:trHeight w:val="144"/>
        </w:trPr>
        <w:tc>
          <w:tcPr>
            <w:tcW w:w="810" w:type="dxa"/>
            <w:tcBorders>
              <w:top w:val="nil"/>
              <w:left w:val="nil"/>
              <w:bottom w:val="nil"/>
              <w:right w:val="nil"/>
            </w:tcBorders>
            <w:noWrap/>
            <w:vAlign w:val="bottom"/>
          </w:tcPr>
          <w:p w:rsidR="006E7D59" w:rsidRPr="003B4666" w:rsidRDefault="00891D08" w:rsidP="001D5C80">
            <w:pPr>
              <w:spacing w:after="0"/>
              <w:ind w:right="-68"/>
              <w:jc w:val="right"/>
              <w:rPr>
                <w:sz w:val="16"/>
                <w:szCs w:val="16"/>
              </w:rPr>
            </w:pPr>
            <w:r w:rsidRPr="003B4666">
              <w:rPr>
                <w:sz w:val="16"/>
                <w:szCs w:val="16"/>
              </w:rPr>
              <w:t>24</w:t>
            </w:r>
          </w:p>
        </w:tc>
        <w:tc>
          <w:tcPr>
            <w:tcW w:w="279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Transmission Accum. Depreciation</w:t>
            </w:r>
          </w:p>
        </w:tc>
        <w:tc>
          <w:tcPr>
            <w:tcW w:w="1120" w:type="dxa"/>
            <w:gridSpan w:val="3"/>
            <w:tcBorders>
              <w:top w:val="nil"/>
              <w:left w:val="nil"/>
              <w:bottom w:val="nil"/>
              <w:right w:val="nil"/>
            </w:tcBorders>
            <w:shd w:val="clear" w:color="auto" w:fill="FFFF99"/>
            <w:noWrap/>
            <w:vAlign w:val="bottom"/>
          </w:tcPr>
          <w:p w:rsidR="006E7D59" w:rsidRPr="003B4666" w:rsidRDefault="00891D08" w:rsidP="001D5C80">
            <w:pPr>
              <w:spacing w:after="0"/>
              <w:rPr>
                <w:sz w:val="16"/>
                <w:szCs w:val="16"/>
              </w:rPr>
            </w:pPr>
            <w:r w:rsidRPr="003B4666">
              <w:rPr>
                <w:sz w:val="16"/>
                <w:szCs w:val="16"/>
              </w:rPr>
              <w:t> </w:t>
            </w:r>
          </w:p>
        </w:tc>
        <w:tc>
          <w:tcPr>
            <w:tcW w:w="474" w:type="dxa"/>
            <w:tcBorders>
              <w:top w:val="nil"/>
              <w:left w:val="nil"/>
              <w:bottom w:val="nil"/>
              <w:right w:val="nil"/>
            </w:tcBorders>
            <w:shd w:val="clear" w:color="auto" w:fill="FFFFFF"/>
            <w:noWrap/>
            <w:vAlign w:val="bottom"/>
          </w:tcPr>
          <w:p w:rsidR="006E7D59" w:rsidRPr="003B4666" w:rsidRDefault="00891D08" w:rsidP="001D5C80">
            <w:pPr>
              <w:spacing w:after="0"/>
              <w:rPr>
                <w:color w:val="FFFFFF"/>
                <w:sz w:val="16"/>
                <w:szCs w:val="16"/>
              </w:rPr>
            </w:pPr>
          </w:p>
        </w:tc>
        <w:tc>
          <w:tcPr>
            <w:tcW w:w="892"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39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38"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92"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39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79" w:type="dxa"/>
            <w:gridSpan w:val="2"/>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 xml:space="preserve">$0 </w:t>
            </w: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20" w:type="dxa"/>
            <w:gridSpan w:val="3"/>
            <w:tcBorders>
              <w:top w:val="nil"/>
              <w:left w:val="nil"/>
              <w:bottom w:val="nil"/>
              <w:right w:val="nil"/>
            </w:tcBorders>
            <w:noWrap/>
            <w:vAlign w:val="bottom"/>
          </w:tcPr>
          <w:p w:rsidR="006E7D59" w:rsidRPr="003B4666" w:rsidRDefault="00891D08" w:rsidP="001D5C80">
            <w:pPr>
              <w:spacing w:after="0"/>
              <w:ind w:left="-108"/>
              <w:rPr>
                <w:sz w:val="16"/>
                <w:szCs w:val="16"/>
              </w:rPr>
            </w:pPr>
            <w:r w:rsidRPr="003B4666">
              <w:rPr>
                <w:sz w:val="16"/>
                <w:szCs w:val="16"/>
              </w:rPr>
              <w:t>FF1 219.25b</w:t>
            </w:r>
          </w:p>
        </w:tc>
        <w:tc>
          <w:tcPr>
            <w:tcW w:w="1270" w:type="dxa"/>
            <w:gridSpan w:val="2"/>
            <w:tcBorders>
              <w:top w:val="nil"/>
              <w:left w:val="nil"/>
              <w:bottom w:val="nil"/>
              <w:right w:val="nil"/>
            </w:tcBorders>
            <w:noWrap/>
            <w:vAlign w:val="bottom"/>
          </w:tcPr>
          <w:p w:rsidR="006E7D59" w:rsidRPr="003B4666" w:rsidRDefault="00891D08" w:rsidP="001D5C80">
            <w:pPr>
              <w:spacing w:after="0"/>
              <w:ind w:left="-82"/>
              <w:rPr>
                <w:sz w:val="16"/>
                <w:szCs w:val="16"/>
              </w:rPr>
            </w:pPr>
            <w:r w:rsidRPr="003B4666">
              <w:rPr>
                <w:sz w:val="16"/>
                <w:szCs w:val="16"/>
              </w:rPr>
              <w:t>14.1.9.2(a)A.1.(f)</w:t>
            </w:r>
          </w:p>
        </w:tc>
        <w:tc>
          <w:tcPr>
            <w:tcW w:w="1820" w:type="dxa"/>
            <w:gridSpan w:val="7"/>
            <w:tcBorders>
              <w:top w:val="nil"/>
              <w:left w:val="nil"/>
              <w:bottom w:val="nil"/>
              <w:right w:val="nil"/>
            </w:tcBorders>
            <w:noWrap/>
            <w:vAlign w:val="bottom"/>
          </w:tcPr>
          <w:p w:rsidR="006E7D59" w:rsidRPr="003B4666" w:rsidRDefault="00891D08" w:rsidP="001D5C80">
            <w:pPr>
              <w:spacing w:after="0"/>
              <w:ind w:left="-20"/>
              <w:rPr>
                <w:color w:val="000000"/>
                <w:sz w:val="16"/>
                <w:szCs w:val="16"/>
              </w:rPr>
            </w:pPr>
            <w:r w:rsidRPr="003B4666">
              <w:rPr>
                <w:color w:val="000000"/>
                <w:sz w:val="16"/>
                <w:szCs w:val="16"/>
              </w:rPr>
              <w:t>Transmission Related Depreciation Reserve shall equal the</w:t>
            </w:r>
          </w:p>
        </w:tc>
      </w:tr>
      <w:tr w:rsidR="001D3F0E" w:rsidTr="003C3A91">
        <w:trPr>
          <w:trHeight w:val="144"/>
        </w:trPr>
        <w:tc>
          <w:tcPr>
            <w:tcW w:w="810" w:type="dxa"/>
            <w:tcBorders>
              <w:top w:val="nil"/>
              <w:left w:val="nil"/>
              <w:bottom w:val="nil"/>
              <w:right w:val="nil"/>
            </w:tcBorders>
            <w:noWrap/>
            <w:vAlign w:val="bottom"/>
          </w:tcPr>
          <w:p w:rsidR="006E7D59" w:rsidRPr="003B4666" w:rsidRDefault="00891D08" w:rsidP="001D5C80">
            <w:pPr>
              <w:spacing w:after="0"/>
              <w:ind w:right="-68"/>
              <w:jc w:val="right"/>
              <w:rPr>
                <w:sz w:val="16"/>
                <w:szCs w:val="16"/>
              </w:rPr>
            </w:pPr>
            <w:r w:rsidRPr="003B4666">
              <w:rPr>
                <w:sz w:val="16"/>
                <w:szCs w:val="16"/>
              </w:rPr>
              <w:t>25</w:t>
            </w:r>
          </w:p>
        </w:tc>
        <w:tc>
          <w:tcPr>
            <w:tcW w:w="279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General Plant Accum.Depreciation</w:t>
            </w:r>
          </w:p>
        </w:tc>
        <w:tc>
          <w:tcPr>
            <w:tcW w:w="1120" w:type="dxa"/>
            <w:gridSpan w:val="3"/>
            <w:tcBorders>
              <w:top w:val="nil"/>
              <w:left w:val="nil"/>
              <w:bottom w:val="nil"/>
              <w:right w:val="nil"/>
            </w:tcBorders>
            <w:shd w:val="clear" w:color="auto" w:fill="FFFF99"/>
            <w:noWrap/>
            <w:vAlign w:val="bottom"/>
          </w:tcPr>
          <w:p w:rsidR="006E7D59" w:rsidRPr="003B4666" w:rsidRDefault="00891D08" w:rsidP="001D5C80">
            <w:pPr>
              <w:spacing w:after="0"/>
              <w:rPr>
                <w:sz w:val="16"/>
                <w:szCs w:val="16"/>
              </w:rPr>
            </w:pPr>
            <w:r w:rsidRPr="003B4666">
              <w:rPr>
                <w:sz w:val="16"/>
                <w:szCs w:val="16"/>
              </w:rPr>
              <w:t> </w:t>
            </w:r>
          </w:p>
        </w:tc>
        <w:tc>
          <w:tcPr>
            <w:tcW w:w="474" w:type="dxa"/>
            <w:tcBorders>
              <w:top w:val="nil"/>
              <w:left w:val="nil"/>
              <w:bottom w:val="nil"/>
              <w:right w:val="nil"/>
            </w:tcBorders>
            <w:shd w:val="clear" w:color="auto" w:fill="FFFFFF"/>
            <w:noWrap/>
            <w:vAlign w:val="bottom"/>
          </w:tcPr>
          <w:p w:rsidR="006E7D59" w:rsidRPr="003B4666" w:rsidRDefault="00891D08" w:rsidP="001D5C80">
            <w:pPr>
              <w:spacing w:after="0"/>
              <w:rPr>
                <w:color w:val="FFFFFF"/>
                <w:sz w:val="16"/>
                <w:szCs w:val="16"/>
              </w:rPr>
            </w:pPr>
          </w:p>
        </w:tc>
        <w:tc>
          <w:tcPr>
            <w:tcW w:w="892" w:type="dxa"/>
            <w:gridSpan w:val="2"/>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100.00%</w:t>
            </w:r>
          </w:p>
        </w:tc>
        <w:tc>
          <w:tcPr>
            <w:tcW w:w="39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38"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 xml:space="preserve">$0 </w:t>
            </w: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92"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13.00%</w:t>
            </w:r>
          </w:p>
        </w:tc>
        <w:tc>
          <w:tcPr>
            <w:tcW w:w="394"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(c)</w:t>
            </w:r>
          </w:p>
        </w:tc>
        <w:tc>
          <w:tcPr>
            <w:tcW w:w="1079" w:type="dxa"/>
            <w:gridSpan w:val="2"/>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 xml:space="preserve">$0 </w:t>
            </w: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20" w:type="dxa"/>
            <w:gridSpan w:val="3"/>
            <w:tcBorders>
              <w:top w:val="nil"/>
              <w:left w:val="nil"/>
              <w:bottom w:val="nil"/>
              <w:right w:val="nil"/>
            </w:tcBorders>
            <w:noWrap/>
            <w:vAlign w:val="bottom"/>
          </w:tcPr>
          <w:p w:rsidR="006E7D59" w:rsidRPr="003B4666" w:rsidRDefault="00891D08" w:rsidP="001D5C80">
            <w:pPr>
              <w:spacing w:after="0"/>
              <w:ind w:left="-108"/>
              <w:rPr>
                <w:sz w:val="16"/>
                <w:szCs w:val="16"/>
              </w:rPr>
            </w:pPr>
            <w:r w:rsidRPr="003B4666">
              <w:rPr>
                <w:sz w:val="16"/>
                <w:szCs w:val="16"/>
              </w:rPr>
              <w:t>FF1  219.28b</w:t>
            </w:r>
          </w:p>
        </w:tc>
        <w:tc>
          <w:tcPr>
            <w:tcW w:w="1270" w:type="dxa"/>
            <w:gridSpan w:val="2"/>
            <w:tcBorders>
              <w:top w:val="nil"/>
              <w:left w:val="nil"/>
              <w:bottom w:val="nil"/>
              <w:right w:val="nil"/>
            </w:tcBorders>
            <w:noWrap/>
            <w:vAlign w:val="bottom"/>
          </w:tcPr>
          <w:p w:rsidR="006E7D59" w:rsidRPr="003B4666" w:rsidRDefault="00891D08" w:rsidP="001D5C80">
            <w:pPr>
              <w:spacing w:after="0"/>
              <w:jc w:val="right"/>
              <w:rPr>
                <w:color w:val="FF00FF"/>
                <w:sz w:val="16"/>
                <w:szCs w:val="16"/>
              </w:rPr>
            </w:pPr>
          </w:p>
        </w:tc>
        <w:tc>
          <w:tcPr>
            <w:tcW w:w="1820" w:type="dxa"/>
            <w:gridSpan w:val="7"/>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balance of: (i) Transmission Depreciation Reserve, plus (ii)</w:t>
            </w:r>
          </w:p>
        </w:tc>
      </w:tr>
      <w:tr w:rsidR="001D3F0E" w:rsidTr="003C3A91">
        <w:trPr>
          <w:trHeight w:val="144"/>
        </w:trPr>
        <w:tc>
          <w:tcPr>
            <w:tcW w:w="810" w:type="dxa"/>
            <w:tcBorders>
              <w:top w:val="nil"/>
              <w:left w:val="nil"/>
              <w:bottom w:val="nil"/>
              <w:right w:val="nil"/>
            </w:tcBorders>
            <w:noWrap/>
            <w:vAlign w:val="bottom"/>
          </w:tcPr>
          <w:p w:rsidR="006E7D59" w:rsidRPr="003B4666" w:rsidRDefault="00891D08" w:rsidP="001D5C80">
            <w:pPr>
              <w:spacing w:after="0"/>
              <w:ind w:right="-68"/>
              <w:jc w:val="right"/>
              <w:rPr>
                <w:sz w:val="16"/>
                <w:szCs w:val="16"/>
              </w:rPr>
            </w:pPr>
            <w:r w:rsidRPr="003B4666">
              <w:rPr>
                <w:sz w:val="16"/>
                <w:szCs w:val="16"/>
              </w:rPr>
              <w:t>26</w:t>
            </w:r>
          </w:p>
        </w:tc>
        <w:tc>
          <w:tcPr>
            <w:tcW w:w="279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Common Plant Accum Depreciation</w:t>
            </w:r>
          </w:p>
        </w:tc>
        <w:tc>
          <w:tcPr>
            <w:tcW w:w="1120" w:type="dxa"/>
            <w:gridSpan w:val="3"/>
            <w:tcBorders>
              <w:top w:val="nil"/>
              <w:left w:val="nil"/>
              <w:bottom w:val="nil"/>
              <w:right w:val="nil"/>
            </w:tcBorders>
            <w:shd w:val="clear" w:color="auto" w:fill="FFFF99"/>
            <w:noWrap/>
            <w:vAlign w:val="bottom"/>
          </w:tcPr>
          <w:p w:rsidR="006E7D59" w:rsidRPr="003B4666" w:rsidRDefault="00891D08" w:rsidP="001D5C80">
            <w:pPr>
              <w:spacing w:after="0"/>
              <w:rPr>
                <w:sz w:val="16"/>
                <w:szCs w:val="16"/>
              </w:rPr>
            </w:pPr>
            <w:r w:rsidRPr="003B4666">
              <w:rPr>
                <w:sz w:val="16"/>
                <w:szCs w:val="16"/>
              </w:rPr>
              <w:t> </w:t>
            </w:r>
          </w:p>
        </w:tc>
        <w:tc>
          <w:tcPr>
            <w:tcW w:w="474" w:type="dxa"/>
            <w:tcBorders>
              <w:top w:val="nil"/>
              <w:left w:val="nil"/>
              <w:bottom w:val="nil"/>
              <w:right w:val="nil"/>
            </w:tcBorders>
            <w:shd w:val="clear" w:color="auto" w:fill="FFFFFF"/>
            <w:noWrap/>
            <w:vAlign w:val="bottom"/>
          </w:tcPr>
          <w:p w:rsidR="006E7D59" w:rsidRPr="003B4666" w:rsidRDefault="00891D08" w:rsidP="001D5C80">
            <w:pPr>
              <w:spacing w:after="0"/>
              <w:rPr>
                <w:color w:val="FFFFFF"/>
                <w:sz w:val="16"/>
                <w:szCs w:val="16"/>
              </w:rPr>
            </w:pPr>
          </w:p>
        </w:tc>
        <w:tc>
          <w:tcPr>
            <w:tcW w:w="892" w:type="dxa"/>
            <w:gridSpan w:val="2"/>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83.50%</w:t>
            </w:r>
          </w:p>
        </w:tc>
        <w:tc>
          <w:tcPr>
            <w:tcW w:w="394"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(a)</w:t>
            </w:r>
          </w:p>
        </w:tc>
        <w:tc>
          <w:tcPr>
            <w:tcW w:w="838"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 xml:space="preserve">$0 </w:t>
            </w: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92"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13.00%</w:t>
            </w:r>
          </w:p>
        </w:tc>
        <w:tc>
          <w:tcPr>
            <w:tcW w:w="394"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(c)</w:t>
            </w:r>
          </w:p>
        </w:tc>
        <w:tc>
          <w:tcPr>
            <w:tcW w:w="1079" w:type="dxa"/>
            <w:gridSpan w:val="2"/>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 xml:space="preserve">$0 </w:t>
            </w: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290" w:type="dxa"/>
            <w:gridSpan w:val="5"/>
            <w:tcBorders>
              <w:top w:val="nil"/>
              <w:left w:val="nil"/>
              <w:bottom w:val="nil"/>
              <w:right w:val="nil"/>
            </w:tcBorders>
            <w:noWrap/>
            <w:vAlign w:val="bottom"/>
          </w:tcPr>
          <w:p w:rsidR="006E7D59" w:rsidRPr="003B4666" w:rsidRDefault="00891D08" w:rsidP="001D5C80">
            <w:pPr>
              <w:spacing w:after="0"/>
              <w:ind w:left="-108"/>
              <w:rPr>
                <w:sz w:val="16"/>
                <w:szCs w:val="16"/>
              </w:rPr>
            </w:pPr>
            <w:r w:rsidRPr="003B4666">
              <w:rPr>
                <w:sz w:val="16"/>
                <w:szCs w:val="16"/>
              </w:rPr>
              <w:t>FF1 356.1 end of year balance</w:t>
            </w:r>
          </w:p>
        </w:tc>
        <w:tc>
          <w:tcPr>
            <w:tcW w:w="1820" w:type="dxa"/>
            <w:gridSpan w:val="7"/>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the product of Electric General Plant Depreciation Reserve</w:t>
            </w:r>
          </w:p>
        </w:tc>
      </w:tr>
      <w:tr w:rsidR="001D3F0E" w:rsidTr="003C3A91">
        <w:trPr>
          <w:trHeight w:val="144"/>
        </w:trPr>
        <w:tc>
          <w:tcPr>
            <w:tcW w:w="810" w:type="dxa"/>
            <w:tcBorders>
              <w:top w:val="nil"/>
              <w:left w:val="nil"/>
              <w:bottom w:val="nil"/>
              <w:right w:val="nil"/>
            </w:tcBorders>
            <w:noWrap/>
            <w:vAlign w:val="bottom"/>
          </w:tcPr>
          <w:p w:rsidR="006E7D59" w:rsidRPr="003B4666" w:rsidRDefault="00891D08" w:rsidP="001D5C80">
            <w:pPr>
              <w:spacing w:after="0"/>
              <w:ind w:right="-68"/>
              <w:jc w:val="right"/>
              <w:rPr>
                <w:sz w:val="16"/>
                <w:szCs w:val="16"/>
              </w:rPr>
            </w:pPr>
            <w:r w:rsidRPr="003B4666">
              <w:rPr>
                <w:sz w:val="16"/>
                <w:szCs w:val="16"/>
              </w:rPr>
              <w:t>27</w:t>
            </w:r>
          </w:p>
        </w:tc>
        <w:tc>
          <w:tcPr>
            <w:tcW w:w="279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xml:space="preserve">Amortization of Other Utility </w:t>
            </w:r>
            <w:r w:rsidRPr="003B4666">
              <w:rPr>
                <w:sz w:val="16"/>
                <w:szCs w:val="16"/>
              </w:rPr>
              <w:t>Plant</w:t>
            </w:r>
          </w:p>
        </w:tc>
        <w:tc>
          <w:tcPr>
            <w:tcW w:w="1120" w:type="dxa"/>
            <w:gridSpan w:val="3"/>
            <w:tcBorders>
              <w:top w:val="nil"/>
              <w:left w:val="nil"/>
              <w:bottom w:val="nil"/>
              <w:right w:val="nil"/>
            </w:tcBorders>
            <w:shd w:val="clear" w:color="auto" w:fill="FFFF99"/>
            <w:noWrap/>
            <w:vAlign w:val="bottom"/>
          </w:tcPr>
          <w:p w:rsidR="006E7D59" w:rsidRPr="003B4666" w:rsidRDefault="00891D08" w:rsidP="001D5C80">
            <w:pPr>
              <w:spacing w:after="0"/>
              <w:rPr>
                <w:sz w:val="16"/>
                <w:szCs w:val="16"/>
              </w:rPr>
            </w:pPr>
            <w:r w:rsidRPr="003B4666">
              <w:rPr>
                <w:sz w:val="16"/>
                <w:szCs w:val="16"/>
              </w:rPr>
              <w:t> </w:t>
            </w:r>
          </w:p>
        </w:tc>
        <w:tc>
          <w:tcPr>
            <w:tcW w:w="474" w:type="dxa"/>
            <w:tcBorders>
              <w:top w:val="nil"/>
              <w:left w:val="nil"/>
              <w:bottom w:val="nil"/>
              <w:right w:val="nil"/>
            </w:tcBorders>
            <w:shd w:val="clear" w:color="auto" w:fill="FFFFFF"/>
            <w:noWrap/>
            <w:vAlign w:val="bottom"/>
          </w:tcPr>
          <w:p w:rsidR="006E7D59" w:rsidRPr="003B4666" w:rsidRDefault="00891D08" w:rsidP="001D5C80">
            <w:pPr>
              <w:spacing w:after="0"/>
              <w:rPr>
                <w:color w:val="FFFFFF"/>
                <w:sz w:val="16"/>
                <w:szCs w:val="16"/>
              </w:rPr>
            </w:pPr>
          </w:p>
        </w:tc>
        <w:tc>
          <w:tcPr>
            <w:tcW w:w="892" w:type="dxa"/>
            <w:gridSpan w:val="2"/>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100.00%</w:t>
            </w:r>
          </w:p>
        </w:tc>
        <w:tc>
          <w:tcPr>
            <w:tcW w:w="39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38"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 xml:space="preserve">$0 </w:t>
            </w: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92"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13.00%</w:t>
            </w:r>
          </w:p>
        </w:tc>
        <w:tc>
          <w:tcPr>
            <w:tcW w:w="394"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(c)</w:t>
            </w:r>
          </w:p>
        </w:tc>
        <w:tc>
          <w:tcPr>
            <w:tcW w:w="1079" w:type="dxa"/>
            <w:gridSpan w:val="2"/>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 xml:space="preserve">$0 </w:t>
            </w: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780" w:type="dxa"/>
            <w:gridSpan w:val="4"/>
            <w:tcBorders>
              <w:top w:val="nil"/>
              <w:left w:val="nil"/>
              <w:bottom w:val="nil"/>
              <w:right w:val="nil"/>
            </w:tcBorders>
            <w:noWrap/>
            <w:vAlign w:val="bottom"/>
          </w:tcPr>
          <w:p w:rsidR="006E7D59" w:rsidRPr="003B4666" w:rsidRDefault="00891D08" w:rsidP="001D5C80">
            <w:pPr>
              <w:spacing w:after="0"/>
              <w:ind w:left="-108"/>
              <w:rPr>
                <w:sz w:val="16"/>
                <w:szCs w:val="16"/>
              </w:rPr>
            </w:pPr>
            <w:r w:rsidRPr="003B4666">
              <w:rPr>
                <w:sz w:val="16"/>
                <w:szCs w:val="16"/>
              </w:rPr>
              <w:t>FF1 200.21c</w:t>
            </w:r>
          </w:p>
        </w:tc>
        <w:tc>
          <w:tcPr>
            <w:tcW w:w="51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820" w:type="dxa"/>
            <w:gridSpan w:val="7"/>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multiplied by the Transmission Wages and Salaries</w:t>
            </w:r>
          </w:p>
        </w:tc>
      </w:tr>
      <w:tr w:rsidR="001D3F0E" w:rsidTr="003C3A91">
        <w:trPr>
          <w:trHeight w:val="144"/>
        </w:trPr>
        <w:tc>
          <w:tcPr>
            <w:tcW w:w="810" w:type="dxa"/>
            <w:tcBorders>
              <w:top w:val="nil"/>
              <w:left w:val="nil"/>
              <w:bottom w:val="nil"/>
              <w:right w:val="nil"/>
            </w:tcBorders>
            <w:noWrap/>
            <w:vAlign w:val="bottom"/>
          </w:tcPr>
          <w:p w:rsidR="006E7D59" w:rsidRPr="003B4666" w:rsidRDefault="00891D08" w:rsidP="001D5C80">
            <w:pPr>
              <w:spacing w:after="0"/>
              <w:ind w:right="-68"/>
              <w:jc w:val="right"/>
              <w:rPr>
                <w:sz w:val="16"/>
                <w:szCs w:val="16"/>
              </w:rPr>
            </w:pPr>
            <w:r w:rsidRPr="003B4666">
              <w:rPr>
                <w:sz w:val="16"/>
                <w:szCs w:val="16"/>
              </w:rPr>
              <w:t>28</w:t>
            </w:r>
          </w:p>
        </w:tc>
        <w:tc>
          <w:tcPr>
            <w:tcW w:w="279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Wholesale Meters</w:t>
            </w:r>
          </w:p>
        </w:tc>
        <w:tc>
          <w:tcPr>
            <w:tcW w:w="1120" w:type="dxa"/>
            <w:gridSpan w:val="3"/>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#DIV/0!</w:t>
            </w:r>
          </w:p>
        </w:tc>
        <w:tc>
          <w:tcPr>
            <w:tcW w:w="474" w:type="dxa"/>
            <w:tcBorders>
              <w:top w:val="nil"/>
              <w:left w:val="nil"/>
              <w:bottom w:val="nil"/>
              <w:right w:val="nil"/>
            </w:tcBorders>
            <w:shd w:val="clear" w:color="auto" w:fill="FFFFFF"/>
            <w:noWrap/>
            <w:vAlign w:val="bottom"/>
          </w:tcPr>
          <w:p w:rsidR="006E7D59" w:rsidRPr="003B4666" w:rsidRDefault="00891D08" w:rsidP="001D5C80">
            <w:pPr>
              <w:spacing w:after="0"/>
              <w:rPr>
                <w:color w:val="FFFFFF"/>
                <w:sz w:val="16"/>
                <w:szCs w:val="16"/>
              </w:rPr>
            </w:pPr>
          </w:p>
        </w:tc>
        <w:tc>
          <w:tcPr>
            <w:tcW w:w="892"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39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38"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92"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39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79" w:type="dxa"/>
            <w:gridSpan w:val="2"/>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#DIV/0!</w:t>
            </w: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780" w:type="dxa"/>
            <w:gridSpan w:val="4"/>
            <w:tcBorders>
              <w:top w:val="nil"/>
              <w:left w:val="nil"/>
              <w:bottom w:val="nil"/>
              <w:right w:val="nil"/>
            </w:tcBorders>
            <w:noWrap/>
            <w:vAlign w:val="bottom"/>
          </w:tcPr>
          <w:p w:rsidR="006E7D59" w:rsidRPr="003B4666" w:rsidRDefault="00891D08" w:rsidP="001D5C80">
            <w:pPr>
              <w:spacing w:after="0"/>
              <w:ind w:left="-108"/>
              <w:rPr>
                <w:sz w:val="16"/>
                <w:szCs w:val="16"/>
              </w:rPr>
            </w:pPr>
            <w:r w:rsidRPr="003B4666">
              <w:rPr>
                <w:sz w:val="16"/>
                <w:szCs w:val="16"/>
              </w:rPr>
              <w:t>Workpaper 1</w:t>
            </w:r>
          </w:p>
        </w:tc>
        <w:tc>
          <w:tcPr>
            <w:tcW w:w="51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820" w:type="dxa"/>
            <w:gridSpan w:val="7"/>
            <w:tcBorders>
              <w:top w:val="nil"/>
              <w:left w:val="nil"/>
              <w:bottom w:val="nil"/>
              <w:right w:val="nil"/>
            </w:tcBorders>
            <w:noWrap/>
            <w:vAlign w:val="bottom"/>
          </w:tcPr>
          <w:p w:rsidR="006E7D59" w:rsidRPr="003B4666" w:rsidRDefault="00891D08" w:rsidP="001D5C80">
            <w:pPr>
              <w:spacing w:after="0"/>
              <w:rPr>
                <w:color w:val="000000"/>
                <w:sz w:val="16"/>
                <w:szCs w:val="16"/>
              </w:rPr>
            </w:pPr>
            <w:r w:rsidRPr="003B4666">
              <w:rPr>
                <w:color w:val="000000"/>
                <w:sz w:val="16"/>
                <w:szCs w:val="16"/>
              </w:rPr>
              <w:t>Allocation Factor, plus (iii) the product of Common Plant</w:t>
            </w:r>
          </w:p>
        </w:tc>
      </w:tr>
      <w:tr w:rsidR="001D3F0E" w:rsidTr="003C3A91">
        <w:trPr>
          <w:trHeight w:val="144"/>
        </w:trPr>
        <w:tc>
          <w:tcPr>
            <w:tcW w:w="810" w:type="dxa"/>
            <w:tcBorders>
              <w:top w:val="nil"/>
              <w:left w:val="nil"/>
              <w:bottom w:val="nil"/>
              <w:right w:val="nil"/>
            </w:tcBorders>
            <w:noWrap/>
            <w:vAlign w:val="bottom"/>
          </w:tcPr>
          <w:p w:rsidR="006E7D59" w:rsidRPr="003B4666" w:rsidRDefault="00891D08" w:rsidP="001D5C80">
            <w:pPr>
              <w:spacing w:after="0"/>
              <w:ind w:right="-68"/>
              <w:jc w:val="right"/>
              <w:rPr>
                <w:sz w:val="16"/>
                <w:szCs w:val="16"/>
              </w:rPr>
            </w:pPr>
            <w:r w:rsidRPr="003B4666">
              <w:rPr>
                <w:sz w:val="16"/>
                <w:szCs w:val="16"/>
              </w:rPr>
              <w:t>29</w:t>
            </w:r>
          </w:p>
        </w:tc>
        <w:tc>
          <w:tcPr>
            <w:tcW w:w="3910" w:type="dxa"/>
            <w:gridSpan w:val="4"/>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xml:space="preserve"> Total  Depreciation (Sum of line 24 - Line 28)</w:t>
            </w:r>
          </w:p>
        </w:tc>
        <w:tc>
          <w:tcPr>
            <w:tcW w:w="474" w:type="dxa"/>
            <w:tcBorders>
              <w:top w:val="nil"/>
              <w:left w:val="nil"/>
              <w:bottom w:val="nil"/>
              <w:right w:val="nil"/>
            </w:tcBorders>
            <w:shd w:val="clear" w:color="auto" w:fill="FFFFFF"/>
            <w:noWrap/>
            <w:vAlign w:val="bottom"/>
          </w:tcPr>
          <w:p w:rsidR="006E7D59" w:rsidRPr="003B4666" w:rsidRDefault="00891D08" w:rsidP="001D5C80">
            <w:pPr>
              <w:spacing w:after="0"/>
              <w:rPr>
                <w:color w:val="FFFFFF"/>
                <w:sz w:val="16"/>
                <w:szCs w:val="16"/>
              </w:rPr>
            </w:pPr>
          </w:p>
        </w:tc>
        <w:tc>
          <w:tcPr>
            <w:tcW w:w="892"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39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38"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92"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39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79" w:type="dxa"/>
            <w:gridSpan w:val="2"/>
            <w:tcBorders>
              <w:top w:val="single" w:sz="4" w:space="0" w:color="000000"/>
              <w:left w:val="nil"/>
              <w:bottom w:val="double" w:sz="6" w:space="0" w:color="000000"/>
              <w:right w:val="nil"/>
            </w:tcBorders>
            <w:noWrap/>
            <w:vAlign w:val="bottom"/>
          </w:tcPr>
          <w:p w:rsidR="006E7D59" w:rsidRPr="003B4666" w:rsidRDefault="00891D08" w:rsidP="001D5C80">
            <w:pPr>
              <w:spacing w:after="0"/>
              <w:jc w:val="center"/>
              <w:rPr>
                <w:sz w:val="16"/>
                <w:szCs w:val="16"/>
              </w:rPr>
            </w:pPr>
            <w:r w:rsidRPr="003B4666">
              <w:rPr>
                <w:sz w:val="16"/>
                <w:szCs w:val="16"/>
              </w:rPr>
              <w:t>#DIV/0!</w:t>
            </w: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780" w:type="dxa"/>
            <w:gridSpan w:val="4"/>
            <w:tcBorders>
              <w:top w:val="nil"/>
              <w:left w:val="nil"/>
              <w:bottom w:val="nil"/>
              <w:right w:val="nil"/>
            </w:tcBorders>
            <w:noWrap/>
            <w:vAlign w:val="bottom"/>
          </w:tcPr>
          <w:p w:rsidR="006E7D59" w:rsidRPr="003B4666" w:rsidRDefault="00891D08" w:rsidP="001D5C80">
            <w:pPr>
              <w:spacing w:after="0"/>
              <w:rPr>
                <w:sz w:val="16"/>
                <w:szCs w:val="16"/>
              </w:rPr>
            </w:pPr>
          </w:p>
        </w:tc>
        <w:tc>
          <w:tcPr>
            <w:tcW w:w="51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820" w:type="dxa"/>
            <w:gridSpan w:val="7"/>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Depreciation Reserve multiplied by the Electric Wages and</w:t>
            </w:r>
          </w:p>
        </w:tc>
      </w:tr>
      <w:tr w:rsidR="001D3F0E" w:rsidTr="003C3A91">
        <w:trPr>
          <w:trHeight w:val="144"/>
        </w:trPr>
        <w:tc>
          <w:tcPr>
            <w:tcW w:w="810" w:type="dxa"/>
            <w:tcBorders>
              <w:top w:val="nil"/>
              <w:left w:val="nil"/>
              <w:bottom w:val="nil"/>
              <w:right w:val="nil"/>
            </w:tcBorders>
            <w:noWrap/>
            <w:vAlign w:val="bottom"/>
          </w:tcPr>
          <w:p w:rsidR="006E7D59" w:rsidRPr="003B4666" w:rsidRDefault="00891D08" w:rsidP="001D5C80">
            <w:pPr>
              <w:spacing w:after="0"/>
              <w:ind w:right="-68"/>
              <w:jc w:val="right"/>
              <w:rPr>
                <w:sz w:val="16"/>
                <w:szCs w:val="16"/>
              </w:rPr>
            </w:pPr>
            <w:r w:rsidRPr="003B4666">
              <w:rPr>
                <w:sz w:val="16"/>
                <w:szCs w:val="16"/>
              </w:rPr>
              <w:t>30</w:t>
            </w:r>
          </w:p>
        </w:tc>
        <w:tc>
          <w:tcPr>
            <w:tcW w:w="2950"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960"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474" w:type="dxa"/>
            <w:tcBorders>
              <w:top w:val="nil"/>
              <w:left w:val="nil"/>
              <w:bottom w:val="nil"/>
              <w:right w:val="nil"/>
            </w:tcBorders>
            <w:shd w:val="clear" w:color="auto" w:fill="FFFFFF"/>
            <w:noWrap/>
            <w:vAlign w:val="bottom"/>
          </w:tcPr>
          <w:p w:rsidR="006E7D59" w:rsidRPr="003B4666" w:rsidRDefault="00891D08" w:rsidP="001D5C80">
            <w:pPr>
              <w:spacing w:after="0"/>
              <w:rPr>
                <w:color w:val="FFFFFF"/>
                <w:sz w:val="16"/>
                <w:szCs w:val="16"/>
              </w:rPr>
            </w:pPr>
          </w:p>
        </w:tc>
        <w:tc>
          <w:tcPr>
            <w:tcW w:w="892"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39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38"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92"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39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79" w:type="dxa"/>
            <w:gridSpan w:val="2"/>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780" w:type="dxa"/>
            <w:gridSpan w:val="4"/>
            <w:tcBorders>
              <w:top w:val="nil"/>
              <w:left w:val="nil"/>
              <w:bottom w:val="nil"/>
              <w:right w:val="nil"/>
            </w:tcBorders>
            <w:noWrap/>
            <w:vAlign w:val="bottom"/>
          </w:tcPr>
          <w:p w:rsidR="006E7D59" w:rsidRPr="003B4666" w:rsidRDefault="00891D08" w:rsidP="001D5C80">
            <w:pPr>
              <w:spacing w:after="0"/>
              <w:rPr>
                <w:sz w:val="16"/>
                <w:szCs w:val="16"/>
              </w:rPr>
            </w:pPr>
          </w:p>
        </w:tc>
        <w:tc>
          <w:tcPr>
            <w:tcW w:w="51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820" w:type="dxa"/>
            <w:gridSpan w:val="7"/>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Salaries Allocation Factor and further multiplied by the</w:t>
            </w:r>
          </w:p>
        </w:tc>
      </w:tr>
      <w:tr w:rsidR="001D3F0E" w:rsidTr="003C3A91">
        <w:trPr>
          <w:trHeight w:val="144"/>
        </w:trPr>
        <w:tc>
          <w:tcPr>
            <w:tcW w:w="810" w:type="dxa"/>
            <w:tcBorders>
              <w:top w:val="nil"/>
              <w:left w:val="nil"/>
              <w:bottom w:val="nil"/>
              <w:right w:val="nil"/>
            </w:tcBorders>
            <w:noWrap/>
            <w:vAlign w:val="bottom"/>
          </w:tcPr>
          <w:p w:rsidR="006E7D59" w:rsidRPr="003B4666" w:rsidRDefault="00891D08" w:rsidP="001D5C80">
            <w:pPr>
              <w:spacing w:after="0"/>
              <w:ind w:right="-68"/>
              <w:jc w:val="right"/>
              <w:rPr>
                <w:sz w:val="16"/>
                <w:szCs w:val="16"/>
              </w:rPr>
            </w:pPr>
            <w:r w:rsidRPr="003B4666">
              <w:rPr>
                <w:sz w:val="16"/>
                <w:szCs w:val="16"/>
              </w:rPr>
              <w:t>31</w:t>
            </w:r>
          </w:p>
        </w:tc>
        <w:tc>
          <w:tcPr>
            <w:tcW w:w="2950"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960"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474" w:type="dxa"/>
            <w:tcBorders>
              <w:top w:val="nil"/>
              <w:left w:val="nil"/>
              <w:bottom w:val="nil"/>
              <w:right w:val="nil"/>
            </w:tcBorders>
            <w:shd w:val="clear" w:color="auto" w:fill="FFFFFF"/>
            <w:noWrap/>
            <w:vAlign w:val="bottom"/>
          </w:tcPr>
          <w:p w:rsidR="006E7D59" w:rsidRPr="003B4666" w:rsidRDefault="00891D08" w:rsidP="001D5C80">
            <w:pPr>
              <w:spacing w:after="0"/>
              <w:rPr>
                <w:color w:val="FFFFFF"/>
                <w:sz w:val="16"/>
                <w:szCs w:val="16"/>
              </w:rPr>
            </w:pPr>
          </w:p>
        </w:tc>
        <w:tc>
          <w:tcPr>
            <w:tcW w:w="892"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39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38"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92"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39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79"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780" w:type="dxa"/>
            <w:gridSpan w:val="4"/>
            <w:tcBorders>
              <w:top w:val="nil"/>
              <w:left w:val="nil"/>
              <w:bottom w:val="nil"/>
              <w:right w:val="nil"/>
            </w:tcBorders>
            <w:noWrap/>
            <w:vAlign w:val="bottom"/>
          </w:tcPr>
          <w:p w:rsidR="006E7D59" w:rsidRPr="003B4666" w:rsidRDefault="00891D08" w:rsidP="001D5C80">
            <w:pPr>
              <w:spacing w:after="0"/>
              <w:rPr>
                <w:sz w:val="16"/>
                <w:szCs w:val="16"/>
              </w:rPr>
            </w:pPr>
          </w:p>
        </w:tc>
        <w:tc>
          <w:tcPr>
            <w:tcW w:w="51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820" w:type="dxa"/>
            <w:gridSpan w:val="7"/>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xml:space="preserve">Transmission Wages and Salaries Allocation Factor </w:t>
            </w:r>
            <w:r w:rsidRPr="003B4666">
              <w:rPr>
                <w:sz w:val="16"/>
                <w:szCs w:val="16"/>
              </w:rPr>
              <w:t>plus (iv)</w:t>
            </w:r>
          </w:p>
        </w:tc>
      </w:tr>
      <w:tr w:rsidR="001D3F0E" w:rsidTr="003C3A91">
        <w:trPr>
          <w:trHeight w:val="144"/>
        </w:trPr>
        <w:tc>
          <w:tcPr>
            <w:tcW w:w="810" w:type="dxa"/>
            <w:tcBorders>
              <w:top w:val="nil"/>
              <w:left w:val="nil"/>
              <w:bottom w:val="nil"/>
              <w:right w:val="nil"/>
            </w:tcBorders>
            <w:noWrap/>
            <w:vAlign w:val="bottom"/>
          </w:tcPr>
          <w:p w:rsidR="006E7D59" w:rsidRPr="003B4666" w:rsidRDefault="00891D08" w:rsidP="001D5C80">
            <w:pPr>
              <w:spacing w:after="0"/>
              <w:ind w:right="-68"/>
              <w:jc w:val="right"/>
              <w:rPr>
                <w:sz w:val="16"/>
                <w:szCs w:val="16"/>
              </w:rPr>
            </w:pPr>
            <w:r w:rsidRPr="003B4666">
              <w:rPr>
                <w:sz w:val="16"/>
                <w:szCs w:val="16"/>
              </w:rPr>
              <w:t>32</w:t>
            </w:r>
          </w:p>
        </w:tc>
        <w:tc>
          <w:tcPr>
            <w:tcW w:w="2950"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960"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474" w:type="dxa"/>
            <w:tcBorders>
              <w:top w:val="nil"/>
              <w:left w:val="nil"/>
              <w:bottom w:val="nil"/>
              <w:right w:val="nil"/>
            </w:tcBorders>
            <w:shd w:val="clear" w:color="auto" w:fill="FFFFFF"/>
            <w:noWrap/>
            <w:vAlign w:val="bottom"/>
          </w:tcPr>
          <w:p w:rsidR="006E7D59" w:rsidRPr="003B4666" w:rsidRDefault="00891D08" w:rsidP="001D5C80">
            <w:pPr>
              <w:spacing w:after="0"/>
              <w:rPr>
                <w:color w:val="FFFFFF"/>
                <w:sz w:val="16"/>
                <w:szCs w:val="16"/>
              </w:rPr>
            </w:pPr>
          </w:p>
        </w:tc>
        <w:tc>
          <w:tcPr>
            <w:tcW w:w="892"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39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38"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92"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39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79"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780" w:type="dxa"/>
            <w:gridSpan w:val="4"/>
            <w:tcBorders>
              <w:top w:val="nil"/>
              <w:left w:val="nil"/>
              <w:bottom w:val="nil"/>
              <w:right w:val="nil"/>
            </w:tcBorders>
            <w:noWrap/>
            <w:vAlign w:val="bottom"/>
          </w:tcPr>
          <w:p w:rsidR="006E7D59" w:rsidRPr="003B4666" w:rsidRDefault="00891D08" w:rsidP="001D5C80">
            <w:pPr>
              <w:spacing w:after="0"/>
              <w:rPr>
                <w:sz w:val="16"/>
                <w:szCs w:val="16"/>
              </w:rPr>
            </w:pPr>
          </w:p>
        </w:tc>
        <w:tc>
          <w:tcPr>
            <w:tcW w:w="51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820" w:type="dxa"/>
            <w:gridSpan w:val="7"/>
            <w:tcBorders>
              <w:top w:val="nil"/>
              <w:left w:val="nil"/>
              <w:bottom w:val="nil"/>
              <w:right w:val="nil"/>
            </w:tcBorders>
            <w:noWrap/>
            <w:vAlign w:val="bottom"/>
          </w:tcPr>
          <w:p w:rsidR="006E7D59" w:rsidRPr="003B4666" w:rsidRDefault="00891D08" w:rsidP="001D5C80">
            <w:pPr>
              <w:spacing w:after="0"/>
              <w:rPr>
                <w:color w:val="000000"/>
                <w:sz w:val="16"/>
                <w:szCs w:val="16"/>
              </w:rPr>
            </w:pPr>
            <w:r w:rsidRPr="003B4666">
              <w:rPr>
                <w:color w:val="000000"/>
                <w:sz w:val="16"/>
                <w:szCs w:val="16"/>
              </w:rPr>
              <w:t>the product of Intangible Electric Plant Depreciation Reserve</w:t>
            </w:r>
          </w:p>
        </w:tc>
      </w:tr>
      <w:tr w:rsidR="001D3F0E" w:rsidTr="003C3A91">
        <w:trPr>
          <w:trHeight w:val="144"/>
        </w:trPr>
        <w:tc>
          <w:tcPr>
            <w:tcW w:w="810" w:type="dxa"/>
            <w:tcBorders>
              <w:top w:val="nil"/>
              <w:left w:val="nil"/>
              <w:bottom w:val="nil"/>
              <w:right w:val="nil"/>
            </w:tcBorders>
            <w:noWrap/>
            <w:vAlign w:val="bottom"/>
          </w:tcPr>
          <w:p w:rsidR="006E7D59" w:rsidRPr="003B4666" w:rsidRDefault="00891D08" w:rsidP="001D5C80">
            <w:pPr>
              <w:spacing w:after="0"/>
              <w:ind w:right="-68"/>
              <w:jc w:val="right"/>
              <w:rPr>
                <w:sz w:val="16"/>
                <w:szCs w:val="16"/>
              </w:rPr>
            </w:pPr>
            <w:r w:rsidRPr="003B4666">
              <w:rPr>
                <w:sz w:val="16"/>
                <w:szCs w:val="16"/>
              </w:rPr>
              <w:t>33</w:t>
            </w:r>
          </w:p>
        </w:tc>
        <w:tc>
          <w:tcPr>
            <w:tcW w:w="2950"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960"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474" w:type="dxa"/>
            <w:tcBorders>
              <w:top w:val="nil"/>
              <w:left w:val="nil"/>
              <w:bottom w:val="nil"/>
              <w:right w:val="nil"/>
            </w:tcBorders>
            <w:shd w:val="clear" w:color="auto" w:fill="FFFFFF"/>
            <w:noWrap/>
            <w:vAlign w:val="bottom"/>
          </w:tcPr>
          <w:p w:rsidR="006E7D59" w:rsidRPr="003B4666" w:rsidRDefault="00891D08" w:rsidP="001D5C80">
            <w:pPr>
              <w:spacing w:after="0"/>
              <w:rPr>
                <w:color w:val="FFFFFF"/>
                <w:sz w:val="16"/>
                <w:szCs w:val="16"/>
              </w:rPr>
            </w:pPr>
          </w:p>
        </w:tc>
        <w:tc>
          <w:tcPr>
            <w:tcW w:w="892"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39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38"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92"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39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79"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780" w:type="dxa"/>
            <w:gridSpan w:val="4"/>
            <w:tcBorders>
              <w:top w:val="nil"/>
              <w:left w:val="nil"/>
              <w:bottom w:val="nil"/>
              <w:right w:val="nil"/>
            </w:tcBorders>
            <w:noWrap/>
            <w:vAlign w:val="bottom"/>
          </w:tcPr>
          <w:p w:rsidR="006E7D59" w:rsidRPr="003B4666" w:rsidRDefault="00891D08" w:rsidP="001D5C80">
            <w:pPr>
              <w:spacing w:after="0"/>
              <w:rPr>
                <w:sz w:val="16"/>
                <w:szCs w:val="16"/>
              </w:rPr>
            </w:pPr>
          </w:p>
        </w:tc>
        <w:tc>
          <w:tcPr>
            <w:tcW w:w="51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820" w:type="dxa"/>
            <w:gridSpan w:val="7"/>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multiplied by the Transmission Wages and Salaries</w:t>
            </w:r>
          </w:p>
        </w:tc>
      </w:tr>
      <w:tr w:rsidR="001D3F0E" w:rsidTr="003C3A91">
        <w:trPr>
          <w:trHeight w:val="144"/>
        </w:trPr>
        <w:tc>
          <w:tcPr>
            <w:tcW w:w="810" w:type="dxa"/>
            <w:tcBorders>
              <w:top w:val="nil"/>
              <w:left w:val="nil"/>
              <w:bottom w:val="nil"/>
              <w:right w:val="nil"/>
            </w:tcBorders>
            <w:noWrap/>
            <w:vAlign w:val="bottom"/>
          </w:tcPr>
          <w:p w:rsidR="006E7D59" w:rsidRPr="003B4666" w:rsidRDefault="00891D08" w:rsidP="001D5C80">
            <w:pPr>
              <w:spacing w:after="0"/>
              <w:ind w:right="-68"/>
              <w:jc w:val="right"/>
              <w:rPr>
                <w:sz w:val="16"/>
                <w:szCs w:val="16"/>
              </w:rPr>
            </w:pPr>
            <w:r w:rsidRPr="003B4666">
              <w:rPr>
                <w:sz w:val="16"/>
                <w:szCs w:val="16"/>
              </w:rPr>
              <w:t>34</w:t>
            </w:r>
          </w:p>
        </w:tc>
        <w:tc>
          <w:tcPr>
            <w:tcW w:w="2950"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960"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474" w:type="dxa"/>
            <w:tcBorders>
              <w:top w:val="nil"/>
              <w:left w:val="nil"/>
              <w:bottom w:val="nil"/>
              <w:right w:val="nil"/>
            </w:tcBorders>
            <w:shd w:val="clear" w:color="auto" w:fill="FFFFFF"/>
            <w:noWrap/>
            <w:vAlign w:val="bottom"/>
          </w:tcPr>
          <w:p w:rsidR="006E7D59" w:rsidRPr="003B4666" w:rsidRDefault="00891D08" w:rsidP="001D5C80">
            <w:pPr>
              <w:spacing w:after="0"/>
              <w:rPr>
                <w:color w:val="FFFFFF"/>
                <w:sz w:val="16"/>
                <w:szCs w:val="16"/>
              </w:rPr>
            </w:pPr>
          </w:p>
        </w:tc>
        <w:tc>
          <w:tcPr>
            <w:tcW w:w="892"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39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38"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92"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39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79"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780" w:type="dxa"/>
            <w:gridSpan w:val="4"/>
            <w:tcBorders>
              <w:top w:val="nil"/>
              <w:left w:val="nil"/>
              <w:bottom w:val="nil"/>
              <w:right w:val="nil"/>
            </w:tcBorders>
            <w:noWrap/>
            <w:vAlign w:val="bottom"/>
          </w:tcPr>
          <w:p w:rsidR="006E7D59" w:rsidRPr="003B4666" w:rsidRDefault="00891D08" w:rsidP="001D5C80">
            <w:pPr>
              <w:spacing w:after="0"/>
              <w:rPr>
                <w:sz w:val="16"/>
                <w:szCs w:val="16"/>
              </w:rPr>
            </w:pPr>
          </w:p>
        </w:tc>
        <w:tc>
          <w:tcPr>
            <w:tcW w:w="51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820" w:type="dxa"/>
            <w:gridSpan w:val="7"/>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Allocation Factor plus (v) depreciation reserve associated with</w:t>
            </w:r>
          </w:p>
        </w:tc>
      </w:tr>
      <w:tr w:rsidR="001D3F0E" w:rsidTr="003C3A91">
        <w:trPr>
          <w:trHeight w:val="144"/>
        </w:trPr>
        <w:tc>
          <w:tcPr>
            <w:tcW w:w="810" w:type="dxa"/>
            <w:tcBorders>
              <w:top w:val="nil"/>
              <w:left w:val="nil"/>
              <w:bottom w:val="nil"/>
              <w:right w:val="nil"/>
            </w:tcBorders>
            <w:noWrap/>
            <w:vAlign w:val="bottom"/>
          </w:tcPr>
          <w:p w:rsidR="006E7D59" w:rsidRPr="003B4666" w:rsidRDefault="00891D08" w:rsidP="001D5C80">
            <w:pPr>
              <w:spacing w:after="0"/>
              <w:ind w:right="-68"/>
              <w:jc w:val="right"/>
              <w:rPr>
                <w:sz w:val="16"/>
                <w:szCs w:val="16"/>
              </w:rPr>
            </w:pPr>
            <w:r w:rsidRPr="003B4666">
              <w:rPr>
                <w:sz w:val="16"/>
                <w:szCs w:val="16"/>
              </w:rPr>
              <w:t>35</w:t>
            </w:r>
          </w:p>
        </w:tc>
        <w:tc>
          <w:tcPr>
            <w:tcW w:w="2950"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960"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474" w:type="dxa"/>
            <w:tcBorders>
              <w:top w:val="nil"/>
              <w:left w:val="nil"/>
              <w:bottom w:val="nil"/>
              <w:right w:val="nil"/>
            </w:tcBorders>
            <w:shd w:val="clear" w:color="auto" w:fill="FFFFFF"/>
            <w:noWrap/>
            <w:vAlign w:val="bottom"/>
          </w:tcPr>
          <w:p w:rsidR="006E7D59" w:rsidRPr="003B4666" w:rsidRDefault="00891D08" w:rsidP="001D5C80">
            <w:pPr>
              <w:spacing w:after="0"/>
              <w:rPr>
                <w:color w:val="FFFFFF"/>
                <w:sz w:val="16"/>
                <w:szCs w:val="16"/>
              </w:rPr>
            </w:pPr>
          </w:p>
        </w:tc>
        <w:tc>
          <w:tcPr>
            <w:tcW w:w="892"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39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38"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92"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39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79"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780" w:type="dxa"/>
            <w:gridSpan w:val="4"/>
            <w:tcBorders>
              <w:top w:val="nil"/>
              <w:left w:val="nil"/>
              <w:bottom w:val="nil"/>
              <w:right w:val="nil"/>
            </w:tcBorders>
            <w:noWrap/>
            <w:vAlign w:val="bottom"/>
          </w:tcPr>
          <w:p w:rsidR="006E7D59" w:rsidRPr="003B4666" w:rsidRDefault="00891D08" w:rsidP="001D5C80">
            <w:pPr>
              <w:spacing w:after="0"/>
              <w:rPr>
                <w:sz w:val="16"/>
                <w:szCs w:val="16"/>
              </w:rPr>
            </w:pPr>
          </w:p>
        </w:tc>
        <w:tc>
          <w:tcPr>
            <w:tcW w:w="51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820" w:type="dxa"/>
            <w:gridSpan w:val="7"/>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the Wholesale Metering Investment</w:t>
            </w:r>
          </w:p>
        </w:tc>
      </w:tr>
      <w:tr w:rsidR="001D3F0E" w:rsidTr="003C3A91">
        <w:trPr>
          <w:trHeight w:val="144"/>
        </w:trPr>
        <w:tc>
          <w:tcPr>
            <w:tcW w:w="810" w:type="dxa"/>
            <w:tcBorders>
              <w:top w:val="nil"/>
              <w:left w:val="nil"/>
              <w:bottom w:val="nil"/>
              <w:right w:val="nil"/>
            </w:tcBorders>
            <w:noWrap/>
            <w:vAlign w:val="bottom"/>
          </w:tcPr>
          <w:p w:rsidR="006E7D59" w:rsidRPr="003B4666" w:rsidRDefault="00891D08" w:rsidP="001D5C80">
            <w:pPr>
              <w:spacing w:after="0"/>
              <w:ind w:right="-68"/>
              <w:jc w:val="right"/>
              <w:rPr>
                <w:sz w:val="16"/>
                <w:szCs w:val="16"/>
              </w:rPr>
            </w:pPr>
            <w:r w:rsidRPr="003B4666">
              <w:rPr>
                <w:sz w:val="16"/>
                <w:szCs w:val="16"/>
              </w:rPr>
              <w:t>36</w:t>
            </w:r>
          </w:p>
        </w:tc>
        <w:tc>
          <w:tcPr>
            <w:tcW w:w="2950" w:type="dxa"/>
            <w:gridSpan w:val="2"/>
            <w:tcBorders>
              <w:top w:val="nil"/>
              <w:left w:val="nil"/>
              <w:bottom w:val="nil"/>
              <w:right w:val="nil"/>
            </w:tcBorders>
            <w:noWrap/>
            <w:vAlign w:val="bottom"/>
          </w:tcPr>
          <w:p w:rsidR="006E7D59" w:rsidRPr="003B4666" w:rsidRDefault="00891D08" w:rsidP="001D5C80">
            <w:pPr>
              <w:spacing w:after="0"/>
              <w:rPr>
                <w:sz w:val="16"/>
                <w:szCs w:val="16"/>
                <w:u w:val="single"/>
              </w:rPr>
            </w:pPr>
          </w:p>
        </w:tc>
        <w:tc>
          <w:tcPr>
            <w:tcW w:w="960"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474" w:type="dxa"/>
            <w:tcBorders>
              <w:top w:val="nil"/>
              <w:left w:val="nil"/>
              <w:bottom w:val="nil"/>
              <w:right w:val="nil"/>
            </w:tcBorders>
            <w:shd w:val="clear" w:color="auto" w:fill="FFFFFF"/>
            <w:noWrap/>
            <w:vAlign w:val="bottom"/>
          </w:tcPr>
          <w:p w:rsidR="006E7D59" w:rsidRPr="003B4666" w:rsidRDefault="00891D08" w:rsidP="001D5C80">
            <w:pPr>
              <w:spacing w:after="0"/>
              <w:rPr>
                <w:color w:val="FFFFFF"/>
                <w:sz w:val="16"/>
                <w:szCs w:val="16"/>
              </w:rPr>
            </w:pPr>
          </w:p>
        </w:tc>
        <w:tc>
          <w:tcPr>
            <w:tcW w:w="892"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39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38"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92"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39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79"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780" w:type="dxa"/>
            <w:gridSpan w:val="4"/>
            <w:tcBorders>
              <w:top w:val="nil"/>
              <w:left w:val="nil"/>
              <w:bottom w:val="nil"/>
              <w:right w:val="nil"/>
            </w:tcBorders>
            <w:noWrap/>
            <w:vAlign w:val="bottom"/>
          </w:tcPr>
          <w:p w:rsidR="006E7D59" w:rsidRPr="003B4666" w:rsidRDefault="00891D08" w:rsidP="001D5C80">
            <w:pPr>
              <w:spacing w:after="0"/>
              <w:rPr>
                <w:sz w:val="16"/>
                <w:szCs w:val="16"/>
              </w:rPr>
            </w:pPr>
          </w:p>
        </w:tc>
        <w:tc>
          <w:tcPr>
            <w:tcW w:w="51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820" w:type="dxa"/>
            <w:gridSpan w:val="7"/>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3C3A91">
        <w:trPr>
          <w:trHeight w:val="144"/>
        </w:trPr>
        <w:tc>
          <w:tcPr>
            <w:tcW w:w="810" w:type="dxa"/>
            <w:tcBorders>
              <w:top w:val="nil"/>
              <w:left w:val="nil"/>
              <w:bottom w:val="nil"/>
              <w:right w:val="nil"/>
            </w:tcBorders>
            <w:noWrap/>
            <w:vAlign w:val="bottom"/>
          </w:tcPr>
          <w:p w:rsidR="006E7D59" w:rsidRPr="003B4666" w:rsidRDefault="00891D08" w:rsidP="001D5C80">
            <w:pPr>
              <w:spacing w:after="0"/>
              <w:ind w:right="-68"/>
              <w:rPr>
                <w:sz w:val="16"/>
                <w:szCs w:val="16"/>
              </w:rPr>
            </w:pPr>
          </w:p>
        </w:tc>
        <w:tc>
          <w:tcPr>
            <w:tcW w:w="2950" w:type="dxa"/>
            <w:gridSpan w:val="2"/>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Allocation Factor Reference</w:t>
            </w:r>
          </w:p>
        </w:tc>
        <w:tc>
          <w:tcPr>
            <w:tcW w:w="960"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47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92"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39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38"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92"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39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79"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780" w:type="dxa"/>
            <w:gridSpan w:val="4"/>
            <w:tcBorders>
              <w:top w:val="nil"/>
              <w:left w:val="nil"/>
              <w:bottom w:val="nil"/>
              <w:right w:val="nil"/>
            </w:tcBorders>
            <w:noWrap/>
            <w:vAlign w:val="bottom"/>
          </w:tcPr>
          <w:p w:rsidR="006E7D59" w:rsidRPr="003B4666" w:rsidRDefault="00891D08" w:rsidP="001D5C80">
            <w:pPr>
              <w:spacing w:after="0"/>
              <w:rPr>
                <w:sz w:val="16"/>
                <w:szCs w:val="16"/>
              </w:rPr>
            </w:pPr>
          </w:p>
        </w:tc>
        <w:tc>
          <w:tcPr>
            <w:tcW w:w="51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820" w:type="dxa"/>
            <w:gridSpan w:val="7"/>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3C3A91">
        <w:trPr>
          <w:trHeight w:val="144"/>
        </w:trPr>
        <w:tc>
          <w:tcPr>
            <w:tcW w:w="810" w:type="dxa"/>
            <w:tcBorders>
              <w:top w:val="nil"/>
              <w:left w:val="nil"/>
              <w:bottom w:val="nil"/>
              <w:right w:val="nil"/>
            </w:tcBorders>
            <w:noWrap/>
            <w:vAlign w:val="bottom"/>
          </w:tcPr>
          <w:p w:rsidR="006E7D59" w:rsidRPr="003B4666" w:rsidRDefault="00891D08" w:rsidP="001D5C80">
            <w:pPr>
              <w:spacing w:after="0"/>
              <w:ind w:right="-68"/>
              <w:rPr>
                <w:sz w:val="16"/>
                <w:szCs w:val="16"/>
              </w:rPr>
            </w:pPr>
          </w:p>
        </w:tc>
        <w:tc>
          <w:tcPr>
            <w:tcW w:w="2950" w:type="dxa"/>
            <w:gridSpan w:val="2"/>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(a) Schedule  5, line 1</w:t>
            </w:r>
          </w:p>
        </w:tc>
        <w:tc>
          <w:tcPr>
            <w:tcW w:w="960"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47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92"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39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38"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92"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39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79"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780" w:type="dxa"/>
            <w:gridSpan w:val="4"/>
            <w:tcBorders>
              <w:top w:val="nil"/>
              <w:left w:val="nil"/>
              <w:bottom w:val="nil"/>
              <w:right w:val="nil"/>
            </w:tcBorders>
            <w:noWrap/>
            <w:vAlign w:val="bottom"/>
          </w:tcPr>
          <w:p w:rsidR="006E7D59" w:rsidRPr="003B4666" w:rsidRDefault="00891D08" w:rsidP="001D5C80">
            <w:pPr>
              <w:spacing w:after="0"/>
              <w:rPr>
                <w:sz w:val="16"/>
                <w:szCs w:val="16"/>
              </w:rPr>
            </w:pPr>
          </w:p>
        </w:tc>
        <w:tc>
          <w:tcPr>
            <w:tcW w:w="51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820" w:type="dxa"/>
            <w:gridSpan w:val="7"/>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3C3A91">
        <w:trPr>
          <w:trHeight w:val="144"/>
        </w:trPr>
        <w:tc>
          <w:tcPr>
            <w:tcW w:w="810" w:type="dxa"/>
            <w:tcBorders>
              <w:top w:val="nil"/>
              <w:left w:val="nil"/>
              <w:bottom w:val="nil"/>
              <w:right w:val="nil"/>
            </w:tcBorders>
            <w:noWrap/>
            <w:vAlign w:val="bottom"/>
          </w:tcPr>
          <w:p w:rsidR="006E7D59" w:rsidRPr="003B4666" w:rsidRDefault="00891D08" w:rsidP="001D5C80">
            <w:pPr>
              <w:spacing w:after="0"/>
              <w:ind w:right="-68"/>
              <w:rPr>
                <w:sz w:val="16"/>
                <w:szCs w:val="16"/>
              </w:rPr>
            </w:pPr>
          </w:p>
        </w:tc>
        <w:tc>
          <w:tcPr>
            <w:tcW w:w="3910" w:type="dxa"/>
            <w:gridSpan w:val="4"/>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(b) Schedule 5, line 32 - not used on this Schedule</w:t>
            </w:r>
          </w:p>
        </w:tc>
        <w:tc>
          <w:tcPr>
            <w:tcW w:w="47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92"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39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38"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92"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39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79"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780" w:type="dxa"/>
            <w:gridSpan w:val="4"/>
            <w:tcBorders>
              <w:top w:val="nil"/>
              <w:left w:val="nil"/>
              <w:bottom w:val="nil"/>
              <w:right w:val="nil"/>
            </w:tcBorders>
            <w:noWrap/>
            <w:vAlign w:val="bottom"/>
          </w:tcPr>
          <w:p w:rsidR="006E7D59" w:rsidRPr="003B4666" w:rsidRDefault="00891D08" w:rsidP="001D5C80">
            <w:pPr>
              <w:spacing w:after="0"/>
              <w:rPr>
                <w:sz w:val="16"/>
                <w:szCs w:val="16"/>
              </w:rPr>
            </w:pPr>
          </w:p>
        </w:tc>
        <w:tc>
          <w:tcPr>
            <w:tcW w:w="51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820" w:type="dxa"/>
            <w:gridSpan w:val="7"/>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3C3A91">
        <w:trPr>
          <w:trHeight w:val="144"/>
        </w:trPr>
        <w:tc>
          <w:tcPr>
            <w:tcW w:w="810" w:type="dxa"/>
            <w:tcBorders>
              <w:top w:val="nil"/>
              <w:left w:val="nil"/>
              <w:bottom w:val="nil"/>
              <w:right w:val="nil"/>
            </w:tcBorders>
            <w:noWrap/>
            <w:vAlign w:val="bottom"/>
          </w:tcPr>
          <w:p w:rsidR="006E7D59" w:rsidRPr="003B4666" w:rsidRDefault="00891D08" w:rsidP="001D5C80">
            <w:pPr>
              <w:spacing w:after="0"/>
              <w:ind w:right="-68"/>
              <w:rPr>
                <w:sz w:val="16"/>
                <w:szCs w:val="16"/>
              </w:rPr>
            </w:pPr>
          </w:p>
        </w:tc>
        <w:tc>
          <w:tcPr>
            <w:tcW w:w="2950" w:type="dxa"/>
            <w:gridSpan w:val="2"/>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(c) Schedule 5, line 3</w:t>
            </w:r>
          </w:p>
        </w:tc>
        <w:tc>
          <w:tcPr>
            <w:tcW w:w="960"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47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92"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39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38"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92"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39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79"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780" w:type="dxa"/>
            <w:gridSpan w:val="4"/>
            <w:tcBorders>
              <w:top w:val="nil"/>
              <w:left w:val="nil"/>
              <w:bottom w:val="nil"/>
              <w:right w:val="nil"/>
            </w:tcBorders>
            <w:noWrap/>
            <w:vAlign w:val="bottom"/>
          </w:tcPr>
          <w:p w:rsidR="006E7D59" w:rsidRPr="003B4666" w:rsidRDefault="00891D08" w:rsidP="001D5C80">
            <w:pPr>
              <w:spacing w:after="0"/>
              <w:rPr>
                <w:sz w:val="16"/>
                <w:szCs w:val="16"/>
              </w:rPr>
            </w:pPr>
          </w:p>
        </w:tc>
        <w:tc>
          <w:tcPr>
            <w:tcW w:w="51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820" w:type="dxa"/>
            <w:gridSpan w:val="7"/>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3C3A91">
        <w:trPr>
          <w:trHeight w:val="144"/>
        </w:trPr>
        <w:tc>
          <w:tcPr>
            <w:tcW w:w="810" w:type="dxa"/>
            <w:tcBorders>
              <w:top w:val="nil"/>
              <w:left w:val="nil"/>
              <w:bottom w:val="nil"/>
              <w:right w:val="nil"/>
            </w:tcBorders>
            <w:noWrap/>
            <w:vAlign w:val="bottom"/>
          </w:tcPr>
          <w:p w:rsidR="006E7D59" w:rsidRPr="003B4666" w:rsidRDefault="00891D08" w:rsidP="001D5C80">
            <w:pPr>
              <w:spacing w:after="0"/>
              <w:ind w:right="-68"/>
              <w:rPr>
                <w:sz w:val="16"/>
                <w:szCs w:val="16"/>
              </w:rPr>
            </w:pPr>
          </w:p>
        </w:tc>
        <w:tc>
          <w:tcPr>
            <w:tcW w:w="3910" w:type="dxa"/>
            <w:gridSpan w:val="4"/>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xml:space="preserve">(d) Schedule 5, </w:t>
            </w:r>
            <w:r w:rsidRPr="003B4666">
              <w:rPr>
                <w:sz w:val="16"/>
                <w:szCs w:val="16"/>
              </w:rPr>
              <w:t>line 19 - not used on this Schedule</w:t>
            </w:r>
          </w:p>
        </w:tc>
        <w:tc>
          <w:tcPr>
            <w:tcW w:w="47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92"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39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38"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92"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39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79"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780" w:type="dxa"/>
            <w:gridSpan w:val="4"/>
            <w:tcBorders>
              <w:top w:val="nil"/>
              <w:left w:val="nil"/>
              <w:bottom w:val="nil"/>
              <w:right w:val="nil"/>
            </w:tcBorders>
            <w:noWrap/>
            <w:vAlign w:val="bottom"/>
          </w:tcPr>
          <w:p w:rsidR="006E7D59" w:rsidRPr="003B4666" w:rsidRDefault="00891D08" w:rsidP="001D5C80">
            <w:pPr>
              <w:spacing w:after="0"/>
              <w:rPr>
                <w:sz w:val="16"/>
                <w:szCs w:val="16"/>
              </w:rPr>
            </w:pPr>
          </w:p>
        </w:tc>
        <w:tc>
          <w:tcPr>
            <w:tcW w:w="51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820" w:type="dxa"/>
            <w:gridSpan w:val="7"/>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3C3A91">
        <w:trPr>
          <w:trHeight w:val="144"/>
        </w:trPr>
        <w:tc>
          <w:tcPr>
            <w:tcW w:w="810" w:type="dxa"/>
            <w:tcBorders>
              <w:top w:val="nil"/>
              <w:left w:val="nil"/>
              <w:bottom w:val="nil"/>
              <w:right w:val="nil"/>
            </w:tcBorders>
            <w:noWrap/>
            <w:vAlign w:val="bottom"/>
          </w:tcPr>
          <w:p w:rsidR="006E7D59" w:rsidRPr="003B4666" w:rsidRDefault="00891D08" w:rsidP="001D5C80">
            <w:pPr>
              <w:spacing w:after="0"/>
              <w:ind w:right="-68"/>
              <w:rPr>
                <w:sz w:val="16"/>
                <w:szCs w:val="16"/>
              </w:rPr>
            </w:pPr>
          </w:p>
        </w:tc>
        <w:tc>
          <w:tcPr>
            <w:tcW w:w="2950"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960"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47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92"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39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38"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92"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39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79"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780" w:type="dxa"/>
            <w:gridSpan w:val="4"/>
            <w:tcBorders>
              <w:top w:val="nil"/>
              <w:left w:val="nil"/>
              <w:bottom w:val="nil"/>
              <w:right w:val="nil"/>
            </w:tcBorders>
            <w:noWrap/>
            <w:vAlign w:val="bottom"/>
          </w:tcPr>
          <w:p w:rsidR="006E7D59" w:rsidRPr="003B4666" w:rsidRDefault="00891D08" w:rsidP="001D5C80">
            <w:pPr>
              <w:spacing w:after="0"/>
              <w:rPr>
                <w:sz w:val="16"/>
                <w:szCs w:val="16"/>
              </w:rPr>
            </w:pPr>
          </w:p>
        </w:tc>
        <w:tc>
          <w:tcPr>
            <w:tcW w:w="51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820" w:type="dxa"/>
            <w:gridSpan w:val="7"/>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3C3A91">
        <w:trPr>
          <w:trHeight w:val="300"/>
        </w:trPr>
        <w:tc>
          <w:tcPr>
            <w:tcW w:w="5580" w:type="dxa"/>
            <w:gridSpan w:val="7"/>
            <w:tcBorders>
              <w:top w:val="nil"/>
              <w:left w:val="nil"/>
              <w:bottom w:val="nil"/>
              <w:right w:val="nil"/>
            </w:tcBorders>
            <w:noWrap/>
            <w:vAlign w:val="bottom"/>
          </w:tcPr>
          <w:p w:rsidR="006E7D59" w:rsidRPr="003B4666" w:rsidRDefault="00891D08" w:rsidP="001D5C80">
            <w:pPr>
              <w:spacing w:after="0"/>
              <w:rPr>
                <w:sz w:val="16"/>
                <w:szCs w:val="16"/>
              </w:rPr>
            </w:pPr>
            <w:r w:rsidRPr="003B4666">
              <w:rPr>
                <w:b/>
                <w:bCs/>
                <w:sz w:val="16"/>
                <w:szCs w:val="16"/>
              </w:rPr>
              <w:t>Niagara Mohawk Power Corporation</w:t>
            </w:r>
          </w:p>
        </w:tc>
        <w:tc>
          <w:tcPr>
            <w:tcW w:w="8685" w:type="dxa"/>
            <w:gridSpan w:val="21"/>
            <w:tcBorders>
              <w:top w:val="nil"/>
              <w:left w:val="nil"/>
              <w:bottom w:val="nil"/>
              <w:right w:val="nil"/>
            </w:tcBorders>
            <w:noWrap/>
            <w:vAlign w:val="bottom"/>
          </w:tcPr>
          <w:p w:rsidR="006E7D59" w:rsidRPr="003B4666" w:rsidRDefault="00891D08" w:rsidP="001D5C80">
            <w:pPr>
              <w:spacing w:after="0"/>
              <w:jc w:val="right"/>
              <w:rPr>
                <w:b/>
                <w:bCs/>
                <w:sz w:val="16"/>
                <w:szCs w:val="16"/>
              </w:rPr>
            </w:pPr>
            <w:r w:rsidRPr="003B4666">
              <w:rPr>
                <w:b/>
                <w:bCs/>
                <w:sz w:val="16"/>
                <w:szCs w:val="16"/>
              </w:rPr>
              <w:t>Attachment 1</w:t>
            </w:r>
          </w:p>
        </w:tc>
      </w:tr>
      <w:tr w:rsidR="001D3F0E" w:rsidTr="003C3A91">
        <w:trPr>
          <w:trHeight w:val="216"/>
        </w:trPr>
        <w:tc>
          <w:tcPr>
            <w:tcW w:w="5580" w:type="dxa"/>
            <w:gridSpan w:val="7"/>
            <w:tcBorders>
              <w:top w:val="nil"/>
              <w:left w:val="nil"/>
              <w:bottom w:val="nil"/>
              <w:right w:val="nil"/>
            </w:tcBorders>
            <w:noWrap/>
            <w:vAlign w:val="bottom"/>
          </w:tcPr>
          <w:p w:rsidR="006E7D59" w:rsidRPr="003B4666" w:rsidRDefault="00891D08" w:rsidP="001D5C80">
            <w:pPr>
              <w:spacing w:after="0"/>
              <w:rPr>
                <w:sz w:val="16"/>
                <w:szCs w:val="16"/>
              </w:rPr>
            </w:pPr>
            <w:r w:rsidRPr="003B4666">
              <w:rPr>
                <w:b/>
                <w:bCs/>
                <w:sz w:val="16"/>
                <w:szCs w:val="16"/>
              </w:rPr>
              <w:t xml:space="preserve">Annual Revenue Requirements of Transmission Facilities </w:t>
            </w:r>
          </w:p>
        </w:tc>
        <w:tc>
          <w:tcPr>
            <w:tcW w:w="8685" w:type="dxa"/>
            <w:gridSpan w:val="21"/>
            <w:tcBorders>
              <w:top w:val="nil"/>
              <w:left w:val="nil"/>
              <w:bottom w:val="nil"/>
              <w:right w:val="nil"/>
            </w:tcBorders>
            <w:noWrap/>
            <w:vAlign w:val="bottom"/>
          </w:tcPr>
          <w:p w:rsidR="006E7D59" w:rsidRPr="003B4666" w:rsidRDefault="00891D08" w:rsidP="001D5C80">
            <w:pPr>
              <w:spacing w:after="0"/>
              <w:jc w:val="right"/>
              <w:rPr>
                <w:b/>
                <w:bCs/>
                <w:sz w:val="16"/>
                <w:szCs w:val="16"/>
              </w:rPr>
            </w:pPr>
            <w:r w:rsidRPr="003B4666">
              <w:rPr>
                <w:b/>
                <w:bCs/>
                <w:sz w:val="16"/>
                <w:szCs w:val="16"/>
              </w:rPr>
              <w:t>Schedule  7</w:t>
            </w:r>
          </w:p>
        </w:tc>
      </w:tr>
      <w:tr w:rsidR="001D3F0E" w:rsidTr="003C3A91">
        <w:trPr>
          <w:trHeight w:val="171"/>
        </w:trPr>
        <w:tc>
          <w:tcPr>
            <w:tcW w:w="5580" w:type="dxa"/>
            <w:gridSpan w:val="7"/>
            <w:tcBorders>
              <w:top w:val="nil"/>
              <w:left w:val="nil"/>
              <w:bottom w:val="nil"/>
              <w:right w:val="nil"/>
            </w:tcBorders>
            <w:noWrap/>
            <w:vAlign w:val="bottom"/>
          </w:tcPr>
          <w:p w:rsidR="006E7D59" w:rsidRPr="003B4666" w:rsidRDefault="00891D08" w:rsidP="001D5C80">
            <w:pPr>
              <w:spacing w:after="0"/>
              <w:rPr>
                <w:sz w:val="16"/>
                <w:szCs w:val="16"/>
              </w:rPr>
            </w:pPr>
            <w:r w:rsidRPr="003B4666">
              <w:rPr>
                <w:b/>
                <w:bCs/>
                <w:sz w:val="16"/>
                <w:szCs w:val="16"/>
              </w:rPr>
              <w:t>Transmission Investment Base ( Part 2 of 2)</w:t>
            </w:r>
          </w:p>
        </w:tc>
        <w:tc>
          <w:tcPr>
            <w:tcW w:w="8685" w:type="dxa"/>
            <w:gridSpan w:val="21"/>
            <w:tcBorders>
              <w:top w:val="nil"/>
              <w:left w:val="nil"/>
              <w:bottom w:val="nil"/>
              <w:right w:val="nil"/>
            </w:tcBorders>
            <w:noWrap/>
            <w:vAlign w:val="bottom"/>
          </w:tcPr>
          <w:p w:rsidR="006E7D59" w:rsidRPr="003B4666" w:rsidRDefault="00891D08" w:rsidP="001D5C80">
            <w:pPr>
              <w:spacing w:after="0"/>
              <w:rPr>
                <w:sz w:val="16"/>
                <w:szCs w:val="16"/>
              </w:rPr>
            </w:pPr>
          </w:p>
        </w:tc>
      </w:tr>
    </w:tbl>
    <w:p w:rsidR="006E7D59" w:rsidRPr="00512488" w:rsidRDefault="00891D08" w:rsidP="001D5C80">
      <w:pPr>
        <w:spacing w:after="0" w:line="100" w:lineRule="exact"/>
        <w:rPr>
          <w:rFonts w:cs="Tahoma"/>
          <w:color w:val="000000"/>
          <w:sz w:val="16"/>
          <w:szCs w:val="16"/>
        </w:rPr>
      </w:pPr>
    </w:p>
    <w:tbl>
      <w:tblPr>
        <w:tblW w:w="14310" w:type="dxa"/>
        <w:tblInd w:w="108" w:type="dxa"/>
        <w:tblLook w:val="0000"/>
      </w:tblPr>
      <w:tblGrid>
        <w:gridCol w:w="510"/>
        <w:gridCol w:w="2674"/>
        <w:gridCol w:w="226"/>
        <w:gridCol w:w="328"/>
        <w:gridCol w:w="892"/>
        <w:gridCol w:w="838"/>
        <w:gridCol w:w="1192"/>
        <w:gridCol w:w="1079"/>
        <w:gridCol w:w="1306"/>
        <w:gridCol w:w="1352"/>
        <w:gridCol w:w="3913"/>
      </w:tblGrid>
      <w:tr w:rsidR="001D3F0E" w:rsidTr="003C3A91">
        <w:trPr>
          <w:trHeight w:val="144"/>
        </w:trPr>
        <w:tc>
          <w:tcPr>
            <w:tcW w:w="510"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2674" w:type="dxa"/>
            <w:tcBorders>
              <w:top w:val="nil"/>
              <w:left w:val="nil"/>
              <w:bottom w:val="nil"/>
              <w:right w:val="nil"/>
            </w:tcBorders>
            <w:noWrap/>
            <w:vAlign w:val="center"/>
          </w:tcPr>
          <w:p w:rsidR="006E7D59" w:rsidRPr="003B4666" w:rsidRDefault="00891D08" w:rsidP="001D5C80">
            <w:pPr>
              <w:spacing w:after="0"/>
              <w:ind w:right="-164"/>
              <w:rPr>
                <w:sz w:val="16"/>
                <w:szCs w:val="16"/>
              </w:rPr>
            </w:pPr>
            <w:r w:rsidRPr="003B4666">
              <w:rPr>
                <w:sz w:val="16"/>
                <w:szCs w:val="16"/>
              </w:rPr>
              <w:t xml:space="preserve">Attachment H Section </w:t>
            </w:r>
            <w:r w:rsidRPr="003B4666">
              <w:rPr>
                <w:sz w:val="16"/>
                <w:szCs w:val="16"/>
              </w:rPr>
              <w:t>14.1.9.2 (a) A. 1.</w:t>
            </w:r>
          </w:p>
        </w:tc>
        <w:tc>
          <w:tcPr>
            <w:tcW w:w="554" w:type="dxa"/>
            <w:gridSpan w:val="2"/>
            <w:tcBorders>
              <w:top w:val="nil"/>
              <w:left w:val="nil"/>
              <w:bottom w:val="nil"/>
              <w:right w:val="nil"/>
            </w:tcBorders>
            <w:noWrap/>
            <w:vAlign w:val="center"/>
          </w:tcPr>
          <w:p w:rsidR="006E7D59" w:rsidRPr="003B4666" w:rsidRDefault="00891D08" w:rsidP="001D5C80">
            <w:pPr>
              <w:spacing w:after="0"/>
              <w:rPr>
                <w:sz w:val="16"/>
                <w:szCs w:val="16"/>
              </w:rPr>
            </w:pPr>
          </w:p>
        </w:tc>
        <w:tc>
          <w:tcPr>
            <w:tcW w:w="892" w:type="dxa"/>
            <w:tcBorders>
              <w:top w:val="nil"/>
              <w:left w:val="nil"/>
              <w:bottom w:val="nil"/>
            </w:tcBorders>
            <w:noWrap/>
            <w:vAlign w:val="center"/>
          </w:tcPr>
          <w:p w:rsidR="006E7D59" w:rsidRPr="003B4666" w:rsidRDefault="00891D08" w:rsidP="001D5C80">
            <w:pPr>
              <w:spacing w:after="0"/>
              <w:rPr>
                <w:sz w:val="16"/>
                <w:szCs w:val="16"/>
              </w:rPr>
            </w:pPr>
          </w:p>
        </w:tc>
        <w:tc>
          <w:tcPr>
            <w:tcW w:w="838" w:type="dxa"/>
            <w:noWrap/>
            <w:vAlign w:val="center"/>
          </w:tcPr>
          <w:p w:rsidR="006E7D59" w:rsidRPr="003B4666" w:rsidRDefault="00891D08" w:rsidP="001D5C80">
            <w:pPr>
              <w:spacing w:after="0"/>
              <w:rPr>
                <w:b/>
                <w:bCs/>
                <w:sz w:val="16"/>
                <w:szCs w:val="16"/>
              </w:rPr>
            </w:pPr>
          </w:p>
        </w:tc>
        <w:tc>
          <w:tcPr>
            <w:tcW w:w="1192" w:type="dxa"/>
            <w:vAlign w:val="center"/>
          </w:tcPr>
          <w:p w:rsidR="006E7D59" w:rsidRPr="003B4666" w:rsidRDefault="00891D08" w:rsidP="001D5C80">
            <w:pPr>
              <w:spacing w:after="0"/>
              <w:rPr>
                <w:b/>
                <w:bCs/>
                <w:sz w:val="16"/>
                <w:szCs w:val="16"/>
              </w:rPr>
            </w:pPr>
          </w:p>
        </w:tc>
        <w:tc>
          <w:tcPr>
            <w:tcW w:w="1079"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1306"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1352"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3913" w:type="dxa"/>
            <w:tcBorders>
              <w:top w:val="nil"/>
              <w:left w:val="nil"/>
              <w:bottom w:val="nil"/>
              <w:right w:val="nil"/>
            </w:tcBorders>
            <w:noWrap/>
            <w:vAlign w:val="center"/>
          </w:tcPr>
          <w:p w:rsidR="006E7D59" w:rsidRPr="003B4666" w:rsidRDefault="00891D08" w:rsidP="001D5C80">
            <w:pPr>
              <w:spacing w:after="0"/>
              <w:rPr>
                <w:sz w:val="16"/>
                <w:szCs w:val="16"/>
              </w:rPr>
            </w:pPr>
          </w:p>
        </w:tc>
      </w:tr>
      <w:tr w:rsidR="001D3F0E" w:rsidTr="003C3A91">
        <w:trPr>
          <w:trHeight w:val="144"/>
        </w:trPr>
        <w:tc>
          <w:tcPr>
            <w:tcW w:w="510" w:type="dxa"/>
            <w:tcBorders>
              <w:top w:val="nil"/>
              <w:left w:val="nil"/>
              <w:bottom w:val="nil"/>
              <w:right w:val="nil"/>
            </w:tcBorders>
            <w:shd w:val="clear" w:color="auto" w:fill="FFFFCC"/>
            <w:noWrap/>
            <w:vAlign w:val="center"/>
          </w:tcPr>
          <w:p w:rsidR="006E7D59" w:rsidRPr="003B4666" w:rsidRDefault="00891D08" w:rsidP="001D5C80">
            <w:pPr>
              <w:spacing w:after="0"/>
              <w:rPr>
                <w:sz w:val="16"/>
                <w:szCs w:val="16"/>
              </w:rPr>
            </w:pPr>
            <w:r w:rsidRPr="003B4666">
              <w:rPr>
                <w:sz w:val="16"/>
                <w:szCs w:val="16"/>
              </w:rPr>
              <w:t> </w:t>
            </w:r>
          </w:p>
        </w:tc>
        <w:tc>
          <w:tcPr>
            <w:tcW w:w="2674" w:type="dxa"/>
            <w:tcBorders>
              <w:top w:val="nil"/>
              <w:left w:val="nil"/>
              <w:bottom w:val="nil"/>
              <w:right w:val="nil"/>
            </w:tcBorders>
            <w:noWrap/>
            <w:vAlign w:val="center"/>
          </w:tcPr>
          <w:p w:rsidR="006E7D59" w:rsidRPr="003B4666" w:rsidRDefault="00891D08" w:rsidP="001D5C80">
            <w:pPr>
              <w:spacing w:after="0"/>
              <w:rPr>
                <w:sz w:val="16"/>
                <w:szCs w:val="16"/>
              </w:rPr>
            </w:pPr>
            <w:r w:rsidRPr="003B4666">
              <w:rPr>
                <w:sz w:val="16"/>
                <w:szCs w:val="16"/>
              </w:rPr>
              <w:t xml:space="preserve"> Shading denotes an input</w:t>
            </w:r>
          </w:p>
        </w:tc>
        <w:tc>
          <w:tcPr>
            <w:tcW w:w="554" w:type="dxa"/>
            <w:gridSpan w:val="2"/>
            <w:tcBorders>
              <w:top w:val="nil"/>
              <w:left w:val="nil"/>
              <w:bottom w:val="nil"/>
              <w:right w:val="nil"/>
            </w:tcBorders>
            <w:noWrap/>
            <w:vAlign w:val="center"/>
          </w:tcPr>
          <w:p w:rsidR="006E7D59" w:rsidRPr="003B4666" w:rsidRDefault="00891D08" w:rsidP="001D5C80">
            <w:pPr>
              <w:spacing w:after="0"/>
              <w:rPr>
                <w:sz w:val="16"/>
                <w:szCs w:val="16"/>
              </w:rPr>
            </w:pPr>
          </w:p>
        </w:tc>
        <w:tc>
          <w:tcPr>
            <w:tcW w:w="892" w:type="dxa"/>
            <w:tcBorders>
              <w:top w:val="nil"/>
              <w:left w:val="nil"/>
              <w:bottom w:val="nil"/>
              <w:right w:val="single" w:sz="4" w:space="0" w:color="auto"/>
            </w:tcBorders>
            <w:noWrap/>
            <w:vAlign w:val="center"/>
          </w:tcPr>
          <w:p w:rsidR="006E7D59" w:rsidRPr="003B4666" w:rsidRDefault="00891D08" w:rsidP="001D5C80">
            <w:pPr>
              <w:spacing w:after="0"/>
              <w:rPr>
                <w:b/>
                <w:bCs/>
                <w:sz w:val="16"/>
                <w:szCs w:val="16"/>
              </w:rPr>
            </w:pPr>
          </w:p>
        </w:tc>
        <w:tc>
          <w:tcPr>
            <w:tcW w:w="2030" w:type="dxa"/>
            <w:gridSpan w:val="2"/>
            <w:tcBorders>
              <w:top w:val="single" w:sz="4" w:space="0" w:color="auto"/>
              <w:left w:val="single" w:sz="4" w:space="0" w:color="auto"/>
              <w:bottom w:val="single" w:sz="4" w:space="0" w:color="auto"/>
              <w:right w:val="single" w:sz="4" w:space="0" w:color="auto"/>
            </w:tcBorders>
            <w:noWrap/>
            <w:vAlign w:val="center"/>
          </w:tcPr>
          <w:p w:rsidR="006E7D59" w:rsidRPr="003B4666" w:rsidRDefault="00891D08" w:rsidP="001D5C80">
            <w:pPr>
              <w:spacing w:after="0"/>
              <w:jc w:val="center"/>
              <w:rPr>
                <w:sz w:val="16"/>
                <w:szCs w:val="16"/>
              </w:rPr>
            </w:pPr>
            <w:r w:rsidRPr="003B4666">
              <w:rPr>
                <w:b/>
                <w:bCs/>
                <w:sz w:val="16"/>
                <w:szCs w:val="16"/>
              </w:rPr>
              <w:t>0</w:t>
            </w:r>
          </w:p>
        </w:tc>
        <w:tc>
          <w:tcPr>
            <w:tcW w:w="1079" w:type="dxa"/>
            <w:tcBorders>
              <w:top w:val="nil"/>
              <w:left w:val="single" w:sz="4" w:space="0" w:color="auto"/>
              <w:bottom w:val="nil"/>
              <w:right w:val="nil"/>
            </w:tcBorders>
            <w:noWrap/>
            <w:vAlign w:val="center"/>
          </w:tcPr>
          <w:p w:rsidR="006E7D59" w:rsidRPr="003B4666" w:rsidRDefault="00891D08" w:rsidP="001D5C80">
            <w:pPr>
              <w:spacing w:after="0"/>
              <w:rPr>
                <w:sz w:val="16"/>
                <w:szCs w:val="16"/>
              </w:rPr>
            </w:pPr>
          </w:p>
        </w:tc>
        <w:tc>
          <w:tcPr>
            <w:tcW w:w="1306"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1352"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3913" w:type="dxa"/>
            <w:tcBorders>
              <w:top w:val="nil"/>
              <w:left w:val="nil"/>
              <w:bottom w:val="nil"/>
              <w:right w:val="nil"/>
            </w:tcBorders>
            <w:noWrap/>
            <w:vAlign w:val="center"/>
          </w:tcPr>
          <w:p w:rsidR="006E7D59" w:rsidRPr="003B4666" w:rsidRDefault="00891D08" w:rsidP="001D5C80">
            <w:pPr>
              <w:spacing w:after="0"/>
              <w:rPr>
                <w:sz w:val="16"/>
                <w:szCs w:val="16"/>
              </w:rPr>
            </w:pPr>
          </w:p>
        </w:tc>
      </w:tr>
      <w:tr w:rsidR="001D3F0E" w:rsidTr="003C3A91">
        <w:trPr>
          <w:trHeight w:val="144"/>
        </w:trPr>
        <w:tc>
          <w:tcPr>
            <w:tcW w:w="510" w:type="dxa"/>
            <w:tcBorders>
              <w:top w:val="nil"/>
              <w:left w:val="nil"/>
              <w:right w:val="nil"/>
            </w:tcBorders>
            <w:noWrap/>
            <w:vAlign w:val="center"/>
          </w:tcPr>
          <w:p w:rsidR="006E7D59" w:rsidRPr="003B4666" w:rsidRDefault="00891D08" w:rsidP="001D5C80">
            <w:pPr>
              <w:spacing w:after="0"/>
              <w:rPr>
                <w:sz w:val="16"/>
                <w:szCs w:val="16"/>
              </w:rPr>
            </w:pPr>
          </w:p>
        </w:tc>
        <w:tc>
          <w:tcPr>
            <w:tcW w:w="2674"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554" w:type="dxa"/>
            <w:gridSpan w:val="2"/>
            <w:tcBorders>
              <w:top w:val="nil"/>
              <w:left w:val="nil"/>
              <w:bottom w:val="nil"/>
              <w:right w:val="nil"/>
            </w:tcBorders>
            <w:noWrap/>
            <w:vAlign w:val="center"/>
          </w:tcPr>
          <w:p w:rsidR="006E7D59" w:rsidRPr="003B4666" w:rsidRDefault="00891D08" w:rsidP="001D5C80">
            <w:pPr>
              <w:spacing w:after="0"/>
              <w:rPr>
                <w:sz w:val="16"/>
                <w:szCs w:val="16"/>
              </w:rPr>
            </w:pPr>
          </w:p>
        </w:tc>
        <w:tc>
          <w:tcPr>
            <w:tcW w:w="892" w:type="dxa"/>
            <w:tcBorders>
              <w:top w:val="nil"/>
              <w:left w:val="nil"/>
              <w:bottom w:val="nil"/>
            </w:tcBorders>
            <w:noWrap/>
            <w:vAlign w:val="center"/>
          </w:tcPr>
          <w:p w:rsidR="006E7D59" w:rsidRPr="003B4666" w:rsidRDefault="00891D08" w:rsidP="001D5C80">
            <w:pPr>
              <w:spacing w:after="0"/>
              <w:rPr>
                <w:sz w:val="16"/>
                <w:szCs w:val="16"/>
              </w:rPr>
            </w:pPr>
          </w:p>
        </w:tc>
        <w:tc>
          <w:tcPr>
            <w:tcW w:w="838" w:type="dxa"/>
            <w:noWrap/>
            <w:vAlign w:val="center"/>
          </w:tcPr>
          <w:p w:rsidR="006E7D59" w:rsidRPr="003B4666" w:rsidRDefault="00891D08" w:rsidP="001D5C80">
            <w:pPr>
              <w:spacing w:after="0"/>
              <w:jc w:val="center"/>
              <w:rPr>
                <w:sz w:val="16"/>
                <w:szCs w:val="16"/>
              </w:rPr>
            </w:pPr>
          </w:p>
        </w:tc>
        <w:tc>
          <w:tcPr>
            <w:tcW w:w="1192" w:type="dxa"/>
            <w:vAlign w:val="center"/>
          </w:tcPr>
          <w:p w:rsidR="006E7D59" w:rsidRPr="003B4666" w:rsidRDefault="00891D08" w:rsidP="001D5C80">
            <w:pPr>
              <w:spacing w:after="0"/>
              <w:jc w:val="center"/>
              <w:rPr>
                <w:sz w:val="16"/>
                <w:szCs w:val="16"/>
              </w:rPr>
            </w:pPr>
          </w:p>
        </w:tc>
        <w:tc>
          <w:tcPr>
            <w:tcW w:w="1079"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1306"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1352"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3913" w:type="dxa"/>
            <w:tcBorders>
              <w:top w:val="nil"/>
              <w:left w:val="nil"/>
              <w:bottom w:val="nil"/>
              <w:right w:val="nil"/>
            </w:tcBorders>
            <w:noWrap/>
            <w:vAlign w:val="center"/>
          </w:tcPr>
          <w:p w:rsidR="006E7D59" w:rsidRPr="003B4666" w:rsidRDefault="00891D08" w:rsidP="001D5C80">
            <w:pPr>
              <w:spacing w:after="0"/>
              <w:rPr>
                <w:sz w:val="16"/>
                <w:szCs w:val="16"/>
              </w:rPr>
            </w:pPr>
          </w:p>
        </w:tc>
      </w:tr>
      <w:tr w:rsidR="001D3F0E" w:rsidTr="003C3A91">
        <w:trPr>
          <w:trHeight w:val="144"/>
        </w:trPr>
        <w:tc>
          <w:tcPr>
            <w:tcW w:w="510" w:type="dxa"/>
            <w:tcBorders>
              <w:top w:val="nil"/>
              <w:left w:val="nil"/>
              <w:bottom w:val="single" w:sz="4" w:space="0" w:color="auto"/>
              <w:right w:val="nil"/>
            </w:tcBorders>
            <w:noWrap/>
            <w:vAlign w:val="bottom"/>
          </w:tcPr>
          <w:p w:rsidR="006E7D59" w:rsidRPr="003B4666" w:rsidRDefault="00891D08" w:rsidP="001D5C80">
            <w:pPr>
              <w:spacing w:after="0"/>
              <w:jc w:val="center"/>
              <w:rPr>
                <w:sz w:val="16"/>
                <w:szCs w:val="16"/>
                <w:u w:val="single"/>
              </w:rPr>
            </w:pPr>
            <w:r w:rsidRPr="003B4666">
              <w:rPr>
                <w:sz w:val="16"/>
                <w:szCs w:val="16"/>
              </w:rPr>
              <w:t>Line No.</w:t>
            </w:r>
          </w:p>
        </w:tc>
        <w:tc>
          <w:tcPr>
            <w:tcW w:w="2674" w:type="dxa"/>
            <w:tcBorders>
              <w:top w:val="nil"/>
              <w:left w:val="nil"/>
              <w:bottom w:val="nil"/>
              <w:right w:val="nil"/>
            </w:tcBorders>
            <w:noWrap/>
            <w:vAlign w:val="bottom"/>
          </w:tcPr>
          <w:p w:rsidR="006E7D59" w:rsidRPr="003B4666" w:rsidRDefault="00891D08" w:rsidP="001D5C80">
            <w:pPr>
              <w:spacing w:after="0"/>
              <w:jc w:val="center"/>
              <w:rPr>
                <w:sz w:val="16"/>
                <w:szCs w:val="16"/>
                <w:u w:val="single"/>
              </w:rPr>
            </w:pPr>
          </w:p>
        </w:tc>
        <w:tc>
          <w:tcPr>
            <w:tcW w:w="554" w:type="dxa"/>
            <w:gridSpan w:val="2"/>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(1)</w:t>
            </w:r>
          </w:p>
          <w:p w:rsidR="006E7D59" w:rsidRPr="003B4666" w:rsidRDefault="00891D08" w:rsidP="001D5C80">
            <w:pPr>
              <w:spacing w:after="0"/>
              <w:jc w:val="center"/>
              <w:rPr>
                <w:sz w:val="16"/>
                <w:szCs w:val="16"/>
                <w:u w:val="single"/>
              </w:rPr>
            </w:pPr>
            <w:r w:rsidRPr="003B4666">
              <w:rPr>
                <w:sz w:val="16"/>
                <w:szCs w:val="16"/>
                <w:u w:val="single"/>
              </w:rPr>
              <w:t>Total</w:t>
            </w:r>
          </w:p>
        </w:tc>
        <w:tc>
          <w:tcPr>
            <w:tcW w:w="892"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(2)</w:t>
            </w:r>
          </w:p>
          <w:p w:rsidR="006E7D59" w:rsidRPr="003B4666" w:rsidRDefault="00891D08" w:rsidP="001D5C80">
            <w:pPr>
              <w:spacing w:after="0"/>
              <w:jc w:val="center"/>
              <w:rPr>
                <w:sz w:val="16"/>
                <w:szCs w:val="16"/>
                <w:u w:val="single"/>
              </w:rPr>
            </w:pPr>
            <w:r w:rsidRPr="003B4666">
              <w:rPr>
                <w:sz w:val="16"/>
                <w:szCs w:val="16"/>
              </w:rPr>
              <w:t xml:space="preserve">Allocation      </w:t>
            </w:r>
            <w:r w:rsidRPr="003B4666">
              <w:rPr>
                <w:sz w:val="16"/>
                <w:szCs w:val="16"/>
                <w:u w:val="single"/>
              </w:rPr>
              <w:t>Factor</w:t>
            </w:r>
          </w:p>
        </w:tc>
        <w:tc>
          <w:tcPr>
            <w:tcW w:w="838" w:type="dxa"/>
            <w:tcBorders>
              <w:left w:val="nil"/>
              <w:bottom w:val="nil"/>
              <w:right w:val="nil"/>
            </w:tcBorders>
            <w:noWrap/>
            <w:vAlign w:val="bottom"/>
          </w:tcPr>
          <w:p w:rsidR="006E7D59" w:rsidRPr="003B4666" w:rsidRDefault="00891D08" w:rsidP="001D5C80">
            <w:pPr>
              <w:spacing w:after="0"/>
              <w:ind w:left="-27" w:right="-108"/>
              <w:jc w:val="center"/>
              <w:rPr>
                <w:sz w:val="16"/>
                <w:szCs w:val="16"/>
              </w:rPr>
            </w:pPr>
            <w:r w:rsidRPr="003B4666">
              <w:rPr>
                <w:sz w:val="16"/>
                <w:szCs w:val="16"/>
              </w:rPr>
              <w:t>(3) = (1)*(2)</w:t>
            </w:r>
          </w:p>
          <w:p w:rsidR="006E7D59" w:rsidRPr="003B4666" w:rsidRDefault="00891D08" w:rsidP="001D5C80">
            <w:pPr>
              <w:spacing w:after="0"/>
              <w:jc w:val="center"/>
              <w:rPr>
                <w:sz w:val="16"/>
                <w:szCs w:val="16"/>
              </w:rPr>
            </w:pPr>
            <w:r w:rsidRPr="003B4666">
              <w:rPr>
                <w:sz w:val="16"/>
                <w:szCs w:val="16"/>
              </w:rPr>
              <w:t xml:space="preserve">Electric </w:t>
            </w:r>
            <w:r w:rsidRPr="003B4666">
              <w:rPr>
                <w:sz w:val="16"/>
                <w:szCs w:val="16"/>
                <w:u w:val="single"/>
              </w:rPr>
              <w:t>Allocated</w:t>
            </w:r>
          </w:p>
        </w:tc>
        <w:tc>
          <w:tcPr>
            <w:tcW w:w="1192" w:type="dxa"/>
            <w:tcBorders>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(4)</w:t>
            </w:r>
          </w:p>
          <w:p w:rsidR="006E7D59" w:rsidRPr="003B4666" w:rsidRDefault="00891D08" w:rsidP="001D5C80">
            <w:pPr>
              <w:spacing w:after="0"/>
              <w:jc w:val="center"/>
              <w:rPr>
                <w:sz w:val="16"/>
                <w:szCs w:val="16"/>
                <w:u w:val="single"/>
              </w:rPr>
            </w:pPr>
            <w:r w:rsidRPr="003B4666">
              <w:rPr>
                <w:sz w:val="16"/>
                <w:szCs w:val="16"/>
              </w:rPr>
              <w:t xml:space="preserve">Allocation </w:t>
            </w:r>
            <w:r w:rsidRPr="003B4666">
              <w:rPr>
                <w:sz w:val="16"/>
                <w:szCs w:val="16"/>
                <w:u w:val="single"/>
              </w:rPr>
              <w:t>Factor</w:t>
            </w:r>
          </w:p>
        </w:tc>
        <w:tc>
          <w:tcPr>
            <w:tcW w:w="1079" w:type="dxa"/>
            <w:tcBorders>
              <w:top w:val="nil"/>
              <w:left w:val="nil"/>
              <w:bottom w:val="nil"/>
              <w:right w:val="nil"/>
            </w:tcBorders>
            <w:noWrap/>
            <w:vAlign w:val="bottom"/>
          </w:tcPr>
          <w:p w:rsidR="006E7D59" w:rsidRPr="003B4666" w:rsidRDefault="00891D08" w:rsidP="001D5C80">
            <w:pPr>
              <w:spacing w:after="0"/>
              <w:ind w:left="-27" w:right="-24"/>
              <w:rPr>
                <w:sz w:val="16"/>
                <w:szCs w:val="16"/>
              </w:rPr>
            </w:pPr>
            <w:r w:rsidRPr="003B4666">
              <w:rPr>
                <w:sz w:val="16"/>
                <w:szCs w:val="16"/>
              </w:rPr>
              <w:t>(5) = (3)*(4)</w:t>
            </w:r>
          </w:p>
          <w:p w:rsidR="006E7D59" w:rsidRPr="003B4666" w:rsidRDefault="00891D08" w:rsidP="001D5C80">
            <w:pPr>
              <w:spacing w:after="0"/>
              <w:jc w:val="center"/>
              <w:rPr>
                <w:sz w:val="16"/>
                <w:szCs w:val="16"/>
                <w:u w:val="single"/>
              </w:rPr>
            </w:pPr>
            <w:r w:rsidRPr="003B4666">
              <w:rPr>
                <w:sz w:val="16"/>
                <w:szCs w:val="16"/>
              </w:rPr>
              <w:t xml:space="preserve">Transmission </w:t>
            </w:r>
            <w:r w:rsidRPr="003B4666">
              <w:rPr>
                <w:sz w:val="16"/>
                <w:szCs w:val="16"/>
                <w:u w:val="single"/>
              </w:rPr>
              <w:t>Allocated</w:t>
            </w:r>
          </w:p>
        </w:tc>
        <w:tc>
          <w:tcPr>
            <w:tcW w:w="1306" w:type="dxa"/>
            <w:tcBorders>
              <w:top w:val="nil"/>
              <w:left w:val="nil"/>
              <w:bottom w:val="nil"/>
              <w:right w:val="nil"/>
            </w:tcBorders>
            <w:noWrap/>
            <w:vAlign w:val="bottom"/>
          </w:tcPr>
          <w:p w:rsidR="006E7D59" w:rsidRPr="003B4666" w:rsidRDefault="00891D08" w:rsidP="001D5C80">
            <w:pPr>
              <w:spacing w:after="0"/>
              <w:ind w:left="-62" w:right="-108"/>
              <w:rPr>
                <w:sz w:val="16"/>
                <w:szCs w:val="16"/>
              </w:rPr>
            </w:pPr>
            <w:r w:rsidRPr="003B4666">
              <w:rPr>
                <w:sz w:val="16"/>
                <w:szCs w:val="16"/>
              </w:rPr>
              <w:t>FERC Form 1/PSC Report</w:t>
            </w:r>
          </w:p>
          <w:p w:rsidR="006E7D59" w:rsidRPr="003B4666" w:rsidRDefault="00891D08" w:rsidP="001D5C80">
            <w:pPr>
              <w:spacing w:after="0"/>
              <w:jc w:val="center"/>
              <w:rPr>
                <w:sz w:val="16"/>
                <w:szCs w:val="16"/>
                <w:u w:val="single"/>
              </w:rPr>
            </w:pPr>
            <w:r w:rsidRPr="003B4666">
              <w:rPr>
                <w:sz w:val="16"/>
                <w:szCs w:val="16"/>
                <w:u w:val="single"/>
              </w:rPr>
              <w:t xml:space="preserve">Reference for col </w:t>
            </w:r>
            <w:r w:rsidRPr="003B4666">
              <w:rPr>
                <w:sz w:val="16"/>
                <w:szCs w:val="16"/>
                <w:u w:val="single"/>
              </w:rPr>
              <w:t>(1)</w:t>
            </w:r>
          </w:p>
        </w:tc>
        <w:tc>
          <w:tcPr>
            <w:tcW w:w="1352" w:type="dxa"/>
            <w:tcBorders>
              <w:top w:val="nil"/>
              <w:left w:val="nil"/>
              <w:bottom w:val="nil"/>
              <w:right w:val="nil"/>
            </w:tcBorders>
            <w:noWrap/>
            <w:vAlign w:val="bottom"/>
          </w:tcPr>
          <w:p w:rsidR="006E7D59" w:rsidRPr="003B4666" w:rsidRDefault="00891D08" w:rsidP="001D5C80">
            <w:pPr>
              <w:spacing w:after="0"/>
              <w:jc w:val="center"/>
              <w:rPr>
                <w:sz w:val="16"/>
                <w:szCs w:val="16"/>
                <w:u w:val="single"/>
              </w:rPr>
            </w:pPr>
          </w:p>
        </w:tc>
        <w:tc>
          <w:tcPr>
            <w:tcW w:w="3913" w:type="dxa"/>
            <w:tcBorders>
              <w:top w:val="nil"/>
              <w:left w:val="nil"/>
              <w:bottom w:val="nil"/>
              <w:right w:val="nil"/>
            </w:tcBorders>
            <w:noWrap/>
            <w:vAlign w:val="bottom"/>
          </w:tcPr>
          <w:p w:rsidR="006E7D59" w:rsidRPr="003B4666" w:rsidRDefault="00891D08" w:rsidP="001D5C80">
            <w:pPr>
              <w:spacing w:after="0"/>
              <w:jc w:val="center"/>
              <w:rPr>
                <w:sz w:val="16"/>
                <w:szCs w:val="16"/>
                <w:u w:val="single"/>
              </w:rPr>
            </w:pPr>
            <w:r w:rsidRPr="003B4666">
              <w:rPr>
                <w:sz w:val="16"/>
                <w:szCs w:val="16"/>
                <w:u w:val="single"/>
              </w:rPr>
              <w:t>Definition</w:t>
            </w:r>
          </w:p>
        </w:tc>
      </w:tr>
      <w:tr w:rsidR="001D3F0E" w:rsidTr="003C3A91">
        <w:trPr>
          <w:trHeight w:val="144"/>
        </w:trPr>
        <w:tc>
          <w:tcPr>
            <w:tcW w:w="510" w:type="dxa"/>
            <w:tcBorders>
              <w:top w:val="single" w:sz="4" w:space="0" w:color="auto"/>
              <w:left w:val="nil"/>
              <w:bottom w:val="nil"/>
              <w:right w:val="nil"/>
            </w:tcBorders>
            <w:noWrap/>
            <w:vAlign w:val="center"/>
          </w:tcPr>
          <w:p w:rsidR="006E7D59" w:rsidRPr="003B4666" w:rsidRDefault="00891D08" w:rsidP="001D5C80">
            <w:pPr>
              <w:spacing w:after="0"/>
              <w:rPr>
                <w:sz w:val="16"/>
                <w:szCs w:val="16"/>
              </w:rPr>
            </w:pPr>
            <w:r w:rsidRPr="003B4666">
              <w:rPr>
                <w:sz w:val="16"/>
                <w:szCs w:val="16"/>
              </w:rPr>
              <w:t> </w:t>
            </w:r>
          </w:p>
        </w:tc>
        <w:tc>
          <w:tcPr>
            <w:tcW w:w="2674" w:type="dxa"/>
            <w:tcBorders>
              <w:top w:val="nil"/>
              <w:left w:val="nil"/>
              <w:bottom w:val="nil"/>
              <w:right w:val="nil"/>
            </w:tcBorders>
            <w:noWrap/>
            <w:vAlign w:val="center"/>
          </w:tcPr>
          <w:p w:rsidR="006E7D59" w:rsidRPr="003B4666" w:rsidRDefault="00891D08" w:rsidP="001D5C80">
            <w:pPr>
              <w:spacing w:after="0"/>
              <w:rPr>
                <w:sz w:val="16"/>
                <w:szCs w:val="16"/>
              </w:rPr>
            </w:pPr>
            <w:r w:rsidRPr="003B4666">
              <w:rPr>
                <w:sz w:val="16"/>
                <w:szCs w:val="16"/>
              </w:rPr>
              <w:t> </w:t>
            </w:r>
          </w:p>
        </w:tc>
        <w:tc>
          <w:tcPr>
            <w:tcW w:w="554" w:type="dxa"/>
            <w:gridSpan w:val="2"/>
            <w:tcBorders>
              <w:top w:val="nil"/>
              <w:left w:val="nil"/>
              <w:bottom w:val="nil"/>
              <w:right w:val="nil"/>
            </w:tcBorders>
            <w:noWrap/>
            <w:vAlign w:val="center"/>
          </w:tcPr>
          <w:p w:rsidR="006E7D59" w:rsidRPr="003B4666" w:rsidRDefault="00891D08" w:rsidP="001D5C80">
            <w:pPr>
              <w:spacing w:after="0"/>
              <w:rPr>
                <w:sz w:val="16"/>
                <w:szCs w:val="16"/>
              </w:rPr>
            </w:pPr>
            <w:r w:rsidRPr="003B4666">
              <w:rPr>
                <w:sz w:val="16"/>
                <w:szCs w:val="16"/>
              </w:rPr>
              <w:t> </w:t>
            </w:r>
          </w:p>
        </w:tc>
        <w:tc>
          <w:tcPr>
            <w:tcW w:w="892" w:type="dxa"/>
            <w:tcBorders>
              <w:top w:val="nil"/>
              <w:left w:val="nil"/>
              <w:bottom w:val="nil"/>
              <w:right w:val="nil"/>
            </w:tcBorders>
            <w:noWrap/>
            <w:vAlign w:val="center"/>
          </w:tcPr>
          <w:p w:rsidR="006E7D59" w:rsidRPr="003B4666" w:rsidRDefault="00891D08" w:rsidP="001D5C80">
            <w:pPr>
              <w:spacing w:after="0"/>
              <w:rPr>
                <w:sz w:val="16"/>
                <w:szCs w:val="16"/>
              </w:rPr>
            </w:pPr>
            <w:r w:rsidRPr="003B4666">
              <w:rPr>
                <w:sz w:val="16"/>
                <w:szCs w:val="16"/>
              </w:rPr>
              <w:t> </w:t>
            </w:r>
          </w:p>
        </w:tc>
        <w:tc>
          <w:tcPr>
            <w:tcW w:w="838" w:type="dxa"/>
            <w:tcBorders>
              <w:top w:val="nil"/>
              <w:left w:val="nil"/>
              <w:bottom w:val="nil"/>
              <w:right w:val="nil"/>
            </w:tcBorders>
            <w:noWrap/>
            <w:vAlign w:val="center"/>
          </w:tcPr>
          <w:p w:rsidR="006E7D59" w:rsidRPr="003B4666" w:rsidRDefault="00891D08" w:rsidP="001D5C80">
            <w:pPr>
              <w:spacing w:after="0"/>
              <w:rPr>
                <w:sz w:val="16"/>
                <w:szCs w:val="16"/>
              </w:rPr>
            </w:pPr>
            <w:r w:rsidRPr="003B4666">
              <w:rPr>
                <w:sz w:val="16"/>
                <w:szCs w:val="16"/>
              </w:rPr>
              <w:t> </w:t>
            </w:r>
          </w:p>
        </w:tc>
        <w:tc>
          <w:tcPr>
            <w:tcW w:w="1192" w:type="dxa"/>
            <w:tcBorders>
              <w:top w:val="nil"/>
              <w:left w:val="nil"/>
              <w:bottom w:val="nil"/>
              <w:right w:val="nil"/>
            </w:tcBorders>
            <w:noWrap/>
            <w:vAlign w:val="center"/>
          </w:tcPr>
          <w:p w:rsidR="006E7D59" w:rsidRPr="003B4666" w:rsidRDefault="00891D08" w:rsidP="001D5C80">
            <w:pPr>
              <w:spacing w:after="0"/>
              <w:jc w:val="center"/>
              <w:rPr>
                <w:sz w:val="16"/>
                <w:szCs w:val="16"/>
              </w:rPr>
            </w:pPr>
          </w:p>
        </w:tc>
        <w:tc>
          <w:tcPr>
            <w:tcW w:w="1079" w:type="dxa"/>
            <w:tcBorders>
              <w:top w:val="nil"/>
              <w:left w:val="nil"/>
              <w:bottom w:val="nil"/>
              <w:right w:val="nil"/>
            </w:tcBorders>
            <w:noWrap/>
            <w:vAlign w:val="center"/>
          </w:tcPr>
          <w:p w:rsidR="006E7D59" w:rsidRPr="003B4666" w:rsidRDefault="00891D08" w:rsidP="001D5C80">
            <w:pPr>
              <w:spacing w:after="0"/>
              <w:rPr>
                <w:sz w:val="16"/>
                <w:szCs w:val="16"/>
              </w:rPr>
            </w:pPr>
            <w:r w:rsidRPr="003B4666">
              <w:rPr>
                <w:sz w:val="16"/>
                <w:szCs w:val="16"/>
              </w:rPr>
              <w:t> </w:t>
            </w:r>
          </w:p>
        </w:tc>
        <w:tc>
          <w:tcPr>
            <w:tcW w:w="1306" w:type="dxa"/>
            <w:tcBorders>
              <w:top w:val="nil"/>
              <w:left w:val="nil"/>
              <w:bottom w:val="nil"/>
              <w:right w:val="nil"/>
            </w:tcBorders>
            <w:noWrap/>
            <w:vAlign w:val="center"/>
          </w:tcPr>
          <w:p w:rsidR="006E7D59" w:rsidRPr="003B4666" w:rsidRDefault="00891D08" w:rsidP="001D5C80">
            <w:pPr>
              <w:spacing w:after="0"/>
              <w:rPr>
                <w:sz w:val="16"/>
                <w:szCs w:val="16"/>
              </w:rPr>
            </w:pPr>
            <w:r w:rsidRPr="003B4666">
              <w:rPr>
                <w:sz w:val="16"/>
                <w:szCs w:val="16"/>
              </w:rPr>
              <w:t> </w:t>
            </w:r>
          </w:p>
        </w:tc>
        <w:tc>
          <w:tcPr>
            <w:tcW w:w="1352" w:type="dxa"/>
            <w:tcBorders>
              <w:top w:val="nil"/>
              <w:left w:val="nil"/>
              <w:bottom w:val="nil"/>
              <w:right w:val="nil"/>
            </w:tcBorders>
            <w:noWrap/>
            <w:vAlign w:val="center"/>
          </w:tcPr>
          <w:p w:rsidR="006E7D59" w:rsidRPr="003B4666" w:rsidRDefault="00891D08" w:rsidP="001D5C80">
            <w:pPr>
              <w:spacing w:after="0"/>
              <w:rPr>
                <w:sz w:val="16"/>
                <w:szCs w:val="16"/>
              </w:rPr>
            </w:pPr>
            <w:r w:rsidRPr="003B4666">
              <w:rPr>
                <w:sz w:val="16"/>
                <w:szCs w:val="16"/>
              </w:rPr>
              <w:t> </w:t>
            </w:r>
          </w:p>
        </w:tc>
        <w:tc>
          <w:tcPr>
            <w:tcW w:w="3913" w:type="dxa"/>
            <w:tcBorders>
              <w:top w:val="nil"/>
              <w:left w:val="nil"/>
              <w:bottom w:val="nil"/>
              <w:right w:val="nil"/>
            </w:tcBorders>
            <w:noWrap/>
            <w:vAlign w:val="center"/>
          </w:tcPr>
          <w:p w:rsidR="006E7D59" w:rsidRPr="003B4666" w:rsidRDefault="00891D08" w:rsidP="001D5C80">
            <w:pPr>
              <w:spacing w:after="0"/>
              <w:rPr>
                <w:sz w:val="16"/>
                <w:szCs w:val="16"/>
              </w:rPr>
            </w:pPr>
            <w:r w:rsidRPr="003B4666">
              <w:rPr>
                <w:sz w:val="16"/>
                <w:szCs w:val="16"/>
              </w:rPr>
              <w:t> </w:t>
            </w:r>
          </w:p>
        </w:tc>
      </w:tr>
      <w:tr w:rsidR="001D3F0E" w:rsidTr="003C3A91">
        <w:trPr>
          <w:trHeight w:val="144"/>
        </w:trPr>
        <w:tc>
          <w:tcPr>
            <w:tcW w:w="510" w:type="dxa"/>
            <w:tcBorders>
              <w:top w:val="nil"/>
              <w:left w:val="nil"/>
              <w:bottom w:val="nil"/>
              <w:right w:val="nil"/>
            </w:tcBorders>
            <w:noWrap/>
            <w:vAlign w:val="center"/>
          </w:tcPr>
          <w:p w:rsidR="006E7D59" w:rsidRPr="003B4666" w:rsidRDefault="00891D08" w:rsidP="001D5C80">
            <w:pPr>
              <w:spacing w:after="0"/>
              <w:rPr>
                <w:sz w:val="16"/>
                <w:szCs w:val="16"/>
              </w:rPr>
            </w:pPr>
            <w:r w:rsidRPr="003B4666">
              <w:rPr>
                <w:sz w:val="16"/>
                <w:szCs w:val="16"/>
              </w:rPr>
              <w:t>1</w:t>
            </w:r>
          </w:p>
        </w:tc>
        <w:tc>
          <w:tcPr>
            <w:tcW w:w="2674" w:type="dxa"/>
            <w:tcBorders>
              <w:top w:val="nil"/>
              <w:left w:val="nil"/>
              <w:bottom w:val="nil"/>
              <w:right w:val="nil"/>
            </w:tcBorders>
            <w:noWrap/>
            <w:vAlign w:val="center"/>
          </w:tcPr>
          <w:p w:rsidR="006E7D59" w:rsidRPr="003B4666" w:rsidRDefault="00891D08" w:rsidP="001D5C80">
            <w:pPr>
              <w:spacing w:after="0"/>
              <w:rPr>
                <w:sz w:val="16"/>
                <w:szCs w:val="16"/>
                <w:u w:val="single"/>
              </w:rPr>
            </w:pPr>
            <w:r w:rsidRPr="003B4666">
              <w:rPr>
                <w:sz w:val="16"/>
                <w:szCs w:val="16"/>
                <w:u w:val="single"/>
              </w:rPr>
              <w:t>Transmission Accumulated Deferred Taxes</w:t>
            </w:r>
          </w:p>
        </w:tc>
        <w:tc>
          <w:tcPr>
            <w:tcW w:w="554" w:type="dxa"/>
            <w:gridSpan w:val="2"/>
            <w:tcBorders>
              <w:top w:val="nil"/>
              <w:left w:val="nil"/>
              <w:bottom w:val="nil"/>
              <w:right w:val="nil"/>
            </w:tcBorders>
            <w:noWrap/>
            <w:vAlign w:val="center"/>
          </w:tcPr>
          <w:p w:rsidR="006E7D59" w:rsidRPr="003B4666" w:rsidRDefault="00891D08" w:rsidP="001D5C80">
            <w:pPr>
              <w:spacing w:after="0"/>
              <w:rPr>
                <w:sz w:val="16"/>
                <w:szCs w:val="16"/>
              </w:rPr>
            </w:pPr>
          </w:p>
        </w:tc>
        <w:tc>
          <w:tcPr>
            <w:tcW w:w="892"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838" w:type="dxa"/>
            <w:tcBorders>
              <w:top w:val="nil"/>
              <w:left w:val="nil"/>
              <w:bottom w:val="nil"/>
              <w:right w:val="nil"/>
            </w:tcBorders>
            <w:noWrap/>
            <w:vAlign w:val="center"/>
          </w:tcPr>
          <w:p w:rsidR="006E7D59" w:rsidRPr="003B4666" w:rsidRDefault="00891D08" w:rsidP="001D5C80">
            <w:pPr>
              <w:spacing w:after="0"/>
              <w:jc w:val="center"/>
              <w:rPr>
                <w:sz w:val="16"/>
                <w:szCs w:val="16"/>
              </w:rPr>
            </w:pPr>
          </w:p>
        </w:tc>
        <w:tc>
          <w:tcPr>
            <w:tcW w:w="1192"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1079"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1306"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1352"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3913" w:type="dxa"/>
            <w:tcBorders>
              <w:top w:val="nil"/>
              <w:left w:val="nil"/>
              <w:bottom w:val="nil"/>
              <w:right w:val="nil"/>
            </w:tcBorders>
            <w:noWrap/>
            <w:vAlign w:val="center"/>
          </w:tcPr>
          <w:p w:rsidR="006E7D59" w:rsidRPr="003B4666" w:rsidRDefault="00891D08" w:rsidP="001D5C80">
            <w:pPr>
              <w:spacing w:after="0"/>
              <w:rPr>
                <w:sz w:val="16"/>
                <w:szCs w:val="16"/>
              </w:rPr>
            </w:pPr>
          </w:p>
        </w:tc>
      </w:tr>
      <w:tr w:rsidR="001D3F0E" w:rsidTr="003C3A91">
        <w:trPr>
          <w:trHeight w:val="144"/>
        </w:trPr>
        <w:tc>
          <w:tcPr>
            <w:tcW w:w="510" w:type="dxa"/>
            <w:tcBorders>
              <w:top w:val="nil"/>
              <w:left w:val="nil"/>
              <w:bottom w:val="nil"/>
              <w:right w:val="nil"/>
            </w:tcBorders>
            <w:noWrap/>
            <w:vAlign w:val="center"/>
          </w:tcPr>
          <w:p w:rsidR="006E7D59" w:rsidRPr="003B4666" w:rsidRDefault="00891D08" w:rsidP="001D5C80">
            <w:pPr>
              <w:spacing w:after="0"/>
              <w:rPr>
                <w:sz w:val="16"/>
                <w:szCs w:val="16"/>
              </w:rPr>
            </w:pPr>
            <w:r w:rsidRPr="003B4666">
              <w:rPr>
                <w:sz w:val="16"/>
                <w:szCs w:val="16"/>
              </w:rPr>
              <w:t>2</w:t>
            </w:r>
          </w:p>
        </w:tc>
        <w:tc>
          <w:tcPr>
            <w:tcW w:w="2674" w:type="dxa"/>
            <w:tcBorders>
              <w:top w:val="nil"/>
              <w:left w:val="nil"/>
              <w:bottom w:val="nil"/>
              <w:right w:val="nil"/>
            </w:tcBorders>
            <w:noWrap/>
            <w:vAlign w:val="center"/>
          </w:tcPr>
          <w:p w:rsidR="006E7D59" w:rsidRPr="003B4666" w:rsidRDefault="00891D08" w:rsidP="001D5C80">
            <w:pPr>
              <w:spacing w:after="0"/>
              <w:rPr>
                <w:sz w:val="16"/>
                <w:szCs w:val="16"/>
              </w:rPr>
            </w:pPr>
            <w:r w:rsidRPr="003B4666">
              <w:rPr>
                <w:sz w:val="16"/>
                <w:szCs w:val="16"/>
              </w:rPr>
              <w:t xml:space="preserve"> Accumulated Deferred Taxes (281-282)</w:t>
            </w:r>
          </w:p>
        </w:tc>
        <w:tc>
          <w:tcPr>
            <w:tcW w:w="554" w:type="dxa"/>
            <w:gridSpan w:val="2"/>
            <w:tcBorders>
              <w:top w:val="nil"/>
              <w:left w:val="nil"/>
              <w:bottom w:val="nil"/>
              <w:right w:val="nil"/>
            </w:tcBorders>
            <w:shd w:val="clear" w:color="auto" w:fill="FFFF99"/>
            <w:noWrap/>
            <w:vAlign w:val="center"/>
          </w:tcPr>
          <w:p w:rsidR="006E7D59" w:rsidRPr="003B4666" w:rsidRDefault="00891D08" w:rsidP="001D5C80">
            <w:pPr>
              <w:spacing w:after="0"/>
              <w:rPr>
                <w:sz w:val="16"/>
                <w:szCs w:val="16"/>
              </w:rPr>
            </w:pPr>
            <w:r w:rsidRPr="003B4666">
              <w:rPr>
                <w:sz w:val="16"/>
                <w:szCs w:val="16"/>
              </w:rPr>
              <w:t> </w:t>
            </w:r>
          </w:p>
        </w:tc>
        <w:tc>
          <w:tcPr>
            <w:tcW w:w="892" w:type="dxa"/>
            <w:tcBorders>
              <w:top w:val="nil"/>
              <w:left w:val="nil"/>
              <w:bottom w:val="nil"/>
              <w:right w:val="nil"/>
            </w:tcBorders>
            <w:noWrap/>
            <w:vAlign w:val="center"/>
          </w:tcPr>
          <w:p w:rsidR="006E7D59" w:rsidRPr="003B4666" w:rsidRDefault="00891D08" w:rsidP="001D5C80">
            <w:pPr>
              <w:spacing w:after="0"/>
              <w:rPr>
                <w:sz w:val="16"/>
                <w:szCs w:val="16"/>
              </w:rPr>
            </w:pPr>
            <w:r w:rsidRPr="003B4666">
              <w:rPr>
                <w:sz w:val="16"/>
                <w:szCs w:val="16"/>
              </w:rPr>
              <w:t>100.00%</w:t>
            </w:r>
          </w:p>
        </w:tc>
        <w:tc>
          <w:tcPr>
            <w:tcW w:w="838" w:type="dxa"/>
            <w:tcBorders>
              <w:top w:val="nil"/>
              <w:left w:val="nil"/>
              <w:bottom w:val="nil"/>
              <w:right w:val="nil"/>
            </w:tcBorders>
            <w:noWrap/>
            <w:vAlign w:val="center"/>
          </w:tcPr>
          <w:p w:rsidR="006E7D59" w:rsidRPr="003B4666" w:rsidRDefault="00891D08" w:rsidP="001D5C80">
            <w:pPr>
              <w:spacing w:after="0"/>
              <w:jc w:val="center"/>
              <w:rPr>
                <w:sz w:val="16"/>
                <w:szCs w:val="16"/>
              </w:rPr>
            </w:pPr>
            <w:r w:rsidRPr="003B4666">
              <w:rPr>
                <w:sz w:val="16"/>
                <w:szCs w:val="16"/>
              </w:rPr>
              <w:t>$0</w:t>
            </w:r>
          </w:p>
        </w:tc>
        <w:tc>
          <w:tcPr>
            <w:tcW w:w="1192" w:type="dxa"/>
            <w:tcBorders>
              <w:top w:val="nil"/>
              <w:left w:val="nil"/>
              <w:bottom w:val="nil"/>
              <w:right w:val="nil"/>
            </w:tcBorders>
            <w:noWrap/>
            <w:vAlign w:val="center"/>
          </w:tcPr>
          <w:p w:rsidR="006E7D59" w:rsidRPr="003B4666" w:rsidRDefault="00891D08" w:rsidP="001D5C80">
            <w:pPr>
              <w:spacing w:after="0"/>
              <w:ind w:left="-108" w:right="-108"/>
              <w:rPr>
                <w:sz w:val="16"/>
                <w:szCs w:val="16"/>
              </w:rPr>
            </w:pPr>
            <w:r w:rsidRPr="003B4666">
              <w:rPr>
                <w:sz w:val="16"/>
                <w:szCs w:val="16"/>
              </w:rPr>
              <w:t>#DIV/0!      (d)</w:t>
            </w:r>
          </w:p>
        </w:tc>
        <w:tc>
          <w:tcPr>
            <w:tcW w:w="1079" w:type="dxa"/>
            <w:tcBorders>
              <w:top w:val="nil"/>
              <w:left w:val="nil"/>
              <w:bottom w:val="nil"/>
              <w:right w:val="nil"/>
            </w:tcBorders>
            <w:noWrap/>
            <w:vAlign w:val="center"/>
          </w:tcPr>
          <w:p w:rsidR="006E7D59" w:rsidRPr="003B4666" w:rsidRDefault="00891D08" w:rsidP="001D5C80">
            <w:pPr>
              <w:spacing w:after="0"/>
              <w:jc w:val="center"/>
              <w:rPr>
                <w:sz w:val="16"/>
                <w:szCs w:val="16"/>
              </w:rPr>
            </w:pPr>
            <w:r w:rsidRPr="003B4666">
              <w:rPr>
                <w:sz w:val="16"/>
                <w:szCs w:val="16"/>
              </w:rPr>
              <w:t>#DIV/0!</w:t>
            </w:r>
          </w:p>
        </w:tc>
        <w:tc>
          <w:tcPr>
            <w:tcW w:w="1306" w:type="dxa"/>
            <w:tcBorders>
              <w:top w:val="nil"/>
              <w:left w:val="nil"/>
              <w:bottom w:val="nil"/>
              <w:right w:val="nil"/>
            </w:tcBorders>
            <w:noWrap/>
            <w:vAlign w:val="center"/>
          </w:tcPr>
          <w:p w:rsidR="006E7D59" w:rsidRPr="003B4666" w:rsidRDefault="00891D08" w:rsidP="001D5C80">
            <w:pPr>
              <w:spacing w:after="0"/>
              <w:rPr>
                <w:sz w:val="16"/>
                <w:szCs w:val="16"/>
              </w:rPr>
            </w:pPr>
            <w:r w:rsidRPr="003B4666">
              <w:rPr>
                <w:sz w:val="16"/>
                <w:szCs w:val="16"/>
              </w:rPr>
              <w:t>FF1 275.2k</w:t>
            </w:r>
          </w:p>
        </w:tc>
        <w:tc>
          <w:tcPr>
            <w:tcW w:w="1352" w:type="dxa"/>
            <w:tcBorders>
              <w:top w:val="nil"/>
              <w:left w:val="nil"/>
              <w:bottom w:val="nil"/>
              <w:right w:val="nil"/>
            </w:tcBorders>
            <w:noWrap/>
            <w:vAlign w:val="center"/>
          </w:tcPr>
          <w:p w:rsidR="006E7D59" w:rsidRPr="003B4666" w:rsidRDefault="00891D08" w:rsidP="001D5C80">
            <w:pPr>
              <w:spacing w:after="0"/>
              <w:rPr>
                <w:sz w:val="16"/>
                <w:szCs w:val="16"/>
              </w:rPr>
            </w:pPr>
            <w:r w:rsidRPr="003B4666">
              <w:rPr>
                <w:sz w:val="16"/>
                <w:szCs w:val="16"/>
              </w:rPr>
              <w:t>14.1.9.2(a)A.1.(g)</w:t>
            </w:r>
          </w:p>
        </w:tc>
        <w:tc>
          <w:tcPr>
            <w:tcW w:w="3913" w:type="dxa"/>
            <w:tcBorders>
              <w:top w:val="nil"/>
              <w:left w:val="nil"/>
              <w:right w:val="nil"/>
            </w:tcBorders>
            <w:noWrap/>
            <w:vAlign w:val="center"/>
          </w:tcPr>
          <w:p w:rsidR="006E7D59" w:rsidRPr="003B4666" w:rsidRDefault="00891D08" w:rsidP="001D5C80">
            <w:pPr>
              <w:spacing w:after="0"/>
              <w:rPr>
                <w:color w:val="000000"/>
                <w:sz w:val="16"/>
                <w:szCs w:val="16"/>
              </w:rPr>
            </w:pPr>
            <w:r w:rsidRPr="003B4666">
              <w:rPr>
                <w:color w:val="000000"/>
                <w:sz w:val="16"/>
                <w:szCs w:val="16"/>
              </w:rPr>
              <w:t>Transmission Related Accumulated Deferred Income Taxes</w:t>
            </w:r>
          </w:p>
        </w:tc>
      </w:tr>
      <w:tr w:rsidR="001D3F0E" w:rsidTr="003C3A91">
        <w:trPr>
          <w:trHeight w:val="144"/>
        </w:trPr>
        <w:tc>
          <w:tcPr>
            <w:tcW w:w="510" w:type="dxa"/>
            <w:tcBorders>
              <w:top w:val="nil"/>
              <w:left w:val="nil"/>
              <w:bottom w:val="nil"/>
              <w:right w:val="nil"/>
            </w:tcBorders>
            <w:noWrap/>
            <w:vAlign w:val="center"/>
          </w:tcPr>
          <w:p w:rsidR="006E7D59" w:rsidRPr="003B4666" w:rsidRDefault="00891D08" w:rsidP="001D5C80">
            <w:pPr>
              <w:spacing w:after="0"/>
              <w:rPr>
                <w:sz w:val="16"/>
                <w:szCs w:val="16"/>
              </w:rPr>
            </w:pPr>
            <w:r w:rsidRPr="003B4666">
              <w:rPr>
                <w:sz w:val="16"/>
                <w:szCs w:val="16"/>
              </w:rPr>
              <w:t>3</w:t>
            </w:r>
          </w:p>
        </w:tc>
        <w:tc>
          <w:tcPr>
            <w:tcW w:w="2674" w:type="dxa"/>
            <w:tcBorders>
              <w:top w:val="nil"/>
              <w:left w:val="nil"/>
              <w:bottom w:val="nil"/>
              <w:right w:val="nil"/>
            </w:tcBorders>
            <w:noWrap/>
            <w:vAlign w:val="center"/>
          </w:tcPr>
          <w:p w:rsidR="006E7D59" w:rsidRPr="003B4666" w:rsidRDefault="00891D08" w:rsidP="001D5C80">
            <w:pPr>
              <w:spacing w:after="0"/>
              <w:rPr>
                <w:sz w:val="16"/>
                <w:szCs w:val="16"/>
              </w:rPr>
            </w:pPr>
            <w:r w:rsidRPr="003B4666">
              <w:rPr>
                <w:sz w:val="16"/>
                <w:szCs w:val="16"/>
              </w:rPr>
              <w:t>Accumulated Deferred Taxes (283)</w:t>
            </w:r>
          </w:p>
        </w:tc>
        <w:tc>
          <w:tcPr>
            <w:tcW w:w="554" w:type="dxa"/>
            <w:gridSpan w:val="2"/>
            <w:tcBorders>
              <w:top w:val="nil"/>
              <w:left w:val="nil"/>
              <w:bottom w:val="nil"/>
              <w:right w:val="nil"/>
            </w:tcBorders>
            <w:noWrap/>
            <w:vAlign w:val="center"/>
          </w:tcPr>
          <w:p w:rsidR="006E7D59" w:rsidRPr="003B4666" w:rsidRDefault="00891D08" w:rsidP="001D5C80">
            <w:pPr>
              <w:spacing w:after="0"/>
              <w:rPr>
                <w:sz w:val="16"/>
                <w:szCs w:val="16"/>
              </w:rPr>
            </w:pPr>
            <w:r w:rsidRPr="003B4666">
              <w:rPr>
                <w:sz w:val="16"/>
                <w:szCs w:val="16"/>
              </w:rPr>
              <w:t xml:space="preserve">$0 </w:t>
            </w:r>
          </w:p>
        </w:tc>
        <w:tc>
          <w:tcPr>
            <w:tcW w:w="892" w:type="dxa"/>
            <w:tcBorders>
              <w:top w:val="nil"/>
              <w:left w:val="nil"/>
              <w:bottom w:val="nil"/>
              <w:right w:val="nil"/>
            </w:tcBorders>
            <w:noWrap/>
            <w:vAlign w:val="center"/>
          </w:tcPr>
          <w:p w:rsidR="006E7D59" w:rsidRPr="003B4666" w:rsidRDefault="00891D08" w:rsidP="001D5C80">
            <w:pPr>
              <w:spacing w:after="0"/>
              <w:rPr>
                <w:sz w:val="16"/>
                <w:szCs w:val="16"/>
              </w:rPr>
            </w:pPr>
            <w:r w:rsidRPr="003B4666">
              <w:rPr>
                <w:sz w:val="16"/>
                <w:szCs w:val="16"/>
              </w:rPr>
              <w:t>100.00%</w:t>
            </w:r>
          </w:p>
        </w:tc>
        <w:tc>
          <w:tcPr>
            <w:tcW w:w="838" w:type="dxa"/>
            <w:tcBorders>
              <w:top w:val="nil"/>
              <w:left w:val="nil"/>
              <w:bottom w:val="nil"/>
              <w:right w:val="nil"/>
            </w:tcBorders>
            <w:noWrap/>
            <w:vAlign w:val="center"/>
          </w:tcPr>
          <w:p w:rsidR="006E7D59" w:rsidRPr="003B4666" w:rsidRDefault="00891D08" w:rsidP="001D5C80">
            <w:pPr>
              <w:spacing w:after="0"/>
              <w:jc w:val="center"/>
              <w:rPr>
                <w:sz w:val="16"/>
                <w:szCs w:val="16"/>
              </w:rPr>
            </w:pPr>
            <w:r w:rsidRPr="003B4666">
              <w:rPr>
                <w:sz w:val="16"/>
                <w:szCs w:val="16"/>
              </w:rPr>
              <w:t>$0</w:t>
            </w:r>
          </w:p>
        </w:tc>
        <w:tc>
          <w:tcPr>
            <w:tcW w:w="1192" w:type="dxa"/>
            <w:tcBorders>
              <w:top w:val="nil"/>
              <w:left w:val="nil"/>
              <w:bottom w:val="nil"/>
              <w:right w:val="nil"/>
            </w:tcBorders>
            <w:noWrap/>
            <w:vAlign w:val="center"/>
          </w:tcPr>
          <w:p w:rsidR="006E7D59" w:rsidRPr="003B4666" w:rsidRDefault="00891D08" w:rsidP="001D5C80">
            <w:pPr>
              <w:spacing w:after="0"/>
              <w:ind w:left="-108" w:right="-108"/>
              <w:rPr>
                <w:sz w:val="16"/>
                <w:szCs w:val="16"/>
              </w:rPr>
            </w:pPr>
            <w:r w:rsidRPr="003B4666">
              <w:rPr>
                <w:sz w:val="16"/>
                <w:szCs w:val="16"/>
              </w:rPr>
              <w:t>#DIV/0!      (d)</w:t>
            </w:r>
          </w:p>
        </w:tc>
        <w:tc>
          <w:tcPr>
            <w:tcW w:w="1079" w:type="dxa"/>
            <w:tcBorders>
              <w:top w:val="nil"/>
              <w:left w:val="nil"/>
              <w:bottom w:val="nil"/>
              <w:right w:val="nil"/>
            </w:tcBorders>
            <w:noWrap/>
            <w:vAlign w:val="center"/>
          </w:tcPr>
          <w:p w:rsidR="006E7D59" w:rsidRPr="003B4666" w:rsidRDefault="00891D08" w:rsidP="001D5C80">
            <w:pPr>
              <w:spacing w:after="0"/>
              <w:jc w:val="center"/>
              <w:rPr>
                <w:sz w:val="16"/>
                <w:szCs w:val="16"/>
              </w:rPr>
            </w:pPr>
            <w:r w:rsidRPr="003B4666">
              <w:rPr>
                <w:sz w:val="16"/>
                <w:szCs w:val="16"/>
              </w:rPr>
              <w:t>#DIV/0!</w:t>
            </w:r>
          </w:p>
        </w:tc>
        <w:tc>
          <w:tcPr>
            <w:tcW w:w="1306" w:type="dxa"/>
            <w:tcBorders>
              <w:top w:val="nil"/>
              <w:left w:val="nil"/>
              <w:bottom w:val="nil"/>
              <w:right w:val="nil"/>
            </w:tcBorders>
            <w:noWrap/>
            <w:vAlign w:val="center"/>
          </w:tcPr>
          <w:p w:rsidR="006E7D59" w:rsidRPr="003B4666" w:rsidRDefault="00891D08" w:rsidP="001D5C80">
            <w:pPr>
              <w:spacing w:after="0"/>
              <w:rPr>
                <w:sz w:val="16"/>
                <w:szCs w:val="16"/>
              </w:rPr>
            </w:pPr>
            <w:r w:rsidRPr="003B4666">
              <w:rPr>
                <w:sz w:val="16"/>
                <w:szCs w:val="16"/>
              </w:rPr>
              <w:t xml:space="preserve">Workpaper 2, Line 5 </w:t>
            </w:r>
          </w:p>
        </w:tc>
        <w:tc>
          <w:tcPr>
            <w:tcW w:w="1352"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3913" w:type="dxa"/>
            <w:tcBorders>
              <w:left w:val="nil"/>
              <w:right w:val="nil"/>
            </w:tcBorders>
            <w:noWrap/>
            <w:vAlign w:val="center"/>
          </w:tcPr>
          <w:p w:rsidR="006E7D59" w:rsidRPr="003B4666" w:rsidRDefault="00891D08" w:rsidP="001D5C80">
            <w:pPr>
              <w:spacing w:after="0"/>
              <w:rPr>
                <w:sz w:val="16"/>
                <w:szCs w:val="16"/>
              </w:rPr>
            </w:pPr>
            <w:r w:rsidRPr="003B4666">
              <w:rPr>
                <w:sz w:val="16"/>
                <w:szCs w:val="16"/>
              </w:rPr>
              <w:t>shall equal the electric balance of Total Accumulated Deferred</w:t>
            </w:r>
          </w:p>
        </w:tc>
      </w:tr>
      <w:tr w:rsidR="001D3F0E" w:rsidTr="003C3A91">
        <w:trPr>
          <w:trHeight w:val="144"/>
        </w:trPr>
        <w:tc>
          <w:tcPr>
            <w:tcW w:w="510" w:type="dxa"/>
            <w:tcBorders>
              <w:top w:val="nil"/>
              <w:left w:val="nil"/>
              <w:bottom w:val="nil"/>
              <w:right w:val="nil"/>
            </w:tcBorders>
            <w:noWrap/>
            <w:vAlign w:val="center"/>
          </w:tcPr>
          <w:p w:rsidR="006E7D59" w:rsidRPr="003B4666" w:rsidRDefault="00891D08" w:rsidP="001D5C80">
            <w:pPr>
              <w:spacing w:after="0"/>
              <w:rPr>
                <w:sz w:val="16"/>
                <w:szCs w:val="16"/>
              </w:rPr>
            </w:pPr>
            <w:r w:rsidRPr="003B4666">
              <w:rPr>
                <w:sz w:val="16"/>
                <w:szCs w:val="16"/>
              </w:rPr>
              <w:t>4</w:t>
            </w:r>
          </w:p>
        </w:tc>
        <w:tc>
          <w:tcPr>
            <w:tcW w:w="2674" w:type="dxa"/>
            <w:tcBorders>
              <w:top w:val="nil"/>
              <w:left w:val="nil"/>
              <w:bottom w:val="nil"/>
              <w:right w:val="nil"/>
            </w:tcBorders>
            <w:noWrap/>
            <w:vAlign w:val="center"/>
          </w:tcPr>
          <w:p w:rsidR="006E7D59" w:rsidRPr="003B4666" w:rsidRDefault="00891D08" w:rsidP="001D5C80">
            <w:pPr>
              <w:spacing w:after="0"/>
              <w:rPr>
                <w:sz w:val="16"/>
                <w:szCs w:val="16"/>
              </w:rPr>
            </w:pPr>
            <w:r w:rsidRPr="003B4666">
              <w:rPr>
                <w:sz w:val="16"/>
                <w:szCs w:val="16"/>
              </w:rPr>
              <w:t xml:space="preserve"> Accumulated Deferred Taxes (190)</w:t>
            </w:r>
          </w:p>
        </w:tc>
        <w:tc>
          <w:tcPr>
            <w:tcW w:w="554" w:type="dxa"/>
            <w:gridSpan w:val="2"/>
            <w:tcBorders>
              <w:top w:val="nil"/>
              <w:left w:val="nil"/>
              <w:bottom w:val="nil"/>
              <w:right w:val="nil"/>
            </w:tcBorders>
            <w:shd w:val="clear" w:color="auto" w:fill="FFFF99"/>
            <w:noWrap/>
            <w:vAlign w:val="center"/>
          </w:tcPr>
          <w:p w:rsidR="006E7D59" w:rsidRPr="003B4666" w:rsidRDefault="00891D08" w:rsidP="001D5C80">
            <w:pPr>
              <w:spacing w:after="0"/>
              <w:rPr>
                <w:sz w:val="16"/>
                <w:szCs w:val="16"/>
              </w:rPr>
            </w:pPr>
            <w:r w:rsidRPr="003B4666">
              <w:rPr>
                <w:sz w:val="16"/>
                <w:szCs w:val="16"/>
              </w:rPr>
              <w:t> </w:t>
            </w:r>
          </w:p>
        </w:tc>
        <w:tc>
          <w:tcPr>
            <w:tcW w:w="892" w:type="dxa"/>
            <w:tcBorders>
              <w:top w:val="nil"/>
              <w:left w:val="nil"/>
              <w:bottom w:val="nil"/>
              <w:right w:val="nil"/>
            </w:tcBorders>
            <w:noWrap/>
            <w:vAlign w:val="center"/>
          </w:tcPr>
          <w:p w:rsidR="006E7D59" w:rsidRPr="003B4666" w:rsidRDefault="00891D08" w:rsidP="001D5C80">
            <w:pPr>
              <w:spacing w:after="0"/>
              <w:rPr>
                <w:sz w:val="16"/>
                <w:szCs w:val="16"/>
              </w:rPr>
            </w:pPr>
            <w:r w:rsidRPr="003B4666">
              <w:rPr>
                <w:sz w:val="16"/>
                <w:szCs w:val="16"/>
              </w:rPr>
              <w:t>100.00%</w:t>
            </w:r>
          </w:p>
        </w:tc>
        <w:tc>
          <w:tcPr>
            <w:tcW w:w="838" w:type="dxa"/>
            <w:tcBorders>
              <w:top w:val="nil"/>
              <w:left w:val="nil"/>
              <w:bottom w:val="nil"/>
              <w:right w:val="nil"/>
            </w:tcBorders>
            <w:noWrap/>
            <w:vAlign w:val="center"/>
          </w:tcPr>
          <w:p w:rsidR="006E7D59" w:rsidRPr="003B4666" w:rsidRDefault="00891D08" w:rsidP="001D5C80">
            <w:pPr>
              <w:spacing w:after="0"/>
              <w:jc w:val="center"/>
              <w:rPr>
                <w:sz w:val="16"/>
                <w:szCs w:val="16"/>
              </w:rPr>
            </w:pPr>
            <w:r w:rsidRPr="003B4666">
              <w:rPr>
                <w:sz w:val="16"/>
                <w:szCs w:val="16"/>
              </w:rPr>
              <w:t>$0</w:t>
            </w:r>
          </w:p>
        </w:tc>
        <w:tc>
          <w:tcPr>
            <w:tcW w:w="1192" w:type="dxa"/>
            <w:tcBorders>
              <w:top w:val="nil"/>
              <w:left w:val="nil"/>
              <w:bottom w:val="nil"/>
              <w:right w:val="nil"/>
            </w:tcBorders>
            <w:noWrap/>
            <w:vAlign w:val="center"/>
          </w:tcPr>
          <w:p w:rsidR="006E7D59" w:rsidRPr="003B4666" w:rsidRDefault="00891D08" w:rsidP="001D5C80">
            <w:pPr>
              <w:spacing w:after="0"/>
              <w:ind w:left="-108" w:right="-108"/>
              <w:rPr>
                <w:sz w:val="16"/>
                <w:szCs w:val="16"/>
              </w:rPr>
            </w:pPr>
            <w:r w:rsidRPr="003B4666">
              <w:rPr>
                <w:sz w:val="16"/>
                <w:szCs w:val="16"/>
              </w:rPr>
              <w:t>#DIV/0!      (d)</w:t>
            </w:r>
          </w:p>
        </w:tc>
        <w:tc>
          <w:tcPr>
            <w:tcW w:w="1079" w:type="dxa"/>
            <w:tcBorders>
              <w:top w:val="nil"/>
              <w:left w:val="nil"/>
              <w:bottom w:val="nil"/>
              <w:right w:val="nil"/>
            </w:tcBorders>
            <w:noWrap/>
            <w:vAlign w:val="center"/>
          </w:tcPr>
          <w:p w:rsidR="006E7D59" w:rsidRPr="003B4666" w:rsidRDefault="00891D08" w:rsidP="001D5C80">
            <w:pPr>
              <w:spacing w:after="0"/>
              <w:jc w:val="center"/>
              <w:rPr>
                <w:sz w:val="16"/>
                <w:szCs w:val="16"/>
              </w:rPr>
            </w:pPr>
            <w:r w:rsidRPr="003B4666">
              <w:rPr>
                <w:sz w:val="16"/>
                <w:szCs w:val="16"/>
              </w:rPr>
              <w:t>#DIV/0!</w:t>
            </w:r>
          </w:p>
        </w:tc>
        <w:tc>
          <w:tcPr>
            <w:tcW w:w="1306" w:type="dxa"/>
            <w:tcBorders>
              <w:top w:val="nil"/>
              <w:left w:val="nil"/>
              <w:bottom w:val="nil"/>
              <w:right w:val="nil"/>
            </w:tcBorders>
            <w:noWrap/>
            <w:vAlign w:val="center"/>
          </w:tcPr>
          <w:p w:rsidR="006E7D59" w:rsidRPr="003B4666" w:rsidRDefault="00891D08" w:rsidP="001D5C80">
            <w:pPr>
              <w:spacing w:after="0"/>
              <w:rPr>
                <w:sz w:val="16"/>
                <w:szCs w:val="16"/>
              </w:rPr>
            </w:pPr>
            <w:r w:rsidRPr="003B4666">
              <w:rPr>
                <w:sz w:val="16"/>
                <w:szCs w:val="16"/>
              </w:rPr>
              <w:t>FF1 234.8c</w:t>
            </w:r>
          </w:p>
        </w:tc>
        <w:tc>
          <w:tcPr>
            <w:tcW w:w="1352"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3913" w:type="dxa"/>
            <w:tcBorders>
              <w:left w:val="nil"/>
              <w:right w:val="nil"/>
            </w:tcBorders>
            <w:noWrap/>
            <w:vAlign w:val="center"/>
          </w:tcPr>
          <w:p w:rsidR="006E7D59" w:rsidRPr="003B4666" w:rsidRDefault="00891D08" w:rsidP="001D5C80">
            <w:pPr>
              <w:spacing w:after="0"/>
              <w:rPr>
                <w:sz w:val="16"/>
                <w:szCs w:val="16"/>
              </w:rPr>
            </w:pPr>
            <w:r w:rsidRPr="003B4666">
              <w:rPr>
                <w:sz w:val="16"/>
                <w:szCs w:val="16"/>
              </w:rPr>
              <w:t xml:space="preserve">Income Taxes (FERC Accounts 190, 55,281, 282, and 283 net of </w:t>
            </w:r>
          </w:p>
        </w:tc>
      </w:tr>
      <w:tr w:rsidR="001D3F0E" w:rsidTr="003C3A91">
        <w:trPr>
          <w:trHeight w:val="144"/>
        </w:trPr>
        <w:tc>
          <w:tcPr>
            <w:tcW w:w="510" w:type="dxa"/>
            <w:tcBorders>
              <w:top w:val="nil"/>
              <w:left w:val="nil"/>
              <w:bottom w:val="nil"/>
              <w:right w:val="nil"/>
            </w:tcBorders>
            <w:noWrap/>
            <w:vAlign w:val="center"/>
          </w:tcPr>
          <w:p w:rsidR="006E7D59" w:rsidRPr="003B4666" w:rsidRDefault="00891D08" w:rsidP="001D5C80">
            <w:pPr>
              <w:spacing w:after="0"/>
              <w:rPr>
                <w:sz w:val="16"/>
                <w:szCs w:val="16"/>
              </w:rPr>
            </w:pPr>
            <w:r w:rsidRPr="003B4666">
              <w:rPr>
                <w:sz w:val="16"/>
                <w:szCs w:val="16"/>
              </w:rPr>
              <w:t>5</w:t>
            </w:r>
          </w:p>
        </w:tc>
        <w:tc>
          <w:tcPr>
            <w:tcW w:w="2674" w:type="dxa"/>
            <w:tcBorders>
              <w:top w:val="nil"/>
              <w:left w:val="nil"/>
              <w:bottom w:val="nil"/>
              <w:right w:val="nil"/>
            </w:tcBorders>
            <w:noWrap/>
            <w:vAlign w:val="center"/>
          </w:tcPr>
          <w:p w:rsidR="006E7D59" w:rsidRPr="003B4666" w:rsidRDefault="00891D08" w:rsidP="001D5C80">
            <w:pPr>
              <w:spacing w:after="0"/>
              <w:rPr>
                <w:sz w:val="16"/>
                <w:szCs w:val="16"/>
              </w:rPr>
            </w:pPr>
            <w:r w:rsidRPr="003B4666">
              <w:rPr>
                <w:sz w:val="16"/>
                <w:szCs w:val="16"/>
              </w:rPr>
              <w:t>Accumulated Deferred Inv. Tax Cr (255)</w:t>
            </w:r>
          </w:p>
        </w:tc>
        <w:tc>
          <w:tcPr>
            <w:tcW w:w="554" w:type="dxa"/>
            <w:gridSpan w:val="2"/>
            <w:tcBorders>
              <w:top w:val="nil"/>
              <w:left w:val="nil"/>
              <w:bottom w:val="nil"/>
              <w:right w:val="nil"/>
            </w:tcBorders>
            <w:shd w:val="clear" w:color="auto" w:fill="FFFF99"/>
            <w:noWrap/>
            <w:vAlign w:val="center"/>
          </w:tcPr>
          <w:p w:rsidR="006E7D59" w:rsidRPr="003B4666" w:rsidRDefault="00891D08" w:rsidP="001D5C80">
            <w:pPr>
              <w:spacing w:after="0"/>
              <w:rPr>
                <w:sz w:val="16"/>
                <w:szCs w:val="16"/>
              </w:rPr>
            </w:pPr>
            <w:r w:rsidRPr="003B4666">
              <w:rPr>
                <w:sz w:val="16"/>
                <w:szCs w:val="16"/>
              </w:rPr>
              <w:t> </w:t>
            </w:r>
          </w:p>
        </w:tc>
        <w:tc>
          <w:tcPr>
            <w:tcW w:w="892" w:type="dxa"/>
            <w:tcBorders>
              <w:top w:val="nil"/>
              <w:left w:val="nil"/>
              <w:bottom w:val="nil"/>
              <w:right w:val="nil"/>
            </w:tcBorders>
            <w:noWrap/>
            <w:vAlign w:val="center"/>
          </w:tcPr>
          <w:p w:rsidR="006E7D59" w:rsidRPr="003B4666" w:rsidRDefault="00891D08" w:rsidP="001D5C80">
            <w:pPr>
              <w:spacing w:after="0"/>
              <w:rPr>
                <w:sz w:val="16"/>
                <w:szCs w:val="16"/>
              </w:rPr>
            </w:pPr>
            <w:r w:rsidRPr="003B4666">
              <w:rPr>
                <w:sz w:val="16"/>
                <w:szCs w:val="16"/>
              </w:rPr>
              <w:t>100.00%</w:t>
            </w:r>
          </w:p>
        </w:tc>
        <w:tc>
          <w:tcPr>
            <w:tcW w:w="838" w:type="dxa"/>
            <w:tcBorders>
              <w:top w:val="nil"/>
              <w:left w:val="nil"/>
              <w:bottom w:val="nil"/>
              <w:right w:val="nil"/>
            </w:tcBorders>
            <w:noWrap/>
            <w:vAlign w:val="center"/>
          </w:tcPr>
          <w:p w:rsidR="006E7D59" w:rsidRPr="003B4666" w:rsidRDefault="00891D08" w:rsidP="001D5C80">
            <w:pPr>
              <w:spacing w:after="0"/>
              <w:jc w:val="center"/>
              <w:rPr>
                <w:sz w:val="16"/>
                <w:szCs w:val="16"/>
              </w:rPr>
            </w:pPr>
            <w:r w:rsidRPr="003B4666">
              <w:rPr>
                <w:sz w:val="16"/>
                <w:szCs w:val="16"/>
              </w:rPr>
              <w:t>$0</w:t>
            </w:r>
          </w:p>
        </w:tc>
        <w:tc>
          <w:tcPr>
            <w:tcW w:w="1192" w:type="dxa"/>
            <w:tcBorders>
              <w:top w:val="nil"/>
              <w:left w:val="nil"/>
              <w:bottom w:val="nil"/>
              <w:right w:val="nil"/>
            </w:tcBorders>
            <w:noWrap/>
            <w:vAlign w:val="center"/>
          </w:tcPr>
          <w:p w:rsidR="006E7D59" w:rsidRPr="003B4666" w:rsidRDefault="00891D08" w:rsidP="001D5C80">
            <w:pPr>
              <w:spacing w:after="0"/>
              <w:ind w:left="-108" w:right="-108"/>
              <w:rPr>
                <w:sz w:val="16"/>
                <w:szCs w:val="16"/>
              </w:rPr>
            </w:pPr>
            <w:r w:rsidRPr="003B4666">
              <w:rPr>
                <w:sz w:val="16"/>
                <w:szCs w:val="16"/>
              </w:rPr>
              <w:t>#DIV/0!      (d)</w:t>
            </w:r>
          </w:p>
        </w:tc>
        <w:tc>
          <w:tcPr>
            <w:tcW w:w="1079" w:type="dxa"/>
            <w:tcBorders>
              <w:top w:val="nil"/>
              <w:left w:val="nil"/>
              <w:bottom w:val="nil"/>
              <w:right w:val="nil"/>
            </w:tcBorders>
            <w:noWrap/>
            <w:vAlign w:val="center"/>
          </w:tcPr>
          <w:p w:rsidR="006E7D59" w:rsidRPr="003B4666" w:rsidRDefault="00891D08" w:rsidP="001D5C80">
            <w:pPr>
              <w:spacing w:after="0"/>
              <w:jc w:val="center"/>
              <w:rPr>
                <w:sz w:val="16"/>
                <w:szCs w:val="16"/>
              </w:rPr>
            </w:pPr>
            <w:r w:rsidRPr="003B4666">
              <w:rPr>
                <w:sz w:val="16"/>
                <w:szCs w:val="16"/>
              </w:rPr>
              <w:t>#DIV/0!</w:t>
            </w:r>
          </w:p>
        </w:tc>
        <w:tc>
          <w:tcPr>
            <w:tcW w:w="1306" w:type="dxa"/>
            <w:tcBorders>
              <w:top w:val="nil"/>
              <w:left w:val="nil"/>
              <w:bottom w:val="nil"/>
              <w:right w:val="nil"/>
            </w:tcBorders>
            <w:noWrap/>
            <w:vAlign w:val="center"/>
          </w:tcPr>
          <w:p w:rsidR="006E7D59" w:rsidRPr="003B4666" w:rsidRDefault="00891D08" w:rsidP="001D5C80">
            <w:pPr>
              <w:spacing w:after="0"/>
              <w:rPr>
                <w:sz w:val="16"/>
                <w:szCs w:val="16"/>
              </w:rPr>
            </w:pPr>
            <w:r w:rsidRPr="003B4666">
              <w:rPr>
                <w:sz w:val="16"/>
                <w:szCs w:val="16"/>
              </w:rPr>
              <w:t>FF1 267.8h</w:t>
            </w:r>
          </w:p>
        </w:tc>
        <w:tc>
          <w:tcPr>
            <w:tcW w:w="1352"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3913" w:type="dxa"/>
            <w:tcBorders>
              <w:left w:val="nil"/>
              <w:right w:val="nil"/>
            </w:tcBorders>
            <w:noWrap/>
            <w:vAlign w:val="center"/>
          </w:tcPr>
          <w:p w:rsidR="006E7D59" w:rsidRPr="003B4666" w:rsidRDefault="00891D08" w:rsidP="001D5C80">
            <w:pPr>
              <w:spacing w:after="0"/>
              <w:rPr>
                <w:sz w:val="16"/>
                <w:szCs w:val="16"/>
              </w:rPr>
            </w:pPr>
            <w:r w:rsidRPr="003B4666">
              <w:rPr>
                <w:sz w:val="16"/>
                <w:szCs w:val="16"/>
              </w:rPr>
              <w:t xml:space="preserve">stranded costs), multiplied by the Gross Transmission Plant </w:t>
            </w:r>
          </w:p>
        </w:tc>
      </w:tr>
      <w:tr w:rsidR="001D3F0E" w:rsidTr="003C3A91">
        <w:trPr>
          <w:trHeight w:val="144"/>
        </w:trPr>
        <w:tc>
          <w:tcPr>
            <w:tcW w:w="510" w:type="dxa"/>
            <w:tcBorders>
              <w:top w:val="nil"/>
              <w:left w:val="nil"/>
              <w:bottom w:val="nil"/>
              <w:right w:val="nil"/>
            </w:tcBorders>
            <w:noWrap/>
            <w:vAlign w:val="center"/>
          </w:tcPr>
          <w:p w:rsidR="006E7D59" w:rsidRPr="003B4666" w:rsidRDefault="00891D08" w:rsidP="001D5C80">
            <w:pPr>
              <w:spacing w:after="0"/>
              <w:rPr>
                <w:sz w:val="16"/>
                <w:szCs w:val="16"/>
              </w:rPr>
            </w:pPr>
            <w:r w:rsidRPr="003B4666">
              <w:rPr>
                <w:sz w:val="16"/>
                <w:szCs w:val="16"/>
              </w:rPr>
              <w:t>6</w:t>
            </w:r>
          </w:p>
        </w:tc>
        <w:tc>
          <w:tcPr>
            <w:tcW w:w="2674" w:type="dxa"/>
            <w:tcBorders>
              <w:top w:val="nil"/>
              <w:left w:val="nil"/>
              <w:bottom w:val="nil"/>
              <w:right w:val="nil"/>
            </w:tcBorders>
            <w:noWrap/>
            <w:vAlign w:val="center"/>
          </w:tcPr>
          <w:p w:rsidR="006E7D59" w:rsidRPr="003B4666" w:rsidRDefault="00891D08" w:rsidP="001D5C80">
            <w:pPr>
              <w:spacing w:after="0"/>
              <w:rPr>
                <w:sz w:val="16"/>
                <w:szCs w:val="16"/>
              </w:rPr>
            </w:pPr>
            <w:r w:rsidRPr="003B4666">
              <w:rPr>
                <w:sz w:val="16"/>
                <w:szCs w:val="16"/>
              </w:rPr>
              <w:t xml:space="preserve">  Total (Sum of line 2 - Line 5)</w:t>
            </w:r>
          </w:p>
        </w:tc>
        <w:tc>
          <w:tcPr>
            <w:tcW w:w="554" w:type="dxa"/>
            <w:gridSpan w:val="2"/>
            <w:tcBorders>
              <w:top w:val="nil"/>
              <w:left w:val="nil"/>
              <w:bottom w:val="nil"/>
              <w:right w:val="nil"/>
            </w:tcBorders>
            <w:noWrap/>
            <w:vAlign w:val="center"/>
          </w:tcPr>
          <w:p w:rsidR="006E7D59" w:rsidRPr="003B4666" w:rsidRDefault="00891D08" w:rsidP="001D5C80">
            <w:pPr>
              <w:spacing w:after="0"/>
              <w:rPr>
                <w:sz w:val="16"/>
                <w:szCs w:val="16"/>
              </w:rPr>
            </w:pPr>
          </w:p>
        </w:tc>
        <w:tc>
          <w:tcPr>
            <w:tcW w:w="892"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838" w:type="dxa"/>
            <w:tcBorders>
              <w:top w:val="single" w:sz="4" w:space="0" w:color="000000"/>
              <w:left w:val="nil"/>
              <w:bottom w:val="nil"/>
              <w:right w:val="nil"/>
            </w:tcBorders>
            <w:noWrap/>
            <w:vAlign w:val="center"/>
          </w:tcPr>
          <w:p w:rsidR="006E7D59" w:rsidRPr="003B4666" w:rsidRDefault="00891D08" w:rsidP="001D5C80">
            <w:pPr>
              <w:spacing w:after="0"/>
              <w:jc w:val="center"/>
              <w:rPr>
                <w:sz w:val="16"/>
                <w:szCs w:val="16"/>
              </w:rPr>
            </w:pPr>
            <w:r w:rsidRPr="003B4666">
              <w:rPr>
                <w:sz w:val="16"/>
                <w:szCs w:val="16"/>
              </w:rPr>
              <w:t>$0</w:t>
            </w:r>
          </w:p>
        </w:tc>
        <w:tc>
          <w:tcPr>
            <w:tcW w:w="1192" w:type="dxa"/>
            <w:tcBorders>
              <w:top w:val="nil"/>
              <w:left w:val="nil"/>
              <w:bottom w:val="nil"/>
              <w:right w:val="nil"/>
            </w:tcBorders>
            <w:noWrap/>
            <w:vAlign w:val="center"/>
          </w:tcPr>
          <w:p w:rsidR="006E7D59" w:rsidRPr="003B4666" w:rsidRDefault="00891D08" w:rsidP="001D5C80">
            <w:pPr>
              <w:spacing w:after="0"/>
              <w:ind w:left="-108" w:right="-108"/>
              <w:rPr>
                <w:sz w:val="16"/>
                <w:szCs w:val="16"/>
              </w:rPr>
            </w:pPr>
          </w:p>
        </w:tc>
        <w:tc>
          <w:tcPr>
            <w:tcW w:w="1079" w:type="dxa"/>
            <w:tcBorders>
              <w:top w:val="single" w:sz="4" w:space="0" w:color="000000"/>
              <w:left w:val="nil"/>
              <w:bottom w:val="nil"/>
              <w:right w:val="nil"/>
            </w:tcBorders>
            <w:noWrap/>
            <w:vAlign w:val="center"/>
          </w:tcPr>
          <w:p w:rsidR="006E7D59" w:rsidRPr="003B4666" w:rsidRDefault="00891D08" w:rsidP="001D5C80">
            <w:pPr>
              <w:spacing w:after="0"/>
              <w:jc w:val="center"/>
              <w:rPr>
                <w:sz w:val="16"/>
                <w:szCs w:val="16"/>
              </w:rPr>
            </w:pPr>
            <w:r w:rsidRPr="003B4666">
              <w:rPr>
                <w:sz w:val="16"/>
                <w:szCs w:val="16"/>
              </w:rPr>
              <w:t>#DIV/0!</w:t>
            </w:r>
          </w:p>
        </w:tc>
        <w:tc>
          <w:tcPr>
            <w:tcW w:w="1306"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1352"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3913" w:type="dxa"/>
            <w:tcBorders>
              <w:left w:val="nil"/>
              <w:bottom w:val="nil"/>
              <w:right w:val="nil"/>
            </w:tcBorders>
            <w:noWrap/>
            <w:vAlign w:val="center"/>
          </w:tcPr>
          <w:p w:rsidR="006E7D59" w:rsidRPr="003B4666" w:rsidRDefault="00891D08" w:rsidP="001D5C80">
            <w:pPr>
              <w:spacing w:after="0"/>
              <w:rPr>
                <w:sz w:val="16"/>
                <w:szCs w:val="16"/>
              </w:rPr>
            </w:pPr>
            <w:r w:rsidRPr="003B4666">
              <w:rPr>
                <w:sz w:val="16"/>
                <w:szCs w:val="16"/>
              </w:rPr>
              <w:t>Allocation Factor.</w:t>
            </w:r>
          </w:p>
        </w:tc>
      </w:tr>
      <w:tr w:rsidR="001D3F0E" w:rsidTr="003C3A91">
        <w:trPr>
          <w:trHeight w:val="144"/>
        </w:trPr>
        <w:tc>
          <w:tcPr>
            <w:tcW w:w="510" w:type="dxa"/>
            <w:tcBorders>
              <w:top w:val="nil"/>
              <w:left w:val="nil"/>
              <w:bottom w:val="nil"/>
              <w:right w:val="nil"/>
            </w:tcBorders>
            <w:noWrap/>
            <w:vAlign w:val="center"/>
          </w:tcPr>
          <w:p w:rsidR="006E7D59" w:rsidRPr="003B4666" w:rsidRDefault="00891D08" w:rsidP="001D5C80">
            <w:pPr>
              <w:spacing w:after="0"/>
              <w:rPr>
                <w:sz w:val="16"/>
                <w:szCs w:val="16"/>
              </w:rPr>
            </w:pPr>
            <w:r w:rsidRPr="003B4666">
              <w:rPr>
                <w:sz w:val="16"/>
                <w:szCs w:val="16"/>
              </w:rPr>
              <w:t>7</w:t>
            </w:r>
          </w:p>
        </w:tc>
        <w:tc>
          <w:tcPr>
            <w:tcW w:w="2674"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554" w:type="dxa"/>
            <w:gridSpan w:val="2"/>
            <w:tcBorders>
              <w:top w:val="nil"/>
              <w:left w:val="nil"/>
              <w:bottom w:val="nil"/>
              <w:right w:val="nil"/>
            </w:tcBorders>
            <w:noWrap/>
            <w:vAlign w:val="center"/>
          </w:tcPr>
          <w:p w:rsidR="006E7D59" w:rsidRPr="003B4666" w:rsidRDefault="00891D08" w:rsidP="001D5C80">
            <w:pPr>
              <w:spacing w:after="0"/>
              <w:rPr>
                <w:sz w:val="16"/>
                <w:szCs w:val="16"/>
              </w:rPr>
            </w:pPr>
          </w:p>
        </w:tc>
        <w:tc>
          <w:tcPr>
            <w:tcW w:w="892"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838" w:type="dxa"/>
            <w:tcBorders>
              <w:top w:val="double" w:sz="6" w:space="0" w:color="000000"/>
              <w:left w:val="nil"/>
              <w:bottom w:val="nil"/>
              <w:right w:val="nil"/>
            </w:tcBorders>
            <w:noWrap/>
            <w:vAlign w:val="center"/>
          </w:tcPr>
          <w:p w:rsidR="006E7D59" w:rsidRPr="003B4666" w:rsidRDefault="00891D08" w:rsidP="001D5C80">
            <w:pPr>
              <w:spacing w:after="0"/>
              <w:jc w:val="center"/>
              <w:rPr>
                <w:sz w:val="16"/>
                <w:szCs w:val="16"/>
              </w:rPr>
            </w:pPr>
          </w:p>
        </w:tc>
        <w:tc>
          <w:tcPr>
            <w:tcW w:w="1192" w:type="dxa"/>
            <w:tcBorders>
              <w:top w:val="nil"/>
              <w:left w:val="nil"/>
              <w:bottom w:val="nil"/>
              <w:right w:val="nil"/>
            </w:tcBorders>
            <w:noWrap/>
            <w:vAlign w:val="center"/>
          </w:tcPr>
          <w:p w:rsidR="006E7D59" w:rsidRPr="003B4666" w:rsidRDefault="00891D08" w:rsidP="001D5C80">
            <w:pPr>
              <w:spacing w:after="0"/>
              <w:ind w:left="-108" w:right="-108"/>
              <w:rPr>
                <w:sz w:val="16"/>
                <w:szCs w:val="16"/>
              </w:rPr>
            </w:pPr>
          </w:p>
        </w:tc>
        <w:tc>
          <w:tcPr>
            <w:tcW w:w="1079" w:type="dxa"/>
            <w:tcBorders>
              <w:top w:val="double" w:sz="6" w:space="0" w:color="000000"/>
              <w:left w:val="nil"/>
              <w:bottom w:val="nil"/>
              <w:right w:val="nil"/>
            </w:tcBorders>
            <w:noWrap/>
            <w:vAlign w:val="center"/>
          </w:tcPr>
          <w:p w:rsidR="006E7D59" w:rsidRPr="003B4666" w:rsidRDefault="00891D08" w:rsidP="001D5C80">
            <w:pPr>
              <w:spacing w:after="0"/>
              <w:jc w:val="center"/>
              <w:rPr>
                <w:sz w:val="16"/>
                <w:szCs w:val="16"/>
              </w:rPr>
            </w:pPr>
          </w:p>
        </w:tc>
        <w:tc>
          <w:tcPr>
            <w:tcW w:w="1306"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1352"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3913" w:type="dxa"/>
            <w:tcBorders>
              <w:top w:val="nil"/>
              <w:left w:val="nil"/>
              <w:bottom w:val="nil"/>
              <w:right w:val="nil"/>
            </w:tcBorders>
            <w:noWrap/>
            <w:vAlign w:val="center"/>
          </w:tcPr>
          <w:p w:rsidR="006E7D59" w:rsidRPr="003B4666" w:rsidRDefault="00891D08" w:rsidP="001D5C80">
            <w:pPr>
              <w:spacing w:after="0"/>
              <w:rPr>
                <w:sz w:val="16"/>
                <w:szCs w:val="16"/>
              </w:rPr>
            </w:pPr>
            <w:r w:rsidRPr="003B4666">
              <w:rPr>
                <w:sz w:val="16"/>
                <w:szCs w:val="16"/>
              </w:rPr>
              <w:t> </w:t>
            </w:r>
          </w:p>
        </w:tc>
      </w:tr>
      <w:tr w:rsidR="001D3F0E" w:rsidTr="003C3A91">
        <w:trPr>
          <w:trHeight w:val="144"/>
        </w:trPr>
        <w:tc>
          <w:tcPr>
            <w:tcW w:w="510" w:type="dxa"/>
            <w:tcBorders>
              <w:top w:val="nil"/>
              <w:left w:val="nil"/>
              <w:bottom w:val="nil"/>
              <w:right w:val="nil"/>
            </w:tcBorders>
            <w:noWrap/>
            <w:vAlign w:val="center"/>
          </w:tcPr>
          <w:p w:rsidR="006E7D59" w:rsidRPr="003B4666" w:rsidRDefault="00891D08" w:rsidP="001D5C80">
            <w:pPr>
              <w:spacing w:after="0"/>
              <w:rPr>
                <w:sz w:val="16"/>
                <w:szCs w:val="16"/>
              </w:rPr>
            </w:pPr>
            <w:r w:rsidRPr="003B4666">
              <w:rPr>
                <w:sz w:val="16"/>
                <w:szCs w:val="16"/>
              </w:rPr>
              <w:t>8</w:t>
            </w:r>
          </w:p>
        </w:tc>
        <w:tc>
          <w:tcPr>
            <w:tcW w:w="2674" w:type="dxa"/>
            <w:tcBorders>
              <w:top w:val="nil"/>
              <w:left w:val="nil"/>
              <w:bottom w:val="nil"/>
              <w:right w:val="nil"/>
            </w:tcBorders>
            <w:noWrap/>
            <w:vAlign w:val="center"/>
          </w:tcPr>
          <w:p w:rsidR="006E7D59" w:rsidRPr="003B4666" w:rsidRDefault="00891D08" w:rsidP="001D5C80">
            <w:pPr>
              <w:spacing w:after="0"/>
              <w:rPr>
                <w:sz w:val="16"/>
                <w:szCs w:val="16"/>
                <w:u w:val="single"/>
              </w:rPr>
            </w:pPr>
            <w:r w:rsidRPr="003B4666">
              <w:rPr>
                <w:sz w:val="16"/>
                <w:szCs w:val="16"/>
                <w:u w:val="single"/>
              </w:rPr>
              <w:t xml:space="preserve"> Other Regulatory Assets</w:t>
            </w:r>
          </w:p>
        </w:tc>
        <w:tc>
          <w:tcPr>
            <w:tcW w:w="554" w:type="dxa"/>
            <w:gridSpan w:val="2"/>
            <w:tcBorders>
              <w:top w:val="nil"/>
              <w:left w:val="nil"/>
              <w:bottom w:val="nil"/>
              <w:right w:val="nil"/>
            </w:tcBorders>
            <w:noWrap/>
            <w:vAlign w:val="center"/>
          </w:tcPr>
          <w:p w:rsidR="006E7D59" w:rsidRPr="003B4666" w:rsidRDefault="00891D08" w:rsidP="001D5C80">
            <w:pPr>
              <w:spacing w:after="0"/>
              <w:rPr>
                <w:sz w:val="16"/>
                <w:szCs w:val="16"/>
              </w:rPr>
            </w:pPr>
          </w:p>
        </w:tc>
        <w:tc>
          <w:tcPr>
            <w:tcW w:w="892"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838" w:type="dxa"/>
            <w:tcBorders>
              <w:top w:val="nil"/>
              <w:left w:val="nil"/>
              <w:bottom w:val="nil"/>
              <w:right w:val="nil"/>
            </w:tcBorders>
            <w:noWrap/>
            <w:vAlign w:val="center"/>
          </w:tcPr>
          <w:p w:rsidR="006E7D59" w:rsidRPr="003B4666" w:rsidRDefault="00891D08" w:rsidP="001D5C80">
            <w:pPr>
              <w:spacing w:after="0"/>
              <w:jc w:val="center"/>
              <w:rPr>
                <w:sz w:val="16"/>
                <w:szCs w:val="16"/>
              </w:rPr>
            </w:pPr>
          </w:p>
        </w:tc>
        <w:tc>
          <w:tcPr>
            <w:tcW w:w="1192" w:type="dxa"/>
            <w:tcBorders>
              <w:top w:val="nil"/>
              <w:left w:val="nil"/>
              <w:bottom w:val="nil"/>
              <w:right w:val="nil"/>
            </w:tcBorders>
            <w:noWrap/>
            <w:vAlign w:val="center"/>
          </w:tcPr>
          <w:p w:rsidR="006E7D59" w:rsidRPr="003B4666" w:rsidRDefault="00891D08" w:rsidP="001D5C80">
            <w:pPr>
              <w:spacing w:after="0"/>
              <w:ind w:left="-108" w:right="-108"/>
              <w:rPr>
                <w:sz w:val="16"/>
                <w:szCs w:val="16"/>
              </w:rPr>
            </w:pPr>
          </w:p>
        </w:tc>
        <w:tc>
          <w:tcPr>
            <w:tcW w:w="1079" w:type="dxa"/>
            <w:tcBorders>
              <w:top w:val="nil"/>
              <w:left w:val="nil"/>
              <w:bottom w:val="nil"/>
              <w:right w:val="nil"/>
            </w:tcBorders>
            <w:noWrap/>
            <w:vAlign w:val="center"/>
          </w:tcPr>
          <w:p w:rsidR="006E7D59" w:rsidRPr="003B4666" w:rsidRDefault="00891D08" w:rsidP="001D5C80">
            <w:pPr>
              <w:spacing w:after="0"/>
              <w:jc w:val="center"/>
              <w:rPr>
                <w:sz w:val="16"/>
                <w:szCs w:val="16"/>
              </w:rPr>
            </w:pPr>
          </w:p>
        </w:tc>
        <w:tc>
          <w:tcPr>
            <w:tcW w:w="1306"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1352"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3913" w:type="dxa"/>
            <w:tcBorders>
              <w:top w:val="nil"/>
              <w:left w:val="nil"/>
              <w:bottom w:val="nil"/>
              <w:right w:val="nil"/>
            </w:tcBorders>
            <w:noWrap/>
            <w:vAlign w:val="center"/>
          </w:tcPr>
          <w:p w:rsidR="006E7D59" w:rsidRPr="003B4666" w:rsidRDefault="00891D08" w:rsidP="001D5C80">
            <w:pPr>
              <w:spacing w:after="0"/>
              <w:rPr>
                <w:sz w:val="16"/>
                <w:szCs w:val="16"/>
              </w:rPr>
            </w:pPr>
          </w:p>
        </w:tc>
      </w:tr>
      <w:tr w:rsidR="001D3F0E" w:rsidTr="003C3A91">
        <w:trPr>
          <w:trHeight w:val="144"/>
        </w:trPr>
        <w:tc>
          <w:tcPr>
            <w:tcW w:w="510" w:type="dxa"/>
            <w:tcBorders>
              <w:top w:val="nil"/>
              <w:left w:val="nil"/>
              <w:bottom w:val="nil"/>
              <w:right w:val="nil"/>
            </w:tcBorders>
            <w:noWrap/>
            <w:vAlign w:val="center"/>
          </w:tcPr>
          <w:p w:rsidR="006E7D59" w:rsidRPr="003B4666" w:rsidRDefault="00891D08" w:rsidP="001D5C80">
            <w:pPr>
              <w:spacing w:after="0"/>
              <w:rPr>
                <w:sz w:val="16"/>
                <w:szCs w:val="16"/>
              </w:rPr>
            </w:pPr>
            <w:r w:rsidRPr="003B4666">
              <w:rPr>
                <w:sz w:val="16"/>
                <w:szCs w:val="16"/>
              </w:rPr>
              <w:t>9</w:t>
            </w:r>
          </w:p>
        </w:tc>
        <w:tc>
          <w:tcPr>
            <w:tcW w:w="2674" w:type="dxa"/>
            <w:tcBorders>
              <w:top w:val="nil"/>
              <w:left w:val="nil"/>
              <w:bottom w:val="nil"/>
              <w:right w:val="nil"/>
            </w:tcBorders>
            <w:noWrap/>
            <w:vAlign w:val="center"/>
          </w:tcPr>
          <w:p w:rsidR="006E7D59" w:rsidRPr="003B4666" w:rsidRDefault="00891D08" w:rsidP="001D5C80">
            <w:pPr>
              <w:spacing w:after="0"/>
              <w:rPr>
                <w:sz w:val="16"/>
                <w:szCs w:val="16"/>
              </w:rPr>
            </w:pPr>
            <w:r w:rsidRPr="003B4666">
              <w:rPr>
                <w:sz w:val="16"/>
                <w:szCs w:val="16"/>
              </w:rPr>
              <w:t>FAS 109 (Asset Account 182.3)</w:t>
            </w:r>
          </w:p>
        </w:tc>
        <w:tc>
          <w:tcPr>
            <w:tcW w:w="554" w:type="dxa"/>
            <w:gridSpan w:val="2"/>
            <w:tcBorders>
              <w:top w:val="nil"/>
              <w:left w:val="nil"/>
              <w:bottom w:val="nil"/>
              <w:right w:val="nil"/>
            </w:tcBorders>
            <w:shd w:val="clear" w:color="auto" w:fill="FFFF99"/>
            <w:noWrap/>
            <w:vAlign w:val="center"/>
          </w:tcPr>
          <w:p w:rsidR="006E7D59" w:rsidRPr="003B4666" w:rsidRDefault="00891D08" w:rsidP="001D5C80">
            <w:pPr>
              <w:spacing w:after="0"/>
              <w:rPr>
                <w:sz w:val="16"/>
                <w:szCs w:val="16"/>
              </w:rPr>
            </w:pPr>
            <w:r w:rsidRPr="003B4666">
              <w:rPr>
                <w:sz w:val="16"/>
                <w:szCs w:val="16"/>
              </w:rPr>
              <w:t> </w:t>
            </w:r>
          </w:p>
        </w:tc>
        <w:tc>
          <w:tcPr>
            <w:tcW w:w="892" w:type="dxa"/>
            <w:tcBorders>
              <w:top w:val="nil"/>
              <w:left w:val="nil"/>
              <w:bottom w:val="nil"/>
              <w:right w:val="nil"/>
            </w:tcBorders>
            <w:noWrap/>
            <w:vAlign w:val="center"/>
          </w:tcPr>
          <w:p w:rsidR="006E7D59" w:rsidRPr="003B4666" w:rsidRDefault="00891D08" w:rsidP="001D5C80">
            <w:pPr>
              <w:spacing w:after="0"/>
              <w:rPr>
                <w:sz w:val="16"/>
                <w:szCs w:val="16"/>
              </w:rPr>
            </w:pPr>
            <w:r w:rsidRPr="003B4666">
              <w:rPr>
                <w:sz w:val="16"/>
                <w:szCs w:val="16"/>
              </w:rPr>
              <w:t>100.00%</w:t>
            </w:r>
          </w:p>
        </w:tc>
        <w:tc>
          <w:tcPr>
            <w:tcW w:w="838" w:type="dxa"/>
            <w:tcBorders>
              <w:top w:val="nil"/>
              <w:left w:val="nil"/>
              <w:bottom w:val="nil"/>
              <w:right w:val="nil"/>
            </w:tcBorders>
            <w:noWrap/>
            <w:vAlign w:val="center"/>
          </w:tcPr>
          <w:p w:rsidR="006E7D59" w:rsidRPr="003B4666" w:rsidRDefault="00891D08" w:rsidP="001D5C80">
            <w:pPr>
              <w:spacing w:after="0"/>
              <w:jc w:val="center"/>
              <w:rPr>
                <w:sz w:val="16"/>
                <w:szCs w:val="16"/>
              </w:rPr>
            </w:pPr>
            <w:r w:rsidRPr="003B4666">
              <w:rPr>
                <w:sz w:val="16"/>
                <w:szCs w:val="16"/>
              </w:rPr>
              <w:t>$0</w:t>
            </w:r>
          </w:p>
        </w:tc>
        <w:tc>
          <w:tcPr>
            <w:tcW w:w="1192" w:type="dxa"/>
            <w:tcBorders>
              <w:top w:val="nil"/>
              <w:left w:val="nil"/>
              <w:bottom w:val="nil"/>
              <w:right w:val="nil"/>
            </w:tcBorders>
            <w:noWrap/>
            <w:vAlign w:val="center"/>
          </w:tcPr>
          <w:p w:rsidR="006E7D59" w:rsidRPr="003B4666" w:rsidRDefault="00891D08" w:rsidP="001D5C80">
            <w:pPr>
              <w:spacing w:after="0"/>
              <w:ind w:left="-108" w:right="-108"/>
              <w:rPr>
                <w:sz w:val="16"/>
                <w:szCs w:val="16"/>
              </w:rPr>
            </w:pPr>
            <w:r w:rsidRPr="003B4666">
              <w:rPr>
                <w:sz w:val="16"/>
                <w:szCs w:val="16"/>
              </w:rPr>
              <w:t>#DIV/0!      (d)</w:t>
            </w:r>
          </w:p>
        </w:tc>
        <w:tc>
          <w:tcPr>
            <w:tcW w:w="1079" w:type="dxa"/>
            <w:tcBorders>
              <w:top w:val="nil"/>
              <w:left w:val="nil"/>
              <w:bottom w:val="nil"/>
              <w:right w:val="nil"/>
            </w:tcBorders>
            <w:noWrap/>
            <w:vAlign w:val="center"/>
          </w:tcPr>
          <w:p w:rsidR="006E7D59" w:rsidRPr="003B4666" w:rsidRDefault="00891D08" w:rsidP="001D5C80">
            <w:pPr>
              <w:spacing w:after="0"/>
              <w:jc w:val="center"/>
              <w:rPr>
                <w:sz w:val="16"/>
                <w:szCs w:val="16"/>
              </w:rPr>
            </w:pPr>
            <w:r w:rsidRPr="003B4666">
              <w:rPr>
                <w:sz w:val="16"/>
                <w:szCs w:val="16"/>
              </w:rPr>
              <w:t>#DIV/0!</w:t>
            </w:r>
          </w:p>
        </w:tc>
        <w:tc>
          <w:tcPr>
            <w:tcW w:w="1306" w:type="dxa"/>
            <w:tcBorders>
              <w:top w:val="nil"/>
              <w:left w:val="nil"/>
              <w:bottom w:val="nil"/>
              <w:right w:val="nil"/>
            </w:tcBorders>
            <w:noWrap/>
            <w:vAlign w:val="center"/>
          </w:tcPr>
          <w:p w:rsidR="006E7D59" w:rsidRPr="003B4666" w:rsidRDefault="00891D08" w:rsidP="001D5C80">
            <w:pPr>
              <w:spacing w:after="0"/>
              <w:rPr>
                <w:sz w:val="16"/>
                <w:szCs w:val="16"/>
              </w:rPr>
            </w:pPr>
            <w:r w:rsidRPr="003B4666">
              <w:rPr>
                <w:sz w:val="16"/>
                <w:szCs w:val="16"/>
              </w:rPr>
              <w:t>FF1 232 lines 2,4,9,17</w:t>
            </w:r>
          </w:p>
        </w:tc>
        <w:tc>
          <w:tcPr>
            <w:tcW w:w="1352" w:type="dxa"/>
            <w:tcBorders>
              <w:top w:val="nil"/>
              <w:left w:val="nil"/>
              <w:bottom w:val="nil"/>
              <w:right w:val="nil"/>
            </w:tcBorders>
            <w:noWrap/>
            <w:vAlign w:val="center"/>
          </w:tcPr>
          <w:p w:rsidR="006E7D59" w:rsidRPr="003B4666" w:rsidRDefault="00891D08" w:rsidP="001D5C80">
            <w:pPr>
              <w:spacing w:after="0"/>
              <w:rPr>
                <w:sz w:val="16"/>
                <w:szCs w:val="16"/>
              </w:rPr>
            </w:pPr>
            <w:r w:rsidRPr="003B4666">
              <w:rPr>
                <w:sz w:val="16"/>
                <w:szCs w:val="16"/>
              </w:rPr>
              <w:t>14.1.9.2(a)A.1.(h)</w:t>
            </w:r>
          </w:p>
        </w:tc>
        <w:tc>
          <w:tcPr>
            <w:tcW w:w="3913" w:type="dxa"/>
            <w:tcBorders>
              <w:top w:val="nil"/>
              <w:left w:val="nil"/>
              <w:right w:val="nil"/>
            </w:tcBorders>
            <w:noWrap/>
            <w:vAlign w:val="center"/>
          </w:tcPr>
          <w:p w:rsidR="006E7D59" w:rsidRPr="003B4666" w:rsidRDefault="00891D08" w:rsidP="001D5C80">
            <w:pPr>
              <w:spacing w:after="0"/>
              <w:rPr>
                <w:color w:val="000000"/>
                <w:sz w:val="16"/>
                <w:szCs w:val="16"/>
              </w:rPr>
            </w:pPr>
            <w:r w:rsidRPr="003B4666">
              <w:rPr>
                <w:color w:val="000000"/>
                <w:sz w:val="16"/>
                <w:szCs w:val="16"/>
              </w:rPr>
              <w:t xml:space="preserve">Transmission Related Regulatory Assets shall be Regulatory </w:t>
            </w:r>
          </w:p>
        </w:tc>
      </w:tr>
      <w:tr w:rsidR="001D3F0E" w:rsidTr="003C3A91">
        <w:trPr>
          <w:trHeight w:val="144"/>
        </w:trPr>
        <w:tc>
          <w:tcPr>
            <w:tcW w:w="510" w:type="dxa"/>
            <w:tcBorders>
              <w:top w:val="nil"/>
              <w:left w:val="nil"/>
              <w:bottom w:val="nil"/>
              <w:right w:val="nil"/>
            </w:tcBorders>
            <w:noWrap/>
            <w:vAlign w:val="center"/>
          </w:tcPr>
          <w:p w:rsidR="006E7D59" w:rsidRPr="003B4666" w:rsidRDefault="00891D08" w:rsidP="001D5C80">
            <w:pPr>
              <w:spacing w:after="0"/>
              <w:rPr>
                <w:sz w:val="16"/>
                <w:szCs w:val="16"/>
              </w:rPr>
            </w:pPr>
            <w:r w:rsidRPr="003B4666">
              <w:rPr>
                <w:sz w:val="16"/>
                <w:szCs w:val="16"/>
              </w:rPr>
              <w:t>10</w:t>
            </w:r>
          </w:p>
        </w:tc>
        <w:tc>
          <w:tcPr>
            <w:tcW w:w="2674" w:type="dxa"/>
            <w:tcBorders>
              <w:top w:val="nil"/>
              <w:left w:val="nil"/>
              <w:bottom w:val="nil"/>
              <w:right w:val="nil"/>
            </w:tcBorders>
            <w:noWrap/>
            <w:vAlign w:val="center"/>
          </w:tcPr>
          <w:p w:rsidR="006E7D59" w:rsidRPr="003B4666" w:rsidRDefault="00891D08" w:rsidP="001D5C80">
            <w:pPr>
              <w:spacing w:after="0"/>
              <w:rPr>
                <w:sz w:val="16"/>
                <w:szCs w:val="16"/>
              </w:rPr>
            </w:pPr>
            <w:r w:rsidRPr="003B4666">
              <w:rPr>
                <w:sz w:val="16"/>
                <w:szCs w:val="16"/>
              </w:rPr>
              <w:t>FAS 109 ( Liability Account 254 )</w:t>
            </w:r>
          </w:p>
        </w:tc>
        <w:tc>
          <w:tcPr>
            <w:tcW w:w="554" w:type="dxa"/>
            <w:gridSpan w:val="2"/>
            <w:tcBorders>
              <w:top w:val="nil"/>
              <w:left w:val="nil"/>
              <w:bottom w:val="nil"/>
              <w:right w:val="nil"/>
            </w:tcBorders>
            <w:shd w:val="clear" w:color="auto" w:fill="FFFF99"/>
            <w:noWrap/>
            <w:vAlign w:val="center"/>
          </w:tcPr>
          <w:p w:rsidR="006E7D59" w:rsidRPr="003B4666" w:rsidRDefault="00891D08" w:rsidP="001D5C80">
            <w:pPr>
              <w:spacing w:after="0"/>
              <w:rPr>
                <w:sz w:val="16"/>
                <w:szCs w:val="16"/>
              </w:rPr>
            </w:pPr>
            <w:r w:rsidRPr="003B4666">
              <w:rPr>
                <w:sz w:val="16"/>
                <w:szCs w:val="16"/>
              </w:rPr>
              <w:t> </w:t>
            </w:r>
          </w:p>
        </w:tc>
        <w:tc>
          <w:tcPr>
            <w:tcW w:w="892" w:type="dxa"/>
            <w:tcBorders>
              <w:top w:val="nil"/>
              <w:left w:val="nil"/>
              <w:bottom w:val="nil"/>
              <w:right w:val="nil"/>
            </w:tcBorders>
            <w:noWrap/>
            <w:vAlign w:val="center"/>
          </w:tcPr>
          <w:p w:rsidR="006E7D59" w:rsidRPr="003B4666" w:rsidRDefault="00891D08" w:rsidP="001D5C80">
            <w:pPr>
              <w:spacing w:after="0"/>
              <w:rPr>
                <w:sz w:val="16"/>
                <w:szCs w:val="16"/>
              </w:rPr>
            </w:pPr>
            <w:r w:rsidRPr="003B4666">
              <w:rPr>
                <w:sz w:val="16"/>
                <w:szCs w:val="16"/>
              </w:rPr>
              <w:t>100.00%</w:t>
            </w:r>
          </w:p>
        </w:tc>
        <w:tc>
          <w:tcPr>
            <w:tcW w:w="838" w:type="dxa"/>
            <w:tcBorders>
              <w:top w:val="nil"/>
              <w:left w:val="nil"/>
              <w:bottom w:val="nil"/>
              <w:right w:val="nil"/>
            </w:tcBorders>
            <w:noWrap/>
            <w:vAlign w:val="center"/>
          </w:tcPr>
          <w:p w:rsidR="006E7D59" w:rsidRPr="003B4666" w:rsidRDefault="00891D08" w:rsidP="001D5C80">
            <w:pPr>
              <w:spacing w:after="0"/>
              <w:jc w:val="center"/>
              <w:rPr>
                <w:sz w:val="16"/>
                <w:szCs w:val="16"/>
              </w:rPr>
            </w:pPr>
            <w:r w:rsidRPr="003B4666">
              <w:rPr>
                <w:sz w:val="16"/>
                <w:szCs w:val="16"/>
              </w:rPr>
              <w:t>$0</w:t>
            </w:r>
          </w:p>
        </w:tc>
        <w:tc>
          <w:tcPr>
            <w:tcW w:w="1192" w:type="dxa"/>
            <w:tcBorders>
              <w:top w:val="nil"/>
              <w:left w:val="nil"/>
              <w:bottom w:val="nil"/>
              <w:right w:val="nil"/>
            </w:tcBorders>
            <w:noWrap/>
            <w:vAlign w:val="center"/>
          </w:tcPr>
          <w:p w:rsidR="006E7D59" w:rsidRPr="003B4666" w:rsidRDefault="00891D08" w:rsidP="001D5C80">
            <w:pPr>
              <w:spacing w:after="0"/>
              <w:ind w:left="-108" w:right="-108"/>
              <w:rPr>
                <w:sz w:val="16"/>
                <w:szCs w:val="16"/>
              </w:rPr>
            </w:pPr>
            <w:r w:rsidRPr="003B4666">
              <w:rPr>
                <w:sz w:val="16"/>
                <w:szCs w:val="16"/>
              </w:rPr>
              <w:t>#DIV/0!      (d)</w:t>
            </w:r>
          </w:p>
        </w:tc>
        <w:tc>
          <w:tcPr>
            <w:tcW w:w="1079" w:type="dxa"/>
            <w:tcBorders>
              <w:top w:val="nil"/>
              <w:left w:val="nil"/>
              <w:bottom w:val="nil"/>
              <w:right w:val="nil"/>
            </w:tcBorders>
            <w:noWrap/>
            <w:vAlign w:val="center"/>
          </w:tcPr>
          <w:p w:rsidR="006E7D59" w:rsidRPr="003B4666" w:rsidRDefault="00891D08" w:rsidP="001D5C80">
            <w:pPr>
              <w:spacing w:after="0"/>
              <w:jc w:val="center"/>
              <w:rPr>
                <w:sz w:val="16"/>
                <w:szCs w:val="16"/>
              </w:rPr>
            </w:pPr>
            <w:r w:rsidRPr="003B4666">
              <w:rPr>
                <w:sz w:val="16"/>
                <w:szCs w:val="16"/>
              </w:rPr>
              <w:t>#DIV/0!</w:t>
            </w:r>
          </w:p>
        </w:tc>
        <w:tc>
          <w:tcPr>
            <w:tcW w:w="1306" w:type="dxa"/>
            <w:tcBorders>
              <w:top w:val="nil"/>
              <w:left w:val="nil"/>
              <w:bottom w:val="nil"/>
              <w:right w:val="nil"/>
            </w:tcBorders>
            <w:noWrap/>
            <w:vAlign w:val="center"/>
          </w:tcPr>
          <w:p w:rsidR="006E7D59" w:rsidRPr="003B4666" w:rsidRDefault="00891D08" w:rsidP="001D5C80">
            <w:pPr>
              <w:spacing w:after="0"/>
              <w:rPr>
                <w:sz w:val="16"/>
                <w:szCs w:val="16"/>
              </w:rPr>
            </w:pPr>
            <w:r w:rsidRPr="003B4666">
              <w:rPr>
                <w:sz w:val="16"/>
                <w:szCs w:val="16"/>
              </w:rPr>
              <w:t>FF1 278.1 lines 4&amp;21(f)</w:t>
            </w:r>
          </w:p>
        </w:tc>
        <w:tc>
          <w:tcPr>
            <w:tcW w:w="1352"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3913" w:type="dxa"/>
            <w:tcBorders>
              <w:left w:val="nil"/>
              <w:right w:val="nil"/>
            </w:tcBorders>
            <w:noWrap/>
            <w:vAlign w:val="center"/>
          </w:tcPr>
          <w:p w:rsidR="006E7D59" w:rsidRPr="003B4666" w:rsidRDefault="00891D08" w:rsidP="001D5C80">
            <w:pPr>
              <w:spacing w:after="0"/>
              <w:rPr>
                <w:sz w:val="16"/>
                <w:szCs w:val="16"/>
              </w:rPr>
            </w:pPr>
            <w:r w:rsidRPr="003B4666">
              <w:rPr>
                <w:sz w:val="16"/>
                <w:szCs w:val="16"/>
              </w:rPr>
              <w:t>Assets net of Regulatory Liabilities multiplied by the Gross</w:t>
            </w:r>
          </w:p>
        </w:tc>
      </w:tr>
      <w:tr w:rsidR="001D3F0E" w:rsidTr="003C3A91">
        <w:trPr>
          <w:trHeight w:val="144"/>
        </w:trPr>
        <w:tc>
          <w:tcPr>
            <w:tcW w:w="510" w:type="dxa"/>
            <w:tcBorders>
              <w:top w:val="nil"/>
              <w:left w:val="nil"/>
              <w:bottom w:val="nil"/>
              <w:right w:val="nil"/>
            </w:tcBorders>
            <w:noWrap/>
            <w:vAlign w:val="center"/>
          </w:tcPr>
          <w:p w:rsidR="006E7D59" w:rsidRPr="003B4666" w:rsidRDefault="00891D08" w:rsidP="001D5C80">
            <w:pPr>
              <w:spacing w:after="0"/>
              <w:rPr>
                <w:sz w:val="16"/>
                <w:szCs w:val="16"/>
              </w:rPr>
            </w:pPr>
            <w:r w:rsidRPr="003B4666">
              <w:rPr>
                <w:sz w:val="16"/>
                <w:szCs w:val="16"/>
              </w:rPr>
              <w:t>11</w:t>
            </w:r>
          </w:p>
        </w:tc>
        <w:tc>
          <w:tcPr>
            <w:tcW w:w="2674" w:type="dxa"/>
            <w:tcBorders>
              <w:top w:val="nil"/>
              <w:left w:val="nil"/>
              <w:bottom w:val="nil"/>
              <w:right w:val="nil"/>
            </w:tcBorders>
            <w:noWrap/>
            <w:vAlign w:val="center"/>
          </w:tcPr>
          <w:p w:rsidR="006E7D59" w:rsidRPr="003B4666" w:rsidRDefault="00891D08" w:rsidP="001D5C80">
            <w:pPr>
              <w:spacing w:after="0"/>
              <w:rPr>
                <w:sz w:val="16"/>
                <w:szCs w:val="16"/>
              </w:rPr>
            </w:pPr>
            <w:r w:rsidRPr="003B4666">
              <w:rPr>
                <w:sz w:val="16"/>
                <w:szCs w:val="16"/>
              </w:rPr>
              <w:t xml:space="preserve">  Total (line 9 + Line 10)</w:t>
            </w:r>
          </w:p>
        </w:tc>
        <w:tc>
          <w:tcPr>
            <w:tcW w:w="554" w:type="dxa"/>
            <w:gridSpan w:val="2"/>
            <w:tcBorders>
              <w:top w:val="single" w:sz="4" w:space="0" w:color="000000"/>
              <w:left w:val="nil"/>
              <w:bottom w:val="nil"/>
              <w:right w:val="nil"/>
            </w:tcBorders>
            <w:noWrap/>
            <w:vAlign w:val="center"/>
          </w:tcPr>
          <w:p w:rsidR="006E7D59" w:rsidRPr="003B4666" w:rsidRDefault="00891D08" w:rsidP="001D5C80">
            <w:pPr>
              <w:spacing w:after="0"/>
              <w:rPr>
                <w:sz w:val="16"/>
                <w:szCs w:val="16"/>
              </w:rPr>
            </w:pPr>
            <w:r w:rsidRPr="003B4666">
              <w:rPr>
                <w:sz w:val="16"/>
                <w:szCs w:val="16"/>
              </w:rPr>
              <w:t xml:space="preserve">$0 </w:t>
            </w:r>
          </w:p>
        </w:tc>
        <w:tc>
          <w:tcPr>
            <w:tcW w:w="892"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838" w:type="dxa"/>
            <w:tcBorders>
              <w:top w:val="single" w:sz="4" w:space="0" w:color="000000"/>
              <w:left w:val="nil"/>
              <w:bottom w:val="nil"/>
              <w:right w:val="nil"/>
            </w:tcBorders>
            <w:noWrap/>
            <w:vAlign w:val="center"/>
          </w:tcPr>
          <w:p w:rsidR="006E7D59" w:rsidRPr="003B4666" w:rsidRDefault="00891D08" w:rsidP="001D5C80">
            <w:pPr>
              <w:spacing w:after="0"/>
              <w:jc w:val="center"/>
              <w:rPr>
                <w:sz w:val="16"/>
                <w:szCs w:val="16"/>
              </w:rPr>
            </w:pPr>
            <w:r w:rsidRPr="003B4666">
              <w:rPr>
                <w:sz w:val="16"/>
                <w:szCs w:val="16"/>
              </w:rPr>
              <w:t>$0</w:t>
            </w:r>
          </w:p>
        </w:tc>
        <w:tc>
          <w:tcPr>
            <w:tcW w:w="1192" w:type="dxa"/>
            <w:tcBorders>
              <w:top w:val="nil"/>
              <w:left w:val="nil"/>
              <w:bottom w:val="nil"/>
              <w:right w:val="nil"/>
            </w:tcBorders>
            <w:noWrap/>
            <w:vAlign w:val="center"/>
          </w:tcPr>
          <w:p w:rsidR="006E7D59" w:rsidRPr="003B4666" w:rsidRDefault="00891D08" w:rsidP="001D5C80">
            <w:pPr>
              <w:spacing w:after="0"/>
              <w:ind w:left="-108" w:right="-108"/>
              <w:rPr>
                <w:sz w:val="16"/>
                <w:szCs w:val="16"/>
              </w:rPr>
            </w:pPr>
          </w:p>
        </w:tc>
        <w:tc>
          <w:tcPr>
            <w:tcW w:w="1079" w:type="dxa"/>
            <w:tcBorders>
              <w:top w:val="single" w:sz="4" w:space="0" w:color="000000"/>
              <w:left w:val="nil"/>
              <w:bottom w:val="nil"/>
              <w:right w:val="nil"/>
            </w:tcBorders>
            <w:noWrap/>
            <w:vAlign w:val="center"/>
          </w:tcPr>
          <w:p w:rsidR="006E7D59" w:rsidRPr="003B4666" w:rsidRDefault="00891D08" w:rsidP="001D5C80">
            <w:pPr>
              <w:spacing w:after="0"/>
              <w:jc w:val="center"/>
              <w:rPr>
                <w:sz w:val="16"/>
                <w:szCs w:val="16"/>
              </w:rPr>
            </w:pPr>
            <w:r w:rsidRPr="003B4666">
              <w:rPr>
                <w:sz w:val="16"/>
                <w:szCs w:val="16"/>
              </w:rPr>
              <w:t>#DIV/0!</w:t>
            </w:r>
          </w:p>
        </w:tc>
        <w:tc>
          <w:tcPr>
            <w:tcW w:w="1306"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1352"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3913" w:type="dxa"/>
            <w:tcBorders>
              <w:left w:val="nil"/>
              <w:bottom w:val="nil"/>
              <w:right w:val="nil"/>
            </w:tcBorders>
            <w:noWrap/>
            <w:vAlign w:val="center"/>
          </w:tcPr>
          <w:p w:rsidR="006E7D59" w:rsidRPr="003B4666" w:rsidRDefault="00891D08" w:rsidP="001D5C80">
            <w:pPr>
              <w:spacing w:after="0"/>
              <w:rPr>
                <w:sz w:val="16"/>
                <w:szCs w:val="16"/>
              </w:rPr>
            </w:pPr>
            <w:r w:rsidRPr="003B4666">
              <w:rPr>
                <w:sz w:val="16"/>
                <w:szCs w:val="16"/>
              </w:rPr>
              <w:t>Transmission Plant Allocation Factor.</w:t>
            </w:r>
          </w:p>
        </w:tc>
      </w:tr>
      <w:tr w:rsidR="001D3F0E" w:rsidTr="003C3A91">
        <w:trPr>
          <w:trHeight w:val="144"/>
        </w:trPr>
        <w:tc>
          <w:tcPr>
            <w:tcW w:w="510" w:type="dxa"/>
            <w:tcBorders>
              <w:top w:val="nil"/>
              <w:left w:val="nil"/>
              <w:bottom w:val="nil"/>
              <w:right w:val="nil"/>
            </w:tcBorders>
            <w:noWrap/>
            <w:vAlign w:val="center"/>
          </w:tcPr>
          <w:p w:rsidR="006E7D59" w:rsidRPr="003B4666" w:rsidRDefault="00891D08" w:rsidP="001D5C80">
            <w:pPr>
              <w:spacing w:after="0"/>
              <w:rPr>
                <w:sz w:val="16"/>
                <w:szCs w:val="16"/>
              </w:rPr>
            </w:pPr>
            <w:r w:rsidRPr="003B4666">
              <w:rPr>
                <w:sz w:val="16"/>
                <w:szCs w:val="16"/>
              </w:rPr>
              <w:t>12</w:t>
            </w:r>
          </w:p>
        </w:tc>
        <w:tc>
          <w:tcPr>
            <w:tcW w:w="2674"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554" w:type="dxa"/>
            <w:gridSpan w:val="2"/>
            <w:tcBorders>
              <w:top w:val="double" w:sz="6" w:space="0" w:color="000000"/>
              <w:left w:val="nil"/>
              <w:bottom w:val="nil"/>
              <w:right w:val="nil"/>
            </w:tcBorders>
            <w:noWrap/>
            <w:vAlign w:val="center"/>
          </w:tcPr>
          <w:p w:rsidR="006E7D59" w:rsidRPr="003B4666" w:rsidRDefault="00891D08" w:rsidP="001D5C80">
            <w:pPr>
              <w:spacing w:after="0"/>
              <w:rPr>
                <w:sz w:val="16"/>
                <w:szCs w:val="16"/>
              </w:rPr>
            </w:pPr>
            <w:r w:rsidRPr="003B4666">
              <w:rPr>
                <w:sz w:val="16"/>
                <w:szCs w:val="16"/>
              </w:rPr>
              <w:t> </w:t>
            </w:r>
          </w:p>
        </w:tc>
        <w:tc>
          <w:tcPr>
            <w:tcW w:w="892"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838" w:type="dxa"/>
            <w:tcBorders>
              <w:top w:val="double" w:sz="6" w:space="0" w:color="000000"/>
              <w:left w:val="nil"/>
              <w:bottom w:val="nil"/>
              <w:right w:val="nil"/>
            </w:tcBorders>
            <w:noWrap/>
            <w:vAlign w:val="center"/>
          </w:tcPr>
          <w:p w:rsidR="006E7D59" w:rsidRPr="003B4666" w:rsidRDefault="00891D08" w:rsidP="001D5C80">
            <w:pPr>
              <w:spacing w:after="0"/>
              <w:jc w:val="center"/>
              <w:rPr>
                <w:sz w:val="16"/>
                <w:szCs w:val="16"/>
              </w:rPr>
            </w:pPr>
          </w:p>
        </w:tc>
        <w:tc>
          <w:tcPr>
            <w:tcW w:w="1192" w:type="dxa"/>
            <w:tcBorders>
              <w:top w:val="nil"/>
              <w:left w:val="nil"/>
              <w:bottom w:val="nil"/>
              <w:right w:val="nil"/>
            </w:tcBorders>
            <w:noWrap/>
            <w:vAlign w:val="center"/>
          </w:tcPr>
          <w:p w:rsidR="006E7D59" w:rsidRPr="003B4666" w:rsidRDefault="00891D08" w:rsidP="001D5C80">
            <w:pPr>
              <w:spacing w:after="0"/>
              <w:ind w:left="-108" w:right="-108"/>
              <w:rPr>
                <w:sz w:val="16"/>
                <w:szCs w:val="16"/>
              </w:rPr>
            </w:pPr>
          </w:p>
        </w:tc>
        <w:tc>
          <w:tcPr>
            <w:tcW w:w="1079" w:type="dxa"/>
            <w:tcBorders>
              <w:top w:val="double" w:sz="6" w:space="0" w:color="000000"/>
              <w:left w:val="nil"/>
              <w:bottom w:val="nil"/>
              <w:right w:val="nil"/>
            </w:tcBorders>
            <w:noWrap/>
            <w:vAlign w:val="center"/>
          </w:tcPr>
          <w:p w:rsidR="006E7D59" w:rsidRPr="003B4666" w:rsidRDefault="00891D08" w:rsidP="001D5C80">
            <w:pPr>
              <w:spacing w:after="0"/>
              <w:jc w:val="center"/>
              <w:rPr>
                <w:sz w:val="16"/>
                <w:szCs w:val="16"/>
              </w:rPr>
            </w:pPr>
          </w:p>
        </w:tc>
        <w:tc>
          <w:tcPr>
            <w:tcW w:w="1306"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1352"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3913" w:type="dxa"/>
            <w:tcBorders>
              <w:top w:val="nil"/>
              <w:left w:val="nil"/>
              <w:bottom w:val="nil"/>
              <w:right w:val="nil"/>
            </w:tcBorders>
            <w:noWrap/>
            <w:vAlign w:val="center"/>
          </w:tcPr>
          <w:p w:rsidR="006E7D59" w:rsidRPr="003B4666" w:rsidRDefault="00891D08" w:rsidP="001D5C80">
            <w:pPr>
              <w:spacing w:after="0"/>
              <w:rPr>
                <w:sz w:val="16"/>
                <w:szCs w:val="16"/>
              </w:rPr>
            </w:pPr>
          </w:p>
        </w:tc>
      </w:tr>
      <w:tr w:rsidR="001D3F0E" w:rsidTr="003C3A91">
        <w:trPr>
          <w:trHeight w:val="144"/>
        </w:trPr>
        <w:tc>
          <w:tcPr>
            <w:tcW w:w="510" w:type="dxa"/>
            <w:tcBorders>
              <w:top w:val="nil"/>
              <w:left w:val="nil"/>
              <w:bottom w:val="nil"/>
              <w:right w:val="nil"/>
            </w:tcBorders>
            <w:noWrap/>
            <w:vAlign w:val="center"/>
          </w:tcPr>
          <w:p w:rsidR="006E7D59" w:rsidRPr="003B4666" w:rsidRDefault="00891D08" w:rsidP="001D5C80">
            <w:pPr>
              <w:spacing w:after="0"/>
              <w:rPr>
                <w:sz w:val="16"/>
                <w:szCs w:val="16"/>
              </w:rPr>
            </w:pPr>
            <w:r w:rsidRPr="003B4666">
              <w:rPr>
                <w:sz w:val="16"/>
                <w:szCs w:val="16"/>
              </w:rPr>
              <w:t>13</w:t>
            </w:r>
          </w:p>
        </w:tc>
        <w:tc>
          <w:tcPr>
            <w:tcW w:w="2674" w:type="dxa"/>
            <w:tcBorders>
              <w:top w:val="nil"/>
              <w:left w:val="nil"/>
              <w:bottom w:val="nil"/>
              <w:right w:val="nil"/>
            </w:tcBorders>
            <w:noWrap/>
            <w:vAlign w:val="center"/>
          </w:tcPr>
          <w:p w:rsidR="006E7D59" w:rsidRPr="003B4666" w:rsidRDefault="00891D08" w:rsidP="001D5C80">
            <w:pPr>
              <w:spacing w:after="0"/>
              <w:rPr>
                <w:sz w:val="16"/>
                <w:szCs w:val="16"/>
                <w:u w:val="single"/>
              </w:rPr>
            </w:pPr>
            <w:r w:rsidRPr="003B4666">
              <w:rPr>
                <w:sz w:val="16"/>
                <w:szCs w:val="16"/>
                <w:u w:val="single"/>
              </w:rPr>
              <w:t>Transmission Prepayments</w:t>
            </w:r>
          </w:p>
        </w:tc>
        <w:tc>
          <w:tcPr>
            <w:tcW w:w="554" w:type="dxa"/>
            <w:gridSpan w:val="2"/>
            <w:tcBorders>
              <w:top w:val="nil"/>
              <w:left w:val="nil"/>
              <w:bottom w:val="nil"/>
              <w:right w:val="nil"/>
            </w:tcBorders>
            <w:shd w:val="clear" w:color="auto" w:fill="FFFF99"/>
            <w:noWrap/>
            <w:vAlign w:val="center"/>
          </w:tcPr>
          <w:p w:rsidR="006E7D59" w:rsidRPr="003B4666" w:rsidRDefault="00891D08" w:rsidP="001D5C80">
            <w:pPr>
              <w:spacing w:after="0"/>
              <w:rPr>
                <w:sz w:val="16"/>
                <w:szCs w:val="16"/>
              </w:rPr>
            </w:pPr>
            <w:r w:rsidRPr="003B4666">
              <w:rPr>
                <w:sz w:val="16"/>
                <w:szCs w:val="16"/>
              </w:rPr>
              <w:t> </w:t>
            </w:r>
          </w:p>
        </w:tc>
        <w:tc>
          <w:tcPr>
            <w:tcW w:w="892"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838" w:type="dxa"/>
            <w:tcBorders>
              <w:top w:val="nil"/>
              <w:left w:val="nil"/>
              <w:bottom w:val="nil"/>
              <w:right w:val="nil"/>
            </w:tcBorders>
            <w:noWrap/>
            <w:vAlign w:val="center"/>
          </w:tcPr>
          <w:p w:rsidR="006E7D59" w:rsidRPr="003B4666" w:rsidRDefault="00891D08" w:rsidP="001D5C80">
            <w:pPr>
              <w:spacing w:after="0"/>
              <w:jc w:val="center"/>
              <w:rPr>
                <w:sz w:val="16"/>
                <w:szCs w:val="16"/>
              </w:rPr>
            </w:pPr>
          </w:p>
        </w:tc>
        <w:tc>
          <w:tcPr>
            <w:tcW w:w="1192" w:type="dxa"/>
            <w:tcBorders>
              <w:top w:val="nil"/>
              <w:left w:val="nil"/>
              <w:bottom w:val="nil"/>
              <w:right w:val="nil"/>
            </w:tcBorders>
            <w:noWrap/>
            <w:vAlign w:val="center"/>
          </w:tcPr>
          <w:p w:rsidR="006E7D59" w:rsidRPr="003B4666" w:rsidRDefault="00891D08" w:rsidP="001D5C80">
            <w:pPr>
              <w:spacing w:after="0"/>
              <w:ind w:left="-108" w:right="-108"/>
              <w:rPr>
                <w:sz w:val="16"/>
                <w:szCs w:val="16"/>
              </w:rPr>
            </w:pPr>
          </w:p>
        </w:tc>
        <w:tc>
          <w:tcPr>
            <w:tcW w:w="1079" w:type="dxa"/>
            <w:tcBorders>
              <w:top w:val="nil"/>
              <w:left w:val="nil"/>
              <w:bottom w:val="nil"/>
              <w:right w:val="nil"/>
            </w:tcBorders>
            <w:noWrap/>
            <w:vAlign w:val="center"/>
          </w:tcPr>
          <w:p w:rsidR="006E7D59" w:rsidRPr="003B4666" w:rsidRDefault="00891D08" w:rsidP="001D5C80">
            <w:pPr>
              <w:spacing w:after="0"/>
              <w:jc w:val="center"/>
              <w:rPr>
                <w:sz w:val="16"/>
                <w:szCs w:val="16"/>
              </w:rPr>
            </w:pPr>
          </w:p>
        </w:tc>
        <w:tc>
          <w:tcPr>
            <w:tcW w:w="1306" w:type="dxa"/>
            <w:tcBorders>
              <w:top w:val="nil"/>
              <w:left w:val="nil"/>
              <w:bottom w:val="nil"/>
              <w:right w:val="nil"/>
            </w:tcBorders>
            <w:noWrap/>
            <w:vAlign w:val="center"/>
          </w:tcPr>
          <w:p w:rsidR="006E7D59" w:rsidRPr="003B4666" w:rsidRDefault="00891D08" w:rsidP="001D5C80">
            <w:pPr>
              <w:spacing w:after="0"/>
              <w:rPr>
                <w:sz w:val="16"/>
                <w:szCs w:val="16"/>
              </w:rPr>
            </w:pPr>
            <w:r w:rsidRPr="003B4666">
              <w:rPr>
                <w:sz w:val="16"/>
                <w:szCs w:val="16"/>
              </w:rPr>
              <w:t>FF1 111.57c</w:t>
            </w:r>
          </w:p>
        </w:tc>
        <w:tc>
          <w:tcPr>
            <w:tcW w:w="1352" w:type="dxa"/>
            <w:tcBorders>
              <w:top w:val="nil"/>
              <w:left w:val="nil"/>
              <w:bottom w:val="nil"/>
              <w:right w:val="nil"/>
            </w:tcBorders>
            <w:noWrap/>
            <w:vAlign w:val="center"/>
          </w:tcPr>
          <w:p w:rsidR="006E7D59" w:rsidRPr="003B4666" w:rsidRDefault="00891D08" w:rsidP="001D5C80">
            <w:pPr>
              <w:spacing w:after="0"/>
              <w:rPr>
                <w:sz w:val="16"/>
                <w:szCs w:val="16"/>
              </w:rPr>
            </w:pPr>
            <w:r w:rsidRPr="003B4666">
              <w:rPr>
                <w:sz w:val="16"/>
                <w:szCs w:val="16"/>
              </w:rPr>
              <w:t>14.1.9.2(a)A.1.(i)</w:t>
            </w:r>
          </w:p>
        </w:tc>
        <w:tc>
          <w:tcPr>
            <w:tcW w:w="3913" w:type="dxa"/>
            <w:tcBorders>
              <w:top w:val="nil"/>
              <w:left w:val="nil"/>
              <w:right w:val="nil"/>
            </w:tcBorders>
            <w:noWrap/>
            <w:vAlign w:val="center"/>
          </w:tcPr>
          <w:p w:rsidR="006E7D59" w:rsidRPr="003B4666" w:rsidRDefault="00891D08" w:rsidP="001D5C80">
            <w:pPr>
              <w:spacing w:after="0"/>
              <w:rPr>
                <w:color w:val="000000"/>
                <w:sz w:val="16"/>
                <w:szCs w:val="16"/>
              </w:rPr>
            </w:pPr>
            <w:r w:rsidRPr="003B4666">
              <w:rPr>
                <w:color w:val="000000"/>
                <w:sz w:val="16"/>
                <w:szCs w:val="16"/>
              </w:rPr>
              <w:t xml:space="preserve">Transmission Related Prepayments shall be the product of </w:t>
            </w:r>
          </w:p>
        </w:tc>
      </w:tr>
      <w:tr w:rsidR="001D3F0E" w:rsidTr="003C3A91">
        <w:trPr>
          <w:trHeight w:val="144"/>
        </w:trPr>
        <w:tc>
          <w:tcPr>
            <w:tcW w:w="510" w:type="dxa"/>
            <w:tcBorders>
              <w:top w:val="nil"/>
              <w:left w:val="nil"/>
              <w:bottom w:val="nil"/>
              <w:right w:val="nil"/>
            </w:tcBorders>
            <w:noWrap/>
            <w:vAlign w:val="center"/>
          </w:tcPr>
          <w:p w:rsidR="006E7D59" w:rsidRPr="003B4666" w:rsidRDefault="00891D08" w:rsidP="001D5C80">
            <w:pPr>
              <w:spacing w:after="0"/>
              <w:rPr>
                <w:sz w:val="16"/>
                <w:szCs w:val="16"/>
              </w:rPr>
            </w:pPr>
            <w:r w:rsidRPr="003B4666">
              <w:rPr>
                <w:sz w:val="16"/>
                <w:szCs w:val="16"/>
              </w:rPr>
              <w:t>14</w:t>
            </w:r>
          </w:p>
        </w:tc>
        <w:tc>
          <w:tcPr>
            <w:tcW w:w="2674" w:type="dxa"/>
            <w:tcBorders>
              <w:top w:val="nil"/>
              <w:left w:val="nil"/>
              <w:bottom w:val="nil"/>
              <w:right w:val="nil"/>
            </w:tcBorders>
            <w:noWrap/>
            <w:vAlign w:val="center"/>
          </w:tcPr>
          <w:p w:rsidR="006E7D59" w:rsidRPr="003B4666" w:rsidRDefault="00891D08" w:rsidP="001D5C80">
            <w:pPr>
              <w:spacing w:after="0"/>
              <w:rPr>
                <w:sz w:val="16"/>
                <w:szCs w:val="16"/>
              </w:rPr>
            </w:pPr>
            <w:r w:rsidRPr="003B4666">
              <w:rPr>
                <w:sz w:val="16"/>
                <w:szCs w:val="16"/>
              </w:rPr>
              <w:t>Less: Prepaid State and Federal Income Tax</w:t>
            </w:r>
          </w:p>
        </w:tc>
        <w:tc>
          <w:tcPr>
            <w:tcW w:w="554" w:type="dxa"/>
            <w:gridSpan w:val="2"/>
            <w:tcBorders>
              <w:top w:val="nil"/>
              <w:left w:val="nil"/>
              <w:bottom w:val="nil"/>
              <w:right w:val="nil"/>
            </w:tcBorders>
            <w:shd w:val="clear" w:color="auto" w:fill="FFFF99"/>
            <w:noWrap/>
            <w:vAlign w:val="center"/>
          </w:tcPr>
          <w:p w:rsidR="006E7D59" w:rsidRPr="003B4666" w:rsidRDefault="00891D08" w:rsidP="001D5C80">
            <w:pPr>
              <w:spacing w:after="0"/>
              <w:rPr>
                <w:sz w:val="16"/>
                <w:szCs w:val="16"/>
              </w:rPr>
            </w:pPr>
            <w:r w:rsidRPr="003B4666">
              <w:rPr>
                <w:sz w:val="16"/>
                <w:szCs w:val="16"/>
              </w:rPr>
              <w:t> </w:t>
            </w:r>
          </w:p>
        </w:tc>
        <w:tc>
          <w:tcPr>
            <w:tcW w:w="892"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838" w:type="dxa"/>
            <w:tcBorders>
              <w:top w:val="nil"/>
              <w:left w:val="nil"/>
              <w:bottom w:val="nil"/>
              <w:right w:val="nil"/>
            </w:tcBorders>
            <w:noWrap/>
            <w:vAlign w:val="center"/>
          </w:tcPr>
          <w:p w:rsidR="006E7D59" w:rsidRPr="003B4666" w:rsidRDefault="00891D08" w:rsidP="001D5C80">
            <w:pPr>
              <w:spacing w:after="0"/>
              <w:jc w:val="center"/>
              <w:rPr>
                <w:sz w:val="16"/>
                <w:szCs w:val="16"/>
              </w:rPr>
            </w:pPr>
          </w:p>
        </w:tc>
        <w:tc>
          <w:tcPr>
            <w:tcW w:w="1192" w:type="dxa"/>
            <w:tcBorders>
              <w:top w:val="nil"/>
              <w:left w:val="nil"/>
              <w:bottom w:val="nil"/>
              <w:right w:val="nil"/>
            </w:tcBorders>
            <w:noWrap/>
            <w:vAlign w:val="center"/>
          </w:tcPr>
          <w:p w:rsidR="006E7D59" w:rsidRPr="003B4666" w:rsidRDefault="00891D08" w:rsidP="001D5C80">
            <w:pPr>
              <w:spacing w:after="0"/>
              <w:ind w:left="-108" w:right="-108"/>
              <w:rPr>
                <w:sz w:val="16"/>
                <w:szCs w:val="16"/>
              </w:rPr>
            </w:pPr>
          </w:p>
        </w:tc>
        <w:tc>
          <w:tcPr>
            <w:tcW w:w="1079" w:type="dxa"/>
            <w:tcBorders>
              <w:top w:val="nil"/>
              <w:left w:val="nil"/>
              <w:bottom w:val="nil"/>
              <w:right w:val="nil"/>
            </w:tcBorders>
            <w:noWrap/>
            <w:vAlign w:val="center"/>
          </w:tcPr>
          <w:p w:rsidR="006E7D59" w:rsidRPr="003B4666" w:rsidRDefault="00891D08" w:rsidP="001D5C80">
            <w:pPr>
              <w:spacing w:after="0"/>
              <w:jc w:val="center"/>
              <w:rPr>
                <w:sz w:val="16"/>
                <w:szCs w:val="16"/>
              </w:rPr>
            </w:pPr>
          </w:p>
        </w:tc>
        <w:tc>
          <w:tcPr>
            <w:tcW w:w="1306" w:type="dxa"/>
            <w:tcBorders>
              <w:top w:val="nil"/>
              <w:left w:val="nil"/>
              <w:bottom w:val="nil"/>
              <w:right w:val="nil"/>
            </w:tcBorders>
            <w:noWrap/>
            <w:vAlign w:val="center"/>
          </w:tcPr>
          <w:p w:rsidR="006E7D59" w:rsidRPr="003B4666" w:rsidRDefault="00891D08" w:rsidP="001D5C80">
            <w:pPr>
              <w:spacing w:after="0"/>
              <w:rPr>
                <w:sz w:val="16"/>
                <w:szCs w:val="16"/>
              </w:rPr>
            </w:pPr>
            <w:r w:rsidRPr="003B4666">
              <w:rPr>
                <w:sz w:val="16"/>
                <w:szCs w:val="16"/>
              </w:rPr>
              <w:t>FF1 263 lines 2 &amp; 9 (h)</w:t>
            </w:r>
          </w:p>
        </w:tc>
        <w:tc>
          <w:tcPr>
            <w:tcW w:w="1352"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3913" w:type="dxa"/>
            <w:tcBorders>
              <w:left w:val="nil"/>
              <w:right w:val="nil"/>
            </w:tcBorders>
            <w:noWrap/>
            <w:vAlign w:val="center"/>
          </w:tcPr>
          <w:p w:rsidR="006E7D59" w:rsidRPr="003B4666" w:rsidRDefault="00891D08" w:rsidP="001D5C80">
            <w:pPr>
              <w:spacing w:after="0"/>
              <w:rPr>
                <w:color w:val="000000"/>
                <w:sz w:val="16"/>
                <w:szCs w:val="16"/>
              </w:rPr>
            </w:pPr>
            <w:r w:rsidRPr="003B4666">
              <w:rPr>
                <w:color w:val="000000"/>
                <w:sz w:val="16"/>
                <w:szCs w:val="16"/>
              </w:rPr>
              <w:t xml:space="preserve">Prepayments excluding Federal and State taxes </w:t>
            </w:r>
            <w:r w:rsidRPr="003B4666">
              <w:rPr>
                <w:color w:val="000000"/>
                <w:sz w:val="16"/>
                <w:szCs w:val="16"/>
              </w:rPr>
              <w:t>multiplied by</w:t>
            </w:r>
          </w:p>
        </w:tc>
      </w:tr>
      <w:tr w:rsidR="001D3F0E" w:rsidTr="003C3A91">
        <w:trPr>
          <w:trHeight w:val="144"/>
        </w:trPr>
        <w:tc>
          <w:tcPr>
            <w:tcW w:w="510" w:type="dxa"/>
            <w:tcBorders>
              <w:top w:val="nil"/>
              <w:left w:val="nil"/>
              <w:bottom w:val="nil"/>
              <w:right w:val="nil"/>
            </w:tcBorders>
            <w:noWrap/>
            <w:vAlign w:val="center"/>
          </w:tcPr>
          <w:p w:rsidR="006E7D59" w:rsidRPr="003B4666" w:rsidRDefault="00891D08" w:rsidP="001D5C80">
            <w:pPr>
              <w:spacing w:after="0"/>
              <w:rPr>
                <w:sz w:val="16"/>
                <w:szCs w:val="16"/>
              </w:rPr>
            </w:pPr>
            <w:r w:rsidRPr="003B4666">
              <w:rPr>
                <w:sz w:val="16"/>
                <w:szCs w:val="16"/>
              </w:rPr>
              <w:t>15</w:t>
            </w:r>
          </w:p>
        </w:tc>
        <w:tc>
          <w:tcPr>
            <w:tcW w:w="2674" w:type="dxa"/>
            <w:tcBorders>
              <w:top w:val="nil"/>
              <w:left w:val="nil"/>
              <w:bottom w:val="nil"/>
              <w:right w:val="nil"/>
            </w:tcBorders>
            <w:noWrap/>
            <w:vAlign w:val="center"/>
          </w:tcPr>
          <w:p w:rsidR="006E7D59" w:rsidRPr="003B4666" w:rsidRDefault="00891D08" w:rsidP="001D5C80">
            <w:pPr>
              <w:spacing w:after="0"/>
              <w:rPr>
                <w:sz w:val="16"/>
                <w:szCs w:val="16"/>
              </w:rPr>
            </w:pPr>
            <w:r w:rsidRPr="003B4666">
              <w:rPr>
                <w:sz w:val="16"/>
                <w:szCs w:val="16"/>
              </w:rPr>
              <w:t xml:space="preserve">Total Prepayments </w:t>
            </w:r>
          </w:p>
        </w:tc>
        <w:tc>
          <w:tcPr>
            <w:tcW w:w="554" w:type="dxa"/>
            <w:gridSpan w:val="2"/>
            <w:tcBorders>
              <w:top w:val="single" w:sz="4" w:space="0" w:color="auto"/>
              <w:left w:val="nil"/>
              <w:bottom w:val="double" w:sz="6" w:space="0" w:color="auto"/>
              <w:right w:val="nil"/>
            </w:tcBorders>
            <w:shd w:val="clear" w:color="auto" w:fill="FFFFFF"/>
            <w:noWrap/>
            <w:vAlign w:val="center"/>
          </w:tcPr>
          <w:p w:rsidR="006E7D59" w:rsidRPr="003B4666" w:rsidRDefault="00891D08" w:rsidP="001D5C80">
            <w:pPr>
              <w:spacing w:after="0"/>
              <w:rPr>
                <w:sz w:val="16"/>
                <w:szCs w:val="16"/>
              </w:rPr>
            </w:pPr>
            <w:r w:rsidRPr="003B4666">
              <w:rPr>
                <w:sz w:val="16"/>
                <w:szCs w:val="16"/>
              </w:rPr>
              <w:t xml:space="preserve">$0 </w:t>
            </w:r>
          </w:p>
        </w:tc>
        <w:tc>
          <w:tcPr>
            <w:tcW w:w="892" w:type="dxa"/>
            <w:tcBorders>
              <w:top w:val="nil"/>
              <w:left w:val="nil"/>
              <w:bottom w:val="nil"/>
              <w:right w:val="nil"/>
            </w:tcBorders>
            <w:noWrap/>
            <w:vAlign w:val="center"/>
          </w:tcPr>
          <w:p w:rsidR="006E7D59" w:rsidRPr="003B4666" w:rsidRDefault="00891D08" w:rsidP="001D5C80">
            <w:pPr>
              <w:spacing w:after="0"/>
              <w:ind w:left="-108" w:right="-17"/>
              <w:rPr>
                <w:sz w:val="16"/>
                <w:szCs w:val="16"/>
              </w:rPr>
            </w:pPr>
            <w:r w:rsidRPr="003B4666">
              <w:rPr>
                <w:sz w:val="16"/>
                <w:szCs w:val="16"/>
              </w:rPr>
              <w:t>#DIV/0!   (b)</w:t>
            </w:r>
          </w:p>
        </w:tc>
        <w:tc>
          <w:tcPr>
            <w:tcW w:w="838" w:type="dxa"/>
            <w:tcBorders>
              <w:top w:val="single" w:sz="4" w:space="0" w:color="auto"/>
              <w:left w:val="nil"/>
              <w:bottom w:val="double" w:sz="6" w:space="0" w:color="auto"/>
              <w:right w:val="nil"/>
            </w:tcBorders>
            <w:noWrap/>
            <w:vAlign w:val="center"/>
          </w:tcPr>
          <w:p w:rsidR="006E7D59" w:rsidRPr="003B4666" w:rsidRDefault="00891D08" w:rsidP="001D5C80">
            <w:pPr>
              <w:spacing w:after="0"/>
              <w:jc w:val="center"/>
              <w:rPr>
                <w:sz w:val="16"/>
                <w:szCs w:val="16"/>
              </w:rPr>
            </w:pPr>
            <w:r w:rsidRPr="003B4666">
              <w:rPr>
                <w:sz w:val="16"/>
                <w:szCs w:val="16"/>
              </w:rPr>
              <w:t>#DIV/0!</w:t>
            </w:r>
          </w:p>
        </w:tc>
        <w:tc>
          <w:tcPr>
            <w:tcW w:w="1192" w:type="dxa"/>
            <w:tcBorders>
              <w:top w:val="nil"/>
              <w:left w:val="nil"/>
              <w:bottom w:val="nil"/>
              <w:right w:val="nil"/>
            </w:tcBorders>
            <w:noWrap/>
            <w:vAlign w:val="center"/>
          </w:tcPr>
          <w:p w:rsidR="006E7D59" w:rsidRPr="003B4666" w:rsidRDefault="00891D08" w:rsidP="001D5C80">
            <w:pPr>
              <w:spacing w:after="0"/>
              <w:ind w:left="-108" w:right="-108"/>
              <w:rPr>
                <w:sz w:val="16"/>
                <w:szCs w:val="16"/>
              </w:rPr>
            </w:pPr>
            <w:r w:rsidRPr="003B4666">
              <w:rPr>
                <w:sz w:val="16"/>
                <w:szCs w:val="16"/>
              </w:rPr>
              <w:t>#DIV/0!      (d)</w:t>
            </w:r>
          </w:p>
        </w:tc>
        <w:tc>
          <w:tcPr>
            <w:tcW w:w="1079" w:type="dxa"/>
            <w:tcBorders>
              <w:top w:val="single" w:sz="4" w:space="0" w:color="000000"/>
              <w:left w:val="nil"/>
              <w:bottom w:val="double" w:sz="6" w:space="0" w:color="000000"/>
              <w:right w:val="nil"/>
            </w:tcBorders>
            <w:noWrap/>
            <w:vAlign w:val="center"/>
          </w:tcPr>
          <w:p w:rsidR="006E7D59" w:rsidRPr="003B4666" w:rsidRDefault="00891D08" w:rsidP="001D5C80">
            <w:pPr>
              <w:spacing w:after="0"/>
              <w:jc w:val="center"/>
              <w:rPr>
                <w:sz w:val="16"/>
                <w:szCs w:val="16"/>
              </w:rPr>
            </w:pPr>
            <w:r w:rsidRPr="003B4666">
              <w:rPr>
                <w:sz w:val="16"/>
                <w:szCs w:val="16"/>
              </w:rPr>
              <w:t>#DIV/0!</w:t>
            </w:r>
          </w:p>
        </w:tc>
        <w:tc>
          <w:tcPr>
            <w:tcW w:w="1306"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1352"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3913" w:type="dxa"/>
            <w:tcBorders>
              <w:left w:val="nil"/>
              <w:right w:val="nil"/>
            </w:tcBorders>
            <w:noWrap/>
            <w:vAlign w:val="center"/>
          </w:tcPr>
          <w:p w:rsidR="006E7D59" w:rsidRPr="003B4666" w:rsidRDefault="00891D08" w:rsidP="001D5C80">
            <w:pPr>
              <w:spacing w:after="0"/>
              <w:rPr>
                <w:color w:val="000000"/>
                <w:sz w:val="16"/>
                <w:szCs w:val="16"/>
              </w:rPr>
            </w:pPr>
            <w:r w:rsidRPr="003B4666">
              <w:rPr>
                <w:color w:val="000000"/>
                <w:sz w:val="16"/>
                <w:szCs w:val="16"/>
              </w:rPr>
              <w:t>the Gross Electric Plant Allocation Factor and further</w:t>
            </w:r>
          </w:p>
        </w:tc>
      </w:tr>
      <w:tr w:rsidR="001D3F0E" w:rsidTr="003C3A91">
        <w:trPr>
          <w:trHeight w:val="144"/>
        </w:trPr>
        <w:tc>
          <w:tcPr>
            <w:tcW w:w="510" w:type="dxa"/>
            <w:tcBorders>
              <w:top w:val="nil"/>
              <w:left w:val="nil"/>
              <w:bottom w:val="nil"/>
              <w:right w:val="nil"/>
            </w:tcBorders>
            <w:noWrap/>
            <w:vAlign w:val="center"/>
          </w:tcPr>
          <w:p w:rsidR="006E7D59" w:rsidRPr="003B4666" w:rsidRDefault="00891D08" w:rsidP="001D5C80">
            <w:pPr>
              <w:spacing w:after="0"/>
              <w:rPr>
                <w:sz w:val="16"/>
                <w:szCs w:val="16"/>
              </w:rPr>
            </w:pPr>
            <w:r w:rsidRPr="003B4666">
              <w:rPr>
                <w:sz w:val="16"/>
                <w:szCs w:val="16"/>
              </w:rPr>
              <w:t>16</w:t>
            </w:r>
          </w:p>
        </w:tc>
        <w:tc>
          <w:tcPr>
            <w:tcW w:w="2674"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554" w:type="dxa"/>
            <w:gridSpan w:val="2"/>
            <w:tcBorders>
              <w:top w:val="nil"/>
              <w:left w:val="nil"/>
              <w:bottom w:val="nil"/>
              <w:right w:val="nil"/>
            </w:tcBorders>
            <w:noWrap/>
            <w:vAlign w:val="center"/>
          </w:tcPr>
          <w:p w:rsidR="006E7D59" w:rsidRPr="003B4666" w:rsidRDefault="00891D08" w:rsidP="001D5C80">
            <w:pPr>
              <w:spacing w:after="0"/>
              <w:rPr>
                <w:sz w:val="16"/>
                <w:szCs w:val="16"/>
              </w:rPr>
            </w:pPr>
          </w:p>
        </w:tc>
        <w:tc>
          <w:tcPr>
            <w:tcW w:w="892"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838" w:type="dxa"/>
            <w:tcBorders>
              <w:top w:val="nil"/>
              <w:left w:val="nil"/>
              <w:bottom w:val="nil"/>
              <w:right w:val="nil"/>
            </w:tcBorders>
            <w:noWrap/>
            <w:vAlign w:val="center"/>
          </w:tcPr>
          <w:p w:rsidR="006E7D59" w:rsidRPr="003B4666" w:rsidRDefault="00891D08" w:rsidP="001D5C80">
            <w:pPr>
              <w:spacing w:after="0"/>
              <w:jc w:val="center"/>
              <w:rPr>
                <w:sz w:val="16"/>
                <w:szCs w:val="16"/>
              </w:rPr>
            </w:pPr>
          </w:p>
        </w:tc>
        <w:tc>
          <w:tcPr>
            <w:tcW w:w="1192" w:type="dxa"/>
            <w:tcBorders>
              <w:top w:val="nil"/>
              <w:left w:val="nil"/>
              <w:bottom w:val="nil"/>
              <w:right w:val="nil"/>
            </w:tcBorders>
            <w:noWrap/>
            <w:vAlign w:val="center"/>
          </w:tcPr>
          <w:p w:rsidR="006E7D59" w:rsidRPr="003B4666" w:rsidRDefault="00891D08" w:rsidP="001D5C80">
            <w:pPr>
              <w:spacing w:after="0"/>
              <w:ind w:left="-108" w:right="-108"/>
              <w:rPr>
                <w:sz w:val="16"/>
                <w:szCs w:val="16"/>
              </w:rPr>
            </w:pPr>
          </w:p>
        </w:tc>
        <w:tc>
          <w:tcPr>
            <w:tcW w:w="1079" w:type="dxa"/>
            <w:tcBorders>
              <w:top w:val="nil"/>
              <w:left w:val="nil"/>
              <w:bottom w:val="nil"/>
              <w:right w:val="nil"/>
            </w:tcBorders>
            <w:noWrap/>
            <w:vAlign w:val="center"/>
          </w:tcPr>
          <w:p w:rsidR="006E7D59" w:rsidRPr="003B4666" w:rsidRDefault="00891D08" w:rsidP="001D5C80">
            <w:pPr>
              <w:spacing w:after="0"/>
              <w:jc w:val="center"/>
              <w:rPr>
                <w:sz w:val="16"/>
                <w:szCs w:val="16"/>
              </w:rPr>
            </w:pPr>
          </w:p>
        </w:tc>
        <w:tc>
          <w:tcPr>
            <w:tcW w:w="1306"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1352"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3913" w:type="dxa"/>
            <w:tcBorders>
              <w:left w:val="nil"/>
              <w:bottom w:val="nil"/>
              <w:right w:val="nil"/>
            </w:tcBorders>
            <w:noWrap/>
            <w:vAlign w:val="center"/>
          </w:tcPr>
          <w:p w:rsidR="006E7D59" w:rsidRPr="003B4666" w:rsidRDefault="00891D08" w:rsidP="001D5C80">
            <w:pPr>
              <w:spacing w:after="0"/>
              <w:rPr>
                <w:color w:val="000000"/>
                <w:sz w:val="16"/>
                <w:szCs w:val="16"/>
              </w:rPr>
            </w:pPr>
            <w:r w:rsidRPr="003B4666">
              <w:rPr>
                <w:color w:val="000000"/>
                <w:sz w:val="16"/>
                <w:szCs w:val="16"/>
              </w:rPr>
              <w:t>multiplied by the Gross Transmission Plant Allocation Factor.</w:t>
            </w:r>
          </w:p>
        </w:tc>
      </w:tr>
      <w:tr w:rsidR="001D3F0E" w:rsidTr="003C3A91">
        <w:trPr>
          <w:trHeight w:val="144"/>
        </w:trPr>
        <w:tc>
          <w:tcPr>
            <w:tcW w:w="510" w:type="dxa"/>
            <w:tcBorders>
              <w:top w:val="nil"/>
              <w:left w:val="nil"/>
              <w:bottom w:val="nil"/>
              <w:right w:val="nil"/>
            </w:tcBorders>
            <w:noWrap/>
            <w:vAlign w:val="center"/>
          </w:tcPr>
          <w:p w:rsidR="006E7D59" w:rsidRPr="003B4666" w:rsidRDefault="00891D08" w:rsidP="001D5C80">
            <w:pPr>
              <w:spacing w:after="0"/>
              <w:rPr>
                <w:sz w:val="16"/>
                <w:szCs w:val="16"/>
              </w:rPr>
            </w:pPr>
            <w:r w:rsidRPr="003B4666">
              <w:rPr>
                <w:sz w:val="16"/>
                <w:szCs w:val="16"/>
              </w:rPr>
              <w:t>17</w:t>
            </w:r>
          </w:p>
        </w:tc>
        <w:tc>
          <w:tcPr>
            <w:tcW w:w="2674"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554" w:type="dxa"/>
            <w:gridSpan w:val="2"/>
            <w:tcBorders>
              <w:top w:val="nil"/>
              <w:left w:val="nil"/>
              <w:bottom w:val="nil"/>
              <w:right w:val="nil"/>
            </w:tcBorders>
            <w:noWrap/>
            <w:vAlign w:val="center"/>
          </w:tcPr>
          <w:p w:rsidR="006E7D59" w:rsidRPr="003B4666" w:rsidRDefault="00891D08" w:rsidP="001D5C80">
            <w:pPr>
              <w:spacing w:after="0"/>
              <w:rPr>
                <w:sz w:val="16"/>
                <w:szCs w:val="16"/>
              </w:rPr>
            </w:pPr>
          </w:p>
        </w:tc>
        <w:tc>
          <w:tcPr>
            <w:tcW w:w="892"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838" w:type="dxa"/>
            <w:tcBorders>
              <w:top w:val="nil"/>
              <w:left w:val="nil"/>
              <w:bottom w:val="nil"/>
              <w:right w:val="nil"/>
            </w:tcBorders>
            <w:noWrap/>
            <w:vAlign w:val="center"/>
          </w:tcPr>
          <w:p w:rsidR="006E7D59" w:rsidRPr="003B4666" w:rsidRDefault="00891D08" w:rsidP="001D5C80">
            <w:pPr>
              <w:spacing w:after="0"/>
              <w:jc w:val="center"/>
              <w:rPr>
                <w:sz w:val="16"/>
                <w:szCs w:val="16"/>
              </w:rPr>
            </w:pPr>
          </w:p>
        </w:tc>
        <w:tc>
          <w:tcPr>
            <w:tcW w:w="1192" w:type="dxa"/>
            <w:tcBorders>
              <w:top w:val="nil"/>
              <w:left w:val="nil"/>
              <w:bottom w:val="nil"/>
              <w:right w:val="nil"/>
            </w:tcBorders>
            <w:noWrap/>
            <w:vAlign w:val="center"/>
          </w:tcPr>
          <w:p w:rsidR="006E7D59" w:rsidRPr="003B4666" w:rsidRDefault="00891D08" w:rsidP="001D5C80">
            <w:pPr>
              <w:spacing w:after="0"/>
              <w:ind w:left="-108" w:right="-108"/>
              <w:rPr>
                <w:sz w:val="16"/>
                <w:szCs w:val="16"/>
              </w:rPr>
            </w:pPr>
          </w:p>
        </w:tc>
        <w:tc>
          <w:tcPr>
            <w:tcW w:w="1079" w:type="dxa"/>
            <w:tcBorders>
              <w:top w:val="nil"/>
              <w:left w:val="nil"/>
              <w:bottom w:val="nil"/>
              <w:right w:val="nil"/>
            </w:tcBorders>
            <w:noWrap/>
            <w:vAlign w:val="center"/>
          </w:tcPr>
          <w:p w:rsidR="006E7D59" w:rsidRPr="003B4666" w:rsidRDefault="00891D08" w:rsidP="001D5C80">
            <w:pPr>
              <w:spacing w:after="0"/>
              <w:jc w:val="center"/>
              <w:rPr>
                <w:sz w:val="16"/>
                <w:szCs w:val="16"/>
              </w:rPr>
            </w:pPr>
          </w:p>
        </w:tc>
        <w:tc>
          <w:tcPr>
            <w:tcW w:w="1306"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1352"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3913" w:type="dxa"/>
            <w:tcBorders>
              <w:top w:val="nil"/>
              <w:left w:val="nil"/>
              <w:right w:val="nil"/>
            </w:tcBorders>
            <w:noWrap/>
            <w:vAlign w:val="center"/>
          </w:tcPr>
          <w:p w:rsidR="006E7D59" w:rsidRPr="003B4666" w:rsidRDefault="00891D08" w:rsidP="001D5C80">
            <w:pPr>
              <w:spacing w:after="0"/>
              <w:rPr>
                <w:sz w:val="16"/>
                <w:szCs w:val="16"/>
              </w:rPr>
            </w:pPr>
          </w:p>
        </w:tc>
      </w:tr>
      <w:tr w:rsidR="001D3F0E" w:rsidTr="003C3A91">
        <w:trPr>
          <w:trHeight w:val="144"/>
        </w:trPr>
        <w:tc>
          <w:tcPr>
            <w:tcW w:w="510" w:type="dxa"/>
            <w:tcBorders>
              <w:top w:val="nil"/>
              <w:left w:val="nil"/>
              <w:bottom w:val="nil"/>
              <w:right w:val="nil"/>
            </w:tcBorders>
            <w:noWrap/>
            <w:vAlign w:val="center"/>
          </w:tcPr>
          <w:p w:rsidR="006E7D59" w:rsidRPr="003B4666" w:rsidRDefault="00891D08" w:rsidP="001D5C80">
            <w:pPr>
              <w:spacing w:after="0"/>
              <w:rPr>
                <w:sz w:val="16"/>
                <w:szCs w:val="16"/>
              </w:rPr>
            </w:pPr>
            <w:r w:rsidRPr="003B4666">
              <w:rPr>
                <w:sz w:val="16"/>
                <w:szCs w:val="16"/>
              </w:rPr>
              <w:t>18</w:t>
            </w:r>
          </w:p>
        </w:tc>
        <w:tc>
          <w:tcPr>
            <w:tcW w:w="2674" w:type="dxa"/>
            <w:tcBorders>
              <w:top w:val="nil"/>
              <w:left w:val="nil"/>
              <w:bottom w:val="nil"/>
              <w:right w:val="nil"/>
            </w:tcBorders>
            <w:noWrap/>
            <w:vAlign w:val="center"/>
          </w:tcPr>
          <w:p w:rsidR="006E7D59" w:rsidRPr="003B4666" w:rsidRDefault="00891D08" w:rsidP="001D5C80">
            <w:pPr>
              <w:spacing w:after="0"/>
              <w:rPr>
                <w:sz w:val="16"/>
                <w:szCs w:val="16"/>
                <w:u w:val="single"/>
              </w:rPr>
            </w:pPr>
            <w:r w:rsidRPr="003B4666">
              <w:rPr>
                <w:sz w:val="16"/>
                <w:szCs w:val="16"/>
                <w:u w:val="single"/>
              </w:rPr>
              <w:t>Transmission Material and Supplies</w:t>
            </w:r>
          </w:p>
        </w:tc>
        <w:tc>
          <w:tcPr>
            <w:tcW w:w="554" w:type="dxa"/>
            <w:gridSpan w:val="2"/>
            <w:tcBorders>
              <w:top w:val="nil"/>
              <w:left w:val="nil"/>
              <w:bottom w:val="nil"/>
              <w:right w:val="nil"/>
            </w:tcBorders>
            <w:noWrap/>
            <w:vAlign w:val="center"/>
          </w:tcPr>
          <w:p w:rsidR="006E7D59" w:rsidRPr="003B4666" w:rsidRDefault="00891D08" w:rsidP="001D5C80">
            <w:pPr>
              <w:spacing w:after="0"/>
              <w:rPr>
                <w:sz w:val="16"/>
                <w:szCs w:val="16"/>
              </w:rPr>
            </w:pPr>
          </w:p>
        </w:tc>
        <w:tc>
          <w:tcPr>
            <w:tcW w:w="892"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838" w:type="dxa"/>
            <w:tcBorders>
              <w:top w:val="nil"/>
              <w:left w:val="nil"/>
              <w:bottom w:val="nil"/>
              <w:right w:val="nil"/>
            </w:tcBorders>
            <w:noWrap/>
            <w:vAlign w:val="center"/>
          </w:tcPr>
          <w:p w:rsidR="006E7D59" w:rsidRPr="003B4666" w:rsidRDefault="00891D08" w:rsidP="001D5C80">
            <w:pPr>
              <w:spacing w:after="0"/>
              <w:jc w:val="center"/>
              <w:rPr>
                <w:sz w:val="16"/>
                <w:szCs w:val="16"/>
              </w:rPr>
            </w:pPr>
          </w:p>
        </w:tc>
        <w:tc>
          <w:tcPr>
            <w:tcW w:w="1192" w:type="dxa"/>
            <w:tcBorders>
              <w:top w:val="nil"/>
              <w:left w:val="nil"/>
              <w:bottom w:val="nil"/>
              <w:right w:val="nil"/>
            </w:tcBorders>
            <w:noWrap/>
            <w:vAlign w:val="center"/>
          </w:tcPr>
          <w:p w:rsidR="006E7D59" w:rsidRPr="003B4666" w:rsidRDefault="00891D08" w:rsidP="001D5C80">
            <w:pPr>
              <w:spacing w:after="0"/>
              <w:ind w:left="-108" w:right="-108"/>
              <w:rPr>
                <w:sz w:val="16"/>
                <w:szCs w:val="16"/>
              </w:rPr>
            </w:pPr>
          </w:p>
        </w:tc>
        <w:tc>
          <w:tcPr>
            <w:tcW w:w="1079" w:type="dxa"/>
            <w:tcBorders>
              <w:top w:val="nil"/>
              <w:left w:val="nil"/>
              <w:bottom w:val="nil"/>
              <w:right w:val="nil"/>
            </w:tcBorders>
            <w:noWrap/>
            <w:vAlign w:val="center"/>
          </w:tcPr>
          <w:p w:rsidR="006E7D59" w:rsidRPr="003B4666" w:rsidRDefault="00891D08" w:rsidP="001D5C80">
            <w:pPr>
              <w:spacing w:after="0"/>
              <w:jc w:val="center"/>
              <w:rPr>
                <w:sz w:val="16"/>
                <w:szCs w:val="16"/>
              </w:rPr>
            </w:pPr>
          </w:p>
        </w:tc>
        <w:tc>
          <w:tcPr>
            <w:tcW w:w="1306"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1352" w:type="dxa"/>
            <w:tcBorders>
              <w:top w:val="nil"/>
              <w:left w:val="nil"/>
              <w:bottom w:val="nil"/>
              <w:right w:val="nil"/>
            </w:tcBorders>
            <w:noWrap/>
            <w:vAlign w:val="center"/>
          </w:tcPr>
          <w:p w:rsidR="006E7D59" w:rsidRPr="003B4666" w:rsidRDefault="00891D08" w:rsidP="001D5C80">
            <w:pPr>
              <w:spacing w:after="0"/>
              <w:rPr>
                <w:sz w:val="16"/>
                <w:szCs w:val="16"/>
              </w:rPr>
            </w:pPr>
            <w:r w:rsidRPr="003B4666">
              <w:rPr>
                <w:sz w:val="16"/>
                <w:szCs w:val="16"/>
              </w:rPr>
              <w:t>14.1.9.2(a)A.1.(j)</w:t>
            </w:r>
          </w:p>
        </w:tc>
        <w:tc>
          <w:tcPr>
            <w:tcW w:w="3913" w:type="dxa"/>
            <w:tcBorders>
              <w:top w:val="nil"/>
              <w:left w:val="nil"/>
              <w:right w:val="nil"/>
            </w:tcBorders>
            <w:noWrap/>
            <w:vAlign w:val="center"/>
          </w:tcPr>
          <w:p w:rsidR="006E7D59" w:rsidRPr="003B4666" w:rsidRDefault="00891D08" w:rsidP="001D5C80">
            <w:pPr>
              <w:spacing w:after="0"/>
              <w:rPr>
                <w:color w:val="000000"/>
                <w:sz w:val="16"/>
                <w:szCs w:val="16"/>
              </w:rPr>
            </w:pPr>
            <w:r w:rsidRPr="003B4666">
              <w:rPr>
                <w:color w:val="000000"/>
                <w:sz w:val="16"/>
                <w:szCs w:val="16"/>
              </w:rPr>
              <w:t>Transmission Related Materials and Supplies shall equal: (i)</w:t>
            </w:r>
          </w:p>
        </w:tc>
      </w:tr>
      <w:tr w:rsidR="001D3F0E" w:rsidTr="003C3A91">
        <w:trPr>
          <w:trHeight w:val="144"/>
        </w:trPr>
        <w:tc>
          <w:tcPr>
            <w:tcW w:w="510" w:type="dxa"/>
            <w:tcBorders>
              <w:top w:val="nil"/>
              <w:left w:val="nil"/>
              <w:bottom w:val="nil"/>
              <w:right w:val="nil"/>
            </w:tcBorders>
            <w:noWrap/>
            <w:vAlign w:val="center"/>
          </w:tcPr>
          <w:p w:rsidR="006E7D59" w:rsidRPr="003B4666" w:rsidRDefault="00891D08" w:rsidP="001D5C80">
            <w:pPr>
              <w:spacing w:after="0"/>
              <w:rPr>
                <w:sz w:val="16"/>
                <w:szCs w:val="16"/>
              </w:rPr>
            </w:pPr>
            <w:r w:rsidRPr="003B4666">
              <w:rPr>
                <w:sz w:val="16"/>
                <w:szCs w:val="16"/>
              </w:rPr>
              <w:t>19</w:t>
            </w:r>
          </w:p>
        </w:tc>
        <w:tc>
          <w:tcPr>
            <w:tcW w:w="2674" w:type="dxa"/>
            <w:tcBorders>
              <w:top w:val="nil"/>
              <w:left w:val="nil"/>
              <w:bottom w:val="nil"/>
              <w:right w:val="nil"/>
            </w:tcBorders>
            <w:noWrap/>
            <w:vAlign w:val="center"/>
          </w:tcPr>
          <w:p w:rsidR="006E7D59" w:rsidRPr="003B4666" w:rsidRDefault="00891D08" w:rsidP="001D5C80">
            <w:pPr>
              <w:spacing w:after="0"/>
              <w:rPr>
                <w:sz w:val="16"/>
                <w:szCs w:val="16"/>
              </w:rPr>
            </w:pPr>
            <w:r w:rsidRPr="003B4666">
              <w:rPr>
                <w:sz w:val="16"/>
                <w:szCs w:val="16"/>
              </w:rPr>
              <w:t xml:space="preserve">Trans. Specific  O&amp;M Materials and Supplies </w:t>
            </w:r>
          </w:p>
        </w:tc>
        <w:tc>
          <w:tcPr>
            <w:tcW w:w="554" w:type="dxa"/>
            <w:gridSpan w:val="2"/>
            <w:tcBorders>
              <w:top w:val="nil"/>
              <w:left w:val="nil"/>
              <w:bottom w:val="nil"/>
              <w:right w:val="nil"/>
            </w:tcBorders>
            <w:shd w:val="clear" w:color="auto" w:fill="FFFF99"/>
            <w:noWrap/>
            <w:vAlign w:val="center"/>
          </w:tcPr>
          <w:p w:rsidR="006E7D59" w:rsidRPr="003B4666" w:rsidRDefault="00891D08" w:rsidP="001D5C80">
            <w:pPr>
              <w:spacing w:after="0"/>
              <w:rPr>
                <w:sz w:val="16"/>
                <w:szCs w:val="16"/>
              </w:rPr>
            </w:pPr>
            <w:r w:rsidRPr="003B4666">
              <w:rPr>
                <w:sz w:val="16"/>
                <w:szCs w:val="16"/>
              </w:rPr>
              <w:t> </w:t>
            </w:r>
          </w:p>
        </w:tc>
        <w:tc>
          <w:tcPr>
            <w:tcW w:w="892"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838" w:type="dxa"/>
            <w:tcBorders>
              <w:top w:val="nil"/>
              <w:left w:val="nil"/>
              <w:bottom w:val="nil"/>
              <w:right w:val="nil"/>
            </w:tcBorders>
            <w:noWrap/>
            <w:vAlign w:val="center"/>
          </w:tcPr>
          <w:p w:rsidR="006E7D59" w:rsidRPr="003B4666" w:rsidRDefault="00891D08" w:rsidP="001D5C80">
            <w:pPr>
              <w:spacing w:after="0"/>
              <w:jc w:val="center"/>
              <w:rPr>
                <w:sz w:val="16"/>
                <w:szCs w:val="16"/>
              </w:rPr>
            </w:pPr>
          </w:p>
        </w:tc>
        <w:tc>
          <w:tcPr>
            <w:tcW w:w="1192" w:type="dxa"/>
            <w:tcBorders>
              <w:top w:val="nil"/>
              <w:left w:val="nil"/>
              <w:bottom w:val="nil"/>
              <w:right w:val="nil"/>
            </w:tcBorders>
            <w:noWrap/>
            <w:vAlign w:val="center"/>
          </w:tcPr>
          <w:p w:rsidR="006E7D59" w:rsidRPr="003B4666" w:rsidRDefault="00891D08" w:rsidP="001D5C80">
            <w:pPr>
              <w:spacing w:after="0"/>
              <w:ind w:left="-108" w:right="-108"/>
              <w:rPr>
                <w:sz w:val="16"/>
                <w:szCs w:val="16"/>
              </w:rPr>
            </w:pPr>
          </w:p>
        </w:tc>
        <w:tc>
          <w:tcPr>
            <w:tcW w:w="1079" w:type="dxa"/>
            <w:tcBorders>
              <w:top w:val="nil"/>
              <w:left w:val="nil"/>
              <w:bottom w:val="nil"/>
              <w:right w:val="nil"/>
            </w:tcBorders>
            <w:noWrap/>
            <w:vAlign w:val="center"/>
          </w:tcPr>
          <w:p w:rsidR="006E7D59" w:rsidRPr="003B4666" w:rsidRDefault="00891D08" w:rsidP="001D5C80">
            <w:pPr>
              <w:spacing w:after="0"/>
              <w:jc w:val="right"/>
              <w:rPr>
                <w:sz w:val="16"/>
                <w:szCs w:val="16"/>
              </w:rPr>
            </w:pPr>
            <w:r w:rsidRPr="003B4666">
              <w:rPr>
                <w:sz w:val="16"/>
                <w:szCs w:val="16"/>
              </w:rPr>
              <w:t>$0</w:t>
            </w:r>
          </w:p>
        </w:tc>
        <w:tc>
          <w:tcPr>
            <w:tcW w:w="1306" w:type="dxa"/>
            <w:tcBorders>
              <w:top w:val="nil"/>
              <w:left w:val="nil"/>
              <w:bottom w:val="nil"/>
              <w:right w:val="nil"/>
            </w:tcBorders>
            <w:noWrap/>
            <w:vAlign w:val="center"/>
          </w:tcPr>
          <w:p w:rsidR="006E7D59" w:rsidRPr="003B4666" w:rsidRDefault="00891D08" w:rsidP="001D5C80">
            <w:pPr>
              <w:spacing w:after="0"/>
              <w:rPr>
                <w:sz w:val="16"/>
                <w:szCs w:val="16"/>
              </w:rPr>
            </w:pPr>
            <w:r w:rsidRPr="003B4666">
              <w:rPr>
                <w:sz w:val="16"/>
                <w:szCs w:val="16"/>
              </w:rPr>
              <w:t>FF1 227.8</w:t>
            </w:r>
          </w:p>
        </w:tc>
        <w:tc>
          <w:tcPr>
            <w:tcW w:w="1352"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3913" w:type="dxa"/>
            <w:tcBorders>
              <w:left w:val="nil"/>
              <w:right w:val="nil"/>
            </w:tcBorders>
            <w:noWrap/>
            <w:vAlign w:val="center"/>
          </w:tcPr>
          <w:p w:rsidR="006E7D59" w:rsidRPr="003B4666" w:rsidRDefault="00891D08" w:rsidP="001D5C80">
            <w:pPr>
              <w:spacing w:after="0"/>
              <w:rPr>
                <w:sz w:val="16"/>
                <w:szCs w:val="16"/>
              </w:rPr>
            </w:pPr>
            <w:r w:rsidRPr="003B4666">
              <w:rPr>
                <w:sz w:val="16"/>
                <w:szCs w:val="16"/>
              </w:rPr>
              <w:t>the balance of Materials and Supplies assigned to</w:t>
            </w:r>
          </w:p>
        </w:tc>
      </w:tr>
      <w:tr w:rsidR="001D3F0E" w:rsidTr="003C3A91">
        <w:trPr>
          <w:trHeight w:val="144"/>
        </w:trPr>
        <w:tc>
          <w:tcPr>
            <w:tcW w:w="510" w:type="dxa"/>
            <w:tcBorders>
              <w:top w:val="nil"/>
              <w:left w:val="nil"/>
              <w:bottom w:val="nil"/>
              <w:right w:val="nil"/>
            </w:tcBorders>
            <w:noWrap/>
            <w:vAlign w:val="center"/>
          </w:tcPr>
          <w:p w:rsidR="006E7D59" w:rsidRPr="003B4666" w:rsidRDefault="00891D08" w:rsidP="001D5C80">
            <w:pPr>
              <w:spacing w:after="0"/>
              <w:rPr>
                <w:sz w:val="16"/>
                <w:szCs w:val="16"/>
              </w:rPr>
            </w:pPr>
            <w:r w:rsidRPr="003B4666">
              <w:rPr>
                <w:sz w:val="16"/>
                <w:szCs w:val="16"/>
              </w:rPr>
              <w:t>20</w:t>
            </w:r>
          </w:p>
        </w:tc>
        <w:tc>
          <w:tcPr>
            <w:tcW w:w="2674" w:type="dxa"/>
            <w:tcBorders>
              <w:top w:val="nil"/>
              <w:left w:val="nil"/>
              <w:bottom w:val="nil"/>
              <w:right w:val="nil"/>
            </w:tcBorders>
            <w:noWrap/>
            <w:vAlign w:val="center"/>
          </w:tcPr>
          <w:p w:rsidR="006E7D59" w:rsidRPr="003B4666" w:rsidRDefault="00891D08" w:rsidP="001D5C80">
            <w:pPr>
              <w:spacing w:after="0"/>
              <w:rPr>
                <w:sz w:val="16"/>
                <w:szCs w:val="16"/>
              </w:rPr>
            </w:pPr>
            <w:r w:rsidRPr="003B4666">
              <w:rPr>
                <w:sz w:val="16"/>
                <w:szCs w:val="16"/>
              </w:rPr>
              <w:t>Construction Materials and Supplies</w:t>
            </w:r>
          </w:p>
        </w:tc>
        <w:tc>
          <w:tcPr>
            <w:tcW w:w="554" w:type="dxa"/>
            <w:gridSpan w:val="2"/>
            <w:tcBorders>
              <w:top w:val="nil"/>
              <w:left w:val="nil"/>
              <w:bottom w:val="nil"/>
              <w:right w:val="nil"/>
            </w:tcBorders>
            <w:shd w:val="clear" w:color="auto" w:fill="FFFF99"/>
            <w:noWrap/>
            <w:vAlign w:val="center"/>
          </w:tcPr>
          <w:p w:rsidR="006E7D59" w:rsidRPr="003B4666" w:rsidRDefault="00891D08" w:rsidP="001D5C80">
            <w:pPr>
              <w:spacing w:after="0"/>
              <w:rPr>
                <w:sz w:val="16"/>
                <w:szCs w:val="16"/>
              </w:rPr>
            </w:pPr>
            <w:r w:rsidRPr="003B4666">
              <w:rPr>
                <w:sz w:val="16"/>
                <w:szCs w:val="16"/>
              </w:rPr>
              <w:t> </w:t>
            </w:r>
          </w:p>
        </w:tc>
        <w:tc>
          <w:tcPr>
            <w:tcW w:w="892" w:type="dxa"/>
            <w:tcBorders>
              <w:top w:val="nil"/>
              <w:left w:val="nil"/>
              <w:bottom w:val="nil"/>
              <w:right w:val="nil"/>
            </w:tcBorders>
            <w:noWrap/>
            <w:vAlign w:val="center"/>
          </w:tcPr>
          <w:p w:rsidR="006E7D59" w:rsidRPr="003B4666" w:rsidRDefault="00891D08" w:rsidP="001D5C80">
            <w:pPr>
              <w:spacing w:after="0"/>
              <w:ind w:left="-108"/>
              <w:rPr>
                <w:sz w:val="16"/>
                <w:szCs w:val="16"/>
              </w:rPr>
            </w:pPr>
            <w:r w:rsidRPr="003B4666">
              <w:rPr>
                <w:sz w:val="16"/>
                <w:szCs w:val="16"/>
              </w:rPr>
              <w:t>#DIV/0!   (b)</w:t>
            </w:r>
          </w:p>
        </w:tc>
        <w:tc>
          <w:tcPr>
            <w:tcW w:w="838" w:type="dxa"/>
            <w:tcBorders>
              <w:top w:val="nil"/>
              <w:left w:val="nil"/>
              <w:bottom w:val="nil"/>
              <w:right w:val="nil"/>
            </w:tcBorders>
            <w:noWrap/>
            <w:vAlign w:val="center"/>
          </w:tcPr>
          <w:p w:rsidR="006E7D59" w:rsidRPr="003B4666" w:rsidRDefault="00891D08" w:rsidP="001D5C80">
            <w:pPr>
              <w:spacing w:after="0"/>
              <w:jc w:val="center"/>
              <w:rPr>
                <w:sz w:val="16"/>
                <w:szCs w:val="16"/>
              </w:rPr>
            </w:pPr>
            <w:r w:rsidRPr="003B4666">
              <w:rPr>
                <w:sz w:val="16"/>
                <w:szCs w:val="16"/>
              </w:rPr>
              <w:t>#DIV/0!</w:t>
            </w:r>
          </w:p>
        </w:tc>
        <w:tc>
          <w:tcPr>
            <w:tcW w:w="1192" w:type="dxa"/>
            <w:tcBorders>
              <w:top w:val="nil"/>
              <w:left w:val="nil"/>
              <w:bottom w:val="nil"/>
              <w:right w:val="nil"/>
            </w:tcBorders>
            <w:noWrap/>
            <w:vAlign w:val="center"/>
          </w:tcPr>
          <w:p w:rsidR="006E7D59" w:rsidRPr="003B4666" w:rsidRDefault="00891D08" w:rsidP="001D5C80">
            <w:pPr>
              <w:spacing w:after="0"/>
              <w:ind w:left="-108" w:right="-108"/>
              <w:rPr>
                <w:sz w:val="16"/>
                <w:szCs w:val="16"/>
              </w:rPr>
            </w:pPr>
            <w:r w:rsidRPr="003B4666">
              <w:rPr>
                <w:sz w:val="16"/>
                <w:szCs w:val="16"/>
              </w:rPr>
              <w:t>#DIV/0!      (d)</w:t>
            </w:r>
          </w:p>
        </w:tc>
        <w:tc>
          <w:tcPr>
            <w:tcW w:w="1079" w:type="dxa"/>
            <w:tcBorders>
              <w:top w:val="nil"/>
              <w:left w:val="nil"/>
              <w:bottom w:val="nil"/>
              <w:right w:val="nil"/>
            </w:tcBorders>
            <w:noWrap/>
            <w:vAlign w:val="center"/>
          </w:tcPr>
          <w:p w:rsidR="006E7D59" w:rsidRPr="003B4666" w:rsidRDefault="00891D08" w:rsidP="001D5C80">
            <w:pPr>
              <w:spacing w:after="0"/>
              <w:jc w:val="center"/>
              <w:rPr>
                <w:sz w:val="16"/>
                <w:szCs w:val="16"/>
              </w:rPr>
            </w:pPr>
            <w:r w:rsidRPr="003B4666">
              <w:rPr>
                <w:sz w:val="16"/>
                <w:szCs w:val="16"/>
              </w:rPr>
              <w:t>#DIV/0!</w:t>
            </w:r>
          </w:p>
        </w:tc>
        <w:tc>
          <w:tcPr>
            <w:tcW w:w="1306" w:type="dxa"/>
            <w:tcBorders>
              <w:top w:val="nil"/>
              <w:left w:val="nil"/>
              <w:bottom w:val="nil"/>
              <w:right w:val="nil"/>
            </w:tcBorders>
            <w:noWrap/>
            <w:vAlign w:val="center"/>
          </w:tcPr>
          <w:p w:rsidR="006E7D59" w:rsidRPr="003B4666" w:rsidRDefault="00891D08" w:rsidP="001D5C80">
            <w:pPr>
              <w:spacing w:after="0"/>
              <w:rPr>
                <w:sz w:val="16"/>
                <w:szCs w:val="16"/>
              </w:rPr>
            </w:pPr>
            <w:r w:rsidRPr="003B4666">
              <w:rPr>
                <w:sz w:val="16"/>
                <w:szCs w:val="16"/>
              </w:rPr>
              <w:t>FF1 227.5</w:t>
            </w:r>
          </w:p>
        </w:tc>
        <w:tc>
          <w:tcPr>
            <w:tcW w:w="1352"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3913" w:type="dxa"/>
            <w:tcBorders>
              <w:left w:val="nil"/>
              <w:right w:val="nil"/>
            </w:tcBorders>
            <w:noWrap/>
            <w:vAlign w:val="center"/>
          </w:tcPr>
          <w:p w:rsidR="006E7D59" w:rsidRPr="003B4666" w:rsidRDefault="00891D08" w:rsidP="001D5C80">
            <w:pPr>
              <w:spacing w:after="0"/>
              <w:rPr>
                <w:sz w:val="16"/>
                <w:szCs w:val="16"/>
              </w:rPr>
            </w:pPr>
            <w:r w:rsidRPr="003B4666">
              <w:rPr>
                <w:sz w:val="16"/>
                <w:szCs w:val="16"/>
              </w:rPr>
              <w:t xml:space="preserve">Transmission plus (ii) the product of </w:t>
            </w:r>
            <w:r w:rsidRPr="003B4666">
              <w:rPr>
                <w:sz w:val="16"/>
                <w:szCs w:val="16"/>
              </w:rPr>
              <w:t>Material and Supplies</w:t>
            </w:r>
          </w:p>
        </w:tc>
      </w:tr>
      <w:tr w:rsidR="001D3F0E" w:rsidTr="003C3A91">
        <w:trPr>
          <w:trHeight w:val="144"/>
        </w:trPr>
        <w:tc>
          <w:tcPr>
            <w:tcW w:w="510" w:type="dxa"/>
            <w:tcBorders>
              <w:top w:val="nil"/>
              <w:left w:val="nil"/>
              <w:bottom w:val="nil"/>
              <w:right w:val="nil"/>
            </w:tcBorders>
            <w:noWrap/>
            <w:vAlign w:val="center"/>
          </w:tcPr>
          <w:p w:rsidR="006E7D59" w:rsidRPr="003B4666" w:rsidRDefault="00891D08" w:rsidP="001D5C80">
            <w:pPr>
              <w:spacing w:after="0"/>
              <w:rPr>
                <w:sz w:val="16"/>
                <w:szCs w:val="16"/>
              </w:rPr>
            </w:pPr>
            <w:r w:rsidRPr="003B4666">
              <w:rPr>
                <w:sz w:val="16"/>
                <w:szCs w:val="16"/>
              </w:rPr>
              <w:t>21</w:t>
            </w:r>
          </w:p>
        </w:tc>
        <w:tc>
          <w:tcPr>
            <w:tcW w:w="2674" w:type="dxa"/>
            <w:tcBorders>
              <w:top w:val="nil"/>
              <w:left w:val="nil"/>
              <w:bottom w:val="nil"/>
              <w:right w:val="nil"/>
            </w:tcBorders>
            <w:noWrap/>
            <w:vAlign w:val="center"/>
          </w:tcPr>
          <w:p w:rsidR="006E7D59" w:rsidRPr="003B4666" w:rsidRDefault="00891D08" w:rsidP="001D5C80">
            <w:pPr>
              <w:spacing w:after="0"/>
              <w:rPr>
                <w:sz w:val="16"/>
                <w:szCs w:val="16"/>
              </w:rPr>
            </w:pPr>
            <w:r w:rsidRPr="003B4666">
              <w:rPr>
                <w:sz w:val="16"/>
                <w:szCs w:val="16"/>
              </w:rPr>
              <w:t>Total (Line 19 + Line 20)</w:t>
            </w:r>
          </w:p>
        </w:tc>
        <w:tc>
          <w:tcPr>
            <w:tcW w:w="554" w:type="dxa"/>
            <w:gridSpan w:val="2"/>
            <w:tcBorders>
              <w:top w:val="nil"/>
              <w:left w:val="nil"/>
              <w:bottom w:val="nil"/>
              <w:right w:val="nil"/>
            </w:tcBorders>
            <w:noWrap/>
            <w:vAlign w:val="center"/>
          </w:tcPr>
          <w:p w:rsidR="006E7D59" w:rsidRPr="003B4666" w:rsidRDefault="00891D08" w:rsidP="001D5C80">
            <w:pPr>
              <w:spacing w:after="0"/>
              <w:rPr>
                <w:sz w:val="16"/>
                <w:szCs w:val="16"/>
              </w:rPr>
            </w:pPr>
          </w:p>
        </w:tc>
        <w:tc>
          <w:tcPr>
            <w:tcW w:w="892"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838" w:type="dxa"/>
            <w:tcBorders>
              <w:top w:val="nil"/>
              <w:left w:val="nil"/>
              <w:bottom w:val="nil"/>
              <w:right w:val="nil"/>
            </w:tcBorders>
            <w:noWrap/>
            <w:vAlign w:val="center"/>
          </w:tcPr>
          <w:p w:rsidR="006E7D59" w:rsidRPr="003B4666" w:rsidRDefault="00891D08" w:rsidP="001D5C80">
            <w:pPr>
              <w:spacing w:after="0"/>
              <w:jc w:val="center"/>
              <w:rPr>
                <w:sz w:val="16"/>
                <w:szCs w:val="16"/>
              </w:rPr>
            </w:pPr>
          </w:p>
        </w:tc>
        <w:tc>
          <w:tcPr>
            <w:tcW w:w="1192" w:type="dxa"/>
            <w:tcBorders>
              <w:top w:val="nil"/>
              <w:left w:val="nil"/>
              <w:bottom w:val="nil"/>
              <w:right w:val="nil"/>
            </w:tcBorders>
            <w:noWrap/>
            <w:vAlign w:val="center"/>
          </w:tcPr>
          <w:p w:rsidR="006E7D59" w:rsidRPr="003B4666" w:rsidRDefault="00891D08" w:rsidP="001D5C80">
            <w:pPr>
              <w:spacing w:after="0"/>
              <w:ind w:left="-108" w:right="-108"/>
              <w:rPr>
                <w:sz w:val="16"/>
                <w:szCs w:val="16"/>
              </w:rPr>
            </w:pPr>
          </w:p>
        </w:tc>
        <w:tc>
          <w:tcPr>
            <w:tcW w:w="1079" w:type="dxa"/>
            <w:tcBorders>
              <w:top w:val="single" w:sz="4" w:space="0" w:color="000000"/>
              <w:left w:val="nil"/>
              <w:bottom w:val="double" w:sz="6" w:space="0" w:color="000000"/>
              <w:right w:val="nil"/>
            </w:tcBorders>
            <w:noWrap/>
            <w:vAlign w:val="center"/>
          </w:tcPr>
          <w:p w:rsidR="006E7D59" w:rsidRPr="003B4666" w:rsidRDefault="00891D08" w:rsidP="001D5C80">
            <w:pPr>
              <w:spacing w:after="0"/>
              <w:jc w:val="center"/>
              <w:rPr>
                <w:sz w:val="16"/>
                <w:szCs w:val="16"/>
              </w:rPr>
            </w:pPr>
            <w:r w:rsidRPr="003B4666">
              <w:rPr>
                <w:sz w:val="16"/>
                <w:szCs w:val="16"/>
              </w:rPr>
              <w:t>#DIV/0!</w:t>
            </w:r>
          </w:p>
        </w:tc>
        <w:tc>
          <w:tcPr>
            <w:tcW w:w="1306"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1352"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3913" w:type="dxa"/>
            <w:tcBorders>
              <w:left w:val="nil"/>
              <w:right w:val="nil"/>
            </w:tcBorders>
            <w:noWrap/>
            <w:vAlign w:val="center"/>
          </w:tcPr>
          <w:p w:rsidR="006E7D59" w:rsidRPr="003B4666" w:rsidRDefault="00891D08" w:rsidP="001D5C80">
            <w:pPr>
              <w:spacing w:after="0"/>
              <w:rPr>
                <w:sz w:val="16"/>
                <w:szCs w:val="16"/>
              </w:rPr>
            </w:pPr>
            <w:r w:rsidRPr="003B4666">
              <w:rPr>
                <w:sz w:val="16"/>
                <w:szCs w:val="16"/>
              </w:rPr>
              <w:t>assigned to Construction multiplied by the Gross Electric</w:t>
            </w:r>
          </w:p>
        </w:tc>
      </w:tr>
      <w:tr w:rsidR="001D3F0E" w:rsidTr="003C3A91">
        <w:trPr>
          <w:trHeight w:val="27"/>
        </w:trPr>
        <w:tc>
          <w:tcPr>
            <w:tcW w:w="510" w:type="dxa"/>
            <w:tcBorders>
              <w:top w:val="nil"/>
              <w:left w:val="nil"/>
              <w:bottom w:val="nil"/>
              <w:right w:val="nil"/>
            </w:tcBorders>
            <w:noWrap/>
            <w:vAlign w:val="center"/>
          </w:tcPr>
          <w:p w:rsidR="006E7D59" w:rsidRPr="003B4666" w:rsidRDefault="00891D08" w:rsidP="001D5C80">
            <w:pPr>
              <w:spacing w:after="0"/>
              <w:rPr>
                <w:sz w:val="16"/>
                <w:szCs w:val="16"/>
              </w:rPr>
            </w:pPr>
            <w:r w:rsidRPr="003B4666">
              <w:rPr>
                <w:sz w:val="16"/>
                <w:szCs w:val="16"/>
              </w:rPr>
              <w:t>22</w:t>
            </w:r>
          </w:p>
        </w:tc>
        <w:tc>
          <w:tcPr>
            <w:tcW w:w="2674"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554" w:type="dxa"/>
            <w:gridSpan w:val="2"/>
            <w:tcBorders>
              <w:top w:val="nil"/>
              <w:left w:val="nil"/>
              <w:bottom w:val="nil"/>
              <w:right w:val="nil"/>
            </w:tcBorders>
            <w:noWrap/>
            <w:vAlign w:val="center"/>
          </w:tcPr>
          <w:p w:rsidR="006E7D59" w:rsidRPr="003B4666" w:rsidRDefault="00891D08" w:rsidP="001D5C80">
            <w:pPr>
              <w:spacing w:after="0"/>
              <w:rPr>
                <w:sz w:val="16"/>
                <w:szCs w:val="16"/>
              </w:rPr>
            </w:pPr>
          </w:p>
        </w:tc>
        <w:tc>
          <w:tcPr>
            <w:tcW w:w="892"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838" w:type="dxa"/>
            <w:tcBorders>
              <w:top w:val="nil"/>
              <w:left w:val="nil"/>
              <w:bottom w:val="nil"/>
              <w:right w:val="nil"/>
            </w:tcBorders>
            <w:noWrap/>
            <w:vAlign w:val="center"/>
          </w:tcPr>
          <w:p w:rsidR="006E7D59" w:rsidRPr="003B4666" w:rsidRDefault="00891D08" w:rsidP="001D5C80">
            <w:pPr>
              <w:spacing w:after="0"/>
              <w:jc w:val="center"/>
              <w:rPr>
                <w:sz w:val="16"/>
                <w:szCs w:val="16"/>
              </w:rPr>
            </w:pPr>
          </w:p>
        </w:tc>
        <w:tc>
          <w:tcPr>
            <w:tcW w:w="1192" w:type="dxa"/>
            <w:tcBorders>
              <w:top w:val="nil"/>
              <w:left w:val="nil"/>
              <w:bottom w:val="nil"/>
              <w:right w:val="nil"/>
            </w:tcBorders>
            <w:noWrap/>
            <w:vAlign w:val="center"/>
          </w:tcPr>
          <w:p w:rsidR="006E7D59" w:rsidRPr="003B4666" w:rsidRDefault="00891D08" w:rsidP="001D5C80">
            <w:pPr>
              <w:spacing w:after="0"/>
              <w:ind w:left="-108" w:right="-108"/>
              <w:rPr>
                <w:sz w:val="16"/>
                <w:szCs w:val="16"/>
              </w:rPr>
            </w:pPr>
          </w:p>
        </w:tc>
        <w:tc>
          <w:tcPr>
            <w:tcW w:w="1079" w:type="dxa"/>
            <w:tcBorders>
              <w:top w:val="nil"/>
              <w:left w:val="nil"/>
              <w:bottom w:val="nil"/>
              <w:right w:val="nil"/>
            </w:tcBorders>
            <w:noWrap/>
            <w:vAlign w:val="center"/>
          </w:tcPr>
          <w:p w:rsidR="006E7D59" w:rsidRPr="003B4666" w:rsidRDefault="00891D08" w:rsidP="001D5C80">
            <w:pPr>
              <w:spacing w:after="0"/>
              <w:jc w:val="center"/>
              <w:rPr>
                <w:sz w:val="16"/>
                <w:szCs w:val="16"/>
              </w:rPr>
            </w:pPr>
          </w:p>
        </w:tc>
        <w:tc>
          <w:tcPr>
            <w:tcW w:w="1306"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1352"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3913" w:type="dxa"/>
            <w:tcBorders>
              <w:left w:val="nil"/>
              <w:right w:val="nil"/>
            </w:tcBorders>
            <w:noWrap/>
            <w:vAlign w:val="center"/>
          </w:tcPr>
          <w:p w:rsidR="006E7D59" w:rsidRPr="003B4666" w:rsidRDefault="00891D08" w:rsidP="001D5C80">
            <w:pPr>
              <w:spacing w:after="0"/>
              <w:rPr>
                <w:sz w:val="16"/>
                <w:szCs w:val="16"/>
              </w:rPr>
            </w:pPr>
            <w:r w:rsidRPr="003B4666">
              <w:rPr>
                <w:sz w:val="16"/>
                <w:szCs w:val="16"/>
              </w:rPr>
              <w:t>Plant Allocation Factor and further multiplied by Gross</w:t>
            </w:r>
          </w:p>
        </w:tc>
      </w:tr>
      <w:tr w:rsidR="001D3F0E" w:rsidTr="003C3A91">
        <w:trPr>
          <w:trHeight w:val="144"/>
        </w:trPr>
        <w:tc>
          <w:tcPr>
            <w:tcW w:w="510" w:type="dxa"/>
            <w:tcBorders>
              <w:top w:val="nil"/>
              <w:left w:val="nil"/>
              <w:bottom w:val="nil"/>
              <w:right w:val="nil"/>
            </w:tcBorders>
            <w:noWrap/>
            <w:vAlign w:val="center"/>
          </w:tcPr>
          <w:p w:rsidR="006E7D59" w:rsidRPr="003B4666" w:rsidRDefault="00891D08" w:rsidP="001D5C80">
            <w:pPr>
              <w:spacing w:after="0"/>
              <w:rPr>
                <w:sz w:val="16"/>
                <w:szCs w:val="16"/>
              </w:rPr>
            </w:pPr>
            <w:r w:rsidRPr="003B4666">
              <w:rPr>
                <w:sz w:val="16"/>
                <w:szCs w:val="16"/>
              </w:rPr>
              <w:t>23</w:t>
            </w:r>
          </w:p>
        </w:tc>
        <w:tc>
          <w:tcPr>
            <w:tcW w:w="2674"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554" w:type="dxa"/>
            <w:gridSpan w:val="2"/>
            <w:tcBorders>
              <w:top w:val="nil"/>
              <w:left w:val="nil"/>
              <w:bottom w:val="nil"/>
              <w:right w:val="nil"/>
            </w:tcBorders>
            <w:noWrap/>
            <w:vAlign w:val="center"/>
          </w:tcPr>
          <w:p w:rsidR="006E7D59" w:rsidRPr="003B4666" w:rsidRDefault="00891D08" w:rsidP="001D5C80">
            <w:pPr>
              <w:spacing w:after="0"/>
              <w:rPr>
                <w:sz w:val="16"/>
                <w:szCs w:val="16"/>
              </w:rPr>
            </w:pPr>
          </w:p>
        </w:tc>
        <w:tc>
          <w:tcPr>
            <w:tcW w:w="892"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838" w:type="dxa"/>
            <w:tcBorders>
              <w:top w:val="nil"/>
              <w:left w:val="nil"/>
              <w:bottom w:val="nil"/>
              <w:right w:val="nil"/>
            </w:tcBorders>
            <w:noWrap/>
            <w:vAlign w:val="center"/>
          </w:tcPr>
          <w:p w:rsidR="006E7D59" w:rsidRPr="003B4666" w:rsidRDefault="00891D08" w:rsidP="001D5C80">
            <w:pPr>
              <w:spacing w:after="0"/>
              <w:jc w:val="center"/>
              <w:rPr>
                <w:sz w:val="16"/>
                <w:szCs w:val="16"/>
              </w:rPr>
            </w:pPr>
          </w:p>
        </w:tc>
        <w:tc>
          <w:tcPr>
            <w:tcW w:w="1192" w:type="dxa"/>
            <w:tcBorders>
              <w:top w:val="nil"/>
              <w:left w:val="nil"/>
              <w:bottom w:val="nil"/>
              <w:right w:val="nil"/>
            </w:tcBorders>
            <w:noWrap/>
            <w:vAlign w:val="center"/>
          </w:tcPr>
          <w:p w:rsidR="006E7D59" w:rsidRPr="003B4666" w:rsidRDefault="00891D08" w:rsidP="001D5C80">
            <w:pPr>
              <w:spacing w:after="0"/>
              <w:ind w:left="-108" w:right="-108"/>
              <w:rPr>
                <w:sz w:val="16"/>
                <w:szCs w:val="16"/>
              </w:rPr>
            </w:pPr>
          </w:p>
        </w:tc>
        <w:tc>
          <w:tcPr>
            <w:tcW w:w="1079"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1306"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1352"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3913" w:type="dxa"/>
            <w:tcBorders>
              <w:left w:val="nil"/>
              <w:bottom w:val="nil"/>
              <w:right w:val="nil"/>
            </w:tcBorders>
            <w:noWrap/>
            <w:vAlign w:val="center"/>
          </w:tcPr>
          <w:p w:rsidR="006E7D59" w:rsidRPr="003B4666" w:rsidRDefault="00891D08" w:rsidP="001D5C80">
            <w:pPr>
              <w:spacing w:after="0"/>
              <w:rPr>
                <w:color w:val="000000"/>
                <w:sz w:val="16"/>
                <w:szCs w:val="16"/>
              </w:rPr>
            </w:pPr>
            <w:r w:rsidRPr="003B4666">
              <w:rPr>
                <w:color w:val="000000"/>
                <w:sz w:val="16"/>
                <w:szCs w:val="16"/>
              </w:rPr>
              <w:t>Transmission Plant Allocation Factor.</w:t>
            </w:r>
          </w:p>
        </w:tc>
      </w:tr>
      <w:tr w:rsidR="001D3F0E" w:rsidTr="003C3A91">
        <w:trPr>
          <w:trHeight w:val="144"/>
        </w:trPr>
        <w:tc>
          <w:tcPr>
            <w:tcW w:w="510" w:type="dxa"/>
            <w:tcBorders>
              <w:top w:val="nil"/>
              <w:left w:val="nil"/>
              <w:bottom w:val="nil"/>
              <w:right w:val="nil"/>
            </w:tcBorders>
            <w:noWrap/>
            <w:vAlign w:val="center"/>
          </w:tcPr>
          <w:p w:rsidR="006E7D59" w:rsidRPr="003B4666" w:rsidRDefault="00891D08" w:rsidP="001D5C80">
            <w:pPr>
              <w:spacing w:after="0"/>
              <w:rPr>
                <w:sz w:val="16"/>
                <w:szCs w:val="16"/>
              </w:rPr>
            </w:pPr>
            <w:r w:rsidRPr="003B4666">
              <w:rPr>
                <w:sz w:val="16"/>
                <w:szCs w:val="16"/>
              </w:rPr>
              <w:t>24</w:t>
            </w:r>
          </w:p>
        </w:tc>
        <w:tc>
          <w:tcPr>
            <w:tcW w:w="2674"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554" w:type="dxa"/>
            <w:gridSpan w:val="2"/>
            <w:tcBorders>
              <w:top w:val="nil"/>
              <w:left w:val="nil"/>
              <w:bottom w:val="nil"/>
              <w:right w:val="nil"/>
            </w:tcBorders>
            <w:noWrap/>
            <w:vAlign w:val="center"/>
          </w:tcPr>
          <w:p w:rsidR="006E7D59" w:rsidRPr="003B4666" w:rsidRDefault="00891D08" w:rsidP="001D5C80">
            <w:pPr>
              <w:spacing w:after="0"/>
              <w:rPr>
                <w:sz w:val="16"/>
                <w:szCs w:val="16"/>
              </w:rPr>
            </w:pPr>
          </w:p>
        </w:tc>
        <w:tc>
          <w:tcPr>
            <w:tcW w:w="892"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838" w:type="dxa"/>
            <w:tcBorders>
              <w:top w:val="nil"/>
              <w:left w:val="nil"/>
              <w:bottom w:val="nil"/>
              <w:right w:val="nil"/>
            </w:tcBorders>
            <w:noWrap/>
            <w:vAlign w:val="center"/>
          </w:tcPr>
          <w:p w:rsidR="006E7D59" w:rsidRPr="003B4666" w:rsidRDefault="00891D08" w:rsidP="001D5C80">
            <w:pPr>
              <w:spacing w:after="0"/>
              <w:jc w:val="center"/>
              <w:rPr>
                <w:sz w:val="16"/>
                <w:szCs w:val="16"/>
              </w:rPr>
            </w:pPr>
          </w:p>
        </w:tc>
        <w:tc>
          <w:tcPr>
            <w:tcW w:w="1192" w:type="dxa"/>
            <w:tcBorders>
              <w:top w:val="nil"/>
              <w:left w:val="nil"/>
              <w:bottom w:val="nil"/>
              <w:right w:val="nil"/>
            </w:tcBorders>
            <w:noWrap/>
            <w:vAlign w:val="center"/>
          </w:tcPr>
          <w:p w:rsidR="006E7D59" w:rsidRPr="003B4666" w:rsidRDefault="00891D08" w:rsidP="001D5C80">
            <w:pPr>
              <w:spacing w:after="0"/>
              <w:ind w:left="-108" w:right="-108"/>
              <w:rPr>
                <w:sz w:val="16"/>
                <w:szCs w:val="16"/>
              </w:rPr>
            </w:pPr>
          </w:p>
        </w:tc>
        <w:tc>
          <w:tcPr>
            <w:tcW w:w="1079"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1306"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1352"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3913" w:type="dxa"/>
            <w:tcBorders>
              <w:top w:val="nil"/>
              <w:left w:val="nil"/>
              <w:bottom w:val="nil"/>
              <w:right w:val="nil"/>
            </w:tcBorders>
            <w:noWrap/>
            <w:vAlign w:val="center"/>
          </w:tcPr>
          <w:p w:rsidR="006E7D59" w:rsidRPr="003B4666" w:rsidRDefault="00891D08" w:rsidP="001D5C80">
            <w:pPr>
              <w:spacing w:after="0"/>
              <w:rPr>
                <w:sz w:val="16"/>
                <w:szCs w:val="16"/>
              </w:rPr>
            </w:pPr>
          </w:p>
        </w:tc>
      </w:tr>
      <w:tr w:rsidR="001D3F0E" w:rsidTr="003C3A91">
        <w:trPr>
          <w:trHeight w:val="144"/>
        </w:trPr>
        <w:tc>
          <w:tcPr>
            <w:tcW w:w="510" w:type="dxa"/>
            <w:tcBorders>
              <w:top w:val="nil"/>
              <w:left w:val="nil"/>
              <w:bottom w:val="nil"/>
              <w:right w:val="nil"/>
            </w:tcBorders>
            <w:noWrap/>
            <w:vAlign w:val="center"/>
          </w:tcPr>
          <w:p w:rsidR="006E7D59" w:rsidRPr="003B4666" w:rsidRDefault="00891D08" w:rsidP="001D5C80">
            <w:pPr>
              <w:spacing w:after="0"/>
              <w:rPr>
                <w:sz w:val="16"/>
                <w:szCs w:val="16"/>
              </w:rPr>
            </w:pPr>
            <w:r w:rsidRPr="003B4666">
              <w:rPr>
                <w:sz w:val="16"/>
                <w:szCs w:val="16"/>
              </w:rPr>
              <w:t>25</w:t>
            </w:r>
          </w:p>
        </w:tc>
        <w:tc>
          <w:tcPr>
            <w:tcW w:w="2674" w:type="dxa"/>
            <w:tcBorders>
              <w:top w:val="nil"/>
              <w:left w:val="nil"/>
              <w:bottom w:val="nil"/>
              <w:right w:val="nil"/>
            </w:tcBorders>
            <w:noWrap/>
            <w:vAlign w:val="center"/>
          </w:tcPr>
          <w:p w:rsidR="006E7D59" w:rsidRPr="003B4666" w:rsidRDefault="00891D08" w:rsidP="001D5C80">
            <w:pPr>
              <w:spacing w:after="0"/>
              <w:rPr>
                <w:sz w:val="16"/>
                <w:szCs w:val="16"/>
                <w:u w:val="single"/>
              </w:rPr>
            </w:pPr>
            <w:r w:rsidRPr="003B4666">
              <w:rPr>
                <w:sz w:val="16"/>
                <w:szCs w:val="16"/>
                <w:u w:val="single"/>
              </w:rPr>
              <w:t>Cash Working Capital</w:t>
            </w:r>
          </w:p>
        </w:tc>
        <w:tc>
          <w:tcPr>
            <w:tcW w:w="554" w:type="dxa"/>
            <w:gridSpan w:val="2"/>
            <w:tcBorders>
              <w:top w:val="nil"/>
              <w:left w:val="nil"/>
              <w:bottom w:val="nil"/>
              <w:right w:val="nil"/>
            </w:tcBorders>
            <w:noWrap/>
            <w:vAlign w:val="center"/>
          </w:tcPr>
          <w:p w:rsidR="006E7D59" w:rsidRPr="003B4666" w:rsidRDefault="00891D08" w:rsidP="001D5C80">
            <w:pPr>
              <w:spacing w:after="0"/>
              <w:rPr>
                <w:sz w:val="16"/>
                <w:szCs w:val="16"/>
              </w:rPr>
            </w:pPr>
          </w:p>
        </w:tc>
        <w:tc>
          <w:tcPr>
            <w:tcW w:w="892"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838" w:type="dxa"/>
            <w:tcBorders>
              <w:top w:val="nil"/>
              <w:left w:val="nil"/>
              <w:bottom w:val="nil"/>
              <w:right w:val="nil"/>
            </w:tcBorders>
            <w:noWrap/>
            <w:vAlign w:val="center"/>
          </w:tcPr>
          <w:p w:rsidR="006E7D59" w:rsidRPr="003B4666" w:rsidRDefault="00891D08" w:rsidP="001D5C80">
            <w:pPr>
              <w:spacing w:after="0"/>
              <w:jc w:val="center"/>
              <w:rPr>
                <w:sz w:val="16"/>
                <w:szCs w:val="16"/>
              </w:rPr>
            </w:pPr>
          </w:p>
        </w:tc>
        <w:tc>
          <w:tcPr>
            <w:tcW w:w="1192" w:type="dxa"/>
            <w:tcBorders>
              <w:top w:val="nil"/>
              <w:left w:val="nil"/>
              <w:bottom w:val="nil"/>
              <w:right w:val="nil"/>
            </w:tcBorders>
            <w:noWrap/>
            <w:vAlign w:val="center"/>
          </w:tcPr>
          <w:p w:rsidR="006E7D59" w:rsidRPr="003B4666" w:rsidRDefault="00891D08" w:rsidP="001D5C80">
            <w:pPr>
              <w:spacing w:after="0"/>
              <w:ind w:left="-108" w:right="-108"/>
              <w:rPr>
                <w:sz w:val="16"/>
                <w:szCs w:val="16"/>
              </w:rPr>
            </w:pPr>
          </w:p>
        </w:tc>
        <w:tc>
          <w:tcPr>
            <w:tcW w:w="1079"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1306"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1352" w:type="dxa"/>
            <w:tcBorders>
              <w:top w:val="nil"/>
              <w:left w:val="nil"/>
              <w:bottom w:val="nil"/>
              <w:right w:val="nil"/>
            </w:tcBorders>
            <w:noWrap/>
            <w:vAlign w:val="center"/>
          </w:tcPr>
          <w:p w:rsidR="006E7D59" w:rsidRPr="003B4666" w:rsidRDefault="00891D08" w:rsidP="001D5C80">
            <w:pPr>
              <w:spacing w:after="0"/>
              <w:rPr>
                <w:sz w:val="16"/>
                <w:szCs w:val="16"/>
              </w:rPr>
            </w:pPr>
            <w:r w:rsidRPr="003B4666">
              <w:rPr>
                <w:sz w:val="16"/>
                <w:szCs w:val="16"/>
              </w:rPr>
              <w:t>14.1.9.2(a)A.1.(k)</w:t>
            </w:r>
          </w:p>
        </w:tc>
        <w:tc>
          <w:tcPr>
            <w:tcW w:w="3913" w:type="dxa"/>
            <w:tcBorders>
              <w:top w:val="nil"/>
              <w:left w:val="nil"/>
              <w:right w:val="nil"/>
            </w:tcBorders>
            <w:noWrap/>
            <w:vAlign w:val="center"/>
          </w:tcPr>
          <w:p w:rsidR="006E7D59" w:rsidRPr="003B4666" w:rsidRDefault="00891D08" w:rsidP="001D5C80">
            <w:pPr>
              <w:spacing w:after="0"/>
              <w:rPr>
                <w:color w:val="000000"/>
                <w:sz w:val="16"/>
                <w:szCs w:val="16"/>
              </w:rPr>
            </w:pPr>
            <w:r w:rsidRPr="003B4666">
              <w:rPr>
                <w:color w:val="000000"/>
                <w:sz w:val="16"/>
                <w:szCs w:val="16"/>
              </w:rPr>
              <w:t>Transmission Related Cash Working Capital shall be an</w:t>
            </w:r>
          </w:p>
        </w:tc>
      </w:tr>
      <w:tr w:rsidR="001D3F0E" w:rsidTr="003C3A91">
        <w:trPr>
          <w:trHeight w:val="144"/>
        </w:trPr>
        <w:tc>
          <w:tcPr>
            <w:tcW w:w="510" w:type="dxa"/>
            <w:tcBorders>
              <w:top w:val="nil"/>
              <w:left w:val="nil"/>
              <w:bottom w:val="nil"/>
              <w:right w:val="nil"/>
            </w:tcBorders>
            <w:noWrap/>
            <w:vAlign w:val="center"/>
          </w:tcPr>
          <w:p w:rsidR="006E7D59" w:rsidRPr="003B4666" w:rsidRDefault="00891D08" w:rsidP="001D5C80">
            <w:pPr>
              <w:spacing w:after="0"/>
              <w:rPr>
                <w:sz w:val="16"/>
                <w:szCs w:val="16"/>
              </w:rPr>
            </w:pPr>
            <w:r w:rsidRPr="003B4666">
              <w:rPr>
                <w:sz w:val="16"/>
                <w:szCs w:val="16"/>
              </w:rPr>
              <w:t>26</w:t>
            </w:r>
          </w:p>
        </w:tc>
        <w:tc>
          <w:tcPr>
            <w:tcW w:w="2674" w:type="dxa"/>
            <w:tcBorders>
              <w:top w:val="nil"/>
              <w:left w:val="nil"/>
              <w:bottom w:val="nil"/>
              <w:right w:val="nil"/>
            </w:tcBorders>
            <w:noWrap/>
            <w:vAlign w:val="center"/>
          </w:tcPr>
          <w:p w:rsidR="006E7D59" w:rsidRPr="003B4666" w:rsidRDefault="00891D08" w:rsidP="001D5C80">
            <w:pPr>
              <w:spacing w:after="0"/>
              <w:rPr>
                <w:sz w:val="16"/>
                <w:szCs w:val="16"/>
              </w:rPr>
            </w:pPr>
            <w:r w:rsidRPr="003B4666">
              <w:rPr>
                <w:sz w:val="16"/>
                <w:szCs w:val="16"/>
              </w:rPr>
              <w:t>Operation &amp; Maintenance Expense</w:t>
            </w:r>
          </w:p>
        </w:tc>
        <w:tc>
          <w:tcPr>
            <w:tcW w:w="554" w:type="dxa"/>
            <w:gridSpan w:val="2"/>
            <w:tcBorders>
              <w:top w:val="nil"/>
              <w:left w:val="nil"/>
              <w:bottom w:val="nil"/>
              <w:right w:val="nil"/>
            </w:tcBorders>
            <w:noWrap/>
            <w:vAlign w:val="center"/>
          </w:tcPr>
          <w:p w:rsidR="006E7D59" w:rsidRPr="003B4666" w:rsidRDefault="00891D08" w:rsidP="001D5C80">
            <w:pPr>
              <w:spacing w:after="0"/>
              <w:rPr>
                <w:sz w:val="16"/>
                <w:szCs w:val="16"/>
              </w:rPr>
            </w:pPr>
          </w:p>
        </w:tc>
        <w:tc>
          <w:tcPr>
            <w:tcW w:w="892"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838" w:type="dxa"/>
            <w:tcBorders>
              <w:top w:val="nil"/>
              <w:left w:val="nil"/>
              <w:bottom w:val="nil"/>
              <w:right w:val="nil"/>
            </w:tcBorders>
            <w:noWrap/>
            <w:vAlign w:val="center"/>
          </w:tcPr>
          <w:p w:rsidR="006E7D59" w:rsidRPr="003B4666" w:rsidRDefault="00891D08" w:rsidP="001D5C80">
            <w:pPr>
              <w:spacing w:after="0"/>
              <w:jc w:val="center"/>
              <w:rPr>
                <w:color w:val="FF0000"/>
                <w:sz w:val="16"/>
                <w:szCs w:val="16"/>
              </w:rPr>
            </w:pPr>
          </w:p>
        </w:tc>
        <w:tc>
          <w:tcPr>
            <w:tcW w:w="1192" w:type="dxa"/>
            <w:tcBorders>
              <w:top w:val="nil"/>
              <w:left w:val="nil"/>
              <w:bottom w:val="nil"/>
              <w:right w:val="nil"/>
            </w:tcBorders>
            <w:noWrap/>
            <w:vAlign w:val="center"/>
          </w:tcPr>
          <w:p w:rsidR="006E7D59" w:rsidRPr="003B4666" w:rsidRDefault="00891D08" w:rsidP="001D5C80">
            <w:pPr>
              <w:spacing w:after="0"/>
              <w:ind w:left="-108" w:right="-108"/>
              <w:rPr>
                <w:sz w:val="16"/>
                <w:szCs w:val="16"/>
              </w:rPr>
            </w:pPr>
          </w:p>
        </w:tc>
        <w:tc>
          <w:tcPr>
            <w:tcW w:w="1079" w:type="dxa"/>
            <w:tcBorders>
              <w:top w:val="nil"/>
              <w:left w:val="nil"/>
              <w:bottom w:val="nil"/>
              <w:right w:val="nil"/>
            </w:tcBorders>
            <w:noWrap/>
            <w:vAlign w:val="center"/>
          </w:tcPr>
          <w:p w:rsidR="006E7D59" w:rsidRPr="003B4666" w:rsidRDefault="00891D08" w:rsidP="001D5C80">
            <w:pPr>
              <w:spacing w:after="0"/>
              <w:jc w:val="right"/>
              <w:rPr>
                <w:sz w:val="16"/>
                <w:szCs w:val="16"/>
              </w:rPr>
            </w:pPr>
            <w:r w:rsidRPr="003B4666">
              <w:rPr>
                <w:sz w:val="16"/>
                <w:szCs w:val="16"/>
              </w:rPr>
              <w:t>$0</w:t>
            </w:r>
          </w:p>
        </w:tc>
        <w:tc>
          <w:tcPr>
            <w:tcW w:w="1306" w:type="dxa"/>
            <w:tcBorders>
              <w:top w:val="nil"/>
              <w:left w:val="nil"/>
              <w:bottom w:val="nil"/>
              <w:right w:val="nil"/>
            </w:tcBorders>
            <w:noWrap/>
            <w:vAlign w:val="center"/>
          </w:tcPr>
          <w:p w:rsidR="006E7D59" w:rsidRPr="003B4666" w:rsidRDefault="00891D08" w:rsidP="001D5C80">
            <w:pPr>
              <w:spacing w:after="0"/>
              <w:rPr>
                <w:sz w:val="16"/>
                <w:szCs w:val="16"/>
              </w:rPr>
            </w:pPr>
            <w:r w:rsidRPr="003B4666">
              <w:rPr>
                <w:sz w:val="16"/>
                <w:szCs w:val="16"/>
              </w:rPr>
              <w:t>Schedule 9, Line 23</w:t>
            </w:r>
          </w:p>
        </w:tc>
        <w:tc>
          <w:tcPr>
            <w:tcW w:w="1352"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3913" w:type="dxa"/>
            <w:tcBorders>
              <w:left w:val="nil"/>
              <w:right w:val="nil"/>
            </w:tcBorders>
            <w:noWrap/>
            <w:vAlign w:val="center"/>
          </w:tcPr>
          <w:p w:rsidR="006E7D59" w:rsidRPr="003B4666" w:rsidRDefault="00891D08" w:rsidP="001D5C80">
            <w:pPr>
              <w:spacing w:after="0"/>
              <w:rPr>
                <w:sz w:val="16"/>
                <w:szCs w:val="16"/>
              </w:rPr>
            </w:pPr>
            <w:r w:rsidRPr="003B4666">
              <w:rPr>
                <w:sz w:val="16"/>
                <w:szCs w:val="16"/>
              </w:rPr>
              <w:t>allowance equal to the product of: (i) 12.5% (45 days/ 360 days = 12.5%)</w:t>
            </w:r>
          </w:p>
        </w:tc>
      </w:tr>
      <w:tr w:rsidR="001D3F0E" w:rsidTr="003C3A91">
        <w:trPr>
          <w:trHeight w:val="144"/>
        </w:trPr>
        <w:tc>
          <w:tcPr>
            <w:tcW w:w="510" w:type="dxa"/>
            <w:tcBorders>
              <w:top w:val="nil"/>
              <w:left w:val="nil"/>
              <w:bottom w:val="nil"/>
              <w:right w:val="nil"/>
            </w:tcBorders>
            <w:noWrap/>
            <w:vAlign w:val="center"/>
          </w:tcPr>
          <w:p w:rsidR="006E7D59" w:rsidRPr="003B4666" w:rsidRDefault="00891D08" w:rsidP="001D5C80">
            <w:pPr>
              <w:spacing w:after="0"/>
              <w:rPr>
                <w:sz w:val="16"/>
                <w:szCs w:val="16"/>
              </w:rPr>
            </w:pPr>
            <w:r w:rsidRPr="003B4666">
              <w:rPr>
                <w:sz w:val="16"/>
                <w:szCs w:val="16"/>
              </w:rPr>
              <w:t>27</w:t>
            </w:r>
          </w:p>
        </w:tc>
        <w:tc>
          <w:tcPr>
            <w:tcW w:w="2674"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554" w:type="dxa"/>
            <w:gridSpan w:val="2"/>
            <w:tcBorders>
              <w:top w:val="nil"/>
              <w:left w:val="nil"/>
              <w:bottom w:val="nil"/>
              <w:right w:val="nil"/>
            </w:tcBorders>
            <w:noWrap/>
            <w:vAlign w:val="center"/>
          </w:tcPr>
          <w:p w:rsidR="006E7D59" w:rsidRPr="003B4666" w:rsidRDefault="00891D08" w:rsidP="001D5C80">
            <w:pPr>
              <w:spacing w:after="0"/>
              <w:rPr>
                <w:sz w:val="16"/>
                <w:szCs w:val="16"/>
              </w:rPr>
            </w:pPr>
          </w:p>
        </w:tc>
        <w:tc>
          <w:tcPr>
            <w:tcW w:w="892"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838" w:type="dxa"/>
            <w:tcBorders>
              <w:top w:val="nil"/>
              <w:left w:val="nil"/>
              <w:bottom w:val="nil"/>
              <w:right w:val="nil"/>
            </w:tcBorders>
            <w:noWrap/>
            <w:vAlign w:val="center"/>
          </w:tcPr>
          <w:p w:rsidR="006E7D59" w:rsidRPr="003B4666" w:rsidRDefault="00891D08" w:rsidP="001D5C80">
            <w:pPr>
              <w:spacing w:after="0"/>
              <w:jc w:val="center"/>
              <w:rPr>
                <w:color w:val="FF0000"/>
                <w:sz w:val="16"/>
                <w:szCs w:val="16"/>
              </w:rPr>
            </w:pPr>
          </w:p>
        </w:tc>
        <w:tc>
          <w:tcPr>
            <w:tcW w:w="1192" w:type="dxa"/>
            <w:tcBorders>
              <w:top w:val="nil"/>
              <w:left w:val="nil"/>
              <w:bottom w:val="nil"/>
              <w:right w:val="nil"/>
            </w:tcBorders>
            <w:noWrap/>
            <w:vAlign w:val="center"/>
          </w:tcPr>
          <w:p w:rsidR="006E7D59" w:rsidRPr="003B4666" w:rsidRDefault="00891D08" w:rsidP="001D5C80">
            <w:pPr>
              <w:spacing w:after="0"/>
              <w:ind w:left="-108" w:right="-108"/>
              <w:rPr>
                <w:sz w:val="16"/>
                <w:szCs w:val="16"/>
              </w:rPr>
            </w:pPr>
          </w:p>
        </w:tc>
        <w:tc>
          <w:tcPr>
            <w:tcW w:w="1079" w:type="dxa"/>
            <w:tcBorders>
              <w:top w:val="nil"/>
              <w:left w:val="nil"/>
              <w:bottom w:val="nil"/>
              <w:right w:val="nil"/>
            </w:tcBorders>
            <w:noWrap/>
            <w:vAlign w:val="center"/>
          </w:tcPr>
          <w:p w:rsidR="006E7D59" w:rsidRPr="003B4666" w:rsidRDefault="00891D08" w:rsidP="001D5C80">
            <w:pPr>
              <w:spacing w:after="0"/>
              <w:jc w:val="right"/>
              <w:rPr>
                <w:sz w:val="16"/>
                <w:szCs w:val="16"/>
              </w:rPr>
            </w:pPr>
            <w:r w:rsidRPr="003B4666">
              <w:rPr>
                <w:sz w:val="16"/>
                <w:szCs w:val="16"/>
              </w:rPr>
              <w:t>0.1250</w:t>
            </w:r>
          </w:p>
        </w:tc>
        <w:tc>
          <w:tcPr>
            <w:tcW w:w="1306" w:type="dxa"/>
            <w:tcBorders>
              <w:top w:val="nil"/>
              <w:left w:val="nil"/>
              <w:bottom w:val="nil"/>
              <w:right w:val="nil"/>
            </w:tcBorders>
            <w:noWrap/>
            <w:vAlign w:val="center"/>
          </w:tcPr>
          <w:p w:rsidR="006E7D59" w:rsidRPr="003B4666" w:rsidRDefault="00891D08" w:rsidP="001D5C80">
            <w:pPr>
              <w:spacing w:after="0"/>
              <w:rPr>
                <w:sz w:val="16"/>
                <w:szCs w:val="16"/>
              </w:rPr>
            </w:pPr>
            <w:r w:rsidRPr="003B4666">
              <w:rPr>
                <w:sz w:val="16"/>
                <w:szCs w:val="16"/>
              </w:rPr>
              <w:t>x 45 / 360</w:t>
            </w:r>
          </w:p>
        </w:tc>
        <w:tc>
          <w:tcPr>
            <w:tcW w:w="1352"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3913" w:type="dxa"/>
            <w:tcBorders>
              <w:left w:val="nil"/>
              <w:bottom w:val="nil"/>
              <w:right w:val="nil"/>
            </w:tcBorders>
            <w:noWrap/>
            <w:vAlign w:val="center"/>
          </w:tcPr>
          <w:p w:rsidR="006E7D59" w:rsidRPr="003B4666" w:rsidRDefault="00891D08" w:rsidP="001D5C80">
            <w:pPr>
              <w:spacing w:after="0"/>
              <w:rPr>
                <w:sz w:val="16"/>
                <w:szCs w:val="16"/>
              </w:rPr>
            </w:pPr>
            <w:r w:rsidRPr="003B4666">
              <w:rPr>
                <w:sz w:val="16"/>
                <w:szCs w:val="16"/>
              </w:rPr>
              <w:t>multiplied by (ii) Transmission Operation and Maintenance Expense.</w:t>
            </w:r>
          </w:p>
        </w:tc>
      </w:tr>
      <w:tr w:rsidR="001D3F0E" w:rsidTr="003C3A91">
        <w:trPr>
          <w:trHeight w:val="144"/>
        </w:trPr>
        <w:tc>
          <w:tcPr>
            <w:tcW w:w="510" w:type="dxa"/>
            <w:tcBorders>
              <w:top w:val="nil"/>
              <w:left w:val="nil"/>
              <w:bottom w:val="nil"/>
              <w:right w:val="nil"/>
            </w:tcBorders>
            <w:noWrap/>
            <w:vAlign w:val="center"/>
          </w:tcPr>
          <w:p w:rsidR="006E7D59" w:rsidRPr="003B4666" w:rsidRDefault="00891D08" w:rsidP="001D5C80">
            <w:pPr>
              <w:spacing w:after="0"/>
              <w:rPr>
                <w:sz w:val="16"/>
                <w:szCs w:val="16"/>
              </w:rPr>
            </w:pPr>
            <w:r w:rsidRPr="003B4666">
              <w:rPr>
                <w:sz w:val="16"/>
                <w:szCs w:val="16"/>
              </w:rPr>
              <w:t>28</w:t>
            </w:r>
          </w:p>
        </w:tc>
        <w:tc>
          <w:tcPr>
            <w:tcW w:w="2674" w:type="dxa"/>
            <w:tcBorders>
              <w:top w:val="nil"/>
              <w:left w:val="nil"/>
              <w:bottom w:val="nil"/>
              <w:right w:val="nil"/>
            </w:tcBorders>
            <w:noWrap/>
            <w:vAlign w:val="center"/>
          </w:tcPr>
          <w:p w:rsidR="006E7D59" w:rsidRPr="003B4666" w:rsidRDefault="00891D08" w:rsidP="001D5C80">
            <w:pPr>
              <w:spacing w:after="0"/>
              <w:rPr>
                <w:sz w:val="16"/>
                <w:szCs w:val="16"/>
              </w:rPr>
            </w:pPr>
            <w:r w:rsidRPr="003B4666">
              <w:rPr>
                <w:sz w:val="16"/>
                <w:szCs w:val="16"/>
              </w:rPr>
              <w:t xml:space="preserve">  Total (line 26 * line 27)</w:t>
            </w:r>
          </w:p>
        </w:tc>
        <w:tc>
          <w:tcPr>
            <w:tcW w:w="554" w:type="dxa"/>
            <w:gridSpan w:val="2"/>
            <w:tcBorders>
              <w:top w:val="nil"/>
              <w:left w:val="nil"/>
              <w:bottom w:val="nil"/>
              <w:right w:val="nil"/>
            </w:tcBorders>
            <w:noWrap/>
            <w:vAlign w:val="center"/>
          </w:tcPr>
          <w:p w:rsidR="006E7D59" w:rsidRPr="003B4666" w:rsidRDefault="00891D08" w:rsidP="001D5C80">
            <w:pPr>
              <w:spacing w:after="0"/>
              <w:rPr>
                <w:sz w:val="16"/>
                <w:szCs w:val="16"/>
              </w:rPr>
            </w:pPr>
          </w:p>
        </w:tc>
        <w:tc>
          <w:tcPr>
            <w:tcW w:w="892"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838" w:type="dxa"/>
            <w:tcBorders>
              <w:top w:val="nil"/>
              <w:left w:val="nil"/>
              <w:bottom w:val="nil"/>
              <w:right w:val="nil"/>
            </w:tcBorders>
            <w:noWrap/>
            <w:vAlign w:val="center"/>
          </w:tcPr>
          <w:p w:rsidR="006E7D59" w:rsidRPr="003B4666" w:rsidRDefault="00891D08" w:rsidP="001D5C80">
            <w:pPr>
              <w:spacing w:after="0"/>
              <w:jc w:val="center"/>
              <w:rPr>
                <w:color w:val="FF0000"/>
                <w:sz w:val="16"/>
                <w:szCs w:val="16"/>
              </w:rPr>
            </w:pPr>
          </w:p>
        </w:tc>
        <w:tc>
          <w:tcPr>
            <w:tcW w:w="1192"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1079" w:type="dxa"/>
            <w:tcBorders>
              <w:top w:val="single" w:sz="4" w:space="0" w:color="000000"/>
              <w:left w:val="nil"/>
              <w:bottom w:val="double" w:sz="6" w:space="0" w:color="000000"/>
              <w:right w:val="nil"/>
            </w:tcBorders>
            <w:noWrap/>
            <w:vAlign w:val="center"/>
          </w:tcPr>
          <w:p w:rsidR="006E7D59" w:rsidRPr="003B4666" w:rsidRDefault="00891D08" w:rsidP="001D5C80">
            <w:pPr>
              <w:spacing w:after="0"/>
              <w:jc w:val="right"/>
              <w:rPr>
                <w:sz w:val="16"/>
                <w:szCs w:val="16"/>
              </w:rPr>
            </w:pPr>
            <w:r w:rsidRPr="003B4666">
              <w:rPr>
                <w:sz w:val="16"/>
                <w:szCs w:val="16"/>
              </w:rPr>
              <w:t>$0</w:t>
            </w:r>
          </w:p>
        </w:tc>
        <w:tc>
          <w:tcPr>
            <w:tcW w:w="1306"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1352"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3913" w:type="dxa"/>
            <w:tcBorders>
              <w:top w:val="nil"/>
              <w:left w:val="nil"/>
              <w:bottom w:val="nil"/>
              <w:right w:val="nil"/>
            </w:tcBorders>
            <w:noWrap/>
            <w:vAlign w:val="center"/>
          </w:tcPr>
          <w:p w:rsidR="006E7D59" w:rsidRPr="003B4666" w:rsidRDefault="00891D08" w:rsidP="001D5C80">
            <w:pPr>
              <w:spacing w:after="0"/>
              <w:rPr>
                <w:sz w:val="16"/>
                <w:szCs w:val="16"/>
              </w:rPr>
            </w:pPr>
          </w:p>
        </w:tc>
      </w:tr>
      <w:tr w:rsidR="001D3F0E" w:rsidTr="003C3A91">
        <w:trPr>
          <w:trHeight w:val="144"/>
        </w:trPr>
        <w:tc>
          <w:tcPr>
            <w:tcW w:w="510" w:type="dxa"/>
            <w:tcBorders>
              <w:top w:val="nil"/>
              <w:left w:val="nil"/>
              <w:bottom w:val="nil"/>
              <w:right w:val="nil"/>
            </w:tcBorders>
            <w:noWrap/>
            <w:vAlign w:val="center"/>
          </w:tcPr>
          <w:p w:rsidR="006E7D59" w:rsidRPr="003B4666" w:rsidRDefault="00891D08" w:rsidP="001D5C80">
            <w:pPr>
              <w:spacing w:after="0"/>
              <w:rPr>
                <w:sz w:val="16"/>
                <w:szCs w:val="16"/>
              </w:rPr>
            </w:pPr>
            <w:r w:rsidRPr="003B4666">
              <w:rPr>
                <w:sz w:val="16"/>
                <w:szCs w:val="16"/>
              </w:rPr>
              <w:t>29</w:t>
            </w:r>
          </w:p>
        </w:tc>
        <w:tc>
          <w:tcPr>
            <w:tcW w:w="2674"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554" w:type="dxa"/>
            <w:gridSpan w:val="2"/>
            <w:tcBorders>
              <w:top w:val="nil"/>
              <w:left w:val="nil"/>
              <w:bottom w:val="nil"/>
              <w:right w:val="nil"/>
            </w:tcBorders>
            <w:noWrap/>
            <w:vAlign w:val="center"/>
          </w:tcPr>
          <w:p w:rsidR="006E7D59" w:rsidRPr="003B4666" w:rsidRDefault="00891D08" w:rsidP="001D5C80">
            <w:pPr>
              <w:spacing w:after="0"/>
              <w:rPr>
                <w:sz w:val="16"/>
                <w:szCs w:val="16"/>
              </w:rPr>
            </w:pPr>
          </w:p>
        </w:tc>
        <w:tc>
          <w:tcPr>
            <w:tcW w:w="892"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838" w:type="dxa"/>
            <w:tcBorders>
              <w:top w:val="nil"/>
              <w:left w:val="nil"/>
              <w:bottom w:val="nil"/>
              <w:right w:val="nil"/>
            </w:tcBorders>
            <w:noWrap/>
            <w:vAlign w:val="center"/>
          </w:tcPr>
          <w:p w:rsidR="006E7D59" w:rsidRPr="003B4666" w:rsidRDefault="00891D08" w:rsidP="001D5C80">
            <w:pPr>
              <w:spacing w:after="0"/>
              <w:jc w:val="center"/>
              <w:rPr>
                <w:color w:val="FF0000"/>
                <w:sz w:val="16"/>
                <w:szCs w:val="16"/>
              </w:rPr>
            </w:pPr>
          </w:p>
        </w:tc>
        <w:tc>
          <w:tcPr>
            <w:tcW w:w="1192"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1079" w:type="dxa"/>
            <w:tcBorders>
              <w:top w:val="nil"/>
              <w:left w:val="nil"/>
              <w:bottom w:val="nil"/>
              <w:right w:val="nil"/>
            </w:tcBorders>
            <w:noWrap/>
            <w:vAlign w:val="center"/>
          </w:tcPr>
          <w:p w:rsidR="006E7D59" w:rsidRPr="003B4666" w:rsidRDefault="00891D08" w:rsidP="001D5C80">
            <w:pPr>
              <w:spacing w:after="0"/>
              <w:rPr>
                <w:sz w:val="16"/>
                <w:szCs w:val="16"/>
              </w:rPr>
            </w:pPr>
            <w:r w:rsidRPr="003B4666">
              <w:rPr>
                <w:sz w:val="16"/>
                <w:szCs w:val="16"/>
              </w:rPr>
              <w:t> </w:t>
            </w:r>
          </w:p>
        </w:tc>
        <w:tc>
          <w:tcPr>
            <w:tcW w:w="1306" w:type="dxa"/>
            <w:tcBorders>
              <w:top w:val="nil"/>
              <w:left w:val="nil"/>
              <w:bottom w:val="nil"/>
              <w:right w:val="nil"/>
            </w:tcBorders>
            <w:noWrap/>
            <w:vAlign w:val="center"/>
          </w:tcPr>
          <w:p w:rsidR="006E7D59" w:rsidRPr="003B4666" w:rsidRDefault="00891D08" w:rsidP="001D5C80">
            <w:pPr>
              <w:spacing w:after="0"/>
              <w:rPr>
                <w:sz w:val="16"/>
                <w:szCs w:val="16"/>
              </w:rPr>
            </w:pPr>
            <w:r w:rsidRPr="003B4666">
              <w:rPr>
                <w:sz w:val="16"/>
                <w:szCs w:val="16"/>
              </w:rPr>
              <w:t> </w:t>
            </w:r>
          </w:p>
        </w:tc>
        <w:tc>
          <w:tcPr>
            <w:tcW w:w="1352"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3913" w:type="dxa"/>
            <w:tcBorders>
              <w:top w:val="nil"/>
              <w:left w:val="nil"/>
              <w:bottom w:val="nil"/>
              <w:right w:val="nil"/>
            </w:tcBorders>
            <w:noWrap/>
            <w:vAlign w:val="center"/>
          </w:tcPr>
          <w:p w:rsidR="006E7D59" w:rsidRPr="003B4666" w:rsidRDefault="00891D08" w:rsidP="001D5C80">
            <w:pPr>
              <w:spacing w:after="0"/>
              <w:rPr>
                <w:sz w:val="16"/>
                <w:szCs w:val="16"/>
              </w:rPr>
            </w:pPr>
          </w:p>
        </w:tc>
      </w:tr>
      <w:tr w:rsidR="001D3F0E" w:rsidTr="003C3A91">
        <w:trPr>
          <w:trHeight w:val="144"/>
        </w:trPr>
        <w:tc>
          <w:tcPr>
            <w:tcW w:w="510" w:type="dxa"/>
            <w:tcBorders>
              <w:top w:val="nil"/>
              <w:left w:val="nil"/>
              <w:bottom w:val="nil"/>
              <w:right w:val="nil"/>
            </w:tcBorders>
            <w:noWrap/>
            <w:vAlign w:val="center"/>
          </w:tcPr>
          <w:p w:rsidR="006E7D59" w:rsidRPr="003B4666" w:rsidRDefault="00891D08" w:rsidP="001D5C80">
            <w:pPr>
              <w:spacing w:after="0"/>
              <w:rPr>
                <w:sz w:val="16"/>
                <w:szCs w:val="16"/>
              </w:rPr>
            </w:pPr>
            <w:r w:rsidRPr="003B4666">
              <w:rPr>
                <w:sz w:val="16"/>
                <w:szCs w:val="16"/>
              </w:rPr>
              <w:t>30</w:t>
            </w:r>
          </w:p>
        </w:tc>
        <w:tc>
          <w:tcPr>
            <w:tcW w:w="2674" w:type="dxa"/>
            <w:tcBorders>
              <w:top w:val="nil"/>
              <w:left w:val="nil"/>
              <w:bottom w:val="nil"/>
              <w:right w:val="nil"/>
            </w:tcBorders>
            <w:noWrap/>
            <w:vAlign w:val="center"/>
          </w:tcPr>
          <w:p w:rsidR="006E7D59" w:rsidRPr="003B4666" w:rsidRDefault="00891D08" w:rsidP="001D5C80">
            <w:pPr>
              <w:spacing w:after="0"/>
              <w:rPr>
                <w:sz w:val="16"/>
                <w:szCs w:val="16"/>
              </w:rPr>
            </w:pPr>
            <w:r w:rsidRPr="003B4666">
              <w:rPr>
                <w:sz w:val="16"/>
                <w:szCs w:val="16"/>
              </w:rPr>
              <w:t> </w:t>
            </w:r>
          </w:p>
        </w:tc>
        <w:tc>
          <w:tcPr>
            <w:tcW w:w="554" w:type="dxa"/>
            <w:gridSpan w:val="2"/>
            <w:tcBorders>
              <w:top w:val="nil"/>
              <w:left w:val="nil"/>
              <w:bottom w:val="nil"/>
              <w:right w:val="nil"/>
            </w:tcBorders>
            <w:noWrap/>
            <w:vAlign w:val="center"/>
          </w:tcPr>
          <w:p w:rsidR="006E7D59" w:rsidRPr="003B4666" w:rsidRDefault="00891D08" w:rsidP="001D5C80">
            <w:pPr>
              <w:spacing w:after="0"/>
              <w:rPr>
                <w:sz w:val="16"/>
                <w:szCs w:val="16"/>
              </w:rPr>
            </w:pPr>
          </w:p>
        </w:tc>
        <w:tc>
          <w:tcPr>
            <w:tcW w:w="892"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838" w:type="dxa"/>
            <w:tcBorders>
              <w:top w:val="nil"/>
              <w:left w:val="nil"/>
              <w:bottom w:val="nil"/>
              <w:right w:val="nil"/>
            </w:tcBorders>
            <w:noWrap/>
            <w:vAlign w:val="center"/>
          </w:tcPr>
          <w:p w:rsidR="006E7D59" w:rsidRPr="003B4666" w:rsidRDefault="00891D08" w:rsidP="001D5C80">
            <w:pPr>
              <w:spacing w:after="0"/>
              <w:jc w:val="center"/>
              <w:rPr>
                <w:color w:val="FF0000"/>
                <w:sz w:val="16"/>
                <w:szCs w:val="16"/>
              </w:rPr>
            </w:pPr>
          </w:p>
        </w:tc>
        <w:tc>
          <w:tcPr>
            <w:tcW w:w="1192"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1079" w:type="dxa"/>
            <w:tcBorders>
              <w:top w:val="nil"/>
              <w:left w:val="nil"/>
              <w:bottom w:val="nil"/>
              <w:right w:val="nil"/>
            </w:tcBorders>
            <w:noWrap/>
            <w:vAlign w:val="center"/>
          </w:tcPr>
          <w:p w:rsidR="006E7D59" w:rsidRPr="003B4666" w:rsidRDefault="00891D08" w:rsidP="001D5C80">
            <w:pPr>
              <w:spacing w:after="0"/>
              <w:rPr>
                <w:sz w:val="16"/>
                <w:szCs w:val="16"/>
              </w:rPr>
            </w:pPr>
            <w:r w:rsidRPr="003B4666">
              <w:rPr>
                <w:sz w:val="16"/>
                <w:szCs w:val="16"/>
              </w:rPr>
              <w:t> </w:t>
            </w:r>
          </w:p>
        </w:tc>
        <w:tc>
          <w:tcPr>
            <w:tcW w:w="1306"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1352"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3913" w:type="dxa"/>
            <w:tcBorders>
              <w:top w:val="nil"/>
              <w:left w:val="nil"/>
              <w:bottom w:val="nil"/>
              <w:right w:val="nil"/>
            </w:tcBorders>
            <w:noWrap/>
            <w:vAlign w:val="center"/>
          </w:tcPr>
          <w:p w:rsidR="006E7D59" w:rsidRPr="003B4666" w:rsidRDefault="00891D08" w:rsidP="001D5C80">
            <w:pPr>
              <w:spacing w:after="0"/>
              <w:rPr>
                <w:sz w:val="16"/>
                <w:szCs w:val="16"/>
              </w:rPr>
            </w:pPr>
          </w:p>
        </w:tc>
      </w:tr>
      <w:tr w:rsidR="001D3F0E" w:rsidTr="003C3A91">
        <w:trPr>
          <w:trHeight w:val="144"/>
        </w:trPr>
        <w:tc>
          <w:tcPr>
            <w:tcW w:w="510"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2674" w:type="dxa"/>
            <w:tcBorders>
              <w:top w:val="nil"/>
              <w:left w:val="nil"/>
              <w:bottom w:val="nil"/>
              <w:right w:val="nil"/>
            </w:tcBorders>
            <w:noWrap/>
            <w:vAlign w:val="center"/>
          </w:tcPr>
          <w:p w:rsidR="006E7D59" w:rsidRPr="003B4666" w:rsidRDefault="00891D08" w:rsidP="001D5C80">
            <w:pPr>
              <w:spacing w:after="0"/>
              <w:rPr>
                <w:sz w:val="16"/>
                <w:szCs w:val="16"/>
              </w:rPr>
            </w:pPr>
            <w:r w:rsidRPr="003B4666">
              <w:rPr>
                <w:sz w:val="16"/>
                <w:szCs w:val="16"/>
              </w:rPr>
              <w:t>Allocation Factor Reference</w:t>
            </w:r>
          </w:p>
        </w:tc>
        <w:tc>
          <w:tcPr>
            <w:tcW w:w="554" w:type="dxa"/>
            <w:gridSpan w:val="2"/>
            <w:tcBorders>
              <w:top w:val="nil"/>
              <w:left w:val="nil"/>
              <w:bottom w:val="nil"/>
              <w:right w:val="nil"/>
            </w:tcBorders>
            <w:noWrap/>
            <w:vAlign w:val="center"/>
          </w:tcPr>
          <w:p w:rsidR="006E7D59" w:rsidRPr="003B4666" w:rsidRDefault="00891D08" w:rsidP="001D5C80">
            <w:pPr>
              <w:spacing w:after="0"/>
              <w:rPr>
                <w:sz w:val="16"/>
                <w:szCs w:val="16"/>
              </w:rPr>
            </w:pPr>
          </w:p>
        </w:tc>
        <w:tc>
          <w:tcPr>
            <w:tcW w:w="892"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838" w:type="dxa"/>
            <w:tcBorders>
              <w:top w:val="nil"/>
              <w:left w:val="nil"/>
              <w:bottom w:val="nil"/>
              <w:right w:val="nil"/>
            </w:tcBorders>
            <w:noWrap/>
            <w:vAlign w:val="center"/>
          </w:tcPr>
          <w:p w:rsidR="006E7D59" w:rsidRPr="003B4666" w:rsidRDefault="00891D08" w:rsidP="001D5C80">
            <w:pPr>
              <w:spacing w:after="0"/>
              <w:jc w:val="center"/>
              <w:rPr>
                <w:sz w:val="16"/>
                <w:szCs w:val="16"/>
              </w:rPr>
            </w:pPr>
          </w:p>
        </w:tc>
        <w:tc>
          <w:tcPr>
            <w:tcW w:w="1192"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1079"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1306"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1352"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3913" w:type="dxa"/>
            <w:tcBorders>
              <w:top w:val="nil"/>
              <w:left w:val="nil"/>
              <w:bottom w:val="nil"/>
              <w:right w:val="nil"/>
            </w:tcBorders>
            <w:noWrap/>
            <w:vAlign w:val="center"/>
          </w:tcPr>
          <w:p w:rsidR="006E7D59" w:rsidRPr="003B4666" w:rsidRDefault="00891D08" w:rsidP="001D5C80">
            <w:pPr>
              <w:spacing w:after="0"/>
              <w:rPr>
                <w:sz w:val="16"/>
                <w:szCs w:val="16"/>
              </w:rPr>
            </w:pPr>
          </w:p>
        </w:tc>
      </w:tr>
      <w:tr w:rsidR="001D3F0E" w:rsidTr="003C3A91">
        <w:trPr>
          <w:trHeight w:val="144"/>
        </w:trPr>
        <w:tc>
          <w:tcPr>
            <w:tcW w:w="510"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3228" w:type="dxa"/>
            <w:gridSpan w:val="3"/>
            <w:tcBorders>
              <w:top w:val="nil"/>
              <w:left w:val="nil"/>
              <w:bottom w:val="nil"/>
              <w:right w:val="nil"/>
            </w:tcBorders>
            <w:noWrap/>
            <w:vAlign w:val="center"/>
          </w:tcPr>
          <w:p w:rsidR="006E7D59" w:rsidRPr="003B4666" w:rsidRDefault="00891D08" w:rsidP="001D5C80">
            <w:pPr>
              <w:spacing w:after="0"/>
              <w:rPr>
                <w:sz w:val="16"/>
                <w:szCs w:val="16"/>
              </w:rPr>
            </w:pPr>
            <w:r w:rsidRPr="003B4666">
              <w:rPr>
                <w:sz w:val="16"/>
                <w:szCs w:val="16"/>
              </w:rPr>
              <w:t>(a) Schedule  5, line 1 - not used on this Schedule</w:t>
            </w:r>
          </w:p>
        </w:tc>
        <w:tc>
          <w:tcPr>
            <w:tcW w:w="892"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838" w:type="dxa"/>
            <w:tcBorders>
              <w:top w:val="nil"/>
              <w:left w:val="nil"/>
              <w:bottom w:val="nil"/>
              <w:right w:val="nil"/>
            </w:tcBorders>
            <w:noWrap/>
            <w:vAlign w:val="center"/>
          </w:tcPr>
          <w:p w:rsidR="006E7D59" w:rsidRPr="003B4666" w:rsidRDefault="00891D08" w:rsidP="001D5C80">
            <w:pPr>
              <w:spacing w:after="0"/>
              <w:jc w:val="center"/>
              <w:rPr>
                <w:sz w:val="16"/>
                <w:szCs w:val="16"/>
              </w:rPr>
            </w:pPr>
          </w:p>
        </w:tc>
        <w:tc>
          <w:tcPr>
            <w:tcW w:w="1192"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1079"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1306"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1352"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3913" w:type="dxa"/>
            <w:tcBorders>
              <w:top w:val="nil"/>
              <w:left w:val="nil"/>
              <w:bottom w:val="nil"/>
              <w:right w:val="nil"/>
            </w:tcBorders>
            <w:noWrap/>
            <w:vAlign w:val="center"/>
          </w:tcPr>
          <w:p w:rsidR="006E7D59" w:rsidRPr="003B4666" w:rsidRDefault="00891D08" w:rsidP="001D5C80">
            <w:pPr>
              <w:spacing w:after="0"/>
              <w:rPr>
                <w:sz w:val="16"/>
                <w:szCs w:val="16"/>
              </w:rPr>
            </w:pPr>
          </w:p>
        </w:tc>
      </w:tr>
      <w:tr w:rsidR="001D3F0E" w:rsidTr="003C3A91">
        <w:trPr>
          <w:trHeight w:val="144"/>
        </w:trPr>
        <w:tc>
          <w:tcPr>
            <w:tcW w:w="510"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2900" w:type="dxa"/>
            <w:gridSpan w:val="2"/>
            <w:tcBorders>
              <w:top w:val="nil"/>
              <w:left w:val="nil"/>
              <w:bottom w:val="nil"/>
              <w:right w:val="nil"/>
            </w:tcBorders>
            <w:noWrap/>
            <w:vAlign w:val="center"/>
          </w:tcPr>
          <w:p w:rsidR="006E7D59" w:rsidRPr="003B4666" w:rsidRDefault="00891D08" w:rsidP="001D5C80">
            <w:pPr>
              <w:spacing w:after="0"/>
              <w:rPr>
                <w:sz w:val="16"/>
                <w:szCs w:val="16"/>
              </w:rPr>
            </w:pPr>
            <w:r w:rsidRPr="003B4666">
              <w:rPr>
                <w:sz w:val="16"/>
                <w:szCs w:val="16"/>
              </w:rPr>
              <w:t xml:space="preserve">(b) </w:t>
            </w:r>
            <w:r w:rsidRPr="003B4666">
              <w:rPr>
                <w:sz w:val="16"/>
                <w:szCs w:val="16"/>
              </w:rPr>
              <w:t>Schedule 5, line 32</w:t>
            </w:r>
          </w:p>
        </w:tc>
        <w:tc>
          <w:tcPr>
            <w:tcW w:w="328"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892"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838" w:type="dxa"/>
            <w:tcBorders>
              <w:top w:val="nil"/>
              <w:left w:val="nil"/>
              <w:bottom w:val="nil"/>
              <w:right w:val="nil"/>
            </w:tcBorders>
            <w:noWrap/>
            <w:vAlign w:val="center"/>
          </w:tcPr>
          <w:p w:rsidR="006E7D59" w:rsidRPr="003B4666" w:rsidRDefault="00891D08" w:rsidP="001D5C80">
            <w:pPr>
              <w:spacing w:after="0"/>
              <w:jc w:val="center"/>
              <w:rPr>
                <w:sz w:val="16"/>
                <w:szCs w:val="16"/>
              </w:rPr>
            </w:pPr>
          </w:p>
        </w:tc>
        <w:tc>
          <w:tcPr>
            <w:tcW w:w="1192"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1079"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1306"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1352"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3913" w:type="dxa"/>
            <w:tcBorders>
              <w:top w:val="nil"/>
              <w:left w:val="nil"/>
              <w:bottom w:val="nil"/>
              <w:right w:val="nil"/>
            </w:tcBorders>
            <w:noWrap/>
            <w:vAlign w:val="center"/>
          </w:tcPr>
          <w:p w:rsidR="006E7D59" w:rsidRPr="003B4666" w:rsidRDefault="00891D08" w:rsidP="001D5C80">
            <w:pPr>
              <w:spacing w:after="0"/>
              <w:rPr>
                <w:sz w:val="16"/>
                <w:szCs w:val="16"/>
              </w:rPr>
            </w:pPr>
          </w:p>
        </w:tc>
      </w:tr>
      <w:tr w:rsidR="001D3F0E" w:rsidTr="003C3A91">
        <w:trPr>
          <w:trHeight w:val="144"/>
        </w:trPr>
        <w:tc>
          <w:tcPr>
            <w:tcW w:w="510"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3228" w:type="dxa"/>
            <w:gridSpan w:val="3"/>
            <w:tcBorders>
              <w:top w:val="nil"/>
              <w:left w:val="nil"/>
              <w:bottom w:val="nil"/>
              <w:right w:val="nil"/>
            </w:tcBorders>
            <w:noWrap/>
            <w:vAlign w:val="center"/>
          </w:tcPr>
          <w:p w:rsidR="006E7D59" w:rsidRPr="003B4666" w:rsidRDefault="00891D08" w:rsidP="001D5C80">
            <w:pPr>
              <w:spacing w:after="0"/>
              <w:rPr>
                <w:sz w:val="16"/>
                <w:szCs w:val="16"/>
              </w:rPr>
            </w:pPr>
            <w:r w:rsidRPr="003B4666">
              <w:rPr>
                <w:sz w:val="16"/>
                <w:szCs w:val="16"/>
              </w:rPr>
              <w:t>(c) Schedule 5, line 3 - not used on this Schedule</w:t>
            </w:r>
          </w:p>
        </w:tc>
        <w:tc>
          <w:tcPr>
            <w:tcW w:w="892"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838"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1192"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1079"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1306"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1352"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3913" w:type="dxa"/>
            <w:tcBorders>
              <w:top w:val="nil"/>
              <w:left w:val="nil"/>
              <w:bottom w:val="nil"/>
              <w:right w:val="nil"/>
            </w:tcBorders>
            <w:noWrap/>
            <w:vAlign w:val="center"/>
          </w:tcPr>
          <w:p w:rsidR="006E7D59" w:rsidRPr="003B4666" w:rsidRDefault="00891D08" w:rsidP="001D5C80">
            <w:pPr>
              <w:spacing w:after="0"/>
              <w:rPr>
                <w:sz w:val="16"/>
                <w:szCs w:val="16"/>
              </w:rPr>
            </w:pPr>
          </w:p>
        </w:tc>
      </w:tr>
      <w:tr w:rsidR="001D3F0E" w:rsidTr="003C3A91">
        <w:trPr>
          <w:trHeight w:val="144"/>
        </w:trPr>
        <w:tc>
          <w:tcPr>
            <w:tcW w:w="510"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2900" w:type="dxa"/>
            <w:gridSpan w:val="2"/>
            <w:tcBorders>
              <w:top w:val="nil"/>
              <w:left w:val="nil"/>
              <w:bottom w:val="nil"/>
              <w:right w:val="nil"/>
            </w:tcBorders>
            <w:noWrap/>
            <w:vAlign w:val="center"/>
          </w:tcPr>
          <w:p w:rsidR="006E7D59" w:rsidRPr="003B4666" w:rsidRDefault="00891D08" w:rsidP="001D5C80">
            <w:pPr>
              <w:spacing w:after="0"/>
              <w:rPr>
                <w:sz w:val="16"/>
                <w:szCs w:val="16"/>
              </w:rPr>
            </w:pPr>
            <w:r w:rsidRPr="003B4666">
              <w:rPr>
                <w:sz w:val="16"/>
                <w:szCs w:val="16"/>
              </w:rPr>
              <w:t>(d) Schedule 5, line 19</w:t>
            </w:r>
          </w:p>
        </w:tc>
        <w:tc>
          <w:tcPr>
            <w:tcW w:w="328"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892"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838"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1192"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1079"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1306"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1352"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3913" w:type="dxa"/>
            <w:tcBorders>
              <w:top w:val="nil"/>
              <w:left w:val="nil"/>
              <w:bottom w:val="nil"/>
              <w:right w:val="nil"/>
            </w:tcBorders>
            <w:noWrap/>
            <w:vAlign w:val="center"/>
          </w:tcPr>
          <w:p w:rsidR="006E7D59" w:rsidRPr="003B4666" w:rsidRDefault="00891D08" w:rsidP="001D5C80">
            <w:pPr>
              <w:spacing w:after="0"/>
              <w:rPr>
                <w:sz w:val="16"/>
                <w:szCs w:val="16"/>
              </w:rPr>
            </w:pPr>
          </w:p>
        </w:tc>
      </w:tr>
    </w:tbl>
    <w:p w:rsidR="006E7D59" w:rsidRPr="00512488" w:rsidRDefault="00891D08" w:rsidP="001D5C80">
      <w:pPr>
        <w:spacing w:after="0"/>
        <w:rPr>
          <w:rFonts w:cs="Tahoma"/>
          <w:color w:val="000000"/>
          <w:sz w:val="16"/>
          <w:szCs w:val="16"/>
        </w:rPr>
      </w:pPr>
    </w:p>
    <w:p w:rsidR="006E7D59" w:rsidRPr="00512488" w:rsidRDefault="00891D08" w:rsidP="001D5C80">
      <w:pPr>
        <w:spacing w:after="0"/>
        <w:rPr>
          <w:rFonts w:cs="Tahoma"/>
          <w:color w:val="000000"/>
          <w:sz w:val="16"/>
          <w:szCs w:val="16"/>
        </w:rPr>
      </w:pPr>
      <w:r>
        <w:rPr>
          <w:rFonts w:cs="Tahoma"/>
          <w:color w:val="000000"/>
          <w:sz w:val="16"/>
          <w:szCs w:val="16"/>
        </w:rPr>
        <w:br w:type="page"/>
      </w:r>
    </w:p>
    <w:tbl>
      <w:tblPr>
        <w:tblW w:w="11160" w:type="dxa"/>
        <w:tblInd w:w="18" w:type="dxa"/>
        <w:tblLook w:val="0000"/>
      </w:tblPr>
      <w:tblGrid>
        <w:gridCol w:w="5580"/>
        <w:gridCol w:w="5580"/>
      </w:tblGrid>
      <w:tr w:rsidR="001D3F0E" w:rsidTr="001D5C80">
        <w:trPr>
          <w:trHeight w:val="144"/>
        </w:trPr>
        <w:tc>
          <w:tcPr>
            <w:tcW w:w="558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b/>
                <w:bCs/>
                <w:sz w:val="16"/>
                <w:szCs w:val="16"/>
              </w:rPr>
              <w:t>Niagara Mohawk Power Corporation</w:t>
            </w:r>
          </w:p>
        </w:tc>
        <w:tc>
          <w:tcPr>
            <w:tcW w:w="5580" w:type="dxa"/>
            <w:tcBorders>
              <w:top w:val="nil"/>
              <w:left w:val="nil"/>
              <w:bottom w:val="nil"/>
              <w:right w:val="nil"/>
            </w:tcBorders>
            <w:noWrap/>
            <w:vAlign w:val="bottom"/>
          </w:tcPr>
          <w:p w:rsidR="006E7D59" w:rsidRPr="003B4666" w:rsidRDefault="00891D08" w:rsidP="001D5C80">
            <w:pPr>
              <w:spacing w:after="0"/>
              <w:jc w:val="right"/>
              <w:rPr>
                <w:b/>
                <w:bCs/>
                <w:sz w:val="16"/>
                <w:szCs w:val="16"/>
              </w:rPr>
            </w:pPr>
            <w:r w:rsidRPr="003B4666">
              <w:rPr>
                <w:b/>
                <w:bCs/>
                <w:sz w:val="16"/>
                <w:szCs w:val="16"/>
              </w:rPr>
              <w:t>Attachment 1</w:t>
            </w:r>
          </w:p>
        </w:tc>
      </w:tr>
      <w:tr w:rsidR="001D3F0E" w:rsidTr="001D5C80">
        <w:trPr>
          <w:trHeight w:val="216"/>
        </w:trPr>
        <w:tc>
          <w:tcPr>
            <w:tcW w:w="558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b/>
                <w:bCs/>
                <w:sz w:val="16"/>
                <w:szCs w:val="16"/>
              </w:rPr>
              <w:t xml:space="preserve">Annual Revenue Requirements of Transmission Facilities </w:t>
            </w:r>
          </w:p>
        </w:tc>
        <w:tc>
          <w:tcPr>
            <w:tcW w:w="5580" w:type="dxa"/>
            <w:tcBorders>
              <w:top w:val="nil"/>
              <w:left w:val="nil"/>
              <w:bottom w:val="nil"/>
              <w:right w:val="nil"/>
            </w:tcBorders>
            <w:noWrap/>
            <w:vAlign w:val="bottom"/>
          </w:tcPr>
          <w:p w:rsidR="006E7D59" w:rsidRPr="003B4666" w:rsidRDefault="00891D08" w:rsidP="001D5C80">
            <w:pPr>
              <w:spacing w:after="0"/>
              <w:jc w:val="right"/>
              <w:rPr>
                <w:b/>
                <w:bCs/>
                <w:sz w:val="16"/>
                <w:szCs w:val="16"/>
              </w:rPr>
            </w:pPr>
            <w:r w:rsidRPr="003B4666">
              <w:rPr>
                <w:b/>
                <w:bCs/>
                <w:sz w:val="16"/>
                <w:szCs w:val="16"/>
              </w:rPr>
              <w:t>Schedule  8</w:t>
            </w:r>
          </w:p>
        </w:tc>
      </w:tr>
      <w:tr w:rsidR="001D3F0E" w:rsidTr="001D5C80">
        <w:trPr>
          <w:trHeight w:val="171"/>
        </w:trPr>
        <w:tc>
          <w:tcPr>
            <w:tcW w:w="558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b/>
                <w:bCs/>
                <w:sz w:val="16"/>
                <w:szCs w:val="16"/>
              </w:rPr>
              <w:t xml:space="preserve">Cost of </w:t>
            </w:r>
            <w:r w:rsidRPr="003B4666">
              <w:rPr>
                <w:b/>
                <w:bCs/>
                <w:sz w:val="16"/>
                <w:szCs w:val="16"/>
              </w:rPr>
              <w:t>Capital Rate</w:t>
            </w:r>
          </w:p>
        </w:tc>
        <w:tc>
          <w:tcPr>
            <w:tcW w:w="5580" w:type="dxa"/>
            <w:tcBorders>
              <w:top w:val="nil"/>
              <w:left w:val="nil"/>
              <w:bottom w:val="nil"/>
              <w:right w:val="nil"/>
            </w:tcBorders>
            <w:noWrap/>
            <w:vAlign w:val="bottom"/>
          </w:tcPr>
          <w:p w:rsidR="006E7D59" w:rsidRPr="003B4666" w:rsidRDefault="00891D08" w:rsidP="001D5C80">
            <w:pPr>
              <w:spacing w:after="0"/>
              <w:rPr>
                <w:sz w:val="16"/>
                <w:szCs w:val="16"/>
              </w:rPr>
            </w:pPr>
          </w:p>
        </w:tc>
      </w:tr>
    </w:tbl>
    <w:p w:rsidR="006E7D59" w:rsidRPr="00512488" w:rsidRDefault="00891D08" w:rsidP="001D5C80">
      <w:pPr>
        <w:spacing w:after="0" w:line="20" w:lineRule="exact"/>
        <w:rPr>
          <w:rFonts w:cs="Tahoma"/>
          <w:color w:val="000000"/>
          <w:sz w:val="16"/>
          <w:szCs w:val="16"/>
        </w:rPr>
      </w:pPr>
    </w:p>
    <w:tbl>
      <w:tblPr>
        <w:tblW w:w="6120" w:type="dxa"/>
        <w:tblInd w:w="7" w:type="dxa"/>
        <w:tblLook w:val="0000"/>
      </w:tblPr>
      <w:tblGrid>
        <w:gridCol w:w="799"/>
        <w:gridCol w:w="4481"/>
        <w:gridCol w:w="840"/>
      </w:tblGrid>
      <w:tr w:rsidR="001D3F0E" w:rsidTr="001D5C80">
        <w:trPr>
          <w:trHeight w:val="225"/>
        </w:trPr>
        <w:tc>
          <w:tcPr>
            <w:tcW w:w="799" w:type="dxa"/>
            <w:tcBorders>
              <w:top w:val="nil"/>
              <w:left w:val="nil"/>
              <w:bottom w:val="nil"/>
              <w:right w:val="nil"/>
            </w:tcBorders>
            <w:noWrap/>
            <w:vAlign w:val="center"/>
          </w:tcPr>
          <w:p w:rsidR="006E7D59" w:rsidRPr="003B4666" w:rsidRDefault="00891D08" w:rsidP="001D5C80">
            <w:pPr>
              <w:spacing w:after="0"/>
              <w:rPr>
                <w:sz w:val="16"/>
                <w:szCs w:val="16"/>
              </w:rPr>
            </w:pPr>
          </w:p>
        </w:tc>
        <w:tc>
          <w:tcPr>
            <w:tcW w:w="4481" w:type="dxa"/>
            <w:tcBorders>
              <w:top w:val="nil"/>
              <w:left w:val="nil"/>
              <w:bottom w:val="nil"/>
              <w:right w:val="nil"/>
            </w:tcBorders>
            <w:noWrap/>
            <w:vAlign w:val="center"/>
          </w:tcPr>
          <w:p w:rsidR="006E7D59" w:rsidRPr="003B4666" w:rsidRDefault="00891D08" w:rsidP="001D5C80">
            <w:pPr>
              <w:spacing w:after="0"/>
              <w:rPr>
                <w:strike/>
                <w:sz w:val="16"/>
                <w:szCs w:val="16"/>
              </w:rPr>
            </w:pPr>
          </w:p>
        </w:tc>
        <w:tc>
          <w:tcPr>
            <w:tcW w:w="840" w:type="dxa"/>
            <w:noWrap/>
            <w:vAlign w:val="center"/>
          </w:tcPr>
          <w:p w:rsidR="006E7D59" w:rsidRPr="003B4666" w:rsidRDefault="00891D08" w:rsidP="001D5C80">
            <w:pPr>
              <w:spacing w:after="0"/>
              <w:rPr>
                <w:b/>
                <w:bCs/>
                <w:sz w:val="16"/>
                <w:szCs w:val="16"/>
              </w:rPr>
            </w:pPr>
          </w:p>
        </w:tc>
      </w:tr>
      <w:tr w:rsidR="001D3F0E" w:rsidTr="001D5C80">
        <w:trPr>
          <w:trHeight w:val="70"/>
        </w:trPr>
        <w:tc>
          <w:tcPr>
            <w:tcW w:w="799" w:type="dxa"/>
            <w:tcBorders>
              <w:top w:val="nil"/>
              <w:left w:val="nil"/>
              <w:bottom w:val="nil"/>
              <w:right w:val="nil"/>
            </w:tcBorders>
            <w:shd w:val="clear" w:color="auto" w:fill="FFFFCC"/>
            <w:noWrap/>
            <w:vAlign w:val="center"/>
          </w:tcPr>
          <w:p w:rsidR="006E7D59" w:rsidRPr="003B4666" w:rsidRDefault="00891D08" w:rsidP="001D5C80">
            <w:pPr>
              <w:spacing w:after="0"/>
              <w:rPr>
                <w:sz w:val="16"/>
                <w:szCs w:val="16"/>
              </w:rPr>
            </w:pPr>
            <w:r w:rsidRPr="003B4666">
              <w:rPr>
                <w:sz w:val="16"/>
                <w:szCs w:val="16"/>
              </w:rPr>
              <w:t> </w:t>
            </w:r>
          </w:p>
        </w:tc>
        <w:tc>
          <w:tcPr>
            <w:tcW w:w="4481" w:type="dxa"/>
            <w:tcBorders>
              <w:top w:val="nil"/>
              <w:left w:val="nil"/>
              <w:bottom w:val="nil"/>
              <w:right w:val="nil"/>
            </w:tcBorders>
            <w:noWrap/>
            <w:vAlign w:val="center"/>
          </w:tcPr>
          <w:p w:rsidR="006E7D59" w:rsidRPr="003B4666" w:rsidRDefault="00891D08" w:rsidP="001D5C80">
            <w:pPr>
              <w:spacing w:after="0"/>
              <w:rPr>
                <w:sz w:val="16"/>
                <w:szCs w:val="16"/>
              </w:rPr>
            </w:pPr>
            <w:r w:rsidRPr="003B4666">
              <w:rPr>
                <w:sz w:val="16"/>
                <w:szCs w:val="16"/>
              </w:rPr>
              <w:t xml:space="preserve"> Shading denotes an input</w:t>
            </w:r>
          </w:p>
        </w:tc>
        <w:tc>
          <w:tcPr>
            <w:tcW w:w="840" w:type="dxa"/>
            <w:tcBorders>
              <w:top w:val="single" w:sz="4" w:space="0" w:color="auto"/>
              <w:left w:val="single" w:sz="4" w:space="0" w:color="auto"/>
              <w:bottom w:val="single" w:sz="4" w:space="0" w:color="auto"/>
              <w:right w:val="single" w:sz="4" w:space="0" w:color="auto"/>
            </w:tcBorders>
            <w:noWrap/>
            <w:vAlign w:val="center"/>
          </w:tcPr>
          <w:p w:rsidR="006E7D59" w:rsidRPr="003B4666" w:rsidRDefault="00891D08" w:rsidP="001D5C80">
            <w:pPr>
              <w:spacing w:after="0"/>
              <w:jc w:val="center"/>
              <w:rPr>
                <w:sz w:val="16"/>
                <w:szCs w:val="16"/>
              </w:rPr>
            </w:pPr>
            <w:r w:rsidRPr="003B4666">
              <w:rPr>
                <w:b/>
                <w:bCs/>
                <w:sz w:val="16"/>
                <w:szCs w:val="16"/>
              </w:rPr>
              <w:t>0</w:t>
            </w:r>
          </w:p>
        </w:tc>
      </w:tr>
    </w:tbl>
    <w:p w:rsidR="006E7D59" w:rsidRPr="00512488" w:rsidRDefault="00891D08" w:rsidP="001D5C80">
      <w:pPr>
        <w:spacing w:after="0" w:line="20" w:lineRule="exact"/>
        <w:rPr>
          <w:rFonts w:cs="Tahoma"/>
          <w:color w:val="000000"/>
          <w:sz w:val="16"/>
          <w:szCs w:val="16"/>
        </w:rPr>
      </w:pPr>
    </w:p>
    <w:tbl>
      <w:tblPr>
        <w:tblW w:w="11354" w:type="dxa"/>
        <w:tblInd w:w="18" w:type="dxa"/>
        <w:tblLayout w:type="fixed"/>
        <w:tblLook w:val="0000"/>
      </w:tblPr>
      <w:tblGrid>
        <w:gridCol w:w="630"/>
        <w:gridCol w:w="464"/>
        <w:gridCol w:w="10260"/>
      </w:tblGrid>
      <w:tr w:rsidR="001D3F0E" w:rsidTr="001D5C80">
        <w:trPr>
          <w:gridAfter w:val="2"/>
          <w:wAfter w:w="10724" w:type="dxa"/>
          <w:trHeight w:val="315"/>
        </w:trPr>
        <w:tc>
          <w:tcPr>
            <w:tcW w:w="630" w:type="dxa"/>
            <w:tcBorders>
              <w:top w:val="nil"/>
              <w:left w:val="nil"/>
              <w:bottom w:val="single" w:sz="4" w:space="0" w:color="auto"/>
              <w:right w:val="nil"/>
            </w:tcBorders>
            <w:noWrap/>
            <w:vAlign w:val="center"/>
          </w:tcPr>
          <w:p w:rsidR="006E7D59" w:rsidRPr="003B4666" w:rsidRDefault="00891D08" w:rsidP="001D5C80">
            <w:pPr>
              <w:spacing w:after="0"/>
              <w:jc w:val="center"/>
              <w:rPr>
                <w:sz w:val="16"/>
                <w:szCs w:val="16"/>
                <w:u w:val="single"/>
              </w:rPr>
            </w:pPr>
            <w:r w:rsidRPr="003B4666">
              <w:rPr>
                <w:sz w:val="16"/>
                <w:szCs w:val="16"/>
              </w:rPr>
              <w:t>Line No.</w:t>
            </w:r>
          </w:p>
        </w:tc>
      </w:tr>
      <w:tr w:rsidR="001D3F0E" w:rsidTr="001D5C80">
        <w:trPr>
          <w:trHeight w:val="144"/>
        </w:trPr>
        <w:tc>
          <w:tcPr>
            <w:tcW w:w="630" w:type="dxa"/>
            <w:tcBorders>
              <w:top w:val="single" w:sz="4" w:space="0" w:color="auto"/>
              <w:left w:val="nil"/>
              <w:bottom w:val="nil"/>
              <w:right w:val="nil"/>
            </w:tcBorders>
            <w:noWrap/>
          </w:tcPr>
          <w:p w:rsidR="006E7D59" w:rsidRPr="003B4666" w:rsidRDefault="00891D08" w:rsidP="001D5C80">
            <w:pPr>
              <w:spacing w:after="0"/>
              <w:rPr>
                <w:sz w:val="16"/>
                <w:szCs w:val="16"/>
              </w:rPr>
            </w:pPr>
            <w:r w:rsidRPr="003B4666">
              <w:rPr>
                <w:sz w:val="16"/>
                <w:szCs w:val="16"/>
              </w:rPr>
              <w:t>1</w:t>
            </w:r>
          </w:p>
        </w:tc>
        <w:tc>
          <w:tcPr>
            <w:tcW w:w="10724" w:type="dxa"/>
            <w:gridSpan w:val="2"/>
          </w:tcPr>
          <w:p w:rsidR="006E7D59" w:rsidRPr="003B4666" w:rsidRDefault="00891D08" w:rsidP="001D5C80">
            <w:pPr>
              <w:spacing w:after="0"/>
              <w:rPr>
                <w:sz w:val="16"/>
                <w:szCs w:val="16"/>
              </w:rPr>
            </w:pPr>
            <w:r w:rsidRPr="003B4666">
              <w:rPr>
                <w:b/>
                <w:bCs/>
                <w:color w:val="000000"/>
                <w:sz w:val="16"/>
                <w:szCs w:val="16"/>
              </w:rPr>
              <w:t xml:space="preserve">The Cost of Capital Rate shall equal the proposed Weighted Costs of Capital plus Federal Income Taxes and State Income Taxes. </w:t>
            </w:r>
          </w:p>
        </w:tc>
      </w:tr>
      <w:tr w:rsidR="001D3F0E" w:rsidTr="001D5C80">
        <w:trPr>
          <w:trHeight w:val="144"/>
        </w:trPr>
        <w:tc>
          <w:tcPr>
            <w:tcW w:w="630"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2</w:t>
            </w:r>
          </w:p>
        </w:tc>
        <w:tc>
          <w:tcPr>
            <w:tcW w:w="464" w:type="dxa"/>
          </w:tcPr>
          <w:p w:rsidR="006E7D59" w:rsidRPr="003B4666" w:rsidRDefault="00891D08" w:rsidP="001D5C80">
            <w:pPr>
              <w:spacing w:after="0"/>
              <w:ind w:right="-108"/>
              <w:rPr>
                <w:strike/>
                <w:color w:val="000000"/>
                <w:sz w:val="16"/>
                <w:szCs w:val="16"/>
              </w:rPr>
            </w:pPr>
          </w:p>
        </w:tc>
        <w:tc>
          <w:tcPr>
            <w:tcW w:w="10260" w:type="dxa"/>
          </w:tcPr>
          <w:p w:rsidR="006E7D59" w:rsidRPr="003B4666" w:rsidRDefault="00891D08" w:rsidP="001D5C80">
            <w:pPr>
              <w:spacing w:after="0"/>
              <w:rPr>
                <w:color w:val="000000"/>
                <w:sz w:val="16"/>
                <w:szCs w:val="16"/>
              </w:rPr>
            </w:pPr>
            <w:r w:rsidRPr="003B4666">
              <w:rPr>
                <w:color w:val="000000"/>
                <w:sz w:val="16"/>
                <w:szCs w:val="16"/>
              </w:rPr>
              <w:t xml:space="preserve">The Weighted Costs of Capital will be calculated for the </w:t>
            </w:r>
            <w:r w:rsidRPr="003B4666">
              <w:rPr>
                <w:color w:val="000000"/>
                <w:sz w:val="16"/>
                <w:szCs w:val="16"/>
              </w:rPr>
              <w:t>Transmission Investment Base using NMPC’s actual capital structure and will equal the sum of (i), (ii), and (iii) below:</w:t>
            </w:r>
          </w:p>
        </w:tc>
      </w:tr>
      <w:tr w:rsidR="001D3F0E" w:rsidTr="001D5C80">
        <w:trPr>
          <w:trHeight w:val="144"/>
        </w:trPr>
        <w:tc>
          <w:tcPr>
            <w:tcW w:w="630"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3</w:t>
            </w:r>
          </w:p>
        </w:tc>
        <w:tc>
          <w:tcPr>
            <w:tcW w:w="464" w:type="dxa"/>
          </w:tcPr>
          <w:p w:rsidR="006E7D59" w:rsidRPr="003B4666" w:rsidRDefault="00891D08" w:rsidP="001D5C80">
            <w:pPr>
              <w:spacing w:after="0"/>
              <w:ind w:right="-108"/>
              <w:rPr>
                <w:sz w:val="16"/>
                <w:szCs w:val="16"/>
              </w:rPr>
            </w:pPr>
          </w:p>
        </w:tc>
        <w:tc>
          <w:tcPr>
            <w:tcW w:w="10260" w:type="dxa"/>
          </w:tcPr>
          <w:p w:rsidR="006E7D59" w:rsidRPr="003B4666" w:rsidRDefault="00891D08" w:rsidP="001D5C80">
            <w:pPr>
              <w:spacing w:after="0"/>
              <w:rPr>
                <w:sz w:val="16"/>
                <w:szCs w:val="16"/>
              </w:rPr>
            </w:pPr>
          </w:p>
        </w:tc>
      </w:tr>
      <w:tr w:rsidR="001D3F0E" w:rsidTr="001D5C80">
        <w:trPr>
          <w:trHeight w:val="144"/>
        </w:trPr>
        <w:tc>
          <w:tcPr>
            <w:tcW w:w="630"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4</w:t>
            </w:r>
          </w:p>
        </w:tc>
        <w:tc>
          <w:tcPr>
            <w:tcW w:w="464" w:type="dxa"/>
          </w:tcPr>
          <w:p w:rsidR="006E7D59" w:rsidRPr="003B4666" w:rsidRDefault="00891D08" w:rsidP="001D5C80">
            <w:pPr>
              <w:spacing w:after="0"/>
              <w:ind w:right="-108"/>
              <w:jc w:val="right"/>
              <w:rPr>
                <w:color w:val="000000"/>
                <w:sz w:val="16"/>
                <w:szCs w:val="16"/>
              </w:rPr>
            </w:pPr>
            <w:r w:rsidRPr="003B4666">
              <w:rPr>
                <w:color w:val="000000"/>
                <w:sz w:val="16"/>
                <w:szCs w:val="16"/>
              </w:rPr>
              <w:t>(i)</w:t>
            </w:r>
          </w:p>
        </w:tc>
        <w:tc>
          <w:tcPr>
            <w:tcW w:w="10260" w:type="dxa"/>
          </w:tcPr>
          <w:p w:rsidR="006E7D59" w:rsidRPr="003B4666" w:rsidRDefault="00891D08" w:rsidP="001D5C80">
            <w:pPr>
              <w:spacing w:after="0"/>
              <w:rPr>
                <w:color w:val="000000"/>
                <w:sz w:val="16"/>
                <w:szCs w:val="16"/>
              </w:rPr>
            </w:pPr>
            <w:r w:rsidRPr="003B4666">
              <w:rPr>
                <w:color w:val="000000"/>
                <w:sz w:val="16"/>
                <w:szCs w:val="16"/>
              </w:rPr>
              <w:t xml:space="preserve">the long-term debt component, which equals the product of the actual weighted average embedded cost to maturity of NMPC’s long-term debt outstanding during the year and the sum of (a) the ratio of actual long-term debt to total capital at year-end; and </w:t>
            </w:r>
          </w:p>
        </w:tc>
      </w:tr>
      <w:tr w:rsidR="001D3F0E" w:rsidTr="001D5C80">
        <w:trPr>
          <w:trHeight w:val="144"/>
        </w:trPr>
        <w:tc>
          <w:tcPr>
            <w:tcW w:w="630"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5</w:t>
            </w:r>
          </w:p>
        </w:tc>
        <w:tc>
          <w:tcPr>
            <w:tcW w:w="464" w:type="dxa"/>
          </w:tcPr>
          <w:p w:rsidR="006E7D59" w:rsidRPr="003B4666" w:rsidRDefault="00891D08" w:rsidP="001D5C80">
            <w:pPr>
              <w:spacing w:after="0"/>
              <w:ind w:right="-108"/>
              <w:jc w:val="right"/>
              <w:rPr>
                <w:sz w:val="16"/>
                <w:szCs w:val="16"/>
              </w:rPr>
            </w:pPr>
          </w:p>
        </w:tc>
        <w:tc>
          <w:tcPr>
            <w:tcW w:w="10260" w:type="dxa"/>
          </w:tcPr>
          <w:p w:rsidR="006E7D59" w:rsidRPr="003B4666" w:rsidRDefault="00891D08" w:rsidP="001D5C80">
            <w:pPr>
              <w:spacing w:after="0"/>
              <w:rPr>
                <w:color w:val="000000"/>
                <w:sz w:val="16"/>
                <w:szCs w:val="16"/>
              </w:rPr>
            </w:pPr>
            <w:r w:rsidRPr="003B4666">
              <w:rPr>
                <w:color w:val="000000"/>
                <w:sz w:val="16"/>
                <w:szCs w:val="16"/>
              </w:rPr>
              <w:t>(b) the extent, if any, by which the ratio of NMPC's actual common equity to total capital at year-end</w:t>
            </w:r>
            <w:r w:rsidRPr="003B4666">
              <w:rPr>
                <w:color w:val="000000"/>
                <w:sz w:val="16"/>
                <w:szCs w:val="16"/>
                <w:u w:val="double"/>
              </w:rPr>
              <w:t xml:space="preserve"> </w:t>
            </w:r>
            <w:r w:rsidRPr="003B4666">
              <w:rPr>
                <w:color w:val="000000"/>
                <w:sz w:val="16"/>
                <w:szCs w:val="16"/>
              </w:rPr>
              <w:t>exceeds fifty percent (50%). Long term debt shall be defined as the average of the beginning of the year and end of year balances of the following: lon</w:t>
            </w:r>
            <w:r w:rsidRPr="003B4666">
              <w:rPr>
                <w:color w:val="000000"/>
                <w:sz w:val="16"/>
                <w:szCs w:val="16"/>
              </w:rPr>
              <w:t>g term debt less the unamortized</w:t>
            </w:r>
          </w:p>
        </w:tc>
      </w:tr>
      <w:tr w:rsidR="001D3F0E" w:rsidTr="001D5C80">
        <w:trPr>
          <w:trHeight w:val="144"/>
        </w:trPr>
        <w:tc>
          <w:tcPr>
            <w:tcW w:w="630"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6</w:t>
            </w:r>
          </w:p>
        </w:tc>
        <w:tc>
          <w:tcPr>
            <w:tcW w:w="464" w:type="dxa"/>
          </w:tcPr>
          <w:p w:rsidR="006E7D59" w:rsidRPr="003B4666" w:rsidRDefault="00891D08" w:rsidP="001D5C80">
            <w:pPr>
              <w:spacing w:after="0"/>
              <w:ind w:right="-108"/>
              <w:jc w:val="right"/>
              <w:rPr>
                <w:sz w:val="16"/>
                <w:szCs w:val="16"/>
              </w:rPr>
            </w:pPr>
          </w:p>
        </w:tc>
        <w:tc>
          <w:tcPr>
            <w:tcW w:w="10260" w:type="dxa"/>
          </w:tcPr>
          <w:p w:rsidR="006E7D59" w:rsidRPr="003B4666" w:rsidRDefault="00891D08" w:rsidP="001D5C80">
            <w:pPr>
              <w:spacing w:after="0"/>
              <w:rPr>
                <w:color w:val="000000"/>
                <w:sz w:val="16"/>
                <w:szCs w:val="16"/>
              </w:rPr>
            </w:pPr>
            <w:r w:rsidRPr="003B4666">
              <w:rPr>
                <w:color w:val="000000"/>
                <w:sz w:val="16"/>
                <w:szCs w:val="16"/>
              </w:rPr>
              <w:t>Discounts on Long-Term Debt less the unamortized Loss on Reacquired Debt plus unamortized Gain on Reacquired Debt. Cost to maturity of NMPC's long-term debt shall be defined as the cost of long term debt included in the</w:t>
            </w:r>
            <w:r w:rsidRPr="003B4666">
              <w:rPr>
                <w:color w:val="000000"/>
                <w:sz w:val="16"/>
                <w:szCs w:val="16"/>
              </w:rPr>
              <w:t xml:space="preserve"> debt discount expense and</w:t>
            </w:r>
          </w:p>
        </w:tc>
      </w:tr>
      <w:tr w:rsidR="001D3F0E" w:rsidTr="001D5C80">
        <w:trPr>
          <w:trHeight w:val="144"/>
        </w:trPr>
        <w:tc>
          <w:tcPr>
            <w:tcW w:w="630"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7</w:t>
            </w:r>
          </w:p>
        </w:tc>
        <w:tc>
          <w:tcPr>
            <w:tcW w:w="464" w:type="dxa"/>
          </w:tcPr>
          <w:p w:rsidR="006E7D59" w:rsidRPr="003B4666" w:rsidRDefault="00891D08" w:rsidP="001D5C80">
            <w:pPr>
              <w:spacing w:after="0"/>
              <w:ind w:right="-108"/>
              <w:jc w:val="right"/>
              <w:rPr>
                <w:sz w:val="16"/>
                <w:szCs w:val="16"/>
              </w:rPr>
            </w:pPr>
          </w:p>
        </w:tc>
        <w:tc>
          <w:tcPr>
            <w:tcW w:w="10260" w:type="dxa"/>
          </w:tcPr>
          <w:p w:rsidR="006E7D59" w:rsidRPr="003B4666" w:rsidRDefault="00891D08" w:rsidP="001D5C80">
            <w:pPr>
              <w:spacing w:after="0"/>
              <w:rPr>
                <w:sz w:val="16"/>
                <w:szCs w:val="16"/>
              </w:rPr>
            </w:pPr>
            <w:r w:rsidRPr="003B4666">
              <w:rPr>
                <w:sz w:val="16"/>
                <w:szCs w:val="16"/>
              </w:rPr>
              <w:t>any loss or gain on reacquired debt.</w:t>
            </w:r>
          </w:p>
        </w:tc>
      </w:tr>
      <w:tr w:rsidR="001D3F0E" w:rsidTr="001D5C80">
        <w:trPr>
          <w:trHeight w:val="144"/>
        </w:trPr>
        <w:tc>
          <w:tcPr>
            <w:tcW w:w="630"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8</w:t>
            </w:r>
          </w:p>
        </w:tc>
        <w:tc>
          <w:tcPr>
            <w:tcW w:w="464" w:type="dxa"/>
          </w:tcPr>
          <w:p w:rsidR="006E7D59" w:rsidRPr="003B4666" w:rsidRDefault="00891D08" w:rsidP="001D5C80">
            <w:pPr>
              <w:spacing w:after="0"/>
              <w:ind w:right="-108"/>
              <w:jc w:val="right"/>
              <w:rPr>
                <w:color w:val="000000"/>
                <w:sz w:val="16"/>
                <w:szCs w:val="16"/>
              </w:rPr>
            </w:pPr>
            <w:r w:rsidRPr="003B4666">
              <w:rPr>
                <w:color w:val="000000"/>
                <w:sz w:val="16"/>
                <w:szCs w:val="16"/>
              </w:rPr>
              <w:t>(ii)</w:t>
            </w:r>
          </w:p>
        </w:tc>
        <w:tc>
          <w:tcPr>
            <w:tcW w:w="10260" w:type="dxa"/>
          </w:tcPr>
          <w:p w:rsidR="006E7D59" w:rsidRPr="003B4666" w:rsidRDefault="00891D08" w:rsidP="001D5C80">
            <w:pPr>
              <w:spacing w:after="0"/>
              <w:rPr>
                <w:color w:val="000000"/>
                <w:sz w:val="16"/>
                <w:szCs w:val="16"/>
              </w:rPr>
            </w:pPr>
            <w:r w:rsidRPr="003B4666">
              <w:rPr>
                <w:color w:val="000000"/>
                <w:sz w:val="16"/>
                <w:szCs w:val="16"/>
              </w:rPr>
              <w:t xml:space="preserve">the preferred stock component, which equals the product of the actual weighted average embedded cost to maturity of NMPC’s preferred stock then outstanding and the ratio of actual </w:t>
            </w:r>
            <w:r w:rsidRPr="003B4666">
              <w:rPr>
                <w:color w:val="000000"/>
                <w:sz w:val="16"/>
                <w:szCs w:val="16"/>
              </w:rPr>
              <w:t>preferred stock to total capital at year-end;</w:t>
            </w:r>
          </w:p>
        </w:tc>
      </w:tr>
      <w:tr w:rsidR="001D3F0E" w:rsidTr="001D5C80">
        <w:trPr>
          <w:trHeight w:val="81"/>
        </w:trPr>
        <w:tc>
          <w:tcPr>
            <w:tcW w:w="630"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9</w:t>
            </w:r>
          </w:p>
        </w:tc>
        <w:tc>
          <w:tcPr>
            <w:tcW w:w="464" w:type="dxa"/>
          </w:tcPr>
          <w:p w:rsidR="006E7D59" w:rsidRPr="003B4666" w:rsidRDefault="00891D08" w:rsidP="001D5C80">
            <w:pPr>
              <w:spacing w:after="0"/>
              <w:ind w:right="-108"/>
              <w:jc w:val="right"/>
              <w:rPr>
                <w:sz w:val="16"/>
                <w:szCs w:val="16"/>
              </w:rPr>
            </w:pPr>
          </w:p>
        </w:tc>
        <w:tc>
          <w:tcPr>
            <w:tcW w:w="10260" w:type="dxa"/>
          </w:tcPr>
          <w:p w:rsidR="006E7D59" w:rsidRPr="003B4666" w:rsidRDefault="00891D08" w:rsidP="001D5C80">
            <w:pPr>
              <w:spacing w:after="0"/>
              <w:rPr>
                <w:sz w:val="16"/>
                <w:szCs w:val="16"/>
              </w:rPr>
            </w:pPr>
          </w:p>
        </w:tc>
      </w:tr>
      <w:tr w:rsidR="001D3F0E" w:rsidTr="001D5C80">
        <w:trPr>
          <w:trHeight w:val="144"/>
        </w:trPr>
        <w:tc>
          <w:tcPr>
            <w:tcW w:w="630"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10</w:t>
            </w:r>
          </w:p>
        </w:tc>
        <w:tc>
          <w:tcPr>
            <w:tcW w:w="464" w:type="dxa"/>
          </w:tcPr>
          <w:p w:rsidR="006E7D59" w:rsidRPr="003B4666" w:rsidRDefault="00891D08" w:rsidP="001D5C80">
            <w:pPr>
              <w:spacing w:after="0"/>
              <w:ind w:right="-108"/>
              <w:jc w:val="right"/>
              <w:rPr>
                <w:sz w:val="16"/>
                <w:szCs w:val="16"/>
              </w:rPr>
            </w:pPr>
            <w:r w:rsidRPr="003B4666">
              <w:rPr>
                <w:sz w:val="16"/>
                <w:szCs w:val="16"/>
              </w:rPr>
              <w:t>(iii)</w:t>
            </w:r>
          </w:p>
        </w:tc>
        <w:tc>
          <w:tcPr>
            <w:tcW w:w="10260" w:type="dxa"/>
          </w:tcPr>
          <w:p w:rsidR="006E7D59" w:rsidRPr="003B4666" w:rsidRDefault="00891D08" w:rsidP="001D5C80">
            <w:pPr>
              <w:spacing w:after="0"/>
              <w:rPr>
                <w:color w:val="000000"/>
                <w:sz w:val="16"/>
                <w:szCs w:val="16"/>
              </w:rPr>
            </w:pPr>
            <w:r w:rsidRPr="003B4666">
              <w:rPr>
                <w:color w:val="000000"/>
                <w:sz w:val="16"/>
                <w:szCs w:val="16"/>
              </w:rPr>
              <w:t>the return on equity component shall be the product of the allowed return on equity o</w:t>
            </w:r>
            <w:r w:rsidRPr="003B4666">
              <w:rPr>
                <w:sz w:val="16"/>
                <w:szCs w:val="16"/>
              </w:rPr>
              <w:t xml:space="preserve">f </w:t>
            </w:r>
            <w:r>
              <w:rPr>
                <w:sz w:val="16"/>
                <w:szCs w:val="16"/>
              </w:rPr>
              <w:t>10.3</w:t>
            </w:r>
            <w:r w:rsidRPr="003B4666">
              <w:rPr>
                <w:sz w:val="16"/>
                <w:szCs w:val="16"/>
              </w:rPr>
              <w:t xml:space="preserve">% </w:t>
            </w:r>
            <w:r w:rsidRPr="003B4666">
              <w:rPr>
                <w:color w:val="000000"/>
                <w:sz w:val="16"/>
                <w:szCs w:val="16"/>
              </w:rPr>
              <w:t xml:space="preserve">and the ratio of NMPC’s actual common equity to total capital at year-end, provided that such ratio </w:t>
            </w:r>
          </w:p>
        </w:tc>
      </w:tr>
      <w:tr w:rsidR="001D3F0E" w:rsidTr="001D5C80">
        <w:trPr>
          <w:trHeight w:val="144"/>
        </w:trPr>
        <w:tc>
          <w:tcPr>
            <w:tcW w:w="630"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11</w:t>
            </w:r>
          </w:p>
        </w:tc>
        <w:tc>
          <w:tcPr>
            <w:tcW w:w="464" w:type="dxa"/>
          </w:tcPr>
          <w:p w:rsidR="006E7D59" w:rsidRPr="003B4666" w:rsidRDefault="00891D08" w:rsidP="001D5C80">
            <w:pPr>
              <w:spacing w:after="0"/>
              <w:rPr>
                <w:sz w:val="16"/>
                <w:szCs w:val="16"/>
              </w:rPr>
            </w:pPr>
          </w:p>
        </w:tc>
        <w:tc>
          <w:tcPr>
            <w:tcW w:w="10260" w:type="dxa"/>
          </w:tcPr>
          <w:p w:rsidR="006E7D59" w:rsidRPr="003B4666" w:rsidRDefault="00891D08" w:rsidP="001D5C80">
            <w:pPr>
              <w:spacing w:after="0"/>
              <w:rPr>
                <w:color w:val="000000"/>
                <w:sz w:val="16"/>
                <w:szCs w:val="16"/>
              </w:rPr>
            </w:pPr>
            <w:r w:rsidRPr="003B4666">
              <w:rPr>
                <w:color w:val="000000"/>
                <w:sz w:val="16"/>
                <w:szCs w:val="16"/>
              </w:rPr>
              <w:t>shall not exceed fifty percent (50%).</w:t>
            </w:r>
          </w:p>
        </w:tc>
      </w:tr>
    </w:tbl>
    <w:p w:rsidR="006E7D59" w:rsidRPr="00512488" w:rsidRDefault="00891D08" w:rsidP="001D5C80">
      <w:pPr>
        <w:spacing w:after="0" w:line="20" w:lineRule="exact"/>
        <w:rPr>
          <w:rFonts w:cs="Tahoma"/>
          <w:color w:val="000000"/>
          <w:sz w:val="16"/>
          <w:szCs w:val="16"/>
        </w:rPr>
      </w:pPr>
    </w:p>
    <w:tbl>
      <w:tblPr>
        <w:tblW w:w="12843" w:type="dxa"/>
        <w:tblInd w:w="18" w:type="dxa"/>
        <w:tblLook w:val="0000"/>
      </w:tblPr>
      <w:tblGrid>
        <w:gridCol w:w="630"/>
        <w:gridCol w:w="720"/>
        <w:gridCol w:w="236"/>
        <w:gridCol w:w="236"/>
        <w:gridCol w:w="236"/>
        <w:gridCol w:w="366"/>
        <w:gridCol w:w="1260"/>
        <w:gridCol w:w="1541"/>
        <w:gridCol w:w="1662"/>
        <w:gridCol w:w="1541"/>
        <w:gridCol w:w="236"/>
        <w:gridCol w:w="892"/>
        <w:gridCol w:w="1080"/>
        <w:gridCol w:w="1061"/>
        <w:gridCol w:w="236"/>
        <w:gridCol w:w="910"/>
      </w:tblGrid>
      <w:tr w:rsidR="001D3F0E" w:rsidTr="001D5C80">
        <w:trPr>
          <w:trHeight w:val="144"/>
        </w:trPr>
        <w:tc>
          <w:tcPr>
            <w:tcW w:w="63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12</w:t>
            </w:r>
          </w:p>
        </w:tc>
        <w:tc>
          <w:tcPr>
            <w:tcW w:w="72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tcPr>
          <w:p w:rsidR="006E7D59" w:rsidRPr="003B4666" w:rsidRDefault="00891D08" w:rsidP="001D5C80">
            <w:pPr>
              <w:spacing w:after="0"/>
              <w:rPr>
                <w:sz w:val="16"/>
                <w:szCs w:val="16"/>
              </w:rPr>
            </w:pPr>
          </w:p>
        </w:tc>
        <w:tc>
          <w:tcPr>
            <w:tcW w:w="236" w:type="dxa"/>
            <w:tcBorders>
              <w:top w:val="nil"/>
              <w:left w:val="nil"/>
              <w:bottom w:val="nil"/>
              <w:right w:val="nil"/>
            </w:tcBorders>
          </w:tcPr>
          <w:p w:rsidR="006E7D59" w:rsidRPr="003B4666" w:rsidRDefault="00891D08" w:rsidP="001D5C80">
            <w:pPr>
              <w:spacing w:after="0"/>
              <w:rPr>
                <w:sz w:val="16"/>
                <w:szCs w:val="16"/>
              </w:rPr>
            </w:pPr>
          </w:p>
        </w:tc>
        <w:tc>
          <w:tcPr>
            <w:tcW w:w="236" w:type="dxa"/>
            <w:tcBorders>
              <w:top w:val="nil"/>
              <w:left w:val="nil"/>
              <w:bottom w:val="nil"/>
              <w:right w:val="nil"/>
            </w:tcBorders>
          </w:tcPr>
          <w:p w:rsidR="006E7D59" w:rsidRPr="003B4666" w:rsidRDefault="00891D08" w:rsidP="001D5C80">
            <w:pPr>
              <w:spacing w:after="0"/>
              <w:rPr>
                <w:sz w:val="16"/>
                <w:szCs w:val="16"/>
              </w:rPr>
            </w:pPr>
          </w:p>
        </w:tc>
        <w:tc>
          <w:tcPr>
            <w:tcW w:w="36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26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541"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662"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541"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tcPr>
          <w:p w:rsidR="006E7D59" w:rsidRPr="003B4666" w:rsidRDefault="00891D08" w:rsidP="001D5C80">
            <w:pPr>
              <w:spacing w:after="0"/>
              <w:rPr>
                <w:sz w:val="16"/>
                <w:szCs w:val="16"/>
              </w:rPr>
            </w:pPr>
          </w:p>
        </w:tc>
        <w:tc>
          <w:tcPr>
            <w:tcW w:w="892"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8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61"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10" w:type="dxa"/>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1D5C80">
        <w:trPr>
          <w:trHeight w:val="144"/>
        </w:trPr>
        <w:tc>
          <w:tcPr>
            <w:tcW w:w="63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13</w:t>
            </w:r>
          </w:p>
        </w:tc>
        <w:tc>
          <w:tcPr>
            <w:tcW w:w="720"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236" w:type="dxa"/>
            <w:tcBorders>
              <w:top w:val="nil"/>
              <w:left w:val="nil"/>
              <w:bottom w:val="nil"/>
              <w:right w:val="nil"/>
            </w:tcBorders>
          </w:tcPr>
          <w:p w:rsidR="006E7D59" w:rsidRPr="003B4666" w:rsidRDefault="00891D08" w:rsidP="001D5C80">
            <w:pPr>
              <w:spacing w:after="0"/>
              <w:rPr>
                <w:sz w:val="16"/>
                <w:szCs w:val="16"/>
              </w:rPr>
            </w:pPr>
          </w:p>
        </w:tc>
        <w:tc>
          <w:tcPr>
            <w:tcW w:w="236" w:type="dxa"/>
            <w:tcBorders>
              <w:top w:val="nil"/>
              <w:left w:val="nil"/>
              <w:bottom w:val="nil"/>
              <w:right w:val="nil"/>
            </w:tcBorders>
          </w:tcPr>
          <w:p w:rsidR="006E7D59" w:rsidRPr="003B4666" w:rsidRDefault="00891D08" w:rsidP="001D5C80">
            <w:pPr>
              <w:spacing w:after="0"/>
              <w:rPr>
                <w:sz w:val="16"/>
                <w:szCs w:val="16"/>
              </w:rPr>
            </w:pPr>
          </w:p>
        </w:tc>
        <w:tc>
          <w:tcPr>
            <w:tcW w:w="236" w:type="dxa"/>
            <w:tcBorders>
              <w:top w:val="nil"/>
              <w:left w:val="nil"/>
              <w:bottom w:val="nil"/>
              <w:right w:val="nil"/>
            </w:tcBorders>
          </w:tcPr>
          <w:p w:rsidR="006E7D59" w:rsidRPr="003B4666" w:rsidRDefault="00891D08" w:rsidP="001D5C80">
            <w:pPr>
              <w:spacing w:after="0"/>
              <w:rPr>
                <w:sz w:val="16"/>
                <w:szCs w:val="16"/>
              </w:rPr>
            </w:pPr>
          </w:p>
        </w:tc>
        <w:tc>
          <w:tcPr>
            <w:tcW w:w="36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26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541"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1662"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541"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tcPr>
          <w:p w:rsidR="006E7D59" w:rsidRPr="003B4666" w:rsidRDefault="00891D08" w:rsidP="001D5C80">
            <w:pPr>
              <w:spacing w:after="0"/>
              <w:jc w:val="center"/>
              <w:rPr>
                <w:sz w:val="16"/>
                <w:szCs w:val="16"/>
              </w:rPr>
            </w:pPr>
          </w:p>
        </w:tc>
        <w:tc>
          <w:tcPr>
            <w:tcW w:w="892"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108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61" w:type="dxa"/>
            <w:tcBorders>
              <w:top w:val="nil"/>
              <w:left w:val="nil"/>
              <w:right w:val="nil"/>
            </w:tcBorders>
            <w:noWrap/>
            <w:vAlign w:val="bottom"/>
          </w:tcPr>
          <w:p w:rsidR="006E7D59" w:rsidRPr="003B4666" w:rsidRDefault="00891D08" w:rsidP="001D5C80">
            <w:pPr>
              <w:spacing w:after="0"/>
              <w:jc w:val="center"/>
              <w:rPr>
                <w:sz w:val="16"/>
                <w:szCs w:val="16"/>
              </w:rPr>
            </w:pPr>
            <w:r w:rsidRPr="003B4666">
              <w:rPr>
                <w:sz w:val="16"/>
                <w:szCs w:val="16"/>
              </w:rPr>
              <w:t>WEIGHTED</w:t>
            </w: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10" w:type="dxa"/>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1D5C80">
        <w:trPr>
          <w:trHeight w:val="144"/>
        </w:trPr>
        <w:tc>
          <w:tcPr>
            <w:tcW w:w="63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14</w:t>
            </w:r>
          </w:p>
        </w:tc>
        <w:tc>
          <w:tcPr>
            <w:tcW w:w="72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tcPr>
          <w:p w:rsidR="006E7D59" w:rsidRPr="003B4666" w:rsidRDefault="00891D08" w:rsidP="001D5C80">
            <w:pPr>
              <w:spacing w:after="0"/>
              <w:jc w:val="center"/>
              <w:rPr>
                <w:sz w:val="16"/>
                <w:szCs w:val="16"/>
              </w:rPr>
            </w:pPr>
          </w:p>
        </w:tc>
        <w:tc>
          <w:tcPr>
            <w:tcW w:w="236" w:type="dxa"/>
            <w:tcBorders>
              <w:top w:val="nil"/>
              <w:left w:val="nil"/>
              <w:bottom w:val="nil"/>
              <w:right w:val="nil"/>
            </w:tcBorders>
          </w:tcPr>
          <w:p w:rsidR="006E7D59" w:rsidRPr="003B4666" w:rsidRDefault="00891D08" w:rsidP="001D5C80">
            <w:pPr>
              <w:spacing w:after="0"/>
              <w:jc w:val="center"/>
              <w:rPr>
                <w:sz w:val="16"/>
                <w:szCs w:val="16"/>
              </w:rPr>
            </w:pPr>
          </w:p>
        </w:tc>
        <w:tc>
          <w:tcPr>
            <w:tcW w:w="236" w:type="dxa"/>
            <w:tcBorders>
              <w:top w:val="nil"/>
              <w:left w:val="nil"/>
              <w:bottom w:val="nil"/>
              <w:right w:val="nil"/>
            </w:tcBorders>
          </w:tcPr>
          <w:p w:rsidR="006E7D59" w:rsidRPr="003B4666" w:rsidRDefault="00891D08" w:rsidP="001D5C80">
            <w:pPr>
              <w:spacing w:after="0"/>
              <w:jc w:val="center"/>
              <w:rPr>
                <w:sz w:val="16"/>
                <w:szCs w:val="16"/>
              </w:rPr>
            </w:pPr>
          </w:p>
        </w:tc>
        <w:tc>
          <w:tcPr>
            <w:tcW w:w="366"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1260"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1541"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1662"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1541" w:type="dxa"/>
            <w:tcBorders>
              <w:top w:val="nil"/>
              <w:left w:val="nil"/>
              <w:right w:val="nil"/>
            </w:tcBorders>
            <w:noWrap/>
            <w:vAlign w:val="bottom"/>
          </w:tcPr>
          <w:p w:rsidR="006E7D59" w:rsidRPr="003B4666" w:rsidRDefault="00891D08" w:rsidP="001D5C80">
            <w:pPr>
              <w:spacing w:after="0"/>
              <w:jc w:val="center"/>
              <w:rPr>
                <w:sz w:val="16"/>
                <w:szCs w:val="16"/>
              </w:rPr>
            </w:pPr>
            <w:r w:rsidRPr="003B4666">
              <w:rPr>
                <w:sz w:val="16"/>
                <w:szCs w:val="16"/>
              </w:rPr>
              <w:t>CAPITALIZATION</w:t>
            </w:r>
          </w:p>
        </w:tc>
        <w:tc>
          <w:tcPr>
            <w:tcW w:w="236" w:type="dxa"/>
            <w:tcBorders>
              <w:top w:val="nil"/>
              <w:left w:val="nil"/>
              <w:right w:val="nil"/>
            </w:tcBorders>
          </w:tcPr>
          <w:p w:rsidR="006E7D59" w:rsidRPr="003B4666" w:rsidRDefault="00891D08" w:rsidP="001D5C80">
            <w:pPr>
              <w:spacing w:after="0"/>
              <w:jc w:val="center"/>
              <w:rPr>
                <w:sz w:val="16"/>
                <w:szCs w:val="16"/>
              </w:rPr>
            </w:pPr>
          </w:p>
        </w:tc>
        <w:tc>
          <w:tcPr>
            <w:tcW w:w="892" w:type="dxa"/>
            <w:tcBorders>
              <w:top w:val="nil"/>
              <w:left w:val="nil"/>
              <w:right w:val="nil"/>
            </w:tcBorders>
            <w:noWrap/>
            <w:vAlign w:val="bottom"/>
          </w:tcPr>
          <w:p w:rsidR="006E7D59" w:rsidRPr="003B4666" w:rsidRDefault="00891D08" w:rsidP="001D5C80">
            <w:pPr>
              <w:spacing w:after="0"/>
              <w:jc w:val="center"/>
              <w:rPr>
                <w:sz w:val="16"/>
                <w:szCs w:val="16"/>
              </w:rPr>
            </w:pPr>
            <w:r w:rsidRPr="003B4666">
              <w:rPr>
                <w:sz w:val="16"/>
                <w:szCs w:val="16"/>
              </w:rPr>
              <w:t>COST OF</w:t>
            </w:r>
          </w:p>
        </w:tc>
        <w:tc>
          <w:tcPr>
            <w:tcW w:w="108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61" w:type="dxa"/>
            <w:tcBorders>
              <w:left w:val="nil"/>
              <w:right w:val="nil"/>
            </w:tcBorders>
            <w:noWrap/>
            <w:vAlign w:val="bottom"/>
          </w:tcPr>
          <w:p w:rsidR="006E7D59" w:rsidRPr="003B4666" w:rsidRDefault="00891D08" w:rsidP="001D5C80">
            <w:pPr>
              <w:spacing w:after="0"/>
              <w:jc w:val="center"/>
              <w:rPr>
                <w:sz w:val="16"/>
                <w:szCs w:val="16"/>
              </w:rPr>
            </w:pPr>
            <w:r w:rsidRPr="003B4666">
              <w:rPr>
                <w:sz w:val="16"/>
                <w:szCs w:val="16"/>
              </w:rPr>
              <w:t>COST OF</w:t>
            </w: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10" w:type="dxa"/>
            <w:tcBorders>
              <w:top w:val="nil"/>
              <w:left w:val="nil"/>
              <w:right w:val="nil"/>
            </w:tcBorders>
            <w:noWrap/>
            <w:vAlign w:val="bottom"/>
          </w:tcPr>
          <w:p w:rsidR="006E7D59" w:rsidRPr="003B4666" w:rsidRDefault="00891D08" w:rsidP="001D5C80">
            <w:pPr>
              <w:spacing w:after="0"/>
              <w:jc w:val="center"/>
              <w:rPr>
                <w:sz w:val="16"/>
                <w:szCs w:val="16"/>
              </w:rPr>
            </w:pPr>
            <w:r w:rsidRPr="003B4666">
              <w:rPr>
                <w:sz w:val="16"/>
                <w:szCs w:val="16"/>
              </w:rPr>
              <w:t>EQUITY</w:t>
            </w:r>
          </w:p>
        </w:tc>
      </w:tr>
      <w:tr w:rsidR="001D3F0E" w:rsidTr="001D5C80">
        <w:trPr>
          <w:trHeight w:val="144"/>
        </w:trPr>
        <w:tc>
          <w:tcPr>
            <w:tcW w:w="63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15</w:t>
            </w:r>
          </w:p>
        </w:tc>
        <w:tc>
          <w:tcPr>
            <w:tcW w:w="72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tcPr>
          <w:p w:rsidR="006E7D59" w:rsidRPr="003B4666" w:rsidRDefault="00891D08" w:rsidP="001D5C80">
            <w:pPr>
              <w:spacing w:after="0"/>
              <w:jc w:val="center"/>
              <w:rPr>
                <w:sz w:val="16"/>
                <w:szCs w:val="16"/>
              </w:rPr>
            </w:pPr>
          </w:p>
        </w:tc>
        <w:tc>
          <w:tcPr>
            <w:tcW w:w="236" w:type="dxa"/>
            <w:tcBorders>
              <w:top w:val="nil"/>
              <w:left w:val="nil"/>
              <w:bottom w:val="nil"/>
              <w:right w:val="nil"/>
            </w:tcBorders>
          </w:tcPr>
          <w:p w:rsidR="006E7D59" w:rsidRPr="003B4666" w:rsidRDefault="00891D08" w:rsidP="001D5C80">
            <w:pPr>
              <w:spacing w:after="0"/>
              <w:jc w:val="center"/>
              <w:rPr>
                <w:sz w:val="16"/>
                <w:szCs w:val="16"/>
              </w:rPr>
            </w:pPr>
          </w:p>
        </w:tc>
        <w:tc>
          <w:tcPr>
            <w:tcW w:w="236" w:type="dxa"/>
            <w:tcBorders>
              <w:top w:val="nil"/>
              <w:left w:val="nil"/>
              <w:bottom w:val="nil"/>
              <w:right w:val="nil"/>
            </w:tcBorders>
          </w:tcPr>
          <w:p w:rsidR="006E7D59" w:rsidRPr="003B4666" w:rsidRDefault="00891D08" w:rsidP="001D5C80">
            <w:pPr>
              <w:spacing w:after="0"/>
              <w:jc w:val="center"/>
              <w:rPr>
                <w:sz w:val="16"/>
                <w:szCs w:val="16"/>
              </w:rPr>
            </w:pPr>
          </w:p>
        </w:tc>
        <w:tc>
          <w:tcPr>
            <w:tcW w:w="366"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1260"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1541"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CAPITALIZATION</w:t>
            </w:r>
          </w:p>
        </w:tc>
        <w:tc>
          <w:tcPr>
            <w:tcW w:w="1662"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Source:</w:t>
            </w:r>
          </w:p>
        </w:tc>
        <w:tc>
          <w:tcPr>
            <w:tcW w:w="1541" w:type="dxa"/>
            <w:tcBorders>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RATIOS</w:t>
            </w:r>
          </w:p>
        </w:tc>
        <w:tc>
          <w:tcPr>
            <w:tcW w:w="236" w:type="dxa"/>
            <w:tcBorders>
              <w:top w:val="nil"/>
              <w:left w:val="nil"/>
              <w:bottom w:val="nil"/>
              <w:right w:val="nil"/>
            </w:tcBorders>
          </w:tcPr>
          <w:p w:rsidR="006E7D59" w:rsidRPr="003B4666" w:rsidRDefault="00891D08" w:rsidP="001D5C80">
            <w:pPr>
              <w:spacing w:after="0"/>
              <w:jc w:val="center"/>
              <w:rPr>
                <w:sz w:val="16"/>
                <w:szCs w:val="16"/>
              </w:rPr>
            </w:pPr>
          </w:p>
        </w:tc>
        <w:tc>
          <w:tcPr>
            <w:tcW w:w="892" w:type="dxa"/>
            <w:tcBorders>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CAPITAL</w:t>
            </w:r>
          </w:p>
        </w:tc>
        <w:tc>
          <w:tcPr>
            <w:tcW w:w="108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Source:</w:t>
            </w:r>
          </w:p>
        </w:tc>
        <w:tc>
          <w:tcPr>
            <w:tcW w:w="1061" w:type="dxa"/>
            <w:tcBorders>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CAPITAL</w:t>
            </w: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10" w:type="dxa"/>
            <w:tcBorders>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PORTION</w:t>
            </w:r>
          </w:p>
        </w:tc>
      </w:tr>
      <w:tr w:rsidR="001D3F0E" w:rsidTr="001D5C80">
        <w:trPr>
          <w:trHeight w:val="144"/>
        </w:trPr>
        <w:tc>
          <w:tcPr>
            <w:tcW w:w="63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16</w:t>
            </w:r>
          </w:p>
        </w:tc>
        <w:tc>
          <w:tcPr>
            <w:tcW w:w="72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tcPr>
          <w:p w:rsidR="006E7D59" w:rsidRPr="003B4666" w:rsidRDefault="00891D08" w:rsidP="001D5C80">
            <w:pPr>
              <w:spacing w:after="0"/>
              <w:rPr>
                <w:sz w:val="16"/>
                <w:szCs w:val="16"/>
              </w:rPr>
            </w:pPr>
          </w:p>
        </w:tc>
        <w:tc>
          <w:tcPr>
            <w:tcW w:w="236" w:type="dxa"/>
            <w:tcBorders>
              <w:top w:val="nil"/>
              <w:left w:val="nil"/>
              <w:bottom w:val="nil"/>
              <w:right w:val="nil"/>
            </w:tcBorders>
          </w:tcPr>
          <w:p w:rsidR="006E7D59" w:rsidRPr="003B4666" w:rsidRDefault="00891D08" w:rsidP="001D5C80">
            <w:pPr>
              <w:spacing w:after="0"/>
              <w:rPr>
                <w:sz w:val="16"/>
                <w:szCs w:val="16"/>
              </w:rPr>
            </w:pPr>
          </w:p>
        </w:tc>
        <w:tc>
          <w:tcPr>
            <w:tcW w:w="236" w:type="dxa"/>
            <w:tcBorders>
              <w:top w:val="nil"/>
              <w:left w:val="nil"/>
              <w:bottom w:val="nil"/>
              <w:right w:val="nil"/>
            </w:tcBorders>
          </w:tcPr>
          <w:p w:rsidR="006E7D59" w:rsidRPr="003B4666" w:rsidRDefault="00891D08" w:rsidP="001D5C80">
            <w:pPr>
              <w:spacing w:after="0"/>
              <w:rPr>
                <w:sz w:val="16"/>
                <w:szCs w:val="16"/>
              </w:rPr>
            </w:pPr>
          </w:p>
        </w:tc>
        <w:tc>
          <w:tcPr>
            <w:tcW w:w="36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26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541" w:type="dxa"/>
            <w:tcBorders>
              <w:top w:val="single" w:sz="4" w:space="0" w:color="000000"/>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662"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541" w:type="dxa"/>
            <w:tcBorders>
              <w:top w:val="single" w:sz="4" w:space="0" w:color="000000"/>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236" w:type="dxa"/>
            <w:tcBorders>
              <w:top w:val="single" w:sz="4" w:space="0" w:color="000000"/>
              <w:left w:val="nil"/>
              <w:bottom w:val="nil"/>
              <w:right w:val="nil"/>
            </w:tcBorders>
          </w:tcPr>
          <w:p w:rsidR="006E7D59" w:rsidRPr="003B4666" w:rsidRDefault="00891D08" w:rsidP="001D5C80">
            <w:pPr>
              <w:spacing w:after="0"/>
              <w:rPr>
                <w:sz w:val="16"/>
                <w:szCs w:val="16"/>
              </w:rPr>
            </w:pPr>
          </w:p>
        </w:tc>
        <w:tc>
          <w:tcPr>
            <w:tcW w:w="892" w:type="dxa"/>
            <w:tcBorders>
              <w:top w:val="single" w:sz="4" w:space="0" w:color="000000"/>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08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61" w:type="dxa"/>
            <w:tcBorders>
              <w:top w:val="single" w:sz="4" w:space="0" w:color="000000"/>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10" w:type="dxa"/>
            <w:tcBorders>
              <w:top w:val="single" w:sz="4" w:space="0" w:color="000000"/>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r>
      <w:tr w:rsidR="001D3F0E" w:rsidTr="001D5C80">
        <w:trPr>
          <w:trHeight w:val="144"/>
        </w:trPr>
        <w:tc>
          <w:tcPr>
            <w:tcW w:w="63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17</w:t>
            </w:r>
          </w:p>
        </w:tc>
        <w:tc>
          <w:tcPr>
            <w:tcW w:w="72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tcPr>
          <w:p w:rsidR="006E7D59" w:rsidRPr="003B4666" w:rsidRDefault="00891D08" w:rsidP="001D5C80">
            <w:pPr>
              <w:spacing w:after="0"/>
              <w:rPr>
                <w:sz w:val="16"/>
                <w:szCs w:val="16"/>
              </w:rPr>
            </w:pPr>
          </w:p>
        </w:tc>
        <w:tc>
          <w:tcPr>
            <w:tcW w:w="236" w:type="dxa"/>
            <w:tcBorders>
              <w:top w:val="nil"/>
              <w:left w:val="nil"/>
              <w:bottom w:val="nil"/>
              <w:right w:val="nil"/>
            </w:tcBorders>
          </w:tcPr>
          <w:p w:rsidR="006E7D59" w:rsidRPr="003B4666" w:rsidRDefault="00891D08" w:rsidP="001D5C80">
            <w:pPr>
              <w:spacing w:after="0"/>
              <w:rPr>
                <w:sz w:val="16"/>
                <w:szCs w:val="16"/>
              </w:rPr>
            </w:pPr>
          </w:p>
        </w:tc>
        <w:tc>
          <w:tcPr>
            <w:tcW w:w="236" w:type="dxa"/>
            <w:tcBorders>
              <w:top w:val="nil"/>
              <w:left w:val="nil"/>
              <w:bottom w:val="nil"/>
              <w:right w:val="nil"/>
            </w:tcBorders>
          </w:tcPr>
          <w:p w:rsidR="006E7D59" w:rsidRPr="003B4666" w:rsidRDefault="00891D08" w:rsidP="001D5C80">
            <w:pPr>
              <w:spacing w:after="0"/>
              <w:rPr>
                <w:sz w:val="16"/>
                <w:szCs w:val="16"/>
              </w:rPr>
            </w:pPr>
          </w:p>
        </w:tc>
        <w:tc>
          <w:tcPr>
            <w:tcW w:w="366" w:type="dxa"/>
            <w:tcBorders>
              <w:top w:val="nil"/>
              <w:left w:val="nil"/>
              <w:bottom w:val="nil"/>
              <w:right w:val="nil"/>
            </w:tcBorders>
            <w:noWrap/>
            <w:vAlign w:val="bottom"/>
          </w:tcPr>
          <w:p w:rsidR="006E7D59" w:rsidRPr="003B4666" w:rsidRDefault="00891D08" w:rsidP="001D5C80">
            <w:pPr>
              <w:spacing w:after="0"/>
              <w:ind w:left="-152" w:right="-58"/>
              <w:jc w:val="center"/>
              <w:rPr>
                <w:sz w:val="16"/>
                <w:szCs w:val="16"/>
              </w:rPr>
            </w:pPr>
            <w:r w:rsidRPr="003B4666">
              <w:rPr>
                <w:sz w:val="16"/>
                <w:szCs w:val="16"/>
              </w:rPr>
              <w:t>(i)</w:t>
            </w:r>
          </w:p>
        </w:tc>
        <w:tc>
          <w:tcPr>
            <w:tcW w:w="1260" w:type="dxa"/>
            <w:tcBorders>
              <w:top w:val="nil"/>
              <w:left w:val="nil"/>
              <w:bottom w:val="nil"/>
              <w:right w:val="nil"/>
            </w:tcBorders>
            <w:noWrap/>
            <w:vAlign w:val="bottom"/>
          </w:tcPr>
          <w:p w:rsidR="006E7D59" w:rsidRPr="003B4666" w:rsidRDefault="00891D08" w:rsidP="001D5C80">
            <w:pPr>
              <w:spacing w:after="0"/>
              <w:ind w:right="-108"/>
              <w:jc w:val="right"/>
              <w:rPr>
                <w:sz w:val="16"/>
                <w:szCs w:val="16"/>
              </w:rPr>
            </w:pPr>
            <w:r w:rsidRPr="003B4666">
              <w:rPr>
                <w:sz w:val="16"/>
                <w:szCs w:val="16"/>
              </w:rPr>
              <w:t xml:space="preserve">Long-Term Debt  </w:t>
            </w:r>
          </w:p>
        </w:tc>
        <w:tc>
          <w:tcPr>
            <w:tcW w:w="1541"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$0</w:t>
            </w:r>
          </w:p>
        </w:tc>
        <w:tc>
          <w:tcPr>
            <w:tcW w:w="1662" w:type="dxa"/>
            <w:tcBorders>
              <w:top w:val="nil"/>
              <w:left w:val="nil"/>
              <w:bottom w:val="nil"/>
              <w:right w:val="nil"/>
            </w:tcBorders>
            <w:shd w:val="clear" w:color="auto" w:fill="FFFFFF"/>
            <w:noWrap/>
            <w:vAlign w:val="bottom"/>
          </w:tcPr>
          <w:p w:rsidR="006E7D59" w:rsidRPr="003B4666" w:rsidRDefault="00891D08" w:rsidP="001D5C80">
            <w:pPr>
              <w:spacing w:after="0"/>
              <w:jc w:val="center"/>
              <w:rPr>
                <w:sz w:val="16"/>
                <w:szCs w:val="16"/>
              </w:rPr>
            </w:pPr>
            <w:r w:rsidRPr="003B4666">
              <w:rPr>
                <w:sz w:val="16"/>
                <w:szCs w:val="16"/>
              </w:rPr>
              <w:t>Workpaper. 6, Line 16b</w:t>
            </w:r>
          </w:p>
        </w:tc>
        <w:tc>
          <w:tcPr>
            <w:tcW w:w="1541"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#DIV/0!</w:t>
            </w:r>
          </w:p>
        </w:tc>
        <w:tc>
          <w:tcPr>
            <w:tcW w:w="236" w:type="dxa"/>
            <w:tcBorders>
              <w:top w:val="nil"/>
              <w:left w:val="nil"/>
              <w:bottom w:val="nil"/>
              <w:right w:val="nil"/>
            </w:tcBorders>
          </w:tcPr>
          <w:p w:rsidR="006E7D59" w:rsidRPr="003B4666" w:rsidRDefault="00891D08" w:rsidP="001D5C80">
            <w:pPr>
              <w:spacing w:after="0"/>
              <w:jc w:val="center"/>
              <w:rPr>
                <w:sz w:val="16"/>
                <w:szCs w:val="16"/>
              </w:rPr>
            </w:pPr>
          </w:p>
        </w:tc>
        <w:tc>
          <w:tcPr>
            <w:tcW w:w="892"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#DIV/0!</w:t>
            </w:r>
          </w:p>
        </w:tc>
        <w:tc>
          <w:tcPr>
            <w:tcW w:w="1080" w:type="dxa"/>
            <w:tcBorders>
              <w:top w:val="nil"/>
              <w:left w:val="nil"/>
              <w:bottom w:val="nil"/>
              <w:right w:val="nil"/>
            </w:tcBorders>
            <w:shd w:val="clear" w:color="auto" w:fill="FFFFFF"/>
            <w:noWrap/>
            <w:vAlign w:val="bottom"/>
          </w:tcPr>
          <w:p w:rsidR="006E7D59" w:rsidRPr="003B4666" w:rsidRDefault="00891D08" w:rsidP="001D5C80">
            <w:pPr>
              <w:spacing w:after="0"/>
              <w:ind w:left="-200" w:right="-108"/>
              <w:jc w:val="center"/>
              <w:rPr>
                <w:sz w:val="16"/>
                <w:szCs w:val="16"/>
              </w:rPr>
            </w:pPr>
            <w:r w:rsidRPr="003B4666">
              <w:rPr>
                <w:sz w:val="16"/>
                <w:szCs w:val="16"/>
              </w:rPr>
              <w:t>Workpaper 6, Line 17c</w:t>
            </w:r>
          </w:p>
        </w:tc>
        <w:tc>
          <w:tcPr>
            <w:tcW w:w="1061"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#DIV/0!</w:t>
            </w: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10" w:type="dxa"/>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1D5C80">
        <w:trPr>
          <w:trHeight w:val="144"/>
        </w:trPr>
        <w:tc>
          <w:tcPr>
            <w:tcW w:w="63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18</w:t>
            </w:r>
          </w:p>
        </w:tc>
        <w:tc>
          <w:tcPr>
            <w:tcW w:w="72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tcPr>
          <w:p w:rsidR="006E7D59" w:rsidRPr="003B4666" w:rsidRDefault="00891D08" w:rsidP="001D5C80">
            <w:pPr>
              <w:spacing w:after="0"/>
              <w:rPr>
                <w:sz w:val="16"/>
                <w:szCs w:val="16"/>
              </w:rPr>
            </w:pPr>
          </w:p>
        </w:tc>
        <w:tc>
          <w:tcPr>
            <w:tcW w:w="236" w:type="dxa"/>
            <w:tcBorders>
              <w:top w:val="nil"/>
              <w:left w:val="nil"/>
              <w:bottom w:val="nil"/>
              <w:right w:val="nil"/>
            </w:tcBorders>
          </w:tcPr>
          <w:p w:rsidR="006E7D59" w:rsidRPr="003B4666" w:rsidRDefault="00891D08" w:rsidP="001D5C80">
            <w:pPr>
              <w:spacing w:after="0"/>
              <w:rPr>
                <w:sz w:val="16"/>
                <w:szCs w:val="16"/>
              </w:rPr>
            </w:pPr>
          </w:p>
        </w:tc>
        <w:tc>
          <w:tcPr>
            <w:tcW w:w="236" w:type="dxa"/>
            <w:tcBorders>
              <w:top w:val="nil"/>
              <w:left w:val="nil"/>
              <w:bottom w:val="nil"/>
              <w:right w:val="nil"/>
            </w:tcBorders>
          </w:tcPr>
          <w:p w:rsidR="006E7D59" w:rsidRPr="003B4666" w:rsidRDefault="00891D08" w:rsidP="001D5C80">
            <w:pPr>
              <w:spacing w:after="0"/>
              <w:rPr>
                <w:sz w:val="16"/>
                <w:szCs w:val="16"/>
              </w:rPr>
            </w:pPr>
          </w:p>
        </w:tc>
        <w:tc>
          <w:tcPr>
            <w:tcW w:w="366" w:type="dxa"/>
            <w:tcBorders>
              <w:top w:val="nil"/>
              <w:left w:val="nil"/>
              <w:bottom w:val="nil"/>
              <w:right w:val="nil"/>
            </w:tcBorders>
            <w:noWrap/>
            <w:vAlign w:val="bottom"/>
          </w:tcPr>
          <w:p w:rsidR="006E7D59" w:rsidRPr="003B4666" w:rsidRDefault="00891D08" w:rsidP="001D5C80">
            <w:pPr>
              <w:spacing w:after="0"/>
              <w:ind w:left="-152" w:right="-58"/>
              <w:jc w:val="center"/>
              <w:rPr>
                <w:sz w:val="16"/>
                <w:szCs w:val="16"/>
              </w:rPr>
            </w:pPr>
            <w:r w:rsidRPr="003B4666">
              <w:rPr>
                <w:sz w:val="16"/>
                <w:szCs w:val="16"/>
              </w:rPr>
              <w:t>(ii)</w:t>
            </w:r>
          </w:p>
        </w:tc>
        <w:tc>
          <w:tcPr>
            <w:tcW w:w="1260" w:type="dxa"/>
            <w:tcBorders>
              <w:top w:val="nil"/>
              <w:left w:val="nil"/>
              <w:bottom w:val="nil"/>
              <w:right w:val="nil"/>
            </w:tcBorders>
            <w:noWrap/>
            <w:vAlign w:val="bottom"/>
          </w:tcPr>
          <w:p w:rsidR="006E7D59" w:rsidRPr="003B4666" w:rsidRDefault="00891D08" w:rsidP="001D5C80">
            <w:pPr>
              <w:spacing w:after="0"/>
              <w:ind w:right="-108"/>
              <w:jc w:val="right"/>
              <w:rPr>
                <w:sz w:val="16"/>
                <w:szCs w:val="16"/>
              </w:rPr>
            </w:pPr>
            <w:r w:rsidRPr="003B4666">
              <w:rPr>
                <w:sz w:val="16"/>
                <w:szCs w:val="16"/>
              </w:rPr>
              <w:t>Preferred Stock</w:t>
            </w:r>
          </w:p>
        </w:tc>
        <w:tc>
          <w:tcPr>
            <w:tcW w:w="1541" w:type="dxa"/>
            <w:tcBorders>
              <w:top w:val="nil"/>
              <w:left w:val="nil"/>
              <w:bottom w:val="nil"/>
              <w:right w:val="nil"/>
            </w:tcBorders>
            <w:shd w:val="clear" w:color="auto" w:fill="FFFF99"/>
            <w:noWrap/>
            <w:vAlign w:val="bottom"/>
          </w:tcPr>
          <w:p w:rsidR="006E7D59" w:rsidRPr="003B4666" w:rsidRDefault="00891D08" w:rsidP="001D5C80">
            <w:pPr>
              <w:spacing w:after="0"/>
              <w:rPr>
                <w:sz w:val="16"/>
                <w:szCs w:val="16"/>
              </w:rPr>
            </w:pPr>
            <w:r w:rsidRPr="003B4666">
              <w:rPr>
                <w:sz w:val="16"/>
                <w:szCs w:val="16"/>
              </w:rPr>
              <w:t> </w:t>
            </w:r>
          </w:p>
        </w:tc>
        <w:tc>
          <w:tcPr>
            <w:tcW w:w="1662" w:type="dxa"/>
            <w:tcBorders>
              <w:top w:val="nil"/>
              <w:left w:val="nil"/>
              <w:bottom w:val="nil"/>
              <w:right w:val="nil"/>
            </w:tcBorders>
            <w:shd w:val="clear" w:color="auto" w:fill="FFFFFF"/>
            <w:noWrap/>
            <w:vAlign w:val="bottom"/>
          </w:tcPr>
          <w:p w:rsidR="006E7D59" w:rsidRPr="003B4666" w:rsidRDefault="00891D08" w:rsidP="001D5C80">
            <w:pPr>
              <w:spacing w:after="0"/>
              <w:jc w:val="center"/>
              <w:rPr>
                <w:sz w:val="16"/>
                <w:szCs w:val="16"/>
              </w:rPr>
            </w:pPr>
            <w:r w:rsidRPr="003B4666">
              <w:rPr>
                <w:sz w:val="16"/>
                <w:szCs w:val="16"/>
              </w:rPr>
              <w:t>FF1 112.3c</w:t>
            </w:r>
          </w:p>
        </w:tc>
        <w:tc>
          <w:tcPr>
            <w:tcW w:w="1541"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#DIV/0!</w:t>
            </w:r>
          </w:p>
        </w:tc>
        <w:tc>
          <w:tcPr>
            <w:tcW w:w="236" w:type="dxa"/>
            <w:tcBorders>
              <w:top w:val="nil"/>
              <w:left w:val="nil"/>
              <w:bottom w:val="nil"/>
              <w:right w:val="nil"/>
            </w:tcBorders>
          </w:tcPr>
          <w:p w:rsidR="006E7D59" w:rsidRPr="003B4666" w:rsidRDefault="00891D08" w:rsidP="001D5C80">
            <w:pPr>
              <w:spacing w:after="0"/>
              <w:jc w:val="center"/>
              <w:rPr>
                <w:sz w:val="16"/>
                <w:szCs w:val="16"/>
              </w:rPr>
            </w:pPr>
          </w:p>
        </w:tc>
        <w:tc>
          <w:tcPr>
            <w:tcW w:w="892"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#DIV/0!</w:t>
            </w:r>
          </w:p>
        </w:tc>
        <w:tc>
          <w:tcPr>
            <w:tcW w:w="1080" w:type="dxa"/>
            <w:tcBorders>
              <w:top w:val="nil"/>
              <w:left w:val="nil"/>
              <w:bottom w:val="nil"/>
              <w:right w:val="nil"/>
            </w:tcBorders>
            <w:shd w:val="clear" w:color="auto" w:fill="FFFFFF"/>
            <w:noWrap/>
            <w:vAlign w:val="bottom"/>
          </w:tcPr>
          <w:p w:rsidR="006E7D59" w:rsidRPr="003B4666" w:rsidRDefault="00891D08" w:rsidP="001D5C80">
            <w:pPr>
              <w:spacing w:after="0"/>
              <w:ind w:left="-200" w:right="-108"/>
              <w:jc w:val="center"/>
              <w:rPr>
                <w:sz w:val="16"/>
                <w:szCs w:val="16"/>
              </w:rPr>
            </w:pPr>
            <w:r w:rsidRPr="003B4666">
              <w:rPr>
                <w:sz w:val="16"/>
                <w:szCs w:val="16"/>
              </w:rPr>
              <w:t>Workpaper 6, Line 24d</w:t>
            </w:r>
          </w:p>
        </w:tc>
        <w:tc>
          <w:tcPr>
            <w:tcW w:w="1061"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#DIV/0!</w:t>
            </w: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1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#DIV/0!</w:t>
            </w:r>
          </w:p>
        </w:tc>
      </w:tr>
      <w:tr w:rsidR="001D3F0E" w:rsidTr="001D5C80">
        <w:trPr>
          <w:trHeight w:val="144"/>
        </w:trPr>
        <w:tc>
          <w:tcPr>
            <w:tcW w:w="63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19</w:t>
            </w:r>
          </w:p>
        </w:tc>
        <w:tc>
          <w:tcPr>
            <w:tcW w:w="720" w:type="dxa"/>
            <w:tcBorders>
              <w:top w:val="nil"/>
              <w:left w:val="nil"/>
              <w:bottom w:val="nil"/>
              <w:right w:val="nil"/>
            </w:tcBorders>
            <w:noWrap/>
            <w:vAlign w:val="bottom"/>
          </w:tcPr>
          <w:p w:rsidR="006E7D59" w:rsidRPr="003B4666" w:rsidRDefault="00891D08" w:rsidP="001D5C80">
            <w:pPr>
              <w:spacing w:after="0"/>
              <w:rPr>
                <w:color w:val="FF0000"/>
                <w:sz w:val="16"/>
                <w:szCs w:val="16"/>
              </w:rPr>
            </w:pPr>
          </w:p>
        </w:tc>
        <w:tc>
          <w:tcPr>
            <w:tcW w:w="236" w:type="dxa"/>
            <w:tcBorders>
              <w:top w:val="nil"/>
              <w:left w:val="nil"/>
              <w:bottom w:val="nil"/>
              <w:right w:val="nil"/>
            </w:tcBorders>
          </w:tcPr>
          <w:p w:rsidR="006E7D59" w:rsidRPr="003B4666" w:rsidRDefault="00891D08" w:rsidP="001D5C80">
            <w:pPr>
              <w:spacing w:after="0"/>
              <w:rPr>
                <w:sz w:val="16"/>
                <w:szCs w:val="16"/>
              </w:rPr>
            </w:pPr>
          </w:p>
        </w:tc>
        <w:tc>
          <w:tcPr>
            <w:tcW w:w="236" w:type="dxa"/>
            <w:tcBorders>
              <w:top w:val="nil"/>
              <w:left w:val="nil"/>
              <w:bottom w:val="nil"/>
              <w:right w:val="nil"/>
            </w:tcBorders>
          </w:tcPr>
          <w:p w:rsidR="006E7D59" w:rsidRPr="003B4666" w:rsidRDefault="00891D08" w:rsidP="001D5C80">
            <w:pPr>
              <w:spacing w:after="0"/>
              <w:rPr>
                <w:sz w:val="16"/>
                <w:szCs w:val="16"/>
              </w:rPr>
            </w:pPr>
          </w:p>
        </w:tc>
        <w:tc>
          <w:tcPr>
            <w:tcW w:w="236" w:type="dxa"/>
            <w:tcBorders>
              <w:top w:val="nil"/>
              <w:left w:val="nil"/>
              <w:bottom w:val="nil"/>
              <w:right w:val="nil"/>
            </w:tcBorders>
          </w:tcPr>
          <w:p w:rsidR="006E7D59" w:rsidRPr="003B4666" w:rsidRDefault="00891D08" w:rsidP="001D5C80">
            <w:pPr>
              <w:spacing w:after="0"/>
              <w:rPr>
                <w:sz w:val="16"/>
                <w:szCs w:val="16"/>
              </w:rPr>
            </w:pPr>
          </w:p>
        </w:tc>
        <w:tc>
          <w:tcPr>
            <w:tcW w:w="366" w:type="dxa"/>
            <w:tcBorders>
              <w:top w:val="nil"/>
              <w:left w:val="nil"/>
              <w:bottom w:val="nil"/>
              <w:right w:val="nil"/>
            </w:tcBorders>
            <w:noWrap/>
            <w:vAlign w:val="bottom"/>
          </w:tcPr>
          <w:p w:rsidR="006E7D59" w:rsidRPr="003B4666" w:rsidRDefault="00891D08" w:rsidP="001D5C80">
            <w:pPr>
              <w:spacing w:after="0"/>
              <w:ind w:left="-152" w:right="-58"/>
              <w:jc w:val="center"/>
              <w:rPr>
                <w:sz w:val="16"/>
                <w:szCs w:val="16"/>
              </w:rPr>
            </w:pPr>
            <w:r w:rsidRPr="003B4666">
              <w:rPr>
                <w:sz w:val="16"/>
                <w:szCs w:val="16"/>
              </w:rPr>
              <w:t>(iii)</w:t>
            </w:r>
          </w:p>
        </w:tc>
        <w:tc>
          <w:tcPr>
            <w:tcW w:w="1260" w:type="dxa"/>
            <w:tcBorders>
              <w:top w:val="nil"/>
              <w:left w:val="nil"/>
              <w:bottom w:val="nil"/>
              <w:right w:val="nil"/>
            </w:tcBorders>
            <w:noWrap/>
            <w:vAlign w:val="bottom"/>
          </w:tcPr>
          <w:p w:rsidR="006E7D59" w:rsidRPr="003B4666" w:rsidRDefault="00891D08" w:rsidP="001D5C80">
            <w:pPr>
              <w:spacing w:after="0"/>
              <w:ind w:right="-108"/>
              <w:jc w:val="right"/>
              <w:rPr>
                <w:sz w:val="16"/>
                <w:szCs w:val="16"/>
              </w:rPr>
            </w:pPr>
            <w:r w:rsidRPr="003B4666">
              <w:rPr>
                <w:sz w:val="16"/>
                <w:szCs w:val="16"/>
              </w:rPr>
              <w:t xml:space="preserve">Common Equity </w:t>
            </w:r>
          </w:p>
        </w:tc>
        <w:tc>
          <w:tcPr>
            <w:tcW w:w="1541" w:type="dxa"/>
            <w:tcBorders>
              <w:top w:val="nil"/>
              <w:left w:val="nil"/>
              <w:bottom w:val="nil"/>
              <w:right w:val="nil"/>
            </w:tcBorders>
            <w:shd w:val="clear" w:color="auto" w:fill="FFFF99"/>
            <w:noWrap/>
            <w:vAlign w:val="bottom"/>
          </w:tcPr>
          <w:p w:rsidR="006E7D59" w:rsidRPr="003B4666" w:rsidRDefault="00891D08" w:rsidP="001D5C80">
            <w:pPr>
              <w:spacing w:after="0"/>
              <w:rPr>
                <w:sz w:val="16"/>
                <w:szCs w:val="16"/>
              </w:rPr>
            </w:pPr>
            <w:r w:rsidRPr="003B4666">
              <w:rPr>
                <w:sz w:val="16"/>
                <w:szCs w:val="16"/>
              </w:rPr>
              <w:t> </w:t>
            </w:r>
          </w:p>
        </w:tc>
        <w:tc>
          <w:tcPr>
            <w:tcW w:w="1662"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FF1 112.16c - FF1 112.3,12,15c</w:t>
            </w:r>
          </w:p>
        </w:tc>
        <w:tc>
          <w:tcPr>
            <w:tcW w:w="1541"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#DIV/0!</w:t>
            </w:r>
          </w:p>
        </w:tc>
        <w:tc>
          <w:tcPr>
            <w:tcW w:w="236" w:type="dxa"/>
            <w:tcBorders>
              <w:top w:val="nil"/>
              <w:left w:val="nil"/>
              <w:bottom w:val="nil"/>
              <w:right w:val="nil"/>
            </w:tcBorders>
          </w:tcPr>
          <w:p w:rsidR="006E7D59" w:rsidRPr="003B4666" w:rsidRDefault="00891D08" w:rsidP="001D5C80">
            <w:pPr>
              <w:spacing w:after="0"/>
              <w:jc w:val="center"/>
              <w:rPr>
                <w:sz w:val="16"/>
                <w:szCs w:val="16"/>
              </w:rPr>
            </w:pPr>
          </w:p>
        </w:tc>
        <w:tc>
          <w:tcPr>
            <w:tcW w:w="892" w:type="dxa"/>
            <w:tcBorders>
              <w:top w:val="nil"/>
              <w:left w:val="nil"/>
              <w:bottom w:val="nil"/>
              <w:right w:val="nil"/>
            </w:tcBorders>
            <w:noWrap/>
            <w:vAlign w:val="bottom"/>
          </w:tcPr>
          <w:p w:rsidR="006E7D59" w:rsidRPr="003B4666" w:rsidRDefault="00891D08" w:rsidP="001D5C80">
            <w:pPr>
              <w:spacing w:after="0"/>
              <w:jc w:val="center"/>
              <w:rPr>
                <w:sz w:val="16"/>
                <w:szCs w:val="16"/>
              </w:rPr>
            </w:pPr>
            <w:r>
              <w:rPr>
                <w:sz w:val="16"/>
                <w:szCs w:val="16"/>
              </w:rPr>
              <w:t>10.30</w:t>
            </w:r>
            <w:r w:rsidRPr="003B4666">
              <w:rPr>
                <w:sz w:val="16"/>
                <w:szCs w:val="16"/>
              </w:rPr>
              <w:t>%</w:t>
            </w:r>
          </w:p>
        </w:tc>
        <w:tc>
          <w:tcPr>
            <w:tcW w:w="1080" w:type="dxa"/>
            <w:tcBorders>
              <w:top w:val="nil"/>
              <w:left w:val="nil"/>
              <w:bottom w:val="nil"/>
              <w:right w:val="nil"/>
            </w:tcBorders>
            <w:shd w:val="clear" w:color="auto" w:fill="FFFFFF"/>
            <w:noWrap/>
            <w:vAlign w:val="bottom"/>
          </w:tcPr>
          <w:p w:rsidR="006E7D59" w:rsidRPr="003B4666" w:rsidRDefault="00891D08" w:rsidP="001D5C80">
            <w:pPr>
              <w:spacing w:after="0"/>
              <w:jc w:val="center"/>
              <w:rPr>
                <w:sz w:val="16"/>
                <w:szCs w:val="16"/>
              </w:rPr>
            </w:pPr>
            <w:r w:rsidRPr="003B4666">
              <w:rPr>
                <w:sz w:val="16"/>
                <w:szCs w:val="16"/>
              </w:rPr>
              <w:t> </w:t>
            </w:r>
          </w:p>
        </w:tc>
        <w:tc>
          <w:tcPr>
            <w:tcW w:w="1061"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#DIV/0!</w:t>
            </w: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1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#DIV/0!</w:t>
            </w:r>
          </w:p>
        </w:tc>
      </w:tr>
      <w:tr w:rsidR="001D3F0E" w:rsidTr="001D5C80">
        <w:trPr>
          <w:trHeight w:val="144"/>
        </w:trPr>
        <w:tc>
          <w:tcPr>
            <w:tcW w:w="63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20</w:t>
            </w:r>
          </w:p>
        </w:tc>
        <w:tc>
          <w:tcPr>
            <w:tcW w:w="72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tcPr>
          <w:p w:rsidR="006E7D59" w:rsidRPr="003B4666" w:rsidRDefault="00891D08" w:rsidP="001D5C80">
            <w:pPr>
              <w:spacing w:after="0"/>
              <w:rPr>
                <w:sz w:val="16"/>
                <w:szCs w:val="16"/>
              </w:rPr>
            </w:pPr>
          </w:p>
        </w:tc>
        <w:tc>
          <w:tcPr>
            <w:tcW w:w="236" w:type="dxa"/>
            <w:tcBorders>
              <w:top w:val="nil"/>
              <w:left w:val="nil"/>
              <w:bottom w:val="nil"/>
              <w:right w:val="nil"/>
            </w:tcBorders>
          </w:tcPr>
          <w:p w:rsidR="006E7D59" w:rsidRPr="003B4666" w:rsidRDefault="00891D08" w:rsidP="001D5C80">
            <w:pPr>
              <w:spacing w:after="0"/>
              <w:rPr>
                <w:sz w:val="16"/>
                <w:szCs w:val="16"/>
              </w:rPr>
            </w:pPr>
          </w:p>
        </w:tc>
        <w:tc>
          <w:tcPr>
            <w:tcW w:w="236" w:type="dxa"/>
            <w:tcBorders>
              <w:top w:val="nil"/>
              <w:left w:val="nil"/>
              <w:bottom w:val="nil"/>
              <w:right w:val="nil"/>
            </w:tcBorders>
          </w:tcPr>
          <w:p w:rsidR="006E7D59" w:rsidRPr="003B4666" w:rsidRDefault="00891D08" w:rsidP="001D5C80">
            <w:pPr>
              <w:spacing w:after="0"/>
              <w:rPr>
                <w:sz w:val="16"/>
                <w:szCs w:val="16"/>
              </w:rPr>
            </w:pPr>
          </w:p>
        </w:tc>
        <w:tc>
          <w:tcPr>
            <w:tcW w:w="36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260" w:type="dxa"/>
            <w:tcBorders>
              <w:top w:val="nil"/>
              <w:left w:val="nil"/>
              <w:bottom w:val="nil"/>
              <w:right w:val="nil"/>
            </w:tcBorders>
            <w:noWrap/>
            <w:vAlign w:val="bottom"/>
          </w:tcPr>
          <w:p w:rsidR="006E7D59" w:rsidRPr="003B4666" w:rsidRDefault="00891D08" w:rsidP="001D5C80">
            <w:pPr>
              <w:spacing w:after="0"/>
              <w:ind w:right="-108"/>
              <w:jc w:val="right"/>
              <w:rPr>
                <w:sz w:val="16"/>
                <w:szCs w:val="16"/>
              </w:rPr>
            </w:pPr>
          </w:p>
        </w:tc>
        <w:tc>
          <w:tcPr>
            <w:tcW w:w="1541" w:type="dxa"/>
            <w:tcBorders>
              <w:top w:val="single" w:sz="4" w:space="0" w:color="000000"/>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662"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541" w:type="dxa"/>
            <w:tcBorders>
              <w:top w:val="single" w:sz="4" w:space="0" w:color="000000"/>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236" w:type="dxa"/>
            <w:tcBorders>
              <w:top w:val="nil"/>
              <w:left w:val="nil"/>
              <w:bottom w:val="nil"/>
              <w:right w:val="nil"/>
            </w:tcBorders>
          </w:tcPr>
          <w:p w:rsidR="006E7D59" w:rsidRPr="003B4666" w:rsidRDefault="00891D08" w:rsidP="001D5C80">
            <w:pPr>
              <w:spacing w:after="0"/>
              <w:rPr>
                <w:sz w:val="16"/>
                <w:szCs w:val="16"/>
              </w:rPr>
            </w:pPr>
          </w:p>
        </w:tc>
        <w:tc>
          <w:tcPr>
            <w:tcW w:w="892"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80" w:type="dxa"/>
            <w:tcBorders>
              <w:top w:val="nil"/>
              <w:left w:val="nil"/>
              <w:bottom w:val="nil"/>
              <w:right w:val="nil"/>
            </w:tcBorders>
            <w:shd w:val="clear" w:color="auto" w:fill="FFFFFF"/>
            <w:noWrap/>
            <w:vAlign w:val="bottom"/>
          </w:tcPr>
          <w:p w:rsidR="006E7D59" w:rsidRPr="003B4666" w:rsidRDefault="00891D08" w:rsidP="001D5C80">
            <w:pPr>
              <w:spacing w:after="0"/>
              <w:rPr>
                <w:sz w:val="16"/>
                <w:szCs w:val="16"/>
              </w:rPr>
            </w:pPr>
            <w:r w:rsidRPr="003B4666">
              <w:rPr>
                <w:sz w:val="16"/>
                <w:szCs w:val="16"/>
              </w:rPr>
              <w:t> </w:t>
            </w:r>
          </w:p>
        </w:tc>
        <w:tc>
          <w:tcPr>
            <w:tcW w:w="1061" w:type="dxa"/>
            <w:tcBorders>
              <w:top w:val="single" w:sz="4" w:space="0" w:color="000000"/>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10" w:type="dxa"/>
            <w:tcBorders>
              <w:top w:val="single" w:sz="4" w:space="0" w:color="000000"/>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r>
      <w:tr w:rsidR="001D3F0E" w:rsidTr="001D5C80">
        <w:trPr>
          <w:trHeight w:val="270"/>
        </w:trPr>
        <w:tc>
          <w:tcPr>
            <w:tcW w:w="63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21</w:t>
            </w:r>
          </w:p>
        </w:tc>
        <w:tc>
          <w:tcPr>
            <w:tcW w:w="72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tcPr>
          <w:p w:rsidR="006E7D59" w:rsidRPr="003B4666" w:rsidRDefault="00891D08" w:rsidP="001D5C80">
            <w:pPr>
              <w:spacing w:after="0"/>
              <w:rPr>
                <w:sz w:val="16"/>
                <w:szCs w:val="16"/>
              </w:rPr>
            </w:pPr>
          </w:p>
        </w:tc>
        <w:tc>
          <w:tcPr>
            <w:tcW w:w="236" w:type="dxa"/>
            <w:tcBorders>
              <w:top w:val="nil"/>
              <w:left w:val="nil"/>
              <w:bottom w:val="nil"/>
              <w:right w:val="nil"/>
            </w:tcBorders>
          </w:tcPr>
          <w:p w:rsidR="006E7D59" w:rsidRPr="003B4666" w:rsidRDefault="00891D08" w:rsidP="001D5C80">
            <w:pPr>
              <w:spacing w:after="0"/>
              <w:rPr>
                <w:sz w:val="16"/>
                <w:szCs w:val="16"/>
              </w:rPr>
            </w:pPr>
          </w:p>
        </w:tc>
        <w:tc>
          <w:tcPr>
            <w:tcW w:w="236" w:type="dxa"/>
            <w:tcBorders>
              <w:top w:val="nil"/>
              <w:left w:val="nil"/>
              <w:bottom w:val="nil"/>
              <w:right w:val="nil"/>
            </w:tcBorders>
          </w:tcPr>
          <w:p w:rsidR="006E7D59" w:rsidRPr="003B4666" w:rsidRDefault="00891D08" w:rsidP="001D5C80">
            <w:pPr>
              <w:spacing w:after="0"/>
              <w:rPr>
                <w:sz w:val="16"/>
                <w:szCs w:val="16"/>
              </w:rPr>
            </w:pPr>
          </w:p>
        </w:tc>
        <w:tc>
          <w:tcPr>
            <w:tcW w:w="36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260" w:type="dxa"/>
            <w:tcBorders>
              <w:top w:val="nil"/>
              <w:left w:val="nil"/>
              <w:bottom w:val="nil"/>
              <w:right w:val="nil"/>
            </w:tcBorders>
            <w:noWrap/>
            <w:vAlign w:val="bottom"/>
          </w:tcPr>
          <w:p w:rsidR="006E7D59" w:rsidRPr="003B4666" w:rsidRDefault="00891D08" w:rsidP="001D5C80">
            <w:pPr>
              <w:spacing w:after="0"/>
              <w:ind w:left="-8" w:right="-108"/>
              <w:rPr>
                <w:sz w:val="16"/>
                <w:szCs w:val="16"/>
              </w:rPr>
            </w:pPr>
            <w:r w:rsidRPr="003B4666">
              <w:rPr>
                <w:sz w:val="16"/>
                <w:szCs w:val="16"/>
              </w:rPr>
              <w:t>Total Investment Return</w:t>
            </w:r>
          </w:p>
        </w:tc>
        <w:tc>
          <w:tcPr>
            <w:tcW w:w="1541" w:type="dxa"/>
            <w:tcBorders>
              <w:top w:val="nil"/>
              <w:left w:val="nil"/>
              <w:bottom w:val="double" w:sz="6" w:space="0" w:color="auto"/>
              <w:right w:val="nil"/>
            </w:tcBorders>
            <w:noWrap/>
            <w:vAlign w:val="bottom"/>
          </w:tcPr>
          <w:p w:rsidR="006E7D59" w:rsidRPr="003B4666" w:rsidRDefault="00891D08" w:rsidP="001D5C80">
            <w:pPr>
              <w:spacing w:after="0"/>
              <w:jc w:val="right"/>
              <w:rPr>
                <w:sz w:val="16"/>
                <w:szCs w:val="16"/>
              </w:rPr>
            </w:pPr>
            <w:r w:rsidRPr="003B4666">
              <w:rPr>
                <w:sz w:val="16"/>
                <w:szCs w:val="16"/>
              </w:rPr>
              <w:t>$0</w:t>
            </w:r>
          </w:p>
        </w:tc>
        <w:tc>
          <w:tcPr>
            <w:tcW w:w="1662"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541"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#DIV/0!</w:t>
            </w:r>
          </w:p>
        </w:tc>
        <w:tc>
          <w:tcPr>
            <w:tcW w:w="236" w:type="dxa"/>
            <w:tcBorders>
              <w:top w:val="nil"/>
              <w:left w:val="nil"/>
              <w:bottom w:val="nil"/>
              <w:right w:val="nil"/>
            </w:tcBorders>
          </w:tcPr>
          <w:p w:rsidR="006E7D59" w:rsidRPr="003B4666" w:rsidRDefault="00891D08" w:rsidP="001D5C80">
            <w:pPr>
              <w:spacing w:after="0"/>
              <w:rPr>
                <w:sz w:val="16"/>
                <w:szCs w:val="16"/>
              </w:rPr>
            </w:pPr>
          </w:p>
        </w:tc>
        <w:tc>
          <w:tcPr>
            <w:tcW w:w="892"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8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61" w:type="dxa"/>
            <w:tcBorders>
              <w:top w:val="nil"/>
              <w:left w:val="nil"/>
              <w:bottom w:val="double" w:sz="6" w:space="0" w:color="auto"/>
              <w:right w:val="nil"/>
            </w:tcBorders>
            <w:noWrap/>
            <w:vAlign w:val="bottom"/>
          </w:tcPr>
          <w:p w:rsidR="006E7D59" w:rsidRPr="003B4666" w:rsidRDefault="00891D08" w:rsidP="001D5C80">
            <w:pPr>
              <w:spacing w:after="0"/>
              <w:jc w:val="center"/>
              <w:rPr>
                <w:sz w:val="16"/>
                <w:szCs w:val="16"/>
              </w:rPr>
            </w:pPr>
            <w:r w:rsidRPr="003B4666">
              <w:rPr>
                <w:sz w:val="16"/>
                <w:szCs w:val="16"/>
              </w:rPr>
              <w:t>#DIV/0!</w:t>
            </w: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1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#DIV/0!</w:t>
            </w:r>
          </w:p>
        </w:tc>
      </w:tr>
    </w:tbl>
    <w:p w:rsidR="006E7D59" w:rsidRPr="00512488" w:rsidRDefault="00891D08" w:rsidP="001D5C80">
      <w:pPr>
        <w:spacing w:after="0" w:line="20" w:lineRule="exact"/>
        <w:rPr>
          <w:rFonts w:cs="Tahoma"/>
          <w:color w:val="000000"/>
          <w:sz w:val="16"/>
          <w:szCs w:val="16"/>
        </w:rPr>
      </w:pPr>
    </w:p>
    <w:tbl>
      <w:tblPr>
        <w:tblW w:w="10774" w:type="dxa"/>
        <w:tblInd w:w="18" w:type="dxa"/>
        <w:tblLook w:val="0000"/>
      </w:tblPr>
      <w:tblGrid>
        <w:gridCol w:w="630"/>
        <w:gridCol w:w="652"/>
        <w:gridCol w:w="1796"/>
        <w:gridCol w:w="556"/>
        <w:gridCol w:w="716"/>
        <w:gridCol w:w="376"/>
        <w:gridCol w:w="356"/>
        <w:gridCol w:w="236"/>
        <w:gridCol w:w="776"/>
        <w:gridCol w:w="456"/>
        <w:gridCol w:w="1136"/>
        <w:gridCol w:w="1756"/>
        <w:gridCol w:w="236"/>
        <w:gridCol w:w="1096"/>
      </w:tblGrid>
      <w:tr w:rsidR="001D3F0E" w:rsidTr="001D5C80">
        <w:trPr>
          <w:trHeight w:val="72"/>
        </w:trPr>
        <w:tc>
          <w:tcPr>
            <w:tcW w:w="63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22</w:t>
            </w:r>
          </w:p>
        </w:tc>
        <w:tc>
          <w:tcPr>
            <w:tcW w:w="652"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79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55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71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37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35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77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45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1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75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96" w:type="dxa"/>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1D5C80">
        <w:trPr>
          <w:trHeight w:val="72"/>
        </w:trPr>
        <w:tc>
          <w:tcPr>
            <w:tcW w:w="63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23</w:t>
            </w:r>
          </w:p>
        </w:tc>
        <w:tc>
          <w:tcPr>
            <w:tcW w:w="652"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79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55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71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37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35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77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45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1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75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96" w:type="dxa"/>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1D5C80">
        <w:trPr>
          <w:trHeight w:val="72"/>
        </w:trPr>
        <w:tc>
          <w:tcPr>
            <w:tcW w:w="63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24</w:t>
            </w:r>
          </w:p>
        </w:tc>
        <w:tc>
          <w:tcPr>
            <w:tcW w:w="652"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79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55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71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37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35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776"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45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1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75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96" w:type="dxa"/>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1D5C80">
        <w:trPr>
          <w:trHeight w:val="72"/>
        </w:trPr>
        <w:tc>
          <w:tcPr>
            <w:tcW w:w="63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25</w:t>
            </w:r>
          </w:p>
        </w:tc>
        <w:tc>
          <w:tcPr>
            <w:tcW w:w="652"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79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55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71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37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356"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776"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45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1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75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96" w:type="dxa"/>
            <w:tcBorders>
              <w:top w:val="nil"/>
              <w:left w:val="nil"/>
              <w:bottom w:val="nil"/>
              <w:right w:val="nil"/>
            </w:tcBorders>
            <w:noWrap/>
            <w:vAlign w:val="bottom"/>
          </w:tcPr>
          <w:p w:rsidR="006E7D59" w:rsidRPr="003B4666" w:rsidRDefault="00891D08" w:rsidP="001D5C80">
            <w:pPr>
              <w:spacing w:after="0"/>
              <w:rPr>
                <w:sz w:val="16"/>
                <w:szCs w:val="16"/>
              </w:rPr>
            </w:pPr>
          </w:p>
        </w:tc>
      </w:tr>
    </w:tbl>
    <w:p w:rsidR="006E7D59" w:rsidRPr="00512488" w:rsidRDefault="00891D08" w:rsidP="001D5C80">
      <w:pPr>
        <w:spacing w:after="0" w:line="20" w:lineRule="exact"/>
        <w:rPr>
          <w:rFonts w:cs="Tahoma"/>
          <w:color w:val="000000"/>
          <w:sz w:val="16"/>
          <w:szCs w:val="16"/>
        </w:rPr>
      </w:pPr>
    </w:p>
    <w:tbl>
      <w:tblPr>
        <w:tblW w:w="10270" w:type="dxa"/>
        <w:tblInd w:w="18" w:type="dxa"/>
        <w:tblLook w:val="0000"/>
      </w:tblPr>
      <w:tblGrid>
        <w:gridCol w:w="379"/>
        <w:gridCol w:w="884"/>
        <w:gridCol w:w="1307"/>
        <w:gridCol w:w="360"/>
        <w:gridCol w:w="664"/>
        <w:gridCol w:w="416"/>
        <w:gridCol w:w="330"/>
        <w:gridCol w:w="390"/>
        <w:gridCol w:w="540"/>
        <w:gridCol w:w="664"/>
        <w:gridCol w:w="956"/>
        <w:gridCol w:w="1260"/>
        <w:gridCol w:w="2123"/>
      </w:tblGrid>
      <w:tr w:rsidR="001D3F0E" w:rsidTr="001D5C80">
        <w:trPr>
          <w:trHeight w:val="144"/>
        </w:trPr>
        <w:tc>
          <w:tcPr>
            <w:tcW w:w="376"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26</w:t>
            </w:r>
          </w:p>
        </w:tc>
        <w:tc>
          <w:tcPr>
            <w:tcW w:w="884" w:type="dxa"/>
            <w:tcBorders>
              <w:top w:val="nil"/>
              <w:left w:val="nil"/>
              <w:bottom w:val="nil"/>
              <w:right w:val="nil"/>
            </w:tcBorders>
            <w:noWrap/>
            <w:vAlign w:val="bottom"/>
          </w:tcPr>
          <w:p w:rsidR="006E7D59" w:rsidRPr="003B4666" w:rsidRDefault="00891D08" w:rsidP="001D5C80">
            <w:pPr>
              <w:spacing w:after="0"/>
              <w:ind w:left="-198" w:right="-90"/>
              <w:jc w:val="right"/>
              <w:rPr>
                <w:sz w:val="16"/>
                <w:szCs w:val="16"/>
              </w:rPr>
            </w:pPr>
            <w:r w:rsidRPr="003B4666">
              <w:rPr>
                <w:sz w:val="16"/>
                <w:szCs w:val="16"/>
              </w:rPr>
              <w:t xml:space="preserve">14.1.9.2.2.(b)  </w:t>
            </w:r>
          </w:p>
        </w:tc>
        <w:tc>
          <w:tcPr>
            <w:tcW w:w="1307" w:type="dxa"/>
            <w:tcBorders>
              <w:top w:val="nil"/>
              <w:left w:val="nil"/>
              <w:bottom w:val="nil"/>
              <w:right w:val="nil"/>
            </w:tcBorders>
            <w:vAlign w:val="bottom"/>
          </w:tcPr>
          <w:p w:rsidR="006E7D59" w:rsidRPr="003B4666" w:rsidRDefault="00891D08" w:rsidP="001D5C80">
            <w:pPr>
              <w:spacing w:after="0"/>
              <w:ind w:right="-108"/>
              <w:rPr>
                <w:sz w:val="16"/>
                <w:szCs w:val="16"/>
              </w:rPr>
            </w:pPr>
            <w:r w:rsidRPr="003B4666">
              <w:rPr>
                <w:sz w:val="16"/>
                <w:szCs w:val="16"/>
              </w:rPr>
              <w:t>Federal Income Tax shall equal</w:t>
            </w:r>
          </w:p>
        </w:tc>
        <w:tc>
          <w:tcPr>
            <w:tcW w:w="360" w:type="dxa"/>
            <w:tcBorders>
              <w:top w:val="nil"/>
              <w:left w:val="nil"/>
              <w:bottom w:val="nil"/>
              <w:right w:val="nil"/>
            </w:tcBorders>
            <w:noWrap/>
            <w:vAlign w:val="bottom"/>
          </w:tcPr>
          <w:p w:rsidR="006E7D59" w:rsidRPr="003B4666" w:rsidRDefault="00891D08" w:rsidP="001D5C80">
            <w:pPr>
              <w:spacing w:after="0"/>
              <w:ind w:left="-108" w:right="-38"/>
              <w:rPr>
                <w:sz w:val="16"/>
                <w:szCs w:val="16"/>
              </w:rPr>
            </w:pPr>
            <w:r w:rsidRPr="003B4666">
              <w:rPr>
                <w:sz w:val="16"/>
                <w:szCs w:val="16"/>
              </w:rPr>
              <w:t>=   (</w:t>
            </w:r>
          </w:p>
        </w:tc>
        <w:tc>
          <w:tcPr>
            <w:tcW w:w="664"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A.  +</w:t>
            </w:r>
          </w:p>
        </w:tc>
        <w:tc>
          <w:tcPr>
            <w:tcW w:w="416"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w:t>
            </w:r>
          </w:p>
        </w:tc>
        <w:tc>
          <w:tcPr>
            <w:tcW w:w="33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B</w:t>
            </w:r>
          </w:p>
        </w:tc>
        <w:tc>
          <w:tcPr>
            <w:tcW w:w="390" w:type="dxa"/>
            <w:tcBorders>
              <w:top w:val="nil"/>
              <w:left w:val="nil"/>
              <w:bottom w:val="nil"/>
              <w:right w:val="nil"/>
            </w:tcBorders>
            <w:noWrap/>
            <w:vAlign w:val="bottom"/>
          </w:tcPr>
          <w:p w:rsidR="006E7D59" w:rsidRPr="003B4666" w:rsidRDefault="00891D08" w:rsidP="001D5C80">
            <w:pPr>
              <w:spacing w:after="0"/>
              <w:rPr>
                <w:b/>
                <w:sz w:val="16"/>
                <w:szCs w:val="16"/>
              </w:rPr>
            </w:pPr>
            <w:r w:rsidRPr="003B4666">
              <w:rPr>
                <w:b/>
                <w:sz w:val="16"/>
                <w:szCs w:val="16"/>
              </w:rPr>
              <w:t>/</w:t>
            </w:r>
          </w:p>
        </w:tc>
        <w:tc>
          <w:tcPr>
            <w:tcW w:w="54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C]</w:t>
            </w:r>
          </w:p>
        </w:tc>
        <w:tc>
          <w:tcPr>
            <w:tcW w:w="664"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X</w:t>
            </w:r>
          </w:p>
        </w:tc>
        <w:tc>
          <w:tcPr>
            <w:tcW w:w="956"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126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Federal Income Tax Rate</w:t>
            </w:r>
          </w:p>
        </w:tc>
        <w:tc>
          <w:tcPr>
            <w:tcW w:w="2123"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w:t>
            </w:r>
          </w:p>
        </w:tc>
      </w:tr>
      <w:tr w:rsidR="001D3F0E" w:rsidTr="001D5C80">
        <w:trPr>
          <w:trHeight w:val="144"/>
        </w:trPr>
        <w:tc>
          <w:tcPr>
            <w:tcW w:w="376"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27</w:t>
            </w:r>
          </w:p>
        </w:tc>
        <w:tc>
          <w:tcPr>
            <w:tcW w:w="2191" w:type="dxa"/>
            <w:gridSpan w:val="2"/>
            <w:tcBorders>
              <w:top w:val="nil"/>
              <w:left w:val="nil"/>
              <w:right w:val="nil"/>
            </w:tcBorders>
            <w:noWrap/>
            <w:vAlign w:val="bottom"/>
          </w:tcPr>
          <w:p w:rsidR="006E7D59" w:rsidRPr="003B4666" w:rsidRDefault="00891D08" w:rsidP="001D5C80">
            <w:pPr>
              <w:spacing w:after="0"/>
              <w:rPr>
                <w:sz w:val="16"/>
                <w:szCs w:val="16"/>
              </w:rPr>
            </w:pPr>
          </w:p>
        </w:tc>
        <w:tc>
          <w:tcPr>
            <w:tcW w:w="360"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w:t>
            </w:r>
          </w:p>
        </w:tc>
        <w:tc>
          <w:tcPr>
            <w:tcW w:w="664" w:type="dxa"/>
            <w:tcBorders>
              <w:top w:val="single" w:sz="4" w:space="0" w:color="000000"/>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 </w:t>
            </w:r>
          </w:p>
        </w:tc>
        <w:tc>
          <w:tcPr>
            <w:tcW w:w="416" w:type="dxa"/>
            <w:tcBorders>
              <w:top w:val="single" w:sz="4" w:space="0" w:color="000000"/>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 </w:t>
            </w:r>
          </w:p>
        </w:tc>
        <w:tc>
          <w:tcPr>
            <w:tcW w:w="330" w:type="dxa"/>
            <w:tcBorders>
              <w:top w:val="single" w:sz="4" w:space="0" w:color="000000"/>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1</w:t>
            </w:r>
          </w:p>
        </w:tc>
        <w:tc>
          <w:tcPr>
            <w:tcW w:w="390" w:type="dxa"/>
            <w:tcBorders>
              <w:top w:val="single" w:sz="4" w:space="0" w:color="000000"/>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 </w:t>
            </w:r>
          </w:p>
        </w:tc>
        <w:tc>
          <w:tcPr>
            <w:tcW w:w="540" w:type="dxa"/>
            <w:tcBorders>
              <w:top w:val="single" w:sz="4" w:space="0" w:color="000000"/>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 </w:t>
            </w:r>
          </w:p>
        </w:tc>
        <w:tc>
          <w:tcPr>
            <w:tcW w:w="664" w:type="dxa"/>
            <w:tcBorders>
              <w:top w:val="single" w:sz="4" w:space="0" w:color="000000"/>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w:t>
            </w:r>
          </w:p>
        </w:tc>
        <w:tc>
          <w:tcPr>
            <w:tcW w:w="956" w:type="dxa"/>
            <w:tcBorders>
              <w:top w:val="single" w:sz="4" w:space="0" w:color="000000"/>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 </w:t>
            </w:r>
          </w:p>
        </w:tc>
        <w:tc>
          <w:tcPr>
            <w:tcW w:w="1260" w:type="dxa"/>
            <w:tcBorders>
              <w:top w:val="single" w:sz="4" w:space="0" w:color="000000"/>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Federal Income Tax Rate</w:t>
            </w:r>
          </w:p>
        </w:tc>
        <w:tc>
          <w:tcPr>
            <w:tcW w:w="2123"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w:t>
            </w:r>
          </w:p>
        </w:tc>
      </w:tr>
      <w:tr w:rsidR="001D3F0E" w:rsidTr="001D5C80">
        <w:trPr>
          <w:trHeight w:val="144"/>
        </w:trPr>
        <w:tc>
          <w:tcPr>
            <w:tcW w:w="376"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28</w:t>
            </w:r>
          </w:p>
        </w:tc>
        <w:tc>
          <w:tcPr>
            <w:tcW w:w="2191" w:type="dxa"/>
            <w:gridSpan w:val="2"/>
            <w:tcBorders>
              <w:left w:val="nil"/>
              <w:bottom w:val="nil"/>
              <w:right w:val="nil"/>
            </w:tcBorders>
            <w:noWrap/>
            <w:vAlign w:val="bottom"/>
          </w:tcPr>
          <w:p w:rsidR="006E7D59" w:rsidRPr="003B4666" w:rsidRDefault="00891D08" w:rsidP="001D5C80">
            <w:pPr>
              <w:spacing w:after="0"/>
              <w:rPr>
                <w:sz w:val="16"/>
                <w:szCs w:val="16"/>
              </w:rPr>
            </w:pPr>
          </w:p>
        </w:tc>
        <w:tc>
          <w:tcPr>
            <w:tcW w:w="360" w:type="dxa"/>
            <w:tcBorders>
              <w:top w:val="nil"/>
              <w:left w:val="nil"/>
              <w:bottom w:val="nil"/>
              <w:right w:val="nil"/>
            </w:tcBorders>
            <w:noWrap/>
            <w:vAlign w:val="bottom"/>
          </w:tcPr>
          <w:p w:rsidR="006E7D59" w:rsidRPr="003B4666" w:rsidRDefault="00891D08" w:rsidP="001D5C80">
            <w:pPr>
              <w:spacing w:after="0"/>
              <w:jc w:val="right"/>
              <w:rPr>
                <w:sz w:val="16"/>
                <w:szCs w:val="16"/>
              </w:rPr>
            </w:pPr>
          </w:p>
        </w:tc>
        <w:tc>
          <w:tcPr>
            <w:tcW w:w="664"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416"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330"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390"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540"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664"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956"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126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123" w:type="dxa"/>
            <w:tcBorders>
              <w:top w:val="nil"/>
              <w:left w:val="nil"/>
              <w:bottom w:val="nil"/>
              <w:right w:val="nil"/>
            </w:tcBorders>
            <w:noWrap/>
            <w:vAlign w:val="bottom"/>
          </w:tcPr>
          <w:p w:rsidR="006E7D59" w:rsidRPr="003B4666" w:rsidRDefault="00891D08" w:rsidP="001D5C80">
            <w:pPr>
              <w:spacing w:after="0"/>
              <w:rPr>
                <w:sz w:val="16"/>
                <w:szCs w:val="16"/>
              </w:rPr>
            </w:pPr>
          </w:p>
        </w:tc>
      </w:tr>
    </w:tbl>
    <w:p w:rsidR="006E7D59" w:rsidRPr="00512488" w:rsidRDefault="00891D08" w:rsidP="001D5C80">
      <w:pPr>
        <w:spacing w:after="0" w:line="20" w:lineRule="exact"/>
        <w:rPr>
          <w:rFonts w:cs="Tahoma"/>
          <w:color w:val="000000"/>
          <w:sz w:val="16"/>
          <w:szCs w:val="16"/>
        </w:rPr>
      </w:pPr>
    </w:p>
    <w:tbl>
      <w:tblPr>
        <w:tblW w:w="11530" w:type="dxa"/>
        <w:tblInd w:w="-90" w:type="dxa"/>
        <w:tblCellMar>
          <w:left w:w="0" w:type="dxa"/>
          <w:right w:w="0" w:type="dxa"/>
        </w:tblCellMar>
        <w:tblLook w:val="0000"/>
      </w:tblPr>
      <w:tblGrid>
        <w:gridCol w:w="286"/>
        <w:gridCol w:w="604"/>
        <w:gridCol w:w="10688"/>
      </w:tblGrid>
      <w:tr w:rsidR="001D3F0E" w:rsidTr="001D5C80">
        <w:trPr>
          <w:trHeight w:val="144"/>
        </w:trPr>
        <w:tc>
          <w:tcPr>
            <w:tcW w:w="270" w:type="dxa"/>
            <w:tcBorders>
              <w:top w:val="nil"/>
              <w:left w:val="nil"/>
              <w:bottom w:val="nil"/>
              <w:right w:val="nil"/>
            </w:tcBorders>
            <w:noWrap/>
          </w:tcPr>
          <w:p w:rsidR="006E7D59" w:rsidRPr="003B4666" w:rsidRDefault="00891D08" w:rsidP="001D5C80">
            <w:pPr>
              <w:spacing w:after="0"/>
              <w:ind w:right="-74"/>
              <w:jc w:val="center"/>
              <w:rPr>
                <w:sz w:val="16"/>
                <w:szCs w:val="16"/>
              </w:rPr>
            </w:pPr>
            <w:r w:rsidRPr="003B4666">
              <w:rPr>
                <w:sz w:val="16"/>
                <w:szCs w:val="16"/>
              </w:rPr>
              <w:t>29</w:t>
            </w:r>
          </w:p>
        </w:tc>
        <w:tc>
          <w:tcPr>
            <w:tcW w:w="588"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672" w:type="dxa"/>
            <w:tcBorders>
              <w:top w:val="nil"/>
              <w:left w:val="nil"/>
              <w:right w:val="nil"/>
            </w:tcBorders>
            <w:noWrap/>
            <w:vAlign w:val="bottom"/>
          </w:tcPr>
          <w:p w:rsidR="006E7D59" w:rsidRPr="003B4666" w:rsidRDefault="00891D08" w:rsidP="001D5C80">
            <w:pPr>
              <w:spacing w:after="0"/>
              <w:rPr>
                <w:color w:val="000000"/>
                <w:sz w:val="16"/>
                <w:szCs w:val="16"/>
              </w:rPr>
            </w:pPr>
            <w:r w:rsidRPr="003B4666">
              <w:rPr>
                <w:color w:val="000000"/>
                <w:sz w:val="16"/>
                <w:szCs w:val="16"/>
              </w:rPr>
              <w:t xml:space="preserve"> where A is the sum of the preferred stock component and the return on equity component, each as determined in Sections (a)(ii) and for the ROE set forth in (a)(iii) above, B is the Equity AFUDC component of Depreciation Expense for </w:t>
            </w:r>
          </w:p>
        </w:tc>
      </w:tr>
      <w:tr w:rsidR="001D3F0E" w:rsidTr="001D5C80">
        <w:trPr>
          <w:trHeight w:val="144"/>
        </w:trPr>
        <w:tc>
          <w:tcPr>
            <w:tcW w:w="270" w:type="dxa"/>
            <w:tcBorders>
              <w:top w:val="nil"/>
              <w:left w:val="nil"/>
              <w:bottom w:val="nil"/>
              <w:right w:val="nil"/>
            </w:tcBorders>
            <w:noWrap/>
          </w:tcPr>
          <w:p w:rsidR="006E7D59" w:rsidRPr="003B4666" w:rsidRDefault="00891D08" w:rsidP="001D5C80">
            <w:pPr>
              <w:spacing w:after="0"/>
              <w:ind w:right="-74"/>
              <w:jc w:val="center"/>
              <w:rPr>
                <w:sz w:val="16"/>
                <w:szCs w:val="16"/>
              </w:rPr>
            </w:pPr>
            <w:r w:rsidRPr="003B4666">
              <w:rPr>
                <w:sz w:val="16"/>
                <w:szCs w:val="16"/>
              </w:rPr>
              <w:t>30</w:t>
            </w:r>
          </w:p>
        </w:tc>
        <w:tc>
          <w:tcPr>
            <w:tcW w:w="588"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672" w:type="dxa"/>
            <w:tcBorders>
              <w:left w:val="nil"/>
              <w:bottom w:val="nil"/>
              <w:right w:val="nil"/>
            </w:tcBorders>
            <w:noWrap/>
            <w:vAlign w:val="bottom"/>
          </w:tcPr>
          <w:p w:rsidR="006E7D59" w:rsidRPr="003B4666" w:rsidRDefault="00891D08" w:rsidP="001D5C80">
            <w:pPr>
              <w:spacing w:after="0"/>
              <w:rPr>
                <w:color w:val="000000"/>
                <w:sz w:val="16"/>
                <w:szCs w:val="16"/>
              </w:rPr>
            </w:pPr>
            <w:r w:rsidRPr="003B4666">
              <w:rPr>
                <w:color w:val="000000"/>
                <w:sz w:val="16"/>
                <w:szCs w:val="16"/>
              </w:rPr>
              <w:t xml:space="preserve"> Transmission Pla</w:t>
            </w:r>
            <w:r w:rsidRPr="003B4666">
              <w:rPr>
                <w:color w:val="000000"/>
                <w:sz w:val="16"/>
                <w:szCs w:val="16"/>
              </w:rPr>
              <w:t>nt in Service as defined at Section 14.1.9.1.16 (FF1 117.38c), and C is the Transmission Investment Base as shown at Schedule 6, Page 1 of 2, Line 28.</w:t>
            </w:r>
          </w:p>
        </w:tc>
      </w:tr>
      <w:tr w:rsidR="001D3F0E" w:rsidTr="001D5C80">
        <w:trPr>
          <w:trHeight w:val="144"/>
        </w:trPr>
        <w:tc>
          <w:tcPr>
            <w:tcW w:w="270" w:type="dxa"/>
            <w:tcBorders>
              <w:top w:val="nil"/>
              <w:left w:val="nil"/>
              <w:bottom w:val="nil"/>
              <w:right w:val="nil"/>
            </w:tcBorders>
            <w:noWrap/>
          </w:tcPr>
          <w:p w:rsidR="006E7D59" w:rsidRPr="003B4666" w:rsidRDefault="00891D08" w:rsidP="001D5C80">
            <w:pPr>
              <w:spacing w:after="0"/>
              <w:jc w:val="center"/>
              <w:rPr>
                <w:sz w:val="16"/>
                <w:szCs w:val="16"/>
              </w:rPr>
            </w:pPr>
            <w:r w:rsidRPr="003B4666">
              <w:rPr>
                <w:sz w:val="16"/>
                <w:szCs w:val="16"/>
              </w:rPr>
              <w:t xml:space="preserve">  31</w:t>
            </w:r>
          </w:p>
        </w:tc>
        <w:tc>
          <w:tcPr>
            <w:tcW w:w="588"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672" w:type="dxa"/>
            <w:tcBorders>
              <w:top w:val="nil"/>
              <w:left w:val="nil"/>
              <w:bottom w:val="nil"/>
              <w:right w:val="nil"/>
            </w:tcBorders>
            <w:noWrap/>
            <w:vAlign w:val="bottom"/>
          </w:tcPr>
          <w:p w:rsidR="006E7D59" w:rsidRPr="003B4666" w:rsidRDefault="00891D08" w:rsidP="001D5C80">
            <w:pPr>
              <w:spacing w:after="0"/>
              <w:rPr>
                <w:sz w:val="16"/>
                <w:szCs w:val="16"/>
              </w:rPr>
            </w:pPr>
          </w:p>
        </w:tc>
      </w:tr>
    </w:tbl>
    <w:p w:rsidR="006E7D59" w:rsidRPr="00512488" w:rsidRDefault="00891D08" w:rsidP="001D5C80">
      <w:pPr>
        <w:spacing w:after="0" w:line="20" w:lineRule="exact"/>
        <w:rPr>
          <w:rFonts w:cs="Tahoma"/>
          <w:color w:val="000000"/>
          <w:sz w:val="16"/>
          <w:szCs w:val="16"/>
        </w:rPr>
      </w:pPr>
    </w:p>
    <w:tbl>
      <w:tblPr>
        <w:tblW w:w="10530" w:type="dxa"/>
        <w:tblInd w:w="18" w:type="dxa"/>
        <w:tblLook w:val="0000"/>
      </w:tblPr>
      <w:tblGrid>
        <w:gridCol w:w="630"/>
        <w:gridCol w:w="742"/>
        <w:gridCol w:w="1238"/>
        <w:gridCol w:w="360"/>
        <w:gridCol w:w="759"/>
        <w:gridCol w:w="360"/>
        <w:gridCol w:w="379"/>
        <w:gridCol w:w="720"/>
        <w:gridCol w:w="256"/>
        <w:gridCol w:w="759"/>
        <w:gridCol w:w="669"/>
        <w:gridCol w:w="256"/>
        <w:gridCol w:w="1245"/>
        <w:gridCol w:w="2160"/>
      </w:tblGrid>
      <w:tr w:rsidR="001D3F0E" w:rsidTr="001D5C80">
        <w:trPr>
          <w:trHeight w:val="144"/>
        </w:trPr>
        <w:tc>
          <w:tcPr>
            <w:tcW w:w="630"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32</w:t>
            </w:r>
          </w:p>
        </w:tc>
        <w:tc>
          <w:tcPr>
            <w:tcW w:w="742" w:type="dxa"/>
            <w:tcBorders>
              <w:top w:val="nil"/>
              <w:left w:val="nil"/>
              <w:bottom w:val="nil"/>
              <w:right w:val="nil"/>
            </w:tcBorders>
            <w:noWrap/>
            <w:vAlign w:val="bottom"/>
          </w:tcPr>
          <w:p w:rsidR="006E7D59" w:rsidRPr="003B4666" w:rsidRDefault="00891D08" w:rsidP="001D5C80">
            <w:pPr>
              <w:spacing w:after="0"/>
              <w:jc w:val="right"/>
              <w:rPr>
                <w:sz w:val="16"/>
                <w:szCs w:val="16"/>
              </w:rPr>
            </w:pPr>
          </w:p>
        </w:tc>
        <w:tc>
          <w:tcPr>
            <w:tcW w:w="1238" w:type="dxa"/>
            <w:tcBorders>
              <w:top w:val="nil"/>
              <w:left w:val="nil"/>
              <w:bottom w:val="nil"/>
              <w:right w:val="nil"/>
            </w:tcBorders>
            <w:vAlign w:val="bottom"/>
          </w:tcPr>
          <w:p w:rsidR="006E7D59" w:rsidRPr="003B4666" w:rsidRDefault="00891D08" w:rsidP="001D5C80">
            <w:pPr>
              <w:spacing w:after="0"/>
              <w:jc w:val="right"/>
              <w:rPr>
                <w:sz w:val="16"/>
                <w:szCs w:val="16"/>
              </w:rPr>
            </w:pPr>
          </w:p>
        </w:tc>
        <w:tc>
          <w:tcPr>
            <w:tcW w:w="360" w:type="dxa"/>
            <w:tcBorders>
              <w:top w:val="nil"/>
              <w:left w:val="nil"/>
              <w:bottom w:val="nil"/>
              <w:right w:val="nil"/>
            </w:tcBorders>
            <w:noWrap/>
            <w:vAlign w:val="bottom"/>
          </w:tcPr>
          <w:p w:rsidR="006E7D59" w:rsidRPr="003B4666" w:rsidRDefault="00891D08" w:rsidP="001D5C80">
            <w:pPr>
              <w:spacing w:after="0"/>
              <w:ind w:left="-108"/>
              <w:rPr>
                <w:sz w:val="16"/>
                <w:szCs w:val="16"/>
              </w:rPr>
            </w:pPr>
            <w:r w:rsidRPr="003B4666">
              <w:rPr>
                <w:sz w:val="16"/>
                <w:szCs w:val="16"/>
              </w:rPr>
              <w:t>=    (</w:t>
            </w:r>
          </w:p>
        </w:tc>
        <w:tc>
          <w:tcPr>
            <w:tcW w:w="759"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#DIV/0!</w:t>
            </w:r>
          </w:p>
        </w:tc>
        <w:tc>
          <w:tcPr>
            <w:tcW w:w="36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w:t>
            </w:r>
          </w:p>
        </w:tc>
        <w:tc>
          <w:tcPr>
            <w:tcW w:w="376" w:type="dxa"/>
            <w:tcBorders>
              <w:top w:val="nil"/>
              <w:left w:val="nil"/>
              <w:bottom w:val="nil"/>
              <w:right w:val="nil"/>
            </w:tcBorders>
            <w:noWrap/>
            <w:vAlign w:val="bottom"/>
          </w:tcPr>
          <w:p w:rsidR="006E7D59" w:rsidRPr="003B4666" w:rsidRDefault="00891D08" w:rsidP="001D5C80">
            <w:pPr>
              <w:spacing w:after="0"/>
              <w:jc w:val="center"/>
              <w:rPr>
                <w:sz w:val="16"/>
                <w:szCs w:val="16"/>
                <w:highlight w:val="yellow"/>
              </w:rPr>
            </w:pPr>
            <w:r w:rsidRPr="003B4666">
              <w:rPr>
                <w:sz w:val="16"/>
                <w:szCs w:val="16"/>
              </w:rPr>
              <w:t>$0</w:t>
            </w:r>
          </w:p>
        </w:tc>
        <w:tc>
          <w:tcPr>
            <w:tcW w:w="720" w:type="dxa"/>
            <w:tcBorders>
              <w:top w:val="nil"/>
              <w:left w:val="nil"/>
              <w:bottom w:val="nil"/>
              <w:right w:val="nil"/>
            </w:tcBorders>
            <w:noWrap/>
            <w:vAlign w:val="bottom"/>
          </w:tcPr>
          <w:p w:rsidR="006E7D59" w:rsidRPr="003B4666" w:rsidRDefault="00891D08" w:rsidP="001D5C80">
            <w:pPr>
              <w:spacing w:after="0"/>
              <w:jc w:val="center"/>
              <w:rPr>
                <w:b/>
                <w:sz w:val="16"/>
                <w:szCs w:val="16"/>
              </w:rPr>
            </w:pPr>
            <w:r w:rsidRPr="003B4666">
              <w:rPr>
                <w:b/>
                <w:sz w:val="16"/>
                <w:szCs w:val="16"/>
              </w:rPr>
              <w:t>) /</w:t>
            </w:r>
          </w:p>
        </w:tc>
        <w:tc>
          <w:tcPr>
            <w:tcW w:w="25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759"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#DIV/0!</w:t>
            </w:r>
          </w:p>
        </w:tc>
        <w:tc>
          <w:tcPr>
            <w:tcW w:w="669"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X</w:t>
            </w:r>
          </w:p>
        </w:tc>
        <w:tc>
          <w:tcPr>
            <w:tcW w:w="256"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1245"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216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w:t>
            </w:r>
          </w:p>
        </w:tc>
      </w:tr>
      <w:tr w:rsidR="001D3F0E" w:rsidTr="001D5C80">
        <w:trPr>
          <w:trHeight w:val="144"/>
        </w:trPr>
        <w:tc>
          <w:tcPr>
            <w:tcW w:w="630"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33</w:t>
            </w:r>
          </w:p>
        </w:tc>
        <w:tc>
          <w:tcPr>
            <w:tcW w:w="1980" w:type="dxa"/>
            <w:gridSpan w:val="2"/>
            <w:tcBorders>
              <w:top w:val="nil"/>
              <w:left w:val="nil"/>
              <w:right w:val="nil"/>
            </w:tcBorders>
            <w:noWrap/>
            <w:vAlign w:val="bottom"/>
          </w:tcPr>
          <w:p w:rsidR="006E7D59" w:rsidRPr="003B4666" w:rsidRDefault="00891D08" w:rsidP="001D5C80">
            <w:pPr>
              <w:spacing w:after="0"/>
              <w:rPr>
                <w:sz w:val="16"/>
                <w:szCs w:val="16"/>
              </w:rPr>
            </w:pPr>
          </w:p>
        </w:tc>
        <w:tc>
          <w:tcPr>
            <w:tcW w:w="360"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w:t>
            </w:r>
          </w:p>
        </w:tc>
        <w:tc>
          <w:tcPr>
            <w:tcW w:w="759" w:type="dxa"/>
            <w:tcBorders>
              <w:top w:val="single" w:sz="4" w:space="0" w:color="000000"/>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 1</w:t>
            </w:r>
          </w:p>
        </w:tc>
        <w:tc>
          <w:tcPr>
            <w:tcW w:w="360" w:type="dxa"/>
            <w:tcBorders>
              <w:top w:val="single" w:sz="4" w:space="0" w:color="000000"/>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 </w:t>
            </w:r>
          </w:p>
        </w:tc>
        <w:tc>
          <w:tcPr>
            <w:tcW w:w="376" w:type="dxa"/>
            <w:tcBorders>
              <w:top w:val="single" w:sz="4" w:space="0" w:color="000000"/>
              <w:left w:val="nil"/>
              <w:bottom w:val="nil"/>
              <w:right w:val="nil"/>
            </w:tcBorders>
            <w:noWrap/>
            <w:vAlign w:val="bottom"/>
          </w:tcPr>
          <w:p w:rsidR="006E7D59" w:rsidRPr="003B4666" w:rsidRDefault="00891D08" w:rsidP="001D5C80">
            <w:pPr>
              <w:spacing w:after="0"/>
              <w:jc w:val="center"/>
              <w:rPr>
                <w:sz w:val="16"/>
                <w:szCs w:val="16"/>
              </w:rPr>
            </w:pPr>
          </w:p>
        </w:tc>
        <w:tc>
          <w:tcPr>
            <w:tcW w:w="720" w:type="dxa"/>
            <w:tcBorders>
              <w:top w:val="single" w:sz="4" w:space="0" w:color="000000"/>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 </w:t>
            </w:r>
          </w:p>
        </w:tc>
        <w:tc>
          <w:tcPr>
            <w:tcW w:w="256" w:type="dxa"/>
            <w:tcBorders>
              <w:top w:val="single" w:sz="4" w:space="0" w:color="000000"/>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 </w:t>
            </w:r>
          </w:p>
        </w:tc>
        <w:tc>
          <w:tcPr>
            <w:tcW w:w="759" w:type="dxa"/>
            <w:tcBorders>
              <w:top w:val="single" w:sz="4" w:space="0" w:color="000000"/>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 </w:t>
            </w:r>
          </w:p>
        </w:tc>
        <w:tc>
          <w:tcPr>
            <w:tcW w:w="669" w:type="dxa"/>
            <w:tcBorders>
              <w:top w:val="single" w:sz="4" w:space="0" w:color="000000"/>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w:t>
            </w:r>
          </w:p>
        </w:tc>
        <w:tc>
          <w:tcPr>
            <w:tcW w:w="256" w:type="dxa"/>
            <w:tcBorders>
              <w:top w:val="single" w:sz="4" w:space="0" w:color="000000"/>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 </w:t>
            </w:r>
          </w:p>
        </w:tc>
        <w:tc>
          <w:tcPr>
            <w:tcW w:w="1245" w:type="dxa"/>
            <w:tcBorders>
              <w:top w:val="single" w:sz="4" w:space="0" w:color="000000"/>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0</w:t>
            </w:r>
          </w:p>
        </w:tc>
        <w:tc>
          <w:tcPr>
            <w:tcW w:w="216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w:t>
            </w:r>
          </w:p>
        </w:tc>
      </w:tr>
      <w:tr w:rsidR="001D3F0E" w:rsidTr="001D5C80">
        <w:trPr>
          <w:trHeight w:val="144"/>
        </w:trPr>
        <w:tc>
          <w:tcPr>
            <w:tcW w:w="630"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34</w:t>
            </w:r>
          </w:p>
        </w:tc>
        <w:tc>
          <w:tcPr>
            <w:tcW w:w="1980" w:type="dxa"/>
            <w:gridSpan w:val="2"/>
            <w:tcBorders>
              <w:left w:val="nil"/>
              <w:bottom w:val="nil"/>
              <w:right w:val="nil"/>
            </w:tcBorders>
            <w:noWrap/>
            <w:vAlign w:val="bottom"/>
          </w:tcPr>
          <w:p w:rsidR="006E7D59" w:rsidRPr="003B4666" w:rsidRDefault="00891D08" w:rsidP="001D5C80">
            <w:pPr>
              <w:spacing w:after="0"/>
              <w:rPr>
                <w:sz w:val="16"/>
                <w:szCs w:val="16"/>
              </w:rPr>
            </w:pPr>
          </w:p>
        </w:tc>
        <w:tc>
          <w:tcPr>
            <w:tcW w:w="360" w:type="dxa"/>
            <w:tcBorders>
              <w:top w:val="nil"/>
              <w:left w:val="nil"/>
              <w:bottom w:val="nil"/>
              <w:right w:val="nil"/>
            </w:tcBorders>
            <w:noWrap/>
            <w:vAlign w:val="bottom"/>
          </w:tcPr>
          <w:p w:rsidR="006E7D59" w:rsidRPr="003B4666" w:rsidRDefault="00891D08" w:rsidP="001D5C80">
            <w:pPr>
              <w:spacing w:after="0"/>
              <w:jc w:val="right"/>
              <w:rPr>
                <w:sz w:val="16"/>
                <w:szCs w:val="16"/>
              </w:rPr>
            </w:pPr>
          </w:p>
        </w:tc>
        <w:tc>
          <w:tcPr>
            <w:tcW w:w="759"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360"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376"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720"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256"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759"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669"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256"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1245"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160" w:type="dxa"/>
            <w:tcBorders>
              <w:top w:val="nil"/>
              <w:left w:val="nil"/>
              <w:bottom w:val="nil"/>
              <w:right w:val="nil"/>
            </w:tcBorders>
            <w:noWrap/>
            <w:vAlign w:val="bottom"/>
          </w:tcPr>
          <w:p w:rsidR="006E7D59" w:rsidRPr="003B4666" w:rsidRDefault="00891D08" w:rsidP="001D5C80">
            <w:pPr>
              <w:spacing w:after="0"/>
              <w:rPr>
                <w:sz w:val="16"/>
                <w:szCs w:val="16"/>
              </w:rPr>
            </w:pPr>
          </w:p>
        </w:tc>
      </w:tr>
    </w:tbl>
    <w:p w:rsidR="006E7D59" w:rsidRPr="00512488" w:rsidRDefault="00891D08" w:rsidP="001D5C80">
      <w:pPr>
        <w:spacing w:after="0" w:line="20" w:lineRule="exact"/>
        <w:rPr>
          <w:rFonts w:cs="Tahoma"/>
          <w:color w:val="000000"/>
          <w:sz w:val="16"/>
          <w:szCs w:val="16"/>
        </w:rPr>
      </w:pPr>
      <w:r w:rsidRPr="00512488">
        <w:rPr>
          <w:rFonts w:cs="Tahoma"/>
          <w:color w:val="000000"/>
          <w:sz w:val="16"/>
          <w:szCs w:val="16"/>
        </w:rPr>
        <w:t xml:space="preserve"> </w:t>
      </w:r>
    </w:p>
    <w:tbl>
      <w:tblPr>
        <w:tblW w:w="3674" w:type="dxa"/>
        <w:tblInd w:w="-90" w:type="dxa"/>
        <w:tblCellMar>
          <w:left w:w="0" w:type="dxa"/>
          <w:right w:w="0" w:type="dxa"/>
        </w:tblCellMar>
        <w:tblLook w:val="0000"/>
      </w:tblPr>
      <w:tblGrid>
        <w:gridCol w:w="646"/>
        <w:gridCol w:w="1980"/>
        <w:gridCol w:w="392"/>
        <w:gridCol w:w="720"/>
      </w:tblGrid>
      <w:tr w:rsidR="001D3F0E" w:rsidTr="001D5C80">
        <w:trPr>
          <w:trHeight w:val="144"/>
        </w:trPr>
        <w:tc>
          <w:tcPr>
            <w:tcW w:w="630" w:type="dxa"/>
            <w:tcBorders>
              <w:top w:val="nil"/>
              <w:left w:val="nil"/>
              <w:bottom w:val="nil"/>
              <w:right w:val="nil"/>
            </w:tcBorders>
            <w:noWrap/>
            <w:vAlign w:val="center"/>
          </w:tcPr>
          <w:p w:rsidR="006E7D59" w:rsidRPr="003B4666" w:rsidRDefault="00891D08" w:rsidP="001D5C80">
            <w:pPr>
              <w:spacing w:after="0"/>
              <w:ind w:left="-180"/>
              <w:jc w:val="center"/>
              <w:rPr>
                <w:sz w:val="16"/>
                <w:szCs w:val="16"/>
              </w:rPr>
            </w:pPr>
            <w:r w:rsidRPr="003B4666">
              <w:rPr>
                <w:sz w:val="16"/>
                <w:szCs w:val="16"/>
              </w:rPr>
              <w:t>35</w:t>
            </w:r>
          </w:p>
        </w:tc>
        <w:tc>
          <w:tcPr>
            <w:tcW w:w="196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376"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w:t>
            </w:r>
          </w:p>
        </w:tc>
        <w:tc>
          <w:tcPr>
            <w:tcW w:w="704"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#DIV/0!</w:t>
            </w:r>
          </w:p>
        </w:tc>
      </w:tr>
      <w:tr w:rsidR="001D3F0E" w:rsidTr="001D5C80">
        <w:trPr>
          <w:trHeight w:val="144"/>
        </w:trPr>
        <w:tc>
          <w:tcPr>
            <w:tcW w:w="630" w:type="dxa"/>
            <w:tcBorders>
              <w:top w:val="nil"/>
              <w:left w:val="nil"/>
              <w:bottom w:val="nil"/>
              <w:right w:val="nil"/>
            </w:tcBorders>
            <w:noWrap/>
            <w:vAlign w:val="center"/>
          </w:tcPr>
          <w:p w:rsidR="006E7D59" w:rsidRPr="003B4666" w:rsidRDefault="00891D08" w:rsidP="001D5C80">
            <w:pPr>
              <w:spacing w:after="0"/>
              <w:ind w:left="-180"/>
              <w:jc w:val="center"/>
              <w:rPr>
                <w:sz w:val="16"/>
                <w:szCs w:val="16"/>
              </w:rPr>
            </w:pPr>
            <w:r w:rsidRPr="003B4666">
              <w:rPr>
                <w:sz w:val="16"/>
                <w:szCs w:val="16"/>
              </w:rPr>
              <w:t>36</w:t>
            </w:r>
          </w:p>
        </w:tc>
        <w:tc>
          <w:tcPr>
            <w:tcW w:w="196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37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704" w:type="dxa"/>
            <w:tcBorders>
              <w:top w:val="double" w:sz="6" w:space="0" w:color="000000"/>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r>
      <w:tr w:rsidR="001D3F0E" w:rsidTr="001D5C80">
        <w:trPr>
          <w:trHeight w:val="144"/>
        </w:trPr>
        <w:tc>
          <w:tcPr>
            <w:tcW w:w="630" w:type="dxa"/>
            <w:tcBorders>
              <w:top w:val="nil"/>
              <w:left w:val="nil"/>
              <w:bottom w:val="nil"/>
              <w:right w:val="nil"/>
            </w:tcBorders>
            <w:noWrap/>
            <w:vAlign w:val="center"/>
          </w:tcPr>
          <w:p w:rsidR="006E7D59" w:rsidRPr="003B4666" w:rsidRDefault="00891D08" w:rsidP="001D5C80">
            <w:pPr>
              <w:spacing w:after="0"/>
              <w:ind w:left="-180"/>
              <w:jc w:val="center"/>
              <w:rPr>
                <w:sz w:val="16"/>
                <w:szCs w:val="16"/>
              </w:rPr>
            </w:pPr>
            <w:r w:rsidRPr="003B4666">
              <w:rPr>
                <w:sz w:val="16"/>
                <w:szCs w:val="16"/>
              </w:rPr>
              <w:t>37</w:t>
            </w:r>
          </w:p>
        </w:tc>
        <w:tc>
          <w:tcPr>
            <w:tcW w:w="196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37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704" w:type="dxa"/>
            <w:tcBorders>
              <w:top w:val="nil"/>
              <w:left w:val="nil"/>
              <w:bottom w:val="nil"/>
              <w:right w:val="nil"/>
            </w:tcBorders>
            <w:noWrap/>
            <w:vAlign w:val="bottom"/>
          </w:tcPr>
          <w:p w:rsidR="006E7D59" w:rsidRPr="003B4666" w:rsidRDefault="00891D08" w:rsidP="001D5C80">
            <w:pPr>
              <w:spacing w:after="0"/>
              <w:rPr>
                <w:sz w:val="16"/>
                <w:szCs w:val="16"/>
              </w:rPr>
            </w:pPr>
          </w:p>
        </w:tc>
      </w:tr>
    </w:tbl>
    <w:p w:rsidR="006E7D59" w:rsidRPr="00512488" w:rsidRDefault="00891D08" w:rsidP="001D5C80">
      <w:pPr>
        <w:spacing w:after="0" w:line="20" w:lineRule="exact"/>
        <w:rPr>
          <w:rFonts w:cs="Tahoma"/>
          <w:color w:val="000000"/>
          <w:sz w:val="16"/>
          <w:szCs w:val="16"/>
        </w:rPr>
      </w:pPr>
      <w:r w:rsidRPr="00512488">
        <w:rPr>
          <w:rFonts w:cs="Tahoma"/>
          <w:color w:val="000000"/>
          <w:sz w:val="16"/>
          <w:szCs w:val="16"/>
        </w:rPr>
        <w:t xml:space="preserve"> </w:t>
      </w:r>
    </w:p>
    <w:tbl>
      <w:tblPr>
        <w:tblW w:w="10800" w:type="dxa"/>
        <w:tblInd w:w="18" w:type="dxa"/>
        <w:tblLook w:val="0000"/>
      </w:tblPr>
      <w:tblGrid>
        <w:gridCol w:w="630"/>
        <w:gridCol w:w="973"/>
        <w:gridCol w:w="1151"/>
        <w:gridCol w:w="360"/>
        <w:gridCol w:w="720"/>
        <w:gridCol w:w="360"/>
        <w:gridCol w:w="360"/>
        <w:gridCol w:w="360"/>
        <w:gridCol w:w="540"/>
        <w:gridCol w:w="720"/>
        <w:gridCol w:w="900"/>
        <w:gridCol w:w="1260"/>
        <w:gridCol w:w="1440"/>
        <w:gridCol w:w="1026"/>
      </w:tblGrid>
      <w:tr w:rsidR="001D3F0E" w:rsidTr="001D5C80">
        <w:trPr>
          <w:trHeight w:val="144"/>
        </w:trPr>
        <w:tc>
          <w:tcPr>
            <w:tcW w:w="630"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38</w:t>
            </w:r>
          </w:p>
        </w:tc>
        <w:tc>
          <w:tcPr>
            <w:tcW w:w="404" w:type="dxa"/>
            <w:tcBorders>
              <w:top w:val="nil"/>
              <w:left w:val="nil"/>
              <w:bottom w:val="nil"/>
              <w:right w:val="nil"/>
            </w:tcBorders>
            <w:noWrap/>
            <w:vAlign w:val="bottom"/>
          </w:tcPr>
          <w:p w:rsidR="006E7D59" w:rsidRPr="003B4666" w:rsidRDefault="00891D08" w:rsidP="001D5C80">
            <w:pPr>
              <w:spacing w:after="0"/>
              <w:ind w:right="-96"/>
              <w:jc w:val="right"/>
              <w:rPr>
                <w:sz w:val="16"/>
                <w:szCs w:val="16"/>
              </w:rPr>
            </w:pPr>
            <w:r w:rsidRPr="003B4666">
              <w:rPr>
                <w:sz w:val="16"/>
                <w:szCs w:val="16"/>
              </w:rPr>
              <w:t xml:space="preserve">14.1.9.2.2.(c)  </w:t>
            </w:r>
          </w:p>
        </w:tc>
        <w:tc>
          <w:tcPr>
            <w:tcW w:w="1422" w:type="dxa"/>
            <w:tcBorders>
              <w:top w:val="nil"/>
              <w:left w:val="nil"/>
              <w:bottom w:val="nil"/>
              <w:right w:val="nil"/>
            </w:tcBorders>
            <w:vAlign w:val="bottom"/>
          </w:tcPr>
          <w:p w:rsidR="006E7D59" w:rsidRPr="003B4666" w:rsidRDefault="00891D08" w:rsidP="001D5C80">
            <w:pPr>
              <w:spacing w:after="0"/>
              <w:rPr>
                <w:sz w:val="16"/>
                <w:szCs w:val="16"/>
              </w:rPr>
            </w:pPr>
            <w:r w:rsidRPr="003B4666">
              <w:rPr>
                <w:sz w:val="16"/>
                <w:szCs w:val="16"/>
              </w:rPr>
              <w:t>State Income Tax shall equal</w:t>
            </w:r>
          </w:p>
        </w:tc>
        <w:tc>
          <w:tcPr>
            <w:tcW w:w="360" w:type="dxa"/>
            <w:tcBorders>
              <w:top w:val="nil"/>
              <w:left w:val="nil"/>
              <w:bottom w:val="nil"/>
              <w:right w:val="nil"/>
            </w:tcBorders>
            <w:noWrap/>
            <w:vAlign w:val="bottom"/>
          </w:tcPr>
          <w:p w:rsidR="006E7D59" w:rsidRPr="003B4666" w:rsidRDefault="00891D08" w:rsidP="001D5C80">
            <w:pPr>
              <w:spacing w:after="0"/>
              <w:ind w:left="-108"/>
              <w:rPr>
                <w:sz w:val="16"/>
                <w:szCs w:val="16"/>
              </w:rPr>
            </w:pPr>
            <w:r w:rsidRPr="003B4666">
              <w:rPr>
                <w:sz w:val="16"/>
                <w:szCs w:val="16"/>
              </w:rPr>
              <w:t>=    (</w:t>
            </w:r>
          </w:p>
        </w:tc>
        <w:tc>
          <w:tcPr>
            <w:tcW w:w="72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A.  +</w:t>
            </w:r>
          </w:p>
        </w:tc>
        <w:tc>
          <w:tcPr>
            <w:tcW w:w="36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w:t>
            </w:r>
          </w:p>
        </w:tc>
        <w:tc>
          <w:tcPr>
            <w:tcW w:w="36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B</w:t>
            </w:r>
          </w:p>
        </w:tc>
        <w:tc>
          <w:tcPr>
            <w:tcW w:w="360" w:type="dxa"/>
            <w:tcBorders>
              <w:top w:val="nil"/>
              <w:left w:val="nil"/>
              <w:bottom w:val="nil"/>
              <w:right w:val="nil"/>
            </w:tcBorders>
            <w:noWrap/>
            <w:vAlign w:val="bottom"/>
          </w:tcPr>
          <w:p w:rsidR="006E7D59" w:rsidRPr="003B4666" w:rsidRDefault="00891D08" w:rsidP="001D5C80">
            <w:pPr>
              <w:spacing w:after="0"/>
              <w:jc w:val="right"/>
              <w:rPr>
                <w:b/>
                <w:sz w:val="16"/>
                <w:szCs w:val="16"/>
              </w:rPr>
            </w:pPr>
            <w:r w:rsidRPr="003B4666">
              <w:rPr>
                <w:b/>
                <w:sz w:val="16"/>
                <w:szCs w:val="16"/>
              </w:rPr>
              <w:t>/</w:t>
            </w:r>
          </w:p>
        </w:tc>
        <w:tc>
          <w:tcPr>
            <w:tcW w:w="54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 xml:space="preserve"> C]</w:t>
            </w:r>
          </w:p>
        </w:tc>
        <w:tc>
          <w:tcPr>
            <w:tcW w:w="72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w:t>
            </w:r>
          </w:p>
        </w:tc>
        <w:tc>
          <w:tcPr>
            <w:tcW w:w="900"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126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Federal Income Tax Rate</w:t>
            </w:r>
          </w:p>
        </w:tc>
        <w:tc>
          <w:tcPr>
            <w:tcW w:w="1440" w:type="dxa"/>
            <w:tcBorders>
              <w:top w:val="nil"/>
              <w:left w:val="nil"/>
              <w:bottom w:val="single" w:sz="4" w:space="0" w:color="auto"/>
              <w:right w:val="nil"/>
            </w:tcBorders>
            <w:noWrap/>
            <w:vAlign w:val="bottom"/>
          </w:tcPr>
          <w:p w:rsidR="006E7D59" w:rsidRPr="003B4666" w:rsidRDefault="00891D08" w:rsidP="001D5C80">
            <w:pPr>
              <w:spacing w:after="0"/>
              <w:rPr>
                <w:sz w:val="16"/>
                <w:szCs w:val="16"/>
              </w:rPr>
            </w:pPr>
            <w:r w:rsidRPr="003B4666">
              <w:rPr>
                <w:sz w:val="16"/>
                <w:szCs w:val="16"/>
              </w:rPr>
              <w:t>)     X</w:t>
            </w:r>
          </w:p>
        </w:tc>
        <w:tc>
          <w:tcPr>
            <w:tcW w:w="1324" w:type="dxa"/>
            <w:tcBorders>
              <w:top w:val="nil"/>
              <w:left w:val="nil"/>
              <w:bottom w:val="single" w:sz="4" w:space="0" w:color="auto"/>
              <w:right w:val="nil"/>
            </w:tcBorders>
          </w:tcPr>
          <w:p w:rsidR="006E7D59" w:rsidRPr="003B4666" w:rsidRDefault="00891D08" w:rsidP="001D5C80">
            <w:pPr>
              <w:spacing w:after="0"/>
              <w:rPr>
                <w:sz w:val="16"/>
                <w:szCs w:val="16"/>
              </w:rPr>
            </w:pPr>
            <w:r w:rsidRPr="003B4666">
              <w:rPr>
                <w:sz w:val="16"/>
                <w:szCs w:val="16"/>
              </w:rPr>
              <w:t>State Income Tax Rate</w:t>
            </w:r>
          </w:p>
        </w:tc>
      </w:tr>
      <w:tr w:rsidR="001D3F0E" w:rsidTr="001D5C80">
        <w:trPr>
          <w:trHeight w:val="144"/>
        </w:trPr>
        <w:tc>
          <w:tcPr>
            <w:tcW w:w="630"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39</w:t>
            </w:r>
          </w:p>
        </w:tc>
        <w:tc>
          <w:tcPr>
            <w:tcW w:w="1826" w:type="dxa"/>
            <w:gridSpan w:val="2"/>
            <w:tcBorders>
              <w:top w:val="nil"/>
              <w:left w:val="nil"/>
              <w:right w:val="nil"/>
            </w:tcBorders>
            <w:noWrap/>
            <w:vAlign w:val="bottom"/>
          </w:tcPr>
          <w:p w:rsidR="006E7D59" w:rsidRPr="003B4666" w:rsidRDefault="00891D08" w:rsidP="001D5C80">
            <w:pPr>
              <w:spacing w:after="0"/>
              <w:rPr>
                <w:sz w:val="16"/>
                <w:szCs w:val="16"/>
              </w:rPr>
            </w:pPr>
          </w:p>
        </w:tc>
        <w:tc>
          <w:tcPr>
            <w:tcW w:w="360"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w:t>
            </w:r>
          </w:p>
        </w:tc>
        <w:tc>
          <w:tcPr>
            <w:tcW w:w="720" w:type="dxa"/>
            <w:tcBorders>
              <w:top w:val="single" w:sz="4" w:space="0" w:color="000000"/>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 </w:t>
            </w:r>
          </w:p>
        </w:tc>
        <w:tc>
          <w:tcPr>
            <w:tcW w:w="360" w:type="dxa"/>
            <w:tcBorders>
              <w:top w:val="single" w:sz="4" w:space="0" w:color="000000"/>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 </w:t>
            </w:r>
          </w:p>
        </w:tc>
        <w:tc>
          <w:tcPr>
            <w:tcW w:w="360" w:type="dxa"/>
            <w:tcBorders>
              <w:top w:val="single" w:sz="4" w:space="0" w:color="000000"/>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1</w:t>
            </w:r>
          </w:p>
        </w:tc>
        <w:tc>
          <w:tcPr>
            <w:tcW w:w="360" w:type="dxa"/>
            <w:tcBorders>
              <w:top w:val="single" w:sz="4" w:space="0" w:color="000000"/>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 </w:t>
            </w:r>
          </w:p>
        </w:tc>
        <w:tc>
          <w:tcPr>
            <w:tcW w:w="540" w:type="dxa"/>
            <w:tcBorders>
              <w:top w:val="single" w:sz="4" w:space="0" w:color="000000"/>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 </w:t>
            </w:r>
          </w:p>
        </w:tc>
        <w:tc>
          <w:tcPr>
            <w:tcW w:w="720" w:type="dxa"/>
            <w:tcBorders>
              <w:top w:val="single" w:sz="4" w:space="0" w:color="000000"/>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w:t>
            </w:r>
          </w:p>
        </w:tc>
        <w:tc>
          <w:tcPr>
            <w:tcW w:w="900" w:type="dxa"/>
            <w:tcBorders>
              <w:top w:val="single" w:sz="4" w:space="0" w:color="000000"/>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 </w:t>
            </w:r>
          </w:p>
        </w:tc>
        <w:tc>
          <w:tcPr>
            <w:tcW w:w="1260" w:type="dxa"/>
            <w:tcBorders>
              <w:top w:val="single" w:sz="4" w:space="0" w:color="000000"/>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State Income Tax Rate</w:t>
            </w:r>
          </w:p>
        </w:tc>
        <w:tc>
          <w:tcPr>
            <w:tcW w:w="1440" w:type="dxa"/>
            <w:tcBorders>
              <w:top w:val="single" w:sz="4" w:space="0" w:color="auto"/>
              <w:left w:val="nil"/>
              <w:bottom w:val="nil"/>
              <w:right w:val="nil"/>
            </w:tcBorders>
            <w:noWrap/>
            <w:vAlign w:val="bottom"/>
          </w:tcPr>
          <w:p w:rsidR="006E7D59" w:rsidRPr="003B4666" w:rsidRDefault="00891D08" w:rsidP="001D5C80">
            <w:pPr>
              <w:spacing w:after="0"/>
              <w:rPr>
                <w:sz w:val="16"/>
                <w:szCs w:val="16"/>
              </w:rPr>
            </w:pPr>
            <w:r w:rsidRPr="003B4666">
              <w:rPr>
                <w:sz w:val="16"/>
                <w:szCs w:val="16"/>
              </w:rPr>
              <w:t>)</w:t>
            </w:r>
          </w:p>
        </w:tc>
        <w:tc>
          <w:tcPr>
            <w:tcW w:w="1324" w:type="dxa"/>
            <w:tcBorders>
              <w:top w:val="single" w:sz="4" w:space="0" w:color="auto"/>
              <w:left w:val="nil"/>
              <w:bottom w:val="nil"/>
              <w:right w:val="nil"/>
            </w:tcBorders>
          </w:tcPr>
          <w:p w:rsidR="006E7D59" w:rsidRPr="003B4666" w:rsidRDefault="00891D08" w:rsidP="001D5C80">
            <w:pPr>
              <w:spacing w:after="0"/>
              <w:rPr>
                <w:sz w:val="16"/>
                <w:szCs w:val="16"/>
              </w:rPr>
            </w:pPr>
          </w:p>
        </w:tc>
      </w:tr>
      <w:tr w:rsidR="001D3F0E" w:rsidTr="001D5C80">
        <w:trPr>
          <w:trHeight w:val="144"/>
        </w:trPr>
        <w:tc>
          <w:tcPr>
            <w:tcW w:w="630"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40</w:t>
            </w:r>
          </w:p>
        </w:tc>
        <w:tc>
          <w:tcPr>
            <w:tcW w:w="1826" w:type="dxa"/>
            <w:gridSpan w:val="2"/>
            <w:tcBorders>
              <w:left w:val="nil"/>
              <w:bottom w:val="nil"/>
              <w:right w:val="nil"/>
            </w:tcBorders>
            <w:noWrap/>
            <w:vAlign w:val="bottom"/>
          </w:tcPr>
          <w:p w:rsidR="006E7D59" w:rsidRPr="003B4666" w:rsidRDefault="00891D08" w:rsidP="001D5C80">
            <w:pPr>
              <w:spacing w:after="0"/>
              <w:rPr>
                <w:sz w:val="16"/>
                <w:szCs w:val="16"/>
              </w:rPr>
            </w:pPr>
          </w:p>
        </w:tc>
        <w:tc>
          <w:tcPr>
            <w:tcW w:w="360" w:type="dxa"/>
            <w:tcBorders>
              <w:top w:val="nil"/>
              <w:left w:val="nil"/>
              <w:bottom w:val="nil"/>
              <w:right w:val="nil"/>
            </w:tcBorders>
            <w:noWrap/>
            <w:vAlign w:val="bottom"/>
          </w:tcPr>
          <w:p w:rsidR="006E7D59" w:rsidRPr="003B4666" w:rsidRDefault="00891D08" w:rsidP="001D5C80">
            <w:pPr>
              <w:spacing w:after="0"/>
              <w:jc w:val="right"/>
              <w:rPr>
                <w:sz w:val="16"/>
                <w:szCs w:val="16"/>
              </w:rPr>
            </w:pPr>
          </w:p>
        </w:tc>
        <w:tc>
          <w:tcPr>
            <w:tcW w:w="720"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360"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360"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360"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540"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720"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900"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126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44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324" w:type="dxa"/>
            <w:tcBorders>
              <w:top w:val="nil"/>
              <w:left w:val="nil"/>
              <w:bottom w:val="nil"/>
              <w:right w:val="nil"/>
            </w:tcBorders>
          </w:tcPr>
          <w:p w:rsidR="006E7D59" w:rsidRPr="003B4666" w:rsidRDefault="00891D08" w:rsidP="001D5C80">
            <w:pPr>
              <w:spacing w:after="0"/>
              <w:rPr>
                <w:sz w:val="16"/>
                <w:szCs w:val="16"/>
              </w:rPr>
            </w:pPr>
          </w:p>
        </w:tc>
      </w:tr>
    </w:tbl>
    <w:p w:rsidR="006E7D59" w:rsidRPr="00512488" w:rsidRDefault="00891D08" w:rsidP="001D5C80">
      <w:pPr>
        <w:spacing w:after="0" w:line="20" w:lineRule="exact"/>
        <w:rPr>
          <w:rFonts w:cs="Tahoma"/>
          <w:color w:val="000000"/>
          <w:sz w:val="16"/>
          <w:szCs w:val="16"/>
        </w:rPr>
      </w:pPr>
    </w:p>
    <w:tbl>
      <w:tblPr>
        <w:tblW w:w="11688" w:type="dxa"/>
        <w:tblInd w:w="-90" w:type="dxa"/>
        <w:tblCellMar>
          <w:left w:w="0" w:type="dxa"/>
          <w:right w:w="0" w:type="dxa"/>
        </w:tblCellMar>
        <w:tblLook w:val="0000"/>
      </w:tblPr>
      <w:tblGrid>
        <w:gridCol w:w="662"/>
        <w:gridCol w:w="630"/>
        <w:gridCol w:w="10444"/>
      </w:tblGrid>
      <w:tr w:rsidR="001D3F0E" w:rsidTr="001D5C80">
        <w:trPr>
          <w:trHeight w:val="144"/>
        </w:trPr>
        <w:tc>
          <w:tcPr>
            <w:tcW w:w="646" w:type="dxa"/>
            <w:tcBorders>
              <w:top w:val="nil"/>
              <w:left w:val="nil"/>
              <w:bottom w:val="nil"/>
              <w:right w:val="nil"/>
            </w:tcBorders>
            <w:noWrap/>
          </w:tcPr>
          <w:p w:rsidR="006E7D59" w:rsidRPr="003B4666" w:rsidRDefault="00891D08" w:rsidP="001D5C80">
            <w:pPr>
              <w:spacing w:after="0"/>
              <w:jc w:val="right"/>
              <w:rPr>
                <w:sz w:val="16"/>
                <w:szCs w:val="16"/>
              </w:rPr>
            </w:pPr>
            <w:r w:rsidRPr="003B4666">
              <w:rPr>
                <w:sz w:val="16"/>
                <w:szCs w:val="16"/>
              </w:rPr>
              <w:t>41</w:t>
            </w:r>
          </w:p>
        </w:tc>
        <w:tc>
          <w:tcPr>
            <w:tcW w:w="61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428" w:type="dxa"/>
            <w:tcBorders>
              <w:top w:val="nil"/>
              <w:left w:val="nil"/>
              <w:right w:val="nil"/>
            </w:tcBorders>
            <w:noWrap/>
            <w:vAlign w:val="bottom"/>
          </w:tcPr>
          <w:p w:rsidR="006E7D59" w:rsidRPr="003B4666" w:rsidRDefault="00891D08" w:rsidP="001D5C80">
            <w:pPr>
              <w:spacing w:after="0"/>
              <w:rPr>
                <w:color w:val="000000"/>
                <w:sz w:val="16"/>
                <w:szCs w:val="16"/>
              </w:rPr>
            </w:pPr>
            <w:r w:rsidRPr="003B4666">
              <w:rPr>
                <w:color w:val="000000"/>
                <w:sz w:val="16"/>
                <w:szCs w:val="16"/>
              </w:rPr>
              <w:t xml:space="preserve">where A is the sum of the preferred stock component and the return on equity component as determined in (a)(ii) and (a)(iii) above , B is the Equity AFUDC component of Depreciation Expense for Transmission Plant in </w:t>
            </w:r>
          </w:p>
        </w:tc>
      </w:tr>
      <w:tr w:rsidR="001D3F0E" w:rsidTr="001D5C80">
        <w:trPr>
          <w:trHeight w:val="144"/>
        </w:trPr>
        <w:tc>
          <w:tcPr>
            <w:tcW w:w="646" w:type="dxa"/>
            <w:tcBorders>
              <w:top w:val="nil"/>
              <w:left w:val="nil"/>
              <w:bottom w:val="nil"/>
              <w:right w:val="nil"/>
            </w:tcBorders>
            <w:noWrap/>
          </w:tcPr>
          <w:p w:rsidR="006E7D59" w:rsidRPr="003B4666" w:rsidRDefault="00891D08" w:rsidP="001D5C80">
            <w:pPr>
              <w:spacing w:after="0"/>
              <w:jc w:val="right"/>
              <w:rPr>
                <w:sz w:val="16"/>
                <w:szCs w:val="16"/>
              </w:rPr>
            </w:pPr>
            <w:r w:rsidRPr="003B4666">
              <w:rPr>
                <w:sz w:val="16"/>
                <w:szCs w:val="16"/>
              </w:rPr>
              <w:t>42</w:t>
            </w:r>
          </w:p>
        </w:tc>
        <w:tc>
          <w:tcPr>
            <w:tcW w:w="61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428" w:type="dxa"/>
            <w:tcBorders>
              <w:left w:val="nil"/>
              <w:bottom w:val="nil"/>
              <w:right w:val="nil"/>
            </w:tcBorders>
            <w:noWrap/>
            <w:vAlign w:val="bottom"/>
          </w:tcPr>
          <w:p w:rsidR="006E7D59" w:rsidRPr="003B4666" w:rsidRDefault="00891D08" w:rsidP="001D5C80">
            <w:pPr>
              <w:spacing w:after="0"/>
              <w:rPr>
                <w:color w:val="000000"/>
                <w:sz w:val="16"/>
                <w:szCs w:val="16"/>
              </w:rPr>
            </w:pPr>
            <w:r w:rsidRPr="003B4666">
              <w:rPr>
                <w:color w:val="000000"/>
                <w:sz w:val="16"/>
                <w:szCs w:val="16"/>
              </w:rPr>
              <w:t>Service as defined at Section 14.1.</w:t>
            </w:r>
            <w:r w:rsidRPr="003B4666">
              <w:rPr>
                <w:color w:val="000000"/>
                <w:sz w:val="16"/>
                <w:szCs w:val="16"/>
              </w:rPr>
              <w:t>9.1.16 above, and C is the Transmission Investment Base as shown at Schedule 6, Page 1 of 2, Line 28.</w:t>
            </w:r>
          </w:p>
        </w:tc>
      </w:tr>
      <w:tr w:rsidR="001D3F0E" w:rsidTr="001D5C80">
        <w:trPr>
          <w:trHeight w:val="144"/>
        </w:trPr>
        <w:tc>
          <w:tcPr>
            <w:tcW w:w="646" w:type="dxa"/>
            <w:tcBorders>
              <w:top w:val="nil"/>
              <w:left w:val="nil"/>
              <w:bottom w:val="nil"/>
              <w:right w:val="nil"/>
            </w:tcBorders>
            <w:noWrap/>
          </w:tcPr>
          <w:p w:rsidR="006E7D59" w:rsidRPr="003B4666" w:rsidRDefault="00891D08" w:rsidP="001D5C80">
            <w:pPr>
              <w:spacing w:after="0"/>
              <w:jc w:val="right"/>
              <w:rPr>
                <w:sz w:val="16"/>
                <w:szCs w:val="16"/>
              </w:rPr>
            </w:pPr>
            <w:r w:rsidRPr="003B4666">
              <w:rPr>
                <w:sz w:val="16"/>
                <w:szCs w:val="16"/>
              </w:rPr>
              <w:t>43</w:t>
            </w:r>
          </w:p>
        </w:tc>
        <w:tc>
          <w:tcPr>
            <w:tcW w:w="61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428" w:type="dxa"/>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1D5C80">
        <w:trPr>
          <w:trHeight w:val="144"/>
        </w:trPr>
        <w:tc>
          <w:tcPr>
            <w:tcW w:w="646" w:type="dxa"/>
            <w:tcBorders>
              <w:top w:val="nil"/>
              <w:left w:val="nil"/>
              <w:bottom w:val="nil"/>
              <w:right w:val="nil"/>
            </w:tcBorders>
            <w:noWrap/>
          </w:tcPr>
          <w:p w:rsidR="006E7D59" w:rsidRPr="003B4666" w:rsidRDefault="00891D08" w:rsidP="001D5C80">
            <w:pPr>
              <w:spacing w:after="0"/>
              <w:jc w:val="right"/>
              <w:rPr>
                <w:sz w:val="16"/>
                <w:szCs w:val="16"/>
              </w:rPr>
            </w:pPr>
            <w:r w:rsidRPr="003B4666">
              <w:rPr>
                <w:sz w:val="16"/>
                <w:szCs w:val="16"/>
              </w:rPr>
              <w:t>44</w:t>
            </w:r>
          </w:p>
        </w:tc>
        <w:tc>
          <w:tcPr>
            <w:tcW w:w="61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428" w:type="dxa"/>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1D5C80">
        <w:trPr>
          <w:trHeight w:val="144"/>
        </w:trPr>
        <w:tc>
          <w:tcPr>
            <w:tcW w:w="646" w:type="dxa"/>
            <w:tcBorders>
              <w:top w:val="nil"/>
              <w:left w:val="nil"/>
              <w:bottom w:val="nil"/>
              <w:right w:val="nil"/>
            </w:tcBorders>
            <w:noWrap/>
          </w:tcPr>
          <w:p w:rsidR="006E7D59" w:rsidRPr="003B4666" w:rsidRDefault="00891D08" w:rsidP="001D5C80">
            <w:pPr>
              <w:spacing w:after="0"/>
              <w:jc w:val="right"/>
              <w:rPr>
                <w:sz w:val="16"/>
                <w:szCs w:val="16"/>
              </w:rPr>
            </w:pPr>
            <w:r w:rsidRPr="003B4666">
              <w:rPr>
                <w:sz w:val="16"/>
                <w:szCs w:val="16"/>
              </w:rPr>
              <w:t>45</w:t>
            </w:r>
          </w:p>
        </w:tc>
        <w:tc>
          <w:tcPr>
            <w:tcW w:w="61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428" w:type="dxa"/>
            <w:tcBorders>
              <w:top w:val="nil"/>
              <w:left w:val="nil"/>
              <w:bottom w:val="nil"/>
              <w:right w:val="nil"/>
            </w:tcBorders>
            <w:noWrap/>
            <w:vAlign w:val="bottom"/>
          </w:tcPr>
          <w:p w:rsidR="006E7D59" w:rsidRPr="003B4666" w:rsidRDefault="00891D08" w:rsidP="001D5C80">
            <w:pPr>
              <w:spacing w:after="0"/>
              <w:rPr>
                <w:sz w:val="16"/>
                <w:szCs w:val="16"/>
              </w:rPr>
            </w:pPr>
          </w:p>
        </w:tc>
      </w:tr>
    </w:tbl>
    <w:p w:rsidR="006E7D59" w:rsidRPr="00512488" w:rsidRDefault="00891D08" w:rsidP="001D5C80">
      <w:pPr>
        <w:spacing w:after="0" w:line="20" w:lineRule="exact"/>
        <w:rPr>
          <w:rFonts w:cs="Tahoma"/>
          <w:color w:val="000000"/>
          <w:sz w:val="16"/>
          <w:szCs w:val="16"/>
        </w:rPr>
      </w:pPr>
    </w:p>
    <w:tbl>
      <w:tblPr>
        <w:tblW w:w="10800" w:type="dxa"/>
        <w:tblInd w:w="18" w:type="dxa"/>
        <w:tblLayout w:type="fixed"/>
        <w:tblLook w:val="0000"/>
      </w:tblPr>
      <w:tblGrid>
        <w:gridCol w:w="630"/>
        <w:gridCol w:w="472"/>
        <w:gridCol w:w="1238"/>
        <w:gridCol w:w="360"/>
        <w:gridCol w:w="720"/>
        <w:gridCol w:w="360"/>
        <w:gridCol w:w="360"/>
        <w:gridCol w:w="720"/>
        <w:gridCol w:w="241"/>
        <w:gridCol w:w="659"/>
        <w:gridCol w:w="664"/>
        <w:gridCol w:w="241"/>
        <w:gridCol w:w="1255"/>
        <w:gridCol w:w="1440"/>
        <w:gridCol w:w="1440"/>
      </w:tblGrid>
      <w:tr w:rsidR="001D3F0E" w:rsidTr="001D5C80">
        <w:trPr>
          <w:trHeight w:val="144"/>
        </w:trPr>
        <w:tc>
          <w:tcPr>
            <w:tcW w:w="63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46</w:t>
            </w:r>
          </w:p>
        </w:tc>
        <w:tc>
          <w:tcPr>
            <w:tcW w:w="472" w:type="dxa"/>
            <w:tcBorders>
              <w:top w:val="nil"/>
              <w:left w:val="nil"/>
              <w:bottom w:val="nil"/>
              <w:right w:val="nil"/>
            </w:tcBorders>
            <w:noWrap/>
            <w:vAlign w:val="bottom"/>
          </w:tcPr>
          <w:p w:rsidR="006E7D59" w:rsidRPr="003B4666" w:rsidRDefault="00891D08" w:rsidP="001D5C80">
            <w:pPr>
              <w:spacing w:after="0"/>
              <w:jc w:val="right"/>
              <w:rPr>
                <w:sz w:val="16"/>
                <w:szCs w:val="16"/>
              </w:rPr>
            </w:pPr>
          </w:p>
        </w:tc>
        <w:tc>
          <w:tcPr>
            <w:tcW w:w="1238" w:type="dxa"/>
            <w:tcBorders>
              <w:top w:val="nil"/>
              <w:left w:val="nil"/>
              <w:bottom w:val="nil"/>
              <w:right w:val="nil"/>
            </w:tcBorders>
            <w:vAlign w:val="bottom"/>
          </w:tcPr>
          <w:p w:rsidR="006E7D59" w:rsidRPr="003B4666" w:rsidRDefault="00891D08" w:rsidP="001D5C80">
            <w:pPr>
              <w:spacing w:after="0"/>
              <w:jc w:val="right"/>
              <w:rPr>
                <w:sz w:val="16"/>
                <w:szCs w:val="16"/>
              </w:rPr>
            </w:pPr>
          </w:p>
        </w:tc>
        <w:tc>
          <w:tcPr>
            <w:tcW w:w="360" w:type="dxa"/>
            <w:tcBorders>
              <w:top w:val="nil"/>
              <w:left w:val="nil"/>
              <w:bottom w:val="nil"/>
              <w:right w:val="nil"/>
            </w:tcBorders>
            <w:noWrap/>
            <w:vAlign w:val="bottom"/>
          </w:tcPr>
          <w:p w:rsidR="006E7D59" w:rsidRPr="003B4666" w:rsidRDefault="00891D08" w:rsidP="001D5C80">
            <w:pPr>
              <w:spacing w:after="0"/>
              <w:ind w:left="-108"/>
              <w:rPr>
                <w:sz w:val="16"/>
                <w:szCs w:val="16"/>
              </w:rPr>
            </w:pPr>
            <w:r w:rsidRPr="003B4666">
              <w:rPr>
                <w:sz w:val="16"/>
                <w:szCs w:val="16"/>
              </w:rPr>
              <w:t>=    (</w:t>
            </w:r>
          </w:p>
        </w:tc>
        <w:tc>
          <w:tcPr>
            <w:tcW w:w="72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#DIV/0!</w:t>
            </w:r>
          </w:p>
        </w:tc>
        <w:tc>
          <w:tcPr>
            <w:tcW w:w="36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w:t>
            </w:r>
          </w:p>
        </w:tc>
        <w:tc>
          <w:tcPr>
            <w:tcW w:w="36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$0</w:t>
            </w:r>
          </w:p>
        </w:tc>
        <w:tc>
          <w:tcPr>
            <w:tcW w:w="720" w:type="dxa"/>
            <w:tcBorders>
              <w:top w:val="nil"/>
              <w:left w:val="nil"/>
              <w:bottom w:val="nil"/>
              <w:right w:val="nil"/>
            </w:tcBorders>
            <w:noWrap/>
            <w:vAlign w:val="bottom"/>
          </w:tcPr>
          <w:p w:rsidR="006E7D59" w:rsidRPr="003B4666" w:rsidRDefault="00891D08" w:rsidP="001D5C80">
            <w:pPr>
              <w:spacing w:after="0"/>
              <w:jc w:val="center"/>
              <w:rPr>
                <w:b/>
                <w:sz w:val="16"/>
                <w:szCs w:val="16"/>
              </w:rPr>
            </w:pPr>
            <w:r w:rsidRPr="003B4666">
              <w:rPr>
                <w:b/>
                <w:sz w:val="16"/>
                <w:szCs w:val="16"/>
              </w:rPr>
              <w:t>) /</w:t>
            </w:r>
          </w:p>
        </w:tc>
        <w:tc>
          <w:tcPr>
            <w:tcW w:w="241"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659"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#DIV/0!</w:t>
            </w:r>
          </w:p>
        </w:tc>
        <w:tc>
          <w:tcPr>
            <w:tcW w:w="664"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w:t>
            </w:r>
          </w:p>
        </w:tc>
        <w:tc>
          <w:tcPr>
            <w:tcW w:w="241"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1255"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#DIV/0!</w:t>
            </w:r>
          </w:p>
        </w:tc>
        <w:tc>
          <w:tcPr>
            <w:tcW w:w="1440" w:type="dxa"/>
            <w:tcBorders>
              <w:top w:val="nil"/>
              <w:left w:val="nil"/>
              <w:bottom w:val="single" w:sz="4" w:space="0" w:color="auto"/>
              <w:right w:val="nil"/>
            </w:tcBorders>
            <w:noWrap/>
            <w:vAlign w:val="bottom"/>
          </w:tcPr>
          <w:p w:rsidR="006E7D59" w:rsidRPr="003B4666" w:rsidRDefault="00891D08" w:rsidP="001D5C80">
            <w:pPr>
              <w:spacing w:after="0"/>
              <w:rPr>
                <w:sz w:val="16"/>
                <w:szCs w:val="16"/>
              </w:rPr>
            </w:pPr>
            <w:r w:rsidRPr="003B4666">
              <w:rPr>
                <w:sz w:val="16"/>
                <w:szCs w:val="16"/>
              </w:rPr>
              <w:t>)     X</w:t>
            </w:r>
          </w:p>
        </w:tc>
        <w:tc>
          <w:tcPr>
            <w:tcW w:w="1440" w:type="dxa"/>
            <w:tcBorders>
              <w:top w:val="nil"/>
              <w:left w:val="nil"/>
              <w:bottom w:val="single" w:sz="4" w:space="0" w:color="auto"/>
              <w:right w:val="nil"/>
            </w:tcBorders>
            <w:vAlign w:val="bottom"/>
          </w:tcPr>
          <w:p w:rsidR="006E7D59" w:rsidRPr="003B4666" w:rsidRDefault="00891D08" w:rsidP="001D5C80">
            <w:pPr>
              <w:spacing w:after="0" w:line="120" w:lineRule="exact"/>
              <w:ind w:left="108"/>
              <w:rPr>
                <w:sz w:val="16"/>
                <w:szCs w:val="16"/>
              </w:rPr>
            </w:pPr>
          </w:p>
          <w:p w:rsidR="006E7D59" w:rsidRPr="003B4666" w:rsidRDefault="00891D08" w:rsidP="001D5C80">
            <w:pPr>
              <w:spacing w:after="0"/>
              <w:rPr>
                <w:sz w:val="16"/>
                <w:szCs w:val="16"/>
                <w:highlight w:val="yellow"/>
              </w:rPr>
            </w:pPr>
          </w:p>
        </w:tc>
      </w:tr>
      <w:tr w:rsidR="001D3F0E" w:rsidTr="001D5C80">
        <w:trPr>
          <w:trHeight w:val="144"/>
        </w:trPr>
        <w:tc>
          <w:tcPr>
            <w:tcW w:w="630" w:type="dxa"/>
            <w:tcBorders>
              <w:top w:val="nil"/>
              <w:left w:val="nil"/>
              <w:bottom w:val="nil"/>
              <w:right w:val="nil"/>
            </w:tcBorders>
            <w:noWrap/>
          </w:tcPr>
          <w:p w:rsidR="006E7D59" w:rsidRPr="003B4666" w:rsidRDefault="00891D08" w:rsidP="001D5C80">
            <w:pPr>
              <w:spacing w:after="0"/>
              <w:jc w:val="center"/>
              <w:rPr>
                <w:sz w:val="16"/>
                <w:szCs w:val="16"/>
              </w:rPr>
            </w:pPr>
            <w:r w:rsidRPr="003B4666">
              <w:rPr>
                <w:sz w:val="16"/>
                <w:szCs w:val="16"/>
              </w:rPr>
              <w:t>47</w:t>
            </w:r>
          </w:p>
        </w:tc>
        <w:tc>
          <w:tcPr>
            <w:tcW w:w="1710" w:type="dxa"/>
            <w:gridSpan w:val="2"/>
            <w:tcBorders>
              <w:top w:val="nil"/>
              <w:left w:val="nil"/>
              <w:right w:val="nil"/>
            </w:tcBorders>
            <w:noWrap/>
            <w:vAlign w:val="bottom"/>
          </w:tcPr>
          <w:p w:rsidR="006E7D59" w:rsidRPr="003B4666" w:rsidRDefault="00891D08" w:rsidP="001D5C80">
            <w:pPr>
              <w:spacing w:after="0"/>
              <w:rPr>
                <w:sz w:val="16"/>
                <w:szCs w:val="16"/>
              </w:rPr>
            </w:pPr>
          </w:p>
        </w:tc>
        <w:tc>
          <w:tcPr>
            <w:tcW w:w="360"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w:t>
            </w:r>
          </w:p>
        </w:tc>
        <w:tc>
          <w:tcPr>
            <w:tcW w:w="720" w:type="dxa"/>
            <w:tcBorders>
              <w:top w:val="single" w:sz="4" w:space="0" w:color="000000"/>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 1</w:t>
            </w:r>
          </w:p>
        </w:tc>
        <w:tc>
          <w:tcPr>
            <w:tcW w:w="360" w:type="dxa"/>
            <w:tcBorders>
              <w:top w:val="single" w:sz="4" w:space="0" w:color="000000"/>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 </w:t>
            </w:r>
          </w:p>
        </w:tc>
        <w:tc>
          <w:tcPr>
            <w:tcW w:w="360" w:type="dxa"/>
            <w:tcBorders>
              <w:top w:val="single" w:sz="4" w:space="0" w:color="000000"/>
              <w:left w:val="nil"/>
              <w:bottom w:val="nil"/>
              <w:right w:val="nil"/>
            </w:tcBorders>
            <w:noWrap/>
            <w:vAlign w:val="bottom"/>
          </w:tcPr>
          <w:p w:rsidR="006E7D59" w:rsidRPr="003B4666" w:rsidRDefault="00891D08" w:rsidP="001D5C80">
            <w:pPr>
              <w:spacing w:after="0"/>
              <w:jc w:val="center"/>
              <w:rPr>
                <w:sz w:val="16"/>
                <w:szCs w:val="16"/>
              </w:rPr>
            </w:pPr>
          </w:p>
        </w:tc>
        <w:tc>
          <w:tcPr>
            <w:tcW w:w="720" w:type="dxa"/>
            <w:tcBorders>
              <w:top w:val="single" w:sz="4" w:space="0" w:color="000000"/>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 </w:t>
            </w:r>
          </w:p>
        </w:tc>
        <w:tc>
          <w:tcPr>
            <w:tcW w:w="241" w:type="dxa"/>
            <w:tcBorders>
              <w:top w:val="single" w:sz="4" w:space="0" w:color="000000"/>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 </w:t>
            </w:r>
          </w:p>
        </w:tc>
        <w:tc>
          <w:tcPr>
            <w:tcW w:w="659" w:type="dxa"/>
            <w:tcBorders>
              <w:top w:val="single" w:sz="4" w:space="0" w:color="000000"/>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 </w:t>
            </w:r>
          </w:p>
        </w:tc>
        <w:tc>
          <w:tcPr>
            <w:tcW w:w="664" w:type="dxa"/>
            <w:tcBorders>
              <w:top w:val="single" w:sz="4" w:space="0" w:color="000000"/>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w:t>
            </w:r>
          </w:p>
        </w:tc>
        <w:tc>
          <w:tcPr>
            <w:tcW w:w="241" w:type="dxa"/>
            <w:tcBorders>
              <w:top w:val="single" w:sz="4" w:space="0" w:color="000000"/>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 </w:t>
            </w:r>
          </w:p>
        </w:tc>
        <w:tc>
          <w:tcPr>
            <w:tcW w:w="1255" w:type="dxa"/>
            <w:tcBorders>
              <w:top w:val="single" w:sz="4" w:space="0" w:color="000000"/>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0</w:t>
            </w:r>
          </w:p>
        </w:tc>
        <w:tc>
          <w:tcPr>
            <w:tcW w:w="2880" w:type="dxa"/>
            <w:gridSpan w:val="2"/>
            <w:tcBorders>
              <w:top w:val="single" w:sz="4" w:space="0" w:color="auto"/>
              <w:left w:val="nil"/>
              <w:bottom w:val="nil"/>
              <w:right w:val="nil"/>
            </w:tcBorders>
            <w:noWrap/>
            <w:vAlign w:val="bottom"/>
          </w:tcPr>
          <w:p w:rsidR="006E7D59" w:rsidRPr="003B4666" w:rsidRDefault="00891D08" w:rsidP="001D5C80">
            <w:pPr>
              <w:spacing w:after="0"/>
              <w:rPr>
                <w:sz w:val="16"/>
                <w:szCs w:val="16"/>
              </w:rPr>
            </w:pPr>
            <w:r w:rsidRPr="003B4666">
              <w:rPr>
                <w:sz w:val="16"/>
                <w:szCs w:val="16"/>
              </w:rPr>
              <w:t>)</w:t>
            </w:r>
          </w:p>
        </w:tc>
      </w:tr>
      <w:tr w:rsidR="001D3F0E" w:rsidTr="001D5C80">
        <w:trPr>
          <w:trHeight w:val="144"/>
        </w:trPr>
        <w:tc>
          <w:tcPr>
            <w:tcW w:w="630" w:type="dxa"/>
            <w:tcBorders>
              <w:top w:val="nil"/>
              <w:left w:val="nil"/>
              <w:bottom w:val="nil"/>
              <w:right w:val="nil"/>
            </w:tcBorders>
            <w:noWrap/>
          </w:tcPr>
          <w:p w:rsidR="006E7D59" w:rsidRPr="003B4666" w:rsidRDefault="00891D08" w:rsidP="001D5C80">
            <w:pPr>
              <w:spacing w:after="0"/>
              <w:jc w:val="center"/>
              <w:rPr>
                <w:sz w:val="16"/>
                <w:szCs w:val="16"/>
              </w:rPr>
            </w:pPr>
            <w:r w:rsidRPr="003B4666">
              <w:rPr>
                <w:sz w:val="16"/>
                <w:szCs w:val="16"/>
              </w:rPr>
              <w:t>48</w:t>
            </w:r>
          </w:p>
        </w:tc>
        <w:tc>
          <w:tcPr>
            <w:tcW w:w="1710" w:type="dxa"/>
            <w:gridSpan w:val="2"/>
            <w:tcBorders>
              <w:left w:val="nil"/>
              <w:bottom w:val="nil"/>
              <w:right w:val="nil"/>
            </w:tcBorders>
            <w:noWrap/>
            <w:vAlign w:val="bottom"/>
          </w:tcPr>
          <w:p w:rsidR="006E7D59" w:rsidRPr="003B4666" w:rsidRDefault="00891D08" w:rsidP="001D5C80">
            <w:pPr>
              <w:spacing w:after="0"/>
              <w:rPr>
                <w:sz w:val="16"/>
                <w:szCs w:val="16"/>
              </w:rPr>
            </w:pPr>
          </w:p>
        </w:tc>
        <w:tc>
          <w:tcPr>
            <w:tcW w:w="360" w:type="dxa"/>
            <w:tcBorders>
              <w:top w:val="nil"/>
              <w:left w:val="nil"/>
              <w:bottom w:val="nil"/>
              <w:right w:val="nil"/>
            </w:tcBorders>
            <w:noWrap/>
            <w:vAlign w:val="bottom"/>
          </w:tcPr>
          <w:p w:rsidR="006E7D59" w:rsidRPr="003B4666" w:rsidRDefault="00891D08" w:rsidP="001D5C80">
            <w:pPr>
              <w:spacing w:after="0"/>
              <w:jc w:val="right"/>
              <w:rPr>
                <w:sz w:val="16"/>
                <w:szCs w:val="16"/>
              </w:rPr>
            </w:pPr>
          </w:p>
        </w:tc>
        <w:tc>
          <w:tcPr>
            <w:tcW w:w="720"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360"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360"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720"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241"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659"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664"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241"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1255"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880"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r>
    </w:tbl>
    <w:p w:rsidR="006E7D59" w:rsidRPr="00512488" w:rsidRDefault="00891D08" w:rsidP="001D5C80">
      <w:pPr>
        <w:spacing w:after="0" w:line="20" w:lineRule="exact"/>
        <w:rPr>
          <w:rFonts w:cs="Tahoma"/>
          <w:color w:val="000000"/>
          <w:sz w:val="16"/>
          <w:szCs w:val="16"/>
        </w:rPr>
      </w:pPr>
      <w:r w:rsidRPr="00512488">
        <w:rPr>
          <w:rFonts w:cs="Tahoma"/>
          <w:color w:val="000000"/>
          <w:sz w:val="16"/>
          <w:szCs w:val="16"/>
        </w:rPr>
        <w:t xml:space="preserve"> </w:t>
      </w:r>
    </w:p>
    <w:tbl>
      <w:tblPr>
        <w:tblW w:w="3548" w:type="dxa"/>
        <w:tblInd w:w="-90" w:type="dxa"/>
        <w:tblCellMar>
          <w:left w:w="0" w:type="dxa"/>
          <w:right w:w="0" w:type="dxa"/>
        </w:tblCellMar>
        <w:tblLook w:val="0000"/>
      </w:tblPr>
      <w:tblGrid>
        <w:gridCol w:w="646"/>
        <w:gridCol w:w="1854"/>
        <w:gridCol w:w="392"/>
        <w:gridCol w:w="720"/>
      </w:tblGrid>
      <w:tr w:rsidR="001D3F0E" w:rsidTr="001D5C80">
        <w:trPr>
          <w:trHeight w:val="144"/>
        </w:trPr>
        <w:tc>
          <w:tcPr>
            <w:tcW w:w="63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49</w:t>
            </w:r>
          </w:p>
        </w:tc>
        <w:tc>
          <w:tcPr>
            <w:tcW w:w="1838"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376"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w:t>
            </w:r>
          </w:p>
        </w:tc>
        <w:tc>
          <w:tcPr>
            <w:tcW w:w="704"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#DIV/0!</w:t>
            </w:r>
          </w:p>
        </w:tc>
      </w:tr>
      <w:tr w:rsidR="001D3F0E" w:rsidTr="001D5C80">
        <w:trPr>
          <w:trHeight w:val="144"/>
        </w:trPr>
        <w:tc>
          <w:tcPr>
            <w:tcW w:w="63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50</w:t>
            </w:r>
          </w:p>
        </w:tc>
        <w:tc>
          <w:tcPr>
            <w:tcW w:w="1838"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37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704" w:type="dxa"/>
            <w:tcBorders>
              <w:top w:val="double" w:sz="6" w:space="0" w:color="000000"/>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r>
      <w:tr w:rsidR="001D3F0E" w:rsidTr="001D5C80">
        <w:trPr>
          <w:trHeight w:val="144"/>
        </w:trPr>
        <w:tc>
          <w:tcPr>
            <w:tcW w:w="63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51</w:t>
            </w:r>
          </w:p>
        </w:tc>
        <w:tc>
          <w:tcPr>
            <w:tcW w:w="1838"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37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704" w:type="dxa"/>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1D5C80">
        <w:trPr>
          <w:trHeight w:val="144"/>
        </w:trPr>
        <w:tc>
          <w:tcPr>
            <w:tcW w:w="63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52</w:t>
            </w:r>
          </w:p>
        </w:tc>
        <w:tc>
          <w:tcPr>
            <w:tcW w:w="1838"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37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704" w:type="dxa"/>
            <w:tcBorders>
              <w:top w:val="nil"/>
              <w:left w:val="nil"/>
              <w:bottom w:val="nil"/>
              <w:right w:val="nil"/>
            </w:tcBorders>
            <w:noWrap/>
            <w:vAlign w:val="bottom"/>
          </w:tcPr>
          <w:p w:rsidR="006E7D59" w:rsidRPr="003B4666" w:rsidRDefault="00891D08" w:rsidP="001D5C80">
            <w:pPr>
              <w:spacing w:after="0"/>
              <w:rPr>
                <w:sz w:val="16"/>
                <w:szCs w:val="16"/>
              </w:rPr>
            </w:pPr>
          </w:p>
        </w:tc>
      </w:tr>
    </w:tbl>
    <w:p w:rsidR="006E7D59" w:rsidRPr="00512488" w:rsidRDefault="00891D08" w:rsidP="001D5C80">
      <w:pPr>
        <w:spacing w:after="0" w:line="20" w:lineRule="exact"/>
        <w:rPr>
          <w:rFonts w:cs="Tahoma"/>
          <w:color w:val="000000"/>
          <w:sz w:val="16"/>
          <w:szCs w:val="16"/>
        </w:rPr>
      </w:pPr>
    </w:p>
    <w:tbl>
      <w:tblPr>
        <w:tblW w:w="11337" w:type="dxa"/>
        <w:tblInd w:w="18" w:type="dxa"/>
        <w:tblLook w:val="0000"/>
      </w:tblPr>
      <w:tblGrid>
        <w:gridCol w:w="630"/>
        <w:gridCol w:w="870"/>
        <w:gridCol w:w="360"/>
        <w:gridCol w:w="124"/>
        <w:gridCol w:w="241"/>
        <w:gridCol w:w="180"/>
        <w:gridCol w:w="236"/>
        <w:gridCol w:w="124"/>
        <w:gridCol w:w="94"/>
        <w:gridCol w:w="18"/>
        <w:gridCol w:w="221"/>
        <w:gridCol w:w="404"/>
        <w:gridCol w:w="161"/>
        <w:gridCol w:w="84"/>
        <w:gridCol w:w="273"/>
        <w:gridCol w:w="978"/>
        <w:gridCol w:w="755"/>
        <w:gridCol w:w="1022"/>
        <w:gridCol w:w="39"/>
        <w:gridCol w:w="429"/>
        <w:gridCol w:w="310"/>
        <w:gridCol w:w="310"/>
        <w:gridCol w:w="712"/>
        <w:gridCol w:w="1138"/>
        <w:gridCol w:w="1152"/>
        <w:gridCol w:w="175"/>
        <w:gridCol w:w="61"/>
        <w:gridCol w:w="236"/>
      </w:tblGrid>
      <w:tr w:rsidR="001D3F0E" w:rsidTr="001D5C80">
        <w:trPr>
          <w:gridAfter w:val="5"/>
          <w:wAfter w:w="2762" w:type="dxa"/>
          <w:trHeight w:val="144"/>
        </w:trPr>
        <w:tc>
          <w:tcPr>
            <w:tcW w:w="63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53</w:t>
            </w:r>
          </w:p>
        </w:tc>
        <w:tc>
          <w:tcPr>
            <w:tcW w:w="1775" w:type="dxa"/>
            <w:gridSpan w:val="5"/>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(a)+(b)+(c)  Cost of Capital Rate</w:t>
            </w:r>
          </w:p>
        </w:tc>
        <w:tc>
          <w:tcPr>
            <w:tcW w:w="360" w:type="dxa"/>
            <w:gridSpan w:val="2"/>
            <w:tcBorders>
              <w:top w:val="nil"/>
              <w:left w:val="nil"/>
              <w:bottom w:val="nil"/>
              <w:right w:val="nil"/>
            </w:tcBorders>
            <w:noWrap/>
            <w:vAlign w:val="bottom"/>
          </w:tcPr>
          <w:p w:rsidR="006E7D59" w:rsidRPr="003B4666" w:rsidRDefault="00891D08" w:rsidP="001D5C80">
            <w:pPr>
              <w:spacing w:after="0"/>
              <w:ind w:left="-127"/>
              <w:rPr>
                <w:sz w:val="16"/>
                <w:szCs w:val="16"/>
              </w:rPr>
            </w:pPr>
            <w:r w:rsidRPr="003B4666">
              <w:rPr>
                <w:sz w:val="16"/>
                <w:szCs w:val="16"/>
              </w:rPr>
              <w:t>=</w:t>
            </w:r>
          </w:p>
        </w:tc>
        <w:tc>
          <w:tcPr>
            <w:tcW w:w="898" w:type="dxa"/>
            <w:gridSpan w:val="5"/>
            <w:tcBorders>
              <w:top w:val="nil"/>
              <w:left w:val="nil"/>
              <w:right w:val="nil"/>
            </w:tcBorders>
            <w:vAlign w:val="bottom"/>
          </w:tcPr>
          <w:p w:rsidR="006E7D59" w:rsidRPr="003B4666" w:rsidRDefault="00891D08" w:rsidP="001D5C80">
            <w:pPr>
              <w:spacing w:after="0"/>
              <w:jc w:val="center"/>
              <w:rPr>
                <w:sz w:val="16"/>
                <w:szCs w:val="16"/>
              </w:rPr>
            </w:pPr>
            <w:r w:rsidRPr="003B4666">
              <w:rPr>
                <w:sz w:val="16"/>
                <w:szCs w:val="16"/>
              </w:rPr>
              <w:t>#DIV/0!</w:t>
            </w:r>
          </w:p>
        </w:tc>
        <w:tc>
          <w:tcPr>
            <w:tcW w:w="3112" w:type="dxa"/>
            <w:gridSpan w:val="5"/>
            <w:tcBorders>
              <w:top w:val="nil"/>
              <w:left w:val="nil"/>
              <w:bottom w:val="nil"/>
              <w:right w:val="nil"/>
            </w:tcBorders>
            <w:noWrap/>
            <w:vAlign w:val="bottom"/>
          </w:tcPr>
          <w:p w:rsidR="006E7D59" w:rsidRPr="003B4666" w:rsidRDefault="00891D08" w:rsidP="001D5C80">
            <w:pPr>
              <w:spacing w:after="0"/>
              <w:rPr>
                <w:sz w:val="16"/>
                <w:szCs w:val="16"/>
              </w:rPr>
            </w:pPr>
          </w:p>
        </w:tc>
        <w:tc>
          <w:tcPr>
            <w:tcW w:w="468"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31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22"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1D5C80">
        <w:trPr>
          <w:gridAfter w:val="4"/>
          <w:wAfter w:w="1624" w:type="dxa"/>
          <w:trHeight w:val="144"/>
        </w:trPr>
        <w:tc>
          <w:tcPr>
            <w:tcW w:w="63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54</w:t>
            </w:r>
          </w:p>
        </w:tc>
        <w:tc>
          <w:tcPr>
            <w:tcW w:w="1775" w:type="dxa"/>
            <w:gridSpan w:val="5"/>
            <w:tcBorders>
              <w:top w:val="nil"/>
              <w:left w:val="nil"/>
              <w:bottom w:val="nil"/>
              <w:right w:val="nil"/>
            </w:tcBorders>
            <w:noWrap/>
            <w:vAlign w:val="bottom"/>
          </w:tcPr>
          <w:p w:rsidR="006E7D59" w:rsidRPr="003B4666" w:rsidRDefault="00891D08" w:rsidP="001D5C80">
            <w:pPr>
              <w:spacing w:after="0"/>
              <w:rPr>
                <w:sz w:val="16"/>
                <w:szCs w:val="16"/>
              </w:rPr>
            </w:pPr>
          </w:p>
        </w:tc>
        <w:tc>
          <w:tcPr>
            <w:tcW w:w="360"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898" w:type="dxa"/>
            <w:gridSpan w:val="5"/>
            <w:tcBorders>
              <w:top w:val="double" w:sz="6" w:space="0" w:color="000000"/>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3151" w:type="dxa"/>
            <w:gridSpan w:val="6"/>
            <w:tcBorders>
              <w:top w:val="nil"/>
              <w:left w:val="nil"/>
              <w:bottom w:val="nil"/>
              <w:right w:val="nil"/>
            </w:tcBorders>
            <w:noWrap/>
            <w:vAlign w:val="bottom"/>
          </w:tcPr>
          <w:p w:rsidR="006E7D59" w:rsidRPr="003B4666" w:rsidRDefault="00891D08" w:rsidP="001D5C80">
            <w:pPr>
              <w:spacing w:after="0"/>
              <w:rPr>
                <w:sz w:val="16"/>
                <w:szCs w:val="16"/>
              </w:rPr>
            </w:pPr>
          </w:p>
        </w:tc>
        <w:tc>
          <w:tcPr>
            <w:tcW w:w="739"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31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850"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1D5C80">
        <w:trPr>
          <w:gridAfter w:val="4"/>
          <w:wAfter w:w="1624" w:type="dxa"/>
          <w:trHeight w:val="144"/>
        </w:trPr>
        <w:tc>
          <w:tcPr>
            <w:tcW w:w="63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55</w:t>
            </w:r>
          </w:p>
        </w:tc>
        <w:tc>
          <w:tcPr>
            <w:tcW w:w="1775" w:type="dxa"/>
            <w:gridSpan w:val="5"/>
            <w:tcBorders>
              <w:top w:val="nil"/>
              <w:left w:val="nil"/>
              <w:bottom w:val="nil"/>
              <w:right w:val="nil"/>
            </w:tcBorders>
            <w:noWrap/>
            <w:vAlign w:val="bottom"/>
          </w:tcPr>
          <w:p w:rsidR="006E7D59" w:rsidRPr="003B4666" w:rsidRDefault="00891D08" w:rsidP="001D5C80">
            <w:pPr>
              <w:spacing w:after="0"/>
              <w:rPr>
                <w:sz w:val="16"/>
                <w:szCs w:val="16"/>
              </w:rPr>
            </w:pPr>
          </w:p>
        </w:tc>
        <w:tc>
          <w:tcPr>
            <w:tcW w:w="360"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898" w:type="dxa"/>
            <w:gridSpan w:val="5"/>
            <w:tcBorders>
              <w:top w:val="nil"/>
              <w:left w:val="nil"/>
              <w:bottom w:val="nil"/>
              <w:right w:val="nil"/>
            </w:tcBorders>
            <w:noWrap/>
            <w:vAlign w:val="bottom"/>
          </w:tcPr>
          <w:p w:rsidR="006E7D59" w:rsidRPr="003B4666" w:rsidRDefault="00891D08" w:rsidP="001D5C80">
            <w:pPr>
              <w:spacing w:after="0"/>
              <w:rPr>
                <w:sz w:val="16"/>
                <w:szCs w:val="16"/>
              </w:rPr>
            </w:pPr>
          </w:p>
        </w:tc>
        <w:tc>
          <w:tcPr>
            <w:tcW w:w="3151" w:type="dxa"/>
            <w:gridSpan w:val="6"/>
            <w:tcBorders>
              <w:top w:val="nil"/>
              <w:left w:val="nil"/>
              <w:bottom w:val="nil"/>
              <w:right w:val="nil"/>
            </w:tcBorders>
            <w:noWrap/>
            <w:vAlign w:val="bottom"/>
          </w:tcPr>
          <w:p w:rsidR="006E7D59" w:rsidRPr="003B4666" w:rsidRDefault="00891D08" w:rsidP="001D5C80">
            <w:pPr>
              <w:spacing w:after="0"/>
              <w:rPr>
                <w:sz w:val="16"/>
                <w:szCs w:val="16"/>
              </w:rPr>
            </w:pPr>
          </w:p>
        </w:tc>
        <w:tc>
          <w:tcPr>
            <w:tcW w:w="739"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31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850"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1D5C80">
        <w:trPr>
          <w:gridAfter w:val="10"/>
          <w:wAfter w:w="4562" w:type="dxa"/>
          <w:trHeight w:val="144"/>
        </w:trPr>
        <w:tc>
          <w:tcPr>
            <w:tcW w:w="63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56</w:t>
            </w:r>
          </w:p>
        </w:tc>
        <w:tc>
          <w:tcPr>
            <w:tcW w:w="6145" w:type="dxa"/>
            <w:gridSpan w:val="17"/>
            <w:tcBorders>
              <w:top w:val="nil"/>
              <w:left w:val="nil"/>
              <w:bottom w:val="nil"/>
              <w:right w:val="nil"/>
            </w:tcBorders>
            <w:vAlign w:val="bottom"/>
          </w:tcPr>
          <w:p w:rsidR="006E7D59" w:rsidRPr="003B4666" w:rsidRDefault="00891D08" w:rsidP="001D5C80">
            <w:pPr>
              <w:spacing w:after="0"/>
              <w:ind w:left="116"/>
              <w:rPr>
                <w:b/>
                <w:sz w:val="16"/>
                <w:szCs w:val="16"/>
              </w:rPr>
            </w:pPr>
            <w:r w:rsidRPr="003B4666">
              <w:rPr>
                <w:b/>
                <w:sz w:val="16"/>
                <w:szCs w:val="16"/>
              </w:rPr>
              <w:t>14.1.9.2(a) A. Return and Associated Income Taxes shall equal the product of the Transmission Investment Base and the Cost of Capital Rate</w:t>
            </w:r>
          </w:p>
        </w:tc>
      </w:tr>
      <w:tr w:rsidR="001D3F0E" w:rsidTr="001D5C80">
        <w:trPr>
          <w:gridAfter w:val="10"/>
          <w:wAfter w:w="4562" w:type="dxa"/>
          <w:trHeight w:val="144"/>
        </w:trPr>
        <w:tc>
          <w:tcPr>
            <w:tcW w:w="63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57</w:t>
            </w:r>
          </w:p>
        </w:tc>
        <w:tc>
          <w:tcPr>
            <w:tcW w:w="1354" w:type="dxa"/>
            <w:gridSpan w:val="3"/>
            <w:tcBorders>
              <w:top w:val="nil"/>
              <w:left w:val="nil"/>
              <w:bottom w:val="nil"/>
              <w:right w:val="nil"/>
            </w:tcBorders>
            <w:noWrap/>
            <w:vAlign w:val="bottom"/>
          </w:tcPr>
          <w:p w:rsidR="006E7D59" w:rsidRPr="003B4666" w:rsidRDefault="00891D08" w:rsidP="001D5C80">
            <w:pPr>
              <w:spacing w:after="0"/>
              <w:rPr>
                <w:sz w:val="16"/>
                <w:szCs w:val="16"/>
              </w:rPr>
            </w:pPr>
          </w:p>
        </w:tc>
        <w:tc>
          <w:tcPr>
            <w:tcW w:w="781" w:type="dxa"/>
            <w:gridSpan w:val="4"/>
            <w:tcBorders>
              <w:top w:val="nil"/>
              <w:left w:val="nil"/>
              <w:bottom w:val="nil"/>
              <w:right w:val="nil"/>
            </w:tcBorders>
            <w:noWrap/>
            <w:vAlign w:val="bottom"/>
          </w:tcPr>
          <w:p w:rsidR="006E7D59" w:rsidRPr="003B4666" w:rsidRDefault="00891D08" w:rsidP="001D5C80">
            <w:pPr>
              <w:spacing w:after="0"/>
              <w:rPr>
                <w:sz w:val="16"/>
                <w:szCs w:val="16"/>
              </w:rPr>
            </w:pPr>
          </w:p>
        </w:tc>
        <w:tc>
          <w:tcPr>
            <w:tcW w:w="898" w:type="dxa"/>
            <w:gridSpan w:val="5"/>
            <w:tcBorders>
              <w:top w:val="nil"/>
              <w:left w:val="nil"/>
              <w:bottom w:val="nil"/>
              <w:right w:val="nil"/>
            </w:tcBorders>
            <w:noWrap/>
            <w:vAlign w:val="bottom"/>
          </w:tcPr>
          <w:p w:rsidR="006E7D59" w:rsidRPr="003B4666" w:rsidRDefault="00891D08" w:rsidP="001D5C80">
            <w:pPr>
              <w:spacing w:after="0"/>
              <w:rPr>
                <w:sz w:val="16"/>
                <w:szCs w:val="16"/>
              </w:rPr>
            </w:pPr>
          </w:p>
        </w:tc>
        <w:tc>
          <w:tcPr>
            <w:tcW w:w="1335" w:type="dxa"/>
            <w:gridSpan w:val="3"/>
            <w:tcBorders>
              <w:top w:val="nil"/>
              <w:left w:val="nil"/>
              <w:bottom w:val="nil"/>
              <w:right w:val="nil"/>
            </w:tcBorders>
            <w:noWrap/>
            <w:vAlign w:val="bottom"/>
          </w:tcPr>
          <w:p w:rsidR="006E7D59" w:rsidRPr="003B4666" w:rsidRDefault="00891D08" w:rsidP="001D5C80">
            <w:pPr>
              <w:spacing w:after="0"/>
              <w:rPr>
                <w:sz w:val="16"/>
                <w:szCs w:val="16"/>
              </w:rPr>
            </w:pPr>
          </w:p>
        </w:tc>
        <w:tc>
          <w:tcPr>
            <w:tcW w:w="755"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22" w:type="dxa"/>
            <w:tcBorders>
              <w:top w:val="nil"/>
              <w:left w:val="nil"/>
              <w:bottom w:val="nil"/>
              <w:right w:val="nil"/>
            </w:tcBorders>
            <w:noWrap/>
            <w:vAlign w:val="bottom"/>
          </w:tcPr>
          <w:p w:rsidR="006E7D59" w:rsidRPr="003B4666" w:rsidRDefault="00891D08" w:rsidP="001D5C80">
            <w:pPr>
              <w:spacing w:after="0"/>
              <w:jc w:val="center"/>
              <w:rPr>
                <w:b/>
                <w:bCs/>
                <w:color w:val="FF0000"/>
                <w:sz w:val="16"/>
                <w:szCs w:val="16"/>
              </w:rPr>
            </w:pPr>
          </w:p>
        </w:tc>
      </w:tr>
      <w:tr w:rsidR="001D3F0E" w:rsidTr="001D5C80">
        <w:trPr>
          <w:gridAfter w:val="10"/>
          <w:wAfter w:w="4562" w:type="dxa"/>
          <w:trHeight w:val="144"/>
        </w:trPr>
        <w:tc>
          <w:tcPr>
            <w:tcW w:w="63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58</w:t>
            </w:r>
          </w:p>
        </w:tc>
        <w:tc>
          <w:tcPr>
            <w:tcW w:w="1354" w:type="dxa"/>
            <w:gridSpan w:val="3"/>
            <w:tcBorders>
              <w:top w:val="nil"/>
              <w:left w:val="nil"/>
              <w:bottom w:val="nil"/>
              <w:right w:val="nil"/>
            </w:tcBorders>
            <w:noWrap/>
            <w:vAlign w:val="bottom"/>
          </w:tcPr>
          <w:p w:rsidR="006E7D59" w:rsidRPr="003B4666" w:rsidRDefault="00891D08" w:rsidP="001D5C80">
            <w:pPr>
              <w:spacing w:after="0"/>
              <w:rPr>
                <w:sz w:val="16"/>
                <w:szCs w:val="16"/>
              </w:rPr>
            </w:pPr>
          </w:p>
        </w:tc>
        <w:tc>
          <w:tcPr>
            <w:tcW w:w="781" w:type="dxa"/>
            <w:gridSpan w:val="4"/>
            <w:tcBorders>
              <w:top w:val="nil"/>
              <w:left w:val="nil"/>
              <w:right w:val="nil"/>
            </w:tcBorders>
            <w:noWrap/>
            <w:vAlign w:val="bottom"/>
          </w:tcPr>
          <w:p w:rsidR="006E7D59" w:rsidRPr="003B4666" w:rsidRDefault="00891D08" w:rsidP="001D5C80">
            <w:pPr>
              <w:spacing w:after="0"/>
              <w:jc w:val="center"/>
              <w:rPr>
                <w:b/>
                <w:bCs/>
                <w:sz w:val="16"/>
                <w:szCs w:val="16"/>
              </w:rPr>
            </w:pPr>
          </w:p>
        </w:tc>
        <w:tc>
          <w:tcPr>
            <w:tcW w:w="898" w:type="dxa"/>
            <w:gridSpan w:val="5"/>
            <w:tcBorders>
              <w:top w:val="nil"/>
              <w:left w:val="nil"/>
              <w:bottom w:val="single" w:sz="4" w:space="0" w:color="auto"/>
              <w:right w:val="nil"/>
            </w:tcBorders>
            <w:noWrap/>
            <w:vAlign w:val="bottom"/>
          </w:tcPr>
          <w:p w:rsidR="006E7D59" w:rsidRPr="003B4666" w:rsidRDefault="00891D08" w:rsidP="001D5C80">
            <w:pPr>
              <w:spacing w:after="0"/>
              <w:jc w:val="center"/>
              <w:rPr>
                <w:b/>
                <w:bCs/>
                <w:sz w:val="16"/>
                <w:szCs w:val="16"/>
              </w:rPr>
            </w:pPr>
          </w:p>
        </w:tc>
        <w:tc>
          <w:tcPr>
            <w:tcW w:w="1335" w:type="dxa"/>
            <w:gridSpan w:val="3"/>
            <w:tcBorders>
              <w:top w:val="nil"/>
              <w:left w:val="nil"/>
              <w:bottom w:val="nil"/>
              <w:right w:val="nil"/>
            </w:tcBorders>
            <w:noWrap/>
            <w:vAlign w:val="bottom"/>
          </w:tcPr>
          <w:p w:rsidR="006E7D59" w:rsidRPr="003B4666" w:rsidRDefault="00891D08" w:rsidP="001D5C80">
            <w:pPr>
              <w:spacing w:after="0"/>
              <w:jc w:val="center"/>
              <w:rPr>
                <w:b/>
                <w:bCs/>
                <w:sz w:val="16"/>
                <w:szCs w:val="16"/>
              </w:rPr>
            </w:pPr>
          </w:p>
        </w:tc>
        <w:tc>
          <w:tcPr>
            <w:tcW w:w="755" w:type="dxa"/>
            <w:tcBorders>
              <w:top w:val="nil"/>
              <w:left w:val="nil"/>
              <w:bottom w:val="nil"/>
              <w:right w:val="nil"/>
            </w:tcBorders>
            <w:noWrap/>
            <w:vAlign w:val="bottom"/>
          </w:tcPr>
          <w:p w:rsidR="006E7D59" w:rsidRPr="003B4666" w:rsidRDefault="00891D08" w:rsidP="001D5C80">
            <w:pPr>
              <w:spacing w:after="0"/>
              <w:jc w:val="center"/>
              <w:rPr>
                <w:b/>
                <w:bCs/>
                <w:sz w:val="16"/>
                <w:szCs w:val="16"/>
              </w:rPr>
            </w:pPr>
          </w:p>
        </w:tc>
        <w:tc>
          <w:tcPr>
            <w:tcW w:w="1022" w:type="dxa"/>
            <w:tcBorders>
              <w:top w:val="nil"/>
              <w:left w:val="nil"/>
              <w:bottom w:val="nil"/>
              <w:right w:val="nil"/>
            </w:tcBorders>
            <w:noWrap/>
            <w:vAlign w:val="bottom"/>
          </w:tcPr>
          <w:p w:rsidR="006E7D59" w:rsidRPr="003B4666" w:rsidRDefault="00891D08" w:rsidP="001D5C80">
            <w:pPr>
              <w:spacing w:after="0"/>
              <w:jc w:val="center"/>
              <w:rPr>
                <w:b/>
                <w:bCs/>
                <w:color w:val="FF0000"/>
                <w:sz w:val="16"/>
                <w:szCs w:val="16"/>
              </w:rPr>
            </w:pPr>
          </w:p>
        </w:tc>
      </w:tr>
      <w:tr w:rsidR="001D3F0E" w:rsidTr="001D5C80">
        <w:trPr>
          <w:gridAfter w:val="10"/>
          <w:wAfter w:w="4562" w:type="dxa"/>
          <w:trHeight w:val="144"/>
        </w:trPr>
        <w:tc>
          <w:tcPr>
            <w:tcW w:w="63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59</w:t>
            </w:r>
          </w:p>
        </w:tc>
        <w:tc>
          <w:tcPr>
            <w:tcW w:w="1354" w:type="dxa"/>
            <w:gridSpan w:val="3"/>
            <w:tcBorders>
              <w:top w:val="nil"/>
              <w:left w:val="nil"/>
              <w:bottom w:val="nil"/>
              <w:right w:val="nil"/>
            </w:tcBorders>
            <w:noWrap/>
            <w:vAlign w:val="bottom"/>
          </w:tcPr>
          <w:p w:rsidR="006E7D59" w:rsidRPr="003B4666" w:rsidRDefault="00891D08" w:rsidP="001D5C80">
            <w:pPr>
              <w:spacing w:after="0"/>
              <w:rPr>
                <w:sz w:val="16"/>
                <w:szCs w:val="16"/>
              </w:rPr>
            </w:pPr>
          </w:p>
        </w:tc>
        <w:tc>
          <w:tcPr>
            <w:tcW w:w="781" w:type="dxa"/>
            <w:gridSpan w:val="4"/>
            <w:tcBorders>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898" w:type="dxa"/>
            <w:gridSpan w:val="5"/>
            <w:tcBorders>
              <w:top w:val="single" w:sz="4" w:space="0" w:color="auto"/>
              <w:left w:val="nil"/>
              <w:bottom w:val="nil"/>
              <w:right w:val="nil"/>
            </w:tcBorders>
            <w:noWrap/>
            <w:vAlign w:val="bottom"/>
          </w:tcPr>
          <w:p w:rsidR="006E7D59" w:rsidRPr="003B4666" w:rsidRDefault="00891D08" w:rsidP="001D5C80">
            <w:pPr>
              <w:spacing w:after="0"/>
              <w:rPr>
                <w:sz w:val="16"/>
                <w:szCs w:val="16"/>
              </w:rPr>
            </w:pPr>
          </w:p>
        </w:tc>
        <w:tc>
          <w:tcPr>
            <w:tcW w:w="1335" w:type="dxa"/>
            <w:gridSpan w:val="3"/>
            <w:tcBorders>
              <w:top w:val="nil"/>
              <w:left w:val="nil"/>
              <w:bottom w:val="nil"/>
              <w:right w:val="nil"/>
            </w:tcBorders>
            <w:noWrap/>
            <w:vAlign w:val="bottom"/>
          </w:tcPr>
          <w:p w:rsidR="006E7D59" w:rsidRPr="003B4666" w:rsidRDefault="00891D08" w:rsidP="001D5C80">
            <w:pPr>
              <w:spacing w:after="0"/>
              <w:rPr>
                <w:sz w:val="16"/>
                <w:szCs w:val="16"/>
              </w:rPr>
            </w:pPr>
          </w:p>
        </w:tc>
        <w:tc>
          <w:tcPr>
            <w:tcW w:w="755"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22" w:type="dxa"/>
            <w:tcBorders>
              <w:top w:val="nil"/>
              <w:left w:val="nil"/>
              <w:bottom w:val="nil"/>
              <w:right w:val="nil"/>
            </w:tcBorders>
            <w:noWrap/>
            <w:vAlign w:val="bottom"/>
          </w:tcPr>
          <w:p w:rsidR="006E7D59" w:rsidRPr="003B4666" w:rsidRDefault="00891D08" w:rsidP="001D5C80">
            <w:pPr>
              <w:spacing w:after="0"/>
              <w:rPr>
                <w:color w:val="FF0000"/>
                <w:sz w:val="16"/>
                <w:szCs w:val="16"/>
              </w:rPr>
            </w:pPr>
          </w:p>
        </w:tc>
      </w:tr>
      <w:tr w:rsidR="001D3F0E" w:rsidTr="001D5C80">
        <w:trPr>
          <w:gridAfter w:val="2"/>
          <w:wAfter w:w="297" w:type="dxa"/>
          <w:trHeight w:val="144"/>
        </w:trPr>
        <w:tc>
          <w:tcPr>
            <w:tcW w:w="630"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60</w:t>
            </w:r>
          </w:p>
        </w:tc>
        <w:tc>
          <w:tcPr>
            <w:tcW w:w="1230" w:type="dxa"/>
            <w:gridSpan w:val="2"/>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Transmission Investment Base</w:t>
            </w:r>
          </w:p>
        </w:tc>
        <w:tc>
          <w:tcPr>
            <w:tcW w:w="905" w:type="dxa"/>
            <w:gridSpan w:val="5"/>
            <w:tcBorders>
              <w:top w:val="nil"/>
              <w:left w:val="nil"/>
              <w:bottom w:val="nil"/>
              <w:right w:val="nil"/>
            </w:tcBorders>
            <w:noWrap/>
            <w:vAlign w:val="bottom"/>
          </w:tcPr>
          <w:p w:rsidR="006E7D59" w:rsidRPr="003B4666" w:rsidRDefault="00891D08" w:rsidP="001D5C80">
            <w:pPr>
              <w:spacing w:after="0"/>
              <w:jc w:val="right"/>
              <w:rPr>
                <w:sz w:val="16"/>
                <w:szCs w:val="16"/>
              </w:rPr>
            </w:pPr>
          </w:p>
        </w:tc>
        <w:tc>
          <w:tcPr>
            <w:tcW w:w="898" w:type="dxa"/>
            <w:gridSpan w:val="5"/>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#DIV/0!</w:t>
            </w:r>
          </w:p>
        </w:tc>
        <w:tc>
          <w:tcPr>
            <w:tcW w:w="357"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7020" w:type="dxa"/>
            <w:gridSpan w:val="11"/>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Schedule 6, page 1 of 2, Line 28</w:t>
            </w:r>
          </w:p>
        </w:tc>
      </w:tr>
      <w:tr w:rsidR="001D3F0E" w:rsidTr="001D5C80">
        <w:trPr>
          <w:trHeight w:val="60"/>
        </w:trPr>
        <w:tc>
          <w:tcPr>
            <w:tcW w:w="630"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61</w:t>
            </w:r>
          </w:p>
        </w:tc>
        <w:tc>
          <w:tcPr>
            <w:tcW w:w="1775" w:type="dxa"/>
            <w:gridSpan w:val="5"/>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gridSpan w:val="3"/>
            <w:tcBorders>
              <w:top w:val="nil"/>
              <w:left w:val="nil"/>
              <w:bottom w:val="nil"/>
              <w:right w:val="nil"/>
            </w:tcBorders>
            <w:noWrap/>
            <w:vAlign w:val="bottom"/>
          </w:tcPr>
          <w:p w:rsidR="006E7D59" w:rsidRPr="003B4666" w:rsidRDefault="00891D08" w:rsidP="001D5C80">
            <w:pPr>
              <w:spacing w:after="0"/>
              <w:rPr>
                <w:sz w:val="16"/>
                <w:szCs w:val="16"/>
              </w:rPr>
            </w:pPr>
          </w:p>
        </w:tc>
        <w:tc>
          <w:tcPr>
            <w:tcW w:w="786" w:type="dxa"/>
            <w:gridSpan w:val="3"/>
            <w:tcBorders>
              <w:top w:val="nil"/>
              <w:left w:val="nil"/>
              <w:bottom w:val="nil"/>
              <w:right w:val="nil"/>
            </w:tcBorders>
            <w:noWrap/>
            <w:vAlign w:val="bottom"/>
          </w:tcPr>
          <w:p w:rsidR="006E7D59" w:rsidRPr="003B4666" w:rsidRDefault="00891D08" w:rsidP="001D5C80">
            <w:pPr>
              <w:spacing w:after="0"/>
              <w:rPr>
                <w:sz w:val="16"/>
                <w:szCs w:val="16"/>
              </w:rPr>
            </w:pPr>
          </w:p>
        </w:tc>
        <w:tc>
          <w:tcPr>
            <w:tcW w:w="357"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6845" w:type="dxa"/>
            <w:gridSpan w:val="10"/>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color w:val="FF0000"/>
                <w:sz w:val="16"/>
                <w:szCs w:val="16"/>
              </w:rPr>
            </w:pPr>
          </w:p>
        </w:tc>
      </w:tr>
      <w:tr w:rsidR="001D3F0E" w:rsidTr="001D5C80">
        <w:trPr>
          <w:trHeight w:val="144"/>
        </w:trPr>
        <w:tc>
          <w:tcPr>
            <w:tcW w:w="630"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62</w:t>
            </w:r>
          </w:p>
        </w:tc>
        <w:tc>
          <w:tcPr>
            <w:tcW w:w="1230" w:type="dxa"/>
            <w:gridSpan w:val="2"/>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Cost of Capital Rate</w:t>
            </w:r>
          </w:p>
        </w:tc>
        <w:tc>
          <w:tcPr>
            <w:tcW w:w="905" w:type="dxa"/>
            <w:gridSpan w:val="5"/>
            <w:tcBorders>
              <w:top w:val="nil"/>
              <w:left w:val="nil"/>
              <w:bottom w:val="nil"/>
              <w:right w:val="nil"/>
            </w:tcBorders>
            <w:noWrap/>
            <w:vAlign w:val="bottom"/>
          </w:tcPr>
          <w:p w:rsidR="006E7D59" w:rsidRPr="003B4666" w:rsidRDefault="00891D08" w:rsidP="001D5C80">
            <w:pPr>
              <w:spacing w:after="0"/>
              <w:rPr>
                <w:sz w:val="16"/>
                <w:szCs w:val="16"/>
              </w:rPr>
            </w:pPr>
          </w:p>
        </w:tc>
        <w:tc>
          <w:tcPr>
            <w:tcW w:w="898" w:type="dxa"/>
            <w:gridSpan w:val="5"/>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#DIV/0!</w:t>
            </w:r>
          </w:p>
        </w:tc>
        <w:tc>
          <w:tcPr>
            <w:tcW w:w="357"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6845" w:type="dxa"/>
            <w:gridSpan w:val="10"/>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Line 53</w:t>
            </w:r>
          </w:p>
        </w:tc>
        <w:tc>
          <w:tcPr>
            <w:tcW w:w="236"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color w:val="FF0000"/>
                <w:sz w:val="16"/>
                <w:szCs w:val="16"/>
              </w:rPr>
            </w:pPr>
          </w:p>
        </w:tc>
      </w:tr>
      <w:tr w:rsidR="001D3F0E" w:rsidTr="001D5C80">
        <w:trPr>
          <w:trHeight w:val="144"/>
        </w:trPr>
        <w:tc>
          <w:tcPr>
            <w:tcW w:w="630"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63</w:t>
            </w:r>
          </w:p>
        </w:tc>
        <w:tc>
          <w:tcPr>
            <w:tcW w:w="2229" w:type="dxa"/>
            <w:gridSpan w:val="8"/>
            <w:tcBorders>
              <w:top w:val="nil"/>
              <w:left w:val="nil"/>
              <w:bottom w:val="nil"/>
              <w:right w:val="nil"/>
            </w:tcBorders>
            <w:noWrap/>
            <w:vAlign w:val="bottom"/>
          </w:tcPr>
          <w:p w:rsidR="006E7D59" w:rsidRPr="003B4666" w:rsidRDefault="00891D08" w:rsidP="001D5C80">
            <w:pPr>
              <w:spacing w:after="0"/>
              <w:rPr>
                <w:sz w:val="16"/>
                <w:szCs w:val="16"/>
              </w:rPr>
            </w:pPr>
          </w:p>
        </w:tc>
        <w:tc>
          <w:tcPr>
            <w:tcW w:w="239"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404"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45"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273"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6845" w:type="dxa"/>
            <w:gridSpan w:val="10"/>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color w:val="FF0000"/>
                <w:sz w:val="16"/>
                <w:szCs w:val="16"/>
              </w:rPr>
            </w:pPr>
          </w:p>
        </w:tc>
      </w:tr>
      <w:tr w:rsidR="001D3F0E" w:rsidTr="001D5C80">
        <w:trPr>
          <w:trHeight w:val="144"/>
        </w:trPr>
        <w:tc>
          <w:tcPr>
            <w:tcW w:w="630"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64</w:t>
            </w:r>
          </w:p>
        </w:tc>
        <w:tc>
          <w:tcPr>
            <w:tcW w:w="1595" w:type="dxa"/>
            <w:gridSpan w:val="4"/>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Investment Return and Income Taxes</w:t>
            </w:r>
          </w:p>
        </w:tc>
        <w:tc>
          <w:tcPr>
            <w:tcW w:w="540" w:type="dxa"/>
            <w:gridSpan w:val="3"/>
            <w:tcBorders>
              <w:top w:val="nil"/>
              <w:left w:val="nil"/>
              <w:bottom w:val="nil"/>
              <w:right w:val="nil"/>
            </w:tcBorders>
            <w:noWrap/>
            <w:vAlign w:val="bottom"/>
          </w:tcPr>
          <w:p w:rsidR="006E7D59" w:rsidRPr="003B4666" w:rsidRDefault="00891D08" w:rsidP="001D5C80">
            <w:pPr>
              <w:spacing w:after="0"/>
              <w:rPr>
                <w:sz w:val="16"/>
                <w:szCs w:val="16"/>
              </w:rPr>
            </w:pPr>
          </w:p>
        </w:tc>
        <w:tc>
          <w:tcPr>
            <w:tcW w:w="898" w:type="dxa"/>
            <w:gridSpan w:val="5"/>
            <w:tcBorders>
              <w:top w:val="single" w:sz="4" w:space="0" w:color="000000"/>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#DIV/0!</w:t>
            </w:r>
          </w:p>
        </w:tc>
        <w:tc>
          <w:tcPr>
            <w:tcW w:w="357"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7081" w:type="dxa"/>
            <w:gridSpan w:val="12"/>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Line 60 X Line 62</w:t>
            </w: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1D5C80">
        <w:trPr>
          <w:trHeight w:val="144"/>
        </w:trPr>
        <w:tc>
          <w:tcPr>
            <w:tcW w:w="63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87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725" w:type="dxa"/>
            <w:gridSpan w:val="3"/>
            <w:tcBorders>
              <w:top w:val="nil"/>
              <w:left w:val="nil"/>
              <w:bottom w:val="nil"/>
              <w:right w:val="nil"/>
            </w:tcBorders>
            <w:noWrap/>
            <w:vAlign w:val="bottom"/>
          </w:tcPr>
          <w:p w:rsidR="006E7D59" w:rsidRPr="003B4666" w:rsidRDefault="00891D08" w:rsidP="001D5C80">
            <w:pPr>
              <w:spacing w:after="0"/>
              <w:rPr>
                <w:sz w:val="16"/>
                <w:szCs w:val="16"/>
              </w:rPr>
            </w:pPr>
          </w:p>
        </w:tc>
        <w:tc>
          <w:tcPr>
            <w:tcW w:w="540" w:type="dxa"/>
            <w:gridSpan w:val="3"/>
            <w:tcBorders>
              <w:top w:val="nil"/>
              <w:left w:val="nil"/>
              <w:bottom w:val="nil"/>
              <w:right w:val="nil"/>
            </w:tcBorders>
            <w:noWrap/>
            <w:vAlign w:val="bottom"/>
          </w:tcPr>
          <w:p w:rsidR="006E7D59" w:rsidRPr="003B4666" w:rsidRDefault="00891D08" w:rsidP="001D5C80">
            <w:pPr>
              <w:spacing w:after="0"/>
              <w:rPr>
                <w:sz w:val="16"/>
                <w:szCs w:val="16"/>
              </w:rPr>
            </w:pPr>
          </w:p>
        </w:tc>
        <w:tc>
          <w:tcPr>
            <w:tcW w:w="898" w:type="dxa"/>
            <w:gridSpan w:val="5"/>
            <w:tcBorders>
              <w:top w:val="double" w:sz="6" w:space="0" w:color="000000"/>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357"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6845" w:type="dxa"/>
            <w:gridSpan w:val="10"/>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p>
        </w:tc>
      </w:tr>
    </w:tbl>
    <w:p w:rsidR="006E7D59" w:rsidRPr="00512488" w:rsidRDefault="00891D08" w:rsidP="001D5C80">
      <w:pPr>
        <w:spacing w:after="0"/>
        <w:rPr>
          <w:rFonts w:cs="Tahoma"/>
          <w:color w:val="000000"/>
          <w:sz w:val="16"/>
          <w:szCs w:val="16"/>
        </w:rPr>
      </w:pPr>
    </w:p>
    <w:p w:rsidR="006E7D59" w:rsidRPr="00512488" w:rsidRDefault="00891D08" w:rsidP="001D5C80">
      <w:pPr>
        <w:spacing w:after="0"/>
        <w:rPr>
          <w:rFonts w:cs="Tahoma"/>
          <w:color w:val="000000"/>
          <w:sz w:val="16"/>
          <w:szCs w:val="16"/>
        </w:rPr>
      </w:pPr>
      <w:r w:rsidRPr="00512488">
        <w:rPr>
          <w:rFonts w:cs="Tahoma"/>
          <w:color w:val="000000"/>
          <w:sz w:val="16"/>
          <w:szCs w:val="16"/>
        </w:rPr>
        <w:br w:type="page"/>
      </w:r>
    </w:p>
    <w:tbl>
      <w:tblPr>
        <w:tblW w:w="9720" w:type="dxa"/>
        <w:tblInd w:w="18" w:type="dxa"/>
        <w:tblLook w:val="0000"/>
      </w:tblPr>
      <w:tblGrid>
        <w:gridCol w:w="5580"/>
        <w:gridCol w:w="4140"/>
      </w:tblGrid>
      <w:tr w:rsidR="001D3F0E" w:rsidTr="001D5C80">
        <w:trPr>
          <w:trHeight w:val="300"/>
        </w:trPr>
        <w:tc>
          <w:tcPr>
            <w:tcW w:w="558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b/>
                <w:bCs/>
                <w:sz w:val="16"/>
                <w:szCs w:val="16"/>
              </w:rPr>
              <w:t xml:space="preserve">Niagara Mohawk Power </w:t>
            </w:r>
            <w:r w:rsidRPr="003B4666">
              <w:rPr>
                <w:b/>
                <w:bCs/>
                <w:sz w:val="16"/>
                <w:szCs w:val="16"/>
              </w:rPr>
              <w:t>Corporation</w:t>
            </w:r>
          </w:p>
        </w:tc>
        <w:tc>
          <w:tcPr>
            <w:tcW w:w="4140" w:type="dxa"/>
            <w:tcBorders>
              <w:top w:val="nil"/>
              <w:left w:val="nil"/>
              <w:bottom w:val="nil"/>
              <w:right w:val="nil"/>
            </w:tcBorders>
            <w:noWrap/>
            <w:vAlign w:val="bottom"/>
          </w:tcPr>
          <w:p w:rsidR="006E7D59" w:rsidRPr="003B4666" w:rsidRDefault="00891D08" w:rsidP="001D5C80">
            <w:pPr>
              <w:spacing w:after="0"/>
              <w:jc w:val="right"/>
              <w:rPr>
                <w:b/>
                <w:bCs/>
                <w:sz w:val="16"/>
                <w:szCs w:val="16"/>
              </w:rPr>
            </w:pPr>
            <w:r w:rsidRPr="003B4666">
              <w:rPr>
                <w:b/>
                <w:bCs/>
                <w:sz w:val="16"/>
                <w:szCs w:val="16"/>
              </w:rPr>
              <w:t>Attachment 1</w:t>
            </w:r>
          </w:p>
        </w:tc>
      </w:tr>
      <w:tr w:rsidR="001D3F0E" w:rsidTr="001D5C80">
        <w:trPr>
          <w:trHeight w:val="216"/>
        </w:trPr>
        <w:tc>
          <w:tcPr>
            <w:tcW w:w="558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b/>
                <w:bCs/>
                <w:sz w:val="16"/>
                <w:szCs w:val="16"/>
              </w:rPr>
              <w:t xml:space="preserve">Annual Revenue Requirements of Transmission Facilities </w:t>
            </w:r>
          </w:p>
        </w:tc>
        <w:tc>
          <w:tcPr>
            <w:tcW w:w="4140" w:type="dxa"/>
            <w:tcBorders>
              <w:top w:val="nil"/>
              <w:left w:val="nil"/>
              <w:bottom w:val="nil"/>
              <w:right w:val="nil"/>
            </w:tcBorders>
            <w:noWrap/>
            <w:vAlign w:val="bottom"/>
          </w:tcPr>
          <w:p w:rsidR="006E7D59" w:rsidRPr="003B4666" w:rsidRDefault="00891D08" w:rsidP="001D5C80">
            <w:pPr>
              <w:spacing w:after="0"/>
              <w:jc w:val="right"/>
              <w:rPr>
                <w:b/>
                <w:bCs/>
                <w:sz w:val="16"/>
                <w:szCs w:val="16"/>
              </w:rPr>
            </w:pPr>
            <w:r w:rsidRPr="003B4666">
              <w:rPr>
                <w:b/>
                <w:bCs/>
                <w:sz w:val="16"/>
                <w:szCs w:val="16"/>
              </w:rPr>
              <w:t>Schedule  9</w:t>
            </w:r>
          </w:p>
        </w:tc>
      </w:tr>
      <w:tr w:rsidR="001D3F0E" w:rsidTr="001D5C80">
        <w:trPr>
          <w:trHeight w:val="171"/>
        </w:trPr>
        <w:tc>
          <w:tcPr>
            <w:tcW w:w="558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b/>
                <w:bCs/>
                <w:sz w:val="16"/>
                <w:szCs w:val="16"/>
              </w:rPr>
              <w:t>Transmission Expenses</w:t>
            </w:r>
          </w:p>
        </w:tc>
        <w:tc>
          <w:tcPr>
            <w:tcW w:w="4140" w:type="dxa"/>
            <w:tcBorders>
              <w:top w:val="nil"/>
              <w:left w:val="nil"/>
              <w:bottom w:val="nil"/>
              <w:right w:val="nil"/>
            </w:tcBorders>
            <w:noWrap/>
            <w:vAlign w:val="bottom"/>
          </w:tcPr>
          <w:p w:rsidR="006E7D59" w:rsidRPr="003B4666" w:rsidRDefault="00891D08" w:rsidP="001D5C80">
            <w:pPr>
              <w:spacing w:after="0"/>
              <w:rPr>
                <w:sz w:val="16"/>
                <w:szCs w:val="16"/>
              </w:rPr>
            </w:pPr>
          </w:p>
        </w:tc>
      </w:tr>
    </w:tbl>
    <w:p w:rsidR="006E7D59" w:rsidRPr="00512488" w:rsidRDefault="00891D08" w:rsidP="001D5C80">
      <w:pPr>
        <w:spacing w:after="0" w:line="20" w:lineRule="exact"/>
        <w:rPr>
          <w:rFonts w:cs="Tahoma"/>
          <w:color w:val="000000"/>
          <w:sz w:val="16"/>
          <w:szCs w:val="16"/>
        </w:rPr>
      </w:pPr>
    </w:p>
    <w:tbl>
      <w:tblPr>
        <w:tblW w:w="14130" w:type="dxa"/>
        <w:tblInd w:w="-60" w:type="dxa"/>
        <w:tblLayout w:type="fixed"/>
        <w:tblCellMar>
          <w:left w:w="30" w:type="dxa"/>
          <w:right w:w="30" w:type="dxa"/>
        </w:tblCellMar>
        <w:tblLook w:val="0000"/>
      </w:tblPr>
      <w:tblGrid>
        <w:gridCol w:w="360"/>
        <w:gridCol w:w="2340"/>
        <w:gridCol w:w="720"/>
        <w:gridCol w:w="900"/>
        <w:gridCol w:w="900"/>
        <w:gridCol w:w="1080"/>
        <w:gridCol w:w="1080"/>
        <w:gridCol w:w="1530"/>
        <w:gridCol w:w="810"/>
        <w:gridCol w:w="4410"/>
      </w:tblGrid>
      <w:tr w:rsidR="001D3F0E" w:rsidTr="001D5C80">
        <w:trPr>
          <w:trHeight w:val="144"/>
        </w:trPr>
        <w:tc>
          <w:tcPr>
            <w:tcW w:w="360" w:type="dxa"/>
            <w:tcBorders>
              <w:top w:val="nil"/>
              <w:left w:val="nil"/>
              <w:bottom w:val="nil"/>
              <w:right w:val="nil"/>
            </w:tcBorders>
          </w:tcPr>
          <w:p w:rsidR="006E7D59" w:rsidRPr="003B4666" w:rsidRDefault="00891D08" w:rsidP="001D5C80">
            <w:pPr>
              <w:autoSpaceDE w:val="0"/>
              <w:autoSpaceDN w:val="0"/>
              <w:adjustRightInd w:val="0"/>
              <w:spacing w:after="0"/>
              <w:jc w:val="center"/>
              <w:rPr>
                <w:color w:val="000000"/>
                <w:sz w:val="16"/>
                <w:szCs w:val="16"/>
              </w:rPr>
            </w:pPr>
          </w:p>
        </w:tc>
        <w:tc>
          <w:tcPr>
            <w:tcW w:w="2340" w:type="dxa"/>
            <w:tcBorders>
              <w:top w:val="nil"/>
              <w:left w:val="nil"/>
              <w:bottom w:val="nil"/>
              <w:right w:val="nil"/>
            </w:tcBorders>
          </w:tcPr>
          <w:p w:rsidR="006E7D59" w:rsidRPr="003B4666" w:rsidRDefault="00891D08" w:rsidP="001D5C80">
            <w:pPr>
              <w:autoSpaceDE w:val="0"/>
              <w:autoSpaceDN w:val="0"/>
              <w:adjustRightInd w:val="0"/>
              <w:spacing w:after="0"/>
              <w:rPr>
                <w:color w:val="000000"/>
                <w:sz w:val="16"/>
                <w:szCs w:val="16"/>
              </w:rPr>
            </w:pPr>
            <w:r w:rsidRPr="003B4666">
              <w:rPr>
                <w:color w:val="000000"/>
                <w:sz w:val="16"/>
                <w:szCs w:val="16"/>
              </w:rPr>
              <w:t xml:space="preserve">Attachment H Section 14.1.9.2 </w:t>
            </w:r>
          </w:p>
        </w:tc>
        <w:tc>
          <w:tcPr>
            <w:tcW w:w="720" w:type="dxa"/>
            <w:tcBorders>
              <w:top w:val="nil"/>
              <w:left w:val="nil"/>
              <w:bottom w:val="nil"/>
              <w:right w:val="nil"/>
            </w:tcBorders>
          </w:tcPr>
          <w:p w:rsidR="006E7D59" w:rsidRPr="003B4666" w:rsidRDefault="00891D08" w:rsidP="001D5C80">
            <w:pPr>
              <w:autoSpaceDE w:val="0"/>
              <w:autoSpaceDN w:val="0"/>
              <w:adjustRightInd w:val="0"/>
              <w:spacing w:after="0"/>
              <w:jc w:val="right"/>
              <w:rPr>
                <w:color w:val="000000"/>
                <w:sz w:val="16"/>
                <w:szCs w:val="16"/>
              </w:rPr>
            </w:pPr>
          </w:p>
        </w:tc>
        <w:tc>
          <w:tcPr>
            <w:tcW w:w="900" w:type="dxa"/>
            <w:tcBorders>
              <w:top w:val="nil"/>
              <w:left w:val="nil"/>
              <w:bottom w:val="nil"/>
              <w:right w:val="nil"/>
            </w:tcBorders>
          </w:tcPr>
          <w:p w:rsidR="006E7D59" w:rsidRPr="003B4666" w:rsidRDefault="00891D08" w:rsidP="001D5C80">
            <w:pPr>
              <w:autoSpaceDE w:val="0"/>
              <w:autoSpaceDN w:val="0"/>
              <w:adjustRightInd w:val="0"/>
              <w:spacing w:after="0"/>
              <w:jc w:val="right"/>
              <w:rPr>
                <w:color w:val="000000"/>
                <w:sz w:val="16"/>
                <w:szCs w:val="16"/>
              </w:rPr>
            </w:pPr>
          </w:p>
        </w:tc>
        <w:tc>
          <w:tcPr>
            <w:tcW w:w="1980" w:type="dxa"/>
            <w:gridSpan w:val="2"/>
            <w:tcBorders>
              <w:top w:val="single" w:sz="6" w:space="0" w:color="auto"/>
              <w:left w:val="single" w:sz="6" w:space="0" w:color="auto"/>
              <w:bottom w:val="single" w:sz="6" w:space="0" w:color="auto"/>
              <w:right w:val="single" w:sz="6" w:space="0" w:color="auto"/>
            </w:tcBorders>
          </w:tcPr>
          <w:p w:rsidR="006E7D59" w:rsidRPr="003B4666" w:rsidRDefault="00891D08" w:rsidP="001D5C80">
            <w:pPr>
              <w:autoSpaceDE w:val="0"/>
              <w:autoSpaceDN w:val="0"/>
              <w:adjustRightInd w:val="0"/>
              <w:spacing w:after="0"/>
              <w:jc w:val="center"/>
              <w:rPr>
                <w:b/>
                <w:bCs/>
                <w:color w:val="000000"/>
                <w:sz w:val="16"/>
                <w:szCs w:val="16"/>
              </w:rPr>
            </w:pPr>
            <w:r w:rsidRPr="003B4666">
              <w:rPr>
                <w:b/>
                <w:bCs/>
                <w:color w:val="000000"/>
                <w:sz w:val="16"/>
                <w:szCs w:val="16"/>
              </w:rPr>
              <w:t>0</w:t>
            </w:r>
          </w:p>
        </w:tc>
        <w:tc>
          <w:tcPr>
            <w:tcW w:w="1080" w:type="dxa"/>
            <w:tcBorders>
              <w:top w:val="nil"/>
              <w:left w:val="nil"/>
              <w:bottom w:val="nil"/>
              <w:right w:val="nil"/>
            </w:tcBorders>
          </w:tcPr>
          <w:p w:rsidR="006E7D59" w:rsidRPr="003B4666" w:rsidRDefault="00891D08" w:rsidP="001D5C80">
            <w:pPr>
              <w:autoSpaceDE w:val="0"/>
              <w:autoSpaceDN w:val="0"/>
              <w:adjustRightInd w:val="0"/>
              <w:spacing w:after="0"/>
              <w:jc w:val="right"/>
              <w:rPr>
                <w:color w:val="000000"/>
                <w:sz w:val="16"/>
                <w:szCs w:val="16"/>
              </w:rPr>
            </w:pPr>
          </w:p>
        </w:tc>
        <w:tc>
          <w:tcPr>
            <w:tcW w:w="1530" w:type="dxa"/>
            <w:tcBorders>
              <w:top w:val="nil"/>
              <w:left w:val="nil"/>
              <w:bottom w:val="nil"/>
              <w:right w:val="nil"/>
            </w:tcBorders>
          </w:tcPr>
          <w:p w:rsidR="006E7D59" w:rsidRPr="003B4666" w:rsidRDefault="00891D08" w:rsidP="001D5C80">
            <w:pPr>
              <w:autoSpaceDE w:val="0"/>
              <w:autoSpaceDN w:val="0"/>
              <w:adjustRightInd w:val="0"/>
              <w:spacing w:after="0"/>
              <w:jc w:val="right"/>
              <w:rPr>
                <w:color w:val="000000"/>
                <w:sz w:val="16"/>
                <w:szCs w:val="16"/>
              </w:rPr>
            </w:pPr>
          </w:p>
        </w:tc>
        <w:tc>
          <w:tcPr>
            <w:tcW w:w="810" w:type="dxa"/>
            <w:tcBorders>
              <w:top w:val="nil"/>
              <w:left w:val="nil"/>
              <w:bottom w:val="nil"/>
              <w:right w:val="nil"/>
            </w:tcBorders>
          </w:tcPr>
          <w:p w:rsidR="006E7D59" w:rsidRPr="003B4666" w:rsidRDefault="00891D08" w:rsidP="001D5C80">
            <w:pPr>
              <w:autoSpaceDE w:val="0"/>
              <w:autoSpaceDN w:val="0"/>
              <w:adjustRightInd w:val="0"/>
              <w:spacing w:after="0"/>
              <w:jc w:val="right"/>
              <w:rPr>
                <w:color w:val="000000"/>
                <w:sz w:val="16"/>
                <w:szCs w:val="16"/>
              </w:rPr>
            </w:pPr>
          </w:p>
        </w:tc>
        <w:tc>
          <w:tcPr>
            <w:tcW w:w="4410" w:type="dxa"/>
            <w:tcBorders>
              <w:top w:val="nil"/>
              <w:left w:val="nil"/>
              <w:bottom w:val="nil"/>
              <w:right w:val="nil"/>
            </w:tcBorders>
          </w:tcPr>
          <w:p w:rsidR="006E7D59" w:rsidRPr="003B4666" w:rsidRDefault="00891D08" w:rsidP="001D5C80">
            <w:pPr>
              <w:autoSpaceDE w:val="0"/>
              <w:autoSpaceDN w:val="0"/>
              <w:adjustRightInd w:val="0"/>
              <w:spacing w:after="0"/>
              <w:jc w:val="right"/>
              <w:rPr>
                <w:color w:val="000000"/>
                <w:sz w:val="16"/>
                <w:szCs w:val="16"/>
              </w:rPr>
            </w:pPr>
          </w:p>
        </w:tc>
      </w:tr>
      <w:tr w:rsidR="001D3F0E" w:rsidTr="001D5C80">
        <w:trPr>
          <w:trHeight w:val="144"/>
        </w:trPr>
        <w:tc>
          <w:tcPr>
            <w:tcW w:w="360" w:type="dxa"/>
            <w:tcBorders>
              <w:top w:val="nil"/>
              <w:left w:val="nil"/>
              <w:bottom w:val="nil"/>
              <w:right w:val="nil"/>
            </w:tcBorders>
          </w:tcPr>
          <w:p w:rsidR="006E7D59" w:rsidRPr="003B4666" w:rsidRDefault="00891D08" w:rsidP="001D5C80">
            <w:pPr>
              <w:autoSpaceDE w:val="0"/>
              <w:autoSpaceDN w:val="0"/>
              <w:adjustRightInd w:val="0"/>
              <w:spacing w:after="0"/>
              <w:jc w:val="center"/>
              <w:rPr>
                <w:color w:val="000000"/>
                <w:sz w:val="16"/>
                <w:szCs w:val="16"/>
              </w:rPr>
            </w:pPr>
          </w:p>
        </w:tc>
        <w:tc>
          <w:tcPr>
            <w:tcW w:w="2340" w:type="dxa"/>
            <w:tcBorders>
              <w:top w:val="nil"/>
              <w:left w:val="nil"/>
              <w:bottom w:val="nil"/>
              <w:right w:val="nil"/>
            </w:tcBorders>
          </w:tcPr>
          <w:p w:rsidR="006E7D59" w:rsidRPr="003B4666" w:rsidRDefault="00891D08" w:rsidP="001D5C80">
            <w:pPr>
              <w:autoSpaceDE w:val="0"/>
              <w:autoSpaceDN w:val="0"/>
              <w:adjustRightInd w:val="0"/>
              <w:spacing w:after="0"/>
              <w:jc w:val="right"/>
              <w:rPr>
                <w:color w:val="000000"/>
                <w:sz w:val="16"/>
                <w:szCs w:val="16"/>
              </w:rPr>
            </w:pPr>
          </w:p>
        </w:tc>
        <w:tc>
          <w:tcPr>
            <w:tcW w:w="720" w:type="dxa"/>
            <w:tcBorders>
              <w:top w:val="nil"/>
              <w:left w:val="nil"/>
              <w:bottom w:val="nil"/>
              <w:right w:val="nil"/>
            </w:tcBorders>
          </w:tcPr>
          <w:p w:rsidR="006E7D59" w:rsidRPr="003B4666" w:rsidRDefault="00891D08" w:rsidP="001D5C80">
            <w:pPr>
              <w:autoSpaceDE w:val="0"/>
              <w:autoSpaceDN w:val="0"/>
              <w:adjustRightInd w:val="0"/>
              <w:spacing w:after="0"/>
              <w:jc w:val="right"/>
              <w:rPr>
                <w:color w:val="000000"/>
                <w:sz w:val="16"/>
                <w:szCs w:val="16"/>
              </w:rPr>
            </w:pPr>
          </w:p>
        </w:tc>
        <w:tc>
          <w:tcPr>
            <w:tcW w:w="900" w:type="dxa"/>
            <w:tcBorders>
              <w:top w:val="nil"/>
              <w:left w:val="nil"/>
              <w:bottom w:val="nil"/>
              <w:right w:val="nil"/>
            </w:tcBorders>
          </w:tcPr>
          <w:p w:rsidR="006E7D59" w:rsidRPr="003B4666" w:rsidRDefault="00891D08" w:rsidP="001D5C80">
            <w:pPr>
              <w:autoSpaceDE w:val="0"/>
              <w:autoSpaceDN w:val="0"/>
              <w:adjustRightInd w:val="0"/>
              <w:spacing w:after="0"/>
              <w:jc w:val="right"/>
              <w:rPr>
                <w:color w:val="000000"/>
                <w:sz w:val="16"/>
                <w:szCs w:val="16"/>
              </w:rPr>
            </w:pPr>
          </w:p>
        </w:tc>
        <w:tc>
          <w:tcPr>
            <w:tcW w:w="900" w:type="dxa"/>
            <w:tcBorders>
              <w:top w:val="nil"/>
              <w:left w:val="nil"/>
              <w:bottom w:val="nil"/>
              <w:right w:val="nil"/>
            </w:tcBorders>
          </w:tcPr>
          <w:p w:rsidR="006E7D59" w:rsidRPr="003B4666" w:rsidRDefault="00891D08" w:rsidP="001D5C80">
            <w:pPr>
              <w:autoSpaceDE w:val="0"/>
              <w:autoSpaceDN w:val="0"/>
              <w:adjustRightInd w:val="0"/>
              <w:spacing w:after="0"/>
              <w:jc w:val="right"/>
              <w:rPr>
                <w:color w:val="000000"/>
                <w:sz w:val="16"/>
                <w:szCs w:val="16"/>
              </w:rPr>
            </w:pPr>
          </w:p>
        </w:tc>
        <w:tc>
          <w:tcPr>
            <w:tcW w:w="1080" w:type="dxa"/>
            <w:tcBorders>
              <w:top w:val="nil"/>
              <w:left w:val="nil"/>
              <w:bottom w:val="nil"/>
              <w:right w:val="nil"/>
            </w:tcBorders>
          </w:tcPr>
          <w:p w:rsidR="006E7D59" w:rsidRPr="003B4666" w:rsidRDefault="00891D08" w:rsidP="001D5C80">
            <w:pPr>
              <w:autoSpaceDE w:val="0"/>
              <w:autoSpaceDN w:val="0"/>
              <w:adjustRightInd w:val="0"/>
              <w:spacing w:after="0"/>
              <w:jc w:val="center"/>
              <w:rPr>
                <w:color w:val="000000"/>
                <w:sz w:val="16"/>
                <w:szCs w:val="16"/>
              </w:rPr>
            </w:pPr>
          </w:p>
        </w:tc>
        <w:tc>
          <w:tcPr>
            <w:tcW w:w="1080" w:type="dxa"/>
            <w:tcBorders>
              <w:top w:val="nil"/>
              <w:left w:val="nil"/>
              <w:bottom w:val="nil"/>
              <w:right w:val="nil"/>
            </w:tcBorders>
          </w:tcPr>
          <w:p w:rsidR="006E7D59" w:rsidRPr="003B4666" w:rsidRDefault="00891D08" w:rsidP="001D5C80">
            <w:pPr>
              <w:autoSpaceDE w:val="0"/>
              <w:autoSpaceDN w:val="0"/>
              <w:adjustRightInd w:val="0"/>
              <w:spacing w:after="0"/>
              <w:jc w:val="right"/>
              <w:rPr>
                <w:color w:val="000000"/>
                <w:sz w:val="16"/>
                <w:szCs w:val="16"/>
              </w:rPr>
            </w:pPr>
          </w:p>
        </w:tc>
        <w:tc>
          <w:tcPr>
            <w:tcW w:w="1530" w:type="dxa"/>
            <w:tcBorders>
              <w:top w:val="nil"/>
              <w:left w:val="nil"/>
              <w:bottom w:val="nil"/>
              <w:right w:val="nil"/>
            </w:tcBorders>
          </w:tcPr>
          <w:p w:rsidR="006E7D59" w:rsidRPr="003B4666" w:rsidRDefault="00891D08" w:rsidP="001D5C80">
            <w:pPr>
              <w:autoSpaceDE w:val="0"/>
              <w:autoSpaceDN w:val="0"/>
              <w:adjustRightInd w:val="0"/>
              <w:spacing w:after="0"/>
              <w:jc w:val="right"/>
              <w:rPr>
                <w:color w:val="000000"/>
                <w:sz w:val="16"/>
                <w:szCs w:val="16"/>
              </w:rPr>
            </w:pPr>
          </w:p>
        </w:tc>
        <w:tc>
          <w:tcPr>
            <w:tcW w:w="810" w:type="dxa"/>
            <w:tcBorders>
              <w:top w:val="nil"/>
              <w:left w:val="nil"/>
              <w:bottom w:val="nil"/>
              <w:right w:val="nil"/>
            </w:tcBorders>
          </w:tcPr>
          <w:p w:rsidR="006E7D59" w:rsidRPr="003B4666" w:rsidRDefault="00891D08" w:rsidP="001D5C80">
            <w:pPr>
              <w:autoSpaceDE w:val="0"/>
              <w:autoSpaceDN w:val="0"/>
              <w:adjustRightInd w:val="0"/>
              <w:spacing w:after="0"/>
              <w:jc w:val="right"/>
              <w:rPr>
                <w:color w:val="000000"/>
                <w:sz w:val="16"/>
                <w:szCs w:val="16"/>
              </w:rPr>
            </w:pPr>
          </w:p>
        </w:tc>
        <w:tc>
          <w:tcPr>
            <w:tcW w:w="4410" w:type="dxa"/>
            <w:tcBorders>
              <w:top w:val="nil"/>
              <w:left w:val="nil"/>
              <w:bottom w:val="nil"/>
              <w:right w:val="nil"/>
            </w:tcBorders>
          </w:tcPr>
          <w:p w:rsidR="006E7D59" w:rsidRPr="003B4666" w:rsidRDefault="00891D08" w:rsidP="001D5C80">
            <w:pPr>
              <w:autoSpaceDE w:val="0"/>
              <w:autoSpaceDN w:val="0"/>
              <w:adjustRightInd w:val="0"/>
              <w:spacing w:after="0"/>
              <w:jc w:val="right"/>
              <w:rPr>
                <w:color w:val="000000"/>
                <w:sz w:val="16"/>
                <w:szCs w:val="16"/>
              </w:rPr>
            </w:pPr>
          </w:p>
        </w:tc>
      </w:tr>
      <w:tr w:rsidR="001D3F0E" w:rsidTr="001D5C80">
        <w:trPr>
          <w:trHeight w:val="144"/>
        </w:trPr>
        <w:tc>
          <w:tcPr>
            <w:tcW w:w="360" w:type="dxa"/>
            <w:tcBorders>
              <w:top w:val="nil"/>
              <w:left w:val="nil"/>
              <w:bottom w:val="nil"/>
              <w:right w:val="nil"/>
            </w:tcBorders>
            <w:shd w:val="solid" w:color="FFFFCC" w:fill="auto"/>
          </w:tcPr>
          <w:p w:rsidR="006E7D59" w:rsidRPr="003B4666" w:rsidRDefault="00891D08" w:rsidP="001D5C80">
            <w:pPr>
              <w:autoSpaceDE w:val="0"/>
              <w:autoSpaceDN w:val="0"/>
              <w:adjustRightInd w:val="0"/>
              <w:spacing w:after="0"/>
              <w:jc w:val="center"/>
              <w:rPr>
                <w:color w:val="000000"/>
                <w:sz w:val="16"/>
                <w:szCs w:val="16"/>
              </w:rPr>
            </w:pPr>
          </w:p>
        </w:tc>
        <w:tc>
          <w:tcPr>
            <w:tcW w:w="2340" w:type="dxa"/>
            <w:tcBorders>
              <w:top w:val="nil"/>
              <w:left w:val="nil"/>
              <w:bottom w:val="nil"/>
              <w:right w:val="nil"/>
            </w:tcBorders>
          </w:tcPr>
          <w:p w:rsidR="006E7D59" w:rsidRPr="003B4666" w:rsidRDefault="00891D08" w:rsidP="001D5C80">
            <w:pPr>
              <w:autoSpaceDE w:val="0"/>
              <w:autoSpaceDN w:val="0"/>
              <w:adjustRightInd w:val="0"/>
              <w:spacing w:after="0"/>
              <w:rPr>
                <w:color w:val="000000"/>
                <w:sz w:val="16"/>
                <w:szCs w:val="16"/>
              </w:rPr>
            </w:pPr>
            <w:r w:rsidRPr="003B4666">
              <w:rPr>
                <w:color w:val="000000"/>
                <w:sz w:val="16"/>
                <w:szCs w:val="16"/>
              </w:rPr>
              <w:t xml:space="preserve"> Shading denotes an input</w:t>
            </w:r>
          </w:p>
        </w:tc>
        <w:tc>
          <w:tcPr>
            <w:tcW w:w="720" w:type="dxa"/>
            <w:tcBorders>
              <w:top w:val="nil"/>
              <w:left w:val="nil"/>
              <w:bottom w:val="nil"/>
              <w:right w:val="nil"/>
            </w:tcBorders>
          </w:tcPr>
          <w:p w:rsidR="006E7D59" w:rsidRPr="003B4666" w:rsidRDefault="00891D08" w:rsidP="001D5C80">
            <w:pPr>
              <w:autoSpaceDE w:val="0"/>
              <w:autoSpaceDN w:val="0"/>
              <w:adjustRightInd w:val="0"/>
              <w:spacing w:after="0"/>
              <w:jc w:val="right"/>
              <w:rPr>
                <w:color w:val="000000"/>
                <w:sz w:val="16"/>
                <w:szCs w:val="16"/>
              </w:rPr>
            </w:pPr>
          </w:p>
        </w:tc>
        <w:tc>
          <w:tcPr>
            <w:tcW w:w="900" w:type="dxa"/>
            <w:tcBorders>
              <w:top w:val="nil"/>
              <w:left w:val="nil"/>
              <w:bottom w:val="nil"/>
              <w:right w:val="nil"/>
            </w:tcBorders>
          </w:tcPr>
          <w:p w:rsidR="006E7D59" w:rsidRPr="003B4666" w:rsidRDefault="00891D08" w:rsidP="001D5C80">
            <w:pPr>
              <w:autoSpaceDE w:val="0"/>
              <w:autoSpaceDN w:val="0"/>
              <w:adjustRightInd w:val="0"/>
              <w:spacing w:after="0"/>
              <w:jc w:val="center"/>
              <w:rPr>
                <w:color w:val="000000"/>
                <w:sz w:val="16"/>
                <w:szCs w:val="16"/>
              </w:rPr>
            </w:pPr>
          </w:p>
        </w:tc>
        <w:tc>
          <w:tcPr>
            <w:tcW w:w="900" w:type="dxa"/>
            <w:tcBorders>
              <w:top w:val="nil"/>
              <w:left w:val="nil"/>
              <w:bottom w:val="nil"/>
              <w:right w:val="nil"/>
            </w:tcBorders>
          </w:tcPr>
          <w:p w:rsidR="006E7D59" w:rsidRPr="003B4666" w:rsidRDefault="00891D08" w:rsidP="001D5C80">
            <w:pPr>
              <w:autoSpaceDE w:val="0"/>
              <w:autoSpaceDN w:val="0"/>
              <w:adjustRightInd w:val="0"/>
              <w:spacing w:after="0"/>
              <w:jc w:val="right"/>
              <w:rPr>
                <w:color w:val="000000"/>
                <w:sz w:val="16"/>
                <w:szCs w:val="16"/>
              </w:rPr>
            </w:pPr>
          </w:p>
        </w:tc>
        <w:tc>
          <w:tcPr>
            <w:tcW w:w="1080" w:type="dxa"/>
            <w:tcBorders>
              <w:top w:val="nil"/>
              <w:left w:val="nil"/>
              <w:bottom w:val="nil"/>
              <w:right w:val="nil"/>
            </w:tcBorders>
          </w:tcPr>
          <w:p w:rsidR="006E7D59" w:rsidRPr="003B4666" w:rsidRDefault="00891D08" w:rsidP="001D5C80">
            <w:pPr>
              <w:autoSpaceDE w:val="0"/>
              <w:autoSpaceDN w:val="0"/>
              <w:adjustRightInd w:val="0"/>
              <w:spacing w:after="0"/>
              <w:jc w:val="center"/>
              <w:rPr>
                <w:color w:val="000000"/>
                <w:sz w:val="16"/>
                <w:szCs w:val="16"/>
              </w:rPr>
            </w:pPr>
          </w:p>
        </w:tc>
        <w:tc>
          <w:tcPr>
            <w:tcW w:w="1080" w:type="dxa"/>
            <w:tcBorders>
              <w:top w:val="nil"/>
              <w:left w:val="nil"/>
              <w:bottom w:val="nil"/>
              <w:right w:val="nil"/>
            </w:tcBorders>
          </w:tcPr>
          <w:p w:rsidR="006E7D59" w:rsidRPr="003B4666" w:rsidRDefault="00891D08" w:rsidP="001D5C80">
            <w:pPr>
              <w:autoSpaceDE w:val="0"/>
              <w:autoSpaceDN w:val="0"/>
              <w:adjustRightInd w:val="0"/>
              <w:spacing w:after="0"/>
              <w:jc w:val="right"/>
              <w:rPr>
                <w:color w:val="000000"/>
                <w:sz w:val="16"/>
                <w:szCs w:val="16"/>
              </w:rPr>
            </w:pPr>
          </w:p>
        </w:tc>
        <w:tc>
          <w:tcPr>
            <w:tcW w:w="1530" w:type="dxa"/>
            <w:tcBorders>
              <w:top w:val="nil"/>
              <w:left w:val="nil"/>
              <w:bottom w:val="nil"/>
              <w:right w:val="nil"/>
            </w:tcBorders>
          </w:tcPr>
          <w:p w:rsidR="006E7D59" w:rsidRPr="003B4666" w:rsidRDefault="00891D08" w:rsidP="001D5C80">
            <w:pPr>
              <w:autoSpaceDE w:val="0"/>
              <w:autoSpaceDN w:val="0"/>
              <w:adjustRightInd w:val="0"/>
              <w:spacing w:after="0"/>
              <w:jc w:val="right"/>
              <w:rPr>
                <w:color w:val="000000"/>
                <w:sz w:val="16"/>
                <w:szCs w:val="16"/>
              </w:rPr>
            </w:pPr>
          </w:p>
        </w:tc>
        <w:tc>
          <w:tcPr>
            <w:tcW w:w="810" w:type="dxa"/>
            <w:tcBorders>
              <w:top w:val="nil"/>
              <w:left w:val="nil"/>
              <w:bottom w:val="nil"/>
              <w:right w:val="nil"/>
            </w:tcBorders>
          </w:tcPr>
          <w:p w:rsidR="006E7D59" w:rsidRPr="003B4666" w:rsidRDefault="00891D08" w:rsidP="001D5C80">
            <w:pPr>
              <w:autoSpaceDE w:val="0"/>
              <w:autoSpaceDN w:val="0"/>
              <w:adjustRightInd w:val="0"/>
              <w:spacing w:after="0"/>
              <w:jc w:val="right"/>
              <w:rPr>
                <w:color w:val="000000"/>
                <w:sz w:val="16"/>
                <w:szCs w:val="16"/>
              </w:rPr>
            </w:pPr>
          </w:p>
        </w:tc>
        <w:tc>
          <w:tcPr>
            <w:tcW w:w="4410" w:type="dxa"/>
            <w:tcBorders>
              <w:top w:val="nil"/>
              <w:left w:val="nil"/>
              <w:bottom w:val="nil"/>
              <w:right w:val="nil"/>
            </w:tcBorders>
          </w:tcPr>
          <w:p w:rsidR="006E7D59" w:rsidRPr="003B4666" w:rsidRDefault="00891D08" w:rsidP="001D5C80">
            <w:pPr>
              <w:autoSpaceDE w:val="0"/>
              <w:autoSpaceDN w:val="0"/>
              <w:adjustRightInd w:val="0"/>
              <w:spacing w:after="0"/>
              <w:jc w:val="right"/>
              <w:rPr>
                <w:color w:val="000000"/>
                <w:sz w:val="16"/>
                <w:szCs w:val="16"/>
              </w:rPr>
            </w:pPr>
          </w:p>
        </w:tc>
      </w:tr>
      <w:tr w:rsidR="001D3F0E" w:rsidTr="001D5C80">
        <w:trPr>
          <w:trHeight w:val="144"/>
        </w:trPr>
        <w:tc>
          <w:tcPr>
            <w:tcW w:w="360" w:type="dxa"/>
            <w:tcBorders>
              <w:top w:val="nil"/>
              <w:left w:val="nil"/>
              <w:bottom w:val="nil"/>
              <w:right w:val="nil"/>
            </w:tcBorders>
            <w:vAlign w:val="bottom"/>
          </w:tcPr>
          <w:p w:rsidR="006E7D59" w:rsidRPr="003B4666" w:rsidRDefault="00891D08" w:rsidP="001D5C80">
            <w:pPr>
              <w:spacing w:after="0"/>
              <w:jc w:val="center"/>
              <w:rPr>
                <w:sz w:val="16"/>
                <w:szCs w:val="16"/>
                <w:u w:val="single"/>
              </w:rPr>
            </w:pPr>
            <w:r w:rsidRPr="003B4666">
              <w:rPr>
                <w:sz w:val="16"/>
                <w:szCs w:val="16"/>
              </w:rPr>
              <w:t>Line No.</w:t>
            </w:r>
          </w:p>
        </w:tc>
        <w:tc>
          <w:tcPr>
            <w:tcW w:w="2340" w:type="dxa"/>
            <w:tcBorders>
              <w:top w:val="nil"/>
              <w:left w:val="nil"/>
              <w:bottom w:val="nil"/>
              <w:right w:val="nil"/>
            </w:tcBorders>
            <w:vAlign w:val="bottom"/>
          </w:tcPr>
          <w:p w:rsidR="006E7D59" w:rsidRPr="003B4666" w:rsidRDefault="00891D08" w:rsidP="001D5C80">
            <w:pPr>
              <w:autoSpaceDE w:val="0"/>
              <w:autoSpaceDN w:val="0"/>
              <w:adjustRightInd w:val="0"/>
              <w:spacing w:after="0"/>
              <w:jc w:val="center"/>
              <w:rPr>
                <w:color w:val="000000"/>
                <w:sz w:val="16"/>
                <w:szCs w:val="16"/>
              </w:rPr>
            </w:pPr>
          </w:p>
        </w:tc>
        <w:tc>
          <w:tcPr>
            <w:tcW w:w="720" w:type="dxa"/>
            <w:tcBorders>
              <w:top w:val="nil"/>
              <w:left w:val="nil"/>
              <w:right w:val="nil"/>
            </w:tcBorders>
            <w:vAlign w:val="bottom"/>
          </w:tcPr>
          <w:p w:rsidR="006E7D59" w:rsidRPr="003B4666" w:rsidRDefault="00891D08" w:rsidP="001D5C80">
            <w:pPr>
              <w:spacing w:after="0"/>
              <w:jc w:val="center"/>
              <w:rPr>
                <w:sz w:val="16"/>
                <w:szCs w:val="16"/>
              </w:rPr>
            </w:pPr>
            <w:r w:rsidRPr="003B4666">
              <w:rPr>
                <w:sz w:val="16"/>
                <w:szCs w:val="16"/>
              </w:rPr>
              <w:t>(1)</w:t>
            </w:r>
          </w:p>
          <w:p w:rsidR="006E7D59" w:rsidRPr="003B4666" w:rsidRDefault="00891D08" w:rsidP="001D5C80">
            <w:pPr>
              <w:spacing w:after="0"/>
              <w:jc w:val="center"/>
              <w:rPr>
                <w:sz w:val="16"/>
                <w:szCs w:val="16"/>
                <w:u w:val="single"/>
              </w:rPr>
            </w:pPr>
            <w:r w:rsidRPr="003B4666">
              <w:rPr>
                <w:sz w:val="16"/>
                <w:szCs w:val="16"/>
                <w:u w:val="single"/>
              </w:rPr>
              <w:t>Total</w:t>
            </w:r>
          </w:p>
        </w:tc>
        <w:tc>
          <w:tcPr>
            <w:tcW w:w="900" w:type="dxa"/>
            <w:tcBorders>
              <w:top w:val="nil"/>
              <w:left w:val="nil"/>
              <w:right w:val="nil"/>
            </w:tcBorders>
            <w:vAlign w:val="bottom"/>
          </w:tcPr>
          <w:p w:rsidR="006E7D59" w:rsidRPr="003B4666" w:rsidRDefault="00891D08" w:rsidP="001D5C80">
            <w:pPr>
              <w:spacing w:after="0"/>
              <w:jc w:val="center"/>
              <w:rPr>
                <w:sz w:val="16"/>
                <w:szCs w:val="16"/>
              </w:rPr>
            </w:pPr>
            <w:r w:rsidRPr="003B4666">
              <w:rPr>
                <w:sz w:val="16"/>
                <w:szCs w:val="16"/>
              </w:rPr>
              <w:t>(2)</w:t>
            </w:r>
          </w:p>
          <w:p w:rsidR="006E7D59" w:rsidRPr="003B4666" w:rsidRDefault="00891D08" w:rsidP="001D5C80">
            <w:pPr>
              <w:spacing w:after="0"/>
              <w:jc w:val="center"/>
              <w:rPr>
                <w:sz w:val="16"/>
                <w:szCs w:val="16"/>
                <w:u w:val="single"/>
              </w:rPr>
            </w:pPr>
            <w:r w:rsidRPr="003B4666">
              <w:rPr>
                <w:sz w:val="16"/>
                <w:szCs w:val="16"/>
              </w:rPr>
              <w:t xml:space="preserve">Allocation      </w:t>
            </w:r>
            <w:r w:rsidRPr="003B4666">
              <w:rPr>
                <w:sz w:val="16"/>
                <w:szCs w:val="16"/>
                <w:u w:val="single"/>
              </w:rPr>
              <w:t>Factor</w:t>
            </w:r>
          </w:p>
        </w:tc>
        <w:tc>
          <w:tcPr>
            <w:tcW w:w="900" w:type="dxa"/>
            <w:tcBorders>
              <w:top w:val="nil"/>
              <w:left w:val="nil"/>
              <w:right w:val="nil"/>
            </w:tcBorders>
            <w:vAlign w:val="bottom"/>
          </w:tcPr>
          <w:p w:rsidR="006E7D59" w:rsidRPr="003B4666" w:rsidRDefault="00891D08" w:rsidP="001D5C80">
            <w:pPr>
              <w:spacing w:after="0"/>
              <w:jc w:val="center"/>
              <w:rPr>
                <w:sz w:val="16"/>
                <w:szCs w:val="16"/>
              </w:rPr>
            </w:pPr>
            <w:r w:rsidRPr="003B4666">
              <w:rPr>
                <w:sz w:val="16"/>
                <w:szCs w:val="16"/>
              </w:rPr>
              <w:t>(3) = (1)*(2)</w:t>
            </w:r>
          </w:p>
          <w:p w:rsidR="006E7D59" w:rsidRPr="003B4666" w:rsidRDefault="00891D08" w:rsidP="001D5C80">
            <w:pPr>
              <w:spacing w:after="0"/>
              <w:jc w:val="center"/>
              <w:rPr>
                <w:sz w:val="16"/>
                <w:szCs w:val="16"/>
                <w:u w:val="single"/>
              </w:rPr>
            </w:pPr>
            <w:r w:rsidRPr="003B4666">
              <w:rPr>
                <w:sz w:val="16"/>
                <w:szCs w:val="16"/>
                <w:u w:val="single"/>
              </w:rPr>
              <w:t>Electric Allocated</w:t>
            </w:r>
          </w:p>
        </w:tc>
        <w:tc>
          <w:tcPr>
            <w:tcW w:w="1080" w:type="dxa"/>
            <w:tcBorders>
              <w:top w:val="nil"/>
              <w:left w:val="nil"/>
              <w:right w:val="nil"/>
            </w:tcBorders>
            <w:vAlign w:val="bottom"/>
          </w:tcPr>
          <w:p w:rsidR="006E7D59" w:rsidRPr="003B4666" w:rsidRDefault="00891D08" w:rsidP="001D5C80">
            <w:pPr>
              <w:spacing w:after="0"/>
              <w:jc w:val="center"/>
              <w:rPr>
                <w:sz w:val="16"/>
                <w:szCs w:val="16"/>
              </w:rPr>
            </w:pPr>
            <w:r w:rsidRPr="003B4666">
              <w:rPr>
                <w:sz w:val="16"/>
                <w:szCs w:val="16"/>
              </w:rPr>
              <w:t>(4)</w:t>
            </w:r>
          </w:p>
          <w:p w:rsidR="006E7D59" w:rsidRPr="003B4666" w:rsidRDefault="00891D08" w:rsidP="001D5C80">
            <w:pPr>
              <w:spacing w:after="0"/>
              <w:jc w:val="center"/>
              <w:rPr>
                <w:sz w:val="16"/>
                <w:szCs w:val="16"/>
                <w:u w:val="single"/>
              </w:rPr>
            </w:pPr>
            <w:r w:rsidRPr="003B4666">
              <w:rPr>
                <w:sz w:val="16"/>
                <w:szCs w:val="16"/>
              </w:rPr>
              <w:t xml:space="preserve">Allocation </w:t>
            </w:r>
            <w:r w:rsidRPr="003B4666">
              <w:rPr>
                <w:sz w:val="16"/>
                <w:szCs w:val="16"/>
                <w:u w:val="single"/>
              </w:rPr>
              <w:t>Factor</w:t>
            </w:r>
          </w:p>
        </w:tc>
        <w:tc>
          <w:tcPr>
            <w:tcW w:w="1080" w:type="dxa"/>
            <w:tcBorders>
              <w:top w:val="nil"/>
              <w:left w:val="nil"/>
              <w:right w:val="nil"/>
            </w:tcBorders>
            <w:vAlign w:val="center"/>
          </w:tcPr>
          <w:p w:rsidR="006E7D59" w:rsidRPr="003B4666" w:rsidRDefault="00891D08" w:rsidP="001D5C80">
            <w:pPr>
              <w:spacing w:after="0"/>
              <w:jc w:val="center"/>
              <w:rPr>
                <w:sz w:val="16"/>
                <w:szCs w:val="16"/>
              </w:rPr>
            </w:pPr>
            <w:r w:rsidRPr="003B4666">
              <w:rPr>
                <w:sz w:val="16"/>
                <w:szCs w:val="16"/>
              </w:rPr>
              <w:t>(5) = (3)*(4)</w:t>
            </w:r>
          </w:p>
          <w:p w:rsidR="006E7D59" w:rsidRPr="003B4666" w:rsidRDefault="00891D08" w:rsidP="001D5C80">
            <w:pPr>
              <w:spacing w:after="0"/>
              <w:jc w:val="center"/>
              <w:rPr>
                <w:sz w:val="16"/>
                <w:szCs w:val="16"/>
                <w:u w:val="single"/>
              </w:rPr>
            </w:pPr>
            <w:r w:rsidRPr="003B4666">
              <w:rPr>
                <w:sz w:val="16"/>
                <w:szCs w:val="16"/>
              </w:rPr>
              <w:t xml:space="preserve">Transmission </w:t>
            </w:r>
            <w:r w:rsidRPr="003B4666">
              <w:rPr>
                <w:sz w:val="16"/>
                <w:szCs w:val="16"/>
                <w:u w:val="single"/>
              </w:rPr>
              <w:t>Allocated</w:t>
            </w:r>
          </w:p>
        </w:tc>
        <w:tc>
          <w:tcPr>
            <w:tcW w:w="1530" w:type="dxa"/>
            <w:tcBorders>
              <w:top w:val="nil"/>
              <w:left w:val="nil"/>
              <w:right w:val="nil"/>
            </w:tcBorders>
            <w:vAlign w:val="center"/>
          </w:tcPr>
          <w:p w:rsidR="006E7D59" w:rsidRPr="003B4666" w:rsidRDefault="00891D08" w:rsidP="001D5C80">
            <w:pPr>
              <w:spacing w:after="0"/>
              <w:ind w:left="-6" w:right="-108"/>
              <w:jc w:val="center"/>
              <w:rPr>
                <w:sz w:val="16"/>
                <w:szCs w:val="16"/>
              </w:rPr>
            </w:pPr>
            <w:r w:rsidRPr="003B4666">
              <w:rPr>
                <w:sz w:val="16"/>
                <w:szCs w:val="16"/>
              </w:rPr>
              <w:t>FERC Form 1/</w:t>
            </w:r>
          </w:p>
          <w:p w:rsidR="006E7D59" w:rsidRPr="003B4666" w:rsidRDefault="00891D08" w:rsidP="001D5C80">
            <w:pPr>
              <w:spacing w:after="0"/>
              <w:ind w:left="-6" w:right="-108"/>
              <w:jc w:val="center"/>
              <w:rPr>
                <w:sz w:val="16"/>
                <w:szCs w:val="16"/>
              </w:rPr>
            </w:pPr>
            <w:r w:rsidRPr="003B4666">
              <w:rPr>
                <w:sz w:val="16"/>
                <w:szCs w:val="16"/>
              </w:rPr>
              <w:t>PSC Report</w:t>
            </w:r>
          </w:p>
          <w:p w:rsidR="006E7D59" w:rsidRPr="003B4666" w:rsidRDefault="00891D08" w:rsidP="001D5C80">
            <w:pPr>
              <w:spacing w:after="0"/>
              <w:jc w:val="center"/>
              <w:rPr>
                <w:sz w:val="16"/>
                <w:szCs w:val="16"/>
                <w:u w:val="single"/>
              </w:rPr>
            </w:pPr>
            <w:r w:rsidRPr="003B4666">
              <w:rPr>
                <w:sz w:val="16"/>
                <w:szCs w:val="16"/>
                <w:u w:val="single"/>
              </w:rPr>
              <w:t>Reference for col (1)</w:t>
            </w:r>
          </w:p>
        </w:tc>
        <w:tc>
          <w:tcPr>
            <w:tcW w:w="810" w:type="dxa"/>
            <w:tcBorders>
              <w:top w:val="nil"/>
              <w:left w:val="nil"/>
              <w:bottom w:val="nil"/>
              <w:right w:val="nil"/>
            </w:tcBorders>
            <w:vAlign w:val="bottom"/>
          </w:tcPr>
          <w:p w:rsidR="006E7D59" w:rsidRPr="003B4666" w:rsidRDefault="00891D08" w:rsidP="001D5C80">
            <w:pPr>
              <w:autoSpaceDE w:val="0"/>
              <w:autoSpaceDN w:val="0"/>
              <w:adjustRightInd w:val="0"/>
              <w:spacing w:after="0"/>
              <w:jc w:val="center"/>
              <w:rPr>
                <w:color w:val="000000"/>
                <w:sz w:val="16"/>
                <w:szCs w:val="16"/>
              </w:rPr>
            </w:pPr>
          </w:p>
        </w:tc>
        <w:tc>
          <w:tcPr>
            <w:tcW w:w="4410" w:type="dxa"/>
            <w:tcBorders>
              <w:top w:val="nil"/>
              <w:left w:val="nil"/>
              <w:bottom w:val="nil"/>
              <w:right w:val="nil"/>
            </w:tcBorders>
            <w:vAlign w:val="bottom"/>
          </w:tcPr>
          <w:p w:rsidR="006E7D59" w:rsidRPr="003B4666" w:rsidRDefault="00891D08" w:rsidP="001D5C80">
            <w:pPr>
              <w:autoSpaceDE w:val="0"/>
              <w:autoSpaceDN w:val="0"/>
              <w:adjustRightInd w:val="0"/>
              <w:spacing w:after="0"/>
              <w:jc w:val="center"/>
              <w:rPr>
                <w:color w:val="000000"/>
                <w:sz w:val="16"/>
                <w:szCs w:val="16"/>
                <w:u w:val="single"/>
              </w:rPr>
            </w:pPr>
            <w:r w:rsidRPr="003B4666">
              <w:rPr>
                <w:color w:val="000000"/>
                <w:sz w:val="16"/>
                <w:szCs w:val="16"/>
                <w:u w:val="single"/>
              </w:rPr>
              <w:t>Definition</w:t>
            </w:r>
          </w:p>
        </w:tc>
      </w:tr>
      <w:tr w:rsidR="001D3F0E" w:rsidTr="001D5C80">
        <w:trPr>
          <w:trHeight w:val="144"/>
        </w:trPr>
        <w:tc>
          <w:tcPr>
            <w:tcW w:w="360" w:type="dxa"/>
            <w:tcBorders>
              <w:top w:val="single" w:sz="6" w:space="0" w:color="000000"/>
              <w:left w:val="nil"/>
              <w:bottom w:val="nil"/>
              <w:right w:val="nil"/>
            </w:tcBorders>
          </w:tcPr>
          <w:p w:rsidR="006E7D59" w:rsidRPr="003B4666" w:rsidRDefault="00891D08" w:rsidP="001D5C80">
            <w:pPr>
              <w:autoSpaceDE w:val="0"/>
              <w:autoSpaceDN w:val="0"/>
              <w:adjustRightInd w:val="0"/>
              <w:spacing w:after="0"/>
              <w:rPr>
                <w:color w:val="000000"/>
                <w:sz w:val="16"/>
                <w:szCs w:val="16"/>
              </w:rPr>
            </w:pPr>
          </w:p>
        </w:tc>
        <w:tc>
          <w:tcPr>
            <w:tcW w:w="2340" w:type="dxa"/>
            <w:tcBorders>
              <w:top w:val="nil"/>
              <w:left w:val="nil"/>
              <w:bottom w:val="nil"/>
              <w:right w:val="nil"/>
            </w:tcBorders>
          </w:tcPr>
          <w:p w:rsidR="006E7D59" w:rsidRPr="003B4666" w:rsidRDefault="00891D08" w:rsidP="001D5C80">
            <w:pPr>
              <w:autoSpaceDE w:val="0"/>
              <w:autoSpaceDN w:val="0"/>
              <w:adjustRightInd w:val="0"/>
              <w:spacing w:after="0"/>
              <w:rPr>
                <w:color w:val="000000"/>
                <w:sz w:val="16"/>
                <w:szCs w:val="16"/>
                <w:u w:val="single"/>
              </w:rPr>
            </w:pPr>
            <w:r w:rsidRPr="003B4666">
              <w:rPr>
                <w:color w:val="000000"/>
                <w:sz w:val="16"/>
                <w:szCs w:val="16"/>
                <w:u w:val="single"/>
              </w:rPr>
              <w:t>Depreciation Expense</w:t>
            </w:r>
          </w:p>
        </w:tc>
        <w:tc>
          <w:tcPr>
            <w:tcW w:w="720" w:type="dxa"/>
            <w:tcBorders>
              <w:left w:val="nil"/>
              <w:bottom w:val="nil"/>
              <w:right w:val="nil"/>
            </w:tcBorders>
          </w:tcPr>
          <w:p w:rsidR="006E7D59" w:rsidRPr="003B4666" w:rsidRDefault="00891D08" w:rsidP="001D5C80">
            <w:pPr>
              <w:autoSpaceDE w:val="0"/>
              <w:autoSpaceDN w:val="0"/>
              <w:adjustRightInd w:val="0"/>
              <w:spacing w:after="0"/>
              <w:jc w:val="right"/>
              <w:rPr>
                <w:color w:val="000000"/>
                <w:sz w:val="16"/>
                <w:szCs w:val="16"/>
              </w:rPr>
            </w:pPr>
          </w:p>
        </w:tc>
        <w:tc>
          <w:tcPr>
            <w:tcW w:w="900" w:type="dxa"/>
            <w:tcBorders>
              <w:left w:val="nil"/>
              <w:bottom w:val="nil"/>
              <w:right w:val="nil"/>
            </w:tcBorders>
          </w:tcPr>
          <w:p w:rsidR="006E7D59" w:rsidRPr="003B4666" w:rsidRDefault="00891D08" w:rsidP="001D5C80">
            <w:pPr>
              <w:autoSpaceDE w:val="0"/>
              <w:autoSpaceDN w:val="0"/>
              <w:adjustRightInd w:val="0"/>
              <w:spacing w:after="0"/>
              <w:rPr>
                <w:color w:val="000000"/>
                <w:sz w:val="16"/>
                <w:szCs w:val="16"/>
              </w:rPr>
            </w:pPr>
          </w:p>
        </w:tc>
        <w:tc>
          <w:tcPr>
            <w:tcW w:w="900" w:type="dxa"/>
            <w:tcBorders>
              <w:left w:val="nil"/>
              <w:bottom w:val="nil"/>
              <w:right w:val="nil"/>
            </w:tcBorders>
          </w:tcPr>
          <w:p w:rsidR="006E7D59" w:rsidRPr="003B4666" w:rsidRDefault="00891D08" w:rsidP="001D5C80">
            <w:pPr>
              <w:autoSpaceDE w:val="0"/>
              <w:autoSpaceDN w:val="0"/>
              <w:adjustRightInd w:val="0"/>
              <w:spacing w:after="0"/>
              <w:jc w:val="right"/>
              <w:rPr>
                <w:color w:val="000000"/>
                <w:sz w:val="16"/>
                <w:szCs w:val="16"/>
              </w:rPr>
            </w:pPr>
          </w:p>
        </w:tc>
        <w:tc>
          <w:tcPr>
            <w:tcW w:w="1080" w:type="dxa"/>
            <w:tcBorders>
              <w:left w:val="nil"/>
              <w:bottom w:val="nil"/>
              <w:right w:val="nil"/>
            </w:tcBorders>
          </w:tcPr>
          <w:p w:rsidR="006E7D59" w:rsidRPr="003B4666" w:rsidRDefault="00891D08" w:rsidP="001D5C80">
            <w:pPr>
              <w:autoSpaceDE w:val="0"/>
              <w:autoSpaceDN w:val="0"/>
              <w:adjustRightInd w:val="0"/>
              <w:spacing w:after="0"/>
              <w:jc w:val="right"/>
              <w:rPr>
                <w:color w:val="000000"/>
                <w:sz w:val="16"/>
                <w:szCs w:val="16"/>
              </w:rPr>
            </w:pPr>
          </w:p>
        </w:tc>
        <w:tc>
          <w:tcPr>
            <w:tcW w:w="1080" w:type="dxa"/>
            <w:tcBorders>
              <w:left w:val="nil"/>
              <w:bottom w:val="nil"/>
              <w:right w:val="nil"/>
            </w:tcBorders>
          </w:tcPr>
          <w:p w:rsidR="006E7D59" w:rsidRPr="003B4666" w:rsidRDefault="00891D08" w:rsidP="001D5C80">
            <w:pPr>
              <w:autoSpaceDE w:val="0"/>
              <w:autoSpaceDN w:val="0"/>
              <w:adjustRightInd w:val="0"/>
              <w:spacing w:after="0"/>
              <w:jc w:val="right"/>
              <w:rPr>
                <w:color w:val="000000"/>
                <w:sz w:val="16"/>
                <w:szCs w:val="16"/>
              </w:rPr>
            </w:pPr>
          </w:p>
        </w:tc>
        <w:tc>
          <w:tcPr>
            <w:tcW w:w="1530" w:type="dxa"/>
            <w:tcBorders>
              <w:left w:val="nil"/>
              <w:bottom w:val="nil"/>
              <w:right w:val="nil"/>
            </w:tcBorders>
          </w:tcPr>
          <w:p w:rsidR="006E7D59" w:rsidRPr="003B4666" w:rsidRDefault="00891D08" w:rsidP="001D5C80">
            <w:pPr>
              <w:autoSpaceDE w:val="0"/>
              <w:autoSpaceDN w:val="0"/>
              <w:adjustRightInd w:val="0"/>
              <w:spacing w:after="0"/>
              <w:jc w:val="right"/>
              <w:rPr>
                <w:color w:val="000000"/>
                <w:sz w:val="16"/>
                <w:szCs w:val="16"/>
              </w:rPr>
            </w:pPr>
          </w:p>
        </w:tc>
        <w:tc>
          <w:tcPr>
            <w:tcW w:w="810" w:type="dxa"/>
            <w:tcBorders>
              <w:top w:val="nil"/>
              <w:left w:val="nil"/>
              <w:bottom w:val="nil"/>
              <w:right w:val="nil"/>
            </w:tcBorders>
          </w:tcPr>
          <w:p w:rsidR="006E7D59" w:rsidRPr="003B4666" w:rsidRDefault="00891D08" w:rsidP="001D5C80">
            <w:pPr>
              <w:autoSpaceDE w:val="0"/>
              <w:autoSpaceDN w:val="0"/>
              <w:adjustRightInd w:val="0"/>
              <w:spacing w:after="0"/>
              <w:jc w:val="right"/>
              <w:rPr>
                <w:color w:val="000000"/>
                <w:sz w:val="16"/>
                <w:szCs w:val="16"/>
              </w:rPr>
            </w:pPr>
          </w:p>
        </w:tc>
        <w:tc>
          <w:tcPr>
            <w:tcW w:w="4410" w:type="dxa"/>
            <w:tcBorders>
              <w:top w:val="nil"/>
              <w:left w:val="nil"/>
              <w:bottom w:val="nil"/>
              <w:right w:val="nil"/>
            </w:tcBorders>
          </w:tcPr>
          <w:p w:rsidR="006E7D59" w:rsidRPr="003B4666" w:rsidRDefault="00891D08" w:rsidP="001D5C80">
            <w:pPr>
              <w:autoSpaceDE w:val="0"/>
              <w:autoSpaceDN w:val="0"/>
              <w:adjustRightInd w:val="0"/>
              <w:spacing w:after="0"/>
              <w:jc w:val="right"/>
              <w:rPr>
                <w:color w:val="000000"/>
                <w:sz w:val="16"/>
                <w:szCs w:val="16"/>
              </w:rPr>
            </w:pPr>
          </w:p>
        </w:tc>
      </w:tr>
      <w:tr w:rsidR="001D3F0E" w:rsidTr="001D5C80">
        <w:trPr>
          <w:trHeight w:val="144"/>
        </w:trPr>
        <w:tc>
          <w:tcPr>
            <w:tcW w:w="360" w:type="dxa"/>
            <w:tcBorders>
              <w:top w:val="nil"/>
              <w:left w:val="nil"/>
              <w:bottom w:val="nil"/>
              <w:right w:val="nil"/>
            </w:tcBorders>
          </w:tcPr>
          <w:p w:rsidR="006E7D59" w:rsidRPr="003B4666" w:rsidRDefault="00891D08" w:rsidP="001D5C80">
            <w:pPr>
              <w:autoSpaceDE w:val="0"/>
              <w:autoSpaceDN w:val="0"/>
              <w:adjustRightInd w:val="0"/>
              <w:spacing w:after="0"/>
              <w:rPr>
                <w:color w:val="000000"/>
                <w:sz w:val="16"/>
                <w:szCs w:val="16"/>
              </w:rPr>
            </w:pPr>
            <w:r w:rsidRPr="003B4666">
              <w:rPr>
                <w:color w:val="000000"/>
                <w:sz w:val="16"/>
                <w:szCs w:val="16"/>
              </w:rPr>
              <w:t>1</w:t>
            </w:r>
          </w:p>
        </w:tc>
        <w:tc>
          <w:tcPr>
            <w:tcW w:w="2340" w:type="dxa"/>
            <w:tcBorders>
              <w:top w:val="nil"/>
              <w:left w:val="nil"/>
              <w:bottom w:val="nil"/>
              <w:right w:val="nil"/>
            </w:tcBorders>
          </w:tcPr>
          <w:p w:rsidR="006E7D59" w:rsidRPr="003B4666" w:rsidRDefault="00891D08" w:rsidP="001D5C80">
            <w:pPr>
              <w:autoSpaceDE w:val="0"/>
              <w:autoSpaceDN w:val="0"/>
              <w:adjustRightInd w:val="0"/>
              <w:spacing w:after="0"/>
              <w:rPr>
                <w:color w:val="000000"/>
                <w:sz w:val="16"/>
                <w:szCs w:val="16"/>
              </w:rPr>
            </w:pPr>
            <w:r w:rsidRPr="003B4666">
              <w:rPr>
                <w:color w:val="000000"/>
                <w:sz w:val="16"/>
                <w:szCs w:val="16"/>
              </w:rPr>
              <w:t>Transmission Depreciation</w:t>
            </w:r>
          </w:p>
        </w:tc>
        <w:tc>
          <w:tcPr>
            <w:tcW w:w="720" w:type="dxa"/>
            <w:tcBorders>
              <w:top w:val="nil"/>
              <w:left w:val="nil"/>
              <w:bottom w:val="nil"/>
              <w:right w:val="nil"/>
            </w:tcBorders>
            <w:shd w:val="solid" w:color="FFFFCC" w:fill="auto"/>
          </w:tcPr>
          <w:p w:rsidR="006E7D59" w:rsidRPr="003B4666" w:rsidRDefault="00891D08" w:rsidP="001D5C80">
            <w:pPr>
              <w:autoSpaceDE w:val="0"/>
              <w:autoSpaceDN w:val="0"/>
              <w:adjustRightInd w:val="0"/>
              <w:spacing w:after="0"/>
              <w:jc w:val="right"/>
              <w:rPr>
                <w:color w:val="000000"/>
                <w:sz w:val="16"/>
                <w:szCs w:val="16"/>
              </w:rPr>
            </w:pPr>
          </w:p>
        </w:tc>
        <w:tc>
          <w:tcPr>
            <w:tcW w:w="900" w:type="dxa"/>
            <w:tcBorders>
              <w:top w:val="nil"/>
              <w:left w:val="nil"/>
              <w:bottom w:val="nil"/>
              <w:right w:val="nil"/>
            </w:tcBorders>
          </w:tcPr>
          <w:p w:rsidR="006E7D59" w:rsidRPr="003B4666" w:rsidRDefault="00891D08" w:rsidP="001D5C80">
            <w:pPr>
              <w:autoSpaceDE w:val="0"/>
              <w:autoSpaceDN w:val="0"/>
              <w:adjustRightInd w:val="0"/>
              <w:spacing w:after="0"/>
              <w:rPr>
                <w:color w:val="000000"/>
                <w:sz w:val="16"/>
                <w:szCs w:val="16"/>
              </w:rPr>
            </w:pPr>
          </w:p>
        </w:tc>
        <w:tc>
          <w:tcPr>
            <w:tcW w:w="900" w:type="dxa"/>
            <w:tcBorders>
              <w:top w:val="nil"/>
              <w:left w:val="nil"/>
              <w:bottom w:val="nil"/>
              <w:right w:val="nil"/>
            </w:tcBorders>
          </w:tcPr>
          <w:p w:rsidR="006E7D59" w:rsidRPr="003B4666" w:rsidRDefault="00891D08" w:rsidP="001D5C80">
            <w:pPr>
              <w:autoSpaceDE w:val="0"/>
              <w:autoSpaceDN w:val="0"/>
              <w:adjustRightInd w:val="0"/>
              <w:spacing w:after="0"/>
              <w:jc w:val="right"/>
              <w:rPr>
                <w:color w:val="000000"/>
                <w:sz w:val="16"/>
                <w:szCs w:val="16"/>
              </w:rPr>
            </w:pPr>
          </w:p>
        </w:tc>
        <w:tc>
          <w:tcPr>
            <w:tcW w:w="1080" w:type="dxa"/>
            <w:tcBorders>
              <w:top w:val="nil"/>
              <w:left w:val="nil"/>
              <w:bottom w:val="nil"/>
              <w:right w:val="nil"/>
            </w:tcBorders>
          </w:tcPr>
          <w:p w:rsidR="006E7D59" w:rsidRPr="003B4666" w:rsidRDefault="00891D08" w:rsidP="001D5C80">
            <w:pPr>
              <w:autoSpaceDE w:val="0"/>
              <w:autoSpaceDN w:val="0"/>
              <w:adjustRightInd w:val="0"/>
              <w:spacing w:after="0"/>
              <w:jc w:val="right"/>
              <w:rPr>
                <w:color w:val="000000"/>
                <w:sz w:val="16"/>
                <w:szCs w:val="16"/>
              </w:rPr>
            </w:pPr>
          </w:p>
        </w:tc>
        <w:tc>
          <w:tcPr>
            <w:tcW w:w="1080" w:type="dxa"/>
            <w:tcBorders>
              <w:top w:val="nil"/>
              <w:left w:val="nil"/>
              <w:bottom w:val="nil"/>
              <w:right w:val="nil"/>
            </w:tcBorders>
          </w:tcPr>
          <w:p w:rsidR="006E7D59" w:rsidRPr="003B4666" w:rsidRDefault="00891D08" w:rsidP="001D5C80">
            <w:pPr>
              <w:autoSpaceDE w:val="0"/>
              <w:autoSpaceDN w:val="0"/>
              <w:adjustRightInd w:val="0"/>
              <w:spacing w:after="0"/>
              <w:jc w:val="center"/>
              <w:rPr>
                <w:color w:val="000000"/>
                <w:sz w:val="16"/>
                <w:szCs w:val="16"/>
              </w:rPr>
            </w:pPr>
            <w:r w:rsidRPr="003B4666">
              <w:rPr>
                <w:color w:val="000000"/>
                <w:sz w:val="16"/>
                <w:szCs w:val="16"/>
              </w:rPr>
              <w:t>$0</w:t>
            </w:r>
          </w:p>
        </w:tc>
        <w:tc>
          <w:tcPr>
            <w:tcW w:w="1530" w:type="dxa"/>
            <w:tcBorders>
              <w:top w:val="nil"/>
              <w:left w:val="nil"/>
              <w:bottom w:val="nil"/>
              <w:right w:val="nil"/>
            </w:tcBorders>
          </w:tcPr>
          <w:p w:rsidR="006E7D59" w:rsidRPr="003B4666" w:rsidRDefault="00891D08" w:rsidP="001D5C80">
            <w:pPr>
              <w:autoSpaceDE w:val="0"/>
              <w:autoSpaceDN w:val="0"/>
              <w:adjustRightInd w:val="0"/>
              <w:spacing w:after="0"/>
              <w:jc w:val="center"/>
              <w:rPr>
                <w:color w:val="000000"/>
                <w:sz w:val="16"/>
                <w:szCs w:val="16"/>
              </w:rPr>
            </w:pPr>
            <w:r w:rsidRPr="003B4666">
              <w:rPr>
                <w:color w:val="000000"/>
                <w:sz w:val="16"/>
                <w:szCs w:val="16"/>
              </w:rPr>
              <w:t>FF1 336.7f</w:t>
            </w:r>
          </w:p>
        </w:tc>
        <w:tc>
          <w:tcPr>
            <w:tcW w:w="810" w:type="dxa"/>
            <w:tcBorders>
              <w:top w:val="nil"/>
              <w:left w:val="nil"/>
              <w:bottom w:val="nil"/>
              <w:right w:val="nil"/>
            </w:tcBorders>
          </w:tcPr>
          <w:p w:rsidR="006E7D59" w:rsidRPr="003B4666" w:rsidRDefault="00891D08" w:rsidP="001D5C80">
            <w:pPr>
              <w:autoSpaceDE w:val="0"/>
              <w:autoSpaceDN w:val="0"/>
              <w:adjustRightInd w:val="0"/>
              <w:spacing w:after="0"/>
              <w:ind w:right="-120"/>
              <w:jc w:val="center"/>
              <w:rPr>
                <w:color w:val="000000"/>
                <w:sz w:val="16"/>
                <w:szCs w:val="16"/>
              </w:rPr>
            </w:pPr>
            <w:r w:rsidRPr="003B4666">
              <w:rPr>
                <w:color w:val="000000"/>
                <w:sz w:val="16"/>
                <w:szCs w:val="16"/>
              </w:rPr>
              <w:t>14.1.9.2.B.</w:t>
            </w:r>
          </w:p>
        </w:tc>
        <w:tc>
          <w:tcPr>
            <w:tcW w:w="4410" w:type="dxa"/>
            <w:tcBorders>
              <w:top w:val="nil"/>
              <w:left w:val="nil"/>
              <w:right w:val="nil"/>
            </w:tcBorders>
          </w:tcPr>
          <w:p w:rsidR="006E7D59" w:rsidRPr="003B4666" w:rsidRDefault="00891D08" w:rsidP="001D5C80">
            <w:pPr>
              <w:autoSpaceDE w:val="0"/>
              <w:autoSpaceDN w:val="0"/>
              <w:adjustRightInd w:val="0"/>
              <w:spacing w:after="0"/>
              <w:rPr>
                <w:color w:val="000000"/>
                <w:sz w:val="16"/>
                <w:szCs w:val="16"/>
              </w:rPr>
            </w:pPr>
            <w:r w:rsidRPr="003B4666">
              <w:rPr>
                <w:color w:val="000000"/>
                <w:sz w:val="16"/>
                <w:szCs w:val="16"/>
              </w:rPr>
              <w:t xml:space="preserve">Transmission Related Depreciation Expense shall equal the sum of: </w:t>
            </w:r>
          </w:p>
        </w:tc>
      </w:tr>
      <w:tr w:rsidR="001D3F0E" w:rsidTr="001D5C80">
        <w:trPr>
          <w:trHeight w:val="144"/>
        </w:trPr>
        <w:tc>
          <w:tcPr>
            <w:tcW w:w="360" w:type="dxa"/>
            <w:tcBorders>
              <w:top w:val="nil"/>
              <w:left w:val="nil"/>
              <w:bottom w:val="nil"/>
              <w:right w:val="nil"/>
            </w:tcBorders>
          </w:tcPr>
          <w:p w:rsidR="006E7D59" w:rsidRPr="003B4666" w:rsidRDefault="00891D08" w:rsidP="001D5C80">
            <w:pPr>
              <w:autoSpaceDE w:val="0"/>
              <w:autoSpaceDN w:val="0"/>
              <w:adjustRightInd w:val="0"/>
              <w:spacing w:after="0"/>
              <w:rPr>
                <w:color w:val="000000"/>
                <w:sz w:val="16"/>
                <w:szCs w:val="16"/>
              </w:rPr>
            </w:pPr>
            <w:r w:rsidRPr="003B4666">
              <w:rPr>
                <w:color w:val="000000"/>
                <w:sz w:val="16"/>
                <w:szCs w:val="16"/>
              </w:rPr>
              <w:t>2</w:t>
            </w:r>
          </w:p>
        </w:tc>
        <w:tc>
          <w:tcPr>
            <w:tcW w:w="2340" w:type="dxa"/>
            <w:tcBorders>
              <w:top w:val="nil"/>
              <w:left w:val="nil"/>
              <w:bottom w:val="nil"/>
              <w:right w:val="nil"/>
            </w:tcBorders>
          </w:tcPr>
          <w:p w:rsidR="006E7D59" w:rsidRPr="003B4666" w:rsidRDefault="00891D08" w:rsidP="001D5C80">
            <w:pPr>
              <w:autoSpaceDE w:val="0"/>
              <w:autoSpaceDN w:val="0"/>
              <w:adjustRightInd w:val="0"/>
              <w:spacing w:after="0"/>
              <w:rPr>
                <w:color w:val="000000"/>
                <w:sz w:val="16"/>
                <w:szCs w:val="16"/>
              </w:rPr>
            </w:pPr>
            <w:r w:rsidRPr="003B4666">
              <w:rPr>
                <w:color w:val="000000"/>
                <w:sz w:val="16"/>
                <w:szCs w:val="16"/>
              </w:rPr>
              <w:t>General Depreciation</w:t>
            </w:r>
          </w:p>
        </w:tc>
        <w:tc>
          <w:tcPr>
            <w:tcW w:w="720" w:type="dxa"/>
            <w:tcBorders>
              <w:top w:val="nil"/>
              <w:left w:val="nil"/>
              <w:bottom w:val="nil"/>
              <w:right w:val="nil"/>
            </w:tcBorders>
            <w:shd w:val="solid" w:color="FFFFCC" w:fill="auto"/>
          </w:tcPr>
          <w:p w:rsidR="006E7D59" w:rsidRPr="003B4666" w:rsidRDefault="00891D08" w:rsidP="001D5C80">
            <w:pPr>
              <w:autoSpaceDE w:val="0"/>
              <w:autoSpaceDN w:val="0"/>
              <w:adjustRightInd w:val="0"/>
              <w:spacing w:after="0"/>
              <w:jc w:val="right"/>
              <w:rPr>
                <w:color w:val="000000"/>
                <w:sz w:val="16"/>
                <w:szCs w:val="16"/>
              </w:rPr>
            </w:pPr>
          </w:p>
        </w:tc>
        <w:tc>
          <w:tcPr>
            <w:tcW w:w="900" w:type="dxa"/>
            <w:tcBorders>
              <w:top w:val="nil"/>
              <w:left w:val="nil"/>
              <w:bottom w:val="nil"/>
              <w:right w:val="nil"/>
            </w:tcBorders>
          </w:tcPr>
          <w:p w:rsidR="006E7D59" w:rsidRPr="003B4666" w:rsidRDefault="00891D08" w:rsidP="001D5C80">
            <w:pPr>
              <w:autoSpaceDE w:val="0"/>
              <w:autoSpaceDN w:val="0"/>
              <w:adjustRightInd w:val="0"/>
              <w:spacing w:after="0"/>
              <w:rPr>
                <w:color w:val="000000"/>
                <w:sz w:val="16"/>
                <w:szCs w:val="16"/>
              </w:rPr>
            </w:pPr>
            <w:r w:rsidRPr="003B4666">
              <w:rPr>
                <w:color w:val="000000"/>
                <w:sz w:val="16"/>
                <w:szCs w:val="16"/>
              </w:rPr>
              <w:t>100.0000%</w:t>
            </w:r>
          </w:p>
        </w:tc>
        <w:tc>
          <w:tcPr>
            <w:tcW w:w="900" w:type="dxa"/>
            <w:tcBorders>
              <w:top w:val="nil"/>
              <w:left w:val="nil"/>
              <w:bottom w:val="nil"/>
              <w:right w:val="nil"/>
            </w:tcBorders>
          </w:tcPr>
          <w:p w:rsidR="006E7D59" w:rsidRPr="003B4666" w:rsidRDefault="00891D08" w:rsidP="001D5C80">
            <w:pPr>
              <w:autoSpaceDE w:val="0"/>
              <w:autoSpaceDN w:val="0"/>
              <w:adjustRightInd w:val="0"/>
              <w:spacing w:after="0"/>
              <w:jc w:val="center"/>
              <w:rPr>
                <w:color w:val="000000"/>
                <w:sz w:val="16"/>
                <w:szCs w:val="16"/>
              </w:rPr>
            </w:pPr>
            <w:r w:rsidRPr="003B4666">
              <w:rPr>
                <w:color w:val="000000"/>
                <w:sz w:val="16"/>
                <w:szCs w:val="16"/>
              </w:rPr>
              <w:t>$0</w:t>
            </w:r>
          </w:p>
        </w:tc>
        <w:tc>
          <w:tcPr>
            <w:tcW w:w="1080" w:type="dxa"/>
            <w:tcBorders>
              <w:top w:val="nil"/>
              <w:left w:val="nil"/>
              <w:bottom w:val="nil"/>
              <w:right w:val="nil"/>
            </w:tcBorders>
          </w:tcPr>
          <w:p w:rsidR="006E7D59" w:rsidRPr="003B4666" w:rsidRDefault="00891D08" w:rsidP="001D5C80">
            <w:pPr>
              <w:autoSpaceDE w:val="0"/>
              <w:autoSpaceDN w:val="0"/>
              <w:adjustRightInd w:val="0"/>
              <w:spacing w:after="0"/>
              <w:rPr>
                <w:color w:val="000000"/>
                <w:sz w:val="16"/>
                <w:szCs w:val="16"/>
              </w:rPr>
            </w:pPr>
            <w:r w:rsidRPr="003B4666">
              <w:rPr>
                <w:color w:val="000000"/>
                <w:sz w:val="16"/>
                <w:szCs w:val="16"/>
              </w:rPr>
              <w:t>13.0000% (c)</w:t>
            </w:r>
          </w:p>
        </w:tc>
        <w:tc>
          <w:tcPr>
            <w:tcW w:w="1080" w:type="dxa"/>
            <w:tcBorders>
              <w:top w:val="nil"/>
              <w:left w:val="nil"/>
              <w:bottom w:val="nil"/>
              <w:right w:val="nil"/>
            </w:tcBorders>
          </w:tcPr>
          <w:p w:rsidR="006E7D59" w:rsidRPr="003B4666" w:rsidRDefault="00891D08" w:rsidP="001D5C80">
            <w:pPr>
              <w:autoSpaceDE w:val="0"/>
              <w:autoSpaceDN w:val="0"/>
              <w:adjustRightInd w:val="0"/>
              <w:spacing w:after="0"/>
              <w:jc w:val="center"/>
              <w:rPr>
                <w:color w:val="000000"/>
                <w:sz w:val="16"/>
                <w:szCs w:val="16"/>
              </w:rPr>
            </w:pPr>
            <w:r w:rsidRPr="003B4666">
              <w:rPr>
                <w:color w:val="000000"/>
                <w:sz w:val="16"/>
                <w:szCs w:val="16"/>
              </w:rPr>
              <w:t>$0</w:t>
            </w:r>
          </w:p>
        </w:tc>
        <w:tc>
          <w:tcPr>
            <w:tcW w:w="1530" w:type="dxa"/>
            <w:tcBorders>
              <w:top w:val="nil"/>
              <w:left w:val="nil"/>
              <w:bottom w:val="nil"/>
              <w:right w:val="nil"/>
            </w:tcBorders>
          </w:tcPr>
          <w:p w:rsidR="006E7D59" w:rsidRPr="003B4666" w:rsidRDefault="00891D08" w:rsidP="001D5C80">
            <w:pPr>
              <w:autoSpaceDE w:val="0"/>
              <w:autoSpaceDN w:val="0"/>
              <w:adjustRightInd w:val="0"/>
              <w:spacing w:after="0"/>
              <w:jc w:val="center"/>
              <w:rPr>
                <w:color w:val="000000"/>
                <w:sz w:val="16"/>
                <w:szCs w:val="16"/>
              </w:rPr>
            </w:pPr>
            <w:r w:rsidRPr="003B4666">
              <w:rPr>
                <w:color w:val="000000"/>
                <w:sz w:val="16"/>
                <w:szCs w:val="16"/>
              </w:rPr>
              <w:t>FF1 336.10f</w:t>
            </w:r>
          </w:p>
        </w:tc>
        <w:tc>
          <w:tcPr>
            <w:tcW w:w="810" w:type="dxa"/>
            <w:tcBorders>
              <w:top w:val="nil"/>
              <w:left w:val="nil"/>
              <w:bottom w:val="nil"/>
              <w:right w:val="nil"/>
            </w:tcBorders>
          </w:tcPr>
          <w:p w:rsidR="006E7D59" w:rsidRPr="003B4666" w:rsidRDefault="00891D08" w:rsidP="001D5C80">
            <w:pPr>
              <w:autoSpaceDE w:val="0"/>
              <w:autoSpaceDN w:val="0"/>
              <w:adjustRightInd w:val="0"/>
              <w:spacing w:after="0"/>
              <w:jc w:val="center"/>
              <w:rPr>
                <w:color w:val="000000"/>
                <w:sz w:val="16"/>
                <w:szCs w:val="16"/>
              </w:rPr>
            </w:pPr>
          </w:p>
        </w:tc>
        <w:tc>
          <w:tcPr>
            <w:tcW w:w="4410" w:type="dxa"/>
            <w:tcBorders>
              <w:left w:val="nil"/>
              <w:right w:val="nil"/>
            </w:tcBorders>
          </w:tcPr>
          <w:p w:rsidR="006E7D59" w:rsidRPr="003B4666" w:rsidRDefault="00891D08" w:rsidP="001D5C80">
            <w:pPr>
              <w:autoSpaceDE w:val="0"/>
              <w:autoSpaceDN w:val="0"/>
              <w:adjustRightInd w:val="0"/>
              <w:spacing w:after="0"/>
              <w:rPr>
                <w:color w:val="000000"/>
                <w:sz w:val="16"/>
                <w:szCs w:val="16"/>
              </w:rPr>
            </w:pPr>
            <w:r w:rsidRPr="003B4666">
              <w:rPr>
                <w:color w:val="000000"/>
                <w:sz w:val="16"/>
                <w:szCs w:val="16"/>
              </w:rPr>
              <w:t>(i) Depreciation Expense for Transmission Plant in Service, plus (ii)</w:t>
            </w:r>
          </w:p>
        </w:tc>
      </w:tr>
      <w:tr w:rsidR="001D3F0E" w:rsidTr="001D5C80">
        <w:trPr>
          <w:trHeight w:val="144"/>
        </w:trPr>
        <w:tc>
          <w:tcPr>
            <w:tcW w:w="360" w:type="dxa"/>
            <w:tcBorders>
              <w:top w:val="nil"/>
              <w:left w:val="nil"/>
              <w:bottom w:val="nil"/>
              <w:right w:val="nil"/>
            </w:tcBorders>
          </w:tcPr>
          <w:p w:rsidR="006E7D59" w:rsidRPr="003B4666" w:rsidRDefault="00891D08" w:rsidP="001D5C80">
            <w:pPr>
              <w:autoSpaceDE w:val="0"/>
              <w:autoSpaceDN w:val="0"/>
              <w:adjustRightInd w:val="0"/>
              <w:spacing w:after="0"/>
              <w:rPr>
                <w:color w:val="000000"/>
                <w:sz w:val="16"/>
                <w:szCs w:val="16"/>
              </w:rPr>
            </w:pPr>
            <w:r w:rsidRPr="003B4666">
              <w:rPr>
                <w:color w:val="000000"/>
                <w:sz w:val="16"/>
                <w:szCs w:val="16"/>
              </w:rPr>
              <w:t>3</w:t>
            </w:r>
          </w:p>
        </w:tc>
        <w:tc>
          <w:tcPr>
            <w:tcW w:w="2340" w:type="dxa"/>
            <w:tcBorders>
              <w:top w:val="nil"/>
              <w:left w:val="nil"/>
              <w:bottom w:val="nil"/>
              <w:right w:val="nil"/>
            </w:tcBorders>
          </w:tcPr>
          <w:p w:rsidR="006E7D59" w:rsidRPr="003B4666" w:rsidRDefault="00891D08" w:rsidP="001D5C80">
            <w:pPr>
              <w:autoSpaceDE w:val="0"/>
              <w:autoSpaceDN w:val="0"/>
              <w:adjustRightInd w:val="0"/>
              <w:spacing w:after="0"/>
              <w:rPr>
                <w:color w:val="000000"/>
                <w:sz w:val="16"/>
                <w:szCs w:val="16"/>
              </w:rPr>
            </w:pPr>
            <w:r w:rsidRPr="003B4666">
              <w:rPr>
                <w:color w:val="000000"/>
                <w:sz w:val="16"/>
                <w:szCs w:val="16"/>
              </w:rPr>
              <w:t xml:space="preserve">Common Depreciation </w:t>
            </w:r>
          </w:p>
        </w:tc>
        <w:tc>
          <w:tcPr>
            <w:tcW w:w="720" w:type="dxa"/>
            <w:tcBorders>
              <w:top w:val="nil"/>
              <w:left w:val="nil"/>
              <w:bottom w:val="nil"/>
              <w:right w:val="nil"/>
            </w:tcBorders>
            <w:shd w:val="solid" w:color="FFFFCC" w:fill="auto"/>
          </w:tcPr>
          <w:p w:rsidR="006E7D59" w:rsidRPr="003B4666" w:rsidRDefault="00891D08" w:rsidP="001D5C80">
            <w:pPr>
              <w:autoSpaceDE w:val="0"/>
              <w:autoSpaceDN w:val="0"/>
              <w:adjustRightInd w:val="0"/>
              <w:spacing w:after="0"/>
              <w:jc w:val="right"/>
              <w:rPr>
                <w:color w:val="000000"/>
                <w:sz w:val="16"/>
                <w:szCs w:val="16"/>
              </w:rPr>
            </w:pPr>
          </w:p>
        </w:tc>
        <w:tc>
          <w:tcPr>
            <w:tcW w:w="900" w:type="dxa"/>
            <w:tcBorders>
              <w:top w:val="nil"/>
              <w:left w:val="nil"/>
              <w:bottom w:val="nil"/>
              <w:right w:val="nil"/>
            </w:tcBorders>
          </w:tcPr>
          <w:p w:rsidR="006E7D59" w:rsidRPr="003B4666" w:rsidRDefault="00891D08" w:rsidP="001D5C80">
            <w:pPr>
              <w:autoSpaceDE w:val="0"/>
              <w:autoSpaceDN w:val="0"/>
              <w:adjustRightInd w:val="0"/>
              <w:spacing w:after="0"/>
              <w:rPr>
                <w:color w:val="000000"/>
                <w:sz w:val="16"/>
                <w:szCs w:val="16"/>
              </w:rPr>
            </w:pPr>
            <w:r w:rsidRPr="003B4666">
              <w:rPr>
                <w:color w:val="000000"/>
                <w:sz w:val="16"/>
                <w:szCs w:val="16"/>
              </w:rPr>
              <w:t xml:space="preserve">  83.5000%  (a)</w:t>
            </w:r>
          </w:p>
        </w:tc>
        <w:tc>
          <w:tcPr>
            <w:tcW w:w="900" w:type="dxa"/>
            <w:tcBorders>
              <w:top w:val="nil"/>
              <w:left w:val="nil"/>
              <w:bottom w:val="nil"/>
              <w:right w:val="nil"/>
            </w:tcBorders>
          </w:tcPr>
          <w:p w:rsidR="006E7D59" w:rsidRPr="003B4666" w:rsidRDefault="00891D08" w:rsidP="001D5C80">
            <w:pPr>
              <w:autoSpaceDE w:val="0"/>
              <w:autoSpaceDN w:val="0"/>
              <w:adjustRightInd w:val="0"/>
              <w:spacing w:after="0"/>
              <w:jc w:val="center"/>
              <w:rPr>
                <w:color w:val="000000"/>
                <w:sz w:val="16"/>
                <w:szCs w:val="16"/>
              </w:rPr>
            </w:pPr>
            <w:r w:rsidRPr="003B4666">
              <w:rPr>
                <w:color w:val="000000"/>
                <w:sz w:val="16"/>
                <w:szCs w:val="16"/>
              </w:rPr>
              <w:t>$0</w:t>
            </w:r>
          </w:p>
        </w:tc>
        <w:tc>
          <w:tcPr>
            <w:tcW w:w="1080" w:type="dxa"/>
            <w:tcBorders>
              <w:top w:val="nil"/>
              <w:left w:val="nil"/>
              <w:bottom w:val="nil"/>
              <w:right w:val="nil"/>
            </w:tcBorders>
          </w:tcPr>
          <w:p w:rsidR="006E7D59" w:rsidRPr="003B4666" w:rsidRDefault="00891D08" w:rsidP="001D5C80">
            <w:pPr>
              <w:autoSpaceDE w:val="0"/>
              <w:autoSpaceDN w:val="0"/>
              <w:adjustRightInd w:val="0"/>
              <w:spacing w:after="0"/>
              <w:rPr>
                <w:color w:val="000000"/>
                <w:sz w:val="16"/>
                <w:szCs w:val="16"/>
              </w:rPr>
            </w:pPr>
            <w:r w:rsidRPr="003B4666">
              <w:rPr>
                <w:color w:val="000000"/>
                <w:sz w:val="16"/>
                <w:szCs w:val="16"/>
              </w:rPr>
              <w:t>13.0000%</w:t>
            </w:r>
            <w:r w:rsidRPr="003B4666">
              <w:rPr>
                <w:color w:val="000000"/>
                <w:sz w:val="16"/>
                <w:szCs w:val="16"/>
              </w:rPr>
              <w:t xml:space="preserve"> (c)</w:t>
            </w:r>
          </w:p>
        </w:tc>
        <w:tc>
          <w:tcPr>
            <w:tcW w:w="1080" w:type="dxa"/>
            <w:tcBorders>
              <w:top w:val="nil"/>
              <w:left w:val="nil"/>
              <w:bottom w:val="nil"/>
              <w:right w:val="nil"/>
            </w:tcBorders>
          </w:tcPr>
          <w:p w:rsidR="006E7D59" w:rsidRPr="003B4666" w:rsidRDefault="00891D08" w:rsidP="001D5C80">
            <w:pPr>
              <w:autoSpaceDE w:val="0"/>
              <w:autoSpaceDN w:val="0"/>
              <w:adjustRightInd w:val="0"/>
              <w:spacing w:after="0"/>
              <w:jc w:val="center"/>
              <w:rPr>
                <w:color w:val="000000"/>
                <w:sz w:val="16"/>
                <w:szCs w:val="16"/>
              </w:rPr>
            </w:pPr>
            <w:r w:rsidRPr="003B4666">
              <w:rPr>
                <w:color w:val="000000"/>
                <w:sz w:val="16"/>
                <w:szCs w:val="16"/>
              </w:rPr>
              <w:t>$0</w:t>
            </w:r>
          </w:p>
        </w:tc>
        <w:tc>
          <w:tcPr>
            <w:tcW w:w="1530" w:type="dxa"/>
            <w:tcBorders>
              <w:top w:val="nil"/>
              <w:left w:val="nil"/>
              <w:bottom w:val="nil"/>
              <w:right w:val="nil"/>
            </w:tcBorders>
          </w:tcPr>
          <w:p w:rsidR="006E7D59" w:rsidRPr="003B4666" w:rsidRDefault="00891D08" w:rsidP="001D5C80">
            <w:pPr>
              <w:autoSpaceDE w:val="0"/>
              <w:autoSpaceDN w:val="0"/>
              <w:adjustRightInd w:val="0"/>
              <w:spacing w:after="0"/>
              <w:jc w:val="center"/>
              <w:rPr>
                <w:color w:val="000000"/>
                <w:sz w:val="16"/>
                <w:szCs w:val="16"/>
              </w:rPr>
            </w:pPr>
            <w:r w:rsidRPr="003B4666">
              <w:rPr>
                <w:color w:val="000000"/>
                <w:sz w:val="16"/>
                <w:szCs w:val="16"/>
              </w:rPr>
              <w:t>FF1 356.1</w:t>
            </w:r>
          </w:p>
        </w:tc>
        <w:tc>
          <w:tcPr>
            <w:tcW w:w="810" w:type="dxa"/>
            <w:tcBorders>
              <w:top w:val="nil"/>
              <w:left w:val="nil"/>
              <w:bottom w:val="nil"/>
              <w:right w:val="nil"/>
            </w:tcBorders>
          </w:tcPr>
          <w:p w:rsidR="006E7D59" w:rsidRPr="003B4666" w:rsidRDefault="00891D08" w:rsidP="001D5C80">
            <w:pPr>
              <w:autoSpaceDE w:val="0"/>
              <w:autoSpaceDN w:val="0"/>
              <w:adjustRightInd w:val="0"/>
              <w:spacing w:after="0"/>
              <w:jc w:val="center"/>
              <w:rPr>
                <w:color w:val="000000"/>
                <w:sz w:val="16"/>
                <w:szCs w:val="16"/>
              </w:rPr>
            </w:pPr>
          </w:p>
        </w:tc>
        <w:tc>
          <w:tcPr>
            <w:tcW w:w="4410" w:type="dxa"/>
            <w:tcBorders>
              <w:left w:val="nil"/>
              <w:right w:val="nil"/>
            </w:tcBorders>
          </w:tcPr>
          <w:p w:rsidR="006E7D59" w:rsidRPr="003B4666" w:rsidRDefault="00891D08" w:rsidP="001D5C80">
            <w:pPr>
              <w:autoSpaceDE w:val="0"/>
              <w:autoSpaceDN w:val="0"/>
              <w:adjustRightInd w:val="0"/>
              <w:spacing w:after="0"/>
              <w:rPr>
                <w:color w:val="000000"/>
                <w:sz w:val="16"/>
                <w:szCs w:val="16"/>
              </w:rPr>
            </w:pPr>
            <w:r w:rsidRPr="003B4666">
              <w:rPr>
                <w:color w:val="000000"/>
                <w:sz w:val="16"/>
                <w:szCs w:val="16"/>
              </w:rPr>
              <w:t>the product of Electric General Plant Depreciation Expense multiplied</w:t>
            </w:r>
          </w:p>
        </w:tc>
      </w:tr>
      <w:tr w:rsidR="001D3F0E" w:rsidTr="001D5C80">
        <w:trPr>
          <w:trHeight w:val="144"/>
        </w:trPr>
        <w:tc>
          <w:tcPr>
            <w:tcW w:w="360" w:type="dxa"/>
            <w:tcBorders>
              <w:top w:val="nil"/>
              <w:left w:val="nil"/>
              <w:bottom w:val="nil"/>
              <w:right w:val="nil"/>
            </w:tcBorders>
          </w:tcPr>
          <w:p w:rsidR="006E7D59" w:rsidRPr="003B4666" w:rsidRDefault="00891D08" w:rsidP="001D5C80">
            <w:pPr>
              <w:autoSpaceDE w:val="0"/>
              <w:autoSpaceDN w:val="0"/>
              <w:adjustRightInd w:val="0"/>
              <w:spacing w:after="0"/>
              <w:rPr>
                <w:color w:val="000000"/>
                <w:sz w:val="16"/>
                <w:szCs w:val="16"/>
              </w:rPr>
            </w:pPr>
            <w:r w:rsidRPr="003B4666">
              <w:rPr>
                <w:color w:val="000000"/>
                <w:sz w:val="16"/>
                <w:szCs w:val="16"/>
              </w:rPr>
              <w:t>4</w:t>
            </w:r>
          </w:p>
        </w:tc>
        <w:tc>
          <w:tcPr>
            <w:tcW w:w="2340" w:type="dxa"/>
            <w:tcBorders>
              <w:top w:val="nil"/>
              <w:left w:val="nil"/>
              <w:bottom w:val="nil"/>
              <w:right w:val="nil"/>
            </w:tcBorders>
          </w:tcPr>
          <w:p w:rsidR="006E7D59" w:rsidRPr="003B4666" w:rsidRDefault="00891D08" w:rsidP="001D5C80">
            <w:pPr>
              <w:autoSpaceDE w:val="0"/>
              <w:autoSpaceDN w:val="0"/>
              <w:adjustRightInd w:val="0"/>
              <w:spacing w:after="0"/>
              <w:rPr>
                <w:color w:val="000000"/>
                <w:sz w:val="16"/>
                <w:szCs w:val="16"/>
              </w:rPr>
            </w:pPr>
            <w:r w:rsidRPr="003B4666">
              <w:rPr>
                <w:color w:val="000000"/>
                <w:sz w:val="16"/>
                <w:szCs w:val="16"/>
              </w:rPr>
              <w:t>Intangible Depreciation</w:t>
            </w:r>
          </w:p>
        </w:tc>
        <w:tc>
          <w:tcPr>
            <w:tcW w:w="720" w:type="dxa"/>
            <w:tcBorders>
              <w:top w:val="nil"/>
              <w:left w:val="nil"/>
              <w:bottom w:val="nil"/>
              <w:right w:val="nil"/>
            </w:tcBorders>
            <w:shd w:val="solid" w:color="FFFFCC" w:fill="auto"/>
          </w:tcPr>
          <w:p w:rsidR="006E7D59" w:rsidRPr="003B4666" w:rsidRDefault="00891D08" w:rsidP="001D5C80">
            <w:pPr>
              <w:autoSpaceDE w:val="0"/>
              <w:autoSpaceDN w:val="0"/>
              <w:adjustRightInd w:val="0"/>
              <w:spacing w:after="0"/>
              <w:jc w:val="right"/>
              <w:rPr>
                <w:color w:val="000000"/>
                <w:sz w:val="16"/>
                <w:szCs w:val="16"/>
              </w:rPr>
            </w:pPr>
          </w:p>
        </w:tc>
        <w:tc>
          <w:tcPr>
            <w:tcW w:w="900" w:type="dxa"/>
            <w:tcBorders>
              <w:top w:val="nil"/>
              <w:left w:val="nil"/>
              <w:bottom w:val="nil"/>
              <w:right w:val="nil"/>
            </w:tcBorders>
          </w:tcPr>
          <w:p w:rsidR="006E7D59" w:rsidRPr="003B4666" w:rsidRDefault="00891D08" w:rsidP="001D5C80">
            <w:pPr>
              <w:autoSpaceDE w:val="0"/>
              <w:autoSpaceDN w:val="0"/>
              <w:adjustRightInd w:val="0"/>
              <w:spacing w:after="0"/>
              <w:rPr>
                <w:color w:val="000000"/>
                <w:sz w:val="16"/>
                <w:szCs w:val="16"/>
              </w:rPr>
            </w:pPr>
            <w:r w:rsidRPr="003B4666">
              <w:rPr>
                <w:color w:val="000000"/>
                <w:sz w:val="16"/>
                <w:szCs w:val="16"/>
              </w:rPr>
              <w:t>100.0000%</w:t>
            </w:r>
          </w:p>
        </w:tc>
        <w:tc>
          <w:tcPr>
            <w:tcW w:w="900" w:type="dxa"/>
            <w:tcBorders>
              <w:top w:val="nil"/>
              <w:left w:val="nil"/>
              <w:bottom w:val="nil"/>
              <w:right w:val="nil"/>
            </w:tcBorders>
          </w:tcPr>
          <w:p w:rsidR="006E7D59" w:rsidRPr="003B4666" w:rsidRDefault="00891D08" w:rsidP="001D5C80">
            <w:pPr>
              <w:autoSpaceDE w:val="0"/>
              <w:autoSpaceDN w:val="0"/>
              <w:adjustRightInd w:val="0"/>
              <w:spacing w:after="0"/>
              <w:jc w:val="center"/>
              <w:rPr>
                <w:color w:val="000000"/>
                <w:sz w:val="16"/>
                <w:szCs w:val="16"/>
              </w:rPr>
            </w:pPr>
            <w:r w:rsidRPr="003B4666">
              <w:rPr>
                <w:color w:val="000000"/>
                <w:sz w:val="16"/>
                <w:szCs w:val="16"/>
              </w:rPr>
              <w:t>$0</w:t>
            </w:r>
          </w:p>
        </w:tc>
        <w:tc>
          <w:tcPr>
            <w:tcW w:w="1080" w:type="dxa"/>
            <w:tcBorders>
              <w:top w:val="nil"/>
              <w:left w:val="nil"/>
              <w:bottom w:val="nil"/>
              <w:right w:val="nil"/>
            </w:tcBorders>
          </w:tcPr>
          <w:p w:rsidR="006E7D59" w:rsidRPr="003B4666" w:rsidRDefault="00891D08" w:rsidP="001D5C80">
            <w:pPr>
              <w:autoSpaceDE w:val="0"/>
              <w:autoSpaceDN w:val="0"/>
              <w:adjustRightInd w:val="0"/>
              <w:spacing w:after="0"/>
              <w:rPr>
                <w:color w:val="000000"/>
                <w:sz w:val="16"/>
                <w:szCs w:val="16"/>
              </w:rPr>
            </w:pPr>
            <w:r w:rsidRPr="003B4666">
              <w:rPr>
                <w:color w:val="000000"/>
                <w:sz w:val="16"/>
                <w:szCs w:val="16"/>
              </w:rPr>
              <w:t>13.0000% (c)</w:t>
            </w:r>
          </w:p>
        </w:tc>
        <w:tc>
          <w:tcPr>
            <w:tcW w:w="1080" w:type="dxa"/>
            <w:tcBorders>
              <w:top w:val="nil"/>
              <w:left w:val="nil"/>
              <w:bottom w:val="nil"/>
              <w:right w:val="nil"/>
            </w:tcBorders>
          </w:tcPr>
          <w:p w:rsidR="006E7D59" w:rsidRPr="003B4666" w:rsidRDefault="00891D08" w:rsidP="001D5C80">
            <w:pPr>
              <w:autoSpaceDE w:val="0"/>
              <w:autoSpaceDN w:val="0"/>
              <w:adjustRightInd w:val="0"/>
              <w:spacing w:after="0"/>
              <w:jc w:val="center"/>
              <w:rPr>
                <w:color w:val="000000"/>
                <w:sz w:val="16"/>
                <w:szCs w:val="16"/>
              </w:rPr>
            </w:pPr>
            <w:r w:rsidRPr="003B4666">
              <w:rPr>
                <w:color w:val="000000"/>
                <w:sz w:val="16"/>
                <w:szCs w:val="16"/>
              </w:rPr>
              <w:t>$0</w:t>
            </w:r>
          </w:p>
        </w:tc>
        <w:tc>
          <w:tcPr>
            <w:tcW w:w="1530" w:type="dxa"/>
            <w:tcBorders>
              <w:top w:val="nil"/>
              <w:left w:val="nil"/>
              <w:bottom w:val="nil"/>
              <w:right w:val="nil"/>
            </w:tcBorders>
          </w:tcPr>
          <w:p w:rsidR="006E7D59" w:rsidRPr="003B4666" w:rsidRDefault="00891D08" w:rsidP="001D5C80">
            <w:pPr>
              <w:autoSpaceDE w:val="0"/>
              <w:autoSpaceDN w:val="0"/>
              <w:adjustRightInd w:val="0"/>
              <w:spacing w:after="0"/>
              <w:jc w:val="center"/>
              <w:rPr>
                <w:color w:val="000000"/>
                <w:sz w:val="16"/>
                <w:szCs w:val="16"/>
              </w:rPr>
            </w:pPr>
            <w:r w:rsidRPr="003B4666">
              <w:rPr>
                <w:color w:val="000000"/>
                <w:sz w:val="16"/>
                <w:szCs w:val="16"/>
              </w:rPr>
              <w:t>FF1 336.1f</w:t>
            </w:r>
          </w:p>
        </w:tc>
        <w:tc>
          <w:tcPr>
            <w:tcW w:w="810" w:type="dxa"/>
            <w:tcBorders>
              <w:top w:val="nil"/>
              <w:left w:val="nil"/>
              <w:bottom w:val="nil"/>
              <w:right w:val="nil"/>
            </w:tcBorders>
          </w:tcPr>
          <w:p w:rsidR="006E7D59" w:rsidRPr="003B4666" w:rsidRDefault="00891D08" w:rsidP="001D5C80">
            <w:pPr>
              <w:autoSpaceDE w:val="0"/>
              <w:autoSpaceDN w:val="0"/>
              <w:adjustRightInd w:val="0"/>
              <w:spacing w:after="0"/>
              <w:jc w:val="center"/>
              <w:rPr>
                <w:color w:val="000000"/>
                <w:sz w:val="16"/>
                <w:szCs w:val="16"/>
              </w:rPr>
            </w:pPr>
          </w:p>
        </w:tc>
        <w:tc>
          <w:tcPr>
            <w:tcW w:w="4410" w:type="dxa"/>
            <w:tcBorders>
              <w:left w:val="nil"/>
              <w:right w:val="nil"/>
            </w:tcBorders>
          </w:tcPr>
          <w:p w:rsidR="006E7D59" w:rsidRPr="003B4666" w:rsidRDefault="00891D08" w:rsidP="001D5C80">
            <w:pPr>
              <w:autoSpaceDE w:val="0"/>
              <w:autoSpaceDN w:val="0"/>
              <w:adjustRightInd w:val="0"/>
              <w:spacing w:after="0"/>
              <w:rPr>
                <w:color w:val="000000"/>
                <w:sz w:val="16"/>
                <w:szCs w:val="16"/>
              </w:rPr>
            </w:pPr>
            <w:r w:rsidRPr="003B4666">
              <w:rPr>
                <w:color w:val="000000"/>
                <w:sz w:val="16"/>
                <w:szCs w:val="16"/>
              </w:rPr>
              <w:t>by the Transmission Wages and Salaries Allocation Factor plus (iii)</w:t>
            </w:r>
          </w:p>
        </w:tc>
      </w:tr>
      <w:tr w:rsidR="001D3F0E" w:rsidTr="001D5C80">
        <w:trPr>
          <w:trHeight w:val="144"/>
        </w:trPr>
        <w:tc>
          <w:tcPr>
            <w:tcW w:w="360" w:type="dxa"/>
            <w:tcBorders>
              <w:top w:val="nil"/>
              <w:left w:val="nil"/>
              <w:bottom w:val="nil"/>
              <w:right w:val="nil"/>
            </w:tcBorders>
          </w:tcPr>
          <w:p w:rsidR="006E7D59" w:rsidRPr="003B4666" w:rsidRDefault="00891D08" w:rsidP="001D5C80">
            <w:pPr>
              <w:autoSpaceDE w:val="0"/>
              <w:autoSpaceDN w:val="0"/>
              <w:adjustRightInd w:val="0"/>
              <w:spacing w:after="0"/>
              <w:rPr>
                <w:color w:val="000000"/>
                <w:sz w:val="16"/>
                <w:szCs w:val="16"/>
              </w:rPr>
            </w:pPr>
            <w:r w:rsidRPr="003B4666">
              <w:rPr>
                <w:color w:val="000000"/>
                <w:sz w:val="16"/>
                <w:szCs w:val="16"/>
              </w:rPr>
              <w:t>5</w:t>
            </w:r>
          </w:p>
        </w:tc>
        <w:tc>
          <w:tcPr>
            <w:tcW w:w="2340" w:type="dxa"/>
            <w:tcBorders>
              <w:top w:val="nil"/>
              <w:left w:val="nil"/>
              <w:bottom w:val="nil"/>
              <w:right w:val="nil"/>
            </w:tcBorders>
          </w:tcPr>
          <w:p w:rsidR="006E7D59" w:rsidRPr="003B4666" w:rsidRDefault="00891D08" w:rsidP="001D5C80">
            <w:pPr>
              <w:autoSpaceDE w:val="0"/>
              <w:autoSpaceDN w:val="0"/>
              <w:adjustRightInd w:val="0"/>
              <w:spacing w:after="0"/>
              <w:rPr>
                <w:color w:val="000000"/>
                <w:sz w:val="16"/>
                <w:szCs w:val="16"/>
              </w:rPr>
            </w:pPr>
            <w:r w:rsidRPr="003B4666">
              <w:rPr>
                <w:color w:val="000000"/>
                <w:sz w:val="16"/>
                <w:szCs w:val="16"/>
              </w:rPr>
              <w:t>Wholesale Meters</w:t>
            </w:r>
          </w:p>
        </w:tc>
        <w:tc>
          <w:tcPr>
            <w:tcW w:w="720" w:type="dxa"/>
            <w:tcBorders>
              <w:top w:val="nil"/>
              <w:left w:val="nil"/>
              <w:bottom w:val="nil"/>
              <w:right w:val="nil"/>
            </w:tcBorders>
            <w:shd w:val="solid" w:color="FFFFCC" w:fill="auto"/>
          </w:tcPr>
          <w:p w:rsidR="006E7D59" w:rsidRPr="003B4666" w:rsidRDefault="00891D08" w:rsidP="001D5C80">
            <w:pPr>
              <w:autoSpaceDE w:val="0"/>
              <w:autoSpaceDN w:val="0"/>
              <w:adjustRightInd w:val="0"/>
              <w:spacing w:after="0"/>
              <w:jc w:val="right"/>
              <w:rPr>
                <w:color w:val="000000"/>
                <w:sz w:val="16"/>
                <w:szCs w:val="16"/>
              </w:rPr>
            </w:pPr>
          </w:p>
        </w:tc>
        <w:tc>
          <w:tcPr>
            <w:tcW w:w="900" w:type="dxa"/>
            <w:tcBorders>
              <w:top w:val="nil"/>
              <w:left w:val="nil"/>
              <w:bottom w:val="nil"/>
              <w:right w:val="nil"/>
            </w:tcBorders>
          </w:tcPr>
          <w:p w:rsidR="006E7D59" w:rsidRPr="003B4666" w:rsidRDefault="00891D08" w:rsidP="001D5C80">
            <w:pPr>
              <w:autoSpaceDE w:val="0"/>
              <w:autoSpaceDN w:val="0"/>
              <w:adjustRightInd w:val="0"/>
              <w:spacing w:after="0"/>
              <w:rPr>
                <w:color w:val="000000"/>
                <w:sz w:val="16"/>
                <w:szCs w:val="16"/>
              </w:rPr>
            </w:pPr>
          </w:p>
        </w:tc>
        <w:tc>
          <w:tcPr>
            <w:tcW w:w="900" w:type="dxa"/>
            <w:tcBorders>
              <w:top w:val="nil"/>
              <w:left w:val="nil"/>
              <w:bottom w:val="nil"/>
              <w:right w:val="nil"/>
            </w:tcBorders>
          </w:tcPr>
          <w:p w:rsidR="006E7D59" w:rsidRPr="003B4666" w:rsidRDefault="00891D08" w:rsidP="001D5C80">
            <w:pPr>
              <w:autoSpaceDE w:val="0"/>
              <w:autoSpaceDN w:val="0"/>
              <w:adjustRightInd w:val="0"/>
              <w:spacing w:after="0"/>
              <w:jc w:val="center"/>
              <w:rPr>
                <w:color w:val="000000"/>
                <w:sz w:val="16"/>
                <w:szCs w:val="16"/>
              </w:rPr>
            </w:pPr>
          </w:p>
        </w:tc>
        <w:tc>
          <w:tcPr>
            <w:tcW w:w="1080" w:type="dxa"/>
            <w:tcBorders>
              <w:top w:val="nil"/>
              <w:left w:val="nil"/>
              <w:bottom w:val="nil"/>
              <w:right w:val="nil"/>
            </w:tcBorders>
          </w:tcPr>
          <w:p w:rsidR="006E7D59" w:rsidRPr="003B4666" w:rsidRDefault="00891D08" w:rsidP="001D5C80">
            <w:pPr>
              <w:autoSpaceDE w:val="0"/>
              <w:autoSpaceDN w:val="0"/>
              <w:adjustRightInd w:val="0"/>
              <w:spacing w:after="0"/>
              <w:jc w:val="center"/>
              <w:rPr>
                <w:color w:val="000000"/>
                <w:sz w:val="16"/>
                <w:szCs w:val="16"/>
              </w:rPr>
            </w:pPr>
          </w:p>
        </w:tc>
        <w:tc>
          <w:tcPr>
            <w:tcW w:w="1080" w:type="dxa"/>
            <w:tcBorders>
              <w:top w:val="nil"/>
              <w:left w:val="nil"/>
              <w:bottom w:val="nil"/>
              <w:right w:val="nil"/>
            </w:tcBorders>
          </w:tcPr>
          <w:p w:rsidR="006E7D59" w:rsidRPr="003B4666" w:rsidRDefault="00891D08" w:rsidP="001D5C80">
            <w:pPr>
              <w:autoSpaceDE w:val="0"/>
              <w:autoSpaceDN w:val="0"/>
              <w:adjustRightInd w:val="0"/>
              <w:spacing w:after="0"/>
              <w:jc w:val="center"/>
              <w:rPr>
                <w:color w:val="000000"/>
                <w:sz w:val="16"/>
                <w:szCs w:val="16"/>
              </w:rPr>
            </w:pPr>
            <w:r w:rsidRPr="003B4666">
              <w:rPr>
                <w:color w:val="000000"/>
                <w:sz w:val="16"/>
                <w:szCs w:val="16"/>
              </w:rPr>
              <w:t>#DIV/0!</w:t>
            </w:r>
          </w:p>
        </w:tc>
        <w:tc>
          <w:tcPr>
            <w:tcW w:w="1530" w:type="dxa"/>
            <w:tcBorders>
              <w:top w:val="nil"/>
              <w:left w:val="nil"/>
              <w:bottom w:val="nil"/>
              <w:right w:val="nil"/>
            </w:tcBorders>
          </w:tcPr>
          <w:p w:rsidR="006E7D59" w:rsidRPr="003B4666" w:rsidRDefault="00891D08" w:rsidP="001D5C80">
            <w:pPr>
              <w:autoSpaceDE w:val="0"/>
              <w:autoSpaceDN w:val="0"/>
              <w:adjustRightInd w:val="0"/>
              <w:spacing w:after="0"/>
              <w:jc w:val="center"/>
              <w:rPr>
                <w:color w:val="000000"/>
                <w:sz w:val="16"/>
                <w:szCs w:val="16"/>
              </w:rPr>
            </w:pPr>
            <w:r>
              <w:rPr>
                <w:color w:val="000000"/>
                <w:sz w:val="16"/>
                <w:szCs w:val="16"/>
              </w:rPr>
              <w:t>Workpaper 1</w:t>
            </w:r>
            <w:r w:rsidRPr="003B4666">
              <w:rPr>
                <w:color w:val="000000"/>
                <w:sz w:val="16"/>
                <w:szCs w:val="16"/>
              </w:rPr>
              <w:t xml:space="preserve"> </w:t>
            </w:r>
          </w:p>
        </w:tc>
        <w:tc>
          <w:tcPr>
            <w:tcW w:w="810" w:type="dxa"/>
            <w:tcBorders>
              <w:top w:val="nil"/>
              <w:left w:val="nil"/>
              <w:bottom w:val="nil"/>
              <w:right w:val="nil"/>
            </w:tcBorders>
          </w:tcPr>
          <w:p w:rsidR="006E7D59" w:rsidRPr="003B4666" w:rsidRDefault="00891D08" w:rsidP="001D5C80">
            <w:pPr>
              <w:autoSpaceDE w:val="0"/>
              <w:autoSpaceDN w:val="0"/>
              <w:adjustRightInd w:val="0"/>
              <w:spacing w:after="0"/>
              <w:jc w:val="center"/>
              <w:rPr>
                <w:color w:val="000000"/>
                <w:sz w:val="16"/>
                <w:szCs w:val="16"/>
              </w:rPr>
            </w:pPr>
          </w:p>
        </w:tc>
        <w:tc>
          <w:tcPr>
            <w:tcW w:w="4410" w:type="dxa"/>
            <w:tcBorders>
              <w:left w:val="nil"/>
              <w:right w:val="nil"/>
            </w:tcBorders>
          </w:tcPr>
          <w:p w:rsidR="006E7D59" w:rsidRPr="003B4666" w:rsidRDefault="00891D08" w:rsidP="001D5C80">
            <w:pPr>
              <w:autoSpaceDE w:val="0"/>
              <w:autoSpaceDN w:val="0"/>
              <w:adjustRightInd w:val="0"/>
              <w:spacing w:after="0"/>
              <w:rPr>
                <w:color w:val="000000"/>
                <w:sz w:val="16"/>
                <w:szCs w:val="16"/>
              </w:rPr>
            </w:pPr>
            <w:r w:rsidRPr="003B4666">
              <w:rPr>
                <w:color w:val="000000"/>
                <w:sz w:val="16"/>
                <w:szCs w:val="16"/>
              </w:rPr>
              <w:t>Common Plant Depreciation Expense multiplied by the Electric</w:t>
            </w:r>
          </w:p>
        </w:tc>
      </w:tr>
      <w:tr w:rsidR="001D3F0E" w:rsidTr="001D5C80">
        <w:trPr>
          <w:trHeight w:val="144"/>
        </w:trPr>
        <w:tc>
          <w:tcPr>
            <w:tcW w:w="360" w:type="dxa"/>
            <w:tcBorders>
              <w:top w:val="nil"/>
              <w:left w:val="nil"/>
              <w:bottom w:val="nil"/>
              <w:right w:val="nil"/>
            </w:tcBorders>
          </w:tcPr>
          <w:p w:rsidR="006E7D59" w:rsidRPr="003B4666" w:rsidRDefault="00891D08" w:rsidP="001D5C80">
            <w:pPr>
              <w:autoSpaceDE w:val="0"/>
              <w:autoSpaceDN w:val="0"/>
              <w:adjustRightInd w:val="0"/>
              <w:spacing w:after="0"/>
              <w:rPr>
                <w:color w:val="000000"/>
                <w:sz w:val="16"/>
                <w:szCs w:val="16"/>
              </w:rPr>
            </w:pPr>
            <w:r w:rsidRPr="003B4666">
              <w:rPr>
                <w:color w:val="000000"/>
                <w:sz w:val="16"/>
                <w:szCs w:val="16"/>
              </w:rPr>
              <w:t>6</w:t>
            </w:r>
          </w:p>
        </w:tc>
        <w:tc>
          <w:tcPr>
            <w:tcW w:w="2340" w:type="dxa"/>
            <w:tcBorders>
              <w:top w:val="nil"/>
              <w:left w:val="nil"/>
              <w:bottom w:val="nil"/>
              <w:right w:val="nil"/>
            </w:tcBorders>
          </w:tcPr>
          <w:p w:rsidR="006E7D59" w:rsidRPr="003B4666" w:rsidRDefault="00891D08" w:rsidP="001D5C80">
            <w:pPr>
              <w:autoSpaceDE w:val="0"/>
              <w:autoSpaceDN w:val="0"/>
              <w:adjustRightInd w:val="0"/>
              <w:spacing w:after="0"/>
              <w:rPr>
                <w:color w:val="000000"/>
                <w:sz w:val="16"/>
                <w:szCs w:val="16"/>
              </w:rPr>
            </w:pPr>
            <w:r w:rsidRPr="003B4666">
              <w:rPr>
                <w:color w:val="000000"/>
                <w:sz w:val="16"/>
                <w:szCs w:val="16"/>
              </w:rPr>
              <w:t xml:space="preserve">  Total (line 1+2+3+4+5)</w:t>
            </w:r>
          </w:p>
        </w:tc>
        <w:tc>
          <w:tcPr>
            <w:tcW w:w="720" w:type="dxa"/>
            <w:tcBorders>
              <w:top w:val="nil"/>
              <w:left w:val="nil"/>
              <w:bottom w:val="nil"/>
              <w:right w:val="nil"/>
            </w:tcBorders>
          </w:tcPr>
          <w:p w:rsidR="006E7D59" w:rsidRPr="003B4666" w:rsidRDefault="00891D08" w:rsidP="001D5C80">
            <w:pPr>
              <w:autoSpaceDE w:val="0"/>
              <w:autoSpaceDN w:val="0"/>
              <w:adjustRightInd w:val="0"/>
              <w:spacing w:after="0"/>
              <w:jc w:val="right"/>
              <w:rPr>
                <w:color w:val="000000"/>
                <w:sz w:val="16"/>
                <w:szCs w:val="16"/>
              </w:rPr>
            </w:pPr>
          </w:p>
        </w:tc>
        <w:tc>
          <w:tcPr>
            <w:tcW w:w="900" w:type="dxa"/>
            <w:tcBorders>
              <w:top w:val="nil"/>
              <w:left w:val="nil"/>
              <w:bottom w:val="nil"/>
              <w:right w:val="nil"/>
            </w:tcBorders>
          </w:tcPr>
          <w:p w:rsidR="006E7D59" w:rsidRPr="003B4666" w:rsidRDefault="00891D08" w:rsidP="001D5C80">
            <w:pPr>
              <w:autoSpaceDE w:val="0"/>
              <w:autoSpaceDN w:val="0"/>
              <w:adjustRightInd w:val="0"/>
              <w:spacing w:after="0"/>
              <w:rPr>
                <w:b/>
                <w:bCs/>
                <w:color w:val="000000"/>
                <w:sz w:val="16"/>
                <w:szCs w:val="16"/>
              </w:rPr>
            </w:pPr>
          </w:p>
        </w:tc>
        <w:tc>
          <w:tcPr>
            <w:tcW w:w="900" w:type="dxa"/>
            <w:tcBorders>
              <w:top w:val="nil"/>
              <w:left w:val="nil"/>
              <w:bottom w:val="nil"/>
              <w:right w:val="nil"/>
            </w:tcBorders>
          </w:tcPr>
          <w:p w:rsidR="006E7D59" w:rsidRPr="003B4666" w:rsidRDefault="00891D08" w:rsidP="001D5C80">
            <w:pPr>
              <w:autoSpaceDE w:val="0"/>
              <w:autoSpaceDN w:val="0"/>
              <w:adjustRightInd w:val="0"/>
              <w:spacing w:after="0"/>
              <w:jc w:val="center"/>
              <w:rPr>
                <w:color w:val="000000"/>
                <w:sz w:val="16"/>
                <w:szCs w:val="16"/>
              </w:rPr>
            </w:pPr>
          </w:p>
        </w:tc>
        <w:tc>
          <w:tcPr>
            <w:tcW w:w="1080" w:type="dxa"/>
            <w:tcBorders>
              <w:top w:val="nil"/>
              <w:left w:val="nil"/>
              <w:bottom w:val="nil"/>
              <w:right w:val="nil"/>
            </w:tcBorders>
          </w:tcPr>
          <w:p w:rsidR="006E7D59" w:rsidRPr="003B4666" w:rsidRDefault="00891D08" w:rsidP="001D5C80">
            <w:pPr>
              <w:autoSpaceDE w:val="0"/>
              <w:autoSpaceDN w:val="0"/>
              <w:adjustRightInd w:val="0"/>
              <w:spacing w:after="0"/>
              <w:jc w:val="center"/>
              <w:rPr>
                <w:color w:val="000000"/>
                <w:sz w:val="16"/>
                <w:szCs w:val="16"/>
              </w:rPr>
            </w:pPr>
          </w:p>
        </w:tc>
        <w:tc>
          <w:tcPr>
            <w:tcW w:w="1080" w:type="dxa"/>
            <w:tcBorders>
              <w:top w:val="single" w:sz="6" w:space="0" w:color="000000"/>
              <w:left w:val="nil"/>
              <w:bottom w:val="nil"/>
              <w:right w:val="nil"/>
            </w:tcBorders>
          </w:tcPr>
          <w:p w:rsidR="006E7D59" w:rsidRPr="003B4666" w:rsidRDefault="00891D08" w:rsidP="001D5C80">
            <w:pPr>
              <w:autoSpaceDE w:val="0"/>
              <w:autoSpaceDN w:val="0"/>
              <w:adjustRightInd w:val="0"/>
              <w:spacing w:after="0"/>
              <w:jc w:val="center"/>
              <w:rPr>
                <w:color w:val="000000"/>
                <w:sz w:val="16"/>
                <w:szCs w:val="16"/>
              </w:rPr>
            </w:pPr>
            <w:r w:rsidRPr="003B4666">
              <w:rPr>
                <w:color w:val="000000"/>
                <w:sz w:val="16"/>
                <w:szCs w:val="16"/>
              </w:rPr>
              <w:t>#DIV/0!</w:t>
            </w:r>
          </w:p>
        </w:tc>
        <w:tc>
          <w:tcPr>
            <w:tcW w:w="1530" w:type="dxa"/>
            <w:tcBorders>
              <w:top w:val="nil"/>
              <w:left w:val="nil"/>
              <w:bottom w:val="nil"/>
              <w:right w:val="nil"/>
            </w:tcBorders>
          </w:tcPr>
          <w:p w:rsidR="006E7D59" w:rsidRPr="003B4666" w:rsidRDefault="00891D08" w:rsidP="001D5C80">
            <w:pPr>
              <w:autoSpaceDE w:val="0"/>
              <w:autoSpaceDN w:val="0"/>
              <w:adjustRightInd w:val="0"/>
              <w:spacing w:after="0"/>
              <w:jc w:val="center"/>
              <w:rPr>
                <w:color w:val="000000"/>
                <w:sz w:val="16"/>
                <w:szCs w:val="16"/>
              </w:rPr>
            </w:pPr>
          </w:p>
        </w:tc>
        <w:tc>
          <w:tcPr>
            <w:tcW w:w="810" w:type="dxa"/>
            <w:tcBorders>
              <w:top w:val="nil"/>
              <w:left w:val="nil"/>
              <w:bottom w:val="nil"/>
              <w:right w:val="nil"/>
            </w:tcBorders>
          </w:tcPr>
          <w:p w:rsidR="006E7D59" w:rsidRPr="003B4666" w:rsidRDefault="00891D08" w:rsidP="001D5C80">
            <w:pPr>
              <w:autoSpaceDE w:val="0"/>
              <w:autoSpaceDN w:val="0"/>
              <w:adjustRightInd w:val="0"/>
              <w:spacing w:after="0"/>
              <w:jc w:val="center"/>
              <w:rPr>
                <w:color w:val="000000"/>
                <w:sz w:val="16"/>
                <w:szCs w:val="16"/>
              </w:rPr>
            </w:pPr>
          </w:p>
        </w:tc>
        <w:tc>
          <w:tcPr>
            <w:tcW w:w="4410" w:type="dxa"/>
            <w:tcBorders>
              <w:left w:val="nil"/>
              <w:right w:val="nil"/>
            </w:tcBorders>
          </w:tcPr>
          <w:p w:rsidR="006E7D59" w:rsidRPr="003B4666" w:rsidRDefault="00891D08" w:rsidP="001D5C80">
            <w:pPr>
              <w:autoSpaceDE w:val="0"/>
              <w:autoSpaceDN w:val="0"/>
              <w:adjustRightInd w:val="0"/>
              <w:spacing w:after="0"/>
              <w:rPr>
                <w:color w:val="000000"/>
                <w:sz w:val="16"/>
                <w:szCs w:val="16"/>
              </w:rPr>
            </w:pPr>
            <w:r w:rsidRPr="003B4666">
              <w:rPr>
                <w:color w:val="000000"/>
                <w:sz w:val="16"/>
                <w:szCs w:val="16"/>
              </w:rPr>
              <w:t>Wages and Salaries Allocation Factor, further multiplied by the</w:t>
            </w:r>
          </w:p>
        </w:tc>
      </w:tr>
      <w:tr w:rsidR="001D3F0E" w:rsidTr="001D5C80">
        <w:trPr>
          <w:trHeight w:val="144"/>
        </w:trPr>
        <w:tc>
          <w:tcPr>
            <w:tcW w:w="360" w:type="dxa"/>
            <w:tcBorders>
              <w:top w:val="nil"/>
              <w:left w:val="nil"/>
              <w:bottom w:val="nil"/>
              <w:right w:val="nil"/>
            </w:tcBorders>
          </w:tcPr>
          <w:p w:rsidR="006E7D59" w:rsidRPr="003B4666" w:rsidRDefault="00891D08" w:rsidP="001D5C80">
            <w:pPr>
              <w:autoSpaceDE w:val="0"/>
              <w:autoSpaceDN w:val="0"/>
              <w:adjustRightInd w:val="0"/>
              <w:spacing w:after="0"/>
              <w:rPr>
                <w:color w:val="000000"/>
                <w:sz w:val="16"/>
                <w:szCs w:val="16"/>
              </w:rPr>
            </w:pPr>
            <w:r w:rsidRPr="003B4666">
              <w:rPr>
                <w:color w:val="000000"/>
                <w:sz w:val="16"/>
                <w:szCs w:val="16"/>
              </w:rPr>
              <w:t>7</w:t>
            </w:r>
          </w:p>
        </w:tc>
        <w:tc>
          <w:tcPr>
            <w:tcW w:w="2340" w:type="dxa"/>
            <w:tcBorders>
              <w:top w:val="nil"/>
              <w:left w:val="nil"/>
              <w:bottom w:val="nil"/>
              <w:right w:val="nil"/>
            </w:tcBorders>
          </w:tcPr>
          <w:p w:rsidR="006E7D59" w:rsidRPr="003B4666" w:rsidRDefault="00891D08" w:rsidP="001D5C80">
            <w:pPr>
              <w:autoSpaceDE w:val="0"/>
              <w:autoSpaceDN w:val="0"/>
              <w:adjustRightInd w:val="0"/>
              <w:spacing w:after="0"/>
              <w:rPr>
                <w:color w:val="000000"/>
                <w:sz w:val="16"/>
                <w:szCs w:val="16"/>
              </w:rPr>
            </w:pPr>
          </w:p>
        </w:tc>
        <w:tc>
          <w:tcPr>
            <w:tcW w:w="720" w:type="dxa"/>
            <w:tcBorders>
              <w:top w:val="nil"/>
              <w:left w:val="nil"/>
              <w:bottom w:val="nil"/>
              <w:right w:val="nil"/>
            </w:tcBorders>
          </w:tcPr>
          <w:p w:rsidR="006E7D59" w:rsidRPr="003B4666" w:rsidRDefault="00891D08" w:rsidP="001D5C80">
            <w:pPr>
              <w:autoSpaceDE w:val="0"/>
              <w:autoSpaceDN w:val="0"/>
              <w:adjustRightInd w:val="0"/>
              <w:spacing w:after="0"/>
              <w:jc w:val="right"/>
              <w:rPr>
                <w:color w:val="000000"/>
                <w:sz w:val="16"/>
                <w:szCs w:val="16"/>
              </w:rPr>
            </w:pPr>
          </w:p>
        </w:tc>
        <w:tc>
          <w:tcPr>
            <w:tcW w:w="900" w:type="dxa"/>
            <w:tcBorders>
              <w:top w:val="nil"/>
              <w:left w:val="nil"/>
              <w:bottom w:val="nil"/>
              <w:right w:val="nil"/>
            </w:tcBorders>
          </w:tcPr>
          <w:p w:rsidR="006E7D59" w:rsidRPr="003B4666" w:rsidRDefault="00891D08" w:rsidP="001D5C80">
            <w:pPr>
              <w:autoSpaceDE w:val="0"/>
              <w:autoSpaceDN w:val="0"/>
              <w:adjustRightInd w:val="0"/>
              <w:spacing w:after="0"/>
              <w:rPr>
                <w:b/>
                <w:bCs/>
                <w:color w:val="000000"/>
                <w:sz w:val="16"/>
                <w:szCs w:val="16"/>
              </w:rPr>
            </w:pPr>
          </w:p>
        </w:tc>
        <w:tc>
          <w:tcPr>
            <w:tcW w:w="900" w:type="dxa"/>
            <w:tcBorders>
              <w:top w:val="nil"/>
              <w:left w:val="nil"/>
              <w:bottom w:val="nil"/>
              <w:right w:val="nil"/>
            </w:tcBorders>
          </w:tcPr>
          <w:p w:rsidR="006E7D59" w:rsidRPr="003B4666" w:rsidRDefault="00891D08" w:rsidP="001D5C80">
            <w:pPr>
              <w:autoSpaceDE w:val="0"/>
              <w:autoSpaceDN w:val="0"/>
              <w:adjustRightInd w:val="0"/>
              <w:spacing w:after="0"/>
              <w:jc w:val="center"/>
              <w:rPr>
                <w:color w:val="000000"/>
                <w:sz w:val="16"/>
                <w:szCs w:val="16"/>
              </w:rPr>
            </w:pPr>
          </w:p>
        </w:tc>
        <w:tc>
          <w:tcPr>
            <w:tcW w:w="1080" w:type="dxa"/>
            <w:tcBorders>
              <w:top w:val="nil"/>
              <w:left w:val="nil"/>
              <w:bottom w:val="nil"/>
              <w:right w:val="nil"/>
            </w:tcBorders>
          </w:tcPr>
          <w:p w:rsidR="006E7D59" w:rsidRPr="003B4666" w:rsidRDefault="00891D08" w:rsidP="001D5C80">
            <w:pPr>
              <w:autoSpaceDE w:val="0"/>
              <w:autoSpaceDN w:val="0"/>
              <w:adjustRightInd w:val="0"/>
              <w:spacing w:after="0"/>
              <w:jc w:val="center"/>
              <w:rPr>
                <w:color w:val="000000"/>
                <w:sz w:val="16"/>
                <w:szCs w:val="16"/>
              </w:rPr>
            </w:pPr>
          </w:p>
        </w:tc>
        <w:tc>
          <w:tcPr>
            <w:tcW w:w="1080" w:type="dxa"/>
            <w:tcBorders>
              <w:top w:val="single" w:sz="6" w:space="0" w:color="000000"/>
              <w:left w:val="nil"/>
              <w:bottom w:val="nil"/>
              <w:right w:val="nil"/>
            </w:tcBorders>
          </w:tcPr>
          <w:p w:rsidR="006E7D59" w:rsidRPr="003B4666" w:rsidRDefault="00891D08" w:rsidP="001D5C80">
            <w:pPr>
              <w:autoSpaceDE w:val="0"/>
              <w:autoSpaceDN w:val="0"/>
              <w:adjustRightInd w:val="0"/>
              <w:spacing w:after="0"/>
              <w:jc w:val="center"/>
              <w:rPr>
                <w:color w:val="000000"/>
                <w:sz w:val="16"/>
                <w:szCs w:val="16"/>
              </w:rPr>
            </w:pPr>
          </w:p>
        </w:tc>
        <w:tc>
          <w:tcPr>
            <w:tcW w:w="1530" w:type="dxa"/>
            <w:tcBorders>
              <w:top w:val="nil"/>
              <w:left w:val="nil"/>
              <w:bottom w:val="nil"/>
              <w:right w:val="nil"/>
            </w:tcBorders>
          </w:tcPr>
          <w:p w:rsidR="006E7D59" w:rsidRPr="003B4666" w:rsidRDefault="00891D08" w:rsidP="001D5C80">
            <w:pPr>
              <w:autoSpaceDE w:val="0"/>
              <w:autoSpaceDN w:val="0"/>
              <w:adjustRightInd w:val="0"/>
              <w:spacing w:after="0"/>
              <w:jc w:val="center"/>
              <w:rPr>
                <w:color w:val="000000"/>
                <w:sz w:val="16"/>
                <w:szCs w:val="16"/>
              </w:rPr>
            </w:pPr>
          </w:p>
        </w:tc>
        <w:tc>
          <w:tcPr>
            <w:tcW w:w="810" w:type="dxa"/>
            <w:tcBorders>
              <w:top w:val="nil"/>
              <w:left w:val="nil"/>
              <w:bottom w:val="nil"/>
              <w:right w:val="nil"/>
            </w:tcBorders>
          </w:tcPr>
          <w:p w:rsidR="006E7D59" w:rsidRPr="003B4666" w:rsidRDefault="00891D08" w:rsidP="001D5C80">
            <w:pPr>
              <w:autoSpaceDE w:val="0"/>
              <w:autoSpaceDN w:val="0"/>
              <w:adjustRightInd w:val="0"/>
              <w:spacing w:after="0"/>
              <w:jc w:val="center"/>
              <w:rPr>
                <w:color w:val="000000"/>
                <w:sz w:val="16"/>
                <w:szCs w:val="16"/>
              </w:rPr>
            </w:pPr>
          </w:p>
        </w:tc>
        <w:tc>
          <w:tcPr>
            <w:tcW w:w="4410" w:type="dxa"/>
            <w:tcBorders>
              <w:left w:val="nil"/>
              <w:right w:val="nil"/>
            </w:tcBorders>
          </w:tcPr>
          <w:p w:rsidR="006E7D59" w:rsidRPr="003B4666" w:rsidRDefault="00891D08" w:rsidP="001D5C80">
            <w:pPr>
              <w:autoSpaceDE w:val="0"/>
              <w:autoSpaceDN w:val="0"/>
              <w:adjustRightInd w:val="0"/>
              <w:spacing w:after="0"/>
              <w:rPr>
                <w:color w:val="000000"/>
                <w:sz w:val="16"/>
                <w:szCs w:val="16"/>
              </w:rPr>
            </w:pPr>
            <w:r w:rsidRPr="003B4666">
              <w:rPr>
                <w:color w:val="000000"/>
                <w:sz w:val="16"/>
                <w:szCs w:val="16"/>
              </w:rPr>
              <w:t xml:space="preserve">Transmission Wages and Salaries Allocation Factor plus </w:t>
            </w:r>
            <w:r w:rsidRPr="003B4666">
              <w:rPr>
                <w:color w:val="000000"/>
                <w:sz w:val="16"/>
                <w:szCs w:val="16"/>
              </w:rPr>
              <w:t>(iv)</w:t>
            </w:r>
          </w:p>
        </w:tc>
      </w:tr>
      <w:tr w:rsidR="001D3F0E" w:rsidTr="001D5C80">
        <w:trPr>
          <w:trHeight w:val="144"/>
        </w:trPr>
        <w:tc>
          <w:tcPr>
            <w:tcW w:w="360" w:type="dxa"/>
            <w:tcBorders>
              <w:top w:val="nil"/>
              <w:left w:val="nil"/>
              <w:bottom w:val="nil"/>
              <w:right w:val="nil"/>
            </w:tcBorders>
          </w:tcPr>
          <w:p w:rsidR="006E7D59" w:rsidRPr="003B4666" w:rsidRDefault="00891D08" w:rsidP="001D5C80">
            <w:pPr>
              <w:autoSpaceDE w:val="0"/>
              <w:autoSpaceDN w:val="0"/>
              <w:adjustRightInd w:val="0"/>
              <w:spacing w:after="0"/>
              <w:rPr>
                <w:color w:val="000000"/>
                <w:sz w:val="16"/>
                <w:szCs w:val="16"/>
              </w:rPr>
            </w:pPr>
            <w:r w:rsidRPr="003B4666">
              <w:rPr>
                <w:color w:val="000000"/>
                <w:sz w:val="16"/>
                <w:szCs w:val="16"/>
              </w:rPr>
              <w:t>8</w:t>
            </w:r>
          </w:p>
        </w:tc>
        <w:tc>
          <w:tcPr>
            <w:tcW w:w="2340" w:type="dxa"/>
            <w:tcBorders>
              <w:top w:val="nil"/>
              <w:left w:val="nil"/>
              <w:bottom w:val="nil"/>
              <w:right w:val="nil"/>
            </w:tcBorders>
          </w:tcPr>
          <w:p w:rsidR="006E7D59" w:rsidRPr="003B4666" w:rsidRDefault="00891D08" w:rsidP="001D5C80">
            <w:pPr>
              <w:autoSpaceDE w:val="0"/>
              <w:autoSpaceDN w:val="0"/>
              <w:adjustRightInd w:val="0"/>
              <w:spacing w:after="0"/>
              <w:rPr>
                <w:color w:val="000000"/>
                <w:sz w:val="16"/>
                <w:szCs w:val="16"/>
              </w:rPr>
            </w:pPr>
          </w:p>
        </w:tc>
        <w:tc>
          <w:tcPr>
            <w:tcW w:w="720" w:type="dxa"/>
            <w:tcBorders>
              <w:top w:val="nil"/>
              <w:left w:val="nil"/>
              <w:bottom w:val="nil"/>
              <w:right w:val="nil"/>
            </w:tcBorders>
          </w:tcPr>
          <w:p w:rsidR="006E7D59" w:rsidRPr="003B4666" w:rsidRDefault="00891D08" w:rsidP="001D5C80">
            <w:pPr>
              <w:autoSpaceDE w:val="0"/>
              <w:autoSpaceDN w:val="0"/>
              <w:adjustRightInd w:val="0"/>
              <w:spacing w:after="0"/>
              <w:jc w:val="right"/>
              <w:rPr>
                <w:color w:val="000000"/>
                <w:sz w:val="16"/>
                <w:szCs w:val="16"/>
              </w:rPr>
            </w:pPr>
          </w:p>
        </w:tc>
        <w:tc>
          <w:tcPr>
            <w:tcW w:w="900" w:type="dxa"/>
            <w:tcBorders>
              <w:top w:val="nil"/>
              <w:left w:val="nil"/>
              <w:bottom w:val="nil"/>
              <w:right w:val="nil"/>
            </w:tcBorders>
          </w:tcPr>
          <w:p w:rsidR="006E7D59" w:rsidRPr="003B4666" w:rsidRDefault="00891D08" w:rsidP="001D5C80">
            <w:pPr>
              <w:autoSpaceDE w:val="0"/>
              <w:autoSpaceDN w:val="0"/>
              <w:adjustRightInd w:val="0"/>
              <w:spacing w:after="0"/>
              <w:rPr>
                <w:b/>
                <w:bCs/>
                <w:color w:val="000000"/>
                <w:sz w:val="16"/>
                <w:szCs w:val="16"/>
              </w:rPr>
            </w:pPr>
          </w:p>
        </w:tc>
        <w:tc>
          <w:tcPr>
            <w:tcW w:w="900" w:type="dxa"/>
            <w:tcBorders>
              <w:top w:val="nil"/>
              <w:left w:val="nil"/>
              <w:bottom w:val="nil"/>
              <w:right w:val="nil"/>
            </w:tcBorders>
          </w:tcPr>
          <w:p w:rsidR="006E7D59" w:rsidRPr="003B4666" w:rsidRDefault="00891D08" w:rsidP="001D5C80">
            <w:pPr>
              <w:autoSpaceDE w:val="0"/>
              <w:autoSpaceDN w:val="0"/>
              <w:adjustRightInd w:val="0"/>
              <w:spacing w:after="0"/>
              <w:jc w:val="center"/>
              <w:rPr>
                <w:color w:val="000000"/>
                <w:sz w:val="16"/>
                <w:szCs w:val="16"/>
              </w:rPr>
            </w:pPr>
          </w:p>
        </w:tc>
        <w:tc>
          <w:tcPr>
            <w:tcW w:w="1080" w:type="dxa"/>
            <w:tcBorders>
              <w:top w:val="nil"/>
              <w:left w:val="nil"/>
              <w:bottom w:val="nil"/>
              <w:right w:val="nil"/>
            </w:tcBorders>
          </w:tcPr>
          <w:p w:rsidR="006E7D59" w:rsidRPr="003B4666" w:rsidRDefault="00891D08" w:rsidP="001D5C80">
            <w:pPr>
              <w:autoSpaceDE w:val="0"/>
              <w:autoSpaceDN w:val="0"/>
              <w:adjustRightInd w:val="0"/>
              <w:spacing w:after="0"/>
              <w:jc w:val="center"/>
              <w:rPr>
                <w:color w:val="000000"/>
                <w:sz w:val="16"/>
                <w:szCs w:val="16"/>
              </w:rPr>
            </w:pPr>
          </w:p>
        </w:tc>
        <w:tc>
          <w:tcPr>
            <w:tcW w:w="1080" w:type="dxa"/>
            <w:tcBorders>
              <w:top w:val="nil"/>
              <w:left w:val="nil"/>
              <w:bottom w:val="nil"/>
              <w:right w:val="nil"/>
            </w:tcBorders>
          </w:tcPr>
          <w:p w:rsidR="006E7D59" w:rsidRPr="003B4666" w:rsidRDefault="00891D08" w:rsidP="001D5C80">
            <w:pPr>
              <w:autoSpaceDE w:val="0"/>
              <w:autoSpaceDN w:val="0"/>
              <w:adjustRightInd w:val="0"/>
              <w:spacing w:after="0"/>
              <w:jc w:val="center"/>
              <w:rPr>
                <w:color w:val="000000"/>
                <w:sz w:val="16"/>
                <w:szCs w:val="16"/>
              </w:rPr>
            </w:pPr>
          </w:p>
        </w:tc>
        <w:tc>
          <w:tcPr>
            <w:tcW w:w="1530" w:type="dxa"/>
            <w:tcBorders>
              <w:top w:val="nil"/>
              <w:left w:val="nil"/>
              <w:bottom w:val="nil"/>
              <w:right w:val="nil"/>
            </w:tcBorders>
          </w:tcPr>
          <w:p w:rsidR="006E7D59" w:rsidRPr="003B4666" w:rsidRDefault="00891D08" w:rsidP="001D5C80">
            <w:pPr>
              <w:autoSpaceDE w:val="0"/>
              <w:autoSpaceDN w:val="0"/>
              <w:adjustRightInd w:val="0"/>
              <w:spacing w:after="0"/>
              <w:jc w:val="center"/>
              <w:rPr>
                <w:color w:val="000000"/>
                <w:sz w:val="16"/>
                <w:szCs w:val="16"/>
              </w:rPr>
            </w:pPr>
          </w:p>
        </w:tc>
        <w:tc>
          <w:tcPr>
            <w:tcW w:w="810" w:type="dxa"/>
            <w:tcBorders>
              <w:top w:val="nil"/>
              <w:left w:val="nil"/>
              <w:bottom w:val="nil"/>
              <w:right w:val="nil"/>
            </w:tcBorders>
          </w:tcPr>
          <w:p w:rsidR="006E7D59" w:rsidRPr="003B4666" w:rsidRDefault="00891D08" w:rsidP="001D5C80">
            <w:pPr>
              <w:autoSpaceDE w:val="0"/>
              <w:autoSpaceDN w:val="0"/>
              <w:adjustRightInd w:val="0"/>
              <w:spacing w:after="0"/>
              <w:jc w:val="center"/>
              <w:rPr>
                <w:color w:val="000000"/>
                <w:sz w:val="16"/>
                <w:szCs w:val="16"/>
              </w:rPr>
            </w:pPr>
          </w:p>
        </w:tc>
        <w:tc>
          <w:tcPr>
            <w:tcW w:w="4410" w:type="dxa"/>
            <w:tcBorders>
              <w:left w:val="nil"/>
              <w:right w:val="nil"/>
            </w:tcBorders>
          </w:tcPr>
          <w:p w:rsidR="006E7D59" w:rsidRPr="003B4666" w:rsidRDefault="00891D08" w:rsidP="001D5C80">
            <w:pPr>
              <w:autoSpaceDE w:val="0"/>
              <w:autoSpaceDN w:val="0"/>
              <w:adjustRightInd w:val="0"/>
              <w:spacing w:after="0"/>
              <w:rPr>
                <w:color w:val="000000"/>
                <w:sz w:val="16"/>
                <w:szCs w:val="16"/>
              </w:rPr>
            </w:pPr>
            <w:r w:rsidRPr="003B4666">
              <w:rPr>
                <w:color w:val="000000"/>
                <w:sz w:val="16"/>
                <w:szCs w:val="16"/>
              </w:rPr>
              <w:t>Intangible Electric Plant Depreciation Expense multiplied by the</w:t>
            </w:r>
          </w:p>
        </w:tc>
      </w:tr>
      <w:tr w:rsidR="001D3F0E" w:rsidTr="001D5C80">
        <w:trPr>
          <w:trHeight w:val="60"/>
        </w:trPr>
        <w:tc>
          <w:tcPr>
            <w:tcW w:w="360" w:type="dxa"/>
            <w:tcBorders>
              <w:top w:val="nil"/>
              <w:left w:val="nil"/>
              <w:bottom w:val="nil"/>
              <w:right w:val="nil"/>
            </w:tcBorders>
          </w:tcPr>
          <w:p w:rsidR="006E7D59" w:rsidRPr="003B4666" w:rsidRDefault="00891D08" w:rsidP="001D5C80">
            <w:pPr>
              <w:autoSpaceDE w:val="0"/>
              <w:autoSpaceDN w:val="0"/>
              <w:adjustRightInd w:val="0"/>
              <w:spacing w:after="0"/>
              <w:rPr>
                <w:color w:val="000000"/>
                <w:sz w:val="16"/>
                <w:szCs w:val="16"/>
              </w:rPr>
            </w:pPr>
            <w:r w:rsidRPr="003B4666">
              <w:rPr>
                <w:color w:val="000000"/>
                <w:sz w:val="16"/>
                <w:szCs w:val="16"/>
              </w:rPr>
              <w:t>9</w:t>
            </w:r>
          </w:p>
        </w:tc>
        <w:tc>
          <w:tcPr>
            <w:tcW w:w="2340" w:type="dxa"/>
            <w:tcBorders>
              <w:top w:val="nil"/>
              <w:left w:val="nil"/>
              <w:bottom w:val="nil"/>
              <w:right w:val="nil"/>
            </w:tcBorders>
          </w:tcPr>
          <w:p w:rsidR="006E7D59" w:rsidRPr="003B4666" w:rsidRDefault="00891D08" w:rsidP="001D5C80">
            <w:pPr>
              <w:autoSpaceDE w:val="0"/>
              <w:autoSpaceDN w:val="0"/>
              <w:adjustRightInd w:val="0"/>
              <w:spacing w:after="0"/>
              <w:rPr>
                <w:color w:val="000000"/>
                <w:sz w:val="16"/>
                <w:szCs w:val="16"/>
              </w:rPr>
            </w:pPr>
          </w:p>
        </w:tc>
        <w:tc>
          <w:tcPr>
            <w:tcW w:w="720" w:type="dxa"/>
            <w:tcBorders>
              <w:top w:val="nil"/>
              <w:left w:val="nil"/>
              <w:bottom w:val="nil"/>
              <w:right w:val="nil"/>
            </w:tcBorders>
          </w:tcPr>
          <w:p w:rsidR="006E7D59" w:rsidRPr="003B4666" w:rsidRDefault="00891D08" w:rsidP="001D5C80">
            <w:pPr>
              <w:autoSpaceDE w:val="0"/>
              <w:autoSpaceDN w:val="0"/>
              <w:adjustRightInd w:val="0"/>
              <w:spacing w:after="0"/>
              <w:jc w:val="right"/>
              <w:rPr>
                <w:color w:val="000000"/>
                <w:sz w:val="16"/>
                <w:szCs w:val="16"/>
              </w:rPr>
            </w:pPr>
          </w:p>
        </w:tc>
        <w:tc>
          <w:tcPr>
            <w:tcW w:w="900" w:type="dxa"/>
            <w:tcBorders>
              <w:top w:val="nil"/>
              <w:left w:val="nil"/>
              <w:bottom w:val="nil"/>
              <w:right w:val="nil"/>
            </w:tcBorders>
          </w:tcPr>
          <w:p w:rsidR="006E7D59" w:rsidRPr="003B4666" w:rsidRDefault="00891D08" w:rsidP="001D5C80">
            <w:pPr>
              <w:autoSpaceDE w:val="0"/>
              <w:autoSpaceDN w:val="0"/>
              <w:adjustRightInd w:val="0"/>
              <w:spacing w:after="0"/>
              <w:rPr>
                <w:b/>
                <w:bCs/>
                <w:color w:val="000000"/>
                <w:sz w:val="16"/>
                <w:szCs w:val="16"/>
              </w:rPr>
            </w:pPr>
          </w:p>
        </w:tc>
        <w:tc>
          <w:tcPr>
            <w:tcW w:w="900" w:type="dxa"/>
            <w:tcBorders>
              <w:top w:val="nil"/>
              <w:left w:val="nil"/>
              <w:bottom w:val="nil"/>
              <w:right w:val="nil"/>
            </w:tcBorders>
          </w:tcPr>
          <w:p w:rsidR="006E7D59" w:rsidRPr="003B4666" w:rsidRDefault="00891D08" w:rsidP="001D5C80">
            <w:pPr>
              <w:autoSpaceDE w:val="0"/>
              <w:autoSpaceDN w:val="0"/>
              <w:adjustRightInd w:val="0"/>
              <w:spacing w:after="0"/>
              <w:jc w:val="center"/>
              <w:rPr>
                <w:color w:val="000000"/>
                <w:sz w:val="16"/>
                <w:szCs w:val="16"/>
              </w:rPr>
            </w:pPr>
          </w:p>
        </w:tc>
        <w:tc>
          <w:tcPr>
            <w:tcW w:w="1080" w:type="dxa"/>
            <w:tcBorders>
              <w:top w:val="nil"/>
              <w:left w:val="nil"/>
              <w:bottom w:val="nil"/>
              <w:right w:val="nil"/>
            </w:tcBorders>
          </w:tcPr>
          <w:p w:rsidR="006E7D59" w:rsidRPr="003B4666" w:rsidRDefault="00891D08" w:rsidP="001D5C80">
            <w:pPr>
              <w:autoSpaceDE w:val="0"/>
              <w:autoSpaceDN w:val="0"/>
              <w:adjustRightInd w:val="0"/>
              <w:spacing w:after="0"/>
              <w:jc w:val="center"/>
              <w:rPr>
                <w:color w:val="000000"/>
                <w:sz w:val="16"/>
                <w:szCs w:val="16"/>
              </w:rPr>
            </w:pPr>
          </w:p>
        </w:tc>
        <w:tc>
          <w:tcPr>
            <w:tcW w:w="1080" w:type="dxa"/>
            <w:tcBorders>
              <w:top w:val="nil"/>
              <w:left w:val="nil"/>
              <w:bottom w:val="nil"/>
              <w:right w:val="nil"/>
            </w:tcBorders>
          </w:tcPr>
          <w:p w:rsidR="006E7D59" w:rsidRPr="003B4666" w:rsidRDefault="00891D08" w:rsidP="001D5C80">
            <w:pPr>
              <w:autoSpaceDE w:val="0"/>
              <w:autoSpaceDN w:val="0"/>
              <w:adjustRightInd w:val="0"/>
              <w:spacing w:after="0"/>
              <w:jc w:val="center"/>
              <w:rPr>
                <w:color w:val="000000"/>
                <w:sz w:val="16"/>
                <w:szCs w:val="16"/>
              </w:rPr>
            </w:pPr>
          </w:p>
        </w:tc>
        <w:tc>
          <w:tcPr>
            <w:tcW w:w="1530" w:type="dxa"/>
            <w:tcBorders>
              <w:top w:val="nil"/>
              <w:left w:val="nil"/>
              <w:bottom w:val="nil"/>
              <w:right w:val="nil"/>
            </w:tcBorders>
          </w:tcPr>
          <w:p w:rsidR="006E7D59" w:rsidRPr="003B4666" w:rsidRDefault="00891D08" w:rsidP="001D5C80">
            <w:pPr>
              <w:autoSpaceDE w:val="0"/>
              <w:autoSpaceDN w:val="0"/>
              <w:adjustRightInd w:val="0"/>
              <w:spacing w:after="0"/>
              <w:jc w:val="center"/>
              <w:rPr>
                <w:color w:val="000000"/>
                <w:sz w:val="16"/>
                <w:szCs w:val="16"/>
              </w:rPr>
            </w:pPr>
          </w:p>
        </w:tc>
        <w:tc>
          <w:tcPr>
            <w:tcW w:w="810" w:type="dxa"/>
            <w:tcBorders>
              <w:top w:val="nil"/>
              <w:left w:val="nil"/>
              <w:bottom w:val="nil"/>
              <w:right w:val="nil"/>
            </w:tcBorders>
          </w:tcPr>
          <w:p w:rsidR="006E7D59" w:rsidRPr="003B4666" w:rsidRDefault="00891D08" w:rsidP="001D5C80">
            <w:pPr>
              <w:autoSpaceDE w:val="0"/>
              <w:autoSpaceDN w:val="0"/>
              <w:adjustRightInd w:val="0"/>
              <w:spacing w:after="0"/>
              <w:jc w:val="center"/>
              <w:rPr>
                <w:color w:val="000000"/>
                <w:sz w:val="16"/>
                <w:szCs w:val="16"/>
              </w:rPr>
            </w:pPr>
          </w:p>
        </w:tc>
        <w:tc>
          <w:tcPr>
            <w:tcW w:w="4410" w:type="dxa"/>
            <w:tcBorders>
              <w:left w:val="nil"/>
              <w:right w:val="nil"/>
            </w:tcBorders>
          </w:tcPr>
          <w:p w:rsidR="006E7D59" w:rsidRPr="003B4666" w:rsidRDefault="00891D08" w:rsidP="001D5C80">
            <w:pPr>
              <w:autoSpaceDE w:val="0"/>
              <w:autoSpaceDN w:val="0"/>
              <w:adjustRightInd w:val="0"/>
              <w:spacing w:after="0"/>
              <w:rPr>
                <w:color w:val="000000"/>
                <w:sz w:val="16"/>
                <w:szCs w:val="16"/>
              </w:rPr>
            </w:pPr>
            <w:r w:rsidRPr="003B4666">
              <w:rPr>
                <w:color w:val="000000"/>
                <w:sz w:val="16"/>
                <w:szCs w:val="16"/>
              </w:rPr>
              <w:t>Transmission Wages and Salaries Factor plus (v) depreciation</w:t>
            </w:r>
          </w:p>
        </w:tc>
      </w:tr>
      <w:tr w:rsidR="001D3F0E" w:rsidTr="001D5C80">
        <w:trPr>
          <w:trHeight w:val="144"/>
        </w:trPr>
        <w:tc>
          <w:tcPr>
            <w:tcW w:w="360" w:type="dxa"/>
            <w:tcBorders>
              <w:top w:val="nil"/>
              <w:left w:val="nil"/>
              <w:bottom w:val="nil"/>
              <w:right w:val="nil"/>
            </w:tcBorders>
          </w:tcPr>
          <w:p w:rsidR="006E7D59" w:rsidRPr="003B4666" w:rsidRDefault="00891D08" w:rsidP="001D5C80">
            <w:pPr>
              <w:autoSpaceDE w:val="0"/>
              <w:autoSpaceDN w:val="0"/>
              <w:adjustRightInd w:val="0"/>
              <w:spacing w:after="0"/>
              <w:rPr>
                <w:color w:val="000000"/>
                <w:sz w:val="16"/>
                <w:szCs w:val="16"/>
              </w:rPr>
            </w:pPr>
            <w:r w:rsidRPr="003B4666">
              <w:rPr>
                <w:color w:val="000000"/>
                <w:sz w:val="16"/>
                <w:szCs w:val="16"/>
              </w:rPr>
              <w:t>10</w:t>
            </w:r>
          </w:p>
        </w:tc>
        <w:tc>
          <w:tcPr>
            <w:tcW w:w="2340" w:type="dxa"/>
            <w:tcBorders>
              <w:top w:val="nil"/>
              <w:left w:val="nil"/>
              <w:bottom w:val="nil"/>
              <w:right w:val="nil"/>
            </w:tcBorders>
          </w:tcPr>
          <w:p w:rsidR="006E7D59" w:rsidRPr="003B4666" w:rsidRDefault="00891D08" w:rsidP="001D5C80">
            <w:pPr>
              <w:autoSpaceDE w:val="0"/>
              <w:autoSpaceDN w:val="0"/>
              <w:adjustRightInd w:val="0"/>
              <w:spacing w:after="0"/>
              <w:rPr>
                <w:color w:val="000000"/>
                <w:sz w:val="16"/>
                <w:szCs w:val="16"/>
              </w:rPr>
            </w:pPr>
          </w:p>
        </w:tc>
        <w:tc>
          <w:tcPr>
            <w:tcW w:w="720" w:type="dxa"/>
            <w:tcBorders>
              <w:top w:val="nil"/>
              <w:left w:val="nil"/>
              <w:bottom w:val="nil"/>
              <w:right w:val="nil"/>
            </w:tcBorders>
          </w:tcPr>
          <w:p w:rsidR="006E7D59" w:rsidRPr="003B4666" w:rsidRDefault="00891D08" w:rsidP="001D5C80">
            <w:pPr>
              <w:autoSpaceDE w:val="0"/>
              <w:autoSpaceDN w:val="0"/>
              <w:adjustRightInd w:val="0"/>
              <w:spacing w:after="0"/>
              <w:jc w:val="right"/>
              <w:rPr>
                <w:color w:val="000000"/>
                <w:sz w:val="16"/>
                <w:szCs w:val="16"/>
              </w:rPr>
            </w:pPr>
          </w:p>
        </w:tc>
        <w:tc>
          <w:tcPr>
            <w:tcW w:w="900" w:type="dxa"/>
            <w:tcBorders>
              <w:top w:val="nil"/>
              <w:left w:val="nil"/>
              <w:bottom w:val="nil"/>
              <w:right w:val="nil"/>
            </w:tcBorders>
          </w:tcPr>
          <w:p w:rsidR="006E7D59" w:rsidRPr="003B4666" w:rsidRDefault="00891D08" w:rsidP="001D5C80">
            <w:pPr>
              <w:autoSpaceDE w:val="0"/>
              <w:autoSpaceDN w:val="0"/>
              <w:adjustRightInd w:val="0"/>
              <w:spacing w:after="0"/>
              <w:rPr>
                <w:b/>
                <w:bCs/>
                <w:color w:val="000000"/>
                <w:sz w:val="16"/>
                <w:szCs w:val="16"/>
              </w:rPr>
            </w:pPr>
          </w:p>
        </w:tc>
        <w:tc>
          <w:tcPr>
            <w:tcW w:w="900" w:type="dxa"/>
            <w:tcBorders>
              <w:top w:val="nil"/>
              <w:left w:val="nil"/>
              <w:bottom w:val="nil"/>
              <w:right w:val="nil"/>
            </w:tcBorders>
          </w:tcPr>
          <w:p w:rsidR="006E7D59" w:rsidRPr="003B4666" w:rsidRDefault="00891D08" w:rsidP="001D5C80">
            <w:pPr>
              <w:autoSpaceDE w:val="0"/>
              <w:autoSpaceDN w:val="0"/>
              <w:adjustRightInd w:val="0"/>
              <w:spacing w:after="0"/>
              <w:jc w:val="center"/>
              <w:rPr>
                <w:color w:val="000000"/>
                <w:sz w:val="16"/>
                <w:szCs w:val="16"/>
              </w:rPr>
            </w:pPr>
          </w:p>
        </w:tc>
        <w:tc>
          <w:tcPr>
            <w:tcW w:w="1080" w:type="dxa"/>
            <w:tcBorders>
              <w:top w:val="nil"/>
              <w:left w:val="nil"/>
              <w:bottom w:val="nil"/>
              <w:right w:val="nil"/>
            </w:tcBorders>
          </w:tcPr>
          <w:p w:rsidR="006E7D59" w:rsidRPr="003B4666" w:rsidRDefault="00891D08" w:rsidP="001D5C80">
            <w:pPr>
              <w:autoSpaceDE w:val="0"/>
              <w:autoSpaceDN w:val="0"/>
              <w:adjustRightInd w:val="0"/>
              <w:spacing w:after="0"/>
              <w:jc w:val="center"/>
              <w:rPr>
                <w:color w:val="000000"/>
                <w:sz w:val="16"/>
                <w:szCs w:val="16"/>
              </w:rPr>
            </w:pPr>
          </w:p>
        </w:tc>
        <w:tc>
          <w:tcPr>
            <w:tcW w:w="1080" w:type="dxa"/>
            <w:tcBorders>
              <w:top w:val="nil"/>
              <w:left w:val="nil"/>
              <w:bottom w:val="nil"/>
              <w:right w:val="nil"/>
            </w:tcBorders>
          </w:tcPr>
          <w:p w:rsidR="006E7D59" w:rsidRPr="003B4666" w:rsidRDefault="00891D08" w:rsidP="001D5C80">
            <w:pPr>
              <w:autoSpaceDE w:val="0"/>
              <w:autoSpaceDN w:val="0"/>
              <w:adjustRightInd w:val="0"/>
              <w:spacing w:after="0"/>
              <w:jc w:val="center"/>
              <w:rPr>
                <w:color w:val="000000"/>
                <w:sz w:val="16"/>
                <w:szCs w:val="16"/>
              </w:rPr>
            </w:pPr>
          </w:p>
        </w:tc>
        <w:tc>
          <w:tcPr>
            <w:tcW w:w="1530" w:type="dxa"/>
            <w:tcBorders>
              <w:top w:val="nil"/>
              <w:left w:val="nil"/>
              <w:bottom w:val="nil"/>
              <w:right w:val="nil"/>
            </w:tcBorders>
          </w:tcPr>
          <w:p w:rsidR="006E7D59" w:rsidRPr="003B4666" w:rsidRDefault="00891D08" w:rsidP="001D5C80">
            <w:pPr>
              <w:autoSpaceDE w:val="0"/>
              <w:autoSpaceDN w:val="0"/>
              <w:adjustRightInd w:val="0"/>
              <w:spacing w:after="0"/>
              <w:jc w:val="center"/>
              <w:rPr>
                <w:color w:val="000000"/>
                <w:sz w:val="16"/>
                <w:szCs w:val="16"/>
              </w:rPr>
            </w:pPr>
          </w:p>
        </w:tc>
        <w:tc>
          <w:tcPr>
            <w:tcW w:w="810" w:type="dxa"/>
            <w:tcBorders>
              <w:top w:val="nil"/>
              <w:left w:val="nil"/>
              <w:bottom w:val="nil"/>
              <w:right w:val="nil"/>
            </w:tcBorders>
          </w:tcPr>
          <w:p w:rsidR="006E7D59" w:rsidRPr="003B4666" w:rsidRDefault="00891D08" w:rsidP="001D5C80">
            <w:pPr>
              <w:autoSpaceDE w:val="0"/>
              <w:autoSpaceDN w:val="0"/>
              <w:adjustRightInd w:val="0"/>
              <w:spacing w:after="0"/>
              <w:jc w:val="center"/>
              <w:rPr>
                <w:color w:val="000000"/>
                <w:sz w:val="16"/>
                <w:szCs w:val="16"/>
              </w:rPr>
            </w:pPr>
          </w:p>
        </w:tc>
        <w:tc>
          <w:tcPr>
            <w:tcW w:w="4410" w:type="dxa"/>
            <w:tcBorders>
              <w:left w:val="nil"/>
              <w:bottom w:val="nil"/>
              <w:right w:val="nil"/>
            </w:tcBorders>
          </w:tcPr>
          <w:p w:rsidR="006E7D59" w:rsidRPr="003B4666" w:rsidRDefault="00891D08" w:rsidP="001D5C80">
            <w:pPr>
              <w:autoSpaceDE w:val="0"/>
              <w:autoSpaceDN w:val="0"/>
              <w:adjustRightInd w:val="0"/>
              <w:spacing w:after="0"/>
              <w:rPr>
                <w:color w:val="000000"/>
                <w:sz w:val="16"/>
                <w:szCs w:val="16"/>
              </w:rPr>
            </w:pPr>
            <w:r w:rsidRPr="003B4666">
              <w:rPr>
                <w:color w:val="000000"/>
                <w:sz w:val="16"/>
                <w:szCs w:val="16"/>
              </w:rPr>
              <w:t>expense associated with the Wholesale Metering Investment.</w:t>
            </w:r>
          </w:p>
        </w:tc>
      </w:tr>
      <w:tr w:rsidR="001D3F0E" w:rsidTr="001D5C80">
        <w:trPr>
          <w:trHeight w:val="144"/>
        </w:trPr>
        <w:tc>
          <w:tcPr>
            <w:tcW w:w="360" w:type="dxa"/>
            <w:tcBorders>
              <w:top w:val="nil"/>
              <w:left w:val="nil"/>
              <w:bottom w:val="nil"/>
              <w:right w:val="nil"/>
            </w:tcBorders>
          </w:tcPr>
          <w:p w:rsidR="006E7D59" w:rsidRPr="003B4666" w:rsidRDefault="00891D08" w:rsidP="001D5C80">
            <w:pPr>
              <w:autoSpaceDE w:val="0"/>
              <w:autoSpaceDN w:val="0"/>
              <w:adjustRightInd w:val="0"/>
              <w:spacing w:after="0"/>
              <w:rPr>
                <w:color w:val="000000"/>
                <w:sz w:val="16"/>
                <w:szCs w:val="16"/>
              </w:rPr>
            </w:pPr>
            <w:r w:rsidRPr="003B4666">
              <w:rPr>
                <w:color w:val="000000"/>
                <w:sz w:val="16"/>
                <w:szCs w:val="16"/>
              </w:rPr>
              <w:t>11</w:t>
            </w:r>
          </w:p>
        </w:tc>
        <w:tc>
          <w:tcPr>
            <w:tcW w:w="2340" w:type="dxa"/>
            <w:tcBorders>
              <w:top w:val="nil"/>
              <w:left w:val="nil"/>
              <w:bottom w:val="nil"/>
              <w:right w:val="nil"/>
            </w:tcBorders>
          </w:tcPr>
          <w:p w:rsidR="006E7D59" w:rsidRPr="003B4666" w:rsidRDefault="00891D08" w:rsidP="001D5C80">
            <w:pPr>
              <w:autoSpaceDE w:val="0"/>
              <w:autoSpaceDN w:val="0"/>
              <w:adjustRightInd w:val="0"/>
              <w:spacing w:after="0"/>
              <w:rPr>
                <w:color w:val="000000"/>
                <w:sz w:val="16"/>
                <w:szCs w:val="16"/>
              </w:rPr>
            </w:pPr>
          </w:p>
        </w:tc>
        <w:tc>
          <w:tcPr>
            <w:tcW w:w="720" w:type="dxa"/>
            <w:tcBorders>
              <w:top w:val="nil"/>
              <w:left w:val="nil"/>
              <w:bottom w:val="nil"/>
              <w:right w:val="nil"/>
            </w:tcBorders>
          </w:tcPr>
          <w:p w:rsidR="006E7D59" w:rsidRPr="003B4666" w:rsidRDefault="00891D08" w:rsidP="001D5C80">
            <w:pPr>
              <w:autoSpaceDE w:val="0"/>
              <w:autoSpaceDN w:val="0"/>
              <w:adjustRightInd w:val="0"/>
              <w:spacing w:after="0"/>
              <w:jc w:val="right"/>
              <w:rPr>
                <w:color w:val="000000"/>
                <w:sz w:val="16"/>
                <w:szCs w:val="16"/>
              </w:rPr>
            </w:pPr>
          </w:p>
        </w:tc>
        <w:tc>
          <w:tcPr>
            <w:tcW w:w="900" w:type="dxa"/>
            <w:tcBorders>
              <w:top w:val="nil"/>
              <w:left w:val="nil"/>
              <w:bottom w:val="nil"/>
              <w:right w:val="nil"/>
            </w:tcBorders>
          </w:tcPr>
          <w:p w:rsidR="006E7D59" w:rsidRPr="003B4666" w:rsidRDefault="00891D08" w:rsidP="001D5C80">
            <w:pPr>
              <w:autoSpaceDE w:val="0"/>
              <w:autoSpaceDN w:val="0"/>
              <w:adjustRightInd w:val="0"/>
              <w:spacing w:after="0"/>
              <w:rPr>
                <w:b/>
                <w:bCs/>
                <w:color w:val="000000"/>
                <w:sz w:val="16"/>
                <w:szCs w:val="16"/>
              </w:rPr>
            </w:pPr>
          </w:p>
        </w:tc>
        <w:tc>
          <w:tcPr>
            <w:tcW w:w="900" w:type="dxa"/>
            <w:tcBorders>
              <w:top w:val="nil"/>
              <w:left w:val="nil"/>
              <w:bottom w:val="nil"/>
              <w:right w:val="nil"/>
            </w:tcBorders>
          </w:tcPr>
          <w:p w:rsidR="006E7D59" w:rsidRPr="003B4666" w:rsidRDefault="00891D08" w:rsidP="001D5C80">
            <w:pPr>
              <w:autoSpaceDE w:val="0"/>
              <w:autoSpaceDN w:val="0"/>
              <w:adjustRightInd w:val="0"/>
              <w:spacing w:after="0"/>
              <w:jc w:val="center"/>
              <w:rPr>
                <w:color w:val="000000"/>
                <w:sz w:val="16"/>
                <w:szCs w:val="16"/>
              </w:rPr>
            </w:pPr>
          </w:p>
        </w:tc>
        <w:tc>
          <w:tcPr>
            <w:tcW w:w="1080" w:type="dxa"/>
            <w:tcBorders>
              <w:top w:val="nil"/>
              <w:left w:val="nil"/>
              <w:bottom w:val="nil"/>
              <w:right w:val="nil"/>
            </w:tcBorders>
          </w:tcPr>
          <w:p w:rsidR="006E7D59" w:rsidRPr="003B4666" w:rsidRDefault="00891D08" w:rsidP="001D5C80">
            <w:pPr>
              <w:autoSpaceDE w:val="0"/>
              <w:autoSpaceDN w:val="0"/>
              <w:adjustRightInd w:val="0"/>
              <w:spacing w:after="0"/>
              <w:jc w:val="center"/>
              <w:rPr>
                <w:color w:val="000000"/>
                <w:sz w:val="16"/>
                <w:szCs w:val="16"/>
              </w:rPr>
            </w:pPr>
          </w:p>
        </w:tc>
        <w:tc>
          <w:tcPr>
            <w:tcW w:w="1080" w:type="dxa"/>
            <w:tcBorders>
              <w:top w:val="nil"/>
              <w:left w:val="nil"/>
              <w:bottom w:val="nil"/>
              <w:right w:val="nil"/>
            </w:tcBorders>
          </w:tcPr>
          <w:p w:rsidR="006E7D59" w:rsidRPr="003B4666" w:rsidRDefault="00891D08" w:rsidP="001D5C80">
            <w:pPr>
              <w:autoSpaceDE w:val="0"/>
              <w:autoSpaceDN w:val="0"/>
              <w:adjustRightInd w:val="0"/>
              <w:spacing w:after="0"/>
              <w:jc w:val="center"/>
              <w:rPr>
                <w:color w:val="000000"/>
                <w:sz w:val="16"/>
                <w:szCs w:val="16"/>
              </w:rPr>
            </w:pPr>
          </w:p>
        </w:tc>
        <w:tc>
          <w:tcPr>
            <w:tcW w:w="1530" w:type="dxa"/>
            <w:tcBorders>
              <w:top w:val="nil"/>
              <w:left w:val="nil"/>
              <w:bottom w:val="nil"/>
              <w:right w:val="nil"/>
            </w:tcBorders>
          </w:tcPr>
          <w:p w:rsidR="006E7D59" w:rsidRPr="003B4666" w:rsidRDefault="00891D08" w:rsidP="001D5C80">
            <w:pPr>
              <w:autoSpaceDE w:val="0"/>
              <w:autoSpaceDN w:val="0"/>
              <w:adjustRightInd w:val="0"/>
              <w:spacing w:after="0"/>
              <w:jc w:val="center"/>
              <w:rPr>
                <w:color w:val="000000"/>
                <w:sz w:val="16"/>
                <w:szCs w:val="16"/>
              </w:rPr>
            </w:pPr>
          </w:p>
        </w:tc>
        <w:tc>
          <w:tcPr>
            <w:tcW w:w="810" w:type="dxa"/>
            <w:tcBorders>
              <w:top w:val="nil"/>
              <w:left w:val="nil"/>
              <w:bottom w:val="nil"/>
              <w:right w:val="nil"/>
            </w:tcBorders>
          </w:tcPr>
          <w:p w:rsidR="006E7D59" w:rsidRPr="003B4666" w:rsidRDefault="00891D08" w:rsidP="001D5C80">
            <w:pPr>
              <w:autoSpaceDE w:val="0"/>
              <w:autoSpaceDN w:val="0"/>
              <w:adjustRightInd w:val="0"/>
              <w:spacing w:after="0"/>
              <w:jc w:val="center"/>
              <w:rPr>
                <w:color w:val="000000"/>
                <w:sz w:val="16"/>
                <w:szCs w:val="16"/>
              </w:rPr>
            </w:pPr>
          </w:p>
        </w:tc>
        <w:tc>
          <w:tcPr>
            <w:tcW w:w="4410" w:type="dxa"/>
            <w:tcBorders>
              <w:top w:val="nil"/>
              <w:left w:val="nil"/>
              <w:bottom w:val="nil"/>
              <w:right w:val="nil"/>
            </w:tcBorders>
          </w:tcPr>
          <w:p w:rsidR="006E7D59" w:rsidRPr="003B4666" w:rsidRDefault="00891D08" w:rsidP="001D5C80">
            <w:pPr>
              <w:autoSpaceDE w:val="0"/>
              <w:autoSpaceDN w:val="0"/>
              <w:adjustRightInd w:val="0"/>
              <w:spacing w:after="0"/>
              <w:jc w:val="right"/>
              <w:rPr>
                <w:color w:val="000000"/>
                <w:sz w:val="16"/>
                <w:szCs w:val="16"/>
              </w:rPr>
            </w:pPr>
          </w:p>
        </w:tc>
      </w:tr>
      <w:tr w:rsidR="001D3F0E" w:rsidTr="001D5C80">
        <w:trPr>
          <w:trHeight w:val="144"/>
        </w:trPr>
        <w:tc>
          <w:tcPr>
            <w:tcW w:w="360" w:type="dxa"/>
            <w:tcBorders>
              <w:top w:val="nil"/>
              <w:left w:val="nil"/>
              <w:bottom w:val="nil"/>
              <w:right w:val="nil"/>
            </w:tcBorders>
          </w:tcPr>
          <w:p w:rsidR="006E7D59" w:rsidRPr="003B4666" w:rsidRDefault="00891D08" w:rsidP="001D5C80">
            <w:pPr>
              <w:autoSpaceDE w:val="0"/>
              <w:autoSpaceDN w:val="0"/>
              <w:adjustRightInd w:val="0"/>
              <w:spacing w:after="0"/>
              <w:rPr>
                <w:color w:val="000000"/>
                <w:sz w:val="16"/>
                <w:szCs w:val="16"/>
              </w:rPr>
            </w:pPr>
            <w:r w:rsidRPr="003B4666">
              <w:rPr>
                <w:color w:val="000000"/>
                <w:sz w:val="16"/>
                <w:szCs w:val="16"/>
              </w:rPr>
              <w:t>12</w:t>
            </w:r>
          </w:p>
        </w:tc>
        <w:tc>
          <w:tcPr>
            <w:tcW w:w="2340" w:type="dxa"/>
            <w:tcBorders>
              <w:top w:val="nil"/>
              <w:left w:val="nil"/>
              <w:bottom w:val="nil"/>
              <w:right w:val="nil"/>
            </w:tcBorders>
          </w:tcPr>
          <w:p w:rsidR="006E7D59" w:rsidRPr="003B4666" w:rsidRDefault="00891D08" w:rsidP="001D5C80">
            <w:pPr>
              <w:autoSpaceDE w:val="0"/>
              <w:autoSpaceDN w:val="0"/>
              <w:adjustRightInd w:val="0"/>
              <w:spacing w:after="0"/>
              <w:rPr>
                <w:color w:val="000000"/>
                <w:sz w:val="16"/>
                <w:szCs w:val="16"/>
                <w:u w:val="single"/>
              </w:rPr>
            </w:pPr>
            <w:r w:rsidRPr="003B4666">
              <w:rPr>
                <w:color w:val="000000"/>
                <w:sz w:val="16"/>
                <w:szCs w:val="16"/>
                <w:u w:val="single"/>
              </w:rPr>
              <w:t xml:space="preserve">Real Estate </w:t>
            </w:r>
            <w:r w:rsidRPr="003B4666">
              <w:rPr>
                <w:color w:val="000000"/>
                <w:sz w:val="16"/>
                <w:szCs w:val="16"/>
                <w:u w:val="single"/>
              </w:rPr>
              <w:t>Taxes</w:t>
            </w:r>
          </w:p>
        </w:tc>
        <w:tc>
          <w:tcPr>
            <w:tcW w:w="720" w:type="dxa"/>
            <w:tcBorders>
              <w:top w:val="nil"/>
              <w:left w:val="nil"/>
              <w:bottom w:val="nil"/>
              <w:right w:val="nil"/>
            </w:tcBorders>
            <w:shd w:val="solid" w:color="FFFF99" w:fill="auto"/>
          </w:tcPr>
          <w:p w:rsidR="006E7D59" w:rsidRPr="003B4666" w:rsidRDefault="00891D08" w:rsidP="001D5C80">
            <w:pPr>
              <w:autoSpaceDE w:val="0"/>
              <w:autoSpaceDN w:val="0"/>
              <w:adjustRightInd w:val="0"/>
              <w:spacing w:after="0"/>
              <w:jc w:val="right"/>
              <w:rPr>
                <w:color w:val="000000"/>
                <w:sz w:val="16"/>
                <w:szCs w:val="16"/>
              </w:rPr>
            </w:pPr>
          </w:p>
        </w:tc>
        <w:tc>
          <w:tcPr>
            <w:tcW w:w="900" w:type="dxa"/>
            <w:tcBorders>
              <w:top w:val="nil"/>
              <w:left w:val="nil"/>
              <w:bottom w:val="nil"/>
              <w:right w:val="nil"/>
            </w:tcBorders>
          </w:tcPr>
          <w:p w:rsidR="006E7D59" w:rsidRPr="003B4666" w:rsidRDefault="00891D08" w:rsidP="001D5C80">
            <w:pPr>
              <w:autoSpaceDE w:val="0"/>
              <w:autoSpaceDN w:val="0"/>
              <w:adjustRightInd w:val="0"/>
              <w:spacing w:after="0"/>
              <w:rPr>
                <w:color w:val="000000"/>
                <w:sz w:val="16"/>
                <w:szCs w:val="16"/>
              </w:rPr>
            </w:pPr>
            <w:r w:rsidRPr="003B4666">
              <w:rPr>
                <w:color w:val="000000"/>
                <w:sz w:val="16"/>
                <w:szCs w:val="16"/>
              </w:rPr>
              <w:t>100.0000%</w:t>
            </w:r>
          </w:p>
        </w:tc>
        <w:tc>
          <w:tcPr>
            <w:tcW w:w="900" w:type="dxa"/>
            <w:tcBorders>
              <w:top w:val="nil"/>
              <w:left w:val="nil"/>
              <w:bottom w:val="nil"/>
              <w:right w:val="nil"/>
            </w:tcBorders>
          </w:tcPr>
          <w:p w:rsidR="006E7D59" w:rsidRPr="003B4666" w:rsidRDefault="00891D08" w:rsidP="001D5C80">
            <w:pPr>
              <w:autoSpaceDE w:val="0"/>
              <w:autoSpaceDN w:val="0"/>
              <w:adjustRightInd w:val="0"/>
              <w:spacing w:after="0"/>
              <w:jc w:val="center"/>
              <w:rPr>
                <w:color w:val="000000"/>
                <w:sz w:val="16"/>
                <w:szCs w:val="16"/>
              </w:rPr>
            </w:pPr>
            <w:r w:rsidRPr="003B4666">
              <w:rPr>
                <w:color w:val="000000"/>
                <w:sz w:val="16"/>
                <w:szCs w:val="16"/>
              </w:rPr>
              <w:t>$0</w:t>
            </w:r>
          </w:p>
        </w:tc>
        <w:tc>
          <w:tcPr>
            <w:tcW w:w="1080" w:type="dxa"/>
            <w:tcBorders>
              <w:top w:val="nil"/>
              <w:left w:val="nil"/>
              <w:bottom w:val="nil"/>
              <w:right w:val="nil"/>
            </w:tcBorders>
          </w:tcPr>
          <w:p w:rsidR="006E7D59" w:rsidRPr="003B4666" w:rsidRDefault="00891D08" w:rsidP="001D5C80">
            <w:pPr>
              <w:autoSpaceDE w:val="0"/>
              <w:autoSpaceDN w:val="0"/>
              <w:adjustRightInd w:val="0"/>
              <w:spacing w:after="0"/>
              <w:rPr>
                <w:color w:val="000000"/>
                <w:sz w:val="16"/>
                <w:szCs w:val="16"/>
              </w:rPr>
            </w:pPr>
            <w:r w:rsidRPr="003B4666">
              <w:rPr>
                <w:color w:val="000000"/>
                <w:sz w:val="16"/>
                <w:szCs w:val="16"/>
              </w:rPr>
              <w:t xml:space="preserve"> #DIV/0!  (d)</w:t>
            </w:r>
          </w:p>
        </w:tc>
        <w:tc>
          <w:tcPr>
            <w:tcW w:w="1080" w:type="dxa"/>
            <w:tcBorders>
              <w:top w:val="nil"/>
              <w:left w:val="nil"/>
              <w:bottom w:val="nil"/>
              <w:right w:val="nil"/>
            </w:tcBorders>
          </w:tcPr>
          <w:p w:rsidR="006E7D59" w:rsidRPr="003B4666" w:rsidRDefault="00891D08" w:rsidP="001D5C80">
            <w:pPr>
              <w:autoSpaceDE w:val="0"/>
              <w:autoSpaceDN w:val="0"/>
              <w:adjustRightInd w:val="0"/>
              <w:spacing w:after="0"/>
              <w:jc w:val="center"/>
              <w:rPr>
                <w:color w:val="000000"/>
                <w:sz w:val="16"/>
                <w:szCs w:val="16"/>
              </w:rPr>
            </w:pPr>
            <w:r w:rsidRPr="003B4666">
              <w:rPr>
                <w:color w:val="000000"/>
                <w:sz w:val="16"/>
                <w:szCs w:val="16"/>
              </w:rPr>
              <w:t>#DIV/0!</w:t>
            </w:r>
          </w:p>
        </w:tc>
        <w:tc>
          <w:tcPr>
            <w:tcW w:w="1530" w:type="dxa"/>
            <w:tcBorders>
              <w:top w:val="nil"/>
              <w:left w:val="nil"/>
              <w:bottom w:val="nil"/>
              <w:right w:val="nil"/>
            </w:tcBorders>
          </w:tcPr>
          <w:p w:rsidR="006E7D59" w:rsidRPr="003B4666" w:rsidRDefault="00891D08" w:rsidP="001D5C80">
            <w:pPr>
              <w:autoSpaceDE w:val="0"/>
              <w:autoSpaceDN w:val="0"/>
              <w:adjustRightInd w:val="0"/>
              <w:spacing w:after="0"/>
              <w:jc w:val="center"/>
              <w:rPr>
                <w:color w:val="000000"/>
                <w:sz w:val="16"/>
                <w:szCs w:val="16"/>
              </w:rPr>
            </w:pPr>
            <w:r w:rsidRPr="003B4666">
              <w:rPr>
                <w:color w:val="000000"/>
                <w:sz w:val="16"/>
                <w:szCs w:val="16"/>
              </w:rPr>
              <w:t>FF1 263.25i</w:t>
            </w:r>
          </w:p>
        </w:tc>
        <w:tc>
          <w:tcPr>
            <w:tcW w:w="810" w:type="dxa"/>
            <w:tcBorders>
              <w:top w:val="nil"/>
              <w:left w:val="nil"/>
              <w:bottom w:val="nil"/>
              <w:right w:val="nil"/>
            </w:tcBorders>
          </w:tcPr>
          <w:p w:rsidR="006E7D59" w:rsidRPr="003B4666" w:rsidRDefault="00891D08" w:rsidP="001D5C80">
            <w:pPr>
              <w:autoSpaceDE w:val="0"/>
              <w:autoSpaceDN w:val="0"/>
              <w:adjustRightInd w:val="0"/>
              <w:spacing w:after="0"/>
              <w:ind w:right="-30"/>
              <w:jc w:val="center"/>
              <w:rPr>
                <w:color w:val="000000"/>
                <w:sz w:val="16"/>
                <w:szCs w:val="16"/>
              </w:rPr>
            </w:pPr>
            <w:r w:rsidRPr="003B4666">
              <w:rPr>
                <w:color w:val="000000"/>
                <w:sz w:val="16"/>
                <w:szCs w:val="16"/>
              </w:rPr>
              <w:t>14.1.9.2.C.</w:t>
            </w:r>
          </w:p>
        </w:tc>
        <w:tc>
          <w:tcPr>
            <w:tcW w:w="4410" w:type="dxa"/>
            <w:tcBorders>
              <w:top w:val="nil"/>
              <w:left w:val="nil"/>
              <w:right w:val="nil"/>
            </w:tcBorders>
          </w:tcPr>
          <w:p w:rsidR="006E7D59" w:rsidRPr="003B4666" w:rsidRDefault="00891D08" w:rsidP="001D5C80">
            <w:pPr>
              <w:autoSpaceDE w:val="0"/>
              <w:autoSpaceDN w:val="0"/>
              <w:adjustRightInd w:val="0"/>
              <w:spacing w:after="0"/>
              <w:rPr>
                <w:color w:val="000000"/>
                <w:sz w:val="16"/>
                <w:szCs w:val="16"/>
              </w:rPr>
            </w:pPr>
            <w:r w:rsidRPr="003B4666">
              <w:rPr>
                <w:color w:val="000000"/>
                <w:sz w:val="16"/>
                <w:szCs w:val="16"/>
              </w:rPr>
              <w:t xml:space="preserve">Transmission Related Real Estate Tax Expense shall equal the </w:t>
            </w:r>
          </w:p>
        </w:tc>
      </w:tr>
      <w:tr w:rsidR="001D3F0E" w:rsidTr="001D5C80">
        <w:trPr>
          <w:trHeight w:val="25"/>
        </w:trPr>
        <w:tc>
          <w:tcPr>
            <w:tcW w:w="360" w:type="dxa"/>
            <w:tcBorders>
              <w:top w:val="nil"/>
              <w:left w:val="nil"/>
              <w:bottom w:val="nil"/>
              <w:right w:val="nil"/>
            </w:tcBorders>
          </w:tcPr>
          <w:p w:rsidR="006E7D59" w:rsidRPr="003B4666" w:rsidRDefault="00891D08" w:rsidP="001D5C80">
            <w:pPr>
              <w:autoSpaceDE w:val="0"/>
              <w:autoSpaceDN w:val="0"/>
              <w:adjustRightInd w:val="0"/>
              <w:spacing w:after="0"/>
              <w:rPr>
                <w:color w:val="000000"/>
                <w:sz w:val="16"/>
                <w:szCs w:val="16"/>
              </w:rPr>
            </w:pPr>
            <w:r w:rsidRPr="003B4666">
              <w:rPr>
                <w:color w:val="000000"/>
                <w:sz w:val="16"/>
                <w:szCs w:val="16"/>
              </w:rPr>
              <w:t>13</w:t>
            </w:r>
          </w:p>
        </w:tc>
        <w:tc>
          <w:tcPr>
            <w:tcW w:w="2340" w:type="dxa"/>
            <w:tcBorders>
              <w:top w:val="nil"/>
              <w:left w:val="nil"/>
              <w:bottom w:val="nil"/>
              <w:right w:val="nil"/>
            </w:tcBorders>
          </w:tcPr>
          <w:p w:rsidR="006E7D59" w:rsidRPr="003B4666" w:rsidRDefault="00891D08" w:rsidP="001D5C80">
            <w:pPr>
              <w:autoSpaceDE w:val="0"/>
              <w:autoSpaceDN w:val="0"/>
              <w:adjustRightInd w:val="0"/>
              <w:spacing w:after="0"/>
              <w:rPr>
                <w:color w:val="000000"/>
                <w:sz w:val="16"/>
                <w:szCs w:val="16"/>
              </w:rPr>
            </w:pPr>
          </w:p>
        </w:tc>
        <w:tc>
          <w:tcPr>
            <w:tcW w:w="720" w:type="dxa"/>
            <w:tcBorders>
              <w:top w:val="nil"/>
              <w:left w:val="nil"/>
              <w:bottom w:val="nil"/>
              <w:right w:val="nil"/>
            </w:tcBorders>
          </w:tcPr>
          <w:p w:rsidR="006E7D59" w:rsidRPr="003B4666" w:rsidRDefault="00891D08" w:rsidP="001D5C80">
            <w:pPr>
              <w:autoSpaceDE w:val="0"/>
              <w:autoSpaceDN w:val="0"/>
              <w:adjustRightInd w:val="0"/>
              <w:spacing w:after="0"/>
              <w:jc w:val="right"/>
              <w:rPr>
                <w:color w:val="000000"/>
                <w:sz w:val="16"/>
                <w:szCs w:val="16"/>
              </w:rPr>
            </w:pPr>
          </w:p>
        </w:tc>
        <w:tc>
          <w:tcPr>
            <w:tcW w:w="900" w:type="dxa"/>
            <w:tcBorders>
              <w:top w:val="nil"/>
              <w:left w:val="nil"/>
              <w:bottom w:val="nil"/>
              <w:right w:val="nil"/>
            </w:tcBorders>
          </w:tcPr>
          <w:p w:rsidR="006E7D59" w:rsidRPr="003B4666" w:rsidRDefault="00891D08" w:rsidP="001D5C80">
            <w:pPr>
              <w:autoSpaceDE w:val="0"/>
              <w:autoSpaceDN w:val="0"/>
              <w:adjustRightInd w:val="0"/>
              <w:spacing w:after="0"/>
              <w:rPr>
                <w:color w:val="000000"/>
                <w:sz w:val="16"/>
                <w:szCs w:val="16"/>
              </w:rPr>
            </w:pPr>
          </w:p>
        </w:tc>
        <w:tc>
          <w:tcPr>
            <w:tcW w:w="900" w:type="dxa"/>
            <w:tcBorders>
              <w:top w:val="nil"/>
              <w:left w:val="nil"/>
              <w:bottom w:val="nil"/>
              <w:right w:val="nil"/>
            </w:tcBorders>
          </w:tcPr>
          <w:p w:rsidR="006E7D59" w:rsidRPr="003B4666" w:rsidRDefault="00891D08" w:rsidP="001D5C80">
            <w:pPr>
              <w:autoSpaceDE w:val="0"/>
              <w:autoSpaceDN w:val="0"/>
              <w:adjustRightInd w:val="0"/>
              <w:spacing w:after="0"/>
              <w:jc w:val="center"/>
              <w:rPr>
                <w:color w:val="000000"/>
                <w:sz w:val="16"/>
                <w:szCs w:val="16"/>
              </w:rPr>
            </w:pPr>
          </w:p>
        </w:tc>
        <w:tc>
          <w:tcPr>
            <w:tcW w:w="1080" w:type="dxa"/>
            <w:tcBorders>
              <w:top w:val="nil"/>
              <w:left w:val="nil"/>
              <w:bottom w:val="nil"/>
              <w:right w:val="nil"/>
            </w:tcBorders>
          </w:tcPr>
          <w:p w:rsidR="006E7D59" w:rsidRPr="003B4666" w:rsidRDefault="00891D08" w:rsidP="001D5C80">
            <w:pPr>
              <w:autoSpaceDE w:val="0"/>
              <w:autoSpaceDN w:val="0"/>
              <w:adjustRightInd w:val="0"/>
              <w:spacing w:after="0"/>
              <w:jc w:val="center"/>
              <w:rPr>
                <w:color w:val="000000"/>
                <w:sz w:val="16"/>
                <w:szCs w:val="16"/>
              </w:rPr>
            </w:pPr>
          </w:p>
        </w:tc>
        <w:tc>
          <w:tcPr>
            <w:tcW w:w="1080" w:type="dxa"/>
            <w:tcBorders>
              <w:top w:val="double" w:sz="6" w:space="0" w:color="000000"/>
              <w:left w:val="nil"/>
              <w:bottom w:val="nil"/>
              <w:right w:val="nil"/>
            </w:tcBorders>
          </w:tcPr>
          <w:p w:rsidR="006E7D59" w:rsidRPr="003B4666" w:rsidRDefault="00891D08" w:rsidP="001D5C80">
            <w:pPr>
              <w:autoSpaceDE w:val="0"/>
              <w:autoSpaceDN w:val="0"/>
              <w:adjustRightInd w:val="0"/>
              <w:spacing w:after="0"/>
              <w:jc w:val="center"/>
              <w:rPr>
                <w:color w:val="000000"/>
                <w:sz w:val="16"/>
                <w:szCs w:val="16"/>
              </w:rPr>
            </w:pPr>
          </w:p>
        </w:tc>
        <w:tc>
          <w:tcPr>
            <w:tcW w:w="1530" w:type="dxa"/>
            <w:tcBorders>
              <w:top w:val="nil"/>
              <w:left w:val="nil"/>
              <w:bottom w:val="nil"/>
              <w:right w:val="nil"/>
            </w:tcBorders>
          </w:tcPr>
          <w:p w:rsidR="006E7D59" w:rsidRPr="003B4666" w:rsidRDefault="00891D08" w:rsidP="001D5C80">
            <w:pPr>
              <w:autoSpaceDE w:val="0"/>
              <w:autoSpaceDN w:val="0"/>
              <w:adjustRightInd w:val="0"/>
              <w:spacing w:after="0"/>
              <w:jc w:val="center"/>
              <w:rPr>
                <w:color w:val="000000"/>
                <w:sz w:val="16"/>
                <w:szCs w:val="16"/>
              </w:rPr>
            </w:pPr>
          </w:p>
        </w:tc>
        <w:tc>
          <w:tcPr>
            <w:tcW w:w="810" w:type="dxa"/>
            <w:tcBorders>
              <w:top w:val="nil"/>
              <w:left w:val="nil"/>
              <w:bottom w:val="nil"/>
              <w:right w:val="nil"/>
            </w:tcBorders>
          </w:tcPr>
          <w:p w:rsidR="006E7D59" w:rsidRPr="003B4666" w:rsidRDefault="00891D08" w:rsidP="001D5C80">
            <w:pPr>
              <w:autoSpaceDE w:val="0"/>
              <w:autoSpaceDN w:val="0"/>
              <w:adjustRightInd w:val="0"/>
              <w:spacing w:after="0"/>
              <w:jc w:val="center"/>
              <w:rPr>
                <w:color w:val="000000"/>
                <w:sz w:val="16"/>
                <w:szCs w:val="16"/>
              </w:rPr>
            </w:pPr>
          </w:p>
        </w:tc>
        <w:tc>
          <w:tcPr>
            <w:tcW w:w="4410" w:type="dxa"/>
            <w:tcBorders>
              <w:left w:val="nil"/>
              <w:right w:val="nil"/>
            </w:tcBorders>
          </w:tcPr>
          <w:p w:rsidR="006E7D59" w:rsidRPr="003B4666" w:rsidRDefault="00891D08" w:rsidP="001D5C80">
            <w:pPr>
              <w:autoSpaceDE w:val="0"/>
              <w:autoSpaceDN w:val="0"/>
              <w:adjustRightInd w:val="0"/>
              <w:spacing w:after="0"/>
              <w:rPr>
                <w:color w:val="000000"/>
                <w:sz w:val="16"/>
                <w:szCs w:val="16"/>
              </w:rPr>
            </w:pPr>
            <w:r w:rsidRPr="003B4666">
              <w:rPr>
                <w:color w:val="000000"/>
                <w:sz w:val="16"/>
                <w:szCs w:val="16"/>
              </w:rPr>
              <w:t>electric Real Estate Tax Expenses multiplied by the Gross</w:t>
            </w:r>
          </w:p>
        </w:tc>
      </w:tr>
      <w:tr w:rsidR="001D3F0E" w:rsidTr="001D5C80">
        <w:trPr>
          <w:trHeight w:val="144"/>
        </w:trPr>
        <w:tc>
          <w:tcPr>
            <w:tcW w:w="360" w:type="dxa"/>
            <w:tcBorders>
              <w:top w:val="nil"/>
              <w:left w:val="nil"/>
              <w:bottom w:val="nil"/>
              <w:right w:val="nil"/>
            </w:tcBorders>
          </w:tcPr>
          <w:p w:rsidR="006E7D59" w:rsidRPr="003B4666" w:rsidRDefault="00891D08" w:rsidP="001D5C80">
            <w:pPr>
              <w:autoSpaceDE w:val="0"/>
              <w:autoSpaceDN w:val="0"/>
              <w:adjustRightInd w:val="0"/>
              <w:spacing w:after="0"/>
              <w:rPr>
                <w:color w:val="000000"/>
                <w:sz w:val="16"/>
                <w:szCs w:val="16"/>
              </w:rPr>
            </w:pPr>
            <w:r w:rsidRPr="003B4666">
              <w:rPr>
                <w:color w:val="000000"/>
                <w:sz w:val="16"/>
                <w:szCs w:val="16"/>
              </w:rPr>
              <w:t>14</w:t>
            </w:r>
          </w:p>
        </w:tc>
        <w:tc>
          <w:tcPr>
            <w:tcW w:w="2340" w:type="dxa"/>
            <w:tcBorders>
              <w:top w:val="nil"/>
              <w:left w:val="nil"/>
              <w:bottom w:val="nil"/>
              <w:right w:val="nil"/>
            </w:tcBorders>
          </w:tcPr>
          <w:p w:rsidR="006E7D59" w:rsidRPr="003B4666" w:rsidRDefault="00891D08" w:rsidP="001D5C80">
            <w:pPr>
              <w:autoSpaceDE w:val="0"/>
              <w:autoSpaceDN w:val="0"/>
              <w:adjustRightInd w:val="0"/>
              <w:spacing w:after="0"/>
              <w:rPr>
                <w:color w:val="000000"/>
                <w:sz w:val="16"/>
                <w:szCs w:val="16"/>
              </w:rPr>
            </w:pPr>
          </w:p>
        </w:tc>
        <w:tc>
          <w:tcPr>
            <w:tcW w:w="720" w:type="dxa"/>
            <w:tcBorders>
              <w:top w:val="nil"/>
              <w:left w:val="nil"/>
              <w:bottom w:val="nil"/>
              <w:right w:val="nil"/>
            </w:tcBorders>
          </w:tcPr>
          <w:p w:rsidR="006E7D59" w:rsidRPr="003B4666" w:rsidRDefault="00891D08" w:rsidP="001D5C80">
            <w:pPr>
              <w:autoSpaceDE w:val="0"/>
              <w:autoSpaceDN w:val="0"/>
              <w:adjustRightInd w:val="0"/>
              <w:spacing w:after="0"/>
              <w:jc w:val="right"/>
              <w:rPr>
                <w:color w:val="000000"/>
                <w:sz w:val="16"/>
                <w:szCs w:val="16"/>
              </w:rPr>
            </w:pPr>
          </w:p>
        </w:tc>
        <w:tc>
          <w:tcPr>
            <w:tcW w:w="900" w:type="dxa"/>
            <w:tcBorders>
              <w:top w:val="nil"/>
              <w:left w:val="nil"/>
              <w:bottom w:val="nil"/>
              <w:right w:val="nil"/>
            </w:tcBorders>
          </w:tcPr>
          <w:p w:rsidR="006E7D59" w:rsidRPr="003B4666" w:rsidRDefault="00891D08" w:rsidP="001D5C80">
            <w:pPr>
              <w:autoSpaceDE w:val="0"/>
              <w:autoSpaceDN w:val="0"/>
              <w:adjustRightInd w:val="0"/>
              <w:spacing w:after="0"/>
              <w:rPr>
                <w:color w:val="000000"/>
                <w:sz w:val="16"/>
                <w:szCs w:val="16"/>
              </w:rPr>
            </w:pPr>
          </w:p>
        </w:tc>
        <w:tc>
          <w:tcPr>
            <w:tcW w:w="900" w:type="dxa"/>
            <w:tcBorders>
              <w:top w:val="nil"/>
              <w:left w:val="nil"/>
              <w:bottom w:val="nil"/>
              <w:right w:val="nil"/>
            </w:tcBorders>
          </w:tcPr>
          <w:p w:rsidR="006E7D59" w:rsidRPr="003B4666" w:rsidRDefault="00891D08" w:rsidP="001D5C80">
            <w:pPr>
              <w:autoSpaceDE w:val="0"/>
              <w:autoSpaceDN w:val="0"/>
              <w:adjustRightInd w:val="0"/>
              <w:spacing w:after="0"/>
              <w:jc w:val="center"/>
              <w:rPr>
                <w:color w:val="000000"/>
                <w:sz w:val="16"/>
                <w:szCs w:val="16"/>
              </w:rPr>
            </w:pPr>
          </w:p>
        </w:tc>
        <w:tc>
          <w:tcPr>
            <w:tcW w:w="1080" w:type="dxa"/>
            <w:tcBorders>
              <w:top w:val="nil"/>
              <w:left w:val="nil"/>
              <w:bottom w:val="nil"/>
              <w:right w:val="nil"/>
            </w:tcBorders>
          </w:tcPr>
          <w:p w:rsidR="006E7D59" w:rsidRPr="003B4666" w:rsidRDefault="00891D08" w:rsidP="001D5C80">
            <w:pPr>
              <w:autoSpaceDE w:val="0"/>
              <w:autoSpaceDN w:val="0"/>
              <w:adjustRightInd w:val="0"/>
              <w:spacing w:after="0"/>
              <w:jc w:val="center"/>
              <w:rPr>
                <w:color w:val="000000"/>
                <w:sz w:val="16"/>
                <w:szCs w:val="16"/>
              </w:rPr>
            </w:pPr>
          </w:p>
        </w:tc>
        <w:tc>
          <w:tcPr>
            <w:tcW w:w="1080" w:type="dxa"/>
            <w:tcBorders>
              <w:top w:val="nil"/>
              <w:left w:val="nil"/>
              <w:bottom w:val="nil"/>
              <w:right w:val="nil"/>
            </w:tcBorders>
          </w:tcPr>
          <w:p w:rsidR="006E7D59" w:rsidRPr="003B4666" w:rsidRDefault="00891D08" w:rsidP="001D5C80">
            <w:pPr>
              <w:autoSpaceDE w:val="0"/>
              <w:autoSpaceDN w:val="0"/>
              <w:adjustRightInd w:val="0"/>
              <w:spacing w:after="0"/>
              <w:jc w:val="center"/>
              <w:rPr>
                <w:color w:val="000000"/>
                <w:sz w:val="16"/>
                <w:szCs w:val="16"/>
              </w:rPr>
            </w:pPr>
          </w:p>
        </w:tc>
        <w:tc>
          <w:tcPr>
            <w:tcW w:w="1530" w:type="dxa"/>
            <w:tcBorders>
              <w:top w:val="nil"/>
              <w:left w:val="nil"/>
              <w:bottom w:val="nil"/>
              <w:right w:val="nil"/>
            </w:tcBorders>
          </w:tcPr>
          <w:p w:rsidR="006E7D59" w:rsidRPr="003B4666" w:rsidRDefault="00891D08" w:rsidP="001D5C80">
            <w:pPr>
              <w:autoSpaceDE w:val="0"/>
              <w:autoSpaceDN w:val="0"/>
              <w:adjustRightInd w:val="0"/>
              <w:spacing w:after="0"/>
              <w:jc w:val="center"/>
              <w:rPr>
                <w:color w:val="000000"/>
                <w:sz w:val="16"/>
                <w:szCs w:val="16"/>
              </w:rPr>
            </w:pPr>
          </w:p>
        </w:tc>
        <w:tc>
          <w:tcPr>
            <w:tcW w:w="810" w:type="dxa"/>
            <w:tcBorders>
              <w:top w:val="nil"/>
              <w:left w:val="nil"/>
              <w:bottom w:val="nil"/>
              <w:right w:val="nil"/>
            </w:tcBorders>
          </w:tcPr>
          <w:p w:rsidR="006E7D59" w:rsidRPr="003B4666" w:rsidRDefault="00891D08" w:rsidP="001D5C80">
            <w:pPr>
              <w:autoSpaceDE w:val="0"/>
              <w:autoSpaceDN w:val="0"/>
              <w:adjustRightInd w:val="0"/>
              <w:spacing w:after="0"/>
              <w:jc w:val="center"/>
              <w:rPr>
                <w:color w:val="000000"/>
                <w:sz w:val="16"/>
                <w:szCs w:val="16"/>
              </w:rPr>
            </w:pPr>
          </w:p>
        </w:tc>
        <w:tc>
          <w:tcPr>
            <w:tcW w:w="4410" w:type="dxa"/>
            <w:tcBorders>
              <w:left w:val="nil"/>
              <w:bottom w:val="nil"/>
              <w:right w:val="nil"/>
            </w:tcBorders>
          </w:tcPr>
          <w:p w:rsidR="006E7D59" w:rsidRPr="003B4666" w:rsidRDefault="00891D08" w:rsidP="001D5C80">
            <w:pPr>
              <w:autoSpaceDE w:val="0"/>
              <w:autoSpaceDN w:val="0"/>
              <w:adjustRightInd w:val="0"/>
              <w:spacing w:after="0"/>
              <w:rPr>
                <w:color w:val="000000"/>
                <w:sz w:val="16"/>
                <w:szCs w:val="16"/>
              </w:rPr>
            </w:pPr>
            <w:r w:rsidRPr="003B4666">
              <w:rPr>
                <w:color w:val="000000"/>
                <w:sz w:val="16"/>
                <w:szCs w:val="16"/>
              </w:rPr>
              <w:t>Transmission Plant Allocation Factor.</w:t>
            </w:r>
          </w:p>
        </w:tc>
      </w:tr>
      <w:tr w:rsidR="001D3F0E" w:rsidTr="001D5C80">
        <w:trPr>
          <w:trHeight w:val="144"/>
        </w:trPr>
        <w:tc>
          <w:tcPr>
            <w:tcW w:w="360" w:type="dxa"/>
            <w:tcBorders>
              <w:top w:val="nil"/>
              <w:left w:val="nil"/>
              <w:bottom w:val="nil"/>
              <w:right w:val="nil"/>
            </w:tcBorders>
          </w:tcPr>
          <w:p w:rsidR="006E7D59" w:rsidRPr="003B4666" w:rsidRDefault="00891D08" w:rsidP="001D5C80">
            <w:pPr>
              <w:autoSpaceDE w:val="0"/>
              <w:autoSpaceDN w:val="0"/>
              <w:adjustRightInd w:val="0"/>
              <w:spacing w:after="0"/>
              <w:rPr>
                <w:color w:val="000000"/>
                <w:sz w:val="16"/>
                <w:szCs w:val="16"/>
              </w:rPr>
            </w:pPr>
            <w:r w:rsidRPr="003B4666">
              <w:rPr>
                <w:color w:val="000000"/>
                <w:sz w:val="16"/>
                <w:szCs w:val="16"/>
              </w:rPr>
              <w:t>15</w:t>
            </w:r>
          </w:p>
        </w:tc>
        <w:tc>
          <w:tcPr>
            <w:tcW w:w="2340" w:type="dxa"/>
            <w:tcBorders>
              <w:top w:val="nil"/>
              <w:left w:val="nil"/>
              <w:bottom w:val="nil"/>
              <w:right w:val="nil"/>
            </w:tcBorders>
          </w:tcPr>
          <w:p w:rsidR="006E7D59" w:rsidRPr="003B4666" w:rsidRDefault="00891D08" w:rsidP="001D5C80">
            <w:pPr>
              <w:autoSpaceDE w:val="0"/>
              <w:autoSpaceDN w:val="0"/>
              <w:adjustRightInd w:val="0"/>
              <w:spacing w:after="0"/>
              <w:rPr>
                <w:color w:val="000000"/>
                <w:sz w:val="16"/>
                <w:szCs w:val="16"/>
              </w:rPr>
            </w:pPr>
          </w:p>
        </w:tc>
        <w:tc>
          <w:tcPr>
            <w:tcW w:w="720" w:type="dxa"/>
            <w:tcBorders>
              <w:top w:val="nil"/>
              <w:left w:val="nil"/>
              <w:bottom w:val="nil"/>
              <w:right w:val="nil"/>
            </w:tcBorders>
          </w:tcPr>
          <w:p w:rsidR="006E7D59" w:rsidRPr="003B4666" w:rsidRDefault="00891D08" w:rsidP="001D5C80">
            <w:pPr>
              <w:autoSpaceDE w:val="0"/>
              <w:autoSpaceDN w:val="0"/>
              <w:adjustRightInd w:val="0"/>
              <w:spacing w:after="0"/>
              <w:jc w:val="right"/>
              <w:rPr>
                <w:color w:val="000000"/>
                <w:sz w:val="16"/>
                <w:szCs w:val="16"/>
              </w:rPr>
            </w:pPr>
          </w:p>
        </w:tc>
        <w:tc>
          <w:tcPr>
            <w:tcW w:w="900" w:type="dxa"/>
            <w:tcBorders>
              <w:top w:val="nil"/>
              <w:left w:val="nil"/>
              <w:bottom w:val="nil"/>
              <w:right w:val="nil"/>
            </w:tcBorders>
          </w:tcPr>
          <w:p w:rsidR="006E7D59" w:rsidRPr="003B4666" w:rsidRDefault="00891D08" w:rsidP="001D5C80">
            <w:pPr>
              <w:autoSpaceDE w:val="0"/>
              <w:autoSpaceDN w:val="0"/>
              <w:adjustRightInd w:val="0"/>
              <w:spacing w:after="0"/>
              <w:rPr>
                <w:color w:val="000000"/>
                <w:sz w:val="16"/>
                <w:szCs w:val="16"/>
              </w:rPr>
            </w:pPr>
          </w:p>
        </w:tc>
        <w:tc>
          <w:tcPr>
            <w:tcW w:w="900" w:type="dxa"/>
            <w:tcBorders>
              <w:top w:val="nil"/>
              <w:left w:val="nil"/>
              <w:bottom w:val="nil"/>
              <w:right w:val="nil"/>
            </w:tcBorders>
          </w:tcPr>
          <w:p w:rsidR="006E7D59" w:rsidRPr="003B4666" w:rsidRDefault="00891D08" w:rsidP="001D5C80">
            <w:pPr>
              <w:autoSpaceDE w:val="0"/>
              <w:autoSpaceDN w:val="0"/>
              <w:adjustRightInd w:val="0"/>
              <w:spacing w:after="0"/>
              <w:jc w:val="center"/>
              <w:rPr>
                <w:color w:val="000000"/>
                <w:sz w:val="16"/>
                <w:szCs w:val="16"/>
              </w:rPr>
            </w:pPr>
          </w:p>
        </w:tc>
        <w:tc>
          <w:tcPr>
            <w:tcW w:w="1080" w:type="dxa"/>
            <w:tcBorders>
              <w:top w:val="nil"/>
              <w:left w:val="nil"/>
              <w:bottom w:val="nil"/>
              <w:right w:val="nil"/>
            </w:tcBorders>
          </w:tcPr>
          <w:p w:rsidR="006E7D59" w:rsidRPr="003B4666" w:rsidRDefault="00891D08" w:rsidP="001D5C80">
            <w:pPr>
              <w:autoSpaceDE w:val="0"/>
              <w:autoSpaceDN w:val="0"/>
              <w:adjustRightInd w:val="0"/>
              <w:spacing w:after="0"/>
              <w:jc w:val="center"/>
              <w:rPr>
                <w:color w:val="000000"/>
                <w:sz w:val="16"/>
                <w:szCs w:val="16"/>
              </w:rPr>
            </w:pPr>
          </w:p>
        </w:tc>
        <w:tc>
          <w:tcPr>
            <w:tcW w:w="1080" w:type="dxa"/>
            <w:tcBorders>
              <w:top w:val="nil"/>
              <w:left w:val="nil"/>
              <w:bottom w:val="nil"/>
              <w:right w:val="nil"/>
            </w:tcBorders>
          </w:tcPr>
          <w:p w:rsidR="006E7D59" w:rsidRPr="003B4666" w:rsidRDefault="00891D08" w:rsidP="001D5C80">
            <w:pPr>
              <w:autoSpaceDE w:val="0"/>
              <w:autoSpaceDN w:val="0"/>
              <w:adjustRightInd w:val="0"/>
              <w:spacing w:after="0"/>
              <w:jc w:val="center"/>
              <w:rPr>
                <w:color w:val="000000"/>
                <w:sz w:val="16"/>
                <w:szCs w:val="16"/>
              </w:rPr>
            </w:pPr>
          </w:p>
        </w:tc>
        <w:tc>
          <w:tcPr>
            <w:tcW w:w="1530" w:type="dxa"/>
            <w:tcBorders>
              <w:top w:val="nil"/>
              <w:left w:val="nil"/>
              <w:bottom w:val="nil"/>
              <w:right w:val="nil"/>
            </w:tcBorders>
          </w:tcPr>
          <w:p w:rsidR="006E7D59" w:rsidRPr="003B4666" w:rsidRDefault="00891D08" w:rsidP="001D5C80">
            <w:pPr>
              <w:autoSpaceDE w:val="0"/>
              <w:autoSpaceDN w:val="0"/>
              <w:adjustRightInd w:val="0"/>
              <w:spacing w:after="0"/>
              <w:jc w:val="center"/>
              <w:rPr>
                <w:color w:val="000000"/>
                <w:sz w:val="16"/>
                <w:szCs w:val="16"/>
              </w:rPr>
            </w:pPr>
          </w:p>
        </w:tc>
        <w:tc>
          <w:tcPr>
            <w:tcW w:w="810" w:type="dxa"/>
            <w:tcBorders>
              <w:top w:val="nil"/>
              <w:left w:val="nil"/>
              <w:bottom w:val="nil"/>
              <w:right w:val="nil"/>
            </w:tcBorders>
          </w:tcPr>
          <w:p w:rsidR="006E7D59" w:rsidRPr="003B4666" w:rsidRDefault="00891D08" w:rsidP="001D5C80">
            <w:pPr>
              <w:autoSpaceDE w:val="0"/>
              <w:autoSpaceDN w:val="0"/>
              <w:adjustRightInd w:val="0"/>
              <w:spacing w:after="0"/>
              <w:jc w:val="center"/>
              <w:rPr>
                <w:color w:val="000000"/>
                <w:sz w:val="16"/>
                <w:szCs w:val="16"/>
              </w:rPr>
            </w:pPr>
          </w:p>
        </w:tc>
        <w:tc>
          <w:tcPr>
            <w:tcW w:w="4410" w:type="dxa"/>
            <w:tcBorders>
              <w:top w:val="nil"/>
              <w:left w:val="nil"/>
              <w:bottom w:val="nil"/>
              <w:right w:val="nil"/>
            </w:tcBorders>
          </w:tcPr>
          <w:p w:rsidR="006E7D59" w:rsidRPr="003B4666" w:rsidRDefault="00891D08" w:rsidP="001D5C80">
            <w:pPr>
              <w:autoSpaceDE w:val="0"/>
              <w:autoSpaceDN w:val="0"/>
              <w:adjustRightInd w:val="0"/>
              <w:spacing w:after="0"/>
              <w:jc w:val="right"/>
              <w:rPr>
                <w:color w:val="000000"/>
                <w:sz w:val="16"/>
                <w:szCs w:val="16"/>
              </w:rPr>
            </w:pPr>
          </w:p>
        </w:tc>
      </w:tr>
      <w:tr w:rsidR="001D3F0E" w:rsidTr="001D5C80">
        <w:trPr>
          <w:trHeight w:val="144"/>
        </w:trPr>
        <w:tc>
          <w:tcPr>
            <w:tcW w:w="360" w:type="dxa"/>
            <w:tcBorders>
              <w:top w:val="nil"/>
              <w:left w:val="nil"/>
              <w:bottom w:val="nil"/>
              <w:right w:val="nil"/>
            </w:tcBorders>
          </w:tcPr>
          <w:p w:rsidR="006E7D59" w:rsidRPr="003B4666" w:rsidRDefault="00891D08" w:rsidP="001D5C80">
            <w:pPr>
              <w:autoSpaceDE w:val="0"/>
              <w:autoSpaceDN w:val="0"/>
              <w:adjustRightInd w:val="0"/>
              <w:spacing w:after="0"/>
              <w:rPr>
                <w:color w:val="000000"/>
                <w:sz w:val="16"/>
                <w:szCs w:val="16"/>
              </w:rPr>
            </w:pPr>
            <w:r w:rsidRPr="003B4666">
              <w:rPr>
                <w:color w:val="000000"/>
                <w:sz w:val="16"/>
                <w:szCs w:val="16"/>
              </w:rPr>
              <w:t>16</w:t>
            </w:r>
          </w:p>
        </w:tc>
        <w:tc>
          <w:tcPr>
            <w:tcW w:w="2340" w:type="dxa"/>
            <w:tcBorders>
              <w:top w:val="nil"/>
              <w:left w:val="nil"/>
              <w:bottom w:val="nil"/>
              <w:right w:val="nil"/>
            </w:tcBorders>
          </w:tcPr>
          <w:p w:rsidR="006E7D59" w:rsidRPr="003B4666" w:rsidRDefault="00891D08" w:rsidP="001D5C80">
            <w:pPr>
              <w:autoSpaceDE w:val="0"/>
              <w:autoSpaceDN w:val="0"/>
              <w:adjustRightInd w:val="0"/>
              <w:spacing w:after="0"/>
              <w:rPr>
                <w:color w:val="000000"/>
                <w:sz w:val="16"/>
                <w:szCs w:val="16"/>
                <w:u w:val="single"/>
              </w:rPr>
            </w:pPr>
            <w:r w:rsidRPr="003B4666">
              <w:rPr>
                <w:color w:val="000000"/>
                <w:sz w:val="16"/>
                <w:szCs w:val="16"/>
                <w:u w:val="single"/>
              </w:rPr>
              <w:t>Amortization of Investment Tax Credits</w:t>
            </w:r>
          </w:p>
        </w:tc>
        <w:tc>
          <w:tcPr>
            <w:tcW w:w="720" w:type="dxa"/>
            <w:tcBorders>
              <w:top w:val="nil"/>
              <w:left w:val="nil"/>
              <w:bottom w:val="nil"/>
              <w:right w:val="nil"/>
            </w:tcBorders>
            <w:shd w:val="solid" w:color="FFFF99" w:fill="auto"/>
          </w:tcPr>
          <w:p w:rsidR="006E7D59" w:rsidRPr="003B4666" w:rsidRDefault="00891D08" w:rsidP="001D5C80">
            <w:pPr>
              <w:autoSpaceDE w:val="0"/>
              <w:autoSpaceDN w:val="0"/>
              <w:adjustRightInd w:val="0"/>
              <w:spacing w:after="0"/>
              <w:jc w:val="right"/>
              <w:rPr>
                <w:color w:val="000000"/>
                <w:sz w:val="16"/>
                <w:szCs w:val="16"/>
              </w:rPr>
            </w:pPr>
          </w:p>
        </w:tc>
        <w:tc>
          <w:tcPr>
            <w:tcW w:w="900" w:type="dxa"/>
            <w:tcBorders>
              <w:top w:val="nil"/>
              <w:left w:val="nil"/>
              <w:bottom w:val="nil"/>
              <w:right w:val="nil"/>
            </w:tcBorders>
          </w:tcPr>
          <w:p w:rsidR="006E7D59" w:rsidRPr="003B4666" w:rsidRDefault="00891D08" w:rsidP="001D5C80">
            <w:pPr>
              <w:autoSpaceDE w:val="0"/>
              <w:autoSpaceDN w:val="0"/>
              <w:adjustRightInd w:val="0"/>
              <w:spacing w:after="0"/>
              <w:rPr>
                <w:color w:val="000000"/>
                <w:sz w:val="16"/>
                <w:szCs w:val="16"/>
              </w:rPr>
            </w:pPr>
            <w:r w:rsidRPr="003B4666">
              <w:rPr>
                <w:color w:val="000000"/>
                <w:sz w:val="16"/>
                <w:szCs w:val="16"/>
              </w:rPr>
              <w:t xml:space="preserve">     #DIV/0!   (b)</w:t>
            </w:r>
          </w:p>
        </w:tc>
        <w:tc>
          <w:tcPr>
            <w:tcW w:w="900" w:type="dxa"/>
            <w:tcBorders>
              <w:top w:val="nil"/>
              <w:left w:val="nil"/>
              <w:bottom w:val="nil"/>
              <w:right w:val="nil"/>
            </w:tcBorders>
          </w:tcPr>
          <w:p w:rsidR="006E7D59" w:rsidRPr="003B4666" w:rsidRDefault="00891D08" w:rsidP="001D5C80">
            <w:pPr>
              <w:autoSpaceDE w:val="0"/>
              <w:autoSpaceDN w:val="0"/>
              <w:adjustRightInd w:val="0"/>
              <w:spacing w:after="0"/>
              <w:jc w:val="center"/>
              <w:rPr>
                <w:color w:val="000000"/>
                <w:sz w:val="16"/>
                <w:szCs w:val="16"/>
              </w:rPr>
            </w:pPr>
            <w:r w:rsidRPr="003B4666">
              <w:rPr>
                <w:color w:val="000000"/>
                <w:sz w:val="16"/>
                <w:szCs w:val="16"/>
              </w:rPr>
              <w:t>#DIV/0!</w:t>
            </w:r>
          </w:p>
        </w:tc>
        <w:tc>
          <w:tcPr>
            <w:tcW w:w="1080" w:type="dxa"/>
            <w:tcBorders>
              <w:top w:val="nil"/>
              <w:left w:val="nil"/>
              <w:bottom w:val="nil"/>
              <w:right w:val="nil"/>
            </w:tcBorders>
          </w:tcPr>
          <w:p w:rsidR="006E7D59" w:rsidRPr="003B4666" w:rsidRDefault="00891D08" w:rsidP="001D5C80">
            <w:pPr>
              <w:autoSpaceDE w:val="0"/>
              <w:autoSpaceDN w:val="0"/>
              <w:adjustRightInd w:val="0"/>
              <w:spacing w:after="0"/>
              <w:rPr>
                <w:color w:val="000000"/>
                <w:sz w:val="16"/>
                <w:szCs w:val="16"/>
              </w:rPr>
            </w:pPr>
            <w:r w:rsidRPr="003B4666">
              <w:rPr>
                <w:color w:val="000000"/>
                <w:sz w:val="16"/>
                <w:szCs w:val="16"/>
              </w:rPr>
              <w:t>#DIV/0!   (d)</w:t>
            </w:r>
          </w:p>
        </w:tc>
        <w:tc>
          <w:tcPr>
            <w:tcW w:w="1080" w:type="dxa"/>
            <w:tcBorders>
              <w:top w:val="nil"/>
              <w:left w:val="nil"/>
              <w:bottom w:val="nil"/>
              <w:right w:val="nil"/>
            </w:tcBorders>
          </w:tcPr>
          <w:p w:rsidR="006E7D59" w:rsidRPr="003B4666" w:rsidRDefault="00891D08" w:rsidP="001D5C80">
            <w:pPr>
              <w:autoSpaceDE w:val="0"/>
              <w:autoSpaceDN w:val="0"/>
              <w:adjustRightInd w:val="0"/>
              <w:spacing w:after="0"/>
              <w:jc w:val="center"/>
              <w:rPr>
                <w:color w:val="000000"/>
                <w:sz w:val="16"/>
                <w:szCs w:val="16"/>
              </w:rPr>
            </w:pPr>
            <w:r w:rsidRPr="003B4666">
              <w:rPr>
                <w:color w:val="000000"/>
                <w:sz w:val="16"/>
                <w:szCs w:val="16"/>
              </w:rPr>
              <w:t>#DIV/0!</w:t>
            </w:r>
          </w:p>
        </w:tc>
        <w:tc>
          <w:tcPr>
            <w:tcW w:w="1530" w:type="dxa"/>
            <w:tcBorders>
              <w:top w:val="nil"/>
              <w:left w:val="nil"/>
              <w:bottom w:val="nil"/>
              <w:right w:val="nil"/>
            </w:tcBorders>
          </w:tcPr>
          <w:p w:rsidR="006E7D59" w:rsidRPr="003B4666" w:rsidRDefault="00891D08" w:rsidP="001D5C80">
            <w:pPr>
              <w:autoSpaceDE w:val="0"/>
              <w:autoSpaceDN w:val="0"/>
              <w:adjustRightInd w:val="0"/>
              <w:spacing w:after="0"/>
              <w:jc w:val="center"/>
              <w:rPr>
                <w:color w:val="000000"/>
                <w:sz w:val="16"/>
                <w:szCs w:val="16"/>
              </w:rPr>
            </w:pPr>
            <w:r w:rsidRPr="003B4666">
              <w:rPr>
                <w:color w:val="000000"/>
                <w:sz w:val="16"/>
                <w:szCs w:val="16"/>
              </w:rPr>
              <w:t>FF1 117.58c</w:t>
            </w:r>
          </w:p>
        </w:tc>
        <w:tc>
          <w:tcPr>
            <w:tcW w:w="810" w:type="dxa"/>
            <w:tcBorders>
              <w:top w:val="nil"/>
              <w:left w:val="nil"/>
              <w:bottom w:val="nil"/>
              <w:right w:val="nil"/>
            </w:tcBorders>
          </w:tcPr>
          <w:p w:rsidR="006E7D59" w:rsidRPr="003B4666" w:rsidRDefault="00891D08" w:rsidP="001D5C80">
            <w:pPr>
              <w:autoSpaceDE w:val="0"/>
              <w:autoSpaceDN w:val="0"/>
              <w:adjustRightInd w:val="0"/>
              <w:spacing w:after="0"/>
              <w:jc w:val="center"/>
              <w:rPr>
                <w:color w:val="000000"/>
                <w:sz w:val="16"/>
                <w:szCs w:val="16"/>
              </w:rPr>
            </w:pPr>
            <w:r w:rsidRPr="003B4666">
              <w:rPr>
                <w:color w:val="000000"/>
                <w:sz w:val="16"/>
                <w:szCs w:val="16"/>
              </w:rPr>
              <w:t>14.1.9.2.D.</w:t>
            </w:r>
          </w:p>
        </w:tc>
        <w:tc>
          <w:tcPr>
            <w:tcW w:w="4410" w:type="dxa"/>
            <w:tcBorders>
              <w:top w:val="nil"/>
              <w:left w:val="nil"/>
              <w:right w:val="nil"/>
            </w:tcBorders>
          </w:tcPr>
          <w:p w:rsidR="006E7D59" w:rsidRPr="003B4666" w:rsidRDefault="00891D08" w:rsidP="001D5C80">
            <w:pPr>
              <w:autoSpaceDE w:val="0"/>
              <w:autoSpaceDN w:val="0"/>
              <w:adjustRightInd w:val="0"/>
              <w:spacing w:after="0"/>
              <w:rPr>
                <w:color w:val="000000"/>
                <w:sz w:val="16"/>
                <w:szCs w:val="16"/>
              </w:rPr>
            </w:pPr>
            <w:r w:rsidRPr="003B4666">
              <w:rPr>
                <w:color w:val="000000"/>
                <w:sz w:val="16"/>
                <w:szCs w:val="16"/>
              </w:rPr>
              <w:t>Transmission Related Amortization of Investment Tax Credits shall</w:t>
            </w:r>
          </w:p>
        </w:tc>
      </w:tr>
      <w:tr w:rsidR="001D3F0E" w:rsidTr="001D5C80">
        <w:trPr>
          <w:trHeight w:val="63"/>
        </w:trPr>
        <w:tc>
          <w:tcPr>
            <w:tcW w:w="360" w:type="dxa"/>
            <w:tcBorders>
              <w:top w:val="nil"/>
              <w:left w:val="nil"/>
              <w:bottom w:val="nil"/>
              <w:right w:val="nil"/>
            </w:tcBorders>
          </w:tcPr>
          <w:p w:rsidR="006E7D59" w:rsidRPr="003B4666" w:rsidRDefault="00891D08" w:rsidP="001D5C80">
            <w:pPr>
              <w:autoSpaceDE w:val="0"/>
              <w:autoSpaceDN w:val="0"/>
              <w:adjustRightInd w:val="0"/>
              <w:spacing w:after="0"/>
              <w:rPr>
                <w:color w:val="000000"/>
                <w:sz w:val="16"/>
                <w:szCs w:val="16"/>
              </w:rPr>
            </w:pPr>
            <w:r w:rsidRPr="003B4666">
              <w:rPr>
                <w:color w:val="000000"/>
                <w:sz w:val="16"/>
                <w:szCs w:val="16"/>
              </w:rPr>
              <w:t>17</w:t>
            </w:r>
          </w:p>
        </w:tc>
        <w:tc>
          <w:tcPr>
            <w:tcW w:w="2340" w:type="dxa"/>
            <w:tcBorders>
              <w:top w:val="nil"/>
              <w:left w:val="nil"/>
              <w:bottom w:val="nil"/>
              <w:right w:val="nil"/>
            </w:tcBorders>
          </w:tcPr>
          <w:p w:rsidR="006E7D59" w:rsidRPr="003B4666" w:rsidRDefault="00891D08" w:rsidP="001D5C80">
            <w:pPr>
              <w:autoSpaceDE w:val="0"/>
              <w:autoSpaceDN w:val="0"/>
              <w:adjustRightInd w:val="0"/>
              <w:spacing w:after="0"/>
              <w:rPr>
                <w:color w:val="000000"/>
                <w:sz w:val="16"/>
                <w:szCs w:val="16"/>
              </w:rPr>
            </w:pPr>
          </w:p>
        </w:tc>
        <w:tc>
          <w:tcPr>
            <w:tcW w:w="720" w:type="dxa"/>
            <w:tcBorders>
              <w:top w:val="nil"/>
              <w:left w:val="nil"/>
              <w:bottom w:val="nil"/>
              <w:right w:val="nil"/>
            </w:tcBorders>
          </w:tcPr>
          <w:p w:rsidR="006E7D59" w:rsidRPr="003B4666" w:rsidRDefault="00891D08" w:rsidP="001D5C80">
            <w:pPr>
              <w:autoSpaceDE w:val="0"/>
              <w:autoSpaceDN w:val="0"/>
              <w:adjustRightInd w:val="0"/>
              <w:spacing w:after="0"/>
              <w:jc w:val="right"/>
              <w:rPr>
                <w:color w:val="000000"/>
                <w:sz w:val="16"/>
                <w:szCs w:val="16"/>
              </w:rPr>
            </w:pPr>
          </w:p>
        </w:tc>
        <w:tc>
          <w:tcPr>
            <w:tcW w:w="900" w:type="dxa"/>
            <w:tcBorders>
              <w:top w:val="nil"/>
              <w:left w:val="nil"/>
              <w:bottom w:val="nil"/>
              <w:right w:val="nil"/>
            </w:tcBorders>
          </w:tcPr>
          <w:p w:rsidR="006E7D59" w:rsidRPr="003B4666" w:rsidRDefault="00891D08" w:rsidP="001D5C80">
            <w:pPr>
              <w:autoSpaceDE w:val="0"/>
              <w:autoSpaceDN w:val="0"/>
              <w:adjustRightInd w:val="0"/>
              <w:spacing w:after="0"/>
              <w:rPr>
                <w:color w:val="000000"/>
                <w:sz w:val="16"/>
                <w:szCs w:val="16"/>
              </w:rPr>
            </w:pPr>
          </w:p>
        </w:tc>
        <w:tc>
          <w:tcPr>
            <w:tcW w:w="900" w:type="dxa"/>
            <w:tcBorders>
              <w:top w:val="double" w:sz="6" w:space="0" w:color="000000"/>
              <w:left w:val="nil"/>
              <w:bottom w:val="nil"/>
              <w:right w:val="nil"/>
            </w:tcBorders>
          </w:tcPr>
          <w:p w:rsidR="006E7D59" w:rsidRPr="003B4666" w:rsidRDefault="00891D08" w:rsidP="001D5C80">
            <w:pPr>
              <w:autoSpaceDE w:val="0"/>
              <w:autoSpaceDN w:val="0"/>
              <w:adjustRightInd w:val="0"/>
              <w:spacing w:after="0"/>
              <w:jc w:val="center"/>
              <w:rPr>
                <w:color w:val="000000"/>
                <w:sz w:val="16"/>
                <w:szCs w:val="16"/>
              </w:rPr>
            </w:pPr>
          </w:p>
        </w:tc>
        <w:tc>
          <w:tcPr>
            <w:tcW w:w="1080" w:type="dxa"/>
            <w:tcBorders>
              <w:top w:val="nil"/>
              <w:left w:val="nil"/>
              <w:bottom w:val="nil"/>
              <w:right w:val="nil"/>
            </w:tcBorders>
          </w:tcPr>
          <w:p w:rsidR="006E7D59" w:rsidRPr="003B4666" w:rsidRDefault="00891D08" w:rsidP="001D5C80">
            <w:pPr>
              <w:autoSpaceDE w:val="0"/>
              <w:autoSpaceDN w:val="0"/>
              <w:adjustRightInd w:val="0"/>
              <w:spacing w:after="0"/>
              <w:jc w:val="right"/>
              <w:rPr>
                <w:color w:val="000000"/>
                <w:sz w:val="16"/>
                <w:szCs w:val="16"/>
              </w:rPr>
            </w:pPr>
          </w:p>
        </w:tc>
        <w:tc>
          <w:tcPr>
            <w:tcW w:w="1080" w:type="dxa"/>
            <w:tcBorders>
              <w:top w:val="double" w:sz="6" w:space="0" w:color="000000"/>
              <w:left w:val="nil"/>
              <w:bottom w:val="nil"/>
              <w:right w:val="nil"/>
            </w:tcBorders>
          </w:tcPr>
          <w:p w:rsidR="006E7D59" w:rsidRPr="003B4666" w:rsidRDefault="00891D08" w:rsidP="001D5C80">
            <w:pPr>
              <w:autoSpaceDE w:val="0"/>
              <w:autoSpaceDN w:val="0"/>
              <w:adjustRightInd w:val="0"/>
              <w:spacing w:after="0"/>
              <w:jc w:val="center"/>
              <w:rPr>
                <w:color w:val="000000"/>
                <w:sz w:val="16"/>
                <w:szCs w:val="16"/>
              </w:rPr>
            </w:pPr>
          </w:p>
        </w:tc>
        <w:tc>
          <w:tcPr>
            <w:tcW w:w="1530" w:type="dxa"/>
            <w:tcBorders>
              <w:top w:val="nil"/>
              <w:left w:val="nil"/>
              <w:bottom w:val="nil"/>
              <w:right w:val="nil"/>
            </w:tcBorders>
          </w:tcPr>
          <w:p w:rsidR="006E7D59" w:rsidRPr="003B4666" w:rsidRDefault="00891D08" w:rsidP="001D5C80">
            <w:pPr>
              <w:autoSpaceDE w:val="0"/>
              <w:autoSpaceDN w:val="0"/>
              <w:adjustRightInd w:val="0"/>
              <w:spacing w:after="0"/>
              <w:jc w:val="right"/>
              <w:rPr>
                <w:color w:val="000000"/>
                <w:sz w:val="16"/>
                <w:szCs w:val="16"/>
              </w:rPr>
            </w:pPr>
          </w:p>
        </w:tc>
        <w:tc>
          <w:tcPr>
            <w:tcW w:w="810" w:type="dxa"/>
            <w:tcBorders>
              <w:top w:val="nil"/>
              <w:left w:val="nil"/>
              <w:bottom w:val="nil"/>
              <w:right w:val="nil"/>
            </w:tcBorders>
          </w:tcPr>
          <w:p w:rsidR="006E7D59" w:rsidRPr="003B4666" w:rsidRDefault="00891D08" w:rsidP="001D5C80">
            <w:pPr>
              <w:autoSpaceDE w:val="0"/>
              <w:autoSpaceDN w:val="0"/>
              <w:adjustRightInd w:val="0"/>
              <w:spacing w:after="0"/>
              <w:jc w:val="right"/>
              <w:rPr>
                <w:color w:val="000000"/>
                <w:sz w:val="16"/>
                <w:szCs w:val="16"/>
              </w:rPr>
            </w:pPr>
          </w:p>
        </w:tc>
        <w:tc>
          <w:tcPr>
            <w:tcW w:w="4410" w:type="dxa"/>
            <w:tcBorders>
              <w:left w:val="nil"/>
              <w:right w:val="nil"/>
            </w:tcBorders>
          </w:tcPr>
          <w:p w:rsidR="006E7D59" w:rsidRPr="003B4666" w:rsidRDefault="00891D08" w:rsidP="001D5C80">
            <w:pPr>
              <w:autoSpaceDE w:val="0"/>
              <w:autoSpaceDN w:val="0"/>
              <w:adjustRightInd w:val="0"/>
              <w:spacing w:after="0"/>
              <w:rPr>
                <w:color w:val="000000"/>
                <w:sz w:val="16"/>
                <w:szCs w:val="16"/>
              </w:rPr>
            </w:pPr>
            <w:r w:rsidRPr="003B4666">
              <w:rPr>
                <w:color w:val="000000"/>
                <w:sz w:val="16"/>
                <w:szCs w:val="16"/>
              </w:rPr>
              <w:t xml:space="preserve">equal the product of Amortization of Investment Tax </w:t>
            </w:r>
            <w:r w:rsidRPr="003B4666">
              <w:rPr>
                <w:color w:val="000000"/>
                <w:sz w:val="16"/>
                <w:szCs w:val="16"/>
              </w:rPr>
              <w:t>Credits multiplied</w:t>
            </w:r>
          </w:p>
        </w:tc>
      </w:tr>
      <w:tr w:rsidR="001D3F0E" w:rsidTr="001D5C80">
        <w:trPr>
          <w:trHeight w:val="144"/>
        </w:trPr>
        <w:tc>
          <w:tcPr>
            <w:tcW w:w="360" w:type="dxa"/>
            <w:tcBorders>
              <w:top w:val="nil"/>
              <w:left w:val="nil"/>
              <w:bottom w:val="nil"/>
              <w:right w:val="nil"/>
            </w:tcBorders>
          </w:tcPr>
          <w:p w:rsidR="006E7D59" w:rsidRPr="003B4666" w:rsidRDefault="00891D08" w:rsidP="001D5C80">
            <w:pPr>
              <w:autoSpaceDE w:val="0"/>
              <w:autoSpaceDN w:val="0"/>
              <w:adjustRightInd w:val="0"/>
              <w:spacing w:after="0"/>
              <w:rPr>
                <w:color w:val="000000"/>
                <w:sz w:val="16"/>
                <w:szCs w:val="16"/>
              </w:rPr>
            </w:pPr>
            <w:r w:rsidRPr="003B4666">
              <w:rPr>
                <w:color w:val="000000"/>
                <w:sz w:val="16"/>
                <w:szCs w:val="16"/>
              </w:rPr>
              <w:t>18</w:t>
            </w:r>
          </w:p>
        </w:tc>
        <w:tc>
          <w:tcPr>
            <w:tcW w:w="2340" w:type="dxa"/>
            <w:tcBorders>
              <w:top w:val="nil"/>
              <w:left w:val="nil"/>
              <w:bottom w:val="nil"/>
              <w:right w:val="nil"/>
            </w:tcBorders>
          </w:tcPr>
          <w:p w:rsidR="006E7D59" w:rsidRPr="003B4666" w:rsidRDefault="00891D08" w:rsidP="001D5C80">
            <w:pPr>
              <w:autoSpaceDE w:val="0"/>
              <w:autoSpaceDN w:val="0"/>
              <w:adjustRightInd w:val="0"/>
              <w:spacing w:after="0"/>
              <w:rPr>
                <w:color w:val="000000"/>
                <w:sz w:val="16"/>
                <w:szCs w:val="16"/>
              </w:rPr>
            </w:pPr>
          </w:p>
        </w:tc>
        <w:tc>
          <w:tcPr>
            <w:tcW w:w="720" w:type="dxa"/>
            <w:tcBorders>
              <w:top w:val="nil"/>
              <w:left w:val="nil"/>
              <w:bottom w:val="nil"/>
              <w:right w:val="nil"/>
            </w:tcBorders>
          </w:tcPr>
          <w:p w:rsidR="006E7D59" w:rsidRPr="003B4666" w:rsidRDefault="00891D08" w:rsidP="001D5C80">
            <w:pPr>
              <w:autoSpaceDE w:val="0"/>
              <w:autoSpaceDN w:val="0"/>
              <w:adjustRightInd w:val="0"/>
              <w:spacing w:after="0"/>
              <w:jc w:val="right"/>
              <w:rPr>
                <w:color w:val="000000"/>
                <w:sz w:val="16"/>
                <w:szCs w:val="16"/>
              </w:rPr>
            </w:pPr>
          </w:p>
        </w:tc>
        <w:tc>
          <w:tcPr>
            <w:tcW w:w="900" w:type="dxa"/>
            <w:tcBorders>
              <w:top w:val="nil"/>
              <w:left w:val="nil"/>
              <w:bottom w:val="nil"/>
              <w:right w:val="nil"/>
            </w:tcBorders>
          </w:tcPr>
          <w:p w:rsidR="006E7D59" w:rsidRPr="003B4666" w:rsidRDefault="00891D08" w:rsidP="001D5C80">
            <w:pPr>
              <w:autoSpaceDE w:val="0"/>
              <w:autoSpaceDN w:val="0"/>
              <w:adjustRightInd w:val="0"/>
              <w:spacing w:after="0"/>
              <w:jc w:val="right"/>
              <w:rPr>
                <w:color w:val="000000"/>
                <w:sz w:val="16"/>
                <w:szCs w:val="16"/>
              </w:rPr>
            </w:pPr>
          </w:p>
        </w:tc>
        <w:tc>
          <w:tcPr>
            <w:tcW w:w="900" w:type="dxa"/>
            <w:tcBorders>
              <w:top w:val="nil"/>
              <w:left w:val="nil"/>
              <w:bottom w:val="nil"/>
              <w:right w:val="nil"/>
            </w:tcBorders>
          </w:tcPr>
          <w:p w:rsidR="006E7D59" w:rsidRPr="003B4666" w:rsidRDefault="00891D08" w:rsidP="001D5C80">
            <w:pPr>
              <w:autoSpaceDE w:val="0"/>
              <w:autoSpaceDN w:val="0"/>
              <w:adjustRightInd w:val="0"/>
              <w:spacing w:after="0"/>
              <w:jc w:val="right"/>
              <w:rPr>
                <w:color w:val="000000"/>
                <w:sz w:val="16"/>
                <w:szCs w:val="16"/>
              </w:rPr>
            </w:pPr>
          </w:p>
        </w:tc>
        <w:tc>
          <w:tcPr>
            <w:tcW w:w="1080" w:type="dxa"/>
            <w:tcBorders>
              <w:top w:val="nil"/>
              <w:left w:val="nil"/>
              <w:bottom w:val="nil"/>
              <w:right w:val="nil"/>
            </w:tcBorders>
          </w:tcPr>
          <w:p w:rsidR="006E7D59" w:rsidRPr="003B4666" w:rsidRDefault="00891D08" w:rsidP="001D5C80">
            <w:pPr>
              <w:autoSpaceDE w:val="0"/>
              <w:autoSpaceDN w:val="0"/>
              <w:adjustRightInd w:val="0"/>
              <w:spacing w:after="0"/>
              <w:jc w:val="right"/>
              <w:rPr>
                <w:color w:val="000000"/>
                <w:sz w:val="16"/>
                <w:szCs w:val="16"/>
              </w:rPr>
            </w:pPr>
          </w:p>
        </w:tc>
        <w:tc>
          <w:tcPr>
            <w:tcW w:w="1080" w:type="dxa"/>
            <w:tcBorders>
              <w:top w:val="nil"/>
              <w:left w:val="nil"/>
              <w:bottom w:val="nil"/>
              <w:right w:val="nil"/>
            </w:tcBorders>
          </w:tcPr>
          <w:p w:rsidR="006E7D59" w:rsidRPr="003B4666" w:rsidRDefault="00891D08" w:rsidP="001D5C80">
            <w:pPr>
              <w:autoSpaceDE w:val="0"/>
              <w:autoSpaceDN w:val="0"/>
              <w:adjustRightInd w:val="0"/>
              <w:spacing w:after="0"/>
              <w:jc w:val="center"/>
              <w:rPr>
                <w:color w:val="000000"/>
                <w:sz w:val="16"/>
                <w:szCs w:val="16"/>
              </w:rPr>
            </w:pPr>
          </w:p>
        </w:tc>
        <w:tc>
          <w:tcPr>
            <w:tcW w:w="1530" w:type="dxa"/>
            <w:tcBorders>
              <w:top w:val="nil"/>
              <w:left w:val="nil"/>
              <w:bottom w:val="nil"/>
              <w:right w:val="nil"/>
            </w:tcBorders>
          </w:tcPr>
          <w:p w:rsidR="006E7D59" w:rsidRPr="003B4666" w:rsidRDefault="00891D08" w:rsidP="001D5C80">
            <w:pPr>
              <w:autoSpaceDE w:val="0"/>
              <w:autoSpaceDN w:val="0"/>
              <w:adjustRightInd w:val="0"/>
              <w:spacing w:after="0"/>
              <w:jc w:val="right"/>
              <w:rPr>
                <w:color w:val="000000"/>
                <w:sz w:val="16"/>
                <w:szCs w:val="16"/>
              </w:rPr>
            </w:pPr>
          </w:p>
        </w:tc>
        <w:tc>
          <w:tcPr>
            <w:tcW w:w="810" w:type="dxa"/>
            <w:tcBorders>
              <w:top w:val="nil"/>
              <w:left w:val="nil"/>
              <w:bottom w:val="nil"/>
              <w:right w:val="nil"/>
            </w:tcBorders>
          </w:tcPr>
          <w:p w:rsidR="006E7D59" w:rsidRPr="003B4666" w:rsidRDefault="00891D08" w:rsidP="001D5C80">
            <w:pPr>
              <w:autoSpaceDE w:val="0"/>
              <w:autoSpaceDN w:val="0"/>
              <w:adjustRightInd w:val="0"/>
              <w:spacing w:after="0"/>
              <w:jc w:val="right"/>
              <w:rPr>
                <w:color w:val="000000"/>
                <w:sz w:val="16"/>
                <w:szCs w:val="16"/>
              </w:rPr>
            </w:pPr>
          </w:p>
        </w:tc>
        <w:tc>
          <w:tcPr>
            <w:tcW w:w="4410" w:type="dxa"/>
            <w:tcBorders>
              <w:left w:val="nil"/>
              <w:right w:val="nil"/>
            </w:tcBorders>
          </w:tcPr>
          <w:p w:rsidR="006E7D59" w:rsidRPr="003B4666" w:rsidRDefault="00891D08" w:rsidP="001D5C80">
            <w:pPr>
              <w:autoSpaceDE w:val="0"/>
              <w:autoSpaceDN w:val="0"/>
              <w:adjustRightInd w:val="0"/>
              <w:spacing w:after="0"/>
              <w:rPr>
                <w:color w:val="000000"/>
                <w:sz w:val="16"/>
                <w:szCs w:val="16"/>
              </w:rPr>
            </w:pPr>
            <w:r w:rsidRPr="003B4666">
              <w:rPr>
                <w:color w:val="000000"/>
                <w:sz w:val="16"/>
                <w:szCs w:val="16"/>
              </w:rPr>
              <w:t>by the Gross Electric Plant Allocation Factor and further multiplied by</w:t>
            </w:r>
          </w:p>
        </w:tc>
      </w:tr>
      <w:tr w:rsidR="001D3F0E" w:rsidTr="001D5C80">
        <w:trPr>
          <w:trHeight w:val="144"/>
        </w:trPr>
        <w:tc>
          <w:tcPr>
            <w:tcW w:w="360" w:type="dxa"/>
            <w:tcBorders>
              <w:top w:val="nil"/>
              <w:left w:val="nil"/>
              <w:bottom w:val="nil"/>
              <w:right w:val="nil"/>
            </w:tcBorders>
          </w:tcPr>
          <w:p w:rsidR="006E7D59" w:rsidRPr="003B4666" w:rsidRDefault="00891D08" w:rsidP="001D5C80">
            <w:pPr>
              <w:autoSpaceDE w:val="0"/>
              <w:autoSpaceDN w:val="0"/>
              <w:adjustRightInd w:val="0"/>
              <w:spacing w:after="0"/>
              <w:rPr>
                <w:color w:val="000000"/>
                <w:sz w:val="16"/>
                <w:szCs w:val="16"/>
              </w:rPr>
            </w:pPr>
            <w:r w:rsidRPr="003B4666">
              <w:rPr>
                <w:color w:val="000000"/>
                <w:sz w:val="16"/>
                <w:szCs w:val="16"/>
              </w:rPr>
              <w:t>19</w:t>
            </w:r>
          </w:p>
        </w:tc>
        <w:tc>
          <w:tcPr>
            <w:tcW w:w="2340" w:type="dxa"/>
            <w:tcBorders>
              <w:top w:val="nil"/>
              <w:left w:val="nil"/>
              <w:bottom w:val="nil"/>
              <w:right w:val="nil"/>
            </w:tcBorders>
          </w:tcPr>
          <w:p w:rsidR="006E7D59" w:rsidRPr="003B4666" w:rsidRDefault="00891D08" w:rsidP="001D5C80">
            <w:pPr>
              <w:autoSpaceDE w:val="0"/>
              <w:autoSpaceDN w:val="0"/>
              <w:adjustRightInd w:val="0"/>
              <w:spacing w:after="0"/>
              <w:rPr>
                <w:color w:val="000000"/>
                <w:sz w:val="16"/>
                <w:szCs w:val="16"/>
              </w:rPr>
            </w:pPr>
          </w:p>
        </w:tc>
        <w:tc>
          <w:tcPr>
            <w:tcW w:w="720" w:type="dxa"/>
            <w:tcBorders>
              <w:top w:val="nil"/>
              <w:left w:val="nil"/>
              <w:bottom w:val="nil"/>
              <w:right w:val="nil"/>
            </w:tcBorders>
          </w:tcPr>
          <w:p w:rsidR="006E7D59" w:rsidRPr="003B4666" w:rsidRDefault="00891D08" w:rsidP="001D5C80">
            <w:pPr>
              <w:autoSpaceDE w:val="0"/>
              <w:autoSpaceDN w:val="0"/>
              <w:adjustRightInd w:val="0"/>
              <w:spacing w:after="0"/>
              <w:jc w:val="right"/>
              <w:rPr>
                <w:color w:val="000000"/>
                <w:sz w:val="16"/>
                <w:szCs w:val="16"/>
              </w:rPr>
            </w:pPr>
          </w:p>
        </w:tc>
        <w:tc>
          <w:tcPr>
            <w:tcW w:w="900" w:type="dxa"/>
            <w:tcBorders>
              <w:top w:val="nil"/>
              <w:left w:val="nil"/>
              <w:bottom w:val="nil"/>
              <w:right w:val="nil"/>
            </w:tcBorders>
          </w:tcPr>
          <w:p w:rsidR="006E7D59" w:rsidRPr="003B4666" w:rsidRDefault="00891D08" w:rsidP="001D5C80">
            <w:pPr>
              <w:autoSpaceDE w:val="0"/>
              <w:autoSpaceDN w:val="0"/>
              <w:adjustRightInd w:val="0"/>
              <w:spacing w:after="0"/>
              <w:jc w:val="right"/>
              <w:rPr>
                <w:color w:val="000000"/>
                <w:sz w:val="16"/>
                <w:szCs w:val="16"/>
              </w:rPr>
            </w:pPr>
          </w:p>
        </w:tc>
        <w:tc>
          <w:tcPr>
            <w:tcW w:w="900" w:type="dxa"/>
            <w:tcBorders>
              <w:top w:val="nil"/>
              <w:left w:val="nil"/>
              <w:bottom w:val="nil"/>
              <w:right w:val="nil"/>
            </w:tcBorders>
          </w:tcPr>
          <w:p w:rsidR="006E7D59" w:rsidRPr="003B4666" w:rsidRDefault="00891D08" w:rsidP="001D5C80">
            <w:pPr>
              <w:autoSpaceDE w:val="0"/>
              <w:autoSpaceDN w:val="0"/>
              <w:adjustRightInd w:val="0"/>
              <w:spacing w:after="0"/>
              <w:jc w:val="right"/>
              <w:rPr>
                <w:color w:val="000000"/>
                <w:sz w:val="16"/>
                <w:szCs w:val="16"/>
              </w:rPr>
            </w:pPr>
          </w:p>
        </w:tc>
        <w:tc>
          <w:tcPr>
            <w:tcW w:w="1080" w:type="dxa"/>
            <w:tcBorders>
              <w:top w:val="nil"/>
              <w:left w:val="nil"/>
              <w:bottom w:val="nil"/>
              <w:right w:val="nil"/>
            </w:tcBorders>
          </w:tcPr>
          <w:p w:rsidR="006E7D59" w:rsidRPr="003B4666" w:rsidRDefault="00891D08" w:rsidP="001D5C80">
            <w:pPr>
              <w:autoSpaceDE w:val="0"/>
              <w:autoSpaceDN w:val="0"/>
              <w:adjustRightInd w:val="0"/>
              <w:spacing w:after="0"/>
              <w:jc w:val="right"/>
              <w:rPr>
                <w:color w:val="000000"/>
                <w:sz w:val="16"/>
                <w:szCs w:val="16"/>
              </w:rPr>
            </w:pPr>
          </w:p>
        </w:tc>
        <w:tc>
          <w:tcPr>
            <w:tcW w:w="1080" w:type="dxa"/>
            <w:tcBorders>
              <w:top w:val="nil"/>
              <w:left w:val="nil"/>
              <w:bottom w:val="nil"/>
              <w:right w:val="nil"/>
            </w:tcBorders>
          </w:tcPr>
          <w:p w:rsidR="006E7D59" w:rsidRPr="003B4666" w:rsidRDefault="00891D08" w:rsidP="001D5C80">
            <w:pPr>
              <w:autoSpaceDE w:val="0"/>
              <w:autoSpaceDN w:val="0"/>
              <w:adjustRightInd w:val="0"/>
              <w:spacing w:after="0"/>
              <w:jc w:val="center"/>
              <w:rPr>
                <w:color w:val="000000"/>
                <w:sz w:val="16"/>
                <w:szCs w:val="16"/>
              </w:rPr>
            </w:pPr>
          </w:p>
        </w:tc>
        <w:tc>
          <w:tcPr>
            <w:tcW w:w="1530" w:type="dxa"/>
            <w:tcBorders>
              <w:top w:val="nil"/>
              <w:left w:val="nil"/>
              <w:bottom w:val="nil"/>
              <w:right w:val="nil"/>
            </w:tcBorders>
          </w:tcPr>
          <w:p w:rsidR="006E7D59" w:rsidRPr="003B4666" w:rsidRDefault="00891D08" w:rsidP="001D5C80">
            <w:pPr>
              <w:autoSpaceDE w:val="0"/>
              <w:autoSpaceDN w:val="0"/>
              <w:adjustRightInd w:val="0"/>
              <w:spacing w:after="0"/>
              <w:jc w:val="right"/>
              <w:rPr>
                <w:color w:val="000000"/>
                <w:sz w:val="16"/>
                <w:szCs w:val="16"/>
              </w:rPr>
            </w:pPr>
          </w:p>
        </w:tc>
        <w:tc>
          <w:tcPr>
            <w:tcW w:w="810" w:type="dxa"/>
            <w:tcBorders>
              <w:top w:val="nil"/>
              <w:left w:val="nil"/>
              <w:bottom w:val="nil"/>
              <w:right w:val="nil"/>
            </w:tcBorders>
          </w:tcPr>
          <w:p w:rsidR="006E7D59" w:rsidRPr="003B4666" w:rsidRDefault="00891D08" w:rsidP="001D5C80">
            <w:pPr>
              <w:autoSpaceDE w:val="0"/>
              <w:autoSpaceDN w:val="0"/>
              <w:adjustRightInd w:val="0"/>
              <w:spacing w:after="0"/>
              <w:jc w:val="right"/>
              <w:rPr>
                <w:color w:val="000000"/>
                <w:sz w:val="16"/>
                <w:szCs w:val="16"/>
              </w:rPr>
            </w:pPr>
          </w:p>
        </w:tc>
        <w:tc>
          <w:tcPr>
            <w:tcW w:w="4410" w:type="dxa"/>
            <w:tcBorders>
              <w:left w:val="nil"/>
              <w:bottom w:val="nil"/>
              <w:right w:val="nil"/>
            </w:tcBorders>
          </w:tcPr>
          <w:p w:rsidR="006E7D59" w:rsidRPr="003B4666" w:rsidRDefault="00891D08" w:rsidP="001D5C80">
            <w:pPr>
              <w:autoSpaceDE w:val="0"/>
              <w:autoSpaceDN w:val="0"/>
              <w:adjustRightInd w:val="0"/>
              <w:spacing w:after="0"/>
              <w:rPr>
                <w:color w:val="000000"/>
                <w:sz w:val="16"/>
                <w:szCs w:val="16"/>
              </w:rPr>
            </w:pPr>
            <w:r w:rsidRPr="003B4666">
              <w:rPr>
                <w:color w:val="000000"/>
                <w:sz w:val="16"/>
                <w:szCs w:val="16"/>
              </w:rPr>
              <w:t>the Gross Transmission Plant Allocation Factor.</w:t>
            </w:r>
          </w:p>
        </w:tc>
      </w:tr>
    </w:tbl>
    <w:p w:rsidR="006E7D59" w:rsidRPr="00512488" w:rsidRDefault="00891D08" w:rsidP="001D5C80">
      <w:pPr>
        <w:spacing w:after="0" w:line="20" w:lineRule="exact"/>
        <w:rPr>
          <w:rFonts w:cs="Tahoma"/>
          <w:color w:val="000000"/>
          <w:sz w:val="16"/>
          <w:szCs w:val="16"/>
        </w:rPr>
      </w:pPr>
    </w:p>
    <w:tbl>
      <w:tblPr>
        <w:tblW w:w="14040" w:type="dxa"/>
        <w:tblInd w:w="18" w:type="dxa"/>
        <w:tblLayout w:type="fixed"/>
        <w:tblLook w:val="0000"/>
      </w:tblPr>
      <w:tblGrid>
        <w:gridCol w:w="360"/>
        <w:gridCol w:w="2340"/>
        <w:gridCol w:w="720"/>
        <w:gridCol w:w="900"/>
        <w:gridCol w:w="900"/>
        <w:gridCol w:w="1080"/>
        <w:gridCol w:w="1080"/>
        <w:gridCol w:w="1530"/>
        <w:gridCol w:w="720"/>
        <w:gridCol w:w="4410"/>
      </w:tblGrid>
      <w:tr w:rsidR="001D3F0E" w:rsidTr="001D5C80">
        <w:trPr>
          <w:trHeight w:val="144"/>
        </w:trPr>
        <w:tc>
          <w:tcPr>
            <w:tcW w:w="360" w:type="dxa"/>
            <w:tcBorders>
              <w:top w:val="nil"/>
              <w:left w:val="nil"/>
              <w:bottom w:val="nil"/>
              <w:right w:val="nil"/>
            </w:tcBorders>
            <w:noWrap/>
          </w:tcPr>
          <w:p w:rsidR="006E7D59" w:rsidRPr="003B4666" w:rsidRDefault="00891D08" w:rsidP="001D5C80">
            <w:pPr>
              <w:spacing w:after="0"/>
              <w:ind w:left="-108"/>
              <w:rPr>
                <w:sz w:val="16"/>
                <w:szCs w:val="16"/>
              </w:rPr>
            </w:pPr>
            <w:r w:rsidRPr="003B4666">
              <w:rPr>
                <w:sz w:val="16"/>
                <w:szCs w:val="16"/>
              </w:rPr>
              <w:t>20</w:t>
            </w:r>
          </w:p>
        </w:tc>
        <w:tc>
          <w:tcPr>
            <w:tcW w:w="3060" w:type="dxa"/>
            <w:gridSpan w:val="2"/>
            <w:tcBorders>
              <w:top w:val="nil"/>
              <w:left w:val="nil"/>
              <w:bottom w:val="nil"/>
              <w:right w:val="nil"/>
            </w:tcBorders>
            <w:noWrap/>
          </w:tcPr>
          <w:p w:rsidR="006E7D59" w:rsidRPr="003B4666" w:rsidRDefault="00891D08" w:rsidP="001D5C80">
            <w:pPr>
              <w:spacing w:after="0"/>
              <w:ind w:left="-108"/>
              <w:rPr>
                <w:sz w:val="16"/>
                <w:szCs w:val="16"/>
              </w:rPr>
            </w:pPr>
            <w:r w:rsidRPr="003B4666">
              <w:rPr>
                <w:sz w:val="16"/>
                <w:szCs w:val="16"/>
                <w:u w:val="single"/>
              </w:rPr>
              <w:t>Transmission Operation and Maintenance</w:t>
            </w:r>
          </w:p>
        </w:tc>
        <w:tc>
          <w:tcPr>
            <w:tcW w:w="90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0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8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80" w:type="dxa"/>
            <w:tcBorders>
              <w:top w:val="nil"/>
              <w:left w:val="nil"/>
              <w:bottom w:val="nil"/>
              <w:right w:val="nil"/>
            </w:tcBorders>
            <w:noWrap/>
          </w:tcPr>
          <w:p w:rsidR="006E7D59" w:rsidRPr="003B4666" w:rsidRDefault="00891D08" w:rsidP="001D5C80">
            <w:pPr>
              <w:spacing w:after="0"/>
              <w:jc w:val="center"/>
              <w:rPr>
                <w:sz w:val="16"/>
                <w:szCs w:val="16"/>
              </w:rPr>
            </w:pPr>
          </w:p>
        </w:tc>
        <w:tc>
          <w:tcPr>
            <w:tcW w:w="1530" w:type="dxa"/>
            <w:tcBorders>
              <w:top w:val="nil"/>
              <w:left w:val="nil"/>
              <w:bottom w:val="nil"/>
              <w:right w:val="nil"/>
            </w:tcBorders>
            <w:noWrap/>
          </w:tcPr>
          <w:p w:rsidR="006E7D59" w:rsidRPr="003B4666" w:rsidRDefault="00891D08" w:rsidP="001D5C80">
            <w:pPr>
              <w:spacing w:after="0"/>
              <w:jc w:val="center"/>
              <w:rPr>
                <w:sz w:val="16"/>
                <w:szCs w:val="16"/>
              </w:rPr>
            </w:pPr>
          </w:p>
        </w:tc>
        <w:tc>
          <w:tcPr>
            <w:tcW w:w="72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4410" w:type="dxa"/>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1D5C80">
        <w:trPr>
          <w:trHeight w:val="144"/>
        </w:trPr>
        <w:tc>
          <w:tcPr>
            <w:tcW w:w="360" w:type="dxa"/>
            <w:tcBorders>
              <w:top w:val="nil"/>
              <w:left w:val="nil"/>
              <w:bottom w:val="nil"/>
              <w:right w:val="nil"/>
            </w:tcBorders>
            <w:noWrap/>
          </w:tcPr>
          <w:p w:rsidR="006E7D59" w:rsidRPr="003B4666" w:rsidRDefault="00891D08" w:rsidP="001D5C80">
            <w:pPr>
              <w:spacing w:after="0"/>
              <w:ind w:left="-108"/>
              <w:rPr>
                <w:sz w:val="16"/>
                <w:szCs w:val="16"/>
              </w:rPr>
            </w:pPr>
            <w:r w:rsidRPr="003B4666">
              <w:rPr>
                <w:sz w:val="16"/>
                <w:szCs w:val="16"/>
              </w:rPr>
              <w:t>21</w:t>
            </w:r>
          </w:p>
        </w:tc>
        <w:tc>
          <w:tcPr>
            <w:tcW w:w="2340" w:type="dxa"/>
            <w:tcBorders>
              <w:top w:val="nil"/>
              <w:left w:val="nil"/>
              <w:bottom w:val="nil"/>
              <w:right w:val="nil"/>
            </w:tcBorders>
            <w:noWrap/>
          </w:tcPr>
          <w:p w:rsidR="006E7D59" w:rsidRPr="003B4666" w:rsidRDefault="00891D08" w:rsidP="001D5C80">
            <w:pPr>
              <w:spacing w:after="0"/>
              <w:ind w:left="-108"/>
              <w:rPr>
                <w:sz w:val="16"/>
                <w:szCs w:val="16"/>
              </w:rPr>
            </w:pPr>
            <w:r w:rsidRPr="003B4666">
              <w:rPr>
                <w:sz w:val="16"/>
                <w:szCs w:val="16"/>
              </w:rPr>
              <w:t>Operation and Maintenance</w:t>
            </w:r>
          </w:p>
        </w:tc>
        <w:tc>
          <w:tcPr>
            <w:tcW w:w="720" w:type="dxa"/>
            <w:tcBorders>
              <w:top w:val="nil"/>
              <w:left w:val="nil"/>
              <w:bottom w:val="nil"/>
              <w:right w:val="nil"/>
            </w:tcBorders>
            <w:shd w:val="clear" w:color="auto" w:fill="FFFF99"/>
            <w:noWrap/>
            <w:vAlign w:val="bottom"/>
          </w:tcPr>
          <w:p w:rsidR="006E7D59" w:rsidRPr="003B4666" w:rsidRDefault="00891D08" w:rsidP="001D5C80">
            <w:pPr>
              <w:spacing w:after="0"/>
              <w:rPr>
                <w:sz w:val="16"/>
                <w:szCs w:val="16"/>
              </w:rPr>
            </w:pPr>
            <w:r w:rsidRPr="003B4666">
              <w:rPr>
                <w:sz w:val="16"/>
                <w:szCs w:val="16"/>
              </w:rPr>
              <w:t> </w:t>
            </w:r>
          </w:p>
        </w:tc>
        <w:tc>
          <w:tcPr>
            <w:tcW w:w="90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0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8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80" w:type="dxa"/>
            <w:tcBorders>
              <w:top w:val="nil"/>
              <w:left w:val="nil"/>
              <w:bottom w:val="nil"/>
              <w:right w:val="nil"/>
            </w:tcBorders>
            <w:noWrap/>
          </w:tcPr>
          <w:p w:rsidR="006E7D59" w:rsidRPr="003B4666" w:rsidRDefault="00891D08" w:rsidP="001D5C80">
            <w:pPr>
              <w:spacing w:after="0"/>
              <w:jc w:val="center"/>
              <w:rPr>
                <w:sz w:val="16"/>
                <w:szCs w:val="16"/>
              </w:rPr>
            </w:pPr>
            <w:r w:rsidRPr="003B4666">
              <w:rPr>
                <w:sz w:val="16"/>
                <w:szCs w:val="16"/>
              </w:rPr>
              <w:t>$0</w:t>
            </w:r>
          </w:p>
        </w:tc>
        <w:tc>
          <w:tcPr>
            <w:tcW w:w="1530" w:type="dxa"/>
            <w:tcBorders>
              <w:top w:val="nil"/>
              <w:left w:val="nil"/>
              <w:bottom w:val="nil"/>
              <w:right w:val="nil"/>
            </w:tcBorders>
            <w:noWrap/>
          </w:tcPr>
          <w:p w:rsidR="006E7D59" w:rsidRPr="003B4666" w:rsidRDefault="00891D08" w:rsidP="001D5C80">
            <w:pPr>
              <w:spacing w:after="0"/>
              <w:jc w:val="center"/>
              <w:rPr>
                <w:sz w:val="16"/>
                <w:szCs w:val="16"/>
              </w:rPr>
            </w:pPr>
            <w:r w:rsidRPr="003B4666">
              <w:rPr>
                <w:sz w:val="16"/>
                <w:szCs w:val="16"/>
              </w:rPr>
              <w:t xml:space="preserve">FF1 </w:t>
            </w:r>
            <w:r w:rsidRPr="003B4666">
              <w:rPr>
                <w:sz w:val="16"/>
                <w:szCs w:val="16"/>
              </w:rPr>
              <w:t>321.112b</w:t>
            </w:r>
          </w:p>
        </w:tc>
        <w:tc>
          <w:tcPr>
            <w:tcW w:w="720" w:type="dxa"/>
            <w:tcBorders>
              <w:top w:val="nil"/>
              <w:left w:val="nil"/>
              <w:bottom w:val="nil"/>
              <w:right w:val="nil"/>
            </w:tcBorders>
            <w:noWrap/>
          </w:tcPr>
          <w:p w:rsidR="006E7D59" w:rsidRPr="003B4666" w:rsidRDefault="00891D08" w:rsidP="001D5C80">
            <w:pPr>
              <w:spacing w:after="0"/>
              <w:ind w:left="-108" w:right="-108"/>
              <w:jc w:val="center"/>
              <w:rPr>
                <w:sz w:val="16"/>
                <w:szCs w:val="16"/>
              </w:rPr>
            </w:pPr>
            <w:r w:rsidRPr="003B4666">
              <w:rPr>
                <w:sz w:val="16"/>
                <w:szCs w:val="16"/>
              </w:rPr>
              <w:t>14.1.9.2.E.</w:t>
            </w:r>
          </w:p>
        </w:tc>
        <w:tc>
          <w:tcPr>
            <w:tcW w:w="4410" w:type="dxa"/>
            <w:tcBorders>
              <w:top w:val="nil"/>
              <w:left w:val="nil"/>
              <w:right w:val="nil"/>
            </w:tcBorders>
            <w:noWrap/>
          </w:tcPr>
          <w:p w:rsidR="006E7D59" w:rsidRPr="003B4666" w:rsidRDefault="00891D08" w:rsidP="001D5C80">
            <w:pPr>
              <w:spacing w:after="0"/>
              <w:rPr>
                <w:color w:val="000000"/>
                <w:sz w:val="16"/>
                <w:szCs w:val="16"/>
              </w:rPr>
            </w:pPr>
            <w:r w:rsidRPr="003B4666">
              <w:rPr>
                <w:color w:val="000000"/>
                <w:sz w:val="16"/>
                <w:szCs w:val="16"/>
              </w:rPr>
              <w:t xml:space="preserve">Transmission Operation and Maintenance Expense shall </w:t>
            </w:r>
            <w:r w:rsidRPr="003B4666">
              <w:rPr>
                <w:sz w:val="16"/>
                <w:szCs w:val="16"/>
              </w:rPr>
              <w:t>equal</w:t>
            </w:r>
          </w:p>
        </w:tc>
      </w:tr>
      <w:tr w:rsidR="001D3F0E" w:rsidTr="001D5C80">
        <w:trPr>
          <w:trHeight w:val="72"/>
        </w:trPr>
        <w:tc>
          <w:tcPr>
            <w:tcW w:w="360" w:type="dxa"/>
            <w:tcBorders>
              <w:top w:val="nil"/>
              <w:left w:val="nil"/>
              <w:bottom w:val="nil"/>
              <w:right w:val="nil"/>
            </w:tcBorders>
            <w:noWrap/>
          </w:tcPr>
          <w:p w:rsidR="006E7D59" w:rsidRPr="003B4666" w:rsidRDefault="00891D08" w:rsidP="001D5C80">
            <w:pPr>
              <w:spacing w:after="0"/>
              <w:ind w:left="-108"/>
              <w:rPr>
                <w:sz w:val="16"/>
                <w:szCs w:val="16"/>
              </w:rPr>
            </w:pPr>
            <w:r w:rsidRPr="003B4666">
              <w:rPr>
                <w:sz w:val="16"/>
                <w:szCs w:val="16"/>
              </w:rPr>
              <w:t>22</w:t>
            </w:r>
          </w:p>
        </w:tc>
        <w:tc>
          <w:tcPr>
            <w:tcW w:w="2340" w:type="dxa"/>
            <w:tcBorders>
              <w:top w:val="nil"/>
              <w:left w:val="nil"/>
              <w:bottom w:val="nil"/>
              <w:right w:val="nil"/>
            </w:tcBorders>
            <w:noWrap/>
          </w:tcPr>
          <w:p w:rsidR="006E7D59" w:rsidRPr="003B4666" w:rsidRDefault="00891D08" w:rsidP="001D5C80">
            <w:pPr>
              <w:spacing w:after="0"/>
              <w:ind w:left="-108"/>
              <w:rPr>
                <w:sz w:val="16"/>
                <w:szCs w:val="16"/>
              </w:rPr>
            </w:pPr>
            <w:r w:rsidRPr="003B4666">
              <w:rPr>
                <w:sz w:val="16"/>
                <w:szCs w:val="16"/>
              </w:rPr>
              <w:t>less Load Dispatching - #561</w:t>
            </w:r>
          </w:p>
        </w:tc>
        <w:tc>
          <w:tcPr>
            <w:tcW w:w="720" w:type="dxa"/>
            <w:tcBorders>
              <w:top w:val="nil"/>
              <w:left w:val="nil"/>
              <w:bottom w:val="nil"/>
              <w:right w:val="nil"/>
            </w:tcBorders>
            <w:shd w:val="clear" w:color="auto" w:fill="FFFF99"/>
            <w:noWrap/>
            <w:vAlign w:val="bottom"/>
          </w:tcPr>
          <w:p w:rsidR="006E7D59" w:rsidRPr="003B4666" w:rsidRDefault="00891D08" w:rsidP="001D5C80">
            <w:pPr>
              <w:spacing w:after="0"/>
              <w:rPr>
                <w:sz w:val="16"/>
                <w:szCs w:val="16"/>
              </w:rPr>
            </w:pPr>
            <w:r w:rsidRPr="003B4666">
              <w:rPr>
                <w:sz w:val="16"/>
                <w:szCs w:val="16"/>
              </w:rPr>
              <w:t> </w:t>
            </w:r>
          </w:p>
        </w:tc>
        <w:tc>
          <w:tcPr>
            <w:tcW w:w="90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0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8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80" w:type="dxa"/>
            <w:tcBorders>
              <w:top w:val="nil"/>
              <w:left w:val="nil"/>
              <w:bottom w:val="nil"/>
              <w:right w:val="nil"/>
            </w:tcBorders>
            <w:noWrap/>
          </w:tcPr>
          <w:p w:rsidR="006E7D59" w:rsidRPr="003B4666" w:rsidRDefault="00891D08" w:rsidP="001D5C80">
            <w:pPr>
              <w:spacing w:after="0"/>
              <w:jc w:val="center"/>
              <w:rPr>
                <w:sz w:val="16"/>
                <w:szCs w:val="16"/>
              </w:rPr>
            </w:pPr>
            <w:r w:rsidRPr="003B4666">
              <w:rPr>
                <w:sz w:val="16"/>
                <w:szCs w:val="16"/>
              </w:rPr>
              <w:t>$0</w:t>
            </w:r>
          </w:p>
        </w:tc>
        <w:tc>
          <w:tcPr>
            <w:tcW w:w="1530" w:type="dxa"/>
            <w:tcBorders>
              <w:top w:val="nil"/>
              <w:left w:val="nil"/>
              <w:bottom w:val="nil"/>
              <w:right w:val="nil"/>
            </w:tcBorders>
            <w:noWrap/>
          </w:tcPr>
          <w:p w:rsidR="006E7D59" w:rsidRPr="003B4666" w:rsidRDefault="00891D08" w:rsidP="001D5C80">
            <w:pPr>
              <w:spacing w:after="0"/>
              <w:jc w:val="center"/>
              <w:rPr>
                <w:sz w:val="16"/>
                <w:szCs w:val="16"/>
              </w:rPr>
            </w:pPr>
            <w:r w:rsidRPr="003B4666">
              <w:rPr>
                <w:sz w:val="16"/>
                <w:szCs w:val="16"/>
              </w:rPr>
              <w:t>FF1 321.84-92b</w:t>
            </w:r>
          </w:p>
        </w:tc>
        <w:tc>
          <w:tcPr>
            <w:tcW w:w="720" w:type="dxa"/>
            <w:tcBorders>
              <w:top w:val="nil"/>
              <w:left w:val="nil"/>
              <w:bottom w:val="nil"/>
              <w:right w:val="nil"/>
            </w:tcBorders>
            <w:noWrap/>
          </w:tcPr>
          <w:p w:rsidR="006E7D59" w:rsidRPr="003B4666" w:rsidRDefault="00891D08" w:rsidP="001D5C80">
            <w:pPr>
              <w:spacing w:after="0"/>
              <w:ind w:left="-108" w:right="-108"/>
              <w:jc w:val="center"/>
              <w:rPr>
                <w:sz w:val="16"/>
                <w:szCs w:val="16"/>
              </w:rPr>
            </w:pPr>
          </w:p>
        </w:tc>
        <w:tc>
          <w:tcPr>
            <w:tcW w:w="4410" w:type="dxa"/>
            <w:tcBorders>
              <w:left w:val="nil"/>
              <w:right w:val="nil"/>
            </w:tcBorders>
            <w:noWrap/>
            <w:vAlign w:val="bottom"/>
          </w:tcPr>
          <w:p w:rsidR="006E7D59" w:rsidRPr="003B4666" w:rsidRDefault="00891D08" w:rsidP="001D5C80">
            <w:pPr>
              <w:spacing w:after="0"/>
              <w:rPr>
                <w:color w:val="000000"/>
                <w:sz w:val="16"/>
                <w:szCs w:val="16"/>
              </w:rPr>
            </w:pPr>
            <w:r w:rsidRPr="003B4666">
              <w:rPr>
                <w:color w:val="000000"/>
                <w:sz w:val="16"/>
                <w:szCs w:val="16"/>
              </w:rPr>
              <w:t xml:space="preserve">the sum of electric expenses as recorded in </w:t>
            </w:r>
          </w:p>
        </w:tc>
      </w:tr>
      <w:tr w:rsidR="001D3F0E" w:rsidTr="001D5C80">
        <w:trPr>
          <w:trHeight w:val="144"/>
        </w:trPr>
        <w:tc>
          <w:tcPr>
            <w:tcW w:w="360" w:type="dxa"/>
            <w:tcBorders>
              <w:top w:val="nil"/>
              <w:left w:val="nil"/>
              <w:bottom w:val="nil"/>
              <w:right w:val="nil"/>
            </w:tcBorders>
            <w:noWrap/>
          </w:tcPr>
          <w:p w:rsidR="006E7D59" w:rsidRPr="003B4666" w:rsidRDefault="00891D08" w:rsidP="001D5C80">
            <w:pPr>
              <w:spacing w:after="0"/>
              <w:ind w:left="-108"/>
              <w:rPr>
                <w:sz w:val="16"/>
                <w:szCs w:val="16"/>
              </w:rPr>
            </w:pPr>
            <w:r w:rsidRPr="003B4666">
              <w:rPr>
                <w:sz w:val="16"/>
                <w:szCs w:val="16"/>
              </w:rPr>
              <w:t>23</w:t>
            </w:r>
          </w:p>
        </w:tc>
        <w:tc>
          <w:tcPr>
            <w:tcW w:w="2340" w:type="dxa"/>
            <w:tcBorders>
              <w:top w:val="nil"/>
              <w:left w:val="nil"/>
              <w:bottom w:val="nil"/>
              <w:right w:val="nil"/>
            </w:tcBorders>
            <w:noWrap/>
          </w:tcPr>
          <w:p w:rsidR="006E7D59" w:rsidRPr="003B4666" w:rsidRDefault="00891D08" w:rsidP="001D5C80">
            <w:pPr>
              <w:spacing w:after="0"/>
              <w:ind w:left="-108"/>
              <w:rPr>
                <w:sz w:val="16"/>
                <w:szCs w:val="16"/>
              </w:rPr>
            </w:pPr>
            <w:r w:rsidRPr="003B4666">
              <w:rPr>
                <w:sz w:val="16"/>
                <w:szCs w:val="16"/>
              </w:rPr>
              <w:t xml:space="preserve">  O&amp;M (Line 21 - Line 22)</w:t>
            </w:r>
          </w:p>
        </w:tc>
        <w:tc>
          <w:tcPr>
            <w:tcW w:w="720" w:type="dxa"/>
            <w:tcBorders>
              <w:top w:val="single" w:sz="4" w:space="0" w:color="000000"/>
              <w:left w:val="nil"/>
              <w:bottom w:val="nil"/>
              <w:right w:val="nil"/>
            </w:tcBorders>
            <w:noWrap/>
          </w:tcPr>
          <w:p w:rsidR="006E7D59" w:rsidRPr="003B4666" w:rsidRDefault="00891D08" w:rsidP="001D5C80">
            <w:pPr>
              <w:spacing w:after="0"/>
              <w:jc w:val="right"/>
              <w:rPr>
                <w:sz w:val="16"/>
                <w:szCs w:val="16"/>
              </w:rPr>
            </w:pPr>
            <w:r w:rsidRPr="003B4666">
              <w:rPr>
                <w:sz w:val="16"/>
                <w:szCs w:val="16"/>
              </w:rPr>
              <w:t>$0</w:t>
            </w:r>
          </w:p>
        </w:tc>
        <w:tc>
          <w:tcPr>
            <w:tcW w:w="90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0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8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80" w:type="dxa"/>
            <w:tcBorders>
              <w:top w:val="single" w:sz="4" w:space="0" w:color="000000"/>
              <w:left w:val="nil"/>
              <w:bottom w:val="double" w:sz="6" w:space="0" w:color="000000"/>
              <w:right w:val="nil"/>
            </w:tcBorders>
            <w:noWrap/>
          </w:tcPr>
          <w:p w:rsidR="006E7D59" w:rsidRPr="003B4666" w:rsidRDefault="00891D08" w:rsidP="001D5C80">
            <w:pPr>
              <w:spacing w:after="0"/>
              <w:jc w:val="center"/>
              <w:rPr>
                <w:sz w:val="16"/>
                <w:szCs w:val="16"/>
              </w:rPr>
            </w:pPr>
            <w:r w:rsidRPr="003B4666">
              <w:rPr>
                <w:sz w:val="16"/>
                <w:szCs w:val="16"/>
              </w:rPr>
              <w:t>$0</w:t>
            </w:r>
          </w:p>
        </w:tc>
        <w:tc>
          <w:tcPr>
            <w:tcW w:w="1530" w:type="dxa"/>
            <w:tcBorders>
              <w:top w:val="nil"/>
              <w:left w:val="nil"/>
              <w:bottom w:val="nil"/>
              <w:right w:val="nil"/>
            </w:tcBorders>
            <w:noWrap/>
          </w:tcPr>
          <w:p w:rsidR="006E7D59" w:rsidRPr="003B4666" w:rsidRDefault="00891D08" w:rsidP="001D5C80">
            <w:pPr>
              <w:spacing w:after="0"/>
              <w:jc w:val="center"/>
              <w:rPr>
                <w:sz w:val="16"/>
                <w:szCs w:val="16"/>
              </w:rPr>
            </w:pPr>
          </w:p>
        </w:tc>
        <w:tc>
          <w:tcPr>
            <w:tcW w:w="720" w:type="dxa"/>
            <w:tcBorders>
              <w:top w:val="nil"/>
              <w:left w:val="nil"/>
              <w:bottom w:val="nil"/>
              <w:right w:val="nil"/>
            </w:tcBorders>
            <w:noWrap/>
          </w:tcPr>
          <w:p w:rsidR="006E7D59" w:rsidRPr="003B4666" w:rsidRDefault="00891D08" w:rsidP="001D5C80">
            <w:pPr>
              <w:spacing w:after="0"/>
              <w:ind w:left="-108" w:right="-108"/>
              <w:jc w:val="center"/>
              <w:rPr>
                <w:sz w:val="16"/>
                <w:szCs w:val="16"/>
              </w:rPr>
            </w:pPr>
          </w:p>
        </w:tc>
        <w:tc>
          <w:tcPr>
            <w:tcW w:w="4410" w:type="dxa"/>
            <w:tcBorders>
              <w:left w:val="nil"/>
              <w:bottom w:val="nil"/>
              <w:right w:val="nil"/>
            </w:tcBorders>
            <w:noWrap/>
            <w:vAlign w:val="bottom"/>
          </w:tcPr>
          <w:p w:rsidR="006E7D59" w:rsidRPr="003B4666" w:rsidRDefault="00891D08" w:rsidP="001D5C80">
            <w:pPr>
              <w:spacing w:after="0"/>
              <w:rPr>
                <w:color w:val="000000"/>
                <w:sz w:val="16"/>
                <w:szCs w:val="16"/>
              </w:rPr>
            </w:pPr>
            <w:r w:rsidRPr="003B4666">
              <w:rPr>
                <w:color w:val="000000"/>
                <w:sz w:val="16"/>
                <w:szCs w:val="16"/>
              </w:rPr>
              <w:t>FERC Account Nos. 560, 562-574.</w:t>
            </w:r>
          </w:p>
        </w:tc>
      </w:tr>
      <w:tr w:rsidR="001D3F0E" w:rsidTr="001D5C80">
        <w:trPr>
          <w:trHeight w:val="144"/>
        </w:trPr>
        <w:tc>
          <w:tcPr>
            <w:tcW w:w="360" w:type="dxa"/>
            <w:tcBorders>
              <w:top w:val="nil"/>
              <w:left w:val="nil"/>
              <w:bottom w:val="nil"/>
              <w:right w:val="nil"/>
            </w:tcBorders>
            <w:noWrap/>
          </w:tcPr>
          <w:p w:rsidR="006E7D59" w:rsidRPr="003B4666" w:rsidRDefault="00891D08" w:rsidP="001D5C80">
            <w:pPr>
              <w:spacing w:after="0"/>
              <w:ind w:left="-108"/>
              <w:rPr>
                <w:sz w:val="16"/>
                <w:szCs w:val="16"/>
              </w:rPr>
            </w:pPr>
            <w:r w:rsidRPr="003B4666">
              <w:rPr>
                <w:sz w:val="16"/>
                <w:szCs w:val="16"/>
              </w:rPr>
              <w:t>24</w:t>
            </w:r>
          </w:p>
        </w:tc>
        <w:tc>
          <w:tcPr>
            <w:tcW w:w="2340" w:type="dxa"/>
            <w:tcBorders>
              <w:top w:val="nil"/>
              <w:left w:val="nil"/>
              <w:bottom w:val="nil"/>
              <w:right w:val="nil"/>
            </w:tcBorders>
            <w:noWrap/>
          </w:tcPr>
          <w:p w:rsidR="006E7D59" w:rsidRPr="003B4666" w:rsidRDefault="00891D08" w:rsidP="001D5C80">
            <w:pPr>
              <w:spacing w:after="0"/>
              <w:ind w:left="-108"/>
              <w:rPr>
                <w:sz w:val="16"/>
                <w:szCs w:val="16"/>
              </w:rPr>
            </w:pPr>
          </w:p>
        </w:tc>
        <w:tc>
          <w:tcPr>
            <w:tcW w:w="720" w:type="dxa"/>
            <w:tcBorders>
              <w:top w:val="double" w:sz="6" w:space="0" w:color="000000"/>
              <w:left w:val="nil"/>
              <w:bottom w:val="nil"/>
              <w:right w:val="nil"/>
            </w:tcBorders>
            <w:noWrap/>
          </w:tcPr>
          <w:p w:rsidR="006E7D59" w:rsidRPr="003B4666" w:rsidRDefault="00891D08" w:rsidP="001D5C80">
            <w:pPr>
              <w:spacing w:after="0"/>
              <w:jc w:val="right"/>
              <w:rPr>
                <w:sz w:val="16"/>
                <w:szCs w:val="16"/>
              </w:rPr>
            </w:pPr>
            <w:r w:rsidRPr="003B4666">
              <w:rPr>
                <w:sz w:val="16"/>
                <w:szCs w:val="16"/>
              </w:rPr>
              <w:t> </w:t>
            </w:r>
          </w:p>
        </w:tc>
        <w:tc>
          <w:tcPr>
            <w:tcW w:w="90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0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8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80" w:type="dxa"/>
            <w:tcBorders>
              <w:top w:val="nil"/>
              <w:left w:val="nil"/>
              <w:bottom w:val="nil"/>
              <w:right w:val="nil"/>
            </w:tcBorders>
            <w:noWrap/>
          </w:tcPr>
          <w:p w:rsidR="006E7D59" w:rsidRPr="003B4666" w:rsidRDefault="00891D08" w:rsidP="001D5C80">
            <w:pPr>
              <w:spacing w:after="0"/>
              <w:jc w:val="center"/>
              <w:rPr>
                <w:sz w:val="16"/>
                <w:szCs w:val="16"/>
              </w:rPr>
            </w:pPr>
          </w:p>
        </w:tc>
        <w:tc>
          <w:tcPr>
            <w:tcW w:w="1530" w:type="dxa"/>
            <w:tcBorders>
              <w:top w:val="nil"/>
              <w:left w:val="nil"/>
              <w:bottom w:val="nil"/>
              <w:right w:val="nil"/>
            </w:tcBorders>
            <w:noWrap/>
          </w:tcPr>
          <w:p w:rsidR="006E7D59" w:rsidRPr="003B4666" w:rsidRDefault="00891D08" w:rsidP="001D5C80">
            <w:pPr>
              <w:spacing w:after="0"/>
              <w:jc w:val="center"/>
              <w:rPr>
                <w:sz w:val="16"/>
                <w:szCs w:val="16"/>
              </w:rPr>
            </w:pPr>
          </w:p>
        </w:tc>
        <w:tc>
          <w:tcPr>
            <w:tcW w:w="720" w:type="dxa"/>
            <w:tcBorders>
              <w:top w:val="nil"/>
              <w:left w:val="nil"/>
              <w:bottom w:val="nil"/>
              <w:right w:val="nil"/>
            </w:tcBorders>
            <w:noWrap/>
          </w:tcPr>
          <w:p w:rsidR="006E7D59" w:rsidRPr="003B4666" w:rsidRDefault="00891D08" w:rsidP="001D5C80">
            <w:pPr>
              <w:spacing w:after="0"/>
              <w:ind w:left="-108" w:right="-108"/>
              <w:jc w:val="center"/>
              <w:rPr>
                <w:sz w:val="16"/>
                <w:szCs w:val="16"/>
              </w:rPr>
            </w:pPr>
          </w:p>
        </w:tc>
        <w:tc>
          <w:tcPr>
            <w:tcW w:w="4410" w:type="dxa"/>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1D5C80">
        <w:trPr>
          <w:trHeight w:val="144"/>
        </w:trPr>
        <w:tc>
          <w:tcPr>
            <w:tcW w:w="360" w:type="dxa"/>
            <w:tcBorders>
              <w:top w:val="nil"/>
              <w:left w:val="nil"/>
              <w:bottom w:val="nil"/>
              <w:right w:val="nil"/>
            </w:tcBorders>
            <w:noWrap/>
          </w:tcPr>
          <w:p w:rsidR="006E7D59" w:rsidRPr="003B4666" w:rsidRDefault="00891D08" w:rsidP="001D5C80">
            <w:pPr>
              <w:spacing w:after="0"/>
              <w:ind w:left="-108"/>
              <w:rPr>
                <w:sz w:val="16"/>
                <w:szCs w:val="16"/>
              </w:rPr>
            </w:pPr>
            <w:r w:rsidRPr="003B4666">
              <w:rPr>
                <w:sz w:val="16"/>
                <w:szCs w:val="16"/>
              </w:rPr>
              <w:t>25</w:t>
            </w:r>
          </w:p>
        </w:tc>
        <w:tc>
          <w:tcPr>
            <w:tcW w:w="3060" w:type="dxa"/>
            <w:gridSpan w:val="2"/>
            <w:tcBorders>
              <w:top w:val="nil"/>
              <w:left w:val="nil"/>
              <w:bottom w:val="nil"/>
              <w:right w:val="nil"/>
            </w:tcBorders>
            <w:noWrap/>
          </w:tcPr>
          <w:p w:rsidR="006E7D59" w:rsidRPr="003B4666" w:rsidRDefault="00891D08" w:rsidP="001D5C80">
            <w:pPr>
              <w:spacing w:after="0"/>
              <w:ind w:left="-108"/>
              <w:rPr>
                <w:sz w:val="16"/>
                <w:szCs w:val="16"/>
              </w:rPr>
            </w:pPr>
            <w:r w:rsidRPr="003B4666">
              <w:rPr>
                <w:sz w:val="16"/>
                <w:szCs w:val="16"/>
                <w:u w:val="single"/>
              </w:rPr>
              <w:t>Transmission Administrative and General</w:t>
            </w:r>
          </w:p>
        </w:tc>
        <w:tc>
          <w:tcPr>
            <w:tcW w:w="90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0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8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80" w:type="dxa"/>
            <w:tcBorders>
              <w:top w:val="nil"/>
              <w:left w:val="nil"/>
              <w:bottom w:val="nil"/>
              <w:right w:val="nil"/>
            </w:tcBorders>
            <w:noWrap/>
          </w:tcPr>
          <w:p w:rsidR="006E7D59" w:rsidRPr="003B4666" w:rsidRDefault="00891D08" w:rsidP="001D5C80">
            <w:pPr>
              <w:spacing w:after="0"/>
              <w:jc w:val="center"/>
              <w:rPr>
                <w:sz w:val="16"/>
                <w:szCs w:val="16"/>
              </w:rPr>
            </w:pPr>
          </w:p>
        </w:tc>
        <w:tc>
          <w:tcPr>
            <w:tcW w:w="1530" w:type="dxa"/>
            <w:tcBorders>
              <w:top w:val="nil"/>
              <w:left w:val="nil"/>
              <w:bottom w:val="nil"/>
              <w:right w:val="nil"/>
            </w:tcBorders>
            <w:noWrap/>
          </w:tcPr>
          <w:p w:rsidR="006E7D59" w:rsidRPr="003B4666" w:rsidRDefault="00891D08" w:rsidP="001D5C80">
            <w:pPr>
              <w:spacing w:after="0"/>
              <w:jc w:val="center"/>
              <w:rPr>
                <w:sz w:val="16"/>
                <w:szCs w:val="16"/>
              </w:rPr>
            </w:pPr>
          </w:p>
        </w:tc>
        <w:tc>
          <w:tcPr>
            <w:tcW w:w="720" w:type="dxa"/>
            <w:tcBorders>
              <w:top w:val="nil"/>
              <w:left w:val="nil"/>
              <w:bottom w:val="nil"/>
              <w:right w:val="nil"/>
            </w:tcBorders>
            <w:noWrap/>
          </w:tcPr>
          <w:p w:rsidR="006E7D59" w:rsidRPr="003B4666" w:rsidRDefault="00891D08" w:rsidP="001D5C80">
            <w:pPr>
              <w:spacing w:after="0"/>
              <w:ind w:left="-108" w:right="-108"/>
              <w:jc w:val="center"/>
              <w:rPr>
                <w:sz w:val="16"/>
                <w:szCs w:val="16"/>
              </w:rPr>
            </w:pPr>
            <w:r w:rsidRPr="003B4666">
              <w:rPr>
                <w:sz w:val="16"/>
                <w:szCs w:val="16"/>
              </w:rPr>
              <w:t>14.1.9.2.F.</w:t>
            </w:r>
          </w:p>
        </w:tc>
        <w:tc>
          <w:tcPr>
            <w:tcW w:w="4410" w:type="dxa"/>
            <w:tcBorders>
              <w:top w:val="nil"/>
              <w:left w:val="nil"/>
              <w:right w:val="nil"/>
            </w:tcBorders>
            <w:noWrap/>
          </w:tcPr>
          <w:p w:rsidR="006E7D59" w:rsidRPr="003B4666" w:rsidRDefault="00891D08" w:rsidP="001D5C80">
            <w:pPr>
              <w:spacing w:after="0"/>
              <w:rPr>
                <w:color w:val="000000"/>
                <w:sz w:val="16"/>
                <w:szCs w:val="16"/>
              </w:rPr>
            </w:pPr>
            <w:r w:rsidRPr="003B4666">
              <w:rPr>
                <w:color w:val="000000"/>
                <w:sz w:val="16"/>
                <w:szCs w:val="16"/>
              </w:rPr>
              <w:t>Transmission Related Administrative and General Expenses shall</w:t>
            </w:r>
          </w:p>
        </w:tc>
      </w:tr>
      <w:tr w:rsidR="001D3F0E" w:rsidTr="001D5C80">
        <w:trPr>
          <w:trHeight w:val="144"/>
        </w:trPr>
        <w:tc>
          <w:tcPr>
            <w:tcW w:w="360" w:type="dxa"/>
            <w:tcBorders>
              <w:top w:val="nil"/>
              <w:left w:val="nil"/>
              <w:bottom w:val="nil"/>
              <w:right w:val="nil"/>
            </w:tcBorders>
            <w:noWrap/>
          </w:tcPr>
          <w:p w:rsidR="006E7D59" w:rsidRPr="003B4666" w:rsidRDefault="00891D08" w:rsidP="001D5C80">
            <w:pPr>
              <w:spacing w:after="0"/>
              <w:ind w:left="-108"/>
              <w:rPr>
                <w:sz w:val="16"/>
                <w:szCs w:val="16"/>
              </w:rPr>
            </w:pPr>
            <w:r w:rsidRPr="003B4666">
              <w:rPr>
                <w:sz w:val="16"/>
                <w:szCs w:val="16"/>
              </w:rPr>
              <w:t>26</w:t>
            </w:r>
          </w:p>
        </w:tc>
        <w:tc>
          <w:tcPr>
            <w:tcW w:w="2340" w:type="dxa"/>
            <w:tcBorders>
              <w:top w:val="nil"/>
              <w:left w:val="nil"/>
              <w:bottom w:val="nil"/>
              <w:right w:val="nil"/>
            </w:tcBorders>
            <w:noWrap/>
          </w:tcPr>
          <w:p w:rsidR="006E7D59" w:rsidRPr="003B4666" w:rsidRDefault="00891D08" w:rsidP="001D5C80">
            <w:pPr>
              <w:spacing w:after="0"/>
              <w:ind w:left="-108"/>
              <w:rPr>
                <w:sz w:val="16"/>
                <w:szCs w:val="16"/>
              </w:rPr>
            </w:pPr>
            <w:r w:rsidRPr="003B4666">
              <w:rPr>
                <w:sz w:val="16"/>
                <w:szCs w:val="16"/>
              </w:rPr>
              <w:t>Total Administrative and General</w:t>
            </w:r>
          </w:p>
        </w:tc>
        <w:tc>
          <w:tcPr>
            <w:tcW w:w="720" w:type="dxa"/>
            <w:tcBorders>
              <w:top w:val="nil"/>
              <w:left w:val="nil"/>
              <w:bottom w:val="nil"/>
              <w:right w:val="nil"/>
            </w:tcBorders>
            <w:shd w:val="clear" w:color="auto" w:fill="FFFF99"/>
            <w:noWrap/>
          </w:tcPr>
          <w:p w:rsidR="006E7D59" w:rsidRPr="003B4666" w:rsidRDefault="00891D08" w:rsidP="001D5C80">
            <w:pPr>
              <w:spacing w:after="0"/>
              <w:jc w:val="right"/>
              <w:rPr>
                <w:sz w:val="16"/>
                <w:szCs w:val="16"/>
              </w:rPr>
            </w:pPr>
            <w:r w:rsidRPr="003B4666">
              <w:rPr>
                <w:sz w:val="16"/>
                <w:szCs w:val="16"/>
              </w:rPr>
              <w:t> </w:t>
            </w:r>
          </w:p>
        </w:tc>
        <w:tc>
          <w:tcPr>
            <w:tcW w:w="90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0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8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80" w:type="dxa"/>
            <w:tcBorders>
              <w:top w:val="nil"/>
              <w:left w:val="nil"/>
              <w:bottom w:val="nil"/>
              <w:right w:val="nil"/>
            </w:tcBorders>
            <w:noWrap/>
          </w:tcPr>
          <w:p w:rsidR="006E7D59" w:rsidRPr="003B4666" w:rsidRDefault="00891D08" w:rsidP="001D5C80">
            <w:pPr>
              <w:spacing w:after="0"/>
              <w:jc w:val="center"/>
              <w:rPr>
                <w:sz w:val="16"/>
                <w:szCs w:val="16"/>
              </w:rPr>
            </w:pPr>
          </w:p>
        </w:tc>
        <w:tc>
          <w:tcPr>
            <w:tcW w:w="1530" w:type="dxa"/>
            <w:tcBorders>
              <w:top w:val="nil"/>
              <w:left w:val="nil"/>
              <w:bottom w:val="nil"/>
              <w:right w:val="nil"/>
            </w:tcBorders>
            <w:noWrap/>
          </w:tcPr>
          <w:p w:rsidR="006E7D59" w:rsidRPr="003B4666" w:rsidRDefault="00891D08" w:rsidP="001D5C80">
            <w:pPr>
              <w:spacing w:after="0"/>
              <w:jc w:val="center"/>
              <w:rPr>
                <w:sz w:val="16"/>
                <w:szCs w:val="16"/>
              </w:rPr>
            </w:pPr>
            <w:r w:rsidRPr="003B4666">
              <w:rPr>
                <w:sz w:val="16"/>
                <w:szCs w:val="16"/>
              </w:rPr>
              <w:t>FF1 323.197b</w:t>
            </w:r>
          </w:p>
        </w:tc>
        <w:tc>
          <w:tcPr>
            <w:tcW w:w="720" w:type="dxa"/>
            <w:tcBorders>
              <w:top w:val="nil"/>
              <w:left w:val="nil"/>
              <w:bottom w:val="nil"/>
              <w:right w:val="nil"/>
            </w:tcBorders>
            <w:noWrap/>
          </w:tcPr>
          <w:p w:rsidR="006E7D59" w:rsidRPr="003B4666" w:rsidRDefault="00891D08" w:rsidP="001D5C80">
            <w:pPr>
              <w:spacing w:after="0"/>
              <w:ind w:left="-108" w:right="-108"/>
              <w:jc w:val="center"/>
              <w:rPr>
                <w:sz w:val="16"/>
                <w:szCs w:val="16"/>
              </w:rPr>
            </w:pPr>
          </w:p>
        </w:tc>
        <w:tc>
          <w:tcPr>
            <w:tcW w:w="4410" w:type="dxa"/>
            <w:tcBorders>
              <w:left w:val="nil"/>
              <w:right w:val="nil"/>
            </w:tcBorders>
            <w:noWrap/>
            <w:vAlign w:val="bottom"/>
          </w:tcPr>
          <w:p w:rsidR="006E7D59" w:rsidRPr="003B4666" w:rsidRDefault="00891D08" w:rsidP="001D5C80">
            <w:pPr>
              <w:spacing w:after="0"/>
              <w:rPr>
                <w:sz w:val="16"/>
                <w:szCs w:val="16"/>
              </w:rPr>
            </w:pPr>
            <w:r w:rsidRPr="003B4666">
              <w:rPr>
                <w:sz w:val="16"/>
                <w:szCs w:val="16"/>
              </w:rPr>
              <w:t xml:space="preserve">equal the product of  electric Administrative and General </w:t>
            </w:r>
            <w:r w:rsidRPr="003B4666">
              <w:rPr>
                <w:sz w:val="16"/>
                <w:szCs w:val="16"/>
              </w:rPr>
              <w:t>Expenses,</w:t>
            </w:r>
          </w:p>
        </w:tc>
      </w:tr>
      <w:tr w:rsidR="001D3F0E" w:rsidTr="001D5C80">
        <w:trPr>
          <w:trHeight w:val="144"/>
        </w:trPr>
        <w:tc>
          <w:tcPr>
            <w:tcW w:w="360" w:type="dxa"/>
            <w:tcBorders>
              <w:top w:val="nil"/>
              <w:left w:val="nil"/>
              <w:bottom w:val="nil"/>
              <w:right w:val="nil"/>
            </w:tcBorders>
            <w:noWrap/>
          </w:tcPr>
          <w:p w:rsidR="006E7D59" w:rsidRPr="003B4666" w:rsidRDefault="00891D08">
            <w:pPr>
              <w:spacing w:after="0"/>
              <w:ind w:left="-108"/>
              <w:rPr>
                <w:sz w:val="16"/>
                <w:szCs w:val="16"/>
              </w:rPr>
            </w:pPr>
            <w:r w:rsidRPr="003B4666">
              <w:rPr>
                <w:sz w:val="16"/>
                <w:szCs w:val="16"/>
              </w:rPr>
              <w:t>27</w:t>
            </w:r>
          </w:p>
        </w:tc>
        <w:tc>
          <w:tcPr>
            <w:tcW w:w="2340" w:type="dxa"/>
            <w:tcBorders>
              <w:top w:val="nil"/>
              <w:left w:val="nil"/>
              <w:bottom w:val="nil"/>
              <w:right w:val="nil"/>
            </w:tcBorders>
            <w:noWrap/>
          </w:tcPr>
          <w:p w:rsidR="006E7D59" w:rsidRPr="003B4666" w:rsidRDefault="00891D08">
            <w:pPr>
              <w:spacing w:after="0"/>
              <w:ind w:left="-108"/>
              <w:rPr>
                <w:sz w:val="16"/>
                <w:szCs w:val="16"/>
              </w:rPr>
            </w:pPr>
            <w:r w:rsidRPr="003B4666">
              <w:rPr>
                <w:sz w:val="16"/>
                <w:szCs w:val="16"/>
              </w:rPr>
              <w:t>less Property Insurance (#924)</w:t>
            </w:r>
          </w:p>
        </w:tc>
        <w:tc>
          <w:tcPr>
            <w:tcW w:w="720" w:type="dxa"/>
            <w:tcBorders>
              <w:top w:val="nil"/>
              <w:left w:val="nil"/>
              <w:bottom w:val="nil"/>
              <w:right w:val="nil"/>
            </w:tcBorders>
            <w:shd w:val="clear" w:color="auto" w:fill="FFFF99"/>
            <w:noWrap/>
          </w:tcPr>
          <w:p w:rsidR="006E7D59" w:rsidRPr="003B4666" w:rsidRDefault="00891D08">
            <w:pPr>
              <w:spacing w:after="0"/>
              <w:jc w:val="right"/>
              <w:rPr>
                <w:sz w:val="16"/>
                <w:szCs w:val="16"/>
              </w:rPr>
            </w:pPr>
            <w:r w:rsidRPr="003B4666">
              <w:rPr>
                <w:sz w:val="16"/>
                <w:szCs w:val="16"/>
              </w:rPr>
              <w:t> </w:t>
            </w:r>
          </w:p>
        </w:tc>
        <w:tc>
          <w:tcPr>
            <w:tcW w:w="900" w:type="dxa"/>
            <w:tcBorders>
              <w:top w:val="nil"/>
              <w:left w:val="nil"/>
              <w:bottom w:val="nil"/>
              <w:right w:val="nil"/>
            </w:tcBorders>
            <w:noWrap/>
            <w:vAlign w:val="bottom"/>
          </w:tcPr>
          <w:p w:rsidR="006E7D59" w:rsidRPr="003B4666" w:rsidRDefault="00891D08">
            <w:pPr>
              <w:spacing w:after="0"/>
              <w:rPr>
                <w:sz w:val="16"/>
                <w:szCs w:val="16"/>
              </w:rPr>
            </w:pPr>
          </w:p>
        </w:tc>
        <w:tc>
          <w:tcPr>
            <w:tcW w:w="900" w:type="dxa"/>
            <w:tcBorders>
              <w:top w:val="nil"/>
              <w:left w:val="nil"/>
              <w:bottom w:val="nil"/>
              <w:right w:val="nil"/>
            </w:tcBorders>
            <w:noWrap/>
            <w:vAlign w:val="bottom"/>
          </w:tcPr>
          <w:p w:rsidR="006E7D59" w:rsidRPr="003B4666" w:rsidRDefault="00891D08">
            <w:pPr>
              <w:spacing w:after="0"/>
              <w:rPr>
                <w:sz w:val="16"/>
                <w:szCs w:val="16"/>
              </w:rPr>
            </w:pPr>
          </w:p>
        </w:tc>
        <w:tc>
          <w:tcPr>
            <w:tcW w:w="1080" w:type="dxa"/>
            <w:tcBorders>
              <w:top w:val="nil"/>
              <w:left w:val="nil"/>
              <w:bottom w:val="nil"/>
              <w:right w:val="nil"/>
            </w:tcBorders>
            <w:noWrap/>
            <w:vAlign w:val="bottom"/>
          </w:tcPr>
          <w:p w:rsidR="006E7D59" w:rsidRPr="003B4666" w:rsidRDefault="00891D08">
            <w:pPr>
              <w:spacing w:after="0"/>
              <w:rPr>
                <w:sz w:val="16"/>
                <w:szCs w:val="16"/>
              </w:rPr>
            </w:pPr>
          </w:p>
        </w:tc>
        <w:tc>
          <w:tcPr>
            <w:tcW w:w="1080" w:type="dxa"/>
            <w:tcBorders>
              <w:top w:val="nil"/>
              <w:left w:val="nil"/>
              <w:bottom w:val="nil"/>
              <w:right w:val="nil"/>
            </w:tcBorders>
            <w:noWrap/>
          </w:tcPr>
          <w:p w:rsidR="006E7D59" w:rsidRPr="003B4666" w:rsidRDefault="00891D08">
            <w:pPr>
              <w:spacing w:after="0"/>
              <w:jc w:val="center"/>
              <w:rPr>
                <w:sz w:val="16"/>
                <w:szCs w:val="16"/>
              </w:rPr>
            </w:pPr>
          </w:p>
        </w:tc>
        <w:tc>
          <w:tcPr>
            <w:tcW w:w="1530" w:type="dxa"/>
            <w:tcBorders>
              <w:top w:val="nil"/>
              <w:left w:val="nil"/>
              <w:bottom w:val="nil"/>
              <w:right w:val="nil"/>
            </w:tcBorders>
            <w:noWrap/>
          </w:tcPr>
          <w:p w:rsidR="006E7D59" w:rsidRPr="003B4666" w:rsidRDefault="00891D08">
            <w:pPr>
              <w:spacing w:after="0"/>
              <w:jc w:val="center"/>
              <w:rPr>
                <w:sz w:val="16"/>
                <w:szCs w:val="16"/>
              </w:rPr>
            </w:pPr>
            <w:r w:rsidRPr="003B4666">
              <w:rPr>
                <w:sz w:val="16"/>
                <w:szCs w:val="16"/>
              </w:rPr>
              <w:t>FF1 323.185b</w:t>
            </w:r>
          </w:p>
        </w:tc>
        <w:tc>
          <w:tcPr>
            <w:tcW w:w="720" w:type="dxa"/>
            <w:tcBorders>
              <w:top w:val="nil"/>
              <w:left w:val="nil"/>
              <w:bottom w:val="nil"/>
              <w:right w:val="nil"/>
            </w:tcBorders>
            <w:noWrap/>
            <w:vAlign w:val="bottom"/>
          </w:tcPr>
          <w:p w:rsidR="006E7D59" w:rsidRPr="003B4666" w:rsidRDefault="00891D08">
            <w:pPr>
              <w:spacing w:after="0"/>
              <w:rPr>
                <w:sz w:val="16"/>
                <w:szCs w:val="16"/>
              </w:rPr>
            </w:pPr>
          </w:p>
        </w:tc>
        <w:tc>
          <w:tcPr>
            <w:tcW w:w="4410" w:type="dxa"/>
            <w:tcBorders>
              <w:left w:val="nil"/>
              <w:right w:val="nil"/>
            </w:tcBorders>
            <w:noWrap/>
            <w:vAlign w:val="bottom"/>
          </w:tcPr>
          <w:p w:rsidR="006E7D59" w:rsidRPr="003B4666" w:rsidRDefault="00891D08">
            <w:pPr>
              <w:spacing w:after="0"/>
              <w:rPr>
                <w:sz w:val="16"/>
                <w:szCs w:val="16"/>
              </w:rPr>
            </w:pPr>
            <w:r w:rsidRPr="003B4666">
              <w:rPr>
                <w:sz w:val="16"/>
                <w:szCs w:val="16"/>
              </w:rPr>
              <w:t>excluding the sum of Electric Property Insurance, Electric Research and</w:t>
            </w:r>
          </w:p>
        </w:tc>
      </w:tr>
      <w:tr w:rsidR="001D3F0E" w:rsidTr="001D5C80">
        <w:trPr>
          <w:trHeight w:val="144"/>
        </w:trPr>
        <w:tc>
          <w:tcPr>
            <w:tcW w:w="360" w:type="dxa"/>
            <w:tcBorders>
              <w:top w:val="nil"/>
              <w:left w:val="nil"/>
              <w:bottom w:val="nil"/>
              <w:right w:val="nil"/>
            </w:tcBorders>
            <w:noWrap/>
          </w:tcPr>
          <w:p w:rsidR="006E7D59" w:rsidRPr="003B4666" w:rsidRDefault="00891D08" w:rsidP="001D5C80">
            <w:pPr>
              <w:spacing w:after="0"/>
              <w:ind w:left="-108"/>
              <w:rPr>
                <w:sz w:val="16"/>
                <w:szCs w:val="16"/>
              </w:rPr>
            </w:pPr>
            <w:r w:rsidRPr="003B4666">
              <w:rPr>
                <w:sz w:val="16"/>
                <w:szCs w:val="16"/>
              </w:rPr>
              <w:t>28</w:t>
            </w:r>
          </w:p>
        </w:tc>
        <w:tc>
          <w:tcPr>
            <w:tcW w:w="2340" w:type="dxa"/>
            <w:tcBorders>
              <w:top w:val="nil"/>
              <w:left w:val="nil"/>
              <w:bottom w:val="nil"/>
              <w:right w:val="nil"/>
            </w:tcBorders>
            <w:noWrap/>
          </w:tcPr>
          <w:p w:rsidR="006E7D59" w:rsidRPr="003B4666" w:rsidRDefault="00891D08" w:rsidP="001D5C80">
            <w:pPr>
              <w:spacing w:after="0"/>
              <w:ind w:left="-108"/>
              <w:rPr>
                <w:sz w:val="16"/>
                <w:szCs w:val="16"/>
              </w:rPr>
            </w:pPr>
            <w:r w:rsidRPr="003B4666">
              <w:rPr>
                <w:sz w:val="16"/>
                <w:szCs w:val="16"/>
              </w:rPr>
              <w:t>less Pensions and Benefits (#926)</w:t>
            </w:r>
          </w:p>
        </w:tc>
        <w:tc>
          <w:tcPr>
            <w:tcW w:w="720" w:type="dxa"/>
            <w:tcBorders>
              <w:top w:val="nil"/>
              <w:left w:val="nil"/>
              <w:bottom w:val="nil"/>
              <w:right w:val="nil"/>
            </w:tcBorders>
            <w:shd w:val="clear" w:color="auto" w:fill="FFFF99"/>
            <w:noWrap/>
          </w:tcPr>
          <w:p w:rsidR="006E7D59" w:rsidRPr="003B4666" w:rsidRDefault="00891D08" w:rsidP="001D5C80">
            <w:pPr>
              <w:spacing w:after="0"/>
              <w:jc w:val="right"/>
              <w:rPr>
                <w:sz w:val="16"/>
                <w:szCs w:val="16"/>
              </w:rPr>
            </w:pPr>
            <w:r w:rsidRPr="003B4666">
              <w:rPr>
                <w:sz w:val="16"/>
                <w:szCs w:val="16"/>
              </w:rPr>
              <w:t> </w:t>
            </w:r>
          </w:p>
        </w:tc>
        <w:tc>
          <w:tcPr>
            <w:tcW w:w="90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0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8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80" w:type="dxa"/>
            <w:tcBorders>
              <w:top w:val="nil"/>
              <w:left w:val="nil"/>
              <w:bottom w:val="nil"/>
              <w:right w:val="nil"/>
            </w:tcBorders>
            <w:noWrap/>
          </w:tcPr>
          <w:p w:rsidR="006E7D59" w:rsidRPr="003B4666" w:rsidRDefault="00891D08" w:rsidP="001D5C80">
            <w:pPr>
              <w:spacing w:after="0"/>
              <w:jc w:val="center"/>
              <w:rPr>
                <w:sz w:val="16"/>
                <w:szCs w:val="16"/>
              </w:rPr>
            </w:pPr>
          </w:p>
        </w:tc>
        <w:tc>
          <w:tcPr>
            <w:tcW w:w="1530" w:type="dxa"/>
            <w:tcBorders>
              <w:top w:val="nil"/>
              <w:left w:val="nil"/>
              <w:bottom w:val="nil"/>
              <w:right w:val="nil"/>
            </w:tcBorders>
            <w:noWrap/>
          </w:tcPr>
          <w:p w:rsidR="006E7D59" w:rsidRPr="003B4666" w:rsidRDefault="00891D08" w:rsidP="001D5C80">
            <w:pPr>
              <w:spacing w:after="0"/>
              <w:jc w:val="center"/>
              <w:rPr>
                <w:sz w:val="16"/>
                <w:szCs w:val="16"/>
              </w:rPr>
            </w:pPr>
            <w:r w:rsidRPr="003B4666">
              <w:rPr>
                <w:sz w:val="16"/>
                <w:szCs w:val="16"/>
              </w:rPr>
              <w:t>FF1 323.187b</w:t>
            </w:r>
          </w:p>
        </w:tc>
        <w:tc>
          <w:tcPr>
            <w:tcW w:w="72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4410" w:type="dxa"/>
            <w:tcBorders>
              <w:left w:val="nil"/>
              <w:right w:val="nil"/>
            </w:tcBorders>
            <w:noWrap/>
            <w:vAlign w:val="bottom"/>
          </w:tcPr>
          <w:p w:rsidR="006E7D59" w:rsidRPr="003B4666" w:rsidRDefault="00891D08" w:rsidP="001D5C80">
            <w:pPr>
              <w:spacing w:after="0"/>
              <w:rPr>
                <w:sz w:val="16"/>
                <w:szCs w:val="16"/>
              </w:rPr>
            </w:pPr>
            <w:r w:rsidRPr="003B4666">
              <w:rPr>
                <w:sz w:val="16"/>
                <w:szCs w:val="16"/>
              </w:rPr>
              <w:t xml:space="preserve">Development Expense and Electric Environmental Remediation </w:t>
            </w:r>
            <w:r w:rsidRPr="003B4666">
              <w:rPr>
                <w:sz w:val="16"/>
                <w:szCs w:val="16"/>
              </w:rPr>
              <w:t>Expense,</w:t>
            </w:r>
          </w:p>
        </w:tc>
      </w:tr>
      <w:tr w:rsidR="001D3F0E" w:rsidTr="001D5C80">
        <w:trPr>
          <w:trHeight w:val="144"/>
        </w:trPr>
        <w:tc>
          <w:tcPr>
            <w:tcW w:w="360" w:type="dxa"/>
            <w:tcBorders>
              <w:top w:val="nil"/>
              <w:left w:val="nil"/>
              <w:bottom w:val="nil"/>
              <w:right w:val="nil"/>
            </w:tcBorders>
            <w:noWrap/>
          </w:tcPr>
          <w:p w:rsidR="006E7D59" w:rsidRPr="003B4666" w:rsidRDefault="00891D08" w:rsidP="001D5C80">
            <w:pPr>
              <w:spacing w:after="0"/>
              <w:ind w:left="-108"/>
              <w:rPr>
                <w:sz w:val="16"/>
                <w:szCs w:val="16"/>
              </w:rPr>
            </w:pPr>
            <w:r w:rsidRPr="003B4666">
              <w:rPr>
                <w:sz w:val="16"/>
                <w:szCs w:val="16"/>
              </w:rPr>
              <w:t>29</w:t>
            </w:r>
          </w:p>
        </w:tc>
        <w:tc>
          <w:tcPr>
            <w:tcW w:w="2340" w:type="dxa"/>
            <w:tcBorders>
              <w:top w:val="nil"/>
              <w:left w:val="nil"/>
              <w:bottom w:val="nil"/>
              <w:right w:val="nil"/>
            </w:tcBorders>
            <w:noWrap/>
          </w:tcPr>
          <w:p w:rsidR="006E7D59" w:rsidRPr="003B4666" w:rsidRDefault="00891D08" w:rsidP="001D5C80">
            <w:pPr>
              <w:spacing w:after="0"/>
              <w:ind w:left="-108"/>
              <w:rPr>
                <w:sz w:val="16"/>
                <w:szCs w:val="16"/>
              </w:rPr>
            </w:pPr>
            <w:r w:rsidRPr="003B4666">
              <w:rPr>
                <w:sz w:val="16"/>
                <w:szCs w:val="16"/>
              </w:rPr>
              <w:t>less: Research and Development Expenses (#930)</w:t>
            </w:r>
          </w:p>
        </w:tc>
        <w:tc>
          <w:tcPr>
            <w:tcW w:w="720" w:type="dxa"/>
            <w:tcBorders>
              <w:top w:val="nil"/>
              <w:left w:val="nil"/>
              <w:bottom w:val="nil"/>
              <w:right w:val="nil"/>
            </w:tcBorders>
            <w:noWrap/>
          </w:tcPr>
          <w:p w:rsidR="006E7D59" w:rsidRPr="003B4666" w:rsidRDefault="00891D08" w:rsidP="001D5C80">
            <w:pPr>
              <w:spacing w:after="0"/>
              <w:jc w:val="right"/>
              <w:rPr>
                <w:sz w:val="16"/>
                <w:szCs w:val="16"/>
              </w:rPr>
            </w:pPr>
            <w:r w:rsidRPr="003B4666">
              <w:rPr>
                <w:sz w:val="16"/>
                <w:szCs w:val="16"/>
              </w:rPr>
              <w:t>$0</w:t>
            </w:r>
          </w:p>
        </w:tc>
        <w:tc>
          <w:tcPr>
            <w:tcW w:w="90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0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8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80" w:type="dxa"/>
            <w:tcBorders>
              <w:top w:val="nil"/>
              <w:left w:val="nil"/>
              <w:bottom w:val="nil"/>
              <w:right w:val="nil"/>
            </w:tcBorders>
            <w:noWrap/>
          </w:tcPr>
          <w:p w:rsidR="006E7D59" w:rsidRPr="003B4666" w:rsidRDefault="00891D08" w:rsidP="001D5C80">
            <w:pPr>
              <w:spacing w:after="0"/>
              <w:jc w:val="center"/>
              <w:rPr>
                <w:sz w:val="16"/>
                <w:szCs w:val="16"/>
              </w:rPr>
            </w:pPr>
          </w:p>
        </w:tc>
        <w:tc>
          <w:tcPr>
            <w:tcW w:w="1530" w:type="dxa"/>
            <w:tcBorders>
              <w:top w:val="nil"/>
              <w:left w:val="nil"/>
              <w:bottom w:val="nil"/>
              <w:right w:val="nil"/>
            </w:tcBorders>
            <w:noWrap/>
          </w:tcPr>
          <w:p w:rsidR="006E7D59" w:rsidRPr="003B4666" w:rsidRDefault="00891D08" w:rsidP="001D5C80">
            <w:pPr>
              <w:spacing w:after="0"/>
              <w:ind w:right="-108"/>
              <w:rPr>
                <w:sz w:val="16"/>
                <w:szCs w:val="16"/>
              </w:rPr>
            </w:pPr>
            <w:r w:rsidRPr="003B4666">
              <w:rPr>
                <w:sz w:val="16"/>
                <w:szCs w:val="16"/>
              </w:rPr>
              <w:t>Workpaper 12</w:t>
            </w:r>
          </w:p>
        </w:tc>
        <w:tc>
          <w:tcPr>
            <w:tcW w:w="72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4410" w:type="dxa"/>
            <w:tcBorders>
              <w:left w:val="nil"/>
              <w:right w:val="nil"/>
            </w:tcBorders>
            <w:noWrap/>
            <w:vAlign w:val="bottom"/>
          </w:tcPr>
          <w:p w:rsidR="006E7D59" w:rsidRPr="003B4666" w:rsidRDefault="00891D08" w:rsidP="001D5C80">
            <w:pPr>
              <w:spacing w:after="0"/>
              <w:rPr>
                <w:sz w:val="16"/>
                <w:szCs w:val="16"/>
              </w:rPr>
            </w:pPr>
            <w:r w:rsidRPr="003B4666">
              <w:rPr>
                <w:sz w:val="16"/>
                <w:szCs w:val="16"/>
              </w:rPr>
              <w:t>and 50% of the NYPSC Regulatory Expense</w:t>
            </w:r>
          </w:p>
        </w:tc>
      </w:tr>
      <w:tr w:rsidR="001D3F0E" w:rsidTr="001D5C80">
        <w:trPr>
          <w:trHeight w:val="144"/>
        </w:trPr>
        <w:tc>
          <w:tcPr>
            <w:tcW w:w="360" w:type="dxa"/>
            <w:tcBorders>
              <w:top w:val="nil"/>
              <w:left w:val="nil"/>
              <w:bottom w:val="nil"/>
              <w:right w:val="nil"/>
            </w:tcBorders>
            <w:noWrap/>
          </w:tcPr>
          <w:p w:rsidR="006E7D59" w:rsidRPr="003B4666" w:rsidRDefault="00891D08" w:rsidP="001D5C80">
            <w:pPr>
              <w:spacing w:after="0"/>
              <w:ind w:left="-108"/>
              <w:rPr>
                <w:sz w:val="16"/>
                <w:szCs w:val="16"/>
              </w:rPr>
            </w:pPr>
            <w:r w:rsidRPr="003B4666">
              <w:rPr>
                <w:sz w:val="16"/>
                <w:szCs w:val="16"/>
              </w:rPr>
              <w:t>30</w:t>
            </w:r>
          </w:p>
          <w:p w:rsidR="006E7D59" w:rsidRPr="003B4666" w:rsidRDefault="00891D08" w:rsidP="001D5C80">
            <w:pPr>
              <w:spacing w:after="0"/>
              <w:ind w:left="-108"/>
              <w:rPr>
                <w:sz w:val="16"/>
                <w:szCs w:val="16"/>
              </w:rPr>
            </w:pPr>
          </w:p>
          <w:p w:rsidR="006E7D59" w:rsidRPr="003B4666" w:rsidRDefault="00891D08" w:rsidP="001D5C80">
            <w:pPr>
              <w:spacing w:after="0"/>
              <w:ind w:left="-108"/>
              <w:rPr>
                <w:sz w:val="16"/>
                <w:szCs w:val="16"/>
              </w:rPr>
            </w:pPr>
            <w:r w:rsidRPr="003B4666">
              <w:rPr>
                <w:sz w:val="16"/>
                <w:szCs w:val="16"/>
              </w:rPr>
              <w:t>31</w:t>
            </w:r>
          </w:p>
        </w:tc>
        <w:tc>
          <w:tcPr>
            <w:tcW w:w="2340" w:type="dxa"/>
            <w:tcBorders>
              <w:top w:val="nil"/>
              <w:left w:val="nil"/>
              <w:bottom w:val="nil"/>
              <w:right w:val="nil"/>
            </w:tcBorders>
            <w:noWrap/>
          </w:tcPr>
          <w:p w:rsidR="006E7D59" w:rsidRPr="003B4666" w:rsidRDefault="00891D08" w:rsidP="001D5C80">
            <w:pPr>
              <w:spacing w:after="0"/>
              <w:ind w:left="-108"/>
              <w:rPr>
                <w:sz w:val="16"/>
                <w:szCs w:val="16"/>
              </w:rPr>
            </w:pPr>
            <w:r w:rsidRPr="003B4666">
              <w:rPr>
                <w:sz w:val="16"/>
                <w:szCs w:val="16"/>
              </w:rPr>
              <w:t>Less: 50% of NY PSC Regulatory Expense</w:t>
            </w:r>
          </w:p>
          <w:p w:rsidR="006E7D59" w:rsidRPr="003B4666" w:rsidRDefault="00891D08" w:rsidP="001D5C80">
            <w:pPr>
              <w:spacing w:after="0"/>
              <w:ind w:left="-108"/>
              <w:rPr>
                <w:sz w:val="16"/>
                <w:szCs w:val="16"/>
              </w:rPr>
            </w:pPr>
            <w:r w:rsidRPr="003B4666">
              <w:rPr>
                <w:sz w:val="16"/>
                <w:szCs w:val="16"/>
              </w:rPr>
              <w:t>Less: 18a Charges (Temporary Assessment</w:t>
            </w:r>
          </w:p>
        </w:tc>
        <w:tc>
          <w:tcPr>
            <w:tcW w:w="720" w:type="dxa"/>
            <w:tcBorders>
              <w:top w:val="nil"/>
              <w:left w:val="nil"/>
              <w:bottom w:val="nil"/>
              <w:right w:val="nil"/>
            </w:tcBorders>
            <w:shd w:val="clear" w:color="auto" w:fill="FFFF99"/>
            <w:noWrap/>
            <w:vAlign w:val="bottom"/>
          </w:tcPr>
          <w:p w:rsidR="006E7D59" w:rsidRPr="003B4666" w:rsidRDefault="00891D08" w:rsidP="001D5C80">
            <w:pPr>
              <w:spacing w:after="0"/>
              <w:rPr>
                <w:sz w:val="16"/>
                <w:szCs w:val="16"/>
              </w:rPr>
            </w:pPr>
            <w:r w:rsidRPr="003B4666">
              <w:rPr>
                <w:sz w:val="16"/>
                <w:szCs w:val="16"/>
              </w:rPr>
              <w:t> </w:t>
            </w:r>
          </w:p>
        </w:tc>
        <w:tc>
          <w:tcPr>
            <w:tcW w:w="900" w:type="dxa"/>
            <w:tcBorders>
              <w:top w:val="nil"/>
              <w:left w:val="nil"/>
              <w:bottom w:val="nil"/>
              <w:right w:val="nil"/>
            </w:tcBorders>
            <w:noWrap/>
            <w:vAlign w:val="bottom"/>
          </w:tcPr>
          <w:p w:rsidR="006E7D59" w:rsidRPr="003B4666" w:rsidRDefault="00891D08" w:rsidP="001D5C80">
            <w:pPr>
              <w:spacing w:after="0"/>
              <w:rPr>
                <w:color w:val="FF0000"/>
                <w:sz w:val="16"/>
                <w:szCs w:val="16"/>
              </w:rPr>
            </w:pPr>
          </w:p>
        </w:tc>
        <w:tc>
          <w:tcPr>
            <w:tcW w:w="900" w:type="dxa"/>
            <w:tcBorders>
              <w:top w:val="nil"/>
              <w:left w:val="nil"/>
              <w:bottom w:val="nil"/>
              <w:right w:val="nil"/>
            </w:tcBorders>
            <w:noWrap/>
          </w:tcPr>
          <w:p w:rsidR="006E7D59" w:rsidRPr="003B4666" w:rsidRDefault="00891D08" w:rsidP="001D5C80">
            <w:pPr>
              <w:spacing w:after="0"/>
              <w:jc w:val="right"/>
              <w:rPr>
                <w:sz w:val="16"/>
                <w:szCs w:val="16"/>
              </w:rPr>
            </w:pPr>
          </w:p>
        </w:tc>
        <w:tc>
          <w:tcPr>
            <w:tcW w:w="108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80" w:type="dxa"/>
            <w:tcBorders>
              <w:top w:val="nil"/>
              <w:left w:val="nil"/>
              <w:bottom w:val="nil"/>
              <w:right w:val="nil"/>
            </w:tcBorders>
            <w:noWrap/>
          </w:tcPr>
          <w:p w:rsidR="006E7D59" w:rsidRPr="003B4666" w:rsidRDefault="00891D08" w:rsidP="001D5C80">
            <w:pPr>
              <w:spacing w:after="0"/>
              <w:jc w:val="center"/>
              <w:rPr>
                <w:sz w:val="16"/>
                <w:szCs w:val="16"/>
              </w:rPr>
            </w:pPr>
          </w:p>
        </w:tc>
        <w:tc>
          <w:tcPr>
            <w:tcW w:w="1530" w:type="dxa"/>
            <w:tcBorders>
              <w:top w:val="nil"/>
              <w:left w:val="nil"/>
              <w:bottom w:val="nil"/>
              <w:right w:val="nil"/>
            </w:tcBorders>
            <w:noWrap/>
          </w:tcPr>
          <w:p w:rsidR="006E7D59" w:rsidRPr="003B4666" w:rsidRDefault="00891D08" w:rsidP="001D5C80">
            <w:pPr>
              <w:spacing w:after="0"/>
              <w:jc w:val="center"/>
              <w:rPr>
                <w:sz w:val="16"/>
                <w:szCs w:val="16"/>
              </w:rPr>
            </w:pPr>
            <w:r>
              <w:rPr>
                <w:sz w:val="16"/>
                <w:szCs w:val="16"/>
              </w:rPr>
              <w:t>50% of Workpaper 15</w:t>
            </w:r>
          </w:p>
          <w:p w:rsidR="006E7D59" w:rsidRPr="003B4666" w:rsidRDefault="00891D08" w:rsidP="001D5C80">
            <w:pPr>
              <w:spacing w:after="0"/>
              <w:jc w:val="center"/>
              <w:rPr>
                <w:sz w:val="16"/>
                <w:szCs w:val="16"/>
              </w:rPr>
            </w:pPr>
          </w:p>
          <w:p w:rsidR="006E7D59" w:rsidRPr="003B4666" w:rsidRDefault="00891D08" w:rsidP="001D5C80">
            <w:pPr>
              <w:spacing w:after="0"/>
              <w:jc w:val="center"/>
              <w:rPr>
                <w:sz w:val="16"/>
                <w:szCs w:val="16"/>
              </w:rPr>
            </w:pPr>
            <w:r w:rsidRPr="003B4666">
              <w:rPr>
                <w:sz w:val="16"/>
                <w:szCs w:val="16"/>
              </w:rPr>
              <w:t>Workpaper 1</w:t>
            </w:r>
            <w:r>
              <w:rPr>
                <w:sz w:val="16"/>
                <w:szCs w:val="16"/>
              </w:rPr>
              <w:t>5</w:t>
            </w:r>
          </w:p>
        </w:tc>
        <w:tc>
          <w:tcPr>
            <w:tcW w:w="72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4410" w:type="dxa"/>
            <w:tcBorders>
              <w:left w:val="nil"/>
              <w:right w:val="nil"/>
            </w:tcBorders>
            <w:noWrap/>
            <w:vAlign w:val="bottom"/>
          </w:tcPr>
          <w:p w:rsidR="006E7D59" w:rsidRPr="003B4666" w:rsidRDefault="00891D08" w:rsidP="001D5C80">
            <w:pPr>
              <w:spacing w:after="0"/>
              <w:rPr>
                <w:color w:val="000000"/>
                <w:sz w:val="16"/>
                <w:szCs w:val="16"/>
              </w:rPr>
            </w:pPr>
            <w:r w:rsidRPr="003B4666">
              <w:rPr>
                <w:color w:val="000000"/>
                <w:sz w:val="16"/>
                <w:szCs w:val="16"/>
              </w:rPr>
              <w:t>multiplied by the Transmission Wages and Salaries Allocation Factor,</w:t>
            </w:r>
          </w:p>
          <w:p w:rsidR="006E7D59" w:rsidRPr="003B4666" w:rsidRDefault="00891D08" w:rsidP="001D5C80">
            <w:pPr>
              <w:spacing w:after="0"/>
              <w:rPr>
                <w:color w:val="000000"/>
                <w:sz w:val="16"/>
                <w:szCs w:val="16"/>
              </w:rPr>
            </w:pPr>
          </w:p>
          <w:p w:rsidR="006E7D59" w:rsidRPr="003B4666" w:rsidRDefault="00891D08" w:rsidP="001D5C80">
            <w:pPr>
              <w:spacing w:after="0"/>
              <w:rPr>
                <w:color w:val="000000"/>
                <w:sz w:val="16"/>
                <w:szCs w:val="16"/>
              </w:rPr>
            </w:pPr>
          </w:p>
          <w:p w:rsidR="006E7D59" w:rsidRPr="003B4666" w:rsidRDefault="00891D08" w:rsidP="001D5C80">
            <w:pPr>
              <w:spacing w:after="0"/>
              <w:rPr>
                <w:color w:val="000000"/>
                <w:sz w:val="16"/>
                <w:szCs w:val="16"/>
              </w:rPr>
            </w:pPr>
          </w:p>
        </w:tc>
      </w:tr>
      <w:tr w:rsidR="001D3F0E" w:rsidTr="001D5C80">
        <w:trPr>
          <w:trHeight w:val="144"/>
        </w:trPr>
        <w:tc>
          <w:tcPr>
            <w:tcW w:w="360" w:type="dxa"/>
            <w:tcBorders>
              <w:top w:val="nil"/>
              <w:left w:val="nil"/>
              <w:bottom w:val="nil"/>
              <w:right w:val="nil"/>
            </w:tcBorders>
            <w:noWrap/>
          </w:tcPr>
          <w:p w:rsidR="006E7D59" w:rsidRPr="003B4666" w:rsidRDefault="00891D08" w:rsidP="001D5C80">
            <w:pPr>
              <w:spacing w:after="0"/>
              <w:ind w:left="-108"/>
              <w:rPr>
                <w:sz w:val="16"/>
                <w:szCs w:val="16"/>
              </w:rPr>
            </w:pPr>
            <w:r w:rsidRPr="003B4666">
              <w:rPr>
                <w:sz w:val="16"/>
                <w:szCs w:val="16"/>
              </w:rPr>
              <w:t>32</w:t>
            </w:r>
          </w:p>
        </w:tc>
        <w:tc>
          <w:tcPr>
            <w:tcW w:w="2340" w:type="dxa"/>
            <w:tcBorders>
              <w:top w:val="nil"/>
              <w:left w:val="nil"/>
              <w:bottom w:val="nil"/>
              <w:right w:val="nil"/>
            </w:tcBorders>
            <w:noWrap/>
          </w:tcPr>
          <w:p w:rsidR="006E7D59" w:rsidRPr="003B4666" w:rsidRDefault="00891D08" w:rsidP="001D5C80">
            <w:pPr>
              <w:spacing w:after="0"/>
              <w:ind w:left="-108"/>
              <w:rPr>
                <w:sz w:val="16"/>
                <w:szCs w:val="16"/>
              </w:rPr>
            </w:pPr>
            <w:r w:rsidRPr="003B4666">
              <w:rPr>
                <w:sz w:val="16"/>
                <w:szCs w:val="16"/>
              </w:rPr>
              <w:t>less: Environmental Remediation Expense</w:t>
            </w:r>
          </w:p>
        </w:tc>
        <w:tc>
          <w:tcPr>
            <w:tcW w:w="720" w:type="dxa"/>
            <w:tcBorders>
              <w:top w:val="nil"/>
              <w:left w:val="nil"/>
              <w:bottom w:val="nil"/>
              <w:right w:val="nil"/>
            </w:tcBorders>
            <w:noWrap/>
          </w:tcPr>
          <w:p w:rsidR="006E7D59" w:rsidRPr="003B4666" w:rsidRDefault="00891D08" w:rsidP="001D5C80">
            <w:pPr>
              <w:spacing w:after="0"/>
              <w:jc w:val="right"/>
              <w:rPr>
                <w:sz w:val="16"/>
                <w:szCs w:val="16"/>
              </w:rPr>
            </w:pPr>
            <w:r w:rsidRPr="003B4666">
              <w:rPr>
                <w:sz w:val="16"/>
                <w:szCs w:val="16"/>
              </w:rPr>
              <w:t>$0</w:t>
            </w:r>
          </w:p>
        </w:tc>
        <w:tc>
          <w:tcPr>
            <w:tcW w:w="90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00" w:type="dxa"/>
            <w:tcBorders>
              <w:top w:val="nil"/>
              <w:left w:val="nil"/>
              <w:bottom w:val="nil"/>
              <w:right w:val="nil"/>
            </w:tcBorders>
            <w:noWrap/>
          </w:tcPr>
          <w:p w:rsidR="006E7D59" w:rsidRPr="003B4666" w:rsidRDefault="00891D08" w:rsidP="001D5C80">
            <w:pPr>
              <w:spacing w:after="0"/>
              <w:jc w:val="center"/>
              <w:rPr>
                <w:sz w:val="16"/>
                <w:szCs w:val="16"/>
              </w:rPr>
            </w:pPr>
          </w:p>
        </w:tc>
        <w:tc>
          <w:tcPr>
            <w:tcW w:w="108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80" w:type="dxa"/>
            <w:tcBorders>
              <w:top w:val="nil"/>
              <w:left w:val="nil"/>
              <w:bottom w:val="nil"/>
              <w:right w:val="nil"/>
            </w:tcBorders>
            <w:noWrap/>
          </w:tcPr>
          <w:p w:rsidR="006E7D59" w:rsidRPr="003B4666" w:rsidRDefault="00891D08" w:rsidP="001D5C80">
            <w:pPr>
              <w:spacing w:after="0"/>
              <w:jc w:val="center"/>
              <w:rPr>
                <w:sz w:val="16"/>
                <w:szCs w:val="16"/>
              </w:rPr>
            </w:pPr>
          </w:p>
        </w:tc>
        <w:tc>
          <w:tcPr>
            <w:tcW w:w="1530" w:type="dxa"/>
            <w:tcBorders>
              <w:top w:val="nil"/>
              <w:left w:val="nil"/>
              <w:bottom w:val="nil"/>
              <w:right w:val="nil"/>
            </w:tcBorders>
            <w:noWrap/>
          </w:tcPr>
          <w:p w:rsidR="006E7D59" w:rsidRPr="003B4666" w:rsidRDefault="00891D08" w:rsidP="001D5C80">
            <w:pPr>
              <w:spacing w:after="0"/>
              <w:ind w:right="-108"/>
              <w:rPr>
                <w:sz w:val="16"/>
                <w:szCs w:val="16"/>
              </w:rPr>
            </w:pPr>
            <w:r w:rsidRPr="003B4666">
              <w:rPr>
                <w:sz w:val="16"/>
                <w:szCs w:val="16"/>
              </w:rPr>
              <w:t>Workpaper 11</w:t>
            </w:r>
          </w:p>
        </w:tc>
        <w:tc>
          <w:tcPr>
            <w:tcW w:w="72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4410" w:type="dxa"/>
            <w:tcBorders>
              <w:left w:val="nil"/>
              <w:right w:val="nil"/>
            </w:tcBorders>
            <w:noWrap/>
            <w:vAlign w:val="bottom"/>
          </w:tcPr>
          <w:p w:rsidR="006E7D59" w:rsidRPr="003B4666" w:rsidRDefault="00891D08" w:rsidP="001D5C80">
            <w:pPr>
              <w:spacing w:after="0"/>
              <w:rPr>
                <w:sz w:val="16"/>
                <w:szCs w:val="16"/>
              </w:rPr>
            </w:pPr>
            <w:r w:rsidRPr="003B4666">
              <w:rPr>
                <w:sz w:val="16"/>
                <w:szCs w:val="16"/>
              </w:rPr>
              <w:t>plus the sum of Electric Property Insurance multiplied by the Gross</w:t>
            </w:r>
          </w:p>
        </w:tc>
      </w:tr>
      <w:tr w:rsidR="001D3F0E" w:rsidTr="001D5C80">
        <w:trPr>
          <w:trHeight w:val="144"/>
        </w:trPr>
        <w:tc>
          <w:tcPr>
            <w:tcW w:w="360" w:type="dxa"/>
            <w:tcBorders>
              <w:top w:val="nil"/>
              <w:left w:val="nil"/>
              <w:bottom w:val="nil"/>
              <w:right w:val="nil"/>
            </w:tcBorders>
            <w:noWrap/>
          </w:tcPr>
          <w:p w:rsidR="006E7D59" w:rsidRPr="003B4666" w:rsidRDefault="00891D08" w:rsidP="001D5C80">
            <w:pPr>
              <w:spacing w:after="0"/>
              <w:ind w:left="-108"/>
              <w:rPr>
                <w:sz w:val="16"/>
                <w:szCs w:val="16"/>
              </w:rPr>
            </w:pPr>
            <w:r w:rsidRPr="003B4666">
              <w:rPr>
                <w:sz w:val="16"/>
                <w:szCs w:val="16"/>
              </w:rPr>
              <w:t>33</w:t>
            </w:r>
          </w:p>
        </w:tc>
        <w:tc>
          <w:tcPr>
            <w:tcW w:w="2340" w:type="dxa"/>
            <w:tcBorders>
              <w:top w:val="nil"/>
              <w:left w:val="nil"/>
              <w:bottom w:val="nil"/>
              <w:right w:val="nil"/>
            </w:tcBorders>
            <w:noWrap/>
          </w:tcPr>
          <w:p w:rsidR="006E7D59" w:rsidRPr="003B4666" w:rsidRDefault="00891D08" w:rsidP="001D5C80">
            <w:pPr>
              <w:spacing w:after="0"/>
              <w:ind w:left="-108"/>
              <w:rPr>
                <w:sz w:val="16"/>
                <w:szCs w:val="16"/>
              </w:rPr>
            </w:pPr>
            <w:r w:rsidRPr="003B4666">
              <w:rPr>
                <w:sz w:val="16"/>
                <w:szCs w:val="16"/>
              </w:rPr>
              <w:t>Subtotal  (Line 26-27-28-29-30-31-32)</w:t>
            </w:r>
          </w:p>
        </w:tc>
        <w:tc>
          <w:tcPr>
            <w:tcW w:w="720" w:type="dxa"/>
            <w:tcBorders>
              <w:top w:val="single" w:sz="4" w:space="0" w:color="000000"/>
              <w:left w:val="nil"/>
              <w:bottom w:val="nil"/>
              <w:right w:val="nil"/>
            </w:tcBorders>
            <w:noWrap/>
          </w:tcPr>
          <w:p w:rsidR="006E7D59" w:rsidRPr="003B4666" w:rsidRDefault="00891D08" w:rsidP="001D5C80">
            <w:pPr>
              <w:spacing w:after="0"/>
              <w:jc w:val="right"/>
              <w:rPr>
                <w:sz w:val="16"/>
                <w:szCs w:val="16"/>
              </w:rPr>
            </w:pPr>
            <w:r w:rsidRPr="003B4666">
              <w:rPr>
                <w:sz w:val="16"/>
                <w:szCs w:val="16"/>
              </w:rPr>
              <w:t>$0</w:t>
            </w:r>
          </w:p>
        </w:tc>
        <w:tc>
          <w:tcPr>
            <w:tcW w:w="900"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100.0000%</w:t>
            </w:r>
          </w:p>
        </w:tc>
        <w:tc>
          <w:tcPr>
            <w:tcW w:w="900" w:type="dxa"/>
            <w:tcBorders>
              <w:top w:val="nil"/>
              <w:left w:val="nil"/>
              <w:bottom w:val="nil"/>
              <w:right w:val="nil"/>
            </w:tcBorders>
            <w:noWrap/>
          </w:tcPr>
          <w:p w:rsidR="006E7D59" w:rsidRPr="003B4666" w:rsidRDefault="00891D08" w:rsidP="001D5C80">
            <w:pPr>
              <w:spacing w:after="0"/>
              <w:jc w:val="center"/>
              <w:rPr>
                <w:sz w:val="16"/>
                <w:szCs w:val="16"/>
              </w:rPr>
            </w:pPr>
            <w:r w:rsidRPr="003B4666">
              <w:rPr>
                <w:sz w:val="16"/>
                <w:szCs w:val="16"/>
              </w:rPr>
              <w:t>$0</w:t>
            </w:r>
          </w:p>
        </w:tc>
        <w:tc>
          <w:tcPr>
            <w:tcW w:w="1080" w:type="dxa"/>
            <w:tcBorders>
              <w:top w:val="nil"/>
              <w:left w:val="nil"/>
              <w:bottom w:val="nil"/>
              <w:right w:val="nil"/>
            </w:tcBorders>
            <w:noWrap/>
          </w:tcPr>
          <w:p w:rsidR="006E7D59" w:rsidRPr="003B4666" w:rsidRDefault="00891D08" w:rsidP="001D5C80">
            <w:pPr>
              <w:autoSpaceDE w:val="0"/>
              <w:autoSpaceDN w:val="0"/>
              <w:adjustRightInd w:val="0"/>
              <w:spacing w:after="0"/>
              <w:ind w:left="-108" w:right="-108"/>
              <w:rPr>
                <w:color w:val="000000"/>
                <w:sz w:val="16"/>
                <w:szCs w:val="16"/>
              </w:rPr>
            </w:pPr>
            <w:r w:rsidRPr="003B4666">
              <w:rPr>
                <w:color w:val="000000"/>
                <w:sz w:val="16"/>
                <w:szCs w:val="16"/>
              </w:rPr>
              <w:t>13.0000% (c)</w:t>
            </w:r>
          </w:p>
        </w:tc>
        <w:tc>
          <w:tcPr>
            <w:tcW w:w="1080" w:type="dxa"/>
            <w:tcBorders>
              <w:top w:val="nil"/>
              <w:left w:val="nil"/>
              <w:bottom w:val="nil"/>
              <w:right w:val="nil"/>
            </w:tcBorders>
            <w:noWrap/>
          </w:tcPr>
          <w:p w:rsidR="006E7D59" w:rsidRPr="003B4666" w:rsidRDefault="00891D08" w:rsidP="001D5C80">
            <w:pPr>
              <w:spacing w:after="0"/>
              <w:jc w:val="center"/>
              <w:rPr>
                <w:sz w:val="16"/>
                <w:szCs w:val="16"/>
              </w:rPr>
            </w:pPr>
            <w:r w:rsidRPr="003B4666">
              <w:rPr>
                <w:sz w:val="16"/>
                <w:szCs w:val="16"/>
              </w:rPr>
              <w:t>$0</w:t>
            </w:r>
          </w:p>
        </w:tc>
        <w:tc>
          <w:tcPr>
            <w:tcW w:w="1530" w:type="dxa"/>
            <w:tcBorders>
              <w:top w:val="nil"/>
              <w:left w:val="nil"/>
              <w:bottom w:val="nil"/>
              <w:right w:val="nil"/>
            </w:tcBorders>
            <w:noWrap/>
          </w:tcPr>
          <w:p w:rsidR="006E7D59" w:rsidRPr="003B4666" w:rsidRDefault="00891D08" w:rsidP="001D5C80">
            <w:pPr>
              <w:spacing w:after="0"/>
              <w:jc w:val="center"/>
              <w:rPr>
                <w:sz w:val="16"/>
                <w:szCs w:val="16"/>
              </w:rPr>
            </w:pPr>
          </w:p>
        </w:tc>
        <w:tc>
          <w:tcPr>
            <w:tcW w:w="72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4410" w:type="dxa"/>
            <w:tcBorders>
              <w:left w:val="nil"/>
              <w:right w:val="nil"/>
            </w:tcBorders>
            <w:noWrap/>
            <w:vAlign w:val="bottom"/>
          </w:tcPr>
          <w:p w:rsidR="006E7D59" w:rsidRPr="003B4666" w:rsidRDefault="00891D08" w:rsidP="001D5C80">
            <w:pPr>
              <w:spacing w:after="0"/>
              <w:rPr>
                <w:sz w:val="16"/>
                <w:szCs w:val="16"/>
              </w:rPr>
            </w:pPr>
            <w:r w:rsidRPr="003B4666">
              <w:rPr>
                <w:sz w:val="16"/>
                <w:szCs w:val="16"/>
              </w:rPr>
              <w:t>Transmission Plant Allocation Factor, plus transmission-specific Electric</w:t>
            </w:r>
          </w:p>
        </w:tc>
      </w:tr>
      <w:tr w:rsidR="001D3F0E" w:rsidTr="001D5C80">
        <w:trPr>
          <w:trHeight w:val="144"/>
        </w:trPr>
        <w:tc>
          <w:tcPr>
            <w:tcW w:w="360" w:type="dxa"/>
            <w:tcBorders>
              <w:top w:val="nil"/>
              <w:left w:val="nil"/>
              <w:bottom w:val="nil"/>
              <w:right w:val="nil"/>
            </w:tcBorders>
            <w:noWrap/>
          </w:tcPr>
          <w:p w:rsidR="006E7D59" w:rsidRPr="003B4666" w:rsidRDefault="00891D08" w:rsidP="001D5C80">
            <w:pPr>
              <w:spacing w:after="0"/>
              <w:ind w:left="-108"/>
              <w:rPr>
                <w:sz w:val="16"/>
                <w:szCs w:val="16"/>
              </w:rPr>
            </w:pPr>
            <w:r w:rsidRPr="003B4666">
              <w:rPr>
                <w:sz w:val="16"/>
                <w:szCs w:val="16"/>
              </w:rPr>
              <w:t>34</w:t>
            </w:r>
          </w:p>
        </w:tc>
        <w:tc>
          <w:tcPr>
            <w:tcW w:w="2340" w:type="dxa"/>
            <w:tcBorders>
              <w:top w:val="nil"/>
              <w:left w:val="nil"/>
              <w:bottom w:val="nil"/>
              <w:right w:val="nil"/>
            </w:tcBorders>
            <w:noWrap/>
          </w:tcPr>
          <w:p w:rsidR="006E7D59" w:rsidRPr="003B4666" w:rsidRDefault="00891D08" w:rsidP="001D5C80">
            <w:pPr>
              <w:spacing w:after="0"/>
              <w:ind w:left="-108"/>
              <w:rPr>
                <w:sz w:val="16"/>
                <w:szCs w:val="16"/>
              </w:rPr>
            </w:pPr>
            <w:r w:rsidRPr="003B4666">
              <w:rPr>
                <w:sz w:val="16"/>
                <w:szCs w:val="16"/>
              </w:rPr>
              <w:t>PLUS  Property Insurance alloc. using Plant Allocation</w:t>
            </w:r>
          </w:p>
        </w:tc>
        <w:tc>
          <w:tcPr>
            <w:tcW w:w="720" w:type="dxa"/>
            <w:tcBorders>
              <w:top w:val="nil"/>
              <w:left w:val="nil"/>
              <w:bottom w:val="nil"/>
              <w:right w:val="nil"/>
            </w:tcBorders>
            <w:noWrap/>
          </w:tcPr>
          <w:p w:rsidR="006E7D59" w:rsidRPr="003B4666" w:rsidRDefault="00891D08" w:rsidP="001D5C80">
            <w:pPr>
              <w:spacing w:after="0"/>
              <w:jc w:val="right"/>
              <w:rPr>
                <w:sz w:val="16"/>
                <w:szCs w:val="16"/>
              </w:rPr>
            </w:pPr>
            <w:r w:rsidRPr="003B4666">
              <w:rPr>
                <w:sz w:val="16"/>
                <w:szCs w:val="16"/>
              </w:rPr>
              <w:t>$0</w:t>
            </w:r>
          </w:p>
        </w:tc>
        <w:tc>
          <w:tcPr>
            <w:tcW w:w="900"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100.0000%</w:t>
            </w:r>
          </w:p>
        </w:tc>
        <w:tc>
          <w:tcPr>
            <w:tcW w:w="900" w:type="dxa"/>
            <w:tcBorders>
              <w:top w:val="nil"/>
              <w:left w:val="nil"/>
              <w:bottom w:val="nil"/>
              <w:right w:val="nil"/>
            </w:tcBorders>
            <w:noWrap/>
          </w:tcPr>
          <w:p w:rsidR="006E7D59" w:rsidRPr="003B4666" w:rsidRDefault="00891D08" w:rsidP="001D5C80">
            <w:pPr>
              <w:spacing w:after="0"/>
              <w:jc w:val="center"/>
              <w:rPr>
                <w:sz w:val="16"/>
                <w:szCs w:val="16"/>
              </w:rPr>
            </w:pPr>
            <w:r w:rsidRPr="003B4666">
              <w:rPr>
                <w:sz w:val="16"/>
                <w:szCs w:val="16"/>
              </w:rPr>
              <w:t>$0</w:t>
            </w:r>
          </w:p>
        </w:tc>
        <w:tc>
          <w:tcPr>
            <w:tcW w:w="1080" w:type="dxa"/>
            <w:tcBorders>
              <w:top w:val="nil"/>
              <w:left w:val="nil"/>
              <w:bottom w:val="nil"/>
              <w:right w:val="nil"/>
            </w:tcBorders>
            <w:noWrap/>
          </w:tcPr>
          <w:p w:rsidR="006E7D59" w:rsidRPr="003B4666" w:rsidRDefault="00891D08" w:rsidP="001D5C80">
            <w:pPr>
              <w:autoSpaceDE w:val="0"/>
              <w:autoSpaceDN w:val="0"/>
              <w:adjustRightInd w:val="0"/>
              <w:spacing w:after="0"/>
              <w:ind w:left="-108" w:right="-108"/>
              <w:rPr>
                <w:color w:val="000000"/>
                <w:sz w:val="16"/>
                <w:szCs w:val="16"/>
              </w:rPr>
            </w:pPr>
            <w:r w:rsidRPr="003B4666">
              <w:rPr>
                <w:color w:val="000000"/>
                <w:sz w:val="16"/>
                <w:szCs w:val="16"/>
              </w:rPr>
              <w:t xml:space="preserve">  #DIV/0!  (d)</w:t>
            </w:r>
          </w:p>
        </w:tc>
        <w:tc>
          <w:tcPr>
            <w:tcW w:w="1080" w:type="dxa"/>
            <w:tcBorders>
              <w:top w:val="nil"/>
              <w:left w:val="nil"/>
              <w:bottom w:val="nil"/>
              <w:right w:val="nil"/>
            </w:tcBorders>
            <w:noWrap/>
          </w:tcPr>
          <w:p w:rsidR="006E7D59" w:rsidRPr="003B4666" w:rsidRDefault="00891D08" w:rsidP="001D5C80">
            <w:pPr>
              <w:spacing w:after="0"/>
              <w:jc w:val="center"/>
              <w:rPr>
                <w:sz w:val="16"/>
                <w:szCs w:val="16"/>
              </w:rPr>
            </w:pPr>
            <w:r w:rsidRPr="003B4666">
              <w:rPr>
                <w:sz w:val="16"/>
                <w:szCs w:val="16"/>
              </w:rPr>
              <w:t>#DIV/0!</w:t>
            </w:r>
          </w:p>
        </w:tc>
        <w:tc>
          <w:tcPr>
            <w:tcW w:w="1530" w:type="dxa"/>
            <w:tcBorders>
              <w:top w:val="nil"/>
              <w:left w:val="nil"/>
              <w:bottom w:val="nil"/>
              <w:right w:val="nil"/>
            </w:tcBorders>
            <w:noWrap/>
          </w:tcPr>
          <w:p w:rsidR="006E7D59" w:rsidRPr="003B4666" w:rsidRDefault="00891D08" w:rsidP="001D5C80">
            <w:pPr>
              <w:spacing w:after="0"/>
              <w:jc w:val="center"/>
              <w:rPr>
                <w:sz w:val="16"/>
                <w:szCs w:val="16"/>
              </w:rPr>
            </w:pPr>
            <w:r w:rsidRPr="003B4666">
              <w:rPr>
                <w:sz w:val="16"/>
                <w:szCs w:val="16"/>
              </w:rPr>
              <w:t>Line 27</w:t>
            </w:r>
          </w:p>
        </w:tc>
        <w:tc>
          <w:tcPr>
            <w:tcW w:w="72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4410" w:type="dxa"/>
            <w:tcBorders>
              <w:left w:val="nil"/>
              <w:right w:val="nil"/>
            </w:tcBorders>
            <w:noWrap/>
            <w:vAlign w:val="bottom"/>
          </w:tcPr>
          <w:p w:rsidR="006E7D59" w:rsidRPr="003B4666" w:rsidRDefault="00891D08" w:rsidP="001D5C80">
            <w:pPr>
              <w:spacing w:after="0"/>
              <w:rPr>
                <w:color w:val="000000"/>
                <w:sz w:val="16"/>
                <w:szCs w:val="16"/>
              </w:rPr>
            </w:pPr>
            <w:r w:rsidRPr="003B4666">
              <w:rPr>
                <w:color w:val="000000"/>
                <w:sz w:val="16"/>
                <w:szCs w:val="16"/>
              </w:rPr>
              <w:t xml:space="preserve">Research and Development Expense, and </w:t>
            </w:r>
            <w:r w:rsidRPr="003B4666">
              <w:rPr>
                <w:color w:val="000000"/>
                <w:sz w:val="16"/>
                <w:szCs w:val="16"/>
              </w:rPr>
              <w:t>transmission-specific</w:t>
            </w:r>
          </w:p>
        </w:tc>
      </w:tr>
      <w:tr w:rsidR="001D3F0E" w:rsidTr="001D5C80">
        <w:trPr>
          <w:trHeight w:val="144"/>
        </w:trPr>
        <w:tc>
          <w:tcPr>
            <w:tcW w:w="360" w:type="dxa"/>
            <w:tcBorders>
              <w:top w:val="nil"/>
              <w:left w:val="nil"/>
              <w:bottom w:val="nil"/>
              <w:right w:val="nil"/>
            </w:tcBorders>
            <w:noWrap/>
          </w:tcPr>
          <w:p w:rsidR="006E7D59" w:rsidRPr="003B4666" w:rsidRDefault="00891D08" w:rsidP="001D5C80">
            <w:pPr>
              <w:spacing w:after="0"/>
              <w:ind w:left="-108"/>
              <w:rPr>
                <w:sz w:val="16"/>
                <w:szCs w:val="16"/>
              </w:rPr>
            </w:pPr>
            <w:r w:rsidRPr="003B4666">
              <w:rPr>
                <w:sz w:val="16"/>
                <w:szCs w:val="16"/>
              </w:rPr>
              <w:t>35</w:t>
            </w:r>
          </w:p>
        </w:tc>
        <w:tc>
          <w:tcPr>
            <w:tcW w:w="2340" w:type="dxa"/>
            <w:tcBorders>
              <w:top w:val="nil"/>
              <w:left w:val="nil"/>
              <w:bottom w:val="nil"/>
              <w:right w:val="nil"/>
            </w:tcBorders>
            <w:noWrap/>
          </w:tcPr>
          <w:p w:rsidR="006E7D59" w:rsidRPr="003B4666" w:rsidRDefault="00891D08" w:rsidP="001D5C80">
            <w:pPr>
              <w:spacing w:after="0"/>
              <w:ind w:left="-108"/>
              <w:rPr>
                <w:sz w:val="16"/>
                <w:szCs w:val="16"/>
              </w:rPr>
            </w:pPr>
            <w:r w:rsidRPr="003B4666">
              <w:rPr>
                <w:sz w:val="16"/>
                <w:szCs w:val="16"/>
              </w:rPr>
              <w:t>PLUS  Pensions and Benefits</w:t>
            </w:r>
          </w:p>
        </w:tc>
        <w:tc>
          <w:tcPr>
            <w:tcW w:w="720" w:type="dxa"/>
            <w:tcBorders>
              <w:top w:val="nil"/>
              <w:left w:val="nil"/>
              <w:bottom w:val="nil"/>
              <w:right w:val="nil"/>
            </w:tcBorders>
            <w:noWrap/>
          </w:tcPr>
          <w:p w:rsidR="006E7D59" w:rsidRPr="003B4666" w:rsidRDefault="00891D08" w:rsidP="001D5C80">
            <w:pPr>
              <w:spacing w:after="0"/>
              <w:jc w:val="right"/>
              <w:rPr>
                <w:sz w:val="16"/>
                <w:szCs w:val="16"/>
              </w:rPr>
            </w:pPr>
            <w:r w:rsidRPr="003B4666">
              <w:rPr>
                <w:sz w:val="16"/>
                <w:szCs w:val="16"/>
              </w:rPr>
              <w:t>$88,644,000</w:t>
            </w:r>
          </w:p>
        </w:tc>
        <w:tc>
          <w:tcPr>
            <w:tcW w:w="900"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100.0000%</w:t>
            </w:r>
          </w:p>
        </w:tc>
        <w:tc>
          <w:tcPr>
            <w:tcW w:w="900" w:type="dxa"/>
            <w:tcBorders>
              <w:top w:val="nil"/>
              <w:left w:val="nil"/>
              <w:bottom w:val="nil"/>
              <w:right w:val="nil"/>
            </w:tcBorders>
            <w:noWrap/>
          </w:tcPr>
          <w:p w:rsidR="006E7D59" w:rsidRPr="003B4666" w:rsidRDefault="00891D08" w:rsidP="001D5C80">
            <w:pPr>
              <w:spacing w:after="0"/>
              <w:jc w:val="center"/>
              <w:rPr>
                <w:sz w:val="16"/>
                <w:szCs w:val="16"/>
              </w:rPr>
            </w:pPr>
            <w:r w:rsidRPr="003B4666">
              <w:rPr>
                <w:sz w:val="16"/>
                <w:szCs w:val="16"/>
              </w:rPr>
              <w:t>$88,644,000</w:t>
            </w:r>
          </w:p>
        </w:tc>
        <w:tc>
          <w:tcPr>
            <w:tcW w:w="1080" w:type="dxa"/>
            <w:tcBorders>
              <w:top w:val="nil"/>
              <w:left w:val="nil"/>
              <w:bottom w:val="nil"/>
              <w:right w:val="nil"/>
            </w:tcBorders>
            <w:noWrap/>
          </w:tcPr>
          <w:p w:rsidR="006E7D59" w:rsidRPr="003B4666" w:rsidRDefault="00891D08" w:rsidP="001D5C80">
            <w:pPr>
              <w:autoSpaceDE w:val="0"/>
              <w:autoSpaceDN w:val="0"/>
              <w:adjustRightInd w:val="0"/>
              <w:spacing w:after="0"/>
              <w:ind w:left="-108" w:right="-108"/>
              <w:rPr>
                <w:color w:val="000000"/>
                <w:sz w:val="16"/>
                <w:szCs w:val="16"/>
              </w:rPr>
            </w:pPr>
            <w:r w:rsidRPr="003B4666">
              <w:rPr>
                <w:color w:val="000000"/>
                <w:sz w:val="16"/>
                <w:szCs w:val="16"/>
              </w:rPr>
              <w:t>13.0000% (c)</w:t>
            </w:r>
          </w:p>
        </w:tc>
        <w:tc>
          <w:tcPr>
            <w:tcW w:w="1080" w:type="dxa"/>
            <w:tcBorders>
              <w:top w:val="nil"/>
              <w:left w:val="nil"/>
              <w:bottom w:val="nil"/>
              <w:right w:val="nil"/>
            </w:tcBorders>
            <w:noWrap/>
          </w:tcPr>
          <w:p w:rsidR="006E7D59" w:rsidRPr="003B4666" w:rsidRDefault="00891D08" w:rsidP="001D5C80">
            <w:pPr>
              <w:spacing w:after="0"/>
              <w:ind w:left="-108" w:right="-108"/>
              <w:jc w:val="center"/>
              <w:rPr>
                <w:sz w:val="16"/>
                <w:szCs w:val="16"/>
              </w:rPr>
            </w:pPr>
            <w:r w:rsidRPr="003B4666">
              <w:rPr>
                <w:sz w:val="16"/>
                <w:szCs w:val="16"/>
              </w:rPr>
              <w:t>$11,523,720</w:t>
            </w:r>
          </w:p>
        </w:tc>
        <w:tc>
          <w:tcPr>
            <w:tcW w:w="1530" w:type="dxa"/>
            <w:tcBorders>
              <w:top w:val="nil"/>
              <w:left w:val="nil"/>
              <w:bottom w:val="nil"/>
              <w:right w:val="nil"/>
            </w:tcBorders>
            <w:noWrap/>
          </w:tcPr>
          <w:p w:rsidR="006E7D59" w:rsidRPr="003B4666" w:rsidRDefault="00891D08" w:rsidP="001D5C80">
            <w:pPr>
              <w:spacing w:after="0"/>
              <w:jc w:val="center"/>
              <w:rPr>
                <w:sz w:val="16"/>
                <w:szCs w:val="16"/>
              </w:rPr>
            </w:pPr>
            <w:r w:rsidRPr="003B4666">
              <w:rPr>
                <w:sz w:val="16"/>
                <w:szCs w:val="16"/>
              </w:rPr>
              <w:t>Workpaper 3</w:t>
            </w:r>
          </w:p>
        </w:tc>
        <w:tc>
          <w:tcPr>
            <w:tcW w:w="72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4410" w:type="dxa"/>
            <w:tcBorders>
              <w:left w:val="nil"/>
              <w:right w:val="nil"/>
            </w:tcBorders>
            <w:noWrap/>
            <w:vAlign w:val="bottom"/>
          </w:tcPr>
          <w:p w:rsidR="006E7D59" w:rsidRPr="003B4666" w:rsidRDefault="00891D08" w:rsidP="001D5C80">
            <w:pPr>
              <w:spacing w:after="0"/>
              <w:rPr>
                <w:sz w:val="16"/>
                <w:szCs w:val="16"/>
              </w:rPr>
            </w:pPr>
            <w:r w:rsidRPr="003B4666">
              <w:rPr>
                <w:sz w:val="16"/>
                <w:szCs w:val="16"/>
              </w:rPr>
              <w:t>Electric Environmental Remediation Expense.</w:t>
            </w:r>
            <w:r w:rsidRPr="003B4666">
              <w:rPr>
                <w:color w:val="FF0000"/>
                <w:sz w:val="16"/>
                <w:szCs w:val="16"/>
              </w:rPr>
              <w:t xml:space="preserve"> </w:t>
            </w:r>
            <w:r w:rsidRPr="003B4666">
              <w:rPr>
                <w:sz w:val="16"/>
                <w:szCs w:val="16"/>
              </w:rPr>
              <w:t>In addition, Administrative</w:t>
            </w:r>
          </w:p>
        </w:tc>
      </w:tr>
      <w:tr w:rsidR="001D3F0E" w:rsidTr="001D5C80">
        <w:trPr>
          <w:trHeight w:val="144"/>
        </w:trPr>
        <w:tc>
          <w:tcPr>
            <w:tcW w:w="360" w:type="dxa"/>
            <w:tcBorders>
              <w:top w:val="nil"/>
              <w:left w:val="nil"/>
              <w:bottom w:val="nil"/>
              <w:right w:val="nil"/>
            </w:tcBorders>
            <w:noWrap/>
          </w:tcPr>
          <w:p w:rsidR="006E7D59" w:rsidRPr="003B4666" w:rsidRDefault="00891D08" w:rsidP="001D5C80">
            <w:pPr>
              <w:spacing w:after="0"/>
              <w:ind w:left="-108"/>
              <w:rPr>
                <w:sz w:val="16"/>
                <w:szCs w:val="16"/>
              </w:rPr>
            </w:pPr>
            <w:r w:rsidRPr="003B4666">
              <w:rPr>
                <w:sz w:val="16"/>
                <w:szCs w:val="16"/>
              </w:rPr>
              <w:t>36</w:t>
            </w:r>
          </w:p>
        </w:tc>
        <w:tc>
          <w:tcPr>
            <w:tcW w:w="2340" w:type="dxa"/>
            <w:tcBorders>
              <w:top w:val="nil"/>
              <w:left w:val="nil"/>
              <w:bottom w:val="nil"/>
              <w:right w:val="nil"/>
            </w:tcBorders>
            <w:noWrap/>
          </w:tcPr>
          <w:p w:rsidR="006E7D59" w:rsidRPr="003B4666" w:rsidRDefault="00891D08" w:rsidP="001D5C80">
            <w:pPr>
              <w:spacing w:after="0"/>
              <w:ind w:left="-108"/>
              <w:rPr>
                <w:sz w:val="16"/>
                <w:szCs w:val="16"/>
              </w:rPr>
            </w:pPr>
            <w:r w:rsidRPr="003B4666">
              <w:rPr>
                <w:sz w:val="16"/>
                <w:szCs w:val="16"/>
              </w:rPr>
              <w:t>PLUS Transmission-related research and development</w:t>
            </w:r>
          </w:p>
        </w:tc>
        <w:tc>
          <w:tcPr>
            <w:tcW w:w="720" w:type="dxa"/>
            <w:tcBorders>
              <w:top w:val="nil"/>
              <w:left w:val="nil"/>
              <w:bottom w:val="nil"/>
              <w:right w:val="nil"/>
            </w:tcBorders>
            <w:noWrap/>
          </w:tcPr>
          <w:p w:rsidR="006E7D59" w:rsidRPr="003B4666" w:rsidRDefault="00891D08" w:rsidP="001D5C80">
            <w:pPr>
              <w:spacing w:after="0"/>
              <w:jc w:val="right"/>
              <w:rPr>
                <w:sz w:val="16"/>
                <w:szCs w:val="16"/>
              </w:rPr>
            </w:pPr>
            <w:r w:rsidRPr="003B4666">
              <w:rPr>
                <w:sz w:val="16"/>
                <w:szCs w:val="16"/>
              </w:rPr>
              <w:t>$0</w:t>
            </w:r>
          </w:p>
        </w:tc>
        <w:tc>
          <w:tcPr>
            <w:tcW w:w="900" w:type="dxa"/>
            <w:tcBorders>
              <w:top w:val="nil"/>
              <w:left w:val="nil"/>
              <w:bottom w:val="nil"/>
              <w:right w:val="nil"/>
            </w:tcBorders>
            <w:noWrap/>
          </w:tcPr>
          <w:p w:rsidR="006E7D59" w:rsidRPr="003B4666" w:rsidRDefault="00891D08" w:rsidP="001D5C80">
            <w:pPr>
              <w:spacing w:after="0"/>
              <w:rPr>
                <w:sz w:val="16"/>
                <w:szCs w:val="16"/>
              </w:rPr>
            </w:pPr>
          </w:p>
        </w:tc>
        <w:tc>
          <w:tcPr>
            <w:tcW w:w="900" w:type="dxa"/>
            <w:tcBorders>
              <w:top w:val="nil"/>
              <w:left w:val="nil"/>
              <w:bottom w:val="nil"/>
              <w:right w:val="nil"/>
            </w:tcBorders>
            <w:noWrap/>
          </w:tcPr>
          <w:p w:rsidR="006E7D59" w:rsidRPr="003B4666" w:rsidRDefault="00891D08" w:rsidP="001D5C80">
            <w:pPr>
              <w:spacing w:after="0"/>
              <w:jc w:val="center"/>
              <w:rPr>
                <w:sz w:val="16"/>
                <w:szCs w:val="16"/>
              </w:rPr>
            </w:pPr>
          </w:p>
        </w:tc>
        <w:tc>
          <w:tcPr>
            <w:tcW w:w="1080" w:type="dxa"/>
            <w:tcBorders>
              <w:top w:val="nil"/>
              <w:left w:val="nil"/>
              <w:bottom w:val="nil"/>
              <w:right w:val="nil"/>
            </w:tcBorders>
            <w:noWrap/>
          </w:tcPr>
          <w:p w:rsidR="006E7D59" w:rsidRPr="003B4666" w:rsidRDefault="00891D08" w:rsidP="001D5C80">
            <w:pPr>
              <w:spacing w:after="0"/>
              <w:ind w:left="-108" w:right="-108"/>
              <w:rPr>
                <w:sz w:val="16"/>
                <w:szCs w:val="16"/>
              </w:rPr>
            </w:pPr>
          </w:p>
        </w:tc>
        <w:tc>
          <w:tcPr>
            <w:tcW w:w="1080" w:type="dxa"/>
            <w:tcBorders>
              <w:top w:val="nil"/>
              <w:left w:val="nil"/>
              <w:bottom w:val="nil"/>
              <w:right w:val="nil"/>
            </w:tcBorders>
            <w:noWrap/>
          </w:tcPr>
          <w:p w:rsidR="006E7D59" w:rsidRPr="003B4666" w:rsidRDefault="00891D08" w:rsidP="001D5C80">
            <w:pPr>
              <w:spacing w:after="0"/>
              <w:jc w:val="center"/>
              <w:rPr>
                <w:sz w:val="16"/>
                <w:szCs w:val="16"/>
              </w:rPr>
            </w:pPr>
            <w:r w:rsidRPr="003B4666">
              <w:rPr>
                <w:sz w:val="16"/>
                <w:szCs w:val="16"/>
              </w:rPr>
              <w:t>$0</w:t>
            </w:r>
          </w:p>
        </w:tc>
        <w:tc>
          <w:tcPr>
            <w:tcW w:w="1530" w:type="dxa"/>
            <w:tcBorders>
              <w:top w:val="nil"/>
              <w:left w:val="nil"/>
              <w:bottom w:val="nil"/>
              <w:right w:val="nil"/>
            </w:tcBorders>
            <w:noWrap/>
          </w:tcPr>
          <w:p w:rsidR="006E7D59" w:rsidRPr="003B4666" w:rsidRDefault="00891D08" w:rsidP="001D5C80">
            <w:pPr>
              <w:spacing w:after="0"/>
              <w:jc w:val="center"/>
              <w:rPr>
                <w:sz w:val="16"/>
                <w:szCs w:val="16"/>
              </w:rPr>
            </w:pPr>
            <w:r w:rsidRPr="003B4666">
              <w:rPr>
                <w:sz w:val="16"/>
                <w:szCs w:val="16"/>
              </w:rPr>
              <w:t>Workpaper 12</w:t>
            </w:r>
          </w:p>
        </w:tc>
        <w:tc>
          <w:tcPr>
            <w:tcW w:w="72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4410" w:type="dxa"/>
            <w:tcBorders>
              <w:left w:val="nil"/>
              <w:right w:val="nil"/>
            </w:tcBorders>
            <w:noWrap/>
            <w:vAlign w:val="bottom"/>
          </w:tcPr>
          <w:p w:rsidR="006E7D59" w:rsidRPr="003B4666" w:rsidRDefault="00891D08" w:rsidP="001D5C80">
            <w:pPr>
              <w:spacing w:after="0"/>
              <w:rPr>
                <w:sz w:val="16"/>
                <w:szCs w:val="16"/>
              </w:rPr>
            </w:pPr>
            <w:r w:rsidRPr="003B4666">
              <w:rPr>
                <w:sz w:val="16"/>
                <w:szCs w:val="16"/>
              </w:rPr>
              <w:t>and General Expenses shall exclude the actual Post-Employment</w:t>
            </w:r>
          </w:p>
        </w:tc>
      </w:tr>
      <w:tr w:rsidR="001D3F0E" w:rsidTr="001D5C80">
        <w:trPr>
          <w:trHeight w:val="144"/>
        </w:trPr>
        <w:tc>
          <w:tcPr>
            <w:tcW w:w="360" w:type="dxa"/>
            <w:tcBorders>
              <w:top w:val="nil"/>
              <w:left w:val="nil"/>
              <w:bottom w:val="nil"/>
              <w:right w:val="nil"/>
            </w:tcBorders>
            <w:noWrap/>
          </w:tcPr>
          <w:p w:rsidR="006E7D59" w:rsidRPr="003B4666" w:rsidRDefault="00891D08" w:rsidP="001D5C80">
            <w:pPr>
              <w:spacing w:after="0"/>
              <w:ind w:left="-108"/>
              <w:rPr>
                <w:sz w:val="16"/>
                <w:szCs w:val="16"/>
              </w:rPr>
            </w:pPr>
            <w:r w:rsidRPr="003B4666">
              <w:rPr>
                <w:sz w:val="16"/>
                <w:szCs w:val="16"/>
              </w:rPr>
              <w:t>37</w:t>
            </w:r>
          </w:p>
        </w:tc>
        <w:tc>
          <w:tcPr>
            <w:tcW w:w="2340" w:type="dxa"/>
            <w:tcBorders>
              <w:top w:val="nil"/>
              <w:left w:val="nil"/>
              <w:bottom w:val="nil"/>
              <w:right w:val="nil"/>
            </w:tcBorders>
            <w:noWrap/>
          </w:tcPr>
          <w:p w:rsidR="006E7D59" w:rsidRPr="003B4666" w:rsidRDefault="00891D08" w:rsidP="001D5C80">
            <w:pPr>
              <w:spacing w:after="0"/>
              <w:ind w:left="-108"/>
              <w:rPr>
                <w:sz w:val="16"/>
                <w:szCs w:val="16"/>
              </w:rPr>
            </w:pPr>
            <w:r w:rsidRPr="003B4666">
              <w:rPr>
                <w:sz w:val="16"/>
                <w:szCs w:val="16"/>
              </w:rPr>
              <w:t>PLUS Transmission-related Environmental Expense</w:t>
            </w:r>
          </w:p>
        </w:tc>
        <w:tc>
          <w:tcPr>
            <w:tcW w:w="720" w:type="dxa"/>
            <w:tcBorders>
              <w:top w:val="nil"/>
              <w:left w:val="nil"/>
              <w:bottom w:val="nil"/>
              <w:right w:val="nil"/>
            </w:tcBorders>
            <w:noWrap/>
          </w:tcPr>
          <w:p w:rsidR="006E7D59" w:rsidRPr="003B4666" w:rsidRDefault="00891D08" w:rsidP="001D5C80">
            <w:pPr>
              <w:spacing w:after="0"/>
              <w:jc w:val="right"/>
              <w:rPr>
                <w:sz w:val="16"/>
                <w:szCs w:val="16"/>
              </w:rPr>
            </w:pPr>
            <w:r w:rsidRPr="003B4666">
              <w:rPr>
                <w:sz w:val="16"/>
                <w:szCs w:val="16"/>
              </w:rPr>
              <w:t>$0</w:t>
            </w:r>
          </w:p>
        </w:tc>
        <w:tc>
          <w:tcPr>
            <w:tcW w:w="900" w:type="dxa"/>
            <w:tcBorders>
              <w:top w:val="nil"/>
              <w:left w:val="nil"/>
              <w:bottom w:val="nil"/>
              <w:right w:val="nil"/>
            </w:tcBorders>
            <w:noWrap/>
          </w:tcPr>
          <w:p w:rsidR="006E7D59" w:rsidRPr="003B4666" w:rsidRDefault="00891D08" w:rsidP="001D5C80">
            <w:pPr>
              <w:spacing w:after="0"/>
              <w:rPr>
                <w:sz w:val="16"/>
                <w:szCs w:val="16"/>
              </w:rPr>
            </w:pPr>
          </w:p>
        </w:tc>
        <w:tc>
          <w:tcPr>
            <w:tcW w:w="900" w:type="dxa"/>
            <w:tcBorders>
              <w:top w:val="nil"/>
              <w:left w:val="nil"/>
              <w:bottom w:val="nil"/>
              <w:right w:val="nil"/>
            </w:tcBorders>
            <w:noWrap/>
          </w:tcPr>
          <w:p w:rsidR="006E7D59" w:rsidRPr="003B4666" w:rsidRDefault="00891D08" w:rsidP="001D5C80">
            <w:pPr>
              <w:spacing w:after="0"/>
              <w:jc w:val="center"/>
              <w:rPr>
                <w:sz w:val="16"/>
                <w:szCs w:val="16"/>
              </w:rPr>
            </w:pPr>
          </w:p>
        </w:tc>
        <w:tc>
          <w:tcPr>
            <w:tcW w:w="1080" w:type="dxa"/>
            <w:tcBorders>
              <w:top w:val="nil"/>
              <w:left w:val="nil"/>
              <w:bottom w:val="nil"/>
              <w:right w:val="nil"/>
            </w:tcBorders>
            <w:noWrap/>
          </w:tcPr>
          <w:p w:rsidR="006E7D59" w:rsidRPr="003B4666" w:rsidRDefault="00891D08" w:rsidP="001D5C80">
            <w:pPr>
              <w:spacing w:after="0"/>
              <w:rPr>
                <w:sz w:val="16"/>
                <w:szCs w:val="16"/>
              </w:rPr>
            </w:pPr>
          </w:p>
        </w:tc>
        <w:tc>
          <w:tcPr>
            <w:tcW w:w="1080" w:type="dxa"/>
            <w:tcBorders>
              <w:top w:val="nil"/>
              <w:left w:val="nil"/>
              <w:bottom w:val="nil"/>
              <w:right w:val="nil"/>
            </w:tcBorders>
            <w:noWrap/>
          </w:tcPr>
          <w:p w:rsidR="006E7D59" w:rsidRPr="003B4666" w:rsidRDefault="00891D08" w:rsidP="001D5C80">
            <w:pPr>
              <w:spacing w:after="0"/>
              <w:jc w:val="center"/>
              <w:rPr>
                <w:sz w:val="16"/>
                <w:szCs w:val="16"/>
              </w:rPr>
            </w:pPr>
            <w:r w:rsidRPr="003B4666">
              <w:rPr>
                <w:sz w:val="16"/>
                <w:szCs w:val="16"/>
              </w:rPr>
              <w:t>$0</w:t>
            </w:r>
          </w:p>
        </w:tc>
        <w:tc>
          <w:tcPr>
            <w:tcW w:w="1530" w:type="dxa"/>
            <w:tcBorders>
              <w:top w:val="nil"/>
              <w:left w:val="nil"/>
              <w:bottom w:val="nil"/>
              <w:right w:val="nil"/>
            </w:tcBorders>
            <w:noWrap/>
          </w:tcPr>
          <w:p w:rsidR="006E7D59" w:rsidRPr="003B4666" w:rsidRDefault="00891D08" w:rsidP="001D5C80">
            <w:pPr>
              <w:spacing w:after="0"/>
              <w:jc w:val="center"/>
              <w:rPr>
                <w:sz w:val="16"/>
                <w:szCs w:val="16"/>
              </w:rPr>
            </w:pPr>
            <w:r w:rsidRPr="003B4666">
              <w:rPr>
                <w:sz w:val="16"/>
                <w:szCs w:val="16"/>
              </w:rPr>
              <w:t>Workpaper 11</w:t>
            </w:r>
          </w:p>
        </w:tc>
        <w:tc>
          <w:tcPr>
            <w:tcW w:w="72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4410" w:type="dxa"/>
            <w:tcBorders>
              <w:left w:val="nil"/>
              <w:right w:val="nil"/>
            </w:tcBorders>
            <w:noWrap/>
            <w:vAlign w:val="bottom"/>
          </w:tcPr>
          <w:p w:rsidR="006E7D59" w:rsidRPr="003B4666" w:rsidRDefault="00891D08" w:rsidP="001D5C80">
            <w:pPr>
              <w:spacing w:after="0"/>
              <w:rPr>
                <w:sz w:val="16"/>
                <w:szCs w:val="16"/>
              </w:rPr>
            </w:pPr>
            <w:r w:rsidRPr="003B4666">
              <w:rPr>
                <w:sz w:val="16"/>
                <w:szCs w:val="16"/>
              </w:rPr>
              <w:t>Benefits Other than Pensions ("PBOP") included in FERC Account 926,</w:t>
            </w:r>
          </w:p>
        </w:tc>
      </w:tr>
      <w:tr w:rsidR="001D3F0E" w:rsidTr="001D5C80">
        <w:trPr>
          <w:trHeight w:val="50"/>
        </w:trPr>
        <w:tc>
          <w:tcPr>
            <w:tcW w:w="360" w:type="dxa"/>
            <w:tcBorders>
              <w:top w:val="nil"/>
              <w:left w:val="nil"/>
              <w:bottom w:val="nil"/>
              <w:right w:val="nil"/>
            </w:tcBorders>
            <w:noWrap/>
          </w:tcPr>
          <w:p w:rsidR="006E7D59" w:rsidRPr="003B4666" w:rsidRDefault="00891D08" w:rsidP="001D5C80">
            <w:pPr>
              <w:spacing w:after="0"/>
              <w:ind w:left="-108"/>
              <w:rPr>
                <w:sz w:val="16"/>
                <w:szCs w:val="16"/>
              </w:rPr>
            </w:pPr>
            <w:r w:rsidRPr="003B4666">
              <w:rPr>
                <w:sz w:val="16"/>
                <w:szCs w:val="16"/>
              </w:rPr>
              <w:t>38</w:t>
            </w:r>
          </w:p>
        </w:tc>
        <w:tc>
          <w:tcPr>
            <w:tcW w:w="2340" w:type="dxa"/>
            <w:tcBorders>
              <w:top w:val="nil"/>
              <w:left w:val="nil"/>
              <w:bottom w:val="nil"/>
              <w:right w:val="nil"/>
            </w:tcBorders>
            <w:noWrap/>
          </w:tcPr>
          <w:p w:rsidR="006E7D59" w:rsidRPr="003B4666" w:rsidRDefault="00891D08" w:rsidP="001D5C80">
            <w:pPr>
              <w:spacing w:after="0"/>
              <w:ind w:left="-108"/>
              <w:rPr>
                <w:sz w:val="16"/>
                <w:szCs w:val="16"/>
              </w:rPr>
            </w:pPr>
            <w:r w:rsidRPr="003B4666">
              <w:rPr>
                <w:sz w:val="16"/>
                <w:szCs w:val="16"/>
              </w:rPr>
              <w:t xml:space="preserve">Total A&amp;G  (Line </w:t>
            </w:r>
            <w:r w:rsidRPr="003B4666">
              <w:rPr>
                <w:sz w:val="16"/>
                <w:szCs w:val="16"/>
              </w:rPr>
              <w:t>33+34+35+36+37)</w:t>
            </w:r>
          </w:p>
        </w:tc>
        <w:tc>
          <w:tcPr>
            <w:tcW w:w="720" w:type="dxa"/>
            <w:tcBorders>
              <w:top w:val="single" w:sz="4" w:space="0" w:color="000000"/>
              <w:left w:val="nil"/>
              <w:bottom w:val="nil"/>
              <w:right w:val="nil"/>
            </w:tcBorders>
            <w:noWrap/>
          </w:tcPr>
          <w:p w:rsidR="006E7D59" w:rsidRPr="003B4666" w:rsidRDefault="00891D08" w:rsidP="001D5C80">
            <w:pPr>
              <w:spacing w:after="0"/>
              <w:jc w:val="right"/>
              <w:rPr>
                <w:sz w:val="16"/>
                <w:szCs w:val="16"/>
              </w:rPr>
            </w:pPr>
            <w:r w:rsidRPr="003B4666">
              <w:rPr>
                <w:sz w:val="16"/>
                <w:szCs w:val="16"/>
              </w:rPr>
              <w:t>$88,644,000</w:t>
            </w:r>
          </w:p>
        </w:tc>
        <w:tc>
          <w:tcPr>
            <w:tcW w:w="900" w:type="dxa"/>
            <w:tcBorders>
              <w:top w:val="nil"/>
              <w:left w:val="nil"/>
              <w:bottom w:val="nil"/>
              <w:right w:val="nil"/>
            </w:tcBorders>
            <w:noWrap/>
          </w:tcPr>
          <w:p w:rsidR="006E7D59" w:rsidRPr="003B4666" w:rsidRDefault="00891D08" w:rsidP="001D5C80">
            <w:pPr>
              <w:spacing w:after="0"/>
              <w:rPr>
                <w:sz w:val="16"/>
                <w:szCs w:val="16"/>
              </w:rPr>
            </w:pPr>
          </w:p>
        </w:tc>
        <w:tc>
          <w:tcPr>
            <w:tcW w:w="900" w:type="dxa"/>
            <w:tcBorders>
              <w:top w:val="single" w:sz="4" w:space="0" w:color="000000"/>
              <w:left w:val="nil"/>
              <w:bottom w:val="nil"/>
              <w:right w:val="nil"/>
            </w:tcBorders>
            <w:noWrap/>
          </w:tcPr>
          <w:p w:rsidR="006E7D59" w:rsidRPr="003B4666" w:rsidRDefault="00891D08" w:rsidP="001D5C80">
            <w:pPr>
              <w:spacing w:after="0"/>
              <w:jc w:val="center"/>
              <w:rPr>
                <w:sz w:val="16"/>
                <w:szCs w:val="16"/>
              </w:rPr>
            </w:pPr>
            <w:r w:rsidRPr="003B4666">
              <w:rPr>
                <w:sz w:val="16"/>
                <w:szCs w:val="16"/>
              </w:rPr>
              <w:t>$88,644,000</w:t>
            </w:r>
          </w:p>
        </w:tc>
        <w:tc>
          <w:tcPr>
            <w:tcW w:w="1080" w:type="dxa"/>
            <w:tcBorders>
              <w:top w:val="nil"/>
              <w:left w:val="nil"/>
              <w:bottom w:val="nil"/>
              <w:right w:val="nil"/>
            </w:tcBorders>
            <w:noWrap/>
          </w:tcPr>
          <w:p w:rsidR="006E7D59" w:rsidRPr="003B4666" w:rsidRDefault="00891D08" w:rsidP="001D5C80">
            <w:pPr>
              <w:spacing w:after="0"/>
              <w:rPr>
                <w:sz w:val="16"/>
                <w:szCs w:val="16"/>
              </w:rPr>
            </w:pPr>
          </w:p>
        </w:tc>
        <w:tc>
          <w:tcPr>
            <w:tcW w:w="1080" w:type="dxa"/>
            <w:tcBorders>
              <w:top w:val="single" w:sz="4" w:space="0" w:color="000000"/>
              <w:left w:val="nil"/>
              <w:bottom w:val="nil"/>
              <w:right w:val="nil"/>
            </w:tcBorders>
            <w:noWrap/>
          </w:tcPr>
          <w:p w:rsidR="006E7D59" w:rsidRPr="003B4666" w:rsidRDefault="00891D08" w:rsidP="001D5C80">
            <w:pPr>
              <w:spacing w:after="0"/>
              <w:jc w:val="center"/>
              <w:rPr>
                <w:sz w:val="16"/>
                <w:szCs w:val="16"/>
              </w:rPr>
            </w:pPr>
            <w:r w:rsidRPr="003B4666">
              <w:rPr>
                <w:sz w:val="16"/>
                <w:szCs w:val="16"/>
              </w:rPr>
              <w:t>#DIV/0!</w:t>
            </w:r>
          </w:p>
        </w:tc>
        <w:tc>
          <w:tcPr>
            <w:tcW w:w="1530" w:type="dxa"/>
            <w:tcBorders>
              <w:top w:val="nil"/>
              <w:left w:val="nil"/>
              <w:bottom w:val="nil"/>
              <w:right w:val="nil"/>
            </w:tcBorders>
            <w:noWrap/>
          </w:tcPr>
          <w:p w:rsidR="006E7D59" w:rsidRPr="003B4666" w:rsidRDefault="00891D08" w:rsidP="001D5C80">
            <w:pPr>
              <w:spacing w:after="0"/>
              <w:jc w:val="center"/>
              <w:rPr>
                <w:sz w:val="16"/>
                <w:szCs w:val="16"/>
              </w:rPr>
            </w:pPr>
          </w:p>
        </w:tc>
        <w:tc>
          <w:tcPr>
            <w:tcW w:w="72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4410" w:type="dxa"/>
            <w:tcBorders>
              <w:left w:val="nil"/>
              <w:right w:val="nil"/>
            </w:tcBorders>
            <w:noWrap/>
            <w:vAlign w:val="bottom"/>
          </w:tcPr>
          <w:p w:rsidR="006E7D59" w:rsidRPr="003B4666" w:rsidRDefault="00891D08" w:rsidP="001D5C80">
            <w:pPr>
              <w:spacing w:after="0"/>
              <w:rPr>
                <w:sz w:val="16"/>
                <w:szCs w:val="16"/>
              </w:rPr>
            </w:pPr>
            <w:r w:rsidRPr="003B4666">
              <w:rPr>
                <w:sz w:val="16"/>
                <w:szCs w:val="16"/>
              </w:rPr>
              <w:t>and shall add back in the amounts shown on Workpaper 3, page 1,</w:t>
            </w:r>
          </w:p>
        </w:tc>
      </w:tr>
      <w:tr w:rsidR="001D3F0E" w:rsidTr="001D5C80">
        <w:trPr>
          <w:trHeight w:val="45"/>
        </w:trPr>
        <w:tc>
          <w:tcPr>
            <w:tcW w:w="360" w:type="dxa"/>
            <w:tcBorders>
              <w:top w:val="nil"/>
              <w:left w:val="nil"/>
              <w:bottom w:val="nil"/>
              <w:right w:val="nil"/>
            </w:tcBorders>
            <w:noWrap/>
          </w:tcPr>
          <w:p w:rsidR="006E7D59" w:rsidRPr="003B4666" w:rsidRDefault="00891D08" w:rsidP="001D5C80">
            <w:pPr>
              <w:spacing w:after="0"/>
              <w:ind w:left="-108"/>
              <w:rPr>
                <w:sz w:val="16"/>
                <w:szCs w:val="16"/>
              </w:rPr>
            </w:pPr>
            <w:r w:rsidRPr="003B4666">
              <w:rPr>
                <w:sz w:val="16"/>
                <w:szCs w:val="16"/>
              </w:rPr>
              <w:t>39</w:t>
            </w:r>
          </w:p>
        </w:tc>
        <w:tc>
          <w:tcPr>
            <w:tcW w:w="2340" w:type="dxa"/>
            <w:tcBorders>
              <w:top w:val="nil"/>
              <w:left w:val="nil"/>
              <w:bottom w:val="nil"/>
              <w:right w:val="nil"/>
            </w:tcBorders>
            <w:noWrap/>
          </w:tcPr>
          <w:p w:rsidR="006E7D59" w:rsidRPr="003B4666" w:rsidRDefault="00891D08" w:rsidP="001D5C80">
            <w:pPr>
              <w:spacing w:after="0"/>
              <w:ind w:left="-108"/>
              <w:rPr>
                <w:sz w:val="16"/>
                <w:szCs w:val="16"/>
              </w:rPr>
            </w:pPr>
          </w:p>
        </w:tc>
        <w:tc>
          <w:tcPr>
            <w:tcW w:w="720" w:type="dxa"/>
            <w:tcBorders>
              <w:top w:val="double" w:sz="6" w:space="0" w:color="000000"/>
              <w:left w:val="nil"/>
              <w:bottom w:val="nil"/>
              <w:right w:val="nil"/>
            </w:tcBorders>
            <w:noWrap/>
          </w:tcPr>
          <w:p w:rsidR="006E7D59" w:rsidRPr="003B4666" w:rsidRDefault="00891D08" w:rsidP="001D5C80">
            <w:pPr>
              <w:spacing w:after="0"/>
              <w:jc w:val="right"/>
              <w:rPr>
                <w:sz w:val="16"/>
                <w:szCs w:val="16"/>
              </w:rPr>
            </w:pPr>
            <w:r w:rsidRPr="003B4666">
              <w:rPr>
                <w:sz w:val="16"/>
                <w:szCs w:val="16"/>
              </w:rPr>
              <w:t> </w:t>
            </w:r>
          </w:p>
        </w:tc>
        <w:tc>
          <w:tcPr>
            <w:tcW w:w="900" w:type="dxa"/>
            <w:tcBorders>
              <w:top w:val="nil"/>
              <w:left w:val="nil"/>
              <w:bottom w:val="nil"/>
              <w:right w:val="nil"/>
            </w:tcBorders>
            <w:noWrap/>
          </w:tcPr>
          <w:p w:rsidR="006E7D59" w:rsidRPr="003B4666" w:rsidRDefault="00891D08" w:rsidP="001D5C80">
            <w:pPr>
              <w:spacing w:after="0"/>
              <w:rPr>
                <w:sz w:val="16"/>
                <w:szCs w:val="16"/>
              </w:rPr>
            </w:pPr>
          </w:p>
        </w:tc>
        <w:tc>
          <w:tcPr>
            <w:tcW w:w="900" w:type="dxa"/>
            <w:tcBorders>
              <w:top w:val="double" w:sz="6" w:space="0" w:color="000000"/>
              <w:left w:val="nil"/>
              <w:bottom w:val="nil"/>
              <w:right w:val="nil"/>
            </w:tcBorders>
            <w:noWrap/>
          </w:tcPr>
          <w:p w:rsidR="006E7D59" w:rsidRPr="003B4666" w:rsidRDefault="00891D08" w:rsidP="001D5C80">
            <w:pPr>
              <w:spacing w:after="0"/>
              <w:jc w:val="center"/>
              <w:rPr>
                <w:sz w:val="16"/>
                <w:szCs w:val="16"/>
              </w:rPr>
            </w:pPr>
          </w:p>
        </w:tc>
        <w:tc>
          <w:tcPr>
            <w:tcW w:w="1080" w:type="dxa"/>
            <w:tcBorders>
              <w:top w:val="nil"/>
              <w:left w:val="nil"/>
              <w:bottom w:val="nil"/>
              <w:right w:val="nil"/>
            </w:tcBorders>
            <w:noWrap/>
          </w:tcPr>
          <w:p w:rsidR="006E7D59" w:rsidRPr="003B4666" w:rsidRDefault="00891D08" w:rsidP="001D5C80">
            <w:pPr>
              <w:spacing w:after="0"/>
              <w:rPr>
                <w:sz w:val="16"/>
                <w:szCs w:val="16"/>
              </w:rPr>
            </w:pPr>
          </w:p>
        </w:tc>
        <w:tc>
          <w:tcPr>
            <w:tcW w:w="1080" w:type="dxa"/>
            <w:tcBorders>
              <w:top w:val="double" w:sz="6" w:space="0" w:color="000000"/>
              <w:left w:val="nil"/>
              <w:bottom w:val="nil"/>
              <w:right w:val="nil"/>
            </w:tcBorders>
            <w:noWrap/>
          </w:tcPr>
          <w:p w:rsidR="006E7D59" w:rsidRPr="003B4666" w:rsidRDefault="00891D08" w:rsidP="001D5C80">
            <w:pPr>
              <w:spacing w:after="0"/>
              <w:jc w:val="center"/>
              <w:rPr>
                <w:sz w:val="16"/>
                <w:szCs w:val="16"/>
              </w:rPr>
            </w:pPr>
          </w:p>
        </w:tc>
        <w:tc>
          <w:tcPr>
            <w:tcW w:w="1530" w:type="dxa"/>
            <w:tcBorders>
              <w:top w:val="nil"/>
              <w:left w:val="nil"/>
              <w:bottom w:val="nil"/>
              <w:right w:val="nil"/>
            </w:tcBorders>
            <w:noWrap/>
          </w:tcPr>
          <w:p w:rsidR="006E7D59" w:rsidRPr="003B4666" w:rsidRDefault="00891D08" w:rsidP="001D5C80">
            <w:pPr>
              <w:spacing w:after="0"/>
              <w:jc w:val="center"/>
              <w:rPr>
                <w:sz w:val="16"/>
                <w:szCs w:val="16"/>
              </w:rPr>
            </w:pPr>
          </w:p>
        </w:tc>
        <w:tc>
          <w:tcPr>
            <w:tcW w:w="72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4410" w:type="dxa"/>
            <w:tcBorders>
              <w:left w:val="nil"/>
              <w:bottom w:val="nil"/>
              <w:right w:val="nil"/>
            </w:tcBorders>
            <w:noWrap/>
            <w:vAlign w:val="bottom"/>
          </w:tcPr>
          <w:p w:rsidR="006E7D59" w:rsidRPr="003B4666" w:rsidRDefault="00891D08" w:rsidP="001D5C80">
            <w:pPr>
              <w:spacing w:after="0"/>
              <w:rPr>
                <w:sz w:val="16"/>
                <w:szCs w:val="16"/>
              </w:rPr>
            </w:pPr>
            <w:r w:rsidRPr="003B4666">
              <w:rPr>
                <w:sz w:val="16"/>
                <w:szCs w:val="16"/>
              </w:rPr>
              <w:t>or other amount subsequently approved by FERC under Section 205 or 206.</w:t>
            </w:r>
          </w:p>
        </w:tc>
      </w:tr>
      <w:tr w:rsidR="001D3F0E" w:rsidTr="001D5C80">
        <w:trPr>
          <w:trHeight w:val="144"/>
        </w:trPr>
        <w:tc>
          <w:tcPr>
            <w:tcW w:w="360" w:type="dxa"/>
            <w:tcBorders>
              <w:top w:val="nil"/>
              <w:left w:val="nil"/>
              <w:bottom w:val="nil"/>
              <w:right w:val="nil"/>
            </w:tcBorders>
            <w:noWrap/>
          </w:tcPr>
          <w:p w:rsidR="006E7D59" w:rsidRPr="003B4666" w:rsidRDefault="00891D08" w:rsidP="001D5C80">
            <w:pPr>
              <w:spacing w:after="0"/>
              <w:ind w:left="-108"/>
              <w:rPr>
                <w:sz w:val="16"/>
                <w:szCs w:val="16"/>
              </w:rPr>
            </w:pPr>
            <w:r w:rsidRPr="003B4666">
              <w:rPr>
                <w:sz w:val="16"/>
                <w:szCs w:val="16"/>
              </w:rPr>
              <w:t>40</w:t>
            </w:r>
          </w:p>
        </w:tc>
        <w:tc>
          <w:tcPr>
            <w:tcW w:w="2340" w:type="dxa"/>
            <w:tcBorders>
              <w:top w:val="nil"/>
              <w:left w:val="nil"/>
              <w:bottom w:val="nil"/>
              <w:right w:val="nil"/>
            </w:tcBorders>
            <w:noWrap/>
          </w:tcPr>
          <w:p w:rsidR="006E7D59" w:rsidRPr="003B4666" w:rsidRDefault="00891D08" w:rsidP="001D5C80">
            <w:pPr>
              <w:spacing w:after="0"/>
              <w:ind w:left="-108"/>
              <w:rPr>
                <w:sz w:val="16"/>
                <w:szCs w:val="16"/>
                <w:u w:val="single"/>
              </w:rPr>
            </w:pPr>
            <w:r w:rsidRPr="003B4666">
              <w:rPr>
                <w:sz w:val="16"/>
                <w:szCs w:val="16"/>
                <w:u w:val="single"/>
              </w:rPr>
              <w:t>Payro</w:t>
            </w:r>
            <w:r w:rsidRPr="003B4666">
              <w:rPr>
                <w:sz w:val="16"/>
                <w:szCs w:val="16"/>
                <w:u w:val="single"/>
              </w:rPr>
              <w:t>ll Tax Expense</w:t>
            </w:r>
          </w:p>
        </w:tc>
        <w:tc>
          <w:tcPr>
            <w:tcW w:w="720" w:type="dxa"/>
            <w:tcBorders>
              <w:top w:val="nil"/>
              <w:left w:val="nil"/>
              <w:bottom w:val="nil"/>
              <w:right w:val="nil"/>
            </w:tcBorders>
            <w:noWrap/>
          </w:tcPr>
          <w:p w:rsidR="006E7D59" w:rsidRPr="003B4666" w:rsidRDefault="00891D08" w:rsidP="001D5C80">
            <w:pPr>
              <w:spacing w:after="0"/>
              <w:jc w:val="right"/>
              <w:rPr>
                <w:sz w:val="16"/>
                <w:szCs w:val="16"/>
              </w:rPr>
            </w:pPr>
          </w:p>
        </w:tc>
        <w:tc>
          <w:tcPr>
            <w:tcW w:w="900" w:type="dxa"/>
            <w:tcBorders>
              <w:top w:val="nil"/>
              <w:left w:val="nil"/>
              <w:bottom w:val="nil"/>
              <w:right w:val="nil"/>
            </w:tcBorders>
            <w:noWrap/>
          </w:tcPr>
          <w:p w:rsidR="006E7D59" w:rsidRPr="003B4666" w:rsidRDefault="00891D08" w:rsidP="001D5C80">
            <w:pPr>
              <w:spacing w:after="0"/>
              <w:rPr>
                <w:sz w:val="16"/>
                <w:szCs w:val="16"/>
              </w:rPr>
            </w:pPr>
          </w:p>
        </w:tc>
        <w:tc>
          <w:tcPr>
            <w:tcW w:w="900" w:type="dxa"/>
            <w:tcBorders>
              <w:top w:val="nil"/>
              <w:left w:val="nil"/>
              <w:bottom w:val="nil"/>
              <w:right w:val="nil"/>
            </w:tcBorders>
            <w:noWrap/>
          </w:tcPr>
          <w:p w:rsidR="006E7D59" w:rsidRPr="003B4666" w:rsidRDefault="00891D08" w:rsidP="001D5C80">
            <w:pPr>
              <w:spacing w:after="0"/>
              <w:jc w:val="center"/>
              <w:rPr>
                <w:sz w:val="16"/>
                <w:szCs w:val="16"/>
              </w:rPr>
            </w:pPr>
          </w:p>
        </w:tc>
        <w:tc>
          <w:tcPr>
            <w:tcW w:w="1080" w:type="dxa"/>
            <w:tcBorders>
              <w:top w:val="nil"/>
              <w:left w:val="nil"/>
              <w:bottom w:val="nil"/>
              <w:right w:val="nil"/>
            </w:tcBorders>
            <w:noWrap/>
          </w:tcPr>
          <w:p w:rsidR="006E7D59" w:rsidRPr="003B4666" w:rsidRDefault="00891D08" w:rsidP="001D5C80">
            <w:pPr>
              <w:spacing w:after="0"/>
              <w:rPr>
                <w:sz w:val="16"/>
                <w:szCs w:val="16"/>
              </w:rPr>
            </w:pPr>
          </w:p>
        </w:tc>
        <w:tc>
          <w:tcPr>
            <w:tcW w:w="1080" w:type="dxa"/>
            <w:tcBorders>
              <w:top w:val="nil"/>
              <w:left w:val="nil"/>
              <w:bottom w:val="nil"/>
              <w:right w:val="nil"/>
            </w:tcBorders>
            <w:noWrap/>
          </w:tcPr>
          <w:p w:rsidR="006E7D59" w:rsidRPr="003B4666" w:rsidRDefault="00891D08" w:rsidP="001D5C80">
            <w:pPr>
              <w:spacing w:after="0"/>
              <w:jc w:val="center"/>
              <w:rPr>
                <w:sz w:val="16"/>
                <w:szCs w:val="16"/>
              </w:rPr>
            </w:pPr>
          </w:p>
        </w:tc>
        <w:tc>
          <w:tcPr>
            <w:tcW w:w="1530" w:type="dxa"/>
            <w:tcBorders>
              <w:top w:val="nil"/>
              <w:left w:val="nil"/>
              <w:bottom w:val="nil"/>
              <w:right w:val="nil"/>
            </w:tcBorders>
            <w:noWrap/>
          </w:tcPr>
          <w:p w:rsidR="006E7D59" w:rsidRPr="003B4666" w:rsidRDefault="00891D08" w:rsidP="001D5C80">
            <w:pPr>
              <w:spacing w:after="0"/>
              <w:jc w:val="center"/>
              <w:rPr>
                <w:sz w:val="16"/>
                <w:szCs w:val="16"/>
              </w:rPr>
            </w:pPr>
          </w:p>
        </w:tc>
        <w:tc>
          <w:tcPr>
            <w:tcW w:w="720" w:type="dxa"/>
            <w:tcBorders>
              <w:top w:val="nil"/>
              <w:left w:val="nil"/>
              <w:bottom w:val="nil"/>
              <w:right w:val="nil"/>
            </w:tcBorders>
            <w:noWrap/>
          </w:tcPr>
          <w:p w:rsidR="006E7D59" w:rsidRPr="003B4666" w:rsidRDefault="00891D08" w:rsidP="001D5C80">
            <w:pPr>
              <w:spacing w:after="0"/>
              <w:ind w:left="-108" w:right="-108"/>
              <w:jc w:val="center"/>
              <w:rPr>
                <w:sz w:val="16"/>
                <w:szCs w:val="16"/>
              </w:rPr>
            </w:pPr>
            <w:r w:rsidRPr="003B4666">
              <w:rPr>
                <w:sz w:val="16"/>
                <w:szCs w:val="16"/>
              </w:rPr>
              <w:t>14.1.9.2.G.</w:t>
            </w:r>
          </w:p>
        </w:tc>
        <w:tc>
          <w:tcPr>
            <w:tcW w:w="4410" w:type="dxa"/>
            <w:tcBorders>
              <w:top w:val="nil"/>
              <w:left w:val="nil"/>
              <w:right w:val="nil"/>
            </w:tcBorders>
            <w:noWrap/>
            <w:vAlign w:val="bottom"/>
          </w:tcPr>
          <w:p w:rsidR="006E7D59" w:rsidRPr="003B4666" w:rsidRDefault="00891D08" w:rsidP="001D5C80">
            <w:pPr>
              <w:spacing w:after="0"/>
              <w:rPr>
                <w:color w:val="000000"/>
                <w:sz w:val="16"/>
                <w:szCs w:val="16"/>
              </w:rPr>
            </w:pPr>
            <w:r w:rsidRPr="003B4666">
              <w:rPr>
                <w:color w:val="000000"/>
                <w:sz w:val="16"/>
                <w:szCs w:val="16"/>
              </w:rPr>
              <w:t>Transmission Related Payroll Tax Expense shall equal the product of</w:t>
            </w:r>
          </w:p>
        </w:tc>
      </w:tr>
      <w:tr w:rsidR="001D3F0E" w:rsidTr="001D5C80">
        <w:trPr>
          <w:trHeight w:val="144"/>
        </w:trPr>
        <w:tc>
          <w:tcPr>
            <w:tcW w:w="360" w:type="dxa"/>
            <w:tcBorders>
              <w:top w:val="nil"/>
              <w:left w:val="nil"/>
              <w:bottom w:val="nil"/>
              <w:right w:val="nil"/>
            </w:tcBorders>
            <w:noWrap/>
          </w:tcPr>
          <w:p w:rsidR="006E7D59" w:rsidRPr="003B4666" w:rsidRDefault="00891D08" w:rsidP="001D5C80">
            <w:pPr>
              <w:spacing w:after="0"/>
              <w:ind w:left="-108"/>
              <w:rPr>
                <w:sz w:val="16"/>
                <w:szCs w:val="16"/>
              </w:rPr>
            </w:pPr>
            <w:r w:rsidRPr="003B4666">
              <w:rPr>
                <w:sz w:val="16"/>
                <w:szCs w:val="16"/>
              </w:rPr>
              <w:t>41</w:t>
            </w:r>
          </w:p>
        </w:tc>
        <w:tc>
          <w:tcPr>
            <w:tcW w:w="2340" w:type="dxa"/>
            <w:tcBorders>
              <w:top w:val="nil"/>
              <w:left w:val="nil"/>
              <w:bottom w:val="nil"/>
              <w:right w:val="nil"/>
            </w:tcBorders>
            <w:noWrap/>
          </w:tcPr>
          <w:p w:rsidR="006E7D59" w:rsidRPr="003B4666" w:rsidRDefault="00891D08" w:rsidP="001D5C80">
            <w:pPr>
              <w:spacing w:after="0"/>
              <w:ind w:left="-108"/>
              <w:rPr>
                <w:sz w:val="16"/>
                <w:szCs w:val="16"/>
              </w:rPr>
            </w:pPr>
            <w:r w:rsidRPr="003B4666">
              <w:rPr>
                <w:sz w:val="16"/>
                <w:szCs w:val="16"/>
              </w:rPr>
              <w:t>Federal Unemployment</w:t>
            </w:r>
          </w:p>
        </w:tc>
        <w:tc>
          <w:tcPr>
            <w:tcW w:w="720" w:type="dxa"/>
            <w:tcBorders>
              <w:top w:val="nil"/>
              <w:left w:val="nil"/>
              <w:bottom w:val="nil"/>
              <w:right w:val="nil"/>
            </w:tcBorders>
            <w:shd w:val="clear" w:color="auto" w:fill="FFFF99"/>
            <w:noWrap/>
          </w:tcPr>
          <w:p w:rsidR="006E7D59" w:rsidRPr="003B4666" w:rsidRDefault="00891D08" w:rsidP="001D5C80">
            <w:pPr>
              <w:spacing w:after="0"/>
              <w:jc w:val="right"/>
              <w:rPr>
                <w:sz w:val="16"/>
                <w:szCs w:val="16"/>
              </w:rPr>
            </w:pPr>
            <w:r w:rsidRPr="003B4666">
              <w:rPr>
                <w:sz w:val="16"/>
                <w:szCs w:val="16"/>
              </w:rPr>
              <w:t> </w:t>
            </w:r>
          </w:p>
        </w:tc>
        <w:tc>
          <w:tcPr>
            <w:tcW w:w="900" w:type="dxa"/>
            <w:tcBorders>
              <w:top w:val="nil"/>
              <w:left w:val="nil"/>
              <w:bottom w:val="nil"/>
              <w:right w:val="nil"/>
            </w:tcBorders>
            <w:noWrap/>
          </w:tcPr>
          <w:p w:rsidR="006E7D59" w:rsidRPr="003B4666" w:rsidRDefault="00891D08" w:rsidP="001D5C80">
            <w:pPr>
              <w:spacing w:after="0"/>
              <w:rPr>
                <w:sz w:val="16"/>
                <w:szCs w:val="16"/>
              </w:rPr>
            </w:pPr>
          </w:p>
        </w:tc>
        <w:tc>
          <w:tcPr>
            <w:tcW w:w="900" w:type="dxa"/>
            <w:tcBorders>
              <w:top w:val="nil"/>
              <w:left w:val="nil"/>
              <w:bottom w:val="nil"/>
              <w:right w:val="nil"/>
            </w:tcBorders>
            <w:noWrap/>
          </w:tcPr>
          <w:p w:rsidR="006E7D59" w:rsidRPr="003B4666" w:rsidRDefault="00891D08" w:rsidP="001D5C80">
            <w:pPr>
              <w:spacing w:after="0"/>
              <w:jc w:val="center"/>
              <w:rPr>
                <w:sz w:val="16"/>
                <w:szCs w:val="16"/>
              </w:rPr>
            </w:pPr>
          </w:p>
        </w:tc>
        <w:tc>
          <w:tcPr>
            <w:tcW w:w="1080" w:type="dxa"/>
            <w:tcBorders>
              <w:top w:val="nil"/>
              <w:left w:val="nil"/>
              <w:bottom w:val="nil"/>
              <w:right w:val="nil"/>
            </w:tcBorders>
            <w:noWrap/>
          </w:tcPr>
          <w:p w:rsidR="006E7D59" w:rsidRPr="003B4666" w:rsidRDefault="00891D08" w:rsidP="001D5C80">
            <w:pPr>
              <w:spacing w:after="0"/>
              <w:rPr>
                <w:sz w:val="16"/>
                <w:szCs w:val="16"/>
              </w:rPr>
            </w:pPr>
          </w:p>
        </w:tc>
        <w:tc>
          <w:tcPr>
            <w:tcW w:w="1080" w:type="dxa"/>
            <w:tcBorders>
              <w:top w:val="nil"/>
              <w:left w:val="nil"/>
              <w:bottom w:val="nil"/>
              <w:right w:val="nil"/>
            </w:tcBorders>
            <w:noWrap/>
          </w:tcPr>
          <w:p w:rsidR="006E7D59" w:rsidRPr="003B4666" w:rsidRDefault="00891D08" w:rsidP="001D5C80">
            <w:pPr>
              <w:spacing w:after="0"/>
              <w:jc w:val="center"/>
              <w:rPr>
                <w:sz w:val="16"/>
                <w:szCs w:val="16"/>
              </w:rPr>
            </w:pPr>
          </w:p>
        </w:tc>
        <w:tc>
          <w:tcPr>
            <w:tcW w:w="1530" w:type="dxa"/>
            <w:tcBorders>
              <w:top w:val="nil"/>
              <w:left w:val="nil"/>
              <w:bottom w:val="nil"/>
              <w:right w:val="nil"/>
            </w:tcBorders>
            <w:noWrap/>
          </w:tcPr>
          <w:p w:rsidR="006E7D59" w:rsidRPr="003B4666" w:rsidRDefault="00891D08" w:rsidP="001D5C80">
            <w:pPr>
              <w:spacing w:after="0"/>
              <w:jc w:val="center"/>
              <w:rPr>
                <w:sz w:val="16"/>
                <w:szCs w:val="16"/>
              </w:rPr>
            </w:pPr>
            <w:r w:rsidRPr="003B4666">
              <w:rPr>
                <w:sz w:val="16"/>
                <w:szCs w:val="16"/>
              </w:rPr>
              <w:t>FF1 263.4i</w:t>
            </w:r>
          </w:p>
        </w:tc>
        <w:tc>
          <w:tcPr>
            <w:tcW w:w="72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4410" w:type="dxa"/>
            <w:tcBorders>
              <w:left w:val="nil"/>
              <w:right w:val="nil"/>
            </w:tcBorders>
            <w:noWrap/>
            <w:vAlign w:val="bottom"/>
          </w:tcPr>
          <w:p w:rsidR="006E7D59" w:rsidRPr="003B4666" w:rsidRDefault="00891D08" w:rsidP="001D5C80">
            <w:pPr>
              <w:spacing w:after="0"/>
              <w:rPr>
                <w:sz w:val="16"/>
                <w:szCs w:val="16"/>
              </w:rPr>
            </w:pPr>
            <w:r w:rsidRPr="003B4666">
              <w:rPr>
                <w:sz w:val="16"/>
                <w:szCs w:val="16"/>
              </w:rPr>
              <w:t>electric Payroll Taxes multiplied by the Transmission Wages and</w:t>
            </w:r>
          </w:p>
        </w:tc>
      </w:tr>
      <w:tr w:rsidR="001D3F0E" w:rsidTr="001D5C80">
        <w:trPr>
          <w:trHeight w:val="144"/>
        </w:trPr>
        <w:tc>
          <w:tcPr>
            <w:tcW w:w="360" w:type="dxa"/>
            <w:tcBorders>
              <w:top w:val="nil"/>
              <w:left w:val="nil"/>
              <w:bottom w:val="nil"/>
              <w:right w:val="nil"/>
            </w:tcBorders>
            <w:noWrap/>
          </w:tcPr>
          <w:p w:rsidR="006E7D59" w:rsidRPr="003B4666" w:rsidRDefault="00891D08" w:rsidP="001D5C80">
            <w:pPr>
              <w:spacing w:after="0"/>
              <w:ind w:left="-108"/>
              <w:rPr>
                <w:sz w:val="16"/>
                <w:szCs w:val="16"/>
              </w:rPr>
            </w:pPr>
            <w:r w:rsidRPr="003B4666">
              <w:rPr>
                <w:sz w:val="16"/>
                <w:szCs w:val="16"/>
              </w:rPr>
              <w:t>42</w:t>
            </w:r>
          </w:p>
        </w:tc>
        <w:tc>
          <w:tcPr>
            <w:tcW w:w="2340" w:type="dxa"/>
            <w:tcBorders>
              <w:top w:val="nil"/>
              <w:left w:val="nil"/>
              <w:bottom w:val="nil"/>
              <w:right w:val="nil"/>
            </w:tcBorders>
            <w:noWrap/>
          </w:tcPr>
          <w:p w:rsidR="006E7D59" w:rsidRPr="003B4666" w:rsidRDefault="00891D08" w:rsidP="001D5C80">
            <w:pPr>
              <w:spacing w:after="0"/>
              <w:ind w:left="-108"/>
              <w:rPr>
                <w:sz w:val="16"/>
                <w:szCs w:val="16"/>
              </w:rPr>
            </w:pPr>
            <w:r w:rsidRPr="003B4666">
              <w:rPr>
                <w:sz w:val="16"/>
                <w:szCs w:val="16"/>
              </w:rPr>
              <w:t>FICA</w:t>
            </w:r>
          </w:p>
        </w:tc>
        <w:tc>
          <w:tcPr>
            <w:tcW w:w="720" w:type="dxa"/>
            <w:tcBorders>
              <w:top w:val="nil"/>
              <w:left w:val="nil"/>
              <w:bottom w:val="nil"/>
              <w:right w:val="nil"/>
            </w:tcBorders>
            <w:shd w:val="clear" w:color="auto" w:fill="FFFF99"/>
            <w:noWrap/>
          </w:tcPr>
          <w:p w:rsidR="006E7D59" w:rsidRPr="003B4666" w:rsidRDefault="00891D08" w:rsidP="001D5C80">
            <w:pPr>
              <w:spacing w:after="0"/>
              <w:jc w:val="right"/>
              <w:rPr>
                <w:sz w:val="16"/>
                <w:szCs w:val="16"/>
              </w:rPr>
            </w:pPr>
            <w:r w:rsidRPr="003B4666">
              <w:rPr>
                <w:sz w:val="16"/>
                <w:szCs w:val="16"/>
              </w:rPr>
              <w:t> </w:t>
            </w:r>
          </w:p>
        </w:tc>
        <w:tc>
          <w:tcPr>
            <w:tcW w:w="900" w:type="dxa"/>
            <w:tcBorders>
              <w:top w:val="nil"/>
              <w:left w:val="nil"/>
              <w:bottom w:val="nil"/>
              <w:right w:val="nil"/>
            </w:tcBorders>
            <w:noWrap/>
          </w:tcPr>
          <w:p w:rsidR="006E7D59" w:rsidRPr="003B4666" w:rsidRDefault="00891D08" w:rsidP="001D5C80">
            <w:pPr>
              <w:spacing w:after="0"/>
              <w:rPr>
                <w:sz w:val="16"/>
                <w:szCs w:val="16"/>
              </w:rPr>
            </w:pPr>
          </w:p>
        </w:tc>
        <w:tc>
          <w:tcPr>
            <w:tcW w:w="900" w:type="dxa"/>
            <w:tcBorders>
              <w:top w:val="nil"/>
              <w:left w:val="nil"/>
              <w:bottom w:val="nil"/>
              <w:right w:val="nil"/>
            </w:tcBorders>
            <w:noWrap/>
          </w:tcPr>
          <w:p w:rsidR="006E7D59" w:rsidRPr="003B4666" w:rsidRDefault="00891D08" w:rsidP="001D5C80">
            <w:pPr>
              <w:spacing w:after="0"/>
              <w:jc w:val="center"/>
              <w:rPr>
                <w:sz w:val="16"/>
                <w:szCs w:val="16"/>
              </w:rPr>
            </w:pPr>
          </w:p>
        </w:tc>
        <w:tc>
          <w:tcPr>
            <w:tcW w:w="1080" w:type="dxa"/>
            <w:tcBorders>
              <w:top w:val="nil"/>
              <w:left w:val="nil"/>
              <w:bottom w:val="nil"/>
              <w:right w:val="nil"/>
            </w:tcBorders>
            <w:noWrap/>
          </w:tcPr>
          <w:p w:rsidR="006E7D59" w:rsidRPr="003B4666" w:rsidRDefault="00891D08" w:rsidP="001D5C80">
            <w:pPr>
              <w:spacing w:after="0"/>
              <w:rPr>
                <w:sz w:val="16"/>
                <w:szCs w:val="16"/>
              </w:rPr>
            </w:pPr>
          </w:p>
        </w:tc>
        <w:tc>
          <w:tcPr>
            <w:tcW w:w="1080" w:type="dxa"/>
            <w:tcBorders>
              <w:top w:val="nil"/>
              <w:left w:val="nil"/>
              <w:bottom w:val="nil"/>
              <w:right w:val="nil"/>
            </w:tcBorders>
            <w:noWrap/>
          </w:tcPr>
          <w:p w:rsidR="006E7D59" w:rsidRPr="003B4666" w:rsidRDefault="00891D08" w:rsidP="001D5C80">
            <w:pPr>
              <w:spacing w:after="0"/>
              <w:jc w:val="center"/>
              <w:rPr>
                <w:sz w:val="16"/>
                <w:szCs w:val="16"/>
              </w:rPr>
            </w:pPr>
          </w:p>
        </w:tc>
        <w:tc>
          <w:tcPr>
            <w:tcW w:w="1530" w:type="dxa"/>
            <w:tcBorders>
              <w:top w:val="nil"/>
              <w:left w:val="nil"/>
              <w:bottom w:val="nil"/>
              <w:right w:val="nil"/>
            </w:tcBorders>
            <w:noWrap/>
          </w:tcPr>
          <w:p w:rsidR="006E7D59" w:rsidRPr="003B4666" w:rsidRDefault="00891D08" w:rsidP="001D5C80">
            <w:pPr>
              <w:spacing w:after="0"/>
              <w:jc w:val="center"/>
              <w:rPr>
                <w:sz w:val="16"/>
                <w:szCs w:val="16"/>
              </w:rPr>
            </w:pPr>
            <w:r w:rsidRPr="003B4666">
              <w:rPr>
                <w:sz w:val="16"/>
                <w:szCs w:val="16"/>
              </w:rPr>
              <w:t>FF1 263.3i</w:t>
            </w:r>
          </w:p>
        </w:tc>
        <w:tc>
          <w:tcPr>
            <w:tcW w:w="72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4410" w:type="dxa"/>
            <w:tcBorders>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xml:space="preserve">Salaries Allocation </w:t>
            </w:r>
            <w:r w:rsidRPr="003B4666">
              <w:rPr>
                <w:sz w:val="16"/>
                <w:szCs w:val="16"/>
              </w:rPr>
              <w:t>Factor.</w:t>
            </w:r>
          </w:p>
        </w:tc>
      </w:tr>
      <w:tr w:rsidR="001D3F0E" w:rsidTr="001D5C80">
        <w:trPr>
          <w:trHeight w:val="144"/>
        </w:trPr>
        <w:tc>
          <w:tcPr>
            <w:tcW w:w="360" w:type="dxa"/>
            <w:tcBorders>
              <w:top w:val="nil"/>
              <w:left w:val="nil"/>
              <w:bottom w:val="nil"/>
              <w:right w:val="nil"/>
            </w:tcBorders>
            <w:noWrap/>
          </w:tcPr>
          <w:p w:rsidR="006E7D59" w:rsidRPr="003B4666" w:rsidRDefault="00891D08" w:rsidP="001D5C80">
            <w:pPr>
              <w:spacing w:after="0"/>
              <w:ind w:left="-108"/>
              <w:rPr>
                <w:sz w:val="16"/>
                <w:szCs w:val="16"/>
              </w:rPr>
            </w:pPr>
            <w:r w:rsidRPr="003B4666">
              <w:rPr>
                <w:sz w:val="16"/>
                <w:szCs w:val="16"/>
              </w:rPr>
              <w:t>43</w:t>
            </w:r>
          </w:p>
        </w:tc>
        <w:tc>
          <w:tcPr>
            <w:tcW w:w="2340" w:type="dxa"/>
            <w:tcBorders>
              <w:top w:val="nil"/>
              <w:left w:val="nil"/>
              <w:bottom w:val="nil"/>
              <w:right w:val="nil"/>
            </w:tcBorders>
            <w:noWrap/>
          </w:tcPr>
          <w:p w:rsidR="006E7D59" w:rsidRPr="003B4666" w:rsidRDefault="00891D08" w:rsidP="001D5C80">
            <w:pPr>
              <w:spacing w:after="0"/>
              <w:ind w:left="-108"/>
              <w:rPr>
                <w:sz w:val="16"/>
                <w:szCs w:val="16"/>
              </w:rPr>
            </w:pPr>
            <w:r w:rsidRPr="003B4666">
              <w:rPr>
                <w:sz w:val="16"/>
                <w:szCs w:val="16"/>
              </w:rPr>
              <w:t>State Unemployment</w:t>
            </w:r>
          </w:p>
        </w:tc>
        <w:tc>
          <w:tcPr>
            <w:tcW w:w="720" w:type="dxa"/>
            <w:tcBorders>
              <w:top w:val="nil"/>
              <w:left w:val="nil"/>
              <w:bottom w:val="nil"/>
              <w:right w:val="nil"/>
            </w:tcBorders>
            <w:shd w:val="clear" w:color="auto" w:fill="FFFF99"/>
            <w:noWrap/>
          </w:tcPr>
          <w:p w:rsidR="006E7D59" w:rsidRPr="003B4666" w:rsidRDefault="00891D08" w:rsidP="001D5C80">
            <w:pPr>
              <w:spacing w:after="0"/>
              <w:jc w:val="right"/>
              <w:rPr>
                <w:sz w:val="16"/>
                <w:szCs w:val="16"/>
              </w:rPr>
            </w:pPr>
            <w:r w:rsidRPr="003B4666">
              <w:rPr>
                <w:sz w:val="16"/>
                <w:szCs w:val="16"/>
              </w:rPr>
              <w:t> </w:t>
            </w:r>
          </w:p>
        </w:tc>
        <w:tc>
          <w:tcPr>
            <w:tcW w:w="900" w:type="dxa"/>
            <w:tcBorders>
              <w:top w:val="nil"/>
              <w:left w:val="nil"/>
              <w:bottom w:val="nil"/>
              <w:right w:val="nil"/>
            </w:tcBorders>
            <w:noWrap/>
          </w:tcPr>
          <w:p w:rsidR="006E7D59" w:rsidRPr="003B4666" w:rsidRDefault="00891D08" w:rsidP="001D5C80">
            <w:pPr>
              <w:spacing w:after="0"/>
              <w:rPr>
                <w:sz w:val="16"/>
                <w:szCs w:val="16"/>
              </w:rPr>
            </w:pPr>
          </w:p>
        </w:tc>
        <w:tc>
          <w:tcPr>
            <w:tcW w:w="900" w:type="dxa"/>
            <w:tcBorders>
              <w:top w:val="nil"/>
              <w:left w:val="nil"/>
              <w:bottom w:val="nil"/>
              <w:right w:val="nil"/>
            </w:tcBorders>
            <w:noWrap/>
          </w:tcPr>
          <w:p w:rsidR="006E7D59" w:rsidRPr="003B4666" w:rsidRDefault="00891D08" w:rsidP="001D5C80">
            <w:pPr>
              <w:spacing w:after="0"/>
              <w:jc w:val="center"/>
              <w:rPr>
                <w:sz w:val="16"/>
                <w:szCs w:val="16"/>
              </w:rPr>
            </w:pPr>
          </w:p>
        </w:tc>
        <w:tc>
          <w:tcPr>
            <w:tcW w:w="1080" w:type="dxa"/>
            <w:tcBorders>
              <w:top w:val="nil"/>
              <w:left w:val="nil"/>
              <w:bottom w:val="nil"/>
              <w:right w:val="nil"/>
            </w:tcBorders>
            <w:noWrap/>
          </w:tcPr>
          <w:p w:rsidR="006E7D59" w:rsidRPr="003B4666" w:rsidRDefault="00891D08" w:rsidP="001D5C80">
            <w:pPr>
              <w:spacing w:after="0"/>
              <w:rPr>
                <w:sz w:val="16"/>
                <w:szCs w:val="16"/>
              </w:rPr>
            </w:pPr>
          </w:p>
        </w:tc>
        <w:tc>
          <w:tcPr>
            <w:tcW w:w="1080" w:type="dxa"/>
            <w:tcBorders>
              <w:top w:val="nil"/>
              <w:left w:val="nil"/>
              <w:bottom w:val="nil"/>
              <w:right w:val="nil"/>
            </w:tcBorders>
            <w:noWrap/>
          </w:tcPr>
          <w:p w:rsidR="006E7D59" w:rsidRPr="003B4666" w:rsidRDefault="00891D08" w:rsidP="001D5C80">
            <w:pPr>
              <w:spacing w:after="0"/>
              <w:jc w:val="center"/>
              <w:rPr>
                <w:sz w:val="16"/>
                <w:szCs w:val="16"/>
              </w:rPr>
            </w:pPr>
          </w:p>
        </w:tc>
        <w:tc>
          <w:tcPr>
            <w:tcW w:w="1530" w:type="dxa"/>
            <w:tcBorders>
              <w:top w:val="nil"/>
              <w:left w:val="nil"/>
              <w:bottom w:val="nil"/>
              <w:right w:val="nil"/>
            </w:tcBorders>
            <w:noWrap/>
          </w:tcPr>
          <w:p w:rsidR="006E7D59" w:rsidRPr="003B4666" w:rsidRDefault="00891D08" w:rsidP="001D5C80">
            <w:pPr>
              <w:spacing w:after="0"/>
              <w:jc w:val="center"/>
              <w:rPr>
                <w:sz w:val="16"/>
                <w:szCs w:val="16"/>
              </w:rPr>
            </w:pPr>
            <w:r w:rsidRPr="003B4666">
              <w:rPr>
                <w:sz w:val="16"/>
                <w:szCs w:val="16"/>
              </w:rPr>
              <w:t>FF1 263.17i</w:t>
            </w:r>
          </w:p>
        </w:tc>
        <w:tc>
          <w:tcPr>
            <w:tcW w:w="72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4410" w:type="dxa"/>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1D5C80">
        <w:trPr>
          <w:trHeight w:val="144"/>
        </w:trPr>
        <w:tc>
          <w:tcPr>
            <w:tcW w:w="360" w:type="dxa"/>
            <w:tcBorders>
              <w:top w:val="nil"/>
              <w:left w:val="nil"/>
              <w:bottom w:val="nil"/>
              <w:right w:val="nil"/>
            </w:tcBorders>
            <w:noWrap/>
          </w:tcPr>
          <w:p w:rsidR="006E7D59" w:rsidRPr="003B4666" w:rsidRDefault="00891D08" w:rsidP="001D5C80">
            <w:pPr>
              <w:spacing w:after="0"/>
              <w:ind w:left="-108"/>
              <w:rPr>
                <w:sz w:val="16"/>
                <w:szCs w:val="16"/>
              </w:rPr>
            </w:pPr>
            <w:r w:rsidRPr="003B4666">
              <w:rPr>
                <w:sz w:val="16"/>
                <w:szCs w:val="16"/>
              </w:rPr>
              <w:t>44</w:t>
            </w:r>
          </w:p>
        </w:tc>
        <w:tc>
          <w:tcPr>
            <w:tcW w:w="2340" w:type="dxa"/>
            <w:tcBorders>
              <w:top w:val="nil"/>
              <w:left w:val="nil"/>
              <w:bottom w:val="nil"/>
              <w:right w:val="nil"/>
            </w:tcBorders>
            <w:noWrap/>
          </w:tcPr>
          <w:p w:rsidR="006E7D59" w:rsidRPr="003B4666" w:rsidRDefault="00891D08" w:rsidP="001D5C80">
            <w:pPr>
              <w:spacing w:after="0"/>
              <w:ind w:left="-108"/>
              <w:rPr>
                <w:sz w:val="16"/>
                <w:szCs w:val="16"/>
              </w:rPr>
            </w:pPr>
            <w:r w:rsidRPr="003B4666">
              <w:rPr>
                <w:sz w:val="16"/>
                <w:szCs w:val="16"/>
              </w:rPr>
              <w:t xml:space="preserve">       Total (Line 41+42+43)</w:t>
            </w:r>
          </w:p>
        </w:tc>
        <w:tc>
          <w:tcPr>
            <w:tcW w:w="720" w:type="dxa"/>
            <w:tcBorders>
              <w:top w:val="single" w:sz="4" w:space="0" w:color="auto"/>
              <w:left w:val="nil"/>
              <w:bottom w:val="double" w:sz="6" w:space="0" w:color="auto"/>
              <w:right w:val="nil"/>
            </w:tcBorders>
            <w:noWrap/>
          </w:tcPr>
          <w:p w:rsidR="006E7D59" w:rsidRPr="003B4666" w:rsidRDefault="00891D08" w:rsidP="001D5C80">
            <w:pPr>
              <w:spacing w:after="0"/>
              <w:jc w:val="right"/>
              <w:rPr>
                <w:sz w:val="16"/>
                <w:szCs w:val="16"/>
              </w:rPr>
            </w:pPr>
            <w:r w:rsidRPr="003B4666">
              <w:rPr>
                <w:sz w:val="16"/>
                <w:szCs w:val="16"/>
              </w:rPr>
              <w:t>$0</w:t>
            </w:r>
          </w:p>
        </w:tc>
        <w:tc>
          <w:tcPr>
            <w:tcW w:w="900"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100.0000%</w:t>
            </w:r>
          </w:p>
        </w:tc>
        <w:tc>
          <w:tcPr>
            <w:tcW w:w="900" w:type="dxa"/>
            <w:tcBorders>
              <w:top w:val="nil"/>
              <w:left w:val="nil"/>
              <w:bottom w:val="nil"/>
              <w:right w:val="nil"/>
            </w:tcBorders>
            <w:noWrap/>
          </w:tcPr>
          <w:p w:rsidR="006E7D59" w:rsidRPr="003B4666" w:rsidRDefault="00891D08" w:rsidP="001D5C80">
            <w:pPr>
              <w:spacing w:after="0"/>
              <w:jc w:val="center"/>
              <w:rPr>
                <w:sz w:val="16"/>
                <w:szCs w:val="16"/>
              </w:rPr>
            </w:pPr>
            <w:r w:rsidRPr="003B4666">
              <w:rPr>
                <w:sz w:val="16"/>
                <w:szCs w:val="16"/>
              </w:rPr>
              <w:t>$0</w:t>
            </w:r>
          </w:p>
        </w:tc>
        <w:tc>
          <w:tcPr>
            <w:tcW w:w="1080" w:type="dxa"/>
            <w:tcBorders>
              <w:top w:val="nil"/>
              <w:left w:val="nil"/>
              <w:bottom w:val="nil"/>
              <w:right w:val="nil"/>
            </w:tcBorders>
            <w:noWrap/>
          </w:tcPr>
          <w:p w:rsidR="006E7D59" w:rsidRPr="003B4666" w:rsidRDefault="00891D08" w:rsidP="001D5C80">
            <w:pPr>
              <w:autoSpaceDE w:val="0"/>
              <w:autoSpaceDN w:val="0"/>
              <w:adjustRightInd w:val="0"/>
              <w:spacing w:after="0"/>
              <w:ind w:left="-108" w:right="-108"/>
              <w:rPr>
                <w:color w:val="000000"/>
                <w:sz w:val="16"/>
                <w:szCs w:val="16"/>
              </w:rPr>
            </w:pPr>
            <w:r w:rsidRPr="003B4666">
              <w:rPr>
                <w:color w:val="000000"/>
                <w:sz w:val="16"/>
                <w:szCs w:val="16"/>
              </w:rPr>
              <w:t>13.0000% (b)</w:t>
            </w:r>
          </w:p>
        </w:tc>
        <w:tc>
          <w:tcPr>
            <w:tcW w:w="1080" w:type="dxa"/>
            <w:tcBorders>
              <w:top w:val="single" w:sz="4" w:space="0" w:color="auto"/>
              <w:left w:val="nil"/>
              <w:bottom w:val="double" w:sz="6" w:space="0" w:color="auto"/>
              <w:right w:val="nil"/>
            </w:tcBorders>
            <w:noWrap/>
          </w:tcPr>
          <w:p w:rsidR="006E7D59" w:rsidRPr="003B4666" w:rsidRDefault="00891D08" w:rsidP="001D5C80">
            <w:pPr>
              <w:spacing w:after="0"/>
              <w:jc w:val="center"/>
              <w:rPr>
                <w:sz w:val="16"/>
                <w:szCs w:val="16"/>
              </w:rPr>
            </w:pPr>
            <w:r w:rsidRPr="003B4666">
              <w:rPr>
                <w:sz w:val="16"/>
                <w:szCs w:val="16"/>
              </w:rPr>
              <w:t>$0</w:t>
            </w:r>
          </w:p>
        </w:tc>
        <w:tc>
          <w:tcPr>
            <w:tcW w:w="1530" w:type="dxa"/>
            <w:tcBorders>
              <w:top w:val="nil"/>
              <w:left w:val="nil"/>
              <w:bottom w:val="nil"/>
              <w:right w:val="nil"/>
            </w:tcBorders>
            <w:noWrap/>
          </w:tcPr>
          <w:p w:rsidR="006E7D59" w:rsidRPr="003B4666" w:rsidRDefault="00891D08" w:rsidP="001D5C80">
            <w:pPr>
              <w:spacing w:after="0"/>
              <w:jc w:val="center"/>
              <w:rPr>
                <w:sz w:val="16"/>
                <w:szCs w:val="16"/>
              </w:rPr>
            </w:pPr>
          </w:p>
        </w:tc>
        <w:tc>
          <w:tcPr>
            <w:tcW w:w="72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4410" w:type="dxa"/>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1D5C80">
        <w:trPr>
          <w:trHeight w:val="144"/>
        </w:trPr>
        <w:tc>
          <w:tcPr>
            <w:tcW w:w="360" w:type="dxa"/>
            <w:tcBorders>
              <w:top w:val="nil"/>
              <w:left w:val="nil"/>
              <w:bottom w:val="nil"/>
              <w:right w:val="nil"/>
            </w:tcBorders>
            <w:noWrap/>
          </w:tcPr>
          <w:p w:rsidR="006E7D59" w:rsidRPr="003B4666" w:rsidRDefault="00891D08" w:rsidP="001D5C80">
            <w:pPr>
              <w:spacing w:after="0"/>
              <w:ind w:left="-108"/>
              <w:rPr>
                <w:sz w:val="16"/>
                <w:szCs w:val="16"/>
              </w:rPr>
            </w:pPr>
          </w:p>
        </w:tc>
        <w:tc>
          <w:tcPr>
            <w:tcW w:w="2340" w:type="dxa"/>
            <w:tcBorders>
              <w:top w:val="nil"/>
              <w:left w:val="nil"/>
              <w:bottom w:val="nil"/>
              <w:right w:val="nil"/>
            </w:tcBorders>
            <w:noWrap/>
          </w:tcPr>
          <w:p w:rsidR="006E7D59" w:rsidRPr="003B4666" w:rsidRDefault="00891D08" w:rsidP="001D5C80">
            <w:pPr>
              <w:spacing w:after="0"/>
              <w:ind w:left="-108"/>
              <w:rPr>
                <w:sz w:val="16"/>
                <w:szCs w:val="16"/>
              </w:rPr>
            </w:pPr>
          </w:p>
        </w:tc>
        <w:tc>
          <w:tcPr>
            <w:tcW w:w="72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00" w:type="dxa"/>
            <w:tcBorders>
              <w:top w:val="nil"/>
              <w:left w:val="nil"/>
              <w:bottom w:val="nil"/>
              <w:right w:val="nil"/>
            </w:tcBorders>
            <w:noWrap/>
          </w:tcPr>
          <w:p w:rsidR="006E7D59" w:rsidRPr="003B4666" w:rsidRDefault="00891D08" w:rsidP="001D5C80">
            <w:pPr>
              <w:spacing w:after="0"/>
              <w:rPr>
                <w:sz w:val="16"/>
                <w:szCs w:val="16"/>
              </w:rPr>
            </w:pPr>
          </w:p>
        </w:tc>
        <w:tc>
          <w:tcPr>
            <w:tcW w:w="900" w:type="dxa"/>
            <w:tcBorders>
              <w:top w:val="nil"/>
              <w:left w:val="nil"/>
              <w:bottom w:val="nil"/>
              <w:right w:val="nil"/>
            </w:tcBorders>
            <w:noWrap/>
          </w:tcPr>
          <w:p w:rsidR="006E7D59" w:rsidRPr="003B4666" w:rsidRDefault="00891D08" w:rsidP="001D5C80">
            <w:pPr>
              <w:spacing w:after="0"/>
              <w:jc w:val="right"/>
              <w:rPr>
                <w:sz w:val="16"/>
                <w:szCs w:val="16"/>
              </w:rPr>
            </w:pPr>
          </w:p>
        </w:tc>
        <w:tc>
          <w:tcPr>
            <w:tcW w:w="108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80" w:type="dxa"/>
            <w:tcBorders>
              <w:top w:val="nil"/>
              <w:left w:val="nil"/>
              <w:bottom w:val="nil"/>
              <w:right w:val="nil"/>
            </w:tcBorders>
            <w:noWrap/>
          </w:tcPr>
          <w:p w:rsidR="006E7D59" w:rsidRPr="003B4666" w:rsidRDefault="00891D08" w:rsidP="001D5C80">
            <w:pPr>
              <w:spacing w:after="0"/>
              <w:jc w:val="center"/>
              <w:rPr>
                <w:sz w:val="16"/>
                <w:szCs w:val="16"/>
              </w:rPr>
            </w:pPr>
          </w:p>
        </w:tc>
        <w:tc>
          <w:tcPr>
            <w:tcW w:w="1530" w:type="dxa"/>
            <w:tcBorders>
              <w:top w:val="nil"/>
              <w:left w:val="nil"/>
              <w:bottom w:val="nil"/>
              <w:right w:val="nil"/>
            </w:tcBorders>
            <w:noWrap/>
          </w:tcPr>
          <w:p w:rsidR="006E7D59" w:rsidRPr="003B4666" w:rsidRDefault="00891D08" w:rsidP="001D5C80">
            <w:pPr>
              <w:spacing w:after="0"/>
              <w:jc w:val="center"/>
              <w:rPr>
                <w:sz w:val="16"/>
                <w:szCs w:val="16"/>
              </w:rPr>
            </w:pPr>
          </w:p>
        </w:tc>
        <w:tc>
          <w:tcPr>
            <w:tcW w:w="72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4410" w:type="dxa"/>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1D5C80">
        <w:trPr>
          <w:trHeight w:val="144"/>
        </w:trPr>
        <w:tc>
          <w:tcPr>
            <w:tcW w:w="360" w:type="dxa"/>
            <w:tcBorders>
              <w:top w:val="nil"/>
              <w:left w:val="nil"/>
              <w:bottom w:val="nil"/>
              <w:right w:val="nil"/>
            </w:tcBorders>
            <w:noWrap/>
          </w:tcPr>
          <w:p w:rsidR="006E7D59" w:rsidRPr="003B4666" w:rsidRDefault="00891D08" w:rsidP="001D5C80">
            <w:pPr>
              <w:spacing w:after="0"/>
              <w:ind w:left="-108"/>
              <w:rPr>
                <w:sz w:val="16"/>
                <w:szCs w:val="16"/>
              </w:rPr>
            </w:pPr>
          </w:p>
        </w:tc>
        <w:tc>
          <w:tcPr>
            <w:tcW w:w="2340" w:type="dxa"/>
            <w:tcBorders>
              <w:top w:val="nil"/>
              <w:left w:val="nil"/>
              <w:bottom w:val="nil"/>
              <w:right w:val="nil"/>
            </w:tcBorders>
            <w:noWrap/>
          </w:tcPr>
          <w:p w:rsidR="006E7D59" w:rsidRPr="003B4666" w:rsidRDefault="00891D08" w:rsidP="001D5C80">
            <w:pPr>
              <w:spacing w:after="0"/>
              <w:ind w:left="-108"/>
              <w:rPr>
                <w:sz w:val="16"/>
                <w:szCs w:val="16"/>
              </w:rPr>
            </w:pPr>
            <w:r w:rsidRPr="003B4666">
              <w:rPr>
                <w:sz w:val="16"/>
                <w:szCs w:val="16"/>
              </w:rPr>
              <w:t>Allocation Factor Reference</w:t>
            </w:r>
          </w:p>
        </w:tc>
        <w:tc>
          <w:tcPr>
            <w:tcW w:w="72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00" w:type="dxa"/>
            <w:tcBorders>
              <w:top w:val="nil"/>
              <w:left w:val="nil"/>
              <w:bottom w:val="nil"/>
              <w:right w:val="nil"/>
            </w:tcBorders>
            <w:noWrap/>
          </w:tcPr>
          <w:p w:rsidR="006E7D59" w:rsidRPr="003B4666" w:rsidRDefault="00891D08" w:rsidP="001D5C80">
            <w:pPr>
              <w:spacing w:after="0"/>
              <w:rPr>
                <w:sz w:val="16"/>
                <w:szCs w:val="16"/>
              </w:rPr>
            </w:pPr>
          </w:p>
        </w:tc>
        <w:tc>
          <w:tcPr>
            <w:tcW w:w="90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8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80" w:type="dxa"/>
            <w:tcBorders>
              <w:top w:val="nil"/>
              <w:left w:val="nil"/>
              <w:bottom w:val="nil"/>
              <w:right w:val="nil"/>
            </w:tcBorders>
            <w:noWrap/>
          </w:tcPr>
          <w:p w:rsidR="006E7D59" w:rsidRPr="003B4666" w:rsidRDefault="00891D08" w:rsidP="001D5C80">
            <w:pPr>
              <w:spacing w:after="0"/>
              <w:jc w:val="center"/>
              <w:rPr>
                <w:sz w:val="16"/>
                <w:szCs w:val="16"/>
              </w:rPr>
            </w:pPr>
          </w:p>
        </w:tc>
        <w:tc>
          <w:tcPr>
            <w:tcW w:w="1530" w:type="dxa"/>
            <w:tcBorders>
              <w:top w:val="nil"/>
              <w:left w:val="nil"/>
              <w:bottom w:val="nil"/>
              <w:right w:val="nil"/>
            </w:tcBorders>
            <w:noWrap/>
          </w:tcPr>
          <w:p w:rsidR="006E7D59" w:rsidRPr="003B4666" w:rsidRDefault="00891D08" w:rsidP="001D5C80">
            <w:pPr>
              <w:spacing w:after="0"/>
              <w:jc w:val="center"/>
              <w:rPr>
                <w:sz w:val="16"/>
                <w:szCs w:val="16"/>
              </w:rPr>
            </w:pPr>
          </w:p>
        </w:tc>
        <w:tc>
          <w:tcPr>
            <w:tcW w:w="72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4410" w:type="dxa"/>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1D5C80">
        <w:trPr>
          <w:trHeight w:val="144"/>
        </w:trPr>
        <w:tc>
          <w:tcPr>
            <w:tcW w:w="360" w:type="dxa"/>
            <w:tcBorders>
              <w:top w:val="nil"/>
              <w:left w:val="nil"/>
              <w:bottom w:val="nil"/>
              <w:right w:val="nil"/>
            </w:tcBorders>
            <w:noWrap/>
          </w:tcPr>
          <w:p w:rsidR="006E7D59" w:rsidRPr="003B4666" w:rsidRDefault="00891D08" w:rsidP="001D5C80">
            <w:pPr>
              <w:spacing w:after="0"/>
              <w:ind w:left="-108"/>
              <w:rPr>
                <w:sz w:val="16"/>
                <w:szCs w:val="16"/>
              </w:rPr>
            </w:pPr>
          </w:p>
        </w:tc>
        <w:tc>
          <w:tcPr>
            <w:tcW w:w="2340" w:type="dxa"/>
            <w:tcBorders>
              <w:top w:val="nil"/>
              <w:left w:val="nil"/>
              <w:bottom w:val="nil"/>
              <w:right w:val="nil"/>
            </w:tcBorders>
            <w:noWrap/>
          </w:tcPr>
          <w:p w:rsidR="006E7D59" w:rsidRPr="003B4666" w:rsidRDefault="00891D08" w:rsidP="001D5C80">
            <w:pPr>
              <w:spacing w:after="0"/>
              <w:ind w:left="-108"/>
              <w:rPr>
                <w:sz w:val="16"/>
                <w:szCs w:val="16"/>
              </w:rPr>
            </w:pPr>
            <w:r w:rsidRPr="003B4666">
              <w:rPr>
                <w:sz w:val="16"/>
                <w:szCs w:val="16"/>
              </w:rPr>
              <w:t>(a) Schedule  5, line 1</w:t>
            </w:r>
          </w:p>
        </w:tc>
        <w:tc>
          <w:tcPr>
            <w:tcW w:w="72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00" w:type="dxa"/>
            <w:tcBorders>
              <w:top w:val="nil"/>
              <w:left w:val="nil"/>
              <w:bottom w:val="nil"/>
              <w:right w:val="nil"/>
            </w:tcBorders>
            <w:noWrap/>
          </w:tcPr>
          <w:p w:rsidR="006E7D59" w:rsidRPr="003B4666" w:rsidRDefault="00891D08" w:rsidP="001D5C80">
            <w:pPr>
              <w:spacing w:after="0"/>
              <w:rPr>
                <w:sz w:val="16"/>
                <w:szCs w:val="16"/>
              </w:rPr>
            </w:pPr>
          </w:p>
        </w:tc>
        <w:tc>
          <w:tcPr>
            <w:tcW w:w="90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8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8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53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72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4410" w:type="dxa"/>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1D5C80">
        <w:trPr>
          <w:trHeight w:val="144"/>
        </w:trPr>
        <w:tc>
          <w:tcPr>
            <w:tcW w:w="360" w:type="dxa"/>
            <w:tcBorders>
              <w:top w:val="nil"/>
              <w:left w:val="nil"/>
              <w:bottom w:val="nil"/>
              <w:right w:val="nil"/>
            </w:tcBorders>
            <w:noWrap/>
          </w:tcPr>
          <w:p w:rsidR="006E7D59" w:rsidRPr="003B4666" w:rsidRDefault="00891D08" w:rsidP="001D5C80">
            <w:pPr>
              <w:spacing w:after="0"/>
              <w:ind w:left="-108"/>
              <w:rPr>
                <w:sz w:val="16"/>
                <w:szCs w:val="16"/>
              </w:rPr>
            </w:pPr>
          </w:p>
        </w:tc>
        <w:tc>
          <w:tcPr>
            <w:tcW w:w="2340" w:type="dxa"/>
            <w:tcBorders>
              <w:top w:val="nil"/>
              <w:left w:val="nil"/>
              <w:bottom w:val="nil"/>
              <w:right w:val="nil"/>
            </w:tcBorders>
            <w:noWrap/>
          </w:tcPr>
          <w:p w:rsidR="006E7D59" w:rsidRPr="003B4666" w:rsidRDefault="00891D08" w:rsidP="001D5C80">
            <w:pPr>
              <w:spacing w:after="0"/>
              <w:ind w:left="-108"/>
              <w:rPr>
                <w:sz w:val="16"/>
                <w:szCs w:val="16"/>
              </w:rPr>
            </w:pPr>
            <w:r w:rsidRPr="003B4666">
              <w:rPr>
                <w:sz w:val="16"/>
                <w:szCs w:val="16"/>
              </w:rPr>
              <w:t>(b) Schedule 5, line 32</w:t>
            </w:r>
          </w:p>
        </w:tc>
        <w:tc>
          <w:tcPr>
            <w:tcW w:w="72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00" w:type="dxa"/>
            <w:tcBorders>
              <w:top w:val="nil"/>
              <w:left w:val="nil"/>
              <w:bottom w:val="nil"/>
              <w:right w:val="nil"/>
            </w:tcBorders>
            <w:noWrap/>
          </w:tcPr>
          <w:p w:rsidR="006E7D59" w:rsidRPr="003B4666" w:rsidRDefault="00891D08" w:rsidP="001D5C80">
            <w:pPr>
              <w:spacing w:after="0"/>
              <w:rPr>
                <w:sz w:val="16"/>
                <w:szCs w:val="16"/>
              </w:rPr>
            </w:pPr>
          </w:p>
        </w:tc>
        <w:tc>
          <w:tcPr>
            <w:tcW w:w="90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8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8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53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72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4410" w:type="dxa"/>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1D5C80">
        <w:trPr>
          <w:trHeight w:val="144"/>
        </w:trPr>
        <w:tc>
          <w:tcPr>
            <w:tcW w:w="360" w:type="dxa"/>
            <w:tcBorders>
              <w:top w:val="nil"/>
              <w:left w:val="nil"/>
              <w:bottom w:val="nil"/>
              <w:right w:val="nil"/>
            </w:tcBorders>
            <w:noWrap/>
          </w:tcPr>
          <w:p w:rsidR="006E7D59" w:rsidRPr="003B4666" w:rsidRDefault="00891D08" w:rsidP="001D5C80">
            <w:pPr>
              <w:spacing w:after="0"/>
              <w:ind w:left="-108"/>
              <w:rPr>
                <w:sz w:val="16"/>
                <w:szCs w:val="16"/>
              </w:rPr>
            </w:pPr>
          </w:p>
        </w:tc>
        <w:tc>
          <w:tcPr>
            <w:tcW w:w="2340" w:type="dxa"/>
            <w:tcBorders>
              <w:top w:val="nil"/>
              <w:left w:val="nil"/>
              <w:bottom w:val="nil"/>
              <w:right w:val="nil"/>
            </w:tcBorders>
            <w:noWrap/>
          </w:tcPr>
          <w:p w:rsidR="006E7D59" w:rsidRPr="003B4666" w:rsidRDefault="00891D08" w:rsidP="001D5C80">
            <w:pPr>
              <w:spacing w:after="0"/>
              <w:ind w:left="-108"/>
              <w:rPr>
                <w:sz w:val="16"/>
                <w:szCs w:val="16"/>
              </w:rPr>
            </w:pPr>
            <w:r w:rsidRPr="003B4666">
              <w:rPr>
                <w:sz w:val="16"/>
                <w:szCs w:val="16"/>
              </w:rPr>
              <w:t xml:space="preserve">(c) Schedule 5, </w:t>
            </w:r>
            <w:r w:rsidRPr="003B4666">
              <w:rPr>
                <w:sz w:val="16"/>
                <w:szCs w:val="16"/>
              </w:rPr>
              <w:t>line 3</w:t>
            </w:r>
          </w:p>
        </w:tc>
        <w:tc>
          <w:tcPr>
            <w:tcW w:w="72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00" w:type="dxa"/>
            <w:tcBorders>
              <w:top w:val="nil"/>
              <w:left w:val="nil"/>
              <w:bottom w:val="nil"/>
              <w:right w:val="nil"/>
            </w:tcBorders>
            <w:noWrap/>
          </w:tcPr>
          <w:p w:rsidR="006E7D59" w:rsidRPr="003B4666" w:rsidRDefault="00891D08" w:rsidP="001D5C80">
            <w:pPr>
              <w:spacing w:after="0"/>
              <w:rPr>
                <w:sz w:val="16"/>
                <w:szCs w:val="16"/>
              </w:rPr>
            </w:pPr>
          </w:p>
        </w:tc>
        <w:tc>
          <w:tcPr>
            <w:tcW w:w="90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8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8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53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72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4410" w:type="dxa"/>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1D5C80">
        <w:trPr>
          <w:trHeight w:val="144"/>
        </w:trPr>
        <w:tc>
          <w:tcPr>
            <w:tcW w:w="360" w:type="dxa"/>
            <w:tcBorders>
              <w:top w:val="nil"/>
              <w:left w:val="nil"/>
              <w:bottom w:val="nil"/>
              <w:right w:val="nil"/>
            </w:tcBorders>
            <w:noWrap/>
          </w:tcPr>
          <w:p w:rsidR="006E7D59" w:rsidRPr="003B4666" w:rsidRDefault="00891D08" w:rsidP="001D5C80">
            <w:pPr>
              <w:spacing w:after="0"/>
              <w:ind w:left="-108"/>
              <w:rPr>
                <w:sz w:val="16"/>
                <w:szCs w:val="16"/>
              </w:rPr>
            </w:pPr>
          </w:p>
        </w:tc>
        <w:tc>
          <w:tcPr>
            <w:tcW w:w="2340" w:type="dxa"/>
            <w:tcBorders>
              <w:top w:val="nil"/>
              <w:left w:val="nil"/>
              <w:bottom w:val="nil"/>
              <w:right w:val="nil"/>
            </w:tcBorders>
            <w:noWrap/>
          </w:tcPr>
          <w:p w:rsidR="006E7D59" w:rsidRPr="003B4666" w:rsidRDefault="00891D08" w:rsidP="001D5C80">
            <w:pPr>
              <w:spacing w:after="0"/>
              <w:ind w:left="-108"/>
              <w:rPr>
                <w:sz w:val="16"/>
                <w:szCs w:val="16"/>
              </w:rPr>
            </w:pPr>
            <w:r w:rsidRPr="003B4666">
              <w:rPr>
                <w:sz w:val="16"/>
                <w:szCs w:val="16"/>
              </w:rPr>
              <w:t>(d) Schedule 5, line 19</w:t>
            </w:r>
          </w:p>
        </w:tc>
        <w:tc>
          <w:tcPr>
            <w:tcW w:w="72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0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90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8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08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53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72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4410" w:type="dxa"/>
            <w:tcBorders>
              <w:top w:val="nil"/>
              <w:left w:val="nil"/>
              <w:bottom w:val="nil"/>
              <w:right w:val="nil"/>
            </w:tcBorders>
            <w:noWrap/>
            <w:vAlign w:val="bottom"/>
          </w:tcPr>
          <w:p w:rsidR="006E7D59" w:rsidRPr="003B4666" w:rsidRDefault="00891D08" w:rsidP="001D5C80">
            <w:pPr>
              <w:spacing w:after="0"/>
              <w:rPr>
                <w:sz w:val="16"/>
                <w:szCs w:val="16"/>
              </w:rPr>
            </w:pPr>
          </w:p>
        </w:tc>
      </w:tr>
    </w:tbl>
    <w:p w:rsidR="006E7D59" w:rsidRPr="00512488" w:rsidRDefault="00891D08" w:rsidP="001D5C80">
      <w:pPr>
        <w:spacing w:after="0"/>
        <w:rPr>
          <w:rFonts w:cs="Tahoma"/>
          <w:color w:val="000000"/>
          <w:sz w:val="16"/>
          <w:szCs w:val="16"/>
        </w:rPr>
      </w:pPr>
    </w:p>
    <w:p w:rsidR="006E7D59" w:rsidRPr="00512488" w:rsidRDefault="00891D08" w:rsidP="001D5C80">
      <w:pPr>
        <w:spacing w:after="0"/>
        <w:rPr>
          <w:rFonts w:cs="Tahoma"/>
          <w:color w:val="000000"/>
          <w:sz w:val="16"/>
          <w:szCs w:val="16"/>
        </w:rPr>
      </w:pPr>
      <w:r w:rsidRPr="00512488">
        <w:rPr>
          <w:rFonts w:cs="Tahoma"/>
          <w:color w:val="000000"/>
          <w:sz w:val="16"/>
          <w:szCs w:val="16"/>
        </w:rPr>
        <w:br w:type="page"/>
      </w:r>
    </w:p>
    <w:tbl>
      <w:tblPr>
        <w:tblW w:w="12854" w:type="dxa"/>
        <w:tblInd w:w="41" w:type="dxa"/>
        <w:tblLook w:val="0000"/>
      </w:tblPr>
      <w:tblGrid>
        <w:gridCol w:w="510"/>
        <w:gridCol w:w="256"/>
        <w:gridCol w:w="1911"/>
        <w:gridCol w:w="1370"/>
        <w:gridCol w:w="1942"/>
        <w:gridCol w:w="924"/>
        <w:gridCol w:w="6253"/>
      </w:tblGrid>
      <w:tr w:rsidR="001D3F0E" w:rsidTr="001D5C80">
        <w:trPr>
          <w:trHeight w:val="216"/>
        </w:trPr>
        <w:tc>
          <w:tcPr>
            <w:tcW w:w="4047" w:type="dxa"/>
            <w:gridSpan w:val="4"/>
            <w:tcBorders>
              <w:top w:val="nil"/>
              <w:left w:val="nil"/>
              <w:bottom w:val="nil"/>
              <w:right w:val="nil"/>
            </w:tcBorders>
            <w:noWrap/>
          </w:tcPr>
          <w:p w:rsidR="006E7D59" w:rsidRPr="003B4666" w:rsidRDefault="00891D08" w:rsidP="001D5C80">
            <w:pPr>
              <w:spacing w:after="0"/>
              <w:rPr>
                <w:sz w:val="16"/>
                <w:szCs w:val="16"/>
              </w:rPr>
            </w:pPr>
            <w:r w:rsidRPr="003B4666">
              <w:rPr>
                <w:b/>
                <w:bCs/>
                <w:sz w:val="16"/>
                <w:szCs w:val="16"/>
              </w:rPr>
              <w:t>Niagara Mohawk Power Corporation</w:t>
            </w:r>
          </w:p>
        </w:tc>
        <w:tc>
          <w:tcPr>
            <w:tcW w:w="1942" w:type="dxa"/>
            <w:tcBorders>
              <w:top w:val="nil"/>
              <w:left w:val="nil"/>
              <w:bottom w:val="nil"/>
              <w:right w:val="nil"/>
            </w:tcBorders>
            <w:noWrap/>
          </w:tcPr>
          <w:p w:rsidR="006E7D59" w:rsidRPr="003B4666" w:rsidRDefault="00891D08" w:rsidP="001D5C80">
            <w:pPr>
              <w:spacing w:after="0"/>
              <w:rPr>
                <w:sz w:val="16"/>
                <w:szCs w:val="16"/>
              </w:rPr>
            </w:pPr>
          </w:p>
        </w:tc>
        <w:tc>
          <w:tcPr>
            <w:tcW w:w="612" w:type="dxa"/>
            <w:tcBorders>
              <w:top w:val="nil"/>
              <w:left w:val="nil"/>
              <w:bottom w:val="nil"/>
              <w:right w:val="nil"/>
            </w:tcBorders>
            <w:noWrap/>
          </w:tcPr>
          <w:p w:rsidR="006E7D59" w:rsidRPr="003B4666" w:rsidRDefault="00891D08" w:rsidP="001D5C80">
            <w:pPr>
              <w:spacing w:after="0"/>
              <w:rPr>
                <w:sz w:val="16"/>
                <w:szCs w:val="16"/>
              </w:rPr>
            </w:pPr>
          </w:p>
        </w:tc>
        <w:tc>
          <w:tcPr>
            <w:tcW w:w="6253" w:type="dxa"/>
            <w:tcBorders>
              <w:top w:val="nil"/>
              <w:left w:val="nil"/>
              <w:bottom w:val="nil"/>
              <w:right w:val="nil"/>
            </w:tcBorders>
            <w:noWrap/>
          </w:tcPr>
          <w:p w:rsidR="006E7D59" w:rsidRPr="003B4666" w:rsidRDefault="00891D08" w:rsidP="001D5C80">
            <w:pPr>
              <w:spacing w:after="0"/>
              <w:jc w:val="center"/>
              <w:rPr>
                <w:b/>
                <w:bCs/>
                <w:sz w:val="16"/>
                <w:szCs w:val="16"/>
              </w:rPr>
            </w:pPr>
            <w:r w:rsidRPr="003B4666">
              <w:rPr>
                <w:b/>
                <w:bCs/>
                <w:sz w:val="16"/>
                <w:szCs w:val="16"/>
              </w:rPr>
              <w:t>Attachment 1</w:t>
            </w:r>
          </w:p>
        </w:tc>
      </w:tr>
      <w:tr w:rsidR="001D3F0E" w:rsidTr="001D5C80">
        <w:trPr>
          <w:trHeight w:val="216"/>
        </w:trPr>
        <w:tc>
          <w:tcPr>
            <w:tcW w:w="5989" w:type="dxa"/>
            <w:gridSpan w:val="5"/>
            <w:tcBorders>
              <w:top w:val="nil"/>
              <w:left w:val="nil"/>
              <w:bottom w:val="nil"/>
              <w:right w:val="nil"/>
            </w:tcBorders>
            <w:noWrap/>
          </w:tcPr>
          <w:p w:rsidR="006E7D59" w:rsidRPr="003B4666" w:rsidRDefault="00891D08" w:rsidP="001D5C80">
            <w:pPr>
              <w:spacing w:after="0"/>
              <w:rPr>
                <w:sz w:val="16"/>
                <w:szCs w:val="16"/>
              </w:rPr>
            </w:pPr>
            <w:r w:rsidRPr="003B4666">
              <w:rPr>
                <w:b/>
                <w:bCs/>
                <w:sz w:val="16"/>
                <w:szCs w:val="16"/>
              </w:rPr>
              <w:t xml:space="preserve">Annual Revenue Requirements of Transmission Facilities </w:t>
            </w:r>
          </w:p>
        </w:tc>
        <w:tc>
          <w:tcPr>
            <w:tcW w:w="612" w:type="dxa"/>
            <w:tcBorders>
              <w:top w:val="nil"/>
              <w:left w:val="nil"/>
              <w:bottom w:val="nil"/>
              <w:right w:val="nil"/>
            </w:tcBorders>
            <w:noWrap/>
          </w:tcPr>
          <w:p w:rsidR="006E7D59" w:rsidRPr="003B4666" w:rsidRDefault="00891D08" w:rsidP="001D5C80">
            <w:pPr>
              <w:spacing w:after="0"/>
              <w:rPr>
                <w:sz w:val="16"/>
                <w:szCs w:val="16"/>
              </w:rPr>
            </w:pPr>
          </w:p>
        </w:tc>
        <w:tc>
          <w:tcPr>
            <w:tcW w:w="6253" w:type="dxa"/>
            <w:tcBorders>
              <w:top w:val="nil"/>
              <w:left w:val="nil"/>
              <w:bottom w:val="nil"/>
              <w:right w:val="nil"/>
            </w:tcBorders>
            <w:noWrap/>
          </w:tcPr>
          <w:p w:rsidR="006E7D59" w:rsidRPr="003B4666" w:rsidRDefault="00891D08" w:rsidP="001D5C80">
            <w:pPr>
              <w:spacing w:after="0"/>
              <w:jc w:val="center"/>
              <w:rPr>
                <w:b/>
                <w:bCs/>
                <w:sz w:val="16"/>
                <w:szCs w:val="16"/>
              </w:rPr>
            </w:pPr>
            <w:r w:rsidRPr="003B4666">
              <w:rPr>
                <w:b/>
                <w:bCs/>
                <w:sz w:val="16"/>
                <w:szCs w:val="16"/>
              </w:rPr>
              <w:t>Schedule  10</w:t>
            </w:r>
          </w:p>
        </w:tc>
      </w:tr>
      <w:tr w:rsidR="001D3F0E" w:rsidTr="001D5C80">
        <w:trPr>
          <w:trHeight w:val="216"/>
        </w:trPr>
        <w:tc>
          <w:tcPr>
            <w:tcW w:w="5989" w:type="dxa"/>
            <w:gridSpan w:val="5"/>
            <w:tcBorders>
              <w:top w:val="nil"/>
              <w:left w:val="nil"/>
              <w:bottom w:val="nil"/>
              <w:right w:val="nil"/>
            </w:tcBorders>
            <w:noWrap/>
          </w:tcPr>
          <w:p w:rsidR="006E7D59" w:rsidRPr="003B4666" w:rsidRDefault="00891D08" w:rsidP="001D5C80">
            <w:pPr>
              <w:spacing w:after="0"/>
              <w:rPr>
                <w:sz w:val="16"/>
                <w:szCs w:val="16"/>
              </w:rPr>
            </w:pPr>
            <w:r w:rsidRPr="003B4666">
              <w:rPr>
                <w:b/>
                <w:bCs/>
                <w:sz w:val="16"/>
                <w:szCs w:val="16"/>
              </w:rPr>
              <w:t>Billing Adjustments, Revenue Credits, Rental Income</w:t>
            </w:r>
          </w:p>
        </w:tc>
        <w:tc>
          <w:tcPr>
            <w:tcW w:w="612" w:type="dxa"/>
            <w:tcBorders>
              <w:top w:val="nil"/>
              <w:left w:val="nil"/>
              <w:bottom w:val="nil"/>
              <w:right w:val="nil"/>
            </w:tcBorders>
            <w:noWrap/>
          </w:tcPr>
          <w:p w:rsidR="006E7D59" w:rsidRPr="003B4666" w:rsidRDefault="00891D08" w:rsidP="001D5C80">
            <w:pPr>
              <w:spacing w:after="0"/>
              <w:rPr>
                <w:sz w:val="16"/>
                <w:szCs w:val="16"/>
              </w:rPr>
            </w:pPr>
          </w:p>
        </w:tc>
        <w:tc>
          <w:tcPr>
            <w:tcW w:w="6253" w:type="dxa"/>
            <w:tcBorders>
              <w:top w:val="nil"/>
              <w:left w:val="nil"/>
              <w:bottom w:val="nil"/>
              <w:right w:val="nil"/>
            </w:tcBorders>
            <w:noWrap/>
          </w:tcPr>
          <w:p w:rsidR="006E7D59" w:rsidRPr="003B4666" w:rsidRDefault="00891D08" w:rsidP="001D5C80">
            <w:pPr>
              <w:spacing w:after="0"/>
              <w:rPr>
                <w:sz w:val="16"/>
                <w:szCs w:val="16"/>
              </w:rPr>
            </w:pPr>
          </w:p>
        </w:tc>
      </w:tr>
      <w:tr w:rsidR="001D3F0E" w:rsidTr="001D5C80">
        <w:trPr>
          <w:trHeight w:val="144"/>
        </w:trPr>
        <w:tc>
          <w:tcPr>
            <w:tcW w:w="510" w:type="dxa"/>
            <w:tcBorders>
              <w:top w:val="nil"/>
              <w:left w:val="nil"/>
              <w:bottom w:val="nil"/>
              <w:right w:val="nil"/>
            </w:tcBorders>
            <w:noWrap/>
          </w:tcPr>
          <w:p w:rsidR="006E7D59" w:rsidRPr="003B4666" w:rsidRDefault="00891D08" w:rsidP="001D5C80">
            <w:pPr>
              <w:spacing w:after="0"/>
              <w:rPr>
                <w:sz w:val="16"/>
                <w:szCs w:val="16"/>
              </w:rPr>
            </w:pPr>
          </w:p>
        </w:tc>
        <w:tc>
          <w:tcPr>
            <w:tcW w:w="256" w:type="dxa"/>
            <w:tcBorders>
              <w:top w:val="nil"/>
              <w:left w:val="nil"/>
              <w:bottom w:val="nil"/>
              <w:right w:val="nil"/>
            </w:tcBorders>
            <w:noWrap/>
          </w:tcPr>
          <w:p w:rsidR="006E7D59" w:rsidRPr="003B4666" w:rsidRDefault="00891D08" w:rsidP="001D5C80">
            <w:pPr>
              <w:spacing w:after="0"/>
              <w:rPr>
                <w:sz w:val="16"/>
                <w:szCs w:val="16"/>
              </w:rPr>
            </w:pPr>
          </w:p>
        </w:tc>
        <w:tc>
          <w:tcPr>
            <w:tcW w:w="1911" w:type="dxa"/>
            <w:tcBorders>
              <w:top w:val="nil"/>
              <w:left w:val="nil"/>
              <w:bottom w:val="nil"/>
              <w:right w:val="nil"/>
            </w:tcBorders>
            <w:noWrap/>
          </w:tcPr>
          <w:p w:rsidR="006E7D59" w:rsidRPr="003B4666" w:rsidRDefault="00891D08" w:rsidP="001D5C80">
            <w:pPr>
              <w:spacing w:after="0"/>
              <w:rPr>
                <w:sz w:val="16"/>
                <w:szCs w:val="16"/>
              </w:rPr>
            </w:pPr>
          </w:p>
        </w:tc>
        <w:tc>
          <w:tcPr>
            <w:tcW w:w="1370" w:type="dxa"/>
            <w:tcBorders>
              <w:top w:val="nil"/>
              <w:left w:val="nil"/>
              <w:bottom w:val="nil"/>
              <w:right w:val="nil"/>
            </w:tcBorders>
            <w:noWrap/>
          </w:tcPr>
          <w:p w:rsidR="006E7D59" w:rsidRPr="003B4666" w:rsidRDefault="00891D08" w:rsidP="001D5C80">
            <w:pPr>
              <w:spacing w:after="0"/>
              <w:rPr>
                <w:sz w:val="16"/>
                <w:szCs w:val="16"/>
              </w:rPr>
            </w:pPr>
          </w:p>
        </w:tc>
        <w:tc>
          <w:tcPr>
            <w:tcW w:w="1942" w:type="dxa"/>
            <w:tcBorders>
              <w:top w:val="single" w:sz="4" w:space="0" w:color="auto"/>
              <w:left w:val="single" w:sz="4" w:space="0" w:color="auto"/>
              <w:bottom w:val="single" w:sz="4" w:space="0" w:color="auto"/>
              <w:right w:val="single" w:sz="4" w:space="0" w:color="auto"/>
            </w:tcBorders>
            <w:noWrap/>
          </w:tcPr>
          <w:p w:rsidR="006E7D59" w:rsidRPr="003B4666" w:rsidRDefault="00891D08" w:rsidP="001D5C80">
            <w:pPr>
              <w:spacing w:after="0"/>
              <w:jc w:val="center"/>
              <w:rPr>
                <w:b/>
                <w:bCs/>
                <w:sz w:val="16"/>
                <w:szCs w:val="16"/>
              </w:rPr>
            </w:pPr>
            <w:r w:rsidRPr="003B4666">
              <w:rPr>
                <w:b/>
                <w:bCs/>
                <w:sz w:val="16"/>
                <w:szCs w:val="16"/>
              </w:rPr>
              <w:t>0</w:t>
            </w:r>
          </w:p>
        </w:tc>
        <w:tc>
          <w:tcPr>
            <w:tcW w:w="612" w:type="dxa"/>
            <w:tcBorders>
              <w:top w:val="nil"/>
              <w:left w:val="single" w:sz="4" w:space="0" w:color="auto"/>
              <w:bottom w:val="nil"/>
              <w:right w:val="nil"/>
            </w:tcBorders>
            <w:noWrap/>
          </w:tcPr>
          <w:p w:rsidR="006E7D59" w:rsidRPr="003B4666" w:rsidRDefault="00891D08" w:rsidP="001D5C80">
            <w:pPr>
              <w:spacing w:after="0"/>
              <w:rPr>
                <w:sz w:val="16"/>
                <w:szCs w:val="16"/>
              </w:rPr>
            </w:pPr>
          </w:p>
        </w:tc>
        <w:tc>
          <w:tcPr>
            <w:tcW w:w="6253" w:type="dxa"/>
            <w:tcBorders>
              <w:top w:val="nil"/>
              <w:left w:val="nil"/>
              <w:bottom w:val="nil"/>
              <w:right w:val="nil"/>
            </w:tcBorders>
            <w:noWrap/>
          </w:tcPr>
          <w:p w:rsidR="006E7D59" w:rsidRPr="003B4666" w:rsidRDefault="00891D08" w:rsidP="001D5C80">
            <w:pPr>
              <w:spacing w:after="0"/>
              <w:rPr>
                <w:sz w:val="16"/>
                <w:szCs w:val="16"/>
              </w:rPr>
            </w:pPr>
          </w:p>
        </w:tc>
      </w:tr>
      <w:tr w:rsidR="001D3F0E" w:rsidTr="001D5C80">
        <w:trPr>
          <w:trHeight w:val="144"/>
        </w:trPr>
        <w:tc>
          <w:tcPr>
            <w:tcW w:w="510" w:type="dxa"/>
            <w:tcBorders>
              <w:top w:val="nil"/>
              <w:left w:val="nil"/>
              <w:bottom w:val="nil"/>
              <w:right w:val="nil"/>
            </w:tcBorders>
            <w:noWrap/>
          </w:tcPr>
          <w:p w:rsidR="006E7D59" w:rsidRPr="003B4666" w:rsidRDefault="00891D08" w:rsidP="001D5C80">
            <w:pPr>
              <w:spacing w:after="0"/>
              <w:rPr>
                <w:b/>
                <w:bCs/>
                <w:sz w:val="16"/>
                <w:szCs w:val="16"/>
              </w:rPr>
            </w:pPr>
          </w:p>
        </w:tc>
        <w:tc>
          <w:tcPr>
            <w:tcW w:w="2167" w:type="dxa"/>
            <w:gridSpan w:val="2"/>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xml:space="preserve">Attachment H </w:t>
            </w:r>
            <w:r w:rsidRPr="003B4666">
              <w:rPr>
                <w:sz w:val="16"/>
                <w:szCs w:val="16"/>
              </w:rPr>
              <w:t>Section 14.1.9.2 (a)</w:t>
            </w:r>
          </w:p>
        </w:tc>
        <w:tc>
          <w:tcPr>
            <w:tcW w:w="1370" w:type="dxa"/>
            <w:tcBorders>
              <w:top w:val="nil"/>
              <w:left w:val="nil"/>
              <w:bottom w:val="nil"/>
              <w:right w:val="nil"/>
            </w:tcBorders>
            <w:noWrap/>
          </w:tcPr>
          <w:p w:rsidR="006E7D59" w:rsidRPr="003B4666" w:rsidRDefault="00891D08" w:rsidP="001D5C80">
            <w:pPr>
              <w:spacing w:after="0"/>
              <w:rPr>
                <w:sz w:val="16"/>
                <w:szCs w:val="16"/>
              </w:rPr>
            </w:pPr>
          </w:p>
        </w:tc>
        <w:tc>
          <w:tcPr>
            <w:tcW w:w="1942" w:type="dxa"/>
            <w:tcBorders>
              <w:top w:val="nil"/>
              <w:left w:val="nil"/>
              <w:bottom w:val="nil"/>
              <w:right w:val="nil"/>
            </w:tcBorders>
            <w:noWrap/>
          </w:tcPr>
          <w:p w:rsidR="006E7D59" w:rsidRPr="003B4666" w:rsidRDefault="00891D08" w:rsidP="001D5C80">
            <w:pPr>
              <w:spacing w:after="0"/>
              <w:rPr>
                <w:sz w:val="16"/>
                <w:szCs w:val="16"/>
              </w:rPr>
            </w:pPr>
          </w:p>
        </w:tc>
        <w:tc>
          <w:tcPr>
            <w:tcW w:w="612" w:type="dxa"/>
            <w:tcBorders>
              <w:top w:val="nil"/>
              <w:left w:val="nil"/>
              <w:bottom w:val="nil"/>
              <w:right w:val="nil"/>
            </w:tcBorders>
            <w:noWrap/>
          </w:tcPr>
          <w:p w:rsidR="006E7D59" w:rsidRPr="003B4666" w:rsidRDefault="00891D08" w:rsidP="001D5C80">
            <w:pPr>
              <w:spacing w:after="0"/>
              <w:rPr>
                <w:sz w:val="16"/>
                <w:szCs w:val="16"/>
              </w:rPr>
            </w:pPr>
          </w:p>
        </w:tc>
        <w:tc>
          <w:tcPr>
            <w:tcW w:w="6253" w:type="dxa"/>
            <w:tcBorders>
              <w:top w:val="nil"/>
              <w:left w:val="nil"/>
              <w:bottom w:val="nil"/>
              <w:right w:val="nil"/>
            </w:tcBorders>
            <w:noWrap/>
          </w:tcPr>
          <w:p w:rsidR="006E7D59" w:rsidRPr="003B4666" w:rsidRDefault="00891D08" w:rsidP="001D5C80">
            <w:pPr>
              <w:spacing w:after="0"/>
              <w:rPr>
                <w:b/>
                <w:bCs/>
                <w:sz w:val="16"/>
                <w:szCs w:val="16"/>
              </w:rPr>
            </w:pPr>
          </w:p>
        </w:tc>
      </w:tr>
      <w:tr w:rsidR="001D3F0E" w:rsidTr="001D5C80">
        <w:trPr>
          <w:trHeight w:val="144"/>
        </w:trPr>
        <w:tc>
          <w:tcPr>
            <w:tcW w:w="510" w:type="dxa"/>
            <w:tcBorders>
              <w:top w:val="nil"/>
              <w:left w:val="nil"/>
              <w:bottom w:val="nil"/>
              <w:right w:val="nil"/>
            </w:tcBorders>
            <w:noWrap/>
          </w:tcPr>
          <w:p w:rsidR="006E7D59" w:rsidRPr="003B4666" w:rsidRDefault="00891D08" w:rsidP="001D5C80">
            <w:pPr>
              <w:spacing w:after="0"/>
              <w:rPr>
                <w:sz w:val="16"/>
                <w:szCs w:val="16"/>
              </w:rPr>
            </w:pPr>
          </w:p>
        </w:tc>
        <w:tc>
          <w:tcPr>
            <w:tcW w:w="256" w:type="dxa"/>
            <w:tcBorders>
              <w:top w:val="nil"/>
              <w:left w:val="nil"/>
              <w:bottom w:val="nil"/>
              <w:right w:val="nil"/>
            </w:tcBorders>
            <w:noWrap/>
          </w:tcPr>
          <w:p w:rsidR="006E7D59" w:rsidRPr="003B4666" w:rsidRDefault="00891D08" w:rsidP="001D5C80">
            <w:pPr>
              <w:spacing w:after="0"/>
              <w:rPr>
                <w:sz w:val="16"/>
                <w:szCs w:val="16"/>
              </w:rPr>
            </w:pPr>
          </w:p>
        </w:tc>
        <w:tc>
          <w:tcPr>
            <w:tcW w:w="1911" w:type="dxa"/>
            <w:tcBorders>
              <w:top w:val="nil"/>
              <w:left w:val="nil"/>
              <w:bottom w:val="nil"/>
              <w:right w:val="nil"/>
            </w:tcBorders>
            <w:noWrap/>
          </w:tcPr>
          <w:p w:rsidR="006E7D59" w:rsidRPr="003B4666" w:rsidRDefault="00891D08" w:rsidP="001D5C80">
            <w:pPr>
              <w:spacing w:after="0"/>
              <w:rPr>
                <w:sz w:val="16"/>
                <w:szCs w:val="16"/>
              </w:rPr>
            </w:pPr>
          </w:p>
        </w:tc>
        <w:tc>
          <w:tcPr>
            <w:tcW w:w="1370" w:type="dxa"/>
            <w:tcBorders>
              <w:top w:val="nil"/>
              <w:left w:val="nil"/>
              <w:bottom w:val="nil"/>
              <w:right w:val="nil"/>
            </w:tcBorders>
            <w:noWrap/>
          </w:tcPr>
          <w:p w:rsidR="006E7D59" w:rsidRPr="003B4666" w:rsidRDefault="00891D08" w:rsidP="001D5C80">
            <w:pPr>
              <w:spacing w:after="0"/>
              <w:rPr>
                <w:sz w:val="16"/>
                <w:szCs w:val="16"/>
              </w:rPr>
            </w:pPr>
          </w:p>
        </w:tc>
        <w:tc>
          <w:tcPr>
            <w:tcW w:w="1942" w:type="dxa"/>
            <w:tcBorders>
              <w:top w:val="nil"/>
              <w:left w:val="nil"/>
              <w:bottom w:val="nil"/>
              <w:right w:val="nil"/>
            </w:tcBorders>
            <w:noWrap/>
          </w:tcPr>
          <w:p w:rsidR="006E7D59" w:rsidRPr="003B4666" w:rsidRDefault="00891D08" w:rsidP="001D5C80">
            <w:pPr>
              <w:spacing w:after="0"/>
              <w:rPr>
                <w:sz w:val="16"/>
                <w:szCs w:val="16"/>
              </w:rPr>
            </w:pPr>
          </w:p>
        </w:tc>
        <w:tc>
          <w:tcPr>
            <w:tcW w:w="612" w:type="dxa"/>
            <w:tcBorders>
              <w:top w:val="nil"/>
              <w:left w:val="nil"/>
              <w:bottom w:val="nil"/>
              <w:right w:val="nil"/>
            </w:tcBorders>
            <w:noWrap/>
          </w:tcPr>
          <w:p w:rsidR="006E7D59" w:rsidRPr="003B4666" w:rsidRDefault="00891D08" w:rsidP="001D5C80">
            <w:pPr>
              <w:spacing w:after="0"/>
              <w:rPr>
                <w:sz w:val="16"/>
                <w:szCs w:val="16"/>
              </w:rPr>
            </w:pPr>
          </w:p>
        </w:tc>
        <w:tc>
          <w:tcPr>
            <w:tcW w:w="6253" w:type="dxa"/>
            <w:tcBorders>
              <w:top w:val="nil"/>
              <w:left w:val="nil"/>
              <w:bottom w:val="nil"/>
              <w:right w:val="nil"/>
            </w:tcBorders>
            <w:noWrap/>
          </w:tcPr>
          <w:p w:rsidR="006E7D59" w:rsidRPr="003B4666" w:rsidRDefault="00891D08" w:rsidP="001D5C80">
            <w:pPr>
              <w:spacing w:after="0"/>
              <w:rPr>
                <w:sz w:val="16"/>
                <w:szCs w:val="16"/>
              </w:rPr>
            </w:pPr>
          </w:p>
        </w:tc>
      </w:tr>
      <w:tr w:rsidR="001D3F0E" w:rsidTr="001D5C80">
        <w:trPr>
          <w:trHeight w:val="144"/>
        </w:trPr>
        <w:tc>
          <w:tcPr>
            <w:tcW w:w="510" w:type="dxa"/>
            <w:tcBorders>
              <w:top w:val="nil"/>
              <w:left w:val="nil"/>
              <w:bottom w:val="nil"/>
              <w:right w:val="nil"/>
            </w:tcBorders>
            <w:shd w:val="clear" w:color="auto" w:fill="FFFFCC"/>
            <w:noWrap/>
          </w:tcPr>
          <w:p w:rsidR="006E7D59" w:rsidRPr="003B4666" w:rsidRDefault="00891D08" w:rsidP="001D5C80">
            <w:pPr>
              <w:spacing w:after="0"/>
              <w:rPr>
                <w:sz w:val="16"/>
                <w:szCs w:val="16"/>
              </w:rPr>
            </w:pPr>
            <w:r w:rsidRPr="003B4666">
              <w:rPr>
                <w:sz w:val="16"/>
                <w:szCs w:val="16"/>
              </w:rPr>
              <w:t> </w:t>
            </w:r>
          </w:p>
        </w:tc>
        <w:tc>
          <w:tcPr>
            <w:tcW w:w="256" w:type="dxa"/>
            <w:tcBorders>
              <w:top w:val="nil"/>
              <w:left w:val="nil"/>
              <w:bottom w:val="nil"/>
              <w:right w:val="nil"/>
            </w:tcBorders>
            <w:shd w:val="clear" w:color="auto" w:fill="FFFFCC"/>
            <w:noWrap/>
          </w:tcPr>
          <w:p w:rsidR="006E7D59" w:rsidRPr="003B4666" w:rsidRDefault="00891D08" w:rsidP="001D5C80">
            <w:pPr>
              <w:spacing w:after="0"/>
              <w:rPr>
                <w:sz w:val="16"/>
                <w:szCs w:val="16"/>
              </w:rPr>
            </w:pPr>
            <w:r w:rsidRPr="003B4666">
              <w:rPr>
                <w:sz w:val="16"/>
                <w:szCs w:val="16"/>
              </w:rPr>
              <w:t> </w:t>
            </w:r>
          </w:p>
        </w:tc>
        <w:tc>
          <w:tcPr>
            <w:tcW w:w="1911"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xml:space="preserve"> Shading denotes an input</w:t>
            </w:r>
          </w:p>
        </w:tc>
        <w:tc>
          <w:tcPr>
            <w:tcW w:w="1370" w:type="dxa"/>
            <w:tcBorders>
              <w:top w:val="nil"/>
              <w:left w:val="nil"/>
              <w:right w:val="nil"/>
            </w:tcBorders>
            <w:noWrap/>
          </w:tcPr>
          <w:p w:rsidR="006E7D59" w:rsidRPr="003B4666" w:rsidRDefault="00891D08" w:rsidP="001D5C80">
            <w:pPr>
              <w:spacing w:after="0"/>
              <w:rPr>
                <w:sz w:val="16"/>
                <w:szCs w:val="16"/>
              </w:rPr>
            </w:pPr>
          </w:p>
        </w:tc>
        <w:tc>
          <w:tcPr>
            <w:tcW w:w="1942" w:type="dxa"/>
            <w:tcBorders>
              <w:top w:val="nil"/>
              <w:left w:val="nil"/>
              <w:right w:val="nil"/>
            </w:tcBorders>
            <w:noWrap/>
          </w:tcPr>
          <w:p w:rsidR="006E7D59" w:rsidRPr="003B4666" w:rsidRDefault="00891D08" w:rsidP="001D5C80">
            <w:pPr>
              <w:spacing w:after="0"/>
              <w:rPr>
                <w:sz w:val="16"/>
                <w:szCs w:val="16"/>
              </w:rPr>
            </w:pPr>
          </w:p>
        </w:tc>
        <w:tc>
          <w:tcPr>
            <w:tcW w:w="612" w:type="dxa"/>
            <w:tcBorders>
              <w:top w:val="nil"/>
              <w:left w:val="nil"/>
              <w:bottom w:val="nil"/>
              <w:right w:val="nil"/>
            </w:tcBorders>
            <w:noWrap/>
          </w:tcPr>
          <w:p w:rsidR="006E7D59" w:rsidRPr="003B4666" w:rsidRDefault="00891D08" w:rsidP="001D5C80">
            <w:pPr>
              <w:spacing w:after="0"/>
              <w:rPr>
                <w:sz w:val="16"/>
                <w:szCs w:val="16"/>
              </w:rPr>
            </w:pPr>
          </w:p>
        </w:tc>
        <w:tc>
          <w:tcPr>
            <w:tcW w:w="6253" w:type="dxa"/>
            <w:tcBorders>
              <w:top w:val="nil"/>
              <w:left w:val="nil"/>
              <w:right w:val="nil"/>
            </w:tcBorders>
            <w:noWrap/>
          </w:tcPr>
          <w:p w:rsidR="006E7D59" w:rsidRPr="003B4666" w:rsidRDefault="00891D08" w:rsidP="001D5C80">
            <w:pPr>
              <w:spacing w:after="0"/>
              <w:rPr>
                <w:sz w:val="16"/>
                <w:szCs w:val="16"/>
              </w:rPr>
            </w:pPr>
          </w:p>
        </w:tc>
      </w:tr>
      <w:tr w:rsidR="001D3F0E" w:rsidTr="001D5C80">
        <w:trPr>
          <w:trHeight w:val="144"/>
        </w:trPr>
        <w:tc>
          <w:tcPr>
            <w:tcW w:w="51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Line</w:t>
            </w:r>
          </w:p>
          <w:p w:rsidR="006E7D59" w:rsidRPr="003B4666" w:rsidRDefault="00891D08" w:rsidP="001D5C80">
            <w:pPr>
              <w:spacing w:after="0"/>
              <w:jc w:val="center"/>
              <w:rPr>
                <w:sz w:val="16"/>
                <w:szCs w:val="16"/>
                <w:u w:val="single"/>
              </w:rPr>
            </w:pPr>
            <w:r w:rsidRPr="003B4666">
              <w:rPr>
                <w:sz w:val="16"/>
                <w:szCs w:val="16"/>
                <w:u w:val="single"/>
              </w:rPr>
              <w:t>No.</w:t>
            </w:r>
          </w:p>
        </w:tc>
        <w:tc>
          <w:tcPr>
            <w:tcW w:w="256"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1911"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1370" w:type="dxa"/>
            <w:tcBorders>
              <w:top w:val="nil"/>
              <w:left w:val="nil"/>
              <w:right w:val="nil"/>
            </w:tcBorders>
            <w:noWrap/>
            <w:vAlign w:val="bottom"/>
          </w:tcPr>
          <w:p w:rsidR="006E7D59" w:rsidRPr="003B4666" w:rsidRDefault="00891D08" w:rsidP="001D5C80">
            <w:pPr>
              <w:spacing w:after="0"/>
              <w:jc w:val="center"/>
              <w:rPr>
                <w:sz w:val="16"/>
                <w:szCs w:val="16"/>
              </w:rPr>
            </w:pPr>
            <w:r w:rsidRPr="003B4666">
              <w:rPr>
                <w:sz w:val="16"/>
                <w:szCs w:val="16"/>
              </w:rPr>
              <w:t>(1)</w:t>
            </w:r>
          </w:p>
          <w:p w:rsidR="006E7D59" w:rsidRPr="003B4666" w:rsidRDefault="00891D08" w:rsidP="001D5C80">
            <w:pPr>
              <w:spacing w:after="0"/>
              <w:jc w:val="center"/>
              <w:rPr>
                <w:sz w:val="16"/>
                <w:szCs w:val="16"/>
                <w:u w:val="single"/>
              </w:rPr>
            </w:pPr>
            <w:r w:rsidRPr="003B4666">
              <w:rPr>
                <w:sz w:val="16"/>
                <w:szCs w:val="16"/>
                <w:u w:val="single"/>
              </w:rPr>
              <w:t>Total</w:t>
            </w:r>
          </w:p>
        </w:tc>
        <w:tc>
          <w:tcPr>
            <w:tcW w:w="1942" w:type="dxa"/>
            <w:tcBorders>
              <w:top w:val="nil"/>
              <w:left w:val="nil"/>
              <w:right w:val="nil"/>
            </w:tcBorders>
            <w:noWrap/>
            <w:vAlign w:val="bottom"/>
          </w:tcPr>
          <w:p w:rsidR="006E7D59" w:rsidRPr="003B4666" w:rsidRDefault="00891D08" w:rsidP="001D5C80">
            <w:pPr>
              <w:spacing w:after="0"/>
              <w:jc w:val="center"/>
              <w:rPr>
                <w:sz w:val="16"/>
                <w:szCs w:val="16"/>
                <w:u w:val="single"/>
              </w:rPr>
            </w:pPr>
            <w:r w:rsidRPr="003B4666">
              <w:rPr>
                <w:sz w:val="16"/>
                <w:szCs w:val="16"/>
                <w:u w:val="single"/>
              </w:rPr>
              <w:t>Source</w:t>
            </w:r>
          </w:p>
        </w:tc>
        <w:tc>
          <w:tcPr>
            <w:tcW w:w="612"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6253" w:type="dxa"/>
            <w:tcBorders>
              <w:top w:val="nil"/>
              <w:left w:val="nil"/>
              <w:bottom w:val="single" w:sz="4" w:space="0" w:color="auto"/>
              <w:right w:val="nil"/>
            </w:tcBorders>
            <w:noWrap/>
            <w:vAlign w:val="bottom"/>
          </w:tcPr>
          <w:p w:rsidR="006E7D59" w:rsidRPr="003B4666" w:rsidRDefault="00891D08" w:rsidP="001D5C80">
            <w:pPr>
              <w:spacing w:after="0"/>
              <w:jc w:val="center"/>
              <w:rPr>
                <w:sz w:val="16"/>
                <w:szCs w:val="16"/>
              </w:rPr>
            </w:pPr>
            <w:r w:rsidRPr="003B4666">
              <w:rPr>
                <w:sz w:val="16"/>
                <w:szCs w:val="16"/>
              </w:rPr>
              <w:t>Definition</w:t>
            </w:r>
          </w:p>
        </w:tc>
      </w:tr>
      <w:tr w:rsidR="001D3F0E" w:rsidTr="001D5C80">
        <w:trPr>
          <w:trHeight w:val="144"/>
        </w:trPr>
        <w:tc>
          <w:tcPr>
            <w:tcW w:w="510" w:type="dxa"/>
            <w:tcBorders>
              <w:top w:val="nil"/>
              <w:left w:val="nil"/>
              <w:bottom w:val="nil"/>
              <w:right w:val="nil"/>
            </w:tcBorders>
            <w:noWrap/>
          </w:tcPr>
          <w:p w:rsidR="006E7D59" w:rsidRPr="003B4666" w:rsidRDefault="00891D08" w:rsidP="001D5C80">
            <w:pPr>
              <w:spacing w:after="0"/>
              <w:rPr>
                <w:sz w:val="16"/>
                <w:szCs w:val="16"/>
              </w:rPr>
            </w:pPr>
          </w:p>
        </w:tc>
        <w:tc>
          <w:tcPr>
            <w:tcW w:w="256" w:type="dxa"/>
            <w:tcBorders>
              <w:top w:val="nil"/>
              <w:left w:val="nil"/>
              <w:bottom w:val="nil"/>
              <w:right w:val="nil"/>
            </w:tcBorders>
            <w:noWrap/>
          </w:tcPr>
          <w:p w:rsidR="006E7D59" w:rsidRPr="003B4666" w:rsidRDefault="00891D08" w:rsidP="001D5C80">
            <w:pPr>
              <w:spacing w:after="0"/>
              <w:rPr>
                <w:sz w:val="16"/>
                <w:szCs w:val="16"/>
              </w:rPr>
            </w:pPr>
          </w:p>
        </w:tc>
        <w:tc>
          <w:tcPr>
            <w:tcW w:w="1911" w:type="dxa"/>
            <w:tcBorders>
              <w:top w:val="nil"/>
              <w:left w:val="nil"/>
              <w:bottom w:val="nil"/>
              <w:right w:val="nil"/>
            </w:tcBorders>
            <w:noWrap/>
          </w:tcPr>
          <w:p w:rsidR="006E7D59" w:rsidRPr="003B4666" w:rsidRDefault="00891D08" w:rsidP="001D5C80">
            <w:pPr>
              <w:spacing w:after="0"/>
              <w:rPr>
                <w:sz w:val="16"/>
                <w:szCs w:val="16"/>
              </w:rPr>
            </w:pPr>
          </w:p>
        </w:tc>
        <w:tc>
          <w:tcPr>
            <w:tcW w:w="1370" w:type="dxa"/>
            <w:tcBorders>
              <w:left w:val="nil"/>
              <w:bottom w:val="nil"/>
              <w:right w:val="nil"/>
            </w:tcBorders>
            <w:shd w:val="clear" w:color="auto" w:fill="FFFF99"/>
            <w:noWrap/>
          </w:tcPr>
          <w:p w:rsidR="006E7D59" w:rsidRPr="003B4666" w:rsidRDefault="00891D08" w:rsidP="001D5C80">
            <w:pPr>
              <w:spacing w:after="0"/>
              <w:jc w:val="center"/>
              <w:rPr>
                <w:sz w:val="16"/>
                <w:szCs w:val="16"/>
              </w:rPr>
            </w:pPr>
          </w:p>
        </w:tc>
        <w:tc>
          <w:tcPr>
            <w:tcW w:w="1942" w:type="dxa"/>
            <w:tcBorders>
              <w:left w:val="nil"/>
              <w:bottom w:val="nil"/>
              <w:right w:val="nil"/>
            </w:tcBorders>
            <w:noWrap/>
          </w:tcPr>
          <w:p w:rsidR="006E7D59" w:rsidRPr="003B4666" w:rsidRDefault="00891D08" w:rsidP="001D5C80">
            <w:pPr>
              <w:spacing w:after="0"/>
              <w:jc w:val="center"/>
              <w:rPr>
                <w:sz w:val="16"/>
                <w:szCs w:val="16"/>
              </w:rPr>
            </w:pPr>
          </w:p>
        </w:tc>
        <w:tc>
          <w:tcPr>
            <w:tcW w:w="612" w:type="dxa"/>
            <w:tcBorders>
              <w:top w:val="nil"/>
              <w:left w:val="nil"/>
              <w:bottom w:val="nil"/>
              <w:right w:val="nil"/>
            </w:tcBorders>
            <w:noWrap/>
          </w:tcPr>
          <w:p w:rsidR="006E7D59" w:rsidRPr="003B4666" w:rsidRDefault="00891D08" w:rsidP="001D5C80">
            <w:pPr>
              <w:spacing w:after="0"/>
              <w:jc w:val="center"/>
              <w:rPr>
                <w:sz w:val="16"/>
                <w:szCs w:val="16"/>
              </w:rPr>
            </w:pPr>
          </w:p>
        </w:tc>
        <w:tc>
          <w:tcPr>
            <w:tcW w:w="6253" w:type="dxa"/>
            <w:tcBorders>
              <w:top w:val="single" w:sz="4" w:space="0" w:color="auto"/>
              <w:left w:val="nil"/>
              <w:right w:val="nil"/>
            </w:tcBorders>
            <w:noWrap/>
          </w:tcPr>
          <w:p w:rsidR="006E7D59" w:rsidRPr="003B4666" w:rsidRDefault="00891D08" w:rsidP="001D5C80">
            <w:pPr>
              <w:spacing w:after="0"/>
              <w:rPr>
                <w:color w:val="000000"/>
                <w:sz w:val="16"/>
                <w:szCs w:val="16"/>
              </w:rPr>
            </w:pPr>
          </w:p>
        </w:tc>
      </w:tr>
      <w:tr w:rsidR="001D3F0E" w:rsidTr="001D5C80">
        <w:trPr>
          <w:trHeight w:val="144"/>
        </w:trPr>
        <w:tc>
          <w:tcPr>
            <w:tcW w:w="510"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1</w:t>
            </w:r>
          </w:p>
        </w:tc>
        <w:tc>
          <w:tcPr>
            <w:tcW w:w="256"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1911"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Billing Adjustments</w:t>
            </w:r>
          </w:p>
        </w:tc>
        <w:tc>
          <w:tcPr>
            <w:tcW w:w="1370" w:type="dxa"/>
            <w:tcBorders>
              <w:left w:val="nil"/>
              <w:bottom w:val="nil"/>
              <w:right w:val="nil"/>
            </w:tcBorders>
            <w:shd w:val="clear" w:color="auto" w:fill="FFFF99"/>
            <w:noWrap/>
          </w:tcPr>
          <w:p w:rsidR="006E7D59" w:rsidRPr="003B4666" w:rsidRDefault="00891D08" w:rsidP="001D5C80">
            <w:pPr>
              <w:spacing w:after="0"/>
              <w:jc w:val="center"/>
              <w:rPr>
                <w:sz w:val="16"/>
                <w:szCs w:val="16"/>
              </w:rPr>
            </w:pPr>
          </w:p>
        </w:tc>
        <w:tc>
          <w:tcPr>
            <w:tcW w:w="1942" w:type="dxa"/>
            <w:tcBorders>
              <w:left w:val="nil"/>
              <w:bottom w:val="nil"/>
              <w:right w:val="nil"/>
            </w:tcBorders>
            <w:noWrap/>
          </w:tcPr>
          <w:p w:rsidR="006E7D59" w:rsidRPr="003B4666" w:rsidRDefault="00891D08" w:rsidP="001D5C80">
            <w:pPr>
              <w:spacing w:after="0"/>
              <w:jc w:val="center"/>
              <w:rPr>
                <w:sz w:val="16"/>
                <w:szCs w:val="16"/>
              </w:rPr>
            </w:pPr>
          </w:p>
        </w:tc>
        <w:tc>
          <w:tcPr>
            <w:tcW w:w="612" w:type="dxa"/>
            <w:tcBorders>
              <w:top w:val="nil"/>
              <w:left w:val="nil"/>
              <w:bottom w:val="nil"/>
              <w:right w:val="nil"/>
            </w:tcBorders>
            <w:noWrap/>
          </w:tcPr>
          <w:p w:rsidR="006E7D59" w:rsidRPr="003B4666" w:rsidRDefault="00891D08" w:rsidP="001D5C80">
            <w:pPr>
              <w:spacing w:after="0"/>
              <w:jc w:val="right"/>
              <w:rPr>
                <w:sz w:val="16"/>
                <w:szCs w:val="16"/>
              </w:rPr>
            </w:pPr>
            <w:r w:rsidRPr="003B4666">
              <w:rPr>
                <w:sz w:val="16"/>
                <w:szCs w:val="16"/>
              </w:rPr>
              <w:t>14.1.9.2.H.</w:t>
            </w:r>
          </w:p>
        </w:tc>
        <w:tc>
          <w:tcPr>
            <w:tcW w:w="6253" w:type="dxa"/>
            <w:tcBorders>
              <w:left w:val="nil"/>
              <w:bottom w:val="nil"/>
              <w:right w:val="nil"/>
            </w:tcBorders>
            <w:noWrap/>
          </w:tcPr>
          <w:p w:rsidR="006E7D59" w:rsidRPr="003B4666" w:rsidRDefault="00891D08" w:rsidP="001D5C80">
            <w:pPr>
              <w:spacing w:after="0"/>
              <w:ind w:left="-81"/>
              <w:rPr>
                <w:color w:val="000000"/>
                <w:sz w:val="16"/>
                <w:szCs w:val="16"/>
              </w:rPr>
            </w:pPr>
            <w:r w:rsidRPr="003B4666">
              <w:rPr>
                <w:color w:val="000000"/>
                <w:sz w:val="16"/>
                <w:szCs w:val="16"/>
              </w:rPr>
              <w:t xml:space="preserve">Billing Adjustments shall be any adjustments made in accordance with Section </w:t>
            </w:r>
            <w:r w:rsidRPr="003B4666">
              <w:rPr>
                <w:sz w:val="16"/>
                <w:szCs w:val="16"/>
              </w:rPr>
              <w:t>14.1.9.4.4</w:t>
            </w:r>
            <w:r w:rsidRPr="003B4666">
              <w:rPr>
                <w:color w:val="000000"/>
                <w:sz w:val="16"/>
                <w:szCs w:val="16"/>
              </w:rPr>
              <w:t xml:space="preserve"> below.</w:t>
            </w:r>
          </w:p>
        </w:tc>
      </w:tr>
      <w:tr w:rsidR="001D3F0E" w:rsidTr="001D5C80">
        <w:trPr>
          <w:trHeight w:val="144"/>
        </w:trPr>
        <w:tc>
          <w:tcPr>
            <w:tcW w:w="510"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2</w:t>
            </w:r>
          </w:p>
        </w:tc>
        <w:tc>
          <w:tcPr>
            <w:tcW w:w="256"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1911"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1370" w:type="dxa"/>
            <w:tcBorders>
              <w:top w:val="nil"/>
              <w:left w:val="nil"/>
              <w:bottom w:val="nil"/>
              <w:right w:val="nil"/>
            </w:tcBorders>
            <w:noWrap/>
          </w:tcPr>
          <w:p w:rsidR="006E7D59" w:rsidRPr="003B4666" w:rsidRDefault="00891D08" w:rsidP="001D5C80">
            <w:pPr>
              <w:spacing w:after="0"/>
              <w:jc w:val="center"/>
              <w:rPr>
                <w:sz w:val="16"/>
                <w:szCs w:val="16"/>
              </w:rPr>
            </w:pPr>
          </w:p>
        </w:tc>
        <w:tc>
          <w:tcPr>
            <w:tcW w:w="1942" w:type="dxa"/>
            <w:tcBorders>
              <w:top w:val="nil"/>
              <w:left w:val="nil"/>
              <w:bottom w:val="nil"/>
              <w:right w:val="nil"/>
            </w:tcBorders>
            <w:noWrap/>
          </w:tcPr>
          <w:p w:rsidR="006E7D59" w:rsidRPr="003B4666" w:rsidRDefault="00891D08" w:rsidP="001D5C80">
            <w:pPr>
              <w:spacing w:after="0"/>
              <w:jc w:val="center"/>
              <w:rPr>
                <w:sz w:val="16"/>
                <w:szCs w:val="16"/>
              </w:rPr>
            </w:pPr>
          </w:p>
        </w:tc>
        <w:tc>
          <w:tcPr>
            <w:tcW w:w="612" w:type="dxa"/>
            <w:tcBorders>
              <w:top w:val="nil"/>
              <w:left w:val="nil"/>
              <w:bottom w:val="nil"/>
              <w:right w:val="nil"/>
            </w:tcBorders>
            <w:noWrap/>
          </w:tcPr>
          <w:p w:rsidR="006E7D59" w:rsidRPr="00A11EF7" w:rsidRDefault="00891D08" w:rsidP="001D5C80">
            <w:pPr>
              <w:spacing w:after="0"/>
              <w:jc w:val="right"/>
              <w:rPr>
                <w:sz w:val="16"/>
                <w:szCs w:val="16"/>
              </w:rPr>
            </w:pPr>
          </w:p>
        </w:tc>
        <w:tc>
          <w:tcPr>
            <w:tcW w:w="6253" w:type="dxa"/>
            <w:tcBorders>
              <w:top w:val="nil"/>
              <w:left w:val="nil"/>
              <w:bottom w:val="nil"/>
              <w:right w:val="nil"/>
            </w:tcBorders>
            <w:noWrap/>
          </w:tcPr>
          <w:p w:rsidR="006E7D59" w:rsidRPr="00A11EF7" w:rsidRDefault="00891D08" w:rsidP="001D5C80">
            <w:pPr>
              <w:spacing w:after="0"/>
              <w:ind w:left="-81"/>
              <w:rPr>
                <w:sz w:val="16"/>
                <w:szCs w:val="16"/>
              </w:rPr>
            </w:pPr>
            <w:r w:rsidRPr="00A11EF7">
              <w:rPr>
                <w:sz w:val="16"/>
                <w:szCs w:val="16"/>
              </w:rPr>
              <w:t> ( ) indicates a refund or a reduction to the revenue requirement on Schedule 1.</w:t>
            </w:r>
          </w:p>
        </w:tc>
      </w:tr>
      <w:tr w:rsidR="001D3F0E" w:rsidTr="001D5C80">
        <w:trPr>
          <w:trHeight w:val="144"/>
        </w:trPr>
        <w:tc>
          <w:tcPr>
            <w:tcW w:w="510"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3</w:t>
            </w:r>
          </w:p>
        </w:tc>
        <w:tc>
          <w:tcPr>
            <w:tcW w:w="256"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1911"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1370" w:type="dxa"/>
            <w:tcBorders>
              <w:top w:val="nil"/>
              <w:left w:val="nil"/>
              <w:bottom w:val="nil"/>
              <w:right w:val="nil"/>
            </w:tcBorders>
            <w:noWrap/>
          </w:tcPr>
          <w:p w:rsidR="006E7D59" w:rsidRPr="003B4666" w:rsidRDefault="00891D08" w:rsidP="001D5C80">
            <w:pPr>
              <w:spacing w:after="0"/>
              <w:jc w:val="center"/>
              <w:rPr>
                <w:sz w:val="16"/>
                <w:szCs w:val="16"/>
              </w:rPr>
            </w:pPr>
          </w:p>
        </w:tc>
        <w:tc>
          <w:tcPr>
            <w:tcW w:w="1942" w:type="dxa"/>
            <w:tcBorders>
              <w:top w:val="nil"/>
              <w:left w:val="nil"/>
              <w:bottom w:val="nil"/>
              <w:right w:val="nil"/>
            </w:tcBorders>
            <w:noWrap/>
          </w:tcPr>
          <w:p w:rsidR="006E7D59" w:rsidRPr="003B4666" w:rsidRDefault="00891D08" w:rsidP="001D5C80">
            <w:pPr>
              <w:spacing w:after="0"/>
              <w:jc w:val="center"/>
              <w:rPr>
                <w:sz w:val="16"/>
                <w:szCs w:val="16"/>
              </w:rPr>
            </w:pPr>
          </w:p>
        </w:tc>
        <w:tc>
          <w:tcPr>
            <w:tcW w:w="612" w:type="dxa"/>
            <w:tcBorders>
              <w:top w:val="nil"/>
              <w:left w:val="nil"/>
              <w:bottom w:val="nil"/>
              <w:right w:val="nil"/>
            </w:tcBorders>
            <w:noWrap/>
          </w:tcPr>
          <w:p w:rsidR="006E7D59" w:rsidRPr="003B4666" w:rsidRDefault="00891D08" w:rsidP="001D5C80">
            <w:pPr>
              <w:spacing w:after="0"/>
              <w:jc w:val="right"/>
              <w:rPr>
                <w:sz w:val="16"/>
                <w:szCs w:val="16"/>
              </w:rPr>
            </w:pPr>
          </w:p>
        </w:tc>
        <w:tc>
          <w:tcPr>
            <w:tcW w:w="6253" w:type="dxa"/>
            <w:tcBorders>
              <w:top w:val="nil"/>
              <w:left w:val="nil"/>
              <w:bottom w:val="nil"/>
              <w:right w:val="nil"/>
            </w:tcBorders>
            <w:noWrap/>
          </w:tcPr>
          <w:p w:rsidR="006E7D59" w:rsidRPr="003B4666" w:rsidRDefault="00891D08" w:rsidP="001D5C80">
            <w:pPr>
              <w:spacing w:after="0"/>
              <w:ind w:left="-81"/>
              <w:rPr>
                <w:sz w:val="16"/>
                <w:szCs w:val="16"/>
              </w:rPr>
            </w:pPr>
            <w:r w:rsidRPr="003B4666">
              <w:rPr>
                <w:sz w:val="16"/>
                <w:szCs w:val="16"/>
              </w:rPr>
              <w:t> </w:t>
            </w:r>
          </w:p>
        </w:tc>
      </w:tr>
      <w:tr w:rsidR="001D3F0E" w:rsidTr="001D5C80">
        <w:trPr>
          <w:trHeight w:val="144"/>
        </w:trPr>
        <w:tc>
          <w:tcPr>
            <w:tcW w:w="510"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4</w:t>
            </w:r>
          </w:p>
        </w:tc>
        <w:tc>
          <w:tcPr>
            <w:tcW w:w="256"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1911"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Bad Debt Expense</w:t>
            </w:r>
          </w:p>
        </w:tc>
        <w:tc>
          <w:tcPr>
            <w:tcW w:w="1370" w:type="dxa"/>
            <w:tcBorders>
              <w:top w:val="nil"/>
              <w:left w:val="nil"/>
              <w:bottom w:val="nil"/>
              <w:right w:val="nil"/>
            </w:tcBorders>
            <w:noWrap/>
          </w:tcPr>
          <w:p w:rsidR="006E7D59" w:rsidRPr="003B4666" w:rsidRDefault="00891D08" w:rsidP="001D5C80">
            <w:pPr>
              <w:spacing w:after="0"/>
              <w:jc w:val="center"/>
              <w:rPr>
                <w:sz w:val="16"/>
                <w:szCs w:val="16"/>
              </w:rPr>
            </w:pPr>
            <w:r w:rsidRPr="003B4666">
              <w:rPr>
                <w:sz w:val="16"/>
                <w:szCs w:val="16"/>
              </w:rPr>
              <w:t>$0</w:t>
            </w:r>
          </w:p>
        </w:tc>
        <w:tc>
          <w:tcPr>
            <w:tcW w:w="1942" w:type="dxa"/>
            <w:tcBorders>
              <w:top w:val="nil"/>
              <w:left w:val="nil"/>
              <w:bottom w:val="nil"/>
              <w:right w:val="nil"/>
            </w:tcBorders>
            <w:noWrap/>
          </w:tcPr>
          <w:p w:rsidR="006E7D59" w:rsidRPr="003B4666" w:rsidRDefault="00891D08" w:rsidP="001D5C80">
            <w:pPr>
              <w:spacing w:after="0"/>
              <w:jc w:val="center"/>
              <w:rPr>
                <w:sz w:val="16"/>
                <w:szCs w:val="16"/>
              </w:rPr>
            </w:pPr>
            <w:r w:rsidRPr="003B4666">
              <w:rPr>
                <w:sz w:val="16"/>
                <w:szCs w:val="16"/>
              </w:rPr>
              <w:t>Workpaper 4</w:t>
            </w:r>
          </w:p>
        </w:tc>
        <w:tc>
          <w:tcPr>
            <w:tcW w:w="612" w:type="dxa"/>
            <w:tcBorders>
              <w:top w:val="nil"/>
              <w:left w:val="nil"/>
              <w:bottom w:val="nil"/>
              <w:right w:val="nil"/>
            </w:tcBorders>
            <w:noWrap/>
          </w:tcPr>
          <w:p w:rsidR="006E7D59" w:rsidRPr="003B4666" w:rsidRDefault="00891D08" w:rsidP="001D5C80">
            <w:pPr>
              <w:spacing w:after="0"/>
              <w:jc w:val="right"/>
              <w:rPr>
                <w:sz w:val="16"/>
                <w:szCs w:val="16"/>
              </w:rPr>
            </w:pPr>
            <w:r w:rsidRPr="003B4666">
              <w:rPr>
                <w:sz w:val="16"/>
                <w:szCs w:val="16"/>
              </w:rPr>
              <w:t>14.1.9.2.I.</w:t>
            </w:r>
          </w:p>
        </w:tc>
        <w:tc>
          <w:tcPr>
            <w:tcW w:w="6253" w:type="dxa"/>
            <w:tcBorders>
              <w:top w:val="nil"/>
              <w:left w:val="nil"/>
              <w:right w:val="nil"/>
            </w:tcBorders>
            <w:noWrap/>
          </w:tcPr>
          <w:p w:rsidR="006E7D59" w:rsidRPr="003B4666" w:rsidRDefault="00891D08" w:rsidP="001D5C80">
            <w:pPr>
              <w:spacing w:after="0"/>
              <w:ind w:left="-81"/>
              <w:rPr>
                <w:sz w:val="16"/>
                <w:szCs w:val="16"/>
              </w:rPr>
            </w:pPr>
            <w:r w:rsidRPr="003B4666">
              <w:rPr>
                <w:sz w:val="16"/>
                <w:szCs w:val="16"/>
              </w:rPr>
              <w:t>Transmission Related Bad Debt Expense shall equal</w:t>
            </w:r>
          </w:p>
        </w:tc>
      </w:tr>
      <w:tr w:rsidR="001D3F0E" w:rsidTr="001D5C80">
        <w:trPr>
          <w:trHeight w:val="144"/>
        </w:trPr>
        <w:tc>
          <w:tcPr>
            <w:tcW w:w="510"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5</w:t>
            </w:r>
          </w:p>
        </w:tc>
        <w:tc>
          <w:tcPr>
            <w:tcW w:w="256"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1911"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1370" w:type="dxa"/>
            <w:tcBorders>
              <w:top w:val="nil"/>
              <w:left w:val="nil"/>
              <w:bottom w:val="nil"/>
              <w:right w:val="nil"/>
            </w:tcBorders>
            <w:noWrap/>
          </w:tcPr>
          <w:p w:rsidR="006E7D59" w:rsidRPr="003B4666" w:rsidRDefault="00891D08" w:rsidP="001D5C80">
            <w:pPr>
              <w:spacing w:after="0"/>
              <w:jc w:val="center"/>
              <w:rPr>
                <w:sz w:val="16"/>
                <w:szCs w:val="16"/>
              </w:rPr>
            </w:pPr>
          </w:p>
        </w:tc>
        <w:tc>
          <w:tcPr>
            <w:tcW w:w="1942" w:type="dxa"/>
            <w:tcBorders>
              <w:top w:val="nil"/>
              <w:left w:val="nil"/>
              <w:bottom w:val="nil"/>
              <w:right w:val="nil"/>
            </w:tcBorders>
            <w:noWrap/>
          </w:tcPr>
          <w:p w:rsidR="006E7D59" w:rsidRPr="003B4666" w:rsidRDefault="00891D08" w:rsidP="001D5C80">
            <w:pPr>
              <w:spacing w:after="0"/>
              <w:jc w:val="center"/>
              <w:rPr>
                <w:sz w:val="16"/>
                <w:szCs w:val="16"/>
              </w:rPr>
            </w:pPr>
          </w:p>
        </w:tc>
        <w:tc>
          <w:tcPr>
            <w:tcW w:w="612" w:type="dxa"/>
            <w:tcBorders>
              <w:top w:val="nil"/>
              <w:left w:val="nil"/>
              <w:bottom w:val="nil"/>
              <w:right w:val="nil"/>
            </w:tcBorders>
            <w:noWrap/>
          </w:tcPr>
          <w:p w:rsidR="006E7D59" w:rsidRPr="003B4666" w:rsidRDefault="00891D08" w:rsidP="001D5C80">
            <w:pPr>
              <w:spacing w:after="0"/>
              <w:jc w:val="right"/>
              <w:rPr>
                <w:sz w:val="16"/>
                <w:szCs w:val="16"/>
              </w:rPr>
            </w:pPr>
          </w:p>
        </w:tc>
        <w:tc>
          <w:tcPr>
            <w:tcW w:w="6253" w:type="dxa"/>
            <w:tcBorders>
              <w:left w:val="nil"/>
              <w:bottom w:val="nil"/>
              <w:right w:val="nil"/>
            </w:tcBorders>
            <w:noWrap/>
          </w:tcPr>
          <w:p w:rsidR="006E7D59" w:rsidRPr="003B4666" w:rsidRDefault="00891D08" w:rsidP="001D5C80">
            <w:pPr>
              <w:spacing w:after="0"/>
              <w:ind w:left="-81"/>
              <w:rPr>
                <w:sz w:val="16"/>
                <w:szCs w:val="16"/>
              </w:rPr>
            </w:pPr>
            <w:r w:rsidRPr="003B4666">
              <w:rPr>
                <w:sz w:val="16"/>
                <w:szCs w:val="16"/>
              </w:rPr>
              <w:t xml:space="preserve">Bad Debt Expense as reported in Account 904 </w:t>
            </w:r>
            <w:r w:rsidRPr="003B4666">
              <w:rPr>
                <w:sz w:val="16"/>
                <w:szCs w:val="16"/>
              </w:rPr>
              <w:t>related to NMPC's wholesale transmission billing.</w:t>
            </w:r>
          </w:p>
        </w:tc>
      </w:tr>
      <w:tr w:rsidR="001D3F0E" w:rsidTr="001D5C80">
        <w:trPr>
          <w:trHeight w:val="144"/>
        </w:trPr>
        <w:tc>
          <w:tcPr>
            <w:tcW w:w="510"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6</w:t>
            </w:r>
          </w:p>
        </w:tc>
        <w:tc>
          <w:tcPr>
            <w:tcW w:w="256"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1911"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1370" w:type="dxa"/>
            <w:tcBorders>
              <w:top w:val="nil"/>
              <w:left w:val="nil"/>
              <w:bottom w:val="nil"/>
              <w:right w:val="nil"/>
            </w:tcBorders>
            <w:noWrap/>
          </w:tcPr>
          <w:p w:rsidR="006E7D59" w:rsidRPr="003B4666" w:rsidRDefault="00891D08" w:rsidP="001D5C80">
            <w:pPr>
              <w:spacing w:after="0"/>
              <w:jc w:val="center"/>
              <w:rPr>
                <w:sz w:val="16"/>
                <w:szCs w:val="16"/>
              </w:rPr>
            </w:pPr>
          </w:p>
        </w:tc>
        <w:tc>
          <w:tcPr>
            <w:tcW w:w="1942" w:type="dxa"/>
            <w:tcBorders>
              <w:top w:val="nil"/>
              <w:left w:val="nil"/>
              <w:bottom w:val="nil"/>
              <w:right w:val="nil"/>
            </w:tcBorders>
            <w:noWrap/>
          </w:tcPr>
          <w:p w:rsidR="006E7D59" w:rsidRPr="003B4666" w:rsidRDefault="00891D08" w:rsidP="001D5C80">
            <w:pPr>
              <w:spacing w:after="0"/>
              <w:jc w:val="center"/>
              <w:rPr>
                <w:sz w:val="16"/>
                <w:szCs w:val="16"/>
              </w:rPr>
            </w:pPr>
          </w:p>
        </w:tc>
        <w:tc>
          <w:tcPr>
            <w:tcW w:w="612" w:type="dxa"/>
            <w:tcBorders>
              <w:top w:val="nil"/>
              <w:left w:val="nil"/>
              <w:bottom w:val="nil"/>
              <w:right w:val="nil"/>
            </w:tcBorders>
            <w:noWrap/>
          </w:tcPr>
          <w:p w:rsidR="006E7D59" w:rsidRPr="003B4666" w:rsidRDefault="00891D08" w:rsidP="001D5C80">
            <w:pPr>
              <w:spacing w:after="0"/>
              <w:jc w:val="right"/>
              <w:rPr>
                <w:sz w:val="16"/>
                <w:szCs w:val="16"/>
              </w:rPr>
            </w:pPr>
          </w:p>
        </w:tc>
        <w:tc>
          <w:tcPr>
            <w:tcW w:w="6253" w:type="dxa"/>
            <w:tcBorders>
              <w:top w:val="nil"/>
              <w:left w:val="nil"/>
              <w:bottom w:val="nil"/>
              <w:right w:val="nil"/>
            </w:tcBorders>
            <w:noWrap/>
          </w:tcPr>
          <w:p w:rsidR="006E7D59" w:rsidRPr="003B4666" w:rsidRDefault="00891D08" w:rsidP="001D5C80">
            <w:pPr>
              <w:spacing w:after="0"/>
              <w:ind w:left="-81"/>
              <w:rPr>
                <w:color w:val="FF0000"/>
                <w:sz w:val="16"/>
                <w:szCs w:val="16"/>
              </w:rPr>
            </w:pPr>
            <w:r w:rsidRPr="003B4666">
              <w:rPr>
                <w:color w:val="FF0000"/>
                <w:sz w:val="16"/>
                <w:szCs w:val="16"/>
              </w:rPr>
              <w:t> </w:t>
            </w:r>
          </w:p>
        </w:tc>
      </w:tr>
      <w:tr w:rsidR="001D3F0E" w:rsidTr="001D5C80">
        <w:trPr>
          <w:trHeight w:val="144"/>
        </w:trPr>
        <w:tc>
          <w:tcPr>
            <w:tcW w:w="510"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7</w:t>
            </w:r>
          </w:p>
        </w:tc>
        <w:tc>
          <w:tcPr>
            <w:tcW w:w="256"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1911"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Revenue Credits</w:t>
            </w:r>
          </w:p>
        </w:tc>
        <w:tc>
          <w:tcPr>
            <w:tcW w:w="1370" w:type="dxa"/>
            <w:tcBorders>
              <w:top w:val="nil"/>
              <w:left w:val="nil"/>
              <w:bottom w:val="nil"/>
              <w:right w:val="nil"/>
            </w:tcBorders>
            <w:noWrap/>
          </w:tcPr>
          <w:p w:rsidR="006E7D59" w:rsidRPr="003B4666" w:rsidRDefault="00891D08" w:rsidP="001D5C80">
            <w:pPr>
              <w:spacing w:after="0"/>
              <w:jc w:val="center"/>
              <w:rPr>
                <w:sz w:val="16"/>
                <w:szCs w:val="16"/>
              </w:rPr>
            </w:pPr>
            <w:r w:rsidRPr="003B4666">
              <w:rPr>
                <w:sz w:val="16"/>
                <w:szCs w:val="16"/>
              </w:rPr>
              <w:t>$0</w:t>
            </w:r>
          </w:p>
        </w:tc>
        <w:tc>
          <w:tcPr>
            <w:tcW w:w="1942" w:type="dxa"/>
            <w:tcBorders>
              <w:top w:val="nil"/>
              <w:left w:val="nil"/>
              <w:bottom w:val="nil"/>
              <w:right w:val="nil"/>
            </w:tcBorders>
            <w:noWrap/>
          </w:tcPr>
          <w:p w:rsidR="006E7D59" w:rsidRPr="003B4666" w:rsidRDefault="00891D08" w:rsidP="001D5C80">
            <w:pPr>
              <w:spacing w:after="0"/>
              <w:jc w:val="center"/>
              <w:rPr>
                <w:sz w:val="16"/>
                <w:szCs w:val="16"/>
              </w:rPr>
            </w:pPr>
            <w:r w:rsidRPr="003B4666">
              <w:rPr>
                <w:sz w:val="16"/>
                <w:szCs w:val="16"/>
              </w:rPr>
              <w:t>Workpaper 5</w:t>
            </w:r>
          </w:p>
        </w:tc>
        <w:tc>
          <w:tcPr>
            <w:tcW w:w="612" w:type="dxa"/>
            <w:tcBorders>
              <w:top w:val="nil"/>
              <w:left w:val="nil"/>
              <w:bottom w:val="nil"/>
              <w:right w:val="nil"/>
            </w:tcBorders>
            <w:noWrap/>
          </w:tcPr>
          <w:p w:rsidR="006E7D59" w:rsidRPr="003B4666" w:rsidRDefault="00891D08" w:rsidP="001D5C80">
            <w:pPr>
              <w:spacing w:after="0"/>
              <w:jc w:val="right"/>
              <w:rPr>
                <w:sz w:val="16"/>
                <w:szCs w:val="16"/>
              </w:rPr>
            </w:pPr>
            <w:r w:rsidRPr="003B4666">
              <w:rPr>
                <w:sz w:val="16"/>
                <w:szCs w:val="16"/>
              </w:rPr>
              <w:t>14.1.9.2.J.</w:t>
            </w:r>
          </w:p>
        </w:tc>
        <w:tc>
          <w:tcPr>
            <w:tcW w:w="6253" w:type="dxa"/>
            <w:tcBorders>
              <w:top w:val="nil"/>
              <w:left w:val="nil"/>
              <w:right w:val="nil"/>
            </w:tcBorders>
            <w:noWrap/>
          </w:tcPr>
          <w:p w:rsidR="006E7D59" w:rsidRPr="003B4666" w:rsidRDefault="00891D08" w:rsidP="001D5C80">
            <w:pPr>
              <w:spacing w:after="0"/>
              <w:ind w:left="-81"/>
              <w:rPr>
                <w:color w:val="000000"/>
                <w:sz w:val="16"/>
                <w:szCs w:val="16"/>
              </w:rPr>
            </w:pPr>
            <w:r w:rsidRPr="003B4666">
              <w:rPr>
                <w:color w:val="000000"/>
                <w:sz w:val="16"/>
                <w:szCs w:val="16"/>
              </w:rPr>
              <w:t xml:space="preserve">Revenue Credits shall equal all Transmission revenue recorded in FERC account 456 </w:t>
            </w:r>
          </w:p>
        </w:tc>
      </w:tr>
      <w:tr w:rsidR="001D3F0E" w:rsidTr="001D5C80">
        <w:trPr>
          <w:trHeight w:val="144"/>
        </w:trPr>
        <w:tc>
          <w:tcPr>
            <w:tcW w:w="510"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8</w:t>
            </w:r>
          </w:p>
        </w:tc>
        <w:tc>
          <w:tcPr>
            <w:tcW w:w="256"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1911"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1370" w:type="dxa"/>
            <w:tcBorders>
              <w:top w:val="nil"/>
              <w:left w:val="nil"/>
              <w:bottom w:val="nil"/>
              <w:right w:val="nil"/>
            </w:tcBorders>
            <w:noWrap/>
          </w:tcPr>
          <w:p w:rsidR="006E7D59" w:rsidRPr="003B4666" w:rsidRDefault="00891D08" w:rsidP="001D5C80">
            <w:pPr>
              <w:spacing w:after="0"/>
              <w:jc w:val="center"/>
              <w:rPr>
                <w:sz w:val="16"/>
                <w:szCs w:val="16"/>
              </w:rPr>
            </w:pPr>
          </w:p>
        </w:tc>
        <w:tc>
          <w:tcPr>
            <w:tcW w:w="1942" w:type="dxa"/>
            <w:tcBorders>
              <w:top w:val="nil"/>
              <w:left w:val="nil"/>
              <w:bottom w:val="nil"/>
              <w:right w:val="nil"/>
            </w:tcBorders>
            <w:noWrap/>
          </w:tcPr>
          <w:p w:rsidR="006E7D59" w:rsidRPr="003B4666" w:rsidRDefault="00891D08" w:rsidP="001D5C80">
            <w:pPr>
              <w:spacing w:after="0"/>
              <w:jc w:val="center"/>
              <w:rPr>
                <w:sz w:val="16"/>
                <w:szCs w:val="16"/>
              </w:rPr>
            </w:pPr>
          </w:p>
        </w:tc>
        <w:tc>
          <w:tcPr>
            <w:tcW w:w="612" w:type="dxa"/>
            <w:tcBorders>
              <w:top w:val="nil"/>
              <w:left w:val="nil"/>
              <w:bottom w:val="nil"/>
              <w:right w:val="nil"/>
            </w:tcBorders>
            <w:noWrap/>
          </w:tcPr>
          <w:p w:rsidR="006E7D59" w:rsidRPr="003B4666" w:rsidRDefault="00891D08" w:rsidP="001D5C80">
            <w:pPr>
              <w:spacing w:after="0"/>
              <w:jc w:val="right"/>
              <w:rPr>
                <w:sz w:val="16"/>
                <w:szCs w:val="16"/>
              </w:rPr>
            </w:pPr>
          </w:p>
        </w:tc>
        <w:tc>
          <w:tcPr>
            <w:tcW w:w="6253" w:type="dxa"/>
            <w:tcBorders>
              <w:left w:val="nil"/>
              <w:right w:val="nil"/>
            </w:tcBorders>
            <w:noWrap/>
          </w:tcPr>
          <w:p w:rsidR="006E7D59" w:rsidRPr="003B4666" w:rsidRDefault="00891D08" w:rsidP="001D5C80">
            <w:pPr>
              <w:spacing w:after="0"/>
              <w:ind w:left="-81"/>
              <w:rPr>
                <w:sz w:val="16"/>
                <w:szCs w:val="16"/>
              </w:rPr>
            </w:pPr>
            <w:r w:rsidRPr="003B4666">
              <w:rPr>
                <w:sz w:val="16"/>
                <w:szCs w:val="16"/>
              </w:rPr>
              <w:t xml:space="preserve">excluding (a) any NMPC revenues already reflected in </w:t>
            </w:r>
            <w:r w:rsidRPr="003B4666">
              <w:rPr>
                <w:sz w:val="16"/>
                <w:szCs w:val="16"/>
              </w:rPr>
              <w:t>the WR, CRR, SR, ECR and Reserved</w:t>
            </w:r>
          </w:p>
        </w:tc>
      </w:tr>
      <w:tr w:rsidR="001D3F0E" w:rsidTr="001D5C80">
        <w:trPr>
          <w:trHeight w:val="144"/>
        </w:trPr>
        <w:tc>
          <w:tcPr>
            <w:tcW w:w="510"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9</w:t>
            </w:r>
          </w:p>
        </w:tc>
        <w:tc>
          <w:tcPr>
            <w:tcW w:w="256"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1911"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1370" w:type="dxa"/>
            <w:tcBorders>
              <w:top w:val="nil"/>
              <w:left w:val="nil"/>
              <w:bottom w:val="nil"/>
              <w:right w:val="nil"/>
            </w:tcBorders>
            <w:noWrap/>
          </w:tcPr>
          <w:p w:rsidR="006E7D59" w:rsidRPr="003B4666" w:rsidRDefault="00891D08" w:rsidP="001D5C80">
            <w:pPr>
              <w:spacing w:after="0"/>
              <w:jc w:val="center"/>
              <w:rPr>
                <w:sz w:val="16"/>
                <w:szCs w:val="16"/>
              </w:rPr>
            </w:pPr>
          </w:p>
        </w:tc>
        <w:tc>
          <w:tcPr>
            <w:tcW w:w="1942" w:type="dxa"/>
            <w:tcBorders>
              <w:top w:val="nil"/>
              <w:left w:val="nil"/>
              <w:bottom w:val="nil"/>
              <w:right w:val="nil"/>
            </w:tcBorders>
            <w:noWrap/>
          </w:tcPr>
          <w:p w:rsidR="006E7D59" w:rsidRPr="003B4666" w:rsidRDefault="00891D08" w:rsidP="001D5C80">
            <w:pPr>
              <w:spacing w:after="0"/>
              <w:jc w:val="center"/>
              <w:rPr>
                <w:sz w:val="16"/>
                <w:szCs w:val="16"/>
              </w:rPr>
            </w:pPr>
          </w:p>
        </w:tc>
        <w:tc>
          <w:tcPr>
            <w:tcW w:w="612" w:type="dxa"/>
            <w:tcBorders>
              <w:top w:val="nil"/>
              <w:left w:val="nil"/>
              <w:bottom w:val="nil"/>
              <w:right w:val="nil"/>
            </w:tcBorders>
            <w:noWrap/>
          </w:tcPr>
          <w:p w:rsidR="006E7D59" w:rsidRPr="003B4666" w:rsidRDefault="00891D08" w:rsidP="001D5C80">
            <w:pPr>
              <w:spacing w:after="0"/>
              <w:jc w:val="right"/>
              <w:rPr>
                <w:sz w:val="16"/>
                <w:szCs w:val="16"/>
              </w:rPr>
            </w:pPr>
          </w:p>
        </w:tc>
        <w:tc>
          <w:tcPr>
            <w:tcW w:w="6253" w:type="dxa"/>
            <w:tcBorders>
              <w:left w:val="nil"/>
              <w:right w:val="nil"/>
            </w:tcBorders>
            <w:noWrap/>
          </w:tcPr>
          <w:p w:rsidR="006E7D59" w:rsidRPr="003B4666" w:rsidRDefault="00891D08" w:rsidP="001D5C80">
            <w:pPr>
              <w:spacing w:after="0"/>
              <w:ind w:left="-81"/>
              <w:rPr>
                <w:sz w:val="16"/>
                <w:szCs w:val="16"/>
              </w:rPr>
            </w:pPr>
            <w:r w:rsidRPr="003B4666">
              <w:rPr>
                <w:sz w:val="16"/>
                <w:szCs w:val="16"/>
              </w:rPr>
              <w:t>components in Attachment  H of the NYISO TSC rate; (b) any revenues associated</w:t>
            </w:r>
          </w:p>
        </w:tc>
      </w:tr>
      <w:tr w:rsidR="001D3F0E" w:rsidTr="001D5C80">
        <w:trPr>
          <w:trHeight w:val="144"/>
        </w:trPr>
        <w:tc>
          <w:tcPr>
            <w:tcW w:w="510"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10</w:t>
            </w:r>
          </w:p>
        </w:tc>
        <w:tc>
          <w:tcPr>
            <w:tcW w:w="256"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1911"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1370" w:type="dxa"/>
            <w:tcBorders>
              <w:top w:val="nil"/>
              <w:left w:val="nil"/>
              <w:bottom w:val="nil"/>
              <w:right w:val="nil"/>
            </w:tcBorders>
            <w:noWrap/>
          </w:tcPr>
          <w:p w:rsidR="006E7D59" w:rsidRPr="003B4666" w:rsidRDefault="00891D08" w:rsidP="001D5C80">
            <w:pPr>
              <w:spacing w:after="0"/>
              <w:jc w:val="center"/>
              <w:rPr>
                <w:sz w:val="16"/>
                <w:szCs w:val="16"/>
              </w:rPr>
            </w:pPr>
          </w:p>
        </w:tc>
        <w:tc>
          <w:tcPr>
            <w:tcW w:w="1942" w:type="dxa"/>
            <w:tcBorders>
              <w:top w:val="nil"/>
              <w:left w:val="nil"/>
              <w:bottom w:val="nil"/>
              <w:right w:val="nil"/>
            </w:tcBorders>
            <w:noWrap/>
          </w:tcPr>
          <w:p w:rsidR="006E7D59" w:rsidRPr="003B4666" w:rsidRDefault="00891D08" w:rsidP="001D5C80">
            <w:pPr>
              <w:spacing w:after="0"/>
              <w:jc w:val="center"/>
              <w:rPr>
                <w:sz w:val="16"/>
                <w:szCs w:val="16"/>
              </w:rPr>
            </w:pPr>
          </w:p>
        </w:tc>
        <w:tc>
          <w:tcPr>
            <w:tcW w:w="612" w:type="dxa"/>
            <w:tcBorders>
              <w:top w:val="nil"/>
              <w:left w:val="nil"/>
              <w:bottom w:val="nil"/>
              <w:right w:val="nil"/>
            </w:tcBorders>
            <w:noWrap/>
          </w:tcPr>
          <w:p w:rsidR="006E7D59" w:rsidRPr="003B4666" w:rsidRDefault="00891D08" w:rsidP="001D5C80">
            <w:pPr>
              <w:spacing w:after="0"/>
              <w:jc w:val="right"/>
              <w:rPr>
                <w:sz w:val="16"/>
                <w:szCs w:val="16"/>
              </w:rPr>
            </w:pPr>
          </w:p>
        </w:tc>
        <w:tc>
          <w:tcPr>
            <w:tcW w:w="6253" w:type="dxa"/>
            <w:tcBorders>
              <w:left w:val="nil"/>
              <w:right w:val="nil"/>
            </w:tcBorders>
            <w:noWrap/>
          </w:tcPr>
          <w:p w:rsidR="006E7D59" w:rsidRPr="003B4666" w:rsidRDefault="00891D08" w:rsidP="001D5C80">
            <w:pPr>
              <w:spacing w:after="0"/>
              <w:ind w:left="-81"/>
              <w:rPr>
                <w:color w:val="000000"/>
                <w:sz w:val="16"/>
                <w:szCs w:val="16"/>
              </w:rPr>
            </w:pPr>
            <w:r w:rsidRPr="003B4666">
              <w:rPr>
                <w:color w:val="000000"/>
                <w:sz w:val="16"/>
                <w:szCs w:val="16"/>
              </w:rPr>
              <w:t>with expenses that have been excluded from NMPC’s revenue requirement; and (c) any</w:t>
            </w:r>
          </w:p>
        </w:tc>
      </w:tr>
      <w:tr w:rsidR="001D3F0E" w:rsidTr="001D5C80">
        <w:trPr>
          <w:trHeight w:val="144"/>
        </w:trPr>
        <w:tc>
          <w:tcPr>
            <w:tcW w:w="510"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11</w:t>
            </w:r>
          </w:p>
        </w:tc>
        <w:tc>
          <w:tcPr>
            <w:tcW w:w="256"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1911"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1370" w:type="dxa"/>
            <w:tcBorders>
              <w:top w:val="nil"/>
              <w:left w:val="nil"/>
              <w:bottom w:val="nil"/>
              <w:right w:val="nil"/>
            </w:tcBorders>
            <w:noWrap/>
          </w:tcPr>
          <w:p w:rsidR="006E7D59" w:rsidRPr="003B4666" w:rsidRDefault="00891D08" w:rsidP="001D5C80">
            <w:pPr>
              <w:spacing w:after="0"/>
              <w:jc w:val="center"/>
              <w:rPr>
                <w:sz w:val="16"/>
                <w:szCs w:val="16"/>
              </w:rPr>
            </w:pPr>
          </w:p>
        </w:tc>
        <w:tc>
          <w:tcPr>
            <w:tcW w:w="1942" w:type="dxa"/>
            <w:tcBorders>
              <w:top w:val="nil"/>
              <w:left w:val="nil"/>
              <w:bottom w:val="nil"/>
              <w:right w:val="nil"/>
            </w:tcBorders>
            <w:noWrap/>
          </w:tcPr>
          <w:p w:rsidR="006E7D59" w:rsidRPr="003B4666" w:rsidRDefault="00891D08" w:rsidP="001D5C80">
            <w:pPr>
              <w:spacing w:after="0"/>
              <w:jc w:val="center"/>
              <w:rPr>
                <w:sz w:val="16"/>
                <w:szCs w:val="16"/>
              </w:rPr>
            </w:pPr>
          </w:p>
        </w:tc>
        <w:tc>
          <w:tcPr>
            <w:tcW w:w="612" w:type="dxa"/>
            <w:tcBorders>
              <w:top w:val="nil"/>
              <w:left w:val="nil"/>
              <w:bottom w:val="nil"/>
              <w:right w:val="nil"/>
            </w:tcBorders>
            <w:noWrap/>
          </w:tcPr>
          <w:p w:rsidR="006E7D59" w:rsidRPr="003B4666" w:rsidRDefault="00891D08" w:rsidP="001D5C80">
            <w:pPr>
              <w:spacing w:after="0"/>
              <w:jc w:val="right"/>
              <w:rPr>
                <w:sz w:val="16"/>
                <w:szCs w:val="16"/>
              </w:rPr>
            </w:pPr>
          </w:p>
        </w:tc>
        <w:tc>
          <w:tcPr>
            <w:tcW w:w="6253" w:type="dxa"/>
            <w:tcBorders>
              <w:left w:val="nil"/>
              <w:right w:val="nil"/>
            </w:tcBorders>
            <w:noWrap/>
          </w:tcPr>
          <w:p w:rsidR="006E7D59" w:rsidRPr="003B4666" w:rsidRDefault="00891D08" w:rsidP="001D5C80">
            <w:pPr>
              <w:spacing w:after="0"/>
              <w:ind w:left="-81"/>
              <w:rPr>
                <w:sz w:val="16"/>
                <w:szCs w:val="16"/>
              </w:rPr>
            </w:pPr>
            <w:r w:rsidRPr="003B4666">
              <w:rPr>
                <w:sz w:val="16"/>
                <w:szCs w:val="16"/>
              </w:rPr>
              <w:t xml:space="preserve">revenues associated with </w:t>
            </w:r>
            <w:r w:rsidRPr="003B4666">
              <w:rPr>
                <w:sz w:val="16"/>
                <w:szCs w:val="16"/>
              </w:rPr>
              <w:t>transmission service provided under this TSC rate, for which the</w:t>
            </w:r>
          </w:p>
        </w:tc>
      </w:tr>
      <w:tr w:rsidR="001D3F0E" w:rsidTr="001D5C80">
        <w:trPr>
          <w:trHeight w:val="144"/>
        </w:trPr>
        <w:tc>
          <w:tcPr>
            <w:tcW w:w="510"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12</w:t>
            </w:r>
          </w:p>
        </w:tc>
        <w:tc>
          <w:tcPr>
            <w:tcW w:w="256"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1911"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1370" w:type="dxa"/>
            <w:tcBorders>
              <w:top w:val="nil"/>
              <w:left w:val="nil"/>
              <w:bottom w:val="nil"/>
              <w:right w:val="nil"/>
            </w:tcBorders>
            <w:noWrap/>
          </w:tcPr>
          <w:p w:rsidR="006E7D59" w:rsidRPr="003B4666" w:rsidRDefault="00891D08" w:rsidP="001D5C80">
            <w:pPr>
              <w:spacing w:after="0"/>
              <w:jc w:val="center"/>
              <w:rPr>
                <w:sz w:val="16"/>
                <w:szCs w:val="16"/>
              </w:rPr>
            </w:pPr>
          </w:p>
        </w:tc>
        <w:tc>
          <w:tcPr>
            <w:tcW w:w="1942" w:type="dxa"/>
            <w:tcBorders>
              <w:top w:val="nil"/>
              <w:left w:val="nil"/>
              <w:bottom w:val="nil"/>
              <w:right w:val="nil"/>
            </w:tcBorders>
            <w:noWrap/>
          </w:tcPr>
          <w:p w:rsidR="006E7D59" w:rsidRPr="003B4666" w:rsidRDefault="00891D08" w:rsidP="001D5C80">
            <w:pPr>
              <w:spacing w:after="0"/>
              <w:jc w:val="center"/>
              <w:rPr>
                <w:sz w:val="16"/>
                <w:szCs w:val="16"/>
              </w:rPr>
            </w:pPr>
          </w:p>
        </w:tc>
        <w:tc>
          <w:tcPr>
            <w:tcW w:w="612" w:type="dxa"/>
            <w:tcBorders>
              <w:top w:val="nil"/>
              <w:left w:val="nil"/>
              <w:bottom w:val="nil"/>
              <w:right w:val="nil"/>
            </w:tcBorders>
            <w:noWrap/>
          </w:tcPr>
          <w:p w:rsidR="006E7D59" w:rsidRPr="003B4666" w:rsidRDefault="00891D08" w:rsidP="001D5C80">
            <w:pPr>
              <w:spacing w:after="0"/>
              <w:jc w:val="right"/>
              <w:rPr>
                <w:sz w:val="16"/>
                <w:szCs w:val="16"/>
              </w:rPr>
            </w:pPr>
          </w:p>
        </w:tc>
        <w:tc>
          <w:tcPr>
            <w:tcW w:w="6253" w:type="dxa"/>
            <w:tcBorders>
              <w:left w:val="nil"/>
              <w:bottom w:val="nil"/>
              <w:right w:val="nil"/>
            </w:tcBorders>
            <w:noWrap/>
          </w:tcPr>
          <w:p w:rsidR="006E7D59" w:rsidRPr="003B4666" w:rsidRDefault="00891D08" w:rsidP="001D5C80">
            <w:pPr>
              <w:spacing w:after="0"/>
              <w:ind w:left="-81"/>
              <w:rPr>
                <w:sz w:val="16"/>
                <w:szCs w:val="16"/>
              </w:rPr>
            </w:pPr>
            <w:r w:rsidRPr="003B4666">
              <w:rPr>
                <w:sz w:val="16"/>
                <w:szCs w:val="16"/>
              </w:rPr>
              <w:t>load is reflected in the calculation of BU.</w:t>
            </w:r>
          </w:p>
        </w:tc>
      </w:tr>
      <w:tr w:rsidR="001D3F0E" w:rsidTr="001D5C80">
        <w:trPr>
          <w:trHeight w:val="144"/>
        </w:trPr>
        <w:tc>
          <w:tcPr>
            <w:tcW w:w="510"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13</w:t>
            </w:r>
          </w:p>
        </w:tc>
        <w:tc>
          <w:tcPr>
            <w:tcW w:w="256"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1911"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1370" w:type="dxa"/>
            <w:tcBorders>
              <w:top w:val="nil"/>
              <w:left w:val="nil"/>
              <w:bottom w:val="nil"/>
              <w:right w:val="nil"/>
            </w:tcBorders>
            <w:noWrap/>
          </w:tcPr>
          <w:p w:rsidR="006E7D59" w:rsidRPr="003B4666" w:rsidRDefault="00891D08" w:rsidP="001D5C80">
            <w:pPr>
              <w:spacing w:after="0"/>
              <w:jc w:val="center"/>
              <w:rPr>
                <w:sz w:val="16"/>
                <w:szCs w:val="16"/>
              </w:rPr>
            </w:pPr>
          </w:p>
        </w:tc>
        <w:tc>
          <w:tcPr>
            <w:tcW w:w="1942" w:type="dxa"/>
            <w:tcBorders>
              <w:top w:val="nil"/>
              <w:left w:val="nil"/>
              <w:bottom w:val="nil"/>
              <w:right w:val="nil"/>
            </w:tcBorders>
            <w:noWrap/>
          </w:tcPr>
          <w:p w:rsidR="006E7D59" w:rsidRPr="003B4666" w:rsidRDefault="00891D08" w:rsidP="001D5C80">
            <w:pPr>
              <w:spacing w:after="0"/>
              <w:jc w:val="center"/>
              <w:rPr>
                <w:sz w:val="16"/>
                <w:szCs w:val="16"/>
              </w:rPr>
            </w:pPr>
          </w:p>
        </w:tc>
        <w:tc>
          <w:tcPr>
            <w:tcW w:w="612" w:type="dxa"/>
            <w:tcBorders>
              <w:top w:val="nil"/>
              <w:left w:val="nil"/>
              <w:bottom w:val="nil"/>
              <w:right w:val="nil"/>
            </w:tcBorders>
            <w:noWrap/>
          </w:tcPr>
          <w:p w:rsidR="006E7D59" w:rsidRPr="003B4666" w:rsidRDefault="00891D08" w:rsidP="001D5C80">
            <w:pPr>
              <w:spacing w:after="0"/>
              <w:jc w:val="right"/>
              <w:rPr>
                <w:sz w:val="16"/>
                <w:szCs w:val="16"/>
              </w:rPr>
            </w:pPr>
          </w:p>
        </w:tc>
        <w:tc>
          <w:tcPr>
            <w:tcW w:w="6253" w:type="dxa"/>
            <w:tcBorders>
              <w:top w:val="nil"/>
              <w:left w:val="nil"/>
              <w:bottom w:val="nil"/>
              <w:right w:val="nil"/>
            </w:tcBorders>
            <w:noWrap/>
          </w:tcPr>
          <w:p w:rsidR="006E7D59" w:rsidRPr="003B4666" w:rsidRDefault="00891D08" w:rsidP="001D5C80">
            <w:pPr>
              <w:spacing w:after="0"/>
              <w:ind w:left="-81"/>
              <w:rPr>
                <w:sz w:val="16"/>
                <w:szCs w:val="16"/>
              </w:rPr>
            </w:pPr>
            <w:r w:rsidRPr="003B4666">
              <w:rPr>
                <w:sz w:val="16"/>
                <w:szCs w:val="16"/>
              </w:rPr>
              <w:t> </w:t>
            </w:r>
          </w:p>
        </w:tc>
      </w:tr>
      <w:tr w:rsidR="001D3F0E" w:rsidTr="001D5C80">
        <w:trPr>
          <w:trHeight w:val="144"/>
        </w:trPr>
        <w:tc>
          <w:tcPr>
            <w:tcW w:w="510"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14</w:t>
            </w:r>
          </w:p>
        </w:tc>
        <w:tc>
          <w:tcPr>
            <w:tcW w:w="256"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1911"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Transmission Rents</w:t>
            </w:r>
          </w:p>
        </w:tc>
        <w:tc>
          <w:tcPr>
            <w:tcW w:w="1370" w:type="dxa"/>
            <w:tcBorders>
              <w:top w:val="nil"/>
              <w:left w:val="nil"/>
              <w:bottom w:val="nil"/>
              <w:right w:val="nil"/>
            </w:tcBorders>
            <w:noWrap/>
          </w:tcPr>
          <w:p w:rsidR="006E7D59" w:rsidRPr="003B4666" w:rsidRDefault="00891D08" w:rsidP="001D5C80">
            <w:pPr>
              <w:spacing w:after="0"/>
              <w:jc w:val="center"/>
              <w:rPr>
                <w:sz w:val="16"/>
                <w:szCs w:val="16"/>
              </w:rPr>
            </w:pPr>
            <w:r w:rsidRPr="003B4666">
              <w:rPr>
                <w:sz w:val="16"/>
                <w:szCs w:val="16"/>
              </w:rPr>
              <w:t>$0</w:t>
            </w:r>
          </w:p>
        </w:tc>
        <w:tc>
          <w:tcPr>
            <w:tcW w:w="1942" w:type="dxa"/>
            <w:tcBorders>
              <w:top w:val="nil"/>
              <w:left w:val="nil"/>
              <w:bottom w:val="nil"/>
              <w:right w:val="nil"/>
            </w:tcBorders>
            <w:noWrap/>
          </w:tcPr>
          <w:p w:rsidR="006E7D59" w:rsidRPr="003B4666" w:rsidRDefault="00891D08" w:rsidP="001D5C80">
            <w:pPr>
              <w:spacing w:after="0"/>
              <w:jc w:val="center"/>
              <w:rPr>
                <w:sz w:val="16"/>
                <w:szCs w:val="16"/>
              </w:rPr>
            </w:pPr>
            <w:r w:rsidRPr="003B4666">
              <w:rPr>
                <w:sz w:val="16"/>
                <w:szCs w:val="16"/>
              </w:rPr>
              <w:t>Workpaper 7</w:t>
            </w:r>
          </w:p>
        </w:tc>
        <w:tc>
          <w:tcPr>
            <w:tcW w:w="612" w:type="dxa"/>
            <w:tcBorders>
              <w:top w:val="nil"/>
              <w:left w:val="nil"/>
              <w:bottom w:val="nil"/>
              <w:right w:val="nil"/>
            </w:tcBorders>
            <w:noWrap/>
          </w:tcPr>
          <w:p w:rsidR="006E7D59" w:rsidRPr="003B4666" w:rsidRDefault="00891D08" w:rsidP="001D5C80">
            <w:pPr>
              <w:spacing w:after="0"/>
              <w:jc w:val="right"/>
              <w:rPr>
                <w:sz w:val="16"/>
                <w:szCs w:val="16"/>
              </w:rPr>
            </w:pPr>
            <w:r w:rsidRPr="003B4666">
              <w:rPr>
                <w:sz w:val="16"/>
                <w:szCs w:val="16"/>
              </w:rPr>
              <w:t>14.1.9.2.K.</w:t>
            </w:r>
          </w:p>
        </w:tc>
        <w:tc>
          <w:tcPr>
            <w:tcW w:w="6253" w:type="dxa"/>
            <w:tcBorders>
              <w:top w:val="nil"/>
              <w:left w:val="nil"/>
              <w:right w:val="nil"/>
            </w:tcBorders>
            <w:noWrap/>
          </w:tcPr>
          <w:p w:rsidR="006E7D59" w:rsidRPr="003B4666" w:rsidRDefault="00891D08" w:rsidP="001D5C80">
            <w:pPr>
              <w:spacing w:after="0"/>
              <w:ind w:left="-81"/>
              <w:rPr>
                <w:color w:val="000000"/>
                <w:sz w:val="16"/>
                <w:szCs w:val="16"/>
              </w:rPr>
            </w:pPr>
            <w:r w:rsidRPr="003B4666">
              <w:rPr>
                <w:color w:val="000000"/>
                <w:sz w:val="16"/>
                <w:szCs w:val="16"/>
              </w:rPr>
              <w:t xml:space="preserve">Transmission Rents shall equal all Transmission-related rental income </w:t>
            </w:r>
            <w:r w:rsidRPr="003B4666">
              <w:rPr>
                <w:color w:val="000000"/>
                <w:sz w:val="16"/>
                <w:szCs w:val="16"/>
              </w:rPr>
              <w:t>recorded in FERC</w:t>
            </w:r>
          </w:p>
        </w:tc>
      </w:tr>
      <w:tr w:rsidR="001D3F0E" w:rsidTr="001D5C80">
        <w:trPr>
          <w:trHeight w:val="144"/>
        </w:trPr>
        <w:tc>
          <w:tcPr>
            <w:tcW w:w="510"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15</w:t>
            </w:r>
          </w:p>
        </w:tc>
        <w:tc>
          <w:tcPr>
            <w:tcW w:w="256"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1911"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1370" w:type="dxa"/>
            <w:tcBorders>
              <w:top w:val="nil"/>
              <w:left w:val="nil"/>
              <w:bottom w:val="nil"/>
              <w:right w:val="nil"/>
            </w:tcBorders>
            <w:noWrap/>
          </w:tcPr>
          <w:p w:rsidR="006E7D59" w:rsidRPr="003B4666" w:rsidRDefault="00891D08" w:rsidP="001D5C80">
            <w:pPr>
              <w:spacing w:after="0"/>
              <w:jc w:val="center"/>
              <w:rPr>
                <w:sz w:val="16"/>
                <w:szCs w:val="16"/>
              </w:rPr>
            </w:pPr>
          </w:p>
        </w:tc>
        <w:tc>
          <w:tcPr>
            <w:tcW w:w="1942" w:type="dxa"/>
            <w:tcBorders>
              <w:top w:val="nil"/>
              <w:left w:val="nil"/>
              <w:bottom w:val="nil"/>
              <w:right w:val="nil"/>
            </w:tcBorders>
            <w:noWrap/>
          </w:tcPr>
          <w:p w:rsidR="006E7D59" w:rsidRPr="003B4666" w:rsidRDefault="00891D08" w:rsidP="001D5C80">
            <w:pPr>
              <w:spacing w:after="0"/>
              <w:jc w:val="center"/>
              <w:rPr>
                <w:sz w:val="16"/>
                <w:szCs w:val="16"/>
              </w:rPr>
            </w:pPr>
          </w:p>
        </w:tc>
        <w:tc>
          <w:tcPr>
            <w:tcW w:w="612" w:type="dxa"/>
            <w:tcBorders>
              <w:top w:val="nil"/>
              <w:left w:val="nil"/>
              <w:bottom w:val="nil"/>
              <w:right w:val="nil"/>
            </w:tcBorders>
            <w:noWrap/>
          </w:tcPr>
          <w:p w:rsidR="006E7D59" w:rsidRPr="003B4666" w:rsidRDefault="00891D08" w:rsidP="001D5C80">
            <w:pPr>
              <w:spacing w:after="0"/>
              <w:jc w:val="right"/>
              <w:rPr>
                <w:sz w:val="16"/>
                <w:szCs w:val="16"/>
              </w:rPr>
            </w:pPr>
          </w:p>
        </w:tc>
        <w:tc>
          <w:tcPr>
            <w:tcW w:w="6253" w:type="dxa"/>
            <w:tcBorders>
              <w:left w:val="nil"/>
              <w:bottom w:val="nil"/>
              <w:right w:val="nil"/>
            </w:tcBorders>
            <w:noWrap/>
          </w:tcPr>
          <w:p w:rsidR="006E7D59" w:rsidRPr="003B4666" w:rsidRDefault="00891D08" w:rsidP="001D5C80">
            <w:pPr>
              <w:spacing w:after="0"/>
              <w:ind w:left="-81"/>
              <w:rPr>
                <w:color w:val="000000"/>
                <w:sz w:val="16"/>
                <w:szCs w:val="16"/>
              </w:rPr>
            </w:pPr>
            <w:r w:rsidRPr="003B4666">
              <w:rPr>
                <w:color w:val="000000"/>
                <w:sz w:val="16"/>
                <w:szCs w:val="16"/>
              </w:rPr>
              <w:t>account 454.615</w:t>
            </w:r>
          </w:p>
        </w:tc>
      </w:tr>
      <w:tr w:rsidR="001D3F0E" w:rsidTr="001D5C80">
        <w:trPr>
          <w:trHeight w:val="144"/>
        </w:trPr>
        <w:tc>
          <w:tcPr>
            <w:tcW w:w="510"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16</w:t>
            </w:r>
          </w:p>
        </w:tc>
        <w:tc>
          <w:tcPr>
            <w:tcW w:w="256"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1911"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1370" w:type="dxa"/>
            <w:tcBorders>
              <w:top w:val="nil"/>
              <w:left w:val="nil"/>
              <w:bottom w:val="nil"/>
              <w:right w:val="nil"/>
            </w:tcBorders>
            <w:noWrap/>
          </w:tcPr>
          <w:p w:rsidR="006E7D59" w:rsidRPr="003B4666" w:rsidRDefault="00891D08" w:rsidP="001D5C80">
            <w:pPr>
              <w:spacing w:after="0"/>
              <w:jc w:val="center"/>
              <w:rPr>
                <w:sz w:val="16"/>
                <w:szCs w:val="16"/>
              </w:rPr>
            </w:pPr>
          </w:p>
        </w:tc>
        <w:tc>
          <w:tcPr>
            <w:tcW w:w="1942"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612" w:type="dxa"/>
            <w:tcBorders>
              <w:top w:val="nil"/>
              <w:left w:val="nil"/>
              <w:bottom w:val="nil"/>
              <w:right w:val="nil"/>
            </w:tcBorders>
            <w:noWrap/>
          </w:tcPr>
          <w:p w:rsidR="006E7D59" w:rsidRPr="003B4666" w:rsidRDefault="00891D08" w:rsidP="001D5C80">
            <w:pPr>
              <w:spacing w:after="0"/>
              <w:jc w:val="right"/>
              <w:rPr>
                <w:sz w:val="16"/>
                <w:szCs w:val="16"/>
              </w:rPr>
            </w:pPr>
          </w:p>
        </w:tc>
        <w:tc>
          <w:tcPr>
            <w:tcW w:w="6253" w:type="dxa"/>
            <w:tcBorders>
              <w:top w:val="nil"/>
              <w:left w:val="nil"/>
              <w:bottom w:val="nil"/>
              <w:right w:val="nil"/>
            </w:tcBorders>
            <w:noWrap/>
          </w:tcPr>
          <w:p w:rsidR="006E7D59" w:rsidRPr="003B4666" w:rsidRDefault="00891D08" w:rsidP="001D5C80">
            <w:pPr>
              <w:spacing w:after="0"/>
              <w:ind w:left="-81"/>
              <w:rPr>
                <w:sz w:val="16"/>
                <w:szCs w:val="16"/>
              </w:rPr>
            </w:pPr>
            <w:r w:rsidRPr="003B4666">
              <w:rPr>
                <w:sz w:val="16"/>
                <w:szCs w:val="16"/>
              </w:rPr>
              <w:t> </w:t>
            </w:r>
          </w:p>
        </w:tc>
      </w:tr>
      <w:tr w:rsidR="001D3F0E" w:rsidTr="001D5C80">
        <w:trPr>
          <w:trHeight w:val="144"/>
        </w:trPr>
        <w:tc>
          <w:tcPr>
            <w:tcW w:w="510"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17</w:t>
            </w:r>
          </w:p>
        </w:tc>
        <w:tc>
          <w:tcPr>
            <w:tcW w:w="256"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1911"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1370" w:type="dxa"/>
            <w:tcBorders>
              <w:top w:val="nil"/>
              <w:left w:val="nil"/>
              <w:bottom w:val="nil"/>
              <w:right w:val="nil"/>
            </w:tcBorders>
            <w:noWrap/>
          </w:tcPr>
          <w:p w:rsidR="006E7D59" w:rsidRPr="003B4666" w:rsidRDefault="00891D08" w:rsidP="001D5C80">
            <w:pPr>
              <w:spacing w:after="0"/>
              <w:jc w:val="center"/>
              <w:rPr>
                <w:sz w:val="16"/>
                <w:szCs w:val="16"/>
              </w:rPr>
            </w:pPr>
          </w:p>
        </w:tc>
        <w:tc>
          <w:tcPr>
            <w:tcW w:w="1942"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612" w:type="dxa"/>
            <w:tcBorders>
              <w:top w:val="nil"/>
              <w:left w:val="nil"/>
              <w:bottom w:val="nil"/>
              <w:right w:val="nil"/>
            </w:tcBorders>
            <w:noWrap/>
          </w:tcPr>
          <w:p w:rsidR="006E7D59" w:rsidRPr="003B4666" w:rsidRDefault="00891D08" w:rsidP="001D5C80">
            <w:pPr>
              <w:spacing w:after="0"/>
              <w:jc w:val="right"/>
              <w:rPr>
                <w:sz w:val="16"/>
                <w:szCs w:val="16"/>
              </w:rPr>
            </w:pPr>
            <w:r w:rsidRPr="003B4666">
              <w:rPr>
                <w:sz w:val="16"/>
                <w:szCs w:val="16"/>
              </w:rPr>
              <w:t>14.1.9.4(d)</w:t>
            </w:r>
          </w:p>
        </w:tc>
        <w:tc>
          <w:tcPr>
            <w:tcW w:w="6253" w:type="dxa"/>
            <w:tcBorders>
              <w:top w:val="nil"/>
              <w:left w:val="nil"/>
              <w:bottom w:val="nil"/>
              <w:right w:val="nil"/>
            </w:tcBorders>
            <w:noWrap/>
          </w:tcPr>
          <w:p w:rsidR="006E7D59" w:rsidRPr="003B4666" w:rsidRDefault="00891D08" w:rsidP="001D5C80">
            <w:pPr>
              <w:spacing w:after="0"/>
              <w:ind w:left="-81"/>
              <w:rPr>
                <w:sz w:val="16"/>
                <w:szCs w:val="16"/>
              </w:rPr>
            </w:pPr>
            <w:r w:rsidRPr="003B4666">
              <w:rPr>
                <w:sz w:val="16"/>
                <w:szCs w:val="16"/>
              </w:rPr>
              <w:t> </w:t>
            </w:r>
          </w:p>
        </w:tc>
      </w:tr>
      <w:tr w:rsidR="001D3F0E" w:rsidTr="001D5C80">
        <w:trPr>
          <w:trHeight w:val="144"/>
        </w:trPr>
        <w:tc>
          <w:tcPr>
            <w:tcW w:w="510"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18</w:t>
            </w:r>
          </w:p>
        </w:tc>
        <w:tc>
          <w:tcPr>
            <w:tcW w:w="256"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1911"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1370"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1942"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612" w:type="dxa"/>
            <w:tcBorders>
              <w:top w:val="nil"/>
              <w:left w:val="nil"/>
              <w:bottom w:val="nil"/>
              <w:right w:val="nil"/>
            </w:tcBorders>
            <w:noWrap/>
          </w:tcPr>
          <w:p w:rsidR="006E7D59" w:rsidRPr="003B4666" w:rsidRDefault="00891D08" w:rsidP="001D5C80">
            <w:pPr>
              <w:spacing w:after="0"/>
              <w:jc w:val="right"/>
              <w:rPr>
                <w:sz w:val="16"/>
                <w:szCs w:val="16"/>
              </w:rPr>
            </w:pPr>
            <w:r w:rsidRPr="003B4666">
              <w:rPr>
                <w:sz w:val="16"/>
                <w:szCs w:val="16"/>
              </w:rPr>
              <w:t>1</w:t>
            </w:r>
          </w:p>
        </w:tc>
        <w:tc>
          <w:tcPr>
            <w:tcW w:w="6253" w:type="dxa"/>
            <w:tcBorders>
              <w:top w:val="nil"/>
              <w:left w:val="nil"/>
              <w:right w:val="nil"/>
            </w:tcBorders>
            <w:noWrap/>
          </w:tcPr>
          <w:p w:rsidR="006E7D59" w:rsidRPr="003B4666" w:rsidRDefault="00891D08" w:rsidP="001D5C80">
            <w:pPr>
              <w:spacing w:after="0"/>
              <w:ind w:left="-81"/>
              <w:rPr>
                <w:color w:val="000000"/>
                <w:sz w:val="16"/>
                <w:szCs w:val="16"/>
              </w:rPr>
            </w:pPr>
            <w:r w:rsidRPr="003B4666">
              <w:rPr>
                <w:color w:val="000000"/>
                <w:sz w:val="16"/>
                <w:szCs w:val="16"/>
              </w:rPr>
              <w:t xml:space="preserve">Any changes to the Data Inputs for an Annual Update, including but not limited to </w:t>
            </w:r>
          </w:p>
        </w:tc>
      </w:tr>
      <w:tr w:rsidR="001D3F0E" w:rsidTr="001D5C80">
        <w:trPr>
          <w:trHeight w:val="144"/>
        </w:trPr>
        <w:tc>
          <w:tcPr>
            <w:tcW w:w="510"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19</w:t>
            </w:r>
          </w:p>
        </w:tc>
        <w:tc>
          <w:tcPr>
            <w:tcW w:w="256"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1911"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1370"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1942"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612" w:type="dxa"/>
            <w:tcBorders>
              <w:top w:val="nil"/>
              <w:left w:val="nil"/>
              <w:bottom w:val="nil"/>
              <w:right w:val="nil"/>
            </w:tcBorders>
            <w:noWrap/>
          </w:tcPr>
          <w:p w:rsidR="006E7D59" w:rsidRPr="003B4666" w:rsidRDefault="00891D08" w:rsidP="001D5C80">
            <w:pPr>
              <w:spacing w:after="0"/>
              <w:jc w:val="right"/>
              <w:rPr>
                <w:sz w:val="16"/>
                <w:szCs w:val="16"/>
              </w:rPr>
            </w:pPr>
            <w:r w:rsidRPr="003B4666">
              <w:rPr>
                <w:sz w:val="16"/>
                <w:szCs w:val="16"/>
              </w:rPr>
              <w:t> </w:t>
            </w:r>
          </w:p>
        </w:tc>
        <w:tc>
          <w:tcPr>
            <w:tcW w:w="6253" w:type="dxa"/>
            <w:tcBorders>
              <w:left w:val="nil"/>
              <w:right w:val="nil"/>
            </w:tcBorders>
            <w:noWrap/>
          </w:tcPr>
          <w:p w:rsidR="006E7D59" w:rsidRPr="003B4666" w:rsidRDefault="00891D08" w:rsidP="001D5C80">
            <w:pPr>
              <w:spacing w:after="0"/>
              <w:ind w:left="-81"/>
              <w:rPr>
                <w:color w:val="000000"/>
                <w:sz w:val="16"/>
                <w:szCs w:val="16"/>
              </w:rPr>
            </w:pPr>
            <w:r w:rsidRPr="003B4666">
              <w:rPr>
                <w:color w:val="000000"/>
                <w:sz w:val="16"/>
                <w:szCs w:val="16"/>
              </w:rPr>
              <w:t xml:space="preserve">revisions resulting from any FERC proceeding to consider the </w:t>
            </w:r>
            <w:r w:rsidRPr="003B4666">
              <w:rPr>
                <w:color w:val="000000"/>
                <w:sz w:val="16"/>
                <w:szCs w:val="16"/>
              </w:rPr>
              <w:t>Annual Update, or</w:t>
            </w:r>
          </w:p>
        </w:tc>
      </w:tr>
      <w:tr w:rsidR="001D3F0E" w:rsidTr="001D5C80">
        <w:trPr>
          <w:trHeight w:val="144"/>
        </w:trPr>
        <w:tc>
          <w:tcPr>
            <w:tcW w:w="510"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20</w:t>
            </w:r>
          </w:p>
        </w:tc>
        <w:tc>
          <w:tcPr>
            <w:tcW w:w="256"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1911"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1370"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1942"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612" w:type="dxa"/>
            <w:tcBorders>
              <w:top w:val="nil"/>
              <w:left w:val="nil"/>
              <w:bottom w:val="nil"/>
              <w:right w:val="nil"/>
            </w:tcBorders>
            <w:noWrap/>
          </w:tcPr>
          <w:p w:rsidR="006E7D59" w:rsidRPr="003B4666" w:rsidRDefault="00891D08" w:rsidP="001D5C80">
            <w:pPr>
              <w:spacing w:after="0"/>
              <w:jc w:val="right"/>
              <w:rPr>
                <w:sz w:val="16"/>
                <w:szCs w:val="16"/>
              </w:rPr>
            </w:pPr>
            <w:r w:rsidRPr="003B4666">
              <w:rPr>
                <w:sz w:val="16"/>
                <w:szCs w:val="16"/>
              </w:rPr>
              <w:t> </w:t>
            </w:r>
          </w:p>
        </w:tc>
        <w:tc>
          <w:tcPr>
            <w:tcW w:w="6253" w:type="dxa"/>
            <w:tcBorders>
              <w:left w:val="nil"/>
              <w:right w:val="nil"/>
            </w:tcBorders>
            <w:noWrap/>
          </w:tcPr>
          <w:p w:rsidR="006E7D59" w:rsidRPr="003B4666" w:rsidRDefault="00891D08" w:rsidP="001D5C80">
            <w:pPr>
              <w:spacing w:after="0"/>
              <w:ind w:left="-81"/>
              <w:rPr>
                <w:color w:val="000000"/>
                <w:sz w:val="16"/>
                <w:szCs w:val="16"/>
              </w:rPr>
            </w:pPr>
            <w:r w:rsidRPr="003B4666">
              <w:rPr>
                <w:color w:val="000000"/>
                <w:sz w:val="16"/>
                <w:szCs w:val="16"/>
              </w:rPr>
              <w:t>as a result of the procedures set forth herein, shall take effect as of the beginning</w:t>
            </w:r>
          </w:p>
        </w:tc>
      </w:tr>
      <w:tr w:rsidR="001D3F0E" w:rsidTr="001D5C80">
        <w:trPr>
          <w:trHeight w:val="144"/>
        </w:trPr>
        <w:tc>
          <w:tcPr>
            <w:tcW w:w="510"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21</w:t>
            </w:r>
          </w:p>
        </w:tc>
        <w:tc>
          <w:tcPr>
            <w:tcW w:w="256"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1911"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1370"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1942"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612" w:type="dxa"/>
            <w:tcBorders>
              <w:top w:val="nil"/>
              <w:left w:val="nil"/>
              <w:bottom w:val="nil"/>
              <w:right w:val="nil"/>
            </w:tcBorders>
            <w:noWrap/>
          </w:tcPr>
          <w:p w:rsidR="006E7D59" w:rsidRPr="003B4666" w:rsidRDefault="00891D08" w:rsidP="001D5C80">
            <w:pPr>
              <w:spacing w:after="0"/>
              <w:jc w:val="right"/>
              <w:rPr>
                <w:sz w:val="16"/>
                <w:szCs w:val="16"/>
              </w:rPr>
            </w:pPr>
            <w:r w:rsidRPr="003B4666">
              <w:rPr>
                <w:sz w:val="16"/>
                <w:szCs w:val="16"/>
              </w:rPr>
              <w:t> </w:t>
            </w:r>
          </w:p>
        </w:tc>
        <w:tc>
          <w:tcPr>
            <w:tcW w:w="6253" w:type="dxa"/>
            <w:tcBorders>
              <w:left w:val="nil"/>
              <w:right w:val="nil"/>
            </w:tcBorders>
            <w:noWrap/>
          </w:tcPr>
          <w:p w:rsidR="006E7D59" w:rsidRPr="003B4666" w:rsidRDefault="00891D08" w:rsidP="001D5C80">
            <w:pPr>
              <w:spacing w:after="0"/>
              <w:ind w:left="-81"/>
              <w:rPr>
                <w:color w:val="000000"/>
                <w:sz w:val="16"/>
                <w:szCs w:val="16"/>
              </w:rPr>
            </w:pPr>
            <w:r w:rsidRPr="003B4666">
              <w:rPr>
                <w:color w:val="000000"/>
                <w:sz w:val="16"/>
                <w:szCs w:val="16"/>
              </w:rPr>
              <w:t>of the Update Year and the impact of such changes shall be incorporated into the</w:t>
            </w:r>
          </w:p>
        </w:tc>
      </w:tr>
      <w:tr w:rsidR="001D3F0E" w:rsidTr="001D5C80">
        <w:trPr>
          <w:trHeight w:val="144"/>
        </w:trPr>
        <w:tc>
          <w:tcPr>
            <w:tcW w:w="510"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22</w:t>
            </w:r>
          </w:p>
        </w:tc>
        <w:tc>
          <w:tcPr>
            <w:tcW w:w="256"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1911"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1370"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1942"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612" w:type="dxa"/>
            <w:tcBorders>
              <w:top w:val="nil"/>
              <w:left w:val="nil"/>
              <w:bottom w:val="nil"/>
              <w:right w:val="nil"/>
            </w:tcBorders>
            <w:noWrap/>
          </w:tcPr>
          <w:p w:rsidR="006E7D59" w:rsidRPr="003B4666" w:rsidRDefault="00891D08" w:rsidP="001D5C80">
            <w:pPr>
              <w:spacing w:after="0"/>
              <w:jc w:val="right"/>
              <w:rPr>
                <w:sz w:val="16"/>
                <w:szCs w:val="16"/>
              </w:rPr>
            </w:pPr>
            <w:r w:rsidRPr="003B4666">
              <w:rPr>
                <w:sz w:val="16"/>
                <w:szCs w:val="16"/>
              </w:rPr>
              <w:t> </w:t>
            </w:r>
          </w:p>
        </w:tc>
        <w:tc>
          <w:tcPr>
            <w:tcW w:w="6253" w:type="dxa"/>
            <w:tcBorders>
              <w:left w:val="nil"/>
              <w:right w:val="nil"/>
            </w:tcBorders>
            <w:noWrap/>
          </w:tcPr>
          <w:p w:rsidR="006E7D59" w:rsidRPr="003B4666" w:rsidRDefault="00891D08" w:rsidP="001D5C80">
            <w:pPr>
              <w:spacing w:after="0"/>
              <w:ind w:left="-81"/>
              <w:rPr>
                <w:color w:val="000000"/>
                <w:sz w:val="16"/>
                <w:szCs w:val="16"/>
              </w:rPr>
            </w:pPr>
            <w:r w:rsidRPr="003B4666">
              <w:rPr>
                <w:color w:val="000000"/>
                <w:sz w:val="16"/>
                <w:szCs w:val="16"/>
              </w:rPr>
              <w:t xml:space="preserve">charges produced by the </w:t>
            </w:r>
            <w:r w:rsidRPr="003B4666">
              <w:rPr>
                <w:color w:val="000000"/>
                <w:sz w:val="16"/>
                <w:szCs w:val="16"/>
              </w:rPr>
              <w:t>Formula Rate (with interest determined in accordance</w:t>
            </w:r>
          </w:p>
        </w:tc>
      </w:tr>
      <w:tr w:rsidR="001D3F0E" w:rsidTr="001D5C80">
        <w:trPr>
          <w:trHeight w:val="144"/>
        </w:trPr>
        <w:tc>
          <w:tcPr>
            <w:tcW w:w="510"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23</w:t>
            </w:r>
          </w:p>
        </w:tc>
        <w:tc>
          <w:tcPr>
            <w:tcW w:w="256"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1911"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1370"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1942"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612" w:type="dxa"/>
            <w:tcBorders>
              <w:top w:val="nil"/>
              <w:left w:val="nil"/>
              <w:bottom w:val="nil"/>
              <w:right w:val="nil"/>
            </w:tcBorders>
            <w:noWrap/>
          </w:tcPr>
          <w:p w:rsidR="006E7D59" w:rsidRPr="003B4666" w:rsidRDefault="00891D08" w:rsidP="001D5C80">
            <w:pPr>
              <w:spacing w:after="0"/>
              <w:jc w:val="right"/>
              <w:rPr>
                <w:sz w:val="16"/>
                <w:szCs w:val="16"/>
              </w:rPr>
            </w:pPr>
            <w:r w:rsidRPr="003B4666">
              <w:rPr>
                <w:sz w:val="16"/>
                <w:szCs w:val="16"/>
              </w:rPr>
              <w:t> </w:t>
            </w:r>
          </w:p>
        </w:tc>
        <w:tc>
          <w:tcPr>
            <w:tcW w:w="6253" w:type="dxa"/>
            <w:tcBorders>
              <w:left w:val="nil"/>
              <w:right w:val="nil"/>
            </w:tcBorders>
            <w:noWrap/>
          </w:tcPr>
          <w:p w:rsidR="006E7D59" w:rsidRPr="003B4666" w:rsidRDefault="00891D08" w:rsidP="001D5C80">
            <w:pPr>
              <w:spacing w:after="0"/>
              <w:ind w:left="-81"/>
              <w:rPr>
                <w:color w:val="000000"/>
                <w:sz w:val="16"/>
                <w:szCs w:val="16"/>
              </w:rPr>
            </w:pPr>
            <w:r w:rsidRPr="003B4666">
              <w:rPr>
                <w:color w:val="000000"/>
                <w:sz w:val="16"/>
                <w:szCs w:val="16"/>
              </w:rPr>
              <w:t>with 18 C.F.R. § 38.19(a)) in the Annual Update for the next effective Update</w:t>
            </w:r>
          </w:p>
        </w:tc>
      </w:tr>
      <w:tr w:rsidR="001D3F0E" w:rsidTr="001D5C80">
        <w:trPr>
          <w:trHeight w:val="144"/>
        </w:trPr>
        <w:tc>
          <w:tcPr>
            <w:tcW w:w="510"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24</w:t>
            </w:r>
          </w:p>
        </w:tc>
        <w:tc>
          <w:tcPr>
            <w:tcW w:w="256"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1911"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1370"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1942"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612" w:type="dxa"/>
            <w:tcBorders>
              <w:top w:val="nil"/>
              <w:left w:val="nil"/>
              <w:bottom w:val="nil"/>
              <w:right w:val="nil"/>
            </w:tcBorders>
            <w:noWrap/>
          </w:tcPr>
          <w:p w:rsidR="006E7D59" w:rsidRPr="003B4666" w:rsidRDefault="00891D08" w:rsidP="001D5C80">
            <w:pPr>
              <w:spacing w:after="0"/>
              <w:jc w:val="right"/>
              <w:rPr>
                <w:sz w:val="16"/>
                <w:szCs w:val="16"/>
              </w:rPr>
            </w:pPr>
            <w:r w:rsidRPr="003B4666">
              <w:rPr>
                <w:sz w:val="16"/>
                <w:szCs w:val="16"/>
              </w:rPr>
              <w:t> </w:t>
            </w:r>
          </w:p>
        </w:tc>
        <w:tc>
          <w:tcPr>
            <w:tcW w:w="6253" w:type="dxa"/>
            <w:tcBorders>
              <w:left w:val="nil"/>
              <w:right w:val="nil"/>
            </w:tcBorders>
            <w:noWrap/>
          </w:tcPr>
          <w:p w:rsidR="006E7D59" w:rsidRPr="003B4666" w:rsidRDefault="00891D08" w:rsidP="001D5C80">
            <w:pPr>
              <w:spacing w:after="0"/>
              <w:ind w:left="-81"/>
              <w:rPr>
                <w:color w:val="000000"/>
                <w:sz w:val="16"/>
                <w:szCs w:val="16"/>
              </w:rPr>
            </w:pPr>
            <w:r w:rsidRPr="003B4666">
              <w:rPr>
                <w:color w:val="000000"/>
                <w:sz w:val="16"/>
                <w:szCs w:val="16"/>
              </w:rPr>
              <w:t>Year.  This mechanism shall apply in lieu of mid-Update Year adjustments and</w:t>
            </w:r>
          </w:p>
        </w:tc>
      </w:tr>
      <w:tr w:rsidR="001D3F0E" w:rsidTr="001D5C80">
        <w:trPr>
          <w:trHeight w:val="144"/>
        </w:trPr>
        <w:tc>
          <w:tcPr>
            <w:tcW w:w="510"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25</w:t>
            </w:r>
          </w:p>
        </w:tc>
        <w:tc>
          <w:tcPr>
            <w:tcW w:w="256"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1911"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1370"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1942"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612" w:type="dxa"/>
            <w:tcBorders>
              <w:top w:val="nil"/>
              <w:left w:val="nil"/>
              <w:bottom w:val="nil"/>
              <w:right w:val="nil"/>
            </w:tcBorders>
            <w:noWrap/>
          </w:tcPr>
          <w:p w:rsidR="006E7D59" w:rsidRPr="003B4666" w:rsidRDefault="00891D08" w:rsidP="001D5C80">
            <w:pPr>
              <w:spacing w:after="0"/>
              <w:jc w:val="right"/>
              <w:rPr>
                <w:sz w:val="16"/>
                <w:szCs w:val="16"/>
              </w:rPr>
            </w:pPr>
            <w:r w:rsidRPr="003B4666">
              <w:rPr>
                <w:sz w:val="16"/>
                <w:szCs w:val="16"/>
              </w:rPr>
              <w:t> </w:t>
            </w:r>
          </w:p>
        </w:tc>
        <w:tc>
          <w:tcPr>
            <w:tcW w:w="6253" w:type="dxa"/>
            <w:tcBorders>
              <w:left w:val="nil"/>
              <w:right w:val="nil"/>
            </w:tcBorders>
            <w:noWrap/>
          </w:tcPr>
          <w:p w:rsidR="006E7D59" w:rsidRPr="003B4666" w:rsidRDefault="00891D08" w:rsidP="001D5C80">
            <w:pPr>
              <w:spacing w:after="0"/>
              <w:ind w:left="-81"/>
              <w:rPr>
                <w:color w:val="000000"/>
                <w:sz w:val="16"/>
                <w:szCs w:val="16"/>
              </w:rPr>
            </w:pPr>
            <w:r w:rsidRPr="003B4666">
              <w:rPr>
                <w:color w:val="000000"/>
                <w:sz w:val="16"/>
                <w:szCs w:val="16"/>
              </w:rPr>
              <w:t xml:space="preserve">any </w:t>
            </w:r>
            <w:r w:rsidRPr="003B4666">
              <w:rPr>
                <w:color w:val="000000"/>
                <w:sz w:val="16"/>
                <w:szCs w:val="16"/>
              </w:rPr>
              <w:t>refunds or surcharges, except that, if an error in a Data Input is discovered</w:t>
            </w:r>
          </w:p>
        </w:tc>
      </w:tr>
      <w:tr w:rsidR="001D3F0E" w:rsidTr="001D5C80">
        <w:trPr>
          <w:trHeight w:val="144"/>
        </w:trPr>
        <w:tc>
          <w:tcPr>
            <w:tcW w:w="510"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26</w:t>
            </w:r>
          </w:p>
        </w:tc>
        <w:tc>
          <w:tcPr>
            <w:tcW w:w="256"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1911"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1370"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1942"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612" w:type="dxa"/>
            <w:tcBorders>
              <w:top w:val="nil"/>
              <w:left w:val="nil"/>
              <w:bottom w:val="nil"/>
              <w:right w:val="nil"/>
            </w:tcBorders>
            <w:noWrap/>
          </w:tcPr>
          <w:p w:rsidR="006E7D59" w:rsidRPr="003B4666" w:rsidRDefault="00891D08" w:rsidP="001D5C80">
            <w:pPr>
              <w:spacing w:after="0"/>
              <w:jc w:val="right"/>
              <w:rPr>
                <w:sz w:val="16"/>
                <w:szCs w:val="16"/>
              </w:rPr>
            </w:pPr>
            <w:r w:rsidRPr="003B4666">
              <w:rPr>
                <w:sz w:val="16"/>
                <w:szCs w:val="16"/>
              </w:rPr>
              <w:t> </w:t>
            </w:r>
          </w:p>
        </w:tc>
        <w:tc>
          <w:tcPr>
            <w:tcW w:w="6253" w:type="dxa"/>
            <w:tcBorders>
              <w:left w:val="nil"/>
              <w:right w:val="nil"/>
            </w:tcBorders>
            <w:noWrap/>
          </w:tcPr>
          <w:p w:rsidR="006E7D59" w:rsidRPr="003B4666" w:rsidRDefault="00891D08" w:rsidP="001D5C80">
            <w:pPr>
              <w:spacing w:after="0"/>
              <w:ind w:left="-81"/>
              <w:rPr>
                <w:color w:val="000000"/>
                <w:sz w:val="16"/>
                <w:szCs w:val="16"/>
              </w:rPr>
            </w:pPr>
            <w:r w:rsidRPr="003B4666">
              <w:rPr>
                <w:color w:val="000000"/>
                <w:sz w:val="16"/>
                <w:szCs w:val="16"/>
              </w:rPr>
              <w:t>and agreed upon within the Review Period, the impact of such change shall be</w:t>
            </w:r>
          </w:p>
        </w:tc>
      </w:tr>
      <w:tr w:rsidR="001D3F0E" w:rsidTr="001D5C80">
        <w:trPr>
          <w:trHeight w:val="144"/>
        </w:trPr>
        <w:tc>
          <w:tcPr>
            <w:tcW w:w="510"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27</w:t>
            </w:r>
          </w:p>
        </w:tc>
        <w:tc>
          <w:tcPr>
            <w:tcW w:w="256"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1911"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1370"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1942"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612" w:type="dxa"/>
            <w:tcBorders>
              <w:top w:val="nil"/>
              <w:left w:val="nil"/>
              <w:bottom w:val="nil"/>
              <w:right w:val="nil"/>
            </w:tcBorders>
            <w:noWrap/>
          </w:tcPr>
          <w:p w:rsidR="006E7D59" w:rsidRPr="003B4666" w:rsidRDefault="00891D08" w:rsidP="001D5C80">
            <w:pPr>
              <w:spacing w:after="0"/>
              <w:jc w:val="right"/>
              <w:rPr>
                <w:sz w:val="16"/>
                <w:szCs w:val="16"/>
              </w:rPr>
            </w:pPr>
            <w:r w:rsidRPr="003B4666">
              <w:rPr>
                <w:sz w:val="16"/>
                <w:szCs w:val="16"/>
              </w:rPr>
              <w:t> </w:t>
            </w:r>
          </w:p>
        </w:tc>
        <w:tc>
          <w:tcPr>
            <w:tcW w:w="6253" w:type="dxa"/>
            <w:tcBorders>
              <w:left w:val="nil"/>
              <w:right w:val="nil"/>
            </w:tcBorders>
            <w:noWrap/>
          </w:tcPr>
          <w:p w:rsidR="006E7D59" w:rsidRPr="003B4666" w:rsidRDefault="00891D08" w:rsidP="001D5C80">
            <w:pPr>
              <w:spacing w:after="0"/>
              <w:ind w:left="-81"/>
              <w:rPr>
                <w:color w:val="000000"/>
                <w:sz w:val="16"/>
                <w:szCs w:val="16"/>
              </w:rPr>
            </w:pPr>
            <w:r w:rsidRPr="003B4666">
              <w:rPr>
                <w:color w:val="000000"/>
                <w:sz w:val="16"/>
                <w:szCs w:val="16"/>
              </w:rPr>
              <w:t xml:space="preserve">incorporated prospectively into the charges produced by the Formula Rate </w:t>
            </w:r>
            <w:r w:rsidRPr="003B4666">
              <w:rPr>
                <w:color w:val="000000"/>
                <w:sz w:val="16"/>
                <w:szCs w:val="16"/>
              </w:rPr>
              <w:t>during</w:t>
            </w:r>
          </w:p>
        </w:tc>
      </w:tr>
      <w:tr w:rsidR="001D3F0E" w:rsidTr="001D5C80">
        <w:trPr>
          <w:trHeight w:val="144"/>
        </w:trPr>
        <w:tc>
          <w:tcPr>
            <w:tcW w:w="510"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28</w:t>
            </w:r>
          </w:p>
        </w:tc>
        <w:tc>
          <w:tcPr>
            <w:tcW w:w="256"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1911"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1370"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1942"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612" w:type="dxa"/>
            <w:tcBorders>
              <w:top w:val="nil"/>
              <w:left w:val="nil"/>
              <w:bottom w:val="nil"/>
              <w:right w:val="nil"/>
            </w:tcBorders>
            <w:noWrap/>
          </w:tcPr>
          <w:p w:rsidR="006E7D59" w:rsidRPr="003B4666" w:rsidRDefault="00891D08" w:rsidP="001D5C80">
            <w:pPr>
              <w:spacing w:after="0"/>
              <w:jc w:val="right"/>
              <w:rPr>
                <w:sz w:val="16"/>
                <w:szCs w:val="16"/>
              </w:rPr>
            </w:pPr>
            <w:r w:rsidRPr="003B4666">
              <w:rPr>
                <w:sz w:val="16"/>
                <w:szCs w:val="16"/>
              </w:rPr>
              <w:t> </w:t>
            </w:r>
          </w:p>
        </w:tc>
        <w:tc>
          <w:tcPr>
            <w:tcW w:w="6253" w:type="dxa"/>
            <w:tcBorders>
              <w:left w:val="nil"/>
              <w:right w:val="nil"/>
            </w:tcBorders>
            <w:noWrap/>
          </w:tcPr>
          <w:p w:rsidR="006E7D59" w:rsidRPr="003B4666" w:rsidRDefault="00891D08" w:rsidP="001D5C80">
            <w:pPr>
              <w:spacing w:after="0"/>
              <w:ind w:left="-81"/>
              <w:rPr>
                <w:color w:val="000000"/>
                <w:sz w:val="16"/>
                <w:szCs w:val="16"/>
              </w:rPr>
            </w:pPr>
            <w:r w:rsidRPr="003B4666">
              <w:rPr>
                <w:color w:val="000000"/>
                <w:sz w:val="16"/>
                <w:szCs w:val="16"/>
              </w:rPr>
              <w:t>the remainder of the year preceding the next effective Update Year, in which case</w:t>
            </w:r>
          </w:p>
        </w:tc>
      </w:tr>
      <w:tr w:rsidR="001D3F0E" w:rsidTr="001D5C80">
        <w:trPr>
          <w:trHeight w:val="144"/>
        </w:trPr>
        <w:tc>
          <w:tcPr>
            <w:tcW w:w="510"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29</w:t>
            </w:r>
          </w:p>
        </w:tc>
        <w:tc>
          <w:tcPr>
            <w:tcW w:w="256"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1911"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1370"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1942"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612" w:type="dxa"/>
            <w:tcBorders>
              <w:top w:val="nil"/>
              <w:left w:val="nil"/>
              <w:bottom w:val="nil"/>
              <w:right w:val="nil"/>
            </w:tcBorders>
            <w:noWrap/>
          </w:tcPr>
          <w:p w:rsidR="006E7D59" w:rsidRPr="003B4666" w:rsidRDefault="00891D08" w:rsidP="001D5C80">
            <w:pPr>
              <w:spacing w:after="0"/>
              <w:jc w:val="right"/>
              <w:rPr>
                <w:sz w:val="16"/>
                <w:szCs w:val="16"/>
              </w:rPr>
            </w:pPr>
            <w:r w:rsidRPr="003B4666">
              <w:rPr>
                <w:sz w:val="16"/>
                <w:szCs w:val="16"/>
              </w:rPr>
              <w:t> </w:t>
            </w:r>
          </w:p>
        </w:tc>
        <w:tc>
          <w:tcPr>
            <w:tcW w:w="6253" w:type="dxa"/>
            <w:tcBorders>
              <w:left w:val="nil"/>
              <w:bottom w:val="nil"/>
              <w:right w:val="nil"/>
            </w:tcBorders>
            <w:noWrap/>
          </w:tcPr>
          <w:p w:rsidR="006E7D59" w:rsidRPr="003B4666" w:rsidRDefault="00891D08" w:rsidP="001D5C80">
            <w:pPr>
              <w:spacing w:after="0"/>
              <w:ind w:left="-81"/>
              <w:rPr>
                <w:color w:val="000000"/>
                <w:sz w:val="16"/>
                <w:szCs w:val="16"/>
              </w:rPr>
            </w:pPr>
            <w:r w:rsidRPr="003B4666">
              <w:rPr>
                <w:color w:val="000000"/>
                <w:sz w:val="16"/>
                <w:szCs w:val="16"/>
              </w:rPr>
              <w:t xml:space="preserve">the impact reflected in subsequent charges shall be reduced accordingly.  </w:t>
            </w:r>
          </w:p>
        </w:tc>
      </w:tr>
      <w:tr w:rsidR="001D3F0E" w:rsidTr="001D5C80">
        <w:trPr>
          <w:trHeight w:val="144"/>
        </w:trPr>
        <w:tc>
          <w:tcPr>
            <w:tcW w:w="510"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30</w:t>
            </w:r>
          </w:p>
        </w:tc>
        <w:tc>
          <w:tcPr>
            <w:tcW w:w="256"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1911"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1370"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1942"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612" w:type="dxa"/>
            <w:tcBorders>
              <w:top w:val="nil"/>
              <w:left w:val="nil"/>
              <w:bottom w:val="nil"/>
              <w:right w:val="nil"/>
            </w:tcBorders>
            <w:noWrap/>
          </w:tcPr>
          <w:p w:rsidR="006E7D59" w:rsidRPr="003B4666" w:rsidRDefault="00891D08" w:rsidP="001D5C80">
            <w:pPr>
              <w:spacing w:after="0"/>
              <w:jc w:val="right"/>
              <w:rPr>
                <w:sz w:val="16"/>
                <w:szCs w:val="16"/>
              </w:rPr>
            </w:pPr>
            <w:r w:rsidRPr="003B4666">
              <w:rPr>
                <w:sz w:val="16"/>
                <w:szCs w:val="16"/>
              </w:rPr>
              <w:t>2</w:t>
            </w:r>
          </w:p>
        </w:tc>
        <w:tc>
          <w:tcPr>
            <w:tcW w:w="6253" w:type="dxa"/>
            <w:tcBorders>
              <w:top w:val="nil"/>
              <w:left w:val="nil"/>
              <w:right w:val="nil"/>
            </w:tcBorders>
            <w:noWrap/>
          </w:tcPr>
          <w:p w:rsidR="006E7D59" w:rsidRPr="003B4666" w:rsidRDefault="00891D08" w:rsidP="001D5C80">
            <w:pPr>
              <w:spacing w:after="0"/>
              <w:ind w:left="-81"/>
              <w:rPr>
                <w:color w:val="000000"/>
                <w:sz w:val="16"/>
                <w:szCs w:val="16"/>
              </w:rPr>
            </w:pPr>
            <w:r w:rsidRPr="003B4666">
              <w:rPr>
                <w:color w:val="000000"/>
                <w:sz w:val="16"/>
                <w:szCs w:val="16"/>
              </w:rPr>
              <w:t xml:space="preserve">The impact of an error affecting a Data Input on charges collected during the </w:t>
            </w:r>
          </w:p>
        </w:tc>
      </w:tr>
      <w:tr w:rsidR="001D3F0E" w:rsidTr="001D5C80">
        <w:trPr>
          <w:trHeight w:val="144"/>
        </w:trPr>
        <w:tc>
          <w:tcPr>
            <w:tcW w:w="510"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31</w:t>
            </w:r>
          </w:p>
        </w:tc>
        <w:tc>
          <w:tcPr>
            <w:tcW w:w="256"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1911"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1370"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1942"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612"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6253" w:type="dxa"/>
            <w:tcBorders>
              <w:left w:val="nil"/>
              <w:right w:val="nil"/>
            </w:tcBorders>
            <w:noWrap/>
          </w:tcPr>
          <w:p w:rsidR="006E7D59" w:rsidRPr="003B4666" w:rsidRDefault="00891D08" w:rsidP="001D5C80">
            <w:pPr>
              <w:spacing w:after="0"/>
              <w:ind w:left="-81"/>
              <w:rPr>
                <w:color w:val="000000"/>
                <w:sz w:val="16"/>
                <w:szCs w:val="16"/>
              </w:rPr>
            </w:pPr>
            <w:r w:rsidRPr="003B4666">
              <w:rPr>
                <w:color w:val="000000"/>
                <w:sz w:val="16"/>
                <w:szCs w:val="16"/>
              </w:rPr>
              <w:t>Formula Rate during the five (5) years prior to the Update Year in which the error</w:t>
            </w:r>
          </w:p>
        </w:tc>
      </w:tr>
      <w:tr w:rsidR="001D3F0E" w:rsidTr="001D5C80">
        <w:trPr>
          <w:trHeight w:val="144"/>
        </w:trPr>
        <w:tc>
          <w:tcPr>
            <w:tcW w:w="510"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32</w:t>
            </w:r>
          </w:p>
        </w:tc>
        <w:tc>
          <w:tcPr>
            <w:tcW w:w="256"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1911"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1370"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1942"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612"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6253" w:type="dxa"/>
            <w:tcBorders>
              <w:left w:val="nil"/>
              <w:right w:val="nil"/>
            </w:tcBorders>
            <w:noWrap/>
          </w:tcPr>
          <w:p w:rsidR="006E7D59" w:rsidRPr="003B4666" w:rsidRDefault="00891D08" w:rsidP="001D5C80">
            <w:pPr>
              <w:spacing w:after="0"/>
              <w:ind w:left="-81"/>
              <w:rPr>
                <w:color w:val="000000"/>
                <w:sz w:val="16"/>
                <w:szCs w:val="16"/>
              </w:rPr>
            </w:pPr>
            <w:r w:rsidRPr="003B4666">
              <w:rPr>
                <w:color w:val="000000"/>
                <w:sz w:val="16"/>
                <w:szCs w:val="16"/>
              </w:rPr>
              <w:t xml:space="preserve">was first discovered shall be corrected by incorporating the </w:t>
            </w:r>
            <w:r w:rsidRPr="003B4666">
              <w:rPr>
                <w:color w:val="000000"/>
                <w:sz w:val="16"/>
                <w:szCs w:val="16"/>
              </w:rPr>
              <w:t>impact of the error on</w:t>
            </w:r>
          </w:p>
        </w:tc>
      </w:tr>
      <w:tr w:rsidR="001D3F0E" w:rsidTr="001D5C80">
        <w:trPr>
          <w:trHeight w:val="144"/>
        </w:trPr>
        <w:tc>
          <w:tcPr>
            <w:tcW w:w="510"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33</w:t>
            </w:r>
          </w:p>
        </w:tc>
        <w:tc>
          <w:tcPr>
            <w:tcW w:w="256"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1911"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1370"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1942"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612"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6253" w:type="dxa"/>
            <w:tcBorders>
              <w:left w:val="nil"/>
              <w:right w:val="nil"/>
            </w:tcBorders>
            <w:noWrap/>
          </w:tcPr>
          <w:p w:rsidR="006E7D59" w:rsidRPr="003B4666" w:rsidRDefault="00891D08" w:rsidP="001D5C80">
            <w:pPr>
              <w:spacing w:after="0"/>
              <w:ind w:left="-81"/>
              <w:rPr>
                <w:color w:val="000000"/>
                <w:sz w:val="16"/>
                <w:szCs w:val="16"/>
              </w:rPr>
            </w:pPr>
            <w:r w:rsidRPr="003B4666">
              <w:rPr>
                <w:color w:val="000000"/>
                <w:sz w:val="16"/>
                <w:szCs w:val="16"/>
              </w:rPr>
              <w:t>the charges produced by the Formula Rate during the five-year period into the</w:t>
            </w:r>
          </w:p>
        </w:tc>
      </w:tr>
      <w:tr w:rsidR="001D3F0E" w:rsidTr="001D5C80">
        <w:trPr>
          <w:trHeight w:val="144"/>
        </w:trPr>
        <w:tc>
          <w:tcPr>
            <w:tcW w:w="510"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34</w:t>
            </w:r>
          </w:p>
        </w:tc>
        <w:tc>
          <w:tcPr>
            <w:tcW w:w="256"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1911"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1370"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1942"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612"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6253" w:type="dxa"/>
            <w:tcBorders>
              <w:left w:val="nil"/>
              <w:right w:val="nil"/>
            </w:tcBorders>
            <w:noWrap/>
          </w:tcPr>
          <w:p w:rsidR="006E7D59" w:rsidRPr="003B4666" w:rsidRDefault="00891D08" w:rsidP="001D5C80">
            <w:pPr>
              <w:spacing w:after="0"/>
              <w:ind w:left="-81"/>
              <w:rPr>
                <w:color w:val="000000"/>
                <w:sz w:val="16"/>
                <w:szCs w:val="16"/>
              </w:rPr>
            </w:pPr>
            <w:r w:rsidRPr="003B4666">
              <w:rPr>
                <w:color w:val="000000"/>
                <w:sz w:val="16"/>
                <w:szCs w:val="16"/>
              </w:rPr>
              <w:t>charges produced by the Formula Rate (with interest determined in accordance</w:t>
            </w:r>
          </w:p>
        </w:tc>
      </w:tr>
      <w:tr w:rsidR="001D3F0E" w:rsidTr="001D5C80">
        <w:trPr>
          <w:trHeight w:val="144"/>
        </w:trPr>
        <w:tc>
          <w:tcPr>
            <w:tcW w:w="510"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35</w:t>
            </w:r>
          </w:p>
        </w:tc>
        <w:tc>
          <w:tcPr>
            <w:tcW w:w="256"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1911"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1370"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1942"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612"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6253" w:type="dxa"/>
            <w:tcBorders>
              <w:left w:val="nil"/>
              <w:right w:val="nil"/>
            </w:tcBorders>
            <w:noWrap/>
          </w:tcPr>
          <w:p w:rsidR="006E7D59" w:rsidRPr="003B4666" w:rsidRDefault="00891D08" w:rsidP="001D5C80">
            <w:pPr>
              <w:spacing w:after="0"/>
              <w:ind w:left="-81"/>
              <w:rPr>
                <w:color w:val="000000"/>
                <w:sz w:val="16"/>
                <w:szCs w:val="16"/>
              </w:rPr>
            </w:pPr>
            <w:r w:rsidRPr="003B4666">
              <w:rPr>
                <w:color w:val="000000"/>
                <w:sz w:val="16"/>
                <w:szCs w:val="16"/>
              </w:rPr>
              <w:t xml:space="preserve">with 18 C.F.R. § 38.19(a)) in the </w:t>
            </w:r>
            <w:r w:rsidRPr="003B4666">
              <w:rPr>
                <w:color w:val="000000"/>
                <w:sz w:val="16"/>
                <w:szCs w:val="16"/>
              </w:rPr>
              <w:t>Annual Update for the next effective Update</w:t>
            </w:r>
          </w:p>
        </w:tc>
      </w:tr>
      <w:tr w:rsidR="001D3F0E" w:rsidTr="001D5C80">
        <w:trPr>
          <w:trHeight w:val="144"/>
        </w:trPr>
        <w:tc>
          <w:tcPr>
            <w:tcW w:w="510"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36</w:t>
            </w:r>
          </w:p>
        </w:tc>
        <w:tc>
          <w:tcPr>
            <w:tcW w:w="256"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1911"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1370"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1942"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612"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6253" w:type="dxa"/>
            <w:tcBorders>
              <w:left w:val="nil"/>
              <w:bottom w:val="nil"/>
              <w:right w:val="nil"/>
            </w:tcBorders>
            <w:noWrap/>
          </w:tcPr>
          <w:p w:rsidR="006E7D59" w:rsidRPr="003B4666" w:rsidRDefault="00891D08" w:rsidP="001D5C80">
            <w:pPr>
              <w:spacing w:after="0"/>
              <w:ind w:left="-81"/>
              <w:rPr>
                <w:color w:val="000000"/>
                <w:sz w:val="16"/>
                <w:szCs w:val="16"/>
              </w:rPr>
            </w:pPr>
            <w:r w:rsidRPr="003B4666">
              <w:rPr>
                <w:color w:val="000000"/>
                <w:sz w:val="16"/>
                <w:szCs w:val="16"/>
              </w:rPr>
              <w:t>Year.  Charges collected before the five-year period shall not be subject to correction.</w:t>
            </w:r>
          </w:p>
        </w:tc>
      </w:tr>
      <w:tr w:rsidR="001D3F0E" w:rsidTr="001D5C80">
        <w:trPr>
          <w:trHeight w:val="144"/>
        </w:trPr>
        <w:tc>
          <w:tcPr>
            <w:tcW w:w="510"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256"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1911"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1370"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1942"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612"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6253"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r>
      <w:tr w:rsidR="001D3F0E" w:rsidTr="001D5C80">
        <w:trPr>
          <w:trHeight w:val="144"/>
        </w:trPr>
        <w:tc>
          <w:tcPr>
            <w:tcW w:w="510"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(b)</w:t>
            </w:r>
          </w:p>
        </w:tc>
        <w:tc>
          <w:tcPr>
            <w:tcW w:w="256"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3281" w:type="dxa"/>
            <w:gridSpan w:val="2"/>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List of Items excluded from the Revenue Requirement </w:t>
            </w:r>
          </w:p>
        </w:tc>
        <w:tc>
          <w:tcPr>
            <w:tcW w:w="1942" w:type="dxa"/>
            <w:tcBorders>
              <w:top w:val="nil"/>
              <w:left w:val="nil"/>
              <w:bottom w:val="nil"/>
              <w:right w:val="nil"/>
            </w:tcBorders>
            <w:noWrap/>
          </w:tcPr>
          <w:p w:rsidR="006E7D59" w:rsidRPr="003B4666" w:rsidRDefault="00891D08" w:rsidP="001D5C80">
            <w:pPr>
              <w:spacing w:after="0"/>
              <w:jc w:val="center"/>
              <w:rPr>
                <w:sz w:val="16"/>
                <w:szCs w:val="16"/>
              </w:rPr>
            </w:pPr>
            <w:r w:rsidRPr="003B4666">
              <w:rPr>
                <w:sz w:val="16"/>
                <w:szCs w:val="16"/>
              </w:rPr>
              <w:t>Reason</w:t>
            </w:r>
          </w:p>
        </w:tc>
        <w:tc>
          <w:tcPr>
            <w:tcW w:w="612"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c>
          <w:tcPr>
            <w:tcW w:w="6253" w:type="dxa"/>
            <w:tcBorders>
              <w:top w:val="nil"/>
              <w:left w:val="nil"/>
              <w:bottom w:val="nil"/>
              <w:right w:val="nil"/>
            </w:tcBorders>
            <w:noWrap/>
          </w:tcPr>
          <w:p w:rsidR="006E7D59" w:rsidRPr="003B4666" w:rsidRDefault="00891D08" w:rsidP="001D5C80">
            <w:pPr>
              <w:spacing w:after="0"/>
              <w:rPr>
                <w:sz w:val="16"/>
                <w:szCs w:val="16"/>
              </w:rPr>
            </w:pPr>
            <w:r w:rsidRPr="003B4666">
              <w:rPr>
                <w:sz w:val="16"/>
                <w:szCs w:val="16"/>
              </w:rPr>
              <w:t> </w:t>
            </w:r>
          </w:p>
        </w:tc>
      </w:tr>
    </w:tbl>
    <w:p w:rsidR="006E7D59" w:rsidRPr="00512488" w:rsidRDefault="00891D08" w:rsidP="001D5C80">
      <w:pPr>
        <w:pStyle w:val="Header"/>
        <w:spacing w:after="0"/>
        <w:rPr>
          <w:rStyle w:val="PageNumber"/>
          <w:sz w:val="16"/>
          <w:szCs w:val="16"/>
        </w:rPr>
      </w:pPr>
    </w:p>
    <w:p w:rsidR="006E7D59" w:rsidRPr="00512488" w:rsidRDefault="00891D08" w:rsidP="001D5C80">
      <w:pPr>
        <w:spacing w:after="0"/>
        <w:rPr>
          <w:rFonts w:cs="Tahoma"/>
          <w:color w:val="000000"/>
          <w:sz w:val="16"/>
          <w:szCs w:val="16"/>
        </w:rPr>
      </w:pPr>
      <w:r>
        <w:rPr>
          <w:rFonts w:cs="Tahoma"/>
          <w:color w:val="000000"/>
          <w:sz w:val="16"/>
          <w:szCs w:val="16"/>
        </w:rPr>
        <w:br w:type="page"/>
      </w:r>
    </w:p>
    <w:tbl>
      <w:tblPr>
        <w:tblW w:w="9670" w:type="dxa"/>
        <w:tblInd w:w="108" w:type="dxa"/>
        <w:tblLook w:val="0000"/>
      </w:tblPr>
      <w:tblGrid>
        <w:gridCol w:w="720"/>
        <w:gridCol w:w="253"/>
        <w:gridCol w:w="124"/>
        <w:gridCol w:w="1013"/>
        <w:gridCol w:w="360"/>
        <w:gridCol w:w="1492"/>
        <w:gridCol w:w="79"/>
        <w:gridCol w:w="2976"/>
        <w:gridCol w:w="365"/>
        <w:gridCol w:w="540"/>
        <w:gridCol w:w="308"/>
        <w:gridCol w:w="1440"/>
      </w:tblGrid>
      <w:tr w:rsidR="001D3F0E" w:rsidTr="003C3A91">
        <w:trPr>
          <w:trHeight w:val="378"/>
        </w:trPr>
        <w:tc>
          <w:tcPr>
            <w:tcW w:w="72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3321" w:type="dxa"/>
            <w:gridSpan w:val="6"/>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r w:rsidRPr="003B4666">
              <w:rPr>
                <w:b/>
                <w:bCs/>
                <w:sz w:val="16"/>
                <w:szCs w:val="16"/>
              </w:rPr>
              <w:t xml:space="preserve">Niagara Mohawk </w:t>
            </w:r>
            <w:r w:rsidRPr="003B4666">
              <w:rPr>
                <w:b/>
                <w:bCs/>
                <w:sz w:val="16"/>
                <w:szCs w:val="16"/>
              </w:rPr>
              <w:t>Power Corporation</w:t>
            </w:r>
            <w:r w:rsidRPr="003B4666">
              <w:rPr>
                <w:sz w:val="16"/>
                <w:szCs w:val="16"/>
              </w:rPr>
              <w:t> </w:t>
            </w:r>
          </w:p>
        </w:tc>
        <w:tc>
          <w:tcPr>
            <w:tcW w:w="2976"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905" w:type="dxa"/>
            <w:gridSpan w:val="2"/>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308"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440" w:type="dxa"/>
            <w:tcBorders>
              <w:top w:val="nil"/>
              <w:left w:val="nil"/>
              <w:bottom w:val="nil"/>
              <w:right w:val="nil"/>
            </w:tcBorders>
            <w:noWrap/>
            <w:vAlign w:val="bottom"/>
          </w:tcPr>
          <w:p w:rsidR="006E7D59" w:rsidRPr="003B4666" w:rsidRDefault="00891D08" w:rsidP="001D5C80">
            <w:pPr>
              <w:spacing w:after="0"/>
              <w:jc w:val="right"/>
              <w:rPr>
                <w:b/>
                <w:bCs/>
                <w:sz w:val="16"/>
                <w:szCs w:val="16"/>
              </w:rPr>
            </w:pPr>
            <w:r w:rsidRPr="003B4666">
              <w:rPr>
                <w:sz w:val="16"/>
                <w:szCs w:val="16"/>
              </w:rPr>
              <w:t> </w:t>
            </w:r>
            <w:r w:rsidRPr="003B4666">
              <w:rPr>
                <w:b/>
                <w:bCs/>
                <w:sz w:val="16"/>
                <w:szCs w:val="16"/>
              </w:rPr>
              <w:t>Attachment 1</w:t>
            </w:r>
          </w:p>
          <w:p w:rsidR="006E7D59" w:rsidRPr="003B4666" w:rsidRDefault="00891D08" w:rsidP="001D5C80">
            <w:pPr>
              <w:spacing w:after="0"/>
              <w:jc w:val="right"/>
              <w:rPr>
                <w:b/>
                <w:bCs/>
                <w:sz w:val="16"/>
                <w:szCs w:val="16"/>
              </w:rPr>
            </w:pPr>
            <w:r w:rsidRPr="003B4666">
              <w:rPr>
                <w:b/>
                <w:bCs/>
                <w:sz w:val="16"/>
                <w:szCs w:val="16"/>
              </w:rPr>
              <w:t>Schedule 11</w:t>
            </w:r>
          </w:p>
          <w:p w:rsidR="006E7D59" w:rsidRPr="003B4666" w:rsidRDefault="00891D08" w:rsidP="001D5C80">
            <w:pPr>
              <w:spacing w:after="0"/>
              <w:jc w:val="right"/>
              <w:rPr>
                <w:sz w:val="16"/>
                <w:szCs w:val="16"/>
              </w:rPr>
            </w:pPr>
            <w:r w:rsidRPr="003B4666">
              <w:rPr>
                <w:b/>
                <w:bCs/>
                <w:sz w:val="16"/>
                <w:szCs w:val="16"/>
              </w:rPr>
              <w:t>Page 1 of 1</w:t>
            </w:r>
          </w:p>
        </w:tc>
      </w:tr>
      <w:tr w:rsidR="001D3F0E" w:rsidTr="003C3A91">
        <w:trPr>
          <w:trHeight w:val="207"/>
        </w:trPr>
        <w:tc>
          <w:tcPr>
            <w:tcW w:w="72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6297" w:type="dxa"/>
            <w:gridSpan w:val="7"/>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r w:rsidRPr="003B4666">
              <w:rPr>
                <w:b/>
                <w:bCs/>
                <w:sz w:val="16"/>
                <w:szCs w:val="16"/>
              </w:rPr>
              <w:t>System, Control, and Load Dispatch Expenses (CCC)</w:t>
            </w:r>
            <w:r w:rsidRPr="003B4666">
              <w:rPr>
                <w:sz w:val="16"/>
                <w:szCs w:val="16"/>
              </w:rPr>
              <w:t> </w:t>
            </w:r>
          </w:p>
        </w:tc>
        <w:tc>
          <w:tcPr>
            <w:tcW w:w="905" w:type="dxa"/>
            <w:gridSpan w:val="2"/>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308"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440" w:type="dxa"/>
            <w:tcBorders>
              <w:top w:val="nil"/>
              <w:left w:val="nil"/>
              <w:bottom w:val="nil"/>
              <w:right w:val="nil"/>
            </w:tcBorders>
            <w:noWrap/>
            <w:vAlign w:val="bottom"/>
          </w:tcPr>
          <w:p w:rsidR="006E7D59" w:rsidRPr="003B4666" w:rsidRDefault="00891D08" w:rsidP="001D5C80">
            <w:pPr>
              <w:spacing w:after="0"/>
              <w:rPr>
                <w:b/>
                <w:bCs/>
                <w:sz w:val="16"/>
                <w:szCs w:val="16"/>
              </w:rPr>
            </w:pPr>
          </w:p>
        </w:tc>
      </w:tr>
      <w:tr w:rsidR="001D3F0E" w:rsidTr="003C3A91">
        <w:trPr>
          <w:trHeight w:val="180"/>
        </w:trPr>
        <w:tc>
          <w:tcPr>
            <w:tcW w:w="720" w:type="dxa"/>
            <w:tcBorders>
              <w:top w:val="nil"/>
              <w:left w:val="nil"/>
              <w:bottom w:val="nil"/>
              <w:right w:val="nil"/>
            </w:tcBorders>
            <w:noWrap/>
            <w:vAlign w:val="bottom"/>
          </w:tcPr>
          <w:p w:rsidR="006E7D59" w:rsidRPr="003B4666" w:rsidRDefault="00891D08" w:rsidP="001D5C80">
            <w:pPr>
              <w:spacing w:after="0"/>
              <w:rPr>
                <w:b/>
                <w:bCs/>
                <w:sz w:val="16"/>
                <w:szCs w:val="16"/>
              </w:rPr>
            </w:pPr>
            <w:r w:rsidRPr="003B4666">
              <w:rPr>
                <w:b/>
                <w:bCs/>
                <w:sz w:val="16"/>
                <w:szCs w:val="16"/>
              </w:rPr>
              <w:t> </w:t>
            </w:r>
          </w:p>
        </w:tc>
        <w:tc>
          <w:tcPr>
            <w:tcW w:w="1750" w:type="dxa"/>
            <w:gridSpan w:val="4"/>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Attachment H, Section  14.1.9.5</w:t>
            </w:r>
          </w:p>
        </w:tc>
        <w:tc>
          <w:tcPr>
            <w:tcW w:w="1571" w:type="dxa"/>
            <w:gridSpan w:val="2"/>
            <w:tcBorders>
              <w:top w:val="nil"/>
              <w:left w:val="nil"/>
              <w:bottom w:val="nil"/>
              <w:right w:val="nil"/>
            </w:tcBorders>
            <w:noWrap/>
            <w:vAlign w:val="bottom"/>
          </w:tcPr>
          <w:p w:rsidR="006E7D59" w:rsidRPr="003B4666" w:rsidRDefault="00891D08" w:rsidP="001D5C80">
            <w:pPr>
              <w:spacing w:after="0"/>
              <w:rPr>
                <w:b/>
                <w:bCs/>
                <w:sz w:val="16"/>
                <w:szCs w:val="16"/>
              </w:rPr>
            </w:pPr>
            <w:r w:rsidRPr="003B4666">
              <w:rPr>
                <w:b/>
                <w:bCs/>
                <w:sz w:val="16"/>
                <w:szCs w:val="16"/>
              </w:rPr>
              <w:t> </w:t>
            </w:r>
          </w:p>
        </w:tc>
        <w:tc>
          <w:tcPr>
            <w:tcW w:w="2976" w:type="dxa"/>
            <w:tcBorders>
              <w:top w:val="nil"/>
              <w:left w:val="nil"/>
              <w:bottom w:val="nil"/>
              <w:right w:val="nil"/>
            </w:tcBorders>
            <w:noWrap/>
            <w:vAlign w:val="bottom"/>
          </w:tcPr>
          <w:p w:rsidR="006E7D59" w:rsidRPr="003B4666" w:rsidRDefault="00891D08" w:rsidP="001D5C80">
            <w:pPr>
              <w:spacing w:after="0"/>
              <w:rPr>
                <w:b/>
                <w:bCs/>
                <w:sz w:val="16"/>
                <w:szCs w:val="16"/>
              </w:rPr>
            </w:pPr>
            <w:r w:rsidRPr="003B4666">
              <w:rPr>
                <w:b/>
                <w:bCs/>
                <w:sz w:val="16"/>
                <w:szCs w:val="16"/>
              </w:rPr>
              <w:t> </w:t>
            </w:r>
          </w:p>
        </w:tc>
        <w:tc>
          <w:tcPr>
            <w:tcW w:w="905" w:type="dxa"/>
            <w:gridSpan w:val="2"/>
            <w:tcBorders>
              <w:top w:val="nil"/>
              <w:left w:val="nil"/>
              <w:bottom w:val="nil"/>
              <w:right w:val="nil"/>
            </w:tcBorders>
            <w:noWrap/>
            <w:vAlign w:val="bottom"/>
          </w:tcPr>
          <w:p w:rsidR="006E7D59" w:rsidRPr="003B4666" w:rsidRDefault="00891D08" w:rsidP="001D5C80">
            <w:pPr>
              <w:spacing w:after="0"/>
              <w:rPr>
                <w:b/>
                <w:bCs/>
                <w:sz w:val="16"/>
                <w:szCs w:val="16"/>
              </w:rPr>
            </w:pPr>
            <w:r w:rsidRPr="003B4666">
              <w:rPr>
                <w:b/>
                <w:bCs/>
                <w:sz w:val="16"/>
                <w:szCs w:val="16"/>
              </w:rPr>
              <w:t> </w:t>
            </w:r>
          </w:p>
        </w:tc>
        <w:tc>
          <w:tcPr>
            <w:tcW w:w="308" w:type="dxa"/>
            <w:tcBorders>
              <w:top w:val="nil"/>
              <w:left w:val="nil"/>
              <w:bottom w:val="nil"/>
              <w:right w:val="nil"/>
            </w:tcBorders>
            <w:noWrap/>
            <w:vAlign w:val="bottom"/>
          </w:tcPr>
          <w:p w:rsidR="006E7D59" w:rsidRPr="003B4666" w:rsidRDefault="00891D08" w:rsidP="001D5C80">
            <w:pPr>
              <w:spacing w:after="0"/>
              <w:rPr>
                <w:b/>
                <w:bCs/>
                <w:sz w:val="16"/>
                <w:szCs w:val="16"/>
              </w:rPr>
            </w:pPr>
            <w:r w:rsidRPr="003B4666">
              <w:rPr>
                <w:b/>
                <w:bCs/>
                <w:sz w:val="16"/>
                <w:szCs w:val="16"/>
              </w:rPr>
              <w:t> </w:t>
            </w:r>
          </w:p>
        </w:tc>
        <w:tc>
          <w:tcPr>
            <w:tcW w:w="1440" w:type="dxa"/>
            <w:tcBorders>
              <w:top w:val="nil"/>
              <w:left w:val="nil"/>
              <w:bottom w:val="nil"/>
              <w:right w:val="nil"/>
            </w:tcBorders>
            <w:noWrap/>
            <w:vAlign w:val="bottom"/>
          </w:tcPr>
          <w:p w:rsidR="006E7D59" w:rsidRPr="003B4666" w:rsidRDefault="00891D08" w:rsidP="001D5C80">
            <w:pPr>
              <w:spacing w:after="0"/>
              <w:rPr>
                <w:b/>
                <w:bCs/>
                <w:sz w:val="16"/>
                <w:szCs w:val="16"/>
              </w:rPr>
            </w:pPr>
            <w:r w:rsidRPr="003B4666">
              <w:rPr>
                <w:b/>
                <w:bCs/>
                <w:sz w:val="16"/>
                <w:szCs w:val="16"/>
              </w:rPr>
              <w:t> </w:t>
            </w:r>
          </w:p>
        </w:tc>
      </w:tr>
      <w:tr w:rsidR="001D3F0E" w:rsidTr="003C3A91">
        <w:trPr>
          <w:trHeight w:val="315"/>
        </w:trPr>
        <w:tc>
          <w:tcPr>
            <w:tcW w:w="720" w:type="dxa"/>
            <w:tcBorders>
              <w:top w:val="nil"/>
              <w:left w:val="nil"/>
              <w:bottom w:val="nil"/>
              <w:right w:val="nil"/>
            </w:tcBorders>
            <w:noWrap/>
            <w:vAlign w:val="bottom"/>
          </w:tcPr>
          <w:p w:rsidR="006E7D59" w:rsidRPr="003B4666" w:rsidRDefault="00891D08" w:rsidP="001D5C80">
            <w:pPr>
              <w:spacing w:after="0"/>
              <w:rPr>
                <w:b/>
                <w:bCs/>
                <w:sz w:val="16"/>
                <w:szCs w:val="16"/>
              </w:rPr>
            </w:pPr>
            <w:r w:rsidRPr="003B4666">
              <w:rPr>
                <w:b/>
                <w:bCs/>
                <w:sz w:val="16"/>
                <w:szCs w:val="16"/>
              </w:rPr>
              <w:t> </w:t>
            </w:r>
          </w:p>
        </w:tc>
        <w:tc>
          <w:tcPr>
            <w:tcW w:w="377" w:type="dxa"/>
            <w:gridSpan w:val="2"/>
            <w:tcBorders>
              <w:top w:val="nil"/>
              <w:left w:val="nil"/>
              <w:bottom w:val="nil"/>
              <w:right w:val="nil"/>
            </w:tcBorders>
            <w:noWrap/>
            <w:vAlign w:val="bottom"/>
          </w:tcPr>
          <w:p w:rsidR="006E7D59" w:rsidRPr="003B4666" w:rsidRDefault="00891D08" w:rsidP="001D5C80">
            <w:pPr>
              <w:spacing w:after="0"/>
              <w:rPr>
                <w:b/>
                <w:bCs/>
                <w:sz w:val="16"/>
                <w:szCs w:val="16"/>
              </w:rPr>
            </w:pPr>
            <w:r w:rsidRPr="003B4666">
              <w:rPr>
                <w:b/>
                <w:bCs/>
                <w:sz w:val="16"/>
                <w:szCs w:val="16"/>
              </w:rPr>
              <w:t> </w:t>
            </w:r>
          </w:p>
        </w:tc>
        <w:tc>
          <w:tcPr>
            <w:tcW w:w="1373" w:type="dxa"/>
            <w:gridSpan w:val="2"/>
            <w:tcBorders>
              <w:top w:val="nil"/>
              <w:left w:val="nil"/>
              <w:bottom w:val="nil"/>
              <w:right w:val="nil"/>
            </w:tcBorders>
            <w:noWrap/>
            <w:vAlign w:val="bottom"/>
          </w:tcPr>
          <w:p w:rsidR="006E7D59" w:rsidRPr="003B4666" w:rsidRDefault="00891D08" w:rsidP="001D5C80">
            <w:pPr>
              <w:spacing w:after="0"/>
              <w:rPr>
                <w:b/>
                <w:bCs/>
                <w:sz w:val="16"/>
                <w:szCs w:val="16"/>
              </w:rPr>
            </w:pPr>
            <w:r w:rsidRPr="003B4666">
              <w:rPr>
                <w:b/>
                <w:bCs/>
                <w:sz w:val="16"/>
                <w:szCs w:val="16"/>
              </w:rPr>
              <w:t> </w:t>
            </w:r>
          </w:p>
        </w:tc>
        <w:tc>
          <w:tcPr>
            <w:tcW w:w="1571" w:type="dxa"/>
            <w:gridSpan w:val="2"/>
            <w:tcBorders>
              <w:top w:val="nil"/>
              <w:left w:val="nil"/>
              <w:bottom w:val="nil"/>
              <w:right w:val="nil"/>
            </w:tcBorders>
            <w:noWrap/>
            <w:vAlign w:val="bottom"/>
          </w:tcPr>
          <w:p w:rsidR="006E7D59" w:rsidRPr="003B4666" w:rsidRDefault="00891D08" w:rsidP="001D5C80">
            <w:pPr>
              <w:spacing w:after="0"/>
              <w:rPr>
                <w:b/>
                <w:bCs/>
                <w:sz w:val="16"/>
                <w:szCs w:val="16"/>
              </w:rPr>
            </w:pPr>
            <w:r w:rsidRPr="003B4666">
              <w:rPr>
                <w:b/>
                <w:bCs/>
                <w:sz w:val="16"/>
                <w:szCs w:val="16"/>
              </w:rPr>
              <w:t> </w:t>
            </w:r>
          </w:p>
        </w:tc>
        <w:tc>
          <w:tcPr>
            <w:tcW w:w="2976" w:type="dxa"/>
            <w:tcBorders>
              <w:top w:val="nil"/>
              <w:left w:val="nil"/>
              <w:bottom w:val="nil"/>
              <w:right w:val="nil"/>
            </w:tcBorders>
            <w:noWrap/>
            <w:vAlign w:val="bottom"/>
          </w:tcPr>
          <w:p w:rsidR="006E7D59" w:rsidRPr="003B4666" w:rsidRDefault="00891D08" w:rsidP="001D5C80">
            <w:pPr>
              <w:spacing w:after="0"/>
              <w:rPr>
                <w:b/>
                <w:bCs/>
                <w:sz w:val="16"/>
                <w:szCs w:val="16"/>
              </w:rPr>
            </w:pPr>
            <w:r w:rsidRPr="003B4666">
              <w:rPr>
                <w:b/>
                <w:bCs/>
                <w:sz w:val="16"/>
                <w:szCs w:val="16"/>
              </w:rPr>
              <w:t> </w:t>
            </w:r>
          </w:p>
        </w:tc>
        <w:tc>
          <w:tcPr>
            <w:tcW w:w="905" w:type="dxa"/>
            <w:gridSpan w:val="2"/>
            <w:tcBorders>
              <w:top w:val="nil"/>
              <w:left w:val="nil"/>
              <w:bottom w:val="nil"/>
              <w:right w:val="nil"/>
            </w:tcBorders>
            <w:noWrap/>
            <w:vAlign w:val="bottom"/>
          </w:tcPr>
          <w:p w:rsidR="006E7D59" w:rsidRPr="003B4666" w:rsidRDefault="00891D08" w:rsidP="001D5C80">
            <w:pPr>
              <w:spacing w:after="0"/>
              <w:rPr>
                <w:b/>
                <w:bCs/>
                <w:sz w:val="16"/>
                <w:szCs w:val="16"/>
              </w:rPr>
            </w:pPr>
            <w:r w:rsidRPr="003B4666">
              <w:rPr>
                <w:b/>
                <w:bCs/>
                <w:sz w:val="16"/>
                <w:szCs w:val="16"/>
              </w:rPr>
              <w:t> </w:t>
            </w:r>
          </w:p>
        </w:tc>
        <w:tc>
          <w:tcPr>
            <w:tcW w:w="308" w:type="dxa"/>
            <w:tcBorders>
              <w:top w:val="nil"/>
              <w:left w:val="nil"/>
              <w:bottom w:val="nil"/>
              <w:right w:val="nil"/>
            </w:tcBorders>
            <w:noWrap/>
            <w:vAlign w:val="bottom"/>
          </w:tcPr>
          <w:p w:rsidR="006E7D59" w:rsidRPr="003B4666" w:rsidRDefault="00891D08" w:rsidP="001D5C80">
            <w:pPr>
              <w:spacing w:after="0"/>
              <w:rPr>
                <w:b/>
                <w:bCs/>
                <w:sz w:val="16"/>
                <w:szCs w:val="16"/>
              </w:rPr>
            </w:pPr>
            <w:r w:rsidRPr="003B4666">
              <w:rPr>
                <w:b/>
                <w:bCs/>
                <w:sz w:val="16"/>
                <w:szCs w:val="16"/>
              </w:rPr>
              <w:t> </w:t>
            </w:r>
          </w:p>
        </w:tc>
        <w:tc>
          <w:tcPr>
            <w:tcW w:w="1440" w:type="dxa"/>
            <w:tcBorders>
              <w:top w:val="nil"/>
              <w:left w:val="nil"/>
              <w:bottom w:val="nil"/>
              <w:right w:val="nil"/>
            </w:tcBorders>
            <w:noWrap/>
            <w:vAlign w:val="bottom"/>
          </w:tcPr>
          <w:p w:rsidR="006E7D59" w:rsidRPr="003B4666" w:rsidRDefault="00891D08" w:rsidP="001D5C80">
            <w:pPr>
              <w:spacing w:after="0"/>
              <w:rPr>
                <w:b/>
                <w:bCs/>
                <w:sz w:val="16"/>
                <w:szCs w:val="16"/>
              </w:rPr>
            </w:pPr>
            <w:r w:rsidRPr="003B4666">
              <w:rPr>
                <w:b/>
                <w:bCs/>
                <w:sz w:val="16"/>
                <w:szCs w:val="16"/>
              </w:rPr>
              <w:t> </w:t>
            </w:r>
          </w:p>
        </w:tc>
      </w:tr>
      <w:tr w:rsidR="001D3F0E" w:rsidTr="003C3A91">
        <w:trPr>
          <w:trHeight w:val="300"/>
        </w:trPr>
        <w:tc>
          <w:tcPr>
            <w:tcW w:w="720" w:type="dxa"/>
            <w:tcBorders>
              <w:top w:val="nil"/>
              <w:left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377" w:type="dxa"/>
            <w:gridSpan w:val="2"/>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8573" w:type="dxa"/>
            <w:gridSpan w:val="9"/>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xml:space="preserve">The CCC shall equal the annual Scheduling, System Control and Dispatch Costs (i.e., </w:t>
            </w:r>
          </w:p>
          <w:p w:rsidR="006E7D59" w:rsidRPr="003B4666" w:rsidRDefault="00891D08" w:rsidP="001D5C80">
            <w:pPr>
              <w:spacing w:after="0"/>
              <w:rPr>
                <w:sz w:val="16"/>
                <w:szCs w:val="16"/>
              </w:rPr>
            </w:pPr>
            <w:r w:rsidRPr="003B4666">
              <w:rPr>
                <w:sz w:val="16"/>
                <w:szCs w:val="16"/>
              </w:rPr>
              <w:t>the transmission component of control center costs) as recorded in FERC Account 561 and its associated sub-accounts</w:t>
            </w:r>
          </w:p>
          <w:p w:rsidR="006E7D59" w:rsidRPr="003B4666" w:rsidRDefault="00891D08" w:rsidP="001D5C80">
            <w:pPr>
              <w:spacing w:after="0"/>
              <w:rPr>
                <w:sz w:val="16"/>
                <w:szCs w:val="16"/>
              </w:rPr>
            </w:pPr>
            <w:r w:rsidRPr="003B4666">
              <w:rPr>
                <w:sz w:val="16"/>
                <w:szCs w:val="16"/>
              </w:rPr>
              <w:t>using information from the prior calendar year, excludi</w:t>
            </w:r>
            <w:r w:rsidRPr="003B4666">
              <w:rPr>
                <w:sz w:val="16"/>
                <w:szCs w:val="16"/>
              </w:rPr>
              <w:t xml:space="preserve">ng NYISO system control and load dispatch expense </w:t>
            </w:r>
          </w:p>
          <w:p w:rsidR="006E7D59" w:rsidRPr="003B4666" w:rsidRDefault="00891D08" w:rsidP="001D5C80">
            <w:pPr>
              <w:spacing w:after="0"/>
              <w:rPr>
                <w:sz w:val="16"/>
                <w:szCs w:val="16"/>
              </w:rPr>
            </w:pPr>
            <w:r w:rsidRPr="003B4666">
              <w:rPr>
                <w:sz w:val="16"/>
                <w:szCs w:val="16"/>
              </w:rPr>
              <w:t>already recovered under Schedule 1 of the NYISO Tariff.  </w:t>
            </w:r>
          </w:p>
        </w:tc>
      </w:tr>
      <w:tr w:rsidR="001D3F0E" w:rsidTr="003C3A91">
        <w:trPr>
          <w:trHeight w:val="315"/>
        </w:trPr>
        <w:tc>
          <w:tcPr>
            <w:tcW w:w="720" w:type="dxa"/>
            <w:tcBorders>
              <w:top w:val="nil"/>
              <w:left w:val="nil"/>
              <w:right w:val="nil"/>
            </w:tcBorders>
            <w:noWrap/>
            <w:vAlign w:val="bottom"/>
          </w:tcPr>
          <w:p w:rsidR="006E7D59" w:rsidRPr="003B4666" w:rsidRDefault="00891D08" w:rsidP="001D5C80">
            <w:pPr>
              <w:spacing w:after="0"/>
              <w:rPr>
                <w:sz w:val="16"/>
                <w:szCs w:val="16"/>
              </w:rPr>
            </w:pPr>
          </w:p>
        </w:tc>
        <w:tc>
          <w:tcPr>
            <w:tcW w:w="377" w:type="dxa"/>
            <w:gridSpan w:val="2"/>
            <w:tcBorders>
              <w:top w:val="nil"/>
              <w:left w:val="nil"/>
              <w:bottom w:val="nil"/>
              <w:right w:val="nil"/>
            </w:tcBorders>
            <w:noWrap/>
            <w:vAlign w:val="bottom"/>
          </w:tcPr>
          <w:p w:rsidR="006E7D59" w:rsidRPr="003B4666" w:rsidRDefault="00891D08" w:rsidP="001D5C80">
            <w:pPr>
              <w:spacing w:after="0"/>
              <w:rPr>
                <w:sz w:val="16"/>
                <w:szCs w:val="16"/>
              </w:rPr>
            </w:pPr>
          </w:p>
        </w:tc>
        <w:tc>
          <w:tcPr>
            <w:tcW w:w="6285" w:type="dxa"/>
            <w:gridSpan w:val="6"/>
            <w:tcBorders>
              <w:top w:val="nil"/>
              <w:left w:val="nil"/>
              <w:bottom w:val="nil"/>
              <w:right w:val="nil"/>
            </w:tcBorders>
            <w:noWrap/>
            <w:vAlign w:val="bottom"/>
          </w:tcPr>
          <w:p w:rsidR="006E7D59" w:rsidRPr="003B4666" w:rsidRDefault="00891D08" w:rsidP="001D5C80">
            <w:pPr>
              <w:spacing w:after="0"/>
              <w:rPr>
                <w:b/>
                <w:bCs/>
                <w:sz w:val="16"/>
                <w:szCs w:val="16"/>
                <w:u w:val="single"/>
              </w:rPr>
            </w:pPr>
          </w:p>
        </w:tc>
        <w:tc>
          <w:tcPr>
            <w:tcW w:w="540" w:type="dxa"/>
            <w:tcBorders>
              <w:top w:val="nil"/>
              <w:left w:val="nil"/>
              <w:bottom w:val="nil"/>
              <w:right w:val="nil"/>
            </w:tcBorders>
            <w:noWrap/>
            <w:vAlign w:val="bottom"/>
          </w:tcPr>
          <w:p w:rsidR="006E7D59" w:rsidRPr="003B4666" w:rsidRDefault="00891D08" w:rsidP="001D5C80">
            <w:pPr>
              <w:spacing w:after="0"/>
              <w:jc w:val="right"/>
              <w:rPr>
                <w:b/>
                <w:bCs/>
                <w:sz w:val="16"/>
                <w:szCs w:val="16"/>
                <w:u w:val="single"/>
              </w:rPr>
            </w:pPr>
          </w:p>
        </w:tc>
        <w:tc>
          <w:tcPr>
            <w:tcW w:w="308"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440" w:type="dxa"/>
            <w:tcBorders>
              <w:top w:val="nil"/>
              <w:left w:val="nil"/>
              <w:bottom w:val="nil"/>
              <w:right w:val="nil"/>
            </w:tcBorders>
            <w:noWrap/>
            <w:vAlign w:val="bottom"/>
          </w:tcPr>
          <w:p w:rsidR="006E7D59" w:rsidRPr="003B4666" w:rsidRDefault="00891D08" w:rsidP="001D5C80">
            <w:pPr>
              <w:spacing w:after="0"/>
              <w:jc w:val="center"/>
              <w:rPr>
                <w:b/>
                <w:bCs/>
                <w:sz w:val="16"/>
                <w:szCs w:val="16"/>
                <w:u w:val="single"/>
              </w:rPr>
            </w:pPr>
          </w:p>
        </w:tc>
      </w:tr>
      <w:tr w:rsidR="001D3F0E" w:rsidTr="003C3A91">
        <w:trPr>
          <w:trHeight w:val="315"/>
        </w:trPr>
        <w:tc>
          <w:tcPr>
            <w:tcW w:w="720" w:type="dxa"/>
            <w:tcBorders>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1</w:t>
            </w:r>
          </w:p>
        </w:tc>
        <w:tc>
          <w:tcPr>
            <w:tcW w:w="377" w:type="dxa"/>
            <w:gridSpan w:val="2"/>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6285" w:type="dxa"/>
            <w:gridSpan w:val="6"/>
            <w:tcBorders>
              <w:top w:val="nil"/>
              <w:left w:val="nil"/>
              <w:bottom w:val="nil"/>
              <w:right w:val="nil"/>
            </w:tcBorders>
            <w:noWrap/>
            <w:vAlign w:val="bottom"/>
          </w:tcPr>
          <w:p w:rsidR="006E7D59" w:rsidRPr="003B4666" w:rsidRDefault="00891D08" w:rsidP="001D5C80">
            <w:pPr>
              <w:spacing w:after="0"/>
              <w:rPr>
                <w:b/>
                <w:bCs/>
                <w:sz w:val="16"/>
                <w:szCs w:val="16"/>
                <w:u w:val="single"/>
              </w:rPr>
            </w:pPr>
            <w:r w:rsidRPr="003B4666">
              <w:rPr>
                <w:b/>
                <w:bCs/>
                <w:sz w:val="16"/>
                <w:szCs w:val="16"/>
                <w:u w:val="single"/>
              </w:rPr>
              <w:t>Scheduling and Dispatch Expenses</w:t>
            </w:r>
          </w:p>
        </w:tc>
        <w:tc>
          <w:tcPr>
            <w:tcW w:w="540" w:type="dxa"/>
            <w:tcBorders>
              <w:top w:val="nil"/>
              <w:left w:val="nil"/>
              <w:bottom w:val="nil"/>
              <w:right w:val="nil"/>
            </w:tcBorders>
            <w:noWrap/>
            <w:vAlign w:val="bottom"/>
          </w:tcPr>
          <w:p w:rsidR="006E7D59" w:rsidRPr="003B4666" w:rsidRDefault="00891D08" w:rsidP="001D5C80">
            <w:pPr>
              <w:spacing w:after="0"/>
              <w:jc w:val="right"/>
              <w:rPr>
                <w:b/>
                <w:bCs/>
                <w:sz w:val="16"/>
                <w:szCs w:val="16"/>
                <w:u w:val="single"/>
              </w:rPr>
            </w:pPr>
            <w:r w:rsidRPr="003B4666">
              <w:rPr>
                <w:b/>
                <w:bCs/>
                <w:sz w:val="16"/>
                <w:szCs w:val="16"/>
                <w:u w:val="single"/>
              </w:rPr>
              <w:t>0</w:t>
            </w:r>
          </w:p>
        </w:tc>
        <w:tc>
          <w:tcPr>
            <w:tcW w:w="308"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440" w:type="dxa"/>
            <w:tcBorders>
              <w:top w:val="nil"/>
              <w:left w:val="nil"/>
              <w:bottom w:val="nil"/>
              <w:right w:val="nil"/>
            </w:tcBorders>
            <w:noWrap/>
            <w:vAlign w:val="bottom"/>
          </w:tcPr>
          <w:p w:rsidR="006E7D59" w:rsidRPr="003B4666" w:rsidRDefault="00891D08" w:rsidP="001D5C80">
            <w:pPr>
              <w:spacing w:after="0"/>
              <w:ind w:right="380"/>
              <w:jc w:val="center"/>
              <w:rPr>
                <w:b/>
                <w:bCs/>
                <w:sz w:val="16"/>
                <w:szCs w:val="16"/>
                <w:u w:val="single"/>
              </w:rPr>
            </w:pPr>
            <w:r w:rsidRPr="003B4666">
              <w:rPr>
                <w:b/>
                <w:bCs/>
                <w:sz w:val="16"/>
                <w:szCs w:val="16"/>
                <w:u w:val="single"/>
              </w:rPr>
              <w:t>Source</w:t>
            </w:r>
          </w:p>
        </w:tc>
      </w:tr>
      <w:tr w:rsidR="001D3F0E" w:rsidTr="003C3A91">
        <w:trPr>
          <w:trHeight w:val="300"/>
        </w:trPr>
        <w:tc>
          <w:tcPr>
            <w:tcW w:w="72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2</w:t>
            </w:r>
          </w:p>
        </w:tc>
        <w:tc>
          <w:tcPr>
            <w:tcW w:w="377" w:type="dxa"/>
            <w:gridSpan w:val="2"/>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013"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852" w:type="dxa"/>
            <w:gridSpan w:val="2"/>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3420" w:type="dxa"/>
            <w:gridSpan w:val="3"/>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54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308"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440"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r>
      <w:tr w:rsidR="001D3F0E" w:rsidTr="003C3A91">
        <w:trPr>
          <w:trHeight w:val="300"/>
        </w:trPr>
        <w:tc>
          <w:tcPr>
            <w:tcW w:w="72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3</w:t>
            </w:r>
          </w:p>
        </w:tc>
        <w:tc>
          <w:tcPr>
            <w:tcW w:w="377" w:type="dxa"/>
            <w:gridSpan w:val="2"/>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013"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Accounts</w:t>
            </w:r>
          </w:p>
        </w:tc>
        <w:tc>
          <w:tcPr>
            <w:tcW w:w="1852" w:type="dxa"/>
            <w:gridSpan w:val="2"/>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561</w:t>
            </w:r>
          </w:p>
        </w:tc>
        <w:tc>
          <w:tcPr>
            <w:tcW w:w="3420" w:type="dxa"/>
            <w:gridSpan w:val="3"/>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Load Dispatching</w:t>
            </w:r>
          </w:p>
        </w:tc>
        <w:tc>
          <w:tcPr>
            <w:tcW w:w="540" w:type="dxa"/>
            <w:tcBorders>
              <w:top w:val="nil"/>
              <w:left w:val="nil"/>
              <w:bottom w:val="nil"/>
              <w:right w:val="nil"/>
            </w:tcBorders>
            <w:shd w:val="clear" w:color="auto" w:fill="FFFF99"/>
            <w:noWrap/>
            <w:vAlign w:val="bottom"/>
          </w:tcPr>
          <w:p w:rsidR="006E7D59" w:rsidRPr="003B4666" w:rsidRDefault="00891D08" w:rsidP="001D5C80">
            <w:pPr>
              <w:spacing w:after="0"/>
              <w:rPr>
                <w:sz w:val="16"/>
                <w:szCs w:val="16"/>
              </w:rPr>
            </w:pPr>
            <w:r w:rsidRPr="003B4666">
              <w:rPr>
                <w:sz w:val="16"/>
                <w:szCs w:val="16"/>
              </w:rPr>
              <w:t> </w:t>
            </w:r>
          </w:p>
        </w:tc>
        <w:tc>
          <w:tcPr>
            <w:tcW w:w="308"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44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FF1 321.84b</w:t>
            </w:r>
          </w:p>
        </w:tc>
      </w:tr>
      <w:tr w:rsidR="001D3F0E" w:rsidTr="003C3A91">
        <w:trPr>
          <w:trHeight w:val="300"/>
        </w:trPr>
        <w:tc>
          <w:tcPr>
            <w:tcW w:w="72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4</w:t>
            </w:r>
          </w:p>
        </w:tc>
        <w:tc>
          <w:tcPr>
            <w:tcW w:w="377" w:type="dxa"/>
            <w:gridSpan w:val="2"/>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013"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Accounts</w:t>
            </w:r>
          </w:p>
        </w:tc>
        <w:tc>
          <w:tcPr>
            <w:tcW w:w="1852" w:type="dxa"/>
            <w:gridSpan w:val="2"/>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561.1</w:t>
            </w:r>
          </w:p>
        </w:tc>
        <w:tc>
          <w:tcPr>
            <w:tcW w:w="3420" w:type="dxa"/>
            <w:gridSpan w:val="3"/>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Reliability</w:t>
            </w:r>
          </w:p>
        </w:tc>
        <w:tc>
          <w:tcPr>
            <w:tcW w:w="540" w:type="dxa"/>
            <w:tcBorders>
              <w:top w:val="nil"/>
              <w:left w:val="nil"/>
              <w:bottom w:val="nil"/>
              <w:right w:val="nil"/>
            </w:tcBorders>
            <w:shd w:val="clear" w:color="auto" w:fill="FFFF99"/>
            <w:noWrap/>
            <w:vAlign w:val="bottom"/>
          </w:tcPr>
          <w:p w:rsidR="006E7D59" w:rsidRPr="003B4666" w:rsidRDefault="00891D08" w:rsidP="001D5C80">
            <w:pPr>
              <w:spacing w:after="0"/>
              <w:rPr>
                <w:sz w:val="16"/>
                <w:szCs w:val="16"/>
              </w:rPr>
            </w:pPr>
            <w:r w:rsidRPr="003B4666">
              <w:rPr>
                <w:sz w:val="16"/>
                <w:szCs w:val="16"/>
              </w:rPr>
              <w:t> </w:t>
            </w:r>
          </w:p>
        </w:tc>
        <w:tc>
          <w:tcPr>
            <w:tcW w:w="308"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44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FF1 321.85b</w:t>
            </w:r>
          </w:p>
        </w:tc>
      </w:tr>
      <w:tr w:rsidR="001D3F0E" w:rsidTr="003C3A91">
        <w:trPr>
          <w:trHeight w:val="300"/>
        </w:trPr>
        <w:tc>
          <w:tcPr>
            <w:tcW w:w="72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5</w:t>
            </w:r>
          </w:p>
        </w:tc>
        <w:tc>
          <w:tcPr>
            <w:tcW w:w="377" w:type="dxa"/>
            <w:gridSpan w:val="2"/>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013"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Accounts</w:t>
            </w:r>
          </w:p>
        </w:tc>
        <w:tc>
          <w:tcPr>
            <w:tcW w:w="1852" w:type="dxa"/>
            <w:gridSpan w:val="2"/>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561.2</w:t>
            </w:r>
          </w:p>
        </w:tc>
        <w:tc>
          <w:tcPr>
            <w:tcW w:w="3420" w:type="dxa"/>
            <w:gridSpan w:val="3"/>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Monitor and Operate Transmission System</w:t>
            </w:r>
          </w:p>
        </w:tc>
        <w:tc>
          <w:tcPr>
            <w:tcW w:w="540" w:type="dxa"/>
            <w:tcBorders>
              <w:top w:val="nil"/>
              <w:left w:val="nil"/>
              <w:bottom w:val="nil"/>
              <w:right w:val="nil"/>
            </w:tcBorders>
            <w:shd w:val="clear" w:color="auto" w:fill="FFFF99"/>
            <w:noWrap/>
            <w:vAlign w:val="bottom"/>
          </w:tcPr>
          <w:p w:rsidR="006E7D59" w:rsidRPr="003B4666" w:rsidRDefault="00891D08" w:rsidP="001D5C80">
            <w:pPr>
              <w:spacing w:after="0"/>
              <w:rPr>
                <w:sz w:val="16"/>
                <w:szCs w:val="16"/>
              </w:rPr>
            </w:pPr>
            <w:r w:rsidRPr="003B4666">
              <w:rPr>
                <w:sz w:val="16"/>
                <w:szCs w:val="16"/>
              </w:rPr>
              <w:t> </w:t>
            </w:r>
          </w:p>
        </w:tc>
        <w:tc>
          <w:tcPr>
            <w:tcW w:w="308"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44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FF1 321.86b</w:t>
            </w:r>
          </w:p>
        </w:tc>
      </w:tr>
      <w:tr w:rsidR="001D3F0E" w:rsidTr="003C3A91">
        <w:trPr>
          <w:trHeight w:val="300"/>
        </w:trPr>
        <w:tc>
          <w:tcPr>
            <w:tcW w:w="72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6</w:t>
            </w:r>
          </w:p>
        </w:tc>
        <w:tc>
          <w:tcPr>
            <w:tcW w:w="377" w:type="dxa"/>
            <w:gridSpan w:val="2"/>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013"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Accounts</w:t>
            </w:r>
          </w:p>
        </w:tc>
        <w:tc>
          <w:tcPr>
            <w:tcW w:w="1852" w:type="dxa"/>
            <w:gridSpan w:val="2"/>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561.3</w:t>
            </w:r>
          </w:p>
        </w:tc>
        <w:tc>
          <w:tcPr>
            <w:tcW w:w="3420" w:type="dxa"/>
            <w:gridSpan w:val="3"/>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Transmission Service and Schedule</w:t>
            </w:r>
          </w:p>
        </w:tc>
        <w:tc>
          <w:tcPr>
            <w:tcW w:w="540" w:type="dxa"/>
            <w:tcBorders>
              <w:top w:val="nil"/>
              <w:left w:val="nil"/>
              <w:bottom w:val="nil"/>
              <w:right w:val="nil"/>
            </w:tcBorders>
            <w:shd w:val="clear" w:color="auto" w:fill="FFFF99"/>
            <w:noWrap/>
            <w:vAlign w:val="bottom"/>
          </w:tcPr>
          <w:p w:rsidR="006E7D59" w:rsidRPr="003B4666" w:rsidRDefault="00891D08" w:rsidP="001D5C80">
            <w:pPr>
              <w:spacing w:after="0"/>
              <w:rPr>
                <w:sz w:val="16"/>
                <w:szCs w:val="16"/>
              </w:rPr>
            </w:pPr>
            <w:r w:rsidRPr="003B4666">
              <w:rPr>
                <w:sz w:val="16"/>
                <w:szCs w:val="16"/>
              </w:rPr>
              <w:t> </w:t>
            </w:r>
          </w:p>
        </w:tc>
        <w:tc>
          <w:tcPr>
            <w:tcW w:w="308"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44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FF1 321.87b</w:t>
            </w:r>
          </w:p>
        </w:tc>
      </w:tr>
      <w:tr w:rsidR="001D3F0E" w:rsidTr="003C3A91">
        <w:trPr>
          <w:trHeight w:val="300"/>
        </w:trPr>
        <w:tc>
          <w:tcPr>
            <w:tcW w:w="72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7</w:t>
            </w:r>
          </w:p>
        </w:tc>
        <w:tc>
          <w:tcPr>
            <w:tcW w:w="377" w:type="dxa"/>
            <w:gridSpan w:val="2"/>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013"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Accounts</w:t>
            </w:r>
          </w:p>
        </w:tc>
        <w:tc>
          <w:tcPr>
            <w:tcW w:w="1852" w:type="dxa"/>
            <w:gridSpan w:val="2"/>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561.4</w:t>
            </w:r>
          </w:p>
        </w:tc>
        <w:tc>
          <w:tcPr>
            <w:tcW w:w="3420" w:type="dxa"/>
            <w:gridSpan w:val="3"/>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Scheduling System Control and Dispatch</w:t>
            </w:r>
          </w:p>
        </w:tc>
        <w:tc>
          <w:tcPr>
            <w:tcW w:w="540" w:type="dxa"/>
            <w:tcBorders>
              <w:top w:val="nil"/>
              <w:left w:val="nil"/>
              <w:bottom w:val="nil"/>
              <w:right w:val="nil"/>
            </w:tcBorders>
            <w:shd w:val="clear" w:color="auto" w:fill="FFFF99"/>
            <w:noWrap/>
            <w:vAlign w:val="bottom"/>
          </w:tcPr>
          <w:p w:rsidR="006E7D59" w:rsidRPr="003B4666" w:rsidRDefault="00891D08" w:rsidP="001D5C80">
            <w:pPr>
              <w:spacing w:after="0"/>
              <w:rPr>
                <w:sz w:val="16"/>
                <w:szCs w:val="16"/>
              </w:rPr>
            </w:pPr>
            <w:r w:rsidRPr="003B4666">
              <w:rPr>
                <w:sz w:val="16"/>
                <w:szCs w:val="16"/>
              </w:rPr>
              <w:t> </w:t>
            </w:r>
          </w:p>
        </w:tc>
        <w:tc>
          <w:tcPr>
            <w:tcW w:w="308"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44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FF1 321.88b</w:t>
            </w:r>
          </w:p>
        </w:tc>
      </w:tr>
      <w:tr w:rsidR="001D3F0E" w:rsidTr="003C3A91">
        <w:trPr>
          <w:trHeight w:val="300"/>
        </w:trPr>
        <w:tc>
          <w:tcPr>
            <w:tcW w:w="72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8</w:t>
            </w:r>
          </w:p>
        </w:tc>
        <w:tc>
          <w:tcPr>
            <w:tcW w:w="377" w:type="dxa"/>
            <w:gridSpan w:val="2"/>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013"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Accounts</w:t>
            </w:r>
          </w:p>
        </w:tc>
        <w:tc>
          <w:tcPr>
            <w:tcW w:w="1852" w:type="dxa"/>
            <w:gridSpan w:val="2"/>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561.5</w:t>
            </w:r>
          </w:p>
        </w:tc>
        <w:tc>
          <w:tcPr>
            <w:tcW w:w="3420" w:type="dxa"/>
            <w:gridSpan w:val="3"/>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Reliability, Planning and Standards Development</w:t>
            </w:r>
          </w:p>
        </w:tc>
        <w:tc>
          <w:tcPr>
            <w:tcW w:w="540" w:type="dxa"/>
            <w:tcBorders>
              <w:top w:val="nil"/>
              <w:left w:val="nil"/>
              <w:bottom w:val="nil"/>
              <w:right w:val="nil"/>
            </w:tcBorders>
            <w:shd w:val="clear" w:color="auto" w:fill="FFFF99"/>
            <w:noWrap/>
            <w:vAlign w:val="bottom"/>
          </w:tcPr>
          <w:p w:rsidR="006E7D59" w:rsidRPr="003B4666" w:rsidRDefault="00891D08" w:rsidP="001D5C80">
            <w:pPr>
              <w:spacing w:after="0"/>
              <w:rPr>
                <w:sz w:val="16"/>
                <w:szCs w:val="16"/>
              </w:rPr>
            </w:pPr>
            <w:r w:rsidRPr="003B4666">
              <w:rPr>
                <w:sz w:val="16"/>
                <w:szCs w:val="16"/>
              </w:rPr>
              <w:t> </w:t>
            </w:r>
          </w:p>
        </w:tc>
        <w:tc>
          <w:tcPr>
            <w:tcW w:w="308"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44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FF1 321.89b</w:t>
            </w:r>
          </w:p>
        </w:tc>
      </w:tr>
      <w:tr w:rsidR="001D3F0E" w:rsidTr="003C3A91">
        <w:trPr>
          <w:trHeight w:val="300"/>
        </w:trPr>
        <w:tc>
          <w:tcPr>
            <w:tcW w:w="72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9</w:t>
            </w:r>
          </w:p>
        </w:tc>
        <w:tc>
          <w:tcPr>
            <w:tcW w:w="377" w:type="dxa"/>
            <w:gridSpan w:val="2"/>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013"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Accounts</w:t>
            </w:r>
          </w:p>
        </w:tc>
        <w:tc>
          <w:tcPr>
            <w:tcW w:w="1852" w:type="dxa"/>
            <w:gridSpan w:val="2"/>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561.6</w:t>
            </w:r>
          </w:p>
        </w:tc>
        <w:tc>
          <w:tcPr>
            <w:tcW w:w="3420" w:type="dxa"/>
            <w:gridSpan w:val="3"/>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Transmission Service Studies</w:t>
            </w:r>
          </w:p>
        </w:tc>
        <w:tc>
          <w:tcPr>
            <w:tcW w:w="540" w:type="dxa"/>
            <w:tcBorders>
              <w:top w:val="nil"/>
              <w:left w:val="nil"/>
              <w:bottom w:val="nil"/>
              <w:right w:val="nil"/>
            </w:tcBorders>
            <w:shd w:val="clear" w:color="auto" w:fill="FFFF99"/>
            <w:noWrap/>
            <w:vAlign w:val="bottom"/>
          </w:tcPr>
          <w:p w:rsidR="006E7D59" w:rsidRPr="003B4666" w:rsidRDefault="00891D08" w:rsidP="001D5C80">
            <w:pPr>
              <w:spacing w:after="0"/>
              <w:rPr>
                <w:sz w:val="16"/>
                <w:szCs w:val="16"/>
              </w:rPr>
            </w:pPr>
            <w:r w:rsidRPr="003B4666">
              <w:rPr>
                <w:sz w:val="16"/>
                <w:szCs w:val="16"/>
              </w:rPr>
              <w:t> </w:t>
            </w:r>
          </w:p>
        </w:tc>
        <w:tc>
          <w:tcPr>
            <w:tcW w:w="308"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44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FF1 321.90b</w:t>
            </w:r>
          </w:p>
        </w:tc>
      </w:tr>
      <w:tr w:rsidR="001D3F0E" w:rsidTr="003C3A91">
        <w:trPr>
          <w:trHeight w:val="300"/>
        </w:trPr>
        <w:tc>
          <w:tcPr>
            <w:tcW w:w="72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10</w:t>
            </w:r>
          </w:p>
        </w:tc>
        <w:tc>
          <w:tcPr>
            <w:tcW w:w="377" w:type="dxa"/>
            <w:gridSpan w:val="2"/>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013"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Accounts</w:t>
            </w:r>
          </w:p>
        </w:tc>
        <w:tc>
          <w:tcPr>
            <w:tcW w:w="1852" w:type="dxa"/>
            <w:gridSpan w:val="2"/>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561.7</w:t>
            </w:r>
          </w:p>
        </w:tc>
        <w:tc>
          <w:tcPr>
            <w:tcW w:w="3420" w:type="dxa"/>
            <w:gridSpan w:val="3"/>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Generation Interconnection Studies</w:t>
            </w:r>
          </w:p>
        </w:tc>
        <w:tc>
          <w:tcPr>
            <w:tcW w:w="540" w:type="dxa"/>
            <w:tcBorders>
              <w:top w:val="nil"/>
              <w:left w:val="nil"/>
              <w:bottom w:val="nil"/>
              <w:right w:val="nil"/>
            </w:tcBorders>
            <w:shd w:val="clear" w:color="auto" w:fill="FFFF99"/>
            <w:noWrap/>
            <w:vAlign w:val="bottom"/>
          </w:tcPr>
          <w:p w:rsidR="006E7D59" w:rsidRPr="003B4666" w:rsidRDefault="00891D08" w:rsidP="001D5C80">
            <w:pPr>
              <w:spacing w:after="0"/>
              <w:rPr>
                <w:sz w:val="16"/>
                <w:szCs w:val="16"/>
              </w:rPr>
            </w:pPr>
            <w:r w:rsidRPr="003B4666">
              <w:rPr>
                <w:sz w:val="16"/>
                <w:szCs w:val="16"/>
              </w:rPr>
              <w:t> </w:t>
            </w:r>
          </w:p>
        </w:tc>
        <w:tc>
          <w:tcPr>
            <w:tcW w:w="308"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44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FF1 321.91b</w:t>
            </w:r>
          </w:p>
        </w:tc>
      </w:tr>
      <w:tr w:rsidR="001D3F0E" w:rsidTr="003C3A91">
        <w:trPr>
          <w:trHeight w:val="300"/>
        </w:trPr>
        <w:tc>
          <w:tcPr>
            <w:tcW w:w="72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11</w:t>
            </w:r>
          </w:p>
        </w:tc>
        <w:tc>
          <w:tcPr>
            <w:tcW w:w="377" w:type="dxa"/>
            <w:gridSpan w:val="2"/>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013"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Accounts</w:t>
            </w:r>
          </w:p>
        </w:tc>
        <w:tc>
          <w:tcPr>
            <w:tcW w:w="1852" w:type="dxa"/>
            <w:gridSpan w:val="2"/>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561.8</w:t>
            </w:r>
          </w:p>
        </w:tc>
        <w:tc>
          <w:tcPr>
            <w:tcW w:w="3420" w:type="dxa"/>
            <w:gridSpan w:val="3"/>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xml:space="preserve">Reliability, </w:t>
            </w:r>
            <w:r w:rsidRPr="003B4666">
              <w:rPr>
                <w:sz w:val="16"/>
                <w:szCs w:val="16"/>
              </w:rPr>
              <w:t>Planning and Standards Dev. Services</w:t>
            </w:r>
          </w:p>
        </w:tc>
        <w:tc>
          <w:tcPr>
            <w:tcW w:w="540" w:type="dxa"/>
            <w:tcBorders>
              <w:top w:val="nil"/>
              <w:left w:val="nil"/>
              <w:bottom w:val="nil"/>
              <w:right w:val="nil"/>
            </w:tcBorders>
            <w:shd w:val="clear" w:color="auto" w:fill="FFFF99"/>
            <w:noWrap/>
            <w:vAlign w:val="bottom"/>
          </w:tcPr>
          <w:p w:rsidR="006E7D59" w:rsidRPr="003B4666" w:rsidRDefault="00891D08" w:rsidP="001D5C80">
            <w:pPr>
              <w:spacing w:after="0"/>
              <w:rPr>
                <w:sz w:val="16"/>
                <w:szCs w:val="16"/>
              </w:rPr>
            </w:pPr>
            <w:r w:rsidRPr="003B4666">
              <w:rPr>
                <w:sz w:val="16"/>
                <w:szCs w:val="16"/>
              </w:rPr>
              <w:t> </w:t>
            </w:r>
          </w:p>
        </w:tc>
        <w:tc>
          <w:tcPr>
            <w:tcW w:w="308"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44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FF1 321.92b</w:t>
            </w:r>
          </w:p>
        </w:tc>
      </w:tr>
      <w:tr w:rsidR="001D3F0E" w:rsidTr="003C3A91">
        <w:trPr>
          <w:trHeight w:val="300"/>
        </w:trPr>
        <w:tc>
          <w:tcPr>
            <w:tcW w:w="72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12</w:t>
            </w:r>
          </w:p>
        </w:tc>
        <w:tc>
          <w:tcPr>
            <w:tcW w:w="377" w:type="dxa"/>
            <w:gridSpan w:val="2"/>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013"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852" w:type="dxa"/>
            <w:gridSpan w:val="2"/>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3420" w:type="dxa"/>
            <w:gridSpan w:val="3"/>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54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308"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440" w:type="dxa"/>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3C3A91">
        <w:trPr>
          <w:trHeight w:val="342"/>
        </w:trPr>
        <w:tc>
          <w:tcPr>
            <w:tcW w:w="72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13</w:t>
            </w:r>
          </w:p>
        </w:tc>
        <w:tc>
          <w:tcPr>
            <w:tcW w:w="377" w:type="dxa"/>
            <w:gridSpan w:val="2"/>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013"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5272" w:type="dxa"/>
            <w:gridSpan w:val="5"/>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Total Load Dispatch Expenses (sum of Lines 3 - 11)</w:t>
            </w:r>
          </w:p>
        </w:tc>
        <w:tc>
          <w:tcPr>
            <w:tcW w:w="54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308"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44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sum lines 3 - 11</w:t>
            </w:r>
          </w:p>
        </w:tc>
      </w:tr>
      <w:tr w:rsidR="001D3F0E" w:rsidTr="003C3A91">
        <w:trPr>
          <w:trHeight w:val="300"/>
        </w:trPr>
        <w:tc>
          <w:tcPr>
            <w:tcW w:w="72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14</w:t>
            </w:r>
          </w:p>
        </w:tc>
        <w:tc>
          <w:tcPr>
            <w:tcW w:w="377" w:type="dxa"/>
            <w:gridSpan w:val="2"/>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013"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852" w:type="dxa"/>
            <w:gridSpan w:val="2"/>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3420" w:type="dxa"/>
            <w:gridSpan w:val="3"/>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54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308"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440" w:type="dxa"/>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3C3A91">
        <w:trPr>
          <w:trHeight w:val="300"/>
        </w:trPr>
        <w:tc>
          <w:tcPr>
            <w:tcW w:w="72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15</w:t>
            </w:r>
          </w:p>
        </w:tc>
        <w:tc>
          <w:tcPr>
            <w:tcW w:w="6662" w:type="dxa"/>
            <w:gridSpan w:val="8"/>
            <w:tcBorders>
              <w:top w:val="nil"/>
              <w:left w:val="nil"/>
              <w:bottom w:val="nil"/>
              <w:right w:val="nil"/>
            </w:tcBorders>
            <w:noWrap/>
            <w:vAlign w:val="bottom"/>
          </w:tcPr>
          <w:p w:rsidR="006E7D59" w:rsidRPr="003B4666" w:rsidRDefault="00891D08" w:rsidP="001D5C80">
            <w:pPr>
              <w:spacing w:after="0"/>
              <w:ind w:left="-108"/>
              <w:rPr>
                <w:sz w:val="16"/>
                <w:szCs w:val="16"/>
              </w:rPr>
            </w:pPr>
            <w:r w:rsidRPr="003B4666">
              <w:rPr>
                <w:sz w:val="16"/>
                <w:szCs w:val="16"/>
              </w:rPr>
              <w:t>Less Account 561 directly recovered under Schedule 1 of the NY ISO Tariff</w:t>
            </w:r>
          </w:p>
        </w:tc>
        <w:tc>
          <w:tcPr>
            <w:tcW w:w="54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308"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440" w:type="dxa"/>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3C3A91">
        <w:trPr>
          <w:trHeight w:val="300"/>
        </w:trPr>
        <w:tc>
          <w:tcPr>
            <w:tcW w:w="72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16</w:t>
            </w:r>
          </w:p>
        </w:tc>
        <w:tc>
          <w:tcPr>
            <w:tcW w:w="253"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137" w:type="dxa"/>
            <w:gridSpan w:val="2"/>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852" w:type="dxa"/>
            <w:gridSpan w:val="2"/>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3420" w:type="dxa"/>
            <w:gridSpan w:val="3"/>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54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308"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440" w:type="dxa"/>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3C3A91">
        <w:trPr>
          <w:trHeight w:val="288"/>
        </w:trPr>
        <w:tc>
          <w:tcPr>
            <w:tcW w:w="72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17</w:t>
            </w:r>
          </w:p>
        </w:tc>
        <w:tc>
          <w:tcPr>
            <w:tcW w:w="253"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137" w:type="dxa"/>
            <w:gridSpan w:val="2"/>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Accounts</w:t>
            </w:r>
          </w:p>
        </w:tc>
        <w:tc>
          <w:tcPr>
            <w:tcW w:w="1852" w:type="dxa"/>
            <w:gridSpan w:val="2"/>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561.4</w:t>
            </w:r>
          </w:p>
        </w:tc>
        <w:tc>
          <w:tcPr>
            <w:tcW w:w="3420" w:type="dxa"/>
            <w:gridSpan w:val="3"/>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Scheduling System Control and Dispatch</w:t>
            </w:r>
          </w:p>
        </w:tc>
        <w:tc>
          <w:tcPr>
            <w:tcW w:w="54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308"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44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line 7</w:t>
            </w:r>
          </w:p>
        </w:tc>
      </w:tr>
      <w:tr w:rsidR="001D3F0E" w:rsidTr="003C3A91">
        <w:trPr>
          <w:trHeight w:val="300"/>
        </w:trPr>
        <w:tc>
          <w:tcPr>
            <w:tcW w:w="72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18</w:t>
            </w:r>
          </w:p>
        </w:tc>
        <w:tc>
          <w:tcPr>
            <w:tcW w:w="253"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137" w:type="dxa"/>
            <w:gridSpan w:val="2"/>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Accounts</w:t>
            </w:r>
          </w:p>
        </w:tc>
        <w:tc>
          <w:tcPr>
            <w:tcW w:w="1852" w:type="dxa"/>
            <w:gridSpan w:val="2"/>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561.8</w:t>
            </w:r>
          </w:p>
        </w:tc>
        <w:tc>
          <w:tcPr>
            <w:tcW w:w="3420" w:type="dxa"/>
            <w:gridSpan w:val="3"/>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Reliability, Planning and Standards Dev. Services</w:t>
            </w:r>
          </w:p>
        </w:tc>
        <w:tc>
          <w:tcPr>
            <w:tcW w:w="54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308"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44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line 11</w:t>
            </w:r>
          </w:p>
        </w:tc>
      </w:tr>
      <w:tr w:rsidR="001D3F0E" w:rsidTr="003C3A91">
        <w:trPr>
          <w:trHeight w:val="300"/>
        </w:trPr>
        <w:tc>
          <w:tcPr>
            <w:tcW w:w="72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19</w:t>
            </w:r>
          </w:p>
        </w:tc>
        <w:tc>
          <w:tcPr>
            <w:tcW w:w="253"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137" w:type="dxa"/>
            <w:gridSpan w:val="2"/>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5272" w:type="dxa"/>
            <w:gridSpan w:val="5"/>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Total NYISO Schedule 1</w:t>
            </w:r>
          </w:p>
        </w:tc>
        <w:tc>
          <w:tcPr>
            <w:tcW w:w="54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308"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44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line 17 + line 18</w:t>
            </w:r>
          </w:p>
        </w:tc>
      </w:tr>
      <w:tr w:rsidR="001D3F0E" w:rsidTr="003C3A91">
        <w:trPr>
          <w:trHeight w:val="300"/>
        </w:trPr>
        <w:tc>
          <w:tcPr>
            <w:tcW w:w="72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20</w:t>
            </w:r>
          </w:p>
        </w:tc>
        <w:tc>
          <w:tcPr>
            <w:tcW w:w="253"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137" w:type="dxa"/>
            <w:gridSpan w:val="2"/>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852" w:type="dxa"/>
            <w:gridSpan w:val="2"/>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3420" w:type="dxa"/>
            <w:gridSpan w:val="3"/>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54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308"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440" w:type="dxa"/>
            <w:tcBorders>
              <w:top w:val="nil"/>
              <w:left w:val="nil"/>
              <w:bottom w:val="nil"/>
              <w:right w:val="nil"/>
            </w:tcBorders>
            <w:noWrap/>
            <w:vAlign w:val="bottom"/>
          </w:tcPr>
          <w:p w:rsidR="006E7D59" w:rsidRPr="003B4666" w:rsidRDefault="00891D08" w:rsidP="001D5C80">
            <w:pPr>
              <w:spacing w:after="0"/>
              <w:rPr>
                <w:sz w:val="16"/>
                <w:szCs w:val="16"/>
              </w:rPr>
            </w:pPr>
          </w:p>
        </w:tc>
      </w:tr>
      <w:tr w:rsidR="001D3F0E" w:rsidTr="003C3A91">
        <w:trPr>
          <w:trHeight w:val="300"/>
        </w:trPr>
        <w:tc>
          <w:tcPr>
            <w:tcW w:w="720" w:type="dxa"/>
            <w:tcBorders>
              <w:top w:val="nil"/>
              <w:left w:val="nil"/>
              <w:bottom w:val="nil"/>
              <w:right w:val="nil"/>
            </w:tcBorders>
            <w:noWrap/>
            <w:vAlign w:val="bottom"/>
          </w:tcPr>
          <w:p w:rsidR="006E7D59" w:rsidRPr="003B4666" w:rsidRDefault="00891D08" w:rsidP="001D5C80">
            <w:pPr>
              <w:spacing w:after="0"/>
              <w:jc w:val="center"/>
              <w:rPr>
                <w:sz w:val="16"/>
                <w:szCs w:val="16"/>
              </w:rPr>
            </w:pPr>
            <w:r w:rsidRPr="003B4666">
              <w:rPr>
                <w:sz w:val="16"/>
                <w:szCs w:val="16"/>
              </w:rPr>
              <w:t>21</w:t>
            </w:r>
          </w:p>
        </w:tc>
        <w:tc>
          <w:tcPr>
            <w:tcW w:w="253"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2989" w:type="dxa"/>
            <w:gridSpan w:val="4"/>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xml:space="preserve">Total CCC Component </w:t>
            </w:r>
          </w:p>
        </w:tc>
        <w:tc>
          <w:tcPr>
            <w:tcW w:w="3420" w:type="dxa"/>
            <w:gridSpan w:val="3"/>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540"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308"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44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line 13 - line 19</w:t>
            </w:r>
          </w:p>
        </w:tc>
      </w:tr>
    </w:tbl>
    <w:p w:rsidR="006E7D59" w:rsidRPr="00512488" w:rsidRDefault="00891D08" w:rsidP="001D5C80">
      <w:pPr>
        <w:spacing w:after="0"/>
        <w:rPr>
          <w:rFonts w:cs="Tahoma"/>
          <w:color w:val="000000"/>
          <w:sz w:val="16"/>
          <w:szCs w:val="16"/>
        </w:rPr>
      </w:pPr>
      <w:r>
        <w:rPr>
          <w:rFonts w:cs="Tahoma"/>
          <w:color w:val="000000"/>
          <w:sz w:val="16"/>
          <w:szCs w:val="16"/>
        </w:rPr>
        <w:br w:type="page"/>
      </w:r>
    </w:p>
    <w:tbl>
      <w:tblPr>
        <w:tblW w:w="13801" w:type="dxa"/>
        <w:tblInd w:w="108" w:type="dxa"/>
        <w:tblLook w:val="0000"/>
      </w:tblPr>
      <w:tblGrid>
        <w:gridCol w:w="754"/>
        <w:gridCol w:w="596"/>
        <w:gridCol w:w="1275"/>
        <w:gridCol w:w="1571"/>
        <w:gridCol w:w="1488"/>
        <w:gridCol w:w="706"/>
        <w:gridCol w:w="7175"/>
        <w:gridCol w:w="253"/>
      </w:tblGrid>
      <w:tr w:rsidR="001D3F0E" w:rsidTr="001D5C80">
        <w:trPr>
          <w:trHeight w:val="300"/>
        </w:trPr>
        <w:tc>
          <w:tcPr>
            <w:tcW w:w="4196" w:type="dxa"/>
            <w:gridSpan w:val="4"/>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p w:rsidR="006E7D59" w:rsidRPr="003B4666" w:rsidRDefault="00891D08" w:rsidP="001D5C80">
            <w:pPr>
              <w:spacing w:after="0"/>
              <w:rPr>
                <w:sz w:val="16"/>
                <w:szCs w:val="16"/>
              </w:rPr>
            </w:pPr>
            <w:r w:rsidRPr="003B4666">
              <w:rPr>
                <w:sz w:val="16"/>
                <w:szCs w:val="16"/>
              </w:rPr>
              <w:t> </w:t>
            </w:r>
            <w:r w:rsidRPr="003B4666">
              <w:rPr>
                <w:b/>
                <w:bCs/>
                <w:sz w:val="16"/>
                <w:szCs w:val="16"/>
              </w:rPr>
              <w:t>Niagara Mohawk Power Corporation</w:t>
            </w:r>
            <w:r w:rsidRPr="003B4666">
              <w:rPr>
                <w:sz w:val="16"/>
                <w:szCs w:val="16"/>
              </w:rPr>
              <w:t> </w:t>
            </w:r>
          </w:p>
        </w:tc>
        <w:tc>
          <w:tcPr>
            <w:tcW w:w="1488"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706" w:type="dxa"/>
            <w:tcBorders>
              <w:top w:val="nil"/>
              <w:left w:val="nil"/>
              <w:bottom w:val="nil"/>
              <w:right w:val="nil"/>
            </w:tcBorders>
            <w:vAlign w:val="bottom"/>
          </w:tcPr>
          <w:p w:rsidR="006E7D59" w:rsidRPr="003B4666" w:rsidRDefault="00891D08" w:rsidP="001D5C80">
            <w:pPr>
              <w:spacing w:after="0"/>
              <w:rPr>
                <w:sz w:val="16"/>
                <w:szCs w:val="16"/>
              </w:rPr>
            </w:pPr>
          </w:p>
        </w:tc>
        <w:tc>
          <w:tcPr>
            <w:tcW w:w="7175" w:type="dxa"/>
            <w:tcBorders>
              <w:top w:val="nil"/>
              <w:left w:val="nil"/>
              <w:bottom w:val="nil"/>
              <w:right w:val="nil"/>
            </w:tcBorders>
            <w:noWrap/>
            <w:vAlign w:val="bottom"/>
          </w:tcPr>
          <w:p w:rsidR="006E7D59" w:rsidRPr="003B4666" w:rsidRDefault="00891D08" w:rsidP="001D5C80">
            <w:pPr>
              <w:spacing w:after="0"/>
              <w:rPr>
                <w:b/>
                <w:bCs/>
                <w:sz w:val="16"/>
                <w:szCs w:val="16"/>
              </w:rPr>
            </w:pPr>
            <w:r w:rsidRPr="003B4666">
              <w:rPr>
                <w:b/>
                <w:bCs/>
                <w:sz w:val="16"/>
                <w:szCs w:val="16"/>
              </w:rPr>
              <w:t>Attachment 1</w:t>
            </w:r>
          </w:p>
          <w:p w:rsidR="006E7D59" w:rsidRPr="003B4666" w:rsidRDefault="00891D08" w:rsidP="001D5C80">
            <w:pPr>
              <w:spacing w:after="0"/>
              <w:rPr>
                <w:b/>
                <w:bCs/>
                <w:sz w:val="16"/>
                <w:szCs w:val="16"/>
              </w:rPr>
            </w:pPr>
            <w:r w:rsidRPr="003B4666">
              <w:rPr>
                <w:b/>
                <w:bCs/>
                <w:sz w:val="16"/>
                <w:szCs w:val="16"/>
              </w:rPr>
              <w:t>Schedule 12</w:t>
            </w:r>
          </w:p>
          <w:p w:rsidR="006E7D59" w:rsidRPr="003B4666" w:rsidRDefault="00891D08" w:rsidP="001D5C80">
            <w:pPr>
              <w:spacing w:after="0"/>
              <w:rPr>
                <w:sz w:val="16"/>
                <w:szCs w:val="16"/>
              </w:rPr>
            </w:pPr>
            <w:r w:rsidRPr="003B4666">
              <w:rPr>
                <w:b/>
                <w:bCs/>
                <w:sz w:val="16"/>
                <w:szCs w:val="16"/>
              </w:rPr>
              <w:t>Page 1 of 1</w:t>
            </w: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r>
      <w:tr w:rsidR="001D3F0E" w:rsidTr="001D5C80">
        <w:trPr>
          <w:trHeight w:val="207"/>
        </w:trPr>
        <w:tc>
          <w:tcPr>
            <w:tcW w:w="6390" w:type="dxa"/>
            <w:gridSpan w:val="6"/>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r w:rsidRPr="003B4666">
              <w:rPr>
                <w:b/>
                <w:bCs/>
                <w:sz w:val="16"/>
                <w:szCs w:val="16"/>
              </w:rPr>
              <w:t>Billing Units  -  MWH</w:t>
            </w:r>
          </w:p>
        </w:tc>
        <w:tc>
          <w:tcPr>
            <w:tcW w:w="7175"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236"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r>
      <w:tr w:rsidR="001D3F0E" w:rsidTr="001D5C80">
        <w:trPr>
          <w:trHeight w:val="180"/>
        </w:trPr>
        <w:tc>
          <w:tcPr>
            <w:tcW w:w="2625" w:type="dxa"/>
            <w:gridSpan w:val="3"/>
            <w:tcBorders>
              <w:top w:val="nil"/>
              <w:left w:val="nil"/>
              <w:bottom w:val="nil"/>
              <w:right w:val="nil"/>
            </w:tcBorders>
            <w:noWrap/>
            <w:vAlign w:val="bottom"/>
          </w:tcPr>
          <w:p w:rsidR="006E7D59" w:rsidRPr="003B4666" w:rsidRDefault="00891D08" w:rsidP="001D5C80">
            <w:pPr>
              <w:spacing w:after="0"/>
              <w:rPr>
                <w:b/>
                <w:bCs/>
                <w:sz w:val="16"/>
                <w:szCs w:val="16"/>
              </w:rPr>
            </w:pPr>
            <w:r w:rsidRPr="003B4666">
              <w:rPr>
                <w:b/>
                <w:bCs/>
                <w:sz w:val="16"/>
                <w:szCs w:val="16"/>
              </w:rPr>
              <w:t> </w:t>
            </w:r>
            <w:r w:rsidRPr="003B4666">
              <w:rPr>
                <w:sz w:val="16"/>
                <w:szCs w:val="16"/>
              </w:rPr>
              <w:t>Attachment H, Section 14.1.9.6</w:t>
            </w:r>
          </w:p>
        </w:tc>
        <w:tc>
          <w:tcPr>
            <w:tcW w:w="1571" w:type="dxa"/>
            <w:tcBorders>
              <w:top w:val="nil"/>
              <w:left w:val="nil"/>
              <w:bottom w:val="nil"/>
              <w:right w:val="nil"/>
            </w:tcBorders>
            <w:noWrap/>
            <w:vAlign w:val="bottom"/>
          </w:tcPr>
          <w:p w:rsidR="006E7D59" w:rsidRPr="003B4666" w:rsidRDefault="00891D08" w:rsidP="001D5C80">
            <w:pPr>
              <w:spacing w:after="0"/>
              <w:rPr>
                <w:b/>
                <w:bCs/>
                <w:sz w:val="16"/>
                <w:szCs w:val="16"/>
              </w:rPr>
            </w:pPr>
            <w:r w:rsidRPr="003B4666">
              <w:rPr>
                <w:b/>
                <w:bCs/>
                <w:sz w:val="16"/>
                <w:szCs w:val="16"/>
              </w:rPr>
              <w:t> </w:t>
            </w:r>
          </w:p>
        </w:tc>
        <w:tc>
          <w:tcPr>
            <w:tcW w:w="2194" w:type="dxa"/>
            <w:gridSpan w:val="2"/>
            <w:tcBorders>
              <w:top w:val="nil"/>
              <w:left w:val="nil"/>
              <w:bottom w:val="nil"/>
              <w:right w:val="nil"/>
            </w:tcBorders>
            <w:noWrap/>
            <w:vAlign w:val="bottom"/>
          </w:tcPr>
          <w:p w:rsidR="006E7D59" w:rsidRPr="003B4666" w:rsidRDefault="00891D08" w:rsidP="001D5C80">
            <w:pPr>
              <w:spacing w:after="0"/>
              <w:rPr>
                <w:b/>
                <w:bCs/>
                <w:sz w:val="16"/>
                <w:szCs w:val="16"/>
              </w:rPr>
            </w:pPr>
            <w:r w:rsidRPr="003B4666">
              <w:rPr>
                <w:b/>
                <w:bCs/>
                <w:sz w:val="16"/>
                <w:szCs w:val="16"/>
              </w:rPr>
              <w:t> </w:t>
            </w:r>
          </w:p>
        </w:tc>
        <w:tc>
          <w:tcPr>
            <w:tcW w:w="7175" w:type="dxa"/>
            <w:tcBorders>
              <w:top w:val="nil"/>
              <w:left w:val="nil"/>
              <w:bottom w:val="nil"/>
              <w:right w:val="nil"/>
            </w:tcBorders>
            <w:noWrap/>
            <w:vAlign w:val="bottom"/>
          </w:tcPr>
          <w:p w:rsidR="006E7D59" w:rsidRPr="003B4666" w:rsidRDefault="00891D08" w:rsidP="001D5C80">
            <w:pPr>
              <w:spacing w:after="0"/>
              <w:rPr>
                <w:b/>
                <w:bCs/>
                <w:sz w:val="16"/>
                <w:szCs w:val="16"/>
              </w:rPr>
            </w:pPr>
            <w:r w:rsidRPr="003B4666">
              <w:rPr>
                <w:b/>
                <w:bCs/>
                <w:sz w:val="16"/>
                <w:szCs w:val="16"/>
              </w:rPr>
              <w:t> </w:t>
            </w:r>
          </w:p>
        </w:tc>
        <w:tc>
          <w:tcPr>
            <w:tcW w:w="236" w:type="dxa"/>
            <w:tcBorders>
              <w:top w:val="nil"/>
              <w:left w:val="nil"/>
              <w:bottom w:val="nil"/>
              <w:right w:val="nil"/>
            </w:tcBorders>
            <w:noWrap/>
            <w:vAlign w:val="bottom"/>
          </w:tcPr>
          <w:p w:rsidR="006E7D59" w:rsidRPr="003B4666" w:rsidRDefault="00891D08" w:rsidP="001D5C80">
            <w:pPr>
              <w:spacing w:after="0"/>
              <w:rPr>
                <w:b/>
                <w:bCs/>
                <w:sz w:val="16"/>
                <w:szCs w:val="16"/>
              </w:rPr>
            </w:pPr>
            <w:r w:rsidRPr="003B4666">
              <w:rPr>
                <w:b/>
                <w:bCs/>
                <w:sz w:val="16"/>
                <w:szCs w:val="16"/>
              </w:rPr>
              <w:t> </w:t>
            </w:r>
          </w:p>
        </w:tc>
      </w:tr>
      <w:tr w:rsidR="001D3F0E" w:rsidTr="001D5C80">
        <w:trPr>
          <w:trHeight w:val="135"/>
        </w:trPr>
        <w:tc>
          <w:tcPr>
            <w:tcW w:w="754" w:type="dxa"/>
            <w:tcBorders>
              <w:top w:val="nil"/>
              <w:left w:val="nil"/>
              <w:bottom w:val="nil"/>
              <w:right w:val="nil"/>
            </w:tcBorders>
            <w:noWrap/>
            <w:vAlign w:val="bottom"/>
          </w:tcPr>
          <w:p w:rsidR="006E7D59" w:rsidRPr="003B4666" w:rsidRDefault="00891D08" w:rsidP="001D5C80">
            <w:pPr>
              <w:spacing w:after="0"/>
              <w:rPr>
                <w:b/>
                <w:bCs/>
                <w:sz w:val="16"/>
                <w:szCs w:val="16"/>
              </w:rPr>
            </w:pPr>
            <w:r w:rsidRPr="003B4666">
              <w:rPr>
                <w:b/>
                <w:bCs/>
                <w:sz w:val="16"/>
                <w:szCs w:val="16"/>
              </w:rPr>
              <w:t> </w:t>
            </w:r>
          </w:p>
        </w:tc>
        <w:tc>
          <w:tcPr>
            <w:tcW w:w="596" w:type="dxa"/>
            <w:tcBorders>
              <w:top w:val="nil"/>
              <w:left w:val="nil"/>
              <w:bottom w:val="nil"/>
              <w:right w:val="nil"/>
            </w:tcBorders>
            <w:noWrap/>
            <w:vAlign w:val="bottom"/>
          </w:tcPr>
          <w:p w:rsidR="006E7D59" w:rsidRPr="003B4666" w:rsidRDefault="00891D08" w:rsidP="001D5C80">
            <w:pPr>
              <w:spacing w:after="0"/>
              <w:rPr>
                <w:b/>
                <w:bCs/>
                <w:sz w:val="16"/>
                <w:szCs w:val="16"/>
              </w:rPr>
            </w:pPr>
            <w:r w:rsidRPr="003B4666">
              <w:rPr>
                <w:b/>
                <w:bCs/>
                <w:sz w:val="16"/>
                <w:szCs w:val="16"/>
              </w:rPr>
              <w:t> </w:t>
            </w:r>
          </w:p>
        </w:tc>
        <w:tc>
          <w:tcPr>
            <w:tcW w:w="1275" w:type="dxa"/>
            <w:tcBorders>
              <w:top w:val="nil"/>
              <w:left w:val="nil"/>
              <w:bottom w:val="nil"/>
              <w:right w:val="nil"/>
            </w:tcBorders>
            <w:noWrap/>
            <w:vAlign w:val="bottom"/>
          </w:tcPr>
          <w:p w:rsidR="006E7D59" w:rsidRPr="003B4666" w:rsidRDefault="00891D08" w:rsidP="001D5C80">
            <w:pPr>
              <w:spacing w:after="0"/>
              <w:rPr>
                <w:b/>
                <w:bCs/>
                <w:sz w:val="16"/>
                <w:szCs w:val="16"/>
              </w:rPr>
            </w:pPr>
            <w:r w:rsidRPr="003B4666">
              <w:rPr>
                <w:b/>
                <w:bCs/>
                <w:sz w:val="16"/>
                <w:szCs w:val="16"/>
              </w:rPr>
              <w:t> </w:t>
            </w:r>
          </w:p>
        </w:tc>
        <w:tc>
          <w:tcPr>
            <w:tcW w:w="1571" w:type="dxa"/>
            <w:tcBorders>
              <w:top w:val="nil"/>
              <w:left w:val="nil"/>
              <w:bottom w:val="nil"/>
              <w:right w:val="nil"/>
            </w:tcBorders>
            <w:noWrap/>
            <w:vAlign w:val="bottom"/>
          </w:tcPr>
          <w:p w:rsidR="006E7D59" w:rsidRPr="003B4666" w:rsidRDefault="00891D08" w:rsidP="001D5C80">
            <w:pPr>
              <w:spacing w:after="0"/>
              <w:rPr>
                <w:b/>
                <w:bCs/>
                <w:sz w:val="16"/>
                <w:szCs w:val="16"/>
              </w:rPr>
            </w:pPr>
            <w:r w:rsidRPr="003B4666">
              <w:rPr>
                <w:b/>
                <w:bCs/>
                <w:sz w:val="16"/>
                <w:szCs w:val="16"/>
              </w:rPr>
              <w:t> </w:t>
            </w:r>
          </w:p>
        </w:tc>
        <w:tc>
          <w:tcPr>
            <w:tcW w:w="2194" w:type="dxa"/>
            <w:gridSpan w:val="2"/>
            <w:tcBorders>
              <w:top w:val="nil"/>
              <w:left w:val="nil"/>
              <w:bottom w:val="nil"/>
              <w:right w:val="nil"/>
            </w:tcBorders>
            <w:noWrap/>
            <w:vAlign w:val="bottom"/>
          </w:tcPr>
          <w:p w:rsidR="006E7D59" w:rsidRPr="003B4666" w:rsidRDefault="00891D08" w:rsidP="001D5C80">
            <w:pPr>
              <w:spacing w:after="0"/>
              <w:rPr>
                <w:b/>
                <w:bCs/>
                <w:sz w:val="16"/>
                <w:szCs w:val="16"/>
              </w:rPr>
            </w:pPr>
            <w:r w:rsidRPr="003B4666">
              <w:rPr>
                <w:b/>
                <w:bCs/>
                <w:sz w:val="16"/>
                <w:szCs w:val="16"/>
              </w:rPr>
              <w:t> </w:t>
            </w:r>
          </w:p>
        </w:tc>
        <w:tc>
          <w:tcPr>
            <w:tcW w:w="7175" w:type="dxa"/>
            <w:tcBorders>
              <w:top w:val="nil"/>
              <w:left w:val="nil"/>
              <w:bottom w:val="nil"/>
              <w:right w:val="nil"/>
            </w:tcBorders>
            <w:noWrap/>
            <w:vAlign w:val="bottom"/>
          </w:tcPr>
          <w:p w:rsidR="006E7D59" w:rsidRPr="003B4666" w:rsidRDefault="00891D08" w:rsidP="001D5C80">
            <w:pPr>
              <w:spacing w:after="0"/>
              <w:rPr>
                <w:b/>
                <w:bCs/>
                <w:sz w:val="16"/>
                <w:szCs w:val="16"/>
              </w:rPr>
            </w:pPr>
            <w:r w:rsidRPr="003B4666">
              <w:rPr>
                <w:b/>
                <w:bCs/>
                <w:sz w:val="16"/>
                <w:szCs w:val="16"/>
              </w:rPr>
              <w:t> </w:t>
            </w:r>
          </w:p>
        </w:tc>
        <w:tc>
          <w:tcPr>
            <w:tcW w:w="236" w:type="dxa"/>
            <w:tcBorders>
              <w:top w:val="nil"/>
              <w:left w:val="nil"/>
              <w:bottom w:val="nil"/>
              <w:right w:val="nil"/>
            </w:tcBorders>
            <w:noWrap/>
            <w:vAlign w:val="bottom"/>
          </w:tcPr>
          <w:p w:rsidR="006E7D59" w:rsidRPr="003B4666" w:rsidRDefault="00891D08" w:rsidP="001D5C80">
            <w:pPr>
              <w:spacing w:after="0"/>
              <w:rPr>
                <w:b/>
                <w:bCs/>
                <w:sz w:val="16"/>
                <w:szCs w:val="16"/>
              </w:rPr>
            </w:pPr>
            <w:r w:rsidRPr="003B4666">
              <w:rPr>
                <w:b/>
                <w:bCs/>
                <w:sz w:val="16"/>
                <w:szCs w:val="16"/>
              </w:rPr>
              <w:t> </w:t>
            </w:r>
          </w:p>
        </w:tc>
      </w:tr>
      <w:tr w:rsidR="001D3F0E" w:rsidTr="001D5C80">
        <w:trPr>
          <w:trHeight w:val="300"/>
        </w:trPr>
        <w:tc>
          <w:tcPr>
            <w:tcW w:w="754"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596"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2215" w:type="dxa"/>
            <w:gridSpan w:val="5"/>
            <w:tcBorders>
              <w:top w:val="nil"/>
              <w:left w:val="nil"/>
              <w:bottom w:val="nil"/>
              <w:right w:val="nil"/>
            </w:tcBorders>
            <w:noWrap/>
            <w:vAlign w:val="bottom"/>
          </w:tcPr>
          <w:p w:rsidR="006E7D59" w:rsidRPr="003B4666" w:rsidRDefault="00891D08" w:rsidP="001D5C80">
            <w:pPr>
              <w:spacing w:after="0"/>
              <w:rPr>
                <w:sz w:val="16"/>
                <w:szCs w:val="16"/>
              </w:rPr>
            </w:pPr>
            <w:r w:rsidRPr="003B4666">
              <w:rPr>
                <w:color w:val="000000"/>
                <w:sz w:val="16"/>
                <w:szCs w:val="16"/>
              </w:rPr>
              <w:t xml:space="preserve">BU shall be the total Niagara Mohawk load as reported to the NYISO for the calendar billing year </w:t>
            </w:r>
            <w:r w:rsidRPr="003B4666">
              <w:rPr>
                <w:sz w:val="16"/>
                <w:szCs w:val="16"/>
              </w:rPr>
              <w:t>prior to the Forecast Period, including the load for customers taking service under Niagara Mohawk’s TSC Rate. The total Niagara Mohawk load will be adjusted t</w:t>
            </w:r>
            <w:r w:rsidRPr="003B4666">
              <w:rPr>
                <w:sz w:val="16"/>
                <w:szCs w:val="16"/>
              </w:rPr>
              <w:t>o exclude (i) load associated with wholesale transactions being revenue credited through the WR, CRR, SR, ECR and Reserved components of Workpaper H of the NYISO TSC rate including Niagara Mohawk’s external sales, load associated with grandfathered OATT ag</w:t>
            </w:r>
            <w:r w:rsidRPr="003B4666">
              <w:rPr>
                <w:sz w:val="16"/>
                <w:szCs w:val="16"/>
              </w:rPr>
              <w:t>reements, and any load related to pre-OATT grandfathered agreements; (ii) load associated with transactions being revenue credited under Historical TRR Component J; and (iii) load associated with netted station service. </w:t>
            </w:r>
          </w:p>
        </w:tc>
        <w:tc>
          <w:tcPr>
            <w:tcW w:w="236" w:type="dxa"/>
            <w:tcBorders>
              <w:top w:val="nil"/>
              <w:left w:val="nil"/>
              <w:bottom w:val="nil"/>
              <w:right w:val="nil"/>
            </w:tcBorders>
            <w:vAlign w:val="bottom"/>
          </w:tcPr>
          <w:p w:rsidR="006E7D59" w:rsidRPr="003B4666" w:rsidRDefault="00891D08" w:rsidP="001D5C80">
            <w:pPr>
              <w:spacing w:after="0"/>
              <w:rPr>
                <w:sz w:val="16"/>
                <w:szCs w:val="16"/>
              </w:rPr>
            </w:pPr>
          </w:p>
        </w:tc>
      </w:tr>
    </w:tbl>
    <w:p w:rsidR="006E7D59" w:rsidRPr="00512488" w:rsidRDefault="00891D08" w:rsidP="001D5C80">
      <w:pPr>
        <w:spacing w:after="0" w:line="40" w:lineRule="exact"/>
        <w:rPr>
          <w:rFonts w:cs="Tahoma"/>
          <w:color w:val="000000"/>
          <w:sz w:val="16"/>
          <w:szCs w:val="16"/>
        </w:rPr>
      </w:pPr>
    </w:p>
    <w:tbl>
      <w:tblPr>
        <w:tblW w:w="14145" w:type="dxa"/>
        <w:tblInd w:w="108" w:type="dxa"/>
        <w:tblLook w:val="0000"/>
      </w:tblPr>
      <w:tblGrid>
        <w:gridCol w:w="810"/>
        <w:gridCol w:w="310"/>
        <w:gridCol w:w="3255"/>
        <w:gridCol w:w="256"/>
        <w:gridCol w:w="1399"/>
        <w:gridCol w:w="375"/>
        <w:gridCol w:w="7740"/>
      </w:tblGrid>
      <w:tr w:rsidR="001D3F0E" w:rsidTr="001D5C80">
        <w:trPr>
          <w:trHeight w:val="315"/>
        </w:trPr>
        <w:tc>
          <w:tcPr>
            <w:tcW w:w="810" w:type="dxa"/>
            <w:tcBorders>
              <w:top w:val="nil"/>
              <w:left w:val="nil"/>
              <w:right w:val="nil"/>
            </w:tcBorders>
            <w:noWrap/>
            <w:vAlign w:val="bottom"/>
          </w:tcPr>
          <w:p w:rsidR="006E7D59" w:rsidRPr="003B4666" w:rsidRDefault="00891D08" w:rsidP="001D5C80">
            <w:pPr>
              <w:spacing w:after="0"/>
              <w:rPr>
                <w:sz w:val="16"/>
                <w:szCs w:val="16"/>
              </w:rPr>
            </w:pPr>
            <w:r w:rsidRPr="003B4666">
              <w:rPr>
                <w:sz w:val="16"/>
                <w:szCs w:val="16"/>
              </w:rPr>
              <w:t>Line No.</w:t>
            </w:r>
          </w:p>
        </w:tc>
        <w:tc>
          <w:tcPr>
            <w:tcW w:w="310" w:type="dxa"/>
            <w:tcBorders>
              <w:top w:val="nil"/>
              <w:left w:val="nil"/>
              <w:bottom w:val="nil"/>
              <w:right w:val="nil"/>
            </w:tcBorders>
          </w:tcPr>
          <w:p w:rsidR="006E7D59" w:rsidRPr="003B4666" w:rsidRDefault="00891D08" w:rsidP="001D5C80">
            <w:pPr>
              <w:spacing w:after="0"/>
              <w:rPr>
                <w:sz w:val="16"/>
                <w:szCs w:val="16"/>
              </w:rPr>
            </w:pPr>
          </w:p>
        </w:tc>
        <w:tc>
          <w:tcPr>
            <w:tcW w:w="3255"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256"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399" w:type="dxa"/>
            <w:tcBorders>
              <w:top w:val="nil"/>
              <w:left w:val="nil"/>
              <w:bottom w:val="nil"/>
              <w:right w:val="nil"/>
            </w:tcBorders>
            <w:noWrap/>
            <w:vAlign w:val="bottom"/>
          </w:tcPr>
          <w:p w:rsidR="006E7D59" w:rsidRDefault="00891D08" w:rsidP="00CA41A5">
            <w:pPr>
              <w:spacing w:after="0"/>
              <w:rPr>
                <w:b/>
                <w:bCs/>
                <w:sz w:val="16"/>
                <w:szCs w:val="16"/>
                <w:u w:val="single"/>
              </w:rPr>
            </w:pPr>
          </w:p>
        </w:tc>
        <w:tc>
          <w:tcPr>
            <w:tcW w:w="375"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7740" w:type="dxa"/>
            <w:tcBorders>
              <w:top w:val="nil"/>
              <w:left w:val="nil"/>
              <w:bottom w:val="nil"/>
              <w:right w:val="nil"/>
            </w:tcBorders>
            <w:noWrap/>
            <w:vAlign w:val="bottom"/>
          </w:tcPr>
          <w:p w:rsidR="006E7D59" w:rsidRPr="003B4666" w:rsidRDefault="00891D08" w:rsidP="001D5C80">
            <w:pPr>
              <w:spacing w:after="0"/>
              <w:rPr>
                <w:b/>
                <w:bCs/>
                <w:sz w:val="16"/>
                <w:szCs w:val="16"/>
                <w:u w:val="single"/>
              </w:rPr>
            </w:pPr>
            <w:r w:rsidRPr="003B4666">
              <w:rPr>
                <w:b/>
                <w:bCs/>
                <w:sz w:val="16"/>
                <w:szCs w:val="16"/>
              </w:rPr>
              <w:t xml:space="preserve">            </w:t>
            </w:r>
            <w:r w:rsidRPr="003B4666">
              <w:rPr>
                <w:b/>
                <w:bCs/>
                <w:sz w:val="16"/>
                <w:szCs w:val="16"/>
                <w:u w:val="single"/>
              </w:rPr>
              <w:t>SOURCE</w:t>
            </w:r>
          </w:p>
        </w:tc>
      </w:tr>
      <w:tr w:rsidR="001D3F0E" w:rsidTr="001D5C80">
        <w:trPr>
          <w:trHeight w:val="300"/>
        </w:trPr>
        <w:tc>
          <w:tcPr>
            <w:tcW w:w="810" w:type="dxa"/>
            <w:tcBorders>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1</w:t>
            </w:r>
          </w:p>
        </w:tc>
        <w:tc>
          <w:tcPr>
            <w:tcW w:w="310" w:type="dxa"/>
            <w:tcBorders>
              <w:top w:val="nil"/>
              <w:left w:val="nil"/>
              <w:bottom w:val="nil"/>
              <w:right w:val="nil"/>
            </w:tcBorders>
          </w:tcPr>
          <w:p w:rsidR="006E7D59" w:rsidRPr="003B4666" w:rsidRDefault="00891D08" w:rsidP="001D5C80">
            <w:pPr>
              <w:spacing w:after="0"/>
              <w:rPr>
                <w:sz w:val="16"/>
                <w:szCs w:val="16"/>
              </w:rPr>
            </w:pPr>
          </w:p>
        </w:tc>
        <w:tc>
          <w:tcPr>
            <w:tcW w:w="3255"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Subzone 1</w:t>
            </w:r>
          </w:p>
        </w:tc>
        <w:tc>
          <w:tcPr>
            <w:tcW w:w="256"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399" w:type="dxa"/>
            <w:tcBorders>
              <w:top w:val="nil"/>
              <w:left w:val="nil"/>
              <w:bottom w:val="nil"/>
              <w:right w:val="nil"/>
            </w:tcBorders>
            <w:shd w:val="clear" w:color="auto" w:fill="FFFF99"/>
            <w:noWrap/>
            <w:vAlign w:val="bottom"/>
          </w:tcPr>
          <w:p w:rsidR="006E7D59" w:rsidRPr="003B4666" w:rsidRDefault="00891D08" w:rsidP="001D5C80">
            <w:pPr>
              <w:spacing w:after="0"/>
              <w:jc w:val="center"/>
              <w:rPr>
                <w:sz w:val="16"/>
                <w:szCs w:val="16"/>
              </w:rPr>
            </w:pPr>
          </w:p>
        </w:tc>
        <w:tc>
          <w:tcPr>
            <w:tcW w:w="375"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774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NIMO TOL (transmission owner load)</w:t>
            </w:r>
          </w:p>
        </w:tc>
      </w:tr>
      <w:tr w:rsidR="001D3F0E" w:rsidTr="001D5C80">
        <w:trPr>
          <w:trHeight w:val="300"/>
        </w:trPr>
        <w:tc>
          <w:tcPr>
            <w:tcW w:w="810"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2</w:t>
            </w:r>
          </w:p>
        </w:tc>
        <w:tc>
          <w:tcPr>
            <w:tcW w:w="310" w:type="dxa"/>
            <w:tcBorders>
              <w:top w:val="nil"/>
              <w:left w:val="nil"/>
              <w:bottom w:val="nil"/>
              <w:right w:val="nil"/>
            </w:tcBorders>
          </w:tcPr>
          <w:p w:rsidR="006E7D59" w:rsidRPr="003B4666" w:rsidRDefault="00891D08" w:rsidP="001D5C80">
            <w:pPr>
              <w:spacing w:after="0"/>
              <w:rPr>
                <w:sz w:val="16"/>
                <w:szCs w:val="16"/>
              </w:rPr>
            </w:pPr>
          </w:p>
        </w:tc>
        <w:tc>
          <w:tcPr>
            <w:tcW w:w="3255"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Subzone 2</w:t>
            </w:r>
          </w:p>
        </w:tc>
        <w:tc>
          <w:tcPr>
            <w:tcW w:w="256"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399" w:type="dxa"/>
            <w:tcBorders>
              <w:top w:val="nil"/>
              <w:left w:val="nil"/>
              <w:bottom w:val="nil"/>
              <w:right w:val="nil"/>
            </w:tcBorders>
            <w:shd w:val="clear" w:color="auto" w:fill="FFFF99"/>
            <w:noWrap/>
            <w:vAlign w:val="bottom"/>
          </w:tcPr>
          <w:p w:rsidR="006E7D59" w:rsidRPr="003B4666" w:rsidRDefault="00891D08" w:rsidP="001D5C80">
            <w:pPr>
              <w:spacing w:after="0"/>
              <w:jc w:val="center"/>
              <w:rPr>
                <w:sz w:val="16"/>
                <w:szCs w:val="16"/>
              </w:rPr>
            </w:pPr>
          </w:p>
        </w:tc>
        <w:tc>
          <w:tcPr>
            <w:tcW w:w="375"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774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NIMO TOL (transmission owner load)</w:t>
            </w:r>
          </w:p>
        </w:tc>
      </w:tr>
      <w:tr w:rsidR="001D3F0E" w:rsidTr="001D5C80">
        <w:trPr>
          <w:trHeight w:val="300"/>
        </w:trPr>
        <w:tc>
          <w:tcPr>
            <w:tcW w:w="810"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3</w:t>
            </w:r>
          </w:p>
        </w:tc>
        <w:tc>
          <w:tcPr>
            <w:tcW w:w="310" w:type="dxa"/>
            <w:tcBorders>
              <w:top w:val="nil"/>
              <w:left w:val="nil"/>
              <w:bottom w:val="nil"/>
              <w:right w:val="nil"/>
            </w:tcBorders>
          </w:tcPr>
          <w:p w:rsidR="006E7D59" w:rsidRPr="003B4666" w:rsidRDefault="00891D08" w:rsidP="001D5C80">
            <w:pPr>
              <w:spacing w:after="0"/>
              <w:rPr>
                <w:sz w:val="16"/>
                <w:szCs w:val="16"/>
              </w:rPr>
            </w:pPr>
          </w:p>
        </w:tc>
        <w:tc>
          <w:tcPr>
            <w:tcW w:w="3255"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Subzone 3</w:t>
            </w:r>
          </w:p>
        </w:tc>
        <w:tc>
          <w:tcPr>
            <w:tcW w:w="256"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399" w:type="dxa"/>
            <w:tcBorders>
              <w:top w:val="nil"/>
              <w:left w:val="nil"/>
              <w:bottom w:val="nil"/>
              <w:right w:val="nil"/>
            </w:tcBorders>
            <w:shd w:val="clear" w:color="auto" w:fill="FFFF99"/>
            <w:noWrap/>
            <w:vAlign w:val="bottom"/>
          </w:tcPr>
          <w:p w:rsidR="006E7D59" w:rsidRPr="003B4666" w:rsidRDefault="00891D08" w:rsidP="001D5C80">
            <w:pPr>
              <w:spacing w:after="0"/>
              <w:jc w:val="center"/>
              <w:rPr>
                <w:sz w:val="16"/>
                <w:szCs w:val="16"/>
              </w:rPr>
            </w:pPr>
          </w:p>
        </w:tc>
        <w:tc>
          <w:tcPr>
            <w:tcW w:w="375"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774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NIMO TOL (transmission owner load)</w:t>
            </w:r>
          </w:p>
        </w:tc>
      </w:tr>
      <w:tr w:rsidR="001D3F0E" w:rsidTr="001D5C80">
        <w:trPr>
          <w:trHeight w:val="300"/>
        </w:trPr>
        <w:tc>
          <w:tcPr>
            <w:tcW w:w="810"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4</w:t>
            </w:r>
          </w:p>
        </w:tc>
        <w:tc>
          <w:tcPr>
            <w:tcW w:w="310" w:type="dxa"/>
            <w:tcBorders>
              <w:top w:val="nil"/>
              <w:left w:val="nil"/>
              <w:bottom w:val="nil"/>
              <w:right w:val="nil"/>
            </w:tcBorders>
          </w:tcPr>
          <w:p w:rsidR="006E7D59" w:rsidRPr="003B4666" w:rsidRDefault="00891D08" w:rsidP="001D5C80">
            <w:pPr>
              <w:spacing w:after="0"/>
              <w:rPr>
                <w:sz w:val="16"/>
                <w:szCs w:val="16"/>
              </w:rPr>
            </w:pPr>
          </w:p>
        </w:tc>
        <w:tc>
          <w:tcPr>
            <w:tcW w:w="3255"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Subzone 4</w:t>
            </w:r>
          </w:p>
        </w:tc>
        <w:tc>
          <w:tcPr>
            <w:tcW w:w="256"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399" w:type="dxa"/>
            <w:tcBorders>
              <w:top w:val="nil"/>
              <w:left w:val="nil"/>
              <w:bottom w:val="nil"/>
              <w:right w:val="nil"/>
            </w:tcBorders>
            <w:shd w:val="clear" w:color="auto" w:fill="FFFF99"/>
            <w:noWrap/>
            <w:vAlign w:val="bottom"/>
          </w:tcPr>
          <w:p w:rsidR="006E7D59" w:rsidRPr="003B4666" w:rsidRDefault="00891D08" w:rsidP="001D5C80">
            <w:pPr>
              <w:spacing w:after="0"/>
              <w:jc w:val="center"/>
              <w:rPr>
                <w:sz w:val="16"/>
                <w:szCs w:val="16"/>
              </w:rPr>
            </w:pPr>
          </w:p>
        </w:tc>
        <w:tc>
          <w:tcPr>
            <w:tcW w:w="375"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774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NIMO TOL (transmission owner load)</w:t>
            </w:r>
          </w:p>
        </w:tc>
      </w:tr>
      <w:tr w:rsidR="001D3F0E" w:rsidTr="001D5C80">
        <w:trPr>
          <w:trHeight w:val="300"/>
        </w:trPr>
        <w:tc>
          <w:tcPr>
            <w:tcW w:w="810"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5</w:t>
            </w:r>
          </w:p>
        </w:tc>
        <w:tc>
          <w:tcPr>
            <w:tcW w:w="310" w:type="dxa"/>
            <w:tcBorders>
              <w:top w:val="nil"/>
              <w:left w:val="nil"/>
              <w:bottom w:val="nil"/>
              <w:right w:val="nil"/>
            </w:tcBorders>
          </w:tcPr>
          <w:p w:rsidR="006E7D59" w:rsidRPr="003B4666" w:rsidRDefault="00891D08" w:rsidP="001D5C80">
            <w:pPr>
              <w:spacing w:after="0"/>
              <w:rPr>
                <w:sz w:val="16"/>
                <w:szCs w:val="16"/>
              </w:rPr>
            </w:pPr>
          </w:p>
        </w:tc>
        <w:tc>
          <w:tcPr>
            <w:tcW w:w="3255"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Subzone 29</w:t>
            </w:r>
          </w:p>
        </w:tc>
        <w:tc>
          <w:tcPr>
            <w:tcW w:w="256"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399" w:type="dxa"/>
            <w:tcBorders>
              <w:top w:val="nil"/>
              <w:left w:val="nil"/>
              <w:bottom w:val="nil"/>
              <w:right w:val="nil"/>
            </w:tcBorders>
            <w:shd w:val="clear" w:color="auto" w:fill="FFFF99"/>
            <w:noWrap/>
            <w:vAlign w:val="bottom"/>
          </w:tcPr>
          <w:p w:rsidR="006E7D59" w:rsidRPr="003B4666" w:rsidRDefault="00891D08" w:rsidP="001D5C80">
            <w:pPr>
              <w:spacing w:after="0"/>
              <w:jc w:val="center"/>
              <w:rPr>
                <w:sz w:val="16"/>
                <w:szCs w:val="16"/>
              </w:rPr>
            </w:pPr>
          </w:p>
        </w:tc>
        <w:tc>
          <w:tcPr>
            <w:tcW w:w="375"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774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xml:space="preserve">NIMO TOL </w:t>
            </w:r>
            <w:r w:rsidRPr="003B4666">
              <w:rPr>
                <w:sz w:val="16"/>
                <w:szCs w:val="16"/>
              </w:rPr>
              <w:t>(transmission owner load)</w:t>
            </w:r>
          </w:p>
        </w:tc>
      </w:tr>
      <w:tr w:rsidR="001D3F0E" w:rsidTr="001D5C80">
        <w:trPr>
          <w:trHeight w:val="300"/>
        </w:trPr>
        <w:tc>
          <w:tcPr>
            <w:tcW w:w="810"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6</w:t>
            </w:r>
          </w:p>
        </w:tc>
        <w:tc>
          <w:tcPr>
            <w:tcW w:w="310" w:type="dxa"/>
            <w:tcBorders>
              <w:top w:val="nil"/>
              <w:left w:val="nil"/>
              <w:bottom w:val="nil"/>
              <w:right w:val="nil"/>
            </w:tcBorders>
          </w:tcPr>
          <w:p w:rsidR="006E7D59" w:rsidRPr="003B4666" w:rsidRDefault="00891D08" w:rsidP="001D5C80">
            <w:pPr>
              <w:spacing w:after="0"/>
              <w:rPr>
                <w:sz w:val="16"/>
                <w:szCs w:val="16"/>
              </w:rPr>
            </w:pPr>
          </w:p>
        </w:tc>
        <w:tc>
          <w:tcPr>
            <w:tcW w:w="3255"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Subzone 31</w:t>
            </w:r>
          </w:p>
        </w:tc>
        <w:tc>
          <w:tcPr>
            <w:tcW w:w="256"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399" w:type="dxa"/>
            <w:tcBorders>
              <w:top w:val="nil"/>
              <w:left w:val="nil"/>
              <w:bottom w:val="nil"/>
              <w:right w:val="nil"/>
            </w:tcBorders>
            <w:shd w:val="clear" w:color="auto" w:fill="FFFF99"/>
            <w:noWrap/>
            <w:vAlign w:val="bottom"/>
          </w:tcPr>
          <w:p w:rsidR="006E7D59" w:rsidRPr="003B4666" w:rsidRDefault="00891D08" w:rsidP="001D5C80">
            <w:pPr>
              <w:spacing w:after="0"/>
              <w:jc w:val="center"/>
              <w:rPr>
                <w:sz w:val="16"/>
                <w:szCs w:val="16"/>
              </w:rPr>
            </w:pPr>
          </w:p>
        </w:tc>
        <w:tc>
          <w:tcPr>
            <w:tcW w:w="375"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774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NIMO TOL (transmission owner load)</w:t>
            </w:r>
          </w:p>
        </w:tc>
      </w:tr>
      <w:tr w:rsidR="001D3F0E" w:rsidTr="001D5C80">
        <w:trPr>
          <w:trHeight w:val="162"/>
        </w:trPr>
        <w:tc>
          <w:tcPr>
            <w:tcW w:w="810"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 </w:t>
            </w:r>
          </w:p>
        </w:tc>
        <w:tc>
          <w:tcPr>
            <w:tcW w:w="310" w:type="dxa"/>
            <w:tcBorders>
              <w:top w:val="nil"/>
              <w:left w:val="nil"/>
              <w:bottom w:val="nil"/>
              <w:right w:val="nil"/>
            </w:tcBorders>
          </w:tcPr>
          <w:p w:rsidR="006E7D59" w:rsidRPr="003B4666" w:rsidRDefault="00891D08" w:rsidP="001D5C80">
            <w:pPr>
              <w:spacing w:after="0"/>
              <w:rPr>
                <w:sz w:val="16"/>
                <w:szCs w:val="16"/>
              </w:rPr>
            </w:pPr>
          </w:p>
        </w:tc>
        <w:tc>
          <w:tcPr>
            <w:tcW w:w="3255"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256"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399"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375"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774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r>
      <w:tr w:rsidR="001D3F0E" w:rsidTr="001D5C80">
        <w:trPr>
          <w:trHeight w:val="315"/>
        </w:trPr>
        <w:tc>
          <w:tcPr>
            <w:tcW w:w="810"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7</w:t>
            </w:r>
          </w:p>
        </w:tc>
        <w:tc>
          <w:tcPr>
            <w:tcW w:w="310" w:type="dxa"/>
            <w:tcBorders>
              <w:top w:val="nil"/>
              <w:left w:val="nil"/>
              <w:bottom w:val="nil"/>
              <w:right w:val="nil"/>
            </w:tcBorders>
          </w:tcPr>
          <w:p w:rsidR="006E7D59" w:rsidRPr="003B4666" w:rsidRDefault="00891D08" w:rsidP="001D5C80">
            <w:pPr>
              <w:spacing w:after="0"/>
              <w:rPr>
                <w:sz w:val="16"/>
                <w:szCs w:val="16"/>
              </w:rPr>
            </w:pPr>
          </w:p>
        </w:tc>
        <w:tc>
          <w:tcPr>
            <w:tcW w:w="3255"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Total NIMO Load report to NYISO</w:t>
            </w:r>
          </w:p>
        </w:tc>
        <w:tc>
          <w:tcPr>
            <w:tcW w:w="256"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399" w:type="dxa"/>
            <w:tcBorders>
              <w:top w:val="nil"/>
              <w:left w:val="nil"/>
              <w:bottom w:val="nil"/>
              <w:right w:val="nil"/>
            </w:tcBorders>
            <w:noWrap/>
            <w:vAlign w:val="bottom"/>
          </w:tcPr>
          <w:p w:rsidR="006E7D59" w:rsidRPr="003B4666" w:rsidRDefault="00891D08" w:rsidP="001D5C80">
            <w:pPr>
              <w:spacing w:after="0"/>
              <w:jc w:val="right"/>
              <w:rPr>
                <w:b/>
                <w:bCs/>
                <w:sz w:val="16"/>
                <w:szCs w:val="16"/>
              </w:rPr>
            </w:pPr>
            <w:r w:rsidRPr="003B4666">
              <w:rPr>
                <w:b/>
                <w:bCs/>
                <w:sz w:val="16"/>
                <w:szCs w:val="16"/>
              </w:rPr>
              <w:t>0.000</w:t>
            </w:r>
          </w:p>
        </w:tc>
        <w:tc>
          <w:tcPr>
            <w:tcW w:w="375"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774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sum lines 1-6</w:t>
            </w:r>
          </w:p>
        </w:tc>
      </w:tr>
      <w:tr w:rsidR="001D3F0E" w:rsidTr="001D5C80">
        <w:trPr>
          <w:trHeight w:val="80"/>
        </w:trPr>
        <w:tc>
          <w:tcPr>
            <w:tcW w:w="810"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 </w:t>
            </w:r>
          </w:p>
        </w:tc>
        <w:tc>
          <w:tcPr>
            <w:tcW w:w="310" w:type="dxa"/>
            <w:tcBorders>
              <w:top w:val="nil"/>
              <w:left w:val="nil"/>
              <w:bottom w:val="nil"/>
              <w:right w:val="nil"/>
            </w:tcBorders>
          </w:tcPr>
          <w:p w:rsidR="006E7D59" w:rsidRPr="003B4666" w:rsidRDefault="00891D08" w:rsidP="001D5C80">
            <w:pPr>
              <w:spacing w:after="0"/>
              <w:rPr>
                <w:sz w:val="16"/>
                <w:szCs w:val="16"/>
              </w:rPr>
            </w:pPr>
          </w:p>
        </w:tc>
        <w:tc>
          <w:tcPr>
            <w:tcW w:w="3255"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256"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399" w:type="dxa"/>
            <w:tcBorders>
              <w:top w:val="nil"/>
              <w:left w:val="nil"/>
              <w:bottom w:val="nil"/>
              <w:right w:val="nil"/>
            </w:tcBorders>
            <w:noWrap/>
            <w:vAlign w:val="bottom"/>
          </w:tcPr>
          <w:p w:rsidR="006E7D59" w:rsidRPr="003B4666" w:rsidRDefault="00891D08" w:rsidP="001D5C80">
            <w:pPr>
              <w:spacing w:after="0"/>
              <w:jc w:val="right"/>
              <w:rPr>
                <w:sz w:val="16"/>
                <w:szCs w:val="16"/>
              </w:rPr>
            </w:pPr>
          </w:p>
        </w:tc>
        <w:tc>
          <w:tcPr>
            <w:tcW w:w="375"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774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r>
      <w:tr w:rsidR="001D3F0E" w:rsidTr="001D5C80">
        <w:trPr>
          <w:trHeight w:val="300"/>
        </w:trPr>
        <w:tc>
          <w:tcPr>
            <w:tcW w:w="810"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8</w:t>
            </w:r>
          </w:p>
        </w:tc>
        <w:tc>
          <w:tcPr>
            <w:tcW w:w="310" w:type="dxa"/>
            <w:tcBorders>
              <w:top w:val="nil"/>
              <w:left w:val="nil"/>
              <w:bottom w:val="nil"/>
              <w:right w:val="nil"/>
            </w:tcBorders>
          </w:tcPr>
          <w:p w:rsidR="006E7D59" w:rsidRPr="003B4666" w:rsidRDefault="00891D08" w:rsidP="001D5C80">
            <w:pPr>
              <w:spacing w:after="0"/>
              <w:rPr>
                <w:sz w:val="16"/>
                <w:szCs w:val="16"/>
              </w:rPr>
            </w:pPr>
          </w:p>
        </w:tc>
        <w:tc>
          <w:tcPr>
            <w:tcW w:w="3255"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LESS: All non-retail transactions</w:t>
            </w:r>
          </w:p>
        </w:tc>
        <w:tc>
          <w:tcPr>
            <w:tcW w:w="256"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399" w:type="dxa"/>
            <w:tcBorders>
              <w:top w:val="nil"/>
              <w:left w:val="nil"/>
              <w:bottom w:val="nil"/>
              <w:right w:val="nil"/>
            </w:tcBorders>
            <w:noWrap/>
            <w:vAlign w:val="bottom"/>
          </w:tcPr>
          <w:p w:rsidR="006E7D59" w:rsidRPr="003B4666" w:rsidRDefault="00891D08" w:rsidP="001D5C80">
            <w:pPr>
              <w:spacing w:after="0"/>
              <w:jc w:val="right"/>
              <w:rPr>
                <w:sz w:val="16"/>
                <w:szCs w:val="16"/>
              </w:rPr>
            </w:pPr>
          </w:p>
        </w:tc>
        <w:tc>
          <w:tcPr>
            <w:tcW w:w="375"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774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r>
      <w:tr w:rsidR="001D3F0E" w:rsidTr="001D5C80">
        <w:trPr>
          <w:trHeight w:val="300"/>
        </w:trPr>
        <w:tc>
          <w:tcPr>
            <w:tcW w:w="810"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9</w:t>
            </w:r>
          </w:p>
        </w:tc>
        <w:tc>
          <w:tcPr>
            <w:tcW w:w="310" w:type="dxa"/>
            <w:tcBorders>
              <w:top w:val="nil"/>
              <w:left w:val="nil"/>
              <w:bottom w:val="nil"/>
              <w:right w:val="nil"/>
            </w:tcBorders>
          </w:tcPr>
          <w:p w:rsidR="006E7D59" w:rsidRPr="003B4666" w:rsidRDefault="00891D08" w:rsidP="001D5C80">
            <w:pPr>
              <w:spacing w:after="0"/>
              <w:rPr>
                <w:sz w:val="16"/>
                <w:szCs w:val="16"/>
              </w:rPr>
            </w:pPr>
          </w:p>
        </w:tc>
        <w:tc>
          <w:tcPr>
            <w:tcW w:w="3255"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Watertown</w:t>
            </w:r>
          </w:p>
        </w:tc>
        <w:tc>
          <w:tcPr>
            <w:tcW w:w="256"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399" w:type="dxa"/>
            <w:tcBorders>
              <w:top w:val="nil"/>
              <w:left w:val="nil"/>
              <w:bottom w:val="nil"/>
              <w:right w:val="nil"/>
            </w:tcBorders>
            <w:shd w:val="clear" w:color="auto" w:fill="FFFF99"/>
            <w:noWrap/>
            <w:vAlign w:val="bottom"/>
          </w:tcPr>
          <w:p w:rsidR="006E7D59" w:rsidRPr="003B4666" w:rsidRDefault="00891D08" w:rsidP="001D5C80">
            <w:pPr>
              <w:spacing w:after="0"/>
              <w:jc w:val="right"/>
              <w:rPr>
                <w:sz w:val="16"/>
                <w:szCs w:val="16"/>
              </w:rPr>
            </w:pPr>
          </w:p>
        </w:tc>
        <w:tc>
          <w:tcPr>
            <w:tcW w:w="375"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774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FF1 page 329.11.j</w:t>
            </w:r>
          </w:p>
        </w:tc>
      </w:tr>
      <w:tr w:rsidR="001D3F0E" w:rsidTr="001D5C80">
        <w:trPr>
          <w:trHeight w:val="300"/>
        </w:trPr>
        <w:tc>
          <w:tcPr>
            <w:tcW w:w="810"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1</w:t>
            </w:r>
            <w:r>
              <w:rPr>
                <w:sz w:val="16"/>
                <w:szCs w:val="16"/>
              </w:rPr>
              <w:t>0</w:t>
            </w:r>
          </w:p>
        </w:tc>
        <w:tc>
          <w:tcPr>
            <w:tcW w:w="310" w:type="dxa"/>
            <w:tcBorders>
              <w:top w:val="nil"/>
              <w:left w:val="nil"/>
              <w:bottom w:val="nil"/>
              <w:right w:val="nil"/>
            </w:tcBorders>
          </w:tcPr>
          <w:p w:rsidR="006E7D59" w:rsidRPr="003B4666" w:rsidRDefault="00891D08" w:rsidP="001D5C80">
            <w:pPr>
              <w:spacing w:after="0"/>
              <w:rPr>
                <w:sz w:val="16"/>
                <w:szCs w:val="16"/>
              </w:rPr>
            </w:pPr>
          </w:p>
        </w:tc>
        <w:tc>
          <w:tcPr>
            <w:tcW w:w="3255"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Disputed Station Service</w:t>
            </w:r>
          </w:p>
        </w:tc>
        <w:tc>
          <w:tcPr>
            <w:tcW w:w="256"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399" w:type="dxa"/>
            <w:tcBorders>
              <w:top w:val="nil"/>
              <w:left w:val="nil"/>
              <w:bottom w:val="nil"/>
              <w:right w:val="nil"/>
            </w:tcBorders>
            <w:shd w:val="clear" w:color="auto" w:fill="FFFF99"/>
            <w:noWrap/>
            <w:vAlign w:val="bottom"/>
          </w:tcPr>
          <w:p w:rsidR="006E7D59" w:rsidRPr="003B4666" w:rsidRDefault="00891D08" w:rsidP="001D5C80">
            <w:pPr>
              <w:spacing w:after="0"/>
              <w:jc w:val="right"/>
              <w:rPr>
                <w:sz w:val="16"/>
                <w:szCs w:val="16"/>
              </w:rPr>
            </w:pPr>
          </w:p>
        </w:tc>
        <w:tc>
          <w:tcPr>
            <w:tcW w:w="375"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774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NIMO TOL (transmission owner load)</w:t>
            </w:r>
          </w:p>
        </w:tc>
      </w:tr>
      <w:tr w:rsidR="001D3F0E" w:rsidTr="001D5C80">
        <w:trPr>
          <w:trHeight w:val="300"/>
        </w:trPr>
        <w:tc>
          <w:tcPr>
            <w:tcW w:w="810"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1</w:t>
            </w:r>
            <w:r>
              <w:rPr>
                <w:sz w:val="16"/>
                <w:szCs w:val="16"/>
              </w:rPr>
              <w:t>1</w:t>
            </w:r>
          </w:p>
        </w:tc>
        <w:tc>
          <w:tcPr>
            <w:tcW w:w="310" w:type="dxa"/>
            <w:tcBorders>
              <w:top w:val="nil"/>
              <w:left w:val="nil"/>
              <w:bottom w:val="nil"/>
              <w:right w:val="nil"/>
            </w:tcBorders>
          </w:tcPr>
          <w:p w:rsidR="006E7D59" w:rsidRPr="003B4666" w:rsidRDefault="00891D08" w:rsidP="001D5C80">
            <w:pPr>
              <w:spacing w:after="0"/>
              <w:rPr>
                <w:sz w:val="16"/>
                <w:szCs w:val="16"/>
              </w:rPr>
            </w:pPr>
          </w:p>
        </w:tc>
        <w:tc>
          <w:tcPr>
            <w:tcW w:w="3255"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Other non-retail transactions</w:t>
            </w:r>
          </w:p>
        </w:tc>
        <w:tc>
          <w:tcPr>
            <w:tcW w:w="256"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399" w:type="dxa"/>
            <w:tcBorders>
              <w:top w:val="nil"/>
              <w:left w:val="nil"/>
              <w:bottom w:val="nil"/>
              <w:right w:val="nil"/>
            </w:tcBorders>
            <w:shd w:val="clear" w:color="auto" w:fill="FFFF99"/>
            <w:noWrap/>
            <w:vAlign w:val="bottom"/>
          </w:tcPr>
          <w:p w:rsidR="006E7D59" w:rsidRPr="003B4666" w:rsidRDefault="00891D08" w:rsidP="001D5C80">
            <w:pPr>
              <w:spacing w:after="0"/>
              <w:jc w:val="right"/>
              <w:rPr>
                <w:sz w:val="16"/>
                <w:szCs w:val="16"/>
              </w:rPr>
            </w:pPr>
          </w:p>
        </w:tc>
        <w:tc>
          <w:tcPr>
            <w:tcW w:w="375"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774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All other non-retail transactions (Sum of 300,000 series PTID's from TOL)</w:t>
            </w:r>
          </w:p>
        </w:tc>
      </w:tr>
      <w:tr w:rsidR="001D3F0E" w:rsidTr="001D5C80">
        <w:trPr>
          <w:trHeight w:val="315"/>
        </w:trPr>
        <w:tc>
          <w:tcPr>
            <w:tcW w:w="810"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1</w:t>
            </w:r>
            <w:r>
              <w:rPr>
                <w:sz w:val="16"/>
                <w:szCs w:val="16"/>
              </w:rPr>
              <w:t>2</w:t>
            </w:r>
          </w:p>
        </w:tc>
        <w:tc>
          <w:tcPr>
            <w:tcW w:w="310" w:type="dxa"/>
            <w:tcBorders>
              <w:top w:val="nil"/>
              <w:left w:val="nil"/>
              <w:bottom w:val="nil"/>
              <w:right w:val="nil"/>
            </w:tcBorders>
          </w:tcPr>
          <w:p w:rsidR="006E7D59" w:rsidRPr="003B4666" w:rsidRDefault="00891D08" w:rsidP="001D5C80">
            <w:pPr>
              <w:spacing w:after="0"/>
              <w:rPr>
                <w:sz w:val="16"/>
                <w:szCs w:val="16"/>
              </w:rPr>
            </w:pPr>
          </w:p>
        </w:tc>
        <w:tc>
          <w:tcPr>
            <w:tcW w:w="3255"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Total Deductions</w:t>
            </w:r>
          </w:p>
        </w:tc>
        <w:tc>
          <w:tcPr>
            <w:tcW w:w="256"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399" w:type="dxa"/>
            <w:tcBorders>
              <w:top w:val="nil"/>
              <w:left w:val="nil"/>
              <w:bottom w:val="nil"/>
              <w:right w:val="nil"/>
            </w:tcBorders>
            <w:noWrap/>
            <w:vAlign w:val="bottom"/>
          </w:tcPr>
          <w:p w:rsidR="006E7D59" w:rsidRPr="003B4666" w:rsidRDefault="00891D08" w:rsidP="001D5C80">
            <w:pPr>
              <w:spacing w:after="0"/>
              <w:jc w:val="right"/>
              <w:rPr>
                <w:b/>
                <w:bCs/>
                <w:sz w:val="16"/>
                <w:szCs w:val="16"/>
              </w:rPr>
            </w:pPr>
            <w:r w:rsidRPr="003B4666">
              <w:rPr>
                <w:b/>
                <w:bCs/>
                <w:sz w:val="16"/>
                <w:szCs w:val="16"/>
              </w:rPr>
              <w:t>0.000</w:t>
            </w:r>
          </w:p>
        </w:tc>
        <w:tc>
          <w:tcPr>
            <w:tcW w:w="375"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774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sum lines 9 - 1</w:t>
            </w:r>
            <w:r>
              <w:rPr>
                <w:sz w:val="16"/>
                <w:szCs w:val="16"/>
              </w:rPr>
              <w:t>1</w:t>
            </w:r>
          </w:p>
        </w:tc>
      </w:tr>
      <w:tr w:rsidR="001D3F0E" w:rsidTr="001D5C80">
        <w:trPr>
          <w:trHeight w:val="99"/>
        </w:trPr>
        <w:tc>
          <w:tcPr>
            <w:tcW w:w="810"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 </w:t>
            </w:r>
          </w:p>
        </w:tc>
        <w:tc>
          <w:tcPr>
            <w:tcW w:w="310" w:type="dxa"/>
            <w:tcBorders>
              <w:top w:val="nil"/>
              <w:left w:val="nil"/>
              <w:bottom w:val="nil"/>
              <w:right w:val="nil"/>
            </w:tcBorders>
          </w:tcPr>
          <w:p w:rsidR="006E7D59" w:rsidRPr="003B4666" w:rsidRDefault="00891D08" w:rsidP="001D5C80">
            <w:pPr>
              <w:spacing w:after="0"/>
              <w:rPr>
                <w:sz w:val="16"/>
                <w:szCs w:val="16"/>
              </w:rPr>
            </w:pPr>
          </w:p>
        </w:tc>
        <w:tc>
          <w:tcPr>
            <w:tcW w:w="3255"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256"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399" w:type="dxa"/>
            <w:tcBorders>
              <w:top w:val="nil"/>
              <w:left w:val="nil"/>
              <w:bottom w:val="nil"/>
              <w:right w:val="nil"/>
            </w:tcBorders>
            <w:noWrap/>
            <w:vAlign w:val="bottom"/>
          </w:tcPr>
          <w:p w:rsidR="006E7D59" w:rsidRPr="003B4666" w:rsidRDefault="00891D08" w:rsidP="001D5C80">
            <w:pPr>
              <w:spacing w:after="0"/>
              <w:jc w:val="right"/>
              <w:rPr>
                <w:sz w:val="16"/>
                <w:szCs w:val="16"/>
              </w:rPr>
            </w:pPr>
          </w:p>
        </w:tc>
        <w:tc>
          <w:tcPr>
            <w:tcW w:w="375"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774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r>
      <w:tr w:rsidR="001D3F0E" w:rsidTr="001D5C80">
        <w:trPr>
          <w:trHeight w:val="300"/>
        </w:trPr>
        <w:tc>
          <w:tcPr>
            <w:tcW w:w="810"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1</w:t>
            </w:r>
            <w:r>
              <w:rPr>
                <w:sz w:val="16"/>
                <w:szCs w:val="16"/>
              </w:rPr>
              <w:t>3</w:t>
            </w:r>
          </w:p>
        </w:tc>
        <w:tc>
          <w:tcPr>
            <w:tcW w:w="310" w:type="dxa"/>
            <w:tcBorders>
              <w:top w:val="nil"/>
              <w:left w:val="nil"/>
              <w:bottom w:val="nil"/>
              <w:right w:val="nil"/>
            </w:tcBorders>
          </w:tcPr>
          <w:p w:rsidR="006E7D59" w:rsidRPr="003B4666" w:rsidRDefault="00891D08" w:rsidP="001D5C80">
            <w:pPr>
              <w:spacing w:after="0"/>
              <w:rPr>
                <w:sz w:val="16"/>
                <w:szCs w:val="16"/>
              </w:rPr>
            </w:pPr>
          </w:p>
        </w:tc>
        <w:tc>
          <w:tcPr>
            <w:tcW w:w="3255"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xml:space="preserve">PLUS: TSC </w:t>
            </w:r>
            <w:r w:rsidRPr="003B4666">
              <w:rPr>
                <w:sz w:val="16"/>
                <w:szCs w:val="16"/>
              </w:rPr>
              <w:t>Load</w:t>
            </w:r>
          </w:p>
        </w:tc>
        <w:tc>
          <w:tcPr>
            <w:tcW w:w="256"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399" w:type="dxa"/>
            <w:tcBorders>
              <w:top w:val="nil"/>
              <w:left w:val="nil"/>
              <w:bottom w:val="nil"/>
              <w:right w:val="nil"/>
            </w:tcBorders>
            <w:noWrap/>
            <w:vAlign w:val="bottom"/>
          </w:tcPr>
          <w:p w:rsidR="006E7D59" w:rsidRPr="003B4666" w:rsidRDefault="00891D08" w:rsidP="001D5C80">
            <w:pPr>
              <w:spacing w:after="0"/>
              <w:jc w:val="right"/>
              <w:rPr>
                <w:sz w:val="16"/>
                <w:szCs w:val="16"/>
              </w:rPr>
            </w:pPr>
          </w:p>
        </w:tc>
        <w:tc>
          <w:tcPr>
            <w:tcW w:w="375"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774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r>
      <w:tr w:rsidR="001D3F0E" w:rsidTr="001D5C80">
        <w:trPr>
          <w:trHeight w:val="300"/>
        </w:trPr>
        <w:tc>
          <w:tcPr>
            <w:tcW w:w="810"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1</w:t>
            </w:r>
            <w:r>
              <w:rPr>
                <w:sz w:val="16"/>
                <w:szCs w:val="16"/>
              </w:rPr>
              <w:t>4</w:t>
            </w:r>
          </w:p>
        </w:tc>
        <w:tc>
          <w:tcPr>
            <w:tcW w:w="310" w:type="dxa"/>
            <w:tcBorders>
              <w:top w:val="nil"/>
              <w:left w:val="nil"/>
              <w:bottom w:val="nil"/>
              <w:right w:val="nil"/>
            </w:tcBorders>
          </w:tcPr>
          <w:p w:rsidR="006E7D59" w:rsidRPr="003B4666" w:rsidRDefault="00891D08" w:rsidP="001D5C80">
            <w:pPr>
              <w:spacing w:after="0"/>
              <w:rPr>
                <w:sz w:val="16"/>
                <w:szCs w:val="16"/>
              </w:rPr>
            </w:pPr>
          </w:p>
        </w:tc>
        <w:tc>
          <w:tcPr>
            <w:tcW w:w="3255" w:type="dxa"/>
            <w:tcBorders>
              <w:top w:val="nil"/>
              <w:left w:val="nil"/>
              <w:bottom w:val="nil"/>
              <w:right w:val="nil"/>
            </w:tcBorders>
            <w:noWrap/>
            <w:vAlign w:val="bottom"/>
          </w:tcPr>
          <w:p w:rsidR="006E7D59" w:rsidRPr="003B4666" w:rsidRDefault="00891D08" w:rsidP="001D5C80">
            <w:pPr>
              <w:spacing w:after="0"/>
              <w:rPr>
                <w:sz w:val="16"/>
                <w:szCs w:val="16"/>
                <w:lang w:val="fr-FR"/>
              </w:rPr>
            </w:pPr>
            <w:r w:rsidRPr="003B4666">
              <w:rPr>
                <w:sz w:val="16"/>
                <w:szCs w:val="16"/>
                <w:lang w:val="fr-FR"/>
              </w:rPr>
              <w:t>NYMPA Muni's, Misc. Villages, Jamestown (X1)</w:t>
            </w:r>
          </w:p>
        </w:tc>
        <w:tc>
          <w:tcPr>
            <w:tcW w:w="256" w:type="dxa"/>
            <w:tcBorders>
              <w:top w:val="nil"/>
              <w:left w:val="nil"/>
              <w:bottom w:val="nil"/>
              <w:right w:val="nil"/>
            </w:tcBorders>
            <w:noWrap/>
            <w:vAlign w:val="bottom"/>
          </w:tcPr>
          <w:p w:rsidR="006E7D59" w:rsidRPr="003B4666" w:rsidRDefault="00891D08" w:rsidP="001D5C80">
            <w:pPr>
              <w:spacing w:after="0"/>
              <w:rPr>
                <w:sz w:val="16"/>
                <w:szCs w:val="16"/>
                <w:lang w:val="fr-FR"/>
              </w:rPr>
            </w:pPr>
            <w:r w:rsidRPr="003B4666">
              <w:rPr>
                <w:sz w:val="16"/>
                <w:szCs w:val="16"/>
                <w:lang w:val="fr-FR"/>
              </w:rPr>
              <w:t> </w:t>
            </w:r>
          </w:p>
        </w:tc>
        <w:tc>
          <w:tcPr>
            <w:tcW w:w="1399" w:type="dxa"/>
            <w:tcBorders>
              <w:top w:val="nil"/>
              <w:left w:val="nil"/>
              <w:bottom w:val="nil"/>
              <w:right w:val="nil"/>
            </w:tcBorders>
            <w:shd w:val="clear" w:color="auto" w:fill="FFFF99"/>
            <w:noWrap/>
            <w:vAlign w:val="bottom"/>
          </w:tcPr>
          <w:p w:rsidR="006E7D59" w:rsidRPr="003B4666" w:rsidRDefault="00891D08" w:rsidP="001D5C80">
            <w:pPr>
              <w:spacing w:after="0"/>
              <w:jc w:val="right"/>
              <w:rPr>
                <w:sz w:val="16"/>
                <w:szCs w:val="16"/>
                <w:lang w:val="fr-FR"/>
              </w:rPr>
            </w:pPr>
          </w:p>
        </w:tc>
        <w:tc>
          <w:tcPr>
            <w:tcW w:w="375" w:type="dxa"/>
            <w:tcBorders>
              <w:top w:val="nil"/>
              <w:left w:val="nil"/>
              <w:bottom w:val="nil"/>
              <w:right w:val="nil"/>
            </w:tcBorders>
            <w:noWrap/>
            <w:vAlign w:val="bottom"/>
          </w:tcPr>
          <w:p w:rsidR="006E7D59" w:rsidRPr="003B4666" w:rsidRDefault="00891D08" w:rsidP="001D5C80">
            <w:pPr>
              <w:spacing w:after="0"/>
              <w:rPr>
                <w:sz w:val="16"/>
                <w:szCs w:val="16"/>
                <w:lang w:val="fr-FR"/>
              </w:rPr>
            </w:pPr>
            <w:r w:rsidRPr="003B4666">
              <w:rPr>
                <w:sz w:val="16"/>
                <w:szCs w:val="16"/>
                <w:lang w:val="fr-FR"/>
              </w:rPr>
              <w:t> </w:t>
            </w:r>
          </w:p>
        </w:tc>
        <w:tc>
          <w:tcPr>
            <w:tcW w:w="774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xml:space="preserve">FF1 page 329.19.j </w:t>
            </w:r>
          </w:p>
        </w:tc>
      </w:tr>
      <w:tr w:rsidR="001D3F0E" w:rsidTr="001D5C80">
        <w:trPr>
          <w:trHeight w:val="300"/>
        </w:trPr>
        <w:tc>
          <w:tcPr>
            <w:tcW w:w="810"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1</w:t>
            </w:r>
            <w:r>
              <w:rPr>
                <w:sz w:val="16"/>
                <w:szCs w:val="16"/>
              </w:rPr>
              <w:t>5</w:t>
            </w:r>
          </w:p>
        </w:tc>
        <w:tc>
          <w:tcPr>
            <w:tcW w:w="310" w:type="dxa"/>
            <w:tcBorders>
              <w:top w:val="nil"/>
              <w:left w:val="nil"/>
              <w:bottom w:val="nil"/>
              <w:right w:val="nil"/>
            </w:tcBorders>
          </w:tcPr>
          <w:p w:rsidR="006E7D59" w:rsidRPr="003B4666" w:rsidRDefault="00891D08" w:rsidP="001D5C80">
            <w:pPr>
              <w:spacing w:after="0"/>
              <w:rPr>
                <w:sz w:val="16"/>
                <w:szCs w:val="16"/>
              </w:rPr>
            </w:pPr>
          </w:p>
        </w:tc>
        <w:tc>
          <w:tcPr>
            <w:tcW w:w="3255"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NYPA Niagara Muni's (X2)</w:t>
            </w:r>
          </w:p>
        </w:tc>
        <w:tc>
          <w:tcPr>
            <w:tcW w:w="256"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399" w:type="dxa"/>
            <w:tcBorders>
              <w:top w:val="nil"/>
              <w:left w:val="nil"/>
              <w:bottom w:val="nil"/>
              <w:right w:val="nil"/>
            </w:tcBorders>
            <w:shd w:val="clear" w:color="auto" w:fill="FFFF99"/>
            <w:noWrap/>
            <w:vAlign w:val="bottom"/>
          </w:tcPr>
          <w:p w:rsidR="006E7D59" w:rsidRPr="003B4666" w:rsidRDefault="00891D08" w:rsidP="001D5C80">
            <w:pPr>
              <w:spacing w:after="0"/>
              <w:jc w:val="right"/>
              <w:rPr>
                <w:sz w:val="16"/>
                <w:szCs w:val="16"/>
              </w:rPr>
            </w:pPr>
          </w:p>
        </w:tc>
        <w:tc>
          <w:tcPr>
            <w:tcW w:w="375"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774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xml:space="preserve">FF1 page 329.1.j   </w:t>
            </w:r>
          </w:p>
        </w:tc>
      </w:tr>
      <w:tr w:rsidR="001D3F0E" w:rsidTr="001D5C80">
        <w:trPr>
          <w:trHeight w:val="315"/>
        </w:trPr>
        <w:tc>
          <w:tcPr>
            <w:tcW w:w="810"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1</w:t>
            </w:r>
            <w:r>
              <w:rPr>
                <w:sz w:val="16"/>
                <w:szCs w:val="16"/>
              </w:rPr>
              <w:t>6</w:t>
            </w:r>
          </w:p>
        </w:tc>
        <w:tc>
          <w:tcPr>
            <w:tcW w:w="310" w:type="dxa"/>
            <w:tcBorders>
              <w:top w:val="nil"/>
              <w:left w:val="nil"/>
              <w:bottom w:val="nil"/>
              <w:right w:val="nil"/>
            </w:tcBorders>
          </w:tcPr>
          <w:p w:rsidR="006E7D59" w:rsidRPr="003B4666" w:rsidRDefault="00891D08" w:rsidP="001D5C80">
            <w:pPr>
              <w:spacing w:after="0"/>
              <w:rPr>
                <w:sz w:val="16"/>
                <w:szCs w:val="16"/>
              </w:rPr>
            </w:pPr>
          </w:p>
        </w:tc>
        <w:tc>
          <w:tcPr>
            <w:tcW w:w="3255"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Total additions</w:t>
            </w:r>
          </w:p>
        </w:tc>
        <w:tc>
          <w:tcPr>
            <w:tcW w:w="256"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399" w:type="dxa"/>
            <w:tcBorders>
              <w:top w:val="nil"/>
              <w:left w:val="nil"/>
              <w:bottom w:val="nil"/>
              <w:right w:val="nil"/>
            </w:tcBorders>
            <w:noWrap/>
            <w:vAlign w:val="bottom"/>
          </w:tcPr>
          <w:p w:rsidR="006E7D59" w:rsidRPr="003B4666" w:rsidRDefault="00891D08" w:rsidP="001D5C80">
            <w:pPr>
              <w:spacing w:after="0"/>
              <w:jc w:val="right"/>
              <w:rPr>
                <w:b/>
                <w:bCs/>
                <w:sz w:val="16"/>
                <w:szCs w:val="16"/>
              </w:rPr>
            </w:pPr>
            <w:r w:rsidRPr="003B4666">
              <w:rPr>
                <w:b/>
                <w:bCs/>
                <w:sz w:val="16"/>
                <w:szCs w:val="16"/>
              </w:rPr>
              <w:t>0.000</w:t>
            </w:r>
          </w:p>
        </w:tc>
        <w:tc>
          <w:tcPr>
            <w:tcW w:w="375"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774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sum lines 15 -17</w:t>
            </w:r>
          </w:p>
        </w:tc>
      </w:tr>
      <w:tr w:rsidR="001D3F0E" w:rsidTr="001D5C80">
        <w:trPr>
          <w:trHeight w:val="99"/>
        </w:trPr>
        <w:tc>
          <w:tcPr>
            <w:tcW w:w="810"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 </w:t>
            </w:r>
          </w:p>
        </w:tc>
        <w:tc>
          <w:tcPr>
            <w:tcW w:w="310" w:type="dxa"/>
            <w:tcBorders>
              <w:top w:val="nil"/>
              <w:left w:val="nil"/>
              <w:bottom w:val="nil"/>
              <w:right w:val="nil"/>
            </w:tcBorders>
          </w:tcPr>
          <w:p w:rsidR="006E7D59" w:rsidRPr="003B4666" w:rsidRDefault="00891D08" w:rsidP="001D5C80">
            <w:pPr>
              <w:spacing w:after="0"/>
              <w:rPr>
                <w:sz w:val="16"/>
                <w:szCs w:val="16"/>
              </w:rPr>
            </w:pPr>
          </w:p>
        </w:tc>
        <w:tc>
          <w:tcPr>
            <w:tcW w:w="3255"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256"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399" w:type="dxa"/>
            <w:tcBorders>
              <w:top w:val="nil"/>
              <w:left w:val="nil"/>
              <w:bottom w:val="nil"/>
              <w:right w:val="nil"/>
            </w:tcBorders>
            <w:noWrap/>
            <w:vAlign w:val="bottom"/>
          </w:tcPr>
          <w:p w:rsidR="006E7D59" w:rsidRPr="003B4666" w:rsidRDefault="00891D08" w:rsidP="001D5C80">
            <w:pPr>
              <w:spacing w:after="0"/>
              <w:jc w:val="right"/>
              <w:rPr>
                <w:sz w:val="16"/>
                <w:szCs w:val="16"/>
              </w:rPr>
            </w:pPr>
          </w:p>
        </w:tc>
        <w:tc>
          <w:tcPr>
            <w:tcW w:w="375"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774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r>
      <w:tr w:rsidR="001D3F0E" w:rsidTr="001D5C80">
        <w:trPr>
          <w:trHeight w:val="315"/>
        </w:trPr>
        <w:tc>
          <w:tcPr>
            <w:tcW w:w="810" w:type="dxa"/>
            <w:tcBorders>
              <w:top w:val="nil"/>
              <w:left w:val="nil"/>
              <w:bottom w:val="nil"/>
              <w:right w:val="nil"/>
            </w:tcBorders>
            <w:noWrap/>
            <w:vAlign w:val="bottom"/>
          </w:tcPr>
          <w:p w:rsidR="006E7D59" w:rsidRPr="003B4666" w:rsidRDefault="00891D08" w:rsidP="001D5C80">
            <w:pPr>
              <w:spacing w:after="0"/>
              <w:jc w:val="right"/>
              <w:rPr>
                <w:sz w:val="16"/>
                <w:szCs w:val="16"/>
              </w:rPr>
            </w:pPr>
            <w:r w:rsidRPr="003B4666">
              <w:rPr>
                <w:sz w:val="16"/>
                <w:szCs w:val="16"/>
              </w:rPr>
              <w:t>1</w:t>
            </w:r>
            <w:r>
              <w:rPr>
                <w:sz w:val="16"/>
                <w:szCs w:val="16"/>
              </w:rPr>
              <w:t>7</w:t>
            </w:r>
          </w:p>
        </w:tc>
        <w:tc>
          <w:tcPr>
            <w:tcW w:w="310" w:type="dxa"/>
            <w:tcBorders>
              <w:top w:val="nil"/>
              <w:left w:val="nil"/>
              <w:bottom w:val="nil"/>
              <w:right w:val="nil"/>
            </w:tcBorders>
          </w:tcPr>
          <w:p w:rsidR="006E7D59" w:rsidRPr="003B4666" w:rsidRDefault="00891D08" w:rsidP="001D5C80">
            <w:pPr>
              <w:spacing w:after="0"/>
              <w:rPr>
                <w:sz w:val="16"/>
                <w:szCs w:val="16"/>
              </w:rPr>
            </w:pPr>
          </w:p>
        </w:tc>
        <w:tc>
          <w:tcPr>
            <w:tcW w:w="3255"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Total Billing Units</w:t>
            </w:r>
          </w:p>
        </w:tc>
        <w:tc>
          <w:tcPr>
            <w:tcW w:w="256"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1399" w:type="dxa"/>
            <w:tcBorders>
              <w:top w:val="nil"/>
              <w:left w:val="nil"/>
              <w:bottom w:val="nil"/>
              <w:right w:val="nil"/>
            </w:tcBorders>
            <w:noWrap/>
            <w:vAlign w:val="bottom"/>
          </w:tcPr>
          <w:p w:rsidR="006E7D59" w:rsidRPr="003B4666" w:rsidRDefault="00891D08" w:rsidP="001D5C80">
            <w:pPr>
              <w:spacing w:after="0"/>
              <w:jc w:val="right"/>
              <w:rPr>
                <w:b/>
                <w:bCs/>
                <w:sz w:val="16"/>
                <w:szCs w:val="16"/>
              </w:rPr>
            </w:pPr>
            <w:r w:rsidRPr="003B4666">
              <w:rPr>
                <w:b/>
                <w:bCs/>
                <w:sz w:val="16"/>
                <w:szCs w:val="16"/>
              </w:rPr>
              <w:t>0.000</w:t>
            </w:r>
          </w:p>
        </w:tc>
        <w:tc>
          <w:tcPr>
            <w:tcW w:w="375"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 </w:t>
            </w:r>
          </w:p>
        </w:tc>
        <w:tc>
          <w:tcPr>
            <w:tcW w:w="7740" w:type="dxa"/>
            <w:tcBorders>
              <w:top w:val="nil"/>
              <w:left w:val="nil"/>
              <w:bottom w:val="nil"/>
              <w:right w:val="nil"/>
            </w:tcBorders>
            <w:noWrap/>
            <w:vAlign w:val="bottom"/>
          </w:tcPr>
          <w:p w:rsidR="006E7D59" w:rsidRPr="003B4666" w:rsidRDefault="00891D08" w:rsidP="001D5C80">
            <w:pPr>
              <w:spacing w:after="0"/>
              <w:rPr>
                <w:sz w:val="16"/>
                <w:szCs w:val="16"/>
              </w:rPr>
            </w:pPr>
            <w:r w:rsidRPr="003B4666">
              <w:rPr>
                <w:sz w:val="16"/>
                <w:szCs w:val="16"/>
              </w:rPr>
              <w:t>line 7 - line 1</w:t>
            </w:r>
            <w:r>
              <w:rPr>
                <w:sz w:val="16"/>
                <w:szCs w:val="16"/>
              </w:rPr>
              <w:t>2</w:t>
            </w:r>
            <w:r w:rsidRPr="003B4666">
              <w:rPr>
                <w:sz w:val="16"/>
                <w:szCs w:val="16"/>
              </w:rPr>
              <w:t xml:space="preserve"> + line 1</w:t>
            </w:r>
            <w:r>
              <w:rPr>
                <w:sz w:val="16"/>
                <w:szCs w:val="16"/>
              </w:rPr>
              <w:t>6</w:t>
            </w:r>
          </w:p>
        </w:tc>
      </w:tr>
      <w:tr w:rsidR="001D3F0E" w:rsidTr="001D5C80">
        <w:trPr>
          <w:trHeight w:val="153"/>
        </w:trPr>
        <w:tc>
          <w:tcPr>
            <w:tcW w:w="810" w:type="dxa"/>
            <w:tcBorders>
              <w:top w:val="nil"/>
              <w:left w:val="nil"/>
              <w:bottom w:val="nil"/>
              <w:right w:val="nil"/>
            </w:tcBorders>
            <w:noWrap/>
            <w:vAlign w:val="bottom"/>
          </w:tcPr>
          <w:p w:rsidR="006E7D59" w:rsidRPr="003B4666" w:rsidRDefault="00891D08" w:rsidP="001D5C80">
            <w:pPr>
              <w:spacing w:after="0"/>
              <w:jc w:val="center"/>
              <w:rPr>
                <w:sz w:val="16"/>
                <w:szCs w:val="16"/>
              </w:rPr>
            </w:pPr>
          </w:p>
        </w:tc>
        <w:tc>
          <w:tcPr>
            <w:tcW w:w="310" w:type="dxa"/>
            <w:tcBorders>
              <w:top w:val="nil"/>
              <w:left w:val="nil"/>
              <w:bottom w:val="nil"/>
              <w:right w:val="nil"/>
            </w:tcBorders>
          </w:tcPr>
          <w:p w:rsidR="006E7D59" w:rsidRPr="003B4666" w:rsidRDefault="00891D08" w:rsidP="001D5C80">
            <w:pPr>
              <w:spacing w:after="0"/>
              <w:rPr>
                <w:sz w:val="16"/>
                <w:szCs w:val="16"/>
              </w:rPr>
            </w:pPr>
          </w:p>
        </w:tc>
        <w:tc>
          <w:tcPr>
            <w:tcW w:w="3255"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256"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1399" w:type="dxa"/>
            <w:tcBorders>
              <w:top w:val="nil"/>
              <w:left w:val="nil"/>
              <w:bottom w:val="nil"/>
              <w:right w:val="nil"/>
            </w:tcBorders>
            <w:noWrap/>
            <w:vAlign w:val="bottom"/>
          </w:tcPr>
          <w:p w:rsidR="006E7D59" w:rsidRPr="003B4666" w:rsidRDefault="00891D08" w:rsidP="001D5C80">
            <w:pPr>
              <w:spacing w:after="0"/>
              <w:jc w:val="center"/>
              <w:rPr>
                <w:b/>
                <w:bCs/>
                <w:sz w:val="16"/>
                <w:szCs w:val="16"/>
              </w:rPr>
            </w:pPr>
          </w:p>
        </w:tc>
        <w:tc>
          <w:tcPr>
            <w:tcW w:w="375" w:type="dxa"/>
            <w:tcBorders>
              <w:top w:val="nil"/>
              <w:left w:val="nil"/>
              <w:bottom w:val="nil"/>
              <w:right w:val="nil"/>
            </w:tcBorders>
            <w:noWrap/>
            <w:vAlign w:val="bottom"/>
          </w:tcPr>
          <w:p w:rsidR="006E7D59" w:rsidRPr="003B4666" w:rsidRDefault="00891D08" w:rsidP="001D5C80">
            <w:pPr>
              <w:spacing w:after="0"/>
              <w:rPr>
                <w:sz w:val="16"/>
                <w:szCs w:val="16"/>
              </w:rPr>
            </w:pPr>
          </w:p>
        </w:tc>
        <w:tc>
          <w:tcPr>
            <w:tcW w:w="7740" w:type="dxa"/>
            <w:tcBorders>
              <w:top w:val="nil"/>
              <w:left w:val="nil"/>
              <w:bottom w:val="nil"/>
              <w:right w:val="nil"/>
            </w:tcBorders>
            <w:noWrap/>
            <w:vAlign w:val="bottom"/>
          </w:tcPr>
          <w:p w:rsidR="006E7D59" w:rsidRPr="003B4666" w:rsidRDefault="00891D08" w:rsidP="001D5C80">
            <w:pPr>
              <w:spacing w:after="0"/>
              <w:rPr>
                <w:sz w:val="16"/>
                <w:szCs w:val="16"/>
              </w:rPr>
            </w:pPr>
          </w:p>
        </w:tc>
      </w:tr>
    </w:tbl>
    <w:p w:rsidR="003C3A91" w:rsidRDefault="00891D08" w:rsidP="001D5C80">
      <w:pPr>
        <w:rPr>
          <w:rFonts w:cs="Tahoma"/>
          <w:color w:val="000000"/>
        </w:rPr>
        <w:sectPr w:rsidR="003C3A91" w:rsidSect="003C3A91">
          <w:headerReference w:type="even" r:id="rId14"/>
          <w:headerReference w:type="default" r:id="rId15"/>
          <w:footerReference w:type="even" r:id="rId16"/>
          <w:footerReference w:type="default" r:id="rId17"/>
          <w:headerReference w:type="first" r:id="rId18"/>
          <w:footerReference w:type="first" r:id="rId19"/>
          <w:pgSz w:w="15840" w:h="12240" w:orient="landscape" w:code="1"/>
          <w:pgMar w:top="1440" w:right="1440" w:bottom="1170" w:left="1440" w:header="720" w:footer="720" w:gutter="0"/>
          <w:paperSrc w:first="15" w:other="15"/>
          <w:cols w:space="720"/>
          <w:noEndnote/>
          <w:docGrid w:linePitch="299"/>
        </w:sectPr>
      </w:pPr>
    </w:p>
    <w:p w:rsidR="006E7D59" w:rsidRPr="005336EA" w:rsidRDefault="00891D08" w:rsidP="001D5C80">
      <w:pPr>
        <w:pStyle w:val="Heading2"/>
        <w:pageBreakBefore/>
        <w:spacing w:line="240" w:lineRule="auto"/>
        <w:rPr>
          <w:rFonts w:ascii="Times New Roman" w:hAnsi="Times New Roman"/>
          <w:sz w:val="24"/>
          <w:szCs w:val="24"/>
        </w:rPr>
      </w:pPr>
      <w:bookmarkStart w:id="4" w:name="_Toc263255422"/>
      <w:r w:rsidRPr="005336EA">
        <w:rPr>
          <w:rFonts w:ascii="Times New Roman" w:hAnsi="Times New Roman"/>
          <w:sz w:val="24"/>
          <w:szCs w:val="24"/>
        </w:rPr>
        <w:t>14.2.2</w:t>
      </w:r>
      <w:r w:rsidRPr="005336EA">
        <w:rPr>
          <w:rFonts w:ascii="Times New Roman" w:hAnsi="Times New Roman"/>
          <w:sz w:val="24"/>
          <w:szCs w:val="24"/>
        </w:rPr>
        <w:tab/>
        <w:t>NYPA Transmission Adjustment Charge (“NTAC”)</w:t>
      </w:r>
      <w:bookmarkEnd w:id="4"/>
    </w:p>
    <w:p w:rsidR="006E7D59" w:rsidRPr="005336EA" w:rsidRDefault="00891D08" w:rsidP="001D5C80">
      <w:pPr>
        <w:pStyle w:val="Heading4"/>
        <w:spacing w:line="240" w:lineRule="auto"/>
        <w:rPr>
          <w:rFonts w:ascii="Times New Roman" w:hAnsi="Times New Roman"/>
          <w:sz w:val="24"/>
          <w:szCs w:val="24"/>
        </w:rPr>
      </w:pPr>
      <w:bookmarkStart w:id="5" w:name="_Toc263255423"/>
      <w:r w:rsidRPr="005336EA">
        <w:rPr>
          <w:rFonts w:ascii="Times New Roman" w:hAnsi="Times New Roman"/>
          <w:sz w:val="24"/>
          <w:szCs w:val="24"/>
        </w:rPr>
        <w:t>14.2.2.1</w:t>
      </w:r>
      <w:r w:rsidRPr="005336EA">
        <w:rPr>
          <w:rFonts w:ascii="Times New Roman" w:hAnsi="Times New Roman"/>
          <w:sz w:val="24"/>
          <w:szCs w:val="24"/>
        </w:rPr>
        <w:tab/>
        <w:t>Applicability of the NYPA Transmission Adjustment Charge</w:t>
      </w:r>
      <w:bookmarkEnd w:id="5"/>
    </w:p>
    <w:p w:rsidR="006E7D59" w:rsidRPr="0056248D" w:rsidRDefault="00891D08" w:rsidP="001D5C80">
      <w:pPr>
        <w:pStyle w:val="Bodypara"/>
        <w:spacing w:after="0"/>
        <w:rPr>
          <w:rFonts w:ascii="Times New Roman" w:hAnsi="Times New Roman"/>
          <w:sz w:val="24"/>
          <w:szCs w:val="24"/>
        </w:rPr>
      </w:pPr>
      <w:r w:rsidRPr="0056248D">
        <w:rPr>
          <w:rFonts w:ascii="Times New Roman" w:hAnsi="Times New Roman"/>
          <w:sz w:val="24"/>
          <w:szCs w:val="24"/>
        </w:rPr>
        <w:t xml:space="preserve">Each Billing Period, the ISO shall charge, and each Transmission Customer shall pay, the applicable NYPA </w:t>
      </w:r>
      <w:r w:rsidRPr="0056248D">
        <w:rPr>
          <w:rFonts w:ascii="Times New Roman" w:hAnsi="Times New Roman"/>
          <w:sz w:val="24"/>
          <w:szCs w:val="24"/>
        </w:rPr>
        <w:t xml:space="preserve">Transmission Adjustment Charge (“NTAC”) calculated in accordance with Section 14.2.2.2.2 of this Attachment for the first two (2) months of LBMP and in accordance with Section 14.2.2.2.1 of this Attachment thereafter.  The NTAC shall apply to Transmission </w:t>
      </w:r>
      <w:r w:rsidRPr="0056248D">
        <w:rPr>
          <w:rFonts w:ascii="Times New Roman" w:hAnsi="Times New Roman"/>
          <w:sz w:val="24"/>
          <w:szCs w:val="24"/>
        </w:rPr>
        <w:t>Service:</w:t>
      </w:r>
    </w:p>
    <w:p w:rsidR="006E7D59" w:rsidRPr="005336EA" w:rsidRDefault="00891D08" w:rsidP="001D5C80">
      <w:pPr>
        <w:pStyle w:val="alphapara"/>
        <w:spacing w:after="0"/>
        <w:rPr>
          <w:rFonts w:ascii="Times New Roman" w:hAnsi="Times New Roman"/>
          <w:sz w:val="24"/>
          <w:szCs w:val="24"/>
        </w:rPr>
      </w:pPr>
      <w:r w:rsidRPr="005336EA">
        <w:rPr>
          <w:rFonts w:ascii="Times New Roman" w:hAnsi="Times New Roman"/>
          <w:sz w:val="24"/>
          <w:szCs w:val="24"/>
        </w:rPr>
        <w:t>14.2.2.1.1</w:t>
      </w:r>
      <w:r w:rsidRPr="005336EA">
        <w:rPr>
          <w:rFonts w:ascii="Times New Roman" w:hAnsi="Times New Roman"/>
          <w:sz w:val="24"/>
          <w:szCs w:val="24"/>
        </w:rPr>
        <w:tab/>
        <w:t>from one or more Interconnection Points between the NYCA and another Control Area to one or more Interconnection Points between the NYCA and another Control Area (“Wheels Through”);</w:t>
      </w:r>
      <w:bookmarkStart w:id="6" w:name="_Ref265662624"/>
      <w:r>
        <w:rPr>
          <w:rFonts w:ascii="Times New Roman" w:hAnsi="Times New Roman"/>
          <w:sz w:val="24"/>
          <w:szCs w:val="24"/>
          <w:vertAlign w:val="superscript"/>
        </w:rPr>
        <w:footnoteReference w:id="1"/>
      </w:r>
      <w:bookmarkEnd w:id="6"/>
      <w:r w:rsidRPr="005336EA">
        <w:rPr>
          <w:rFonts w:ascii="Times New Roman" w:hAnsi="Times New Roman"/>
          <w:sz w:val="24"/>
          <w:szCs w:val="24"/>
        </w:rPr>
        <w:t xml:space="preserve"> or</w:t>
      </w:r>
    </w:p>
    <w:p w:rsidR="006E7D59" w:rsidRPr="005336EA" w:rsidRDefault="00891D08" w:rsidP="001D5C80">
      <w:pPr>
        <w:pStyle w:val="alphapara"/>
        <w:spacing w:after="0"/>
        <w:rPr>
          <w:rFonts w:ascii="Times New Roman" w:hAnsi="Times New Roman"/>
          <w:sz w:val="24"/>
          <w:szCs w:val="24"/>
        </w:rPr>
      </w:pPr>
      <w:r w:rsidRPr="005336EA">
        <w:rPr>
          <w:rFonts w:ascii="Times New Roman" w:hAnsi="Times New Roman"/>
          <w:sz w:val="24"/>
          <w:szCs w:val="24"/>
        </w:rPr>
        <w:t>14.2.2.1.2</w:t>
      </w:r>
      <w:r w:rsidRPr="005336EA">
        <w:rPr>
          <w:rFonts w:ascii="Times New Roman" w:hAnsi="Times New Roman"/>
          <w:sz w:val="24"/>
          <w:szCs w:val="24"/>
        </w:rPr>
        <w:tab/>
        <w:t>from the NYCA to one or more Interconne</w:t>
      </w:r>
      <w:r w:rsidRPr="005336EA">
        <w:rPr>
          <w:rFonts w:ascii="Times New Roman" w:hAnsi="Times New Roman"/>
          <w:sz w:val="24"/>
          <w:szCs w:val="24"/>
        </w:rPr>
        <w:t>ction Points between the NYCA and another Control Area, including transmission to deliver Energy purchased from the LBMP Market and delivered to such a Control Area Interconnection (“Exports”);</w:t>
      </w:r>
      <w:fldSimple w:instr=" NOTEREF _Ref265662624 \h  \* MERGEFORMAT ">
        <w:r>
          <w:t>3</w:t>
        </w:r>
      </w:fldSimple>
      <w:r w:rsidRPr="005336EA">
        <w:rPr>
          <w:rFonts w:ascii="Times New Roman" w:hAnsi="Times New Roman"/>
          <w:sz w:val="24"/>
          <w:szCs w:val="24"/>
        </w:rPr>
        <w:t xml:space="preserve"> or</w:t>
      </w:r>
    </w:p>
    <w:p w:rsidR="006E7D59" w:rsidRPr="005336EA" w:rsidRDefault="00891D08" w:rsidP="001D5C80">
      <w:pPr>
        <w:pStyle w:val="alphapara"/>
        <w:spacing w:after="0"/>
        <w:rPr>
          <w:rFonts w:ascii="Times New Roman" w:hAnsi="Times New Roman"/>
          <w:sz w:val="24"/>
          <w:szCs w:val="24"/>
        </w:rPr>
      </w:pPr>
      <w:r w:rsidRPr="005336EA">
        <w:rPr>
          <w:rFonts w:ascii="Times New Roman" w:hAnsi="Times New Roman"/>
          <w:sz w:val="24"/>
          <w:szCs w:val="24"/>
        </w:rPr>
        <w:t>14.2.2.1.3</w:t>
      </w:r>
      <w:r w:rsidRPr="005336EA">
        <w:rPr>
          <w:rFonts w:ascii="Times New Roman" w:hAnsi="Times New Roman"/>
          <w:sz w:val="24"/>
          <w:szCs w:val="24"/>
        </w:rPr>
        <w:tab/>
        <w:t>to serve Load within the NYCA.</w:t>
      </w:r>
    </w:p>
    <w:p w:rsidR="006E7D59" w:rsidRPr="0056248D" w:rsidRDefault="00891D08" w:rsidP="001D5C80">
      <w:pPr>
        <w:pStyle w:val="Bodypara"/>
        <w:spacing w:after="0"/>
        <w:rPr>
          <w:rFonts w:ascii="Times New Roman" w:hAnsi="Times New Roman"/>
          <w:sz w:val="24"/>
          <w:szCs w:val="24"/>
        </w:rPr>
      </w:pPr>
      <w:r w:rsidRPr="0056248D">
        <w:rPr>
          <w:rFonts w:ascii="Times New Roman" w:hAnsi="Times New Roman"/>
          <w:sz w:val="24"/>
          <w:szCs w:val="24"/>
        </w:rPr>
        <w:t>In summary the NTAC will be applied to all Energy Transactions, including internal New York State Loads and Wheels Through and Exports out of the NYCA at a unifor</w:t>
      </w:r>
      <w:r w:rsidRPr="0056248D">
        <w:rPr>
          <w:rFonts w:ascii="Times New Roman" w:hAnsi="Times New Roman"/>
          <w:sz w:val="24"/>
          <w:szCs w:val="24"/>
        </w:rPr>
        <w:t>m, non-discountable rate.</w:t>
      </w:r>
    </w:p>
    <w:p w:rsidR="006E7D59" w:rsidRPr="005336EA" w:rsidRDefault="00891D08" w:rsidP="001D5C80">
      <w:pPr>
        <w:pStyle w:val="Heading4"/>
        <w:spacing w:line="240" w:lineRule="auto"/>
        <w:rPr>
          <w:rFonts w:ascii="Times New Roman" w:hAnsi="Times New Roman"/>
          <w:sz w:val="24"/>
          <w:szCs w:val="24"/>
        </w:rPr>
      </w:pPr>
      <w:bookmarkStart w:id="7" w:name="_Toc263255424"/>
      <w:r w:rsidRPr="005336EA">
        <w:rPr>
          <w:rFonts w:ascii="Times New Roman" w:hAnsi="Times New Roman"/>
          <w:sz w:val="24"/>
          <w:szCs w:val="24"/>
        </w:rPr>
        <w:t>14.2.2.2</w:t>
      </w:r>
      <w:r w:rsidRPr="005336EA">
        <w:rPr>
          <w:rFonts w:ascii="Times New Roman" w:hAnsi="Times New Roman"/>
          <w:sz w:val="24"/>
          <w:szCs w:val="24"/>
        </w:rPr>
        <w:tab/>
        <w:t>NTAC Calculation</w:t>
      </w:r>
      <w:bookmarkEnd w:id="7"/>
    </w:p>
    <w:p w:rsidR="006E7D59" w:rsidRPr="005336EA" w:rsidRDefault="00891D08" w:rsidP="001D5C80">
      <w:pPr>
        <w:pStyle w:val="Heading4"/>
        <w:spacing w:line="240" w:lineRule="auto"/>
        <w:rPr>
          <w:rFonts w:ascii="Times New Roman" w:hAnsi="Times New Roman"/>
          <w:sz w:val="24"/>
          <w:szCs w:val="24"/>
        </w:rPr>
      </w:pPr>
      <w:bookmarkStart w:id="8" w:name="_Toc263255425"/>
      <w:r w:rsidRPr="005336EA">
        <w:rPr>
          <w:rFonts w:ascii="Times New Roman" w:hAnsi="Times New Roman"/>
          <w:sz w:val="24"/>
          <w:szCs w:val="24"/>
        </w:rPr>
        <w:t>14.2.2.2.1</w:t>
      </w:r>
      <w:r w:rsidRPr="005336EA">
        <w:rPr>
          <w:rFonts w:ascii="Times New Roman" w:hAnsi="Times New Roman"/>
          <w:sz w:val="24"/>
          <w:szCs w:val="24"/>
        </w:rPr>
        <w:tab/>
        <w:t>NTAC Formula</w:t>
      </w:r>
      <w:bookmarkEnd w:id="8"/>
    </w:p>
    <w:p w:rsidR="006E7D59" w:rsidRPr="0056248D" w:rsidRDefault="00891D08" w:rsidP="001D5C80">
      <w:pPr>
        <w:pStyle w:val="Bodypara"/>
        <w:spacing w:after="0"/>
        <w:rPr>
          <w:rFonts w:ascii="Times New Roman" w:hAnsi="Times New Roman"/>
          <w:sz w:val="24"/>
          <w:szCs w:val="24"/>
        </w:rPr>
      </w:pPr>
      <w:r w:rsidRPr="0056248D">
        <w:rPr>
          <w:rFonts w:ascii="Times New Roman" w:hAnsi="Times New Roman"/>
          <w:sz w:val="24"/>
          <w:szCs w:val="24"/>
        </w:rPr>
        <w:t>Beginning with January 2001, NYPA shall calculate the NTAC applicable to Transmission Service to serve New York State Load, Wheels Through and Exports as follows:</w:t>
      </w:r>
    </w:p>
    <w:p w:rsidR="006E7D59" w:rsidRPr="00154F9F" w:rsidRDefault="00891D08" w:rsidP="001D5C80">
      <w:pPr>
        <w:pStyle w:val="equationtext"/>
      </w:pPr>
      <w:r w:rsidRPr="0056248D">
        <w:t>NTAC = {(</w:t>
      </w:r>
      <w:ins w:id="9" w:author="Author" w:date="2015-06-30T13:29:00Z">
        <w:r>
          <w:t>AT</w:t>
        </w:r>
      </w:ins>
      <w:r w:rsidRPr="0056248D">
        <w:t>RR</w:t>
      </w:r>
      <w:r w:rsidRPr="0056248D">
        <w:rPr>
          <w:rFonts w:ascii="Symbol" w:hAnsi="Symbol"/>
        </w:rPr>
        <w:sym w:font="Symbol" w:char="F0B8"/>
      </w:r>
      <w:r w:rsidRPr="0056248D">
        <w:t>12)</w:t>
      </w:r>
      <w:r w:rsidRPr="0056248D">
        <w:t xml:space="preserve"> - (EA) - (IR</w:t>
      </w:r>
      <w:r w:rsidRPr="0056248D">
        <w:rPr>
          <w:rFonts w:ascii="Symbol" w:hAnsi="Symbol"/>
        </w:rPr>
        <w:sym w:font="Symbol" w:char="F0B8"/>
      </w:r>
      <w:r w:rsidRPr="0056248D">
        <w:t>12) - SR - CRN - WR - ECR - NR - NT}/(BU</w:t>
      </w:r>
      <w:r w:rsidRPr="0056248D">
        <w:rPr>
          <w:rFonts w:ascii="Symbol" w:hAnsi="Symbol"/>
        </w:rPr>
        <w:sym w:font="Symbol" w:char="F0B8"/>
      </w:r>
      <w:r w:rsidRPr="0056248D">
        <w:t>12)</w:t>
      </w:r>
    </w:p>
    <w:p w:rsidR="006E7D59" w:rsidRPr="0056248D" w:rsidRDefault="00891D08" w:rsidP="001D5C80">
      <w:pPr>
        <w:pStyle w:val="Bodypara"/>
        <w:spacing w:after="0"/>
        <w:rPr>
          <w:rFonts w:ascii="Times New Roman" w:hAnsi="Times New Roman"/>
          <w:sz w:val="24"/>
          <w:szCs w:val="24"/>
        </w:rPr>
      </w:pPr>
      <w:r w:rsidRPr="0056248D">
        <w:rPr>
          <w:rFonts w:ascii="Times New Roman" w:hAnsi="Times New Roman"/>
          <w:sz w:val="24"/>
          <w:szCs w:val="24"/>
        </w:rPr>
        <w:t>Where:</w:t>
      </w:r>
    </w:p>
    <w:p w:rsidR="006E7D59" w:rsidRPr="0056248D" w:rsidRDefault="00891D08" w:rsidP="001D5C80">
      <w:pPr>
        <w:pStyle w:val="equationdefinition"/>
        <w:rPr>
          <w:rFonts w:ascii="Times New Roman" w:hAnsi="Times New Roman"/>
        </w:rPr>
      </w:pPr>
      <w:ins w:id="10" w:author="Author" w:date="2015-06-30T13:30:00Z">
        <w:r>
          <w:rPr>
            <w:rFonts w:ascii="Times New Roman" w:hAnsi="Times New Roman"/>
          </w:rPr>
          <w:t>AT</w:t>
        </w:r>
      </w:ins>
      <w:r w:rsidRPr="0056248D">
        <w:rPr>
          <w:rFonts w:ascii="Times New Roman" w:hAnsi="Times New Roman"/>
        </w:rPr>
        <w:t>RR</w:t>
      </w:r>
      <w:r w:rsidRPr="0056248D">
        <w:rPr>
          <w:rFonts w:ascii="Times New Roman" w:hAnsi="Times New Roman"/>
        </w:rPr>
        <w:tab/>
        <w:t>=</w:t>
      </w:r>
      <w:r w:rsidRPr="0056248D">
        <w:rPr>
          <w:rFonts w:ascii="Times New Roman" w:hAnsi="Times New Roman"/>
        </w:rPr>
        <w:tab/>
        <w:t xml:space="preserve">NYPA’s Annual Transmission Revenue Requirement, which includes the Scheduling, System Control and Dispatch Costs of NYPA’s control center, as </w:t>
      </w:r>
      <w:ins w:id="11" w:author="Author" w:date="2015-06-30T13:30:00Z">
        <w:r>
          <w:rPr>
            <w:rFonts w:ascii="Times New Roman" w:hAnsi="Times New Roman"/>
          </w:rPr>
          <w:t>determined in accordance with the Formula</w:t>
        </w:r>
        <w:r>
          <w:rPr>
            <w:rFonts w:ascii="Times New Roman" w:hAnsi="Times New Roman"/>
          </w:rPr>
          <w:t xml:space="preserve"> Rate Template </w:t>
        </w:r>
      </w:ins>
      <w:ins w:id="12" w:author="Author" w:date="2015-06-30T16:29:00Z">
        <w:r>
          <w:rPr>
            <w:rFonts w:ascii="Times New Roman" w:hAnsi="Times New Roman"/>
          </w:rPr>
          <w:t>provided in</w:t>
        </w:r>
      </w:ins>
      <w:ins w:id="13" w:author="Author" w:date="2015-06-30T13:30:00Z">
        <w:r>
          <w:rPr>
            <w:rFonts w:ascii="Times New Roman" w:hAnsi="Times New Roman"/>
          </w:rPr>
          <w:t xml:space="preserve"> Section 14.2.2.4.1</w:t>
        </w:r>
      </w:ins>
      <w:ins w:id="14" w:author="Author" w:date="2015-06-30T16:29:00Z">
        <w:r>
          <w:rPr>
            <w:rFonts w:ascii="Times New Roman" w:hAnsi="Times New Roman"/>
          </w:rPr>
          <w:t xml:space="preserve"> of this Attachment</w:t>
        </w:r>
      </w:ins>
      <w:ins w:id="15" w:author="Author" w:date="2015-06-30T13:30:00Z">
        <w:r>
          <w:rPr>
            <w:rFonts w:ascii="Times New Roman" w:hAnsi="Times New Roman"/>
          </w:rPr>
          <w:t>, and as reflected on SCDL-Summary, line 12</w:t>
        </w:r>
      </w:ins>
      <w:del w:id="16" w:author="Author" w:date="2015-06-30T13:30:00Z">
        <w:r w:rsidRPr="0056248D">
          <w:rPr>
            <w:rFonts w:ascii="Times New Roman" w:hAnsi="Times New Roman"/>
          </w:rPr>
          <w:delText>approved by FERC</w:delText>
        </w:r>
      </w:del>
      <w:r w:rsidRPr="0056248D">
        <w:rPr>
          <w:rFonts w:ascii="Times New Roman" w:hAnsi="Times New Roman"/>
        </w:rPr>
        <w:t>;</w:t>
      </w:r>
    </w:p>
    <w:p w:rsidR="006E7D59" w:rsidRPr="0056248D" w:rsidRDefault="00891D08" w:rsidP="001D5C80">
      <w:pPr>
        <w:pStyle w:val="equationdefinition"/>
        <w:rPr>
          <w:rFonts w:ascii="Times New Roman" w:hAnsi="Times New Roman"/>
        </w:rPr>
      </w:pPr>
      <w:r w:rsidRPr="0056248D">
        <w:rPr>
          <w:rFonts w:ascii="Times New Roman" w:hAnsi="Times New Roman"/>
        </w:rPr>
        <w:t>EA</w:t>
      </w:r>
      <w:r w:rsidRPr="0056248D">
        <w:rPr>
          <w:rFonts w:ascii="Times New Roman" w:hAnsi="Times New Roman"/>
        </w:rPr>
        <w:tab/>
        <w:t>=</w:t>
      </w:r>
      <w:r w:rsidRPr="0056248D">
        <w:rPr>
          <w:rFonts w:ascii="Times New Roman" w:hAnsi="Times New Roman"/>
        </w:rPr>
        <w:tab/>
        <w:t xml:space="preserve">Monthly Net Revenues from Modified Wheeling Agreements, Facility Agreements and Third Party TWAs, and Deliveries to directly </w:t>
      </w:r>
      <w:r w:rsidRPr="0056248D">
        <w:rPr>
          <w:rFonts w:ascii="Times New Roman" w:hAnsi="Times New Roman"/>
        </w:rPr>
        <w:t>connected Transmission Customers;</w:t>
      </w:r>
    </w:p>
    <w:p w:rsidR="006E7D59" w:rsidRPr="0056248D" w:rsidRDefault="00891D08" w:rsidP="001D5C80">
      <w:pPr>
        <w:pStyle w:val="equationdefinition"/>
        <w:rPr>
          <w:rFonts w:ascii="Times New Roman" w:hAnsi="Times New Roman"/>
        </w:rPr>
      </w:pPr>
      <w:r w:rsidRPr="0056248D">
        <w:rPr>
          <w:rFonts w:ascii="Times New Roman" w:hAnsi="Times New Roman"/>
        </w:rPr>
        <w:t>SR</w:t>
      </w:r>
      <w:r w:rsidRPr="0056248D">
        <w:rPr>
          <w:rFonts w:ascii="Times New Roman" w:hAnsi="Times New Roman"/>
        </w:rPr>
        <w:tab/>
        <w:t>=</w:t>
      </w:r>
      <w:r w:rsidRPr="0056248D">
        <w:rPr>
          <w:rFonts w:ascii="Times New Roman" w:hAnsi="Times New Roman"/>
        </w:rPr>
        <w:tab/>
        <w:t>SR</w:t>
      </w:r>
      <w:r w:rsidRPr="0056248D">
        <w:rPr>
          <w:rFonts w:ascii="Times New Roman" w:hAnsi="Times New Roman"/>
          <w:vertAlign w:val="subscript"/>
        </w:rPr>
        <w:t>1</w:t>
      </w:r>
      <w:r w:rsidRPr="0056248D">
        <w:rPr>
          <w:rFonts w:ascii="Times New Roman" w:hAnsi="Times New Roman"/>
        </w:rPr>
        <w:t xml:space="preserve"> + SR</w:t>
      </w:r>
      <w:r w:rsidRPr="0056248D">
        <w:rPr>
          <w:rFonts w:ascii="Times New Roman" w:hAnsi="Times New Roman"/>
          <w:vertAlign w:val="subscript"/>
        </w:rPr>
        <w:t>2</w:t>
      </w:r>
    </w:p>
    <w:p w:rsidR="006E7D59" w:rsidRPr="0056248D" w:rsidRDefault="00891D08" w:rsidP="001D5C80">
      <w:pPr>
        <w:pStyle w:val="Bodypara"/>
        <w:spacing w:after="0"/>
        <w:rPr>
          <w:rFonts w:ascii="Times New Roman" w:hAnsi="Times New Roman"/>
          <w:sz w:val="24"/>
          <w:szCs w:val="24"/>
        </w:rPr>
      </w:pPr>
      <w:r w:rsidRPr="0056248D">
        <w:rPr>
          <w:rFonts w:ascii="Times New Roman" w:hAnsi="Times New Roman"/>
          <w:sz w:val="24"/>
          <w:szCs w:val="24"/>
        </w:rPr>
        <w:t>SR</w:t>
      </w:r>
      <w:r w:rsidRPr="005B7928">
        <w:rPr>
          <w:rFonts w:ascii="Times New Roman" w:hAnsi="Times New Roman"/>
          <w:sz w:val="24"/>
          <w:szCs w:val="24"/>
          <w:vertAlign w:val="subscript"/>
        </w:rPr>
        <w:t>1</w:t>
      </w:r>
      <w:r w:rsidRPr="0056248D">
        <w:rPr>
          <w:rFonts w:ascii="Times New Roman" w:hAnsi="Times New Roman"/>
          <w:sz w:val="24"/>
          <w:szCs w:val="24"/>
        </w:rPr>
        <w:t xml:space="preserve"> will equal the revenues from the Direct Sale by NYPA of Original Residual TCCs, and Grandfathered TCCs associated with ETAs, the expenses for which are included in NYPA’s Revenue Requirement where NYPA i</w:t>
      </w:r>
      <w:r w:rsidRPr="0056248D">
        <w:rPr>
          <w:rFonts w:ascii="Times New Roman" w:hAnsi="Times New Roman"/>
          <w:sz w:val="24"/>
          <w:szCs w:val="24"/>
        </w:rPr>
        <w:t>s the Primary Owner of said TCCs.</w:t>
      </w:r>
    </w:p>
    <w:p w:rsidR="006E7D59" w:rsidRPr="0056248D" w:rsidRDefault="00891D08" w:rsidP="001D5C80">
      <w:pPr>
        <w:pStyle w:val="Bodypara"/>
        <w:spacing w:after="0"/>
        <w:rPr>
          <w:rFonts w:ascii="Times New Roman" w:hAnsi="Times New Roman"/>
          <w:sz w:val="24"/>
          <w:szCs w:val="24"/>
        </w:rPr>
      </w:pPr>
      <w:r w:rsidRPr="0056248D">
        <w:rPr>
          <w:rFonts w:ascii="Times New Roman" w:hAnsi="Times New Roman"/>
          <w:sz w:val="24"/>
          <w:szCs w:val="24"/>
        </w:rPr>
        <w:t>SR</w:t>
      </w:r>
      <w:r w:rsidRPr="005B7928">
        <w:rPr>
          <w:rFonts w:ascii="Times New Roman" w:hAnsi="Times New Roman"/>
          <w:sz w:val="24"/>
          <w:szCs w:val="24"/>
          <w:vertAlign w:val="subscript"/>
        </w:rPr>
        <w:t>2</w:t>
      </w:r>
      <w:r w:rsidRPr="0056248D">
        <w:rPr>
          <w:rFonts w:ascii="Times New Roman" w:hAnsi="Times New Roman"/>
          <w:sz w:val="24"/>
          <w:szCs w:val="24"/>
        </w:rPr>
        <w:t xml:space="preserve"> will equal NYPA’s revenues from the Centralized TCC Auction allocated pursuant to Attachment M; this includes revenues from: (a) TCCs associated with Residual Transmission Capacity that are sold in the Centralized TCC </w:t>
      </w:r>
      <w:r w:rsidRPr="0056248D">
        <w:rPr>
          <w:rFonts w:ascii="Times New Roman" w:hAnsi="Times New Roman"/>
          <w:sz w:val="24"/>
          <w:szCs w:val="24"/>
        </w:rPr>
        <w:t>Auction; and (b) the sale of Grandfathered TCCs associated with ETAs, if the expenses for these ETAs are included in NYPA's Revenue Requirement.</w:t>
      </w:r>
    </w:p>
    <w:p w:rsidR="006E7D59" w:rsidRPr="0056248D" w:rsidRDefault="00891D08" w:rsidP="001D5C80">
      <w:pPr>
        <w:pStyle w:val="Bodypara"/>
        <w:spacing w:after="0"/>
        <w:rPr>
          <w:rFonts w:ascii="Times New Roman" w:hAnsi="Times New Roman"/>
          <w:sz w:val="24"/>
          <w:szCs w:val="24"/>
        </w:rPr>
      </w:pPr>
      <w:r w:rsidRPr="0056248D">
        <w:rPr>
          <w:rFonts w:ascii="Times New Roman" w:hAnsi="Times New Roman"/>
          <w:sz w:val="24"/>
          <w:szCs w:val="24"/>
        </w:rPr>
        <w:t>Revenue from TCCs associated with Residual Transmission Capacity includes payments for Original Residual TCCs t</w:t>
      </w:r>
      <w:r w:rsidRPr="0056248D">
        <w:rPr>
          <w:rFonts w:ascii="Times New Roman" w:hAnsi="Times New Roman"/>
          <w:sz w:val="24"/>
          <w:szCs w:val="24"/>
        </w:rPr>
        <w:t>hat the Transmission Providers sell through the Centralized TCC Auction and the allocation of revenue for other TCCs sold through the Centralized TCC Auction (per the Facility Flow-Based Methodology described in Attachment N).</w:t>
      </w:r>
    </w:p>
    <w:p w:rsidR="006E7D59" w:rsidRPr="0056248D" w:rsidRDefault="00891D08" w:rsidP="001D5C80">
      <w:pPr>
        <w:pStyle w:val="Bodypara"/>
        <w:spacing w:after="0"/>
        <w:rPr>
          <w:rFonts w:ascii="Times New Roman" w:hAnsi="Times New Roman"/>
          <w:sz w:val="24"/>
          <w:szCs w:val="24"/>
        </w:rPr>
      </w:pPr>
      <w:r w:rsidRPr="0056248D">
        <w:rPr>
          <w:rFonts w:ascii="Times New Roman" w:hAnsi="Times New Roman"/>
          <w:sz w:val="24"/>
          <w:szCs w:val="24"/>
        </w:rPr>
        <w:t>SR</w:t>
      </w:r>
      <w:r w:rsidRPr="005B7928">
        <w:rPr>
          <w:rFonts w:ascii="Times New Roman" w:hAnsi="Times New Roman"/>
          <w:sz w:val="24"/>
          <w:szCs w:val="24"/>
          <w:vertAlign w:val="subscript"/>
        </w:rPr>
        <w:t>1</w:t>
      </w:r>
      <w:r w:rsidRPr="0056248D">
        <w:rPr>
          <w:rFonts w:ascii="Times New Roman" w:hAnsi="Times New Roman"/>
          <w:sz w:val="24"/>
          <w:szCs w:val="24"/>
        </w:rPr>
        <w:t xml:space="preserve"> shall be updated prior to</w:t>
      </w:r>
      <w:r w:rsidRPr="0056248D">
        <w:rPr>
          <w:rFonts w:ascii="Times New Roman" w:hAnsi="Times New Roman"/>
          <w:sz w:val="24"/>
          <w:szCs w:val="24"/>
        </w:rPr>
        <w:t xml:space="preserve"> the start of each month based on actual data for the calendar month prior to the month in which the adjustment is made (i.e., January actual data will be used in February to calculate the NTAC effective in March).  SR</w:t>
      </w:r>
      <w:r w:rsidRPr="005B7928">
        <w:rPr>
          <w:rFonts w:ascii="Times New Roman" w:hAnsi="Times New Roman"/>
          <w:sz w:val="24"/>
          <w:szCs w:val="24"/>
          <w:vertAlign w:val="subscript"/>
        </w:rPr>
        <w:t>1</w:t>
      </w:r>
      <w:r w:rsidRPr="0056248D">
        <w:rPr>
          <w:rFonts w:ascii="Times New Roman" w:hAnsi="Times New Roman"/>
          <w:sz w:val="24"/>
          <w:szCs w:val="24"/>
        </w:rPr>
        <w:t xml:space="preserve"> for a month in which a Direct Sale i</w:t>
      </w:r>
      <w:r w:rsidRPr="0056248D">
        <w:rPr>
          <w:rFonts w:ascii="Times New Roman" w:hAnsi="Times New Roman"/>
          <w:sz w:val="24"/>
          <w:szCs w:val="24"/>
        </w:rPr>
        <w:t>s applicable shall equal the total nominal revenue that NYPA will receive under each applicable TCC sold in a Direct Sale divided by the duration of the TCC (in months).</w:t>
      </w:r>
    </w:p>
    <w:p w:rsidR="006E7D59" w:rsidRPr="0056248D" w:rsidRDefault="00891D08" w:rsidP="001D5C80">
      <w:pPr>
        <w:pStyle w:val="Bodypara"/>
        <w:spacing w:after="0"/>
        <w:rPr>
          <w:rFonts w:ascii="Times New Roman" w:hAnsi="Times New Roman"/>
          <w:sz w:val="24"/>
          <w:szCs w:val="24"/>
        </w:rPr>
      </w:pPr>
      <w:r w:rsidRPr="0056248D">
        <w:rPr>
          <w:rFonts w:ascii="Times New Roman" w:hAnsi="Times New Roman"/>
          <w:sz w:val="24"/>
          <w:szCs w:val="24"/>
        </w:rPr>
        <w:t>SR</w:t>
      </w:r>
      <w:r w:rsidRPr="005B7928">
        <w:rPr>
          <w:rFonts w:ascii="Times New Roman" w:hAnsi="Times New Roman"/>
          <w:sz w:val="24"/>
          <w:szCs w:val="24"/>
          <w:vertAlign w:val="subscript"/>
        </w:rPr>
        <w:t>2</w:t>
      </w:r>
      <w:r w:rsidRPr="0056248D">
        <w:rPr>
          <w:rFonts w:ascii="Times New Roman" w:hAnsi="Times New Roman"/>
          <w:sz w:val="24"/>
          <w:szCs w:val="24"/>
        </w:rPr>
        <w:t xml:space="preserve"> shall equal the Transmission Owner’s share of Net Auction Revenue for all rounds o</w:t>
      </w:r>
      <w:r w:rsidRPr="0056248D">
        <w:rPr>
          <w:rFonts w:ascii="Times New Roman" w:hAnsi="Times New Roman"/>
          <w:sz w:val="24"/>
          <w:szCs w:val="24"/>
        </w:rPr>
        <w:t>f a Centralized TCC Auction, as calculated pursuant to Attachment N, divided equally among the months covered by the Centralized TCC Auction.  SR</w:t>
      </w:r>
      <w:r w:rsidRPr="005B7928">
        <w:rPr>
          <w:rFonts w:ascii="Times New Roman" w:hAnsi="Times New Roman"/>
          <w:sz w:val="24"/>
          <w:szCs w:val="24"/>
          <w:vertAlign w:val="subscript"/>
        </w:rPr>
        <w:t>2</w:t>
      </w:r>
      <w:r w:rsidRPr="0056248D">
        <w:rPr>
          <w:rFonts w:ascii="Times New Roman" w:hAnsi="Times New Roman"/>
          <w:sz w:val="24"/>
          <w:szCs w:val="24"/>
        </w:rPr>
        <w:t xml:space="preserve"> shall be adjusted after each Centralized TCC Auction, and the revised SR</w:t>
      </w:r>
      <w:r w:rsidRPr="005B7928">
        <w:rPr>
          <w:rFonts w:ascii="Times New Roman" w:hAnsi="Times New Roman"/>
          <w:sz w:val="24"/>
          <w:szCs w:val="24"/>
          <w:vertAlign w:val="subscript"/>
        </w:rPr>
        <w:t>2</w:t>
      </w:r>
      <w:r w:rsidRPr="0056248D">
        <w:rPr>
          <w:rFonts w:ascii="Times New Roman" w:hAnsi="Times New Roman"/>
          <w:sz w:val="24"/>
          <w:szCs w:val="24"/>
        </w:rPr>
        <w:t xml:space="preserve"> shall be effective at the start of </w:t>
      </w:r>
      <w:r w:rsidRPr="0056248D">
        <w:rPr>
          <w:rFonts w:ascii="Times New Roman" w:hAnsi="Times New Roman"/>
          <w:sz w:val="24"/>
          <w:szCs w:val="24"/>
        </w:rPr>
        <w:t>each Capability Period;</w:t>
      </w:r>
    </w:p>
    <w:p w:rsidR="006E7D59" w:rsidRPr="0056248D" w:rsidRDefault="00891D08" w:rsidP="001D5C80">
      <w:pPr>
        <w:pStyle w:val="equationdefinition"/>
        <w:rPr>
          <w:rFonts w:ascii="Times New Roman" w:hAnsi="Times New Roman"/>
        </w:rPr>
      </w:pPr>
      <w:r w:rsidRPr="0056248D">
        <w:rPr>
          <w:rFonts w:ascii="Times New Roman" w:hAnsi="Times New Roman"/>
        </w:rPr>
        <w:t>ECR</w:t>
      </w:r>
      <w:r w:rsidRPr="0056248D">
        <w:rPr>
          <w:rFonts w:ascii="Times New Roman" w:hAnsi="Times New Roman"/>
        </w:rPr>
        <w:tab/>
        <w:t>=</w:t>
      </w:r>
      <w:r w:rsidRPr="0056248D">
        <w:rPr>
          <w:rFonts w:ascii="Times New Roman" w:hAnsi="Times New Roman"/>
        </w:rPr>
        <w:tab/>
        <w:t>NYPA's share of Net Congestion Rents in a month, calculated pursuant to Attachment N. The computation of ECR is exclusive of any Congestion payments or Rents included in the CRN term;</w:t>
      </w:r>
    </w:p>
    <w:p w:rsidR="006E7D59" w:rsidRDefault="00891D08" w:rsidP="001D5C80">
      <w:pPr>
        <w:pStyle w:val="equationdefinition"/>
      </w:pPr>
      <w:r w:rsidRPr="0056248D">
        <w:rPr>
          <w:rFonts w:ascii="Times New Roman" w:hAnsi="Times New Roman"/>
        </w:rPr>
        <w:t>CRN</w:t>
      </w:r>
      <w:r w:rsidRPr="0056248D">
        <w:rPr>
          <w:rFonts w:ascii="Times New Roman" w:hAnsi="Times New Roman"/>
        </w:rPr>
        <w:tab/>
        <w:t>=</w:t>
      </w:r>
      <w:r w:rsidRPr="0056248D">
        <w:rPr>
          <w:rFonts w:ascii="Times New Roman" w:hAnsi="Times New Roman"/>
        </w:rPr>
        <w:tab/>
        <w:t>Monthly Day-Ahead Congestion Rents i</w:t>
      </w:r>
      <w:r w:rsidRPr="0056248D">
        <w:rPr>
          <w:rFonts w:ascii="Times New Roman" w:hAnsi="Times New Roman"/>
        </w:rPr>
        <w:t>n excess of those required to offset Congestion paid by NYPA’s SENY governmental customers associated with the NYPA OATT Niagara/St. Lawrence Service reservations, net of the Initial Cost.</w:t>
      </w:r>
    </w:p>
    <w:p w:rsidR="006E7D59" w:rsidRDefault="00891D08" w:rsidP="001D5C80">
      <w:pPr>
        <w:pStyle w:val="equationdefinition"/>
      </w:pPr>
      <w:r w:rsidRPr="0056248D">
        <w:rPr>
          <w:rFonts w:ascii="Times New Roman" w:hAnsi="Times New Roman"/>
        </w:rPr>
        <w:t>IR</w:t>
      </w:r>
      <w:r w:rsidRPr="0056248D">
        <w:rPr>
          <w:rFonts w:ascii="Times New Roman" w:hAnsi="Times New Roman"/>
        </w:rPr>
        <w:tab/>
        <w:t>=</w:t>
      </w:r>
      <w:r w:rsidRPr="0056248D">
        <w:rPr>
          <w:rFonts w:ascii="Times New Roman" w:hAnsi="Times New Roman"/>
        </w:rPr>
        <w:tab/>
        <w:t>A.</w:t>
      </w:r>
      <w:r w:rsidRPr="0056248D">
        <w:rPr>
          <w:rFonts w:ascii="Times New Roman" w:hAnsi="Times New Roman"/>
        </w:rPr>
        <w:tab/>
        <w:t xml:space="preserve">The amount that NYPA will credit to its </w:t>
      </w:r>
      <w:ins w:id="17" w:author="Author" w:date="2015-06-30T13:32:00Z">
        <w:r>
          <w:rPr>
            <w:rFonts w:ascii="Times New Roman" w:hAnsi="Times New Roman"/>
          </w:rPr>
          <w:t>AT</w:t>
        </w:r>
      </w:ins>
      <w:r w:rsidRPr="0056248D">
        <w:rPr>
          <w:rFonts w:ascii="Times New Roman" w:hAnsi="Times New Roman"/>
        </w:rPr>
        <w:t>RR assessed to th</w:t>
      </w:r>
      <w:r w:rsidRPr="0056248D">
        <w:rPr>
          <w:rFonts w:ascii="Times New Roman" w:hAnsi="Times New Roman"/>
        </w:rPr>
        <w:t>e SENY Load on account of the foregoing NYPA Niagara/St. Lawrence OATT reservations for SENY governmental customers.  Such annual revenues will be computed as the product (“Initial Cost”) of NYPA’s current OATT system rate of $2.23 per kilowatt per month a</w:t>
      </w:r>
      <w:r w:rsidRPr="0056248D">
        <w:rPr>
          <w:rFonts w:ascii="Times New Roman" w:hAnsi="Times New Roman"/>
        </w:rPr>
        <w:t>nd the 600 MW of TCCs (or the amount of TCCs reduced by Paragraph C below). In the event NYPA sells these TCCs (or any part thereof), all revenues from these sales will offset the NTAC and the Initial Cost will be concomitantly reduced to reflect the net a</w:t>
      </w:r>
      <w:r w:rsidRPr="0056248D">
        <w:rPr>
          <w:rFonts w:ascii="Times New Roman" w:hAnsi="Times New Roman"/>
        </w:rPr>
        <w:t>mount of Niagara/St. Lawrence OATT Reservations, if any, retained by NYPA for the SENY Load. The parties hereby agree that the revenue offset to NTAC will be the greater of the actual sale price obtained by NYPA for the TCCs sold or that computed at the ap</w:t>
      </w:r>
      <w:r w:rsidRPr="0056248D">
        <w:rPr>
          <w:rFonts w:ascii="Times New Roman" w:hAnsi="Times New Roman"/>
        </w:rPr>
        <w:t xml:space="preserve">plicable system rate in accordance with Paragraph B below; </w:t>
      </w:r>
    </w:p>
    <w:p w:rsidR="006E7D59" w:rsidRPr="0056248D" w:rsidRDefault="00891D08" w:rsidP="001D5C80">
      <w:pPr>
        <w:pStyle w:val="equationdefinition"/>
        <w:rPr>
          <w:rFonts w:ascii="Times New Roman" w:hAnsi="Times New Roman"/>
        </w:rPr>
      </w:pPr>
      <w:r>
        <w:rPr>
          <w:rFonts w:ascii="Times New Roman" w:hAnsi="Times New Roman"/>
        </w:rPr>
        <w:tab/>
      </w:r>
      <w:r w:rsidRPr="0056248D">
        <w:rPr>
          <w:rFonts w:ascii="Times New Roman" w:hAnsi="Times New Roman"/>
        </w:rPr>
        <w:t xml:space="preserve">B. </w:t>
      </w:r>
      <w:r w:rsidRPr="0056248D">
        <w:rPr>
          <w:rFonts w:ascii="Times New Roman" w:hAnsi="Times New Roman"/>
        </w:rPr>
        <w:tab/>
        <w:t xml:space="preserve">The system rate of $2.23 per kilowatt per month will be benchmarked to the </w:t>
      </w:r>
      <w:ins w:id="18" w:author="Author" w:date="2015-06-30T13:32:00Z">
        <w:r>
          <w:rPr>
            <w:rFonts w:ascii="Times New Roman" w:hAnsi="Times New Roman"/>
          </w:rPr>
          <w:t>AT</w:t>
        </w:r>
      </w:ins>
      <w:r w:rsidRPr="0056248D">
        <w:rPr>
          <w:rFonts w:ascii="Times New Roman" w:hAnsi="Times New Roman"/>
        </w:rPr>
        <w:t xml:space="preserve">RR for NYPA </w:t>
      </w:r>
      <w:r w:rsidRPr="0056248D">
        <w:t>transmission</w:t>
      </w:r>
      <w:r w:rsidRPr="0056248D">
        <w:rPr>
          <w:rFonts w:ascii="Times New Roman" w:hAnsi="Times New Roman"/>
        </w:rPr>
        <w:t xml:space="preserve"> initially accepted by FERC (“Base Period </w:t>
      </w:r>
      <w:ins w:id="19" w:author="Author" w:date="2015-06-30T13:32:00Z">
        <w:r>
          <w:rPr>
            <w:rFonts w:ascii="Times New Roman" w:hAnsi="Times New Roman"/>
          </w:rPr>
          <w:t>AT</w:t>
        </w:r>
      </w:ins>
      <w:r w:rsidRPr="0056248D">
        <w:rPr>
          <w:rFonts w:ascii="Times New Roman" w:hAnsi="Times New Roman"/>
        </w:rPr>
        <w:t xml:space="preserve">RR”) for the purposes of computing the Initial Cost.  Whenever an amendment to the </w:t>
      </w:r>
      <w:ins w:id="20" w:author="Author" w:date="2015-06-30T13:32:00Z">
        <w:r>
          <w:rPr>
            <w:rFonts w:ascii="Times New Roman" w:hAnsi="Times New Roman"/>
          </w:rPr>
          <w:t>AT</w:t>
        </w:r>
      </w:ins>
      <w:r w:rsidRPr="0056248D">
        <w:rPr>
          <w:rFonts w:ascii="Times New Roman" w:hAnsi="Times New Roman"/>
        </w:rPr>
        <w:t xml:space="preserve">RR is accepted by FERC </w:t>
      </w:r>
      <w:ins w:id="21" w:author="Author" w:date="2015-06-30T13:33:00Z">
        <w:r>
          <w:rPr>
            <w:rFonts w:ascii="Times New Roman" w:hAnsi="Times New Roman"/>
          </w:rPr>
          <w:t xml:space="preserve">or the ATRR is updated pursuant to the procedures set forth in Section 14.2.2.4.2 of this Attachment </w:t>
        </w:r>
      </w:ins>
      <w:r w:rsidRPr="0056248D">
        <w:rPr>
          <w:rFonts w:ascii="Times New Roman" w:hAnsi="Times New Roman"/>
        </w:rPr>
        <w:t xml:space="preserve">(“Amended </w:t>
      </w:r>
      <w:ins w:id="22" w:author="Author" w:date="2015-06-30T13:32:00Z">
        <w:r>
          <w:rPr>
            <w:rFonts w:ascii="Times New Roman" w:hAnsi="Times New Roman"/>
          </w:rPr>
          <w:t>AT</w:t>
        </w:r>
      </w:ins>
      <w:r w:rsidRPr="0056248D">
        <w:rPr>
          <w:rFonts w:ascii="Times New Roman" w:hAnsi="Times New Roman"/>
        </w:rPr>
        <w:t>RR”), the system rate for the purpo</w:t>
      </w:r>
      <w:r w:rsidRPr="0056248D">
        <w:rPr>
          <w:rFonts w:ascii="Times New Roman" w:hAnsi="Times New Roman"/>
        </w:rPr>
        <w:t xml:space="preserve">se of computing the Initial Cost will be increased (or decreased) by the ratio of the Amended </w:t>
      </w:r>
      <w:ins w:id="23" w:author="Author" w:date="2015-06-30T13:32:00Z">
        <w:r>
          <w:rPr>
            <w:rFonts w:ascii="Times New Roman" w:hAnsi="Times New Roman"/>
          </w:rPr>
          <w:t>AT</w:t>
        </w:r>
      </w:ins>
      <w:r w:rsidRPr="0056248D">
        <w:rPr>
          <w:rFonts w:ascii="Times New Roman" w:hAnsi="Times New Roman"/>
        </w:rPr>
        <w:t xml:space="preserve">RR to the Base Period </w:t>
      </w:r>
      <w:ins w:id="24" w:author="Author" w:date="2015-06-30T13:32:00Z">
        <w:r>
          <w:rPr>
            <w:rFonts w:ascii="Times New Roman" w:hAnsi="Times New Roman"/>
          </w:rPr>
          <w:t>AT</w:t>
        </w:r>
      </w:ins>
      <w:r w:rsidRPr="0056248D">
        <w:rPr>
          <w:rFonts w:ascii="Times New Roman" w:hAnsi="Times New Roman"/>
        </w:rPr>
        <w:t xml:space="preserve">RR and the effect of Paragraph A on NTAC will be amended accordingly.  </w:t>
      </w:r>
    </w:p>
    <w:p w:rsidR="006E7D59" w:rsidRPr="0056248D" w:rsidRDefault="00891D08" w:rsidP="001D5C80">
      <w:pPr>
        <w:pStyle w:val="equationdefinition"/>
        <w:rPr>
          <w:rFonts w:ascii="Times New Roman" w:hAnsi="Times New Roman"/>
        </w:rPr>
      </w:pPr>
      <w:r>
        <w:rPr>
          <w:rFonts w:ascii="Times New Roman" w:hAnsi="Times New Roman"/>
        </w:rPr>
        <w:tab/>
      </w:r>
      <w:r w:rsidRPr="0056248D">
        <w:rPr>
          <w:rFonts w:ascii="Times New Roman" w:hAnsi="Times New Roman"/>
        </w:rPr>
        <w:t xml:space="preserve">C.  </w:t>
      </w:r>
      <w:r w:rsidRPr="0056248D">
        <w:rPr>
          <w:rFonts w:ascii="Times New Roman" w:hAnsi="Times New Roman"/>
        </w:rPr>
        <w:tab/>
        <w:t xml:space="preserve">If prior to the Centralized TCC Auction all Grandfathered </w:t>
      </w:r>
      <w:r w:rsidRPr="0056248D">
        <w:rPr>
          <w:rFonts w:ascii="Times New Roman" w:hAnsi="Times New Roman"/>
        </w:rPr>
        <w:t>Transmission Service including NYPA's 600 MW Niagara/St. Lawrence OATT reservations held on behalf of its SENY governmental customers are found not to be feasible, then such OATT reservations will be reduced until feasibility is assured.  A  reduction, sub</w:t>
      </w:r>
      <w:r w:rsidRPr="0056248D">
        <w:rPr>
          <w:rFonts w:ascii="Times New Roman" w:hAnsi="Times New Roman"/>
        </w:rPr>
        <w:t>ject to a 200 MW cap on the total reduction as described in Attachment M, will be applied to the NYPA Niagara/St. Lawrence OATT reservations held on behalf of its SENY governmental customers.</w:t>
      </w:r>
    </w:p>
    <w:p w:rsidR="006E7D59" w:rsidRPr="0056248D" w:rsidRDefault="00891D08" w:rsidP="001D5C80">
      <w:pPr>
        <w:pStyle w:val="equationdefinition"/>
        <w:rPr>
          <w:rFonts w:ascii="Times New Roman" w:hAnsi="Times New Roman"/>
        </w:rPr>
      </w:pPr>
      <w:r w:rsidRPr="0056248D">
        <w:rPr>
          <w:rFonts w:ascii="Times New Roman" w:hAnsi="Times New Roman"/>
        </w:rPr>
        <w:t>WR</w:t>
      </w:r>
      <w:r w:rsidRPr="0056248D">
        <w:rPr>
          <w:rFonts w:ascii="Times New Roman" w:hAnsi="Times New Roman"/>
        </w:rPr>
        <w:tab/>
        <w:t>=</w:t>
      </w:r>
      <w:r w:rsidRPr="0056248D">
        <w:rPr>
          <w:rFonts w:ascii="Times New Roman" w:hAnsi="Times New Roman"/>
        </w:rPr>
        <w:tab/>
        <w:t>NYPA’s revenues from external sales (Wheels Through and Exp</w:t>
      </w:r>
      <w:r w:rsidRPr="0056248D">
        <w:rPr>
          <w:rFonts w:ascii="Times New Roman" w:hAnsi="Times New Roman"/>
        </w:rPr>
        <w:t>orts) not associated with Existing Transmission Agreements in Attachment L, Tables 1 and 2 and Wheeling revenues from OATT reservations extending beyond the start-up of the ISO;</w:t>
      </w:r>
    </w:p>
    <w:p w:rsidR="006E7D59" w:rsidRPr="0056248D" w:rsidRDefault="00891D08" w:rsidP="001D5C80">
      <w:pPr>
        <w:pStyle w:val="equationdefinition"/>
        <w:rPr>
          <w:rFonts w:ascii="Times New Roman" w:hAnsi="Times New Roman"/>
        </w:rPr>
      </w:pPr>
      <w:r w:rsidRPr="0056248D">
        <w:rPr>
          <w:rFonts w:ascii="Times New Roman" w:hAnsi="Times New Roman"/>
        </w:rPr>
        <w:t>NR</w:t>
      </w:r>
      <w:r w:rsidRPr="0056248D">
        <w:rPr>
          <w:rFonts w:ascii="Times New Roman" w:hAnsi="Times New Roman"/>
        </w:rPr>
        <w:tab/>
        <w:t>=</w:t>
      </w:r>
      <w:r w:rsidRPr="0056248D">
        <w:rPr>
          <w:rFonts w:ascii="Times New Roman" w:hAnsi="Times New Roman"/>
        </w:rPr>
        <w:tab/>
        <w:t>NYPA Reserved1 + NYPA Reserved2</w:t>
      </w:r>
    </w:p>
    <w:p w:rsidR="006E7D59" w:rsidRPr="0056248D" w:rsidRDefault="00891D08" w:rsidP="001D5C80">
      <w:pPr>
        <w:pStyle w:val="Bodypara"/>
        <w:spacing w:after="0"/>
        <w:rPr>
          <w:rFonts w:ascii="Times New Roman" w:hAnsi="Times New Roman"/>
          <w:sz w:val="24"/>
          <w:szCs w:val="24"/>
        </w:rPr>
      </w:pPr>
      <w:r w:rsidRPr="0056248D">
        <w:rPr>
          <w:rFonts w:ascii="Times New Roman" w:hAnsi="Times New Roman"/>
          <w:sz w:val="24"/>
          <w:szCs w:val="24"/>
        </w:rPr>
        <w:t>NYPA Reserved1 will equal NYPA’s Congesti</w:t>
      </w:r>
      <w:r w:rsidRPr="0056248D">
        <w:rPr>
          <w:rFonts w:ascii="Times New Roman" w:hAnsi="Times New Roman"/>
          <w:sz w:val="24"/>
          <w:szCs w:val="24"/>
        </w:rPr>
        <w:t>on payments for a month received pursuant to Section 20.2.3 of Attachment N of this Tariff for NYPA’s RCRR TCCs.  NYPA Reserved2 will equal the value that NYPA receives for the sale of RCRR TCCs in a month, with the value for each RCRR TCC sold divided equ</w:t>
      </w:r>
      <w:r w:rsidRPr="0056248D">
        <w:rPr>
          <w:rFonts w:ascii="Times New Roman" w:hAnsi="Times New Roman"/>
          <w:sz w:val="24"/>
          <w:szCs w:val="24"/>
        </w:rPr>
        <w:t>ally over the months remaining until the expiration of that RCRR TCC.</w:t>
      </w:r>
    </w:p>
    <w:p w:rsidR="006E7D59" w:rsidRPr="0056248D" w:rsidRDefault="00891D08" w:rsidP="001D5C80">
      <w:pPr>
        <w:pStyle w:val="equationdefinition"/>
        <w:rPr>
          <w:rFonts w:ascii="Times New Roman" w:hAnsi="Times New Roman"/>
        </w:rPr>
      </w:pPr>
      <w:r w:rsidRPr="0056248D">
        <w:rPr>
          <w:rFonts w:ascii="Times New Roman" w:hAnsi="Times New Roman"/>
        </w:rPr>
        <w:t>NT</w:t>
      </w:r>
      <w:r w:rsidRPr="0056248D">
        <w:rPr>
          <w:rFonts w:ascii="Times New Roman" w:hAnsi="Times New Roman"/>
        </w:rPr>
        <w:tab/>
        <w:t>=</w:t>
      </w:r>
      <w:r w:rsidRPr="0056248D">
        <w:rPr>
          <w:rFonts w:ascii="Times New Roman" w:hAnsi="Times New Roman"/>
        </w:rPr>
        <w:tab/>
        <w:t>The amount of actual NYPA transmission revenues minus NYPA’s monthly revenue requirement.</w:t>
      </w:r>
    </w:p>
    <w:p w:rsidR="006E7D59" w:rsidRPr="0056248D" w:rsidRDefault="00891D08" w:rsidP="001D5C80">
      <w:pPr>
        <w:pStyle w:val="equationdefinition"/>
        <w:rPr>
          <w:rFonts w:ascii="Times New Roman" w:hAnsi="Times New Roman"/>
        </w:rPr>
      </w:pPr>
      <w:r w:rsidRPr="0056248D">
        <w:rPr>
          <w:rFonts w:ascii="Times New Roman" w:hAnsi="Times New Roman"/>
        </w:rPr>
        <w:t>BU</w:t>
      </w:r>
      <w:r w:rsidRPr="0056248D">
        <w:rPr>
          <w:rFonts w:ascii="Times New Roman" w:hAnsi="Times New Roman"/>
        </w:rPr>
        <w:tab/>
        <w:t>=</w:t>
      </w:r>
      <w:r w:rsidRPr="0056248D">
        <w:rPr>
          <w:rFonts w:ascii="Times New Roman" w:hAnsi="Times New Roman"/>
        </w:rPr>
        <w:tab/>
        <w:t>Annual Billing Units are New York State Loads and Loads associated with Wheels Through</w:t>
      </w:r>
      <w:r w:rsidRPr="0056248D">
        <w:rPr>
          <w:rFonts w:ascii="Times New Roman" w:hAnsi="Times New Roman"/>
        </w:rPr>
        <w:t xml:space="preserve"> and Exports in megawatt-hours (“MWh”).</w:t>
      </w:r>
    </w:p>
    <w:p w:rsidR="006E7D59" w:rsidRPr="0056248D" w:rsidRDefault="00891D08" w:rsidP="001D5C80">
      <w:pPr>
        <w:pStyle w:val="Bodypara"/>
        <w:spacing w:after="0"/>
        <w:rPr>
          <w:rFonts w:ascii="Times New Roman" w:hAnsi="Times New Roman"/>
          <w:sz w:val="24"/>
          <w:szCs w:val="24"/>
        </w:rPr>
      </w:pPr>
      <w:r w:rsidRPr="0056248D">
        <w:rPr>
          <w:rFonts w:ascii="Times New Roman" w:hAnsi="Times New Roman"/>
          <w:sz w:val="24"/>
          <w:szCs w:val="24"/>
        </w:rPr>
        <w:t xml:space="preserve">The </w:t>
      </w:r>
      <w:ins w:id="25" w:author="Author" w:date="2015-06-30T13:34:00Z">
        <w:r>
          <w:rPr>
            <w:rFonts w:ascii="Times New Roman" w:hAnsi="Times New Roman"/>
            <w:sz w:val="24"/>
            <w:szCs w:val="24"/>
          </w:rPr>
          <w:t>AT</w:t>
        </w:r>
      </w:ins>
      <w:r w:rsidRPr="0056248D">
        <w:rPr>
          <w:rFonts w:ascii="Times New Roman" w:hAnsi="Times New Roman"/>
          <w:sz w:val="24"/>
          <w:szCs w:val="24"/>
        </w:rPr>
        <w:t xml:space="preserve">RR and SR will not include expenses for NYPA’s purchase of TCCs or revenues from the sale of such purchased TCCs or from the collection of Congestion Rents for such TCCs. </w:t>
      </w:r>
    </w:p>
    <w:p w:rsidR="006E7D59" w:rsidRPr="0056248D" w:rsidRDefault="00891D08" w:rsidP="001D5C80">
      <w:pPr>
        <w:pStyle w:val="Bodypara"/>
        <w:spacing w:after="0"/>
        <w:rPr>
          <w:rFonts w:ascii="Times New Roman" w:hAnsi="Times New Roman"/>
          <w:sz w:val="24"/>
          <w:szCs w:val="24"/>
        </w:rPr>
      </w:pPr>
      <w:r w:rsidRPr="0056248D">
        <w:rPr>
          <w:rFonts w:ascii="Times New Roman" w:hAnsi="Times New Roman"/>
          <w:sz w:val="24"/>
          <w:szCs w:val="24"/>
        </w:rPr>
        <w:t>The ECR, EA, CRN, WR, NR, and NT shall</w:t>
      </w:r>
      <w:r w:rsidRPr="0056248D">
        <w:rPr>
          <w:rFonts w:ascii="Times New Roman" w:hAnsi="Times New Roman"/>
          <w:sz w:val="24"/>
          <w:szCs w:val="24"/>
        </w:rPr>
        <w:t xml:space="preserve"> be updated prior to the start of each month based on actual data for the calendar month prior to the month in which the adjustment is made (i.e., January actual data will be used in February to calculate the NTAC effective in March).  </w:t>
      </w:r>
    </w:p>
    <w:p w:rsidR="006E7D59" w:rsidRPr="0056248D" w:rsidRDefault="00891D08" w:rsidP="001D5C80">
      <w:pPr>
        <w:pStyle w:val="Bodypara"/>
        <w:spacing w:after="0"/>
        <w:rPr>
          <w:rFonts w:ascii="Times New Roman" w:hAnsi="Times New Roman"/>
          <w:sz w:val="24"/>
          <w:szCs w:val="24"/>
        </w:rPr>
      </w:pPr>
      <w:r w:rsidRPr="0056248D">
        <w:rPr>
          <w:rFonts w:ascii="Times New Roman" w:hAnsi="Times New Roman"/>
          <w:sz w:val="24"/>
          <w:szCs w:val="24"/>
        </w:rPr>
        <w:t>The NTAC shall be c</w:t>
      </w:r>
      <w:r w:rsidRPr="0056248D">
        <w:rPr>
          <w:rFonts w:ascii="Times New Roman" w:hAnsi="Times New Roman"/>
          <w:sz w:val="24"/>
          <w:szCs w:val="24"/>
        </w:rPr>
        <w:t>alculated as a $/MWh charge and shall be applied to Actual Energy Withdrawals, except for Wheels Through and Exports in which case the NTAC shall be applied to scheduled Energy quantities.  The NTAC shall not apply to scheduled quantities that are Curtaile</w:t>
      </w:r>
      <w:r w:rsidRPr="0056248D">
        <w:rPr>
          <w:rFonts w:ascii="Times New Roman" w:hAnsi="Times New Roman"/>
          <w:sz w:val="24"/>
          <w:szCs w:val="24"/>
        </w:rPr>
        <w:t>d by the ISO.</w:t>
      </w:r>
    </w:p>
    <w:p w:rsidR="006E7D59" w:rsidRPr="005336EA" w:rsidRDefault="00891D08" w:rsidP="001D5C80">
      <w:pPr>
        <w:pStyle w:val="Heading4"/>
        <w:spacing w:line="240" w:lineRule="auto"/>
        <w:rPr>
          <w:rFonts w:ascii="Times New Roman" w:hAnsi="Times New Roman"/>
          <w:sz w:val="24"/>
          <w:szCs w:val="24"/>
        </w:rPr>
      </w:pPr>
      <w:bookmarkStart w:id="26" w:name="_Toc263255426"/>
      <w:r w:rsidRPr="005336EA">
        <w:rPr>
          <w:rFonts w:ascii="Times New Roman" w:hAnsi="Times New Roman"/>
          <w:sz w:val="24"/>
          <w:szCs w:val="24"/>
        </w:rPr>
        <w:t>14.2.2.2.2</w:t>
      </w:r>
      <w:r w:rsidRPr="005336EA">
        <w:rPr>
          <w:rFonts w:ascii="Times New Roman" w:hAnsi="Times New Roman"/>
          <w:sz w:val="24"/>
          <w:szCs w:val="24"/>
        </w:rPr>
        <w:tab/>
        <w:t>Implementation of NTAC</w:t>
      </w:r>
      <w:bookmarkEnd w:id="26"/>
    </w:p>
    <w:p w:rsidR="006E7D59" w:rsidRPr="0056248D" w:rsidRDefault="00891D08" w:rsidP="001D5C80">
      <w:pPr>
        <w:pStyle w:val="Bodypara"/>
        <w:spacing w:after="0"/>
        <w:rPr>
          <w:rFonts w:ascii="Times New Roman" w:hAnsi="Times New Roman"/>
          <w:sz w:val="24"/>
          <w:szCs w:val="24"/>
        </w:rPr>
      </w:pPr>
      <w:r w:rsidRPr="0056248D">
        <w:rPr>
          <w:rFonts w:ascii="Times New Roman" w:hAnsi="Times New Roman"/>
          <w:sz w:val="24"/>
          <w:szCs w:val="24"/>
        </w:rPr>
        <w:t>At the start of LBMP implementation certain variables of the NTAC equation will not be available.  For the first and second months of LBMP implementation, the only terms in the NTAC equation that will be know</w:t>
      </w:r>
      <w:r w:rsidRPr="0056248D">
        <w:rPr>
          <w:rFonts w:ascii="Times New Roman" w:hAnsi="Times New Roman"/>
          <w:sz w:val="24"/>
          <w:szCs w:val="24"/>
        </w:rPr>
        <w:t>n by NYPA are its historical Annual Transmission Revenue Requirement (</w:t>
      </w:r>
      <w:ins w:id="27" w:author="Author" w:date="2015-06-30T13:34:00Z">
        <w:r>
          <w:rPr>
            <w:rFonts w:ascii="Times New Roman" w:hAnsi="Times New Roman"/>
            <w:sz w:val="24"/>
            <w:szCs w:val="24"/>
          </w:rPr>
          <w:t>AT</w:t>
        </w:r>
      </w:ins>
      <w:r w:rsidRPr="0056248D">
        <w:rPr>
          <w:rFonts w:ascii="Times New Roman" w:hAnsi="Times New Roman"/>
          <w:sz w:val="24"/>
          <w:szCs w:val="24"/>
        </w:rPr>
        <w:t>RR) and the historical Billing Units (BU), which have been approved by or filed with FERC.  For these two months NYPA shall calculate the NTAC using the following equation:</w:t>
      </w:r>
    </w:p>
    <w:p w:rsidR="006E7D59" w:rsidRDefault="00891D08" w:rsidP="001D5C80">
      <w:pPr>
        <w:pStyle w:val="equationtext"/>
      </w:pPr>
      <w:r w:rsidRPr="0056248D">
        <w:t>NTAC = {(</w:t>
      </w:r>
      <w:ins w:id="28" w:author="Author" w:date="2015-06-30T13:34:00Z">
        <w:r>
          <w:t>AT</w:t>
        </w:r>
      </w:ins>
      <w:r w:rsidRPr="0056248D">
        <w:t>RR</w:t>
      </w:r>
      <w:r w:rsidRPr="0056248D">
        <w:rPr>
          <w:rFonts w:ascii="Symbol" w:hAnsi="Symbol"/>
        </w:rPr>
        <w:sym w:font="Symbol" w:char="F0B8"/>
      </w:r>
      <w:r w:rsidRPr="0056248D">
        <w:t>12) - (EA) - (IR</w:t>
      </w:r>
      <w:r w:rsidRPr="0056248D">
        <w:rPr>
          <w:rFonts w:ascii="Symbol" w:hAnsi="Symbol"/>
        </w:rPr>
        <w:sym w:font="Symbol" w:char="F0B8"/>
      </w:r>
      <w:r w:rsidRPr="0056248D">
        <w:t>12)}/(BU</w:t>
      </w:r>
      <w:r w:rsidRPr="0056248D">
        <w:rPr>
          <w:rFonts w:ascii="Symbol" w:hAnsi="Symbol"/>
        </w:rPr>
        <w:sym w:font="Symbol" w:char="F0B8"/>
      </w:r>
      <w:r w:rsidRPr="0056248D">
        <w:t>12)</w:t>
      </w:r>
    </w:p>
    <w:p w:rsidR="006E7D59" w:rsidRPr="0056248D" w:rsidRDefault="00891D08" w:rsidP="001D5C80">
      <w:pPr>
        <w:pStyle w:val="Bodypara"/>
        <w:spacing w:after="0"/>
        <w:rPr>
          <w:rFonts w:ascii="Times New Roman" w:hAnsi="Times New Roman"/>
          <w:sz w:val="24"/>
          <w:szCs w:val="24"/>
        </w:rPr>
      </w:pPr>
      <w:r w:rsidRPr="0056248D">
        <w:rPr>
          <w:rFonts w:ascii="Times New Roman" w:hAnsi="Times New Roman"/>
          <w:sz w:val="24"/>
          <w:szCs w:val="24"/>
        </w:rPr>
        <w:t>SR</w:t>
      </w:r>
      <w:r w:rsidRPr="005B7928">
        <w:rPr>
          <w:rFonts w:ascii="Times New Roman" w:hAnsi="Times New Roman"/>
          <w:sz w:val="24"/>
          <w:szCs w:val="24"/>
          <w:vertAlign w:val="subscript"/>
        </w:rPr>
        <w:t>2</w:t>
      </w:r>
      <w:r w:rsidRPr="0056248D">
        <w:rPr>
          <w:rFonts w:ascii="Times New Roman" w:hAnsi="Times New Roman"/>
          <w:sz w:val="24"/>
          <w:szCs w:val="24"/>
        </w:rPr>
        <w:t xml:space="preserve"> shall not be available until after the first Centralized TCC Auction.  For the third month of LBMP implementation until the second month of the Capability Period corresponding to the first Centralized TCC Auction, NYPA </w:t>
      </w:r>
      <w:r w:rsidRPr="0056248D">
        <w:rPr>
          <w:rFonts w:ascii="Times New Roman" w:hAnsi="Times New Roman"/>
          <w:sz w:val="24"/>
          <w:szCs w:val="24"/>
        </w:rPr>
        <w:t>shall recalculate the NTAC using the following equation:</w:t>
      </w:r>
    </w:p>
    <w:p w:rsidR="006E7D59" w:rsidRPr="0056248D" w:rsidRDefault="00891D08" w:rsidP="001D5C80">
      <w:pPr>
        <w:pStyle w:val="equationtext"/>
      </w:pPr>
      <w:r w:rsidRPr="0056248D">
        <w:t>NTAC = {(</w:t>
      </w:r>
      <w:ins w:id="29" w:author="Author" w:date="2015-06-30T13:34:00Z">
        <w:r>
          <w:t>AT</w:t>
        </w:r>
      </w:ins>
      <w:r w:rsidRPr="0056248D">
        <w:t>RR</w:t>
      </w:r>
      <w:r w:rsidRPr="0056248D">
        <w:rPr>
          <w:rFonts w:ascii="Symbol" w:hAnsi="Symbol"/>
        </w:rPr>
        <w:sym w:font="Symbol" w:char="F0B8"/>
      </w:r>
      <w:r w:rsidRPr="0056248D">
        <w:t>12) - (EA) - (IR</w:t>
      </w:r>
      <w:r w:rsidRPr="0056248D">
        <w:rPr>
          <w:rFonts w:ascii="Symbol" w:hAnsi="Symbol"/>
        </w:rPr>
        <w:sym w:font="Symbol" w:char="F0B8"/>
      </w:r>
      <w:r w:rsidRPr="0056248D">
        <w:t>12) - WR - CRN - SR</w:t>
      </w:r>
      <w:r w:rsidRPr="005B7928">
        <w:rPr>
          <w:vertAlign w:val="subscript"/>
        </w:rPr>
        <w:t>1</w:t>
      </w:r>
      <w:r w:rsidRPr="0056248D">
        <w:t xml:space="preserve"> - ECR}/(BU</w:t>
      </w:r>
      <w:r w:rsidRPr="0056248D">
        <w:rPr>
          <w:rFonts w:ascii="Symbol" w:hAnsi="Symbol"/>
        </w:rPr>
        <w:sym w:font="Symbol" w:char="F0B8"/>
      </w:r>
      <w:r w:rsidRPr="0056248D">
        <w:t>12)</w:t>
      </w:r>
    </w:p>
    <w:p w:rsidR="006E7D59" w:rsidRPr="0056248D" w:rsidRDefault="00891D08" w:rsidP="001D5C80">
      <w:pPr>
        <w:pStyle w:val="Bodypara"/>
        <w:spacing w:after="0"/>
        <w:rPr>
          <w:del w:id="30" w:author="Author" w:date="2015-06-30T13:35:00Z"/>
          <w:rFonts w:ascii="Times New Roman" w:hAnsi="Times New Roman"/>
          <w:sz w:val="24"/>
          <w:szCs w:val="24"/>
        </w:rPr>
      </w:pPr>
      <w:r w:rsidRPr="0056248D">
        <w:rPr>
          <w:rFonts w:ascii="Times New Roman" w:hAnsi="Times New Roman"/>
          <w:sz w:val="24"/>
          <w:szCs w:val="24"/>
        </w:rPr>
        <w:t>Prior to and during implementation of LBMP those current NYPA transmission customers wishing to terminate their Third Party TWAs sha</w:t>
      </w:r>
      <w:r w:rsidRPr="0056248D">
        <w:rPr>
          <w:rFonts w:ascii="Times New Roman" w:hAnsi="Times New Roman"/>
          <w:sz w:val="24"/>
          <w:szCs w:val="24"/>
        </w:rPr>
        <w:t>ll notify the ISO.  The ISO shall duly inform NYPA of such conversion so that NYPA can calculate revenues (EA) to be derived from Existing Transmission Wheeling Agreements.</w:t>
      </w:r>
    </w:p>
    <w:p w:rsidR="006E7D59" w:rsidRPr="00A75FE6" w:rsidRDefault="00891D08" w:rsidP="00A75FE6">
      <w:pPr>
        <w:pStyle w:val="Bodypara"/>
        <w:spacing w:after="0"/>
      </w:pPr>
      <w:del w:id="31" w:author="Author" w:date="2015-06-30T13:35:00Z">
        <w:r w:rsidRPr="005336EA">
          <w:delText>14.2.2.2.3</w:delText>
        </w:r>
        <w:r w:rsidRPr="005336EA">
          <w:tab/>
        </w:r>
      </w:del>
    </w:p>
    <w:p w:rsidR="006E7D59" w:rsidRPr="0056248D" w:rsidRDefault="00891D08" w:rsidP="00A75FE6">
      <w:pPr>
        <w:pStyle w:val="Bodypara"/>
        <w:ind w:firstLine="0"/>
        <w:rPr>
          <w:rFonts w:ascii="Times New Roman" w:hAnsi="Times New Roman"/>
          <w:sz w:val="24"/>
          <w:szCs w:val="24"/>
        </w:rPr>
      </w:pPr>
      <w:del w:id="32" w:author="Author" w:date="2015-06-30T13:34:00Z">
        <w:r w:rsidRPr="0056248D">
          <w:rPr>
            <w:rFonts w:ascii="Times New Roman" w:hAnsi="Times New Roman"/>
            <w:sz w:val="24"/>
            <w:szCs w:val="24"/>
          </w:rPr>
          <w:delText>NYPA’s recovery pursuant to NTAC initially is limited to expenses and r</w:delText>
        </w:r>
        <w:r w:rsidRPr="0056248D">
          <w:rPr>
            <w:rFonts w:ascii="Times New Roman" w:hAnsi="Times New Roman"/>
            <w:sz w:val="24"/>
            <w:szCs w:val="24"/>
          </w:rPr>
          <w:delText>eturn associated with its transmission system as that system exists at the time of FERC approval of the NTAC (“base period revenue requirement”).  Additions to its system may be included in the computation of NTAC only if:  a) upgrades or expansions do not</w:delText>
        </w:r>
        <w:r w:rsidRPr="0056248D">
          <w:rPr>
            <w:rFonts w:ascii="Times New Roman" w:hAnsi="Times New Roman"/>
            <w:sz w:val="24"/>
            <w:szCs w:val="24"/>
          </w:rPr>
          <w:delText xml:space="preserve"> exceed $5 million on an annual basis; or b) such upgrades or expansions have been unanimously approved by the Transmission Owners. Notwithstanding the above, NYPA may invest in transmission facilities in excess of $5 million annually without unanimous Tra</w:delText>
        </w:r>
        <w:r w:rsidRPr="0056248D">
          <w:rPr>
            <w:rFonts w:ascii="Times New Roman" w:hAnsi="Times New Roman"/>
            <w:sz w:val="24"/>
            <w:szCs w:val="24"/>
          </w:rPr>
          <w:delText>nsmission Owners’ authorization outside the NTAC recovery mechanism.  In that case, NYPA cannot recover any expenses or return associated with such additions under NTAC and any TCC or other revenues associated with such additions will not be considered NYP</w:delText>
        </w:r>
        <w:r w:rsidRPr="0056248D">
          <w:rPr>
            <w:rFonts w:ascii="Times New Roman" w:hAnsi="Times New Roman"/>
            <w:sz w:val="24"/>
            <w:szCs w:val="24"/>
          </w:rPr>
          <w:delText>A transmission revenue for purposes of developing the NTAC nor be used as a credit in the allocation of NTAC to transmission system users.</w:delText>
        </w:r>
      </w:del>
    </w:p>
    <w:p w:rsidR="006E7D59" w:rsidRPr="005336EA" w:rsidRDefault="00891D08" w:rsidP="001D5C80">
      <w:pPr>
        <w:pStyle w:val="Heading4"/>
        <w:spacing w:line="240" w:lineRule="auto"/>
        <w:rPr>
          <w:rFonts w:ascii="Times New Roman" w:hAnsi="Times New Roman"/>
          <w:sz w:val="24"/>
          <w:szCs w:val="24"/>
        </w:rPr>
      </w:pPr>
      <w:bookmarkStart w:id="33" w:name="_Toc263255427"/>
      <w:r w:rsidRPr="005336EA">
        <w:rPr>
          <w:rFonts w:ascii="Times New Roman" w:hAnsi="Times New Roman"/>
          <w:sz w:val="24"/>
          <w:szCs w:val="24"/>
        </w:rPr>
        <w:t>14.2.2.3</w:t>
      </w:r>
      <w:r w:rsidRPr="005336EA">
        <w:rPr>
          <w:rFonts w:ascii="Times New Roman" w:hAnsi="Times New Roman"/>
          <w:sz w:val="24"/>
          <w:szCs w:val="24"/>
        </w:rPr>
        <w:tab/>
        <w:t>Filing and Posting of NTAC</w:t>
      </w:r>
      <w:bookmarkEnd w:id="33"/>
    </w:p>
    <w:p w:rsidR="006E7D59" w:rsidRPr="0056248D" w:rsidRDefault="00891D08" w:rsidP="001D5C80">
      <w:pPr>
        <w:pStyle w:val="Bodypara"/>
        <w:rPr>
          <w:rFonts w:ascii="Times New Roman" w:hAnsi="Times New Roman"/>
          <w:sz w:val="24"/>
          <w:szCs w:val="24"/>
        </w:rPr>
      </w:pPr>
      <w:r w:rsidRPr="0056248D">
        <w:rPr>
          <w:rFonts w:ascii="Times New Roman" w:hAnsi="Times New Roman"/>
          <w:sz w:val="24"/>
          <w:szCs w:val="24"/>
        </w:rPr>
        <w:t>NYPA shall coordinate with the ISO to update certain components of the NTAC formu</w:t>
      </w:r>
      <w:r w:rsidRPr="0056248D">
        <w:rPr>
          <w:rFonts w:ascii="Times New Roman" w:hAnsi="Times New Roman"/>
          <w:sz w:val="24"/>
          <w:szCs w:val="24"/>
        </w:rPr>
        <w:t xml:space="preserve">la on a monthly or Capability Period basis.  NYPA may update the NTAC calculation to change the </w:t>
      </w:r>
      <w:ins w:id="34" w:author="Author" w:date="2015-06-30T13:35:00Z">
        <w:r>
          <w:rPr>
            <w:rFonts w:ascii="Times New Roman" w:hAnsi="Times New Roman"/>
            <w:sz w:val="24"/>
            <w:szCs w:val="24"/>
          </w:rPr>
          <w:t>AT</w:t>
        </w:r>
      </w:ins>
      <w:r w:rsidRPr="0056248D">
        <w:rPr>
          <w:rFonts w:ascii="Times New Roman" w:hAnsi="Times New Roman"/>
          <w:sz w:val="24"/>
          <w:szCs w:val="24"/>
        </w:rPr>
        <w:t>RR, initially approved by FERC, and such updates shall be submitted to FERC</w:t>
      </w:r>
      <w:ins w:id="35" w:author="Author" w:date="2015-06-30T13:35:00Z">
        <w:r>
          <w:rPr>
            <w:rFonts w:ascii="Times New Roman" w:hAnsi="Times New Roman"/>
            <w:sz w:val="24"/>
            <w:szCs w:val="24"/>
          </w:rPr>
          <w:t xml:space="preserve"> each year as part of NYPA’s informational filing pursuant to Section 14.2.2.4.2.6 of this Attachment</w:t>
        </w:r>
      </w:ins>
      <w:r w:rsidRPr="0056248D">
        <w:rPr>
          <w:rFonts w:ascii="Times New Roman" w:hAnsi="Times New Roman"/>
          <w:sz w:val="24"/>
          <w:szCs w:val="24"/>
        </w:rPr>
        <w:t xml:space="preserve">.  An integral part of the agreement between the other Transmission Owners and NYPA is NYPA’s consent to the submission of its </w:t>
      </w:r>
      <w:ins w:id="36" w:author="Author" w:date="2015-06-30T13:36:00Z">
        <w:r>
          <w:rPr>
            <w:rFonts w:ascii="Times New Roman" w:hAnsi="Times New Roman"/>
            <w:sz w:val="24"/>
            <w:szCs w:val="24"/>
          </w:rPr>
          <w:t>AT</w:t>
        </w:r>
      </w:ins>
      <w:r w:rsidRPr="0056248D">
        <w:rPr>
          <w:rFonts w:ascii="Times New Roman" w:hAnsi="Times New Roman"/>
          <w:sz w:val="24"/>
          <w:szCs w:val="24"/>
        </w:rPr>
        <w:t>RR for FERC review and app</w:t>
      </w:r>
      <w:r w:rsidRPr="0056248D">
        <w:rPr>
          <w:rFonts w:ascii="Times New Roman" w:hAnsi="Times New Roman"/>
          <w:sz w:val="24"/>
          <w:szCs w:val="24"/>
        </w:rPr>
        <w:t>roval on the same basis and subject to the same standards as the Revenue Requirements of the Investor-Owned Transmission Owners. Each January, beginning with January 2001, the ISO shall inform NYPA of the prior year’s actual New York internal Load requirem</w:t>
      </w:r>
      <w:r w:rsidRPr="0056248D">
        <w:rPr>
          <w:rFonts w:ascii="Times New Roman" w:hAnsi="Times New Roman"/>
          <w:sz w:val="24"/>
          <w:szCs w:val="24"/>
        </w:rPr>
        <w:t xml:space="preserve">ents and the actual Wheels Through and Exports and shall post this information on the OASIS.  NYPA shall change the BU component of the NTAC formula to reflect the prior calendar year’s information, with such change to take effect beginning with the March </w:t>
      </w:r>
      <w:r w:rsidRPr="0056248D">
        <w:rPr>
          <w:rFonts w:ascii="Times New Roman" w:hAnsi="Times New Roman"/>
          <w:sz w:val="24"/>
          <w:szCs w:val="24"/>
        </w:rPr>
        <w:t xml:space="preserve">NTAC of the current year.  NYPA will calculate the monthly NTAC and provide this information to the ISO by no later than the fourteenth day of each month, for posting on the OASIS to become effective on the first day of the next calendar month.  Beginning </w:t>
      </w:r>
      <w:r w:rsidRPr="0056248D">
        <w:rPr>
          <w:rFonts w:ascii="Times New Roman" w:hAnsi="Times New Roman"/>
          <w:sz w:val="24"/>
          <w:szCs w:val="24"/>
        </w:rPr>
        <w:t>with LBMP implementation, the monthly NTAC shall be posted on the OASIS by the ISO no later than the fifteenth day of each month or as soon thereafter as is reasonably possible but in no event later than the 20th of the month to become effective on the fir</w:t>
      </w:r>
      <w:r w:rsidRPr="0056248D">
        <w:rPr>
          <w:rFonts w:ascii="Times New Roman" w:hAnsi="Times New Roman"/>
          <w:sz w:val="24"/>
          <w:szCs w:val="24"/>
        </w:rPr>
        <w:t>st day of the next calendar month.</w:t>
      </w:r>
    </w:p>
    <w:p w:rsidR="006E7D59" w:rsidRPr="005336EA" w:rsidRDefault="00891D08" w:rsidP="001D5C80">
      <w:pPr>
        <w:pStyle w:val="Heading4"/>
        <w:spacing w:line="240" w:lineRule="auto"/>
        <w:rPr>
          <w:rFonts w:ascii="Times New Roman" w:hAnsi="Times New Roman"/>
          <w:sz w:val="24"/>
          <w:szCs w:val="24"/>
        </w:rPr>
      </w:pPr>
      <w:bookmarkStart w:id="37" w:name="_Toc263255428"/>
      <w:r w:rsidRPr="005336EA">
        <w:rPr>
          <w:rFonts w:ascii="Times New Roman" w:hAnsi="Times New Roman"/>
          <w:sz w:val="24"/>
          <w:szCs w:val="24"/>
        </w:rPr>
        <w:t>14.2.2.4</w:t>
      </w:r>
      <w:r w:rsidRPr="005336EA">
        <w:rPr>
          <w:rFonts w:ascii="Times New Roman" w:hAnsi="Times New Roman"/>
          <w:sz w:val="24"/>
          <w:szCs w:val="24"/>
        </w:rPr>
        <w:tab/>
        <w:t>NTAC Calculation Information</w:t>
      </w:r>
      <w:bookmarkEnd w:id="37"/>
    </w:p>
    <w:p w:rsidR="006E7D59" w:rsidRPr="0056248D" w:rsidRDefault="00891D08" w:rsidP="001D5C80">
      <w:pPr>
        <w:pStyle w:val="Bodypara"/>
        <w:spacing w:after="0"/>
        <w:rPr>
          <w:rFonts w:ascii="Times New Roman" w:hAnsi="Times New Roman"/>
          <w:sz w:val="24"/>
          <w:szCs w:val="24"/>
        </w:rPr>
      </w:pPr>
      <w:r w:rsidRPr="0056248D">
        <w:rPr>
          <w:rFonts w:ascii="Times New Roman" w:hAnsi="Times New Roman"/>
          <w:sz w:val="24"/>
          <w:szCs w:val="24"/>
        </w:rPr>
        <w:t>NYPA’s Annual Transmission Revenue Requirement (</w:t>
      </w:r>
      <w:ins w:id="38" w:author="Author" w:date="2015-06-30T13:36:00Z">
        <w:r>
          <w:rPr>
            <w:rFonts w:ascii="Times New Roman" w:hAnsi="Times New Roman"/>
            <w:sz w:val="24"/>
            <w:szCs w:val="24"/>
          </w:rPr>
          <w:t>AT</w:t>
        </w:r>
      </w:ins>
      <w:r w:rsidRPr="0056248D">
        <w:rPr>
          <w:rFonts w:ascii="Times New Roman" w:hAnsi="Times New Roman"/>
          <w:sz w:val="24"/>
          <w:szCs w:val="24"/>
        </w:rPr>
        <w:t>RR), for facilities owned as of January 31, 1997, and Annual Billing Units (BU) of the NTAC are:</w:t>
      </w:r>
    </w:p>
    <w:p w:rsidR="006E7D59" w:rsidRPr="0056248D" w:rsidRDefault="00891D08" w:rsidP="001D5C80">
      <w:pPr>
        <w:pStyle w:val="equationtext"/>
      </w:pPr>
      <w:ins w:id="39" w:author="Author" w:date="2015-06-30T13:36:00Z">
        <w:r>
          <w:t>AT</w:t>
        </w:r>
      </w:ins>
      <w:r w:rsidRPr="0056248D">
        <w:t>RR = $165,449,297</w:t>
      </w:r>
    </w:p>
    <w:p w:rsidR="006E7D59" w:rsidRPr="0056248D" w:rsidRDefault="00891D08" w:rsidP="001D5C80">
      <w:pPr>
        <w:pStyle w:val="equationtext"/>
      </w:pPr>
      <w:r w:rsidRPr="0056248D">
        <w:t>BU = 133,386,541</w:t>
      </w:r>
      <w:r w:rsidRPr="0056248D">
        <w:t>MWh</w:t>
      </w:r>
    </w:p>
    <w:p w:rsidR="006E7D59" w:rsidRPr="0056248D" w:rsidRDefault="00891D08" w:rsidP="001D5C80">
      <w:pPr>
        <w:pStyle w:val="Bodypara"/>
        <w:spacing w:after="0"/>
        <w:rPr>
          <w:rFonts w:ascii="Times New Roman" w:hAnsi="Times New Roman"/>
          <w:sz w:val="24"/>
          <w:szCs w:val="24"/>
        </w:rPr>
      </w:pPr>
      <w:r w:rsidRPr="0056248D">
        <w:rPr>
          <w:rFonts w:ascii="Times New Roman" w:hAnsi="Times New Roman"/>
          <w:sz w:val="24"/>
          <w:szCs w:val="24"/>
        </w:rPr>
        <w:t xml:space="preserve">NYPA’s Annual Transmission Revenue Requirement is subject to </w:t>
      </w:r>
      <w:ins w:id="40" w:author="Author" w:date="2015-06-30T13:37:00Z">
        <w:r>
          <w:rPr>
            <w:rFonts w:ascii="Times New Roman" w:hAnsi="Times New Roman"/>
            <w:sz w:val="24"/>
            <w:szCs w:val="24"/>
          </w:rPr>
          <w:t xml:space="preserve">FERC review because it is collected through the ISO’s jurisdictional rates, and will be filed with the </w:t>
        </w:r>
      </w:ins>
      <w:r w:rsidRPr="0056248D">
        <w:rPr>
          <w:rFonts w:ascii="Times New Roman" w:hAnsi="Times New Roman"/>
          <w:sz w:val="24"/>
          <w:szCs w:val="24"/>
        </w:rPr>
        <w:t>Commission</w:t>
      </w:r>
      <w:del w:id="41" w:author="Author" w:date="2015-06-30T13:37:00Z">
        <w:r w:rsidRPr="0056248D">
          <w:rPr>
            <w:rFonts w:ascii="Times New Roman" w:hAnsi="Times New Roman"/>
            <w:sz w:val="24"/>
            <w:szCs w:val="24"/>
          </w:rPr>
          <w:delText xml:space="preserve"> approval in accordance</w:delText>
        </w:r>
      </w:del>
      <w:r w:rsidRPr="0056248D">
        <w:rPr>
          <w:rFonts w:ascii="Times New Roman" w:hAnsi="Times New Roman"/>
          <w:sz w:val="24"/>
          <w:szCs w:val="24"/>
        </w:rPr>
        <w:t xml:space="preserve"> </w:t>
      </w:r>
      <w:ins w:id="42" w:author="Author" w:date="2015-06-30T13:38:00Z">
        <w:r>
          <w:rPr>
            <w:rFonts w:ascii="Times New Roman" w:hAnsi="Times New Roman"/>
            <w:sz w:val="24"/>
            <w:szCs w:val="24"/>
          </w:rPr>
          <w:t xml:space="preserve">each year for informational purposes pursuant to </w:t>
        </w:r>
      </w:ins>
      <w:del w:id="43" w:author="Author" w:date="2015-06-30T13:38:00Z">
        <w:r w:rsidRPr="0056248D">
          <w:rPr>
            <w:rFonts w:ascii="Times New Roman" w:hAnsi="Times New Roman"/>
            <w:sz w:val="24"/>
            <w:szCs w:val="24"/>
          </w:rPr>
          <w:delText xml:space="preserve">with </w:delText>
        </w:r>
      </w:del>
      <w:r w:rsidRPr="0056248D">
        <w:rPr>
          <w:rFonts w:ascii="Times New Roman" w:hAnsi="Times New Roman"/>
          <w:sz w:val="24"/>
          <w:szCs w:val="24"/>
        </w:rPr>
        <w:t>Section 14.2.2.</w:t>
      </w:r>
      <w:ins w:id="44" w:author="Author" w:date="2015-06-30T13:38:00Z">
        <w:r>
          <w:rPr>
            <w:rFonts w:ascii="Times New Roman" w:hAnsi="Times New Roman"/>
            <w:sz w:val="24"/>
            <w:szCs w:val="24"/>
          </w:rPr>
          <w:t>4.</w:t>
        </w:r>
      </w:ins>
      <w:r w:rsidRPr="0056248D">
        <w:rPr>
          <w:rFonts w:ascii="Times New Roman" w:hAnsi="Times New Roman"/>
          <w:sz w:val="24"/>
          <w:szCs w:val="24"/>
        </w:rPr>
        <w:t>2.</w:t>
      </w:r>
      <w:ins w:id="45" w:author="Author" w:date="2015-06-30T13:38:00Z">
        <w:r>
          <w:rPr>
            <w:rFonts w:ascii="Times New Roman" w:hAnsi="Times New Roman"/>
            <w:sz w:val="24"/>
            <w:szCs w:val="24"/>
          </w:rPr>
          <w:t>6</w:t>
        </w:r>
      </w:ins>
      <w:del w:id="46" w:author="Author" w:date="2015-06-30T13:38:00Z">
        <w:r w:rsidRPr="0056248D">
          <w:rPr>
            <w:rFonts w:ascii="Times New Roman" w:hAnsi="Times New Roman"/>
            <w:sz w:val="24"/>
            <w:szCs w:val="24"/>
          </w:rPr>
          <w:delText>3</w:delText>
        </w:r>
      </w:del>
      <w:r w:rsidRPr="0056248D">
        <w:rPr>
          <w:rFonts w:ascii="Times New Roman" w:hAnsi="Times New Roman"/>
          <w:sz w:val="24"/>
          <w:szCs w:val="24"/>
        </w:rPr>
        <w:t xml:space="preserve"> of this Attachment.</w:t>
      </w:r>
    </w:p>
    <w:p w:rsidR="006E7D59" w:rsidRPr="00A75FE6" w:rsidRDefault="00891D08" w:rsidP="001D5C80">
      <w:pPr>
        <w:pStyle w:val="Heading4"/>
        <w:spacing w:line="240" w:lineRule="auto"/>
        <w:rPr>
          <w:rFonts w:ascii="Times New Roman" w:hAnsi="Times New Roman"/>
          <w:sz w:val="24"/>
          <w:szCs w:val="24"/>
        </w:rPr>
      </w:pPr>
      <w:r w:rsidRPr="005336EA">
        <w:rPr>
          <w:rFonts w:ascii="Times New Roman" w:hAnsi="Times New Roman"/>
          <w:sz w:val="24"/>
          <w:szCs w:val="24"/>
        </w:rPr>
        <w:t>14.2.2.4.1</w:t>
      </w:r>
      <w:r w:rsidRPr="005336EA">
        <w:rPr>
          <w:rFonts w:ascii="Times New Roman" w:hAnsi="Times New Roman"/>
          <w:sz w:val="24"/>
          <w:szCs w:val="24"/>
        </w:rPr>
        <w:tab/>
      </w:r>
      <w:ins w:id="47" w:author="Author" w:date="2015-06-30T13:44:00Z">
        <w:r>
          <w:rPr>
            <w:rFonts w:ascii="Times New Roman" w:hAnsi="Times New Roman"/>
            <w:sz w:val="24"/>
            <w:szCs w:val="24"/>
          </w:rPr>
          <w:t xml:space="preserve"> </w:t>
        </w:r>
      </w:ins>
      <w:ins w:id="48" w:author="Author" w:date="2015-06-30T13:39:00Z">
        <w:r>
          <w:rPr>
            <w:rFonts w:ascii="Times New Roman" w:hAnsi="Times New Roman"/>
            <w:sz w:val="24"/>
            <w:szCs w:val="24"/>
          </w:rPr>
          <w:t>Formula Rate Template</w:t>
        </w:r>
      </w:ins>
      <w:del w:id="49" w:author="Author" w:date="2015-06-30T13:40:00Z">
        <w:r w:rsidRPr="005336EA">
          <w:rPr>
            <w:rFonts w:ascii="Times New Roman" w:hAnsi="Times New Roman"/>
            <w:sz w:val="24"/>
            <w:szCs w:val="24"/>
          </w:rPr>
          <w:delText>Amended R</w:delText>
        </w:r>
      </w:del>
      <w:del w:id="50" w:author="Author" w:date="2015-06-30T13:39:00Z">
        <w:r w:rsidRPr="005336EA">
          <w:rPr>
            <w:rFonts w:ascii="Times New Roman" w:hAnsi="Times New Roman"/>
            <w:sz w:val="24"/>
            <w:szCs w:val="24"/>
          </w:rPr>
          <w:delText>R</w:delText>
        </w:r>
      </w:del>
    </w:p>
    <w:p w:rsidR="006B2816" w:rsidRDefault="00891D08" w:rsidP="006B2816">
      <w:pPr>
        <w:rPr>
          <w:ins w:id="51" w:author="Author" w:date="2015-06-30T18:48:00Z"/>
          <w:rFonts w:ascii="Arial" w:hAnsi="Arial" w:cs="Arial"/>
          <w:b/>
          <w:bCs/>
          <w:w w:val="105"/>
          <w:sz w:val="16"/>
          <w:szCs w:val="16"/>
        </w:rPr>
        <w:sectPr w:rsidR="006B2816" w:rsidSect="00544A32">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440" w:left="1440" w:header="720" w:footer="720" w:gutter="0"/>
          <w:paperSrc w:first="15" w:other="15"/>
          <w:cols w:space="720"/>
          <w:noEndnote/>
        </w:sectPr>
      </w:pPr>
    </w:p>
    <w:p w:rsidR="006B2816" w:rsidRDefault="00891D08" w:rsidP="006B2816">
      <w:pPr>
        <w:rPr>
          <w:ins w:id="52" w:author="Author" w:date="2015-06-30T18:48:00Z"/>
          <w:rFonts w:ascii="Arial" w:hAnsi="Arial" w:cs="Arial"/>
          <w:b/>
          <w:bCs/>
          <w:w w:val="105"/>
          <w:sz w:val="16"/>
          <w:szCs w:val="16"/>
        </w:rPr>
      </w:pPr>
      <w:ins w:id="53" w:author="Author" w:date="2015-06-30T18:48:00Z">
        <w:r>
          <w:rPr>
            <w:rFonts w:ascii="Arial" w:hAnsi="Arial" w:cs="Arial"/>
            <w:b/>
            <w:bCs/>
            <w:w w:val="105"/>
            <w:sz w:val="16"/>
            <w:szCs w:val="16"/>
          </w:rPr>
          <w:t>SCDL-Index</w:t>
        </w:r>
      </w:ins>
    </w:p>
    <w:p w:rsidR="006B2816" w:rsidRDefault="00891D08" w:rsidP="006B2816">
      <w:pPr>
        <w:spacing w:before="468" w:line="312" w:lineRule="auto"/>
        <w:jc w:val="center"/>
        <w:rPr>
          <w:ins w:id="54" w:author="Author" w:date="2015-06-30T18:48:00Z"/>
          <w:rFonts w:ascii="Arial" w:hAnsi="Arial" w:cs="Arial"/>
          <w:b/>
          <w:bCs/>
          <w:spacing w:val="4"/>
          <w:w w:val="105"/>
          <w:sz w:val="16"/>
          <w:szCs w:val="16"/>
        </w:rPr>
      </w:pPr>
      <w:ins w:id="55" w:author="Author" w:date="2015-06-30T18:48:00Z">
        <w:r>
          <w:rPr>
            <w:rFonts w:ascii="Arial" w:hAnsi="Arial" w:cs="Arial"/>
            <w:b/>
            <w:bCs/>
            <w:w w:val="105"/>
            <w:sz w:val="16"/>
            <w:szCs w:val="16"/>
          </w:rPr>
          <w:t>INDEX</w:t>
        </w:r>
        <w:r>
          <w:rPr>
            <w:rFonts w:ascii="Arial" w:hAnsi="Arial" w:cs="Arial"/>
            <w:b/>
            <w:bCs/>
            <w:w w:val="105"/>
            <w:sz w:val="16"/>
            <w:szCs w:val="16"/>
          </w:rPr>
          <w:br/>
        </w:r>
        <w:r>
          <w:rPr>
            <w:rFonts w:ascii="Arial" w:hAnsi="Arial" w:cs="Arial"/>
            <w:b/>
            <w:bCs/>
            <w:spacing w:val="4"/>
            <w:w w:val="105"/>
            <w:sz w:val="16"/>
            <w:szCs w:val="16"/>
          </w:rPr>
          <w:t>NEW YORK POWER AUTHORITY</w:t>
        </w:r>
        <w:r>
          <w:rPr>
            <w:rFonts w:ascii="Arial" w:hAnsi="Arial" w:cs="Arial"/>
            <w:b/>
            <w:bCs/>
            <w:spacing w:val="4"/>
            <w:w w:val="105"/>
            <w:sz w:val="16"/>
            <w:szCs w:val="16"/>
          </w:rPr>
          <w:br/>
          <w:t>TRANSMISSION REVENUE REQUIREMENT</w:t>
        </w:r>
      </w:ins>
    </w:p>
    <w:p w:rsidR="006B2816" w:rsidRDefault="00891D08" w:rsidP="006B2816">
      <w:pPr>
        <w:tabs>
          <w:tab w:val="right" w:pos="3293"/>
        </w:tabs>
        <w:spacing w:before="612" w:after="72"/>
        <w:ind w:left="144"/>
        <w:rPr>
          <w:ins w:id="56" w:author="Author" w:date="2015-06-30T18:48:00Z"/>
          <w:rFonts w:ascii="Arial" w:hAnsi="Arial" w:cs="Arial"/>
          <w:b/>
          <w:bCs/>
          <w:w w:val="105"/>
          <w:sz w:val="16"/>
          <w:szCs w:val="16"/>
        </w:rPr>
      </w:pPr>
      <w:ins w:id="57" w:author="Author" w:date="2015-06-30T18:48:00Z">
        <w:r>
          <w:rPr>
            <w:rFonts w:ascii="Arial" w:hAnsi="Arial" w:cs="Arial"/>
            <w:b/>
            <w:bCs/>
            <w:spacing w:val="2"/>
            <w:w w:val="105"/>
            <w:sz w:val="16"/>
            <w:szCs w:val="16"/>
          </w:rPr>
          <w:t>Name</w:t>
        </w:r>
        <w:r>
          <w:rPr>
            <w:rFonts w:ascii="Arial" w:hAnsi="Arial" w:cs="Arial"/>
            <w:b/>
            <w:bCs/>
            <w:spacing w:val="2"/>
            <w:w w:val="105"/>
            <w:sz w:val="16"/>
            <w:szCs w:val="16"/>
          </w:rPr>
          <w:tab/>
        </w:r>
        <w:r>
          <w:rPr>
            <w:rFonts w:ascii="Arial" w:hAnsi="Arial" w:cs="Arial"/>
            <w:b/>
            <w:bCs/>
            <w:w w:val="105"/>
            <w:sz w:val="16"/>
            <w:szCs w:val="16"/>
          </w:rPr>
          <w:t>Description</w:t>
        </w:r>
      </w:ins>
    </w:p>
    <w:p w:rsidR="006B2816" w:rsidRDefault="00891D08" w:rsidP="00A75FE6">
      <w:pPr>
        <w:pBdr>
          <w:top w:val="double" w:sz="9" w:space="0" w:color="000000"/>
          <w:between w:val="double" w:sz="9" w:space="0" w:color="000000"/>
        </w:pBdr>
        <w:spacing w:before="25" w:after="0" w:line="290" w:lineRule="auto"/>
        <w:ind w:left="144"/>
        <w:rPr>
          <w:ins w:id="58" w:author="Author" w:date="2015-06-30T18:48:00Z"/>
          <w:rFonts w:ascii="Arial" w:hAnsi="Arial" w:cs="Arial"/>
          <w:spacing w:val="6"/>
          <w:w w:val="105"/>
          <w:sz w:val="16"/>
          <w:szCs w:val="16"/>
        </w:rPr>
      </w:pPr>
      <w:ins w:id="59" w:author="Author" w:date="2015-06-30T18:48:00Z">
        <w:r>
          <w:rPr>
            <w:rFonts w:ascii="Arial" w:hAnsi="Arial" w:cs="Arial"/>
            <w:color w:val="0033CC"/>
            <w:spacing w:val="6"/>
            <w:w w:val="105"/>
            <w:sz w:val="16"/>
            <w:szCs w:val="16"/>
          </w:rPr>
          <w:t>Cost-of-Service Summary</w:t>
        </w:r>
        <w:r>
          <w:rPr>
            <w:rFonts w:ascii="Arial" w:hAnsi="Arial" w:cs="Arial"/>
            <w:spacing w:val="6"/>
            <w:w w:val="105"/>
            <w:sz w:val="16"/>
            <w:szCs w:val="16"/>
          </w:rPr>
          <w:t xml:space="preserve"> TRANSMISSION REVENUE REQUIREMENT SUMMARY</w:t>
        </w:r>
      </w:ins>
    </w:p>
    <w:p w:rsidR="006B2816" w:rsidRDefault="00891D08" w:rsidP="00A75FE6">
      <w:pPr>
        <w:tabs>
          <w:tab w:val="right" w:pos="6691"/>
        </w:tabs>
        <w:spacing w:after="0"/>
        <w:ind w:left="144"/>
        <w:rPr>
          <w:ins w:id="60" w:author="Author" w:date="2015-06-30T18:48:00Z"/>
          <w:rFonts w:ascii="Arial" w:hAnsi="Arial" w:cs="Arial"/>
          <w:spacing w:val="5"/>
          <w:w w:val="105"/>
          <w:sz w:val="16"/>
          <w:szCs w:val="16"/>
        </w:rPr>
      </w:pPr>
      <w:ins w:id="61" w:author="Author" w:date="2015-06-30T18:48:00Z">
        <w:r>
          <w:rPr>
            <w:rFonts w:ascii="Arial" w:hAnsi="Arial" w:cs="Arial"/>
            <w:color w:val="0033CC"/>
            <w:spacing w:val="-6"/>
            <w:w w:val="105"/>
            <w:sz w:val="16"/>
            <w:szCs w:val="16"/>
          </w:rPr>
          <w:t>Schedule A</w:t>
        </w:r>
        <w:r>
          <w:rPr>
            <w:rFonts w:ascii="Arial" w:hAnsi="Arial" w:cs="Arial"/>
            <w:spacing w:val="-6"/>
            <w:w w:val="105"/>
            <w:sz w:val="16"/>
            <w:szCs w:val="16"/>
          </w:rPr>
          <w:tab/>
        </w:r>
        <w:r>
          <w:rPr>
            <w:rFonts w:ascii="Arial" w:hAnsi="Arial" w:cs="Arial"/>
            <w:spacing w:val="5"/>
            <w:w w:val="105"/>
            <w:sz w:val="16"/>
            <w:szCs w:val="16"/>
          </w:rPr>
          <w:t>OPERATION &amp; MAINTENANCE EXPENSE SUMMARY</w:t>
        </w:r>
      </w:ins>
    </w:p>
    <w:p w:rsidR="006B2816" w:rsidRDefault="00891D08" w:rsidP="00A75FE6">
      <w:pPr>
        <w:tabs>
          <w:tab w:val="right" w:pos="6106"/>
        </w:tabs>
        <w:spacing w:before="72" w:after="0"/>
        <w:ind w:left="144"/>
        <w:rPr>
          <w:ins w:id="62" w:author="Author" w:date="2015-06-30T18:48:00Z"/>
          <w:rFonts w:ascii="Arial" w:hAnsi="Arial" w:cs="Arial"/>
          <w:spacing w:val="4"/>
          <w:w w:val="105"/>
          <w:sz w:val="16"/>
          <w:szCs w:val="16"/>
        </w:rPr>
      </w:pPr>
      <w:ins w:id="63" w:author="Author" w:date="2015-06-30T18:48:00Z">
        <w:r>
          <w:rPr>
            <w:rFonts w:ascii="Arial" w:hAnsi="Arial" w:cs="Arial"/>
            <w:color w:val="0033CC"/>
            <w:spacing w:val="-6"/>
            <w:w w:val="105"/>
            <w:sz w:val="16"/>
            <w:szCs w:val="16"/>
          </w:rPr>
          <w:t>Schedule B</w:t>
        </w:r>
        <w:r>
          <w:rPr>
            <w:rFonts w:ascii="Arial" w:hAnsi="Arial" w:cs="Arial"/>
            <w:spacing w:val="-6"/>
            <w:w w:val="105"/>
            <w:sz w:val="16"/>
            <w:szCs w:val="16"/>
          </w:rPr>
          <w:tab/>
        </w:r>
        <w:r>
          <w:rPr>
            <w:rFonts w:ascii="Arial" w:hAnsi="Arial" w:cs="Arial"/>
            <w:spacing w:val="4"/>
            <w:w w:val="105"/>
            <w:sz w:val="16"/>
            <w:szCs w:val="16"/>
          </w:rPr>
          <w:t>ADMINISTRATIVE AND GENERAL EXPENSES</w:t>
        </w:r>
      </w:ins>
    </w:p>
    <w:p w:rsidR="006B2816" w:rsidRDefault="00891D08" w:rsidP="00A75FE6">
      <w:pPr>
        <w:tabs>
          <w:tab w:val="right" w:pos="7200"/>
        </w:tabs>
        <w:spacing w:before="36" w:after="0"/>
        <w:ind w:left="144"/>
        <w:rPr>
          <w:ins w:id="64" w:author="Author" w:date="2015-06-30T18:48:00Z"/>
          <w:rFonts w:ascii="Arial" w:hAnsi="Arial" w:cs="Arial"/>
          <w:spacing w:val="4"/>
          <w:w w:val="105"/>
          <w:sz w:val="16"/>
          <w:szCs w:val="16"/>
        </w:rPr>
      </w:pPr>
      <w:ins w:id="65" w:author="Author" w:date="2015-06-30T18:48:00Z">
        <w:r>
          <w:rPr>
            <w:rFonts w:ascii="Arial" w:hAnsi="Arial" w:cs="Arial"/>
            <w:color w:val="0033CC"/>
            <w:spacing w:val="-6"/>
            <w:w w:val="105"/>
            <w:sz w:val="16"/>
            <w:szCs w:val="16"/>
          </w:rPr>
          <w:t>Schedule C</w:t>
        </w:r>
        <w:r>
          <w:rPr>
            <w:rFonts w:ascii="Arial" w:hAnsi="Arial" w:cs="Arial"/>
            <w:spacing w:val="-6"/>
            <w:w w:val="105"/>
            <w:sz w:val="16"/>
            <w:szCs w:val="16"/>
          </w:rPr>
          <w:tab/>
        </w:r>
        <w:r>
          <w:rPr>
            <w:rFonts w:ascii="Arial" w:hAnsi="Arial" w:cs="Arial"/>
            <w:spacing w:val="4"/>
            <w:w w:val="105"/>
            <w:sz w:val="16"/>
            <w:szCs w:val="16"/>
          </w:rPr>
          <w:t>ANNUAL DEPRECIATION AND AMORTIZATION EXPENSES</w:t>
        </w:r>
      </w:ins>
    </w:p>
    <w:p w:rsidR="006B2816" w:rsidRDefault="00891D08" w:rsidP="00A75FE6">
      <w:pPr>
        <w:tabs>
          <w:tab w:val="right" w:pos="6086"/>
        </w:tabs>
        <w:spacing w:before="72" w:after="0"/>
        <w:ind w:left="144"/>
        <w:rPr>
          <w:ins w:id="66" w:author="Author" w:date="2015-06-30T18:48:00Z"/>
          <w:rFonts w:ascii="Arial" w:hAnsi="Arial" w:cs="Arial"/>
          <w:spacing w:val="5"/>
          <w:w w:val="105"/>
          <w:sz w:val="16"/>
          <w:szCs w:val="16"/>
        </w:rPr>
      </w:pPr>
      <w:ins w:id="67" w:author="Author" w:date="2015-06-30T18:48:00Z">
        <w:r>
          <w:rPr>
            <w:rFonts w:ascii="Arial" w:hAnsi="Arial" w:cs="Arial"/>
            <w:color w:val="0033CC"/>
            <w:w w:val="105"/>
            <w:sz w:val="16"/>
            <w:szCs w:val="16"/>
          </w:rPr>
          <w:t>Schedule D</w:t>
        </w:r>
        <w:r>
          <w:rPr>
            <w:rFonts w:ascii="Arial" w:hAnsi="Arial" w:cs="Arial"/>
            <w:w w:val="105"/>
            <w:sz w:val="16"/>
            <w:szCs w:val="16"/>
          </w:rPr>
          <w:tab/>
        </w:r>
        <w:r>
          <w:rPr>
            <w:rFonts w:ascii="Arial" w:hAnsi="Arial" w:cs="Arial"/>
            <w:spacing w:val="5"/>
            <w:w w:val="105"/>
            <w:sz w:val="16"/>
            <w:szCs w:val="16"/>
          </w:rPr>
          <w:t>TRANSMISSION - RATE BASE CALCULATION</w:t>
        </w:r>
      </w:ins>
    </w:p>
    <w:p w:rsidR="006B2816" w:rsidRDefault="00891D08" w:rsidP="00A75FE6">
      <w:pPr>
        <w:tabs>
          <w:tab w:val="right" w:pos="8582"/>
        </w:tabs>
        <w:spacing w:before="36" w:after="0" w:line="264" w:lineRule="auto"/>
        <w:ind w:left="144"/>
        <w:rPr>
          <w:ins w:id="68" w:author="Author" w:date="2015-06-30T18:48:00Z"/>
          <w:rFonts w:ascii="Arial" w:hAnsi="Arial" w:cs="Arial"/>
          <w:spacing w:val="4"/>
          <w:w w:val="105"/>
          <w:sz w:val="16"/>
          <w:szCs w:val="16"/>
        </w:rPr>
      </w:pPr>
      <w:ins w:id="69" w:author="Author" w:date="2015-06-30T18:48:00Z">
        <w:r>
          <w:rPr>
            <w:rFonts w:ascii="Arial" w:hAnsi="Arial" w:cs="Arial"/>
            <w:color w:val="0033CC"/>
            <w:spacing w:val="-6"/>
            <w:w w:val="105"/>
            <w:sz w:val="16"/>
            <w:szCs w:val="16"/>
          </w:rPr>
          <w:t>Schedule E</w:t>
        </w:r>
        <w:r>
          <w:rPr>
            <w:rFonts w:ascii="Arial" w:hAnsi="Arial" w:cs="Arial"/>
            <w:spacing w:val="-6"/>
            <w:w w:val="105"/>
            <w:sz w:val="16"/>
            <w:szCs w:val="16"/>
          </w:rPr>
          <w:tab/>
        </w:r>
        <w:r>
          <w:rPr>
            <w:rFonts w:ascii="Arial" w:hAnsi="Arial" w:cs="Arial"/>
            <w:spacing w:val="4"/>
            <w:w w:val="105"/>
            <w:sz w:val="16"/>
            <w:szCs w:val="16"/>
          </w:rPr>
          <w:t xml:space="preserve">CAPITAL STRUCTURE AND COST OF CAPITAL AS OF DECEMBER </w:t>
        </w:r>
        <w:r>
          <w:rPr>
            <w:rFonts w:ascii="Arial" w:hAnsi="Arial" w:cs="Arial"/>
            <w:spacing w:val="4"/>
            <w:w w:val="105"/>
            <w:sz w:val="16"/>
            <w:szCs w:val="16"/>
          </w:rPr>
          <w:t>31, 2014</w:t>
        </w:r>
      </w:ins>
    </w:p>
    <w:p w:rsidR="006B2816" w:rsidRDefault="00891D08" w:rsidP="00A75FE6">
      <w:pPr>
        <w:tabs>
          <w:tab w:val="right" w:pos="3562"/>
        </w:tabs>
        <w:spacing w:after="0"/>
        <w:ind w:left="144"/>
        <w:rPr>
          <w:ins w:id="70" w:author="Author" w:date="2015-06-30T18:48:00Z"/>
          <w:rFonts w:ascii="Arial" w:hAnsi="Arial" w:cs="Arial"/>
          <w:w w:val="105"/>
          <w:sz w:val="16"/>
          <w:szCs w:val="16"/>
        </w:rPr>
      </w:pPr>
      <w:ins w:id="71" w:author="Author" w:date="2015-06-30T18:48:00Z">
        <w:r>
          <w:rPr>
            <w:rFonts w:ascii="Arial" w:hAnsi="Arial" w:cs="Arial"/>
            <w:color w:val="0033CC"/>
            <w:w w:val="105"/>
            <w:sz w:val="16"/>
            <w:szCs w:val="16"/>
          </w:rPr>
          <w:t>Schedule F</w:t>
        </w:r>
        <w:r>
          <w:rPr>
            <w:rFonts w:ascii="Arial" w:hAnsi="Arial" w:cs="Arial"/>
            <w:w w:val="105"/>
            <w:sz w:val="16"/>
            <w:szCs w:val="16"/>
          </w:rPr>
          <w:tab/>
          <w:t>LABOR RATIO</w:t>
        </w:r>
      </w:ins>
    </w:p>
    <w:p w:rsidR="006B2816" w:rsidRDefault="00891D08" w:rsidP="00A75FE6">
      <w:pPr>
        <w:tabs>
          <w:tab w:val="right" w:pos="4920"/>
        </w:tabs>
        <w:spacing w:before="72" w:after="0"/>
        <w:ind w:left="144"/>
        <w:rPr>
          <w:ins w:id="72" w:author="Author" w:date="2015-06-30T18:48:00Z"/>
          <w:rFonts w:ascii="Arial" w:hAnsi="Arial" w:cs="Arial"/>
          <w:spacing w:val="4"/>
          <w:w w:val="105"/>
          <w:sz w:val="16"/>
          <w:szCs w:val="16"/>
        </w:rPr>
      </w:pPr>
      <w:ins w:id="73" w:author="Author" w:date="2015-06-30T18:48:00Z">
        <w:r>
          <w:rPr>
            <w:rFonts w:ascii="Arial" w:hAnsi="Arial" w:cs="Arial"/>
            <w:color w:val="0033CC"/>
            <w:spacing w:val="-6"/>
            <w:w w:val="105"/>
            <w:sz w:val="16"/>
            <w:szCs w:val="16"/>
          </w:rPr>
          <w:t>Schedule G</w:t>
        </w:r>
        <w:r>
          <w:rPr>
            <w:rFonts w:ascii="Arial" w:hAnsi="Arial" w:cs="Arial"/>
            <w:spacing w:val="-6"/>
            <w:w w:val="105"/>
            <w:sz w:val="16"/>
            <w:szCs w:val="16"/>
          </w:rPr>
          <w:tab/>
        </w:r>
        <w:r>
          <w:rPr>
            <w:rFonts w:ascii="Arial" w:hAnsi="Arial" w:cs="Arial"/>
            <w:spacing w:val="4"/>
            <w:w w:val="105"/>
            <w:sz w:val="16"/>
            <w:szCs w:val="16"/>
          </w:rPr>
          <w:t>ADJUSTED PLANT IN SERVICE</w:t>
        </w:r>
      </w:ins>
    </w:p>
    <w:p w:rsidR="006B2816" w:rsidRDefault="00891D08" w:rsidP="00A75FE6">
      <w:pPr>
        <w:tabs>
          <w:tab w:val="right" w:pos="6595"/>
        </w:tabs>
        <w:spacing w:before="36" w:after="0"/>
        <w:ind w:left="144"/>
        <w:rPr>
          <w:ins w:id="74" w:author="Author" w:date="2015-06-30T18:48:00Z"/>
          <w:rFonts w:ascii="Arial" w:hAnsi="Arial" w:cs="Arial"/>
          <w:spacing w:val="4"/>
          <w:w w:val="105"/>
          <w:sz w:val="16"/>
          <w:szCs w:val="16"/>
        </w:rPr>
      </w:pPr>
      <w:ins w:id="75" w:author="Author" w:date="2015-06-30T18:48:00Z">
        <w:r>
          <w:rPr>
            <w:rFonts w:ascii="Arial" w:hAnsi="Arial" w:cs="Arial"/>
            <w:color w:val="0033CC"/>
            <w:spacing w:val="-6"/>
            <w:w w:val="105"/>
            <w:sz w:val="16"/>
            <w:szCs w:val="16"/>
          </w:rPr>
          <w:t>Schedule H</w:t>
        </w:r>
        <w:r>
          <w:rPr>
            <w:rFonts w:ascii="Arial" w:hAnsi="Arial" w:cs="Arial"/>
            <w:spacing w:val="-6"/>
            <w:w w:val="105"/>
            <w:sz w:val="16"/>
            <w:szCs w:val="16"/>
          </w:rPr>
          <w:tab/>
        </w:r>
        <w:r>
          <w:rPr>
            <w:rFonts w:ascii="Arial" w:hAnsi="Arial" w:cs="Arial"/>
            <w:spacing w:val="4"/>
            <w:w w:val="105"/>
            <w:sz w:val="16"/>
            <w:szCs w:val="16"/>
          </w:rPr>
          <w:t>PROJECT REVENUE REQUIREMENT WORKSHEET</w:t>
        </w:r>
      </w:ins>
    </w:p>
    <w:p w:rsidR="006B2816" w:rsidRDefault="00891D08" w:rsidP="00A75FE6">
      <w:pPr>
        <w:tabs>
          <w:tab w:val="right" w:pos="3384"/>
        </w:tabs>
        <w:spacing w:before="36" w:after="0"/>
        <w:ind w:left="144"/>
        <w:rPr>
          <w:ins w:id="76" w:author="Author" w:date="2015-06-30T18:48:00Z"/>
          <w:rFonts w:ascii="Arial" w:hAnsi="Arial" w:cs="Arial"/>
          <w:w w:val="105"/>
          <w:sz w:val="16"/>
          <w:szCs w:val="16"/>
        </w:rPr>
      </w:pPr>
      <w:ins w:id="77" w:author="Author" w:date="2015-06-30T18:48:00Z">
        <w:r>
          <w:rPr>
            <w:rFonts w:ascii="Arial" w:hAnsi="Arial" w:cs="Arial"/>
            <w:color w:val="0033CC"/>
            <w:w w:val="105"/>
            <w:sz w:val="16"/>
            <w:szCs w:val="16"/>
          </w:rPr>
          <w:t>Schedule I</w:t>
        </w:r>
        <w:r>
          <w:rPr>
            <w:rFonts w:ascii="Arial" w:hAnsi="Arial" w:cs="Arial"/>
            <w:w w:val="105"/>
            <w:sz w:val="16"/>
            <w:szCs w:val="16"/>
          </w:rPr>
          <w:tab/>
          <w:t>INCENTIVES</w:t>
        </w:r>
      </w:ins>
    </w:p>
    <w:p w:rsidR="006B2816" w:rsidRDefault="00891D08" w:rsidP="00A75FE6">
      <w:pPr>
        <w:tabs>
          <w:tab w:val="right" w:pos="3984"/>
        </w:tabs>
        <w:spacing w:before="72" w:after="0"/>
        <w:ind w:left="144"/>
        <w:rPr>
          <w:ins w:id="78" w:author="Author" w:date="2015-06-30T18:48:00Z"/>
          <w:rFonts w:ascii="Arial" w:hAnsi="Arial" w:cs="Arial"/>
          <w:spacing w:val="4"/>
          <w:w w:val="105"/>
          <w:sz w:val="16"/>
          <w:szCs w:val="16"/>
        </w:rPr>
      </w:pPr>
      <w:ins w:id="79" w:author="Author" w:date="2015-06-30T18:48:00Z">
        <w:r>
          <w:rPr>
            <w:rFonts w:ascii="Arial" w:hAnsi="Arial" w:cs="Arial"/>
            <w:color w:val="0033CC"/>
            <w:spacing w:val="-6"/>
            <w:w w:val="105"/>
            <w:sz w:val="16"/>
            <w:szCs w:val="16"/>
          </w:rPr>
          <w:t>Schedule J</w:t>
        </w:r>
        <w:r>
          <w:rPr>
            <w:rFonts w:ascii="Arial" w:hAnsi="Arial" w:cs="Arial"/>
            <w:spacing w:val="-6"/>
            <w:w w:val="105"/>
            <w:sz w:val="16"/>
            <w:szCs w:val="16"/>
          </w:rPr>
          <w:tab/>
        </w:r>
        <w:r>
          <w:rPr>
            <w:rFonts w:ascii="Arial" w:hAnsi="Arial" w:cs="Arial"/>
            <w:spacing w:val="4"/>
            <w:w w:val="105"/>
            <w:sz w:val="16"/>
            <w:szCs w:val="16"/>
          </w:rPr>
          <w:t>PROJECT TRUE-UP</w:t>
        </w:r>
      </w:ins>
    </w:p>
    <w:p w:rsidR="006B2816" w:rsidRDefault="00891D08" w:rsidP="00A75FE6">
      <w:pPr>
        <w:tabs>
          <w:tab w:val="right" w:pos="6082"/>
        </w:tabs>
        <w:spacing w:before="36" w:after="0"/>
        <w:ind w:left="144"/>
        <w:rPr>
          <w:ins w:id="80" w:author="Author" w:date="2015-06-30T18:48:00Z"/>
          <w:rFonts w:ascii="Arial" w:hAnsi="Arial" w:cs="Arial"/>
          <w:spacing w:val="4"/>
          <w:w w:val="105"/>
          <w:sz w:val="16"/>
          <w:szCs w:val="16"/>
        </w:rPr>
      </w:pPr>
      <w:ins w:id="81" w:author="Author" w:date="2015-06-30T18:48:00Z">
        <w:r>
          <w:rPr>
            <w:rFonts w:ascii="Arial" w:hAnsi="Arial" w:cs="Arial"/>
            <w:color w:val="0033CC"/>
            <w:w w:val="105"/>
            <w:sz w:val="16"/>
            <w:szCs w:val="16"/>
          </w:rPr>
          <w:t>Schedule K</w:t>
        </w:r>
        <w:r>
          <w:rPr>
            <w:rFonts w:ascii="Arial" w:hAnsi="Arial" w:cs="Arial"/>
            <w:w w:val="105"/>
            <w:sz w:val="16"/>
            <w:szCs w:val="16"/>
          </w:rPr>
          <w:tab/>
        </w:r>
        <w:r>
          <w:rPr>
            <w:rFonts w:ascii="Arial" w:hAnsi="Arial" w:cs="Arial"/>
            <w:spacing w:val="4"/>
            <w:w w:val="105"/>
            <w:sz w:val="16"/>
            <w:szCs w:val="16"/>
          </w:rPr>
          <w:t>DEPRECIATION AND AMORTIZATION RATES</w:t>
        </w:r>
      </w:ins>
    </w:p>
    <w:p w:rsidR="006B2816" w:rsidRDefault="00891D08" w:rsidP="00A75FE6">
      <w:pPr>
        <w:tabs>
          <w:tab w:val="right" w:pos="4896"/>
        </w:tabs>
        <w:spacing w:before="72" w:after="0"/>
        <w:ind w:left="144"/>
        <w:rPr>
          <w:ins w:id="82" w:author="Author" w:date="2015-06-30T18:48:00Z"/>
          <w:rFonts w:ascii="Arial" w:hAnsi="Arial" w:cs="Arial"/>
          <w:spacing w:val="4"/>
          <w:w w:val="105"/>
          <w:sz w:val="16"/>
          <w:szCs w:val="16"/>
        </w:rPr>
      </w:pPr>
      <w:ins w:id="83" w:author="Author" w:date="2015-06-30T18:48:00Z">
        <w:r>
          <w:rPr>
            <w:rFonts w:ascii="Arial" w:hAnsi="Arial" w:cs="Arial"/>
            <w:color w:val="0033CC"/>
            <w:spacing w:val="-2"/>
            <w:w w:val="105"/>
            <w:sz w:val="16"/>
            <w:szCs w:val="16"/>
          </w:rPr>
          <w:t>Work Paper-1a</w:t>
        </w:r>
        <w:r>
          <w:rPr>
            <w:rFonts w:ascii="Arial" w:hAnsi="Arial" w:cs="Arial"/>
            <w:spacing w:val="-2"/>
            <w:w w:val="105"/>
            <w:sz w:val="16"/>
            <w:szCs w:val="16"/>
          </w:rPr>
          <w:tab/>
        </w:r>
        <w:r>
          <w:rPr>
            <w:rFonts w:ascii="Arial" w:hAnsi="Arial" w:cs="Arial"/>
            <w:spacing w:val="4"/>
            <w:w w:val="105"/>
            <w:sz w:val="16"/>
            <w:szCs w:val="16"/>
          </w:rPr>
          <w:t>PLANT IN SERVICE SUMMARY</w:t>
        </w:r>
      </w:ins>
    </w:p>
    <w:p w:rsidR="006B2816" w:rsidRDefault="00891D08" w:rsidP="00A75FE6">
      <w:pPr>
        <w:tabs>
          <w:tab w:val="right" w:pos="4608"/>
        </w:tabs>
        <w:spacing w:after="0"/>
        <w:ind w:left="144"/>
        <w:rPr>
          <w:ins w:id="84" w:author="Author" w:date="2015-06-30T18:48:00Z"/>
          <w:rFonts w:ascii="Arial" w:hAnsi="Arial" w:cs="Arial"/>
          <w:spacing w:val="4"/>
          <w:w w:val="105"/>
          <w:sz w:val="16"/>
          <w:szCs w:val="16"/>
        </w:rPr>
      </w:pPr>
      <w:ins w:id="85" w:author="Author" w:date="2015-06-30T18:48:00Z">
        <w:r>
          <w:rPr>
            <w:rFonts w:ascii="Arial" w:hAnsi="Arial" w:cs="Arial"/>
            <w:color w:val="0033CC"/>
            <w:spacing w:val="-2"/>
            <w:w w:val="105"/>
            <w:sz w:val="16"/>
            <w:szCs w:val="16"/>
          </w:rPr>
          <w:t>Work Paper-1b</w:t>
        </w:r>
        <w:r>
          <w:rPr>
            <w:rFonts w:ascii="Arial" w:hAnsi="Arial" w:cs="Arial"/>
            <w:spacing w:val="-2"/>
            <w:w w:val="105"/>
            <w:sz w:val="16"/>
            <w:szCs w:val="16"/>
          </w:rPr>
          <w:tab/>
        </w:r>
        <w:r>
          <w:rPr>
            <w:rFonts w:ascii="Arial" w:hAnsi="Arial" w:cs="Arial"/>
            <w:spacing w:val="4"/>
            <w:w w:val="105"/>
            <w:sz w:val="16"/>
            <w:szCs w:val="16"/>
          </w:rPr>
          <w:t>PLANT IN SERVICE DETAIL</w:t>
        </w:r>
      </w:ins>
    </w:p>
    <w:p w:rsidR="006B2816" w:rsidRDefault="00891D08" w:rsidP="00A75FE6">
      <w:pPr>
        <w:tabs>
          <w:tab w:val="right" w:pos="4944"/>
        </w:tabs>
        <w:spacing w:after="0"/>
        <w:ind w:left="144"/>
        <w:rPr>
          <w:ins w:id="86" w:author="Author" w:date="2015-06-30T18:48:00Z"/>
          <w:rFonts w:ascii="Arial" w:hAnsi="Arial" w:cs="Arial"/>
          <w:spacing w:val="4"/>
          <w:w w:val="105"/>
          <w:sz w:val="16"/>
          <w:szCs w:val="16"/>
        </w:rPr>
      </w:pPr>
      <w:ins w:id="87" w:author="Author" w:date="2015-06-30T18:48:00Z">
        <w:r>
          <w:rPr>
            <w:rFonts w:ascii="Arial" w:hAnsi="Arial" w:cs="Arial"/>
            <w:color w:val="0033CC"/>
            <w:spacing w:val="-4"/>
            <w:w w:val="105"/>
            <w:sz w:val="16"/>
            <w:szCs w:val="16"/>
          </w:rPr>
          <w:t>Work Paper-2</w:t>
        </w:r>
        <w:r>
          <w:rPr>
            <w:rFonts w:ascii="Arial" w:hAnsi="Arial" w:cs="Arial"/>
            <w:spacing w:val="-4"/>
            <w:w w:val="105"/>
            <w:sz w:val="16"/>
            <w:szCs w:val="16"/>
          </w:rPr>
          <w:tab/>
        </w:r>
        <w:r>
          <w:rPr>
            <w:rFonts w:ascii="Arial" w:hAnsi="Arial" w:cs="Arial"/>
            <w:spacing w:val="4"/>
            <w:w w:val="105"/>
            <w:sz w:val="16"/>
            <w:szCs w:val="16"/>
          </w:rPr>
          <w:t>EXCLUDED PLANT IN SERVICE</w:t>
        </w:r>
      </w:ins>
    </w:p>
    <w:p w:rsidR="006B2816" w:rsidRDefault="00891D08" w:rsidP="00A75FE6">
      <w:pPr>
        <w:tabs>
          <w:tab w:val="right" w:pos="9878"/>
        </w:tabs>
        <w:spacing w:after="0" w:line="290" w:lineRule="auto"/>
        <w:ind w:left="144"/>
        <w:rPr>
          <w:ins w:id="88" w:author="Author" w:date="2015-06-30T18:48:00Z"/>
          <w:rFonts w:ascii="Arial" w:hAnsi="Arial" w:cs="Arial"/>
          <w:spacing w:val="4"/>
          <w:w w:val="105"/>
          <w:sz w:val="16"/>
          <w:szCs w:val="16"/>
        </w:rPr>
      </w:pPr>
      <w:ins w:id="89" w:author="Author" w:date="2015-06-30T18:48:00Z">
        <w:r>
          <w:rPr>
            <w:rFonts w:ascii="Arial" w:hAnsi="Arial" w:cs="Arial"/>
            <w:color w:val="0033CC"/>
            <w:spacing w:val="-4"/>
            <w:w w:val="105"/>
            <w:sz w:val="16"/>
            <w:szCs w:val="16"/>
          </w:rPr>
          <w:t>Work Paper-3</w:t>
        </w:r>
        <w:r>
          <w:rPr>
            <w:rFonts w:ascii="Arial" w:hAnsi="Arial" w:cs="Arial"/>
            <w:spacing w:val="-4"/>
            <w:w w:val="105"/>
            <w:sz w:val="16"/>
            <w:szCs w:val="16"/>
          </w:rPr>
          <w:tab/>
        </w:r>
        <w:r>
          <w:rPr>
            <w:rFonts w:ascii="Arial" w:hAnsi="Arial" w:cs="Arial"/>
            <w:spacing w:val="4"/>
            <w:w w:val="105"/>
            <w:sz w:val="16"/>
            <w:szCs w:val="16"/>
          </w:rPr>
          <w:t>STATEMENT OF REVENUES , EXPENSES, AND CHANGES IN NET POSITION ($ Thousands)</w:t>
        </w:r>
      </w:ins>
    </w:p>
    <w:p w:rsidR="006B2816" w:rsidRDefault="00891D08" w:rsidP="00A75FE6">
      <w:pPr>
        <w:tabs>
          <w:tab w:val="right" w:pos="6163"/>
        </w:tabs>
        <w:spacing w:after="0" w:line="290" w:lineRule="auto"/>
        <w:ind w:left="144"/>
        <w:rPr>
          <w:ins w:id="90" w:author="Author" w:date="2015-06-30T18:48:00Z"/>
          <w:rFonts w:ascii="Arial" w:hAnsi="Arial" w:cs="Arial"/>
          <w:spacing w:val="4"/>
          <w:w w:val="105"/>
          <w:sz w:val="16"/>
          <w:szCs w:val="16"/>
        </w:rPr>
      </w:pPr>
      <w:ins w:id="91" w:author="Author" w:date="2015-06-30T18:48:00Z">
        <w:r>
          <w:rPr>
            <w:rFonts w:ascii="Arial" w:hAnsi="Arial" w:cs="Arial"/>
            <w:color w:val="0033CC"/>
            <w:spacing w:val="-4"/>
            <w:w w:val="105"/>
            <w:sz w:val="16"/>
            <w:szCs w:val="16"/>
          </w:rPr>
          <w:t>Work Paper-4</w:t>
        </w:r>
        <w:r>
          <w:rPr>
            <w:rFonts w:ascii="Arial" w:hAnsi="Arial" w:cs="Arial"/>
            <w:spacing w:val="-4"/>
            <w:w w:val="105"/>
            <w:sz w:val="16"/>
            <w:szCs w:val="16"/>
          </w:rPr>
          <w:tab/>
        </w:r>
        <w:r>
          <w:rPr>
            <w:rFonts w:ascii="Arial" w:hAnsi="Arial" w:cs="Arial"/>
            <w:spacing w:val="4"/>
            <w:w w:val="105"/>
            <w:sz w:val="16"/>
            <w:szCs w:val="16"/>
          </w:rPr>
          <w:t>STATEMENT OF NET POSITION ($ Thousands)</w:t>
        </w:r>
      </w:ins>
    </w:p>
    <w:p w:rsidR="006B2816" w:rsidRDefault="00891D08" w:rsidP="00A75FE6">
      <w:pPr>
        <w:tabs>
          <w:tab w:val="right" w:pos="5376"/>
        </w:tabs>
        <w:spacing w:after="0" w:line="290" w:lineRule="auto"/>
        <w:ind w:left="144"/>
        <w:rPr>
          <w:ins w:id="92" w:author="Author" w:date="2015-06-30T18:48:00Z"/>
          <w:rFonts w:ascii="Arial" w:hAnsi="Arial" w:cs="Arial"/>
          <w:spacing w:val="4"/>
          <w:w w:val="105"/>
          <w:sz w:val="16"/>
          <w:szCs w:val="16"/>
        </w:rPr>
      </w:pPr>
      <w:ins w:id="93" w:author="Author" w:date="2015-06-30T18:48:00Z">
        <w:r>
          <w:rPr>
            <w:rFonts w:ascii="Arial" w:hAnsi="Arial" w:cs="Arial"/>
            <w:color w:val="0033CC"/>
            <w:spacing w:val="-4"/>
            <w:w w:val="105"/>
            <w:sz w:val="16"/>
            <w:szCs w:val="16"/>
          </w:rPr>
          <w:t>Work Paper-5</w:t>
        </w:r>
        <w:r>
          <w:rPr>
            <w:rFonts w:ascii="Arial" w:hAnsi="Arial" w:cs="Arial"/>
            <w:spacing w:val="-4"/>
            <w:w w:val="105"/>
            <w:sz w:val="16"/>
            <w:szCs w:val="16"/>
          </w:rPr>
          <w:tab/>
        </w:r>
        <w:r>
          <w:rPr>
            <w:rFonts w:ascii="Arial" w:hAnsi="Arial" w:cs="Arial"/>
            <w:spacing w:val="4"/>
            <w:w w:val="105"/>
            <w:sz w:val="16"/>
            <w:szCs w:val="16"/>
          </w:rPr>
          <w:t xml:space="preserve">CAPITAL ASSETS - Note 5 </w:t>
        </w:r>
        <w:r>
          <w:rPr>
            <w:rFonts w:ascii="Arial" w:hAnsi="Arial" w:cs="Arial"/>
            <w:spacing w:val="4"/>
            <w:w w:val="105"/>
            <w:sz w:val="16"/>
            <w:szCs w:val="16"/>
          </w:rPr>
          <w:t>($ Millions)</w:t>
        </w:r>
      </w:ins>
    </w:p>
    <w:p w:rsidR="006B2816" w:rsidRDefault="00891D08" w:rsidP="00A75FE6">
      <w:pPr>
        <w:tabs>
          <w:tab w:val="right" w:pos="4526"/>
        </w:tabs>
        <w:spacing w:after="0"/>
        <w:ind w:left="144"/>
        <w:rPr>
          <w:ins w:id="94" w:author="Author" w:date="2015-06-30T18:48:00Z"/>
          <w:rFonts w:ascii="Arial" w:hAnsi="Arial" w:cs="Arial"/>
          <w:spacing w:val="4"/>
          <w:w w:val="105"/>
          <w:sz w:val="16"/>
          <w:szCs w:val="16"/>
        </w:rPr>
      </w:pPr>
      <w:ins w:id="95" w:author="Author" w:date="2015-06-30T18:48:00Z">
        <w:r>
          <w:rPr>
            <w:rFonts w:ascii="Arial" w:hAnsi="Arial" w:cs="Arial"/>
            <w:color w:val="0033CC"/>
            <w:spacing w:val="-4"/>
            <w:w w:val="105"/>
            <w:sz w:val="16"/>
            <w:szCs w:val="16"/>
          </w:rPr>
          <w:t>Work Paper-6a</w:t>
        </w:r>
        <w:r>
          <w:rPr>
            <w:rFonts w:ascii="Arial" w:hAnsi="Arial" w:cs="Arial"/>
            <w:spacing w:val="-4"/>
            <w:w w:val="105"/>
            <w:sz w:val="16"/>
            <w:szCs w:val="16"/>
          </w:rPr>
          <w:tab/>
        </w:r>
        <w:r>
          <w:rPr>
            <w:rFonts w:ascii="Arial" w:hAnsi="Arial" w:cs="Arial"/>
            <w:spacing w:val="4"/>
            <w:w w:val="105"/>
            <w:sz w:val="16"/>
            <w:szCs w:val="16"/>
          </w:rPr>
          <w:t>O&amp;M AND A&amp;G SUMMARY</w:t>
        </w:r>
      </w:ins>
    </w:p>
    <w:p w:rsidR="006B2816" w:rsidRDefault="00891D08" w:rsidP="00A75FE6">
      <w:pPr>
        <w:tabs>
          <w:tab w:val="right" w:pos="4234"/>
        </w:tabs>
        <w:spacing w:after="0"/>
        <w:ind w:left="144"/>
        <w:rPr>
          <w:ins w:id="96" w:author="Author" w:date="2015-06-30T18:48:00Z"/>
          <w:rFonts w:ascii="Arial" w:hAnsi="Arial" w:cs="Arial"/>
          <w:spacing w:val="4"/>
          <w:w w:val="105"/>
          <w:sz w:val="16"/>
          <w:szCs w:val="16"/>
        </w:rPr>
      </w:pPr>
      <w:ins w:id="97" w:author="Author" w:date="2015-06-30T18:48:00Z">
        <w:r>
          <w:rPr>
            <w:rFonts w:ascii="Arial" w:hAnsi="Arial" w:cs="Arial"/>
            <w:color w:val="0033CC"/>
            <w:spacing w:val="-4"/>
            <w:w w:val="105"/>
            <w:sz w:val="16"/>
            <w:szCs w:val="16"/>
          </w:rPr>
          <w:t>Work Paper-6b</w:t>
        </w:r>
        <w:r>
          <w:rPr>
            <w:rFonts w:ascii="Arial" w:hAnsi="Arial" w:cs="Arial"/>
            <w:spacing w:val="-4"/>
            <w:w w:val="105"/>
            <w:sz w:val="16"/>
            <w:szCs w:val="16"/>
          </w:rPr>
          <w:tab/>
        </w:r>
        <w:r>
          <w:rPr>
            <w:rFonts w:ascii="Arial" w:hAnsi="Arial" w:cs="Arial"/>
            <w:spacing w:val="4"/>
            <w:w w:val="105"/>
            <w:sz w:val="16"/>
            <w:szCs w:val="16"/>
          </w:rPr>
          <w:t>O&amp;M AND A&amp;G DETAIL</w:t>
        </w:r>
      </w:ins>
    </w:p>
    <w:p w:rsidR="006B2816" w:rsidRDefault="00891D08" w:rsidP="00A75FE6">
      <w:pPr>
        <w:tabs>
          <w:tab w:val="right" w:pos="5088"/>
        </w:tabs>
        <w:spacing w:after="0"/>
        <w:ind w:left="144"/>
        <w:rPr>
          <w:ins w:id="98" w:author="Author" w:date="2015-06-30T18:48:00Z"/>
          <w:rFonts w:ascii="Arial" w:hAnsi="Arial" w:cs="Arial"/>
          <w:spacing w:val="4"/>
          <w:w w:val="105"/>
          <w:sz w:val="16"/>
          <w:szCs w:val="16"/>
        </w:rPr>
      </w:pPr>
      <w:ins w:id="99" w:author="Author" w:date="2015-06-30T18:48:00Z">
        <w:r>
          <w:rPr>
            <w:rFonts w:ascii="Arial" w:hAnsi="Arial" w:cs="Arial"/>
            <w:color w:val="0033CC"/>
            <w:spacing w:val="-4"/>
            <w:w w:val="105"/>
            <w:sz w:val="16"/>
            <w:szCs w:val="16"/>
          </w:rPr>
          <w:t>Work Paper-7</w:t>
        </w:r>
        <w:r>
          <w:rPr>
            <w:rFonts w:ascii="Arial" w:hAnsi="Arial" w:cs="Arial"/>
            <w:spacing w:val="-4"/>
            <w:w w:val="105"/>
            <w:sz w:val="16"/>
            <w:szCs w:val="16"/>
          </w:rPr>
          <w:tab/>
        </w:r>
        <w:r>
          <w:rPr>
            <w:rFonts w:ascii="Arial" w:hAnsi="Arial" w:cs="Arial"/>
            <w:spacing w:val="4"/>
            <w:w w:val="105"/>
            <w:sz w:val="16"/>
            <w:szCs w:val="16"/>
          </w:rPr>
          <w:t>CALCULATION OF LABOR RATIO</w:t>
        </w:r>
      </w:ins>
    </w:p>
    <w:p w:rsidR="006B2816" w:rsidRDefault="00891D08" w:rsidP="00A75FE6">
      <w:pPr>
        <w:tabs>
          <w:tab w:val="right" w:pos="6106"/>
        </w:tabs>
        <w:spacing w:after="0"/>
        <w:ind w:left="144"/>
        <w:rPr>
          <w:ins w:id="100" w:author="Author" w:date="2015-06-30T18:48:00Z"/>
          <w:rFonts w:ascii="Arial" w:hAnsi="Arial" w:cs="Arial"/>
          <w:spacing w:val="4"/>
          <w:w w:val="105"/>
          <w:sz w:val="16"/>
          <w:szCs w:val="16"/>
        </w:rPr>
      </w:pPr>
      <w:ins w:id="101" w:author="Author" w:date="2015-06-30T18:48:00Z">
        <w:r>
          <w:rPr>
            <w:rFonts w:ascii="Arial" w:hAnsi="Arial" w:cs="Arial"/>
            <w:color w:val="0033CC"/>
            <w:w w:val="105"/>
            <w:sz w:val="16"/>
            <w:szCs w:val="16"/>
          </w:rPr>
          <w:t>Work Paper-8</w:t>
        </w:r>
        <w:r>
          <w:rPr>
            <w:rFonts w:ascii="Arial" w:hAnsi="Arial" w:cs="Arial"/>
            <w:w w:val="105"/>
            <w:sz w:val="16"/>
            <w:szCs w:val="16"/>
          </w:rPr>
          <w:tab/>
        </w:r>
        <w:r>
          <w:rPr>
            <w:rFonts w:ascii="Arial" w:hAnsi="Arial" w:cs="Arial"/>
            <w:spacing w:val="4"/>
            <w:w w:val="105"/>
            <w:sz w:val="16"/>
            <w:szCs w:val="16"/>
          </w:rPr>
          <w:t>LONG-TERM DEBT AND RELATED INTEREST</w:t>
        </w:r>
      </w:ins>
    </w:p>
    <w:p w:rsidR="006B2816" w:rsidRDefault="00891D08" w:rsidP="00A75FE6">
      <w:pPr>
        <w:tabs>
          <w:tab w:val="right" w:pos="4896"/>
        </w:tabs>
        <w:spacing w:before="36" w:after="0"/>
        <w:ind w:left="144"/>
        <w:rPr>
          <w:ins w:id="102" w:author="Author" w:date="2015-06-30T18:48:00Z"/>
          <w:rFonts w:ascii="Arial" w:hAnsi="Arial" w:cs="Arial"/>
          <w:spacing w:val="4"/>
          <w:w w:val="105"/>
          <w:sz w:val="16"/>
          <w:szCs w:val="16"/>
        </w:rPr>
      </w:pPr>
      <w:ins w:id="103" w:author="Author" w:date="2015-06-30T18:48:00Z">
        <w:r>
          <w:rPr>
            <w:rFonts w:ascii="Arial" w:hAnsi="Arial" w:cs="Arial"/>
            <w:color w:val="0033CC"/>
            <w:spacing w:val="-8"/>
            <w:w w:val="105"/>
            <w:sz w:val="16"/>
            <w:szCs w:val="16"/>
          </w:rPr>
          <w:t>Work Paper-9</w:t>
        </w:r>
        <w:r>
          <w:rPr>
            <w:rFonts w:ascii="Arial" w:hAnsi="Arial" w:cs="Arial"/>
            <w:spacing w:val="-8"/>
            <w:w w:val="105"/>
            <w:sz w:val="16"/>
            <w:szCs w:val="16"/>
          </w:rPr>
          <w:tab/>
        </w:r>
        <w:r>
          <w:rPr>
            <w:rFonts w:ascii="Arial" w:hAnsi="Arial" w:cs="Arial"/>
            <w:spacing w:val="4"/>
            <w:w w:val="105"/>
            <w:sz w:val="16"/>
            <w:szCs w:val="16"/>
          </w:rPr>
          <w:t>WEIGHTED COST OF CAPITAL</w:t>
        </w:r>
      </w:ins>
    </w:p>
    <w:p w:rsidR="006B2816" w:rsidRDefault="00891D08" w:rsidP="00A75FE6">
      <w:pPr>
        <w:tabs>
          <w:tab w:val="right" w:pos="8280"/>
        </w:tabs>
        <w:spacing w:after="0"/>
        <w:ind w:left="144"/>
        <w:rPr>
          <w:ins w:id="104" w:author="Author" w:date="2015-06-30T18:48:00Z"/>
          <w:rFonts w:ascii="Arial" w:hAnsi="Arial" w:cs="Arial"/>
          <w:spacing w:val="4"/>
          <w:w w:val="105"/>
          <w:sz w:val="16"/>
          <w:szCs w:val="16"/>
        </w:rPr>
      </w:pPr>
      <w:ins w:id="105" w:author="Author" w:date="2015-06-30T18:48:00Z">
        <w:r>
          <w:rPr>
            <w:rFonts w:ascii="Arial" w:hAnsi="Arial" w:cs="Arial"/>
            <w:color w:val="0033CC"/>
            <w:spacing w:val="-4"/>
            <w:w w:val="105"/>
            <w:sz w:val="16"/>
            <w:szCs w:val="16"/>
          </w:rPr>
          <w:t>Work Paper-10</w:t>
        </w:r>
        <w:r>
          <w:rPr>
            <w:rFonts w:ascii="Arial" w:hAnsi="Arial" w:cs="Arial"/>
            <w:spacing w:val="-4"/>
            <w:w w:val="105"/>
            <w:sz w:val="16"/>
            <w:szCs w:val="16"/>
          </w:rPr>
          <w:tab/>
        </w:r>
        <w:r>
          <w:rPr>
            <w:rFonts w:ascii="Arial" w:hAnsi="Arial" w:cs="Arial"/>
            <w:spacing w:val="4"/>
            <w:w w:val="105"/>
            <w:sz w:val="16"/>
            <w:szCs w:val="16"/>
          </w:rPr>
          <w:t xml:space="preserve">DEPRECIATION AND AMORTIZATION </w:t>
        </w:r>
        <w:r>
          <w:rPr>
            <w:rFonts w:ascii="Arial" w:hAnsi="Arial" w:cs="Arial"/>
            <w:spacing w:val="4"/>
            <w:w w:val="105"/>
            <w:sz w:val="16"/>
            <w:szCs w:val="16"/>
          </w:rPr>
          <w:t>EXPENSES (BY FERC ACCOUNT)</w:t>
        </w:r>
      </w:ins>
    </w:p>
    <w:p w:rsidR="006B2816" w:rsidRDefault="00891D08" w:rsidP="00A75FE6">
      <w:pPr>
        <w:tabs>
          <w:tab w:val="right" w:pos="6965"/>
        </w:tabs>
        <w:spacing w:after="0"/>
        <w:ind w:left="144"/>
        <w:rPr>
          <w:ins w:id="106" w:author="Author" w:date="2015-06-30T18:48:00Z"/>
          <w:rFonts w:ascii="Arial" w:hAnsi="Arial" w:cs="Arial"/>
          <w:spacing w:val="4"/>
          <w:w w:val="105"/>
          <w:sz w:val="16"/>
          <w:szCs w:val="16"/>
        </w:rPr>
      </w:pPr>
      <w:ins w:id="107" w:author="Author" w:date="2015-06-30T18:48:00Z">
        <w:r>
          <w:rPr>
            <w:rFonts w:ascii="Arial" w:hAnsi="Arial" w:cs="Arial"/>
            <w:color w:val="0033CC"/>
            <w:spacing w:val="-4"/>
            <w:w w:val="105"/>
            <w:sz w:val="16"/>
            <w:szCs w:val="16"/>
          </w:rPr>
          <w:t>Work Paper-11</w:t>
        </w:r>
        <w:r>
          <w:rPr>
            <w:rFonts w:ascii="Arial" w:hAnsi="Arial" w:cs="Arial"/>
            <w:spacing w:val="-4"/>
            <w:w w:val="105"/>
            <w:sz w:val="16"/>
            <w:szCs w:val="16"/>
          </w:rPr>
          <w:tab/>
        </w:r>
        <w:r>
          <w:rPr>
            <w:rFonts w:ascii="Arial" w:hAnsi="Arial" w:cs="Arial"/>
            <w:spacing w:val="4"/>
            <w:w w:val="105"/>
            <w:sz w:val="16"/>
            <w:szCs w:val="16"/>
          </w:rPr>
          <w:t>ASSET IMPAIRMENT DEPRECIATION RECONCILIATION</w:t>
        </w:r>
      </w:ins>
    </w:p>
    <w:p w:rsidR="006B2816" w:rsidRDefault="00891D08" w:rsidP="00A75FE6">
      <w:pPr>
        <w:tabs>
          <w:tab w:val="right" w:pos="6802"/>
        </w:tabs>
        <w:spacing w:before="36" w:after="0"/>
        <w:ind w:left="144"/>
        <w:rPr>
          <w:ins w:id="108" w:author="Author" w:date="2015-06-30T18:48:00Z"/>
          <w:rFonts w:ascii="Arial" w:hAnsi="Arial" w:cs="Arial"/>
          <w:spacing w:val="4"/>
          <w:w w:val="105"/>
          <w:sz w:val="16"/>
          <w:szCs w:val="16"/>
        </w:rPr>
      </w:pPr>
      <w:ins w:id="109" w:author="Author" w:date="2015-06-30T18:48:00Z">
        <w:r>
          <w:rPr>
            <w:rFonts w:ascii="Arial" w:hAnsi="Arial" w:cs="Arial"/>
            <w:color w:val="0033CC"/>
            <w:spacing w:val="-4"/>
            <w:w w:val="105"/>
            <w:sz w:val="16"/>
            <w:szCs w:val="16"/>
          </w:rPr>
          <w:t>Work Paper-12</w:t>
        </w:r>
        <w:r>
          <w:rPr>
            <w:rFonts w:ascii="Arial" w:hAnsi="Arial" w:cs="Arial"/>
            <w:spacing w:val="-4"/>
            <w:w w:val="105"/>
            <w:sz w:val="16"/>
            <w:szCs w:val="16"/>
          </w:rPr>
          <w:tab/>
        </w:r>
        <w:r>
          <w:rPr>
            <w:rFonts w:ascii="Arial" w:hAnsi="Arial" w:cs="Arial"/>
            <w:spacing w:val="4"/>
            <w:w w:val="105"/>
            <w:sz w:val="16"/>
            <w:szCs w:val="16"/>
          </w:rPr>
          <w:t>GENERATOR STEP-UP TRANSFORMERS BREAKOUT</w:t>
        </w:r>
      </w:ins>
    </w:p>
    <w:p w:rsidR="006B2816" w:rsidRDefault="00891D08" w:rsidP="00A75FE6">
      <w:pPr>
        <w:tabs>
          <w:tab w:val="right" w:pos="6254"/>
        </w:tabs>
        <w:spacing w:after="0"/>
        <w:ind w:left="144"/>
        <w:rPr>
          <w:ins w:id="110" w:author="Author" w:date="2015-06-30T18:48:00Z"/>
          <w:rFonts w:ascii="Arial" w:hAnsi="Arial" w:cs="Arial"/>
          <w:spacing w:val="3"/>
          <w:w w:val="105"/>
          <w:sz w:val="16"/>
          <w:szCs w:val="16"/>
        </w:rPr>
      </w:pPr>
      <w:ins w:id="111" w:author="Author" w:date="2015-06-30T18:48:00Z">
        <w:r>
          <w:rPr>
            <w:rFonts w:ascii="Arial" w:hAnsi="Arial" w:cs="Arial"/>
            <w:color w:val="0033CC"/>
            <w:spacing w:val="-4"/>
            <w:w w:val="105"/>
            <w:sz w:val="16"/>
            <w:szCs w:val="16"/>
          </w:rPr>
          <w:t>Work Paper-13</w:t>
        </w:r>
        <w:r>
          <w:rPr>
            <w:rFonts w:ascii="Arial" w:hAnsi="Arial" w:cs="Arial"/>
            <w:spacing w:val="-4"/>
            <w:w w:val="105"/>
            <w:sz w:val="16"/>
            <w:szCs w:val="16"/>
          </w:rPr>
          <w:tab/>
        </w:r>
        <w:r>
          <w:rPr>
            <w:rFonts w:ascii="Arial" w:hAnsi="Arial" w:cs="Arial"/>
            <w:spacing w:val="3"/>
            <w:w w:val="105"/>
            <w:sz w:val="16"/>
            <w:szCs w:val="16"/>
          </w:rPr>
          <w:t>RELICENSING/RECLASSIFICATION EXPENSES</w:t>
        </w:r>
      </w:ins>
    </w:p>
    <w:p w:rsidR="006B2816" w:rsidRDefault="00891D08" w:rsidP="00A75FE6">
      <w:pPr>
        <w:tabs>
          <w:tab w:val="right" w:pos="8611"/>
        </w:tabs>
        <w:spacing w:before="36" w:after="0"/>
        <w:ind w:left="144"/>
        <w:rPr>
          <w:ins w:id="112" w:author="Author" w:date="2015-06-30T18:48:00Z"/>
          <w:rFonts w:ascii="Arial" w:hAnsi="Arial" w:cs="Arial"/>
          <w:spacing w:val="4"/>
          <w:w w:val="105"/>
          <w:sz w:val="16"/>
          <w:szCs w:val="16"/>
        </w:rPr>
      </w:pPr>
      <w:ins w:id="113" w:author="Author" w:date="2015-06-30T18:48:00Z">
        <w:r>
          <w:rPr>
            <w:rFonts w:ascii="Arial" w:hAnsi="Arial" w:cs="Arial"/>
            <w:color w:val="0033CC"/>
            <w:w w:val="105"/>
            <w:sz w:val="16"/>
            <w:szCs w:val="16"/>
          </w:rPr>
          <w:t>Work Paper-14</w:t>
        </w:r>
        <w:r>
          <w:rPr>
            <w:rFonts w:ascii="Arial" w:hAnsi="Arial" w:cs="Arial"/>
            <w:w w:val="105"/>
            <w:sz w:val="16"/>
            <w:szCs w:val="16"/>
          </w:rPr>
          <w:tab/>
        </w:r>
        <w:r>
          <w:rPr>
            <w:rFonts w:ascii="Arial" w:hAnsi="Arial" w:cs="Arial"/>
            <w:spacing w:val="4"/>
            <w:w w:val="105"/>
            <w:sz w:val="16"/>
            <w:szCs w:val="16"/>
          </w:rPr>
          <w:t xml:space="preserve">FACTS PROJECT PLANT IN SERVICE AND ACCUMULATED </w:t>
        </w:r>
        <w:r>
          <w:rPr>
            <w:rFonts w:ascii="Arial" w:hAnsi="Arial" w:cs="Arial"/>
            <w:spacing w:val="4"/>
            <w:w w:val="105"/>
            <w:sz w:val="16"/>
            <w:szCs w:val="16"/>
          </w:rPr>
          <w:t>DEPRECIATION</w:t>
        </w:r>
      </w:ins>
    </w:p>
    <w:p w:rsidR="006B2816" w:rsidRDefault="00891D08" w:rsidP="00A75FE6">
      <w:pPr>
        <w:tabs>
          <w:tab w:val="right" w:pos="6744"/>
        </w:tabs>
        <w:spacing w:after="0"/>
        <w:ind w:left="144"/>
        <w:rPr>
          <w:ins w:id="114" w:author="Author" w:date="2015-06-30T18:48:00Z"/>
          <w:rFonts w:ascii="Arial" w:hAnsi="Arial" w:cs="Arial"/>
          <w:spacing w:val="4"/>
          <w:w w:val="105"/>
          <w:sz w:val="16"/>
          <w:szCs w:val="16"/>
        </w:rPr>
      </w:pPr>
      <w:ins w:id="115" w:author="Author" w:date="2015-06-30T18:48:00Z">
        <w:r>
          <w:rPr>
            <w:rFonts w:ascii="Arial" w:hAnsi="Arial" w:cs="Arial"/>
            <w:color w:val="0033CC"/>
            <w:spacing w:val="-6"/>
            <w:w w:val="105"/>
            <w:sz w:val="16"/>
            <w:szCs w:val="16"/>
          </w:rPr>
          <w:t>Work Paper-15</w:t>
        </w:r>
        <w:r>
          <w:rPr>
            <w:rFonts w:ascii="Arial" w:hAnsi="Arial" w:cs="Arial"/>
            <w:spacing w:val="-6"/>
            <w:w w:val="105"/>
            <w:sz w:val="16"/>
            <w:szCs w:val="16"/>
          </w:rPr>
          <w:tab/>
        </w:r>
        <w:r>
          <w:rPr>
            <w:rFonts w:ascii="Arial" w:hAnsi="Arial" w:cs="Arial"/>
            <w:spacing w:val="4"/>
            <w:w w:val="105"/>
            <w:sz w:val="16"/>
            <w:szCs w:val="16"/>
          </w:rPr>
          <w:t>WINDFARM PLANT IN SERVICE AND DEPRECIATION</w:t>
        </w:r>
      </w:ins>
    </w:p>
    <w:p w:rsidR="006B2816" w:rsidRDefault="00891D08" w:rsidP="00A75FE6">
      <w:pPr>
        <w:tabs>
          <w:tab w:val="right" w:pos="4656"/>
        </w:tabs>
        <w:spacing w:after="0"/>
        <w:ind w:left="144"/>
        <w:rPr>
          <w:ins w:id="116" w:author="Author" w:date="2015-06-30T18:48:00Z"/>
          <w:rFonts w:ascii="Arial" w:hAnsi="Arial" w:cs="Arial"/>
          <w:spacing w:val="4"/>
          <w:w w:val="105"/>
          <w:sz w:val="16"/>
          <w:szCs w:val="16"/>
        </w:rPr>
      </w:pPr>
      <w:ins w:id="117" w:author="Author" w:date="2015-06-30T18:48:00Z">
        <w:r>
          <w:rPr>
            <w:rFonts w:ascii="Arial" w:hAnsi="Arial" w:cs="Arial"/>
            <w:color w:val="0033CC"/>
            <w:spacing w:val="-4"/>
            <w:w w:val="105"/>
            <w:sz w:val="16"/>
            <w:szCs w:val="16"/>
          </w:rPr>
          <w:t>Work Paper-16</w:t>
        </w:r>
        <w:r>
          <w:rPr>
            <w:rFonts w:ascii="Arial" w:hAnsi="Arial" w:cs="Arial"/>
            <w:spacing w:val="-4"/>
            <w:w w:val="105"/>
            <w:sz w:val="16"/>
            <w:szCs w:val="16"/>
          </w:rPr>
          <w:tab/>
        </w:r>
        <w:r>
          <w:rPr>
            <w:rFonts w:ascii="Arial" w:hAnsi="Arial" w:cs="Arial"/>
            <w:spacing w:val="4"/>
            <w:w w:val="105"/>
            <w:sz w:val="16"/>
            <w:szCs w:val="16"/>
          </w:rPr>
          <w:t>MATERIALS AND SUPPLIES</w:t>
        </w:r>
      </w:ins>
    </w:p>
    <w:p w:rsidR="006B2816" w:rsidRDefault="00891D08" w:rsidP="00A75FE6">
      <w:pPr>
        <w:tabs>
          <w:tab w:val="right" w:pos="9437"/>
        </w:tabs>
        <w:spacing w:before="36" w:after="0"/>
        <w:ind w:left="144"/>
        <w:rPr>
          <w:ins w:id="118" w:author="Author" w:date="2015-06-30T18:48:00Z"/>
          <w:rFonts w:ascii="Arial" w:hAnsi="Arial" w:cs="Arial"/>
          <w:spacing w:val="4"/>
          <w:w w:val="105"/>
          <w:sz w:val="16"/>
          <w:szCs w:val="16"/>
        </w:rPr>
      </w:pPr>
      <w:ins w:id="119" w:author="Author" w:date="2015-06-30T18:48:00Z">
        <w:r>
          <w:rPr>
            <w:rFonts w:ascii="Arial" w:hAnsi="Arial" w:cs="Arial"/>
            <w:color w:val="0033CC"/>
            <w:spacing w:val="-4"/>
            <w:w w:val="105"/>
            <w:sz w:val="16"/>
            <w:szCs w:val="16"/>
          </w:rPr>
          <w:t>Work Paper-17</w:t>
        </w:r>
        <w:r>
          <w:rPr>
            <w:rFonts w:ascii="Arial" w:hAnsi="Arial" w:cs="Arial"/>
            <w:spacing w:val="-4"/>
            <w:w w:val="105"/>
            <w:sz w:val="16"/>
            <w:szCs w:val="16"/>
          </w:rPr>
          <w:tab/>
        </w:r>
        <w:r>
          <w:rPr>
            <w:rFonts w:ascii="Arial" w:hAnsi="Arial" w:cs="Arial"/>
            <w:spacing w:val="4"/>
            <w:w w:val="105"/>
            <w:sz w:val="16"/>
            <w:szCs w:val="16"/>
          </w:rPr>
          <w:t>MARCY-SOUTH CAPITALIZED LEASE AMORTIZATION AND UNAMORTIZED BALANCE</w:t>
        </w:r>
      </w:ins>
    </w:p>
    <w:p w:rsidR="006B2816" w:rsidRDefault="00891D08" w:rsidP="00A75FE6">
      <w:pPr>
        <w:tabs>
          <w:tab w:val="right" w:pos="6216"/>
        </w:tabs>
        <w:spacing w:after="0"/>
        <w:ind w:left="144"/>
        <w:rPr>
          <w:ins w:id="120" w:author="Author" w:date="2015-06-30T18:48:00Z"/>
          <w:rFonts w:ascii="Arial" w:hAnsi="Arial" w:cs="Arial"/>
          <w:spacing w:val="4"/>
          <w:w w:val="105"/>
          <w:sz w:val="16"/>
          <w:szCs w:val="16"/>
        </w:rPr>
      </w:pPr>
      <w:ins w:id="121" w:author="Author" w:date="2015-06-30T18:48:00Z">
        <w:r>
          <w:rPr>
            <w:rFonts w:ascii="Arial" w:hAnsi="Arial" w:cs="Arial"/>
            <w:color w:val="0033CC"/>
            <w:spacing w:val="-2"/>
            <w:w w:val="105"/>
            <w:sz w:val="16"/>
            <w:szCs w:val="16"/>
          </w:rPr>
          <w:t>Work Paper-18</w:t>
        </w:r>
        <w:r>
          <w:rPr>
            <w:rFonts w:ascii="Arial" w:hAnsi="Arial" w:cs="Arial"/>
            <w:spacing w:val="-2"/>
            <w:w w:val="105"/>
            <w:sz w:val="16"/>
            <w:szCs w:val="16"/>
          </w:rPr>
          <w:tab/>
        </w:r>
        <w:r>
          <w:rPr>
            <w:rFonts w:ascii="Arial" w:hAnsi="Arial" w:cs="Arial"/>
            <w:spacing w:val="4"/>
            <w:w w:val="105"/>
            <w:sz w:val="16"/>
            <w:szCs w:val="16"/>
          </w:rPr>
          <w:t>ESTIMATED PREPAYMENTS AND INSURANCE</w:t>
        </w:r>
      </w:ins>
    </w:p>
    <w:p w:rsidR="006B2816" w:rsidRDefault="00891D08" w:rsidP="00A75FE6">
      <w:pPr>
        <w:tabs>
          <w:tab w:val="right" w:pos="6187"/>
        </w:tabs>
        <w:spacing w:after="0"/>
        <w:ind w:left="144"/>
        <w:rPr>
          <w:ins w:id="122" w:author="Author" w:date="2015-06-30T18:48:00Z"/>
          <w:rFonts w:ascii="Arial" w:hAnsi="Arial" w:cs="Arial"/>
          <w:spacing w:val="4"/>
          <w:w w:val="105"/>
          <w:sz w:val="16"/>
          <w:szCs w:val="16"/>
        </w:rPr>
      </w:pPr>
      <w:ins w:id="123" w:author="Author" w:date="2015-06-30T18:48:00Z">
        <w:r>
          <w:rPr>
            <w:rFonts w:ascii="Arial" w:hAnsi="Arial" w:cs="Arial"/>
            <w:color w:val="0033CC"/>
            <w:spacing w:val="-2"/>
            <w:w w:val="105"/>
            <w:sz w:val="16"/>
            <w:szCs w:val="16"/>
          </w:rPr>
          <w:t>Work Paper-19</w:t>
        </w:r>
        <w:r>
          <w:rPr>
            <w:rFonts w:ascii="Arial" w:hAnsi="Arial" w:cs="Arial"/>
            <w:spacing w:val="-2"/>
            <w:w w:val="105"/>
            <w:sz w:val="16"/>
            <w:szCs w:val="16"/>
          </w:rPr>
          <w:tab/>
        </w:r>
        <w:r>
          <w:rPr>
            <w:rFonts w:ascii="Arial" w:hAnsi="Arial" w:cs="Arial"/>
            <w:spacing w:val="4"/>
            <w:w w:val="105"/>
            <w:sz w:val="16"/>
            <w:szCs w:val="16"/>
          </w:rPr>
          <w:t>STEP-UP TRANSFORMERS O&amp;M ALLOCATOR</w:t>
        </w:r>
      </w:ins>
    </w:p>
    <w:p w:rsidR="006B2816" w:rsidRDefault="00891D08" w:rsidP="00A75FE6">
      <w:pPr>
        <w:tabs>
          <w:tab w:val="right" w:pos="4474"/>
        </w:tabs>
        <w:spacing w:before="36" w:after="0"/>
        <w:ind w:left="144"/>
        <w:rPr>
          <w:ins w:id="124" w:author="Author" w:date="2015-06-30T18:48:00Z"/>
          <w:rFonts w:ascii="Arial" w:hAnsi="Arial" w:cs="Arial"/>
          <w:spacing w:val="4"/>
          <w:w w:val="105"/>
          <w:sz w:val="16"/>
          <w:szCs w:val="16"/>
        </w:rPr>
      </w:pPr>
      <w:ins w:id="125" w:author="Author" w:date="2015-06-30T18:48:00Z">
        <w:r>
          <w:rPr>
            <w:rFonts w:ascii="Arial" w:hAnsi="Arial" w:cs="Arial"/>
            <w:color w:val="0033CC"/>
            <w:w w:val="105"/>
            <w:sz w:val="16"/>
            <w:szCs w:val="16"/>
          </w:rPr>
          <w:t>Work Paper-20</w:t>
        </w:r>
        <w:r>
          <w:rPr>
            <w:rFonts w:ascii="Arial" w:hAnsi="Arial" w:cs="Arial"/>
            <w:w w:val="105"/>
            <w:sz w:val="16"/>
            <w:szCs w:val="16"/>
          </w:rPr>
          <w:tab/>
        </w:r>
        <w:r>
          <w:rPr>
            <w:rFonts w:ascii="Arial" w:hAnsi="Arial" w:cs="Arial"/>
            <w:spacing w:val="4"/>
            <w:w w:val="105"/>
            <w:sz w:val="16"/>
            <w:szCs w:val="16"/>
          </w:rPr>
          <w:t>FACTS O&amp;M ALLOCATOR</w:t>
        </w:r>
      </w:ins>
    </w:p>
    <w:p w:rsidR="006B2816" w:rsidRDefault="00891D08" w:rsidP="00A75FE6">
      <w:pPr>
        <w:tabs>
          <w:tab w:val="right" w:pos="5501"/>
        </w:tabs>
        <w:spacing w:after="0"/>
        <w:ind w:left="144"/>
        <w:rPr>
          <w:ins w:id="126" w:author="Author" w:date="2015-06-30T18:48:00Z"/>
          <w:rFonts w:ascii="Arial" w:hAnsi="Arial" w:cs="Arial"/>
          <w:spacing w:val="4"/>
          <w:w w:val="105"/>
          <w:sz w:val="16"/>
          <w:szCs w:val="16"/>
        </w:rPr>
      </w:pPr>
      <w:ins w:id="127" w:author="Author" w:date="2015-06-30T18:48:00Z">
        <w:r>
          <w:rPr>
            <w:rFonts w:ascii="Arial" w:hAnsi="Arial" w:cs="Arial"/>
            <w:color w:val="0033CC"/>
            <w:spacing w:val="-4"/>
            <w:w w:val="105"/>
            <w:sz w:val="16"/>
            <w:szCs w:val="16"/>
          </w:rPr>
          <w:t>Work Paper-21</w:t>
        </w:r>
        <w:r>
          <w:rPr>
            <w:rFonts w:ascii="Arial" w:hAnsi="Arial" w:cs="Arial"/>
            <w:spacing w:val="-4"/>
            <w:w w:val="105"/>
            <w:sz w:val="16"/>
            <w:szCs w:val="16"/>
          </w:rPr>
          <w:tab/>
        </w:r>
        <w:r>
          <w:rPr>
            <w:rFonts w:ascii="Arial" w:hAnsi="Arial" w:cs="Arial"/>
            <w:spacing w:val="4"/>
            <w:w w:val="105"/>
            <w:sz w:val="16"/>
            <w:szCs w:val="16"/>
          </w:rPr>
          <w:t>PROPERTY INSURANCE ALLOCATOR</w:t>
        </w:r>
      </w:ins>
    </w:p>
    <w:p w:rsidR="006B2816" w:rsidRDefault="00891D08" w:rsidP="00A75FE6">
      <w:pPr>
        <w:tabs>
          <w:tab w:val="right" w:pos="5534"/>
        </w:tabs>
        <w:spacing w:before="36" w:after="0"/>
        <w:ind w:left="144"/>
        <w:rPr>
          <w:ins w:id="128" w:author="Author" w:date="2015-06-30T18:48:00Z"/>
          <w:rFonts w:ascii="Arial" w:hAnsi="Arial" w:cs="Arial"/>
          <w:spacing w:val="4"/>
          <w:w w:val="105"/>
          <w:sz w:val="16"/>
          <w:szCs w:val="16"/>
        </w:rPr>
      </w:pPr>
      <w:ins w:id="129" w:author="Author" w:date="2015-06-30T18:48:00Z">
        <w:r>
          <w:rPr>
            <w:rFonts w:ascii="Arial" w:hAnsi="Arial" w:cs="Arial"/>
            <w:color w:val="0033CC"/>
            <w:spacing w:val="-2"/>
            <w:w w:val="105"/>
            <w:sz w:val="16"/>
            <w:szCs w:val="16"/>
          </w:rPr>
          <w:t>Work Paper-22</w:t>
        </w:r>
        <w:r>
          <w:rPr>
            <w:rFonts w:ascii="Arial" w:hAnsi="Arial" w:cs="Arial"/>
            <w:spacing w:val="-2"/>
            <w:w w:val="105"/>
            <w:sz w:val="16"/>
            <w:szCs w:val="16"/>
          </w:rPr>
          <w:tab/>
        </w:r>
        <w:r>
          <w:rPr>
            <w:rFonts w:ascii="Arial" w:hAnsi="Arial" w:cs="Arial"/>
            <w:spacing w:val="4"/>
            <w:w w:val="105"/>
            <w:sz w:val="16"/>
            <w:szCs w:val="16"/>
          </w:rPr>
          <w:t>PROPERTY INSURANCE ALLOCATION</w:t>
        </w:r>
      </w:ins>
    </w:p>
    <w:p w:rsidR="006B2816" w:rsidRDefault="00891D08" w:rsidP="00A75FE6">
      <w:pPr>
        <w:tabs>
          <w:tab w:val="right" w:pos="7339"/>
        </w:tabs>
        <w:spacing w:after="0"/>
        <w:ind w:left="144"/>
        <w:rPr>
          <w:ins w:id="130" w:author="Author" w:date="2015-06-30T18:48:00Z"/>
          <w:rFonts w:ascii="Arial" w:hAnsi="Arial" w:cs="Arial"/>
          <w:spacing w:val="4"/>
          <w:w w:val="105"/>
          <w:sz w:val="16"/>
          <w:szCs w:val="16"/>
        </w:rPr>
      </w:pPr>
      <w:ins w:id="131" w:author="Author" w:date="2015-06-30T18:48:00Z">
        <w:r>
          <w:rPr>
            <w:rFonts w:ascii="Arial" w:hAnsi="Arial" w:cs="Arial"/>
            <w:color w:val="0033CC"/>
            <w:w w:val="105"/>
            <w:sz w:val="16"/>
            <w:szCs w:val="16"/>
          </w:rPr>
          <w:t>Work Paper-23</w:t>
        </w:r>
        <w:r>
          <w:rPr>
            <w:rFonts w:ascii="Arial" w:hAnsi="Arial" w:cs="Arial"/>
            <w:w w:val="105"/>
            <w:sz w:val="16"/>
            <w:szCs w:val="16"/>
          </w:rPr>
          <w:tab/>
        </w:r>
        <w:r>
          <w:rPr>
            <w:rFonts w:ascii="Arial" w:hAnsi="Arial" w:cs="Arial"/>
            <w:spacing w:val="4"/>
            <w:w w:val="105"/>
            <w:sz w:val="16"/>
            <w:szCs w:val="16"/>
          </w:rPr>
          <w:t>INJURIES &amp; DAMAGES INSURANCE EXPENSE ALLOCATION</w:t>
        </w:r>
      </w:ins>
    </w:p>
    <w:p w:rsidR="006B2816" w:rsidRDefault="00891D08" w:rsidP="00A75FE6">
      <w:pPr>
        <w:tabs>
          <w:tab w:val="right" w:pos="4022"/>
        </w:tabs>
        <w:spacing w:after="0"/>
        <w:ind w:left="144"/>
        <w:rPr>
          <w:ins w:id="132" w:author="Author" w:date="2015-06-30T18:48:00Z"/>
          <w:rFonts w:ascii="Arial" w:hAnsi="Arial" w:cs="Arial"/>
          <w:spacing w:val="4"/>
          <w:w w:val="105"/>
          <w:sz w:val="16"/>
          <w:szCs w:val="16"/>
        </w:rPr>
      </w:pPr>
      <w:ins w:id="133" w:author="Author" w:date="2015-06-30T18:48:00Z">
        <w:r>
          <w:rPr>
            <w:rFonts w:ascii="Arial" w:hAnsi="Arial" w:cs="Arial"/>
            <w:color w:val="0033CC"/>
            <w:spacing w:val="-4"/>
            <w:w w:val="105"/>
            <w:sz w:val="16"/>
            <w:szCs w:val="16"/>
          </w:rPr>
          <w:t>Work Paper-24</w:t>
        </w:r>
        <w:r>
          <w:rPr>
            <w:rFonts w:ascii="Arial" w:hAnsi="Arial" w:cs="Arial"/>
            <w:spacing w:val="-4"/>
            <w:w w:val="105"/>
            <w:sz w:val="16"/>
            <w:szCs w:val="16"/>
          </w:rPr>
          <w:tab/>
        </w:r>
        <w:r>
          <w:rPr>
            <w:rFonts w:ascii="Arial" w:hAnsi="Arial" w:cs="Arial"/>
            <w:spacing w:val="4"/>
            <w:w w:val="105"/>
            <w:sz w:val="16"/>
            <w:szCs w:val="16"/>
          </w:rPr>
          <w:t>COST OF REMOVAL</w:t>
        </w:r>
      </w:ins>
    </w:p>
    <w:p w:rsidR="006B2816" w:rsidRDefault="00891D08" w:rsidP="00A75FE6">
      <w:pPr>
        <w:tabs>
          <w:tab w:val="right" w:pos="7757"/>
        </w:tabs>
        <w:spacing w:after="0"/>
        <w:ind w:left="144"/>
        <w:rPr>
          <w:ins w:id="134" w:author="Author" w:date="2015-06-30T18:48:00Z"/>
          <w:rFonts w:ascii="Arial" w:hAnsi="Arial" w:cs="Arial"/>
          <w:spacing w:val="4"/>
          <w:w w:val="105"/>
          <w:sz w:val="16"/>
          <w:szCs w:val="16"/>
        </w:rPr>
      </w:pPr>
      <w:ins w:id="135" w:author="Author" w:date="2015-06-30T18:48:00Z">
        <w:r>
          <w:rPr>
            <w:rFonts w:ascii="Arial" w:hAnsi="Arial" w:cs="Arial"/>
            <w:color w:val="0033CC"/>
            <w:spacing w:val="-2"/>
            <w:w w:val="105"/>
            <w:sz w:val="16"/>
            <w:szCs w:val="16"/>
          </w:rPr>
          <w:t xml:space="preserve">Work </w:t>
        </w:r>
        <w:r>
          <w:rPr>
            <w:rFonts w:ascii="Arial" w:hAnsi="Arial" w:cs="Arial"/>
            <w:color w:val="0033CC"/>
            <w:spacing w:val="-2"/>
            <w:w w:val="105"/>
            <w:sz w:val="16"/>
            <w:szCs w:val="16"/>
          </w:rPr>
          <w:t>Paper-25</w:t>
        </w:r>
        <w:r>
          <w:rPr>
            <w:rFonts w:ascii="Arial" w:hAnsi="Arial" w:cs="Arial"/>
            <w:spacing w:val="-2"/>
            <w:w w:val="105"/>
            <w:sz w:val="16"/>
            <w:szCs w:val="16"/>
          </w:rPr>
          <w:tab/>
        </w:r>
        <w:r>
          <w:rPr>
            <w:rFonts w:ascii="Arial" w:hAnsi="Arial" w:cs="Arial"/>
            <w:spacing w:val="4"/>
            <w:w w:val="105"/>
            <w:sz w:val="16"/>
            <w:szCs w:val="16"/>
          </w:rPr>
          <w:t>POSTRETIREMENT BENEFITS OTHER THAN PENSIONS (PBOPs)</w:t>
        </w:r>
      </w:ins>
    </w:p>
    <w:p w:rsidR="006B2816" w:rsidRDefault="00891D08" w:rsidP="00A75FE6">
      <w:pPr>
        <w:tabs>
          <w:tab w:val="right" w:pos="5611"/>
        </w:tabs>
        <w:spacing w:after="0"/>
        <w:ind w:left="144"/>
        <w:rPr>
          <w:ins w:id="136" w:author="Author" w:date="2015-06-30T18:48:00Z"/>
          <w:rFonts w:ascii="Arial" w:hAnsi="Arial" w:cs="Arial"/>
          <w:spacing w:val="4"/>
          <w:w w:val="105"/>
          <w:sz w:val="16"/>
          <w:szCs w:val="16"/>
        </w:rPr>
      </w:pPr>
      <w:ins w:id="137" w:author="Author" w:date="2015-06-30T18:48:00Z">
        <w:r>
          <w:rPr>
            <w:rFonts w:ascii="Arial" w:hAnsi="Arial" w:cs="Arial"/>
            <w:color w:val="0033CC"/>
            <w:spacing w:val="-4"/>
            <w:w w:val="105"/>
            <w:sz w:val="16"/>
            <w:szCs w:val="16"/>
          </w:rPr>
          <w:t>Work Paper-26</w:t>
        </w:r>
        <w:r>
          <w:rPr>
            <w:rFonts w:ascii="Arial" w:hAnsi="Arial" w:cs="Arial"/>
            <w:spacing w:val="-4"/>
            <w:w w:val="105"/>
            <w:sz w:val="16"/>
            <w:szCs w:val="16"/>
          </w:rPr>
          <w:tab/>
        </w:r>
        <w:r>
          <w:rPr>
            <w:rFonts w:ascii="Arial" w:hAnsi="Arial" w:cs="Arial"/>
            <w:spacing w:val="4"/>
            <w:w w:val="105"/>
            <w:sz w:val="16"/>
            <w:szCs w:val="16"/>
          </w:rPr>
          <w:t>REGULATORY COMMISSION EXPENSE</w:t>
        </w:r>
      </w:ins>
    </w:p>
    <w:p w:rsidR="006B2816" w:rsidRDefault="00891D08" w:rsidP="00A75FE6">
      <w:pPr>
        <w:tabs>
          <w:tab w:val="right" w:pos="5645"/>
        </w:tabs>
        <w:spacing w:after="0"/>
        <w:ind w:left="144"/>
        <w:rPr>
          <w:ins w:id="138" w:author="Author" w:date="2015-06-30T18:48:00Z"/>
          <w:rFonts w:ascii="Arial" w:hAnsi="Arial" w:cs="Arial"/>
          <w:spacing w:val="4"/>
          <w:w w:val="105"/>
          <w:sz w:val="16"/>
          <w:szCs w:val="16"/>
        </w:rPr>
      </w:pPr>
      <w:ins w:id="139" w:author="Author" w:date="2015-06-30T18:48:00Z">
        <w:r>
          <w:rPr>
            <w:rFonts w:ascii="Arial" w:hAnsi="Arial" w:cs="Arial"/>
            <w:color w:val="0033CC"/>
            <w:spacing w:val="-4"/>
            <w:w w:val="105"/>
            <w:sz w:val="16"/>
            <w:szCs w:val="16"/>
          </w:rPr>
          <w:t>Work Paper-27</w:t>
        </w:r>
        <w:r>
          <w:rPr>
            <w:rFonts w:ascii="Arial" w:hAnsi="Arial" w:cs="Arial"/>
            <w:spacing w:val="-4"/>
            <w:w w:val="105"/>
            <w:sz w:val="16"/>
            <w:szCs w:val="16"/>
          </w:rPr>
          <w:tab/>
        </w:r>
        <w:r>
          <w:rPr>
            <w:rFonts w:ascii="Arial" w:hAnsi="Arial" w:cs="Arial"/>
            <w:spacing w:val="4"/>
            <w:w w:val="105"/>
            <w:sz w:val="16"/>
            <w:szCs w:val="16"/>
          </w:rPr>
          <w:t>MICROWAVE TOWER RENTAL INCOME</w:t>
        </w:r>
      </w:ins>
    </w:p>
    <w:p w:rsidR="006E7D59" w:rsidRPr="0056248D" w:rsidRDefault="00891D08" w:rsidP="00A75FE6">
      <w:pPr>
        <w:pStyle w:val="Bodypara"/>
        <w:spacing w:after="0"/>
        <w:ind w:firstLine="0"/>
        <w:rPr>
          <w:rFonts w:ascii="Times New Roman" w:hAnsi="Times New Roman"/>
          <w:sz w:val="24"/>
          <w:szCs w:val="24"/>
        </w:rPr>
      </w:pPr>
      <w:del w:id="140" w:author="Author" w:date="2015-06-30T13:40:00Z">
        <w:r w:rsidRPr="0056248D">
          <w:rPr>
            <w:rFonts w:ascii="Times New Roman" w:hAnsi="Times New Roman"/>
            <w:sz w:val="24"/>
            <w:szCs w:val="24"/>
          </w:rPr>
          <w:delText>NYPA’s Amended Annual Transmission Revenue Requirement (Amended RR), effective August 1, 2012, is:</w:delText>
        </w:r>
      </w:del>
    </w:p>
    <w:p w:rsidR="006B2816" w:rsidRDefault="00891D08" w:rsidP="00C35981">
      <w:pPr>
        <w:pStyle w:val="equationtext"/>
        <w:ind w:left="0" w:firstLine="0"/>
        <w:rPr>
          <w:ins w:id="141" w:author="Author" w:date="2015-06-30T18:47:00Z"/>
          <w:rFonts w:ascii="Times New Roman" w:hAnsi="Times New Roman"/>
        </w:rPr>
        <w:sectPr w:rsidR="006B2816" w:rsidSect="00544A32">
          <w:headerReference w:type="even" r:id="rId26"/>
          <w:headerReference w:type="default" r:id="rId27"/>
          <w:footerReference w:type="even" r:id="rId28"/>
          <w:footerReference w:type="default" r:id="rId29"/>
          <w:headerReference w:type="first" r:id="rId30"/>
          <w:footerReference w:type="first" r:id="rId31"/>
          <w:pgSz w:w="12240" w:h="15840" w:code="1"/>
          <w:pgMar w:top="1440" w:right="1440" w:bottom="1440" w:left="1440" w:header="720" w:footer="720" w:gutter="0"/>
          <w:paperSrc w:first="15" w:other="15"/>
          <w:cols w:space="720"/>
          <w:noEndnote/>
        </w:sectPr>
      </w:pPr>
      <w:del w:id="142" w:author="Author" w:date="2015-06-30T13:40:00Z">
        <w:r w:rsidRPr="00200F0E">
          <w:rPr>
            <w:rFonts w:ascii="Times New Roman" w:hAnsi="Times New Roman"/>
          </w:rPr>
          <w:delText>Amended R</w:delText>
        </w:r>
        <w:r w:rsidRPr="00200F0E">
          <w:rPr>
            <w:rFonts w:ascii="Times New Roman" w:hAnsi="Times New Roman"/>
          </w:rPr>
          <w:delText>R = $175,500,000</w:delText>
        </w:r>
      </w:del>
    </w:p>
    <w:p w:rsidR="006E7D59" w:rsidRDefault="00891D08" w:rsidP="00A75FE6">
      <w:pPr>
        <w:pStyle w:val="equationtext"/>
        <w:spacing w:after="0"/>
        <w:ind w:left="0" w:firstLine="0"/>
        <w:rPr>
          <w:ins w:id="143" w:author="Author" w:date="2015-06-30T13:42:00Z"/>
          <w:rFonts w:ascii="Times New Roman" w:hAnsi="Times New Roman"/>
        </w:rPr>
      </w:pPr>
    </w:p>
    <w:p w:rsidR="006B2816" w:rsidRDefault="00891D08" w:rsidP="00A75FE6">
      <w:pPr>
        <w:spacing w:after="0"/>
        <w:rPr>
          <w:ins w:id="144" w:author="Author" w:date="2015-06-30T18:49:00Z"/>
          <w:rFonts w:ascii="Arial" w:hAnsi="Arial" w:cs="Arial"/>
          <w:b/>
          <w:bCs/>
          <w:w w:val="105"/>
          <w:sz w:val="14"/>
          <w:szCs w:val="14"/>
        </w:rPr>
      </w:pPr>
      <w:ins w:id="145" w:author="Author" w:date="2015-06-30T18:49:00Z">
        <w:r>
          <w:rPr>
            <w:rFonts w:ascii="Arial" w:hAnsi="Arial" w:cs="Arial"/>
            <w:b/>
            <w:bCs/>
            <w:w w:val="105"/>
            <w:sz w:val="14"/>
            <w:szCs w:val="14"/>
          </w:rPr>
          <w:t>SCDL-Summary</w:t>
        </w:r>
      </w:ins>
    </w:p>
    <w:p w:rsidR="006B2816" w:rsidRDefault="00891D08" w:rsidP="00A75FE6">
      <w:pPr>
        <w:spacing w:after="0" w:line="280" w:lineRule="auto"/>
        <w:jc w:val="center"/>
        <w:rPr>
          <w:ins w:id="146" w:author="Author" w:date="2015-06-30T18:49:00Z"/>
          <w:rFonts w:ascii="Arial" w:hAnsi="Arial" w:cs="Arial"/>
          <w:b/>
          <w:bCs/>
          <w:spacing w:val="-3"/>
          <w:w w:val="105"/>
          <w:sz w:val="14"/>
          <w:szCs w:val="14"/>
        </w:rPr>
      </w:pPr>
      <w:ins w:id="147" w:author="Author" w:date="2015-06-30T18:49:00Z">
        <w:r>
          <w:rPr>
            <w:rFonts w:ascii="Arial" w:hAnsi="Arial" w:cs="Arial"/>
            <w:b/>
            <w:bCs/>
            <w:spacing w:val="-2"/>
            <w:w w:val="105"/>
            <w:sz w:val="14"/>
            <w:szCs w:val="14"/>
          </w:rPr>
          <w:t>NEW YORK POWER AUTHORITY</w:t>
        </w:r>
        <w:r>
          <w:rPr>
            <w:rFonts w:ascii="Arial" w:hAnsi="Arial" w:cs="Arial"/>
            <w:b/>
            <w:bCs/>
            <w:spacing w:val="-2"/>
            <w:w w:val="105"/>
            <w:sz w:val="14"/>
            <w:szCs w:val="14"/>
          </w:rPr>
          <w:br/>
        </w:r>
        <w:r>
          <w:rPr>
            <w:rFonts w:ascii="Arial" w:hAnsi="Arial" w:cs="Arial"/>
            <w:b/>
            <w:bCs/>
            <w:spacing w:val="-3"/>
            <w:w w:val="105"/>
            <w:sz w:val="14"/>
            <w:szCs w:val="14"/>
          </w:rPr>
          <w:t>TRANSMISSION REVENUE REQUIREMENT</w:t>
        </w:r>
      </w:ins>
    </w:p>
    <w:p w:rsidR="006B2816" w:rsidRDefault="00891D08" w:rsidP="00A75FE6">
      <w:pPr>
        <w:shd w:val="solid" w:color="FFFF99" w:fill="auto"/>
        <w:spacing w:after="0"/>
        <w:jc w:val="center"/>
        <w:rPr>
          <w:ins w:id="148" w:author="Author" w:date="2015-06-30T18:49:00Z"/>
          <w:rFonts w:ascii="Arial" w:hAnsi="Arial" w:cs="Arial"/>
          <w:b/>
          <w:bCs/>
          <w:color w:val="000000"/>
          <w:spacing w:val="1"/>
          <w:sz w:val="14"/>
          <w:szCs w:val="14"/>
        </w:rPr>
      </w:pPr>
      <w:ins w:id="149" w:author="Author" w:date="2015-06-30T18:49:00Z">
        <w:r>
          <w:rPr>
            <w:rFonts w:ascii="Arial" w:hAnsi="Arial" w:cs="Arial"/>
            <w:b/>
            <w:bCs/>
            <w:color w:val="000000"/>
            <w:spacing w:val="1"/>
            <w:sz w:val="14"/>
            <w:szCs w:val="14"/>
          </w:rPr>
          <w:t>YEAR ENDING DECEMBER 31, _____</w:t>
        </w:r>
      </w:ins>
    </w:p>
    <w:p w:rsidR="006B2816" w:rsidRDefault="00891D08" w:rsidP="00A75FE6">
      <w:pPr>
        <w:spacing w:after="0"/>
        <w:jc w:val="center"/>
        <w:rPr>
          <w:ins w:id="150" w:author="Author" w:date="2015-06-30T18:49:00Z"/>
          <w:rFonts w:ascii="Arial" w:hAnsi="Arial" w:cs="Arial"/>
          <w:b/>
          <w:bCs/>
          <w:spacing w:val="-3"/>
          <w:w w:val="105"/>
          <w:sz w:val="14"/>
          <w:szCs w:val="14"/>
        </w:rPr>
      </w:pPr>
      <w:ins w:id="151" w:author="Author" w:date="2015-06-30T18:49:00Z">
        <w:r>
          <w:rPr>
            <w:rFonts w:ascii="Arial" w:hAnsi="Arial" w:cs="Arial"/>
            <w:b/>
            <w:bCs/>
            <w:spacing w:val="-3"/>
            <w:w w:val="105"/>
            <w:sz w:val="14"/>
            <w:szCs w:val="14"/>
          </w:rPr>
          <w:t>TRANSMISSION REVENUE REQUIREMENT SUMMARY</w:t>
        </w:r>
      </w:ins>
    </w:p>
    <w:p w:rsidR="006B2816" w:rsidRDefault="00891D08" w:rsidP="00A75FE6">
      <w:pPr>
        <w:tabs>
          <w:tab w:val="right" w:pos="4152"/>
          <w:tab w:val="right" w:pos="6725"/>
        </w:tabs>
        <w:spacing w:after="0" w:line="285" w:lineRule="auto"/>
        <w:rPr>
          <w:ins w:id="152" w:author="Author" w:date="2015-06-30T18:49:00Z"/>
          <w:rFonts w:cs="Calibri"/>
          <w:b/>
          <w:bCs/>
          <w:sz w:val="14"/>
          <w:szCs w:val="14"/>
          <w:u w:val="single"/>
        </w:rPr>
      </w:pPr>
      <w:ins w:id="153" w:author="Author" w:date="2015-06-30T18:49:00Z">
        <w:r>
          <w:rPr>
            <w:rFonts w:cs="Calibri"/>
            <w:spacing w:val="-2"/>
            <w:w w:val="115"/>
            <w:sz w:val="14"/>
            <w:szCs w:val="14"/>
            <w:u w:val="single"/>
          </w:rPr>
          <w:t>Line No.</w:t>
        </w:r>
        <w:r>
          <w:rPr>
            <w:rFonts w:cs="Calibri"/>
            <w:b/>
            <w:bCs/>
            <w:spacing w:val="-2"/>
            <w:sz w:val="14"/>
            <w:szCs w:val="14"/>
            <w:u w:val="single"/>
          </w:rPr>
          <w:t xml:space="preserve"> A. OPERATING EXPENSES</w:t>
        </w:r>
        <w:r>
          <w:rPr>
            <w:rFonts w:cs="Calibri"/>
            <w:b/>
            <w:bCs/>
            <w:spacing w:val="-2"/>
            <w:sz w:val="14"/>
            <w:szCs w:val="14"/>
            <w:u w:val="single"/>
          </w:rPr>
          <w:tab/>
        </w:r>
        <w:r>
          <w:rPr>
            <w:rFonts w:cs="Calibri"/>
            <w:b/>
            <w:bCs/>
            <w:sz w:val="14"/>
            <w:szCs w:val="14"/>
            <w:u w:val="single"/>
          </w:rPr>
          <w:t>TOTAL $</w:t>
        </w:r>
        <w:r>
          <w:rPr>
            <w:rFonts w:cs="Calibri"/>
            <w:b/>
            <w:bCs/>
            <w:sz w:val="14"/>
            <w:szCs w:val="14"/>
            <w:u w:val="single"/>
          </w:rPr>
          <w:tab/>
          <w:t xml:space="preserve">SOURCE/COMMENTS </w:t>
        </w:r>
      </w:ins>
    </w:p>
    <w:p w:rsidR="006B2816" w:rsidRDefault="00891D08" w:rsidP="00A75FE6">
      <w:pPr>
        <w:tabs>
          <w:tab w:val="right" w:pos="6293"/>
        </w:tabs>
        <w:spacing w:after="0" w:line="271" w:lineRule="auto"/>
        <w:ind w:left="3816"/>
        <w:rPr>
          <w:ins w:id="154" w:author="Author" w:date="2015-06-30T18:49:00Z"/>
          <w:rFonts w:cs="Calibri"/>
          <w:sz w:val="14"/>
          <w:szCs w:val="14"/>
        </w:rPr>
      </w:pPr>
      <w:ins w:id="155" w:author="Author" w:date="2015-06-30T18:49:00Z">
        <w:r>
          <w:rPr>
            <w:rFonts w:cs="Calibri"/>
            <w:sz w:val="14"/>
            <w:szCs w:val="14"/>
          </w:rPr>
          <w:t>(1)</w:t>
        </w:r>
        <w:r>
          <w:rPr>
            <w:rFonts w:cs="Calibri"/>
            <w:sz w:val="14"/>
            <w:szCs w:val="14"/>
          </w:rPr>
          <w:tab/>
          <w:t>(2)</w:t>
        </w:r>
      </w:ins>
    </w:p>
    <w:p w:rsidR="006B2816" w:rsidRDefault="00891D08" w:rsidP="00A75FE6">
      <w:pPr>
        <w:tabs>
          <w:tab w:val="left" w:pos="561"/>
          <w:tab w:val="right" w:pos="4152"/>
          <w:tab w:val="right" w:pos="6821"/>
        </w:tabs>
        <w:spacing w:after="120"/>
        <w:ind w:left="216"/>
        <w:rPr>
          <w:ins w:id="156" w:author="Author" w:date="2015-06-30T18:49:00Z"/>
          <w:rFonts w:cs="Calibri"/>
          <w:sz w:val="14"/>
          <w:szCs w:val="14"/>
        </w:rPr>
      </w:pPr>
      <w:ins w:id="157" w:author="Author" w:date="2015-06-30T18:49:00Z">
        <w:r>
          <w:rPr>
            <w:rFonts w:cs="Calibri"/>
            <w:b/>
            <w:bCs/>
            <w:sz w:val="14"/>
            <w:szCs w:val="14"/>
          </w:rPr>
          <w:t>1</w:t>
        </w:r>
        <w:r>
          <w:rPr>
            <w:rFonts w:cs="Calibri"/>
            <w:b/>
            <w:bCs/>
            <w:sz w:val="14"/>
            <w:szCs w:val="14"/>
          </w:rPr>
          <w:tab/>
        </w:r>
        <w:r>
          <w:rPr>
            <w:rFonts w:cs="Calibri"/>
            <w:sz w:val="14"/>
            <w:szCs w:val="14"/>
          </w:rPr>
          <w:t xml:space="preserve">Operation &amp; Maintenance </w:t>
        </w:r>
        <w:r>
          <w:rPr>
            <w:rFonts w:cs="Calibri"/>
            <w:sz w:val="14"/>
            <w:szCs w:val="14"/>
          </w:rPr>
          <w:t>Expense</w:t>
        </w:r>
        <w:r>
          <w:rPr>
            <w:rFonts w:cs="Calibri"/>
            <w:sz w:val="14"/>
            <w:szCs w:val="14"/>
          </w:rPr>
          <w:tab/>
          <w:t>-</w:t>
        </w:r>
        <w:r>
          <w:rPr>
            <w:rFonts w:cs="Calibri"/>
            <w:sz w:val="14"/>
            <w:szCs w:val="14"/>
          </w:rPr>
          <w:tab/>
          <w:t>Schedule A, Col 5, Ln 17</w:t>
        </w:r>
      </w:ins>
    </w:p>
    <w:p w:rsidR="006B2816" w:rsidRDefault="00891D08" w:rsidP="00A75FE6">
      <w:pPr>
        <w:tabs>
          <w:tab w:val="left" w:pos="561"/>
          <w:tab w:val="right" w:pos="4152"/>
          <w:tab w:val="right" w:pos="6816"/>
        </w:tabs>
        <w:spacing w:after="120"/>
        <w:ind w:left="216"/>
        <w:rPr>
          <w:ins w:id="158" w:author="Author" w:date="2015-06-30T18:49:00Z"/>
          <w:rFonts w:cs="Calibri"/>
          <w:sz w:val="14"/>
          <w:szCs w:val="14"/>
        </w:rPr>
      </w:pPr>
      <w:ins w:id="159" w:author="Author" w:date="2015-06-30T18:49:00Z">
        <w:r>
          <w:rPr>
            <w:rFonts w:cs="Calibri"/>
            <w:b/>
            <w:bCs/>
            <w:sz w:val="14"/>
            <w:szCs w:val="14"/>
          </w:rPr>
          <w:t>2</w:t>
        </w:r>
        <w:r>
          <w:rPr>
            <w:rFonts w:cs="Calibri"/>
            <w:b/>
            <w:bCs/>
            <w:sz w:val="14"/>
            <w:szCs w:val="14"/>
          </w:rPr>
          <w:tab/>
        </w:r>
        <w:r>
          <w:rPr>
            <w:rFonts w:cs="Calibri"/>
            <w:sz w:val="14"/>
            <w:szCs w:val="14"/>
          </w:rPr>
          <w:t>Administration &amp; General Expenses</w:t>
        </w:r>
        <w:r>
          <w:rPr>
            <w:rFonts w:cs="Calibri"/>
            <w:sz w:val="14"/>
            <w:szCs w:val="14"/>
          </w:rPr>
          <w:tab/>
          <w:t>-</w:t>
        </w:r>
        <w:r>
          <w:rPr>
            <w:rFonts w:cs="Calibri"/>
            <w:sz w:val="14"/>
            <w:szCs w:val="14"/>
          </w:rPr>
          <w:tab/>
          <w:t>Schedule B, Col 5, Ln 22</w:t>
        </w:r>
      </w:ins>
    </w:p>
    <w:p w:rsidR="006B2816" w:rsidRDefault="00891D08" w:rsidP="00A75FE6">
      <w:pPr>
        <w:tabs>
          <w:tab w:val="left" w:pos="561"/>
          <w:tab w:val="right" w:pos="4152"/>
          <w:tab w:val="right" w:pos="6816"/>
        </w:tabs>
        <w:spacing w:after="120"/>
        <w:ind w:left="216"/>
        <w:rPr>
          <w:ins w:id="160" w:author="Author" w:date="2015-06-30T18:49:00Z"/>
          <w:rFonts w:cs="Calibri"/>
          <w:sz w:val="14"/>
          <w:szCs w:val="14"/>
        </w:rPr>
      </w:pPr>
      <w:ins w:id="161" w:author="Author" w:date="2015-06-30T18:49:00Z">
        <w:r>
          <w:rPr>
            <w:rFonts w:cs="Calibri"/>
            <w:b/>
            <w:bCs/>
            <w:sz w:val="14"/>
            <w:szCs w:val="14"/>
          </w:rPr>
          <w:t>3</w:t>
        </w:r>
        <w:r>
          <w:rPr>
            <w:rFonts w:cs="Calibri"/>
            <w:b/>
            <w:bCs/>
            <w:sz w:val="14"/>
            <w:szCs w:val="14"/>
          </w:rPr>
          <w:tab/>
        </w:r>
        <w:r>
          <w:rPr>
            <w:rFonts w:cs="Calibri"/>
            <w:sz w:val="14"/>
            <w:szCs w:val="14"/>
          </w:rPr>
          <w:t>Depreciation &amp; Amortization Expense</w:t>
        </w:r>
        <w:r>
          <w:rPr>
            <w:rFonts w:cs="Calibri"/>
            <w:sz w:val="14"/>
            <w:szCs w:val="14"/>
          </w:rPr>
          <w:tab/>
          <w:t>-</w:t>
        </w:r>
        <w:r>
          <w:rPr>
            <w:rFonts w:cs="Calibri"/>
            <w:sz w:val="14"/>
            <w:szCs w:val="14"/>
          </w:rPr>
          <w:tab/>
          <w:t>Schedule C, Col 6, Ln 25</w:t>
        </w:r>
      </w:ins>
    </w:p>
    <w:p w:rsidR="006B2816" w:rsidRDefault="00891D08" w:rsidP="00A75FE6">
      <w:pPr>
        <w:tabs>
          <w:tab w:val="left" w:pos="561"/>
          <w:tab w:val="right" w:pos="4152"/>
          <w:tab w:val="right" w:pos="6513"/>
        </w:tabs>
        <w:spacing w:after="120" w:line="268" w:lineRule="auto"/>
        <w:ind w:left="216"/>
        <w:rPr>
          <w:ins w:id="162" w:author="Author" w:date="2015-06-30T18:49:00Z"/>
          <w:rFonts w:cs="Calibri"/>
          <w:sz w:val="14"/>
          <w:szCs w:val="14"/>
        </w:rPr>
      </w:pPr>
      <w:ins w:id="163" w:author="Author" w:date="2015-06-30T18:49:00Z">
        <w:r>
          <w:rPr>
            <w:rFonts w:cs="Calibri"/>
            <w:b/>
            <w:bCs/>
            <w:sz w:val="14"/>
            <w:szCs w:val="14"/>
          </w:rPr>
          <w:t>4</w:t>
        </w:r>
        <w:r>
          <w:rPr>
            <w:rFonts w:cs="Calibri"/>
            <w:b/>
            <w:bCs/>
            <w:sz w:val="14"/>
            <w:szCs w:val="14"/>
          </w:rPr>
          <w:tab/>
          <w:t>TOTAL OPERATING EXPENSE</w:t>
        </w:r>
        <w:r>
          <w:rPr>
            <w:rFonts w:cs="Calibri"/>
            <w:b/>
            <w:bCs/>
            <w:sz w:val="14"/>
            <w:szCs w:val="14"/>
          </w:rPr>
          <w:tab/>
          <w:t>-</w:t>
        </w:r>
        <w:r>
          <w:rPr>
            <w:rFonts w:cs="Calibri"/>
            <w:b/>
            <w:bCs/>
            <w:sz w:val="14"/>
            <w:szCs w:val="14"/>
          </w:rPr>
          <w:tab/>
        </w:r>
        <w:r>
          <w:rPr>
            <w:rFonts w:cs="Calibri"/>
            <w:sz w:val="14"/>
            <w:szCs w:val="14"/>
          </w:rPr>
          <w:t>Sum lines 1, 2, &amp; 3</w:t>
        </w:r>
      </w:ins>
    </w:p>
    <w:p w:rsidR="006B2816" w:rsidRDefault="00891D08" w:rsidP="00A75FE6">
      <w:pPr>
        <w:tabs>
          <w:tab w:val="left" w:pos="561"/>
          <w:tab w:val="right" w:pos="4152"/>
          <w:tab w:val="right" w:pos="6825"/>
        </w:tabs>
        <w:spacing w:after="120" w:line="271" w:lineRule="auto"/>
        <w:ind w:left="216"/>
        <w:rPr>
          <w:ins w:id="164" w:author="Author" w:date="2015-06-30T18:49:00Z"/>
          <w:rFonts w:cs="Calibri"/>
          <w:sz w:val="14"/>
          <w:szCs w:val="14"/>
        </w:rPr>
      </w:pPr>
      <w:ins w:id="165" w:author="Author" w:date="2015-06-30T18:49:00Z">
        <w:r>
          <w:rPr>
            <w:rFonts w:cs="Calibri"/>
            <w:b/>
            <w:bCs/>
            <w:sz w:val="14"/>
            <w:szCs w:val="14"/>
          </w:rPr>
          <w:t>5</w:t>
        </w:r>
        <w:r>
          <w:rPr>
            <w:rFonts w:cs="Calibri"/>
            <w:b/>
            <w:bCs/>
            <w:sz w:val="14"/>
            <w:szCs w:val="14"/>
          </w:rPr>
          <w:tab/>
        </w:r>
        <w:r>
          <w:rPr>
            <w:rFonts w:cs="Calibri"/>
            <w:b/>
            <w:bCs/>
            <w:spacing w:val="-2"/>
            <w:sz w:val="14"/>
            <w:szCs w:val="14"/>
            <w:u w:val="single"/>
          </w:rPr>
          <w:t>B. RATE BASE</w:t>
        </w:r>
        <w:r>
          <w:rPr>
            <w:rFonts w:cs="Calibri"/>
            <w:b/>
            <w:bCs/>
            <w:spacing w:val="-2"/>
            <w:sz w:val="14"/>
            <w:szCs w:val="14"/>
          </w:rPr>
          <w:tab/>
        </w:r>
        <w:r>
          <w:rPr>
            <w:rFonts w:cs="Calibri"/>
            <w:b/>
            <w:bCs/>
            <w:sz w:val="14"/>
            <w:szCs w:val="14"/>
          </w:rPr>
          <w:t>-</w:t>
        </w:r>
        <w:r>
          <w:rPr>
            <w:rFonts w:cs="Calibri"/>
            <w:b/>
            <w:bCs/>
            <w:sz w:val="14"/>
            <w:szCs w:val="14"/>
          </w:rPr>
          <w:tab/>
        </w:r>
        <w:r>
          <w:rPr>
            <w:rFonts w:cs="Calibri"/>
            <w:sz w:val="14"/>
            <w:szCs w:val="14"/>
          </w:rPr>
          <w:t>Schedule D, Col 5, Ln 10</w:t>
        </w:r>
      </w:ins>
    </w:p>
    <w:p w:rsidR="006B2816" w:rsidRDefault="00891D08" w:rsidP="00A75FE6">
      <w:pPr>
        <w:tabs>
          <w:tab w:val="left" w:pos="561"/>
          <w:tab w:val="right" w:pos="4152"/>
          <w:tab w:val="right" w:pos="6825"/>
        </w:tabs>
        <w:spacing w:after="120" w:line="268" w:lineRule="auto"/>
        <w:ind w:left="216"/>
        <w:rPr>
          <w:ins w:id="166" w:author="Author" w:date="2015-06-30T18:49:00Z"/>
          <w:rFonts w:cs="Calibri"/>
          <w:sz w:val="14"/>
          <w:szCs w:val="14"/>
        </w:rPr>
      </w:pPr>
      <w:ins w:id="167" w:author="Author" w:date="2015-06-30T18:49:00Z">
        <w:r>
          <w:rPr>
            <w:rFonts w:cs="Calibri"/>
            <w:b/>
            <w:bCs/>
            <w:sz w:val="14"/>
            <w:szCs w:val="14"/>
          </w:rPr>
          <w:t>6</w:t>
        </w:r>
        <w:r>
          <w:rPr>
            <w:rFonts w:cs="Calibri"/>
            <w:b/>
            <w:bCs/>
            <w:sz w:val="14"/>
            <w:szCs w:val="14"/>
          </w:rPr>
          <w:tab/>
        </w:r>
        <w:r>
          <w:rPr>
            <w:rFonts w:cs="Calibri"/>
            <w:sz w:val="14"/>
            <w:szCs w:val="14"/>
          </w:rPr>
          <w:t>Return on Rate Base</w:t>
        </w:r>
        <w:r>
          <w:rPr>
            <w:rFonts w:cs="Calibri"/>
            <w:sz w:val="14"/>
            <w:szCs w:val="14"/>
          </w:rPr>
          <w:tab/>
        </w:r>
        <w:r>
          <w:rPr>
            <w:rFonts w:cs="Calibri"/>
            <w:b/>
            <w:bCs/>
            <w:sz w:val="14"/>
            <w:szCs w:val="14"/>
          </w:rPr>
          <w:t>-</w:t>
        </w:r>
        <w:r>
          <w:rPr>
            <w:rFonts w:cs="Calibri"/>
            <w:b/>
            <w:bCs/>
            <w:sz w:val="14"/>
            <w:szCs w:val="14"/>
          </w:rPr>
          <w:tab/>
        </w:r>
        <w:r>
          <w:rPr>
            <w:rFonts w:cs="Calibri"/>
            <w:sz w:val="14"/>
            <w:szCs w:val="14"/>
          </w:rPr>
          <w:t>Schedule D, Col 7, Ln 10</w:t>
        </w:r>
      </w:ins>
    </w:p>
    <w:p w:rsidR="006B2816" w:rsidRDefault="00891D08" w:rsidP="00A75FE6">
      <w:pPr>
        <w:tabs>
          <w:tab w:val="left" w:pos="561"/>
          <w:tab w:val="right" w:pos="4152"/>
          <w:tab w:val="right" w:pos="6269"/>
        </w:tabs>
        <w:spacing w:after="120" w:line="264" w:lineRule="auto"/>
        <w:ind w:left="216"/>
        <w:rPr>
          <w:ins w:id="168" w:author="Author" w:date="2015-06-30T18:49:00Z"/>
          <w:rFonts w:cs="Calibri"/>
          <w:sz w:val="14"/>
          <w:szCs w:val="14"/>
        </w:rPr>
      </w:pPr>
      <w:ins w:id="169" w:author="Author" w:date="2015-06-30T18:49:00Z">
        <w:r>
          <w:rPr>
            <w:rFonts w:cs="Calibri"/>
            <w:b/>
            <w:bCs/>
            <w:sz w:val="14"/>
            <w:szCs w:val="14"/>
          </w:rPr>
          <w:t>7</w:t>
        </w:r>
        <w:r>
          <w:rPr>
            <w:rFonts w:cs="Calibri"/>
            <w:b/>
            <w:bCs/>
            <w:sz w:val="14"/>
            <w:szCs w:val="14"/>
          </w:rPr>
          <w:tab/>
          <w:t>TOTAL REVENUE REQUIREMENT</w:t>
        </w:r>
        <w:r>
          <w:rPr>
            <w:rFonts w:cs="Calibri"/>
            <w:b/>
            <w:bCs/>
            <w:sz w:val="14"/>
            <w:szCs w:val="14"/>
          </w:rPr>
          <w:tab/>
          <w:t>-</w:t>
        </w:r>
        <w:r>
          <w:rPr>
            <w:rFonts w:cs="Calibri"/>
            <w:b/>
            <w:bCs/>
            <w:sz w:val="14"/>
            <w:szCs w:val="14"/>
          </w:rPr>
          <w:tab/>
        </w:r>
        <w:r>
          <w:rPr>
            <w:rFonts w:cs="Calibri"/>
            <w:sz w:val="14"/>
            <w:szCs w:val="14"/>
          </w:rPr>
          <w:t>Line 4 + Line 6</w:t>
        </w:r>
      </w:ins>
    </w:p>
    <w:p w:rsidR="006B2816" w:rsidRDefault="00891D08" w:rsidP="00A75FE6">
      <w:pPr>
        <w:tabs>
          <w:tab w:val="left" w:pos="561"/>
          <w:tab w:val="right" w:pos="4152"/>
          <w:tab w:val="right" w:pos="6859"/>
        </w:tabs>
        <w:spacing w:after="120" w:line="278" w:lineRule="auto"/>
        <w:ind w:left="216"/>
        <w:rPr>
          <w:ins w:id="170" w:author="Author" w:date="2015-06-30T18:49:00Z"/>
          <w:rFonts w:cs="Calibri"/>
          <w:spacing w:val="1"/>
          <w:sz w:val="14"/>
          <w:szCs w:val="14"/>
        </w:rPr>
      </w:pPr>
      <w:ins w:id="171" w:author="Author" w:date="2015-06-30T18:49:00Z">
        <w:r>
          <w:rPr>
            <w:rFonts w:cs="Calibri"/>
            <w:b/>
            <w:bCs/>
            <w:sz w:val="14"/>
            <w:szCs w:val="14"/>
          </w:rPr>
          <w:t>8</w:t>
        </w:r>
        <w:r>
          <w:rPr>
            <w:rFonts w:cs="Calibri"/>
            <w:b/>
            <w:bCs/>
            <w:sz w:val="14"/>
            <w:szCs w:val="14"/>
          </w:rPr>
          <w:tab/>
        </w:r>
        <w:r>
          <w:rPr>
            <w:rFonts w:cs="Calibri"/>
            <w:sz w:val="14"/>
            <w:szCs w:val="14"/>
          </w:rPr>
          <w:t>True-up Adjustment</w:t>
        </w:r>
        <w:r>
          <w:rPr>
            <w:rFonts w:cs="Calibri"/>
            <w:sz w:val="14"/>
            <w:szCs w:val="14"/>
          </w:rPr>
          <w:tab/>
          <w:t>-</w:t>
        </w:r>
        <w:r>
          <w:rPr>
            <w:rFonts w:cs="Calibri"/>
            <w:sz w:val="14"/>
            <w:szCs w:val="14"/>
          </w:rPr>
          <w:tab/>
        </w:r>
        <w:r>
          <w:rPr>
            <w:rFonts w:cs="Calibri"/>
            <w:spacing w:val="1"/>
            <w:sz w:val="14"/>
            <w:szCs w:val="14"/>
          </w:rPr>
          <w:t>Schedule J, line 3, col. (j)</w:t>
        </w:r>
      </w:ins>
    </w:p>
    <w:p w:rsidR="006B2816" w:rsidRDefault="00891D08" w:rsidP="00A75FE6">
      <w:pPr>
        <w:tabs>
          <w:tab w:val="right" w:pos="1507"/>
        </w:tabs>
        <w:spacing w:after="120"/>
        <w:ind w:left="216"/>
        <w:rPr>
          <w:ins w:id="172" w:author="Author" w:date="2015-06-30T18:49:00Z"/>
          <w:rFonts w:cs="Calibri"/>
          <w:sz w:val="14"/>
          <w:szCs w:val="14"/>
        </w:rPr>
      </w:pPr>
      <w:ins w:id="173" w:author="Author" w:date="2015-06-30T18:49:00Z">
        <w:r>
          <w:rPr>
            <w:rFonts w:ascii="Arial" w:hAnsi="Arial" w:cs="Arial"/>
            <w:w w:val="110"/>
            <w:sz w:val="14"/>
            <w:szCs w:val="14"/>
          </w:rPr>
          <w:t>9</w:t>
        </w:r>
        <w:r>
          <w:rPr>
            <w:rFonts w:ascii="Arial" w:hAnsi="Arial" w:cs="Arial"/>
            <w:w w:val="110"/>
            <w:sz w:val="14"/>
            <w:szCs w:val="14"/>
          </w:rPr>
          <w:tab/>
        </w:r>
        <w:r>
          <w:rPr>
            <w:rFonts w:cs="Calibri"/>
            <w:sz w:val="14"/>
            <w:szCs w:val="14"/>
          </w:rPr>
          <w:t>Incentive Return</w:t>
        </w:r>
      </w:ins>
    </w:p>
    <w:p w:rsidR="006B2816" w:rsidRDefault="00891D08" w:rsidP="00A75FE6">
      <w:pPr>
        <w:tabs>
          <w:tab w:val="left" w:pos="561"/>
          <w:tab w:val="right" w:pos="4152"/>
          <w:tab w:val="right" w:pos="6691"/>
        </w:tabs>
        <w:spacing w:after="120" w:line="264" w:lineRule="auto"/>
        <w:ind w:left="216"/>
        <w:rPr>
          <w:ins w:id="174" w:author="Author" w:date="2015-06-30T18:49:00Z"/>
          <w:rFonts w:cs="Calibri"/>
          <w:sz w:val="14"/>
          <w:szCs w:val="14"/>
        </w:rPr>
      </w:pPr>
      <w:ins w:id="175" w:author="Author" w:date="2015-06-30T18:49:00Z">
        <w:r>
          <w:rPr>
            <w:rFonts w:cs="Calibri"/>
            <w:b/>
            <w:bCs/>
            <w:sz w:val="14"/>
            <w:szCs w:val="14"/>
          </w:rPr>
          <w:t>10</w:t>
        </w:r>
        <w:r>
          <w:rPr>
            <w:rFonts w:cs="Calibri"/>
            <w:b/>
            <w:bCs/>
            <w:sz w:val="14"/>
            <w:szCs w:val="14"/>
          </w:rPr>
          <w:tab/>
          <w:t>NET ADJUSTED REVENUE REQUIREMENT</w:t>
        </w:r>
        <w:r>
          <w:rPr>
            <w:rFonts w:cs="Calibri"/>
            <w:b/>
            <w:bCs/>
            <w:sz w:val="14"/>
            <w:szCs w:val="14"/>
          </w:rPr>
          <w:tab/>
          <w:t>-</w:t>
        </w:r>
        <w:r>
          <w:rPr>
            <w:rFonts w:cs="Calibri"/>
            <w:b/>
            <w:bCs/>
            <w:sz w:val="14"/>
            <w:szCs w:val="14"/>
          </w:rPr>
          <w:tab/>
        </w:r>
        <w:r>
          <w:rPr>
            <w:rFonts w:cs="Calibri"/>
            <w:sz w:val="14"/>
            <w:szCs w:val="14"/>
          </w:rPr>
          <w:t>Line 7 + line 8 + line 9</w:t>
        </w:r>
      </w:ins>
    </w:p>
    <w:p w:rsidR="006B2816" w:rsidRDefault="00891D08" w:rsidP="00A75FE6">
      <w:pPr>
        <w:tabs>
          <w:tab w:val="right" w:pos="1723"/>
        </w:tabs>
        <w:spacing w:after="120"/>
        <w:ind w:left="216"/>
        <w:rPr>
          <w:ins w:id="176" w:author="Author" w:date="2015-06-30T18:49:00Z"/>
          <w:rFonts w:cs="Calibri"/>
          <w:b/>
          <w:bCs/>
          <w:sz w:val="14"/>
          <w:szCs w:val="14"/>
        </w:rPr>
      </w:pPr>
      <w:ins w:id="177" w:author="Author" w:date="2015-06-30T18:49:00Z">
        <w:r>
          <w:rPr>
            <w:rFonts w:cs="Calibri"/>
            <w:b/>
            <w:bCs/>
            <w:sz w:val="14"/>
            <w:szCs w:val="14"/>
          </w:rPr>
          <w:t>11</w:t>
        </w:r>
        <w:r>
          <w:rPr>
            <w:rFonts w:cs="Calibri"/>
            <w:b/>
            <w:bCs/>
            <w:sz w:val="14"/>
            <w:szCs w:val="14"/>
          </w:rPr>
          <w:tab/>
          <w:t>Breakout by Project</w:t>
        </w:r>
      </w:ins>
    </w:p>
    <w:p w:rsidR="006B2816" w:rsidRDefault="00891D08" w:rsidP="00A75FE6">
      <w:pPr>
        <w:tabs>
          <w:tab w:val="left" w:pos="561"/>
          <w:tab w:val="right" w:pos="4152"/>
          <w:tab w:val="right" w:pos="6091"/>
        </w:tabs>
        <w:spacing w:after="120"/>
        <w:ind w:left="216"/>
        <w:rPr>
          <w:ins w:id="178" w:author="Author" w:date="2015-06-30T18:49:00Z"/>
          <w:rFonts w:cs="Calibri"/>
          <w:sz w:val="14"/>
          <w:szCs w:val="14"/>
        </w:rPr>
      </w:pPr>
      <w:ins w:id="179" w:author="Author" w:date="2015-06-30T18:49:00Z">
        <w:r>
          <w:rPr>
            <w:rFonts w:cs="Calibri"/>
            <w:b/>
            <w:bCs/>
            <w:sz w:val="14"/>
            <w:szCs w:val="14"/>
          </w:rPr>
          <w:t>12</w:t>
        </w:r>
        <w:r>
          <w:rPr>
            <w:rFonts w:cs="Calibri"/>
            <w:b/>
            <w:bCs/>
            <w:sz w:val="14"/>
            <w:szCs w:val="14"/>
          </w:rPr>
          <w:tab/>
        </w:r>
        <w:r>
          <w:rPr>
            <w:rFonts w:cs="Calibri"/>
            <w:spacing w:val="-2"/>
            <w:sz w:val="14"/>
            <w:szCs w:val="14"/>
          </w:rPr>
          <w:t>NTA</w:t>
        </w:r>
        <w:r>
          <w:rPr>
            <w:rFonts w:cs="Calibri"/>
            <w:spacing w:val="-2"/>
            <w:sz w:val="14"/>
            <w:szCs w:val="14"/>
          </w:rPr>
          <w:t>C Facilities</w:t>
        </w:r>
        <w:r>
          <w:rPr>
            <w:rFonts w:cs="Calibri"/>
            <w:spacing w:val="-2"/>
            <w:sz w:val="14"/>
            <w:szCs w:val="14"/>
          </w:rPr>
          <w:tab/>
        </w:r>
        <w:r>
          <w:rPr>
            <w:rFonts w:cs="Calibri"/>
            <w:sz w:val="14"/>
            <w:szCs w:val="14"/>
          </w:rPr>
          <w:t>-</w:t>
        </w:r>
        <w:r>
          <w:rPr>
            <w:rFonts w:cs="Calibri"/>
            <w:sz w:val="14"/>
            <w:szCs w:val="14"/>
          </w:rPr>
          <w:tab/>
          <w:t>Schedule H</w:t>
        </w:r>
      </w:ins>
    </w:p>
    <w:p w:rsidR="006B2816" w:rsidRDefault="00891D08" w:rsidP="00A75FE6">
      <w:pPr>
        <w:tabs>
          <w:tab w:val="right" w:pos="4152"/>
          <w:tab w:val="right" w:pos="6091"/>
        </w:tabs>
        <w:spacing w:after="120" w:line="268" w:lineRule="auto"/>
        <w:ind w:left="144"/>
        <w:rPr>
          <w:ins w:id="180" w:author="Author" w:date="2015-06-30T18:49:00Z"/>
          <w:rFonts w:cs="Calibri"/>
          <w:sz w:val="14"/>
          <w:szCs w:val="14"/>
        </w:rPr>
      </w:pPr>
      <w:ins w:id="181" w:author="Author" w:date="2015-06-30T18:49:00Z">
        <w:r>
          <w:rPr>
            <w:rFonts w:cs="Calibri"/>
            <w:b/>
            <w:bCs/>
            <w:spacing w:val="8"/>
            <w:sz w:val="14"/>
            <w:szCs w:val="14"/>
          </w:rPr>
          <w:t xml:space="preserve">12a </w:t>
        </w:r>
        <w:r>
          <w:rPr>
            <w:rFonts w:cs="Calibri"/>
            <w:spacing w:val="8"/>
            <w:sz w:val="14"/>
            <w:szCs w:val="14"/>
          </w:rPr>
          <w:t>Project 1</w:t>
        </w:r>
        <w:r>
          <w:rPr>
            <w:rFonts w:cs="Calibri"/>
            <w:spacing w:val="8"/>
            <w:sz w:val="14"/>
            <w:szCs w:val="14"/>
          </w:rPr>
          <w:tab/>
        </w:r>
        <w:r>
          <w:rPr>
            <w:rFonts w:cs="Calibri"/>
            <w:sz w:val="14"/>
            <w:szCs w:val="14"/>
          </w:rPr>
          <w:t>-</w:t>
        </w:r>
        <w:r>
          <w:rPr>
            <w:rFonts w:cs="Calibri"/>
            <w:sz w:val="14"/>
            <w:szCs w:val="14"/>
          </w:rPr>
          <w:tab/>
          <w:t>Schedule H</w:t>
        </w:r>
      </w:ins>
    </w:p>
    <w:p w:rsidR="006B2816" w:rsidRDefault="00891D08" w:rsidP="00A75FE6">
      <w:pPr>
        <w:tabs>
          <w:tab w:val="right" w:pos="4152"/>
          <w:tab w:val="right" w:pos="6091"/>
        </w:tabs>
        <w:spacing w:after="120" w:line="268" w:lineRule="auto"/>
        <w:ind w:left="144"/>
        <w:rPr>
          <w:ins w:id="182" w:author="Author" w:date="2015-06-30T18:49:00Z"/>
          <w:rFonts w:cs="Calibri"/>
          <w:sz w:val="14"/>
          <w:szCs w:val="14"/>
        </w:rPr>
      </w:pPr>
      <w:ins w:id="183" w:author="Author" w:date="2015-06-30T18:49:00Z">
        <w:r>
          <w:rPr>
            <w:rFonts w:cs="Calibri"/>
            <w:b/>
            <w:bCs/>
            <w:spacing w:val="8"/>
            <w:sz w:val="14"/>
            <w:szCs w:val="14"/>
          </w:rPr>
          <w:t xml:space="preserve">12b </w:t>
        </w:r>
        <w:r>
          <w:rPr>
            <w:rFonts w:cs="Calibri"/>
            <w:spacing w:val="8"/>
            <w:sz w:val="14"/>
            <w:szCs w:val="14"/>
          </w:rPr>
          <w:t>Project 2</w:t>
        </w:r>
        <w:r>
          <w:rPr>
            <w:rFonts w:cs="Calibri"/>
            <w:spacing w:val="8"/>
            <w:sz w:val="14"/>
            <w:szCs w:val="14"/>
          </w:rPr>
          <w:tab/>
        </w:r>
        <w:r>
          <w:rPr>
            <w:rFonts w:cs="Calibri"/>
            <w:sz w:val="14"/>
            <w:szCs w:val="14"/>
          </w:rPr>
          <w:t>-</w:t>
        </w:r>
        <w:r>
          <w:rPr>
            <w:rFonts w:cs="Calibri"/>
            <w:sz w:val="14"/>
            <w:szCs w:val="14"/>
          </w:rPr>
          <w:tab/>
          <w:t>Schedule H</w:t>
        </w:r>
      </w:ins>
    </w:p>
    <w:p w:rsidR="006B2816" w:rsidRDefault="00891D08" w:rsidP="00A75FE6">
      <w:pPr>
        <w:tabs>
          <w:tab w:val="right" w:pos="2285"/>
        </w:tabs>
        <w:spacing w:after="120"/>
        <w:ind w:left="144"/>
        <w:rPr>
          <w:ins w:id="184" w:author="Author" w:date="2015-06-30T18:49:00Z"/>
          <w:rFonts w:cs="Calibri"/>
          <w:sz w:val="14"/>
          <w:szCs w:val="14"/>
        </w:rPr>
      </w:pPr>
      <w:ins w:id="185" w:author="Author" w:date="2015-06-30T18:49:00Z">
        <w:r>
          <w:rPr>
            <w:rFonts w:cs="Calibri"/>
            <w:b/>
            <w:bCs/>
            <w:sz w:val="14"/>
            <w:szCs w:val="14"/>
          </w:rPr>
          <w:t>12c</w:t>
        </w:r>
        <w:r>
          <w:rPr>
            <w:rFonts w:cs="Calibri"/>
            <w:b/>
            <w:bCs/>
            <w:sz w:val="14"/>
            <w:szCs w:val="14"/>
          </w:rPr>
          <w:tab/>
        </w:r>
        <w:r>
          <w:rPr>
            <w:rFonts w:cs="Calibri"/>
            <w:sz w:val="14"/>
            <w:szCs w:val="14"/>
          </w:rPr>
          <w:t>-</w:t>
        </w:r>
      </w:ins>
    </w:p>
    <w:p w:rsidR="006B2816" w:rsidRDefault="00891D08" w:rsidP="00A75FE6">
      <w:pPr>
        <w:tabs>
          <w:tab w:val="right" w:pos="2285"/>
        </w:tabs>
        <w:spacing w:after="120" w:line="113" w:lineRule="exact"/>
        <w:ind w:left="216"/>
        <w:rPr>
          <w:ins w:id="186" w:author="Author" w:date="2015-06-30T18:49:00Z"/>
          <w:rFonts w:cs="Calibri"/>
          <w:sz w:val="14"/>
          <w:szCs w:val="14"/>
        </w:rPr>
      </w:pPr>
      <w:ins w:id="187" w:author="Author" w:date="2015-06-30T18:49:00Z">
        <w:r>
          <w:rPr>
            <w:rFonts w:cs="Calibri"/>
            <w:b/>
            <w:bCs/>
            <w:spacing w:val="-8"/>
            <w:sz w:val="14"/>
            <w:szCs w:val="14"/>
          </w:rPr>
          <w:t>...</w:t>
        </w:r>
        <w:r>
          <w:rPr>
            <w:rFonts w:cs="Calibri"/>
            <w:b/>
            <w:bCs/>
            <w:spacing w:val="-8"/>
            <w:sz w:val="14"/>
            <w:szCs w:val="14"/>
          </w:rPr>
          <w:tab/>
        </w:r>
        <w:r>
          <w:rPr>
            <w:rFonts w:cs="Calibri"/>
            <w:sz w:val="14"/>
            <w:szCs w:val="14"/>
          </w:rPr>
          <w:t>-</w:t>
        </w:r>
      </w:ins>
    </w:p>
    <w:p w:rsidR="006B2816" w:rsidRDefault="00891D08" w:rsidP="00A75FE6">
      <w:pPr>
        <w:tabs>
          <w:tab w:val="left" w:pos="561"/>
          <w:tab w:val="right" w:pos="4152"/>
          <w:tab w:val="right" w:pos="6177"/>
        </w:tabs>
        <w:spacing w:after="120"/>
        <w:ind w:left="216"/>
        <w:rPr>
          <w:ins w:id="188" w:author="Author" w:date="2015-06-30T18:49:00Z"/>
          <w:rFonts w:cs="Calibri"/>
          <w:sz w:val="14"/>
          <w:szCs w:val="14"/>
        </w:rPr>
      </w:pPr>
      <w:ins w:id="189" w:author="Author" w:date="2015-06-30T18:49:00Z">
        <w:r>
          <w:rPr>
            <w:rFonts w:cs="Calibri"/>
            <w:b/>
            <w:bCs/>
            <w:sz w:val="14"/>
            <w:szCs w:val="14"/>
          </w:rPr>
          <w:t>13</w:t>
        </w:r>
        <w:r>
          <w:rPr>
            <w:rFonts w:cs="Calibri"/>
            <w:b/>
            <w:bCs/>
            <w:sz w:val="14"/>
            <w:szCs w:val="14"/>
          </w:rPr>
          <w:tab/>
        </w:r>
        <w:r>
          <w:rPr>
            <w:rFonts w:cs="Calibri"/>
            <w:sz w:val="14"/>
            <w:szCs w:val="14"/>
          </w:rPr>
          <w:t>Total Break out</w:t>
        </w:r>
        <w:r>
          <w:rPr>
            <w:rFonts w:cs="Calibri"/>
            <w:sz w:val="14"/>
            <w:szCs w:val="14"/>
          </w:rPr>
          <w:tab/>
          <w:t>-</w:t>
        </w:r>
        <w:r>
          <w:rPr>
            <w:rFonts w:cs="Calibri"/>
            <w:sz w:val="14"/>
            <w:szCs w:val="14"/>
          </w:rPr>
          <w:tab/>
          <w:t>Sum lines 11</w:t>
        </w:r>
      </w:ins>
    </w:p>
    <w:p w:rsidR="006B2816" w:rsidRDefault="00891D08" w:rsidP="00A75FE6">
      <w:pPr>
        <w:spacing w:after="120"/>
        <w:ind w:left="504" w:right="288" w:hanging="504"/>
        <w:rPr>
          <w:ins w:id="190" w:author="Author" w:date="2015-06-30T18:49:00Z"/>
          <w:rFonts w:cs="Calibri"/>
          <w:spacing w:val="1"/>
          <w:sz w:val="14"/>
          <w:szCs w:val="14"/>
        </w:rPr>
      </w:pPr>
    </w:p>
    <w:p w:rsidR="006B2816" w:rsidRDefault="00891D08" w:rsidP="00A75FE6">
      <w:pPr>
        <w:spacing w:after="120"/>
        <w:ind w:left="504" w:right="288" w:hanging="504"/>
        <w:rPr>
          <w:ins w:id="191" w:author="Author" w:date="2015-06-30T18:49:00Z"/>
          <w:rFonts w:cs="Calibri"/>
          <w:spacing w:val="1"/>
          <w:sz w:val="14"/>
          <w:szCs w:val="14"/>
        </w:rPr>
      </w:pPr>
      <w:ins w:id="192" w:author="Author" w:date="2015-06-30T18:49:00Z">
        <w:r>
          <w:rPr>
            <w:rFonts w:cs="Calibri"/>
            <w:spacing w:val="1"/>
            <w:sz w:val="14"/>
            <w:szCs w:val="14"/>
          </w:rPr>
          <w:t>Note 1 The revenue requirements shown on lines 11 and 11a et seq. and annual revenue requirements. If the first year is a partial</w:t>
        </w:r>
        <w:r>
          <w:rPr>
            <w:rFonts w:cs="Calibri"/>
            <w:spacing w:val="1"/>
            <w:sz w:val="14"/>
            <w:szCs w:val="14"/>
          </w:rPr>
          <w:t xml:space="preserve"> year, 1/12 of the amounts should be recovered for every month of the Rate Year.</w:t>
        </w:r>
      </w:ins>
    </w:p>
    <w:p w:rsidR="006B2816" w:rsidRDefault="00891D08" w:rsidP="00596C67">
      <w:pPr>
        <w:pStyle w:val="Heading5"/>
        <w:rPr>
          <w:ins w:id="193" w:author="Author" w:date="2015-06-30T18:47:00Z"/>
          <w:rFonts w:ascii="Times New Roman" w:hAnsi="Times New Roman"/>
          <w:sz w:val="24"/>
          <w:szCs w:val="24"/>
        </w:rPr>
        <w:sectPr w:rsidR="006B2816" w:rsidSect="00544A32">
          <w:headerReference w:type="even" r:id="rId32"/>
          <w:headerReference w:type="default" r:id="rId33"/>
          <w:footerReference w:type="even" r:id="rId34"/>
          <w:footerReference w:type="default" r:id="rId35"/>
          <w:headerReference w:type="first" r:id="rId36"/>
          <w:footerReference w:type="first" r:id="rId37"/>
          <w:pgSz w:w="12240" w:h="15840" w:code="1"/>
          <w:pgMar w:top="1440" w:right="1440" w:bottom="1440" w:left="1440" w:header="720" w:footer="720" w:gutter="0"/>
          <w:paperSrc w:first="15" w:other="15"/>
          <w:cols w:space="720"/>
          <w:noEndnote/>
        </w:sectPr>
      </w:pPr>
    </w:p>
    <w:p w:rsidR="006B2816" w:rsidRDefault="00891D08" w:rsidP="00A75FE6">
      <w:pPr>
        <w:spacing w:after="0" w:line="217" w:lineRule="exact"/>
        <w:ind w:left="144"/>
        <w:rPr>
          <w:ins w:id="194" w:author="Author" w:date="2015-06-30T18:51:00Z"/>
          <w:rFonts w:ascii="Arial" w:hAnsi="Arial" w:cs="Arial"/>
          <w:b/>
          <w:bCs/>
          <w:w w:val="105"/>
          <w:sz w:val="20"/>
          <w:szCs w:val="20"/>
        </w:rPr>
      </w:pPr>
      <w:ins w:id="195" w:author="Author" w:date="2015-06-30T18:51:00Z">
        <w:r>
          <w:rPr>
            <w:rFonts w:ascii="Arial" w:hAnsi="Arial" w:cs="Arial"/>
            <w:b/>
            <w:bCs/>
            <w:w w:val="105"/>
            <w:sz w:val="20"/>
            <w:szCs w:val="20"/>
          </w:rPr>
          <w:t>SCH-A</w:t>
        </w:r>
      </w:ins>
    </w:p>
    <w:p w:rsidR="006B2816" w:rsidRDefault="00891D08" w:rsidP="00A75FE6">
      <w:pPr>
        <w:spacing w:after="0" w:line="301" w:lineRule="exact"/>
        <w:jc w:val="center"/>
        <w:rPr>
          <w:ins w:id="196" w:author="Author" w:date="2015-06-30T18:51:00Z"/>
          <w:rFonts w:ascii="Arial" w:hAnsi="Arial" w:cs="Arial"/>
          <w:b/>
          <w:bCs/>
          <w:w w:val="105"/>
        </w:rPr>
      </w:pPr>
      <w:ins w:id="197" w:author="Author" w:date="2015-06-30T18:51:00Z">
        <w:r>
          <w:rPr>
            <w:rFonts w:ascii="Arial" w:hAnsi="Arial" w:cs="Arial"/>
            <w:b/>
            <w:bCs/>
            <w:w w:val="105"/>
          </w:rPr>
          <w:t>NEW YORK POWER AUTHORITY</w:t>
        </w:r>
        <w:r>
          <w:rPr>
            <w:rFonts w:ascii="Arial" w:hAnsi="Arial" w:cs="Arial"/>
            <w:b/>
            <w:bCs/>
            <w:w w:val="105"/>
          </w:rPr>
          <w:br/>
          <w:t>TRANSMISSION REVENUE REQUIREMENT</w:t>
        </w:r>
      </w:ins>
    </w:p>
    <w:p w:rsidR="006B2816" w:rsidRDefault="00891D08" w:rsidP="00A75FE6">
      <w:pPr>
        <w:shd w:val="solid" w:color="FFFF99" w:fill="auto"/>
        <w:spacing w:after="0"/>
        <w:jc w:val="center"/>
        <w:rPr>
          <w:ins w:id="198" w:author="Author" w:date="2015-06-30T18:51:00Z"/>
          <w:rFonts w:ascii="Arial" w:hAnsi="Arial" w:cs="Arial"/>
          <w:b/>
          <w:bCs/>
          <w:color w:val="000000"/>
          <w:spacing w:val="6"/>
        </w:rPr>
      </w:pPr>
      <w:ins w:id="199" w:author="Author" w:date="2015-06-30T18:51:00Z">
        <w:r>
          <w:rPr>
            <w:rFonts w:ascii="Arial" w:hAnsi="Arial" w:cs="Arial"/>
            <w:b/>
            <w:bCs/>
            <w:color w:val="000000"/>
            <w:spacing w:val="6"/>
          </w:rPr>
          <w:t>YEAR ENDING DECEMBER 31, _____</w:t>
        </w:r>
      </w:ins>
    </w:p>
    <w:p w:rsidR="006B2816" w:rsidRDefault="00891D08" w:rsidP="00A75FE6">
      <w:pPr>
        <w:spacing w:after="0" w:line="321" w:lineRule="exact"/>
        <w:jc w:val="center"/>
        <w:rPr>
          <w:ins w:id="200" w:author="Author" w:date="2015-06-30T18:51:00Z"/>
          <w:rFonts w:ascii="Arial" w:hAnsi="Arial" w:cs="Arial"/>
          <w:b/>
          <w:bCs/>
          <w:w w:val="105"/>
        </w:rPr>
      </w:pPr>
      <w:ins w:id="201" w:author="Author" w:date="2015-06-30T18:51:00Z">
        <w:r>
          <w:rPr>
            <w:rFonts w:ascii="Arial" w:hAnsi="Arial" w:cs="Arial"/>
            <w:b/>
            <w:bCs/>
            <w:w w:val="105"/>
          </w:rPr>
          <w:t>SCHEDULE A</w:t>
        </w:r>
        <w:r>
          <w:rPr>
            <w:rFonts w:ascii="Arial" w:hAnsi="Arial" w:cs="Arial"/>
            <w:b/>
            <w:bCs/>
            <w:w w:val="105"/>
          </w:rPr>
          <w:br/>
          <w:t>OPERATION &amp; MAINTENANCE EXPENSE SUMMARY ($)</w:t>
        </w:r>
      </w:ins>
    </w:p>
    <w:p w:rsidR="006B2816" w:rsidRDefault="00891D08" w:rsidP="00A75FE6">
      <w:pPr>
        <w:spacing w:after="0" w:line="252" w:lineRule="exact"/>
        <w:ind w:left="1512"/>
        <w:rPr>
          <w:ins w:id="202" w:author="Author" w:date="2015-06-30T18:51:00Z"/>
          <w:rFonts w:cs="Calibri"/>
          <w:b/>
          <w:bCs/>
          <w:w w:val="105"/>
          <w:sz w:val="20"/>
          <w:szCs w:val="20"/>
        </w:rPr>
      </w:pPr>
      <w:ins w:id="203" w:author="Author" w:date="2015-06-30T18:51:00Z">
        <w:r>
          <w:rPr>
            <w:rFonts w:cs="Calibri"/>
            <w:b/>
            <w:bCs/>
            <w:w w:val="105"/>
            <w:sz w:val="20"/>
            <w:szCs w:val="20"/>
          </w:rPr>
          <w:t>FERC</w:t>
        </w:r>
      </w:ins>
    </w:p>
    <w:p w:rsidR="006B2816" w:rsidRDefault="00891D08" w:rsidP="00A75FE6">
      <w:pPr>
        <w:tabs>
          <w:tab w:val="left" w:pos="3274"/>
          <w:tab w:val="left" w:pos="7003"/>
          <w:tab w:val="right" w:pos="10195"/>
          <w:tab w:val="right" w:pos="12115"/>
        </w:tabs>
        <w:spacing w:after="0" w:line="296" w:lineRule="exact"/>
        <w:ind w:left="432"/>
        <w:rPr>
          <w:ins w:id="204" w:author="Author" w:date="2015-06-30T18:51:00Z"/>
          <w:rFonts w:cs="Calibri"/>
          <w:b/>
          <w:bCs/>
          <w:w w:val="110"/>
          <w:sz w:val="20"/>
          <w:szCs w:val="20"/>
          <w:u w:val="single"/>
        </w:rPr>
      </w:pPr>
      <w:ins w:id="205" w:author="Author" w:date="2015-06-30T18:51:00Z">
        <w:r>
          <w:rPr>
            <w:rFonts w:cs="Calibri"/>
            <w:b/>
            <w:bCs/>
            <w:spacing w:val="6"/>
            <w:w w:val="110"/>
            <w:sz w:val="20"/>
            <w:szCs w:val="20"/>
            <w:u w:val="single"/>
          </w:rPr>
          <w:t>Line No. Account</w:t>
        </w:r>
        <w:r>
          <w:rPr>
            <w:rFonts w:cs="Calibri"/>
            <w:b/>
            <w:bCs/>
            <w:spacing w:val="6"/>
            <w:w w:val="110"/>
            <w:sz w:val="20"/>
            <w:szCs w:val="20"/>
            <w:u w:val="single"/>
          </w:rPr>
          <w:tab/>
        </w:r>
        <w:r>
          <w:rPr>
            <w:rFonts w:cs="Calibri"/>
            <w:b/>
            <w:bCs/>
            <w:spacing w:val="-6"/>
            <w:w w:val="110"/>
            <w:sz w:val="20"/>
            <w:szCs w:val="20"/>
            <w:u w:val="single"/>
          </w:rPr>
          <w:t xml:space="preserve">FERC </w:t>
        </w:r>
        <w:r>
          <w:rPr>
            <w:rFonts w:cs="Calibri"/>
            <w:b/>
            <w:bCs/>
            <w:spacing w:val="-6"/>
            <w:w w:val="110"/>
            <w:sz w:val="20"/>
            <w:szCs w:val="20"/>
            <w:u w:val="single"/>
          </w:rPr>
          <w:t>Account Description</w:t>
        </w:r>
        <w:r>
          <w:rPr>
            <w:rFonts w:cs="Calibri"/>
            <w:b/>
            <w:bCs/>
            <w:spacing w:val="-6"/>
            <w:w w:val="110"/>
            <w:sz w:val="20"/>
            <w:szCs w:val="20"/>
            <w:u w:val="single"/>
          </w:rPr>
          <w:tab/>
        </w:r>
        <w:r>
          <w:rPr>
            <w:rFonts w:cs="Calibri"/>
            <w:b/>
            <w:bCs/>
            <w:spacing w:val="-4"/>
            <w:w w:val="110"/>
            <w:sz w:val="20"/>
            <w:szCs w:val="20"/>
            <w:u w:val="single"/>
          </w:rPr>
          <w:t>Source</w:t>
        </w:r>
        <w:r>
          <w:rPr>
            <w:rFonts w:cs="Calibri"/>
            <w:b/>
            <w:bCs/>
            <w:spacing w:val="-4"/>
            <w:w w:val="110"/>
            <w:sz w:val="20"/>
            <w:szCs w:val="20"/>
            <w:u w:val="single"/>
          </w:rPr>
          <w:tab/>
        </w:r>
        <w:r>
          <w:rPr>
            <w:rFonts w:cs="Calibri"/>
            <w:b/>
            <w:bCs/>
            <w:spacing w:val="-10"/>
            <w:w w:val="110"/>
            <w:sz w:val="20"/>
            <w:szCs w:val="20"/>
            <w:u w:val="single"/>
          </w:rPr>
          <w:t>Total</w:t>
        </w:r>
        <w:r>
          <w:rPr>
            <w:rFonts w:cs="Calibri"/>
            <w:b/>
            <w:bCs/>
            <w:spacing w:val="-10"/>
            <w:w w:val="110"/>
            <w:sz w:val="20"/>
            <w:szCs w:val="20"/>
            <w:u w:val="single"/>
          </w:rPr>
          <w:tab/>
        </w:r>
        <w:r>
          <w:rPr>
            <w:rFonts w:cs="Calibri"/>
            <w:b/>
            <w:bCs/>
            <w:w w:val="110"/>
            <w:sz w:val="20"/>
            <w:szCs w:val="20"/>
            <w:u w:val="single"/>
          </w:rPr>
          <w:t>Grand Total</w:t>
        </w:r>
      </w:ins>
    </w:p>
    <w:p w:rsidR="006B2816" w:rsidRDefault="00891D08" w:rsidP="00A75FE6">
      <w:pPr>
        <w:tabs>
          <w:tab w:val="left" w:pos="3840"/>
          <w:tab w:val="left" w:pos="8016"/>
          <w:tab w:val="right" w:pos="10195"/>
          <w:tab w:val="right" w:pos="11707"/>
        </w:tabs>
        <w:spacing w:after="0" w:line="295" w:lineRule="exact"/>
        <w:ind w:left="1728"/>
        <w:rPr>
          <w:ins w:id="206" w:author="Author" w:date="2015-06-30T18:51:00Z"/>
          <w:rFonts w:cs="Calibri"/>
          <w:b/>
          <w:bCs/>
          <w:w w:val="105"/>
          <w:sz w:val="20"/>
          <w:szCs w:val="20"/>
        </w:rPr>
      </w:pPr>
      <w:ins w:id="207" w:author="Author" w:date="2015-06-30T18:51:00Z">
        <w:r>
          <w:rPr>
            <w:rFonts w:cs="Calibri"/>
            <w:b/>
            <w:bCs/>
            <w:w w:val="105"/>
            <w:sz w:val="20"/>
            <w:szCs w:val="20"/>
          </w:rPr>
          <w:t>(1)</w:t>
        </w:r>
        <w:r>
          <w:rPr>
            <w:rFonts w:cs="Calibri"/>
            <w:b/>
            <w:bCs/>
            <w:w w:val="105"/>
            <w:sz w:val="20"/>
            <w:szCs w:val="20"/>
          </w:rPr>
          <w:tab/>
          <w:t>(2)</w:t>
        </w:r>
        <w:r>
          <w:rPr>
            <w:rFonts w:cs="Calibri"/>
            <w:b/>
            <w:bCs/>
            <w:w w:val="105"/>
            <w:sz w:val="20"/>
            <w:szCs w:val="20"/>
          </w:rPr>
          <w:tab/>
          <w:t>(3)</w:t>
        </w:r>
        <w:r>
          <w:rPr>
            <w:rFonts w:cs="Calibri"/>
            <w:b/>
            <w:bCs/>
            <w:w w:val="105"/>
            <w:sz w:val="20"/>
            <w:szCs w:val="20"/>
          </w:rPr>
          <w:tab/>
          <w:t>(4)</w:t>
        </w:r>
        <w:r>
          <w:rPr>
            <w:rFonts w:cs="Calibri"/>
            <w:b/>
            <w:bCs/>
            <w:w w:val="105"/>
            <w:sz w:val="20"/>
            <w:szCs w:val="20"/>
          </w:rPr>
          <w:tab/>
          <w:t>(5)</w:t>
        </w:r>
      </w:ins>
    </w:p>
    <w:p w:rsidR="006B2816" w:rsidRDefault="00891D08" w:rsidP="00A75FE6">
      <w:pPr>
        <w:spacing w:after="0" w:line="296" w:lineRule="exact"/>
        <w:ind w:left="432"/>
        <w:rPr>
          <w:ins w:id="208" w:author="Author" w:date="2015-06-30T18:51:00Z"/>
          <w:rFonts w:cs="Calibri"/>
          <w:b/>
          <w:bCs/>
          <w:w w:val="105"/>
          <w:sz w:val="20"/>
          <w:szCs w:val="20"/>
        </w:rPr>
      </w:pPr>
      <w:ins w:id="209" w:author="Author" w:date="2015-06-30T18:51:00Z">
        <w:r>
          <w:rPr>
            <w:rFonts w:cs="Calibri"/>
            <w:b/>
            <w:bCs/>
            <w:w w:val="105"/>
            <w:sz w:val="20"/>
            <w:szCs w:val="20"/>
          </w:rPr>
          <w:t>Transmission:</w:t>
        </w:r>
      </w:ins>
    </w:p>
    <w:p w:rsidR="006B2816" w:rsidRDefault="00891D08" w:rsidP="00A75FE6">
      <w:pPr>
        <w:spacing w:after="0" w:line="252" w:lineRule="exact"/>
        <w:ind w:left="3240"/>
        <w:rPr>
          <w:ins w:id="210" w:author="Author" w:date="2015-06-30T18:51:00Z"/>
          <w:rFonts w:cs="Calibri"/>
          <w:b/>
          <w:bCs/>
          <w:w w:val="105"/>
          <w:sz w:val="20"/>
          <w:szCs w:val="20"/>
        </w:rPr>
      </w:pPr>
      <w:ins w:id="211" w:author="Author" w:date="2015-06-30T18:51:00Z">
        <w:r>
          <w:rPr>
            <w:rFonts w:cs="Calibri"/>
            <w:b/>
            <w:bCs/>
            <w:w w:val="105"/>
            <w:sz w:val="20"/>
            <w:szCs w:val="20"/>
          </w:rPr>
          <w:t>OPERATION:</w:t>
        </w:r>
      </w:ins>
    </w:p>
    <w:p w:rsidR="006B2816" w:rsidRDefault="00891D08" w:rsidP="00A75FE6">
      <w:pPr>
        <w:tabs>
          <w:tab w:val="left" w:pos="1747"/>
          <w:tab w:val="left" w:pos="3274"/>
          <w:tab w:val="left" w:pos="7003"/>
          <w:tab w:val="right" w:pos="10368"/>
        </w:tabs>
        <w:spacing w:after="0"/>
        <w:ind w:left="720"/>
        <w:rPr>
          <w:ins w:id="212" w:author="Author" w:date="2015-06-30T18:51:00Z"/>
          <w:rFonts w:cs="Calibri"/>
          <w:sz w:val="20"/>
          <w:szCs w:val="20"/>
        </w:rPr>
      </w:pPr>
      <w:ins w:id="213" w:author="Author" w:date="2015-06-30T18:51:00Z">
        <w:r>
          <w:rPr>
            <w:rFonts w:cs="Calibri"/>
            <w:b/>
            <w:bCs/>
            <w:w w:val="105"/>
            <w:sz w:val="20"/>
            <w:szCs w:val="20"/>
          </w:rPr>
          <w:t>1</w:t>
        </w:r>
        <w:r>
          <w:rPr>
            <w:rFonts w:cs="Calibri"/>
            <w:b/>
            <w:bCs/>
            <w:w w:val="105"/>
            <w:sz w:val="20"/>
            <w:szCs w:val="20"/>
          </w:rPr>
          <w:tab/>
        </w:r>
        <w:r>
          <w:rPr>
            <w:rFonts w:cs="Calibri"/>
            <w:sz w:val="20"/>
            <w:szCs w:val="20"/>
          </w:rPr>
          <w:t>560</w:t>
        </w:r>
        <w:r>
          <w:rPr>
            <w:rFonts w:cs="Calibri"/>
            <w:sz w:val="20"/>
            <w:szCs w:val="20"/>
          </w:rPr>
          <w:tab/>
          <w:t>Supervision &amp; Engineering</w:t>
        </w:r>
        <w:r>
          <w:rPr>
            <w:rFonts w:cs="Calibri"/>
            <w:sz w:val="20"/>
            <w:szCs w:val="20"/>
          </w:rPr>
          <w:tab/>
          <w:t>WP-6a, Col (f)</w:t>
        </w:r>
        <w:r>
          <w:rPr>
            <w:rFonts w:cs="Calibri"/>
            <w:sz w:val="20"/>
            <w:szCs w:val="20"/>
          </w:rPr>
          <w:tab/>
          <w:t>-</w:t>
        </w:r>
      </w:ins>
    </w:p>
    <w:p w:rsidR="006B2816" w:rsidRDefault="00891D08" w:rsidP="00A75FE6">
      <w:pPr>
        <w:tabs>
          <w:tab w:val="left" w:pos="1747"/>
          <w:tab w:val="left" w:pos="3274"/>
          <w:tab w:val="left" w:pos="7003"/>
          <w:tab w:val="right" w:pos="10368"/>
        </w:tabs>
        <w:spacing w:after="0"/>
        <w:ind w:left="720"/>
        <w:rPr>
          <w:ins w:id="214" w:author="Author" w:date="2015-06-30T18:51:00Z"/>
          <w:rFonts w:cs="Calibri"/>
          <w:sz w:val="20"/>
          <w:szCs w:val="20"/>
        </w:rPr>
      </w:pPr>
      <w:ins w:id="215" w:author="Author" w:date="2015-06-30T18:51:00Z">
        <w:r>
          <w:rPr>
            <w:rFonts w:cs="Calibri"/>
            <w:b/>
            <w:bCs/>
            <w:w w:val="105"/>
            <w:sz w:val="20"/>
            <w:szCs w:val="20"/>
          </w:rPr>
          <w:t>2</w:t>
        </w:r>
        <w:r>
          <w:rPr>
            <w:rFonts w:cs="Calibri"/>
            <w:b/>
            <w:bCs/>
            <w:w w:val="105"/>
            <w:sz w:val="20"/>
            <w:szCs w:val="20"/>
          </w:rPr>
          <w:tab/>
        </w:r>
        <w:r>
          <w:rPr>
            <w:rFonts w:cs="Calibri"/>
            <w:sz w:val="20"/>
            <w:szCs w:val="20"/>
          </w:rPr>
          <w:t>561</w:t>
        </w:r>
        <w:r>
          <w:rPr>
            <w:rFonts w:cs="Calibri"/>
            <w:sz w:val="20"/>
            <w:szCs w:val="20"/>
          </w:rPr>
          <w:tab/>
        </w:r>
        <w:r>
          <w:rPr>
            <w:rFonts w:cs="Calibri"/>
            <w:spacing w:val="-4"/>
            <w:sz w:val="20"/>
            <w:szCs w:val="20"/>
          </w:rPr>
          <w:t>Load Dispatching</w:t>
        </w:r>
        <w:r>
          <w:rPr>
            <w:rFonts w:cs="Calibri"/>
            <w:spacing w:val="-4"/>
            <w:sz w:val="20"/>
            <w:szCs w:val="20"/>
          </w:rPr>
          <w:tab/>
        </w:r>
        <w:r>
          <w:rPr>
            <w:rFonts w:cs="Calibri"/>
            <w:sz w:val="20"/>
            <w:szCs w:val="20"/>
          </w:rPr>
          <w:t>WP-6a, Col (f)</w:t>
        </w:r>
        <w:r>
          <w:rPr>
            <w:rFonts w:cs="Calibri"/>
            <w:sz w:val="20"/>
            <w:szCs w:val="20"/>
          </w:rPr>
          <w:tab/>
          <w:t>-</w:t>
        </w:r>
      </w:ins>
    </w:p>
    <w:p w:rsidR="006B2816" w:rsidRDefault="00891D08" w:rsidP="00A75FE6">
      <w:pPr>
        <w:tabs>
          <w:tab w:val="left" w:pos="1747"/>
          <w:tab w:val="left" w:pos="3274"/>
          <w:tab w:val="left" w:pos="7003"/>
          <w:tab w:val="right" w:pos="10368"/>
        </w:tabs>
        <w:spacing w:after="0"/>
        <w:ind w:left="720"/>
        <w:rPr>
          <w:ins w:id="216" w:author="Author" w:date="2015-06-30T18:51:00Z"/>
          <w:rFonts w:cs="Calibri"/>
          <w:sz w:val="20"/>
          <w:szCs w:val="20"/>
        </w:rPr>
      </w:pPr>
      <w:ins w:id="217" w:author="Author" w:date="2015-06-30T18:51:00Z">
        <w:r>
          <w:rPr>
            <w:rFonts w:cs="Calibri"/>
            <w:b/>
            <w:bCs/>
            <w:w w:val="105"/>
            <w:sz w:val="20"/>
            <w:szCs w:val="20"/>
          </w:rPr>
          <w:t>3</w:t>
        </w:r>
        <w:r>
          <w:rPr>
            <w:rFonts w:cs="Calibri"/>
            <w:b/>
            <w:bCs/>
            <w:w w:val="105"/>
            <w:sz w:val="20"/>
            <w:szCs w:val="20"/>
          </w:rPr>
          <w:tab/>
        </w:r>
        <w:r>
          <w:rPr>
            <w:rFonts w:cs="Calibri"/>
            <w:sz w:val="20"/>
            <w:szCs w:val="20"/>
          </w:rPr>
          <w:t>562</w:t>
        </w:r>
        <w:r>
          <w:rPr>
            <w:rFonts w:cs="Calibri"/>
            <w:sz w:val="20"/>
            <w:szCs w:val="20"/>
          </w:rPr>
          <w:tab/>
        </w:r>
        <w:r>
          <w:rPr>
            <w:rFonts w:cs="Calibri"/>
            <w:spacing w:val="-4"/>
            <w:sz w:val="20"/>
            <w:szCs w:val="20"/>
          </w:rPr>
          <w:t>Station Expenses</w:t>
        </w:r>
        <w:r>
          <w:rPr>
            <w:rFonts w:cs="Calibri"/>
            <w:spacing w:val="-4"/>
            <w:sz w:val="20"/>
            <w:szCs w:val="20"/>
          </w:rPr>
          <w:tab/>
        </w:r>
        <w:r>
          <w:rPr>
            <w:rFonts w:cs="Calibri"/>
            <w:sz w:val="20"/>
            <w:szCs w:val="20"/>
          </w:rPr>
          <w:t>WP-6a, Col (f)</w:t>
        </w:r>
        <w:r>
          <w:rPr>
            <w:rFonts w:cs="Calibri"/>
            <w:sz w:val="20"/>
            <w:szCs w:val="20"/>
          </w:rPr>
          <w:tab/>
          <w:t>-</w:t>
        </w:r>
      </w:ins>
    </w:p>
    <w:p w:rsidR="006B2816" w:rsidRDefault="00891D08" w:rsidP="00A75FE6">
      <w:pPr>
        <w:tabs>
          <w:tab w:val="left" w:pos="1747"/>
          <w:tab w:val="left" w:pos="3274"/>
          <w:tab w:val="left" w:pos="7003"/>
          <w:tab w:val="right" w:pos="10368"/>
        </w:tabs>
        <w:spacing w:after="0"/>
        <w:ind w:left="720"/>
        <w:rPr>
          <w:ins w:id="218" w:author="Author" w:date="2015-06-30T18:51:00Z"/>
          <w:rFonts w:cs="Calibri"/>
          <w:sz w:val="20"/>
          <w:szCs w:val="20"/>
        </w:rPr>
      </w:pPr>
      <w:ins w:id="219" w:author="Author" w:date="2015-06-30T18:51:00Z">
        <w:r>
          <w:rPr>
            <w:rFonts w:cs="Calibri"/>
            <w:b/>
            <w:bCs/>
            <w:w w:val="105"/>
            <w:sz w:val="20"/>
            <w:szCs w:val="20"/>
          </w:rPr>
          <w:t>4</w:t>
        </w:r>
        <w:r>
          <w:rPr>
            <w:rFonts w:cs="Calibri"/>
            <w:b/>
            <w:bCs/>
            <w:w w:val="105"/>
            <w:sz w:val="20"/>
            <w:szCs w:val="20"/>
          </w:rPr>
          <w:tab/>
        </w:r>
        <w:r>
          <w:rPr>
            <w:rFonts w:cs="Calibri"/>
            <w:sz w:val="20"/>
            <w:szCs w:val="20"/>
          </w:rPr>
          <w:t>566</w:t>
        </w:r>
        <w:r>
          <w:rPr>
            <w:rFonts w:cs="Calibri"/>
            <w:sz w:val="20"/>
            <w:szCs w:val="20"/>
          </w:rPr>
          <w:tab/>
        </w:r>
        <w:r>
          <w:rPr>
            <w:rFonts w:cs="Calibri"/>
            <w:spacing w:val="-2"/>
            <w:sz w:val="20"/>
            <w:szCs w:val="20"/>
          </w:rPr>
          <w:t>Misc. Trans. Expenses</w:t>
        </w:r>
        <w:r>
          <w:rPr>
            <w:rFonts w:cs="Calibri"/>
            <w:spacing w:val="-2"/>
            <w:sz w:val="20"/>
            <w:szCs w:val="20"/>
          </w:rPr>
          <w:tab/>
        </w:r>
        <w:r>
          <w:rPr>
            <w:rFonts w:cs="Calibri"/>
            <w:sz w:val="20"/>
            <w:szCs w:val="20"/>
          </w:rPr>
          <w:t xml:space="preserve">WP-6a, </w:t>
        </w:r>
        <w:r>
          <w:rPr>
            <w:rFonts w:cs="Calibri"/>
            <w:sz w:val="20"/>
            <w:szCs w:val="20"/>
          </w:rPr>
          <w:t>Col (f)</w:t>
        </w:r>
        <w:r>
          <w:rPr>
            <w:rFonts w:cs="Calibri"/>
            <w:sz w:val="20"/>
            <w:szCs w:val="20"/>
          </w:rPr>
          <w:tab/>
          <w:t>-</w:t>
        </w:r>
      </w:ins>
    </w:p>
    <w:p w:rsidR="006B2816" w:rsidRDefault="001D3F0E" w:rsidP="00A75FE6">
      <w:pPr>
        <w:tabs>
          <w:tab w:val="left" w:pos="2846"/>
          <w:tab w:val="left" w:pos="7008"/>
          <w:tab w:val="right" w:pos="10368"/>
        </w:tabs>
        <w:spacing w:after="0"/>
        <w:ind w:left="720"/>
        <w:rPr>
          <w:ins w:id="220" w:author="Author" w:date="2015-06-30T18:51:00Z"/>
          <w:rFonts w:cs="Calibri"/>
          <w:b/>
          <w:bCs/>
          <w:w w:val="105"/>
          <w:sz w:val="20"/>
          <w:szCs w:val="20"/>
        </w:rPr>
      </w:pPr>
      <w:ins w:id="221" w:author="Author" w:date="2015-06-30T18:51:00Z">
        <w:r w:rsidRPr="001D3F0E">
          <w:rPr>
            <w:rFonts w:ascii="Times New Roman" w:hAnsi="Times New Roman"/>
            <w:noProof/>
            <w:sz w:val="24"/>
            <w:szCs w:val="24"/>
          </w:rPr>
          <w:pict>
            <v:line id="_x0000_s1334" style="position:absolute;left:0;text-align:left;z-index:251658240;mso-wrap-distance-left:0;mso-wrap-distance-right:0" from="461.5pt,.55pt" to="535.25pt,.55pt" o:allowincell="f" strokeweight=".95pt">
              <w10:wrap type="square"/>
            </v:line>
          </w:pict>
        </w:r>
        <w:r w:rsidR="00891D08">
          <w:rPr>
            <w:rFonts w:cs="Calibri"/>
            <w:b/>
            <w:bCs/>
            <w:w w:val="105"/>
            <w:sz w:val="20"/>
            <w:szCs w:val="20"/>
          </w:rPr>
          <w:t>5</w:t>
        </w:r>
        <w:r w:rsidR="00891D08">
          <w:rPr>
            <w:rFonts w:cs="Calibri"/>
            <w:b/>
            <w:bCs/>
            <w:w w:val="105"/>
            <w:sz w:val="20"/>
            <w:szCs w:val="20"/>
          </w:rPr>
          <w:tab/>
          <w:t>Total Operation</w:t>
        </w:r>
        <w:r w:rsidR="00891D08">
          <w:rPr>
            <w:rFonts w:cs="Calibri"/>
            <w:b/>
            <w:bCs/>
            <w:w w:val="105"/>
            <w:sz w:val="20"/>
            <w:szCs w:val="20"/>
          </w:rPr>
          <w:tab/>
        </w:r>
        <w:r w:rsidR="00891D08">
          <w:rPr>
            <w:rFonts w:cs="Calibri"/>
            <w:sz w:val="20"/>
            <w:szCs w:val="20"/>
          </w:rPr>
          <w:t>(sum lines 1-4)</w:t>
        </w:r>
        <w:r w:rsidR="00891D08">
          <w:rPr>
            <w:rFonts w:cs="Calibri"/>
            <w:sz w:val="20"/>
            <w:szCs w:val="20"/>
          </w:rPr>
          <w:tab/>
        </w:r>
        <w:r w:rsidR="00891D08">
          <w:rPr>
            <w:rFonts w:cs="Calibri"/>
            <w:b/>
            <w:bCs/>
            <w:w w:val="105"/>
            <w:sz w:val="20"/>
            <w:szCs w:val="20"/>
          </w:rPr>
          <w:t>-</w:t>
        </w:r>
      </w:ins>
    </w:p>
    <w:p w:rsidR="006B2816" w:rsidRDefault="00891D08" w:rsidP="00A75FE6">
      <w:pPr>
        <w:spacing w:after="0"/>
        <w:ind w:left="3240"/>
        <w:rPr>
          <w:ins w:id="222" w:author="Author" w:date="2015-06-30T18:51:00Z"/>
          <w:rFonts w:cs="Calibri"/>
          <w:b/>
          <w:bCs/>
          <w:w w:val="105"/>
          <w:sz w:val="20"/>
          <w:szCs w:val="20"/>
        </w:rPr>
      </w:pPr>
      <w:ins w:id="223" w:author="Author" w:date="2015-06-30T18:51:00Z">
        <w:r>
          <w:rPr>
            <w:rFonts w:cs="Calibri"/>
            <w:b/>
            <w:bCs/>
            <w:w w:val="105"/>
            <w:sz w:val="20"/>
            <w:szCs w:val="20"/>
          </w:rPr>
          <w:t>MAINTENANCE:</w:t>
        </w:r>
      </w:ins>
    </w:p>
    <w:p w:rsidR="006B2816" w:rsidRDefault="00891D08" w:rsidP="00A75FE6">
      <w:pPr>
        <w:tabs>
          <w:tab w:val="left" w:pos="1651"/>
          <w:tab w:val="left" w:pos="3264"/>
          <w:tab w:val="left" w:pos="7008"/>
          <w:tab w:val="right" w:pos="10368"/>
        </w:tabs>
        <w:spacing w:after="0"/>
        <w:ind w:left="720"/>
        <w:rPr>
          <w:ins w:id="224" w:author="Author" w:date="2015-06-30T18:51:00Z"/>
          <w:rFonts w:cs="Calibri"/>
          <w:sz w:val="20"/>
          <w:szCs w:val="20"/>
        </w:rPr>
      </w:pPr>
      <w:ins w:id="225" w:author="Author" w:date="2015-06-30T18:51:00Z">
        <w:r>
          <w:rPr>
            <w:rFonts w:cs="Calibri"/>
            <w:b/>
            <w:bCs/>
            <w:w w:val="105"/>
            <w:sz w:val="20"/>
            <w:szCs w:val="20"/>
          </w:rPr>
          <w:t>6</w:t>
        </w:r>
        <w:r>
          <w:rPr>
            <w:rFonts w:cs="Calibri"/>
            <w:b/>
            <w:bCs/>
            <w:w w:val="105"/>
            <w:sz w:val="20"/>
            <w:szCs w:val="20"/>
          </w:rPr>
          <w:tab/>
        </w:r>
        <w:r>
          <w:rPr>
            <w:rFonts w:cs="Calibri"/>
            <w:sz w:val="20"/>
            <w:szCs w:val="20"/>
          </w:rPr>
          <w:t>568</w:t>
        </w:r>
        <w:r>
          <w:rPr>
            <w:rFonts w:cs="Calibri"/>
            <w:sz w:val="20"/>
            <w:szCs w:val="20"/>
          </w:rPr>
          <w:tab/>
          <w:t>Supervision &amp; Engineering</w:t>
        </w:r>
        <w:r>
          <w:rPr>
            <w:rFonts w:cs="Calibri"/>
            <w:sz w:val="20"/>
            <w:szCs w:val="20"/>
          </w:rPr>
          <w:tab/>
          <w:t>WP-6a, Col (f)</w:t>
        </w:r>
        <w:r>
          <w:rPr>
            <w:rFonts w:cs="Calibri"/>
            <w:sz w:val="20"/>
            <w:szCs w:val="20"/>
          </w:rPr>
          <w:tab/>
          <w:t>-</w:t>
        </w:r>
      </w:ins>
    </w:p>
    <w:p w:rsidR="006B2816" w:rsidRDefault="00891D08" w:rsidP="00A75FE6">
      <w:pPr>
        <w:tabs>
          <w:tab w:val="left" w:pos="1651"/>
          <w:tab w:val="left" w:pos="3264"/>
          <w:tab w:val="left" w:pos="7008"/>
          <w:tab w:val="right" w:pos="10368"/>
        </w:tabs>
        <w:spacing w:after="0"/>
        <w:ind w:left="720"/>
        <w:rPr>
          <w:ins w:id="226" w:author="Author" w:date="2015-06-30T18:51:00Z"/>
          <w:rFonts w:cs="Calibri"/>
          <w:sz w:val="20"/>
          <w:szCs w:val="20"/>
        </w:rPr>
      </w:pPr>
      <w:ins w:id="227" w:author="Author" w:date="2015-06-30T18:51:00Z">
        <w:r>
          <w:rPr>
            <w:rFonts w:cs="Calibri"/>
            <w:b/>
            <w:bCs/>
            <w:w w:val="105"/>
            <w:sz w:val="20"/>
            <w:szCs w:val="20"/>
          </w:rPr>
          <w:t>7</w:t>
        </w:r>
        <w:r>
          <w:rPr>
            <w:rFonts w:cs="Calibri"/>
            <w:b/>
            <w:bCs/>
            <w:w w:val="105"/>
            <w:sz w:val="20"/>
            <w:szCs w:val="20"/>
          </w:rPr>
          <w:tab/>
        </w:r>
        <w:r>
          <w:rPr>
            <w:rFonts w:cs="Calibri"/>
            <w:sz w:val="20"/>
            <w:szCs w:val="20"/>
          </w:rPr>
          <w:t>569</w:t>
        </w:r>
        <w:r>
          <w:rPr>
            <w:rFonts w:cs="Calibri"/>
            <w:sz w:val="20"/>
            <w:szCs w:val="20"/>
          </w:rPr>
          <w:tab/>
        </w:r>
        <w:r>
          <w:rPr>
            <w:rFonts w:cs="Calibri"/>
            <w:spacing w:val="-10"/>
            <w:sz w:val="20"/>
            <w:szCs w:val="20"/>
          </w:rPr>
          <w:t>Structures</w:t>
        </w:r>
        <w:r>
          <w:rPr>
            <w:rFonts w:cs="Calibri"/>
            <w:spacing w:val="-10"/>
            <w:sz w:val="20"/>
            <w:szCs w:val="20"/>
          </w:rPr>
          <w:tab/>
        </w:r>
        <w:r>
          <w:rPr>
            <w:rFonts w:cs="Calibri"/>
            <w:sz w:val="20"/>
            <w:szCs w:val="20"/>
          </w:rPr>
          <w:t>WP-6a, Col (f)</w:t>
        </w:r>
        <w:r>
          <w:rPr>
            <w:rFonts w:cs="Calibri"/>
            <w:sz w:val="20"/>
            <w:szCs w:val="20"/>
          </w:rPr>
          <w:tab/>
          <w:t>-</w:t>
        </w:r>
      </w:ins>
    </w:p>
    <w:p w:rsidR="006B2816" w:rsidRDefault="00891D08" w:rsidP="00A75FE6">
      <w:pPr>
        <w:tabs>
          <w:tab w:val="left" w:pos="1651"/>
          <w:tab w:val="left" w:pos="3264"/>
          <w:tab w:val="left" w:pos="7008"/>
          <w:tab w:val="right" w:pos="10368"/>
        </w:tabs>
        <w:spacing w:after="0"/>
        <w:ind w:left="720"/>
        <w:rPr>
          <w:ins w:id="228" w:author="Author" w:date="2015-06-30T18:51:00Z"/>
          <w:rFonts w:cs="Calibri"/>
          <w:sz w:val="20"/>
          <w:szCs w:val="20"/>
        </w:rPr>
      </w:pPr>
      <w:ins w:id="229" w:author="Author" w:date="2015-06-30T18:51:00Z">
        <w:r>
          <w:rPr>
            <w:rFonts w:cs="Calibri"/>
            <w:b/>
            <w:bCs/>
            <w:w w:val="105"/>
            <w:sz w:val="20"/>
            <w:szCs w:val="20"/>
          </w:rPr>
          <w:t>8</w:t>
        </w:r>
        <w:r>
          <w:rPr>
            <w:rFonts w:cs="Calibri"/>
            <w:b/>
            <w:bCs/>
            <w:w w:val="105"/>
            <w:sz w:val="20"/>
            <w:szCs w:val="20"/>
          </w:rPr>
          <w:tab/>
        </w:r>
        <w:r>
          <w:rPr>
            <w:rFonts w:cs="Calibri"/>
            <w:sz w:val="20"/>
            <w:szCs w:val="20"/>
          </w:rPr>
          <w:t>570</w:t>
        </w:r>
        <w:r>
          <w:rPr>
            <w:rFonts w:cs="Calibri"/>
            <w:sz w:val="20"/>
            <w:szCs w:val="20"/>
          </w:rPr>
          <w:tab/>
        </w:r>
        <w:r>
          <w:rPr>
            <w:rFonts w:cs="Calibri"/>
            <w:spacing w:val="-2"/>
            <w:sz w:val="20"/>
            <w:szCs w:val="20"/>
          </w:rPr>
          <w:t>Station Equipment</w:t>
        </w:r>
        <w:r>
          <w:rPr>
            <w:rFonts w:cs="Calibri"/>
            <w:spacing w:val="-2"/>
            <w:sz w:val="20"/>
            <w:szCs w:val="20"/>
          </w:rPr>
          <w:tab/>
        </w:r>
        <w:r>
          <w:rPr>
            <w:rFonts w:cs="Calibri"/>
            <w:sz w:val="20"/>
            <w:szCs w:val="20"/>
          </w:rPr>
          <w:t>WP-6a, Col (f)</w:t>
        </w:r>
        <w:r>
          <w:rPr>
            <w:rFonts w:cs="Calibri"/>
            <w:sz w:val="20"/>
            <w:szCs w:val="20"/>
          </w:rPr>
          <w:tab/>
          <w:t>-</w:t>
        </w:r>
      </w:ins>
    </w:p>
    <w:p w:rsidR="006B2816" w:rsidRDefault="00891D08" w:rsidP="00A75FE6">
      <w:pPr>
        <w:tabs>
          <w:tab w:val="left" w:pos="1651"/>
          <w:tab w:val="left" w:pos="3264"/>
          <w:tab w:val="left" w:pos="7008"/>
          <w:tab w:val="right" w:pos="10368"/>
        </w:tabs>
        <w:spacing w:after="0"/>
        <w:ind w:left="720"/>
        <w:rPr>
          <w:ins w:id="230" w:author="Author" w:date="2015-06-30T18:51:00Z"/>
          <w:rFonts w:cs="Calibri"/>
          <w:sz w:val="20"/>
          <w:szCs w:val="20"/>
        </w:rPr>
      </w:pPr>
      <w:ins w:id="231" w:author="Author" w:date="2015-06-30T18:51:00Z">
        <w:r>
          <w:rPr>
            <w:rFonts w:cs="Calibri"/>
            <w:b/>
            <w:bCs/>
            <w:w w:val="105"/>
            <w:sz w:val="20"/>
            <w:szCs w:val="20"/>
          </w:rPr>
          <w:t>9</w:t>
        </w:r>
        <w:r>
          <w:rPr>
            <w:rFonts w:cs="Calibri"/>
            <w:b/>
            <w:bCs/>
            <w:w w:val="105"/>
            <w:sz w:val="20"/>
            <w:szCs w:val="20"/>
          </w:rPr>
          <w:tab/>
        </w:r>
        <w:r>
          <w:rPr>
            <w:rFonts w:cs="Calibri"/>
            <w:sz w:val="20"/>
            <w:szCs w:val="20"/>
          </w:rPr>
          <w:t>571</w:t>
        </w:r>
        <w:r>
          <w:rPr>
            <w:rFonts w:cs="Calibri"/>
            <w:sz w:val="20"/>
            <w:szCs w:val="20"/>
          </w:rPr>
          <w:tab/>
        </w:r>
        <w:r>
          <w:rPr>
            <w:rFonts w:cs="Calibri"/>
            <w:spacing w:val="-6"/>
            <w:sz w:val="20"/>
            <w:szCs w:val="20"/>
          </w:rPr>
          <w:t>Overhead Lines</w:t>
        </w:r>
        <w:r>
          <w:rPr>
            <w:rFonts w:cs="Calibri"/>
            <w:spacing w:val="-6"/>
            <w:sz w:val="20"/>
            <w:szCs w:val="20"/>
          </w:rPr>
          <w:tab/>
        </w:r>
        <w:r>
          <w:rPr>
            <w:rFonts w:cs="Calibri"/>
            <w:sz w:val="20"/>
            <w:szCs w:val="20"/>
          </w:rPr>
          <w:t>WP-6a, Col (f)</w:t>
        </w:r>
        <w:r>
          <w:rPr>
            <w:rFonts w:cs="Calibri"/>
            <w:sz w:val="20"/>
            <w:szCs w:val="20"/>
          </w:rPr>
          <w:tab/>
          <w:t>-</w:t>
        </w:r>
      </w:ins>
    </w:p>
    <w:p w:rsidR="006B2816" w:rsidRDefault="00891D08" w:rsidP="00A75FE6">
      <w:pPr>
        <w:tabs>
          <w:tab w:val="left" w:pos="1651"/>
          <w:tab w:val="left" w:pos="3264"/>
          <w:tab w:val="left" w:pos="7008"/>
          <w:tab w:val="right" w:pos="10368"/>
        </w:tabs>
        <w:spacing w:after="0"/>
        <w:ind w:left="648"/>
        <w:rPr>
          <w:ins w:id="232" w:author="Author" w:date="2015-06-30T18:51:00Z"/>
          <w:rFonts w:cs="Calibri"/>
          <w:sz w:val="20"/>
          <w:szCs w:val="20"/>
        </w:rPr>
      </w:pPr>
      <w:ins w:id="233" w:author="Author" w:date="2015-06-30T18:51:00Z">
        <w:r>
          <w:rPr>
            <w:rFonts w:cs="Calibri"/>
            <w:b/>
            <w:bCs/>
            <w:w w:val="105"/>
            <w:sz w:val="20"/>
            <w:szCs w:val="20"/>
          </w:rPr>
          <w:t>10</w:t>
        </w:r>
        <w:r>
          <w:rPr>
            <w:rFonts w:cs="Calibri"/>
            <w:b/>
            <w:bCs/>
            <w:w w:val="105"/>
            <w:sz w:val="20"/>
            <w:szCs w:val="20"/>
          </w:rPr>
          <w:tab/>
        </w:r>
        <w:r>
          <w:rPr>
            <w:rFonts w:cs="Calibri"/>
            <w:sz w:val="20"/>
            <w:szCs w:val="20"/>
          </w:rPr>
          <w:t>572</w:t>
        </w:r>
        <w:r>
          <w:rPr>
            <w:rFonts w:cs="Calibri"/>
            <w:sz w:val="20"/>
            <w:szCs w:val="20"/>
          </w:rPr>
          <w:tab/>
        </w:r>
        <w:r>
          <w:rPr>
            <w:rFonts w:cs="Calibri"/>
            <w:spacing w:val="-4"/>
            <w:sz w:val="20"/>
            <w:szCs w:val="20"/>
          </w:rPr>
          <w:t>Underground Lines</w:t>
        </w:r>
        <w:r>
          <w:rPr>
            <w:rFonts w:cs="Calibri"/>
            <w:spacing w:val="-4"/>
            <w:sz w:val="20"/>
            <w:szCs w:val="20"/>
          </w:rPr>
          <w:tab/>
        </w:r>
        <w:r>
          <w:rPr>
            <w:rFonts w:cs="Calibri"/>
            <w:sz w:val="20"/>
            <w:szCs w:val="20"/>
          </w:rPr>
          <w:t xml:space="preserve">WP-6a, </w:t>
        </w:r>
        <w:r>
          <w:rPr>
            <w:rFonts w:cs="Calibri"/>
            <w:sz w:val="20"/>
            <w:szCs w:val="20"/>
          </w:rPr>
          <w:t>Col (f)</w:t>
        </w:r>
        <w:r>
          <w:rPr>
            <w:rFonts w:cs="Calibri"/>
            <w:sz w:val="20"/>
            <w:szCs w:val="20"/>
          </w:rPr>
          <w:tab/>
          <w:t>-</w:t>
        </w:r>
      </w:ins>
    </w:p>
    <w:p w:rsidR="006B2816" w:rsidRDefault="00891D08" w:rsidP="00A75FE6">
      <w:pPr>
        <w:tabs>
          <w:tab w:val="left" w:pos="1651"/>
          <w:tab w:val="left" w:pos="3264"/>
          <w:tab w:val="left" w:pos="7008"/>
          <w:tab w:val="right" w:pos="10368"/>
        </w:tabs>
        <w:spacing w:after="0"/>
        <w:ind w:left="648"/>
        <w:rPr>
          <w:ins w:id="234" w:author="Author" w:date="2015-06-30T18:51:00Z"/>
          <w:rFonts w:cs="Calibri"/>
          <w:sz w:val="20"/>
          <w:szCs w:val="20"/>
        </w:rPr>
      </w:pPr>
      <w:ins w:id="235" w:author="Author" w:date="2015-06-30T18:51:00Z">
        <w:r>
          <w:rPr>
            <w:rFonts w:cs="Calibri"/>
            <w:b/>
            <w:bCs/>
            <w:w w:val="105"/>
            <w:sz w:val="20"/>
            <w:szCs w:val="20"/>
          </w:rPr>
          <w:t>11</w:t>
        </w:r>
        <w:r>
          <w:rPr>
            <w:rFonts w:cs="Calibri"/>
            <w:b/>
            <w:bCs/>
            <w:w w:val="105"/>
            <w:sz w:val="20"/>
            <w:szCs w:val="20"/>
          </w:rPr>
          <w:tab/>
        </w:r>
        <w:r>
          <w:rPr>
            <w:rFonts w:cs="Calibri"/>
            <w:sz w:val="20"/>
            <w:szCs w:val="20"/>
          </w:rPr>
          <w:t>573</w:t>
        </w:r>
        <w:r>
          <w:rPr>
            <w:rFonts w:cs="Calibri"/>
            <w:sz w:val="20"/>
            <w:szCs w:val="20"/>
          </w:rPr>
          <w:tab/>
        </w:r>
        <w:r>
          <w:rPr>
            <w:rFonts w:cs="Calibri"/>
            <w:spacing w:val="-2"/>
            <w:sz w:val="20"/>
            <w:szCs w:val="20"/>
          </w:rPr>
          <w:t>Misc. Transm. Plant</w:t>
        </w:r>
        <w:r>
          <w:rPr>
            <w:rFonts w:cs="Calibri"/>
            <w:spacing w:val="-2"/>
            <w:sz w:val="20"/>
            <w:szCs w:val="20"/>
          </w:rPr>
          <w:tab/>
        </w:r>
        <w:r>
          <w:rPr>
            <w:rFonts w:cs="Calibri"/>
            <w:sz w:val="20"/>
            <w:szCs w:val="20"/>
          </w:rPr>
          <w:t>WP-6a, Col (f)</w:t>
        </w:r>
        <w:r>
          <w:rPr>
            <w:rFonts w:cs="Calibri"/>
            <w:sz w:val="20"/>
            <w:szCs w:val="20"/>
          </w:rPr>
          <w:tab/>
          <w:t>-</w:t>
        </w:r>
      </w:ins>
    </w:p>
    <w:tbl>
      <w:tblPr>
        <w:tblW w:w="0" w:type="auto"/>
        <w:tblLayout w:type="fixed"/>
        <w:tblCellMar>
          <w:left w:w="0" w:type="dxa"/>
          <w:right w:w="0" w:type="dxa"/>
        </w:tblCellMar>
        <w:tblLook w:val="0000"/>
      </w:tblPr>
      <w:tblGrid>
        <w:gridCol w:w="10703"/>
        <w:gridCol w:w="164"/>
        <w:gridCol w:w="1461"/>
      </w:tblGrid>
      <w:tr w:rsidR="001D3F0E" w:rsidTr="00FB391C">
        <w:trPr>
          <w:cantSplit/>
          <w:trHeight w:hRule="exact" w:val="294"/>
          <w:ins w:id="236" w:author="Author" w:date="2015-06-30T18:51:00Z"/>
        </w:trPr>
        <w:tc>
          <w:tcPr>
            <w:tcW w:w="10703" w:type="dxa"/>
            <w:vMerge w:val="restart"/>
            <w:tcBorders>
              <w:top w:val="nil"/>
              <w:left w:val="nil"/>
              <w:bottom w:val="nil"/>
              <w:right w:val="nil"/>
            </w:tcBorders>
          </w:tcPr>
          <w:p w:rsidR="006B2816" w:rsidRPr="00894150" w:rsidRDefault="00891D08" w:rsidP="00A75FE6">
            <w:pPr>
              <w:tabs>
                <w:tab w:val="left" w:pos="2846"/>
                <w:tab w:val="left" w:pos="7008"/>
                <w:tab w:val="right" w:pos="10368"/>
              </w:tabs>
              <w:spacing w:after="0"/>
              <w:ind w:left="672"/>
              <w:rPr>
                <w:ins w:id="237" w:author="Author" w:date="2015-06-30T18:51:00Z"/>
                <w:rFonts w:cs="Calibri"/>
                <w:b/>
                <w:bCs/>
                <w:w w:val="105"/>
                <w:sz w:val="20"/>
                <w:szCs w:val="20"/>
              </w:rPr>
            </w:pPr>
            <w:ins w:id="238" w:author="Author" w:date="2015-06-30T18:51:00Z">
              <w:r w:rsidRPr="00894150">
                <w:rPr>
                  <w:rFonts w:cs="Calibri"/>
                  <w:b/>
                  <w:bCs/>
                  <w:w w:val="105"/>
                  <w:sz w:val="20"/>
                  <w:szCs w:val="20"/>
                </w:rPr>
                <w:t>12</w:t>
              </w:r>
              <w:r w:rsidRPr="00894150">
                <w:rPr>
                  <w:rFonts w:cs="Calibri"/>
                  <w:b/>
                  <w:bCs/>
                  <w:w w:val="105"/>
                  <w:sz w:val="20"/>
                  <w:szCs w:val="20"/>
                </w:rPr>
                <w:tab/>
              </w:r>
              <w:r w:rsidRPr="00894150">
                <w:rPr>
                  <w:rFonts w:cs="Calibri"/>
                  <w:b/>
                  <w:bCs/>
                  <w:spacing w:val="2"/>
                  <w:w w:val="105"/>
                  <w:sz w:val="20"/>
                  <w:szCs w:val="20"/>
                </w:rPr>
                <w:t>Total Maintenance</w:t>
              </w:r>
              <w:r w:rsidRPr="00894150">
                <w:rPr>
                  <w:rFonts w:cs="Calibri"/>
                  <w:b/>
                  <w:bCs/>
                  <w:spacing w:val="2"/>
                  <w:w w:val="105"/>
                  <w:sz w:val="20"/>
                  <w:szCs w:val="20"/>
                </w:rPr>
                <w:tab/>
              </w:r>
              <w:r w:rsidRPr="00894150">
                <w:rPr>
                  <w:rFonts w:cs="Calibri"/>
                  <w:spacing w:val="2"/>
                  <w:sz w:val="20"/>
                  <w:szCs w:val="20"/>
                </w:rPr>
                <w:t>(sum lines 6-11)</w:t>
              </w:r>
              <w:r w:rsidRPr="00894150">
                <w:rPr>
                  <w:rFonts w:cs="Calibri"/>
                  <w:spacing w:val="2"/>
                  <w:sz w:val="20"/>
                  <w:szCs w:val="20"/>
                </w:rPr>
                <w:tab/>
              </w:r>
              <w:r w:rsidRPr="00894150">
                <w:rPr>
                  <w:rFonts w:cs="Calibri"/>
                  <w:b/>
                  <w:bCs/>
                  <w:w w:val="105"/>
                  <w:sz w:val="20"/>
                  <w:szCs w:val="20"/>
                </w:rPr>
                <w:t>-</w:t>
              </w:r>
            </w:ins>
          </w:p>
          <w:p w:rsidR="006B2816" w:rsidRPr="00894150" w:rsidRDefault="00891D08" w:rsidP="00A75FE6">
            <w:pPr>
              <w:tabs>
                <w:tab w:val="left" w:pos="3259"/>
                <w:tab w:val="right" w:pos="8563"/>
              </w:tabs>
              <w:spacing w:after="0"/>
              <w:ind w:left="672"/>
              <w:rPr>
                <w:ins w:id="239" w:author="Author" w:date="2015-06-30T18:51:00Z"/>
                <w:rFonts w:cs="Calibri"/>
                <w:spacing w:val="4"/>
                <w:sz w:val="20"/>
                <w:szCs w:val="20"/>
              </w:rPr>
            </w:pPr>
            <w:ins w:id="240" w:author="Author" w:date="2015-06-30T18:51:00Z">
              <w:r w:rsidRPr="00894150">
                <w:rPr>
                  <w:rFonts w:cs="Calibri"/>
                  <w:b/>
                  <w:bCs/>
                  <w:w w:val="105"/>
                  <w:sz w:val="20"/>
                  <w:szCs w:val="20"/>
                </w:rPr>
                <w:t>13</w:t>
              </w:r>
              <w:r w:rsidRPr="00894150">
                <w:rPr>
                  <w:rFonts w:cs="Calibri"/>
                  <w:b/>
                  <w:bCs/>
                  <w:w w:val="105"/>
                  <w:sz w:val="20"/>
                  <w:szCs w:val="20"/>
                </w:rPr>
                <w:tab/>
                <w:t>TOTAL O&amp;M TRANSMISSION</w:t>
              </w:r>
              <w:r w:rsidRPr="00894150">
                <w:rPr>
                  <w:rFonts w:cs="Calibri"/>
                  <w:b/>
                  <w:bCs/>
                  <w:w w:val="105"/>
                  <w:sz w:val="20"/>
                  <w:szCs w:val="20"/>
                </w:rPr>
                <w:tab/>
              </w:r>
              <w:r w:rsidRPr="00894150">
                <w:rPr>
                  <w:rFonts w:cs="Calibri"/>
                  <w:spacing w:val="4"/>
                  <w:sz w:val="20"/>
                  <w:szCs w:val="20"/>
                </w:rPr>
                <w:t>(sum lines 5 &amp; 12)</w:t>
              </w:r>
            </w:ins>
          </w:p>
        </w:tc>
        <w:tc>
          <w:tcPr>
            <w:tcW w:w="164" w:type="dxa"/>
            <w:tcBorders>
              <w:top w:val="nil"/>
              <w:left w:val="nil"/>
              <w:bottom w:val="single" w:sz="8" w:space="0" w:color="000000"/>
              <w:right w:val="nil"/>
            </w:tcBorders>
          </w:tcPr>
          <w:p w:rsidR="006B2816" w:rsidRPr="00894150" w:rsidRDefault="00891D08" w:rsidP="00A75FE6">
            <w:pPr>
              <w:tabs>
                <w:tab w:val="left" w:pos="3259"/>
                <w:tab w:val="right" w:pos="8563"/>
              </w:tabs>
              <w:spacing w:after="0"/>
              <w:ind w:left="672"/>
              <w:rPr>
                <w:ins w:id="241" w:author="Author" w:date="2015-06-30T18:51:00Z"/>
                <w:rFonts w:cs="Calibri"/>
                <w:spacing w:val="4"/>
                <w:sz w:val="20"/>
                <w:szCs w:val="20"/>
              </w:rPr>
            </w:pPr>
          </w:p>
        </w:tc>
        <w:tc>
          <w:tcPr>
            <w:tcW w:w="1461" w:type="dxa"/>
            <w:tcBorders>
              <w:top w:val="nil"/>
              <w:left w:val="nil"/>
              <w:bottom w:val="single" w:sz="8" w:space="0" w:color="000000"/>
              <w:right w:val="nil"/>
            </w:tcBorders>
          </w:tcPr>
          <w:p w:rsidR="006B2816" w:rsidRPr="00894150" w:rsidRDefault="00891D08" w:rsidP="00A75FE6">
            <w:pPr>
              <w:tabs>
                <w:tab w:val="left" w:pos="3259"/>
                <w:tab w:val="right" w:pos="8563"/>
              </w:tabs>
              <w:spacing w:after="0"/>
              <w:ind w:left="672"/>
              <w:rPr>
                <w:ins w:id="242" w:author="Author" w:date="2015-06-30T18:51:00Z"/>
                <w:rFonts w:cs="Calibri"/>
                <w:spacing w:val="4"/>
                <w:sz w:val="20"/>
                <w:szCs w:val="20"/>
              </w:rPr>
            </w:pPr>
          </w:p>
        </w:tc>
      </w:tr>
      <w:tr w:rsidR="001D3F0E" w:rsidTr="00FB391C">
        <w:trPr>
          <w:cantSplit/>
          <w:trHeight w:hRule="exact" w:val="312"/>
          <w:ins w:id="243" w:author="Author" w:date="2015-06-30T18:51:00Z"/>
        </w:trPr>
        <w:tc>
          <w:tcPr>
            <w:tcW w:w="10703" w:type="dxa"/>
            <w:vMerge/>
            <w:tcBorders>
              <w:top w:val="nil"/>
              <w:left w:val="nil"/>
              <w:bottom w:val="nil"/>
              <w:right w:val="single" w:sz="8" w:space="0" w:color="000000"/>
            </w:tcBorders>
          </w:tcPr>
          <w:p w:rsidR="006B2816" w:rsidRPr="00894150" w:rsidRDefault="00891D08" w:rsidP="00A75FE6">
            <w:pPr>
              <w:spacing w:after="0"/>
              <w:rPr>
                <w:ins w:id="244" w:author="Author" w:date="2015-06-30T18:51:00Z"/>
                <w:rFonts w:cs="Calibri"/>
                <w:b/>
                <w:bCs/>
                <w:w w:val="105"/>
                <w:sz w:val="20"/>
                <w:szCs w:val="20"/>
              </w:rPr>
            </w:pPr>
          </w:p>
        </w:tc>
        <w:tc>
          <w:tcPr>
            <w:tcW w:w="164" w:type="dxa"/>
            <w:tcBorders>
              <w:top w:val="single" w:sz="8" w:space="0" w:color="000000"/>
              <w:left w:val="single" w:sz="8" w:space="0" w:color="000000"/>
              <w:bottom w:val="single" w:sz="8" w:space="0" w:color="000000"/>
            </w:tcBorders>
          </w:tcPr>
          <w:p w:rsidR="006B2816" w:rsidRPr="00894150" w:rsidRDefault="00891D08" w:rsidP="00A75FE6">
            <w:pPr>
              <w:spacing w:after="0"/>
              <w:rPr>
                <w:ins w:id="245" w:author="Author" w:date="2015-06-30T18:51:00Z"/>
                <w:rFonts w:cs="Calibri"/>
                <w:b/>
                <w:bCs/>
                <w:w w:val="105"/>
                <w:sz w:val="20"/>
                <w:szCs w:val="20"/>
              </w:rPr>
            </w:pPr>
          </w:p>
        </w:tc>
        <w:tc>
          <w:tcPr>
            <w:tcW w:w="1461" w:type="dxa"/>
            <w:tcBorders>
              <w:top w:val="single" w:sz="8" w:space="0" w:color="000000"/>
              <w:bottom w:val="single" w:sz="8" w:space="0" w:color="000000"/>
              <w:right w:val="single" w:sz="8" w:space="0" w:color="000000"/>
            </w:tcBorders>
            <w:vAlign w:val="center"/>
          </w:tcPr>
          <w:p w:rsidR="006B2816" w:rsidRPr="00894150" w:rsidRDefault="00891D08" w:rsidP="00A75FE6">
            <w:pPr>
              <w:spacing w:after="0"/>
              <w:ind w:right="357"/>
              <w:jc w:val="right"/>
              <w:rPr>
                <w:ins w:id="246" w:author="Author" w:date="2015-06-30T18:51:00Z"/>
                <w:rFonts w:cs="Calibri"/>
                <w:b/>
                <w:bCs/>
                <w:w w:val="105"/>
                <w:sz w:val="20"/>
                <w:szCs w:val="20"/>
              </w:rPr>
            </w:pPr>
            <w:ins w:id="247" w:author="Author" w:date="2015-06-30T18:51:00Z">
              <w:r w:rsidRPr="00894150">
                <w:rPr>
                  <w:rFonts w:cs="Calibri"/>
                  <w:b/>
                  <w:bCs/>
                  <w:w w:val="105"/>
                  <w:sz w:val="20"/>
                  <w:szCs w:val="20"/>
                </w:rPr>
                <w:t>-</w:t>
              </w:r>
            </w:ins>
          </w:p>
        </w:tc>
      </w:tr>
    </w:tbl>
    <w:p w:rsidR="006B2816" w:rsidRDefault="00891D08" w:rsidP="00A75FE6">
      <w:pPr>
        <w:spacing w:after="0"/>
        <w:ind w:right="792"/>
        <w:rPr>
          <w:ins w:id="248" w:author="Author" w:date="2015-06-30T18:51:00Z"/>
        </w:rPr>
      </w:pPr>
    </w:p>
    <w:p w:rsidR="006B2816" w:rsidRDefault="00891D08" w:rsidP="00A75FE6">
      <w:pPr>
        <w:spacing w:after="0"/>
        <w:ind w:left="2448"/>
        <w:rPr>
          <w:ins w:id="249" w:author="Author" w:date="2015-06-30T18:51:00Z"/>
          <w:rFonts w:cs="Calibri"/>
          <w:b/>
          <w:bCs/>
          <w:spacing w:val="6"/>
          <w:w w:val="105"/>
          <w:sz w:val="20"/>
          <w:szCs w:val="20"/>
        </w:rPr>
      </w:pPr>
      <w:ins w:id="250" w:author="Author" w:date="2015-06-30T18:51:00Z">
        <w:r>
          <w:rPr>
            <w:rFonts w:cs="Calibri"/>
            <w:b/>
            <w:bCs/>
            <w:spacing w:val="6"/>
            <w:w w:val="105"/>
            <w:sz w:val="20"/>
            <w:szCs w:val="20"/>
          </w:rPr>
          <w:t>Adjustments (Note 2)</w:t>
        </w:r>
      </w:ins>
    </w:p>
    <w:p w:rsidR="006B2816" w:rsidRDefault="00891D08" w:rsidP="00A75FE6">
      <w:pPr>
        <w:tabs>
          <w:tab w:val="left" w:pos="3264"/>
          <w:tab w:val="left" w:pos="7003"/>
          <w:tab w:val="right" w:pos="11976"/>
        </w:tabs>
        <w:spacing w:after="0"/>
        <w:ind w:left="648"/>
        <w:rPr>
          <w:ins w:id="251" w:author="Author" w:date="2015-06-30T18:51:00Z"/>
          <w:rFonts w:cs="Calibri"/>
          <w:sz w:val="20"/>
          <w:szCs w:val="20"/>
        </w:rPr>
      </w:pPr>
      <w:ins w:id="252" w:author="Author" w:date="2015-06-30T18:51:00Z">
        <w:r>
          <w:rPr>
            <w:rFonts w:cs="Calibri"/>
            <w:b/>
            <w:bCs/>
            <w:w w:val="105"/>
            <w:sz w:val="20"/>
            <w:szCs w:val="20"/>
          </w:rPr>
          <w:t>14</w:t>
        </w:r>
        <w:r>
          <w:rPr>
            <w:rFonts w:cs="Calibri"/>
            <w:b/>
            <w:bCs/>
            <w:w w:val="105"/>
            <w:sz w:val="20"/>
            <w:szCs w:val="20"/>
          </w:rPr>
          <w:tab/>
        </w:r>
        <w:r>
          <w:rPr>
            <w:rFonts w:cs="Calibri"/>
            <w:sz w:val="20"/>
            <w:szCs w:val="20"/>
          </w:rPr>
          <w:t>Step-up Transformers</w:t>
        </w:r>
        <w:r>
          <w:rPr>
            <w:rFonts w:cs="Calibri"/>
            <w:sz w:val="20"/>
            <w:szCs w:val="20"/>
          </w:rPr>
          <w:tab/>
          <w:t>WP-19, line 5</w:t>
        </w:r>
        <w:r>
          <w:rPr>
            <w:rFonts w:cs="Calibri"/>
            <w:sz w:val="20"/>
            <w:szCs w:val="20"/>
          </w:rPr>
          <w:tab/>
          <w:t>-</w:t>
        </w:r>
      </w:ins>
    </w:p>
    <w:p w:rsidR="006B2816" w:rsidRDefault="00891D08" w:rsidP="00A75FE6">
      <w:pPr>
        <w:tabs>
          <w:tab w:val="left" w:pos="3264"/>
          <w:tab w:val="left" w:pos="7003"/>
          <w:tab w:val="right" w:pos="11976"/>
        </w:tabs>
        <w:spacing w:after="0"/>
        <w:ind w:left="648"/>
        <w:rPr>
          <w:ins w:id="253" w:author="Author" w:date="2015-06-30T18:51:00Z"/>
          <w:rFonts w:cs="Calibri"/>
          <w:sz w:val="20"/>
          <w:szCs w:val="20"/>
        </w:rPr>
      </w:pPr>
      <w:ins w:id="254" w:author="Author" w:date="2015-06-30T18:51:00Z">
        <w:r>
          <w:rPr>
            <w:rFonts w:cs="Calibri"/>
            <w:b/>
            <w:bCs/>
            <w:w w:val="105"/>
            <w:sz w:val="20"/>
            <w:szCs w:val="20"/>
          </w:rPr>
          <w:t>15</w:t>
        </w:r>
        <w:r>
          <w:rPr>
            <w:rFonts w:cs="Calibri"/>
            <w:b/>
            <w:bCs/>
            <w:w w:val="105"/>
            <w:sz w:val="20"/>
            <w:szCs w:val="20"/>
          </w:rPr>
          <w:tab/>
        </w:r>
        <w:r>
          <w:rPr>
            <w:rFonts w:cs="Calibri"/>
            <w:spacing w:val="-6"/>
            <w:sz w:val="20"/>
            <w:szCs w:val="20"/>
          </w:rPr>
          <w:t>FACTS (Note 1)</w:t>
        </w:r>
        <w:r>
          <w:rPr>
            <w:rFonts w:cs="Calibri"/>
            <w:spacing w:val="-6"/>
            <w:sz w:val="20"/>
            <w:szCs w:val="20"/>
          </w:rPr>
          <w:tab/>
        </w:r>
        <w:r>
          <w:rPr>
            <w:rFonts w:cs="Calibri"/>
            <w:sz w:val="20"/>
            <w:szCs w:val="20"/>
          </w:rPr>
          <w:t>WP-20, line 5</w:t>
        </w:r>
        <w:r>
          <w:rPr>
            <w:rFonts w:cs="Calibri"/>
            <w:sz w:val="20"/>
            <w:szCs w:val="20"/>
          </w:rPr>
          <w:tab/>
          <w:t>-</w:t>
        </w:r>
      </w:ins>
    </w:p>
    <w:p w:rsidR="006B2816" w:rsidRDefault="00891D08" w:rsidP="00A75FE6">
      <w:pPr>
        <w:tabs>
          <w:tab w:val="left" w:pos="3264"/>
          <w:tab w:val="left" w:pos="7003"/>
          <w:tab w:val="right" w:pos="11976"/>
        </w:tabs>
        <w:spacing w:after="0"/>
        <w:ind w:left="648"/>
        <w:rPr>
          <w:ins w:id="255" w:author="Author" w:date="2015-06-30T18:51:00Z"/>
          <w:rFonts w:cs="Calibri"/>
          <w:sz w:val="20"/>
          <w:szCs w:val="20"/>
        </w:rPr>
      </w:pPr>
      <w:ins w:id="256" w:author="Author" w:date="2015-06-30T18:51:00Z">
        <w:r>
          <w:rPr>
            <w:rFonts w:cs="Calibri"/>
            <w:b/>
            <w:bCs/>
            <w:w w:val="105"/>
            <w:sz w:val="20"/>
            <w:szCs w:val="20"/>
          </w:rPr>
          <w:t>16</w:t>
        </w:r>
        <w:r>
          <w:rPr>
            <w:rFonts w:cs="Calibri"/>
            <w:b/>
            <w:bCs/>
            <w:w w:val="105"/>
            <w:sz w:val="20"/>
            <w:szCs w:val="20"/>
          </w:rPr>
          <w:tab/>
        </w:r>
        <w:r>
          <w:rPr>
            <w:rFonts w:cs="Calibri"/>
            <w:sz w:val="20"/>
            <w:szCs w:val="20"/>
          </w:rPr>
          <w:t xml:space="preserve">Microwave </w:t>
        </w:r>
        <w:r>
          <w:rPr>
            <w:rFonts w:cs="Calibri"/>
            <w:sz w:val="20"/>
            <w:szCs w:val="20"/>
          </w:rPr>
          <w:t>Tower Rental Income</w:t>
        </w:r>
        <w:r>
          <w:rPr>
            <w:rFonts w:cs="Calibri"/>
            <w:sz w:val="20"/>
            <w:szCs w:val="20"/>
          </w:rPr>
          <w:tab/>
        </w:r>
        <w:r>
          <w:rPr>
            <w:rFonts w:cs="Calibri"/>
            <w:spacing w:val="2"/>
            <w:sz w:val="20"/>
            <w:szCs w:val="20"/>
          </w:rPr>
          <w:t>WP-27, line 14</w:t>
        </w:r>
        <w:r>
          <w:rPr>
            <w:rFonts w:cs="Calibri"/>
            <w:spacing w:val="2"/>
            <w:sz w:val="20"/>
            <w:szCs w:val="20"/>
          </w:rPr>
          <w:tab/>
        </w:r>
        <w:r>
          <w:rPr>
            <w:rFonts w:cs="Calibri"/>
            <w:sz w:val="20"/>
            <w:szCs w:val="20"/>
          </w:rPr>
          <w:t>-</w:t>
        </w:r>
      </w:ins>
    </w:p>
    <w:tbl>
      <w:tblPr>
        <w:tblW w:w="0" w:type="auto"/>
        <w:tblLayout w:type="fixed"/>
        <w:tblCellMar>
          <w:left w:w="0" w:type="dxa"/>
          <w:right w:w="0" w:type="dxa"/>
        </w:tblCellMar>
        <w:tblLook w:val="0000"/>
      </w:tblPr>
      <w:tblGrid>
        <w:gridCol w:w="1461"/>
        <w:gridCol w:w="9242"/>
        <w:gridCol w:w="164"/>
        <w:gridCol w:w="1461"/>
      </w:tblGrid>
      <w:tr w:rsidR="001D3F0E" w:rsidTr="00FB391C">
        <w:trPr>
          <w:cantSplit/>
          <w:trHeight w:hRule="exact" w:val="312"/>
          <w:ins w:id="257" w:author="Author" w:date="2015-06-30T18:51:00Z"/>
        </w:trPr>
        <w:tc>
          <w:tcPr>
            <w:tcW w:w="10703" w:type="dxa"/>
            <w:gridSpan w:val="2"/>
            <w:tcBorders>
              <w:top w:val="nil"/>
              <w:left w:val="nil"/>
              <w:bottom w:val="nil"/>
              <w:right w:val="single" w:sz="8" w:space="0" w:color="000000"/>
            </w:tcBorders>
          </w:tcPr>
          <w:p w:rsidR="006B2816" w:rsidRPr="00894150" w:rsidRDefault="00891D08" w:rsidP="00A75FE6">
            <w:pPr>
              <w:spacing w:after="0"/>
              <w:ind w:firstLine="630"/>
              <w:rPr>
                <w:ins w:id="258" w:author="Author" w:date="2015-06-30T18:51:00Z"/>
                <w:rFonts w:cs="Calibri"/>
                <w:b/>
                <w:bCs/>
                <w:w w:val="105"/>
                <w:sz w:val="20"/>
                <w:szCs w:val="20"/>
              </w:rPr>
            </w:pPr>
            <w:ins w:id="259" w:author="Author" w:date="2015-06-30T18:51:00Z">
              <w:r>
                <w:rPr>
                  <w:rFonts w:cs="Calibri"/>
                  <w:b/>
                  <w:bCs/>
                  <w:w w:val="105"/>
                  <w:sz w:val="20"/>
                  <w:szCs w:val="20"/>
                </w:rPr>
                <w:t>17</w:t>
              </w:r>
              <w:r>
                <w:rPr>
                  <w:rFonts w:cs="Calibri"/>
                  <w:b/>
                  <w:bCs/>
                  <w:w w:val="105"/>
                  <w:sz w:val="20"/>
                  <w:szCs w:val="20"/>
                </w:rPr>
                <w:tab/>
                <w:t xml:space="preserve">                                       </w:t>
              </w:r>
              <w:r w:rsidRPr="00690317">
                <w:rPr>
                  <w:rFonts w:cs="Calibri"/>
                  <w:b/>
                  <w:bCs/>
                  <w:w w:val="105"/>
                  <w:sz w:val="20"/>
                  <w:szCs w:val="20"/>
                </w:rPr>
                <w:t>TOTAL ADJUSTED</w:t>
              </w:r>
              <w:r>
                <w:rPr>
                  <w:rFonts w:cs="Calibri"/>
                  <w:b/>
                  <w:bCs/>
                  <w:spacing w:val="5"/>
                  <w:w w:val="105"/>
                  <w:sz w:val="20"/>
                  <w:szCs w:val="20"/>
                </w:rPr>
                <w:t xml:space="preserve"> O&amp;M TRANSMISSION   </w:t>
              </w:r>
              <w:r>
                <w:rPr>
                  <w:rFonts w:cs="Calibri"/>
                  <w:spacing w:val="5"/>
                  <w:sz w:val="20"/>
                  <w:szCs w:val="20"/>
                </w:rPr>
                <w:t>(sum lines 13-16)</w:t>
              </w:r>
            </w:ins>
          </w:p>
        </w:tc>
        <w:tc>
          <w:tcPr>
            <w:tcW w:w="164" w:type="dxa"/>
            <w:tcBorders>
              <w:top w:val="single" w:sz="8" w:space="0" w:color="000000"/>
              <w:left w:val="single" w:sz="8" w:space="0" w:color="000000"/>
              <w:bottom w:val="single" w:sz="8" w:space="0" w:color="000000"/>
            </w:tcBorders>
          </w:tcPr>
          <w:p w:rsidR="006B2816" w:rsidRPr="00894150" w:rsidRDefault="00891D08" w:rsidP="00A75FE6">
            <w:pPr>
              <w:spacing w:after="0"/>
              <w:rPr>
                <w:ins w:id="260" w:author="Author" w:date="2015-06-30T18:51:00Z"/>
                <w:rFonts w:cs="Calibri"/>
                <w:b/>
                <w:bCs/>
                <w:w w:val="105"/>
                <w:sz w:val="20"/>
                <w:szCs w:val="20"/>
              </w:rPr>
            </w:pPr>
          </w:p>
        </w:tc>
        <w:tc>
          <w:tcPr>
            <w:tcW w:w="1461" w:type="dxa"/>
            <w:tcBorders>
              <w:top w:val="single" w:sz="8" w:space="0" w:color="000000"/>
              <w:bottom w:val="single" w:sz="8" w:space="0" w:color="000000"/>
              <w:right w:val="single" w:sz="8" w:space="0" w:color="000000"/>
            </w:tcBorders>
            <w:vAlign w:val="center"/>
          </w:tcPr>
          <w:p w:rsidR="006B2816" w:rsidRPr="00894150" w:rsidRDefault="00891D08" w:rsidP="00A75FE6">
            <w:pPr>
              <w:spacing w:after="0"/>
              <w:ind w:right="357"/>
              <w:jc w:val="right"/>
              <w:rPr>
                <w:ins w:id="261" w:author="Author" w:date="2015-06-30T18:51:00Z"/>
                <w:rFonts w:cs="Calibri"/>
                <w:b/>
                <w:bCs/>
                <w:w w:val="105"/>
                <w:sz w:val="20"/>
                <w:szCs w:val="20"/>
              </w:rPr>
            </w:pPr>
            <w:ins w:id="262" w:author="Author" w:date="2015-06-30T18:51:00Z">
              <w:r w:rsidRPr="00894150">
                <w:rPr>
                  <w:rFonts w:cs="Calibri"/>
                  <w:b/>
                  <w:bCs/>
                  <w:w w:val="105"/>
                  <w:sz w:val="20"/>
                  <w:szCs w:val="20"/>
                </w:rPr>
                <w:t>-</w:t>
              </w:r>
            </w:ins>
          </w:p>
        </w:tc>
      </w:tr>
      <w:tr w:rsidR="001D3F0E" w:rsidTr="00FB391C">
        <w:trPr>
          <w:gridAfter w:val="3"/>
          <w:wAfter w:w="10867" w:type="dxa"/>
          <w:cantSplit/>
          <w:trHeight w:hRule="exact" w:val="312"/>
          <w:ins w:id="263" w:author="Author" w:date="2015-06-30T18:51:00Z"/>
        </w:trPr>
        <w:tc>
          <w:tcPr>
            <w:tcW w:w="1461" w:type="dxa"/>
            <w:vAlign w:val="center"/>
          </w:tcPr>
          <w:p w:rsidR="006B2816" w:rsidRPr="00894150" w:rsidRDefault="00891D08" w:rsidP="00A75FE6">
            <w:pPr>
              <w:spacing w:after="0"/>
              <w:ind w:right="357"/>
              <w:rPr>
                <w:ins w:id="264" w:author="Author" w:date="2015-06-30T18:51:00Z"/>
                <w:rFonts w:cs="Calibri"/>
                <w:b/>
                <w:bCs/>
                <w:w w:val="105"/>
                <w:sz w:val="20"/>
                <w:szCs w:val="20"/>
              </w:rPr>
            </w:pPr>
          </w:p>
        </w:tc>
      </w:tr>
    </w:tbl>
    <w:p w:rsidR="006B2816" w:rsidRPr="00690317" w:rsidRDefault="00891D08" w:rsidP="00A75FE6">
      <w:pPr>
        <w:tabs>
          <w:tab w:val="left" w:pos="3264"/>
          <w:tab w:val="right" w:pos="11971"/>
        </w:tabs>
        <w:spacing w:after="0" w:line="297" w:lineRule="exact"/>
        <w:rPr>
          <w:ins w:id="265" w:author="Author" w:date="2015-06-30T18:51:00Z"/>
          <w:rFonts w:cs="Calibri"/>
          <w:b/>
          <w:bCs/>
          <w:w w:val="105"/>
          <w:sz w:val="20"/>
          <w:szCs w:val="20"/>
        </w:rPr>
      </w:pPr>
      <w:ins w:id="266" w:author="Author" w:date="2015-06-30T18:51:00Z">
        <w:r>
          <w:rPr>
            <w:rFonts w:cs="Calibri"/>
            <w:b/>
            <w:bCs/>
            <w:w w:val="105"/>
            <w:sz w:val="20"/>
            <w:szCs w:val="20"/>
          </w:rPr>
          <w:t xml:space="preserve">         </w:t>
        </w:r>
        <w:r>
          <w:rPr>
            <w:rFonts w:cs="Calibri"/>
            <w:spacing w:val="8"/>
            <w:sz w:val="20"/>
            <w:szCs w:val="20"/>
          </w:rPr>
          <w:t>Note 1 Flexible Alternating Current Transmission System device</w:t>
        </w:r>
      </w:ins>
    </w:p>
    <w:p w:rsidR="006B2816" w:rsidRDefault="00891D08" w:rsidP="00A75FE6">
      <w:pPr>
        <w:spacing w:after="0" w:line="254" w:lineRule="auto"/>
        <w:ind w:left="432"/>
        <w:rPr>
          <w:ins w:id="267" w:author="Author" w:date="2015-06-30T18:51:00Z"/>
          <w:rFonts w:cs="Calibri"/>
          <w:spacing w:val="7"/>
          <w:sz w:val="20"/>
          <w:szCs w:val="20"/>
        </w:rPr>
      </w:pPr>
      <w:ins w:id="268" w:author="Author" w:date="2015-06-30T18:51:00Z">
        <w:r>
          <w:rPr>
            <w:rFonts w:cs="Calibri"/>
            <w:spacing w:val="7"/>
            <w:sz w:val="20"/>
            <w:szCs w:val="20"/>
          </w:rPr>
          <w:t xml:space="preserve">Note 2 Revenues that are credited in the the </w:t>
        </w:r>
        <w:r>
          <w:rPr>
            <w:rFonts w:cs="Calibri"/>
            <w:spacing w:val="7"/>
            <w:sz w:val="20"/>
            <w:szCs w:val="20"/>
          </w:rPr>
          <w:t>NTAC are not revenue credited here.</w:t>
        </w:r>
      </w:ins>
    </w:p>
    <w:p w:rsidR="006B2816" w:rsidRPr="00A75FE6" w:rsidRDefault="00891D08" w:rsidP="00A75FE6">
      <w:pPr>
        <w:pStyle w:val="Heading5"/>
        <w:ind w:left="0" w:firstLine="0"/>
        <w:rPr>
          <w:ins w:id="269" w:author="Author" w:date="2015-06-30T18:47:00Z"/>
          <w:rFonts w:ascii="Times New Roman" w:hAnsi="Times New Roman"/>
          <w:sz w:val="24"/>
          <w:szCs w:val="24"/>
        </w:rPr>
        <w:sectPr w:rsidR="006B2816" w:rsidRPr="00A75FE6" w:rsidSect="00A75FE6">
          <w:headerReference w:type="even" r:id="rId38"/>
          <w:headerReference w:type="default" r:id="rId39"/>
          <w:footerReference w:type="even" r:id="rId40"/>
          <w:footerReference w:type="default" r:id="rId41"/>
          <w:headerReference w:type="first" r:id="rId42"/>
          <w:footerReference w:type="first" r:id="rId43"/>
          <w:pgSz w:w="15840" w:h="12240" w:orient="landscape" w:code="1"/>
          <w:pgMar w:top="810" w:right="1440" w:bottom="1440" w:left="1440" w:header="720" w:footer="720" w:gutter="0"/>
          <w:paperSrc w:first="15" w:other="15"/>
          <w:cols w:space="720"/>
          <w:noEndnote/>
          <w:docGrid w:linePitch="299"/>
        </w:sectPr>
      </w:pPr>
    </w:p>
    <w:p w:rsidR="006B2816" w:rsidRPr="00A75FE6" w:rsidRDefault="00891D08" w:rsidP="00A75FE6">
      <w:pPr>
        <w:keepNext/>
        <w:keepLines/>
        <w:tabs>
          <w:tab w:val="left" w:pos="183"/>
        </w:tabs>
        <w:spacing w:after="0"/>
        <w:jc w:val="center"/>
        <w:rPr>
          <w:ins w:id="270" w:author="Author" w:date="2015-06-30T18:52:00Z"/>
          <w:rFonts w:ascii="Arial" w:hAnsi="Arial" w:cs="Arial"/>
          <w:b/>
          <w:bCs/>
          <w:w w:val="105"/>
          <w:sz w:val="20"/>
          <w:szCs w:val="20"/>
        </w:rPr>
      </w:pPr>
      <w:ins w:id="271" w:author="Author" w:date="2015-06-30T18:52:00Z">
        <w:r>
          <w:rPr>
            <w:rFonts w:ascii="Arial" w:hAnsi="Arial" w:cs="Arial"/>
            <w:b/>
            <w:bCs/>
            <w:w w:val="105"/>
          </w:rPr>
          <w:t>NEW YORK POWER AUTHORITY</w:t>
        </w:r>
        <w:r>
          <w:rPr>
            <w:rFonts w:ascii="Arial" w:hAnsi="Arial" w:cs="Arial"/>
            <w:b/>
            <w:bCs/>
            <w:w w:val="105"/>
          </w:rPr>
          <w:br/>
        </w:r>
        <w:r>
          <w:rPr>
            <w:rFonts w:ascii="Arial" w:hAnsi="Arial" w:cs="Arial"/>
            <w:b/>
            <w:bCs/>
            <w:spacing w:val="-2"/>
            <w:w w:val="105"/>
          </w:rPr>
          <w:t>TRANSMISSION REVENUE REQUIREMENT</w:t>
        </w:r>
      </w:ins>
    </w:p>
    <w:p w:rsidR="006B2816" w:rsidRDefault="00891D08" w:rsidP="006B2816">
      <w:pPr>
        <w:keepNext/>
        <w:keepLines/>
        <w:tabs>
          <w:tab w:val="left" w:pos="4757"/>
        </w:tabs>
        <w:ind w:left="4680"/>
        <w:rPr>
          <w:ins w:id="272" w:author="Author" w:date="2015-06-30T18:55:00Z"/>
          <w:rFonts w:ascii="Arial" w:hAnsi="Arial" w:cs="Arial"/>
          <w:b/>
          <w:bCs/>
          <w:color w:val="000000"/>
          <w:spacing w:val="4"/>
        </w:rPr>
      </w:pPr>
      <w:ins w:id="273" w:author="Author" w:date="2015-06-30T18:52:00Z">
        <w:r>
          <w:rPr>
            <w:rFonts w:ascii="Arial" w:hAnsi="Arial" w:cs="Arial"/>
            <w:b/>
            <w:bCs/>
            <w:color w:val="000000"/>
            <w:spacing w:val="4"/>
          </w:rPr>
          <w:t>YEAR ENDING DECEMBER 31, _____</w:t>
        </w:r>
      </w:ins>
    </w:p>
    <w:p w:rsidR="00856C6F" w:rsidRDefault="00891D08" w:rsidP="00A75FE6">
      <w:pPr>
        <w:keepNext/>
        <w:keepLines/>
        <w:spacing w:after="0"/>
        <w:jc w:val="center"/>
        <w:rPr>
          <w:ins w:id="274" w:author="Author" w:date="2015-06-30T18:52:00Z"/>
          <w:rFonts w:ascii="Arial" w:hAnsi="Arial" w:cs="Arial"/>
          <w:b/>
          <w:bCs/>
          <w:color w:val="000000"/>
          <w:spacing w:val="4"/>
        </w:rPr>
      </w:pPr>
      <w:ins w:id="275" w:author="Author" w:date="2015-06-30T18:55:00Z">
        <w:r>
          <w:rPr>
            <w:rFonts w:ascii="Arial" w:hAnsi="Arial" w:cs="Arial"/>
            <w:b/>
            <w:bCs/>
            <w:w w:val="105"/>
          </w:rPr>
          <w:t>SCHEDULE B</w:t>
        </w:r>
        <w:r>
          <w:rPr>
            <w:rFonts w:ascii="Arial" w:hAnsi="Arial" w:cs="Arial"/>
            <w:b/>
            <w:bCs/>
            <w:w w:val="105"/>
          </w:rPr>
          <w:br/>
        </w:r>
        <w:r>
          <w:rPr>
            <w:rFonts w:ascii="Arial" w:hAnsi="Arial" w:cs="Arial"/>
            <w:b/>
            <w:bCs/>
            <w:spacing w:val="-2"/>
            <w:w w:val="105"/>
          </w:rPr>
          <w:t>ADMINISTRATIVE AND GENERAL EXPENSES</w:t>
        </w:r>
      </w:ins>
    </w:p>
    <w:tbl>
      <w:tblPr>
        <w:tblW w:w="14056" w:type="dxa"/>
        <w:tblInd w:w="-720" w:type="dxa"/>
        <w:tblLayout w:type="fixed"/>
        <w:tblCellMar>
          <w:left w:w="0" w:type="dxa"/>
          <w:right w:w="0" w:type="dxa"/>
        </w:tblCellMar>
        <w:tblLook w:val="0000"/>
      </w:tblPr>
      <w:tblGrid>
        <w:gridCol w:w="630"/>
        <w:gridCol w:w="3960"/>
        <w:gridCol w:w="2160"/>
        <w:gridCol w:w="1710"/>
        <w:gridCol w:w="3060"/>
        <w:gridCol w:w="2536"/>
      </w:tblGrid>
      <w:tr w:rsidR="001D3F0E" w:rsidTr="00A75FE6">
        <w:trPr>
          <w:trHeight w:hRule="exact" w:val="1054"/>
          <w:ins w:id="276" w:author="Author" w:date="2015-06-30T18:53:00Z"/>
        </w:trPr>
        <w:tc>
          <w:tcPr>
            <w:tcW w:w="4590" w:type="dxa"/>
            <w:gridSpan w:val="2"/>
            <w:tcBorders>
              <w:top w:val="nil"/>
              <w:left w:val="nil"/>
              <w:bottom w:val="single" w:sz="5" w:space="0" w:color="auto"/>
              <w:right w:val="nil"/>
            </w:tcBorders>
            <w:vAlign w:val="bottom"/>
          </w:tcPr>
          <w:p w:rsidR="00856C6F" w:rsidRPr="00894150" w:rsidRDefault="00891D08" w:rsidP="00A75FE6">
            <w:pPr>
              <w:spacing w:before="324" w:line="256" w:lineRule="exact"/>
              <w:ind w:right="3240"/>
              <w:jc w:val="right"/>
              <w:rPr>
                <w:ins w:id="277" w:author="Author" w:date="2015-06-30T18:53:00Z"/>
                <w:rFonts w:cs="Calibri"/>
                <w:b/>
                <w:bCs/>
                <w:w w:val="105"/>
                <w:sz w:val="20"/>
                <w:szCs w:val="20"/>
              </w:rPr>
            </w:pPr>
            <w:ins w:id="278" w:author="Author" w:date="2015-06-30T18:56:00Z">
              <w:r>
                <w:rPr>
                  <w:rFonts w:cs="Calibri"/>
                  <w:b/>
                  <w:bCs/>
                  <w:w w:val="105"/>
                  <w:sz w:val="20"/>
                  <w:szCs w:val="20"/>
                </w:rPr>
                <w:t xml:space="preserve">    </w:t>
              </w:r>
            </w:ins>
            <w:ins w:id="279" w:author="Author" w:date="2015-06-30T18:53:00Z">
              <w:r w:rsidRPr="00894150">
                <w:rPr>
                  <w:rFonts w:cs="Calibri"/>
                  <w:b/>
                  <w:bCs/>
                  <w:w w:val="105"/>
                  <w:sz w:val="20"/>
                  <w:szCs w:val="20"/>
                </w:rPr>
                <w:t>FERC</w:t>
              </w:r>
            </w:ins>
          </w:p>
          <w:p w:rsidR="00856C6F" w:rsidRPr="00894150" w:rsidRDefault="00891D08" w:rsidP="00FB391C">
            <w:pPr>
              <w:tabs>
                <w:tab w:val="right" w:pos="4152"/>
              </w:tabs>
              <w:spacing w:before="72" w:line="237" w:lineRule="exact"/>
              <w:ind w:right="997"/>
              <w:jc w:val="right"/>
              <w:rPr>
                <w:ins w:id="280" w:author="Author" w:date="2015-06-30T18:53:00Z"/>
                <w:rFonts w:cs="Calibri"/>
                <w:b/>
                <w:bCs/>
                <w:w w:val="105"/>
                <w:sz w:val="20"/>
                <w:szCs w:val="20"/>
              </w:rPr>
            </w:pPr>
            <w:ins w:id="281" w:author="Author" w:date="2015-06-30T18:53:00Z">
              <w:r w:rsidRPr="00894150">
                <w:rPr>
                  <w:rFonts w:cs="Calibri"/>
                  <w:b/>
                  <w:bCs/>
                  <w:w w:val="105"/>
                  <w:sz w:val="20"/>
                  <w:szCs w:val="20"/>
                </w:rPr>
                <w:t>Line No.</w:t>
              </w:r>
              <w:r>
                <w:rPr>
                  <w:rFonts w:cs="Calibri"/>
                  <w:b/>
                  <w:bCs/>
                  <w:w w:val="105"/>
                  <w:sz w:val="20"/>
                  <w:szCs w:val="20"/>
                </w:rPr>
                <w:t xml:space="preserve">  </w:t>
              </w:r>
              <w:r w:rsidRPr="00894150">
                <w:rPr>
                  <w:rFonts w:cs="Calibri"/>
                  <w:b/>
                  <w:bCs/>
                  <w:w w:val="105"/>
                  <w:sz w:val="20"/>
                  <w:szCs w:val="20"/>
                </w:rPr>
                <w:t xml:space="preserve"> Account</w:t>
              </w:r>
              <w:r w:rsidRPr="00894150">
                <w:rPr>
                  <w:rFonts w:cs="Calibri"/>
                  <w:b/>
                  <w:bCs/>
                  <w:w w:val="105"/>
                  <w:sz w:val="20"/>
                  <w:szCs w:val="20"/>
                </w:rPr>
                <w:tab/>
                <w:t>FERC Account Description</w:t>
              </w:r>
            </w:ins>
          </w:p>
        </w:tc>
        <w:tc>
          <w:tcPr>
            <w:tcW w:w="2160" w:type="dxa"/>
            <w:tcBorders>
              <w:top w:val="nil"/>
              <w:left w:val="nil"/>
              <w:bottom w:val="nil"/>
              <w:right w:val="nil"/>
            </w:tcBorders>
            <w:vAlign w:val="bottom"/>
          </w:tcPr>
          <w:p w:rsidR="00856C6F" w:rsidRPr="00894150" w:rsidRDefault="00891D08" w:rsidP="00FB391C">
            <w:pPr>
              <w:spacing w:before="540"/>
              <w:ind w:left="264"/>
              <w:rPr>
                <w:ins w:id="282" w:author="Author" w:date="2015-06-30T18:53:00Z"/>
                <w:rFonts w:cs="Calibri"/>
                <w:b/>
                <w:bCs/>
                <w:w w:val="105"/>
                <w:sz w:val="20"/>
                <w:szCs w:val="20"/>
              </w:rPr>
            </w:pPr>
            <w:ins w:id="283" w:author="Author" w:date="2015-06-30T18:53:00Z">
              <w:r w:rsidRPr="00894150">
                <w:rPr>
                  <w:rFonts w:cs="Calibri"/>
                  <w:b/>
                  <w:bCs/>
                  <w:w w:val="105"/>
                  <w:sz w:val="20"/>
                  <w:szCs w:val="20"/>
                </w:rPr>
                <w:t>Source</w:t>
              </w:r>
            </w:ins>
          </w:p>
        </w:tc>
        <w:tc>
          <w:tcPr>
            <w:tcW w:w="1710" w:type="dxa"/>
            <w:tcBorders>
              <w:top w:val="nil"/>
              <w:left w:val="nil"/>
              <w:bottom w:val="single" w:sz="5" w:space="0" w:color="auto"/>
              <w:right w:val="nil"/>
            </w:tcBorders>
            <w:vAlign w:val="bottom"/>
          </w:tcPr>
          <w:p w:rsidR="00856C6F" w:rsidRPr="00894150" w:rsidRDefault="00891D08" w:rsidP="00FB391C">
            <w:pPr>
              <w:spacing w:before="252" w:line="278" w:lineRule="auto"/>
              <w:jc w:val="center"/>
              <w:rPr>
                <w:ins w:id="284" w:author="Author" w:date="2015-06-30T18:53:00Z"/>
                <w:rFonts w:cs="Calibri"/>
                <w:b/>
                <w:bCs/>
                <w:w w:val="105"/>
                <w:sz w:val="20"/>
                <w:szCs w:val="20"/>
              </w:rPr>
            </w:pPr>
            <w:ins w:id="285" w:author="Author" w:date="2015-06-30T18:53:00Z">
              <w:r w:rsidRPr="00894150">
                <w:rPr>
                  <w:rFonts w:cs="Calibri"/>
                  <w:b/>
                  <w:bCs/>
                  <w:w w:val="105"/>
                  <w:sz w:val="20"/>
                  <w:szCs w:val="20"/>
                </w:rPr>
                <w:t>Unallocated</w:t>
              </w:r>
              <w:r w:rsidRPr="00894150">
                <w:rPr>
                  <w:rFonts w:cs="Calibri"/>
                  <w:b/>
                  <w:bCs/>
                  <w:w w:val="105"/>
                  <w:sz w:val="20"/>
                  <w:szCs w:val="20"/>
                </w:rPr>
                <w:br/>
                <w:t>A</w:t>
              </w:r>
              <w:r w:rsidRPr="00894150">
                <w:rPr>
                  <w:rFonts w:cs="Calibri"/>
                  <w:b/>
                  <w:bCs/>
                  <w:w w:val="105"/>
                  <w:sz w:val="20"/>
                  <w:szCs w:val="20"/>
                </w:rPr>
                <w:t>&amp;G ($)</w:t>
              </w:r>
            </w:ins>
          </w:p>
        </w:tc>
        <w:tc>
          <w:tcPr>
            <w:tcW w:w="3060" w:type="dxa"/>
            <w:tcBorders>
              <w:top w:val="nil"/>
              <w:left w:val="nil"/>
              <w:bottom w:val="single" w:sz="5" w:space="0" w:color="auto"/>
              <w:right w:val="nil"/>
            </w:tcBorders>
            <w:vAlign w:val="bottom"/>
          </w:tcPr>
          <w:p w:rsidR="00856C6F" w:rsidRPr="00894150" w:rsidRDefault="00891D08" w:rsidP="00A75FE6">
            <w:pPr>
              <w:tabs>
                <w:tab w:val="right" w:pos="2486"/>
              </w:tabs>
              <w:spacing w:before="324" w:line="256" w:lineRule="exact"/>
              <w:ind w:right="305"/>
              <w:rPr>
                <w:ins w:id="286" w:author="Author" w:date="2015-06-30T18:53:00Z"/>
                <w:rFonts w:cs="Calibri"/>
                <w:b/>
                <w:bCs/>
                <w:w w:val="105"/>
                <w:sz w:val="20"/>
                <w:szCs w:val="20"/>
              </w:rPr>
            </w:pPr>
            <w:ins w:id="287" w:author="Author" w:date="2015-06-30T18:53:00Z">
              <w:r w:rsidRPr="00894150">
                <w:rPr>
                  <w:rFonts w:cs="Calibri"/>
                  <w:b/>
                  <w:bCs/>
                  <w:spacing w:val="-10"/>
                  <w:w w:val="105"/>
                  <w:sz w:val="20"/>
                  <w:szCs w:val="20"/>
                </w:rPr>
                <w:t>Transmission</w:t>
              </w:r>
              <w:r w:rsidRPr="00894150">
                <w:rPr>
                  <w:rFonts w:cs="Calibri"/>
                  <w:b/>
                  <w:bCs/>
                  <w:spacing w:val="-10"/>
                  <w:w w:val="105"/>
                  <w:sz w:val="20"/>
                  <w:szCs w:val="20"/>
                </w:rPr>
                <w:tab/>
              </w:r>
              <w:r w:rsidRPr="00894150">
                <w:rPr>
                  <w:rFonts w:cs="Calibri"/>
                  <w:b/>
                  <w:bCs/>
                  <w:w w:val="105"/>
                  <w:sz w:val="20"/>
                  <w:szCs w:val="20"/>
                </w:rPr>
                <w:t>Allocated to</w:t>
              </w:r>
            </w:ins>
          </w:p>
          <w:p w:rsidR="00856C6F" w:rsidRPr="00894150" w:rsidRDefault="00891D08" w:rsidP="00A75FE6">
            <w:pPr>
              <w:spacing w:before="72" w:line="237" w:lineRule="exact"/>
              <w:ind w:right="125"/>
              <w:rPr>
                <w:ins w:id="288" w:author="Author" w:date="2015-06-30T18:53:00Z"/>
                <w:rFonts w:cs="Calibri"/>
                <w:b/>
                <w:bCs/>
                <w:w w:val="105"/>
                <w:sz w:val="20"/>
                <w:szCs w:val="20"/>
              </w:rPr>
            </w:pPr>
            <w:ins w:id="289" w:author="Author" w:date="2015-06-30T18:53:00Z">
              <w:r w:rsidRPr="00894150">
                <w:rPr>
                  <w:rFonts w:cs="Calibri"/>
                  <w:b/>
                  <w:bCs/>
                  <w:w w:val="105"/>
                  <w:sz w:val="20"/>
                  <w:szCs w:val="20"/>
                </w:rPr>
                <w:t>Labor Ratio Transmission ($)</w:t>
              </w:r>
            </w:ins>
          </w:p>
        </w:tc>
        <w:tc>
          <w:tcPr>
            <w:tcW w:w="2536" w:type="dxa"/>
            <w:tcBorders>
              <w:top w:val="nil"/>
              <w:left w:val="nil"/>
              <w:bottom w:val="single" w:sz="5" w:space="0" w:color="auto"/>
              <w:right w:val="nil"/>
            </w:tcBorders>
            <w:vAlign w:val="bottom"/>
          </w:tcPr>
          <w:p w:rsidR="00856C6F" w:rsidRPr="00894150" w:rsidRDefault="00891D08" w:rsidP="00FB391C">
            <w:pPr>
              <w:spacing w:before="540"/>
              <w:ind w:left="130"/>
              <w:rPr>
                <w:ins w:id="290" w:author="Author" w:date="2015-06-30T18:53:00Z"/>
                <w:rFonts w:cs="Calibri"/>
                <w:b/>
                <w:bCs/>
                <w:w w:val="105"/>
                <w:sz w:val="20"/>
                <w:szCs w:val="20"/>
              </w:rPr>
            </w:pPr>
            <w:ins w:id="291" w:author="Author" w:date="2015-06-30T18:53:00Z">
              <w:r w:rsidRPr="00894150">
                <w:rPr>
                  <w:rFonts w:cs="Calibri"/>
                  <w:b/>
                  <w:bCs/>
                  <w:w w:val="105"/>
                  <w:sz w:val="20"/>
                  <w:szCs w:val="20"/>
                </w:rPr>
                <w:t>Source/Comments</w:t>
              </w:r>
            </w:ins>
          </w:p>
        </w:tc>
      </w:tr>
      <w:tr w:rsidR="001D3F0E" w:rsidTr="00A75FE6">
        <w:trPr>
          <w:trHeight w:hRule="exact" w:val="480"/>
          <w:ins w:id="292" w:author="Author" w:date="2015-06-30T18:53:00Z"/>
        </w:trPr>
        <w:tc>
          <w:tcPr>
            <w:tcW w:w="630" w:type="dxa"/>
            <w:tcBorders>
              <w:top w:val="single" w:sz="5" w:space="0" w:color="auto"/>
              <w:left w:val="nil"/>
              <w:bottom w:val="nil"/>
              <w:right w:val="nil"/>
            </w:tcBorders>
          </w:tcPr>
          <w:p w:rsidR="00856C6F" w:rsidRPr="00894150" w:rsidRDefault="00891D08" w:rsidP="00FB391C">
            <w:pPr>
              <w:rPr>
                <w:ins w:id="293" w:author="Author" w:date="2015-06-30T18:53:00Z"/>
                <w:rFonts w:ascii="Arial" w:hAnsi="Arial" w:cs="Arial"/>
              </w:rPr>
            </w:pPr>
          </w:p>
        </w:tc>
        <w:tc>
          <w:tcPr>
            <w:tcW w:w="3960" w:type="dxa"/>
            <w:tcBorders>
              <w:top w:val="single" w:sz="5" w:space="0" w:color="auto"/>
              <w:left w:val="nil"/>
              <w:bottom w:val="nil"/>
              <w:right w:val="nil"/>
            </w:tcBorders>
          </w:tcPr>
          <w:p w:rsidR="00856C6F" w:rsidRPr="00894150" w:rsidRDefault="00891D08" w:rsidP="00FB391C">
            <w:pPr>
              <w:tabs>
                <w:tab w:val="right" w:pos="2007"/>
              </w:tabs>
              <w:ind w:right="2514"/>
              <w:jc w:val="right"/>
              <w:rPr>
                <w:ins w:id="294" w:author="Author" w:date="2015-06-30T18:53:00Z"/>
                <w:rFonts w:cs="Calibri"/>
                <w:sz w:val="20"/>
                <w:szCs w:val="20"/>
              </w:rPr>
            </w:pPr>
            <w:ins w:id="295" w:author="Author" w:date="2015-06-30T18:53:00Z">
              <w:r w:rsidRPr="00894150">
                <w:rPr>
                  <w:rFonts w:cs="Calibri"/>
                  <w:sz w:val="20"/>
                  <w:szCs w:val="20"/>
                </w:rPr>
                <w:t>(1)</w:t>
              </w:r>
              <w:r w:rsidRPr="00894150">
                <w:rPr>
                  <w:rFonts w:cs="Calibri"/>
                  <w:sz w:val="20"/>
                  <w:szCs w:val="20"/>
                </w:rPr>
                <w:tab/>
                <w:t>(2)</w:t>
              </w:r>
            </w:ins>
          </w:p>
        </w:tc>
        <w:tc>
          <w:tcPr>
            <w:tcW w:w="2160" w:type="dxa"/>
            <w:tcBorders>
              <w:top w:val="nil"/>
              <w:left w:val="nil"/>
              <w:bottom w:val="nil"/>
              <w:right w:val="nil"/>
            </w:tcBorders>
          </w:tcPr>
          <w:p w:rsidR="00856C6F" w:rsidRPr="00894150" w:rsidRDefault="00891D08" w:rsidP="00FB391C">
            <w:pPr>
              <w:rPr>
                <w:ins w:id="296" w:author="Author" w:date="2015-06-30T18:53:00Z"/>
                <w:rFonts w:ascii="Arial" w:hAnsi="Arial" w:cs="Arial"/>
              </w:rPr>
            </w:pPr>
          </w:p>
        </w:tc>
        <w:tc>
          <w:tcPr>
            <w:tcW w:w="1710" w:type="dxa"/>
            <w:tcBorders>
              <w:top w:val="single" w:sz="5" w:space="0" w:color="auto"/>
              <w:left w:val="nil"/>
              <w:bottom w:val="nil"/>
              <w:right w:val="nil"/>
            </w:tcBorders>
          </w:tcPr>
          <w:p w:rsidR="00856C6F" w:rsidRPr="00894150" w:rsidRDefault="00891D08" w:rsidP="00FB391C">
            <w:pPr>
              <w:ind w:right="452"/>
              <w:jc w:val="right"/>
              <w:rPr>
                <w:ins w:id="297" w:author="Author" w:date="2015-06-30T18:53:00Z"/>
                <w:rFonts w:cs="Calibri"/>
                <w:sz w:val="20"/>
                <w:szCs w:val="20"/>
              </w:rPr>
            </w:pPr>
            <w:ins w:id="298" w:author="Author" w:date="2015-06-30T18:53:00Z">
              <w:r w:rsidRPr="00894150">
                <w:rPr>
                  <w:rFonts w:cs="Calibri"/>
                  <w:sz w:val="20"/>
                  <w:szCs w:val="20"/>
                </w:rPr>
                <w:t>(3)</w:t>
              </w:r>
            </w:ins>
          </w:p>
        </w:tc>
        <w:tc>
          <w:tcPr>
            <w:tcW w:w="3060" w:type="dxa"/>
            <w:tcBorders>
              <w:top w:val="single" w:sz="5" w:space="0" w:color="auto"/>
              <w:left w:val="nil"/>
              <w:bottom w:val="nil"/>
              <w:right w:val="nil"/>
            </w:tcBorders>
          </w:tcPr>
          <w:p w:rsidR="00856C6F" w:rsidRPr="00894150" w:rsidRDefault="00891D08" w:rsidP="00FB391C">
            <w:pPr>
              <w:tabs>
                <w:tab w:val="right" w:pos="2083"/>
              </w:tabs>
              <w:ind w:right="665"/>
              <w:jc w:val="right"/>
              <w:rPr>
                <w:ins w:id="299" w:author="Author" w:date="2015-06-30T18:53:00Z"/>
                <w:rFonts w:cs="Calibri"/>
                <w:sz w:val="20"/>
                <w:szCs w:val="20"/>
              </w:rPr>
            </w:pPr>
            <w:ins w:id="300" w:author="Author" w:date="2015-06-30T18:53:00Z">
              <w:r w:rsidRPr="00894150">
                <w:rPr>
                  <w:rFonts w:cs="Calibri"/>
                  <w:sz w:val="20"/>
                  <w:szCs w:val="20"/>
                </w:rPr>
                <w:t>(4)</w:t>
              </w:r>
              <w:r w:rsidRPr="00894150">
                <w:rPr>
                  <w:rFonts w:cs="Calibri"/>
                  <w:sz w:val="20"/>
                  <w:szCs w:val="20"/>
                </w:rPr>
                <w:tab/>
                <w:t>(5)</w:t>
              </w:r>
            </w:ins>
          </w:p>
        </w:tc>
        <w:tc>
          <w:tcPr>
            <w:tcW w:w="2536" w:type="dxa"/>
            <w:tcBorders>
              <w:top w:val="single" w:sz="5" w:space="0" w:color="auto"/>
              <w:left w:val="nil"/>
              <w:bottom w:val="nil"/>
              <w:right w:val="nil"/>
            </w:tcBorders>
          </w:tcPr>
          <w:p w:rsidR="00856C6F" w:rsidRPr="00894150" w:rsidRDefault="00891D08" w:rsidP="00FB391C">
            <w:pPr>
              <w:ind w:right="933"/>
              <w:jc w:val="right"/>
              <w:rPr>
                <w:ins w:id="301" w:author="Author" w:date="2015-06-30T18:53:00Z"/>
                <w:rFonts w:cs="Calibri"/>
                <w:sz w:val="20"/>
                <w:szCs w:val="20"/>
              </w:rPr>
            </w:pPr>
            <w:ins w:id="302" w:author="Author" w:date="2015-06-30T18:53:00Z">
              <w:r w:rsidRPr="00894150">
                <w:rPr>
                  <w:rFonts w:cs="Calibri"/>
                  <w:sz w:val="20"/>
                  <w:szCs w:val="20"/>
                </w:rPr>
                <w:t>(6)</w:t>
              </w:r>
            </w:ins>
          </w:p>
        </w:tc>
      </w:tr>
      <w:tr w:rsidR="001D3F0E" w:rsidTr="00A75FE6">
        <w:trPr>
          <w:trHeight w:hRule="exact" w:val="375"/>
          <w:ins w:id="303" w:author="Author" w:date="2015-06-30T18:53:00Z"/>
        </w:trPr>
        <w:tc>
          <w:tcPr>
            <w:tcW w:w="630" w:type="dxa"/>
            <w:tcBorders>
              <w:top w:val="nil"/>
              <w:left w:val="nil"/>
              <w:bottom w:val="nil"/>
              <w:right w:val="nil"/>
            </w:tcBorders>
          </w:tcPr>
          <w:p w:rsidR="00856C6F" w:rsidRPr="00894150" w:rsidRDefault="00891D08" w:rsidP="00FB391C">
            <w:pPr>
              <w:rPr>
                <w:ins w:id="304" w:author="Author" w:date="2015-06-30T18:53:00Z"/>
                <w:rFonts w:ascii="Arial" w:hAnsi="Arial" w:cs="Arial"/>
              </w:rPr>
            </w:pPr>
          </w:p>
        </w:tc>
        <w:tc>
          <w:tcPr>
            <w:tcW w:w="3960" w:type="dxa"/>
            <w:tcBorders>
              <w:top w:val="nil"/>
              <w:left w:val="nil"/>
              <w:bottom w:val="single" w:sz="5" w:space="0" w:color="auto"/>
              <w:right w:val="nil"/>
            </w:tcBorders>
            <w:vAlign w:val="center"/>
          </w:tcPr>
          <w:p w:rsidR="00856C6F" w:rsidRPr="00894150" w:rsidRDefault="00891D08" w:rsidP="00FB391C">
            <w:pPr>
              <w:ind w:left="192"/>
              <w:rPr>
                <w:ins w:id="305" w:author="Author" w:date="2015-06-30T18:53:00Z"/>
                <w:rFonts w:cs="Calibri"/>
                <w:b/>
                <w:bCs/>
                <w:spacing w:val="1"/>
                <w:w w:val="105"/>
                <w:sz w:val="20"/>
                <w:szCs w:val="20"/>
              </w:rPr>
            </w:pPr>
            <w:ins w:id="306" w:author="Author" w:date="2015-06-30T18:53:00Z">
              <w:r w:rsidRPr="00894150">
                <w:rPr>
                  <w:rFonts w:cs="Calibri"/>
                  <w:b/>
                  <w:bCs/>
                  <w:spacing w:val="1"/>
                  <w:w w:val="105"/>
                  <w:sz w:val="20"/>
                  <w:szCs w:val="20"/>
                </w:rPr>
                <w:t>Administrative &amp; General Expenses</w:t>
              </w:r>
            </w:ins>
          </w:p>
        </w:tc>
        <w:tc>
          <w:tcPr>
            <w:tcW w:w="2160" w:type="dxa"/>
            <w:tcBorders>
              <w:top w:val="nil"/>
              <w:left w:val="nil"/>
              <w:bottom w:val="nil"/>
              <w:right w:val="nil"/>
            </w:tcBorders>
          </w:tcPr>
          <w:p w:rsidR="00856C6F" w:rsidRPr="00894150" w:rsidRDefault="00891D08" w:rsidP="00FB391C">
            <w:pPr>
              <w:rPr>
                <w:ins w:id="307" w:author="Author" w:date="2015-06-30T18:53:00Z"/>
                <w:rFonts w:ascii="Arial" w:hAnsi="Arial" w:cs="Arial"/>
              </w:rPr>
            </w:pPr>
          </w:p>
        </w:tc>
        <w:tc>
          <w:tcPr>
            <w:tcW w:w="1710" w:type="dxa"/>
            <w:tcBorders>
              <w:top w:val="nil"/>
              <w:left w:val="nil"/>
              <w:bottom w:val="nil"/>
              <w:right w:val="nil"/>
            </w:tcBorders>
          </w:tcPr>
          <w:p w:rsidR="00856C6F" w:rsidRPr="00894150" w:rsidRDefault="00891D08" w:rsidP="00FB391C">
            <w:pPr>
              <w:rPr>
                <w:ins w:id="308" w:author="Author" w:date="2015-06-30T18:53:00Z"/>
                <w:rFonts w:ascii="Arial" w:hAnsi="Arial" w:cs="Arial"/>
              </w:rPr>
            </w:pPr>
          </w:p>
        </w:tc>
        <w:tc>
          <w:tcPr>
            <w:tcW w:w="3060" w:type="dxa"/>
            <w:tcBorders>
              <w:top w:val="nil"/>
              <w:left w:val="nil"/>
              <w:bottom w:val="nil"/>
              <w:right w:val="nil"/>
            </w:tcBorders>
          </w:tcPr>
          <w:p w:rsidR="00856C6F" w:rsidRPr="00894150" w:rsidRDefault="00891D08" w:rsidP="00FB391C">
            <w:pPr>
              <w:rPr>
                <w:ins w:id="309" w:author="Author" w:date="2015-06-30T18:53:00Z"/>
                <w:rFonts w:ascii="Arial" w:hAnsi="Arial" w:cs="Arial"/>
              </w:rPr>
            </w:pPr>
          </w:p>
        </w:tc>
        <w:tc>
          <w:tcPr>
            <w:tcW w:w="2536" w:type="dxa"/>
            <w:tcBorders>
              <w:top w:val="nil"/>
              <w:left w:val="nil"/>
              <w:bottom w:val="nil"/>
              <w:right w:val="nil"/>
            </w:tcBorders>
          </w:tcPr>
          <w:p w:rsidR="00856C6F" w:rsidRPr="00894150" w:rsidRDefault="00891D08" w:rsidP="00FB391C">
            <w:pPr>
              <w:rPr>
                <w:ins w:id="310" w:author="Author" w:date="2015-06-30T18:53:00Z"/>
                <w:rFonts w:ascii="Arial" w:hAnsi="Arial" w:cs="Arial"/>
              </w:rPr>
            </w:pPr>
          </w:p>
        </w:tc>
      </w:tr>
      <w:tr w:rsidR="001D3F0E" w:rsidTr="00A75FE6">
        <w:trPr>
          <w:trHeight w:hRule="exact" w:val="336"/>
          <w:ins w:id="311" w:author="Author" w:date="2015-06-30T18:53:00Z"/>
        </w:trPr>
        <w:tc>
          <w:tcPr>
            <w:tcW w:w="630" w:type="dxa"/>
            <w:tcBorders>
              <w:top w:val="nil"/>
              <w:left w:val="nil"/>
              <w:bottom w:val="nil"/>
              <w:right w:val="nil"/>
            </w:tcBorders>
            <w:vAlign w:val="center"/>
          </w:tcPr>
          <w:p w:rsidR="00856C6F" w:rsidRPr="00894150" w:rsidRDefault="00891D08" w:rsidP="00FB391C">
            <w:pPr>
              <w:ind w:right="187"/>
              <w:jc w:val="right"/>
              <w:rPr>
                <w:ins w:id="312" w:author="Author" w:date="2015-06-30T18:53:00Z"/>
                <w:rFonts w:cs="Calibri"/>
                <w:b/>
                <w:bCs/>
                <w:w w:val="105"/>
                <w:sz w:val="20"/>
                <w:szCs w:val="20"/>
              </w:rPr>
            </w:pPr>
            <w:ins w:id="313" w:author="Author" w:date="2015-06-30T18:53:00Z">
              <w:r w:rsidRPr="00894150">
                <w:rPr>
                  <w:rFonts w:cs="Calibri"/>
                  <w:b/>
                  <w:bCs/>
                  <w:w w:val="105"/>
                  <w:sz w:val="20"/>
                  <w:szCs w:val="20"/>
                </w:rPr>
                <w:t>1</w:t>
              </w:r>
            </w:ins>
          </w:p>
        </w:tc>
        <w:tc>
          <w:tcPr>
            <w:tcW w:w="3960" w:type="dxa"/>
            <w:tcBorders>
              <w:top w:val="single" w:sz="5" w:space="0" w:color="auto"/>
              <w:left w:val="nil"/>
              <w:bottom w:val="nil"/>
              <w:right w:val="nil"/>
            </w:tcBorders>
            <w:vAlign w:val="center"/>
          </w:tcPr>
          <w:p w:rsidR="00856C6F" w:rsidRPr="00894150" w:rsidRDefault="00891D08" w:rsidP="00FB391C">
            <w:pPr>
              <w:tabs>
                <w:tab w:val="right" w:pos="2362"/>
              </w:tabs>
              <w:ind w:left="192"/>
              <w:rPr>
                <w:ins w:id="314" w:author="Author" w:date="2015-06-30T18:53:00Z"/>
                <w:rFonts w:cs="Calibri"/>
                <w:spacing w:val="4"/>
                <w:sz w:val="20"/>
                <w:szCs w:val="20"/>
              </w:rPr>
            </w:pPr>
            <w:ins w:id="315" w:author="Author" w:date="2015-06-30T18:53:00Z">
              <w:r w:rsidRPr="00894150">
                <w:rPr>
                  <w:rFonts w:cs="Calibri"/>
                  <w:sz w:val="20"/>
                  <w:szCs w:val="20"/>
                </w:rPr>
                <w:t>920</w:t>
              </w:r>
              <w:r w:rsidRPr="00894150">
                <w:rPr>
                  <w:rFonts w:cs="Calibri"/>
                  <w:sz w:val="20"/>
                  <w:szCs w:val="20"/>
                </w:rPr>
                <w:tab/>
              </w:r>
              <w:r w:rsidRPr="00894150">
                <w:rPr>
                  <w:rFonts w:cs="Calibri"/>
                  <w:spacing w:val="4"/>
                  <w:sz w:val="20"/>
                  <w:szCs w:val="20"/>
                </w:rPr>
                <w:t>A&amp;G Salaries</w:t>
              </w:r>
            </w:ins>
          </w:p>
        </w:tc>
        <w:tc>
          <w:tcPr>
            <w:tcW w:w="2160" w:type="dxa"/>
            <w:tcBorders>
              <w:top w:val="nil"/>
              <w:left w:val="nil"/>
              <w:bottom w:val="nil"/>
              <w:right w:val="nil"/>
            </w:tcBorders>
            <w:vAlign w:val="center"/>
          </w:tcPr>
          <w:p w:rsidR="00856C6F" w:rsidRPr="00894150" w:rsidRDefault="00891D08" w:rsidP="00FB391C">
            <w:pPr>
              <w:ind w:left="264"/>
              <w:rPr>
                <w:ins w:id="316" w:author="Author" w:date="2015-06-30T18:53:00Z"/>
                <w:rFonts w:cs="Calibri"/>
                <w:spacing w:val="2"/>
                <w:sz w:val="20"/>
                <w:szCs w:val="20"/>
              </w:rPr>
            </w:pPr>
            <w:ins w:id="317" w:author="Author" w:date="2015-06-30T18:53:00Z">
              <w:r w:rsidRPr="00894150">
                <w:rPr>
                  <w:rFonts w:cs="Calibri"/>
                  <w:spacing w:val="2"/>
                  <w:sz w:val="20"/>
                  <w:szCs w:val="20"/>
                </w:rPr>
                <w:t>WP-6a, Col (f)</w:t>
              </w:r>
            </w:ins>
          </w:p>
        </w:tc>
        <w:tc>
          <w:tcPr>
            <w:tcW w:w="1710" w:type="dxa"/>
            <w:tcBorders>
              <w:top w:val="nil"/>
              <w:left w:val="nil"/>
              <w:bottom w:val="nil"/>
              <w:right w:val="nil"/>
            </w:tcBorders>
            <w:vAlign w:val="center"/>
          </w:tcPr>
          <w:p w:rsidR="00856C6F" w:rsidRPr="00894150" w:rsidRDefault="00891D08" w:rsidP="00FB391C">
            <w:pPr>
              <w:ind w:right="182"/>
              <w:jc w:val="right"/>
              <w:rPr>
                <w:ins w:id="318" w:author="Author" w:date="2015-06-30T18:53:00Z"/>
                <w:rFonts w:cs="Calibri"/>
                <w:sz w:val="20"/>
                <w:szCs w:val="20"/>
              </w:rPr>
            </w:pPr>
            <w:ins w:id="319" w:author="Author" w:date="2015-06-30T18:53:00Z">
              <w:r w:rsidRPr="00894150">
                <w:rPr>
                  <w:rFonts w:cs="Calibri"/>
                  <w:sz w:val="20"/>
                  <w:szCs w:val="20"/>
                </w:rPr>
                <w:t>-</w:t>
              </w:r>
            </w:ins>
          </w:p>
        </w:tc>
        <w:tc>
          <w:tcPr>
            <w:tcW w:w="3060" w:type="dxa"/>
            <w:tcBorders>
              <w:top w:val="nil"/>
              <w:left w:val="nil"/>
              <w:bottom w:val="nil"/>
              <w:right w:val="nil"/>
            </w:tcBorders>
          </w:tcPr>
          <w:p w:rsidR="00856C6F" w:rsidRPr="00894150" w:rsidRDefault="00891D08" w:rsidP="00FB391C">
            <w:pPr>
              <w:rPr>
                <w:ins w:id="320" w:author="Author" w:date="2015-06-30T18:53:00Z"/>
                <w:rFonts w:ascii="Arial" w:hAnsi="Arial" w:cs="Arial"/>
              </w:rPr>
            </w:pPr>
          </w:p>
        </w:tc>
        <w:tc>
          <w:tcPr>
            <w:tcW w:w="2536" w:type="dxa"/>
            <w:tcBorders>
              <w:top w:val="nil"/>
              <w:left w:val="nil"/>
              <w:bottom w:val="nil"/>
              <w:right w:val="nil"/>
            </w:tcBorders>
          </w:tcPr>
          <w:p w:rsidR="00856C6F" w:rsidRPr="00894150" w:rsidRDefault="00891D08" w:rsidP="00FB391C">
            <w:pPr>
              <w:rPr>
                <w:ins w:id="321" w:author="Author" w:date="2015-06-30T18:53:00Z"/>
                <w:rFonts w:ascii="Arial" w:hAnsi="Arial" w:cs="Arial"/>
              </w:rPr>
            </w:pPr>
          </w:p>
        </w:tc>
      </w:tr>
      <w:tr w:rsidR="001D3F0E" w:rsidTr="00A75FE6">
        <w:trPr>
          <w:trHeight w:hRule="exact" w:val="268"/>
          <w:ins w:id="322" w:author="Author" w:date="2015-06-30T18:53:00Z"/>
        </w:trPr>
        <w:tc>
          <w:tcPr>
            <w:tcW w:w="630" w:type="dxa"/>
            <w:tcBorders>
              <w:top w:val="nil"/>
              <w:left w:val="nil"/>
              <w:bottom w:val="nil"/>
              <w:right w:val="nil"/>
            </w:tcBorders>
            <w:vAlign w:val="center"/>
          </w:tcPr>
          <w:p w:rsidR="00856C6F" w:rsidRPr="00894150" w:rsidRDefault="00891D08" w:rsidP="00FB391C">
            <w:pPr>
              <w:ind w:right="187"/>
              <w:jc w:val="right"/>
              <w:rPr>
                <w:ins w:id="323" w:author="Author" w:date="2015-06-30T18:53:00Z"/>
                <w:rFonts w:cs="Calibri"/>
                <w:b/>
                <w:bCs/>
                <w:w w:val="105"/>
                <w:sz w:val="20"/>
                <w:szCs w:val="20"/>
              </w:rPr>
            </w:pPr>
            <w:ins w:id="324" w:author="Author" w:date="2015-06-30T18:53:00Z">
              <w:r w:rsidRPr="00894150">
                <w:rPr>
                  <w:rFonts w:cs="Calibri"/>
                  <w:b/>
                  <w:bCs/>
                  <w:w w:val="105"/>
                  <w:sz w:val="20"/>
                  <w:szCs w:val="20"/>
                </w:rPr>
                <w:t>2</w:t>
              </w:r>
            </w:ins>
          </w:p>
        </w:tc>
        <w:tc>
          <w:tcPr>
            <w:tcW w:w="3960" w:type="dxa"/>
            <w:tcBorders>
              <w:top w:val="nil"/>
              <w:left w:val="nil"/>
              <w:bottom w:val="nil"/>
              <w:right w:val="nil"/>
            </w:tcBorders>
            <w:vAlign w:val="center"/>
          </w:tcPr>
          <w:p w:rsidR="00856C6F" w:rsidRPr="00894150" w:rsidRDefault="00891D08" w:rsidP="00FB391C">
            <w:pPr>
              <w:tabs>
                <w:tab w:val="right" w:pos="3557"/>
              </w:tabs>
              <w:ind w:left="192"/>
              <w:rPr>
                <w:ins w:id="325" w:author="Author" w:date="2015-06-30T18:53:00Z"/>
                <w:rFonts w:cs="Calibri"/>
                <w:spacing w:val="4"/>
                <w:sz w:val="20"/>
                <w:szCs w:val="20"/>
              </w:rPr>
            </w:pPr>
            <w:ins w:id="326" w:author="Author" w:date="2015-06-30T18:53:00Z">
              <w:r w:rsidRPr="00894150">
                <w:rPr>
                  <w:rFonts w:cs="Calibri"/>
                  <w:sz w:val="20"/>
                  <w:szCs w:val="20"/>
                </w:rPr>
                <w:t>921</w:t>
              </w:r>
              <w:r w:rsidRPr="00894150">
                <w:rPr>
                  <w:rFonts w:cs="Calibri"/>
                  <w:sz w:val="20"/>
                  <w:szCs w:val="20"/>
                </w:rPr>
                <w:tab/>
              </w:r>
              <w:r w:rsidRPr="00894150">
                <w:rPr>
                  <w:rFonts w:cs="Calibri"/>
                  <w:spacing w:val="4"/>
                  <w:sz w:val="20"/>
                  <w:szCs w:val="20"/>
                </w:rPr>
                <w:t>Office Supplies &amp; Expenses</w:t>
              </w:r>
            </w:ins>
          </w:p>
        </w:tc>
        <w:tc>
          <w:tcPr>
            <w:tcW w:w="2160" w:type="dxa"/>
            <w:tcBorders>
              <w:top w:val="nil"/>
              <w:left w:val="nil"/>
              <w:bottom w:val="nil"/>
              <w:right w:val="nil"/>
            </w:tcBorders>
            <w:vAlign w:val="center"/>
          </w:tcPr>
          <w:p w:rsidR="00856C6F" w:rsidRPr="00894150" w:rsidRDefault="00891D08" w:rsidP="00FB391C">
            <w:pPr>
              <w:ind w:left="264"/>
              <w:rPr>
                <w:ins w:id="327" w:author="Author" w:date="2015-06-30T18:53:00Z"/>
                <w:rFonts w:cs="Calibri"/>
                <w:spacing w:val="2"/>
                <w:sz w:val="20"/>
                <w:szCs w:val="20"/>
              </w:rPr>
            </w:pPr>
            <w:ins w:id="328" w:author="Author" w:date="2015-06-30T18:53:00Z">
              <w:r w:rsidRPr="00894150">
                <w:rPr>
                  <w:rFonts w:cs="Calibri"/>
                  <w:spacing w:val="2"/>
                  <w:sz w:val="20"/>
                  <w:szCs w:val="20"/>
                </w:rPr>
                <w:t>WP-6a, Col (f)</w:t>
              </w:r>
            </w:ins>
          </w:p>
        </w:tc>
        <w:tc>
          <w:tcPr>
            <w:tcW w:w="1710" w:type="dxa"/>
            <w:tcBorders>
              <w:top w:val="nil"/>
              <w:left w:val="nil"/>
              <w:bottom w:val="nil"/>
              <w:right w:val="nil"/>
            </w:tcBorders>
            <w:vAlign w:val="center"/>
          </w:tcPr>
          <w:p w:rsidR="00856C6F" w:rsidRPr="00894150" w:rsidRDefault="00891D08" w:rsidP="00FB391C">
            <w:pPr>
              <w:ind w:right="182"/>
              <w:jc w:val="right"/>
              <w:rPr>
                <w:ins w:id="329" w:author="Author" w:date="2015-06-30T18:53:00Z"/>
                <w:rFonts w:cs="Calibri"/>
                <w:sz w:val="20"/>
                <w:szCs w:val="20"/>
              </w:rPr>
            </w:pPr>
            <w:ins w:id="330" w:author="Author" w:date="2015-06-30T18:53:00Z">
              <w:r w:rsidRPr="00894150">
                <w:rPr>
                  <w:rFonts w:cs="Calibri"/>
                  <w:sz w:val="20"/>
                  <w:szCs w:val="20"/>
                </w:rPr>
                <w:t>-</w:t>
              </w:r>
            </w:ins>
          </w:p>
        </w:tc>
        <w:tc>
          <w:tcPr>
            <w:tcW w:w="3060" w:type="dxa"/>
            <w:tcBorders>
              <w:top w:val="nil"/>
              <w:left w:val="nil"/>
              <w:bottom w:val="nil"/>
              <w:right w:val="nil"/>
            </w:tcBorders>
          </w:tcPr>
          <w:p w:rsidR="00856C6F" w:rsidRPr="00894150" w:rsidRDefault="00891D08" w:rsidP="00FB391C">
            <w:pPr>
              <w:rPr>
                <w:ins w:id="331" w:author="Author" w:date="2015-06-30T18:53:00Z"/>
                <w:rFonts w:ascii="Arial" w:hAnsi="Arial" w:cs="Arial"/>
              </w:rPr>
            </w:pPr>
          </w:p>
        </w:tc>
        <w:tc>
          <w:tcPr>
            <w:tcW w:w="2536" w:type="dxa"/>
            <w:tcBorders>
              <w:top w:val="nil"/>
              <w:left w:val="nil"/>
              <w:bottom w:val="nil"/>
              <w:right w:val="nil"/>
            </w:tcBorders>
          </w:tcPr>
          <w:p w:rsidR="00856C6F" w:rsidRPr="00894150" w:rsidRDefault="00891D08" w:rsidP="00FB391C">
            <w:pPr>
              <w:rPr>
                <w:ins w:id="332" w:author="Author" w:date="2015-06-30T18:53:00Z"/>
                <w:rFonts w:ascii="Arial" w:hAnsi="Arial" w:cs="Arial"/>
              </w:rPr>
            </w:pPr>
          </w:p>
        </w:tc>
      </w:tr>
      <w:tr w:rsidR="001D3F0E" w:rsidTr="00A75FE6">
        <w:trPr>
          <w:trHeight w:hRule="exact" w:val="288"/>
          <w:ins w:id="333" w:author="Author" w:date="2015-06-30T18:53:00Z"/>
        </w:trPr>
        <w:tc>
          <w:tcPr>
            <w:tcW w:w="630" w:type="dxa"/>
            <w:tcBorders>
              <w:top w:val="nil"/>
              <w:left w:val="nil"/>
              <w:bottom w:val="nil"/>
              <w:right w:val="nil"/>
            </w:tcBorders>
            <w:vAlign w:val="center"/>
          </w:tcPr>
          <w:p w:rsidR="00856C6F" w:rsidRPr="00894150" w:rsidRDefault="00891D08" w:rsidP="00FB391C">
            <w:pPr>
              <w:ind w:right="187"/>
              <w:jc w:val="right"/>
              <w:rPr>
                <w:ins w:id="334" w:author="Author" w:date="2015-06-30T18:53:00Z"/>
                <w:rFonts w:cs="Calibri"/>
                <w:b/>
                <w:bCs/>
                <w:w w:val="105"/>
                <w:sz w:val="20"/>
                <w:szCs w:val="20"/>
              </w:rPr>
            </w:pPr>
            <w:ins w:id="335" w:author="Author" w:date="2015-06-30T18:53:00Z">
              <w:r w:rsidRPr="00894150">
                <w:rPr>
                  <w:rFonts w:cs="Calibri"/>
                  <w:b/>
                  <w:bCs/>
                  <w:w w:val="105"/>
                  <w:sz w:val="20"/>
                  <w:szCs w:val="20"/>
                </w:rPr>
                <w:t>3</w:t>
              </w:r>
            </w:ins>
          </w:p>
        </w:tc>
        <w:tc>
          <w:tcPr>
            <w:tcW w:w="3960" w:type="dxa"/>
            <w:tcBorders>
              <w:top w:val="nil"/>
              <w:left w:val="nil"/>
              <w:bottom w:val="nil"/>
              <w:right w:val="nil"/>
            </w:tcBorders>
            <w:vAlign w:val="center"/>
          </w:tcPr>
          <w:p w:rsidR="00856C6F" w:rsidRPr="00894150" w:rsidRDefault="00891D08" w:rsidP="00FB391C">
            <w:pPr>
              <w:tabs>
                <w:tab w:val="right" w:pos="3586"/>
              </w:tabs>
              <w:ind w:left="192"/>
              <w:rPr>
                <w:ins w:id="336" w:author="Author" w:date="2015-06-30T18:53:00Z"/>
                <w:rFonts w:cs="Calibri"/>
                <w:spacing w:val="4"/>
                <w:sz w:val="20"/>
                <w:szCs w:val="20"/>
              </w:rPr>
            </w:pPr>
            <w:ins w:id="337" w:author="Author" w:date="2015-06-30T18:53:00Z">
              <w:r w:rsidRPr="00894150">
                <w:rPr>
                  <w:rFonts w:cs="Calibri"/>
                  <w:sz w:val="20"/>
                  <w:szCs w:val="20"/>
                </w:rPr>
                <w:t>922</w:t>
              </w:r>
              <w:r w:rsidRPr="00894150">
                <w:rPr>
                  <w:rFonts w:cs="Calibri"/>
                  <w:sz w:val="20"/>
                  <w:szCs w:val="20"/>
                </w:rPr>
                <w:tab/>
              </w:r>
              <w:r w:rsidRPr="00894150">
                <w:rPr>
                  <w:rFonts w:cs="Calibri"/>
                  <w:spacing w:val="4"/>
                  <w:sz w:val="20"/>
                  <w:szCs w:val="20"/>
                </w:rPr>
                <w:t xml:space="preserve">Admin. Exp. </w:t>
              </w:r>
              <w:r w:rsidRPr="00894150">
                <w:rPr>
                  <w:rFonts w:cs="Calibri"/>
                  <w:spacing w:val="4"/>
                  <w:sz w:val="20"/>
                  <w:szCs w:val="20"/>
                </w:rPr>
                <w:t>Transferred-Cr</w:t>
              </w:r>
            </w:ins>
          </w:p>
        </w:tc>
        <w:tc>
          <w:tcPr>
            <w:tcW w:w="2160" w:type="dxa"/>
            <w:tcBorders>
              <w:top w:val="nil"/>
              <w:left w:val="nil"/>
              <w:bottom w:val="nil"/>
              <w:right w:val="nil"/>
            </w:tcBorders>
            <w:vAlign w:val="center"/>
          </w:tcPr>
          <w:p w:rsidR="00856C6F" w:rsidRPr="00894150" w:rsidRDefault="00891D08" w:rsidP="00FB391C">
            <w:pPr>
              <w:ind w:left="264"/>
              <w:rPr>
                <w:ins w:id="338" w:author="Author" w:date="2015-06-30T18:53:00Z"/>
                <w:rFonts w:cs="Calibri"/>
                <w:spacing w:val="2"/>
                <w:sz w:val="20"/>
                <w:szCs w:val="20"/>
              </w:rPr>
            </w:pPr>
            <w:ins w:id="339" w:author="Author" w:date="2015-06-30T18:53:00Z">
              <w:r w:rsidRPr="00894150">
                <w:rPr>
                  <w:rFonts w:cs="Calibri"/>
                  <w:spacing w:val="2"/>
                  <w:sz w:val="20"/>
                  <w:szCs w:val="20"/>
                </w:rPr>
                <w:t>WP-6a, Col (f)</w:t>
              </w:r>
            </w:ins>
          </w:p>
        </w:tc>
        <w:tc>
          <w:tcPr>
            <w:tcW w:w="1710" w:type="dxa"/>
            <w:tcBorders>
              <w:top w:val="nil"/>
              <w:left w:val="nil"/>
              <w:bottom w:val="nil"/>
              <w:right w:val="nil"/>
            </w:tcBorders>
            <w:vAlign w:val="center"/>
          </w:tcPr>
          <w:p w:rsidR="00856C6F" w:rsidRPr="00894150" w:rsidRDefault="00891D08" w:rsidP="00FB391C">
            <w:pPr>
              <w:ind w:right="182"/>
              <w:jc w:val="right"/>
              <w:rPr>
                <w:ins w:id="340" w:author="Author" w:date="2015-06-30T18:53:00Z"/>
                <w:rFonts w:cs="Calibri"/>
                <w:sz w:val="20"/>
                <w:szCs w:val="20"/>
              </w:rPr>
            </w:pPr>
            <w:ins w:id="341" w:author="Author" w:date="2015-06-30T18:53:00Z">
              <w:r w:rsidRPr="00894150">
                <w:rPr>
                  <w:rFonts w:cs="Calibri"/>
                  <w:sz w:val="20"/>
                  <w:szCs w:val="20"/>
                </w:rPr>
                <w:t>-</w:t>
              </w:r>
            </w:ins>
          </w:p>
        </w:tc>
        <w:tc>
          <w:tcPr>
            <w:tcW w:w="3060" w:type="dxa"/>
            <w:tcBorders>
              <w:top w:val="nil"/>
              <w:left w:val="nil"/>
              <w:bottom w:val="nil"/>
              <w:right w:val="nil"/>
            </w:tcBorders>
          </w:tcPr>
          <w:p w:rsidR="00856C6F" w:rsidRPr="00894150" w:rsidRDefault="00891D08" w:rsidP="00FB391C">
            <w:pPr>
              <w:rPr>
                <w:ins w:id="342" w:author="Author" w:date="2015-06-30T18:53:00Z"/>
                <w:rFonts w:ascii="Arial" w:hAnsi="Arial" w:cs="Arial"/>
              </w:rPr>
            </w:pPr>
          </w:p>
        </w:tc>
        <w:tc>
          <w:tcPr>
            <w:tcW w:w="2536" w:type="dxa"/>
            <w:tcBorders>
              <w:top w:val="nil"/>
              <w:left w:val="nil"/>
              <w:bottom w:val="nil"/>
              <w:right w:val="nil"/>
            </w:tcBorders>
          </w:tcPr>
          <w:p w:rsidR="00856C6F" w:rsidRPr="00894150" w:rsidRDefault="00891D08" w:rsidP="00FB391C">
            <w:pPr>
              <w:rPr>
                <w:ins w:id="343" w:author="Author" w:date="2015-06-30T18:53:00Z"/>
                <w:rFonts w:ascii="Arial" w:hAnsi="Arial" w:cs="Arial"/>
              </w:rPr>
            </w:pPr>
          </w:p>
        </w:tc>
      </w:tr>
      <w:tr w:rsidR="001D3F0E" w:rsidTr="00A75FE6">
        <w:trPr>
          <w:trHeight w:hRule="exact" w:val="288"/>
          <w:ins w:id="344" w:author="Author" w:date="2015-06-30T18:53:00Z"/>
        </w:trPr>
        <w:tc>
          <w:tcPr>
            <w:tcW w:w="630" w:type="dxa"/>
            <w:tcBorders>
              <w:top w:val="nil"/>
              <w:left w:val="nil"/>
              <w:bottom w:val="nil"/>
              <w:right w:val="nil"/>
            </w:tcBorders>
            <w:vAlign w:val="center"/>
          </w:tcPr>
          <w:p w:rsidR="00856C6F" w:rsidRPr="00894150" w:rsidRDefault="00891D08" w:rsidP="00FB391C">
            <w:pPr>
              <w:ind w:right="187"/>
              <w:jc w:val="right"/>
              <w:rPr>
                <w:ins w:id="345" w:author="Author" w:date="2015-06-30T18:53:00Z"/>
                <w:rFonts w:cs="Calibri"/>
                <w:b/>
                <w:bCs/>
                <w:w w:val="105"/>
                <w:sz w:val="20"/>
                <w:szCs w:val="20"/>
              </w:rPr>
            </w:pPr>
            <w:ins w:id="346" w:author="Author" w:date="2015-06-30T18:53:00Z">
              <w:r w:rsidRPr="00894150">
                <w:rPr>
                  <w:rFonts w:cs="Calibri"/>
                  <w:b/>
                  <w:bCs/>
                  <w:w w:val="105"/>
                  <w:sz w:val="20"/>
                  <w:szCs w:val="20"/>
                </w:rPr>
                <w:t>4</w:t>
              </w:r>
            </w:ins>
          </w:p>
        </w:tc>
        <w:tc>
          <w:tcPr>
            <w:tcW w:w="3960" w:type="dxa"/>
            <w:tcBorders>
              <w:top w:val="nil"/>
              <w:left w:val="nil"/>
              <w:bottom w:val="nil"/>
              <w:right w:val="nil"/>
            </w:tcBorders>
            <w:vAlign w:val="center"/>
          </w:tcPr>
          <w:p w:rsidR="00856C6F" w:rsidRPr="00894150" w:rsidRDefault="00891D08" w:rsidP="00FB391C">
            <w:pPr>
              <w:tabs>
                <w:tab w:val="right" w:pos="3557"/>
              </w:tabs>
              <w:ind w:left="192"/>
              <w:rPr>
                <w:ins w:id="347" w:author="Author" w:date="2015-06-30T18:53:00Z"/>
                <w:rFonts w:cs="Calibri"/>
                <w:spacing w:val="4"/>
                <w:sz w:val="20"/>
                <w:szCs w:val="20"/>
              </w:rPr>
            </w:pPr>
            <w:ins w:id="348" w:author="Author" w:date="2015-06-30T18:53:00Z">
              <w:r w:rsidRPr="00894150">
                <w:rPr>
                  <w:rFonts w:cs="Calibri"/>
                  <w:sz w:val="20"/>
                  <w:szCs w:val="20"/>
                </w:rPr>
                <w:t>923</w:t>
              </w:r>
              <w:r w:rsidRPr="00894150">
                <w:rPr>
                  <w:rFonts w:cs="Calibri"/>
                  <w:sz w:val="20"/>
                  <w:szCs w:val="20"/>
                </w:rPr>
                <w:tab/>
              </w:r>
              <w:r w:rsidRPr="00894150">
                <w:rPr>
                  <w:rFonts w:cs="Calibri"/>
                  <w:spacing w:val="4"/>
                  <w:sz w:val="20"/>
                  <w:szCs w:val="20"/>
                </w:rPr>
                <w:t>Outside Services Employed</w:t>
              </w:r>
            </w:ins>
          </w:p>
        </w:tc>
        <w:tc>
          <w:tcPr>
            <w:tcW w:w="2160" w:type="dxa"/>
            <w:tcBorders>
              <w:top w:val="nil"/>
              <w:left w:val="nil"/>
              <w:bottom w:val="nil"/>
              <w:right w:val="nil"/>
            </w:tcBorders>
            <w:vAlign w:val="center"/>
          </w:tcPr>
          <w:p w:rsidR="00856C6F" w:rsidRPr="00894150" w:rsidRDefault="00891D08" w:rsidP="00FB391C">
            <w:pPr>
              <w:ind w:left="264"/>
              <w:rPr>
                <w:ins w:id="349" w:author="Author" w:date="2015-06-30T18:53:00Z"/>
                <w:rFonts w:cs="Calibri"/>
                <w:spacing w:val="2"/>
                <w:sz w:val="20"/>
                <w:szCs w:val="20"/>
              </w:rPr>
            </w:pPr>
            <w:ins w:id="350" w:author="Author" w:date="2015-06-30T18:53:00Z">
              <w:r w:rsidRPr="00894150">
                <w:rPr>
                  <w:rFonts w:cs="Calibri"/>
                  <w:spacing w:val="2"/>
                  <w:sz w:val="20"/>
                  <w:szCs w:val="20"/>
                </w:rPr>
                <w:t>WP-6a, Col (f)</w:t>
              </w:r>
            </w:ins>
          </w:p>
        </w:tc>
        <w:tc>
          <w:tcPr>
            <w:tcW w:w="1710" w:type="dxa"/>
            <w:tcBorders>
              <w:top w:val="nil"/>
              <w:left w:val="nil"/>
              <w:bottom w:val="nil"/>
              <w:right w:val="nil"/>
            </w:tcBorders>
            <w:vAlign w:val="center"/>
          </w:tcPr>
          <w:p w:rsidR="00856C6F" w:rsidRPr="00894150" w:rsidRDefault="00891D08" w:rsidP="00FB391C">
            <w:pPr>
              <w:ind w:right="182"/>
              <w:jc w:val="right"/>
              <w:rPr>
                <w:ins w:id="351" w:author="Author" w:date="2015-06-30T18:53:00Z"/>
                <w:rFonts w:cs="Calibri"/>
                <w:sz w:val="20"/>
                <w:szCs w:val="20"/>
              </w:rPr>
            </w:pPr>
            <w:ins w:id="352" w:author="Author" w:date="2015-06-30T18:53:00Z">
              <w:r w:rsidRPr="00894150">
                <w:rPr>
                  <w:rFonts w:cs="Calibri"/>
                  <w:sz w:val="20"/>
                  <w:szCs w:val="20"/>
                </w:rPr>
                <w:t>-</w:t>
              </w:r>
            </w:ins>
          </w:p>
        </w:tc>
        <w:tc>
          <w:tcPr>
            <w:tcW w:w="3060" w:type="dxa"/>
            <w:tcBorders>
              <w:top w:val="nil"/>
              <w:left w:val="nil"/>
              <w:bottom w:val="nil"/>
              <w:right w:val="nil"/>
            </w:tcBorders>
          </w:tcPr>
          <w:p w:rsidR="00856C6F" w:rsidRPr="00894150" w:rsidRDefault="00891D08" w:rsidP="00FB391C">
            <w:pPr>
              <w:rPr>
                <w:ins w:id="353" w:author="Author" w:date="2015-06-30T18:53:00Z"/>
                <w:rFonts w:ascii="Arial" w:hAnsi="Arial" w:cs="Arial"/>
              </w:rPr>
            </w:pPr>
          </w:p>
        </w:tc>
        <w:tc>
          <w:tcPr>
            <w:tcW w:w="2536" w:type="dxa"/>
            <w:tcBorders>
              <w:top w:val="nil"/>
              <w:left w:val="nil"/>
              <w:bottom w:val="nil"/>
              <w:right w:val="nil"/>
            </w:tcBorders>
          </w:tcPr>
          <w:p w:rsidR="00856C6F" w:rsidRPr="00894150" w:rsidRDefault="00891D08" w:rsidP="00FB391C">
            <w:pPr>
              <w:rPr>
                <w:ins w:id="354" w:author="Author" w:date="2015-06-30T18:53:00Z"/>
                <w:rFonts w:ascii="Arial" w:hAnsi="Arial" w:cs="Arial"/>
              </w:rPr>
            </w:pPr>
          </w:p>
        </w:tc>
      </w:tr>
      <w:tr w:rsidR="001D3F0E" w:rsidTr="00A75FE6">
        <w:trPr>
          <w:trHeight w:hRule="exact" w:val="288"/>
          <w:ins w:id="355" w:author="Author" w:date="2015-06-30T18:53:00Z"/>
        </w:trPr>
        <w:tc>
          <w:tcPr>
            <w:tcW w:w="630" w:type="dxa"/>
            <w:tcBorders>
              <w:top w:val="nil"/>
              <w:left w:val="nil"/>
              <w:bottom w:val="nil"/>
              <w:right w:val="nil"/>
            </w:tcBorders>
            <w:vAlign w:val="center"/>
          </w:tcPr>
          <w:p w:rsidR="00856C6F" w:rsidRPr="00894150" w:rsidRDefault="00891D08" w:rsidP="00FB391C">
            <w:pPr>
              <w:ind w:right="187"/>
              <w:jc w:val="right"/>
              <w:rPr>
                <w:ins w:id="356" w:author="Author" w:date="2015-06-30T18:53:00Z"/>
                <w:rFonts w:cs="Calibri"/>
                <w:b/>
                <w:bCs/>
                <w:w w:val="105"/>
                <w:sz w:val="20"/>
                <w:szCs w:val="20"/>
              </w:rPr>
            </w:pPr>
            <w:ins w:id="357" w:author="Author" w:date="2015-06-30T18:53:00Z">
              <w:r w:rsidRPr="00894150">
                <w:rPr>
                  <w:rFonts w:cs="Calibri"/>
                  <w:b/>
                  <w:bCs/>
                  <w:w w:val="105"/>
                  <w:sz w:val="20"/>
                  <w:szCs w:val="20"/>
                </w:rPr>
                <w:t>5</w:t>
              </w:r>
            </w:ins>
          </w:p>
        </w:tc>
        <w:tc>
          <w:tcPr>
            <w:tcW w:w="3960" w:type="dxa"/>
            <w:tcBorders>
              <w:top w:val="nil"/>
              <w:left w:val="nil"/>
              <w:bottom w:val="nil"/>
              <w:right w:val="nil"/>
            </w:tcBorders>
            <w:vAlign w:val="center"/>
          </w:tcPr>
          <w:p w:rsidR="00856C6F" w:rsidRPr="00894150" w:rsidRDefault="00891D08" w:rsidP="00FB391C">
            <w:pPr>
              <w:tabs>
                <w:tab w:val="right" w:pos="2890"/>
              </w:tabs>
              <w:ind w:left="192"/>
              <w:rPr>
                <w:ins w:id="358" w:author="Author" w:date="2015-06-30T18:53:00Z"/>
                <w:rFonts w:cs="Calibri"/>
                <w:spacing w:val="2"/>
                <w:sz w:val="20"/>
                <w:szCs w:val="20"/>
              </w:rPr>
            </w:pPr>
            <w:ins w:id="359" w:author="Author" w:date="2015-06-30T18:53:00Z">
              <w:r w:rsidRPr="00894150">
                <w:rPr>
                  <w:rFonts w:cs="Calibri"/>
                  <w:sz w:val="20"/>
                  <w:szCs w:val="20"/>
                </w:rPr>
                <w:t>924</w:t>
              </w:r>
              <w:r w:rsidRPr="00894150">
                <w:rPr>
                  <w:rFonts w:cs="Calibri"/>
                  <w:sz w:val="20"/>
                  <w:szCs w:val="20"/>
                </w:rPr>
                <w:tab/>
              </w:r>
              <w:r w:rsidRPr="00894150">
                <w:rPr>
                  <w:rFonts w:cs="Calibri"/>
                  <w:spacing w:val="2"/>
                  <w:sz w:val="20"/>
                  <w:szCs w:val="20"/>
                </w:rPr>
                <w:t>Property Insurance</w:t>
              </w:r>
            </w:ins>
          </w:p>
        </w:tc>
        <w:tc>
          <w:tcPr>
            <w:tcW w:w="2160" w:type="dxa"/>
            <w:tcBorders>
              <w:top w:val="nil"/>
              <w:left w:val="nil"/>
              <w:bottom w:val="nil"/>
              <w:right w:val="nil"/>
            </w:tcBorders>
            <w:vAlign w:val="center"/>
          </w:tcPr>
          <w:p w:rsidR="00856C6F" w:rsidRPr="00894150" w:rsidRDefault="00891D08" w:rsidP="00FB391C">
            <w:pPr>
              <w:ind w:left="264"/>
              <w:rPr>
                <w:ins w:id="360" w:author="Author" w:date="2015-06-30T18:53:00Z"/>
                <w:rFonts w:cs="Calibri"/>
                <w:spacing w:val="2"/>
                <w:sz w:val="20"/>
                <w:szCs w:val="20"/>
              </w:rPr>
            </w:pPr>
            <w:ins w:id="361" w:author="Author" w:date="2015-06-30T18:53:00Z">
              <w:r w:rsidRPr="00894150">
                <w:rPr>
                  <w:rFonts w:cs="Calibri"/>
                  <w:spacing w:val="2"/>
                  <w:sz w:val="20"/>
                  <w:szCs w:val="20"/>
                </w:rPr>
                <w:t>WP-6a, Col (f)</w:t>
              </w:r>
            </w:ins>
          </w:p>
        </w:tc>
        <w:tc>
          <w:tcPr>
            <w:tcW w:w="1710" w:type="dxa"/>
            <w:tcBorders>
              <w:top w:val="nil"/>
              <w:left w:val="nil"/>
              <w:bottom w:val="nil"/>
              <w:right w:val="nil"/>
            </w:tcBorders>
            <w:vAlign w:val="center"/>
          </w:tcPr>
          <w:p w:rsidR="00856C6F" w:rsidRPr="00894150" w:rsidRDefault="00891D08" w:rsidP="00FB391C">
            <w:pPr>
              <w:ind w:right="182"/>
              <w:jc w:val="right"/>
              <w:rPr>
                <w:ins w:id="362" w:author="Author" w:date="2015-06-30T18:53:00Z"/>
                <w:rFonts w:cs="Calibri"/>
                <w:sz w:val="20"/>
                <w:szCs w:val="20"/>
              </w:rPr>
            </w:pPr>
            <w:ins w:id="363" w:author="Author" w:date="2015-06-30T18:53:00Z">
              <w:r w:rsidRPr="00894150">
                <w:rPr>
                  <w:rFonts w:cs="Calibri"/>
                  <w:sz w:val="20"/>
                  <w:szCs w:val="20"/>
                </w:rPr>
                <w:t>-</w:t>
              </w:r>
            </w:ins>
          </w:p>
        </w:tc>
        <w:tc>
          <w:tcPr>
            <w:tcW w:w="3060" w:type="dxa"/>
            <w:tcBorders>
              <w:top w:val="nil"/>
              <w:left w:val="nil"/>
              <w:bottom w:val="nil"/>
              <w:right w:val="nil"/>
            </w:tcBorders>
            <w:vAlign w:val="center"/>
          </w:tcPr>
          <w:p w:rsidR="00856C6F" w:rsidRPr="00894150" w:rsidRDefault="00891D08" w:rsidP="00FB391C">
            <w:pPr>
              <w:ind w:right="395"/>
              <w:jc w:val="right"/>
              <w:rPr>
                <w:ins w:id="364" w:author="Author" w:date="2015-06-30T18:53:00Z"/>
                <w:rFonts w:cs="Calibri"/>
                <w:sz w:val="20"/>
                <w:szCs w:val="20"/>
              </w:rPr>
            </w:pPr>
            <w:ins w:id="365" w:author="Author" w:date="2015-06-30T18:53:00Z">
              <w:r w:rsidRPr="00894150">
                <w:rPr>
                  <w:rFonts w:cs="Calibri"/>
                  <w:sz w:val="20"/>
                  <w:szCs w:val="20"/>
                </w:rPr>
                <w:t>-</w:t>
              </w:r>
            </w:ins>
          </w:p>
        </w:tc>
        <w:tc>
          <w:tcPr>
            <w:tcW w:w="2536" w:type="dxa"/>
            <w:tcBorders>
              <w:top w:val="nil"/>
              <w:left w:val="nil"/>
              <w:bottom w:val="nil"/>
              <w:right w:val="nil"/>
            </w:tcBorders>
            <w:vAlign w:val="center"/>
          </w:tcPr>
          <w:p w:rsidR="00856C6F" w:rsidRPr="00894150" w:rsidRDefault="00891D08" w:rsidP="00FB391C">
            <w:pPr>
              <w:ind w:left="130"/>
              <w:rPr>
                <w:ins w:id="366" w:author="Author" w:date="2015-06-30T18:53:00Z"/>
                <w:rFonts w:cs="Calibri"/>
                <w:spacing w:val="4"/>
                <w:sz w:val="20"/>
                <w:szCs w:val="20"/>
              </w:rPr>
            </w:pPr>
            <w:ins w:id="367" w:author="Author" w:date="2015-06-30T18:53:00Z">
              <w:r w:rsidRPr="00894150">
                <w:rPr>
                  <w:rFonts w:cs="Calibri"/>
                  <w:spacing w:val="4"/>
                  <w:sz w:val="20"/>
                  <w:szCs w:val="20"/>
                </w:rPr>
                <w:t>See WP-22; Ln 9</w:t>
              </w:r>
            </w:ins>
          </w:p>
        </w:tc>
      </w:tr>
      <w:tr w:rsidR="001D3F0E" w:rsidTr="00A75FE6">
        <w:trPr>
          <w:trHeight w:hRule="exact" w:val="274"/>
          <w:ins w:id="368" w:author="Author" w:date="2015-06-30T18:53:00Z"/>
        </w:trPr>
        <w:tc>
          <w:tcPr>
            <w:tcW w:w="630" w:type="dxa"/>
            <w:tcBorders>
              <w:top w:val="nil"/>
              <w:left w:val="nil"/>
              <w:bottom w:val="nil"/>
              <w:right w:val="nil"/>
            </w:tcBorders>
            <w:vAlign w:val="center"/>
          </w:tcPr>
          <w:p w:rsidR="00856C6F" w:rsidRPr="00894150" w:rsidRDefault="00891D08" w:rsidP="00FB391C">
            <w:pPr>
              <w:ind w:right="187"/>
              <w:jc w:val="right"/>
              <w:rPr>
                <w:ins w:id="369" w:author="Author" w:date="2015-06-30T18:53:00Z"/>
                <w:rFonts w:cs="Calibri"/>
                <w:b/>
                <w:bCs/>
                <w:w w:val="105"/>
                <w:sz w:val="20"/>
                <w:szCs w:val="20"/>
              </w:rPr>
            </w:pPr>
            <w:ins w:id="370" w:author="Author" w:date="2015-06-30T18:53:00Z">
              <w:r w:rsidRPr="00894150">
                <w:rPr>
                  <w:rFonts w:cs="Calibri"/>
                  <w:b/>
                  <w:bCs/>
                  <w:w w:val="105"/>
                  <w:sz w:val="20"/>
                  <w:szCs w:val="20"/>
                </w:rPr>
                <w:t>6</w:t>
              </w:r>
            </w:ins>
          </w:p>
        </w:tc>
        <w:tc>
          <w:tcPr>
            <w:tcW w:w="3960" w:type="dxa"/>
            <w:tcBorders>
              <w:top w:val="nil"/>
              <w:left w:val="nil"/>
              <w:bottom w:val="nil"/>
              <w:right w:val="nil"/>
            </w:tcBorders>
            <w:vAlign w:val="center"/>
          </w:tcPr>
          <w:p w:rsidR="00856C6F" w:rsidRPr="00894150" w:rsidRDefault="00891D08" w:rsidP="00FB391C">
            <w:pPr>
              <w:tabs>
                <w:tab w:val="right" w:pos="3797"/>
              </w:tabs>
              <w:ind w:left="192"/>
              <w:rPr>
                <w:ins w:id="371" w:author="Author" w:date="2015-06-30T18:53:00Z"/>
                <w:rFonts w:cs="Calibri"/>
                <w:spacing w:val="4"/>
                <w:sz w:val="20"/>
                <w:szCs w:val="20"/>
              </w:rPr>
            </w:pPr>
            <w:ins w:id="372" w:author="Author" w:date="2015-06-30T18:53:00Z">
              <w:r w:rsidRPr="00894150">
                <w:rPr>
                  <w:rFonts w:cs="Calibri"/>
                  <w:sz w:val="20"/>
                  <w:szCs w:val="20"/>
                </w:rPr>
                <w:t>925</w:t>
              </w:r>
              <w:r w:rsidRPr="00894150">
                <w:rPr>
                  <w:rFonts w:cs="Calibri"/>
                  <w:sz w:val="20"/>
                  <w:szCs w:val="20"/>
                </w:rPr>
                <w:tab/>
              </w:r>
              <w:r w:rsidRPr="00894150">
                <w:rPr>
                  <w:rFonts w:cs="Calibri"/>
                  <w:spacing w:val="4"/>
                  <w:sz w:val="20"/>
                  <w:szCs w:val="20"/>
                </w:rPr>
                <w:t>Injuries &amp; Damages Insurance</w:t>
              </w:r>
            </w:ins>
          </w:p>
        </w:tc>
        <w:tc>
          <w:tcPr>
            <w:tcW w:w="2160" w:type="dxa"/>
            <w:tcBorders>
              <w:top w:val="nil"/>
              <w:left w:val="nil"/>
              <w:bottom w:val="nil"/>
              <w:right w:val="nil"/>
            </w:tcBorders>
            <w:vAlign w:val="center"/>
          </w:tcPr>
          <w:p w:rsidR="00856C6F" w:rsidRPr="00894150" w:rsidRDefault="00891D08" w:rsidP="00FB391C">
            <w:pPr>
              <w:ind w:left="264"/>
              <w:rPr>
                <w:ins w:id="373" w:author="Author" w:date="2015-06-30T18:53:00Z"/>
                <w:rFonts w:cs="Calibri"/>
                <w:spacing w:val="2"/>
                <w:sz w:val="20"/>
                <w:szCs w:val="20"/>
              </w:rPr>
            </w:pPr>
            <w:ins w:id="374" w:author="Author" w:date="2015-06-30T18:53:00Z">
              <w:r w:rsidRPr="00894150">
                <w:rPr>
                  <w:rFonts w:cs="Calibri"/>
                  <w:spacing w:val="2"/>
                  <w:sz w:val="20"/>
                  <w:szCs w:val="20"/>
                </w:rPr>
                <w:t>WP-6a, Col (f)</w:t>
              </w:r>
            </w:ins>
          </w:p>
        </w:tc>
        <w:tc>
          <w:tcPr>
            <w:tcW w:w="1710" w:type="dxa"/>
            <w:tcBorders>
              <w:top w:val="nil"/>
              <w:left w:val="nil"/>
              <w:bottom w:val="nil"/>
              <w:right w:val="nil"/>
            </w:tcBorders>
            <w:vAlign w:val="center"/>
          </w:tcPr>
          <w:p w:rsidR="00856C6F" w:rsidRPr="00894150" w:rsidRDefault="00891D08" w:rsidP="00FB391C">
            <w:pPr>
              <w:ind w:right="182"/>
              <w:jc w:val="right"/>
              <w:rPr>
                <w:ins w:id="375" w:author="Author" w:date="2015-06-30T18:53:00Z"/>
                <w:rFonts w:cs="Calibri"/>
                <w:sz w:val="20"/>
                <w:szCs w:val="20"/>
              </w:rPr>
            </w:pPr>
            <w:ins w:id="376" w:author="Author" w:date="2015-06-30T18:53:00Z">
              <w:r w:rsidRPr="00894150">
                <w:rPr>
                  <w:rFonts w:cs="Calibri"/>
                  <w:sz w:val="20"/>
                  <w:szCs w:val="20"/>
                </w:rPr>
                <w:t>-</w:t>
              </w:r>
            </w:ins>
          </w:p>
        </w:tc>
        <w:tc>
          <w:tcPr>
            <w:tcW w:w="3060" w:type="dxa"/>
            <w:tcBorders>
              <w:top w:val="nil"/>
              <w:left w:val="nil"/>
              <w:bottom w:val="nil"/>
              <w:right w:val="nil"/>
            </w:tcBorders>
            <w:vAlign w:val="center"/>
          </w:tcPr>
          <w:p w:rsidR="00856C6F" w:rsidRPr="00894150" w:rsidRDefault="00891D08" w:rsidP="00FB391C">
            <w:pPr>
              <w:ind w:right="395"/>
              <w:jc w:val="right"/>
              <w:rPr>
                <w:ins w:id="377" w:author="Author" w:date="2015-06-30T18:53:00Z"/>
                <w:rFonts w:cs="Calibri"/>
                <w:sz w:val="20"/>
                <w:szCs w:val="20"/>
              </w:rPr>
            </w:pPr>
            <w:ins w:id="378" w:author="Author" w:date="2015-06-30T18:53:00Z">
              <w:r w:rsidRPr="00894150">
                <w:rPr>
                  <w:rFonts w:cs="Calibri"/>
                  <w:sz w:val="20"/>
                  <w:szCs w:val="20"/>
                </w:rPr>
                <w:t>-</w:t>
              </w:r>
            </w:ins>
          </w:p>
        </w:tc>
        <w:tc>
          <w:tcPr>
            <w:tcW w:w="2536" w:type="dxa"/>
            <w:tcBorders>
              <w:top w:val="nil"/>
              <w:left w:val="nil"/>
              <w:bottom w:val="nil"/>
              <w:right w:val="nil"/>
            </w:tcBorders>
            <w:vAlign w:val="center"/>
          </w:tcPr>
          <w:p w:rsidR="00856C6F" w:rsidRPr="00894150" w:rsidRDefault="00891D08" w:rsidP="00FB391C">
            <w:pPr>
              <w:ind w:left="130"/>
              <w:rPr>
                <w:ins w:id="379" w:author="Author" w:date="2015-06-30T18:53:00Z"/>
                <w:rFonts w:cs="Calibri"/>
                <w:spacing w:val="4"/>
                <w:sz w:val="20"/>
                <w:szCs w:val="20"/>
              </w:rPr>
            </w:pPr>
            <w:ins w:id="380" w:author="Author" w:date="2015-06-30T18:53:00Z">
              <w:r w:rsidRPr="00894150">
                <w:rPr>
                  <w:rFonts w:cs="Calibri"/>
                  <w:spacing w:val="4"/>
                  <w:sz w:val="20"/>
                  <w:szCs w:val="20"/>
                </w:rPr>
                <w:t>See WP-23; Ln 7</w:t>
              </w:r>
            </w:ins>
          </w:p>
        </w:tc>
      </w:tr>
      <w:tr w:rsidR="001D3F0E" w:rsidTr="00A75FE6">
        <w:trPr>
          <w:trHeight w:hRule="exact" w:val="307"/>
          <w:ins w:id="381" w:author="Author" w:date="2015-06-30T18:53:00Z"/>
        </w:trPr>
        <w:tc>
          <w:tcPr>
            <w:tcW w:w="630" w:type="dxa"/>
            <w:tcBorders>
              <w:top w:val="nil"/>
              <w:left w:val="nil"/>
              <w:bottom w:val="nil"/>
              <w:right w:val="nil"/>
            </w:tcBorders>
            <w:vAlign w:val="center"/>
          </w:tcPr>
          <w:p w:rsidR="00856C6F" w:rsidRPr="00894150" w:rsidRDefault="00891D08" w:rsidP="00FB391C">
            <w:pPr>
              <w:ind w:right="187"/>
              <w:jc w:val="right"/>
              <w:rPr>
                <w:ins w:id="382" w:author="Author" w:date="2015-06-30T18:53:00Z"/>
                <w:rFonts w:cs="Calibri"/>
                <w:b/>
                <w:bCs/>
                <w:w w:val="105"/>
                <w:sz w:val="20"/>
                <w:szCs w:val="20"/>
              </w:rPr>
            </w:pPr>
            <w:ins w:id="383" w:author="Author" w:date="2015-06-30T18:53:00Z">
              <w:r w:rsidRPr="00894150">
                <w:rPr>
                  <w:rFonts w:cs="Calibri"/>
                  <w:b/>
                  <w:bCs/>
                  <w:w w:val="105"/>
                  <w:sz w:val="20"/>
                  <w:szCs w:val="20"/>
                </w:rPr>
                <w:t>7</w:t>
              </w:r>
            </w:ins>
          </w:p>
        </w:tc>
        <w:tc>
          <w:tcPr>
            <w:tcW w:w="3960" w:type="dxa"/>
            <w:tcBorders>
              <w:top w:val="nil"/>
              <w:left w:val="nil"/>
              <w:bottom w:val="nil"/>
              <w:right w:val="nil"/>
            </w:tcBorders>
            <w:vAlign w:val="center"/>
          </w:tcPr>
          <w:p w:rsidR="00856C6F" w:rsidRPr="00894150" w:rsidRDefault="00891D08" w:rsidP="00FB391C">
            <w:pPr>
              <w:tabs>
                <w:tab w:val="right" w:pos="3855"/>
              </w:tabs>
              <w:ind w:left="192"/>
              <w:rPr>
                <w:ins w:id="384" w:author="Author" w:date="2015-06-30T18:53:00Z"/>
                <w:rFonts w:cs="Calibri"/>
                <w:spacing w:val="4"/>
                <w:sz w:val="20"/>
                <w:szCs w:val="20"/>
              </w:rPr>
            </w:pPr>
            <w:ins w:id="385" w:author="Author" w:date="2015-06-30T18:53:00Z">
              <w:r w:rsidRPr="00894150">
                <w:rPr>
                  <w:rFonts w:cs="Calibri"/>
                  <w:sz w:val="20"/>
                  <w:szCs w:val="20"/>
                </w:rPr>
                <w:t>926</w:t>
              </w:r>
              <w:r w:rsidRPr="00894150">
                <w:rPr>
                  <w:rFonts w:cs="Calibri"/>
                  <w:sz w:val="20"/>
                  <w:szCs w:val="20"/>
                </w:rPr>
                <w:tab/>
              </w:r>
              <w:r w:rsidRPr="00894150">
                <w:rPr>
                  <w:rFonts w:cs="Calibri"/>
                  <w:spacing w:val="4"/>
                  <w:sz w:val="20"/>
                  <w:szCs w:val="20"/>
                </w:rPr>
                <w:t>Employee Pensions &amp; Benefits</w:t>
              </w:r>
            </w:ins>
          </w:p>
        </w:tc>
        <w:tc>
          <w:tcPr>
            <w:tcW w:w="2160" w:type="dxa"/>
            <w:tcBorders>
              <w:top w:val="nil"/>
              <w:left w:val="nil"/>
              <w:bottom w:val="nil"/>
              <w:right w:val="nil"/>
            </w:tcBorders>
            <w:vAlign w:val="center"/>
          </w:tcPr>
          <w:p w:rsidR="00856C6F" w:rsidRPr="00894150" w:rsidRDefault="00891D08" w:rsidP="00FB391C">
            <w:pPr>
              <w:ind w:left="264"/>
              <w:rPr>
                <w:ins w:id="386" w:author="Author" w:date="2015-06-30T18:53:00Z"/>
                <w:rFonts w:cs="Calibri"/>
                <w:spacing w:val="2"/>
                <w:sz w:val="20"/>
                <w:szCs w:val="20"/>
              </w:rPr>
            </w:pPr>
            <w:ins w:id="387" w:author="Author" w:date="2015-06-30T18:53:00Z">
              <w:r w:rsidRPr="00894150">
                <w:rPr>
                  <w:rFonts w:cs="Calibri"/>
                  <w:spacing w:val="2"/>
                  <w:sz w:val="20"/>
                  <w:szCs w:val="20"/>
                </w:rPr>
                <w:t>WP-6a, Col (f)</w:t>
              </w:r>
            </w:ins>
          </w:p>
        </w:tc>
        <w:tc>
          <w:tcPr>
            <w:tcW w:w="1710" w:type="dxa"/>
            <w:tcBorders>
              <w:top w:val="nil"/>
              <w:left w:val="nil"/>
              <w:bottom w:val="nil"/>
              <w:right w:val="nil"/>
            </w:tcBorders>
            <w:vAlign w:val="center"/>
          </w:tcPr>
          <w:p w:rsidR="00856C6F" w:rsidRPr="00894150" w:rsidRDefault="00891D08" w:rsidP="00FB391C">
            <w:pPr>
              <w:ind w:right="182"/>
              <w:jc w:val="right"/>
              <w:rPr>
                <w:ins w:id="388" w:author="Author" w:date="2015-06-30T18:53:00Z"/>
                <w:rFonts w:cs="Calibri"/>
                <w:sz w:val="20"/>
                <w:szCs w:val="20"/>
              </w:rPr>
            </w:pPr>
            <w:ins w:id="389" w:author="Author" w:date="2015-06-30T18:53:00Z">
              <w:r w:rsidRPr="00894150">
                <w:rPr>
                  <w:rFonts w:cs="Calibri"/>
                  <w:sz w:val="20"/>
                  <w:szCs w:val="20"/>
                </w:rPr>
                <w:t>-</w:t>
              </w:r>
            </w:ins>
          </w:p>
        </w:tc>
        <w:tc>
          <w:tcPr>
            <w:tcW w:w="3060" w:type="dxa"/>
            <w:tcBorders>
              <w:top w:val="nil"/>
              <w:left w:val="nil"/>
              <w:bottom w:val="nil"/>
              <w:right w:val="nil"/>
            </w:tcBorders>
          </w:tcPr>
          <w:p w:rsidR="00856C6F" w:rsidRPr="00894150" w:rsidRDefault="00891D08" w:rsidP="00FB391C">
            <w:pPr>
              <w:rPr>
                <w:ins w:id="390" w:author="Author" w:date="2015-06-30T18:53:00Z"/>
                <w:rFonts w:ascii="Arial" w:hAnsi="Arial" w:cs="Arial"/>
              </w:rPr>
            </w:pPr>
          </w:p>
        </w:tc>
        <w:tc>
          <w:tcPr>
            <w:tcW w:w="2536" w:type="dxa"/>
            <w:tcBorders>
              <w:top w:val="nil"/>
              <w:left w:val="nil"/>
              <w:bottom w:val="nil"/>
              <w:right w:val="nil"/>
            </w:tcBorders>
          </w:tcPr>
          <w:p w:rsidR="00856C6F" w:rsidRPr="00894150" w:rsidRDefault="00891D08" w:rsidP="00FB391C">
            <w:pPr>
              <w:rPr>
                <w:ins w:id="391" w:author="Author" w:date="2015-06-30T18:53:00Z"/>
                <w:rFonts w:ascii="Arial" w:hAnsi="Arial" w:cs="Arial"/>
              </w:rPr>
            </w:pPr>
          </w:p>
        </w:tc>
      </w:tr>
      <w:tr w:rsidR="001D3F0E" w:rsidTr="00A75FE6">
        <w:trPr>
          <w:trHeight w:hRule="exact" w:val="274"/>
          <w:ins w:id="392" w:author="Author" w:date="2015-06-30T18:53:00Z"/>
        </w:trPr>
        <w:tc>
          <w:tcPr>
            <w:tcW w:w="630" w:type="dxa"/>
            <w:tcBorders>
              <w:top w:val="nil"/>
              <w:left w:val="nil"/>
              <w:bottom w:val="nil"/>
              <w:right w:val="nil"/>
            </w:tcBorders>
            <w:vAlign w:val="center"/>
          </w:tcPr>
          <w:p w:rsidR="00856C6F" w:rsidRPr="00894150" w:rsidRDefault="00891D08" w:rsidP="00FB391C">
            <w:pPr>
              <w:ind w:right="187"/>
              <w:jc w:val="right"/>
              <w:rPr>
                <w:ins w:id="393" w:author="Author" w:date="2015-06-30T18:53:00Z"/>
                <w:rFonts w:cs="Calibri"/>
                <w:b/>
                <w:bCs/>
                <w:w w:val="105"/>
                <w:sz w:val="20"/>
                <w:szCs w:val="20"/>
              </w:rPr>
            </w:pPr>
            <w:ins w:id="394" w:author="Author" w:date="2015-06-30T18:53:00Z">
              <w:r w:rsidRPr="00894150">
                <w:rPr>
                  <w:rFonts w:cs="Calibri"/>
                  <w:b/>
                  <w:bCs/>
                  <w:w w:val="105"/>
                  <w:sz w:val="20"/>
                  <w:szCs w:val="20"/>
                </w:rPr>
                <w:t>8</w:t>
              </w:r>
            </w:ins>
          </w:p>
        </w:tc>
        <w:tc>
          <w:tcPr>
            <w:tcW w:w="3960" w:type="dxa"/>
            <w:tcBorders>
              <w:top w:val="nil"/>
              <w:left w:val="nil"/>
              <w:bottom w:val="nil"/>
              <w:right w:val="nil"/>
            </w:tcBorders>
            <w:vAlign w:val="center"/>
          </w:tcPr>
          <w:p w:rsidR="00856C6F" w:rsidRPr="00894150" w:rsidRDefault="00891D08" w:rsidP="00FB391C">
            <w:pPr>
              <w:tabs>
                <w:tab w:val="right" w:pos="3557"/>
              </w:tabs>
              <w:ind w:left="192"/>
              <w:rPr>
                <w:ins w:id="395" w:author="Author" w:date="2015-06-30T18:53:00Z"/>
                <w:rFonts w:cs="Calibri"/>
                <w:spacing w:val="4"/>
                <w:sz w:val="20"/>
                <w:szCs w:val="20"/>
              </w:rPr>
            </w:pPr>
            <w:ins w:id="396" w:author="Author" w:date="2015-06-30T18:53:00Z">
              <w:r w:rsidRPr="00894150">
                <w:rPr>
                  <w:rFonts w:cs="Calibri"/>
                  <w:sz w:val="20"/>
                  <w:szCs w:val="20"/>
                </w:rPr>
                <w:t>928</w:t>
              </w:r>
              <w:r w:rsidRPr="00894150">
                <w:rPr>
                  <w:rFonts w:cs="Calibri"/>
                  <w:sz w:val="20"/>
                  <w:szCs w:val="20"/>
                </w:rPr>
                <w:tab/>
              </w:r>
              <w:r w:rsidRPr="00894150">
                <w:rPr>
                  <w:rFonts w:cs="Calibri"/>
                  <w:spacing w:val="4"/>
                  <w:sz w:val="20"/>
                  <w:szCs w:val="20"/>
                </w:rPr>
                <w:t>Reg. Commission Expenses</w:t>
              </w:r>
            </w:ins>
          </w:p>
        </w:tc>
        <w:tc>
          <w:tcPr>
            <w:tcW w:w="2160" w:type="dxa"/>
            <w:tcBorders>
              <w:top w:val="nil"/>
              <w:left w:val="nil"/>
              <w:bottom w:val="nil"/>
              <w:right w:val="nil"/>
            </w:tcBorders>
            <w:vAlign w:val="center"/>
          </w:tcPr>
          <w:p w:rsidR="00856C6F" w:rsidRPr="00894150" w:rsidRDefault="00891D08" w:rsidP="00FB391C">
            <w:pPr>
              <w:ind w:left="264"/>
              <w:rPr>
                <w:ins w:id="397" w:author="Author" w:date="2015-06-30T18:53:00Z"/>
                <w:rFonts w:cs="Calibri"/>
                <w:spacing w:val="2"/>
                <w:sz w:val="20"/>
                <w:szCs w:val="20"/>
              </w:rPr>
            </w:pPr>
            <w:ins w:id="398" w:author="Author" w:date="2015-06-30T18:53:00Z">
              <w:r w:rsidRPr="00894150">
                <w:rPr>
                  <w:rFonts w:cs="Calibri"/>
                  <w:spacing w:val="2"/>
                  <w:sz w:val="20"/>
                  <w:szCs w:val="20"/>
                </w:rPr>
                <w:t>WP-6a, Col (f)</w:t>
              </w:r>
            </w:ins>
          </w:p>
        </w:tc>
        <w:tc>
          <w:tcPr>
            <w:tcW w:w="1710" w:type="dxa"/>
            <w:tcBorders>
              <w:top w:val="nil"/>
              <w:left w:val="nil"/>
              <w:bottom w:val="nil"/>
              <w:right w:val="nil"/>
            </w:tcBorders>
            <w:vAlign w:val="center"/>
          </w:tcPr>
          <w:p w:rsidR="00856C6F" w:rsidRPr="00894150" w:rsidRDefault="00891D08" w:rsidP="00FB391C">
            <w:pPr>
              <w:ind w:right="182"/>
              <w:jc w:val="right"/>
              <w:rPr>
                <w:ins w:id="399" w:author="Author" w:date="2015-06-30T18:53:00Z"/>
                <w:rFonts w:cs="Calibri"/>
                <w:sz w:val="20"/>
                <w:szCs w:val="20"/>
              </w:rPr>
            </w:pPr>
            <w:ins w:id="400" w:author="Author" w:date="2015-06-30T18:53:00Z">
              <w:r w:rsidRPr="00894150">
                <w:rPr>
                  <w:rFonts w:cs="Calibri"/>
                  <w:sz w:val="20"/>
                  <w:szCs w:val="20"/>
                </w:rPr>
                <w:t>-</w:t>
              </w:r>
            </w:ins>
          </w:p>
        </w:tc>
        <w:tc>
          <w:tcPr>
            <w:tcW w:w="3060" w:type="dxa"/>
            <w:tcBorders>
              <w:top w:val="nil"/>
              <w:left w:val="nil"/>
              <w:bottom w:val="nil"/>
              <w:right w:val="nil"/>
            </w:tcBorders>
            <w:vAlign w:val="center"/>
          </w:tcPr>
          <w:p w:rsidR="00856C6F" w:rsidRPr="00894150" w:rsidRDefault="00891D08" w:rsidP="00FB391C">
            <w:pPr>
              <w:ind w:right="395"/>
              <w:jc w:val="right"/>
              <w:rPr>
                <w:ins w:id="401" w:author="Author" w:date="2015-06-30T18:53:00Z"/>
                <w:rFonts w:cs="Calibri"/>
                <w:sz w:val="20"/>
                <w:szCs w:val="20"/>
              </w:rPr>
            </w:pPr>
            <w:ins w:id="402" w:author="Author" w:date="2015-06-30T18:53:00Z">
              <w:r w:rsidRPr="00894150">
                <w:rPr>
                  <w:rFonts w:cs="Calibri"/>
                  <w:sz w:val="20"/>
                  <w:szCs w:val="20"/>
                </w:rPr>
                <w:t>-</w:t>
              </w:r>
            </w:ins>
          </w:p>
        </w:tc>
        <w:tc>
          <w:tcPr>
            <w:tcW w:w="2536" w:type="dxa"/>
            <w:tcBorders>
              <w:top w:val="nil"/>
              <w:left w:val="nil"/>
              <w:bottom w:val="nil"/>
              <w:right w:val="nil"/>
            </w:tcBorders>
            <w:vAlign w:val="center"/>
          </w:tcPr>
          <w:p w:rsidR="00856C6F" w:rsidRPr="00894150" w:rsidRDefault="00891D08" w:rsidP="00FB391C">
            <w:pPr>
              <w:ind w:left="130"/>
              <w:rPr>
                <w:ins w:id="403" w:author="Author" w:date="2015-06-30T18:53:00Z"/>
                <w:rFonts w:cs="Calibri"/>
                <w:spacing w:val="4"/>
                <w:sz w:val="20"/>
                <w:szCs w:val="20"/>
              </w:rPr>
            </w:pPr>
            <w:ins w:id="404" w:author="Author" w:date="2015-06-30T18:53:00Z">
              <w:r w:rsidRPr="00894150">
                <w:rPr>
                  <w:rFonts w:cs="Calibri"/>
                  <w:spacing w:val="4"/>
                  <w:sz w:val="20"/>
                  <w:szCs w:val="20"/>
                </w:rPr>
                <w:t>See WP-26; Ln 1</w:t>
              </w:r>
            </w:ins>
          </w:p>
        </w:tc>
      </w:tr>
      <w:tr w:rsidR="001D3F0E" w:rsidTr="00A75FE6">
        <w:trPr>
          <w:trHeight w:hRule="exact" w:val="278"/>
          <w:ins w:id="405" w:author="Author" w:date="2015-06-30T18:53:00Z"/>
        </w:trPr>
        <w:tc>
          <w:tcPr>
            <w:tcW w:w="630" w:type="dxa"/>
            <w:tcBorders>
              <w:top w:val="nil"/>
              <w:left w:val="nil"/>
              <w:bottom w:val="nil"/>
              <w:right w:val="nil"/>
            </w:tcBorders>
            <w:vAlign w:val="center"/>
          </w:tcPr>
          <w:p w:rsidR="00856C6F" w:rsidRPr="00894150" w:rsidRDefault="00891D08" w:rsidP="00FB391C">
            <w:pPr>
              <w:ind w:right="187"/>
              <w:jc w:val="right"/>
              <w:rPr>
                <w:ins w:id="406" w:author="Author" w:date="2015-06-30T18:53:00Z"/>
                <w:rFonts w:cs="Calibri"/>
                <w:b/>
                <w:bCs/>
                <w:w w:val="105"/>
                <w:sz w:val="20"/>
                <w:szCs w:val="20"/>
              </w:rPr>
            </w:pPr>
            <w:ins w:id="407" w:author="Author" w:date="2015-06-30T18:53:00Z">
              <w:r w:rsidRPr="00894150">
                <w:rPr>
                  <w:rFonts w:cs="Calibri"/>
                  <w:b/>
                  <w:bCs/>
                  <w:w w:val="105"/>
                  <w:sz w:val="20"/>
                  <w:szCs w:val="20"/>
                </w:rPr>
                <w:t>9</w:t>
              </w:r>
            </w:ins>
          </w:p>
        </w:tc>
        <w:tc>
          <w:tcPr>
            <w:tcW w:w="3960" w:type="dxa"/>
            <w:tcBorders>
              <w:top w:val="nil"/>
              <w:left w:val="nil"/>
              <w:bottom w:val="nil"/>
              <w:right w:val="nil"/>
            </w:tcBorders>
            <w:vAlign w:val="center"/>
          </w:tcPr>
          <w:p w:rsidR="00856C6F" w:rsidRPr="00894150" w:rsidRDefault="00891D08" w:rsidP="00FB391C">
            <w:pPr>
              <w:tabs>
                <w:tab w:val="right" w:pos="2976"/>
              </w:tabs>
              <w:ind w:left="192"/>
              <w:rPr>
                <w:ins w:id="408" w:author="Author" w:date="2015-06-30T18:53:00Z"/>
                <w:rFonts w:cs="Calibri"/>
                <w:spacing w:val="4"/>
                <w:sz w:val="20"/>
                <w:szCs w:val="20"/>
              </w:rPr>
            </w:pPr>
            <w:ins w:id="409" w:author="Author" w:date="2015-06-30T18:53:00Z">
              <w:r w:rsidRPr="00894150">
                <w:rPr>
                  <w:rFonts w:cs="Calibri"/>
                  <w:sz w:val="20"/>
                  <w:szCs w:val="20"/>
                </w:rPr>
                <w:t>930</w:t>
              </w:r>
              <w:r w:rsidRPr="00894150">
                <w:rPr>
                  <w:rFonts w:cs="Calibri"/>
                  <w:sz w:val="20"/>
                  <w:szCs w:val="20"/>
                </w:rPr>
                <w:tab/>
              </w:r>
              <w:r w:rsidRPr="00894150">
                <w:rPr>
                  <w:rFonts w:cs="Calibri"/>
                  <w:spacing w:val="4"/>
                  <w:sz w:val="20"/>
                  <w:szCs w:val="20"/>
                </w:rPr>
                <w:t>Obsolete/Excess Inv</w:t>
              </w:r>
            </w:ins>
          </w:p>
        </w:tc>
        <w:tc>
          <w:tcPr>
            <w:tcW w:w="2160" w:type="dxa"/>
            <w:tcBorders>
              <w:top w:val="nil"/>
              <w:left w:val="nil"/>
              <w:bottom w:val="nil"/>
              <w:right w:val="nil"/>
            </w:tcBorders>
            <w:vAlign w:val="center"/>
          </w:tcPr>
          <w:p w:rsidR="00856C6F" w:rsidRPr="00894150" w:rsidRDefault="00891D08" w:rsidP="00FB391C">
            <w:pPr>
              <w:ind w:left="264"/>
              <w:rPr>
                <w:ins w:id="410" w:author="Author" w:date="2015-06-30T18:53:00Z"/>
                <w:rFonts w:cs="Calibri"/>
                <w:spacing w:val="2"/>
                <w:sz w:val="20"/>
                <w:szCs w:val="20"/>
              </w:rPr>
            </w:pPr>
            <w:ins w:id="411" w:author="Author" w:date="2015-06-30T18:53:00Z">
              <w:r w:rsidRPr="00894150">
                <w:rPr>
                  <w:rFonts w:cs="Calibri"/>
                  <w:spacing w:val="2"/>
                  <w:sz w:val="20"/>
                  <w:szCs w:val="20"/>
                </w:rPr>
                <w:t>WP-6a, Col (f)</w:t>
              </w:r>
            </w:ins>
          </w:p>
        </w:tc>
        <w:tc>
          <w:tcPr>
            <w:tcW w:w="1710" w:type="dxa"/>
            <w:tcBorders>
              <w:top w:val="nil"/>
              <w:left w:val="nil"/>
              <w:bottom w:val="nil"/>
              <w:right w:val="nil"/>
            </w:tcBorders>
            <w:vAlign w:val="center"/>
          </w:tcPr>
          <w:p w:rsidR="00856C6F" w:rsidRPr="00894150" w:rsidRDefault="00891D08" w:rsidP="00FB391C">
            <w:pPr>
              <w:ind w:right="182"/>
              <w:jc w:val="right"/>
              <w:rPr>
                <w:ins w:id="412" w:author="Author" w:date="2015-06-30T18:53:00Z"/>
                <w:rFonts w:cs="Calibri"/>
                <w:sz w:val="20"/>
                <w:szCs w:val="20"/>
              </w:rPr>
            </w:pPr>
            <w:ins w:id="413" w:author="Author" w:date="2015-06-30T18:53:00Z">
              <w:r w:rsidRPr="00894150">
                <w:rPr>
                  <w:rFonts w:cs="Calibri"/>
                  <w:sz w:val="20"/>
                  <w:szCs w:val="20"/>
                </w:rPr>
                <w:t>-</w:t>
              </w:r>
            </w:ins>
          </w:p>
        </w:tc>
        <w:tc>
          <w:tcPr>
            <w:tcW w:w="3060" w:type="dxa"/>
            <w:tcBorders>
              <w:top w:val="nil"/>
              <w:left w:val="nil"/>
              <w:bottom w:val="nil"/>
              <w:right w:val="nil"/>
            </w:tcBorders>
          </w:tcPr>
          <w:p w:rsidR="00856C6F" w:rsidRPr="00894150" w:rsidRDefault="00891D08" w:rsidP="00FB391C">
            <w:pPr>
              <w:rPr>
                <w:ins w:id="414" w:author="Author" w:date="2015-06-30T18:53:00Z"/>
                <w:rFonts w:ascii="Arial" w:hAnsi="Arial" w:cs="Arial"/>
              </w:rPr>
            </w:pPr>
          </w:p>
        </w:tc>
        <w:tc>
          <w:tcPr>
            <w:tcW w:w="2536" w:type="dxa"/>
            <w:tcBorders>
              <w:top w:val="nil"/>
              <w:left w:val="nil"/>
              <w:bottom w:val="nil"/>
              <w:right w:val="nil"/>
            </w:tcBorders>
          </w:tcPr>
          <w:p w:rsidR="00856C6F" w:rsidRPr="00894150" w:rsidRDefault="00891D08" w:rsidP="00FB391C">
            <w:pPr>
              <w:rPr>
                <w:ins w:id="415" w:author="Author" w:date="2015-06-30T18:53:00Z"/>
                <w:rFonts w:ascii="Arial" w:hAnsi="Arial" w:cs="Arial"/>
              </w:rPr>
            </w:pPr>
          </w:p>
        </w:tc>
      </w:tr>
      <w:tr w:rsidR="001D3F0E" w:rsidTr="00A75FE6">
        <w:trPr>
          <w:trHeight w:hRule="exact" w:val="307"/>
          <w:ins w:id="416" w:author="Author" w:date="2015-06-30T18:53:00Z"/>
        </w:trPr>
        <w:tc>
          <w:tcPr>
            <w:tcW w:w="630" w:type="dxa"/>
            <w:tcBorders>
              <w:top w:val="nil"/>
              <w:left w:val="nil"/>
              <w:bottom w:val="nil"/>
              <w:right w:val="nil"/>
            </w:tcBorders>
            <w:vAlign w:val="center"/>
          </w:tcPr>
          <w:p w:rsidR="00856C6F" w:rsidRPr="00894150" w:rsidRDefault="00891D08" w:rsidP="00FB391C">
            <w:pPr>
              <w:ind w:right="187"/>
              <w:jc w:val="right"/>
              <w:rPr>
                <w:ins w:id="417" w:author="Author" w:date="2015-06-30T18:53:00Z"/>
                <w:rFonts w:cs="Calibri"/>
                <w:b/>
                <w:bCs/>
                <w:w w:val="105"/>
                <w:sz w:val="20"/>
                <w:szCs w:val="20"/>
              </w:rPr>
            </w:pPr>
            <w:ins w:id="418" w:author="Author" w:date="2015-06-30T18:53:00Z">
              <w:r w:rsidRPr="00894150">
                <w:rPr>
                  <w:rFonts w:cs="Calibri"/>
                  <w:b/>
                  <w:bCs/>
                  <w:w w:val="105"/>
                  <w:sz w:val="20"/>
                  <w:szCs w:val="20"/>
                </w:rPr>
                <w:t>10</w:t>
              </w:r>
            </w:ins>
          </w:p>
        </w:tc>
        <w:tc>
          <w:tcPr>
            <w:tcW w:w="3960" w:type="dxa"/>
            <w:tcBorders>
              <w:top w:val="nil"/>
              <w:left w:val="nil"/>
              <w:bottom w:val="nil"/>
              <w:right w:val="nil"/>
            </w:tcBorders>
            <w:vAlign w:val="center"/>
          </w:tcPr>
          <w:p w:rsidR="00856C6F" w:rsidRPr="00894150" w:rsidRDefault="00891D08" w:rsidP="00FB391C">
            <w:pPr>
              <w:tabs>
                <w:tab w:val="right" w:pos="3701"/>
              </w:tabs>
              <w:ind w:left="192"/>
              <w:rPr>
                <w:ins w:id="419" w:author="Author" w:date="2015-06-30T18:53:00Z"/>
                <w:rFonts w:cs="Calibri"/>
                <w:spacing w:val="4"/>
                <w:sz w:val="20"/>
                <w:szCs w:val="20"/>
              </w:rPr>
            </w:pPr>
            <w:ins w:id="420" w:author="Author" w:date="2015-06-30T18:53:00Z">
              <w:r w:rsidRPr="00894150">
                <w:rPr>
                  <w:rFonts w:cs="Calibri"/>
                  <w:sz w:val="20"/>
                  <w:szCs w:val="20"/>
                </w:rPr>
                <w:t>930.1</w:t>
              </w:r>
              <w:r w:rsidRPr="00894150">
                <w:rPr>
                  <w:rFonts w:cs="Calibri"/>
                  <w:sz w:val="20"/>
                  <w:szCs w:val="20"/>
                </w:rPr>
                <w:tab/>
              </w:r>
              <w:r w:rsidRPr="00894150">
                <w:rPr>
                  <w:rFonts w:cs="Calibri"/>
                  <w:spacing w:val="4"/>
                  <w:sz w:val="20"/>
                  <w:szCs w:val="20"/>
                </w:rPr>
                <w:t>General Advertising Expense</w:t>
              </w:r>
            </w:ins>
          </w:p>
        </w:tc>
        <w:tc>
          <w:tcPr>
            <w:tcW w:w="2160" w:type="dxa"/>
            <w:tcBorders>
              <w:top w:val="nil"/>
              <w:left w:val="nil"/>
              <w:bottom w:val="nil"/>
              <w:right w:val="nil"/>
            </w:tcBorders>
            <w:vAlign w:val="center"/>
          </w:tcPr>
          <w:p w:rsidR="00856C6F" w:rsidRPr="00894150" w:rsidRDefault="00891D08" w:rsidP="00FB391C">
            <w:pPr>
              <w:ind w:left="264"/>
              <w:rPr>
                <w:ins w:id="421" w:author="Author" w:date="2015-06-30T18:53:00Z"/>
                <w:rFonts w:cs="Calibri"/>
                <w:spacing w:val="2"/>
                <w:sz w:val="20"/>
                <w:szCs w:val="20"/>
              </w:rPr>
            </w:pPr>
            <w:ins w:id="422" w:author="Author" w:date="2015-06-30T18:53:00Z">
              <w:r w:rsidRPr="00894150">
                <w:rPr>
                  <w:rFonts w:cs="Calibri"/>
                  <w:spacing w:val="2"/>
                  <w:sz w:val="20"/>
                  <w:szCs w:val="20"/>
                </w:rPr>
                <w:t>WP-6a, Col (f)</w:t>
              </w:r>
            </w:ins>
          </w:p>
        </w:tc>
        <w:tc>
          <w:tcPr>
            <w:tcW w:w="1710" w:type="dxa"/>
            <w:tcBorders>
              <w:top w:val="nil"/>
              <w:left w:val="nil"/>
              <w:bottom w:val="nil"/>
              <w:right w:val="nil"/>
            </w:tcBorders>
            <w:vAlign w:val="center"/>
          </w:tcPr>
          <w:p w:rsidR="00856C6F" w:rsidRPr="00894150" w:rsidRDefault="00891D08" w:rsidP="00FB391C">
            <w:pPr>
              <w:ind w:right="182"/>
              <w:jc w:val="right"/>
              <w:rPr>
                <w:ins w:id="423" w:author="Author" w:date="2015-06-30T18:53:00Z"/>
                <w:rFonts w:cs="Calibri"/>
                <w:sz w:val="20"/>
                <w:szCs w:val="20"/>
              </w:rPr>
            </w:pPr>
            <w:ins w:id="424" w:author="Author" w:date="2015-06-30T18:53:00Z">
              <w:r w:rsidRPr="00894150">
                <w:rPr>
                  <w:rFonts w:cs="Calibri"/>
                  <w:sz w:val="20"/>
                  <w:szCs w:val="20"/>
                </w:rPr>
                <w:t>-</w:t>
              </w:r>
            </w:ins>
          </w:p>
        </w:tc>
        <w:tc>
          <w:tcPr>
            <w:tcW w:w="3060" w:type="dxa"/>
            <w:tcBorders>
              <w:top w:val="nil"/>
              <w:left w:val="nil"/>
              <w:bottom w:val="nil"/>
              <w:right w:val="nil"/>
            </w:tcBorders>
          </w:tcPr>
          <w:p w:rsidR="00856C6F" w:rsidRPr="00894150" w:rsidRDefault="00891D08" w:rsidP="00FB391C">
            <w:pPr>
              <w:rPr>
                <w:ins w:id="425" w:author="Author" w:date="2015-06-30T18:53:00Z"/>
                <w:rFonts w:ascii="Arial" w:hAnsi="Arial" w:cs="Arial"/>
              </w:rPr>
            </w:pPr>
          </w:p>
        </w:tc>
        <w:tc>
          <w:tcPr>
            <w:tcW w:w="2536" w:type="dxa"/>
            <w:tcBorders>
              <w:top w:val="nil"/>
              <w:left w:val="nil"/>
              <w:bottom w:val="nil"/>
              <w:right w:val="nil"/>
            </w:tcBorders>
          </w:tcPr>
          <w:p w:rsidR="00856C6F" w:rsidRPr="00894150" w:rsidRDefault="00891D08" w:rsidP="00FB391C">
            <w:pPr>
              <w:rPr>
                <w:ins w:id="426" w:author="Author" w:date="2015-06-30T18:53:00Z"/>
                <w:rFonts w:ascii="Arial" w:hAnsi="Arial" w:cs="Arial"/>
              </w:rPr>
            </w:pPr>
          </w:p>
        </w:tc>
      </w:tr>
      <w:tr w:rsidR="001D3F0E" w:rsidTr="00A75FE6">
        <w:trPr>
          <w:trHeight w:hRule="exact" w:val="269"/>
          <w:ins w:id="427" w:author="Author" w:date="2015-06-30T18:53:00Z"/>
        </w:trPr>
        <w:tc>
          <w:tcPr>
            <w:tcW w:w="630" w:type="dxa"/>
            <w:tcBorders>
              <w:top w:val="nil"/>
              <w:left w:val="nil"/>
              <w:bottom w:val="nil"/>
              <w:right w:val="nil"/>
            </w:tcBorders>
            <w:vAlign w:val="center"/>
          </w:tcPr>
          <w:p w:rsidR="00856C6F" w:rsidRPr="00894150" w:rsidRDefault="00891D08" w:rsidP="00FB391C">
            <w:pPr>
              <w:ind w:right="187"/>
              <w:jc w:val="right"/>
              <w:rPr>
                <w:ins w:id="428" w:author="Author" w:date="2015-06-30T18:53:00Z"/>
                <w:rFonts w:cs="Calibri"/>
                <w:b/>
                <w:bCs/>
                <w:w w:val="105"/>
                <w:sz w:val="20"/>
                <w:szCs w:val="20"/>
              </w:rPr>
            </w:pPr>
            <w:ins w:id="429" w:author="Author" w:date="2015-06-30T18:53:00Z">
              <w:r w:rsidRPr="00894150">
                <w:rPr>
                  <w:rFonts w:cs="Calibri"/>
                  <w:b/>
                  <w:bCs/>
                  <w:w w:val="105"/>
                  <w:sz w:val="20"/>
                  <w:szCs w:val="20"/>
                </w:rPr>
                <w:t>11</w:t>
              </w:r>
            </w:ins>
          </w:p>
        </w:tc>
        <w:tc>
          <w:tcPr>
            <w:tcW w:w="3960" w:type="dxa"/>
            <w:tcBorders>
              <w:top w:val="nil"/>
              <w:left w:val="nil"/>
              <w:bottom w:val="nil"/>
              <w:right w:val="nil"/>
            </w:tcBorders>
            <w:vAlign w:val="center"/>
          </w:tcPr>
          <w:p w:rsidR="00856C6F" w:rsidRPr="00894150" w:rsidRDefault="00891D08" w:rsidP="00FB391C">
            <w:pPr>
              <w:tabs>
                <w:tab w:val="right" w:pos="3274"/>
              </w:tabs>
              <w:ind w:left="192"/>
              <w:rPr>
                <w:ins w:id="430" w:author="Author" w:date="2015-06-30T18:53:00Z"/>
                <w:rFonts w:cs="Calibri"/>
                <w:spacing w:val="4"/>
                <w:sz w:val="20"/>
                <w:szCs w:val="20"/>
              </w:rPr>
            </w:pPr>
            <w:ins w:id="431" w:author="Author" w:date="2015-06-30T18:53:00Z">
              <w:r w:rsidRPr="00894150">
                <w:rPr>
                  <w:rFonts w:cs="Calibri"/>
                  <w:spacing w:val="-8"/>
                  <w:sz w:val="20"/>
                  <w:szCs w:val="20"/>
                </w:rPr>
                <w:t>930.2</w:t>
              </w:r>
              <w:r w:rsidRPr="00894150">
                <w:rPr>
                  <w:rFonts w:cs="Calibri"/>
                  <w:spacing w:val="-8"/>
                  <w:sz w:val="20"/>
                  <w:szCs w:val="20"/>
                </w:rPr>
                <w:tab/>
              </w:r>
              <w:r w:rsidRPr="00894150">
                <w:rPr>
                  <w:rFonts w:cs="Calibri"/>
                  <w:spacing w:val="4"/>
                  <w:sz w:val="20"/>
                  <w:szCs w:val="20"/>
                </w:rPr>
                <w:t>Misc. General Expenses</w:t>
              </w:r>
            </w:ins>
          </w:p>
        </w:tc>
        <w:tc>
          <w:tcPr>
            <w:tcW w:w="2160" w:type="dxa"/>
            <w:tcBorders>
              <w:top w:val="nil"/>
              <w:left w:val="nil"/>
              <w:bottom w:val="nil"/>
              <w:right w:val="nil"/>
            </w:tcBorders>
            <w:vAlign w:val="center"/>
          </w:tcPr>
          <w:p w:rsidR="00856C6F" w:rsidRPr="00894150" w:rsidRDefault="00891D08" w:rsidP="00FB391C">
            <w:pPr>
              <w:ind w:left="264"/>
              <w:rPr>
                <w:ins w:id="432" w:author="Author" w:date="2015-06-30T18:53:00Z"/>
                <w:rFonts w:cs="Calibri"/>
                <w:spacing w:val="2"/>
                <w:sz w:val="20"/>
                <w:szCs w:val="20"/>
              </w:rPr>
            </w:pPr>
            <w:ins w:id="433" w:author="Author" w:date="2015-06-30T18:53:00Z">
              <w:r w:rsidRPr="00894150">
                <w:rPr>
                  <w:rFonts w:cs="Calibri"/>
                  <w:spacing w:val="2"/>
                  <w:sz w:val="20"/>
                  <w:szCs w:val="20"/>
                </w:rPr>
                <w:t>WP-6a, Col (f)</w:t>
              </w:r>
            </w:ins>
          </w:p>
        </w:tc>
        <w:tc>
          <w:tcPr>
            <w:tcW w:w="1710" w:type="dxa"/>
            <w:tcBorders>
              <w:top w:val="nil"/>
              <w:left w:val="nil"/>
              <w:bottom w:val="nil"/>
              <w:right w:val="nil"/>
            </w:tcBorders>
            <w:vAlign w:val="center"/>
          </w:tcPr>
          <w:p w:rsidR="00856C6F" w:rsidRPr="00894150" w:rsidRDefault="00891D08" w:rsidP="00FB391C">
            <w:pPr>
              <w:ind w:right="182"/>
              <w:jc w:val="right"/>
              <w:rPr>
                <w:ins w:id="434" w:author="Author" w:date="2015-06-30T18:53:00Z"/>
                <w:rFonts w:cs="Calibri"/>
                <w:sz w:val="20"/>
                <w:szCs w:val="20"/>
              </w:rPr>
            </w:pPr>
            <w:ins w:id="435" w:author="Author" w:date="2015-06-30T18:53:00Z">
              <w:r w:rsidRPr="00894150">
                <w:rPr>
                  <w:rFonts w:cs="Calibri"/>
                  <w:sz w:val="20"/>
                  <w:szCs w:val="20"/>
                </w:rPr>
                <w:t>-</w:t>
              </w:r>
            </w:ins>
          </w:p>
        </w:tc>
        <w:tc>
          <w:tcPr>
            <w:tcW w:w="3060" w:type="dxa"/>
            <w:tcBorders>
              <w:top w:val="nil"/>
              <w:left w:val="nil"/>
              <w:bottom w:val="nil"/>
              <w:right w:val="nil"/>
            </w:tcBorders>
          </w:tcPr>
          <w:p w:rsidR="00856C6F" w:rsidRPr="00894150" w:rsidRDefault="00891D08" w:rsidP="00FB391C">
            <w:pPr>
              <w:rPr>
                <w:ins w:id="436" w:author="Author" w:date="2015-06-30T18:53:00Z"/>
                <w:rFonts w:ascii="Arial" w:hAnsi="Arial" w:cs="Arial"/>
              </w:rPr>
            </w:pPr>
          </w:p>
        </w:tc>
        <w:tc>
          <w:tcPr>
            <w:tcW w:w="2536" w:type="dxa"/>
            <w:tcBorders>
              <w:top w:val="nil"/>
              <w:left w:val="nil"/>
              <w:bottom w:val="nil"/>
              <w:right w:val="nil"/>
            </w:tcBorders>
          </w:tcPr>
          <w:p w:rsidR="00856C6F" w:rsidRPr="00894150" w:rsidRDefault="00891D08" w:rsidP="00FB391C">
            <w:pPr>
              <w:rPr>
                <w:ins w:id="437" w:author="Author" w:date="2015-06-30T18:53:00Z"/>
                <w:rFonts w:ascii="Arial" w:hAnsi="Arial" w:cs="Arial"/>
              </w:rPr>
            </w:pPr>
          </w:p>
        </w:tc>
      </w:tr>
      <w:tr w:rsidR="001D3F0E" w:rsidTr="00A75FE6">
        <w:trPr>
          <w:trHeight w:hRule="exact" w:val="283"/>
          <w:ins w:id="438" w:author="Author" w:date="2015-06-30T18:53:00Z"/>
        </w:trPr>
        <w:tc>
          <w:tcPr>
            <w:tcW w:w="630" w:type="dxa"/>
            <w:tcBorders>
              <w:top w:val="nil"/>
              <w:left w:val="nil"/>
              <w:bottom w:val="nil"/>
              <w:right w:val="nil"/>
            </w:tcBorders>
            <w:vAlign w:val="center"/>
          </w:tcPr>
          <w:p w:rsidR="00856C6F" w:rsidRPr="00894150" w:rsidRDefault="00891D08" w:rsidP="00FB391C">
            <w:pPr>
              <w:ind w:right="187"/>
              <w:jc w:val="right"/>
              <w:rPr>
                <w:ins w:id="439" w:author="Author" w:date="2015-06-30T18:53:00Z"/>
                <w:rFonts w:cs="Calibri"/>
                <w:b/>
                <w:bCs/>
                <w:w w:val="105"/>
                <w:sz w:val="20"/>
                <w:szCs w:val="20"/>
              </w:rPr>
            </w:pPr>
            <w:ins w:id="440" w:author="Author" w:date="2015-06-30T18:53:00Z">
              <w:r w:rsidRPr="00894150">
                <w:rPr>
                  <w:rFonts w:cs="Calibri"/>
                  <w:b/>
                  <w:bCs/>
                  <w:w w:val="105"/>
                  <w:sz w:val="20"/>
                  <w:szCs w:val="20"/>
                </w:rPr>
                <w:t>12</w:t>
              </w:r>
            </w:ins>
          </w:p>
        </w:tc>
        <w:tc>
          <w:tcPr>
            <w:tcW w:w="3960" w:type="dxa"/>
            <w:tcBorders>
              <w:top w:val="nil"/>
              <w:left w:val="nil"/>
              <w:bottom w:val="nil"/>
              <w:right w:val="nil"/>
            </w:tcBorders>
            <w:vAlign w:val="center"/>
          </w:tcPr>
          <w:p w:rsidR="00856C6F" w:rsidRPr="00894150" w:rsidRDefault="00891D08" w:rsidP="00FB391C">
            <w:pPr>
              <w:tabs>
                <w:tab w:val="right" w:pos="3447"/>
              </w:tabs>
              <w:ind w:left="192"/>
              <w:rPr>
                <w:ins w:id="441" w:author="Author" w:date="2015-06-30T18:53:00Z"/>
                <w:rFonts w:cs="Calibri"/>
                <w:spacing w:val="4"/>
                <w:sz w:val="20"/>
                <w:szCs w:val="20"/>
              </w:rPr>
            </w:pPr>
            <w:ins w:id="442" w:author="Author" w:date="2015-06-30T18:53:00Z">
              <w:r w:rsidRPr="00894150">
                <w:rPr>
                  <w:rFonts w:cs="Calibri"/>
                  <w:sz w:val="20"/>
                  <w:szCs w:val="20"/>
                </w:rPr>
                <w:t>930.5</w:t>
              </w:r>
              <w:r w:rsidRPr="00894150">
                <w:rPr>
                  <w:rFonts w:cs="Calibri"/>
                  <w:sz w:val="20"/>
                  <w:szCs w:val="20"/>
                </w:rPr>
                <w:tab/>
              </w:r>
              <w:r w:rsidRPr="00894150">
                <w:rPr>
                  <w:rFonts w:cs="Calibri"/>
                  <w:spacing w:val="4"/>
                  <w:sz w:val="20"/>
                  <w:szCs w:val="20"/>
                </w:rPr>
                <w:t>Research &amp; Development</w:t>
              </w:r>
            </w:ins>
          </w:p>
        </w:tc>
        <w:tc>
          <w:tcPr>
            <w:tcW w:w="2160" w:type="dxa"/>
            <w:tcBorders>
              <w:top w:val="nil"/>
              <w:left w:val="nil"/>
              <w:bottom w:val="nil"/>
              <w:right w:val="nil"/>
            </w:tcBorders>
            <w:vAlign w:val="center"/>
          </w:tcPr>
          <w:p w:rsidR="00856C6F" w:rsidRPr="00894150" w:rsidRDefault="00891D08" w:rsidP="00FB391C">
            <w:pPr>
              <w:ind w:left="264"/>
              <w:rPr>
                <w:ins w:id="443" w:author="Author" w:date="2015-06-30T18:53:00Z"/>
                <w:rFonts w:cs="Calibri"/>
                <w:spacing w:val="2"/>
                <w:sz w:val="20"/>
                <w:szCs w:val="20"/>
              </w:rPr>
            </w:pPr>
            <w:ins w:id="444" w:author="Author" w:date="2015-06-30T18:53:00Z">
              <w:r w:rsidRPr="00894150">
                <w:rPr>
                  <w:rFonts w:cs="Calibri"/>
                  <w:spacing w:val="2"/>
                  <w:sz w:val="20"/>
                  <w:szCs w:val="20"/>
                </w:rPr>
                <w:t>WP-6a, Col (f)</w:t>
              </w:r>
            </w:ins>
          </w:p>
        </w:tc>
        <w:tc>
          <w:tcPr>
            <w:tcW w:w="1710" w:type="dxa"/>
            <w:tcBorders>
              <w:top w:val="nil"/>
              <w:left w:val="nil"/>
              <w:bottom w:val="nil"/>
              <w:right w:val="nil"/>
            </w:tcBorders>
            <w:vAlign w:val="center"/>
          </w:tcPr>
          <w:p w:rsidR="00856C6F" w:rsidRPr="00894150" w:rsidRDefault="00891D08" w:rsidP="00FB391C">
            <w:pPr>
              <w:ind w:right="182"/>
              <w:jc w:val="right"/>
              <w:rPr>
                <w:ins w:id="445" w:author="Author" w:date="2015-06-30T18:53:00Z"/>
                <w:rFonts w:cs="Calibri"/>
                <w:sz w:val="20"/>
                <w:szCs w:val="20"/>
              </w:rPr>
            </w:pPr>
            <w:ins w:id="446" w:author="Author" w:date="2015-06-30T18:53:00Z">
              <w:r w:rsidRPr="00894150">
                <w:rPr>
                  <w:rFonts w:cs="Calibri"/>
                  <w:sz w:val="20"/>
                  <w:szCs w:val="20"/>
                </w:rPr>
                <w:t>-</w:t>
              </w:r>
            </w:ins>
          </w:p>
        </w:tc>
        <w:tc>
          <w:tcPr>
            <w:tcW w:w="3060" w:type="dxa"/>
            <w:tcBorders>
              <w:top w:val="nil"/>
              <w:left w:val="nil"/>
              <w:bottom w:val="nil"/>
              <w:right w:val="nil"/>
            </w:tcBorders>
          </w:tcPr>
          <w:p w:rsidR="00856C6F" w:rsidRPr="00894150" w:rsidRDefault="00891D08" w:rsidP="00FB391C">
            <w:pPr>
              <w:rPr>
                <w:ins w:id="447" w:author="Author" w:date="2015-06-30T18:53:00Z"/>
                <w:rFonts w:ascii="Arial" w:hAnsi="Arial" w:cs="Arial"/>
              </w:rPr>
            </w:pPr>
          </w:p>
        </w:tc>
        <w:tc>
          <w:tcPr>
            <w:tcW w:w="2536" w:type="dxa"/>
            <w:tcBorders>
              <w:top w:val="nil"/>
              <w:left w:val="nil"/>
              <w:bottom w:val="nil"/>
              <w:right w:val="nil"/>
            </w:tcBorders>
          </w:tcPr>
          <w:p w:rsidR="00856C6F" w:rsidRPr="00894150" w:rsidRDefault="00891D08" w:rsidP="00FB391C">
            <w:pPr>
              <w:rPr>
                <w:ins w:id="448" w:author="Author" w:date="2015-06-30T18:53:00Z"/>
                <w:rFonts w:ascii="Arial" w:hAnsi="Arial" w:cs="Arial"/>
              </w:rPr>
            </w:pPr>
          </w:p>
        </w:tc>
      </w:tr>
      <w:tr w:rsidR="001D3F0E" w:rsidTr="00A75FE6">
        <w:trPr>
          <w:trHeight w:hRule="exact" w:val="284"/>
          <w:ins w:id="449" w:author="Author" w:date="2015-06-30T18:53:00Z"/>
        </w:trPr>
        <w:tc>
          <w:tcPr>
            <w:tcW w:w="630" w:type="dxa"/>
            <w:tcBorders>
              <w:top w:val="nil"/>
              <w:left w:val="nil"/>
              <w:bottom w:val="nil"/>
              <w:right w:val="nil"/>
            </w:tcBorders>
            <w:vAlign w:val="center"/>
          </w:tcPr>
          <w:p w:rsidR="00856C6F" w:rsidRPr="00894150" w:rsidRDefault="00891D08" w:rsidP="00FB391C">
            <w:pPr>
              <w:ind w:right="187"/>
              <w:jc w:val="right"/>
              <w:rPr>
                <w:ins w:id="450" w:author="Author" w:date="2015-06-30T18:53:00Z"/>
                <w:rFonts w:cs="Calibri"/>
                <w:b/>
                <w:bCs/>
                <w:w w:val="105"/>
                <w:sz w:val="20"/>
                <w:szCs w:val="20"/>
              </w:rPr>
            </w:pPr>
            <w:ins w:id="451" w:author="Author" w:date="2015-06-30T18:53:00Z">
              <w:r w:rsidRPr="00894150">
                <w:rPr>
                  <w:rFonts w:cs="Calibri"/>
                  <w:b/>
                  <w:bCs/>
                  <w:w w:val="105"/>
                  <w:sz w:val="20"/>
                  <w:szCs w:val="20"/>
                </w:rPr>
                <w:t>13</w:t>
              </w:r>
            </w:ins>
          </w:p>
        </w:tc>
        <w:tc>
          <w:tcPr>
            <w:tcW w:w="3960" w:type="dxa"/>
            <w:tcBorders>
              <w:top w:val="nil"/>
              <w:left w:val="nil"/>
              <w:bottom w:val="nil"/>
              <w:right w:val="nil"/>
            </w:tcBorders>
            <w:vAlign w:val="center"/>
          </w:tcPr>
          <w:p w:rsidR="00856C6F" w:rsidRPr="00894150" w:rsidRDefault="00891D08" w:rsidP="00FB391C">
            <w:pPr>
              <w:tabs>
                <w:tab w:val="right" w:pos="1743"/>
              </w:tabs>
              <w:ind w:left="192"/>
              <w:rPr>
                <w:ins w:id="452" w:author="Author" w:date="2015-06-30T18:53:00Z"/>
                <w:rFonts w:cs="Calibri"/>
                <w:sz w:val="20"/>
                <w:szCs w:val="20"/>
              </w:rPr>
            </w:pPr>
            <w:ins w:id="453" w:author="Author" w:date="2015-06-30T18:53:00Z">
              <w:r w:rsidRPr="00894150">
                <w:rPr>
                  <w:rFonts w:cs="Calibri"/>
                  <w:sz w:val="20"/>
                  <w:szCs w:val="20"/>
                </w:rPr>
                <w:t>931</w:t>
              </w:r>
              <w:r w:rsidRPr="00894150">
                <w:rPr>
                  <w:rFonts w:cs="Calibri"/>
                  <w:sz w:val="20"/>
                  <w:szCs w:val="20"/>
                </w:rPr>
                <w:tab/>
                <w:t>Rents</w:t>
              </w:r>
            </w:ins>
          </w:p>
        </w:tc>
        <w:tc>
          <w:tcPr>
            <w:tcW w:w="2160" w:type="dxa"/>
            <w:tcBorders>
              <w:top w:val="nil"/>
              <w:left w:val="nil"/>
              <w:bottom w:val="nil"/>
              <w:right w:val="nil"/>
            </w:tcBorders>
            <w:vAlign w:val="center"/>
          </w:tcPr>
          <w:p w:rsidR="00856C6F" w:rsidRPr="00894150" w:rsidRDefault="00891D08" w:rsidP="00FB391C">
            <w:pPr>
              <w:ind w:left="264"/>
              <w:rPr>
                <w:ins w:id="454" w:author="Author" w:date="2015-06-30T18:53:00Z"/>
                <w:rFonts w:cs="Calibri"/>
                <w:spacing w:val="2"/>
                <w:sz w:val="20"/>
                <w:szCs w:val="20"/>
              </w:rPr>
            </w:pPr>
            <w:ins w:id="455" w:author="Author" w:date="2015-06-30T18:53:00Z">
              <w:r w:rsidRPr="00894150">
                <w:rPr>
                  <w:rFonts w:cs="Calibri"/>
                  <w:spacing w:val="2"/>
                  <w:sz w:val="20"/>
                  <w:szCs w:val="20"/>
                </w:rPr>
                <w:t>WP-6a, Col (f)</w:t>
              </w:r>
            </w:ins>
          </w:p>
        </w:tc>
        <w:tc>
          <w:tcPr>
            <w:tcW w:w="1710" w:type="dxa"/>
            <w:tcBorders>
              <w:top w:val="nil"/>
              <w:left w:val="nil"/>
              <w:bottom w:val="nil"/>
              <w:right w:val="nil"/>
            </w:tcBorders>
            <w:vAlign w:val="center"/>
          </w:tcPr>
          <w:p w:rsidR="00856C6F" w:rsidRPr="00894150" w:rsidRDefault="00891D08" w:rsidP="00FB391C">
            <w:pPr>
              <w:ind w:right="182"/>
              <w:jc w:val="right"/>
              <w:rPr>
                <w:ins w:id="456" w:author="Author" w:date="2015-06-30T18:53:00Z"/>
                <w:rFonts w:cs="Calibri"/>
                <w:sz w:val="20"/>
                <w:szCs w:val="20"/>
              </w:rPr>
            </w:pPr>
            <w:ins w:id="457" w:author="Author" w:date="2015-06-30T18:53:00Z">
              <w:r w:rsidRPr="00894150">
                <w:rPr>
                  <w:rFonts w:cs="Calibri"/>
                  <w:sz w:val="20"/>
                  <w:szCs w:val="20"/>
                </w:rPr>
                <w:t>-</w:t>
              </w:r>
            </w:ins>
          </w:p>
        </w:tc>
        <w:tc>
          <w:tcPr>
            <w:tcW w:w="3060" w:type="dxa"/>
            <w:tcBorders>
              <w:top w:val="nil"/>
              <w:left w:val="nil"/>
              <w:bottom w:val="nil"/>
              <w:right w:val="nil"/>
            </w:tcBorders>
          </w:tcPr>
          <w:p w:rsidR="00856C6F" w:rsidRPr="00894150" w:rsidRDefault="00891D08" w:rsidP="00FB391C">
            <w:pPr>
              <w:rPr>
                <w:ins w:id="458" w:author="Author" w:date="2015-06-30T18:53:00Z"/>
                <w:rFonts w:ascii="Arial" w:hAnsi="Arial" w:cs="Arial"/>
              </w:rPr>
            </w:pPr>
          </w:p>
        </w:tc>
        <w:tc>
          <w:tcPr>
            <w:tcW w:w="2536" w:type="dxa"/>
            <w:tcBorders>
              <w:top w:val="nil"/>
              <w:left w:val="nil"/>
              <w:bottom w:val="nil"/>
              <w:right w:val="nil"/>
            </w:tcBorders>
          </w:tcPr>
          <w:p w:rsidR="00856C6F" w:rsidRPr="00894150" w:rsidRDefault="00891D08" w:rsidP="00FB391C">
            <w:pPr>
              <w:rPr>
                <w:ins w:id="459" w:author="Author" w:date="2015-06-30T18:53:00Z"/>
                <w:rFonts w:ascii="Arial" w:hAnsi="Arial" w:cs="Arial"/>
              </w:rPr>
            </w:pPr>
          </w:p>
        </w:tc>
      </w:tr>
      <w:tr w:rsidR="001D3F0E" w:rsidTr="00A75FE6">
        <w:trPr>
          <w:trHeight w:hRule="exact" w:val="307"/>
          <w:ins w:id="460" w:author="Author" w:date="2015-06-30T18:53:00Z"/>
        </w:trPr>
        <w:tc>
          <w:tcPr>
            <w:tcW w:w="630" w:type="dxa"/>
            <w:tcBorders>
              <w:top w:val="nil"/>
              <w:left w:val="nil"/>
              <w:bottom w:val="nil"/>
              <w:right w:val="nil"/>
            </w:tcBorders>
            <w:vAlign w:val="center"/>
          </w:tcPr>
          <w:p w:rsidR="00856C6F" w:rsidRPr="00894150" w:rsidRDefault="00891D08" w:rsidP="00FB391C">
            <w:pPr>
              <w:ind w:right="187"/>
              <w:jc w:val="right"/>
              <w:rPr>
                <w:ins w:id="461" w:author="Author" w:date="2015-06-30T18:53:00Z"/>
                <w:rFonts w:cs="Calibri"/>
                <w:b/>
                <w:bCs/>
                <w:w w:val="105"/>
                <w:sz w:val="20"/>
                <w:szCs w:val="20"/>
              </w:rPr>
            </w:pPr>
            <w:ins w:id="462" w:author="Author" w:date="2015-06-30T18:53:00Z">
              <w:r w:rsidRPr="00894150">
                <w:rPr>
                  <w:rFonts w:cs="Calibri"/>
                  <w:b/>
                  <w:bCs/>
                  <w:w w:val="105"/>
                  <w:sz w:val="20"/>
                  <w:szCs w:val="20"/>
                </w:rPr>
                <w:t>14</w:t>
              </w:r>
            </w:ins>
          </w:p>
        </w:tc>
        <w:tc>
          <w:tcPr>
            <w:tcW w:w="3960" w:type="dxa"/>
            <w:tcBorders>
              <w:top w:val="nil"/>
              <w:left w:val="nil"/>
              <w:bottom w:val="nil"/>
              <w:right w:val="nil"/>
            </w:tcBorders>
            <w:vAlign w:val="center"/>
          </w:tcPr>
          <w:p w:rsidR="00856C6F" w:rsidRPr="00894150" w:rsidRDefault="00891D08" w:rsidP="00FB391C">
            <w:pPr>
              <w:tabs>
                <w:tab w:val="right" w:pos="3936"/>
              </w:tabs>
              <w:ind w:left="192"/>
              <w:rPr>
                <w:ins w:id="463" w:author="Author" w:date="2015-06-30T18:53:00Z"/>
                <w:rFonts w:cs="Calibri"/>
                <w:spacing w:val="4"/>
                <w:sz w:val="20"/>
                <w:szCs w:val="20"/>
              </w:rPr>
            </w:pPr>
            <w:ins w:id="464" w:author="Author" w:date="2015-06-30T18:53:00Z">
              <w:r w:rsidRPr="00894150">
                <w:rPr>
                  <w:rFonts w:cs="Calibri"/>
                  <w:sz w:val="20"/>
                  <w:szCs w:val="20"/>
                </w:rPr>
                <w:t>935</w:t>
              </w:r>
              <w:r w:rsidRPr="00894150">
                <w:rPr>
                  <w:rFonts w:cs="Calibri"/>
                  <w:sz w:val="20"/>
                  <w:szCs w:val="20"/>
                </w:rPr>
                <w:tab/>
              </w:r>
              <w:r w:rsidRPr="00894150">
                <w:rPr>
                  <w:rFonts w:cs="Calibri"/>
                  <w:spacing w:val="4"/>
                  <w:sz w:val="20"/>
                  <w:szCs w:val="20"/>
                </w:rPr>
                <w:t>Maint of General Plant A/C 932</w:t>
              </w:r>
            </w:ins>
          </w:p>
        </w:tc>
        <w:tc>
          <w:tcPr>
            <w:tcW w:w="2160" w:type="dxa"/>
            <w:tcBorders>
              <w:top w:val="nil"/>
              <w:left w:val="nil"/>
              <w:bottom w:val="nil"/>
              <w:right w:val="nil"/>
            </w:tcBorders>
            <w:vAlign w:val="center"/>
          </w:tcPr>
          <w:p w:rsidR="00856C6F" w:rsidRPr="00894150" w:rsidRDefault="00891D08" w:rsidP="00FB391C">
            <w:pPr>
              <w:ind w:left="264"/>
              <w:rPr>
                <w:ins w:id="465" w:author="Author" w:date="2015-06-30T18:53:00Z"/>
                <w:rFonts w:cs="Calibri"/>
                <w:spacing w:val="2"/>
                <w:sz w:val="20"/>
                <w:szCs w:val="20"/>
              </w:rPr>
            </w:pPr>
            <w:ins w:id="466" w:author="Author" w:date="2015-06-30T18:53:00Z">
              <w:r w:rsidRPr="00894150">
                <w:rPr>
                  <w:rFonts w:cs="Calibri"/>
                  <w:spacing w:val="2"/>
                  <w:sz w:val="20"/>
                  <w:szCs w:val="20"/>
                </w:rPr>
                <w:t>WP-6a, Col (f)</w:t>
              </w:r>
            </w:ins>
          </w:p>
        </w:tc>
        <w:tc>
          <w:tcPr>
            <w:tcW w:w="1710" w:type="dxa"/>
            <w:tcBorders>
              <w:top w:val="nil"/>
              <w:left w:val="nil"/>
              <w:bottom w:val="single" w:sz="5" w:space="0" w:color="auto"/>
              <w:right w:val="nil"/>
            </w:tcBorders>
            <w:vAlign w:val="center"/>
          </w:tcPr>
          <w:p w:rsidR="00856C6F" w:rsidRPr="00894150" w:rsidRDefault="00891D08" w:rsidP="00FB391C">
            <w:pPr>
              <w:ind w:right="182"/>
              <w:jc w:val="right"/>
              <w:rPr>
                <w:ins w:id="467" w:author="Author" w:date="2015-06-30T18:53:00Z"/>
                <w:rFonts w:cs="Calibri"/>
                <w:sz w:val="20"/>
                <w:szCs w:val="20"/>
              </w:rPr>
            </w:pPr>
            <w:ins w:id="468" w:author="Author" w:date="2015-06-30T18:53:00Z">
              <w:r w:rsidRPr="00894150">
                <w:rPr>
                  <w:rFonts w:cs="Calibri"/>
                  <w:sz w:val="20"/>
                  <w:szCs w:val="20"/>
                </w:rPr>
                <w:t>-</w:t>
              </w:r>
            </w:ins>
          </w:p>
        </w:tc>
        <w:tc>
          <w:tcPr>
            <w:tcW w:w="3060" w:type="dxa"/>
            <w:tcBorders>
              <w:top w:val="nil"/>
              <w:left w:val="nil"/>
              <w:bottom w:val="single" w:sz="5" w:space="0" w:color="auto"/>
              <w:right w:val="nil"/>
            </w:tcBorders>
          </w:tcPr>
          <w:p w:rsidR="00856C6F" w:rsidRPr="00894150" w:rsidRDefault="00891D08" w:rsidP="00FB391C">
            <w:pPr>
              <w:rPr>
                <w:ins w:id="469" w:author="Author" w:date="2015-06-30T18:53:00Z"/>
                <w:rFonts w:ascii="Arial" w:hAnsi="Arial" w:cs="Arial"/>
              </w:rPr>
            </w:pPr>
          </w:p>
        </w:tc>
        <w:tc>
          <w:tcPr>
            <w:tcW w:w="2536" w:type="dxa"/>
            <w:tcBorders>
              <w:top w:val="nil"/>
              <w:left w:val="nil"/>
              <w:bottom w:val="nil"/>
              <w:right w:val="nil"/>
            </w:tcBorders>
          </w:tcPr>
          <w:p w:rsidR="00856C6F" w:rsidRPr="00894150" w:rsidRDefault="00891D08" w:rsidP="00FB391C">
            <w:pPr>
              <w:rPr>
                <w:ins w:id="470" w:author="Author" w:date="2015-06-30T18:53:00Z"/>
                <w:rFonts w:ascii="Arial" w:hAnsi="Arial" w:cs="Arial"/>
              </w:rPr>
            </w:pPr>
          </w:p>
        </w:tc>
      </w:tr>
      <w:tr w:rsidR="001D3F0E" w:rsidTr="00A75FE6">
        <w:trPr>
          <w:trHeight w:hRule="exact" w:val="211"/>
          <w:ins w:id="471" w:author="Author" w:date="2015-06-30T18:53:00Z"/>
        </w:trPr>
        <w:tc>
          <w:tcPr>
            <w:tcW w:w="630" w:type="dxa"/>
            <w:tcBorders>
              <w:top w:val="nil"/>
              <w:left w:val="nil"/>
              <w:bottom w:val="nil"/>
              <w:right w:val="nil"/>
            </w:tcBorders>
          </w:tcPr>
          <w:p w:rsidR="00856C6F" w:rsidRPr="00894150" w:rsidRDefault="00891D08" w:rsidP="00FB391C">
            <w:pPr>
              <w:ind w:right="187"/>
              <w:jc w:val="right"/>
              <w:rPr>
                <w:ins w:id="472" w:author="Author" w:date="2015-06-30T18:53:00Z"/>
                <w:rFonts w:cs="Calibri"/>
                <w:b/>
                <w:bCs/>
                <w:w w:val="105"/>
                <w:sz w:val="20"/>
                <w:szCs w:val="20"/>
              </w:rPr>
            </w:pPr>
            <w:ins w:id="473" w:author="Author" w:date="2015-06-30T18:53:00Z">
              <w:r w:rsidRPr="00894150">
                <w:rPr>
                  <w:rFonts w:cs="Calibri"/>
                  <w:b/>
                  <w:bCs/>
                  <w:w w:val="105"/>
                  <w:sz w:val="20"/>
                  <w:szCs w:val="20"/>
                </w:rPr>
                <w:t>15</w:t>
              </w:r>
            </w:ins>
          </w:p>
        </w:tc>
        <w:tc>
          <w:tcPr>
            <w:tcW w:w="3960" w:type="dxa"/>
            <w:tcBorders>
              <w:top w:val="nil"/>
              <w:left w:val="nil"/>
              <w:bottom w:val="nil"/>
              <w:right w:val="nil"/>
            </w:tcBorders>
          </w:tcPr>
          <w:p w:rsidR="00856C6F" w:rsidRPr="00894150" w:rsidRDefault="00891D08" w:rsidP="00FB391C">
            <w:pPr>
              <w:ind w:right="2424"/>
              <w:jc w:val="right"/>
              <w:rPr>
                <w:ins w:id="474" w:author="Author" w:date="2015-06-30T18:53:00Z"/>
                <w:rFonts w:cs="Calibri"/>
                <w:b/>
                <w:bCs/>
                <w:w w:val="105"/>
                <w:sz w:val="20"/>
                <w:szCs w:val="20"/>
              </w:rPr>
            </w:pPr>
            <w:ins w:id="475" w:author="Author" w:date="2015-06-30T18:53:00Z">
              <w:r w:rsidRPr="00894150">
                <w:rPr>
                  <w:rFonts w:cs="Calibri"/>
                  <w:b/>
                  <w:bCs/>
                  <w:w w:val="105"/>
                  <w:sz w:val="20"/>
                  <w:szCs w:val="20"/>
                </w:rPr>
                <w:t>TOTAL</w:t>
              </w:r>
            </w:ins>
          </w:p>
        </w:tc>
        <w:tc>
          <w:tcPr>
            <w:tcW w:w="2160" w:type="dxa"/>
            <w:tcBorders>
              <w:top w:val="nil"/>
              <w:left w:val="nil"/>
              <w:bottom w:val="nil"/>
              <w:right w:val="nil"/>
            </w:tcBorders>
          </w:tcPr>
          <w:p w:rsidR="00856C6F" w:rsidRPr="00894150" w:rsidRDefault="00891D08" w:rsidP="00FB391C">
            <w:pPr>
              <w:ind w:left="264"/>
              <w:rPr>
                <w:ins w:id="476" w:author="Author" w:date="2015-06-30T18:53:00Z"/>
                <w:rFonts w:cs="Calibri"/>
                <w:spacing w:val="2"/>
                <w:sz w:val="20"/>
                <w:szCs w:val="20"/>
              </w:rPr>
            </w:pPr>
            <w:ins w:id="477" w:author="Author" w:date="2015-06-30T18:53:00Z">
              <w:r w:rsidRPr="00894150">
                <w:rPr>
                  <w:rFonts w:cs="Calibri"/>
                  <w:spacing w:val="2"/>
                  <w:sz w:val="20"/>
                  <w:szCs w:val="20"/>
                </w:rPr>
                <w:t>(sum lines 1-14)</w:t>
              </w:r>
            </w:ins>
          </w:p>
        </w:tc>
        <w:tc>
          <w:tcPr>
            <w:tcW w:w="1710" w:type="dxa"/>
            <w:tcBorders>
              <w:top w:val="single" w:sz="5" w:space="0" w:color="auto"/>
              <w:left w:val="nil"/>
              <w:bottom w:val="nil"/>
              <w:right w:val="nil"/>
            </w:tcBorders>
          </w:tcPr>
          <w:p w:rsidR="00856C6F" w:rsidRPr="00894150" w:rsidRDefault="00891D08" w:rsidP="00FB391C">
            <w:pPr>
              <w:ind w:right="182"/>
              <w:jc w:val="right"/>
              <w:rPr>
                <w:ins w:id="478" w:author="Author" w:date="2015-06-30T18:53:00Z"/>
                <w:rFonts w:cs="Calibri"/>
                <w:b/>
                <w:bCs/>
                <w:w w:val="105"/>
                <w:sz w:val="20"/>
                <w:szCs w:val="20"/>
              </w:rPr>
            </w:pPr>
            <w:ins w:id="479" w:author="Author" w:date="2015-06-30T18:53:00Z">
              <w:r w:rsidRPr="00894150">
                <w:rPr>
                  <w:rFonts w:cs="Calibri"/>
                  <w:b/>
                  <w:bCs/>
                  <w:w w:val="105"/>
                  <w:sz w:val="20"/>
                  <w:szCs w:val="20"/>
                </w:rPr>
                <w:t>-</w:t>
              </w:r>
            </w:ins>
          </w:p>
        </w:tc>
        <w:tc>
          <w:tcPr>
            <w:tcW w:w="3060" w:type="dxa"/>
            <w:tcBorders>
              <w:top w:val="single" w:sz="5" w:space="0" w:color="auto"/>
              <w:left w:val="nil"/>
              <w:bottom w:val="nil"/>
              <w:right w:val="nil"/>
            </w:tcBorders>
          </w:tcPr>
          <w:p w:rsidR="00856C6F" w:rsidRPr="00894150" w:rsidRDefault="00891D08" w:rsidP="00FB391C">
            <w:pPr>
              <w:rPr>
                <w:ins w:id="480" w:author="Author" w:date="2015-06-30T18:53:00Z"/>
                <w:rFonts w:ascii="Arial" w:hAnsi="Arial" w:cs="Arial"/>
              </w:rPr>
            </w:pPr>
          </w:p>
        </w:tc>
        <w:tc>
          <w:tcPr>
            <w:tcW w:w="2536" w:type="dxa"/>
            <w:tcBorders>
              <w:top w:val="nil"/>
              <w:left w:val="nil"/>
              <w:bottom w:val="nil"/>
              <w:right w:val="nil"/>
            </w:tcBorders>
          </w:tcPr>
          <w:p w:rsidR="00856C6F" w:rsidRPr="00894150" w:rsidRDefault="00891D08" w:rsidP="00FB391C">
            <w:pPr>
              <w:rPr>
                <w:ins w:id="481" w:author="Author" w:date="2015-06-30T18:53:00Z"/>
                <w:rFonts w:ascii="Arial" w:hAnsi="Arial" w:cs="Arial"/>
              </w:rPr>
            </w:pPr>
          </w:p>
        </w:tc>
      </w:tr>
      <w:tr w:rsidR="001D3F0E" w:rsidTr="00A75FE6">
        <w:trPr>
          <w:trHeight w:hRule="exact" w:val="288"/>
          <w:ins w:id="482" w:author="Author" w:date="2015-06-30T18:53:00Z"/>
        </w:trPr>
        <w:tc>
          <w:tcPr>
            <w:tcW w:w="630" w:type="dxa"/>
            <w:tcBorders>
              <w:top w:val="nil"/>
              <w:left w:val="nil"/>
              <w:bottom w:val="nil"/>
              <w:right w:val="nil"/>
            </w:tcBorders>
            <w:vAlign w:val="center"/>
          </w:tcPr>
          <w:p w:rsidR="00856C6F" w:rsidRPr="00894150" w:rsidRDefault="00891D08" w:rsidP="00FB391C">
            <w:pPr>
              <w:ind w:right="187"/>
              <w:jc w:val="right"/>
              <w:rPr>
                <w:ins w:id="483" w:author="Author" w:date="2015-06-30T18:53:00Z"/>
                <w:rFonts w:cs="Calibri"/>
                <w:b/>
                <w:bCs/>
                <w:w w:val="105"/>
                <w:sz w:val="20"/>
                <w:szCs w:val="20"/>
              </w:rPr>
            </w:pPr>
            <w:ins w:id="484" w:author="Author" w:date="2015-06-30T18:53:00Z">
              <w:r w:rsidRPr="00894150">
                <w:rPr>
                  <w:rFonts w:cs="Calibri"/>
                  <w:b/>
                  <w:bCs/>
                  <w:w w:val="105"/>
                  <w:sz w:val="20"/>
                  <w:szCs w:val="20"/>
                </w:rPr>
                <w:t>16</w:t>
              </w:r>
            </w:ins>
          </w:p>
        </w:tc>
        <w:tc>
          <w:tcPr>
            <w:tcW w:w="3960" w:type="dxa"/>
            <w:tcBorders>
              <w:top w:val="nil"/>
              <w:left w:val="nil"/>
              <w:bottom w:val="nil"/>
              <w:right w:val="nil"/>
            </w:tcBorders>
            <w:vAlign w:val="center"/>
          </w:tcPr>
          <w:p w:rsidR="00856C6F" w:rsidRPr="00894150" w:rsidRDefault="00891D08" w:rsidP="00FB391C">
            <w:pPr>
              <w:ind w:left="1272"/>
              <w:rPr>
                <w:ins w:id="485" w:author="Author" w:date="2015-06-30T18:53:00Z"/>
                <w:rFonts w:cs="Calibri"/>
                <w:sz w:val="20"/>
                <w:szCs w:val="20"/>
              </w:rPr>
            </w:pPr>
            <w:ins w:id="486" w:author="Author" w:date="2015-06-30T18:53:00Z">
              <w:r w:rsidRPr="00894150">
                <w:rPr>
                  <w:rFonts w:cs="Calibri"/>
                  <w:sz w:val="20"/>
                  <w:szCs w:val="20"/>
                </w:rPr>
                <w:t>Less A/C 924</w:t>
              </w:r>
            </w:ins>
          </w:p>
        </w:tc>
        <w:tc>
          <w:tcPr>
            <w:tcW w:w="2160" w:type="dxa"/>
            <w:tcBorders>
              <w:top w:val="nil"/>
              <w:left w:val="nil"/>
              <w:bottom w:val="nil"/>
              <w:right w:val="nil"/>
            </w:tcBorders>
            <w:vAlign w:val="center"/>
          </w:tcPr>
          <w:p w:rsidR="00856C6F" w:rsidRPr="00894150" w:rsidRDefault="00891D08" w:rsidP="00FB391C">
            <w:pPr>
              <w:ind w:left="264"/>
              <w:rPr>
                <w:ins w:id="487" w:author="Author" w:date="2015-06-30T18:53:00Z"/>
                <w:rFonts w:cs="Calibri"/>
                <w:sz w:val="20"/>
                <w:szCs w:val="20"/>
              </w:rPr>
            </w:pPr>
            <w:ins w:id="488" w:author="Author" w:date="2015-06-30T18:53:00Z">
              <w:r w:rsidRPr="00894150">
                <w:rPr>
                  <w:rFonts w:cs="Calibri"/>
                  <w:sz w:val="20"/>
                  <w:szCs w:val="20"/>
                </w:rPr>
                <w:t>Less line 5</w:t>
              </w:r>
            </w:ins>
          </w:p>
        </w:tc>
        <w:tc>
          <w:tcPr>
            <w:tcW w:w="1710" w:type="dxa"/>
            <w:tcBorders>
              <w:top w:val="nil"/>
              <w:left w:val="nil"/>
              <w:bottom w:val="nil"/>
              <w:right w:val="nil"/>
            </w:tcBorders>
            <w:vAlign w:val="center"/>
          </w:tcPr>
          <w:p w:rsidR="00856C6F" w:rsidRPr="00894150" w:rsidRDefault="00891D08" w:rsidP="00FB391C">
            <w:pPr>
              <w:ind w:right="182"/>
              <w:jc w:val="right"/>
              <w:rPr>
                <w:ins w:id="489" w:author="Author" w:date="2015-06-30T18:53:00Z"/>
                <w:rFonts w:cs="Calibri"/>
                <w:sz w:val="20"/>
                <w:szCs w:val="20"/>
              </w:rPr>
            </w:pPr>
            <w:ins w:id="490" w:author="Author" w:date="2015-06-30T18:53:00Z">
              <w:r w:rsidRPr="00894150">
                <w:rPr>
                  <w:rFonts w:cs="Calibri"/>
                  <w:sz w:val="20"/>
                  <w:szCs w:val="20"/>
                </w:rPr>
                <w:t>-</w:t>
              </w:r>
            </w:ins>
          </w:p>
        </w:tc>
        <w:tc>
          <w:tcPr>
            <w:tcW w:w="3060" w:type="dxa"/>
            <w:tcBorders>
              <w:top w:val="nil"/>
              <w:left w:val="nil"/>
              <w:bottom w:val="nil"/>
              <w:right w:val="nil"/>
            </w:tcBorders>
          </w:tcPr>
          <w:p w:rsidR="00856C6F" w:rsidRPr="00894150" w:rsidRDefault="00891D08" w:rsidP="00FB391C">
            <w:pPr>
              <w:rPr>
                <w:ins w:id="491" w:author="Author" w:date="2015-06-30T18:53:00Z"/>
                <w:rFonts w:ascii="Arial" w:hAnsi="Arial" w:cs="Arial"/>
              </w:rPr>
            </w:pPr>
          </w:p>
        </w:tc>
        <w:tc>
          <w:tcPr>
            <w:tcW w:w="2536" w:type="dxa"/>
            <w:tcBorders>
              <w:top w:val="nil"/>
              <w:left w:val="nil"/>
              <w:bottom w:val="nil"/>
              <w:right w:val="nil"/>
            </w:tcBorders>
          </w:tcPr>
          <w:p w:rsidR="00856C6F" w:rsidRPr="00894150" w:rsidRDefault="00891D08" w:rsidP="00FB391C">
            <w:pPr>
              <w:rPr>
                <w:ins w:id="492" w:author="Author" w:date="2015-06-30T18:53:00Z"/>
                <w:rFonts w:ascii="Arial" w:hAnsi="Arial" w:cs="Arial"/>
              </w:rPr>
            </w:pPr>
          </w:p>
        </w:tc>
      </w:tr>
      <w:tr w:rsidR="001D3F0E" w:rsidTr="00A75FE6">
        <w:trPr>
          <w:trHeight w:hRule="exact" w:val="288"/>
          <w:ins w:id="493" w:author="Author" w:date="2015-06-30T18:53:00Z"/>
        </w:trPr>
        <w:tc>
          <w:tcPr>
            <w:tcW w:w="630" w:type="dxa"/>
            <w:tcBorders>
              <w:top w:val="nil"/>
              <w:left w:val="nil"/>
              <w:bottom w:val="nil"/>
              <w:right w:val="nil"/>
            </w:tcBorders>
            <w:vAlign w:val="center"/>
          </w:tcPr>
          <w:p w:rsidR="00856C6F" w:rsidRPr="00894150" w:rsidRDefault="00891D08" w:rsidP="00FB391C">
            <w:pPr>
              <w:ind w:right="187"/>
              <w:jc w:val="right"/>
              <w:rPr>
                <w:ins w:id="494" w:author="Author" w:date="2015-06-30T18:53:00Z"/>
                <w:rFonts w:cs="Calibri"/>
                <w:b/>
                <w:bCs/>
                <w:w w:val="105"/>
                <w:sz w:val="20"/>
                <w:szCs w:val="20"/>
              </w:rPr>
            </w:pPr>
            <w:ins w:id="495" w:author="Author" w:date="2015-06-30T18:53:00Z">
              <w:r w:rsidRPr="00894150">
                <w:rPr>
                  <w:rFonts w:cs="Calibri"/>
                  <w:b/>
                  <w:bCs/>
                  <w:w w:val="105"/>
                  <w:sz w:val="20"/>
                  <w:szCs w:val="20"/>
                </w:rPr>
                <w:t>17</w:t>
              </w:r>
            </w:ins>
          </w:p>
        </w:tc>
        <w:tc>
          <w:tcPr>
            <w:tcW w:w="3960" w:type="dxa"/>
            <w:tcBorders>
              <w:top w:val="nil"/>
              <w:left w:val="nil"/>
              <w:bottom w:val="nil"/>
              <w:right w:val="nil"/>
            </w:tcBorders>
            <w:vAlign w:val="center"/>
          </w:tcPr>
          <w:p w:rsidR="00856C6F" w:rsidRPr="00894150" w:rsidRDefault="00891D08" w:rsidP="00FB391C">
            <w:pPr>
              <w:ind w:left="1272"/>
              <w:rPr>
                <w:ins w:id="496" w:author="Author" w:date="2015-06-30T18:53:00Z"/>
                <w:rFonts w:cs="Calibri"/>
                <w:sz w:val="20"/>
                <w:szCs w:val="20"/>
              </w:rPr>
            </w:pPr>
            <w:ins w:id="497" w:author="Author" w:date="2015-06-30T18:53:00Z">
              <w:r w:rsidRPr="00894150">
                <w:rPr>
                  <w:rFonts w:cs="Calibri"/>
                  <w:sz w:val="20"/>
                  <w:szCs w:val="20"/>
                </w:rPr>
                <w:t>Less A/C 925</w:t>
              </w:r>
            </w:ins>
          </w:p>
        </w:tc>
        <w:tc>
          <w:tcPr>
            <w:tcW w:w="2160" w:type="dxa"/>
            <w:tcBorders>
              <w:top w:val="nil"/>
              <w:left w:val="nil"/>
              <w:bottom w:val="nil"/>
              <w:right w:val="nil"/>
            </w:tcBorders>
            <w:vAlign w:val="center"/>
          </w:tcPr>
          <w:p w:rsidR="00856C6F" w:rsidRPr="00894150" w:rsidRDefault="00891D08" w:rsidP="00FB391C">
            <w:pPr>
              <w:ind w:left="264"/>
              <w:rPr>
                <w:ins w:id="498" w:author="Author" w:date="2015-06-30T18:53:00Z"/>
                <w:rFonts w:cs="Calibri"/>
                <w:sz w:val="20"/>
                <w:szCs w:val="20"/>
              </w:rPr>
            </w:pPr>
            <w:ins w:id="499" w:author="Author" w:date="2015-06-30T18:53:00Z">
              <w:r w:rsidRPr="00894150">
                <w:rPr>
                  <w:rFonts w:cs="Calibri"/>
                  <w:sz w:val="20"/>
                  <w:szCs w:val="20"/>
                </w:rPr>
                <w:t>Less line 6</w:t>
              </w:r>
            </w:ins>
          </w:p>
        </w:tc>
        <w:tc>
          <w:tcPr>
            <w:tcW w:w="1710" w:type="dxa"/>
            <w:tcBorders>
              <w:top w:val="nil"/>
              <w:left w:val="nil"/>
              <w:bottom w:val="nil"/>
              <w:right w:val="nil"/>
            </w:tcBorders>
            <w:vAlign w:val="center"/>
          </w:tcPr>
          <w:p w:rsidR="00856C6F" w:rsidRPr="00894150" w:rsidRDefault="00891D08" w:rsidP="00FB391C">
            <w:pPr>
              <w:ind w:right="182"/>
              <w:jc w:val="right"/>
              <w:rPr>
                <w:ins w:id="500" w:author="Author" w:date="2015-06-30T18:53:00Z"/>
                <w:rFonts w:cs="Calibri"/>
                <w:sz w:val="20"/>
                <w:szCs w:val="20"/>
              </w:rPr>
            </w:pPr>
            <w:ins w:id="501" w:author="Author" w:date="2015-06-30T18:53:00Z">
              <w:r w:rsidRPr="00894150">
                <w:rPr>
                  <w:rFonts w:cs="Calibri"/>
                  <w:sz w:val="20"/>
                  <w:szCs w:val="20"/>
                </w:rPr>
                <w:t>-</w:t>
              </w:r>
            </w:ins>
          </w:p>
        </w:tc>
        <w:tc>
          <w:tcPr>
            <w:tcW w:w="3060" w:type="dxa"/>
            <w:tcBorders>
              <w:top w:val="nil"/>
              <w:left w:val="nil"/>
              <w:bottom w:val="nil"/>
              <w:right w:val="nil"/>
            </w:tcBorders>
          </w:tcPr>
          <w:p w:rsidR="00856C6F" w:rsidRPr="00894150" w:rsidRDefault="00891D08" w:rsidP="00FB391C">
            <w:pPr>
              <w:rPr>
                <w:ins w:id="502" w:author="Author" w:date="2015-06-30T18:53:00Z"/>
                <w:rFonts w:ascii="Arial" w:hAnsi="Arial" w:cs="Arial"/>
              </w:rPr>
            </w:pPr>
          </w:p>
        </w:tc>
        <w:tc>
          <w:tcPr>
            <w:tcW w:w="2536" w:type="dxa"/>
            <w:tcBorders>
              <w:top w:val="nil"/>
              <w:left w:val="nil"/>
              <w:bottom w:val="nil"/>
              <w:right w:val="nil"/>
            </w:tcBorders>
          </w:tcPr>
          <w:p w:rsidR="00856C6F" w:rsidRPr="00894150" w:rsidRDefault="00891D08" w:rsidP="00FB391C">
            <w:pPr>
              <w:rPr>
                <w:ins w:id="503" w:author="Author" w:date="2015-06-30T18:53:00Z"/>
                <w:rFonts w:ascii="Arial" w:hAnsi="Arial" w:cs="Arial"/>
              </w:rPr>
            </w:pPr>
          </w:p>
        </w:tc>
      </w:tr>
      <w:tr w:rsidR="001D3F0E" w:rsidTr="00A75FE6">
        <w:trPr>
          <w:trHeight w:hRule="exact" w:val="288"/>
          <w:ins w:id="504" w:author="Author" w:date="2015-06-30T18:53:00Z"/>
        </w:trPr>
        <w:tc>
          <w:tcPr>
            <w:tcW w:w="630" w:type="dxa"/>
            <w:tcBorders>
              <w:top w:val="nil"/>
              <w:left w:val="nil"/>
              <w:bottom w:val="nil"/>
              <w:right w:val="nil"/>
            </w:tcBorders>
            <w:vAlign w:val="center"/>
          </w:tcPr>
          <w:p w:rsidR="00856C6F" w:rsidRPr="00894150" w:rsidRDefault="00891D08" w:rsidP="00FB391C">
            <w:pPr>
              <w:ind w:right="187"/>
              <w:jc w:val="right"/>
              <w:rPr>
                <w:ins w:id="505" w:author="Author" w:date="2015-06-30T18:53:00Z"/>
                <w:rFonts w:cs="Calibri"/>
                <w:b/>
                <w:bCs/>
                <w:w w:val="105"/>
                <w:sz w:val="20"/>
                <w:szCs w:val="20"/>
              </w:rPr>
            </w:pPr>
            <w:ins w:id="506" w:author="Author" w:date="2015-06-30T18:53:00Z">
              <w:r w:rsidRPr="00894150">
                <w:rPr>
                  <w:rFonts w:cs="Calibri"/>
                  <w:b/>
                  <w:bCs/>
                  <w:w w:val="105"/>
                  <w:sz w:val="20"/>
                  <w:szCs w:val="20"/>
                </w:rPr>
                <w:t>18</w:t>
              </w:r>
            </w:ins>
          </w:p>
        </w:tc>
        <w:tc>
          <w:tcPr>
            <w:tcW w:w="3960" w:type="dxa"/>
            <w:tcBorders>
              <w:top w:val="nil"/>
              <w:left w:val="nil"/>
              <w:bottom w:val="nil"/>
              <w:right w:val="nil"/>
            </w:tcBorders>
            <w:vAlign w:val="center"/>
          </w:tcPr>
          <w:p w:rsidR="00856C6F" w:rsidRPr="00894150" w:rsidRDefault="00891D08" w:rsidP="00FB391C">
            <w:pPr>
              <w:ind w:left="1272"/>
              <w:rPr>
                <w:ins w:id="507" w:author="Author" w:date="2015-06-30T18:53:00Z"/>
                <w:rFonts w:cs="Calibri"/>
                <w:spacing w:val="2"/>
                <w:sz w:val="20"/>
                <w:szCs w:val="20"/>
              </w:rPr>
            </w:pPr>
            <w:ins w:id="508" w:author="Author" w:date="2015-06-30T18:53:00Z">
              <w:r w:rsidRPr="00894150">
                <w:rPr>
                  <w:rFonts w:cs="Calibri"/>
                  <w:spacing w:val="2"/>
                  <w:sz w:val="20"/>
                  <w:szCs w:val="20"/>
                </w:rPr>
                <w:t>Less EPRI Dues</w:t>
              </w:r>
            </w:ins>
          </w:p>
        </w:tc>
        <w:tc>
          <w:tcPr>
            <w:tcW w:w="2160" w:type="dxa"/>
            <w:tcBorders>
              <w:top w:val="nil"/>
              <w:left w:val="nil"/>
              <w:bottom w:val="nil"/>
              <w:right w:val="nil"/>
            </w:tcBorders>
            <w:vAlign w:val="center"/>
          </w:tcPr>
          <w:p w:rsidR="00856C6F" w:rsidRPr="00894150" w:rsidRDefault="00891D08" w:rsidP="00FB391C">
            <w:pPr>
              <w:ind w:left="264"/>
              <w:rPr>
                <w:ins w:id="509" w:author="Author" w:date="2015-06-30T18:53:00Z"/>
                <w:rFonts w:cs="Calibri"/>
                <w:spacing w:val="2"/>
                <w:sz w:val="20"/>
                <w:szCs w:val="20"/>
              </w:rPr>
            </w:pPr>
            <w:ins w:id="510" w:author="Author" w:date="2015-06-30T18:53:00Z">
              <w:r w:rsidRPr="00894150">
                <w:rPr>
                  <w:rFonts w:cs="Calibri"/>
                  <w:spacing w:val="2"/>
                  <w:sz w:val="20"/>
                  <w:szCs w:val="20"/>
                </w:rPr>
                <w:t>Contained in line 12</w:t>
              </w:r>
            </w:ins>
          </w:p>
        </w:tc>
        <w:tc>
          <w:tcPr>
            <w:tcW w:w="1710" w:type="dxa"/>
            <w:tcBorders>
              <w:top w:val="nil"/>
              <w:left w:val="nil"/>
              <w:bottom w:val="nil"/>
              <w:right w:val="nil"/>
            </w:tcBorders>
            <w:vAlign w:val="center"/>
          </w:tcPr>
          <w:p w:rsidR="00856C6F" w:rsidRPr="00894150" w:rsidRDefault="00891D08" w:rsidP="00FB391C">
            <w:pPr>
              <w:ind w:right="182"/>
              <w:jc w:val="right"/>
              <w:rPr>
                <w:ins w:id="511" w:author="Author" w:date="2015-06-30T18:53:00Z"/>
                <w:rFonts w:cs="Calibri"/>
                <w:sz w:val="20"/>
                <w:szCs w:val="20"/>
              </w:rPr>
            </w:pPr>
            <w:ins w:id="512" w:author="Author" w:date="2015-06-30T18:53:00Z">
              <w:r w:rsidRPr="00894150">
                <w:rPr>
                  <w:rFonts w:cs="Calibri"/>
                  <w:sz w:val="20"/>
                  <w:szCs w:val="20"/>
                </w:rPr>
                <w:t>-</w:t>
              </w:r>
            </w:ins>
          </w:p>
        </w:tc>
        <w:tc>
          <w:tcPr>
            <w:tcW w:w="3060" w:type="dxa"/>
            <w:tcBorders>
              <w:top w:val="nil"/>
              <w:left w:val="nil"/>
              <w:bottom w:val="nil"/>
              <w:right w:val="nil"/>
            </w:tcBorders>
          </w:tcPr>
          <w:p w:rsidR="00856C6F" w:rsidRPr="00894150" w:rsidRDefault="00891D08" w:rsidP="00FB391C">
            <w:pPr>
              <w:rPr>
                <w:ins w:id="513" w:author="Author" w:date="2015-06-30T18:53:00Z"/>
                <w:rFonts w:ascii="Arial" w:hAnsi="Arial" w:cs="Arial"/>
              </w:rPr>
            </w:pPr>
          </w:p>
        </w:tc>
        <w:tc>
          <w:tcPr>
            <w:tcW w:w="2536" w:type="dxa"/>
            <w:tcBorders>
              <w:top w:val="nil"/>
              <w:left w:val="nil"/>
              <w:bottom w:val="nil"/>
              <w:right w:val="nil"/>
            </w:tcBorders>
          </w:tcPr>
          <w:p w:rsidR="00856C6F" w:rsidRPr="00894150" w:rsidRDefault="00891D08" w:rsidP="00FB391C">
            <w:pPr>
              <w:rPr>
                <w:ins w:id="514" w:author="Author" w:date="2015-06-30T18:53:00Z"/>
                <w:rFonts w:ascii="Arial" w:hAnsi="Arial" w:cs="Arial"/>
              </w:rPr>
            </w:pPr>
          </w:p>
        </w:tc>
      </w:tr>
      <w:tr w:rsidR="001D3F0E" w:rsidTr="00A75FE6">
        <w:trPr>
          <w:trHeight w:hRule="exact" w:val="288"/>
          <w:ins w:id="515" w:author="Author" w:date="2015-06-30T18:53:00Z"/>
        </w:trPr>
        <w:tc>
          <w:tcPr>
            <w:tcW w:w="630" w:type="dxa"/>
            <w:tcBorders>
              <w:top w:val="nil"/>
              <w:left w:val="nil"/>
              <w:bottom w:val="nil"/>
              <w:right w:val="nil"/>
            </w:tcBorders>
            <w:vAlign w:val="center"/>
          </w:tcPr>
          <w:p w:rsidR="00856C6F" w:rsidRPr="00894150" w:rsidRDefault="00891D08" w:rsidP="00FB391C">
            <w:pPr>
              <w:ind w:right="187"/>
              <w:jc w:val="right"/>
              <w:rPr>
                <w:ins w:id="516" w:author="Author" w:date="2015-06-30T18:53:00Z"/>
                <w:rFonts w:cs="Calibri"/>
                <w:b/>
                <w:bCs/>
                <w:w w:val="105"/>
                <w:sz w:val="20"/>
                <w:szCs w:val="20"/>
              </w:rPr>
            </w:pPr>
            <w:ins w:id="517" w:author="Author" w:date="2015-06-30T18:53:00Z">
              <w:r w:rsidRPr="00894150">
                <w:rPr>
                  <w:rFonts w:cs="Calibri"/>
                  <w:b/>
                  <w:bCs/>
                  <w:w w:val="105"/>
                  <w:sz w:val="20"/>
                  <w:szCs w:val="20"/>
                </w:rPr>
                <w:t>19</w:t>
              </w:r>
            </w:ins>
          </w:p>
        </w:tc>
        <w:tc>
          <w:tcPr>
            <w:tcW w:w="3960" w:type="dxa"/>
            <w:tcBorders>
              <w:top w:val="nil"/>
              <w:left w:val="nil"/>
              <w:bottom w:val="nil"/>
              <w:right w:val="nil"/>
            </w:tcBorders>
            <w:vAlign w:val="center"/>
          </w:tcPr>
          <w:p w:rsidR="00856C6F" w:rsidRPr="00894150" w:rsidRDefault="00891D08" w:rsidP="00FB391C">
            <w:pPr>
              <w:ind w:left="1272"/>
              <w:rPr>
                <w:ins w:id="518" w:author="Author" w:date="2015-06-30T18:53:00Z"/>
                <w:rFonts w:cs="Calibri"/>
                <w:sz w:val="20"/>
                <w:szCs w:val="20"/>
              </w:rPr>
            </w:pPr>
            <w:ins w:id="519" w:author="Author" w:date="2015-06-30T18:53:00Z">
              <w:r w:rsidRPr="00894150">
                <w:rPr>
                  <w:rFonts w:cs="Calibri"/>
                  <w:sz w:val="20"/>
                  <w:szCs w:val="20"/>
                </w:rPr>
                <w:t>Less A/C 928</w:t>
              </w:r>
            </w:ins>
          </w:p>
        </w:tc>
        <w:tc>
          <w:tcPr>
            <w:tcW w:w="2160" w:type="dxa"/>
            <w:tcBorders>
              <w:top w:val="nil"/>
              <w:left w:val="nil"/>
              <w:bottom w:val="nil"/>
              <w:right w:val="nil"/>
            </w:tcBorders>
            <w:vAlign w:val="center"/>
          </w:tcPr>
          <w:p w:rsidR="00856C6F" w:rsidRPr="00894150" w:rsidRDefault="00891D08" w:rsidP="00FB391C">
            <w:pPr>
              <w:ind w:left="264"/>
              <w:rPr>
                <w:ins w:id="520" w:author="Author" w:date="2015-06-30T18:53:00Z"/>
                <w:rFonts w:cs="Calibri"/>
                <w:sz w:val="20"/>
                <w:szCs w:val="20"/>
              </w:rPr>
            </w:pPr>
            <w:ins w:id="521" w:author="Author" w:date="2015-06-30T18:53:00Z">
              <w:r w:rsidRPr="00894150">
                <w:rPr>
                  <w:rFonts w:cs="Calibri"/>
                  <w:sz w:val="20"/>
                  <w:szCs w:val="20"/>
                </w:rPr>
                <w:t>Less line 8</w:t>
              </w:r>
            </w:ins>
          </w:p>
        </w:tc>
        <w:tc>
          <w:tcPr>
            <w:tcW w:w="1710" w:type="dxa"/>
            <w:tcBorders>
              <w:top w:val="nil"/>
              <w:left w:val="nil"/>
              <w:bottom w:val="nil"/>
              <w:right w:val="nil"/>
            </w:tcBorders>
            <w:vAlign w:val="center"/>
          </w:tcPr>
          <w:p w:rsidR="00856C6F" w:rsidRPr="00894150" w:rsidRDefault="00891D08" w:rsidP="00FB391C">
            <w:pPr>
              <w:ind w:right="182"/>
              <w:jc w:val="right"/>
              <w:rPr>
                <w:ins w:id="522" w:author="Author" w:date="2015-06-30T18:53:00Z"/>
                <w:rFonts w:cs="Calibri"/>
                <w:sz w:val="20"/>
                <w:szCs w:val="20"/>
              </w:rPr>
            </w:pPr>
            <w:ins w:id="523" w:author="Author" w:date="2015-06-30T18:53:00Z">
              <w:r w:rsidRPr="00894150">
                <w:rPr>
                  <w:rFonts w:cs="Calibri"/>
                  <w:sz w:val="20"/>
                  <w:szCs w:val="20"/>
                </w:rPr>
                <w:t>-</w:t>
              </w:r>
            </w:ins>
          </w:p>
        </w:tc>
        <w:tc>
          <w:tcPr>
            <w:tcW w:w="3060" w:type="dxa"/>
            <w:tcBorders>
              <w:top w:val="nil"/>
              <w:left w:val="nil"/>
              <w:bottom w:val="nil"/>
              <w:right w:val="nil"/>
            </w:tcBorders>
          </w:tcPr>
          <w:p w:rsidR="00856C6F" w:rsidRPr="00894150" w:rsidRDefault="00891D08" w:rsidP="00FB391C">
            <w:pPr>
              <w:rPr>
                <w:ins w:id="524" w:author="Author" w:date="2015-06-30T18:53:00Z"/>
                <w:rFonts w:ascii="Arial" w:hAnsi="Arial" w:cs="Arial"/>
              </w:rPr>
            </w:pPr>
          </w:p>
        </w:tc>
        <w:tc>
          <w:tcPr>
            <w:tcW w:w="2536" w:type="dxa"/>
            <w:tcBorders>
              <w:top w:val="nil"/>
              <w:left w:val="nil"/>
              <w:bottom w:val="nil"/>
              <w:right w:val="nil"/>
            </w:tcBorders>
          </w:tcPr>
          <w:p w:rsidR="00856C6F" w:rsidRPr="00894150" w:rsidRDefault="00891D08" w:rsidP="00FB391C">
            <w:pPr>
              <w:rPr>
                <w:ins w:id="525" w:author="Author" w:date="2015-06-30T18:53:00Z"/>
                <w:rFonts w:ascii="Arial" w:hAnsi="Arial" w:cs="Arial"/>
              </w:rPr>
            </w:pPr>
          </w:p>
        </w:tc>
      </w:tr>
      <w:tr w:rsidR="001D3F0E" w:rsidTr="00A75FE6">
        <w:trPr>
          <w:trHeight w:hRule="exact" w:val="288"/>
          <w:ins w:id="526" w:author="Author" w:date="2015-06-30T18:53:00Z"/>
        </w:trPr>
        <w:tc>
          <w:tcPr>
            <w:tcW w:w="630" w:type="dxa"/>
            <w:tcBorders>
              <w:top w:val="nil"/>
              <w:left w:val="nil"/>
              <w:bottom w:val="nil"/>
              <w:right w:val="nil"/>
            </w:tcBorders>
            <w:vAlign w:val="center"/>
          </w:tcPr>
          <w:p w:rsidR="00856C6F" w:rsidRPr="00894150" w:rsidRDefault="00891D08" w:rsidP="00FB391C">
            <w:pPr>
              <w:ind w:right="187"/>
              <w:jc w:val="right"/>
              <w:rPr>
                <w:ins w:id="527" w:author="Author" w:date="2015-06-30T18:53:00Z"/>
                <w:rFonts w:cs="Calibri"/>
                <w:b/>
                <w:bCs/>
                <w:w w:val="105"/>
                <w:sz w:val="20"/>
                <w:szCs w:val="20"/>
              </w:rPr>
            </w:pPr>
            <w:ins w:id="528" w:author="Author" w:date="2015-06-30T18:53:00Z">
              <w:r w:rsidRPr="00894150">
                <w:rPr>
                  <w:rFonts w:cs="Calibri"/>
                  <w:b/>
                  <w:bCs/>
                  <w:w w:val="105"/>
                  <w:sz w:val="20"/>
                  <w:szCs w:val="20"/>
                </w:rPr>
                <w:t>20</w:t>
              </w:r>
            </w:ins>
          </w:p>
        </w:tc>
        <w:tc>
          <w:tcPr>
            <w:tcW w:w="3960" w:type="dxa"/>
            <w:tcBorders>
              <w:top w:val="nil"/>
              <w:left w:val="nil"/>
              <w:bottom w:val="nil"/>
              <w:right w:val="nil"/>
            </w:tcBorders>
            <w:vAlign w:val="center"/>
          </w:tcPr>
          <w:p w:rsidR="00856C6F" w:rsidRPr="00894150" w:rsidRDefault="00891D08" w:rsidP="00FB391C">
            <w:pPr>
              <w:ind w:left="1272"/>
              <w:rPr>
                <w:ins w:id="529" w:author="Author" w:date="2015-06-30T18:53:00Z"/>
                <w:rFonts w:cs="Calibri"/>
                <w:spacing w:val="4"/>
                <w:sz w:val="20"/>
                <w:szCs w:val="20"/>
              </w:rPr>
            </w:pPr>
            <w:ins w:id="530" w:author="Author" w:date="2015-06-30T18:53:00Z">
              <w:r w:rsidRPr="00894150">
                <w:rPr>
                  <w:rFonts w:cs="Calibri"/>
                  <w:spacing w:val="4"/>
                  <w:sz w:val="20"/>
                  <w:szCs w:val="20"/>
                </w:rPr>
                <w:t>PBOP Adjustment</w:t>
              </w:r>
            </w:ins>
          </w:p>
        </w:tc>
        <w:tc>
          <w:tcPr>
            <w:tcW w:w="2160" w:type="dxa"/>
            <w:tcBorders>
              <w:top w:val="nil"/>
              <w:left w:val="nil"/>
              <w:bottom w:val="nil"/>
              <w:right w:val="nil"/>
            </w:tcBorders>
            <w:vAlign w:val="center"/>
          </w:tcPr>
          <w:p w:rsidR="00856C6F" w:rsidRPr="00894150" w:rsidRDefault="00891D08" w:rsidP="00FB391C">
            <w:pPr>
              <w:ind w:left="264"/>
              <w:rPr>
                <w:ins w:id="531" w:author="Author" w:date="2015-06-30T18:53:00Z"/>
                <w:rFonts w:cs="Calibri"/>
                <w:sz w:val="20"/>
                <w:szCs w:val="20"/>
              </w:rPr>
            </w:pPr>
            <w:ins w:id="532" w:author="Author" w:date="2015-06-30T18:53:00Z">
              <w:r w:rsidRPr="00894150">
                <w:rPr>
                  <w:rFonts w:cs="Calibri"/>
                  <w:sz w:val="20"/>
                  <w:szCs w:val="20"/>
                </w:rPr>
                <w:t>WP-25</w:t>
              </w:r>
            </w:ins>
          </w:p>
        </w:tc>
        <w:tc>
          <w:tcPr>
            <w:tcW w:w="1710" w:type="dxa"/>
            <w:tcBorders>
              <w:top w:val="nil"/>
              <w:left w:val="nil"/>
              <w:bottom w:val="single" w:sz="5" w:space="0" w:color="auto"/>
              <w:right w:val="nil"/>
            </w:tcBorders>
            <w:vAlign w:val="center"/>
          </w:tcPr>
          <w:p w:rsidR="00856C6F" w:rsidRPr="00894150" w:rsidRDefault="00891D08" w:rsidP="00FB391C">
            <w:pPr>
              <w:ind w:right="182"/>
              <w:jc w:val="right"/>
              <w:rPr>
                <w:ins w:id="533" w:author="Author" w:date="2015-06-30T18:53:00Z"/>
                <w:rFonts w:cs="Calibri"/>
                <w:sz w:val="20"/>
                <w:szCs w:val="20"/>
              </w:rPr>
            </w:pPr>
            <w:ins w:id="534" w:author="Author" w:date="2015-06-30T18:53:00Z">
              <w:r w:rsidRPr="00894150">
                <w:rPr>
                  <w:rFonts w:cs="Calibri"/>
                  <w:sz w:val="20"/>
                  <w:szCs w:val="20"/>
                </w:rPr>
                <w:t>-</w:t>
              </w:r>
            </w:ins>
          </w:p>
        </w:tc>
        <w:tc>
          <w:tcPr>
            <w:tcW w:w="3060" w:type="dxa"/>
            <w:tcBorders>
              <w:top w:val="nil"/>
              <w:left w:val="nil"/>
              <w:bottom w:val="single" w:sz="5" w:space="0" w:color="auto"/>
              <w:right w:val="nil"/>
            </w:tcBorders>
          </w:tcPr>
          <w:p w:rsidR="00856C6F" w:rsidRPr="00894150" w:rsidRDefault="00891D08" w:rsidP="00FB391C">
            <w:pPr>
              <w:rPr>
                <w:ins w:id="535" w:author="Author" w:date="2015-06-30T18:53:00Z"/>
                <w:rFonts w:ascii="Arial" w:hAnsi="Arial" w:cs="Arial"/>
              </w:rPr>
            </w:pPr>
          </w:p>
        </w:tc>
        <w:tc>
          <w:tcPr>
            <w:tcW w:w="2536" w:type="dxa"/>
            <w:tcBorders>
              <w:top w:val="nil"/>
              <w:left w:val="nil"/>
              <w:bottom w:val="nil"/>
              <w:right w:val="nil"/>
            </w:tcBorders>
          </w:tcPr>
          <w:p w:rsidR="00856C6F" w:rsidRPr="00894150" w:rsidRDefault="00891D08" w:rsidP="00FB391C">
            <w:pPr>
              <w:rPr>
                <w:ins w:id="536" w:author="Author" w:date="2015-06-30T18:53:00Z"/>
                <w:rFonts w:ascii="Arial" w:hAnsi="Arial" w:cs="Arial"/>
              </w:rPr>
            </w:pPr>
          </w:p>
        </w:tc>
      </w:tr>
      <w:tr w:rsidR="001D3F0E" w:rsidTr="00A75FE6">
        <w:trPr>
          <w:trHeight w:hRule="exact" w:val="288"/>
          <w:ins w:id="537" w:author="Author" w:date="2015-06-30T18:53:00Z"/>
        </w:trPr>
        <w:tc>
          <w:tcPr>
            <w:tcW w:w="630" w:type="dxa"/>
            <w:tcBorders>
              <w:top w:val="nil"/>
              <w:left w:val="nil"/>
              <w:bottom w:val="nil"/>
              <w:right w:val="nil"/>
            </w:tcBorders>
            <w:vAlign w:val="center"/>
          </w:tcPr>
          <w:p w:rsidR="00856C6F" w:rsidRPr="00894150" w:rsidRDefault="00891D08" w:rsidP="00FB391C">
            <w:pPr>
              <w:ind w:right="187"/>
              <w:jc w:val="right"/>
              <w:rPr>
                <w:ins w:id="538" w:author="Author" w:date="2015-06-30T18:53:00Z"/>
                <w:rFonts w:cs="Calibri"/>
                <w:b/>
                <w:bCs/>
                <w:w w:val="105"/>
                <w:sz w:val="20"/>
                <w:szCs w:val="20"/>
              </w:rPr>
            </w:pPr>
            <w:ins w:id="539" w:author="Author" w:date="2015-06-30T18:53:00Z">
              <w:r w:rsidRPr="00894150">
                <w:rPr>
                  <w:rFonts w:cs="Calibri"/>
                  <w:b/>
                  <w:bCs/>
                  <w:w w:val="105"/>
                  <w:sz w:val="20"/>
                  <w:szCs w:val="20"/>
                </w:rPr>
                <w:t>21</w:t>
              </w:r>
            </w:ins>
          </w:p>
        </w:tc>
        <w:tc>
          <w:tcPr>
            <w:tcW w:w="3960" w:type="dxa"/>
            <w:tcBorders>
              <w:top w:val="nil"/>
              <w:left w:val="nil"/>
              <w:bottom w:val="nil"/>
              <w:right w:val="nil"/>
            </w:tcBorders>
            <w:vAlign w:val="center"/>
          </w:tcPr>
          <w:p w:rsidR="00856C6F" w:rsidRPr="00894150" w:rsidRDefault="00891D08" w:rsidP="00FB391C">
            <w:pPr>
              <w:ind w:left="1272"/>
              <w:rPr>
                <w:ins w:id="540" w:author="Author" w:date="2015-06-30T18:53:00Z"/>
                <w:rFonts w:cs="Calibri"/>
                <w:b/>
                <w:bCs/>
                <w:w w:val="105"/>
                <w:sz w:val="20"/>
                <w:szCs w:val="20"/>
              </w:rPr>
            </w:pPr>
            <w:ins w:id="541" w:author="Author" w:date="2015-06-30T18:53:00Z">
              <w:r w:rsidRPr="00894150">
                <w:rPr>
                  <w:rFonts w:cs="Calibri"/>
                  <w:b/>
                  <w:bCs/>
                  <w:w w:val="105"/>
                  <w:sz w:val="20"/>
                  <w:szCs w:val="20"/>
                </w:rPr>
                <w:t>TOTAL A&amp;G Expense</w:t>
              </w:r>
            </w:ins>
          </w:p>
        </w:tc>
        <w:tc>
          <w:tcPr>
            <w:tcW w:w="2160" w:type="dxa"/>
            <w:tcBorders>
              <w:top w:val="nil"/>
              <w:left w:val="nil"/>
              <w:bottom w:val="nil"/>
              <w:right w:val="nil"/>
            </w:tcBorders>
            <w:vAlign w:val="center"/>
          </w:tcPr>
          <w:p w:rsidR="00856C6F" w:rsidRPr="00894150" w:rsidRDefault="00891D08" w:rsidP="00FB391C">
            <w:pPr>
              <w:ind w:left="264"/>
              <w:rPr>
                <w:ins w:id="542" w:author="Author" w:date="2015-06-30T18:53:00Z"/>
                <w:rFonts w:cs="Calibri"/>
                <w:spacing w:val="2"/>
                <w:sz w:val="20"/>
                <w:szCs w:val="20"/>
              </w:rPr>
            </w:pPr>
            <w:ins w:id="543" w:author="Author" w:date="2015-06-30T18:53:00Z">
              <w:r w:rsidRPr="00894150">
                <w:rPr>
                  <w:rFonts w:cs="Calibri"/>
                  <w:spacing w:val="2"/>
                  <w:sz w:val="20"/>
                  <w:szCs w:val="20"/>
                </w:rPr>
                <w:t>(sum lines 15 to 20)</w:t>
              </w:r>
            </w:ins>
          </w:p>
        </w:tc>
        <w:tc>
          <w:tcPr>
            <w:tcW w:w="1710" w:type="dxa"/>
            <w:tcBorders>
              <w:top w:val="single" w:sz="5" w:space="0" w:color="auto"/>
              <w:left w:val="nil"/>
              <w:bottom w:val="nil"/>
              <w:right w:val="nil"/>
            </w:tcBorders>
            <w:vAlign w:val="center"/>
          </w:tcPr>
          <w:p w:rsidR="00856C6F" w:rsidRPr="00894150" w:rsidRDefault="00891D08" w:rsidP="00FB391C">
            <w:pPr>
              <w:ind w:right="182"/>
              <w:jc w:val="right"/>
              <w:rPr>
                <w:ins w:id="544" w:author="Author" w:date="2015-06-30T18:53:00Z"/>
                <w:rFonts w:cs="Calibri"/>
                <w:b/>
                <w:bCs/>
                <w:w w:val="105"/>
                <w:sz w:val="20"/>
                <w:szCs w:val="20"/>
              </w:rPr>
            </w:pPr>
            <w:ins w:id="545" w:author="Author" w:date="2015-06-30T18:53:00Z">
              <w:r w:rsidRPr="00894150">
                <w:rPr>
                  <w:rFonts w:cs="Calibri"/>
                  <w:b/>
                  <w:bCs/>
                  <w:w w:val="105"/>
                  <w:sz w:val="20"/>
                  <w:szCs w:val="20"/>
                </w:rPr>
                <w:t>-</w:t>
              </w:r>
            </w:ins>
          </w:p>
        </w:tc>
        <w:tc>
          <w:tcPr>
            <w:tcW w:w="3060" w:type="dxa"/>
            <w:tcBorders>
              <w:top w:val="single" w:sz="5" w:space="0" w:color="auto"/>
              <w:left w:val="nil"/>
              <w:bottom w:val="nil"/>
              <w:right w:val="nil"/>
            </w:tcBorders>
            <w:vAlign w:val="center"/>
          </w:tcPr>
          <w:p w:rsidR="00856C6F" w:rsidRPr="00894150" w:rsidRDefault="00891D08" w:rsidP="00FB391C">
            <w:pPr>
              <w:tabs>
                <w:tab w:val="right" w:pos="2323"/>
              </w:tabs>
              <w:ind w:right="395"/>
              <w:jc w:val="right"/>
              <w:rPr>
                <w:ins w:id="546" w:author="Author" w:date="2015-06-30T18:53:00Z"/>
                <w:rFonts w:cs="Calibri"/>
                <w:b/>
                <w:bCs/>
                <w:w w:val="105"/>
                <w:sz w:val="20"/>
                <w:szCs w:val="20"/>
              </w:rPr>
            </w:pPr>
            <w:ins w:id="547" w:author="Author" w:date="2015-06-30T18:53:00Z">
              <w:r w:rsidRPr="00894150">
                <w:rPr>
                  <w:rFonts w:cs="Calibri"/>
                  <w:b/>
                  <w:bCs/>
                  <w:w w:val="105"/>
                  <w:sz w:val="20"/>
                  <w:szCs w:val="20"/>
                </w:rPr>
                <w:t>-</w:t>
              </w:r>
              <w:r w:rsidRPr="00894150">
                <w:rPr>
                  <w:rFonts w:cs="Calibri"/>
                  <w:b/>
                  <w:bCs/>
                  <w:w w:val="105"/>
                  <w:sz w:val="20"/>
                  <w:szCs w:val="20"/>
                </w:rPr>
                <w:tab/>
                <w:t>-</w:t>
              </w:r>
            </w:ins>
          </w:p>
        </w:tc>
        <w:tc>
          <w:tcPr>
            <w:tcW w:w="2536" w:type="dxa"/>
            <w:tcBorders>
              <w:top w:val="nil"/>
              <w:left w:val="nil"/>
              <w:bottom w:val="nil"/>
              <w:right w:val="nil"/>
            </w:tcBorders>
            <w:vAlign w:val="center"/>
          </w:tcPr>
          <w:p w:rsidR="00856C6F" w:rsidRPr="00894150" w:rsidRDefault="00891D08" w:rsidP="00FB391C">
            <w:pPr>
              <w:ind w:left="130"/>
              <w:rPr>
                <w:ins w:id="548" w:author="Author" w:date="2015-06-30T18:53:00Z"/>
                <w:rFonts w:cs="Calibri"/>
                <w:spacing w:val="4"/>
                <w:sz w:val="20"/>
                <w:szCs w:val="20"/>
              </w:rPr>
            </w:pPr>
            <w:ins w:id="549" w:author="Author" w:date="2015-06-30T18:53:00Z">
              <w:r w:rsidRPr="00894150">
                <w:rPr>
                  <w:rFonts w:cs="Calibri"/>
                  <w:spacing w:val="4"/>
                  <w:sz w:val="20"/>
                  <w:szCs w:val="20"/>
                </w:rPr>
                <w:t>Allocated based on</w:t>
              </w:r>
            </w:ins>
          </w:p>
        </w:tc>
      </w:tr>
      <w:tr w:rsidR="001D3F0E" w:rsidTr="00A75FE6">
        <w:trPr>
          <w:trHeight w:hRule="exact" w:val="80"/>
          <w:ins w:id="550" w:author="Author" w:date="2015-06-30T18:53:00Z"/>
        </w:trPr>
        <w:tc>
          <w:tcPr>
            <w:tcW w:w="630" w:type="dxa"/>
            <w:tcBorders>
              <w:top w:val="nil"/>
              <w:left w:val="nil"/>
              <w:bottom w:val="nil"/>
              <w:right w:val="nil"/>
            </w:tcBorders>
          </w:tcPr>
          <w:p w:rsidR="00856C6F" w:rsidRPr="00894150" w:rsidRDefault="00891D08" w:rsidP="00FB391C">
            <w:pPr>
              <w:rPr>
                <w:ins w:id="551" w:author="Author" w:date="2015-06-30T18:53:00Z"/>
                <w:rFonts w:ascii="Arial" w:hAnsi="Arial" w:cs="Arial"/>
              </w:rPr>
            </w:pPr>
          </w:p>
        </w:tc>
        <w:tc>
          <w:tcPr>
            <w:tcW w:w="3960" w:type="dxa"/>
            <w:tcBorders>
              <w:top w:val="nil"/>
              <w:left w:val="nil"/>
              <w:bottom w:val="nil"/>
              <w:right w:val="nil"/>
            </w:tcBorders>
          </w:tcPr>
          <w:p w:rsidR="00856C6F" w:rsidRPr="00894150" w:rsidRDefault="00891D08" w:rsidP="00FB391C">
            <w:pPr>
              <w:rPr>
                <w:ins w:id="552" w:author="Author" w:date="2015-06-30T18:53:00Z"/>
                <w:rFonts w:ascii="Arial" w:hAnsi="Arial" w:cs="Arial"/>
              </w:rPr>
            </w:pPr>
          </w:p>
        </w:tc>
        <w:tc>
          <w:tcPr>
            <w:tcW w:w="2160" w:type="dxa"/>
            <w:tcBorders>
              <w:top w:val="nil"/>
              <w:left w:val="nil"/>
              <w:bottom w:val="nil"/>
              <w:right w:val="nil"/>
            </w:tcBorders>
          </w:tcPr>
          <w:p w:rsidR="00856C6F" w:rsidRPr="00894150" w:rsidRDefault="00891D08" w:rsidP="00FB391C">
            <w:pPr>
              <w:rPr>
                <w:ins w:id="553" w:author="Author" w:date="2015-06-30T18:53:00Z"/>
                <w:rFonts w:ascii="Arial" w:hAnsi="Arial" w:cs="Arial"/>
              </w:rPr>
            </w:pPr>
          </w:p>
        </w:tc>
        <w:tc>
          <w:tcPr>
            <w:tcW w:w="1710" w:type="dxa"/>
            <w:tcBorders>
              <w:top w:val="nil"/>
              <w:left w:val="nil"/>
              <w:bottom w:val="nil"/>
              <w:right w:val="nil"/>
            </w:tcBorders>
          </w:tcPr>
          <w:p w:rsidR="00856C6F" w:rsidRPr="00894150" w:rsidRDefault="00891D08" w:rsidP="00FB391C">
            <w:pPr>
              <w:rPr>
                <w:ins w:id="554" w:author="Author" w:date="2015-06-30T18:53:00Z"/>
                <w:rFonts w:ascii="Arial" w:hAnsi="Arial" w:cs="Arial"/>
              </w:rPr>
            </w:pPr>
          </w:p>
        </w:tc>
        <w:tc>
          <w:tcPr>
            <w:tcW w:w="3060" w:type="dxa"/>
            <w:tcBorders>
              <w:top w:val="nil"/>
              <w:left w:val="nil"/>
              <w:bottom w:val="single" w:sz="5" w:space="0" w:color="auto"/>
              <w:right w:val="nil"/>
            </w:tcBorders>
          </w:tcPr>
          <w:p w:rsidR="00856C6F" w:rsidRPr="00894150" w:rsidRDefault="00891D08" w:rsidP="00FB391C">
            <w:pPr>
              <w:rPr>
                <w:ins w:id="555" w:author="Author" w:date="2015-06-30T18:53:00Z"/>
                <w:rFonts w:ascii="Arial" w:hAnsi="Arial" w:cs="Arial"/>
              </w:rPr>
            </w:pPr>
          </w:p>
        </w:tc>
        <w:tc>
          <w:tcPr>
            <w:tcW w:w="2536" w:type="dxa"/>
            <w:tcBorders>
              <w:top w:val="nil"/>
              <w:left w:val="nil"/>
              <w:bottom w:val="nil"/>
              <w:right w:val="nil"/>
            </w:tcBorders>
            <w:vAlign w:val="center"/>
          </w:tcPr>
          <w:p w:rsidR="00856C6F" w:rsidRPr="00894150" w:rsidRDefault="00891D08" w:rsidP="00FB391C">
            <w:pPr>
              <w:ind w:left="130"/>
              <w:rPr>
                <w:ins w:id="556" w:author="Author" w:date="2015-06-30T18:53:00Z"/>
                <w:rFonts w:cs="Calibri"/>
                <w:spacing w:val="4"/>
                <w:sz w:val="20"/>
                <w:szCs w:val="20"/>
              </w:rPr>
            </w:pPr>
            <w:ins w:id="557" w:author="Author" w:date="2015-06-30T18:53:00Z">
              <w:r w:rsidRPr="00894150">
                <w:rPr>
                  <w:rFonts w:cs="Calibri"/>
                  <w:spacing w:val="4"/>
                  <w:sz w:val="20"/>
                  <w:szCs w:val="20"/>
                </w:rPr>
                <w:t>Transm. Labor</w:t>
              </w:r>
            </w:ins>
          </w:p>
        </w:tc>
      </w:tr>
      <w:tr w:rsidR="001D3F0E" w:rsidTr="00A75FE6">
        <w:trPr>
          <w:trHeight w:hRule="exact" w:val="282"/>
          <w:ins w:id="558" w:author="Author" w:date="2015-06-30T18:53:00Z"/>
        </w:trPr>
        <w:tc>
          <w:tcPr>
            <w:tcW w:w="630" w:type="dxa"/>
            <w:tcBorders>
              <w:top w:val="nil"/>
              <w:left w:val="nil"/>
              <w:bottom w:val="nil"/>
              <w:right w:val="nil"/>
            </w:tcBorders>
            <w:vAlign w:val="center"/>
          </w:tcPr>
          <w:p w:rsidR="00856C6F" w:rsidRPr="00894150" w:rsidRDefault="00891D08" w:rsidP="00FB391C">
            <w:pPr>
              <w:ind w:right="187"/>
              <w:jc w:val="right"/>
              <w:rPr>
                <w:ins w:id="559" w:author="Author" w:date="2015-06-30T18:53:00Z"/>
                <w:rFonts w:cs="Calibri"/>
                <w:b/>
                <w:bCs/>
                <w:w w:val="105"/>
                <w:sz w:val="20"/>
                <w:szCs w:val="20"/>
              </w:rPr>
            </w:pPr>
            <w:ins w:id="560" w:author="Author" w:date="2015-06-30T18:53:00Z">
              <w:r w:rsidRPr="00894150">
                <w:rPr>
                  <w:rFonts w:cs="Calibri"/>
                  <w:b/>
                  <w:bCs/>
                  <w:w w:val="105"/>
                  <w:sz w:val="20"/>
                  <w:szCs w:val="20"/>
                </w:rPr>
                <w:t>22</w:t>
              </w:r>
            </w:ins>
          </w:p>
        </w:tc>
        <w:tc>
          <w:tcPr>
            <w:tcW w:w="3960" w:type="dxa"/>
            <w:tcBorders>
              <w:top w:val="nil"/>
              <w:left w:val="nil"/>
              <w:bottom w:val="nil"/>
              <w:right w:val="nil"/>
            </w:tcBorders>
            <w:vAlign w:val="center"/>
          </w:tcPr>
          <w:p w:rsidR="00856C6F" w:rsidRPr="00894150" w:rsidRDefault="00891D08" w:rsidP="00FB391C">
            <w:pPr>
              <w:ind w:left="1272"/>
              <w:rPr>
                <w:ins w:id="561" w:author="Author" w:date="2015-06-30T18:53:00Z"/>
                <w:rFonts w:cs="Calibri"/>
                <w:b/>
                <w:bCs/>
                <w:w w:val="105"/>
                <w:sz w:val="20"/>
                <w:szCs w:val="20"/>
              </w:rPr>
            </w:pPr>
            <w:ins w:id="562" w:author="Author" w:date="2015-06-30T18:53:00Z">
              <w:r w:rsidRPr="00894150">
                <w:rPr>
                  <w:rFonts w:cs="Calibri"/>
                  <w:b/>
                  <w:bCs/>
                  <w:w w:val="105"/>
                  <w:sz w:val="20"/>
                  <w:szCs w:val="20"/>
                </w:rPr>
                <w:t>NET A&amp;G TRANSMISSION EXPENSE</w:t>
              </w:r>
            </w:ins>
          </w:p>
        </w:tc>
        <w:tc>
          <w:tcPr>
            <w:tcW w:w="2160" w:type="dxa"/>
            <w:tcBorders>
              <w:top w:val="nil"/>
              <w:left w:val="nil"/>
              <w:bottom w:val="nil"/>
              <w:right w:val="nil"/>
            </w:tcBorders>
            <w:vAlign w:val="center"/>
          </w:tcPr>
          <w:p w:rsidR="00856C6F" w:rsidRPr="00894150" w:rsidRDefault="00891D08" w:rsidP="00FB391C">
            <w:pPr>
              <w:ind w:left="264"/>
              <w:rPr>
                <w:ins w:id="563" w:author="Author" w:date="2015-06-30T18:53:00Z"/>
                <w:rFonts w:cs="Calibri"/>
                <w:spacing w:val="2"/>
                <w:sz w:val="20"/>
                <w:szCs w:val="20"/>
              </w:rPr>
            </w:pPr>
            <w:ins w:id="564" w:author="Author" w:date="2015-06-30T18:53:00Z">
              <w:r w:rsidRPr="00894150">
                <w:rPr>
                  <w:rFonts w:cs="Calibri"/>
                  <w:spacing w:val="2"/>
                  <w:sz w:val="20"/>
                  <w:szCs w:val="20"/>
                </w:rPr>
                <w:t>(sum lines 1 to 21)</w:t>
              </w:r>
            </w:ins>
          </w:p>
        </w:tc>
        <w:tc>
          <w:tcPr>
            <w:tcW w:w="1710" w:type="dxa"/>
            <w:tcBorders>
              <w:top w:val="nil"/>
              <w:left w:val="nil"/>
              <w:bottom w:val="nil"/>
              <w:right w:val="nil"/>
            </w:tcBorders>
          </w:tcPr>
          <w:p w:rsidR="00856C6F" w:rsidRPr="00894150" w:rsidRDefault="00891D08" w:rsidP="00FB391C">
            <w:pPr>
              <w:rPr>
                <w:ins w:id="565" w:author="Author" w:date="2015-06-30T18:53:00Z"/>
                <w:rFonts w:ascii="Arial" w:hAnsi="Arial" w:cs="Arial"/>
              </w:rPr>
            </w:pPr>
          </w:p>
        </w:tc>
        <w:tc>
          <w:tcPr>
            <w:tcW w:w="3060" w:type="dxa"/>
            <w:tcBorders>
              <w:top w:val="single" w:sz="5" w:space="0" w:color="auto"/>
              <w:left w:val="nil"/>
              <w:bottom w:val="single" w:sz="5" w:space="0" w:color="auto"/>
              <w:right w:val="nil"/>
            </w:tcBorders>
            <w:vAlign w:val="center"/>
          </w:tcPr>
          <w:p w:rsidR="00856C6F" w:rsidRPr="00894150" w:rsidRDefault="00891D08" w:rsidP="00FB391C">
            <w:pPr>
              <w:ind w:right="395"/>
              <w:jc w:val="right"/>
              <w:rPr>
                <w:ins w:id="566" w:author="Author" w:date="2015-06-30T18:53:00Z"/>
                <w:rFonts w:cs="Calibri"/>
                <w:b/>
                <w:bCs/>
                <w:w w:val="105"/>
                <w:sz w:val="20"/>
                <w:szCs w:val="20"/>
              </w:rPr>
            </w:pPr>
            <w:ins w:id="567" w:author="Author" w:date="2015-06-30T18:53:00Z">
              <w:r w:rsidRPr="00894150">
                <w:rPr>
                  <w:rFonts w:cs="Calibri"/>
                  <w:b/>
                  <w:bCs/>
                  <w:w w:val="105"/>
                  <w:sz w:val="20"/>
                  <w:szCs w:val="20"/>
                </w:rPr>
                <w:t>-</w:t>
              </w:r>
            </w:ins>
          </w:p>
        </w:tc>
        <w:tc>
          <w:tcPr>
            <w:tcW w:w="2536" w:type="dxa"/>
            <w:tcBorders>
              <w:top w:val="nil"/>
              <w:left w:val="nil"/>
              <w:bottom w:val="nil"/>
              <w:right w:val="nil"/>
            </w:tcBorders>
            <w:vAlign w:val="center"/>
          </w:tcPr>
          <w:p w:rsidR="00856C6F" w:rsidRPr="00894150" w:rsidRDefault="00891D08" w:rsidP="00FB391C">
            <w:pPr>
              <w:ind w:left="130"/>
              <w:rPr>
                <w:ins w:id="568" w:author="Author" w:date="2015-06-30T18:53:00Z"/>
                <w:rFonts w:cs="Calibri"/>
                <w:spacing w:val="1"/>
                <w:sz w:val="20"/>
                <w:szCs w:val="20"/>
              </w:rPr>
            </w:pPr>
            <w:ins w:id="569" w:author="Author" w:date="2015-06-30T18:53:00Z">
              <w:r w:rsidRPr="00894150">
                <w:rPr>
                  <w:rFonts w:cs="Calibri"/>
                  <w:spacing w:val="1"/>
                  <w:sz w:val="20"/>
                  <w:szCs w:val="20"/>
                </w:rPr>
                <w:t>Allocator (Schedule F)</w:t>
              </w:r>
            </w:ins>
          </w:p>
        </w:tc>
      </w:tr>
    </w:tbl>
    <w:p w:rsidR="00856C6F" w:rsidRPr="00A75FE6" w:rsidRDefault="00891D08" w:rsidP="00A75FE6">
      <w:pPr>
        <w:rPr>
          <w:ins w:id="570" w:author="Author" w:date="2015-06-30T18:47:00Z"/>
        </w:rPr>
        <w:sectPr w:rsidR="00856C6F" w:rsidRPr="00A75FE6" w:rsidSect="00A75FE6">
          <w:headerReference w:type="even" r:id="rId44"/>
          <w:headerReference w:type="default" r:id="rId45"/>
          <w:footerReference w:type="even" r:id="rId46"/>
          <w:footerReference w:type="default" r:id="rId47"/>
          <w:headerReference w:type="first" r:id="rId48"/>
          <w:footerReference w:type="first" r:id="rId49"/>
          <w:pgSz w:w="15840" w:h="12240" w:orient="landscape" w:code="1"/>
          <w:pgMar w:top="360" w:right="1440" w:bottom="270" w:left="1440" w:header="720" w:footer="720" w:gutter="0"/>
          <w:paperSrc w:first="15" w:other="15"/>
          <w:cols w:space="720"/>
          <w:noEndnote/>
          <w:docGrid w:linePitch="299"/>
        </w:sectPr>
      </w:pPr>
    </w:p>
    <w:p w:rsidR="00856C6F" w:rsidRDefault="00891D08" w:rsidP="00856C6F">
      <w:pPr>
        <w:keepNext/>
        <w:keepLines/>
        <w:tabs>
          <w:tab w:val="left" w:pos="183"/>
        </w:tabs>
        <w:spacing w:after="0"/>
        <w:rPr>
          <w:ins w:id="571" w:author="Author" w:date="2015-06-30T18:54:00Z"/>
          <w:rFonts w:ascii="Arial" w:hAnsi="Arial" w:cs="Arial"/>
          <w:b/>
          <w:bCs/>
          <w:w w:val="105"/>
          <w:sz w:val="20"/>
          <w:szCs w:val="20"/>
        </w:rPr>
      </w:pPr>
      <w:ins w:id="572" w:author="Author" w:date="2015-06-30T18:54:00Z">
        <w:r>
          <w:rPr>
            <w:rFonts w:ascii="Arial" w:hAnsi="Arial" w:cs="Arial"/>
            <w:b/>
            <w:bCs/>
            <w:w w:val="105"/>
            <w:sz w:val="20"/>
            <w:szCs w:val="20"/>
          </w:rPr>
          <w:t>SCH-C</w:t>
        </w:r>
        <w:r>
          <w:rPr>
            <w:rFonts w:ascii="Arial" w:hAnsi="Arial" w:cs="Arial"/>
            <w:b/>
            <w:bCs/>
            <w:w w:val="105"/>
            <w:sz w:val="20"/>
            <w:szCs w:val="20"/>
          </w:rPr>
          <w:tab/>
        </w:r>
        <w:r>
          <w:rPr>
            <w:rFonts w:ascii="Arial" w:hAnsi="Arial" w:cs="Arial"/>
            <w:b/>
            <w:bCs/>
            <w:w w:val="105"/>
            <w:sz w:val="20"/>
            <w:szCs w:val="20"/>
          </w:rPr>
          <w:tab/>
        </w:r>
        <w:r>
          <w:rPr>
            <w:rFonts w:ascii="Arial" w:hAnsi="Arial" w:cs="Arial"/>
            <w:b/>
            <w:bCs/>
            <w:w w:val="105"/>
            <w:sz w:val="20"/>
            <w:szCs w:val="20"/>
          </w:rPr>
          <w:tab/>
        </w:r>
        <w:r>
          <w:rPr>
            <w:rFonts w:ascii="Arial" w:hAnsi="Arial" w:cs="Arial"/>
            <w:b/>
            <w:bCs/>
            <w:w w:val="105"/>
            <w:sz w:val="20"/>
            <w:szCs w:val="20"/>
          </w:rPr>
          <w:tab/>
        </w:r>
        <w:r>
          <w:rPr>
            <w:rFonts w:ascii="Arial" w:hAnsi="Arial" w:cs="Arial"/>
            <w:b/>
            <w:bCs/>
            <w:w w:val="105"/>
            <w:sz w:val="20"/>
            <w:szCs w:val="20"/>
          </w:rPr>
          <w:tab/>
          <w:t xml:space="preserve">         </w:t>
        </w:r>
      </w:ins>
    </w:p>
    <w:p w:rsidR="00856C6F" w:rsidRDefault="00891D08" w:rsidP="00856C6F">
      <w:pPr>
        <w:keepNext/>
        <w:keepLines/>
        <w:tabs>
          <w:tab w:val="left" w:pos="183"/>
        </w:tabs>
        <w:spacing w:after="0"/>
        <w:jc w:val="center"/>
        <w:rPr>
          <w:ins w:id="573" w:author="Author" w:date="2015-06-30T18:54:00Z"/>
          <w:rFonts w:ascii="Arial" w:hAnsi="Arial" w:cs="Arial"/>
          <w:b/>
          <w:bCs/>
          <w:spacing w:val="-2"/>
          <w:w w:val="105"/>
        </w:rPr>
      </w:pPr>
      <w:ins w:id="574" w:author="Author" w:date="2015-06-30T18:54:00Z">
        <w:r>
          <w:rPr>
            <w:rFonts w:ascii="Arial" w:hAnsi="Arial" w:cs="Arial"/>
            <w:b/>
            <w:bCs/>
            <w:w w:val="105"/>
          </w:rPr>
          <w:t>NEW YORK POWER AUTHORITY</w:t>
        </w:r>
        <w:r>
          <w:rPr>
            <w:rFonts w:ascii="Arial" w:hAnsi="Arial" w:cs="Arial"/>
            <w:b/>
            <w:bCs/>
            <w:w w:val="105"/>
          </w:rPr>
          <w:br/>
        </w:r>
        <w:r>
          <w:rPr>
            <w:rFonts w:ascii="Arial" w:hAnsi="Arial" w:cs="Arial"/>
            <w:b/>
            <w:bCs/>
            <w:spacing w:val="-2"/>
            <w:w w:val="105"/>
          </w:rPr>
          <w:t>TRANSMISSION REVENUE REQUIREMENT</w:t>
        </w:r>
      </w:ins>
    </w:p>
    <w:p w:rsidR="006B2816" w:rsidRDefault="00891D08" w:rsidP="00A75FE6">
      <w:pPr>
        <w:pStyle w:val="Heading5"/>
        <w:spacing w:after="120" w:line="240" w:lineRule="auto"/>
        <w:ind w:left="0" w:firstLine="0"/>
        <w:jc w:val="center"/>
        <w:rPr>
          <w:ins w:id="575" w:author="Author" w:date="2015-06-30T18:59:00Z"/>
          <w:rFonts w:ascii="Arial" w:hAnsi="Arial" w:cs="Arial"/>
          <w:bCs/>
          <w:color w:val="000000"/>
          <w:spacing w:val="4"/>
        </w:rPr>
      </w:pPr>
      <w:ins w:id="576" w:author="Author" w:date="2015-06-30T18:54:00Z">
        <w:r>
          <w:rPr>
            <w:rFonts w:ascii="Arial" w:hAnsi="Arial" w:cs="Arial"/>
            <w:bCs/>
            <w:color w:val="000000"/>
            <w:spacing w:val="4"/>
          </w:rPr>
          <w:t>YEAR ENDING DECEMBER 31, _____</w:t>
        </w:r>
      </w:ins>
    </w:p>
    <w:p w:rsidR="00FB391C" w:rsidRDefault="00891D08" w:rsidP="00A75FE6">
      <w:pPr>
        <w:spacing w:after="0" w:line="240" w:lineRule="auto"/>
        <w:jc w:val="center"/>
        <w:rPr>
          <w:ins w:id="577" w:author="Author" w:date="2015-06-30T18:59:00Z"/>
          <w:rFonts w:ascii="Arial" w:hAnsi="Arial" w:cs="Arial"/>
          <w:b/>
          <w:bCs/>
          <w:spacing w:val="4"/>
          <w:w w:val="105"/>
          <w:sz w:val="18"/>
          <w:szCs w:val="18"/>
        </w:rPr>
      </w:pPr>
      <w:ins w:id="578" w:author="Author" w:date="2015-06-30T18:59:00Z">
        <w:r>
          <w:rPr>
            <w:rFonts w:ascii="Arial" w:hAnsi="Arial" w:cs="Arial"/>
            <w:b/>
            <w:bCs/>
            <w:w w:val="105"/>
            <w:sz w:val="18"/>
            <w:szCs w:val="18"/>
          </w:rPr>
          <w:t>SCHEDULE C</w:t>
        </w:r>
        <w:r>
          <w:rPr>
            <w:rFonts w:ascii="Arial" w:hAnsi="Arial" w:cs="Arial"/>
            <w:b/>
            <w:bCs/>
            <w:w w:val="105"/>
            <w:sz w:val="18"/>
            <w:szCs w:val="18"/>
          </w:rPr>
          <w:br/>
        </w:r>
        <w:r>
          <w:rPr>
            <w:rFonts w:ascii="Arial" w:hAnsi="Arial" w:cs="Arial"/>
            <w:b/>
            <w:bCs/>
            <w:spacing w:val="4"/>
            <w:w w:val="105"/>
            <w:sz w:val="18"/>
            <w:szCs w:val="18"/>
          </w:rPr>
          <w:t>ANNUAL DEPRECIATION AND AMORTIZATION EXPENSES ($)</w:t>
        </w:r>
      </w:ins>
    </w:p>
    <w:p w:rsidR="00FB391C" w:rsidRDefault="00891D08" w:rsidP="00A75FE6">
      <w:pPr>
        <w:spacing w:after="0" w:line="240" w:lineRule="auto"/>
        <w:ind w:right="-630"/>
        <w:jc w:val="right"/>
        <w:rPr>
          <w:ins w:id="579" w:author="Author" w:date="2015-06-30T18:59:00Z"/>
          <w:rFonts w:cs="Calibri"/>
          <w:b/>
          <w:bCs/>
          <w:sz w:val="16"/>
          <w:szCs w:val="16"/>
        </w:rPr>
      </w:pPr>
      <w:ins w:id="580" w:author="Author" w:date="2015-06-30T18:59:00Z">
        <w:r>
          <w:rPr>
            <w:rFonts w:cs="Calibri"/>
            <w:b/>
            <w:bCs/>
            <w:sz w:val="16"/>
            <w:szCs w:val="16"/>
          </w:rPr>
          <w:t>Total</w:t>
        </w:r>
      </w:ins>
    </w:p>
    <w:p w:rsidR="00FB391C" w:rsidRDefault="00891D08" w:rsidP="00A75FE6">
      <w:pPr>
        <w:tabs>
          <w:tab w:val="right" w:pos="14492"/>
        </w:tabs>
        <w:spacing w:after="0" w:line="240" w:lineRule="auto"/>
        <w:ind w:left="12024"/>
        <w:rPr>
          <w:ins w:id="581" w:author="Author" w:date="2015-06-30T18:59:00Z"/>
          <w:rFonts w:cs="Calibri"/>
          <w:b/>
          <w:bCs/>
          <w:sz w:val="16"/>
          <w:szCs w:val="16"/>
        </w:rPr>
      </w:pPr>
      <w:ins w:id="582" w:author="Author" w:date="2015-06-30T18:59:00Z">
        <w:r>
          <w:rPr>
            <w:rFonts w:cs="Calibri"/>
            <w:b/>
            <w:bCs/>
            <w:spacing w:val="-2"/>
            <w:sz w:val="16"/>
            <w:szCs w:val="16"/>
          </w:rPr>
          <w:t>General Plant</w:t>
        </w:r>
        <w:r>
          <w:rPr>
            <w:rFonts w:cs="Calibri"/>
            <w:b/>
            <w:bCs/>
            <w:spacing w:val="-2"/>
            <w:sz w:val="16"/>
            <w:szCs w:val="16"/>
          </w:rPr>
          <w:tab/>
        </w:r>
        <w:r>
          <w:rPr>
            <w:rFonts w:cs="Calibri"/>
            <w:b/>
            <w:bCs/>
            <w:sz w:val="16"/>
            <w:szCs w:val="16"/>
          </w:rPr>
          <w:t>Annual</w:t>
        </w:r>
      </w:ins>
    </w:p>
    <w:p w:rsidR="00FB391C" w:rsidRDefault="00891D08" w:rsidP="00A75FE6">
      <w:pPr>
        <w:tabs>
          <w:tab w:val="right" w:pos="11472"/>
          <w:tab w:val="left" w:pos="12087"/>
          <w:tab w:val="right" w:pos="14674"/>
        </w:tabs>
        <w:spacing w:after="0" w:line="240" w:lineRule="auto"/>
        <w:ind w:left="1008"/>
        <w:rPr>
          <w:ins w:id="583" w:author="Author" w:date="2015-06-30T18:59:00Z"/>
          <w:rFonts w:cs="Calibri"/>
          <w:b/>
          <w:bCs/>
          <w:spacing w:val="2"/>
          <w:sz w:val="16"/>
          <w:szCs w:val="16"/>
        </w:rPr>
      </w:pPr>
      <w:ins w:id="584" w:author="Author" w:date="2015-06-30T18:59:00Z">
        <w:r>
          <w:rPr>
            <w:rFonts w:cs="Calibri"/>
            <w:b/>
            <w:bCs/>
            <w:sz w:val="16"/>
            <w:szCs w:val="16"/>
          </w:rPr>
          <w:t>FERC</w:t>
        </w:r>
        <w:r>
          <w:rPr>
            <w:rFonts w:cs="Calibri"/>
            <w:b/>
            <w:bCs/>
            <w:sz w:val="16"/>
            <w:szCs w:val="16"/>
          </w:rPr>
          <w:tab/>
        </w:r>
        <w:r>
          <w:rPr>
            <w:rFonts w:cs="Calibri"/>
            <w:b/>
            <w:bCs/>
            <w:spacing w:val="-4"/>
            <w:sz w:val="16"/>
            <w:szCs w:val="16"/>
          </w:rPr>
          <w:t>Transmission</w:t>
        </w:r>
        <w:r>
          <w:rPr>
            <w:rFonts w:cs="Calibri"/>
            <w:b/>
            <w:bCs/>
            <w:spacing w:val="-4"/>
            <w:sz w:val="16"/>
            <w:szCs w:val="16"/>
          </w:rPr>
          <w:tab/>
          <w:t>Allocated to</w:t>
        </w:r>
        <w:r>
          <w:rPr>
            <w:rFonts w:cs="Calibri"/>
            <w:b/>
            <w:bCs/>
            <w:spacing w:val="-4"/>
            <w:sz w:val="16"/>
            <w:szCs w:val="16"/>
          </w:rPr>
          <w:tab/>
        </w:r>
        <w:r>
          <w:rPr>
            <w:rFonts w:cs="Calibri"/>
            <w:b/>
            <w:bCs/>
            <w:spacing w:val="2"/>
            <w:sz w:val="16"/>
            <w:szCs w:val="16"/>
          </w:rPr>
          <w:t>Depreciation</w:t>
        </w:r>
      </w:ins>
    </w:p>
    <w:p w:rsidR="00FB391C" w:rsidRDefault="00891D08" w:rsidP="00FB391C">
      <w:pPr>
        <w:tabs>
          <w:tab w:val="left" w:pos="1008"/>
          <w:tab w:val="left" w:pos="2151"/>
          <w:tab w:val="left" w:pos="5948"/>
          <w:tab w:val="left" w:pos="7042"/>
          <w:tab w:val="left" w:pos="8885"/>
          <w:tab w:val="right" w:pos="11472"/>
          <w:tab w:val="left" w:pos="11895"/>
          <w:tab w:val="right" w:pos="14597"/>
        </w:tabs>
        <w:spacing w:after="72" w:line="280" w:lineRule="auto"/>
        <w:ind w:left="72"/>
        <w:rPr>
          <w:ins w:id="585" w:author="Author" w:date="2015-06-30T18:59:00Z"/>
          <w:rFonts w:cs="Calibri"/>
          <w:b/>
          <w:bCs/>
          <w:spacing w:val="-4"/>
          <w:w w:val="110"/>
          <w:sz w:val="16"/>
          <w:szCs w:val="16"/>
          <w:u w:val="single"/>
        </w:rPr>
      </w:pPr>
      <w:ins w:id="586" w:author="Author" w:date="2015-06-30T18:59:00Z">
        <w:r>
          <w:rPr>
            <w:rFonts w:cs="Calibri"/>
            <w:b/>
            <w:bCs/>
            <w:spacing w:val="-6"/>
            <w:w w:val="110"/>
            <w:sz w:val="16"/>
            <w:szCs w:val="16"/>
            <w:u w:val="single"/>
          </w:rPr>
          <w:t>Line No.</w:t>
        </w:r>
        <w:r>
          <w:rPr>
            <w:rFonts w:cs="Calibri"/>
            <w:b/>
            <w:bCs/>
            <w:spacing w:val="-6"/>
            <w:w w:val="110"/>
            <w:sz w:val="16"/>
            <w:szCs w:val="16"/>
            <w:u w:val="single"/>
          </w:rPr>
          <w:tab/>
        </w:r>
        <w:r>
          <w:rPr>
            <w:rFonts w:cs="Calibri"/>
            <w:b/>
            <w:bCs/>
            <w:w w:val="110"/>
            <w:sz w:val="16"/>
            <w:szCs w:val="16"/>
            <w:u w:val="single"/>
          </w:rPr>
          <w:t>Code</w:t>
        </w:r>
        <w:r>
          <w:rPr>
            <w:rFonts w:cs="Calibri"/>
            <w:b/>
            <w:bCs/>
            <w:w w:val="110"/>
            <w:sz w:val="16"/>
            <w:szCs w:val="16"/>
            <w:u w:val="single"/>
          </w:rPr>
          <w:tab/>
        </w:r>
        <w:r>
          <w:rPr>
            <w:rFonts w:cs="Calibri"/>
            <w:b/>
            <w:bCs/>
            <w:spacing w:val="-8"/>
            <w:w w:val="110"/>
            <w:sz w:val="16"/>
            <w:szCs w:val="16"/>
            <w:u w:val="single"/>
          </w:rPr>
          <w:t>Equipment Type</w:t>
        </w:r>
        <w:r>
          <w:rPr>
            <w:rFonts w:cs="Calibri"/>
            <w:b/>
            <w:bCs/>
            <w:spacing w:val="-8"/>
            <w:w w:val="110"/>
            <w:sz w:val="16"/>
            <w:szCs w:val="16"/>
            <w:u w:val="single"/>
          </w:rPr>
          <w:tab/>
        </w:r>
        <w:r>
          <w:rPr>
            <w:rFonts w:cs="Calibri"/>
            <w:b/>
            <w:bCs/>
            <w:spacing w:val="-6"/>
            <w:w w:val="110"/>
            <w:sz w:val="16"/>
            <w:szCs w:val="16"/>
            <w:u w:val="single"/>
          </w:rPr>
          <w:t>Source</w:t>
        </w:r>
        <w:r>
          <w:rPr>
            <w:rFonts w:cs="Calibri"/>
            <w:b/>
            <w:bCs/>
            <w:spacing w:val="-6"/>
            <w:w w:val="110"/>
            <w:sz w:val="16"/>
            <w:szCs w:val="16"/>
            <w:u w:val="single"/>
          </w:rPr>
          <w:tab/>
        </w:r>
        <w:r>
          <w:rPr>
            <w:rFonts w:cs="Calibri"/>
            <w:b/>
            <w:bCs/>
            <w:spacing w:val="-10"/>
            <w:w w:val="110"/>
            <w:sz w:val="16"/>
            <w:szCs w:val="16"/>
            <w:u w:val="single"/>
          </w:rPr>
          <w:t>Transmission</w:t>
        </w:r>
        <w:r>
          <w:rPr>
            <w:rFonts w:cs="Calibri"/>
            <w:b/>
            <w:bCs/>
            <w:spacing w:val="-10"/>
            <w:w w:val="110"/>
            <w:sz w:val="16"/>
            <w:szCs w:val="16"/>
            <w:u w:val="single"/>
          </w:rPr>
          <w:tab/>
        </w:r>
        <w:r>
          <w:rPr>
            <w:rFonts w:cs="Calibri"/>
            <w:b/>
            <w:bCs/>
            <w:spacing w:val="-8"/>
            <w:w w:val="110"/>
            <w:sz w:val="16"/>
            <w:szCs w:val="16"/>
            <w:u w:val="single"/>
          </w:rPr>
          <w:t>General Plant</w:t>
        </w:r>
        <w:r>
          <w:rPr>
            <w:rFonts w:cs="Calibri"/>
            <w:b/>
            <w:bCs/>
            <w:spacing w:val="-8"/>
            <w:w w:val="110"/>
            <w:sz w:val="16"/>
            <w:szCs w:val="16"/>
            <w:u w:val="single"/>
          </w:rPr>
          <w:tab/>
          <w:t>Labor Ratio (%)</w:t>
        </w:r>
        <w:r>
          <w:rPr>
            <w:rFonts w:cs="Calibri"/>
            <w:b/>
            <w:bCs/>
            <w:spacing w:val="-8"/>
            <w:w w:val="110"/>
            <w:sz w:val="16"/>
            <w:szCs w:val="16"/>
            <w:u w:val="single"/>
          </w:rPr>
          <w:tab/>
        </w:r>
        <w:r>
          <w:rPr>
            <w:rFonts w:cs="Calibri"/>
            <w:b/>
            <w:bCs/>
            <w:spacing w:val="-6"/>
            <w:w w:val="110"/>
            <w:sz w:val="16"/>
            <w:szCs w:val="16"/>
            <w:u w:val="single"/>
          </w:rPr>
          <w:t>Transm. Col (3)*(4)</w:t>
        </w:r>
        <w:r>
          <w:rPr>
            <w:rFonts w:cs="Calibri"/>
            <w:b/>
            <w:bCs/>
            <w:spacing w:val="-6"/>
            <w:w w:val="110"/>
            <w:sz w:val="16"/>
            <w:szCs w:val="16"/>
            <w:u w:val="single"/>
          </w:rPr>
          <w:tab/>
        </w:r>
        <w:r>
          <w:rPr>
            <w:rFonts w:cs="Calibri"/>
            <w:b/>
            <w:bCs/>
            <w:spacing w:val="-4"/>
            <w:w w:val="110"/>
            <w:sz w:val="16"/>
            <w:szCs w:val="16"/>
            <w:u w:val="single"/>
          </w:rPr>
          <w:t xml:space="preserve">Col (2)+(5) </w:t>
        </w:r>
      </w:ins>
    </w:p>
    <w:tbl>
      <w:tblPr>
        <w:tblW w:w="0" w:type="auto"/>
        <w:tblLayout w:type="fixed"/>
        <w:tblCellMar>
          <w:left w:w="0" w:type="dxa"/>
          <w:right w:w="0" w:type="dxa"/>
        </w:tblCellMar>
        <w:tblLook w:val="0000"/>
      </w:tblPr>
      <w:tblGrid>
        <w:gridCol w:w="812"/>
        <w:gridCol w:w="4056"/>
        <w:gridCol w:w="5337"/>
        <w:gridCol w:w="4755"/>
      </w:tblGrid>
      <w:tr w:rsidR="001D3F0E" w:rsidTr="00A75FE6">
        <w:trPr>
          <w:trHeight w:hRule="exact" w:val="180"/>
          <w:ins w:id="587" w:author="Author" w:date="2015-06-30T18:59:00Z"/>
        </w:trPr>
        <w:tc>
          <w:tcPr>
            <w:tcW w:w="812" w:type="dxa"/>
            <w:tcBorders>
              <w:top w:val="nil"/>
              <w:left w:val="nil"/>
              <w:bottom w:val="nil"/>
              <w:right w:val="nil"/>
            </w:tcBorders>
          </w:tcPr>
          <w:p w:rsidR="00FB391C" w:rsidRPr="00894150" w:rsidRDefault="00891D08" w:rsidP="00FB391C">
            <w:pPr>
              <w:rPr>
                <w:ins w:id="588" w:author="Author" w:date="2015-06-30T18:59:00Z"/>
                <w:rFonts w:ascii="Arial" w:hAnsi="Arial" w:cs="Arial"/>
              </w:rPr>
            </w:pPr>
          </w:p>
        </w:tc>
        <w:tc>
          <w:tcPr>
            <w:tcW w:w="4056" w:type="dxa"/>
            <w:tcBorders>
              <w:top w:val="nil"/>
              <w:left w:val="nil"/>
              <w:bottom w:val="nil"/>
              <w:right w:val="nil"/>
            </w:tcBorders>
          </w:tcPr>
          <w:p w:rsidR="00FB391C" w:rsidRPr="00894150" w:rsidRDefault="00891D08" w:rsidP="00FB391C">
            <w:pPr>
              <w:rPr>
                <w:ins w:id="589" w:author="Author" w:date="2015-06-30T18:59:00Z"/>
                <w:rFonts w:ascii="Arial" w:hAnsi="Arial" w:cs="Arial"/>
              </w:rPr>
            </w:pPr>
          </w:p>
        </w:tc>
        <w:tc>
          <w:tcPr>
            <w:tcW w:w="5337" w:type="dxa"/>
            <w:tcBorders>
              <w:top w:val="nil"/>
              <w:left w:val="nil"/>
              <w:bottom w:val="nil"/>
              <w:right w:val="nil"/>
            </w:tcBorders>
          </w:tcPr>
          <w:p w:rsidR="00FB391C" w:rsidRPr="00894150" w:rsidRDefault="00891D08" w:rsidP="00FB391C">
            <w:pPr>
              <w:tabs>
                <w:tab w:val="left" w:pos="2565"/>
                <w:tab w:val="right" w:pos="4598"/>
              </w:tabs>
              <w:ind w:right="721"/>
              <w:jc w:val="right"/>
              <w:rPr>
                <w:ins w:id="590" w:author="Author" w:date="2015-06-30T18:59:00Z"/>
                <w:rFonts w:cs="Calibri"/>
                <w:b/>
                <w:bCs/>
                <w:sz w:val="16"/>
                <w:szCs w:val="16"/>
              </w:rPr>
            </w:pPr>
            <w:ins w:id="591" w:author="Author" w:date="2015-06-30T18:59:00Z">
              <w:r w:rsidRPr="00894150">
                <w:rPr>
                  <w:rFonts w:cs="Calibri"/>
                  <w:b/>
                  <w:bCs/>
                  <w:sz w:val="16"/>
                  <w:szCs w:val="16"/>
                </w:rPr>
                <w:t>(1)</w:t>
              </w:r>
              <w:r w:rsidRPr="00894150">
                <w:rPr>
                  <w:rFonts w:cs="Calibri"/>
                  <w:b/>
                  <w:bCs/>
                  <w:sz w:val="16"/>
                  <w:szCs w:val="16"/>
                </w:rPr>
                <w:tab/>
                <w:t>(2)</w:t>
              </w:r>
              <w:r w:rsidRPr="00894150">
                <w:rPr>
                  <w:rFonts w:cs="Calibri"/>
                  <w:b/>
                  <w:bCs/>
                  <w:sz w:val="16"/>
                  <w:szCs w:val="16"/>
                </w:rPr>
                <w:tab/>
                <w:t>(3)</w:t>
              </w:r>
            </w:ins>
          </w:p>
        </w:tc>
        <w:tc>
          <w:tcPr>
            <w:tcW w:w="4755" w:type="dxa"/>
            <w:tcBorders>
              <w:top w:val="nil"/>
              <w:left w:val="nil"/>
              <w:bottom w:val="nil"/>
              <w:right w:val="nil"/>
            </w:tcBorders>
          </w:tcPr>
          <w:p w:rsidR="00FB391C" w:rsidRPr="00894150" w:rsidRDefault="00891D08" w:rsidP="00FB391C">
            <w:pPr>
              <w:tabs>
                <w:tab w:val="left" w:pos="2277"/>
                <w:tab w:val="right" w:pos="4114"/>
              </w:tabs>
              <w:ind w:right="634"/>
              <w:jc w:val="right"/>
              <w:rPr>
                <w:ins w:id="592" w:author="Author" w:date="2015-06-30T18:59:00Z"/>
                <w:rFonts w:cs="Calibri"/>
                <w:b/>
                <w:bCs/>
                <w:sz w:val="16"/>
                <w:szCs w:val="16"/>
              </w:rPr>
            </w:pPr>
            <w:ins w:id="593" w:author="Author" w:date="2015-06-30T18:59:00Z">
              <w:r w:rsidRPr="00894150">
                <w:rPr>
                  <w:rFonts w:cs="Calibri"/>
                  <w:b/>
                  <w:bCs/>
                  <w:sz w:val="16"/>
                  <w:szCs w:val="16"/>
                </w:rPr>
                <w:t>(4)</w:t>
              </w:r>
              <w:r w:rsidRPr="00894150">
                <w:rPr>
                  <w:rFonts w:cs="Calibri"/>
                  <w:b/>
                  <w:bCs/>
                  <w:sz w:val="16"/>
                  <w:szCs w:val="16"/>
                </w:rPr>
                <w:tab/>
                <w:t>(5)</w:t>
              </w:r>
              <w:r w:rsidRPr="00894150">
                <w:rPr>
                  <w:rFonts w:cs="Calibri"/>
                  <w:b/>
                  <w:bCs/>
                  <w:sz w:val="16"/>
                  <w:szCs w:val="16"/>
                </w:rPr>
                <w:tab/>
                <w:t>(6)</w:t>
              </w:r>
            </w:ins>
          </w:p>
        </w:tc>
      </w:tr>
      <w:tr w:rsidR="001D3F0E" w:rsidTr="00A75FE6">
        <w:trPr>
          <w:trHeight w:hRule="exact" w:val="270"/>
          <w:ins w:id="594" w:author="Author" w:date="2015-06-30T18:59:00Z"/>
        </w:trPr>
        <w:tc>
          <w:tcPr>
            <w:tcW w:w="812" w:type="dxa"/>
            <w:tcBorders>
              <w:top w:val="nil"/>
              <w:left w:val="nil"/>
              <w:bottom w:val="nil"/>
              <w:right w:val="nil"/>
            </w:tcBorders>
            <w:vAlign w:val="center"/>
          </w:tcPr>
          <w:p w:rsidR="00FB391C" w:rsidRPr="00894150" w:rsidRDefault="00891D08" w:rsidP="00FB391C">
            <w:pPr>
              <w:ind w:right="207"/>
              <w:jc w:val="right"/>
              <w:rPr>
                <w:ins w:id="595" w:author="Author" w:date="2015-06-30T18:59:00Z"/>
                <w:rFonts w:cs="Calibri"/>
                <w:b/>
                <w:bCs/>
                <w:sz w:val="16"/>
                <w:szCs w:val="16"/>
              </w:rPr>
            </w:pPr>
            <w:ins w:id="596" w:author="Author" w:date="2015-06-30T18:59:00Z">
              <w:r w:rsidRPr="00894150">
                <w:rPr>
                  <w:rFonts w:cs="Calibri"/>
                  <w:b/>
                  <w:bCs/>
                  <w:sz w:val="16"/>
                  <w:szCs w:val="16"/>
                </w:rPr>
                <w:t>1</w:t>
              </w:r>
            </w:ins>
          </w:p>
        </w:tc>
        <w:tc>
          <w:tcPr>
            <w:tcW w:w="4056" w:type="dxa"/>
            <w:tcBorders>
              <w:top w:val="nil"/>
              <w:left w:val="nil"/>
              <w:bottom w:val="nil"/>
              <w:right w:val="nil"/>
            </w:tcBorders>
            <w:vAlign w:val="center"/>
          </w:tcPr>
          <w:p w:rsidR="00FB391C" w:rsidRPr="00894150" w:rsidRDefault="00891D08" w:rsidP="00FB391C">
            <w:pPr>
              <w:tabs>
                <w:tab w:val="right" w:pos="2740"/>
              </w:tabs>
              <w:ind w:left="211"/>
              <w:rPr>
                <w:ins w:id="597" w:author="Author" w:date="2015-06-30T18:59:00Z"/>
                <w:rFonts w:cs="Calibri"/>
                <w:spacing w:val="2"/>
                <w:sz w:val="16"/>
                <w:szCs w:val="16"/>
              </w:rPr>
            </w:pPr>
            <w:ins w:id="598" w:author="Author" w:date="2015-06-30T18:59:00Z">
              <w:r w:rsidRPr="00894150">
                <w:rPr>
                  <w:rFonts w:cs="Calibri"/>
                  <w:sz w:val="16"/>
                  <w:szCs w:val="16"/>
                </w:rPr>
                <w:t>352</w:t>
              </w:r>
              <w:r w:rsidRPr="00894150">
                <w:rPr>
                  <w:rFonts w:cs="Calibri"/>
                  <w:sz w:val="16"/>
                  <w:szCs w:val="16"/>
                </w:rPr>
                <w:tab/>
              </w:r>
              <w:r w:rsidRPr="00894150">
                <w:rPr>
                  <w:rFonts w:cs="Calibri"/>
                  <w:spacing w:val="2"/>
                  <w:sz w:val="16"/>
                  <w:szCs w:val="16"/>
                </w:rPr>
                <w:t>Structures &amp; Improvements</w:t>
              </w:r>
            </w:ins>
          </w:p>
        </w:tc>
        <w:tc>
          <w:tcPr>
            <w:tcW w:w="5337" w:type="dxa"/>
            <w:tcBorders>
              <w:top w:val="nil"/>
              <w:left w:val="nil"/>
              <w:bottom w:val="nil"/>
              <w:right w:val="nil"/>
            </w:tcBorders>
            <w:vAlign w:val="center"/>
          </w:tcPr>
          <w:p w:rsidR="00FB391C" w:rsidRPr="00894150" w:rsidRDefault="00891D08" w:rsidP="00FB391C">
            <w:pPr>
              <w:tabs>
                <w:tab w:val="right" w:pos="3120"/>
              </w:tabs>
              <w:ind w:left="758"/>
              <w:rPr>
                <w:ins w:id="599" w:author="Author" w:date="2015-06-30T18:59:00Z"/>
                <w:rFonts w:cs="Calibri"/>
                <w:sz w:val="16"/>
                <w:szCs w:val="16"/>
              </w:rPr>
            </w:pPr>
            <w:ins w:id="600" w:author="Author" w:date="2015-06-30T18:59:00Z">
              <w:r w:rsidRPr="00894150">
                <w:rPr>
                  <w:rFonts w:cs="Calibri"/>
                  <w:sz w:val="16"/>
                  <w:szCs w:val="16"/>
                </w:rPr>
                <w:t>WP-10</w:t>
              </w:r>
              <w:r w:rsidRPr="00894150">
                <w:rPr>
                  <w:rFonts w:cs="Calibri"/>
                  <w:sz w:val="16"/>
                  <w:szCs w:val="16"/>
                </w:rPr>
                <w:tab/>
                <w:t>-</w:t>
              </w:r>
            </w:ins>
          </w:p>
        </w:tc>
        <w:tc>
          <w:tcPr>
            <w:tcW w:w="4755" w:type="dxa"/>
            <w:tcBorders>
              <w:top w:val="nil"/>
              <w:left w:val="nil"/>
              <w:bottom w:val="nil"/>
              <w:right w:val="nil"/>
            </w:tcBorders>
          </w:tcPr>
          <w:p w:rsidR="00FB391C" w:rsidRPr="00894150" w:rsidRDefault="00891D08" w:rsidP="00FB391C">
            <w:pPr>
              <w:rPr>
                <w:ins w:id="601" w:author="Author" w:date="2015-06-30T18:59:00Z"/>
                <w:rFonts w:ascii="Arial" w:hAnsi="Arial" w:cs="Arial"/>
              </w:rPr>
            </w:pPr>
          </w:p>
        </w:tc>
      </w:tr>
      <w:tr w:rsidR="001D3F0E" w:rsidTr="00FB391C">
        <w:trPr>
          <w:trHeight w:hRule="exact" w:val="226"/>
          <w:ins w:id="602" w:author="Author" w:date="2015-06-30T18:59:00Z"/>
        </w:trPr>
        <w:tc>
          <w:tcPr>
            <w:tcW w:w="812" w:type="dxa"/>
            <w:tcBorders>
              <w:top w:val="nil"/>
              <w:left w:val="nil"/>
              <w:bottom w:val="nil"/>
              <w:right w:val="nil"/>
            </w:tcBorders>
            <w:vAlign w:val="center"/>
          </w:tcPr>
          <w:p w:rsidR="00FB391C" w:rsidRPr="00894150" w:rsidRDefault="00891D08" w:rsidP="00FB391C">
            <w:pPr>
              <w:ind w:right="207"/>
              <w:jc w:val="right"/>
              <w:rPr>
                <w:ins w:id="603" w:author="Author" w:date="2015-06-30T18:59:00Z"/>
                <w:rFonts w:cs="Calibri"/>
                <w:b/>
                <w:bCs/>
                <w:sz w:val="16"/>
                <w:szCs w:val="16"/>
              </w:rPr>
            </w:pPr>
            <w:ins w:id="604" w:author="Author" w:date="2015-06-30T18:59:00Z">
              <w:r w:rsidRPr="00894150">
                <w:rPr>
                  <w:rFonts w:cs="Calibri"/>
                  <w:b/>
                  <w:bCs/>
                  <w:sz w:val="16"/>
                  <w:szCs w:val="16"/>
                </w:rPr>
                <w:t>2</w:t>
              </w:r>
            </w:ins>
          </w:p>
        </w:tc>
        <w:tc>
          <w:tcPr>
            <w:tcW w:w="4056" w:type="dxa"/>
            <w:tcBorders>
              <w:top w:val="nil"/>
              <w:left w:val="nil"/>
              <w:bottom w:val="nil"/>
              <w:right w:val="nil"/>
            </w:tcBorders>
            <w:vAlign w:val="center"/>
          </w:tcPr>
          <w:p w:rsidR="00FB391C" w:rsidRPr="00894150" w:rsidRDefault="00891D08" w:rsidP="00FB391C">
            <w:pPr>
              <w:tabs>
                <w:tab w:val="right" w:pos="2116"/>
              </w:tabs>
              <w:ind w:left="211"/>
              <w:rPr>
                <w:ins w:id="605" w:author="Author" w:date="2015-06-30T18:59:00Z"/>
                <w:rFonts w:cs="Calibri"/>
                <w:spacing w:val="2"/>
                <w:sz w:val="16"/>
                <w:szCs w:val="16"/>
              </w:rPr>
            </w:pPr>
            <w:ins w:id="606" w:author="Author" w:date="2015-06-30T18:59:00Z">
              <w:r w:rsidRPr="00894150">
                <w:rPr>
                  <w:rFonts w:cs="Calibri"/>
                  <w:sz w:val="16"/>
                  <w:szCs w:val="16"/>
                </w:rPr>
                <w:t>353</w:t>
              </w:r>
              <w:r w:rsidRPr="00894150">
                <w:rPr>
                  <w:rFonts w:cs="Calibri"/>
                  <w:sz w:val="16"/>
                  <w:szCs w:val="16"/>
                </w:rPr>
                <w:tab/>
              </w:r>
              <w:r w:rsidRPr="00894150">
                <w:rPr>
                  <w:rFonts w:cs="Calibri"/>
                  <w:spacing w:val="2"/>
                  <w:sz w:val="16"/>
                  <w:szCs w:val="16"/>
                </w:rPr>
                <w:t>Station Equipment</w:t>
              </w:r>
            </w:ins>
          </w:p>
        </w:tc>
        <w:tc>
          <w:tcPr>
            <w:tcW w:w="5337" w:type="dxa"/>
            <w:tcBorders>
              <w:top w:val="nil"/>
              <w:left w:val="nil"/>
              <w:bottom w:val="nil"/>
              <w:right w:val="nil"/>
            </w:tcBorders>
            <w:vAlign w:val="center"/>
          </w:tcPr>
          <w:p w:rsidR="00FB391C" w:rsidRPr="00894150" w:rsidRDefault="00891D08" w:rsidP="00FB391C">
            <w:pPr>
              <w:tabs>
                <w:tab w:val="right" w:pos="3120"/>
              </w:tabs>
              <w:ind w:left="758"/>
              <w:rPr>
                <w:ins w:id="607" w:author="Author" w:date="2015-06-30T18:59:00Z"/>
                <w:rFonts w:cs="Calibri"/>
                <w:sz w:val="16"/>
                <w:szCs w:val="16"/>
              </w:rPr>
            </w:pPr>
            <w:ins w:id="608" w:author="Author" w:date="2015-06-30T18:59:00Z">
              <w:r w:rsidRPr="00894150">
                <w:rPr>
                  <w:rFonts w:cs="Calibri"/>
                  <w:sz w:val="16"/>
                  <w:szCs w:val="16"/>
                </w:rPr>
                <w:t>WP-10</w:t>
              </w:r>
              <w:r w:rsidRPr="00894150">
                <w:rPr>
                  <w:rFonts w:cs="Calibri"/>
                  <w:sz w:val="16"/>
                  <w:szCs w:val="16"/>
                </w:rPr>
                <w:tab/>
                <w:t>-</w:t>
              </w:r>
            </w:ins>
          </w:p>
        </w:tc>
        <w:tc>
          <w:tcPr>
            <w:tcW w:w="4755" w:type="dxa"/>
            <w:tcBorders>
              <w:top w:val="nil"/>
              <w:left w:val="nil"/>
              <w:bottom w:val="nil"/>
              <w:right w:val="nil"/>
            </w:tcBorders>
          </w:tcPr>
          <w:p w:rsidR="00FB391C" w:rsidRPr="00894150" w:rsidRDefault="00891D08" w:rsidP="00FB391C">
            <w:pPr>
              <w:rPr>
                <w:ins w:id="609" w:author="Author" w:date="2015-06-30T18:59:00Z"/>
                <w:rFonts w:ascii="Arial" w:hAnsi="Arial" w:cs="Arial"/>
              </w:rPr>
            </w:pPr>
          </w:p>
        </w:tc>
      </w:tr>
      <w:tr w:rsidR="001D3F0E" w:rsidTr="00FB391C">
        <w:trPr>
          <w:trHeight w:hRule="exact" w:val="230"/>
          <w:ins w:id="610" w:author="Author" w:date="2015-06-30T18:59:00Z"/>
        </w:trPr>
        <w:tc>
          <w:tcPr>
            <w:tcW w:w="812" w:type="dxa"/>
            <w:tcBorders>
              <w:top w:val="nil"/>
              <w:left w:val="nil"/>
              <w:bottom w:val="nil"/>
              <w:right w:val="nil"/>
            </w:tcBorders>
            <w:vAlign w:val="center"/>
          </w:tcPr>
          <w:p w:rsidR="00FB391C" w:rsidRPr="00894150" w:rsidRDefault="00891D08" w:rsidP="00FB391C">
            <w:pPr>
              <w:ind w:right="207"/>
              <w:jc w:val="right"/>
              <w:rPr>
                <w:ins w:id="611" w:author="Author" w:date="2015-06-30T18:59:00Z"/>
                <w:rFonts w:cs="Calibri"/>
                <w:b/>
                <w:bCs/>
                <w:sz w:val="16"/>
                <w:szCs w:val="16"/>
              </w:rPr>
            </w:pPr>
            <w:ins w:id="612" w:author="Author" w:date="2015-06-30T18:59:00Z">
              <w:r w:rsidRPr="00894150">
                <w:rPr>
                  <w:rFonts w:cs="Calibri"/>
                  <w:b/>
                  <w:bCs/>
                  <w:sz w:val="16"/>
                  <w:szCs w:val="16"/>
                </w:rPr>
                <w:t>3</w:t>
              </w:r>
            </w:ins>
          </w:p>
        </w:tc>
        <w:tc>
          <w:tcPr>
            <w:tcW w:w="4056" w:type="dxa"/>
            <w:tcBorders>
              <w:top w:val="nil"/>
              <w:left w:val="nil"/>
              <w:bottom w:val="nil"/>
              <w:right w:val="nil"/>
            </w:tcBorders>
            <w:vAlign w:val="center"/>
          </w:tcPr>
          <w:p w:rsidR="00FB391C" w:rsidRPr="00894150" w:rsidRDefault="00891D08" w:rsidP="00FB391C">
            <w:pPr>
              <w:tabs>
                <w:tab w:val="right" w:pos="2073"/>
              </w:tabs>
              <w:ind w:left="211"/>
              <w:rPr>
                <w:ins w:id="613" w:author="Author" w:date="2015-06-30T18:59:00Z"/>
                <w:rFonts w:cs="Calibri"/>
                <w:spacing w:val="2"/>
                <w:sz w:val="16"/>
                <w:szCs w:val="16"/>
              </w:rPr>
            </w:pPr>
            <w:ins w:id="614" w:author="Author" w:date="2015-06-30T18:59:00Z">
              <w:r w:rsidRPr="00894150">
                <w:rPr>
                  <w:rFonts w:cs="Calibri"/>
                  <w:sz w:val="16"/>
                  <w:szCs w:val="16"/>
                </w:rPr>
                <w:t>354</w:t>
              </w:r>
              <w:r w:rsidRPr="00894150">
                <w:rPr>
                  <w:rFonts w:cs="Calibri"/>
                  <w:sz w:val="16"/>
                  <w:szCs w:val="16"/>
                </w:rPr>
                <w:tab/>
              </w:r>
              <w:r w:rsidRPr="00894150">
                <w:rPr>
                  <w:rFonts w:cs="Calibri"/>
                  <w:spacing w:val="2"/>
                  <w:sz w:val="16"/>
                  <w:szCs w:val="16"/>
                </w:rPr>
                <w:t>Towers &amp; Fixtures</w:t>
              </w:r>
            </w:ins>
          </w:p>
        </w:tc>
        <w:tc>
          <w:tcPr>
            <w:tcW w:w="5337" w:type="dxa"/>
            <w:tcBorders>
              <w:top w:val="nil"/>
              <w:left w:val="nil"/>
              <w:bottom w:val="nil"/>
              <w:right w:val="nil"/>
            </w:tcBorders>
            <w:vAlign w:val="center"/>
          </w:tcPr>
          <w:p w:rsidR="00FB391C" w:rsidRPr="00894150" w:rsidRDefault="00891D08" w:rsidP="00FB391C">
            <w:pPr>
              <w:tabs>
                <w:tab w:val="right" w:pos="3120"/>
              </w:tabs>
              <w:ind w:left="758"/>
              <w:rPr>
                <w:ins w:id="615" w:author="Author" w:date="2015-06-30T18:59:00Z"/>
                <w:rFonts w:cs="Calibri"/>
                <w:sz w:val="16"/>
                <w:szCs w:val="16"/>
              </w:rPr>
            </w:pPr>
            <w:ins w:id="616" w:author="Author" w:date="2015-06-30T18:59:00Z">
              <w:r w:rsidRPr="00894150">
                <w:rPr>
                  <w:rFonts w:cs="Calibri"/>
                  <w:sz w:val="16"/>
                  <w:szCs w:val="16"/>
                </w:rPr>
                <w:t>WP-10</w:t>
              </w:r>
              <w:r w:rsidRPr="00894150">
                <w:rPr>
                  <w:rFonts w:cs="Calibri"/>
                  <w:sz w:val="16"/>
                  <w:szCs w:val="16"/>
                </w:rPr>
                <w:tab/>
                <w:t>-</w:t>
              </w:r>
            </w:ins>
          </w:p>
        </w:tc>
        <w:tc>
          <w:tcPr>
            <w:tcW w:w="4755" w:type="dxa"/>
            <w:tcBorders>
              <w:top w:val="nil"/>
              <w:left w:val="nil"/>
              <w:bottom w:val="nil"/>
              <w:right w:val="nil"/>
            </w:tcBorders>
          </w:tcPr>
          <w:p w:rsidR="00FB391C" w:rsidRPr="00894150" w:rsidRDefault="00891D08" w:rsidP="00FB391C">
            <w:pPr>
              <w:rPr>
                <w:ins w:id="617" w:author="Author" w:date="2015-06-30T18:59:00Z"/>
                <w:rFonts w:ascii="Arial" w:hAnsi="Arial" w:cs="Arial"/>
              </w:rPr>
            </w:pPr>
          </w:p>
        </w:tc>
      </w:tr>
      <w:tr w:rsidR="001D3F0E" w:rsidTr="00FB391C">
        <w:trPr>
          <w:trHeight w:hRule="exact" w:val="231"/>
          <w:ins w:id="618" w:author="Author" w:date="2015-06-30T18:59:00Z"/>
        </w:trPr>
        <w:tc>
          <w:tcPr>
            <w:tcW w:w="812" w:type="dxa"/>
            <w:tcBorders>
              <w:top w:val="nil"/>
              <w:left w:val="nil"/>
              <w:bottom w:val="nil"/>
              <w:right w:val="nil"/>
            </w:tcBorders>
            <w:vAlign w:val="center"/>
          </w:tcPr>
          <w:p w:rsidR="00FB391C" w:rsidRPr="00894150" w:rsidRDefault="00891D08" w:rsidP="00FB391C">
            <w:pPr>
              <w:ind w:right="207"/>
              <w:jc w:val="right"/>
              <w:rPr>
                <w:ins w:id="619" w:author="Author" w:date="2015-06-30T18:59:00Z"/>
                <w:rFonts w:cs="Calibri"/>
                <w:b/>
                <w:bCs/>
                <w:sz w:val="16"/>
                <w:szCs w:val="16"/>
              </w:rPr>
            </w:pPr>
            <w:ins w:id="620" w:author="Author" w:date="2015-06-30T18:59:00Z">
              <w:r w:rsidRPr="00894150">
                <w:rPr>
                  <w:rFonts w:cs="Calibri"/>
                  <w:b/>
                  <w:bCs/>
                  <w:sz w:val="16"/>
                  <w:szCs w:val="16"/>
                </w:rPr>
                <w:t>4</w:t>
              </w:r>
            </w:ins>
          </w:p>
        </w:tc>
        <w:tc>
          <w:tcPr>
            <w:tcW w:w="4056" w:type="dxa"/>
            <w:tcBorders>
              <w:top w:val="nil"/>
              <w:left w:val="nil"/>
              <w:bottom w:val="nil"/>
              <w:right w:val="nil"/>
            </w:tcBorders>
            <w:vAlign w:val="center"/>
          </w:tcPr>
          <w:p w:rsidR="00FB391C" w:rsidRPr="00894150" w:rsidRDefault="00891D08" w:rsidP="00FB391C">
            <w:pPr>
              <w:tabs>
                <w:tab w:val="right" w:pos="1939"/>
              </w:tabs>
              <w:ind w:left="211"/>
              <w:rPr>
                <w:ins w:id="621" w:author="Author" w:date="2015-06-30T18:59:00Z"/>
                <w:rFonts w:cs="Calibri"/>
                <w:spacing w:val="2"/>
                <w:sz w:val="16"/>
                <w:szCs w:val="16"/>
              </w:rPr>
            </w:pPr>
            <w:ins w:id="622" w:author="Author" w:date="2015-06-30T18:59:00Z">
              <w:r w:rsidRPr="00894150">
                <w:rPr>
                  <w:rFonts w:cs="Calibri"/>
                  <w:sz w:val="16"/>
                  <w:szCs w:val="16"/>
                </w:rPr>
                <w:t>355</w:t>
              </w:r>
              <w:r w:rsidRPr="00894150">
                <w:rPr>
                  <w:rFonts w:cs="Calibri"/>
                  <w:sz w:val="16"/>
                  <w:szCs w:val="16"/>
                </w:rPr>
                <w:tab/>
              </w:r>
              <w:r w:rsidRPr="00894150">
                <w:rPr>
                  <w:rFonts w:cs="Calibri"/>
                  <w:spacing w:val="2"/>
                  <w:sz w:val="16"/>
                  <w:szCs w:val="16"/>
                </w:rPr>
                <w:t>Poles &amp; Fixtures</w:t>
              </w:r>
            </w:ins>
          </w:p>
        </w:tc>
        <w:tc>
          <w:tcPr>
            <w:tcW w:w="5337" w:type="dxa"/>
            <w:tcBorders>
              <w:top w:val="nil"/>
              <w:left w:val="nil"/>
              <w:bottom w:val="nil"/>
              <w:right w:val="nil"/>
            </w:tcBorders>
            <w:vAlign w:val="center"/>
          </w:tcPr>
          <w:p w:rsidR="00FB391C" w:rsidRPr="00894150" w:rsidRDefault="00891D08" w:rsidP="00FB391C">
            <w:pPr>
              <w:tabs>
                <w:tab w:val="right" w:pos="3120"/>
              </w:tabs>
              <w:ind w:left="758"/>
              <w:rPr>
                <w:ins w:id="623" w:author="Author" w:date="2015-06-30T18:59:00Z"/>
                <w:rFonts w:cs="Calibri"/>
                <w:sz w:val="16"/>
                <w:szCs w:val="16"/>
              </w:rPr>
            </w:pPr>
            <w:ins w:id="624" w:author="Author" w:date="2015-06-30T18:59:00Z">
              <w:r w:rsidRPr="00894150">
                <w:rPr>
                  <w:rFonts w:cs="Calibri"/>
                  <w:sz w:val="16"/>
                  <w:szCs w:val="16"/>
                </w:rPr>
                <w:t>WP-10</w:t>
              </w:r>
              <w:r w:rsidRPr="00894150">
                <w:rPr>
                  <w:rFonts w:cs="Calibri"/>
                  <w:sz w:val="16"/>
                  <w:szCs w:val="16"/>
                </w:rPr>
                <w:tab/>
                <w:t>-</w:t>
              </w:r>
            </w:ins>
          </w:p>
        </w:tc>
        <w:tc>
          <w:tcPr>
            <w:tcW w:w="4755" w:type="dxa"/>
            <w:tcBorders>
              <w:top w:val="nil"/>
              <w:left w:val="nil"/>
              <w:bottom w:val="nil"/>
              <w:right w:val="nil"/>
            </w:tcBorders>
          </w:tcPr>
          <w:p w:rsidR="00FB391C" w:rsidRPr="00894150" w:rsidRDefault="00891D08" w:rsidP="00FB391C">
            <w:pPr>
              <w:rPr>
                <w:ins w:id="625" w:author="Author" w:date="2015-06-30T18:59:00Z"/>
                <w:rFonts w:ascii="Arial" w:hAnsi="Arial" w:cs="Arial"/>
              </w:rPr>
            </w:pPr>
          </w:p>
        </w:tc>
      </w:tr>
      <w:tr w:rsidR="001D3F0E" w:rsidTr="00FB391C">
        <w:trPr>
          <w:trHeight w:hRule="exact" w:val="225"/>
          <w:ins w:id="626" w:author="Author" w:date="2015-06-30T18:59:00Z"/>
        </w:trPr>
        <w:tc>
          <w:tcPr>
            <w:tcW w:w="812" w:type="dxa"/>
            <w:tcBorders>
              <w:top w:val="nil"/>
              <w:left w:val="nil"/>
              <w:bottom w:val="nil"/>
              <w:right w:val="nil"/>
            </w:tcBorders>
            <w:vAlign w:val="center"/>
          </w:tcPr>
          <w:p w:rsidR="00FB391C" w:rsidRPr="00894150" w:rsidRDefault="00891D08" w:rsidP="00FB391C">
            <w:pPr>
              <w:ind w:right="207"/>
              <w:jc w:val="right"/>
              <w:rPr>
                <w:ins w:id="627" w:author="Author" w:date="2015-06-30T18:59:00Z"/>
                <w:rFonts w:cs="Calibri"/>
                <w:b/>
                <w:bCs/>
                <w:sz w:val="16"/>
                <w:szCs w:val="16"/>
              </w:rPr>
            </w:pPr>
            <w:ins w:id="628" w:author="Author" w:date="2015-06-30T18:59:00Z">
              <w:r w:rsidRPr="00894150">
                <w:rPr>
                  <w:rFonts w:cs="Calibri"/>
                  <w:b/>
                  <w:bCs/>
                  <w:sz w:val="16"/>
                  <w:szCs w:val="16"/>
                </w:rPr>
                <w:t>5</w:t>
              </w:r>
            </w:ins>
          </w:p>
        </w:tc>
        <w:tc>
          <w:tcPr>
            <w:tcW w:w="4056" w:type="dxa"/>
            <w:tcBorders>
              <w:top w:val="nil"/>
              <w:left w:val="nil"/>
              <w:bottom w:val="nil"/>
              <w:right w:val="nil"/>
            </w:tcBorders>
            <w:vAlign w:val="center"/>
          </w:tcPr>
          <w:p w:rsidR="00FB391C" w:rsidRPr="00894150" w:rsidRDefault="00891D08" w:rsidP="00FB391C">
            <w:pPr>
              <w:tabs>
                <w:tab w:val="right" w:pos="3052"/>
              </w:tabs>
              <w:ind w:left="211"/>
              <w:rPr>
                <w:ins w:id="629" w:author="Author" w:date="2015-06-30T18:59:00Z"/>
                <w:rFonts w:cs="Calibri"/>
                <w:spacing w:val="3"/>
                <w:sz w:val="16"/>
                <w:szCs w:val="16"/>
              </w:rPr>
            </w:pPr>
            <w:ins w:id="630" w:author="Author" w:date="2015-06-30T18:59:00Z">
              <w:r w:rsidRPr="00894150">
                <w:rPr>
                  <w:rFonts w:cs="Calibri"/>
                  <w:sz w:val="16"/>
                  <w:szCs w:val="16"/>
                </w:rPr>
                <w:t>356</w:t>
              </w:r>
              <w:r w:rsidRPr="00894150">
                <w:rPr>
                  <w:rFonts w:cs="Calibri"/>
                  <w:sz w:val="16"/>
                  <w:szCs w:val="16"/>
                </w:rPr>
                <w:tab/>
              </w:r>
              <w:r w:rsidRPr="00894150">
                <w:rPr>
                  <w:rFonts w:cs="Calibri"/>
                  <w:spacing w:val="3"/>
                  <w:sz w:val="16"/>
                  <w:szCs w:val="16"/>
                </w:rPr>
                <w:t>Overhead Conductors &amp; Devices</w:t>
              </w:r>
            </w:ins>
          </w:p>
        </w:tc>
        <w:tc>
          <w:tcPr>
            <w:tcW w:w="5337" w:type="dxa"/>
            <w:tcBorders>
              <w:top w:val="nil"/>
              <w:left w:val="nil"/>
              <w:bottom w:val="nil"/>
              <w:right w:val="nil"/>
            </w:tcBorders>
            <w:vAlign w:val="center"/>
          </w:tcPr>
          <w:p w:rsidR="00FB391C" w:rsidRPr="00894150" w:rsidRDefault="00891D08" w:rsidP="00FB391C">
            <w:pPr>
              <w:tabs>
                <w:tab w:val="right" w:pos="3120"/>
              </w:tabs>
              <w:ind w:left="758"/>
              <w:rPr>
                <w:ins w:id="631" w:author="Author" w:date="2015-06-30T18:59:00Z"/>
                <w:rFonts w:cs="Calibri"/>
                <w:sz w:val="16"/>
                <w:szCs w:val="16"/>
              </w:rPr>
            </w:pPr>
            <w:ins w:id="632" w:author="Author" w:date="2015-06-30T18:59:00Z">
              <w:r w:rsidRPr="00894150">
                <w:rPr>
                  <w:rFonts w:cs="Calibri"/>
                  <w:sz w:val="16"/>
                  <w:szCs w:val="16"/>
                </w:rPr>
                <w:t>WP-10</w:t>
              </w:r>
              <w:r w:rsidRPr="00894150">
                <w:rPr>
                  <w:rFonts w:cs="Calibri"/>
                  <w:sz w:val="16"/>
                  <w:szCs w:val="16"/>
                </w:rPr>
                <w:tab/>
                <w:t>-</w:t>
              </w:r>
            </w:ins>
          </w:p>
        </w:tc>
        <w:tc>
          <w:tcPr>
            <w:tcW w:w="4755" w:type="dxa"/>
            <w:tcBorders>
              <w:top w:val="nil"/>
              <w:left w:val="nil"/>
              <w:bottom w:val="nil"/>
              <w:right w:val="nil"/>
            </w:tcBorders>
          </w:tcPr>
          <w:p w:rsidR="00FB391C" w:rsidRPr="00894150" w:rsidRDefault="00891D08" w:rsidP="00FB391C">
            <w:pPr>
              <w:rPr>
                <w:ins w:id="633" w:author="Author" w:date="2015-06-30T18:59:00Z"/>
                <w:rFonts w:ascii="Arial" w:hAnsi="Arial" w:cs="Arial"/>
              </w:rPr>
            </w:pPr>
          </w:p>
        </w:tc>
      </w:tr>
      <w:tr w:rsidR="001D3F0E" w:rsidTr="00FB391C">
        <w:trPr>
          <w:trHeight w:hRule="exact" w:val="226"/>
          <w:ins w:id="634" w:author="Author" w:date="2015-06-30T18:59:00Z"/>
        </w:trPr>
        <w:tc>
          <w:tcPr>
            <w:tcW w:w="812" w:type="dxa"/>
            <w:tcBorders>
              <w:top w:val="nil"/>
              <w:left w:val="nil"/>
              <w:bottom w:val="nil"/>
              <w:right w:val="nil"/>
            </w:tcBorders>
            <w:vAlign w:val="center"/>
          </w:tcPr>
          <w:p w:rsidR="00FB391C" w:rsidRPr="00894150" w:rsidRDefault="00891D08" w:rsidP="00FB391C">
            <w:pPr>
              <w:ind w:right="207"/>
              <w:jc w:val="right"/>
              <w:rPr>
                <w:ins w:id="635" w:author="Author" w:date="2015-06-30T18:59:00Z"/>
                <w:rFonts w:cs="Calibri"/>
                <w:b/>
                <w:bCs/>
                <w:sz w:val="16"/>
                <w:szCs w:val="16"/>
              </w:rPr>
            </w:pPr>
            <w:ins w:id="636" w:author="Author" w:date="2015-06-30T18:59:00Z">
              <w:r w:rsidRPr="00894150">
                <w:rPr>
                  <w:rFonts w:cs="Calibri"/>
                  <w:b/>
                  <w:bCs/>
                  <w:sz w:val="16"/>
                  <w:szCs w:val="16"/>
                </w:rPr>
                <w:t>6</w:t>
              </w:r>
            </w:ins>
          </w:p>
        </w:tc>
        <w:tc>
          <w:tcPr>
            <w:tcW w:w="4056" w:type="dxa"/>
            <w:tcBorders>
              <w:top w:val="nil"/>
              <w:left w:val="nil"/>
              <w:bottom w:val="nil"/>
              <w:right w:val="nil"/>
            </w:tcBorders>
            <w:vAlign w:val="center"/>
          </w:tcPr>
          <w:p w:rsidR="00FB391C" w:rsidRPr="00894150" w:rsidRDefault="00891D08" w:rsidP="00FB391C">
            <w:pPr>
              <w:tabs>
                <w:tab w:val="right" w:pos="2342"/>
              </w:tabs>
              <w:ind w:left="211"/>
              <w:rPr>
                <w:ins w:id="637" w:author="Author" w:date="2015-06-30T18:59:00Z"/>
                <w:rFonts w:cs="Calibri"/>
                <w:spacing w:val="2"/>
                <w:sz w:val="16"/>
                <w:szCs w:val="16"/>
              </w:rPr>
            </w:pPr>
            <w:ins w:id="638" w:author="Author" w:date="2015-06-30T18:59:00Z">
              <w:r w:rsidRPr="00894150">
                <w:rPr>
                  <w:rFonts w:cs="Calibri"/>
                  <w:sz w:val="16"/>
                  <w:szCs w:val="16"/>
                </w:rPr>
                <w:t>357</w:t>
              </w:r>
              <w:r w:rsidRPr="00894150">
                <w:rPr>
                  <w:rFonts w:cs="Calibri"/>
                  <w:sz w:val="16"/>
                  <w:szCs w:val="16"/>
                </w:rPr>
                <w:tab/>
              </w:r>
              <w:r w:rsidRPr="00894150">
                <w:rPr>
                  <w:rFonts w:cs="Calibri"/>
                  <w:spacing w:val="2"/>
                  <w:sz w:val="16"/>
                  <w:szCs w:val="16"/>
                </w:rPr>
                <w:t>Underground Conduit</w:t>
              </w:r>
            </w:ins>
          </w:p>
        </w:tc>
        <w:tc>
          <w:tcPr>
            <w:tcW w:w="5337" w:type="dxa"/>
            <w:tcBorders>
              <w:top w:val="nil"/>
              <w:left w:val="nil"/>
              <w:bottom w:val="nil"/>
              <w:right w:val="nil"/>
            </w:tcBorders>
            <w:vAlign w:val="center"/>
          </w:tcPr>
          <w:p w:rsidR="00FB391C" w:rsidRPr="00894150" w:rsidRDefault="00891D08" w:rsidP="00FB391C">
            <w:pPr>
              <w:tabs>
                <w:tab w:val="right" w:pos="3120"/>
              </w:tabs>
              <w:ind w:left="758"/>
              <w:rPr>
                <w:ins w:id="639" w:author="Author" w:date="2015-06-30T18:59:00Z"/>
                <w:rFonts w:cs="Calibri"/>
                <w:sz w:val="16"/>
                <w:szCs w:val="16"/>
              </w:rPr>
            </w:pPr>
            <w:ins w:id="640" w:author="Author" w:date="2015-06-30T18:59:00Z">
              <w:r w:rsidRPr="00894150">
                <w:rPr>
                  <w:rFonts w:cs="Calibri"/>
                  <w:sz w:val="16"/>
                  <w:szCs w:val="16"/>
                </w:rPr>
                <w:t>WP-10</w:t>
              </w:r>
              <w:r w:rsidRPr="00894150">
                <w:rPr>
                  <w:rFonts w:cs="Calibri"/>
                  <w:sz w:val="16"/>
                  <w:szCs w:val="16"/>
                </w:rPr>
                <w:tab/>
                <w:t>-</w:t>
              </w:r>
            </w:ins>
          </w:p>
        </w:tc>
        <w:tc>
          <w:tcPr>
            <w:tcW w:w="4755" w:type="dxa"/>
            <w:tcBorders>
              <w:top w:val="nil"/>
              <w:left w:val="nil"/>
              <w:bottom w:val="nil"/>
              <w:right w:val="nil"/>
            </w:tcBorders>
          </w:tcPr>
          <w:p w:rsidR="00FB391C" w:rsidRPr="00894150" w:rsidRDefault="00891D08" w:rsidP="00FB391C">
            <w:pPr>
              <w:rPr>
                <w:ins w:id="641" w:author="Author" w:date="2015-06-30T18:59:00Z"/>
                <w:rFonts w:ascii="Arial" w:hAnsi="Arial" w:cs="Arial"/>
              </w:rPr>
            </w:pPr>
          </w:p>
        </w:tc>
      </w:tr>
      <w:tr w:rsidR="001D3F0E" w:rsidTr="00FB391C">
        <w:trPr>
          <w:trHeight w:hRule="exact" w:val="230"/>
          <w:ins w:id="642" w:author="Author" w:date="2015-06-30T18:59:00Z"/>
        </w:trPr>
        <w:tc>
          <w:tcPr>
            <w:tcW w:w="812" w:type="dxa"/>
            <w:tcBorders>
              <w:top w:val="nil"/>
              <w:left w:val="nil"/>
              <w:bottom w:val="nil"/>
              <w:right w:val="nil"/>
            </w:tcBorders>
            <w:vAlign w:val="center"/>
          </w:tcPr>
          <w:p w:rsidR="00FB391C" w:rsidRPr="00894150" w:rsidRDefault="00891D08" w:rsidP="00FB391C">
            <w:pPr>
              <w:ind w:right="207"/>
              <w:jc w:val="right"/>
              <w:rPr>
                <w:ins w:id="643" w:author="Author" w:date="2015-06-30T18:59:00Z"/>
                <w:rFonts w:cs="Calibri"/>
                <w:b/>
                <w:bCs/>
                <w:sz w:val="16"/>
                <w:szCs w:val="16"/>
              </w:rPr>
            </w:pPr>
            <w:ins w:id="644" w:author="Author" w:date="2015-06-30T18:59:00Z">
              <w:r w:rsidRPr="00894150">
                <w:rPr>
                  <w:rFonts w:cs="Calibri"/>
                  <w:b/>
                  <w:bCs/>
                  <w:sz w:val="16"/>
                  <w:szCs w:val="16"/>
                </w:rPr>
                <w:t>7</w:t>
              </w:r>
            </w:ins>
          </w:p>
        </w:tc>
        <w:tc>
          <w:tcPr>
            <w:tcW w:w="4056" w:type="dxa"/>
            <w:tcBorders>
              <w:top w:val="nil"/>
              <w:left w:val="nil"/>
              <w:bottom w:val="nil"/>
              <w:right w:val="nil"/>
            </w:tcBorders>
            <w:vAlign w:val="center"/>
          </w:tcPr>
          <w:p w:rsidR="00FB391C" w:rsidRPr="00894150" w:rsidRDefault="00891D08" w:rsidP="00FB391C">
            <w:pPr>
              <w:tabs>
                <w:tab w:val="right" w:pos="3302"/>
              </w:tabs>
              <w:ind w:left="211"/>
              <w:rPr>
                <w:ins w:id="645" w:author="Author" w:date="2015-06-30T18:59:00Z"/>
                <w:rFonts w:cs="Calibri"/>
                <w:spacing w:val="3"/>
                <w:sz w:val="16"/>
                <w:szCs w:val="16"/>
              </w:rPr>
            </w:pPr>
            <w:ins w:id="646" w:author="Author" w:date="2015-06-30T18:59:00Z">
              <w:r w:rsidRPr="00894150">
                <w:rPr>
                  <w:rFonts w:cs="Calibri"/>
                  <w:sz w:val="16"/>
                  <w:szCs w:val="16"/>
                </w:rPr>
                <w:t>358</w:t>
              </w:r>
              <w:r w:rsidRPr="00894150">
                <w:rPr>
                  <w:rFonts w:cs="Calibri"/>
                  <w:sz w:val="16"/>
                  <w:szCs w:val="16"/>
                </w:rPr>
                <w:tab/>
              </w:r>
              <w:r w:rsidRPr="00894150">
                <w:rPr>
                  <w:rFonts w:cs="Calibri"/>
                  <w:spacing w:val="3"/>
                  <w:sz w:val="16"/>
                  <w:szCs w:val="16"/>
                </w:rPr>
                <w:t>Underground Conductors &amp; Devices</w:t>
              </w:r>
            </w:ins>
          </w:p>
        </w:tc>
        <w:tc>
          <w:tcPr>
            <w:tcW w:w="5337" w:type="dxa"/>
            <w:tcBorders>
              <w:top w:val="nil"/>
              <w:left w:val="nil"/>
              <w:bottom w:val="nil"/>
              <w:right w:val="nil"/>
            </w:tcBorders>
            <w:vAlign w:val="center"/>
          </w:tcPr>
          <w:p w:rsidR="00FB391C" w:rsidRPr="00894150" w:rsidRDefault="00891D08" w:rsidP="00FB391C">
            <w:pPr>
              <w:tabs>
                <w:tab w:val="right" w:pos="3120"/>
              </w:tabs>
              <w:ind w:left="758"/>
              <w:rPr>
                <w:ins w:id="647" w:author="Author" w:date="2015-06-30T18:59:00Z"/>
                <w:rFonts w:cs="Calibri"/>
                <w:sz w:val="16"/>
                <w:szCs w:val="16"/>
              </w:rPr>
            </w:pPr>
            <w:ins w:id="648" w:author="Author" w:date="2015-06-30T18:59:00Z">
              <w:r w:rsidRPr="00894150">
                <w:rPr>
                  <w:rFonts w:cs="Calibri"/>
                  <w:sz w:val="16"/>
                  <w:szCs w:val="16"/>
                </w:rPr>
                <w:t>WP-10</w:t>
              </w:r>
              <w:r w:rsidRPr="00894150">
                <w:rPr>
                  <w:rFonts w:cs="Calibri"/>
                  <w:sz w:val="16"/>
                  <w:szCs w:val="16"/>
                </w:rPr>
                <w:tab/>
                <w:t>-</w:t>
              </w:r>
            </w:ins>
          </w:p>
        </w:tc>
        <w:tc>
          <w:tcPr>
            <w:tcW w:w="4755" w:type="dxa"/>
            <w:tcBorders>
              <w:top w:val="nil"/>
              <w:left w:val="nil"/>
              <w:bottom w:val="nil"/>
              <w:right w:val="nil"/>
            </w:tcBorders>
          </w:tcPr>
          <w:p w:rsidR="00FB391C" w:rsidRPr="00894150" w:rsidRDefault="00891D08" w:rsidP="00FB391C">
            <w:pPr>
              <w:rPr>
                <w:ins w:id="649" w:author="Author" w:date="2015-06-30T18:59:00Z"/>
                <w:rFonts w:ascii="Arial" w:hAnsi="Arial" w:cs="Arial"/>
              </w:rPr>
            </w:pPr>
          </w:p>
        </w:tc>
      </w:tr>
      <w:tr w:rsidR="001D3F0E" w:rsidTr="00FB391C">
        <w:trPr>
          <w:trHeight w:hRule="exact" w:val="240"/>
          <w:ins w:id="650" w:author="Author" w:date="2015-06-30T18:59:00Z"/>
        </w:trPr>
        <w:tc>
          <w:tcPr>
            <w:tcW w:w="812" w:type="dxa"/>
            <w:tcBorders>
              <w:top w:val="nil"/>
              <w:left w:val="nil"/>
              <w:bottom w:val="nil"/>
              <w:right w:val="nil"/>
            </w:tcBorders>
            <w:vAlign w:val="center"/>
          </w:tcPr>
          <w:p w:rsidR="00FB391C" w:rsidRPr="00894150" w:rsidRDefault="00891D08" w:rsidP="00FB391C">
            <w:pPr>
              <w:ind w:right="207"/>
              <w:jc w:val="right"/>
              <w:rPr>
                <w:ins w:id="651" w:author="Author" w:date="2015-06-30T18:59:00Z"/>
                <w:rFonts w:cs="Calibri"/>
                <w:b/>
                <w:bCs/>
                <w:sz w:val="16"/>
                <w:szCs w:val="16"/>
              </w:rPr>
            </w:pPr>
            <w:ins w:id="652" w:author="Author" w:date="2015-06-30T18:59:00Z">
              <w:r w:rsidRPr="00894150">
                <w:rPr>
                  <w:rFonts w:cs="Calibri"/>
                  <w:b/>
                  <w:bCs/>
                  <w:sz w:val="16"/>
                  <w:szCs w:val="16"/>
                </w:rPr>
                <w:t>8</w:t>
              </w:r>
            </w:ins>
          </w:p>
        </w:tc>
        <w:tc>
          <w:tcPr>
            <w:tcW w:w="4056" w:type="dxa"/>
            <w:tcBorders>
              <w:top w:val="nil"/>
              <w:left w:val="nil"/>
              <w:bottom w:val="nil"/>
              <w:right w:val="nil"/>
            </w:tcBorders>
            <w:vAlign w:val="center"/>
          </w:tcPr>
          <w:p w:rsidR="00FB391C" w:rsidRPr="00894150" w:rsidRDefault="00891D08" w:rsidP="00FB391C">
            <w:pPr>
              <w:tabs>
                <w:tab w:val="right" w:pos="1814"/>
              </w:tabs>
              <w:ind w:left="211"/>
              <w:rPr>
                <w:ins w:id="653" w:author="Author" w:date="2015-06-30T18:59:00Z"/>
                <w:rFonts w:cs="Calibri"/>
                <w:spacing w:val="2"/>
                <w:sz w:val="16"/>
                <w:szCs w:val="16"/>
              </w:rPr>
            </w:pPr>
            <w:ins w:id="654" w:author="Author" w:date="2015-06-30T18:59:00Z">
              <w:r w:rsidRPr="00894150">
                <w:rPr>
                  <w:rFonts w:cs="Calibri"/>
                  <w:sz w:val="16"/>
                  <w:szCs w:val="16"/>
                </w:rPr>
                <w:t>359</w:t>
              </w:r>
              <w:r w:rsidRPr="00894150">
                <w:rPr>
                  <w:rFonts w:cs="Calibri"/>
                  <w:sz w:val="16"/>
                  <w:szCs w:val="16"/>
                </w:rPr>
                <w:tab/>
              </w:r>
              <w:r w:rsidRPr="00894150">
                <w:rPr>
                  <w:rFonts w:cs="Calibri"/>
                  <w:spacing w:val="2"/>
                  <w:sz w:val="16"/>
                  <w:szCs w:val="16"/>
                </w:rPr>
                <w:t>Roads &amp; Trails</w:t>
              </w:r>
            </w:ins>
          </w:p>
        </w:tc>
        <w:tc>
          <w:tcPr>
            <w:tcW w:w="5337" w:type="dxa"/>
            <w:tcBorders>
              <w:top w:val="nil"/>
              <w:left w:val="nil"/>
              <w:bottom w:val="single" w:sz="5" w:space="0" w:color="auto"/>
              <w:right w:val="nil"/>
            </w:tcBorders>
            <w:vAlign w:val="center"/>
          </w:tcPr>
          <w:p w:rsidR="00FB391C" w:rsidRPr="00894150" w:rsidRDefault="00891D08" w:rsidP="00FB391C">
            <w:pPr>
              <w:tabs>
                <w:tab w:val="right" w:pos="3120"/>
              </w:tabs>
              <w:ind w:left="758"/>
              <w:rPr>
                <w:ins w:id="655" w:author="Author" w:date="2015-06-30T18:59:00Z"/>
                <w:rFonts w:cs="Calibri"/>
                <w:sz w:val="16"/>
                <w:szCs w:val="16"/>
              </w:rPr>
            </w:pPr>
            <w:ins w:id="656" w:author="Author" w:date="2015-06-30T18:59:00Z">
              <w:r w:rsidRPr="00894150">
                <w:rPr>
                  <w:rFonts w:cs="Calibri"/>
                  <w:sz w:val="16"/>
                  <w:szCs w:val="16"/>
                </w:rPr>
                <w:t>WP-10</w:t>
              </w:r>
              <w:r w:rsidRPr="00894150">
                <w:rPr>
                  <w:rFonts w:cs="Calibri"/>
                  <w:sz w:val="16"/>
                  <w:szCs w:val="16"/>
                </w:rPr>
                <w:tab/>
                <w:t>-</w:t>
              </w:r>
            </w:ins>
          </w:p>
        </w:tc>
        <w:tc>
          <w:tcPr>
            <w:tcW w:w="4755" w:type="dxa"/>
            <w:tcBorders>
              <w:top w:val="nil"/>
              <w:left w:val="nil"/>
              <w:bottom w:val="nil"/>
              <w:right w:val="nil"/>
            </w:tcBorders>
          </w:tcPr>
          <w:p w:rsidR="00FB391C" w:rsidRPr="00894150" w:rsidRDefault="00891D08" w:rsidP="00FB391C">
            <w:pPr>
              <w:rPr>
                <w:ins w:id="657" w:author="Author" w:date="2015-06-30T18:59:00Z"/>
                <w:rFonts w:ascii="Arial" w:hAnsi="Arial" w:cs="Arial"/>
              </w:rPr>
            </w:pPr>
          </w:p>
        </w:tc>
      </w:tr>
      <w:tr w:rsidR="001D3F0E" w:rsidTr="00FB391C">
        <w:trPr>
          <w:trHeight w:hRule="exact" w:val="332"/>
          <w:ins w:id="658" w:author="Author" w:date="2015-06-30T18:59:00Z"/>
        </w:trPr>
        <w:tc>
          <w:tcPr>
            <w:tcW w:w="812" w:type="dxa"/>
            <w:tcBorders>
              <w:top w:val="nil"/>
              <w:left w:val="nil"/>
              <w:bottom w:val="nil"/>
              <w:right w:val="nil"/>
            </w:tcBorders>
          </w:tcPr>
          <w:p w:rsidR="00FB391C" w:rsidRPr="00894150" w:rsidRDefault="00891D08" w:rsidP="00FB391C">
            <w:pPr>
              <w:ind w:right="207"/>
              <w:jc w:val="right"/>
              <w:rPr>
                <w:ins w:id="659" w:author="Author" w:date="2015-06-30T18:59:00Z"/>
                <w:rFonts w:cs="Calibri"/>
                <w:b/>
                <w:bCs/>
                <w:sz w:val="16"/>
                <w:szCs w:val="16"/>
              </w:rPr>
            </w:pPr>
            <w:ins w:id="660" w:author="Author" w:date="2015-06-30T18:59:00Z">
              <w:r w:rsidRPr="00894150">
                <w:rPr>
                  <w:rFonts w:cs="Calibri"/>
                  <w:b/>
                  <w:bCs/>
                  <w:sz w:val="16"/>
                  <w:szCs w:val="16"/>
                </w:rPr>
                <w:t>9</w:t>
              </w:r>
            </w:ins>
          </w:p>
        </w:tc>
        <w:tc>
          <w:tcPr>
            <w:tcW w:w="4056" w:type="dxa"/>
            <w:tcBorders>
              <w:top w:val="nil"/>
              <w:left w:val="nil"/>
              <w:bottom w:val="nil"/>
              <w:right w:val="nil"/>
            </w:tcBorders>
          </w:tcPr>
          <w:p w:rsidR="00FB391C" w:rsidRPr="00894150" w:rsidRDefault="00891D08" w:rsidP="00FB391C">
            <w:pPr>
              <w:ind w:left="211"/>
              <w:rPr>
                <w:ins w:id="661" w:author="Author" w:date="2015-06-30T18:59:00Z"/>
                <w:rFonts w:cs="Calibri"/>
                <w:b/>
                <w:bCs/>
                <w:spacing w:val="4"/>
                <w:sz w:val="16"/>
                <w:szCs w:val="16"/>
              </w:rPr>
            </w:pPr>
            <w:ins w:id="662" w:author="Author" w:date="2015-06-30T18:59:00Z">
              <w:r w:rsidRPr="00894150">
                <w:rPr>
                  <w:rFonts w:cs="Calibri"/>
                  <w:b/>
                  <w:bCs/>
                  <w:spacing w:val="4"/>
                  <w:sz w:val="16"/>
                  <w:szCs w:val="16"/>
                </w:rPr>
                <w:t>Unadjusted Transmission Depreciation</w:t>
              </w:r>
            </w:ins>
          </w:p>
        </w:tc>
        <w:tc>
          <w:tcPr>
            <w:tcW w:w="5337" w:type="dxa"/>
            <w:tcBorders>
              <w:top w:val="single" w:sz="5" w:space="0" w:color="auto"/>
              <w:left w:val="nil"/>
              <w:bottom w:val="nil"/>
              <w:right w:val="nil"/>
            </w:tcBorders>
          </w:tcPr>
          <w:p w:rsidR="00FB391C" w:rsidRPr="00894150" w:rsidRDefault="00891D08" w:rsidP="00FB391C">
            <w:pPr>
              <w:ind w:right="2161"/>
              <w:jc w:val="right"/>
              <w:rPr>
                <w:ins w:id="663" w:author="Author" w:date="2015-06-30T18:59:00Z"/>
                <w:rFonts w:cs="Calibri"/>
                <w:b/>
                <w:bCs/>
                <w:sz w:val="16"/>
                <w:szCs w:val="16"/>
              </w:rPr>
            </w:pPr>
            <w:ins w:id="664" w:author="Author" w:date="2015-06-30T18:59:00Z">
              <w:r w:rsidRPr="00894150">
                <w:rPr>
                  <w:rFonts w:cs="Calibri"/>
                  <w:b/>
                  <w:bCs/>
                  <w:sz w:val="16"/>
                  <w:szCs w:val="16"/>
                </w:rPr>
                <w:t>-</w:t>
              </w:r>
            </w:ins>
          </w:p>
        </w:tc>
        <w:tc>
          <w:tcPr>
            <w:tcW w:w="4755" w:type="dxa"/>
            <w:tcBorders>
              <w:top w:val="nil"/>
              <w:left w:val="nil"/>
              <w:bottom w:val="nil"/>
              <w:right w:val="nil"/>
            </w:tcBorders>
          </w:tcPr>
          <w:p w:rsidR="00FB391C" w:rsidRPr="00894150" w:rsidRDefault="00891D08" w:rsidP="00FB391C">
            <w:pPr>
              <w:rPr>
                <w:ins w:id="665" w:author="Author" w:date="2015-06-30T18:59:00Z"/>
                <w:rFonts w:ascii="Arial" w:hAnsi="Arial" w:cs="Arial"/>
              </w:rPr>
            </w:pPr>
          </w:p>
        </w:tc>
      </w:tr>
      <w:tr w:rsidR="001D3F0E" w:rsidTr="00FB391C">
        <w:trPr>
          <w:trHeight w:hRule="exact" w:val="340"/>
          <w:ins w:id="666" w:author="Author" w:date="2015-06-30T18:59:00Z"/>
        </w:trPr>
        <w:tc>
          <w:tcPr>
            <w:tcW w:w="812" w:type="dxa"/>
            <w:tcBorders>
              <w:top w:val="nil"/>
              <w:left w:val="nil"/>
              <w:bottom w:val="nil"/>
              <w:right w:val="nil"/>
            </w:tcBorders>
            <w:vAlign w:val="center"/>
          </w:tcPr>
          <w:p w:rsidR="00FB391C" w:rsidRPr="00894150" w:rsidRDefault="00891D08" w:rsidP="00FB391C">
            <w:pPr>
              <w:ind w:right="207"/>
              <w:jc w:val="right"/>
              <w:rPr>
                <w:ins w:id="667" w:author="Author" w:date="2015-06-30T18:59:00Z"/>
                <w:rFonts w:cs="Calibri"/>
                <w:b/>
                <w:bCs/>
                <w:sz w:val="16"/>
                <w:szCs w:val="16"/>
              </w:rPr>
            </w:pPr>
            <w:ins w:id="668" w:author="Author" w:date="2015-06-30T18:59:00Z">
              <w:r w:rsidRPr="00894150">
                <w:rPr>
                  <w:rFonts w:cs="Calibri"/>
                  <w:b/>
                  <w:bCs/>
                  <w:sz w:val="16"/>
                  <w:szCs w:val="16"/>
                </w:rPr>
                <w:t>10</w:t>
              </w:r>
            </w:ins>
          </w:p>
        </w:tc>
        <w:tc>
          <w:tcPr>
            <w:tcW w:w="4056" w:type="dxa"/>
            <w:tcBorders>
              <w:top w:val="nil"/>
              <w:left w:val="nil"/>
              <w:bottom w:val="nil"/>
              <w:right w:val="nil"/>
            </w:tcBorders>
            <w:vAlign w:val="center"/>
          </w:tcPr>
          <w:p w:rsidR="00FB391C" w:rsidRPr="00894150" w:rsidRDefault="00891D08" w:rsidP="00FB391C">
            <w:pPr>
              <w:tabs>
                <w:tab w:val="right" w:pos="2740"/>
              </w:tabs>
              <w:ind w:left="211"/>
              <w:rPr>
                <w:ins w:id="669" w:author="Author" w:date="2015-06-30T18:59:00Z"/>
                <w:rFonts w:cs="Calibri"/>
                <w:spacing w:val="2"/>
                <w:sz w:val="16"/>
                <w:szCs w:val="16"/>
              </w:rPr>
            </w:pPr>
            <w:ins w:id="670" w:author="Author" w:date="2015-06-30T18:59:00Z">
              <w:r w:rsidRPr="00894150">
                <w:rPr>
                  <w:rFonts w:cs="Calibri"/>
                  <w:sz w:val="16"/>
                  <w:szCs w:val="16"/>
                </w:rPr>
                <w:t>390</w:t>
              </w:r>
              <w:r w:rsidRPr="00894150">
                <w:rPr>
                  <w:rFonts w:cs="Calibri"/>
                  <w:sz w:val="16"/>
                  <w:szCs w:val="16"/>
                </w:rPr>
                <w:tab/>
              </w:r>
              <w:r w:rsidRPr="00894150">
                <w:rPr>
                  <w:rFonts w:cs="Calibri"/>
                  <w:spacing w:val="2"/>
                  <w:sz w:val="16"/>
                  <w:szCs w:val="16"/>
                </w:rPr>
                <w:t>Structures &amp; Improvements</w:t>
              </w:r>
            </w:ins>
          </w:p>
        </w:tc>
        <w:tc>
          <w:tcPr>
            <w:tcW w:w="5337" w:type="dxa"/>
            <w:tcBorders>
              <w:top w:val="nil"/>
              <w:left w:val="nil"/>
              <w:bottom w:val="nil"/>
              <w:right w:val="nil"/>
            </w:tcBorders>
            <w:vAlign w:val="center"/>
          </w:tcPr>
          <w:p w:rsidR="00FB391C" w:rsidRPr="00894150" w:rsidRDefault="00891D08" w:rsidP="00FB391C">
            <w:pPr>
              <w:tabs>
                <w:tab w:val="right" w:pos="4886"/>
              </w:tabs>
              <w:ind w:left="758"/>
              <w:rPr>
                <w:ins w:id="671" w:author="Author" w:date="2015-06-30T18:59:00Z"/>
                <w:rFonts w:cs="Calibri"/>
                <w:sz w:val="16"/>
                <w:szCs w:val="16"/>
              </w:rPr>
            </w:pPr>
            <w:ins w:id="672" w:author="Author" w:date="2015-06-30T18:59:00Z">
              <w:r w:rsidRPr="00894150">
                <w:rPr>
                  <w:rFonts w:cs="Calibri"/>
                  <w:sz w:val="16"/>
                  <w:szCs w:val="16"/>
                </w:rPr>
                <w:t>WP-10</w:t>
              </w:r>
              <w:r w:rsidRPr="00894150">
                <w:rPr>
                  <w:rFonts w:cs="Calibri"/>
                  <w:sz w:val="16"/>
                  <w:szCs w:val="16"/>
                </w:rPr>
                <w:tab/>
                <w:t>-</w:t>
              </w:r>
            </w:ins>
          </w:p>
        </w:tc>
        <w:tc>
          <w:tcPr>
            <w:tcW w:w="4755" w:type="dxa"/>
            <w:tcBorders>
              <w:top w:val="nil"/>
              <w:left w:val="nil"/>
              <w:bottom w:val="nil"/>
              <w:right w:val="nil"/>
            </w:tcBorders>
          </w:tcPr>
          <w:p w:rsidR="00FB391C" w:rsidRPr="00894150" w:rsidRDefault="00891D08" w:rsidP="00FB391C">
            <w:pPr>
              <w:rPr>
                <w:ins w:id="673" w:author="Author" w:date="2015-06-30T18:59:00Z"/>
                <w:rFonts w:ascii="Arial" w:hAnsi="Arial" w:cs="Arial"/>
              </w:rPr>
            </w:pPr>
          </w:p>
        </w:tc>
      </w:tr>
      <w:tr w:rsidR="001D3F0E" w:rsidTr="00FB391C">
        <w:trPr>
          <w:trHeight w:hRule="exact" w:val="226"/>
          <w:ins w:id="674" w:author="Author" w:date="2015-06-30T18:59:00Z"/>
        </w:trPr>
        <w:tc>
          <w:tcPr>
            <w:tcW w:w="812" w:type="dxa"/>
            <w:tcBorders>
              <w:top w:val="nil"/>
              <w:left w:val="nil"/>
              <w:bottom w:val="nil"/>
              <w:right w:val="nil"/>
            </w:tcBorders>
            <w:vAlign w:val="center"/>
          </w:tcPr>
          <w:p w:rsidR="00FB391C" w:rsidRPr="00894150" w:rsidRDefault="00891D08" w:rsidP="00FB391C">
            <w:pPr>
              <w:ind w:right="207"/>
              <w:jc w:val="right"/>
              <w:rPr>
                <w:ins w:id="675" w:author="Author" w:date="2015-06-30T18:59:00Z"/>
                <w:rFonts w:cs="Calibri"/>
                <w:b/>
                <w:bCs/>
                <w:sz w:val="16"/>
                <w:szCs w:val="16"/>
              </w:rPr>
            </w:pPr>
            <w:ins w:id="676" w:author="Author" w:date="2015-06-30T18:59:00Z">
              <w:r w:rsidRPr="00894150">
                <w:rPr>
                  <w:rFonts w:cs="Calibri"/>
                  <w:b/>
                  <w:bCs/>
                  <w:sz w:val="16"/>
                  <w:szCs w:val="16"/>
                </w:rPr>
                <w:t>11</w:t>
              </w:r>
            </w:ins>
          </w:p>
        </w:tc>
        <w:tc>
          <w:tcPr>
            <w:tcW w:w="4056" w:type="dxa"/>
            <w:tcBorders>
              <w:top w:val="nil"/>
              <w:left w:val="nil"/>
              <w:bottom w:val="nil"/>
              <w:right w:val="nil"/>
            </w:tcBorders>
            <w:vAlign w:val="center"/>
          </w:tcPr>
          <w:p w:rsidR="00FB391C" w:rsidRPr="00894150" w:rsidRDefault="00891D08" w:rsidP="00FB391C">
            <w:pPr>
              <w:tabs>
                <w:tab w:val="right" w:pos="2865"/>
              </w:tabs>
              <w:ind w:left="211"/>
              <w:rPr>
                <w:ins w:id="677" w:author="Author" w:date="2015-06-30T18:59:00Z"/>
                <w:rFonts w:cs="Calibri"/>
                <w:spacing w:val="3"/>
                <w:sz w:val="16"/>
                <w:szCs w:val="16"/>
              </w:rPr>
            </w:pPr>
            <w:ins w:id="678" w:author="Author" w:date="2015-06-30T18:59:00Z">
              <w:r w:rsidRPr="00894150">
                <w:rPr>
                  <w:rFonts w:cs="Calibri"/>
                  <w:sz w:val="16"/>
                  <w:szCs w:val="16"/>
                </w:rPr>
                <w:t>391</w:t>
              </w:r>
              <w:r w:rsidRPr="00894150">
                <w:rPr>
                  <w:rFonts w:cs="Calibri"/>
                  <w:sz w:val="16"/>
                  <w:szCs w:val="16"/>
                </w:rPr>
                <w:tab/>
              </w:r>
              <w:r w:rsidRPr="00894150">
                <w:rPr>
                  <w:rFonts w:cs="Calibri"/>
                  <w:spacing w:val="3"/>
                  <w:sz w:val="16"/>
                  <w:szCs w:val="16"/>
                </w:rPr>
                <w:t>Office Furniture &amp; Equipment</w:t>
              </w:r>
            </w:ins>
          </w:p>
        </w:tc>
        <w:tc>
          <w:tcPr>
            <w:tcW w:w="5337" w:type="dxa"/>
            <w:tcBorders>
              <w:top w:val="nil"/>
              <w:left w:val="nil"/>
              <w:bottom w:val="nil"/>
              <w:right w:val="nil"/>
            </w:tcBorders>
            <w:vAlign w:val="center"/>
          </w:tcPr>
          <w:p w:rsidR="00FB391C" w:rsidRPr="00894150" w:rsidRDefault="00891D08" w:rsidP="00FB391C">
            <w:pPr>
              <w:tabs>
                <w:tab w:val="right" w:pos="4886"/>
              </w:tabs>
              <w:ind w:left="758"/>
              <w:rPr>
                <w:ins w:id="679" w:author="Author" w:date="2015-06-30T18:59:00Z"/>
                <w:rFonts w:cs="Calibri"/>
                <w:sz w:val="16"/>
                <w:szCs w:val="16"/>
              </w:rPr>
            </w:pPr>
            <w:ins w:id="680" w:author="Author" w:date="2015-06-30T18:59:00Z">
              <w:r w:rsidRPr="00894150">
                <w:rPr>
                  <w:rFonts w:cs="Calibri"/>
                  <w:sz w:val="16"/>
                  <w:szCs w:val="16"/>
                </w:rPr>
                <w:t>WP-10</w:t>
              </w:r>
              <w:r w:rsidRPr="00894150">
                <w:rPr>
                  <w:rFonts w:cs="Calibri"/>
                  <w:sz w:val="16"/>
                  <w:szCs w:val="16"/>
                </w:rPr>
                <w:tab/>
                <w:t>-</w:t>
              </w:r>
            </w:ins>
          </w:p>
        </w:tc>
        <w:tc>
          <w:tcPr>
            <w:tcW w:w="4755" w:type="dxa"/>
            <w:tcBorders>
              <w:top w:val="nil"/>
              <w:left w:val="nil"/>
              <w:bottom w:val="nil"/>
              <w:right w:val="nil"/>
            </w:tcBorders>
          </w:tcPr>
          <w:p w:rsidR="00FB391C" w:rsidRPr="00894150" w:rsidRDefault="00891D08" w:rsidP="00FB391C">
            <w:pPr>
              <w:rPr>
                <w:ins w:id="681" w:author="Author" w:date="2015-06-30T18:59:00Z"/>
                <w:rFonts w:ascii="Arial" w:hAnsi="Arial" w:cs="Arial"/>
              </w:rPr>
            </w:pPr>
          </w:p>
        </w:tc>
      </w:tr>
      <w:tr w:rsidR="001D3F0E" w:rsidTr="00FB391C">
        <w:trPr>
          <w:trHeight w:hRule="exact" w:val="226"/>
          <w:ins w:id="682" w:author="Author" w:date="2015-06-30T18:59:00Z"/>
        </w:trPr>
        <w:tc>
          <w:tcPr>
            <w:tcW w:w="812" w:type="dxa"/>
            <w:tcBorders>
              <w:top w:val="nil"/>
              <w:left w:val="nil"/>
              <w:bottom w:val="nil"/>
              <w:right w:val="nil"/>
            </w:tcBorders>
            <w:vAlign w:val="center"/>
          </w:tcPr>
          <w:p w:rsidR="00FB391C" w:rsidRPr="00894150" w:rsidRDefault="00891D08" w:rsidP="00FB391C">
            <w:pPr>
              <w:ind w:right="207"/>
              <w:jc w:val="right"/>
              <w:rPr>
                <w:ins w:id="683" w:author="Author" w:date="2015-06-30T18:59:00Z"/>
                <w:rFonts w:cs="Calibri"/>
                <w:b/>
                <w:bCs/>
                <w:sz w:val="16"/>
                <w:szCs w:val="16"/>
              </w:rPr>
            </w:pPr>
            <w:ins w:id="684" w:author="Author" w:date="2015-06-30T18:59:00Z">
              <w:r w:rsidRPr="00894150">
                <w:rPr>
                  <w:rFonts w:cs="Calibri"/>
                  <w:b/>
                  <w:bCs/>
                  <w:sz w:val="16"/>
                  <w:szCs w:val="16"/>
                </w:rPr>
                <w:t>12</w:t>
              </w:r>
            </w:ins>
          </w:p>
        </w:tc>
        <w:tc>
          <w:tcPr>
            <w:tcW w:w="4056" w:type="dxa"/>
            <w:tcBorders>
              <w:top w:val="nil"/>
              <w:left w:val="nil"/>
              <w:bottom w:val="nil"/>
              <w:right w:val="nil"/>
            </w:tcBorders>
            <w:vAlign w:val="center"/>
          </w:tcPr>
          <w:p w:rsidR="00FB391C" w:rsidRPr="00894150" w:rsidRDefault="00891D08" w:rsidP="00FB391C">
            <w:pPr>
              <w:tabs>
                <w:tab w:val="right" w:pos="2649"/>
              </w:tabs>
              <w:ind w:left="211"/>
              <w:rPr>
                <w:ins w:id="685" w:author="Author" w:date="2015-06-30T18:59:00Z"/>
                <w:rFonts w:cs="Calibri"/>
                <w:spacing w:val="2"/>
                <w:sz w:val="16"/>
                <w:szCs w:val="16"/>
              </w:rPr>
            </w:pPr>
            <w:ins w:id="686" w:author="Author" w:date="2015-06-30T18:59:00Z">
              <w:r w:rsidRPr="00894150">
                <w:rPr>
                  <w:rFonts w:cs="Calibri"/>
                  <w:sz w:val="16"/>
                  <w:szCs w:val="16"/>
                </w:rPr>
                <w:t>392</w:t>
              </w:r>
              <w:r w:rsidRPr="00894150">
                <w:rPr>
                  <w:rFonts w:cs="Calibri"/>
                  <w:sz w:val="16"/>
                  <w:szCs w:val="16"/>
                </w:rPr>
                <w:tab/>
              </w:r>
              <w:r w:rsidRPr="00894150">
                <w:rPr>
                  <w:rFonts w:cs="Calibri"/>
                  <w:spacing w:val="2"/>
                  <w:sz w:val="16"/>
                  <w:szCs w:val="16"/>
                </w:rPr>
                <w:t>Transportation Equipment</w:t>
              </w:r>
            </w:ins>
          </w:p>
        </w:tc>
        <w:tc>
          <w:tcPr>
            <w:tcW w:w="5337" w:type="dxa"/>
            <w:tcBorders>
              <w:top w:val="nil"/>
              <w:left w:val="nil"/>
              <w:bottom w:val="nil"/>
              <w:right w:val="nil"/>
            </w:tcBorders>
            <w:vAlign w:val="center"/>
          </w:tcPr>
          <w:p w:rsidR="00FB391C" w:rsidRPr="00894150" w:rsidRDefault="00891D08" w:rsidP="00FB391C">
            <w:pPr>
              <w:tabs>
                <w:tab w:val="right" w:pos="4886"/>
              </w:tabs>
              <w:ind w:left="758"/>
              <w:rPr>
                <w:ins w:id="687" w:author="Author" w:date="2015-06-30T18:59:00Z"/>
                <w:rFonts w:cs="Calibri"/>
                <w:sz w:val="16"/>
                <w:szCs w:val="16"/>
              </w:rPr>
            </w:pPr>
            <w:ins w:id="688" w:author="Author" w:date="2015-06-30T18:59:00Z">
              <w:r w:rsidRPr="00894150">
                <w:rPr>
                  <w:rFonts w:cs="Calibri"/>
                  <w:sz w:val="16"/>
                  <w:szCs w:val="16"/>
                </w:rPr>
                <w:t>WP-10</w:t>
              </w:r>
              <w:r w:rsidRPr="00894150">
                <w:rPr>
                  <w:rFonts w:cs="Calibri"/>
                  <w:sz w:val="16"/>
                  <w:szCs w:val="16"/>
                </w:rPr>
                <w:tab/>
                <w:t>-</w:t>
              </w:r>
            </w:ins>
          </w:p>
        </w:tc>
        <w:tc>
          <w:tcPr>
            <w:tcW w:w="4755" w:type="dxa"/>
            <w:tcBorders>
              <w:top w:val="nil"/>
              <w:left w:val="nil"/>
              <w:bottom w:val="nil"/>
              <w:right w:val="nil"/>
            </w:tcBorders>
          </w:tcPr>
          <w:p w:rsidR="00FB391C" w:rsidRPr="00894150" w:rsidRDefault="00891D08" w:rsidP="00FB391C">
            <w:pPr>
              <w:rPr>
                <w:ins w:id="689" w:author="Author" w:date="2015-06-30T18:59:00Z"/>
                <w:rFonts w:ascii="Arial" w:hAnsi="Arial" w:cs="Arial"/>
              </w:rPr>
            </w:pPr>
          </w:p>
        </w:tc>
      </w:tr>
      <w:tr w:rsidR="001D3F0E" w:rsidTr="00FB391C">
        <w:trPr>
          <w:trHeight w:hRule="exact" w:val="230"/>
          <w:ins w:id="690" w:author="Author" w:date="2015-06-30T18:59:00Z"/>
        </w:trPr>
        <w:tc>
          <w:tcPr>
            <w:tcW w:w="812" w:type="dxa"/>
            <w:tcBorders>
              <w:top w:val="nil"/>
              <w:left w:val="nil"/>
              <w:bottom w:val="nil"/>
              <w:right w:val="nil"/>
            </w:tcBorders>
            <w:vAlign w:val="center"/>
          </w:tcPr>
          <w:p w:rsidR="00FB391C" w:rsidRPr="00894150" w:rsidRDefault="00891D08" w:rsidP="00FB391C">
            <w:pPr>
              <w:ind w:right="207"/>
              <w:jc w:val="right"/>
              <w:rPr>
                <w:ins w:id="691" w:author="Author" w:date="2015-06-30T18:59:00Z"/>
                <w:rFonts w:cs="Calibri"/>
                <w:b/>
                <w:bCs/>
                <w:sz w:val="16"/>
                <w:szCs w:val="16"/>
              </w:rPr>
            </w:pPr>
            <w:ins w:id="692" w:author="Author" w:date="2015-06-30T18:59:00Z">
              <w:r w:rsidRPr="00894150">
                <w:rPr>
                  <w:rFonts w:cs="Calibri"/>
                  <w:b/>
                  <w:bCs/>
                  <w:sz w:val="16"/>
                  <w:szCs w:val="16"/>
                </w:rPr>
                <w:t>13</w:t>
              </w:r>
            </w:ins>
          </w:p>
        </w:tc>
        <w:tc>
          <w:tcPr>
            <w:tcW w:w="4056" w:type="dxa"/>
            <w:tcBorders>
              <w:top w:val="nil"/>
              <w:left w:val="nil"/>
              <w:bottom w:val="nil"/>
              <w:right w:val="nil"/>
            </w:tcBorders>
            <w:vAlign w:val="center"/>
          </w:tcPr>
          <w:p w:rsidR="00FB391C" w:rsidRPr="00894150" w:rsidRDefault="00891D08" w:rsidP="00FB391C">
            <w:pPr>
              <w:tabs>
                <w:tab w:val="right" w:pos="2059"/>
              </w:tabs>
              <w:ind w:left="211"/>
              <w:rPr>
                <w:ins w:id="693" w:author="Author" w:date="2015-06-30T18:59:00Z"/>
                <w:rFonts w:cs="Calibri"/>
                <w:spacing w:val="2"/>
                <w:sz w:val="16"/>
                <w:szCs w:val="16"/>
              </w:rPr>
            </w:pPr>
            <w:ins w:id="694" w:author="Author" w:date="2015-06-30T18:59:00Z">
              <w:r w:rsidRPr="00894150">
                <w:rPr>
                  <w:rFonts w:cs="Calibri"/>
                  <w:sz w:val="16"/>
                  <w:szCs w:val="16"/>
                </w:rPr>
                <w:t>393</w:t>
              </w:r>
              <w:r w:rsidRPr="00894150">
                <w:rPr>
                  <w:rFonts w:cs="Calibri"/>
                  <w:sz w:val="16"/>
                  <w:szCs w:val="16"/>
                </w:rPr>
                <w:tab/>
              </w:r>
              <w:r w:rsidRPr="00894150">
                <w:rPr>
                  <w:rFonts w:cs="Calibri"/>
                  <w:spacing w:val="2"/>
                  <w:sz w:val="16"/>
                  <w:szCs w:val="16"/>
                </w:rPr>
                <w:t>Stores Equipment</w:t>
              </w:r>
            </w:ins>
          </w:p>
        </w:tc>
        <w:tc>
          <w:tcPr>
            <w:tcW w:w="5337" w:type="dxa"/>
            <w:tcBorders>
              <w:top w:val="nil"/>
              <w:left w:val="nil"/>
              <w:bottom w:val="nil"/>
              <w:right w:val="nil"/>
            </w:tcBorders>
            <w:vAlign w:val="center"/>
          </w:tcPr>
          <w:p w:rsidR="00FB391C" w:rsidRPr="00894150" w:rsidRDefault="00891D08" w:rsidP="00FB391C">
            <w:pPr>
              <w:tabs>
                <w:tab w:val="right" w:pos="4886"/>
              </w:tabs>
              <w:ind w:left="758"/>
              <w:rPr>
                <w:ins w:id="695" w:author="Author" w:date="2015-06-30T18:59:00Z"/>
                <w:rFonts w:cs="Calibri"/>
                <w:sz w:val="16"/>
                <w:szCs w:val="16"/>
              </w:rPr>
            </w:pPr>
            <w:ins w:id="696" w:author="Author" w:date="2015-06-30T18:59:00Z">
              <w:r w:rsidRPr="00894150">
                <w:rPr>
                  <w:rFonts w:cs="Calibri"/>
                  <w:sz w:val="16"/>
                  <w:szCs w:val="16"/>
                </w:rPr>
                <w:t>WP-10</w:t>
              </w:r>
              <w:r w:rsidRPr="00894150">
                <w:rPr>
                  <w:rFonts w:cs="Calibri"/>
                  <w:sz w:val="16"/>
                  <w:szCs w:val="16"/>
                </w:rPr>
                <w:tab/>
                <w:t>-</w:t>
              </w:r>
            </w:ins>
          </w:p>
        </w:tc>
        <w:tc>
          <w:tcPr>
            <w:tcW w:w="4755" w:type="dxa"/>
            <w:tcBorders>
              <w:top w:val="nil"/>
              <w:left w:val="nil"/>
              <w:bottom w:val="nil"/>
              <w:right w:val="nil"/>
            </w:tcBorders>
          </w:tcPr>
          <w:p w:rsidR="00FB391C" w:rsidRPr="00894150" w:rsidRDefault="00891D08" w:rsidP="00FB391C">
            <w:pPr>
              <w:rPr>
                <w:ins w:id="697" w:author="Author" w:date="2015-06-30T18:59:00Z"/>
                <w:rFonts w:ascii="Arial" w:hAnsi="Arial" w:cs="Arial"/>
              </w:rPr>
            </w:pPr>
          </w:p>
        </w:tc>
      </w:tr>
      <w:tr w:rsidR="001D3F0E" w:rsidTr="00FB391C">
        <w:trPr>
          <w:trHeight w:hRule="exact" w:val="230"/>
          <w:ins w:id="698" w:author="Author" w:date="2015-06-30T18:59:00Z"/>
        </w:trPr>
        <w:tc>
          <w:tcPr>
            <w:tcW w:w="812" w:type="dxa"/>
            <w:tcBorders>
              <w:top w:val="nil"/>
              <w:left w:val="nil"/>
              <w:bottom w:val="nil"/>
              <w:right w:val="nil"/>
            </w:tcBorders>
            <w:vAlign w:val="center"/>
          </w:tcPr>
          <w:p w:rsidR="00FB391C" w:rsidRPr="00894150" w:rsidRDefault="00891D08" w:rsidP="00FB391C">
            <w:pPr>
              <w:ind w:right="207"/>
              <w:jc w:val="right"/>
              <w:rPr>
                <w:ins w:id="699" w:author="Author" w:date="2015-06-30T18:59:00Z"/>
                <w:rFonts w:cs="Calibri"/>
                <w:b/>
                <w:bCs/>
                <w:sz w:val="16"/>
                <w:szCs w:val="16"/>
              </w:rPr>
            </w:pPr>
            <w:ins w:id="700" w:author="Author" w:date="2015-06-30T18:59:00Z">
              <w:r w:rsidRPr="00894150">
                <w:rPr>
                  <w:rFonts w:cs="Calibri"/>
                  <w:b/>
                  <w:bCs/>
                  <w:sz w:val="16"/>
                  <w:szCs w:val="16"/>
                </w:rPr>
                <w:t>14</w:t>
              </w:r>
            </w:ins>
          </w:p>
        </w:tc>
        <w:tc>
          <w:tcPr>
            <w:tcW w:w="4056" w:type="dxa"/>
            <w:tcBorders>
              <w:top w:val="nil"/>
              <w:left w:val="nil"/>
              <w:bottom w:val="nil"/>
              <w:right w:val="nil"/>
            </w:tcBorders>
            <w:vAlign w:val="center"/>
          </w:tcPr>
          <w:p w:rsidR="00FB391C" w:rsidRPr="00894150" w:rsidRDefault="00891D08" w:rsidP="00FB391C">
            <w:pPr>
              <w:tabs>
                <w:tab w:val="right" w:pos="3100"/>
              </w:tabs>
              <w:ind w:left="211"/>
              <w:rPr>
                <w:ins w:id="701" w:author="Author" w:date="2015-06-30T18:59:00Z"/>
                <w:rFonts w:cs="Calibri"/>
                <w:spacing w:val="3"/>
                <w:sz w:val="16"/>
                <w:szCs w:val="16"/>
              </w:rPr>
            </w:pPr>
            <w:ins w:id="702" w:author="Author" w:date="2015-06-30T18:59:00Z">
              <w:r w:rsidRPr="00894150">
                <w:rPr>
                  <w:rFonts w:cs="Calibri"/>
                  <w:sz w:val="16"/>
                  <w:szCs w:val="16"/>
                </w:rPr>
                <w:t>394</w:t>
              </w:r>
              <w:r w:rsidRPr="00894150">
                <w:rPr>
                  <w:rFonts w:cs="Calibri"/>
                  <w:sz w:val="16"/>
                  <w:szCs w:val="16"/>
                </w:rPr>
                <w:tab/>
              </w:r>
              <w:r w:rsidRPr="00894150">
                <w:rPr>
                  <w:rFonts w:cs="Calibri"/>
                  <w:spacing w:val="3"/>
                  <w:sz w:val="16"/>
                  <w:szCs w:val="16"/>
                </w:rPr>
                <w:t>Tools, Shop &amp; Garage Equipment</w:t>
              </w:r>
            </w:ins>
          </w:p>
        </w:tc>
        <w:tc>
          <w:tcPr>
            <w:tcW w:w="5337" w:type="dxa"/>
            <w:tcBorders>
              <w:top w:val="nil"/>
              <w:left w:val="nil"/>
              <w:bottom w:val="nil"/>
              <w:right w:val="nil"/>
            </w:tcBorders>
            <w:vAlign w:val="center"/>
          </w:tcPr>
          <w:p w:rsidR="00FB391C" w:rsidRPr="00894150" w:rsidRDefault="00891D08" w:rsidP="00FB391C">
            <w:pPr>
              <w:tabs>
                <w:tab w:val="right" w:pos="4886"/>
              </w:tabs>
              <w:ind w:left="758"/>
              <w:rPr>
                <w:ins w:id="703" w:author="Author" w:date="2015-06-30T18:59:00Z"/>
                <w:rFonts w:cs="Calibri"/>
                <w:sz w:val="16"/>
                <w:szCs w:val="16"/>
              </w:rPr>
            </w:pPr>
            <w:ins w:id="704" w:author="Author" w:date="2015-06-30T18:59:00Z">
              <w:r w:rsidRPr="00894150">
                <w:rPr>
                  <w:rFonts w:cs="Calibri"/>
                  <w:sz w:val="16"/>
                  <w:szCs w:val="16"/>
                </w:rPr>
                <w:t>WP-10</w:t>
              </w:r>
              <w:r w:rsidRPr="00894150">
                <w:rPr>
                  <w:rFonts w:cs="Calibri"/>
                  <w:sz w:val="16"/>
                  <w:szCs w:val="16"/>
                </w:rPr>
                <w:tab/>
                <w:t>-</w:t>
              </w:r>
            </w:ins>
          </w:p>
        </w:tc>
        <w:tc>
          <w:tcPr>
            <w:tcW w:w="4755" w:type="dxa"/>
            <w:tcBorders>
              <w:top w:val="nil"/>
              <w:left w:val="nil"/>
              <w:bottom w:val="nil"/>
              <w:right w:val="nil"/>
            </w:tcBorders>
          </w:tcPr>
          <w:p w:rsidR="00FB391C" w:rsidRPr="00894150" w:rsidRDefault="00891D08" w:rsidP="00FB391C">
            <w:pPr>
              <w:rPr>
                <w:ins w:id="705" w:author="Author" w:date="2015-06-30T18:59:00Z"/>
                <w:rFonts w:ascii="Arial" w:hAnsi="Arial" w:cs="Arial"/>
              </w:rPr>
            </w:pPr>
          </w:p>
        </w:tc>
      </w:tr>
      <w:tr w:rsidR="001D3F0E" w:rsidTr="00FB391C">
        <w:trPr>
          <w:trHeight w:hRule="exact" w:val="226"/>
          <w:ins w:id="706" w:author="Author" w:date="2015-06-30T18:59:00Z"/>
        </w:trPr>
        <w:tc>
          <w:tcPr>
            <w:tcW w:w="812" w:type="dxa"/>
            <w:tcBorders>
              <w:top w:val="nil"/>
              <w:left w:val="nil"/>
              <w:bottom w:val="nil"/>
              <w:right w:val="nil"/>
            </w:tcBorders>
            <w:vAlign w:val="center"/>
          </w:tcPr>
          <w:p w:rsidR="00FB391C" w:rsidRPr="00894150" w:rsidRDefault="00891D08" w:rsidP="00FB391C">
            <w:pPr>
              <w:ind w:right="207"/>
              <w:jc w:val="right"/>
              <w:rPr>
                <w:ins w:id="707" w:author="Author" w:date="2015-06-30T18:59:00Z"/>
                <w:rFonts w:cs="Calibri"/>
                <w:b/>
                <w:bCs/>
                <w:sz w:val="16"/>
                <w:szCs w:val="16"/>
              </w:rPr>
            </w:pPr>
            <w:ins w:id="708" w:author="Author" w:date="2015-06-30T18:59:00Z">
              <w:r w:rsidRPr="00894150">
                <w:rPr>
                  <w:rFonts w:cs="Calibri"/>
                  <w:b/>
                  <w:bCs/>
                  <w:sz w:val="16"/>
                  <w:szCs w:val="16"/>
                </w:rPr>
                <w:t>15</w:t>
              </w:r>
            </w:ins>
          </w:p>
        </w:tc>
        <w:tc>
          <w:tcPr>
            <w:tcW w:w="4056" w:type="dxa"/>
            <w:tcBorders>
              <w:top w:val="nil"/>
              <w:left w:val="nil"/>
              <w:bottom w:val="nil"/>
              <w:right w:val="nil"/>
            </w:tcBorders>
            <w:vAlign w:val="center"/>
          </w:tcPr>
          <w:p w:rsidR="00FB391C" w:rsidRPr="00894150" w:rsidRDefault="00891D08" w:rsidP="00FB391C">
            <w:pPr>
              <w:tabs>
                <w:tab w:val="right" w:pos="2380"/>
              </w:tabs>
              <w:ind w:left="211"/>
              <w:rPr>
                <w:ins w:id="709" w:author="Author" w:date="2015-06-30T18:59:00Z"/>
                <w:rFonts w:cs="Calibri"/>
                <w:spacing w:val="2"/>
                <w:sz w:val="16"/>
                <w:szCs w:val="16"/>
              </w:rPr>
            </w:pPr>
            <w:ins w:id="710" w:author="Author" w:date="2015-06-30T18:59:00Z">
              <w:r w:rsidRPr="00894150">
                <w:rPr>
                  <w:rFonts w:cs="Calibri"/>
                  <w:sz w:val="16"/>
                  <w:szCs w:val="16"/>
                </w:rPr>
                <w:t>395</w:t>
              </w:r>
              <w:r w:rsidRPr="00894150">
                <w:rPr>
                  <w:rFonts w:cs="Calibri"/>
                  <w:sz w:val="16"/>
                  <w:szCs w:val="16"/>
                </w:rPr>
                <w:tab/>
              </w:r>
              <w:r w:rsidRPr="00894150">
                <w:rPr>
                  <w:rFonts w:cs="Calibri"/>
                  <w:spacing w:val="2"/>
                  <w:sz w:val="16"/>
                  <w:szCs w:val="16"/>
                </w:rPr>
                <w:t>Laboratory Equipment</w:t>
              </w:r>
            </w:ins>
          </w:p>
        </w:tc>
        <w:tc>
          <w:tcPr>
            <w:tcW w:w="5337" w:type="dxa"/>
            <w:tcBorders>
              <w:top w:val="nil"/>
              <w:left w:val="nil"/>
              <w:bottom w:val="nil"/>
              <w:right w:val="nil"/>
            </w:tcBorders>
            <w:vAlign w:val="center"/>
          </w:tcPr>
          <w:p w:rsidR="00FB391C" w:rsidRPr="00894150" w:rsidRDefault="00891D08" w:rsidP="00FB391C">
            <w:pPr>
              <w:tabs>
                <w:tab w:val="right" w:pos="4886"/>
              </w:tabs>
              <w:ind w:left="758"/>
              <w:rPr>
                <w:ins w:id="711" w:author="Author" w:date="2015-06-30T18:59:00Z"/>
                <w:rFonts w:cs="Calibri"/>
                <w:sz w:val="16"/>
                <w:szCs w:val="16"/>
              </w:rPr>
            </w:pPr>
            <w:ins w:id="712" w:author="Author" w:date="2015-06-30T18:59:00Z">
              <w:r w:rsidRPr="00894150">
                <w:rPr>
                  <w:rFonts w:cs="Calibri"/>
                  <w:sz w:val="16"/>
                  <w:szCs w:val="16"/>
                </w:rPr>
                <w:t>WP-10</w:t>
              </w:r>
              <w:r w:rsidRPr="00894150">
                <w:rPr>
                  <w:rFonts w:cs="Calibri"/>
                  <w:sz w:val="16"/>
                  <w:szCs w:val="16"/>
                </w:rPr>
                <w:tab/>
                <w:t>-</w:t>
              </w:r>
            </w:ins>
          </w:p>
        </w:tc>
        <w:tc>
          <w:tcPr>
            <w:tcW w:w="4755" w:type="dxa"/>
            <w:tcBorders>
              <w:top w:val="nil"/>
              <w:left w:val="nil"/>
              <w:bottom w:val="nil"/>
              <w:right w:val="nil"/>
            </w:tcBorders>
          </w:tcPr>
          <w:p w:rsidR="00FB391C" w:rsidRPr="00894150" w:rsidRDefault="00891D08" w:rsidP="00FB391C">
            <w:pPr>
              <w:rPr>
                <w:ins w:id="713" w:author="Author" w:date="2015-06-30T18:59:00Z"/>
                <w:rFonts w:ascii="Arial" w:hAnsi="Arial" w:cs="Arial"/>
              </w:rPr>
            </w:pPr>
          </w:p>
        </w:tc>
      </w:tr>
      <w:tr w:rsidR="001D3F0E" w:rsidTr="00FB391C">
        <w:trPr>
          <w:trHeight w:hRule="exact" w:val="226"/>
          <w:ins w:id="714" w:author="Author" w:date="2015-06-30T18:59:00Z"/>
        </w:trPr>
        <w:tc>
          <w:tcPr>
            <w:tcW w:w="812" w:type="dxa"/>
            <w:tcBorders>
              <w:top w:val="nil"/>
              <w:left w:val="nil"/>
              <w:bottom w:val="nil"/>
              <w:right w:val="nil"/>
            </w:tcBorders>
            <w:vAlign w:val="center"/>
          </w:tcPr>
          <w:p w:rsidR="00FB391C" w:rsidRPr="00894150" w:rsidRDefault="00891D08" w:rsidP="00FB391C">
            <w:pPr>
              <w:ind w:right="207"/>
              <w:jc w:val="right"/>
              <w:rPr>
                <w:ins w:id="715" w:author="Author" w:date="2015-06-30T18:59:00Z"/>
                <w:rFonts w:cs="Calibri"/>
                <w:b/>
                <w:bCs/>
                <w:sz w:val="16"/>
                <w:szCs w:val="16"/>
              </w:rPr>
            </w:pPr>
            <w:ins w:id="716" w:author="Author" w:date="2015-06-30T18:59:00Z">
              <w:r w:rsidRPr="00894150">
                <w:rPr>
                  <w:rFonts w:cs="Calibri"/>
                  <w:b/>
                  <w:bCs/>
                  <w:sz w:val="16"/>
                  <w:szCs w:val="16"/>
                </w:rPr>
                <w:t>16</w:t>
              </w:r>
            </w:ins>
          </w:p>
        </w:tc>
        <w:tc>
          <w:tcPr>
            <w:tcW w:w="4056" w:type="dxa"/>
            <w:tcBorders>
              <w:top w:val="nil"/>
              <w:left w:val="nil"/>
              <w:bottom w:val="nil"/>
              <w:right w:val="nil"/>
            </w:tcBorders>
            <w:vAlign w:val="center"/>
          </w:tcPr>
          <w:p w:rsidR="00FB391C" w:rsidRPr="00894150" w:rsidRDefault="00891D08" w:rsidP="00FB391C">
            <w:pPr>
              <w:tabs>
                <w:tab w:val="right" w:pos="2760"/>
              </w:tabs>
              <w:ind w:left="211"/>
              <w:rPr>
                <w:ins w:id="717" w:author="Author" w:date="2015-06-30T18:59:00Z"/>
                <w:rFonts w:cs="Calibri"/>
                <w:spacing w:val="2"/>
                <w:sz w:val="16"/>
                <w:szCs w:val="16"/>
              </w:rPr>
            </w:pPr>
            <w:ins w:id="718" w:author="Author" w:date="2015-06-30T18:59:00Z">
              <w:r w:rsidRPr="00894150">
                <w:rPr>
                  <w:rFonts w:cs="Calibri"/>
                  <w:sz w:val="16"/>
                  <w:szCs w:val="16"/>
                </w:rPr>
                <w:t>396</w:t>
              </w:r>
              <w:r w:rsidRPr="00894150">
                <w:rPr>
                  <w:rFonts w:cs="Calibri"/>
                  <w:sz w:val="16"/>
                  <w:szCs w:val="16"/>
                </w:rPr>
                <w:tab/>
              </w:r>
              <w:r w:rsidRPr="00894150">
                <w:rPr>
                  <w:rFonts w:cs="Calibri"/>
                  <w:spacing w:val="2"/>
                  <w:sz w:val="16"/>
                  <w:szCs w:val="16"/>
                </w:rPr>
                <w:t>Power</w:t>
              </w:r>
              <w:r w:rsidRPr="00894150">
                <w:rPr>
                  <w:rFonts w:cs="Calibri"/>
                  <w:spacing w:val="2"/>
                  <w:sz w:val="16"/>
                  <w:szCs w:val="16"/>
                </w:rPr>
                <w:t xml:space="preserve"> Operated Equipment</w:t>
              </w:r>
            </w:ins>
          </w:p>
        </w:tc>
        <w:tc>
          <w:tcPr>
            <w:tcW w:w="5337" w:type="dxa"/>
            <w:tcBorders>
              <w:top w:val="nil"/>
              <w:left w:val="nil"/>
              <w:bottom w:val="nil"/>
              <w:right w:val="nil"/>
            </w:tcBorders>
            <w:vAlign w:val="center"/>
          </w:tcPr>
          <w:p w:rsidR="00FB391C" w:rsidRPr="00894150" w:rsidRDefault="00891D08" w:rsidP="00FB391C">
            <w:pPr>
              <w:tabs>
                <w:tab w:val="right" w:pos="4886"/>
              </w:tabs>
              <w:ind w:left="758"/>
              <w:rPr>
                <w:ins w:id="719" w:author="Author" w:date="2015-06-30T18:59:00Z"/>
                <w:rFonts w:cs="Calibri"/>
                <w:sz w:val="16"/>
                <w:szCs w:val="16"/>
              </w:rPr>
            </w:pPr>
            <w:ins w:id="720" w:author="Author" w:date="2015-06-30T18:59:00Z">
              <w:r w:rsidRPr="00894150">
                <w:rPr>
                  <w:rFonts w:cs="Calibri"/>
                  <w:sz w:val="16"/>
                  <w:szCs w:val="16"/>
                </w:rPr>
                <w:t>WP-10</w:t>
              </w:r>
              <w:r w:rsidRPr="00894150">
                <w:rPr>
                  <w:rFonts w:cs="Calibri"/>
                  <w:sz w:val="16"/>
                  <w:szCs w:val="16"/>
                </w:rPr>
                <w:tab/>
                <w:t>-</w:t>
              </w:r>
            </w:ins>
          </w:p>
        </w:tc>
        <w:tc>
          <w:tcPr>
            <w:tcW w:w="4755" w:type="dxa"/>
            <w:tcBorders>
              <w:top w:val="nil"/>
              <w:left w:val="nil"/>
              <w:bottom w:val="nil"/>
              <w:right w:val="nil"/>
            </w:tcBorders>
          </w:tcPr>
          <w:p w:rsidR="00FB391C" w:rsidRPr="00894150" w:rsidRDefault="00891D08" w:rsidP="00FB391C">
            <w:pPr>
              <w:rPr>
                <w:ins w:id="721" w:author="Author" w:date="2015-06-30T18:59:00Z"/>
                <w:rFonts w:ascii="Arial" w:hAnsi="Arial" w:cs="Arial"/>
              </w:rPr>
            </w:pPr>
          </w:p>
        </w:tc>
      </w:tr>
      <w:tr w:rsidR="001D3F0E" w:rsidTr="00FB391C">
        <w:trPr>
          <w:trHeight w:hRule="exact" w:val="230"/>
          <w:ins w:id="722" w:author="Author" w:date="2015-06-30T18:59:00Z"/>
        </w:trPr>
        <w:tc>
          <w:tcPr>
            <w:tcW w:w="812" w:type="dxa"/>
            <w:tcBorders>
              <w:top w:val="nil"/>
              <w:left w:val="nil"/>
              <w:bottom w:val="nil"/>
              <w:right w:val="nil"/>
            </w:tcBorders>
            <w:vAlign w:val="center"/>
          </w:tcPr>
          <w:p w:rsidR="00FB391C" w:rsidRPr="00894150" w:rsidRDefault="00891D08" w:rsidP="00FB391C">
            <w:pPr>
              <w:ind w:right="207"/>
              <w:jc w:val="right"/>
              <w:rPr>
                <w:ins w:id="723" w:author="Author" w:date="2015-06-30T18:59:00Z"/>
                <w:rFonts w:cs="Calibri"/>
                <w:b/>
                <w:bCs/>
                <w:sz w:val="16"/>
                <w:szCs w:val="16"/>
              </w:rPr>
            </w:pPr>
            <w:ins w:id="724" w:author="Author" w:date="2015-06-30T18:59:00Z">
              <w:r w:rsidRPr="00894150">
                <w:rPr>
                  <w:rFonts w:cs="Calibri"/>
                  <w:b/>
                  <w:bCs/>
                  <w:sz w:val="16"/>
                  <w:szCs w:val="16"/>
                </w:rPr>
                <w:t>17</w:t>
              </w:r>
            </w:ins>
          </w:p>
        </w:tc>
        <w:tc>
          <w:tcPr>
            <w:tcW w:w="4056" w:type="dxa"/>
            <w:tcBorders>
              <w:top w:val="nil"/>
              <w:left w:val="nil"/>
              <w:bottom w:val="nil"/>
              <w:right w:val="nil"/>
            </w:tcBorders>
            <w:vAlign w:val="center"/>
          </w:tcPr>
          <w:p w:rsidR="00FB391C" w:rsidRPr="00894150" w:rsidRDefault="00891D08" w:rsidP="00FB391C">
            <w:pPr>
              <w:tabs>
                <w:tab w:val="right" w:pos="2721"/>
              </w:tabs>
              <w:ind w:left="211"/>
              <w:rPr>
                <w:ins w:id="725" w:author="Author" w:date="2015-06-30T18:59:00Z"/>
                <w:rFonts w:cs="Calibri"/>
                <w:spacing w:val="4"/>
                <w:sz w:val="16"/>
                <w:szCs w:val="16"/>
              </w:rPr>
            </w:pPr>
            <w:ins w:id="726" w:author="Author" w:date="2015-06-30T18:59:00Z">
              <w:r w:rsidRPr="00894150">
                <w:rPr>
                  <w:rFonts w:cs="Calibri"/>
                  <w:sz w:val="16"/>
                  <w:szCs w:val="16"/>
                </w:rPr>
                <w:t>397</w:t>
              </w:r>
              <w:r w:rsidRPr="00894150">
                <w:rPr>
                  <w:rFonts w:cs="Calibri"/>
                  <w:sz w:val="16"/>
                  <w:szCs w:val="16"/>
                </w:rPr>
                <w:tab/>
              </w:r>
              <w:r w:rsidRPr="00894150">
                <w:rPr>
                  <w:rFonts w:cs="Calibri"/>
                  <w:spacing w:val="4"/>
                  <w:sz w:val="16"/>
                  <w:szCs w:val="16"/>
                </w:rPr>
                <w:t>Communication Equipment</w:t>
              </w:r>
            </w:ins>
          </w:p>
        </w:tc>
        <w:tc>
          <w:tcPr>
            <w:tcW w:w="5337" w:type="dxa"/>
            <w:tcBorders>
              <w:top w:val="nil"/>
              <w:left w:val="nil"/>
              <w:bottom w:val="nil"/>
              <w:right w:val="nil"/>
            </w:tcBorders>
            <w:vAlign w:val="center"/>
          </w:tcPr>
          <w:p w:rsidR="00FB391C" w:rsidRPr="00894150" w:rsidRDefault="00891D08" w:rsidP="00FB391C">
            <w:pPr>
              <w:tabs>
                <w:tab w:val="right" w:pos="4886"/>
              </w:tabs>
              <w:ind w:left="758"/>
              <w:rPr>
                <w:ins w:id="727" w:author="Author" w:date="2015-06-30T18:59:00Z"/>
                <w:rFonts w:cs="Calibri"/>
                <w:sz w:val="16"/>
                <w:szCs w:val="16"/>
              </w:rPr>
            </w:pPr>
            <w:ins w:id="728" w:author="Author" w:date="2015-06-30T18:59:00Z">
              <w:r w:rsidRPr="00894150">
                <w:rPr>
                  <w:rFonts w:cs="Calibri"/>
                  <w:sz w:val="16"/>
                  <w:szCs w:val="16"/>
                </w:rPr>
                <w:t>WP-10</w:t>
              </w:r>
              <w:r w:rsidRPr="00894150">
                <w:rPr>
                  <w:rFonts w:cs="Calibri"/>
                  <w:sz w:val="16"/>
                  <w:szCs w:val="16"/>
                </w:rPr>
                <w:tab/>
                <w:t>-</w:t>
              </w:r>
            </w:ins>
          </w:p>
        </w:tc>
        <w:tc>
          <w:tcPr>
            <w:tcW w:w="4755" w:type="dxa"/>
            <w:tcBorders>
              <w:top w:val="nil"/>
              <w:left w:val="nil"/>
              <w:bottom w:val="nil"/>
              <w:right w:val="nil"/>
            </w:tcBorders>
          </w:tcPr>
          <w:p w:rsidR="00FB391C" w:rsidRPr="00894150" w:rsidRDefault="00891D08" w:rsidP="00FB391C">
            <w:pPr>
              <w:rPr>
                <w:ins w:id="729" w:author="Author" w:date="2015-06-30T18:59:00Z"/>
                <w:rFonts w:ascii="Arial" w:hAnsi="Arial" w:cs="Arial"/>
              </w:rPr>
            </w:pPr>
          </w:p>
        </w:tc>
      </w:tr>
      <w:tr w:rsidR="001D3F0E" w:rsidTr="00FB391C">
        <w:trPr>
          <w:trHeight w:hRule="exact" w:val="226"/>
          <w:ins w:id="730" w:author="Author" w:date="2015-06-30T18:59:00Z"/>
        </w:trPr>
        <w:tc>
          <w:tcPr>
            <w:tcW w:w="812" w:type="dxa"/>
            <w:tcBorders>
              <w:top w:val="nil"/>
              <w:left w:val="nil"/>
              <w:bottom w:val="nil"/>
              <w:right w:val="nil"/>
            </w:tcBorders>
            <w:vAlign w:val="center"/>
          </w:tcPr>
          <w:p w:rsidR="00FB391C" w:rsidRPr="00894150" w:rsidRDefault="00891D08" w:rsidP="00FB391C">
            <w:pPr>
              <w:ind w:right="207"/>
              <w:jc w:val="right"/>
              <w:rPr>
                <w:ins w:id="731" w:author="Author" w:date="2015-06-30T18:59:00Z"/>
                <w:rFonts w:cs="Calibri"/>
                <w:b/>
                <w:bCs/>
                <w:sz w:val="16"/>
                <w:szCs w:val="16"/>
              </w:rPr>
            </w:pPr>
            <w:ins w:id="732" w:author="Author" w:date="2015-06-30T18:59:00Z">
              <w:r w:rsidRPr="00894150">
                <w:rPr>
                  <w:rFonts w:cs="Calibri"/>
                  <w:b/>
                  <w:bCs/>
                  <w:sz w:val="16"/>
                  <w:szCs w:val="16"/>
                </w:rPr>
                <w:t>18</w:t>
              </w:r>
            </w:ins>
          </w:p>
        </w:tc>
        <w:tc>
          <w:tcPr>
            <w:tcW w:w="4056" w:type="dxa"/>
            <w:tcBorders>
              <w:top w:val="nil"/>
              <w:left w:val="nil"/>
              <w:bottom w:val="nil"/>
              <w:right w:val="nil"/>
            </w:tcBorders>
            <w:vAlign w:val="center"/>
          </w:tcPr>
          <w:p w:rsidR="00FB391C" w:rsidRPr="00894150" w:rsidRDefault="00891D08" w:rsidP="00FB391C">
            <w:pPr>
              <w:tabs>
                <w:tab w:val="right" w:pos="2611"/>
              </w:tabs>
              <w:ind w:left="211"/>
              <w:rPr>
                <w:ins w:id="733" w:author="Author" w:date="2015-06-30T18:59:00Z"/>
                <w:rFonts w:cs="Calibri"/>
                <w:spacing w:val="2"/>
                <w:sz w:val="16"/>
                <w:szCs w:val="16"/>
              </w:rPr>
            </w:pPr>
            <w:ins w:id="734" w:author="Author" w:date="2015-06-30T18:59:00Z">
              <w:r w:rsidRPr="00894150">
                <w:rPr>
                  <w:rFonts w:cs="Calibri"/>
                  <w:sz w:val="16"/>
                  <w:szCs w:val="16"/>
                </w:rPr>
                <w:t>398</w:t>
              </w:r>
              <w:r w:rsidRPr="00894150">
                <w:rPr>
                  <w:rFonts w:cs="Calibri"/>
                  <w:sz w:val="16"/>
                  <w:szCs w:val="16"/>
                </w:rPr>
                <w:tab/>
              </w:r>
              <w:r w:rsidRPr="00894150">
                <w:rPr>
                  <w:rFonts w:cs="Calibri"/>
                  <w:spacing w:val="2"/>
                  <w:sz w:val="16"/>
                  <w:szCs w:val="16"/>
                </w:rPr>
                <w:t>Miscellaneous Equipment</w:t>
              </w:r>
            </w:ins>
          </w:p>
        </w:tc>
        <w:tc>
          <w:tcPr>
            <w:tcW w:w="5337" w:type="dxa"/>
            <w:tcBorders>
              <w:top w:val="nil"/>
              <w:left w:val="nil"/>
              <w:bottom w:val="nil"/>
              <w:right w:val="nil"/>
            </w:tcBorders>
            <w:vAlign w:val="center"/>
          </w:tcPr>
          <w:p w:rsidR="00FB391C" w:rsidRPr="00894150" w:rsidRDefault="00891D08" w:rsidP="00FB391C">
            <w:pPr>
              <w:tabs>
                <w:tab w:val="right" w:pos="4886"/>
              </w:tabs>
              <w:ind w:left="758"/>
              <w:rPr>
                <w:ins w:id="735" w:author="Author" w:date="2015-06-30T18:59:00Z"/>
                <w:rFonts w:cs="Calibri"/>
                <w:sz w:val="16"/>
                <w:szCs w:val="16"/>
              </w:rPr>
            </w:pPr>
            <w:ins w:id="736" w:author="Author" w:date="2015-06-30T18:59:00Z">
              <w:r w:rsidRPr="00894150">
                <w:rPr>
                  <w:rFonts w:cs="Calibri"/>
                  <w:sz w:val="16"/>
                  <w:szCs w:val="16"/>
                </w:rPr>
                <w:t>WP-10</w:t>
              </w:r>
              <w:r w:rsidRPr="00894150">
                <w:rPr>
                  <w:rFonts w:cs="Calibri"/>
                  <w:sz w:val="16"/>
                  <w:szCs w:val="16"/>
                </w:rPr>
                <w:tab/>
                <w:t>-</w:t>
              </w:r>
            </w:ins>
          </w:p>
        </w:tc>
        <w:tc>
          <w:tcPr>
            <w:tcW w:w="4755" w:type="dxa"/>
            <w:tcBorders>
              <w:top w:val="nil"/>
              <w:left w:val="nil"/>
              <w:bottom w:val="nil"/>
              <w:right w:val="nil"/>
            </w:tcBorders>
          </w:tcPr>
          <w:p w:rsidR="00FB391C" w:rsidRPr="00894150" w:rsidRDefault="00891D08" w:rsidP="00FB391C">
            <w:pPr>
              <w:rPr>
                <w:ins w:id="737" w:author="Author" w:date="2015-06-30T18:59:00Z"/>
                <w:rFonts w:ascii="Arial" w:hAnsi="Arial" w:cs="Arial"/>
              </w:rPr>
            </w:pPr>
          </w:p>
        </w:tc>
      </w:tr>
      <w:tr w:rsidR="001D3F0E" w:rsidTr="00FB391C">
        <w:trPr>
          <w:trHeight w:hRule="exact" w:val="244"/>
          <w:ins w:id="738" w:author="Author" w:date="2015-06-30T18:59:00Z"/>
        </w:trPr>
        <w:tc>
          <w:tcPr>
            <w:tcW w:w="812" w:type="dxa"/>
            <w:tcBorders>
              <w:top w:val="nil"/>
              <w:left w:val="nil"/>
              <w:bottom w:val="nil"/>
              <w:right w:val="nil"/>
            </w:tcBorders>
            <w:vAlign w:val="center"/>
          </w:tcPr>
          <w:p w:rsidR="00FB391C" w:rsidRPr="00894150" w:rsidRDefault="00891D08" w:rsidP="00FB391C">
            <w:pPr>
              <w:ind w:right="207"/>
              <w:jc w:val="right"/>
              <w:rPr>
                <w:ins w:id="739" w:author="Author" w:date="2015-06-30T18:59:00Z"/>
                <w:rFonts w:cs="Calibri"/>
                <w:b/>
                <w:bCs/>
                <w:sz w:val="16"/>
                <w:szCs w:val="16"/>
              </w:rPr>
            </w:pPr>
            <w:ins w:id="740" w:author="Author" w:date="2015-06-30T18:59:00Z">
              <w:r w:rsidRPr="00894150">
                <w:rPr>
                  <w:rFonts w:cs="Calibri"/>
                  <w:b/>
                  <w:bCs/>
                  <w:sz w:val="16"/>
                  <w:szCs w:val="16"/>
                </w:rPr>
                <w:t>19</w:t>
              </w:r>
            </w:ins>
          </w:p>
        </w:tc>
        <w:tc>
          <w:tcPr>
            <w:tcW w:w="4056" w:type="dxa"/>
            <w:tcBorders>
              <w:top w:val="nil"/>
              <w:left w:val="nil"/>
              <w:bottom w:val="nil"/>
              <w:right w:val="nil"/>
            </w:tcBorders>
            <w:vAlign w:val="center"/>
          </w:tcPr>
          <w:p w:rsidR="00FB391C" w:rsidRPr="00894150" w:rsidRDefault="00891D08" w:rsidP="00FB391C">
            <w:pPr>
              <w:tabs>
                <w:tab w:val="right" w:pos="2496"/>
              </w:tabs>
              <w:ind w:left="211"/>
              <w:rPr>
                <w:ins w:id="741" w:author="Author" w:date="2015-06-30T18:59:00Z"/>
                <w:rFonts w:cs="Calibri"/>
                <w:spacing w:val="2"/>
                <w:sz w:val="16"/>
                <w:szCs w:val="16"/>
              </w:rPr>
            </w:pPr>
            <w:ins w:id="742" w:author="Author" w:date="2015-06-30T18:59:00Z">
              <w:r w:rsidRPr="00894150">
                <w:rPr>
                  <w:rFonts w:cs="Calibri"/>
                  <w:sz w:val="16"/>
                  <w:szCs w:val="16"/>
                </w:rPr>
                <w:t>399</w:t>
              </w:r>
              <w:r w:rsidRPr="00894150">
                <w:rPr>
                  <w:rFonts w:cs="Calibri"/>
                  <w:sz w:val="16"/>
                  <w:szCs w:val="16"/>
                </w:rPr>
                <w:tab/>
              </w:r>
              <w:r w:rsidRPr="00894150">
                <w:rPr>
                  <w:rFonts w:cs="Calibri"/>
                  <w:spacing w:val="2"/>
                  <w:sz w:val="16"/>
                  <w:szCs w:val="16"/>
                </w:rPr>
                <w:t>Other Tangible Property</w:t>
              </w:r>
            </w:ins>
          </w:p>
        </w:tc>
        <w:tc>
          <w:tcPr>
            <w:tcW w:w="5337" w:type="dxa"/>
            <w:tcBorders>
              <w:top w:val="nil"/>
              <w:left w:val="nil"/>
              <w:bottom w:val="single" w:sz="5" w:space="0" w:color="auto"/>
              <w:right w:val="nil"/>
            </w:tcBorders>
            <w:vAlign w:val="center"/>
          </w:tcPr>
          <w:p w:rsidR="00FB391C" w:rsidRPr="00894150" w:rsidRDefault="00891D08" w:rsidP="00FB391C">
            <w:pPr>
              <w:tabs>
                <w:tab w:val="right" w:pos="4886"/>
              </w:tabs>
              <w:ind w:left="758"/>
              <w:rPr>
                <w:ins w:id="743" w:author="Author" w:date="2015-06-30T18:59:00Z"/>
                <w:rFonts w:cs="Calibri"/>
                <w:sz w:val="16"/>
                <w:szCs w:val="16"/>
              </w:rPr>
            </w:pPr>
            <w:ins w:id="744" w:author="Author" w:date="2015-06-30T18:59:00Z">
              <w:r w:rsidRPr="00894150">
                <w:rPr>
                  <w:rFonts w:cs="Calibri"/>
                  <w:sz w:val="16"/>
                  <w:szCs w:val="16"/>
                </w:rPr>
                <w:t>WP-10</w:t>
              </w:r>
              <w:r w:rsidRPr="00894150">
                <w:rPr>
                  <w:rFonts w:cs="Calibri"/>
                  <w:sz w:val="16"/>
                  <w:szCs w:val="16"/>
                </w:rPr>
                <w:tab/>
                <w:t>-</w:t>
              </w:r>
            </w:ins>
          </w:p>
        </w:tc>
        <w:tc>
          <w:tcPr>
            <w:tcW w:w="4755" w:type="dxa"/>
            <w:tcBorders>
              <w:top w:val="nil"/>
              <w:left w:val="nil"/>
              <w:bottom w:val="nil"/>
              <w:right w:val="nil"/>
            </w:tcBorders>
          </w:tcPr>
          <w:p w:rsidR="00FB391C" w:rsidRPr="00894150" w:rsidRDefault="00891D08" w:rsidP="00FB391C">
            <w:pPr>
              <w:rPr>
                <w:ins w:id="745" w:author="Author" w:date="2015-06-30T18:59:00Z"/>
                <w:rFonts w:ascii="Arial" w:hAnsi="Arial" w:cs="Arial"/>
              </w:rPr>
            </w:pPr>
          </w:p>
        </w:tc>
      </w:tr>
      <w:tr w:rsidR="001D3F0E" w:rsidTr="00FB391C">
        <w:trPr>
          <w:trHeight w:hRule="exact" w:val="332"/>
          <w:ins w:id="746" w:author="Author" w:date="2015-06-30T18:59:00Z"/>
        </w:trPr>
        <w:tc>
          <w:tcPr>
            <w:tcW w:w="812" w:type="dxa"/>
            <w:tcBorders>
              <w:top w:val="nil"/>
              <w:left w:val="nil"/>
              <w:bottom w:val="nil"/>
              <w:right w:val="nil"/>
            </w:tcBorders>
          </w:tcPr>
          <w:p w:rsidR="00FB391C" w:rsidRPr="00894150" w:rsidRDefault="00891D08" w:rsidP="00FB391C">
            <w:pPr>
              <w:ind w:right="207"/>
              <w:jc w:val="right"/>
              <w:rPr>
                <w:ins w:id="747" w:author="Author" w:date="2015-06-30T18:59:00Z"/>
                <w:rFonts w:cs="Calibri"/>
                <w:b/>
                <w:bCs/>
                <w:sz w:val="16"/>
                <w:szCs w:val="16"/>
              </w:rPr>
            </w:pPr>
            <w:ins w:id="748" w:author="Author" w:date="2015-06-30T18:59:00Z">
              <w:r w:rsidRPr="00894150">
                <w:rPr>
                  <w:rFonts w:cs="Calibri"/>
                  <w:b/>
                  <w:bCs/>
                  <w:sz w:val="16"/>
                  <w:szCs w:val="16"/>
                </w:rPr>
                <w:t>20</w:t>
              </w:r>
            </w:ins>
          </w:p>
        </w:tc>
        <w:tc>
          <w:tcPr>
            <w:tcW w:w="4056" w:type="dxa"/>
            <w:tcBorders>
              <w:top w:val="nil"/>
              <w:left w:val="nil"/>
              <w:bottom w:val="nil"/>
              <w:right w:val="nil"/>
            </w:tcBorders>
          </w:tcPr>
          <w:p w:rsidR="00FB391C" w:rsidRPr="00894150" w:rsidRDefault="00891D08" w:rsidP="00FB391C">
            <w:pPr>
              <w:ind w:left="211"/>
              <w:rPr>
                <w:ins w:id="749" w:author="Author" w:date="2015-06-30T18:59:00Z"/>
                <w:rFonts w:cs="Calibri"/>
                <w:b/>
                <w:bCs/>
                <w:spacing w:val="3"/>
                <w:sz w:val="16"/>
                <w:szCs w:val="16"/>
              </w:rPr>
            </w:pPr>
            <w:ins w:id="750" w:author="Author" w:date="2015-06-30T18:59:00Z">
              <w:r w:rsidRPr="00894150">
                <w:rPr>
                  <w:rFonts w:cs="Calibri"/>
                  <w:b/>
                  <w:bCs/>
                  <w:spacing w:val="3"/>
                  <w:sz w:val="16"/>
                  <w:szCs w:val="16"/>
                </w:rPr>
                <w:t>Unadjusted General Plant Depreciation</w:t>
              </w:r>
            </w:ins>
          </w:p>
        </w:tc>
        <w:tc>
          <w:tcPr>
            <w:tcW w:w="5337" w:type="dxa"/>
            <w:tcBorders>
              <w:top w:val="single" w:sz="5" w:space="0" w:color="auto"/>
              <w:left w:val="nil"/>
              <w:bottom w:val="nil"/>
              <w:right w:val="nil"/>
            </w:tcBorders>
          </w:tcPr>
          <w:p w:rsidR="00FB391C" w:rsidRPr="00894150" w:rsidRDefault="00891D08" w:rsidP="00FB391C">
            <w:pPr>
              <w:ind w:right="451"/>
              <w:jc w:val="right"/>
              <w:rPr>
                <w:ins w:id="751" w:author="Author" w:date="2015-06-30T18:59:00Z"/>
                <w:rFonts w:cs="Calibri"/>
                <w:b/>
                <w:bCs/>
                <w:sz w:val="16"/>
                <w:szCs w:val="16"/>
              </w:rPr>
            </w:pPr>
            <w:ins w:id="752" w:author="Author" w:date="2015-06-30T18:59:00Z">
              <w:r w:rsidRPr="00894150">
                <w:rPr>
                  <w:rFonts w:cs="Calibri"/>
                  <w:b/>
                  <w:bCs/>
                  <w:sz w:val="16"/>
                  <w:szCs w:val="16"/>
                </w:rPr>
                <w:t>-</w:t>
              </w:r>
            </w:ins>
          </w:p>
        </w:tc>
        <w:tc>
          <w:tcPr>
            <w:tcW w:w="4755" w:type="dxa"/>
            <w:tcBorders>
              <w:top w:val="nil"/>
              <w:left w:val="nil"/>
              <w:bottom w:val="nil"/>
              <w:right w:val="nil"/>
            </w:tcBorders>
          </w:tcPr>
          <w:p w:rsidR="00FB391C" w:rsidRPr="00894150" w:rsidRDefault="00891D08" w:rsidP="00FB391C">
            <w:pPr>
              <w:rPr>
                <w:ins w:id="753" w:author="Author" w:date="2015-06-30T18:59:00Z"/>
                <w:rFonts w:ascii="Arial" w:hAnsi="Arial" w:cs="Arial"/>
              </w:rPr>
            </w:pPr>
          </w:p>
        </w:tc>
      </w:tr>
      <w:tr w:rsidR="001D3F0E" w:rsidTr="00FB391C">
        <w:trPr>
          <w:trHeight w:hRule="exact" w:val="340"/>
          <w:ins w:id="754" w:author="Author" w:date="2015-06-30T18:59:00Z"/>
        </w:trPr>
        <w:tc>
          <w:tcPr>
            <w:tcW w:w="812" w:type="dxa"/>
            <w:tcBorders>
              <w:top w:val="nil"/>
              <w:left w:val="nil"/>
              <w:bottom w:val="nil"/>
              <w:right w:val="nil"/>
            </w:tcBorders>
          </w:tcPr>
          <w:p w:rsidR="00FB391C" w:rsidRPr="00894150" w:rsidRDefault="00891D08" w:rsidP="00FB391C">
            <w:pPr>
              <w:rPr>
                <w:ins w:id="755" w:author="Author" w:date="2015-06-30T18:59:00Z"/>
                <w:rFonts w:ascii="Arial" w:hAnsi="Arial" w:cs="Arial"/>
              </w:rPr>
            </w:pPr>
          </w:p>
        </w:tc>
        <w:tc>
          <w:tcPr>
            <w:tcW w:w="4056" w:type="dxa"/>
            <w:tcBorders>
              <w:top w:val="nil"/>
              <w:left w:val="nil"/>
              <w:bottom w:val="nil"/>
              <w:right w:val="nil"/>
            </w:tcBorders>
            <w:vAlign w:val="center"/>
          </w:tcPr>
          <w:p w:rsidR="00FB391C" w:rsidRPr="00894150" w:rsidRDefault="00891D08" w:rsidP="00FB391C">
            <w:pPr>
              <w:ind w:left="211"/>
              <w:rPr>
                <w:ins w:id="756" w:author="Author" w:date="2015-06-30T18:59:00Z"/>
                <w:rFonts w:cs="Calibri"/>
                <w:b/>
                <w:bCs/>
                <w:spacing w:val="4"/>
                <w:sz w:val="16"/>
                <w:szCs w:val="16"/>
              </w:rPr>
            </w:pPr>
            <w:ins w:id="757" w:author="Author" w:date="2015-06-30T18:59:00Z">
              <w:r w:rsidRPr="00894150">
                <w:rPr>
                  <w:rFonts w:cs="Calibri"/>
                  <w:b/>
                  <w:bCs/>
                  <w:spacing w:val="4"/>
                  <w:sz w:val="16"/>
                  <w:szCs w:val="16"/>
                </w:rPr>
                <w:t>Adjustments</w:t>
              </w:r>
            </w:ins>
          </w:p>
        </w:tc>
        <w:tc>
          <w:tcPr>
            <w:tcW w:w="5337" w:type="dxa"/>
            <w:tcBorders>
              <w:top w:val="nil"/>
              <w:left w:val="nil"/>
              <w:bottom w:val="nil"/>
              <w:right w:val="nil"/>
            </w:tcBorders>
          </w:tcPr>
          <w:p w:rsidR="00FB391C" w:rsidRPr="00894150" w:rsidRDefault="00891D08" w:rsidP="00FB391C">
            <w:pPr>
              <w:rPr>
                <w:ins w:id="758" w:author="Author" w:date="2015-06-30T18:59:00Z"/>
                <w:rFonts w:ascii="Arial" w:hAnsi="Arial" w:cs="Arial"/>
              </w:rPr>
            </w:pPr>
          </w:p>
        </w:tc>
        <w:tc>
          <w:tcPr>
            <w:tcW w:w="4755" w:type="dxa"/>
            <w:tcBorders>
              <w:top w:val="nil"/>
              <w:left w:val="nil"/>
              <w:bottom w:val="nil"/>
              <w:right w:val="nil"/>
            </w:tcBorders>
          </w:tcPr>
          <w:p w:rsidR="00FB391C" w:rsidRPr="00894150" w:rsidRDefault="00891D08" w:rsidP="00FB391C">
            <w:pPr>
              <w:rPr>
                <w:ins w:id="759" w:author="Author" w:date="2015-06-30T18:59:00Z"/>
                <w:rFonts w:ascii="Arial" w:hAnsi="Arial" w:cs="Arial"/>
              </w:rPr>
            </w:pPr>
          </w:p>
        </w:tc>
      </w:tr>
      <w:tr w:rsidR="001D3F0E" w:rsidTr="00FB391C">
        <w:trPr>
          <w:trHeight w:hRule="exact" w:val="226"/>
          <w:ins w:id="760" w:author="Author" w:date="2015-06-30T18:59:00Z"/>
        </w:trPr>
        <w:tc>
          <w:tcPr>
            <w:tcW w:w="812" w:type="dxa"/>
            <w:tcBorders>
              <w:top w:val="nil"/>
              <w:left w:val="nil"/>
              <w:bottom w:val="nil"/>
              <w:right w:val="nil"/>
            </w:tcBorders>
            <w:vAlign w:val="center"/>
          </w:tcPr>
          <w:p w:rsidR="00FB391C" w:rsidRPr="00894150" w:rsidRDefault="00891D08" w:rsidP="00FB391C">
            <w:pPr>
              <w:ind w:right="207"/>
              <w:jc w:val="right"/>
              <w:rPr>
                <w:ins w:id="761" w:author="Author" w:date="2015-06-30T18:59:00Z"/>
                <w:rFonts w:cs="Calibri"/>
                <w:b/>
                <w:bCs/>
                <w:sz w:val="16"/>
                <w:szCs w:val="16"/>
              </w:rPr>
            </w:pPr>
            <w:ins w:id="762" w:author="Author" w:date="2015-06-30T18:59:00Z">
              <w:r w:rsidRPr="00894150">
                <w:rPr>
                  <w:rFonts w:cs="Calibri"/>
                  <w:b/>
                  <w:bCs/>
                  <w:sz w:val="16"/>
                  <w:szCs w:val="16"/>
                </w:rPr>
                <w:t>21</w:t>
              </w:r>
            </w:ins>
          </w:p>
        </w:tc>
        <w:tc>
          <w:tcPr>
            <w:tcW w:w="4056" w:type="dxa"/>
            <w:tcBorders>
              <w:top w:val="nil"/>
              <w:left w:val="nil"/>
              <w:bottom w:val="nil"/>
              <w:right w:val="nil"/>
            </w:tcBorders>
            <w:vAlign w:val="center"/>
          </w:tcPr>
          <w:p w:rsidR="00FB391C" w:rsidRPr="00894150" w:rsidRDefault="00891D08" w:rsidP="00FB391C">
            <w:pPr>
              <w:ind w:left="841"/>
              <w:rPr>
                <w:ins w:id="763" w:author="Author" w:date="2015-06-30T18:59:00Z"/>
                <w:rFonts w:cs="Calibri"/>
                <w:spacing w:val="3"/>
                <w:sz w:val="16"/>
                <w:szCs w:val="16"/>
              </w:rPr>
            </w:pPr>
            <w:ins w:id="764" w:author="Author" w:date="2015-06-30T18:59:00Z">
              <w:r w:rsidRPr="00894150">
                <w:rPr>
                  <w:rFonts w:cs="Calibri"/>
                  <w:spacing w:val="3"/>
                  <w:sz w:val="16"/>
                  <w:szCs w:val="16"/>
                </w:rPr>
                <w:t>Capitalized Lease Amortization</w:t>
              </w:r>
            </w:ins>
          </w:p>
        </w:tc>
        <w:tc>
          <w:tcPr>
            <w:tcW w:w="5337" w:type="dxa"/>
            <w:tcBorders>
              <w:top w:val="nil"/>
              <w:left w:val="nil"/>
              <w:bottom w:val="nil"/>
              <w:right w:val="nil"/>
            </w:tcBorders>
            <w:vAlign w:val="center"/>
          </w:tcPr>
          <w:p w:rsidR="00FB391C" w:rsidRPr="00894150" w:rsidRDefault="00891D08" w:rsidP="00FB391C">
            <w:pPr>
              <w:tabs>
                <w:tab w:val="right" w:pos="3120"/>
              </w:tabs>
              <w:ind w:left="758"/>
              <w:rPr>
                <w:ins w:id="765" w:author="Author" w:date="2015-06-30T18:59:00Z"/>
                <w:rFonts w:cs="Calibri"/>
                <w:sz w:val="16"/>
                <w:szCs w:val="16"/>
              </w:rPr>
            </w:pPr>
            <w:ins w:id="766" w:author="Author" w:date="2015-06-30T18:59:00Z">
              <w:r w:rsidRPr="00894150">
                <w:rPr>
                  <w:rFonts w:cs="Calibri"/>
                  <w:sz w:val="16"/>
                  <w:szCs w:val="16"/>
                </w:rPr>
                <w:t xml:space="preserve">WP-17, </w:t>
              </w:r>
              <w:r w:rsidRPr="00894150">
                <w:rPr>
                  <w:rFonts w:cs="Calibri"/>
                  <w:sz w:val="16"/>
                  <w:szCs w:val="16"/>
                </w:rPr>
                <w:t>Col 4</w:t>
              </w:r>
              <w:r w:rsidRPr="00894150">
                <w:rPr>
                  <w:rFonts w:cs="Calibri"/>
                  <w:sz w:val="16"/>
                  <w:szCs w:val="16"/>
                </w:rPr>
                <w:tab/>
                <w:t>-</w:t>
              </w:r>
            </w:ins>
          </w:p>
        </w:tc>
        <w:tc>
          <w:tcPr>
            <w:tcW w:w="4755" w:type="dxa"/>
            <w:tcBorders>
              <w:top w:val="nil"/>
              <w:left w:val="nil"/>
              <w:bottom w:val="nil"/>
              <w:right w:val="nil"/>
            </w:tcBorders>
          </w:tcPr>
          <w:p w:rsidR="00FB391C" w:rsidRPr="00894150" w:rsidRDefault="00891D08" w:rsidP="00FB391C">
            <w:pPr>
              <w:rPr>
                <w:ins w:id="767" w:author="Author" w:date="2015-06-30T18:59:00Z"/>
                <w:rFonts w:ascii="Arial" w:hAnsi="Arial" w:cs="Arial"/>
              </w:rPr>
            </w:pPr>
          </w:p>
        </w:tc>
      </w:tr>
      <w:tr w:rsidR="001D3F0E" w:rsidTr="00FB391C">
        <w:trPr>
          <w:trHeight w:hRule="exact" w:val="230"/>
          <w:ins w:id="768" w:author="Author" w:date="2015-06-30T18:59:00Z"/>
        </w:trPr>
        <w:tc>
          <w:tcPr>
            <w:tcW w:w="812" w:type="dxa"/>
            <w:tcBorders>
              <w:top w:val="nil"/>
              <w:left w:val="nil"/>
              <w:bottom w:val="nil"/>
              <w:right w:val="nil"/>
            </w:tcBorders>
            <w:vAlign w:val="center"/>
          </w:tcPr>
          <w:p w:rsidR="00FB391C" w:rsidRPr="00894150" w:rsidRDefault="00891D08" w:rsidP="00FB391C">
            <w:pPr>
              <w:ind w:right="207"/>
              <w:jc w:val="right"/>
              <w:rPr>
                <w:ins w:id="769" w:author="Author" w:date="2015-06-30T18:59:00Z"/>
                <w:rFonts w:cs="Calibri"/>
                <w:b/>
                <w:bCs/>
                <w:sz w:val="16"/>
                <w:szCs w:val="16"/>
              </w:rPr>
            </w:pPr>
            <w:ins w:id="770" w:author="Author" w:date="2015-06-30T18:59:00Z">
              <w:r w:rsidRPr="00894150">
                <w:rPr>
                  <w:rFonts w:cs="Calibri"/>
                  <w:b/>
                  <w:bCs/>
                  <w:sz w:val="16"/>
                  <w:szCs w:val="16"/>
                </w:rPr>
                <w:t>22</w:t>
              </w:r>
            </w:ins>
          </w:p>
        </w:tc>
        <w:tc>
          <w:tcPr>
            <w:tcW w:w="4056" w:type="dxa"/>
            <w:tcBorders>
              <w:top w:val="nil"/>
              <w:left w:val="nil"/>
              <w:bottom w:val="nil"/>
              <w:right w:val="nil"/>
            </w:tcBorders>
            <w:vAlign w:val="center"/>
          </w:tcPr>
          <w:p w:rsidR="00FB391C" w:rsidRPr="00894150" w:rsidRDefault="00891D08" w:rsidP="00FB391C">
            <w:pPr>
              <w:ind w:left="841"/>
              <w:rPr>
                <w:ins w:id="771" w:author="Author" w:date="2015-06-30T18:59:00Z"/>
                <w:rFonts w:cs="Calibri"/>
                <w:sz w:val="16"/>
                <w:szCs w:val="16"/>
              </w:rPr>
            </w:pPr>
            <w:ins w:id="772" w:author="Author" w:date="2015-06-30T18:59:00Z">
              <w:r w:rsidRPr="00894150">
                <w:rPr>
                  <w:rFonts w:cs="Calibri"/>
                  <w:sz w:val="16"/>
                  <w:szCs w:val="16"/>
                </w:rPr>
                <w:t>FACTS</w:t>
              </w:r>
            </w:ins>
          </w:p>
        </w:tc>
        <w:tc>
          <w:tcPr>
            <w:tcW w:w="5337" w:type="dxa"/>
            <w:tcBorders>
              <w:top w:val="nil"/>
              <w:left w:val="nil"/>
              <w:bottom w:val="nil"/>
              <w:right w:val="nil"/>
            </w:tcBorders>
            <w:vAlign w:val="center"/>
          </w:tcPr>
          <w:p w:rsidR="00FB391C" w:rsidRPr="00894150" w:rsidRDefault="00891D08" w:rsidP="00FB391C">
            <w:pPr>
              <w:tabs>
                <w:tab w:val="right" w:pos="3120"/>
              </w:tabs>
              <w:ind w:left="758"/>
              <w:rPr>
                <w:ins w:id="773" w:author="Author" w:date="2015-06-30T18:59:00Z"/>
                <w:rFonts w:cs="Calibri"/>
                <w:sz w:val="16"/>
                <w:szCs w:val="16"/>
              </w:rPr>
            </w:pPr>
            <w:ins w:id="774" w:author="Author" w:date="2015-06-30T18:59:00Z">
              <w:r w:rsidRPr="00894150">
                <w:rPr>
                  <w:rFonts w:cs="Calibri"/>
                  <w:sz w:val="16"/>
                  <w:szCs w:val="16"/>
                </w:rPr>
                <w:t>WP-14, line 25</w:t>
              </w:r>
              <w:r w:rsidRPr="00894150">
                <w:rPr>
                  <w:rFonts w:cs="Calibri"/>
                  <w:sz w:val="16"/>
                  <w:szCs w:val="16"/>
                </w:rPr>
                <w:tab/>
                <w:t>-</w:t>
              </w:r>
            </w:ins>
          </w:p>
        </w:tc>
        <w:tc>
          <w:tcPr>
            <w:tcW w:w="4755" w:type="dxa"/>
            <w:tcBorders>
              <w:top w:val="nil"/>
              <w:left w:val="nil"/>
              <w:bottom w:val="nil"/>
              <w:right w:val="nil"/>
            </w:tcBorders>
          </w:tcPr>
          <w:p w:rsidR="00FB391C" w:rsidRPr="00894150" w:rsidRDefault="00891D08" w:rsidP="00FB391C">
            <w:pPr>
              <w:rPr>
                <w:ins w:id="775" w:author="Author" w:date="2015-06-30T18:59:00Z"/>
                <w:rFonts w:ascii="Arial" w:hAnsi="Arial" w:cs="Arial"/>
              </w:rPr>
            </w:pPr>
          </w:p>
        </w:tc>
      </w:tr>
      <w:tr w:rsidR="001D3F0E" w:rsidTr="00FB391C">
        <w:trPr>
          <w:trHeight w:hRule="exact" w:val="226"/>
          <w:ins w:id="776" w:author="Author" w:date="2015-06-30T18:59:00Z"/>
        </w:trPr>
        <w:tc>
          <w:tcPr>
            <w:tcW w:w="812" w:type="dxa"/>
            <w:tcBorders>
              <w:top w:val="nil"/>
              <w:left w:val="nil"/>
              <w:bottom w:val="nil"/>
              <w:right w:val="nil"/>
            </w:tcBorders>
            <w:vAlign w:val="center"/>
          </w:tcPr>
          <w:p w:rsidR="00FB391C" w:rsidRPr="00894150" w:rsidRDefault="00891D08" w:rsidP="00FB391C">
            <w:pPr>
              <w:ind w:right="207"/>
              <w:jc w:val="right"/>
              <w:rPr>
                <w:ins w:id="777" w:author="Author" w:date="2015-06-30T18:59:00Z"/>
                <w:rFonts w:cs="Calibri"/>
                <w:b/>
                <w:bCs/>
                <w:sz w:val="16"/>
                <w:szCs w:val="16"/>
              </w:rPr>
            </w:pPr>
            <w:ins w:id="778" w:author="Author" w:date="2015-06-30T18:59:00Z">
              <w:r w:rsidRPr="00894150">
                <w:rPr>
                  <w:rFonts w:cs="Calibri"/>
                  <w:b/>
                  <w:bCs/>
                  <w:sz w:val="16"/>
                  <w:szCs w:val="16"/>
                </w:rPr>
                <w:t>23</w:t>
              </w:r>
            </w:ins>
          </w:p>
        </w:tc>
        <w:tc>
          <w:tcPr>
            <w:tcW w:w="4056" w:type="dxa"/>
            <w:tcBorders>
              <w:top w:val="nil"/>
              <w:left w:val="nil"/>
              <w:bottom w:val="nil"/>
              <w:right w:val="nil"/>
            </w:tcBorders>
            <w:vAlign w:val="center"/>
          </w:tcPr>
          <w:p w:rsidR="00FB391C" w:rsidRPr="00894150" w:rsidRDefault="00891D08" w:rsidP="00FB391C">
            <w:pPr>
              <w:ind w:left="841"/>
              <w:rPr>
                <w:ins w:id="779" w:author="Author" w:date="2015-06-30T18:59:00Z"/>
                <w:rFonts w:cs="Calibri"/>
                <w:spacing w:val="2"/>
                <w:sz w:val="16"/>
                <w:szCs w:val="16"/>
              </w:rPr>
            </w:pPr>
            <w:ins w:id="780" w:author="Author" w:date="2015-06-30T18:59:00Z">
              <w:r w:rsidRPr="00894150">
                <w:rPr>
                  <w:rFonts w:cs="Calibri"/>
                  <w:spacing w:val="2"/>
                  <w:sz w:val="16"/>
                  <w:szCs w:val="16"/>
                </w:rPr>
                <w:t>Step-up Transformers</w:t>
              </w:r>
            </w:ins>
          </w:p>
        </w:tc>
        <w:tc>
          <w:tcPr>
            <w:tcW w:w="5337" w:type="dxa"/>
            <w:tcBorders>
              <w:top w:val="nil"/>
              <w:left w:val="nil"/>
              <w:bottom w:val="nil"/>
              <w:right w:val="nil"/>
            </w:tcBorders>
            <w:vAlign w:val="center"/>
          </w:tcPr>
          <w:p w:rsidR="00FB391C" w:rsidRPr="00894150" w:rsidRDefault="00891D08" w:rsidP="00FB391C">
            <w:pPr>
              <w:tabs>
                <w:tab w:val="right" w:pos="3120"/>
              </w:tabs>
              <w:ind w:left="758"/>
              <w:rPr>
                <w:ins w:id="781" w:author="Author" w:date="2015-06-30T18:59:00Z"/>
                <w:rFonts w:cs="Calibri"/>
                <w:sz w:val="16"/>
                <w:szCs w:val="16"/>
              </w:rPr>
            </w:pPr>
            <w:ins w:id="782" w:author="Author" w:date="2015-06-30T18:59:00Z">
              <w:r w:rsidRPr="00894150">
                <w:rPr>
                  <w:rFonts w:cs="Calibri"/>
                  <w:sz w:val="16"/>
                  <w:szCs w:val="16"/>
                </w:rPr>
                <w:t>WP-12, Col D</w:t>
              </w:r>
              <w:r w:rsidRPr="00894150">
                <w:rPr>
                  <w:rFonts w:cs="Calibri"/>
                  <w:sz w:val="16"/>
                  <w:szCs w:val="16"/>
                </w:rPr>
                <w:tab/>
                <w:t>-</w:t>
              </w:r>
            </w:ins>
          </w:p>
        </w:tc>
        <w:tc>
          <w:tcPr>
            <w:tcW w:w="4755" w:type="dxa"/>
            <w:tcBorders>
              <w:top w:val="nil"/>
              <w:left w:val="nil"/>
              <w:bottom w:val="nil"/>
              <w:right w:val="nil"/>
            </w:tcBorders>
          </w:tcPr>
          <w:p w:rsidR="00FB391C" w:rsidRPr="00894150" w:rsidRDefault="00891D08" w:rsidP="00FB391C">
            <w:pPr>
              <w:rPr>
                <w:ins w:id="783" w:author="Author" w:date="2015-06-30T18:59:00Z"/>
                <w:rFonts w:ascii="Arial" w:hAnsi="Arial" w:cs="Arial"/>
              </w:rPr>
            </w:pPr>
          </w:p>
        </w:tc>
      </w:tr>
      <w:tr w:rsidR="001D3F0E" w:rsidTr="00FB391C">
        <w:trPr>
          <w:trHeight w:hRule="exact" w:val="346"/>
          <w:ins w:id="784" w:author="Author" w:date="2015-06-30T18:59:00Z"/>
        </w:trPr>
        <w:tc>
          <w:tcPr>
            <w:tcW w:w="812" w:type="dxa"/>
            <w:tcBorders>
              <w:top w:val="nil"/>
              <w:left w:val="nil"/>
              <w:bottom w:val="nil"/>
              <w:right w:val="nil"/>
            </w:tcBorders>
          </w:tcPr>
          <w:p w:rsidR="00FB391C" w:rsidRPr="00894150" w:rsidRDefault="00891D08" w:rsidP="00FB391C">
            <w:pPr>
              <w:ind w:right="207"/>
              <w:jc w:val="right"/>
              <w:rPr>
                <w:ins w:id="785" w:author="Author" w:date="2015-06-30T18:59:00Z"/>
                <w:rFonts w:cs="Calibri"/>
                <w:b/>
                <w:bCs/>
                <w:sz w:val="16"/>
                <w:szCs w:val="16"/>
              </w:rPr>
            </w:pPr>
            <w:ins w:id="786" w:author="Author" w:date="2015-06-30T18:59:00Z">
              <w:r w:rsidRPr="00894150">
                <w:rPr>
                  <w:rFonts w:cs="Calibri"/>
                  <w:b/>
                  <w:bCs/>
                  <w:sz w:val="16"/>
                  <w:szCs w:val="16"/>
                </w:rPr>
                <w:t>24</w:t>
              </w:r>
            </w:ins>
          </w:p>
        </w:tc>
        <w:tc>
          <w:tcPr>
            <w:tcW w:w="4056" w:type="dxa"/>
            <w:tcBorders>
              <w:top w:val="nil"/>
              <w:left w:val="nil"/>
              <w:bottom w:val="nil"/>
              <w:right w:val="nil"/>
            </w:tcBorders>
          </w:tcPr>
          <w:p w:rsidR="00FB391C" w:rsidRPr="00894150" w:rsidRDefault="00891D08" w:rsidP="00FB391C">
            <w:pPr>
              <w:ind w:left="841"/>
              <w:rPr>
                <w:ins w:id="787" w:author="Author" w:date="2015-06-30T18:59:00Z"/>
                <w:rFonts w:cs="Calibri"/>
                <w:spacing w:val="3"/>
                <w:sz w:val="16"/>
                <w:szCs w:val="16"/>
              </w:rPr>
            </w:pPr>
            <w:ins w:id="788" w:author="Author" w:date="2015-06-30T18:59:00Z">
              <w:r w:rsidRPr="00894150">
                <w:rPr>
                  <w:rFonts w:cs="Calibri"/>
                  <w:spacing w:val="3"/>
                  <w:sz w:val="16"/>
                  <w:szCs w:val="16"/>
                </w:rPr>
                <w:t>NIA/STL Relicensing Reclass</w:t>
              </w:r>
            </w:ins>
          </w:p>
        </w:tc>
        <w:tc>
          <w:tcPr>
            <w:tcW w:w="5337" w:type="dxa"/>
            <w:tcBorders>
              <w:top w:val="nil"/>
              <w:left w:val="nil"/>
              <w:bottom w:val="nil"/>
              <w:right w:val="nil"/>
            </w:tcBorders>
          </w:tcPr>
          <w:p w:rsidR="00FB391C" w:rsidRPr="00894150" w:rsidRDefault="00891D08" w:rsidP="00FB391C">
            <w:pPr>
              <w:tabs>
                <w:tab w:val="right" w:pos="4886"/>
              </w:tabs>
              <w:ind w:left="758"/>
              <w:rPr>
                <w:ins w:id="789" w:author="Author" w:date="2015-06-30T18:59:00Z"/>
                <w:rFonts w:cs="Calibri"/>
                <w:sz w:val="16"/>
                <w:szCs w:val="16"/>
              </w:rPr>
            </w:pPr>
            <w:ins w:id="790" w:author="Author" w:date="2015-06-30T18:59:00Z">
              <w:r w:rsidRPr="00894150">
                <w:rPr>
                  <w:rFonts w:cs="Calibri"/>
                  <w:sz w:val="16"/>
                  <w:szCs w:val="16"/>
                </w:rPr>
                <w:t>WP-13, Col A</w:t>
              </w:r>
              <w:r w:rsidRPr="00894150">
                <w:rPr>
                  <w:rFonts w:cs="Calibri"/>
                  <w:sz w:val="16"/>
                  <w:szCs w:val="16"/>
                </w:rPr>
                <w:tab/>
                <w:t>-</w:t>
              </w:r>
            </w:ins>
          </w:p>
        </w:tc>
        <w:tc>
          <w:tcPr>
            <w:tcW w:w="4755" w:type="dxa"/>
            <w:tcBorders>
              <w:top w:val="nil"/>
              <w:left w:val="nil"/>
              <w:bottom w:val="nil"/>
              <w:right w:val="nil"/>
            </w:tcBorders>
          </w:tcPr>
          <w:p w:rsidR="00FB391C" w:rsidRPr="00894150" w:rsidRDefault="00891D08" w:rsidP="00FB391C">
            <w:pPr>
              <w:rPr>
                <w:ins w:id="791" w:author="Author" w:date="2015-06-30T18:59:00Z"/>
                <w:rFonts w:ascii="Arial" w:hAnsi="Arial" w:cs="Arial"/>
              </w:rPr>
            </w:pPr>
          </w:p>
        </w:tc>
      </w:tr>
      <w:tr w:rsidR="001D3F0E" w:rsidTr="00A75FE6">
        <w:trPr>
          <w:trHeight w:hRule="exact" w:val="270"/>
          <w:ins w:id="792" w:author="Author" w:date="2015-06-30T18:59:00Z"/>
        </w:trPr>
        <w:tc>
          <w:tcPr>
            <w:tcW w:w="812" w:type="dxa"/>
            <w:tcBorders>
              <w:top w:val="nil"/>
              <w:left w:val="nil"/>
              <w:bottom w:val="nil"/>
              <w:right w:val="nil"/>
            </w:tcBorders>
            <w:vAlign w:val="center"/>
          </w:tcPr>
          <w:p w:rsidR="00FB391C" w:rsidRPr="00894150" w:rsidRDefault="00891D08" w:rsidP="00FB391C">
            <w:pPr>
              <w:ind w:right="207"/>
              <w:jc w:val="right"/>
              <w:rPr>
                <w:ins w:id="793" w:author="Author" w:date="2015-06-30T18:59:00Z"/>
                <w:rFonts w:cs="Calibri"/>
                <w:b/>
                <w:bCs/>
                <w:sz w:val="16"/>
                <w:szCs w:val="16"/>
              </w:rPr>
            </w:pPr>
            <w:ins w:id="794" w:author="Author" w:date="2015-06-30T18:59:00Z">
              <w:r w:rsidRPr="00894150">
                <w:rPr>
                  <w:rFonts w:cs="Calibri"/>
                  <w:b/>
                  <w:bCs/>
                  <w:sz w:val="16"/>
                  <w:szCs w:val="16"/>
                </w:rPr>
                <w:t>25</w:t>
              </w:r>
            </w:ins>
          </w:p>
        </w:tc>
        <w:tc>
          <w:tcPr>
            <w:tcW w:w="4056" w:type="dxa"/>
            <w:tcBorders>
              <w:top w:val="nil"/>
              <w:left w:val="nil"/>
              <w:bottom w:val="nil"/>
              <w:right w:val="nil"/>
            </w:tcBorders>
            <w:vAlign w:val="center"/>
          </w:tcPr>
          <w:p w:rsidR="00FB391C" w:rsidRPr="00894150" w:rsidRDefault="00891D08" w:rsidP="00FB391C">
            <w:pPr>
              <w:ind w:right="1924"/>
              <w:jc w:val="right"/>
              <w:rPr>
                <w:ins w:id="795" w:author="Author" w:date="2015-06-30T18:59:00Z"/>
                <w:rFonts w:cs="Calibri"/>
                <w:b/>
                <w:bCs/>
                <w:sz w:val="16"/>
                <w:szCs w:val="16"/>
              </w:rPr>
            </w:pPr>
            <w:ins w:id="796" w:author="Author" w:date="2015-06-30T18:59:00Z">
              <w:r w:rsidRPr="00894150">
                <w:rPr>
                  <w:rFonts w:cs="Calibri"/>
                  <w:b/>
                  <w:bCs/>
                  <w:sz w:val="16"/>
                  <w:szCs w:val="16"/>
                </w:rPr>
                <w:t>TOTAL</w:t>
              </w:r>
            </w:ins>
          </w:p>
        </w:tc>
        <w:tc>
          <w:tcPr>
            <w:tcW w:w="5337" w:type="dxa"/>
            <w:tcBorders>
              <w:top w:val="nil"/>
              <w:left w:val="nil"/>
              <w:bottom w:val="nil"/>
              <w:right w:val="nil"/>
            </w:tcBorders>
            <w:vAlign w:val="center"/>
          </w:tcPr>
          <w:p w:rsidR="00FB391C" w:rsidRPr="00894150" w:rsidRDefault="00891D08" w:rsidP="00FB391C">
            <w:pPr>
              <w:tabs>
                <w:tab w:val="left" w:pos="3069"/>
                <w:tab w:val="right" w:pos="4881"/>
              </w:tabs>
              <w:ind w:left="758"/>
              <w:rPr>
                <w:ins w:id="797" w:author="Author" w:date="2015-06-30T18:59:00Z"/>
                <w:rFonts w:cs="Calibri"/>
                <w:b/>
                <w:bCs/>
                <w:sz w:val="16"/>
                <w:szCs w:val="16"/>
              </w:rPr>
            </w:pPr>
            <w:ins w:id="798" w:author="Author" w:date="2015-06-30T18:59:00Z">
              <w:r w:rsidRPr="00894150">
                <w:rPr>
                  <w:rFonts w:cs="Calibri"/>
                  <w:sz w:val="16"/>
                  <w:szCs w:val="16"/>
                </w:rPr>
                <w:t>(Sum lines 1-24)</w:t>
              </w:r>
              <w:r w:rsidRPr="00894150">
                <w:rPr>
                  <w:rFonts w:cs="Calibri"/>
                  <w:sz w:val="16"/>
                  <w:szCs w:val="16"/>
                </w:rPr>
                <w:tab/>
              </w:r>
              <w:r w:rsidRPr="00894150">
                <w:rPr>
                  <w:rFonts w:cs="Calibri"/>
                  <w:b/>
                  <w:bCs/>
                  <w:sz w:val="16"/>
                  <w:szCs w:val="16"/>
                </w:rPr>
                <w:t>-</w:t>
              </w:r>
              <w:r w:rsidRPr="00894150">
                <w:rPr>
                  <w:rFonts w:cs="Calibri"/>
                  <w:b/>
                  <w:bCs/>
                  <w:sz w:val="16"/>
                  <w:szCs w:val="16"/>
                </w:rPr>
                <w:tab/>
                <w:t>-</w:t>
              </w:r>
            </w:ins>
          </w:p>
        </w:tc>
        <w:tc>
          <w:tcPr>
            <w:tcW w:w="4755" w:type="dxa"/>
            <w:tcBorders>
              <w:top w:val="nil"/>
              <w:left w:val="nil"/>
              <w:bottom w:val="nil"/>
              <w:right w:val="nil"/>
            </w:tcBorders>
            <w:vAlign w:val="center"/>
          </w:tcPr>
          <w:p w:rsidR="00FB391C" w:rsidRDefault="00891D08" w:rsidP="00FB391C">
            <w:pPr>
              <w:tabs>
                <w:tab w:val="left" w:pos="1233"/>
                <w:tab w:val="left" w:pos="2709"/>
                <w:tab w:val="right" w:pos="4301"/>
              </w:tabs>
              <w:ind w:right="454"/>
              <w:jc w:val="right"/>
              <w:rPr>
                <w:ins w:id="799" w:author="Author" w:date="2015-06-30T18:59:00Z"/>
                <w:rFonts w:cs="Calibri"/>
                <w:b/>
                <w:bCs/>
                <w:sz w:val="16"/>
                <w:szCs w:val="16"/>
              </w:rPr>
            </w:pPr>
            <w:ins w:id="800" w:author="Author" w:date="2015-06-30T18:59:00Z">
              <w:r w:rsidRPr="00894150">
                <w:rPr>
                  <w:rFonts w:cs="Calibri"/>
                  <w:b/>
                  <w:bCs/>
                  <w:sz w:val="16"/>
                  <w:szCs w:val="16"/>
                </w:rPr>
                <w:t>-</w:t>
              </w:r>
              <w:r w:rsidRPr="00894150">
                <w:rPr>
                  <w:rFonts w:cs="Calibri"/>
                  <w:b/>
                  <w:bCs/>
                  <w:sz w:val="16"/>
                  <w:szCs w:val="16"/>
                </w:rPr>
                <w:tab/>
                <w:t>1/</w:t>
              </w:r>
              <w:r w:rsidRPr="00894150">
                <w:rPr>
                  <w:rFonts w:cs="Calibri"/>
                  <w:b/>
                  <w:bCs/>
                  <w:sz w:val="16"/>
                  <w:szCs w:val="16"/>
                </w:rPr>
                <w:tab/>
                <w:t>-</w:t>
              </w:r>
              <w:r w:rsidRPr="00894150">
                <w:rPr>
                  <w:rFonts w:cs="Calibri"/>
                  <w:b/>
                  <w:bCs/>
                  <w:sz w:val="16"/>
                  <w:szCs w:val="16"/>
                </w:rPr>
                <w:tab/>
                <w:t>-</w:t>
              </w:r>
            </w:ins>
          </w:p>
          <w:p w:rsidR="00FB391C" w:rsidRPr="00894150" w:rsidRDefault="00891D08" w:rsidP="00FB391C">
            <w:pPr>
              <w:tabs>
                <w:tab w:val="left" w:pos="1233"/>
                <w:tab w:val="left" w:pos="2709"/>
                <w:tab w:val="right" w:pos="4301"/>
              </w:tabs>
              <w:ind w:right="454"/>
              <w:jc w:val="right"/>
              <w:rPr>
                <w:ins w:id="801" w:author="Author" w:date="2015-06-30T18:59:00Z"/>
                <w:rFonts w:cs="Calibri"/>
                <w:b/>
                <w:bCs/>
                <w:sz w:val="16"/>
                <w:szCs w:val="16"/>
              </w:rPr>
            </w:pPr>
          </w:p>
        </w:tc>
      </w:tr>
    </w:tbl>
    <w:p w:rsidR="00FB391C" w:rsidRPr="00A75FE6" w:rsidRDefault="00891D08" w:rsidP="00A75FE6">
      <w:pPr>
        <w:autoSpaceDE w:val="0"/>
        <w:autoSpaceDN w:val="0"/>
        <w:adjustRightInd w:val="0"/>
        <w:rPr>
          <w:ins w:id="802" w:author="Author" w:date="2015-06-30T18:54:00Z"/>
        </w:rPr>
      </w:pPr>
      <w:ins w:id="803" w:author="Author" w:date="2015-06-30T18:59:00Z">
        <w:r>
          <w:t xml:space="preserve">  </w:t>
        </w:r>
        <w:r w:rsidRPr="0042514B">
          <w:rPr>
            <w:b/>
            <w:sz w:val="16"/>
            <w:szCs w:val="16"/>
          </w:rPr>
          <w:t>1/  See Schedule F, Column (3), Line 2</w:t>
        </w:r>
      </w:ins>
    </w:p>
    <w:p w:rsidR="00856C6F" w:rsidRDefault="00891D08" w:rsidP="00A75FE6">
      <w:pPr>
        <w:rPr>
          <w:ins w:id="804" w:author="Author" w:date="2015-06-30T18:54:00Z"/>
        </w:rPr>
      </w:pPr>
    </w:p>
    <w:p w:rsidR="00856C6F" w:rsidRPr="00A75FE6" w:rsidRDefault="00891D08" w:rsidP="00A75FE6">
      <w:pPr>
        <w:rPr>
          <w:ins w:id="805" w:author="Author" w:date="2015-06-30T18:47:00Z"/>
        </w:rPr>
        <w:sectPr w:rsidR="00856C6F" w:rsidRPr="00A75FE6" w:rsidSect="00A75FE6">
          <w:headerReference w:type="even" r:id="rId50"/>
          <w:headerReference w:type="default" r:id="rId51"/>
          <w:footerReference w:type="even" r:id="rId52"/>
          <w:footerReference w:type="default" r:id="rId53"/>
          <w:headerReference w:type="first" r:id="rId54"/>
          <w:footerReference w:type="first" r:id="rId55"/>
          <w:pgSz w:w="15840" w:h="12240" w:orient="landscape" w:code="1"/>
          <w:pgMar w:top="360" w:right="1440" w:bottom="540" w:left="630" w:header="720" w:footer="720" w:gutter="0"/>
          <w:paperSrc w:first="15" w:other="15"/>
          <w:cols w:space="720"/>
          <w:noEndnote/>
          <w:docGrid w:linePitch="299"/>
        </w:sectPr>
      </w:pPr>
    </w:p>
    <w:p w:rsidR="00FB391C" w:rsidRDefault="00891D08" w:rsidP="00FB391C">
      <w:pPr>
        <w:spacing w:after="216" w:line="211" w:lineRule="auto"/>
        <w:rPr>
          <w:ins w:id="806" w:author="Author" w:date="2015-06-30T19:02:00Z"/>
          <w:rFonts w:ascii="Arial" w:hAnsi="Arial" w:cs="Arial"/>
          <w:b/>
          <w:bCs/>
          <w:spacing w:val="-6"/>
          <w:w w:val="105"/>
        </w:rPr>
      </w:pPr>
      <w:ins w:id="807" w:author="Author" w:date="2015-06-30T19:02:00Z">
        <w:r>
          <w:rPr>
            <w:rFonts w:ascii="Arial" w:hAnsi="Arial" w:cs="Arial"/>
            <w:b/>
            <w:bCs/>
            <w:spacing w:val="-6"/>
            <w:w w:val="105"/>
          </w:rPr>
          <w:t>SCH-D</w:t>
        </w:r>
      </w:ins>
    </w:p>
    <w:p w:rsidR="00FB391C" w:rsidRDefault="00891D08" w:rsidP="00FB391C">
      <w:pPr>
        <w:autoSpaceDE w:val="0"/>
        <w:autoSpaceDN w:val="0"/>
        <w:adjustRightInd w:val="0"/>
        <w:rPr>
          <w:ins w:id="808" w:author="Author" w:date="2015-06-30T19:02:00Z"/>
        </w:rPr>
        <w:sectPr w:rsidR="00FB391C">
          <w:headerReference w:type="even" r:id="rId56"/>
          <w:headerReference w:type="default" r:id="rId57"/>
          <w:footerReference w:type="even" r:id="rId58"/>
          <w:footerReference w:type="default" r:id="rId59"/>
          <w:headerReference w:type="first" r:id="rId60"/>
          <w:footerReference w:type="first" r:id="rId61"/>
          <w:pgSz w:w="15840" w:h="12240" w:orient="landscape"/>
          <w:pgMar w:top="748" w:right="14277" w:bottom="422" w:left="783" w:header="0" w:footer="852" w:gutter="0"/>
          <w:cols w:space="720"/>
          <w:noEndnote/>
          <w:titlePg/>
        </w:sectPr>
      </w:pPr>
    </w:p>
    <w:p w:rsidR="00FB391C" w:rsidRDefault="00891D08" w:rsidP="00A75FE6">
      <w:pPr>
        <w:spacing w:after="0" w:line="240" w:lineRule="auto"/>
        <w:jc w:val="center"/>
        <w:rPr>
          <w:ins w:id="809" w:author="Author" w:date="2015-06-30T19:02:00Z"/>
          <w:rFonts w:ascii="Arial" w:hAnsi="Arial" w:cs="Arial"/>
          <w:b/>
          <w:bCs/>
          <w:spacing w:val="4"/>
          <w:sz w:val="16"/>
          <w:szCs w:val="16"/>
        </w:rPr>
      </w:pPr>
      <w:ins w:id="810" w:author="Author" w:date="2015-06-30T19:02:00Z">
        <w:r>
          <w:rPr>
            <w:rFonts w:ascii="Arial" w:hAnsi="Arial" w:cs="Arial"/>
            <w:b/>
            <w:bCs/>
            <w:spacing w:val="4"/>
            <w:sz w:val="16"/>
            <w:szCs w:val="16"/>
          </w:rPr>
          <w:t xml:space="preserve">NEW YORK POWER </w:t>
        </w:r>
        <w:r>
          <w:rPr>
            <w:rFonts w:ascii="Arial" w:hAnsi="Arial" w:cs="Arial"/>
            <w:b/>
            <w:bCs/>
            <w:spacing w:val="4"/>
            <w:sz w:val="16"/>
            <w:szCs w:val="16"/>
          </w:rPr>
          <w:t>AUTHORITY</w:t>
        </w:r>
        <w:r>
          <w:rPr>
            <w:rFonts w:ascii="Arial" w:hAnsi="Arial" w:cs="Arial"/>
            <w:b/>
            <w:bCs/>
            <w:spacing w:val="4"/>
            <w:sz w:val="16"/>
            <w:szCs w:val="16"/>
          </w:rPr>
          <w:br/>
          <w:t>TRANSMISSION REVENUE REQUIREMENT</w:t>
        </w:r>
      </w:ins>
    </w:p>
    <w:p w:rsidR="00FB391C" w:rsidRDefault="00891D08" w:rsidP="00A75FE6">
      <w:pPr>
        <w:shd w:val="solid" w:color="FFFF99" w:fill="auto"/>
        <w:spacing w:after="0" w:line="240" w:lineRule="auto"/>
        <w:jc w:val="center"/>
        <w:rPr>
          <w:ins w:id="811" w:author="Author" w:date="2015-06-30T19:02:00Z"/>
          <w:rFonts w:ascii="Arial" w:hAnsi="Arial" w:cs="Arial"/>
          <w:b/>
          <w:bCs/>
          <w:color w:val="000000"/>
          <w:spacing w:val="4"/>
          <w:sz w:val="16"/>
          <w:szCs w:val="16"/>
        </w:rPr>
      </w:pPr>
      <w:ins w:id="812" w:author="Author" w:date="2015-06-30T19:02:00Z">
        <w:r>
          <w:rPr>
            <w:rFonts w:ascii="Arial" w:hAnsi="Arial" w:cs="Arial"/>
            <w:b/>
            <w:bCs/>
            <w:color w:val="000000"/>
            <w:spacing w:val="4"/>
            <w:sz w:val="16"/>
            <w:szCs w:val="16"/>
          </w:rPr>
          <w:t>YEAR ENDING DECEMBER 31, _____</w:t>
        </w:r>
      </w:ins>
    </w:p>
    <w:p w:rsidR="00FB391C" w:rsidRDefault="00891D08" w:rsidP="00FB391C">
      <w:pPr>
        <w:spacing w:before="216" w:after="108" w:line="295" w:lineRule="auto"/>
        <w:jc w:val="center"/>
        <w:rPr>
          <w:ins w:id="813" w:author="Author" w:date="2015-06-30T19:02:00Z"/>
          <w:rFonts w:ascii="Arial" w:hAnsi="Arial" w:cs="Arial"/>
          <w:b/>
          <w:bCs/>
          <w:spacing w:val="5"/>
          <w:sz w:val="16"/>
          <w:szCs w:val="16"/>
        </w:rPr>
      </w:pPr>
      <w:ins w:id="814" w:author="Author" w:date="2015-06-30T19:02:00Z">
        <w:r>
          <w:rPr>
            <w:rFonts w:ascii="Arial" w:hAnsi="Arial" w:cs="Arial"/>
            <w:b/>
            <w:bCs/>
            <w:sz w:val="16"/>
            <w:szCs w:val="16"/>
          </w:rPr>
          <w:t>SCHEDULE D</w:t>
        </w:r>
        <w:r>
          <w:rPr>
            <w:rFonts w:ascii="Arial" w:hAnsi="Arial" w:cs="Arial"/>
            <w:b/>
            <w:bCs/>
            <w:sz w:val="16"/>
            <w:szCs w:val="16"/>
          </w:rPr>
          <w:br/>
        </w:r>
        <w:r>
          <w:rPr>
            <w:rFonts w:ascii="Arial" w:hAnsi="Arial" w:cs="Arial"/>
            <w:b/>
            <w:bCs/>
            <w:spacing w:val="5"/>
            <w:sz w:val="16"/>
            <w:szCs w:val="16"/>
          </w:rPr>
          <w:t>TRANSMISSION - RATE BASE CALCULATION</w:t>
        </w:r>
      </w:ins>
    </w:p>
    <w:p w:rsidR="00FB391C" w:rsidRDefault="00891D08" w:rsidP="00FB391C">
      <w:pPr>
        <w:autoSpaceDE w:val="0"/>
        <w:autoSpaceDN w:val="0"/>
        <w:adjustRightInd w:val="0"/>
        <w:rPr>
          <w:ins w:id="815" w:author="Author" w:date="2015-06-30T19:02:00Z"/>
        </w:rPr>
        <w:sectPr w:rsidR="00FB391C">
          <w:headerReference w:type="even" r:id="rId62"/>
          <w:headerReference w:type="default" r:id="rId63"/>
          <w:footerReference w:type="even" r:id="rId64"/>
          <w:footerReference w:type="default" r:id="rId65"/>
          <w:headerReference w:type="first" r:id="rId66"/>
          <w:footerReference w:type="first" r:id="rId67"/>
          <w:type w:val="continuous"/>
          <w:pgSz w:w="15840" w:h="12240" w:orient="landscape"/>
          <w:pgMar w:top="748" w:right="693" w:bottom="422" w:left="687" w:header="0" w:footer="852" w:gutter="0"/>
          <w:cols w:space="720"/>
          <w:noEndnote/>
          <w:titlePg/>
        </w:sectPr>
      </w:pPr>
    </w:p>
    <w:tbl>
      <w:tblPr>
        <w:tblW w:w="0" w:type="auto"/>
        <w:tblLayout w:type="fixed"/>
        <w:tblCellMar>
          <w:left w:w="0" w:type="dxa"/>
          <w:right w:w="0" w:type="dxa"/>
        </w:tblCellMar>
        <w:tblLook w:val="0000"/>
      </w:tblPr>
      <w:tblGrid>
        <w:gridCol w:w="1714"/>
        <w:gridCol w:w="1598"/>
        <w:gridCol w:w="1051"/>
        <w:gridCol w:w="1237"/>
      </w:tblGrid>
      <w:tr w:rsidR="001D3F0E" w:rsidTr="00FB391C">
        <w:trPr>
          <w:trHeight w:hRule="exact" w:val="456"/>
          <w:ins w:id="816" w:author="Author" w:date="2015-06-30T19:02:00Z"/>
        </w:trPr>
        <w:tc>
          <w:tcPr>
            <w:tcW w:w="1714" w:type="dxa"/>
            <w:tcBorders>
              <w:top w:val="nil"/>
              <w:left w:val="nil"/>
              <w:bottom w:val="nil"/>
              <w:right w:val="nil"/>
            </w:tcBorders>
            <w:vAlign w:val="bottom"/>
          </w:tcPr>
          <w:p w:rsidR="00FB391C" w:rsidRPr="00894150" w:rsidRDefault="001D3F0E" w:rsidP="00FB391C">
            <w:pPr>
              <w:spacing w:before="180"/>
              <w:ind w:right="220"/>
              <w:jc w:val="right"/>
              <w:rPr>
                <w:ins w:id="817" w:author="Author" w:date="2015-06-30T19:02:00Z"/>
                <w:rFonts w:cs="Calibri"/>
                <w:b/>
                <w:bCs/>
                <w:spacing w:val="4"/>
                <w:sz w:val="16"/>
                <w:szCs w:val="16"/>
              </w:rPr>
            </w:pPr>
            <w:ins w:id="818" w:author="Author" w:date="2015-06-30T19:02:00Z">
              <w:r w:rsidRPr="001D3F0E">
                <w:rPr>
                  <w:rFonts w:ascii="Times New Roman" w:hAnsi="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417.05pt;margin-top:9.1pt;width:413.7pt;height:60.15pt;z-index:251659264;mso-wrap-edited:f;mso-wrap-distance-left:0;mso-wrap-distance-right:0" wrapcoords="-62 0 -62 21600 21662 21600 21662 0 -62 0" o:allowincell="f" stroked="f">
                    <v:fill opacity="0"/>
                    <v:textbox inset="0,0,0,0">
                      <w:txbxContent>
                        <w:p w:rsidR="00E92ADB" w:rsidRDefault="00891D08" w:rsidP="00E92ADB">
                          <w:pPr>
                            <w:spacing w:after="0" w:line="240" w:lineRule="auto"/>
                            <w:ind w:left="6840"/>
                            <w:jc w:val="center"/>
                            <w:rPr>
                              <w:rFonts w:cs="Calibri"/>
                              <w:b/>
                              <w:bCs/>
                              <w:w w:val="110"/>
                              <w:sz w:val="16"/>
                              <w:szCs w:val="16"/>
                            </w:rPr>
                          </w:pPr>
                          <w:ins w:id="819" w:author="Author" w:date="2015-06-30T19:02:00Z">
                            <w:r>
                              <w:rPr>
                                <w:rFonts w:cs="Calibri"/>
                                <w:b/>
                                <w:bCs/>
                                <w:w w:val="110"/>
                                <w:sz w:val="16"/>
                                <w:szCs w:val="16"/>
                              </w:rPr>
                              <w:t>TRANSM.</w:t>
                            </w:r>
                            <w:r>
                              <w:rPr>
                                <w:rFonts w:cs="Calibri"/>
                                <w:b/>
                                <w:bCs/>
                                <w:w w:val="110"/>
                                <w:sz w:val="16"/>
                                <w:szCs w:val="16"/>
                              </w:rPr>
                              <w:br/>
                              <w:t>LABOR</w:t>
                            </w:r>
                          </w:ins>
                        </w:p>
                        <w:p w:rsidR="00E92ADB" w:rsidRDefault="00891D08" w:rsidP="00A75FE6">
                          <w:pPr>
                            <w:tabs>
                              <w:tab w:val="left" w:pos="3460"/>
                              <w:tab w:val="left" w:pos="5846"/>
                              <w:tab w:val="right" w:pos="7963"/>
                            </w:tabs>
                            <w:spacing w:after="0" w:line="240" w:lineRule="auto"/>
                            <w:rPr>
                              <w:rFonts w:cs="Calibri"/>
                              <w:b/>
                              <w:bCs/>
                              <w:w w:val="110"/>
                              <w:sz w:val="16"/>
                              <w:szCs w:val="16"/>
                            </w:rPr>
                          </w:pPr>
                          <w:ins w:id="820" w:author="Author" w:date="2015-06-30T19:02:00Z">
                            <w:r>
                              <w:rPr>
                                <w:rFonts w:cs="Calibri"/>
                                <w:b/>
                                <w:bCs/>
                                <w:spacing w:val="-10"/>
                                <w:w w:val="105"/>
                                <w:sz w:val="16"/>
                                <w:szCs w:val="16"/>
                                <w:u w:val="single"/>
                              </w:rPr>
                              <w:t>RATE BASE</w:t>
                            </w:r>
                            <w:r>
                              <w:rPr>
                                <w:rFonts w:cs="Calibri"/>
                                <w:b/>
                                <w:bCs/>
                                <w:spacing w:val="-10"/>
                                <w:w w:val="110"/>
                                <w:sz w:val="16"/>
                                <w:szCs w:val="16"/>
                              </w:rPr>
                              <w:tab/>
                              <w:t>TRANSMISSION</w:t>
                            </w:r>
                            <w:r>
                              <w:rPr>
                                <w:rFonts w:cs="Calibri"/>
                                <w:b/>
                                <w:bCs/>
                                <w:spacing w:val="-10"/>
                                <w:w w:val="110"/>
                                <w:sz w:val="16"/>
                                <w:szCs w:val="16"/>
                              </w:rPr>
                              <w:tab/>
                            </w:r>
                            <w:r>
                              <w:rPr>
                                <w:rFonts w:cs="Calibri"/>
                                <w:b/>
                                <w:bCs/>
                                <w:spacing w:val="-4"/>
                                <w:w w:val="110"/>
                                <w:sz w:val="16"/>
                                <w:szCs w:val="16"/>
                              </w:rPr>
                              <w:t>TOTAL</w:t>
                            </w:r>
                            <w:r>
                              <w:rPr>
                                <w:rFonts w:cs="Calibri"/>
                                <w:b/>
                                <w:bCs/>
                                <w:spacing w:val="-4"/>
                                <w:w w:val="110"/>
                                <w:sz w:val="16"/>
                                <w:szCs w:val="16"/>
                              </w:rPr>
                              <w:tab/>
                            </w:r>
                            <w:r>
                              <w:rPr>
                                <w:rFonts w:cs="Calibri"/>
                                <w:b/>
                                <w:bCs/>
                                <w:w w:val="110"/>
                                <w:sz w:val="16"/>
                                <w:szCs w:val="16"/>
                              </w:rPr>
                              <w:t>RATIO</w:t>
                            </w:r>
                          </w:ins>
                        </w:p>
                        <w:p w:rsidR="00E92ADB" w:rsidRDefault="00891D08" w:rsidP="00A75FE6">
                          <w:pPr>
                            <w:tabs>
                              <w:tab w:val="left" w:pos="5395"/>
                              <w:tab w:val="right" w:pos="7963"/>
                            </w:tabs>
                            <w:spacing w:after="0" w:line="240" w:lineRule="auto"/>
                            <w:ind w:left="3672"/>
                            <w:rPr>
                              <w:rFonts w:cs="Calibri"/>
                              <w:b/>
                              <w:bCs/>
                              <w:w w:val="105"/>
                              <w:sz w:val="16"/>
                              <w:szCs w:val="16"/>
                              <w:u w:val="single"/>
                            </w:rPr>
                          </w:pPr>
                          <w:ins w:id="821" w:author="Author" w:date="2015-06-30T19:02:00Z">
                            <w:r>
                              <w:rPr>
                                <w:rFonts w:cs="Calibri"/>
                                <w:b/>
                                <w:bCs/>
                                <w:spacing w:val="-10"/>
                                <w:w w:val="105"/>
                                <w:sz w:val="16"/>
                                <w:szCs w:val="16"/>
                                <w:u w:val="single"/>
                              </w:rPr>
                              <w:t>PLANT ($)</w:t>
                            </w:r>
                            <w:r>
                              <w:rPr>
                                <w:rFonts w:cs="Calibri"/>
                                <w:b/>
                                <w:bCs/>
                                <w:spacing w:val="-10"/>
                                <w:w w:val="105"/>
                                <w:sz w:val="16"/>
                                <w:szCs w:val="16"/>
                                <w:u w:val="single"/>
                              </w:rPr>
                              <w:tab/>
                            </w:r>
                            <w:r>
                              <w:rPr>
                                <w:rFonts w:cs="Calibri"/>
                                <w:b/>
                                <w:bCs/>
                                <w:spacing w:val="-2"/>
                                <w:w w:val="105"/>
                                <w:sz w:val="16"/>
                                <w:szCs w:val="16"/>
                                <w:u w:val="single"/>
                              </w:rPr>
                              <w:t>GENERAL PLANT ($)</w:t>
                            </w:r>
                            <w:r>
                              <w:rPr>
                                <w:rFonts w:cs="Calibri"/>
                                <w:b/>
                                <w:bCs/>
                                <w:spacing w:val="-2"/>
                                <w:w w:val="105"/>
                                <w:sz w:val="16"/>
                                <w:szCs w:val="16"/>
                                <w:u w:val="single"/>
                              </w:rPr>
                              <w:tab/>
                            </w:r>
                            <w:r>
                              <w:rPr>
                                <w:rFonts w:cs="Calibri"/>
                                <w:b/>
                                <w:bCs/>
                                <w:w w:val="105"/>
                                <w:sz w:val="16"/>
                                <w:szCs w:val="16"/>
                                <w:u w:val="single"/>
                              </w:rPr>
                              <w:t>[SCDL G]</w:t>
                            </w:r>
                          </w:ins>
                        </w:p>
                        <w:p w:rsidR="00E92ADB" w:rsidRDefault="00891D08" w:rsidP="00A75FE6">
                          <w:pPr>
                            <w:tabs>
                              <w:tab w:val="left" w:pos="6009"/>
                              <w:tab w:val="right" w:pos="7852"/>
                            </w:tabs>
                            <w:spacing w:after="0" w:line="240" w:lineRule="auto"/>
                            <w:ind w:left="3888"/>
                            <w:rPr>
                              <w:rFonts w:cs="Calibri"/>
                              <w:sz w:val="16"/>
                              <w:szCs w:val="16"/>
                            </w:rPr>
                          </w:pPr>
                          <w:ins w:id="822" w:author="Author" w:date="2015-06-30T19:02:00Z">
                            <w:r>
                              <w:rPr>
                                <w:rFonts w:cs="Calibri"/>
                                <w:sz w:val="16"/>
                                <w:szCs w:val="16"/>
                              </w:rPr>
                              <w:t>(1)</w:t>
                            </w:r>
                            <w:r>
                              <w:rPr>
                                <w:rFonts w:cs="Calibri"/>
                                <w:sz w:val="16"/>
                                <w:szCs w:val="16"/>
                              </w:rPr>
                              <w:tab/>
                              <w:t>(2)</w:t>
                            </w:r>
                            <w:r>
                              <w:rPr>
                                <w:rFonts w:cs="Calibri"/>
                                <w:sz w:val="16"/>
                                <w:szCs w:val="16"/>
                              </w:rPr>
                              <w:tab/>
                              <w:t>(3)</w:t>
                            </w:r>
                          </w:ins>
                        </w:p>
                      </w:txbxContent>
                    </v:textbox>
                    <w10:wrap type="square"/>
                  </v:shape>
                </w:pict>
              </w:r>
              <w:r w:rsidR="00891D08" w:rsidRPr="00894150">
                <w:rPr>
                  <w:rFonts w:cs="Calibri"/>
                  <w:b/>
                  <w:bCs/>
                  <w:spacing w:val="4"/>
                  <w:sz w:val="16"/>
                  <w:szCs w:val="16"/>
                </w:rPr>
                <w:t>GENER. PLANT</w:t>
              </w:r>
            </w:ins>
          </w:p>
        </w:tc>
        <w:tc>
          <w:tcPr>
            <w:tcW w:w="1598" w:type="dxa"/>
            <w:tcBorders>
              <w:top w:val="nil"/>
              <w:left w:val="nil"/>
              <w:bottom w:val="nil"/>
              <w:right w:val="nil"/>
            </w:tcBorders>
          </w:tcPr>
          <w:p w:rsidR="00FB391C" w:rsidRPr="00894150" w:rsidRDefault="00891D08" w:rsidP="00FB391C">
            <w:pPr>
              <w:rPr>
                <w:ins w:id="823" w:author="Author" w:date="2015-06-30T19:02:00Z"/>
                <w:rFonts w:ascii="Arial" w:hAnsi="Arial" w:cs="Arial"/>
              </w:rPr>
            </w:pPr>
          </w:p>
        </w:tc>
        <w:tc>
          <w:tcPr>
            <w:tcW w:w="1051" w:type="dxa"/>
            <w:tcBorders>
              <w:top w:val="nil"/>
              <w:left w:val="nil"/>
              <w:bottom w:val="nil"/>
              <w:right w:val="nil"/>
            </w:tcBorders>
          </w:tcPr>
          <w:p w:rsidR="00FB391C" w:rsidRPr="00894150" w:rsidRDefault="00891D08" w:rsidP="00FB391C">
            <w:pPr>
              <w:rPr>
                <w:ins w:id="824" w:author="Author" w:date="2015-06-30T19:02:00Z"/>
                <w:rFonts w:ascii="Arial" w:hAnsi="Arial" w:cs="Arial"/>
              </w:rPr>
            </w:pPr>
          </w:p>
        </w:tc>
        <w:tc>
          <w:tcPr>
            <w:tcW w:w="1237" w:type="dxa"/>
            <w:tcBorders>
              <w:top w:val="nil"/>
              <w:left w:val="nil"/>
              <w:bottom w:val="nil"/>
              <w:right w:val="nil"/>
            </w:tcBorders>
          </w:tcPr>
          <w:p w:rsidR="00FB391C" w:rsidRPr="00894150" w:rsidRDefault="00891D08" w:rsidP="00FB391C">
            <w:pPr>
              <w:rPr>
                <w:ins w:id="825" w:author="Author" w:date="2015-06-30T19:02:00Z"/>
                <w:rFonts w:ascii="Arial" w:hAnsi="Arial" w:cs="Arial"/>
              </w:rPr>
            </w:pPr>
          </w:p>
        </w:tc>
      </w:tr>
      <w:tr w:rsidR="001D3F0E" w:rsidTr="00FB391C">
        <w:trPr>
          <w:trHeight w:hRule="exact" w:val="230"/>
          <w:ins w:id="826" w:author="Author" w:date="2015-06-30T19:02:00Z"/>
        </w:trPr>
        <w:tc>
          <w:tcPr>
            <w:tcW w:w="1714" w:type="dxa"/>
            <w:tcBorders>
              <w:top w:val="nil"/>
              <w:left w:val="nil"/>
              <w:bottom w:val="nil"/>
              <w:right w:val="nil"/>
            </w:tcBorders>
            <w:vAlign w:val="center"/>
          </w:tcPr>
          <w:p w:rsidR="00FB391C" w:rsidRPr="00894150" w:rsidRDefault="00891D08" w:rsidP="00FB391C">
            <w:pPr>
              <w:ind w:right="220"/>
              <w:jc w:val="right"/>
              <w:rPr>
                <w:ins w:id="827" w:author="Author" w:date="2015-06-30T19:02:00Z"/>
                <w:rFonts w:cs="Calibri"/>
                <w:b/>
                <w:bCs/>
                <w:spacing w:val="4"/>
                <w:sz w:val="16"/>
                <w:szCs w:val="16"/>
              </w:rPr>
            </w:pPr>
            <w:ins w:id="828" w:author="Author" w:date="2015-06-30T19:02:00Z">
              <w:r w:rsidRPr="00894150">
                <w:rPr>
                  <w:rFonts w:cs="Calibri"/>
                  <w:b/>
                  <w:bCs/>
                  <w:spacing w:val="4"/>
                  <w:sz w:val="16"/>
                  <w:szCs w:val="16"/>
                </w:rPr>
                <w:t>ALLOCATED TO</w:t>
              </w:r>
            </w:ins>
          </w:p>
        </w:tc>
        <w:tc>
          <w:tcPr>
            <w:tcW w:w="1598" w:type="dxa"/>
            <w:tcBorders>
              <w:top w:val="nil"/>
              <w:left w:val="nil"/>
              <w:bottom w:val="nil"/>
              <w:right w:val="nil"/>
            </w:tcBorders>
            <w:vAlign w:val="center"/>
          </w:tcPr>
          <w:p w:rsidR="00FB391C" w:rsidRPr="00894150" w:rsidRDefault="00891D08" w:rsidP="00FB391C">
            <w:pPr>
              <w:ind w:right="509"/>
              <w:jc w:val="right"/>
              <w:rPr>
                <w:ins w:id="829" w:author="Author" w:date="2015-06-30T19:02:00Z"/>
                <w:rFonts w:cs="Calibri"/>
                <w:b/>
                <w:bCs/>
                <w:sz w:val="16"/>
                <w:szCs w:val="16"/>
              </w:rPr>
            </w:pPr>
            <w:ins w:id="830" w:author="Author" w:date="2015-06-30T19:02:00Z">
              <w:r w:rsidRPr="00894150">
                <w:rPr>
                  <w:rFonts w:cs="Calibri"/>
                  <w:b/>
                  <w:bCs/>
                  <w:sz w:val="16"/>
                  <w:szCs w:val="16"/>
                </w:rPr>
                <w:t>TOTAL</w:t>
              </w:r>
            </w:ins>
          </w:p>
        </w:tc>
        <w:tc>
          <w:tcPr>
            <w:tcW w:w="1051" w:type="dxa"/>
            <w:tcBorders>
              <w:top w:val="nil"/>
              <w:left w:val="nil"/>
              <w:bottom w:val="nil"/>
              <w:right w:val="nil"/>
            </w:tcBorders>
            <w:vAlign w:val="center"/>
          </w:tcPr>
          <w:p w:rsidR="00FB391C" w:rsidRPr="00894150" w:rsidRDefault="00891D08" w:rsidP="00FB391C">
            <w:pPr>
              <w:jc w:val="center"/>
              <w:rPr>
                <w:ins w:id="831" w:author="Author" w:date="2015-06-30T19:02:00Z"/>
                <w:rFonts w:cs="Calibri"/>
                <w:b/>
                <w:bCs/>
                <w:sz w:val="16"/>
                <w:szCs w:val="16"/>
              </w:rPr>
            </w:pPr>
            <w:ins w:id="832" w:author="Author" w:date="2015-06-30T19:02:00Z">
              <w:r w:rsidRPr="00894150">
                <w:rPr>
                  <w:rFonts w:cs="Calibri"/>
                  <w:b/>
                  <w:bCs/>
                  <w:sz w:val="16"/>
                  <w:szCs w:val="16"/>
                </w:rPr>
                <w:t>RATE OF</w:t>
              </w:r>
            </w:ins>
          </w:p>
        </w:tc>
        <w:tc>
          <w:tcPr>
            <w:tcW w:w="1237" w:type="dxa"/>
            <w:tcBorders>
              <w:top w:val="nil"/>
              <w:left w:val="nil"/>
              <w:bottom w:val="nil"/>
              <w:right w:val="nil"/>
            </w:tcBorders>
            <w:vAlign w:val="center"/>
          </w:tcPr>
          <w:p w:rsidR="00FB391C" w:rsidRPr="00894150" w:rsidRDefault="00891D08" w:rsidP="00FB391C">
            <w:pPr>
              <w:jc w:val="center"/>
              <w:rPr>
                <w:ins w:id="833" w:author="Author" w:date="2015-06-30T19:02:00Z"/>
                <w:rFonts w:cs="Calibri"/>
                <w:b/>
                <w:bCs/>
                <w:sz w:val="16"/>
                <w:szCs w:val="16"/>
              </w:rPr>
            </w:pPr>
            <w:ins w:id="834" w:author="Author" w:date="2015-06-30T19:02:00Z">
              <w:r w:rsidRPr="00894150">
                <w:rPr>
                  <w:rFonts w:cs="Calibri"/>
                  <w:b/>
                  <w:bCs/>
                  <w:sz w:val="16"/>
                  <w:szCs w:val="16"/>
                </w:rPr>
                <w:t>RETURN ON</w:t>
              </w:r>
            </w:ins>
          </w:p>
        </w:tc>
      </w:tr>
      <w:tr w:rsidR="001D3F0E" w:rsidTr="00FB391C">
        <w:trPr>
          <w:trHeight w:hRule="exact" w:val="230"/>
          <w:ins w:id="835" w:author="Author" w:date="2015-06-30T19:02:00Z"/>
        </w:trPr>
        <w:tc>
          <w:tcPr>
            <w:tcW w:w="1714" w:type="dxa"/>
            <w:tcBorders>
              <w:top w:val="nil"/>
              <w:left w:val="nil"/>
              <w:bottom w:val="nil"/>
              <w:right w:val="nil"/>
            </w:tcBorders>
            <w:vAlign w:val="center"/>
          </w:tcPr>
          <w:p w:rsidR="00FB391C" w:rsidRPr="00894150" w:rsidRDefault="00891D08" w:rsidP="00FB391C">
            <w:pPr>
              <w:ind w:right="130"/>
              <w:jc w:val="right"/>
              <w:rPr>
                <w:ins w:id="836" w:author="Author" w:date="2015-06-30T19:02:00Z"/>
                <w:rFonts w:cs="Calibri"/>
                <w:b/>
                <w:bCs/>
                <w:spacing w:val="4"/>
                <w:sz w:val="16"/>
                <w:szCs w:val="16"/>
              </w:rPr>
            </w:pPr>
            <w:ins w:id="837" w:author="Author" w:date="2015-06-30T19:02:00Z">
              <w:r w:rsidRPr="00894150">
                <w:rPr>
                  <w:rFonts w:cs="Calibri"/>
                  <w:b/>
                  <w:bCs/>
                  <w:spacing w:val="4"/>
                  <w:sz w:val="16"/>
                  <w:szCs w:val="16"/>
                </w:rPr>
                <w:t>TRANSMISSION ($)</w:t>
              </w:r>
            </w:ins>
          </w:p>
        </w:tc>
        <w:tc>
          <w:tcPr>
            <w:tcW w:w="1598" w:type="dxa"/>
            <w:tcBorders>
              <w:top w:val="nil"/>
              <w:left w:val="nil"/>
              <w:bottom w:val="nil"/>
              <w:right w:val="nil"/>
            </w:tcBorders>
            <w:vAlign w:val="center"/>
          </w:tcPr>
          <w:p w:rsidR="00FB391C" w:rsidRPr="00894150" w:rsidRDefault="00891D08" w:rsidP="00FB391C">
            <w:pPr>
              <w:jc w:val="center"/>
              <w:rPr>
                <w:ins w:id="838" w:author="Author" w:date="2015-06-30T19:02:00Z"/>
                <w:rFonts w:cs="Calibri"/>
                <w:b/>
                <w:bCs/>
                <w:spacing w:val="4"/>
                <w:sz w:val="16"/>
                <w:szCs w:val="16"/>
              </w:rPr>
            </w:pPr>
            <w:ins w:id="839" w:author="Author" w:date="2015-06-30T19:02:00Z">
              <w:r w:rsidRPr="00894150">
                <w:rPr>
                  <w:rFonts w:cs="Calibri"/>
                  <w:b/>
                  <w:bCs/>
                  <w:spacing w:val="4"/>
                  <w:sz w:val="16"/>
                  <w:szCs w:val="16"/>
                </w:rPr>
                <w:t>TRANSMISSION ($)</w:t>
              </w:r>
            </w:ins>
          </w:p>
        </w:tc>
        <w:tc>
          <w:tcPr>
            <w:tcW w:w="1051" w:type="dxa"/>
            <w:tcBorders>
              <w:top w:val="nil"/>
              <w:left w:val="nil"/>
              <w:bottom w:val="nil"/>
              <w:right w:val="nil"/>
            </w:tcBorders>
            <w:vAlign w:val="center"/>
          </w:tcPr>
          <w:p w:rsidR="00FB391C" w:rsidRPr="00894150" w:rsidRDefault="00891D08" w:rsidP="00FB391C">
            <w:pPr>
              <w:jc w:val="center"/>
              <w:rPr>
                <w:ins w:id="840" w:author="Author" w:date="2015-06-30T19:02:00Z"/>
                <w:rFonts w:cs="Calibri"/>
                <w:b/>
                <w:bCs/>
                <w:sz w:val="16"/>
                <w:szCs w:val="16"/>
              </w:rPr>
            </w:pPr>
            <w:ins w:id="841" w:author="Author" w:date="2015-06-30T19:02:00Z">
              <w:r w:rsidRPr="00894150">
                <w:rPr>
                  <w:rFonts w:cs="Calibri"/>
                  <w:b/>
                  <w:bCs/>
                  <w:sz w:val="16"/>
                  <w:szCs w:val="16"/>
                </w:rPr>
                <w:t>RETURN</w:t>
              </w:r>
            </w:ins>
          </w:p>
        </w:tc>
        <w:tc>
          <w:tcPr>
            <w:tcW w:w="1237" w:type="dxa"/>
            <w:tcBorders>
              <w:top w:val="nil"/>
              <w:left w:val="nil"/>
              <w:bottom w:val="nil"/>
              <w:right w:val="nil"/>
            </w:tcBorders>
            <w:vAlign w:val="center"/>
          </w:tcPr>
          <w:p w:rsidR="00FB391C" w:rsidRPr="00894150" w:rsidRDefault="00891D08" w:rsidP="00FB391C">
            <w:pPr>
              <w:jc w:val="center"/>
              <w:rPr>
                <w:ins w:id="842" w:author="Author" w:date="2015-06-30T19:02:00Z"/>
                <w:rFonts w:cs="Calibri"/>
                <w:b/>
                <w:bCs/>
                <w:sz w:val="16"/>
                <w:szCs w:val="16"/>
              </w:rPr>
            </w:pPr>
            <w:ins w:id="843" w:author="Author" w:date="2015-06-30T19:02:00Z">
              <w:r w:rsidRPr="00894150">
                <w:rPr>
                  <w:rFonts w:cs="Calibri"/>
                  <w:b/>
                  <w:bCs/>
                  <w:sz w:val="16"/>
                  <w:szCs w:val="16"/>
                </w:rPr>
                <w:t>RATE BASE</w:t>
              </w:r>
            </w:ins>
          </w:p>
        </w:tc>
      </w:tr>
      <w:tr w:rsidR="001D3F0E" w:rsidTr="00FB391C">
        <w:trPr>
          <w:trHeight w:hRule="exact" w:val="192"/>
          <w:ins w:id="844" w:author="Author" w:date="2015-06-30T19:02:00Z"/>
        </w:trPr>
        <w:tc>
          <w:tcPr>
            <w:tcW w:w="1714" w:type="dxa"/>
            <w:tcBorders>
              <w:top w:val="nil"/>
              <w:left w:val="nil"/>
              <w:bottom w:val="single" w:sz="5" w:space="0" w:color="auto"/>
              <w:right w:val="nil"/>
            </w:tcBorders>
            <w:vAlign w:val="center"/>
          </w:tcPr>
          <w:p w:rsidR="00FB391C" w:rsidRPr="00894150" w:rsidRDefault="00891D08" w:rsidP="00FB391C">
            <w:pPr>
              <w:ind w:right="490"/>
              <w:jc w:val="right"/>
              <w:rPr>
                <w:ins w:id="845" w:author="Author" w:date="2015-06-30T19:02:00Z"/>
                <w:rFonts w:cs="Calibri"/>
                <w:b/>
                <w:bCs/>
                <w:spacing w:val="2"/>
                <w:sz w:val="16"/>
                <w:szCs w:val="16"/>
              </w:rPr>
            </w:pPr>
            <w:ins w:id="846" w:author="Author" w:date="2015-06-30T19:02:00Z">
              <w:r w:rsidRPr="00894150">
                <w:rPr>
                  <w:rFonts w:cs="Calibri"/>
                  <w:b/>
                  <w:bCs/>
                  <w:spacing w:val="2"/>
                  <w:sz w:val="16"/>
                  <w:szCs w:val="16"/>
                </w:rPr>
                <w:t>(2) * (3)</w:t>
              </w:r>
            </w:ins>
          </w:p>
        </w:tc>
        <w:tc>
          <w:tcPr>
            <w:tcW w:w="1598" w:type="dxa"/>
            <w:tcBorders>
              <w:top w:val="nil"/>
              <w:left w:val="nil"/>
              <w:bottom w:val="single" w:sz="5" w:space="0" w:color="auto"/>
              <w:right w:val="nil"/>
            </w:tcBorders>
            <w:vAlign w:val="center"/>
          </w:tcPr>
          <w:p w:rsidR="00FB391C" w:rsidRPr="00894150" w:rsidRDefault="00891D08" w:rsidP="00FB391C">
            <w:pPr>
              <w:ind w:right="509"/>
              <w:jc w:val="right"/>
              <w:rPr>
                <w:ins w:id="847" w:author="Author" w:date="2015-06-30T19:02:00Z"/>
                <w:rFonts w:cs="Calibri"/>
                <w:b/>
                <w:bCs/>
                <w:sz w:val="16"/>
                <w:szCs w:val="16"/>
              </w:rPr>
            </w:pPr>
            <w:ins w:id="848" w:author="Author" w:date="2015-06-30T19:02:00Z">
              <w:r w:rsidRPr="00894150">
                <w:rPr>
                  <w:rFonts w:cs="Calibri"/>
                  <w:b/>
                  <w:bCs/>
                  <w:sz w:val="16"/>
                  <w:szCs w:val="16"/>
                </w:rPr>
                <w:t>(1) +(4)</w:t>
              </w:r>
            </w:ins>
          </w:p>
        </w:tc>
        <w:tc>
          <w:tcPr>
            <w:tcW w:w="1051" w:type="dxa"/>
            <w:tcBorders>
              <w:top w:val="nil"/>
              <w:left w:val="nil"/>
              <w:bottom w:val="single" w:sz="5" w:space="0" w:color="auto"/>
              <w:right w:val="nil"/>
            </w:tcBorders>
            <w:vAlign w:val="center"/>
          </w:tcPr>
          <w:p w:rsidR="00FB391C" w:rsidRPr="00894150" w:rsidRDefault="00891D08" w:rsidP="00FB391C">
            <w:pPr>
              <w:jc w:val="center"/>
              <w:rPr>
                <w:ins w:id="849" w:author="Author" w:date="2015-06-30T19:02:00Z"/>
                <w:rFonts w:cs="Calibri"/>
                <w:b/>
                <w:bCs/>
                <w:sz w:val="16"/>
                <w:szCs w:val="16"/>
              </w:rPr>
            </w:pPr>
            <w:ins w:id="850" w:author="Author" w:date="2015-06-30T19:02:00Z">
              <w:r w:rsidRPr="00894150">
                <w:rPr>
                  <w:rFonts w:cs="Calibri"/>
                  <w:b/>
                  <w:bCs/>
                  <w:sz w:val="16"/>
                  <w:szCs w:val="16"/>
                </w:rPr>
                <w:t>[SCHED. E]</w:t>
              </w:r>
            </w:ins>
          </w:p>
        </w:tc>
        <w:tc>
          <w:tcPr>
            <w:tcW w:w="1237" w:type="dxa"/>
            <w:tcBorders>
              <w:top w:val="nil"/>
              <w:left w:val="nil"/>
              <w:bottom w:val="single" w:sz="5" w:space="0" w:color="auto"/>
              <w:right w:val="nil"/>
            </w:tcBorders>
            <w:vAlign w:val="center"/>
          </w:tcPr>
          <w:p w:rsidR="00FB391C" w:rsidRPr="00894150" w:rsidRDefault="00891D08" w:rsidP="00FB391C">
            <w:pPr>
              <w:ind w:right="333"/>
              <w:jc w:val="right"/>
              <w:rPr>
                <w:ins w:id="851" w:author="Author" w:date="2015-06-30T19:02:00Z"/>
                <w:rFonts w:cs="Calibri"/>
                <w:b/>
                <w:bCs/>
                <w:sz w:val="16"/>
                <w:szCs w:val="16"/>
              </w:rPr>
            </w:pPr>
            <w:ins w:id="852" w:author="Author" w:date="2015-06-30T19:02:00Z">
              <w:r w:rsidRPr="00894150">
                <w:rPr>
                  <w:rFonts w:cs="Calibri"/>
                  <w:b/>
                  <w:bCs/>
                  <w:sz w:val="16"/>
                  <w:szCs w:val="16"/>
                </w:rPr>
                <w:t>(5)*(6)</w:t>
              </w:r>
            </w:ins>
          </w:p>
        </w:tc>
      </w:tr>
      <w:tr w:rsidR="001D3F0E" w:rsidTr="00FB391C">
        <w:trPr>
          <w:trHeight w:hRule="exact" w:val="283"/>
          <w:ins w:id="853" w:author="Author" w:date="2015-06-30T19:02:00Z"/>
        </w:trPr>
        <w:tc>
          <w:tcPr>
            <w:tcW w:w="1714" w:type="dxa"/>
            <w:tcBorders>
              <w:top w:val="single" w:sz="5" w:space="0" w:color="auto"/>
              <w:left w:val="nil"/>
              <w:bottom w:val="nil"/>
              <w:right w:val="nil"/>
            </w:tcBorders>
            <w:vAlign w:val="center"/>
          </w:tcPr>
          <w:p w:rsidR="00FB391C" w:rsidRPr="00894150" w:rsidRDefault="00891D08" w:rsidP="00FB391C">
            <w:pPr>
              <w:ind w:right="670"/>
              <w:jc w:val="right"/>
              <w:rPr>
                <w:ins w:id="854" w:author="Author" w:date="2015-06-30T19:02:00Z"/>
                <w:rFonts w:cs="Calibri"/>
                <w:w w:val="110"/>
                <w:sz w:val="16"/>
                <w:szCs w:val="16"/>
              </w:rPr>
            </w:pPr>
            <w:ins w:id="855" w:author="Author" w:date="2015-06-30T19:02:00Z">
              <w:r w:rsidRPr="00894150">
                <w:rPr>
                  <w:rFonts w:cs="Calibri"/>
                  <w:w w:val="110"/>
                  <w:sz w:val="16"/>
                  <w:szCs w:val="16"/>
                </w:rPr>
                <w:t>(4)</w:t>
              </w:r>
            </w:ins>
          </w:p>
        </w:tc>
        <w:tc>
          <w:tcPr>
            <w:tcW w:w="1598" w:type="dxa"/>
            <w:tcBorders>
              <w:top w:val="single" w:sz="5" w:space="0" w:color="auto"/>
              <w:left w:val="nil"/>
              <w:bottom w:val="nil"/>
              <w:right w:val="nil"/>
            </w:tcBorders>
            <w:vAlign w:val="center"/>
          </w:tcPr>
          <w:p w:rsidR="00FB391C" w:rsidRPr="00894150" w:rsidRDefault="00891D08" w:rsidP="00FB391C">
            <w:pPr>
              <w:ind w:right="689"/>
              <w:jc w:val="right"/>
              <w:rPr>
                <w:ins w:id="856" w:author="Author" w:date="2015-06-30T19:02:00Z"/>
                <w:rFonts w:cs="Calibri"/>
                <w:w w:val="110"/>
                <w:sz w:val="16"/>
                <w:szCs w:val="16"/>
              </w:rPr>
            </w:pPr>
            <w:ins w:id="857" w:author="Author" w:date="2015-06-30T19:02:00Z">
              <w:r w:rsidRPr="00894150">
                <w:rPr>
                  <w:rFonts w:cs="Calibri"/>
                  <w:w w:val="110"/>
                  <w:sz w:val="16"/>
                  <w:szCs w:val="16"/>
                </w:rPr>
                <w:t>(5)</w:t>
              </w:r>
            </w:ins>
          </w:p>
        </w:tc>
        <w:tc>
          <w:tcPr>
            <w:tcW w:w="1051" w:type="dxa"/>
            <w:tcBorders>
              <w:top w:val="single" w:sz="5" w:space="0" w:color="auto"/>
              <w:left w:val="nil"/>
              <w:bottom w:val="nil"/>
              <w:right w:val="nil"/>
            </w:tcBorders>
            <w:vAlign w:val="center"/>
          </w:tcPr>
          <w:p w:rsidR="00FB391C" w:rsidRPr="00894150" w:rsidRDefault="00891D08" w:rsidP="00FB391C">
            <w:pPr>
              <w:ind w:right="358"/>
              <w:jc w:val="right"/>
              <w:rPr>
                <w:ins w:id="858" w:author="Author" w:date="2015-06-30T19:02:00Z"/>
                <w:rFonts w:cs="Calibri"/>
                <w:w w:val="110"/>
                <w:sz w:val="16"/>
                <w:szCs w:val="16"/>
              </w:rPr>
            </w:pPr>
            <w:ins w:id="859" w:author="Author" w:date="2015-06-30T19:02:00Z">
              <w:r w:rsidRPr="00894150">
                <w:rPr>
                  <w:rFonts w:cs="Calibri"/>
                  <w:w w:val="110"/>
                  <w:sz w:val="16"/>
                  <w:szCs w:val="16"/>
                </w:rPr>
                <w:t>(6)</w:t>
              </w:r>
            </w:ins>
          </w:p>
        </w:tc>
        <w:tc>
          <w:tcPr>
            <w:tcW w:w="1237" w:type="dxa"/>
            <w:tcBorders>
              <w:top w:val="single" w:sz="5" w:space="0" w:color="auto"/>
              <w:left w:val="nil"/>
              <w:bottom w:val="nil"/>
              <w:right w:val="nil"/>
            </w:tcBorders>
            <w:vAlign w:val="center"/>
          </w:tcPr>
          <w:p w:rsidR="00FB391C" w:rsidRPr="00894150" w:rsidRDefault="00891D08" w:rsidP="00FB391C">
            <w:pPr>
              <w:ind w:left="448"/>
              <w:rPr>
                <w:ins w:id="860" w:author="Author" w:date="2015-06-30T19:02:00Z"/>
                <w:rFonts w:cs="Calibri"/>
                <w:w w:val="110"/>
                <w:sz w:val="16"/>
                <w:szCs w:val="16"/>
              </w:rPr>
            </w:pPr>
            <w:ins w:id="861" w:author="Author" w:date="2015-06-30T19:02:00Z">
              <w:r w:rsidRPr="00894150">
                <w:rPr>
                  <w:rFonts w:cs="Calibri"/>
                  <w:w w:val="110"/>
                  <w:sz w:val="16"/>
                  <w:szCs w:val="16"/>
                </w:rPr>
                <w:t>(7)</w:t>
              </w:r>
            </w:ins>
          </w:p>
        </w:tc>
      </w:tr>
    </w:tbl>
    <w:p w:rsidR="00FB391C" w:rsidRDefault="00891D08" w:rsidP="00FB391C">
      <w:pPr>
        <w:spacing w:after="196" w:line="20" w:lineRule="exact"/>
        <w:rPr>
          <w:ins w:id="862" w:author="Author" w:date="2015-06-30T19:02:00Z"/>
        </w:rPr>
      </w:pPr>
    </w:p>
    <w:p w:rsidR="00FB391C" w:rsidRDefault="00891D08" w:rsidP="00FB391C">
      <w:pPr>
        <w:autoSpaceDE w:val="0"/>
        <w:autoSpaceDN w:val="0"/>
        <w:adjustRightInd w:val="0"/>
        <w:rPr>
          <w:ins w:id="863" w:author="Author" w:date="2015-06-30T19:02:00Z"/>
        </w:rPr>
        <w:sectPr w:rsidR="00FB391C">
          <w:headerReference w:type="even" r:id="rId68"/>
          <w:headerReference w:type="default" r:id="rId69"/>
          <w:footerReference w:type="even" r:id="rId70"/>
          <w:footerReference w:type="default" r:id="rId71"/>
          <w:headerReference w:type="first" r:id="rId72"/>
          <w:footerReference w:type="first" r:id="rId73"/>
          <w:type w:val="continuous"/>
          <w:pgSz w:w="15840" w:h="12240" w:orient="landscape"/>
          <w:pgMar w:top="748" w:right="805" w:bottom="422" w:left="9375" w:header="0" w:footer="852" w:gutter="0"/>
          <w:cols w:space="720"/>
          <w:noEndnote/>
          <w:titlePg/>
        </w:sectPr>
      </w:pPr>
    </w:p>
    <w:tbl>
      <w:tblPr>
        <w:tblW w:w="0" w:type="auto"/>
        <w:tblLayout w:type="fixed"/>
        <w:tblCellMar>
          <w:left w:w="0" w:type="dxa"/>
          <w:right w:w="0" w:type="dxa"/>
        </w:tblCellMar>
        <w:tblLook w:val="0000"/>
      </w:tblPr>
      <w:tblGrid>
        <w:gridCol w:w="4272"/>
        <w:gridCol w:w="2088"/>
        <w:gridCol w:w="1920"/>
      </w:tblGrid>
      <w:tr w:rsidR="001D3F0E" w:rsidTr="00A75FE6">
        <w:trPr>
          <w:trHeight w:hRule="exact" w:val="404"/>
          <w:ins w:id="864" w:author="Author" w:date="2015-06-30T19:02:00Z"/>
        </w:trPr>
        <w:tc>
          <w:tcPr>
            <w:tcW w:w="4272" w:type="dxa"/>
            <w:tcBorders>
              <w:top w:val="nil"/>
              <w:left w:val="nil"/>
              <w:bottom w:val="nil"/>
              <w:right w:val="nil"/>
            </w:tcBorders>
            <w:vAlign w:val="center"/>
          </w:tcPr>
          <w:p w:rsidR="00FB391C" w:rsidRPr="00894150" w:rsidRDefault="001D3F0E" w:rsidP="00FB391C">
            <w:pPr>
              <w:ind w:left="206"/>
              <w:rPr>
                <w:ins w:id="865" w:author="Author" w:date="2015-06-30T19:02:00Z"/>
                <w:rFonts w:cs="Calibri"/>
                <w:b/>
                <w:bCs/>
                <w:spacing w:val="6"/>
                <w:sz w:val="16"/>
                <w:szCs w:val="16"/>
              </w:rPr>
            </w:pPr>
            <w:ins w:id="866" w:author="Author" w:date="2015-06-30T19:02:00Z">
              <w:r w:rsidRPr="001D3F0E">
                <w:rPr>
                  <w:rFonts w:ascii="Times New Roman" w:hAnsi="Times New Roman"/>
                  <w:noProof/>
                  <w:sz w:val="24"/>
                  <w:szCs w:val="24"/>
                </w:rPr>
                <w:pict>
                  <v:shape id="_x0000_s1027" type="#_x0000_t202" style="position:absolute;left:0;text-align:left;margin-left:420.2pt;margin-top:11.6pt;width:301.15pt;height:147.05pt;z-index:251660288;mso-wrap-edited:f;mso-wrap-distance-left:0;mso-wrap-distance-right:0" wrapcoords="-62 0 -62 21600 21662 21600 21662 0 -62 0" o:allowincell="f" stroked="f">
                    <v:fill opacity="0"/>
                    <v:textbox inset="0,0,0,0">
                      <w:txbxContent>
                        <w:p w:rsidR="00E92ADB" w:rsidRDefault="00891D08" w:rsidP="00FB391C">
                          <w:pPr>
                            <w:tabs>
                              <w:tab w:val="left" w:pos="1968"/>
                              <w:tab w:val="right" w:pos="3471"/>
                            </w:tabs>
                            <w:rPr>
                              <w:rFonts w:cs="Calibri"/>
                              <w:sz w:val="16"/>
                              <w:szCs w:val="16"/>
                            </w:rPr>
                          </w:pPr>
                          <w:ins w:id="867" w:author="Author" w:date="2015-06-30T19:02:00Z">
                            <w:r>
                              <w:rPr>
                                <w:rFonts w:cs="Calibri"/>
                                <w:sz w:val="16"/>
                                <w:szCs w:val="16"/>
                              </w:rPr>
                              <w:t>-</w:t>
                            </w:r>
                            <w:r>
                              <w:rPr>
                                <w:rFonts w:cs="Calibri"/>
                                <w:sz w:val="16"/>
                                <w:szCs w:val="16"/>
                              </w:rPr>
                              <w:tab/>
                              <w:t>-</w:t>
                            </w:r>
                            <w:r>
                              <w:rPr>
                                <w:rFonts w:cs="Calibri"/>
                                <w:sz w:val="16"/>
                                <w:szCs w:val="16"/>
                              </w:rPr>
                              <w:tab/>
                              <w:t>-</w:t>
                            </w:r>
                          </w:ins>
                        </w:p>
                        <w:p w:rsidR="00E92ADB" w:rsidRDefault="00891D08" w:rsidP="00FB391C">
                          <w:pPr>
                            <w:spacing w:before="720"/>
                            <w:ind w:left="504"/>
                            <w:jc w:val="center"/>
                            <w:rPr>
                              <w:rFonts w:cs="Calibri"/>
                              <w:sz w:val="16"/>
                              <w:szCs w:val="16"/>
                            </w:rPr>
                          </w:pPr>
                          <w:ins w:id="868" w:author="Author" w:date="2015-06-30T19:02:00Z">
                            <w:r>
                              <w:rPr>
                                <w:rFonts w:cs="Calibri"/>
                                <w:sz w:val="16"/>
                                <w:szCs w:val="16"/>
                              </w:rPr>
                              <w:t>-</w:t>
                            </w:r>
                            <w:r>
                              <w:rPr>
                                <w:rFonts w:cs="Calibri"/>
                                <w:sz w:val="16"/>
                                <w:szCs w:val="16"/>
                              </w:rPr>
                              <w:br/>
                              <w:t>-</w:t>
                            </w:r>
                          </w:ins>
                        </w:p>
                        <w:p w:rsidR="00E92ADB" w:rsidRDefault="00891D08" w:rsidP="00FB391C">
                          <w:pPr>
                            <w:tabs>
                              <w:tab w:val="right" w:pos="3303"/>
                            </w:tabs>
                            <w:spacing w:before="36"/>
                            <w:rPr>
                              <w:rFonts w:cs="Calibri"/>
                              <w:sz w:val="16"/>
                              <w:szCs w:val="16"/>
                            </w:rPr>
                          </w:pPr>
                          <w:ins w:id="869" w:author="Author" w:date="2015-06-30T19:02:00Z">
                            <w:r>
                              <w:rPr>
                                <w:rFonts w:cs="Calibri"/>
                                <w:sz w:val="16"/>
                                <w:szCs w:val="16"/>
                              </w:rPr>
                              <w:t>-</w:t>
                            </w:r>
                            <w:r>
                              <w:rPr>
                                <w:rFonts w:cs="Calibri"/>
                                <w:sz w:val="16"/>
                                <w:szCs w:val="16"/>
                              </w:rPr>
                              <w:tab/>
                              <w:t>-</w:t>
                            </w:r>
                          </w:ins>
                        </w:p>
                        <w:p w:rsidR="00E92ADB" w:rsidRDefault="00891D08" w:rsidP="00FB391C">
                          <w:pPr>
                            <w:tabs>
                              <w:tab w:val="right" w:pos="3303"/>
                            </w:tabs>
                            <w:spacing w:before="72"/>
                            <w:rPr>
                              <w:rFonts w:cs="Calibri"/>
                              <w:sz w:val="16"/>
                              <w:szCs w:val="16"/>
                            </w:rPr>
                          </w:pPr>
                          <w:ins w:id="870" w:author="Author" w:date="2015-06-30T19:02:00Z">
                            <w:r>
                              <w:rPr>
                                <w:rFonts w:cs="Calibri"/>
                                <w:sz w:val="16"/>
                                <w:szCs w:val="16"/>
                              </w:rPr>
                              <w:t>-</w:t>
                            </w:r>
                            <w:r>
                              <w:rPr>
                                <w:rFonts w:cs="Calibri"/>
                                <w:sz w:val="16"/>
                                <w:szCs w:val="16"/>
                              </w:rPr>
                              <w:tab/>
                              <w:t>-</w:t>
                            </w:r>
                          </w:ins>
                        </w:p>
                        <w:p w:rsidR="00E92ADB" w:rsidRDefault="00891D08" w:rsidP="00FB391C">
                          <w:pPr>
                            <w:tabs>
                              <w:tab w:val="left" w:pos="1968"/>
                              <w:tab w:val="left" w:pos="3428"/>
                              <w:tab w:val="left" w:pos="4368"/>
                              <w:tab w:val="right" w:pos="5770"/>
                            </w:tabs>
                            <w:spacing w:before="828" w:after="36"/>
                            <w:rPr>
                              <w:rFonts w:cs="Calibri"/>
                              <w:b/>
                              <w:bCs/>
                              <w:w w:val="110"/>
                              <w:sz w:val="16"/>
                              <w:szCs w:val="16"/>
                            </w:rPr>
                          </w:pPr>
                          <w:ins w:id="871" w:author="Author" w:date="2015-06-30T19:02:00Z">
                            <w:r>
                              <w:rPr>
                                <w:rFonts w:cs="Calibri"/>
                                <w:sz w:val="16"/>
                                <w:szCs w:val="16"/>
                              </w:rPr>
                              <w:t>-</w:t>
                            </w:r>
                            <w:r>
                              <w:rPr>
                                <w:rFonts w:cs="Calibri"/>
                                <w:sz w:val="16"/>
                                <w:szCs w:val="16"/>
                              </w:rPr>
                              <w:tab/>
                            </w:r>
                            <w:r>
                              <w:rPr>
                                <w:rFonts w:cs="Calibri"/>
                                <w:b/>
                                <w:bCs/>
                                <w:w w:val="110"/>
                                <w:sz w:val="16"/>
                                <w:szCs w:val="16"/>
                              </w:rPr>
                              <w:t>-</w:t>
                            </w:r>
                            <w:r>
                              <w:rPr>
                                <w:rFonts w:cs="Calibri"/>
                                <w:b/>
                                <w:bCs/>
                                <w:w w:val="110"/>
                                <w:sz w:val="16"/>
                                <w:szCs w:val="16"/>
                              </w:rPr>
                              <w:tab/>
                              <w:t>-</w:t>
                            </w:r>
                            <w:r>
                              <w:rPr>
                                <w:rFonts w:cs="Calibri"/>
                                <w:b/>
                                <w:bCs/>
                                <w:w w:val="110"/>
                                <w:sz w:val="16"/>
                                <w:szCs w:val="16"/>
                              </w:rPr>
                              <w:tab/>
                              <w:t>-</w:t>
                            </w:r>
                            <w:r>
                              <w:rPr>
                                <w:rFonts w:cs="Calibri"/>
                                <w:b/>
                                <w:bCs/>
                                <w:w w:val="110"/>
                                <w:sz w:val="16"/>
                                <w:szCs w:val="16"/>
                              </w:rPr>
                              <w:tab/>
                              <w:t>-</w:t>
                            </w:r>
                          </w:ins>
                        </w:p>
                      </w:txbxContent>
                    </v:textbox>
                    <w10:wrap type="square"/>
                  </v:shape>
                </w:pict>
              </w:r>
              <w:r w:rsidR="00891D08" w:rsidRPr="00894150">
                <w:rPr>
                  <w:rFonts w:cs="Calibri"/>
                  <w:spacing w:val="6"/>
                  <w:w w:val="110"/>
                  <w:sz w:val="16"/>
                  <w:szCs w:val="16"/>
                </w:rPr>
                <w:t xml:space="preserve">1 </w:t>
              </w:r>
              <w:r w:rsidR="00891D08" w:rsidRPr="00894150">
                <w:rPr>
                  <w:rFonts w:cs="Calibri"/>
                  <w:b/>
                  <w:bCs/>
                  <w:spacing w:val="6"/>
                  <w:sz w:val="16"/>
                  <w:szCs w:val="16"/>
                </w:rPr>
                <w:t>A) Net Electric Plant in Service</w:t>
              </w:r>
            </w:ins>
          </w:p>
        </w:tc>
        <w:tc>
          <w:tcPr>
            <w:tcW w:w="2088" w:type="dxa"/>
            <w:tcBorders>
              <w:top w:val="nil"/>
              <w:left w:val="nil"/>
              <w:bottom w:val="nil"/>
              <w:right w:val="nil"/>
            </w:tcBorders>
            <w:vAlign w:val="center"/>
          </w:tcPr>
          <w:p w:rsidR="00FB391C" w:rsidRPr="00894150" w:rsidRDefault="00891D08" w:rsidP="00FB391C">
            <w:pPr>
              <w:tabs>
                <w:tab w:val="right" w:pos="1123"/>
              </w:tabs>
              <w:ind w:right="965"/>
              <w:jc w:val="right"/>
              <w:rPr>
                <w:ins w:id="872" w:author="Author" w:date="2015-06-30T19:02:00Z"/>
                <w:rFonts w:cs="Calibri"/>
                <w:w w:val="110"/>
                <w:sz w:val="16"/>
                <w:szCs w:val="16"/>
              </w:rPr>
            </w:pPr>
            <w:ins w:id="873" w:author="Author" w:date="2015-06-30T19:02:00Z">
              <w:r w:rsidRPr="00894150">
                <w:rPr>
                  <w:rFonts w:cs="Calibri"/>
                  <w:w w:val="110"/>
                  <w:sz w:val="16"/>
                  <w:szCs w:val="16"/>
                </w:rPr>
                <w:t>-</w:t>
              </w:r>
              <w:r w:rsidRPr="00894150">
                <w:rPr>
                  <w:rFonts w:cs="Calibri"/>
                  <w:w w:val="110"/>
                  <w:sz w:val="16"/>
                  <w:szCs w:val="16"/>
                </w:rPr>
                <w:tab/>
                <w:t>1/</w:t>
              </w:r>
            </w:ins>
          </w:p>
        </w:tc>
        <w:tc>
          <w:tcPr>
            <w:tcW w:w="1920" w:type="dxa"/>
            <w:tcBorders>
              <w:top w:val="nil"/>
              <w:left w:val="nil"/>
              <w:bottom w:val="nil"/>
              <w:right w:val="nil"/>
            </w:tcBorders>
            <w:vAlign w:val="center"/>
          </w:tcPr>
          <w:p w:rsidR="00FB391C" w:rsidRPr="00894150" w:rsidRDefault="00891D08" w:rsidP="00FB391C">
            <w:pPr>
              <w:ind w:left="964"/>
              <w:rPr>
                <w:ins w:id="874" w:author="Author" w:date="2015-06-30T19:02:00Z"/>
                <w:rFonts w:cs="Calibri"/>
                <w:w w:val="110"/>
                <w:sz w:val="16"/>
                <w:szCs w:val="16"/>
              </w:rPr>
            </w:pPr>
            <w:ins w:id="875" w:author="Author" w:date="2015-06-30T19:02:00Z">
              <w:r w:rsidRPr="00894150">
                <w:rPr>
                  <w:rFonts w:cs="Calibri"/>
                  <w:w w:val="110"/>
                  <w:sz w:val="16"/>
                  <w:szCs w:val="16"/>
                </w:rPr>
                <w:t>- 2/</w:t>
              </w:r>
            </w:ins>
          </w:p>
        </w:tc>
      </w:tr>
      <w:tr w:rsidR="001D3F0E" w:rsidTr="00A75FE6">
        <w:trPr>
          <w:trHeight w:hRule="exact" w:val="269"/>
          <w:ins w:id="876" w:author="Author" w:date="2015-06-30T19:02:00Z"/>
        </w:trPr>
        <w:tc>
          <w:tcPr>
            <w:tcW w:w="4272" w:type="dxa"/>
            <w:tcBorders>
              <w:top w:val="nil"/>
              <w:left w:val="nil"/>
              <w:bottom w:val="nil"/>
              <w:right w:val="nil"/>
            </w:tcBorders>
            <w:vAlign w:val="center"/>
          </w:tcPr>
          <w:p w:rsidR="00FB391C" w:rsidRPr="00894150" w:rsidRDefault="00891D08" w:rsidP="00FB391C">
            <w:pPr>
              <w:ind w:left="206"/>
              <w:rPr>
                <w:ins w:id="877" w:author="Author" w:date="2015-06-30T19:02:00Z"/>
                <w:rFonts w:cs="Calibri"/>
                <w:b/>
                <w:bCs/>
                <w:spacing w:val="6"/>
                <w:sz w:val="16"/>
                <w:szCs w:val="16"/>
              </w:rPr>
            </w:pPr>
            <w:ins w:id="878" w:author="Author" w:date="2015-06-30T19:02:00Z">
              <w:r w:rsidRPr="00894150">
                <w:rPr>
                  <w:rFonts w:cs="Calibri"/>
                  <w:spacing w:val="6"/>
                  <w:w w:val="110"/>
                  <w:sz w:val="16"/>
                  <w:szCs w:val="16"/>
                </w:rPr>
                <w:t xml:space="preserve">2 </w:t>
              </w:r>
              <w:r w:rsidRPr="00894150">
                <w:rPr>
                  <w:rFonts w:cs="Calibri"/>
                  <w:b/>
                  <w:bCs/>
                  <w:spacing w:val="6"/>
                  <w:sz w:val="16"/>
                  <w:szCs w:val="16"/>
                </w:rPr>
                <w:t xml:space="preserve">B) Rate Base </w:t>
              </w:r>
              <w:r w:rsidRPr="00894150">
                <w:rPr>
                  <w:rFonts w:cs="Calibri"/>
                  <w:b/>
                  <w:bCs/>
                  <w:spacing w:val="6"/>
                  <w:sz w:val="16"/>
                  <w:szCs w:val="16"/>
                </w:rPr>
                <w:t>Adjustments</w:t>
              </w:r>
            </w:ins>
          </w:p>
        </w:tc>
        <w:tc>
          <w:tcPr>
            <w:tcW w:w="2088" w:type="dxa"/>
            <w:tcBorders>
              <w:top w:val="nil"/>
              <w:left w:val="nil"/>
              <w:bottom w:val="nil"/>
              <w:right w:val="nil"/>
            </w:tcBorders>
          </w:tcPr>
          <w:p w:rsidR="00FB391C" w:rsidRPr="00894150" w:rsidRDefault="00891D08" w:rsidP="00FB391C">
            <w:pPr>
              <w:rPr>
                <w:ins w:id="879" w:author="Author" w:date="2015-06-30T19:02:00Z"/>
                <w:rFonts w:ascii="Arial" w:hAnsi="Arial" w:cs="Arial"/>
              </w:rPr>
            </w:pPr>
          </w:p>
        </w:tc>
        <w:tc>
          <w:tcPr>
            <w:tcW w:w="1920" w:type="dxa"/>
            <w:tcBorders>
              <w:top w:val="nil"/>
              <w:left w:val="nil"/>
              <w:bottom w:val="nil"/>
              <w:right w:val="nil"/>
            </w:tcBorders>
          </w:tcPr>
          <w:p w:rsidR="00FB391C" w:rsidRPr="00894150" w:rsidRDefault="00891D08" w:rsidP="00FB391C">
            <w:pPr>
              <w:rPr>
                <w:ins w:id="880" w:author="Author" w:date="2015-06-30T19:02:00Z"/>
                <w:rFonts w:ascii="Arial" w:hAnsi="Arial" w:cs="Arial"/>
              </w:rPr>
            </w:pPr>
          </w:p>
        </w:tc>
      </w:tr>
      <w:tr w:rsidR="001D3F0E" w:rsidTr="00FB391C">
        <w:trPr>
          <w:trHeight w:hRule="exact" w:val="340"/>
          <w:ins w:id="881" w:author="Author" w:date="2015-06-30T19:02:00Z"/>
        </w:trPr>
        <w:tc>
          <w:tcPr>
            <w:tcW w:w="4272" w:type="dxa"/>
            <w:tcBorders>
              <w:top w:val="nil"/>
              <w:left w:val="nil"/>
              <w:bottom w:val="nil"/>
              <w:right w:val="nil"/>
            </w:tcBorders>
            <w:vAlign w:val="center"/>
          </w:tcPr>
          <w:p w:rsidR="00FB391C" w:rsidRPr="00894150" w:rsidRDefault="00891D08" w:rsidP="00FB391C">
            <w:pPr>
              <w:tabs>
                <w:tab w:val="right" w:pos="3465"/>
              </w:tabs>
              <w:ind w:left="206"/>
              <w:rPr>
                <w:ins w:id="882" w:author="Author" w:date="2015-06-30T19:02:00Z"/>
                <w:rFonts w:cs="Calibri"/>
                <w:b/>
                <w:bCs/>
                <w:spacing w:val="4"/>
                <w:sz w:val="16"/>
                <w:szCs w:val="16"/>
              </w:rPr>
            </w:pPr>
            <w:ins w:id="883" w:author="Author" w:date="2015-06-30T19:02:00Z">
              <w:r w:rsidRPr="00894150">
                <w:rPr>
                  <w:rFonts w:cs="Calibri"/>
                  <w:w w:val="110"/>
                  <w:sz w:val="16"/>
                  <w:szCs w:val="16"/>
                </w:rPr>
                <w:t>3</w:t>
              </w:r>
              <w:r w:rsidRPr="00894150">
                <w:rPr>
                  <w:rFonts w:cs="Calibri"/>
                  <w:b/>
                  <w:bCs/>
                  <w:sz w:val="16"/>
                  <w:szCs w:val="16"/>
                </w:rPr>
                <w:tab/>
              </w:r>
              <w:r w:rsidRPr="00894150">
                <w:rPr>
                  <w:rFonts w:cs="Calibri"/>
                  <w:b/>
                  <w:bCs/>
                  <w:spacing w:val="4"/>
                  <w:sz w:val="16"/>
                  <w:szCs w:val="16"/>
                </w:rPr>
                <w:t>* Cash Working Capital (1/8 O&amp;M)</w:t>
              </w:r>
            </w:ins>
          </w:p>
        </w:tc>
        <w:tc>
          <w:tcPr>
            <w:tcW w:w="2088" w:type="dxa"/>
            <w:tcBorders>
              <w:top w:val="nil"/>
              <w:left w:val="nil"/>
              <w:bottom w:val="nil"/>
              <w:right w:val="nil"/>
            </w:tcBorders>
            <w:vAlign w:val="center"/>
          </w:tcPr>
          <w:p w:rsidR="00FB391C" w:rsidRPr="00894150" w:rsidRDefault="00891D08" w:rsidP="00FB391C">
            <w:pPr>
              <w:tabs>
                <w:tab w:val="right" w:pos="1123"/>
              </w:tabs>
              <w:ind w:right="965"/>
              <w:jc w:val="right"/>
              <w:rPr>
                <w:ins w:id="884" w:author="Author" w:date="2015-06-30T19:02:00Z"/>
                <w:rFonts w:cs="Calibri"/>
                <w:w w:val="110"/>
                <w:sz w:val="16"/>
                <w:szCs w:val="16"/>
              </w:rPr>
            </w:pPr>
            <w:ins w:id="885" w:author="Author" w:date="2015-06-30T19:02:00Z">
              <w:r w:rsidRPr="00894150">
                <w:rPr>
                  <w:rFonts w:cs="Calibri"/>
                  <w:w w:val="110"/>
                  <w:sz w:val="16"/>
                  <w:szCs w:val="16"/>
                </w:rPr>
                <w:t>-</w:t>
              </w:r>
              <w:r w:rsidRPr="00894150">
                <w:rPr>
                  <w:rFonts w:cs="Calibri"/>
                  <w:w w:val="110"/>
                  <w:sz w:val="16"/>
                  <w:szCs w:val="16"/>
                </w:rPr>
                <w:tab/>
                <w:t>3/</w:t>
              </w:r>
            </w:ins>
          </w:p>
        </w:tc>
        <w:tc>
          <w:tcPr>
            <w:tcW w:w="1920" w:type="dxa"/>
            <w:tcBorders>
              <w:top w:val="nil"/>
              <w:left w:val="nil"/>
              <w:bottom w:val="nil"/>
              <w:right w:val="nil"/>
            </w:tcBorders>
          </w:tcPr>
          <w:p w:rsidR="00FB391C" w:rsidRPr="00894150" w:rsidRDefault="00891D08" w:rsidP="00FB391C">
            <w:pPr>
              <w:rPr>
                <w:ins w:id="886" w:author="Author" w:date="2015-06-30T19:02:00Z"/>
                <w:rFonts w:ascii="Arial" w:hAnsi="Arial" w:cs="Arial"/>
              </w:rPr>
            </w:pPr>
          </w:p>
        </w:tc>
      </w:tr>
      <w:tr w:rsidR="001D3F0E" w:rsidTr="00FB391C">
        <w:trPr>
          <w:trHeight w:hRule="exact" w:val="226"/>
          <w:ins w:id="887" w:author="Author" w:date="2015-06-30T19:02:00Z"/>
        </w:trPr>
        <w:tc>
          <w:tcPr>
            <w:tcW w:w="4272" w:type="dxa"/>
            <w:tcBorders>
              <w:top w:val="nil"/>
              <w:left w:val="nil"/>
              <w:bottom w:val="nil"/>
              <w:right w:val="nil"/>
            </w:tcBorders>
            <w:vAlign w:val="center"/>
          </w:tcPr>
          <w:p w:rsidR="00FB391C" w:rsidRPr="00894150" w:rsidRDefault="00891D08" w:rsidP="00FB391C">
            <w:pPr>
              <w:tabs>
                <w:tab w:val="right" w:pos="3307"/>
              </w:tabs>
              <w:ind w:left="206"/>
              <w:rPr>
                <w:ins w:id="888" w:author="Author" w:date="2015-06-30T19:02:00Z"/>
                <w:rFonts w:cs="Calibri"/>
                <w:b/>
                <w:bCs/>
                <w:spacing w:val="4"/>
                <w:sz w:val="16"/>
                <w:szCs w:val="16"/>
              </w:rPr>
            </w:pPr>
            <w:ins w:id="889" w:author="Author" w:date="2015-06-30T19:02:00Z">
              <w:r w:rsidRPr="00894150">
                <w:rPr>
                  <w:rFonts w:cs="Calibri"/>
                  <w:w w:val="110"/>
                  <w:sz w:val="16"/>
                  <w:szCs w:val="16"/>
                </w:rPr>
                <w:t>4</w:t>
              </w:r>
              <w:r w:rsidRPr="00894150">
                <w:rPr>
                  <w:rFonts w:cs="Calibri"/>
                  <w:b/>
                  <w:bCs/>
                  <w:sz w:val="16"/>
                  <w:szCs w:val="16"/>
                </w:rPr>
                <w:tab/>
              </w:r>
              <w:r w:rsidRPr="00894150">
                <w:rPr>
                  <w:rFonts w:cs="Calibri"/>
                  <w:b/>
                  <w:bCs/>
                  <w:spacing w:val="4"/>
                  <w:sz w:val="16"/>
                  <w:szCs w:val="16"/>
                </w:rPr>
                <w:t>* Marcy South Capitalized Lease</w:t>
              </w:r>
            </w:ins>
          </w:p>
        </w:tc>
        <w:tc>
          <w:tcPr>
            <w:tcW w:w="2088" w:type="dxa"/>
            <w:tcBorders>
              <w:top w:val="nil"/>
              <w:left w:val="nil"/>
              <w:bottom w:val="nil"/>
              <w:right w:val="nil"/>
            </w:tcBorders>
            <w:vAlign w:val="center"/>
          </w:tcPr>
          <w:p w:rsidR="00FB391C" w:rsidRPr="00894150" w:rsidRDefault="00891D08" w:rsidP="00FB391C">
            <w:pPr>
              <w:tabs>
                <w:tab w:val="right" w:pos="1123"/>
              </w:tabs>
              <w:ind w:right="965"/>
              <w:jc w:val="right"/>
              <w:rPr>
                <w:ins w:id="890" w:author="Author" w:date="2015-06-30T19:02:00Z"/>
                <w:rFonts w:cs="Calibri"/>
                <w:w w:val="110"/>
                <w:sz w:val="16"/>
                <w:szCs w:val="16"/>
              </w:rPr>
            </w:pPr>
            <w:ins w:id="891" w:author="Author" w:date="2015-06-30T19:02:00Z">
              <w:r w:rsidRPr="00894150">
                <w:rPr>
                  <w:rFonts w:cs="Calibri"/>
                  <w:w w:val="110"/>
                  <w:sz w:val="16"/>
                  <w:szCs w:val="16"/>
                </w:rPr>
                <w:t>-</w:t>
              </w:r>
              <w:r w:rsidRPr="00894150">
                <w:rPr>
                  <w:rFonts w:cs="Calibri"/>
                  <w:w w:val="110"/>
                  <w:sz w:val="16"/>
                  <w:szCs w:val="16"/>
                </w:rPr>
                <w:tab/>
                <w:t>4/</w:t>
              </w:r>
            </w:ins>
          </w:p>
        </w:tc>
        <w:tc>
          <w:tcPr>
            <w:tcW w:w="1920" w:type="dxa"/>
            <w:tcBorders>
              <w:top w:val="nil"/>
              <w:left w:val="nil"/>
              <w:bottom w:val="nil"/>
              <w:right w:val="nil"/>
            </w:tcBorders>
          </w:tcPr>
          <w:p w:rsidR="00FB391C" w:rsidRPr="00894150" w:rsidRDefault="00891D08" w:rsidP="00FB391C">
            <w:pPr>
              <w:rPr>
                <w:ins w:id="892" w:author="Author" w:date="2015-06-30T19:02:00Z"/>
                <w:rFonts w:ascii="Arial" w:hAnsi="Arial" w:cs="Arial"/>
              </w:rPr>
            </w:pPr>
          </w:p>
        </w:tc>
      </w:tr>
      <w:tr w:rsidR="001D3F0E" w:rsidTr="00FB391C">
        <w:trPr>
          <w:trHeight w:hRule="exact" w:val="226"/>
          <w:ins w:id="893" w:author="Author" w:date="2015-06-30T19:02:00Z"/>
        </w:trPr>
        <w:tc>
          <w:tcPr>
            <w:tcW w:w="4272" w:type="dxa"/>
            <w:tcBorders>
              <w:top w:val="nil"/>
              <w:left w:val="nil"/>
              <w:bottom w:val="nil"/>
              <w:right w:val="nil"/>
            </w:tcBorders>
            <w:vAlign w:val="center"/>
          </w:tcPr>
          <w:p w:rsidR="00FB391C" w:rsidRPr="00894150" w:rsidRDefault="00891D08" w:rsidP="00FB391C">
            <w:pPr>
              <w:tabs>
                <w:tab w:val="right" w:pos="2620"/>
              </w:tabs>
              <w:ind w:left="206"/>
              <w:rPr>
                <w:ins w:id="894" w:author="Author" w:date="2015-06-30T19:02:00Z"/>
                <w:rFonts w:cs="Calibri"/>
                <w:b/>
                <w:bCs/>
                <w:spacing w:val="2"/>
                <w:sz w:val="16"/>
                <w:szCs w:val="16"/>
              </w:rPr>
            </w:pPr>
            <w:ins w:id="895" w:author="Author" w:date="2015-06-30T19:02:00Z">
              <w:r w:rsidRPr="00894150">
                <w:rPr>
                  <w:rFonts w:cs="Calibri"/>
                  <w:w w:val="110"/>
                  <w:sz w:val="16"/>
                  <w:szCs w:val="16"/>
                </w:rPr>
                <w:t>5</w:t>
              </w:r>
              <w:r w:rsidRPr="00894150">
                <w:rPr>
                  <w:rFonts w:cs="Calibri"/>
                  <w:b/>
                  <w:bCs/>
                  <w:sz w:val="16"/>
                  <w:szCs w:val="16"/>
                </w:rPr>
                <w:tab/>
              </w:r>
              <w:r w:rsidRPr="00894150">
                <w:rPr>
                  <w:rFonts w:cs="Calibri"/>
                  <w:b/>
                  <w:bCs/>
                  <w:spacing w:val="2"/>
                  <w:sz w:val="16"/>
                  <w:szCs w:val="16"/>
                </w:rPr>
                <w:t>* Materials &amp; Supplies</w:t>
              </w:r>
            </w:ins>
          </w:p>
        </w:tc>
        <w:tc>
          <w:tcPr>
            <w:tcW w:w="2088" w:type="dxa"/>
            <w:tcBorders>
              <w:top w:val="nil"/>
              <w:left w:val="nil"/>
              <w:bottom w:val="nil"/>
              <w:right w:val="nil"/>
            </w:tcBorders>
            <w:vAlign w:val="center"/>
          </w:tcPr>
          <w:p w:rsidR="00FB391C" w:rsidRPr="00894150" w:rsidRDefault="00891D08" w:rsidP="00FB391C">
            <w:pPr>
              <w:tabs>
                <w:tab w:val="right" w:pos="1123"/>
              </w:tabs>
              <w:ind w:right="965"/>
              <w:jc w:val="right"/>
              <w:rPr>
                <w:ins w:id="896" w:author="Author" w:date="2015-06-30T19:02:00Z"/>
                <w:rFonts w:cs="Calibri"/>
                <w:w w:val="110"/>
                <w:sz w:val="16"/>
                <w:szCs w:val="16"/>
              </w:rPr>
            </w:pPr>
            <w:ins w:id="897" w:author="Author" w:date="2015-06-30T19:02:00Z">
              <w:r w:rsidRPr="00894150">
                <w:rPr>
                  <w:rFonts w:cs="Calibri"/>
                  <w:w w:val="110"/>
                  <w:sz w:val="16"/>
                  <w:szCs w:val="16"/>
                </w:rPr>
                <w:t>-</w:t>
              </w:r>
              <w:r w:rsidRPr="00894150">
                <w:rPr>
                  <w:rFonts w:cs="Calibri"/>
                  <w:w w:val="110"/>
                  <w:sz w:val="16"/>
                  <w:szCs w:val="16"/>
                </w:rPr>
                <w:tab/>
                <w:t>5/</w:t>
              </w:r>
            </w:ins>
          </w:p>
        </w:tc>
        <w:tc>
          <w:tcPr>
            <w:tcW w:w="1920" w:type="dxa"/>
            <w:tcBorders>
              <w:top w:val="nil"/>
              <w:left w:val="nil"/>
              <w:bottom w:val="nil"/>
              <w:right w:val="nil"/>
            </w:tcBorders>
          </w:tcPr>
          <w:p w:rsidR="00FB391C" w:rsidRPr="00894150" w:rsidRDefault="00891D08" w:rsidP="00FB391C">
            <w:pPr>
              <w:rPr>
                <w:ins w:id="898" w:author="Author" w:date="2015-06-30T19:02:00Z"/>
                <w:rFonts w:ascii="Arial" w:hAnsi="Arial" w:cs="Arial"/>
              </w:rPr>
            </w:pPr>
          </w:p>
        </w:tc>
      </w:tr>
      <w:tr w:rsidR="001D3F0E" w:rsidTr="00FB391C">
        <w:trPr>
          <w:trHeight w:hRule="exact" w:val="230"/>
          <w:ins w:id="899" w:author="Author" w:date="2015-06-30T19:02:00Z"/>
        </w:trPr>
        <w:tc>
          <w:tcPr>
            <w:tcW w:w="4272" w:type="dxa"/>
            <w:tcBorders>
              <w:top w:val="nil"/>
              <w:left w:val="nil"/>
              <w:bottom w:val="nil"/>
              <w:right w:val="nil"/>
            </w:tcBorders>
            <w:vAlign w:val="center"/>
          </w:tcPr>
          <w:p w:rsidR="00FB391C" w:rsidRPr="00894150" w:rsidRDefault="00891D08" w:rsidP="00FB391C">
            <w:pPr>
              <w:tabs>
                <w:tab w:val="right" w:pos="2097"/>
              </w:tabs>
              <w:ind w:left="206"/>
              <w:rPr>
                <w:ins w:id="900" w:author="Author" w:date="2015-06-30T19:02:00Z"/>
                <w:rFonts w:cs="Calibri"/>
                <w:b/>
                <w:bCs/>
                <w:spacing w:val="2"/>
                <w:sz w:val="16"/>
                <w:szCs w:val="16"/>
              </w:rPr>
            </w:pPr>
            <w:ins w:id="901" w:author="Author" w:date="2015-06-30T19:02:00Z">
              <w:r w:rsidRPr="00894150">
                <w:rPr>
                  <w:rFonts w:cs="Calibri"/>
                  <w:w w:val="110"/>
                  <w:sz w:val="16"/>
                  <w:szCs w:val="16"/>
                </w:rPr>
                <w:t>6</w:t>
              </w:r>
              <w:r w:rsidRPr="00894150">
                <w:rPr>
                  <w:rFonts w:cs="Calibri"/>
                  <w:b/>
                  <w:bCs/>
                  <w:sz w:val="16"/>
                  <w:szCs w:val="16"/>
                </w:rPr>
                <w:tab/>
              </w:r>
              <w:r w:rsidRPr="00894150">
                <w:rPr>
                  <w:rFonts w:cs="Calibri"/>
                  <w:b/>
                  <w:bCs/>
                  <w:spacing w:val="2"/>
                  <w:sz w:val="16"/>
                  <w:szCs w:val="16"/>
                </w:rPr>
                <w:t>* Prepayments</w:t>
              </w:r>
            </w:ins>
          </w:p>
        </w:tc>
        <w:tc>
          <w:tcPr>
            <w:tcW w:w="2088" w:type="dxa"/>
            <w:tcBorders>
              <w:top w:val="nil"/>
              <w:left w:val="nil"/>
              <w:bottom w:val="nil"/>
              <w:right w:val="nil"/>
            </w:tcBorders>
            <w:vAlign w:val="center"/>
          </w:tcPr>
          <w:p w:rsidR="00FB391C" w:rsidRPr="00894150" w:rsidRDefault="00891D08" w:rsidP="00FB391C">
            <w:pPr>
              <w:ind w:right="1325"/>
              <w:jc w:val="right"/>
              <w:rPr>
                <w:ins w:id="902" w:author="Author" w:date="2015-06-30T19:02:00Z"/>
                <w:rFonts w:cs="Calibri"/>
                <w:w w:val="110"/>
                <w:sz w:val="16"/>
                <w:szCs w:val="16"/>
              </w:rPr>
            </w:pPr>
            <w:ins w:id="903" w:author="Author" w:date="2015-06-30T19:02:00Z">
              <w:r w:rsidRPr="00894150">
                <w:rPr>
                  <w:rFonts w:cs="Calibri"/>
                  <w:w w:val="110"/>
                  <w:sz w:val="16"/>
                  <w:szCs w:val="16"/>
                </w:rPr>
                <w:t>-</w:t>
              </w:r>
            </w:ins>
          </w:p>
        </w:tc>
        <w:tc>
          <w:tcPr>
            <w:tcW w:w="1920" w:type="dxa"/>
            <w:tcBorders>
              <w:top w:val="nil"/>
              <w:left w:val="nil"/>
              <w:bottom w:val="nil"/>
              <w:right w:val="nil"/>
            </w:tcBorders>
          </w:tcPr>
          <w:p w:rsidR="00FB391C" w:rsidRPr="00894150" w:rsidRDefault="00891D08" w:rsidP="00FB391C">
            <w:pPr>
              <w:rPr>
                <w:ins w:id="904" w:author="Author" w:date="2015-06-30T19:02:00Z"/>
                <w:rFonts w:ascii="Arial" w:hAnsi="Arial" w:cs="Arial"/>
              </w:rPr>
            </w:pPr>
          </w:p>
        </w:tc>
      </w:tr>
      <w:tr w:rsidR="001D3F0E" w:rsidTr="00FB391C">
        <w:trPr>
          <w:trHeight w:hRule="exact" w:val="230"/>
          <w:ins w:id="905" w:author="Author" w:date="2015-06-30T19:02:00Z"/>
        </w:trPr>
        <w:tc>
          <w:tcPr>
            <w:tcW w:w="4272" w:type="dxa"/>
            <w:tcBorders>
              <w:top w:val="nil"/>
              <w:left w:val="nil"/>
              <w:bottom w:val="nil"/>
              <w:right w:val="nil"/>
            </w:tcBorders>
            <w:vAlign w:val="center"/>
          </w:tcPr>
          <w:p w:rsidR="00FB391C" w:rsidRPr="00894150" w:rsidRDefault="00891D08" w:rsidP="00FB391C">
            <w:pPr>
              <w:tabs>
                <w:tab w:val="right" w:pos="1550"/>
              </w:tabs>
              <w:ind w:left="206"/>
              <w:rPr>
                <w:ins w:id="906" w:author="Author" w:date="2015-06-30T19:02:00Z"/>
                <w:rFonts w:cs="Calibri"/>
                <w:b/>
                <w:bCs/>
                <w:sz w:val="16"/>
                <w:szCs w:val="16"/>
              </w:rPr>
            </w:pPr>
            <w:ins w:id="907" w:author="Author" w:date="2015-06-30T19:02:00Z">
              <w:r w:rsidRPr="00894150">
                <w:rPr>
                  <w:rFonts w:cs="Calibri"/>
                  <w:w w:val="110"/>
                  <w:sz w:val="16"/>
                  <w:szCs w:val="16"/>
                </w:rPr>
                <w:t>7</w:t>
              </w:r>
              <w:r w:rsidRPr="00894150">
                <w:rPr>
                  <w:rFonts w:cs="Calibri"/>
                  <w:b/>
                  <w:bCs/>
                  <w:sz w:val="16"/>
                  <w:szCs w:val="16"/>
                </w:rPr>
                <w:tab/>
                <w:t>* CWIP</w:t>
              </w:r>
            </w:ins>
          </w:p>
        </w:tc>
        <w:tc>
          <w:tcPr>
            <w:tcW w:w="2088" w:type="dxa"/>
            <w:tcBorders>
              <w:top w:val="nil"/>
              <w:left w:val="nil"/>
              <w:bottom w:val="nil"/>
              <w:right w:val="nil"/>
            </w:tcBorders>
            <w:vAlign w:val="center"/>
          </w:tcPr>
          <w:p w:rsidR="00FB391C" w:rsidRPr="00894150" w:rsidRDefault="00891D08" w:rsidP="00FB391C">
            <w:pPr>
              <w:tabs>
                <w:tab w:val="right" w:pos="1123"/>
              </w:tabs>
              <w:ind w:right="965"/>
              <w:jc w:val="right"/>
              <w:rPr>
                <w:ins w:id="908" w:author="Author" w:date="2015-06-30T19:02:00Z"/>
                <w:rFonts w:cs="Calibri"/>
                <w:w w:val="110"/>
                <w:sz w:val="16"/>
                <w:szCs w:val="16"/>
              </w:rPr>
            </w:pPr>
            <w:ins w:id="909" w:author="Author" w:date="2015-06-30T19:02:00Z">
              <w:r w:rsidRPr="00894150">
                <w:rPr>
                  <w:rFonts w:cs="Calibri"/>
                  <w:w w:val="110"/>
                  <w:sz w:val="16"/>
                  <w:szCs w:val="16"/>
                </w:rPr>
                <w:t>-</w:t>
              </w:r>
              <w:r w:rsidRPr="00894150">
                <w:rPr>
                  <w:rFonts w:cs="Calibri"/>
                  <w:w w:val="110"/>
                  <w:sz w:val="16"/>
                  <w:szCs w:val="16"/>
                </w:rPr>
                <w:tab/>
                <w:t>6/</w:t>
              </w:r>
            </w:ins>
          </w:p>
        </w:tc>
        <w:tc>
          <w:tcPr>
            <w:tcW w:w="1920" w:type="dxa"/>
            <w:tcBorders>
              <w:top w:val="nil"/>
              <w:left w:val="nil"/>
              <w:bottom w:val="nil"/>
              <w:right w:val="nil"/>
            </w:tcBorders>
          </w:tcPr>
          <w:p w:rsidR="00FB391C" w:rsidRPr="00894150" w:rsidRDefault="00891D08" w:rsidP="00FB391C">
            <w:pPr>
              <w:rPr>
                <w:ins w:id="910" w:author="Author" w:date="2015-06-30T19:02:00Z"/>
                <w:rFonts w:ascii="Arial" w:hAnsi="Arial" w:cs="Arial"/>
              </w:rPr>
            </w:pPr>
          </w:p>
        </w:tc>
      </w:tr>
      <w:tr w:rsidR="001D3F0E" w:rsidTr="00FB391C">
        <w:trPr>
          <w:trHeight w:hRule="exact" w:val="226"/>
          <w:ins w:id="911" w:author="Author" w:date="2015-06-30T19:02:00Z"/>
        </w:trPr>
        <w:tc>
          <w:tcPr>
            <w:tcW w:w="4272" w:type="dxa"/>
            <w:tcBorders>
              <w:top w:val="nil"/>
              <w:left w:val="nil"/>
              <w:bottom w:val="nil"/>
              <w:right w:val="nil"/>
            </w:tcBorders>
            <w:vAlign w:val="center"/>
          </w:tcPr>
          <w:p w:rsidR="00FB391C" w:rsidRPr="00894150" w:rsidRDefault="00891D08" w:rsidP="00FB391C">
            <w:pPr>
              <w:tabs>
                <w:tab w:val="right" w:pos="2356"/>
              </w:tabs>
              <w:ind w:left="206"/>
              <w:rPr>
                <w:ins w:id="912" w:author="Author" w:date="2015-06-30T19:02:00Z"/>
                <w:rFonts w:cs="Calibri"/>
                <w:b/>
                <w:bCs/>
                <w:spacing w:val="2"/>
                <w:sz w:val="16"/>
                <w:szCs w:val="16"/>
              </w:rPr>
            </w:pPr>
            <w:ins w:id="913" w:author="Author" w:date="2015-06-30T19:02:00Z">
              <w:r w:rsidRPr="00894150">
                <w:rPr>
                  <w:rFonts w:cs="Calibri"/>
                  <w:w w:val="110"/>
                  <w:sz w:val="16"/>
                  <w:szCs w:val="16"/>
                </w:rPr>
                <w:t>8</w:t>
              </w:r>
              <w:r w:rsidRPr="00894150">
                <w:rPr>
                  <w:rFonts w:cs="Calibri"/>
                  <w:b/>
                  <w:bCs/>
                  <w:sz w:val="16"/>
                  <w:szCs w:val="16"/>
                </w:rPr>
                <w:tab/>
              </w:r>
              <w:r w:rsidRPr="00894150">
                <w:rPr>
                  <w:rFonts w:cs="Calibri"/>
                  <w:b/>
                  <w:bCs/>
                  <w:spacing w:val="2"/>
                  <w:sz w:val="16"/>
                  <w:szCs w:val="16"/>
                </w:rPr>
                <w:t>* Regulatory Asset</w:t>
              </w:r>
            </w:ins>
          </w:p>
        </w:tc>
        <w:tc>
          <w:tcPr>
            <w:tcW w:w="2088" w:type="dxa"/>
            <w:tcBorders>
              <w:top w:val="nil"/>
              <w:left w:val="nil"/>
              <w:bottom w:val="nil"/>
              <w:right w:val="nil"/>
            </w:tcBorders>
            <w:vAlign w:val="center"/>
          </w:tcPr>
          <w:p w:rsidR="00FB391C" w:rsidRPr="00894150" w:rsidRDefault="00891D08" w:rsidP="00FB391C">
            <w:pPr>
              <w:tabs>
                <w:tab w:val="right" w:pos="1123"/>
              </w:tabs>
              <w:ind w:right="965"/>
              <w:jc w:val="right"/>
              <w:rPr>
                <w:ins w:id="914" w:author="Author" w:date="2015-06-30T19:02:00Z"/>
                <w:rFonts w:cs="Calibri"/>
                <w:w w:val="110"/>
                <w:sz w:val="16"/>
                <w:szCs w:val="16"/>
              </w:rPr>
            </w:pPr>
            <w:ins w:id="915" w:author="Author" w:date="2015-06-30T19:02:00Z">
              <w:r w:rsidRPr="00894150">
                <w:rPr>
                  <w:rFonts w:cs="Calibri"/>
                  <w:w w:val="110"/>
                  <w:sz w:val="16"/>
                  <w:szCs w:val="16"/>
                </w:rPr>
                <w:t>-</w:t>
              </w:r>
              <w:r w:rsidRPr="00894150">
                <w:rPr>
                  <w:rFonts w:cs="Calibri"/>
                  <w:w w:val="110"/>
                  <w:sz w:val="16"/>
                  <w:szCs w:val="16"/>
                </w:rPr>
                <w:tab/>
                <w:t>6/</w:t>
              </w:r>
            </w:ins>
          </w:p>
        </w:tc>
        <w:tc>
          <w:tcPr>
            <w:tcW w:w="1920" w:type="dxa"/>
            <w:tcBorders>
              <w:top w:val="nil"/>
              <w:left w:val="nil"/>
              <w:bottom w:val="nil"/>
              <w:right w:val="nil"/>
            </w:tcBorders>
          </w:tcPr>
          <w:p w:rsidR="00FB391C" w:rsidRPr="00894150" w:rsidRDefault="00891D08" w:rsidP="00FB391C">
            <w:pPr>
              <w:rPr>
                <w:ins w:id="916" w:author="Author" w:date="2015-06-30T19:02:00Z"/>
                <w:rFonts w:ascii="Arial" w:hAnsi="Arial" w:cs="Arial"/>
              </w:rPr>
            </w:pPr>
          </w:p>
        </w:tc>
      </w:tr>
      <w:tr w:rsidR="001D3F0E" w:rsidTr="00A75FE6">
        <w:trPr>
          <w:trHeight w:hRule="exact" w:val="215"/>
          <w:ins w:id="917" w:author="Author" w:date="2015-06-30T19:02:00Z"/>
        </w:trPr>
        <w:tc>
          <w:tcPr>
            <w:tcW w:w="4272" w:type="dxa"/>
            <w:tcBorders>
              <w:top w:val="nil"/>
              <w:left w:val="nil"/>
              <w:bottom w:val="nil"/>
              <w:right w:val="nil"/>
            </w:tcBorders>
          </w:tcPr>
          <w:p w:rsidR="00FB391C" w:rsidRPr="00894150" w:rsidRDefault="00891D08" w:rsidP="00FB391C">
            <w:pPr>
              <w:tabs>
                <w:tab w:val="right" w:pos="2395"/>
              </w:tabs>
              <w:ind w:left="206"/>
              <w:rPr>
                <w:ins w:id="918" w:author="Author" w:date="2015-06-30T19:02:00Z"/>
                <w:rFonts w:cs="Calibri"/>
                <w:b/>
                <w:bCs/>
                <w:spacing w:val="4"/>
                <w:sz w:val="16"/>
                <w:szCs w:val="16"/>
              </w:rPr>
            </w:pPr>
            <w:ins w:id="919" w:author="Author" w:date="2015-06-30T19:02:00Z">
              <w:r w:rsidRPr="00894150">
                <w:rPr>
                  <w:rFonts w:cs="Calibri"/>
                  <w:w w:val="110"/>
                  <w:sz w:val="16"/>
                  <w:szCs w:val="16"/>
                </w:rPr>
                <w:t>9</w:t>
              </w:r>
              <w:r w:rsidRPr="00894150">
                <w:rPr>
                  <w:rFonts w:cs="Calibri"/>
                  <w:b/>
                  <w:bCs/>
                  <w:sz w:val="16"/>
                  <w:szCs w:val="16"/>
                </w:rPr>
                <w:tab/>
              </w:r>
              <w:r w:rsidRPr="00894150">
                <w:rPr>
                  <w:rFonts w:cs="Calibri"/>
                  <w:b/>
                  <w:bCs/>
                  <w:spacing w:val="4"/>
                  <w:sz w:val="16"/>
                  <w:szCs w:val="16"/>
                </w:rPr>
                <w:t>* Abandoned Plant</w:t>
              </w:r>
            </w:ins>
          </w:p>
        </w:tc>
        <w:tc>
          <w:tcPr>
            <w:tcW w:w="2088" w:type="dxa"/>
            <w:tcBorders>
              <w:top w:val="nil"/>
              <w:left w:val="nil"/>
              <w:bottom w:val="nil"/>
              <w:right w:val="nil"/>
            </w:tcBorders>
          </w:tcPr>
          <w:p w:rsidR="00FB391C" w:rsidRPr="00894150" w:rsidRDefault="00891D08" w:rsidP="00FB391C">
            <w:pPr>
              <w:tabs>
                <w:tab w:val="right" w:pos="1123"/>
              </w:tabs>
              <w:ind w:right="965"/>
              <w:jc w:val="right"/>
              <w:rPr>
                <w:ins w:id="920" w:author="Author" w:date="2015-06-30T19:02:00Z"/>
                <w:rFonts w:cs="Calibri"/>
                <w:w w:val="110"/>
                <w:sz w:val="16"/>
                <w:szCs w:val="16"/>
              </w:rPr>
            </w:pPr>
            <w:ins w:id="921" w:author="Author" w:date="2015-06-30T19:02:00Z">
              <w:r w:rsidRPr="00894150">
                <w:rPr>
                  <w:rFonts w:cs="Calibri"/>
                  <w:w w:val="110"/>
                  <w:sz w:val="16"/>
                  <w:szCs w:val="16"/>
                </w:rPr>
                <w:t>-</w:t>
              </w:r>
              <w:r w:rsidRPr="00894150">
                <w:rPr>
                  <w:rFonts w:cs="Calibri"/>
                  <w:w w:val="110"/>
                  <w:sz w:val="16"/>
                  <w:szCs w:val="16"/>
                </w:rPr>
                <w:tab/>
                <w:t>6/</w:t>
              </w:r>
            </w:ins>
          </w:p>
        </w:tc>
        <w:tc>
          <w:tcPr>
            <w:tcW w:w="1920" w:type="dxa"/>
            <w:tcBorders>
              <w:top w:val="nil"/>
              <w:left w:val="nil"/>
              <w:bottom w:val="nil"/>
              <w:right w:val="nil"/>
            </w:tcBorders>
          </w:tcPr>
          <w:p w:rsidR="00FB391C" w:rsidRPr="00894150" w:rsidRDefault="00891D08" w:rsidP="00FB391C">
            <w:pPr>
              <w:rPr>
                <w:ins w:id="922" w:author="Author" w:date="2015-06-30T19:02:00Z"/>
                <w:rFonts w:ascii="Arial" w:hAnsi="Arial" w:cs="Arial"/>
              </w:rPr>
            </w:pPr>
          </w:p>
        </w:tc>
      </w:tr>
      <w:tr w:rsidR="001D3F0E" w:rsidTr="00A75FE6">
        <w:trPr>
          <w:trHeight w:hRule="exact" w:val="260"/>
          <w:ins w:id="923" w:author="Author" w:date="2015-06-30T19:02:00Z"/>
        </w:trPr>
        <w:tc>
          <w:tcPr>
            <w:tcW w:w="4272" w:type="dxa"/>
            <w:tcBorders>
              <w:top w:val="nil"/>
              <w:left w:val="nil"/>
              <w:bottom w:val="nil"/>
              <w:right w:val="nil"/>
            </w:tcBorders>
            <w:vAlign w:val="center"/>
          </w:tcPr>
          <w:p w:rsidR="00FB391C" w:rsidRPr="00894150" w:rsidRDefault="00891D08" w:rsidP="00FB391C">
            <w:pPr>
              <w:tabs>
                <w:tab w:val="left" w:pos="522"/>
                <w:tab w:val="right" w:pos="2332"/>
              </w:tabs>
              <w:ind w:left="206"/>
              <w:rPr>
                <w:ins w:id="924" w:author="Author" w:date="2015-06-30T19:02:00Z"/>
                <w:rFonts w:cs="Calibri"/>
                <w:b/>
                <w:bCs/>
                <w:spacing w:val="2"/>
                <w:sz w:val="16"/>
                <w:szCs w:val="16"/>
              </w:rPr>
            </w:pPr>
            <w:ins w:id="925" w:author="Author" w:date="2015-06-30T19:02:00Z">
              <w:r w:rsidRPr="00894150">
                <w:rPr>
                  <w:rFonts w:cs="Calibri"/>
                  <w:spacing w:val="-26"/>
                  <w:w w:val="110"/>
                  <w:sz w:val="16"/>
                  <w:szCs w:val="16"/>
                </w:rPr>
                <w:t>10</w:t>
              </w:r>
              <w:r w:rsidRPr="00894150">
                <w:rPr>
                  <w:rFonts w:cs="Calibri"/>
                  <w:b/>
                  <w:bCs/>
                  <w:spacing w:val="-26"/>
                  <w:sz w:val="16"/>
                  <w:szCs w:val="16"/>
                </w:rPr>
                <w:tab/>
              </w:r>
              <w:r w:rsidRPr="00894150">
                <w:rPr>
                  <w:rFonts w:cs="Calibri"/>
                  <w:b/>
                  <w:bCs/>
                  <w:sz w:val="16"/>
                  <w:szCs w:val="16"/>
                </w:rPr>
                <w:t>TOTAL</w:t>
              </w:r>
              <w:r w:rsidRPr="00894150">
                <w:rPr>
                  <w:rFonts w:cs="Calibri"/>
                  <w:b/>
                  <w:bCs/>
                  <w:sz w:val="16"/>
                  <w:szCs w:val="16"/>
                </w:rPr>
                <w:tab/>
              </w:r>
              <w:r w:rsidRPr="00894150">
                <w:rPr>
                  <w:rFonts w:cs="Calibri"/>
                  <w:b/>
                  <w:bCs/>
                  <w:spacing w:val="2"/>
                  <w:sz w:val="16"/>
                  <w:szCs w:val="16"/>
                </w:rPr>
                <w:t>(sum lines 1-9)</w:t>
              </w:r>
            </w:ins>
          </w:p>
        </w:tc>
        <w:tc>
          <w:tcPr>
            <w:tcW w:w="2088" w:type="dxa"/>
            <w:tcBorders>
              <w:top w:val="nil"/>
              <w:left w:val="nil"/>
              <w:bottom w:val="nil"/>
              <w:right w:val="nil"/>
            </w:tcBorders>
            <w:vAlign w:val="center"/>
          </w:tcPr>
          <w:p w:rsidR="00FB391C" w:rsidRPr="00894150" w:rsidRDefault="00891D08" w:rsidP="00FB391C">
            <w:pPr>
              <w:ind w:right="1235"/>
              <w:jc w:val="right"/>
              <w:rPr>
                <w:ins w:id="926" w:author="Author" w:date="2015-06-30T19:02:00Z"/>
                <w:rFonts w:cs="Calibri"/>
                <w:b/>
                <w:bCs/>
                <w:sz w:val="16"/>
                <w:szCs w:val="16"/>
              </w:rPr>
            </w:pPr>
            <w:ins w:id="927" w:author="Author" w:date="2015-06-30T19:02:00Z">
              <w:r w:rsidRPr="00894150">
                <w:rPr>
                  <w:rFonts w:cs="Calibri"/>
                  <w:b/>
                  <w:bCs/>
                  <w:sz w:val="16"/>
                  <w:szCs w:val="16"/>
                </w:rPr>
                <w:t>-</w:t>
              </w:r>
            </w:ins>
          </w:p>
        </w:tc>
        <w:tc>
          <w:tcPr>
            <w:tcW w:w="1920" w:type="dxa"/>
            <w:tcBorders>
              <w:top w:val="nil"/>
              <w:left w:val="nil"/>
              <w:bottom w:val="nil"/>
              <w:right w:val="nil"/>
            </w:tcBorders>
            <w:vAlign w:val="center"/>
          </w:tcPr>
          <w:p w:rsidR="00FB391C" w:rsidRPr="00894150" w:rsidRDefault="00891D08" w:rsidP="00FB391C">
            <w:pPr>
              <w:ind w:left="964"/>
              <w:rPr>
                <w:ins w:id="928" w:author="Author" w:date="2015-06-30T19:02:00Z"/>
                <w:rFonts w:cs="Calibri"/>
                <w:b/>
                <w:bCs/>
                <w:sz w:val="16"/>
                <w:szCs w:val="16"/>
              </w:rPr>
            </w:pPr>
            <w:ins w:id="929" w:author="Author" w:date="2015-06-30T19:02:00Z">
              <w:r w:rsidRPr="00894150">
                <w:rPr>
                  <w:rFonts w:cs="Calibri"/>
                  <w:b/>
                  <w:bCs/>
                  <w:sz w:val="16"/>
                  <w:szCs w:val="16"/>
                </w:rPr>
                <w:t>-</w:t>
              </w:r>
            </w:ins>
          </w:p>
        </w:tc>
      </w:tr>
    </w:tbl>
    <w:p w:rsidR="006C4568" w:rsidRDefault="00891D08" w:rsidP="00FB391C">
      <w:pPr>
        <w:autoSpaceDE w:val="0"/>
        <w:autoSpaceDN w:val="0"/>
        <w:adjustRightInd w:val="0"/>
        <w:rPr>
          <w:ins w:id="930" w:author="Author" w:date="2015-06-30T19:07:00Z"/>
        </w:rPr>
      </w:pPr>
    </w:p>
    <w:p w:rsidR="006C4568" w:rsidRPr="00A75FE6" w:rsidRDefault="00891D08" w:rsidP="00A75FE6">
      <w:pPr>
        <w:spacing w:after="60" w:line="240" w:lineRule="auto"/>
        <w:ind w:right="778"/>
        <w:rPr>
          <w:ins w:id="931" w:author="Author" w:date="2015-06-30T19:04:00Z"/>
          <w:rFonts w:ascii="Arial" w:hAnsi="Arial" w:cs="Arial"/>
          <w:bCs/>
          <w:spacing w:val="-3"/>
          <w:w w:val="110"/>
          <w:sz w:val="16"/>
          <w:szCs w:val="16"/>
        </w:rPr>
      </w:pPr>
      <w:ins w:id="932" w:author="Author" w:date="2015-06-30T19:02:00Z">
        <w:r w:rsidRPr="00A75FE6">
          <w:rPr>
            <w:rFonts w:ascii="Arial" w:hAnsi="Arial" w:cs="Arial"/>
            <w:bCs/>
            <w:spacing w:val="-3"/>
            <w:w w:val="110"/>
            <w:sz w:val="16"/>
            <w:szCs w:val="16"/>
          </w:rPr>
          <w:t xml:space="preserve">1/ Schedule G; Net Electric Plant in Service; Ln 15 </w:t>
        </w:r>
      </w:ins>
    </w:p>
    <w:p w:rsidR="00FB391C" w:rsidRPr="00A75FE6" w:rsidRDefault="00891D08" w:rsidP="00A75FE6">
      <w:pPr>
        <w:spacing w:after="60" w:line="240" w:lineRule="auto"/>
        <w:ind w:right="778"/>
        <w:rPr>
          <w:ins w:id="933" w:author="Author" w:date="2015-06-30T19:02:00Z"/>
          <w:rFonts w:ascii="Arial" w:hAnsi="Arial" w:cs="Arial"/>
          <w:bCs/>
          <w:spacing w:val="-3"/>
          <w:w w:val="110"/>
          <w:sz w:val="16"/>
          <w:szCs w:val="16"/>
        </w:rPr>
      </w:pPr>
      <w:ins w:id="934" w:author="Author" w:date="2015-06-30T19:02:00Z">
        <w:r w:rsidRPr="00A75FE6">
          <w:rPr>
            <w:rFonts w:ascii="Arial" w:hAnsi="Arial" w:cs="Arial"/>
            <w:bCs/>
            <w:spacing w:val="-3"/>
            <w:w w:val="110"/>
            <w:sz w:val="16"/>
            <w:szCs w:val="16"/>
          </w:rPr>
          <w:t>2/ Schedule G; Net Electric Plant in Service; Ln 23</w:t>
        </w:r>
      </w:ins>
    </w:p>
    <w:p w:rsidR="006C4568" w:rsidRDefault="00891D08" w:rsidP="00A75FE6">
      <w:pPr>
        <w:spacing w:after="60" w:line="240" w:lineRule="auto"/>
        <w:ind w:right="778"/>
        <w:rPr>
          <w:ins w:id="935" w:author="Author" w:date="2015-06-30T19:05:00Z"/>
          <w:rFonts w:ascii="Arial" w:hAnsi="Arial" w:cs="Arial"/>
          <w:bCs/>
          <w:spacing w:val="-2"/>
          <w:w w:val="110"/>
          <w:sz w:val="16"/>
          <w:szCs w:val="16"/>
        </w:rPr>
      </w:pPr>
      <w:ins w:id="936" w:author="Author" w:date="2015-06-30T19:02:00Z">
        <w:r w:rsidRPr="00A75FE6">
          <w:rPr>
            <w:rFonts w:ascii="Arial" w:hAnsi="Arial" w:cs="Arial"/>
            <w:bCs/>
            <w:spacing w:val="-2"/>
            <w:w w:val="110"/>
            <w:sz w:val="16"/>
            <w:szCs w:val="16"/>
          </w:rPr>
          <w:t xml:space="preserve">3/ 1/8 of (Schedule A; Col 5,Ln 17 + Schedule B; Col 5, Ln 22) </w:t>
        </w:r>
      </w:ins>
    </w:p>
    <w:p w:rsidR="00FB391C" w:rsidRPr="00A75FE6" w:rsidRDefault="00891D08" w:rsidP="00A75FE6">
      <w:pPr>
        <w:spacing w:after="60" w:line="240" w:lineRule="auto"/>
        <w:ind w:right="778"/>
        <w:rPr>
          <w:ins w:id="937" w:author="Author" w:date="2015-06-30T19:02:00Z"/>
          <w:rFonts w:ascii="Arial" w:hAnsi="Arial" w:cs="Arial"/>
          <w:bCs/>
          <w:spacing w:val="-3"/>
          <w:w w:val="110"/>
          <w:sz w:val="16"/>
          <w:szCs w:val="16"/>
        </w:rPr>
      </w:pPr>
      <w:ins w:id="938" w:author="Author" w:date="2015-06-30T19:02:00Z">
        <w:r w:rsidRPr="00A75FE6">
          <w:rPr>
            <w:rFonts w:ascii="Arial" w:hAnsi="Arial" w:cs="Arial"/>
            <w:bCs/>
            <w:spacing w:val="-3"/>
            <w:w w:val="110"/>
            <w:sz w:val="16"/>
            <w:szCs w:val="16"/>
          </w:rPr>
          <w:t>4/ WP-17; Average of Year-end Unamortized Balances, Col 5</w:t>
        </w:r>
      </w:ins>
    </w:p>
    <w:p w:rsidR="00FB391C" w:rsidRPr="00A75FE6" w:rsidRDefault="00891D08" w:rsidP="00A75FE6">
      <w:pPr>
        <w:spacing w:after="60" w:line="240" w:lineRule="auto"/>
        <w:ind w:right="778"/>
        <w:rPr>
          <w:ins w:id="939" w:author="Author" w:date="2015-06-30T19:02:00Z"/>
          <w:rFonts w:ascii="Arial" w:hAnsi="Arial" w:cs="Arial"/>
          <w:bCs/>
          <w:spacing w:val="-2"/>
          <w:w w:val="110"/>
          <w:sz w:val="16"/>
          <w:szCs w:val="16"/>
        </w:rPr>
      </w:pPr>
      <w:ins w:id="940" w:author="Author" w:date="2015-06-30T19:02:00Z">
        <w:r w:rsidRPr="00A75FE6">
          <w:rPr>
            <w:rFonts w:ascii="Arial" w:hAnsi="Arial" w:cs="Arial"/>
            <w:bCs/>
            <w:spacing w:val="-2"/>
            <w:w w:val="110"/>
            <w:sz w:val="16"/>
            <w:szCs w:val="16"/>
          </w:rPr>
          <w:t>5/ As per average of year-end</w:t>
        </w:r>
        <w:r w:rsidRPr="00A75FE6">
          <w:rPr>
            <w:rFonts w:ascii="Arial" w:hAnsi="Arial" w:cs="Arial"/>
            <w:bCs/>
            <w:spacing w:val="-2"/>
            <w:w w:val="110"/>
            <w:sz w:val="16"/>
            <w:szCs w:val="16"/>
          </w:rPr>
          <w:t xml:space="preserve"> inventory Materials &amp; Supplies (WP-16).</w:t>
        </w:r>
      </w:ins>
    </w:p>
    <w:p w:rsidR="006C4568" w:rsidRPr="00A75FE6" w:rsidRDefault="00891D08" w:rsidP="00A75FE6">
      <w:pPr>
        <w:spacing w:after="60" w:line="240" w:lineRule="auto"/>
        <w:ind w:left="2088" w:right="778" w:hanging="2088"/>
        <w:rPr>
          <w:ins w:id="941" w:author="Author" w:date="2015-06-30T19:05:00Z"/>
          <w:rFonts w:ascii="Arial" w:hAnsi="Arial" w:cs="Arial"/>
          <w:bCs/>
          <w:sz w:val="16"/>
          <w:szCs w:val="16"/>
        </w:rPr>
      </w:pPr>
      <w:ins w:id="942" w:author="Author" w:date="2015-06-30T19:02:00Z">
        <w:r w:rsidRPr="00A75FE6">
          <w:rPr>
            <w:rFonts w:ascii="Arial" w:hAnsi="Arial" w:cs="Arial"/>
            <w:bCs/>
            <w:sz w:val="16"/>
            <w:szCs w:val="16"/>
          </w:rPr>
          <w:t xml:space="preserve">6/ CWIP, Regulatory Asset </w:t>
        </w:r>
        <w:r w:rsidRPr="00A75FE6">
          <w:rPr>
            <w:rFonts w:ascii="Arial" w:hAnsi="Arial" w:cs="Arial"/>
            <w:bCs/>
            <w:w w:val="110"/>
            <w:sz w:val="16"/>
            <w:szCs w:val="16"/>
            <w:u w:val="single"/>
          </w:rPr>
          <w:t xml:space="preserve"> and Abandoned Plant </w:t>
        </w:r>
        <w:r w:rsidRPr="00A75FE6">
          <w:rPr>
            <w:rFonts w:ascii="Arial" w:hAnsi="Arial" w:cs="Arial"/>
            <w:bCs/>
            <w:sz w:val="16"/>
            <w:szCs w:val="16"/>
          </w:rPr>
          <w:t xml:space="preserve">are zero until an amount is authorized by the Commission. </w:t>
        </w:r>
      </w:ins>
    </w:p>
    <w:p w:rsidR="006C4568" w:rsidRDefault="00891D08" w:rsidP="00A75FE6">
      <w:pPr>
        <w:spacing w:after="60" w:line="240" w:lineRule="auto"/>
        <w:ind w:right="780"/>
        <w:rPr>
          <w:ins w:id="943" w:author="Author" w:date="2015-06-30T19:05:00Z"/>
          <w:rFonts w:ascii="Arial" w:hAnsi="Arial" w:cs="Arial"/>
          <w:b/>
          <w:bCs/>
          <w:sz w:val="16"/>
          <w:szCs w:val="16"/>
        </w:rPr>
      </w:pPr>
    </w:p>
    <w:p w:rsidR="00FB391C" w:rsidRDefault="00891D08" w:rsidP="00A75FE6">
      <w:pPr>
        <w:spacing w:after="0" w:line="240" w:lineRule="auto"/>
        <w:ind w:left="2088" w:right="72" w:hanging="2088"/>
        <w:rPr>
          <w:ins w:id="944" w:author="Author" w:date="2015-06-30T19:02:00Z"/>
          <w:rFonts w:ascii="Arial" w:hAnsi="Arial" w:cs="Arial"/>
          <w:spacing w:val="4"/>
          <w:sz w:val="16"/>
          <w:szCs w:val="16"/>
        </w:rPr>
      </w:pPr>
      <w:ins w:id="945" w:author="Author" w:date="2015-06-30T19:05:00Z">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ins>
      <w:ins w:id="946" w:author="Author" w:date="2015-06-30T19:02:00Z">
        <w:r>
          <w:rPr>
            <w:rFonts w:ascii="Arial" w:hAnsi="Arial" w:cs="Arial"/>
            <w:spacing w:val="4"/>
            <w:sz w:val="16"/>
            <w:szCs w:val="16"/>
          </w:rPr>
          <w:t>Docket Number</w:t>
        </w:r>
      </w:ins>
      <w:ins w:id="947" w:author="Author" w:date="2015-06-30T19:05:00Z">
        <w:r>
          <w:rPr>
            <w:rFonts w:ascii="Arial" w:hAnsi="Arial" w:cs="Arial"/>
            <w:spacing w:val="4"/>
            <w:sz w:val="16"/>
            <w:szCs w:val="16"/>
          </w:rPr>
          <w:t xml:space="preserve"> </w:t>
        </w:r>
      </w:ins>
      <w:ins w:id="948" w:author="Author" w:date="2015-06-30T19:02:00Z">
        <w:r>
          <w:rPr>
            <w:rFonts w:ascii="Arial" w:hAnsi="Arial" w:cs="Arial"/>
            <w:spacing w:val="4"/>
            <w:sz w:val="16"/>
            <w:szCs w:val="16"/>
          </w:rPr>
          <w:t>Authorized Amount</w:t>
        </w:r>
      </w:ins>
    </w:p>
    <w:p w:rsidR="00FB391C" w:rsidRDefault="00891D08" w:rsidP="00FB391C">
      <w:pPr>
        <w:ind w:left="2088" w:right="3898"/>
        <w:rPr>
          <w:ins w:id="949" w:author="Author" w:date="2015-06-30T19:02:00Z"/>
        </w:rPr>
      </w:pPr>
      <w:ins w:id="950" w:author="Author" w:date="2015-06-30T19:02:00Z">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5pt;height:33pt" fillcolor="window">
              <v:imagedata r:id="rId74" o:title="_Pic11"/>
            </v:shape>
          </w:pict>
        </w:r>
      </w:ins>
    </w:p>
    <w:p w:rsidR="00562D5A" w:rsidRDefault="00891D08" w:rsidP="00B52E07">
      <w:pPr>
        <w:ind w:right="3898"/>
        <w:rPr>
          <w:ins w:id="951" w:author="Author" w:date="2015-06-30T19:10:00Z"/>
        </w:rPr>
        <w:sectPr w:rsidR="00562D5A" w:rsidSect="00B52E07">
          <w:headerReference w:type="even" r:id="rId75"/>
          <w:headerReference w:type="default" r:id="rId76"/>
          <w:footerReference w:type="even" r:id="rId77"/>
          <w:footerReference w:type="default" r:id="rId78"/>
          <w:headerReference w:type="first" r:id="rId79"/>
          <w:footerReference w:type="first" r:id="rId80"/>
          <w:type w:val="continuous"/>
          <w:pgSz w:w="15840" w:h="12240" w:orient="landscape"/>
          <w:pgMar w:top="748" w:right="6112" w:bottom="270" w:left="1028" w:header="0" w:footer="852" w:gutter="0"/>
          <w:cols w:space="720"/>
          <w:noEndnote/>
          <w:titlePg/>
        </w:sectPr>
      </w:pPr>
    </w:p>
    <w:p w:rsidR="00562D5A" w:rsidRDefault="00891D08" w:rsidP="00562D5A">
      <w:pPr>
        <w:ind w:left="72"/>
        <w:rPr>
          <w:ins w:id="952" w:author="Author" w:date="2015-06-30T19:11:00Z"/>
          <w:rFonts w:ascii="Arial" w:hAnsi="Arial" w:cs="Arial"/>
          <w:b/>
          <w:bCs/>
          <w:w w:val="105"/>
        </w:rPr>
      </w:pPr>
      <w:ins w:id="953" w:author="Author" w:date="2015-06-30T19:11:00Z">
        <w:r>
          <w:rPr>
            <w:rFonts w:ascii="Arial" w:hAnsi="Arial" w:cs="Arial"/>
            <w:b/>
            <w:bCs/>
            <w:w w:val="105"/>
          </w:rPr>
          <w:t>SCH-E</w:t>
        </w:r>
      </w:ins>
    </w:p>
    <w:p w:rsidR="00562D5A" w:rsidRDefault="00891D08" w:rsidP="00A75FE6">
      <w:pPr>
        <w:spacing w:after="0" w:line="240" w:lineRule="auto"/>
        <w:jc w:val="center"/>
        <w:rPr>
          <w:ins w:id="954" w:author="Author" w:date="2015-06-30T19:11:00Z"/>
          <w:rFonts w:ascii="Arial" w:hAnsi="Arial" w:cs="Arial"/>
          <w:b/>
          <w:bCs/>
          <w:w w:val="105"/>
        </w:rPr>
      </w:pPr>
      <w:ins w:id="955" w:author="Author" w:date="2015-06-30T19:11:00Z">
        <w:r>
          <w:rPr>
            <w:rFonts w:ascii="Arial" w:hAnsi="Arial" w:cs="Arial"/>
            <w:b/>
            <w:bCs/>
            <w:w w:val="105"/>
          </w:rPr>
          <w:t>NEW YORK POWER AUTHORITY</w:t>
        </w:r>
        <w:r>
          <w:rPr>
            <w:rFonts w:ascii="Arial" w:hAnsi="Arial" w:cs="Arial"/>
            <w:b/>
            <w:bCs/>
            <w:w w:val="105"/>
          </w:rPr>
          <w:br/>
          <w:t xml:space="preserve">TRANSMISSION REVENUE </w:t>
        </w:r>
        <w:r>
          <w:rPr>
            <w:rFonts w:ascii="Arial" w:hAnsi="Arial" w:cs="Arial"/>
            <w:b/>
            <w:bCs/>
            <w:w w:val="105"/>
          </w:rPr>
          <w:t>REQUIREMENT</w:t>
        </w:r>
      </w:ins>
    </w:p>
    <w:p w:rsidR="00562D5A" w:rsidRDefault="00891D08" w:rsidP="00562D5A">
      <w:pPr>
        <w:shd w:val="solid" w:color="FFFF99" w:fill="auto"/>
        <w:spacing w:after="36"/>
        <w:jc w:val="center"/>
        <w:rPr>
          <w:ins w:id="956" w:author="Author" w:date="2015-06-30T19:11:00Z"/>
          <w:rFonts w:ascii="Arial" w:hAnsi="Arial" w:cs="Arial"/>
          <w:b/>
          <w:bCs/>
          <w:color w:val="000000"/>
          <w:spacing w:val="8"/>
        </w:rPr>
      </w:pPr>
      <w:ins w:id="957" w:author="Author" w:date="2015-06-30T19:11:00Z">
        <w:r>
          <w:rPr>
            <w:rFonts w:ascii="Arial" w:hAnsi="Arial" w:cs="Arial"/>
            <w:b/>
            <w:bCs/>
            <w:color w:val="000000"/>
            <w:spacing w:val="8"/>
          </w:rPr>
          <w:t>YEAR ENDING DECEMBER 31, _____</w:t>
        </w:r>
      </w:ins>
    </w:p>
    <w:p w:rsidR="00562D5A" w:rsidRDefault="00891D08" w:rsidP="00562D5A">
      <w:pPr>
        <w:spacing w:before="288" w:line="273" w:lineRule="exact"/>
        <w:jc w:val="center"/>
        <w:rPr>
          <w:ins w:id="958" w:author="Author" w:date="2015-06-30T19:11:00Z"/>
          <w:rFonts w:ascii="Arial" w:hAnsi="Arial" w:cs="Arial"/>
          <w:b/>
          <w:bCs/>
          <w:w w:val="105"/>
        </w:rPr>
      </w:pPr>
      <w:ins w:id="959" w:author="Author" w:date="2015-06-30T19:11:00Z">
        <w:r>
          <w:rPr>
            <w:rFonts w:ascii="Arial" w:hAnsi="Arial" w:cs="Arial"/>
            <w:b/>
            <w:bCs/>
            <w:w w:val="105"/>
          </w:rPr>
          <w:t>SCHEDULE E</w:t>
        </w:r>
        <w:r>
          <w:rPr>
            <w:rFonts w:ascii="Arial" w:hAnsi="Arial" w:cs="Arial"/>
            <w:b/>
            <w:bCs/>
            <w:w w:val="105"/>
          </w:rPr>
          <w:br/>
          <w:t>CAPITAL STRUCTURE AND COST OF CAPITAL</w:t>
        </w:r>
      </w:ins>
    </w:p>
    <w:p w:rsidR="00562D5A" w:rsidRDefault="00891D08" w:rsidP="00562D5A">
      <w:pPr>
        <w:tabs>
          <w:tab w:val="left" w:pos="7764"/>
          <w:tab w:val="right" w:pos="10880"/>
        </w:tabs>
        <w:spacing w:before="972" w:line="274" w:lineRule="exact"/>
        <w:ind w:left="4536"/>
        <w:rPr>
          <w:ins w:id="960" w:author="Author" w:date="2015-06-30T19:11:00Z"/>
          <w:rFonts w:cs="Calibri"/>
          <w:b/>
          <w:bCs/>
          <w:w w:val="105"/>
        </w:rPr>
      </w:pPr>
      <w:ins w:id="961" w:author="Author" w:date="2015-06-30T19:11:00Z">
        <w:r>
          <w:rPr>
            <w:rFonts w:cs="Calibri"/>
            <w:b/>
            <w:bCs/>
            <w:spacing w:val="-4"/>
            <w:w w:val="105"/>
          </w:rPr>
          <w:t>CAPITALIZATION RATIO</w:t>
        </w:r>
        <w:r>
          <w:rPr>
            <w:rFonts w:cs="Calibri"/>
            <w:b/>
            <w:bCs/>
            <w:spacing w:val="-4"/>
            <w:w w:val="105"/>
          </w:rPr>
          <w:tab/>
        </w:r>
        <w:r>
          <w:rPr>
            <w:rFonts w:cs="Calibri"/>
            <w:b/>
            <w:bCs/>
            <w:spacing w:val="-8"/>
            <w:w w:val="105"/>
          </w:rPr>
          <w:t>COST RATE</w:t>
        </w:r>
        <w:r>
          <w:rPr>
            <w:rFonts w:cs="Calibri"/>
            <w:b/>
            <w:bCs/>
            <w:spacing w:val="-8"/>
            <w:w w:val="105"/>
          </w:rPr>
          <w:tab/>
        </w:r>
        <w:r>
          <w:rPr>
            <w:rFonts w:cs="Calibri"/>
            <w:b/>
            <w:bCs/>
            <w:w w:val="105"/>
          </w:rPr>
          <w:t>WEIGHTED</w:t>
        </w:r>
      </w:ins>
    </w:p>
    <w:p w:rsidR="00562D5A" w:rsidRDefault="00891D08" w:rsidP="00562D5A">
      <w:pPr>
        <w:tabs>
          <w:tab w:val="left" w:pos="2561"/>
          <w:tab w:val="left" w:pos="5177"/>
          <w:tab w:val="left" w:pos="7764"/>
          <w:tab w:val="left" w:pos="9838"/>
          <w:tab w:val="right" w:pos="13856"/>
        </w:tabs>
        <w:spacing w:before="72" w:after="432" w:line="283" w:lineRule="auto"/>
        <w:ind w:left="288"/>
        <w:rPr>
          <w:ins w:id="962" w:author="Author" w:date="2015-06-30T19:11:00Z"/>
          <w:rFonts w:cs="Calibri"/>
          <w:b/>
          <w:bCs/>
          <w:w w:val="105"/>
        </w:rPr>
      </w:pPr>
      <w:ins w:id="963" w:author="Author" w:date="2015-06-30T19:11:00Z">
        <w:r>
          <w:rPr>
            <w:rFonts w:cs="Calibri"/>
            <w:b/>
            <w:bCs/>
            <w:spacing w:val="-2"/>
            <w:w w:val="105"/>
            <w:u w:val="single"/>
          </w:rPr>
          <w:t>Line No.</w:t>
        </w:r>
        <w:r>
          <w:rPr>
            <w:rFonts w:cs="Calibri"/>
            <w:b/>
            <w:bCs/>
            <w:spacing w:val="-2"/>
            <w:w w:val="105"/>
            <w:u w:val="single"/>
          </w:rPr>
          <w:tab/>
        </w:r>
        <w:r>
          <w:rPr>
            <w:rFonts w:cs="Calibri"/>
            <w:b/>
            <w:bCs/>
            <w:w w:val="105"/>
            <w:u w:val="single"/>
          </w:rPr>
          <w:t>TITLE</w:t>
        </w:r>
        <w:r>
          <w:rPr>
            <w:rFonts w:cs="Calibri"/>
            <w:b/>
            <w:bCs/>
            <w:w w:val="105"/>
            <w:u w:val="single"/>
          </w:rPr>
          <w:tab/>
        </w:r>
        <w:r>
          <w:rPr>
            <w:rFonts w:cs="Calibri"/>
            <w:b/>
            <w:bCs/>
            <w:w w:val="105"/>
          </w:rPr>
          <w:t>from WP-9</w:t>
        </w:r>
        <w:r>
          <w:rPr>
            <w:rFonts w:cs="Calibri"/>
            <w:b/>
            <w:bCs/>
            <w:w w:val="105"/>
          </w:rPr>
          <w:tab/>
        </w:r>
        <w:r>
          <w:rPr>
            <w:rFonts w:cs="Calibri"/>
            <w:b/>
            <w:bCs/>
            <w:spacing w:val="-2"/>
            <w:w w:val="105"/>
          </w:rPr>
          <w:t>from WP-9</w:t>
        </w:r>
        <w:r>
          <w:rPr>
            <w:rFonts w:cs="Calibri"/>
            <w:b/>
            <w:bCs/>
            <w:spacing w:val="-2"/>
            <w:w w:val="105"/>
          </w:rPr>
          <w:tab/>
        </w:r>
        <w:r>
          <w:rPr>
            <w:rFonts w:cs="Calibri"/>
            <w:b/>
            <w:bCs/>
            <w:w w:val="105"/>
          </w:rPr>
          <w:t>AVERAGE</w:t>
        </w:r>
        <w:r>
          <w:rPr>
            <w:rFonts w:cs="Calibri"/>
            <w:b/>
            <w:bCs/>
            <w:w w:val="105"/>
          </w:rPr>
          <w:tab/>
          <w:t>SOURCE/COMMENTS</w:t>
        </w:r>
      </w:ins>
    </w:p>
    <w:p w:rsidR="00562D5A" w:rsidRDefault="001D3F0E" w:rsidP="00562D5A">
      <w:pPr>
        <w:tabs>
          <w:tab w:val="left" w:pos="8177"/>
          <w:tab w:val="left" w:pos="10246"/>
          <w:tab w:val="right" w:pos="12948"/>
        </w:tabs>
        <w:spacing w:line="283" w:lineRule="auto"/>
        <w:ind w:left="5544"/>
        <w:rPr>
          <w:ins w:id="964" w:author="Author" w:date="2015-06-30T19:11:00Z"/>
          <w:rFonts w:cs="Calibri"/>
          <w:b/>
          <w:bCs/>
          <w:w w:val="105"/>
        </w:rPr>
      </w:pPr>
      <w:ins w:id="965" w:author="Author" w:date="2015-06-30T19:11:00Z">
        <w:r w:rsidRPr="001D3F0E">
          <w:rPr>
            <w:rFonts w:ascii="Times New Roman" w:hAnsi="Times New Roman"/>
            <w:noProof/>
            <w:sz w:val="24"/>
            <w:szCs w:val="24"/>
          </w:rPr>
          <w:pict>
            <v:line id="_x0000_s1029" style="position:absolute;left:0;text-align:left;z-index:251662336;mso-wrap-distance-left:0;mso-wrap-distance-right:0" from="13.1pt,.65pt" to="697.65pt,.65pt" o:allowincell="f" strokecolor="silver" strokeweight="1.2pt">
              <w10:wrap type="square"/>
            </v:line>
          </w:pict>
        </w:r>
        <w:r w:rsidR="00891D08">
          <w:rPr>
            <w:rFonts w:cs="Calibri"/>
            <w:b/>
            <w:bCs/>
            <w:w w:val="105"/>
          </w:rPr>
          <w:t>(1)</w:t>
        </w:r>
        <w:r w:rsidR="00891D08">
          <w:rPr>
            <w:rFonts w:cs="Calibri"/>
            <w:b/>
            <w:bCs/>
            <w:w w:val="105"/>
          </w:rPr>
          <w:tab/>
          <w:t>(2)</w:t>
        </w:r>
        <w:r w:rsidR="00891D08">
          <w:rPr>
            <w:rFonts w:cs="Calibri"/>
            <w:b/>
            <w:bCs/>
            <w:w w:val="105"/>
          </w:rPr>
          <w:tab/>
          <w:t>(3)</w:t>
        </w:r>
        <w:r w:rsidR="00891D08">
          <w:rPr>
            <w:rFonts w:cs="Calibri"/>
            <w:b/>
            <w:bCs/>
            <w:w w:val="105"/>
          </w:rPr>
          <w:tab/>
          <w:t>(4)</w:t>
        </w:r>
      </w:ins>
    </w:p>
    <w:p w:rsidR="00562D5A" w:rsidRDefault="00891D08" w:rsidP="00562D5A">
      <w:pPr>
        <w:tabs>
          <w:tab w:val="left" w:pos="1961"/>
          <w:tab w:val="left" w:pos="6540"/>
          <w:tab w:val="right" w:pos="8542"/>
          <w:tab w:val="left" w:pos="10745"/>
          <w:tab w:val="right" w:pos="13164"/>
        </w:tabs>
        <w:spacing w:before="504" w:line="285" w:lineRule="auto"/>
        <w:ind w:left="936"/>
        <w:rPr>
          <w:ins w:id="966" w:author="Author" w:date="2015-06-30T19:11:00Z"/>
          <w:rFonts w:cs="Calibri"/>
          <w:w w:val="105"/>
        </w:rPr>
      </w:pPr>
      <w:ins w:id="967" w:author="Author" w:date="2015-06-30T19:11:00Z">
        <w:r>
          <w:rPr>
            <w:rFonts w:cs="Calibri"/>
            <w:b/>
            <w:bCs/>
            <w:w w:val="105"/>
          </w:rPr>
          <w:t>1</w:t>
        </w:r>
        <w:r>
          <w:rPr>
            <w:rFonts w:cs="Calibri"/>
            <w:b/>
            <w:bCs/>
            <w:w w:val="105"/>
          </w:rPr>
          <w:tab/>
          <w:t>LONG TERM DEBT</w:t>
        </w:r>
        <w:r>
          <w:rPr>
            <w:rFonts w:cs="Calibri"/>
            <w:b/>
            <w:bCs/>
            <w:w w:val="105"/>
          </w:rPr>
          <w:tab/>
          <w:t>-</w:t>
        </w:r>
        <w:r>
          <w:rPr>
            <w:rFonts w:cs="Calibri"/>
            <w:b/>
            <w:bCs/>
            <w:w w:val="105"/>
          </w:rPr>
          <w:tab/>
          <w:t>-</w:t>
        </w:r>
        <w:r>
          <w:rPr>
            <w:rFonts w:cs="Calibri"/>
            <w:b/>
            <w:bCs/>
            <w:w w:val="105"/>
          </w:rPr>
          <w:tab/>
          <w:t>-</w:t>
        </w:r>
        <w:r>
          <w:rPr>
            <w:rFonts w:cs="Calibri"/>
            <w:b/>
            <w:bCs/>
            <w:w w:val="105"/>
          </w:rPr>
          <w:tab/>
        </w:r>
        <w:r>
          <w:rPr>
            <w:rFonts w:cs="Calibri"/>
            <w:w w:val="105"/>
          </w:rPr>
          <w:t>Col (1) * Col (2)</w:t>
        </w:r>
      </w:ins>
    </w:p>
    <w:p w:rsidR="00562D5A" w:rsidRDefault="001D3F0E" w:rsidP="00562D5A">
      <w:pPr>
        <w:tabs>
          <w:tab w:val="left" w:pos="1961"/>
          <w:tab w:val="left" w:pos="6540"/>
          <w:tab w:val="right" w:pos="8542"/>
          <w:tab w:val="left" w:pos="10745"/>
          <w:tab w:val="right" w:pos="13164"/>
        </w:tabs>
        <w:spacing w:before="252" w:line="285" w:lineRule="auto"/>
        <w:ind w:left="936"/>
        <w:rPr>
          <w:ins w:id="968" w:author="Author" w:date="2015-06-30T19:11:00Z"/>
          <w:rFonts w:cs="Calibri"/>
          <w:w w:val="105"/>
        </w:rPr>
      </w:pPr>
      <w:ins w:id="969" w:author="Author" w:date="2015-06-30T19:11:00Z">
        <w:r w:rsidRPr="001D3F0E">
          <w:rPr>
            <w:rFonts w:ascii="Times New Roman" w:hAnsi="Times New Roman"/>
            <w:noProof/>
            <w:sz w:val="24"/>
            <w:szCs w:val="24"/>
          </w:rPr>
          <w:pict>
            <v:shape id="_x0000_s1030" type="#_x0000_t202" style="position:absolute;left:0;text-align:left;margin-left:46.95pt;margin-top:55.7pt;width:661.5pt;height:16.8pt;z-index:251661312;mso-wrap-edited:f;mso-wrap-distance-left:0;mso-wrap-distance-right:21.5pt" wrapcoords="-62 0 -62 21600 21662 21600 21662 0 -62 0" o:allowincell="f" stroked="f">
              <v:fill opacity="0"/>
              <v:textbox inset="0,0,0,0">
                <w:txbxContent>
                  <w:tbl>
                    <w:tblPr>
                      <w:tblW w:w="14542" w:type="dxa"/>
                      <w:tblLayout w:type="fixed"/>
                      <w:tblCellMar>
                        <w:left w:w="0" w:type="dxa"/>
                        <w:right w:w="0" w:type="dxa"/>
                      </w:tblCellMar>
                      <w:tblLook w:val="0000"/>
                    </w:tblPr>
                    <w:tblGrid>
                      <w:gridCol w:w="5258"/>
                      <w:gridCol w:w="3472"/>
                      <w:gridCol w:w="1440"/>
                      <w:gridCol w:w="4372"/>
                    </w:tblGrid>
                    <w:tr w:rsidR="001D3F0E" w:rsidTr="00C7191E">
                      <w:trPr>
                        <w:trHeight w:hRule="exact" w:val="336"/>
                      </w:trPr>
                      <w:tc>
                        <w:tcPr>
                          <w:tcW w:w="5258" w:type="dxa"/>
                          <w:tcBorders>
                            <w:top w:val="nil"/>
                            <w:left w:val="nil"/>
                            <w:bottom w:val="nil"/>
                            <w:right w:val="nil"/>
                          </w:tcBorders>
                          <w:vAlign w:val="center"/>
                        </w:tcPr>
                        <w:p w:rsidR="00E92ADB" w:rsidRPr="00894150" w:rsidRDefault="00891D08" w:rsidP="00C7191E">
                          <w:pPr>
                            <w:tabs>
                              <w:tab w:val="right" w:pos="3972"/>
                            </w:tabs>
                            <w:ind w:right="1286"/>
                            <w:rPr>
                              <w:rFonts w:cs="Calibri"/>
                              <w:b/>
                              <w:bCs/>
                              <w:w w:val="105"/>
                            </w:rPr>
                          </w:pPr>
                          <w:ins w:id="970" w:author="Author" w:date="2015-06-30T19:11:00Z">
                            <w:r w:rsidRPr="00894150">
                              <w:rPr>
                                <w:rFonts w:cs="Calibri"/>
                                <w:b/>
                                <w:bCs/>
                                <w:w w:val="105"/>
                              </w:rPr>
                              <w:t>3</w:t>
                            </w:r>
                            <w:r>
                              <w:rPr>
                                <w:rFonts w:cs="Calibri"/>
                                <w:b/>
                                <w:bCs/>
                                <w:w w:val="105"/>
                              </w:rPr>
                              <w:t xml:space="preserve">              </w:t>
                            </w:r>
                            <w:r w:rsidRPr="00894150">
                              <w:rPr>
                                <w:rFonts w:cs="Calibri"/>
                                <w:b/>
                                <w:bCs/>
                                <w:w w:val="105"/>
                              </w:rPr>
                              <w:t>TOTAL CAPITALIZATION</w:t>
                            </w:r>
                          </w:ins>
                        </w:p>
                      </w:tc>
                      <w:tc>
                        <w:tcPr>
                          <w:tcW w:w="3472" w:type="dxa"/>
                          <w:tcBorders>
                            <w:top w:val="nil"/>
                            <w:left w:val="nil"/>
                            <w:bottom w:val="nil"/>
                            <w:right w:val="single" w:sz="9" w:space="0" w:color="000000"/>
                          </w:tcBorders>
                          <w:vAlign w:val="center"/>
                        </w:tcPr>
                        <w:p w:rsidR="00E92ADB" w:rsidRPr="00894150" w:rsidRDefault="00891D08" w:rsidP="00C7191E">
                          <w:pPr>
                            <w:ind w:right="2942"/>
                            <w:rPr>
                              <w:rFonts w:cs="Calibri"/>
                              <w:b/>
                              <w:bCs/>
                              <w:w w:val="105"/>
                            </w:rPr>
                          </w:pPr>
                        </w:p>
                      </w:tc>
                      <w:tc>
                        <w:tcPr>
                          <w:tcW w:w="1440" w:type="dxa"/>
                          <w:tcBorders>
                            <w:top w:val="single" w:sz="9" w:space="0" w:color="000000"/>
                            <w:left w:val="single" w:sz="9" w:space="0" w:color="000000"/>
                            <w:bottom w:val="nil"/>
                            <w:right w:val="single" w:sz="9" w:space="0" w:color="000000"/>
                          </w:tcBorders>
                          <w:vAlign w:val="center"/>
                        </w:tcPr>
                        <w:p w:rsidR="00E92ADB" w:rsidRPr="00894150" w:rsidRDefault="00891D08">
                          <w:pPr>
                            <w:ind w:right="364"/>
                            <w:jc w:val="right"/>
                            <w:rPr>
                              <w:rFonts w:cs="Calibri"/>
                              <w:b/>
                              <w:bCs/>
                              <w:w w:val="105"/>
                            </w:rPr>
                          </w:pPr>
                          <w:ins w:id="971" w:author="Author" w:date="2015-06-30T19:11:00Z">
                            <w:r w:rsidRPr="00894150">
                              <w:rPr>
                                <w:rFonts w:cs="Calibri"/>
                                <w:b/>
                                <w:bCs/>
                                <w:w w:val="105"/>
                              </w:rPr>
                              <w:t>-</w:t>
                            </w:r>
                          </w:ins>
                        </w:p>
                      </w:tc>
                      <w:tc>
                        <w:tcPr>
                          <w:tcW w:w="4372" w:type="dxa"/>
                          <w:tcBorders>
                            <w:top w:val="nil"/>
                            <w:left w:val="single" w:sz="9" w:space="0" w:color="000000"/>
                            <w:bottom w:val="nil"/>
                            <w:right w:val="nil"/>
                          </w:tcBorders>
                          <w:vAlign w:val="center"/>
                        </w:tcPr>
                        <w:p w:rsidR="00E92ADB" w:rsidRPr="00894150" w:rsidRDefault="00891D08" w:rsidP="00C7191E">
                          <w:pPr>
                            <w:ind w:right="811"/>
                            <w:rPr>
                              <w:rFonts w:cs="Calibri"/>
                              <w:w w:val="105"/>
                            </w:rPr>
                          </w:pPr>
                          <w:ins w:id="972" w:author="Author" w:date="2015-06-30T19:11:00Z">
                            <w:r>
                              <w:rPr>
                                <w:rFonts w:cs="Calibri"/>
                                <w:w w:val="105"/>
                              </w:rPr>
                              <w:t xml:space="preserve">            </w:t>
                            </w:r>
                            <w:r w:rsidRPr="00894150">
                              <w:rPr>
                                <w:rFonts w:cs="Calibri"/>
                                <w:w w:val="105"/>
                              </w:rPr>
                              <w:t>Col (3); Ln (1) + Ln (2)</w:t>
                            </w:r>
                          </w:ins>
                        </w:p>
                      </w:tc>
                    </w:tr>
                  </w:tbl>
                  <w:p w:rsidR="00E92ADB" w:rsidRDefault="00891D08" w:rsidP="00562D5A">
                    <w:pPr>
                      <w:rPr>
                        <w:rFonts w:cs="Calibri"/>
                        <w:w w:val="105"/>
                      </w:rPr>
                    </w:pPr>
                  </w:p>
                </w:txbxContent>
              </v:textbox>
              <w10:wrap type="square"/>
            </v:shape>
          </w:pict>
        </w:r>
        <w:r w:rsidR="00891D08">
          <w:rPr>
            <w:rFonts w:cs="Calibri"/>
            <w:b/>
            <w:bCs/>
            <w:w w:val="105"/>
          </w:rPr>
          <w:t>2</w:t>
        </w:r>
        <w:r w:rsidR="00891D08">
          <w:rPr>
            <w:rFonts w:cs="Calibri"/>
            <w:b/>
            <w:bCs/>
            <w:w w:val="105"/>
          </w:rPr>
          <w:tab/>
        </w:r>
        <w:r w:rsidR="00891D08">
          <w:rPr>
            <w:rFonts w:cs="Calibri"/>
            <w:b/>
            <w:bCs/>
            <w:w w:val="105"/>
            <w:u w:val="single"/>
          </w:rPr>
          <w:t>COMMON EQUITY</w:t>
        </w:r>
        <w:r w:rsidR="00891D08">
          <w:rPr>
            <w:rFonts w:cs="Calibri"/>
            <w:b/>
            <w:bCs/>
            <w:w w:val="105"/>
            <w:u w:val="single"/>
          </w:rPr>
          <w:tab/>
        </w:r>
        <w:r w:rsidR="00891D08">
          <w:rPr>
            <w:rFonts w:cs="Calibri"/>
            <w:b/>
            <w:bCs/>
            <w:w w:val="105"/>
          </w:rPr>
          <w:t>-</w:t>
        </w:r>
        <w:r w:rsidR="00891D08">
          <w:rPr>
            <w:rFonts w:cs="Calibri"/>
            <w:b/>
            <w:bCs/>
            <w:w w:val="105"/>
          </w:rPr>
          <w:tab/>
          <w:t>8.85%</w:t>
        </w:r>
        <w:r w:rsidR="00891D08">
          <w:rPr>
            <w:rFonts w:cs="Calibri"/>
            <w:b/>
            <w:bCs/>
            <w:w w:val="105"/>
          </w:rPr>
          <w:tab/>
        </w:r>
        <w:r w:rsidR="00891D08">
          <w:rPr>
            <w:rFonts w:cs="Calibri"/>
            <w:b/>
            <w:bCs/>
            <w:w w:val="105"/>
            <w:u w:val="single"/>
          </w:rPr>
          <w:t>-</w:t>
        </w:r>
        <w:r w:rsidR="00891D08">
          <w:rPr>
            <w:rFonts w:cs="Calibri"/>
            <w:w w:val="105"/>
          </w:rPr>
          <w:tab/>
          <w:t>Col (1) * Col (2)</w:t>
        </w:r>
      </w:ins>
    </w:p>
    <w:p w:rsidR="00562D5A" w:rsidRDefault="00891D08" w:rsidP="00A75FE6">
      <w:pPr>
        <w:ind w:right="3898"/>
        <w:rPr>
          <w:ins w:id="973" w:author="Author" w:date="2015-06-30T19:02:00Z"/>
        </w:rPr>
        <w:sectPr w:rsidR="00562D5A" w:rsidSect="00A75FE6">
          <w:headerReference w:type="even" r:id="rId81"/>
          <w:headerReference w:type="default" r:id="rId82"/>
          <w:footerReference w:type="even" r:id="rId83"/>
          <w:footerReference w:type="default" r:id="rId84"/>
          <w:headerReference w:type="first" r:id="rId85"/>
          <w:footerReference w:type="first" r:id="rId86"/>
          <w:pgSz w:w="15840" w:h="12240" w:orient="landscape"/>
          <w:pgMar w:top="748" w:right="1080" w:bottom="270" w:left="1028" w:header="0" w:footer="852" w:gutter="0"/>
          <w:cols w:space="720"/>
          <w:noEndnote/>
          <w:titlePg/>
        </w:sectPr>
      </w:pPr>
    </w:p>
    <w:p w:rsidR="00562D5A" w:rsidRDefault="00891D08" w:rsidP="00562D5A">
      <w:pPr>
        <w:spacing w:line="213" w:lineRule="auto"/>
        <w:rPr>
          <w:ins w:id="974" w:author="Author" w:date="2015-06-30T19:13:00Z"/>
          <w:rFonts w:ascii="Arial" w:hAnsi="Arial" w:cs="Arial"/>
          <w:b/>
          <w:bCs/>
          <w:w w:val="105"/>
          <w:sz w:val="26"/>
          <w:szCs w:val="26"/>
        </w:rPr>
      </w:pPr>
      <w:ins w:id="975" w:author="Author" w:date="2015-06-30T19:13:00Z">
        <w:r>
          <w:rPr>
            <w:rFonts w:ascii="Arial" w:hAnsi="Arial" w:cs="Arial"/>
            <w:b/>
            <w:bCs/>
            <w:w w:val="105"/>
            <w:sz w:val="26"/>
            <w:szCs w:val="26"/>
          </w:rPr>
          <w:t>SCH-F</w:t>
        </w:r>
      </w:ins>
    </w:p>
    <w:p w:rsidR="00562D5A" w:rsidRDefault="00891D08" w:rsidP="00562D5A">
      <w:pPr>
        <w:spacing w:before="792" w:line="314" w:lineRule="auto"/>
        <w:ind w:left="1152"/>
        <w:jc w:val="center"/>
        <w:rPr>
          <w:ins w:id="976" w:author="Author" w:date="2015-06-30T19:13:00Z"/>
          <w:rFonts w:ascii="Arial" w:hAnsi="Arial" w:cs="Arial"/>
          <w:b/>
          <w:bCs/>
          <w:spacing w:val="6"/>
          <w:w w:val="105"/>
          <w:sz w:val="18"/>
          <w:szCs w:val="18"/>
        </w:rPr>
      </w:pPr>
      <w:ins w:id="977" w:author="Author" w:date="2015-06-30T19:13:00Z">
        <w:r>
          <w:rPr>
            <w:rFonts w:ascii="Arial" w:hAnsi="Arial" w:cs="Arial"/>
            <w:b/>
            <w:bCs/>
            <w:spacing w:val="6"/>
            <w:w w:val="105"/>
            <w:sz w:val="18"/>
            <w:szCs w:val="18"/>
          </w:rPr>
          <w:t>NEW YORK POWER AUTHORITY</w:t>
        </w:r>
        <w:r>
          <w:rPr>
            <w:rFonts w:ascii="Arial" w:hAnsi="Arial" w:cs="Arial"/>
            <w:b/>
            <w:bCs/>
            <w:spacing w:val="6"/>
            <w:w w:val="105"/>
            <w:sz w:val="18"/>
            <w:szCs w:val="18"/>
          </w:rPr>
          <w:br/>
          <w:t>TRANSMISSION REVENUE REQUIREMENT</w:t>
        </w:r>
        <w:r>
          <w:rPr>
            <w:rFonts w:ascii="Arial" w:hAnsi="Arial" w:cs="Arial"/>
            <w:b/>
            <w:bCs/>
            <w:spacing w:val="6"/>
            <w:w w:val="105"/>
            <w:sz w:val="18"/>
            <w:szCs w:val="18"/>
          </w:rPr>
          <w:br/>
          <w:t>YEAR ENDING DECEMBER 31, _____</w:t>
        </w:r>
      </w:ins>
    </w:p>
    <w:p w:rsidR="00562D5A" w:rsidRDefault="00891D08" w:rsidP="00562D5A">
      <w:pPr>
        <w:spacing w:before="180" w:line="314" w:lineRule="auto"/>
        <w:ind w:left="1152"/>
        <w:jc w:val="center"/>
        <w:rPr>
          <w:ins w:id="978" w:author="Author" w:date="2015-06-30T19:13:00Z"/>
          <w:rFonts w:ascii="Arial" w:hAnsi="Arial" w:cs="Arial"/>
          <w:b/>
          <w:bCs/>
          <w:w w:val="105"/>
          <w:sz w:val="18"/>
          <w:szCs w:val="18"/>
        </w:rPr>
      </w:pPr>
      <w:ins w:id="979" w:author="Author" w:date="2015-06-30T19:13:00Z">
        <w:r>
          <w:rPr>
            <w:rFonts w:ascii="Arial" w:hAnsi="Arial" w:cs="Arial"/>
            <w:b/>
            <w:bCs/>
            <w:w w:val="105"/>
            <w:sz w:val="18"/>
            <w:szCs w:val="18"/>
          </w:rPr>
          <w:t>SCHEDULE F</w:t>
        </w:r>
        <w:r>
          <w:rPr>
            <w:rFonts w:ascii="Arial" w:hAnsi="Arial" w:cs="Arial"/>
            <w:b/>
            <w:bCs/>
            <w:w w:val="105"/>
            <w:sz w:val="18"/>
            <w:szCs w:val="18"/>
          </w:rPr>
          <w:br/>
          <w:t>LABOR RATIO</w:t>
        </w:r>
      </w:ins>
    </w:p>
    <w:p w:rsidR="00562D5A" w:rsidRDefault="00891D08" w:rsidP="00562D5A">
      <w:pPr>
        <w:tabs>
          <w:tab w:val="left" w:pos="2962"/>
          <w:tab w:val="right" w:pos="10191"/>
        </w:tabs>
        <w:spacing w:before="684" w:line="295" w:lineRule="auto"/>
        <w:ind w:left="144"/>
        <w:rPr>
          <w:ins w:id="980" w:author="Author" w:date="2015-06-30T19:13:00Z"/>
          <w:rFonts w:cs="Calibri"/>
          <w:b/>
          <w:bCs/>
          <w:w w:val="105"/>
          <w:sz w:val="18"/>
          <w:szCs w:val="18"/>
        </w:rPr>
      </w:pPr>
      <w:ins w:id="981" w:author="Author" w:date="2015-06-30T19:13:00Z">
        <w:r>
          <w:rPr>
            <w:rFonts w:cs="Calibri"/>
            <w:b/>
            <w:bCs/>
            <w:w w:val="105"/>
            <w:sz w:val="18"/>
            <w:szCs w:val="18"/>
          </w:rPr>
          <w:t>Line</w:t>
        </w:r>
        <w:r>
          <w:rPr>
            <w:rFonts w:cs="Calibri"/>
            <w:b/>
            <w:bCs/>
            <w:w w:val="105"/>
            <w:sz w:val="18"/>
            <w:szCs w:val="18"/>
          </w:rPr>
          <w:tab/>
        </w:r>
        <w:r>
          <w:rPr>
            <w:rFonts w:cs="Calibri"/>
            <w:b/>
            <w:bCs/>
            <w:spacing w:val="-2"/>
            <w:w w:val="105"/>
            <w:sz w:val="18"/>
            <w:szCs w:val="18"/>
          </w:rPr>
          <w:t>LABOR AMOUNT ($)</w:t>
        </w:r>
        <w:r>
          <w:rPr>
            <w:rFonts w:cs="Calibri"/>
            <w:b/>
            <w:bCs/>
            <w:spacing w:val="-2"/>
            <w:w w:val="105"/>
            <w:sz w:val="18"/>
            <w:szCs w:val="18"/>
          </w:rPr>
          <w:tab/>
        </w:r>
        <w:r>
          <w:rPr>
            <w:rFonts w:cs="Calibri"/>
            <w:b/>
            <w:bCs/>
            <w:w w:val="105"/>
            <w:sz w:val="18"/>
            <w:szCs w:val="18"/>
          </w:rPr>
          <w:t>ALLOCATED TO</w:t>
        </w:r>
      </w:ins>
    </w:p>
    <w:p w:rsidR="00562D5A" w:rsidRDefault="00891D08" w:rsidP="00562D5A">
      <w:pPr>
        <w:tabs>
          <w:tab w:val="left" w:pos="1186"/>
          <w:tab w:val="right" w:pos="4311"/>
          <w:tab w:val="left" w:pos="6298"/>
          <w:tab w:val="left" w:pos="8948"/>
          <w:tab w:val="right" w:pos="12548"/>
        </w:tabs>
        <w:spacing w:line="264" w:lineRule="auto"/>
        <w:ind w:left="216"/>
        <w:rPr>
          <w:ins w:id="982" w:author="Author" w:date="2015-06-30T19:13:00Z"/>
          <w:rFonts w:cs="Calibri"/>
          <w:b/>
          <w:bCs/>
          <w:w w:val="105"/>
          <w:sz w:val="18"/>
          <w:szCs w:val="18"/>
          <w:u w:val="single"/>
        </w:rPr>
      </w:pPr>
      <w:ins w:id="983" w:author="Author" w:date="2015-06-30T19:13:00Z">
        <w:r>
          <w:rPr>
            <w:rFonts w:cs="Calibri"/>
            <w:b/>
            <w:bCs/>
            <w:w w:val="105"/>
            <w:sz w:val="18"/>
            <w:szCs w:val="18"/>
            <w:u w:val="single"/>
          </w:rPr>
          <w:t>No.</w:t>
        </w:r>
        <w:r>
          <w:rPr>
            <w:rFonts w:cs="Calibri"/>
            <w:b/>
            <w:bCs/>
            <w:w w:val="105"/>
            <w:sz w:val="18"/>
            <w:szCs w:val="18"/>
            <w:u w:val="single"/>
          </w:rPr>
          <w:tab/>
          <w:t>DESCRIPTION</w:t>
        </w:r>
        <w:r>
          <w:rPr>
            <w:rFonts w:cs="Calibri"/>
            <w:b/>
            <w:bCs/>
            <w:w w:val="105"/>
            <w:sz w:val="18"/>
            <w:szCs w:val="18"/>
            <w:u w:val="single"/>
          </w:rPr>
          <w:tab/>
          <w:t>From WP-7</w:t>
        </w:r>
        <w:r>
          <w:rPr>
            <w:rFonts w:cs="Calibri"/>
            <w:b/>
            <w:bCs/>
            <w:w w:val="105"/>
            <w:sz w:val="18"/>
            <w:szCs w:val="18"/>
            <w:u w:val="single"/>
          </w:rPr>
          <w:tab/>
          <w:t>RATIO</w:t>
        </w:r>
        <w:r>
          <w:rPr>
            <w:rFonts w:cs="Calibri"/>
            <w:b/>
            <w:bCs/>
            <w:w w:val="105"/>
            <w:sz w:val="18"/>
            <w:szCs w:val="18"/>
            <w:u w:val="single"/>
          </w:rPr>
          <w:tab/>
          <w:t>TRANSMISSION</w:t>
        </w:r>
        <w:r>
          <w:rPr>
            <w:rFonts w:cs="Calibri"/>
            <w:b/>
            <w:bCs/>
            <w:w w:val="105"/>
            <w:sz w:val="18"/>
            <w:szCs w:val="18"/>
            <w:u w:val="single"/>
          </w:rPr>
          <w:tab/>
          <w:t>COMMENTS</w:t>
        </w:r>
      </w:ins>
    </w:p>
    <w:p w:rsidR="00562D5A" w:rsidRDefault="00891D08" w:rsidP="00562D5A">
      <w:pPr>
        <w:tabs>
          <w:tab w:val="left" w:pos="6466"/>
          <w:tab w:val="left" w:pos="9490"/>
          <w:tab w:val="right" w:pos="12173"/>
        </w:tabs>
        <w:spacing w:before="72" w:line="300" w:lineRule="auto"/>
        <w:ind w:left="3672"/>
        <w:rPr>
          <w:ins w:id="984" w:author="Author" w:date="2015-06-30T19:13:00Z"/>
          <w:rFonts w:cs="Calibri"/>
          <w:b/>
          <w:bCs/>
          <w:w w:val="105"/>
          <w:sz w:val="18"/>
          <w:szCs w:val="18"/>
        </w:rPr>
      </w:pPr>
      <w:ins w:id="985" w:author="Author" w:date="2015-06-30T19:13:00Z">
        <w:r>
          <w:rPr>
            <w:rFonts w:cs="Calibri"/>
            <w:b/>
            <w:bCs/>
            <w:w w:val="105"/>
            <w:sz w:val="18"/>
            <w:szCs w:val="18"/>
          </w:rPr>
          <w:t>(1)</w:t>
        </w:r>
        <w:r>
          <w:rPr>
            <w:rFonts w:cs="Calibri"/>
            <w:b/>
            <w:bCs/>
            <w:w w:val="105"/>
            <w:sz w:val="18"/>
            <w:szCs w:val="18"/>
          </w:rPr>
          <w:tab/>
          <w:t>(2)</w:t>
        </w:r>
        <w:r>
          <w:rPr>
            <w:rFonts w:cs="Calibri"/>
            <w:b/>
            <w:bCs/>
            <w:w w:val="105"/>
            <w:sz w:val="18"/>
            <w:szCs w:val="18"/>
          </w:rPr>
          <w:tab/>
          <w:t>(3)</w:t>
        </w:r>
        <w:r>
          <w:rPr>
            <w:rFonts w:cs="Calibri"/>
            <w:b/>
            <w:bCs/>
            <w:w w:val="105"/>
            <w:sz w:val="18"/>
            <w:szCs w:val="18"/>
          </w:rPr>
          <w:tab/>
          <w:t>(4)</w:t>
        </w:r>
      </w:ins>
    </w:p>
    <w:p w:rsidR="00562D5A" w:rsidRDefault="00891D08" w:rsidP="00562D5A">
      <w:pPr>
        <w:tabs>
          <w:tab w:val="left" w:pos="884"/>
          <w:tab w:val="right" w:pos="4311"/>
          <w:tab w:val="right" w:pos="7316"/>
        </w:tabs>
        <w:spacing w:before="180" w:after="216"/>
        <w:ind w:left="288"/>
        <w:rPr>
          <w:ins w:id="986" w:author="Author" w:date="2015-06-30T19:13:00Z"/>
          <w:rFonts w:cs="Calibri"/>
          <w:w w:val="105"/>
          <w:sz w:val="18"/>
          <w:szCs w:val="18"/>
        </w:rPr>
      </w:pPr>
      <w:ins w:id="987" w:author="Author" w:date="2015-06-30T19:13:00Z">
        <w:r>
          <w:rPr>
            <w:rFonts w:cs="Calibri"/>
            <w:b/>
            <w:bCs/>
            <w:w w:val="105"/>
            <w:sz w:val="18"/>
            <w:szCs w:val="18"/>
          </w:rPr>
          <w:t>1</w:t>
        </w:r>
        <w:r>
          <w:rPr>
            <w:rFonts w:cs="Calibri"/>
            <w:b/>
            <w:bCs/>
            <w:w w:val="105"/>
            <w:sz w:val="18"/>
            <w:szCs w:val="18"/>
          </w:rPr>
          <w:tab/>
        </w:r>
        <w:r>
          <w:rPr>
            <w:rFonts w:cs="Calibri"/>
            <w:w w:val="105"/>
            <w:sz w:val="18"/>
            <w:szCs w:val="18"/>
          </w:rPr>
          <w:t>PRODUCTION</w:t>
        </w:r>
        <w:r>
          <w:rPr>
            <w:rFonts w:cs="Calibri"/>
            <w:w w:val="105"/>
            <w:sz w:val="18"/>
            <w:szCs w:val="18"/>
          </w:rPr>
          <w:tab/>
          <w:t>-</w:t>
        </w:r>
        <w:r>
          <w:rPr>
            <w:rFonts w:cs="Calibri"/>
            <w:w w:val="105"/>
            <w:sz w:val="18"/>
            <w:szCs w:val="18"/>
          </w:rPr>
          <w:tab/>
          <w:t>-</w:t>
        </w:r>
      </w:ins>
    </w:p>
    <w:tbl>
      <w:tblPr>
        <w:tblW w:w="0" w:type="auto"/>
        <w:tblLayout w:type="fixed"/>
        <w:tblCellMar>
          <w:left w:w="0" w:type="dxa"/>
          <w:right w:w="0" w:type="dxa"/>
        </w:tblCellMar>
        <w:tblLook w:val="0000"/>
      </w:tblPr>
      <w:tblGrid>
        <w:gridCol w:w="2986"/>
        <w:gridCol w:w="1597"/>
        <w:gridCol w:w="875"/>
        <w:gridCol w:w="2159"/>
        <w:gridCol w:w="1067"/>
        <w:gridCol w:w="1761"/>
        <w:gridCol w:w="2515"/>
      </w:tblGrid>
      <w:tr w:rsidR="001D3F0E" w:rsidTr="00E92ADB">
        <w:trPr>
          <w:trHeight w:hRule="exact" w:val="278"/>
          <w:ins w:id="988" w:author="Author" w:date="2015-06-30T19:13:00Z"/>
        </w:trPr>
        <w:tc>
          <w:tcPr>
            <w:tcW w:w="7617" w:type="dxa"/>
            <w:gridSpan w:val="4"/>
            <w:tcBorders>
              <w:top w:val="nil"/>
              <w:left w:val="nil"/>
              <w:bottom w:val="nil"/>
              <w:right w:val="nil"/>
            </w:tcBorders>
            <w:shd w:val="clear" w:color="auto" w:fill="auto"/>
            <w:vAlign w:val="center"/>
          </w:tcPr>
          <w:p w:rsidR="00562D5A" w:rsidRPr="00894150" w:rsidRDefault="00891D08" w:rsidP="00A75FE6">
            <w:pPr>
              <w:tabs>
                <w:tab w:val="left" w:pos="270"/>
                <w:tab w:val="left" w:pos="4221"/>
                <w:tab w:val="right" w:pos="7316"/>
              </w:tabs>
              <w:ind w:left="270"/>
              <w:rPr>
                <w:ins w:id="989" w:author="Author" w:date="2015-06-30T19:13:00Z"/>
                <w:rFonts w:cs="Calibri"/>
                <w:w w:val="105"/>
                <w:sz w:val="18"/>
                <w:szCs w:val="18"/>
              </w:rPr>
            </w:pPr>
            <w:ins w:id="990" w:author="Author" w:date="2015-06-30T19:13:00Z">
              <w:r>
                <w:rPr>
                  <w:rFonts w:cs="Calibri"/>
                  <w:b/>
                  <w:bCs/>
                  <w:w w:val="105"/>
                  <w:sz w:val="18"/>
                  <w:szCs w:val="18"/>
                </w:rPr>
                <w:t xml:space="preserve"> 2            </w:t>
              </w:r>
              <w:r w:rsidRPr="00894150">
                <w:rPr>
                  <w:rFonts w:cs="Calibri"/>
                  <w:w w:val="105"/>
                  <w:sz w:val="18"/>
                  <w:szCs w:val="18"/>
                </w:rPr>
                <w:t>TRANSMISSION</w:t>
              </w:r>
              <w:r w:rsidRPr="00894150">
                <w:rPr>
                  <w:rFonts w:cs="Calibri"/>
                  <w:w w:val="105"/>
                  <w:sz w:val="18"/>
                  <w:szCs w:val="18"/>
                </w:rPr>
                <w:tab/>
                <w:t>-</w:t>
              </w:r>
              <w:r w:rsidRPr="00894150">
                <w:rPr>
                  <w:rFonts w:cs="Calibri"/>
                  <w:w w:val="105"/>
                  <w:sz w:val="18"/>
                  <w:szCs w:val="18"/>
                </w:rPr>
                <w:tab/>
                <w:t>-</w:t>
              </w:r>
            </w:ins>
          </w:p>
        </w:tc>
        <w:tc>
          <w:tcPr>
            <w:tcW w:w="1067" w:type="dxa"/>
            <w:tcBorders>
              <w:top w:val="nil"/>
              <w:left w:val="nil"/>
              <w:bottom w:val="nil"/>
              <w:right w:val="single" w:sz="7" w:space="0" w:color="000000"/>
            </w:tcBorders>
            <w:shd w:val="clear" w:color="auto" w:fill="auto"/>
          </w:tcPr>
          <w:p w:rsidR="00562D5A" w:rsidRPr="00894150" w:rsidRDefault="00891D08" w:rsidP="00C7191E">
            <w:pPr>
              <w:tabs>
                <w:tab w:val="left" w:pos="873"/>
                <w:tab w:val="left" w:pos="4221"/>
                <w:tab w:val="right" w:pos="7316"/>
              </w:tabs>
              <w:jc w:val="center"/>
              <w:rPr>
                <w:ins w:id="991" w:author="Author" w:date="2015-06-30T19:13:00Z"/>
                <w:rFonts w:cs="Calibri"/>
                <w:w w:val="105"/>
                <w:sz w:val="18"/>
                <w:szCs w:val="18"/>
              </w:rPr>
            </w:pPr>
          </w:p>
        </w:tc>
        <w:tc>
          <w:tcPr>
            <w:tcW w:w="1761" w:type="dxa"/>
            <w:tcBorders>
              <w:top w:val="single" w:sz="7" w:space="0" w:color="000000"/>
              <w:left w:val="single" w:sz="7" w:space="0" w:color="000000"/>
              <w:bottom w:val="single" w:sz="7" w:space="0" w:color="000000"/>
              <w:right w:val="single" w:sz="7" w:space="0" w:color="000000"/>
            </w:tcBorders>
            <w:shd w:val="clear" w:color="auto" w:fill="auto"/>
            <w:vAlign w:val="center"/>
          </w:tcPr>
          <w:p w:rsidR="00562D5A" w:rsidRPr="00894150" w:rsidRDefault="00891D08" w:rsidP="00C7191E">
            <w:pPr>
              <w:ind w:right="317"/>
              <w:jc w:val="right"/>
              <w:rPr>
                <w:ins w:id="992" w:author="Author" w:date="2015-06-30T19:13:00Z"/>
                <w:rFonts w:cs="Calibri"/>
                <w:b/>
                <w:bCs/>
                <w:w w:val="105"/>
                <w:sz w:val="18"/>
                <w:szCs w:val="18"/>
              </w:rPr>
            </w:pPr>
            <w:ins w:id="993" w:author="Author" w:date="2015-06-30T19:13:00Z">
              <w:r w:rsidRPr="00894150">
                <w:rPr>
                  <w:rFonts w:cs="Calibri"/>
                  <w:b/>
                  <w:bCs/>
                  <w:w w:val="105"/>
                  <w:sz w:val="18"/>
                  <w:szCs w:val="18"/>
                </w:rPr>
                <w:t>-</w:t>
              </w:r>
            </w:ins>
          </w:p>
        </w:tc>
        <w:tc>
          <w:tcPr>
            <w:tcW w:w="2515" w:type="dxa"/>
            <w:tcBorders>
              <w:top w:val="nil"/>
              <w:left w:val="single" w:sz="7" w:space="0" w:color="000000"/>
              <w:bottom w:val="nil"/>
              <w:right w:val="nil"/>
            </w:tcBorders>
            <w:shd w:val="clear" w:color="auto" w:fill="auto"/>
            <w:vAlign w:val="center"/>
          </w:tcPr>
          <w:p w:rsidR="00562D5A" w:rsidRPr="00894150" w:rsidRDefault="00891D08" w:rsidP="00C7191E">
            <w:pPr>
              <w:ind w:right="115"/>
              <w:jc w:val="right"/>
              <w:rPr>
                <w:ins w:id="994" w:author="Author" w:date="2015-06-30T19:13:00Z"/>
                <w:rFonts w:cs="Calibri"/>
                <w:spacing w:val="2"/>
                <w:w w:val="105"/>
                <w:sz w:val="18"/>
                <w:szCs w:val="18"/>
              </w:rPr>
            </w:pPr>
            <w:ins w:id="995" w:author="Author" w:date="2015-06-30T19:13:00Z">
              <w:r w:rsidRPr="00894150">
                <w:rPr>
                  <w:rFonts w:cs="Calibri"/>
                  <w:spacing w:val="2"/>
                  <w:w w:val="105"/>
                  <w:sz w:val="18"/>
                  <w:szCs w:val="18"/>
                </w:rPr>
                <w:t>Col (1); Ln (2) / Ln (3)</w:t>
              </w:r>
            </w:ins>
          </w:p>
        </w:tc>
      </w:tr>
      <w:tr w:rsidR="001D3F0E" w:rsidTr="00E92ADB">
        <w:trPr>
          <w:trHeight w:hRule="exact" w:val="11"/>
          <w:ins w:id="996" w:author="Author" w:date="2015-06-30T19:13:00Z"/>
        </w:trPr>
        <w:tc>
          <w:tcPr>
            <w:tcW w:w="2986" w:type="dxa"/>
            <w:tcBorders>
              <w:top w:val="nil"/>
              <w:left w:val="nil"/>
              <w:bottom w:val="nil"/>
              <w:right w:val="nil"/>
            </w:tcBorders>
            <w:shd w:val="clear" w:color="auto" w:fill="auto"/>
          </w:tcPr>
          <w:p w:rsidR="00562D5A" w:rsidRPr="00894150" w:rsidRDefault="00891D08" w:rsidP="00C7191E">
            <w:pPr>
              <w:rPr>
                <w:ins w:id="997" w:author="Author" w:date="2015-06-30T19:13:00Z"/>
                <w:rFonts w:cs="Calibri"/>
                <w:spacing w:val="2"/>
                <w:w w:val="105"/>
                <w:sz w:val="18"/>
                <w:szCs w:val="18"/>
              </w:rPr>
            </w:pPr>
          </w:p>
        </w:tc>
        <w:tc>
          <w:tcPr>
            <w:tcW w:w="1597" w:type="dxa"/>
            <w:tcBorders>
              <w:top w:val="single" w:sz="7" w:space="0" w:color="000000"/>
              <w:left w:val="nil"/>
              <w:bottom w:val="nil"/>
              <w:right w:val="nil"/>
            </w:tcBorders>
            <w:shd w:val="clear" w:color="auto" w:fill="auto"/>
          </w:tcPr>
          <w:p w:rsidR="00562D5A" w:rsidRPr="00894150" w:rsidRDefault="00891D08" w:rsidP="00C7191E">
            <w:pPr>
              <w:rPr>
                <w:ins w:id="998" w:author="Author" w:date="2015-06-30T19:13:00Z"/>
                <w:rFonts w:cs="Calibri"/>
                <w:spacing w:val="2"/>
                <w:w w:val="105"/>
                <w:sz w:val="18"/>
                <w:szCs w:val="18"/>
              </w:rPr>
            </w:pPr>
          </w:p>
        </w:tc>
        <w:tc>
          <w:tcPr>
            <w:tcW w:w="875" w:type="dxa"/>
            <w:tcBorders>
              <w:top w:val="nil"/>
              <w:left w:val="nil"/>
              <w:bottom w:val="nil"/>
              <w:right w:val="nil"/>
            </w:tcBorders>
            <w:shd w:val="clear" w:color="auto" w:fill="auto"/>
          </w:tcPr>
          <w:p w:rsidR="00562D5A" w:rsidRPr="00894150" w:rsidRDefault="00891D08" w:rsidP="00C7191E">
            <w:pPr>
              <w:rPr>
                <w:ins w:id="999" w:author="Author" w:date="2015-06-30T19:13:00Z"/>
                <w:rFonts w:cs="Calibri"/>
                <w:spacing w:val="2"/>
                <w:w w:val="105"/>
                <w:sz w:val="18"/>
                <w:szCs w:val="18"/>
              </w:rPr>
            </w:pPr>
          </w:p>
        </w:tc>
        <w:tc>
          <w:tcPr>
            <w:tcW w:w="2159" w:type="dxa"/>
            <w:tcBorders>
              <w:top w:val="single" w:sz="7" w:space="0" w:color="000000"/>
              <w:left w:val="nil"/>
              <w:bottom w:val="nil"/>
              <w:right w:val="nil"/>
            </w:tcBorders>
            <w:shd w:val="clear" w:color="auto" w:fill="auto"/>
          </w:tcPr>
          <w:p w:rsidR="00562D5A" w:rsidRPr="00894150" w:rsidRDefault="00891D08" w:rsidP="00C7191E">
            <w:pPr>
              <w:rPr>
                <w:ins w:id="1000" w:author="Author" w:date="2015-06-30T19:13:00Z"/>
                <w:rFonts w:cs="Calibri"/>
                <w:spacing w:val="2"/>
                <w:w w:val="105"/>
                <w:sz w:val="18"/>
                <w:szCs w:val="18"/>
              </w:rPr>
            </w:pPr>
          </w:p>
        </w:tc>
        <w:tc>
          <w:tcPr>
            <w:tcW w:w="1067" w:type="dxa"/>
            <w:tcBorders>
              <w:top w:val="nil"/>
              <w:left w:val="nil"/>
              <w:bottom w:val="nil"/>
              <w:right w:val="nil"/>
            </w:tcBorders>
            <w:shd w:val="clear" w:color="auto" w:fill="auto"/>
          </w:tcPr>
          <w:p w:rsidR="00562D5A" w:rsidRPr="00894150" w:rsidRDefault="00891D08" w:rsidP="00C7191E">
            <w:pPr>
              <w:rPr>
                <w:ins w:id="1001" w:author="Author" w:date="2015-06-30T19:13:00Z"/>
                <w:rFonts w:cs="Calibri"/>
                <w:spacing w:val="2"/>
                <w:w w:val="105"/>
                <w:sz w:val="18"/>
                <w:szCs w:val="18"/>
              </w:rPr>
            </w:pPr>
          </w:p>
        </w:tc>
        <w:tc>
          <w:tcPr>
            <w:tcW w:w="1761" w:type="dxa"/>
            <w:tcBorders>
              <w:top w:val="single" w:sz="7" w:space="0" w:color="000000"/>
              <w:left w:val="nil"/>
              <w:bottom w:val="single" w:sz="7" w:space="0" w:color="000000"/>
              <w:right w:val="nil"/>
            </w:tcBorders>
            <w:shd w:val="clear" w:color="auto" w:fill="auto"/>
          </w:tcPr>
          <w:p w:rsidR="00562D5A" w:rsidRPr="00894150" w:rsidRDefault="00891D08" w:rsidP="00C7191E">
            <w:pPr>
              <w:rPr>
                <w:ins w:id="1002" w:author="Author" w:date="2015-06-30T19:13:00Z"/>
                <w:rFonts w:cs="Calibri"/>
                <w:spacing w:val="2"/>
                <w:w w:val="105"/>
                <w:sz w:val="18"/>
                <w:szCs w:val="18"/>
              </w:rPr>
            </w:pPr>
          </w:p>
        </w:tc>
        <w:tc>
          <w:tcPr>
            <w:tcW w:w="2515" w:type="dxa"/>
            <w:tcBorders>
              <w:top w:val="nil"/>
              <w:left w:val="nil"/>
              <w:bottom w:val="nil"/>
              <w:right w:val="nil"/>
            </w:tcBorders>
            <w:shd w:val="clear" w:color="auto" w:fill="auto"/>
          </w:tcPr>
          <w:p w:rsidR="00562D5A" w:rsidRPr="00894150" w:rsidRDefault="00891D08" w:rsidP="00C7191E">
            <w:pPr>
              <w:rPr>
                <w:ins w:id="1003" w:author="Author" w:date="2015-06-30T19:13:00Z"/>
                <w:rFonts w:cs="Calibri"/>
                <w:spacing w:val="2"/>
                <w:w w:val="105"/>
                <w:sz w:val="18"/>
                <w:szCs w:val="18"/>
              </w:rPr>
            </w:pPr>
          </w:p>
        </w:tc>
      </w:tr>
    </w:tbl>
    <w:p w:rsidR="00562D5A" w:rsidRDefault="00891D08" w:rsidP="00562D5A">
      <w:pPr>
        <w:spacing w:after="251" w:line="20" w:lineRule="exact"/>
        <w:rPr>
          <w:ins w:id="1004" w:author="Author" w:date="2015-06-30T19:13:00Z"/>
        </w:rPr>
      </w:pPr>
    </w:p>
    <w:p w:rsidR="00FB391C" w:rsidRPr="00A75FE6" w:rsidRDefault="00891D08" w:rsidP="00A75FE6">
      <w:pPr>
        <w:pStyle w:val="Heading5"/>
        <w:tabs>
          <w:tab w:val="left" w:pos="270"/>
        </w:tabs>
        <w:ind w:left="720"/>
        <w:rPr>
          <w:ins w:id="1005" w:author="Author" w:date="2015-06-30T19:01:00Z"/>
          <w:rFonts w:ascii="Times New Roman" w:hAnsi="Times New Roman"/>
          <w:sz w:val="24"/>
          <w:szCs w:val="24"/>
        </w:rPr>
        <w:sectPr w:rsidR="00FB391C" w:rsidRPr="00A75FE6" w:rsidSect="00A75FE6">
          <w:headerReference w:type="even" r:id="rId87"/>
          <w:headerReference w:type="default" r:id="rId88"/>
          <w:footerReference w:type="even" r:id="rId89"/>
          <w:footerReference w:type="default" r:id="rId90"/>
          <w:headerReference w:type="first" r:id="rId91"/>
          <w:footerReference w:type="first" r:id="rId92"/>
          <w:pgSz w:w="15840" w:h="12240" w:orient="landscape" w:code="1"/>
          <w:pgMar w:top="1440" w:right="1440" w:bottom="1440" w:left="1440" w:header="720" w:footer="720" w:gutter="0"/>
          <w:paperSrc w:first="15" w:other="15"/>
          <w:cols w:space="720"/>
          <w:noEndnote/>
          <w:docGrid w:linePitch="299"/>
        </w:sectPr>
      </w:pPr>
      <w:ins w:id="1006" w:author="Author" w:date="2015-06-30T19:13:00Z">
        <w:r>
          <w:rPr>
            <w:rFonts w:cs="Calibri"/>
            <w:bCs/>
            <w:w w:val="105"/>
            <w:sz w:val="18"/>
            <w:szCs w:val="18"/>
          </w:rPr>
          <w:t xml:space="preserve">  </w:t>
        </w:r>
        <w:r>
          <w:rPr>
            <w:rFonts w:cs="Calibri"/>
            <w:bCs/>
            <w:w w:val="105"/>
            <w:sz w:val="18"/>
            <w:szCs w:val="18"/>
          </w:rPr>
          <w:tab/>
        </w:r>
        <w:r>
          <w:rPr>
            <w:rFonts w:cs="Calibri"/>
            <w:bCs/>
            <w:w w:val="105"/>
            <w:sz w:val="18"/>
            <w:szCs w:val="18"/>
          </w:rPr>
          <w:t>3</w:t>
        </w:r>
        <w:r>
          <w:rPr>
            <w:rFonts w:cs="Calibri"/>
            <w:bCs/>
            <w:w w:val="105"/>
            <w:sz w:val="18"/>
            <w:szCs w:val="18"/>
          </w:rPr>
          <w:tab/>
          <w:t>TOTAL LABOR</w:t>
        </w:r>
      </w:ins>
      <w:ins w:id="1007" w:author="Author" w:date="2015-06-30T19:14:00Z">
        <w:r>
          <w:rPr>
            <w:rFonts w:cs="Calibri"/>
            <w:bCs/>
            <w:w w:val="105"/>
            <w:sz w:val="18"/>
            <w:szCs w:val="18"/>
          </w:rPr>
          <w:tab/>
        </w:r>
        <w:r>
          <w:rPr>
            <w:rFonts w:cs="Calibri"/>
            <w:bCs/>
            <w:w w:val="105"/>
            <w:sz w:val="18"/>
            <w:szCs w:val="18"/>
          </w:rPr>
          <w:tab/>
        </w:r>
        <w:r>
          <w:rPr>
            <w:rFonts w:cs="Calibri"/>
            <w:bCs/>
            <w:w w:val="105"/>
            <w:sz w:val="18"/>
            <w:szCs w:val="18"/>
          </w:rPr>
          <w:tab/>
        </w:r>
        <w:r>
          <w:rPr>
            <w:rFonts w:cs="Calibri"/>
            <w:bCs/>
            <w:w w:val="105"/>
            <w:sz w:val="18"/>
            <w:szCs w:val="18"/>
          </w:rPr>
          <w:tab/>
          <w:t>-</w:t>
        </w:r>
        <w:r>
          <w:rPr>
            <w:rFonts w:cs="Calibri"/>
            <w:bCs/>
            <w:w w:val="105"/>
            <w:sz w:val="18"/>
            <w:szCs w:val="18"/>
          </w:rPr>
          <w:tab/>
        </w:r>
        <w:r>
          <w:rPr>
            <w:rFonts w:cs="Calibri"/>
            <w:bCs/>
            <w:w w:val="105"/>
            <w:sz w:val="18"/>
            <w:szCs w:val="18"/>
          </w:rPr>
          <w:tab/>
        </w:r>
        <w:r>
          <w:rPr>
            <w:rFonts w:cs="Calibri"/>
            <w:bCs/>
            <w:w w:val="105"/>
            <w:sz w:val="18"/>
            <w:szCs w:val="18"/>
          </w:rPr>
          <w:tab/>
        </w:r>
        <w:r>
          <w:rPr>
            <w:rFonts w:cs="Calibri"/>
            <w:bCs/>
            <w:w w:val="105"/>
            <w:sz w:val="18"/>
            <w:szCs w:val="18"/>
          </w:rPr>
          <w:tab/>
          <w:t>-</w:t>
        </w:r>
        <w:r>
          <w:rPr>
            <w:rFonts w:cs="Calibri"/>
            <w:bCs/>
            <w:w w:val="105"/>
            <w:sz w:val="18"/>
            <w:szCs w:val="18"/>
          </w:rPr>
          <w:tab/>
        </w:r>
        <w:r>
          <w:rPr>
            <w:rFonts w:cs="Calibri"/>
            <w:bCs/>
            <w:w w:val="105"/>
            <w:sz w:val="18"/>
            <w:szCs w:val="18"/>
          </w:rPr>
          <w:tab/>
        </w:r>
        <w:r>
          <w:rPr>
            <w:rFonts w:cs="Calibri"/>
            <w:bCs/>
            <w:w w:val="105"/>
            <w:sz w:val="18"/>
            <w:szCs w:val="18"/>
          </w:rPr>
          <w:tab/>
        </w:r>
        <w:r>
          <w:rPr>
            <w:rFonts w:cs="Calibri"/>
            <w:bCs/>
            <w:w w:val="105"/>
            <w:sz w:val="18"/>
            <w:szCs w:val="18"/>
          </w:rPr>
          <w:tab/>
          <w:t>-</w:t>
        </w:r>
      </w:ins>
    </w:p>
    <w:p w:rsidR="009A2E08" w:rsidRDefault="00891D08" w:rsidP="009A2E08">
      <w:pPr>
        <w:spacing w:line="251" w:lineRule="exact"/>
        <w:ind w:left="144"/>
        <w:rPr>
          <w:ins w:id="1008" w:author="Author" w:date="2015-06-30T19:14:00Z"/>
          <w:rFonts w:cs="Calibri"/>
          <w:b/>
          <w:bCs/>
          <w:w w:val="105"/>
          <w:sz w:val="20"/>
          <w:szCs w:val="20"/>
        </w:rPr>
      </w:pPr>
      <w:ins w:id="1009" w:author="Author" w:date="2015-06-30T19:14:00Z">
        <w:r>
          <w:rPr>
            <w:rFonts w:cs="Calibri"/>
            <w:b/>
            <w:bCs/>
            <w:w w:val="105"/>
            <w:sz w:val="20"/>
            <w:szCs w:val="20"/>
          </w:rPr>
          <w:t>SCH- G</w:t>
        </w:r>
      </w:ins>
    </w:p>
    <w:p w:rsidR="009A2E08" w:rsidRDefault="00891D08" w:rsidP="00A75FE6">
      <w:pPr>
        <w:spacing w:after="0" w:line="240" w:lineRule="auto"/>
        <w:jc w:val="center"/>
        <w:rPr>
          <w:ins w:id="1010" w:author="Author" w:date="2015-06-30T19:14:00Z"/>
          <w:rFonts w:ascii="Arial" w:hAnsi="Arial" w:cs="Arial"/>
          <w:b/>
          <w:bCs/>
          <w:spacing w:val="2"/>
          <w:w w:val="110"/>
          <w:sz w:val="14"/>
          <w:szCs w:val="14"/>
        </w:rPr>
      </w:pPr>
      <w:ins w:id="1011" w:author="Author" w:date="2015-06-30T19:14:00Z">
        <w:r>
          <w:rPr>
            <w:rFonts w:ascii="Arial" w:hAnsi="Arial" w:cs="Arial"/>
            <w:b/>
            <w:bCs/>
            <w:spacing w:val="2"/>
            <w:w w:val="110"/>
            <w:sz w:val="14"/>
            <w:szCs w:val="14"/>
          </w:rPr>
          <w:t xml:space="preserve">NEW </w:t>
        </w:r>
        <w:r>
          <w:rPr>
            <w:rFonts w:ascii="Arial" w:hAnsi="Arial" w:cs="Arial"/>
            <w:b/>
            <w:bCs/>
            <w:spacing w:val="2"/>
            <w:w w:val="110"/>
            <w:sz w:val="14"/>
            <w:szCs w:val="14"/>
          </w:rPr>
          <w:t>YORK POWER AUTHORITY</w:t>
        </w:r>
        <w:r>
          <w:rPr>
            <w:rFonts w:ascii="Arial" w:hAnsi="Arial" w:cs="Arial"/>
            <w:b/>
            <w:bCs/>
            <w:spacing w:val="2"/>
            <w:w w:val="110"/>
            <w:sz w:val="14"/>
            <w:szCs w:val="14"/>
          </w:rPr>
          <w:br/>
          <w:t>TRANSMISSION REVENUE REQUIREMENT</w:t>
        </w:r>
      </w:ins>
    </w:p>
    <w:p w:rsidR="009A2E08" w:rsidRDefault="00891D08" w:rsidP="00A75FE6">
      <w:pPr>
        <w:shd w:val="solid" w:color="FFFF99" w:fill="auto"/>
        <w:spacing w:after="0" w:line="240" w:lineRule="auto"/>
        <w:jc w:val="center"/>
        <w:rPr>
          <w:ins w:id="1012" w:author="Author" w:date="2015-06-30T19:14:00Z"/>
          <w:rFonts w:ascii="Arial" w:hAnsi="Arial" w:cs="Arial"/>
          <w:b/>
          <w:bCs/>
          <w:color w:val="000000"/>
          <w:spacing w:val="10"/>
          <w:sz w:val="14"/>
          <w:szCs w:val="14"/>
        </w:rPr>
      </w:pPr>
      <w:ins w:id="1013" w:author="Author" w:date="2015-06-30T19:14:00Z">
        <w:r>
          <w:rPr>
            <w:rFonts w:ascii="Arial" w:hAnsi="Arial" w:cs="Arial"/>
            <w:b/>
            <w:bCs/>
            <w:color w:val="000000"/>
            <w:spacing w:val="10"/>
            <w:sz w:val="14"/>
            <w:szCs w:val="14"/>
          </w:rPr>
          <w:t>YEAR ENDING DECEMBER 31, _____</w:t>
        </w:r>
      </w:ins>
    </w:p>
    <w:p w:rsidR="009A2E08" w:rsidRDefault="00891D08" w:rsidP="00A75FE6">
      <w:pPr>
        <w:spacing w:after="0" w:line="240" w:lineRule="auto"/>
        <w:jc w:val="center"/>
        <w:rPr>
          <w:ins w:id="1014" w:author="Author" w:date="2015-06-30T19:15:00Z"/>
          <w:rFonts w:ascii="Arial" w:hAnsi="Arial" w:cs="Arial"/>
          <w:b/>
          <w:bCs/>
          <w:spacing w:val="2"/>
          <w:w w:val="110"/>
          <w:sz w:val="14"/>
          <w:szCs w:val="14"/>
        </w:rPr>
      </w:pPr>
      <w:ins w:id="1015" w:author="Author" w:date="2015-06-30T19:14:00Z">
        <w:r>
          <w:rPr>
            <w:rFonts w:ascii="Arial" w:hAnsi="Arial" w:cs="Arial"/>
            <w:b/>
            <w:bCs/>
            <w:w w:val="110"/>
            <w:sz w:val="14"/>
            <w:szCs w:val="14"/>
          </w:rPr>
          <w:t>SCHEDULE G</w:t>
        </w:r>
        <w:r>
          <w:rPr>
            <w:rFonts w:ascii="Arial" w:hAnsi="Arial" w:cs="Arial"/>
            <w:b/>
            <w:bCs/>
            <w:w w:val="110"/>
            <w:sz w:val="14"/>
            <w:szCs w:val="14"/>
          </w:rPr>
          <w:br/>
        </w:r>
        <w:r>
          <w:rPr>
            <w:rFonts w:ascii="Arial" w:hAnsi="Arial" w:cs="Arial"/>
            <w:b/>
            <w:bCs/>
            <w:spacing w:val="2"/>
            <w:w w:val="110"/>
            <w:sz w:val="14"/>
            <w:szCs w:val="14"/>
          </w:rPr>
          <w:t>ADJUSTED PLANT IN SERVICE</w:t>
        </w:r>
      </w:ins>
    </w:p>
    <w:p w:rsidR="009A2E08" w:rsidRDefault="00891D08" w:rsidP="00A75FE6">
      <w:pPr>
        <w:spacing w:after="0" w:line="240" w:lineRule="auto"/>
        <w:jc w:val="center"/>
        <w:rPr>
          <w:ins w:id="1016" w:author="Author" w:date="2015-06-30T19:14:00Z"/>
          <w:rFonts w:ascii="Arial" w:hAnsi="Arial" w:cs="Arial"/>
          <w:b/>
          <w:bCs/>
          <w:spacing w:val="2"/>
          <w:w w:val="110"/>
          <w:sz w:val="14"/>
          <w:szCs w:val="14"/>
        </w:rPr>
      </w:pPr>
    </w:p>
    <w:tbl>
      <w:tblPr>
        <w:tblW w:w="0" w:type="auto"/>
        <w:tblInd w:w="3677" w:type="dxa"/>
        <w:tblLayout w:type="fixed"/>
        <w:tblCellMar>
          <w:left w:w="0" w:type="dxa"/>
          <w:right w:w="0" w:type="dxa"/>
        </w:tblCellMar>
        <w:tblLook w:val="0000"/>
      </w:tblPr>
      <w:tblGrid>
        <w:gridCol w:w="2150"/>
        <w:gridCol w:w="130"/>
        <w:gridCol w:w="2150"/>
        <w:gridCol w:w="173"/>
        <w:gridCol w:w="3345"/>
      </w:tblGrid>
      <w:tr w:rsidR="001D3F0E" w:rsidTr="00C7191E">
        <w:trPr>
          <w:trHeight w:hRule="exact" w:val="240"/>
          <w:ins w:id="1017" w:author="Author" w:date="2015-06-30T19:14:00Z"/>
        </w:trPr>
        <w:tc>
          <w:tcPr>
            <w:tcW w:w="2150" w:type="dxa"/>
            <w:tcBorders>
              <w:top w:val="single" w:sz="5" w:space="0" w:color="000000"/>
              <w:left w:val="nil"/>
              <w:bottom w:val="nil"/>
              <w:right w:val="nil"/>
            </w:tcBorders>
            <w:shd w:val="solid" w:color="FFFF99" w:fill="auto"/>
            <w:vAlign w:val="center"/>
          </w:tcPr>
          <w:p w:rsidR="009A2E08" w:rsidRPr="00894150" w:rsidRDefault="00891D08" w:rsidP="00C7191E">
            <w:pPr>
              <w:jc w:val="center"/>
              <w:rPr>
                <w:ins w:id="1018" w:author="Author" w:date="2015-06-30T19:14:00Z"/>
                <w:rFonts w:cs="Calibri"/>
                <w:b/>
                <w:bCs/>
                <w:color w:val="000000"/>
                <w:sz w:val="12"/>
                <w:szCs w:val="12"/>
              </w:rPr>
            </w:pPr>
            <w:ins w:id="1019" w:author="Author" w:date="2015-06-30T19:14:00Z">
              <w:r w:rsidRPr="00894150">
                <w:rPr>
                  <w:rFonts w:cs="Calibri"/>
                  <w:b/>
                  <w:bCs/>
                  <w:color w:val="000000"/>
                  <w:sz w:val="12"/>
                  <w:szCs w:val="12"/>
                </w:rPr>
                <w:t>20__</w:t>
              </w:r>
            </w:ins>
          </w:p>
        </w:tc>
        <w:tc>
          <w:tcPr>
            <w:tcW w:w="130" w:type="dxa"/>
            <w:tcBorders>
              <w:top w:val="nil"/>
              <w:left w:val="nil"/>
              <w:bottom w:val="nil"/>
              <w:right w:val="nil"/>
            </w:tcBorders>
          </w:tcPr>
          <w:p w:rsidR="009A2E08" w:rsidRPr="00894150" w:rsidRDefault="00891D08" w:rsidP="00C7191E">
            <w:pPr>
              <w:jc w:val="center"/>
              <w:rPr>
                <w:ins w:id="1020" w:author="Author" w:date="2015-06-30T19:14:00Z"/>
                <w:rFonts w:cs="Calibri"/>
                <w:b/>
                <w:bCs/>
                <w:color w:val="000000"/>
                <w:sz w:val="12"/>
                <w:szCs w:val="12"/>
              </w:rPr>
            </w:pPr>
          </w:p>
        </w:tc>
        <w:tc>
          <w:tcPr>
            <w:tcW w:w="2150" w:type="dxa"/>
            <w:tcBorders>
              <w:top w:val="single" w:sz="5" w:space="0" w:color="000000"/>
              <w:left w:val="nil"/>
              <w:bottom w:val="nil"/>
              <w:right w:val="nil"/>
            </w:tcBorders>
            <w:shd w:val="solid" w:color="FFFF99" w:fill="auto"/>
            <w:vAlign w:val="center"/>
          </w:tcPr>
          <w:p w:rsidR="009A2E08" w:rsidRPr="00894150" w:rsidRDefault="00891D08" w:rsidP="00C7191E">
            <w:pPr>
              <w:jc w:val="center"/>
              <w:rPr>
                <w:ins w:id="1021" w:author="Author" w:date="2015-06-30T19:14:00Z"/>
                <w:rFonts w:cs="Calibri"/>
                <w:b/>
                <w:bCs/>
                <w:color w:val="000000"/>
                <w:sz w:val="12"/>
                <w:szCs w:val="12"/>
              </w:rPr>
            </w:pPr>
            <w:ins w:id="1022" w:author="Author" w:date="2015-06-30T19:14:00Z">
              <w:r w:rsidRPr="00894150">
                <w:rPr>
                  <w:rFonts w:cs="Calibri"/>
                  <w:b/>
                  <w:bCs/>
                  <w:color w:val="000000"/>
                  <w:sz w:val="12"/>
                  <w:szCs w:val="12"/>
                </w:rPr>
                <w:t>20__</w:t>
              </w:r>
            </w:ins>
          </w:p>
        </w:tc>
        <w:tc>
          <w:tcPr>
            <w:tcW w:w="173" w:type="dxa"/>
            <w:tcBorders>
              <w:top w:val="nil"/>
              <w:left w:val="nil"/>
              <w:bottom w:val="nil"/>
              <w:right w:val="nil"/>
            </w:tcBorders>
          </w:tcPr>
          <w:p w:rsidR="009A2E08" w:rsidRPr="00894150" w:rsidRDefault="00891D08" w:rsidP="00C7191E">
            <w:pPr>
              <w:jc w:val="center"/>
              <w:rPr>
                <w:ins w:id="1023" w:author="Author" w:date="2015-06-30T19:14:00Z"/>
                <w:rFonts w:cs="Calibri"/>
                <w:b/>
                <w:bCs/>
                <w:color w:val="000000"/>
                <w:sz w:val="12"/>
                <w:szCs w:val="12"/>
              </w:rPr>
            </w:pPr>
          </w:p>
        </w:tc>
        <w:tc>
          <w:tcPr>
            <w:tcW w:w="3345" w:type="dxa"/>
            <w:tcBorders>
              <w:top w:val="single" w:sz="5" w:space="0" w:color="000000"/>
              <w:left w:val="nil"/>
              <w:bottom w:val="nil"/>
              <w:right w:val="nil"/>
            </w:tcBorders>
            <w:shd w:val="solid" w:color="FFFF99" w:fill="auto"/>
            <w:vAlign w:val="center"/>
          </w:tcPr>
          <w:p w:rsidR="009A2E08" w:rsidRPr="00894150" w:rsidRDefault="00891D08" w:rsidP="00C7191E">
            <w:pPr>
              <w:jc w:val="center"/>
              <w:rPr>
                <w:ins w:id="1024" w:author="Author" w:date="2015-06-30T19:14:00Z"/>
                <w:rFonts w:cs="Calibri"/>
                <w:b/>
                <w:bCs/>
                <w:color w:val="000000"/>
                <w:spacing w:val="4"/>
                <w:sz w:val="12"/>
                <w:szCs w:val="12"/>
              </w:rPr>
            </w:pPr>
            <w:ins w:id="1025" w:author="Author" w:date="2015-06-30T19:14:00Z">
              <w:r w:rsidRPr="00894150">
                <w:rPr>
                  <w:rFonts w:cs="Calibri"/>
                  <w:b/>
                  <w:bCs/>
                  <w:color w:val="000000"/>
                  <w:spacing w:val="4"/>
                  <w:sz w:val="12"/>
                  <w:szCs w:val="12"/>
                </w:rPr>
                <w:t>20__ - 20__ Average</w:t>
              </w:r>
            </w:ins>
          </w:p>
        </w:tc>
      </w:tr>
    </w:tbl>
    <w:p w:rsidR="009A2E08" w:rsidRDefault="00891D08" w:rsidP="009A2E08">
      <w:pPr>
        <w:spacing w:after="64" w:line="20" w:lineRule="exact"/>
        <w:ind w:left="3677" w:right="15"/>
        <w:rPr>
          <w:ins w:id="1026" w:author="Author" w:date="2015-06-30T19:14:00Z"/>
        </w:rPr>
      </w:pPr>
    </w:p>
    <w:p w:rsidR="009A2E08" w:rsidRDefault="00891D08" w:rsidP="00A75FE6">
      <w:pPr>
        <w:spacing w:after="0" w:line="240" w:lineRule="auto"/>
        <w:ind w:right="432"/>
        <w:jc w:val="right"/>
        <w:rPr>
          <w:ins w:id="1027" w:author="Author" w:date="2015-06-30T19:14:00Z"/>
          <w:rFonts w:cs="Calibri"/>
          <w:b/>
          <w:bCs/>
          <w:sz w:val="12"/>
          <w:szCs w:val="12"/>
        </w:rPr>
      </w:pPr>
      <w:ins w:id="1028" w:author="Author" w:date="2015-06-30T19:14:00Z">
        <w:r>
          <w:rPr>
            <w:rFonts w:cs="Calibri"/>
            <w:b/>
            <w:bCs/>
            <w:sz w:val="12"/>
            <w:szCs w:val="12"/>
          </w:rPr>
          <w:t>Net</w:t>
        </w:r>
      </w:ins>
    </w:p>
    <w:p w:rsidR="009A2E08" w:rsidRDefault="00891D08" w:rsidP="00A75FE6">
      <w:pPr>
        <w:tabs>
          <w:tab w:val="left" w:pos="4022"/>
          <w:tab w:val="left" w:pos="4939"/>
          <w:tab w:val="left" w:pos="6297"/>
          <w:tab w:val="left" w:pos="7214"/>
          <w:tab w:val="left" w:pos="8621"/>
          <w:tab w:val="left" w:pos="9537"/>
          <w:tab w:val="right" w:pos="11299"/>
        </w:tabs>
        <w:spacing w:after="0" w:line="240" w:lineRule="auto"/>
        <w:rPr>
          <w:ins w:id="1029" w:author="Author" w:date="2015-06-30T19:14:00Z"/>
          <w:rFonts w:cs="Calibri"/>
          <w:b/>
          <w:bCs/>
          <w:spacing w:val="4"/>
          <w:sz w:val="12"/>
          <w:szCs w:val="12"/>
        </w:rPr>
      </w:pPr>
      <w:ins w:id="1030" w:author="Author" w:date="2015-06-30T19:14:00Z">
        <w:r>
          <w:rPr>
            <w:rFonts w:cs="Calibri"/>
            <w:b/>
            <w:bCs/>
            <w:sz w:val="12"/>
            <w:szCs w:val="12"/>
          </w:rPr>
          <w:t>Line</w:t>
        </w:r>
        <w:r>
          <w:rPr>
            <w:rFonts w:cs="Calibri"/>
            <w:b/>
            <w:bCs/>
            <w:sz w:val="12"/>
            <w:szCs w:val="12"/>
          </w:rPr>
          <w:tab/>
        </w:r>
        <w:r>
          <w:rPr>
            <w:rFonts w:cs="Calibri"/>
            <w:b/>
            <w:bCs/>
            <w:spacing w:val="-4"/>
            <w:sz w:val="12"/>
            <w:szCs w:val="12"/>
          </w:rPr>
          <w:t>Plant in</w:t>
        </w:r>
        <w:r>
          <w:rPr>
            <w:rFonts w:cs="Calibri"/>
            <w:b/>
            <w:bCs/>
            <w:spacing w:val="-4"/>
            <w:sz w:val="12"/>
            <w:szCs w:val="12"/>
          </w:rPr>
          <w:tab/>
        </w:r>
        <w:r>
          <w:rPr>
            <w:rFonts w:cs="Calibri"/>
            <w:b/>
            <w:bCs/>
            <w:sz w:val="12"/>
            <w:szCs w:val="12"/>
          </w:rPr>
          <w:t>Accumulated</w:t>
        </w:r>
        <w:r>
          <w:rPr>
            <w:rFonts w:cs="Calibri"/>
            <w:b/>
            <w:bCs/>
            <w:sz w:val="12"/>
            <w:szCs w:val="12"/>
          </w:rPr>
          <w:tab/>
        </w:r>
        <w:r>
          <w:rPr>
            <w:rFonts w:cs="Calibri"/>
            <w:b/>
            <w:bCs/>
            <w:spacing w:val="-4"/>
            <w:sz w:val="12"/>
            <w:szCs w:val="12"/>
          </w:rPr>
          <w:t>Plant in</w:t>
        </w:r>
        <w:r>
          <w:rPr>
            <w:rFonts w:cs="Calibri"/>
            <w:b/>
            <w:bCs/>
            <w:spacing w:val="-4"/>
            <w:sz w:val="12"/>
            <w:szCs w:val="12"/>
          </w:rPr>
          <w:tab/>
        </w:r>
        <w:r>
          <w:rPr>
            <w:rFonts w:cs="Calibri"/>
            <w:b/>
            <w:bCs/>
            <w:sz w:val="12"/>
            <w:szCs w:val="12"/>
          </w:rPr>
          <w:t>Accumulated</w:t>
        </w:r>
        <w:r>
          <w:rPr>
            <w:rFonts w:cs="Calibri"/>
            <w:b/>
            <w:bCs/>
            <w:sz w:val="12"/>
            <w:szCs w:val="12"/>
          </w:rPr>
          <w:tab/>
        </w:r>
        <w:r>
          <w:rPr>
            <w:rFonts w:cs="Calibri"/>
            <w:b/>
            <w:bCs/>
            <w:spacing w:val="-4"/>
            <w:sz w:val="12"/>
            <w:szCs w:val="12"/>
          </w:rPr>
          <w:t>Plant in</w:t>
        </w:r>
        <w:r>
          <w:rPr>
            <w:rFonts w:cs="Calibri"/>
            <w:b/>
            <w:bCs/>
            <w:spacing w:val="-4"/>
            <w:sz w:val="12"/>
            <w:szCs w:val="12"/>
          </w:rPr>
          <w:tab/>
        </w:r>
        <w:r>
          <w:rPr>
            <w:rFonts w:cs="Calibri"/>
            <w:b/>
            <w:bCs/>
            <w:sz w:val="12"/>
            <w:szCs w:val="12"/>
          </w:rPr>
          <w:t>Accumulated</w:t>
        </w:r>
        <w:r>
          <w:rPr>
            <w:rFonts w:cs="Calibri"/>
            <w:b/>
            <w:bCs/>
            <w:sz w:val="12"/>
            <w:szCs w:val="12"/>
          </w:rPr>
          <w:tab/>
        </w:r>
        <w:r>
          <w:rPr>
            <w:rFonts w:cs="Calibri"/>
            <w:b/>
            <w:bCs/>
            <w:spacing w:val="4"/>
            <w:sz w:val="12"/>
            <w:szCs w:val="12"/>
          </w:rPr>
          <w:t>Plant in</w:t>
        </w:r>
      </w:ins>
    </w:p>
    <w:p w:rsidR="009A2E08" w:rsidRDefault="00891D08" w:rsidP="00A75FE6">
      <w:pPr>
        <w:tabs>
          <w:tab w:val="left" w:pos="2645"/>
          <w:tab w:val="left" w:pos="4022"/>
          <w:tab w:val="left" w:pos="4939"/>
          <w:tab w:val="left" w:pos="6297"/>
          <w:tab w:val="left" w:pos="7214"/>
          <w:tab w:val="left" w:pos="8621"/>
          <w:tab w:val="left" w:pos="9537"/>
          <w:tab w:val="right" w:pos="11381"/>
        </w:tabs>
        <w:spacing w:after="0" w:line="240" w:lineRule="auto"/>
        <w:rPr>
          <w:ins w:id="1031" w:author="Author" w:date="2015-06-30T19:14:00Z"/>
          <w:rFonts w:cs="Calibri"/>
          <w:b/>
          <w:bCs/>
          <w:w w:val="110"/>
          <w:sz w:val="12"/>
          <w:szCs w:val="12"/>
          <w:u w:val="single"/>
        </w:rPr>
      </w:pPr>
      <w:ins w:id="1032" w:author="Author" w:date="2015-06-30T19:14:00Z">
        <w:r>
          <w:rPr>
            <w:rFonts w:cs="Calibri"/>
            <w:b/>
            <w:bCs/>
            <w:w w:val="110"/>
            <w:sz w:val="12"/>
            <w:szCs w:val="12"/>
            <w:u w:val="single"/>
          </w:rPr>
          <w:t>No.</w:t>
        </w:r>
        <w:r>
          <w:rPr>
            <w:rFonts w:cs="Calibri"/>
            <w:b/>
            <w:bCs/>
            <w:w w:val="110"/>
            <w:sz w:val="12"/>
            <w:szCs w:val="12"/>
            <w:u w:val="single"/>
          </w:rPr>
          <w:tab/>
          <w:t>Acct</w:t>
        </w:r>
        <w:r>
          <w:rPr>
            <w:rFonts w:cs="Calibri"/>
            <w:b/>
            <w:bCs/>
            <w:w w:val="110"/>
            <w:sz w:val="12"/>
            <w:szCs w:val="12"/>
            <w:u w:val="single"/>
          </w:rPr>
          <w:tab/>
        </w:r>
        <w:r>
          <w:rPr>
            <w:rFonts w:cs="Calibri"/>
            <w:b/>
            <w:bCs/>
            <w:spacing w:val="-6"/>
            <w:w w:val="110"/>
            <w:sz w:val="12"/>
            <w:szCs w:val="12"/>
            <w:u w:val="single"/>
          </w:rPr>
          <w:t xml:space="preserve">Service </w:t>
        </w:r>
        <w:r>
          <w:rPr>
            <w:rFonts w:cs="Calibri"/>
            <w:b/>
            <w:bCs/>
            <w:spacing w:val="-6"/>
            <w:w w:val="110"/>
            <w:sz w:val="12"/>
            <w:szCs w:val="12"/>
            <w:u w:val="single"/>
          </w:rPr>
          <w:t>($)</w:t>
        </w:r>
        <w:r>
          <w:rPr>
            <w:rFonts w:cs="Calibri"/>
            <w:b/>
            <w:bCs/>
            <w:spacing w:val="-6"/>
            <w:w w:val="110"/>
            <w:sz w:val="12"/>
            <w:szCs w:val="12"/>
            <w:u w:val="single"/>
          </w:rPr>
          <w:tab/>
        </w:r>
        <w:r>
          <w:rPr>
            <w:rFonts w:cs="Calibri"/>
            <w:b/>
            <w:bCs/>
            <w:spacing w:val="-2"/>
            <w:w w:val="110"/>
            <w:sz w:val="12"/>
            <w:szCs w:val="12"/>
            <w:u w:val="single"/>
          </w:rPr>
          <w:t>Depreciation ($)</w:t>
        </w:r>
        <w:r>
          <w:rPr>
            <w:rFonts w:cs="Calibri"/>
            <w:b/>
            <w:bCs/>
            <w:spacing w:val="-2"/>
            <w:w w:val="110"/>
            <w:sz w:val="12"/>
            <w:szCs w:val="12"/>
            <w:u w:val="single"/>
          </w:rPr>
          <w:tab/>
        </w:r>
        <w:r>
          <w:rPr>
            <w:rFonts w:cs="Calibri"/>
            <w:b/>
            <w:bCs/>
            <w:spacing w:val="-6"/>
            <w:w w:val="110"/>
            <w:sz w:val="12"/>
            <w:szCs w:val="12"/>
            <w:u w:val="single"/>
          </w:rPr>
          <w:t>Service ($)</w:t>
        </w:r>
        <w:r>
          <w:rPr>
            <w:rFonts w:cs="Calibri"/>
            <w:b/>
            <w:bCs/>
            <w:spacing w:val="-6"/>
            <w:w w:val="110"/>
            <w:sz w:val="12"/>
            <w:szCs w:val="12"/>
            <w:u w:val="single"/>
          </w:rPr>
          <w:tab/>
        </w:r>
        <w:r>
          <w:rPr>
            <w:rFonts w:cs="Calibri"/>
            <w:b/>
            <w:bCs/>
            <w:spacing w:val="-2"/>
            <w:w w:val="110"/>
            <w:sz w:val="12"/>
            <w:szCs w:val="12"/>
            <w:u w:val="single"/>
          </w:rPr>
          <w:t>Depreciation ($)</w:t>
        </w:r>
        <w:r>
          <w:rPr>
            <w:rFonts w:cs="Calibri"/>
            <w:b/>
            <w:bCs/>
            <w:spacing w:val="-2"/>
            <w:w w:val="110"/>
            <w:sz w:val="12"/>
            <w:szCs w:val="12"/>
            <w:u w:val="single"/>
          </w:rPr>
          <w:tab/>
        </w:r>
        <w:r>
          <w:rPr>
            <w:rFonts w:cs="Calibri"/>
            <w:b/>
            <w:bCs/>
            <w:spacing w:val="-6"/>
            <w:w w:val="110"/>
            <w:sz w:val="12"/>
            <w:szCs w:val="12"/>
            <w:u w:val="single"/>
          </w:rPr>
          <w:t>Service ($)</w:t>
        </w:r>
        <w:r>
          <w:rPr>
            <w:rFonts w:cs="Calibri"/>
            <w:b/>
            <w:bCs/>
            <w:spacing w:val="-6"/>
            <w:w w:val="110"/>
            <w:sz w:val="12"/>
            <w:szCs w:val="12"/>
            <w:u w:val="single"/>
          </w:rPr>
          <w:tab/>
        </w:r>
        <w:r>
          <w:rPr>
            <w:rFonts w:cs="Calibri"/>
            <w:b/>
            <w:bCs/>
            <w:spacing w:val="-2"/>
            <w:w w:val="110"/>
            <w:sz w:val="12"/>
            <w:szCs w:val="12"/>
            <w:u w:val="single"/>
          </w:rPr>
          <w:t>Depreciation ($)</w:t>
        </w:r>
        <w:r>
          <w:rPr>
            <w:rFonts w:cs="Calibri"/>
            <w:b/>
            <w:bCs/>
            <w:spacing w:val="-2"/>
            <w:w w:val="110"/>
            <w:sz w:val="12"/>
            <w:szCs w:val="12"/>
            <w:u w:val="single"/>
          </w:rPr>
          <w:tab/>
        </w:r>
        <w:r>
          <w:rPr>
            <w:rFonts w:cs="Calibri"/>
            <w:b/>
            <w:bCs/>
            <w:w w:val="110"/>
            <w:sz w:val="12"/>
            <w:szCs w:val="12"/>
            <w:u w:val="single"/>
          </w:rPr>
          <w:t>Service ($)</w:t>
        </w:r>
      </w:ins>
    </w:p>
    <w:p w:rsidR="009A2E08" w:rsidRDefault="00891D08" w:rsidP="00A75FE6">
      <w:pPr>
        <w:tabs>
          <w:tab w:val="left" w:pos="5232"/>
          <w:tab w:val="left" w:pos="6432"/>
          <w:tab w:val="left" w:pos="7507"/>
          <w:tab w:val="left" w:pos="8755"/>
          <w:tab w:val="left" w:pos="9830"/>
          <w:tab w:val="right" w:pos="11165"/>
        </w:tabs>
        <w:spacing w:after="0" w:line="240" w:lineRule="auto"/>
        <w:ind w:left="4104"/>
        <w:rPr>
          <w:ins w:id="1033" w:author="Author" w:date="2015-06-30T19:14:00Z"/>
          <w:rFonts w:cs="Calibri"/>
          <w:sz w:val="12"/>
          <w:szCs w:val="12"/>
        </w:rPr>
      </w:pPr>
      <w:ins w:id="1034" w:author="Author" w:date="2015-06-30T19:14:00Z">
        <w:r>
          <w:rPr>
            <w:rFonts w:cs="Calibri"/>
            <w:sz w:val="12"/>
            <w:szCs w:val="12"/>
          </w:rPr>
          <w:t>(1)</w:t>
        </w:r>
        <w:r>
          <w:rPr>
            <w:rFonts w:cs="Calibri"/>
            <w:sz w:val="12"/>
            <w:szCs w:val="12"/>
          </w:rPr>
          <w:tab/>
          <w:t>(2)</w:t>
        </w:r>
        <w:r>
          <w:rPr>
            <w:rFonts w:cs="Calibri"/>
            <w:sz w:val="12"/>
            <w:szCs w:val="12"/>
          </w:rPr>
          <w:tab/>
          <w:t>(3)</w:t>
        </w:r>
        <w:r>
          <w:rPr>
            <w:rFonts w:cs="Calibri"/>
            <w:sz w:val="12"/>
            <w:szCs w:val="12"/>
          </w:rPr>
          <w:tab/>
          <w:t>(4)</w:t>
        </w:r>
        <w:r>
          <w:rPr>
            <w:rFonts w:cs="Calibri"/>
            <w:sz w:val="12"/>
            <w:szCs w:val="12"/>
          </w:rPr>
          <w:tab/>
          <w:t>(5)</w:t>
        </w:r>
        <w:r>
          <w:rPr>
            <w:rFonts w:cs="Calibri"/>
            <w:sz w:val="12"/>
            <w:szCs w:val="12"/>
          </w:rPr>
          <w:tab/>
          <w:t>(6)</w:t>
        </w:r>
        <w:r>
          <w:rPr>
            <w:rFonts w:cs="Calibri"/>
            <w:sz w:val="12"/>
            <w:szCs w:val="12"/>
          </w:rPr>
          <w:tab/>
          <w:t>(7)</w:t>
        </w:r>
      </w:ins>
    </w:p>
    <w:p w:rsidR="009A2E08" w:rsidRDefault="00891D08" w:rsidP="00A75FE6">
      <w:pPr>
        <w:spacing w:after="0" w:line="240" w:lineRule="auto"/>
        <w:ind w:left="360"/>
        <w:rPr>
          <w:ins w:id="1035" w:author="Author" w:date="2015-06-30T19:14:00Z"/>
          <w:rFonts w:cs="Calibri"/>
          <w:b/>
          <w:bCs/>
          <w:spacing w:val="6"/>
          <w:sz w:val="12"/>
          <w:szCs w:val="12"/>
        </w:rPr>
      </w:pPr>
      <w:ins w:id="1036" w:author="Author" w:date="2015-06-30T19:14:00Z">
        <w:r>
          <w:rPr>
            <w:rFonts w:cs="Calibri"/>
            <w:b/>
            <w:bCs/>
            <w:spacing w:val="6"/>
            <w:sz w:val="12"/>
            <w:szCs w:val="12"/>
          </w:rPr>
          <w:t>PRODUCTION</w:t>
        </w:r>
      </w:ins>
    </w:p>
    <w:p w:rsidR="009A2E08" w:rsidRDefault="00891D08" w:rsidP="00A75FE6">
      <w:pPr>
        <w:autoSpaceDE w:val="0"/>
        <w:autoSpaceDN w:val="0"/>
        <w:adjustRightInd w:val="0"/>
        <w:spacing w:after="0" w:line="240" w:lineRule="auto"/>
        <w:rPr>
          <w:ins w:id="1037" w:author="Author" w:date="2015-06-30T19:14:00Z"/>
        </w:rPr>
        <w:sectPr w:rsidR="009A2E08">
          <w:headerReference w:type="even" r:id="rId93"/>
          <w:headerReference w:type="default" r:id="rId94"/>
          <w:footerReference w:type="even" r:id="rId95"/>
          <w:footerReference w:type="default" r:id="rId96"/>
          <w:headerReference w:type="first" r:id="rId97"/>
          <w:footerReference w:type="first" r:id="rId98"/>
          <w:pgSz w:w="12240" w:h="15840"/>
          <w:pgMar w:top="0" w:right="261" w:bottom="2438" w:left="279" w:header="0" w:footer="0" w:gutter="0"/>
          <w:cols w:space="720"/>
          <w:noEndnote/>
        </w:sectPr>
      </w:pPr>
    </w:p>
    <w:p w:rsidR="009A2E08" w:rsidRDefault="001D3F0E" w:rsidP="00A75FE6">
      <w:pPr>
        <w:spacing w:after="0" w:line="240" w:lineRule="auto"/>
        <w:rPr>
          <w:ins w:id="1038" w:author="Author" w:date="2015-06-30T19:14:00Z"/>
        </w:rPr>
      </w:pPr>
      <w:ins w:id="1039" w:author="Author" w:date="2015-06-30T19:14:00Z">
        <w:r>
          <w:rPr>
            <w:noProof/>
          </w:rPr>
          <w:pict>
            <v:shape id="_x0000_s1031" type="#_x0000_t202" style="position:absolute;margin-left:-2.85pt;margin-top:0;width:184.05pt;height:233.45pt;z-index:-251622400;mso-wrap-edited:f;mso-wrap-distance-left:0;mso-wrap-distance-right:0" wrapcoords="-62 0 -62 21600 21662 21600 21662 0 -62 0" o:allowincell="f" stroked="f">
              <v:fill opacity="0"/>
              <v:textbox inset="0,0,0,0">
                <w:txbxContent>
                  <w:p w:rsidR="00E92ADB" w:rsidRDefault="00891D08" w:rsidP="009A2E08"/>
                </w:txbxContent>
              </v:textbox>
            </v:shape>
          </w:pict>
        </w:r>
        <w:r>
          <w:rPr>
            <w:noProof/>
          </w:rPr>
          <w:pict>
            <v:shape id="_x0000_s1032" type="#_x0000_t202" style="position:absolute;margin-left:181.2pt;margin-top:0;width:398pt;height:258.6pt;z-index:-251621376;mso-wrap-edited:f;mso-wrap-distance-left:0;mso-wrap-distance-right:0" wrapcoords="-62 0 -62 21600 21662 21600 21662 0 -62 0" o:allowincell="f" stroked="f">
              <v:fill opacity="0"/>
              <v:textbox inset="0,0,0,0">
                <w:txbxContent>
                  <w:p w:rsidR="00E92ADB" w:rsidRDefault="00891D08" w:rsidP="009A2E08"/>
                </w:txbxContent>
              </v:textbox>
            </v:shape>
          </w:pict>
        </w:r>
        <w:r>
          <w:rPr>
            <w:noProof/>
          </w:rPr>
          <w:pict>
            <v:shape id="_x0000_s1033" type="#_x0000_t202" style="position:absolute;margin-left:14.2pt;margin-top:0;width:167pt;height:48.95pt;z-index:251663360;mso-wrap-edited:f;mso-wrap-distance-left:0;mso-wrap-distance-right:0" wrapcoords="-62 0 -62 21600 21662 21600 21662 0 -62 0" o:allowincell="f" strokeweight=".7pt">
              <v:fill opacity="0"/>
              <v:textbox inset="0,0,0,0">
                <w:txbxContent>
                  <w:p w:rsidR="00E92ADB" w:rsidRDefault="00891D08" w:rsidP="00A75FE6">
                    <w:pPr>
                      <w:spacing w:after="72" w:line="240" w:lineRule="auto"/>
                      <w:rPr>
                        <w:rFonts w:cs="Calibri"/>
                        <w:spacing w:val="4"/>
                        <w:sz w:val="12"/>
                        <w:szCs w:val="12"/>
                      </w:rPr>
                    </w:pPr>
                    <w:ins w:id="1040" w:author="Author" w:date="2015-06-30T19:14:00Z">
                      <w:r>
                        <w:rPr>
                          <w:rFonts w:cs="Calibri"/>
                          <w:spacing w:val="4"/>
                          <w:sz w:val="12"/>
                          <w:szCs w:val="12"/>
                        </w:rPr>
                        <w:t>Production - Land</w:t>
                      </w:r>
                    </w:ins>
                  </w:p>
                  <w:p w:rsidR="00E92ADB" w:rsidRDefault="00891D08" w:rsidP="00A75FE6">
                    <w:pPr>
                      <w:spacing w:after="72" w:line="240" w:lineRule="auto"/>
                      <w:rPr>
                        <w:rFonts w:cs="Calibri"/>
                        <w:spacing w:val="4"/>
                        <w:sz w:val="12"/>
                        <w:szCs w:val="12"/>
                      </w:rPr>
                    </w:pPr>
                    <w:ins w:id="1041" w:author="Author" w:date="2015-06-30T19:14:00Z">
                      <w:r>
                        <w:rPr>
                          <w:rFonts w:cs="Calibri"/>
                          <w:spacing w:val="4"/>
                          <w:sz w:val="12"/>
                          <w:szCs w:val="12"/>
                        </w:rPr>
                        <w:t>Production - Hydro</w:t>
                      </w:r>
                    </w:ins>
                  </w:p>
                  <w:p w:rsidR="00E92ADB" w:rsidRDefault="00891D08" w:rsidP="00A75FE6">
                    <w:pPr>
                      <w:spacing w:after="72" w:line="240" w:lineRule="auto"/>
                      <w:rPr>
                        <w:rFonts w:cs="Calibri"/>
                        <w:spacing w:val="4"/>
                        <w:sz w:val="12"/>
                        <w:szCs w:val="12"/>
                      </w:rPr>
                    </w:pPr>
                    <w:ins w:id="1042" w:author="Author" w:date="2015-06-30T19:14:00Z">
                      <w:r>
                        <w:rPr>
                          <w:rFonts w:cs="Calibri"/>
                          <w:spacing w:val="4"/>
                          <w:sz w:val="12"/>
                          <w:szCs w:val="12"/>
                        </w:rPr>
                        <w:t>Production - Gas Turbine / Combined Cycle</w:t>
                      </w:r>
                    </w:ins>
                  </w:p>
                </w:txbxContent>
              </v:textbox>
            </v:shape>
          </w:pict>
        </w:r>
        <w:r>
          <w:rPr>
            <w:noProof/>
          </w:rPr>
          <w:pict>
            <v:shape id="_x0000_s1034" type="#_x0000_t202" style="position:absolute;margin-left:-2.85pt;margin-top:73.45pt;width:184.05pt;height:159.1pt;z-index:251664384;mso-wrap-edited:f;mso-wrap-distance-left:0;mso-wrap-distance-right:0" wrapcoords="-62 0 -62 21600 21662 21600 21662 0 -62 0" o:allowincell="f" strokeweight=".7pt">
              <v:fill opacity="0"/>
              <v:textbox inset="0,0,0,0">
                <w:txbxContent>
                  <w:p w:rsidR="00E92ADB" w:rsidRDefault="00891D08" w:rsidP="00A75FE6">
                    <w:pPr>
                      <w:spacing w:after="72" w:line="240" w:lineRule="auto"/>
                      <w:ind w:left="72"/>
                      <w:rPr>
                        <w:rFonts w:cs="Calibri"/>
                        <w:spacing w:val="10"/>
                        <w:sz w:val="12"/>
                        <w:szCs w:val="12"/>
                      </w:rPr>
                    </w:pPr>
                    <w:ins w:id="1043" w:author="Author" w:date="2015-06-30T19:14:00Z">
                      <w:r>
                        <w:rPr>
                          <w:rFonts w:cs="Calibri"/>
                          <w:b/>
                          <w:bCs/>
                          <w:spacing w:val="10"/>
                          <w:sz w:val="12"/>
                          <w:szCs w:val="12"/>
                        </w:rPr>
                        <w:t xml:space="preserve">5 </w:t>
                      </w:r>
                      <w:r>
                        <w:rPr>
                          <w:rFonts w:cs="Calibri"/>
                          <w:spacing w:val="10"/>
                          <w:sz w:val="12"/>
                          <w:szCs w:val="12"/>
                        </w:rPr>
                        <w:t>Transmission - Land</w:t>
                      </w:r>
                    </w:ins>
                  </w:p>
                  <w:p w:rsidR="00E92ADB" w:rsidRDefault="00891D08" w:rsidP="00A75FE6">
                    <w:pPr>
                      <w:spacing w:after="72" w:line="240" w:lineRule="auto"/>
                      <w:ind w:left="72"/>
                      <w:rPr>
                        <w:rFonts w:cs="Calibri"/>
                        <w:spacing w:val="14"/>
                        <w:sz w:val="12"/>
                        <w:szCs w:val="12"/>
                      </w:rPr>
                    </w:pPr>
                    <w:ins w:id="1044" w:author="Author" w:date="2015-06-30T19:14:00Z">
                      <w:r>
                        <w:rPr>
                          <w:rFonts w:cs="Calibri"/>
                          <w:b/>
                          <w:bCs/>
                          <w:spacing w:val="14"/>
                          <w:sz w:val="12"/>
                          <w:szCs w:val="12"/>
                        </w:rPr>
                        <w:t xml:space="preserve">6 </w:t>
                      </w:r>
                      <w:r>
                        <w:rPr>
                          <w:rFonts w:cs="Calibri"/>
                          <w:spacing w:val="14"/>
                          <w:sz w:val="12"/>
                          <w:szCs w:val="12"/>
                        </w:rPr>
                        <w:t>Transmission</w:t>
                      </w:r>
                    </w:ins>
                  </w:p>
                  <w:p w:rsidR="00E92ADB" w:rsidRDefault="00891D08" w:rsidP="00A75FE6">
                    <w:pPr>
                      <w:spacing w:after="72" w:line="240" w:lineRule="auto"/>
                      <w:ind w:left="72"/>
                      <w:rPr>
                        <w:rFonts w:cs="Calibri"/>
                        <w:b/>
                        <w:bCs/>
                        <w:sz w:val="12"/>
                        <w:szCs w:val="12"/>
                      </w:rPr>
                    </w:pPr>
                    <w:ins w:id="1045" w:author="Author" w:date="2015-06-30T19:14:00Z">
                      <w:r>
                        <w:rPr>
                          <w:rFonts w:cs="Calibri"/>
                          <w:b/>
                          <w:bCs/>
                          <w:sz w:val="12"/>
                          <w:szCs w:val="12"/>
                        </w:rPr>
                        <w:t>7</w:t>
                      </w:r>
                    </w:ins>
                  </w:p>
                  <w:p w:rsidR="00E92ADB" w:rsidRDefault="00891D08" w:rsidP="00A75FE6">
                    <w:pPr>
                      <w:spacing w:after="72" w:line="240" w:lineRule="auto"/>
                      <w:ind w:left="360"/>
                      <w:rPr>
                        <w:rFonts w:cs="Calibri"/>
                        <w:spacing w:val="5"/>
                        <w:sz w:val="12"/>
                        <w:szCs w:val="12"/>
                        <w:u w:val="single"/>
                      </w:rPr>
                    </w:pPr>
                    <w:ins w:id="1046" w:author="Author" w:date="2015-06-30T19:14:00Z">
                      <w:r>
                        <w:rPr>
                          <w:rFonts w:cs="Calibri"/>
                          <w:spacing w:val="5"/>
                          <w:sz w:val="12"/>
                          <w:szCs w:val="12"/>
                          <w:u w:val="single"/>
                        </w:rPr>
                        <w:t>Adjustments to Rate Base</w:t>
                      </w:r>
                    </w:ins>
                  </w:p>
                  <w:p w:rsidR="00E92ADB" w:rsidRDefault="00891D08" w:rsidP="00A75FE6">
                    <w:pPr>
                      <w:spacing w:after="72" w:line="240" w:lineRule="auto"/>
                      <w:ind w:left="72"/>
                      <w:rPr>
                        <w:ins w:id="1047" w:author="Author" w:date="2015-06-30T19:19:00Z"/>
                        <w:rFonts w:cs="Calibri"/>
                        <w:b/>
                        <w:bCs/>
                        <w:spacing w:val="9"/>
                        <w:sz w:val="12"/>
                        <w:szCs w:val="12"/>
                      </w:rPr>
                    </w:pPr>
                  </w:p>
                  <w:p w:rsidR="00E92ADB" w:rsidRDefault="00891D08" w:rsidP="00A75FE6">
                    <w:pPr>
                      <w:spacing w:after="72" w:line="240" w:lineRule="auto"/>
                      <w:ind w:left="72"/>
                      <w:rPr>
                        <w:rFonts w:cs="Calibri"/>
                        <w:spacing w:val="9"/>
                        <w:sz w:val="12"/>
                        <w:szCs w:val="12"/>
                      </w:rPr>
                    </w:pPr>
                    <w:ins w:id="1048" w:author="Author" w:date="2015-06-30T19:14:00Z">
                      <w:r>
                        <w:rPr>
                          <w:rFonts w:cs="Calibri"/>
                          <w:b/>
                          <w:bCs/>
                          <w:spacing w:val="9"/>
                          <w:sz w:val="12"/>
                          <w:szCs w:val="12"/>
                        </w:rPr>
                        <w:t xml:space="preserve">8 </w:t>
                      </w:r>
                      <w:r>
                        <w:rPr>
                          <w:rFonts w:cs="Calibri"/>
                          <w:spacing w:val="9"/>
                          <w:sz w:val="12"/>
                          <w:szCs w:val="12"/>
                        </w:rPr>
                        <w:t>Transmission - Asset Impairment</w:t>
                      </w:r>
                    </w:ins>
                  </w:p>
                  <w:p w:rsidR="00E92ADB" w:rsidRDefault="00891D08" w:rsidP="00A75FE6">
                    <w:pPr>
                      <w:spacing w:after="72" w:line="240" w:lineRule="auto"/>
                      <w:ind w:left="72"/>
                      <w:rPr>
                        <w:rFonts w:cs="Calibri"/>
                        <w:spacing w:val="9"/>
                        <w:sz w:val="12"/>
                        <w:szCs w:val="12"/>
                      </w:rPr>
                    </w:pPr>
                    <w:ins w:id="1049" w:author="Author" w:date="2015-06-30T19:14:00Z">
                      <w:r>
                        <w:rPr>
                          <w:rFonts w:cs="Calibri"/>
                          <w:b/>
                          <w:bCs/>
                          <w:spacing w:val="9"/>
                          <w:sz w:val="12"/>
                          <w:szCs w:val="12"/>
                        </w:rPr>
                        <w:t xml:space="preserve">9 </w:t>
                      </w:r>
                      <w:r>
                        <w:rPr>
                          <w:rFonts w:cs="Calibri"/>
                          <w:spacing w:val="9"/>
                          <w:sz w:val="12"/>
                          <w:szCs w:val="12"/>
                        </w:rPr>
                        <w:t>Transmission - Cost of Removal</w:t>
                      </w:r>
                    </w:ins>
                  </w:p>
                  <w:p w:rsidR="00E92ADB" w:rsidRDefault="00891D08" w:rsidP="00A75FE6">
                    <w:pPr>
                      <w:spacing w:after="72" w:line="240" w:lineRule="auto"/>
                      <w:ind w:left="72"/>
                      <w:rPr>
                        <w:rFonts w:cs="Calibri"/>
                        <w:spacing w:val="14"/>
                        <w:sz w:val="12"/>
                        <w:szCs w:val="12"/>
                      </w:rPr>
                    </w:pPr>
                    <w:ins w:id="1050" w:author="Author" w:date="2015-06-30T19:14:00Z">
                      <w:r>
                        <w:rPr>
                          <w:rFonts w:cs="Calibri"/>
                          <w:b/>
                          <w:bCs/>
                          <w:spacing w:val="14"/>
                          <w:sz w:val="12"/>
                          <w:szCs w:val="12"/>
                        </w:rPr>
                        <w:t xml:space="preserve">10 </w:t>
                      </w:r>
                      <w:r>
                        <w:rPr>
                          <w:rFonts w:cs="Calibri"/>
                          <w:spacing w:val="14"/>
                          <w:sz w:val="12"/>
                          <w:szCs w:val="12"/>
                        </w:rPr>
                        <w:t>Windfarm</w:t>
                      </w:r>
                    </w:ins>
                  </w:p>
                  <w:p w:rsidR="00E92ADB" w:rsidRDefault="00891D08" w:rsidP="00A75FE6">
                    <w:pPr>
                      <w:spacing w:after="72" w:line="240" w:lineRule="auto"/>
                      <w:ind w:left="72"/>
                      <w:rPr>
                        <w:rFonts w:cs="Calibri"/>
                        <w:spacing w:val="8"/>
                        <w:sz w:val="12"/>
                        <w:szCs w:val="12"/>
                      </w:rPr>
                    </w:pPr>
                    <w:ins w:id="1051" w:author="Author" w:date="2015-06-30T19:14:00Z">
                      <w:r>
                        <w:rPr>
                          <w:rFonts w:cs="Calibri"/>
                          <w:b/>
                          <w:bCs/>
                          <w:spacing w:val="8"/>
                          <w:sz w:val="12"/>
                          <w:szCs w:val="12"/>
                        </w:rPr>
                        <w:t xml:space="preserve">11 </w:t>
                      </w:r>
                      <w:r>
                        <w:rPr>
                          <w:rFonts w:cs="Calibri"/>
                          <w:spacing w:val="8"/>
                          <w:sz w:val="12"/>
                          <w:szCs w:val="12"/>
                        </w:rPr>
                        <w:t>Generator Step-ups</w:t>
                      </w:r>
                    </w:ins>
                  </w:p>
                  <w:p w:rsidR="00E92ADB" w:rsidRDefault="00891D08" w:rsidP="00A75FE6">
                    <w:pPr>
                      <w:spacing w:after="72" w:line="240" w:lineRule="auto"/>
                      <w:ind w:left="72"/>
                      <w:rPr>
                        <w:rFonts w:cs="Calibri"/>
                        <w:spacing w:val="16"/>
                        <w:sz w:val="12"/>
                        <w:szCs w:val="12"/>
                      </w:rPr>
                    </w:pPr>
                    <w:ins w:id="1052" w:author="Author" w:date="2015-06-30T19:14:00Z">
                      <w:r>
                        <w:rPr>
                          <w:rFonts w:cs="Calibri"/>
                          <w:b/>
                          <w:bCs/>
                          <w:spacing w:val="16"/>
                          <w:sz w:val="12"/>
                          <w:szCs w:val="12"/>
                        </w:rPr>
                        <w:t xml:space="preserve">12 </w:t>
                      </w:r>
                      <w:r>
                        <w:rPr>
                          <w:rFonts w:cs="Calibri"/>
                          <w:spacing w:val="16"/>
                          <w:sz w:val="12"/>
                          <w:szCs w:val="12"/>
                        </w:rPr>
                        <w:t>FACTS</w:t>
                      </w:r>
                    </w:ins>
                  </w:p>
                  <w:p w:rsidR="00E92ADB" w:rsidRDefault="00891D08" w:rsidP="00A75FE6">
                    <w:pPr>
                      <w:spacing w:after="72" w:line="240" w:lineRule="auto"/>
                      <w:ind w:left="72"/>
                      <w:rPr>
                        <w:rFonts w:cs="Calibri"/>
                        <w:spacing w:val="11"/>
                        <w:sz w:val="12"/>
                        <w:szCs w:val="12"/>
                      </w:rPr>
                    </w:pPr>
                    <w:ins w:id="1053" w:author="Author" w:date="2015-06-30T19:14:00Z">
                      <w:r>
                        <w:rPr>
                          <w:rFonts w:cs="Calibri"/>
                          <w:b/>
                          <w:bCs/>
                          <w:spacing w:val="11"/>
                          <w:sz w:val="12"/>
                          <w:szCs w:val="12"/>
                        </w:rPr>
                        <w:t xml:space="preserve">13 </w:t>
                      </w:r>
                      <w:r>
                        <w:rPr>
                          <w:rFonts w:cs="Calibri"/>
                          <w:spacing w:val="11"/>
                          <w:sz w:val="12"/>
                          <w:szCs w:val="12"/>
                        </w:rPr>
                        <w:t>Excluded Transmission 1/</w:t>
                      </w:r>
                    </w:ins>
                  </w:p>
                  <w:p w:rsidR="00E92ADB" w:rsidRDefault="00891D08" w:rsidP="00A75FE6">
                    <w:pPr>
                      <w:spacing w:after="72" w:line="240" w:lineRule="auto"/>
                      <w:ind w:left="72"/>
                      <w:rPr>
                        <w:ins w:id="1054" w:author="Author" w:date="2015-06-30T19:19:00Z"/>
                        <w:rFonts w:cs="Calibri"/>
                        <w:b/>
                        <w:bCs/>
                        <w:spacing w:val="10"/>
                        <w:sz w:val="12"/>
                        <w:szCs w:val="12"/>
                      </w:rPr>
                    </w:pPr>
                  </w:p>
                  <w:p w:rsidR="00E92ADB" w:rsidRDefault="00891D08" w:rsidP="00A75FE6">
                    <w:pPr>
                      <w:spacing w:after="72" w:line="240" w:lineRule="auto"/>
                      <w:ind w:left="72"/>
                      <w:rPr>
                        <w:rFonts w:cs="Calibri"/>
                        <w:spacing w:val="10"/>
                        <w:sz w:val="12"/>
                        <w:szCs w:val="12"/>
                      </w:rPr>
                    </w:pPr>
                    <w:ins w:id="1055" w:author="Author" w:date="2015-06-30T19:14:00Z">
                      <w:r>
                        <w:rPr>
                          <w:rFonts w:cs="Calibri"/>
                          <w:b/>
                          <w:bCs/>
                          <w:spacing w:val="10"/>
                          <w:sz w:val="12"/>
                          <w:szCs w:val="12"/>
                        </w:rPr>
                        <w:t xml:space="preserve">14 </w:t>
                      </w:r>
                      <w:r>
                        <w:rPr>
                          <w:rFonts w:cs="Calibri"/>
                          <w:spacing w:val="10"/>
                          <w:sz w:val="12"/>
                          <w:szCs w:val="12"/>
                        </w:rPr>
                        <w:t>Total Adjustments</w:t>
                      </w:r>
                    </w:ins>
                  </w:p>
                  <w:p w:rsidR="00E92ADB" w:rsidRDefault="00891D08" w:rsidP="00A75FE6">
                    <w:pPr>
                      <w:spacing w:after="72" w:line="240" w:lineRule="auto"/>
                      <w:ind w:left="72"/>
                      <w:rPr>
                        <w:rFonts w:cs="Calibri"/>
                        <w:b/>
                        <w:bCs/>
                        <w:spacing w:val="8"/>
                        <w:sz w:val="12"/>
                        <w:szCs w:val="12"/>
                      </w:rPr>
                    </w:pPr>
                    <w:ins w:id="1056" w:author="Author" w:date="2015-06-30T19:14:00Z">
                      <w:r>
                        <w:rPr>
                          <w:rFonts w:cs="Calibri"/>
                          <w:b/>
                          <w:bCs/>
                          <w:spacing w:val="8"/>
                          <w:sz w:val="12"/>
                          <w:szCs w:val="12"/>
                        </w:rPr>
                        <w:t>15 Net Adjusted Transmission</w:t>
                      </w:r>
                    </w:ins>
                  </w:p>
                </w:txbxContent>
              </v:textbox>
            </v:shape>
          </w:pict>
        </w:r>
        <w:r>
          <w:rPr>
            <w:noProof/>
          </w:rPr>
          <w:pict>
            <v:shape id="_x0000_s1035" type="#_x0000_t202" style="position:absolute;margin-left:-2.85pt;margin-top:2.4pt;width:17.05pt;height:46.15pt;z-index:251665408;mso-wrap-edited:f;mso-wrap-distance-left:0;mso-wrap-distance-right:0" wrapcoords="-62 0 -62 21600 21662 21600 21662 0 -62 0" o:allowincell="f" stroked="f">
              <v:fill opacity="0"/>
              <v:textbox inset="0,0,0,0">
                <w:txbxContent>
                  <w:p w:rsidR="00E92ADB" w:rsidRDefault="00891D08" w:rsidP="00A75FE6">
                    <w:pPr>
                      <w:spacing w:after="72" w:line="240" w:lineRule="auto"/>
                      <w:jc w:val="center"/>
                      <w:rPr>
                        <w:rFonts w:cs="Calibri"/>
                        <w:b/>
                        <w:bCs/>
                        <w:sz w:val="12"/>
                        <w:szCs w:val="12"/>
                      </w:rPr>
                    </w:pPr>
                    <w:ins w:id="1057" w:author="Author" w:date="2015-06-30T19:14:00Z">
                      <w:r>
                        <w:rPr>
                          <w:rFonts w:cs="Calibri"/>
                          <w:b/>
                          <w:bCs/>
                          <w:sz w:val="12"/>
                          <w:szCs w:val="12"/>
                        </w:rPr>
                        <w:t>1</w:t>
                      </w:r>
                    </w:ins>
                  </w:p>
                  <w:p w:rsidR="00E92ADB" w:rsidRDefault="00891D08" w:rsidP="00A75FE6">
                    <w:pPr>
                      <w:spacing w:after="72" w:line="240" w:lineRule="auto"/>
                      <w:jc w:val="center"/>
                      <w:rPr>
                        <w:rFonts w:cs="Calibri"/>
                        <w:b/>
                        <w:bCs/>
                        <w:sz w:val="12"/>
                        <w:szCs w:val="12"/>
                      </w:rPr>
                    </w:pPr>
                    <w:ins w:id="1058" w:author="Author" w:date="2015-06-30T19:14:00Z">
                      <w:r>
                        <w:rPr>
                          <w:rFonts w:cs="Calibri"/>
                          <w:b/>
                          <w:bCs/>
                          <w:sz w:val="12"/>
                          <w:szCs w:val="12"/>
                        </w:rPr>
                        <w:t>2</w:t>
                      </w:r>
                    </w:ins>
                  </w:p>
                  <w:p w:rsidR="00E92ADB" w:rsidRDefault="00891D08" w:rsidP="00A75FE6">
                    <w:pPr>
                      <w:spacing w:after="72" w:line="240" w:lineRule="auto"/>
                      <w:jc w:val="center"/>
                      <w:rPr>
                        <w:rFonts w:cs="Calibri"/>
                        <w:b/>
                        <w:bCs/>
                        <w:sz w:val="12"/>
                        <w:szCs w:val="12"/>
                      </w:rPr>
                    </w:pPr>
                    <w:ins w:id="1059" w:author="Author" w:date="2015-06-30T19:14:00Z">
                      <w:r>
                        <w:rPr>
                          <w:rFonts w:cs="Calibri"/>
                          <w:b/>
                          <w:bCs/>
                          <w:sz w:val="12"/>
                          <w:szCs w:val="12"/>
                        </w:rPr>
                        <w:t>3</w:t>
                      </w:r>
                    </w:ins>
                  </w:p>
                  <w:p w:rsidR="00E92ADB" w:rsidRDefault="00891D08" w:rsidP="009A2E08">
                    <w:pPr>
                      <w:spacing w:before="108" w:line="264" w:lineRule="auto"/>
                      <w:jc w:val="center"/>
                      <w:rPr>
                        <w:rFonts w:cs="Calibri"/>
                        <w:b/>
                        <w:bCs/>
                        <w:sz w:val="12"/>
                        <w:szCs w:val="12"/>
                      </w:rPr>
                    </w:pPr>
                    <w:ins w:id="1060" w:author="Author" w:date="2015-06-30T19:14:00Z">
                      <w:r>
                        <w:rPr>
                          <w:rFonts w:cs="Calibri"/>
                          <w:b/>
                          <w:bCs/>
                          <w:sz w:val="12"/>
                          <w:szCs w:val="12"/>
                        </w:rPr>
                        <w:t>4</w:t>
                      </w:r>
                    </w:ins>
                  </w:p>
                </w:txbxContent>
              </v:textbox>
            </v:shape>
          </w:pict>
        </w:r>
        <w:r>
          <w:rPr>
            <w:noProof/>
          </w:rPr>
          <w:pict>
            <v:shape id="_x0000_s1036" type="#_x0000_t202" style="position:absolute;margin-left:181.2pt;margin-top:0;width:397.2pt;height:232.55pt;z-index:251666432;mso-wrap-edited:f;mso-wrap-distance-left:0;mso-wrap-distance-right:0" wrapcoords="-62 0 -62 21600 21662 21600 21662 0 -62 0" o:allowincell="f" stroked="f">
              <v:fill opacity="0"/>
              <v:textbox inset="0,0,0,0">
                <w:txbxContent>
                  <w:p w:rsidR="00E92ADB" w:rsidRDefault="001D3F0E" w:rsidP="009A2E08">
                    <w:ins w:id="1061" w:author="Author" w:date="2015-06-30T19:14:00Z">
                      <w:r>
                        <w:pict>
                          <v:shape id="_x0000_i1027" type="#_x0000_t75" style="width:397.5pt;height:232.5pt" fillcolor="window">
                            <v:imagedata r:id="rId99" o:title="_Pic21"/>
                          </v:shape>
                        </w:pict>
                      </w:r>
                    </w:ins>
                  </w:p>
                </w:txbxContent>
              </v:textbox>
            </v:shape>
          </w:pict>
        </w:r>
        <w:r>
          <w:rPr>
            <w:noProof/>
          </w:rPr>
          <w:pict>
            <v:shape id="_x0000_s1038" type="#_x0000_t202" style="position:absolute;margin-left:229.45pt;margin-top:6.15pt;width:345.6pt;height:4.5pt;z-index:251667456;mso-wrap-edited:f;mso-wrap-distance-left:0;mso-wrap-distance-right:0" wrapcoords="-62 0 -62 21600 21662 21600 21662 0 -62 0" o:allowincell="f" stroked="f">
              <v:fill opacity="0"/>
              <v:textbox inset="0,0,0,0">
                <w:txbxContent>
                  <w:p w:rsidR="00E92ADB" w:rsidRDefault="00891D08" w:rsidP="009A2E08">
                    <w:pPr>
                      <w:tabs>
                        <w:tab w:val="left" w:pos="1071"/>
                        <w:tab w:val="left" w:pos="2277"/>
                        <w:tab w:val="left" w:pos="3348"/>
                        <w:tab w:val="left" w:pos="4599"/>
                        <w:tab w:val="left" w:pos="5670"/>
                        <w:tab w:val="right" w:pos="6907"/>
                      </w:tabs>
                      <w:spacing w:line="85" w:lineRule="exact"/>
                      <w:rPr>
                        <w:rFonts w:cs="Calibri"/>
                        <w:sz w:val="12"/>
                        <w:szCs w:val="12"/>
                      </w:rPr>
                    </w:pPr>
                    <w:ins w:id="1062" w:author="Author" w:date="2015-06-30T19:14:00Z">
                      <w:r>
                        <w:rPr>
                          <w:rFonts w:cs="Calibri"/>
                          <w:sz w:val="12"/>
                          <w:szCs w:val="12"/>
                        </w:rPr>
                        <w:t>-</w:t>
                      </w:r>
                      <w:r>
                        <w:rPr>
                          <w:rFonts w:cs="Calibri"/>
                          <w:sz w:val="12"/>
                          <w:szCs w:val="12"/>
                        </w:rPr>
                        <w:tab/>
                        <w:t>-</w:t>
                      </w:r>
                      <w:r>
                        <w:rPr>
                          <w:rFonts w:cs="Calibri"/>
                          <w:sz w:val="12"/>
                          <w:szCs w:val="12"/>
                        </w:rPr>
                        <w:tab/>
                        <w:t>-</w:t>
                      </w:r>
                      <w:r>
                        <w:rPr>
                          <w:rFonts w:cs="Calibri"/>
                          <w:sz w:val="12"/>
                          <w:szCs w:val="12"/>
                        </w:rPr>
                        <w:tab/>
                        <w:t>-</w:t>
                      </w:r>
                      <w:r>
                        <w:rPr>
                          <w:rFonts w:cs="Calibri"/>
                          <w:sz w:val="12"/>
                          <w:szCs w:val="12"/>
                        </w:rPr>
                        <w:tab/>
                        <w:t>-</w:t>
                      </w:r>
                      <w:r>
                        <w:rPr>
                          <w:rFonts w:cs="Calibri"/>
                          <w:sz w:val="12"/>
                          <w:szCs w:val="12"/>
                        </w:rPr>
                        <w:tab/>
                        <w:t>-</w:t>
                      </w:r>
                      <w:r>
                        <w:rPr>
                          <w:rFonts w:cs="Calibri"/>
                          <w:sz w:val="12"/>
                          <w:szCs w:val="12"/>
                        </w:rPr>
                        <w:tab/>
                        <w:t>-</w:t>
                      </w:r>
                    </w:ins>
                  </w:p>
                </w:txbxContent>
              </v:textbox>
            </v:shape>
          </w:pict>
        </w:r>
        <w:r>
          <w:rPr>
            <w:noProof/>
          </w:rPr>
          <w:pict>
            <v:shape id="_x0000_s1039" type="#_x0000_t202" style="position:absolute;margin-left:229.45pt;margin-top:18.6pt;width:345.6pt;height:4.5pt;z-index:251668480;mso-wrap-edited:f;mso-wrap-distance-left:0;mso-wrap-distance-right:0" wrapcoords="-62 0 -62 21600 21662 21600 21662 0 -62 0" o:allowincell="f" stroked="f">
              <v:fill opacity="0"/>
              <v:textbox inset="0,0,0,0">
                <w:txbxContent>
                  <w:p w:rsidR="00E92ADB" w:rsidRDefault="00891D08" w:rsidP="009A2E08">
                    <w:pPr>
                      <w:tabs>
                        <w:tab w:val="left" w:pos="1071"/>
                        <w:tab w:val="left" w:pos="2277"/>
                        <w:tab w:val="left" w:pos="3348"/>
                        <w:tab w:val="left" w:pos="4599"/>
                        <w:tab w:val="left" w:pos="5670"/>
                        <w:tab w:val="right" w:pos="6907"/>
                      </w:tabs>
                      <w:spacing w:line="85" w:lineRule="exact"/>
                      <w:rPr>
                        <w:rFonts w:cs="Calibri"/>
                        <w:sz w:val="12"/>
                        <w:szCs w:val="12"/>
                      </w:rPr>
                    </w:pPr>
                    <w:ins w:id="1063" w:author="Author" w:date="2015-06-30T19:14:00Z">
                      <w:r>
                        <w:rPr>
                          <w:rFonts w:cs="Calibri"/>
                          <w:sz w:val="12"/>
                          <w:szCs w:val="12"/>
                        </w:rPr>
                        <w:t>-</w:t>
                      </w:r>
                      <w:r>
                        <w:rPr>
                          <w:rFonts w:cs="Calibri"/>
                          <w:sz w:val="12"/>
                          <w:szCs w:val="12"/>
                        </w:rPr>
                        <w:tab/>
                        <w:t>-</w:t>
                      </w:r>
                      <w:r>
                        <w:rPr>
                          <w:rFonts w:cs="Calibri"/>
                          <w:sz w:val="12"/>
                          <w:szCs w:val="12"/>
                        </w:rPr>
                        <w:tab/>
                        <w:t>-</w:t>
                      </w:r>
                      <w:r>
                        <w:rPr>
                          <w:rFonts w:cs="Calibri"/>
                          <w:sz w:val="12"/>
                          <w:szCs w:val="12"/>
                        </w:rPr>
                        <w:tab/>
                        <w:t>-</w:t>
                      </w:r>
                      <w:r>
                        <w:rPr>
                          <w:rFonts w:cs="Calibri"/>
                          <w:sz w:val="12"/>
                          <w:szCs w:val="12"/>
                        </w:rPr>
                        <w:tab/>
                        <w:t>-</w:t>
                      </w:r>
                      <w:r>
                        <w:rPr>
                          <w:rFonts w:cs="Calibri"/>
                          <w:sz w:val="12"/>
                          <w:szCs w:val="12"/>
                        </w:rPr>
                        <w:tab/>
                        <w:t>-</w:t>
                      </w:r>
                      <w:r>
                        <w:rPr>
                          <w:rFonts w:cs="Calibri"/>
                          <w:sz w:val="12"/>
                          <w:szCs w:val="12"/>
                        </w:rPr>
                        <w:tab/>
                        <w:t>-</w:t>
                      </w:r>
                    </w:ins>
                  </w:p>
                </w:txbxContent>
              </v:textbox>
            </v:shape>
          </w:pict>
        </w:r>
        <w:r>
          <w:rPr>
            <w:noProof/>
          </w:rPr>
          <w:pict>
            <v:shape id="_x0000_s1040" type="#_x0000_t202" style="position:absolute;margin-left:229.45pt;margin-top:30.85pt;width:345.6pt;height:4.5pt;z-index:251669504;mso-wrap-edited:f;mso-wrap-distance-left:0;mso-wrap-distance-right:0" wrapcoords="-62 0 -62 21600 21662 21600 21662 0 -62 0" o:allowincell="f" stroked="f">
              <v:fill opacity="0"/>
              <v:textbox inset="0,0,0,0">
                <w:txbxContent>
                  <w:p w:rsidR="00E92ADB" w:rsidRDefault="00891D08" w:rsidP="009A2E08">
                    <w:pPr>
                      <w:tabs>
                        <w:tab w:val="left" w:pos="1071"/>
                        <w:tab w:val="left" w:pos="2277"/>
                        <w:tab w:val="left" w:pos="3357"/>
                        <w:tab w:val="left" w:pos="4599"/>
                        <w:tab w:val="left" w:pos="5670"/>
                        <w:tab w:val="right" w:pos="6907"/>
                      </w:tabs>
                      <w:spacing w:line="85" w:lineRule="exact"/>
                      <w:rPr>
                        <w:rFonts w:cs="Calibri"/>
                        <w:sz w:val="12"/>
                        <w:szCs w:val="12"/>
                      </w:rPr>
                    </w:pPr>
                    <w:ins w:id="1064" w:author="Author" w:date="2015-06-30T19:14:00Z">
                      <w:r>
                        <w:rPr>
                          <w:rFonts w:cs="Calibri"/>
                          <w:sz w:val="12"/>
                          <w:szCs w:val="12"/>
                        </w:rPr>
                        <w:t>-</w:t>
                      </w:r>
                      <w:r>
                        <w:rPr>
                          <w:rFonts w:cs="Calibri"/>
                          <w:sz w:val="12"/>
                          <w:szCs w:val="12"/>
                        </w:rPr>
                        <w:tab/>
                        <w:t>-</w:t>
                      </w:r>
                      <w:r>
                        <w:rPr>
                          <w:rFonts w:cs="Calibri"/>
                          <w:sz w:val="12"/>
                          <w:szCs w:val="12"/>
                        </w:rPr>
                        <w:tab/>
                        <w:t>-</w:t>
                      </w:r>
                      <w:r>
                        <w:rPr>
                          <w:rFonts w:cs="Calibri"/>
                          <w:sz w:val="12"/>
                          <w:szCs w:val="12"/>
                        </w:rPr>
                        <w:tab/>
                        <w:t>-</w:t>
                      </w:r>
                      <w:r>
                        <w:rPr>
                          <w:rFonts w:cs="Calibri"/>
                          <w:sz w:val="12"/>
                          <w:szCs w:val="12"/>
                        </w:rPr>
                        <w:tab/>
                        <w:t>-</w:t>
                      </w:r>
                      <w:r>
                        <w:rPr>
                          <w:rFonts w:cs="Calibri"/>
                          <w:sz w:val="12"/>
                          <w:szCs w:val="12"/>
                        </w:rPr>
                        <w:tab/>
                        <w:t>-</w:t>
                      </w:r>
                      <w:r>
                        <w:rPr>
                          <w:rFonts w:cs="Calibri"/>
                          <w:sz w:val="12"/>
                          <w:szCs w:val="12"/>
                        </w:rPr>
                        <w:tab/>
                        <w:t>-</w:t>
                      </w:r>
                    </w:ins>
                  </w:p>
                </w:txbxContent>
              </v:textbox>
            </v:shape>
          </w:pict>
        </w:r>
        <w:r>
          <w:rPr>
            <w:noProof/>
          </w:rPr>
          <w:pict>
            <v:shape id="_x0000_s1041" type="#_x0000_t202" style="position:absolute;margin-left:229.45pt;margin-top:42.85pt;width:345.6pt;height:4.5pt;z-index:251670528;mso-wrap-edited:f;mso-wrap-distance-left:0;mso-wrap-distance-right:0" wrapcoords="-62 0 -62 21600 21662 21600 21662 0 -62 0" o:allowincell="f" stroked="f">
              <v:fill opacity="0"/>
              <v:textbox inset="0,0,0,0">
                <w:txbxContent>
                  <w:p w:rsidR="00E92ADB" w:rsidRDefault="00891D08" w:rsidP="009A2E08">
                    <w:pPr>
                      <w:tabs>
                        <w:tab w:val="left" w:pos="1071"/>
                        <w:tab w:val="left" w:pos="2277"/>
                        <w:tab w:val="left" w:pos="3348"/>
                        <w:tab w:val="left" w:pos="4599"/>
                        <w:tab w:val="left" w:pos="5670"/>
                        <w:tab w:val="right" w:pos="6907"/>
                      </w:tabs>
                      <w:spacing w:line="85" w:lineRule="exact"/>
                      <w:rPr>
                        <w:rFonts w:cs="Calibri"/>
                        <w:sz w:val="12"/>
                        <w:szCs w:val="12"/>
                      </w:rPr>
                    </w:pPr>
                    <w:ins w:id="1065" w:author="Author" w:date="2015-06-30T19:14:00Z">
                      <w:r>
                        <w:rPr>
                          <w:rFonts w:cs="Calibri"/>
                          <w:sz w:val="12"/>
                          <w:szCs w:val="12"/>
                        </w:rPr>
                        <w:t>-</w:t>
                      </w:r>
                      <w:r>
                        <w:rPr>
                          <w:rFonts w:cs="Calibri"/>
                          <w:sz w:val="12"/>
                          <w:szCs w:val="12"/>
                        </w:rPr>
                        <w:tab/>
                        <w:t>-</w:t>
                      </w:r>
                      <w:r>
                        <w:rPr>
                          <w:rFonts w:cs="Calibri"/>
                          <w:sz w:val="12"/>
                          <w:szCs w:val="12"/>
                        </w:rPr>
                        <w:tab/>
                        <w:t>-</w:t>
                      </w:r>
                      <w:r>
                        <w:rPr>
                          <w:rFonts w:cs="Calibri"/>
                          <w:sz w:val="12"/>
                          <w:szCs w:val="12"/>
                        </w:rPr>
                        <w:tab/>
                        <w:t>-</w:t>
                      </w:r>
                      <w:r>
                        <w:rPr>
                          <w:rFonts w:cs="Calibri"/>
                          <w:sz w:val="12"/>
                          <w:szCs w:val="12"/>
                        </w:rPr>
                        <w:tab/>
                        <w:t>-</w:t>
                      </w:r>
                      <w:r>
                        <w:rPr>
                          <w:rFonts w:cs="Calibri"/>
                          <w:sz w:val="12"/>
                          <w:szCs w:val="12"/>
                        </w:rPr>
                        <w:tab/>
                        <w:t>-</w:t>
                      </w:r>
                      <w:r>
                        <w:rPr>
                          <w:rFonts w:cs="Calibri"/>
                          <w:sz w:val="12"/>
                          <w:szCs w:val="12"/>
                        </w:rPr>
                        <w:tab/>
                        <w:t>-</w:t>
                      </w:r>
                    </w:ins>
                  </w:p>
                </w:txbxContent>
              </v:textbox>
            </v:shape>
          </w:pict>
        </w:r>
        <w:r>
          <w:rPr>
            <w:noProof/>
          </w:rPr>
          <w:pict>
            <v:shape id="_x0000_s1042" type="#_x0000_t202" style="position:absolute;margin-left:229.45pt;margin-top:77.65pt;width:345.6pt;height:4.5pt;z-index:251671552;mso-wrap-edited:f;mso-wrap-distance-left:0;mso-wrap-distance-right:0" wrapcoords="-62 0 -62 21600 21662 21600 21662 0 -62 0" o:allowincell="f" stroked="f">
              <v:fill opacity="0"/>
              <v:textbox inset="0,0,0,0">
                <w:txbxContent>
                  <w:p w:rsidR="00E92ADB" w:rsidRDefault="00891D08" w:rsidP="009A2E08">
                    <w:pPr>
                      <w:tabs>
                        <w:tab w:val="left" w:pos="1071"/>
                        <w:tab w:val="left" w:pos="2277"/>
                        <w:tab w:val="left" w:pos="3348"/>
                        <w:tab w:val="left" w:pos="4599"/>
                        <w:tab w:val="left" w:pos="5670"/>
                        <w:tab w:val="right" w:pos="6907"/>
                      </w:tabs>
                      <w:spacing w:line="85" w:lineRule="exact"/>
                      <w:rPr>
                        <w:rFonts w:cs="Calibri"/>
                        <w:sz w:val="12"/>
                        <w:szCs w:val="12"/>
                      </w:rPr>
                    </w:pPr>
                    <w:ins w:id="1066" w:author="Author" w:date="2015-06-30T19:14:00Z">
                      <w:r>
                        <w:rPr>
                          <w:rFonts w:cs="Calibri"/>
                          <w:sz w:val="12"/>
                          <w:szCs w:val="12"/>
                        </w:rPr>
                        <w:t>-</w:t>
                      </w:r>
                      <w:r>
                        <w:rPr>
                          <w:rFonts w:cs="Calibri"/>
                          <w:sz w:val="12"/>
                          <w:szCs w:val="12"/>
                        </w:rPr>
                        <w:tab/>
                        <w:t>-</w:t>
                      </w:r>
                      <w:r>
                        <w:rPr>
                          <w:rFonts w:cs="Calibri"/>
                          <w:sz w:val="12"/>
                          <w:szCs w:val="12"/>
                        </w:rPr>
                        <w:tab/>
                        <w:t>-</w:t>
                      </w:r>
                      <w:r>
                        <w:rPr>
                          <w:rFonts w:cs="Calibri"/>
                          <w:sz w:val="12"/>
                          <w:szCs w:val="12"/>
                        </w:rPr>
                        <w:tab/>
                        <w:t>-</w:t>
                      </w:r>
                      <w:r>
                        <w:rPr>
                          <w:rFonts w:cs="Calibri"/>
                          <w:sz w:val="12"/>
                          <w:szCs w:val="12"/>
                        </w:rPr>
                        <w:tab/>
                        <w:t>-</w:t>
                      </w:r>
                      <w:r>
                        <w:rPr>
                          <w:rFonts w:cs="Calibri"/>
                          <w:sz w:val="12"/>
                          <w:szCs w:val="12"/>
                        </w:rPr>
                        <w:tab/>
                        <w:t>-</w:t>
                      </w:r>
                      <w:r>
                        <w:rPr>
                          <w:rFonts w:cs="Calibri"/>
                          <w:sz w:val="12"/>
                          <w:szCs w:val="12"/>
                        </w:rPr>
                        <w:tab/>
                        <w:t>-</w:t>
                      </w:r>
                    </w:ins>
                  </w:p>
                </w:txbxContent>
              </v:textbox>
            </v:shape>
          </w:pict>
        </w:r>
        <w:r>
          <w:rPr>
            <w:noProof/>
          </w:rPr>
          <w:pict>
            <v:shape id="_x0000_s1043" type="#_x0000_t202" style="position:absolute;margin-left:229.45pt;margin-top:89.9pt;width:345.85pt;height:4.5pt;z-index:251672576;mso-wrap-edited:f;mso-wrap-distance-left:0;mso-wrap-distance-right:0" wrapcoords="-62 0 -62 21600 21662 21600 21662 0 -62 0" o:allowincell="f" stroked="f">
              <v:fill opacity="0"/>
              <v:textbox inset="0,0,0,0">
                <w:txbxContent>
                  <w:p w:rsidR="00E92ADB" w:rsidRDefault="00891D08" w:rsidP="009A2E08">
                    <w:pPr>
                      <w:tabs>
                        <w:tab w:val="left" w:pos="1071"/>
                        <w:tab w:val="left" w:pos="2277"/>
                        <w:tab w:val="left" w:pos="3357"/>
                        <w:tab w:val="left" w:pos="4599"/>
                        <w:tab w:val="left" w:pos="5679"/>
                        <w:tab w:val="right" w:pos="6912"/>
                      </w:tabs>
                      <w:spacing w:line="85" w:lineRule="exact"/>
                      <w:rPr>
                        <w:rFonts w:cs="Calibri"/>
                        <w:sz w:val="12"/>
                        <w:szCs w:val="12"/>
                      </w:rPr>
                    </w:pPr>
                    <w:ins w:id="1067" w:author="Author" w:date="2015-06-30T19:14:00Z">
                      <w:r>
                        <w:rPr>
                          <w:rFonts w:cs="Calibri"/>
                          <w:sz w:val="12"/>
                          <w:szCs w:val="12"/>
                        </w:rPr>
                        <w:t>-</w:t>
                      </w:r>
                      <w:r>
                        <w:rPr>
                          <w:rFonts w:cs="Calibri"/>
                          <w:sz w:val="12"/>
                          <w:szCs w:val="12"/>
                        </w:rPr>
                        <w:tab/>
                        <w:t>-</w:t>
                      </w:r>
                      <w:r>
                        <w:rPr>
                          <w:rFonts w:cs="Calibri"/>
                          <w:sz w:val="12"/>
                          <w:szCs w:val="12"/>
                        </w:rPr>
                        <w:tab/>
                        <w:t>-</w:t>
                      </w:r>
                      <w:r>
                        <w:rPr>
                          <w:rFonts w:cs="Calibri"/>
                          <w:sz w:val="12"/>
                          <w:szCs w:val="12"/>
                        </w:rPr>
                        <w:tab/>
                        <w:t>-</w:t>
                      </w:r>
                      <w:r>
                        <w:rPr>
                          <w:rFonts w:cs="Calibri"/>
                          <w:sz w:val="12"/>
                          <w:szCs w:val="12"/>
                        </w:rPr>
                        <w:tab/>
                        <w:t>-</w:t>
                      </w:r>
                      <w:r>
                        <w:rPr>
                          <w:rFonts w:cs="Calibri"/>
                          <w:sz w:val="12"/>
                          <w:szCs w:val="12"/>
                        </w:rPr>
                        <w:tab/>
                        <w:t>-</w:t>
                      </w:r>
                      <w:r>
                        <w:rPr>
                          <w:rFonts w:cs="Calibri"/>
                          <w:sz w:val="12"/>
                          <w:szCs w:val="12"/>
                        </w:rPr>
                        <w:tab/>
                        <w:t>-</w:t>
                      </w:r>
                    </w:ins>
                  </w:p>
                </w:txbxContent>
              </v:textbox>
            </v:shape>
          </w:pict>
        </w:r>
        <w:r>
          <w:rPr>
            <w:noProof/>
          </w:rPr>
          <w:pict>
            <v:shape id="_x0000_s1044" type="#_x0000_t202" style="position:absolute;margin-left:229.45pt;margin-top:102.15pt;width:345.6pt;height:4.5pt;z-index:251673600;mso-wrap-edited:f;mso-wrap-distance-left:0;mso-wrap-distance-right:0" wrapcoords="-62 0 -62 21600 21662 21600 21662 0 -62 0" o:allowincell="f" stroked="f">
              <v:fill opacity="0"/>
              <v:textbox inset="0,0,0,0">
                <w:txbxContent>
                  <w:p w:rsidR="00E92ADB" w:rsidRDefault="00891D08" w:rsidP="009A2E08">
                    <w:pPr>
                      <w:tabs>
                        <w:tab w:val="left" w:pos="1071"/>
                        <w:tab w:val="left" w:pos="2277"/>
                        <w:tab w:val="left" w:pos="3348"/>
                        <w:tab w:val="left" w:pos="4599"/>
                        <w:tab w:val="left" w:pos="5670"/>
                        <w:tab w:val="right" w:pos="6907"/>
                      </w:tabs>
                      <w:spacing w:line="85" w:lineRule="exact"/>
                      <w:rPr>
                        <w:rFonts w:cs="Calibri"/>
                        <w:sz w:val="12"/>
                        <w:szCs w:val="12"/>
                      </w:rPr>
                    </w:pPr>
                    <w:ins w:id="1068" w:author="Author" w:date="2015-06-30T19:14:00Z">
                      <w:r>
                        <w:rPr>
                          <w:rFonts w:cs="Calibri"/>
                          <w:sz w:val="12"/>
                          <w:szCs w:val="12"/>
                        </w:rPr>
                        <w:t>-</w:t>
                      </w:r>
                      <w:r>
                        <w:rPr>
                          <w:rFonts w:cs="Calibri"/>
                          <w:sz w:val="12"/>
                          <w:szCs w:val="12"/>
                        </w:rPr>
                        <w:tab/>
                        <w:t>-</w:t>
                      </w:r>
                      <w:r>
                        <w:rPr>
                          <w:rFonts w:cs="Calibri"/>
                          <w:sz w:val="12"/>
                          <w:szCs w:val="12"/>
                        </w:rPr>
                        <w:tab/>
                        <w:t>-</w:t>
                      </w:r>
                      <w:r>
                        <w:rPr>
                          <w:rFonts w:cs="Calibri"/>
                          <w:sz w:val="12"/>
                          <w:szCs w:val="12"/>
                        </w:rPr>
                        <w:tab/>
                        <w:t>-</w:t>
                      </w:r>
                      <w:r>
                        <w:rPr>
                          <w:rFonts w:cs="Calibri"/>
                          <w:sz w:val="12"/>
                          <w:szCs w:val="12"/>
                        </w:rPr>
                        <w:tab/>
                        <w:t>-</w:t>
                      </w:r>
                      <w:r>
                        <w:rPr>
                          <w:rFonts w:cs="Calibri"/>
                          <w:sz w:val="12"/>
                          <w:szCs w:val="12"/>
                        </w:rPr>
                        <w:tab/>
                        <w:t>-</w:t>
                      </w:r>
                      <w:r>
                        <w:rPr>
                          <w:rFonts w:cs="Calibri"/>
                          <w:sz w:val="12"/>
                          <w:szCs w:val="12"/>
                        </w:rPr>
                        <w:tab/>
                        <w:t>-</w:t>
                      </w:r>
                    </w:ins>
                  </w:p>
                </w:txbxContent>
              </v:textbox>
            </v:shape>
          </w:pict>
        </w:r>
        <w:r>
          <w:rPr>
            <w:noProof/>
          </w:rPr>
          <w:pict>
            <v:shape id="_x0000_s1045" type="#_x0000_t202" style="position:absolute;margin-left:229.2pt;margin-top:126.6pt;width:345.85pt;height:4.5pt;z-index:251674624;mso-wrap-edited:f;mso-wrap-distance-left:0;mso-wrap-distance-right:0" wrapcoords="-62 0 -62 21600 21662 21600 21662 0 -62 0" o:allowincell="f" stroked="f">
              <v:fill opacity="0"/>
              <v:textbox inset="0,0,0,0">
                <w:txbxContent>
                  <w:p w:rsidR="00E92ADB" w:rsidRDefault="00891D08" w:rsidP="009A2E08">
                    <w:pPr>
                      <w:tabs>
                        <w:tab w:val="left" w:pos="1080"/>
                        <w:tab w:val="left" w:pos="2286"/>
                        <w:tab w:val="left" w:pos="3357"/>
                        <w:tab w:val="left" w:pos="4608"/>
                        <w:tab w:val="left" w:pos="5679"/>
                        <w:tab w:val="right" w:pos="6912"/>
                      </w:tabs>
                      <w:spacing w:line="85" w:lineRule="exact"/>
                      <w:rPr>
                        <w:rFonts w:cs="Calibri"/>
                        <w:sz w:val="12"/>
                        <w:szCs w:val="12"/>
                      </w:rPr>
                    </w:pPr>
                    <w:ins w:id="1069" w:author="Author" w:date="2015-06-30T19:14:00Z">
                      <w:r>
                        <w:rPr>
                          <w:rFonts w:cs="Calibri"/>
                          <w:sz w:val="12"/>
                          <w:szCs w:val="12"/>
                        </w:rPr>
                        <w:t>-</w:t>
                      </w:r>
                      <w:r>
                        <w:rPr>
                          <w:rFonts w:cs="Calibri"/>
                          <w:sz w:val="12"/>
                          <w:szCs w:val="12"/>
                        </w:rPr>
                        <w:tab/>
                        <w:t>-</w:t>
                      </w:r>
                      <w:r>
                        <w:rPr>
                          <w:rFonts w:cs="Calibri"/>
                          <w:sz w:val="12"/>
                          <w:szCs w:val="12"/>
                        </w:rPr>
                        <w:tab/>
                        <w:t>-</w:t>
                      </w:r>
                      <w:r>
                        <w:rPr>
                          <w:rFonts w:cs="Calibri"/>
                          <w:sz w:val="12"/>
                          <w:szCs w:val="12"/>
                        </w:rPr>
                        <w:tab/>
                        <w:t>-</w:t>
                      </w:r>
                      <w:r>
                        <w:rPr>
                          <w:rFonts w:cs="Calibri"/>
                          <w:sz w:val="12"/>
                          <w:szCs w:val="12"/>
                        </w:rPr>
                        <w:tab/>
                        <w:t>-</w:t>
                      </w:r>
                      <w:r>
                        <w:rPr>
                          <w:rFonts w:cs="Calibri"/>
                          <w:sz w:val="12"/>
                          <w:szCs w:val="12"/>
                        </w:rPr>
                        <w:tab/>
                        <w:t>-</w:t>
                      </w:r>
                      <w:r>
                        <w:rPr>
                          <w:rFonts w:cs="Calibri"/>
                          <w:sz w:val="12"/>
                          <w:szCs w:val="12"/>
                        </w:rPr>
                        <w:tab/>
                        <w:t>-</w:t>
                      </w:r>
                    </w:ins>
                  </w:p>
                </w:txbxContent>
              </v:textbox>
            </v:shape>
          </w:pict>
        </w:r>
        <w:r>
          <w:rPr>
            <w:noProof/>
          </w:rPr>
          <w:pict>
            <v:shape id="_x0000_s1046" type="#_x0000_t202" style="position:absolute;margin-left:229.45pt;margin-top:138.85pt;width:345.6pt;height:4.5pt;z-index:251675648;mso-wrap-edited:f;mso-wrap-distance-left:0;mso-wrap-distance-right:0" wrapcoords="-62 0 -62 21600 21662 21600 21662 0 -62 0" o:allowincell="f" stroked="f">
              <v:fill opacity="0"/>
              <v:textbox inset="0,0,0,0">
                <w:txbxContent>
                  <w:p w:rsidR="00E92ADB" w:rsidRDefault="00891D08" w:rsidP="009A2E08">
                    <w:pPr>
                      <w:tabs>
                        <w:tab w:val="left" w:pos="1071"/>
                        <w:tab w:val="left" w:pos="2277"/>
                        <w:tab w:val="left" w:pos="3348"/>
                        <w:tab w:val="left" w:pos="4599"/>
                        <w:tab w:val="left" w:pos="5670"/>
                        <w:tab w:val="right" w:pos="6907"/>
                      </w:tabs>
                      <w:spacing w:line="85" w:lineRule="exact"/>
                      <w:rPr>
                        <w:rFonts w:cs="Calibri"/>
                        <w:sz w:val="12"/>
                        <w:szCs w:val="12"/>
                      </w:rPr>
                    </w:pPr>
                    <w:ins w:id="1070" w:author="Author" w:date="2015-06-30T19:14:00Z">
                      <w:r>
                        <w:rPr>
                          <w:rFonts w:cs="Calibri"/>
                          <w:sz w:val="12"/>
                          <w:szCs w:val="12"/>
                        </w:rPr>
                        <w:t>-</w:t>
                      </w:r>
                      <w:r>
                        <w:rPr>
                          <w:rFonts w:cs="Calibri"/>
                          <w:sz w:val="12"/>
                          <w:szCs w:val="12"/>
                        </w:rPr>
                        <w:tab/>
                        <w:t>-</w:t>
                      </w:r>
                      <w:r>
                        <w:rPr>
                          <w:rFonts w:cs="Calibri"/>
                          <w:sz w:val="12"/>
                          <w:szCs w:val="12"/>
                        </w:rPr>
                        <w:tab/>
                        <w:t>-</w:t>
                      </w:r>
                      <w:r>
                        <w:rPr>
                          <w:rFonts w:cs="Calibri"/>
                          <w:sz w:val="12"/>
                          <w:szCs w:val="12"/>
                        </w:rPr>
                        <w:tab/>
                        <w:t>-</w:t>
                      </w:r>
                      <w:r>
                        <w:rPr>
                          <w:rFonts w:cs="Calibri"/>
                          <w:sz w:val="12"/>
                          <w:szCs w:val="12"/>
                        </w:rPr>
                        <w:tab/>
                        <w:t>-</w:t>
                      </w:r>
                      <w:r>
                        <w:rPr>
                          <w:rFonts w:cs="Calibri"/>
                          <w:sz w:val="12"/>
                          <w:szCs w:val="12"/>
                        </w:rPr>
                        <w:tab/>
                        <w:t>-</w:t>
                      </w:r>
                      <w:r>
                        <w:rPr>
                          <w:rFonts w:cs="Calibri"/>
                          <w:sz w:val="12"/>
                          <w:szCs w:val="12"/>
                        </w:rPr>
                        <w:tab/>
                        <w:t>-</w:t>
                      </w:r>
                    </w:ins>
                  </w:p>
                </w:txbxContent>
              </v:textbox>
            </v:shape>
          </w:pict>
        </w:r>
        <w:r>
          <w:rPr>
            <w:noProof/>
          </w:rPr>
          <w:pict>
            <v:shape id="_x0000_s1047" type="#_x0000_t202" style="position:absolute;margin-left:229.45pt;margin-top:150.85pt;width:345.6pt;height:4.5pt;z-index:251676672;mso-wrap-edited:f;mso-wrap-distance-left:0;mso-wrap-distance-right:0" wrapcoords="-62 0 -62 21600 21662 21600 21662 0 -62 0" o:allowincell="f" stroked="f">
              <v:fill opacity="0"/>
              <v:textbox inset="0,0,0,0">
                <w:txbxContent>
                  <w:p w:rsidR="00E92ADB" w:rsidRDefault="00891D08" w:rsidP="009A2E08">
                    <w:pPr>
                      <w:tabs>
                        <w:tab w:val="left" w:pos="1071"/>
                        <w:tab w:val="left" w:pos="2277"/>
                        <w:tab w:val="left" w:pos="3348"/>
                        <w:tab w:val="left" w:pos="4599"/>
                        <w:tab w:val="left" w:pos="5670"/>
                        <w:tab w:val="right" w:pos="6907"/>
                      </w:tabs>
                      <w:spacing w:line="85" w:lineRule="exact"/>
                      <w:rPr>
                        <w:rFonts w:cs="Calibri"/>
                        <w:sz w:val="12"/>
                        <w:szCs w:val="12"/>
                      </w:rPr>
                    </w:pPr>
                    <w:ins w:id="1071" w:author="Author" w:date="2015-06-30T19:14:00Z">
                      <w:r>
                        <w:rPr>
                          <w:rFonts w:cs="Calibri"/>
                          <w:sz w:val="12"/>
                          <w:szCs w:val="12"/>
                        </w:rPr>
                        <w:t>-</w:t>
                      </w:r>
                      <w:r>
                        <w:rPr>
                          <w:rFonts w:cs="Calibri"/>
                          <w:sz w:val="12"/>
                          <w:szCs w:val="12"/>
                        </w:rPr>
                        <w:tab/>
                        <w:t>-</w:t>
                      </w:r>
                      <w:r>
                        <w:rPr>
                          <w:rFonts w:cs="Calibri"/>
                          <w:sz w:val="12"/>
                          <w:szCs w:val="12"/>
                        </w:rPr>
                        <w:tab/>
                        <w:t>-</w:t>
                      </w:r>
                      <w:r>
                        <w:rPr>
                          <w:rFonts w:cs="Calibri"/>
                          <w:sz w:val="12"/>
                          <w:szCs w:val="12"/>
                        </w:rPr>
                        <w:tab/>
                        <w:t>-</w:t>
                      </w:r>
                      <w:r>
                        <w:rPr>
                          <w:rFonts w:cs="Calibri"/>
                          <w:sz w:val="12"/>
                          <w:szCs w:val="12"/>
                        </w:rPr>
                        <w:tab/>
                        <w:t>-</w:t>
                      </w:r>
                      <w:r>
                        <w:rPr>
                          <w:rFonts w:cs="Calibri"/>
                          <w:sz w:val="12"/>
                          <w:szCs w:val="12"/>
                        </w:rPr>
                        <w:tab/>
                        <w:t>-</w:t>
                      </w:r>
                      <w:r>
                        <w:rPr>
                          <w:rFonts w:cs="Calibri"/>
                          <w:sz w:val="12"/>
                          <w:szCs w:val="12"/>
                        </w:rPr>
                        <w:tab/>
                        <w:t>-</w:t>
                      </w:r>
                    </w:ins>
                  </w:p>
                </w:txbxContent>
              </v:textbox>
            </v:shape>
          </w:pict>
        </w:r>
        <w:r>
          <w:rPr>
            <w:noProof/>
          </w:rPr>
          <w:pict>
            <v:shape id="_x0000_s1048" type="#_x0000_t202" style="position:absolute;margin-left:229.45pt;margin-top:163.1pt;width:345.6pt;height:4.5pt;z-index:251677696;mso-wrap-edited:f;mso-wrap-distance-left:0;mso-wrap-distance-right:0" wrapcoords="-62 0 -62 21600 21662 21600 21662 0 -62 0" o:allowincell="f" stroked="f">
              <v:fill opacity="0"/>
              <v:textbox inset="0,0,0,0">
                <w:txbxContent>
                  <w:p w:rsidR="00E92ADB" w:rsidRDefault="00891D08" w:rsidP="009A2E08">
                    <w:pPr>
                      <w:tabs>
                        <w:tab w:val="left" w:pos="1071"/>
                        <w:tab w:val="left" w:pos="2277"/>
                        <w:tab w:val="left" w:pos="3348"/>
                        <w:tab w:val="left" w:pos="4599"/>
                        <w:tab w:val="left" w:pos="5670"/>
                        <w:tab w:val="right" w:pos="6907"/>
                      </w:tabs>
                      <w:spacing w:line="85" w:lineRule="exact"/>
                      <w:rPr>
                        <w:rFonts w:cs="Calibri"/>
                        <w:sz w:val="12"/>
                        <w:szCs w:val="12"/>
                      </w:rPr>
                    </w:pPr>
                    <w:ins w:id="1072" w:author="Author" w:date="2015-06-30T19:14:00Z">
                      <w:r>
                        <w:rPr>
                          <w:rFonts w:cs="Calibri"/>
                          <w:sz w:val="12"/>
                          <w:szCs w:val="12"/>
                        </w:rPr>
                        <w:t>-</w:t>
                      </w:r>
                      <w:r>
                        <w:rPr>
                          <w:rFonts w:cs="Calibri"/>
                          <w:sz w:val="12"/>
                          <w:szCs w:val="12"/>
                        </w:rPr>
                        <w:tab/>
                        <w:t>-</w:t>
                      </w:r>
                      <w:r>
                        <w:rPr>
                          <w:rFonts w:cs="Calibri"/>
                          <w:sz w:val="12"/>
                          <w:szCs w:val="12"/>
                        </w:rPr>
                        <w:tab/>
                        <w:t>-</w:t>
                      </w:r>
                      <w:r>
                        <w:rPr>
                          <w:rFonts w:cs="Calibri"/>
                          <w:sz w:val="12"/>
                          <w:szCs w:val="12"/>
                        </w:rPr>
                        <w:tab/>
                        <w:t>-</w:t>
                      </w:r>
                      <w:r>
                        <w:rPr>
                          <w:rFonts w:cs="Calibri"/>
                          <w:sz w:val="12"/>
                          <w:szCs w:val="12"/>
                        </w:rPr>
                        <w:tab/>
                        <w:t>-</w:t>
                      </w:r>
                      <w:r>
                        <w:rPr>
                          <w:rFonts w:cs="Calibri"/>
                          <w:sz w:val="12"/>
                          <w:szCs w:val="12"/>
                        </w:rPr>
                        <w:tab/>
                        <w:t>-</w:t>
                      </w:r>
                      <w:r>
                        <w:rPr>
                          <w:rFonts w:cs="Calibri"/>
                          <w:sz w:val="12"/>
                          <w:szCs w:val="12"/>
                        </w:rPr>
                        <w:tab/>
                        <w:t>-</w:t>
                      </w:r>
                    </w:ins>
                  </w:p>
                </w:txbxContent>
              </v:textbox>
            </v:shape>
          </w:pict>
        </w:r>
        <w:r>
          <w:rPr>
            <w:noProof/>
          </w:rPr>
          <w:pict>
            <v:shape id="_x0000_s1049" type="#_x0000_t202" style="position:absolute;margin-left:229.45pt;margin-top:177.75pt;width:345.6pt;height:4.5pt;z-index:251678720;mso-wrap-edited:f;mso-wrap-distance-left:0;mso-wrap-distance-right:0" wrapcoords="-62 0 -62 21600 21662 21600 21662 0 -62 0" o:allowincell="f" stroked="f">
              <v:fill opacity="0"/>
              <v:textbox inset="0,0,0,0">
                <w:txbxContent>
                  <w:p w:rsidR="00E92ADB" w:rsidRDefault="00891D08" w:rsidP="009A2E08">
                    <w:pPr>
                      <w:tabs>
                        <w:tab w:val="left" w:pos="1071"/>
                        <w:tab w:val="left" w:pos="2277"/>
                        <w:tab w:val="left" w:pos="3348"/>
                        <w:tab w:val="left" w:pos="4599"/>
                        <w:tab w:val="left" w:pos="5670"/>
                        <w:tab w:val="right" w:pos="6907"/>
                      </w:tabs>
                      <w:spacing w:line="85" w:lineRule="exact"/>
                      <w:rPr>
                        <w:rFonts w:cs="Calibri"/>
                        <w:sz w:val="12"/>
                        <w:szCs w:val="12"/>
                      </w:rPr>
                    </w:pPr>
                    <w:ins w:id="1073" w:author="Author" w:date="2015-06-30T19:14:00Z">
                      <w:r>
                        <w:rPr>
                          <w:rFonts w:cs="Calibri"/>
                          <w:sz w:val="12"/>
                          <w:szCs w:val="12"/>
                        </w:rPr>
                        <w:t>-</w:t>
                      </w:r>
                      <w:r>
                        <w:rPr>
                          <w:rFonts w:cs="Calibri"/>
                          <w:sz w:val="12"/>
                          <w:szCs w:val="12"/>
                        </w:rPr>
                        <w:tab/>
                        <w:t>-</w:t>
                      </w:r>
                      <w:r>
                        <w:rPr>
                          <w:rFonts w:cs="Calibri"/>
                          <w:sz w:val="12"/>
                          <w:szCs w:val="12"/>
                        </w:rPr>
                        <w:tab/>
                        <w:t>-</w:t>
                      </w:r>
                      <w:r>
                        <w:rPr>
                          <w:rFonts w:cs="Calibri"/>
                          <w:sz w:val="12"/>
                          <w:szCs w:val="12"/>
                        </w:rPr>
                        <w:tab/>
                        <w:t>-</w:t>
                      </w:r>
                      <w:r>
                        <w:rPr>
                          <w:rFonts w:cs="Calibri"/>
                          <w:sz w:val="12"/>
                          <w:szCs w:val="12"/>
                        </w:rPr>
                        <w:tab/>
                        <w:t>-</w:t>
                      </w:r>
                      <w:r>
                        <w:rPr>
                          <w:rFonts w:cs="Calibri"/>
                          <w:sz w:val="12"/>
                          <w:szCs w:val="12"/>
                        </w:rPr>
                        <w:tab/>
                        <w:t>-</w:t>
                      </w:r>
                      <w:r>
                        <w:rPr>
                          <w:rFonts w:cs="Calibri"/>
                          <w:sz w:val="12"/>
                          <w:szCs w:val="12"/>
                        </w:rPr>
                        <w:tab/>
                        <w:t>-</w:t>
                      </w:r>
                    </w:ins>
                  </w:p>
                </w:txbxContent>
              </v:textbox>
            </v:shape>
          </w:pict>
        </w:r>
        <w:r>
          <w:rPr>
            <w:noProof/>
          </w:rPr>
          <w:pict>
            <v:shape id="_x0000_s1050" type="#_x0000_t202" style="position:absolute;margin-left:229.45pt;margin-top:187.55pt;width:345.85pt;height:4.5pt;z-index:251679744;mso-wrap-edited:f;mso-wrap-distance-left:0;mso-wrap-distance-right:0" wrapcoords="-62 0 -62 21600 21662 21600 21662 0 -62 0" o:allowincell="f" stroked="f">
              <v:fill opacity="0"/>
              <v:textbox inset="0,0,0,0">
                <w:txbxContent>
                  <w:p w:rsidR="00E92ADB" w:rsidRDefault="00891D08" w:rsidP="009A2E08">
                    <w:pPr>
                      <w:tabs>
                        <w:tab w:val="left" w:pos="1071"/>
                        <w:tab w:val="left" w:pos="2277"/>
                        <w:tab w:val="left" w:pos="3357"/>
                        <w:tab w:val="left" w:pos="4599"/>
                        <w:tab w:val="left" w:pos="5679"/>
                        <w:tab w:val="right" w:pos="6912"/>
                      </w:tabs>
                      <w:spacing w:line="85" w:lineRule="exact"/>
                      <w:rPr>
                        <w:rFonts w:cs="Calibri"/>
                        <w:sz w:val="12"/>
                        <w:szCs w:val="12"/>
                      </w:rPr>
                    </w:pPr>
                    <w:ins w:id="1074" w:author="Author" w:date="2015-06-30T19:14:00Z">
                      <w:r>
                        <w:rPr>
                          <w:rFonts w:cs="Calibri"/>
                          <w:sz w:val="12"/>
                          <w:szCs w:val="12"/>
                        </w:rPr>
                        <w:t>-</w:t>
                      </w:r>
                      <w:r>
                        <w:rPr>
                          <w:rFonts w:cs="Calibri"/>
                          <w:sz w:val="12"/>
                          <w:szCs w:val="12"/>
                        </w:rPr>
                        <w:tab/>
                        <w:t>-</w:t>
                      </w:r>
                      <w:r>
                        <w:rPr>
                          <w:rFonts w:cs="Calibri"/>
                          <w:sz w:val="12"/>
                          <w:szCs w:val="12"/>
                        </w:rPr>
                        <w:tab/>
                        <w:t>-</w:t>
                      </w:r>
                      <w:r>
                        <w:rPr>
                          <w:rFonts w:cs="Calibri"/>
                          <w:sz w:val="12"/>
                          <w:szCs w:val="12"/>
                        </w:rPr>
                        <w:tab/>
                        <w:t>-</w:t>
                      </w:r>
                      <w:r>
                        <w:rPr>
                          <w:rFonts w:cs="Calibri"/>
                          <w:sz w:val="12"/>
                          <w:szCs w:val="12"/>
                        </w:rPr>
                        <w:tab/>
                        <w:t>-</w:t>
                      </w:r>
                      <w:r>
                        <w:rPr>
                          <w:rFonts w:cs="Calibri"/>
                          <w:sz w:val="12"/>
                          <w:szCs w:val="12"/>
                        </w:rPr>
                        <w:tab/>
                        <w:t>-</w:t>
                      </w:r>
                      <w:r>
                        <w:rPr>
                          <w:rFonts w:cs="Calibri"/>
                          <w:sz w:val="12"/>
                          <w:szCs w:val="12"/>
                        </w:rPr>
                        <w:tab/>
                        <w:t>-</w:t>
                      </w:r>
                    </w:ins>
                  </w:p>
                </w:txbxContent>
              </v:textbox>
            </v:shape>
          </w:pict>
        </w:r>
        <w:r>
          <w:rPr>
            <w:noProof/>
          </w:rPr>
          <w:pict>
            <v:shape id="_x0000_s1051" type="#_x0000_t202" style="position:absolute;margin-left:229.45pt;margin-top:201.95pt;width:345.6pt;height:4.5pt;z-index:251680768;mso-wrap-edited:f;mso-wrap-distance-left:0;mso-wrap-distance-right:0" wrapcoords="-62 0 -62 21600 21662 21600 21662 0 -62 0" o:allowincell="f" stroked="f">
              <v:fill opacity="0"/>
              <v:textbox inset="0,0,0,0">
                <w:txbxContent>
                  <w:p w:rsidR="00E92ADB" w:rsidRDefault="00891D08" w:rsidP="009A2E08">
                    <w:pPr>
                      <w:tabs>
                        <w:tab w:val="left" w:pos="1071"/>
                        <w:tab w:val="left" w:pos="2277"/>
                        <w:tab w:val="left" w:pos="3348"/>
                        <w:tab w:val="left" w:pos="4599"/>
                        <w:tab w:val="left" w:pos="5670"/>
                        <w:tab w:val="right" w:pos="6907"/>
                      </w:tabs>
                      <w:spacing w:line="85" w:lineRule="exact"/>
                      <w:rPr>
                        <w:rFonts w:cs="Calibri"/>
                        <w:sz w:val="12"/>
                        <w:szCs w:val="12"/>
                      </w:rPr>
                    </w:pPr>
                    <w:ins w:id="1075" w:author="Author" w:date="2015-06-30T19:14:00Z">
                      <w:r>
                        <w:rPr>
                          <w:rFonts w:cs="Calibri"/>
                          <w:sz w:val="12"/>
                          <w:szCs w:val="12"/>
                        </w:rPr>
                        <w:t>-</w:t>
                      </w:r>
                      <w:r>
                        <w:rPr>
                          <w:rFonts w:cs="Calibri"/>
                          <w:sz w:val="12"/>
                          <w:szCs w:val="12"/>
                        </w:rPr>
                        <w:tab/>
                        <w:t>-</w:t>
                      </w:r>
                      <w:r>
                        <w:rPr>
                          <w:rFonts w:cs="Calibri"/>
                          <w:sz w:val="12"/>
                          <w:szCs w:val="12"/>
                        </w:rPr>
                        <w:tab/>
                        <w:t>-</w:t>
                      </w:r>
                      <w:r>
                        <w:rPr>
                          <w:rFonts w:cs="Calibri"/>
                          <w:sz w:val="12"/>
                          <w:szCs w:val="12"/>
                        </w:rPr>
                        <w:tab/>
                        <w:t>-</w:t>
                      </w:r>
                      <w:r>
                        <w:rPr>
                          <w:rFonts w:cs="Calibri"/>
                          <w:sz w:val="12"/>
                          <w:szCs w:val="12"/>
                        </w:rPr>
                        <w:tab/>
                        <w:t>-</w:t>
                      </w:r>
                      <w:r>
                        <w:rPr>
                          <w:rFonts w:cs="Calibri"/>
                          <w:sz w:val="12"/>
                          <w:szCs w:val="12"/>
                        </w:rPr>
                        <w:tab/>
                        <w:t>-</w:t>
                      </w:r>
                      <w:r>
                        <w:rPr>
                          <w:rFonts w:cs="Calibri"/>
                          <w:sz w:val="12"/>
                          <w:szCs w:val="12"/>
                        </w:rPr>
                        <w:tab/>
                        <w:t>-</w:t>
                      </w:r>
                    </w:ins>
                  </w:p>
                </w:txbxContent>
              </v:textbox>
            </v:shape>
          </w:pict>
        </w:r>
        <w:r>
          <w:rPr>
            <w:noProof/>
          </w:rPr>
          <w:pict>
            <v:shape id="_x0000_s1052" type="#_x0000_t202" style="position:absolute;margin-left:229.45pt;margin-top:224.05pt;width:345.6pt;height:4.75pt;z-index:251681792;mso-wrap-edited:f;mso-wrap-distance-left:0;mso-wrap-distance-right:0" wrapcoords="-62 0 -62 21600 21662 21600 21662 0 -62 0" o:allowincell="f" stroked="f">
              <v:fill opacity="0"/>
              <v:textbox inset="0,0,0,0">
                <w:txbxContent>
                  <w:p w:rsidR="00E92ADB" w:rsidRDefault="00891D08" w:rsidP="009A2E08">
                    <w:pPr>
                      <w:tabs>
                        <w:tab w:val="left" w:pos="1071"/>
                        <w:tab w:val="left" w:pos="2277"/>
                        <w:tab w:val="left" w:pos="3348"/>
                        <w:tab w:val="left" w:pos="4599"/>
                        <w:tab w:val="left" w:pos="5670"/>
                        <w:tab w:val="right" w:pos="6907"/>
                      </w:tabs>
                      <w:spacing w:line="90" w:lineRule="exact"/>
                      <w:rPr>
                        <w:rFonts w:cs="Calibri"/>
                        <w:b/>
                        <w:bCs/>
                        <w:sz w:val="12"/>
                        <w:szCs w:val="12"/>
                      </w:rPr>
                    </w:pPr>
                    <w:ins w:id="1076" w:author="Author" w:date="2015-06-30T19:14:00Z">
                      <w:r>
                        <w:rPr>
                          <w:rFonts w:cs="Calibri"/>
                          <w:b/>
                          <w:bCs/>
                          <w:sz w:val="12"/>
                          <w:szCs w:val="12"/>
                        </w:rPr>
                        <w:t>-</w:t>
                      </w:r>
                      <w:r>
                        <w:rPr>
                          <w:rFonts w:cs="Calibri"/>
                          <w:b/>
                          <w:bCs/>
                          <w:sz w:val="12"/>
                          <w:szCs w:val="12"/>
                        </w:rPr>
                        <w:tab/>
                        <w:t>-</w:t>
                      </w:r>
                      <w:r>
                        <w:rPr>
                          <w:rFonts w:cs="Calibri"/>
                          <w:b/>
                          <w:bCs/>
                          <w:sz w:val="12"/>
                          <w:szCs w:val="12"/>
                        </w:rPr>
                        <w:tab/>
                        <w:t>-</w:t>
                      </w:r>
                      <w:r>
                        <w:rPr>
                          <w:rFonts w:cs="Calibri"/>
                          <w:b/>
                          <w:bCs/>
                          <w:sz w:val="12"/>
                          <w:szCs w:val="12"/>
                        </w:rPr>
                        <w:tab/>
                        <w:t>-</w:t>
                      </w:r>
                      <w:r>
                        <w:rPr>
                          <w:rFonts w:cs="Calibri"/>
                          <w:b/>
                          <w:bCs/>
                          <w:sz w:val="12"/>
                          <w:szCs w:val="12"/>
                        </w:rPr>
                        <w:tab/>
                        <w:t>-</w:t>
                      </w:r>
                      <w:r>
                        <w:rPr>
                          <w:rFonts w:cs="Calibri"/>
                          <w:b/>
                          <w:bCs/>
                          <w:sz w:val="12"/>
                          <w:szCs w:val="12"/>
                        </w:rPr>
                        <w:tab/>
                        <w:t>-</w:t>
                      </w:r>
                      <w:r>
                        <w:rPr>
                          <w:rFonts w:cs="Calibri"/>
                          <w:b/>
                          <w:bCs/>
                          <w:sz w:val="12"/>
                          <w:szCs w:val="12"/>
                        </w:rPr>
                        <w:tab/>
                        <w:t>-</w:t>
                      </w:r>
                    </w:ins>
                  </w:p>
                </w:txbxContent>
              </v:textbox>
            </v:shape>
          </w:pict>
        </w:r>
      </w:ins>
    </w:p>
    <w:p w:rsidR="009A2E08" w:rsidRDefault="00891D08" w:rsidP="009A2E08">
      <w:pPr>
        <w:spacing w:before="4902" w:line="288" w:lineRule="exact"/>
        <w:rPr>
          <w:ins w:id="1077" w:author="Author" w:date="2015-06-30T19:14:00Z"/>
        </w:rPr>
        <w:sectPr w:rsidR="009A2E08">
          <w:headerReference w:type="even" r:id="rId100"/>
          <w:headerReference w:type="default" r:id="rId101"/>
          <w:footerReference w:type="even" r:id="rId102"/>
          <w:footerReference w:type="default" r:id="rId103"/>
          <w:headerReference w:type="first" r:id="rId104"/>
          <w:footerReference w:type="first" r:id="rId105"/>
          <w:type w:val="continuous"/>
          <w:pgSz w:w="12240" w:h="15840"/>
          <w:pgMar w:top="0" w:right="276" w:bottom="2438" w:left="336" w:header="0" w:footer="0" w:gutter="0"/>
          <w:cols w:space="720"/>
          <w:noEndnote/>
        </w:sectPr>
      </w:pPr>
    </w:p>
    <w:p w:rsidR="009A2E08" w:rsidRDefault="00891D08" w:rsidP="009A2E08">
      <w:pPr>
        <w:spacing w:after="36" w:line="264" w:lineRule="auto"/>
        <w:rPr>
          <w:ins w:id="1078" w:author="Author" w:date="2015-06-30T19:16:00Z"/>
          <w:rFonts w:cs="Calibri"/>
          <w:b/>
          <w:bCs/>
          <w:spacing w:val="3"/>
          <w:sz w:val="12"/>
          <w:szCs w:val="12"/>
        </w:rPr>
      </w:pPr>
    </w:p>
    <w:p w:rsidR="009A2E08" w:rsidRDefault="00891D08" w:rsidP="009A2E08">
      <w:pPr>
        <w:spacing w:after="36" w:line="264" w:lineRule="auto"/>
        <w:rPr>
          <w:ins w:id="1079" w:author="Author" w:date="2015-06-30T19:16:00Z"/>
          <w:rFonts w:cs="Calibri"/>
          <w:b/>
          <w:bCs/>
          <w:spacing w:val="3"/>
          <w:sz w:val="12"/>
          <w:szCs w:val="12"/>
        </w:rPr>
      </w:pPr>
    </w:p>
    <w:p w:rsidR="009A2E08" w:rsidRDefault="00891D08" w:rsidP="009A2E08">
      <w:pPr>
        <w:spacing w:after="36" w:line="264" w:lineRule="auto"/>
        <w:rPr>
          <w:ins w:id="1080" w:author="Author" w:date="2015-06-30T19:16:00Z"/>
          <w:rFonts w:cs="Calibri"/>
          <w:b/>
          <w:bCs/>
          <w:spacing w:val="3"/>
          <w:sz w:val="12"/>
          <w:szCs w:val="12"/>
        </w:rPr>
      </w:pPr>
    </w:p>
    <w:p w:rsidR="009A2E08" w:rsidRDefault="001D3F0E" w:rsidP="009A2E08">
      <w:pPr>
        <w:spacing w:after="36" w:line="264" w:lineRule="auto"/>
        <w:rPr>
          <w:ins w:id="1081" w:author="Author" w:date="2015-06-30T19:16:00Z"/>
          <w:rFonts w:cs="Calibri"/>
          <w:b/>
          <w:bCs/>
          <w:spacing w:val="3"/>
          <w:sz w:val="12"/>
          <w:szCs w:val="12"/>
        </w:rPr>
      </w:pPr>
      <w:ins w:id="1082" w:author="Author" w:date="2015-06-30T19:17:00Z">
        <w:r w:rsidRPr="001D3F0E">
          <w:rPr>
            <w:noProof/>
          </w:rPr>
          <w:pict>
            <v:shape id="_x0000_s1053" type="#_x0000_t202" style="position:absolute;margin-left:-18pt;margin-top:5.5pt;width:184.05pt;height:24.5pt;z-index:251697152;mso-wrap-edited:f;mso-wrap-distance-left:0;mso-wrap-distance-right:0" wrapcoords="-62 0 -62 21600 21662 21600 21662 0 -62 0" o:allowincell="f" stroked="f">
              <v:fill opacity="0"/>
              <v:textbox inset="0,0,0,0">
                <w:txbxContent>
                  <w:p w:rsidR="00E92ADB" w:rsidRDefault="00891D08" w:rsidP="009A2E08">
                    <w:pPr>
                      <w:spacing w:before="252" w:after="72" w:line="264" w:lineRule="auto"/>
                      <w:ind w:left="360"/>
                      <w:rPr>
                        <w:rFonts w:cs="Calibri"/>
                        <w:b/>
                        <w:bCs/>
                        <w:spacing w:val="6"/>
                        <w:sz w:val="12"/>
                        <w:szCs w:val="12"/>
                      </w:rPr>
                    </w:pPr>
                    <w:ins w:id="1083" w:author="Author" w:date="2015-06-30T19:17:00Z">
                      <w:r>
                        <w:rPr>
                          <w:rFonts w:cs="Calibri"/>
                          <w:b/>
                          <w:bCs/>
                          <w:spacing w:val="6"/>
                          <w:sz w:val="12"/>
                          <w:szCs w:val="12"/>
                        </w:rPr>
                        <w:t>TRANSMISSION</w:t>
                      </w:r>
                    </w:ins>
                  </w:p>
                </w:txbxContent>
              </v:textbox>
            </v:shape>
          </w:pict>
        </w:r>
      </w:ins>
    </w:p>
    <w:p w:rsidR="009A2E08" w:rsidRDefault="00891D08" w:rsidP="009A2E08">
      <w:pPr>
        <w:spacing w:after="36" w:line="264" w:lineRule="auto"/>
        <w:rPr>
          <w:ins w:id="1084" w:author="Author" w:date="2015-06-30T19:17:00Z"/>
          <w:rFonts w:cs="Calibri"/>
          <w:b/>
          <w:bCs/>
          <w:spacing w:val="3"/>
          <w:sz w:val="12"/>
          <w:szCs w:val="12"/>
        </w:rPr>
      </w:pPr>
    </w:p>
    <w:p w:rsidR="009A2E08" w:rsidRDefault="00891D08" w:rsidP="009A2E08">
      <w:pPr>
        <w:spacing w:after="36" w:line="264" w:lineRule="auto"/>
        <w:rPr>
          <w:ins w:id="1085" w:author="Author" w:date="2015-06-30T19:17:00Z"/>
          <w:rFonts w:cs="Calibri"/>
          <w:b/>
          <w:bCs/>
          <w:spacing w:val="3"/>
          <w:sz w:val="12"/>
          <w:szCs w:val="12"/>
        </w:rPr>
      </w:pPr>
    </w:p>
    <w:p w:rsidR="009A2E08" w:rsidRDefault="00891D08" w:rsidP="009A2E08">
      <w:pPr>
        <w:spacing w:after="36" w:line="264" w:lineRule="auto"/>
        <w:rPr>
          <w:ins w:id="1086" w:author="Author" w:date="2015-06-30T19:17:00Z"/>
          <w:rFonts w:cs="Calibri"/>
          <w:b/>
          <w:bCs/>
          <w:spacing w:val="3"/>
          <w:sz w:val="12"/>
          <w:szCs w:val="12"/>
        </w:rPr>
      </w:pPr>
    </w:p>
    <w:p w:rsidR="009A2E08" w:rsidRDefault="00891D08" w:rsidP="009A2E08">
      <w:pPr>
        <w:spacing w:after="36" w:line="264" w:lineRule="auto"/>
        <w:rPr>
          <w:ins w:id="1087" w:author="Author" w:date="2015-06-30T19:17:00Z"/>
          <w:rFonts w:cs="Calibri"/>
          <w:b/>
          <w:bCs/>
          <w:spacing w:val="3"/>
          <w:sz w:val="12"/>
          <w:szCs w:val="12"/>
        </w:rPr>
      </w:pPr>
    </w:p>
    <w:p w:rsidR="009A2E08" w:rsidRDefault="00891D08" w:rsidP="009A2E08">
      <w:pPr>
        <w:spacing w:after="36" w:line="264" w:lineRule="auto"/>
        <w:rPr>
          <w:ins w:id="1088" w:author="Author" w:date="2015-06-30T19:17:00Z"/>
          <w:rFonts w:cs="Calibri"/>
          <w:b/>
          <w:bCs/>
          <w:spacing w:val="3"/>
          <w:sz w:val="12"/>
          <w:szCs w:val="12"/>
        </w:rPr>
      </w:pPr>
    </w:p>
    <w:p w:rsidR="009A2E08" w:rsidRDefault="00891D08" w:rsidP="009A2E08">
      <w:pPr>
        <w:spacing w:after="36" w:line="264" w:lineRule="auto"/>
        <w:rPr>
          <w:ins w:id="1089" w:author="Author" w:date="2015-06-30T19:17:00Z"/>
          <w:rFonts w:cs="Calibri"/>
          <w:b/>
          <w:bCs/>
          <w:spacing w:val="3"/>
          <w:sz w:val="12"/>
          <w:szCs w:val="12"/>
        </w:rPr>
      </w:pPr>
    </w:p>
    <w:p w:rsidR="009A2E08" w:rsidRDefault="00891D08" w:rsidP="009A2E08">
      <w:pPr>
        <w:spacing w:after="36" w:line="264" w:lineRule="auto"/>
        <w:rPr>
          <w:ins w:id="1090" w:author="Author" w:date="2015-06-30T19:17:00Z"/>
          <w:rFonts w:cs="Calibri"/>
          <w:b/>
          <w:bCs/>
          <w:spacing w:val="3"/>
          <w:sz w:val="12"/>
          <w:szCs w:val="12"/>
        </w:rPr>
      </w:pPr>
    </w:p>
    <w:p w:rsidR="009A2E08" w:rsidRDefault="00891D08" w:rsidP="009A2E08">
      <w:pPr>
        <w:spacing w:after="36" w:line="264" w:lineRule="auto"/>
        <w:rPr>
          <w:ins w:id="1091" w:author="Author" w:date="2015-06-30T19:17:00Z"/>
          <w:rFonts w:cs="Calibri"/>
          <w:b/>
          <w:bCs/>
          <w:spacing w:val="3"/>
          <w:sz w:val="12"/>
          <w:szCs w:val="12"/>
        </w:rPr>
      </w:pPr>
    </w:p>
    <w:p w:rsidR="009A2E08" w:rsidRDefault="00891D08" w:rsidP="009A2E08">
      <w:pPr>
        <w:spacing w:after="36" w:line="264" w:lineRule="auto"/>
        <w:rPr>
          <w:ins w:id="1092" w:author="Author" w:date="2015-06-30T19:17:00Z"/>
          <w:rFonts w:cs="Calibri"/>
          <w:b/>
          <w:bCs/>
          <w:spacing w:val="3"/>
          <w:sz w:val="12"/>
          <w:szCs w:val="12"/>
        </w:rPr>
      </w:pPr>
    </w:p>
    <w:p w:rsidR="009A2E08" w:rsidRDefault="00891D08" w:rsidP="009A2E08">
      <w:pPr>
        <w:spacing w:after="36" w:line="264" w:lineRule="auto"/>
        <w:rPr>
          <w:ins w:id="1093" w:author="Author" w:date="2015-06-30T19:17:00Z"/>
          <w:rFonts w:cs="Calibri"/>
          <w:b/>
          <w:bCs/>
          <w:spacing w:val="3"/>
          <w:sz w:val="12"/>
          <w:szCs w:val="12"/>
        </w:rPr>
      </w:pPr>
    </w:p>
    <w:p w:rsidR="009A2E08" w:rsidRDefault="00891D08" w:rsidP="009A2E08">
      <w:pPr>
        <w:spacing w:after="36" w:line="264" w:lineRule="auto"/>
        <w:rPr>
          <w:ins w:id="1094" w:author="Author" w:date="2015-06-30T19:17:00Z"/>
          <w:rFonts w:cs="Calibri"/>
          <w:b/>
          <w:bCs/>
          <w:spacing w:val="3"/>
          <w:sz w:val="12"/>
          <w:szCs w:val="12"/>
        </w:rPr>
      </w:pPr>
    </w:p>
    <w:p w:rsidR="009A2E08" w:rsidRDefault="00891D08" w:rsidP="009A2E08">
      <w:pPr>
        <w:spacing w:after="36" w:line="264" w:lineRule="auto"/>
        <w:rPr>
          <w:ins w:id="1095" w:author="Author" w:date="2015-06-30T19:17:00Z"/>
          <w:rFonts w:cs="Calibri"/>
          <w:b/>
          <w:bCs/>
          <w:spacing w:val="3"/>
          <w:sz w:val="12"/>
          <w:szCs w:val="12"/>
        </w:rPr>
      </w:pPr>
    </w:p>
    <w:p w:rsidR="009A2E08" w:rsidRDefault="00891D08" w:rsidP="009A2E08">
      <w:pPr>
        <w:spacing w:after="36" w:line="264" w:lineRule="auto"/>
        <w:rPr>
          <w:ins w:id="1096" w:author="Author" w:date="2015-06-30T19:17:00Z"/>
          <w:rFonts w:cs="Calibri"/>
          <w:b/>
          <w:bCs/>
          <w:spacing w:val="3"/>
          <w:sz w:val="12"/>
          <w:szCs w:val="12"/>
        </w:rPr>
      </w:pPr>
    </w:p>
    <w:p w:rsidR="009A2E08" w:rsidRDefault="00891D08" w:rsidP="009A2E08">
      <w:pPr>
        <w:spacing w:after="36" w:line="264" w:lineRule="auto"/>
        <w:rPr>
          <w:ins w:id="1097" w:author="Author" w:date="2015-06-30T19:17:00Z"/>
          <w:rFonts w:cs="Calibri"/>
          <w:b/>
          <w:bCs/>
          <w:spacing w:val="3"/>
          <w:sz w:val="12"/>
          <w:szCs w:val="12"/>
        </w:rPr>
      </w:pPr>
    </w:p>
    <w:p w:rsidR="009A2E08" w:rsidRDefault="00891D08" w:rsidP="009A2E08">
      <w:pPr>
        <w:spacing w:after="36" w:line="264" w:lineRule="auto"/>
        <w:rPr>
          <w:ins w:id="1098" w:author="Author" w:date="2015-06-30T19:17:00Z"/>
          <w:rFonts w:cs="Calibri"/>
          <w:b/>
          <w:bCs/>
          <w:spacing w:val="3"/>
          <w:sz w:val="12"/>
          <w:szCs w:val="12"/>
        </w:rPr>
      </w:pPr>
    </w:p>
    <w:p w:rsidR="009A2E08" w:rsidRDefault="00891D08" w:rsidP="009A2E08">
      <w:pPr>
        <w:spacing w:after="36" w:line="264" w:lineRule="auto"/>
        <w:rPr>
          <w:ins w:id="1099" w:author="Author" w:date="2015-06-30T19:17:00Z"/>
          <w:rFonts w:cs="Calibri"/>
          <w:b/>
          <w:bCs/>
          <w:spacing w:val="3"/>
          <w:sz w:val="12"/>
          <w:szCs w:val="12"/>
        </w:rPr>
      </w:pPr>
    </w:p>
    <w:p w:rsidR="009A2E08" w:rsidRDefault="00891D08" w:rsidP="009A2E08">
      <w:pPr>
        <w:spacing w:after="36" w:line="264" w:lineRule="auto"/>
        <w:rPr>
          <w:ins w:id="1100" w:author="Author" w:date="2015-06-30T19:17:00Z"/>
          <w:rFonts w:cs="Calibri"/>
          <w:b/>
          <w:bCs/>
          <w:spacing w:val="3"/>
          <w:sz w:val="12"/>
          <w:szCs w:val="12"/>
        </w:rPr>
      </w:pPr>
    </w:p>
    <w:p w:rsidR="009A2E08" w:rsidRDefault="00891D08" w:rsidP="009A2E08">
      <w:pPr>
        <w:spacing w:after="36" w:line="264" w:lineRule="auto"/>
        <w:rPr>
          <w:ins w:id="1101" w:author="Author" w:date="2015-06-30T19:17:00Z"/>
          <w:rFonts w:cs="Calibri"/>
          <w:b/>
          <w:bCs/>
          <w:spacing w:val="3"/>
          <w:sz w:val="12"/>
          <w:szCs w:val="12"/>
        </w:rPr>
      </w:pPr>
    </w:p>
    <w:p w:rsidR="009A2E08" w:rsidRDefault="00891D08" w:rsidP="009A2E08">
      <w:pPr>
        <w:spacing w:after="36" w:line="264" w:lineRule="auto"/>
        <w:rPr>
          <w:ins w:id="1102" w:author="Author" w:date="2015-06-30T19:17:00Z"/>
          <w:rFonts w:cs="Calibri"/>
          <w:b/>
          <w:bCs/>
          <w:spacing w:val="3"/>
          <w:sz w:val="12"/>
          <w:szCs w:val="12"/>
        </w:rPr>
      </w:pPr>
    </w:p>
    <w:p w:rsidR="009A2E08" w:rsidRDefault="00891D08" w:rsidP="009A2E08">
      <w:pPr>
        <w:spacing w:after="36" w:line="264" w:lineRule="auto"/>
        <w:rPr>
          <w:ins w:id="1103" w:author="Author" w:date="2015-06-30T19:14:00Z"/>
          <w:rFonts w:cs="Calibri"/>
          <w:b/>
          <w:bCs/>
          <w:spacing w:val="3"/>
          <w:sz w:val="12"/>
          <w:szCs w:val="12"/>
        </w:rPr>
      </w:pPr>
      <w:ins w:id="1104" w:author="Author" w:date="2015-06-30T19:14:00Z">
        <w:r>
          <w:rPr>
            <w:rFonts w:cs="Calibri"/>
            <w:b/>
            <w:bCs/>
            <w:spacing w:val="3"/>
            <w:sz w:val="12"/>
            <w:szCs w:val="12"/>
          </w:rPr>
          <w:t>GENERAL</w:t>
        </w:r>
      </w:ins>
    </w:p>
    <w:p w:rsidR="009A2E08" w:rsidRDefault="00891D08" w:rsidP="009A2E08">
      <w:pPr>
        <w:autoSpaceDE w:val="0"/>
        <w:autoSpaceDN w:val="0"/>
        <w:adjustRightInd w:val="0"/>
        <w:rPr>
          <w:ins w:id="1105" w:author="Author" w:date="2015-06-30T19:14:00Z"/>
        </w:rPr>
        <w:sectPr w:rsidR="009A2E08">
          <w:headerReference w:type="even" r:id="rId106"/>
          <w:headerReference w:type="default" r:id="rId107"/>
          <w:footerReference w:type="even" r:id="rId108"/>
          <w:footerReference w:type="default" r:id="rId109"/>
          <w:headerReference w:type="first" r:id="rId110"/>
          <w:footerReference w:type="first" r:id="rId111"/>
          <w:type w:val="continuous"/>
          <w:pgSz w:w="12240" w:h="15840"/>
          <w:pgMar w:top="0" w:right="11021" w:bottom="2438" w:left="639" w:header="0" w:footer="0" w:gutter="0"/>
          <w:cols w:space="720"/>
          <w:noEndnote/>
        </w:sectPr>
      </w:pPr>
    </w:p>
    <w:p w:rsidR="002E5EE3" w:rsidRDefault="001D3F0E" w:rsidP="00A75FE6">
      <w:pPr>
        <w:spacing w:after="0" w:line="240" w:lineRule="auto"/>
        <w:rPr>
          <w:ins w:id="1106" w:author="Author" w:date="2015-06-30T19:22:00Z"/>
        </w:rPr>
      </w:pPr>
      <w:ins w:id="1107" w:author="Author" w:date="2015-06-30T19:14:00Z">
        <w:r>
          <w:rPr>
            <w:noProof/>
          </w:rPr>
          <w:pict>
            <v:shape id="_x0000_s1054" type="#_x0000_t202" style="position:absolute;margin-left:181.2pt;margin-top:1pt;width:398pt;height:134.6pt;z-index:-251620352;mso-wrap-edited:f;mso-wrap-distance-left:0;mso-wrap-distance-right:0;mso-wrap-distance-bottom:14.05pt" wrapcoords="-62 0 -62 21600 21662 21600 21662 0 -62 0" o:allowincell="f" strokeweight=".7pt">
              <v:fill opacity="0"/>
              <v:textbox inset="0,0,0,0">
                <w:txbxContent>
                  <w:p w:rsidR="00E92ADB" w:rsidRDefault="00891D08" w:rsidP="009A2E08"/>
                </w:txbxContent>
              </v:textbox>
            </v:shape>
          </w:pict>
        </w:r>
        <w:r>
          <w:rPr>
            <w:noProof/>
          </w:rPr>
          <w:pict>
            <v:shape id="_x0000_s1055" type="#_x0000_t202" style="position:absolute;margin-left:-2.85pt;margin-top:1pt;width:179.25pt;height:134.6pt;z-index:251693056;mso-wrap-edited:f;mso-wrap-distance-left:0;mso-wrap-distance-right:0" wrapcoords="-62 0 -62 21600 21662 21600 21662 0 -62 0" o:allowincell="f" strokeweight=".7pt">
              <v:fill opacity="0"/>
              <v:textbox inset="0,0,0,0">
                <w:txbxContent>
                  <w:p w:rsidR="00E92ADB" w:rsidRDefault="00891D08" w:rsidP="00A75FE6">
                    <w:pPr>
                      <w:spacing w:after="72" w:line="240" w:lineRule="auto"/>
                      <w:rPr>
                        <w:rFonts w:cs="Calibri"/>
                        <w:spacing w:val="10"/>
                        <w:sz w:val="12"/>
                        <w:szCs w:val="12"/>
                      </w:rPr>
                    </w:pPr>
                    <w:ins w:id="1108" w:author="Author" w:date="2015-06-30T19:14:00Z">
                      <w:r>
                        <w:rPr>
                          <w:rFonts w:cs="Calibri"/>
                          <w:b/>
                          <w:bCs/>
                          <w:spacing w:val="10"/>
                          <w:sz w:val="12"/>
                          <w:szCs w:val="12"/>
                        </w:rPr>
                        <w:t xml:space="preserve">16 </w:t>
                      </w:r>
                      <w:r>
                        <w:rPr>
                          <w:rFonts w:cs="Calibri"/>
                          <w:spacing w:val="10"/>
                          <w:sz w:val="12"/>
                          <w:szCs w:val="12"/>
                        </w:rPr>
                        <w:t>General - Land</w:t>
                      </w:r>
                    </w:ins>
                  </w:p>
                  <w:p w:rsidR="00E92ADB" w:rsidRDefault="00891D08" w:rsidP="00A75FE6">
                    <w:pPr>
                      <w:spacing w:after="72" w:line="240" w:lineRule="auto"/>
                      <w:rPr>
                        <w:rFonts w:cs="Calibri"/>
                        <w:spacing w:val="14"/>
                        <w:sz w:val="12"/>
                        <w:szCs w:val="12"/>
                      </w:rPr>
                    </w:pPr>
                    <w:ins w:id="1109" w:author="Author" w:date="2015-06-30T19:14:00Z">
                      <w:r>
                        <w:rPr>
                          <w:rFonts w:cs="Calibri"/>
                          <w:b/>
                          <w:bCs/>
                          <w:spacing w:val="14"/>
                          <w:sz w:val="12"/>
                          <w:szCs w:val="12"/>
                        </w:rPr>
                        <w:t xml:space="preserve">17 </w:t>
                      </w:r>
                      <w:r>
                        <w:rPr>
                          <w:rFonts w:cs="Calibri"/>
                          <w:spacing w:val="14"/>
                          <w:sz w:val="12"/>
                          <w:szCs w:val="12"/>
                        </w:rPr>
                        <w:t>General</w:t>
                      </w:r>
                    </w:ins>
                  </w:p>
                  <w:p w:rsidR="00E92ADB" w:rsidRDefault="00891D08" w:rsidP="00A75FE6">
                    <w:pPr>
                      <w:spacing w:after="72" w:line="240" w:lineRule="auto"/>
                      <w:rPr>
                        <w:rFonts w:cs="Calibri"/>
                        <w:b/>
                        <w:bCs/>
                        <w:sz w:val="12"/>
                        <w:szCs w:val="12"/>
                      </w:rPr>
                    </w:pPr>
                    <w:ins w:id="1110" w:author="Author" w:date="2015-06-30T19:14:00Z">
                      <w:r>
                        <w:rPr>
                          <w:rFonts w:cs="Calibri"/>
                          <w:b/>
                          <w:bCs/>
                          <w:sz w:val="12"/>
                          <w:szCs w:val="12"/>
                        </w:rPr>
                        <w:t>18</w:t>
                      </w:r>
                    </w:ins>
                  </w:p>
                  <w:p w:rsidR="00E92ADB" w:rsidRDefault="00891D08" w:rsidP="00A75FE6">
                    <w:pPr>
                      <w:spacing w:after="72" w:line="240" w:lineRule="auto"/>
                      <w:ind w:left="216"/>
                      <w:rPr>
                        <w:rFonts w:cs="Calibri"/>
                        <w:spacing w:val="5"/>
                        <w:sz w:val="12"/>
                        <w:szCs w:val="12"/>
                        <w:u w:val="single"/>
                      </w:rPr>
                    </w:pPr>
                    <w:ins w:id="1111" w:author="Author" w:date="2015-06-30T19:14:00Z">
                      <w:r>
                        <w:rPr>
                          <w:rFonts w:cs="Calibri"/>
                          <w:spacing w:val="5"/>
                          <w:sz w:val="12"/>
                          <w:szCs w:val="12"/>
                          <w:u w:val="single"/>
                        </w:rPr>
                        <w:t>Adjustments to Rate Base</w:t>
                      </w:r>
                    </w:ins>
                  </w:p>
                  <w:p w:rsidR="00E92ADB" w:rsidRDefault="00891D08" w:rsidP="00A75FE6">
                    <w:pPr>
                      <w:spacing w:before="120" w:after="72" w:line="240" w:lineRule="auto"/>
                      <w:rPr>
                        <w:rFonts w:cs="Calibri"/>
                        <w:spacing w:val="8"/>
                        <w:sz w:val="12"/>
                        <w:szCs w:val="12"/>
                      </w:rPr>
                    </w:pPr>
                    <w:ins w:id="1112" w:author="Author" w:date="2015-06-30T19:14:00Z">
                      <w:r>
                        <w:rPr>
                          <w:rFonts w:cs="Calibri"/>
                          <w:b/>
                          <w:bCs/>
                          <w:spacing w:val="8"/>
                          <w:sz w:val="12"/>
                          <w:szCs w:val="12"/>
                        </w:rPr>
                        <w:t xml:space="preserve">19 </w:t>
                      </w:r>
                      <w:r>
                        <w:rPr>
                          <w:rFonts w:cs="Calibri"/>
                          <w:spacing w:val="8"/>
                          <w:sz w:val="12"/>
                          <w:szCs w:val="12"/>
                        </w:rPr>
                        <w:t>General - Asset Impairment</w:t>
                      </w:r>
                    </w:ins>
                  </w:p>
                  <w:p w:rsidR="00E92ADB" w:rsidRDefault="00891D08" w:rsidP="00A75FE6">
                    <w:pPr>
                      <w:spacing w:after="72" w:line="240" w:lineRule="auto"/>
                      <w:rPr>
                        <w:rFonts w:cs="Calibri"/>
                        <w:spacing w:val="8"/>
                        <w:sz w:val="12"/>
                        <w:szCs w:val="12"/>
                      </w:rPr>
                    </w:pPr>
                    <w:ins w:id="1113" w:author="Author" w:date="2015-06-30T19:14:00Z">
                      <w:r>
                        <w:rPr>
                          <w:rFonts w:cs="Calibri"/>
                          <w:b/>
                          <w:bCs/>
                          <w:spacing w:val="8"/>
                          <w:sz w:val="12"/>
                          <w:szCs w:val="12"/>
                        </w:rPr>
                        <w:t xml:space="preserve">20 </w:t>
                      </w:r>
                      <w:r>
                        <w:rPr>
                          <w:rFonts w:cs="Calibri"/>
                          <w:spacing w:val="8"/>
                          <w:sz w:val="12"/>
                          <w:szCs w:val="12"/>
                        </w:rPr>
                        <w:t>General - Cost of Removal</w:t>
                      </w:r>
                    </w:ins>
                  </w:p>
                  <w:p w:rsidR="00E92ADB" w:rsidRDefault="00891D08" w:rsidP="00A75FE6">
                    <w:pPr>
                      <w:spacing w:after="72" w:line="240" w:lineRule="auto"/>
                      <w:rPr>
                        <w:rFonts w:cs="Calibri"/>
                        <w:spacing w:val="12"/>
                        <w:sz w:val="12"/>
                        <w:szCs w:val="12"/>
                      </w:rPr>
                    </w:pPr>
                    <w:ins w:id="1114" w:author="Author" w:date="2015-06-30T19:14:00Z">
                      <w:r>
                        <w:rPr>
                          <w:rFonts w:cs="Calibri"/>
                          <w:b/>
                          <w:bCs/>
                          <w:spacing w:val="12"/>
                          <w:sz w:val="12"/>
                          <w:szCs w:val="12"/>
                        </w:rPr>
                        <w:t xml:space="preserve">21 </w:t>
                      </w:r>
                      <w:r>
                        <w:rPr>
                          <w:rFonts w:cs="Calibri"/>
                          <w:spacing w:val="12"/>
                          <w:sz w:val="12"/>
                          <w:szCs w:val="12"/>
                        </w:rPr>
                        <w:t>Relicensing</w:t>
                      </w:r>
                    </w:ins>
                  </w:p>
                  <w:p w:rsidR="00E92ADB" w:rsidRDefault="00891D08" w:rsidP="00A75FE6">
                    <w:pPr>
                      <w:spacing w:after="72" w:line="240" w:lineRule="auto"/>
                      <w:rPr>
                        <w:rFonts w:cs="Calibri"/>
                        <w:spacing w:val="12"/>
                        <w:sz w:val="12"/>
                        <w:szCs w:val="12"/>
                      </w:rPr>
                    </w:pPr>
                    <w:ins w:id="1115" w:author="Author" w:date="2015-06-30T19:14:00Z">
                      <w:r>
                        <w:rPr>
                          <w:rFonts w:cs="Calibri"/>
                          <w:b/>
                          <w:bCs/>
                          <w:spacing w:val="12"/>
                          <w:sz w:val="12"/>
                          <w:szCs w:val="12"/>
                        </w:rPr>
                        <w:t xml:space="preserve">22 </w:t>
                      </w:r>
                      <w:r>
                        <w:rPr>
                          <w:rFonts w:cs="Calibri"/>
                          <w:spacing w:val="12"/>
                          <w:sz w:val="12"/>
                          <w:szCs w:val="12"/>
                        </w:rPr>
                        <w:t>Excluded General 2/</w:t>
                      </w:r>
                    </w:ins>
                  </w:p>
                  <w:p w:rsidR="00E92ADB" w:rsidRDefault="00891D08" w:rsidP="00A75FE6">
                    <w:pPr>
                      <w:spacing w:after="72" w:line="240" w:lineRule="auto"/>
                      <w:rPr>
                        <w:ins w:id="1116" w:author="Author" w:date="2015-06-30T19:20:00Z"/>
                        <w:rFonts w:cs="Calibri"/>
                        <w:b/>
                        <w:bCs/>
                        <w:spacing w:val="10"/>
                        <w:sz w:val="12"/>
                        <w:szCs w:val="12"/>
                      </w:rPr>
                    </w:pPr>
                  </w:p>
                  <w:p w:rsidR="00E92ADB" w:rsidRDefault="00891D08" w:rsidP="00A75FE6">
                    <w:pPr>
                      <w:spacing w:after="72" w:line="240" w:lineRule="auto"/>
                      <w:rPr>
                        <w:rFonts w:cs="Calibri"/>
                        <w:spacing w:val="10"/>
                        <w:sz w:val="12"/>
                        <w:szCs w:val="12"/>
                      </w:rPr>
                    </w:pPr>
                    <w:ins w:id="1117" w:author="Author" w:date="2015-06-30T19:14:00Z">
                      <w:r>
                        <w:rPr>
                          <w:rFonts w:cs="Calibri"/>
                          <w:b/>
                          <w:bCs/>
                          <w:spacing w:val="10"/>
                          <w:sz w:val="12"/>
                          <w:szCs w:val="12"/>
                        </w:rPr>
                        <w:t xml:space="preserve">22 </w:t>
                      </w:r>
                      <w:r>
                        <w:rPr>
                          <w:rFonts w:cs="Calibri"/>
                          <w:spacing w:val="10"/>
                          <w:sz w:val="12"/>
                          <w:szCs w:val="12"/>
                        </w:rPr>
                        <w:t>Total Adjustments</w:t>
                      </w:r>
                    </w:ins>
                  </w:p>
                  <w:p w:rsidR="00E92ADB" w:rsidRDefault="00891D08" w:rsidP="00A75FE6">
                    <w:pPr>
                      <w:spacing w:after="72" w:line="240" w:lineRule="auto"/>
                      <w:rPr>
                        <w:ins w:id="1118" w:author="Author" w:date="2015-06-30T19:20:00Z"/>
                        <w:rFonts w:cs="Calibri"/>
                        <w:b/>
                        <w:bCs/>
                        <w:spacing w:val="8"/>
                        <w:sz w:val="12"/>
                        <w:szCs w:val="12"/>
                      </w:rPr>
                    </w:pPr>
                  </w:p>
                  <w:p w:rsidR="00E92ADB" w:rsidRDefault="00891D08" w:rsidP="00A75FE6">
                    <w:pPr>
                      <w:spacing w:after="72" w:line="240" w:lineRule="auto"/>
                      <w:rPr>
                        <w:rFonts w:cs="Calibri"/>
                        <w:b/>
                        <w:bCs/>
                        <w:spacing w:val="8"/>
                        <w:sz w:val="12"/>
                        <w:szCs w:val="12"/>
                      </w:rPr>
                    </w:pPr>
                    <w:ins w:id="1119" w:author="Author" w:date="2015-06-30T19:14:00Z">
                      <w:r>
                        <w:rPr>
                          <w:rFonts w:cs="Calibri"/>
                          <w:b/>
                          <w:bCs/>
                          <w:spacing w:val="8"/>
                          <w:sz w:val="12"/>
                          <w:szCs w:val="12"/>
                        </w:rPr>
                        <w:t>23 Net Adjusted General Plant</w:t>
                      </w:r>
                    </w:ins>
                  </w:p>
                </w:txbxContent>
              </v:textbox>
            </v:shape>
          </w:pict>
        </w:r>
      </w:ins>
    </w:p>
    <w:p w:rsidR="002E5EE3" w:rsidRDefault="00891D08" w:rsidP="00A75FE6">
      <w:pPr>
        <w:spacing w:after="0" w:line="240" w:lineRule="auto"/>
        <w:rPr>
          <w:ins w:id="1120" w:author="Author" w:date="2015-06-30T19:22:00Z"/>
        </w:rPr>
      </w:pPr>
    </w:p>
    <w:p w:rsidR="009A2E08" w:rsidRDefault="001D3F0E" w:rsidP="00A75FE6">
      <w:pPr>
        <w:spacing w:after="0" w:line="240" w:lineRule="auto"/>
        <w:rPr>
          <w:ins w:id="1121" w:author="Author" w:date="2015-06-30T19:14:00Z"/>
        </w:rPr>
      </w:pPr>
      <w:ins w:id="1122" w:author="Author" w:date="2015-06-30T19:14:00Z">
        <w:r>
          <w:rPr>
            <w:noProof/>
          </w:rPr>
          <w:pict>
            <v:shape id="_x0000_s1056" type="#_x0000_t202" style="position:absolute;margin-left:181.2pt;margin-top:0;width:397.5pt;height:145.05pt;z-index:251682816;mso-wrap-style:none;mso-wrap-edited:f;mso-wrap-distance-left:0;mso-wrap-distance-right:0" wrapcoords="-62 0 -62 21600 21662 21600 21662 0 -62 0" o:allowincell="f" stroked="f">
              <v:fill opacity="0"/>
              <v:textbox style="mso-fit-shape-to-text:t" inset="0,0,0,0">
                <w:txbxContent>
                  <w:p w:rsidR="00E92ADB" w:rsidRDefault="001D3F0E" w:rsidP="009A2E08">
                    <w:ins w:id="1123" w:author="Author" w:date="2015-06-30T19:14:00Z">
                      <w:r>
                        <w:pict>
                          <v:shape id="_x0000_i1029" type="#_x0000_t75" style="width:397.5pt;height:132.75pt" fillcolor="window">
                            <v:imagedata r:id="rId112" o:title="_Pic39"/>
                          </v:shape>
                        </w:pict>
                      </w:r>
                    </w:ins>
                  </w:p>
                </w:txbxContent>
              </v:textbox>
            </v:shape>
          </w:pict>
        </w:r>
        <w:r>
          <w:rPr>
            <w:noProof/>
          </w:rPr>
          <w:pict>
            <v:shape id="_x0000_s1058" type="#_x0000_t202" style="position:absolute;margin-left:229.45pt;margin-top:3.95pt;width:345.6pt;height:4.5pt;z-index:251683840;mso-wrap-edited:f;mso-wrap-distance-left:0;mso-wrap-distance-right:0" wrapcoords="-62 0 -62 21600 21662 21600 21662 0 -62 0" o:allowincell="f" stroked="f">
              <v:fill opacity="0"/>
              <v:textbox inset="0,0,0,0">
                <w:txbxContent>
                  <w:p w:rsidR="00E92ADB" w:rsidRDefault="00891D08" w:rsidP="009A2E08">
                    <w:pPr>
                      <w:tabs>
                        <w:tab w:val="left" w:pos="1071"/>
                        <w:tab w:val="left" w:pos="2277"/>
                        <w:tab w:val="left" w:pos="3348"/>
                        <w:tab w:val="left" w:pos="4599"/>
                        <w:tab w:val="left" w:pos="5670"/>
                        <w:tab w:val="right" w:pos="6907"/>
                      </w:tabs>
                      <w:spacing w:line="85" w:lineRule="exact"/>
                      <w:rPr>
                        <w:rFonts w:cs="Calibri"/>
                        <w:sz w:val="12"/>
                        <w:szCs w:val="12"/>
                      </w:rPr>
                    </w:pPr>
                    <w:ins w:id="1124" w:author="Author" w:date="2015-06-30T19:14:00Z">
                      <w:r>
                        <w:rPr>
                          <w:rFonts w:cs="Calibri"/>
                          <w:sz w:val="12"/>
                          <w:szCs w:val="12"/>
                        </w:rPr>
                        <w:t>-</w:t>
                      </w:r>
                      <w:r>
                        <w:rPr>
                          <w:rFonts w:cs="Calibri"/>
                          <w:sz w:val="12"/>
                          <w:szCs w:val="12"/>
                        </w:rPr>
                        <w:tab/>
                        <w:t>-</w:t>
                      </w:r>
                      <w:r>
                        <w:rPr>
                          <w:rFonts w:cs="Calibri"/>
                          <w:sz w:val="12"/>
                          <w:szCs w:val="12"/>
                        </w:rPr>
                        <w:tab/>
                        <w:t>-</w:t>
                      </w:r>
                      <w:r>
                        <w:rPr>
                          <w:rFonts w:cs="Calibri"/>
                          <w:sz w:val="12"/>
                          <w:szCs w:val="12"/>
                        </w:rPr>
                        <w:tab/>
                        <w:t>-</w:t>
                      </w:r>
                      <w:r>
                        <w:rPr>
                          <w:rFonts w:cs="Calibri"/>
                          <w:sz w:val="12"/>
                          <w:szCs w:val="12"/>
                        </w:rPr>
                        <w:tab/>
                        <w:t>-</w:t>
                      </w:r>
                      <w:r>
                        <w:rPr>
                          <w:rFonts w:cs="Calibri"/>
                          <w:sz w:val="12"/>
                          <w:szCs w:val="12"/>
                        </w:rPr>
                        <w:tab/>
                        <w:t>-</w:t>
                      </w:r>
                      <w:r>
                        <w:rPr>
                          <w:rFonts w:cs="Calibri"/>
                          <w:sz w:val="12"/>
                          <w:szCs w:val="12"/>
                        </w:rPr>
                        <w:tab/>
                        <w:t>-</w:t>
                      </w:r>
                    </w:ins>
                  </w:p>
                </w:txbxContent>
              </v:textbox>
            </v:shape>
          </w:pict>
        </w:r>
        <w:r>
          <w:rPr>
            <w:noProof/>
          </w:rPr>
          <w:pict>
            <v:shape id="_x0000_s1059" type="#_x0000_t202" style="position:absolute;margin-left:229.45pt;margin-top:16.2pt;width:345.85pt;height:4.5pt;z-index:251684864;mso-wrap-edited:f;mso-wrap-distance-left:0;mso-wrap-distance-right:0" wrapcoords="-62 0 -62 21600 21662 21600 21662 0 -62 0" o:allowincell="f" stroked="f">
              <v:fill opacity="0"/>
              <v:textbox inset="0,0,0,0">
                <w:txbxContent>
                  <w:p w:rsidR="00E92ADB" w:rsidRDefault="00891D08" w:rsidP="009A2E08">
                    <w:pPr>
                      <w:tabs>
                        <w:tab w:val="left" w:pos="1071"/>
                        <w:tab w:val="left" w:pos="2277"/>
                        <w:tab w:val="left" w:pos="3357"/>
                        <w:tab w:val="left" w:pos="4599"/>
                        <w:tab w:val="left" w:pos="5679"/>
                        <w:tab w:val="right" w:pos="6912"/>
                      </w:tabs>
                      <w:spacing w:line="85" w:lineRule="exact"/>
                      <w:rPr>
                        <w:rFonts w:cs="Calibri"/>
                        <w:sz w:val="12"/>
                        <w:szCs w:val="12"/>
                      </w:rPr>
                    </w:pPr>
                    <w:ins w:id="1125" w:author="Author" w:date="2015-06-30T19:14:00Z">
                      <w:r>
                        <w:rPr>
                          <w:rFonts w:cs="Calibri"/>
                          <w:sz w:val="12"/>
                          <w:szCs w:val="12"/>
                        </w:rPr>
                        <w:t>-</w:t>
                      </w:r>
                      <w:r>
                        <w:rPr>
                          <w:rFonts w:cs="Calibri"/>
                          <w:sz w:val="12"/>
                          <w:szCs w:val="12"/>
                        </w:rPr>
                        <w:tab/>
                        <w:t>-</w:t>
                      </w:r>
                      <w:r>
                        <w:rPr>
                          <w:rFonts w:cs="Calibri"/>
                          <w:sz w:val="12"/>
                          <w:szCs w:val="12"/>
                        </w:rPr>
                        <w:tab/>
                        <w:t>-</w:t>
                      </w:r>
                      <w:r>
                        <w:rPr>
                          <w:rFonts w:cs="Calibri"/>
                          <w:sz w:val="12"/>
                          <w:szCs w:val="12"/>
                        </w:rPr>
                        <w:tab/>
                        <w:t>-</w:t>
                      </w:r>
                      <w:r>
                        <w:rPr>
                          <w:rFonts w:cs="Calibri"/>
                          <w:sz w:val="12"/>
                          <w:szCs w:val="12"/>
                        </w:rPr>
                        <w:tab/>
                        <w:t>-</w:t>
                      </w:r>
                      <w:r>
                        <w:rPr>
                          <w:rFonts w:cs="Calibri"/>
                          <w:sz w:val="12"/>
                          <w:szCs w:val="12"/>
                        </w:rPr>
                        <w:tab/>
                        <w:t>-</w:t>
                      </w:r>
                      <w:r>
                        <w:rPr>
                          <w:rFonts w:cs="Calibri"/>
                          <w:sz w:val="12"/>
                          <w:szCs w:val="12"/>
                        </w:rPr>
                        <w:tab/>
                        <w:t>-</w:t>
                      </w:r>
                    </w:ins>
                  </w:p>
                </w:txbxContent>
              </v:textbox>
            </v:shape>
          </w:pict>
        </w:r>
        <w:r>
          <w:rPr>
            <w:noProof/>
          </w:rPr>
          <w:pict>
            <v:shape id="_x0000_s1060" type="#_x0000_t202" style="position:absolute;margin-left:229.45pt;margin-top:28.45pt;width:345.6pt;height:4.5pt;z-index:251685888;mso-wrap-edited:f;mso-wrap-distance-left:0;mso-wrap-distance-right:0" wrapcoords="-62 0 -62 21600 21662 21600 21662 0 -62 0" o:allowincell="f" stroked="f">
              <v:fill opacity="0"/>
              <v:textbox inset="0,0,0,0">
                <w:txbxContent>
                  <w:p w:rsidR="00E92ADB" w:rsidRDefault="00891D08" w:rsidP="009A2E08">
                    <w:pPr>
                      <w:tabs>
                        <w:tab w:val="left" w:pos="1071"/>
                        <w:tab w:val="left" w:pos="2277"/>
                        <w:tab w:val="left" w:pos="3348"/>
                        <w:tab w:val="left" w:pos="4599"/>
                        <w:tab w:val="left" w:pos="5670"/>
                        <w:tab w:val="right" w:pos="6907"/>
                      </w:tabs>
                      <w:spacing w:line="85" w:lineRule="exact"/>
                      <w:rPr>
                        <w:rFonts w:cs="Calibri"/>
                        <w:sz w:val="12"/>
                        <w:szCs w:val="12"/>
                      </w:rPr>
                    </w:pPr>
                    <w:ins w:id="1126" w:author="Author" w:date="2015-06-30T19:14:00Z">
                      <w:r>
                        <w:rPr>
                          <w:rFonts w:cs="Calibri"/>
                          <w:sz w:val="12"/>
                          <w:szCs w:val="12"/>
                        </w:rPr>
                        <w:t>-</w:t>
                      </w:r>
                      <w:r>
                        <w:rPr>
                          <w:rFonts w:cs="Calibri"/>
                          <w:sz w:val="12"/>
                          <w:szCs w:val="12"/>
                        </w:rPr>
                        <w:tab/>
                        <w:t>-</w:t>
                      </w:r>
                      <w:r>
                        <w:rPr>
                          <w:rFonts w:cs="Calibri"/>
                          <w:sz w:val="12"/>
                          <w:szCs w:val="12"/>
                        </w:rPr>
                        <w:tab/>
                        <w:t>-</w:t>
                      </w:r>
                      <w:r>
                        <w:rPr>
                          <w:rFonts w:cs="Calibri"/>
                          <w:sz w:val="12"/>
                          <w:szCs w:val="12"/>
                        </w:rPr>
                        <w:tab/>
                        <w:t>-</w:t>
                      </w:r>
                      <w:r>
                        <w:rPr>
                          <w:rFonts w:cs="Calibri"/>
                          <w:sz w:val="12"/>
                          <w:szCs w:val="12"/>
                        </w:rPr>
                        <w:tab/>
                        <w:t>-</w:t>
                      </w:r>
                      <w:r>
                        <w:rPr>
                          <w:rFonts w:cs="Calibri"/>
                          <w:sz w:val="12"/>
                          <w:szCs w:val="12"/>
                        </w:rPr>
                        <w:tab/>
                        <w:t>-</w:t>
                      </w:r>
                      <w:r>
                        <w:rPr>
                          <w:rFonts w:cs="Calibri"/>
                          <w:sz w:val="12"/>
                          <w:szCs w:val="12"/>
                        </w:rPr>
                        <w:tab/>
                        <w:t>-</w:t>
                      </w:r>
                    </w:ins>
                  </w:p>
                </w:txbxContent>
              </v:textbox>
            </v:shape>
          </w:pict>
        </w:r>
        <w:r>
          <w:rPr>
            <w:noProof/>
          </w:rPr>
          <w:pict>
            <v:shape id="_x0000_s1061" type="#_x0000_t202" style="position:absolute;margin-left:229.45pt;margin-top:52.9pt;width:345.6pt;height:4.5pt;z-index:251686912;mso-wrap-edited:f;mso-wrap-distance-left:0;mso-wrap-distance-right:0" wrapcoords="-62 0 -62 21600 21662 21600 21662 0 -62 0" o:allowincell="f" stroked="f">
              <v:fill opacity="0"/>
              <v:textbox inset="0,0,0,0">
                <w:txbxContent>
                  <w:p w:rsidR="00E92ADB" w:rsidRDefault="00891D08" w:rsidP="009A2E08">
                    <w:pPr>
                      <w:tabs>
                        <w:tab w:val="left" w:pos="1071"/>
                        <w:tab w:val="left" w:pos="2277"/>
                        <w:tab w:val="left" w:pos="3348"/>
                        <w:tab w:val="left" w:pos="4599"/>
                        <w:tab w:val="left" w:pos="5670"/>
                        <w:tab w:val="right" w:pos="6907"/>
                      </w:tabs>
                      <w:spacing w:line="85" w:lineRule="exact"/>
                      <w:rPr>
                        <w:rFonts w:cs="Calibri"/>
                        <w:sz w:val="12"/>
                        <w:szCs w:val="12"/>
                      </w:rPr>
                    </w:pPr>
                    <w:ins w:id="1127" w:author="Author" w:date="2015-06-30T19:14:00Z">
                      <w:r>
                        <w:rPr>
                          <w:rFonts w:cs="Calibri"/>
                          <w:sz w:val="12"/>
                          <w:szCs w:val="12"/>
                        </w:rPr>
                        <w:t>-</w:t>
                      </w:r>
                      <w:r>
                        <w:rPr>
                          <w:rFonts w:cs="Calibri"/>
                          <w:sz w:val="12"/>
                          <w:szCs w:val="12"/>
                        </w:rPr>
                        <w:tab/>
                        <w:t>-</w:t>
                      </w:r>
                      <w:r>
                        <w:rPr>
                          <w:rFonts w:cs="Calibri"/>
                          <w:sz w:val="12"/>
                          <w:szCs w:val="12"/>
                        </w:rPr>
                        <w:tab/>
                        <w:t>-</w:t>
                      </w:r>
                      <w:r>
                        <w:rPr>
                          <w:rFonts w:cs="Calibri"/>
                          <w:sz w:val="12"/>
                          <w:szCs w:val="12"/>
                        </w:rPr>
                        <w:tab/>
                        <w:t>-</w:t>
                      </w:r>
                      <w:r>
                        <w:rPr>
                          <w:rFonts w:cs="Calibri"/>
                          <w:sz w:val="12"/>
                          <w:szCs w:val="12"/>
                        </w:rPr>
                        <w:tab/>
                        <w:t>-</w:t>
                      </w:r>
                      <w:r>
                        <w:rPr>
                          <w:rFonts w:cs="Calibri"/>
                          <w:sz w:val="12"/>
                          <w:szCs w:val="12"/>
                        </w:rPr>
                        <w:tab/>
                        <w:t>-</w:t>
                      </w:r>
                      <w:r>
                        <w:rPr>
                          <w:rFonts w:cs="Calibri"/>
                          <w:sz w:val="12"/>
                          <w:szCs w:val="12"/>
                        </w:rPr>
                        <w:tab/>
                        <w:t>-</w:t>
                      </w:r>
                    </w:ins>
                  </w:p>
                </w:txbxContent>
              </v:textbox>
            </v:shape>
          </w:pict>
        </w:r>
        <w:r>
          <w:rPr>
            <w:noProof/>
          </w:rPr>
          <w:pict>
            <v:shape id="_x0000_s1062" type="#_x0000_t202" style="position:absolute;margin-left:229.45pt;margin-top:65.15pt;width:345.6pt;height:4.5pt;z-index:251687936;mso-wrap-edited:f;mso-wrap-distance-left:0;mso-wrap-distance-right:0" wrapcoords="-62 0 -62 21600 21662 21600 21662 0 -62 0" o:allowincell="f" stroked="f">
              <v:fill opacity="0"/>
              <v:textbox inset="0,0,0,0">
                <w:txbxContent>
                  <w:p w:rsidR="00E92ADB" w:rsidRDefault="00891D08" w:rsidP="009A2E08">
                    <w:pPr>
                      <w:tabs>
                        <w:tab w:val="left" w:pos="1071"/>
                        <w:tab w:val="left" w:pos="2277"/>
                        <w:tab w:val="left" w:pos="3348"/>
                        <w:tab w:val="left" w:pos="4599"/>
                        <w:tab w:val="left" w:pos="5670"/>
                        <w:tab w:val="right" w:pos="6907"/>
                      </w:tabs>
                      <w:spacing w:line="85" w:lineRule="exact"/>
                      <w:rPr>
                        <w:rFonts w:cs="Calibri"/>
                        <w:sz w:val="12"/>
                        <w:szCs w:val="12"/>
                      </w:rPr>
                    </w:pPr>
                    <w:ins w:id="1128" w:author="Author" w:date="2015-06-30T19:14:00Z">
                      <w:r>
                        <w:rPr>
                          <w:rFonts w:cs="Calibri"/>
                          <w:sz w:val="12"/>
                          <w:szCs w:val="12"/>
                        </w:rPr>
                        <w:t>-</w:t>
                      </w:r>
                      <w:r>
                        <w:rPr>
                          <w:rFonts w:cs="Calibri"/>
                          <w:sz w:val="12"/>
                          <w:szCs w:val="12"/>
                        </w:rPr>
                        <w:tab/>
                        <w:t>-</w:t>
                      </w:r>
                      <w:r>
                        <w:rPr>
                          <w:rFonts w:cs="Calibri"/>
                          <w:sz w:val="12"/>
                          <w:szCs w:val="12"/>
                        </w:rPr>
                        <w:tab/>
                        <w:t>-</w:t>
                      </w:r>
                      <w:r>
                        <w:rPr>
                          <w:rFonts w:cs="Calibri"/>
                          <w:sz w:val="12"/>
                          <w:szCs w:val="12"/>
                        </w:rPr>
                        <w:tab/>
                        <w:t>-</w:t>
                      </w:r>
                      <w:r>
                        <w:rPr>
                          <w:rFonts w:cs="Calibri"/>
                          <w:sz w:val="12"/>
                          <w:szCs w:val="12"/>
                        </w:rPr>
                        <w:tab/>
                        <w:t>-</w:t>
                      </w:r>
                      <w:r>
                        <w:rPr>
                          <w:rFonts w:cs="Calibri"/>
                          <w:sz w:val="12"/>
                          <w:szCs w:val="12"/>
                        </w:rPr>
                        <w:tab/>
                        <w:t>-</w:t>
                      </w:r>
                      <w:r>
                        <w:rPr>
                          <w:rFonts w:cs="Calibri"/>
                          <w:sz w:val="12"/>
                          <w:szCs w:val="12"/>
                        </w:rPr>
                        <w:tab/>
                        <w:t>-</w:t>
                      </w:r>
                    </w:ins>
                  </w:p>
                </w:txbxContent>
              </v:textbox>
            </v:shape>
          </w:pict>
        </w:r>
        <w:r>
          <w:rPr>
            <w:noProof/>
          </w:rPr>
          <w:pict>
            <v:shape id="_x0000_s1063" type="#_x0000_t202" style="position:absolute;margin-left:229.45pt;margin-top:77.4pt;width:345.6pt;height:4.5pt;z-index:251688960;mso-wrap-edited:f;mso-wrap-distance-left:0;mso-wrap-distance-right:0" wrapcoords="-62 0 -62 21600 21662 21600 21662 0 -62 0" o:allowincell="f" stroked="f">
              <v:fill opacity="0"/>
              <v:textbox inset="0,0,0,0">
                <w:txbxContent>
                  <w:p w:rsidR="00E92ADB" w:rsidRDefault="00891D08" w:rsidP="009A2E08">
                    <w:pPr>
                      <w:tabs>
                        <w:tab w:val="left" w:pos="1071"/>
                        <w:tab w:val="left" w:pos="2277"/>
                        <w:tab w:val="left" w:pos="3348"/>
                        <w:tab w:val="left" w:pos="4599"/>
                        <w:tab w:val="left" w:pos="5670"/>
                        <w:tab w:val="right" w:pos="6907"/>
                      </w:tabs>
                      <w:spacing w:line="85" w:lineRule="exact"/>
                      <w:rPr>
                        <w:rFonts w:cs="Calibri"/>
                        <w:sz w:val="12"/>
                        <w:szCs w:val="12"/>
                      </w:rPr>
                    </w:pPr>
                    <w:ins w:id="1129" w:author="Author" w:date="2015-06-30T19:14:00Z">
                      <w:r>
                        <w:rPr>
                          <w:rFonts w:cs="Calibri"/>
                          <w:sz w:val="12"/>
                          <w:szCs w:val="12"/>
                        </w:rPr>
                        <w:t>-</w:t>
                      </w:r>
                      <w:r>
                        <w:rPr>
                          <w:rFonts w:cs="Calibri"/>
                          <w:sz w:val="12"/>
                          <w:szCs w:val="12"/>
                        </w:rPr>
                        <w:tab/>
                        <w:t>-</w:t>
                      </w:r>
                      <w:r>
                        <w:rPr>
                          <w:rFonts w:cs="Calibri"/>
                          <w:sz w:val="12"/>
                          <w:szCs w:val="12"/>
                        </w:rPr>
                        <w:tab/>
                        <w:t>-</w:t>
                      </w:r>
                      <w:r>
                        <w:rPr>
                          <w:rFonts w:cs="Calibri"/>
                          <w:sz w:val="12"/>
                          <w:szCs w:val="12"/>
                        </w:rPr>
                        <w:tab/>
                        <w:t>-</w:t>
                      </w:r>
                      <w:r>
                        <w:rPr>
                          <w:rFonts w:cs="Calibri"/>
                          <w:sz w:val="12"/>
                          <w:szCs w:val="12"/>
                        </w:rPr>
                        <w:tab/>
                        <w:t>-</w:t>
                      </w:r>
                      <w:r>
                        <w:rPr>
                          <w:rFonts w:cs="Calibri"/>
                          <w:sz w:val="12"/>
                          <w:szCs w:val="12"/>
                        </w:rPr>
                        <w:tab/>
                        <w:t>-</w:t>
                      </w:r>
                      <w:r>
                        <w:rPr>
                          <w:rFonts w:cs="Calibri"/>
                          <w:sz w:val="12"/>
                          <w:szCs w:val="12"/>
                        </w:rPr>
                        <w:tab/>
                        <w:t>-</w:t>
                      </w:r>
                    </w:ins>
                  </w:p>
                </w:txbxContent>
              </v:textbox>
            </v:shape>
          </w:pict>
        </w:r>
        <w:r>
          <w:rPr>
            <w:noProof/>
          </w:rPr>
          <w:pict>
            <v:shape id="_x0000_s1064" type="#_x0000_t202" style="position:absolute;margin-left:229.45pt;margin-top:89.65pt;width:345.85pt;height:4.5pt;z-index:251689984;mso-wrap-edited:f;mso-wrap-distance-left:0;mso-wrap-distance-right:0" wrapcoords="-62 0 -62 21600 21662 21600 21662 0 -62 0" o:allowincell="f" stroked="f">
              <v:fill opacity="0"/>
              <v:textbox inset="0,0,0,0">
                <w:txbxContent>
                  <w:p w:rsidR="00E92ADB" w:rsidRDefault="00891D08" w:rsidP="009A2E08">
                    <w:pPr>
                      <w:tabs>
                        <w:tab w:val="left" w:pos="1071"/>
                        <w:tab w:val="left" w:pos="2277"/>
                        <w:tab w:val="left" w:pos="3357"/>
                        <w:tab w:val="left" w:pos="4599"/>
                        <w:tab w:val="left" w:pos="5679"/>
                        <w:tab w:val="right" w:pos="6912"/>
                      </w:tabs>
                      <w:spacing w:line="85" w:lineRule="exact"/>
                      <w:rPr>
                        <w:rFonts w:cs="Calibri"/>
                        <w:sz w:val="12"/>
                        <w:szCs w:val="12"/>
                      </w:rPr>
                    </w:pPr>
                    <w:ins w:id="1130" w:author="Author" w:date="2015-06-30T19:14:00Z">
                      <w:r>
                        <w:rPr>
                          <w:rFonts w:cs="Calibri"/>
                          <w:sz w:val="12"/>
                          <w:szCs w:val="12"/>
                        </w:rPr>
                        <w:t>-</w:t>
                      </w:r>
                      <w:r>
                        <w:rPr>
                          <w:rFonts w:cs="Calibri"/>
                          <w:sz w:val="12"/>
                          <w:szCs w:val="12"/>
                        </w:rPr>
                        <w:tab/>
                        <w:t>-</w:t>
                      </w:r>
                      <w:r>
                        <w:rPr>
                          <w:rFonts w:cs="Calibri"/>
                          <w:sz w:val="12"/>
                          <w:szCs w:val="12"/>
                        </w:rPr>
                        <w:tab/>
                        <w:t>-</w:t>
                      </w:r>
                      <w:r>
                        <w:rPr>
                          <w:rFonts w:cs="Calibri"/>
                          <w:sz w:val="12"/>
                          <w:szCs w:val="12"/>
                        </w:rPr>
                        <w:tab/>
                        <w:t>-</w:t>
                      </w:r>
                      <w:r>
                        <w:rPr>
                          <w:rFonts w:cs="Calibri"/>
                          <w:sz w:val="12"/>
                          <w:szCs w:val="12"/>
                        </w:rPr>
                        <w:tab/>
                        <w:t>-</w:t>
                      </w:r>
                      <w:r>
                        <w:rPr>
                          <w:rFonts w:cs="Calibri"/>
                          <w:sz w:val="12"/>
                          <w:szCs w:val="12"/>
                        </w:rPr>
                        <w:tab/>
                        <w:t>-</w:t>
                      </w:r>
                      <w:r>
                        <w:rPr>
                          <w:rFonts w:cs="Calibri"/>
                          <w:sz w:val="12"/>
                          <w:szCs w:val="12"/>
                        </w:rPr>
                        <w:tab/>
                        <w:t>-</w:t>
                      </w:r>
                    </w:ins>
                  </w:p>
                </w:txbxContent>
              </v:textbox>
            </v:shape>
          </w:pict>
        </w:r>
        <w:r>
          <w:rPr>
            <w:noProof/>
          </w:rPr>
          <w:pict>
            <v:shape id="_x0000_s1065" type="#_x0000_t202" style="position:absolute;margin-left:229.45pt;margin-top:104.25pt;width:345.6pt;height:4.5pt;z-index:251691008;mso-wrap-edited:f;mso-wrap-distance-left:0;mso-wrap-distance-right:0" wrapcoords="-62 0 -62 21600 21662 21600 21662 0 -62 0" o:allowincell="f" stroked="f">
              <v:fill opacity="0"/>
              <v:textbox inset="0,0,0,0">
                <w:txbxContent>
                  <w:p w:rsidR="00E92ADB" w:rsidRDefault="00891D08" w:rsidP="009A2E08">
                    <w:pPr>
                      <w:tabs>
                        <w:tab w:val="left" w:pos="1071"/>
                        <w:tab w:val="left" w:pos="2277"/>
                        <w:tab w:val="left" w:pos="3348"/>
                        <w:tab w:val="left" w:pos="4599"/>
                        <w:tab w:val="left" w:pos="5670"/>
                        <w:tab w:val="right" w:pos="6907"/>
                      </w:tabs>
                      <w:spacing w:line="85" w:lineRule="exact"/>
                      <w:rPr>
                        <w:rFonts w:cs="Calibri"/>
                        <w:sz w:val="12"/>
                        <w:szCs w:val="12"/>
                      </w:rPr>
                    </w:pPr>
                    <w:ins w:id="1131" w:author="Author" w:date="2015-06-30T19:14:00Z">
                      <w:r>
                        <w:rPr>
                          <w:rFonts w:cs="Calibri"/>
                          <w:sz w:val="12"/>
                          <w:szCs w:val="12"/>
                        </w:rPr>
                        <w:t>-</w:t>
                      </w:r>
                      <w:r>
                        <w:rPr>
                          <w:rFonts w:cs="Calibri"/>
                          <w:sz w:val="12"/>
                          <w:szCs w:val="12"/>
                        </w:rPr>
                        <w:tab/>
                        <w:t>-</w:t>
                      </w:r>
                      <w:r>
                        <w:rPr>
                          <w:rFonts w:cs="Calibri"/>
                          <w:sz w:val="12"/>
                          <w:szCs w:val="12"/>
                        </w:rPr>
                        <w:tab/>
                        <w:t>-</w:t>
                      </w:r>
                      <w:r>
                        <w:rPr>
                          <w:rFonts w:cs="Calibri"/>
                          <w:sz w:val="12"/>
                          <w:szCs w:val="12"/>
                        </w:rPr>
                        <w:tab/>
                        <w:t>-</w:t>
                      </w:r>
                      <w:r>
                        <w:rPr>
                          <w:rFonts w:cs="Calibri"/>
                          <w:sz w:val="12"/>
                          <w:szCs w:val="12"/>
                        </w:rPr>
                        <w:tab/>
                        <w:t>-</w:t>
                      </w:r>
                      <w:r>
                        <w:rPr>
                          <w:rFonts w:cs="Calibri"/>
                          <w:sz w:val="12"/>
                          <w:szCs w:val="12"/>
                        </w:rPr>
                        <w:tab/>
                        <w:t>-</w:t>
                      </w:r>
                      <w:r>
                        <w:rPr>
                          <w:rFonts w:cs="Calibri"/>
                          <w:sz w:val="12"/>
                          <w:szCs w:val="12"/>
                        </w:rPr>
                        <w:tab/>
                        <w:t>-</w:t>
                      </w:r>
                    </w:ins>
                  </w:p>
                </w:txbxContent>
              </v:textbox>
            </v:shape>
          </w:pict>
        </w:r>
        <w:r>
          <w:rPr>
            <w:noProof/>
          </w:rPr>
          <w:pict>
            <v:shape id="_x0000_s1066" type="#_x0000_t202" style="position:absolute;margin-left:229.45pt;margin-top:126.35pt;width:345.6pt;height:4.75pt;z-index:251692032;mso-wrap-edited:f;mso-wrap-distance-left:0;mso-wrap-distance-right:0" wrapcoords="-62 0 -62 21600 21662 21600 21662 0 -62 0" o:allowincell="f" stroked="f">
              <v:fill opacity="0"/>
              <v:textbox inset="0,0,0,0">
                <w:txbxContent>
                  <w:p w:rsidR="00E92ADB" w:rsidRDefault="00891D08" w:rsidP="009A2E08">
                    <w:pPr>
                      <w:tabs>
                        <w:tab w:val="left" w:pos="1071"/>
                        <w:tab w:val="left" w:pos="2277"/>
                        <w:tab w:val="left" w:pos="3348"/>
                        <w:tab w:val="left" w:pos="4599"/>
                        <w:tab w:val="left" w:pos="5670"/>
                        <w:tab w:val="right" w:pos="6907"/>
                      </w:tabs>
                      <w:spacing w:line="90" w:lineRule="exact"/>
                      <w:rPr>
                        <w:rFonts w:cs="Calibri"/>
                        <w:b/>
                        <w:bCs/>
                        <w:sz w:val="12"/>
                        <w:szCs w:val="12"/>
                      </w:rPr>
                    </w:pPr>
                    <w:ins w:id="1132" w:author="Author" w:date="2015-06-30T19:14:00Z">
                      <w:r>
                        <w:rPr>
                          <w:rFonts w:cs="Calibri"/>
                          <w:b/>
                          <w:bCs/>
                          <w:sz w:val="12"/>
                          <w:szCs w:val="12"/>
                        </w:rPr>
                        <w:t>-</w:t>
                      </w:r>
                      <w:r>
                        <w:rPr>
                          <w:rFonts w:cs="Calibri"/>
                          <w:b/>
                          <w:bCs/>
                          <w:sz w:val="12"/>
                          <w:szCs w:val="12"/>
                        </w:rPr>
                        <w:tab/>
                        <w:t>-</w:t>
                      </w:r>
                      <w:r>
                        <w:rPr>
                          <w:rFonts w:cs="Calibri"/>
                          <w:b/>
                          <w:bCs/>
                          <w:sz w:val="12"/>
                          <w:szCs w:val="12"/>
                        </w:rPr>
                        <w:tab/>
                        <w:t>-</w:t>
                      </w:r>
                      <w:r>
                        <w:rPr>
                          <w:rFonts w:cs="Calibri"/>
                          <w:b/>
                          <w:bCs/>
                          <w:sz w:val="12"/>
                          <w:szCs w:val="12"/>
                        </w:rPr>
                        <w:tab/>
                        <w:t>-</w:t>
                      </w:r>
                      <w:r>
                        <w:rPr>
                          <w:rFonts w:cs="Calibri"/>
                          <w:b/>
                          <w:bCs/>
                          <w:sz w:val="12"/>
                          <w:szCs w:val="12"/>
                        </w:rPr>
                        <w:tab/>
                        <w:t>-</w:t>
                      </w:r>
                      <w:r>
                        <w:rPr>
                          <w:rFonts w:cs="Calibri"/>
                          <w:b/>
                          <w:bCs/>
                          <w:sz w:val="12"/>
                          <w:szCs w:val="12"/>
                        </w:rPr>
                        <w:tab/>
                        <w:t>-</w:t>
                      </w:r>
                      <w:r>
                        <w:rPr>
                          <w:rFonts w:cs="Calibri"/>
                          <w:b/>
                          <w:bCs/>
                          <w:sz w:val="12"/>
                          <w:szCs w:val="12"/>
                        </w:rPr>
                        <w:tab/>
                        <w:t>-</w:t>
                      </w:r>
                    </w:ins>
                  </w:p>
                </w:txbxContent>
              </v:textbox>
            </v:shape>
          </w:pict>
        </w:r>
      </w:ins>
    </w:p>
    <w:p w:rsidR="009A2E08" w:rsidRDefault="00891D08" w:rsidP="009A2E08">
      <w:pPr>
        <w:spacing w:before="2703" w:line="288" w:lineRule="exact"/>
        <w:rPr>
          <w:ins w:id="1133" w:author="Author" w:date="2015-06-30T19:21:00Z"/>
        </w:rPr>
      </w:pPr>
    </w:p>
    <w:p w:rsidR="002E5EE3" w:rsidRPr="00A75FE6" w:rsidRDefault="00891D08" w:rsidP="00A75FE6">
      <w:pPr>
        <w:spacing w:after="0" w:line="240" w:lineRule="auto"/>
        <w:rPr>
          <w:ins w:id="1134" w:author="Author" w:date="2015-06-30T19:22:00Z"/>
          <w:sz w:val="16"/>
        </w:rPr>
      </w:pPr>
      <w:ins w:id="1135" w:author="Author" w:date="2015-06-30T19:22:00Z">
        <w:r w:rsidRPr="00A75FE6">
          <w:rPr>
            <w:sz w:val="16"/>
          </w:rPr>
          <w:t>Notes</w:t>
        </w:r>
      </w:ins>
    </w:p>
    <w:p w:rsidR="002E5EE3" w:rsidRDefault="00891D08" w:rsidP="00A75FE6">
      <w:pPr>
        <w:spacing w:after="0" w:line="240" w:lineRule="auto"/>
        <w:rPr>
          <w:ins w:id="1136" w:author="Author" w:date="2015-06-30T19:22:00Z"/>
          <w:sz w:val="16"/>
        </w:rPr>
      </w:pPr>
    </w:p>
    <w:p w:rsidR="002E5EE3" w:rsidRDefault="00891D08" w:rsidP="00A75FE6">
      <w:pPr>
        <w:spacing w:after="0" w:line="240" w:lineRule="auto"/>
        <w:rPr>
          <w:ins w:id="1137" w:author="Author" w:date="2015-06-30T19:22:00Z"/>
          <w:sz w:val="16"/>
        </w:rPr>
      </w:pPr>
      <w:ins w:id="1138" w:author="Author" w:date="2015-06-30T19:22:00Z">
        <w:r w:rsidRPr="00A75FE6">
          <w:rPr>
            <w:sz w:val="16"/>
          </w:rPr>
          <w:t xml:space="preserve">1/ Excluded Transmission: Transmission FERC Accounts 350 and 352-359 for 500 MW, AEII, Poletti, SCPPs, Small Hydro, and Flynn. </w:t>
        </w:r>
      </w:ins>
    </w:p>
    <w:p w:rsidR="002E5EE3" w:rsidRPr="00A75FE6" w:rsidRDefault="00891D08" w:rsidP="00A75FE6">
      <w:pPr>
        <w:spacing w:after="0" w:line="240" w:lineRule="auto"/>
        <w:rPr>
          <w:ins w:id="1139" w:author="Author" w:date="2015-06-30T19:22:00Z"/>
          <w:sz w:val="16"/>
        </w:rPr>
      </w:pPr>
      <w:ins w:id="1140" w:author="Author" w:date="2015-06-30T19:22:00Z">
        <w:r w:rsidRPr="00A75FE6">
          <w:rPr>
            <w:sz w:val="16"/>
          </w:rPr>
          <w:t>2/ Excluded General: Transmission FERC Accounts 389-399 for 500 MW, AEII, Poletti, SCPPs, Small Hydro, and Flynn.</w:t>
        </w:r>
      </w:ins>
    </w:p>
    <w:p w:rsidR="002E5EE3" w:rsidRPr="00A75FE6" w:rsidRDefault="00891D08" w:rsidP="00A75FE6">
      <w:pPr>
        <w:spacing w:after="0" w:line="240" w:lineRule="auto"/>
        <w:rPr>
          <w:ins w:id="1141" w:author="Author" w:date="2015-06-30T19:22:00Z"/>
          <w:sz w:val="16"/>
        </w:rPr>
      </w:pPr>
      <w:ins w:id="1142" w:author="Author" w:date="2015-06-30T19:22:00Z">
        <w:r w:rsidRPr="00A75FE6">
          <w:rPr>
            <w:sz w:val="16"/>
          </w:rPr>
          <w:t xml:space="preserve">SCPPs include </w:t>
        </w:r>
        <w:r w:rsidRPr="00A75FE6">
          <w:rPr>
            <w:sz w:val="16"/>
          </w:rPr>
          <w:t>Brentwood, Gowanus, Harlem River, Hell Gate, Kent, Pouch and Vernon</w:t>
        </w:r>
      </w:ins>
    </w:p>
    <w:p w:rsidR="002E5EE3" w:rsidRPr="00A75FE6" w:rsidRDefault="00891D08" w:rsidP="00A75FE6">
      <w:pPr>
        <w:spacing w:after="0" w:line="240" w:lineRule="auto"/>
        <w:rPr>
          <w:ins w:id="1143" w:author="Author" w:date="2015-06-30T19:14:00Z"/>
          <w:sz w:val="16"/>
        </w:rPr>
        <w:sectPr w:rsidR="002E5EE3" w:rsidRPr="00A75FE6" w:rsidSect="00A75FE6">
          <w:headerReference w:type="even" r:id="rId113"/>
          <w:headerReference w:type="default" r:id="rId114"/>
          <w:footerReference w:type="even" r:id="rId115"/>
          <w:footerReference w:type="default" r:id="rId116"/>
          <w:headerReference w:type="first" r:id="rId117"/>
          <w:footerReference w:type="first" r:id="rId118"/>
          <w:type w:val="continuous"/>
          <w:pgSz w:w="12240" w:h="15840"/>
          <w:pgMar w:top="0" w:right="276" w:bottom="270" w:left="336" w:header="0" w:footer="0" w:gutter="0"/>
          <w:cols w:space="720"/>
          <w:noEndnote/>
        </w:sectPr>
      </w:pPr>
      <w:ins w:id="1144" w:author="Author" w:date="2015-06-30T19:22:00Z">
        <w:r w:rsidRPr="00A75FE6">
          <w:rPr>
            <w:sz w:val="16"/>
          </w:rPr>
          <w:t>Small Hydro includes Crescent, Jarvis and Vischer Ferry</w:t>
        </w:r>
      </w:ins>
    </w:p>
    <w:p w:rsidR="00B52E07" w:rsidRDefault="00891D08" w:rsidP="00A75FE6">
      <w:pPr>
        <w:spacing w:after="0" w:line="240" w:lineRule="auto"/>
        <w:jc w:val="right"/>
        <w:rPr>
          <w:ins w:id="1145" w:author="Author" w:date="2015-06-30T19:49:00Z"/>
          <w:sz w:val="10"/>
          <w:szCs w:val="8"/>
        </w:rPr>
      </w:pPr>
      <w:ins w:id="1146" w:author="Author" w:date="2015-06-30T19:50:00Z">
        <w:r>
          <w:rPr>
            <w:sz w:val="10"/>
            <w:szCs w:val="8"/>
          </w:rPr>
          <w:t xml:space="preserve">Page 1 of 2       </w:t>
        </w:r>
      </w:ins>
    </w:p>
    <w:p w:rsidR="00B52E07" w:rsidRDefault="00891D08" w:rsidP="00A75FE6">
      <w:pPr>
        <w:spacing w:after="0" w:line="240" w:lineRule="auto"/>
        <w:jc w:val="center"/>
        <w:rPr>
          <w:ins w:id="1147" w:author="Author" w:date="2015-06-30T19:50:00Z"/>
          <w:sz w:val="10"/>
          <w:szCs w:val="8"/>
        </w:rPr>
      </w:pPr>
    </w:p>
    <w:p w:rsidR="00B52E07" w:rsidRDefault="00891D08" w:rsidP="00A75FE6">
      <w:pPr>
        <w:spacing w:after="0" w:line="240" w:lineRule="auto"/>
        <w:jc w:val="center"/>
        <w:rPr>
          <w:ins w:id="1148" w:author="Author" w:date="2015-06-30T19:50:00Z"/>
          <w:sz w:val="10"/>
          <w:szCs w:val="8"/>
        </w:rPr>
      </w:pPr>
    </w:p>
    <w:p w:rsidR="00C55802" w:rsidRPr="00A75FE6" w:rsidRDefault="00891D08" w:rsidP="00A75FE6">
      <w:pPr>
        <w:spacing w:after="0" w:line="240" w:lineRule="auto"/>
        <w:jc w:val="center"/>
        <w:rPr>
          <w:ins w:id="1149" w:author="Author" w:date="2015-06-30T19:26:00Z"/>
          <w:rFonts w:ascii="Bookman Old Style" w:hAnsi="Bookman Old Style" w:cs="Bookman Old Style"/>
          <w:sz w:val="8"/>
          <w:szCs w:val="6"/>
        </w:rPr>
      </w:pPr>
      <w:ins w:id="1150" w:author="Author" w:date="2015-06-30T19:26:00Z">
        <w:r w:rsidRPr="00A75FE6">
          <w:rPr>
            <w:sz w:val="10"/>
            <w:szCs w:val="8"/>
          </w:rPr>
          <w:t>Schedule H</w:t>
        </w:r>
        <w:r w:rsidRPr="00A75FE6">
          <w:rPr>
            <w:rFonts w:ascii="Bookman Old Style" w:hAnsi="Bookman Old Style" w:cs="Bookman Old Style"/>
            <w:sz w:val="8"/>
            <w:szCs w:val="6"/>
          </w:rPr>
          <w:br/>
        </w:r>
        <w:r w:rsidRPr="00A75FE6">
          <w:rPr>
            <w:sz w:val="10"/>
            <w:szCs w:val="8"/>
          </w:rPr>
          <w:t>Project Revenue Requirement Worksheet</w:t>
        </w:r>
        <w:r w:rsidRPr="00A75FE6">
          <w:rPr>
            <w:rFonts w:ascii="Bookman Old Style" w:hAnsi="Bookman Old Style" w:cs="Bookman Old Style"/>
            <w:sz w:val="8"/>
            <w:szCs w:val="6"/>
          </w:rPr>
          <w:br/>
        </w:r>
        <w:r w:rsidRPr="00A75FE6">
          <w:rPr>
            <w:sz w:val="10"/>
            <w:szCs w:val="8"/>
          </w:rPr>
          <w:t>NEW YORK POWER AUTHORITY</w:t>
        </w:r>
      </w:ins>
    </w:p>
    <w:tbl>
      <w:tblPr>
        <w:tblW w:w="0" w:type="auto"/>
        <w:tblInd w:w="223" w:type="dxa"/>
        <w:tblLayout w:type="fixed"/>
        <w:tblCellMar>
          <w:left w:w="0" w:type="dxa"/>
          <w:right w:w="0" w:type="dxa"/>
        </w:tblCellMar>
        <w:tblLook w:val="0000"/>
      </w:tblPr>
      <w:tblGrid>
        <w:gridCol w:w="11208"/>
      </w:tblGrid>
      <w:tr w:rsidR="001D3F0E" w:rsidTr="00C7191E">
        <w:trPr>
          <w:trHeight w:hRule="exact" w:val="134"/>
          <w:ins w:id="1151" w:author="Author" w:date="2015-06-30T19:26:00Z"/>
        </w:trPr>
        <w:tc>
          <w:tcPr>
            <w:tcW w:w="11208" w:type="dxa"/>
            <w:tcBorders>
              <w:top w:val="nil"/>
              <w:left w:val="nil"/>
              <w:bottom w:val="nil"/>
              <w:right w:val="nil"/>
            </w:tcBorders>
            <w:shd w:val="solid" w:color="FFFF99" w:fill="auto"/>
          </w:tcPr>
          <w:p w:rsidR="00C55802" w:rsidRPr="00A75FE6" w:rsidRDefault="00891D08" w:rsidP="00A75FE6">
            <w:pPr>
              <w:spacing w:after="0" w:line="240" w:lineRule="auto"/>
              <w:ind w:left="4752"/>
              <w:rPr>
                <w:ins w:id="1152" w:author="Author" w:date="2015-06-30T19:26:00Z"/>
                <w:rFonts w:ascii="Bookman Old Style" w:hAnsi="Bookman Old Style" w:cs="Bookman Old Style"/>
                <w:color w:val="000000"/>
                <w:sz w:val="8"/>
                <w:szCs w:val="6"/>
              </w:rPr>
            </w:pPr>
            <w:ins w:id="1153" w:author="Author" w:date="2015-06-30T19:26:00Z">
              <w:r w:rsidRPr="00A75FE6">
                <w:rPr>
                  <w:color w:val="000000"/>
                  <w:sz w:val="10"/>
                  <w:szCs w:val="8"/>
                </w:rPr>
                <w:t>YEAR ENDING DECEMBER 31,</w:t>
              </w:r>
            </w:ins>
          </w:p>
        </w:tc>
      </w:tr>
    </w:tbl>
    <w:p w:rsidR="00C55802" w:rsidRDefault="00891D08" w:rsidP="00A75FE6">
      <w:pPr>
        <w:tabs>
          <w:tab w:val="right" w:pos="4673"/>
        </w:tabs>
        <w:spacing w:after="0" w:line="240" w:lineRule="auto"/>
        <w:ind w:left="288"/>
        <w:rPr>
          <w:ins w:id="1154" w:author="Author" w:date="2015-06-30T19:27:00Z"/>
          <w:rFonts w:ascii="Arial Narrow" w:hAnsi="Arial Narrow" w:cs="Arial Narrow"/>
          <w:b/>
          <w:bCs/>
          <w:sz w:val="10"/>
          <w:szCs w:val="8"/>
        </w:rPr>
      </w:pPr>
    </w:p>
    <w:p w:rsidR="00C55802" w:rsidRPr="00A75FE6" w:rsidRDefault="00891D08" w:rsidP="00A75FE6">
      <w:pPr>
        <w:tabs>
          <w:tab w:val="right" w:pos="4673"/>
        </w:tabs>
        <w:spacing w:after="0" w:line="180" w:lineRule="exact"/>
        <w:ind w:left="288"/>
        <w:rPr>
          <w:ins w:id="1155" w:author="Author" w:date="2015-06-30T19:26:00Z"/>
          <w:rFonts w:ascii="Arial" w:hAnsi="Arial" w:cs="Arial"/>
          <w:b/>
          <w:bCs/>
          <w:spacing w:val="6"/>
          <w:sz w:val="8"/>
          <w:szCs w:val="6"/>
        </w:rPr>
      </w:pPr>
      <w:ins w:id="1156" w:author="Author" w:date="2015-06-30T19:26:00Z">
        <w:r w:rsidRPr="00A75FE6">
          <w:rPr>
            <w:rFonts w:ascii="Arial Narrow" w:hAnsi="Arial Narrow" w:cs="Arial Narrow"/>
            <w:b/>
            <w:bCs/>
            <w:sz w:val="10"/>
            <w:szCs w:val="8"/>
          </w:rPr>
          <w:t>Line</w:t>
        </w:r>
        <w:r w:rsidRPr="00A75FE6">
          <w:rPr>
            <w:rFonts w:ascii="Arial Narrow" w:hAnsi="Arial Narrow" w:cs="Arial Narrow"/>
            <w:b/>
            <w:bCs/>
            <w:sz w:val="10"/>
            <w:szCs w:val="8"/>
          </w:rPr>
          <w:tab/>
        </w:r>
        <w:r w:rsidRPr="00A75FE6">
          <w:rPr>
            <w:rFonts w:ascii="Arial Narrow" w:hAnsi="Arial Narrow" w:cs="Arial Narrow"/>
            <w:b/>
            <w:bCs/>
            <w:spacing w:val="6"/>
            <w:sz w:val="10"/>
            <w:szCs w:val="8"/>
          </w:rPr>
          <w:t>Attachment O</w:t>
        </w:r>
      </w:ins>
    </w:p>
    <w:p w:rsidR="00C55802" w:rsidRPr="00A75FE6" w:rsidRDefault="00891D08" w:rsidP="00A75FE6">
      <w:pPr>
        <w:tabs>
          <w:tab w:val="left" w:pos="1130"/>
          <w:tab w:val="left" w:pos="4169"/>
          <w:tab w:val="left" w:pos="6127"/>
          <w:tab w:val="right" w:pos="7706"/>
        </w:tabs>
        <w:spacing w:after="0" w:line="180" w:lineRule="exact"/>
        <w:ind w:left="288"/>
        <w:rPr>
          <w:ins w:id="1157" w:author="Author" w:date="2015-06-30T19:26:00Z"/>
          <w:rFonts w:ascii="Arial" w:hAnsi="Arial" w:cs="Arial"/>
          <w:b/>
          <w:bCs/>
          <w:spacing w:val="6"/>
          <w:sz w:val="8"/>
          <w:szCs w:val="6"/>
          <w:u w:val="single"/>
        </w:rPr>
      </w:pPr>
      <w:ins w:id="1158" w:author="Author" w:date="2015-06-30T19:26:00Z">
        <w:r w:rsidRPr="00A75FE6">
          <w:rPr>
            <w:rFonts w:ascii="Arial Narrow" w:hAnsi="Arial Narrow" w:cs="Arial Narrow"/>
            <w:b/>
            <w:bCs/>
            <w:sz w:val="10"/>
            <w:szCs w:val="8"/>
          </w:rPr>
          <w:t>No.</w:t>
        </w:r>
        <w:r w:rsidRPr="00A75FE6">
          <w:rPr>
            <w:rFonts w:ascii="Arial Narrow" w:hAnsi="Arial Narrow" w:cs="Arial Narrow"/>
            <w:b/>
            <w:bCs/>
            <w:sz w:val="10"/>
            <w:szCs w:val="8"/>
          </w:rPr>
          <w:tab/>
          <w:t>Item</w:t>
        </w:r>
        <w:r w:rsidRPr="00A75FE6">
          <w:rPr>
            <w:rFonts w:ascii="Arial Narrow" w:hAnsi="Arial Narrow" w:cs="Arial Narrow"/>
            <w:b/>
            <w:bCs/>
            <w:sz w:val="10"/>
            <w:szCs w:val="8"/>
            <w:u w:val="single"/>
          </w:rPr>
          <w:tab/>
        </w:r>
        <w:r w:rsidRPr="00A75FE6">
          <w:rPr>
            <w:rFonts w:ascii="Arial Narrow" w:hAnsi="Arial Narrow" w:cs="Arial Narrow"/>
            <w:b/>
            <w:bCs/>
            <w:spacing w:val="3"/>
            <w:sz w:val="10"/>
            <w:szCs w:val="8"/>
            <w:u w:val="single"/>
          </w:rPr>
          <w:t>Page, Line, Col.</w:t>
        </w:r>
        <w:r w:rsidRPr="00A75FE6">
          <w:rPr>
            <w:rFonts w:ascii="Arial Narrow" w:hAnsi="Arial Narrow" w:cs="Arial Narrow"/>
            <w:b/>
            <w:bCs/>
            <w:spacing w:val="3"/>
            <w:sz w:val="10"/>
            <w:szCs w:val="8"/>
            <w:u w:val="single"/>
          </w:rPr>
          <w:tab/>
          <w:t>Transmission ($)</w:t>
        </w:r>
        <w:r w:rsidRPr="00A75FE6">
          <w:rPr>
            <w:rFonts w:ascii="Arial Narrow" w:hAnsi="Arial Narrow" w:cs="Arial Narrow"/>
            <w:b/>
            <w:bCs/>
            <w:spacing w:val="3"/>
            <w:sz w:val="10"/>
            <w:szCs w:val="8"/>
            <w:u w:val="single"/>
          </w:rPr>
          <w:tab/>
        </w:r>
        <w:r w:rsidRPr="00A75FE6">
          <w:rPr>
            <w:rFonts w:ascii="Arial Narrow" w:hAnsi="Arial Narrow" w:cs="Arial Narrow"/>
            <w:b/>
            <w:bCs/>
            <w:spacing w:val="6"/>
            <w:sz w:val="10"/>
            <w:szCs w:val="8"/>
            <w:u w:val="single"/>
          </w:rPr>
          <w:t>Allocator</w:t>
        </w:r>
      </w:ins>
    </w:p>
    <w:p w:rsidR="00C55802" w:rsidRPr="00A75FE6" w:rsidRDefault="00891D08" w:rsidP="00A75FE6">
      <w:pPr>
        <w:tabs>
          <w:tab w:val="left" w:pos="4375"/>
          <w:tab w:val="left" w:pos="6391"/>
          <w:tab w:val="right" w:pos="7577"/>
        </w:tabs>
        <w:spacing w:after="0" w:line="180" w:lineRule="exact"/>
        <w:ind w:left="1152"/>
        <w:rPr>
          <w:ins w:id="1159" w:author="Author" w:date="2015-06-30T19:26:00Z"/>
          <w:rFonts w:ascii="Arial" w:hAnsi="Arial" w:cs="Arial"/>
          <w:sz w:val="8"/>
          <w:szCs w:val="6"/>
        </w:rPr>
      </w:pPr>
      <w:ins w:id="1160" w:author="Author" w:date="2015-06-30T19:26:00Z">
        <w:r w:rsidRPr="00A75FE6">
          <w:rPr>
            <w:rFonts w:ascii="Arial Narrow" w:hAnsi="Arial Narrow" w:cs="Arial Narrow"/>
            <w:sz w:val="10"/>
            <w:szCs w:val="8"/>
          </w:rPr>
          <w:t>(1)</w:t>
        </w:r>
        <w:r w:rsidRPr="00A75FE6">
          <w:rPr>
            <w:rFonts w:ascii="Arial Narrow" w:hAnsi="Arial Narrow" w:cs="Arial Narrow"/>
            <w:sz w:val="10"/>
            <w:szCs w:val="8"/>
          </w:rPr>
          <w:tab/>
          <w:t>(</w:t>
        </w:r>
        <w:r w:rsidRPr="00A75FE6">
          <w:rPr>
            <w:rFonts w:ascii="Arial Narrow" w:hAnsi="Arial Narrow" w:cs="Arial Narrow"/>
            <w:w w:val="140"/>
            <w:sz w:val="10"/>
            <w:szCs w:val="8"/>
            <w:vertAlign w:val="superscript"/>
          </w:rPr>
          <w:t>2</w:t>
        </w:r>
        <w:r w:rsidRPr="00A75FE6">
          <w:rPr>
            <w:rFonts w:ascii="Arial Narrow" w:hAnsi="Arial Narrow" w:cs="Arial Narrow"/>
            <w:sz w:val="10"/>
            <w:szCs w:val="8"/>
          </w:rPr>
          <w:t>)</w:t>
        </w:r>
        <w:r w:rsidRPr="00A75FE6">
          <w:rPr>
            <w:rFonts w:ascii="Arial Narrow" w:hAnsi="Arial Narrow" w:cs="Arial Narrow"/>
            <w:sz w:val="10"/>
            <w:szCs w:val="8"/>
          </w:rPr>
          <w:tab/>
          <w:t>(3)</w:t>
        </w:r>
        <w:r w:rsidRPr="00A75FE6">
          <w:rPr>
            <w:rFonts w:ascii="Arial Narrow" w:hAnsi="Arial Narrow" w:cs="Arial Narrow"/>
            <w:sz w:val="10"/>
            <w:szCs w:val="8"/>
          </w:rPr>
          <w:tab/>
          <w:t>(4)</w:t>
        </w:r>
      </w:ins>
    </w:p>
    <w:p w:rsidR="00C55802" w:rsidRPr="00A75FE6" w:rsidRDefault="00891D08" w:rsidP="00A75FE6">
      <w:pPr>
        <w:tabs>
          <w:tab w:val="left" w:pos="593"/>
          <w:tab w:val="left" w:pos="4169"/>
          <w:tab w:val="right" w:pos="6646"/>
        </w:tabs>
        <w:spacing w:after="0" w:line="180" w:lineRule="exact"/>
        <w:ind w:left="288"/>
        <w:rPr>
          <w:ins w:id="1161" w:author="Author" w:date="2015-06-30T19:26:00Z"/>
          <w:rFonts w:ascii="Arial Narrow" w:hAnsi="Arial Narrow" w:cs="Arial Narrow"/>
          <w:sz w:val="10"/>
          <w:szCs w:val="8"/>
        </w:rPr>
      </w:pPr>
      <w:ins w:id="1162" w:author="Author" w:date="2015-06-30T19:26:00Z">
        <w:r w:rsidRPr="00A75FE6">
          <w:rPr>
            <w:rFonts w:ascii="Arial Narrow" w:hAnsi="Arial Narrow" w:cs="Arial Narrow"/>
            <w:sz w:val="10"/>
            <w:szCs w:val="8"/>
          </w:rPr>
          <w:t>1</w:t>
        </w:r>
        <w:r w:rsidRPr="00A75FE6">
          <w:rPr>
            <w:rFonts w:ascii="Arial Narrow" w:hAnsi="Arial Narrow" w:cs="Arial Narrow"/>
            <w:sz w:val="10"/>
            <w:szCs w:val="8"/>
          </w:rPr>
          <w:tab/>
        </w:r>
        <w:r w:rsidRPr="00A75FE6">
          <w:rPr>
            <w:rFonts w:ascii="Arial Narrow" w:hAnsi="Arial Narrow" w:cs="Arial Narrow"/>
            <w:spacing w:val="5"/>
            <w:sz w:val="10"/>
            <w:szCs w:val="8"/>
          </w:rPr>
          <w:t>Gross Transmission Plant-Total</w:t>
        </w:r>
        <w:r w:rsidRPr="00A75FE6">
          <w:rPr>
            <w:rFonts w:ascii="Arial Narrow" w:hAnsi="Arial Narrow" w:cs="Arial Narrow"/>
            <w:spacing w:val="5"/>
            <w:sz w:val="10"/>
            <w:szCs w:val="8"/>
          </w:rPr>
          <w:tab/>
        </w:r>
        <w:r w:rsidRPr="00A75FE6">
          <w:rPr>
            <w:rFonts w:ascii="Arial Narrow" w:hAnsi="Arial Narrow" w:cs="Arial Narrow"/>
            <w:spacing w:val="4"/>
            <w:sz w:val="10"/>
            <w:szCs w:val="8"/>
          </w:rPr>
          <w:t>Schedule G, line 15, col 5 (Note A)</w:t>
        </w:r>
        <w:r w:rsidRPr="00A75FE6">
          <w:rPr>
            <w:rFonts w:ascii="Arial Narrow" w:hAnsi="Arial Narrow" w:cs="Arial Narrow"/>
            <w:spacing w:val="4"/>
            <w:sz w:val="10"/>
            <w:szCs w:val="8"/>
          </w:rPr>
          <w:tab/>
        </w:r>
        <w:r w:rsidRPr="00A75FE6">
          <w:rPr>
            <w:rFonts w:ascii="Arial Narrow" w:hAnsi="Arial Narrow" w:cs="Arial Narrow"/>
            <w:sz w:val="10"/>
            <w:szCs w:val="8"/>
          </w:rPr>
          <w:t>-</w:t>
        </w:r>
      </w:ins>
    </w:p>
    <w:p w:rsidR="00C55802" w:rsidRPr="00A75FE6" w:rsidRDefault="00891D08" w:rsidP="00A75FE6">
      <w:pPr>
        <w:tabs>
          <w:tab w:val="left" w:pos="593"/>
          <w:tab w:val="left" w:pos="4169"/>
          <w:tab w:val="right" w:pos="6646"/>
        </w:tabs>
        <w:spacing w:after="0" w:line="180" w:lineRule="exact"/>
        <w:ind w:left="288"/>
        <w:rPr>
          <w:ins w:id="1163" w:author="Author" w:date="2015-06-30T19:26:00Z"/>
          <w:rFonts w:ascii="Arial Narrow" w:hAnsi="Arial Narrow" w:cs="Arial Narrow"/>
          <w:sz w:val="10"/>
          <w:szCs w:val="8"/>
        </w:rPr>
      </w:pPr>
      <w:ins w:id="1164" w:author="Author" w:date="2015-06-30T19:26:00Z">
        <w:r w:rsidRPr="00A75FE6">
          <w:rPr>
            <w:rFonts w:ascii="Arial Narrow" w:hAnsi="Arial Narrow" w:cs="Arial Narrow"/>
            <w:sz w:val="10"/>
            <w:szCs w:val="8"/>
          </w:rPr>
          <w:t>1a</w:t>
        </w:r>
        <w:r w:rsidRPr="00A75FE6">
          <w:rPr>
            <w:rFonts w:ascii="Arial Narrow" w:hAnsi="Arial Narrow" w:cs="Arial Narrow"/>
            <w:sz w:val="10"/>
            <w:szCs w:val="8"/>
          </w:rPr>
          <w:tab/>
        </w:r>
        <w:r w:rsidRPr="00A75FE6">
          <w:rPr>
            <w:rFonts w:ascii="Arial Narrow" w:hAnsi="Arial Narrow" w:cs="Arial Narrow"/>
            <w:spacing w:val="4"/>
            <w:sz w:val="10"/>
            <w:szCs w:val="8"/>
          </w:rPr>
          <w:t>Transmission Accumulated Depreciation</w:t>
        </w:r>
        <w:r w:rsidRPr="00A75FE6">
          <w:rPr>
            <w:rFonts w:ascii="Arial Narrow" w:hAnsi="Arial Narrow" w:cs="Arial Narrow"/>
            <w:spacing w:val="4"/>
            <w:sz w:val="10"/>
            <w:szCs w:val="8"/>
          </w:rPr>
          <w:tab/>
          <w:t>Schedule G, line 15, col 6</w:t>
        </w:r>
        <w:r w:rsidRPr="00A75FE6">
          <w:rPr>
            <w:rFonts w:ascii="Arial Narrow" w:hAnsi="Arial Narrow" w:cs="Arial Narrow"/>
            <w:spacing w:val="4"/>
            <w:sz w:val="10"/>
            <w:szCs w:val="8"/>
          </w:rPr>
          <w:tab/>
        </w:r>
        <w:r w:rsidRPr="00A75FE6">
          <w:rPr>
            <w:rFonts w:ascii="Arial Narrow" w:hAnsi="Arial Narrow" w:cs="Arial Narrow"/>
            <w:sz w:val="10"/>
            <w:szCs w:val="8"/>
          </w:rPr>
          <w:t>-</w:t>
        </w:r>
      </w:ins>
    </w:p>
    <w:p w:rsidR="00C55802" w:rsidRPr="00A75FE6" w:rsidRDefault="00891D08" w:rsidP="00A75FE6">
      <w:pPr>
        <w:tabs>
          <w:tab w:val="left" w:pos="593"/>
          <w:tab w:val="left" w:pos="4169"/>
          <w:tab w:val="right" w:pos="6646"/>
        </w:tabs>
        <w:spacing w:after="0" w:line="180" w:lineRule="exact"/>
        <w:ind w:left="288"/>
        <w:rPr>
          <w:ins w:id="1165" w:author="Author" w:date="2015-06-30T19:26:00Z"/>
          <w:rFonts w:ascii="Arial Narrow" w:hAnsi="Arial Narrow" w:cs="Arial Narrow"/>
          <w:sz w:val="10"/>
          <w:szCs w:val="8"/>
        </w:rPr>
      </w:pPr>
      <w:ins w:id="1166" w:author="Author" w:date="2015-06-30T19:26:00Z">
        <w:r w:rsidRPr="00A75FE6">
          <w:rPr>
            <w:rFonts w:ascii="Arial Narrow" w:hAnsi="Arial Narrow" w:cs="Arial Narrow"/>
            <w:sz w:val="10"/>
            <w:szCs w:val="8"/>
          </w:rPr>
          <w:t>1b</w:t>
        </w:r>
        <w:r w:rsidRPr="00A75FE6">
          <w:rPr>
            <w:rFonts w:ascii="Arial Narrow" w:hAnsi="Arial Narrow" w:cs="Arial Narrow"/>
            <w:sz w:val="10"/>
            <w:szCs w:val="8"/>
          </w:rPr>
          <w:tab/>
        </w:r>
        <w:r w:rsidRPr="00A75FE6">
          <w:rPr>
            <w:rFonts w:ascii="Arial Narrow" w:hAnsi="Arial Narrow" w:cs="Arial Narrow"/>
            <w:spacing w:val="5"/>
            <w:sz w:val="10"/>
            <w:szCs w:val="8"/>
          </w:rPr>
          <w:t xml:space="preserve">Transmission CWIP, </w:t>
        </w:r>
        <w:r w:rsidRPr="00A75FE6">
          <w:rPr>
            <w:rFonts w:ascii="Arial Narrow" w:hAnsi="Arial Narrow" w:cs="Arial Narrow"/>
            <w:spacing w:val="5"/>
            <w:sz w:val="10"/>
            <w:szCs w:val="8"/>
          </w:rPr>
          <w:t>Regulatory Asset and Abandoned Plant</w:t>
        </w:r>
        <w:r w:rsidRPr="00A75FE6">
          <w:rPr>
            <w:rFonts w:ascii="Arial Narrow" w:hAnsi="Arial Narrow" w:cs="Arial Narrow"/>
            <w:spacing w:val="5"/>
            <w:sz w:val="10"/>
            <w:szCs w:val="8"/>
          </w:rPr>
          <w:tab/>
        </w:r>
        <w:r w:rsidRPr="00A75FE6">
          <w:rPr>
            <w:rFonts w:ascii="Arial Narrow" w:hAnsi="Arial Narrow" w:cs="Arial Narrow"/>
            <w:spacing w:val="4"/>
            <w:sz w:val="10"/>
            <w:szCs w:val="8"/>
          </w:rPr>
          <w:t>Schedule D, lines 7, 8, &amp; 9 (Note B)</w:t>
        </w:r>
        <w:r w:rsidRPr="00A75FE6">
          <w:rPr>
            <w:rFonts w:ascii="Arial Narrow" w:hAnsi="Arial Narrow" w:cs="Arial Narrow"/>
            <w:spacing w:val="4"/>
            <w:sz w:val="10"/>
            <w:szCs w:val="8"/>
          </w:rPr>
          <w:tab/>
        </w:r>
        <w:r w:rsidRPr="00A75FE6">
          <w:rPr>
            <w:rFonts w:ascii="Arial Narrow" w:hAnsi="Arial Narrow" w:cs="Arial Narrow"/>
            <w:sz w:val="10"/>
            <w:szCs w:val="8"/>
          </w:rPr>
          <w:t>-</w:t>
        </w:r>
      </w:ins>
    </w:p>
    <w:p w:rsidR="00C55802" w:rsidRPr="00A75FE6" w:rsidRDefault="001D3F0E" w:rsidP="00A75FE6">
      <w:pPr>
        <w:tabs>
          <w:tab w:val="left" w:pos="598"/>
          <w:tab w:val="right" w:pos="5239"/>
        </w:tabs>
        <w:spacing w:after="0" w:line="180" w:lineRule="exact"/>
        <w:ind w:left="288"/>
        <w:rPr>
          <w:ins w:id="1167" w:author="Author" w:date="2015-06-30T19:26:00Z"/>
          <w:rFonts w:ascii="Arial" w:hAnsi="Arial" w:cs="Arial"/>
          <w:spacing w:val="5"/>
          <w:sz w:val="8"/>
          <w:szCs w:val="6"/>
        </w:rPr>
      </w:pPr>
      <w:ins w:id="1168" w:author="Author" w:date="2015-06-30T19:26:00Z">
        <w:r w:rsidRPr="001D3F0E">
          <w:rPr>
            <w:rFonts w:ascii="Times New Roman" w:hAnsi="Times New Roman"/>
            <w:noProof/>
            <w:sz w:val="28"/>
            <w:szCs w:val="24"/>
          </w:rPr>
          <w:pict>
            <v:line id="_x0000_s1067" style="position:absolute;left:0;text-align:left;z-index:251698176;mso-wrap-distance-left:0;mso-wrap-distance-right:0" from="303.7pt,.3pt" to="339.3pt,.3pt" o:allowincell="f" strokeweight=".5pt">
              <w10:wrap type="square"/>
            </v:line>
          </w:pict>
        </w:r>
        <w:r w:rsidR="00891D08" w:rsidRPr="00A75FE6">
          <w:rPr>
            <w:rFonts w:ascii="Arial Narrow" w:hAnsi="Arial Narrow" w:cs="Arial Narrow"/>
            <w:sz w:val="10"/>
            <w:szCs w:val="8"/>
          </w:rPr>
          <w:t>2</w:t>
        </w:r>
        <w:r w:rsidR="00891D08" w:rsidRPr="00A75FE6">
          <w:rPr>
            <w:rFonts w:ascii="Arial Narrow" w:hAnsi="Arial Narrow" w:cs="Arial Narrow"/>
            <w:sz w:val="10"/>
            <w:szCs w:val="8"/>
          </w:rPr>
          <w:tab/>
        </w:r>
        <w:r w:rsidR="00891D08" w:rsidRPr="00A75FE6">
          <w:rPr>
            <w:rFonts w:ascii="Arial Narrow" w:hAnsi="Arial Narrow" w:cs="Arial Narrow"/>
            <w:spacing w:val="4"/>
            <w:sz w:val="10"/>
            <w:szCs w:val="8"/>
          </w:rPr>
          <w:t>Net Transmission Plant - Total</w:t>
        </w:r>
        <w:r w:rsidR="00891D08" w:rsidRPr="00A75FE6">
          <w:rPr>
            <w:rFonts w:ascii="Arial Narrow" w:hAnsi="Arial Narrow" w:cs="Arial Narrow"/>
            <w:spacing w:val="4"/>
            <w:sz w:val="10"/>
            <w:szCs w:val="8"/>
          </w:rPr>
          <w:tab/>
        </w:r>
        <w:r w:rsidR="00891D08" w:rsidRPr="00A75FE6">
          <w:rPr>
            <w:rFonts w:ascii="Arial Narrow" w:hAnsi="Arial Narrow" w:cs="Arial Narrow"/>
            <w:spacing w:val="5"/>
            <w:sz w:val="10"/>
            <w:szCs w:val="8"/>
          </w:rPr>
          <w:t>Line 1 minus Line 1a plus Line 1b</w:t>
        </w:r>
      </w:ins>
    </w:p>
    <w:p w:rsidR="00C55802" w:rsidRPr="00A75FE6" w:rsidRDefault="00891D08" w:rsidP="00A75FE6">
      <w:pPr>
        <w:spacing w:after="0" w:line="180" w:lineRule="exact"/>
        <w:ind w:left="576"/>
        <w:rPr>
          <w:ins w:id="1169" w:author="Author" w:date="2015-06-30T19:26:00Z"/>
          <w:rFonts w:ascii="Arial" w:hAnsi="Arial" w:cs="Arial"/>
          <w:spacing w:val="7"/>
          <w:sz w:val="8"/>
          <w:szCs w:val="6"/>
        </w:rPr>
      </w:pPr>
      <w:ins w:id="1170" w:author="Author" w:date="2015-06-30T19:26:00Z">
        <w:r w:rsidRPr="00A75FE6">
          <w:rPr>
            <w:rFonts w:ascii="Arial Narrow" w:hAnsi="Arial Narrow" w:cs="Arial Narrow"/>
            <w:spacing w:val="7"/>
            <w:sz w:val="10"/>
            <w:szCs w:val="8"/>
          </w:rPr>
          <w:t>O&amp;M TRANSMISSION EXPENSE</w:t>
        </w:r>
      </w:ins>
    </w:p>
    <w:p w:rsidR="00C55802" w:rsidRPr="00A75FE6" w:rsidRDefault="00891D08" w:rsidP="00A75FE6">
      <w:pPr>
        <w:tabs>
          <w:tab w:val="left" w:pos="598"/>
          <w:tab w:val="right" w:pos="6017"/>
        </w:tabs>
        <w:spacing w:after="0" w:line="180" w:lineRule="exact"/>
        <w:ind w:left="288"/>
        <w:rPr>
          <w:ins w:id="1171" w:author="Author" w:date="2015-06-30T19:26:00Z"/>
          <w:rFonts w:ascii="Arial" w:hAnsi="Arial" w:cs="Arial"/>
          <w:spacing w:val="5"/>
          <w:sz w:val="8"/>
          <w:szCs w:val="6"/>
        </w:rPr>
      </w:pPr>
      <w:ins w:id="1172" w:author="Author" w:date="2015-06-30T19:26:00Z">
        <w:r w:rsidRPr="00A75FE6">
          <w:rPr>
            <w:rFonts w:ascii="Arial Narrow" w:hAnsi="Arial Narrow" w:cs="Arial Narrow"/>
            <w:sz w:val="10"/>
            <w:szCs w:val="8"/>
          </w:rPr>
          <w:t>3</w:t>
        </w:r>
        <w:r w:rsidRPr="00A75FE6">
          <w:rPr>
            <w:rFonts w:ascii="Arial Narrow" w:hAnsi="Arial Narrow" w:cs="Arial Narrow"/>
            <w:sz w:val="10"/>
            <w:szCs w:val="8"/>
          </w:rPr>
          <w:tab/>
        </w:r>
        <w:r w:rsidRPr="00A75FE6">
          <w:rPr>
            <w:rFonts w:ascii="Arial Narrow" w:hAnsi="Arial Narrow" w:cs="Arial Narrow"/>
            <w:spacing w:val="4"/>
            <w:sz w:val="10"/>
            <w:szCs w:val="8"/>
          </w:rPr>
          <w:t>Total O&amp;M Allocated to Transmission</w:t>
        </w:r>
        <w:r w:rsidRPr="00A75FE6">
          <w:rPr>
            <w:rFonts w:ascii="Arial Narrow" w:hAnsi="Arial Narrow" w:cs="Arial Narrow"/>
            <w:spacing w:val="4"/>
            <w:sz w:val="10"/>
            <w:szCs w:val="8"/>
          </w:rPr>
          <w:tab/>
        </w:r>
        <w:r w:rsidRPr="00A75FE6">
          <w:rPr>
            <w:rFonts w:ascii="Arial Narrow" w:hAnsi="Arial Narrow" w:cs="Arial Narrow"/>
            <w:spacing w:val="5"/>
            <w:sz w:val="10"/>
            <w:szCs w:val="8"/>
          </w:rPr>
          <w:t xml:space="preserve">Schedule A, line 17, col 5 and Schedule B, line </w:t>
        </w:r>
        <w:r w:rsidRPr="00A75FE6">
          <w:rPr>
            <w:rFonts w:ascii="Arial Narrow" w:hAnsi="Arial Narrow" w:cs="Arial Narrow"/>
            <w:spacing w:val="5"/>
            <w:sz w:val="10"/>
            <w:szCs w:val="8"/>
          </w:rPr>
          <w:t>22, Col 5</w:t>
        </w:r>
      </w:ins>
    </w:p>
    <w:p w:rsidR="00C55802" w:rsidRPr="00A75FE6" w:rsidRDefault="00891D08" w:rsidP="00A75FE6">
      <w:pPr>
        <w:spacing w:after="0" w:line="180" w:lineRule="exact"/>
        <w:ind w:left="576"/>
        <w:rPr>
          <w:ins w:id="1173" w:author="Author" w:date="2015-06-30T19:26:00Z"/>
          <w:rFonts w:ascii="Arial" w:hAnsi="Arial" w:cs="Arial"/>
          <w:spacing w:val="6"/>
          <w:sz w:val="8"/>
          <w:szCs w:val="6"/>
        </w:rPr>
      </w:pPr>
      <w:ins w:id="1174" w:author="Author" w:date="2015-06-30T19:26:00Z">
        <w:r w:rsidRPr="00A75FE6">
          <w:rPr>
            <w:rFonts w:ascii="Arial Narrow" w:hAnsi="Arial Narrow" w:cs="Arial Narrow"/>
            <w:spacing w:val="6"/>
            <w:sz w:val="10"/>
            <w:szCs w:val="8"/>
          </w:rPr>
          <w:t>GENERAL DEPRECIATION EXPENSE</w:t>
        </w:r>
      </w:ins>
    </w:p>
    <w:p w:rsidR="00C55802" w:rsidRPr="00A75FE6" w:rsidRDefault="00891D08" w:rsidP="00A75FE6">
      <w:pPr>
        <w:tabs>
          <w:tab w:val="left" w:pos="598"/>
          <w:tab w:val="right" w:pos="4937"/>
        </w:tabs>
        <w:spacing w:after="0" w:line="180" w:lineRule="exact"/>
        <w:ind w:left="288"/>
        <w:rPr>
          <w:ins w:id="1175" w:author="Author" w:date="2015-06-30T19:26:00Z"/>
          <w:rFonts w:ascii="Arial" w:hAnsi="Arial" w:cs="Arial"/>
          <w:spacing w:val="5"/>
          <w:sz w:val="8"/>
          <w:szCs w:val="6"/>
        </w:rPr>
      </w:pPr>
      <w:ins w:id="1176" w:author="Author" w:date="2015-06-30T19:26:00Z">
        <w:r w:rsidRPr="00A75FE6">
          <w:rPr>
            <w:rFonts w:ascii="Arial Narrow" w:hAnsi="Arial Narrow" w:cs="Arial Narrow"/>
            <w:sz w:val="10"/>
            <w:szCs w:val="8"/>
          </w:rPr>
          <w:t>5</w:t>
        </w:r>
        <w:r w:rsidRPr="00A75FE6">
          <w:rPr>
            <w:rFonts w:ascii="Arial Narrow" w:hAnsi="Arial Narrow" w:cs="Arial Narrow"/>
            <w:sz w:val="10"/>
            <w:szCs w:val="8"/>
          </w:rPr>
          <w:tab/>
        </w:r>
        <w:r w:rsidRPr="00A75FE6">
          <w:rPr>
            <w:rFonts w:ascii="Arial Narrow" w:hAnsi="Arial Narrow" w:cs="Arial Narrow"/>
            <w:spacing w:val="4"/>
            <w:sz w:val="10"/>
            <w:szCs w:val="8"/>
          </w:rPr>
          <w:t>Total General Depreciation Expense</w:t>
        </w:r>
        <w:r w:rsidRPr="00A75FE6">
          <w:rPr>
            <w:rFonts w:ascii="Arial Narrow" w:hAnsi="Arial Narrow" w:cs="Arial Narrow"/>
            <w:spacing w:val="4"/>
            <w:sz w:val="10"/>
            <w:szCs w:val="8"/>
          </w:rPr>
          <w:tab/>
        </w:r>
        <w:r w:rsidRPr="00A75FE6">
          <w:rPr>
            <w:rFonts w:ascii="Arial Narrow" w:hAnsi="Arial Narrow" w:cs="Arial Narrow"/>
            <w:spacing w:val="5"/>
            <w:sz w:val="10"/>
            <w:szCs w:val="8"/>
          </w:rPr>
          <w:t>Schedule C line 25, col 5</w:t>
        </w:r>
      </w:ins>
    </w:p>
    <w:p w:rsidR="00C55802" w:rsidRPr="00A75FE6" w:rsidRDefault="00891D08" w:rsidP="00A75FE6">
      <w:pPr>
        <w:tabs>
          <w:tab w:val="left" w:pos="598"/>
          <w:tab w:val="left" w:pos="4087"/>
          <w:tab w:val="left" w:pos="6617"/>
          <w:tab w:val="right" w:pos="7663"/>
        </w:tabs>
        <w:spacing w:after="0" w:line="180" w:lineRule="exact"/>
        <w:ind w:left="288"/>
        <w:rPr>
          <w:ins w:id="1177" w:author="Author" w:date="2015-06-30T19:26:00Z"/>
          <w:rFonts w:ascii="Arial Narrow" w:hAnsi="Arial Narrow" w:cs="Arial Narrow"/>
          <w:b/>
          <w:bCs/>
          <w:sz w:val="10"/>
          <w:szCs w:val="8"/>
        </w:rPr>
      </w:pPr>
      <w:ins w:id="1178" w:author="Author" w:date="2015-06-30T19:26:00Z">
        <w:r w:rsidRPr="00A75FE6">
          <w:rPr>
            <w:rFonts w:ascii="Arial Narrow" w:hAnsi="Arial Narrow" w:cs="Arial Narrow"/>
            <w:sz w:val="10"/>
            <w:szCs w:val="8"/>
          </w:rPr>
          <w:t>6</w:t>
        </w:r>
        <w:r w:rsidRPr="00A75FE6">
          <w:rPr>
            <w:rFonts w:ascii="Arial Narrow" w:hAnsi="Arial Narrow" w:cs="Arial Narrow"/>
            <w:b/>
            <w:bCs/>
            <w:sz w:val="10"/>
            <w:szCs w:val="8"/>
          </w:rPr>
          <w:tab/>
        </w:r>
        <w:r w:rsidRPr="00A75FE6">
          <w:rPr>
            <w:rFonts w:ascii="Arial Narrow" w:hAnsi="Arial Narrow" w:cs="Arial Narrow"/>
            <w:b/>
            <w:bCs/>
            <w:spacing w:val="5"/>
            <w:sz w:val="10"/>
            <w:szCs w:val="8"/>
          </w:rPr>
          <w:t>Annual Allocation Factor for Expenses</w:t>
        </w:r>
        <w:r w:rsidRPr="00A75FE6">
          <w:rPr>
            <w:rFonts w:ascii="Arial Narrow" w:hAnsi="Arial Narrow" w:cs="Arial Narrow"/>
            <w:spacing w:val="5"/>
            <w:sz w:val="10"/>
            <w:szCs w:val="8"/>
          </w:rPr>
          <w:tab/>
        </w:r>
        <w:r w:rsidRPr="00A75FE6">
          <w:rPr>
            <w:rFonts w:ascii="Arial Narrow" w:hAnsi="Arial Narrow" w:cs="Arial Narrow"/>
            <w:spacing w:val="4"/>
            <w:sz w:val="10"/>
            <w:szCs w:val="8"/>
          </w:rPr>
          <w:t>([line 3 + line 5] divided by line 1, col 3)</w:t>
        </w:r>
        <w:r w:rsidRPr="00A75FE6">
          <w:rPr>
            <w:rFonts w:ascii="Arial Narrow" w:hAnsi="Arial Narrow" w:cs="Arial Narrow"/>
            <w:b/>
            <w:bCs/>
            <w:spacing w:val="4"/>
            <w:sz w:val="10"/>
            <w:szCs w:val="8"/>
          </w:rPr>
          <w:tab/>
        </w:r>
        <w:r w:rsidRPr="00A75FE6">
          <w:rPr>
            <w:rFonts w:ascii="Arial Narrow" w:hAnsi="Arial Narrow" w:cs="Arial Narrow"/>
            <w:b/>
            <w:bCs/>
            <w:sz w:val="10"/>
            <w:szCs w:val="8"/>
          </w:rPr>
          <w:t>-</w:t>
        </w:r>
        <w:r w:rsidRPr="00A75FE6">
          <w:rPr>
            <w:rFonts w:ascii="Arial Narrow" w:hAnsi="Arial Narrow" w:cs="Arial Narrow"/>
            <w:b/>
            <w:bCs/>
            <w:sz w:val="10"/>
            <w:szCs w:val="8"/>
          </w:rPr>
          <w:tab/>
          <w:t>-</w:t>
        </w:r>
      </w:ins>
    </w:p>
    <w:p w:rsidR="00C55802" w:rsidRPr="00A75FE6" w:rsidRDefault="00891D08" w:rsidP="00A75FE6">
      <w:pPr>
        <w:tabs>
          <w:tab w:val="left" w:pos="598"/>
          <w:tab w:val="right" w:pos="4937"/>
        </w:tabs>
        <w:spacing w:after="0" w:line="180" w:lineRule="exact"/>
        <w:ind w:left="288"/>
        <w:rPr>
          <w:ins w:id="1179" w:author="Author" w:date="2015-06-30T19:26:00Z"/>
          <w:rFonts w:ascii="Arial" w:hAnsi="Arial" w:cs="Arial"/>
          <w:spacing w:val="5"/>
          <w:sz w:val="8"/>
          <w:szCs w:val="6"/>
        </w:rPr>
      </w:pPr>
      <w:ins w:id="1180" w:author="Author" w:date="2015-06-30T19:26:00Z">
        <w:r w:rsidRPr="00A75FE6">
          <w:rPr>
            <w:rFonts w:ascii="Arial Narrow" w:hAnsi="Arial Narrow" w:cs="Arial Narrow"/>
            <w:spacing w:val="24"/>
            <w:sz w:val="10"/>
            <w:szCs w:val="8"/>
          </w:rPr>
          <w:t>RETURN 7</w:t>
        </w:r>
        <w:r w:rsidRPr="00A75FE6">
          <w:rPr>
            <w:rFonts w:ascii="Arial Narrow" w:hAnsi="Arial Narrow" w:cs="Arial Narrow"/>
            <w:spacing w:val="24"/>
            <w:sz w:val="10"/>
            <w:szCs w:val="8"/>
          </w:rPr>
          <w:tab/>
        </w:r>
        <w:r w:rsidRPr="00A75FE6">
          <w:rPr>
            <w:rFonts w:ascii="Arial Narrow" w:hAnsi="Arial Narrow" w:cs="Arial Narrow"/>
            <w:spacing w:val="3"/>
            <w:sz w:val="10"/>
            <w:szCs w:val="8"/>
          </w:rPr>
          <w:t>Return on Rate Base</w:t>
        </w:r>
        <w:r w:rsidRPr="00A75FE6">
          <w:rPr>
            <w:rFonts w:ascii="Arial Narrow" w:hAnsi="Arial Narrow" w:cs="Arial Narrow"/>
            <w:spacing w:val="3"/>
            <w:sz w:val="10"/>
            <w:szCs w:val="8"/>
          </w:rPr>
          <w:tab/>
        </w:r>
        <w:r w:rsidRPr="00A75FE6">
          <w:rPr>
            <w:rFonts w:ascii="Arial Narrow" w:hAnsi="Arial Narrow" w:cs="Arial Narrow"/>
            <w:spacing w:val="5"/>
            <w:sz w:val="10"/>
            <w:szCs w:val="8"/>
          </w:rPr>
          <w:t>Schedule D line 10, col 7</w:t>
        </w:r>
      </w:ins>
    </w:p>
    <w:p w:rsidR="00C55802" w:rsidRPr="00A75FE6" w:rsidRDefault="00891D08" w:rsidP="00A75FE6">
      <w:pPr>
        <w:tabs>
          <w:tab w:val="left" w:pos="598"/>
          <w:tab w:val="left" w:pos="4087"/>
          <w:tab w:val="left" w:pos="6617"/>
          <w:tab w:val="right" w:pos="7663"/>
        </w:tabs>
        <w:spacing w:after="0" w:line="180" w:lineRule="exact"/>
        <w:ind w:left="288"/>
        <w:rPr>
          <w:ins w:id="1181" w:author="Author" w:date="2015-06-30T19:26:00Z"/>
          <w:rFonts w:ascii="Arial Narrow" w:hAnsi="Arial Narrow" w:cs="Arial Narrow"/>
          <w:b/>
          <w:bCs/>
          <w:sz w:val="10"/>
          <w:szCs w:val="8"/>
        </w:rPr>
      </w:pPr>
      <w:ins w:id="1182" w:author="Author" w:date="2015-06-30T19:26:00Z">
        <w:r w:rsidRPr="00A75FE6">
          <w:rPr>
            <w:rFonts w:ascii="Arial Narrow" w:hAnsi="Arial Narrow" w:cs="Arial Narrow"/>
            <w:sz w:val="10"/>
            <w:szCs w:val="8"/>
          </w:rPr>
          <w:t>8</w:t>
        </w:r>
        <w:r w:rsidRPr="00A75FE6">
          <w:rPr>
            <w:rFonts w:ascii="Arial Narrow" w:hAnsi="Arial Narrow" w:cs="Arial Narrow"/>
            <w:b/>
            <w:bCs/>
            <w:sz w:val="10"/>
            <w:szCs w:val="8"/>
          </w:rPr>
          <w:tab/>
        </w:r>
        <w:r w:rsidRPr="00A75FE6">
          <w:rPr>
            <w:rFonts w:ascii="Arial Narrow" w:hAnsi="Arial Narrow" w:cs="Arial Narrow"/>
            <w:b/>
            <w:bCs/>
            <w:spacing w:val="5"/>
            <w:sz w:val="10"/>
            <w:szCs w:val="8"/>
          </w:rPr>
          <w:t xml:space="preserve">Annual </w:t>
        </w:r>
        <w:r w:rsidRPr="00A75FE6">
          <w:rPr>
            <w:rFonts w:ascii="Arial Narrow" w:hAnsi="Arial Narrow" w:cs="Arial Narrow"/>
            <w:b/>
            <w:bCs/>
            <w:spacing w:val="5"/>
            <w:sz w:val="10"/>
            <w:szCs w:val="8"/>
          </w:rPr>
          <w:t>Allocation Factor for Return on Rate Base</w:t>
        </w:r>
        <w:r w:rsidRPr="00A75FE6">
          <w:rPr>
            <w:rFonts w:ascii="Arial Narrow" w:hAnsi="Arial Narrow" w:cs="Arial Narrow"/>
            <w:spacing w:val="5"/>
            <w:sz w:val="10"/>
            <w:szCs w:val="8"/>
          </w:rPr>
          <w:tab/>
        </w:r>
        <w:r w:rsidRPr="00A75FE6">
          <w:rPr>
            <w:rFonts w:ascii="Arial Narrow" w:hAnsi="Arial Narrow" w:cs="Arial Narrow"/>
            <w:spacing w:val="4"/>
            <w:sz w:val="10"/>
            <w:szCs w:val="8"/>
          </w:rPr>
          <w:t>(line 7 divided by line 2 col 3)</w:t>
        </w:r>
        <w:r w:rsidRPr="00A75FE6">
          <w:rPr>
            <w:rFonts w:ascii="Arial Narrow" w:hAnsi="Arial Narrow" w:cs="Arial Narrow"/>
            <w:b/>
            <w:bCs/>
            <w:spacing w:val="4"/>
            <w:sz w:val="10"/>
            <w:szCs w:val="8"/>
          </w:rPr>
          <w:tab/>
        </w:r>
        <w:r w:rsidRPr="00A75FE6">
          <w:rPr>
            <w:rFonts w:ascii="Arial Narrow" w:hAnsi="Arial Narrow" w:cs="Arial Narrow"/>
            <w:b/>
            <w:bCs/>
            <w:sz w:val="10"/>
            <w:szCs w:val="8"/>
          </w:rPr>
          <w:t>-</w:t>
        </w:r>
        <w:r w:rsidRPr="00A75FE6">
          <w:rPr>
            <w:rFonts w:ascii="Arial Narrow" w:hAnsi="Arial Narrow" w:cs="Arial Narrow"/>
            <w:b/>
            <w:bCs/>
            <w:sz w:val="10"/>
            <w:szCs w:val="8"/>
          </w:rPr>
          <w:tab/>
          <w:t>-</w:t>
        </w:r>
      </w:ins>
    </w:p>
    <w:p w:rsidR="00C55802" w:rsidRDefault="00891D08" w:rsidP="00A75FE6">
      <w:pPr>
        <w:tabs>
          <w:tab w:val="right" w:pos="11273"/>
        </w:tabs>
        <w:spacing w:after="0" w:line="120" w:lineRule="exact"/>
        <w:ind w:left="216"/>
        <w:rPr>
          <w:ins w:id="1183" w:author="Author" w:date="2015-06-30T19:28:00Z"/>
          <w:rFonts w:ascii="Arial" w:hAnsi="Arial" w:cs="Arial"/>
          <w:b/>
          <w:bCs/>
          <w:sz w:val="14"/>
          <w:szCs w:val="12"/>
        </w:rPr>
      </w:pPr>
    </w:p>
    <w:p w:rsidR="00B52E07" w:rsidRDefault="00891D08" w:rsidP="00B52E07">
      <w:pPr>
        <w:tabs>
          <w:tab w:val="right" w:pos="11273"/>
        </w:tabs>
        <w:spacing w:after="0" w:line="240" w:lineRule="auto"/>
        <w:ind w:left="216"/>
        <w:rPr>
          <w:ins w:id="1184" w:author="Author" w:date="2015-06-30T19:49:00Z"/>
          <w:rFonts w:ascii="Arial" w:hAnsi="Arial" w:cs="Arial"/>
          <w:b/>
          <w:bCs/>
          <w:sz w:val="14"/>
          <w:szCs w:val="12"/>
        </w:rPr>
        <w:sectPr w:rsidR="00B52E07" w:rsidSect="00B52E07">
          <w:headerReference w:type="even" r:id="rId119"/>
          <w:headerReference w:type="default" r:id="rId120"/>
          <w:footerReference w:type="even" r:id="rId121"/>
          <w:footerReference w:type="default" r:id="rId122"/>
          <w:headerReference w:type="first" r:id="rId123"/>
          <w:footerReference w:type="first" r:id="rId124"/>
          <w:pgSz w:w="12240" w:h="15840" w:code="1"/>
          <w:pgMar w:top="288" w:right="288" w:bottom="288" w:left="288" w:header="720" w:footer="720" w:gutter="0"/>
          <w:paperSrc w:first="1" w:other="1"/>
          <w:cols w:space="720"/>
          <w:noEndnote/>
        </w:sectPr>
      </w:pPr>
    </w:p>
    <w:p w:rsidR="00C55802" w:rsidRPr="00A75FE6" w:rsidRDefault="00891D08" w:rsidP="00A75FE6">
      <w:pPr>
        <w:tabs>
          <w:tab w:val="right" w:pos="11273"/>
        </w:tabs>
        <w:spacing w:after="0" w:line="240" w:lineRule="auto"/>
        <w:ind w:left="216"/>
        <w:rPr>
          <w:ins w:id="1185" w:author="Author" w:date="2015-06-30T19:26:00Z"/>
          <w:rFonts w:ascii="Bookman Old Style" w:hAnsi="Bookman Old Style" w:cs="Bookman Old Style"/>
          <w:spacing w:val="4"/>
          <w:sz w:val="8"/>
          <w:szCs w:val="6"/>
        </w:rPr>
      </w:pPr>
      <w:ins w:id="1186" w:author="Author" w:date="2015-06-30T19:26:00Z">
        <w:r w:rsidRPr="00A75FE6">
          <w:rPr>
            <w:sz w:val="10"/>
            <w:szCs w:val="8"/>
          </w:rPr>
          <w:tab/>
        </w:r>
        <w:r w:rsidRPr="00A75FE6">
          <w:rPr>
            <w:spacing w:val="4"/>
            <w:sz w:val="10"/>
            <w:szCs w:val="8"/>
          </w:rPr>
          <w:t>Page 2 of 2</w:t>
        </w:r>
      </w:ins>
    </w:p>
    <w:p w:rsidR="00C55802" w:rsidRDefault="00891D08" w:rsidP="00C55802">
      <w:pPr>
        <w:spacing w:line="1472" w:lineRule="exact"/>
        <w:ind w:left="216"/>
        <w:rPr>
          <w:ins w:id="1187" w:author="Author" w:date="2015-06-30T19:26:00Z"/>
          <w:rFonts w:ascii="Arial" w:hAnsi="Arial" w:cs="Arial"/>
          <w:b/>
          <w:bCs/>
          <w:sz w:val="6"/>
          <w:szCs w:val="6"/>
        </w:rPr>
      </w:pPr>
      <w:ins w:id="1188" w:author="Author" w:date="2015-06-30T19:26:00Z">
        <w:r>
          <w:rPr>
            <w:rFonts w:ascii="Arial" w:hAnsi="Arial" w:cs="Arial"/>
            <w:b/>
            <w:bCs/>
            <w:sz w:val="12"/>
            <w:szCs w:val="12"/>
          </w:rPr>
          <w:t>SCH-H</w:t>
        </w:r>
      </w:ins>
    </w:p>
    <w:p w:rsidR="00C55802" w:rsidRDefault="00891D08" w:rsidP="00C55802">
      <w:pPr>
        <w:spacing w:before="36"/>
        <w:jc w:val="center"/>
        <w:rPr>
          <w:ins w:id="1189" w:author="Author" w:date="2015-06-30T19:26:00Z"/>
          <w:rFonts w:ascii="Bookman Old Style" w:hAnsi="Bookman Old Style" w:cs="Bookman Old Style"/>
          <w:spacing w:val="8"/>
          <w:sz w:val="6"/>
          <w:szCs w:val="6"/>
        </w:rPr>
      </w:pPr>
      <w:ins w:id="1190" w:author="Author" w:date="2015-06-30T19:26:00Z">
        <w:r>
          <w:rPr>
            <w:spacing w:val="6"/>
            <w:sz w:val="8"/>
            <w:szCs w:val="8"/>
          </w:rPr>
          <w:t>Schedule H</w:t>
        </w:r>
        <w:r>
          <w:rPr>
            <w:rFonts w:ascii="Bookman Old Style" w:hAnsi="Bookman Old Style" w:cs="Bookman Old Style"/>
            <w:spacing w:val="6"/>
            <w:sz w:val="6"/>
            <w:szCs w:val="6"/>
          </w:rPr>
          <w:br/>
        </w:r>
        <w:r>
          <w:rPr>
            <w:spacing w:val="6"/>
            <w:sz w:val="8"/>
            <w:szCs w:val="8"/>
          </w:rPr>
          <w:t>Project Revenue Requirement Worksheet</w:t>
        </w:r>
        <w:r>
          <w:rPr>
            <w:rFonts w:ascii="Bookman Old Style" w:hAnsi="Bookman Old Style" w:cs="Bookman Old Style"/>
            <w:spacing w:val="6"/>
            <w:sz w:val="6"/>
            <w:szCs w:val="6"/>
          </w:rPr>
          <w:br/>
        </w:r>
        <w:r>
          <w:rPr>
            <w:spacing w:val="8"/>
            <w:sz w:val="8"/>
            <w:szCs w:val="8"/>
          </w:rPr>
          <w:t>NEW YORK POWER AUTHORITY</w:t>
        </w:r>
      </w:ins>
    </w:p>
    <w:p w:rsidR="00C55802" w:rsidRDefault="00891D08" w:rsidP="00C55802">
      <w:pPr>
        <w:tabs>
          <w:tab w:val="left" w:pos="2028"/>
          <w:tab w:val="left" w:pos="2690"/>
          <w:tab w:val="left" w:pos="3526"/>
          <w:tab w:val="left" w:pos="4380"/>
          <w:tab w:val="left" w:pos="5081"/>
          <w:tab w:val="left" w:pos="5710"/>
          <w:tab w:val="left" w:pos="6396"/>
          <w:tab w:val="left" w:pos="6972"/>
          <w:tab w:val="right" w:pos="7663"/>
          <w:tab w:val="left" w:pos="8071"/>
          <w:tab w:val="left" w:pos="8594"/>
          <w:tab w:val="left" w:pos="9175"/>
          <w:tab w:val="left" w:pos="9838"/>
          <w:tab w:val="left" w:pos="10466"/>
          <w:tab w:val="right" w:pos="11273"/>
        </w:tabs>
        <w:spacing w:before="144" w:line="271" w:lineRule="auto"/>
        <w:ind w:left="1152"/>
        <w:rPr>
          <w:ins w:id="1191" w:author="Author" w:date="2015-06-30T19:26:00Z"/>
          <w:rFonts w:ascii="Arial" w:hAnsi="Arial" w:cs="Arial"/>
          <w:b/>
          <w:bCs/>
          <w:spacing w:val="6"/>
          <w:sz w:val="6"/>
          <w:szCs w:val="6"/>
        </w:rPr>
      </w:pPr>
      <w:ins w:id="1192" w:author="Author" w:date="2015-06-30T19:26:00Z">
        <w:r>
          <w:rPr>
            <w:rFonts w:ascii="Arial Narrow" w:hAnsi="Arial Narrow" w:cs="Arial Narrow"/>
            <w:b/>
            <w:bCs/>
            <w:sz w:val="6"/>
            <w:szCs w:val="6"/>
          </w:rPr>
          <w:t>(1)</w:t>
        </w:r>
        <w:r>
          <w:rPr>
            <w:rFonts w:ascii="Arial Narrow" w:hAnsi="Arial Narrow" w:cs="Arial Narrow"/>
            <w:b/>
            <w:bCs/>
            <w:sz w:val="6"/>
            <w:szCs w:val="6"/>
          </w:rPr>
          <w:tab/>
          <w:t>(2)</w:t>
        </w:r>
        <w:r>
          <w:rPr>
            <w:rFonts w:ascii="Arial Narrow" w:hAnsi="Arial Narrow" w:cs="Arial Narrow"/>
            <w:b/>
            <w:bCs/>
            <w:sz w:val="6"/>
            <w:szCs w:val="6"/>
          </w:rPr>
          <w:tab/>
          <w:t>(3)</w:t>
        </w:r>
        <w:r>
          <w:rPr>
            <w:rFonts w:ascii="Arial Narrow" w:hAnsi="Arial Narrow" w:cs="Arial Narrow"/>
            <w:b/>
            <w:bCs/>
            <w:sz w:val="6"/>
            <w:szCs w:val="6"/>
          </w:rPr>
          <w:tab/>
          <w:t>(4)</w:t>
        </w:r>
        <w:r>
          <w:rPr>
            <w:rFonts w:ascii="Arial Narrow" w:hAnsi="Arial Narrow" w:cs="Arial Narrow"/>
            <w:b/>
            <w:bCs/>
            <w:sz w:val="6"/>
            <w:szCs w:val="6"/>
          </w:rPr>
          <w:tab/>
          <w:t>(5)</w:t>
        </w:r>
        <w:r>
          <w:rPr>
            <w:rFonts w:ascii="Arial Narrow" w:hAnsi="Arial Narrow" w:cs="Arial Narrow"/>
            <w:b/>
            <w:bCs/>
            <w:sz w:val="6"/>
            <w:szCs w:val="6"/>
          </w:rPr>
          <w:tab/>
          <w:t>(6)</w:t>
        </w:r>
        <w:r>
          <w:rPr>
            <w:rFonts w:ascii="Arial Narrow" w:hAnsi="Arial Narrow" w:cs="Arial Narrow"/>
            <w:b/>
            <w:bCs/>
            <w:sz w:val="6"/>
            <w:szCs w:val="6"/>
          </w:rPr>
          <w:tab/>
          <w:t>(7)</w:t>
        </w:r>
        <w:r>
          <w:rPr>
            <w:rFonts w:ascii="Arial Narrow" w:hAnsi="Arial Narrow" w:cs="Arial Narrow"/>
            <w:b/>
            <w:bCs/>
            <w:sz w:val="6"/>
            <w:szCs w:val="6"/>
          </w:rPr>
          <w:tab/>
          <w:t>(8)</w:t>
        </w:r>
        <w:r>
          <w:rPr>
            <w:rFonts w:ascii="Arial Narrow" w:hAnsi="Arial Narrow" w:cs="Arial Narrow"/>
            <w:b/>
            <w:bCs/>
            <w:sz w:val="6"/>
            <w:szCs w:val="6"/>
          </w:rPr>
          <w:tab/>
          <w:t>(9)</w:t>
        </w:r>
        <w:r>
          <w:rPr>
            <w:rFonts w:ascii="Arial Narrow" w:hAnsi="Arial Narrow" w:cs="Arial Narrow"/>
            <w:b/>
            <w:bCs/>
            <w:sz w:val="6"/>
            <w:szCs w:val="6"/>
          </w:rPr>
          <w:tab/>
        </w:r>
        <w:r>
          <w:rPr>
            <w:rFonts w:ascii="Arial Narrow" w:hAnsi="Arial Narrow" w:cs="Arial Narrow"/>
            <w:b/>
            <w:bCs/>
            <w:spacing w:val="2"/>
            <w:sz w:val="6"/>
            <w:szCs w:val="6"/>
          </w:rPr>
          <w:t>(10)</w:t>
        </w:r>
        <w:r>
          <w:rPr>
            <w:rFonts w:ascii="Arial Narrow" w:hAnsi="Arial Narrow" w:cs="Arial Narrow"/>
            <w:b/>
            <w:bCs/>
            <w:spacing w:val="2"/>
            <w:sz w:val="6"/>
            <w:szCs w:val="6"/>
          </w:rPr>
          <w:tab/>
          <w:t>(11)</w:t>
        </w:r>
        <w:r>
          <w:rPr>
            <w:rFonts w:ascii="Arial Narrow" w:hAnsi="Arial Narrow" w:cs="Arial Narrow"/>
            <w:b/>
            <w:bCs/>
            <w:spacing w:val="2"/>
            <w:sz w:val="6"/>
            <w:szCs w:val="6"/>
          </w:rPr>
          <w:tab/>
          <w:t>(12)</w:t>
        </w:r>
        <w:r>
          <w:rPr>
            <w:rFonts w:ascii="Arial Narrow" w:hAnsi="Arial Narrow" w:cs="Arial Narrow"/>
            <w:b/>
            <w:bCs/>
            <w:spacing w:val="2"/>
            <w:sz w:val="6"/>
            <w:szCs w:val="6"/>
          </w:rPr>
          <w:tab/>
        </w:r>
        <w:r>
          <w:rPr>
            <w:rFonts w:ascii="Arial Narrow" w:hAnsi="Arial Narrow" w:cs="Arial Narrow"/>
            <w:b/>
            <w:bCs/>
            <w:spacing w:val="4"/>
            <w:sz w:val="6"/>
            <w:szCs w:val="6"/>
          </w:rPr>
          <w:t>(13)</w:t>
        </w:r>
        <w:r>
          <w:rPr>
            <w:rFonts w:ascii="Arial Narrow" w:hAnsi="Arial Narrow" w:cs="Arial Narrow"/>
            <w:b/>
            <w:bCs/>
            <w:spacing w:val="4"/>
            <w:sz w:val="6"/>
            <w:szCs w:val="6"/>
          </w:rPr>
          <w:tab/>
        </w:r>
        <w:r>
          <w:rPr>
            <w:rFonts w:ascii="Arial Narrow" w:hAnsi="Arial Narrow" w:cs="Arial Narrow"/>
            <w:b/>
            <w:bCs/>
            <w:spacing w:val="2"/>
            <w:sz w:val="6"/>
            <w:szCs w:val="6"/>
          </w:rPr>
          <w:t>(14)</w:t>
        </w:r>
        <w:r>
          <w:rPr>
            <w:rFonts w:ascii="Arial Narrow" w:hAnsi="Arial Narrow" w:cs="Arial Narrow"/>
            <w:b/>
            <w:bCs/>
            <w:spacing w:val="2"/>
            <w:sz w:val="6"/>
            <w:szCs w:val="6"/>
          </w:rPr>
          <w:tab/>
          <w:t>(15)</w:t>
        </w:r>
        <w:r>
          <w:rPr>
            <w:rFonts w:ascii="Arial Narrow" w:hAnsi="Arial Narrow" w:cs="Arial Narrow"/>
            <w:b/>
            <w:bCs/>
            <w:spacing w:val="2"/>
            <w:sz w:val="6"/>
            <w:szCs w:val="6"/>
          </w:rPr>
          <w:tab/>
        </w:r>
        <w:r>
          <w:rPr>
            <w:rFonts w:ascii="Arial Narrow" w:hAnsi="Arial Narrow" w:cs="Arial Narrow"/>
            <w:b/>
            <w:bCs/>
            <w:spacing w:val="6"/>
            <w:sz w:val="6"/>
            <w:szCs w:val="6"/>
          </w:rPr>
          <w:t>(16)</w:t>
        </w:r>
      </w:ins>
    </w:p>
    <w:tbl>
      <w:tblPr>
        <w:tblW w:w="0" w:type="auto"/>
        <w:tblInd w:w="214" w:type="dxa"/>
        <w:tblLayout w:type="fixed"/>
        <w:tblCellMar>
          <w:left w:w="0" w:type="dxa"/>
          <w:right w:w="0" w:type="dxa"/>
        </w:tblCellMar>
        <w:tblLook w:val="0000"/>
      </w:tblPr>
      <w:tblGrid>
        <w:gridCol w:w="302"/>
        <w:gridCol w:w="1109"/>
        <w:gridCol w:w="2371"/>
        <w:gridCol w:w="764"/>
        <w:gridCol w:w="643"/>
        <w:gridCol w:w="701"/>
        <w:gridCol w:w="681"/>
        <w:gridCol w:w="447"/>
        <w:gridCol w:w="600"/>
        <w:gridCol w:w="585"/>
        <w:gridCol w:w="466"/>
        <w:gridCol w:w="701"/>
        <w:gridCol w:w="619"/>
        <w:gridCol w:w="638"/>
        <w:gridCol w:w="590"/>
      </w:tblGrid>
      <w:tr w:rsidR="001D3F0E" w:rsidTr="00C7191E">
        <w:trPr>
          <w:trHeight w:hRule="exact" w:val="547"/>
          <w:ins w:id="1193" w:author="Author" w:date="2015-06-30T19:26:00Z"/>
        </w:trPr>
        <w:tc>
          <w:tcPr>
            <w:tcW w:w="302" w:type="dxa"/>
            <w:tcBorders>
              <w:top w:val="single" w:sz="4" w:space="0" w:color="auto"/>
              <w:left w:val="single" w:sz="4" w:space="0" w:color="auto"/>
              <w:bottom w:val="single" w:sz="4" w:space="0" w:color="auto"/>
              <w:right w:val="nil"/>
            </w:tcBorders>
            <w:vAlign w:val="bottom"/>
          </w:tcPr>
          <w:p w:rsidR="00C55802" w:rsidRPr="00894150" w:rsidRDefault="00891D08" w:rsidP="00C7191E">
            <w:pPr>
              <w:spacing w:before="324" w:line="360" w:lineRule="auto"/>
              <w:jc w:val="center"/>
              <w:rPr>
                <w:ins w:id="1194" w:author="Author" w:date="2015-06-30T19:26:00Z"/>
                <w:rFonts w:ascii="Arial" w:hAnsi="Arial" w:cs="Arial"/>
                <w:b/>
                <w:bCs/>
                <w:sz w:val="6"/>
                <w:szCs w:val="6"/>
              </w:rPr>
            </w:pPr>
            <w:ins w:id="1195" w:author="Author" w:date="2015-06-30T19:26:00Z">
              <w:r w:rsidRPr="00894150">
                <w:rPr>
                  <w:rFonts w:ascii="Arial Narrow" w:hAnsi="Arial Narrow" w:cs="Arial Narrow"/>
                  <w:b/>
                  <w:bCs/>
                  <w:spacing w:val="6"/>
                  <w:sz w:val="6"/>
                  <w:szCs w:val="6"/>
                </w:rPr>
                <w:t>Line</w:t>
              </w:r>
              <w:r w:rsidRPr="00894150">
                <w:rPr>
                  <w:rFonts w:ascii="Arial Narrow" w:hAnsi="Arial Narrow" w:cs="Arial Narrow"/>
                  <w:b/>
                  <w:bCs/>
                  <w:spacing w:val="6"/>
                  <w:sz w:val="6"/>
                  <w:szCs w:val="6"/>
                </w:rPr>
                <w:br/>
              </w:r>
              <w:r w:rsidRPr="00894150">
                <w:rPr>
                  <w:rFonts w:ascii="Arial Narrow" w:hAnsi="Arial Narrow" w:cs="Arial Narrow"/>
                  <w:b/>
                  <w:bCs/>
                  <w:sz w:val="6"/>
                  <w:szCs w:val="6"/>
                </w:rPr>
                <w:t>No.</w:t>
              </w:r>
            </w:ins>
          </w:p>
        </w:tc>
        <w:tc>
          <w:tcPr>
            <w:tcW w:w="1109" w:type="dxa"/>
            <w:tcBorders>
              <w:top w:val="single" w:sz="4" w:space="0" w:color="auto"/>
              <w:left w:val="nil"/>
              <w:bottom w:val="single" w:sz="4" w:space="0" w:color="auto"/>
              <w:right w:val="nil"/>
            </w:tcBorders>
            <w:vAlign w:val="bottom"/>
          </w:tcPr>
          <w:p w:rsidR="00C55802" w:rsidRPr="00894150" w:rsidRDefault="00891D08" w:rsidP="00C7191E">
            <w:pPr>
              <w:spacing w:before="432"/>
              <w:rPr>
                <w:ins w:id="1196" w:author="Author" w:date="2015-06-30T19:26:00Z"/>
                <w:rFonts w:ascii="Arial" w:hAnsi="Arial" w:cs="Arial"/>
                <w:b/>
                <w:bCs/>
                <w:spacing w:val="8"/>
                <w:sz w:val="6"/>
                <w:szCs w:val="6"/>
              </w:rPr>
            </w:pPr>
            <w:ins w:id="1197" w:author="Author" w:date="2015-06-30T19:26:00Z">
              <w:r w:rsidRPr="00894150">
                <w:rPr>
                  <w:rFonts w:ascii="Arial Narrow" w:hAnsi="Arial Narrow" w:cs="Arial Narrow"/>
                  <w:b/>
                  <w:bCs/>
                  <w:spacing w:val="8"/>
                  <w:sz w:val="6"/>
                  <w:szCs w:val="6"/>
                </w:rPr>
                <w:t>Project Name and #</w:t>
              </w:r>
            </w:ins>
          </w:p>
        </w:tc>
        <w:tc>
          <w:tcPr>
            <w:tcW w:w="2371" w:type="dxa"/>
            <w:tcBorders>
              <w:top w:val="single" w:sz="4" w:space="0" w:color="auto"/>
              <w:left w:val="nil"/>
              <w:bottom w:val="single" w:sz="4" w:space="0" w:color="auto"/>
              <w:right w:val="nil"/>
            </w:tcBorders>
            <w:vAlign w:val="bottom"/>
          </w:tcPr>
          <w:p w:rsidR="00C55802" w:rsidRPr="00894150" w:rsidRDefault="00891D08" w:rsidP="00C7191E">
            <w:pPr>
              <w:tabs>
                <w:tab w:val="right" w:pos="2261"/>
              </w:tabs>
              <w:spacing w:before="324" w:line="99" w:lineRule="exact"/>
              <w:ind w:right="43"/>
              <w:jc w:val="right"/>
              <w:rPr>
                <w:ins w:id="1198" w:author="Author" w:date="2015-06-30T19:26:00Z"/>
                <w:rFonts w:ascii="Arial Narrow" w:hAnsi="Arial Narrow" w:cs="Arial Narrow"/>
                <w:b/>
                <w:bCs/>
                <w:spacing w:val="8"/>
                <w:sz w:val="6"/>
                <w:szCs w:val="6"/>
              </w:rPr>
            </w:pPr>
            <w:ins w:id="1199" w:author="Author" w:date="2015-06-30T19:26:00Z">
              <w:r w:rsidRPr="00894150">
                <w:rPr>
                  <w:rFonts w:ascii="Arial Narrow" w:hAnsi="Arial Narrow" w:cs="Arial Narrow"/>
                  <w:b/>
                  <w:bCs/>
                  <w:spacing w:val="6"/>
                  <w:sz w:val="6"/>
                  <w:szCs w:val="6"/>
                </w:rPr>
                <w:t>Project Gross Plant</w:t>
              </w:r>
              <w:r w:rsidRPr="00894150">
                <w:rPr>
                  <w:rFonts w:ascii="Arial Narrow" w:hAnsi="Arial Narrow" w:cs="Arial Narrow"/>
                  <w:b/>
                  <w:bCs/>
                  <w:spacing w:val="6"/>
                  <w:sz w:val="6"/>
                  <w:szCs w:val="6"/>
                </w:rPr>
                <w:tab/>
              </w:r>
              <w:r w:rsidRPr="00894150">
                <w:rPr>
                  <w:rFonts w:ascii="Arial Narrow" w:hAnsi="Arial Narrow" w:cs="Arial Narrow"/>
                  <w:b/>
                  <w:bCs/>
                  <w:spacing w:val="8"/>
                  <w:sz w:val="6"/>
                  <w:szCs w:val="6"/>
                </w:rPr>
                <w:t>Project Accumulated</w:t>
              </w:r>
            </w:ins>
          </w:p>
          <w:p w:rsidR="00C55802" w:rsidRPr="00894150" w:rsidRDefault="00891D08" w:rsidP="00C7191E">
            <w:pPr>
              <w:tabs>
                <w:tab w:val="left" w:pos="1066"/>
                <w:tab w:val="right" w:pos="2184"/>
              </w:tabs>
              <w:spacing w:line="304" w:lineRule="auto"/>
              <w:ind w:right="133"/>
              <w:jc w:val="right"/>
              <w:rPr>
                <w:ins w:id="1200" w:author="Author" w:date="2015-06-30T19:26:00Z"/>
                <w:rFonts w:ascii="Arial" w:hAnsi="Arial" w:cs="Arial"/>
                <w:b/>
                <w:bCs/>
                <w:spacing w:val="7"/>
                <w:sz w:val="6"/>
                <w:szCs w:val="6"/>
              </w:rPr>
            </w:pPr>
            <w:ins w:id="1201" w:author="Author" w:date="2015-06-30T19:26:00Z">
              <w:r w:rsidRPr="00894150">
                <w:rPr>
                  <w:rFonts w:ascii="Arial Narrow" w:hAnsi="Arial Narrow" w:cs="Arial Narrow"/>
                  <w:b/>
                  <w:bCs/>
                  <w:sz w:val="6"/>
                  <w:szCs w:val="6"/>
                </w:rPr>
                <w:t>Type</w:t>
              </w:r>
              <w:r w:rsidRPr="00894150">
                <w:rPr>
                  <w:rFonts w:ascii="Arial Narrow" w:hAnsi="Arial Narrow" w:cs="Arial Narrow"/>
                  <w:b/>
                  <w:bCs/>
                  <w:sz w:val="6"/>
                  <w:szCs w:val="6"/>
                </w:rPr>
                <w:tab/>
                <w:t>($)</w:t>
              </w:r>
              <w:r w:rsidRPr="00894150">
                <w:rPr>
                  <w:rFonts w:ascii="Arial Narrow" w:hAnsi="Arial Narrow" w:cs="Arial Narrow"/>
                  <w:b/>
                  <w:bCs/>
                  <w:sz w:val="6"/>
                  <w:szCs w:val="6"/>
                </w:rPr>
                <w:tab/>
              </w:r>
              <w:r w:rsidRPr="00894150">
                <w:rPr>
                  <w:rFonts w:ascii="Arial Narrow" w:hAnsi="Arial Narrow" w:cs="Arial Narrow"/>
                  <w:b/>
                  <w:bCs/>
                  <w:spacing w:val="7"/>
                  <w:sz w:val="6"/>
                  <w:szCs w:val="6"/>
                </w:rPr>
                <w:t>Depreciation ($)</w:t>
              </w:r>
            </w:ins>
          </w:p>
        </w:tc>
        <w:tc>
          <w:tcPr>
            <w:tcW w:w="764" w:type="dxa"/>
            <w:tcBorders>
              <w:top w:val="single" w:sz="4" w:space="0" w:color="auto"/>
              <w:left w:val="nil"/>
              <w:bottom w:val="single" w:sz="4" w:space="0" w:color="auto"/>
              <w:right w:val="nil"/>
            </w:tcBorders>
            <w:vAlign w:val="bottom"/>
          </w:tcPr>
          <w:p w:rsidR="00C55802" w:rsidRPr="00894150" w:rsidRDefault="00891D08" w:rsidP="00C7191E">
            <w:pPr>
              <w:spacing w:before="324" w:line="360" w:lineRule="auto"/>
              <w:jc w:val="center"/>
              <w:rPr>
                <w:ins w:id="1202" w:author="Author" w:date="2015-06-30T19:26:00Z"/>
                <w:rFonts w:ascii="Arial" w:hAnsi="Arial" w:cs="Arial"/>
                <w:b/>
                <w:bCs/>
                <w:spacing w:val="7"/>
                <w:sz w:val="6"/>
                <w:szCs w:val="6"/>
              </w:rPr>
            </w:pPr>
            <w:ins w:id="1203" w:author="Author" w:date="2015-06-30T19:26:00Z">
              <w:r w:rsidRPr="00894150">
                <w:rPr>
                  <w:rFonts w:ascii="Arial Narrow" w:hAnsi="Arial Narrow" w:cs="Arial Narrow"/>
                  <w:b/>
                  <w:bCs/>
                  <w:spacing w:val="8"/>
                  <w:sz w:val="6"/>
                  <w:szCs w:val="6"/>
                </w:rPr>
                <w:t>Annual Allocation</w:t>
              </w:r>
              <w:r w:rsidRPr="00894150">
                <w:rPr>
                  <w:rFonts w:ascii="Arial Narrow" w:hAnsi="Arial Narrow" w:cs="Arial Narrow"/>
                  <w:b/>
                  <w:bCs/>
                  <w:spacing w:val="8"/>
                  <w:sz w:val="6"/>
                  <w:szCs w:val="6"/>
                </w:rPr>
                <w:br/>
              </w:r>
              <w:r w:rsidRPr="00894150">
                <w:rPr>
                  <w:rFonts w:ascii="Arial Narrow" w:hAnsi="Arial Narrow" w:cs="Arial Narrow"/>
                  <w:b/>
                  <w:bCs/>
                  <w:spacing w:val="7"/>
                  <w:sz w:val="6"/>
                  <w:szCs w:val="6"/>
                </w:rPr>
                <w:t>Factor for Expenses</w:t>
              </w:r>
            </w:ins>
          </w:p>
        </w:tc>
        <w:tc>
          <w:tcPr>
            <w:tcW w:w="643" w:type="dxa"/>
            <w:tcBorders>
              <w:top w:val="single" w:sz="4" w:space="0" w:color="auto"/>
              <w:left w:val="nil"/>
              <w:bottom w:val="single" w:sz="4" w:space="0" w:color="auto"/>
              <w:right w:val="nil"/>
            </w:tcBorders>
            <w:vAlign w:val="bottom"/>
          </w:tcPr>
          <w:p w:rsidR="00C55802" w:rsidRPr="00894150" w:rsidRDefault="00891D08" w:rsidP="00C7191E">
            <w:pPr>
              <w:spacing w:before="324" w:line="360" w:lineRule="auto"/>
              <w:jc w:val="center"/>
              <w:rPr>
                <w:ins w:id="1204" w:author="Author" w:date="2015-06-30T19:26:00Z"/>
                <w:rFonts w:ascii="Arial" w:hAnsi="Arial" w:cs="Arial"/>
                <w:b/>
                <w:bCs/>
                <w:spacing w:val="8"/>
                <w:sz w:val="6"/>
                <w:szCs w:val="6"/>
              </w:rPr>
            </w:pPr>
            <w:ins w:id="1205" w:author="Author" w:date="2015-06-30T19:26:00Z">
              <w:r w:rsidRPr="00894150">
                <w:rPr>
                  <w:rFonts w:ascii="Arial Narrow" w:hAnsi="Arial Narrow" w:cs="Arial Narrow"/>
                  <w:b/>
                  <w:bCs/>
                  <w:spacing w:val="8"/>
                  <w:sz w:val="6"/>
                  <w:szCs w:val="6"/>
                </w:rPr>
                <w:t>Annual Allocation</w:t>
              </w:r>
              <w:r w:rsidRPr="00894150">
                <w:rPr>
                  <w:rFonts w:ascii="Arial Narrow" w:hAnsi="Arial Narrow" w:cs="Arial Narrow"/>
                  <w:b/>
                  <w:bCs/>
                  <w:spacing w:val="8"/>
                  <w:sz w:val="6"/>
                  <w:szCs w:val="6"/>
                </w:rPr>
                <w:br/>
                <w:t>for Expenses ($)</w:t>
              </w:r>
            </w:ins>
          </w:p>
        </w:tc>
        <w:tc>
          <w:tcPr>
            <w:tcW w:w="701" w:type="dxa"/>
            <w:tcBorders>
              <w:top w:val="single" w:sz="4" w:space="0" w:color="auto"/>
              <w:left w:val="nil"/>
              <w:bottom w:val="single" w:sz="4" w:space="0" w:color="auto"/>
              <w:right w:val="nil"/>
            </w:tcBorders>
            <w:vAlign w:val="bottom"/>
          </w:tcPr>
          <w:p w:rsidR="00C55802" w:rsidRPr="00894150" w:rsidRDefault="00891D08" w:rsidP="00C7191E">
            <w:pPr>
              <w:spacing w:before="432"/>
              <w:jc w:val="center"/>
              <w:rPr>
                <w:ins w:id="1206" w:author="Author" w:date="2015-06-30T19:26:00Z"/>
                <w:rFonts w:ascii="Arial" w:hAnsi="Arial" w:cs="Arial"/>
                <w:b/>
                <w:bCs/>
                <w:spacing w:val="7"/>
                <w:sz w:val="6"/>
                <w:szCs w:val="6"/>
              </w:rPr>
            </w:pPr>
            <w:ins w:id="1207" w:author="Author" w:date="2015-06-30T19:26:00Z">
              <w:r w:rsidRPr="00894150">
                <w:rPr>
                  <w:rFonts w:ascii="Arial Narrow" w:hAnsi="Arial Narrow" w:cs="Arial Narrow"/>
                  <w:b/>
                  <w:bCs/>
                  <w:spacing w:val="7"/>
                  <w:sz w:val="6"/>
                  <w:szCs w:val="6"/>
                </w:rPr>
                <w:t>Project Net Plant ($)</w:t>
              </w:r>
            </w:ins>
          </w:p>
        </w:tc>
        <w:tc>
          <w:tcPr>
            <w:tcW w:w="681" w:type="dxa"/>
            <w:tcBorders>
              <w:top w:val="single" w:sz="4" w:space="0" w:color="auto"/>
              <w:left w:val="nil"/>
              <w:bottom w:val="single" w:sz="4" w:space="0" w:color="auto"/>
              <w:right w:val="single" w:sz="4" w:space="0" w:color="auto"/>
            </w:tcBorders>
            <w:vAlign w:val="bottom"/>
          </w:tcPr>
          <w:p w:rsidR="00C55802" w:rsidRPr="00894150" w:rsidRDefault="00891D08" w:rsidP="00C7191E">
            <w:pPr>
              <w:spacing w:before="324" w:line="360" w:lineRule="auto"/>
              <w:jc w:val="center"/>
              <w:rPr>
                <w:ins w:id="1208" w:author="Author" w:date="2015-06-30T19:26:00Z"/>
                <w:rFonts w:ascii="Arial" w:hAnsi="Arial" w:cs="Arial"/>
                <w:b/>
                <w:bCs/>
                <w:spacing w:val="7"/>
                <w:sz w:val="6"/>
                <w:szCs w:val="6"/>
              </w:rPr>
            </w:pPr>
            <w:ins w:id="1209" w:author="Author" w:date="2015-06-30T19:26:00Z">
              <w:r w:rsidRPr="00894150">
                <w:rPr>
                  <w:rFonts w:ascii="Arial Narrow" w:hAnsi="Arial Narrow" w:cs="Arial Narrow"/>
                  <w:b/>
                  <w:bCs/>
                  <w:spacing w:val="8"/>
                  <w:sz w:val="6"/>
                  <w:szCs w:val="6"/>
                </w:rPr>
                <w:t>Annual Allocation</w:t>
              </w:r>
              <w:r w:rsidRPr="00894150">
                <w:rPr>
                  <w:rFonts w:ascii="Arial Narrow" w:hAnsi="Arial Narrow" w:cs="Arial Narrow"/>
                  <w:b/>
                  <w:bCs/>
                  <w:spacing w:val="8"/>
                  <w:sz w:val="6"/>
                  <w:szCs w:val="6"/>
                </w:rPr>
                <w:br/>
              </w:r>
              <w:r w:rsidRPr="00894150">
                <w:rPr>
                  <w:rFonts w:ascii="Arial Narrow" w:hAnsi="Arial Narrow" w:cs="Arial Narrow"/>
                  <w:b/>
                  <w:bCs/>
                  <w:spacing w:val="7"/>
                  <w:sz w:val="6"/>
                  <w:szCs w:val="6"/>
                </w:rPr>
                <w:t>Factor for Return</w:t>
              </w:r>
            </w:ins>
          </w:p>
        </w:tc>
        <w:tc>
          <w:tcPr>
            <w:tcW w:w="447" w:type="dxa"/>
            <w:tcBorders>
              <w:top w:val="single" w:sz="4" w:space="0" w:color="auto"/>
              <w:left w:val="single" w:sz="4" w:space="0" w:color="auto"/>
              <w:bottom w:val="single" w:sz="4" w:space="0" w:color="auto"/>
              <w:right w:val="single" w:sz="4" w:space="0" w:color="auto"/>
            </w:tcBorders>
            <w:vAlign w:val="bottom"/>
          </w:tcPr>
          <w:p w:rsidR="00C55802" w:rsidRPr="00894150" w:rsidRDefault="00891D08" w:rsidP="00C7191E">
            <w:pPr>
              <w:spacing w:before="216" w:line="360" w:lineRule="auto"/>
              <w:jc w:val="center"/>
              <w:rPr>
                <w:ins w:id="1210" w:author="Author" w:date="2015-06-30T19:26:00Z"/>
                <w:rFonts w:ascii="Arial" w:hAnsi="Arial" w:cs="Arial"/>
                <w:b/>
                <w:bCs/>
                <w:spacing w:val="8"/>
                <w:sz w:val="6"/>
                <w:szCs w:val="6"/>
              </w:rPr>
            </w:pPr>
            <w:ins w:id="1211" w:author="Author" w:date="2015-06-30T19:26:00Z">
              <w:r w:rsidRPr="00894150">
                <w:rPr>
                  <w:rFonts w:ascii="Arial Narrow" w:hAnsi="Arial Narrow" w:cs="Arial Narrow"/>
                  <w:b/>
                  <w:bCs/>
                  <w:spacing w:val="8"/>
                  <w:sz w:val="6"/>
                  <w:szCs w:val="6"/>
                </w:rPr>
                <w:t>Annual</w:t>
              </w:r>
              <w:r w:rsidRPr="00894150">
                <w:rPr>
                  <w:rFonts w:ascii="Arial Narrow" w:hAnsi="Arial Narrow" w:cs="Arial Narrow"/>
                  <w:b/>
                  <w:bCs/>
                  <w:spacing w:val="8"/>
                  <w:sz w:val="6"/>
                  <w:szCs w:val="6"/>
                </w:rPr>
                <w:br/>
                <w:t>Return</w:t>
              </w:r>
              <w:r w:rsidRPr="00894150">
                <w:rPr>
                  <w:rFonts w:ascii="Arial Narrow" w:hAnsi="Arial Narrow" w:cs="Arial Narrow"/>
                  <w:b/>
                  <w:bCs/>
                  <w:spacing w:val="8"/>
                  <w:sz w:val="6"/>
                  <w:szCs w:val="6"/>
                </w:rPr>
                <w:br/>
                <w:t>Charge ($)</w:t>
              </w:r>
            </w:ins>
          </w:p>
        </w:tc>
        <w:tc>
          <w:tcPr>
            <w:tcW w:w="600" w:type="dxa"/>
            <w:tcBorders>
              <w:top w:val="single" w:sz="4" w:space="0" w:color="auto"/>
              <w:left w:val="single" w:sz="4" w:space="0" w:color="auto"/>
              <w:bottom w:val="single" w:sz="4" w:space="0" w:color="auto"/>
              <w:right w:val="single" w:sz="4" w:space="0" w:color="auto"/>
            </w:tcBorders>
            <w:vAlign w:val="bottom"/>
          </w:tcPr>
          <w:p w:rsidR="00C55802" w:rsidRPr="00894150" w:rsidRDefault="00891D08" w:rsidP="00C7191E">
            <w:pPr>
              <w:spacing w:before="108" w:line="360" w:lineRule="auto"/>
              <w:ind w:left="72" w:right="36" w:firstLine="108"/>
              <w:jc w:val="both"/>
              <w:rPr>
                <w:ins w:id="1212" w:author="Author" w:date="2015-06-30T19:26:00Z"/>
                <w:rFonts w:ascii="Arial" w:hAnsi="Arial" w:cs="Arial"/>
                <w:b/>
                <w:bCs/>
                <w:spacing w:val="8"/>
                <w:sz w:val="6"/>
                <w:szCs w:val="6"/>
              </w:rPr>
            </w:pPr>
            <w:ins w:id="1213" w:author="Author" w:date="2015-06-30T19:26:00Z">
              <w:r w:rsidRPr="00894150">
                <w:rPr>
                  <w:rFonts w:ascii="Arial Narrow" w:hAnsi="Arial Narrow" w:cs="Arial Narrow"/>
                  <w:b/>
                  <w:bCs/>
                  <w:spacing w:val="8"/>
                  <w:sz w:val="6"/>
                  <w:szCs w:val="6"/>
                </w:rPr>
                <w:t xml:space="preserve">Project </w:t>
              </w:r>
              <w:r w:rsidRPr="00894150">
                <w:rPr>
                  <w:rFonts w:ascii="Arial Narrow" w:hAnsi="Arial Narrow" w:cs="Arial Narrow"/>
                  <w:b/>
                  <w:bCs/>
                  <w:spacing w:val="2"/>
                  <w:sz w:val="6"/>
                  <w:szCs w:val="6"/>
                </w:rPr>
                <w:t>Depreciation/Am</w:t>
              </w:r>
              <w:r w:rsidRPr="00894150">
                <w:rPr>
                  <w:rFonts w:ascii="Arial" w:hAnsi="Arial" w:cs="Arial"/>
                  <w:b/>
                  <w:bCs/>
                  <w:spacing w:val="2"/>
                  <w:sz w:val="6"/>
                  <w:szCs w:val="6"/>
                </w:rPr>
                <w:t xml:space="preserve"> </w:t>
              </w:r>
              <w:r w:rsidRPr="00894150">
                <w:rPr>
                  <w:rFonts w:ascii="Arial Narrow" w:hAnsi="Arial Narrow" w:cs="Arial Narrow"/>
                  <w:b/>
                  <w:bCs/>
                  <w:spacing w:val="12"/>
                  <w:sz w:val="6"/>
                  <w:szCs w:val="6"/>
                </w:rPr>
                <w:t xml:space="preserve">ortization </w:t>
              </w:r>
              <w:r w:rsidRPr="00894150">
                <w:rPr>
                  <w:rFonts w:ascii="Arial Narrow" w:hAnsi="Arial Narrow" w:cs="Arial Narrow"/>
                  <w:b/>
                  <w:bCs/>
                  <w:spacing w:val="8"/>
                  <w:sz w:val="6"/>
                  <w:szCs w:val="6"/>
                </w:rPr>
                <w:t>Expense ($)</w:t>
              </w:r>
            </w:ins>
          </w:p>
        </w:tc>
        <w:tc>
          <w:tcPr>
            <w:tcW w:w="585" w:type="dxa"/>
            <w:tcBorders>
              <w:top w:val="single" w:sz="4" w:space="0" w:color="auto"/>
              <w:left w:val="single" w:sz="4" w:space="0" w:color="auto"/>
              <w:bottom w:val="single" w:sz="4" w:space="0" w:color="auto"/>
              <w:right w:val="single" w:sz="4" w:space="0" w:color="auto"/>
            </w:tcBorders>
            <w:vAlign w:val="bottom"/>
          </w:tcPr>
          <w:p w:rsidR="00C55802" w:rsidRPr="00894150" w:rsidRDefault="00891D08" w:rsidP="00C7191E">
            <w:pPr>
              <w:spacing w:before="324" w:line="360" w:lineRule="auto"/>
              <w:jc w:val="center"/>
              <w:rPr>
                <w:ins w:id="1214" w:author="Author" w:date="2015-06-30T19:26:00Z"/>
                <w:rFonts w:ascii="Arial" w:hAnsi="Arial" w:cs="Arial"/>
                <w:b/>
                <w:bCs/>
                <w:spacing w:val="7"/>
                <w:sz w:val="6"/>
                <w:szCs w:val="6"/>
              </w:rPr>
            </w:pPr>
            <w:ins w:id="1215" w:author="Author" w:date="2015-06-30T19:26:00Z">
              <w:r w:rsidRPr="00894150">
                <w:rPr>
                  <w:rFonts w:ascii="Arial Narrow" w:hAnsi="Arial Narrow" w:cs="Arial Narrow"/>
                  <w:b/>
                  <w:bCs/>
                  <w:spacing w:val="9"/>
                  <w:sz w:val="6"/>
                  <w:szCs w:val="6"/>
                </w:rPr>
                <w:t>Annual Revenue</w:t>
              </w:r>
              <w:r w:rsidRPr="00894150">
                <w:rPr>
                  <w:rFonts w:ascii="Arial Narrow" w:hAnsi="Arial Narrow" w:cs="Arial Narrow"/>
                  <w:b/>
                  <w:bCs/>
                  <w:spacing w:val="9"/>
                  <w:sz w:val="6"/>
                  <w:szCs w:val="6"/>
                </w:rPr>
                <w:br/>
              </w:r>
              <w:r w:rsidRPr="00894150">
                <w:rPr>
                  <w:rFonts w:ascii="Arial Narrow" w:hAnsi="Arial Narrow" w:cs="Arial Narrow"/>
                  <w:b/>
                  <w:bCs/>
                  <w:spacing w:val="7"/>
                  <w:sz w:val="6"/>
                  <w:szCs w:val="6"/>
                </w:rPr>
                <w:t>Requirement ($)</w:t>
              </w:r>
            </w:ins>
          </w:p>
        </w:tc>
        <w:tc>
          <w:tcPr>
            <w:tcW w:w="466" w:type="dxa"/>
            <w:tcBorders>
              <w:top w:val="single" w:sz="4" w:space="0" w:color="auto"/>
              <w:left w:val="single" w:sz="4" w:space="0" w:color="auto"/>
              <w:bottom w:val="single" w:sz="4" w:space="0" w:color="auto"/>
              <w:right w:val="single" w:sz="4" w:space="0" w:color="auto"/>
            </w:tcBorders>
            <w:vAlign w:val="bottom"/>
          </w:tcPr>
          <w:p w:rsidR="00C55802" w:rsidRPr="00894150" w:rsidRDefault="00891D08" w:rsidP="00C7191E">
            <w:pPr>
              <w:spacing w:before="216" w:line="360" w:lineRule="auto"/>
              <w:jc w:val="center"/>
              <w:rPr>
                <w:ins w:id="1216" w:author="Author" w:date="2015-06-30T19:26:00Z"/>
                <w:rFonts w:ascii="Arial" w:hAnsi="Arial" w:cs="Arial"/>
                <w:b/>
                <w:bCs/>
                <w:spacing w:val="8"/>
                <w:sz w:val="6"/>
                <w:szCs w:val="6"/>
              </w:rPr>
            </w:pPr>
            <w:ins w:id="1217" w:author="Author" w:date="2015-06-30T19:26:00Z">
              <w:r w:rsidRPr="00894150">
                <w:rPr>
                  <w:rFonts w:ascii="Arial Narrow" w:hAnsi="Arial Narrow" w:cs="Arial Narrow"/>
                  <w:b/>
                  <w:bCs/>
                  <w:spacing w:val="8"/>
                  <w:sz w:val="6"/>
                  <w:szCs w:val="6"/>
                </w:rPr>
                <w:t>Incentive</w:t>
              </w:r>
              <w:r w:rsidRPr="00894150">
                <w:rPr>
                  <w:rFonts w:ascii="Arial Narrow" w:hAnsi="Arial Narrow" w:cs="Arial Narrow"/>
                  <w:b/>
                  <w:bCs/>
                  <w:spacing w:val="8"/>
                  <w:sz w:val="6"/>
                  <w:szCs w:val="6"/>
                </w:rPr>
                <w:br/>
                <w:t>Return in</w:t>
              </w:r>
              <w:r w:rsidRPr="00894150">
                <w:rPr>
                  <w:rFonts w:ascii="Arial Narrow" w:hAnsi="Arial Narrow" w:cs="Arial Narrow"/>
                  <w:b/>
                  <w:bCs/>
                  <w:spacing w:val="8"/>
                  <w:sz w:val="6"/>
                  <w:szCs w:val="6"/>
                </w:rPr>
                <w:br/>
                <w:t>basis Points</w:t>
              </w:r>
            </w:ins>
          </w:p>
        </w:tc>
        <w:tc>
          <w:tcPr>
            <w:tcW w:w="701" w:type="dxa"/>
            <w:tcBorders>
              <w:top w:val="single" w:sz="4" w:space="0" w:color="auto"/>
              <w:left w:val="single" w:sz="4" w:space="0" w:color="auto"/>
              <w:bottom w:val="single" w:sz="4" w:space="0" w:color="auto"/>
              <w:right w:val="single" w:sz="4" w:space="0" w:color="auto"/>
            </w:tcBorders>
            <w:vAlign w:val="bottom"/>
          </w:tcPr>
          <w:p w:rsidR="00C55802" w:rsidRPr="00894150" w:rsidRDefault="00891D08" w:rsidP="00C7191E">
            <w:pPr>
              <w:spacing w:before="432"/>
              <w:ind w:right="29"/>
              <w:jc w:val="right"/>
              <w:rPr>
                <w:ins w:id="1218" w:author="Author" w:date="2015-06-30T19:26:00Z"/>
                <w:rFonts w:ascii="Arial" w:hAnsi="Arial" w:cs="Arial"/>
                <w:b/>
                <w:bCs/>
                <w:spacing w:val="7"/>
                <w:sz w:val="6"/>
                <w:szCs w:val="6"/>
              </w:rPr>
            </w:pPr>
            <w:ins w:id="1219" w:author="Author" w:date="2015-06-30T19:26:00Z">
              <w:r w:rsidRPr="00894150">
                <w:rPr>
                  <w:rFonts w:ascii="Arial Narrow" w:hAnsi="Arial Narrow" w:cs="Arial Narrow"/>
                  <w:b/>
                  <w:bCs/>
                  <w:spacing w:val="7"/>
                  <w:sz w:val="6"/>
                  <w:szCs w:val="6"/>
                </w:rPr>
                <w:t>Incentive Return ($)</w:t>
              </w:r>
            </w:ins>
          </w:p>
        </w:tc>
        <w:tc>
          <w:tcPr>
            <w:tcW w:w="619" w:type="dxa"/>
            <w:tcBorders>
              <w:top w:val="single" w:sz="4" w:space="0" w:color="auto"/>
              <w:left w:val="single" w:sz="4" w:space="0" w:color="auto"/>
              <w:bottom w:val="single" w:sz="4" w:space="0" w:color="auto"/>
              <w:right w:val="single" w:sz="4" w:space="0" w:color="auto"/>
            </w:tcBorders>
            <w:vAlign w:val="bottom"/>
          </w:tcPr>
          <w:p w:rsidR="00C55802" w:rsidRPr="00894150" w:rsidRDefault="00891D08" w:rsidP="00C7191E">
            <w:pPr>
              <w:spacing w:before="216" w:line="360" w:lineRule="auto"/>
              <w:jc w:val="center"/>
              <w:rPr>
                <w:ins w:id="1220" w:author="Author" w:date="2015-06-30T19:26:00Z"/>
                <w:rFonts w:ascii="Arial" w:hAnsi="Arial" w:cs="Arial"/>
                <w:b/>
                <w:bCs/>
                <w:spacing w:val="8"/>
                <w:sz w:val="6"/>
                <w:szCs w:val="6"/>
              </w:rPr>
            </w:pPr>
            <w:ins w:id="1221" w:author="Author" w:date="2015-06-30T19:26:00Z">
              <w:r w:rsidRPr="00894150">
                <w:rPr>
                  <w:rFonts w:ascii="Arial Narrow" w:hAnsi="Arial Narrow" w:cs="Arial Narrow"/>
                  <w:b/>
                  <w:bCs/>
                  <w:spacing w:val="8"/>
                  <w:sz w:val="6"/>
                  <w:szCs w:val="6"/>
                </w:rPr>
                <w:t>Total Annual</w:t>
              </w:r>
              <w:r w:rsidRPr="00894150">
                <w:rPr>
                  <w:rFonts w:ascii="Arial Narrow" w:hAnsi="Arial Narrow" w:cs="Arial Narrow"/>
                  <w:b/>
                  <w:bCs/>
                  <w:spacing w:val="8"/>
                  <w:sz w:val="6"/>
                  <w:szCs w:val="6"/>
                </w:rPr>
                <w:br/>
              </w:r>
              <w:r w:rsidRPr="00894150">
                <w:rPr>
                  <w:rFonts w:ascii="Arial Narrow" w:hAnsi="Arial Narrow" w:cs="Arial Narrow"/>
                  <w:b/>
                  <w:bCs/>
                  <w:spacing w:val="10"/>
                  <w:sz w:val="6"/>
                  <w:szCs w:val="6"/>
                </w:rPr>
                <w:t>Revenue</w:t>
              </w:r>
              <w:r w:rsidRPr="00894150">
                <w:rPr>
                  <w:rFonts w:ascii="Arial Narrow" w:hAnsi="Arial Narrow" w:cs="Arial Narrow"/>
                  <w:b/>
                  <w:bCs/>
                  <w:spacing w:val="10"/>
                  <w:sz w:val="6"/>
                  <w:szCs w:val="6"/>
                </w:rPr>
                <w:br/>
              </w:r>
              <w:r w:rsidRPr="00894150">
                <w:rPr>
                  <w:rFonts w:ascii="Arial Narrow" w:hAnsi="Arial Narrow" w:cs="Arial Narrow"/>
                  <w:b/>
                  <w:bCs/>
                  <w:spacing w:val="8"/>
                  <w:sz w:val="6"/>
                  <w:szCs w:val="6"/>
                </w:rPr>
                <w:t>Requirement ($)</w:t>
              </w:r>
            </w:ins>
          </w:p>
        </w:tc>
        <w:tc>
          <w:tcPr>
            <w:tcW w:w="638" w:type="dxa"/>
            <w:tcBorders>
              <w:top w:val="single" w:sz="4" w:space="0" w:color="auto"/>
              <w:left w:val="single" w:sz="4" w:space="0" w:color="auto"/>
              <w:bottom w:val="single" w:sz="4" w:space="0" w:color="auto"/>
              <w:right w:val="single" w:sz="4" w:space="0" w:color="auto"/>
            </w:tcBorders>
            <w:vAlign w:val="bottom"/>
          </w:tcPr>
          <w:p w:rsidR="00C55802" w:rsidRPr="00894150" w:rsidRDefault="00891D08" w:rsidP="00C7191E">
            <w:pPr>
              <w:spacing w:before="324" w:line="360" w:lineRule="auto"/>
              <w:jc w:val="center"/>
              <w:rPr>
                <w:ins w:id="1222" w:author="Author" w:date="2015-06-30T19:26:00Z"/>
                <w:rFonts w:ascii="Arial" w:hAnsi="Arial" w:cs="Arial"/>
                <w:b/>
                <w:bCs/>
                <w:spacing w:val="8"/>
                <w:sz w:val="6"/>
                <w:szCs w:val="6"/>
              </w:rPr>
            </w:pPr>
            <w:ins w:id="1223" w:author="Author" w:date="2015-06-30T19:26:00Z">
              <w:r w:rsidRPr="00894150">
                <w:rPr>
                  <w:rFonts w:ascii="Arial Narrow" w:hAnsi="Arial Narrow" w:cs="Arial Narrow"/>
                  <w:b/>
                  <w:bCs/>
                  <w:spacing w:val="8"/>
                  <w:sz w:val="6"/>
                  <w:szCs w:val="6"/>
                </w:rPr>
                <w:t>True-Up</w:t>
              </w:r>
              <w:r w:rsidRPr="00894150">
                <w:rPr>
                  <w:rFonts w:ascii="Arial Narrow" w:hAnsi="Arial Narrow" w:cs="Arial Narrow"/>
                  <w:b/>
                  <w:bCs/>
                  <w:spacing w:val="8"/>
                  <w:sz w:val="6"/>
                  <w:szCs w:val="6"/>
                </w:rPr>
                <w:br/>
              </w:r>
              <w:r w:rsidRPr="00894150">
                <w:rPr>
                  <w:rFonts w:ascii="Arial Narrow" w:hAnsi="Arial Narrow" w:cs="Arial Narrow"/>
                  <w:b/>
                  <w:bCs/>
                  <w:spacing w:val="8"/>
                  <w:sz w:val="6"/>
                  <w:szCs w:val="6"/>
                  <w:vertAlign w:val="subscript"/>
                </w:rPr>
                <w:t>Adjustment</w:t>
              </w:r>
              <w:r w:rsidRPr="00894150">
                <w:rPr>
                  <w:rFonts w:ascii="Arial Narrow" w:hAnsi="Arial Narrow" w:cs="Arial Narrow"/>
                  <w:b/>
                  <w:bCs/>
                  <w:spacing w:val="8"/>
                  <w:sz w:val="6"/>
                  <w:szCs w:val="6"/>
                </w:rPr>
                <w:t xml:space="preserve"> ($)</w:t>
              </w:r>
            </w:ins>
          </w:p>
        </w:tc>
        <w:tc>
          <w:tcPr>
            <w:tcW w:w="590" w:type="dxa"/>
            <w:tcBorders>
              <w:top w:val="single" w:sz="4" w:space="0" w:color="auto"/>
              <w:left w:val="single" w:sz="4" w:space="0" w:color="auto"/>
              <w:bottom w:val="single" w:sz="4" w:space="0" w:color="auto"/>
              <w:right w:val="single" w:sz="4" w:space="0" w:color="auto"/>
            </w:tcBorders>
            <w:vAlign w:val="bottom"/>
          </w:tcPr>
          <w:p w:rsidR="00C55802" w:rsidRPr="00894150" w:rsidRDefault="00891D08" w:rsidP="00C7191E">
            <w:pPr>
              <w:spacing w:before="324" w:line="360" w:lineRule="auto"/>
              <w:jc w:val="center"/>
              <w:rPr>
                <w:ins w:id="1224" w:author="Author" w:date="2015-06-30T19:26:00Z"/>
                <w:rFonts w:ascii="Arial" w:hAnsi="Arial" w:cs="Arial"/>
                <w:b/>
                <w:bCs/>
                <w:spacing w:val="8"/>
                <w:sz w:val="6"/>
                <w:szCs w:val="6"/>
              </w:rPr>
            </w:pPr>
            <w:ins w:id="1225" w:author="Author" w:date="2015-06-30T19:26:00Z">
              <w:r w:rsidRPr="00894150">
                <w:rPr>
                  <w:rFonts w:ascii="Arial Narrow" w:hAnsi="Arial Narrow" w:cs="Arial Narrow"/>
                  <w:b/>
                  <w:bCs/>
                  <w:spacing w:val="8"/>
                  <w:sz w:val="6"/>
                  <w:szCs w:val="6"/>
                </w:rPr>
                <w:t>Net Revenue</w:t>
              </w:r>
              <w:r w:rsidRPr="00894150">
                <w:rPr>
                  <w:rFonts w:ascii="Arial Narrow" w:hAnsi="Arial Narrow" w:cs="Arial Narrow"/>
                  <w:b/>
                  <w:bCs/>
                  <w:spacing w:val="8"/>
                  <w:sz w:val="6"/>
                  <w:szCs w:val="6"/>
                </w:rPr>
                <w:br/>
              </w:r>
              <w:r w:rsidRPr="00894150">
                <w:rPr>
                  <w:rFonts w:ascii="Arial Narrow" w:hAnsi="Arial Narrow" w:cs="Arial Narrow"/>
                  <w:b/>
                  <w:bCs/>
                  <w:spacing w:val="8"/>
                  <w:sz w:val="6"/>
                  <w:szCs w:val="6"/>
                  <w:vertAlign w:val="subscript"/>
                </w:rPr>
                <w:t>Requirement</w:t>
              </w:r>
              <w:r w:rsidRPr="00894150">
                <w:rPr>
                  <w:rFonts w:ascii="Arial Narrow" w:hAnsi="Arial Narrow" w:cs="Arial Narrow"/>
                  <w:b/>
                  <w:bCs/>
                  <w:spacing w:val="8"/>
                  <w:sz w:val="6"/>
                  <w:szCs w:val="6"/>
                </w:rPr>
                <w:t xml:space="preserve"> ($)</w:t>
              </w:r>
            </w:ins>
          </w:p>
        </w:tc>
      </w:tr>
      <w:tr w:rsidR="001D3F0E" w:rsidTr="00C7191E">
        <w:trPr>
          <w:trHeight w:hRule="exact" w:val="471"/>
          <w:ins w:id="1226" w:author="Author" w:date="2015-06-30T19:26:00Z"/>
        </w:trPr>
        <w:tc>
          <w:tcPr>
            <w:tcW w:w="302" w:type="dxa"/>
            <w:tcBorders>
              <w:top w:val="single" w:sz="4" w:space="0" w:color="auto"/>
              <w:left w:val="single" w:sz="4" w:space="0" w:color="auto"/>
              <w:bottom w:val="single" w:sz="4" w:space="0" w:color="auto"/>
              <w:right w:val="nil"/>
            </w:tcBorders>
          </w:tcPr>
          <w:p w:rsidR="00C55802" w:rsidRPr="00894150" w:rsidRDefault="00891D08" w:rsidP="00C7191E">
            <w:pPr>
              <w:rPr>
                <w:ins w:id="1227" w:author="Author" w:date="2015-06-30T19:26:00Z"/>
              </w:rPr>
            </w:pPr>
          </w:p>
        </w:tc>
        <w:tc>
          <w:tcPr>
            <w:tcW w:w="1109" w:type="dxa"/>
            <w:tcBorders>
              <w:top w:val="single" w:sz="4" w:space="0" w:color="auto"/>
              <w:left w:val="nil"/>
              <w:bottom w:val="single" w:sz="4" w:space="0" w:color="auto"/>
              <w:right w:val="nil"/>
            </w:tcBorders>
          </w:tcPr>
          <w:p w:rsidR="00C55802" w:rsidRPr="00894150" w:rsidRDefault="00891D08" w:rsidP="00C7191E">
            <w:pPr>
              <w:rPr>
                <w:ins w:id="1228" w:author="Author" w:date="2015-06-30T19:26:00Z"/>
              </w:rPr>
            </w:pPr>
          </w:p>
        </w:tc>
        <w:tc>
          <w:tcPr>
            <w:tcW w:w="2371" w:type="dxa"/>
            <w:tcBorders>
              <w:top w:val="single" w:sz="4" w:space="0" w:color="auto"/>
              <w:left w:val="nil"/>
              <w:bottom w:val="single" w:sz="4" w:space="0" w:color="auto"/>
              <w:right w:val="nil"/>
            </w:tcBorders>
            <w:vAlign w:val="bottom"/>
          </w:tcPr>
          <w:p w:rsidR="00C55802" w:rsidRPr="00894150" w:rsidRDefault="00891D08" w:rsidP="00C7191E">
            <w:pPr>
              <w:spacing w:before="360"/>
              <w:ind w:right="1123"/>
              <w:jc w:val="right"/>
              <w:rPr>
                <w:ins w:id="1229" w:author="Author" w:date="2015-06-30T19:26:00Z"/>
                <w:rFonts w:ascii="Arial" w:hAnsi="Arial" w:cs="Arial"/>
                <w:spacing w:val="8"/>
                <w:sz w:val="6"/>
                <w:szCs w:val="6"/>
              </w:rPr>
            </w:pPr>
            <w:ins w:id="1230" w:author="Author" w:date="2015-06-30T19:26:00Z">
              <w:r w:rsidRPr="00894150">
                <w:rPr>
                  <w:rFonts w:ascii="Arial Narrow" w:hAnsi="Arial Narrow" w:cs="Arial Narrow"/>
                  <w:spacing w:val="8"/>
                  <w:sz w:val="6"/>
                  <w:szCs w:val="6"/>
                </w:rPr>
                <w:t>(Note C)</w:t>
              </w:r>
            </w:ins>
          </w:p>
        </w:tc>
        <w:tc>
          <w:tcPr>
            <w:tcW w:w="764" w:type="dxa"/>
            <w:tcBorders>
              <w:top w:val="single" w:sz="4" w:space="0" w:color="auto"/>
              <w:left w:val="nil"/>
              <w:bottom w:val="single" w:sz="4" w:space="0" w:color="auto"/>
              <w:right w:val="nil"/>
            </w:tcBorders>
            <w:vAlign w:val="bottom"/>
          </w:tcPr>
          <w:p w:rsidR="00C55802" w:rsidRPr="00894150" w:rsidRDefault="00891D08" w:rsidP="00C7191E">
            <w:pPr>
              <w:spacing w:before="360"/>
              <w:jc w:val="center"/>
              <w:rPr>
                <w:ins w:id="1231" w:author="Author" w:date="2015-06-30T19:26:00Z"/>
                <w:rFonts w:ascii="Arial" w:hAnsi="Arial" w:cs="Arial"/>
                <w:spacing w:val="6"/>
                <w:sz w:val="6"/>
                <w:szCs w:val="6"/>
              </w:rPr>
            </w:pPr>
            <w:ins w:id="1232" w:author="Author" w:date="2015-06-30T19:26:00Z">
              <w:r w:rsidRPr="00894150">
                <w:rPr>
                  <w:rFonts w:ascii="Arial Narrow" w:hAnsi="Arial Narrow" w:cs="Arial Narrow"/>
                  <w:spacing w:val="6"/>
                  <w:sz w:val="6"/>
                  <w:szCs w:val="6"/>
                </w:rPr>
                <w:t>Page 1 line 4</w:t>
              </w:r>
            </w:ins>
          </w:p>
        </w:tc>
        <w:tc>
          <w:tcPr>
            <w:tcW w:w="643" w:type="dxa"/>
            <w:tcBorders>
              <w:top w:val="single" w:sz="4" w:space="0" w:color="auto"/>
              <w:left w:val="nil"/>
              <w:bottom w:val="single" w:sz="4" w:space="0" w:color="auto"/>
              <w:right w:val="nil"/>
            </w:tcBorders>
            <w:vAlign w:val="bottom"/>
          </w:tcPr>
          <w:p w:rsidR="00C55802" w:rsidRPr="00894150" w:rsidRDefault="00891D08" w:rsidP="00C7191E">
            <w:pPr>
              <w:spacing w:before="360"/>
              <w:ind w:right="119"/>
              <w:jc w:val="right"/>
              <w:rPr>
                <w:ins w:id="1233" w:author="Author" w:date="2015-06-30T19:26:00Z"/>
                <w:rFonts w:ascii="Arial" w:hAnsi="Arial" w:cs="Arial"/>
                <w:spacing w:val="6"/>
                <w:sz w:val="6"/>
                <w:szCs w:val="6"/>
              </w:rPr>
            </w:pPr>
            <w:ins w:id="1234" w:author="Author" w:date="2015-06-30T19:26:00Z">
              <w:r w:rsidRPr="00894150">
                <w:rPr>
                  <w:rFonts w:ascii="Arial Narrow" w:hAnsi="Arial Narrow" w:cs="Arial Narrow"/>
                  <w:spacing w:val="6"/>
                  <w:sz w:val="6"/>
                  <w:szCs w:val="6"/>
                </w:rPr>
                <w:t>Col. 3 * Col. 5</w:t>
              </w:r>
            </w:ins>
          </w:p>
        </w:tc>
        <w:tc>
          <w:tcPr>
            <w:tcW w:w="701" w:type="dxa"/>
            <w:tcBorders>
              <w:top w:val="single" w:sz="4" w:space="0" w:color="auto"/>
              <w:left w:val="nil"/>
              <w:bottom w:val="single" w:sz="4" w:space="0" w:color="auto"/>
              <w:right w:val="nil"/>
            </w:tcBorders>
            <w:vAlign w:val="bottom"/>
          </w:tcPr>
          <w:p w:rsidR="00C55802" w:rsidRPr="00894150" w:rsidRDefault="00891D08" w:rsidP="00C7191E">
            <w:pPr>
              <w:spacing w:before="360"/>
              <w:jc w:val="center"/>
              <w:rPr>
                <w:ins w:id="1235" w:author="Author" w:date="2015-06-30T19:26:00Z"/>
                <w:rFonts w:ascii="Arial" w:hAnsi="Arial" w:cs="Arial"/>
                <w:spacing w:val="8"/>
                <w:sz w:val="6"/>
                <w:szCs w:val="6"/>
              </w:rPr>
            </w:pPr>
            <w:ins w:id="1236" w:author="Author" w:date="2015-06-30T19:26:00Z">
              <w:r w:rsidRPr="00894150">
                <w:rPr>
                  <w:rFonts w:ascii="Arial Narrow" w:hAnsi="Arial Narrow" w:cs="Arial Narrow"/>
                  <w:spacing w:val="8"/>
                  <w:sz w:val="6"/>
                  <w:szCs w:val="6"/>
                </w:rPr>
                <w:t>(Note D)</w:t>
              </w:r>
            </w:ins>
          </w:p>
        </w:tc>
        <w:tc>
          <w:tcPr>
            <w:tcW w:w="681" w:type="dxa"/>
            <w:tcBorders>
              <w:top w:val="single" w:sz="4" w:space="0" w:color="auto"/>
              <w:left w:val="nil"/>
              <w:bottom w:val="single" w:sz="4" w:space="0" w:color="auto"/>
              <w:right w:val="single" w:sz="4" w:space="0" w:color="auto"/>
            </w:tcBorders>
            <w:vAlign w:val="bottom"/>
          </w:tcPr>
          <w:p w:rsidR="00C55802" w:rsidRPr="00894150" w:rsidRDefault="00891D08" w:rsidP="00C7191E">
            <w:pPr>
              <w:spacing w:before="360"/>
              <w:ind w:right="67"/>
              <w:jc w:val="right"/>
              <w:rPr>
                <w:ins w:id="1237" w:author="Author" w:date="2015-06-30T19:26:00Z"/>
                <w:rFonts w:ascii="Arial" w:hAnsi="Arial" w:cs="Arial"/>
                <w:spacing w:val="7"/>
                <w:sz w:val="6"/>
                <w:szCs w:val="6"/>
              </w:rPr>
            </w:pPr>
            <w:ins w:id="1238" w:author="Author" w:date="2015-06-30T19:26:00Z">
              <w:r w:rsidRPr="00894150">
                <w:rPr>
                  <w:rFonts w:ascii="Arial Narrow" w:hAnsi="Arial Narrow" w:cs="Arial Narrow"/>
                  <w:spacing w:val="7"/>
                  <w:sz w:val="6"/>
                  <w:szCs w:val="6"/>
                </w:rPr>
                <w:t>(Page 1, line 8)</w:t>
              </w:r>
            </w:ins>
          </w:p>
        </w:tc>
        <w:tc>
          <w:tcPr>
            <w:tcW w:w="447" w:type="dxa"/>
            <w:tcBorders>
              <w:top w:val="single" w:sz="4" w:space="0" w:color="auto"/>
              <w:left w:val="single" w:sz="4" w:space="0" w:color="auto"/>
              <w:bottom w:val="single" w:sz="4" w:space="0" w:color="auto"/>
              <w:right w:val="single" w:sz="4" w:space="0" w:color="auto"/>
            </w:tcBorders>
            <w:vAlign w:val="bottom"/>
          </w:tcPr>
          <w:p w:rsidR="00C55802" w:rsidRPr="00894150" w:rsidRDefault="00891D08" w:rsidP="00C7191E">
            <w:pPr>
              <w:spacing w:before="252" w:line="360" w:lineRule="auto"/>
              <w:jc w:val="center"/>
              <w:rPr>
                <w:ins w:id="1239" w:author="Author" w:date="2015-06-30T19:26:00Z"/>
                <w:rFonts w:ascii="Arial" w:hAnsi="Arial" w:cs="Arial"/>
                <w:sz w:val="6"/>
                <w:szCs w:val="6"/>
              </w:rPr>
            </w:pPr>
            <w:ins w:id="1240" w:author="Author" w:date="2015-06-30T19:26:00Z">
              <w:r w:rsidRPr="00894150">
                <w:rPr>
                  <w:rFonts w:ascii="Arial Narrow" w:hAnsi="Arial Narrow" w:cs="Arial Narrow"/>
                  <w:spacing w:val="6"/>
                  <w:sz w:val="6"/>
                  <w:szCs w:val="6"/>
                </w:rPr>
                <w:t>(Col. 7 * Col.</w:t>
              </w:r>
              <w:r w:rsidRPr="00894150">
                <w:rPr>
                  <w:rFonts w:ascii="Arial Narrow" w:hAnsi="Arial Narrow" w:cs="Arial Narrow"/>
                  <w:spacing w:val="6"/>
                  <w:sz w:val="6"/>
                  <w:szCs w:val="6"/>
                </w:rPr>
                <w:br/>
              </w:r>
              <w:r w:rsidRPr="00894150">
                <w:rPr>
                  <w:rFonts w:ascii="Arial Narrow" w:hAnsi="Arial Narrow" w:cs="Arial Narrow"/>
                  <w:sz w:val="6"/>
                  <w:szCs w:val="6"/>
                </w:rPr>
                <w:t>8)</w:t>
              </w:r>
            </w:ins>
          </w:p>
        </w:tc>
        <w:tc>
          <w:tcPr>
            <w:tcW w:w="600" w:type="dxa"/>
            <w:tcBorders>
              <w:top w:val="single" w:sz="4" w:space="0" w:color="auto"/>
              <w:left w:val="single" w:sz="4" w:space="0" w:color="auto"/>
              <w:bottom w:val="single" w:sz="4" w:space="0" w:color="auto"/>
              <w:right w:val="single" w:sz="4" w:space="0" w:color="auto"/>
            </w:tcBorders>
            <w:vAlign w:val="bottom"/>
          </w:tcPr>
          <w:p w:rsidR="00C55802" w:rsidRPr="00894150" w:rsidRDefault="00891D08" w:rsidP="00C7191E">
            <w:pPr>
              <w:spacing w:before="360"/>
              <w:jc w:val="center"/>
              <w:rPr>
                <w:ins w:id="1241" w:author="Author" w:date="2015-06-30T19:26:00Z"/>
                <w:rFonts w:ascii="Arial" w:hAnsi="Arial" w:cs="Arial"/>
                <w:spacing w:val="8"/>
                <w:sz w:val="6"/>
                <w:szCs w:val="6"/>
              </w:rPr>
            </w:pPr>
            <w:ins w:id="1242" w:author="Author" w:date="2015-06-30T19:26:00Z">
              <w:r w:rsidRPr="00894150">
                <w:rPr>
                  <w:rFonts w:ascii="Arial Narrow" w:hAnsi="Arial Narrow" w:cs="Arial Narrow"/>
                  <w:spacing w:val="8"/>
                  <w:sz w:val="6"/>
                  <w:szCs w:val="6"/>
                </w:rPr>
                <w:t>(Note E)</w:t>
              </w:r>
            </w:ins>
          </w:p>
        </w:tc>
        <w:tc>
          <w:tcPr>
            <w:tcW w:w="585" w:type="dxa"/>
            <w:tcBorders>
              <w:top w:val="single" w:sz="4" w:space="0" w:color="auto"/>
              <w:left w:val="single" w:sz="4" w:space="0" w:color="auto"/>
              <w:bottom w:val="single" w:sz="4" w:space="0" w:color="auto"/>
              <w:right w:val="single" w:sz="4" w:space="0" w:color="auto"/>
            </w:tcBorders>
            <w:vAlign w:val="bottom"/>
          </w:tcPr>
          <w:p w:rsidR="00C55802" w:rsidRPr="00894150" w:rsidRDefault="00891D08" w:rsidP="00C7191E">
            <w:pPr>
              <w:spacing w:before="252" w:line="360" w:lineRule="auto"/>
              <w:jc w:val="center"/>
              <w:rPr>
                <w:ins w:id="1243" w:author="Author" w:date="2015-06-30T19:26:00Z"/>
                <w:rFonts w:ascii="Arial" w:hAnsi="Arial" w:cs="Arial"/>
                <w:sz w:val="6"/>
                <w:szCs w:val="6"/>
              </w:rPr>
            </w:pPr>
            <w:ins w:id="1244" w:author="Author" w:date="2015-06-30T19:26:00Z">
              <w:r w:rsidRPr="00894150">
                <w:rPr>
                  <w:rFonts w:ascii="Arial Narrow" w:hAnsi="Arial Narrow" w:cs="Arial Narrow"/>
                  <w:spacing w:val="8"/>
                  <w:sz w:val="6"/>
                  <w:szCs w:val="6"/>
                </w:rPr>
                <w:t>(Sum Col. 6, 9 &amp;</w:t>
              </w:r>
              <w:r w:rsidRPr="00894150">
                <w:rPr>
                  <w:rFonts w:ascii="Arial Narrow" w:hAnsi="Arial Narrow" w:cs="Arial Narrow"/>
                  <w:spacing w:val="8"/>
                  <w:sz w:val="6"/>
                  <w:szCs w:val="6"/>
                </w:rPr>
                <w:br/>
              </w:r>
              <w:r w:rsidRPr="00894150">
                <w:rPr>
                  <w:rFonts w:ascii="Arial Narrow" w:hAnsi="Arial Narrow" w:cs="Arial Narrow"/>
                  <w:sz w:val="6"/>
                  <w:szCs w:val="6"/>
                </w:rPr>
                <w:t>10)</w:t>
              </w:r>
            </w:ins>
          </w:p>
        </w:tc>
        <w:tc>
          <w:tcPr>
            <w:tcW w:w="466" w:type="dxa"/>
            <w:tcBorders>
              <w:top w:val="single" w:sz="4" w:space="0" w:color="auto"/>
              <w:left w:val="single" w:sz="4" w:space="0" w:color="auto"/>
              <w:bottom w:val="single" w:sz="4" w:space="0" w:color="auto"/>
              <w:right w:val="single" w:sz="4" w:space="0" w:color="auto"/>
            </w:tcBorders>
            <w:vAlign w:val="bottom"/>
          </w:tcPr>
          <w:p w:rsidR="00C55802" w:rsidRPr="00894150" w:rsidRDefault="00891D08" w:rsidP="00C7191E">
            <w:pPr>
              <w:spacing w:before="252" w:line="360" w:lineRule="auto"/>
              <w:jc w:val="center"/>
              <w:rPr>
                <w:ins w:id="1245" w:author="Author" w:date="2015-06-30T19:26:00Z"/>
                <w:rFonts w:ascii="Arial" w:hAnsi="Arial" w:cs="Arial"/>
                <w:spacing w:val="7"/>
                <w:sz w:val="6"/>
                <w:szCs w:val="6"/>
              </w:rPr>
            </w:pPr>
            <w:ins w:id="1246" w:author="Author" w:date="2015-06-30T19:26:00Z">
              <w:r w:rsidRPr="00894150">
                <w:rPr>
                  <w:rFonts w:ascii="Arial Narrow" w:hAnsi="Arial Narrow" w:cs="Arial Narrow"/>
                  <w:spacing w:val="8"/>
                  <w:sz w:val="6"/>
                  <w:szCs w:val="6"/>
                </w:rPr>
                <w:t>Per FERC</w:t>
              </w:r>
              <w:r w:rsidRPr="00894150">
                <w:rPr>
                  <w:rFonts w:ascii="Arial Narrow" w:hAnsi="Arial Narrow" w:cs="Arial Narrow"/>
                  <w:spacing w:val="8"/>
                  <w:sz w:val="6"/>
                  <w:szCs w:val="6"/>
                </w:rPr>
                <w:br/>
              </w:r>
              <w:r w:rsidRPr="00894150">
                <w:rPr>
                  <w:rFonts w:ascii="Arial Narrow" w:hAnsi="Arial Narrow" w:cs="Arial Narrow"/>
                  <w:spacing w:val="7"/>
                  <w:sz w:val="6"/>
                  <w:szCs w:val="6"/>
                </w:rPr>
                <w:t>order (Note H)</w:t>
              </w:r>
            </w:ins>
          </w:p>
        </w:tc>
        <w:tc>
          <w:tcPr>
            <w:tcW w:w="701" w:type="dxa"/>
            <w:tcBorders>
              <w:top w:val="single" w:sz="4" w:space="0" w:color="auto"/>
              <w:left w:val="single" w:sz="4" w:space="0" w:color="auto"/>
              <w:bottom w:val="single" w:sz="4" w:space="0" w:color="auto"/>
              <w:right w:val="single" w:sz="4" w:space="0" w:color="auto"/>
            </w:tcBorders>
            <w:vAlign w:val="bottom"/>
          </w:tcPr>
          <w:p w:rsidR="00C55802" w:rsidRPr="00894150" w:rsidRDefault="00891D08" w:rsidP="00C7191E">
            <w:pPr>
              <w:spacing w:before="252" w:line="360" w:lineRule="auto"/>
              <w:jc w:val="center"/>
              <w:rPr>
                <w:ins w:id="1247" w:author="Author" w:date="2015-06-30T19:26:00Z"/>
                <w:rFonts w:ascii="Arial" w:hAnsi="Arial" w:cs="Arial"/>
                <w:spacing w:val="7"/>
                <w:sz w:val="6"/>
                <w:szCs w:val="6"/>
              </w:rPr>
            </w:pPr>
            <w:ins w:id="1248" w:author="Author" w:date="2015-06-30T19:26:00Z">
              <w:r w:rsidRPr="00894150">
                <w:rPr>
                  <w:rFonts w:ascii="Arial Narrow" w:hAnsi="Arial Narrow" w:cs="Arial Narrow"/>
                  <w:spacing w:val="7"/>
                  <w:sz w:val="6"/>
                  <w:szCs w:val="6"/>
                </w:rPr>
                <w:t>(Schedule I, Line 10 *</w:t>
              </w:r>
              <w:r w:rsidRPr="00894150">
                <w:rPr>
                  <w:rFonts w:ascii="Arial Narrow" w:hAnsi="Arial Narrow" w:cs="Arial Narrow"/>
                  <w:spacing w:val="7"/>
                  <w:sz w:val="6"/>
                  <w:szCs w:val="6"/>
                </w:rPr>
                <w:br/>
                <w:t>(Col. 12/100)* Col. 7)</w:t>
              </w:r>
            </w:ins>
          </w:p>
        </w:tc>
        <w:tc>
          <w:tcPr>
            <w:tcW w:w="619" w:type="dxa"/>
            <w:tcBorders>
              <w:top w:val="single" w:sz="4" w:space="0" w:color="auto"/>
              <w:left w:val="single" w:sz="4" w:space="0" w:color="auto"/>
              <w:bottom w:val="single" w:sz="4" w:space="0" w:color="auto"/>
              <w:right w:val="single" w:sz="4" w:space="0" w:color="auto"/>
            </w:tcBorders>
            <w:vAlign w:val="bottom"/>
          </w:tcPr>
          <w:p w:rsidR="00C55802" w:rsidRPr="00894150" w:rsidRDefault="00891D08" w:rsidP="00C7191E">
            <w:pPr>
              <w:spacing w:before="360"/>
              <w:ind w:right="34"/>
              <w:jc w:val="right"/>
              <w:rPr>
                <w:ins w:id="1249" w:author="Author" w:date="2015-06-30T19:26:00Z"/>
                <w:rFonts w:ascii="Arial" w:hAnsi="Arial" w:cs="Arial"/>
                <w:spacing w:val="5"/>
                <w:sz w:val="6"/>
                <w:szCs w:val="6"/>
              </w:rPr>
            </w:pPr>
            <w:ins w:id="1250" w:author="Author" w:date="2015-06-30T19:26:00Z">
              <w:r w:rsidRPr="00894150">
                <w:rPr>
                  <w:rFonts w:ascii="Arial Narrow" w:hAnsi="Arial Narrow" w:cs="Arial Narrow"/>
                  <w:spacing w:val="5"/>
                  <w:sz w:val="6"/>
                  <w:szCs w:val="6"/>
                </w:rPr>
                <w:t>(Sum Col. 1 1 + 13)</w:t>
              </w:r>
            </w:ins>
          </w:p>
        </w:tc>
        <w:tc>
          <w:tcPr>
            <w:tcW w:w="638" w:type="dxa"/>
            <w:tcBorders>
              <w:top w:val="single" w:sz="4" w:space="0" w:color="auto"/>
              <w:left w:val="single" w:sz="4" w:space="0" w:color="auto"/>
              <w:bottom w:val="single" w:sz="4" w:space="0" w:color="auto"/>
              <w:right w:val="single" w:sz="4" w:space="0" w:color="auto"/>
            </w:tcBorders>
            <w:vAlign w:val="bottom"/>
          </w:tcPr>
          <w:p w:rsidR="00C55802" w:rsidRPr="00894150" w:rsidRDefault="00891D08" w:rsidP="00C7191E">
            <w:pPr>
              <w:spacing w:before="360"/>
              <w:jc w:val="center"/>
              <w:rPr>
                <w:ins w:id="1251" w:author="Author" w:date="2015-06-30T19:26:00Z"/>
                <w:rFonts w:ascii="Arial" w:hAnsi="Arial" w:cs="Arial"/>
                <w:spacing w:val="6"/>
                <w:sz w:val="6"/>
                <w:szCs w:val="6"/>
              </w:rPr>
            </w:pPr>
            <w:ins w:id="1252" w:author="Author" w:date="2015-06-30T19:26:00Z">
              <w:r w:rsidRPr="00894150">
                <w:rPr>
                  <w:rFonts w:ascii="Arial Narrow" w:hAnsi="Arial Narrow" w:cs="Arial Narrow"/>
                  <w:spacing w:val="6"/>
                  <w:sz w:val="6"/>
                  <w:szCs w:val="6"/>
                </w:rPr>
                <w:t>(Note F)</w:t>
              </w:r>
            </w:ins>
          </w:p>
        </w:tc>
        <w:tc>
          <w:tcPr>
            <w:tcW w:w="590" w:type="dxa"/>
            <w:tcBorders>
              <w:top w:val="single" w:sz="4" w:space="0" w:color="auto"/>
              <w:left w:val="single" w:sz="4" w:space="0" w:color="auto"/>
              <w:bottom w:val="single" w:sz="4" w:space="0" w:color="auto"/>
              <w:right w:val="single" w:sz="4" w:space="0" w:color="auto"/>
            </w:tcBorders>
            <w:vAlign w:val="bottom"/>
          </w:tcPr>
          <w:p w:rsidR="00C55802" w:rsidRPr="00894150" w:rsidRDefault="00891D08" w:rsidP="00C7191E">
            <w:pPr>
              <w:spacing w:before="360"/>
              <w:ind w:right="38"/>
              <w:jc w:val="right"/>
              <w:rPr>
                <w:ins w:id="1253" w:author="Author" w:date="2015-06-30T19:26:00Z"/>
                <w:rFonts w:ascii="Arial Narrow" w:hAnsi="Arial Narrow" w:cs="Arial Narrow"/>
                <w:spacing w:val="7"/>
                <w:sz w:val="6"/>
                <w:szCs w:val="6"/>
              </w:rPr>
            </w:pPr>
            <w:ins w:id="1254" w:author="Author" w:date="2015-06-30T19:26:00Z">
              <w:r w:rsidRPr="00894150">
                <w:rPr>
                  <w:rFonts w:ascii="Arial Narrow" w:hAnsi="Arial Narrow" w:cs="Arial Narrow"/>
                  <w:spacing w:val="7"/>
                  <w:sz w:val="6"/>
                  <w:szCs w:val="6"/>
                </w:rPr>
                <w:t>Sum Col. 14 + 15</w:t>
              </w:r>
            </w:ins>
          </w:p>
        </w:tc>
      </w:tr>
      <w:tr w:rsidR="001D3F0E" w:rsidTr="00C7191E">
        <w:trPr>
          <w:trHeight w:hRule="exact" w:val="2174"/>
          <w:ins w:id="1255" w:author="Author" w:date="2015-06-30T19:26:00Z"/>
        </w:trPr>
        <w:tc>
          <w:tcPr>
            <w:tcW w:w="302" w:type="dxa"/>
            <w:tcBorders>
              <w:top w:val="single" w:sz="4" w:space="0" w:color="auto"/>
              <w:left w:val="single" w:sz="4" w:space="0" w:color="auto"/>
              <w:bottom w:val="single" w:sz="4" w:space="0" w:color="auto"/>
              <w:right w:val="nil"/>
            </w:tcBorders>
          </w:tcPr>
          <w:p w:rsidR="00C55802" w:rsidRPr="00894150" w:rsidRDefault="00891D08" w:rsidP="00C7191E">
            <w:pPr>
              <w:spacing w:before="108" w:line="280" w:lineRule="auto"/>
              <w:rPr>
                <w:ins w:id="1256" w:author="Author" w:date="2015-06-30T19:26:00Z"/>
                <w:rFonts w:ascii="Arial" w:hAnsi="Arial" w:cs="Arial"/>
                <w:sz w:val="6"/>
                <w:szCs w:val="6"/>
              </w:rPr>
            </w:pPr>
            <w:ins w:id="1257" w:author="Author" w:date="2015-06-30T19:26:00Z">
              <w:r w:rsidRPr="00894150">
                <w:rPr>
                  <w:rFonts w:ascii="Arial Narrow" w:hAnsi="Arial Narrow" w:cs="Arial Narrow"/>
                  <w:sz w:val="6"/>
                  <w:szCs w:val="6"/>
                </w:rPr>
                <w:t>1a</w:t>
              </w:r>
            </w:ins>
          </w:p>
          <w:p w:rsidR="00C55802" w:rsidRPr="00894150" w:rsidRDefault="00891D08" w:rsidP="00C7191E">
            <w:pPr>
              <w:spacing w:before="612" w:line="1082" w:lineRule="auto"/>
              <w:jc w:val="center"/>
              <w:rPr>
                <w:ins w:id="1258" w:author="Author" w:date="2015-06-30T19:26:00Z"/>
                <w:rFonts w:ascii="Arial" w:hAnsi="Arial" w:cs="Arial"/>
                <w:sz w:val="6"/>
                <w:szCs w:val="6"/>
              </w:rPr>
            </w:pPr>
            <w:ins w:id="1259" w:author="Author" w:date="2015-06-30T19:26:00Z">
              <w:r w:rsidRPr="00894150">
                <w:rPr>
                  <w:rFonts w:ascii="Arial Narrow" w:hAnsi="Arial Narrow" w:cs="Arial Narrow"/>
                  <w:sz w:val="6"/>
                  <w:szCs w:val="6"/>
                </w:rPr>
                <w:t>1</w:t>
              </w:r>
              <w:r w:rsidRPr="00894150">
                <w:rPr>
                  <w:rFonts w:ascii="Arial Narrow" w:hAnsi="Arial Narrow" w:cs="Arial Narrow"/>
                  <w:sz w:val="6"/>
                  <w:szCs w:val="6"/>
                </w:rPr>
                <w:t>h</w:t>
              </w:r>
              <w:r w:rsidRPr="00894150">
                <w:rPr>
                  <w:rFonts w:ascii="Arial" w:hAnsi="Arial" w:cs="Arial"/>
                  <w:sz w:val="6"/>
                  <w:szCs w:val="6"/>
                </w:rPr>
                <w:br/>
              </w:r>
              <w:r w:rsidRPr="00894150">
                <w:rPr>
                  <w:rFonts w:ascii="Arial Narrow" w:hAnsi="Arial Narrow" w:cs="Arial Narrow"/>
                  <w:sz w:val="6"/>
                  <w:szCs w:val="6"/>
                </w:rPr>
                <w:t>1k</w:t>
              </w:r>
            </w:ins>
          </w:p>
        </w:tc>
        <w:tc>
          <w:tcPr>
            <w:tcW w:w="1109" w:type="dxa"/>
            <w:tcBorders>
              <w:top w:val="single" w:sz="4" w:space="0" w:color="auto"/>
              <w:left w:val="nil"/>
              <w:bottom w:val="single" w:sz="4" w:space="0" w:color="auto"/>
              <w:right w:val="nil"/>
            </w:tcBorders>
            <w:shd w:val="solid" w:color="FFFF99" w:fill="auto"/>
          </w:tcPr>
          <w:p w:rsidR="00C55802" w:rsidRPr="00894150" w:rsidRDefault="00891D08" w:rsidP="00C7191E">
            <w:pPr>
              <w:spacing w:before="324"/>
              <w:ind w:left="36"/>
              <w:jc w:val="both"/>
              <w:rPr>
                <w:ins w:id="1260" w:author="Author" w:date="2015-06-30T19:26:00Z"/>
                <w:rFonts w:ascii="Arial" w:hAnsi="Arial" w:cs="Arial"/>
                <w:color w:val="000000"/>
                <w:spacing w:val="8"/>
                <w:sz w:val="6"/>
                <w:szCs w:val="6"/>
              </w:rPr>
            </w:pPr>
            <w:ins w:id="1261" w:author="Author" w:date="2015-06-30T19:26:00Z">
              <w:r w:rsidRPr="00894150">
                <w:rPr>
                  <w:rFonts w:ascii="Arial Narrow" w:hAnsi="Arial Narrow" w:cs="Arial Narrow"/>
                  <w:spacing w:val="323"/>
                  <w:sz w:val="8"/>
                  <w:szCs w:val="8"/>
                </w:rPr>
                <w:t>1b</w:t>
              </w:r>
              <w:r w:rsidRPr="00894150">
                <w:rPr>
                  <w:rFonts w:ascii="Arial Narrow" w:hAnsi="Arial Narrow" w:cs="Arial Narrow"/>
                  <w:spacing w:val="323"/>
                  <w:sz w:val="6"/>
                  <w:szCs w:val="6"/>
                </w:rPr>
                <w:t xml:space="preserve">- </w:t>
              </w:r>
              <w:r w:rsidRPr="00894150">
                <w:rPr>
                  <w:rFonts w:ascii="Arial Narrow" w:hAnsi="Arial Narrow" w:cs="Arial Narrow"/>
                  <w:spacing w:val="323"/>
                  <w:sz w:val="8"/>
                  <w:szCs w:val="8"/>
                </w:rPr>
                <w:t>1d</w:t>
              </w:r>
              <w:r w:rsidRPr="00894150">
                <w:rPr>
                  <w:rFonts w:ascii="Arial Narrow" w:hAnsi="Arial Narrow" w:cs="Arial Narrow"/>
                  <w:spacing w:val="323"/>
                  <w:sz w:val="6"/>
                  <w:szCs w:val="6"/>
                </w:rPr>
                <w:t xml:space="preserve">- </w:t>
              </w:r>
              <w:r w:rsidRPr="00894150">
                <w:rPr>
                  <w:rFonts w:ascii="Arial Narrow" w:hAnsi="Arial Narrow" w:cs="Arial Narrow"/>
                  <w:spacing w:val="322"/>
                  <w:sz w:val="7"/>
                  <w:szCs w:val="7"/>
                </w:rPr>
                <w:t>1m</w:t>
              </w:r>
              <w:r w:rsidRPr="00894150">
                <w:rPr>
                  <w:rFonts w:ascii="Arial Narrow" w:hAnsi="Arial Narrow" w:cs="Arial Narrow"/>
                  <w:spacing w:val="322"/>
                  <w:sz w:val="6"/>
                  <w:szCs w:val="6"/>
                </w:rPr>
                <w:t xml:space="preserve">- </w:t>
              </w:r>
              <w:r w:rsidRPr="00894150">
                <w:rPr>
                  <w:rFonts w:ascii="Arial Narrow" w:hAnsi="Arial Narrow" w:cs="Arial Narrow"/>
                  <w:color w:val="000000"/>
                  <w:spacing w:val="8"/>
                  <w:sz w:val="6"/>
                  <w:szCs w:val="6"/>
                </w:rPr>
                <w:t>NTAC Facilities</w:t>
              </w:r>
            </w:ins>
          </w:p>
        </w:tc>
        <w:tc>
          <w:tcPr>
            <w:tcW w:w="2371" w:type="dxa"/>
            <w:tcBorders>
              <w:top w:val="single" w:sz="4" w:space="0" w:color="auto"/>
              <w:left w:val="nil"/>
              <w:bottom w:val="single" w:sz="4" w:space="0" w:color="auto"/>
              <w:right w:val="nil"/>
            </w:tcBorders>
            <w:shd w:val="solid" w:color="FFFF99" w:fill="auto"/>
            <w:vAlign w:val="center"/>
          </w:tcPr>
          <w:p w:rsidR="00C55802" w:rsidRPr="00894150" w:rsidRDefault="00891D08" w:rsidP="00C7191E">
            <w:pPr>
              <w:tabs>
                <w:tab w:val="left" w:pos="1291"/>
                <w:tab w:val="right" w:pos="2328"/>
              </w:tabs>
              <w:spacing w:line="300" w:lineRule="auto"/>
              <w:ind w:right="43"/>
              <w:jc w:val="right"/>
              <w:rPr>
                <w:ins w:id="1262" w:author="Author" w:date="2015-06-30T19:26:00Z"/>
                <w:rFonts w:ascii="Arial Narrow" w:hAnsi="Arial Narrow" w:cs="Arial Narrow"/>
                <w:color w:val="000000"/>
                <w:sz w:val="6"/>
                <w:szCs w:val="6"/>
              </w:rPr>
            </w:pPr>
            <w:ins w:id="1263" w:author="Author" w:date="2015-06-30T19:26:00Z">
              <w:r w:rsidRPr="00894150">
                <w:rPr>
                  <w:rFonts w:ascii="Arial Narrow" w:hAnsi="Arial Narrow" w:cs="Arial Narrow"/>
                  <w:color w:val="000000"/>
                  <w:sz w:val="6"/>
                  <w:szCs w:val="6"/>
                </w:rPr>
                <w:t>-</w:t>
              </w:r>
              <w:r w:rsidRPr="00894150">
                <w:rPr>
                  <w:rFonts w:ascii="Arial Narrow" w:hAnsi="Arial Narrow" w:cs="Arial Narrow"/>
                  <w:color w:val="000000"/>
                  <w:sz w:val="6"/>
                  <w:szCs w:val="6"/>
                </w:rPr>
                <w:tab/>
                <w:t>-</w:t>
              </w:r>
              <w:r w:rsidRPr="00894150">
                <w:rPr>
                  <w:rFonts w:ascii="Arial Narrow" w:hAnsi="Arial Narrow" w:cs="Arial Narrow"/>
                  <w:color w:val="000000"/>
                  <w:sz w:val="6"/>
                  <w:szCs w:val="6"/>
                </w:rPr>
                <w:tab/>
                <w:t>-</w:t>
              </w:r>
            </w:ins>
          </w:p>
          <w:p w:rsidR="00C55802" w:rsidRPr="00894150" w:rsidRDefault="00891D08" w:rsidP="00C7191E">
            <w:pPr>
              <w:tabs>
                <w:tab w:val="left" w:pos="1291"/>
                <w:tab w:val="right" w:pos="2328"/>
              </w:tabs>
              <w:spacing w:before="144" w:line="300" w:lineRule="auto"/>
              <w:ind w:right="43"/>
              <w:jc w:val="right"/>
              <w:rPr>
                <w:ins w:id="1264" w:author="Author" w:date="2015-06-30T19:26:00Z"/>
                <w:rFonts w:ascii="Arial Narrow" w:hAnsi="Arial Narrow" w:cs="Arial Narrow"/>
                <w:color w:val="000000"/>
                <w:sz w:val="6"/>
                <w:szCs w:val="6"/>
              </w:rPr>
            </w:pPr>
            <w:ins w:id="1265" w:author="Author" w:date="2015-06-30T19:26:00Z">
              <w:r w:rsidRPr="00894150">
                <w:rPr>
                  <w:rFonts w:ascii="Arial Narrow" w:hAnsi="Arial Narrow" w:cs="Arial Narrow"/>
                  <w:color w:val="000000"/>
                  <w:sz w:val="6"/>
                  <w:szCs w:val="6"/>
                </w:rPr>
                <w:t>-</w:t>
              </w:r>
              <w:r w:rsidRPr="00894150">
                <w:rPr>
                  <w:rFonts w:ascii="Arial Narrow" w:hAnsi="Arial Narrow" w:cs="Arial Narrow"/>
                  <w:color w:val="000000"/>
                  <w:sz w:val="6"/>
                  <w:szCs w:val="6"/>
                </w:rPr>
                <w:tab/>
                <w:t>-</w:t>
              </w:r>
              <w:r w:rsidRPr="00894150">
                <w:rPr>
                  <w:rFonts w:ascii="Arial Narrow" w:hAnsi="Arial Narrow" w:cs="Arial Narrow"/>
                  <w:color w:val="000000"/>
                  <w:sz w:val="6"/>
                  <w:szCs w:val="6"/>
                </w:rPr>
                <w:tab/>
                <w:t>-</w:t>
              </w:r>
            </w:ins>
          </w:p>
          <w:p w:rsidR="00C55802" w:rsidRPr="00894150" w:rsidRDefault="00891D08" w:rsidP="00C7191E">
            <w:pPr>
              <w:tabs>
                <w:tab w:val="left" w:pos="1291"/>
                <w:tab w:val="right" w:pos="2328"/>
              </w:tabs>
              <w:spacing w:before="36" w:line="300" w:lineRule="auto"/>
              <w:ind w:right="43"/>
              <w:jc w:val="right"/>
              <w:rPr>
                <w:ins w:id="1266" w:author="Author" w:date="2015-06-30T19:26:00Z"/>
                <w:rFonts w:ascii="Arial Narrow" w:hAnsi="Arial Narrow" w:cs="Arial Narrow"/>
                <w:color w:val="000000"/>
                <w:sz w:val="6"/>
                <w:szCs w:val="6"/>
              </w:rPr>
            </w:pPr>
            <w:ins w:id="1267" w:author="Author" w:date="2015-06-30T19:26:00Z">
              <w:r w:rsidRPr="00894150">
                <w:rPr>
                  <w:rFonts w:ascii="Arial Narrow" w:hAnsi="Arial Narrow" w:cs="Arial Narrow"/>
                  <w:color w:val="000000"/>
                  <w:sz w:val="6"/>
                  <w:szCs w:val="6"/>
                </w:rPr>
                <w:t>-</w:t>
              </w:r>
              <w:r w:rsidRPr="00894150">
                <w:rPr>
                  <w:rFonts w:ascii="Arial Narrow" w:hAnsi="Arial Narrow" w:cs="Arial Narrow"/>
                  <w:color w:val="000000"/>
                  <w:sz w:val="6"/>
                  <w:szCs w:val="6"/>
                </w:rPr>
                <w:tab/>
                <w:t>-</w:t>
              </w:r>
              <w:r w:rsidRPr="00894150">
                <w:rPr>
                  <w:rFonts w:ascii="Arial Narrow" w:hAnsi="Arial Narrow" w:cs="Arial Narrow"/>
                  <w:color w:val="000000"/>
                  <w:sz w:val="6"/>
                  <w:szCs w:val="6"/>
                </w:rPr>
                <w:tab/>
                <w:t>-</w:t>
              </w:r>
            </w:ins>
          </w:p>
          <w:p w:rsidR="00C55802" w:rsidRPr="00894150" w:rsidRDefault="00891D08" w:rsidP="00C7191E">
            <w:pPr>
              <w:tabs>
                <w:tab w:val="left" w:pos="643"/>
                <w:tab w:val="left" w:pos="1291"/>
                <w:tab w:val="right" w:pos="2328"/>
              </w:tabs>
              <w:spacing w:before="324" w:line="403" w:lineRule="auto"/>
              <w:ind w:right="43"/>
              <w:jc w:val="right"/>
              <w:rPr>
                <w:ins w:id="1268" w:author="Author" w:date="2015-06-30T19:26:00Z"/>
                <w:rFonts w:ascii="Arial Narrow" w:hAnsi="Arial Narrow" w:cs="Arial Narrow"/>
                <w:color w:val="000000"/>
                <w:sz w:val="6"/>
                <w:szCs w:val="6"/>
              </w:rPr>
            </w:pPr>
            <w:ins w:id="1269" w:author="Author" w:date="2015-06-30T19:26:00Z">
              <w:r w:rsidRPr="00894150">
                <w:rPr>
                  <w:rFonts w:ascii="Arial Narrow" w:hAnsi="Arial Narrow" w:cs="Arial Narrow"/>
                  <w:color w:val="000000"/>
                  <w:sz w:val="6"/>
                  <w:szCs w:val="6"/>
                </w:rPr>
                <w:t>-</w:t>
              </w:r>
              <w:r w:rsidRPr="00894150">
                <w:rPr>
                  <w:rFonts w:ascii="Arial Narrow" w:hAnsi="Arial Narrow" w:cs="Arial Narrow"/>
                  <w:color w:val="000000"/>
                  <w:sz w:val="6"/>
                  <w:szCs w:val="6"/>
                </w:rPr>
                <w:tab/>
                <w:t>-</w:t>
              </w:r>
              <w:r w:rsidRPr="00894150">
                <w:rPr>
                  <w:rFonts w:ascii="Arial Narrow" w:hAnsi="Arial Narrow" w:cs="Arial Narrow"/>
                  <w:color w:val="000000"/>
                  <w:sz w:val="6"/>
                  <w:szCs w:val="6"/>
                </w:rPr>
                <w:tab/>
                <w:t>-</w:t>
              </w:r>
              <w:r w:rsidRPr="00894150">
                <w:rPr>
                  <w:rFonts w:ascii="Arial Narrow" w:hAnsi="Arial Narrow" w:cs="Arial Narrow"/>
                  <w:color w:val="000000"/>
                  <w:sz w:val="6"/>
                  <w:szCs w:val="6"/>
                </w:rPr>
                <w:tab/>
                <w:t>-</w:t>
              </w:r>
            </w:ins>
          </w:p>
          <w:p w:rsidR="00C55802" w:rsidRPr="00894150" w:rsidRDefault="00891D08" w:rsidP="00C7191E">
            <w:pPr>
              <w:tabs>
                <w:tab w:val="left" w:pos="643"/>
                <w:tab w:val="left" w:pos="1291"/>
                <w:tab w:val="right" w:pos="2328"/>
              </w:tabs>
              <w:spacing w:before="180" w:line="360" w:lineRule="auto"/>
              <w:ind w:right="43"/>
              <w:jc w:val="right"/>
              <w:rPr>
                <w:ins w:id="1270" w:author="Author" w:date="2015-06-30T19:26:00Z"/>
                <w:rFonts w:ascii="Arial Narrow" w:hAnsi="Arial Narrow" w:cs="Arial Narrow"/>
                <w:color w:val="000000"/>
                <w:sz w:val="6"/>
                <w:szCs w:val="6"/>
              </w:rPr>
            </w:pPr>
            <w:ins w:id="1271" w:author="Author" w:date="2015-06-30T19:26:00Z">
              <w:r w:rsidRPr="00894150">
                <w:rPr>
                  <w:rFonts w:ascii="Arial Narrow" w:hAnsi="Arial Narrow" w:cs="Arial Narrow"/>
                  <w:color w:val="000000"/>
                  <w:sz w:val="6"/>
                  <w:szCs w:val="6"/>
                </w:rPr>
                <w:t>-</w:t>
              </w:r>
              <w:r w:rsidRPr="00894150">
                <w:rPr>
                  <w:rFonts w:ascii="Arial Narrow" w:hAnsi="Arial Narrow" w:cs="Arial Narrow"/>
                  <w:color w:val="000000"/>
                  <w:sz w:val="6"/>
                  <w:szCs w:val="6"/>
                </w:rPr>
                <w:tab/>
                <w:t>-</w:t>
              </w:r>
              <w:r w:rsidRPr="00894150">
                <w:rPr>
                  <w:rFonts w:ascii="Arial Narrow" w:hAnsi="Arial Narrow" w:cs="Arial Narrow"/>
                  <w:color w:val="000000"/>
                  <w:sz w:val="6"/>
                  <w:szCs w:val="6"/>
                </w:rPr>
                <w:tab/>
                <w:t>-</w:t>
              </w:r>
              <w:r w:rsidRPr="00894150">
                <w:rPr>
                  <w:rFonts w:ascii="Arial Narrow" w:hAnsi="Arial Narrow" w:cs="Arial Narrow"/>
                  <w:color w:val="000000"/>
                  <w:sz w:val="6"/>
                  <w:szCs w:val="6"/>
                </w:rPr>
                <w:tab/>
                <w:t>-</w:t>
              </w:r>
            </w:ins>
          </w:p>
          <w:p w:rsidR="00C55802" w:rsidRPr="00894150" w:rsidRDefault="00891D08" w:rsidP="00C7191E">
            <w:pPr>
              <w:tabs>
                <w:tab w:val="left" w:pos="1291"/>
                <w:tab w:val="right" w:pos="2328"/>
              </w:tabs>
              <w:spacing w:before="72" w:line="360" w:lineRule="auto"/>
              <w:ind w:right="43"/>
              <w:jc w:val="right"/>
              <w:rPr>
                <w:ins w:id="1272" w:author="Author" w:date="2015-06-30T19:26:00Z"/>
                <w:rFonts w:ascii="Arial Narrow" w:hAnsi="Arial Narrow" w:cs="Arial Narrow"/>
                <w:color w:val="000000"/>
                <w:sz w:val="6"/>
                <w:szCs w:val="6"/>
              </w:rPr>
            </w:pPr>
            <w:ins w:id="1273" w:author="Author" w:date="2015-06-30T19:26:00Z">
              <w:r w:rsidRPr="00894150">
                <w:rPr>
                  <w:rFonts w:ascii="Arial Narrow" w:hAnsi="Arial Narrow" w:cs="Arial Narrow"/>
                  <w:color w:val="000000"/>
                  <w:sz w:val="6"/>
                  <w:szCs w:val="6"/>
                </w:rPr>
                <w:t>-</w:t>
              </w:r>
              <w:r w:rsidRPr="00894150">
                <w:rPr>
                  <w:rFonts w:ascii="Arial Narrow" w:hAnsi="Arial Narrow" w:cs="Arial Narrow"/>
                  <w:color w:val="000000"/>
                  <w:sz w:val="6"/>
                  <w:szCs w:val="6"/>
                </w:rPr>
                <w:tab/>
                <w:t>-</w:t>
              </w:r>
              <w:r w:rsidRPr="00894150">
                <w:rPr>
                  <w:rFonts w:ascii="Arial Narrow" w:hAnsi="Arial Narrow" w:cs="Arial Narrow"/>
                  <w:color w:val="000000"/>
                  <w:sz w:val="6"/>
                  <w:szCs w:val="6"/>
                </w:rPr>
                <w:tab/>
                <w:t>-</w:t>
              </w:r>
            </w:ins>
          </w:p>
          <w:p w:rsidR="00C55802" w:rsidRPr="00894150" w:rsidRDefault="00891D08" w:rsidP="00C7191E">
            <w:pPr>
              <w:tabs>
                <w:tab w:val="left" w:pos="643"/>
                <w:tab w:val="left" w:pos="1291"/>
                <w:tab w:val="right" w:pos="2328"/>
              </w:tabs>
              <w:spacing w:before="216" w:line="280" w:lineRule="auto"/>
              <w:ind w:right="43"/>
              <w:jc w:val="right"/>
              <w:rPr>
                <w:ins w:id="1274" w:author="Author" w:date="2015-06-30T19:26:00Z"/>
                <w:rFonts w:ascii="Arial Narrow" w:hAnsi="Arial Narrow" w:cs="Arial Narrow"/>
                <w:color w:val="000000"/>
                <w:sz w:val="6"/>
                <w:szCs w:val="6"/>
              </w:rPr>
            </w:pPr>
            <w:ins w:id="1275" w:author="Author" w:date="2015-06-30T19:26:00Z">
              <w:r w:rsidRPr="00894150">
                <w:rPr>
                  <w:rFonts w:ascii="Arial Narrow" w:hAnsi="Arial Narrow" w:cs="Arial Narrow"/>
                  <w:color w:val="000000"/>
                  <w:sz w:val="6"/>
                  <w:szCs w:val="6"/>
                </w:rPr>
                <w:t>-</w:t>
              </w:r>
              <w:r w:rsidRPr="00894150">
                <w:rPr>
                  <w:rFonts w:ascii="Arial Narrow" w:hAnsi="Arial Narrow" w:cs="Arial Narrow"/>
                  <w:color w:val="000000"/>
                  <w:sz w:val="6"/>
                  <w:szCs w:val="6"/>
                </w:rPr>
                <w:tab/>
                <w:t>-</w:t>
              </w:r>
              <w:r w:rsidRPr="00894150">
                <w:rPr>
                  <w:rFonts w:ascii="Arial Narrow" w:hAnsi="Arial Narrow" w:cs="Arial Narrow"/>
                  <w:color w:val="000000"/>
                  <w:sz w:val="6"/>
                  <w:szCs w:val="6"/>
                </w:rPr>
                <w:tab/>
                <w:t>-</w:t>
              </w:r>
              <w:r w:rsidRPr="00894150">
                <w:rPr>
                  <w:rFonts w:ascii="Arial Narrow" w:hAnsi="Arial Narrow" w:cs="Arial Narrow"/>
                  <w:color w:val="000000"/>
                  <w:sz w:val="6"/>
                  <w:szCs w:val="6"/>
                </w:rPr>
                <w:tab/>
                <w:t>-</w:t>
              </w:r>
            </w:ins>
          </w:p>
          <w:p w:rsidR="00C55802" w:rsidRPr="00894150" w:rsidRDefault="00891D08" w:rsidP="00C7191E">
            <w:pPr>
              <w:tabs>
                <w:tab w:val="left" w:pos="643"/>
                <w:tab w:val="left" w:pos="1291"/>
                <w:tab w:val="right" w:pos="2328"/>
              </w:tabs>
              <w:spacing w:before="36" w:line="280" w:lineRule="auto"/>
              <w:ind w:right="43"/>
              <w:jc w:val="right"/>
              <w:rPr>
                <w:ins w:id="1276" w:author="Author" w:date="2015-06-30T19:26:00Z"/>
                <w:rFonts w:ascii="Arial Narrow" w:hAnsi="Arial Narrow" w:cs="Arial Narrow"/>
                <w:color w:val="000000"/>
                <w:sz w:val="6"/>
                <w:szCs w:val="6"/>
              </w:rPr>
            </w:pPr>
            <w:ins w:id="1277" w:author="Author" w:date="2015-06-30T19:26:00Z">
              <w:r w:rsidRPr="00894150">
                <w:rPr>
                  <w:rFonts w:ascii="Arial Narrow" w:hAnsi="Arial Narrow" w:cs="Arial Narrow"/>
                  <w:color w:val="000000"/>
                  <w:sz w:val="6"/>
                  <w:szCs w:val="6"/>
                </w:rPr>
                <w:t>-</w:t>
              </w:r>
              <w:r w:rsidRPr="00894150">
                <w:rPr>
                  <w:rFonts w:ascii="Arial Narrow" w:hAnsi="Arial Narrow" w:cs="Arial Narrow"/>
                  <w:color w:val="000000"/>
                  <w:sz w:val="6"/>
                  <w:szCs w:val="6"/>
                </w:rPr>
                <w:tab/>
                <w:t>-</w:t>
              </w:r>
              <w:r w:rsidRPr="00894150">
                <w:rPr>
                  <w:rFonts w:ascii="Arial Narrow" w:hAnsi="Arial Narrow" w:cs="Arial Narrow"/>
                  <w:color w:val="000000"/>
                  <w:sz w:val="6"/>
                  <w:szCs w:val="6"/>
                </w:rPr>
                <w:tab/>
                <w:t>-</w:t>
              </w:r>
              <w:r w:rsidRPr="00894150">
                <w:rPr>
                  <w:rFonts w:ascii="Arial Narrow" w:hAnsi="Arial Narrow" w:cs="Arial Narrow"/>
                  <w:color w:val="000000"/>
                  <w:sz w:val="6"/>
                  <w:szCs w:val="6"/>
                </w:rPr>
                <w:tab/>
                <w:t>-</w:t>
              </w:r>
            </w:ins>
          </w:p>
          <w:p w:rsidR="00C55802" w:rsidRPr="00894150" w:rsidRDefault="00891D08" w:rsidP="00C7191E">
            <w:pPr>
              <w:tabs>
                <w:tab w:val="left" w:pos="643"/>
                <w:tab w:val="left" w:pos="1291"/>
                <w:tab w:val="right" w:pos="2328"/>
              </w:tabs>
              <w:spacing w:before="36" w:line="285" w:lineRule="auto"/>
              <w:ind w:right="43"/>
              <w:jc w:val="right"/>
              <w:rPr>
                <w:ins w:id="1278" w:author="Author" w:date="2015-06-30T19:26:00Z"/>
                <w:rFonts w:ascii="Arial Narrow" w:hAnsi="Arial Narrow" w:cs="Arial Narrow"/>
                <w:color w:val="000000"/>
                <w:sz w:val="6"/>
                <w:szCs w:val="6"/>
              </w:rPr>
            </w:pPr>
            <w:ins w:id="1279" w:author="Author" w:date="2015-06-30T19:26:00Z">
              <w:r w:rsidRPr="00894150">
                <w:rPr>
                  <w:rFonts w:ascii="Arial Narrow" w:hAnsi="Arial Narrow" w:cs="Arial Narrow"/>
                  <w:color w:val="000000"/>
                  <w:sz w:val="6"/>
                  <w:szCs w:val="6"/>
                </w:rPr>
                <w:t>-</w:t>
              </w:r>
              <w:r w:rsidRPr="00894150">
                <w:rPr>
                  <w:rFonts w:ascii="Arial Narrow" w:hAnsi="Arial Narrow" w:cs="Arial Narrow"/>
                  <w:color w:val="000000"/>
                  <w:sz w:val="6"/>
                  <w:szCs w:val="6"/>
                </w:rPr>
                <w:tab/>
                <w:t>-</w:t>
              </w:r>
              <w:r w:rsidRPr="00894150">
                <w:rPr>
                  <w:rFonts w:ascii="Arial Narrow" w:hAnsi="Arial Narrow" w:cs="Arial Narrow"/>
                  <w:color w:val="000000"/>
                  <w:sz w:val="6"/>
                  <w:szCs w:val="6"/>
                </w:rPr>
                <w:tab/>
                <w:t>-</w:t>
              </w:r>
              <w:r w:rsidRPr="00894150">
                <w:rPr>
                  <w:rFonts w:ascii="Arial Narrow" w:hAnsi="Arial Narrow" w:cs="Arial Narrow"/>
                  <w:color w:val="000000"/>
                  <w:sz w:val="6"/>
                  <w:szCs w:val="6"/>
                </w:rPr>
                <w:tab/>
                <w:t>-</w:t>
              </w:r>
            </w:ins>
          </w:p>
          <w:p w:rsidR="00C55802" w:rsidRPr="00894150" w:rsidRDefault="00891D08" w:rsidP="00C7191E">
            <w:pPr>
              <w:tabs>
                <w:tab w:val="left" w:pos="643"/>
                <w:tab w:val="left" w:pos="1291"/>
                <w:tab w:val="right" w:pos="2328"/>
              </w:tabs>
              <w:spacing w:line="285" w:lineRule="auto"/>
              <w:ind w:right="43"/>
              <w:jc w:val="right"/>
              <w:rPr>
                <w:ins w:id="1280" w:author="Author" w:date="2015-06-30T19:26:00Z"/>
                <w:rFonts w:ascii="Arial Narrow" w:hAnsi="Arial Narrow" w:cs="Arial Narrow"/>
                <w:color w:val="000000"/>
                <w:sz w:val="6"/>
                <w:szCs w:val="6"/>
              </w:rPr>
            </w:pPr>
            <w:ins w:id="1281" w:author="Author" w:date="2015-06-30T19:26:00Z">
              <w:r w:rsidRPr="00894150">
                <w:rPr>
                  <w:rFonts w:ascii="Arial Narrow" w:hAnsi="Arial Narrow" w:cs="Arial Narrow"/>
                  <w:color w:val="000000"/>
                  <w:sz w:val="6"/>
                  <w:szCs w:val="6"/>
                </w:rPr>
                <w:t>-</w:t>
              </w:r>
              <w:r w:rsidRPr="00894150">
                <w:rPr>
                  <w:rFonts w:ascii="Arial Narrow" w:hAnsi="Arial Narrow" w:cs="Arial Narrow"/>
                  <w:color w:val="000000"/>
                  <w:sz w:val="6"/>
                  <w:szCs w:val="6"/>
                </w:rPr>
                <w:tab/>
                <w:t>-</w:t>
              </w:r>
              <w:r w:rsidRPr="00894150">
                <w:rPr>
                  <w:rFonts w:ascii="Arial Narrow" w:hAnsi="Arial Narrow" w:cs="Arial Narrow"/>
                  <w:color w:val="000000"/>
                  <w:sz w:val="6"/>
                  <w:szCs w:val="6"/>
                </w:rPr>
                <w:tab/>
                <w:t>-</w:t>
              </w:r>
              <w:r w:rsidRPr="00894150">
                <w:rPr>
                  <w:rFonts w:ascii="Arial Narrow" w:hAnsi="Arial Narrow" w:cs="Arial Narrow"/>
                  <w:color w:val="000000"/>
                  <w:sz w:val="6"/>
                  <w:szCs w:val="6"/>
                </w:rPr>
                <w:tab/>
                <w:t>-</w:t>
              </w:r>
            </w:ins>
          </w:p>
        </w:tc>
        <w:tc>
          <w:tcPr>
            <w:tcW w:w="764" w:type="dxa"/>
            <w:tcBorders>
              <w:top w:val="single" w:sz="4" w:space="0" w:color="auto"/>
              <w:left w:val="nil"/>
              <w:bottom w:val="single" w:sz="4" w:space="0" w:color="auto"/>
              <w:right w:val="nil"/>
            </w:tcBorders>
            <w:vAlign w:val="center"/>
          </w:tcPr>
          <w:p w:rsidR="00C55802" w:rsidRPr="00894150" w:rsidRDefault="00891D08" w:rsidP="00C7191E">
            <w:pPr>
              <w:spacing w:line="285" w:lineRule="auto"/>
              <w:ind w:right="25"/>
              <w:jc w:val="right"/>
              <w:rPr>
                <w:ins w:id="1282" w:author="Author" w:date="2015-06-30T19:26:00Z"/>
                <w:rFonts w:ascii="Arial Narrow" w:hAnsi="Arial Narrow" w:cs="Arial Narrow"/>
                <w:sz w:val="6"/>
                <w:szCs w:val="6"/>
              </w:rPr>
            </w:pPr>
            <w:ins w:id="1283" w:author="Author" w:date="2015-06-30T19:26:00Z">
              <w:r w:rsidRPr="00894150">
                <w:rPr>
                  <w:rFonts w:ascii="Arial Narrow" w:hAnsi="Arial Narrow" w:cs="Arial Narrow"/>
                  <w:sz w:val="6"/>
                  <w:szCs w:val="6"/>
                </w:rPr>
                <w:t>-</w:t>
              </w:r>
            </w:ins>
          </w:p>
          <w:p w:rsidR="00C55802" w:rsidRPr="00894150" w:rsidRDefault="00891D08" w:rsidP="00C7191E">
            <w:pPr>
              <w:spacing w:before="144" w:line="360" w:lineRule="auto"/>
              <w:ind w:left="504" w:right="25"/>
              <w:jc w:val="center"/>
              <w:rPr>
                <w:ins w:id="1284" w:author="Author" w:date="2015-06-30T19:26:00Z"/>
                <w:rFonts w:ascii="Arial Narrow" w:hAnsi="Arial Narrow" w:cs="Arial Narrow"/>
                <w:sz w:val="6"/>
                <w:szCs w:val="6"/>
              </w:rPr>
            </w:pPr>
            <w:ins w:id="1285" w:author="Author" w:date="2015-06-30T19:26:00Z">
              <w:r w:rsidRPr="00894150">
                <w:rPr>
                  <w:rFonts w:ascii="Arial Narrow" w:hAnsi="Arial Narrow" w:cs="Arial Narrow"/>
                  <w:sz w:val="6"/>
                  <w:szCs w:val="6"/>
                </w:rPr>
                <w:t>-</w:t>
              </w:r>
              <w:r w:rsidRPr="00894150">
                <w:rPr>
                  <w:rFonts w:ascii="Arial Narrow" w:hAnsi="Arial Narrow" w:cs="Arial Narrow"/>
                  <w:sz w:val="6"/>
                  <w:szCs w:val="6"/>
                </w:rPr>
                <w:br/>
                <w:t>-</w:t>
              </w:r>
            </w:ins>
          </w:p>
          <w:p w:rsidR="00C55802" w:rsidRPr="00894150" w:rsidRDefault="00891D08" w:rsidP="00C7191E">
            <w:pPr>
              <w:spacing w:before="324" w:line="859" w:lineRule="auto"/>
              <w:ind w:left="504" w:right="25"/>
              <w:jc w:val="center"/>
              <w:rPr>
                <w:ins w:id="1286" w:author="Author" w:date="2015-06-30T19:26:00Z"/>
                <w:rFonts w:ascii="Arial Narrow" w:hAnsi="Arial Narrow" w:cs="Arial Narrow"/>
                <w:sz w:val="6"/>
                <w:szCs w:val="6"/>
              </w:rPr>
            </w:pPr>
            <w:ins w:id="1287" w:author="Author" w:date="2015-06-30T19:26:00Z">
              <w:r w:rsidRPr="00894150">
                <w:rPr>
                  <w:rFonts w:ascii="Arial Narrow" w:hAnsi="Arial Narrow" w:cs="Arial Narrow"/>
                  <w:sz w:val="6"/>
                  <w:szCs w:val="6"/>
                </w:rPr>
                <w:t>-</w:t>
              </w:r>
              <w:r w:rsidRPr="00894150">
                <w:rPr>
                  <w:rFonts w:ascii="Arial Narrow" w:hAnsi="Arial Narrow" w:cs="Arial Narrow"/>
                  <w:sz w:val="6"/>
                  <w:szCs w:val="6"/>
                </w:rPr>
                <w:br/>
                <w:t>-</w:t>
              </w:r>
              <w:r w:rsidRPr="00894150">
                <w:rPr>
                  <w:rFonts w:ascii="Arial Narrow" w:hAnsi="Arial Narrow" w:cs="Arial Narrow"/>
                  <w:sz w:val="6"/>
                  <w:szCs w:val="6"/>
                </w:rPr>
                <w:br/>
                <w:t>-</w:t>
              </w:r>
            </w:ins>
          </w:p>
          <w:p w:rsidR="00C55802" w:rsidRPr="00894150" w:rsidRDefault="00891D08" w:rsidP="00C7191E">
            <w:pPr>
              <w:spacing w:before="144" w:line="280" w:lineRule="auto"/>
              <w:ind w:right="25"/>
              <w:jc w:val="right"/>
              <w:rPr>
                <w:ins w:id="1288" w:author="Author" w:date="2015-06-30T19:26:00Z"/>
                <w:rFonts w:ascii="Arial Narrow" w:hAnsi="Arial Narrow" w:cs="Arial Narrow"/>
                <w:sz w:val="6"/>
                <w:szCs w:val="6"/>
              </w:rPr>
            </w:pPr>
            <w:ins w:id="1289" w:author="Author" w:date="2015-06-30T19:26:00Z">
              <w:r w:rsidRPr="00894150">
                <w:rPr>
                  <w:rFonts w:ascii="Arial Narrow" w:hAnsi="Arial Narrow" w:cs="Arial Narrow"/>
                  <w:sz w:val="6"/>
                  <w:szCs w:val="6"/>
                </w:rPr>
                <w:t>-</w:t>
              </w:r>
            </w:ins>
          </w:p>
          <w:p w:rsidR="00C55802" w:rsidRPr="00894150" w:rsidRDefault="00891D08" w:rsidP="00C7191E">
            <w:pPr>
              <w:spacing w:before="36" w:line="280" w:lineRule="auto"/>
              <w:ind w:right="25"/>
              <w:jc w:val="right"/>
              <w:rPr>
                <w:ins w:id="1290" w:author="Author" w:date="2015-06-30T19:26:00Z"/>
                <w:rFonts w:ascii="Arial Narrow" w:hAnsi="Arial Narrow" w:cs="Arial Narrow"/>
                <w:sz w:val="6"/>
                <w:szCs w:val="6"/>
              </w:rPr>
            </w:pPr>
            <w:ins w:id="1291" w:author="Author" w:date="2015-06-30T19:26:00Z">
              <w:r w:rsidRPr="00894150">
                <w:rPr>
                  <w:rFonts w:ascii="Arial Narrow" w:hAnsi="Arial Narrow" w:cs="Arial Narrow"/>
                  <w:sz w:val="6"/>
                  <w:szCs w:val="6"/>
                </w:rPr>
                <w:t>-</w:t>
              </w:r>
            </w:ins>
          </w:p>
          <w:p w:rsidR="00C55802" w:rsidRPr="00894150" w:rsidRDefault="00891D08" w:rsidP="00C7191E">
            <w:pPr>
              <w:spacing w:before="36" w:line="285" w:lineRule="auto"/>
              <w:ind w:right="25"/>
              <w:jc w:val="right"/>
              <w:rPr>
                <w:ins w:id="1292" w:author="Author" w:date="2015-06-30T19:26:00Z"/>
                <w:rFonts w:ascii="Arial Narrow" w:hAnsi="Arial Narrow" w:cs="Arial Narrow"/>
                <w:sz w:val="6"/>
                <w:szCs w:val="6"/>
              </w:rPr>
            </w:pPr>
            <w:ins w:id="1293" w:author="Author" w:date="2015-06-30T19:26:00Z">
              <w:r w:rsidRPr="00894150">
                <w:rPr>
                  <w:rFonts w:ascii="Arial Narrow" w:hAnsi="Arial Narrow" w:cs="Arial Narrow"/>
                  <w:sz w:val="6"/>
                  <w:szCs w:val="6"/>
                </w:rPr>
                <w:t>-</w:t>
              </w:r>
            </w:ins>
          </w:p>
          <w:p w:rsidR="00C55802" w:rsidRPr="00894150" w:rsidRDefault="00891D08" w:rsidP="00C7191E">
            <w:pPr>
              <w:spacing w:line="285" w:lineRule="auto"/>
              <w:ind w:right="25"/>
              <w:jc w:val="right"/>
              <w:rPr>
                <w:ins w:id="1294" w:author="Author" w:date="2015-06-30T19:26:00Z"/>
                <w:rFonts w:ascii="Arial Narrow" w:hAnsi="Arial Narrow" w:cs="Arial Narrow"/>
                <w:sz w:val="6"/>
                <w:szCs w:val="6"/>
              </w:rPr>
            </w:pPr>
            <w:ins w:id="1295" w:author="Author" w:date="2015-06-30T19:26:00Z">
              <w:r w:rsidRPr="00894150">
                <w:rPr>
                  <w:rFonts w:ascii="Arial Narrow" w:hAnsi="Arial Narrow" w:cs="Arial Narrow"/>
                  <w:sz w:val="6"/>
                  <w:szCs w:val="6"/>
                </w:rPr>
                <w:t>-</w:t>
              </w:r>
            </w:ins>
          </w:p>
        </w:tc>
        <w:tc>
          <w:tcPr>
            <w:tcW w:w="643" w:type="dxa"/>
            <w:tcBorders>
              <w:top w:val="single" w:sz="4" w:space="0" w:color="auto"/>
              <w:left w:val="nil"/>
              <w:bottom w:val="single" w:sz="4" w:space="0" w:color="auto"/>
              <w:right w:val="nil"/>
            </w:tcBorders>
            <w:vAlign w:val="center"/>
          </w:tcPr>
          <w:p w:rsidR="00C55802" w:rsidRPr="00894150" w:rsidRDefault="00891D08" w:rsidP="00C7191E">
            <w:pPr>
              <w:spacing w:line="280" w:lineRule="auto"/>
              <w:ind w:right="29"/>
              <w:jc w:val="right"/>
              <w:rPr>
                <w:ins w:id="1296" w:author="Author" w:date="2015-06-30T19:26:00Z"/>
                <w:rFonts w:ascii="Arial Narrow" w:hAnsi="Arial Narrow" w:cs="Arial Narrow"/>
                <w:sz w:val="6"/>
                <w:szCs w:val="6"/>
              </w:rPr>
            </w:pPr>
            <w:ins w:id="1297" w:author="Author" w:date="2015-06-30T19:26:00Z">
              <w:r w:rsidRPr="00894150">
                <w:rPr>
                  <w:rFonts w:ascii="Arial Narrow" w:hAnsi="Arial Narrow" w:cs="Arial Narrow"/>
                  <w:sz w:val="6"/>
                  <w:szCs w:val="6"/>
                </w:rPr>
                <w:t>-</w:t>
              </w:r>
            </w:ins>
          </w:p>
          <w:p w:rsidR="00C55802" w:rsidRPr="00894150" w:rsidRDefault="00891D08" w:rsidP="00C7191E">
            <w:pPr>
              <w:spacing w:before="180" w:line="360" w:lineRule="auto"/>
              <w:ind w:left="396" w:right="29"/>
              <w:jc w:val="center"/>
              <w:rPr>
                <w:ins w:id="1298" w:author="Author" w:date="2015-06-30T19:26:00Z"/>
                <w:rFonts w:ascii="Arial Narrow" w:hAnsi="Arial Narrow" w:cs="Arial Narrow"/>
                <w:sz w:val="6"/>
                <w:szCs w:val="6"/>
              </w:rPr>
            </w:pPr>
            <w:ins w:id="1299" w:author="Author" w:date="2015-06-30T19:26:00Z">
              <w:r w:rsidRPr="00894150">
                <w:rPr>
                  <w:rFonts w:ascii="Arial Narrow" w:hAnsi="Arial Narrow" w:cs="Arial Narrow"/>
                  <w:sz w:val="6"/>
                  <w:szCs w:val="6"/>
                </w:rPr>
                <w:t>-</w:t>
              </w:r>
              <w:r w:rsidRPr="00894150">
                <w:rPr>
                  <w:rFonts w:ascii="Arial Narrow" w:hAnsi="Arial Narrow" w:cs="Arial Narrow"/>
                  <w:sz w:val="6"/>
                  <w:szCs w:val="6"/>
                </w:rPr>
                <w:br/>
                <w:t>-</w:t>
              </w:r>
            </w:ins>
          </w:p>
          <w:p w:rsidR="00C55802" w:rsidRPr="00894150" w:rsidRDefault="00891D08" w:rsidP="00C7191E">
            <w:pPr>
              <w:spacing w:before="252" w:line="919" w:lineRule="auto"/>
              <w:ind w:left="396" w:right="29"/>
              <w:jc w:val="center"/>
              <w:rPr>
                <w:ins w:id="1300" w:author="Author" w:date="2015-06-30T19:26:00Z"/>
                <w:rFonts w:ascii="Arial Narrow" w:hAnsi="Arial Narrow" w:cs="Arial Narrow"/>
                <w:sz w:val="6"/>
                <w:szCs w:val="6"/>
              </w:rPr>
            </w:pPr>
            <w:ins w:id="1301" w:author="Author" w:date="2015-06-30T19:26:00Z">
              <w:r w:rsidRPr="00894150">
                <w:rPr>
                  <w:rFonts w:ascii="Arial Narrow" w:hAnsi="Arial Narrow" w:cs="Arial Narrow"/>
                  <w:sz w:val="6"/>
                  <w:szCs w:val="6"/>
                </w:rPr>
                <w:t>-</w:t>
              </w:r>
              <w:r w:rsidRPr="00894150">
                <w:rPr>
                  <w:rFonts w:ascii="Arial Narrow" w:hAnsi="Arial Narrow" w:cs="Arial Narrow"/>
                  <w:sz w:val="6"/>
                  <w:szCs w:val="6"/>
                </w:rPr>
                <w:br/>
                <w:t>-</w:t>
              </w:r>
              <w:r w:rsidRPr="00894150">
                <w:rPr>
                  <w:rFonts w:ascii="Arial Narrow" w:hAnsi="Arial Narrow" w:cs="Arial Narrow"/>
                  <w:sz w:val="6"/>
                  <w:szCs w:val="6"/>
                </w:rPr>
                <w:br/>
                <w:t>-</w:t>
              </w:r>
            </w:ins>
          </w:p>
          <w:p w:rsidR="00C55802" w:rsidRPr="00894150" w:rsidRDefault="00891D08" w:rsidP="00C7191E">
            <w:pPr>
              <w:spacing w:before="144" w:line="280" w:lineRule="auto"/>
              <w:ind w:right="29"/>
              <w:jc w:val="right"/>
              <w:rPr>
                <w:ins w:id="1302" w:author="Author" w:date="2015-06-30T19:26:00Z"/>
                <w:rFonts w:ascii="Arial Narrow" w:hAnsi="Arial Narrow" w:cs="Arial Narrow"/>
                <w:sz w:val="6"/>
                <w:szCs w:val="6"/>
              </w:rPr>
            </w:pPr>
            <w:ins w:id="1303" w:author="Author" w:date="2015-06-30T19:26:00Z">
              <w:r w:rsidRPr="00894150">
                <w:rPr>
                  <w:rFonts w:ascii="Arial Narrow" w:hAnsi="Arial Narrow" w:cs="Arial Narrow"/>
                  <w:sz w:val="6"/>
                  <w:szCs w:val="6"/>
                </w:rPr>
                <w:t>-</w:t>
              </w:r>
            </w:ins>
          </w:p>
          <w:p w:rsidR="00C55802" w:rsidRPr="00894150" w:rsidRDefault="00891D08" w:rsidP="00C7191E">
            <w:pPr>
              <w:spacing w:before="36" w:line="285" w:lineRule="auto"/>
              <w:ind w:right="29"/>
              <w:jc w:val="right"/>
              <w:rPr>
                <w:ins w:id="1304" w:author="Author" w:date="2015-06-30T19:26:00Z"/>
                <w:rFonts w:ascii="Arial Narrow" w:hAnsi="Arial Narrow" w:cs="Arial Narrow"/>
                <w:sz w:val="6"/>
                <w:szCs w:val="6"/>
              </w:rPr>
            </w:pPr>
            <w:ins w:id="1305" w:author="Author" w:date="2015-06-30T19:26:00Z">
              <w:r w:rsidRPr="00894150">
                <w:rPr>
                  <w:rFonts w:ascii="Arial Narrow" w:hAnsi="Arial Narrow" w:cs="Arial Narrow"/>
                  <w:sz w:val="6"/>
                  <w:szCs w:val="6"/>
                </w:rPr>
                <w:t>-</w:t>
              </w:r>
            </w:ins>
          </w:p>
          <w:p w:rsidR="00C55802" w:rsidRPr="00894150" w:rsidRDefault="00891D08" w:rsidP="00C7191E">
            <w:pPr>
              <w:spacing w:before="36" w:line="280" w:lineRule="auto"/>
              <w:ind w:right="29"/>
              <w:jc w:val="right"/>
              <w:rPr>
                <w:ins w:id="1306" w:author="Author" w:date="2015-06-30T19:26:00Z"/>
                <w:rFonts w:ascii="Arial Narrow" w:hAnsi="Arial Narrow" w:cs="Arial Narrow"/>
                <w:sz w:val="6"/>
                <w:szCs w:val="6"/>
              </w:rPr>
            </w:pPr>
            <w:ins w:id="1307" w:author="Author" w:date="2015-06-30T19:26:00Z">
              <w:r w:rsidRPr="00894150">
                <w:rPr>
                  <w:rFonts w:ascii="Arial Narrow" w:hAnsi="Arial Narrow" w:cs="Arial Narrow"/>
                  <w:sz w:val="6"/>
                  <w:szCs w:val="6"/>
                </w:rPr>
                <w:t>-</w:t>
              </w:r>
            </w:ins>
          </w:p>
          <w:p w:rsidR="00C55802" w:rsidRPr="00894150" w:rsidRDefault="00891D08" w:rsidP="00C7191E">
            <w:pPr>
              <w:spacing w:before="36" w:line="285" w:lineRule="auto"/>
              <w:ind w:right="29"/>
              <w:jc w:val="right"/>
              <w:rPr>
                <w:ins w:id="1308" w:author="Author" w:date="2015-06-30T19:26:00Z"/>
                <w:rFonts w:ascii="Arial Narrow" w:hAnsi="Arial Narrow" w:cs="Arial Narrow"/>
                <w:sz w:val="6"/>
                <w:szCs w:val="6"/>
              </w:rPr>
            </w:pPr>
            <w:ins w:id="1309" w:author="Author" w:date="2015-06-30T19:26:00Z">
              <w:r w:rsidRPr="00894150">
                <w:rPr>
                  <w:rFonts w:ascii="Arial Narrow" w:hAnsi="Arial Narrow" w:cs="Arial Narrow"/>
                  <w:sz w:val="6"/>
                  <w:szCs w:val="6"/>
                </w:rPr>
                <w:t>-</w:t>
              </w:r>
            </w:ins>
          </w:p>
        </w:tc>
        <w:tc>
          <w:tcPr>
            <w:tcW w:w="701" w:type="dxa"/>
            <w:tcBorders>
              <w:top w:val="single" w:sz="4" w:space="0" w:color="auto"/>
              <w:left w:val="nil"/>
              <w:bottom w:val="single" w:sz="4" w:space="0" w:color="auto"/>
              <w:right w:val="nil"/>
            </w:tcBorders>
            <w:shd w:val="solid" w:color="FFFF99" w:fill="auto"/>
            <w:vAlign w:val="center"/>
          </w:tcPr>
          <w:p w:rsidR="00C55802" w:rsidRPr="00894150" w:rsidRDefault="00891D08" w:rsidP="00C7191E">
            <w:pPr>
              <w:spacing w:line="280" w:lineRule="auto"/>
              <w:ind w:right="134"/>
              <w:jc w:val="right"/>
              <w:rPr>
                <w:ins w:id="1310" w:author="Author" w:date="2015-06-30T19:26:00Z"/>
                <w:rFonts w:ascii="Arial Narrow" w:hAnsi="Arial Narrow" w:cs="Arial Narrow"/>
                <w:color w:val="000000"/>
                <w:sz w:val="6"/>
                <w:szCs w:val="6"/>
              </w:rPr>
            </w:pPr>
            <w:ins w:id="1311" w:author="Author" w:date="2015-06-30T19:26:00Z">
              <w:r w:rsidRPr="00894150">
                <w:rPr>
                  <w:rFonts w:ascii="Arial Narrow" w:hAnsi="Arial Narrow" w:cs="Arial Narrow"/>
                  <w:color w:val="000000"/>
                  <w:sz w:val="6"/>
                  <w:szCs w:val="6"/>
                </w:rPr>
                <w:t>-</w:t>
              </w:r>
            </w:ins>
          </w:p>
          <w:p w:rsidR="00C55802" w:rsidRPr="00894150" w:rsidRDefault="00891D08" w:rsidP="00C7191E">
            <w:pPr>
              <w:spacing w:before="180" w:line="360" w:lineRule="auto"/>
              <w:ind w:left="396"/>
              <w:jc w:val="center"/>
              <w:rPr>
                <w:ins w:id="1312" w:author="Author" w:date="2015-06-30T19:26:00Z"/>
                <w:rFonts w:ascii="Arial Narrow" w:hAnsi="Arial Narrow" w:cs="Arial Narrow"/>
                <w:color w:val="000000"/>
                <w:sz w:val="6"/>
                <w:szCs w:val="6"/>
              </w:rPr>
            </w:pPr>
            <w:ins w:id="1313" w:author="Author" w:date="2015-06-30T19:26:00Z">
              <w:r w:rsidRPr="00894150">
                <w:rPr>
                  <w:rFonts w:ascii="Arial Narrow" w:hAnsi="Arial Narrow" w:cs="Arial Narrow"/>
                  <w:color w:val="000000"/>
                  <w:sz w:val="6"/>
                  <w:szCs w:val="6"/>
                </w:rPr>
                <w:t>-</w:t>
              </w:r>
              <w:r w:rsidRPr="00894150">
                <w:rPr>
                  <w:rFonts w:ascii="Arial Narrow" w:hAnsi="Arial Narrow" w:cs="Arial Narrow"/>
                  <w:color w:val="000000"/>
                  <w:sz w:val="6"/>
                  <w:szCs w:val="6"/>
                </w:rPr>
                <w:br/>
                <w:t>-</w:t>
              </w:r>
            </w:ins>
          </w:p>
          <w:p w:rsidR="00C55802" w:rsidRPr="00894150" w:rsidRDefault="00891D08" w:rsidP="00C7191E">
            <w:pPr>
              <w:spacing w:before="252" w:line="919" w:lineRule="auto"/>
              <w:ind w:left="396"/>
              <w:jc w:val="center"/>
              <w:rPr>
                <w:ins w:id="1314" w:author="Author" w:date="2015-06-30T19:26:00Z"/>
                <w:rFonts w:ascii="Arial Narrow" w:hAnsi="Arial Narrow" w:cs="Arial Narrow"/>
                <w:color w:val="000000"/>
                <w:sz w:val="6"/>
                <w:szCs w:val="6"/>
              </w:rPr>
            </w:pPr>
            <w:ins w:id="1315" w:author="Author" w:date="2015-06-30T19:26:00Z">
              <w:r w:rsidRPr="00894150">
                <w:rPr>
                  <w:rFonts w:ascii="Arial Narrow" w:hAnsi="Arial Narrow" w:cs="Arial Narrow"/>
                  <w:color w:val="000000"/>
                  <w:sz w:val="6"/>
                  <w:szCs w:val="6"/>
                </w:rPr>
                <w:t>-</w:t>
              </w:r>
              <w:r w:rsidRPr="00894150">
                <w:rPr>
                  <w:rFonts w:ascii="Arial Narrow" w:hAnsi="Arial Narrow" w:cs="Arial Narrow"/>
                  <w:color w:val="000000"/>
                  <w:sz w:val="6"/>
                  <w:szCs w:val="6"/>
                </w:rPr>
                <w:br/>
                <w:t>-</w:t>
              </w:r>
              <w:r w:rsidRPr="00894150">
                <w:rPr>
                  <w:rFonts w:ascii="Arial Narrow" w:hAnsi="Arial Narrow" w:cs="Arial Narrow"/>
                  <w:color w:val="000000"/>
                  <w:sz w:val="6"/>
                  <w:szCs w:val="6"/>
                </w:rPr>
                <w:br/>
                <w:t>-</w:t>
              </w:r>
            </w:ins>
          </w:p>
          <w:p w:rsidR="00C55802" w:rsidRPr="00894150" w:rsidRDefault="00891D08" w:rsidP="00C7191E">
            <w:pPr>
              <w:spacing w:before="144" w:line="360" w:lineRule="auto"/>
              <w:ind w:left="540" w:right="144"/>
              <w:jc w:val="both"/>
              <w:rPr>
                <w:ins w:id="1316" w:author="Author" w:date="2015-06-30T19:26:00Z"/>
                <w:rFonts w:ascii="Arial Narrow" w:hAnsi="Arial Narrow" w:cs="Arial Narrow"/>
                <w:color w:val="000000"/>
                <w:sz w:val="6"/>
                <w:szCs w:val="6"/>
              </w:rPr>
            </w:pPr>
            <w:ins w:id="1317" w:author="Author" w:date="2015-06-30T19:26:00Z">
              <w:r w:rsidRPr="00894150">
                <w:rPr>
                  <w:rFonts w:ascii="Arial Narrow" w:hAnsi="Arial Narrow" w:cs="Arial Narrow"/>
                  <w:color w:val="000000"/>
                  <w:sz w:val="6"/>
                  <w:szCs w:val="6"/>
                </w:rPr>
                <w:t>- - - -</w:t>
              </w:r>
            </w:ins>
          </w:p>
        </w:tc>
        <w:tc>
          <w:tcPr>
            <w:tcW w:w="681" w:type="dxa"/>
            <w:tcBorders>
              <w:top w:val="single" w:sz="4" w:space="0" w:color="auto"/>
              <w:left w:val="nil"/>
              <w:bottom w:val="single" w:sz="4" w:space="0" w:color="auto"/>
              <w:right w:val="single" w:sz="4" w:space="0" w:color="auto"/>
            </w:tcBorders>
            <w:vAlign w:val="center"/>
          </w:tcPr>
          <w:p w:rsidR="00C55802" w:rsidRPr="00894150" w:rsidRDefault="00891D08" w:rsidP="00C7191E">
            <w:pPr>
              <w:spacing w:line="280" w:lineRule="auto"/>
              <w:ind w:right="67"/>
              <w:jc w:val="right"/>
              <w:rPr>
                <w:ins w:id="1318" w:author="Author" w:date="2015-06-30T19:26:00Z"/>
                <w:rFonts w:ascii="Arial Narrow" w:hAnsi="Arial Narrow" w:cs="Arial Narrow"/>
                <w:sz w:val="6"/>
                <w:szCs w:val="6"/>
              </w:rPr>
            </w:pPr>
            <w:ins w:id="1319" w:author="Author" w:date="2015-06-30T19:26:00Z">
              <w:r w:rsidRPr="00894150">
                <w:rPr>
                  <w:rFonts w:ascii="Arial Narrow" w:hAnsi="Arial Narrow" w:cs="Arial Narrow"/>
                  <w:sz w:val="6"/>
                  <w:szCs w:val="6"/>
                </w:rPr>
                <w:t>-</w:t>
              </w:r>
            </w:ins>
          </w:p>
          <w:p w:rsidR="00C55802" w:rsidRPr="00894150" w:rsidRDefault="00891D08" w:rsidP="00C7191E">
            <w:pPr>
              <w:spacing w:before="180" w:line="360" w:lineRule="auto"/>
              <w:ind w:left="432"/>
              <w:jc w:val="center"/>
              <w:rPr>
                <w:ins w:id="1320" w:author="Author" w:date="2015-06-30T19:26:00Z"/>
                <w:rFonts w:ascii="Arial" w:hAnsi="Arial" w:cs="Arial"/>
                <w:sz w:val="6"/>
                <w:szCs w:val="6"/>
              </w:rPr>
            </w:pPr>
            <w:ins w:id="1321" w:author="Author" w:date="2015-06-30T19:26:00Z">
              <w:r w:rsidRPr="00894150">
                <w:rPr>
                  <w:rFonts w:ascii="Arial Narrow" w:hAnsi="Arial Narrow" w:cs="Arial Narrow"/>
                  <w:sz w:val="6"/>
                  <w:szCs w:val="6"/>
                </w:rPr>
                <w:t>-</w:t>
              </w:r>
              <w:r w:rsidRPr="00894150">
                <w:rPr>
                  <w:rFonts w:ascii="Arial" w:hAnsi="Arial" w:cs="Arial"/>
                  <w:sz w:val="6"/>
                  <w:szCs w:val="6"/>
                </w:rPr>
                <w:br/>
              </w:r>
              <w:r w:rsidRPr="00894150">
                <w:rPr>
                  <w:rFonts w:ascii="Arial Narrow" w:hAnsi="Arial Narrow" w:cs="Arial Narrow"/>
                  <w:sz w:val="6"/>
                  <w:szCs w:val="6"/>
                </w:rPr>
                <w:t>-</w:t>
              </w:r>
            </w:ins>
          </w:p>
          <w:p w:rsidR="00C55802" w:rsidRPr="00894150" w:rsidRDefault="00891D08" w:rsidP="00C7191E">
            <w:pPr>
              <w:spacing w:before="252" w:line="919" w:lineRule="auto"/>
              <w:ind w:left="432"/>
              <w:jc w:val="center"/>
              <w:rPr>
                <w:ins w:id="1322" w:author="Author" w:date="2015-06-30T19:26:00Z"/>
                <w:rFonts w:ascii="Arial Narrow" w:hAnsi="Arial Narrow" w:cs="Arial Narrow"/>
                <w:sz w:val="6"/>
                <w:szCs w:val="6"/>
              </w:rPr>
            </w:pPr>
            <w:ins w:id="1323" w:author="Author" w:date="2015-06-30T19:26:00Z">
              <w:r w:rsidRPr="00894150">
                <w:rPr>
                  <w:rFonts w:ascii="Arial Narrow" w:hAnsi="Arial Narrow" w:cs="Arial Narrow"/>
                  <w:sz w:val="6"/>
                  <w:szCs w:val="6"/>
                </w:rPr>
                <w:t>-</w:t>
              </w:r>
              <w:r w:rsidRPr="00894150">
                <w:rPr>
                  <w:rFonts w:ascii="Arial Narrow" w:hAnsi="Arial Narrow" w:cs="Arial Narrow"/>
                  <w:sz w:val="6"/>
                  <w:szCs w:val="6"/>
                </w:rPr>
                <w:br/>
                <w:t>-</w:t>
              </w:r>
              <w:r w:rsidRPr="00894150">
                <w:rPr>
                  <w:rFonts w:ascii="Arial Narrow" w:hAnsi="Arial Narrow" w:cs="Arial Narrow"/>
                  <w:sz w:val="6"/>
                  <w:szCs w:val="6"/>
                </w:rPr>
                <w:br/>
                <w:t>-</w:t>
              </w:r>
            </w:ins>
          </w:p>
          <w:p w:rsidR="00C55802" w:rsidRPr="00894150" w:rsidRDefault="00891D08" w:rsidP="00C7191E">
            <w:pPr>
              <w:spacing w:before="144" w:line="285" w:lineRule="auto"/>
              <w:ind w:right="67"/>
              <w:jc w:val="right"/>
              <w:rPr>
                <w:ins w:id="1324" w:author="Author" w:date="2015-06-30T19:26:00Z"/>
                <w:rFonts w:ascii="Arial Narrow" w:hAnsi="Arial Narrow" w:cs="Arial Narrow"/>
                <w:sz w:val="6"/>
                <w:szCs w:val="6"/>
              </w:rPr>
            </w:pPr>
            <w:ins w:id="1325" w:author="Author" w:date="2015-06-30T19:26:00Z">
              <w:r w:rsidRPr="00894150">
                <w:rPr>
                  <w:rFonts w:ascii="Arial Narrow" w:hAnsi="Arial Narrow" w:cs="Arial Narrow"/>
                  <w:sz w:val="6"/>
                  <w:szCs w:val="6"/>
                </w:rPr>
                <w:t>-</w:t>
              </w:r>
            </w:ins>
          </w:p>
          <w:p w:rsidR="00C55802" w:rsidRPr="00894150" w:rsidRDefault="00891D08" w:rsidP="00C7191E">
            <w:pPr>
              <w:spacing w:before="36" w:line="280" w:lineRule="auto"/>
              <w:ind w:right="67"/>
              <w:jc w:val="right"/>
              <w:rPr>
                <w:ins w:id="1326" w:author="Author" w:date="2015-06-30T19:26:00Z"/>
                <w:rFonts w:ascii="Arial Narrow" w:hAnsi="Arial Narrow" w:cs="Arial Narrow"/>
                <w:sz w:val="6"/>
                <w:szCs w:val="6"/>
              </w:rPr>
            </w:pPr>
            <w:ins w:id="1327" w:author="Author" w:date="2015-06-30T19:26:00Z">
              <w:r w:rsidRPr="00894150">
                <w:rPr>
                  <w:rFonts w:ascii="Arial Narrow" w:hAnsi="Arial Narrow" w:cs="Arial Narrow"/>
                  <w:sz w:val="6"/>
                  <w:szCs w:val="6"/>
                </w:rPr>
                <w:t>-</w:t>
              </w:r>
            </w:ins>
          </w:p>
          <w:p w:rsidR="00C55802" w:rsidRPr="00894150" w:rsidRDefault="00891D08" w:rsidP="00C7191E">
            <w:pPr>
              <w:spacing w:before="36" w:line="280" w:lineRule="auto"/>
              <w:ind w:right="67"/>
              <w:jc w:val="right"/>
              <w:rPr>
                <w:ins w:id="1328" w:author="Author" w:date="2015-06-30T19:26:00Z"/>
                <w:rFonts w:ascii="Arial Narrow" w:hAnsi="Arial Narrow" w:cs="Arial Narrow"/>
                <w:sz w:val="6"/>
                <w:szCs w:val="6"/>
              </w:rPr>
            </w:pPr>
            <w:ins w:id="1329" w:author="Author" w:date="2015-06-30T19:26:00Z">
              <w:r w:rsidRPr="00894150">
                <w:rPr>
                  <w:rFonts w:ascii="Arial Narrow" w:hAnsi="Arial Narrow" w:cs="Arial Narrow"/>
                  <w:sz w:val="6"/>
                  <w:szCs w:val="6"/>
                </w:rPr>
                <w:t>-</w:t>
              </w:r>
            </w:ins>
          </w:p>
          <w:p w:rsidR="00C55802" w:rsidRPr="00894150" w:rsidRDefault="00891D08" w:rsidP="00C7191E">
            <w:pPr>
              <w:spacing w:before="36" w:line="285" w:lineRule="auto"/>
              <w:ind w:right="67"/>
              <w:jc w:val="right"/>
              <w:rPr>
                <w:ins w:id="1330" w:author="Author" w:date="2015-06-30T19:26:00Z"/>
                <w:rFonts w:ascii="Arial Narrow" w:hAnsi="Arial Narrow" w:cs="Arial Narrow"/>
                <w:sz w:val="6"/>
                <w:szCs w:val="6"/>
              </w:rPr>
            </w:pPr>
            <w:ins w:id="1331" w:author="Author" w:date="2015-06-30T19:26:00Z">
              <w:r w:rsidRPr="00894150">
                <w:rPr>
                  <w:rFonts w:ascii="Arial Narrow" w:hAnsi="Arial Narrow" w:cs="Arial Narrow"/>
                  <w:sz w:val="6"/>
                  <w:szCs w:val="6"/>
                </w:rPr>
                <w:t>-</w:t>
              </w:r>
            </w:ins>
          </w:p>
        </w:tc>
        <w:tc>
          <w:tcPr>
            <w:tcW w:w="447" w:type="dxa"/>
            <w:tcBorders>
              <w:top w:val="single" w:sz="4" w:space="0" w:color="auto"/>
              <w:left w:val="single" w:sz="4" w:space="0" w:color="auto"/>
              <w:bottom w:val="single" w:sz="4" w:space="0" w:color="auto"/>
              <w:right w:val="single" w:sz="4" w:space="0" w:color="auto"/>
            </w:tcBorders>
            <w:vAlign w:val="center"/>
          </w:tcPr>
          <w:p w:rsidR="00C55802" w:rsidRPr="00894150" w:rsidRDefault="00891D08" w:rsidP="00C7191E">
            <w:pPr>
              <w:spacing w:line="300" w:lineRule="auto"/>
              <w:ind w:right="39"/>
              <w:jc w:val="right"/>
              <w:rPr>
                <w:ins w:id="1332" w:author="Author" w:date="2015-06-30T19:26:00Z"/>
                <w:rFonts w:ascii="Arial Narrow" w:hAnsi="Arial Narrow" w:cs="Arial Narrow"/>
                <w:sz w:val="6"/>
                <w:szCs w:val="6"/>
              </w:rPr>
            </w:pPr>
            <w:ins w:id="1333" w:author="Author" w:date="2015-06-30T19:26:00Z">
              <w:r w:rsidRPr="00894150">
                <w:rPr>
                  <w:rFonts w:ascii="Arial Narrow" w:hAnsi="Arial Narrow" w:cs="Arial Narrow"/>
                  <w:sz w:val="6"/>
                  <w:szCs w:val="6"/>
                </w:rPr>
                <w:t>-</w:t>
              </w:r>
            </w:ins>
          </w:p>
          <w:p w:rsidR="00C55802" w:rsidRPr="00894150" w:rsidRDefault="00891D08" w:rsidP="00C7191E">
            <w:pPr>
              <w:spacing w:before="144" w:line="360" w:lineRule="auto"/>
              <w:ind w:left="180"/>
              <w:jc w:val="center"/>
              <w:rPr>
                <w:ins w:id="1334" w:author="Author" w:date="2015-06-30T19:26:00Z"/>
                <w:rFonts w:ascii="Arial Narrow" w:hAnsi="Arial Narrow" w:cs="Arial Narrow"/>
                <w:sz w:val="6"/>
                <w:szCs w:val="6"/>
              </w:rPr>
            </w:pPr>
            <w:ins w:id="1335" w:author="Author" w:date="2015-06-30T19:26:00Z">
              <w:r w:rsidRPr="00894150">
                <w:rPr>
                  <w:rFonts w:ascii="Arial Narrow" w:hAnsi="Arial Narrow" w:cs="Arial Narrow"/>
                  <w:sz w:val="6"/>
                  <w:szCs w:val="6"/>
                </w:rPr>
                <w:t>-</w:t>
              </w:r>
              <w:r w:rsidRPr="00894150">
                <w:rPr>
                  <w:rFonts w:ascii="Arial Narrow" w:hAnsi="Arial Narrow" w:cs="Arial Narrow"/>
                  <w:sz w:val="6"/>
                  <w:szCs w:val="6"/>
                </w:rPr>
                <w:br/>
                <w:t>-</w:t>
              </w:r>
            </w:ins>
          </w:p>
          <w:p w:rsidR="00C55802" w:rsidRPr="00894150" w:rsidRDefault="00891D08" w:rsidP="00C7191E">
            <w:pPr>
              <w:spacing w:before="288" w:line="919" w:lineRule="auto"/>
              <w:ind w:left="180"/>
              <w:jc w:val="center"/>
              <w:rPr>
                <w:ins w:id="1336" w:author="Author" w:date="2015-06-30T19:26:00Z"/>
                <w:rFonts w:ascii="Arial Narrow" w:hAnsi="Arial Narrow" w:cs="Arial Narrow"/>
                <w:sz w:val="6"/>
                <w:szCs w:val="6"/>
              </w:rPr>
            </w:pPr>
            <w:ins w:id="1337" w:author="Author" w:date="2015-06-30T19:26:00Z">
              <w:r w:rsidRPr="00894150">
                <w:rPr>
                  <w:rFonts w:ascii="Arial Narrow" w:hAnsi="Arial Narrow" w:cs="Arial Narrow"/>
                  <w:sz w:val="6"/>
                  <w:szCs w:val="6"/>
                </w:rPr>
                <w:t>-</w:t>
              </w:r>
              <w:r w:rsidRPr="00894150">
                <w:rPr>
                  <w:rFonts w:ascii="Arial Narrow" w:hAnsi="Arial Narrow" w:cs="Arial Narrow"/>
                  <w:sz w:val="6"/>
                  <w:szCs w:val="6"/>
                </w:rPr>
                <w:br/>
                <w:t>-</w:t>
              </w:r>
              <w:r w:rsidRPr="00894150">
                <w:rPr>
                  <w:rFonts w:ascii="Arial Narrow" w:hAnsi="Arial Narrow" w:cs="Arial Narrow"/>
                  <w:sz w:val="6"/>
                  <w:szCs w:val="6"/>
                </w:rPr>
                <w:br/>
                <w:t>-</w:t>
              </w:r>
            </w:ins>
          </w:p>
          <w:p w:rsidR="00C55802" w:rsidRPr="00894150" w:rsidRDefault="00891D08" w:rsidP="00C7191E">
            <w:pPr>
              <w:spacing w:before="144" w:line="280" w:lineRule="auto"/>
              <w:ind w:right="39"/>
              <w:jc w:val="right"/>
              <w:rPr>
                <w:ins w:id="1338" w:author="Author" w:date="2015-06-30T19:26:00Z"/>
                <w:rFonts w:ascii="Arial Narrow" w:hAnsi="Arial Narrow" w:cs="Arial Narrow"/>
                <w:sz w:val="6"/>
                <w:szCs w:val="6"/>
              </w:rPr>
            </w:pPr>
            <w:ins w:id="1339" w:author="Author" w:date="2015-06-30T19:26:00Z">
              <w:r w:rsidRPr="00894150">
                <w:rPr>
                  <w:rFonts w:ascii="Arial Narrow" w:hAnsi="Arial Narrow" w:cs="Arial Narrow"/>
                  <w:sz w:val="6"/>
                  <w:szCs w:val="6"/>
                </w:rPr>
                <w:t>-</w:t>
              </w:r>
            </w:ins>
          </w:p>
          <w:p w:rsidR="00C55802" w:rsidRPr="00894150" w:rsidRDefault="00891D08" w:rsidP="00C7191E">
            <w:pPr>
              <w:spacing w:before="36" w:line="280" w:lineRule="auto"/>
              <w:ind w:right="39"/>
              <w:jc w:val="right"/>
              <w:rPr>
                <w:ins w:id="1340" w:author="Author" w:date="2015-06-30T19:26:00Z"/>
                <w:rFonts w:ascii="Arial Narrow" w:hAnsi="Arial Narrow" w:cs="Arial Narrow"/>
                <w:sz w:val="6"/>
                <w:szCs w:val="6"/>
              </w:rPr>
            </w:pPr>
            <w:ins w:id="1341" w:author="Author" w:date="2015-06-30T19:26:00Z">
              <w:r w:rsidRPr="00894150">
                <w:rPr>
                  <w:rFonts w:ascii="Arial Narrow" w:hAnsi="Arial Narrow" w:cs="Arial Narrow"/>
                  <w:sz w:val="6"/>
                  <w:szCs w:val="6"/>
                </w:rPr>
                <w:t>-</w:t>
              </w:r>
            </w:ins>
          </w:p>
          <w:p w:rsidR="00C55802" w:rsidRPr="00894150" w:rsidRDefault="00891D08" w:rsidP="00C7191E">
            <w:pPr>
              <w:spacing w:before="36" w:line="285" w:lineRule="auto"/>
              <w:ind w:right="39"/>
              <w:jc w:val="right"/>
              <w:rPr>
                <w:ins w:id="1342" w:author="Author" w:date="2015-06-30T19:26:00Z"/>
                <w:rFonts w:ascii="Arial Narrow" w:hAnsi="Arial Narrow" w:cs="Arial Narrow"/>
                <w:sz w:val="6"/>
                <w:szCs w:val="6"/>
              </w:rPr>
            </w:pPr>
            <w:ins w:id="1343" w:author="Author" w:date="2015-06-30T19:26:00Z">
              <w:r w:rsidRPr="00894150">
                <w:rPr>
                  <w:rFonts w:ascii="Arial Narrow" w:hAnsi="Arial Narrow" w:cs="Arial Narrow"/>
                  <w:sz w:val="6"/>
                  <w:szCs w:val="6"/>
                </w:rPr>
                <w:t>-</w:t>
              </w:r>
            </w:ins>
          </w:p>
          <w:p w:rsidR="00C55802" w:rsidRPr="00894150" w:rsidRDefault="00891D08" w:rsidP="00C7191E">
            <w:pPr>
              <w:spacing w:line="285" w:lineRule="auto"/>
              <w:ind w:right="39"/>
              <w:jc w:val="right"/>
              <w:rPr>
                <w:ins w:id="1344" w:author="Author" w:date="2015-06-30T19:26:00Z"/>
                <w:rFonts w:ascii="Arial Narrow" w:hAnsi="Arial Narrow" w:cs="Arial Narrow"/>
                <w:sz w:val="6"/>
                <w:szCs w:val="6"/>
              </w:rPr>
            </w:pPr>
            <w:ins w:id="1345" w:author="Author" w:date="2015-06-30T19:26:00Z">
              <w:r w:rsidRPr="00894150">
                <w:rPr>
                  <w:rFonts w:ascii="Arial Narrow" w:hAnsi="Arial Narrow" w:cs="Arial Narrow"/>
                  <w:sz w:val="6"/>
                  <w:szCs w:val="6"/>
                </w:rPr>
                <w:t>-</w:t>
              </w:r>
            </w:ins>
          </w:p>
        </w:tc>
        <w:tc>
          <w:tcPr>
            <w:tcW w:w="600" w:type="dxa"/>
            <w:tcBorders>
              <w:top w:val="single" w:sz="4" w:space="0" w:color="auto"/>
              <w:left w:val="single" w:sz="4" w:space="0" w:color="auto"/>
              <w:bottom w:val="single" w:sz="4" w:space="0" w:color="auto"/>
              <w:right w:val="single" w:sz="4" w:space="0" w:color="auto"/>
            </w:tcBorders>
            <w:shd w:val="solid" w:color="FFFF99" w:fill="auto"/>
            <w:vAlign w:val="center"/>
          </w:tcPr>
          <w:p w:rsidR="00C55802" w:rsidRPr="00894150" w:rsidRDefault="00891D08" w:rsidP="00C7191E">
            <w:pPr>
              <w:spacing w:line="285" w:lineRule="auto"/>
              <w:ind w:right="34"/>
              <w:jc w:val="right"/>
              <w:rPr>
                <w:ins w:id="1346" w:author="Author" w:date="2015-06-30T19:26:00Z"/>
                <w:rFonts w:ascii="Arial Narrow" w:hAnsi="Arial Narrow" w:cs="Arial Narrow"/>
                <w:color w:val="000000"/>
                <w:sz w:val="6"/>
                <w:szCs w:val="6"/>
              </w:rPr>
            </w:pPr>
            <w:ins w:id="1347" w:author="Author" w:date="2015-06-30T19:26:00Z">
              <w:r w:rsidRPr="00894150">
                <w:rPr>
                  <w:rFonts w:ascii="Arial Narrow" w:hAnsi="Arial Narrow" w:cs="Arial Narrow"/>
                  <w:color w:val="000000"/>
                  <w:sz w:val="6"/>
                  <w:szCs w:val="6"/>
                </w:rPr>
                <w:t>-</w:t>
              </w:r>
            </w:ins>
          </w:p>
          <w:p w:rsidR="00C55802" w:rsidRPr="00894150" w:rsidRDefault="00891D08" w:rsidP="00C7191E">
            <w:pPr>
              <w:spacing w:before="144" w:line="360" w:lineRule="auto"/>
              <w:ind w:left="360" w:right="34"/>
              <w:jc w:val="center"/>
              <w:rPr>
                <w:ins w:id="1348" w:author="Author" w:date="2015-06-30T19:26:00Z"/>
                <w:rFonts w:ascii="Arial Narrow" w:hAnsi="Arial Narrow" w:cs="Arial Narrow"/>
                <w:color w:val="000000"/>
                <w:sz w:val="6"/>
                <w:szCs w:val="6"/>
              </w:rPr>
            </w:pPr>
            <w:ins w:id="1349" w:author="Author" w:date="2015-06-30T19:26:00Z">
              <w:r w:rsidRPr="00894150">
                <w:rPr>
                  <w:rFonts w:ascii="Arial Narrow" w:hAnsi="Arial Narrow" w:cs="Arial Narrow"/>
                  <w:color w:val="000000"/>
                  <w:sz w:val="6"/>
                  <w:szCs w:val="6"/>
                </w:rPr>
                <w:t>-</w:t>
              </w:r>
              <w:r w:rsidRPr="00894150">
                <w:rPr>
                  <w:rFonts w:ascii="Arial Narrow" w:hAnsi="Arial Narrow" w:cs="Arial Narrow"/>
                  <w:color w:val="000000"/>
                  <w:sz w:val="6"/>
                  <w:szCs w:val="6"/>
                </w:rPr>
                <w:br/>
                <w:t>-</w:t>
              </w:r>
            </w:ins>
          </w:p>
          <w:p w:rsidR="00C55802" w:rsidRPr="00894150" w:rsidRDefault="00891D08" w:rsidP="00C7191E">
            <w:pPr>
              <w:spacing w:before="324" w:line="859" w:lineRule="auto"/>
              <w:ind w:left="360" w:right="34"/>
              <w:jc w:val="center"/>
              <w:rPr>
                <w:ins w:id="1350" w:author="Author" w:date="2015-06-30T19:26:00Z"/>
                <w:rFonts w:ascii="Arial Narrow" w:hAnsi="Arial Narrow" w:cs="Arial Narrow"/>
                <w:color w:val="000000"/>
                <w:sz w:val="6"/>
                <w:szCs w:val="6"/>
              </w:rPr>
            </w:pPr>
            <w:ins w:id="1351" w:author="Author" w:date="2015-06-30T19:26:00Z">
              <w:r w:rsidRPr="00894150">
                <w:rPr>
                  <w:rFonts w:ascii="Arial Narrow" w:hAnsi="Arial Narrow" w:cs="Arial Narrow"/>
                  <w:color w:val="000000"/>
                  <w:sz w:val="6"/>
                  <w:szCs w:val="6"/>
                </w:rPr>
                <w:t>-</w:t>
              </w:r>
              <w:r w:rsidRPr="00894150">
                <w:rPr>
                  <w:rFonts w:ascii="Arial Narrow" w:hAnsi="Arial Narrow" w:cs="Arial Narrow"/>
                  <w:color w:val="000000"/>
                  <w:sz w:val="6"/>
                  <w:szCs w:val="6"/>
                </w:rPr>
                <w:br/>
                <w:t>-</w:t>
              </w:r>
              <w:r w:rsidRPr="00894150">
                <w:rPr>
                  <w:rFonts w:ascii="Arial Narrow" w:hAnsi="Arial Narrow" w:cs="Arial Narrow"/>
                  <w:color w:val="000000"/>
                  <w:sz w:val="6"/>
                  <w:szCs w:val="6"/>
                </w:rPr>
                <w:br/>
                <w:t>-</w:t>
              </w:r>
            </w:ins>
          </w:p>
          <w:p w:rsidR="00C55802" w:rsidRPr="00894150" w:rsidRDefault="00891D08" w:rsidP="00C7191E">
            <w:pPr>
              <w:spacing w:before="144" w:line="280" w:lineRule="auto"/>
              <w:ind w:right="34"/>
              <w:jc w:val="right"/>
              <w:rPr>
                <w:ins w:id="1352" w:author="Author" w:date="2015-06-30T19:26:00Z"/>
                <w:rFonts w:ascii="Arial Narrow" w:hAnsi="Arial Narrow" w:cs="Arial Narrow"/>
                <w:color w:val="000000"/>
                <w:sz w:val="6"/>
                <w:szCs w:val="6"/>
              </w:rPr>
            </w:pPr>
            <w:ins w:id="1353" w:author="Author" w:date="2015-06-30T19:26:00Z">
              <w:r w:rsidRPr="00894150">
                <w:rPr>
                  <w:rFonts w:ascii="Arial Narrow" w:hAnsi="Arial Narrow" w:cs="Arial Narrow"/>
                  <w:color w:val="000000"/>
                  <w:sz w:val="6"/>
                  <w:szCs w:val="6"/>
                </w:rPr>
                <w:t>-</w:t>
              </w:r>
            </w:ins>
          </w:p>
          <w:p w:rsidR="00C55802" w:rsidRPr="00894150" w:rsidRDefault="00891D08" w:rsidP="00C7191E">
            <w:pPr>
              <w:spacing w:before="36" w:line="280" w:lineRule="auto"/>
              <w:ind w:right="34"/>
              <w:jc w:val="right"/>
              <w:rPr>
                <w:ins w:id="1354" w:author="Author" w:date="2015-06-30T19:26:00Z"/>
                <w:rFonts w:ascii="Arial Narrow" w:hAnsi="Arial Narrow" w:cs="Arial Narrow"/>
                <w:color w:val="000000"/>
                <w:sz w:val="6"/>
                <w:szCs w:val="6"/>
              </w:rPr>
            </w:pPr>
            <w:ins w:id="1355" w:author="Author" w:date="2015-06-30T19:26:00Z">
              <w:r w:rsidRPr="00894150">
                <w:rPr>
                  <w:rFonts w:ascii="Arial Narrow" w:hAnsi="Arial Narrow" w:cs="Arial Narrow"/>
                  <w:color w:val="000000"/>
                  <w:sz w:val="6"/>
                  <w:szCs w:val="6"/>
                </w:rPr>
                <w:t>-</w:t>
              </w:r>
            </w:ins>
          </w:p>
          <w:p w:rsidR="00C55802" w:rsidRPr="00894150" w:rsidRDefault="00891D08" w:rsidP="00C7191E">
            <w:pPr>
              <w:spacing w:before="36" w:line="285" w:lineRule="auto"/>
              <w:ind w:right="34"/>
              <w:jc w:val="right"/>
              <w:rPr>
                <w:ins w:id="1356" w:author="Author" w:date="2015-06-30T19:26:00Z"/>
                <w:rFonts w:ascii="Arial Narrow" w:hAnsi="Arial Narrow" w:cs="Arial Narrow"/>
                <w:color w:val="000000"/>
                <w:sz w:val="6"/>
                <w:szCs w:val="6"/>
              </w:rPr>
            </w:pPr>
            <w:ins w:id="1357" w:author="Author" w:date="2015-06-30T19:26:00Z">
              <w:r w:rsidRPr="00894150">
                <w:rPr>
                  <w:rFonts w:ascii="Arial Narrow" w:hAnsi="Arial Narrow" w:cs="Arial Narrow"/>
                  <w:color w:val="000000"/>
                  <w:sz w:val="6"/>
                  <w:szCs w:val="6"/>
                </w:rPr>
                <w:t>-</w:t>
              </w:r>
            </w:ins>
          </w:p>
          <w:p w:rsidR="00C55802" w:rsidRPr="00894150" w:rsidRDefault="00891D08" w:rsidP="00C7191E">
            <w:pPr>
              <w:spacing w:line="285" w:lineRule="auto"/>
              <w:ind w:right="34"/>
              <w:jc w:val="right"/>
              <w:rPr>
                <w:ins w:id="1358" w:author="Author" w:date="2015-06-30T19:26:00Z"/>
                <w:rFonts w:ascii="Arial Narrow" w:hAnsi="Arial Narrow" w:cs="Arial Narrow"/>
                <w:color w:val="000000"/>
                <w:sz w:val="6"/>
                <w:szCs w:val="6"/>
              </w:rPr>
            </w:pPr>
            <w:ins w:id="1359" w:author="Author" w:date="2015-06-30T19:26:00Z">
              <w:r w:rsidRPr="00894150">
                <w:rPr>
                  <w:rFonts w:ascii="Arial Narrow" w:hAnsi="Arial Narrow" w:cs="Arial Narrow"/>
                  <w:color w:val="000000"/>
                  <w:sz w:val="6"/>
                  <w:szCs w:val="6"/>
                </w:rPr>
                <w:t>-</w:t>
              </w:r>
            </w:ins>
          </w:p>
        </w:tc>
        <w:tc>
          <w:tcPr>
            <w:tcW w:w="585" w:type="dxa"/>
            <w:tcBorders>
              <w:top w:val="single" w:sz="4" w:space="0" w:color="auto"/>
              <w:left w:val="single" w:sz="4" w:space="0" w:color="auto"/>
              <w:bottom w:val="single" w:sz="4" w:space="0" w:color="auto"/>
              <w:right w:val="single" w:sz="4" w:space="0" w:color="auto"/>
            </w:tcBorders>
            <w:vAlign w:val="center"/>
          </w:tcPr>
          <w:p w:rsidR="00C55802" w:rsidRPr="00894150" w:rsidRDefault="00891D08" w:rsidP="00C7191E">
            <w:pPr>
              <w:spacing w:line="280" w:lineRule="auto"/>
              <w:ind w:right="29"/>
              <w:jc w:val="right"/>
              <w:rPr>
                <w:ins w:id="1360" w:author="Author" w:date="2015-06-30T19:26:00Z"/>
                <w:rFonts w:ascii="Arial Narrow" w:hAnsi="Arial Narrow" w:cs="Arial Narrow"/>
                <w:sz w:val="6"/>
                <w:szCs w:val="6"/>
              </w:rPr>
            </w:pPr>
            <w:ins w:id="1361" w:author="Author" w:date="2015-06-30T19:26:00Z">
              <w:r w:rsidRPr="00894150">
                <w:rPr>
                  <w:rFonts w:ascii="Arial Narrow" w:hAnsi="Arial Narrow" w:cs="Arial Narrow"/>
                  <w:sz w:val="6"/>
                  <w:szCs w:val="6"/>
                </w:rPr>
                <w:t>-</w:t>
              </w:r>
            </w:ins>
          </w:p>
          <w:p w:rsidR="00C55802" w:rsidRPr="00894150" w:rsidRDefault="00891D08" w:rsidP="00C7191E">
            <w:pPr>
              <w:spacing w:before="144" w:line="360" w:lineRule="auto"/>
              <w:ind w:left="324" w:right="29"/>
              <w:jc w:val="center"/>
              <w:rPr>
                <w:ins w:id="1362" w:author="Author" w:date="2015-06-30T19:26:00Z"/>
                <w:rFonts w:ascii="Arial Narrow" w:hAnsi="Arial Narrow" w:cs="Arial Narrow"/>
                <w:sz w:val="6"/>
                <w:szCs w:val="6"/>
              </w:rPr>
            </w:pPr>
            <w:ins w:id="1363" w:author="Author" w:date="2015-06-30T19:26:00Z">
              <w:r w:rsidRPr="00894150">
                <w:rPr>
                  <w:rFonts w:ascii="Arial Narrow" w:hAnsi="Arial Narrow" w:cs="Arial Narrow"/>
                  <w:sz w:val="6"/>
                  <w:szCs w:val="6"/>
                </w:rPr>
                <w:t>-</w:t>
              </w:r>
              <w:r w:rsidRPr="00894150">
                <w:rPr>
                  <w:rFonts w:ascii="Arial Narrow" w:hAnsi="Arial Narrow" w:cs="Arial Narrow"/>
                  <w:sz w:val="6"/>
                  <w:szCs w:val="6"/>
                </w:rPr>
                <w:br/>
                <w:t>-</w:t>
              </w:r>
            </w:ins>
          </w:p>
          <w:p w:rsidR="00C55802" w:rsidRPr="00894150" w:rsidRDefault="00891D08" w:rsidP="00C7191E">
            <w:pPr>
              <w:spacing w:before="288" w:line="919" w:lineRule="auto"/>
              <w:ind w:left="324" w:right="29"/>
              <w:jc w:val="center"/>
              <w:rPr>
                <w:ins w:id="1364" w:author="Author" w:date="2015-06-30T19:26:00Z"/>
                <w:rFonts w:ascii="Arial Narrow" w:hAnsi="Arial Narrow" w:cs="Arial Narrow"/>
                <w:sz w:val="6"/>
                <w:szCs w:val="6"/>
              </w:rPr>
            </w:pPr>
            <w:ins w:id="1365" w:author="Author" w:date="2015-06-30T19:26:00Z">
              <w:r w:rsidRPr="00894150">
                <w:rPr>
                  <w:rFonts w:ascii="Arial Narrow" w:hAnsi="Arial Narrow" w:cs="Arial Narrow"/>
                  <w:sz w:val="6"/>
                  <w:szCs w:val="6"/>
                </w:rPr>
                <w:t>-</w:t>
              </w:r>
              <w:r w:rsidRPr="00894150">
                <w:rPr>
                  <w:rFonts w:ascii="Arial Narrow" w:hAnsi="Arial Narrow" w:cs="Arial Narrow"/>
                  <w:sz w:val="6"/>
                  <w:szCs w:val="6"/>
                </w:rPr>
                <w:br/>
                <w:t>-</w:t>
              </w:r>
              <w:r w:rsidRPr="00894150">
                <w:rPr>
                  <w:rFonts w:ascii="Arial Narrow" w:hAnsi="Arial Narrow" w:cs="Arial Narrow"/>
                  <w:sz w:val="6"/>
                  <w:szCs w:val="6"/>
                </w:rPr>
                <w:br/>
                <w:t>-</w:t>
              </w:r>
            </w:ins>
          </w:p>
          <w:p w:rsidR="00C55802" w:rsidRPr="00894150" w:rsidRDefault="00891D08" w:rsidP="00C7191E">
            <w:pPr>
              <w:spacing w:before="144" w:line="280" w:lineRule="auto"/>
              <w:ind w:right="29"/>
              <w:jc w:val="right"/>
              <w:rPr>
                <w:ins w:id="1366" w:author="Author" w:date="2015-06-30T19:26:00Z"/>
                <w:rFonts w:ascii="Arial Narrow" w:hAnsi="Arial Narrow" w:cs="Arial Narrow"/>
                <w:sz w:val="6"/>
                <w:szCs w:val="6"/>
              </w:rPr>
            </w:pPr>
            <w:ins w:id="1367" w:author="Author" w:date="2015-06-30T19:26:00Z">
              <w:r w:rsidRPr="00894150">
                <w:rPr>
                  <w:rFonts w:ascii="Arial Narrow" w:hAnsi="Arial Narrow" w:cs="Arial Narrow"/>
                  <w:sz w:val="6"/>
                  <w:szCs w:val="6"/>
                </w:rPr>
                <w:t>-</w:t>
              </w:r>
            </w:ins>
          </w:p>
          <w:p w:rsidR="00C55802" w:rsidRPr="00894150" w:rsidRDefault="00891D08" w:rsidP="00C7191E">
            <w:pPr>
              <w:spacing w:before="36" w:line="280" w:lineRule="auto"/>
              <w:ind w:right="29"/>
              <w:jc w:val="right"/>
              <w:rPr>
                <w:ins w:id="1368" w:author="Author" w:date="2015-06-30T19:26:00Z"/>
                <w:rFonts w:ascii="Arial Narrow" w:hAnsi="Arial Narrow" w:cs="Arial Narrow"/>
                <w:sz w:val="6"/>
                <w:szCs w:val="6"/>
              </w:rPr>
            </w:pPr>
            <w:ins w:id="1369" w:author="Author" w:date="2015-06-30T19:26:00Z">
              <w:r w:rsidRPr="00894150">
                <w:rPr>
                  <w:rFonts w:ascii="Arial Narrow" w:hAnsi="Arial Narrow" w:cs="Arial Narrow"/>
                  <w:sz w:val="6"/>
                  <w:szCs w:val="6"/>
                </w:rPr>
                <w:t>-</w:t>
              </w:r>
            </w:ins>
          </w:p>
          <w:p w:rsidR="00C55802" w:rsidRPr="00894150" w:rsidRDefault="00891D08" w:rsidP="00C7191E">
            <w:pPr>
              <w:spacing w:before="36" w:line="285" w:lineRule="auto"/>
              <w:ind w:right="29"/>
              <w:jc w:val="right"/>
              <w:rPr>
                <w:ins w:id="1370" w:author="Author" w:date="2015-06-30T19:26:00Z"/>
                <w:rFonts w:ascii="Arial Narrow" w:hAnsi="Arial Narrow" w:cs="Arial Narrow"/>
                <w:sz w:val="6"/>
                <w:szCs w:val="6"/>
              </w:rPr>
            </w:pPr>
            <w:ins w:id="1371" w:author="Author" w:date="2015-06-30T19:26:00Z">
              <w:r w:rsidRPr="00894150">
                <w:rPr>
                  <w:rFonts w:ascii="Arial Narrow" w:hAnsi="Arial Narrow" w:cs="Arial Narrow"/>
                  <w:sz w:val="6"/>
                  <w:szCs w:val="6"/>
                </w:rPr>
                <w:t>-</w:t>
              </w:r>
            </w:ins>
          </w:p>
          <w:p w:rsidR="00C55802" w:rsidRPr="00894150" w:rsidRDefault="00891D08" w:rsidP="00C7191E">
            <w:pPr>
              <w:spacing w:line="285" w:lineRule="auto"/>
              <w:ind w:right="29"/>
              <w:jc w:val="right"/>
              <w:rPr>
                <w:ins w:id="1372" w:author="Author" w:date="2015-06-30T19:26:00Z"/>
                <w:rFonts w:ascii="Arial Narrow" w:hAnsi="Arial Narrow" w:cs="Arial Narrow"/>
                <w:sz w:val="6"/>
                <w:szCs w:val="6"/>
              </w:rPr>
            </w:pPr>
            <w:ins w:id="1373" w:author="Author" w:date="2015-06-30T19:26:00Z">
              <w:r w:rsidRPr="00894150">
                <w:rPr>
                  <w:rFonts w:ascii="Arial Narrow" w:hAnsi="Arial Narrow" w:cs="Arial Narrow"/>
                  <w:sz w:val="6"/>
                  <w:szCs w:val="6"/>
                </w:rPr>
                <w:t>-</w:t>
              </w:r>
            </w:ins>
          </w:p>
        </w:tc>
        <w:tc>
          <w:tcPr>
            <w:tcW w:w="466" w:type="dxa"/>
            <w:tcBorders>
              <w:top w:val="single" w:sz="4" w:space="0" w:color="auto"/>
              <w:left w:val="single" w:sz="4" w:space="0" w:color="auto"/>
              <w:bottom w:val="single" w:sz="4" w:space="0" w:color="auto"/>
              <w:right w:val="single" w:sz="4" w:space="0" w:color="auto"/>
            </w:tcBorders>
            <w:shd w:val="solid" w:color="FFFF99" w:fill="auto"/>
            <w:vAlign w:val="center"/>
          </w:tcPr>
          <w:p w:rsidR="00C55802" w:rsidRPr="00894150" w:rsidRDefault="00891D08" w:rsidP="00C7191E">
            <w:pPr>
              <w:spacing w:line="300" w:lineRule="auto"/>
              <w:ind w:right="24"/>
              <w:jc w:val="right"/>
              <w:rPr>
                <w:ins w:id="1374" w:author="Author" w:date="2015-06-30T19:26:00Z"/>
                <w:rFonts w:ascii="Arial Narrow" w:hAnsi="Arial Narrow" w:cs="Arial Narrow"/>
                <w:color w:val="000000"/>
                <w:sz w:val="6"/>
                <w:szCs w:val="6"/>
              </w:rPr>
            </w:pPr>
            <w:ins w:id="1375" w:author="Author" w:date="2015-06-30T19:26:00Z">
              <w:r w:rsidRPr="00894150">
                <w:rPr>
                  <w:rFonts w:ascii="Arial Narrow" w:hAnsi="Arial Narrow" w:cs="Arial Narrow"/>
                  <w:color w:val="000000"/>
                  <w:sz w:val="6"/>
                  <w:szCs w:val="6"/>
                </w:rPr>
                <w:t>49</w:t>
              </w:r>
            </w:ins>
          </w:p>
          <w:p w:rsidR="00C55802" w:rsidRPr="00894150" w:rsidRDefault="00891D08" w:rsidP="00C7191E">
            <w:pPr>
              <w:spacing w:before="144" w:line="360" w:lineRule="auto"/>
              <w:ind w:left="216" w:right="24"/>
              <w:jc w:val="center"/>
              <w:rPr>
                <w:ins w:id="1376" w:author="Author" w:date="2015-06-30T19:26:00Z"/>
                <w:rFonts w:ascii="Arial Narrow" w:hAnsi="Arial Narrow" w:cs="Arial Narrow"/>
                <w:color w:val="000000"/>
                <w:sz w:val="6"/>
                <w:szCs w:val="6"/>
              </w:rPr>
            </w:pPr>
            <w:ins w:id="1377" w:author="Author" w:date="2015-06-30T19:26:00Z">
              <w:r w:rsidRPr="00894150">
                <w:rPr>
                  <w:rFonts w:ascii="Arial Narrow" w:hAnsi="Arial Narrow" w:cs="Arial Narrow"/>
                  <w:color w:val="000000"/>
                  <w:sz w:val="6"/>
                  <w:szCs w:val="6"/>
                </w:rPr>
                <w:t>-</w:t>
              </w:r>
              <w:r w:rsidRPr="00894150">
                <w:rPr>
                  <w:rFonts w:ascii="Arial Narrow" w:hAnsi="Arial Narrow" w:cs="Arial Narrow"/>
                  <w:color w:val="000000"/>
                  <w:sz w:val="6"/>
                  <w:szCs w:val="6"/>
                </w:rPr>
                <w:br/>
                <w:t>-</w:t>
              </w:r>
            </w:ins>
          </w:p>
          <w:p w:rsidR="00C55802" w:rsidRPr="00894150" w:rsidRDefault="00891D08" w:rsidP="00C7191E">
            <w:pPr>
              <w:spacing w:before="324" w:line="859" w:lineRule="auto"/>
              <w:ind w:left="216" w:right="24"/>
              <w:jc w:val="center"/>
              <w:rPr>
                <w:ins w:id="1378" w:author="Author" w:date="2015-06-30T19:26:00Z"/>
                <w:rFonts w:ascii="Arial Narrow" w:hAnsi="Arial Narrow" w:cs="Arial Narrow"/>
                <w:color w:val="000000"/>
                <w:sz w:val="6"/>
                <w:szCs w:val="6"/>
              </w:rPr>
            </w:pPr>
            <w:ins w:id="1379" w:author="Author" w:date="2015-06-30T19:26:00Z">
              <w:r w:rsidRPr="00894150">
                <w:rPr>
                  <w:rFonts w:ascii="Arial Narrow" w:hAnsi="Arial Narrow" w:cs="Arial Narrow"/>
                  <w:color w:val="000000"/>
                  <w:sz w:val="6"/>
                  <w:szCs w:val="6"/>
                </w:rPr>
                <w:t>-</w:t>
              </w:r>
              <w:r w:rsidRPr="00894150">
                <w:rPr>
                  <w:rFonts w:ascii="Arial Narrow" w:hAnsi="Arial Narrow" w:cs="Arial Narrow"/>
                  <w:color w:val="000000"/>
                  <w:sz w:val="6"/>
                  <w:szCs w:val="6"/>
                </w:rPr>
                <w:br/>
                <w:t>-</w:t>
              </w:r>
              <w:r w:rsidRPr="00894150">
                <w:rPr>
                  <w:rFonts w:ascii="Arial Narrow" w:hAnsi="Arial Narrow" w:cs="Arial Narrow"/>
                  <w:color w:val="000000"/>
                  <w:sz w:val="6"/>
                  <w:szCs w:val="6"/>
                </w:rPr>
                <w:br/>
              </w:r>
              <w:r w:rsidRPr="00894150">
                <w:rPr>
                  <w:rFonts w:ascii="Arial Narrow" w:hAnsi="Arial Narrow" w:cs="Arial Narrow"/>
                  <w:color w:val="000000"/>
                  <w:sz w:val="6"/>
                  <w:szCs w:val="6"/>
                </w:rPr>
                <w:t>-</w:t>
              </w:r>
            </w:ins>
          </w:p>
          <w:p w:rsidR="00C55802" w:rsidRPr="00894150" w:rsidRDefault="00891D08" w:rsidP="00C7191E">
            <w:pPr>
              <w:spacing w:before="144" w:line="280" w:lineRule="auto"/>
              <w:ind w:right="24"/>
              <w:jc w:val="right"/>
              <w:rPr>
                <w:ins w:id="1380" w:author="Author" w:date="2015-06-30T19:26:00Z"/>
                <w:rFonts w:ascii="Arial Narrow" w:hAnsi="Arial Narrow" w:cs="Arial Narrow"/>
                <w:color w:val="000000"/>
                <w:sz w:val="6"/>
                <w:szCs w:val="6"/>
              </w:rPr>
            </w:pPr>
            <w:ins w:id="1381" w:author="Author" w:date="2015-06-30T19:26:00Z">
              <w:r w:rsidRPr="00894150">
                <w:rPr>
                  <w:rFonts w:ascii="Arial Narrow" w:hAnsi="Arial Narrow" w:cs="Arial Narrow"/>
                  <w:color w:val="000000"/>
                  <w:sz w:val="6"/>
                  <w:szCs w:val="6"/>
                </w:rPr>
                <w:t>-</w:t>
              </w:r>
            </w:ins>
          </w:p>
          <w:p w:rsidR="00C55802" w:rsidRPr="00894150" w:rsidRDefault="00891D08" w:rsidP="00C7191E">
            <w:pPr>
              <w:spacing w:before="36" w:line="280" w:lineRule="auto"/>
              <w:ind w:right="24"/>
              <w:jc w:val="right"/>
              <w:rPr>
                <w:ins w:id="1382" w:author="Author" w:date="2015-06-30T19:26:00Z"/>
                <w:rFonts w:ascii="Arial Narrow" w:hAnsi="Arial Narrow" w:cs="Arial Narrow"/>
                <w:color w:val="000000"/>
                <w:sz w:val="6"/>
                <w:szCs w:val="6"/>
              </w:rPr>
            </w:pPr>
            <w:ins w:id="1383" w:author="Author" w:date="2015-06-30T19:26:00Z">
              <w:r w:rsidRPr="00894150">
                <w:rPr>
                  <w:rFonts w:ascii="Arial Narrow" w:hAnsi="Arial Narrow" w:cs="Arial Narrow"/>
                  <w:color w:val="000000"/>
                  <w:sz w:val="6"/>
                  <w:szCs w:val="6"/>
                </w:rPr>
                <w:t>-</w:t>
              </w:r>
            </w:ins>
          </w:p>
          <w:p w:rsidR="00C55802" w:rsidRPr="00894150" w:rsidRDefault="00891D08" w:rsidP="00C7191E">
            <w:pPr>
              <w:spacing w:before="36" w:line="285" w:lineRule="auto"/>
              <w:ind w:right="24"/>
              <w:jc w:val="right"/>
              <w:rPr>
                <w:ins w:id="1384" w:author="Author" w:date="2015-06-30T19:26:00Z"/>
                <w:rFonts w:ascii="Arial Narrow" w:hAnsi="Arial Narrow" w:cs="Arial Narrow"/>
                <w:color w:val="000000"/>
                <w:sz w:val="6"/>
                <w:szCs w:val="6"/>
              </w:rPr>
            </w:pPr>
            <w:ins w:id="1385" w:author="Author" w:date="2015-06-30T19:26:00Z">
              <w:r w:rsidRPr="00894150">
                <w:rPr>
                  <w:rFonts w:ascii="Arial Narrow" w:hAnsi="Arial Narrow" w:cs="Arial Narrow"/>
                  <w:color w:val="000000"/>
                  <w:sz w:val="6"/>
                  <w:szCs w:val="6"/>
                </w:rPr>
                <w:t>-</w:t>
              </w:r>
            </w:ins>
          </w:p>
          <w:p w:rsidR="00C55802" w:rsidRPr="00894150" w:rsidRDefault="00891D08" w:rsidP="00C7191E">
            <w:pPr>
              <w:spacing w:line="285" w:lineRule="auto"/>
              <w:ind w:right="24"/>
              <w:jc w:val="right"/>
              <w:rPr>
                <w:ins w:id="1386" w:author="Author" w:date="2015-06-30T19:26:00Z"/>
                <w:rFonts w:ascii="Arial Narrow" w:hAnsi="Arial Narrow" w:cs="Arial Narrow"/>
                <w:color w:val="000000"/>
                <w:sz w:val="6"/>
                <w:szCs w:val="6"/>
              </w:rPr>
            </w:pPr>
            <w:ins w:id="1387" w:author="Author" w:date="2015-06-30T19:26:00Z">
              <w:r w:rsidRPr="00894150">
                <w:rPr>
                  <w:rFonts w:ascii="Arial Narrow" w:hAnsi="Arial Narrow" w:cs="Arial Narrow"/>
                  <w:color w:val="000000"/>
                  <w:sz w:val="6"/>
                  <w:szCs w:val="6"/>
                </w:rPr>
                <w:t>-</w:t>
              </w:r>
            </w:ins>
          </w:p>
        </w:tc>
        <w:tc>
          <w:tcPr>
            <w:tcW w:w="701" w:type="dxa"/>
            <w:tcBorders>
              <w:top w:val="single" w:sz="4" w:space="0" w:color="auto"/>
              <w:left w:val="single" w:sz="4" w:space="0" w:color="auto"/>
              <w:bottom w:val="single" w:sz="4" w:space="0" w:color="auto"/>
              <w:right w:val="single" w:sz="4" w:space="0" w:color="auto"/>
            </w:tcBorders>
            <w:vAlign w:val="center"/>
          </w:tcPr>
          <w:p w:rsidR="00C55802" w:rsidRPr="00894150" w:rsidRDefault="00891D08" w:rsidP="00C7191E">
            <w:pPr>
              <w:spacing w:line="300" w:lineRule="auto"/>
              <w:ind w:right="29"/>
              <w:jc w:val="right"/>
              <w:rPr>
                <w:ins w:id="1388" w:author="Author" w:date="2015-06-30T19:26:00Z"/>
                <w:rFonts w:ascii="Arial Narrow" w:hAnsi="Arial Narrow" w:cs="Arial Narrow"/>
                <w:sz w:val="6"/>
                <w:szCs w:val="6"/>
              </w:rPr>
            </w:pPr>
            <w:ins w:id="1389" w:author="Author" w:date="2015-06-30T19:26:00Z">
              <w:r w:rsidRPr="00894150">
                <w:rPr>
                  <w:rFonts w:ascii="Arial Narrow" w:hAnsi="Arial Narrow" w:cs="Arial Narrow"/>
                  <w:sz w:val="6"/>
                  <w:szCs w:val="6"/>
                </w:rPr>
                <w:t>-</w:t>
              </w:r>
            </w:ins>
          </w:p>
          <w:p w:rsidR="00C55802" w:rsidRPr="00894150" w:rsidRDefault="00891D08" w:rsidP="00C7191E">
            <w:pPr>
              <w:spacing w:before="144" w:line="360" w:lineRule="auto"/>
              <w:ind w:left="432" w:right="29"/>
              <w:jc w:val="center"/>
              <w:rPr>
                <w:ins w:id="1390" w:author="Author" w:date="2015-06-30T19:26:00Z"/>
                <w:rFonts w:ascii="Arial Narrow" w:hAnsi="Arial Narrow" w:cs="Arial Narrow"/>
                <w:sz w:val="6"/>
                <w:szCs w:val="6"/>
              </w:rPr>
            </w:pPr>
            <w:ins w:id="1391" w:author="Author" w:date="2015-06-30T19:26:00Z">
              <w:r w:rsidRPr="00894150">
                <w:rPr>
                  <w:rFonts w:ascii="Arial Narrow" w:hAnsi="Arial Narrow" w:cs="Arial Narrow"/>
                  <w:sz w:val="6"/>
                  <w:szCs w:val="6"/>
                </w:rPr>
                <w:t>-</w:t>
              </w:r>
              <w:r w:rsidRPr="00894150">
                <w:rPr>
                  <w:rFonts w:ascii="Arial Narrow" w:hAnsi="Arial Narrow" w:cs="Arial Narrow"/>
                  <w:sz w:val="6"/>
                  <w:szCs w:val="6"/>
                </w:rPr>
                <w:br/>
                <w:t>-</w:t>
              </w:r>
            </w:ins>
          </w:p>
          <w:p w:rsidR="00C55802" w:rsidRPr="00894150" w:rsidRDefault="00891D08" w:rsidP="00C7191E">
            <w:pPr>
              <w:spacing w:before="324" w:line="859" w:lineRule="auto"/>
              <w:ind w:left="432" w:right="29"/>
              <w:jc w:val="center"/>
              <w:rPr>
                <w:ins w:id="1392" w:author="Author" w:date="2015-06-30T19:26:00Z"/>
                <w:rFonts w:ascii="Arial Narrow" w:hAnsi="Arial Narrow" w:cs="Arial Narrow"/>
                <w:sz w:val="6"/>
                <w:szCs w:val="6"/>
              </w:rPr>
            </w:pPr>
            <w:ins w:id="1393" w:author="Author" w:date="2015-06-30T19:26:00Z">
              <w:r w:rsidRPr="00894150">
                <w:rPr>
                  <w:rFonts w:ascii="Arial Narrow" w:hAnsi="Arial Narrow" w:cs="Arial Narrow"/>
                  <w:sz w:val="6"/>
                  <w:szCs w:val="6"/>
                </w:rPr>
                <w:t>-</w:t>
              </w:r>
              <w:r w:rsidRPr="00894150">
                <w:rPr>
                  <w:rFonts w:ascii="Arial Narrow" w:hAnsi="Arial Narrow" w:cs="Arial Narrow"/>
                  <w:sz w:val="6"/>
                  <w:szCs w:val="6"/>
                </w:rPr>
                <w:br/>
                <w:t>-</w:t>
              </w:r>
              <w:r w:rsidRPr="00894150">
                <w:rPr>
                  <w:rFonts w:ascii="Arial Narrow" w:hAnsi="Arial Narrow" w:cs="Arial Narrow"/>
                  <w:sz w:val="6"/>
                  <w:szCs w:val="6"/>
                </w:rPr>
                <w:br/>
                <w:t>-</w:t>
              </w:r>
            </w:ins>
          </w:p>
          <w:p w:rsidR="00C55802" w:rsidRPr="00894150" w:rsidRDefault="00891D08" w:rsidP="00C7191E">
            <w:pPr>
              <w:spacing w:before="144" w:line="280" w:lineRule="auto"/>
              <w:ind w:right="29"/>
              <w:jc w:val="right"/>
              <w:rPr>
                <w:ins w:id="1394" w:author="Author" w:date="2015-06-30T19:26:00Z"/>
                <w:rFonts w:ascii="Arial Narrow" w:hAnsi="Arial Narrow" w:cs="Arial Narrow"/>
                <w:sz w:val="6"/>
                <w:szCs w:val="6"/>
              </w:rPr>
            </w:pPr>
            <w:ins w:id="1395" w:author="Author" w:date="2015-06-30T19:26:00Z">
              <w:r w:rsidRPr="00894150">
                <w:rPr>
                  <w:rFonts w:ascii="Arial Narrow" w:hAnsi="Arial Narrow" w:cs="Arial Narrow"/>
                  <w:sz w:val="6"/>
                  <w:szCs w:val="6"/>
                </w:rPr>
                <w:t>-</w:t>
              </w:r>
            </w:ins>
          </w:p>
          <w:p w:rsidR="00C55802" w:rsidRPr="00894150" w:rsidRDefault="00891D08" w:rsidP="00C7191E">
            <w:pPr>
              <w:spacing w:before="36" w:line="280" w:lineRule="auto"/>
              <w:ind w:right="29"/>
              <w:jc w:val="right"/>
              <w:rPr>
                <w:ins w:id="1396" w:author="Author" w:date="2015-06-30T19:26:00Z"/>
                <w:rFonts w:ascii="Arial Narrow" w:hAnsi="Arial Narrow" w:cs="Arial Narrow"/>
                <w:sz w:val="6"/>
                <w:szCs w:val="6"/>
              </w:rPr>
            </w:pPr>
            <w:ins w:id="1397" w:author="Author" w:date="2015-06-30T19:26:00Z">
              <w:r w:rsidRPr="00894150">
                <w:rPr>
                  <w:rFonts w:ascii="Arial Narrow" w:hAnsi="Arial Narrow" w:cs="Arial Narrow"/>
                  <w:sz w:val="6"/>
                  <w:szCs w:val="6"/>
                </w:rPr>
                <w:t>-</w:t>
              </w:r>
            </w:ins>
          </w:p>
          <w:p w:rsidR="00C55802" w:rsidRPr="00894150" w:rsidRDefault="00891D08" w:rsidP="00C7191E">
            <w:pPr>
              <w:spacing w:before="36" w:line="285" w:lineRule="auto"/>
              <w:ind w:right="29"/>
              <w:jc w:val="right"/>
              <w:rPr>
                <w:ins w:id="1398" w:author="Author" w:date="2015-06-30T19:26:00Z"/>
                <w:rFonts w:ascii="Arial Narrow" w:hAnsi="Arial Narrow" w:cs="Arial Narrow"/>
                <w:sz w:val="6"/>
                <w:szCs w:val="6"/>
              </w:rPr>
            </w:pPr>
            <w:ins w:id="1399" w:author="Author" w:date="2015-06-30T19:26:00Z">
              <w:r w:rsidRPr="00894150">
                <w:rPr>
                  <w:rFonts w:ascii="Arial Narrow" w:hAnsi="Arial Narrow" w:cs="Arial Narrow"/>
                  <w:sz w:val="6"/>
                  <w:szCs w:val="6"/>
                </w:rPr>
                <w:t>-</w:t>
              </w:r>
            </w:ins>
          </w:p>
          <w:p w:rsidR="00C55802" w:rsidRPr="00894150" w:rsidRDefault="00891D08" w:rsidP="00C7191E">
            <w:pPr>
              <w:spacing w:line="285" w:lineRule="auto"/>
              <w:ind w:right="29"/>
              <w:jc w:val="right"/>
              <w:rPr>
                <w:ins w:id="1400" w:author="Author" w:date="2015-06-30T19:26:00Z"/>
                <w:rFonts w:ascii="Arial Narrow" w:hAnsi="Arial Narrow" w:cs="Arial Narrow"/>
                <w:sz w:val="6"/>
                <w:szCs w:val="6"/>
              </w:rPr>
            </w:pPr>
            <w:ins w:id="1401" w:author="Author" w:date="2015-06-30T19:26:00Z">
              <w:r w:rsidRPr="00894150">
                <w:rPr>
                  <w:rFonts w:ascii="Arial Narrow" w:hAnsi="Arial Narrow" w:cs="Arial Narrow"/>
                  <w:sz w:val="6"/>
                  <w:szCs w:val="6"/>
                </w:rPr>
                <w:t>-</w:t>
              </w:r>
            </w:ins>
          </w:p>
        </w:tc>
        <w:tc>
          <w:tcPr>
            <w:tcW w:w="619" w:type="dxa"/>
            <w:tcBorders>
              <w:top w:val="single" w:sz="4" w:space="0" w:color="auto"/>
              <w:left w:val="single" w:sz="4" w:space="0" w:color="auto"/>
              <w:bottom w:val="single" w:sz="4" w:space="0" w:color="auto"/>
              <w:right w:val="single" w:sz="4" w:space="0" w:color="auto"/>
            </w:tcBorders>
            <w:vAlign w:val="center"/>
          </w:tcPr>
          <w:p w:rsidR="00C55802" w:rsidRPr="00894150" w:rsidRDefault="00891D08" w:rsidP="00C7191E">
            <w:pPr>
              <w:spacing w:line="285" w:lineRule="auto"/>
              <w:ind w:right="34"/>
              <w:jc w:val="right"/>
              <w:rPr>
                <w:ins w:id="1402" w:author="Author" w:date="2015-06-30T19:26:00Z"/>
                <w:rFonts w:ascii="Arial Narrow" w:hAnsi="Arial Narrow" w:cs="Arial Narrow"/>
                <w:sz w:val="6"/>
                <w:szCs w:val="6"/>
              </w:rPr>
            </w:pPr>
            <w:ins w:id="1403" w:author="Author" w:date="2015-06-30T19:26:00Z">
              <w:r w:rsidRPr="00894150">
                <w:rPr>
                  <w:rFonts w:ascii="Arial Narrow" w:hAnsi="Arial Narrow" w:cs="Arial Narrow"/>
                  <w:sz w:val="6"/>
                  <w:szCs w:val="6"/>
                </w:rPr>
                <w:t>-</w:t>
              </w:r>
            </w:ins>
          </w:p>
          <w:p w:rsidR="00C55802" w:rsidRPr="00894150" w:rsidRDefault="00891D08" w:rsidP="00C7191E">
            <w:pPr>
              <w:spacing w:before="144" w:line="360" w:lineRule="auto"/>
              <w:ind w:left="360" w:right="34"/>
              <w:jc w:val="center"/>
              <w:rPr>
                <w:ins w:id="1404" w:author="Author" w:date="2015-06-30T19:26:00Z"/>
                <w:rFonts w:ascii="Arial Narrow" w:hAnsi="Arial Narrow" w:cs="Arial Narrow"/>
                <w:sz w:val="6"/>
                <w:szCs w:val="6"/>
              </w:rPr>
            </w:pPr>
            <w:ins w:id="1405" w:author="Author" w:date="2015-06-30T19:26:00Z">
              <w:r w:rsidRPr="00894150">
                <w:rPr>
                  <w:rFonts w:ascii="Arial Narrow" w:hAnsi="Arial Narrow" w:cs="Arial Narrow"/>
                  <w:sz w:val="6"/>
                  <w:szCs w:val="6"/>
                </w:rPr>
                <w:t>-</w:t>
              </w:r>
              <w:r w:rsidRPr="00894150">
                <w:rPr>
                  <w:rFonts w:ascii="Arial Narrow" w:hAnsi="Arial Narrow" w:cs="Arial Narrow"/>
                  <w:sz w:val="6"/>
                  <w:szCs w:val="6"/>
                </w:rPr>
                <w:br/>
                <w:t>-</w:t>
              </w:r>
            </w:ins>
          </w:p>
          <w:p w:rsidR="00C55802" w:rsidRPr="00894150" w:rsidRDefault="00891D08" w:rsidP="00C7191E">
            <w:pPr>
              <w:spacing w:before="324" w:line="859" w:lineRule="auto"/>
              <w:ind w:left="360" w:right="34"/>
              <w:jc w:val="center"/>
              <w:rPr>
                <w:ins w:id="1406" w:author="Author" w:date="2015-06-30T19:26:00Z"/>
                <w:rFonts w:ascii="Arial Narrow" w:hAnsi="Arial Narrow" w:cs="Arial Narrow"/>
                <w:sz w:val="6"/>
                <w:szCs w:val="6"/>
              </w:rPr>
            </w:pPr>
            <w:ins w:id="1407" w:author="Author" w:date="2015-06-30T19:26:00Z">
              <w:r w:rsidRPr="00894150">
                <w:rPr>
                  <w:rFonts w:ascii="Arial Narrow" w:hAnsi="Arial Narrow" w:cs="Arial Narrow"/>
                  <w:sz w:val="6"/>
                  <w:szCs w:val="6"/>
                </w:rPr>
                <w:t>-</w:t>
              </w:r>
              <w:r w:rsidRPr="00894150">
                <w:rPr>
                  <w:rFonts w:ascii="Arial Narrow" w:hAnsi="Arial Narrow" w:cs="Arial Narrow"/>
                  <w:sz w:val="6"/>
                  <w:szCs w:val="6"/>
                </w:rPr>
                <w:br/>
                <w:t>-</w:t>
              </w:r>
              <w:r w:rsidRPr="00894150">
                <w:rPr>
                  <w:rFonts w:ascii="Arial Narrow" w:hAnsi="Arial Narrow" w:cs="Arial Narrow"/>
                  <w:sz w:val="6"/>
                  <w:szCs w:val="6"/>
                </w:rPr>
                <w:br/>
                <w:t>-</w:t>
              </w:r>
            </w:ins>
          </w:p>
          <w:p w:rsidR="00C55802" w:rsidRPr="00894150" w:rsidRDefault="00891D08" w:rsidP="00C7191E">
            <w:pPr>
              <w:spacing w:before="144" w:line="280" w:lineRule="auto"/>
              <w:ind w:right="34"/>
              <w:jc w:val="right"/>
              <w:rPr>
                <w:ins w:id="1408" w:author="Author" w:date="2015-06-30T19:26:00Z"/>
                <w:rFonts w:ascii="Arial Narrow" w:hAnsi="Arial Narrow" w:cs="Arial Narrow"/>
                <w:sz w:val="6"/>
                <w:szCs w:val="6"/>
              </w:rPr>
            </w:pPr>
            <w:ins w:id="1409" w:author="Author" w:date="2015-06-30T19:26:00Z">
              <w:r w:rsidRPr="00894150">
                <w:rPr>
                  <w:rFonts w:ascii="Arial Narrow" w:hAnsi="Arial Narrow" w:cs="Arial Narrow"/>
                  <w:sz w:val="6"/>
                  <w:szCs w:val="6"/>
                </w:rPr>
                <w:t>-</w:t>
              </w:r>
            </w:ins>
          </w:p>
          <w:p w:rsidR="00C55802" w:rsidRPr="00894150" w:rsidRDefault="00891D08" w:rsidP="00C7191E">
            <w:pPr>
              <w:spacing w:before="36" w:line="280" w:lineRule="auto"/>
              <w:ind w:right="34"/>
              <w:jc w:val="right"/>
              <w:rPr>
                <w:ins w:id="1410" w:author="Author" w:date="2015-06-30T19:26:00Z"/>
                <w:rFonts w:ascii="Arial Narrow" w:hAnsi="Arial Narrow" w:cs="Arial Narrow"/>
                <w:sz w:val="6"/>
                <w:szCs w:val="6"/>
              </w:rPr>
            </w:pPr>
            <w:ins w:id="1411" w:author="Author" w:date="2015-06-30T19:26:00Z">
              <w:r w:rsidRPr="00894150">
                <w:rPr>
                  <w:rFonts w:ascii="Arial Narrow" w:hAnsi="Arial Narrow" w:cs="Arial Narrow"/>
                  <w:sz w:val="6"/>
                  <w:szCs w:val="6"/>
                </w:rPr>
                <w:t>-</w:t>
              </w:r>
            </w:ins>
          </w:p>
          <w:p w:rsidR="00C55802" w:rsidRPr="00894150" w:rsidRDefault="00891D08" w:rsidP="00C7191E">
            <w:pPr>
              <w:spacing w:before="36" w:line="285" w:lineRule="auto"/>
              <w:ind w:right="34"/>
              <w:jc w:val="right"/>
              <w:rPr>
                <w:ins w:id="1412" w:author="Author" w:date="2015-06-30T19:26:00Z"/>
                <w:rFonts w:ascii="Arial Narrow" w:hAnsi="Arial Narrow" w:cs="Arial Narrow"/>
                <w:sz w:val="6"/>
                <w:szCs w:val="6"/>
              </w:rPr>
            </w:pPr>
            <w:ins w:id="1413" w:author="Author" w:date="2015-06-30T19:26:00Z">
              <w:r w:rsidRPr="00894150">
                <w:rPr>
                  <w:rFonts w:ascii="Arial Narrow" w:hAnsi="Arial Narrow" w:cs="Arial Narrow"/>
                  <w:sz w:val="6"/>
                  <w:szCs w:val="6"/>
                </w:rPr>
                <w:t>-</w:t>
              </w:r>
            </w:ins>
          </w:p>
          <w:p w:rsidR="00C55802" w:rsidRPr="00894150" w:rsidRDefault="00891D08" w:rsidP="00C7191E">
            <w:pPr>
              <w:spacing w:line="285" w:lineRule="auto"/>
              <w:ind w:right="34"/>
              <w:jc w:val="right"/>
              <w:rPr>
                <w:ins w:id="1414" w:author="Author" w:date="2015-06-30T19:26:00Z"/>
                <w:rFonts w:ascii="Arial Narrow" w:hAnsi="Arial Narrow" w:cs="Arial Narrow"/>
                <w:sz w:val="6"/>
                <w:szCs w:val="6"/>
              </w:rPr>
            </w:pPr>
            <w:ins w:id="1415" w:author="Author" w:date="2015-06-30T19:26:00Z">
              <w:r w:rsidRPr="00894150">
                <w:rPr>
                  <w:rFonts w:ascii="Arial Narrow" w:hAnsi="Arial Narrow" w:cs="Arial Narrow"/>
                  <w:sz w:val="6"/>
                  <w:szCs w:val="6"/>
                </w:rPr>
                <w:t>-</w:t>
              </w:r>
            </w:ins>
          </w:p>
        </w:tc>
        <w:tc>
          <w:tcPr>
            <w:tcW w:w="638" w:type="dxa"/>
            <w:tcBorders>
              <w:top w:val="single" w:sz="4" w:space="0" w:color="auto"/>
              <w:left w:val="single" w:sz="4" w:space="0" w:color="auto"/>
              <w:bottom w:val="single" w:sz="4" w:space="0" w:color="auto"/>
              <w:right w:val="single" w:sz="4" w:space="0" w:color="auto"/>
            </w:tcBorders>
            <w:shd w:val="solid" w:color="FFFF99" w:fill="auto"/>
            <w:vAlign w:val="center"/>
          </w:tcPr>
          <w:p w:rsidR="00C55802" w:rsidRPr="00894150" w:rsidRDefault="00891D08" w:rsidP="00C7191E">
            <w:pPr>
              <w:spacing w:line="300" w:lineRule="auto"/>
              <w:ind w:right="91"/>
              <w:jc w:val="right"/>
              <w:rPr>
                <w:ins w:id="1416" w:author="Author" w:date="2015-06-30T19:26:00Z"/>
                <w:rFonts w:ascii="Arial Narrow" w:hAnsi="Arial Narrow" w:cs="Arial Narrow"/>
                <w:color w:val="000000"/>
                <w:sz w:val="6"/>
                <w:szCs w:val="6"/>
              </w:rPr>
            </w:pPr>
            <w:ins w:id="1417" w:author="Author" w:date="2015-06-30T19:26:00Z">
              <w:r w:rsidRPr="00894150">
                <w:rPr>
                  <w:rFonts w:ascii="Arial Narrow" w:hAnsi="Arial Narrow" w:cs="Arial Narrow"/>
                  <w:color w:val="000000"/>
                  <w:sz w:val="6"/>
                  <w:szCs w:val="6"/>
                </w:rPr>
                <w:t>-</w:t>
              </w:r>
            </w:ins>
          </w:p>
          <w:p w:rsidR="00C55802" w:rsidRPr="00894150" w:rsidRDefault="00891D08" w:rsidP="00C7191E">
            <w:pPr>
              <w:spacing w:before="144" w:line="360" w:lineRule="auto"/>
              <w:ind w:left="396"/>
              <w:jc w:val="center"/>
              <w:rPr>
                <w:ins w:id="1418" w:author="Author" w:date="2015-06-30T19:26:00Z"/>
                <w:rFonts w:ascii="Arial" w:hAnsi="Arial" w:cs="Arial"/>
                <w:color w:val="000000"/>
                <w:sz w:val="6"/>
                <w:szCs w:val="6"/>
              </w:rPr>
            </w:pPr>
            <w:ins w:id="1419" w:author="Author" w:date="2015-06-30T19:26:00Z">
              <w:r w:rsidRPr="00894150">
                <w:rPr>
                  <w:rFonts w:ascii="Arial Narrow" w:hAnsi="Arial Narrow" w:cs="Arial Narrow"/>
                  <w:color w:val="000000"/>
                  <w:sz w:val="6"/>
                  <w:szCs w:val="6"/>
                </w:rPr>
                <w:t>-</w:t>
              </w:r>
              <w:r w:rsidRPr="00894150">
                <w:rPr>
                  <w:rFonts w:ascii="Arial" w:hAnsi="Arial" w:cs="Arial"/>
                  <w:color w:val="000000"/>
                  <w:sz w:val="6"/>
                  <w:szCs w:val="6"/>
                </w:rPr>
                <w:br/>
              </w:r>
              <w:r w:rsidRPr="00894150">
                <w:rPr>
                  <w:rFonts w:ascii="Arial Narrow" w:hAnsi="Arial Narrow" w:cs="Arial Narrow"/>
                  <w:color w:val="000000"/>
                  <w:sz w:val="6"/>
                  <w:szCs w:val="6"/>
                </w:rPr>
                <w:t>-</w:t>
              </w:r>
            </w:ins>
          </w:p>
          <w:p w:rsidR="00C55802" w:rsidRPr="00894150" w:rsidRDefault="00891D08" w:rsidP="00C7191E">
            <w:pPr>
              <w:spacing w:before="288" w:line="919" w:lineRule="auto"/>
              <w:ind w:left="396"/>
              <w:jc w:val="center"/>
              <w:rPr>
                <w:ins w:id="1420" w:author="Author" w:date="2015-06-30T19:26:00Z"/>
                <w:rFonts w:ascii="Arial Narrow" w:hAnsi="Arial Narrow" w:cs="Arial Narrow"/>
                <w:color w:val="000000"/>
                <w:sz w:val="6"/>
                <w:szCs w:val="6"/>
              </w:rPr>
            </w:pPr>
            <w:ins w:id="1421" w:author="Author" w:date="2015-06-30T19:26:00Z">
              <w:r w:rsidRPr="00894150">
                <w:rPr>
                  <w:rFonts w:ascii="Arial Narrow" w:hAnsi="Arial Narrow" w:cs="Arial Narrow"/>
                  <w:color w:val="000000"/>
                  <w:sz w:val="6"/>
                  <w:szCs w:val="6"/>
                </w:rPr>
                <w:t>-</w:t>
              </w:r>
              <w:r w:rsidRPr="00894150">
                <w:rPr>
                  <w:rFonts w:ascii="Arial Narrow" w:hAnsi="Arial Narrow" w:cs="Arial Narrow"/>
                  <w:color w:val="000000"/>
                  <w:sz w:val="6"/>
                  <w:szCs w:val="6"/>
                </w:rPr>
                <w:br/>
                <w:t>-</w:t>
              </w:r>
              <w:r w:rsidRPr="00894150">
                <w:rPr>
                  <w:rFonts w:ascii="Arial Narrow" w:hAnsi="Arial Narrow" w:cs="Arial Narrow"/>
                  <w:color w:val="000000"/>
                  <w:sz w:val="6"/>
                  <w:szCs w:val="6"/>
                </w:rPr>
                <w:br/>
                <w:t>-</w:t>
              </w:r>
            </w:ins>
          </w:p>
          <w:p w:rsidR="00C55802" w:rsidRPr="00894150" w:rsidRDefault="00891D08" w:rsidP="00C7191E">
            <w:pPr>
              <w:spacing w:before="144" w:line="285" w:lineRule="auto"/>
              <w:ind w:right="91"/>
              <w:jc w:val="right"/>
              <w:rPr>
                <w:ins w:id="1422" w:author="Author" w:date="2015-06-30T19:26:00Z"/>
                <w:rFonts w:ascii="Arial Narrow" w:hAnsi="Arial Narrow" w:cs="Arial Narrow"/>
                <w:color w:val="000000"/>
                <w:sz w:val="6"/>
                <w:szCs w:val="6"/>
              </w:rPr>
            </w:pPr>
            <w:ins w:id="1423" w:author="Author" w:date="2015-06-30T19:26:00Z">
              <w:r w:rsidRPr="00894150">
                <w:rPr>
                  <w:rFonts w:ascii="Arial Narrow" w:hAnsi="Arial Narrow" w:cs="Arial Narrow"/>
                  <w:color w:val="000000"/>
                  <w:sz w:val="6"/>
                  <w:szCs w:val="6"/>
                </w:rPr>
                <w:t>-</w:t>
              </w:r>
            </w:ins>
          </w:p>
          <w:p w:rsidR="00C55802" w:rsidRPr="00894150" w:rsidRDefault="00891D08" w:rsidP="00C7191E">
            <w:pPr>
              <w:spacing w:before="36" w:line="280" w:lineRule="auto"/>
              <w:ind w:right="91"/>
              <w:jc w:val="right"/>
              <w:rPr>
                <w:ins w:id="1424" w:author="Author" w:date="2015-06-30T19:26:00Z"/>
                <w:rFonts w:ascii="Arial Narrow" w:hAnsi="Arial Narrow" w:cs="Arial Narrow"/>
                <w:color w:val="000000"/>
                <w:sz w:val="6"/>
                <w:szCs w:val="6"/>
              </w:rPr>
            </w:pPr>
            <w:ins w:id="1425" w:author="Author" w:date="2015-06-30T19:26:00Z">
              <w:r w:rsidRPr="00894150">
                <w:rPr>
                  <w:rFonts w:ascii="Arial Narrow" w:hAnsi="Arial Narrow" w:cs="Arial Narrow"/>
                  <w:color w:val="000000"/>
                  <w:sz w:val="6"/>
                  <w:szCs w:val="6"/>
                </w:rPr>
                <w:t>-</w:t>
              </w:r>
            </w:ins>
          </w:p>
          <w:p w:rsidR="00C55802" w:rsidRPr="00894150" w:rsidRDefault="00891D08" w:rsidP="00C7191E">
            <w:pPr>
              <w:spacing w:before="36" w:line="280" w:lineRule="auto"/>
              <w:ind w:right="91"/>
              <w:jc w:val="right"/>
              <w:rPr>
                <w:ins w:id="1426" w:author="Author" w:date="2015-06-30T19:26:00Z"/>
                <w:rFonts w:ascii="Arial Narrow" w:hAnsi="Arial Narrow" w:cs="Arial Narrow"/>
                <w:color w:val="000000"/>
                <w:sz w:val="6"/>
                <w:szCs w:val="6"/>
              </w:rPr>
            </w:pPr>
            <w:ins w:id="1427" w:author="Author" w:date="2015-06-30T19:26:00Z">
              <w:r w:rsidRPr="00894150">
                <w:rPr>
                  <w:rFonts w:ascii="Arial Narrow" w:hAnsi="Arial Narrow" w:cs="Arial Narrow"/>
                  <w:color w:val="000000"/>
                  <w:sz w:val="6"/>
                  <w:szCs w:val="6"/>
                </w:rPr>
                <w:t>-</w:t>
              </w:r>
            </w:ins>
          </w:p>
          <w:p w:rsidR="00C55802" w:rsidRPr="00894150" w:rsidRDefault="00891D08" w:rsidP="00C7191E">
            <w:pPr>
              <w:spacing w:line="285" w:lineRule="auto"/>
              <w:ind w:right="91"/>
              <w:jc w:val="right"/>
              <w:rPr>
                <w:ins w:id="1428" w:author="Author" w:date="2015-06-30T19:26:00Z"/>
                <w:rFonts w:ascii="Arial Narrow" w:hAnsi="Arial Narrow" w:cs="Arial Narrow"/>
                <w:color w:val="000000"/>
                <w:sz w:val="6"/>
                <w:szCs w:val="6"/>
              </w:rPr>
            </w:pPr>
            <w:ins w:id="1429" w:author="Author" w:date="2015-06-30T19:26:00Z">
              <w:r w:rsidRPr="00894150">
                <w:rPr>
                  <w:rFonts w:ascii="Arial Narrow" w:hAnsi="Arial Narrow" w:cs="Arial Narrow"/>
                  <w:color w:val="000000"/>
                  <w:sz w:val="6"/>
                  <w:szCs w:val="6"/>
                </w:rPr>
                <w:t>-</w:t>
              </w:r>
            </w:ins>
          </w:p>
        </w:tc>
        <w:tc>
          <w:tcPr>
            <w:tcW w:w="590" w:type="dxa"/>
            <w:tcBorders>
              <w:top w:val="single" w:sz="4" w:space="0" w:color="auto"/>
              <w:left w:val="single" w:sz="4" w:space="0" w:color="auto"/>
              <w:bottom w:val="single" w:sz="4" w:space="0" w:color="auto"/>
              <w:right w:val="single" w:sz="4" w:space="0" w:color="auto"/>
            </w:tcBorders>
            <w:vAlign w:val="center"/>
          </w:tcPr>
          <w:p w:rsidR="00C55802" w:rsidRPr="00894150" w:rsidRDefault="00891D08" w:rsidP="00C7191E">
            <w:pPr>
              <w:spacing w:line="285" w:lineRule="auto"/>
              <w:ind w:right="38"/>
              <w:jc w:val="right"/>
              <w:rPr>
                <w:ins w:id="1430" w:author="Author" w:date="2015-06-30T19:26:00Z"/>
                <w:rFonts w:ascii="Arial Narrow" w:hAnsi="Arial Narrow" w:cs="Arial Narrow"/>
                <w:sz w:val="6"/>
                <w:szCs w:val="6"/>
              </w:rPr>
            </w:pPr>
            <w:ins w:id="1431" w:author="Author" w:date="2015-06-30T19:26:00Z">
              <w:r w:rsidRPr="00894150">
                <w:rPr>
                  <w:rFonts w:ascii="Arial Narrow" w:hAnsi="Arial Narrow" w:cs="Arial Narrow"/>
                  <w:sz w:val="6"/>
                  <w:szCs w:val="6"/>
                </w:rPr>
                <w:t>-</w:t>
              </w:r>
            </w:ins>
          </w:p>
          <w:p w:rsidR="00C55802" w:rsidRPr="00894150" w:rsidRDefault="00891D08" w:rsidP="00C7191E">
            <w:pPr>
              <w:spacing w:before="144" w:line="360" w:lineRule="auto"/>
              <w:ind w:left="324"/>
              <w:jc w:val="center"/>
              <w:rPr>
                <w:ins w:id="1432" w:author="Author" w:date="2015-06-30T19:26:00Z"/>
                <w:rFonts w:ascii="Arial Narrow" w:hAnsi="Arial Narrow" w:cs="Arial Narrow"/>
                <w:sz w:val="6"/>
                <w:szCs w:val="6"/>
              </w:rPr>
            </w:pPr>
            <w:ins w:id="1433" w:author="Author" w:date="2015-06-30T19:26:00Z">
              <w:r w:rsidRPr="00894150">
                <w:rPr>
                  <w:rFonts w:ascii="Arial Narrow" w:hAnsi="Arial Narrow" w:cs="Arial Narrow"/>
                  <w:sz w:val="6"/>
                  <w:szCs w:val="6"/>
                </w:rPr>
                <w:t>-</w:t>
              </w:r>
              <w:r w:rsidRPr="00894150">
                <w:rPr>
                  <w:rFonts w:ascii="Arial Narrow" w:hAnsi="Arial Narrow" w:cs="Arial Narrow"/>
                  <w:sz w:val="6"/>
                  <w:szCs w:val="6"/>
                </w:rPr>
                <w:br/>
                <w:t>-</w:t>
              </w:r>
            </w:ins>
          </w:p>
          <w:p w:rsidR="00C55802" w:rsidRPr="00894150" w:rsidRDefault="00891D08" w:rsidP="00C7191E">
            <w:pPr>
              <w:spacing w:before="288" w:line="919" w:lineRule="auto"/>
              <w:ind w:left="324"/>
              <w:jc w:val="center"/>
              <w:rPr>
                <w:ins w:id="1434" w:author="Author" w:date="2015-06-30T19:26:00Z"/>
                <w:rFonts w:ascii="Arial Narrow" w:hAnsi="Arial Narrow" w:cs="Arial Narrow"/>
                <w:sz w:val="6"/>
                <w:szCs w:val="6"/>
              </w:rPr>
            </w:pPr>
            <w:ins w:id="1435" w:author="Author" w:date="2015-06-30T19:26:00Z">
              <w:r w:rsidRPr="00894150">
                <w:rPr>
                  <w:rFonts w:ascii="Arial Narrow" w:hAnsi="Arial Narrow" w:cs="Arial Narrow"/>
                  <w:sz w:val="6"/>
                  <w:szCs w:val="6"/>
                </w:rPr>
                <w:t>-</w:t>
              </w:r>
              <w:r w:rsidRPr="00894150">
                <w:rPr>
                  <w:rFonts w:ascii="Arial Narrow" w:hAnsi="Arial Narrow" w:cs="Arial Narrow"/>
                  <w:sz w:val="6"/>
                  <w:szCs w:val="6"/>
                </w:rPr>
                <w:br/>
                <w:t>-</w:t>
              </w:r>
              <w:r w:rsidRPr="00894150">
                <w:rPr>
                  <w:rFonts w:ascii="Arial Narrow" w:hAnsi="Arial Narrow" w:cs="Arial Narrow"/>
                  <w:sz w:val="6"/>
                  <w:szCs w:val="6"/>
                </w:rPr>
                <w:br/>
                <w:t>-</w:t>
              </w:r>
            </w:ins>
          </w:p>
          <w:p w:rsidR="00C55802" w:rsidRPr="00894150" w:rsidRDefault="00891D08" w:rsidP="00C7191E">
            <w:pPr>
              <w:spacing w:before="180" w:line="280" w:lineRule="auto"/>
              <w:ind w:right="38"/>
              <w:jc w:val="right"/>
              <w:rPr>
                <w:ins w:id="1436" w:author="Author" w:date="2015-06-30T19:26:00Z"/>
                <w:rFonts w:ascii="Arial Narrow" w:hAnsi="Arial Narrow" w:cs="Arial Narrow"/>
                <w:sz w:val="6"/>
                <w:szCs w:val="6"/>
              </w:rPr>
            </w:pPr>
            <w:ins w:id="1437" w:author="Author" w:date="2015-06-30T19:26:00Z">
              <w:r w:rsidRPr="00894150">
                <w:rPr>
                  <w:rFonts w:ascii="Arial Narrow" w:hAnsi="Arial Narrow" w:cs="Arial Narrow"/>
                  <w:sz w:val="6"/>
                  <w:szCs w:val="6"/>
                </w:rPr>
                <w:t>-</w:t>
              </w:r>
            </w:ins>
          </w:p>
          <w:p w:rsidR="00C55802" w:rsidRPr="00894150" w:rsidRDefault="00891D08" w:rsidP="00C7191E">
            <w:pPr>
              <w:spacing w:line="280" w:lineRule="auto"/>
              <w:ind w:right="38"/>
              <w:jc w:val="right"/>
              <w:rPr>
                <w:ins w:id="1438" w:author="Author" w:date="2015-06-30T19:26:00Z"/>
                <w:rFonts w:ascii="Arial Narrow" w:hAnsi="Arial Narrow" w:cs="Arial Narrow"/>
                <w:sz w:val="6"/>
                <w:szCs w:val="6"/>
              </w:rPr>
            </w:pPr>
            <w:ins w:id="1439" w:author="Author" w:date="2015-06-30T19:26:00Z">
              <w:r w:rsidRPr="00894150">
                <w:rPr>
                  <w:rFonts w:ascii="Arial Narrow" w:hAnsi="Arial Narrow" w:cs="Arial Narrow"/>
                  <w:sz w:val="6"/>
                  <w:szCs w:val="6"/>
                </w:rPr>
                <w:t>-</w:t>
              </w:r>
            </w:ins>
          </w:p>
          <w:p w:rsidR="00C55802" w:rsidRPr="00894150" w:rsidRDefault="00891D08" w:rsidP="00C7191E">
            <w:pPr>
              <w:spacing w:before="36" w:line="285" w:lineRule="auto"/>
              <w:ind w:right="38"/>
              <w:jc w:val="right"/>
              <w:rPr>
                <w:ins w:id="1440" w:author="Author" w:date="2015-06-30T19:26:00Z"/>
                <w:rFonts w:ascii="Arial Narrow" w:hAnsi="Arial Narrow" w:cs="Arial Narrow"/>
                <w:sz w:val="6"/>
                <w:szCs w:val="6"/>
              </w:rPr>
            </w:pPr>
            <w:ins w:id="1441" w:author="Author" w:date="2015-06-30T19:26:00Z">
              <w:r w:rsidRPr="00894150">
                <w:rPr>
                  <w:rFonts w:ascii="Arial Narrow" w:hAnsi="Arial Narrow" w:cs="Arial Narrow"/>
                  <w:sz w:val="6"/>
                  <w:szCs w:val="6"/>
                </w:rPr>
                <w:t>-</w:t>
              </w:r>
            </w:ins>
          </w:p>
          <w:p w:rsidR="00C55802" w:rsidRPr="00894150" w:rsidRDefault="00891D08" w:rsidP="00C7191E">
            <w:pPr>
              <w:spacing w:before="36" w:line="285" w:lineRule="auto"/>
              <w:ind w:right="38"/>
              <w:jc w:val="right"/>
              <w:rPr>
                <w:ins w:id="1442" w:author="Author" w:date="2015-06-30T19:26:00Z"/>
                <w:rFonts w:ascii="Arial Narrow" w:hAnsi="Arial Narrow" w:cs="Arial Narrow"/>
                <w:sz w:val="6"/>
                <w:szCs w:val="6"/>
              </w:rPr>
            </w:pPr>
            <w:ins w:id="1443" w:author="Author" w:date="2015-06-30T19:26:00Z">
              <w:r w:rsidRPr="00894150">
                <w:rPr>
                  <w:rFonts w:ascii="Arial Narrow" w:hAnsi="Arial Narrow" w:cs="Arial Narrow"/>
                  <w:sz w:val="6"/>
                  <w:szCs w:val="6"/>
                </w:rPr>
                <w:t>-</w:t>
              </w:r>
            </w:ins>
          </w:p>
        </w:tc>
      </w:tr>
    </w:tbl>
    <w:p w:rsidR="00C55802" w:rsidRDefault="00891D08" w:rsidP="00C55802">
      <w:pPr>
        <w:tabs>
          <w:tab w:val="right" w:pos="737"/>
        </w:tabs>
        <w:spacing w:line="300" w:lineRule="auto"/>
        <w:ind w:left="288"/>
        <w:rPr>
          <w:ins w:id="1444" w:author="Author" w:date="2015-06-30T19:26:00Z"/>
          <w:rFonts w:ascii="Arial" w:hAnsi="Arial" w:cs="Arial"/>
          <w:spacing w:val="6"/>
          <w:sz w:val="6"/>
          <w:szCs w:val="6"/>
        </w:rPr>
      </w:pPr>
      <w:ins w:id="1445" w:author="Author" w:date="2015-06-30T19:26:00Z">
        <w:r>
          <w:rPr>
            <w:rFonts w:ascii="Arial Narrow" w:hAnsi="Arial Narrow" w:cs="Arial Narrow"/>
            <w:sz w:val="6"/>
            <w:szCs w:val="6"/>
          </w:rPr>
          <w:t>2</w:t>
        </w:r>
        <w:r>
          <w:rPr>
            <w:rFonts w:ascii="Arial Narrow" w:hAnsi="Arial Narrow" w:cs="Arial Narrow"/>
            <w:sz w:val="6"/>
            <w:szCs w:val="6"/>
          </w:rPr>
          <w:tab/>
        </w:r>
        <w:r>
          <w:rPr>
            <w:rFonts w:ascii="Arial Narrow" w:hAnsi="Arial Narrow" w:cs="Arial Narrow"/>
            <w:spacing w:val="6"/>
            <w:sz w:val="6"/>
            <w:szCs w:val="6"/>
          </w:rPr>
          <w:t>Total</w:t>
        </w:r>
      </w:ins>
    </w:p>
    <w:p w:rsidR="00C55802" w:rsidRPr="00A75FE6" w:rsidRDefault="00891D08" w:rsidP="00A75FE6">
      <w:pPr>
        <w:spacing w:after="0" w:line="240" w:lineRule="auto"/>
        <w:ind w:left="216"/>
        <w:rPr>
          <w:ins w:id="1446" w:author="Author" w:date="2015-06-30T19:26:00Z"/>
          <w:rFonts w:ascii="Arial" w:hAnsi="Arial" w:cs="Arial"/>
          <w:spacing w:val="8"/>
          <w:sz w:val="8"/>
          <w:szCs w:val="6"/>
        </w:rPr>
      </w:pPr>
      <w:ins w:id="1447" w:author="Author" w:date="2015-06-30T19:26:00Z">
        <w:r>
          <w:rPr>
            <w:rFonts w:ascii="Arial Narrow" w:hAnsi="Arial Narrow" w:cs="Arial Narrow"/>
            <w:spacing w:val="8"/>
            <w:sz w:val="6"/>
            <w:szCs w:val="6"/>
          </w:rPr>
          <w:t>N</w:t>
        </w:r>
        <w:r w:rsidRPr="00A75FE6">
          <w:rPr>
            <w:rFonts w:ascii="Arial Narrow" w:hAnsi="Arial Narrow" w:cs="Arial Narrow"/>
            <w:spacing w:val="8"/>
            <w:sz w:val="8"/>
            <w:szCs w:val="6"/>
          </w:rPr>
          <w:t>ote</w:t>
        </w:r>
      </w:ins>
    </w:p>
    <w:p w:rsidR="00C55802" w:rsidRPr="00A75FE6" w:rsidRDefault="00891D08" w:rsidP="00A75FE6">
      <w:pPr>
        <w:spacing w:after="0" w:line="240" w:lineRule="auto"/>
        <w:ind w:left="216"/>
        <w:rPr>
          <w:ins w:id="1448" w:author="Author" w:date="2015-06-30T19:26:00Z"/>
          <w:rFonts w:ascii="Arial" w:hAnsi="Arial" w:cs="Arial"/>
          <w:spacing w:val="8"/>
          <w:sz w:val="8"/>
          <w:szCs w:val="6"/>
        </w:rPr>
      </w:pPr>
      <w:ins w:id="1449" w:author="Author" w:date="2015-06-30T19:26:00Z">
        <w:r w:rsidRPr="00A75FE6">
          <w:rPr>
            <w:rFonts w:ascii="Arial Narrow" w:hAnsi="Arial Narrow" w:cs="Arial Narrow"/>
            <w:spacing w:val="8"/>
            <w:sz w:val="8"/>
            <w:szCs w:val="6"/>
            <w:u w:val="single"/>
          </w:rPr>
          <w:t>Letter</w:t>
        </w:r>
      </w:ins>
    </w:p>
    <w:p w:rsidR="00C55802" w:rsidRPr="00A75FE6" w:rsidRDefault="00891D08" w:rsidP="00A75FE6">
      <w:pPr>
        <w:tabs>
          <w:tab w:val="right" w:pos="2681"/>
        </w:tabs>
        <w:spacing w:after="0" w:line="240" w:lineRule="auto"/>
        <w:ind w:left="288"/>
        <w:rPr>
          <w:ins w:id="1450" w:author="Author" w:date="2015-06-30T19:26:00Z"/>
          <w:rFonts w:ascii="Arial" w:hAnsi="Arial" w:cs="Arial"/>
          <w:spacing w:val="7"/>
          <w:sz w:val="8"/>
          <w:szCs w:val="6"/>
        </w:rPr>
      </w:pPr>
      <w:ins w:id="1451" w:author="Author" w:date="2015-06-30T19:26:00Z">
        <w:r w:rsidRPr="00A75FE6">
          <w:rPr>
            <w:rFonts w:ascii="Arial" w:hAnsi="Arial" w:cs="Arial"/>
            <w:sz w:val="8"/>
            <w:szCs w:val="6"/>
          </w:rPr>
          <w:t>A</w:t>
        </w:r>
        <w:r w:rsidRPr="00A75FE6">
          <w:rPr>
            <w:rFonts w:ascii="Arial" w:hAnsi="Arial" w:cs="Arial"/>
            <w:sz w:val="8"/>
            <w:szCs w:val="6"/>
          </w:rPr>
          <w:tab/>
          <w:t xml:space="preserve">          </w:t>
        </w:r>
        <w:r w:rsidRPr="00A75FE6">
          <w:rPr>
            <w:rFonts w:ascii="Arial" w:hAnsi="Arial" w:cs="Arial"/>
            <w:spacing w:val="7"/>
            <w:sz w:val="8"/>
            <w:szCs w:val="6"/>
          </w:rPr>
          <w:t>Gross Transmission Plant that is included on Schedule G, line 15, col 5.</w:t>
        </w:r>
      </w:ins>
    </w:p>
    <w:p w:rsidR="00C55802" w:rsidRPr="00A75FE6" w:rsidRDefault="00891D08" w:rsidP="00A75FE6">
      <w:pPr>
        <w:spacing w:after="0" w:line="240" w:lineRule="auto"/>
        <w:ind w:firstLine="288"/>
        <w:rPr>
          <w:ins w:id="1452" w:author="Author" w:date="2015-06-30T19:26:00Z"/>
          <w:rFonts w:ascii="Arial" w:hAnsi="Arial" w:cs="Arial"/>
          <w:spacing w:val="8"/>
          <w:sz w:val="8"/>
          <w:szCs w:val="6"/>
        </w:rPr>
      </w:pPr>
      <w:ins w:id="1453" w:author="Author" w:date="2015-06-30T19:26:00Z">
        <w:r w:rsidRPr="00A75FE6">
          <w:rPr>
            <w:rFonts w:ascii="Arial" w:hAnsi="Arial" w:cs="Arial"/>
            <w:spacing w:val="8"/>
            <w:sz w:val="8"/>
            <w:szCs w:val="6"/>
          </w:rPr>
          <w:t xml:space="preserve">B      Inclusive of any CWIP, Unamortized Regulatory Asset or Unamortized Abandoned </w:t>
        </w:r>
        <w:r w:rsidRPr="00A75FE6">
          <w:rPr>
            <w:rFonts w:ascii="Arial" w:hAnsi="Arial" w:cs="Arial"/>
            <w:spacing w:val="8"/>
            <w:sz w:val="8"/>
            <w:szCs w:val="6"/>
          </w:rPr>
          <w:t>Plant balances included in rate base when authorized by FERC order.</w:t>
        </w:r>
      </w:ins>
    </w:p>
    <w:p w:rsidR="00C55802" w:rsidRPr="00A75FE6" w:rsidRDefault="00891D08" w:rsidP="00A75FE6">
      <w:pPr>
        <w:tabs>
          <w:tab w:val="left" w:pos="593"/>
        </w:tabs>
        <w:spacing w:after="0" w:line="240" w:lineRule="auto"/>
        <w:ind w:left="288"/>
        <w:rPr>
          <w:ins w:id="1454" w:author="Author" w:date="2015-06-30T19:26:00Z"/>
          <w:rFonts w:ascii="Arial" w:hAnsi="Arial" w:cs="Arial"/>
          <w:spacing w:val="-3"/>
          <w:sz w:val="8"/>
          <w:szCs w:val="6"/>
        </w:rPr>
      </w:pPr>
      <w:ins w:id="1455" w:author="Author" w:date="2015-06-30T19:26:00Z">
        <w:r w:rsidRPr="00A75FE6">
          <w:rPr>
            <w:rFonts w:ascii="Arial" w:hAnsi="Arial" w:cs="Arial"/>
            <w:sz w:val="8"/>
            <w:szCs w:val="6"/>
          </w:rPr>
          <w:t xml:space="preserve">C          </w:t>
        </w:r>
        <w:r w:rsidRPr="00A75FE6">
          <w:rPr>
            <w:rFonts w:ascii="Arial" w:hAnsi="Arial" w:cs="Arial"/>
            <w:spacing w:val="-3"/>
            <w:sz w:val="8"/>
            <w:szCs w:val="6"/>
          </w:rPr>
          <w:t xml:space="preserve">Project Gross Plant is the total capital investment for the project calculated in the same method as the gross plant value in page 1, line 1 . This value includes subsequent </w:t>
        </w:r>
        <w:r w:rsidRPr="00A75FE6">
          <w:rPr>
            <w:rFonts w:ascii="Arial" w:hAnsi="Arial" w:cs="Arial"/>
            <w:spacing w:val="-3"/>
            <w:sz w:val="8"/>
            <w:szCs w:val="6"/>
          </w:rPr>
          <w:t>capital investments required to maintain the facilities to their original capabilities. Gross plant does not include CWIP, Unamortized Regulatory Asset  or Unamortized  Abandoned Plant</w:t>
        </w:r>
      </w:ins>
    </w:p>
    <w:p w:rsidR="00C55802" w:rsidRPr="00A75FE6" w:rsidRDefault="00891D08" w:rsidP="00A75FE6">
      <w:pPr>
        <w:tabs>
          <w:tab w:val="left" w:pos="593"/>
        </w:tabs>
        <w:spacing w:after="0" w:line="240" w:lineRule="auto"/>
        <w:ind w:left="288"/>
        <w:rPr>
          <w:ins w:id="1456" w:author="Author" w:date="2015-06-30T19:26:00Z"/>
          <w:rFonts w:ascii="Arial" w:hAnsi="Arial" w:cs="Arial"/>
          <w:spacing w:val="-3"/>
          <w:sz w:val="8"/>
          <w:szCs w:val="6"/>
        </w:rPr>
      </w:pPr>
      <w:ins w:id="1457" w:author="Author" w:date="2015-06-30T19:26:00Z">
        <w:r w:rsidRPr="00A75FE6">
          <w:rPr>
            <w:rFonts w:ascii="Arial" w:hAnsi="Arial" w:cs="Arial"/>
            <w:spacing w:val="-3"/>
            <w:sz w:val="8"/>
            <w:szCs w:val="6"/>
          </w:rPr>
          <w:t xml:space="preserve"> D         Project Net Plant is the Project Gross Plant Identified in C</w:t>
        </w:r>
        <w:r w:rsidRPr="00A75FE6">
          <w:rPr>
            <w:rFonts w:ascii="Arial" w:hAnsi="Arial" w:cs="Arial"/>
            <w:spacing w:val="-3"/>
            <w:sz w:val="8"/>
            <w:szCs w:val="6"/>
          </w:rPr>
          <w:t xml:space="preserve">olumn 3 less the associated Accumulated Depreciation in page 2, column </w:t>
        </w:r>
        <w:r w:rsidRPr="00A75FE6">
          <w:rPr>
            <w:rFonts w:ascii="Arial" w:hAnsi="Arial" w:cs="Arial"/>
            <w:color w:val="0000FF"/>
            <w:spacing w:val="-3"/>
            <w:sz w:val="8"/>
            <w:szCs w:val="6"/>
            <w:u w:val="single"/>
          </w:rPr>
          <w:t>4. Net</w:t>
        </w:r>
        <w:r w:rsidRPr="00A75FE6">
          <w:rPr>
            <w:rFonts w:ascii="Arial" w:hAnsi="Arial" w:cs="Arial"/>
            <w:spacing w:val="-3"/>
            <w:sz w:val="8"/>
            <w:szCs w:val="6"/>
          </w:rPr>
          <w:t xml:space="preserve"> Plant includes any FERC approved CWIP, Unamortized Abandoned Plant and Regulatory Asset.</w:t>
        </w:r>
      </w:ins>
    </w:p>
    <w:p w:rsidR="00C55802" w:rsidRPr="00A75FE6" w:rsidRDefault="00891D08" w:rsidP="00A75FE6">
      <w:pPr>
        <w:tabs>
          <w:tab w:val="left" w:pos="593"/>
        </w:tabs>
        <w:spacing w:after="0" w:line="240" w:lineRule="auto"/>
        <w:ind w:left="288"/>
        <w:rPr>
          <w:ins w:id="1458" w:author="Author" w:date="2015-06-30T19:26:00Z"/>
          <w:rFonts w:ascii="Arial" w:hAnsi="Arial" w:cs="Arial"/>
          <w:spacing w:val="2"/>
          <w:sz w:val="8"/>
          <w:szCs w:val="6"/>
        </w:rPr>
      </w:pPr>
      <w:ins w:id="1459" w:author="Author" w:date="2015-06-30T19:26:00Z">
        <w:r w:rsidRPr="00A75FE6">
          <w:rPr>
            <w:rFonts w:ascii="Arial" w:hAnsi="Arial" w:cs="Arial"/>
            <w:spacing w:val="2"/>
            <w:sz w:val="8"/>
            <w:szCs w:val="6"/>
          </w:rPr>
          <w:t>E        Project Depreciation Expense is the amount in Schedule C, line 25, col. 2 that i</w:t>
        </w:r>
        <w:r w:rsidRPr="00A75FE6">
          <w:rPr>
            <w:rFonts w:ascii="Arial" w:hAnsi="Arial" w:cs="Arial"/>
            <w:spacing w:val="2"/>
            <w:sz w:val="8"/>
            <w:szCs w:val="6"/>
          </w:rPr>
          <w:t>s associated with the specified project. Project Depreciation Expense includes the amortization of Abandoned Plant and any FERC approved Regulatory Asset. However, if FERC grants accelerated depreciation for a project the</w:t>
        </w:r>
      </w:ins>
    </w:p>
    <w:p w:rsidR="00C55802" w:rsidRPr="00A75FE6" w:rsidRDefault="00891D08" w:rsidP="00A75FE6">
      <w:pPr>
        <w:tabs>
          <w:tab w:val="left" w:pos="593"/>
        </w:tabs>
        <w:spacing w:after="0" w:line="240" w:lineRule="auto"/>
        <w:ind w:left="288"/>
        <w:rPr>
          <w:ins w:id="1460" w:author="Author" w:date="2015-06-30T19:26:00Z"/>
          <w:rFonts w:ascii="Arial" w:hAnsi="Arial" w:cs="Arial"/>
          <w:spacing w:val="2"/>
          <w:sz w:val="8"/>
          <w:szCs w:val="6"/>
        </w:rPr>
      </w:pPr>
      <w:ins w:id="1461" w:author="Author" w:date="2015-06-30T19:26:00Z">
        <w:r w:rsidRPr="00A75FE6">
          <w:rPr>
            <w:rFonts w:ascii="Arial" w:hAnsi="Arial" w:cs="Arial"/>
            <w:spacing w:val="2"/>
            <w:sz w:val="8"/>
            <w:szCs w:val="6"/>
          </w:rPr>
          <w:t xml:space="preserve">          depreciation rate author</w:t>
        </w:r>
        <w:r w:rsidRPr="00A75FE6">
          <w:rPr>
            <w:rFonts w:ascii="Arial" w:hAnsi="Arial" w:cs="Arial"/>
            <w:spacing w:val="2"/>
            <w:sz w:val="8"/>
            <w:szCs w:val="6"/>
          </w:rPr>
          <w:t>ized by FERC will be used instead of the rates shown on Schedule K for all other projects</w:t>
        </w:r>
      </w:ins>
    </w:p>
    <w:p w:rsidR="00C55802" w:rsidRPr="00A75FE6" w:rsidRDefault="00891D08" w:rsidP="00A75FE6">
      <w:pPr>
        <w:tabs>
          <w:tab w:val="left" w:pos="593"/>
        </w:tabs>
        <w:spacing w:after="0" w:line="240" w:lineRule="auto"/>
        <w:ind w:left="288"/>
        <w:rPr>
          <w:ins w:id="1462" w:author="Author" w:date="2015-06-30T19:26:00Z"/>
          <w:rFonts w:ascii="Arial" w:hAnsi="Arial" w:cs="Arial"/>
          <w:spacing w:val="8"/>
          <w:sz w:val="8"/>
          <w:szCs w:val="6"/>
        </w:rPr>
      </w:pPr>
      <w:ins w:id="1463" w:author="Author" w:date="2015-06-30T19:26:00Z">
        <w:r w:rsidRPr="00A75FE6">
          <w:rPr>
            <w:rFonts w:ascii="Arial" w:hAnsi="Arial" w:cs="Arial"/>
            <w:spacing w:val="2"/>
            <w:sz w:val="8"/>
            <w:szCs w:val="6"/>
          </w:rPr>
          <w:t>F        .</w:t>
        </w:r>
        <w:r w:rsidRPr="00A75FE6">
          <w:rPr>
            <w:rFonts w:ascii="Arial" w:hAnsi="Arial" w:cs="Arial"/>
            <w:spacing w:val="8"/>
            <w:sz w:val="8"/>
            <w:szCs w:val="6"/>
          </w:rPr>
          <w:t>Reserved</w:t>
        </w:r>
      </w:ins>
    </w:p>
    <w:p w:rsidR="00C55802" w:rsidRPr="00A75FE6" w:rsidRDefault="00891D08" w:rsidP="00A75FE6">
      <w:pPr>
        <w:tabs>
          <w:tab w:val="left" w:pos="593"/>
        </w:tabs>
        <w:spacing w:after="0" w:line="240" w:lineRule="auto"/>
        <w:ind w:left="288"/>
        <w:rPr>
          <w:ins w:id="1464" w:author="Author" w:date="2015-06-30T19:26:00Z"/>
          <w:rFonts w:ascii="Arial" w:hAnsi="Arial" w:cs="Arial"/>
          <w:spacing w:val="8"/>
          <w:sz w:val="8"/>
          <w:szCs w:val="6"/>
        </w:rPr>
      </w:pPr>
      <w:ins w:id="1465" w:author="Author" w:date="2015-06-30T19:26:00Z">
        <w:r w:rsidRPr="00A75FE6">
          <w:rPr>
            <w:rFonts w:ascii="Arial" w:hAnsi="Arial" w:cs="Arial"/>
            <w:sz w:val="8"/>
            <w:szCs w:val="6"/>
          </w:rPr>
          <w:t xml:space="preserve">G        </w:t>
        </w:r>
        <w:r w:rsidRPr="00A75FE6">
          <w:rPr>
            <w:rFonts w:ascii="Arial" w:hAnsi="Arial" w:cs="Arial"/>
            <w:spacing w:val="8"/>
            <w:sz w:val="8"/>
            <w:szCs w:val="6"/>
          </w:rPr>
          <w:t>The Total General and Common Depreciation Expense excludes any depreciation xpense directly associated with a project and thereby included</w:t>
        </w:r>
        <w:r w:rsidRPr="00A75FE6">
          <w:rPr>
            <w:rFonts w:ascii="Arial" w:hAnsi="Arial" w:cs="Arial"/>
            <w:spacing w:val="8"/>
            <w:sz w:val="8"/>
            <w:szCs w:val="6"/>
          </w:rPr>
          <w:t xml:space="preserve"> in page 2 column 8.</w:t>
        </w:r>
      </w:ins>
    </w:p>
    <w:p w:rsidR="00C55802" w:rsidRPr="00A75FE6" w:rsidRDefault="00891D08" w:rsidP="00A75FE6">
      <w:pPr>
        <w:tabs>
          <w:tab w:val="right" w:pos="3022"/>
        </w:tabs>
        <w:spacing w:after="0" w:line="240" w:lineRule="auto"/>
        <w:ind w:left="288"/>
        <w:rPr>
          <w:ins w:id="1466" w:author="Author" w:date="2015-06-30T19:26:00Z"/>
          <w:rFonts w:ascii="Arial" w:hAnsi="Arial" w:cs="Arial"/>
          <w:spacing w:val="7"/>
          <w:sz w:val="8"/>
          <w:szCs w:val="6"/>
        </w:rPr>
      </w:pPr>
      <w:ins w:id="1467" w:author="Author" w:date="2015-06-30T19:26:00Z">
        <w:r w:rsidRPr="00A75FE6">
          <w:rPr>
            <w:rFonts w:ascii="Arial" w:hAnsi="Arial" w:cs="Arial"/>
            <w:sz w:val="8"/>
            <w:szCs w:val="6"/>
          </w:rPr>
          <w:t xml:space="preserve">H         </w:t>
        </w:r>
        <w:r w:rsidRPr="00A75FE6">
          <w:rPr>
            <w:rFonts w:ascii="Arial" w:hAnsi="Arial" w:cs="Arial"/>
            <w:sz w:val="8"/>
            <w:szCs w:val="6"/>
          </w:rPr>
          <w:tab/>
        </w:r>
        <w:r w:rsidRPr="00A75FE6">
          <w:rPr>
            <w:rFonts w:ascii="Arial" w:hAnsi="Arial" w:cs="Arial"/>
            <w:spacing w:val="7"/>
            <w:sz w:val="8"/>
            <w:szCs w:val="6"/>
          </w:rPr>
          <w:t>Requires approval by FERC of incentive return applicable to the specified project(s)</w:t>
        </w:r>
      </w:ins>
    </w:p>
    <w:p w:rsidR="00FB391C" w:rsidRDefault="00891D08" w:rsidP="00596C67">
      <w:pPr>
        <w:pStyle w:val="Heading5"/>
        <w:rPr>
          <w:ins w:id="1468" w:author="Author" w:date="2015-06-30T19:01:00Z"/>
          <w:rFonts w:ascii="Times New Roman" w:hAnsi="Times New Roman"/>
          <w:sz w:val="24"/>
          <w:szCs w:val="24"/>
        </w:rPr>
        <w:sectPr w:rsidR="00FB391C" w:rsidSect="00A75FE6">
          <w:headerReference w:type="even" r:id="rId125"/>
          <w:headerReference w:type="default" r:id="rId126"/>
          <w:footerReference w:type="even" r:id="rId127"/>
          <w:footerReference w:type="default" r:id="rId128"/>
          <w:headerReference w:type="first" r:id="rId129"/>
          <w:footerReference w:type="first" r:id="rId130"/>
          <w:pgSz w:w="12240" w:h="15840" w:code="1"/>
          <w:pgMar w:top="288" w:right="288" w:bottom="288" w:left="288" w:header="720" w:footer="720" w:gutter="0"/>
          <w:paperSrc w:first="1" w:other="1"/>
          <w:cols w:space="720"/>
          <w:noEndnote/>
        </w:sectPr>
      </w:pPr>
    </w:p>
    <w:p w:rsidR="00C7191E" w:rsidRDefault="00891D08" w:rsidP="00C7191E">
      <w:pPr>
        <w:ind w:left="72"/>
        <w:rPr>
          <w:ins w:id="1469" w:author="Author" w:date="2015-06-30T19:42:00Z"/>
          <w:rFonts w:ascii="Arial" w:hAnsi="Arial" w:cs="Arial"/>
          <w:b/>
          <w:bCs/>
          <w:w w:val="110"/>
          <w:sz w:val="18"/>
          <w:szCs w:val="18"/>
        </w:rPr>
      </w:pPr>
      <w:ins w:id="1470" w:author="Author" w:date="2015-06-30T19:42:00Z">
        <w:r>
          <w:rPr>
            <w:rFonts w:ascii="Arial" w:hAnsi="Arial" w:cs="Arial"/>
            <w:b/>
            <w:bCs/>
            <w:w w:val="110"/>
            <w:sz w:val="18"/>
            <w:szCs w:val="18"/>
          </w:rPr>
          <w:t>SCH-I</w:t>
        </w:r>
      </w:ins>
    </w:p>
    <w:p w:rsidR="00C7191E" w:rsidRDefault="00891D08" w:rsidP="00C7191E">
      <w:pPr>
        <w:spacing w:before="180" w:line="295" w:lineRule="auto"/>
        <w:ind w:left="1800"/>
        <w:jc w:val="center"/>
        <w:rPr>
          <w:ins w:id="1471" w:author="Author" w:date="2015-06-30T19:42:00Z"/>
          <w:spacing w:val="2"/>
          <w:sz w:val="14"/>
          <w:szCs w:val="14"/>
        </w:rPr>
      </w:pPr>
      <w:ins w:id="1472" w:author="Author" w:date="2015-06-30T19:42:00Z">
        <w:r>
          <w:rPr>
            <w:spacing w:val="2"/>
            <w:sz w:val="14"/>
            <w:szCs w:val="14"/>
          </w:rPr>
          <w:t>Schedule I</w:t>
        </w:r>
        <w:r>
          <w:rPr>
            <w:spacing w:val="2"/>
            <w:sz w:val="14"/>
            <w:szCs w:val="14"/>
          </w:rPr>
          <w:br/>
          <w:t>Incentives</w:t>
        </w:r>
        <w:r>
          <w:rPr>
            <w:spacing w:val="2"/>
            <w:sz w:val="14"/>
            <w:szCs w:val="14"/>
          </w:rPr>
          <w:br/>
          <w:t>NEW YORK POWER AUTHORITY</w:t>
        </w:r>
      </w:ins>
    </w:p>
    <w:p w:rsidR="00C7191E" w:rsidRDefault="001D3F0E" w:rsidP="00C7191E">
      <w:pPr>
        <w:spacing w:before="9" w:line="20" w:lineRule="exact"/>
        <w:rPr>
          <w:ins w:id="1473" w:author="Author" w:date="2015-06-30T19:42:00Z"/>
        </w:rPr>
      </w:pPr>
      <w:ins w:id="1474" w:author="Author" w:date="2015-06-30T19:42:00Z">
        <w:r>
          <w:rPr>
            <w:noProof/>
          </w:rPr>
          <w:pict>
            <v:shape id="_x0000_s1068" type="#_x0000_t202" style="position:absolute;margin-left:665.55pt;margin-top:136.75pt;width:1.9pt;height:7.25pt;z-index:251699200;mso-wrap-edited:f;mso-wrap-distance-left:0;mso-wrap-distance-right:0" wrapcoords="-62 0 -62 21600 21662 21600 21662 0 -62 0" o:allowincell="f" stroked="f">
              <v:fill opacity="0"/>
              <v:textbox inset="0,0,0,0">
                <w:txbxContent>
                  <w:p w:rsidR="00E92ADB" w:rsidRDefault="00891D08" w:rsidP="00C7191E">
                    <w:pPr>
                      <w:spacing w:line="218" w:lineRule="auto"/>
                      <w:rPr>
                        <w:sz w:val="14"/>
                        <w:szCs w:val="14"/>
                      </w:rPr>
                    </w:pPr>
                    <w:ins w:id="1475" w:author="Author" w:date="2015-06-30T19:42:00Z">
                      <w:r>
                        <w:rPr>
                          <w:sz w:val="14"/>
                          <w:szCs w:val="14"/>
                        </w:rPr>
                        <w:t>-</w:t>
                      </w:r>
                    </w:ins>
                  </w:p>
                </w:txbxContent>
              </v:textbox>
              <w10:wrap type="square"/>
            </v:shape>
          </w:pict>
        </w:r>
        <w:r>
          <w:rPr>
            <w:noProof/>
          </w:rPr>
          <w:pict>
            <v:shape id="_x0000_s1069" type="#_x0000_t202" style="position:absolute;margin-left:665.55pt;margin-top:166.3pt;width:1.9pt;height:36.75pt;z-index:251700224;mso-wrap-edited:f;mso-wrap-distance-left:0;mso-wrap-distance-right:0" wrapcoords="-62 0 -62 21600 21662 21600 21662 0 -62 0" o:allowincell="f" stroked="f">
              <v:fill opacity="0"/>
              <v:textbox inset="0,0,0,0">
                <w:txbxContent>
                  <w:p w:rsidR="00E92ADB" w:rsidRDefault="00891D08" w:rsidP="00C7191E">
                    <w:pPr>
                      <w:spacing w:line="183" w:lineRule="exact"/>
                      <w:jc w:val="both"/>
                      <w:rPr>
                        <w:sz w:val="14"/>
                        <w:szCs w:val="14"/>
                      </w:rPr>
                    </w:pPr>
                    <w:ins w:id="1476" w:author="Author" w:date="2015-06-30T19:42:00Z">
                      <w:r>
                        <w:rPr>
                          <w:sz w:val="14"/>
                          <w:szCs w:val="14"/>
                        </w:rPr>
                        <w:t>- - - -</w:t>
                      </w:r>
                    </w:ins>
                  </w:p>
                </w:txbxContent>
              </v:textbox>
              <w10:wrap type="square"/>
            </v:shape>
          </w:pict>
        </w:r>
        <w:r>
          <w:rPr>
            <w:noProof/>
          </w:rPr>
          <w:pict>
            <v:shape id="_x0000_s1070" type="#_x0000_t202" style="position:absolute;margin-left:587.75pt;margin-top:21.55pt;width:91.2pt;height:27.65pt;z-index:251701248;mso-wrap-edited:f;mso-wrap-distance-left:0;mso-wrap-distance-right:0" wrapcoords="-62 0 -62 21600 21662 21600 21662 0 -62 0" o:allowincell="f" stroked="f">
              <v:fill opacity="0"/>
              <v:textbox inset="0,0,0,0">
                <w:txbxContent>
                  <w:p w:rsidR="00E92ADB" w:rsidRDefault="00891D08" w:rsidP="00C7191E">
                    <w:pPr>
                      <w:ind w:left="864"/>
                      <w:rPr>
                        <w:sz w:val="14"/>
                        <w:szCs w:val="14"/>
                      </w:rPr>
                    </w:pPr>
                    <w:ins w:id="1477" w:author="Author" w:date="2015-06-30T19:42:00Z">
                      <w:r>
                        <w:rPr>
                          <w:sz w:val="14"/>
                          <w:szCs w:val="14"/>
                        </w:rPr>
                        <w:t>$</w:t>
                      </w:r>
                    </w:ins>
                  </w:p>
                  <w:p w:rsidR="00E92ADB" w:rsidRDefault="00891D08" w:rsidP="00C7191E">
                    <w:pPr>
                      <w:spacing w:before="180" w:after="36"/>
                      <w:ind w:right="252"/>
                      <w:jc w:val="right"/>
                      <w:rPr>
                        <w:sz w:val="14"/>
                        <w:szCs w:val="14"/>
                      </w:rPr>
                    </w:pPr>
                    <w:ins w:id="1478" w:author="Author" w:date="2015-06-30T19:42:00Z">
                      <w:r>
                        <w:rPr>
                          <w:sz w:val="14"/>
                          <w:szCs w:val="14"/>
                        </w:rPr>
                        <w:t>-</w:t>
                      </w:r>
                    </w:ins>
                  </w:p>
                </w:txbxContent>
              </v:textbox>
              <w10:wrap type="square"/>
            </v:shape>
          </w:pict>
        </w:r>
        <w:r>
          <w:rPr>
            <w:noProof/>
          </w:rPr>
          <w:pict>
            <v:line id="_x0000_s1071" style="position:absolute;z-index:251702272;mso-wrap-distance-left:0;mso-wrap-distance-right:0" from="587.75pt,30.5pt" to="679pt,30.5pt" o:allowincell="f" strokeweight="1.45pt">
              <w10:wrap type="square"/>
            </v:line>
          </w:pict>
        </w:r>
      </w:ins>
    </w:p>
    <w:tbl>
      <w:tblPr>
        <w:tblW w:w="0" w:type="auto"/>
        <w:tblLayout w:type="fixed"/>
        <w:tblCellMar>
          <w:left w:w="0" w:type="dxa"/>
          <w:right w:w="0" w:type="dxa"/>
        </w:tblCellMar>
        <w:tblLook w:val="0000"/>
      </w:tblPr>
      <w:tblGrid>
        <w:gridCol w:w="6830"/>
        <w:gridCol w:w="1781"/>
        <w:gridCol w:w="341"/>
        <w:gridCol w:w="802"/>
        <w:gridCol w:w="955"/>
        <w:gridCol w:w="1046"/>
      </w:tblGrid>
      <w:tr w:rsidR="001D3F0E" w:rsidTr="00C7191E">
        <w:trPr>
          <w:trHeight w:hRule="exact" w:val="182"/>
          <w:ins w:id="1479" w:author="Author" w:date="2015-06-30T19:42:00Z"/>
        </w:trPr>
        <w:tc>
          <w:tcPr>
            <w:tcW w:w="8611" w:type="dxa"/>
            <w:gridSpan w:val="2"/>
            <w:tcBorders>
              <w:top w:val="nil"/>
              <w:left w:val="nil"/>
              <w:bottom w:val="nil"/>
              <w:right w:val="nil"/>
            </w:tcBorders>
            <w:shd w:val="solid" w:color="FFFF99" w:fill="auto"/>
            <w:vAlign w:val="center"/>
          </w:tcPr>
          <w:p w:rsidR="00C7191E" w:rsidRPr="00894150" w:rsidRDefault="00891D08" w:rsidP="00A75FE6">
            <w:pPr>
              <w:spacing w:line="240" w:lineRule="auto"/>
              <w:ind w:left="5491"/>
              <w:rPr>
                <w:ins w:id="1480" w:author="Author" w:date="2015-06-30T19:42:00Z"/>
                <w:color w:val="000000"/>
                <w:spacing w:val="4"/>
                <w:sz w:val="14"/>
                <w:szCs w:val="14"/>
              </w:rPr>
            </w:pPr>
            <w:ins w:id="1481" w:author="Author" w:date="2015-06-30T19:42:00Z">
              <w:r w:rsidRPr="00894150">
                <w:rPr>
                  <w:color w:val="000000"/>
                  <w:spacing w:val="4"/>
                  <w:sz w:val="14"/>
                  <w:szCs w:val="14"/>
                </w:rPr>
                <w:t>YEAR ENDING DECEMBER 31, _____</w:t>
              </w:r>
            </w:ins>
          </w:p>
        </w:tc>
        <w:tc>
          <w:tcPr>
            <w:tcW w:w="341" w:type="dxa"/>
            <w:tcBorders>
              <w:top w:val="nil"/>
              <w:left w:val="nil"/>
              <w:bottom w:val="nil"/>
              <w:right w:val="nil"/>
            </w:tcBorders>
            <w:shd w:val="solid" w:color="FFFF99" w:fill="auto"/>
          </w:tcPr>
          <w:p w:rsidR="00C7191E" w:rsidRPr="00894150" w:rsidRDefault="00891D08" w:rsidP="00C7191E">
            <w:pPr>
              <w:rPr>
                <w:ins w:id="1482" w:author="Author" w:date="2015-06-30T19:42:00Z"/>
                <w:rFonts w:ascii="Arial" w:hAnsi="Arial" w:cs="Arial"/>
              </w:rPr>
            </w:pPr>
          </w:p>
        </w:tc>
        <w:tc>
          <w:tcPr>
            <w:tcW w:w="802" w:type="dxa"/>
            <w:tcBorders>
              <w:top w:val="nil"/>
              <w:left w:val="nil"/>
              <w:bottom w:val="nil"/>
              <w:right w:val="nil"/>
            </w:tcBorders>
            <w:shd w:val="solid" w:color="FFFF99" w:fill="auto"/>
          </w:tcPr>
          <w:p w:rsidR="00C7191E" w:rsidRPr="00894150" w:rsidRDefault="00891D08" w:rsidP="00C7191E">
            <w:pPr>
              <w:rPr>
                <w:ins w:id="1483" w:author="Author" w:date="2015-06-30T19:42:00Z"/>
                <w:rFonts w:ascii="Arial" w:hAnsi="Arial" w:cs="Arial"/>
              </w:rPr>
            </w:pPr>
          </w:p>
        </w:tc>
        <w:tc>
          <w:tcPr>
            <w:tcW w:w="955" w:type="dxa"/>
            <w:tcBorders>
              <w:top w:val="nil"/>
              <w:left w:val="nil"/>
              <w:bottom w:val="nil"/>
              <w:right w:val="nil"/>
            </w:tcBorders>
            <w:shd w:val="solid" w:color="FFFF99" w:fill="auto"/>
          </w:tcPr>
          <w:p w:rsidR="00C7191E" w:rsidRPr="00894150" w:rsidRDefault="00891D08" w:rsidP="00C7191E">
            <w:pPr>
              <w:rPr>
                <w:ins w:id="1484" w:author="Author" w:date="2015-06-30T19:42:00Z"/>
                <w:rFonts w:ascii="Arial" w:hAnsi="Arial" w:cs="Arial"/>
              </w:rPr>
            </w:pPr>
          </w:p>
        </w:tc>
        <w:tc>
          <w:tcPr>
            <w:tcW w:w="1046" w:type="dxa"/>
            <w:tcBorders>
              <w:top w:val="nil"/>
              <w:left w:val="nil"/>
              <w:bottom w:val="nil"/>
              <w:right w:val="nil"/>
            </w:tcBorders>
            <w:shd w:val="solid" w:color="FFFF99" w:fill="auto"/>
          </w:tcPr>
          <w:p w:rsidR="00C7191E" w:rsidRPr="00894150" w:rsidRDefault="00891D08" w:rsidP="00C7191E">
            <w:pPr>
              <w:rPr>
                <w:ins w:id="1485" w:author="Author" w:date="2015-06-30T19:42:00Z"/>
                <w:rFonts w:ascii="Arial" w:hAnsi="Arial" w:cs="Arial"/>
              </w:rPr>
            </w:pPr>
          </w:p>
        </w:tc>
      </w:tr>
      <w:tr w:rsidR="001D3F0E" w:rsidTr="00A75FE6">
        <w:trPr>
          <w:trHeight w:hRule="exact" w:val="603"/>
          <w:ins w:id="1486" w:author="Author" w:date="2015-06-30T19:42:00Z"/>
        </w:trPr>
        <w:tc>
          <w:tcPr>
            <w:tcW w:w="6830" w:type="dxa"/>
            <w:tcBorders>
              <w:top w:val="nil"/>
              <w:left w:val="nil"/>
              <w:bottom w:val="single" w:sz="11" w:space="0" w:color="auto"/>
              <w:right w:val="nil"/>
            </w:tcBorders>
          </w:tcPr>
          <w:p w:rsidR="00C7191E" w:rsidRPr="00894150" w:rsidRDefault="00891D08" w:rsidP="00A75FE6">
            <w:pPr>
              <w:spacing w:after="120" w:line="240" w:lineRule="auto"/>
              <w:ind w:left="86"/>
              <w:rPr>
                <w:ins w:id="1487" w:author="Author" w:date="2015-06-30T19:42:00Z"/>
                <w:rFonts w:ascii="Arial Narrow" w:hAnsi="Arial Narrow" w:cs="Arial Narrow"/>
                <w:b/>
                <w:bCs/>
                <w:color w:val="000000"/>
                <w:sz w:val="14"/>
                <w:szCs w:val="14"/>
              </w:rPr>
            </w:pPr>
            <w:ins w:id="1488" w:author="Author" w:date="2015-06-30T19:42:00Z">
              <w:r w:rsidRPr="00894150">
                <w:rPr>
                  <w:rFonts w:ascii="Arial Narrow" w:hAnsi="Arial Narrow" w:cs="Arial Narrow"/>
                  <w:b/>
                  <w:bCs/>
                  <w:color w:val="000000"/>
                  <w:sz w:val="14"/>
                  <w:szCs w:val="14"/>
                </w:rPr>
                <w:t>Line</w:t>
              </w:r>
            </w:ins>
          </w:p>
          <w:p w:rsidR="00C7191E" w:rsidRPr="00894150" w:rsidRDefault="00891D08" w:rsidP="00A75FE6">
            <w:pPr>
              <w:tabs>
                <w:tab w:val="left" w:pos="1233"/>
                <w:tab w:val="right" w:pos="3725"/>
              </w:tabs>
              <w:spacing w:after="120" w:line="240" w:lineRule="auto"/>
              <w:ind w:left="86"/>
              <w:rPr>
                <w:ins w:id="1489" w:author="Author" w:date="2015-06-30T19:42:00Z"/>
                <w:rFonts w:ascii="Arial Narrow" w:hAnsi="Arial Narrow" w:cs="Arial Narrow"/>
                <w:b/>
                <w:bCs/>
                <w:color w:val="000000"/>
                <w:sz w:val="14"/>
                <w:szCs w:val="14"/>
              </w:rPr>
            </w:pPr>
            <w:ins w:id="1490" w:author="Author" w:date="2015-06-30T19:42:00Z">
              <w:r w:rsidRPr="00894150">
                <w:rPr>
                  <w:rFonts w:ascii="Arial Narrow" w:hAnsi="Arial Narrow" w:cs="Arial Narrow"/>
                  <w:b/>
                  <w:bCs/>
                  <w:color w:val="000000"/>
                  <w:sz w:val="14"/>
                  <w:szCs w:val="14"/>
                </w:rPr>
                <w:t>No.</w:t>
              </w:r>
              <w:r w:rsidRPr="00894150">
                <w:rPr>
                  <w:rFonts w:ascii="Arial Narrow" w:hAnsi="Arial Narrow" w:cs="Arial Narrow"/>
                  <w:b/>
                  <w:bCs/>
                  <w:color w:val="000000"/>
                  <w:sz w:val="14"/>
                  <w:szCs w:val="14"/>
                </w:rPr>
                <w:tab/>
              </w:r>
              <w:r w:rsidRPr="00894150">
                <w:rPr>
                  <w:rFonts w:ascii="Arial Narrow" w:hAnsi="Arial Narrow" w:cs="Arial Narrow"/>
                  <w:b/>
                  <w:bCs/>
                  <w:color w:val="000000"/>
                  <w:spacing w:val="-6"/>
                  <w:sz w:val="14"/>
                  <w:szCs w:val="14"/>
                </w:rPr>
                <w:t>Item</w:t>
              </w:r>
              <w:r w:rsidRPr="00894150">
                <w:rPr>
                  <w:rFonts w:ascii="Arial Narrow" w:hAnsi="Arial Narrow" w:cs="Arial Narrow"/>
                  <w:b/>
                  <w:bCs/>
                  <w:color w:val="000000"/>
                  <w:spacing w:val="-6"/>
                  <w:sz w:val="14"/>
                  <w:szCs w:val="14"/>
                </w:rPr>
                <w:tab/>
              </w:r>
              <w:r w:rsidRPr="00894150">
                <w:rPr>
                  <w:rFonts w:ascii="Arial Narrow" w:hAnsi="Arial Narrow" w:cs="Arial Narrow"/>
                  <w:b/>
                  <w:bCs/>
                  <w:color w:val="000000"/>
                  <w:sz w:val="14"/>
                  <w:szCs w:val="14"/>
                </w:rPr>
                <w:t>Reference</w:t>
              </w:r>
            </w:ins>
          </w:p>
        </w:tc>
        <w:tc>
          <w:tcPr>
            <w:tcW w:w="1781" w:type="dxa"/>
            <w:tcBorders>
              <w:top w:val="nil"/>
              <w:left w:val="nil"/>
              <w:bottom w:val="single" w:sz="11" w:space="0" w:color="auto"/>
              <w:right w:val="nil"/>
            </w:tcBorders>
          </w:tcPr>
          <w:p w:rsidR="00C7191E" w:rsidRPr="00894150" w:rsidRDefault="00891D08" w:rsidP="00A75FE6">
            <w:pPr>
              <w:spacing w:line="240" w:lineRule="auto"/>
              <w:rPr>
                <w:ins w:id="1491" w:author="Author" w:date="2015-06-30T19:42:00Z"/>
                <w:rFonts w:ascii="Arial" w:hAnsi="Arial" w:cs="Arial"/>
              </w:rPr>
            </w:pPr>
          </w:p>
        </w:tc>
        <w:tc>
          <w:tcPr>
            <w:tcW w:w="341" w:type="dxa"/>
            <w:tcBorders>
              <w:top w:val="nil"/>
              <w:left w:val="nil"/>
              <w:bottom w:val="single" w:sz="11" w:space="0" w:color="auto"/>
              <w:right w:val="nil"/>
            </w:tcBorders>
          </w:tcPr>
          <w:p w:rsidR="00C7191E" w:rsidRPr="00894150" w:rsidRDefault="00891D08" w:rsidP="00C7191E">
            <w:pPr>
              <w:rPr>
                <w:ins w:id="1492" w:author="Author" w:date="2015-06-30T19:42:00Z"/>
                <w:rFonts w:ascii="Arial" w:hAnsi="Arial" w:cs="Arial"/>
              </w:rPr>
            </w:pPr>
          </w:p>
        </w:tc>
        <w:tc>
          <w:tcPr>
            <w:tcW w:w="802" w:type="dxa"/>
            <w:tcBorders>
              <w:top w:val="nil"/>
              <w:left w:val="nil"/>
              <w:bottom w:val="single" w:sz="11" w:space="0" w:color="auto"/>
              <w:right w:val="nil"/>
            </w:tcBorders>
          </w:tcPr>
          <w:p w:rsidR="00C7191E" w:rsidRPr="00894150" w:rsidRDefault="00891D08" w:rsidP="00C7191E">
            <w:pPr>
              <w:rPr>
                <w:ins w:id="1493" w:author="Author" w:date="2015-06-30T19:42:00Z"/>
                <w:rFonts w:ascii="Arial" w:hAnsi="Arial" w:cs="Arial"/>
              </w:rPr>
            </w:pPr>
          </w:p>
        </w:tc>
        <w:tc>
          <w:tcPr>
            <w:tcW w:w="955" w:type="dxa"/>
            <w:tcBorders>
              <w:top w:val="nil"/>
              <w:left w:val="nil"/>
              <w:bottom w:val="single" w:sz="11" w:space="0" w:color="auto"/>
              <w:right w:val="nil"/>
            </w:tcBorders>
          </w:tcPr>
          <w:p w:rsidR="00C7191E" w:rsidRPr="00894150" w:rsidRDefault="00891D08" w:rsidP="00C7191E">
            <w:pPr>
              <w:rPr>
                <w:ins w:id="1494" w:author="Author" w:date="2015-06-30T19:42:00Z"/>
                <w:rFonts w:ascii="Arial" w:hAnsi="Arial" w:cs="Arial"/>
              </w:rPr>
            </w:pPr>
          </w:p>
        </w:tc>
        <w:tc>
          <w:tcPr>
            <w:tcW w:w="1046" w:type="dxa"/>
            <w:tcBorders>
              <w:top w:val="nil"/>
              <w:left w:val="nil"/>
              <w:bottom w:val="single" w:sz="11" w:space="0" w:color="auto"/>
              <w:right w:val="nil"/>
            </w:tcBorders>
          </w:tcPr>
          <w:p w:rsidR="00C7191E" w:rsidRPr="00894150" w:rsidRDefault="00891D08" w:rsidP="00C7191E">
            <w:pPr>
              <w:rPr>
                <w:ins w:id="1495" w:author="Author" w:date="2015-06-30T19:42:00Z"/>
                <w:rFonts w:ascii="Arial" w:hAnsi="Arial" w:cs="Arial"/>
              </w:rPr>
            </w:pPr>
          </w:p>
        </w:tc>
      </w:tr>
      <w:tr w:rsidR="001D3F0E" w:rsidTr="00C7191E">
        <w:trPr>
          <w:trHeight w:hRule="exact" w:val="519"/>
          <w:ins w:id="1496" w:author="Author" w:date="2015-06-30T19:42:00Z"/>
        </w:trPr>
        <w:tc>
          <w:tcPr>
            <w:tcW w:w="6830" w:type="dxa"/>
            <w:tcBorders>
              <w:top w:val="single" w:sz="11" w:space="0" w:color="auto"/>
              <w:left w:val="nil"/>
              <w:bottom w:val="nil"/>
              <w:right w:val="nil"/>
            </w:tcBorders>
            <w:vAlign w:val="bottom"/>
          </w:tcPr>
          <w:p w:rsidR="00C7191E" w:rsidRPr="00894150" w:rsidRDefault="00891D08" w:rsidP="00A75FE6">
            <w:pPr>
              <w:tabs>
                <w:tab w:val="left" w:pos="441"/>
                <w:tab w:val="right" w:pos="3888"/>
              </w:tabs>
              <w:spacing w:line="240" w:lineRule="auto"/>
              <w:ind w:left="271"/>
              <w:rPr>
                <w:ins w:id="1497" w:author="Author" w:date="2015-06-30T19:42:00Z"/>
                <w:color w:val="000000"/>
                <w:spacing w:val="2"/>
                <w:sz w:val="14"/>
                <w:szCs w:val="14"/>
              </w:rPr>
            </w:pPr>
            <w:ins w:id="1498" w:author="Author" w:date="2015-06-30T19:42:00Z">
              <w:r w:rsidRPr="00894150">
                <w:rPr>
                  <w:color w:val="000000"/>
                  <w:sz w:val="14"/>
                  <w:szCs w:val="14"/>
                </w:rPr>
                <w:t>1</w:t>
              </w:r>
              <w:r w:rsidRPr="00894150">
                <w:rPr>
                  <w:color w:val="000000"/>
                  <w:sz w:val="14"/>
                  <w:szCs w:val="14"/>
                </w:rPr>
                <w:tab/>
              </w:r>
              <w:r w:rsidRPr="00894150">
                <w:rPr>
                  <w:color w:val="000000"/>
                  <w:spacing w:val="-4"/>
                  <w:sz w:val="14"/>
                  <w:szCs w:val="14"/>
                </w:rPr>
                <w:t>Rate Base</w:t>
              </w:r>
              <w:r w:rsidRPr="00894150">
                <w:rPr>
                  <w:color w:val="000000"/>
                  <w:spacing w:val="-4"/>
                  <w:sz w:val="14"/>
                  <w:szCs w:val="14"/>
                </w:rPr>
                <w:tab/>
              </w:r>
              <w:r w:rsidRPr="00894150">
                <w:rPr>
                  <w:color w:val="000000"/>
                  <w:spacing w:val="2"/>
                  <w:sz w:val="14"/>
                  <w:szCs w:val="14"/>
                </w:rPr>
                <w:t>Schedule D, line 10, Col. 5</w:t>
              </w:r>
            </w:ins>
          </w:p>
        </w:tc>
        <w:tc>
          <w:tcPr>
            <w:tcW w:w="1781" w:type="dxa"/>
            <w:tcBorders>
              <w:top w:val="single" w:sz="11" w:space="0" w:color="auto"/>
              <w:left w:val="nil"/>
              <w:bottom w:val="nil"/>
              <w:right w:val="nil"/>
            </w:tcBorders>
          </w:tcPr>
          <w:p w:rsidR="00C7191E" w:rsidRPr="00894150" w:rsidRDefault="00891D08" w:rsidP="00A75FE6">
            <w:pPr>
              <w:spacing w:line="240" w:lineRule="auto"/>
              <w:rPr>
                <w:ins w:id="1499" w:author="Author" w:date="2015-06-30T19:42:00Z"/>
                <w:rFonts w:ascii="Arial" w:hAnsi="Arial" w:cs="Arial"/>
              </w:rPr>
            </w:pPr>
          </w:p>
        </w:tc>
        <w:tc>
          <w:tcPr>
            <w:tcW w:w="341" w:type="dxa"/>
            <w:tcBorders>
              <w:top w:val="single" w:sz="11" w:space="0" w:color="auto"/>
              <w:left w:val="nil"/>
              <w:bottom w:val="nil"/>
              <w:right w:val="nil"/>
            </w:tcBorders>
          </w:tcPr>
          <w:p w:rsidR="00C7191E" w:rsidRPr="00894150" w:rsidRDefault="00891D08" w:rsidP="00C7191E">
            <w:pPr>
              <w:rPr>
                <w:ins w:id="1500" w:author="Author" w:date="2015-06-30T19:42:00Z"/>
                <w:rFonts w:ascii="Arial" w:hAnsi="Arial" w:cs="Arial"/>
              </w:rPr>
            </w:pPr>
          </w:p>
        </w:tc>
        <w:tc>
          <w:tcPr>
            <w:tcW w:w="802" w:type="dxa"/>
            <w:tcBorders>
              <w:top w:val="single" w:sz="11" w:space="0" w:color="auto"/>
              <w:left w:val="nil"/>
              <w:bottom w:val="nil"/>
              <w:right w:val="nil"/>
            </w:tcBorders>
          </w:tcPr>
          <w:p w:rsidR="00C7191E" w:rsidRPr="00894150" w:rsidRDefault="00891D08" w:rsidP="00C7191E">
            <w:pPr>
              <w:rPr>
                <w:ins w:id="1501" w:author="Author" w:date="2015-06-30T19:42:00Z"/>
                <w:rFonts w:ascii="Arial" w:hAnsi="Arial" w:cs="Arial"/>
              </w:rPr>
            </w:pPr>
          </w:p>
        </w:tc>
        <w:tc>
          <w:tcPr>
            <w:tcW w:w="955" w:type="dxa"/>
            <w:tcBorders>
              <w:top w:val="single" w:sz="11" w:space="0" w:color="auto"/>
              <w:left w:val="nil"/>
              <w:bottom w:val="nil"/>
              <w:right w:val="nil"/>
            </w:tcBorders>
          </w:tcPr>
          <w:p w:rsidR="00C7191E" w:rsidRPr="00894150" w:rsidRDefault="00891D08" w:rsidP="00C7191E">
            <w:pPr>
              <w:rPr>
                <w:ins w:id="1502" w:author="Author" w:date="2015-06-30T19:42:00Z"/>
                <w:rFonts w:ascii="Arial" w:hAnsi="Arial" w:cs="Arial"/>
              </w:rPr>
            </w:pPr>
          </w:p>
        </w:tc>
        <w:tc>
          <w:tcPr>
            <w:tcW w:w="1046" w:type="dxa"/>
            <w:tcBorders>
              <w:top w:val="single" w:sz="11" w:space="0" w:color="auto"/>
              <w:left w:val="nil"/>
              <w:bottom w:val="nil"/>
              <w:right w:val="nil"/>
            </w:tcBorders>
          </w:tcPr>
          <w:p w:rsidR="00C7191E" w:rsidRPr="00894150" w:rsidRDefault="00891D08" w:rsidP="00C7191E">
            <w:pPr>
              <w:rPr>
                <w:ins w:id="1503" w:author="Author" w:date="2015-06-30T19:42:00Z"/>
                <w:rFonts w:ascii="Arial" w:hAnsi="Arial" w:cs="Arial"/>
              </w:rPr>
            </w:pPr>
          </w:p>
        </w:tc>
      </w:tr>
      <w:tr w:rsidR="001D3F0E" w:rsidTr="00C7191E">
        <w:trPr>
          <w:trHeight w:hRule="exact" w:val="317"/>
          <w:ins w:id="1504" w:author="Author" w:date="2015-06-30T19:42:00Z"/>
        </w:trPr>
        <w:tc>
          <w:tcPr>
            <w:tcW w:w="6830" w:type="dxa"/>
            <w:tcBorders>
              <w:top w:val="nil"/>
              <w:left w:val="nil"/>
              <w:bottom w:val="nil"/>
              <w:right w:val="nil"/>
            </w:tcBorders>
            <w:vAlign w:val="center"/>
          </w:tcPr>
          <w:p w:rsidR="00C7191E" w:rsidRPr="00894150" w:rsidRDefault="00891D08" w:rsidP="00A75FE6">
            <w:pPr>
              <w:tabs>
                <w:tab w:val="right" w:pos="2386"/>
              </w:tabs>
              <w:spacing w:line="240" w:lineRule="auto"/>
              <w:ind w:left="271"/>
              <w:rPr>
                <w:ins w:id="1505" w:author="Author" w:date="2015-06-30T19:42:00Z"/>
                <w:color w:val="000000"/>
                <w:sz w:val="14"/>
                <w:szCs w:val="14"/>
              </w:rPr>
            </w:pPr>
            <w:ins w:id="1506" w:author="Author" w:date="2015-06-30T19:42:00Z">
              <w:r w:rsidRPr="00894150">
                <w:rPr>
                  <w:color w:val="000000"/>
                  <w:sz w:val="14"/>
                  <w:szCs w:val="14"/>
                </w:rPr>
                <w:t>2</w:t>
              </w:r>
              <w:r w:rsidRPr="00894150">
                <w:rPr>
                  <w:color w:val="000000"/>
                  <w:sz w:val="14"/>
                  <w:szCs w:val="14"/>
                </w:rPr>
                <w:tab/>
                <w:t>100 Basis Point Incentive Return</w:t>
              </w:r>
            </w:ins>
          </w:p>
        </w:tc>
        <w:tc>
          <w:tcPr>
            <w:tcW w:w="1781" w:type="dxa"/>
            <w:tcBorders>
              <w:top w:val="nil"/>
              <w:left w:val="nil"/>
              <w:bottom w:val="nil"/>
              <w:right w:val="nil"/>
            </w:tcBorders>
          </w:tcPr>
          <w:p w:rsidR="00C7191E" w:rsidRPr="00894150" w:rsidRDefault="00891D08" w:rsidP="00A75FE6">
            <w:pPr>
              <w:spacing w:line="240" w:lineRule="auto"/>
              <w:rPr>
                <w:ins w:id="1507" w:author="Author" w:date="2015-06-30T19:42:00Z"/>
                <w:rFonts w:ascii="Arial" w:hAnsi="Arial" w:cs="Arial"/>
              </w:rPr>
            </w:pPr>
          </w:p>
        </w:tc>
        <w:tc>
          <w:tcPr>
            <w:tcW w:w="341" w:type="dxa"/>
            <w:tcBorders>
              <w:top w:val="nil"/>
              <w:left w:val="nil"/>
              <w:bottom w:val="nil"/>
              <w:right w:val="nil"/>
            </w:tcBorders>
          </w:tcPr>
          <w:p w:rsidR="00C7191E" w:rsidRPr="00894150" w:rsidRDefault="00891D08" w:rsidP="00C7191E">
            <w:pPr>
              <w:rPr>
                <w:ins w:id="1508" w:author="Author" w:date="2015-06-30T19:42:00Z"/>
                <w:rFonts w:ascii="Arial" w:hAnsi="Arial" w:cs="Arial"/>
              </w:rPr>
            </w:pPr>
          </w:p>
        </w:tc>
        <w:tc>
          <w:tcPr>
            <w:tcW w:w="802" w:type="dxa"/>
            <w:tcBorders>
              <w:top w:val="nil"/>
              <w:left w:val="nil"/>
              <w:bottom w:val="nil"/>
              <w:right w:val="nil"/>
            </w:tcBorders>
          </w:tcPr>
          <w:p w:rsidR="00C7191E" w:rsidRPr="00894150" w:rsidRDefault="00891D08" w:rsidP="00C7191E">
            <w:pPr>
              <w:rPr>
                <w:ins w:id="1509" w:author="Author" w:date="2015-06-30T19:42:00Z"/>
                <w:rFonts w:ascii="Arial" w:hAnsi="Arial" w:cs="Arial"/>
              </w:rPr>
            </w:pPr>
          </w:p>
        </w:tc>
        <w:tc>
          <w:tcPr>
            <w:tcW w:w="955" w:type="dxa"/>
            <w:tcBorders>
              <w:top w:val="nil"/>
              <w:left w:val="nil"/>
              <w:bottom w:val="nil"/>
              <w:right w:val="nil"/>
            </w:tcBorders>
          </w:tcPr>
          <w:p w:rsidR="00C7191E" w:rsidRPr="00894150" w:rsidRDefault="00891D08" w:rsidP="00C7191E">
            <w:pPr>
              <w:rPr>
                <w:ins w:id="1510" w:author="Author" w:date="2015-06-30T19:42:00Z"/>
                <w:rFonts w:ascii="Arial" w:hAnsi="Arial" w:cs="Arial"/>
              </w:rPr>
            </w:pPr>
          </w:p>
        </w:tc>
        <w:tc>
          <w:tcPr>
            <w:tcW w:w="1046" w:type="dxa"/>
            <w:tcBorders>
              <w:top w:val="nil"/>
              <w:left w:val="nil"/>
              <w:bottom w:val="single" w:sz="11" w:space="0" w:color="auto"/>
              <w:right w:val="nil"/>
            </w:tcBorders>
            <w:vAlign w:val="center"/>
          </w:tcPr>
          <w:p w:rsidR="00C7191E" w:rsidRPr="00894150" w:rsidRDefault="00891D08" w:rsidP="00C7191E">
            <w:pPr>
              <w:jc w:val="center"/>
              <w:rPr>
                <w:ins w:id="1511" w:author="Author" w:date="2015-06-30T19:42:00Z"/>
                <w:color w:val="000000"/>
                <w:sz w:val="14"/>
                <w:szCs w:val="14"/>
              </w:rPr>
            </w:pPr>
            <w:ins w:id="1512" w:author="Author" w:date="2015-06-30T19:42:00Z">
              <w:r w:rsidRPr="00894150">
                <w:rPr>
                  <w:color w:val="000000"/>
                  <w:sz w:val="14"/>
                  <w:szCs w:val="14"/>
                </w:rPr>
                <w:t>$</w:t>
              </w:r>
            </w:ins>
          </w:p>
        </w:tc>
      </w:tr>
      <w:tr w:rsidR="001D3F0E" w:rsidTr="00A75FE6">
        <w:trPr>
          <w:trHeight w:hRule="exact" w:val="270"/>
          <w:ins w:id="1513" w:author="Author" w:date="2015-06-30T19:42:00Z"/>
        </w:trPr>
        <w:tc>
          <w:tcPr>
            <w:tcW w:w="6830" w:type="dxa"/>
            <w:tcBorders>
              <w:top w:val="nil"/>
              <w:left w:val="nil"/>
              <w:bottom w:val="nil"/>
              <w:right w:val="nil"/>
            </w:tcBorders>
          </w:tcPr>
          <w:p w:rsidR="00C7191E" w:rsidRPr="00894150" w:rsidRDefault="00891D08" w:rsidP="00A75FE6">
            <w:pPr>
              <w:spacing w:line="240" w:lineRule="auto"/>
              <w:rPr>
                <w:ins w:id="1514" w:author="Author" w:date="2015-06-30T19:42:00Z"/>
                <w:rFonts w:ascii="Arial" w:hAnsi="Arial" w:cs="Arial"/>
              </w:rPr>
            </w:pPr>
          </w:p>
        </w:tc>
        <w:tc>
          <w:tcPr>
            <w:tcW w:w="1781" w:type="dxa"/>
            <w:tcBorders>
              <w:top w:val="nil"/>
              <w:left w:val="nil"/>
              <w:bottom w:val="nil"/>
              <w:right w:val="nil"/>
            </w:tcBorders>
          </w:tcPr>
          <w:p w:rsidR="00C7191E" w:rsidRPr="00894150" w:rsidRDefault="00891D08" w:rsidP="00A75FE6">
            <w:pPr>
              <w:spacing w:line="240" w:lineRule="auto"/>
              <w:rPr>
                <w:ins w:id="1515" w:author="Author" w:date="2015-06-30T19:42:00Z"/>
                <w:rFonts w:ascii="Arial" w:hAnsi="Arial" w:cs="Arial"/>
              </w:rPr>
            </w:pPr>
          </w:p>
        </w:tc>
        <w:tc>
          <w:tcPr>
            <w:tcW w:w="341" w:type="dxa"/>
            <w:tcBorders>
              <w:top w:val="nil"/>
              <w:left w:val="nil"/>
              <w:bottom w:val="nil"/>
              <w:right w:val="nil"/>
            </w:tcBorders>
          </w:tcPr>
          <w:p w:rsidR="00C7191E" w:rsidRPr="00894150" w:rsidRDefault="00891D08" w:rsidP="00C7191E">
            <w:pPr>
              <w:rPr>
                <w:ins w:id="1516" w:author="Author" w:date="2015-06-30T19:42:00Z"/>
                <w:rFonts w:ascii="Arial" w:hAnsi="Arial" w:cs="Arial"/>
              </w:rPr>
            </w:pPr>
          </w:p>
        </w:tc>
        <w:tc>
          <w:tcPr>
            <w:tcW w:w="802" w:type="dxa"/>
            <w:tcBorders>
              <w:top w:val="nil"/>
              <w:left w:val="nil"/>
              <w:bottom w:val="nil"/>
              <w:right w:val="nil"/>
            </w:tcBorders>
          </w:tcPr>
          <w:p w:rsidR="00C7191E" w:rsidRPr="00894150" w:rsidRDefault="00891D08" w:rsidP="00C7191E">
            <w:pPr>
              <w:rPr>
                <w:ins w:id="1517" w:author="Author" w:date="2015-06-30T19:42:00Z"/>
                <w:rFonts w:ascii="Arial" w:hAnsi="Arial" w:cs="Arial"/>
              </w:rPr>
            </w:pPr>
          </w:p>
        </w:tc>
        <w:tc>
          <w:tcPr>
            <w:tcW w:w="955" w:type="dxa"/>
            <w:tcBorders>
              <w:top w:val="nil"/>
              <w:left w:val="nil"/>
              <w:bottom w:val="nil"/>
              <w:right w:val="nil"/>
            </w:tcBorders>
          </w:tcPr>
          <w:p w:rsidR="00C7191E" w:rsidRPr="00894150" w:rsidRDefault="00891D08" w:rsidP="00C7191E">
            <w:pPr>
              <w:rPr>
                <w:ins w:id="1518" w:author="Author" w:date="2015-06-30T19:42:00Z"/>
                <w:rFonts w:ascii="Arial" w:hAnsi="Arial" w:cs="Arial"/>
              </w:rPr>
            </w:pPr>
          </w:p>
        </w:tc>
        <w:tc>
          <w:tcPr>
            <w:tcW w:w="1046" w:type="dxa"/>
            <w:tcBorders>
              <w:top w:val="single" w:sz="11" w:space="0" w:color="auto"/>
              <w:left w:val="nil"/>
              <w:bottom w:val="nil"/>
              <w:right w:val="nil"/>
            </w:tcBorders>
            <w:vAlign w:val="center"/>
          </w:tcPr>
          <w:p w:rsidR="00C7191E" w:rsidRPr="00894150" w:rsidRDefault="00891D08" w:rsidP="00C7191E">
            <w:pPr>
              <w:ind w:right="163"/>
              <w:jc w:val="right"/>
              <w:rPr>
                <w:ins w:id="1519" w:author="Author" w:date="2015-06-30T19:42:00Z"/>
                <w:b/>
                <w:bCs/>
                <w:color w:val="000000"/>
                <w:w w:val="105"/>
                <w:sz w:val="14"/>
                <w:szCs w:val="14"/>
              </w:rPr>
            </w:pPr>
            <w:ins w:id="1520" w:author="Author" w:date="2015-06-30T19:42:00Z">
              <w:r w:rsidRPr="00894150">
                <w:rPr>
                  <w:b/>
                  <w:bCs/>
                  <w:color w:val="000000"/>
                  <w:w w:val="105"/>
                  <w:sz w:val="14"/>
                  <w:szCs w:val="14"/>
                </w:rPr>
                <w:t>Weighted</w:t>
              </w:r>
            </w:ins>
          </w:p>
        </w:tc>
      </w:tr>
      <w:tr w:rsidR="001D3F0E" w:rsidTr="00C7191E">
        <w:trPr>
          <w:trHeight w:hRule="exact" w:val="216"/>
          <w:ins w:id="1521" w:author="Author" w:date="2015-06-30T19:42:00Z"/>
        </w:trPr>
        <w:tc>
          <w:tcPr>
            <w:tcW w:w="6830" w:type="dxa"/>
            <w:tcBorders>
              <w:top w:val="nil"/>
              <w:left w:val="nil"/>
              <w:bottom w:val="nil"/>
              <w:right w:val="nil"/>
            </w:tcBorders>
          </w:tcPr>
          <w:p w:rsidR="00C7191E" w:rsidRPr="00894150" w:rsidRDefault="00891D08" w:rsidP="00A75FE6">
            <w:pPr>
              <w:spacing w:line="240" w:lineRule="auto"/>
              <w:rPr>
                <w:ins w:id="1522" w:author="Author" w:date="2015-06-30T19:42:00Z"/>
                <w:rFonts w:ascii="Arial" w:hAnsi="Arial" w:cs="Arial"/>
              </w:rPr>
            </w:pPr>
          </w:p>
        </w:tc>
        <w:tc>
          <w:tcPr>
            <w:tcW w:w="1781" w:type="dxa"/>
            <w:tcBorders>
              <w:top w:val="nil"/>
              <w:left w:val="nil"/>
              <w:bottom w:val="single" w:sz="11" w:space="0" w:color="auto"/>
              <w:right w:val="nil"/>
            </w:tcBorders>
          </w:tcPr>
          <w:p w:rsidR="00C7191E" w:rsidRPr="00894150" w:rsidRDefault="00891D08" w:rsidP="00A75FE6">
            <w:pPr>
              <w:spacing w:line="240" w:lineRule="auto"/>
              <w:rPr>
                <w:ins w:id="1523" w:author="Author" w:date="2015-06-30T19:42:00Z"/>
                <w:rFonts w:ascii="Arial" w:hAnsi="Arial" w:cs="Arial"/>
              </w:rPr>
            </w:pPr>
          </w:p>
        </w:tc>
        <w:tc>
          <w:tcPr>
            <w:tcW w:w="341" w:type="dxa"/>
            <w:tcBorders>
              <w:top w:val="nil"/>
              <w:left w:val="nil"/>
              <w:bottom w:val="single" w:sz="11" w:space="0" w:color="auto"/>
              <w:right w:val="nil"/>
            </w:tcBorders>
            <w:vAlign w:val="center"/>
          </w:tcPr>
          <w:p w:rsidR="00C7191E" w:rsidRPr="00894150" w:rsidRDefault="00891D08" w:rsidP="00C7191E">
            <w:pPr>
              <w:jc w:val="center"/>
              <w:rPr>
                <w:ins w:id="1524" w:author="Author" w:date="2015-06-30T19:42:00Z"/>
                <w:b/>
                <w:bCs/>
                <w:color w:val="000000"/>
                <w:w w:val="105"/>
                <w:sz w:val="14"/>
                <w:szCs w:val="14"/>
              </w:rPr>
            </w:pPr>
            <w:ins w:id="1525" w:author="Author" w:date="2015-06-30T19:42:00Z">
              <w:r w:rsidRPr="00894150">
                <w:rPr>
                  <w:b/>
                  <w:bCs/>
                  <w:color w:val="000000"/>
                  <w:w w:val="105"/>
                  <w:sz w:val="14"/>
                  <w:szCs w:val="14"/>
                </w:rPr>
                <w:t>%</w:t>
              </w:r>
            </w:ins>
          </w:p>
        </w:tc>
        <w:tc>
          <w:tcPr>
            <w:tcW w:w="802" w:type="dxa"/>
            <w:tcBorders>
              <w:top w:val="nil"/>
              <w:left w:val="nil"/>
              <w:bottom w:val="single" w:sz="11" w:space="0" w:color="auto"/>
              <w:right w:val="nil"/>
            </w:tcBorders>
          </w:tcPr>
          <w:p w:rsidR="00C7191E" w:rsidRPr="00894150" w:rsidRDefault="00891D08" w:rsidP="00C7191E">
            <w:pPr>
              <w:rPr>
                <w:ins w:id="1526" w:author="Author" w:date="2015-06-30T19:42:00Z"/>
                <w:rFonts w:ascii="Arial" w:hAnsi="Arial" w:cs="Arial"/>
              </w:rPr>
            </w:pPr>
          </w:p>
        </w:tc>
        <w:tc>
          <w:tcPr>
            <w:tcW w:w="955" w:type="dxa"/>
            <w:tcBorders>
              <w:top w:val="nil"/>
              <w:left w:val="nil"/>
              <w:bottom w:val="single" w:sz="11" w:space="0" w:color="auto"/>
              <w:right w:val="nil"/>
            </w:tcBorders>
            <w:vAlign w:val="center"/>
          </w:tcPr>
          <w:p w:rsidR="00C7191E" w:rsidRPr="00894150" w:rsidRDefault="00891D08" w:rsidP="00C7191E">
            <w:pPr>
              <w:ind w:right="368"/>
              <w:jc w:val="right"/>
              <w:rPr>
                <w:ins w:id="1527" w:author="Author" w:date="2015-06-30T19:42:00Z"/>
                <w:b/>
                <w:bCs/>
                <w:color w:val="000000"/>
                <w:w w:val="105"/>
                <w:sz w:val="14"/>
                <w:szCs w:val="14"/>
              </w:rPr>
            </w:pPr>
            <w:ins w:id="1528" w:author="Author" w:date="2015-06-30T19:42:00Z">
              <w:r w:rsidRPr="00894150">
                <w:rPr>
                  <w:b/>
                  <w:bCs/>
                  <w:color w:val="000000"/>
                  <w:w w:val="105"/>
                  <w:sz w:val="14"/>
                  <w:szCs w:val="14"/>
                </w:rPr>
                <w:t>Cost</w:t>
              </w:r>
            </w:ins>
          </w:p>
        </w:tc>
        <w:tc>
          <w:tcPr>
            <w:tcW w:w="1046" w:type="dxa"/>
            <w:tcBorders>
              <w:top w:val="nil"/>
              <w:left w:val="nil"/>
              <w:bottom w:val="single" w:sz="11" w:space="0" w:color="auto"/>
              <w:right w:val="nil"/>
            </w:tcBorders>
            <w:vAlign w:val="center"/>
          </w:tcPr>
          <w:p w:rsidR="00C7191E" w:rsidRPr="00894150" w:rsidRDefault="00891D08" w:rsidP="00C7191E">
            <w:pPr>
              <w:jc w:val="center"/>
              <w:rPr>
                <w:ins w:id="1529" w:author="Author" w:date="2015-06-30T19:42:00Z"/>
                <w:b/>
                <w:bCs/>
                <w:color w:val="000000"/>
                <w:w w:val="105"/>
                <w:sz w:val="14"/>
                <w:szCs w:val="14"/>
              </w:rPr>
            </w:pPr>
            <w:ins w:id="1530" w:author="Author" w:date="2015-06-30T19:42:00Z">
              <w:r w:rsidRPr="00894150">
                <w:rPr>
                  <w:b/>
                  <w:bCs/>
                  <w:color w:val="000000"/>
                  <w:w w:val="105"/>
                  <w:sz w:val="14"/>
                  <w:szCs w:val="14"/>
                </w:rPr>
                <w:t>Cost</w:t>
              </w:r>
            </w:ins>
          </w:p>
        </w:tc>
      </w:tr>
      <w:tr w:rsidR="001D3F0E" w:rsidTr="00C7191E">
        <w:trPr>
          <w:trHeight w:hRule="exact" w:val="225"/>
          <w:ins w:id="1531" w:author="Author" w:date="2015-06-30T19:42:00Z"/>
        </w:trPr>
        <w:tc>
          <w:tcPr>
            <w:tcW w:w="6830" w:type="dxa"/>
            <w:tcBorders>
              <w:top w:val="nil"/>
              <w:left w:val="nil"/>
              <w:bottom w:val="nil"/>
              <w:right w:val="nil"/>
            </w:tcBorders>
            <w:vAlign w:val="center"/>
          </w:tcPr>
          <w:p w:rsidR="00C7191E" w:rsidRPr="00894150" w:rsidRDefault="00891D08" w:rsidP="00A75FE6">
            <w:pPr>
              <w:tabs>
                <w:tab w:val="left" w:pos="513"/>
                <w:tab w:val="right" w:pos="3461"/>
              </w:tabs>
              <w:spacing w:line="240" w:lineRule="auto"/>
              <w:ind w:left="271"/>
              <w:rPr>
                <w:ins w:id="1532" w:author="Author" w:date="2015-06-30T19:42:00Z"/>
                <w:color w:val="000000"/>
                <w:spacing w:val="2"/>
                <w:sz w:val="14"/>
                <w:szCs w:val="14"/>
              </w:rPr>
            </w:pPr>
            <w:ins w:id="1533" w:author="Author" w:date="2015-06-30T19:42:00Z">
              <w:r w:rsidRPr="00894150">
                <w:rPr>
                  <w:color w:val="000000"/>
                  <w:sz w:val="14"/>
                  <w:szCs w:val="14"/>
                </w:rPr>
                <w:t>3</w:t>
              </w:r>
              <w:r w:rsidRPr="00894150">
                <w:rPr>
                  <w:color w:val="000000"/>
                  <w:sz w:val="14"/>
                  <w:szCs w:val="14"/>
                </w:rPr>
                <w:tab/>
                <w:t>Long Term Debt</w:t>
              </w:r>
              <w:r w:rsidRPr="00894150">
                <w:rPr>
                  <w:color w:val="000000"/>
                  <w:sz w:val="14"/>
                  <w:szCs w:val="14"/>
                </w:rPr>
                <w:tab/>
              </w:r>
              <w:r w:rsidRPr="00894150">
                <w:rPr>
                  <w:color w:val="000000"/>
                  <w:spacing w:val="2"/>
                  <w:sz w:val="14"/>
                  <w:szCs w:val="14"/>
                </w:rPr>
                <w:t>(Schedule E, line 1)</w:t>
              </w:r>
            </w:ins>
          </w:p>
        </w:tc>
        <w:tc>
          <w:tcPr>
            <w:tcW w:w="1781" w:type="dxa"/>
            <w:tcBorders>
              <w:top w:val="single" w:sz="11" w:space="0" w:color="auto"/>
              <w:left w:val="nil"/>
              <w:bottom w:val="nil"/>
              <w:right w:val="nil"/>
            </w:tcBorders>
          </w:tcPr>
          <w:p w:rsidR="00C7191E" w:rsidRPr="00894150" w:rsidRDefault="00891D08" w:rsidP="00A75FE6">
            <w:pPr>
              <w:spacing w:line="240" w:lineRule="auto"/>
              <w:rPr>
                <w:ins w:id="1534" w:author="Author" w:date="2015-06-30T19:42:00Z"/>
                <w:rFonts w:ascii="Arial" w:hAnsi="Arial" w:cs="Arial"/>
              </w:rPr>
            </w:pPr>
          </w:p>
        </w:tc>
        <w:tc>
          <w:tcPr>
            <w:tcW w:w="341" w:type="dxa"/>
            <w:tcBorders>
              <w:top w:val="single" w:sz="11" w:space="0" w:color="auto"/>
              <w:left w:val="nil"/>
              <w:bottom w:val="nil"/>
              <w:right w:val="nil"/>
            </w:tcBorders>
          </w:tcPr>
          <w:p w:rsidR="00C7191E" w:rsidRPr="00894150" w:rsidRDefault="00891D08" w:rsidP="00C7191E">
            <w:pPr>
              <w:rPr>
                <w:ins w:id="1535" w:author="Author" w:date="2015-06-30T19:42:00Z"/>
                <w:rFonts w:ascii="Arial" w:hAnsi="Arial" w:cs="Arial"/>
              </w:rPr>
            </w:pPr>
          </w:p>
        </w:tc>
        <w:tc>
          <w:tcPr>
            <w:tcW w:w="802" w:type="dxa"/>
            <w:tcBorders>
              <w:top w:val="single" w:sz="11" w:space="0" w:color="auto"/>
              <w:left w:val="nil"/>
              <w:bottom w:val="nil"/>
              <w:right w:val="nil"/>
            </w:tcBorders>
            <w:vAlign w:val="center"/>
          </w:tcPr>
          <w:p w:rsidR="00C7191E" w:rsidRPr="00894150" w:rsidRDefault="00891D08" w:rsidP="00C7191E">
            <w:pPr>
              <w:jc w:val="center"/>
              <w:rPr>
                <w:ins w:id="1536" w:author="Author" w:date="2015-06-30T19:42:00Z"/>
                <w:color w:val="000000"/>
                <w:sz w:val="14"/>
                <w:szCs w:val="14"/>
              </w:rPr>
            </w:pPr>
            <w:ins w:id="1537" w:author="Author" w:date="2015-06-30T19:42:00Z">
              <w:r w:rsidRPr="00894150">
                <w:rPr>
                  <w:color w:val="000000"/>
                  <w:sz w:val="14"/>
                  <w:szCs w:val="14"/>
                </w:rPr>
                <w:t>0.00%</w:t>
              </w:r>
            </w:ins>
          </w:p>
        </w:tc>
        <w:tc>
          <w:tcPr>
            <w:tcW w:w="955" w:type="dxa"/>
            <w:tcBorders>
              <w:top w:val="single" w:sz="11" w:space="0" w:color="auto"/>
              <w:left w:val="nil"/>
              <w:bottom w:val="nil"/>
              <w:right w:val="nil"/>
            </w:tcBorders>
            <w:vAlign w:val="center"/>
          </w:tcPr>
          <w:p w:rsidR="00C7191E" w:rsidRPr="00894150" w:rsidRDefault="00891D08" w:rsidP="00C7191E">
            <w:pPr>
              <w:ind w:right="368"/>
              <w:jc w:val="right"/>
              <w:rPr>
                <w:ins w:id="1538" w:author="Author" w:date="2015-06-30T19:42:00Z"/>
                <w:color w:val="000000"/>
                <w:sz w:val="14"/>
                <w:szCs w:val="14"/>
              </w:rPr>
            </w:pPr>
            <w:ins w:id="1539" w:author="Author" w:date="2015-06-30T19:42:00Z">
              <w:r w:rsidRPr="00894150">
                <w:rPr>
                  <w:color w:val="000000"/>
                  <w:sz w:val="14"/>
                  <w:szCs w:val="14"/>
                </w:rPr>
                <w:t>-</w:t>
              </w:r>
            </w:ins>
          </w:p>
        </w:tc>
        <w:tc>
          <w:tcPr>
            <w:tcW w:w="1046" w:type="dxa"/>
            <w:tcBorders>
              <w:top w:val="single" w:sz="11" w:space="0" w:color="auto"/>
              <w:left w:val="nil"/>
              <w:bottom w:val="nil"/>
              <w:right w:val="nil"/>
            </w:tcBorders>
            <w:vAlign w:val="center"/>
          </w:tcPr>
          <w:p w:rsidR="00C7191E" w:rsidRPr="00894150" w:rsidRDefault="00891D08" w:rsidP="00C7191E">
            <w:pPr>
              <w:ind w:right="163"/>
              <w:jc w:val="right"/>
              <w:rPr>
                <w:ins w:id="1540" w:author="Author" w:date="2015-06-30T19:42:00Z"/>
                <w:color w:val="000000"/>
                <w:sz w:val="14"/>
                <w:szCs w:val="14"/>
              </w:rPr>
            </w:pPr>
            <w:ins w:id="1541" w:author="Author" w:date="2015-06-30T19:42:00Z">
              <w:r w:rsidRPr="00894150">
                <w:rPr>
                  <w:color w:val="000000"/>
                  <w:sz w:val="14"/>
                  <w:szCs w:val="14"/>
                </w:rPr>
                <w:t>-</w:t>
              </w:r>
            </w:ins>
          </w:p>
        </w:tc>
      </w:tr>
      <w:tr w:rsidR="001D3F0E" w:rsidTr="00C7191E">
        <w:trPr>
          <w:trHeight w:hRule="exact" w:val="236"/>
          <w:ins w:id="1542" w:author="Author" w:date="2015-06-30T19:42:00Z"/>
        </w:trPr>
        <w:tc>
          <w:tcPr>
            <w:tcW w:w="6830" w:type="dxa"/>
            <w:tcBorders>
              <w:top w:val="nil"/>
              <w:left w:val="nil"/>
              <w:bottom w:val="nil"/>
              <w:right w:val="nil"/>
            </w:tcBorders>
            <w:vAlign w:val="center"/>
          </w:tcPr>
          <w:p w:rsidR="00C7191E" w:rsidRPr="00894150" w:rsidRDefault="00891D08" w:rsidP="00A75FE6">
            <w:pPr>
              <w:spacing w:line="240" w:lineRule="auto"/>
              <w:ind w:right="100"/>
              <w:jc w:val="right"/>
              <w:rPr>
                <w:ins w:id="1543" w:author="Author" w:date="2015-06-30T19:42:00Z"/>
                <w:color w:val="000000"/>
                <w:spacing w:val="2"/>
                <w:sz w:val="14"/>
                <w:szCs w:val="14"/>
              </w:rPr>
            </w:pPr>
            <w:ins w:id="1544" w:author="Author" w:date="2015-06-30T19:42:00Z">
              <w:r w:rsidRPr="00894150">
                <w:rPr>
                  <w:color w:val="000000"/>
                  <w:spacing w:val="2"/>
                  <w:sz w:val="14"/>
                  <w:szCs w:val="14"/>
                </w:rPr>
                <w:t>Cost = Schedule E, line 2, Cost plus</w:t>
              </w:r>
            </w:ins>
          </w:p>
        </w:tc>
        <w:tc>
          <w:tcPr>
            <w:tcW w:w="1781" w:type="dxa"/>
            <w:tcBorders>
              <w:top w:val="nil"/>
              <w:left w:val="nil"/>
              <w:bottom w:val="nil"/>
              <w:right w:val="nil"/>
            </w:tcBorders>
          </w:tcPr>
          <w:p w:rsidR="00C7191E" w:rsidRPr="00894150" w:rsidRDefault="00891D08" w:rsidP="00A75FE6">
            <w:pPr>
              <w:spacing w:line="240" w:lineRule="auto"/>
              <w:rPr>
                <w:ins w:id="1545" w:author="Author" w:date="2015-06-30T19:42:00Z"/>
                <w:rFonts w:ascii="Arial" w:hAnsi="Arial" w:cs="Arial"/>
              </w:rPr>
            </w:pPr>
          </w:p>
        </w:tc>
        <w:tc>
          <w:tcPr>
            <w:tcW w:w="341" w:type="dxa"/>
            <w:tcBorders>
              <w:top w:val="nil"/>
              <w:left w:val="nil"/>
              <w:bottom w:val="nil"/>
              <w:right w:val="nil"/>
            </w:tcBorders>
          </w:tcPr>
          <w:p w:rsidR="00C7191E" w:rsidRPr="00894150" w:rsidRDefault="00891D08" w:rsidP="00C7191E">
            <w:pPr>
              <w:rPr>
                <w:ins w:id="1546" w:author="Author" w:date="2015-06-30T19:42:00Z"/>
                <w:rFonts w:ascii="Arial" w:hAnsi="Arial" w:cs="Arial"/>
              </w:rPr>
            </w:pPr>
          </w:p>
        </w:tc>
        <w:tc>
          <w:tcPr>
            <w:tcW w:w="802" w:type="dxa"/>
            <w:tcBorders>
              <w:top w:val="nil"/>
              <w:left w:val="nil"/>
              <w:bottom w:val="nil"/>
              <w:right w:val="nil"/>
            </w:tcBorders>
          </w:tcPr>
          <w:p w:rsidR="00C7191E" w:rsidRPr="00894150" w:rsidRDefault="00891D08" w:rsidP="00C7191E">
            <w:pPr>
              <w:rPr>
                <w:ins w:id="1547" w:author="Author" w:date="2015-06-30T19:42:00Z"/>
                <w:rFonts w:ascii="Arial" w:hAnsi="Arial" w:cs="Arial"/>
              </w:rPr>
            </w:pPr>
          </w:p>
        </w:tc>
        <w:tc>
          <w:tcPr>
            <w:tcW w:w="955" w:type="dxa"/>
            <w:tcBorders>
              <w:top w:val="nil"/>
              <w:left w:val="nil"/>
              <w:bottom w:val="nil"/>
              <w:right w:val="nil"/>
            </w:tcBorders>
          </w:tcPr>
          <w:p w:rsidR="00C7191E" w:rsidRPr="00894150" w:rsidRDefault="00891D08" w:rsidP="00C7191E">
            <w:pPr>
              <w:rPr>
                <w:ins w:id="1548" w:author="Author" w:date="2015-06-30T19:42:00Z"/>
                <w:rFonts w:ascii="Arial" w:hAnsi="Arial" w:cs="Arial"/>
              </w:rPr>
            </w:pPr>
          </w:p>
        </w:tc>
        <w:tc>
          <w:tcPr>
            <w:tcW w:w="1046" w:type="dxa"/>
            <w:tcBorders>
              <w:top w:val="nil"/>
              <w:left w:val="nil"/>
              <w:bottom w:val="nil"/>
              <w:right w:val="nil"/>
            </w:tcBorders>
          </w:tcPr>
          <w:p w:rsidR="00C7191E" w:rsidRPr="00894150" w:rsidRDefault="00891D08" w:rsidP="00C7191E">
            <w:pPr>
              <w:rPr>
                <w:ins w:id="1549" w:author="Author" w:date="2015-06-30T19:42:00Z"/>
                <w:rFonts w:ascii="Arial" w:hAnsi="Arial" w:cs="Arial"/>
              </w:rPr>
            </w:pPr>
          </w:p>
        </w:tc>
      </w:tr>
      <w:tr w:rsidR="001D3F0E" w:rsidTr="00C7191E">
        <w:trPr>
          <w:trHeight w:hRule="exact" w:val="235"/>
          <w:ins w:id="1550" w:author="Author" w:date="2015-06-30T19:42:00Z"/>
        </w:trPr>
        <w:tc>
          <w:tcPr>
            <w:tcW w:w="6830" w:type="dxa"/>
            <w:tcBorders>
              <w:top w:val="nil"/>
              <w:left w:val="nil"/>
              <w:bottom w:val="nil"/>
              <w:right w:val="nil"/>
            </w:tcBorders>
            <w:vAlign w:val="center"/>
          </w:tcPr>
          <w:p w:rsidR="00C7191E" w:rsidRPr="00894150" w:rsidRDefault="00891D08" w:rsidP="00A75FE6">
            <w:pPr>
              <w:tabs>
                <w:tab w:val="left" w:pos="522"/>
                <w:tab w:val="left" w:pos="2313"/>
                <w:tab w:val="right" w:pos="4781"/>
              </w:tabs>
              <w:spacing w:line="240" w:lineRule="auto"/>
              <w:ind w:left="271"/>
              <w:rPr>
                <w:ins w:id="1551" w:author="Author" w:date="2015-06-30T19:42:00Z"/>
                <w:color w:val="000000"/>
                <w:sz w:val="14"/>
                <w:szCs w:val="14"/>
              </w:rPr>
            </w:pPr>
            <w:ins w:id="1552" w:author="Author" w:date="2015-06-30T19:42:00Z">
              <w:r w:rsidRPr="00894150">
                <w:rPr>
                  <w:color w:val="000000"/>
                  <w:sz w:val="14"/>
                  <w:szCs w:val="14"/>
                </w:rPr>
                <w:t>4</w:t>
              </w:r>
              <w:r w:rsidRPr="00894150">
                <w:rPr>
                  <w:color w:val="000000"/>
                  <w:sz w:val="14"/>
                  <w:szCs w:val="14"/>
                </w:rPr>
                <w:tab/>
                <w:t>Common Stock</w:t>
              </w:r>
              <w:r w:rsidRPr="00894150">
                <w:rPr>
                  <w:color w:val="000000"/>
                  <w:sz w:val="14"/>
                  <w:szCs w:val="14"/>
                </w:rPr>
                <w:tab/>
              </w:r>
              <w:r w:rsidRPr="00894150">
                <w:rPr>
                  <w:color w:val="000000"/>
                  <w:spacing w:val="1"/>
                  <w:sz w:val="14"/>
                  <w:szCs w:val="14"/>
                </w:rPr>
                <w:t>(Schedule E,</w:t>
              </w:r>
              <w:r w:rsidRPr="00894150">
                <w:rPr>
                  <w:color w:val="000000"/>
                  <w:spacing w:val="1"/>
                  <w:sz w:val="14"/>
                  <w:szCs w:val="14"/>
                </w:rPr>
                <w:t xml:space="preserve"> line 2)</w:t>
              </w:r>
              <w:r w:rsidRPr="00894150">
                <w:rPr>
                  <w:color w:val="000000"/>
                  <w:spacing w:val="1"/>
                  <w:sz w:val="14"/>
                  <w:szCs w:val="14"/>
                </w:rPr>
                <w:tab/>
              </w:r>
              <w:r w:rsidRPr="00894150">
                <w:rPr>
                  <w:color w:val="000000"/>
                  <w:sz w:val="14"/>
                  <w:szCs w:val="14"/>
                </w:rPr>
                <w:t>.01</w:t>
              </w:r>
            </w:ins>
          </w:p>
        </w:tc>
        <w:tc>
          <w:tcPr>
            <w:tcW w:w="1781" w:type="dxa"/>
            <w:tcBorders>
              <w:top w:val="nil"/>
              <w:left w:val="nil"/>
              <w:bottom w:val="nil"/>
              <w:right w:val="nil"/>
            </w:tcBorders>
          </w:tcPr>
          <w:p w:rsidR="00C7191E" w:rsidRPr="00894150" w:rsidRDefault="00891D08" w:rsidP="00A75FE6">
            <w:pPr>
              <w:spacing w:line="240" w:lineRule="auto"/>
              <w:rPr>
                <w:ins w:id="1553" w:author="Author" w:date="2015-06-30T19:42:00Z"/>
                <w:rFonts w:ascii="Arial" w:hAnsi="Arial" w:cs="Arial"/>
              </w:rPr>
            </w:pPr>
          </w:p>
        </w:tc>
        <w:tc>
          <w:tcPr>
            <w:tcW w:w="341" w:type="dxa"/>
            <w:tcBorders>
              <w:top w:val="nil"/>
              <w:left w:val="nil"/>
              <w:bottom w:val="nil"/>
              <w:right w:val="nil"/>
            </w:tcBorders>
          </w:tcPr>
          <w:p w:rsidR="00C7191E" w:rsidRPr="00894150" w:rsidRDefault="00891D08" w:rsidP="00C7191E">
            <w:pPr>
              <w:rPr>
                <w:ins w:id="1554" w:author="Author" w:date="2015-06-30T19:42:00Z"/>
                <w:rFonts w:ascii="Arial" w:hAnsi="Arial" w:cs="Arial"/>
              </w:rPr>
            </w:pPr>
          </w:p>
        </w:tc>
        <w:tc>
          <w:tcPr>
            <w:tcW w:w="802" w:type="dxa"/>
            <w:tcBorders>
              <w:top w:val="nil"/>
              <w:left w:val="nil"/>
              <w:bottom w:val="nil"/>
              <w:right w:val="nil"/>
            </w:tcBorders>
            <w:vAlign w:val="center"/>
          </w:tcPr>
          <w:p w:rsidR="00C7191E" w:rsidRPr="00894150" w:rsidRDefault="00891D08" w:rsidP="00C7191E">
            <w:pPr>
              <w:ind w:right="454"/>
              <w:jc w:val="right"/>
              <w:rPr>
                <w:ins w:id="1555" w:author="Author" w:date="2015-06-30T19:42:00Z"/>
                <w:color w:val="000000"/>
                <w:sz w:val="14"/>
                <w:szCs w:val="14"/>
              </w:rPr>
            </w:pPr>
            <w:ins w:id="1556" w:author="Author" w:date="2015-06-30T19:42:00Z">
              <w:r w:rsidRPr="00894150">
                <w:rPr>
                  <w:color w:val="000000"/>
                  <w:sz w:val="14"/>
                  <w:szCs w:val="14"/>
                </w:rPr>
                <w:t>-</w:t>
              </w:r>
            </w:ins>
          </w:p>
        </w:tc>
        <w:tc>
          <w:tcPr>
            <w:tcW w:w="955" w:type="dxa"/>
            <w:tcBorders>
              <w:top w:val="nil"/>
              <w:left w:val="nil"/>
              <w:bottom w:val="nil"/>
              <w:right w:val="nil"/>
            </w:tcBorders>
            <w:vAlign w:val="center"/>
          </w:tcPr>
          <w:p w:rsidR="00C7191E" w:rsidRPr="00894150" w:rsidRDefault="00891D08" w:rsidP="00C7191E">
            <w:pPr>
              <w:jc w:val="center"/>
              <w:rPr>
                <w:ins w:id="1557" w:author="Author" w:date="2015-06-30T19:42:00Z"/>
                <w:color w:val="000000"/>
                <w:sz w:val="14"/>
                <w:szCs w:val="14"/>
              </w:rPr>
            </w:pPr>
            <w:ins w:id="1558" w:author="Author" w:date="2015-06-30T19:42:00Z">
              <w:r w:rsidRPr="00894150">
                <w:rPr>
                  <w:color w:val="000000"/>
                  <w:sz w:val="14"/>
                  <w:szCs w:val="14"/>
                </w:rPr>
                <w:t>0.0985</w:t>
              </w:r>
            </w:ins>
          </w:p>
        </w:tc>
        <w:tc>
          <w:tcPr>
            <w:tcW w:w="1046" w:type="dxa"/>
            <w:tcBorders>
              <w:top w:val="nil"/>
              <w:left w:val="nil"/>
              <w:bottom w:val="single" w:sz="11" w:space="0" w:color="auto"/>
              <w:right w:val="nil"/>
            </w:tcBorders>
            <w:vAlign w:val="center"/>
          </w:tcPr>
          <w:p w:rsidR="00C7191E" w:rsidRPr="00894150" w:rsidRDefault="00891D08" w:rsidP="00C7191E">
            <w:pPr>
              <w:ind w:right="163"/>
              <w:jc w:val="right"/>
              <w:rPr>
                <w:ins w:id="1559" w:author="Author" w:date="2015-06-30T19:42:00Z"/>
                <w:color w:val="000000"/>
                <w:sz w:val="14"/>
                <w:szCs w:val="14"/>
              </w:rPr>
            </w:pPr>
            <w:ins w:id="1560" w:author="Author" w:date="2015-06-30T19:42:00Z">
              <w:r w:rsidRPr="00894150">
                <w:rPr>
                  <w:color w:val="000000"/>
                  <w:sz w:val="14"/>
                  <w:szCs w:val="14"/>
                </w:rPr>
                <w:t>-</w:t>
              </w:r>
            </w:ins>
          </w:p>
        </w:tc>
      </w:tr>
      <w:tr w:rsidR="001D3F0E" w:rsidTr="00C7191E">
        <w:trPr>
          <w:trHeight w:hRule="exact" w:val="187"/>
          <w:ins w:id="1561" w:author="Author" w:date="2015-06-30T19:42:00Z"/>
        </w:trPr>
        <w:tc>
          <w:tcPr>
            <w:tcW w:w="6830" w:type="dxa"/>
            <w:tcBorders>
              <w:top w:val="nil"/>
              <w:left w:val="nil"/>
              <w:bottom w:val="nil"/>
              <w:right w:val="nil"/>
            </w:tcBorders>
            <w:vAlign w:val="center"/>
          </w:tcPr>
          <w:p w:rsidR="00C7191E" w:rsidRPr="00894150" w:rsidRDefault="00891D08" w:rsidP="00A75FE6">
            <w:pPr>
              <w:spacing w:line="240" w:lineRule="auto"/>
              <w:ind w:left="271"/>
              <w:rPr>
                <w:ins w:id="1562" w:author="Author" w:date="2015-06-30T19:42:00Z"/>
                <w:color w:val="000000"/>
                <w:spacing w:val="6"/>
                <w:sz w:val="14"/>
                <w:szCs w:val="14"/>
              </w:rPr>
            </w:pPr>
            <w:ins w:id="1563" w:author="Author" w:date="2015-06-30T19:42:00Z">
              <w:r w:rsidRPr="00894150">
                <w:rPr>
                  <w:color w:val="000000"/>
                  <w:spacing w:val="6"/>
                  <w:sz w:val="14"/>
                  <w:szCs w:val="14"/>
                </w:rPr>
                <w:t>5 Total (sum lines 3-4)</w:t>
              </w:r>
            </w:ins>
          </w:p>
        </w:tc>
        <w:tc>
          <w:tcPr>
            <w:tcW w:w="1781" w:type="dxa"/>
            <w:tcBorders>
              <w:top w:val="nil"/>
              <w:left w:val="nil"/>
              <w:bottom w:val="nil"/>
              <w:right w:val="nil"/>
            </w:tcBorders>
          </w:tcPr>
          <w:p w:rsidR="00C7191E" w:rsidRPr="00894150" w:rsidRDefault="00891D08" w:rsidP="00A75FE6">
            <w:pPr>
              <w:spacing w:line="360" w:lineRule="auto"/>
              <w:rPr>
                <w:ins w:id="1564" w:author="Author" w:date="2015-06-30T19:42:00Z"/>
                <w:rFonts w:ascii="Arial" w:hAnsi="Arial" w:cs="Arial"/>
              </w:rPr>
            </w:pPr>
          </w:p>
        </w:tc>
        <w:tc>
          <w:tcPr>
            <w:tcW w:w="341" w:type="dxa"/>
            <w:tcBorders>
              <w:top w:val="nil"/>
              <w:left w:val="nil"/>
              <w:bottom w:val="nil"/>
              <w:right w:val="nil"/>
            </w:tcBorders>
          </w:tcPr>
          <w:p w:rsidR="00C7191E" w:rsidRPr="00894150" w:rsidRDefault="00891D08" w:rsidP="00C7191E">
            <w:pPr>
              <w:rPr>
                <w:ins w:id="1565" w:author="Author" w:date="2015-06-30T19:42:00Z"/>
                <w:rFonts w:ascii="Arial" w:hAnsi="Arial" w:cs="Arial"/>
              </w:rPr>
            </w:pPr>
          </w:p>
        </w:tc>
        <w:tc>
          <w:tcPr>
            <w:tcW w:w="802" w:type="dxa"/>
            <w:tcBorders>
              <w:top w:val="nil"/>
              <w:left w:val="nil"/>
              <w:bottom w:val="nil"/>
              <w:right w:val="nil"/>
            </w:tcBorders>
          </w:tcPr>
          <w:p w:rsidR="00C7191E" w:rsidRPr="00894150" w:rsidRDefault="00891D08" w:rsidP="00C7191E">
            <w:pPr>
              <w:rPr>
                <w:ins w:id="1566" w:author="Author" w:date="2015-06-30T19:42:00Z"/>
                <w:rFonts w:ascii="Arial" w:hAnsi="Arial" w:cs="Arial"/>
              </w:rPr>
            </w:pPr>
          </w:p>
        </w:tc>
        <w:tc>
          <w:tcPr>
            <w:tcW w:w="955" w:type="dxa"/>
            <w:tcBorders>
              <w:top w:val="nil"/>
              <w:left w:val="nil"/>
              <w:bottom w:val="nil"/>
              <w:right w:val="nil"/>
            </w:tcBorders>
          </w:tcPr>
          <w:p w:rsidR="00C7191E" w:rsidRPr="00894150" w:rsidRDefault="00891D08" w:rsidP="00C7191E">
            <w:pPr>
              <w:rPr>
                <w:ins w:id="1567" w:author="Author" w:date="2015-06-30T19:42:00Z"/>
                <w:rFonts w:ascii="Arial" w:hAnsi="Arial" w:cs="Arial"/>
              </w:rPr>
            </w:pPr>
          </w:p>
        </w:tc>
        <w:tc>
          <w:tcPr>
            <w:tcW w:w="1046" w:type="dxa"/>
            <w:tcBorders>
              <w:top w:val="single" w:sz="11" w:space="0" w:color="auto"/>
              <w:left w:val="nil"/>
              <w:bottom w:val="nil"/>
              <w:right w:val="nil"/>
            </w:tcBorders>
            <w:vAlign w:val="center"/>
          </w:tcPr>
          <w:p w:rsidR="00C7191E" w:rsidRPr="00894150" w:rsidRDefault="00891D08" w:rsidP="00C7191E">
            <w:pPr>
              <w:ind w:right="163"/>
              <w:jc w:val="right"/>
              <w:rPr>
                <w:ins w:id="1568" w:author="Author" w:date="2015-06-30T19:42:00Z"/>
                <w:color w:val="000000"/>
                <w:sz w:val="14"/>
                <w:szCs w:val="14"/>
              </w:rPr>
            </w:pPr>
            <w:ins w:id="1569" w:author="Author" w:date="2015-06-30T19:42:00Z">
              <w:r w:rsidRPr="00894150">
                <w:rPr>
                  <w:color w:val="000000"/>
                  <w:sz w:val="14"/>
                  <w:szCs w:val="14"/>
                </w:rPr>
                <w:t>-</w:t>
              </w:r>
            </w:ins>
          </w:p>
        </w:tc>
      </w:tr>
      <w:tr w:rsidR="001D3F0E" w:rsidTr="00C7191E">
        <w:trPr>
          <w:trHeight w:hRule="exact" w:val="394"/>
          <w:ins w:id="1570" w:author="Author" w:date="2015-06-30T19:42:00Z"/>
        </w:trPr>
        <w:tc>
          <w:tcPr>
            <w:tcW w:w="6830" w:type="dxa"/>
            <w:tcBorders>
              <w:top w:val="nil"/>
              <w:left w:val="nil"/>
              <w:bottom w:val="nil"/>
              <w:right w:val="nil"/>
            </w:tcBorders>
          </w:tcPr>
          <w:p w:rsidR="00C7191E" w:rsidRPr="00894150" w:rsidRDefault="00891D08" w:rsidP="00A75FE6">
            <w:pPr>
              <w:tabs>
                <w:tab w:val="right" w:pos="4757"/>
              </w:tabs>
              <w:spacing w:line="240" w:lineRule="auto"/>
              <w:ind w:left="271"/>
              <w:rPr>
                <w:ins w:id="1571" w:author="Author" w:date="2015-06-30T19:42:00Z"/>
                <w:color w:val="000000"/>
                <w:spacing w:val="1"/>
                <w:sz w:val="14"/>
                <w:szCs w:val="14"/>
              </w:rPr>
            </w:pPr>
            <w:ins w:id="1572" w:author="Author" w:date="2015-06-30T19:42:00Z">
              <w:r w:rsidRPr="00894150">
                <w:rPr>
                  <w:color w:val="000000"/>
                  <w:sz w:val="14"/>
                  <w:szCs w:val="14"/>
                </w:rPr>
                <w:t>6</w:t>
              </w:r>
              <w:r w:rsidRPr="00894150">
                <w:rPr>
                  <w:color w:val="000000"/>
                  <w:sz w:val="14"/>
                  <w:szCs w:val="14"/>
                </w:rPr>
                <w:tab/>
              </w:r>
              <w:r w:rsidRPr="00894150">
                <w:rPr>
                  <w:color w:val="000000"/>
                  <w:spacing w:val="1"/>
                  <w:sz w:val="14"/>
                  <w:szCs w:val="14"/>
                </w:rPr>
                <w:t>100 Basis Point Incentive Return multiplied by Rate Base (line 1 * line 5)</w:t>
              </w:r>
            </w:ins>
          </w:p>
        </w:tc>
        <w:tc>
          <w:tcPr>
            <w:tcW w:w="1781" w:type="dxa"/>
            <w:tcBorders>
              <w:top w:val="nil"/>
              <w:left w:val="nil"/>
              <w:bottom w:val="nil"/>
              <w:right w:val="nil"/>
            </w:tcBorders>
          </w:tcPr>
          <w:p w:rsidR="00C7191E" w:rsidRPr="00894150" w:rsidRDefault="00891D08" w:rsidP="00A75FE6">
            <w:pPr>
              <w:spacing w:line="240" w:lineRule="auto"/>
              <w:rPr>
                <w:ins w:id="1573" w:author="Author" w:date="2015-06-30T19:42:00Z"/>
                <w:rFonts w:ascii="Arial" w:hAnsi="Arial" w:cs="Arial"/>
              </w:rPr>
            </w:pPr>
          </w:p>
        </w:tc>
        <w:tc>
          <w:tcPr>
            <w:tcW w:w="341" w:type="dxa"/>
            <w:tcBorders>
              <w:top w:val="nil"/>
              <w:left w:val="nil"/>
              <w:bottom w:val="nil"/>
              <w:right w:val="nil"/>
            </w:tcBorders>
          </w:tcPr>
          <w:p w:rsidR="00C7191E" w:rsidRPr="00894150" w:rsidRDefault="00891D08" w:rsidP="00C7191E">
            <w:pPr>
              <w:rPr>
                <w:ins w:id="1574" w:author="Author" w:date="2015-06-30T19:42:00Z"/>
                <w:rFonts w:ascii="Arial" w:hAnsi="Arial" w:cs="Arial"/>
              </w:rPr>
            </w:pPr>
          </w:p>
        </w:tc>
        <w:tc>
          <w:tcPr>
            <w:tcW w:w="802" w:type="dxa"/>
            <w:tcBorders>
              <w:top w:val="nil"/>
              <w:left w:val="nil"/>
              <w:bottom w:val="nil"/>
              <w:right w:val="nil"/>
            </w:tcBorders>
          </w:tcPr>
          <w:p w:rsidR="00C7191E" w:rsidRPr="00894150" w:rsidRDefault="00891D08" w:rsidP="00C7191E">
            <w:pPr>
              <w:rPr>
                <w:ins w:id="1575" w:author="Author" w:date="2015-06-30T19:42:00Z"/>
                <w:rFonts w:ascii="Arial" w:hAnsi="Arial" w:cs="Arial"/>
              </w:rPr>
            </w:pPr>
          </w:p>
        </w:tc>
        <w:tc>
          <w:tcPr>
            <w:tcW w:w="955" w:type="dxa"/>
            <w:tcBorders>
              <w:top w:val="nil"/>
              <w:left w:val="nil"/>
              <w:bottom w:val="nil"/>
              <w:right w:val="nil"/>
            </w:tcBorders>
          </w:tcPr>
          <w:p w:rsidR="00C7191E" w:rsidRPr="00894150" w:rsidRDefault="00891D08" w:rsidP="00C7191E">
            <w:pPr>
              <w:rPr>
                <w:ins w:id="1576" w:author="Author" w:date="2015-06-30T19:42:00Z"/>
                <w:rFonts w:ascii="Arial" w:hAnsi="Arial" w:cs="Arial"/>
              </w:rPr>
            </w:pPr>
          </w:p>
        </w:tc>
        <w:tc>
          <w:tcPr>
            <w:tcW w:w="1046" w:type="dxa"/>
            <w:tcBorders>
              <w:top w:val="nil"/>
              <w:left w:val="nil"/>
              <w:bottom w:val="nil"/>
              <w:right w:val="nil"/>
            </w:tcBorders>
          </w:tcPr>
          <w:p w:rsidR="00C7191E" w:rsidRPr="00894150" w:rsidRDefault="00891D08" w:rsidP="00C7191E">
            <w:pPr>
              <w:rPr>
                <w:ins w:id="1577" w:author="Author" w:date="2015-06-30T19:42:00Z"/>
                <w:rFonts w:ascii="Arial" w:hAnsi="Arial" w:cs="Arial"/>
              </w:rPr>
            </w:pPr>
          </w:p>
        </w:tc>
      </w:tr>
      <w:tr w:rsidR="001D3F0E" w:rsidTr="00C7191E">
        <w:trPr>
          <w:trHeight w:hRule="exact" w:val="393"/>
          <w:ins w:id="1578" w:author="Author" w:date="2015-06-30T19:42:00Z"/>
        </w:trPr>
        <w:tc>
          <w:tcPr>
            <w:tcW w:w="6830" w:type="dxa"/>
            <w:tcBorders>
              <w:top w:val="nil"/>
              <w:left w:val="nil"/>
              <w:bottom w:val="nil"/>
              <w:right w:val="nil"/>
            </w:tcBorders>
            <w:vAlign w:val="bottom"/>
          </w:tcPr>
          <w:p w:rsidR="00C7191E" w:rsidRPr="00894150" w:rsidRDefault="00891D08" w:rsidP="00A75FE6">
            <w:pPr>
              <w:tabs>
                <w:tab w:val="right" w:pos="2669"/>
              </w:tabs>
              <w:spacing w:line="240" w:lineRule="auto"/>
              <w:ind w:left="271"/>
              <w:rPr>
                <w:ins w:id="1579" w:author="Author" w:date="2015-06-30T19:42:00Z"/>
                <w:color w:val="000000"/>
                <w:spacing w:val="1"/>
                <w:sz w:val="14"/>
                <w:szCs w:val="14"/>
              </w:rPr>
            </w:pPr>
            <w:ins w:id="1580" w:author="Author" w:date="2015-06-30T19:42:00Z">
              <w:r w:rsidRPr="00894150">
                <w:rPr>
                  <w:color w:val="000000"/>
                  <w:sz w:val="14"/>
                  <w:szCs w:val="14"/>
                </w:rPr>
                <w:t>7 Return</w:t>
              </w:r>
              <w:r w:rsidRPr="00894150">
                <w:rPr>
                  <w:color w:val="000000"/>
                  <w:sz w:val="14"/>
                  <w:szCs w:val="14"/>
                </w:rPr>
                <w:tab/>
              </w:r>
              <w:r w:rsidRPr="00894150">
                <w:rPr>
                  <w:color w:val="000000"/>
                  <w:spacing w:val="1"/>
                  <w:sz w:val="14"/>
                  <w:szCs w:val="14"/>
                </w:rPr>
                <w:t>(Schedule D, line 10, Col. 7)</w:t>
              </w:r>
            </w:ins>
          </w:p>
        </w:tc>
        <w:tc>
          <w:tcPr>
            <w:tcW w:w="1781" w:type="dxa"/>
            <w:tcBorders>
              <w:top w:val="nil"/>
              <w:left w:val="nil"/>
              <w:bottom w:val="nil"/>
              <w:right w:val="nil"/>
            </w:tcBorders>
          </w:tcPr>
          <w:p w:rsidR="00C7191E" w:rsidRPr="00894150" w:rsidRDefault="00891D08" w:rsidP="00A75FE6">
            <w:pPr>
              <w:spacing w:line="240" w:lineRule="auto"/>
              <w:rPr>
                <w:ins w:id="1581" w:author="Author" w:date="2015-06-30T19:42:00Z"/>
                <w:rFonts w:ascii="Arial" w:hAnsi="Arial" w:cs="Arial"/>
              </w:rPr>
            </w:pPr>
          </w:p>
        </w:tc>
        <w:tc>
          <w:tcPr>
            <w:tcW w:w="341" w:type="dxa"/>
            <w:tcBorders>
              <w:top w:val="nil"/>
              <w:left w:val="nil"/>
              <w:bottom w:val="nil"/>
              <w:right w:val="nil"/>
            </w:tcBorders>
          </w:tcPr>
          <w:p w:rsidR="00C7191E" w:rsidRPr="00894150" w:rsidRDefault="00891D08" w:rsidP="00C7191E">
            <w:pPr>
              <w:rPr>
                <w:ins w:id="1582" w:author="Author" w:date="2015-06-30T19:42:00Z"/>
                <w:rFonts w:ascii="Arial" w:hAnsi="Arial" w:cs="Arial"/>
              </w:rPr>
            </w:pPr>
          </w:p>
        </w:tc>
        <w:tc>
          <w:tcPr>
            <w:tcW w:w="802" w:type="dxa"/>
            <w:tcBorders>
              <w:top w:val="nil"/>
              <w:left w:val="nil"/>
              <w:bottom w:val="nil"/>
              <w:right w:val="nil"/>
            </w:tcBorders>
          </w:tcPr>
          <w:p w:rsidR="00C7191E" w:rsidRPr="00894150" w:rsidRDefault="00891D08" w:rsidP="00C7191E">
            <w:pPr>
              <w:rPr>
                <w:ins w:id="1583" w:author="Author" w:date="2015-06-30T19:42:00Z"/>
                <w:rFonts w:ascii="Arial" w:hAnsi="Arial" w:cs="Arial"/>
              </w:rPr>
            </w:pPr>
          </w:p>
        </w:tc>
        <w:tc>
          <w:tcPr>
            <w:tcW w:w="955" w:type="dxa"/>
            <w:tcBorders>
              <w:top w:val="nil"/>
              <w:left w:val="nil"/>
              <w:bottom w:val="nil"/>
              <w:right w:val="nil"/>
            </w:tcBorders>
          </w:tcPr>
          <w:p w:rsidR="00C7191E" w:rsidRPr="00894150" w:rsidRDefault="00891D08" w:rsidP="00C7191E">
            <w:pPr>
              <w:rPr>
                <w:ins w:id="1584" w:author="Author" w:date="2015-06-30T19:42:00Z"/>
                <w:rFonts w:ascii="Arial" w:hAnsi="Arial" w:cs="Arial"/>
              </w:rPr>
            </w:pPr>
          </w:p>
        </w:tc>
        <w:tc>
          <w:tcPr>
            <w:tcW w:w="1046" w:type="dxa"/>
            <w:tcBorders>
              <w:top w:val="nil"/>
              <w:left w:val="nil"/>
              <w:bottom w:val="nil"/>
              <w:right w:val="nil"/>
            </w:tcBorders>
          </w:tcPr>
          <w:p w:rsidR="00C7191E" w:rsidRPr="00894150" w:rsidRDefault="00891D08" w:rsidP="00C7191E">
            <w:pPr>
              <w:rPr>
                <w:ins w:id="1585" w:author="Author" w:date="2015-06-30T19:42:00Z"/>
                <w:rFonts w:ascii="Arial" w:hAnsi="Arial" w:cs="Arial"/>
              </w:rPr>
            </w:pPr>
          </w:p>
        </w:tc>
      </w:tr>
      <w:tr w:rsidR="001D3F0E" w:rsidTr="00C7191E">
        <w:trPr>
          <w:trHeight w:hRule="exact" w:val="207"/>
          <w:ins w:id="1586" w:author="Author" w:date="2015-06-30T19:42:00Z"/>
        </w:trPr>
        <w:tc>
          <w:tcPr>
            <w:tcW w:w="6830" w:type="dxa"/>
            <w:tcBorders>
              <w:top w:val="nil"/>
              <w:left w:val="nil"/>
              <w:bottom w:val="nil"/>
              <w:right w:val="nil"/>
            </w:tcBorders>
            <w:vAlign w:val="center"/>
          </w:tcPr>
          <w:p w:rsidR="00C7191E" w:rsidRPr="00894150" w:rsidRDefault="00891D08" w:rsidP="00A75FE6">
            <w:pPr>
              <w:spacing w:line="240" w:lineRule="auto"/>
              <w:ind w:left="271"/>
              <w:rPr>
                <w:ins w:id="1587" w:author="Author" w:date="2015-06-30T19:42:00Z"/>
                <w:color w:val="000000"/>
                <w:spacing w:val="3"/>
                <w:sz w:val="14"/>
                <w:szCs w:val="14"/>
              </w:rPr>
            </w:pPr>
            <w:ins w:id="1588" w:author="Author" w:date="2015-06-30T19:42:00Z">
              <w:r w:rsidRPr="00894150">
                <w:rPr>
                  <w:color w:val="000000"/>
                  <w:spacing w:val="3"/>
                  <w:sz w:val="14"/>
                  <w:szCs w:val="14"/>
                </w:rPr>
                <w:t>8 Incremental Return for 100 basis point increase in ROE</w:t>
              </w:r>
            </w:ins>
          </w:p>
        </w:tc>
        <w:tc>
          <w:tcPr>
            <w:tcW w:w="1781" w:type="dxa"/>
            <w:tcBorders>
              <w:top w:val="nil"/>
              <w:left w:val="nil"/>
              <w:bottom w:val="nil"/>
              <w:right w:val="nil"/>
            </w:tcBorders>
            <w:vAlign w:val="center"/>
          </w:tcPr>
          <w:p w:rsidR="00C7191E" w:rsidRPr="00894150" w:rsidRDefault="00891D08" w:rsidP="00A75FE6">
            <w:pPr>
              <w:spacing w:line="240" w:lineRule="auto"/>
              <w:ind w:left="106"/>
              <w:rPr>
                <w:ins w:id="1589" w:author="Author" w:date="2015-06-30T19:42:00Z"/>
                <w:color w:val="000000"/>
                <w:spacing w:val="2"/>
                <w:sz w:val="14"/>
                <w:szCs w:val="14"/>
              </w:rPr>
            </w:pPr>
            <w:ins w:id="1590" w:author="Author" w:date="2015-06-30T19:42:00Z">
              <w:r w:rsidRPr="00894150">
                <w:rPr>
                  <w:color w:val="000000"/>
                  <w:spacing w:val="2"/>
                  <w:sz w:val="14"/>
                  <w:szCs w:val="14"/>
                </w:rPr>
                <w:t xml:space="preserve">(Line 6 less </w:t>
              </w:r>
              <w:r w:rsidRPr="00894150">
                <w:rPr>
                  <w:color w:val="000000"/>
                  <w:spacing w:val="2"/>
                  <w:sz w:val="14"/>
                  <w:szCs w:val="14"/>
                </w:rPr>
                <w:t>line 7)</w:t>
              </w:r>
            </w:ins>
          </w:p>
        </w:tc>
        <w:tc>
          <w:tcPr>
            <w:tcW w:w="341" w:type="dxa"/>
            <w:tcBorders>
              <w:top w:val="nil"/>
              <w:left w:val="nil"/>
              <w:bottom w:val="nil"/>
              <w:right w:val="nil"/>
            </w:tcBorders>
          </w:tcPr>
          <w:p w:rsidR="00C7191E" w:rsidRPr="00894150" w:rsidRDefault="00891D08" w:rsidP="00C7191E">
            <w:pPr>
              <w:rPr>
                <w:ins w:id="1591" w:author="Author" w:date="2015-06-30T19:42:00Z"/>
                <w:rFonts w:ascii="Arial" w:hAnsi="Arial" w:cs="Arial"/>
              </w:rPr>
            </w:pPr>
          </w:p>
        </w:tc>
        <w:tc>
          <w:tcPr>
            <w:tcW w:w="802" w:type="dxa"/>
            <w:tcBorders>
              <w:top w:val="nil"/>
              <w:left w:val="nil"/>
              <w:bottom w:val="nil"/>
              <w:right w:val="nil"/>
            </w:tcBorders>
          </w:tcPr>
          <w:p w:rsidR="00C7191E" w:rsidRPr="00894150" w:rsidRDefault="00891D08" w:rsidP="00C7191E">
            <w:pPr>
              <w:rPr>
                <w:ins w:id="1592" w:author="Author" w:date="2015-06-30T19:42:00Z"/>
                <w:rFonts w:ascii="Arial" w:hAnsi="Arial" w:cs="Arial"/>
              </w:rPr>
            </w:pPr>
          </w:p>
        </w:tc>
        <w:tc>
          <w:tcPr>
            <w:tcW w:w="955" w:type="dxa"/>
            <w:tcBorders>
              <w:top w:val="nil"/>
              <w:left w:val="nil"/>
              <w:bottom w:val="nil"/>
              <w:right w:val="nil"/>
            </w:tcBorders>
          </w:tcPr>
          <w:p w:rsidR="00C7191E" w:rsidRPr="00894150" w:rsidRDefault="00891D08" w:rsidP="00C7191E">
            <w:pPr>
              <w:rPr>
                <w:ins w:id="1593" w:author="Author" w:date="2015-06-30T19:42:00Z"/>
                <w:rFonts w:ascii="Arial" w:hAnsi="Arial" w:cs="Arial"/>
              </w:rPr>
            </w:pPr>
          </w:p>
        </w:tc>
        <w:tc>
          <w:tcPr>
            <w:tcW w:w="1046" w:type="dxa"/>
            <w:tcBorders>
              <w:top w:val="nil"/>
              <w:left w:val="nil"/>
              <w:bottom w:val="nil"/>
              <w:right w:val="nil"/>
            </w:tcBorders>
          </w:tcPr>
          <w:p w:rsidR="00C7191E" w:rsidRPr="00894150" w:rsidRDefault="00891D08" w:rsidP="00C7191E">
            <w:pPr>
              <w:rPr>
                <w:ins w:id="1594" w:author="Author" w:date="2015-06-30T19:42:00Z"/>
                <w:rFonts w:ascii="Arial" w:hAnsi="Arial" w:cs="Arial"/>
              </w:rPr>
            </w:pPr>
          </w:p>
        </w:tc>
      </w:tr>
      <w:tr w:rsidR="001D3F0E" w:rsidTr="00C7191E">
        <w:trPr>
          <w:trHeight w:hRule="exact" w:val="201"/>
          <w:ins w:id="1595" w:author="Author" w:date="2015-06-30T19:42:00Z"/>
        </w:trPr>
        <w:tc>
          <w:tcPr>
            <w:tcW w:w="6830" w:type="dxa"/>
            <w:tcBorders>
              <w:top w:val="nil"/>
              <w:left w:val="nil"/>
              <w:bottom w:val="nil"/>
              <w:right w:val="nil"/>
            </w:tcBorders>
            <w:vAlign w:val="center"/>
          </w:tcPr>
          <w:p w:rsidR="00C7191E" w:rsidRPr="00894150" w:rsidRDefault="00891D08" w:rsidP="00A75FE6">
            <w:pPr>
              <w:spacing w:line="240" w:lineRule="auto"/>
              <w:ind w:left="271"/>
              <w:rPr>
                <w:ins w:id="1596" w:author="Author" w:date="2015-06-30T19:42:00Z"/>
                <w:color w:val="000000"/>
                <w:spacing w:val="6"/>
                <w:sz w:val="14"/>
                <w:szCs w:val="14"/>
              </w:rPr>
            </w:pPr>
            <w:ins w:id="1597" w:author="Author" w:date="2015-06-30T19:42:00Z">
              <w:r w:rsidRPr="00894150">
                <w:rPr>
                  <w:color w:val="000000"/>
                  <w:spacing w:val="6"/>
                  <w:sz w:val="14"/>
                  <w:szCs w:val="14"/>
                </w:rPr>
                <w:t>9 Net Transmission Plant</w:t>
              </w:r>
            </w:ins>
          </w:p>
        </w:tc>
        <w:tc>
          <w:tcPr>
            <w:tcW w:w="1781" w:type="dxa"/>
            <w:tcBorders>
              <w:top w:val="nil"/>
              <w:left w:val="nil"/>
              <w:bottom w:val="nil"/>
              <w:right w:val="nil"/>
            </w:tcBorders>
            <w:vAlign w:val="center"/>
          </w:tcPr>
          <w:p w:rsidR="00C7191E" w:rsidRPr="00894150" w:rsidRDefault="00891D08" w:rsidP="00A75FE6">
            <w:pPr>
              <w:spacing w:line="240" w:lineRule="auto"/>
              <w:ind w:left="106"/>
              <w:rPr>
                <w:ins w:id="1598" w:author="Author" w:date="2015-06-30T19:42:00Z"/>
                <w:color w:val="000000"/>
                <w:spacing w:val="1"/>
                <w:sz w:val="14"/>
                <w:szCs w:val="14"/>
              </w:rPr>
            </w:pPr>
            <w:ins w:id="1599" w:author="Author" w:date="2015-06-30T19:42:00Z">
              <w:r w:rsidRPr="00894150">
                <w:rPr>
                  <w:color w:val="000000"/>
                  <w:spacing w:val="1"/>
                  <w:sz w:val="14"/>
                  <w:szCs w:val="14"/>
                </w:rPr>
                <w:t>(Schedule D, line 1, col. (1)</w:t>
              </w:r>
            </w:ins>
          </w:p>
        </w:tc>
        <w:tc>
          <w:tcPr>
            <w:tcW w:w="341" w:type="dxa"/>
            <w:tcBorders>
              <w:top w:val="nil"/>
              <w:left w:val="nil"/>
              <w:bottom w:val="nil"/>
              <w:right w:val="nil"/>
            </w:tcBorders>
          </w:tcPr>
          <w:p w:rsidR="00C7191E" w:rsidRPr="00894150" w:rsidRDefault="00891D08" w:rsidP="00C7191E">
            <w:pPr>
              <w:rPr>
                <w:ins w:id="1600" w:author="Author" w:date="2015-06-30T19:42:00Z"/>
                <w:rFonts w:ascii="Arial" w:hAnsi="Arial" w:cs="Arial"/>
              </w:rPr>
            </w:pPr>
          </w:p>
        </w:tc>
        <w:tc>
          <w:tcPr>
            <w:tcW w:w="802" w:type="dxa"/>
            <w:tcBorders>
              <w:top w:val="nil"/>
              <w:left w:val="nil"/>
              <w:bottom w:val="nil"/>
              <w:right w:val="nil"/>
            </w:tcBorders>
          </w:tcPr>
          <w:p w:rsidR="00C7191E" w:rsidRPr="00894150" w:rsidRDefault="00891D08" w:rsidP="00C7191E">
            <w:pPr>
              <w:rPr>
                <w:ins w:id="1601" w:author="Author" w:date="2015-06-30T19:42:00Z"/>
                <w:rFonts w:ascii="Arial" w:hAnsi="Arial" w:cs="Arial"/>
              </w:rPr>
            </w:pPr>
          </w:p>
        </w:tc>
        <w:tc>
          <w:tcPr>
            <w:tcW w:w="955" w:type="dxa"/>
            <w:tcBorders>
              <w:top w:val="nil"/>
              <w:left w:val="nil"/>
              <w:bottom w:val="nil"/>
              <w:right w:val="nil"/>
            </w:tcBorders>
          </w:tcPr>
          <w:p w:rsidR="00C7191E" w:rsidRPr="00894150" w:rsidRDefault="00891D08" w:rsidP="00C7191E">
            <w:pPr>
              <w:rPr>
                <w:ins w:id="1602" w:author="Author" w:date="2015-06-30T19:42:00Z"/>
                <w:rFonts w:ascii="Arial" w:hAnsi="Arial" w:cs="Arial"/>
              </w:rPr>
            </w:pPr>
          </w:p>
        </w:tc>
        <w:tc>
          <w:tcPr>
            <w:tcW w:w="1046" w:type="dxa"/>
            <w:tcBorders>
              <w:top w:val="nil"/>
              <w:left w:val="nil"/>
              <w:bottom w:val="nil"/>
              <w:right w:val="nil"/>
            </w:tcBorders>
          </w:tcPr>
          <w:p w:rsidR="00C7191E" w:rsidRPr="00894150" w:rsidRDefault="00891D08" w:rsidP="00C7191E">
            <w:pPr>
              <w:rPr>
                <w:ins w:id="1603" w:author="Author" w:date="2015-06-30T19:42:00Z"/>
                <w:rFonts w:ascii="Arial" w:hAnsi="Arial" w:cs="Arial"/>
              </w:rPr>
            </w:pPr>
          </w:p>
        </w:tc>
      </w:tr>
      <w:tr w:rsidR="001D3F0E" w:rsidTr="00C7191E">
        <w:trPr>
          <w:trHeight w:hRule="exact" w:val="242"/>
          <w:ins w:id="1604" w:author="Author" w:date="2015-06-30T19:42:00Z"/>
        </w:trPr>
        <w:tc>
          <w:tcPr>
            <w:tcW w:w="6830" w:type="dxa"/>
            <w:tcBorders>
              <w:top w:val="nil"/>
              <w:left w:val="nil"/>
              <w:bottom w:val="nil"/>
              <w:right w:val="nil"/>
            </w:tcBorders>
            <w:vAlign w:val="center"/>
          </w:tcPr>
          <w:p w:rsidR="00C7191E" w:rsidRPr="00894150" w:rsidRDefault="00891D08" w:rsidP="00A75FE6">
            <w:pPr>
              <w:spacing w:line="240" w:lineRule="auto"/>
              <w:ind w:right="1810"/>
              <w:jc w:val="center"/>
              <w:rPr>
                <w:ins w:id="1605" w:author="Author" w:date="2015-06-30T19:42:00Z"/>
                <w:color w:val="000000"/>
                <w:spacing w:val="2"/>
                <w:sz w:val="14"/>
                <w:szCs w:val="14"/>
              </w:rPr>
            </w:pPr>
            <w:ins w:id="1606" w:author="Author" w:date="2015-06-30T19:42:00Z">
              <w:r w:rsidRPr="00894150">
                <w:rPr>
                  <w:color w:val="000000"/>
                  <w:spacing w:val="2"/>
                  <w:sz w:val="14"/>
                  <w:szCs w:val="14"/>
                </w:rPr>
                <w:t>10 Incremental Return for 100 basis point increase in ROE divided by Rate Base</w:t>
              </w:r>
            </w:ins>
          </w:p>
        </w:tc>
        <w:tc>
          <w:tcPr>
            <w:tcW w:w="1781" w:type="dxa"/>
            <w:tcBorders>
              <w:top w:val="nil"/>
              <w:left w:val="nil"/>
              <w:bottom w:val="nil"/>
              <w:right w:val="nil"/>
            </w:tcBorders>
            <w:vAlign w:val="center"/>
          </w:tcPr>
          <w:p w:rsidR="00C7191E" w:rsidRPr="00894150" w:rsidRDefault="00891D08" w:rsidP="00A75FE6">
            <w:pPr>
              <w:spacing w:line="240" w:lineRule="auto"/>
              <w:ind w:left="106"/>
              <w:rPr>
                <w:ins w:id="1607" w:author="Author" w:date="2015-06-30T19:42:00Z"/>
                <w:color w:val="000000"/>
                <w:sz w:val="14"/>
                <w:szCs w:val="14"/>
              </w:rPr>
            </w:pPr>
            <w:ins w:id="1608" w:author="Author" w:date="2015-06-30T19:42:00Z">
              <w:r w:rsidRPr="00894150">
                <w:rPr>
                  <w:color w:val="000000"/>
                  <w:sz w:val="14"/>
                  <w:szCs w:val="14"/>
                </w:rPr>
                <w:t>(Line 8 / line 9)</w:t>
              </w:r>
            </w:ins>
          </w:p>
        </w:tc>
        <w:tc>
          <w:tcPr>
            <w:tcW w:w="341" w:type="dxa"/>
            <w:tcBorders>
              <w:top w:val="nil"/>
              <w:left w:val="nil"/>
              <w:bottom w:val="nil"/>
              <w:right w:val="nil"/>
            </w:tcBorders>
          </w:tcPr>
          <w:p w:rsidR="00C7191E" w:rsidRPr="00894150" w:rsidRDefault="00891D08" w:rsidP="00C7191E">
            <w:pPr>
              <w:rPr>
                <w:ins w:id="1609" w:author="Author" w:date="2015-06-30T19:42:00Z"/>
                <w:rFonts w:ascii="Arial" w:hAnsi="Arial" w:cs="Arial"/>
              </w:rPr>
            </w:pPr>
          </w:p>
        </w:tc>
        <w:tc>
          <w:tcPr>
            <w:tcW w:w="802" w:type="dxa"/>
            <w:tcBorders>
              <w:top w:val="nil"/>
              <w:left w:val="nil"/>
              <w:bottom w:val="nil"/>
              <w:right w:val="nil"/>
            </w:tcBorders>
          </w:tcPr>
          <w:p w:rsidR="00C7191E" w:rsidRPr="00894150" w:rsidRDefault="00891D08" w:rsidP="00C7191E">
            <w:pPr>
              <w:rPr>
                <w:ins w:id="1610" w:author="Author" w:date="2015-06-30T19:42:00Z"/>
                <w:rFonts w:ascii="Arial" w:hAnsi="Arial" w:cs="Arial"/>
              </w:rPr>
            </w:pPr>
          </w:p>
        </w:tc>
        <w:tc>
          <w:tcPr>
            <w:tcW w:w="955" w:type="dxa"/>
            <w:tcBorders>
              <w:top w:val="nil"/>
              <w:left w:val="nil"/>
              <w:bottom w:val="nil"/>
              <w:right w:val="nil"/>
            </w:tcBorders>
          </w:tcPr>
          <w:p w:rsidR="00C7191E" w:rsidRPr="00894150" w:rsidRDefault="00891D08" w:rsidP="00C7191E">
            <w:pPr>
              <w:rPr>
                <w:ins w:id="1611" w:author="Author" w:date="2015-06-30T19:42:00Z"/>
                <w:rFonts w:ascii="Arial" w:hAnsi="Arial" w:cs="Arial"/>
              </w:rPr>
            </w:pPr>
          </w:p>
        </w:tc>
        <w:tc>
          <w:tcPr>
            <w:tcW w:w="1046" w:type="dxa"/>
            <w:tcBorders>
              <w:top w:val="nil"/>
              <w:left w:val="nil"/>
              <w:bottom w:val="nil"/>
              <w:right w:val="nil"/>
            </w:tcBorders>
          </w:tcPr>
          <w:p w:rsidR="00C7191E" w:rsidRPr="00894150" w:rsidRDefault="00891D08" w:rsidP="00C7191E">
            <w:pPr>
              <w:rPr>
                <w:ins w:id="1612" w:author="Author" w:date="2015-06-30T19:42:00Z"/>
                <w:rFonts w:ascii="Arial" w:hAnsi="Arial" w:cs="Arial"/>
              </w:rPr>
            </w:pPr>
          </w:p>
        </w:tc>
      </w:tr>
    </w:tbl>
    <w:p w:rsidR="00C7191E" w:rsidRDefault="00891D08" w:rsidP="00C7191E">
      <w:pPr>
        <w:spacing w:after="160" w:line="20" w:lineRule="exact"/>
        <w:rPr>
          <w:ins w:id="1613" w:author="Author" w:date="2015-06-30T19:42:00Z"/>
        </w:rPr>
      </w:pPr>
    </w:p>
    <w:p w:rsidR="00C7191E" w:rsidRDefault="00891D08" w:rsidP="00C7191E">
      <w:pPr>
        <w:spacing w:line="149" w:lineRule="exact"/>
        <w:rPr>
          <w:ins w:id="1614" w:author="Author" w:date="2015-06-30T19:42:00Z"/>
          <w:sz w:val="14"/>
          <w:szCs w:val="14"/>
        </w:rPr>
      </w:pPr>
      <w:ins w:id="1615" w:author="Author" w:date="2015-06-30T19:42:00Z">
        <w:r>
          <w:rPr>
            <w:sz w:val="14"/>
            <w:szCs w:val="14"/>
          </w:rPr>
          <w:t>Notes:</w:t>
        </w:r>
      </w:ins>
    </w:p>
    <w:p w:rsidR="00C7191E" w:rsidRDefault="00891D08" w:rsidP="00C7191E">
      <w:pPr>
        <w:spacing w:before="36" w:line="187" w:lineRule="exact"/>
        <w:ind w:left="432" w:right="3312" w:hanging="288"/>
        <w:rPr>
          <w:ins w:id="1616" w:author="Author" w:date="2015-06-30T19:42:00Z"/>
          <w:spacing w:val="2"/>
          <w:sz w:val="14"/>
          <w:szCs w:val="14"/>
        </w:rPr>
      </w:pPr>
      <w:ins w:id="1617" w:author="Author" w:date="2015-06-30T19:42:00Z">
        <w:r>
          <w:rPr>
            <w:spacing w:val="4"/>
            <w:sz w:val="14"/>
            <w:szCs w:val="14"/>
          </w:rPr>
          <w:t xml:space="preserve">A Line 5 includes a 100 basis point increase in ROE that is used only to determine the increase in return and income taxes associated with </w:t>
        </w:r>
        <w:r>
          <w:rPr>
            <w:spacing w:val="2"/>
            <w:sz w:val="14"/>
            <w:szCs w:val="14"/>
          </w:rPr>
          <w:t>a 100 basis point increase in ROE. Any actual incentive is calculated on Schedule H and must be approved by the Commi</w:t>
        </w:r>
        <w:r>
          <w:rPr>
            <w:spacing w:val="2"/>
            <w:sz w:val="14"/>
            <w:szCs w:val="14"/>
          </w:rPr>
          <w:t>ssion.</w:t>
        </w:r>
      </w:ins>
    </w:p>
    <w:p w:rsidR="00C7191E" w:rsidRDefault="00891D08" w:rsidP="00C7191E">
      <w:pPr>
        <w:spacing w:line="187" w:lineRule="exact"/>
        <w:ind w:left="432" w:right="3528"/>
        <w:rPr>
          <w:ins w:id="1618" w:author="Author" w:date="2015-06-30T19:42:00Z"/>
          <w:spacing w:val="2"/>
          <w:sz w:val="14"/>
          <w:szCs w:val="14"/>
        </w:rPr>
      </w:pPr>
      <w:ins w:id="1619" w:author="Author" w:date="2015-06-30T19:42:00Z">
        <w:r>
          <w:rPr>
            <w:spacing w:val="1"/>
            <w:sz w:val="14"/>
            <w:szCs w:val="14"/>
          </w:rPr>
          <w:t xml:space="preserve">For example, if the Commission were to grant a 137 basis point ROE incentive, the increase in return and taxes for a 100 basis point </w:t>
        </w:r>
        <w:r>
          <w:rPr>
            <w:spacing w:val="2"/>
            <w:sz w:val="14"/>
            <w:szCs w:val="14"/>
          </w:rPr>
          <w:t>increase in ROE would be multiplied by 137 on Schedule H, col. 13.</w:t>
        </w:r>
      </w:ins>
    </w:p>
    <w:p w:rsidR="00FB391C" w:rsidRDefault="00891D08" w:rsidP="00A75FE6">
      <w:pPr>
        <w:pStyle w:val="Heading5"/>
        <w:ind w:left="180" w:firstLine="0"/>
        <w:rPr>
          <w:ins w:id="1620" w:author="Author" w:date="2015-06-30T19:01:00Z"/>
          <w:rFonts w:ascii="Times New Roman" w:hAnsi="Times New Roman"/>
          <w:sz w:val="24"/>
          <w:szCs w:val="24"/>
        </w:rPr>
        <w:sectPr w:rsidR="00FB391C" w:rsidSect="00A75FE6">
          <w:headerReference w:type="even" r:id="rId131"/>
          <w:headerReference w:type="default" r:id="rId132"/>
          <w:footerReference w:type="even" r:id="rId133"/>
          <w:footerReference w:type="default" r:id="rId134"/>
          <w:headerReference w:type="first" r:id="rId135"/>
          <w:footerReference w:type="first" r:id="rId136"/>
          <w:pgSz w:w="15840" w:h="12240" w:orient="landscape" w:code="1"/>
          <w:pgMar w:top="450" w:right="720" w:bottom="450" w:left="1080" w:header="720" w:footer="720" w:gutter="0"/>
          <w:paperSrc w:first="15" w:other="15"/>
          <w:cols w:space="720"/>
          <w:noEndnote/>
          <w:docGrid w:linePitch="299"/>
        </w:sectPr>
      </w:pPr>
    </w:p>
    <w:p w:rsidR="00C7191E" w:rsidRDefault="00891D08" w:rsidP="00C7191E">
      <w:pPr>
        <w:ind w:left="72"/>
        <w:rPr>
          <w:ins w:id="1621" w:author="Author" w:date="2015-06-30T19:52:00Z"/>
          <w:rFonts w:ascii="Arial" w:hAnsi="Arial" w:cs="Arial"/>
          <w:b/>
          <w:bCs/>
          <w:w w:val="105"/>
          <w:sz w:val="18"/>
          <w:szCs w:val="18"/>
        </w:rPr>
      </w:pPr>
      <w:ins w:id="1622" w:author="Author" w:date="2015-06-30T19:46:00Z">
        <w:r>
          <w:rPr>
            <w:rFonts w:ascii="Arial" w:hAnsi="Arial" w:cs="Arial"/>
            <w:b/>
            <w:bCs/>
            <w:w w:val="105"/>
            <w:sz w:val="18"/>
            <w:szCs w:val="18"/>
          </w:rPr>
          <w:t>SCH-J</w:t>
        </w:r>
      </w:ins>
    </w:p>
    <w:p w:rsidR="00B52E07" w:rsidRDefault="00891D08" w:rsidP="00C7191E">
      <w:pPr>
        <w:ind w:left="72"/>
        <w:rPr>
          <w:ins w:id="1623" w:author="Author" w:date="2015-06-30T19:46:00Z"/>
          <w:rFonts w:ascii="Arial" w:hAnsi="Arial" w:cs="Arial"/>
          <w:b/>
          <w:bCs/>
          <w:w w:val="105"/>
          <w:sz w:val="18"/>
          <w:szCs w:val="18"/>
        </w:rPr>
      </w:pPr>
    </w:p>
    <w:tbl>
      <w:tblPr>
        <w:tblW w:w="0" w:type="auto"/>
        <w:tblLayout w:type="fixed"/>
        <w:tblCellMar>
          <w:left w:w="0" w:type="dxa"/>
          <w:right w:w="0" w:type="dxa"/>
        </w:tblCellMar>
        <w:tblLook w:val="0000"/>
      </w:tblPr>
      <w:tblGrid>
        <w:gridCol w:w="821"/>
        <w:gridCol w:w="1334"/>
        <w:gridCol w:w="1301"/>
        <w:gridCol w:w="1502"/>
        <w:gridCol w:w="1810"/>
        <w:gridCol w:w="1315"/>
        <w:gridCol w:w="1171"/>
        <w:gridCol w:w="1004"/>
        <w:gridCol w:w="1320"/>
        <w:gridCol w:w="1061"/>
      </w:tblGrid>
      <w:tr w:rsidR="001D3F0E" w:rsidTr="00C7191E">
        <w:trPr>
          <w:cantSplit/>
          <w:trHeight w:hRule="exact" w:val="652"/>
          <w:ins w:id="1624" w:author="Author" w:date="2015-06-30T19:46:00Z"/>
        </w:trPr>
        <w:tc>
          <w:tcPr>
            <w:tcW w:w="821" w:type="dxa"/>
            <w:vMerge w:val="restart"/>
            <w:tcBorders>
              <w:top w:val="nil"/>
              <w:left w:val="nil"/>
              <w:bottom w:val="nil"/>
              <w:right w:val="nil"/>
            </w:tcBorders>
          </w:tcPr>
          <w:p w:rsidR="00C7191E" w:rsidRPr="00894150" w:rsidRDefault="00891D08" w:rsidP="00C7191E">
            <w:pPr>
              <w:rPr>
                <w:ins w:id="1625" w:author="Author" w:date="2015-06-30T19:46:00Z"/>
                <w:rFonts w:ascii="Arial" w:hAnsi="Arial" w:cs="Arial"/>
              </w:rPr>
            </w:pPr>
          </w:p>
        </w:tc>
        <w:tc>
          <w:tcPr>
            <w:tcW w:w="1334" w:type="dxa"/>
            <w:vMerge w:val="restart"/>
            <w:tcBorders>
              <w:top w:val="nil"/>
              <w:left w:val="nil"/>
              <w:bottom w:val="nil"/>
              <w:right w:val="nil"/>
            </w:tcBorders>
          </w:tcPr>
          <w:p w:rsidR="00C7191E" w:rsidRPr="00894150" w:rsidRDefault="00891D08" w:rsidP="00C7191E">
            <w:pPr>
              <w:rPr>
                <w:ins w:id="1626" w:author="Author" w:date="2015-06-30T19:46:00Z"/>
                <w:rFonts w:ascii="Arial" w:hAnsi="Arial" w:cs="Arial"/>
              </w:rPr>
            </w:pPr>
          </w:p>
        </w:tc>
        <w:tc>
          <w:tcPr>
            <w:tcW w:w="1301" w:type="dxa"/>
            <w:vMerge w:val="restart"/>
            <w:tcBorders>
              <w:top w:val="nil"/>
              <w:left w:val="nil"/>
              <w:bottom w:val="nil"/>
              <w:right w:val="nil"/>
            </w:tcBorders>
          </w:tcPr>
          <w:p w:rsidR="00C7191E" w:rsidRPr="00894150" w:rsidRDefault="00891D08" w:rsidP="00C7191E">
            <w:pPr>
              <w:rPr>
                <w:ins w:id="1627" w:author="Author" w:date="2015-06-30T19:46:00Z"/>
                <w:rFonts w:ascii="Arial" w:hAnsi="Arial" w:cs="Arial"/>
              </w:rPr>
            </w:pPr>
          </w:p>
        </w:tc>
        <w:tc>
          <w:tcPr>
            <w:tcW w:w="1502" w:type="dxa"/>
            <w:vMerge w:val="restart"/>
            <w:tcBorders>
              <w:top w:val="nil"/>
              <w:left w:val="nil"/>
              <w:bottom w:val="nil"/>
              <w:right w:val="nil"/>
            </w:tcBorders>
          </w:tcPr>
          <w:p w:rsidR="00C7191E" w:rsidRPr="00894150" w:rsidRDefault="00891D08" w:rsidP="00C7191E">
            <w:pPr>
              <w:spacing w:before="612"/>
              <w:jc w:val="right"/>
              <w:rPr>
                <w:ins w:id="1628" w:author="Author" w:date="2015-06-30T19:46:00Z"/>
                <w:sz w:val="12"/>
                <w:szCs w:val="12"/>
              </w:rPr>
            </w:pPr>
            <w:ins w:id="1629" w:author="Author" w:date="2015-06-30T19:46:00Z">
              <w:r w:rsidRPr="00894150">
                <w:rPr>
                  <w:sz w:val="12"/>
                  <w:szCs w:val="12"/>
                </w:rPr>
                <w:t>YEAR</w:t>
              </w:r>
            </w:ins>
          </w:p>
        </w:tc>
        <w:tc>
          <w:tcPr>
            <w:tcW w:w="1810" w:type="dxa"/>
            <w:tcBorders>
              <w:top w:val="nil"/>
              <w:left w:val="nil"/>
              <w:bottom w:val="nil"/>
              <w:right w:val="nil"/>
            </w:tcBorders>
            <w:vAlign w:val="bottom"/>
          </w:tcPr>
          <w:p w:rsidR="00C7191E" w:rsidRPr="00894150" w:rsidRDefault="00891D08" w:rsidP="00C7191E">
            <w:pPr>
              <w:spacing w:before="180"/>
              <w:jc w:val="center"/>
              <w:rPr>
                <w:ins w:id="1630" w:author="Author" w:date="2015-06-30T19:46:00Z"/>
                <w:rFonts w:ascii="Arial" w:hAnsi="Arial" w:cs="Arial"/>
                <w:sz w:val="12"/>
                <w:szCs w:val="12"/>
              </w:rPr>
            </w:pPr>
            <w:ins w:id="1631" w:author="Author" w:date="2015-06-30T19:46:00Z">
              <w:r w:rsidRPr="00894150">
                <w:rPr>
                  <w:sz w:val="12"/>
                  <w:szCs w:val="12"/>
                </w:rPr>
                <w:t>Schedule J</w:t>
              </w:r>
              <w:r w:rsidRPr="00894150">
                <w:rPr>
                  <w:sz w:val="12"/>
                  <w:szCs w:val="12"/>
                </w:rPr>
                <w:br/>
                <w:t xml:space="preserve">Project </w:t>
              </w:r>
              <w:r w:rsidRPr="00894150">
                <w:rPr>
                  <w:sz w:val="12"/>
                  <w:szCs w:val="12"/>
                </w:rPr>
                <w:t>True-Up</w:t>
              </w:r>
              <w:r w:rsidRPr="00894150">
                <w:rPr>
                  <w:sz w:val="12"/>
                  <w:szCs w:val="12"/>
                </w:rPr>
                <w:br/>
              </w:r>
              <w:r w:rsidRPr="00894150">
                <w:rPr>
                  <w:rFonts w:ascii="Arial" w:hAnsi="Arial" w:cs="Arial"/>
                  <w:sz w:val="12"/>
                  <w:szCs w:val="12"/>
                </w:rPr>
                <w:t>Incentives</w:t>
              </w:r>
            </w:ins>
          </w:p>
        </w:tc>
        <w:tc>
          <w:tcPr>
            <w:tcW w:w="1315" w:type="dxa"/>
            <w:vMerge w:val="restart"/>
            <w:tcBorders>
              <w:top w:val="nil"/>
              <w:left w:val="nil"/>
              <w:bottom w:val="nil"/>
              <w:right w:val="nil"/>
            </w:tcBorders>
          </w:tcPr>
          <w:p w:rsidR="00C7191E" w:rsidRPr="00894150" w:rsidRDefault="00891D08" w:rsidP="00C7191E">
            <w:pPr>
              <w:rPr>
                <w:ins w:id="1632" w:author="Author" w:date="2015-06-30T19:46:00Z"/>
                <w:rFonts w:ascii="Arial" w:hAnsi="Arial" w:cs="Arial"/>
              </w:rPr>
            </w:pPr>
          </w:p>
        </w:tc>
        <w:tc>
          <w:tcPr>
            <w:tcW w:w="1171" w:type="dxa"/>
            <w:vMerge w:val="restart"/>
            <w:tcBorders>
              <w:top w:val="nil"/>
              <w:left w:val="nil"/>
              <w:bottom w:val="nil"/>
              <w:right w:val="nil"/>
            </w:tcBorders>
          </w:tcPr>
          <w:p w:rsidR="00C7191E" w:rsidRPr="00894150" w:rsidRDefault="00891D08" w:rsidP="00C7191E">
            <w:pPr>
              <w:rPr>
                <w:ins w:id="1633" w:author="Author" w:date="2015-06-30T19:46:00Z"/>
                <w:rFonts w:ascii="Arial" w:hAnsi="Arial" w:cs="Arial"/>
              </w:rPr>
            </w:pPr>
          </w:p>
        </w:tc>
        <w:tc>
          <w:tcPr>
            <w:tcW w:w="1004" w:type="dxa"/>
            <w:vMerge w:val="restart"/>
            <w:tcBorders>
              <w:top w:val="nil"/>
              <w:left w:val="nil"/>
              <w:bottom w:val="nil"/>
              <w:right w:val="nil"/>
            </w:tcBorders>
          </w:tcPr>
          <w:p w:rsidR="00C7191E" w:rsidRPr="00894150" w:rsidRDefault="00891D08" w:rsidP="00C7191E">
            <w:pPr>
              <w:rPr>
                <w:ins w:id="1634" w:author="Author" w:date="2015-06-30T19:46:00Z"/>
                <w:rFonts w:ascii="Arial" w:hAnsi="Arial" w:cs="Arial"/>
              </w:rPr>
            </w:pPr>
          </w:p>
        </w:tc>
        <w:tc>
          <w:tcPr>
            <w:tcW w:w="1320" w:type="dxa"/>
            <w:vMerge w:val="restart"/>
            <w:tcBorders>
              <w:top w:val="nil"/>
              <w:left w:val="nil"/>
              <w:bottom w:val="nil"/>
              <w:right w:val="nil"/>
            </w:tcBorders>
          </w:tcPr>
          <w:p w:rsidR="00C7191E" w:rsidRPr="00894150" w:rsidRDefault="00891D08" w:rsidP="00C7191E">
            <w:pPr>
              <w:rPr>
                <w:ins w:id="1635" w:author="Author" w:date="2015-06-30T19:46:00Z"/>
                <w:rFonts w:ascii="Arial" w:hAnsi="Arial" w:cs="Arial"/>
              </w:rPr>
            </w:pPr>
          </w:p>
        </w:tc>
        <w:tc>
          <w:tcPr>
            <w:tcW w:w="1061" w:type="dxa"/>
            <w:vMerge w:val="restart"/>
            <w:tcBorders>
              <w:top w:val="nil"/>
              <w:left w:val="nil"/>
              <w:bottom w:val="nil"/>
              <w:right w:val="nil"/>
            </w:tcBorders>
          </w:tcPr>
          <w:p w:rsidR="00C7191E" w:rsidRPr="00894150" w:rsidRDefault="00891D08" w:rsidP="00C7191E">
            <w:pPr>
              <w:rPr>
                <w:ins w:id="1636" w:author="Author" w:date="2015-06-30T19:46:00Z"/>
                <w:rFonts w:ascii="Arial" w:hAnsi="Arial" w:cs="Arial"/>
              </w:rPr>
            </w:pPr>
          </w:p>
        </w:tc>
      </w:tr>
      <w:tr w:rsidR="001D3F0E" w:rsidTr="00C7191E">
        <w:trPr>
          <w:cantSplit/>
          <w:trHeight w:hRule="exact" w:val="164"/>
          <w:ins w:id="1637" w:author="Author" w:date="2015-06-30T19:46:00Z"/>
        </w:trPr>
        <w:tc>
          <w:tcPr>
            <w:tcW w:w="821" w:type="dxa"/>
            <w:vMerge/>
            <w:tcBorders>
              <w:top w:val="nil"/>
              <w:left w:val="nil"/>
              <w:bottom w:val="nil"/>
              <w:right w:val="nil"/>
            </w:tcBorders>
          </w:tcPr>
          <w:p w:rsidR="00C7191E" w:rsidRPr="00894150" w:rsidRDefault="00891D08" w:rsidP="00C7191E">
            <w:pPr>
              <w:rPr>
                <w:ins w:id="1638" w:author="Author" w:date="2015-06-30T19:46:00Z"/>
                <w:rFonts w:ascii="Arial" w:hAnsi="Arial" w:cs="Arial"/>
              </w:rPr>
            </w:pPr>
          </w:p>
        </w:tc>
        <w:tc>
          <w:tcPr>
            <w:tcW w:w="1334" w:type="dxa"/>
            <w:vMerge/>
            <w:tcBorders>
              <w:top w:val="nil"/>
              <w:left w:val="nil"/>
              <w:bottom w:val="nil"/>
              <w:right w:val="nil"/>
            </w:tcBorders>
          </w:tcPr>
          <w:p w:rsidR="00C7191E" w:rsidRPr="00894150" w:rsidRDefault="00891D08" w:rsidP="00C7191E">
            <w:pPr>
              <w:rPr>
                <w:ins w:id="1639" w:author="Author" w:date="2015-06-30T19:46:00Z"/>
                <w:rFonts w:ascii="Arial" w:hAnsi="Arial" w:cs="Arial"/>
              </w:rPr>
            </w:pPr>
          </w:p>
        </w:tc>
        <w:tc>
          <w:tcPr>
            <w:tcW w:w="1301" w:type="dxa"/>
            <w:vMerge/>
            <w:tcBorders>
              <w:top w:val="nil"/>
              <w:left w:val="nil"/>
              <w:bottom w:val="nil"/>
              <w:right w:val="nil"/>
            </w:tcBorders>
          </w:tcPr>
          <w:p w:rsidR="00C7191E" w:rsidRPr="00894150" w:rsidRDefault="00891D08" w:rsidP="00C7191E">
            <w:pPr>
              <w:rPr>
                <w:ins w:id="1640" w:author="Author" w:date="2015-06-30T19:46:00Z"/>
                <w:rFonts w:ascii="Arial" w:hAnsi="Arial" w:cs="Arial"/>
              </w:rPr>
            </w:pPr>
          </w:p>
        </w:tc>
        <w:tc>
          <w:tcPr>
            <w:tcW w:w="1502" w:type="dxa"/>
            <w:vMerge/>
            <w:tcBorders>
              <w:top w:val="nil"/>
              <w:left w:val="nil"/>
              <w:bottom w:val="nil"/>
              <w:right w:val="nil"/>
            </w:tcBorders>
          </w:tcPr>
          <w:p w:rsidR="00C7191E" w:rsidRPr="00894150" w:rsidRDefault="00891D08" w:rsidP="00C7191E">
            <w:pPr>
              <w:rPr>
                <w:ins w:id="1641" w:author="Author" w:date="2015-06-30T19:46:00Z"/>
                <w:rFonts w:ascii="Arial" w:hAnsi="Arial" w:cs="Arial"/>
              </w:rPr>
            </w:pPr>
          </w:p>
        </w:tc>
        <w:tc>
          <w:tcPr>
            <w:tcW w:w="1810" w:type="dxa"/>
            <w:tcBorders>
              <w:top w:val="nil"/>
              <w:left w:val="nil"/>
              <w:bottom w:val="nil"/>
              <w:right w:val="nil"/>
            </w:tcBorders>
            <w:shd w:val="solid" w:color="FFFF99" w:fill="auto"/>
            <w:vAlign w:val="center"/>
          </w:tcPr>
          <w:p w:rsidR="00C7191E" w:rsidRPr="00894150" w:rsidRDefault="00891D08" w:rsidP="00C7191E">
            <w:pPr>
              <w:jc w:val="right"/>
              <w:rPr>
                <w:ins w:id="1642" w:author="Author" w:date="2015-06-30T19:46:00Z"/>
                <w:color w:val="000000"/>
                <w:sz w:val="12"/>
                <w:szCs w:val="12"/>
              </w:rPr>
            </w:pPr>
            <w:ins w:id="1643" w:author="Author" w:date="2015-06-30T19:46:00Z">
              <w:r w:rsidRPr="00894150">
                <w:rPr>
                  <w:color w:val="000000"/>
                  <w:sz w:val="12"/>
                  <w:szCs w:val="12"/>
                </w:rPr>
                <w:t>ENDING DECEMBER 31, _____</w:t>
              </w:r>
            </w:ins>
          </w:p>
        </w:tc>
        <w:tc>
          <w:tcPr>
            <w:tcW w:w="1315" w:type="dxa"/>
            <w:vMerge/>
            <w:tcBorders>
              <w:top w:val="nil"/>
              <w:left w:val="nil"/>
              <w:bottom w:val="nil"/>
              <w:right w:val="nil"/>
            </w:tcBorders>
          </w:tcPr>
          <w:p w:rsidR="00C7191E" w:rsidRPr="00894150" w:rsidRDefault="00891D08" w:rsidP="00C7191E">
            <w:pPr>
              <w:jc w:val="right"/>
              <w:rPr>
                <w:ins w:id="1644" w:author="Author" w:date="2015-06-30T19:46:00Z"/>
                <w:color w:val="000000"/>
                <w:sz w:val="12"/>
                <w:szCs w:val="12"/>
              </w:rPr>
            </w:pPr>
          </w:p>
        </w:tc>
        <w:tc>
          <w:tcPr>
            <w:tcW w:w="1171" w:type="dxa"/>
            <w:vMerge/>
            <w:tcBorders>
              <w:top w:val="nil"/>
              <w:left w:val="nil"/>
              <w:bottom w:val="nil"/>
              <w:right w:val="nil"/>
            </w:tcBorders>
          </w:tcPr>
          <w:p w:rsidR="00C7191E" w:rsidRPr="00894150" w:rsidRDefault="00891D08" w:rsidP="00C7191E">
            <w:pPr>
              <w:jc w:val="right"/>
              <w:rPr>
                <w:ins w:id="1645" w:author="Author" w:date="2015-06-30T19:46:00Z"/>
                <w:color w:val="000000"/>
                <w:sz w:val="12"/>
                <w:szCs w:val="12"/>
              </w:rPr>
            </w:pPr>
          </w:p>
        </w:tc>
        <w:tc>
          <w:tcPr>
            <w:tcW w:w="1004" w:type="dxa"/>
            <w:vMerge/>
            <w:tcBorders>
              <w:top w:val="nil"/>
              <w:left w:val="nil"/>
              <w:bottom w:val="nil"/>
              <w:right w:val="nil"/>
            </w:tcBorders>
          </w:tcPr>
          <w:p w:rsidR="00C7191E" w:rsidRPr="00894150" w:rsidRDefault="00891D08" w:rsidP="00C7191E">
            <w:pPr>
              <w:jc w:val="right"/>
              <w:rPr>
                <w:ins w:id="1646" w:author="Author" w:date="2015-06-30T19:46:00Z"/>
                <w:color w:val="000000"/>
                <w:sz w:val="12"/>
                <w:szCs w:val="12"/>
              </w:rPr>
            </w:pPr>
          </w:p>
        </w:tc>
        <w:tc>
          <w:tcPr>
            <w:tcW w:w="1320" w:type="dxa"/>
            <w:vMerge/>
            <w:tcBorders>
              <w:top w:val="nil"/>
              <w:left w:val="nil"/>
              <w:bottom w:val="nil"/>
              <w:right w:val="nil"/>
            </w:tcBorders>
          </w:tcPr>
          <w:p w:rsidR="00C7191E" w:rsidRPr="00894150" w:rsidRDefault="00891D08" w:rsidP="00C7191E">
            <w:pPr>
              <w:jc w:val="right"/>
              <w:rPr>
                <w:ins w:id="1647" w:author="Author" w:date="2015-06-30T19:46:00Z"/>
                <w:color w:val="000000"/>
                <w:sz w:val="12"/>
                <w:szCs w:val="12"/>
              </w:rPr>
            </w:pPr>
          </w:p>
        </w:tc>
        <w:tc>
          <w:tcPr>
            <w:tcW w:w="1061" w:type="dxa"/>
            <w:vMerge/>
            <w:tcBorders>
              <w:top w:val="nil"/>
              <w:left w:val="nil"/>
              <w:bottom w:val="nil"/>
              <w:right w:val="nil"/>
            </w:tcBorders>
          </w:tcPr>
          <w:p w:rsidR="00C7191E" w:rsidRPr="00894150" w:rsidRDefault="00891D08" w:rsidP="00C7191E">
            <w:pPr>
              <w:jc w:val="right"/>
              <w:rPr>
                <w:ins w:id="1648" w:author="Author" w:date="2015-06-30T19:46:00Z"/>
                <w:color w:val="000000"/>
                <w:sz w:val="12"/>
                <w:szCs w:val="12"/>
              </w:rPr>
            </w:pPr>
          </w:p>
        </w:tc>
      </w:tr>
      <w:tr w:rsidR="001D3F0E" w:rsidTr="00C7191E">
        <w:trPr>
          <w:cantSplit/>
          <w:trHeight w:hRule="exact" w:val="264"/>
          <w:ins w:id="1649" w:author="Author" w:date="2015-06-30T19:46:00Z"/>
        </w:trPr>
        <w:tc>
          <w:tcPr>
            <w:tcW w:w="821" w:type="dxa"/>
            <w:vMerge/>
            <w:tcBorders>
              <w:top w:val="nil"/>
              <w:left w:val="nil"/>
              <w:bottom w:val="nil"/>
              <w:right w:val="nil"/>
            </w:tcBorders>
          </w:tcPr>
          <w:p w:rsidR="00C7191E" w:rsidRPr="00894150" w:rsidRDefault="00891D08" w:rsidP="00C7191E">
            <w:pPr>
              <w:rPr>
                <w:ins w:id="1650" w:author="Author" w:date="2015-06-30T19:46:00Z"/>
                <w:color w:val="000000"/>
                <w:sz w:val="12"/>
                <w:szCs w:val="12"/>
              </w:rPr>
            </w:pPr>
          </w:p>
        </w:tc>
        <w:tc>
          <w:tcPr>
            <w:tcW w:w="1334" w:type="dxa"/>
            <w:vMerge/>
            <w:tcBorders>
              <w:top w:val="nil"/>
              <w:left w:val="nil"/>
              <w:bottom w:val="nil"/>
              <w:right w:val="nil"/>
            </w:tcBorders>
          </w:tcPr>
          <w:p w:rsidR="00C7191E" w:rsidRPr="00894150" w:rsidRDefault="00891D08" w:rsidP="00C7191E">
            <w:pPr>
              <w:rPr>
                <w:ins w:id="1651" w:author="Author" w:date="2015-06-30T19:46:00Z"/>
                <w:color w:val="000000"/>
                <w:sz w:val="12"/>
                <w:szCs w:val="12"/>
              </w:rPr>
            </w:pPr>
          </w:p>
        </w:tc>
        <w:tc>
          <w:tcPr>
            <w:tcW w:w="1301" w:type="dxa"/>
            <w:vMerge/>
            <w:tcBorders>
              <w:top w:val="nil"/>
              <w:left w:val="nil"/>
              <w:bottom w:val="nil"/>
              <w:right w:val="nil"/>
            </w:tcBorders>
          </w:tcPr>
          <w:p w:rsidR="00C7191E" w:rsidRPr="00894150" w:rsidRDefault="00891D08" w:rsidP="00C7191E">
            <w:pPr>
              <w:rPr>
                <w:ins w:id="1652" w:author="Author" w:date="2015-06-30T19:46:00Z"/>
                <w:color w:val="000000"/>
                <w:sz w:val="12"/>
                <w:szCs w:val="12"/>
              </w:rPr>
            </w:pPr>
          </w:p>
        </w:tc>
        <w:tc>
          <w:tcPr>
            <w:tcW w:w="1502" w:type="dxa"/>
            <w:vMerge/>
            <w:tcBorders>
              <w:top w:val="nil"/>
              <w:left w:val="nil"/>
              <w:bottom w:val="nil"/>
              <w:right w:val="nil"/>
            </w:tcBorders>
          </w:tcPr>
          <w:p w:rsidR="00C7191E" w:rsidRPr="00894150" w:rsidRDefault="00891D08" w:rsidP="00C7191E">
            <w:pPr>
              <w:rPr>
                <w:ins w:id="1653" w:author="Author" w:date="2015-06-30T19:46:00Z"/>
                <w:color w:val="000000"/>
                <w:sz w:val="12"/>
                <w:szCs w:val="12"/>
              </w:rPr>
            </w:pPr>
          </w:p>
        </w:tc>
        <w:tc>
          <w:tcPr>
            <w:tcW w:w="1810" w:type="dxa"/>
            <w:tcBorders>
              <w:top w:val="nil"/>
              <w:left w:val="nil"/>
              <w:bottom w:val="nil"/>
              <w:right w:val="nil"/>
            </w:tcBorders>
          </w:tcPr>
          <w:p w:rsidR="00C7191E" w:rsidRPr="00894150" w:rsidRDefault="00891D08" w:rsidP="00C7191E">
            <w:pPr>
              <w:ind w:left="741"/>
              <w:rPr>
                <w:ins w:id="1654" w:author="Author" w:date="2015-06-30T19:46:00Z"/>
                <w:sz w:val="12"/>
                <w:szCs w:val="12"/>
              </w:rPr>
            </w:pPr>
            <w:ins w:id="1655" w:author="Author" w:date="2015-06-30T19:46:00Z">
              <w:r w:rsidRPr="00894150">
                <w:rPr>
                  <w:sz w:val="12"/>
                  <w:szCs w:val="12"/>
                </w:rPr>
                <w:t>($)</w:t>
              </w:r>
            </w:ins>
          </w:p>
        </w:tc>
        <w:tc>
          <w:tcPr>
            <w:tcW w:w="1315" w:type="dxa"/>
            <w:vMerge/>
            <w:tcBorders>
              <w:top w:val="nil"/>
              <w:left w:val="nil"/>
              <w:bottom w:val="nil"/>
              <w:right w:val="nil"/>
            </w:tcBorders>
          </w:tcPr>
          <w:p w:rsidR="00C7191E" w:rsidRPr="00894150" w:rsidRDefault="00891D08" w:rsidP="00C7191E">
            <w:pPr>
              <w:ind w:left="741"/>
              <w:rPr>
                <w:ins w:id="1656" w:author="Author" w:date="2015-06-30T19:46:00Z"/>
                <w:sz w:val="12"/>
                <w:szCs w:val="12"/>
              </w:rPr>
            </w:pPr>
          </w:p>
        </w:tc>
        <w:tc>
          <w:tcPr>
            <w:tcW w:w="1171" w:type="dxa"/>
            <w:vMerge/>
            <w:tcBorders>
              <w:top w:val="nil"/>
              <w:left w:val="nil"/>
              <w:bottom w:val="nil"/>
              <w:right w:val="nil"/>
            </w:tcBorders>
          </w:tcPr>
          <w:p w:rsidR="00C7191E" w:rsidRPr="00894150" w:rsidRDefault="00891D08" w:rsidP="00C7191E">
            <w:pPr>
              <w:ind w:left="741"/>
              <w:rPr>
                <w:ins w:id="1657" w:author="Author" w:date="2015-06-30T19:46:00Z"/>
                <w:sz w:val="12"/>
                <w:szCs w:val="12"/>
              </w:rPr>
            </w:pPr>
          </w:p>
        </w:tc>
        <w:tc>
          <w:tcPr>
            <w:tcW w:w="1004" w:type="dxa"/>
            <w:vMerge/>
            <w:tcBorders>
              <w:top w:val="nil"/>
              <w:left w:val="nil"/>
              <w:bottom w:val="nil"/>
              <w:right w:val="nil"/>
            </w:tcBorders>
          </w:tcPr>
          <w:p w:rsidR="00C7191E" w:rsidRPr="00894150" w:rsidRDefault="00891D08" w:rsidP="00C7191E">
            <w:pPr>
              <w:ind w:left="741"/>
              <w:rPr>
                <w:ins w:id="1658" w:author="Author" w:date="2015-06-30T19:46:00Z"/>
                <w:sz w:val="12"/>
                <w:szCs w:val="12"/>
              </w:rPr>
            </w:pPr>
          </w:p>
        </w:tc>
        <w:tc>
          <w:tcPr>
            <w:tcW w:w="1320" w:type="dxa"/>
            <w:vMerge/>
            <w:tcBorders>
              <w:top w:val="nil"/>
              <w:left w:val="nil"/>
              <w:bottom w:val="nil"/>
              <w:right w:val="nil"/>
            </w:tcBorders>
          </w:tcPr>
          <w:p w:rsidR="00C7191E" w:rsidRPr="00894150" w:rsidRDefault="00891D08" w:rsidP="00C7191E">
            <w:pPr>
              <w:ind w:left="741"/>
              <w:rPr>
                <w:ins w:id="1659" w:author="Author" w:date="2015-06-30T19:46:00Z"/>
                <w:sz w:val="12"/>
                <w:szCs w:val="12"/>
              </w:rPr>
            </w:pPr>
          </w:p>
        </w:tc>
        <w:tc>
          <w:tcPr>
            <w:tcW w:w="1061" w:type="dxa"/>
            <w:vMerge/>
            <w:tcBorders>
              <w:top w:val="nil"/>
              <w:left w:val="nil"/>
              <w:bottom w:val="nil"/>
              <w:right w:val="nil"/>
            </w:tcBorders>
          </w:tcPr>
          <w:p w:rsidR="00C7191E" w:rsidRPr="00894150" w:rsidRDefault="00891D08" w:rsidP="00C7191E">
            <w:pPr>
              <w:ind w:left="741"/>
              <w:rPr>
                <w:ins w:id="1660" w:author="Author" w:date="2015-06-30T19:46:00Z"/>
                <w:sz w:val="12"/>
                <w:szCs w:val="12"/>
              </w:rPr>
            </w:pPr>
          </w:p>
        </w:tc>
      </w:tr>
      <w:tr w:rsidR="001D3F0E" w:rsidTr="00C7191E">
        <w:trPr>
          <w:trHeight w:hRule="exact" w:val="235"/>
          <w:ins w:id="1661" w:author="Author" w:date="2015-06-30T19:46:00Z"/>
        </w:trPr>
        <w:tc>
          <w:tcPr>
            <w:tcW w:w="821" w:type="dxa"/>
            <w:tcBorders>
              <w:top w:val="nil"/>
              <w:left w:val="nil"/>
              <w:bottom w:val="nil"/>
              <w:right w:val="nil"/>
            </w:tcBorders>
            <w:vAlign w:val="center"/>
          </w:tcPr>
          <w:p w:rsidR="00C7191E" w:rsidRPr="00894150" w:rsidRDefault="00891D08" w:rsidP="00C7191E">
            <w:pPr>
              <w:ind w:right="476"/>
              <w:jc w:val="right"/>
              <w:rPr>
                <w:ins w:id="1662" w:author="Author" w:date="2015-06-30T19:46:00Z"/>
                <w:sz w:val="12"/>
                <w:szCs w:val="12"/>
              </w:rPr>
            </w:pPr>
            <w:ins w:id="1663" w:author="Author" w:date="2015-06-30T19:46:00Z">
              <w:r w:rsidRPr="00894150">
                <w:rPr>
                  <w:sz w:val="12"/>
                  <w:szCs w:val="12"/>
                </w:rPr>
                <w:t>(a)</w:t>
              </w:r>
            </w:ins>
          </w:p>
        </w:tc>
        <w:tc>
          <w:tcPr>
            <w:tcW w:w="1334" w:type="dxa"/>
            <w:tcBorders>
              <w:top w:val="nil"/>
              <w:left w:val="nil"/>
              <w:bottom w:val="nil"/>
              <w:right w:val="nil"/>
            </w:tcBorders>
            <w:vAlign w:val="center"/>
          </w:tcPr>
          <w:p w:rsidR="00C7191E" w:rsidRPr="00894150" w:rsidRDefault="00891D08" w:rsidP="00C7191E">
            <w:pPr>
              <w:jc w:val="center"/>
              <w:rPr>
                <w:ins w:id="1664" w:author="Author" w:date="2015-06-30T19:46:00Z"/>
                <w:sz w:val="12"/>
                <w:szCs w:val="12"/>
              </w:rPr>
            </w:pPr>
            <w:ins w:id="1665" w:author="Author" w:date="2015-06-30T19:46:00Z">
              <w:r w:rsidRPr="00894150">
                <w:rPr>
                  <w:sz w:val="12"/>
                  <w:szCs w:val="12"/>
                </w:rPr>
                <w:t>(b)</w:t>
              </w:r>
            </w:ins>
          </w:p>
        </w:tc>
        <w:tc>
          <w:tcPr>
            <w:tcW w:w="1301" w:type="dxa"/>
            <w:tcBorders>
              <w:top w:val="nil"/>
              <w:left w:val="nil"/>
              <w:bottom w:val="nil"/>
              <w:right w:val="nil"/>
            </w:tcBorders>
            <w:vAlign w:val="center"/>
          </w:tcPr>
          <w:p w:rsidR="00C7191E" w:rsidRPr="00894150" w:rsidRDefault="00891D08" w:rsidP="00C7191E">
            <w:pPr>
              <w:ind w:right="371"/>
              <w:jc w:val="right"/>
              <w:rPr>
                <w:ins w:id="1666" w:author="Author" w:date="2015-06-30T19:46:00Z"/>
                <w:sz w:val="12"/>
                <w:szCs w:val="12"/>
              </w:rPr>
            </w:pPr>
            <w:ins w:id="1667" w:author="Author" w:date="2015-06-30T19:46:00Z">
              <w:r w:rsidRPr="00894150">
                <w:rPr>
                  <w:sz w:val="12"/>
                  <w:szCs w:val="12"/>
                </w:rPr>
                <w:t>(c)</w:t>
              </w:r>
            </w:ins>
          </w:p>
        </w:tc>
        <w:tc>
          <w:tcPr>
            <w:tcW w:w="1502" w:type="dxa"/>
            <w:tcBorders>
              <w:top w:val="nil"/>
              <w:left w:val="nil"/>
              <w:bottom w:val="nil"/>
              <w:right w:val="nil"/>
            </w:tcBorders>
            <w:vAlign w:val="center"/>
          </w:tcPr>
          <w:p w:rsidR="00C7191E" w:rsidRPr="00894150" w:rsidRDefault="00891D08" w:rsidP="00C7191E">
            <w:pPr>
              <w:jc w:val="center"/>
              <w:rPr>
                <w:ins w:id="1668" w:author="Author" w:date="2015-06-30T19:46:00Z"/>
                <w:sz w:val="12"/>
                <w:szCs w:val="12"/>
              </w:rPr>
            </w:pPr>
            <w:ins w:id="1669" w:author="Author" w:date="2015-06-30T19:46:00Z">
              <w:r w:rsidRPr="00894150">
                <w:rPr>
                  <w:sz w:val="12"/>
                  <w:szCs w:val="12"/>
                </w:rPr>
                <w:t>(d)</w:t>
              </w:r>
            </w:ins>
          </w:p>
        </w:tc>
        <w:tc>
          <w:tcPr>
            <w:tcW w:w="1810" w:type="dxa"/>
            <w:tcBorders>
              <w:top w:val="nil"/>
              <w:left w:val="nil"/>
              <w:bottom w:val="nil"/>
              <w:right w:val="nil"/>
            </w:tcBorders>
            <w:vAlign w:val="center"/>
          </w:tcPr>
          <w:p w:rsidR="00C7191E" w:rsidRPr="00894150" w:rsidRDefault="00891D08" w:rsidP="00C7191E">
            <w:pPr>
              <w:ind w:left="741"/>
              <w:rPr>
                <w:ins w:id="1670" w:author="Author" w:date="2015-06-30T19:46:00Z"/>
                <w:sz w:val="12"/>
                <w:szCs w:val="12"/>
              </w:rPr>
            </w:pPr>
            <w:ins w:id="1671" w:author="Author" w:date="2015-06-30T19:46:00Z">
              <w:r w:rsidRPr="00894150">
                <w:rPr>
                  <w:sz w:val="12"/>
                  <w:szCs w:val="12"/>
                </w:rPr>
                <w:t>(e)</w:t>
              </w:r>
            </w:ins>
          </w:p>
        </w:tc>
        <w:tc>
          <w:tcPr>
            <w:tcW w:w="1315" w:type="dxa"/>
            <w:tcBorders>
              <w:top w:val="nil"/>
              <w:left w:val="nil"/>
              <w:bottom w:val="nil"/>
              <w:right w:val="nil"/>
            </w:tcBorders>
            <w:vAlign w:val="center"/>
          </w:tcPr>
          <w:p w:rsidR="00C7191E" w:rsidRPr="00894150" w:rsidRDefault="00891D08" w:rsidP="00C7191E">
            <w:pPr>
              <w:jc w:val="center"/>
              <w:rPr>
                <w:ins w:id="1672" w:author="Author" w:date="2015-06-30T19:46:00Z"/>
                <w:sz w:val="12"/>
                <w:szCs w:val="12"/>
              </w:rPr>
            </w:pPr>
            <w:ins w:id="1673" w:author="Author" w:date="2015-06-30T19:46:00Z">
              <w:r w:rsidRPr="00894150">
                <w:rPr>
                  <w:sz w:val="12"/>
                  <w:szCs w:val="12"/>
                </w:rPr>
                <w:t>(f)</w:t>
              </w:r>
            </w:ins>
          </w:p>
        </w:tc>
        <w:tc>
          <w:tcPr>
            <w:tcW w:w="1171" w:type="dxa"/>
            <w:tcBorders>
              <w:top w:val="nil"/>
              <w:left w:val="nil"/>
              <w:bottom w:val="nil"/>
              <w:right w:val="nil"/>
            </w:tcBorders>
            <w:vAlign w:val="center"/>
          </w:tcPr>
          <w:p w:rsidR="00C7191E" w:rsidRPr="00894150" w:rsidRDefault="00891D08" w:rsidP="00C7191E">
            <w:pPr>
              <w:jc w:val="center"/>
              <w:rPr>
                <w:ins w:id="1674" w:author="Author" w:date="2015-06-30T19:46:00Z"/>
                <w:sz w:val="12"/>
                <w:szCs w:val="12"/>
              </w:rPr>
            </w:pPr>
            <w:ins w:id="1675" w:author="Author" w:date="2015-06-30T19:46:00Z">
              <w:r w:rsidRPr="00894150">
                <w:rPr>
                  <w:sz w:val="12"/>
                  <w:szCs w:val="12"/>
                </w:rPr>
                <w:t>(g)</w:t>
              </w:r>
            </w:ins>
          </w:p>
        </w:tc>
        <w:tc>
          <w:tcPr>
            <w:tcW w:w="1004" w:type="dxa"/>
            <w:tcBorders>
              <w:top w:val="nil"/>
              <w:left w:val="nil"/>
              <w:bottom w:val="nil"/>
              <w:right w:val="nil"/>
            </w:tcBorders>
            <w:vAlign w:val="center"/>
          </w:tcPr>
          <w:p w:rsidR="00C7191E" w:rsidRPr="00894150" w:rsidRDefault="00891D08" w:rsidP="00C7191E">
            <w:pPr>
              <w:jc w:val="center"/>
              <w:rPr>
                <w:ins w:id="1676" w:author="Author" w:date="2015-06-30T19:46:00Z"/>
                <w:sz w:val="12"/>
                <w:szCs w:val="12"/>
              </w:rPr>
            </w:pPr>
            <w:ins w:id="1677" w:author="Author" w:date="2015-06-30T19:46:00Z">
              <w:r w:rsidRPr="00894150">
                <w:rPr>
                  <w:sz w:val="12"/>
                  <w:szCs w:val="12"/>
                </w:rPr>
                <w:t>(h)</w:t>
              </w:r>
            </w:ins>
          </w:p>
        </w:tc>
        <w:tc>
          <w:tcPr>
            <w:tcW w:w="1320" w:type="dxa"/>
            <w:tcBorders>
              <w:top w:val="nil"/>
              <w:left w:val="nil"/>
              <w:bottom w:val="nil"/>
              <w:right w:val="nil"/>
            </w:tcBorders>
            <w:vAlign w:val="center"/>
          </w:tcPr>
          <w:p w:rsidR="00C7191E" w:rsidRPr="00894150" w:rsidRDefault="00891D08" w:rsidP="00C7191E">
            <w:pPr>
              <w:jc w:val="center"/>
              <w:rPr>
                <w:ins w:id="1678" w:author="Author" w:date="2015-06-30T19:46:00Z"/>
                <w:sz w:val="12"/>
                <w:szCs w:val="12"/>
              </w:rPr>
            </w:pPr>
            <w:ins w:id="1679" w:author="Author" w:date="2015-06-30T19:46:00Z">
              <w:r w:rsidRPr="00894150">
                <w:rPr>
                  <w:sz w:val="12"/>
                  <w:szCs w:val="12"/>
                </w:rPr>
                <w:t>(i)</w:t>
              </w:r>
            </w:ins>
          </w:p>
        </w:tc>
        <w:tc>
          <w:tcPr>
            <w:tcW w:w="1061" w:type="dxa"/>
            <w:tcBorders>
              <w:top w:val="nil"/>
              <w:left w:val="nil"/>
              <w:bottom w:val="nil"/>
              <w:right w:val="nil"/>
            </w:tcBorders>
            <w:vAlign w:val="center"/>
          </w:tcPr>
          <w:p w:rsidR="00C7191E" w:rsidRPr="00894150" w:rsidRDefault="00891D08" w:rsidP="00C7191E">
            <w:pPr>
              <w:ind w:left="460"/>
              <w:rPr>
                <w:ins w:id="1680" w:author="Author" w:date="2015-06-30T19:46:00Z"/>
                <w:sz w:val="12"/>
                <w:szCs w:val="12"/>
              </w:rPr>
            </w:pPr>
            <w:ins w:id="1681" w:author="Author" w:date="2015-06-30T19:46:00Z">
              <w:r w:rsidRPr="00894150">
                <w:rPr>
                  <w:sz w:val="12"/>
                  <w:szCs w:val="12"/>
                </w:rPr>
                <w:t>(j)</w:t>
              </w:r>
            </w:ins>
          </w:p>
        </w:tc>
      </w:tr>
      <w:tr w:rsidR="001D3F0E" w:rsidTr="00C7191E">
        <w:trPr>
          <w:trHeight w:hRule="exact" w:val="139"/>
          <w:ins w:id="1682" w:author="Author" w:date="2015-06-30T19:46:00Z"/>
        </w:trPr>
        <w:tc>
          <w:tcPr>
            <w:tcW w:w="821" w:type="dxa"/>
            <w:tcBorders>
              <w:top w:val="nil"/>
              <w:left w:val="nil"/>
              <w:bottom w:val="nil"/>
              <w:right w:val="nil"/>
            </w:tcBorders>
          </w:tcPr>
          <w:p w:rsidR="00C7191E" w:rsidRPr="00894150" w:rsidRDefault="00891D08" w:rsidP="00C7191E">
            <w:pPr>
              <w:rPr>
                <w:ins w:id="1683" w:author="Author" w:date="2015-06-30T19:46:00Z"/>
                <w:rFonts w:ascii="Arial" w:hAnsi="Arial" w:cs="Arial"/>
              </w:rPr>
            </w:pPr>
          </w:p>
        </w:tc>
        <w:tc>
          <w:tcPr>
            <w:tcW w:w="1334" w:type="dxa"/>
            <w:tcBorders>
              <w:top w:val="nil"/>
              <w:left w:val="nil"/>
              <w:bottom w:val="nil"/>
              <w:right w:val="nil"/>
            </w:tcBorders>
          </w:tcPr>
          <w:p w:rsidR="00C7191E" w:rsidRPr="00894150" w:rsidRDefault="00891D08" w:rsidP="00C7191E">
            <w:pPr>
              <w:rPr>
                <w:ins w:id="1684" w:author="Author" w:date="2015-06-30T19:46:00Z"/>
                <w:rFonts w:ascii="Arial" w:hAnsi="Arial" w:cs="Arial"/>
              </w:rPr>
            </w:pPr>
          </w:p>
        </w:tc>
        <w:tc>
          <w:tcPr>
            <w:tcW w:w="1301" w:type="dxa"/>
            <w:tcBorders>
              <w:top w:val="nil"/>
              <w:left w:val="nil"/>
              <w:bottom w:val="nil"/>
              <w:right w:val="nil"/>
            </w:tcBorders>
          </w:tcPr>
          <w:p w:rsidR="00C7191E" w:rsidRPr="00894150" w:rsidRDefault="00891D08" w:rsidP="00C7191E">
            <w:pPr>
              <w:rPr>
                <w:ins w:id="1685" w:author="Author" w:date="2015-06-30T19:46:00Z"/>
                <w:rFonts w:ascii="Arial" w:hAnsi="Arial" w:cs="Arial"/>
              </w:rPr>
            </w:pPr>
          </w:p>
        </w:tc>
        <w:tc>
          <w:tcPr>
            <w:tcW w:w="1502" w:type="dxa"/>
            <w:tcBorders>
              <w:top w:val="nil"/>
              <w:left w:val="nil"/>
              <w:bottom w:val="nil"/>
              <w:right w:val="nil"/>
            </w:tcBorders>
          </w:tcPr>
          <w:p w:rsidR="00C7191E" w:rsidRPr="00894150" w:rsidRDefault="00891D08" w:rsidP="00C7191E">
            <w:pPr>
              <w:rPr>
                <w:ins w:id="1686" w:author="Author" w:date="2015-06-30T19:46:00Z"/>
                <w:rFonts w:ascii="Arial" w:hAnsi="Arial" w:cs="Arial"/>
              </w:rPr>
            </w:pPr>
          </w:p>
        </w:tc>
        <w:tc>
          <w:tcPr>
            <w:tcW w:w="1810" w:type="dxa"/>
            <w:tcBorders>
              <w:top w:val="nil"/>
              <w:left w:val="nil"/>
              <w:bottom w:val="nil"/>
              <w:right w:val="nil"/>
            </w:tcBorders>
            <w:vAlign w:val="center"/>
          </w:tcPr>
          <w:p w:rsidR="00C7191E" w:rsidRPr="00894150" w:rsidRDefault="00891D08" w:rsidP="00C7191E">
            <w:pPr>
              <w:ind w:right="720"/>
              <w:jc w:val="right"/>
              <w:rPr>
                <w:ins w:id="1687" w:author="Author" w:date="2015-06-30T19:46:00Z"/>
                <w:sz w:val="12"/>
                <w:szCs w:val="12"/>
              </w:rPr>
            </w:pPr>
            <w:ins w:id="1688" w:author="Author" w:date="2015-06-30T19:46:00Z">
              <w:r w:rsidRPr="00894150">
                <w:rPr>
                  <w:sz w:val="12"/>
                  <w:szCs w:val="12"/>
                </w:rPr>
                <w:t>Actual</w:t>
              </w:r>
            </w:ins>
          </w:p>
        </w:tc>
        <w:tc>
          <w:tcPr>
            <w:tcW w:w="1315" w:type="dxa"/>
            <w:tcBorders>
              <w:top w:val="nil"/>
              <w:left w:val="nil"/>
              <w:bottom w:val="nil"/>
              <w:right w:val="nil"/>
            </w:tcBorders>
            <w:vAlign w:val="center"/>
          </w:tcPr>
          <w:p w:rsidR="00C7191E" w:rsidRPr="00894150" w:rsidRDefault="00891D08" w:rsidP="00C7191E">
            <w:pPr>
              <w:jc w:val="center"/>
              <w:rPr>
                <w:ins w:id="1689" w:author="Author" w:date="2015-06-30T19:46:00Z"/>
                <w:sz w:val="12"/>
                <w:szCs w:val="12"/>
              </w:rPr>
            </w:pPr>
            <w:ins w:id="1690" w:author="Author" w:date="2015-06-30T19:46:00Z">
              <w:r w:rsidRPr="00894150">
                <w:rPr>
                  <w:sz w:val="12"/>
                  <w:szCs w:val="12"/>
                </w:rPr>
                <w:t>True-Up</w:t>
              </w:r>
            </w:ins>
          </w:p>
        </w:tc>
        <w:tc>
          <w:tcPr>
            <w:tcW w:w="1171" w:type="dxa"/>
            <w:tcBorders>
              <w:top w:val="nil"/>
              <w:left w:val="nil"/>
              <w:bottom w:val="nil"/>
              <w:right w:val="nil"/>
            </w:tcBorders>
          </w:tcPr>
          <w:p w:rsidR="00C7191E" w:rsidRPr="00894150" w:rsidRDefault="00891D08" w:rsidP="00C7191E">
            <w:pPr>
              <w:rPr>
                <w:ins w:id="1691" w:author="Author" w:date="2015-06-30T19:46:00Z"/>
                <w:rFonts w:ascii="Arial" w:hAnsi="Arial" w:cs="Arial"/>
              </w:rPr>
            </w:pPr>
          </w:p>
        </w:tc>
        <w:tc>
          <w:tcPr>
            <w:tcW w:w="1004" w:type="dxa"/>
            <w:tcBorders>
              <w:top w:val="nil"/>
              <w:left w:val="nil"/>
              <w:bottom w:val="nil"/>
              <w:right w:val="nil"/>
            </w:tcBorders>
            <w:vAlign w:val="center"/>
          </w:tcPr>
          <w:p w:rsidR="00C7191E" w:rsidRPr="00894150" w:rsidRDefault="00891D08" w:rsidP="00C7191E">
            <w:pPr>
              <w:jc w:val="center"/>
              <w:rPr>
                <w:ins w:id="1692" w:author="Author" w:date="2015-06-30T19:46:00Z"/>
                <w:sz w:val="12"/>
                <w:szCs w:val="12"/>
              </w:rPr>
            </w:pPr>
            <w:ins w:id="1693" w:author="Author" w:date="2015-06-30T19:46:00Z">
              <w:r w:rsidRPr="00894150">
                <w:rPr>
                  <w:sz w:val="12"/>
                  <w:szCs w:val="12"/>
                </w:rPr>
                <w:t>Applicable</w:t>
              </w:r>
            </w:ins>
          </w:p>
        </w:tc>
        <w:tc>
          <w:tcPr>
            <w:tcW w:w="1320" w:type="dxa"/>
            <w:tcBorders>
              <w:top w:val="nil"/>
              <w:left w:val="nil"/>
              <w:bottom w:val="nil"/>
              <w:right w:val="nil"/>
            </w:tcBorders>
            <w:vAlign w:val="center"/>
          </w:tcPr>
          <w:p w:rsidR="00C7191E" w:rsidRPr="00894150" w:rsidRDefault="00891D08" w:rsidP="00C7191E">
            <w:pPr>
              <w:jc w:val="center"/>
              <w:rPr>
                <w:ins w:id="1694" w:author="Author" w:date="2015-06-30T19:46:00Z"/>
                <w:sz w:val="12"/>
                <w:szCs w:val="12"/>
              </w:rPr>
            </w:pPr>
            <w:ins w:id="1695" w:author="Author" w:date="2015-06-30T19:46:00Z">
              <w:r w:rsidRPr="00894150">
                <w:rPr>
                  <w:sz w:val="12"/>
                  <w:szCs w:val="12"/>
                </w:rPr>
                <w:t>True-Up</w:t>
              </w:r>
            </w:ins>
          </w:p>
        </w:tc>
        <w:tc>
          <w:tcPr>
            <w:tcW w:w="1061" w:type="dxa"/>
            <w:tcBorders>
              <w:top w:val="nil"/>
              <w:left w:val="nil"/>
              <w:bottom w:val="nil"/>
              <w:right w:val="nil"/>
            </w:tcBorders>
          </w:tcPr>
          <w:p w:rsidR="00C7191E" w:rsidRPr="00894150" w:rsidRDefault="00891D08" w:rsidP="00C7191E">
            <w:pPr>
              <w:rPr>
                <w:ins w:id="1696" w:author="Author" w:date="2015-06-30T19:46:00Z"/>
                <w:rFonts w:ascii="Arial" w:hAnsi="Arial" w:cs="Arial"/>
              </w:rPr>
            </w:pPr>
          </w:p>
        </w:tc>
      </w:tr>
      <w:tr w:rsidR="001D3F0E" w:rsidTr="00C7191E">
        <w:trPr>
          <w:trHeight w:hRule="exact" w:val="158"/>
          <w:ins w:id="1697" w:author="Author" w:date="2015-06-30T19:46:00Z"/>
        </w:trPr>
        <w:tc>
          <w:tcPr>
            <w:tcW w:w="821" w:type="dxa"/>
            <w:tcBorders>
              <w:top w:val="nil"/>
              <w:left w:val="nil"/>
              <w:bottom w:val="nil"/>
              <w:right w:val="nil"/>
            </w:tcBorders>
          </w:tcPr>
          <w:p w:rsidR="00C7191E" w:rsidRPr="00894150" w:rsidRDefault="00891D08" w:rsidP="00C7191E">
            <w:pPr>
              <w:rPr>
                <w:ins w:id="1698" w:author="Author" w:date="2015-06-30T19:46:00Z"/>
                <w:rFonts w:ascii="Arial" w:hAnsi="Arial" w:cs="Arial"/>
              </w:rPr>
            </w:pPr>
          </w:p>
        </w:tc>
        <w:tc>
          <w:tcPr>
            <w:tcW w:w="1334" w:type="dxa"/>
            <w:tcBorders>
              <w:top w:val="nil"/>
              <w:left w:val="nil"/>
              <w:bottom w:val="nil"/>
              <w:right w:val="nil"/>
            </w:tcBorders>
          </w:tcPr>
          <w:p w:rsidR="00C7191E" w:rsidRPr="00894150" w:rsidRDefault="00891D08" w:rsidP="00C7191E">
            <w:pPr>
              <w:rPr>
                <w:ins w:id="1699" w:author="Author" w:date="2015-06-30T19:46:00Z"/>
                <w:rFonts w:ascii="Arial" w:hAnsi="Arial" w:cs="Arial"/>
              </w:rPr>
            </w:pPr>
          </w:p>
        </w:tc>
        <w:tc>
          <w:tcPr>
            <w:tcW w:w="1301" w:type="dxa"/>
            <w:tcBorders>
              <w:top w:val="nil"/>
              <w:left w:val="nil"/>
              <w:bottom w:val="nil"/>
              <w:right w:val="nil"/>
            </w:tcBorders>
            <w:vAlign w:val="center"/>
          </w:tcPr>
          <w:p w:rsidR="00C7191E" w:rsidRPr="00894150" w:rsidRDefault="00891D08" w:rsidP="00C7191E">
            <w:pPr>
              <w:ind w:right="101"/>
              <w:jc w:val="right"/>
              <w:rPr>
                <w:ins w:id="1700" w:author="Author" w:date="2015-06-30T19:46:00Z"/>
                <w:sz w:val="12"/>
                <w:szCs w:val="12"/>
              </w:rPr>
            </w:pPr>
            <w:ins w:id="1701" w:author="Author" w:date="2015-06-30T19:46:00Z">
              <w:r w:rsidRPr="00894150">
                <w:rPr>
                  <w:sz w:val="12"/>
                  <w:szCs w:val="12"/>
                </w:rPr>
                <w:t>NTAC ATRR</w:t>
              </w:r>
            </w:ins>
          </w:p>
        </w:tc>
        <w:tc>
          <w:tcPr>
            <w:tcW w:w="1502" w:type="dxa"/>
            <w:tcBorders>
              <w:top w:val="nil"/>
              <w:left w:val="nil"/>
              <w:bottom w:val="nil"/>
              <w:right w:val="nil"/>
            </w:tcBorders>
          </w:tcPr>
          <w:p w:rsidR="00C7191E" w:rsidRPr="00894150" w:rsidRDefault="00891D08" w:rsidP="00C7191E">
            <w:pPr>
              <w:rPr>
                <w:ins w:id="1702" w:author="Author" w:date="2015-06-30T19:46:00Z"/>
                <w:rFonts w:ascii="Arial" w:hAnsi="Arial" w:cs="Arial"/>
              </w:rPr>
            </w:pPr>
          </w:p>
        </w:tc>
        <w:tc>
          <w:tcPr>
            <w:tcW w:w="1810" w:type="dxa"/>
            <w:tcBorders>
              <w:top w:val="nil"/>
              <w:left w:val="nil"/>
              <w:bottom w:val="nil"/>
              <w:right w:val="nil"/>
            </w:tcBorders>
            <w:vAlign w:val="center"/>
          </w:tcPr>
          <w:p w:rsidR="00C7191E" w:rsidRPr="00894150" w:rsidRDefault="00891D08" w:rsidP="00C7191E">
            <w:pPr>
              <w:ind w:left="741"/>
              <w:rPr>
                <w:ins w:id="1703" w:author="Author" w:date="2015-06-30T19:46:00Z"/>
                <w:sz w:val="12"/>
                <w:szCs w:val="12"/>
              </w:rPr>
            </w:pPr>
            <w:ins w:id="1704" w:author="Author" w:date="2015-06-30T19:46:00Z">
              <w:r w:rsidRPr="00894150">
                <w:rPr>
                  <w:sz w:val="12"/>
                  <w:szCs w:val="12"/>
                </w:rPr>
                <w:t>Net</w:t>
              </w:r>
            </w:ins>
          </w:p>
        </w:tc>
        <w:tc>
          <w:tcPr>
            <w:tcW w:w="1315" w:type="dxa"/>
            <w:tcBorders>
              <w:top w:val="nil"/>
              <w:left w:val="nil"/>
              <w:bottom w:val="nil"/>
              <w:right w:val="nil"/>
            </w:tcBorders>
            <w:vAlign w:val="center"/>
          </w:tcPr>
          <w:p w:rsidR="00C7191E" w:rsidRPr="00894150" w:rsidRDefault="00891D08" w:rsidP="00C7191E">
            <w:pPr>
              <w:jc w:val="center"/>
              <w:rPr>
                <w:ins w:id="1705" w:author="Author" w:date="2015-06-30T19:46:00Z"/>
                <w:sz w:val="12"/>
                <w:szCs w:val="12"/>
              </w:rPr>
            </w:pPr>
            <w:ins w:id="1706" w:author="Author" w:date="2015-06-30T19:46:00Z">
              <w:r w:rsidRPr="00894150">
                <w:rPr>
                  <w:sz w:val="12"/>
                  <w:szCs w:val="12"/>
                </w:rPr>
                <w:t>Adjustment</w:t>
              </w:r>
            </w:ins>
          </w:p>
        </w:tc>
        <w:tc>
          <w:tcPr>
            <w:tcW w:w="1171" w:type="dxa"/>
            <w:tcBorders>
              <w:top w:val="nil"/>
              <w:left w:val="nil"/>
              <w:bottom w:val="nil"/>
              <w:right w:val="nil"/>
            </w:tcBorders>
          </w:tcPr>
          <w:p w:rsidR="00C7191E" w:rsidRPr="00894150" w:rsidRDefault="00891D08" w:rsidP="00C7191E">
            <w:pPr>
              <w:rPr>
                <w:ins w:id="1707" w:author="Author" w:date="2015-06-30T19:46:00Z"/>
                <w:rFonts w:ascii="Arial" w:hAnsi="Arial" w:cs="Arial"/>
              </w:rPr>
            </w:pPr>
          </w:p>
        </w:tc>
        <w:tc>
          <w:tcPr>
            <w:tcW w:w="1004" w:type="dxa"/>
            <w:tcBorders>
              <w:top w:val="nil"/>
              <w:left w:val="nil"/>
              <w:bottom w:val="nil"/>
              <w:right w:val="nil"/>
            </w:tcBorders>
            <w:vAlign w:val="center"/>
          </w:tcPr>
          <w:p w:rsidR="00C7191E" w:rsidRPr="00894150" w:rsidRDefault="00891D08" w:rsidP="00C7191E">
            <w:pPr>
              <w:jc w:val="center"/>
              <w:rPr>
                <w:ins w:id="1708" w:author="Author" w:date="2015-06-30T19:46:00Z"/>
                <w:sz w:val="12"/>
                <w:szCs w:val="12"/>
              </w:rPr>
            </w:pPr>
            <w:ins w:id="1709" w:author="Author" w:date="2015-06-30T19:46:00Z">
              <w:r w:rsidRPr="00894150">
                <w:rPr>
                  <w:sz w:val="12"/>
                  <w:szCs w:val="12"/>
                </w:rPr>
                <w:t>Interest</w:t>
              </w:r>
            </w:ins>
          </w:p>
        </w:tc>
        <w:tc>
          <w:tcPr>
            <w:tcW w:w="1320" w:type="dxa"/>
            <w:tcBorders>
              <w:top w:val="nil"/>
              <w:left w:val="nil"/>
              <w:bottom w:val="nil"/>
              <w:right w:val="nil"/>
            </w:tcBorders>
            <w:vAlign w:val="center"/>
          </w:tcPr>
          <w:p w:rsidR="00C7191E" w:rsidRPr="00894150" w:rsidRDefault="00891D08" w:rsidP="00C7191E">
            <w:pPr>
              <w:jc w:val="center"/>
              <w:rPr>
                <w:ins w:id="1710" w:author="Author" w:date="2015-06-30T19:46:00Z"/>
                <w:sz w:val="12"/>
                <w:szCs w:val="12"/>
              </w:rPr>
            </w:pPr>
            <w:ins w:id="1711" w:author="Author" w:date="2015-06-30T19:46:00Z">
              <w:r w:rsidRPr="00894150">
                <w:rPr>
                  <w:sz w:val="12"/>
                  <w:szCs w:val="12"/>
                </w:rPr>
                <w:t>Adjustment</w:t>
              </w:r>
            </w:ins>
          </w:p>
        </w:tc>
        <w:tc>
          <w:tcPr>
            <w:tcW w:w="1061" w:type="dxa"/>
            <w:tcBorders>
              <w:top w:val="nil"/>
              <w:left w:val="nil"/>
              <w:bottom w:val="nil"/>
              <w:right w:val="nil"/>
            </w:tcBorders>
            <w:vAlign w:val="center"/>
          </w:tcPr>
          <w:p w:rsidR="00C7191E" w:rsidRPr="00894150" w:rsidRDefault="00891D08" w:rsidP="00C7191E">
            <w:pPr>
              <w:ind w:right="253"/>
              <w:jc w:val="right"/>
              <w:rPr>
                <w:ins w:id="1712" w:author="Author" w:date="2015-06-30T19:46:00Z"/>
                <w:sz w:val="12"/>
                <w:szCs w:val="12"/>
              </w:rPr>
            </w:pPr>
            <w:ins w:id="1713" w:author="Author" w:date="2015-06-30T19:46:00Z">
              <w:r w:rsidRPr="00894150">
                <w:rPr>
                  <w:sz w:val="12"/>
                  <w:szCs w:val="12"/>
                </w:rPr>
                <w:t>Total</w:t>
              </w:r>
            </w:ins>
          </w:p>
        </w:tc>
      </w:tr>
      <w:tr w:rsidR="001D3F0E" w:rsidTr="00C7191E">
        <w:trPr>
          <w:trHeight w:hRule="exact" w:val="159"/>
          <w:ins w:id="1714" w:author="Author" w:date="2015-06-30T19:46:00Z"/>
        </w:trPr>
        <w:tc>
          <w:tcPr>
            <w:tcW w:w="821" w:type="dxa"/>
            <w:tcBorders>
              <w:top w:val="nil"/>
              <w:left w:val="nil"/>
              <w:bottom w:val="nil"/>
              <w:right w:val="nil"/>
            </w:tcBorders>
            <w:vAlign w:val="center"/>
          </w:tcPr>
          <w:p w:rsidR="00C7191E" w:rsidRPr="00894150" w:rsidRDefault="00891D08" w:rsidP="00C7191E">
            <w:pPr>
              <w:ind w:right="476"/>
              <w:jc w:val="right"/>
              <w:rPr>
                <w:ins w:id="1715" w:author="Author" w:date="2015-06-30T19:46:00Z"/>
                <w:sz w:val="12"/>
                <w:szCs w:val="12"/>
              </w:rPr>
            </w:pPr>
            <w:ins w:id="1716" w:author="Author" w:date="2015-06-30T19:46:00Z">
              <w:r w:rsidRPr="00894150">
                <w:rPr>
                  <w:sz w:val="12"/>
                  <w:szCs w:val="12"/>
                </w:rPr>
                <w:t>Line</w:t>
              </w:r>
            </w:ins>
          </w:p>
        </w:tc>
        <w:tc>
          <w:tcPr>
            <w:tcW w:w="1334" w:type="dxa"/>
            <w:tcBorders>
              <w:top w:val="nil"/>
              <w:left w:val="nil"/>
              <w:bottom w:val="nil"/>
              <w:right w:val="nil"/>
            </w:tcBorders>
            <w:vAlign w:val="center"/>
          </w:tcPr>
          <w:p w:rsidR="00C7191E" w:rsidRPr="00894150" w:rsidRDefault="00891D08" w:rsidP="00C7191E">
            <w:pPr>
              <w:jc w:val="center"/>
              <w:rPr>
                <w:ins w:id="1717" w:author="Author" w:date="2015-06-30T19:46:00Z"/>
                <w:sz w:val="12"/>
                <w:szCs w:val="12"/>
              </w:rPr>
            </w:pPr>
            <w:ins w:id="1718" w:author="Author" w:date="2015-06-30T19:46:00Z">
              <w:r w:rsidRPr="00894150">
                <w:rPr>
                  <w:sz w:val="12"/>
                  <w:szCs w:val="12"/>
                </w:rPr>
                <w:t>Project</w:t>
              </w:r>
            </w:ins>
          </w:p>
        </w:tc>
        <w:tc>
          <w:tcPr>
            <w:tcW w:w="1301" w:type="dxa"/>
            <w:tcBorders>
              <w:top w:val="nil"/>
              <w:left w:val="nil"/>
              <w:bottom w:val="nil"/>
              <w:right w:val="nil"/>
            </w:tcBorders>
            <w:vAlign w:val="center"/>
          </w:tcPr>
          <w:p w:rsidR="00C7191E" w:rsidRPr="00894150" w:rsidRDefault="00891D08" w:rsidP="00C7191E">
            <w:pPr>
              <w:ind w:right="191"/>
              <w:jc w:val="right"/>
              <w:rPr>
                <w:ins w:id="1719" w:author="Author" w:date="2015-06-30T19:46:00Z"/>
                <w:sz w:val="12"/>
                <w:szCs w:val="12"/>
              </w:rPr>
            </w:pPr>
            <w:ins w:id="1720" w:author="Author" w:date="2015-06-30T19:46:00Z">
              <w:r w:rsidRPr="00894150">
                <w:rPr>
                  <w:sz w:val="12"/>
                  <w:szCs w:val="12"/>
                </w:rPr>
                <w:t>or Project</w:t>
              </w:r>
            </w:ins>
          </w:p>
        </w:tc>
        <w:tc>
          <w:tcPr>
            <w:tcW w:w="1502" w:type="dxa"/>
            <w:tcBorders>
              <w:top w:val="nil"/>
              <w:left w:val="nil"/>
              <w:bottom w:val="nil"/>
              <w:right w:val="nil"/>
            </w:tcBorders>
            <w:vAlign w:val="center"/>
          </w:tcPr>
          <w:p w:rsidR="00C7191E" w:rsidRPr="00894150" w:rsidRDefault="00891D08" w:rsidP="00C7191E">
            <w:pPr>
              <w:ind w:right="270"/>
              <w:jc w:val="right"/>
              <w:rPr>
                <w:ins w:id="1721" w:author="Author" w:date="2015-06-30T19:46:00Z"/>
                <w:sz w:val="12"/>
                <w:szCs w:val="12"/>
              </w:rPr>
            </w:pPr>
            <w:ins w:id="1722" w:author="Author" w:date="2015-06-30T19:46:00Z">
              <w:r w:rsidRPr="00894150">
                <w:rPr>
                  <w:sz w:val="12"/>
                  <w:szCs w:val="12"/>
                </w:rPr>
                <w:t>Actual Revenues</w:t>
              </w:r>
            </w:ins>
          </w:p>
        </w:tc>
        <w:tc>
          <w:tcPr>
            <w:tcW w:w="1810" w:type="dxa"/>
            <w:tcBorders>
              <w:top w:val="nil"/>
              <w:left w:val="nil"/>
              <w:bottom w:val="nil"/>
              <w:right w:val="nil"/>
            </w:tcBorders>
            <w:vAlign w:val="center"/>
          </w:tcPr>
          <w:p w:rsidR="00C7191E" w:rsidRPr="00894150" w:rsidRDefault="00891D08" w:rsidP="00C7191E">
            <w:pPr>
              <w:ind w:right="720"/>
              <w:jc w:val="right"/>
              <w:rPr>
                <w:ins w:id="1723" w:author="Author" w:date="2015-06-30T19:46:00Z"/>
                <w:sz w:val="12"/>
                <w:szCs w:val="12"/>
              </w:rPr>
            </w:pPr>
            <w:ins w:id="1724" w:author="Author" w:date="2015-06-30T19:46:00Z">
              <w:r w:rsidRPr="00894150">
                <w:rPr>
                  <w:sz w:val="12"/>
                  <w:szCs w:val="12"/>
                </w:rPr>
                <w:t>Revenue</w:t>
              </w:r>
            </w:ins>
          </w:p>
        </w:tc>
        <w:tc>
          <w:tcPr>
            <w:tcW w:w="1315" w:type="dxa"/>
            <w:tcBorders>
              <w:top w:val="nil"/>
              <w:left w:val="nil"/>
              <w:bottom w:val="nil"/>
              <w:right w:val="nil"/>
            </w:tcBorders>
            <w:vAlign w:val="center"/>
          </w:tcPr>
          <w:p w:rsidR="00C7191E" w:rsidRPr="00894150" w:rsidRDefault="00891D08" w:rsidP="00C7191E">
            <w:pPr>
              <w:jc w:val="center"/>
              <w:rPr>
                <w:ins w:id="1725" w:author="Author" w:date="2015-06-30T19:46:00Z"/>
                <w:sz w:val="12"/>
                <w:szCs w:val="12"/>
              </w:rPr>
            </w:pPr>
            <w:ins w:id="1726" w:author="Author" w:date="2015-06-30T19:46:00Z">
              <w:r w:rsidRPr="00894150">
                <w:rPr>
                  <w:sz w:val="12"/>
                  <w:szCs w:val="12"/>
                </w:rPr>
                <w:t>Principal</w:t>
              </w:r>
            </w:ins>
          </w:p>
        </w:tc>
        <w:tc>
          <w:tcPr>
            <w:tcW w:w="1171" w:type="dxa"/>
            <w:tcBorders>
              <w:top w:val="nil"/>
              <w:left w:val="nil"/>
              <w:bottom w:val="nil"/>
              <w:right w:val="nil"/>
            </w:tcBorders>
            <w:vAlign w:val="center"/>
          </w:tcPr>
          <w:p w:rsidR="00C7191E" w:rsidRPr="00894150" w:rsidRDefault="00891D08" w:rsidP="00C7191E">
            <w:pPr>
              <w:jc w:val="center"/>
              <w:rPr>
                <w:ins w:id="1727" w:author="Author" w:date="2015-06-30T19:46:00Z"/>
                <w:sz w:val="12"/>
                <w:szCs w:val="12"/>
              </w:rPr>
            </w:pPr>
            <w:ins w:id="1728" w:author="Author" w:date="2015-06-30T19:46:00Z">
              <w:r w:rsidRPr="00894150">
                <w:rPr>
                  <w:sz w:val="12"/>
                  <w:szCs w:val="12"/>
                </w:rPr>
                <w:t>Prior Period</w:t>
              </w:r>
            </w:ins>
          </w:p>
        </w:tc>
        <w:tc>
          <w:tcPr>
            <w:tcW w:w="1004" w:type="dxa"/>
            <w:tcBorders>
              <w:top w:val="nil"/>
              <w:left w:val="nil"/>
              <w:bottom w:val="nil"/>
              <w:right w:val="nil"/>
            </w:tcBorders>
            <w:vAlign w:val="center"/>
          </w:tcPr>
          <w:p w:rsidR="00C7191E" w:rsidRPr="00894150" w:rsidRDefault="00891D08" w:rsidP="00C7191E">
            <w:pPr>
              <w:jc w:val="center"/>
              <w:rPr>
                <w:ins w:id="1729" w:author="Author" w:date="2015-06-30T19:46:00Z"/>
                <w:sz w:val="12"/>
                <w:szCs w:val="12"/>
              </w:rPr>
            </w:pPr>
            <w:ins w:id="1730" w:author="Author" w:date="2015-06-30T19:46:00Z">
              <w:r w:rsidRPr="00894150">
                <w:rPr>
                  <w:sz w:val="12"/>
                  <w:szCs w:val="12"/>
                </w:rPr>
                <w:t>Rate on</w:t>
              </w:r>
            </w:ins>
          </w:p>
        </w:tc>
        <w:tc>
          <w:tcPr>
            <w:tcW w:w="1320" w:type="dxa"/>
            <w:tcBorders>
              <w:top w:val="nil"/>
              <w:left w:val="nil"/>
              <w:bottom w:val="nil"/>
              <w:right w:val="nil"/>
            </w:tcBorders>
            <w:vAlign w:val="center"/>
          </w:tcPr>
          <w:p w:rsidR="00C7191E" w:rsidRPr="00894150" w:rsidRDefault="00891D08" w:rsidP="00C7191E">
            <w:pPr>
              <w:jc w:val="center"/>
              <w:rPr>
                <w:ins w:id="1731" w:author="Author" w:date="2015-06-30T19:46:00Z"/>
                <w:sz w:val="12"/>
                <w:szCs w:val="12"/>
              </w:rPr>
            </w:pPr>
            <w:ins w:id="1732" w:author="Author" w:date="2015-06-30T19:46:00Z">
              <w:r w:rsidRPr="00894150">
                <w:rPr>
                  <w:sz w:val="12"/>
                  <w:szCs w:val="12"/>
                </w:rPr>
                <w:t>Interest</w:t>
              </w:r>
            </w:ins>
          </w:p>
        </w:tc>
        <w:tc>
          <w:tcPr>
            <w:tcW w:w="1061" w:type="dxa"/>
            <w:tcBorders>
              <w:top w:val="nil"/>
              <w:left w:val="nil"/>
              <w:bottom w:val="nil"/>
              <w:right w:val="nil"/>
            </w:tcBorders>
            <w:vAlign w:val="center"/>
          </w:tcPr>
          <w:p w:rsidR="00C7191E" w:rsidRPr="00894150" w:rsidRDefault="00891D08" w:rsidP="00C7191E">
            <w:pPr>
              <w:ind w:right="253"/>
              <w:jc w:val="right"/>
              <w:rPr>
                <w:ins w:id="1733" w:author="Author" w:date="2015-06-30T19:46:00Z"/>
                <w:sz w:val="12"/>
                <w:szCs w:val="12"/>
              </w:rPr>
            </w:pPr>
            <w:ins w:id="1734" w:author="Author" w:date="2015-06-30T19:46:00Z">
              <w:r w:rsidRPr="00894150">
                <w:rPr>
                  <w:sz w:val="12"/>
                  <w:szCs w:val="12"/>
                </w:rPr>
                <w:t>True-Up</w:t>
              </w:r>
            </w:ins>
          </w:p>
        </w:tc>
      </w:tr>
      <w:tr w:rsidR="001D3F0E" w:rsidTr="00C7191E">
        <w:trPr>
          <w:trHeight w:hRule="exact" w:val="158"/>
          <w:ins w:id="1735" w:author="Author" w:date="2015-06-30T19:46:00Z"/>
        </w:trPr>
        <w:tc>
          <w:tcPr>
            <w:tcW w:w="821" w:type="dxa"/>
            <w:tcBorders>
              <w:top w:val="nil"/>
              <w:left w:val="nil"/>
              <w:bottom w:val="single" w:sz="5" w:space="0" w:color="auto"/>
              <w:right w:val="nil"/>
            </w:tcBorders>
            <w:vAlign w:val="center"/>
          </w:tcPr>
          <w:p w:rsidR="00C7191E" w:rsidRPr="00894150" w:rsidRDefault="00891D08" w:rsidP="00C7191E">
            <w:pPr>
              <w:ind w:right="476"/>
              <w:jc w:val="right"/>
              <w:rPr>
                <w:ins w:id="1736" w:author="Author" w:date="2015-06-30T19:46:00Z"/>
                <w:sz w:val="12"/>
                <w:szCs w:val="12"/>
              </w:rPr>
            </w:pPr>
            <w:ins w:id="1737" w:author="Author" w:date="2015-06-30T19:46:00Z">
              <w:r w:rsidRPr="00894150">
                <w:rPr>
                  <w:sz w:val="12"/>
                  <w:szCs w:val="12"/>
                </w:rPr>
                <w:t>No.</w:t>
              </w:r>
            </w:ins>
          </w:p>
        </w:tc>
        <w:tc>
          <w:tcPr>
            <w:tcW w:w="1334" w:type="dxa"/>
            <w:tcBorders>
              <w:top w:val="nil"/>
              <w:left w:val="nil"/>
              <w:bottom w:val="single" w:sz="5" w:space="0" w:color="auto"/>
              <w:right w:val="nil"/>
            </w:tcBorders>
            <w:vAlign w:val="center"/>
          </w:tcPr>
          <w:p w:rsidR="00C7191E" w:rsidRPr="00894150" w:rsidRDefault="00891D08" w:rsidP="00C7191E">
            <w:pPr>
              <w:jc w:val="center"/>
              <w:rPr>
                <w:ins w:id="1738" w:author="Author" w:date="2015-06-30T19:46:00Z"/>
                <w:sz w:val="12"/>
                <w:szCs w:val="12"/>
              </w:rPr>
            </w:pPr>
            <w:ins w:id="1739" w:author="Author" w:date="2015-06-30T19:46:00Z">
              <w:r w:rsidRPr="00894150">
                <w:rPr>
                  <w:sz w:val="12"/>
                  <w:szCs w:val="12"/>
                </w:rPr>
                <w:t>Name</w:t>
              </w:r>
            </w:ins>
          </w:p>
        </w:tc>
        <w:tc>
          <w:tcPr>
            <w:tcW w:w="1301" w:type="dxa"/>
            <w:tcBorders>
              <w:top w:val="nil"/>
              <w:left w:val="nil"/>
              <w:bottom w:val="single" w:sz="5" w:space="0" w:color="auto"/>
              <w:right w:val="nil"/>
            </w:tcBorders>
            <w:vAlign w:val="center"/>
          </w:tcPr>
          <w:p w:rsidR="00C7191E" w:rsidRPr="00894150" w:rsidRDefault="00891D08" w:rsidP="00C7191E">
            <w:pPr>
              <w:ind w:right="191"/>
              <w:jc w:val="right"/>
              <w:rPr>
                <w:ins w:id="1740" w:author="Author" w:date="2015-06-30T19:46:00Z"/>
                <w:sz w:val="12"/>
                <w:szCs w:val="12"/>
              </w:rPr>
            </w:pPr>
            <w:ins w:id="1741" w:author="Author" w:date="2015-06-30T19:46:00Z">
              <w:r w:rsidRPr="00894150">
                <w:rPr>
                  <w:sz w:val="12"/>
                  <w:szCs w:val="12"/>
                </w:rPr>
                <w:t>Number</w:t>
              </w:r>
            </w:ins>
          </w:p>
        </w:tc>
        <w:tc>
          <w:tcPr>
            <w:tcW w:w="1502" w:type="dxa"/>
            <w:tcBorders>
              <w:top w:val="nil"/>
              <w:left w:val="nil"/>
              <w:bottom w:val="single" w:sz="5" w:space="0" w:color="auto"/>
              <w:right w:val="nil"/>
            </w:tcBorders>
            <w:vAlign w:val="center"/>
          </w:tcPr>
          <w:p w:rsidR="00C7191E" w:rsidRPr="00894150" w:rsidRDefault="00891D08" w:rsidP="00C7191E">
            <w:pPr>
              <w:ind w:right="270"/>
              <w:jc w:val="right"/>
              <w:rPr>
                <w:ins w:id="1742" w:author="Author" w:date="2015-06-30T19:46:00Z"/>
                <w:sz w:val="12"/>
                <w:szCs w:val="12"/>
              </w:rPr>
            </w:pPr>
            <w:ins w:id="1743" w:author="Author" w:date="2015-06-30T19:46:00Z">
              <w:r w:rsidRPr="00894150">
                <w:rPr>
                  <w:sz w:val="12"/>
                  <w:szCs w:val="12"/>
                </w:rPr>
                <w:t>Received (Note 1)</w:t>
              </w:r>
            </w:ins>
          </w:p>
        </w:tc>
        <w:tc>
          <w:tcPr>
            <w:tcW w:w="1810" w:type="dxa"/>
            <w:tcBorders>
              <w:top w:val="nil"/>
              <w:left w:val="nil"/>
              <w:bottom w:val="single" w:sz="5" w:space="0" w:color="auto"/>
              <w:right w:val="nil"/>
            </w:tcBorders>
            <w:vAlign w:val="center"/>
          </w:tcPr>
          <w:p w:rsidR="00C7191E" w:rsidRPr="00894150" w:rsidRDefault="00891D08" w:rsidP="00C7191E">
            <w:pPr>
              <w:ind w:right="450"/>
              <w:jc w:val="right"/>
              <w:rPr>
                <w:ins w:id="1744" w:author="Author" w:date="2015-06-30T19:46:00Z"/>
                <w:sz w:val="12"/>
                <w:szCs w:val="12"/>
              </w:rPr>
            </w:pPr>
            <w:ins w:id="1745" w:author="Author" w:date="2015-06-30T19:46:00Z">
              <w:r w:rsidRPr="00894150">
                <w:rPr>
                  <w:sz w:val="12"/>
                  <w:szCs w:val="12"/>
                </w:rPr>
                <w:t>Requirement (Note 2)</w:t>
              </w:r>
            </w:ins>
          </w:p>
        </w:tc>
        <w:tc>
          <w:tcPr>
            <w:tcW w:w="1315" w:type="dxa"/>
            <w:tcBorders>
              <w:top w:val="nil"/>
              <w:left w:val="nil"/>
              <w:bottom w:val="single" w:sz="5" w:space="0" w:color="auto"/>
              <w:right w:val="nil"/>
            </w:tcBorders>
            <w:vAlign w:val="center"/>
          </w:tcPr>
          <w:p w:rsidR="00C7191E" w:rsidRPr="00894150" w:rsidRDefault="00891D08" w:rsidP="00C7191E">
            <w:pPr>
              <w:jc w:val="center"/>
              <w:rPr>
                <w:ins w:id="1746" w:author="Author" w:date="2015-06-30T19:46:00Z"/>
                <w:sz w:val="12"/>
                <w:szCs w:val="12"/>
              </w:rPr>
            </w:pPr>
            <w:ins w:id="1747" w:author="Author" w:date="2015-06-30T19:46:00Z">
              <w:r w:rsidRPr="00894150">
                <w:rPr>
                  <w:sz w:val="12"/>
                  <w:szCs w:val="12"/>
                </w:rPr>
                <w:t>Under/(Over)</w:t>
              </w:r>
            </w:ins>
          </w:p>
        </w:tc>
        <w:tc>
          <w:tcPr>
            <w:tcW w:w="1171" w:type="dxa"/>
            <w:tcBorders>
              <w:top w:val="nil"/>
              <w:left w:val="nil"/>
              <w:bottom w:val="single" w:sz="5" w:space="0" w:color="auto"/>
              <w:right w:val="nil"/>
            </w:tcBorders>
            <w:vAlign w:val="center"/>
          </w:tcPr>
          <w:p w:rsidR="00C7191E" w:rsidRPr="00894150" w:rsidRDefault="00891D08" w:rsidP="00C7191E">
            <w:pPr>
              <w:jc w:val="center"/>
              <w:rPr>
                <w:ins w:id="1748" w:author="Author" w:date="2015-06-30T19:46:00Z"/>
                <w:sz w:val="12"/>
                <w:szCs w:val="12"/>
              </w:rPr>
            </w:pPr>
            <w:ins w:id="1749" w:author="Author" w:date="2015-06-30T19:46:00Z">
              <w:r w:rsidRPr="00894150">
                <w:rPr>
                  <w:sz w:val="12"/>
                  <w:szCs w:val="12"/>
                </w:rPr>
                <w:t>Adjustment</w:t>
              </w:r>
            </w:ins>
          </w:p>
        </w:tc>
        <w:tc>
          <w:tcPr>
            <w:tcW w:w="1004" w:type="dxa"/>
            <w:tcBorders>
              <w:top w:val="nil"/>
              <w:left w:val="nil"/>
              <w:bottom w:val="single" w:sz="5" w:space="0" w:color="auto"/>
              <w:right w:val="nil"/>
            </w:tcBorders>
            <w:vAlign w:val="center"/>
          </w:tcPr>
          <w:p w:rsidR="00C7191E" w:rsidRPr="00894150" w:rsidRDefault="00891D08" w:rsidP="00C7191E">
            <w:pPr>
              <w:jc w:val="center"/>
              <w:rPr>
                <w:ins w:id="1750" w:author="Author" w:date="2015-06-30T19:46:00Z"/>
                <w:sz w:val="12"/>
                <w:szCs w:val="12"/>
              </w:rPr>
            </w:pPr>
            <w:ins w:id="1751" w:author="Author" w:date="2015-06-30T19:46:00Z">
              <w:r w:rsidRPr="00894150">
                <w:rPr>
                  <w:sz w:val="12"/>
                  <w:szCs w:val="12"/>
                </w:rPr>
                <w:t>Under/(Over)</w:t>
              </w:r>
            </w:ins>
          </w:p>
        </w:tc>
        <w:tc>
          <w:tcPr>
            <w:tcW w:w="1320" w:type="dxa"/>
            <w:tcBorders>
              <w:top w:val="nil"/>
              <w:left w:val="nil"/>
              <w:bottom w:val="single" w:sz="5" w:space="0" w:color="auto"/>
              <w:right w:val="nil"/>
            </w:tcBorders>
            <w:vAlign w:val="center"/>
          </w:tcPr>
          <w:p w:rsidR="00C7191E" w:rsidRPr="00894150" w:rsidRDefault="00891D08" w:rsidP="00C7191E">
            <w:pPr>
              <w:jc w:val="center"/>
              <w:rPr>
                <w:ins w:id="1752" w:author="Author" w:date="2015-06-30T19:46:00Z"/>
                <w:sz w:val="12"/>
                <w:szCs w:val="12"/>
              </w:rPr>
            </w:pPr>
            <w:ins w:id="1753" w:author="Author" w:date="2015-06-30T19:46:00Z">
              <w:r w:rsidRPr="00894150">
                <w:rPr>
                  <w:sz w:val="12"/>
                  <w:szCs w:val="12"/>
                </w:rPr>
                <w:t>Under/(Over)</w:t>
              </w:r>
            </w:ins>
          </w:p>
        </w:tc>
        <w:tc>
          <w:tcPr>
            <w:tcW w:w="1061" w:type="dxa"/>
            <w:tcBorders>
              <w:top w:val="nil"/>
              <w:left w:val="nil"/>
              <w:bottom w:val="single" w:sz="5" w:space="0" w:color="auto"/>
              <w:right w:val="nil"/>
            </w:tcBorders>
            <w:vAlign w:val="center"/>
          </w:tcPr>
          <w:p w:rsidR="00C7191E" w:rsidRPr="00894150" w:rsidRDefault="00891D08" w:rsidP="00C7191E">
            <w:pPr>
              <w:ind w:right="163"/>
              <w:jc w:val="right"/>
              <w:rPr>
                <w:ins w:id="1754" w:author="Author" w:date="2015-06-30T19:46:00Z"/>
                <w:sz w:val="12"/>
                <w:szCs w:val="12"/>
              </w:rPr>
            </w:pPr>
            <w:ins w:id="1755" w:author="Author" w:date="2015-06-30T19:46:00Z">
              <w:r w:rsidRPr="00894150">
                <w:rPr>
                  <w:sz w:val="12"/>
                  <w:szCs w:val="12"/>
                </w:rPr>
                <w:t>Adjustment</w:t>
              </w:r>
            </w:ins>
          </w:p>
        </w:tc>
      </w:tr>
      <w:tr w:rsidR="001D3F0E" w:rsidTr="00C7191E">
        <w:trPr>
          <w:trHeight w:hRule="exact" w:val="432"/>
          <w:ins w:id="1756" w:author="Author" w:date="2015-06-30T19:46:00Z"/>
        </w:trPr>
        <w:tc>
          <w:tcPr>
            <w:tcW w:w="821" w:type="dxa"/>
            <w:tcBorders>
              <w:top w:val="single" w:sz="5" w:space="0" w:color="auto"/>
              <w:left w:val="nil"/>
              <w:bottom w:val="nil"/>
              <w:right w:val="nil"/>
            </w:tcBorders>
          </w:tcPr>
          <w:p w:rsidR="00C7191E" w:rsidRPr="00894150" w:rsidRDefault="00891D08" w:rsidP="00C7191E">
            <w:pPr>
              <w:rPr>
                <w:ins w:id="1757" w:author="Author" w:date="2015-06-30T19:46:00Z"/>
                <w:rFonts w:ascii="Arial" w:hAnsi="Arial" w:cs="Arial"/>
              </w:rPr>
            </w:pPr>
          </w:p>
        </w:tc>
        <w:tc>
          <w:tcPr>
            <w:tcW w:w="1334" w:type="dxa"/>
            <w:tcBorders>
              <w:top w:val="single" w:sz="5" w:space="0" w:color="auto"/>
              <w:left w:val="nil"/>
              <w:bottom w:val="nil"/>
              <w:right w:val="nil"/>
            </w:tcBorders>
          </w:tcPr>
          <w:p w:rsidR="00C7191E" w:rsidRPr="00894150" w:rsidRDefault="00891D08" w:rsidP="00C7191E">
            <w:pPr>
              <w:rPr>
                <w:ins w:id="1758" w:author="Author" w:date="2015-06-30T19:46:00Z"/>
                <w:rFonts w:ascii="Arial" w:hAnsi="Arial" w:cs="Arial"/>
              </w:rPr>
            </w:pPr>
          </w:p>
        </w:tc>
        <w:tc>
          <w:tcPr>
            <w:tcW w:w="1301" w:type="dxa"/>
            <w:tcBorders>
              <w:top w:val="single" w:sz="5" w:space="0" w:color="auto"/>
              <w:left w:val="nil"/>
              <w:bottom w:val="nil"/>
              <w:right w:val="nil"/>
            </w:tcBorders>
          </w:tcPr>
          <w:p w:rsidR="00C7191E" w:rsidRPr="00894150" w:rsidRDefault="00891D08" w:rsidP="00C7191E">
            <w:pPr>
              <w:rPr>
                <w:ins w:id="1759" w:author="Author" w:date="2015-06-30T19:46:00Z"/>
                <w:rFonts w:ascii="Arial" w:hAnsi="Arial" w:cs="Arial"/>
              </w:rPr>
            </w:pPr>
          </w:p>
        </w:tc>
        <w:tc>
          <w:tcPr>
            <w:tcW w:w="1502" w:type="dxa"/>
            <w:tcBorders>
              <w:top w:val="single" w:sz="5" w:space="0" w:color="auto"/>
              <w:left w:val="nil"/>
              <w:bottom w:val="nil"/>
              <w:right w:val="nil"/>
            </w:tcBorders>
          </w:tcPr>
          <w:p w:rsidR="00C7191E" w:rsidRPr="00894150" w:rsidRDefault="00891D08" w:rsidP="00C7191E">
            <w:pPr>
              <w:rPr>
                <w:ins w:id="1760" w:author="Author" w:date="2015-06-30T19:46:00Z"/>
                <w:rFonts w:ascii="Arial" w:hAnsi="Arial" w:cs="Arial"/>
              </w:rPr>
            </w:pPr>
          </w:p>
        </w:tc>
        <w:tc>
          <w:tcPr>
            <w:tcW w:w="1810" w:type="dxa"/>
            <w:tcBorders>
              <w:top w:val="single" w:sz="5" w:space="0" w:color="auto"/>
              <w:left w:val="nil"/>
              <w:bottom w:val="nil"/>
              <w:right w:val="nil"/>
            </w:tcBorders>
          </w:tcPr>
          <w:p w:rsidR="00C7191E" w:rsidRPr="00894150" w:rsidRDefault="00891D08" w:rsidP="00C7191E">
            <w:pPr>
              <w:rPr>
                <w:ins w:id="1761" w:author="Author" w:date="2015-06-30T19:46:00Z"/>
                <w:rFonts w:ascii="Arial" w:hAnsi="Arial" w:cs="Arial"/>
              </w:rPr>
            </w:pPr>
          </w:p>
        </w:tc>
        <w:tc>
          <w:tcPr>
            <w:tcW w:w="1315" w:type="dxa"/>
            <w:tcBorders>
              <w:top w:val="single" w:sz="5" w:space="0" w:color="auto"/>
              <w:left w:val="nil"/>
              <w:bottom w:val="nil"/>
              <w:right w:val="nil"/>
            </w:tcBorders>
          </w:tcPr>
          <w:p w:rsidR="00C7191E" w:rsidRPr="00894150" w:rsidRDefault="00891D08" w:rsidP="00C7191E">
            <w:pPr>
              <w:rPr>
                <w:ins w:id="1762" w:author="Author" w:date="2015-06-30T19:46:00Z"/>
                <w:rFonts w:ascii="Arial" w:hAnsi="Arial" w:cs="Arial"/>
              </w:rPr>
            </w:pPr>
          </w:p>
        </w:tc>
        <w:tc>
          <w:tcPr>
            <w:tcW w:w="1171" w:type="dxa"/>
            <w:tcBorders>
              <w:top w:val="single" w:sz="5" w:space="0" w:color="auto"/>
              <w:left w:val="nil"/>
              <w:bottom w:val="nil"/>
              <w:right w:val="nil"/>
            </w:tcBorders>
            <w:vAlign w:val="center"/>
          </w:tcPr>
          <w:p w:rsidR="00C7191E" w:rsidRPr="00894150" w:rsidRDefault="00891D08" w:rsidP="00C7191E">
            <w:pPr>
              <w:jc w:val="center"/>
              <w:rPr>
                <w:ins w:id="1763" w:author="Author" w:date="2015-06-30T19:46:00Z"/>
                <w:sz w:val="12"/>
                <w:szCs w:val="12"/>
              </w:rPr>
            </w:pPr>
            <w:ins w:id="1764" w:author="Author" w:date="2015-06-30T19:46:00Z">
              <w:r w:rsidRPr="00894150">
                <w:rPr>
                  <w:sz w:val="12"/>
                  <w:szCs w:val="12"/>
                </w:rPr>
                <w:t>(Note A)</w:t>
              </w:r>
            </w:ins>
          </w:p>
        </w:tc>
        <w:tc>
          <w:tcPr>
            <w:tcW w:w="1004" w:type="dxa"/>
            <w:tcBorders>
              <w:top w:val="single" w:sz="5" w:space="0" w:color="auto"/>
              <w:left w:val="nil"/>
              <w:bottom w:val="nil"/>
              <w:right w:val="nil"/>
            </w:tcBorders>
          </w:tcPr>
          <w:p w:rsidR="00C7191E" w:rsidRPr="00894150" w:rsidRDefault="00891D08" w:rsidP="00C7191E">
            <w:pPr>
              <w:rPr>
                <w:ins w:id="1765" w:author="Author" w:date="2015-06-30T19:46:00Z"/>
                <w:rFonts w:ascii="Arial" w:hAnsi="Arial" w:cs="Arial"/>
              </w:rPr>
            </w:pPr>
          </w:p>
        </w:tc>
        <w:tc>
          <w:tcPr>
            <w:tcW w:w="1320" w:type="dxa"/>
            <w:tcBorders>
              <w:top w:val="single" w:sz="5" w:space="0" w:color="auto"/>
              <w:left w:val="nil"/>
              <w:bottom w:val="nil"/>
              <w:right w:val="nil"/>
            </w:tcBorders>
            <w:vAlign w:val="center"/>
          </w:tcPr>
          <w:p w:rsidR="00C7191E" w:rsidRPr="00894150" w:rsidRDefault="00891D08" w:rsidP="00C7191E">
            <w:pPr>
              <w:jc w:val="center"/>
              <w:rPr>
                <w:ins w:id="1766" w:author="Author" w:date="2015-06-30T19:46:00Z"/>
                <w:sz w:val="12"/>
                <w:szCs w:val="12"/>
              </w:rPr>
            </w:pPr>
            <w:ins w:id="1767" w:author="Author" w:date="2015-06-30T19:46:00Z">
              <w:r w:rsidRPr="00894150">
                <w:rPr>
                  <w:sz w:val="12"/>
                  <w:szCs w:val="12"/>
                </w:rPr>
                <w:t>(Col. (f) + Col. (g)) x</w:t>
              </w:r>
            </w:ins>
          </w:p>
        </w:tc>
        <w:tc>
          <w:tcPr>
            <w:tcW w:w="1061" w:type="dxa"/>
            <w:tcBorders>
              <w:top w:val="single" w:sz="5" w:space="0" w:color="auto"/>
              <w:left w:val="nil"/>
              <w:bottom w:val="nil"/>
              <w:right w:val="nil"/>
            </w:tcBorders>
            <w:vAlign w:val="center"/>
          </w:tcPr>
          <w:p w:rsidR="00C7191E" w:rsidRPr="00894150" w:rsidRDefault="00891D08" w:rsidP="00C7191E">
            <w:pPr>
              <w:jc w:val="center"/>
              <w:rPr>
                <w:ins w:id="1768" w:author="Author" w:date="2015-06-30T19:46:00Z"/>
                <w:rFonts w:ascii="Arial" w:hAnsi="Arial" w:cs="Arial"/>
                <w:sz w:val="12"/>
                <w:szCs w:val="12"/>
              </w:rPr>
            </w:pPr>
            <w:ins w:id="1769" w:author="Author" w:date="2015-06-30T19:46:00Z">
              <w:r w:rsidRPr="00894150">
                <w:rPr>
                  <w:rFonts w:ascii="Arial" w:hAnsi="Arial" w:cs="Arial"/>
                  <w:sz w:val="12"/>
                  <w:szCs w:val="12"/>
                </w:rPr>
                <w:t>Col. (f) + Col. (g)</w:t>
              </w:r>
            </w:ins>
          </w:p>
        </w:tc>
      </w:tr>
      <w:tr w:rsidR="001D3F0E" w:rsidTr="00C7191E">
        <w:trPr>
          <w:trHeight w:hRule="exact" w:val="259"/>
          <w:ins w:id="1770" w:author="Author" w:date="2015-06-30T19:46:00Z"/>
        </w:trPr>
        <w:tc>
          <w:tcPr>
            <w:tcW w:w="821" w:type="dxa"/>
            <w:tcBorders>
              <w:top w:val="nil"/>
              <w:left w:val="nil"/>
              <w:bottom w:val="nil"/>
              <w:right w:val="nil"/>
            </w:tcBorders>
          </w:tcPr>
          <w:p w:rsidR="00C7191E" w:rsidRPr="00894150" w:rsidRDefault="00891D08" w:rsidP="00C7191E">
            <w:pPr>
              <w:rPr>
                <w:ins w:id="1771" w:author="Author" w:date="2015-06-30T19:46:00Z"/>
                <w:rFonts w:ascii="Arial" w:hAnsi="Arial" w:cs="Arial"/>
              </w:rPr>
            </w:pPr>
          </w:p>
        </w:tc>
        <w:tc>
          <w:tcPr>
            <w:tcW w:w="1334" w:type="dxa"/>
            <w:tcBorders>
              <w:top w:val="nil"/>
              <w:left w:val="nil"/>
              <w:bottom w:val="nil"/>
              <w:right w:val="nil"/>
            </w:tcBorders>
          </w:tcPr>
          <w:p w:rsidR="00C7191E" w:rsidRPr="00894150" w:rsidRDefault="00891D08" w:rsidP="00C7191E">
            <w:pPr>
              <w:rPr>
                <w:ins w:id="1772" w:author="Author" w:date="2015-06-30T19:46:00Z"/>
                <w:rFonts w:ascii="Arial" w:hAnsi="Arial" w:cs="Arial"/>
              </w:rPr>
            </w:pPr>
          </w:p>
        </w:tc>
        <w:tc>
          <w:tcPr>
            <w:tcW w:w="1301" w:type="dxa"/>
            <w:tcBorders>
              <w:top w:val="nil"/>
              <w:left w:val="nil"/>
              <w:bottom w:val="nil"/>
              <w:right w:val="nil"/>
            </w:tcBorders>
          </w:tcPr>
          <w:p w:rsidR="00C7191E" w:rsidRPr="00894150" w:rsidRDefault="00891D08" w:rsidP="00C7191E">
            <w:pPr>
              <w:rPr>
                <w:ins w:id="1773" w:author="Author" w:date="2015-06-30T19:46:00Z"/>
                <w:rFonts w:ascii="Arial" w:hAnsi="Arial" w:cs="Arial"/>
              </w:rPr>
            </w:pPr>
          </w:p>
        </w:tc>
        <w:tc>
          <w:tcPr>
            <w:tcW w:w="1502" w:type="dxa"/>
            <w:tcBorders>
              <w:top w:val="nil"/>
              <w:left w:val="nil"/>
              <w:bottom w:val="nil"/>
              <w:right w:val="nil"/>
            </w:tcBorders>
          </w:tcPr>
          <w:p w:rsidR="00C7191E" w:rsidRPr="00894150" w:rsidRDefault="00891D08" w:rsidP="00C7191E">
            <w:pPr>
              <w:ind w:left="105"/>
              <w:rPr>
                <w:ins w:id="1774" w:author="Author" w:date="2015-06-30T19:46:00Z"/>
                <w:spacing w:val="-1"/>
                <w:sz w:val="12"/>
                <w:szCs w:val="12"/>
              </w:rPr>
            </w:pPr>
            <w:ins w:id="1775" w:author="Author" w:date="2015-06-30T19:46:00Z">
              <w:r w:rsidRPr="00894150">
                <w:rPr>
                  <w:spacing w:val="-1"/>
                  <w:sz w:val="12"/>
                  <w:szCs w:val="12"/>
                </w:rPr>
                <w:t xml:space="preserve">Amount Actually </w:t>
              </w:r>
              <w:r w:rsidRPr="00894150">
                <w:rPr>
                  <w:spacing w:val="-1"/>
                  <w:sz w:val="12"/>
                  <w:szCs w:val="12"/>
                </w:rPr>
                <w:t>Received</w:t>
              </w:r>
            </w:ins>
          </w:p>
        </w:tc>
        <w:tc>
          <w:tcPr>
            <w:tcW w:w="1810" w:type="dxa"/>
            <w:tcBorders>
              <w:top w:val="nil"/>
              <w:left w:val="nil"/>
              <w:bottom w:val="nil"/>
              <w:right w:val="nil"/>
            </w:tcBorders>
          </w:tcPr>
          <w:p w:rsidR="00C7191E" w:rsidRPr="00894150" w:rsidRDefault="00891D08" w:rsidP="00C7191E">
            <w:pPr>
              <w:ind w:right="180"/>
              <w:jc w:val="right"/>
              <w:rPr>
                <w:ins w:id="1776" w:author="Author" w:date="2015-06-30T19:46:00Z"/>
                <w:spacing w:val="-1"/>
                <w:sz w:val="12"/>
                <w:szCs w:val="12"/>
              </w:rPr>
            </w:pPr>
            <w:ins w:id="1777" w:author="Author" w:date="2015-06-30T19:46:00Z">
              <w:r w:rsidRPr="00894150">
                <w:rPr>
                  <w:spacing w:val="-1"/>
                  <w:sz w:val="12"/>
                  <w:szCs w:val="12"/>
                </w:rPr>
                <w:t>Schedule H Using Actual Cost</w:t>
              </w:r>
            </w:ins>
          </w:p>
        </w:tc>
        <w:tc>
          <w:tcPr>
            <w:tcW w:w="1315" w:type="dxa"/>
            <w:tcBorders>
              <w:top w:val="nil"/>
              <w:left w:val="nil"/>
              <w:bottom w:val="nil"/>
              <w:right w:val="nil"/>
            </w:tcBorders>
          </w:tcPr>
          <w:p w:rsidR="00C7191E" w:rsidRPr="00894150" w:rsidRDefault="00891D08" w:rsidP="00C7191E">
            <w:pPr>
              <w:rPr>
                <w:ins w:id="1778" w:author="Author" w:date="2015-06-30T19:46:00Z"/>
                <w:rFonts w:ascii="Arial" w:hAnsi="Arial" w:cs="Arial"/>
              </w:rPr>
            </w:pPr>
          </w:p>
        </w:tc>
        <w:tc>
          <w:tcPr>
            <w:tcW w:w="1171" w:type="dxa"/>
            <w:tcBorders>
              <w:top w:val="nil"/>
              <w:left w:val="nil"/>
              <w:bottom w:val="nil"/>
              <w:right w:val="nil"/>
            </w:tcBorders>
          </w:tcPr>
          <w:p w:rsidR="00C7191E" w:rsidRPr="00894150" w:rsidRDefault="00891D08" w:rsidP="00C7191E">
            <w:pPr>
              <w:rPr>
                <w:ins w:id="1779" w:author="Author" w:date="2015-06-30T19:46:00Z"/>
                <w:rFonts w:ascii="Arial" w:hAnsi="Arial" w:cs="Arial"/>
              </w:rPr>
            </w:pPr>
          </w:p>
        </w:tc>
        <w:tc>
          <w:tcPr>
            <w:tcW w:w="1004" w:type="dxa"/>
            <w:tcBorders>
              <w:top w:val="nil"/>
              <w:left w:val="nil"/>
              <w:bottom w:val="nil"/>
              <w:right w:val="nil"/>
            </w:tcBorders>
          </w:tcPr>
          <w:p w:rsidR="00C7191E" w:rsidRPr="00894150" w:rsidRDefault="00891D08" w:rsidP="00C7191E">
            <w:pPr>
              <w:rPr>
                <w:ins w:id="1780" w:author="Author" w:date="2015-06-30T19:46:00Z"/>
                <w:rFonts w:ascii="Arial" w:hAnsi="Arial" w:cs="Arial"/>
              </w:rPr>
            </w:pPr>
          </w:p>
        </w:tc>
        <w:tc>
          <w:tcPr>
            <w:tcW w:w="1320" w:type="dxa"/>
            <w:tcBorders>
              <w:top w:val="nil"/>
              <w:left w:val="nil"/>
              <w:bottom w:val="nil"/>
              <w:right w:val="nil"/>
            </w:tcBorders>
          </w:tcPr>
          <w:p w:rsidR="00C7191E" w:rsidRPr="00894150" w:rsidRDefault="00891D08" w:rsidP="00C7191E">
            <w:pPr>
              <w:rPr>
                <w:ins w:id="1781" w:author="Author" w:date="2015-06-30T19:46:00Z"/>
                <w:rFonts w:ascii="Arial" w:hAnsi="Arial" w:cs="Arial"/>
              </w:rPr>
            </w:pPr>
          </w:p>
        </w:tc>
        <w:tc>
          <w:tcPr>
            <w:tcW w:w="1061" w:type="dxa"/>
            <w:tcBorders>
              <w:top w:val="nil"/>
              <w:left w:val="nil"/>
              <w:bottom w:val="nil"/>
              <w:right w:val="nil"/>
            </w:tcBorders>
          </w:tcPr>
          <w:p w:rsidR="00C7191E" w:rsidRPr="00894150" w:rsidRDefault="00891D08" w:rsidP="00C7191E">
            <w:pPr>
              <w:rPr>
                <w:ins w:id="1782" w:author="Author" w:date="2015-06-30T19:46:00Z"/>
                <w:rFonts w:ascii="Arial" w:hAnsi="Arial" w:cs="Arial"/>
              </w:rPr>
            </w:pPr>
          </w:p>
        </w:tc>
      </w:tr>
      <w:tr w:rsidR="001D3F0E" w:rsidTr="00C7191E">
        <w:trPr>
          <w:trHeight w:hRule="exact" w:val="164"/>
          <w:ins w:id="1783" w:author="Author" w:date="2015-06-30T19:46:00Z"/>
        </w:trPr>
        <w:tc>
          <w:tcPr>
            <w:tcW w:w="821" w:type="dxa"/>
            <w:tcBorders>
              <w:top w:val="nil"/>
              <w:left w:val="nil"/>
              <w:bottom w:val="single" w:sz="5" w:space="0" w:color="auto"/>
              <w:right w:val="nil"/>
            </w:tcBorders>
          </w:tcPr>
          <w:p w:rsidR="00C7191E" w:rsidRPr="00894150" w:rsidRDefault="00891D08" w:rsidP="00C7191E">
            <w:pPr>
              <w:rPr>
                <w:ins w:id="1784" w:author="Author" w:date="2015-06-30T19:46:00Z"/>
                <w:rFonts w:ascii="Arial" w:hAnsi="Arial" w:cs="Arial"/>
              </w:rPr>
            </w:pPr>
          </w:p>
        </w:tc>
        <w:tc>
          <w:tcPr>
            <w:tcW w:w="1334" w:type="dxa"/>
            <w:tcBorders>
              <w:top w:val="nil"/>
              <w:left w:val="nil"/>
              <w:bottom w:val="single" w:sz="5" w:space="0" w:color="auto"/>
              <w:right w:val="nil"/>
            </w:tcBorders>
          </w:tcPr>
          <w:p w:rsidR="00C7191E" w:rsidRPr="00894150" w:rsidRDefault="00891D08" w:rsidP="00C7191E">
            <w:pPr>
              <w:rPr>
                <w:ins w:id="1785" w:author="Author" w:date="2015-06-30T19:46:00Z"/>
                <w:rFonts w:ascii="Arial" w:hAnsi="Arial" w:cs="Arial"/>
              </w:rPr>
            </w:pPr>
          </w:p>
        </w:tc>
        <w:tc>
          <w:tcPr>
            <w:tcW w:w="1301" w:type="dxa"/>
            <w:tcBorders>
              <w:top w:val="nil"/>
              <w:left w:val="nil"/>
              <w:bottom w:val="single" w:sz="5" w:space="0" w:color="auto"/>
              <w:right w:val="nil"/>
            </w:tcBorders>
          </w:tcPr>
          <w:p w:rsidR="00C7191E" w:rsidRPr="00894150" w:rsidRDefault="00891D08" w:rsidP="00C7191E">
            <w:pPr>
              <w:rPr>
                <w:ins w:id="1786" w:author="Author" w:date="2015-06-30T19:46:00Z"/>
                <w:rFonts w:ascii="Arial" w:hAnsi="Arial" w:cs="Arial"/>
              </w:rPr>
            </w:pPr>
          </w:p>
        </w:tc>
        <w:tc>
          <w:tcPr>
            <w:tcW w:w="1502" w:type="dxa"/>
            <w:tcBorders>
              <w:top w:val="nil"/>
              <w:left w:val="nil"/>
              <w:bottom w:val="single" w:sz="5" w:space="0" w:color="auto"/>
              <w:right w:val="nil"/>
            </w:tcBorders>
            <w:vAlign w:val="center"/>
          </w:tcPr>
          <w:p w:rsidR="00C7191E" w:rsidRPr="00894150" w:rsidRDefault="00891D08" w:rsidP="00C7191E">
            <w:pPr>
              <w:ind w:left="105"/>
              <w:rPr>
                <w:ins w:id="1787" w:author="Author" w:date="2015-06-30T19:46:00Z"/>
                <w:sz w:val="12"/>
                <w:szCs w:val="12"/>
              </w:rPr>
            </w:pPr>
            <w:ins w:id="1788" w:author="Author" w:date="2015-06-30T19:46:00Z">
              <w:r w:rsidRPr="00894150">
                <w:rPr>
                  <w:sz w:val="12"/>
                  <w:szCs w:val="12"/>
                </w:rPr>
                <w:t>for Transmission Service</w:t>
              </w:r>
            </w:ins>
          </w:p>
        </w:tc>
        <w:tc>
          <w:tcPr>
            <w:tcW w:w="1810" w:type="dxa"/>
            <w:tcBorders>
              <w:top w:val="nil"/>
              <w:left w:val="nil"/>
              <w:bottom w:val="single" w:sz="5" w:space="0" w:color="auto"/>
              <w:right w:val="nil"/>
            </w:tcBorders>
            <w:vAlign w:val="center"/>
          </w:tcPr>
          <w:p w:rsidR="00C7191E" w:rsidRPr="00894150" w:rsidRDefault="00891D08" w:rsidP="00C7191E">
            <w:pPr>
              <w:ind w:right="810"/>
              <w:jc w:val="right"/>
              <w:rPr>
                <w:ins w:id="1789" w:author="Author" w:date="2015-06-30T19:46:00Z"/>
                <w:sz w:val="12"/>
                <w:szCs w:val="12"/>
              </w:rPr>
            </w:pPr>
            <w:ins w:id="1790" w:author="Author" w:date="2015-06-30T19:46:00Z">
              <w:r w:rsidRPr="00894150">
                <w:rPr>
                  <w:sz w:val="12"/>
                  <w:szCs w:val="12"/>
                </w:rPr>
                <w:t>Data</w:t>
              </w:r>
            </w:ins>
          </w:p>
        </w:tc>
        <w:tc>
          <w:tcPr>
            <w:tcW w:w="1315" w:type="dxa"/>
            <w:tcBorders>
              <w:top w:val="nil"/>
              <w:left w:val="nil"/>
              <w:bottom w:val="single" w:sz="5" w:space="0" w:color="auto"/>
              <w:right w:val="nil"/>
            </w:tcBorders>
            <w:vAlign w:val="center"/>
          </w:tcPr>
          <w:p w:rsidR="00C7191E" w:rsidRPr="00894150" w:rsidRDefault="00891D08" w:rsidP="00C7191E">
            <w:pPr>
              <w:jc w:val="center"/>
              <w:rPr>
                <w:ins w:id="1791" w:author="Author" w:date="2015-06-30T19:46:00Z"/>
                <w:sz w:val="12"/>
                <w:szCs w:val="12"/>
              </w:rPr>
            </w:pPr>
            <w:ins w:id="1792" w:author="Author" w:date="2015-06-30T19:46:00Z">
              <w:r w:rsidRPr="00894150">
                <w:rPr>
                  <w:sz w:val="12"/>
                  <w:szCs w:val="12"/>
                </w:rPr>
                <w:t>Col. (e) - Col. (d)</w:t>
              </w:r>
            </w:ins>
          </w:p>
        </w:tc>
        <w:tc>
          <w:tcPr>
            <w:tcW w:w="1171" w:type="dxa"/>
            <w:tcBorders>
              <w:top w:val="nil"/>
              <w:left w:val="nil"/>
              <w:bottom w:val="single" w:sz="5" w:space="0" w:color="auto"/>
              <w:right w:val="nil"/>
            </w:tcBorders>
            <w:vAlign w:val="center"/>
          </w:tcPr>
          <w:p w:rsidR="00C7191E" w:rsidRPr="00894150" w:rsidRDefault="00891D08" w:rsidP="00C7191E">
            <w:pPr>
              <w:jc w:val="center"/>
              <w:rPr>
                <w:ins w:id="1793" w:author="Author" w:date="2015-06-30T19:46:00Z"/>
                <w:sz w:val="12"/>
                <w:szCs w:val="12"/>
              </w:rPr>
            </w:pPr>
            <w:ins w:id="1794" w:author="Author" w:date="2015-06-30T19:46:00Z">
              <w:r w:rsidRPr="00894150">
                <w:rPr>
                  <w:sz w:val="12"/>
                  <w:szCs w:val="12"/>
                </w:rPr>
                <w:t>Line 25, Col. (e)</w:t>
              </w:r>
            </w:ins>
          </w:p>
        </w:tc>
        <w:tc>
          <w:tcPr>
            <w:tcW w:w="1004" w:type="dxa"/>
            <w:tcBorders>
              <w:top w:val="nil"/>
              <w:left w:val="nil"/>
              <w:bottom w:val="single" w:sz="5" w:space="0" w:color="auto"/>
              <w:right w:val="nil"/>
            </w:tcBorders>
            <w:vAlign w:val="center"/>
          </w:tcPr>
          <w:p w:rsidR="00C7191E" w:rsidRPr="00894150" w:rsidRDefault="00891D08" w:rsidP="00C7191E">
            <w:pPr>
              <w:jc w:val="center"/>
              <w:rPr>
                <w:ins w:id="1795" w:author="Author" w:date="2015-06-30T19:46:00Z"/>
                <w:sz w:val="12"/>
                <w:szCs w:val="12"/>
              </w:rPr>
            </w:pPr>
            <w:ins w:id="1796" w:author="Author" w:date="2015-06-30T19:46:00Z">
              <w:r w:rsidRPr="00894150">
                <w:rPr>
                  <w:sz w:val="12"/>
                  <w:szCs w:val="12"/>
                </w:rPr>
                <w:t>Line 24</w:t>
              </w:r>
            </w:ins>
          </w:p>
        </w:tc>
        <w:tc>
          <w:tcPr>
            <w:tcW w:w="1320" w:type="dxa"/>
            <w:tcBorders>
              <w:top w:val="nil"/>
              <w:left w:val="nil"/>
              <w:bottom w:val="single" w:sz="5" w:space="0" w:color="auto"/>
              <w:right w:val="nil"/>
            </w:tcBorders>
            <w:vAlign w:val="center"/>
          </w:tcPr>
          <w:p w:rsidR="00C7191E" w:rsidRPr="00894150" w:rsidRDefault="00891D08" w:rsidP="00C7191E">
            <w:pPr>
              <w:jc w:val="center"/>
              <w:rPr>
                <w:ins w:id="1797" w:author="Author" w:date="2015-06-30T19:46:00Z"/>
                <w:sz w:val="12"/>
                <w:szCs w:val="12"/>
              </w:rPr>
            </w:pPr>
            <w:ins w:id="1798" w:author="Author" w:date="2015-06-30T19:46:00Z">
              <w:r w:rsidRPr="00894150">
                <w:rPr>
                  <w:sz w:val="12"/>
                  <w:szCs w:val="12"/>
                </w:rPr>
                <w:t>Col. (h) x 24 months</w:t>
              </w:r>
            </w:ins>
          </w:p>
        </w:tc>
        <w:tc>
          <w:tcPr>
            <w:tcW w:w="1061" w:type="dxa"/>
            <w:tcBorders>
              <w:top w:val="nil"/>
              <w:left w:val="nil"/>
              <w:bottom w:val="single" w:sz="5" w:space="0" w:color="auto"/>
              <w:right w:val="nil"/>
            </w:tcBorders>
            <w:vAlign w:val="center"/>
          </w:tcPr>
          <w:p w:rsidR="00C7191E" w:rsidRPr="00894150" w:rsidRDefault="00891D08" w:rsidP="00C7191E">
            <w:pPr>
              <w:ind w:right="163"/>
              <w:jc w:val="right"/>
              <w:rPr>
                <w:ins w:id="1799" w:author="Author" w:date="2015-06-30T19:46:00Z"/>
                <w:rFonts w:ascii="Arial" w:hAnsi="Arial" w:cs="Arial"/>
                <w:sz w:val="12"/>
                <w:szCs w:val="12"/>
              </w:rPr>
            </w:pPr>
            <w:ins w:id="1800" w:author="Author" w:date="2015-06-30T19:46:00Z">
              <w:r w:rsidRPr="00894150">
                <w:rPr>
                  <w:rFonts w:ascii="Arial" w:hAnsi="Arial" w:cs="Arial"/>
                  <w:sz w:val="12"/>
                  <w:szCs w:val="12"/>
                </w:rPr>
                <w:t>+ Col. (i)</w:t>
              </w:r>
            </w:ins>
          </w:p>
        </w:tc>
      </w:tr>
    </w:tbl>
    <w:p w:rsidR="00C7191E" w:rsidRDefault="001D3F0E" w:rsidP="00C7191E">
      <w:pPr>
        <w:tabs>
          <w:tab w:val="left" w:pos="7987"/>
          <w:tab w:val="left" w:pos="11424"/>
          <w:tab w:val="right" w:pos="12485"/>
        </w:tabs>
        <w:spacing w:line="216" w:lineRule="auto"/>
        <w:ind w:left="288"/>
        <w:rPr>
          <w:ins w:id="1801" w:author="Author" w:date="2015-06-30T19:46:00Z"/>
          <w:sz w:val="12"/>
          <w:szCs w:val="12"/>
        </w:rPr>
      </w:pPr>
      <w:ins w:id="1802" w:author="Author" w:date="2015-06-30T19:46:00Z">
        <w:r w:rsidRPr="001D3F0E">
          <w:rPr>
            <w:noProof/>
            <w:sz w:val="24"/>
            <w:szCs w:val="24"/>
          </w:rPr>
          <w:pict>
            <v:shape id="_x0000_s1072" type="#_x0000_t202" style="position:absolute;left:0;text-align:left;margin-left:78.95pt;margin-top:212.9pt;width:646.35pt;height:72.7pt;z-index:-251596800;mso-wrap-edited:f;mso-wrap-distance-left:0;mso-wrap-distance-right:0;mso-position-horizontal-relative:page;mso-position-vertical-relative:page" wrapcoords="-62 0 -62 21600 21662 21600 21662 0 -62 0" o:allowincell="f" stroked="f">
              <v:fill opacity="0"/>
              <v:textbox inset="0,0,0,0">
                <w:txbxContent>
                  <w:p w:rsidR="00E92ADB" w:rsidRDefault="00891D08" w:rsidP="00C7191E"/>
                </w:txbxContent>
              </v:textbox>
              <w10:wrap type="square" anchorx="page" anchory="page"/>
            </v:shape>
          </w:pict>
        </w:r>
        <w:r w:rsidRPr="001D3F0E">
          <w:rPr>
            <w:noProof/>
            <w:sz w:val="24"/>
            <w:szCs w:val="24"/>
          </w:rPr>
          <w:pict>
            <v:shape id="_x0000_s1073" type="#_x0000_t202" style="position:absolute;left:0;text-align:left;margin-left:93.1pt;margin-top:221.75pt;width:386.9pt;height:6.1pt;z-index:251703296;mso-wrap-edited:f;mso-wrap-distance-left:0;mso-wrap-distance-right:0;mso-position-horizontal-relative:page;mso-position-vertical-relative:page" wrapcoords="-62 0 -62 21600 21662 21600 21662 0 -62 0" o:allowincell="f" stroked="f">
              <v:fill opacity="0"/>
              <v:textbox inset="0,0,0,0">
                <w:txbxContent>
                  <w:p w:rsidR="00E92ADB" w:rsidRDefault="00891D08" w:rsidP="00C7191E">
                    <w:pPr>
                      <w:tabs>
                        <w:tab w:val="left" w:pos="3033"/>
                        <w:tab w:val="left" w:pos="4419"/>
                        <w:tab w:val="left" w:pos="6147"/>
                        <w:tab w:val="right" w:pos="7733"/>
                      </w:tabs>
                      <w:spacing w:line="213" w:lineRule="auto"/>
                      <w:rPr>
                        <w:sz w:val="12"/>
                        <w:szCs w:val="12"/>
                      </w:rPr>
                    </w:pPr>
                    <w:ins w:id="1803" w:author="Author" w:date="2015-06-30T19:46:00Z">
                      <w:r>
                        <w:rPr>
                          <w:spacing w:val="2"/>
                          <w:sz w:val="12"/>
                          <w:szCs w:val="12"/>
                        </w:rPr>
                        <w:t>1a NTAC Facilities</w:t>
                      </w:r>
                      <w:r>
                        <w:rPr>
                          <w:spacing w:val="2"/>
                          <w:sz w:val="12"/>
                          <w:szCs w:val="12"/>
                        </w:rPr>
                        <w:tab/>
                      </w:r>
                      <w:r>
                        <w:rPr>
                          <w:sz w:val="12"/>
                          <w:szCs w:val="12"/>
                        </w:rPr>
                        <w:t>-</w:t>
                      </w:r>
                      <w:r>
                        <w:rPr>
                          <w:sz w:val="12"/>
                          <w:szCs w:val="12"/>
                        </w:rPr>
                        <w:tab/>
                        <w:t>-</w:t>
                      </w:r>
                      <w:r>
                        <w:rPr>
                          <w:sz w:val="12"/>
                          <w:szCs w:val="12"/>
                        </w:rPr>
                        <w:tab/>
                        <w:t>-</w:t>
                      </w:r>
                      <w:r>
                        <w:rPr>
                          <w:sz w:val="12"/>
                          <w:szCs w:val="12"/>
                        </w:rPr>
                        <w:tab/>
                        <w:t>-</w:t>
                      </w:r>
                    </w:ins>
                  </w:p>
                </w:txbxContent>
              </v:textbox>
              <w10:wrap type="square" anchorx="page" anchory="page"/>
            </v:shape>
          </w:pict>
        </w:r>
        <w:r w:rsidRPr="001D3F0E">
          <w:rPr>
            <w:noProof/>
            <w:sz w:val="24"/>
            <w:szCs w:val="24"/>
          </w:rPr>
          <w:pict>
            <v:shape id="_x0000_s1074" type="#_x0000_t202" style="position:absolute;left:0;text-align:left;margin-left:527pt;margin-top:224.15pt;width:55.7pt;height:2.75pt;z-index:251704320;mso-wrap-edited:f;mso-wrap-distance-left:0;mso-wrap-distance-right:0;mso-position-horizontal-relative:page;mso-position-vertical-relative:page" wrapcoords="-62 0 -62 21600 21662 21600 21662 0 -62 0" o:allowincell="f" stroked="f">
              <v:fill opacity="0"/>
              <v:textbox inset="0,0,0,0">
                <w:txbxContent>
                  <w:p w:rsidR="00E92ADB" w:rsidRDefault="00891D08" w:rsidP="00C7191E">
                    <w:pPr>
                      <w:tabs>
                        <w:tab w:val="right" w:pos="1109"/>
                      </w:tabs>
                      <w:spacing w:line="65" w:lineRule="exact"/>
                      <w:rPr>
                        <w:sz w:val="12"/>
                        <w:szCs w:val="12"/>
                      </w:rPr>
                    </w:pPr>
                    <w:ins w:id="1804" w:author="Author" w:date="2015-06-30T19:46:00Z">
                      <w:r>
                        <w:rPr>
                          <w:sz w:val="12"/>
                          <w:szCs w:val="12"/>
                        </w:rPr>
                        <w:t>-</w:t>
                      </w:r>
                      <w:r>
                        <w:rPr>
                          <w:sz w:val="12"/>
                          <w:szCs w:val="12"/>
                        </w:rPr>
                        <w:tab/>
                        <w:t>-</w:t>
                      </w:r>
                    </w:ins>
                  </w:p>
                </w:txbxContent>
              </v:textbox>
              <w10:wrap type="square" anchorx="page" anchory="page"/>
            </v:shape>
          </w:pict>
        </w:r>
        <w:r w:rsidRPr="001D3F0E">
          <w:rPr>
            <w:noProof/>
            <w:sz w:val="24"/>
            <w:szCs w:val="24"/>
          </w:rPr>
          <w:pict>
            <v:shape id="_x0000_s1075" type="#_x0000_t202" style="position:absolute;left:0;text-align:left;margin-left:650.15pt;margin-top:224.15pt;width:53.25pt;height:2.75pt;z-index:251705344;mso-wrap-edited:f;mso-wrap-distance-left:0;mso-wrap-distance-right:0;mso-position-horizontal-relative:page;mso-position-vertical-relative:page" wrapcoords="-62 0 -62 21600 21662 21600 21662 0 -62 0" o:allowincell="f" stroked="f">
              <v:fill opacity="0"/>
              <v:textbox inset="0,0,0,0">
                <w:txbxContent>
                  <w:p w:rsidR="00E92ADB" w:rsidRDefault="00891D08" w:rsidP="00C7191E">
                    <w:pPr>
                      <w:tabs>
                        <w:tab w:val="right" w:pos="1061"/>
                      </w:tabs>
                      <w:spacing w:line="65" w:lineRule="exact"/>
                      <w:rPr>
                        <w:sz w:val="12"/>
                        <w:szCs w:val="12"/>
                      </w:rPr>
                    </w:pPr>
                    <w:ins w:id="1805" w:author="Author" w:date="2015-06-30T19:46:00Z">
                      <w:r>
                        <w:rPr>
                          <w:sz w:val="12"/>
                          <w:szCs w:val="12"/>
                        </w:rPr>
                        <w:t>-</w:t>
                      </w:r>
                      <w:r>
                        <w:rPr>
                          <w:sz w:val="12"/>
                          <w:szCs w:val="12"/>
                        </w:rPr>
                        <w:tab/>
                        <w:t>-</w:t>
                      </w:r>
                    </w:ins>
                  </w:p>
                </w:txbxContent>
              </v:textbox>
              <w10:wrap type="square" anchorx="page" anchory="page"/>
            </v:shape>
          </w:pict>
        </w:r>
        <w:r w:rsidRPr="001D3F0E">
          <w:rPr>
            <w:noProof/>
            <w:sz w:val="24"/>
            <w:szCs w:val="24"/>
          </w:rPr>
          <w:pict>
            <v:shape id="_x0000_s1076" type="#_x0000_t202" style="position:absolute;left:0;text-align:left;margin-left:95pt;margin-top:229.65pt;width:385.2pt;height:6.15pt;z-index:251706368;mso-wrap-edited:f;mso-wrap-distance-left:0;mso-wrap-distance-right:0;mso-position-horizontal-relative:page;mso-position-vertical-relative:page" wrapcoords="-62 0 -62 21600 21662 21600 21662 0 -62 0" o:allowincell="f" stroked="f">
              <v:fill opacity="0"/>
              <v:textbox inset="0,0,0,0">
                <w:txbxContent>
                  <w:p w:rsidR="00E92ADB" w:rsidRDefault="00891D08" w:rsidP="00C7191E">
                    <w:pPr>
                      <w:tabs>
                        <w:tab w:val="left" w:pos="1926"/>
                        <w:tab w:val="left" w:pos="2988"/>
                        <w:tab w:val="left" w:pos="4383"/>
                        <w:tab w:val="left" w:pos="6102"/>
                        <w:tab w:val="right" w:pos="7700"/>
                      </w:tabs>
                      <w:spacing w:line="216" w:lineRule="auto"/>
                      <w:rPr>
                        <w:sz w:val="12"/>
                        <w:szCs w:val="12"/>
                      </w:rPr>
                    </w:pPr>
                    <w:ins w:id="1806" w:author="Author" w:date="2015-06-30T19:46:00Z">
                      <w:r>
                        <w:rPr>
                          <w:sz w:val="12"/>
                          <w:szCs w:val="12"/>
                        </w:rPr>
                        <w:t>1b</w:t>
                      </w:r>
                      <w:r>
                        <w:rPr>
                          <w:sz w:val="12"/>
                          <w:szCs w:val="12"/>
                        </w:rPr>
                        <w:tab/>
                        <w:t>-</w:t>
                      </w:r>
                      <w:r>
                        <w:rPr>
                          <w:sz w:val="12"/>
                          <w:szCs w:val="12"/>
                        </w:rPr>
                        <w:tab/>
                        <w:t>-</w:t>
                      </w:r>
                      <w:r>
                        <w:rPr>
                          <w:sz w:val="12"/>
                          <w:szCs w:val="12"/>
                        </w:rPr>
                        <w:tab/>
                        <w:t>-</w:t>
                      </w:r>
                      <w:r>
                        <w:rPr>
                          <w:color w:val="0070C0"/>
                          <w:sz w:val="12"/>
                          <w:szCs w:val="12"/>
                        </w:rPr>
                        <w:tab/>
                        <w:t>-</w:t>
                      </w:r>
                      <w:r>
                        <w:rPr>
                          <w:sz w:val="12"/>
                          <w:szCs w:val="12"/>
                        </w:rPr>
                        <w:tab/>
                        <w:t>-</w:t>
                      </w:r>
                    </w:ins>
                  </w:p>
                </w:txbxContent>
              </v:textbox>
              <w10:wrap type="square" anchorx="page" anchory="page"/>
            </v:shape>
          </w:pict>
        </w:r>
        <w:r w:rsidRPr="001D3F0E">
          <w:rPr>
            <w:noProof/>
            <w:sz w:val="24"/>
            <w:szCs w:val="24"/>
          </w:rPr>
          <w:pict>
            <v:shape id="_x0000_s1077" type="#_x0000_t202" style="position:absolute;left:0;text-align:left;margin-left:527pt;margin-top:232.05pt;width:55.7pt;height:2.75pt;z-index:251707392;mso-wrap-edited:f;mso-wrap-distance-left:0;mso-wrap-distance-right:0;mso-position-horizontal-relative:page;mso-position-vertical-relative:page" wrapcoords="-62 0 -62 21600 21662 21600 21662 0 -62 0" o:allowincell="f" stroked="f">
              <v:fill opacity="0"/>
              <v:textbox inset="0,0,0,0">
                <w:txbxContent>
                  <w:p w:rsidR="00E92ADB" w:rsidRDefault="00891D08" w:rsidP="00C7191E">
                    <w:pPr>
                      <w:tabs>
                        <w:tab w:val="right" w:pos="1109"/>
                      </w:tabs>
                      <w:spacing w:line="65" w:lineRule="exact"/>
                      <w:rPr>
                        <w:sz w:val="12"/>
                        <w:szCs w:val="12"/>
                      </w:rPr>
                    </w:pPr>
                    <w:ins w:id="1807" w:author="Author" w:date="2015-06-30T19:46:00Z">
                      <w:r>
                        <w:rPr>
                          <w:sz w:val="12"/>
                          <w:szCs w:val="12"/>
                        </w:rPr>
                        <w:t>-</w:t>
                      </w:r>
                      <w:r>
                        <w:rPr>
                          <w:sz w:val="12"/>
                          <w:szCs w:val="12"/>
                        </w:rPr>
                        <w:tab/>
                        <w:t>-</w:t>
                      </w:r>
                    </w:ins>
                  </w:p>
                </w:txbxContent>
              </v:textbox>
              <w10:wrap type="square" anchorx="page" anchory="page"/>
            </v:shape>
          </w:pict>
        </w:r>
        <w:r w:rsidRPr="001D3F0E">
          <w:rPr>
            <w:noProof/>
            <w:sz w:val="24"/>
            <w:szCs w:val="24"/>
          </w:rPr>
          <w:pict>
            <v:shape id="_x0000_s1078" type="#_x0000_t202" style="position:absolute;left:0;text-align:left;margin-left:650.15pt;margin-top:232.05pt;width:53.25pt;height:2.75pt;z-index:251708416;mso-wrap-edited:f;mso-wrap-distance-left:0;mso-wrap-distance-right:0;mso-position-horizontal-relative:page;mso-position-vertical-relative:page" wrapcoords="-62 0 -62 21600 21662 21600 21662 0 -62 0" o:allowincell="f" stroked="f">
              <v:fill opacity="0"/>
              <v:textbox inset="0,0,0,0">
                <w:txbxContent>
                  <w:p w:rsidR="00E92ADB" w:rsidRDefault="00891D08" w:rsidP="00C7191E">
                    <w:pPr>
                      <w:tabs>
                        <w:tab w:val="right" w:pos="1061"/>
                      </w:tabs>
                      <w:spacing w:line="65" w:lineRule="exact"/>
                      <w:rPr>
                        <w:sz w:val="12"/>
                        <w:szCs w:val="12"/>
                      </w:rPr>
                    </w:pPr>
                    <w:ins w:id="1808" w:author="Author" w:date="2015-06-30T19:46:00Z">
                      <w:r>
                        <w:rPr>
                          <w:sz w:val="12"/>
                          <w:szCs w:val="12"/>
                        </w:rPr>
                        <w:t>-</w:t>
                      </w:r>
                      <w:r>
                        <w:rPr>
                          <w:sz w:val="12"/>
                          <w:szCs w:val="12"/>
                        </w:rPr>
                        <w:tab/>
                        <w:t>-</w:t>
                      </w:r>
                    </w:ins>
                  </w:p>
                </w:txbxContent>
              </v:textbox>
              <w10:wrap type="square" anchorx="page" anchory="page"/>
            </v:shape>
          </w:pict>
        </w:r>
        <w:r w:rsidRPr="001D3F0E">
          <w:rPr>
            <w:noProof/>
            <w:sz w:val="24"/>
            <w:szCs w:val="24"/>
          </w:rPr>
          <w:pict>
            <v:shape id="_x0000_s1079" type="#_x0000_t202" style="position:absolute;left:0;text-align:left;margin-left:95.25pt;margin-top:237.35pt;width:384.95pt;height:6.1pt;z-index:251709440;mso-wrap-edited:f;mso-wrap-distance-left:0;mso-wrap-distance-right:0;mso-position-horizontal-relative:page;mso-position-vertical-relative:page" wrapcoords="-62 0 -62 21600 21662 21600 21662 0 -62 0" o:allowincell="f" stroked="f">
              <v:fill opacity="0"/>
              <v:textbox inset="0,0,0,0">
                <w:txbxContent>
                  <w:p w:rsidR="00E92ADB" w:rsidRDefault="00891D08" w:rsidP="00C7191E">
                    <w:pPr>
                      <w:tabs>
                        <w:tab w:val="left" w:pos="2988"/>
                        <w:tab w:val="left" w:pos="4374"/>
                        <w:tab w:val="left" w:pos="6102"/>
                        <w:tab w:val="right" w:pos="7695"/>
                      </w:tabs>
                      <w:spacing w:line="213" w:lineRule="auto"/>
                      <w:rPr>
                        <w:sz w:val="12"/>
                        <w:szCs w:val="12"/>
                      </w:rPr>
                    </w:pPr>
                    <w:ins w:id="1809" w:author="Author" w:date="2015-06-30T19:46:00Z">
                      <w:r>
                        <w:rPr>
                          <w:spacing w:val="372"/>
                          <w:sz w:val="12"/>
                          <w:szCs w:val="12"/>
                        </w:rPr>
                        <w:t>1c-</w:t>
                      </w:r>
                      <w:r>
                        <w:rPr>
                          <w:spacing w:val="372"/>
                          <w:sz w:val="12"/>
                          <w:szCs w:val="12"/>
                        </w:rPr>
                        <w:tab/>
                      </w:r>
                      <w:r>
                        <w:rPr>
                          <w:sz w:val="12"/>
                          <w:szCs w:val="12"/>
                        </w:rPr>
                        <w:t>-</w:t>
                      </w:r>
                      <w:r>
                        <w:rPr>
                          <w:sz w:val="12"/>
                          <w:szCs w:val="12"/>
                        </w:rPr>
                        <w:tab/>
                        <w:t>-</w:t>
                      </w:r>
                      <w:r>
                        <w:rPr>
                          <w:color w:val="0070C0"/>
                          <w:sz w:val="12"/>
                          <w:szCs w:val="12"/>
                        </w:rPr>
                        <w:tab/>
                        <w:t>-</w:t>
                      </w:r>
                      <w:r>
                        <w:rPr>
                          <w:sz w:val="12"/>
                          <w:szCs w:val="12"/>
                        </w:rPr>
                        <w:tab/>
                        <w:t>-</w:t>
                      </w:r>
                    </w:ins>
                  </w:p>
                </w:txbxContent>
              </v:textbox>
              <w10:wrap type="square" anchorx="page" anchory="page"/>
            </v:shape>
          </w:pict>
        </w:r>
        <w:r w:rsidRPr="001D3F0E">
          <w:rPr>
            <w:noProof/>
            <w:sz w:val="24"/>
            <w:szCs w:val="24"/>
          </w:rPr>
          <w:pict>
            <v:shape id="_x0000_s1080" type="#_x0000_t202" style="position:absolute;left:0;text-align:left;margin-left:527pt;margin-top:239.75pt;width:55.7pt;height:2.75pt;z-index:251710464;mso-wrap-edited:f;mso-wrap-distance-left:0;mso-wrap-distance-right:0;mso-position-horizontal-relative:page;mso-position-vertical-relative:page" wrapcoords="-62 0 -62 21600 21662 21600 21662 0 -62 0" o:allowincell="f" stroked="f">
              <v:fill opacity="0"/>
              <v:textbox inset="0,0,0,0">
                <w:txbxContent>
                  <w:p w:rsidR="00E92ADB" w:rsidRDefault="00891D08" w:rsidP="00C7191E">
                    <w:pPr>
                      <w:tabs>
                        <w:tab w:val="right" w:pos="1109"/>
                      </w:tabs>
                      <w:spacing w:line="65" w:lineRule="exact"/>
                      <w:rPr>
                        <w:sz w:val="12"/>
                        <w:szCs w:val="12"/>
                      </w:rPr>
                    </w:pPr>
                    <w:ins w:id="1810" w:author="Author" w:date="2015-06-30T19:46:00Z">
                      <w:r>
                        <w:rPr>
                          <w:sz w:val="12"/>
                          <w:szCs w:val="12"/>
                        </w:rPr>
                        <w:t>-</w:t>
                      </w:r>
                      <w:r>
                        <w:rPr>
                          <w:sz w:val="12"/>
                          <w:szCs w:val="12"/>
                        </w:rPr>
                        <w:tab/>
                        <w:t>-</w:t>
                      </w:r>
                    </w:ins>
                  </w:p>
                </w:txbxContent>
              </v:textbox>
              <w10:wrap type="square" anchorx="page" anchory="page"/>
            </v:shape>
          </w:pict>
        </w:r>
        <w:r w:rsidRPr="001D3F0E">
          <w:rPr>
            <w:noProof/>
            <w:sz w:val="24"/>
            <w:szCs w:val="24"/>
          </w:rPr>
          <w:pict>
            <v:shape id="_x0000_s1081" type="#_x0000_t202" style="position:absolute;left:0;text-align:left;margin-left:650.15pt;margin-top:239.75pt;width:53.25pt;height:2.75pt;z-index:251711488;mso-wrap-edited:f;mso-wrap-distance-left:0;mso-wrap-distance-right:0;mso-position-horizontal-relative:page;mso-position-vertical-relative:page" wrapcoords="-62 0 -62 21600 21662 21600 21662 0 -62 0" o:allowincell="f" stroked="f">
              <v:fill opacity="0"/>
              <v:textbox inset="0,0,0,0">
                <w:txbxContent>
                  <w:p w:rsidR="00E92ADB" w:rsidRDefault="00891D08" w:rsidP="00C7191E">
                    <w:pPr>
                      <w:tabs>
                        <w:tab w:val="right" w:pos="1061"/>
                      </w:tabs>
                      <w:spacing w:line="65" w:lineRule="exact"/>
                      <w:rPr>
                        <w:sz w:val="12"/>
                        <w:szCs w:val="12"/>
                      </w:rPr>
                    </w:pPr>
                    <w:ins w:id="1811" w:author="Author" w:date="2015-06-30T19:46:00Z">
                      <w:r>
                        <w:rPr>
                          <w:sz w:val="12"/>
                          <w:szCs w:val="12"/>
                        </w:rPr>
                        <w:t>-</w:t>
                      </w:r>
                      <w:r>
                        <w:rPr>
                          <w:sz w:val="12"/>
                          <w:szCs w:val="12"/>
                        </w:rPr>
                        <w:tab/>
                        <w:t>-</w:t>
                      </w:r>
                    </w:ins>
                  </w:p>
                </w:txbxContent>
              </v:textbox>
              <w10:wrap type="square" anchorx="page" anchory="page"/>
            </v:shape>
          </w:pict>
        </w:r>
        <w:r w:rsidRPr="001D3F0E">
          <w:rPr>
            <w:noProof/>
            <w:sz w:val="24"/>
            <w:szCs w:val="24"/>
          </w:rPr>
          <w:pict>
            <v:shape id="_x0000_s1082" type="#_x0000_t202" style="position:absolute;left:0;text-align:left;margin-left:94.8pt;margin-top:245.25pt;width:385.4pt;height:6.15pt;z-index:251712512;mso-wrap-edited:f;mso-wrap-distance-left:0;mso-wrap-distance-right:0;mso-position-horizontal-relative:page;mso-position-vertical-relative:page" wrapcoords="-62 0 -62 21600 21662 21600 21662 0 -62 0" o:allowincell="f" stroked="f">
              <v:fill opacity="0"/>
              <v:textbox inset="0,0,0,0">
                <w:txbxContent>
                  <w:p w:rsidR="00E92ADB" w:rsidRDefault="00891D08" w:rsidP="00C7191E">
                    <w:pPr>
                      <w:tabs>
                        <w:tab w:val="left" w:pos="1935"/>
                        <w:tab w:val="left" w:pos="2997"/>
                        <w:tab w:val="left" w:pos="4383"/>
                        <w:tab w:val="left" w:pos="6111"/>
                        <w:tab w:val="right" w:pos="7704"/>
                      </w:tabs>
                      <w:spacing w:line="216" w:lineRule="auto"/>
                      <w:rPr>
                        <w:sz w:val="12"/>
                        <w:szCs w:val="12"/>
                      </w:rPr>
                    </w:pPr>
                    <w:ins w:id="1812" w:author="Author" w:date="2015-06-30T19:46:00Z">
                      <w:r>
                        <w:rPr>
                          <w:sz w:val="12"/>
                          <w:szCs w:val="12"/>
                        </w:rPr>
                        <w:t>1d</w:t>
                      </w:r>
                      <w:r>
                        <w:rPr>
                          <w:sz w:val="12"/>
                          <w:szCs w:val="12"/>
                        </w:rPr>
                        <w:tab/>
                        <w:t>-</w:t>
                      </w:r>
                      <w:r>
                        <w:rPr>
                          <w:sz w:val="12"/>
                          <w:szCs w:val="12"/>
                        </w:rPr>
                        <w:tab/>
                        <w:t>-</w:t>
                      </w:r>
                      <w:r>
                        <w:rPr>
                          <w:sz w:val="12"/>
                          <w:szCs w:val="12"/>
                        </w:rPr>
                        <w:tab/>
                        <w:t>-</w:t>
                      </w:r>
                      <w:r>
                        <w:rPr>
                          <w:color w:val="0070C0"/>
                          <w:sz w:val="12"/>
                          <w:szCs w:val="12"/>
                        </w:rPr>
                        <w:tab/>
                        <w:t>-</w:t>
                      </w:r>
                      <w:r>
                        <w:rPr>
                          <w:sz w:val="12"/>
                          <w:szCs w:val="12"/>
                        </w:rPr>
                        <w:tab/>
                        <w:t>-</w:t>
                      </w:r>
                    </w:ins>
                  </w:p>
                </w:txbxContent>
              </v:textbox>
              <w10:wrap type="square" anchorx="page" anchory="page"/>
            </v:shape>
          </w:pict>
        </w:r>
        <w:r w:rsidRPr="001D3F0E">
          <w:rPr>
            <w:noProof/>
            <w:sz w:val="24"/>
            <w:szCs w:val="24"/>
          </w:rPr>
          <w:pict>
            <v:shape id="_x0000_s1083" type="#_x0000_t202" style="position:absolute;left:0;text-align:left;margin-left:527pt;margin-top:247.65pt;width:55.7pt;height:2.75pt;z-index:251713536;mso-wrap-edited:f;mso-wrap-distance-left:0;mso-wrap-distance-right:0;mso-position-horizontal-relative:page;mso-position-vertical-relative:page" wrapcoords="-62 0 -62 21600 21662 21600 21662 0 -62 0" o:allowincell="f" stroked="f">
              <v:fill opacity="0"/>
              <v:textbox inset="0,0,0,0">
                <w:txbxContent>
                  <w:p w:rsidR="00E92ADB" w:rsidRDefault="00891D08" w:rsidP="00C7191E">
                    <w:pPr>
                      <w:tabs>
                        <w:tab w:val="right" w:pos="1109"/>
                      </w:tabs>
                      <w:spacing w:line="65" w:lineRule="exact"/>
                      <w:rPr>
                        <w:sz w:val="12"/>
                        <w:szCs w:val="12"/>
                      </w:rPr>
                    </w:pPr>
                    <w:ins w:id="1813" w:author="Author" w:date="2015-06-30T19:46:00Z">
                      <w:r>
                        <w:rPr>
                          <w:sz w:val="12"/>
                          <w:szCs w:val="12"/>
                        </w:rPr>
                        <w:t>-</w:t>
                      </w:r>
                      <w:r>
                        <w:rPr>
                          <w:sz w:val="12"/>
                          <w:szCs w:val="12"/>
                        </w:rPr>
                        <w:tab/>
                        <w:t>-</w:t>
                      </w:r>
                    </w:ins>
                  </w:p>
                </w:txbxContent>
              </v:textbox>
              <w10:wrap type="square" anchorx="page" anchory="page"/>
            </v:shape>
          </w:pict>
        </w:r>
        <w:r w:rsidRPr="001D3F0E">
          <w:rPr>
            <w:noProof/>
            <w:sz w:val="24"/>
            <w:szCs w:val="24"/>
          </w:rPr>
          <w:pict>
            <v:shape id="_x0000_s1084" type="#_x0000_t202" style="position:absolute;left:0;text-align:left;margin-left:650.15pt;margin-top:247.65pt;width:53.25pt;height:2.75pt;z-index:251714560;mso-wrap-edited:f;mso-wrap-distance-left:0;mso-wrap-distance-right:0;mso-position-horizontal-relative:page;mso-position-vertical-relative:page" wrapcoords="-62 0 -62 21600 21662 21600 21662 0 -62 0" o:allowincell="f" stroked="f">
              <v:fill opacity="0"/>
              <v:textbox inset="0,0,0,0">
                <w:txbxContent>
                  <w:p w:rsidR="00E92ADB" w:rsidRDefault="00891D08" w:rsidP="00C7191E">
                    <w:pPr>
                      <w:tabs>
                        <w:tab w:val="right" w:pos="1061"/>
                      </w:tabs>
                      <w:spacing w:line="65" w:lineRule="exact"/>
                      <w:rPr>
                        <w:sz w:val="12"/>
                        <w:szCs w:val="12"/>
                      </w:rPr>
                    </w:pPr>
                    <w:ins w:id="1814" w:author="Author" w:date="2015-06-30T19:46:00Z">
                      <w:r>
                        <w:rPr>
                          <w:sz w:val="12"/>
                          <w:szCs w:val="12"/>
                        </w:rPr>
                        <w:t>-</w:t>
                      </w:r>
                      <w:r>
                        <w:rPr>
                          <w:sz w:val="12"/>
                          <w:szCs w:val="12"/>
                        </w:rPr>
                        <w:tab/>
                        <w:t>-</w:t>
                      </w:r>
                    </w:ins>
                  </w:p>
                </w:txbxContent>
              </v:textbox>
              <w10:wrap type="square" anchorx="page" anchory="page"/>
            </v:shape>
          </w:pict>
        </w:r>
        <w:r w:rsidRPr="001D3F0E">
          <w:rPr>
            <w:noProof/>
            <w:sz w:val="24"/>
            <w:szCs w:val="24"/>
          </w:rPr>
          <w:pict>
            <v:shape id="_x0000_s1085" type="#_x0000_t202" style="position:absolute;left:0;text-align:left;margin-left:95.25pt;margin-top:252.95pt;width:384.95pt;height:6.1pt;z-index:251715584;mso-wrap-edited:f;mso-wrap-distance-left:0;mso-wrap-distance-right:0;mso-position-horizontal-relative:page;mso-position-vertical-relative:page" wrapcoords="-62 0 -62 21600 21662 21600 21662 0 -62 0" o:allowincell="f" stroked="f">
              <v:fill opacity="0"/>
              <v:textbox inset="0,0,0,0">
                <w:txbxContent>
                  <w:p w:rsidR="00E92ADB" w:rsidRDefault="00891D08" w:rsidP="00C7191E">
                    <w:pPr>
                      <w:tabs>
                        <w:tab w:val="left" w:pos="2988"/>
                        <w:tab w:val="left" w:pos="4374"/>
                        <w:tab w:val="left" w:pos="6102"/>
                        <w:tab w:val="right" w:pos="7695"/>
                      </w:tabs>
                      <w:spacing w:line="213" w:lineRule="auto"/>
                      <w:rPr>
                        <w:sz w:val="12"/>
                        <w:szCs w:val="12"/>
                      </w:rPr>
                    </w:pPr>
                    <w:ins w:id="1815" w:author="Author" w:date="2015-06-30T19:46:00Z">
                      <w:r>
                        <w:rPr>
                          <w:spacing w:val="372"/>
                          <w:sz w:val="12"/>
                          <w:szCs w:val="12"/>
                        </w:rPr>
                        <w:t>1e-</w:t>
                      </w:r>
                      <w:r>
                        <w:rPr>
                          <w:spacing w:val="372"/>
                          <w:sz w:val="12"/>
                          <w:szCs w:val="12"/>
                        </w:rPr>
                        <w:tab/>
                      </w:r>
                      <w:r>
                        <w:rPr>
                          <w:sz w:val="12"/>
                          <w:szCs w:val="12"/>
                        </w:rPr>
                        <w:t>-</w:t>
                      </w:r>
                      <w:r>
                        <w:rPr>
                          <w:sz w:val="12"/>
                          <w:szCs w:val="12"/>
                        </w:rPr>
                        <w:tab/>
                        <w:t>-</w:t>
                      </w:r>
                      <w:r>
                        <w:rPr>
                          <w:color w:val="0070C0"/>
                          <w:sz w:val="12"/>
                          <w:szCs w:val="12"/>
                        </w:rPr>
                        <w:tab/>
                        <w:t>-</w:t>
                      </w:r>
                      <w:r>
                        <w:rPr>
                          <w:sz w:val="12"/>
                          <w:szCs w:val="12"/>
                        </w:rPr>
                        <w:tab/>
                        <w:t>-</w:t>
                      </w:r>
                    </w:ins>
                  </w:p>
                </w:txbxContent>
              </v:textbox>
              <w10:wrap type="square" anchorx="page" anchory="page"/>
            </v:shape>
          </w:pict>
        </w:r>
        <w:r w:rsidRPr="001D3F0E">
          <w:rPr>
            <w:noProof/>
            <w:sz w:val="24"/>
            <w:szCs w:val="24"/>
          </w:rPr>
          <w:pict>
            <v:shape id="_x0000_s1086" type="#_x0000_t202" style="position:absolute;left:0;text-align:left;margin-left:527pt;margin-top:255.35pt;width:55.7pt;height:2.75pt;z-index:251716608;mso-wrap-edited:f;mso-wrap-distance-left:0;mso-wrap-distance-right:0;mso-position-horizontal-relative:page;mso-position-vertical-relative:page" wrapcoords="-62 0 -62 21600 21662 21600 21662 0 -62 0" o:allowincell="f" stroked="f">
              <v:fill opacity="0"/>
              <v:textbox inset="0,0,0,0">
                <w:txbxContent>
                  <w:p w:rsidR="00E92ADB" w:rsidRDefault="00891D08" w:rsidP="00C7191E">
                    <w:pPr>
                      <w:tabs>
                        <w:tab w:val="right" w:pos="1109"/>
                      </w:tabs>
                      <w:spacing w:line="65" w:lineRule="exact"/>
                      <w:rPr>
                        <w:sz w:val="12"/>
                        <w:szCs w:val="12"/>
                      </w:rPr>
                    </w:pPr>
                    <w:ins w:id="1816" w:author="Author" w:date="2015-06-30T19:46:00Z">
                      <w:r>
                        <w:rPr>
                          <w:sz w:val="12"/>
                          <w:szCs w:val="12"/>
                        </w:rPr>
                        <w:t>-</w:t>
                      </w:r>
                      <w:r>
                        <w:rPr>
                          <w:sz w:val="12"/>
                          <w:szCs w:val="12"/>
                        </w:rPr>
                        <w:tab/>
                        <w:t>-</w:t>
                      </w:r>
                    </w:ins>
                  </w:p>
                </w:txbxContent>
              </v:textbox>
              <w10:wrap type="square" anchorx="page" anchory="page"/>
            </v:shape>
          </w:pict>
        </w:r>
        <w:r w:rsidRPr="001D3F0E">
          <w:rPr>
            <w:noProof/>
            <w:sz w:val="24"/>
            <w:szCs w:val="24"/>
          </w:rPr>
          <w:pict>
            <v:shape id="_x0000_s1087" type="#_x0000_t202" style="position:absolute;left:0;text-align:left;margin-left:650.15pt;margin-top:255.35pt;width:53.25pt;height:2.75pt;z-index:251717632;mso-wrap-edited:f;mso-wrap-distance-left:0;mso-wrap-distance-right:0;mso-position-horizontal-relative:page;mso-position-vertical-relative:page" wrapcoords="-62 0 -62 21600 21662 21600 21662 0 -62 0" o:allowincell="f" stroked="f">
              <v:fill opacity="0"/>
              <v:textbox inset="0,0,0,0">
                <w:txbxContent>
                  <w:p w:rsidR="00E92ADB" w:rsidRDefault="00891D08" w:rsidP="00C7191E">
                    <w:pPr>
                      <w:tabs>
                        <w:tab w:val="right" w:pos="1061"/>
                      </w:tabs>
                      <w:spacing w:line="65" w:lineRule="exact"/>
                      <w:rPr>
                        <w:sz w:val="12"/>
                        <w:szCs w:val="12"/>
                      </w:rPr>
                    </w:pPr>
                    <w:ins w:id="1817" w:author="Author" w:date="2015-06-30T19:46:00Z">
                      <w:r>
                        <w:rPr>
                          <w:sz w:val="12"/>
                          <w:szCs w:val="12"/>
                        </w:rPr>
                        <w:t>-</w:t>
                      </w:r>
                      <w:r>
                        <w:rPr>
                          <w:sz w:val="12"/>
                          <w:szCs w:val="12"/>
                        </w:rPr>
                        <w:tab/>
                        <w:t>-</w:t>
                      </w:r>
                    </w:ins>
                  </w:p>
                </w:txbxContent>
              </v:textbox>
              <w10:wrap type="square" anchorx="page" anchory="page"/>
            </v:shape>
          </w:pict>
        </w:r>
        <w:r w:rsidRPr="001D3F0E">
          <w:rPr>
            <w:noProof/>
            <w:sz w:val="24"/>
            <w:szCs w:val="24"/>
          </w:rPr>
          <w:pict>
            <v:shape id="_x0000_s1088" type="#_x0000_t202" style="position:absolute;left:0;text-align:left;margin-left:88.3pt;margin-top:264.25pt;width:5.3pt;height:2.75pt;z-index:251718656;mso-wrap-edited:f;mso-wrap-distance-left:0;mso-wrap-distance-right:0;mso-position-horizontal-relative:page;mso-position-vertical-relative:page" wrapcoords="-62 0 -62 21600 21662 21600 21662 0 -62 0" o:allowincell="f" stroked="f">
              <v:fill opacity="0"/>
              <v:textbox inset="0,0,0,0">
                <w:txbxContent>
                  <w:p w:rsidR="00E92ADB" w:rsidRDefault="00891D08" w:rsidP="00C7191E">
                    <w:pPr>
                      <w:spacing w:line="65" w:lineRule="exact"/>
                      <w:rPr>
                        <w:sz w:val="12"/>
                        <w:szCs w:val="12"/>
                      </w:rPr>
                    </w:pPr>
                    <w:ins w:id="1818" w:author="Author" w:date="2015-06-30T19:46:00Z">
                      <w:r>
                        <w:rPr>
                          <w:sz w:val="12"/>
                          <w:szCs w:val="12"/>
                        </w:rPr>
                        <w:t>...</w:t>
                      </w:r>
                    </w:ins>
                  </w:p>
                </w:txbxContent>
              </v:textbox>
              <w10:wrap type="square" anchorx="page" anchory="page"/>
            </v:shape>
          </w:pict>
        </w:r>
        <w:r w:rsidR="00891D08">
          <w:rPr>
            <w:spacing w:val="2"/>
            <w:sz w:val="12"/>
            <w:szCs w:val="12"/>
          </w:rPr>
          <w:t>2 Subtotal</w:t>
        </w:r>
        <w:r w:rsidR="00891D08">
          <w:rPr>
            <w:spacing w:val="2"/>
            <w:sz w:val="12"/>
            <w:szCs w:val="12"/>
          </w:rPr>
          <w:tab/>
        </w:r>
        <w:r w:rsidR="00891D08">
          <w:rPr>
            <w:sz w:val="12"/>
            <w:szCs w:val="12"/>
          </w:rPr>
          <w:t>-</w:t>
        </w:r>
        <w:r w:rsidR="00891D08">
          <w:rPr>
            <w:sz w:val="12"/>
            <w:szCs w:val="12"/>
          </w:rPr>
          <w:tab/>
          <w:t>-</w:t>
        </w:r>
        <w:r w:rsidR="00891D08">
          <w:rPr>
            <w:sz w:val="12"/>
            <w:szCs w:val="12"/>
          </w:rPr>
          <w:tab/>
          <w:t>-</w:t>
        </w:r>
      </w:ins>
    </w:p>
    <w:p w:rsidR="00C7191E" w:rsidRDefault="00891D08" w:rsidP="00C7191E">
      <w:pPr>
        <w:tabs>
          <w:tab w:val="right" w:pos="12485"/>
        </w:tabs>
        <w:spacing w:before="180"/>
        <w:ind w:left="288"/>
        <w:rPr>
          <w:ins w:id="1819" w:author="Author" w:date="2015-06-30T19:46:00Z"/>
          <w:sz w:val="12"/>
          <w:szCs w:val="12"/>
        </w:rPr>
      </w:pPr>
      <w:ins w:id="1820" w:author="Author" w:date="2015-06-30T19:46:00Z">
        <w:r>
          <w:rPr>
            <w:spacing w:val="1"/>
            <w:sz w:val="12"/>
            <w:szCs w:val="12"/>
          </w:rPr>
          <w:t>3 Under/(Over) Recovery</w:t>
        </w:r>
        <w:r>
          <w:rPr>
            <w:spacing w:val="1"/>
            <w:sz w:val="12"/>
            <w:szCs w:val="12"/>
          </w:rPr>
          <w:tab/>
        </w:r>
        <w:r>
          <w:rPr>
            <w:sz w:val="12"/>
            <w:szCs w:val="12"/>
          </w:rPr>
          <w:t>-</w:t>
        </w:r>
      </w:ins>
    </w:p>
    <w:p w:rsidR="00C7191E" w:rsidRDefault="00891D08" w:rsidP="00C7191E">
      <w:pPr>
        <w:spacing w:before="144" w:line="216" w:lineRule="auto"/>
        <w:ind w:left="432"/>
        <w:rPr>
          <w:ins w:id="1821" w:author="Author" w:date="2015-06-30T19:46:00Z"/>
          <w:sz w:val="12"/>
          <w:szCs w:val="12"/>
        </w:rPr>
      </w:pPr>
      <w:ins w:id="1822" w:author="Author" w:date="2015-06-30T19:46:00Z">
        <w:r>
          <w:rPr>
            <w:sz w:val="12"/>
            <w:szCs w:val="12"/>
          </w:rPr>
          <w:t>Notes:</w:t>
        </w:r>
      </w:ins>
    </w:p>
    <w:p w:rsidR="00C7191E" w:rsidRDefault="00891D08" w:rsidP="00C7191E">
      <w:pPr>
        <w:widowControl w:val="0"/>
        <w:numPr>
          <w:ilvl w:val="0"/>
          <w:numId w:val="31"/>
        </w:numPr>
        <w:tabs>
          <w:tab w:val="clear" w:pos="144"/>
          <w:tab w:val="num" w:pos="648"/>
        </w:tabs>
        <w:kinsoku w:val="0"/>
        <w:spacing w:before="36" w:after="0" w:line="271" w:lineRule="auto"/>
        <w:ind w:right="936"/>
        <w:rPr>
          <w:ins w:id="1823" w:author="Author" w:date="2015-06-30T19:46:00Z"/>
          <w:sz w:val="12"/>
          <w:szCs w:val="12"/>
        </w:rPr>
      </w:pPr>
      <w:ins w:id="1824" w:author="Author" w:date="2015-06-30T19:46:00Z">
        <w:r>
          <w:rPr>
            <w:sz w:val="12"/>
            <w:szCs w:val="12"/>
          </w:rPr>
          <w:t xml:space="preserve">For all projects and NTAC ATRR, the Actual Revenues Received are the actual revenues NYPA receives from the NYISO in that calendar </w:t>
        </w:r>
        <w:r>
          <w:rPr>
            <w:sz w:val="12"/>
            <w:szCs w:val="12"/>
          </w:rPr>
          <w:t>year. If NYISO does not break out the revenues per project, the Actual Revenues Received will be allocated pro rata to each project based on their Actual Net Revenue Requirement in col (e).</w:t>
        </w:r>
      </w:ins>
    </w:p>
    <w:p w:rsidR="00C7191E" w:rsidRDefault="00891D08" w:rsidP="00C7191E">
      <w:pPr>
        <w:widowControl w:val="0"/>
        <w:numPr>
          <w:ilvl w:val="0"/>
          <w:numId w:val="31"/>
        </w:numPr>
        <w:tabs>
          <w:tab w:val="clear" w:pos="144"/>
          <w:tab w:val="num" w:pos="648"/>
        </w:tabs>
        <w:kinsoku w:val="0"/>
        <w:spacing w:after="0" w:line="240" w:lineRule="auto"/>
        <w:rPr>
          <w:ins w:id="1825" w:author="Author" w:date="2015-06-30T19:46:00Z"/>
          <w:spacing w:val="3"/>
          <w:sz w:val="12"/>
          <w:szCs w:val="12"/>
        </w:rPr>
      </w:pPr>
      <w:ins w:id="1826" w:author="Author" w:date="2015-06-30T19:46:00Z">
        <w:r>
          <w:rPr>
            <w:spacing w:val="3"/>
            <w:sz w:val="12"/>
            <w:szCs w:val="12"/>
          </w:rPr>
          <w:t>Schedule H, Page 3 of 3, col (14).</w:t>
        </w:r>
      </w:ins>
    </w:p>
    <w:p w:rsidR="00FB391C" w:rsidRDefault="00891D08" w:rsidP="00596C67">
      <w:pPr>
        <w:pStyle w:val="Heading5"/>
        <w:rPr>
          <w:ins w:id="1827" w:author="Author" w:date="2015-06-30T19:01:00Z"/>
          <w:rFonts w:ascii="Times New Roman" w:hAnsi="Times New Roman"/>
          <w:sz w:val="24"/>
          <w:szCs w:val="24"/>
        </w:rPr>
        <w:sectPr w:rsidR="00FB391C" w:rsidSect="00A75FE6">
          <w:headerReference w:type="even" r:id="rId137"/>
          <w:headerReference w:type="default" r:id="rId138"/>
          <w:footerReference w:type="even" r:id="rId139"/>
          <w:footerReference w:type="default" r:id="rId140"/>
          <w:headerReference w:type="first" r:id="rId141"/>
          <w:footerReference w:type="first" r:id="rId142"/>
          <w:pgSz w:w="15840" w:h="12240" w:orient="landscape" w:code="1"/>
          <w:pgMar w:top="810" w:right="1440" w:bottom="1440" w:left="1440" w:header="720" w:footer="720" w:gutter="0"/>
          <w:paperSrc w:first="15" w:other="15"/>
          <w:cols w:space="720"/>
          <w:noEndnote/>
          <w:docGrid w:linePitch="299"/>
        </w:sectPr>
      </w:pPr>
    </w:p>
    <w:p w:rsidR="00AE5567" w:rsidRDefault="00891D08" w:rsidP="00AE5567">
      <w:pPr>
        <w:ind w:left="216"/>
        <w:rPr>
          <w:ins w:id="1828" w:author="Author" w:date="2015-06-30T19:53:00Z"/>
          <w:rFonts w:ascii="Arial" w:hAnsi="Arial" w:cs="Arial"/>
          <w:b/>
          <w:bCs/>
          <w:spacing w:val="-6"/>
          <w:w w:val="110"/>
          <w:sz w:val="18"/>
          <w:szCs w:val="18"/>
        </w:rPr>
      </w:pPr>
      <w:ins w:id="1829" w:author="Author" w:date="2015-06-30T19:53:00Z">
        <w:r>
          <w:rPr>
            <w:rFonts w:ascii="Arial" w:hAnsi="Arial" w:cs="Arial"/>
            <w:b/>
            <w:bCs/>
            <w:spacing w:val="-6"/>
            <w:w w:val="110"/>
            <w:sz w:val="18"/>
            <w:szCs w:val="18"/>
          </w:rPr>
          <w:t>SCH-J</w:t>
        </w:r>
      </w:ins>
    </w:p>
    <w:p w:rsidR="00AE5567" w:rsidRDefault="00891D08" w:rsidP="00A75FE6">
      <w:pPr>
        <w:tabs>
          <w:tab w:val="right" w:pos="12403"/>
        </w:tabs>
        <w:spacing w:after="0" w:line="240" w:lineRule="auto"/>
        <w:ind w:left="5688"/>
        <w:rPr>
          <w:ins w:id="1830" w:author="Author" w:date="2015-06-30T19:53:00Z"/>
          <w:sz w:val="12"/>
          <w:szCs w:val="12"/>
        </w:rPr>
      </w:pPr>
      <w:ins w:id="1831" w:author="Author" w:date="2015-06-30T19:53:00Z">
        <w:r>
          <w:rPr>
            <w:spacing w:val="-6"/>
            <w:sz w:val="12"/>
            <w:szCs w:val="12"/>
          </w:rPr>
          <w:t>Schedule J</w:t>
        </w:r>
        <w:r>
          <w:rPr>
            <w:spacing w:val="-6"/>
            <w:sz w:val="12"/>
            <w:szCs w:val="12"/>
          </w:rPr>
          <w:tab/>
        </w:r>
        <w:r>
          <w:rPr>
            <w:sz w:val="12"/>
            <w:szCs w:val="12"/>
          </w:rPr>
          <w:t>Page 2</w:t>
        </w:r>
        <w:r>
          <w:rPr>
            <w:sz w:val="12"/>
            <w:szCs w:val="12"/>
          </w:rPr>
          <w:t xml:space="preserve"> of 2</w:t>
        </w:r>
      </w:ins>
    </w:p>
    <w:p w:rsidR="00AE5567" w:rsidRDefault="00891D08" w:rsidP="00A75FE6">
      <w:pPr>
        <w:spacing w:after="0" w:line="240" w:lineRule="auto"/>
        <w:ind w:left="5544"/>
        <w:rPr>
          <w:ins w:id="1832" w:author="Author" w:date="2015-06-30T19:53:00Z"/>
          <w:sz w:val="12"/>
          <w:szCs w:val="12"/>
        </w:rPr>
      </w:pPr>
      <w:ins w:id="1833" w:author="Author" w:date="2015-06-30T19:53:00Z">
        <w:r>
          <w:rPr>
            <w:sz w:val="12"/>
            <w:szCs w:val="12"/>
          </w:rPr>
          <w:t>Project True-Up</w:t>
        </w:r>
      </w:ins>
    </w:p>
    <w:p w:rsidR="00AE5567" w:rsidRDefault="00891D08" w:rsidP="00A75FE6">
      <w:pPr>
        <w:spacing w:after="0" w:line="240" w:lineRule="auto"/>
        <w:ind w:left="5688"/>
        <w:rPr>
          <w:ins w:id="1834" w:author="Author" w:date="2015-06-30T19:53:00Z"/>
          <w:rFonts w:ascii="Arial" w:hAnsi="Arial" w:cs="Arial"/>
          <w:sz w:val="12"/>
          <w:szCs w:val="12"/>
        </w:rPr>
      </w:pPr>
      <w:ins w:id="1835" w:author="Author" w:date="2015-06-30T19:53:00Z">
        <w:r>
          <w:rPr>
            <w:rFonts w:ascii="Arial" w:hAnsi="Arial" w:cs="Arial"/>
            <w:sz w:val="12"/>
            <w:szCs w:val="12"/>
          </w:rPr>
          <w:t>Incentives</w:t>
        </w:r>
      </w:ins>
    </w:p>
    <w:p w:rsidR="00AE5567" w:rsidRDefault="00891D08" w:rsidP="00A75FE6">
      <w:pPr>
        <w:spacing w:after="0" w:line="240" w:lineRule="auto"/>
        <w:ind w:left="216"/>
        <w:rPr>
          <w:ins w:id="1836" w:author="Author" w:date="2015-06-30T19:54:00Z"/>
          <w:b/>
          <w:bCs/>
          <w:sz w:val="12"/>
          <w:szCs w:val="12"/>
        </w:rPr>
      </w:pPr>
      <w:ins w:id="1837" w:author="Author" w:date="2015-06-30T19:53:00Z">
        <w:r>
          <w:rPr>
            <w:b/>
            <w:bCs/>
            <w:sz w:val="12"/>
            <w:szCs w:val="12"/>
          </w:rPr>
          <w:t>FERC Refund Interest Rate</w:t>
        </w:r>
      </w:ins>
    </w:p>
    <w:p w:rsidR="00AE5567" w:rsidRDefault="00891D08" w:rsidP="00A75FE6">
      <w:pPr>
        <w:spacing w:after="0" w:line="240" w:lineRule="auto"/>
        <w:ind w:left="216"/>
        <w:rPr>
          <w:ins w:id="1838" w:author="Author" w:date="2015-06-30T19:53:00Z"/>
          <w:b/>
          <w:bCs/>
          <w:sz w:val="12"/>
          <w:szCs w:val="12"/>
        </w:rPr>
      </w:pPr>
    </w:p>
    <w:p w:rsidR="00AE5567" w:rsidRDefault="00891D08" w:rsidP="00A75FE6">
      <w:pPr>
        <w:spacing w:after="0" w:line="240" w:lineRule="auto"/>
        <w:ind w:left="5256"/>
        <w:rPr>
          <w:ins w:id="1839" w:author="Author" w:date="2015-06-30T19:53:00Z"/>
          <w:sz w:val="12"/>
          <w:szCs w:val="12"/>
        </w:rPr>
      </w:pPr>
      <w:ins w:id="1840" w:author="Author" w:date="2015-06-30T19:53:00Z">
        <w:r>
          <w:rPr>
            <w:sz w:val="12"/>
            <w:szCs w:val="12"/>
          </w:rPr>
          <w:t>Interest Rates under Section</w:t>
        </w:r>
      </w:ins>
    </w:p>
    <w:p w:rsidR="00AE5567" w:rsidRDefault="00891D08" w:rsidP="00A75FE6">
      <w:pPr>
        <w:tabs>
          <w:tab w:val="left" w:pos="667"/>
          <w:tab w:val="left" w:pos="4310"/>
          <w:tab w:val="right" w:pos="6177"/>
        </w:tabs>
        <w:spacing w:after="0" w:line="240" w:lineRule="auto"/>
        <w:ind w:left="216"/>
        <w:rPr>
          <w:ins w:id="1841" w:author="Author" w:date="2015-06-30T19:53:00Z"/>
          <w:spacing w:val="-2"/>
          <w:sz w:val="12"/>
          <w:szCs w:val="12"/>
        </w:rPr>
      </w:pPr>
      <w:ins w:id="1842" w:author="Author" w:date="2015-06-30T19:53:00Z">
        <w:r>
          <w:rPr>
            <w:sz w:val="12"/>
            <w:szCs w:val="12"/>
          </w:rPr>
          <w:t>4</w:t>
        </w:r>
        <w:r>
          <w:rPr>
            <w:sz w:val="12"/>
            <w:szCs w:val="12"/>
          </w:rPr>
          <w:tab/>
        </w:r>
        <w:r>
          <w:rPr>
            <w:spacing w:val="-3"/>
            <w:sz w:val="12"/>
            <w:szCs w:val="12"/>
          </w:rPr>
          <w:t>Interest Rate (Note A):</w:t>
        </w:r>
        <w:r>
          <w:rPr>
            <w:spacing w:val="-3"/>
            <w:sz w:val="12"/>
            <w:szCs w:val="12"/>
          </w:rPr>
          <w:tab/>
        </w:r>
        <w:r>
          <w:rPr>
            <w:sz w:val="12"/>
            <w:szCs w:val="12"/>
          </w:rPr>
          <w:t>Year</w:t>
        </w:r>
        <w:r>
          <w:rPr>
            <w:sz w:val="12"/>
            <w:szCs w:val="12"/>
          </w:rPr>
          <w:tab/>
        </w:r>
        <w:r>
          <w:rPr>
            <w:spacing w:val="-2"/>
            <w:sz w:val="12"/>
            <w:szCs w:val="12"/>
          </w:rPr>
          <w:t>35. 19(a)</w:t>
        </w:r>
      </w:ins>
    </w:p>
    <w:tbl>
      <w:tblPr>
        <w:tblW w:w="0" w:type="auto"/>
        <w:tblLayout w:type="fixed"/>
        <w:tblCellMar>
          <w:left w:w="0" w:type="dxa"/>
          <w:right w:w="0" w:type="dxa"/>
        </w:tblCellMar>
        <w:tblLook w:val="0000"/>
      </w:tblPr>
      <w:tblGrid>
        <w:gridCol w:w="3720"/>
        <w:gridCol w:w="3124"/>
      </w:tblGrid>
      <w:tr w:rsidR="001D3F0E" w:rsidTr="009A3A3A">
        <w:trPr>
          <w:trHeight w:hRule="exact" w:val="170"/>
          <w:ins w:id="1843" w:author="Author" w:date="2015-06-30T19:53:00Z"/>
        </w:trPr>
        <w:tc>
          <w:tcPr>
            <w:tcW w:w="3720" w:type="dxa"/>
            <w:tcBorders>
              <w:top w:val="nil"/>
              <w:left w:val="nil"/>
              <w:bottom w:val="nil"/>
              <w:right w:val="nil"/>
            </w:tcBorders>
            <w:vAlign w:val="center"/>
          </w:tcPr>
          <w:p w:rsidR="00AE5567" w:rsidRPr="00894150" w:rsidRDefault="00891D08" w:rsidP="00A75FE6">
            <w:pPr>
              <w:tabs>
                <w:tab w:val="right" w:pos="1041"/>
              </w:tabs>
              <w:spacing w:after="0" w:line="240" w:lineRule="auto"/>
              <w:ind w:left="216"/>
              <w:rPr>
                <w:ins w:id="1844" w:author="Author" w:date="2015-06-30T19:53:00Z"/>
                <w:sz w:val="12"/>
                <w:szCs w:val="12"/>
              </w:rPr>
            </w:pPr>
            <w:ins w:id="1845" w:author="Author" w:date="2015-06-30T19:53:00Z">
              <w:r w:rsidRPr="00894150">
                <w:rPr>
                  <w:sz w:val="12"/>
                  <w:szCs w:val="12"/>
                </w:rPr>
                <w:t>5</w:t>
              </w:r>
              <w:r w:rsidRPr="00894150">
                <w:rPr>
                  <w:sz w:val="12"/>
                  <w:szCs w:val="12"/>
                </w:rPr>
                <w:tab/>
                <w:t>January</w:t>
              </w:r>
            </w:ins>
          </w:p>
        </w:tc>
        <w:tc>
          <w:tcPr>
            <w:tcW w:w="3124" w:type="dxa"/>
            <w:tcBorders>
              <w:top w:val="nil"/>
              <w:left w:val="nil"/>
              <w:bottom w:val="nil"/>
              <w:right w:val="nil"/>
            </w:tcBorders>
            <w:shd w:val="solid" w:color="FFFF99" w:fill="auto"/>
            <w:vAlign w:val="center"/>
          </w:tcPr>
          <w:p w:rsidR="00AE5567" w:rsidRPr="00894150" w:rsidRDefault="00891D08" w:rsidP="00A75FE6">
            <w:pPr>
              <w:tabs>
                <w:tab w:val="right" w:pos="2928"/>
              </w:tabs>
              <w:spacing w:after="0" w:line="240" w:lineRule="auto"/>
              <w:ind w:right="196"/>
              <w:jc w:val="right"/>
              <w:rPr>
                <w:ins w:id="1846" w:author="Author" w:date="2015-06-30T19:53:00Z"/>
                <w:color w:val="000000"/>
                <w:sz w:val="12"/>
                <w:szCs w:val="12"/>
              </w:rPr>
            </w:pPr>
            <w:ins w:id="1847" w:author="Author" w:date="2015-06-30T19:53:00Z">
              <w:r w:rsidRPr="00894150">
                <w:rPr>
                  <w:color w:val="000000"/>
                  <w:sz w:val="12"/>
                  <w:szCs w:val="12"/>
                </w:rPr>
                <w:t>-</w:t>
              </w:r>
              <w:r w:rsidRPr="00894150">
                <w:rPr>
                  <w:color w:val="000000"/>
                  <w:sz w:val="12"/>
                  <w:szCs w:val="12"/>
                </w:rPr>
                <w:tab/>
                <w:t>-</w:t>
              </w:r>
            </w:ins>
          </w:p>
        </w:tc>
      </w:tr>
      <w:tr w:rsidR="001D3F0E" w:rsidTr="00A75FE6">
        <w:trPr>
          <w:trHeight w:hRule="exact" w:val="2520"/>
          <w:ins w:id="1848" w:author="Author" w:date="2015-06-30T19:53:00Z"/>
        </w:trPr>
        <w:tc>
          <w:tcPr>
            <w:tcW w:w="3720" w:type="dxa"/>
            <w:tcBorders>
              <w:top w:val="nil"/>
              <w:left w:val="nil"/>
              <w:bottom w:val="nil"/>
              <w:right w:val="nil"/>
            </w:tcBorders>
          </w:tcPr>
          <w:p w:rsidR="00AE5567" w:rsidRPr="00894150" w:rsidRDefault="00891D08" w:rsidP="00A75FE6">
            <w:pPr>
              <w:tabs>
                <w:tab w:val="right" w:pos="1099"/>
              </w:tabs>
              <w:spacing w:after="0" w:line="240" w:lineRule="auto"/>
              <w:ind w:left="216"/>
              <w:rPr>
                <w:ins w:id="1849" w:author="Author" w:date="2015-06-30T19:53:00Z"/>
                <w:sz w:val="12"/>
                <w:szCs w:val="12"/>
              </w:rPr>
            </w:pPr>
            <w:ins w:id="1850" w:author="Author" w:date="2015-06-30T19:53:00Z">
              <w:r w:rsidRPr="00894150">
                <w:rPr>
                  <w:sz w:val="12"/>
                  <w:szCs w:val="12"/>
                </w:rPr>
                <w:t>6</w:t>
              </w:r>
              <w:r w:rsidRPr="00894150">
                <w:rPr>
                  <w:sz w:val="12"/>
                  <w:szCs w:val="12"/>
                </w:rPr>
                <w:tab/>
                <w:t>February</w:t>
              </w:r>
            </w:ins>
          </w:p>
          <w:p w:rsidR="00AE5567" w:rsidRPr="00894150" w:rsidRDefault="00891D08" w:rsidP="00A75FE6">
            <w:pPr>
              <w:tabs>
                <w:tab w:val="right" w:pos="984"/>
              </w:tabs>
              <w:spacing w:after="0" w:line="240" w:lineRule="auto"/>
              <w:ind w:left="216"/>
              <w:rPr>
                <w:ins w:id="1851" w:author="Author" w:date="2015-06-30T19:53:00Z"/>
                <w:sz w:val="12"/>
                <w:szCs w:val="12"/>
              </w:rPr>
            </w:pPr>
            <w:ins w:id="1852" w:author="Author" w:date="2015-06-30T19:53:00Z">
              <w:r w:rsidRPr="00894150">
                <w:rPr>
                  <w:sz w:val="12"/>
                  <w:szCs w:val="12"/>
                </w:rPr>
                <w:t>7</w:t>
              </w:r>
              <w:r w:rsidRPr="00894150">
                <w:rPr>
                  <w:sz w:val="12"/>
                  <w:szCs w:val="12"/>
                </w:rPr>
                <w:tab/>
                <w:t>March</w:t>
              </w:r>
            </w:ins>
          </w:p>
          <w:p w:rsidR="00AE5567" w:rsidRPr="00894150" w:rsidRDefault="00891D08" w:rsidP="00A75FE6">
            <w:pPr>
              <w:tabs>
                <w:tab w:val="right" w:pos="916"/>
              </w:tabs>
              <w:spacing w:after="0" w:line="240" w:lineRule="auto"/>
              <w:ind w:left="216"/>
              <w:rPr>
                <w:ins w:id="1853" w:author="Author" w:date="2015-06-30T19:53:00Z"/>
                <w:sz w:val="12"/>
                <w:szCs w:val="12"/>
              </w:rPr>
            </w:pPr>
            <w:ins w:id="1854" w:author="Author" w:date="2015-06-30T19:53:00Z">
              <w:r w:rsidRPr="00894150">
                <w:rPr>
                  <w:sz w:val="12"/>
                  <w:szCs w:val="12"/>
                </w:rPr>
                <w:t>8</w:t>
              </w:r>
              <w:r w:rsidRPr="00894150">
                <w:rPr>
                  <w:sz w:val="12"/>
                  <w:szCs w:val="12"/>
                </w:rPr>
                <w:tab/>
                <w:t>April</w:t>
              </w:r>
            </w:ins>
          </w:p>
          <w:p w:rsidR="00AE5567" w:rsidRPr="00894150" w:rsidRDefault="00891D08" w:rsidP="00A75FE6">
            <w:pPr>
              <w:tabs>
                <w:tab w:val="right" w:pos="888"/>
              </w:tabs>
              <w:spacing w:after="0" w:line="240" w:lineRule="auto"/>
              <w:ind w:left="216"/>
              <w:rPr>
                <w:ins w:id="1855" w:author="Author" w:date="2015-06-30T19:53:00Z"/>
                <w:sz w:val="12"/>
                <w:szCs w:val="12"/>
              </w:rPr>
            </w:pPr>
            <w:ins w:id="1856" w:author="Author" w:date="2015-06-30T19:53:00Z">
              <w:r w:rsidRPr="00894150">
                <w:rPr>
                  <w:sz w:val="12"/>
                  <w:szCs w:val="12"/>
                </w:rPr>
                <w:t>9</w:t>
              </w:r>
              <w:r w:rsidRPr="00894150">
                <w:rPr>
                  <w:sz w:val="12"/>
                  <w:szCs w:val="12"/>
                </w:rPr>
                <w:tab/>
                <w:t>May</w:t>
              </w:r>
            </w:ins>
          </w:p>
          <w:p w:rsidR="00AE5567" w:rsidRPr="00894150" w:rsidRDefault="00891D08" w:rsidP="00A75FE6">
            <w:pPr>
              <w:tabs>
                <w:tab w:val="right" w:pos="883"/>
              </w:tabs>
              <w:spacing w:after="0" w:line="240" w:lineRule="auto"/>
              <w:ind w:left="216"/>
              <w:rPr>
                <w:ins w:id="1857" w:author="Author" w:date="2015-06-30T19:53:00Z"/>
                <w:sz w:val="12"/>
                <w:szCs w:val="12"/>
              </w:rPr>
            </w:pPr>
            <w:ins w:id="1858" w:author="Author" w:date="2015-06-30T19:53:00Z">
              <w:r w:rsidRPr="00894150">
                <w:rPr>
                  <w:sz w:val="12"/>
                  <w:szCs w:val="12"/>
                </w:rPr>
                <w:t>10</w:t>
              </w:r>
              <w:r w:rsidRPr="00894150">
                <w:rPr>
                  <w:sz w:val="12"/>
                  <w:szCs w:val="12"/>
                </w:rPr>
                <w:tab/>
                <w:t>June</w:t>
              </w:r>
            </w:ins>
          </w:p>
          <w:p w:rsidR="00AE5567" w:rsidRPr="00894150" w:rsidRDefault="00891D08" w:rsidP="00A75FE6">
            <w:pPr>
              <w:tabs>
                <w:tab w:val="right" w:pos="864"/>
              </w:tabs>
              <w:spacing w:after="0" w:line="240" w:lineRule="auto"/>
              <w:ind w:left="216"/>
              <w:rPr>
                <w:ins w:id="1859" w:author="Author" w:date="2015-06-30T19:53:00Z"/>
                <w:sz w:val="12"/>
                <w:szCs w:val="12"/>
              </w:rPr>
            </w:pPr>
            <w:ins w:id="1860" w:author="Author" w:date="2015-06-30T19:53:00Z">
              <w:r w:rsidRPr="00894150">
                <w:rPr>
                  <w:sz w:val="12"/>
                  <w:szCs w:val="12"/>
                </w:rPr>
                <w:t>11</w:t>
              </w:r>
              <w:r w:rsidRPr="00894150">
                <w:rPr>
                  <w:sz w:val="12"/>
                  <w:szCs w:val="12"/>
                </w:rPr>
                <w:tab/>
                <w:t>July</w:t>
              </w:r>
            </w:ins>
          </w:p>
          <w:p w:rsidR="00AE5567" w:rsidRPr="00894150" w:rsidRDefault="00891D08" w:rsidP="00A75FE6">
            <w:pPr>
              <w:tabs>
                <w:tab w:val="right" w:pos="1012"/>
              </w:tabs>
              <w:spacing w:after="0" w:line="240" w:lineRule="auto"/>
              <w:ind w:left="216"/>
              <w:rPr>
                <w:ins w:id="1861" w:author="Author" w:date="2015-06-30T19:53:00Z"/>
                <w:sz w:val="12"/>
                <w:szCs w:val="12"/>
              </w:rPr>
            </w:pPr>
            <w:ins w:id="1862" w:author="Author" w:date="2015-06-30T19:53:00Z">
              <w:r w:rsidRPr="00894150">
                <w:rPr>
                  <w:sz w:val="12"/>
                  <w:szCs w:val="12"/>
                </w:rPr>
                <w:t>12</w:t>
              </w:r>
              <w:r w:rsidRPr="00894150">
                <w:rPr>
                  <w:sz w:val="12"/>
                  <w:szCs w:val="12"/>
                </w:rPr>
                <w:tab/>
                <w:t>August</w:t>
              </w:r>
            </w:ins>
          </w:p>
          <w:p w:rsidR="00AE5567" w:rsidRPr="00894150" w:rsidRDefault="00891D08" w:rsidP="00A75FE6">
            <w:pPr>
              <w:tabs>
                <w:tab w:val="right" w:pos="1180"/>
              </w:tabs>
              <w:spacing w:after="0" w:line="240" w:lineRule="auto"/>
              <w:ind w:left="216"/>
              <w:rPr>
                <w:ins w:id="1863" w:author="Author" w:date="2015-06-30T19:53:00Z"/>
                <w:sz w:val="12"/>
                <w:szCs w:val="12"/>
              </w:rPr>
            </w:pPr>
            <w:ins w:id="1864" w:author="Author" w:date="2015-06-30T19:53:00Z">
              <w:r w:rsidRPr="00894150">
                <w:rPr>
                  <w:sz w:val="12"/>
                  <w:szCs w:val="12"/>
                </w:rPr>
                <w:t>13</w:t>
              </w:r>
              <w:r w:rsidRPr="00894150">
                <w:rPr>
                  <w:sz w:val="12"/>
                  <w:szCs w:val="12"/>
                </w:rPr>
                <w:tab/>
                <w:t>September</w:t>
              </w:r>
            </w:ins>
          </w:p>
          <w:p w:rsidR="00AE5567" w:rsidRPr="00894150" w:rsidRDefault="00891D08" w:rsidP="00A75FE6">
            <w:pPr>
              <w:tabs>
                <w:tab w:val="right" w:pos="1056"/>
              </w:tabs>
              <w:spacing w:after="0" w:line="240" w:lineRule="auto"/>
              <w:ind w:left="216"/>
              <w:rPr>
                <w:ins w:id="1865" w:author="Author" w:date="2015-06-30T19:53:00Z"/>
                <w:sz w:val="12"/>
                <w:szCs w:val="12"/>
              </w:rPr>
            </w:pPr>
            <w:ins w:id="1866" w:author="Author" w:date="2015-06-30T19:53:00Z">
              <w:r w:rsidRPr="00894150">
                <w:rPr>
                  <w:sz w:val="12"/>
                  <w:szCs w:val="12"/>
                </w:rPr>
                <w:t>14</w:t>
              </w:r>
              <w:r w:rsidRPr="00894150">
                <w:rPr>
                  <w:sz w:val="12"/>
                  <w:szCs w:val="12"/>
                </w:rPr>
                <w:tab/>
                <w:t>October</w:t>
              </w:r>
            </w:ins>
          </w:p>
          <w:p w:rsidR="00AE5567" w:rsidRPr="00894150" w:rsidRDefault="00891D08" w:rsidP="00A75FE6">
            <w:pPr>
              <w:tabs>
                <w:tab w:val="right" w:pos="1171"/>
              </w:tabs>
              <w:spacing w:after="0" w:line="240" w:lineRule="auto"/>
              <w:ind w:left="216"/>
              <w:rPr>
                <w:ins w:id="1867" w:author="Author" w:date="2015-06-30T19:53:00Z"/>
                <w:sz w:val="12"/>
                <w:szCs w:val="12"/>
              </w:rPr>
            </w:pPr>
            <w:ins w:id="1868" w:author="Author" w:date="2015-06-30T19:53:00Z">
              <w:r w:rsidRPr="00894150">
                <w:rPr>
                  <w:spacing w:val="-22"/>
                  <w:sz w:val="12"/>
                  <w:szCs w:val="12"/>
                </w:rPr>
                <w:t>15</w:t>
              </w:r>
              <w:r w:rsidRPr="00894150">
                <w:rPr>
                  <w:spacing w:val="-22"/>
                  <w:sz w:val="12"/>
                  <w:szCs w:val="12"/>
                </w:rPr>
                <w:tab/>
              </w:r>
              <w:r w:rsidRPr="00894150">
                <w:rPr>
                  <w:sz w:val="12"/>
                  <w:szCs w:val="12"/>
                </w:rPr>
                <w:t>November</w:t>
              </w:r>
            </w:ins>
          </w:p>
          <w:p w:rsidR="00AE5567" w:rsidRPr="00894150" w:rsidRDefault="00891D08" w:rsidP="00A75FE6">
            <w:pPr>
              <w:tabs>
                <w:tab w:val="right" w:pos="1156"/>
              </w:tabs>
              <w:spacing w:after="0" w:line="240" w:lineRule="auto"/>
              <w:ind w:left="216"/>
              <w:rPr>
                <w:ins w:id="1869" w:author="Author" w:date="2015-06-30T19:53:00Z"/>
                <w:sz w:val="12"/>
                <w:szCs w:val="12"/>
              </w:rPr>
            </w:pPr>
            <w:ins w:id="1870" w:author="Author" w:date="2015-06-30T19:53:00Z">
              <w:r w:rsidRPr="00894150">
                <w:rPr>
                  <w:sz w:val="12"/>
                  <w:szCs w:val="12"/>
                </w:rPr>
                <w:t>16</w:t>
              </w:r>
              <w:r w:rsidRPr="00894150">
                <w:rPr>
                  <w:sz w:val="12"/>
                  <w:szCs w:val="12"/>
                </w:rPr>
                <w:tab/>
                <w:t>December</w:t>
              </w:r>
            </w:ins>
          </w:p>
          <w:p w:rsidR="00AE5567" w:rsidRPr="00894150" w:rsidRDefault="00891D08" w:rsidP="00A75FE6">
            <w:pPr>
              <w:tabs>
                <w:tab w:val="right" w:pos="1041"/>
              </w:tabs>
              <w:spacing w:after="0" w:line="240" w:lineRule="auto"/>
              <w:ind w:left="216"/>
              <w:rPr>
                <w:ins w:id="1871" w:author="Author" w:date="2015-06-30T19:53:00Z"/>
                <w:sz w:val="12"/>
                <w:szCs w:val="12"/>
              </w:rPr>
            </w:pPr>
            <w:ins w:id="1872" w:author="Author" w:date="2015-06-30T19:53:00Z">
              <w:r w:rsidRPr="00894150">
                <w:rPr>
                  <w:sz w:val="12"/>
                  <w:szCs w:val="12"/>
                </w:rPr>
                <w:t>17</w:t>
              </w:r>
              <w:r w:rsidRPr="00894150">
                <w:rPr>
                  <w:sz w:val="12"/>
                  <w:szCs w:val="12"/>
                </w:rPr>
                <w:tab/>
              </w:r>
              <w:r w:rsidRPr="00894150">
                <w:rPr>
                  <w:sz w:val="12"/>
                  <w:szCs w:val="12"/>
                </w:rPr>
                <w:t>January</w:t>
              </w:r>
            </w:ins>
          </w:p>
          <w:p w:rsidR="00AE5567" w:rsidRPr="00894150" w:rsidRDefault="00891D08" w:rsidP="00A75FE6">
            <w:pPr>
              <w:tabs>
                <w:tab w:val="right" w:pos="1099"/>
              </w:tabs>
              <w:spacing w:after="0" w:line="240" w:lineRule="auto"/>
              <w:ind w:left="216"/>
              <w:rPr>
                <w:ins w:id="1873" w:author="Author" w:date="2015-06-30T19:53:00Z"/>
                <w:sz w:val="12"/>
                <w:szCs w:val="12"/>
              </w:rPr>
            </w:pPr>
            <w:ins w:id="1874" w:author="Author" w:date="2015-06-30T19:53:00Z">
              <w:r w:rsidRPr="00894150">
                <w:rPr>
                  <w:sz w:val="12"/>
                  <w:szCs w:val="12"/>
                </w:rPr>
                <w:t>18</w:t>
              </w:r>
              <w:r w:rsidRPr="00894150">
                <w:rPr>
                  <w:sz w:val="12"/>
                  <w:szCs w:val="12"/>
                </w:rPr>
                <w:tab/>
                <w:t>February</w:t>
              </w:r>
            </w:ins>
          </w:p>
          <w:p w:rsidR="00AE5567" w:rsidRPr="00894150" w:rsidRDefault="00891D08" w:rsidP="00A75FE6">
            <w:pPr>
              <w:tabs>
                <w:tab w:val="right" w:pos="984"/>
              </w:tabs>
              <w:spacing w:after="0" w:line="240" w:lineRule="auto"/>
              <w:ind w:left="216"/>
              <w:rPr>
                <w:ins w:id="1875" w:author="Author" w:date="2015-06-30T19:53:00Z"/>
                <w:sz w:val="12"/>
                <w:szCs w:val="12"/>
              </w:rPr>
            </w:pPr>
            <w:ins w:id="1876" w:author="Author" w:date="2015-06-30T19:53:00Z">
              <w:r w:rsidRPr="00894150">
                <w:rPr>
                  <w:spacing w:val="-28"/>
                  <w:sz w:val="12"/>
                  <w:szCs w:val="12"/>
                </w:rPr>
                <w:t>19</w:t>
              </w:r>
              <w:r w:rsidRPr="00894150">
                <w:rPr>
                  <w:spacing w:val="-28"/>
                  <w:sz w:val="12"/>
                  <w:szCs w:val="12"/>
                </w:rPr>
                <w:tab/>
              </w:r>
              <w:r w:rsidRPr="00894150">
                <w:rPr>
                  <w:sz w:val="12"/>
                  <w:szCs w:val="12"/>
                </w:rPr>
                <w:t>March</w:t>
              </w:r>
            </w:ins>
          </w:p>
          <w:p w:rsidR="00AE5567" w:rsidRPr="00894150" w:rsidRDefault="00891D08" w:rsidP="00A75FE6">
            <w:pPr>
              <w:tabs>
                <w:tab w:val="right" w:pos="916"/>
              </w:tabs>
              <w:spacing w:after="0" w:line="240" w:lineRule="auto"/>
              <w:ind w:left="216"/>
              <w:rPr>
                <w:ins w:id="1877" w:author="Author" w:date="2015-06-30T19:53:00Z"/>
                <w:sz w:val="12"/>
                <w:szCs w:val="12"/>
              </w:rPr>
            </w:pPr>
            <w:ins w:id="1878" w:author="Author" w:date="2015-06-30T19:53:00Z">
              <w:r w:rsidRPr="00894150">
                <w:rPr>
                  <w:sz w:val="12"/>
                  <w:szCs w:val="12"/>
                </w:rPr>
                <w:t>20</w:t>
              </w:r>
              <w:r w:rsidRPr="00894150">
                <w:rPr>
                  <w:sz w:val="12"/>
                  <w:szCs w:val="12"/>
                </w:rPr>
                <w:tab/>
                <w:t>April</w:t>
              </w:r>
            </w:ins>
          </w:p>
          <w:p w:rsidR="00AE5567" w:rsidRPr="00894150" w:rsidRDefault="00891D08" w:rsidP="00A75FE6">
            <w:pPr>
              <w:tabs>
                <w:tab w:val="right" w:pos="888"/>
              </w:tabs>
              <w:spacing w:after="0" w:line="240" w:lineRule="auto"/>
              <w:ind w:left="216"/>
              <w:rPr>
                <w:ins w:id="1879" w:author="Author" w:date="2015-06-30T19:53:00Z"/>
                <w:sz w:val="12"/>
                <w:szCs w:val="12"/>
              </w:rPr>
            </w:pPr>
            <w:ins w:id="1880" w:author="Author" w:date="2015-06-30T19:53:00Z">
              <w:r w:rsidRPr="00894150">
                <w:rPr>
                  <w:spacing w:val="-28"/>
                  <w:sz w:val="12"/>
                  <w:szCs w:val="12"/>
                </w:rPr>
                <w:t>21</w:t>
              </w:r>
              <w:r w:rsidRPr="00894150">
                <w:rPr>
                  <w:spacing w:val="-28"/>
                  <w:sz w:val="12"/>
                  <w:szCs w:val="12"/>
                </w:rPr>
                <w:tab/>
              </w:r>
              <w:r w:rsidRPr="00894150">
                <w:rPr>
                  <w:sz w:val="12"/>
                  <w:szCs w:val="12"/>
                </w:rPr>
                <w:t>May</w:t>
              </w:r>
            </w:ins>
          </w:p>
          <w:p w:rsidR="00AE5567" w:rsidRPr="00894150" w:rsidRDefault="00891D08" w:rsidP="00A75FE6">
            <w:pPr>
              <w:tabs>
                <w:tab w:val="right" w:pos="883"/>
              </w:tabs>
              <w:spacing w:after="0" w:line="240" w:lineRule="auto"/>
              <w:ind w:left="216"/>
              <w:rPr>
                <w:ins w:id="1881" w:author="Author" w:date="2015-06-30T19:53:00Z"/>
                <w:sz w:val="12"/>
                <w:szCs w:val="12"/>
              </w:rPr>
            </w:pPr>
            <w:ins w:id="1882" w:author="Author" w:date="2015-06-30T19:53:00Z">
              <w:r w:rsidRPr="00894150">
                <w:rPr>
                  <w:sz w:val="12"/>
                  <w:szCs w:val="12"/>
                </w:rPr>
                <w:t>22</w:t>
              </w:r>
              <w:r w:rsidRPr="00894150">
                <w:rPr>
                  <w:sz w:val="12"/>
                  <w:szCs w:val="12"/>
                </w:rPr>
                <w:tab/>
                <w:t>June</w:t>
              </w:r>
            </w:ins>
          </w:p>
        </w:tc>
        <w:tc>
          <w:tcPr>
            <w:tcW w:w="3124" w:type="dxa"/>
            <w:tcBorders>
              <w:top w:val="nil"/>
              <w:left w:val="nil"/>
              <w:bottom w:val="single" w:sz="5" w:space="0" w:color="000000"/>
              <w:right w:val="nil"/>
            </w:tcBorders>
            <w:shd w:val="solid" w:color="FFFF99" w:fill="auto"/>
          </w:tcPr>
          <w:p w:rsidR="00AE5567" w:rsidRPr="00894150" w:rsidRDefault="00891D08" w:rsidP="00A75FE6">
            <w:pPr>
              <w:tabs>
                <w:tab w:val="right" w:pos="2928"/>
              </w:tabs>
              <w:spacing w:after="0" w:line="240" w:lineRule="auto"/>
              <w:ind w:right="196"/>
              <w:jc w:val="right"/>
              <w:rPr>
                <w:ins w:id="1883" w:author="Author" w:date="2015-06-30T19:53:00Z"/>
                <w:color w:val="000000"/>
                <w:sz w:val="12"/>
                <w:szCs w:val="12"/>
              </w:rPr>
            </w:pPr>
            <w:ins w:id="1884" w:author="Author" w:date="2015-06-30T19:53:00Z">
              <w:r w:rsidRPr="00894150">
                <w:rPr>
                  <w:color w:val="000000"/>
                  <w:sz w:val="12"/>
                  <w:szCs w:val="12"/>
                </w:rPr>
                <w:t>-</w:t>
              </w:r>
              <w:r w:rsidRPr="00894150">
                <w:rPr>
                  <w:color w:val="000000"/>
                  <w:sz w:val="12"/>
                  <w:szCs w:val="12"/>
                </w:rPr>
                <w:tab/>
                <w:t>-</w:t>
              </w:r>
            </w:ins>
          </w:p>
          <w:p w:rsidR="00AE5567" w:rsidRPr="00894150" w:rsidRDefault="00891D08" w:rsidP="00A75FE6">
            <w:pPr>
              <w:tabs>
                <w:tab w:val="right" w:pos="2928"/>
              </w:tabs>
              <w:spacing w:after="0" w:line="240" w:lineRule="auto"/>
              <w:ind w:right="196"/>
              <w:jc w:val="right"/>
              <w:rPr>
                <w:ins w:id="1885" w:author="Author" w:date="2015-06-30T19:53:00Z"/>
                <w:color w:val="000000"/>
                <w:sz w:val="12"/>
                <w:szCs w:val="12"/>
              </w:rPr>
            </w:pPr>
            <w:ins w:id="1886" w:author="Author" w:date="2015-06-30T19:53:00Z">
              <w:r w:rsidRPr="00894150">
                <w:rPr>
                  <w:color w:val="000000"/>
                  <w:sz w:val="12"/>
                  <w:szCs w:val="12"/>
                </w:rPr>
                <w:t>-</w:t>
              </w:r>
              <w:r w:rsidRPr="00894150">
                <w:rPr>
                  <w:color w:val="000000"/>
                  <w:sz w:val="12"/>
                  <w:szCs w:val="12"/>
                </w:rPr>
                <w:tab/>
                <w:t>-</w:t>
              </w:r>
            </w:ins>
          </w:p>
          <w:p w:rsidR="00AE5567" w:rsidRPr="00894150" w:rsidRDefault="00891D08" w:rsidP="00A75FE6">
            <w:pPr>
              <w:tabs>
                <w:tab w:val="right" w:pos="2928"/>
              </w:tabs>
              <w:spacing w:after="0" w:line="240" w:lineRule="auto"/>
              <w:ind w:right="196"/>
              <w:jc w:val="right"/>
              <w:rPr>
                <w:ins w:id="1887" w:author="Author" w:date="2015-06-30T19:53:00Z"/>
                <w:color w:val="000000"/>
                <w:sz w:val="12"/>
                <w:szCs w:val="12"/>
              </w:rPr>
            </w:pPr>
            <w:ins w:id="1888" w:author="Author" w:date="2015-06-30T19:53:00Z">
              <w:r w:rsidRPr="00894150">
                <w:rPr>
                  <w:color w:val="000000"/>
                  <w:sz w:val="12"/>
                  <w:szCs w:val="12"/>
                </w:rPr>
                <w:t>-</w:t>
              </w:r>
              <w:r w:rsidRPr="00894150">
                <w:rPr>
                  <w:color w:val="000000"/>
                  <w:sz w:val="12"/>
                  <w:szCs w:val="12"/>
                </w:rPr>
                <w:tab/>
                <w:t>-</w:t>
              </w:r>
            </w:ins>
          </w:p>
          <w:p w:rsidR="00AE5567" w:rsidRPr="00894150" w:rsidRDefault="00891D08" w:rsidP="00A75FE6">
            <w:pPr>
              <w:tabs>
                <w:tab w:val="right" w:pos="2928"/>
              </w:tabs>
              <w:spacing w:after="0" w:line="240" w:lineRule="auto"/>
              <w:ind w:right="196"/>
              <w:jc w:val="right"/>
              <w:rPr>
                <w:ins w:id="1889" w:author="Author" w:date="2015-06-30T19:53:00Z"/>
                <w:color w:val="000000"/>
                <w:sz w:val="12"/>
                <w:szCs w:val="12"/>
              </w:rPr>
            </w:pPr>
            <w:ins w:id="1890" w:author="Author" w:date="2015-06-30T19:53:00Z">
              <w:r w:rsidRPr="00894150">
                <w:rPr>
                  <w:color w:val="000000"/>
                  <w:sz w:val="12"/>
                  <w:szCs w:val="12"/>
                </w:rPr>
                <w:t>-</w:t>
              </w:r>
              <w:r w:rsidRPr="00894150">
                <w:rPr>
                  <w:color w:val="000000"/>
                  <w:sz w:val="12"/>
                  <w:szCs w:val="12"/>
                </w:rPr>
                <w:tab/>
                <w:t>-</w:t>
              </w:r>
            </w:ins>
          </w:p>
          <w:p w:rsidR="00AE5567" w:rsidRPr="00894150" w:rsidRDefault="00891D08" w:rsidP="00A75FE6">
            <w:pPr>
              <w:tabs>
                <w:tab w:val="right" w:pos="2928"/>
              </w:tabs>
              <w:spacing w:after="0" w:line="240" w:lineRule="auto"/>
              <w:ind w:right="196"/>
              <w:jc w:val="right"/>
              <w:rPr>
                <w:ins w:id="1891" w:author="Author" w:date="2015-06-30T19:53:00Z"/>
                <w:color w:val="000000"/>
                <w:sz w:val="12"/>
                <w:szCs w:val="12"/>
              </w:rPr>
            </w:pPr>
            <w:ins w:id="1892" w:author="Author" w:date="2015-06-30T19:53:00Z">
              <w:r w:rsidRPr="00894150">
                <w:rPr>
                  <w:color w:val="000000"/>
                  <w:sz w:val="12"/>
                  <w:szCs w:val="12"/>
                </w:rPr>
                <w:t>-</w:t>
              </w:r>
              <w:r w:rsidRPr="00894150">
                <w:rPr>
                  <w:color w:val="000000"/>
                  <w:sz w:val="12"/>
                  <w:szCs w:val="12"/>
                </w:rPr>
                <w:tab/>
                <w:t>-</w:t>
              </w:r>
            </w:ins>
          </w:p>
          <w:p w:rsidR="00AE5567" w:rsidRPr="00894150" w:rsidRDefault="00891D08" w:rsidP="00A75FE6">
            <w:pPr>
              <w:tabs>
                <w:tab w:val="right" w:pos="2928"/>
              </w:tabs>
              <w:spacing w:after="0" w:line="240" w:lineRule="auto"/>
              <w:ind w:right="196"/>
              <w:jc w:val="right"/>
              <w:rPr>
                <w:ins w:id="1893" w:author="Author" w:date="2015-06-30T19:53:00Z"/>
                <w:color w:val="000000"/>
                <w:sz w:val="12"/>
                <w:szCs w:val="12"/>
              </w:rPr>
            </w:pPr>
            <w:ins w:id="1894" w:author="Author" w:date="2015-06-30T19:53:00Z">
              <w:r w:rsidRPr="00894150">
                <w:rPr>
                  <w:color w:val="000000"/>
                  <w:sz w:val="12"/>
                  <w:szCs w:val="12"/>
                </w:rPr>
                <w:t>-</w:t>
              </w:r>
              <w:r w:rsidRPr="00894150">
                <w:rPr>
                  <w:color w:val="000000"/>
                  <w:sz w:val="12"/>
                  <w:szCs w:val="12"/>
                </w:rPr>
                <w:tab/>
                <w:t>-</w:t>
              </w:r>
            </w:ins>
          </w:p>
          <w:p w:rsidR="00AE5567" w:rsidRPr="00894150" w:rsidRDefault="00891D08" w:rsidP="00A75FE6">
            <w:pPr>
              <w:tabs>
                <w:tab w:val="right" w:pos="2928"/>
              </w:tabs>
              <w:spacing w:after="0" w:line="240" w:lineRule="auto"/>
              <w:ind w:right="196"/>
              <w:jc w:val="right"/>
              <w:rPr>
                <w:ins w:id="1895" w:author="Author" w:date="2015-06-30T19:53:00Z"/>
                <w:color w:val="000000"/>
                <w:sz w:val="12"/>
                <w:szCs w:val="12"/>
              </w:rPr>
            </w:pPr>
            <w:ins w:id="1896" w:author="Author" w:date="2015-06-30T19:53:00Z">
              <w:r w:rsidRPr="00894150">
                <w:rPr>
                  <w:color w:val="000000"/>
                  <w:sz w:val="12"/>
                  <w:szCs w:val="12"/>
                </w:rPr>
                <w:t>-</w:t>
              </w:r>
              <w:r w:rsidRPr="00894150">
                <w:rPr>
                  <w:color w:val="000000"/>
                  <w:sz w:val="12"/>
                  <w:szCs w:val="12"/>
                </w:rPr>
                <w:tab/>
                <w:t>-</w:t>
              </w:r>
            </w:ins>
          </w:p>
          <w:p w:rsidR="00AE5567" w:rsidRPr="00894150" w:rsidRDefault="00891D08" w:rsidP="00A75FE6">
            <w:pPr>
              <w:tabs>
                <w:tab w:val="right" w:pos="2928"/>
              </w:tabs>
              <w:spacing w:after="0" w:line="240" w:lineRule="auto"/>
              <w:ind w:right="196"/>
              <w:jc w:val="right"/>
              <w:rPr>
                <w:ins w:id="1897" w:author="Author" w:date="2015-06-30T19:53:00Z"/>
                <w:color w:val="000000"/>
                <w:sz w:val="12"/>
                <w:szCs w:val="12"/>
              </w:rPr>
            </w:pPr>
            <w:ins w:id="1898" w:author="Author" w:date="2015-06-30T19:53:00Z">
              <w:r w:rsidRPr="00894150">
                <w:rPr>
                  <w:color w:val="000000"/>
                  <w:sz w:val="12"/>
                  <w:szCs w:val="12"/>
                </w:rPr>
                <w:t>-</w:t>
              </w:r>
              <w:r w:rsidRPr="00894150">
                <w:rPr>
                  <w:color w:val="000000"/>
                  <w:sz w:val="12"/>
                  <w:szCs w:val="12"/>
                </w:rPr>
                <w:tab/>
                <w:t>-</w:t>
              </w:r>
            </w:ins>
          </w:p>
          <w:p w:rsidR="00AE5567" w:rsidRPr="00894150" w:rsidRDefault="00891D08" w:rsidP="00A75FE6">
            <w:pPr>
              <w:tabs>
                <w:tab w:val="right" w:pos="2928"/>
              </w:tabs>
              <w:spacing w:after="0" w:line="240" w:lineRule="auto"/>
              <w:ind w:right="196"/>
              <w:jc w:val="right"/>
              <w:rPr>
                <w:ins w:id="1899" w:author="Author" w:date="2015-06-30T19:53:00Z"/>
                <w:color w:val="000000"/>
                <w:sz w:val="12"/>
                <w:szCs w:val="12"/>
              </w:rPr>
            </w:pPr>
            <w:ins w:id="1900" w:author="Author" w:date="2015-06-30T19:53:00Z">
              <w:r w:rsidRPr="00894150">
                <w:rPr>
                  <w:color w:val="000000"/>
                  <w:sz w:val="12"/>
                  <w:szCs w:val="12"/>
                </w:rPr>
                <w:t>-</w:t>
              </w:r>
              <w:r w:rsidRPr="00894150">
                <w:rPr>
                  <w:color w:val="000000"/>
                  <w:sz w:val="12"/>
                  <w:szCs w:val="12"/>
                </w:rPr>
                <w:tab/>
                <w:t>-</w:t>
              </w:r>
            </w:ins>
          </w:p>
          <w:p w:rsidR="00AE5567" w:rsidRPr="00894150" w:rsidRDefault="00891D08" w:rsidP="00A75FE6">
            <w:pPr>
              <w:tabs>
                <w:tab w:val="right" w:pos="2928"/>
              </w:tabs>
              <w:spacing w:after="0" w:line="240" w:lineRule="auto"/>
              <w:ind w:right="196"/>
              <w:jc w:val="right"/>
              <w:rPr>
                <w:ins w:id="1901" w:author="Author" w:date="2015-06-30T19:53:00Z"/>
                <w:color w:val="000000"/>
                <w:sz w:val="12"/>
                <w:szCs w:val="12"/>
              </w:rPr>
            </w:pPr>
            <w:ins w:id="1902" w:author="Author" w:date="2015-06-30T19:53:00Z">
              <w:r w:rsidRPr="00894150">
                <w:rPr>
                  <w:color w:val="000000"/>
                  <w:sz w:val="12"/>
                  <w:szCs w:val="12"/>
                </w:rPr>
                <w:t>-</w:t>
              </w:r>
              <w:r w:rsidRPr="00894150">
                <w:rPr>
                  <w:color w:val="000000"/>
                  <w:sz w:val="12"/>
                  <w:szCs w:val="12"/>
                </w:rPr>
                <w:tab/>
                <w:t>-</w:t>
              </w:r>
            </w:ins>
          </w:p>
          <w:p w:rsidR="00AE5567" w:rsidRPr="00894150" w:rsidRDefault="00891D08" w:rsidP="00A75FE6">
            <w:pPr>
              <w:tabs>
                <w:tab w:val="right" w:pos="2928"/>
              </w:tabs>
              <w:spacing w:after="0" w:line="240" w:lineRule="auto"/>
              <w:ind w:right="196"/>
              <w:jc w:val="right"/>
              <w:rPr>
                <w:ins w:id="1903" w:author="Author" w:date="2015-06-30T19:53:00Z"/>
                <w:color w:val="000000"/>
                <w:sz w:val="12"/>
                <w:szCs w:val="12"/>
              </w:rPr>
            </w:pPr>
            <w:ins w:id="1904" w:author="Author" w:date="2015-06-30T19:53:00Z">
              <w:r w:rsidRPr="00894150">
                <w:rPr>
                  <w:color w:val="000000"/>
                  <w:sz w:val="12"/>
                  <w:szCs w:val="12"/>
                </w:rPr>
                <w:t>-</w:t>
              </w:r>
              <w:r w:rsidRPr="00894150">
                <w:rPr>
                  <w:color w:val="000000"/>
                  <w:sz w:val="12"/>
                  <w:szCs w:val="12"/>
                </w:rPr>
                <w:tab/>
                <w:t>-</w:t>
              </w:r>
            </w:ins>
          </w:p>
          <w:p w:rsidR="00AE5567" w:rsidRPr="00894150" w:rsidRDefault="00891D08" w:rsidP="00A75FE6">
            <w:pPr>
              <w:tabs>
                <w:tab w:val="right" w:pos="2928"/>
              </w:tabs>
              <w:spacing w:after="0" w:line="240" w:lineRule="auto"/>
              <w:ind w:right="196"/>
              <w:jc w:val="right"/>
              <w:rPr>
                <w:ins w:id="1905" w:author="Author" w:date="2015-06-30T19:53:00Z"/>
                <w:color w:val="000000"/>
                <w:sz w:val="12"/>
                <w:szCs w:val="12"/>
              </w:rPr>
            </w:pPr>
            <w:ins w:id="1906" w:author="Author" w:date="2015-06-30T19:53:00Z">
              <w:r w:rsidRPr="00894150">
                <w:rPr>
                  <w:color w:val="000000"/>
                  <w:sz w:val="12"/>
                  <w:szCs w:val="12"/>
                </w:rPr>
                <w:t>-</w:t>
              </w:r>
              <w:r w:rsidRPr="00894150">
                <w:rPr>
                  <w:color w:val="000000"/>
                  <w:sz w:val="12"/>
                  <w:szCs w:val="12"/>
                </w:rPr>
                <w:tab/>
                <w:t>-</w:t>
              </w:r>
            </w:ins>
          </w:p>
          <w:p w:rsidR="00AE5567" w:rsidRPr="00894150" w:rsidRDefault="00891D08" w:rsidP="00A75FE6">
            <w:pPr>
              <w:tabs>
                <w:tab w:val="right" w:pos="2928"/>
              </w:tabs>
              <w:spacing w:after="0" w:line="240" w:lineRule="auto"/>
              <w:ind w:right="196"/>
              <w:jc w:val="right"/>
              <w:rPr>
                <w:ins w:id="1907" w:author="Author" w:date="2015-06-30T19:53:00Z"/>
                <w:color w:val="000000"/>
                <w:sz w:val="12"/>
                <w:szCs w:val="12"/>
              </w:rPr>
            </w:pPr>
            <w:ins w:id="1908" w:author="Author" w:date="2015-06-30T19:53:00Z">
              <w:r w:rsidRPr="00894150">
                <w:rPr>
                  <w:color w:val="000000"/>
                  <w:sz w:val="12"/>
                  <w:szCs w:val="12"/>
                </w:rPr>
                <w:t>-</w:t>
              </w:r>
              <w:r w:rsidRPr="00894150">
                <w:rPr>
                  <w:color w:val="000000"/>
                  <w:sz w:val="12"/>
                  <w:szCs w:val="12"/>
                </w:rPr>
                <w:tab/>
                <w:t>-</w:t>
              </w:r>
            </w:ins>
          </w:p>
          <w:p w:rsidR="00AE5567" w:rsidRPr="00894150" w:rsidRDefault="00891D08" w:rsidP="00A75FE6">
            <w:pPr>
              <w:tabs>
                <w:tab w:val="right" w:pos="2928"/>
              </w:tabs>
              <w:spacing w:after="0" w:line="240" w:lineRule="auto"/>
              <w:ind w:right="196"/>
              <w:jc w:val="right"/>
              <w:rPr>
                <w:ins w:id="1909" w:author="Author" w:date="2015-06-30T19:53:00Z"/>
                <w:color w:val="000000"/>
                <w:sz w:val="12"/>
                <w:szCs w:val="12"/>
              </w:rPr>
            </w:pPr>
            <w:ins w:id="1910" w:author="Author" w:date="2015-06-30T19:53:00Z">
              <w:r w:rsidRPr="00894150">
                <w:rPr>
                  <w:color w:val="000000"/>
                  <w:sz w:val="12"/>
                  <w:szCs w:val="12"/>
                </w:rPr>
                <w:t>-</w:t>
              </w:r>
              <w:r w:rsidRPr="00894150">
                <w:rPr>
                  <w:color w:val="000000"/>
                  <w:sz w:val="12"/>
                  <w:szCs w:val="12"/>
                </w:rPr>
                <w:tab/>
                <w:t>-</w:t>
              </w:r>
            </w:ins>
          </w:p>
          <w:p w:rsidR="00AE5567" w:rsidRPr="00894150" w:rsidRDefault="00891D08" w:rsidP="00A75FE6">
            <w:pPr>
              <w:tabs>
                <w:tab w:val="right" w:pos="2928"/>
              </w:tabs>
              <w:spacing w:after="0" w:line="240" w:lineRule="auto"/>
              <w:ind w:right="196"/>
              <w:jc w:val="right"/>
              <w:rPr>
                <w:ins w:id="1911" w:author="Author" w:date="2015-06-30T19:53:00Z"/>
                <w:color w:val="000000"/>
                <w:sz w:val="12"/>
                <w:szCs w:val="12"/>
              </w:rPr>
            </w:pPr>
            <w:ins w:id="1912" w:author="Author" w:date="2015-06-30T19:53:00Z">
              <w:r w:rsidRPr="00894150">
                <w:rPr>
                  <w:color w:val="000000"/>
                  <w:sz w:val="12"/>
                  <w:szCs w:val="12"/>
                </w:rPr>
                <w:t>-</w:t>
              </w:r>
              <w:r w:rsidRPr="00894150">
                <w:rPr>
                  <w:color w:val="000000"/>
                  <w:sz w:val="12"/>
                  <w:szCs w:val="12"/>
                </w:rPr>
                <w:tab/>
                <w:t>-</w:t>
              </w:r>
            </w:ins>
          </w:p>
          <w:p w:rsidR="00AE5567" w:rsidRPr="00894150" w:rsidRDefault="00891D08" w:rsidP="00A75FE6">
            <w:pPr>
              <w:tabs>
                <w:tab w:val="right" w:pos="2928"/>
              </w:tabs>
              <w:spacing w:after="0" w:line="240" w:lineRule="auto"/>
              <w:ind w:right="196"/>
              <w:jc w:val="right"/>
              <w:rPr>
                <w:ins w:id="1913" w:author="Author" w:date="2015-06-30T19:53:00Z"/>
                <w:color w:val="000000"/>
                <w:sz w:val="12"/>
                <w:szCs w:val="12"/>
              </w:rPr>
            </w:pPr>
            <w:ins w:id="1914" w:author="Author" w:date="2015-06-30T19:53:00Z">
              <w:r w:rsidRPr="00894150">
                <w:rPr>
                  <w:color w:val="000000"/>
                  <w:sz w:val="12"/>
                  <w:szCs w:val="12"/>
                </w:rPr>
                <w:t>-</w:t>
              </w:r>
              <w:r w:rsidRPr="00894150">
                <w:rPr>
                  <w:color w:val="000000"/>
                  <w:sz w:val="12"/>
                  <w:szCs w:val="12"/>
                </w:rPr>
                <w:tab/>
                <w:t>-</w:t>
              </w:r>
            </w:ins>
          </w:p>
          <w:p w:rsidR="00AE5567" w:rsidRPr="00894150" w:rsidRDefault="00891D08" w:rsidP="00A75FE6">
            <w:pPr>
              <w:tabs>
                <w:tab w:val="right" w:pos="2928"/>
              </w:tabs>
              <w:spacing w:after="0" w:line="240" w:lineRule="auto"/>
              <w:ind w:right="196"/>
              <w:jc w:val="right"/>
              <w:rPr>
                <w:ins w:id="1915" w:author="Author" w:date="2015-06-30T19:53:00Z"/>
                <w:color w:val="000000"/>
                <w:sz w:val="12"/>
                <w:szCs w:val="12"/>
              </w:rPr>
            </w:pPr>
            <w:ins w:id="1916" w:author="Author" w:date="2015-06-30T19:53:00Z">
              <w:r w:rsidRPr="00894150">
                <w:rPr>
                  <w:color w:val="000000"/>
                  <w:sz w:val="12"/>
                  <w:szCs w:val="12"/>
                </w:rPr>
                <w:t>-</w:t>
              </w:r>
              <w:r w:rsidRPr="00894150">
                <w:rPr>
                  <w:color w:val="000000"/>
                  <w:sz w:val="12"/>
                  <w:szCs w:val="12"/>
                </w:rPr>
                <w:tab/>
                <w:t>-</w:t>
              </w:r>
            </w:ins>
          </w:p>
        </w:tc>
      </w:tr>
      <w:tr w:rsidR="001D3F0E" w:rsidTr="009A3A3A">
        <w:trPr>
          <w:trHeight w:hRule="exact" w:val="166"/>
          <w:ins w:id="1917" w:author="Author" w:date="2015-06-30T19:53:00Z"/>
        </w:trPr>
        <w:tc>
          <w:tcPr>
            <w:tcW w:w="3720" w:type="dxa"/>
            <w:tcBorders>
              <w:top w:val="nil"/>
              <w:left w:val="nil"/>
              <w:bottom w:val="nil"/>
              <w:right w:val="nil"/>
            </w:tcBorders>
            <w:vAlign w:val="center"/>
          </w:tcPr>
          <w:p w:rsidR="00AE5567" w:rsidRPr="00894150" w:rsidRDefault="00891D08" w:rsidP="00A75FE6">
            <w:pPr>
              <w:tabs>
                <w:tab w:val="right" w:pos="864"/>
              </w:tabs>
              <w:spacing w:after="0" w:line="240" w:lineRule="auto"/>
              <w:ind w:left="216"/>
              <w:rPr>
                <w:ins w:id="1918" w:author="Author" w:date="2015-06-30T19:53:00Z"/>
                <w:sz w:val="12"/>
                <w:szCs w:val="12"/>
              </w:rPr>
            </w:pPr>
            <w:ins w:id="1919" w:author="Author" w:date="2015-06-30T19:53:00Z">
              <w:r w:rsidRPr="00894150">
                <w:rPr>
                  <w:sz w:val="12"/>
                  <w:szCs w:val="12"/>
                </w:rPr>
                <w:t>23</w:t>
              </w:r>
              <w:r w:rsidRPr="00894150">
                <w:rPr>
                  <w:sz w:val="12"/>
                  <w:szCs w:val="12"/>
                </w:rPr>
                <w:tab/>
                <w:t>July</w:t>
              </w:r>
            </w:ins>
          </w:p>
        </w:tc>
        <w:tc>
          <w:tcPr>
            <w:tcW w:w="3124" w:type="dxa"/>
            <w:tcBorders>
              <w:top w:val="single" w:sz="5" w:space="0" w:color="000000"/>
              <w:left w:val="nil"/>
              <w:bottom w:val="single" w:sz="5" w:space="0" w:color="000000"/>
              <w:right w:val="nil"/>
            </w:tcBorders>
            <w:shd w:val="solid" w:color="FFFF99" w:fill="auto"/>
            <w:vAlign w:val="center"/>
          </w:tcPr>
          <w:p w:rsidR="00AE5567" w:rsidRPr="00894150" w:rsidRDefault="00891D08" w:rsidP="00A75FE6">
            <w:pPr>
              <w:tabs>
                <w:tab w:val="right" w:pos="2928"/>
              </w:tabs>
              <w:spacing w:after="0" w:line="240" w:lineRule="auto"/>
              <w:ind w:right="196"/>
              <w:jc w:val="right"/>
              <w:rPr>
                <w:ins w:id="1920" w:author="Author" w:date="2015-06-30T19:53:00Z"/>
                <w:color w:val="000000"/>
                <w:sz w:val="12"/>
                <w:szCs w:val="12"/>
              </w:rPr>
            </w:pPr>
            <w:ins w:id="1921" w:author="Author" w:date="2015-06-30T19:53:00Z">
              <w:r w:rsidRPr="00894150">
                <w:rPr>
                  <w:color w:val="000000"/>
                  <w:sz w:val="12"/>
                  <w:szCs w:val="12"/>
                </w:rPr>
                <w:t>-</w:t>
              </w:r>
              <w:r w:rsidRPr="00894150">
                <w:rPr>
                  <w:color w:val="000000"/>
                  <w:sz w:val="12"/>
                  <w:szCs w:val="12"/>
                </w:rPr>
                <w:tab/>
                <w:t>-</w:t>
              </w:r>
            </w:ins>
          </w:p>
        </w:tc>
      </w:tr>
    </w:tbl>
    <w:p w:rsidR="00AE5567" w:rsidRDefault="00891D08" w:rsidP="00AE5567">
      <w:pPr>
        <w:spacing w:after="61" w:line="20" w:lineRule="exact"/>
        <w:ind w:right="6083"/>
        <w:rPr>
          <w:ins w:id="1922" w:author="Author" w:date="2015-06-30T19:53:00Z"/>
        </w:rPr>
      </w:pPr>
    </w:p>
    <w:p w:rsidR="00AE5567" w:rsidRDefault="00891D08" w:rsidP="00A75FE6">
      <w:pPr>
        <w:spacing w:after="0" w:line="240" w:lineRule="auto"/>
        <w:ind w:left="6552"/>
        <w:rPr>
          <w:ins w:id="1923" w:author="Author" w:date="2015-06-30T19:53:00Z"/>
          <w:sz w:val="12"/>
          <w:szCs w:val="12"/>
        </w:rPr>
      </w:pPr>
      <w:ins w:id="1924" w:author="Author" w:date="2015-06-30T19:53:00Z">
        <w:r>
          <w:rPr>
            <w:sz w:val="12"/>
            <w:szCs w:val="12"/>
          </w:rPr>
          <w:t>-</w:t>
        </w:r>
      </w:ins>
    </w:p>
    <w:p w:rsidR="00AE5567" w:rsidRDefault="00891D08" w:rsidP="00A75FE6">
      <w:pPr>
        <w:tabs>
          <w:tab w:val="left" w:pos="666"/>
          <w:tab w:val="left" w:pos="6615"/>
          <w:tab w:val="right" w:pos="10257"/>
        </w:tabs>
        <w:spacing w:after="0" w:line="240" w:lineRule="auto"/>
        <w:ind w:left="216"/>
        <w:rPr>
          <w:ins w:id="1925" w:author="Author" w:date="2015-06-30T19:53:00Z"/>
          <w:sz w:val="12"/>
          <w:szCs w:val="12"/>
        </w:rPr>
      </w:pPr>
      <w:ins w:id="1926" w:author="Author" w:date="2015-06-30T19:53:00Z">
        <w:r>
          <w:rPr>
            <w:sz w:val="12"/>
            <w:szCs w:val="12"/>
          </w:rPr>
          <w:t>24</w:t>
        </w:r>
        <w:r>
          <w:rPr>
            <w:sz w:val="12"/>
            <w:szCs w:val="12"/>
          </w:rPr>
          <w:tab/>
        </w:r>
        <w:r>
          <w:rPr>
            <w:spacing w:val="-2"/>
            <w:sz w:val="12"/>
            <w:szCs w:val="12"/>
          </w:rPr>
          <w:t>Avg. Monthly FERC Rate</w:t>
        </w:r>
        <w:r>
          <w:rPr>
            <w:spacing w:val="-2"/>
            <w:sz w:val="12"/>
            <w:szCs w:val="12"/>
          </w:rPr>
          <w:tab/>
        </w:r>
        <w:r>
          <w:rPr>
            <w:sz w:val="12"/>
            <w:szCs w:val="12"/>
          </w:rPr>
          <w:t>-</w:t>
        </w:r>
        <w:r>
          <w:rPr>
            <w:sz w:val="12"/>
            <w:szCs w:val="12"/>
          </w:rPr>
          <w:tab/>
          <w:t>-</w:t>
        </w:r>
      </w:ins>
    </w:p>
    <w:p w:rsidR="00AE5567" w:rsidRDefault="001D3F0E" w:rsidP="00AE5567">
      <w:pPr>
        <w:spacing w:before="216"/>
        <w:ind w:left="216"/>
        <w:rPr>
          <w:ins w:id="1927" w:author="Author" w:date="2015-06-30T19:53:00Z"/>
          <w:b/>
          <w:bCs/>
          <w:sz w:val="12"/>
          <w:szCs w:val="12"/>
        </w:rPr>
      </w:pPr>
      <w:ins w:id="1928" w:author="Author" w:date="2015-06-30T19:53:00Z">
        <w:r w:rsidRPr="001D3F0E">
          <w:rPr>
            <w:noProof/>
            <w:sz w:val="24"/>
            <w:szCs w:val="24"/>
          </w:rPr>
          <w:pict>
            <v:line id="_x0000_s1089" style="position:absolute;left:0;text-align:left;z-index:251720704;mso-wrap-distance-left:0;mso-wrap-distance-right:0" from="468.45pt,.4pt" to="522.75pt,.4pt" o:allowincell="f" strokeweight=".7pt">
              <w10:wrap type="square"/>
            </v:line>
          </w:pict>
        </w:r>
        <w:r w:rsidR="00891D08">
          <w:rPr>
            <w:b/>
            <w:bCs/>
            <w:sz w:val="12"/>
            <w:szCs w:val="12"/>
          </w:rPr>
          <w:t>Prior Period Adjustments</w:t>
        </w:r>
      </w:ins>
    </w:p>
    <w:p w:rsidR="00AE5567" w:rsidRDefault="00891D08" w:rsidP="00A75FE6">
      <w:pPr>
        <w:tabs>
          <w:tab w:val="left" w:pos="3132"/>
          <w:tab w:val="left" w:pos="8829"/>
          <w:tab w:val="left" w:pos="9855"/>
          <w:tab w:val="right" w:pos="11217"/>
        </w:tabs>
        <w:spacing w:after="0" w:line="240" w:lineRule="auto"/>
        <w:ind w:left="1584"/>
        <w:rPr>
          <w:ins w:id="1929" w:author="Author" w:date="2015-06-30T19:53:00Z"/>
          <w:sz w:val="12"/>
          <w:szCs w:val="12"/>
        </w:rPr>
      </w:pPr>
      <w:ins w:id="1930" w:author="Author" w:date="2015-06-30T19:53:00Z">
        <w:r>
          <w:rPr>
            <w:sz w:val="12"/>
            <w:szCs w:val="12"/>
          </w:rPr>
          <w:t>(a)</w:t>
        </w:r>
        <w:r>
          <w:rPr>
            <w:sz w:val="12"/>
            <w:szCs w:val="12"/>
          </w:rPr>
          <w:tab/>
          <w:t>(b)</w:t>
        </w:r>
        <w:r>
          <w:rPr>
            <w:sz w:val="12"/>
            <w:szCs w:val="12"/>
          </w:rPr>
          <w:tab/>
          <w:t>(c)</w:t>
        </w:r>
        <w:r>
          <w:rPr>
            <w:sz w:val="12"/>
            <w:szCs w:val="12"/>
          </w:rPr>
          <w:tab/>
          <w:t>(d)</w:t>
        </w:r>
        <w:r>
          <w:rPr>
            <w:sz w:val="12"/>
            <w:szCs w:val="12"/>
          </w:rPr>
          <w:tab/>
          <w:t>(e)</w:t>
        </w:r>
      </w:ins>
    </w:p>
    <w:tbl>
      <w:tblPr>
        <w:tblpPr w:leftFromText="180" w:rightFromText="180" w:vertAnchor="text" w:horzAnchor="margin" w:tblpXSpec="center" w:tblpY="123"/>
        <w:tblW w:w="0" w:type="auto"/>
        <w:tblLayout w:type="fixed"/>
        <w:tblCellMar>
          <w:left w:w="0" w:type="dxa"/>
          <w:right w:w="0" w:type="dxa"/>
        </w:tblCellMar>
        <w:tblLook w:val="0000"/>
      </w:tblPr>
      <w:tblGrid>
        <w:gridCol w:w="2035"/>
        <w:gridCol w:w="5731"/>
        <w:gridCol w:w="980"/>
        <w:gridCol w:w="1075"/>
        <w:gridCol w:w="1387"/>
      </w:tblGrid>
      <w:tr w:rsidR="001D3F0E" w:rsidTr="009A3A3A">
        <w:trPr>
          <w:trHeight w:hRule="exact" w:val="206"/>
          <w:ins w:id="1931" w:author="Author" w:date="2015-06-30T19:57:00Z"/>
        </w:trPr>
        <w:tc>
          <w:tcPr>
            <w:tcW w:w="2035" w:type="dxa"/>
            <w:tcBorders>
              <w:top w:val="single" w:sz="5" w:space="0" w:color="auto"/>
              <w:left w:val="single" w:sz="5" w:space="0" w:color="auto"/>
              <w:bottom w:val="nil"/>
              <w:right w:val="single" w:sz="5" w:space="0" w:color="auto"/>
            </w:tcBorders>
            <w:vAlign w:val="center"/>
          </w:tcPr>
          <w:p w:rsidR="009A3A3A" w:rsidRPr="00894150" w:rsidRDefault="00891D08" w:rsidP="009A3A3A">
            <w:pPr>
              <w:spacing w:after="0" w:line="240" w:lineRule="auto"/>
              <w:ind w:right="731"/>
              <w:jc w:val="right"/>
              <w:rPr>
                <w:ins w:id="1932" w:author="Author" w:date="2015-06-30T19:57:00Z"/>
                <w:spacing w:val="-4"/>
                <w:w w:val="115"/>
                <w:sz w:val="12"/>
                <w:szCs w:val="12"/>
              </w:rPr>
            </w:pPr>
            <w:ins w:id="1933" w:author="Author" w:date="2015-06-30T19:57:00Z">
              <w:r w:rsidRPr="00894150">
                <w:rPr>
                  <w:spacing w:val="-4"/>
                  <w:w w:val="115"/>
                  <w:sz w:val="12"/>
                  <w:szCs w:val="12"/>
                </w:rPr>
                <w:t>Project or</w:t>
              </w:r>
            </w:ins>
          </w:p>
        </w:tc>
        <w:tc>
          <w:tcPr>
            <w:tcW w:w="5731" w:type="dxa"/>
            <w:tcBorders>
              <w:top w:val="single" w:sz="5" w:space="0" w:color="auto"/>
              <w:left w:val="single" w:sz="5" w:space="0" w:color="auto"/>
              <w:bottom w:val="nil"/>
              <w:right w:val="single" w:sz="5" w:space="0" w:color="auto"/>
            </w:tcBorders>
            <w:vAlign w:val="center"/>
          </w:tcPr>
          <w:p w:rsidR="009A3A3A" w:rsidRPr="00894150" w:rsidRDefault="00891D08" w:rsidP="009A3A3A">
            <w:pPr>
              <w:spacing w:after="0" w:line="240" w:lineRule="auto"/>
              <w:ind w:right="2526"/>
              <w:jc w:val="right"/>
              <w:rPr>
                <w:ins w:id="1934" w:author="Author" w:date="2015-06-30T19:57:00Z"/>
                <w:spacing w:val="-8"/>
                <w:w w:val="115"/>
                <w:sz w:val="12"/>
                <w:szCs w:val="12"/>
              </w:rPr>
            </w:pPr>
            <w:ins w:id="1935" w:author="Author" w:date="2015-06-30T19:57:00Z">
              <w:r w:rsidRPr="00894150">
                <w:rPr>
                  <w:spacing w:val="-8"/>
                  <w:w w:val="115"/>
                  <w:sz w:val="12"/>
                  <w:szCs w:val="12"/>
                </w:rPr>
                <w:t>Adjustment</w:t>
              </w:r>
            </w:ins>
          </w:p>
        </w:tc>
        <w:tc>
          <w:tcPr>
            <w:tcW w:w="980" w:type="dxa"/>
            <w:tcBorders>
              <w:top w:val="single" w:sz="5" w:space="0" w:color="auto"/>
              <w:left w:val="single" w:sz="5" w:space="0" w:color="auto"/>
              <w:bottom w:val="nil"/>
              <w:right w:val="single" w:sz="5" w:space="0" w:color="auto"/>
            </w:tcBorders>
            <w:vAlign w:val="center"/>
          </w:tcPr>
          <w:p w:rsidR="009A3A3A" w:rsidRPr="00894150" w:rsidRDefault="00891D08" w:rsidP="009A3A3A">
            <w:pPr>
              <w:spacing w:after="0" w:line="240" w:lineRule="auto"/>
              <w:ind w:right="282"/>
              <w:jc w:val="right"/>
              <w:rPr>
                <w:ins w:id="1936" w:author="Author" w:date="2015-06-30T19:57:00Z"/>
                <w:w w:val="115"/>
                <w:sz w:val="12"/>
                <w:szCs w:val="12"/>
              </w:rPr>
            </w:pPr>
            <w:ins w:id="1937" w:author="Author" w:date="2015-06-30T19:57:00Z">
              <w:r w:rsidRPr="00894150">
                <w:rPr>
                  <w:w w:val="115"/>
                  <w:sz w:val="12"/>
                  <w:szCs w:val="12"/>
                </w:rPr>
                <w:t>Amount</w:t>
              </w:r>
            </w:ins>
          </w:p>
        </w:tc>
        <w:tc>
          <w:tcPr>
            <w:tcW w:w="1075" w:type="dxa"/>
            <w:tcBorders>
              <w:top w:val="single" w:sz="5" w:space="0" w:color="auto"/>
              <w:left w:val="single" w:sz="5" w:space="0" w:color="auto"/>
              <w:bottom w:val="nil"/>
              <w:right w:val="single" w:sz="5" w:space="0" w:color="auto"/>
            </w:tcBorders>
            <w:vAlign w:val="center"/>
          </w:tcPr>
          <w:p w:rsidR="009A3A3A" w:rsidRPr="00894150" w:rsidRDefault="00891D08" w:rsidP="009A3A3A">
            <w:pPr>
              <w:spacing w:after="0" w:line="240" w:lineRule="auto"/>
              <w:ind w:right="282"/>
              <w:jc w:val="right"/>
              <w:rPr>
                <w:ins w:id="1938" w:author="Author" w:date="2015-06-30T19:57:00Z"/>
                <w:spacing w:val="-6"/>
                <w:w w:val="115"/>
                <w:sz w:val="12"/>
                <w:szCs w:val="12"/>
              </w:rPr>
            </w:pPr>
            <w:ins w:id="1939" w:author="Author" w:date="2015-06-30T19:57:00Z">
              <w:r w:rsidRPr="00894150">
                <w:rPr>
                  <w:spacing w:val="-6"/>
                  <w:w w:val="115"/>
                  <w:sz w:val="12"/>
                  <w:szCs w:val="12"/>
                </w:rPr>
                <w:t>Interest</w:t>
              </w:r>
            </w:ins>
          </w:p>
        </w:tc>
        <w:tc>
          <w:tcPr>
            <w:tcW w:w="1387" w:type="dxa"/>
            <w:tcBorders>
              <w:top w:val="single" w:sz="5" w:space="0" w:color="auto"/>
              <w:left w:val="single" w:sz="5" w:space="0" w:color="auto"/>
              <w:bottom w:val="nil"/>
              <w:right w:val="single" w:sz="5" w:space="0" w:color="auto"/>
            </w:tcBorders>
            <w:vAlign w:val="center"/>
          </w:tcPr>
          <w:p w:rsidR="009A3A3A" w:rsidRPr="00894150" w:rsidRDefault="00891D08" w:rsidP="009A3A3A">
            <w:pPr>
              <w:spacing w:after="0" w:line="240" w:lineRule="auto"/>
              <w:ind w:right="192"/>
              <w:jc w:val="right"/>
              <w:rPr>
                <w:ins w:id="1940" w:author="Author" w:date="2015-06-30T19:57:00Z"/>
                <w:spacing w:val="-8"/>
                <w:w w:val="115"/>
                <w:sz w:val="12"/>
                <w:szCs w:val="12"/>
              </w:rPr>
            </w:pPr>
            <w:ins w:id="1941" w:author="Author" w:date="2015-06-30T19:57:00Z">
              <w:r w:rsidRPr="00894150">
                <w:rPr>
                  <w:spacing w:val="-8"/>
                  <w:w w:val="115"/>
                  <w:sz w:val="12"/>
                  <w:szCs w:val="12"/>
                </w:rPr>
                <w:t>Total Adjustment</w:t>
              </w:r>
            </w:ins>
          </w:p>
        </w:tc>
      </w:tr>
      <w:tr w:rsidR="001D3F0E" w:rsidTr="009A3A3A">
        <w:trPr>
          <w:trHeight w:hRule="exact" w:val="188"/>
          <w:ins w:id="1942" w:author="Author" w:date="2015-06-30T19:57:00Z"/>
        </w:trPr>
        <w:tc>
          <w:tcPr>
            <w:tcW w:w="2035" w:type="dxa"/>
            <w:tcBorders>
              <w:top w:val="nil"/>
              <w:left w:val="single" w:sz="5" w:space="0" w:color="auto"/>
              <w:bottom w:val="nil"/>
              <w:right w:val="single" w:sz="5" w:space="0" w:color="auto"/>
            </w:tcBorders>
            <w:vAlign w:val="center"/>
          </w:tcPr>
          <w:p w:rsidR="009A3A3A" w:rsidRPr="00894150" w:rsidRDefault="001D3F0E" w:rsidP="009A3A3A">
            <w:pPr>
              <w:spacing w:after="0" w:line="240" w:lineRule="auto"/>
              <w:ind w:right="731"/>
              <w:jc w:val="right"/>
              <w:rPr>
                <w:ins w:id="1943" w:author="Author" w:date="2015-06-30T19:57:00Z"/>
                <w:spacing w:val="-10"/>
                <w:w w:val="115"/>
                <w:sz w:val="12"/>
                <w:szCs w:val="12"/>
              </w:rPr>
            </w:pPr>
            <w:ins w:id="1944" w:author="Author" w:date="2015-06-30T19:57:00Z">
              <w:r w:rsidRPr="001D3F0E">
                <w:rPr>
                  <w:noProof/>
                  <w:sz w:val="24"/>
                  <w:szCs w:val="24"/>
                </w:rPr>
                <w:pict>
                  <v:shape id="_x0000_s1090" type="#_x0000_t202" style="position:absolute;left:0;text-align:left;margin-left:-20.6pt;margin-top:9.3pt;width:20.6pt;height:57.75pt;z-index:251721728;mso-wrap-edited:f;mso-wrap-distance-left:0;mso-wrap-distance-right:0;mso-position-horizontal-relative:text;mso-position-vertical-relative:text" wrapcoords="-62 0 -62 21600 21662 21600 21662 0 -62 0" o:allowincell="f" stroked="f">
                    <v:fill opacity="0"/>
                    <v:textbox inset="0,0,0,0">
                      <w:txbxContent>
                        <w:p w:rsidR="00E92ADB" w:rsidRDefault="00891D08" w:rsidP="009A3A3A">
                          <w:pPr>
                            <w:spacing w:after="0" w:line="240" w:lineRule="auto"/>
                            <w:rPr>
                              <w:spacing w:val="-7"/>
                              <w:sz w:val="12"/>
                              <w:szCs w:val="12"/>
                            </w:rPr>
                          </w:pPr>
                          <w:ins w:id="1945" w:author="Author" w:date="2015-06-30T19:57:00Z">
                            <w:r>
                              <w:rPr>
                                <w:spacing w:val="-7"/>
                                <w:sz w:val="12"/>
                                <w:szCs w:val="12"/>
                              </w:rPr>
                              <w:t>25</w:t>
                            </w:r>
                          </w:ins>
                        </w:p>
                        <w:p w:rsidR="00E92ADB" w:rsidRDefault="00891D08" w:rsidP="009A3A3A">
                          <w:pPr>
                            <w:spacing w:after="0" w:line="240" w:lineRule="auto"/>
                            <w:rPr>
                              <w:spacing w:val="-2"/>
                              <w:sz w:val="12"/>
                              <w:szCs w:val="12"/>
                            </w:rPr>
                          </w:pPr>
                          <w:ins w:id="1946" w:author="Author" w:date="2015-06-30T19:57:00Z">
                            <w:r>
                              <w:rPr>
                                <w:spacing w:val="-2"/>
                                <w:sz w:val="12"/>
                                <w:szCs w:val="12"/>
                              </w:rPr>
                              <w:t>25a</w:t>
                            </w:r>
                          </w:ins>
                        </w:p>
                        <w:p w:rsidR="00E92ADB" w:rsidRDefault="00891D08" w:rsidP="009A3A3A">
                          <w:pPr>
                            <w:spacing w:after="0" w:line="240" w:lineRule="auto"/>
                            <w:rPr>
                              <w:spacing w:val="-5"/>
                              <w:sz w:val="12"/>
                              <w:szCs w:val="12"/>
                            </w:rPr>
                          </w:pPr>
                          <w:ins w:id="1947" w:author="Author" w:date="2015-06-30T19:57:00Z">
                            <w:r>
                              <w:rPr>
                                <w:spacing w:val="-5"/>
                                <w:sz w:val="12"/>
                                <w:szCs w:val="12"/>
                              </w:rPr>
                              <w:t>25b</w:t>
                            </w:r>
                          </w:ins>
                        </w:p>
                        <w:p w:rsidR="00E92ADB" w:rsidRDefault="00891D08" w:rsidP="009A3A3A">
                          <w:pPr>
                            <w:spacing w:after="0" w:line="240" w:lineRule="auto"/>
                            <w:rPr>
                              <w:spacing w:val="-4"/>
                              <w:sz w:val="12"/>
                              <w:szCs w:val="12"/>
                            </w:rPr>
                          </w:pPr>
                          <w:ins w:id="1948" w:author="Author" w:date="2015-06-30T19:57:00Z">
                            <w:r>
                              <w:rPr>
                                <w:spacing w:val="-4"/>
                                <w:sz w:val="12"/>
                                <w:szCs w:val="12"/>
                              </w:rPr>
                              <w:t>25c</w:t>
                            </w:r>
                          </w:ins>
                        </w:p>
                        <w:p w:rsidR="00E92ADB" w:rsidRDefault="00891D08" w:rsidP="009A3A3A">
                          <w:pPr>
                            <w:spacing w:after="0" w:line="240" w:lineRule="auto"/>
                            <w:rPr>
                              <w:spacing w:val="-2"/>
                              <w:sz w:val="12"/>
                              <w:szCs w:val="12"/>
                            </w:rPr>
                          </w:pPr>
                          <w:ins w:id="1949" w:author="Author" w:date="2015-06-30T19:57:00Z">
                            <w:r>
                              <w:rPr>
                                <w:spacing w:val="-2"/>
                                <w:sz w:val="12"/>
                                <w:szCs w:val="12"/>
                              </w:rPr>
                              <w:t>...</w:t>
                            </w:r>
                          </w:ins>
                        </w:p>
                        <w:p w:rsidR="00E92ADB" w:rsidRDefault="00891D08" w:rsidP="009A3A3A">
                          <w:pPr>
                            <w:spacing w:after="0" w:line="240" w:lineRule="auto"/>
                            <w:rPr>
                              <w:spacing w:val="-8"/>
                              <w:sz w:val="12"/>
                              <w:szCs w:val="12"/>
                            </w:rPr>
                          </w:pPr>
                          <w:ins w:id="1950" w:author="Author" w:date="2015-06-30T19:57:00Z">
                            <w:r>
                              <w:rPr>
                                <w:spacing w:val="-8"/>
                                <w:sz w:val="12"/>
                                <w:szCs w:val="12"/>
                              </w:rPr>
                              <w:t>..</w:t>
                            </w:r>
                          </w:ins>
                        </w:p>
                      </w:txbxContent>
                    </v:textbox>
                    <w10:wrap type="square"/>
                  </v:shape>
                </w:pict>
              </w:r>
              <w:r w:rsidR="00891D08" w:rsidRPr="00894150">
                <w:rPr>
                  <w:spacing w:val="-10"/>
                  <w:w w:val="115"/>
                  <w:sz w:val="12"/>
                  <w:szCs w:val="12"/>
                </w:rPr>
                <w:t>Schedule 1</w:t>
              </w:r>
            </w:ins>
          </w:p>
        </w:tc>
        <w:tc>
          <w:tcPr>
            <w:tcW w:w="5731" w:type="dxa"/>
            <w:tcBorders>
              <w:top w:val="nil"/>
              <w:left w:val="single" w:sz="5" w:space="0" w:color="auto"/>
              <w:bottom w:val="nil"/>
              <w:right w:val="single" w:sz="5" w:space="0" w:color="auto"/>
            </w:tcBorders>
            <w:vAlign w:val="center"/>
          </w:tcPr>
          <w:p w:rsidR="009A3A3A" w:rsidRPr="00894150" w:rsidRDefault="00891D08" w:rsidP="009A3A3A">
            <w:pPr>
              <w:spacing w:after="0" w:line="240" w:lineRule="auto"/>
              <w:ind w:right="2076"/>
              <w:jc w:val="right"/>
              <w:rPr>
                <w:ins w:id="1951" w:author="Author" w:date="2015-06-30T19:57:00Z"/>
                <w:spacing w:val="-7"/>
                <w:w w:val="115"/>
                <w:sz w:val="12"/>
                <w:szCs w:val="12"/>
              </w:rPr>
            </w:pPr>
            <w:ins w:id="1952" w:author="Author" w:date="2015-06-30T19:57:00Z">
              <w:r w:rsidRPr="00894150">
                <w:rPr>
                  <w:spacing w:val="-7"/>
                  <w:w w:val="115"/>
                  <w:sz w:val="12"/>
                  <w:szCs w:val="12"/>
                </w:rPr>
                <w:t>A Description of the Adjustment</w:t>
              </w:r>
            </w:ins>
          </w:p>
        </w:tc>
        <w:tc>
          <w:tcPr>
            <w:tcW w:w="980" w:type="dxa"/>
            <w:tcBorders>
              <w:top w:val="nil"/>
              <w:left w:val="single" w:sz="5" w:space="0" w:color="auto"/>
              <w:bottom w:val="nil"/>
              <w:right w:val="single" w:sz="5" w:space="0" w:color="auto"/>
            </w:tcBorders>
            <w:vAlign w:val="center"/>
          </w:tcPr>
          <w:p w:rsidR="009A3A3A" w:rsidRPr="00894150" w:rsidRDefault="00891D08" w:rsidP="009A3A3A">
            <w:pPr>
              <w:spacing w:after="0" w:line="240" w:lineRule="auto"/>
              <w:ind w:right="192"/>
              <w:jc w:val="right"/>
              <w:rPr>
                <w:ins w:id="1953" w:author="Author" w:date="2015-06-30T19:57:00Z"/>
                <w:spacing w:val="-6"/>
                <w:w w:val="115"/>
                <w:sz w:val="12"/>
                <w:szCs w:val="12"/>
              </w:rPr>
            </w:pPr>
            <w:ins w:id="1954" w:author="Author" w:date="2015-06-30T19:57:00Z">
              <w:r w:rsidRPr="00894150">
                <w:rPr>
                  <w:spacing w:val="-6"/>
                  <w:w w:val="115"/>
                  <w:sz w:val="12"/>
                  <w:szCs w:val="12"/>
                </w:rPr>
                <w:t>In Dollars</w:t>
              </w:r>
            </w:ins>
          </w:p>
        </w:tc>
        <w:tc>
          <w:tcPr>
            <w:tcW w:w="1075" w:type="dxa"/>
            <w:tcBorders>
              <w:top w:val="nil"/>
              <w:left w:val="single" w:sz="5" w:space="0" w:color="auto"/>
              <w:bottom w:val="nil"/>
              <w:right w:val="single" w:sz="5" w:space="0" w:color="auto"/>
            </w:tcBorders>
            <w:vAlign w:val="center"/>
          </w:tcPr>
          <w:p w:rsidR="009A3A3A" w:rsidRPr="00894150" w:rsidRDefault="00891D08" w:rsidP="009A3A3A">
            <w:pPr>
              <w:spacing w:after="0" w:line="240" w:lineRule="auto"/>
              <w:ind w:right="282"/>
              <w:jc w:val="right"/>
              <w:rPr>
                <w:ins w:id="1955" w:author="Author" w:date="2015-06-30T19:57:00Z"/>
                <w:spacing w:val="-2"/>
                <w:w w:val="115"/>
                <w:sz w:val="12"/>
                <w:szCs w:val="12"/>
              </w:rPr>
            </w:pPr>
            <w:ins w:id="1956" w:author="Author" w:date="2015-06-30T19:57:00Z">
              <w:r w:rsidRPr="00894150">
                <w:rPr>
                  <w:spacing w:val="-2"/>
                  <w:w w:val="115"/>
                  <w:sz w:val="12"/>
                  <w:szCs w:val="12"/>
                </w:rPr>
                <w:t>(Note A)</w:t>
              </w:r>
            </w:ins>
          </w:p>
        </w:tc>
        <w:tc>
          <w:tcPr>
            <w:tcW w:w="1387" w:type="dxa"/>
            <w:tcBorders>
              <w:top w:val="nil"/>
              <w:left w:val="single" w:sz="5" w:space="0" w:color="auto"/>
              <w:bottom w:val="nil"/>
              <w:right w:val="single" w:sz="5" w:space="0" w:color="auto"/>
            </w:tcBorders>
            <w:vAlign w:val="center"/>
          </w:tcPr>
          <w:p w:rsidR="009A3A3A" w:rsidRPr="00894150" w:rsidRDefault="00891D08" w:rsidP="009A3A3A">
            <w:pPr>
              <w:spacing w:after="0" w:line="240" w:lineRule="auto"/>
              <w:ind w:right="192"/>
              <w:jc w:val="right"/>
              <w:rPr>
                <w:ins w:id="1957" w:author="Author" w:date="2015-06-30T19:57:00Z"/>
                <w:spacing w:val="-6"/>
                <w:w w:val="115"/>
                <w:sz w:val="12"/>
                <w:szCs w:val="12"/>
              </w:rPr>
            </w:pPr>
            <w:ins w:id="1958" w:author="Author" w:date="2015-06-30T19:57:00Z">
              <w:r w:rsidRPr="00894150">
                <w:rPr>
                  <w:spacing w:val="-6"/>
                  <w:w w:val="115"/>
                  <w:sz w:val="12"/>
                  <w:szCs w:val="12"/>
                </w:rPr>
                <w:t>Col. (c) + Col. (d)</w:t>
              </w:r>
            </w:ins>
          </w:p>
        </w:tc>
      </w:tr>
      <w:tr w:rsidR="001D3F0E" w:rsidTr="009A3A3A">
        <w:trPr>
          <w:trHeight w:hRule="exact" w:val="172"/>
          <w:ins w:id="1959" w:author="Author" w:date="2015-06-30T19:57:00Z"/>
        </w:trPr>
        <w:tc>
          <w:tcPr>
            <w:tcW w:w="2035" w:type="dxa"/>
            <w:tcBorders>
              <w:top w:val="nil"/>
              <w:left w:val="single" w:sz="5" w:space="0" w:color="auto"/>
              <w:bottom w:val="nil"/>
              <w:right w:val="single" w:sz="5" w:space="0" w:color="auto"/>
            </w:tcBorders>
            <w:shd w:val="solid" w:color="FFFF99" w:fill="auto"/>
            <w:vAlign w:val="center"/>
          </w:tcPr>
          <w:p w:rsidR="009A3A3A" w:rsidRPr="00894150" w:rsidRDefault="00891D08" w:rsidP="009A3A3A">
            <w:pPr>
              <w:spacing w:after="0" w:line="240" w:lineRule="auto"/>
              <w:ind w:right="191"/>
              <w:jc w:val="right"/>
              <w:rPr>
                <w:ins w:id="1960" w:author="Author" w:date="2015-06-30T19:57:00Z"/>
                <w:color w:val="000000"/>
                <w:sz w:val="12"/>
                <w:szCs w:val="12"/>
              </w:rPr>
            </w:pPr>
            <w:ins w:id="1961" w:author="Author" w:date="2015-06-30T19:57:00Z">
              <w:r w:rsidRPr="00894150">
                <w:rPr>
                  <w:color w:val="000000"/>
                  <w:sz w:val="12"/>
                  <w:szCs w:val="12"/>
                </w:rPr>
                <w:t>-</w:t>
              </w:r>
            </w:ins>
          </w:p>
        </w:tc>
        <w:tc>
          <w:tcPr>
            <w:tcW w:w="5731" w:type="dxa"/>
            <w:tcBorders>
              <w:top w:val="nil"/>
              <w:left w:val="single" w:sz="5" w:space="0" w:color="auto"/>
              <w:bottom w:val="nil"/>
              <w:right w:val="single" w:sz="5" w:space="0" w:color="auto"/>
            </w:tcBorders>
            <w:shd w:val="solid" w:color="FFFF99" w:fill="auto"/>
            <w:vAlign w:val="center"/>
          </w:tcPr>
          <w:p w:rsidR="009A3A3A" w:rsidRPr="00894150" w:rsidRDefault="00891D08" w:rsidP="009A3A3A">
            <w:pPr>
              <w:spacing w:after="0" w:line="240" w:lineRule="auto"/>
              <w:ind w:right="186"/>
              <w:jc w:val="right"/>
              <w:rPr>
                <w:ins w:id="1962" w:author="Author" w:date="2015-06-30T19:57:00Z"/>
                <w:color w:val="000000"/>
                <w:sz w:val="12"/>
                <w:szCs w:val="12"/>
              </w:rPr>
            </w:pPr>
            <w:ins w:id="1963" w:author="Author" w:date="2015-06-30T19:57:00Z">
              <w:r w:rsidRPr="00894150">
                <w:rPr>
                  <w:color w:val="000000"/>
                  <w:sz w:val="12"/>
                  <w:szCs w:val="12"/>
                </w:rPr>
                <w:t>-</w:t>
              </w:r>
            </w:ins>
          </w:p>
        </w:tc>
        <w:tc>
          <w:tcPr>
            <w:tcW w:w="980" w:type="dxa"/>
            <w:tcBorders>
              <w:top w:val="nil"/>
              <w:left w:val="single" w:sz="5" w:space="0" w:color="auto"/>
              <w:bottom w:val="nil"/>
              <w:right w:val="single" w:sz="5" w:space="0" w:color="auto"/>
            </w:tcBorders>
            <w:shd w:val="solid" w:color="FFFF99" w:fill="auto"/>
            <w:vAlign w:val="center"/>
          </w:tcPr>
          <w:p w:rsidR="009A3A3A" w:rsidRPr="00894150" w:rsidRDefault="00891D08" w:rsidP="009A3A3A">
            <w:pPr>
              <w:spacing w:after="0" w:line="240" w:lineRule="auto"/>
              <w:ind w:right="192"/>
              <w:jc w:val="right"/>
              <w:rPr>
                <w:ins w:id="1964" w:author="Author" w:date="2015-06-30T19:57:00Z"/>
                <w:color w:val="000000"/>
                <w:sz w:val="12"/>
                <w:szCs w:val="12"/>
              </w:rPr>
            </w:pPr>
            <w:ins w:id="1965" w:author="Author" w:date="2015-06-30T19:57:00Z">
              <w:r w:rsidRPr="00894150">
                <w:rPr>
                  <w:color w:val="000000"/>
                  <w:sz w:val="12"/>
                  <w:szCs w:val="12"/>
                </w:rPr>
                <w:t>-</w:t>
              </w:r>
            </w:ins>
          </w:p>
        </w:tc>
        <w:tc>
          <w:tcPr>
            <w:tcW w:w="1075" w:type="dxa"/>
            <w:tcBorders>
              <w:top w:val="nil"/>
              <w:left w:val="single" w:sz="5" w:space="0" w:color="auto"/>
              <w:bottom w:val="nil"/>
              <w:right w:val="single" w:sz="5" w:space="0" w:color="auto"/>
            </w:tcBorders>
            <w:shd w:val="solid" w:color="FFFF99" w:fill="auto"/>
            <w:vAlign w:val="center"/>
          </w:tcPr>
          <w:p w:rsidR="009A3A3A" w:rsidRPr="00894150" w:rsidRDefault="00891D08" w:rsidP="009A3A3A">
            <w:pPr>
              <w:spacing w:after="0" w:line="240" w:lineRule="auto"/>
              <w:ind w:left="767"/>
              <w:rPr>
                <w:ins w:id="1966" w:author="Author" w:date="2015-06-30T19:57:00Z"/>
                <w:color w:val="000000"/>
                <w:sz w:val="12"/>
                <w:szCs w:val="12"/>
              </w:rPr>
            </w:pPr>
            <w:ins w:id="1967" w:author="Author" w:date="2015-06-30T19:57:00Z">
              <w:r w:rsidRPr="00894150">
                <w:rPr>
                  <w:color w:val="000000"/>
                  <w:sz w:val="12"/>
                  <w:szCs w:val="12"/>
                </w:rPr>
                <w:t>-</w:t>
              </w:r>
            </w:ins>
          </w:p>
        </w:tc>
        <w:tc>
          <w:tcPr>
            <w:tcW w:w="1387" w:type="dxa"/>
            <w:tcBorders>
              <w:top w:val="nil"/>
              <w:left w:val="single" w:sz="5" w:space="0" w:color="auto"/>
              <w:bottom w:val="nil"/>
              <w:right w:val="single" w:sz="5" w:space="0" w:color="auto"/>
            </w:tcBorders>
            <w:vAlign w:val="center"/>
          </w:tcPr>
          <w:p w:rsidR="009A3A3A" w:rsidRPr="00894150" w:rsidRDefault="00891D08" w:rsidP="009A3A3A">
            <w:pPr>
              <w:spacing w:after="0" w:line="240" w:lineRule="auto"/>
              <w:ind w:right="192"/>
              <w:jc w:val="right"/>
              <w:rPr>
                <w:ins w:id="1968" w:author="Author" w:date="2015-06-30T19:57:00Z"/>
                <w:w w:val="115"/>
                <w:sz w:val="12"/>
                <w:szCs w:val="12"/>
              </w:rPr>
            </w:pPr>
            <w:ins w:id="1969" w:author="Author" w:date="2015-06-30T19:57:00Z">
              <w:r w:rsidRPr="00894150">
                <w:rPr>
                  <w:w w:val="115"/>
                  <w:sz w:val="12"/>
                  <w:szCs w:val="12"/>
                </w:rPr>
                <w:t>-</w:t>
              </w:r>
            </w:ins>
          </w:p>
        </w:tc>
      </w:tr>
      <w:tr w:rsidR="001D3F0E" w:rsidTr="009A3A3A">
        <w:trPr>
          <w:trHeight w:hRule="exact" w:val="183"/>
          <w:ins w:id="1970" w:author="Author" w:date="2015-06-30T19:57:00Z"/>
        </w:trPr>
        <w:tc>
          <w:tcPr>
            <w:tcW w:w="2035" w:type="dxa"/>
            <w:tcBorders>
              <w:top w:val="nil"/>
              <w:left w:val="single" w:sz="5" w:space="0" w:color="auto"/>
              <w:bottom w:val="nil"/>
              <w:right w:val="single" w:sz="5" w:space="0" w:color="auto"/>
            </w:tcBorders>
            <w:shd w:val="solid" w:color="FFFF99" w:fill="auto"/>
            <w:vAlign w:val="center"/>
          </w:tcPr>
          <w:p w:rsidR="009A3A3A" w:rsidRPr="00894150" w:rsidRDefault="00891D08" w:rsidP="009A3A3A">
            <w:pPr>
              <w:spacing w:after="0" w:line="240" w:lineRule="auto"/>
              <w:ind w:right="191"/>
              <w:jc w:val="right"/>
              <w:rPr>
                <w:ins w:id="1971" w:author="Author" w:date="2015-06-30T19:57:00Z"/>
                <w:color w:val="000000"/>
                <w:sz w:val="12"/>
                <w:szCs w:val="12"/>
              </w:rPr>
            </w:pPr>
            <w:ins w:id="1972" w:author="Author" w:date="2015-06-30T19:57:00Z">
              <w:r w:rsidRPr="00894150">
                <w:rPr>
                  <w:color w:val="000000"/>
                  <w:sz w:val="12"/>
                  <w:szCs w:val="12"/>
                </w:rPr>
                <w:t>-</w:t>
              </w:r>
            </w:ins>
          </w:p>
        </w:tc>
        <w:tc>
          <w:tcPr>
            <w:tcW w:w="5731" w:type="dxa"/>
            <w:tcBorders>
              <w:top w:val="nil"/>
              <w:left w:val="single" w:sz="5" w:space="0" w:color="auto"/>
              <w:bottom w:val="nil"/>
              <w:right w:val="single" w:sz="5" w:space="0" w:color="auto"/>
            </w:tcBorders>
            <w:shd w:val="solid" w:color="FFFF99" w:fill="auto"/>
            <w:vAlign w:val="center"/>
          </w:tcPr>
          <w:p w:rsidR="009A3A3A" w:rsidRPr="00894150" w:rsidRDefault="00891D08" w:rsidP="009A3A3A">
            <w:pPr>
              <w:spacing w:after="0" w:line="240" w:lineRule="auto"/>
              <w:ind w:right="186"/>
              <w:jc w:val="right"/>
              <w:rPr>
                <w:ins w:id="1973" w:author="Author" w:date="2015-06-30T19:57:00Z"/>
                <w:color w:val="000000"/>
                <w:sz w:val="12"/>
                <w:szCs w:val="12"/>
              </w:rPr>
            </w:pPr>
            <w:ins w:id="1974" w:author="Author" w:date="2015-06-30T19:57:00Z">
              <w:r w:rsidRPr="00894150">
                <w:rPr>
                  <w:color w:val="000000"/>
                  <w:sz w:val="12"/>
                  <w:szCs w:val="12"/>
                </w:rPr>
                <w:t>-</w:t>
              </w:r>
            </w:ins>
          </w:p>
        </w:tc>
        <w:tc>
          <w:tcPr>
            <w:tcW w:w="980" w:type="dxa"/>
            <w:tcBorders>
              <w:top w:val="nil"/>
              <w:left w:val="single" w:sz="5" w:space="0" w:color="auto"/>
              <w:bottom w:val="nil"/>
              <w:right w:val="single" w:sz="5" w:space="0" w:color="auto"/>
            </w:tcBorders>
            <w:shd w:val="solid" w:color="FFFF99" w:fill="auto"/>
            <w:vAlign w:val="center"/>
          </w:tcPr>
          <w:p w:rsidR="009A3A3A" w:rsidRPr="00894150" w:rsidRDefault="00891D08" w:rsidP="009A3A3A">
            <w:pPr>
              <w:spacing w:after="0" w:line="240" w:lineRule="auto"/>
              <w:ind w:right="192"/>
              <w:jc w:val="right"/>
              <w:rPr>
                <w:ins w:id="1975" w:author="Author" w:date="2015-06-30T19:57:00Z"/>
                <w:color w:val="000000"/>
                <w:sz w:val="12"/>
                <w:szCs w:val="12"/>
              </w:rPr>
            </w:pPr>
            <w:ins w:id="1976" w:author="Author" w:date="2015-06-30T19:57:00Z">
              <w:r w:rsidRPr="00894150">
                <w:rPr>
                  <w:color w:val="000000"/>
                  <w:sz w:val="12"/>
                  <w:szCs w:val="12"/>
                </w:rPr>
                <w:t>-</w:t>
              </w:r>
            </w:ins>
          </w:p>
        </w:tc>
        <w:tc>
          <w:tcPr>
            <w:tcW w:w="1075" w:type="dxa"/>
            <w:tcBorders>
              <w:top w:val="nil"/>
              <w:left w:val="single" w:sz="5" w:space="0" w:color="auto"/>
              <w:bottom w:val="nil"/>
              <w:right w:val="single" w:sz="5" w:space="0" w:color="auto"/>
            </w:tcBorders>
            <w:shd w:val="solid" w:color="FFFF99" w:fill="auto"/>
            <w:vAlign w:val="center"/>
          </w:tcPr>
          <w:p w:rsidR="009A3A3A" w:rsidRPr="00894150" w:rsidRDefault="00891D08" w:rsidP="009A3A3A">
            <w:pPr>
              <w:spacing w:after="0" w:line="240" w:lineRule="auto"/>
              <w:ind w:left="767"/>
              <w:rPr>
                <w:ins w:id="1977" w:author="Author" w:date="2015-06-30T19:57:00Z"/>
                <w:color w:val="000000"/>
                <w:sz w:val="12"/>
                <w:szCs w:val="12"/>
              </w:rPr>
            </w:pPr>
            <w:ins w:id="1978" w:author="Author" w:date="2015-06-30T19:57:00Z">
              <w:r w:rsidRPr="00894150">
                <w:rPr>
                  <w:color w:val="000000"/>
                  <w:sz w:val="12"/>
                  <w:szCs w:val="12"/>
                </w:rPr>
                <w:t>-</w:t>
              </w:r>
            </w:ins>
          </w:p>
        </w:tc>
        <w:tc>
          <w:tcPr>
            <w:tcW w:w="1387" w:type="dxa"/>
            <w:tcBorders>
              <w:top w:val="nil"/>
              <w:left w:val="single" w:sz="5" w:space="0" w:color="auto"/>
              <w:bottom w:val="nil"/>
              <w:right w:val="single" w:sz="5" w:space="0" w:color="auto"/>
            </w:tcBorders>
            <w:vAlign w:val="center"/>
          </w:tcPr>
          <w:p w:rsidR="009A3A3A" w:rsidRPr="00894150" w:rsidRDefault="00891D08" w:rsidP="009A3A3A">
            <w:pPr>
              <w:spacing w:after="0" w:line="240" w:lineRule="auto"/>
              <w:ind w:right="192"/>
              <w:jc w:val="right"/>
              <w:rPr>
                <w:ins w:id="1979" w:author="Author" w:date="2015-06-30T19:57:00Z"/>
                <w:w w:val="115"/>
                <w:sz w:val="12"/>
                <w:szCs w:val="12"/>
              </w:rPr>
            </w:pPr>
            <w:ins w:id="1980" w:author="Author" w:date="2015-06-30T19:57:00Z">
              <w:r w:rsidRPr="00894150">
                <w:rPr>
                  <w:w w:val="115"/>
                  <w:sz w:val="12"/>
                  <w:szCs w:val="12"/>
                </w:rPr>
                <w:t>-</w:t>
              </w:r>
            </w:ins>
          </w:p>
        </w:tc>
      </w:tr>
      <w:tr w:rsidR="001D3F0E" w:rsidTr="009A3A3A">
        <w:trPr>
          <w:trHeight w:hRule="exact" w:val="187"/>
          <w:ins w:id="1981" w:author="Author" w:date="2015-06-30T19:57:00Z"/>
        </w:trPr>
        <w:tc>
          <w:tcPr>
            <w:tcW w:w="2035" w:type="dxa"/>
            <w:tcBorders>
              <w:top w:val="nil"/>
              <w:left w:val="single" w:sz="5" w:space="0" w:color="auto"/>
              <w:bottom w:val="nil"/>
              <w:right w:val="single" w:sz="5" w:space="0" w:color="auto"/>
            </w:tcBorders>
            <w:shd w:val="solid" w:color="FFFF99" w:fill="auto"/>
            <w:vAlign w:val="center"/>
          </w:tcPr>
          <w:p w:rsidR="009A3A3A" w:rsidRPr="00894150" w:rsidRDefault="00891D08" w:rsidP="009A3A3A">
            <w:pPr>
              <w:spacing w:after="0" w:line="240" w:lineRule="auto"/>
              <w:ind w:right="191"/>
              <w:jc w:val="right"/>
              <w:rPr>
                <w:ins w:id="1982" w:author="Author" w:date="2015-06-30T19:57:00Z"/>
                <w:color w:val="000000"/>
                <w:sz w:val="12"/>
                <w:szCs w:val="12"/>
              </w:rPr>
            </w:pPr>
            <w:ins w:id="1983" w:author="Author" w:date="2015-06-30T19:57:00Z">
              <w:r w:rsidRPr="00894150">
                <w:rPr>
                  <w:color w:val="000000"/>
                  <w:sz w:val="12"/>
                  <w:szCs w:val="12"/>
                </w:rPr>
                <w:t>-</w:t>
              </w:r>
            </w:ins>
          </w:p>
        </w:tc>
        <w:tc>
          <w:tcPr>
            <w:tcW w:w="5731" w:type="dxa"/>
            <w:tcBorders>
              <w:top w:val="nil"/>
              <w:left w:val="single" w:sz="5" w:space="0" w:color="auto"/>
              <w:bottom w:val="nil"/>
              <w:right w:val="single" w:sz="5" w:space="0" w:color="auto"/>
            </w:tcBorders>
            <w:shd w:val="solid" w:color="FFFF99" w:fill="auto"/>
            <w:vAlign w:val="center"/>
          </w:tcPr>
          <w:p w:rsidR="009A3A3A" w:rsidRPr="00894150" w:rsidRDefault="00891D08" w:rsidP="009A3A3A">
            <w:pPr>
              <w:spacing w:after="0" w:line="240" w:lineRule="auto"/>
              <w:ind w:right="186"/>
              <w:jc w:val="right"/>
              <w:rPr>
                <w:ins w:id="1984" w:author="Author" w:date="2015-06-30T19:57:00Z"/>
                <w:color w:val="000000"/>
                <w:sz w:val="12"/>
                <w:szCs w:val="12"/>
              </w:rPr>
            </w:pPr>
            <w:ins w:id="1985" w:author="Author" w:date="2015-06-30T19:57:00Z">
              <w:r w:rsidRPr="00894150">
                <w:rPr>
                  <w:color w:val="000000"/>
                  <w:sz w:val="12"/>
                  <w:szCs w:val="12"/>
                </w:rPr>
                <w:t>-</w:t>
              </w:r>
            </w:ins>
          </w:p>
        </w:tc>
        <w:tc>
          <w:tcPr>
            <w:tcW w:w="980" w:type="dxa"/>
            <w:tcBorders>
              <w:top w:val="nil"/>
              <w:left w:val="single" w:sz="5" w:space="0" w:color="auto"/>
              <w:bottom w:val="nil"/>
              <w:right w:val="single" w:sz="5" w:space="0" w:color="auto"/>
            </w:tcBorders>
            <w:shd w:val="solid" w:color="FFFF99" w:fill="auto"/>
            <w:vAlign w:val="center"/>
          </w:tcPr>
          <w:p w:rsidR="009A3A3A" w:rsidRPr="00894150" w:rsidRDefault="00891D08" w:rsidP="009A3A3A">
            <w:pPr>
              <w:spacing w:after="0" w:line="240" w:lineRule="auto"/>
              <w:ind w:right="192"/>
              <w:jc w:val="right"/>
              <w:rPr>
                <w:ins w:id="1986" w:author="Author" w:date="2015-06-30T19:57:00Z"/>
                <w:color w:val="000000"/>
                <w:sz w:val="12"/>
                <w:szCs w:val="12"/>
              </w:rPr>
            </w:pPr>
            <w:ins w:id="1987" w:author="Author" w:date="2015-06-30T19:57:00Z">
              <w:r w:rsidRPr="00894150">
                <w:rPr>
                  <w:color w:val="000000"/>
                  <w:sz w:val="12"/>
                  <w:szCs w:val="12"/>
                </w:rPr>
                <w:t>-</w:t>
              </w:r>
            </w:ins>
          </w:p>
        </w:tc>
        <w:tc>
          <w:tcPr>
            <w:tcW w:w="1075" w:type="dxa"/>
            <w:tcBorders>
              <w:top w:val="nil"/>
              <w:left w:val="single" w:sz="5" w:space="0" w:color="auto"/>
              <w:bottom w:val="nil"/>
              <w:right w:val="single" w:sz="5" w:space="0" w:color="auto"/>
            </w:tcBorders>
            <w:shd w:val="solid" w:color="FFFF99" w:fill="auto"/>
            <w:vAlign w:val="center"/>
          </w:tcPr>
          <w:p w:rsidR="009A3A3A" w:rsidRPr="00894150" w:rsidRDefault="00891D08" w:rsidP="009A3A3A">
            <w:pPr>
              <w:spacing w:after="0" w:line="240" w:lineRule="auto"/>
              <w:ind w:left="767"/>
              <w:rPr>
                <w:ins w:id="1988" w:author="Author" w:date="2015-06-30T19:57:00Z"/>
                <w:color w:val="000000"/>
                <w:sz w:val="12"/>
                <w:szCs w:val="12"/>
              </w:rPr>
            </w:pPr>
            <w:ins w:id="1989" w:author="Author" w:date="2015-06-30T19:57:00Z">
              <w:r w:rsidRPr="00894150">
                <w:rPr>
                  <w:color w:val="000000"/>
                  <w:sz w:val="12"/>
                  <w:szCs w:val="12"/>
                </w:rPr>
                <w:t>-</w:t>
              </w:r>
            </w:ins>
          </w:p>
        </w:tc>
        <w:tc>
          <w:tcPr>
            <w:tcW w:w="1387" w:type="dxa"/>
            <w:tcBorders>
              <w:top w:val="nil"/>
              <w:left w:val="single" w:sz="5" w:space="0" w:color="auto"/>
              <w:bottom w:val="nil"/>
              <w:right w:val="single" w:sz="5" w:space="0" w:color="auto"/>
            </w:tcBorders>
            <w:vAlign w:val="center"/>
          </w:tcPr>
          <w:p w:rsidR="009A3A3A" w:rsidRPr="00894150" w:rsidRDefault="00891D08" w:rsidP="009A3A3A">
            <w:pPr>
              <w:spacing w:after="0" w:line="240" w:lineRule="auto"/>
              <w:ind w:right="192"/>
              <w:jc w:val="right"/>
              <w:rPr>
                <w:ins w:id="1990" w:author="Author" w:date="2015-06-30T19:57:00Z"/>
                <w:w w:val="115"/>
                <w:sz w:val="12"/>
                <w:szCs w:val="12"/>
              </w:rPr>
            </w:pPr>
            <w:ins w:id="1991" w:author="Author" w:date="2015-06-30T19:57:00Z">
              <w:r w:rsidRPr="00894150">
                <w:rPr>
                  <w:w w:val="115"/>
                  <w:sz w:val="12"/>
                  <w:szCs w:val="12"/>
                </w:rPr>
                <w:t>-</w:t>
              </w:r>
            </w:ins>
          </w:p>
        </w:tc>
      </w:tr>
      <w:tr w:rsidR="001D3F0E" w:rsidTr="009A3A3A">
        <w:trPr>
          <w:trHeight w:hRule="exact" w:val="182"/>
          <w:ins w:id="1992" w:author="Author" w:date="2015-06-30T19:57:00Z"/>
        </w:trPr>
        <w:tc>
          <w:tcPr>
            <w:tcW w:w="2035" w:type="dxa"/>
            <w:tcBorders>
              <w:top w:val="nil"/>
              <w:left w:val="single" w:sz="5" w:space="0" w:color="auto"/>
              <w:bottom w:val="nil"/>
              <w:right w:val="single" w:sz="5" w:space="0" w:color="auto"/>
            </w:tcBorders>
            <w:shd w:val="solid" w:color="FFFF99" w:fill="auto"/>
          </w:tcPr>
          <w:p w:rsidR="009A3A3A" w:rsidRPr="00894150" w:rsidRDefault="00891D08" w:rsidP="009A3A3A">
            <w:pPr>
              <w:spacing w:after="0" w:line="240" w:lineRule="auto"/>
              <w:rPr>
                <w:ins w:id="1993" w:author="Author" w:date="2015-06-30T19:57:00Z"/>
                <w:rFonts w:ascii="Arial" w:hAnsi="Arial" w:cs="Arial"/>
              </w:rPr>
            </w:pPr>
          </w:p>
        </w:tc>
        <w:tc>
          <w:tcPr>
            <w:tcW w:w="5731" w:type="dxa"/>
            <w:tcBorders>
              <w:top w:val="nil"/>
              <w:left w:val="single" w:sz="5" w:space="0" w:color="auto"/>
              <w:bottom w:val="nil"/>
              <w:right w:val="single" w:sz="5" w:space="0" w:color="auto"/>
            </w:tcBorders>
            <w:shd w:val="solid" w:color="FFFF99" w:fill="auto"/>
          </w:tcPr>
          <w:p w:rsidR="009A3A3A" w:rsidRPr="00894150" w:rsidRDefault="00891D08" w:rsidP="009A3A3A">
            <w:pPr>
              <w:spacing w:after="0" w:line="240" w:lineRule="auto"/>
              <w:rPr>
                <w:ins w:id="1994" w:author="Author" w:date="2015-06-30T19:57:00Z"/>
                <w:rFonts w:ascii="Arial" w:hAnsi="Arial" w:cs="Arial"/>
              </w:rPr>
            </w:pPr>
          </w:p>
        </w:tc>
        <w:tc>
          <w:tcPr>
            <w:tcW w:w="980" w:type="dxa"/>
            <w:tcBorders>
              <w:top w:val="nil"/>
              <w:left w:val="single" w:sz="5" w:space="0" w:color="auto"/>
              <w:bottom w:val="nil"/>
              <w:right w:val="single" w:sz="5" w:space="0" w:color="auto"/>
            </w:tcBorders>
            <w:shd w:val="solid" w:color="FFFF99" w:fill="auto"/>
          </w:tcPr>
          <w:p w:rsidR="009A3A3A" w:rsidRPr="00894150" w:rsidRDefault="00891D08" w:rsidP="009A3A3A">
            <w:pPr>
              <w:spacing w:after="0" w:line="240" w:lineRule="auto"/>
              <w:rPr>
                <w:ins w:id="1995" w:author="Author" w:date="2015-06-30T19:57:00Z"/>
                <w:rFonts w:ascii="Arial" w:hAnsi="Arial" w:cs="Arial"/>
              </w:rPr>
            </w:pPr>
          </w:p>
        </w:tc>
        <w:tc>
          <w:tcPr>
            <w:tcW w:w="1075" w:type="dxa"/>
            <w:tcBorders>
              <w:top w:val="nil"/>
              <w:left w:val="single" w:sz="5" w:space="0" w:color="auto"/>
              <w:bottom w:val="nil"/>
              <w:right w:val="single" w:sz="5" w:space="0" w:color="auto"/>
            </w:tcBorders>
            <w:shd w:val="solid" w:color="FFFF99" w:fill="auto"/>
          </w:tcPr>
          <w:p w:rsidR="009A3A3A" w:rsidRPr="00894150" w:rsidRDefault="00891D08" w:rsidP="009A3A3A">
            <w:pPr>
              <w:spacing w:after="0" w:line="240" w:lineRule="auto"/>
              <w:rPr>
                <w:ins w:id="1996" w:author="Author" w:date="2015-06-30T19:57:00Z"/>
                <w:rFonts w:ascii="Arial" w:hAnsi="Arial" w:cs="Arial"/>
              </w:rPr>
            </w:pPr>
          </w:p>
        </w:tc>
        <w:tc>
          <w:tcPr>
            <w:tcW w:w="1387" w:type="dxa"/>
            <w:tcBorders>
              <w:top w:val="nil"/>
              <w:left w:val="single" w:sz="5" w:space="0" w:color="auto"/>
              <w:bottom w:val="nil"/>
              <w:right w:val="single" w:sz="5" w:space="0" w:color="auto"/>
            </w:tcBorders>
            <w:vAlign w:val="center"/>
          </w:tcPr>
          <w:p w:rsidR="009A3A3A" w:rsidRPr="00894150" w:rsidRDefault="00891D08" w:rsidP="009A3A3A">
            <w:pPr>
              <w:spacing w:after="0" w:line="240" w:lineRule="auto"/>
              <w:ind w:right="192"/>
              <w:jc w:val="right"/>
              <w:rPr>
                <w:ins w:id="1997" w:author="Author" w:date="2015-06-30T19:57:00Z"/>
                <w:w w:val="115"/>
                <w:sz w:val="12"/>
                <w:szCs w:val="12"/>
              </w:rPr>
            </w:pPr>
            <w:ins w:id="1998" w:author="Author" w:date="2015-06-30T19:57:00Z">
              <w:r w:rsidRPr="00894150">
                <w:rPr>
                  <w:w w:val="115"/>
                  <w:sz w:val="12"/>
                  <w:szCs w:val="12"/>
                </w:rPr>
                <w:t>-</w:t>
              </w:r>
            </w:ins>
          </w:p>
        </w:tc>
      </w:tr>
      <w:tr w:rsidR="001D3F0E" w:rsidTr="009A3A3A">
        <w:trPr>
          <w:trHeight w:hRule="exact" w:val="188"/>
          <w:ins w:id="1999" w:author="Author" w:date="2015-06-30T19:57:00Z"/>
        </w:trPr>
        <w:tc>
          <w:tcPr>
            <w:tcW w:w="2035" w:type="dxa"/>
            <w:tcBorders>
              <w:top w:val="nil"/>
              <w:left w:val="single" w:sz="5" w:space="0" w:color="auto"/>
              <w:bottom w:val="nil"/>
              <w:right w:val="single" w:sz="5" w:space="0" w:color="auto"/>
            </w:tcBorders>
            <w:shd w:val="solid" w:color="FFFF99" w:fill="auto"/>
          </w:tcPr>
          <w:p w:rsidR="009A3A3A" w:rsidRPr="00894150" w:rsidRDefault="00891D08" w:rsidP="009A3A3A">
            <w:pPr>
              <w:spacing w:after="0" w:line="240" w:lineRule="auto"/>
              <w:rPr>
                <w:ins w:id="2000" w:author="Author" w:date="2015-06-30T19:57:00Z"/>
                <w:rFonts w:ascii="Arial" w:hAnsi="Arial" w:cs="Arial"/>
              </w:rPr>
            </w:pPr>
          </w:p>
        </w:tc>
        <w:tc>
          <w:tcPr>
            <w:tcW w:w="5731" w:type="dxa"/>
            <w:tcBorders>
              <w:top w:val="nil"/>
              <w:left w:val="single" w:sz="5" w:space="0" w:color="auto"/>
              <w:bottom w:val="nil"/>
              <w:right w:val="single" w:sz="5" w:space="0" w:color="auto"/>
            </w:tcBorders>
            <w:shd w:val="solid" w:color="FFFF99" w:fill="auto"/>
          </w:tcPr>
          <w:p w:rsidR="009A3A3A" w:rsidRPr="00894150" w:rsidRDefault="00891D08" w:rsidP="009A3A3A">
            <w:pPr>
              <w:spacing w:after="0" w:line="240" w:lineRule="auto"/>
              <w:rPr>
                <w:ins w:id="2001" w:author="Author" w:date="2015-06-30T19:57:00Z"/>
                <w:rFonts w:ascii="Arial" w:hAnsi="Arial" w:cs="Arial"/>
              </w:rPr>
            </w:pPr>
          </w:p>
        </w:tc>
        <w:tc>
          <w:tcPr>
            <w:tcW w:w="980" w:type="dxa"/>
            <w:tcBorders>
              <w:top w:val="nil"/>
              <w:left w:val="single" w:sz="5" w:space="0" w:color="auto"/>
              <w:bottom w:val="nil"/>
              <w:right w:val="single" w:sz="5" w:space="0" w:color="auto"/>
            </w:tcBorders>
            <w:shd w:val="solid" w:color="FFFF99" w:fill="auto"/>
          </w:tcPr>
          <w:p w:rsidR="009A3A3A" w:rsidRPr="00894150" w:rsidRDefault="00891D08" w:rsidP="009A3A3A">
            <w:pPr>
              <w:spacing w:after="0" w:line="240" w:lineRule="auto"/>
              <w:rPr>
                <w:ins w:id="2002" w:author="Author" w:date="2015-06-30T19:57:00Z"/>
                <w:rFonts w:ascii="Arial" w:hAnsi="Arial" w:cs="Arial"/>
              </w:rPr>
            </w:pPr>
          </w:p>
        </w:tc>
        <w:tc>
          <w:tcPr>
            <w:tcW w:w="1075" w:type="dxa"/>
            <w:tcBorders>
              <w:top w:val="nil"/>
              <w:left w:val="single" w:sz="5" w:space="0" w:color="auto"/>
              <w:bottom w:val="nil"/>
              <w:right w:val="single" w:sz="5" w:space="0" w:color="auto"/>
            </w:tcBorders>
            <w:shd w:val="solid" w:color="FFFF99" w:fill="auto"/>
          </w:tcPr>
          <w:p w:rsidR="009A3A3A" w:rsidRPr="00894150" w:rsidRDefault="00891D08" w:rsidP="009A3A3A">
            <w:pPr>
              <w:spacing w:after="0" w:line="240" w:lineRule="auto"/>
              <w:rPr>
                <w:ins w:id="2003" w:author="Author" w:date="2015-06-30T19:57:00Z"/>
                <w:rFonts w:ascii="Arial" w:hAnsi="Arial" w:cs="Arial"/>
              </w:rPr>
            </w:pPr>
          </w:p>
        </w:tc>
        <w:tc>
          <w:tcPr>
            <w:tcW w:w="1387" w:type="dxa"/>
            <w:tcBorders>
              <w:top w:val="nil"/>
              <w:left w:val="single" w:sz="5" w:space="0" w:color="auto"/>
              <w:bottom w:val="nil"/>
              <w:right w:val="single" w:sz="5" w:space="0" w:color="auto"/>
            </w:tcBorders>
            <w:vAlign w:val="center"/>
          </w:tcPr>
          <w:p w:rsidR="009A3A3A" w:rsidRPr="00894150" w:rsidRDefault="00891D08" w:rsidP="009A3A3A">
            <w:pPr>
              <w:spacing w:after="0" w:line="240" w:lineRule="auto"/>
              <w:ind w:right="192"/>
              <w:jc w:val="right"/>
              <w:rPr>
                <w:ins w:id="2004" w:author="Author" w:date="2015-06-30T19:57:00Z"/>
                <w:w w:val="115"/>
                <w:sz w:val="12"/>
                <w:szCs w:val="12"/>
              </w:rPr>
            </w:pPr>
            <w:ins w:id="2005" w:author="Author" w:date="2015-06-30T19:57:00Z">
              <w:r w:rsidRPr="00894150">
                <w:rPr>
                  <w:w w:val="115"/>
                  <w:sz w:val="12"/>
                  <w:szCs w:val="12"/>
                </w:rPr>
                <w:t>-</w:t>
              </w:r>
            </w:ins>
          </w:p>
        </w:tc>
      </w:tr>
      <w:tr w:rsidR="001D3F0E" w:rsidTr="009A3A3A">
        <w:trPr>
          <w:trHeight w:hRule="exact" w:val="182"/>
          <w:ins w:id="2006" w:author="Author" w:date="2015-06-30T19:57:00Z"/>
        </w:trPr>
        <w:tc>
          <w:tcPr>
            <w:tcW w:w="2035" w:type="dxa"/>
            <w:tcBorders>
              <w:top w:val="nil"/>
              <w:left w:val="single" w:sz="5" w:space="0" w:color="auto"/>
              <w:bottom w:val="single" w:sz="5" w:space="0" w:color="auto"/>
              <w:right w:val="single" w:sz="5" w:space="0" w:color="auto"/>
            </w:tcBorders>
            <w:shd w:val="solid" w:color="FFFF99" w:fill="auto"/>
          </w:tcPr>
          <w:p w:rsidR="009A3A3A" w:rsidRPr="00894150" w:rsidRDefault="00891D08" w:rsidP="009A3A3A">
            <w:pPr>
              <w:spacing w:after="0" w:line="240" w:lineRule="auto"/>
              <w:rPr>
                <w:ins w:id="2007" w:author="Author" w:date="2015-06-30T19:57:00Z"/>
                <w:rFonts w:ascii="Arial" w:hAnsi="Arial" w:cs="Arial"/>
              </w:rPr>
            </w:pPr>
          </w:p>
        </w:tc>
        <w:tc>
          <w:tcPr>
            <w:tcW w:w="5731" w:type="dxa"/>
            <w:tcBorders>
              <w:top w:val="nil"/>
              <w:left w:val="single" w:sz="5" w:space="0" w:color="auto"/>
              <w:bottom w:val="single" w:sz="5" w:space="0" w:color="auto"/>
              <w:right w:val="single" w:sz="5" w:space="0" w:color="auto"/>
            </w:tcBorders>
            <w:shd w:val="solid" w:color="FFFF99" w:fill="auto"/>
          </w:tcPr>
          <w:p w:rsidR="009A3A3A" w:rsidRPr="00894150" w:rsidRDefault="00891D08" w:rsidP="009A3A3A">
            <w:pPr>
              <w:spacing w:after="0" w:line="240" w:lineRule="auto"/>
              <w:rPr>
                <w:ins w:id="2008" w:author="Author" w:date="2015-06-30T19:57:00Z"/>
                <w:rFonts w:ascii="Arial" w:hAnsi="Arial" w:cs="Arial"/>
              </w:rPr>
            </w:pPr>
          </w:p>
        </w:tc>
        <w:tc>
          <w:tcPr>
            <w:tcW w:w="980" w:type="dxa"/>
            <w:tcBorders>
              <w:top w:val="nil"/>
              <w:left w:val="single" w:sz="5" w:space="0" w:color="auto"/>
              <w:bottom w:val="single" w:sz="5" w:space="0" w:color="auto"/>
              <w:right w:val="single" w:sz="5" w:space="0" w:color="auto"/>
            </w:tcBorders>
            <w:shd w:val="solid" w:color="FFFF99" w:fill="auto"/>
          </w:tcPr>
          <w:p w:rsidR="009A3A3A" w:rsidRPr="00894150" w:rsidRDefault="00891D08" w:rsidP="009A3A3A">
            <w:pPr>
              <w:spacing w:after="0" w:line="240" w:lineRule="auto"/>
              <w:rPr>
                <w:ins w:id="2009" w:author="Author" w:date="2015-06-30T19:57:00Z"/>
                <w:rFonts w:ascii="Arial" w:hAnsi="Arial" w:cs="Arial"/>
              </w:rPr>
            </w:pPr>
          </w:p>
        </w:tc>
        <w:tc>
          <w:tcPr>
            <w:tcW w:w="1075" w:type="dxa"/>
            <w:tcBorders>
              <w:top w:val="nil"/>
              <w:left w:val="single" w:sz="5" w:space="0" w:color="auto"/>
              <w:bottom w:val="single" w:sz="5" w:space="0" w:color="auto"/>
              <w:right w:val="single" w:sz="5" w:space="0" w:color="auto"/>
            </w:tcBorders>
            <w:shd w:val="solid" w:color="FFFF99" w:fill="auto"/>
          </w:tcPr>
          <w:p w:rsidR="009A3A3A" w:rsidRPr="00894150" w:rsidRDefault="00891D08" w:rsidP="009A3A3A">
            <w:pPr>
              <w:spacing w:after="0" w:line="240" w:lineRule="auto"/>
              <w:rPr>
                <w:ins w:id="2010" w:author="Author" w:date="2015-06-30T19:57:00Z"/>
                <w:rFonts w:ascii="Arial" w:hAnsi="Arial" w:cs="Arial"/>
              </w:rPr>
            </w:pPr>
          </w:p>
        </w:tc>
        <w:tc>
          <w:tcPr>
            <w:tcW w:w="1387" w:type="dxa"/>
            <w:tcBorders>
              <w:top w:val="nil"/>
              <w:left w:val="single" w:sz="5" w:space="0" w:color="auto"/>
              <w:bottom w:val="single" w:sz="5" w:space="0" w:color="auto"/>
              <w:right w:val="single" w:sz="5" w:space="0" w:color="auto"/>
            </w:tcBorders>
            <w:vAlign w:val="center"/>
          </w:tcPr>
          <w:p w:rsidR="009A3A3A" w:rsidRPr="00894150" w:rsidRDefault="00891D08" w:rsidP="009A3A3A">
            <w:pPr>
              <w:spacing w:after="0" w:line="240" w:lineRule="auto"/>
              <w:ind w:right="192"/>
              <w:jc w:val="right"/>
              <w:rPr>
                <w:ins w:id="2011" w:author="Author" w:date="2015-06-30T19:57:00Z"/>
                <w:w w:val="115"/>
                <w:sz w:val="12"/>
                <w:szCs w:val="12"/>
              </w:rPr>
            </w:pPr>
            <w:ins w:id="2012" w:author="Author" w:date="2015-06-30T19:57:00Z">
              <w:r w:rsidRPr="00894150">
                <w:rPr>
                  <w:w w:val="115"/>
                  <w:sz w:val="12"/>
                  <w:szCs w:val="12"/>
                </w:rPr>
                <w:t>-</w:t>
              </w:r>
            </w:ins>
          </w:p>
        </w:tc>
      </w:tr>
    </w:tbl>
    <w:p w:rsidR="00AE5567" w:rsidRDefault="00891D08" w:rsidP="00A75FE6">
      <w:pPr>
        <w:autoSpaceDE w:val="0"/>
        <w:autoSpaceDN w:val="0"/>
        <w:adjustRightInd w:val="0"/>
        <w:spacing w:after="0" w:line="240" w:lineRule="auto"/>
        <w:rPr>
          <w:ins w:id="2013" w:author="Author" w:date="2015-06-30T19:57:00Z"/>
        </w:rPr>
      </w:pPr>
    </w:p>
    <w:p w:rsidR="009A3A3A" w:rsidRDefault="00891D08" w:rsidP="00A75FE6">
      <w:pPr>
        <w:autoSpaceDE w:val="0"/>
        <w:autoSpaceDN w:val="0"/>
        <w:adjustRightInd w:val="0"/>
        <w:spacing w:after="0" w:line="240" w:lineRule="auto"/>
        <w:rPr>
          <w:ins w:id="2014" w:author="Author" w:date="2015-06-30T19:57:00Z"/>
        </w:rPr>
      </w:pPr>
    </w:p>
    <w:p w:rsidR="009A3A3A" w:rsidRDefault="00891D08" w:rsidP="00A75FE6">
      <w:pPr>
        <w:autoSpaceDE w:val="0"/>
        <w:autoSpaceDN w:val="0"/>
        <w:adjustRightInd w:val="0"/>
        <w:spacing w:after="0" w:line="240" w:lineRule="auto"/>
        <w:rPr>
          <w:ins w:id="2015" w:author="Author" w:date="2015-06-30T19:57:00Z"/>
        </w:rPr>
      </w:pPr>
    </w:p>
    <w:p w:rsidR="009A3A3A" w:rsidRDefault="00891D08" w:rsidP="00A75FE6">
      <w:pPr>
        <w:autoSpaceDE w:val="0"/>
        <w:autoSpaceDN w:val="0"/>
        <w:adjustRightInd w:val="0"/>
        <w:spacing w:after="0" w:line="240" w:lineRule="auto"/>
        <w:rPr>
          <w:ins w:id="2016" w:author="Author" w:date="2015-06-30T19:57:00Z"/>
        </w:rPr>
      </w:pPr>
    </w:p>
    <w:p w:rsidR="009A3A3A" w:rsidRDefault="00891D08" w:rsidP="00A75FE6">
      <w:pPr>
        <w:autoSpaceDE w:val="0"/>
        <w:autoSpaceDN w:val="0"/>
        <w:adjustRightInd w:val="0"/>
        <w:spacing w:after="0" w:line="240" w:lineRule="auto"/>
        <w:rPr>
          <w:ins w:id="2017" w:author="Author" w:date="2015-06-30T19:57:00Z"/>
        </w:rPr>
      </w:pPr>
    </w:p>
    <w:p w:rsidR="009A3A3A" w:rsidRDefault="00891D08" w:rsidP="00A75FE6">
      <w:pPr>
        <w:autoSpaceDE w:val="0"/>
        <w:autoSpaceDN w:val="0"/>
        <w:adjustRightInd w:val="0"/>
        <w:spacing w:after="0" w:line="240" w:lineRule="auto"/>
        <w:rPr>
          <w:ins w:id="2018" w:author="Author" w:date="2015-06-30T19:53:00Z"/>
        </w:rPr>
        <w:sectPr w:rsidR="009A3A3A" w:rsidSect="00A75FE6">
          <w:headerReference w:type="even" r:id="rId143"/>
          <w:headerReference w:type="default" r:id="rId144"/>
          <w:footerReference w:type="even" r:id="rId145"/>
          <w:footerReference w:type="default" r:id="rId146"/>
          <w:headerReference w:type="first" r:id="rId147"/>
          <w:footerReference w:type="first" r:id="rId148"/>
          <w:pgSz w:w="15840" w:h="12240" w:orient="landscape"/>
          <w:pgMar w:top="630" w:right="1397" w:bottom="2730" w:left="1456" w:header="0" w:footer="0" w:gutter="0"/>
          <w:cols w:space="720"/>
          <w:noEndnote/>
        </w:sectPr>
      </w:pPr>
    </w:p>
    <w:p w:rsidR="009A3A3A" w:rsidRDefault="00891D08" w:rsidP="009A3A3A">
      <w:pPr>
        <w:tabs>
          <w:tab w:val="left" w:pos="667"/>
          <w:tab w:val="right" w:pos="11644"/>
        </w:tabs>
        <w:spacing w:after="0" w:line="240" w:lineRule="auto"/>
        <w:ind w:left="216"/>
        <w:rPr>
          <w:ins w:id="2019" w:author="Author" w:date="2015-06-30T19:57:00Z"/>
          <w:sz w:val="12"/>
          <w:szCs w:val="12"/>
        </w:rPr>
      </w:pPr>
    </w:p>
    <w:p w:rsidR="009A3A3A" w:rsidRDefault="00891D08" w:rsidP="009A3A3A">
      <w:pPr>
        <w:tabs>
          <w:tab w:val="left" w:pos="667"/>
          <w:tab w:val="right" w:pos="11644"/>
        </w:tabs>
        <w:spacing w:after="0" w:line="240" w:lineRule="auto"/>
        <w:ind w:left="216"/>
        <w:rPr>
          <w:ins w:id="2020" w:author="Author" w:date="2015-06-30T19:57:00Z"/>
          <w:sz w:val="12"/>
          <w:szCs w:val="12"/>
        </w:rPr>
      </w:pPr>
    </w:p>
    <w:p w:rsidR="009A3A3A" w:rsidRDefault="00891D08" w:rsidP="009A3A3A">
      <w:pPr>
        <w:tabs>
          <w:tab w:val="left" w:pos="667"/>
          <w:tab w:val="right" w:pos="11644"/>
        </w:tabs>
        <w:spacing w:after="0" w:line="240" w:lineRule="auto"/>
        <w:ind w:left="216"/>
        <w:rPr>
          <w:ins w:id="2021" w:author="Author" w:date="2015-06-30T19:57:00Z"/>
          <w:sz w:val="12"/>
          <w:szCs w:val="12"/>
        </w:rPr>
      </w:pPr>
    </w:p>
    <w:p w:rsidR="009A3A3A" w:rsidRDefault="00891D08" w:rsidP="00A75FE6">
      <w:pPr>
        <w:tabs>
          <w:tab w:val="left" w:pos="1260"/>
        </w:tabs>
        <w:spacing w:after="0" w:line="240" w:lineRule="auto"/>
        <w:ind w:left="216"/>
        <w:rPr>
          <w:ins w:id="2022" w:author="Author" w:date="2015-06-30T19:57:00Z"/>
          <w:sz w:val="12"/>
          <w:szCs w:val="12"/>
        </w:rPr>
      </w:pPr>
      <w:ins w:id="2023" w:author="Author" w:date="2015-06-30T19:57:00Z">
        <w:r>
          <w:rPr>
            <w:sz w:val="12"/>
            <w:szCs w:val="12"/>
          </w:rPr>
          <w:tab/>
          <w:t>26</w:t>
        </w:r>
        <w:r>
          <w:rPr>
            <w:sz w:val="12"/>
            <w:szCs w:val="12"/>
          </w:rPr>
          <w:tab/>
        </w:r>
      </w:ins>
      <w:ins w:id="2024" w:author="Author" w:date="2015-06-30T19:58:00Z">
        <w:r>
          <w:rPr>
            <w:sz w:val="12"/>
            <w:szCs w:val="12"/>
          </w:rPr>
          <w:tab/>
        </w:r>
      </w:ins>
      <w:ins w:id="2025" w:author="Author" w:date="2015-06-30T19:57:00Z">
        <w:r>
          <w:rPr>
            <w:sz w:val="12"/>
            <w:szCs w:val="12"/>
          </w:rPr>
          <w:t>Total</w:t>
        </w:r>
        <w:r>
          <w:rPr>
            <w:sz w:val="12"/>
            <w:szCs w:val="12"/>
          </w:rPr>
          <w:tab/>
          <w:t>-</w:t>
        </w:r>
      </w:ins>
    </w:p>
    <w:p w:rsidR="009A3A3A" w:rsidRDefault="00891D08" w:rsidP="009A3A3A">
      <w:pPr>
        <w:tabs>
          <w:tab w:val="left" w:pos="1617"/>
          <w:tab w:val="right" w:pos="12705"/>
        </w:tabs>
        <w:spacing w:after="0" w:line="240" w:lineRule="auto"/>
        <w:ind w:left="216"/>
        <w:rPr>
          <w:ins w:id="2026" w:author="Author" w:date="2015-06-30T19:58:00Z"/>
          <w:spacing w:val="-4"/>
          <w:sz w:val="12"/>
          <w:szCs w:val="12"/>
        </w:rPr>
      </w:pPr>
    </w:p>
    <w:p w:rsidR="009A3A3A" w:rsidRDefault="00891D08" w:rsidP="00A75FE6">
      <w:pPr>
        <w:tabs>
          <w:tab w:val="left" w:pos="720"/>
          <w:tab w:val="left" w:pos="1440"/>
          <w:tab w:val="left" w:pos="1617"/>
          <w:tab w:val="right" w:pos="12705"/>
        </w:tabs>
        <w:spacing w:after="0" w:line="240" w:lineRule="auto"/>
        <w:ind w:left="216"/>
        <w:rPr>
          <w:ins w:id="2027" w:author="Author" w:date="2015-06-30T19:57:00Z"/>
          <w:sz w:val="12"/>
          <w:szCs w:val="12"/>
        </w:rPr>
      </w:pPr>
      <w:ins w:id="2028" w:author="Author" w:date="2015-06-30T19:57:00Z">
        <w:r>
          <w:rPr>
            <w:spacing w:val="-4"/>
            <w:sz w:val="12"/>
            <w:szCs w:val="12"/>
          </w:rPr>
          <w:t>Notes:</w:t>
        </w:r>
      </w:ins>
      <w:ins w:id="2029" w:author="Author" w:date="2015-06-30T19:58:00Z">
        <w:r>
          <w:rPr>
            <w:spacing w:val="-4"/>
            <w:sz w:val="12"/>
            <w:szCs w:val="12"/>
          </w:rPr>
          <w:tab/>
        </w:r>
      </w:ins>
      <w:ins w:id="2030" w:author="Author" w:date="2015-06-30T19:57:00Z">
        <w:r>
          <w:rPr>
            <w:sz w:val="12"/>
            <w:szCs w:val="12"/>
          </w:rPr>
          <w:t>A</w:t>
        </w:r>
        <w:r>
          <w:rPr>
            <w:sz w:val="12"/>
            <w:szCs w:val="12"/>
          </w:rPr>
          <w:tab/>
          <w:t xml:space="preserve">Prior Period Adjustments are when </w:t>
        </w:r>
        <w:r>
          <w:rPr>
            <w:sz w:val="12"/>
            <w:szCs w:val="12"/>
          </w:rPr>
          <w:t>an error is discovered relating to a prior true-up or refunds/surcharges ordered by FERC. The interest on the Prior Period Adjustment excludes interest for the current true up</w:t>
        </w:r>
      </w:ins>
    </w:p>
    <w:p w:rsidR="009A3A3A" w:rsidRDefault="00891D08" w:rsidP="00A75FE6">
      <w:pPr>
        <w:autoSpaceDE w:val="0"/>
        <w:autoSpaceDN w:val="0"/>
        <w:adjustRightInd w:val="0"/>
        <w:spacing w:after="0" w:line="240" w:lineRule="auto"/>
        <w:ind w:left="1440"/>
        <w:rPr>
          <w:ins w:id="2031" w:author="Author" w:date="2015-06-30T19:57:00Z"/>
        </w:rPr>
      </w:pPr>
      <w:ins w:id="2032" w:author="Author" w:date="2015-06-30T19:57:00Z">
        <w:r>
          <w:rPr>
            <w:sz w:val="12"/>
            <w:szCs w:val="12"/>
          </w:rPr>
          <w:t>period, because the interest is included in Row 25 column (d)</w:t>
        </w:r>
      </w:ins>
    </w:p>
    <w:p w:rsidR="009A3A3A" w:rsidRDefault="00891D08" w:rsidP="00A75FE6">
      <w:pPr>
        <w:autoSpaceDE w:val="0"/>
        <w:autoSpaceDN w:val="0"/>
        <w:adjustRightInd w:val="0"/>
        <w:spacing w:after="0" w:line="240" w:lineRule="auto"/>
        <w:rPr>
          <w:ins w:id="2033" w:author="Author" w:date="2015-06-30T19:57:00Z"/>
        </w:rPr>
      </w:pPr>
      <w:ins w:id="2034" w:author="Author" w:date="2015-06-30T19:58:00Z">
        <w:r>
          <w:tab/>
        </w:r>
        <w:r>
          <w:tab/>
        </w:r>
      </w:ins>
    </w:p>
    <w:p w:rsidR="009A3A3A" w:rsidRDefault="00891D08" w:rsidP="00A75FE6">
      <w:pPr>
        <w:autoSpaceDE w:val="0"/>
        <w:autoSpaceDN w:val="0"/>
        <w:adjustRightInd w:val="0"/>
        <w:spacing w:after="0" w:line="240" w:lineRule="auto"/>
        <w:rPr>
          <w:ins w:id="2035" w:author="Author" w:date="2015-06-30T19:57:00Z"/>
        </w:rPr>
      </w:pPr>
    </w:p>
    <w:p w:rsidR="009A3A3A" w:rsidRDefault="00891D08" w:rsidP="00A75FE6">
      <w:pPr>
        <w:autoSpaceDE w:val="0"/>
        <w:autoSpaceDN w:val="0"/>
        <w:adjustRightInd w:val="0"/>
        <w:spacing w:after="0" w:line="240" w:lineRule="auto"/>
        <w:rPr>
          <w:ins w:id="2036" w:author="Author" w:date="2015-06-30T19:53:00Z"/>
        </w:rPr>
        <w:sectPr w:rsidR="009A3A3A" w:rsidSect="00A75FE6">
          <w:headerReference w:type="even" r:id="rId149"/>
          <w:headerReference w:type="default" r:id="rId150"/>
          <w:footerReference w:type="even" r:id="rId151"/>
          <w:footerReference w:type="default" r:id="rId152"/>
          <w:headerReference w:type="first" r:id="rId153"/>
          <w:footerReference w:type="first" r:id="rId154"/>
          <w:type w:val="continuous"/>
          <w:pgSz w:w="15840" w:h="12240" w:orient="landscape"/>
          <w:pgMar w:top="1120" w:right="2214" w:bottom="720" w:left="720" w:header="0" w:footer="0" w:gutter="0"/>
          <w:cols w:space="720"/>
          <w:noEndnote/>
        </w:sectPr>
      </w:pPr>
    </w:p>
    <w:p w:rsidR="009A3A3A" w:rsidRDefault="00891D08" w:rsidP="009A3A3A">
      <w:pPr>
        <w:spacing w:after="144"/>
        <w:ind w:left="72"/>
        <w:rPr>
          <w:ins w:id="2037" w:author="Author" w:date="2015-06-30T19:58:00Z"/>
          <w:rFonts w:ascii="Arial" w:hAnsi="Arial" w:cs="Arial"/>
          <w:b/>
          <w:bCs/>
          <w:w w:val="105"/>
          <w:sz w:val="14"/>
          <w:szCs w:val="14"/>
        </w:rPr>
      </w:pPr>
      <w:ins w:id="2038" w:author="Author" w:date="2015-06-30T19:58:00Z">
        <w:r>
          <w:rPr>
            <w:rFonts w:ascii="Arial" w:hAnsi="Arial" w:cs="Arial"/>
            <w:b/>
            <w:bCs/>
            <w:w w:val="105"/>
            <w:sz w:val="14"/>
            <w:szCs w:val="14"/>
          </w:rPr>
          <w:t>SCH-K</w:t>
        </w:r>
      </w:ins>
    </w:p>
    <w:p w:rsidR="009A3A3A" w:rsidRDefault="00891D08" w:rsidP="009A3A3A">
      <w:pPr>
        <w:spacing w:line="177" w:lineRule="exact"/>
        <w:jc w:val="center"/>
        <w:rPr>
          <w:ins w:id="2039" w:author="Author" w:date="2015-06-30T19:58:00Z"/>
          <w:rFonts w:cs="Calibri"/>
          <w:b/>
          <w:bCs/>
          <w:spacing w:val="4"/>
          <w:sz w:val="12"/>
          <w:szCs w:val="12"/>
        </w:rPr>
      </w:pPr>
      <w:ins w:id="2040" w:author="Author" w:date="2015-06-30T19:58:00Z">
        <w:r>
          <w:rPr>
            <w:rFonts w:cs="Calibri"/>
            <w:b/>
            <w:bCs/>
            <w:spacing w:val="3"/>
            <w:sz w:val="12"/>
            <w:szCs w:val="12"/>
          </w:rPr>
          <w:t>Schedule K - Depreciation and Amortization Rates</w:t>
        </w:r>
        <w:r>
          <w:rPr>
            <w:rFonts w:cs="Calibri"/>
            <w:b/>
            <w:bCs/>
            <w:spacing w:val="3"/>
            <w:sz w:val="12"/>
            <w:szCs w:val="12"/>
          </w:rPr>
          <w:br/>
        </w:r>
        <w:r>
          <w:rPr>
            <w:rFonts w:cs="Calibri"/>
            <w:b/>
            <w:bCs/>
            <w:spacing w:val="4"/>
            <w:sz w:val="12"/>
            <w:szCs w:val="12"/>
          </w:rPr>
          <w:t>NEW YORK POWER AUTHORITY</w:t>
        </w:r>
      </w:ins>
    </w:p>
    <w:p w:rsidR="009A3A3A" w:rsidRDefault="00891D08" w:rsidP="009A3A3A">
      <w:pPr>
        <w:shd w:val="solid" w:color="FFFF99" w:fill="auto"/>
        <w:spacing w:line="268" w:lineRule="auto"/>
        <w:jc w:val="center"/>
        <w:rPr>
          <w:ins w:id="2041" w:author="Author" w:date="2015-06-30T19:58:00Z"/>
          <w:rFonts w:cs="Calibri"/>
          <w:b/>
          <w:bCs/>
          <w:color w:val="000000"/>
          <w:spacing w:val="4"/>
          <w:sz w:val="12"/>
          <w:szCs w:val="12"/>
        </w:rPr>
      </w:pPr>
      <w:ins w:id="2042" w:author="Author" w:date="2015-06-30T19:58:00Z">
        <w:r>
          <w:rPr>
            <w:rFonts w:cs="Calibri"/>
            <w:b/>
            <w:bCs/>
            <w:color w:val="000000"/>
            <w:spacing w:val="4"/>
            <w:sz w:val="12"/>
            <w:szCs w:val="12"/>
          </w:rPr>
          <w:t>YEAR ENDING DECEMBER 31, _____</w:t>
        </w:r>
      </w:ins>
    </w:p>
    <w:p w:rsidR="009A3A3A" w:rsidRDefault="00891D08" w:rsidP="009A3A3A">
      <w:pPr>
        <w:spacing w:before="88" w:line="20" w:lineRule="exact"/>
        <w:rPr>
          <w:ins w:id="2043" w:author="Author" w:date="2015-06-30T19:58:00Z"/>
        </w:rPr>
      </w:pPr>
    </w:p>
    <w:tbl>
      <w:tblPr>
        <w:tblW w:w="0" w:type="auto"/>
        <w:tblLayout w:type="fixed"/>
        <w:tblCellMar>
          <w:left w:w="0" w:type="dxa"/>
          <w:right w:w="0" w:type="dxa"/>
        </w:tblCellMar>
        <w:tblLook w:val="0000"/>
      </w:tblPr>
      <w:tblGrid>
        <w:gridCol w:w="1075"/>
        <w:gridCol w:w="1666"/>
        <w:gridCol w:w="3043"/>
        <w:gridCol w:w="1099"/>
        <w:gridCol w:w="807"/>
        <w:gridCol w:w="955"/>
        <w:gridCol w:w="926"/>
        <w:gridCol w:w="979"/>
        <w:gridCol w:w="869"/>
        <w:gridCol w:w="1335"/>
        <w:gridCol w:w="926"/>
      </w:tblGrid>
      <w:tr w:rsidR="001D3F0E" w:rsidTr="009A3A3A">
        <w:trPr>
          <w:trHeight w:hRule="exact" w:val="286"/>
          <w:ins w:id="2044" w:author="Author" w:date="2015-06-30T19:58:00Z"/>
        </w:trPr>
        <w:tc>
          <w:tcPr>
            <w:tcW w:w="1075" w:type="dxa"/>
            <w:tcBorders>
              <w:top w:val="nil"/>
              <w:left w:val="nil"/>
              <w:bottom w:val="single" w:sz="5" w:space="0" w:color="auto"/>
              <w:right w:val="nil"/>
            </w:tcBorders>
            <w:vAlign w:val="center"/>
          </w:tcPr>
          <w:p w:rsidR="009A3A3A" w:rsidRPr="00894150" w:rsidRDefault="00891D08" w:rsidP="009A3A3A">
            <w:pPr>
              <w:ind w:right="455"/>
              <w:jc w:val="right"/>
              <w:rPr>
                <w:ins w:id="2045" w:author="Author" w:date="2015-06-30T19:58:00Z"/>
                <w:rFonts w:cs="Calibri"/>
                <w:sz w:val="12"/>
                <w:szCs w:val="12"/>
              </w:rPr>
            </w:pPr>
            <w:ins w:id="2046" w:author="Author" w:date="2015-06-30T19:58:00Z">
              <w:r w:rsidRPr="00894150">
                <w:rPr>
                  <w:rFonts w:cs="Calibri"/>
                  <w:sz w:val="12"/>
                  <w:szCs w:val="12"/>
                </w:rPr>
                <w:t>Line No.</w:t>
              </w:r>
            </w:ins>
          </w:p>
        </w:tc>
        <w:tc>
          <w:tcPr>
            <w:tcW w:w="1666" w:type="dxa"/>
            <w:tcBorders>
              <w:top w:val="nil"/>
              <w:left w:val="nil"/>
              <w:bottom w:val="single" w:sz="5" w:space="0" w:color="auto"/>
              <w:right w:val="nil"/>
            </w:tcBorders>
            <w:vAlign w:val="center"/>
          </w:tcPr>
          <w:p w:rsidR="009A3A3A" w:rsidRPr="00894150" w:rsidRDefault="00891D08" w:rsidP="009A3A3A">
            <w:pPr>
              <w:ind w:left="369"/>
              <w:rPr>
                <w:ins w:id="2047" w:author="Author" w:date="2015-06-30T19:58:00Z"/>
                <w:rFonts w:cs="Calibri"/>
                <w:spacing w:val="2"/>
                <w:sz w:val="12"/>
                <w:szCs w:val="12"/>
              </w:rPr>
            </w:pPr>
            <w:ins w:id="2048" w:author="Author" w:date="2015-06-30T19:58:00Z">
              <w:r w:rsidRPr="00894150">
                <w:rPr>
                  <w:rFonts w:cs="Calibri"/>
                  <w:spacing w:val="2"/>
                  <w:sz w:val="12"/>
                  <w:szCs w:val="12"/>
                </w:rPr>
                <w:t>Account Number</w:t>
              </w:r>
            </w:ins>
          </w:p>
        </w:tc>
        <w:tc>
          <w:tcPr>
            <w:tcW w:w="3043" w:type="dxa"/>
            <w:tcBorders>
              <w:top w:val="nil"/>
              <w:left w:val="nil"/>
              <w:bottom w:val="single" w:sz="5" w:space="0" w:color="auto"/>
              <w:right w:val="nil"/>
            </w:tcBorders>
            <w:vAlign w:val="center"/>
          </w:tcPr>
          <w:p w:rsidR="009A3A3A" w:rsidRPr="00894150" w:rsidRDefault="00891D08" w:rsidP="009A3A3A">
            <w:pPr>
              <w:ind w:left="67"/>
              <w:rPr>
                <w:ins w:id="2049" w:author="Author" w:date="2015-06-30T19:58:00Z"/>
                <w:rFonts w:cs="Calibri"/>
                <w:spacing w:val="2"/>
                <w:sz w:val="12"/>
                <w:szCs w:val="12"/>
              </w:rPr>
            </w:pPr>
            <w:ins w:id="2050" w:author="Author" w:date="2015-06-30T19:58:00Z">
              <w:r w:rsidRPr="00894150">
                <w:rPr>
                  <w:rFonts w:cs="Calibri"/>
                  <w:spacing w:val="2"/>
                  <w:sz w:val="12"/>
                  <w:szCs w:val="12"/>
                </w:rPr>
                <w:t>FERC Account</w:t>
              </w:r>
            </w:ins>
          </w:p>
        </w:tc>
        <w:tc>
          <w:tcPr>
            <w:tcW w:w="1099" w:type="dxa"/>
            <w:tcBorders>
              <w:top w:val="nil"/>
              <w:left w:val="nil"/>
              <w:bottom w:val="single" w:sz="5" w:space="0" w:color="auto"/>
              <w:right w:val="nil"/>
            </w:tcBorders>
          </w:tcPr>
          <w:p w:rsidR="009A3A3A" w:rsidRPr="00894150" w:rsidRDefault="00891D08" w:rsidP="009A3A3A">
            <w:pPr>
              <w:rPr>
                <w:ins w:id="2051" w:author="Author" w:date="2015-06-30T19:58:00Z"/>
                <w:rFonts w:ascii="Arial" w:hAnsi="Arial" w:cs="Arial"/>
              </w:rPr>
            </w:pPr>
          </w:p>
        </w:tc>
        <w:tc>
          <w:tcPr>
            <w:tcW w:w="807" w:type="dxa"/>
            <w:tcBorders>
              <w:top w:val="nil"/>
              <w:left w:val="nil"/>
              <w:bottom w:val="single" w:sz="5" w:space="0" w:color="auto"/>
              <w:right w:val="nil"/>
            </w:tcBorders>
          </w:tcPr>
          <w:p w:rsidR="009A3A3A" w:rsidRPr="00894150" w:rsidRDefault="00891D08" w:rsidP="009A3A3A">
            <w:pPr>
              <w:rPr>
                <w:ins w:id="2052" w:author="Author" w:date="2015-06-30T19:58:00Z"/>
                <w:rFonts w:ascii="Arial" w:hAnsi="Arial" w:cs="Arial"/>
              </w:rPr>
            </w:pPr>
          </w:p>
        </w:tc>
        <w:tc>
          <w:tcPr>
            <w:tcW w:w="955" w:type="dxa"/>
            <w:tcBorders>
              <w:top w:val="nil"/>
              <w:left w:val="nil"/>
              <w:bottom w:val="single" w:sz="5" w:space="0" w:color="auto"/>
              <w:right w:val="nil"/>
            </w:tcBorders>
          </w:tcPr>
          <w:p w:rsidR="009A3A3A" w:rsidRPr="00894150" w:rsidRDefault="00891D08" w:rsidP="009A3A3A">
            <w:pPr>
              <w:rPr>
                <w:ins w:id="2053" w:author="Author" w:date="2015-06-30T19:58:00Z"/>
                <w:rFonts w:ascii="Arial" w:hAnsi="Arial" w:cs="Arial"/>
              </w:rPr>
            </w:pPr>
          </w:p>
        </w:tc>
        <w:tc>
          <w:tcPr>
            <w:tcW w:w="1905" w:type="dxa"/>
            <w:gridSpan w:val="2"/>
            <w:tcBorders>
              <w:top w:val="nil"/>
              <w:left w:val="nil"/>
              <w:bottom w:val="single" w:sz="5" w:space="0" w:color="auto"/>
              <w:right w:val="nil"/>
            </w:tcBorders>
            <w:vAlign w:val="center"/>
          </w:tcPr>
          <w:p w:rsidR="009A3A3A" w:rsidRPr="00894150" w:rsidRDefault="00891D08" w:rsidP="009A3A3A">
            <w:pPr>
              <w:ind w:right="228"/>
              <w:jc w:val="right"/>
              <w:rPr>
                <w:ins w:id="2054" w:author="Author" w:date="2015-06-30T19:58:00Z"/>
                <w:rFonts w:cs="Calibri"/>
                <w:spacing w:val="2"/>
                <w:sz w:val="12"/>
                <w:szCs w:val="12"/>
              </w:rPr>
            </w:pPr>
            <w:ins w:id="2055" w:author="Author" w:date="2015-06-30T19:58:00Z">
              <w:r w:rsidRPr="00894150">
                <w:rPr>
                  <w:rFonts w:cs="Calibri"/>
                  <w:spacing w:val="2"/>
                  <w:sz w:val="12"/>
                  <w:szCs w:val="12"/>
                </w:rPr>
                <w:t>Rate (Annual) Percent</w:t>
              </w:r>
            </w:ins>
          </w:p>
        </w:tc>
        <w:tc>
          <w:tcPr>
            <w:tcW w:w="869" w:type="dxa"/>
            <w:tcBorders>
              <w:top w:val="nil"/>
              <w:left w:val="nil"/>
              <w:bottom w:val="single" w:sz="5" w:space="0" w:color="auto"/>
              <w:right w:val="nil"/>
            </w:tcBorders>
          </w:tcPr>
          <w:p w:rsidR="009A3A3A" w:rsidRPr="00894150" w:rsidRDefault="00891D08" w:rsidP="009A3A3A">
            <w:pPr>
              <w:rPr>
                <w:ins w:id="2056" w:author="Author" w:date="2015-06-30T19:58:00Z"/>
                <w:rFonts w:ascii="Arial" w:hAnsi="Arial" w:cs="Arial"/>
              </w:rPr>
            </w:pPr>
          </w:p>
        </w:tc>
        <w:tc>
          <w:tcPr>
            <w:tcW w:w="1335" w:type="dxa"/>
            <w:tcBorders>
              <w:top w:val="nil"/>
              <w:left w:val="nil"/>
              <w:bottom w:val="single" w:sz="5" w:space="0" w:color="auto"/>
              <w:right w:val="nil"/>
            </w:tcBorders>
          </w:tcPr>
          <w:p w:rsidR="009A3A3A" w:rsidRPr="00894150" w:rsidRDefault="00891D08" w:rsidP="009A3A3A">
            <w:pPr>
              <w:rPr>
                <w:ins w:id="2057" w:author="Author" w:date="2015-06-30T19:58:00Z"/>
                <w:rFonts w:ascii="Arial" w:hAnsi="Arial" w:cs="Arial"/>
              </w:rPr>
            </w:pPr>
          </w:p>
        </w:tc>
        <w:tc>
          <w:tcPr>
            <w:tcW w:w="926" w:type="dxa"/>
            <w:tcBorders>
              <w:top w:val="nil"/>
              <w:left w:val="nil"/>
              <w:bottom w:val="single" w:sz="5" w:space="0" w:color="auto"/>
              <w:right w:val="nil"/>
            </w:tcBorders>
          </w:tcPr>
          <w:p w:rsidR="009A3A3A" w:rsidRPr="00894150" w:rsidRDefault="00891D08" w:rsidP="009A3A3A">
            <w:pPr>
              <w:rPr>
                <w:ins w:id="2058" w:author="Author" w:date="2015-06-30T19:58:00Z"/>
                <w:rFonts w:ascii="Arial" w:hAnsi="Arial" w:cs="Arial"/>
              </w:rPr>
            </w:pPr>
          </w:p>
        </w:tc>
      </w:tr>
      <w:tr w:rsidR="001D3F0E" w:rsidTr="009A3A3A">
        <w:trPr>
          <w:trHeight w:hRule="exact" w:val="398"/>
          <w:ins w:id="2059" w:author="Author" w:date="2015-06-30T19:58:00Z"/>
        </w:trPr>
        <w:tc>
          <w:tcPr>
            <w:tcW w:w="1075" w:type="dxa"/>
            <w:tcBorders>
              <w:top w:val="single" w:sz="5" w:space="0" w:color="auto"/>
              <w:left w:val="nil"/>
              <w:bottom w:val="nil"/>
              <w:right w:val="nil"/>
            </w:tcBorders>
            <w:vAlign w:val="bottom"/>
          </w:tcPr>
          <w:p w:rsidR="009A3A3A" w:rsidRPr="00894150" w:rsidRDefault="00891D08" w:rsidP="009A3A3A">
            <w:pPr>
              <w:spacing w:before="180"/>
              <w:ind w:right="365"/>
              <w:jc w:val="right"/>
              <w:rPr>
                <w:ins w:id="2060" w:author="Author" w:date="2015-06-30T19:58:00Z"/>
                <w:rFonts w:cs="Calibri"/>
                <w:sz w:val="12"/>
                <w:szCs w:val="12"/>
              </w:rPr>
            </w:pPr>
            <w:ins w:id="2061" w:author="Author" w:date="2015-06-30T19:58:00Z">
              <w:r w:rsidRPr="00894150">
                <w:rPr>
                  <w:rFonts w:cs="Calibri"/>
                  <w:sz w:val="12"/>
                  <w:szCs w:val="12"/>
                </w:rPr>
                <w:t>1</w:t>
              </w:r>
            </w:ins>
          </w:p>
        </w:tc>
        <w:tc>
          <w:tcPr>
            <w:tcW w:w="1666" w:type="dxa"/>
            <w:tcBorders>
              <w:top w:val="single" w:sz="5" w:space="0" w:color="auto"/>
              <w:left w:val="nil"/>
              <w:bottom w:val="nil"/>
              <w:right w:val="nil"/>
            </w:tcBorders>
            <w:vAlign w:val="center"/>
          </w:tcPr>
          <w:p w:rsidR="009A3A3A" w:rsidRPr="00894150" w:rsidRDefault="00891D08" w:rsidP="009A3A3A">
            <w:pPr>
              <w:spacing w:line="321" w:lineRule="auto"/>
              <w:ind w:left="360" w:right="36"/>
              <w:rPr>
                <w:ins w:id="2062" w:author="Author" w:date="2015-06-30T19:58:00Z"/>
                <w:rFonts w:cs="Calibri"/>
                <w:sz w:val="12"/>
                <w:szCs w:val="12"/>
              </w:rPr>
            </w:pPr>
            <w:ins w:id="2063" w:author="Author" w:date="2015-06-30T19:58:00Z">
              <w:r w:rsidRPr="00894150">
                <w:rPr>
                  <w:rFonts w:cs="Calibri"/>
                  <w:b/>
                  <w:bCs/>
                  <w:spacing w:val="3"/>
                  <w:sz w:val="12"/>
                  <w:szCs w:val="12"/>
                </w:rPr>
                <w:t xml:space="preserve">TRANSMISSION PLANT </w:t>
              </w:r>
              <w:r w:rsidRPr="00894150">
                <w:rPr>
                  <w:rFonts w:cs="Calibri"/>
                  <w:sz w:val="12"/>
                  <w:szCs w:val="12"/>
                </w:rPr>
                <w:t>350</w:t>
              </w:r>
            </w:ins>
          </w:p>
        </w:tc>
        <w:tc>
          <w:tcPr>
            <w:tcW w:w="3043" w:type="dxa"/>
            <w:tcBorders>
              <w:top w:val="single" w:sz="5" w:space="0" w:color="auto"/>
              <w:left w:val="nil"/>
              <w:bottom w:val="nil"/>
              <w:right w:val="nil"/>
            </w:tcBorders>
            <w:vAlign w:val="bottom"/>
          </w:tcPr>
          <w:p w:rsidR="009A3A3A" w:rsidRPr="00894150" w:rsidRDefault="00891D08" w:rsidP="009A3A3A">
            <w:pPr>
              <w:spacing w:before="180"/>
              <w:ind w:left="67"/>
              <w:rPr>
                <w:ins w:id="2064" w:author="Author" w:date="2015-06-30T19:58:00Z"/>
                <w:rFonts w:cs="Calibri"/>
                <w:spacing w:val="2"/>
                <w:sz w:val="12"/>
                <w:szCs w:val="12"/>
              </w:rPr>
            </w:pPr>
            <w:ins w:id="2065" w:author="Author" w:date="2015-06-30T19:58:00Z">
              <w:r w:rsidRPr="00894150">
                <w:rPr>
                  <w:rFonts w:cs="Calibri"/>
                  <w:spacing w:val="2"/>
                  <w:sz w:val="12"/>
                  <w:szCs w:val="12"/>
                </w:rPr>
                <w:t>Land Rights</w:t>
              </w:r>
            </w:ins>
          </w:p>
        </w:tc>
        <w:tc>
          <w:tcPr>
            <w:tcW w:w="1099" w:type="dxa"/>
            <w:tcBorders>
              <w:top w:val="single" w:sz="5" w:space="0" w:color="auto"/>
              <w:left w:val="nil"/>
              <w:bottom w:val="nil"/>
              <w:right w:val="nil"/>
            </w:tcBorders>
          </w:tcPr>
          <w:p w:rsidR="009A3A3A" w:rsidRPr="00894150" w:rsidRDefault="00891D08" w:rsidP="009A3A3A">
            <w:pPr>
              <w:ind w:left="43"/>
              <w:rPr>
                <w:ins w:id="2066" w:author="Author" w:date="2015-06-30T19:58:00Z"/>
                <w:rFonts w:cs="Calibri"/>
                <w:spacing w:val="2"/>
                <w:sz w:val="12"/>
                <w:szCs w:val="12"/>
              </w:rPr>
            </w:pPr>
            <w:ins w:id="2067" w:author="Author" w:date="2015-06-30T19:58:00Z">
              <w:r w:rsidRPr="00894150">
                <w:rPr>
                  <w:rFonts w:cs="Calibri"/>
                  <w:spacing w:val="2"/>
                  <w:sz w:val="12"/>
                  <w:szCs w:val="12"/>
                </w:rPr>
                <w:t>St. Lawrence/FDR</w:t>
              </w:r>
            </w:ins>
          </w:p>
        </w:tc>
        <w:tc>
          <w:tcPr>
            <w:tcW w:w="807" w:type="dxa"/>
            <w:tcBorders>
              <w:top w:val="single" w:sz="5" w:space="0" w:color="auto"/>
              <w:left w:val="nil"/>
              <w:bottom w:val="nil"/>
              <w:right w:val="nil"/>
            </w:tcBorders>
          </w:tcPr>
          <w:p w:rsidR="009A3A3A" w:rsidRPr="00894150" w:rsidRDefault="00891D08" w:rsidP="009A3A3A">
            <w:pPr>
              <w:ind w:right="219"/>
              <w:jc w:val="right"/>
              <w:rPr>
                <w:ins w:id="2068" w:author="Author" w:date="2015-06-30T19:58:00Z"/>
                <w:rFonts w:cs="Calibri"/>
                <w:sz w:val="12"/>
                <w:szCs w:val="12"/>
              </w:rPr>
            </w:pPr>
            <w:ins w:id="2069" w:author="Author" w:date="2015-06-30T19:58:00Z">
              <w:r w:rsidRPr="00894150">
                <w:rPr>
                  <w:rFonts w:cs="Calibri"/>
                  <w:sz w:val="12"/>
                  <w:szCs w:val="12"/>
                </w:rPr>
                <w:t>Niagara</w:t>
              </w:r>
            </w:ins>
          </w:p>
        </w:tc>
        <w:tc>
          <w:tcPr>
            <w:tcW w:w="955" w:type="dxa"/>
            <w:tcBorders>
              <w:top w:val="single" w:sz="5" w:space="0" w:color="auto"/>
              <w:left w:val="nil"/>
              <w:bottom w:val="nil"/>
              <w:right w:val="nil"/>
            </w:tcBorders>
          </w:tcPr>
          <w:p w:rsidR="009A3A3A" w:rsidRPr="00894150" w:rsidRDefault="00891D08" w:rsidP="009A3A3A">
            <w:pPr>
              <w:jc w:val="center"/>
              <w:rPr>
                <w:ins w:id="2070" w:author="Author" w:date="2015-06-30T19:58:00Z"/>
                <w:rFonts w:cs="Calibri"/>
                <w:spacing w:val="2"/>
                <w:sz w:val="12"/>
                <w:szCs w:val="12"/>
              </w:rPr>
            </w:pPr>
            <w:ins w:id="2071" w:author="Author" w:date="2015-06-30T19:58:00Z">
              <w:r w:rsidRPr="00894150">
                <w:rPr>
                  <w:rFonts w:cs="Calibri"/>
                  <w:spacing w:val="2"/>
                  <w:sz w:val="12"/>
                  <w:szCs w:val="12"/>
                </w:rPr>
                <w:t>Blenheim-Gilboa</w:t>
              </w:r>
            </w:ins>
          </w:p>
        </w:tc>
        <w:tc>
          <w:tcPr>
            <w:tcW w:w="926" w:type="dxa"/>
            <w:tcBorders>
              <w:top w:val="single" w:sz="5" w:space="0" w:color="auto"/>
              <w:left w:val="nil"/>
              <w:bottom w:val="nil"/>
              <w:right w:val="nil"/>
            </w:tcBorders>
          </w:tcPr>
          <w:p w:rsidR="009A3A3A" w:rsidRPr="00894150" w:rsidRDefault="00891D08" w:rsidP="009A3A3A">
            <w:pPr>
              <w:ind w:right="48"/>
              <w:jc w:val="right"/>
              <w:rPr>
                <w:ins w:id="2072" w:author="Author" w:date="2015-06-30T19:58:00Z"/>
                <w:rFonts w:cs="Calibri"/>
                <w:spacing w:val="3"/>
                <w:sz w:val="12"/>
                <w:szCs w:val="12"/>
              </w:rPr>
            </w:pPr>
            <w:ins w:id="2073" w:author="Author" w:date="2015-06-30T19:58:00Z">
              <w:r w:rsidRPr="00894150">
                <w:rPr>
                  <w:rFonts w:cs="Calibri"/>
                  <w:spacing w:val="3"/>
                  <w:sz w:val="12"/>
                  <w:szCs w:val="12"/>
                </w:rPr>
                <w:t>J. A. FitzPatrick</w:t>
              </w:r>
            </w:ins>
          </w:p>
        </w:tc>
        <w:tc>
          <w:tcPr>
            <w:tcW w:w="979" w:type="dxa"/>
            <w:tcBorders>
              <w:top w:val="single" w:sz="5" w:space="0" w:color="auto"/>
              <w:left w:val="nil"/>
              <w:bottom w:val="nil"/>
              <w:right w:val="nil"/>
            </w:tcBorders>
          </w:tcPr>
          <w:p w:rsidR="009A3A3A" w:rsidRPr="00894150" w:rsidRDefault="00891D08" w:rsidP="009A3A3A">
            <w:pPr>
              <w:jc w:val="center"/>
              <w:rPr>
                <w:ins w:id="2074" w:author="Author" w:date="2015-06-30T19:58:00Z"/>
                <w:rFonts w:cs="Calibri"/>
                <w:spacing w:val="2"/>
                <w:sz w:val="12"/>
                <w:szCs w:val="12"/>
              </w:rPr>
            </w:pPr>
            <w:ins w:id="2075" w:author="Author" w:date="2015-06-30T19:58:00Z">
              <w:r w:rsidRPr="00894150">
                <w:rPr>
                  <w:rFonts w:cs="Calibri"/>
                  <w:spacing w:val="2"/>
                  <w:sz w:val="12"/>
                  <w:szCs w:val="12"/>
                </w:rPr>
                <w:t>Massena-Marcy</w:t>
              </w:r>
            </w:ins>
          </w:p>
        </w:tc>
        <w:tc>
          <w:tcPr>
            <w:tcW w:w="869" w:type="dxa"/>
            <w:tcBorders>
              <w:top w:val="single" w:sz="5" w:space="0" w:color="auto"/>
              <w:left w:val="nil"/>
              <w:bottom w:val="nil"/>
              <w:right w:val="nil"/>
            </w:tcBorders>
          </w:tcPr>
          <w:p w:rsidR="009A3A3A" w:rsidRPr="00894150" w:rsidRDefault="00891D08" w:rsidP="009A3A3A">
            <w:pPr>
              <w:ind w:right="114"/>
              <w:jc w:val="right"/>
              <w:rPr>
                <w:ins w:id="2076" w:author="Author" w:date="2015-06-30T19:58:00Z"/>
                <w:rFonts w:cs="Calibri"/>
                <w:spacing w:val="2"/>
                <w:sz w:val="12"/>
                <w:szCs w:val="12"/>
              </w:rPr>
            </w:pPr>
            <w:ins w:id="2077" w:author="Author" w:date="2015-06-30T19:58:00Z">
              <w:r w:rsidRPr="00894150">
                <w:rPr>
                  <w:rFonts w:cs="Calibri"/>
                  <w:spacing w:val="2"/>
                  <w:sz w:val="12"/>
                  <w:szCs w:val="12"/>
                </w:rPr>
                <w:t>Marcy-South</w:t>
              </w:r>
            </w:ins>
          </w:p>
        </w:tc>
        <w:tc>
          <w:tcPr>
            <w:tcW w:w="1335" w:type="dxa"/>
            <w:tcBorders>
              <w:top w:val="single" w:sz="5" w:space="0" w:color="auto"/>
              <w:left w:val="nil"/>
              <w:bottom w:val="nil"/>
              <w:right w:val="nil"/>
            </w:tcBorders>
          </w:tcPr>
          <w:p w:rsidR="009A3A3A" w:rsidRPr="00894150" w:rsidRDefault="00891D08" w:rsidP="009A3A3A">
            <w:pPr>
              <w:jc w:val="center"/>
              <w:rPr>
                <w:ins w:id="2078" w:author="Author" w:date="2015-06-30T19:58:00Z"/>
                <w:rFonts w:cs="Calibri"/>
                <w:spacing w:val="2"/>
                <w:sz w:val="12"/>
                <w:szCs w:val="12"/>
              </w:rPr>
            </w:pPr>
            <w:ins w:id="2079" w:author="Author" w:date="2015-06-30T19:58:00Z">
              <w:r w:rsidRPr="00894150">
                <w:rPr>
                  <w:rFonts w:cs="Calibri"/>
                  <w:spacing w:val="2"/>
                  <w:sz w:val="12"/>
                  <w:szCs w:val="12"/>
                </w:rPr>
                <w:t>Long Island Sound Cable</w:t>
              </w:r>
            </w:ins>
          </w:p>
        </w:tc>
        <w:tc>
          <w:tcPr>
            <w:tcW w:w="926" w:type="dxa"/>
            <w:tcBorders>
              <w:top w:val="single" w:sz="5" w:space="0" w:color="auto"/>
              <w:left w:val="nil"/>
              <w:bottom w:val="nil"/>
              <w:right w:val="nil"/>
            </w:tcBorders>
          </w:tcPr>
          <w:p w:rsidR="009A3A3A" w:rsidRPr="00894150" w:rsidRDefault="00891D08" w:rsidP="009A3A3A">
            <w:pPr>
              <w:ind w:right="172"/>
              <w:jc w:val="right"/>
              <w:rPr>
                <w:ins w:id="2080" w:author="Author" w:date="2015-06-30T19:58:00Z"/>
                <w:rFonts w:cs="Calibri"/>
                <w:spacing w:val="2"/>
                <w:sz w:val="12"/>
                <w:szCs w:val="12"/>
              </w:rPr>
            </w:pPr>
            <w:ins w:id="2081" w:author="Author" w:date="2015-06-30T19:58:00Z">
              <w:r w:rsidRPr="00894150">
                <w:rPr>
                  <w:rFonts w:cs="Calibri"/>
                  <w:spacing w:val="2"/>
                  <w:sz w:val="12"/>
                  <w:szCs w:val="12"/>
                </w:rPr>
                <w:t>New Projects</w:t>
              </w:r>
            </w:ins>
          </w:p>
        </w:tc>
      </w:tr>
      <w:tr w:rsidR="001D3F0E" w:rsidTr="009A3A3A">
        <w:trPr>
          <w:trHeight w:hRule="exact" w:val="197"/>
          <w:ins w:id="2082" w:author="Author" w:date="2015-06-30T19:58:00Z"/>
        </w:trPr>
        <w:tc>
          <w:tcPr>
            <w:tcW w:w="1075" w:type="dxa"/>
            <w:tcBorders>
              <w:top w:val="nil"/>
              <w:left w:val="nil"/>
              <w:bottom w:val="nil"/>
              <w:right w:val="nil"/>
            </w:tcBorders>
            <w:vAlign w:val="center"/>
          </w:tcPr>
          <w:p w:rsidR="009A3A3A" w:rsidRPr="00894150" w:rsidRDefault="00891D08" w:rsidP="009A3A3A">
            <w:pPr>
              <w:ind w:right="365"/>
              <w:jc w:val="right"/>
              <w:rPr>
                <w:ins w:id="2083" w:author="Author" w:date="2015-06-30T19:58:00Z"/>
                <w:rFonts w:cs="Calibri"/>
                <w:sz w:val="12"/>
                <w:szCs w:val="12"/>
              </w:rPr>
            </w:pPr>
            <w:ins w:id="2084" w:author="Author" w:date="2015-06-30T19:58:00Z">
              <w:r w:rsidRPr="00894150">
                <w:rPr>
                  <w:rFonts w:cs="Calibri"/>
                  <w:sz w:val="12"/>
                  <w:szCs w:val="12"/>
                </w:rPr>
                <w:t>2</w:t>
              </w:r>
            </w:ins>
          </w:p>
        </w:tc>
        <w:tc>
          <w:tcPr>
            <w:tcW w:w="1666" w:type="dxa"/>
            <w:tcBorders>
              <w:top w:val="nil"/>
              <w:left w:val="nil"/>
              <w:bottom w:val="nil"/>
              <w:right w:val="nil"/>
            </w:tcBorders>
            <w:vAlign w:val="center"/>
          </w:tcPr>
          <w:p w:rsidR="009A3A3A" w:rsidRPr="00894150" w:rsidRDefault="00891D08" w:rsidP="009A3A3A">
            <w:pPr>
              <w:ind w:left="369"/>
              <w:rPr>
                <w:ins w:id="2085" w:author="Author" w:date="2015-06-30T19:58:00Z"/>
                <w:rFonts w:cs="Calibri"/>
                <w:sz w:val="12"/>
                <w:szCs w:val="12"/>
              </w:rPr>
            </w:pPr>
            <w:ins w:id="2086" w:author="Author" w:date="2015-06-30T19:58:00Z">
              <w:r w:rsidRPr="00894150">
                <w:rPr>
                  <w:rFonts w:cs="Calibri"/>
                  <w:sz w:val="12"/>
                  <w:szCs w:val="12"/>
                </w:rPr>
                <w:t>352</w:t>
              </w:r>
            </w:ins>
          </w:p>
        </w:tc>
        <w:tc>
          <w:tcPr>
            <w:tcW w:w="3043" w:type="dxa"/>
            <w:tcBorders>
              <w:top w:val="nil"/>
              <w:left w:val="nil"/>
              <w:bottom w:val="nil"/>
              <w:right w:val="nil"/>
            </w:tcBorders>
            <w:vAlign w:val="center"/>
          </w:tcPr>
          <w:p w:rsidR="009A3A3A" w:rsidRPr="00894150" w:rsidRDefault="00891D08" w:rsidP="009A3A3A">
            <w:pPr>
              <w:ind w:left="67"/>
              <w:rPr>
                <w:ins w:id="2087" w:author="Author" w:date="2015-06-30T19:58:00Z"/>
                <w:rFonts w:cs="Calibri"/>
                <w:spacing w:val="3"/>
                <w:sz w:val="12"/>
                <w:szCs w:val="12"/>
              </w:rPr>
            </w:pPr>
            <w:ins w:id="2088" w:author="Author" w:date="2015-06-30T19:58:00Z">
              <w:r w:rsidRPr="00894150">
                <w:rPr>
                  <w:rFonts w:cs="Calibri"/>
                  <w:spacing w:val="3"/>
                  <w:sz w:val="12"/>
                  <w:szCs w:val="12"/>
                </w:rPr>
                <w:t>Structures and Improvements</w:t>
              </w:r>
            </w:ins>
          </w:p>
        </w:tc>
        <w:tc>
          <w:tcPr>
            <w:tcW w:w="1099" w:type="dxa"/>
            <w:tcBorders>
              <w:top w:val="nil"/>
              <w:left w:val="nil"/>
              <w:bottom w:val="nil"/>
              <w:right w:val="nil"/>
            </w:tcBorders>
            <w:vAlign w:val="center"/>
          </w:tcPr>
          <w:p w:rsidR="009A3A3A" w:rsidRPr="00894150" w:rsidRDefault="00891D08" w:rsidP="009A3A3A">
            <w:pPr>
              <w:tabs>
                <w:tab w:val="decimal" w:pos="690"/>
              </w:tabs>
              <w:rPr>
                <w:ins w:id="2089" w:author="Author" w:date="2015-06-30T19:58:00Z"/>
                <w:rFonts w:cs="Calibri"/>
                <w:sz w:val="12"/>
                <w:szCs w:val="12"/>
              </w:rPr>
            </w:pPr>
            <w:ins w:id="2090" w:author="Author" w:date="2015-06-30T19:58:00Z">
              <w:r w:rsidRPr="00894150">
                <w:rPr>
                  <w:rFonts w:cs="Calibri"/>
                  <w:sz w:val="12"/>
                  <w:szCs w:val="12"/>
                </w:rPr>
                <w:t>1.86%</w:t>
              </w:r>
            </w:ins>
          </w:p>
        </w:tc>
        <w:tc>
          <w:tcPr>
            <w:tcW w:w="807" w:type="dxa"/>
            <w:tcBorders>
              <w:top w:val="nil"/>
              <w:left w:val="nil"/>
              <w:bottom w:val="nil"/>
              <w:right w:val="nil"/>
            </w:tcBorders>
            <w:vAlign w:val="center"/>
          </w:tcPr>
          <w:p w:rsidR="009A3A3A" w:rsidRPr="00894150" w:rsidRDefault="00891D08" w:rsidP="009A3A3A">
            <w:pPr>
              <w:tabs>
                <w:tab w:val="decimal" w:pos="527"/>
              </w:tabs>
              <w:rPr>
                <w:ins w:id="2091" w:author="Author" w:date="2015-06-30T19:58:00Z"/>
                <w:rFonts w:cs="Calibri"/>
                <w:sz w:val="12"/>
                <w:szCs w:val="12"/>
              </w:rPr>
            </w:pPr>
            <w:ins w:id="2092" w:author="Author" w:date="2015-06-30T19:58:00Z">
              <w:r w:rsidRPr="00894150">
                <w:rPr>
                  <w:rFonts w:cs="Calibri"/>
                  <w:sz w:val="12"/>
                  <w:szCs w:val="12"/>
                </w:rPr>
                <w:t>1.73%</w:t>
              </w:r>
            </w:ins>
          </w:p>
        </w:tc>
        <w:tc>
          <w:tcPr>
            <w:tcW w:w="955" w:type="dxa"/>
            <w:tcBorders>
              <w:top w:val="nil"/>
              <w:left w:val="nil"/>
              <w:bottom w:val="nil"/>
              <w:right w:val="nil"/>
            </w:tcBorders>
            <w:vAlign w:val="center"/>
          </w:tcPr>
          <w:p w:rsidR="009A3A3A" w:rsidRPr="00894150" w:rsidRDefault="00891D08" w:rsidP="009A3A3A">
            <w:pPr>
              <w:tabs>
                <w:tab w:val="decimal" w:pos="656"/>
              </w:tabs>
              <w:rPr>
                <w:ins w:id="2093" w:author="Author" w:date="2015-06-30T19:58:00Z"/>
                <w:rFonts w:cs="Calibri"/>
                <w:sz w:val="12"/>
                <w:szCs w:val="12"/>
              </w:rPr>
            </w:pPr>
            <w:ins w:id="2094" w:author="Author" w:date="2015-06-30T19:58:00Z">
              <w:r w:rsidRPr="00894150">
                <w:rPr>
                  <w:rFonts w:cs="Calibri"/>
                  <w:sz w:val="12"/>
                  <w:szCs w:val="12"/>
                </w:rPr>
                <w:t>1.66%</w:t>
              </w:r>
            </w:ins>
          </w:p>
        </w:tc>
        <w:tc>
          <w:tcPr>
            <w:tcW w:w="926" w:type="dxa"/>
            <w:tcBorders>
              <w:top w:val="nil"/>
              <w:left w:val="nil"/>
              <w:bottom w:val="nil"/>
              <w:right w:val="nil"/>
            </w:tcBorders>
            <w:vAlign w:val="center"/>
          </w:tcPr>
          <w:p w:rsidR="009A3A3A" w:rsidRPr="00894150" w:rsidRDefault="00891D08" w:rsidP="009A3A3A">
            <w:pPr>
              <w:tabs>
                <w:tab w:val="decimal" w:pos="638"/>
              </w:tabs>
              <w:rPr>
                <w:ins w:id="2095" w:author="Author" w:date="2015-06-30T19:58:00Z"/>
                <w:rFonts w:cs="Calibri"/>
                <w:sz w:val="12"/>
                <w:szCs w:val="12"/>
              </w:rPr>
            </w:pPr>
            <w:ins w:id="2096" w:author="Author" w:date="2015-06-30T19:58:00Z">
              <w:r w:rsidRPr="00894150">
                <w:rPr>
                  <w:rFonts w:cs="Calibri"/>
                  <w:sz w:val="12"/>
                  <w:szCs w:val="12"/>
                </w:rPr>
                <w:t>4.17%</w:t>
              </w:r>
            </w:ins>
          </w:p>
        </w:tc>
        <w:tc>
          <w:tcPr>
            <w:tcW w:w="979" w:type="dxa"/>
            <w:tcBorders>
              <w:top w:val="nil"/>
              <w:left w:val="nil"/>
              <w:bottom w:val="nil"/>
              <w:right w:val="nil"/>
            </w:tcBorders>
            <w:vAlign w:val="center"/>
          </w:tcPr>
          <w:p w:rsidR="009A3A3A" w:rsidRPr="00894150" w:rsidRDefault="00891D08" w:rsidP="009A3A3A">
            <w:pPr>
              <w:tabs>
                <w:tab w:val="decimal" w:pos="648"/>
              </w:tabs>
              <w:rPr>
                <w:ins w:id="2097" w:author="Author" w:date="2015-06-30T19:58:00Z"/>
                <w:rFonts w:cs="Calibri"/>
                <w:sz w:val="12"/>
                <w:szCs w:val="12"/>
              </w:rPr>
            </w:pPr>
            <w:ins w:id="2098" w:author="Author" w:date="2015-06-30T19:58:00Z">
              <w:r w:rsidRPr="00894150">
                <w:rPr>
                  <w:rFonts w:cs="Calibri"/>
                  <w:sz w:val="12"/>
                  <w:szCs w:val="12"/>
                </w:rPr>
                <w:t>1.65%</w:t>
              </w:r>
            </w:ins>
          </w:p>
        </w:tc>
        <w:tc>
          <w:tcPr>
            <w:tcW w:w="869" w:type="dxa"/>
            <w:tcBorders>
              <w:top w:val="nil"/>
              <w:left w:val="nil"/>
              <w:bottom w:val="nil"/>
              <w:right w:val="nil"/>
            </w:tcBorders>
          </w:tcPr>
          <w:p w:rsidR="009A3A3A" w:rsidRPr="00894150" w:rsidRDefault="00891D08" w:rsidP="009A3A3A">
            <w:pPr>
              <w:rPr>
                <w:ins w:id="2099" w:author="Author" w:date="2015-06-30T19:58:00Z"/>
                <w:rFonts w:ascii="Arial" w:hAnsi="Arial" w:cs="Arial"/>
              </w:rPr>
            </w:pPr>
          </w:p>
        </w:tc>
        <w:tc>
          <w:tcPr>
            <w:tcW w:w="1335" w:type="dxa"/>
            <w:tcBorders>
              <w:top w:val="nil"/>
              <w:left w:val="nil"/>
              <w:bottom w:val="nil"/>
              <w:right w:val="nil"/>
            </w:tcBorders>
            <w:vAlign w:val="center"/>
          </w:tcPr>
          <w:p w:rsidR="009A3A3A" w:rsidRPr="00894150" w:rsidRDefault="00891D08" w:rsidP="009A3A3A">
            <w:pPr>
              <w:tabs>
                <w:tab w:val="decimal" w:pos="999"/>
              </w:tabs>
              <w:rPr>
                <w:ins w:id="2100" w:author="Author" w:date="2015-06-30T19:58:00Z"/>
                <w:rFonts w:cs="Calibri"/>
                <w:sz w:val="12"/>
                <w:szCs w:val="12"/>
              </w:rPr>
            </w:pPr>
            <w:ins w:id="2101" w:author="Author" w:date="2015-06-30T19:58:00Z">
              <w:r w:rsidRPr="00894150">
                <w:rPr>
                  <w:rFonts w:cs="Calibri"/>
                  <w:sz w:val="12"/>
                  <w:szCs w:val="12"/>
                </w:rPr>
                <w:t>3.33%</w:t>
              </w:r>
            </w:ins>
          </w:p>
        </w:tc>
        <w:tc>
          <w:tcPr>
            <w:tcW w:w="926" w:type="dxa"/>
            <w:tcBorders>
              <w:top w:val="nil"/>
              <w:left w:val="nil"/>
              <w:bottom w:val="nil"/>
              <w:right w:val="nil"/>
            </w:tcBorders>
            <w:vAlign w:val="center"/>
          </w:tcPr>
          <w:p w:rsidR="009A3A3A" w:rsidRPr="00894150" w:rsidRDefault="00891D08" w:rsidP="009A3A3A">
            <w:pPr>
              <w:tabs>
                <w:tab w:val="decimal" w:pos="602"/>
              </w:tabs>
              <w:rPr>
                <w:ins w:id="2102" w:author="Author" w:date="2015-06-30T19:58:00Z"/>
                <w:rFonts w:cs="Calibri"/>
                <w:sz w:val="12"/>
                <w:szCs w:val="12"/>
              </w:rPr>
            </w:pPr>
            <w:ins w:id="2103" w:author="Author" w:date="2015-06-30T19:58:00Z">
              <w:r w:rsidRPr="00894150">
                <w:rPr>
                  <w:rFonts w:cs="Calibri"/>
                  <w:sz w:val="12"/>
                  <w:szCs w:val="12"/>
                </w:rPr>
                <w:t>2.21%</w:t>
              </w:r>
            </w:ins>
          </w:p>
        </w:tc>
      </w:tr>
      <w:tr w:rsidR="001D3F0E" w:rsidTr="009A3A3A">
        <w:trPr>
          <w:trHeight w:hRule="exact" w:val="202"/>
          <w:ins w:id="2104" w:author="Author" w:date="2015-06-30T19:58:00Z"/>
        </w:trPr>
        <w:tc>
          <w:tcPr>
            <w:tcW w:w="1075" w:type="dxa"/>
            <w:tcBorders>
              <w:top w:val="nil"/>
              <w:left w:val="nil"/>
              <w:bottom w:val="nil"/>
              <w:right w:val="nil"/>
            </w:tcBorders>
            <w:vAlign w:val="center"/>
          </w:tcPr>
          <w:p w:rsidR="009A3A3A" w:rsidRPr="00894150" w:rsidRDefault="00891D08" w:rsidP="009A3A3A">
            <w:pPr>
              <w:ind w:right="365"/>
              <w:jc w:val="right"/>
              <w:rPr>
                <w:ins w:id="2105" w:author="Author" w:date="2015-06-30T19:58:00Z"/>
                <w:rFonts w:cs="Calibri"/>
                <w:sz w:val="12"/>
                <w:szCs w:val="12"/>
              </w:rPr>
            </w:pPr>
            <w:ins w:id="2106" w:author="Author" w:date="2015-06-30T19:58:00Z">
              <w:r w:rsidRPr="00894150">
                <w:rPr>
                  <w:rFonts w:cs="Calibri"/>
                  <w:sz w:val="12"/>
                  <w:szCs w:val="12"/>
                </w:rPr>
                <w:t>3</w:t>
              </w:r>
            </w:ins>
          </w:p>
        </w:tc>
        <w:tc>
          <w:tcPr>
            <w:tcW w:w="1666" w:type="dxa"/>
            <w:tcBorders>
              <w:top w:val="nil"/>
              <w:left w:val="nil"/>
              <w:bottom w:val="nil"/>
              <w:right w:val="nil"/>
            </w:tcBorders>
            <w:vAlign w:val="center"/>
          </w:tcPr>
          <w:p w:rsidR="009A3A3A" w:rsidRPr="00894150" w:rsidRDefault="00891D08" w:rsidP="009A3A3A">
            <w:pPr>
              <w:ind w:left="369"/>
              <w:rPr>
                <w:ins w:id="2107" w:author="Author" w:date="2015-06-30T19:58:00Z"/>
                <w:rFonts w:cs="Calibri"/>
                <w:sz w:val="12"/>
                <w:szCs w:val="12"/>
              </w:rPr>
            </w:pPr>
            <w:ins w:id="2108" w:author="Author" w:date="2015-06-30T19:58:00Z">
              <w:r w:rsidRPr="00894150">
                <w:rPr>
                  <w:rFonts w:cs="Calibri"/>
                  <w:sz w:val="12"/>
                  <w:szCs w:val="12"/>
                </w:rPr>
                <w:t>353</w:t>
              </w:r>
            </w:ins>
          </w:p>
        </w:tc>
        <w:tc>
          <w:tcPr>
            <w:tcW w:w="3043" w:type="dxa"/>
            <w:tcBorders>
              <w:top w:val="nil"/>
              <w:left w:val="nil"/>
              <w:bottom w:val="nil"/>
              <w:right w:val="nil"/>
            </w:tcBorders>
            <w:vAlign w:val="center"/>
          </w:tcPr>
          <w:p w:rsidR="009A3A3A" w:rsidRPr="00894150" w:rsidRDefault="00891D08" w:rsidP="009A3A3A">
            <w:pPr>
              <w:ind w:left="67"/>
              <w:rPr>
                <w:ins w:id="2109" w:author="Author" w:date="2015-06-30T19:58:00Z"/>
                <w:rFonts w:cs="Calibri"/>
                <w:spacing w:val="2"/>
                <w:sz w:val="12"/>
                <w:szCs w:val="12"/>
              </w:rPr>
            </w:pPr>
            <w:ins w:id="2110" w:author="Author" w:date="2015-06-30T19:58:00Z">
              <w:r w:rsidRPr="00894150">
                <w:rPr>
                  <w:rFonts w:cs="Calibri"/>
                  <w:spacing w:val="2"/>
                  <w:sz w:val="12"/>
                  <w:szCs w:val="12"/>
                </w:rPr>
                <w:t>Station Equipment</w:t>
              </w:r>
            </w:ins>
          </w:p>
        </w:tc>
        <w:tc>
          <w:tcPr>
            <w:tcW w:w="1099" w:type="dxa"/>
            <w:tcBorders>
              <w:top w:val="nil"/>
              <w:left w:val="nil"/>
              <w:bottom w:val="nil"/>
              <w:right w:val="nil"/>
            </w:tcBorders>
            <w:vAlign w:val="center"/>
          </w:tcPr>
          <w:p w:rsidR="009A3A3A" w:rsidRPr="00894150" w:rsidRDefault="00891D08" w:rsidP="009A3A3A">
            <w:pPr>
              <w:tabs>
                <w:tab w:val="decimal" w:pos="690"/>
              </w:tabs>
              <w:rPr>
                <w:ins w:id="2111" w:author="Author" w:date="2015-06-30T19:58:00Z"/>
                <w:rFonts w:cs="Calibri"/>
                <w:sz w:val="12"/>
                <w:szCs w:val="12"/>
              </w:rPr>
            </w:pPr>
            <w:ins w:id="2112" w:author="Author" w:date="2015-06-30T19:58:00Z">
              <w:r w:rsidRPr="00894150">
                <w:rPr>
                  <w:rFonts w:cs="Calibri"/>
                  <w:sz w:val="12"/>
                  <w:szCs w:val="12"/>
                </w:rPr>
                <w:t>2.35%</w:t>
              </w:r>
            </w:ins>
          </w:p>
        </w:tc>
        <w:tc>
          <w:tcPr>
            <w:tcW w:w="807" w:type="dxa"/>
            <w:tcBorders>
              <w:top w:val="nil"/>
              <w:left w:val="nil"/>
              <w:bottom w:val="nil"/>
              <w:right w:val="nil"/>
            </w:tcBorders>
            <w:vAlign w:val="center"/>
          </w:tcPr>
          <w:p w:rsidR="009A3A3A" w:rsidRPr="00894150" w:rsidRDefault="00891D08" w:rsidP="009A3A3A">
            <w:pPr>
              <w:tabs>
                <w:tab w:val="decimal" w:pos="527"/>
              </w:tabs>
              <w:rPr>
                <w:ins w:id="2113" w:author="Author" w:date="2015-06-30T19:58:00Z"/>
                <w:rFonts w:cs="Calibri"/>
                <w:sz w:val="12"/>
                <w:szCs w:val="12"/>
              </w:rPr>
            </w:pPr>
            <w:ins w:id="2114" w:author="Author" w:date="2015-06-30T19:58:00Z">
              <w:r w:rsidRPr="00894150">
                <w:rPr>
                  <w:rFonts w:cs="Calibri"/>
                  <w:sz w:val="12"/>
                  <w:szCs w:val="12"/>
                </w:rPr>
                <w:t>2.34%</w:t>
              </w:r>
            </w:ins>
          </w:p>
        </w:tc>
        <w:tc>
          <w:tcPr>
            <w:tcW w:w="955" w:type="dxa"/>
            <w:tcBorders>
              <w:top w:val="nil"/>
              <w:left w:val="nil"/>
              <w:bottom w:val="nil"/>
              <w:right w:val="nil"/>
            </w:tcBorders>
            <w:vAlign w:val="center"/>
          </w:tcPr>
          <w:p w:rsidR="009A3A3A" w:rsidRPr="00894150" w:rsidRDefault="00891D08" w:rsidP="009A3A3A">
            <w:pPr>
              <w:tabs>
                <w:tab w:val="decimal" w:pos="656"/>
              </w:tabs>
              <w:rPr>
                <w:ins w:id="2115" w:author="Author" w:date="2015-06-30T19:58:00Z"/>
                <w:rFonts w:cs="Calibri"/>
                <w:sz w:val="12"/>
                <w:szCs w:val="12"/>
              </w:rPr>
            </w:pPr>
            <w:ins w:id="2116" w:author="Author" w:date="2015-06-30T19:58:00Z">
              <w:r w:rsidRPr="00894150">
                <w:rPr>
                  <w:rFonts w:cs="Calibri"/>
                  <w:sz w:val="12"/>
                  <w:szCs w:val="12"/>
                </w:rPr>
                <w:t>2.24%</w:t>
              </w:r>
            </w:ins>
          </w:p>
        </w:tc>
        <w:tc>
          <w:tcPr>
            <w:tcW w:w="926" w:type="dxa"/>
            <w:tcBorders>
              <w:top w:val="nil"/>
              <w:left w:val="nil"/>
              <w:bottom w:val="nil"/>
              <w:right w:val="nil"/>
            </w:tcBorders>
            <w:vAlign w:val="center"/>
          </w:tcPr>
          <w:p w:rsidR="009A3A3A" w:rsidRPr="00894150" w:rsidRDefault="00891D08" w:rsidP="009A3A3A">
            <w:pPr>
              <w:tabs>
                <w:tab w:val="decimal" w:pos="638"/>
              </w:tabs>
              <w:rPr>
                <w:ins w:id="2117" w:author="Author" w:date="2015-06-30T19:58:00Z"/>
                <w:rFonts w:cs="Calibri"/>
                <w:sz w:val="12"/>
                <w:szCs w:val="12"/>
              </w:rPr>
            </w:pPr>
            <w:ins w:id="2118" w:author="Author" w:date="2015-06-30T19:58:00Z">
              <w:r w:rsidRPr="00894150">
                <w:rPr>
                  <w:rFonts w:cs="Calibri"/>
                  <w:sz w:val="12"/>
                  <w:szCs w:val="12"/>
                </w:rPr>
                <w:t>3.87%</w:t>
              </w:r>
            </w:ins>
          </w:p>
        </w:tc>
        <w:tc>
          <w:tcPr>
            <w:tcW w:w="979" w:type="dxa"/>
            <w:tcBorders>
              <w:top w:val="nil"/>
              <w:left w:val="nil"/>
              <w:bottom w:val="nil"/>
              <w:right w:val="nil"/>
            </w:tcBorders>
            <w:vAlign w:val="center"/>
          </w:tcPr>
          <w:p w:rsidR="009A3A3A" w:rsidRPr="00894150" w:rsidRDefault="00891D08" w:rsidP="009A3A3A">
            <w:pPr>
              <w:tabs>
                <w:tab w:val="decimal" w:pos="648"/>
              </w:tabs>
              <w:rPr>
                <w:ins w:id="2119" w:author="Author" w:date="2015-06-30T19:58:00Z"/>
                <w:rFonts w:cs="Calibri"/>
                <w:sz w:val="12"/>
                <w:szCs w:val="12"/>
              </w:rPr>
            </w:pPr>
            <w:ins w:id="2120" w:author="Author" w:date="2015-06-30T19:58:00Z">
              <w:r w:rsidRPr="00894150">
                <w:rPr>
                  <w:rFonts w:cs="Calibri"/>
                  <w:sz w:val="12"/>
                  <w:szCs w:val="12"/>
                </w:rPr>
                <w:t>2.26%</w:t>
              </w:r>
            </w:ins>
          </w:p>
        </w:tc>
        <w:tc>
          <w:tcPr>
            <w:tcW w:w="869" w:type="dxa"/>
            <w:tcBorders>
              <w:top w:val="nil"/>
              <w:left w:val="nil"/>
              <w:bottom w:val="nil"/>
              <w:right w:val="nil"/>
            </w:tcBorders>
            <w:vAlign w:val="center"/>
          </w:tcPr>
          <w:p w:rsidR="009A3A3A" w:rsidRPr="00894150" w:rsidRDefault="00891D08" w:rsidP="009A3A3A">
            <w:pPr>
              <w:tabs>
                <w:tab w:val="decimal" w:pos="605"/>
              </w:tabs>
              <w:rPr>
                <w:ins w:id="2121" w:author="Author" w:date="2015-06-30T19:58:00Z"/>
                <w:rFonts w:cs="Calibri"/>
                <w:sz w:val="12"/>
                <w:szCs w:val="12"/>
              </w:rPr>
            </w:pPr>
            <w:ins w:id="2122" w:author="Author" w:date="2015-06-30T19:58:00Z">
              <w:r w:rsidRPr="00894150">
                <w:rPr>
                  <w:rFonts w:cs="Calibri"/>
                  <w:sz w:val="12"/>
                  <w:szCs w:val="12"/>
                </w:rPr>
                <w:t>2.27%</w:t>
              </w:r>
            </w:ins>
          </w:p>
        </w:tc>
        <w:tc>
          <w:tcPr>
            <w:tcW w:w="1335" w:type="dxa"/>
            <w:tcBorders>
              <w:top w:val="nil"/>
              <w:left w:val="nil"/>
              <w:bottom w:val="nil"/>
              <w:right w:val="nil"/>
            </w:tcBorders>
            <w:vAlign w:val="center"/>
          </w:tcPr>
          <w:p w:rsidR="009A3A3A" w:rsidRPr="00894150" w:rsidRDefault="00891D08" w:rsidP="009A3A3A">
            <w:pPr>
              <w:tabs>
                <w:tab w:val="decimal" w:pos="999"/>
              </w:tabs>
              <w:rPr>
                <w:ins w:id="2123" w:author="Author" w:date="2015-06-30T19:58:00Z"/>
                <w:rFonts w:cs="Calibri"/>
                <w:sz w:val="12"/>
                <w:szCs w:val="12"/>
              </w:rPr>
            </w:pPr>
            <w:ins w:id="2124" w:author="Author" w:date="2015-06-30T19:58:00Z">
              <w:r w:rsidRPr="00894150">
                <w:rPr>
                  <w:rFonts w:cs="Calibri"/>
                  <w:sz w:val="12"/>
                  <w:szCs w:val="12"/>
                </w:rPr>
                <w:t>3.33%</w:t>
              </w:r>
            </w:ins>
          </w:p>
        </w:tc>
        <w:tc>
          <w:tcPr>
            <w:tcW w:w="926" w:type="dxa"/>
            <w:tcBorders>
              <w:top w:val="nil"/>
              <w:left w:val="nil"/>
              <w:bottom w:val="nil"/>
              <w:right w:val="nil"/>
            </w:tcBorders>
            <w:vAlign w:val="center"/>
          </w:tcPr>
          <w:p w:rsidR="009A3A3A" w:rsidRPr="00894150" w:rsidRDefault="00891D08" w:rsidP="009A3A3A">
            <w:pPr>
              <w:tabs>
                <w:tab w:val="decimal" w:pos="602"/>
              </w:tabs>
              <w:rPr>
                <w:ins w:id="2125" w:author="Author" w:date="2015-06-30T19:58:00Z"/>
                <w:rFonts w:cs="Calibri"/>
                <w:sz w:val="12"/>
                <w:szCs w:val="12"/>
              </w:rPr>
            </w:pPr>
            <w:ins w:id="2126" w:author="Author" w:date="2015-06-30T19:58:00Z">
              <w:r w:rsidRPr="00894150">
                <w:rPr>
                  <w:rFonts w:cs="Calibri"/>
                  <w:sz w:val="12"/>
                  <w:szCs w:val="12"/>
                </w:rPr>
                <w:t>2.56%</w:t>
              </w:r>
            </w:ins>
          </w:p>
        </w:tc>
      </w:tr>
      <w:tr w:rsidR="001D3F0E" w:rsidTr="009A3A3A">
        <w:trPr>
          <w:trHeight w:hRule="exact" w:val="196"/>
          <w:ins w:id="2127" w:author="Author" w:date="2015-06-30T19:58:00Z"/>
        </w:trPr>
        <w:tc>
          <w:tcPr>
            <w:tcW w:w="1075" w:type="dxa"/>
            <w:tcBorders>
              <w:top w:val="nil"/>
              <w:left w:val="nil"/>
              <w:bottom w:val="nil"/>
              <w:right w:val="nil"/>
            </w:tcBorders>
            <w:vAlign w:val="center"/>
          </w:tcPr>
          <w:p w:rsidR="009A3A3A" w:rsidRPr="00894150" w:rsidRDefault="00891D08" w:rsidP="009A3A3A">
            <w:pPr>
              <w:ind w:right="365"/>
              <w:jc w:val="right"/>
              <w:rPr>
                <w:ins w:id="2128" w:author="Author" w:date="2015-06-30T19:58:00Z"/>
                <w:rFonts w:cs="Calibri"/>
                <w:sz w:val="12"/>
                <w:szCs w:val="12"/>
              </w:rPr>
            </w:pPr>
            <w:ins w:id="2129" w:author="Author" w:date="2015-06-30T19:58:00Z">
              <w:r w:rsidRPr="00894150">
                <w:rPr>
                  <w:rFonts w:cs="Calibri"/>
                  <w:sz w:val="12"/>
                  <w:szCs w:val="12"/>
                </w:rPr>
                <w:t>4</w:t>
              </w:r>
            </w:ins>
          </w:p>
        </w:tc>
        <w:tc>
          <w:tcPr>
            <w:tcW w:w="1666" w:type="dxa"/>
            <w:tcBorders>
              <w:top w:val="nil"/>
              <w:left w:val="nil"/>
              <w:bottom w:val="nil"/>
              <w:right w:val="nil"/>
            </w:tcBorders>
            <w:vAlign w:val="center"/>
          </w:tcPr>
          <w:p w:rsidR="009A3A3A" w:rsidRPr="00894150" w:rsidRDefault="00891D08" w:rsidP="009A3A3A">
            <w:pPr>
              <w:ind w:left="369"/>
              <w:rPr>
                <w:ins w:id="2130" w:author="Author" w:date="2015-06-30T19:58:00Z"/>
                <w:rFonts w:cs="Calibri"/>
                <w:sz w:val="12"/>
                <w:szCs w:val="12"/>
              </w:rPr>
            </w:pPr>
            <w:ins w:id="2131" w:author="Author" w:date="2015-06-30T19:58:00Z">
              <w:r w:rsidRPr="00894150">
                <w:rPr>
                  <w:rFonts w:cs="Calibri"/>
                  <w:sz w:val="12"/>
                  <w:szCs w:val="12"/>
                </w:rPr>
                <w:t>354</w:t>
              </w:r>
            </w:ins>
          </w:p>
        </w:tc>
        <w:tc>
          <w:tcPr>
            <w:tcW w:w="3043" w:type="dxa"/>
            <w:tcBorders>
              <w:top w:val="nil"/>
              <w:left w:val="nil"/>
              <w:bottom w:val="nil"/>
              <w:right w:val="nil"/>
            </w:tcBorders>
            <w:vAlign w:val="center"/>
          </w:tcPr>
          <w:p w:rsidR="009A3A3A" w:rsidRPr="00894150" w:rsidRDefault="00891D08" w:rsidP="009A3A3A">
            <w:pPr>
              <w:ind w:left="67"/>
              <w:rPr>
                <w:ins w:id="2132" w:author="Author" w:date="2015-06-30T19:58:00Z"/>
                <w:rFonts w:cs="Calibri"/>
                <w:spacing w:val="2"/>
                <w:sz w:val="12"/>
                <w:szCs w:val="12"/>
              </w:rPr>
            </w:pPr>
            <w:ins w:id="2133" w:author="Author" w:date="2015-06-30T19:58:00Z">
              <w:r w:rsidRPr="00894150">
                <w:rPr>
                  <w:rFonts w:cs="Calibri"/>
                  <w:spacing w:val="2"/>
                  <w:sz w:val="12"/>
                  <w:szCs w:val="12"/>
                </w:rPr>
                <w:t xml:space="preserve">Towers and </w:t>
              </w:r>
              <w:r w:rsidRPr="00894150">
                <w:rPr>
                  <w:rFonts w:cs="Calibri"/>
                  <w:spacing w:val="2"/>
                  <w:sz w:val="12"/>
                  <w:szCs w:val="12"/>
                </w:rPr>
                <w:t>Fixtures</w:t>
              </w:r>
            </w:ins>
          </w:p>
        </w:tc>
        <w:tc>
          <w:tcPr>
            <w:tcW w:w="1099" w:type="dxa"/>
            <w:tcBorders>
              <w:top w:val="nil"/>
              <w:left w:val="nil"/>
              <w:bottom w:val="nil"/>
              <w:right w:val="nil"/>
            </w:tcBorders>
            <w:vAlign w:val="center"/>
          </w:tcPr>
          <w:p w:rsidR="009A3A3A" w:rsidRPr="00894150" w:rsidRDefault="00891D08" w:rsidP="009A3A3A">
            <w:pPr>
              <w:tabs>
                <w:tab w:val="decimal" w:pos="690"/>
              </w:tabs>
              <w:rPr>
                <w:ins w:id="2134" w:author="Author" w:date="2015-06-30T19:58:00Z"/>
                <w:rFonts w:cs="Calibri"/>
                <w:sz w:val="12"/>
                <w:szCs w:val="12"/>
              </w:rPr>
            </w:pPr>
            <w:ins w:id="2135" w:author="Author" w:date="2015-06-30T19:58:00Z">
              <w:r w:rsidRPr="00894150">
                <w:rPr>
                  <w:rFonts w:cs="Calibri"/>
                  <w:sz w:val="12"/>
                  <w:szCs w:val="12"/>
                </w:rPr>
                <w:t>2.31%</w:t>
              </w:r>
            </w:ins>
          </w:p>
        </w:tc>
        <w:tc>
          <w:tcPr>
            <w:tcW w:w="807" w:type="dxa"/>
            <w:tcBorders>
              <w:top w:val="nil"/>
              <w:left w:val="nil"/>
              <w:bottom w:val="nil"/>
              <w:right w:val="nil"/>
            </w:tcBorders>
            <w:vAlign w:val="center"/>
          </w:tcPr>
          <w:p w:rsidR="009A3A3A" w:rsidRPr="00894150" w:rsidRDefault="00891D08" w:rsidP="009A3A3A">
            <w:pPr>
              <w:tabs>
                <w:tab w:val="decimal" w:pos="527"/>
              </w:tabs>
              <w:rPr>
                <w:ins w:id="2136" w:author="Author" w:date="2015-06-30T19:58:00Z"/>
                <w:rFonts w:cs="Calibri"/>
                <w:sz w:val="12"/>
                <w:szCs w:val="12"/>
              </w:rPr>
            </w:pPr>
            <w:ins w:id="2137" w:author="Author" w:date="2015-06-30T19:58:00Z">
              <w:r w:rsidRPr="00894150">
                <w:rPr>
                  <w:rFonts w:cs="Calibri"/>
                  <w:sz w:val="12"/>
                  <w:szCs w:val="12"/>
                </w:rPr>
                <w:t>2.20%</w:t>
              </w:r>
            </w:ins>
          </w:p>
        </w:tc>
        <w:tc>
          <w:tcPr>
            <w:tcW w:w="955" w:type="dxa"/>
            <w:tcBorders>
              <w:top w:val="nil"/>
              <w:left w:val="nil"/>
              <w:bottom w:val="nil"/>
              <w:right w:val="nil"/>
            </w:tcBorders>
            <w:vAlign w:val="center"/>
          </w:tcPr>
          <w:p w:rsidR="009A3A3A" w:rsidRPr="00894150" w:rsidRDefault="00891D08" w:rsidP="009A3A3A">
            <w:pPr>
              <w:tabs>
                <w:tab w:val="decimal" w:pos="656"/>
              </w:tabs>
              <w:rPr>
                <w:ins w:id="2138" w:author="Author" w:date="2015-06-30T19:58:00Z"/>
                <w:rFonts w:cs="Calibri"/>
                <w:sz w:val="12"/>
                <w:szCs w:val="12"/>
              </w:rPr>
            </w:pPr>
            <w:ins w:id="2139" w:author="Author" w:date="2015-06-30T19:58:00Z">
              <w:r w:rsidRPr="00894150">
                <w:rPr>
                  <w:rFonts w:cs="Calibri"/>
                  <w:sz w:val="12"/>
                  <w:szCs w:val="12"/>
                </w:rPr>
                <w:t>2.14%</w:t>
              </w:r>
            </w:ins>
          </w:p>
        </w:tc>
        <w:tc>
          <w:tcPr>
            <w:tcW w:w="926" w:type="dxa"/>
            <w:tcBorders>
              <w:top w:val="nil"/>
              <w:left w:val="nil"/>
              <w:bottom w:val="nil"/>
              <w:right w:val="nil"/>
            </w:tcBorders>
            <w:vAlign w:val="center"/>
          </w:tcPr>
          <w:p w:rsidR="009A3A3A" w:rsidRPr="00894150" w:rsidRDefault="00891D08" w:rsidP="009A3A3A">
            <w:pPr>
              <w:tabs>
                <w:tab w:val="decimal" w:pos="638"/>
              </w:tabs>
              <w:rPr>
                <w:ins w:id="2140" w:author="Author" w:date="2015-06-30T19:58:00Z"/>
                <w:rFonts w:cs="Calibri"/>
                <w:sz w:val="12"/>
                <w:szCs w:val="12"/>
              </w:rPr>
            </w:pPr>
            <w:ins w:id="2141" w:author="Author" w:date="2015-06-30T19:58:00Z">
              <w:r w:rsidRPr="00894150">
                <w:rPr>
                  <w:rFonts w:cs="Calibri"/>
                  <w:sz w:val="12"/>
                  <w:szCs w:val="12"/>
                </w:rPr>
                <w:t>4.67%</w:t>
              </w:r>
            </w:ins>
          </w:p>
        </w:tc>
        <w:tc>
          <w:tcPr>
            <w:tcW w:w="979" w:type="dxa"/>
            <w:tcBorders>
              <w:top w:val="nil"/>
              <w:left w:val="nil"/>
              <w:bottom w:val="nil"/>
              <w:right w:val="nil"/>
            </w:tcBorders>
            <w:vAlign w:val="center"/>
          </w:tcPr>
          <w:p w:rsidR="009A3A3A" w:rsidRPr="00894150" w:rsidRDefault="00891D08" w:rsidP="009A3A3A">
            <w:pPr>
              <w:tabs>
                <w:tab w:val="decimal" w:pos="648"/>
              </w:tabs>
              <w:rPr>
                <w:ins w:id="2142" w:author="Author" w:date="2015-06-30T19:58:00Z"/>
                <w:rFonts w:cs="Calibri"/>
                <w:sz w:val="12"/>
                <w:szCs w:val="12"/>
              </w:rPr>
            </w:pPr>
            <w:ins w:id="2143" w:author="Author" w:date="2015-06-30T19:58:00Z">
              <w:r w:rsidRPr="00894150">
                <w:rPr>
                  <w:rFonts w:cs="Calibri"/>
                  <w:sz w:val="12"/>
                  <w:szCs w:val="12"/>
                </w:rPr>
                <w:t>2.13%</w:t>
              </w:r>
            </w:ins>
          </w:p>
        </w:tc>
        <w:tc>
          <w:tcPr>
            <w:tcW w:w="869" w:type="dxa"/>
            <w:tcBorders>
              <w:top w:val="nil"/>
              <w:left w:val="nil"/>
              <w:bottom w:val="nil"/>
              <w:right w:val="nil"/>
            </w:tcBorders>
            <w:vAlign w:val="center"/>
          </w:tcPr>
          <w:p w:rsidR="009A3A3A" w:rsidRPr="00894150" w:rsidRDefault="00891D08" w:rsidP="009A3A3A">
            <w:pPr>
              <w:tabs>
                <w:tab w:val="decimal" w:pos="605"/>
              </w:tabs>
              <w:rPr>
                <w:ins w:id="2144" w:author="Author" w:date="2015-06-30T19:58:00Z"/>
                <w:rFonts w:cs="Calibri"/>
                <w:sz w:val="12"/>
                <w:szCs w:val="12"/>
              </w:rPr>
            </w:pPr>
            <w:ins w:id="2145" w:author="Author" w:date="2015-06-30T19:58:00Z">
              <w:r w:rsidRPr="00894150">
                <w:rPr>
                  <w:rFonts w:cs="Calibri"/>
                  <w:sz w:val="12"/>
                  <w:szCs w:val="12"/>
                </w:rPr>
                <w:t>2.15%</w:t>
              </w:r>
            </w:ins>
          </w:p>
        </w:tc>
        <w:tc>
          <w:tcPr>
            <w:tcW w:w="1335" w:type="dxa"/>
            <w:tcBorders>
              <w:top w:val="nil"/>
              <w:left w:val="nil"/>
              <w:bottom w:val="nil"/>
              <w:right w:val="nil"/>
            </w:tcBorders>
          </w:tcPr>
          <w:p w:rsidR="009A3A3A" w:rsidRPr="00894150" w:rsidRDefault="00891D08" w:rsidP="009A3A3A">
            <w:pPr>
              <w:rPr>
                <w:ins w:id="2146" w:author="Author" w:date="2015-06-30T19:58:00Z"/>
                <w:rFonts w:ascii="Arial" w:hAnsi="Arial" w:cs="Arial"/>
              </w:rPr>
            </w:pPr>
          </w:p>
        </w:tc>
        <w:tc>
          <w:tcPr>
            <w:tcW w:w="926" w:type="dxa"/>
            <w:tcBorders>
              <w:top w:val="nil"/>
              <w:left w:val="nil"/>
              <w:bottom w:val="nil"/>
              <w:right w:val="nil"/>
            </w:tcBorders>
            <w:vAlign w:val="center"/>
          </w:tcPr>
          <w:p w:rsidR="009A3A3A" w:rsidRPr="00894150" w:rsidRDefault="00891D08" w:rsidP="009A3A3A">
            <w:pPr>
              <w:tabs>
                <w:tab w:val="decimal" w:pos="602"/>
              </w:tabs>
              <w:rPr>
                <w:ins w:id="2147" w:author="Author" w:date="2015-06-30T19:58:00Z"/>
                <w:rFonts w:cs="Calibri"/>
                <w:sz w:val="12"/>
                <w:szCs w:val="12"/>
              </w:rPr>
            </w:pPr>
            <w:ins w:id="2148" w:author="Author" w:date="2015-06-30T19:58:00Z">
              <w:r w:rsidRPr="00894150">
                <w:rPr>
                  <w:rFonts w:cs="Calibri"/>
                  <w:sz w:val="12"/>
                  <w:szCs w:val="12"/>
                </w:rPr>
                <w:t>2.60%</w:t>
              </w:r>
            </w:ins>
          </w:p>
        </w:tc>
      </w:tr>
      <w:tr w:rsidR="001D3F0E" w:rsidTr="009A3A3A">
        <w:trPr>
          <w:trHeight w:hRule="exact" w:val="197"/>
          <w:ins w:id="2149" w:author="Author" w:date="2015-06-30T19:58:00Z"/>
        </w:trPr>
        <w:tc>
          <w:tcPr>
            <w:tcW w:w="1075" w:type="dxa"/>
            <w:tcBorders>
              <w:top w:val="nil"/>
              <w:left w:val="nil"/>
              <w:bottom w:val="nil"/>
              <w:right w:val="nil"/>
            </w:tcBorders>
            <w:vAlign w:val="center"/>
          </w:tcPr>
          <w:p w:rsidR="009A3A3A" w:rsidRPr="00894150" w:rsidRDefault="00891D08" w:rsidP="009A3A3A">
            <w:pPr>
              <w:ind w:right="365"/>
              <w:jc w:val="right"/>
              <w:rPr>
                <w:ins w:id="2150" w:author="Author" w:date="2015-06-30T19:58:00Z"/>
                <w:rFonts w:cs="Calibri"/>
                <w:sz w:val="12"/>
                <w:szCs w:val="12"/>
              </w:rPr>
            </w:pPr>
            <w:ins w:id="2151" w:author="Author" w:date="2015-06-30T19:58:00Z">
              <w:r w:rsidRPr="00894150">
                <w:rPr>
                  <w:rFonts w:cs="Calibri"/>
                  <w:sz w:val="12"/>
                  <w:szCs w:val="12"/>
                </w:rPr>
                <w:t>5</w:t>
              </w:r>
            </w:ins>
          </w:p>
        </w:tc>
        <w:tc>
          <w:tcPr>
            <w:tcW w:w="1666" w:type="dxa"/>
            <w:tcBorders>
              <w:top w:val="nil"/>
              <w:left w:val="nil"/>
              <w:bottom w:val="nil"/>
              <w:right w:val="nil"/>
            </w:tcBorders>
            <w:vAlign w:val="center"/>
          </w:tcPr>
          <w:p w:rsidR="009A3A3A" w:rsidRPr="00894150" w:rsidRDefault="00891D08" w:rsidP="009A3A3A">
            <w:pPr>
              <w:ind w:left="369"/>
              <w:rPr>
                <w:ins w:id="2152" w:author="Author" w:date="2015-06-30T19:58:00Z"/>
                <w:rFonts w:cs="Calibri"/>
                <w:sz w:val="12"/>
                <w:szCs w:val="12"/>
              </w:rPr>
            </w:pPr>
            <w:ins w:id="2153" w:author="Author" w:date="2015-06-30T19:58:00Z">
              <w:r w:rsidRPr="00894150">
                <w:rPr>
                  <w:rFonts w:cs="Calibri"/>
                  <w:sz w:val="12"/>
                  <w:szCs w:val="12"/>
                </w:rPr>
                <w:t>355</w:t>
              </w:r>
            </w:ins>
          </w:p>
        </w:tc>
        <w:tc>
          <w:tcPr>
            <w:tcW w:w="3043" w:type="dxa"/>
            <w:tcBorders>
              <w:top w:val="nil"/>
              <w:left w:val="nil"/>
              <w:bottom w:val="nil"/>
              <w:right w:val="nil"/>
            </w:tcBorders>
            <w:vAlign w:val="center"/>
          </w:tcPr>
          <w:p w:rsidR="009A3A3A" w:rsidRPr="00894150" w:rsidRDefault="00891D08" w:rsidP="009A3A3A">
            <w:pPr>
              <w:ind w:left="67"/>
              <w:rPr>
                <w:ins w:id="2154" w:author="Author" w:date="2015-06-30T19:58:00Z"/>
                <w:rFonts w:cs="Calibri"/>
                <w:spacing w:val="3"/>
                <w:sz w:val="12"/>
                <w:szCs w:val="12"/>
              </w:rPr>
            </w:pPr>
            <w:ins w:id="2155" w:author="Author" w:date="2015-06-30T19:58:00Z">
              <w:r w:rsidRPr="00894150">
                <w:rPr>
                  <w:rFonts w:cs="Calibri"/>
                  <w:spacing w:val="3"/>
                  <w:sz w:val="12"/>
                  <w:szCs w:val="12"/>
                </w:rPr>
                <w:t>Poles and Fixtures</w:t>
              </w:r>
            </w:ins>
          </w:p>
        </w:tc>
        <w:tc>
          <w:tcPr>
            <w:tcW w:w="1099" w:type="dxa"/>
            <w:tcBorders>
              <w:top w:val="nil"/>
              <w:left w:val="nil"/>
              <w:bottom w:val="nil"/>
              <w:right w:val="nil"/>
            </w:tcBorders>
            <w:vAlign w:val="center"/>
          </w:tcPr>
          <w:p w:rsidR="009A3A3A" w:rsidRPr="00894150" w:rsidRDefault="00891D08" w:rsidP="009A3A3A">
            <w:pPr>
              <w:tabs>
                <w:tab w:val="decimal" w:pos="690"/>
              </w:tabs>
              <w:rPr>
                <w:ins w:id="2156" w:author="Author" w:date="2015-06-30T19:58:00Z"/>
                <w:rFonts w:cs="Calibri"/>
                <w:sz w:val="12"/>
                <w:szCs w:val="12"/>
              </w:rPr>
            </w:pPr>
            <w:ins w:id="2157" w:author="Author" w:date="2015-06-30T19:58:00Z">
              <w:r w:rsidRPr="00894150">
                <w:rPr>
                  <w:rFonts w:cs="Calibri"/>
                  <w:sz w:val="12"/>
                  <w:szCs w:val="12"/>
                </w:rPr>
                <w:t>2.64%</w:t>
              </w:r>
            </w:ins>
          </w:p>
        </w:tc>
        <w:tc>
          <w:tcPr>
            <w:tcW w:w="807" w:type="dxa"/>
            <w:tcBorders>
              <w:top w:val="nil"/>
              <w:left w:val="nil"/>
              <w:bottom w:val="nil"/>
              <w:right w:val="nil"/>
            </w:tcBorders>
            <w:vAlign w:val="center"/>
          </w:tcPr>
          <w:p w:rsidR="009A3A3A" w:rsidRPr="00894150" w:rsidRDefault="00891D08" w:rsidP="009A3A3A">
            <w:pPr>
              <w:tabs>
                <w:tab w:val="decimal" w:pos="527"/>
              </w:tabs>
              <w:rPr>
                <w:ins w:id="2158" w:author="Author" w:date="2015-06-30T19:58:00Z"/>
                <w:rFonts w:cs="Calibri"/>
                <w:sz w:val="12"/>
                <w:szCs w:val="12"/>
              </w:rPr>
            </w:pPr>
            <w:ins w:id="2159" w:author="Author" w:date="2015-06-30T19:58:00Z">
              <w:r w:rsidRPr="00894150">
                <w:rPr>
                  <w:rFonts w:cs="Calibri"/>
                  <w:sz w:val="12"/>
                  <w:szCs w:val="12"/>
                </w:rPr>
                <w:t>2.59%</w:t>
              </w:r>
            </w:ins>
          </w:p>
        </w:tc>
        <w:tc>
          <w:tcPr>
            <w:tcW w:w="955" w:type="dxa"/>
            <w:tcBorders>
              <w:top w:val="nil"/>
              <w:left w:val="nil"/>
              <w:bottom w:val="nil"/>
              <w:right w:val="nil"/>
            </w:tcBorders>
            <w:vAlign w:val="center"/>
          </w:tcPr>
          <w:p w:rsidR="009A3A3A" w:rsidRPr="00894150" w:rsidRDefault="00891D08" w:rsidP="009A3A3A">
            <w:pPr>
              <w:tabs>
                <w:tab w:val="decimal" w:pos="656"/>
              </w:tabs>
              <w:rPr>
                <w:ins w:id="2160" w:author="Author" w:date="2015-06-30T19:58:00Z"/>
                <w:rFonts w:cs="Calibri"/>
                <w:sz w:val="12"/>
                <w:szCs w:val="12"/>
              </w:rPr>
            </w:pPr>
            <w:ins w:id="2161" w:author="Author" w:date="2015-06-30T19:58:00Z">
              <w:r w:rsidRPr="00894150">
                <w:rPr>
                  <w:rFonts w:cs="Calibri"/>
                  <w:sz w:val="12"/>
                  <w:szCs w:val="12"/>
                </w:rPr>
                <w:t>2.59%</w:t>
              </w:r>
            </w:ins>
          </w:p>
        </w:tc>
        <w:tc>
          <w:tcPr>
            <w:tcW w:w="926" w:type="dxa"/>
            <w:tcBorders>
              <w:top w:val="nil"/>
              <w:left w:val="nil"/>
              <w:bottom w:val="nil"/>
              <w:right w:val="nil"/>
            </w:tcBorders>
          </w:tcPr>
          <w:p w:rsidR="009A3A3A" w:rsidRPr="00894150" w:rsidRDefault="00891D08" w:rsidP="009A3A3A">
            <w:pPr>
              <w:rPr>
                <w:ins w:id="2162" w:author="Author" w:date="2015-06-30T19:58:00Z"/>
                <w:rFonts w:ascii="Arial" w:hAnsi="Arial" w:cs="Arial"/>
              </w:rPr>
            </w:pPr>
          </w:p>
        </w:tc>
        <w:tc>
          <w:tcPr>
            <w:tcW w:w="979" w:type="dxa"/>
            <w:tcBorders>
              <w:top w:val="nil"/>
              <w:left w:val="nil"/>
              <w:bottom w:val="nil"/>
              <w:right w:val="nil"/>
            </w:tcBorders>
            <w:vAlign w:val="center"/>
          </w:tcPr>
          <w:p w:rsidR="009A3A3A" w:rsidRPr="00894150" w:rsidRDefault="00891D08" w:rsidP="009A3A3A">
            <w:pPr>
              <w:tabs>
                <w:tab w:val="decimal" w:pos="648"/>
              </w:tabs>
              <w:rPr>
                <w:ins w:id="2163" w:author="Author" w:date="2015-06-30T19:58:00Z"/>
                <w:rFonts w:cs="Calibri"/>
                <w:sz w:val="12"/>
                <w:szCs w:val="12"/>
              </w:rPr>
            </w:pPr>
            <w:ins w:id="2164" w:author="Author" w:date="2015-06-30T19:58:00Z">
              <w:r w:rsidRPr="00894150">
                <w:rPr>
                  <w:rFonts w:cs="Calibri"/>
                  <w:sz w:val="12"/>
                  <w:szCs w:val="12"/>
                </w:rPr>
                <w:t>2.57%</w:t>
              </w:r>
            </w:ins>
          </w:p>
        </w:tc>
        <w:tc>
          <w:tcPr>
            <w:tcW w:w="869" w:type="dxa"/>
            <w:tcBorders>
              <w:top w:val="nil"/>
              <w:left w:val="nil"/>
              <w:bottom w:val="nil"/>
              <w:right w:val="nil"/>
            </w:tcBorders>
            <w:vAlign w:val="center"/>
          </w:tcPr>
          <w:p w:rsidR="009A3A3A" w:rsidRPr="00894150" w:rsidRDefault="00891D08" w:rsidP="009A3A3A">
            <w:pPr>
              <w:tabs>
                <w:tab w:val="decimal" w:pos="605"/>
              </w:tabs>
              <w:rPr>
                <w:ins w:id="2165" w:author="Author" w:date="2015-06-30T19:58:00Z"/>
                <w:rFonts w:cs="Calibri"/>
                <w:sz w:val="12"/>
                <w:szCs w:val="12"/>
              </w:rPr>
            </w:pPr>
            <w:ins w:id="2166" w:author="Author" w:date="2015-06-30T19:58:00Z">
              <w:r w:rsidRPr="00894150">
                <w:rPr>
                  <w:rFonts w:cs="Calibri"/>
                  <w:sz w:val="12"/>
                  <w:szCs w:val="12"/>
                </w:rPr>
                <w:t>2.62%</w:t>
              </w:r>
            </w:ins>
          </w:p>
        </w:tc>
        <w:tc>
          <w:tcPr>
            <w:tcW w:w="1335" w:type="dxa"/>
            <w:tcBorders>
              <w:top w:val="nil"/>
              <w:left w:val="nil"/>
              <w:bottom w:val="nil"/>
              <w:right w:val="nil"/>
            </w:tcBorders>
          </w:tcPr>
          <w:p w:rsidR="009A3A3A" w:rsidRPr="00894150" w:rsidRDefault="00891D08" w:rsidP="009A3A3A">
            <w:pPr>
              <w:rPr>
                <w:ins w:id="2167" w:author="Author" w:date="2015-06-30T19:58:00Z"/>
                <w:rFonts w:ascii="Arial" w:hAnsi="Arial" w:cs="Arial"/>
              </w:rPr>
            </w:pPr>
          </w:p>
        </w:tc>
        <w:tc>
          <w:tcPr>
            <w:tcW w:w="926" w:type="dxa"/>
            <w:tcBorders>
              <w:top w:val="nil"/>
              <w:left w:val="nil"/>
              <w:bottom w:val="nil"/>
              <w:right w:val="nil"/>
            </w:tcBorders>
            <w:vAlign w:val="center"/>
          </w:tcPr>
          <w:p w:rsidR="009A3A3A" w:rsidRPr="00894150" w:rsidRDefault="00891D08" w:rsidP="009A3A3A">
            <w:pPr>
              <w:tabs>
                <w:tab w:val="decimal" w:pos="602"/>
              </w:tabs>
              <w:rPr>
                <w:ins w:id="2168" w:author="Author" w:date="2015-06-30T19:58:00Z"/>
                <w:rFonts w:cs="Calibri"/>
                <w:sz w:val="12"/>
                <w:szCs w:val="12"/>
              </w:rPr>
            </w:pPr>
            <w:ins w:id="2169" w:author="Author" w:date="2015-06-30T19:58:00Z">
              <w:r w:rsidRPr="00894150">
                <w:rPr>
                  <w:rFonts w:cs="Calibri"/>
                  <w:sz w:val="12"/>
                  <w:szCs w:val="12"/>
                </w:rPr>
                <w:t>2.60%</w:t>
              </w:r>
            </w:ins>
          </w:p>
        </w:tc>
      </w:tr>
      <w:tr w:rsidR="001D3F0E" w:rsidTr="009A3A3A">
        <w:trPr>
          <w:trHeight w:hRule="exact" w:val="197"/>
          <w:ins w:id="2170" w:author="Author" w:date="2015-06-30T19:58:00Z"/>
        </w:trPr>
        <w:tc>
          <w:tcPr>
            <w:tcW w:w="1075" w:type="dxa"/>
            <w:tcBorders>
              <w:top w:val="nil"/>
              <w:left w:val="nil"/>
              <w:bottom w:val="nil"/>
              <w:right w:val="nil"/>
            </w:tcBorders>
            <w:vAlign w:val="center"/>
          </w:tcPr>
          <w:p w:rsidR="009A3A3A" w:rsidRPr="00894150" w:rsidRDefault="00891D08" w:rsidP="009A3A3A">
            <w:pPr>
              <w:ind w:right="365"/>
              <w:jc w:val="right"/>
              <w:rPr>
                <w:ins w:id="2171" w:author="Author" w:date="2015-06-30T19:58:00Z"/>
                <w:rFonts w:cs="Calibri"/>
                <w:sz w:val="12"/>
                <w:szCs w:val="12"/>
              </w:rPr>
            </w:pPr>
            <w:ins w:id="2172" w:author="Author" w:date="2015-06-30T19:58:00Z">
              <w:r w:rsidRPr="00894150">
                <w:rPr>
                  <w:rFonts w:cs="Calibri"/>
                  <w:sz w:val="12"/>
                  <w:szCs w:val="12"/>
                </w:rPr>
                <w:t>6</w:t>
              </w:r>
            </w:ins>
          </w:p>
        </w:tc>
        <w:tc>
          <w:tcPr>
            <w:tcW w:w="1666" w:type="dxa"/>
            <w:tcBorders>
              <w:top w:val="nil"/>
              <w:left w:val="nil"/>
              <w:bottom w:val="nil"/>
              <w:right w:val="nil"/>
            </w:tcBorders>
            <w:vAlign w:val="center"/>
          </w:tcPr>
          <w:p w:rsidR="009A3A3A" w:rsidRPr="00894150" w:rsidRDefault="00891D08" w:rsidP="009A3A3A">
            <w:pPr>
              <w:ind w:left="369"/>
              <w:rPr>
                <w:ins w:id="2173" w:author="Author" w:date="2015-06-30T19:58:00Z"/>
                <w:rFonts w:cs="Calibri"/>
                <w:sz w:val="12"/>
                <w:szCs w:val="12"/>
              </w:rPr>
            </w:pPr>
            <w:ins w:id="2174" w:author="Author" w:date="2015-06-30T19:58:00Z">
              <w:r w:rsidRPr="00894150">
                <w:rPr>
                  <w:rFonts w:cs="Calibri"/>
                  <w:sz w:val="12"/>
                  <w:szCs w:val="12"/>
                </w:rPr>
                <w:t>356</w:t>
              </w:r>
            </w:ins>
          </w:p>
        </w:tc>
        <w:tc>
          <w:tcPr>
            <w:tcW w:w="3043" w:type="dxa"/>
            <w:tcBorders>
              <w:top w:val="nil"/>
              <w:left w:val="nil"/>
              <w:bottom w:val="nil"/>
              <w:right w:val="nil"/>
            </w:tcBorders>
            <w:vAlign w:val="center"/>
          </w:tcPr>
          <w:p w:rsidR="009A3A3A" w:rsidRPr="00894150" w:rsidRDefault="00891D08" w:rsidP="009A3A3A">
            <w:pPr>
              <w:ind w:left="67"/>
              <w:rPr>
                <w:ins w:id="2175" w:author="Author" w:date="2015-06-30T19:58:00Z"/>
                <w:rFonts w:cs="Calibri"/>
                <w:spacing w:val="3"/>
                <w:sz w:val="12"/>
                <w:szCs w:val="12"/>
              </w:rPr>
            </w:pPr>
            <w:ins w:id="2176" w:author="Author" w:date="2015-06-30T19:58:00Z">
              <w:r w:rsidRPr="00894150">
                <w:rPr>
                  <w:rFonts w:cs="Calibri"/>
                  <w:spacing w:val="3"/>
                  <w:sz w:val="12"/>
                  <w:szCs w:val="12"/>
                </w:rPr>
                <w:t>Overhead Conductor and Devices</w:t>
              </w:r>
            </w:ins>
          </w:p>
        </w:tc>
        <w:tc>
          <w:tcPr>
            <w:tcW w:w="1099" w:type="dxa"/>
            <w:tcBorders>
              <w:top w:val="nil"/>
              <w:left w:val="nil"/>
              <w:bottom w:val="nil"/>
              <w:right w:val="nil"/>
            </w:tcBorders>
            <w:vAlign w:val="center"/>
          </w:tcPr>
          <w:p w:rsidR="009A3A3A" w:rsidRPr="00894150" w:rsidRDefault="00891D08" w:rsidP="009A3A3A">
            <w:pPr>
              <w:tabs>
                <w:tab w:val="decimal" w:pos="690"/>
              </w:tabs>
              <w:rPr>
                <w:ins w:id="2177" w:author="Author" w:date="2015-06-30T19:58:00Z"/>
                <w:rFonts w:cs="Calibri"/>
                <w:sz w:val="12"/>
                <w:szCs w:val="12"/>
              </w:rPr>
            </w:pPr>
            <w:ins w:id="2178" w:author="Author" w:date="2015-06-30T19:58:00Z">
              <w:r w:rsidRPr="00894150">
                <w:rPr>
                  <w:rFonts w:cs="Calibri"/>
                  <w:sz w:val="12"/>
                  <w:szCs w:val="12"/>
                </w:rPr>
                <w:t>2.23%</w:t>
              </w:r>
            </w:ins>
          </w:p>
        </w:tc>
        <w:tc>
          <w:tcPr>
            <w:tcW w:w="807" w:type="dxa"/>
            <w:tcBorders>
              <w:top w:val="nil"/>
              <w:left w:val="nil"/>
              <w:bottom w:val="nil"/>
              <w:right w:val="nil"/>
            </w:tcBorders>
            <w:vAlign w:val="center"/>
          </w:tcPr>
          <w:p w:rsidR="009A3A3A" w:rsidRPr="00894150" w:rsidRDefault="00891D08" w:rsidP="009A3A3A">
            <w:pPr>
              <w:tabs>
                <w:tab w:val="decimal" w:pos="527"/>
              </w:tabs>
              <w:rPr>
                <w:ins w:id="2179" w:author="Author" w:date="2015-06-30T19:58:00Z"/>
                <w:rFonts w:cs="Calibri"/>
                <w:sz w:val="12"/>
                <w:szCs w:val="12"/>
              </w:rPr>
            </w:pPr>
            <w:ins w:id="2180" w:author="Author" w:date="2015-06-30T19:58:00Z">
              <w:r w:rsidRPr="00894150">
                <w:rPr>
                  <w:rFonts w:cs="Calibri"/>
                  <w:sz w:val="12"/>
                  <w:szCs w:val="12"/>
                </w:rPr>
                <w:t>2.23%</w:t>
              </w:r>
            </w:ins>
          </w:p>
        </w:tc>
        <w:tc>
          <w:tcPr>
            <w:tcW w:w="955" w:type="dxa"/>
            <w:tcBorders>
              <w:top w:val="nil"/>
              <w:left w:val="nil"/>
              <w:bottom w:val="nil"/>
              <w:right w:val="nil"/>
            </w:tcBorders>
            <w:vAlign w:val="center"/>
          </w:tcPr>
          <w:p w:rsidR="009A3A3A" w:rsidRPr="00894150" w:rsidRDefault="00891D08" w:rsidP="009A3A3A">
            <w:pPr>
              <w:tabs>
                <w:tab w:val="decimal" w:pos="656"/>
              </w:tabs>
              <w:rPr>
                <w:ins w:id="2181" w:author="Author" w:date="2015-06-30T19:58:00Z"/>
                <w:rFonts w:cs="Calibri"/>
                <w:sz w:val="12"/>
                <w:szCs w:val="12"/>
              </w:rPr>
            </w:pPr>
            <w:ins w:id="2182" w:author="Author" w:date="2015-06-30T19:58:00Z">
              <w:r w:rsidRPr="00894150">
                <w:rPr>
                  <w:rFonts w:cs="Calibri"/>
                  <w:sz w:val="12"/>
                  <w:szCs w:val="12"/>
                </w:rPr>
                <w:t>2.14%</w:t>
              </w:r>
            </w:ins>
          </w:p>
        </w:tc>
        <w:tc>
          <w:tcPr>
            <w:tcW w:w="926" w:type="dxa"/>
            <w:tcBorders>
              <w:top w:val="nil"/>
              <w:left w:val="nil"/>
              <w:bottom w:val="nil"/>
              <w:right w:val="nil"/>
            </w:tcBorders>
            <w:vAlign w:val="center"/>
          </w:tcPr>
          <w:p w:rsidR="009A3A3A" w:rsidRPr="00894150" w:rsidRDefault="00891D08" w:rsidP="009A3A3A">
            <w:pPr>
              <w:tabs>
                <w:tab w:val="decimal" w:pos="638"/>
              </w:tabs>
              <w:rPr>
                <w:ins w:id="2183" w:author="Author" w:date="2015-06-30T19:58:00Z"/>
                <w:rFonts w:cs="Calibri"/>
                <w:sz w:val="12"/>
                <w:szCs w:val="12"/>
              </w:rPr>
            </w:pPr>
            <w:ins w:id="2184" w:author="Author" w:date="2015-06-30T19:58:00Z">
              <w:r w:rsidRPr="00894150">
                <w:rPr>
                  <w:rFonts w:cs="Calibri"/>
                  <w:sz w:val="12"/>
                  <w:szCs w:val="12"/>
                </w:rPr>
                <w:t>4.02%</w:t>
              </w:r>
            </w:ins>
          </w:p>
        </w:tc>
        <w:tc>
          <w:tcPr>
            <w:tcW w:w="979" w:type="dxa"/>
            <w:tcBorders>
              <w:top w:val="nil"/>
              <w:left w:val="nil"/>
              <w:bottom w:val="nil"/>
              <w:right w:val="nil"/>
            </w:tcBorders>
            <w:vAlign w:val="center"/>
          </w:tcPr>
          <w:p w:rsidR="009A3A3A" w:rsidRPr="00894150" w:rsidRDefault="00891D08" w:rsidP="009A3A3A">
            <w:pPr>
              <w:tabs>
                <w:tab w:val="decimal" w:pos="648"/>
              </w:tabs>
              <w:rPr>
                <w:ins w:id="2185" w:author="Author" w:date="2015-06-30T19:58:00Z"/>
                <w:rFonts w:cs="Calibri"/>
                <w:sz w:val="12"/>
                <w:szCs w:val="12"/>
              </w:rPr>
            </w:pPr>
            <w:ins w:id="2186" w:author="Author" w:date="2015-06-30T19:58:00Z">
              <w:r w:rsidRPr="00894150">
                <w:rPr>
                  <w:rFonts w:cs="Calibri"/>
                  <w:sz w:val="12"/>
                  <w:szCs w:val="12"/>
                </w:rPr>
                <w:t>2.13%</w:t>
              </w:r>
            </w:ins>
          </w:p>
        </w:tc>
        <w:tc>
          <w:tcPr>
            <w:tcW w:w="869" w:type="dxa"/>
            <w:tcBorders>
              <w:top w:val="nil"/>
              <w:left w:val="nil"/>
              <w:bottom w:val="nil"/>
              <w:right w:val="nil"/>
            </w:tcBorders>
            <w:vAlign w:val="center"/>
          </w:tcPr>
          <w:p w:rsidR="009A3A3A" w:rsidRPr="00894150" w:rsidRDefault="00891D08" w:rsidP="009A3A3A">
            <w:pPr>
              <w:tabs>
                <w:tab w:val="decimal" w:pos="605"/>
              </w:tabs>
              <w:rPr>
                <w:ins w:id="2187" w:author="Author" w:date="2015-06-30T19:58:00Z"/>
                <w:rFonts w:cs="Calibri"/>
                <w:sz w:val="12"/>
                <w:szCs w:val="12"/>
              </w:rPr>
            </w:pPr>
            <w:ins w:id="2188" w:author="Author" w:date="2015-06-30T19:58:00Z">
              <w:r w:rsidRPr="00894150">
                <w:rPr>
                  <w:rFonts w:cs="Calibri"/>
                  <w:sz w:val="12"/>
                  <w:szCs w:val="12"/>
                </w:rPr>
                <w:t>2.16%</w:t>
              </w:r>
            </w:ins>
          </w:p>
        </w:tc>
        <w:tc>
          <w:tcPr>
            <w:tcW w:w="1335" w:type="dxa"/>
            <w:tcBorders>
              <w:top w:val="nil"/>
              <w:left w:val="nil"/>
              <w:bottom w:val="nil"/>
              <w:right w:val="nil"/>
            </w:tcBorders>
          </w:tcPr>
          <w:p w:rsidR="009A3A3A" w:rsidRPr="00894150" w:rsidRDefault="00891D08" w:rsidP="009A3A3A">
            <w:pPr>
              <w:rPr>
                <w:ins w:id="2189" w:author="Author" w:date="2015-06-30T19:58:00Z"/>
                <w:rFonts w:ascii="Arial" w:hAnsi="Arial" w:cs="Arial"/>
              </w:rPr>
            </w:pPr>
          </w:p>
        </w:tc>
        <w:tc>
          <w:tcPr>
            <w:tcW w:w="926" w:type="dxa"/>
            <w:tcBorders>
              <w:top w:val="nil"/>
              <w:left w:val="nil"/>
              <w:bottom w:val="nil"/>
              <w:right w:val="nil"/>
            </w:tcBorders>
            <w:vAlign w:val="center"/>
          </w:tcPr>
          <w:p w:rsidR="009A3A3A" w:rsidRPr="00894150" w:rsidRDefault="00891D08" w:rsidP="009A3A3A">
            <w:pPr>
              <w:tabs>
                <w:tab w:val="decimal" w:pos="602"/>
              </w:tabs>
              <w:rPr>
                <w:ins w:id="2190" w:author="Author" w:date="2015-06-30T19:58:00Z"/>
                <w:rFonts w:cs="Calibri"/>
                <w:sz w:val="12"/>
                <w:szCs w:val="12"/>
              </w:rPr>
            </w:pPr>
            <w:ins w:id="2191" w:author="Author" w:date="2015-06-30T19:58:00Z">
              <w:r w:rsidRPr="00894150">
                <w:rPr>
                  <w:rFonts w:cs="Calibri"/>
                  <w:sz w:val="12"/>
                  <w:szCs w:val="12"/>
                </w:rPr>
                <w:t>2.49%</w:t>
              </w:r>
            </w:ins>
          </w:p>
        </w:tc>
      </w:tr>
      <w:tr w:rsidR="001D3F0E" w:rsidTr="009A3A3A">
        <w:trPr>
          <w:trHeight w:hRule="exact" w:val="197"/>
          <w:ins w:id="2192" w:author="Author" w:date="2015-06-30T19:58:00Z"/>
        </w:trPr>
        <w:tc>
          <w:tcPr>
            <w:tcW w:w="1075" w:type="dxa"/>
            <w:tcBorders>
              <w:top w:val="nil"/>
              <w:left w:val="nil"/>
              <w:bottom w:val="nil"/>
              <w:right w:val="nil"/>
            </w:tcBorders>
            <w:vAlign w:val="center"/>
          </w:tcPr>
          <w:p w:rsidR="009A3A3A" w:rsidRPr="00894150" w:rsidRDefault="00891D08" w:rsidP="009A3A3A">
            <w:pPr>
              <w:ind w:right="365"/>
              <w:jc w:val="right"/>
              <w:rPr>
                <w:ins w:id="2193" w:author="Author" w:date="2015-06-30T19:58:00Z"/>
                <w:rFonts w:cs="Calibri"/>
                <w:sz w:val="12"/>
                <w:szCs w:val="12"/>
              </w:rPr>
            </w:pPr>
            <w:ins w:id="2194" w:author="Author" w:date="2015-06-30T19:58:00Z">
              <w:r w:rsidRPr="00894150">
                <w:rPr>
                  <w:rFonts w:cs="Calibri"/>
                  <w:sz w:val="12"/>
                  <w:szCs w:val="12"/>
                </w:rPr>
                <w:t>7</w:t>
              </w:r>
            </w:ins>
          </w:p>
        </w:tc>
        <w:tc>
          <w:tcPr>
            <w:tcW w:w="1666" w:type="dxa"/>
            <w:tcBorders>
              <w:top w:val="nil"/>
              <w:left w:val="nil"/>
              <w:bottom w:val="nil"/>
              <w:right w:val="nil"/>
            </w:tcBorders>
            <w:vAlign w:val="center"/>
          </w:tcPr>
          <w:p w:rsidR="009A3A3A" w:rsidRPr="00894150" w:rsidRDefault="00891D08" w:rsidP="009A3A3A">
            <w:pPr>
              <w:ind w:left="369"/>
              <w:rPr>
                <w:ins w:id="2195" w:author="Author" w:date="2015-06-30T19:58:00Z"/>
                <w:rFonts w:cs="Calibri"/>
                <w:sz w:val="12"/>
                <w:szCs w:val="12"/>
              </w:rPr>
            </w:pPr>
            <w:ins w:id="2196" w:author="Author" w:date="2015-06-30T19:58:00Z">
              <w:r w:rsidRPr="00894150">
                <w:rPr>
                  <w:rFonts w:cs="Calibri"/>
                  <w:sz w:val="12"/>
                  <w:szCs w:val="12"/>
                </w:rPr>
                <w:t>357</w:t>
              </w:r>
            </w:ins>
          </w:p>
        </w:tc>
        <w:tc>
          <w:tcPr>
            <w:tcW w:w="3043" w:type="dxa"/>
            <w:tcBorders>
              <w:top w:val="nil"/>
              <w:left w:val="nil"/>
              <w:bottom w:val="nil"/>
              <w:right w:val="nil"/>
            </w:tcBorders>
            <w:vAlign w:val="center"/>
          </w:tcPr>
          <w:p w:rsidR="009A3A3A" w:rsidRPr="00894150" w:rsidRDefault="00891D08" w:rsidP="009A3A3A">
            <w:pPr>
              <w:ind w:left="67"/>
              <w:rPr>
                <w:ins w:id="2197" w:author="Author" w:date="2015-06-30T19:58:00Z"/>
                <w:rFonts w:cs="Calibri"/>
                <w:spacing w:val="2"/>
                <w:sz w:val="12"/>
                <w:szCs w:val="12"/>
              </w:rPr>
            </w:pPr>
            <w:ins w:id="2198" w:author="Author" w:date="2015-06-30T19:58:00Z">
              <w:r w:rsidRPr="00894150">
                <w:rPr>
                  <w:rFonts w:cs="Calibri"/>
                  <w:spacing w:val="2"/>
                  <w:sz w:val="12"/>
                  <w:szCs w:val="12"/>
                </w:rPr>
                <w:t>Underground Conduit</w:t>
              </w:r>
            </w:ins>
          </w:p>
        </w:tc>
        <w:tc>
          <w:tcPr>
            <w:tcW w:w="1099" w:type="dxa"/>
            <w:tcBorders>
              <w:top w:val="nil"/>
              <w:left w:val="nil"/>
              <w:bottom w:val="nil"/>
              <w:right w:val="nil"/>
            </w:tcBorders>
            <w:vAlign w:val="center"/>
          </w:tcPr>
          <w:p w:rsidR="009A3A3A" w:rsidRPr="00894150" w:rsidRDefault="00891D08" w:rsidP="009A3A3A">
            <w:pPr>
              <w:tabs>
                <w:tab w:val="decimal" w:pos="690"/>
              </w:tabs>
              <w:rPr>
                <w:ins w:id="2199" w:author="Author" w:date="2015-06-30T19:58:00Z"/>
                <w:rFonts w:cs="Calibri"/>
                <w:sz w:val="12"/>
                <w:szCs w:val="12"/>
              </w:rPr>
            </w:pPr>
            <w:ins w:id="2200" w:author="Author" w:date="2015-06-30T19:58:00Z">
              <w:r w:rsidRPr="00894150">
                <w:rPr>
                  <w:rFonts w:cs="Calibri"/>
                  <w:sz w:val="12"/>
                  <w:szCs w:val="12"/>
                </w:rPr>
                <w:t>1.44%</w:t>
              </w:r>
            </w:ins>
          </w:p>
        </w:tc>
        <w:tc>
          <w:tcPr>
            <w:tcW w:w="807" w:type="dxa"/>
            <w:tcBorders>
              <w:top w:val="nil"/>
              <w:left w:val="nil"/>
              <w:bottom w:val="nil"/>
              <w:right w:val="nil"/>
            </w:tcBorders>
          </w:tcPr>
          <w:p w:rsidR="009A3A3A" w:rsidRPr="00894150" w:rsidRDefault="00891D08" w:rsidP="009A3A3A">
            <w:pPr>
              <w:rPr>
                <w:ins w:id="2201" w:author="Author" w:date="2015-06-30T19:58:00Z"/>
                <w:rFonts w:ascii="Arial" w:hAnsi="Arial" w:cs="Arial"/>
              </w:rPr>
            </w:pPr>
          </w:p>
        </w:tc>
        <w:tc>
          <w:tcPr>
            <w:tcW w:w="955" w:type="dxa"/>
            <w:tcBorders>
              <w:top w:val="nil"/>
              <w:left w:val="nil"/>
              <w:bottom w:val="nil"/>
              <w:right w:val="nil"/>
            </w:tcBorders>
          </w:tcPr>
          <w:p w:rsidR="009A3A3A" w:rsidRPr="00894150" w:rsidRDefault="00891D08" w:rsidP="009A3A3A">
            <w:pPr>
              <w:rPr>
                <w:ins w:id="2202" w:author="Author" w:date="2015-06-30T19:58:00Z"/>
                <w:rFonts w:ascii="Arial" w:hAnsi="Arial" w:cs="Arial"/>
              </w:rPr>
            </w:pPr>
          </w:p>
        </w:tc>
        <w:tc>
          <w:tcPr>
            <w:tcW w:w="926" w:type="dxa"/>
            <w:tcBorders>
              <w:top w:val="nil"/>
              <w:left w:val="nil"/>
              <w:bottom w:val="nil"/>
              <w:right w:val="nil"/>
            </w:tcBorders>
          </w:tcPr>
          <w:p w:rsidR="009A3A3A" w:rsidRPr="00894150" w:rsidRDefault="00891D08" w:rsidP="009A3A3A">
            <w:pPr>
              <w:rPr>
                <w:ins w:id="2203" w:author="Author" w:date="2015-06-30T19:58:00Z"/>
                <w:rFonts w:ascii="Arial" w:hAnsi="Arial" w:cs="Arial"/>
              </w:rPr>
            </w:pPr>
          </w:p>
        </w:tc>
        <w:tc>
          <w:tcPr>
            <w:tcW w:w="979" w:type="dxa"/>
            <w:tcBorders>
              <w:top w:val="nil"/>
              <w:left w:val="nil"/>
              <w:bottom w:val="nil"/>
              <w:right w:val="nil"/>
            </w:tcBorders>
          </w:tcPr>
          <w:p w:rsidR="009A3A3A" w:rsidRPr="00894150" w:rsidRDefault="00891D08" w:rsidP="009A3A3A">
            <w:pPr>
              <w:rPr>
                <w:ins w:id="2204" w:author="Author" w:date="2015-06-30T19:58:00Z"/>
                <w:rFonts w:ascii="Arial" w:hAnsi="Arial" w:cs="Arial"/>
              </w:rPr>
            </w:pPr>
          </w:p>
        </w:tc>
        <w:tc>
          <w:tcPr>
            <w:tcW w:w="869" w:type="dxa"/>
            <w:tcBorders>
              <w:top w:val="nil"/>
              <w:left w:val="nil"/>
              <w:bottom w:val="nil"/>
              <w:right w:val="nil"/>
            </w:tcBorders>
            <w:vAlign w:val="center"/>
          </w:tcPr>
          <w:p w:rsidR="009A3A3A" w:rsidRPr="00894150" w:rsidRDefault="00891D08" w:rsidP="009A3A3A">
            <w:pPr>
              <w:tabs>
                <w:tab w:val="decimal" w:pos="605"/>
              </w:tabs>
              <w:rPr>
                <w:ins w:id="2205" w:author="Author" w:date="2015-06-30T19:58:00Z"/>
                <w:rFonts w:cs="Calibri"/>
                <w:sz w:val="12"/>
                <w:szCs w:val="12"/>
              </w:rPr>
            </w:pPr>
            <w:ins w:id="2206" w:author="Author" w:date="2015-06-30T19:58:00Z">
              <w:r w:rsidRPr="00894150">
                <w:rPr>
                  <w:rFonts w:cs="Calibri"/>
                  <w:sz w:val="12"/>
                  <w:szCs w:val="12"/>
                </w:rPr>
                <w:t>1.40%</w:t>
              </w:r>
            </w:ins>
          </w:p>
        </w:tc>
        <w:tc>
          <w:tcPr>
            <w:tcW w:w="1335" w:type="dxa"/>
            <w:tcBorders>
              <w:top w:val="nil"/>
              <w:left w:val="nil"/>
              <w:bottom w:val="nil"/>
              <w:right w:val="nil"/>
            </w:tcBorders>
            <w:vAlign w:val="center"/>
          </w:tcPr>
          <w:p w:rsidR="009A3A3A" w:rsidRPr="00894150" w:rsidRDefault="00891D08" w:rsidP="009A3A3A">
            <w:pPr>
              <w:tabs>
                <w:tab w:val="decimal" w:pos="999"/>
              </w:tabs>
              <w:rPr>
                <w:ins w:id="2207" w:author="Author" w:date="2015-06-30T19:58:00Z"/>
                <w:rFonts w:cs="Calibri"/>
                <w:sz w:val="12"/>
                <w:szCs w:val="12"/>
              </w:rPr>
            </w:pPr>
            <w:ins w:id="2208" w:author="Author" w:date="2015-06-30T19:58:00Z">
              <w:r w:rsidRPr="00894150">
                <w:rPr>
                  <w:rFonts w:cs="Calibri"/>
                  <w:sz w:val="12"/>
                  <w:szCs w:val="12"/>
                </w:rPr>
                <w:t>3.33%</w:t>
              </w:r>
            </w:ins>
          </w:p>
        </w:tc>
        <w:tc>
          <w:tcPr>
            <w:tcW w:w="926" w:type="dxa"/>
            <w:tcBorders>
              <w:top w:val="nil"/>
              <w:left w:val="nil"/>
              <w:bottom w:val="nil"/>
              <w:right w:val="nil"/>
            </w:tcBorders>
            <w:vAlign w:val="center"/>
          </w:tcPr>
          <w:p w:rsidR="009A3A3A" w:rsidRPr="00894150" w:rsidRDefault="00891D08" w:rsidP="009A3A3A">
            <w:pPr>
              <w:tabs>
                <w:tab w:val="decimal" w:pos="602"/>
              </w:tabs>
              <w:rPr>
                <w:ins w:id="2209" w:author="Author" w:date="2015-06-30T19:58:00Z"/>
                <w:rFonts w:cs="Calibri"/>
                <w:sz w:val="12"/>
                <w:szCs w:val="12"/>
              </w:rPr>
            </w:pPr>
            <w:ins w:id="2210" w:author="Author" w:date="2015-06-30T19:58:00Z">
              <w:r w:rsidRPr="00894150">
                <w:rPr>
                  <w:rFonts w:cs="Calibri"/>
                  <w:sz w:val="12"/>
                  <w:szCs w:val="12"/>
                </w:rPr>
                <w:t>1.42%</w:t>
              </w:r>
            </w:ins>
          </w:p>
        </w:tc>
      </w:tr>
      <w:tr w:rsidR="001D3F0E" w:rsidTr="009A3A3A">
        <w:trPr>
          <w:trHeight w:hRule="exact" w:val="197"/>
          <w:ins w:id="2211" w:author="Author" w:date="2015-06-30T19:58:00Z"/>
        </w:trPr>
        <w:tc>
          <w:tcPr>
            <w:tcW w:w="1075" w:type="dxa"/>
            <w:tcBorders>
              <w:top w:val="nil"/>
              <w:left w:val="nil"/>
              <w:bottom w:val="nil"/>
              <w:right w:val="nil"/>
            </w:tcBorders>
            <w:vAlign w:val="center"/>
          </w:tcPr>
          <w:p w:rsidR="009A3A3A" w:rsidRPr="00894150" w:rsidRDefault="00891D08" w:rsidP="009A3A3A">
            <w:pPr>
              <w:ind w:right="365"/>
              <w:jc w:val="right"/>
              <w:rPr>
                <w:ins w:id="2212" w:author="Author" w:date="2015-06-30T19:58:00Z"/>
                <w:rFonts w:cs="Calibri"/>
                <w:sz w:val="12"/>
                <w:szCs w:val="12"/>
              </w:rPr>
            </w:pPr>
            <w:ins w:id="2213" w:author="Author" w:date="2015-06-30T19:58:00Z">
              <w:r w:rsidRPr="00894150">
                <w:rPr>
                  <w:rFonts w:cs="Calibri"/>
                  <w:sz w:val="12"/>
                  <w:szCs w:val="12"/>
                </w:rPr>
                <w:t>8</w:t>
              </w:r>
            </w:ins>
          </w:p>
        </w:tc>
        <w:tc>
          <w:tcPr>
            <w:tcW w:w="1666" w:type="dxa"/>
            <w:tcBorders>
              <w:top w:val="nil"/>
              <w:left w:val="nil"/>
              <w:bottom w:val="nil"/>
              <w:right w:val="nil"/>
            </w:tcBorders>
            <w:vAlign w:val="center"/>
          </w:tcPr>
          <w:p w:rsidR="009A3A3A" w:rsidRPr="00894150" w:rsidRDefault="00891D08" w:rsidP="009A3A3A">
            <w:pPr>
              <w:ind w:left="369"/>
              <w:rPr>
                <w:ins w:id="2214" w:author="Author" w:date="2015-06-30T19:58:00Z"/>
                <w:rFonts w:cs="Calibri"/>
                <w:sz w:val="12"/>
                <w:szCs w:val="12"/>
              </w:rPr>
            </w:pPr>
            <w:ins w:id="2215" w:author="Author" w:date="2015-06-30T19:58:00Z">
              <w:r w:rsidRPr="00894150">
                <w:rPr>
                  <w:rFonts w:cs="Calibri"/>
                  <w:sz w:val="12"/>
                  <w:szCs w:val="12"/>
                </w:rPr>
                <w:t>358</w:t>
              </w:r>
            </w:ins>
          </w:p>
        </w:tc>
        <w:tc>
          <w:tcPr>
            <w:tcW w:w="3043" w:type="dxa"/>
            <w:tcBorders>
              <w:top w:val="nil"/>
              <w:left w:val="nil"/>
              <w:bottom w:val="nil"/>
              <w:right w:val="nil"/>
            </w:tcBorders>
            <w:vAlign w:val="center"/>
          </w:tcPr>
          <w:p w:rsidR="009A3A3A" w:rsidRPr="00894150" w:rsidRDefault="00891D08" w:rsidP="009A3A3A">
            <w:pPr>
              <w:ind w:left="67"/>
              <w:rPr>
                <w:ins w:id="2216" w:author="Author" w:date="2015-06-30T19:58:00Z"/>
                <w:rFonts w:cs="Calibri"/>
                <w:spacing w:val="3"/>
                <w:sz w:val="12"/>
                <w:szCs w:val="12"/>
              </w:rPr>
            </w:pPr>
            <w:ins w:id="2217" w:author="Author" w:date="2015-06-30T19:58:00Z">
              <w:r w:rsidRPr="00894150">
                <w:rPr>
                  <w:rFonts w:cs="Calibri"/>
                  <w:spacing w:val="3"/>
                  <w:sz w:val="12"/>
                  <w:szCs w:val="12"/>
                </w:rPr>
                <w:t>Underground Conductor and Devices</w:t>
              </w:r>
            </w:ins>
          </w:p>
        </w:tc>
        <w:tc>
          <w:tcPr>
            <w:tcW w:w="1099" w:type="dxa"/>
            <w:tcBorders>
              <w:top w:val="nil"/>
              <w:left w:val="nil"/>
              <w:bottom w:val="nil"/>
              <w:right w:val="nil"/>
            </w:tcBorders>
            <w:vAlign w:val="center"/>
          </w:tcPr>
          <w:p w:rsidR="009A3A3A" w:rsidRPr="00894150" w:rsidRDefault="00891D08" w:rsidP="009A3A3A">
            <w:pPr>
              <w:tabs>
                <w:tab w:val="decimal" w:pos="690"/>
              </w:tabs>
              <w:rPr>
                <w:ins w:id="2218" w:author="Author" w:date="2015-06-30T19:58:00Z"/>
                <w:rFonts w:cs="Calibri"/>
                <w:sz w:val="12"/>
                <w:szCs w:val="12"/>
              </w:rPr>
            </w:pPr>
            <w:ins w:id="2219" w:author="Author" w:date="2015-06-30T19:58:00Z">
              <w:r w:rsidRPr="00894150">
                <w:rPr>
                  <w:rFonts w:cs="Calibri"/>
                  <w:sz w:val="12"/>
                  <w:szCs w:val="12"/>
                </w:rPr>
                <w:t>2.34%</w:t>
              </w:r>
            </w:ins>
          </w:p>
        </w:tc>
        <w:tc>
          <w:tcPr>
            <w:tcW w:w="807" w:type="dxa"/>
            <w:tcBorders>
              <w:top w:val="nil"/>
              <w:left w:val="nil"/>
              <w:bottom w:val="nil"/>
              <w:right w:val="nil"/>
            </w:tcBorders>
          </w:tcPr>
          <w:p w:rsidR="009A3A3A" w:rsidRPr="00894150" w:rsidRDefault="00891D08" w:rsidP="009A3A3A">
            <w:pPr>
              <w:rPr>
                <w:ins w:id="2220" w:author="Author" w:date="2015-06-30T19:58:00Z"/>
                <w:rFonts w:ascii="Arial" w:hAnsi="Arial" w:cs="Arial"/>
              </w:rPr>
            </w:pPr>
          </w:p>
        </w:tc>
        <w:tc>
          <w:tcPr>
            <w:tcW w:w="955" w:type="dxa"/>
            <w:tcBorders>
              <w:top w:val="nil"/>
              <w:left w:val="nil"/>
              <w:bottom w:val="nil"/>
              <w:right w:val="nil"/>
            </w:tcBorders>
          </w:tcPr>
          <w:p w:rsidR="009A3A3A" w:rsidRPr="00894150" w:rsidRDefault="00891D08" w:rsidP="009A3A3A">
            <w:pPr>
              <w:rPr>
                <w:ins w:id="2221" w:author="Author" w:date="2015-06-30T19:58:00Z"/>
                <w:rFonts w:ascii="Arial" w:hAnsi="Arial" w:cs="Arial"/>
              </w:rPr>
            </w:pPr>
          </w:p>
        </w:tc>
        <w:tc>
          <w:tcPr>
            <w:tcW w:w="926" w:type="dxa"/>
            <w:tcBorders>
              <w:top w:val="nil"/>
              <w:left w:val="nil"/>
              <w:bottom w:val="nil"/>
              <w:right w:val="nil"/>
            </w:tcBorders>
          </w:tcPr>
          <w:p w:rsidR="009A3A3A" w:rsidRPr="00894150" w:rsidRDefault="00891D08" w:rsidP="009A3A3A">
            <w:pPr>
              <w:rPr>
                <w:ins w:id="2222" w:author="Author" w:date="2015-06-30T19:58:00Z"/>
                <w:rFonts w:ascii="Arial" w:hAnsi="Arial" w:cs="Arial"/>
              </w:rPr>
            </w:pPr>
          </w:p>
        </w:tc>
        <w:tc>
          <w:tcPr>
            <w:tcW w:w="979" w:type="dxa"/>
            <w:tcBorders>
              <w:top w:val="nil"/>
              <w:left w:val="nil"/>
              <w:bottom w:val="nil"/>
              <w:right w:val="nil"/>
            </w:tcBorders>
          </w:tcPr>
          <w:p w:rsidR="009A3A3A" w:rsidRPr="00894150" w:rsidRDefault="00891D08" w:rsidP="009A3A3A">
            <w:pPr>
              <w:rPr>
                <w:ins w:id="2223" w:author="Author" w:date="2015-06-30T19:58:00Z"/>
                <w:rFonts w:ascii="Arial" w:hAnsi="Arial" w:cs="Arial"/>
              </w:rPr>
            </w:pPr>
          </w:p>
        </w:tc>
        <w:tc>
          <w:tcPr>
            <w:tcW w:w="869" w:type="dxa"/>
            <w:tcBorders>
              <w:top w:val="nil"/>
              <w:left w:val="nil"/>
              <w:bottom w:val="nil"/>
              <w:right w:val="nil"/>
            </w:tcBorders>
            <w:vAlign w:val="center"/>
          </w:tcPr>
          <w:p w:rsidR="009A3A3A" w:rsidRPr="00894150" w:rsidRDefault="00891D08" w:rsidP="009A3A3A">
            <w:pPr>
              <w:tabs>
                <w:tab w:val="decimal" w:pos="605"/>
              </w:tabs>
              <w:rPr>
                <w:ins w:id="2224" w:author="Author" w:date="2015-06-30T19:58:00Z"/>
                <w:rFonts w:cs="Calibri"/>
                <w:sz w:val="12"/>
                <w:szCs w:val="12"/>
              </w:rPr>
            </w:pPr>
            <w:ins w:id="2225" w:author="Author" w:date="2015-06-30T19:58:00Z">
              <w:r w:rsidRPr="00894150">
                <w:rPr>
                  <w:rFonts w:cs="Calibri"/>
                  <w:sz w:val="12"/>
                  <w:szCs w:val="12"/>
                </w:rPr>
                <w:t>2.27%</w:t>
              </w:r>
            </w:ins>
          </w:p>
        </w:tc>
        <w:tc>
          <w:tcPr>
            <w:tcW w:w="1335" w:type="dxa"/>
            <w:tcBorders>
              <w:top w:val="nil"/>
              <w:left w:val="nil"/>
              <w:bottom w:val="nil"/>
              <w:right w:val="nil"/>
            </w:tcBorders>
            <w:vAlign w:val="center"/>
          </w:tcPr>
          <w:p w:rsidR="009A3A3A" w:rsidRPr="00894150" w:rsidRDefault="00891D08" w:rsidP="009A3A3A">
            <w:pPr>
              <w:tabs>
                <w:tab w:val="decimal" w:pos="999"/>
              </w:tabs>
              <w:rPr>
                <w:ins w:id="2226" w:author="Author" w:date="2015-06-30T19:58:00Z"/>
                <w:rFonts w:cs="Calibri"/>
                <w:sz w:val="12"/>
                <w:szCs w:val="12"/>
              </w:rPr>
            </w:pPr>
            <w:ins w:id="2227" w:author="Author" w:date="2015-06-30T19:58:00Z">
              <w:r w:rsidRPr="00894150">
                <w:rPr>
                  <w:rFonts w:cs="Calibri"/>
                  <w:sz w:val="12"/>
                  <w:szCs w:val="12"/>
                </w:rPr>
                <w:t>3.33%</w:t>
              </w:r>
            </w:ins>
          </w:p>
        </w:tc>
        <w:tc>
          <w:tcPr>
            <w:tcW w:w="926" w:type="dxa"/>
            <w:tcBorders>
              <w:top w:val="nil"/>
              <w:left w:val="nil"/>
              <w:bottom w:val="nil"/>
              <w:right w:val="nil"/>
            </w:tcBorders>
            <w:vAlign w:val="center"/>
          </w:tcPr>
          <w:p w:rsidR="009A3A3A" w:rsidRPr="00894150" w:rsidRDefault="00891D08" w:rsidP="009A3A3A">
            <w:pPr>
              <w:tabs>
                <w:tab w:val="decimal" w:pos="602"/>
              </w:tabs>
              <w:rPr>
                <w:ins w:id="2228" w:author="Author" w:date="2015-06-30T19:58:00Z"/>
                <w:rFonts w:cs="Calibri"/>
                <w:sz w:val="12"/>
                <w:szCs w:val="12"/>
              </w:rPr>
            </w:pPr>
            <w:ins w:id="2229" w:author="Author" w:date="2015-06-30T19:58:00Z">
              <w:r w:rsidRPr="00894150">
                <w:rPr>
                  <w:rFonts w:cs="Calibri"/>
                  <w:sz w:val="12"/>
                  <w:szCs w:val="12"/>
                </w:rPr>
                <w:t>2.31%</w:t>
              </w:r>
            </w:ins>
          </w:p>
        </w:tc>
      </w:tr>
      <w:tr w:rsidR="001D3F0E" w:rsidTr="009A3A3A">
        <w:trPr>
          <w:trHeight w:hRule="exact" w:val="192"/>
          <w:ins w:id="2230" w:author="Author" w:date="2015-06-30T19:58:00Z"/>
        </w:trPr>
        <w:tc>
          <w:tcPr>
            <w:tcW w:w="1075" w:type="dxa"/>
            <w:tcBorders>
              <w:top w:val="nil"/>
              <w:left w:val="nil"/>
              <w:bottom w:val="nil"/>
              <w:right w:val="nil"/>
            </w:tcBorders>
            <w:vAlign w:val="center"/>
          </w:tcPr>
          <w:p w:rsidR="009A3A3A" w:rsidRPr="00894150" w:rsidRDefault="00891D08" w:rsidP="009A3A3A">
            <w:pPr>
              <w:ind w:right="365"/>
              <w:jc w:val="right"/>
              <w:rPr>
                <w:ins w:id="2231" w:author="Author" w:date="2015-06-30T19:58:00Z"/>
                <w:rFonts w:cs="Calibri"/>
                <w:sz w:val="12"/>
                <w:szCs w:val="12"/>
              </w:rPr>
            </w:pPr>
            <w:ins w:id="2232" w:author="Author" w:date="2015-06-30T19:58:00Z">
              <w:r w:rsidRPr="00894150">
                <w:rPr>
                  <w:rFonts w:cs="Calibri"/>
                  <w:sz w:val="12"/>
                  <w:szCs w:val="12"/>
                </w:rPr>
                <w:t>9</w:t>
              </w:r>
            </w:ins>
          </w:p>
        </w:tc>
        <w:tc>
          <w:tcPr>
            <w:tcW w:w="1666" w:type="dxa"/>
            <w:tcBorders>
              <w:top w:val="nil"/>
              <w:left w:val="nil"/>
              <w:bottom w:val="nil"/>
              <w:right w:val="nil"/>
            </w:tcBorders>
            <w:vAlign w:val="center"/>
          </w:tcPr>
          <w:p w:rsidR="009A3A3A" w:rsidRPr="00894150" w:rsidRDefault="00891D08" w:rsidP="009A3A3A">
            <w:pPr>
              <w:ind w:left="369"/>
              <w:rPr>
                <w:ins w:id="2233" w:author="Author" w:date="2015-06-30T19:58:00Z"/>
                <w:rFonts w:cs="Calibri"/>
                <w:sz w:val="12"/>
                <w:szCs w:val="12"/>
              </w:rPr>
            </w:pPr>
            <w:ins w:id="2234" w:author="Author" w:date="2015-06-30T19:58:00Z">
              <w:r w:rsidRPr="00894150">
                <w:rPr>
                  <w:rFonts w:cs="Calibri"/>
                  <w:sz w:val="12"/>
                  <w:szCs w:val="12"/>
                </w:rPr>
                <w:t>359</w:t>
              </w:r>
            </w:ins>
          </w:p>
        </w:tc>
        <w:tc>
          <w:tcPr>
            <w:tcW w:w="3043" w:type="dxa"/>
            <w:tcBorders>
              <w:top w:val="nil"/>
              <w:left w:val="nil"/>
              <w:bottom w:val="nil"/>
              <w:right w:val="nil"/>
            </w:tcBorders>
            <w:vAlign w:val="center"/>
          </w:tcPr>
          <w:p w:rsidR="009A3A3A" w:rsidRPr="00894150" w:rsidRDefault="00891D08" w:rsidP="009A3A3A">
            <w:pPr>
              <w:ind w:left="67"/>
              <w:rPr>
                <w:ins w:id="2235" w:author="Author" w:date="2015-06-30T19:58:00Z"/>
                <w:rFonts w:cs="Calibri"/>
                <w:spacing w:val="2"/>
                <w:sz w:val="12"/>
                <w:szCs w:val="12"/>
              </w:rPr>
            </w:pPr>
            <w:ins w:id="2236" w:author="Author" w:date="2015-06-30T19:58:00Z">
              <w:r w:rsidRPr="00894150">
                <w:rPr>
                  <w:rFonts w:cs="Calibri"/>
                  <w:spacing w:val="2"/>
                  <w:sz w:val="12"/>
                  <w:szCs w:val="12"/>
                </w:rPr>
                <w:t>Roads and Trails</w:t>
              </w:r>
            </w:ins>
          </w:p>
        </w:tc>
        <w:tc>
          <w:tcPr>
            <w:tcW w:w="1099" w:type="dxa"/>
            <w:tcBorders>
              <w:top w:val="nil"/>
              <w:left w:val="nil"/>
              <w:bottom w:val="nil"/>
              <w:right w:val="nil"/>
            </w:tcBorders>
            <w:vAlign w:val="center"/>
          </w:tcPr>
          <w:p w:rsidR="009A3A3A" w:rsidRPr="00894150" w:rsidRDefault="00891D08" w:rsidP="009A3A3A">
            <w:pPr>
              <w:tabs>
                <w:tab w:val="decimal" w:pos="690"/>
              </w:tabs>
              <w:rPr>
                <w:ins w:id="2237" w:author="Author" w:date="2015-06-30T19:58:00Z"/>
                <w:rFonts w:cs="Calibri"/>
                <w:sz w:val="12"/>
                <w:szCs w:val="12"/>
              </w:rPr>
            </w:pPr>
            <w:ins w:id="2238" w:author="Author" w:date="2015-06-30T19:58:00Z">
              <w:r w:rsidRPr="00894150">
                <w:rPr>
                  <w:rFonts w:cs="Calibri"/>
                  <w:sz w:val="12"/>
                  <w:szCs w:val="12"/>
                </w:rPr>
                <w:t>1.57%</w:t>
              </w:r>
            </w:ins>
          </w:p>
        </w:tc>
        <w:tc>
          <w:tcPr>
            <w:tcW w:w="807" w:type="dxa"/>
            <w:tcBorders>
              <w:top w:val="nil"/>
              <w:left w:val="nil"/>
              <w:bottom w:val="nil"/>
              <w:right w:val="nil"/>
            </w:tcBorders>
            <w:vAlign w:val="center"/>
          </w:tcPr>
          <w:p w:rsidR="009A3A3A" w:rsidRPr="00894150" w:rsidRDefault="00891D08" w:rsidP="009A3A3A">
            <w:pPr>
              <w:tabs>
                <w:tab w:val="decimal" w:pos="527"/>
              </w:tabs>
              <w:rPr>
                <w:ins w:id="2239" w:author="Author" w:date="2015-06-30T19:58:00Z"/>
                <w:rFonts w:cs="Calibri"/>
                <w:sz w:val="12"/>
                <w:szCs w:val="12"/>
              </w:rPr>
            </w:pPr>
            <w:ins w:id="2240" w:author="Author" w:date="2015-06-30T19:58:00Z">
              <w:r w:rsidRPr="00894150">
                <w:rPr>
                  <w:rFonts w:cs="Calibri"/>
                  <w:sz w:val="12"/>
                  <w:szCs w:val="12"/>
                </w:rPr>
                <w:t>1.19%</w:t>
              </w:r>
            </w:ins>
          </w:p>
        </w:tc>
        <w:tc>
          <w:tcPr>
            <w:tcW w:w="955" w:type="dxa"/>
            <w:tcBorders>
              <w:top w:val="nil"/>
              <w:left w:val="nil"/>
              <w:bottom w:val="nil"/>
              <w:right w:val="nil"/>
            </w:tcBorders>
            <w:vAlign w:val="center"/>
          </w:tcPr>
          <w:p w:rsidR="009A3A3A" w:rsidRPr="00894150" w:rsidRDefault="00891D08" w:rsidP="009A3A3A">
            <w:pPr>
              <w:tabs>
                <w:tab w:val="decimal" w:pos="656"/>
              </w:tabs>
              <w:rPr>
                <w:ins w:id="2241" w:author="Author" w:date="2015-06-30T19:58:00Z"/>
                <w:rFonts w:cs="Calibri"/>
                <w:sz w:val="12"/>
                <w:szCs w:val="12"/>
              </w:rPr>
            </w:pPr>
            <w:ins w:id="2242" w:author="Author" w:date="2015-06-30T19:58:00Z">
              <w:r w:rsidRPr="00894150">
                <w:rPr>
                  <w:rFonts w:cs="Calibri"/>
                  <w:sz w:val="12"/>
                  <w:szCs w:val="12"/>
                </w:rPr>
                <w:t>1.21%</w:t>
              </w:r>
            </w:ins>
          </w:p>
        </w:tc>
        <w:tc>
          <w:tcPr>
            <w:tcW w:w="926" w:type="dxa"/>
            <w:tcBorders>
              <w:top w:val="nil"/>
              <w:left w:val="nil"/>
              <w:bottom w:val="nil"/>
              <w:right w:val="nil"/>
            </w:tcBorders>
            <w:vAlign w:val="center"/>
          </w:tcPr>
          <w:p w:rsidR="009A3A3A" w:rsidRPr="00894150" w:rsidRDefault="00891D08" w:rsidP="009A3A3A">
            <w:pPr>
              <w:tabs>
                <w:tab w:val="decimal" w:pos="638"/>
              </w:tabs>
              <w:rPr>
                <w:ins w:id="2243" w:author="Author" w:date="2015-06-30T19:58:00Z"/>
                <w:rFonts w:cs="Calibri"/>
                <w:sz w:val="12"/>
                <w:szCs w:val="12"/>
              </w:rPr>
            </w:pPr>
            <w:ins w:id="2244" w:author="Author" w:date="2015-06-30T19:58:00Z">
              <w:r w:rsidRPr="00894150">
                <w:rPr>
                  <w:rFonts w:cs="Calibri"/>
                  <w:sz w:val="12"/>
                  <w:szCs w:val="12"/>
                </w:rPr>
                <w:t>3.41%</w:t>
              </w:r>
            </w:ins>
          </w:p>
        </w:tc>
        <w:tc>
          <w:tcPr>
            <w:tcW w:w="979" w:type="dxa"/>
            <w:tcBorders>
              <w:top w:val="nil"/>
              <w:left w:val="nil"/>
              <w:bottom w:val="nil"/>
              <w:right w:val="nil"/>
            </w:tcBorders>
            <w:vAlign w:val="center"/>
          </w:tcPr>
          <w:p w:rsidR="009A3A3A" w:rsidRPr="00894150" w:rsidRDefault="00891D08" w:rsidP="009A3A3A">
            <w:pPr>
              <w:tabs>
                <w:tab w:val="decimal" w:pos="648"/>
              </w:tabs>
              <w:rPr>
                <w:ins w:id="2245" w:author="Author" w:date="2015-06-30T19:58:00Z"/>
                <w:rFonts w:cs="Calibri"/>
                <w:sz w:val="12"/>
                <w:szCs w:val="12"/>
              </w:rPr>
            </w:pPr>
            <w:ins w:id="2246" w:author="Author" w:date="2015-06-30T19:58:00Z">
              <w:r w:rsidRPr="00894150">
                <w:rPr>
                  <w:rFonts w:cs="Calibri"/>
                  <w:sz w:val="12"/>
                  <w:szCs w:val="12"/>
                </w:rPr>
                <w:t>0.98%</w:t>
              </w:r>
            </w:ins>
          </w:p>
        </w:tc>
        <w:tc>
          <w:tcPr>
            <w:tcW w:w="869" w:type="dxa"/>
            <w:tcBorders>
              <w:top w:val="nil"/>
              <w:left w:val="nil"/>
              <w:bottom w:val="nil"/>
              <w:right w:val="nil"/>
            </w:tcBorders>
            <w:vAlign w:val="center"/>
          </w:tcPr>
          <w:p w:rsidR="009A3A3A" w:rsidRPr="00894150" w:rsidRDefault="00891D08" w:rsidP="009A3A3A">
            <w:pPr>
              <w:tabs>
                <w:tab w:val="decimal" w:pos="605"/>
              </w:tabs>
              <w:rPr>
                <w:ins w:id="2247" w:author="Author" w:date="2015-06-30T19:58:00Z"/>
                <w:rFonts w:cs="Calibri"/>
                <w:sz w:val="12"/>
                <w:szCs w:val="12"/>
              </w:rPr>
            </w:pPr>
            <w:ins w:id="2248" w:author="Author" w:date="2015-06-30T19:58:00Z">
              <w:r w:rsidRPr="00894150">
                <w:rPr>
                  <w:rFonts w:cs="Calibri"/>
                  <w:sz w:val="12"/>
                  <w:szCs w:val="12"/>
                </w:rPr>
                <w:t>0.99%</w:t>
              </w:r>
            </w:ins>
          </w:p>
        </w:tc>
        <w:tc>
          <w:tcPr>
            <w:tcW w:w="1335" w:type="dxa"/>
            <w:tcBorders>
              <w:top w:val="nil"/>
              <w:left w:val="nil"/>
              <w:bottom w:val="nil"/>
              <w:right w:val="nil"/>
            </w:tcBorders>
          </w:tcPr>
          <w:p w:rsidR="009A3A3A" w:rsidRPr="00894150" w:rsidRDefault="00891D08" w:rsidP="009A3A3A">
            <w:pPr>
              <w:rPr>
                <w:ins w:id="2249" w:author="Author" w:date="2015-06-30T19:58:00Z"/>
                <w:rFonts w:ascii="Arial" w:hAnsi="Arial" w:cs="Arial"/>
              </w:rPr>
            </w:pPr>
          </w:p>
        </w:tc>
        <w:tc>
          <w:tcPr>
            <w:tcW w:w="926" w:type="dxa"/>
            <w:tcBorders>
              <w:top w:val="nil"/>
              <w:left w:val="nil"/>
              <w:bottom w:val="nil"/>
              <w:right w:val="nil"/>
            </w:tcBorders>
            <w:vAlign w:val="center"/>
          </w:tcPr>
          <w:p w:rsidR="009A3A3A" w:rsidRPr="00894150" w:rsidRDefault="00891D08" w:rsidP="009A3A3A">
            <w:pPr>
              <w:tabs>
                <w:tab w:val="decimal" w:pos="602"/>
              </w:tabs>
              <w:rPr>
                <w:ins w:id="2250" w:author="Author" w:date="2015-06-30T19:58:00Z"/>
                <w:rFonts w:cs="Calibri"/>
                <w:sz w:val="12"/>
                <w:szCs w:val="12"/>
              </w:rPr>
            </w:pPr>
            <w:ins w:id="2251" w:author="Author" w:date="2015-06-30T19:58:00Z">
              <w:r w:rsidRPr="00894150">
                <w:rPr>
                  <w:rFonts w:cs="Calibri"/>
                  <w:sz w:val="12"/>
                  <w:szCs w:val="12"/>
                </w:rPr>
                <w:t>1.56%</w:t>
              </w:r>
            </w:ins>
          </w:p>
        </w:tc>
      </w:tr>
      <w:tr w:rsidR="001D3F0E" w:rsidTr="009A3A3A">
        <w:trPr>
          <w:trHeight w:hRule="exact" w:val="196"/>
          <w:ins w:id="2252" w:author="Author" w:date="2015-06-30T19:58:00Z"/>
        </w:trPr>
        <w:tc>
          <w:tcPr>
            <w:tcW w:w="1075" w:type="dxa"/>
            <w:tcBorders>
              <w:top w:val="nil"/>
              <w:left w:val="nil"/>
              <w:bottom w:val="nil"/>
              <w:right w:val="nil"/>
            </w:tcBorders>
            <w:vAlign w:val="center"/>
          </w:tcPr>
          <w:p w:rsidR="009A3A3A" w:rsidRPr="00894150" w:rsidRDefault="00891D08" w:rsidP="009A3A3A">
            <w:pPr>
              <w:ind w:right="365"/>
              <w:jc w:val="right"/>
              <w:rPr>
                <w:ins w:id="2253" w:author="Author" w:date="2015-06-30T19:58:00Z"/>
                <w:rFonts w:cs="Calibri"/>
                <w:sz w:val="12"/>
                <w:szCs w:val="12"/>
              </w:rPr>
            </w:pPr>
            <w:ins w:id="2254" w:author="Author" w:date="2015-06-30T19:58:00Z">
              <w:r w:rsidRPr="00894150">
                <w:rPr>
                  <w:rFonts w:cs="Calibri"/>
                  <w:sz w:val="12"/>
                  <w:szCs w:val="12"/>
                </w:rPr>
                <w:t>10</w:t>
              </w:r>
            </w:ins>
          </w:p>
        </w:tc>
        <w:tc>
          <w:tcPr>
            <w:tcW w:w="1666" w:type="dxa"/>
            <w:tcBorders>
              <w:top w:val="nil"/>
              <w:left w:val="nil"/>
              <w:bottom w:val="nil"/>
              <w:right w:val="nil"/>
            </w:tcBorders>
            <w:vAlign w:val="center"/>
          </w:tcPr>
          <w:p w:rsidR="009A3A3A" w:rsidRPr="00894150" w:rsidRDefault="00891D08" w:rsidP="009A3A3A">
            <w:pPr>
              <w:ind w:left="369"/>
              <w:rPr>
                <w:ins w:id="2255" w:author="Author" w:date="2015-06-30T19:58:00Z"/>
                <w:rFonts w:cs="Calibri"/>
                <w:b/>
                <w:bCs/>
                <w:spacing w:val="4"/>
                <w:sz w:val="12"/>
                <w:szCs w:val="12"/>
              </w:rPr>
            </w:pPr>
            <w:ins w:id="2256" w:author="Author" w:date="2015-06-30T19:58:00Z">
              <w:r w:rsidRPr="00894150">
                <w:rPr>
                  <w:rFonts w:cs="Calibri"/>
                  <w:b/>
                  <w:bCs/>
                  <w:spacing w:val="4"/>
                  <w:sz w:val="12"/>
                  <w:szCs w:val="12"/>
                </w:rPr>
                <w:t>GENERAL PLANT</w:t>
              </w:r>
            </w:ins>
          </w:p>
        </w:tc>
        <w:tc>
          <w:tcPr>
            <w:tcW w:w="3043" w:type="dxa"/>
            <w:tcBorders>
              <w:top w:val="nil"/>
              <w:left w:val="nil"/>
              <w:bottom w:val="nil"/>
              <w:right w:val="nil"/>
            </w:tcBorders>
          </w:tcPr>
          <w:p w:rsidR="009A3A3A" w:rsidRPr="00894150" w:rsidRDefault="00891D08" w:rsidP="009A3A3A">
            <w:pPr>
              <w:rPr>
                <w:ins w:id="2257" w:author="Author" w:date="2015-06-30T19:58:00Z"/>
                <w:rFonts w:ascii="Arial" w:hAnsi="Arial" w:cs="Arial"/>
              </w:rPr>
            </w:pPr>
          </w:p>
        </w:tc>
        <w:tc>
          <w:tcPr>
            <w:tcW w:w="1099" w:type="dxa"/>
            <w:tcBorders>
              <w:top w:val="nil"/>
              <w:left w:val="nil"/>
              <w:bottom w:val="nil"/>
              <w:right w:val="nil"/>
            </w:tcBorders>
          </w:tcPr>
          <w:p w:rsidR="009A3A3A" w:rsidRPr="00894150" w:rsidRDefault="00891D08" w:rsidP="009A3A3A">
            <w:pPr>
              <w:rPr>
                <w:ins w:id="2258" w:author="Author" w:date="2015-06-30T19:58:00Z"/>
                <w:rFonts w:ascii="Arial" w:hAnsi="Arial" w:cs="Arial"/>
              </w:rPr>
            </w:pPr>
          </w:p>
        </w:tc>
        <w:tc>
          <w:tcPr>
            <w:tcW w:w="807" w:type="dxa"/>
            <w:tcBorders>
              <w:top w:val="nil"/>
              <w:left w:val="nil"/>
              <w:bottom w:val="nil"/>
              <w:right w:val="nil"/>
            </w:tcBorders>
          </w:tcPr>
          <w:p w:rsidR="009A3A3A" w:rsidRPr="00894150" w:rsidRDefault="00891D08" w:rsidP="009A3A3A">
            <w:pPr>
              <w:rPr>
                <w:ins w:id="2259" w:author="Author" w:date="2015-06-30T19:58:00Z"/>
                <w:rFonts w:ascii="Arial" w:hAnsi="Arial" w:cs="Arial"/>
              </w:rPr>
            </w:pPr>
          </w:p>
        </w:tc>
        <w:tc>
          <w:tcPr>
            <w:tcW w:w="955" w:type="dxa"/>
            <w:tcBorders>
              <w:top w:val="nil"/>
              <w:left w:val="nil"/>
              <w:bottom w:val="nil"/>
              <w:right w:val="nil"/>
            </w:tcBorders>
          </w:tcPr>
          <w:p w:rsidR="009A3A3A" w:rsidRPr="00894150" w:rsidRDefault="00891D08" w:rsidP="009A3A3A">
            <w:pPr>
              <w:rPr>
                <w:ins w:id="2260" w:author="Author" w:date="2015-06-30T19:58:00Z"/>
                <w:rFonts w:ascii="Arial" w:hAnsi="Arial" w:cs="Arial"/>
              </w:rPr>
            </w:pPr>
          </w:p>
        </w:tc>
        <w:tc>
          <w:tcPr>
            <w:tcW w:w="926" w:type="dxa"/>
            <w:tcBorders>
              <w:top w:val="nil"/>
              <w:left w:val="nil"/>
              <w:bottom w:val="nil"/>
              <w:right w:val="nil"/>
            </w:tcBorders>
          </w:tcPr>
          <w:p w:rsidR="009A3A3A" w:rsidRPr="00894150" w:rsidRDefault="00891D08" w:rsidP="009A3A3A">
            <w:pPr>
              <w:rPr>
                <w:ins w:id="2261" w:author="Author" w:date="2015-06-30T19:58:00Z"/>
                <w:rFonts w:ascii="Arial" w:hAnsi="Arial" w:cs="Arial"/>
              </w:rPr>
            </w:pPr>
          </w:p>
        </w:tc>
        <w:tc>
          <w:tcPr>
            <w:tcW w:w="979" w:type="dxa"/>
            <w:tcBorders>
              <w:top w:val="nil"/>
              <w:left w:val="nil"/>
              <w:bottom w:val="nil"/>
              <w:right w:val="nil"/>
            </w:tcBorders>
          </w:tcPr>
          <w:p w:rsidR="009A3A3A" w:rsidRPr="00894150" w:rsidRDefault="00891D08" w:rsidP="009A3A3A">
            <w:pPr>
              <w:rPr>
                <w:ins w:id="2262" w:author="Author" w:date="2015-06-30T19:58:00Z"/>
                <w:rFonts w:ascii="Arial" w:hAnsi="Arial" w:cs="Arial"/>
              </w:rPr>
            </w:pPr>
          </w:p>
        </w:tc>
        <w:tc>
          <w:tcPr>
            <w:tcW w:w="869" w:type="dxa"/>
            <w:tcBorders>
              <w:top w:val="nil"/>
              <w:left w:val="nil"/>
              <w:bottom w:val="nil"/>
              <w:right w:val="nil"/>
            </w:tcBorders>
          </w:tcPr>
          <w:p w:rsidR="009A3A3A" w:rsidRPr="00894150" w:rsidRDefault="00891D08" w:rsidP="009A3A3A">
            <w:pPr>
              <w:rPr>
                <w:ins w:id="2263" w:author="Author" w:date="2015-06-30T19:58:00Z"/>
                <w:rFonts w:ascii="Arial" w:hAnsi="Arial" w:cs="Arial"/>
              </w:rPr>
            </w:pPr>
          </w:p>
        </w:tc>
        <w:tc>
          <w:tcPr>
            <w:tcW w:w="1335" w:type="dxa"/>
            <w:tcBorders>
              <w:top w:val="nil"/>
              <w:left w:val="nil"/>
              <w:bottom w:val="nil"/>
              <w:right w:val="nil"/>
            </w:tcBorders>
          </w:tcPr>
          <w:p w:rsidR="009A3A3A" w:rsidRPr="00894150" w:rsidRDefault="00891D08" w:rsidP="009A3A3A">
            <w:pPr>
              <w:rPr>
                <w:ins w:id="2264" w:author="Author" w:date="2015-06-30T19:58:00Z"/>
                <w:rFonts w:ascii="Arial" w:hAnsi="Arial" w:cs="Arial"/>
              </w:rPr>
            </w:pPr>
          </w:p>
        </w:tc>
        <w:tc>
          <w:tcPr>
            <w:tcW w:w="926" w:type="dxa"/>
            <w:tcBorders>
              <w:top w:val="nil"/>
              <w:left w:val="nil"/>
              <w:bottom w:val="nil"/>
              <w:right w:val="nil"/>
            </w:tcBorders>
          </w:tcPr>
          <w:p w:rsidR="009A3A3A" w:rsidRPr="00894150" w:rsidRDefault="00891D08" w:rsidP="009A3A3A">
            <w:pPr>
              <w:rPr>
                <w:ins w:id="2265" w:author="Author" w:date="2015-06-30T19:58:00Z"/>
                <w:rFonts w:ascii="Arial" w:hAnsi="Arial" w:cs="Arial"/>
              </w:rPr>
            </w:pPr>
          </w:p>
        </w:tc>
      </w:tr>
      <w:tr w:rsidR="001D3F0E" w:rsidTr="009A3A3A">
        <w:trPr>
          <w:trHeight w:hRule="exact" w:val="197"/>
          <w:ins w:id="2266" w:author="Author" w:date="2015-06-30T19:58:00Z"/>
        </w:trPr>
        <w:tc>
          <w:tcPr>
            <w:tcW w:w="1075" w:type="dxa"/>
            <w:tcBorders>
              <w:top w:val="nil"/>
              <w:left w:val="nil"/>
              <w:bottom w:val="nil"/>
              <w:right w:val="nil"/>
            </w:tcBorders>
            <w:vAlign w:val="center"/>
          </w:tcPr>
          <w:p w:rsidR="009A3A3A" w:rsidRPr="00894150" w:rsidRDefault="00891D08" w:rsidP="009A3A3A">
            <w:pPr>
              <w:ind w:right="365"/>
              <w:jc w:val="right"/>
              <w:rPr>
                <w:ins w:id="2267" w:author="Author" w:date="2015-06-30T19:58:00Z"/>
                <w:rFonts w:cs="Calibri"/>
                <w:sz w:val="12"/>
                <w:szCs w:val="12"/>
              </w:rPr>
            </w:pPr>
            <w:ins w:id="2268" w:author="Author" w:date="2015-06-30T19:58:00Z">
              <w:r w:rsidRPr="00894150">
                <w:rPr>
                  <w:rFonts w:cs="Calibri"/>
                  <w:sz w:val="12"/>
                  <w:szCs w:val="12"/>
                </w:rPr>
                <w:t>11</w:t>
              </w:r>
            </w:ins>
          </w:p>
        </w:tc>
        <w:tc>
          <w:tcPr>
            <w:tcW w:w="1666" w:type="dxa"/>
            <w:tcBorders>
              <w:top w:val="nil"/>
              <w:left w:val="nil"/>
              <w:bottom w:val="nil"/>
              <w:right w:val="nil"/>
            </w:tcBorders>
            <w:vAlign w:val="center"/>
          </w:tcPr>
          <w:p w:rsidR="009A3A3A" w:rsidRPr="00894150" w:rsidRDefault="00891D08" w:rsidP="009A3A3A">
            <w:pPr>
              <w:ind w:left="369"/>
              <w:rPr>
                <w:ins w:id="2269" w:author="Author" w:date="2015-06-30T19:58:00Z"/>
                <w:rFonts w:cs="Calibri"/>
                <w:sz w:val="12"/>
                <w:szCs w:val="12"/>
              </w:rPr>
            </w:pPr>
            <w:ins w:id="2270" w:author="Author" w:date="2015-06-30T19:58:00Z">
              <w:r w:rsidRPr="00894150">
                <w:rPr>
                  <w:rFonts w:cs="Calibri"/>
                  <w:sz w:val="12"/>
                  <w:szCs w:val="12"/>
                </w:rPr>
                <w:t>390</w:t>
              </w:r>
            </w:ins>
          </w:p>
        </w:tc>
        <w:tc>
          <w:tcPr>
            <w:tcW w:w="3043" w:type="dxa"/>
            <w:tcBorders>
              <w:top w:val="nil"/>
              <w:left w:val="nil"/>
              <w:bottom w:val="nil"/>
              <w:right w:val="nil"/>
            </w:tcBorders>
            <w:vAlign w:val="center"/>
          </w:tcPr>
          <w:p w:rsidR="009A3A3A" w:rsidRPr="00894150" w:rsidRDefault="00891D08" w:rsidP="009A3A3A">
            <w:pPr>
              <w:ind w:left="67"/>
              <w:rPr>
                <w:ins w:id="2271" w:author="Author" w:date="2015-06-30T19:58:00Z"/>
                <w:rFonts w:cs="Calibri"/>
                <w:spacing w:val="4"/>
                <w:sz w:val="12"/>
                <w:szCs w:val="12"/>
              </w:rPr>
            </w:pPr>
            <w:ins w:id="2272" w:author="Author" w:date="2015-06-30T19:58:00Z">
              <w:r w:rsidRPr="00894150">
                <w:rPr>
                  <w:rFonts w:cs="Calibri"/>
                  <w:spacing w:val="4"/>
                  <w:sz w:val="12"/>
                  <w:szCs w:val="12"/>
                </w:rPr>
                <w:t>Structures &amp; Improvements</w:t>
              </w:r>
            </w:ins>
          </w:p>
        </w:tc>
        <w:tc>
          <w:tcPr>
            <w:tcW w:w="1099" w:type="dxa"/>
            <w:tcBorders>
              <w:top w:val="nil"/>
              <w:left w:val="nil"/>
              <w:bottom w:val="nil"/>
              <w:right w:val="nil"/>
            </w:tcBorders>
            <w:vAlign w:val="center"/>
          </w:tcPr>
          <w:p w:rsidR="009A3A3A" w:rsidRPr="00894150" w:rsidRDefault="00891D08" w:rsidP="009A3A3A">
            <w:pPr>
              <w:tabs>
                <w:tab w:val="decimal" w:pos="690"/>
              </w:tabs>
              <w:rPr>
                <w:ins w:id="2273" w:author="Author" w:date="2015-06-30T19:58:00Z"/>
                <w:rFonts w:cs="Calibri"/>
                <w:sz w:val="12"/>
                <w:szCs w:val="12"/>
              </w:rPr>
            </w:pPr>
            <w:ins w:id="2274" w:author="Author" w:date="2015-06-30T19:58:00Z">
              <w:r w:rsidRPr="00894150">
                <w:rPr>
                  <w:rFonts w:cs="Calibri"/>
                  <w:sz w:val="12"/>
                  <w:szCs w:val="12"/>
                </w:rPr>
                <w:t>3.45%</w:t>
              </w:r>
            </w:ins>
          </w:p>
        </w:tc>
        <w:tc>
          <w:tcPr>
            <w:tcW w:w="807" w:type="dxa"/>
            <w:tcBorders>
              <w:top w:val="nil"/>
              <w:left w:val="nil"/>
              <w:bottom w:val="nil"/>
              <w:right w:val="nil"/>
            </w:tcBorders>
            <w:vAlign w:val="center"/>
          </w:tcPr>
          <w:p w:rsidR="009A3A3A" w:rsidRPr="00894150" w:rsidRDefault="00891D08" w:rsidP="009A3A3A">
            <w:pPr>
              <w:tabs>
                <w:tab w:val="decimal" w:pos="527"/>
              </w:tabs>
              <w:rPr>
                <w:ins w:id="2275" w:author="Author" w:date="2015-06-30T19:58:00Z"/>
                <w:rFonts w:cs="Calibri"/>
                <w:sz w:val="12"/>
                <w:szCs w:val="12"/>
              </w:rPr>
            </w:pPr>
            <w:ins w:id="2276" w:author="Author" w:date="2015-06-30T19:58:00Z">
              <w:r w:rsidRPr="00894150">
                <w:rPr>
                  <w:rFonts w:cs="Calibri"/>
                  <w:sz w:val="12"/>
                  <w:szCs w:val="12"/>
                </w:rPr>
                <w:t>3.45%</w:t>
              </w:r>
            </w:ins>
          </w:p>
        </w:tc>
        <w:tc>
          <w:tcPr>
            <w:tcW w:w="955" w:type="dxa"/>
            <w:tcBorders>
              <w:top w:val="nil"/>
              <w:left w:val="nil"/>
              <w:bottom w:val="nil"/>
              <w:right w:val="nil"/>
            </w:tcBorders>
            <w:vAlign w:val="center"/>
          </w:tcPr>
          <w:p w:rsidR="009A3A3A" w:rsidRPr="00894150" w:rsidRDefault="00891D08" w:rsidP="009A3A3A">
            <w:pPr>
              <w:tabs>
                <w:tab w:val="decimal" w:pos="656"/>
              </w:tabs>
              <w:rPr>
                <w:ins w:id="2277" w:author="Author" w:date="2015-06-30T19:58:00Z"/>
                <w:rFonts w:cs="Calibri"/>
                <w:sz w:val="12"/>
                <w:szCs w:val="12"/>
              </w:rPr>
            </w:pPr>
            <w:ins w:id="2278" w:author="Author" w:date="2015-06-30T19:58:00Z">
              <w:r w:rsidRPr="00894150">
                <w:rPr>
                  <w:rFonts w:cs="Calibri"/>
                  <w:sz w:val="12"/>
                  <w:szCs w:val="12"/>
                </w:rPr>
                <w:t>3.45%</w:t>
              </w:r>
            </w:ins>
          </w:p>
        </w:tc>
        <w:tc>
          <w:tcPr>
            <w:tcW w:w="926" w:type="dxa"/>
            <w:tcBorders>
              <w:top w:val="nil"/>
              <w:left w:val="nil"/>
              <w:bottom w:val="nil"/>
              <w:right w:val="nil"/>
            </w:tcBorders>
            <w:vAlign w:val="center"/>
          </w:tcPr>
          <w:p w:rsidR="009A3A3A" w:rsidRPr="00894150" w:rsidRDefault="00891D08" w:rsidP="009A3A3A">
            <w:pPr>
              <w:tabs>
                <w:tab w:val="decimal" w:pos="638"/>
              </w:tabs>
              <w:rPr>
                <w:ins w:id="2279" w:author="Author" w:date="2015-06-30T19:58:00Z"/>
                <w:rFonts w:cs="Calibri"/>
                <w:sz w:val="12"/>
                <w:szCs w:val="12"/>
              </w:rPr>
            </w:pPr>
            <w:ins w:id="2280" w:author="Author" w:date="2015-06-30T19:58:00Z">
              <w:r w:rsidRPr="00894150">
                <w:rPr>
                  <w:rFonts w:cs="Calibri"/>
                  <w:sz w:val="12"/>
                  <w:szCs w:val="12"/>
                </w:rPr>
                <w:t>3.45%</w:t>
              </w:r>
            </w:ins>
          </w:p>
        </w:tc>
        <w:tc>
          <w:tcPr>
            <w:tcW w:w="979" w:type="dxa"/>
            <w:tcBorders>
              <w:top w:val="nil"/>
              <w:left w:val="nil"/>
              <w:bottom w:val="nil"/>
              <w:right w:val="nil"/>
            </w:tcBorders>
            <w:vAlign w:val="center"/>
          </w:tcPr>
          <w:p w:rsidR="009A3A3A" w:rsidRPr="00894150" w:rsidRDefault="00891D08" w:rsidP="009A3A3A">
            <w:pPr>
              <w:tabs>
                <w:tab w:val="decimal" w:pos="648"/>
              </w:tabs>
              <w:rPr>
                <w:ins w:id="2281" w:author="Author" w:date="2015-06-30T19:58:00Z"/>
                <w:rFonts w:cs="Calibri"/>
                <w:sz w:val="12"/>
                <w:szCs w:val="12"/>
              </w:rPr>
            </w:pPr>
            <w:ins w:id="2282" w:author="Author" w:date="2015-06-30T19:58:00Z">
              <w:r w:rsidRPr="00894150">
                <w:rPr>
                  <w:rFonts w:cs="Calibri"/>
                  <w:sz w:val="12"/>
                  <w:szCs w:val="12"/>
                </w:rPr>
                <w:t>3.45%</w:t>
              </w:r>
            </w:ins>
          </w:p>
        </w:tc>
        <w:tc>
          <w:tcPr>
            <w:tcW w:w="869" w:type="dxa"/>
            <w:tcBorders>
              <w:top w:val="nil"/>
              <w:left w:val="nil"/>
              <w:bottom w:val="nil"/>
              <w:right w:val="nil"/>
            </w:tcBorders>
            <w:vAlign w:val="center"/>
          </w:tcPr>
          <w:p w:rsidR="009A3A3A" w:rsidRPr="00894150" w:rsidRDefault="00891D08" w:rsidP="009A3A3A">
            <w:pPr>
              <w:tabs>
                <w:tab w:val="decimal" w:pos="605"/>
              </w:tabs>
              <w:rPr>
                <w:ins w:id="2283" w:author="Author" w:date="2015-06-30T19:58:00Z"/>
                <w:rFonts w:cs="Calibri"/>
                <w:sz w:val="12"/>
                <w:szCs w:val="12"/>
              </w:rPr>
            </w:pPr>
            <w:ins w:id="2284" w:author="Author" w:date="2015-06-30T19:58:00Z">
              <w:r w:rsidRPr="00894150">
                <w:rPr>
                  <w:rFonts w:cs="Calibri"/>
                  <w:sz w:val="12"/>
                  <w:szCs w:val="12"/>
                </w:rPr>
                <w:t>3.45%</w:t>
              </w:r>
            </w:ins>
          </w:p>
        </w:tc>
        <w:tc>
          <w:tcPr>
            <w:tcW w:w="1335" w:type="dxa"/>
            <w:tcBorders>
              <w:top w:val="nil"/>
              <w:left w:val="nil"/>
              <w:bottom w:val="nil"/>
              <w:right w:val="nil"/>
            </w:tcBorders>
            <w:vAlign w:val="center"/>
          </w:tcPr>
          <w:p w:rsidR="009A3A3A" w:rsidRPr="00894150" w:rsidRDefault="00891D08" w:rsidP="009A3A3A">
            <w:pPr>
              <w:tabs>
                <w:tab w:val="decimal" w:pos="999"/>
              </w:tabs>
              <w:rPr>
                <w:ins w:id="2285" w:author="Author" w:date="2015-06-30T19:58:00Z"/>
                <w:rFonts w:cs="Calibri"/>
                <w:sz w:val="12"/>
                <w:szCs w:val="12"/>
              </w:rPr>
            </w:pPr>
            <w:ins w:id="2286" w:author="Author" w:date="2015-06-30T19:58:00Z">
              <w:r w:rsidRPr="00894150">
                <w:rPr>
                  <w:rFonts w:cs="Calibri"/>
                  <w:sz w:val="12"/>
                  <w:szCs w:val="12"/>
                </w:rPr>
                <w:t>3.45%</w:t>
              </w:r>
            </w:ins>
          </w:p>
        </w:tc>
        <w:tc>
          <w:tcPr>
            <w:tcW w:w="926" w:type="dxa"/>
            <w:tcBorders>
              <w:top w:val="nil"/>
              <w:left w:val="nil"/>
              <w:bottom w:val="nil"/>
              <w:right w:val="nil"/>
            </w:tcBorders>
            <w:vAlign w:val="center"/>
          </w:tcPr>
          <w:p w:rsidR="009A3A3A" w:rsidRPr="00894150" w:rsidRDefault="00891D08" w:rsidP="009A3A3A">
            <w:pPr>
              <w:tabs>
                <w:tab w:val="decimal" w:pos="602"/>
              </w:tabs>
              <w:rPr>
                <w:ins w:id="2287" w:author="Author" w:date="2015-06-30T19:58:00Z"/>
                <w:rFonts w:cs="Calibri"/>
                <w:sz w:val="12"/>
                <w:szCs w:val="12"/>
              </w:rPr>
            </w:pPr>
            <w:ins w:id="2288" w:author="Author" w:date="2015-06-30T19:58:00Z">
              <w:r w:rsidRPr="00894150">
                <w:rPr>
                  <w:rFonts w:cs="Calibri"/>
                  <w:sz w:val="12"/>
                  <w:szCs w:val="12"/>
                </w:rPr>
                <w:t>3.45%</w:t>
              </w:r>
            </w:ins>
          </w:p>
        </w:tc>
      </w:tr>
      <w:tr w:rsidR="001D3F0E" w:rsidTr="009A3A3A">
        <w:trPr>
          <w:trHeight w:hRule="exact" w:val="197"/>
          <w:ins w:id="2289" w:author="Author" w:date="2015-06-30T19:58:00Z"/>
        </w:trPr>
        <w:tc>
          <w:tcPr>
            <w:tcW w:w="1075" w:type="dxa"/>
            <w:tcBorders>
              <w:top w:val="nil"/>
              <w:left w:val="nil"/>
              <w:bottom w:val="nil"/>
              <w:right w:val="nil"/>
            </w:tcBorders>
            <w:vAlign w:val="center"/>
          </w:tcPr>
          <w:p w:rsidR="009A3A3A" w:rsidRPr="00894150" w:rsidRDefault="00891D08" w:rsidP="009A3A3A">
            <w:pPr>
              <w:ind w:right="365"/>
              <w:jc w:val="right"/>
              <w:rPr>
                <w:ins w:id="2290" w:author="Author" w:date="2015-06-30T19:58:00Z"/>
                <w:rFonts w:cs="Calibri"/>
                <w:sz w:val="12"/>
                <w:szCs w:val="12"/>
              </w:rPr>
            </w:pPr>
            <w:ins w:id="2291" w:author="Author" w:date="2015-06-30T19:58:00Z">
              <w:r w:rsidRPr="00894150">
                <w:rPr>
                  <w:rFonts w:cs="Calibri"/>
                  <w:sz w:val="12"/>
                  <w:szCs w:val="12"/>
                </w:rPr>
                <w:t>12</w:t>
              </w:r>
            </w:ins>
          </w:p>
        </w:tc>
        <w:tc>
          <w:tcPr>
            <w:tcW w:w="1666" w:type="dxa"/>
            <w:tcBorders>
              <w:top w:val="nil"/>
              <w:left w:val="nil"/>
              <w:bottom w:val="nil"/>
              <w:right w:val="nil"/>
            </w:tcBorders>
            <w:vAlign w:val="center"/>
          </w:tcPr>
          <w:p w:rsidR="009A3A3A" w:rsidRPr="00894150" w:rsidRDefault="00891D08" w:rsidP="009A3A3A">
            <w:pPr>
              <w:ind w:left="369"/>
              <w:rPr>
                <w:ins w:id="2292" w:author="Author" w:date="2015-06-30T19:58:00Z"/>
                <w:rFonts w:cs="Calibri"/>
                <w:sz w:val="12"/>
                <w:szCs w:val="12"/>
              </w:rPr>
            </w:pPr>
            <w:ins w:id="2293" w:author="Author" w:date="2015-06-30T19:58:00Z">
              <w:r w:rsidRPr="00894150">
                <w:rPr>
                  <w:rFonts w:cs="Calibri"/>
                  <w:sz w:val="12"/>
                  <w:szCs w:val="12"/>
                </w:rPr>
                <w:t>391</w:t>
              </w:r>
            </w:ins>
          </w:p>
        </w:tc>
        <w:tc>
          <w:tcPr>
            <w:tcW w:w="3043" w:type="dxa"/>
            <w:tcBorders>
              <w:top w:val="nil"/>
              <w:left w:val="nil"/>
              <w:bottom w:val="nil"/>
              <w:right w:val="nil"/>
            </w:tcBorders>
            <w:vAlign w:val="center"/>
          </w:tcPr>
          <w:p w:rsidR="009A3A3A" w:rsidRPr="00894150" w:rsidRDefault="00891D08" w:rsidP="009A3A3A">
            <w:pPr>
              <w:ind w:left="67"/>
              <w:rPr>
                <w:ins w:id="2294" w:author="Author" w:date="2015-06-30T19:58:00Z"/>
                <w:rFonts w:cs="Calibri"/>
                <w:spacing w:val="3"/>
                <w:sz w:val="12"/>
                <w:szCs w:val="12"/>
              </w:rPr>
            </w:pPr>
            <w:ins w:id="2295" w:author="Author" w:date="2015-06-30T19:58:00Z">
              <w:r w:rsidRPr="00894150">
                <w:rPr>
                  <w:rFonts w:cs="Calibri"/>
                  <w:spacing w:val="3"/>
                  <w:sz w:val="12"/>
                  <w:szCs w:val="12"/>
                </w:rPr>
                <w:t>Office</w:t>
              </w:r>
              <w:r w:rsidRPr="00894150">
                <w:rPr>
                  <w:rFonts w:cs="Calibri"/>
                  <w:spacing w:val="3"/>
                  <w:sz w:val="12"/>
                  <w:szCs w:val="12"/>
                </w:rPr>
                <w:t xml:space="preserve"> Furniture &amp; Equipment</w:t>
              </w:r>
            </w:ins>
          </w:p>
        </w:tc>
        <w:tc>
          <w:tcPr>
            <w:tcW w:w="1099" w:type="dxa"/>
            <w:tcBorders>
              <w:top w:val="nil"/>
              <w:left w:val="nil"/>
              <w:bottom w:val="nil"/>
              <w:right w:val="nil"/>
            </w:tcBorders>
            <w:vAlign w:val="center"/>
          </w:tcPr>
          <w:p w:rsidR="009A3A3A" w:rsidRPr="00894150" w:rsidRDefault="00891D08" w:rsidP="009A3A3A">
            <w:pPr>
              <w:tabs>
                <w:tab w:val="decimal" w:pos="690"/>
              </w:tabs>
              <w:rPr>
                <w:ins w:id="2296" w:author="Author" w:date="2015-06-30T19:58:00Z"/>
                <w:rFonts w:cs="Calibri"/>
                <w:sz w:val="12"/>
                <w:szCs w:val="12"/>
              </w:rPr>
            </w:pPr>
            <w:ins w:id="2297" w:author="Author" w:date="2015-06-30T19:58:00Z">
              <w:r w:rsidRPr="00894150">
                <w:rPr>
                  <w:rFonts w:cs="Calibri"/>
                  <w:sz w:val="12"/>
                  <w:szCs w:val="12"/>
                </w:rPr>
                <w:t>9.08%</w:t>
              </w:r>
            </w:ins>
          </w:p>
        </w:tc>
        <w:tc>
          <w:tcPr>
            <w:tcW w:w="807" w:type="dxa"/>
            <w:tcBorders>
              <w:top w:val="nil"/>
              <w:left w:val="nil"/>
              <w:bottom w:val="nil"/>
              <w:right w:val="nil"/>
            </w:tcBorders>
            <w:vAlign w:val="center"/>
          </w:tcPr>
          <w:p w:rsidR="009A3A3A" w:rsidRPr="00894150" w:rsidRDefault="00891D08" w:rsidP="009A3A3A">
            <w:pPr>
              <w:tabs>
                <w:tab w:val="decimal" w:pos="527"/>
              </w:tabs>
              <w:rPr>
                <w:ins w:id="2298" w:author="Author" w:date="2015-06-30T19:58:00Z"/>
                <w:rFonts w:cs="Calibri"/>
                <w:sz w:val="12"/>
                <w:szCs w:val="12"/>
              </w:rPr>
            </w:pPr>
            <w:ins w:id="2299" w:author="Author" w:date="2015-06-30T19:58:00Z">
              <w:r w:rsidRPr="00894150">
                <w:rPr>
                  <w:rFonts w:cs="Calibri"/>
                  <w:sz w:val="12"/>
                  <w:szCs w:val="12"/>
                </w:rPr>
                <w:t>9.08%</w:t>
              </w:r>
            </w:ins>
          </w:p>
        </w:tc>
        <w:tc>
          <w:tcPr>
            <w:tcW w:w="955" w:type="dxa"/>
            <w:tcBorders>
              <w:top w:val="nil"/>
              <w:left w:val="nil"/>
              <w:bottom w:val="nil"/>
              <w:right w:val="nil"/>
            </w:tcBorders>
            <w:vAlign w:val="center"/>
          </w:tcPr>
          <w:p w:rsidR="009A3A3A" w:rsidRPr="00894150" w:rsidRDefault="00891D08" w:rsidP="009A3A3A">
            <w:pPr>
              <w:tabs>
                <w:tab w:val="decimal" w:pos="656"/>
              </w:tabs>
              <w:rPr>
                <w:ins w:id="2300" w:author="Author" w:date="2015-06-30T19:58:00Z"/>
                <w:rFonts w:cs="Calibri"/>
                <w:sz w:val="12"/>
                <w:szCs w:val="12"/>
              </w:rPr>
            </w:pPr>
            <w:ins w:id="2301" w:author="Author" w:date="2015-06-30T19:58:00Z">
              <w:r w:rsidRPr="00894150">
                <w:rPr>
                  <w:rFonts w:cs="Calibri"/>
                  <w:sz w:val="12"/>
                  <w:szCs w:val="12"/>
                </w:rPr>
                <w:t>9.08%</w:t>
              </w:r>
            </w:ins>
          </w:p>
        </w:tc>
        <w:tc>
          <w:tcPr>
            <w:tcW w:w="926" w:type="dxa"/>
            <w:tcBorders>
              <w:top w:val="nil"/>
              <w:left w:val="nil"/>
              <w:bottom w:val="nil"/>
              <w:right w:val="nil"/>
            </w:tcBorders>
            <w:vAlign w:val="center"/>
          </w:tcPr>
          <w:p w:rsidR="009A3A3A" w:rsidRPr="00894150" w:rsidRDefault="00891D08" w:rsidP="009A3A3A">
            <w:pPr>
              <w:tabs>
                <w:tab w:val="decimal" w:pos="638"/>
              </w:tabs>
              <w:rPr>
                <w:ins w:id="2302" w:author="Author" w:date="2015-06-30T19:58:00Z"/>
                <w:rFonts w:cs="Calibri"/>
                <w:sz w:val="12"/>
                <w:szCs w:val="12"/>
              </w:rPr>
            </w:pPr>
            <w:ins w:id="2303" w:author="Author" w:date="2015-06-30T19:58:00Z">
              <w:r w:rsidRPr="00894150">
                <w:rPr>
                  <w:rFonts w:cs="Calibri"/>
                  <w:sz w:val="12"/>
                  <w:szCs w:val="12"/>
                </w:rPr>
                <w:t>9.08%</w:t>
              </w:r>
            </w:ins>
          </w:p>
        </w:tc>
        <w:tc>
          <w:tcPr>
            <w:tcW w:w="979" w:type="dxa"/>
            <w:tcBorders>
              <w:top w:val="nil"/>
              <w:left w:val="nil"/>
              <w:bottom w:val="nil"/>
              <w:right w:val="nil"/>
            </w:tcBorders>
            <w:vAlign w:val="center"/>
          </w:tcPr>
          <w:p w:rsidR="009A3A3A" w:rsidRPr="00894150" w:rsidRDefault="00891D08" w:rsidP="009A3A3A">
            <w:pPr>
              <w:tabs>
                <w:tab w:val="decimal" w:pos="648"/>
              </w:tabs>
              <w:rPr>
                <w:ins w:id="2304" w:author="Author" w:date="2015-06-30T19:58:00Z"/>
                <w:rFonts w:cs="Calibri"/>
                <w:sz w:val="12"/>
                <w:szCs w:val="12"/>
              </w:rPr>
            </w:pPr>
            <w:ins w:id="2305" w:author="Author" w:date="2015-06-30T19:58:00Z">
              <w:r w:rsidRPr="00894150">
                <w:rPr>
                  <w:rFonts w:cs="Calibri"/>
                  <w:sz w:val="12"/>
                  <w:szCs w:val="12"/>
                </w:rPr>
                <w:t>9.08%</w:t>
              </w:r>
            </w:ins>
          </w:p>
        </w:tc>
        <w:tc>
          <w:tcPr>
            <w:tcW w:w="869" w:type="dxa"/>
            <w:tcBorders>
              <w:top w:val="nil"/>
              <w:left w:val="nil"/>
              <w:bottom w:val="nil"/>
              <w:right w:val="nil"/>
            </w:tcBorders>
            <w:vAlign w:val="center"/>
          </w:tcPr>
          <w:p w:rsidR="009A3A3A" w:rsidRPr="00894150" w:rsidRDefault="00891D08" w:rsidP="009A3A3A">
            <w:pPr>
              <w:tabs>
                <w:tab w:val="decimal" w:pos="605"/>
              </w:tabs>
              <w:rPr>
                <w:ins w:id="2306" w:author="Author" w:date="2015-06-30T19:58:00Z"/>
                <w:rFonts w:cs="Calibri"/>
                <w:sz w:val="12"/>
                <w:szCs w:val="12"/>
              </w:rPr>
            </w:pPr>
            <w:ins w:id="2307" w:author="Author" w:date="2015-06-30T19:58:00Z">
              <w:r w:rsidRPr="00894150">
                <w:rPr>
                  <w:rFonts w:cs="Calibri"/>
                  <w:sz w:val="12"/>
                  <w:szCs w:val="12"/>
                </w:rPr>
                <w:t>9.08%</w:t>
              </w:r>
            </w:ins>
          </w:p>
        </w:tc>
        <w:tc>
          <w:tcPr>
            <w:tcW w:w="1335" w:type="dxa"/>
            <w:tcBorders>
              <w:top w:val="nil"/>
              <w:left w:val="nil"/>
              <w:bottom w:val="nil"/>
              <w:right w:val="nil"/>
            </w:tcBorders>
            <w:vAlign w:val="center"/>
          </w:tcPr>
          <w:p w:rsidR="009A3A3A" w:rsidRPr="00894150" w:rsidRDefault="00891D08" w:rsidP="009A3A3A">
            <w:pPr>
              <w:tabs>
                <w:tab w:val="decimal" w:pos="999"/>
              </w:tabs>
              <w:rPr>
                <w:ins w:id="2308" w:author="Author" w:date="2015-06-30T19:58:00Z"/>
                <w:rFonts w:cs="Calibri"/>
                <w:sz w:val="12"/>
                <w:szCs w:val="12"/>
              </w:rPr>
            </w:pPr>
            <w:ins w:id="2309" w:author="Author" w:date="2015-06-30T19:58:00Z">
              <w:r w:rsidRPr="00894150">
                <w:rPr>
                  <w:rFonts w:cs="Calibri"/>
                  <w:sz w:val="12"/>
                  <w:szCs w:val="12"/>
                </w:rPr>
                <w:t>9.08%</w:t>
              </w:r>
            </w:ins>
          </w:p>
        </w:tc>
        <w:tc>
          <w:tcPr>
            <w:tcW w:w="926" w:type="dxa"/>
            <w:tcBorders>
              <w:top w:val="nil"/>
              <w:left w:val="nil"/>
              <w:bottom w:val="nil"/>
              <w:right w:val="nil"/>
            </w:tcBorders>
            <w:vAlign w:val="center"/>
          </w:tcPr>
          <w:p w:rsidR="009A3A3A" w:rsidRPr="00894150" w:rsidRDefault="00891D08" w:rsidP="009A3A3A">
            <w:pPr>
              <w:tabs>
                <w:tab w:val="decimal" w:pos="602"/>
              </w:tabs>
              <w:rPr>
                <w:ins w:id="2310" w:author="Author" w:date="2015-06-30T19:58:00Z"/>
                <w:rFonts w:cs="Calibri"/>
                <w:sz w:val="12"/>
                <w:szCs w:val="12"/>
              </w:rPr>
            </w:pPr>
            <w:ins w:id="2311" w:author="Author" w:date="2015-06-30T19:58:00Z">
              <w:r w:rsidRPr="00894150">
                <w:rPr>
                  <w:rFonts w:cs="Calibri"/>
                  <w:sz w:val="12"/>
                  <w:szCs w:val="12"/>
                </w:rPr>
                <w:t>9.08%</w:t>
              </w:r>
            </w:ins>
          </w:p>
        </w:tc>
      </w:tr>
      <w:tr w:rsidR="001D3F0E" w:rsidTr="009A3A3A">
        <w:trPr>
          <w:trHeight w:hRule="exact" w:val="197"/>
          <w:ins w:id="2312" w:author="Author" w:date="2015-06-30T19:58:00Z"/>
        </w:trPr>
        <w:tc>
          <w:tcPr>
            <w:tcW w:w="1075" w:type="dxa"/>
            <w:tcBorders>
              <w:top w:val="nil"/>
              <w:left w:val="nil"/>
              <w:bottom w:val="nil"/>
              <w:right w:val="nil"/>
            </w:tcBorders>
            <w:vAlign w:val="center"/>
          </w:tcPr>
          <w:p w:rsidR="009A3A3A" w:rsidRPr="00894150" w:rsidRDefault="00891D08" w:rsidP="009A3A3A">
            <w:pPr>
              <w:ind w:right="365"/>
              <w:jc w:val="right"/>
              <w:rPr>
                <w:ins w:id="2313" w:author="Author" w:date="2015-06-30T19:58:00Z"/>
                <w:rFonts w:cs="Calibri"/>
                <w:sz w:val="12"/>
                <w:szCs w:val="12"/>
              </w:rPr>
            </w:pPr>
            <w:ins w:id="2314" w:author="Author" w:date="2015-06-30T19:58:00Z">
              <w:r w:rsidRPr="00894150">
                <w:rPr>
                  <w:rFonts w:cs="Calibri"/>
                  <w:sz w:val="12"/>
                  <w:szCs w:val="12"/>
                </w:rPr>
                <w:t>13</w:t>
              </w:r>
            </w:ins>
          </w:p>
        </w:tc>
        <w:tc>
          <w:tcPr>
            <w:tcW w:w="1666" w:type="dxa"/>
            <w:tcBorders>
              <w:top w:val="nil"/>
              <w:left w:val="nil"/>
              <w:bottom w:val="nil"/>
              <w:right w:val="nil"/>
            </w:tcBorders>
            <w:vAlign w:val="center"/>
          </w:tcPr>
          <w:p w:rsidR="009A3A3A" w:rsidRPr="00894150" w:rsidRDefault="00891D08" w:rsidP="009A3A3A">
            <w:pPr>
              <w:ind w:left="369"/>
              <w:rPr>
                <w:ins w:id="2315" w:author="Author" w:date="2015-06-30T19:58:00Z"/>
                <w:rFonts w:cs="Calibri"/>
                <w:sz w:val="12"/>
                <w:szCs w:val="12"/>
              </w:rPr>
            </w:pPr>
            <w:ins w:id="2316" w:author="Author" w:date="2015-06-30T19:58:00Z">
              <w:r w:rsidRPr="00894150">
                <w:rPr>
                  <w:rFonts w:cs="Calibri"/>
                  <w:sz w:val="12"/>
                  <w:szCs w:val="12"/>
                </w:rPr>
                <w:t>392</w:t>
              </w:r>
            </w:ins>
          </w:p>
        </w:tc>
        <w:tc>
          <w:tcPr>
            <w:tcW w:w="3043" w:type="dxa"/>
            <w:tcBorders>
              <w:top w:val="nil"/>
              <w:left w:val="nil"/>
              <w:bottom w:val="nil"/>
              <w:right w:val="nil"/>
            </w:tcBorders>
            <w:vAlign w:val="center"/>
          </w:tcPr>
          <w:p w:rsidR="009A3A3A" w:rsidRPr="00894150" w:rsidRDefault="00891D08" w:rsidP="009A3A3A">
            <w:pPr>
              <w:ind w:left="67"/>
              <w:rPr>
                <w:ins w:id="2317" w:author="Author" w:date="2015-06-30T19:58:00Z"/>
                <w:rFonts w:cs="Calibri"/>
                <w:spacing w:val="4"/>
                <w:sz w:val="12"/>
                <w:szCs w:val="12"/>
              </w:rPr>
            </w:pPr>
            <w:ins w:id="2318" w:author="Author" w:date="2015-06-30T19:58:00Z">
              <w:r w:rsidRPr="00894150">
                <w:rPr>
                  <w:rFonts w:cs="Calibri"/>
                  <w:spacing w:val="4"/>
                  <w:sz w:val="12"/>
                  <w:szCs w:val="12"/>
                </w:rPr>
                <w:t>Transportation Equipment</w:t>
              </w:r>
            </w:ins>
          </w:p>
        </w:tc>
        <w:tc>
          <w:tcPr>
            <w:tcW w:w="1099" w:type="dxa"/>
            <w:tcBorders>
              <w:top w:val="nil"/>
              <w:left w:val="nil"/>
              <w:bottom w:val="nil"/>
              <w:right w:val="nil"/>
            </w:tcBorders>
            <w:vAlign w:val="center"/>
          </w:tcPr>
          <w:p w:rsidR="009A3A3A" w:rsidRPr="00894150" w:rsidRDefault="00891D08" w:rsidP="009A3A3A">
            <w:pPr>
              <w:tabs>
                <w:tab w:val="decimal" w:pos="690"/>
              </w:tabs>
              <w:rPr>
                <w:ins w:id="2319" w:author="Author" w:date="2015-06-30T19:58:00Z"/>
                <w:rFonts w:cs="Calibri"/>
                <w:sz w:val="12"/>
                <w:szCs w:val="12"/>
              </w:rPr>
            </w:pPr>
            <w:ins w:id="2320" w:author="Author" w:date="2015-06-30T19:58:00Z">
              <w:r w:rsidRPr="00894150">
                <w:rPr>
                  <w:rFonts w:cs="Calibri"/>
                  <w:sz w:val="12"/>
                  <w:szCs w:val="12"/>
                </w:rPr>
                <w:t>13.04%</w:t>
              </w:r>
            </w:ins>
          </w:p>
        </w:tc>
        <w:tc>
          <w:tcPr>
            <w:tcW w:w="807" w:type="dxa"/>
            <w:tcBorders>
              <w:top w:val="nil"/>
              <w:left w:val="nil"/>
              <w:bottom w:val="nil"/>
              <w:right w:val="nil"/>
            </w:tcBorders>
            <w:vAlign w:val="center"/>
          </w:tcPr>
          <w:p w:rsidR="009A3A3A" w:rsidRPr="00894150" w:rsidRDefault="00891D08" w:rsidP="009A3A3A">
            <w:pPr>
              <w:tabs>
                <w:tab w:val="decimal" w:pos="527"/>
              </w:tabs>
              <w:rPr>
                <w:ins w:id="2321" w:author="Author" w:date="2015-06-30T19:58:00Z"/>
                <w:rFonts w:cs="Calibri"/>
                <w:sz w:val="12"/>
                <w:szCs w:val="12"/>
              </w:rPr>
            </w:pPr>
            <w:ins w:id="2322" w:author="Author" w:date="2015-06-30T19:58:00Z">
              <w:r w:rsidRPr="00894150">
                <w:rPr>
                  <w:rFonts w:cs="Calibri"/>
                  <w:sz w:val="12"/>
                  <w:szCs w:val="12"/>
                </w:rPr>
                <w:t>13.04%</w:t>
              </w:r>
            </w:ins>
          </w:p>
        </w:tc>
        <w:tc>
          <w:tcPr>
            <w:tcW w:w="955" w:type="dxa"/>
            <w:tcBorders>
              <w:top w:val="nil"/>
              <w:left w:val="nil"/>
              <w:bottom w:val="nil"/>
              <w:right w:val="nil"/>
            </w:tcBorders>
            <w:vAlign w:val="center"/>
          </w:tcPr>
          <w:p w:rsidR="009A3A3A" w:rsidRPr="00894150" w:rsidRDefault="00891D08" w:rsidP="009A3A3A">
            <w:pPr>
              <w:tabs>
                <w:tab w:val="decimal" w:pos="656"/>
              </w:tabs>
              <w:rPr>
                <w:ins w:id="2323" w:author="Author" w:date="2015-06-30T19:58:00Z"/>
                <w:rFonts w:cs="Calibri"/>
                <w:sz w:val="12"/>
                <w:szCs w:val="12"/>
              </w:rPr>
            </w:pPr>
            <w:ins w:id="2324" w:author="Author" w:date="2015-06-30T19:58:00Z">
              <w:r w:rsidRPr="00894150">
                <w:rPr>
                  <w:rFonts w:cs="Calibri"/>
                  <w:sz w:val="12"/>
                  <w:szCs w:val="12"/>
                </w:rPr>
                <w:t>13.04%</w:t>
              </w:r>
            </w:ins>
          </w:p>
        </w:tc>
        <w:tc>
          <w:tcPr>
            <w:tcW w:w="926" w:type="dxa"/>
            <w:tcBorders>
              <w:top w:val="nil"/>
              <w:left w:val="nil"/>
              <w:bottom w:val="nil"/>
              <w:right w:val="nil"/>
            </w:tcBorders>
            <w:vAlign w:val="center"/>
          </w:tcPr>
          <w:p w:rsidR="009A3A3A" w:rsidRPr="00894150" w:rsidRDefault="00891D08" w:rsidP="009A3A3A">
            <w:pPr>
              <w:tabs>
                <w:tab w:val="decimal" w:pos="638"/>
              </w:tabs>
              <w:rPr>
                <w:ins w:id="2325" w:author="Author" w:date="2015-06-30T19:58:00Z"/>
                <w:rFonts w:cs="Calibri"/>
                <w:sz w:val="12"/>
                <w:szCs w:val="12"/>
              </w:rPr>
            </w:pPr>
            <w:ins w:id="2326" w:author="Author" w:date="2015-06-30T19:58:00Z">
              <w:r w:rsidRPr="00894150">
                <w:rPr>
                  <w:rFonts w:cs="Calibri"/>
                  <w:sz w:val="12"/>
                  <w:szCs w:val="12"/>
                </w:rPr>
                <w:t>13.04%</w:t>
              </w:r>
            </w:ins>
          </w:p>
        </w:tc>
        <w:tc>
          <w:tcPr>
            <w:tcW w:w="979" w:type="dxa"/>
            <w:tcBorders>
              <w:top w:val="nil"/>
              <w:left w:val="nil"/>
              <w:bottom w:val="nil"/>
              <w:right w:val="nil"/>
            </w:tcBorders>
            <w:vAlign w:val="center"/>
          </w:tcPr>
          <w:p w:rsidR="009A3A3A" w:rsidRPr="00894150" w:rsidRDefault="00891D08" w:rsidP="009A3A3A">
            <w:pPr>
              <w:tabs>
                <w:tab w:val="decimal" w:pos="648"/>
              </w:tabs>
              <w:rPr>
                <w:ins w:id="2327" w:author="Author" w:date="2015-06-30T19:58:00Z"/>
                <w:rFonts w:cs="Calibri"/>
                <w:sz w:val="12"/>
                <w:szCs w:val="12"/>
              </w:rPr>
            </w:pPr>
            <w:ins w:id="2328" w:author="Author" w:date="2015-06-30T19:58:00Z">
              <w:r w:rsidRPr="00894150">
                <w:rPr>
                  <w:rFonts w:cs="Calibri"/>
                  <w:sz w:val="12"/>
                  <w:szCs w:val="12"/>
                </w:rPr>
                <w:t>13.04%</w:t>
              </w:r>
            </w:ins>
          </w:p>
        </w:tc>
        <w:tc>
          <w:tcPr>
            <w:tcW w:w="869" w:type="dxa"/>
            <w:tcBorders>
              <w:top w:val="nil"/>
              <w:left w:val="nil"/>
              <w:bottom w:val="nil"/>
              <w:right w:val="nil"/>
            </w:tcBorders>
            <w:vAlign w:val="center"/>
          </w:tcPr>
          <w:p w:rsidR="009A3A3A" w:rsidRPr="00894150" w:rsidRDefault="00891D08" w:rsidP="009A3A3A">
            <w:pPr>
              <w:tabs>
                <w:tab w:val="decimal" w:pos="605"/>
              </w:tabs>
              <w:rPr>
                <w:ins w:id="2329" w:author="Author" w:date="2015-06-30T19:58:00Z"/>
                <w:rFonts w:cs="Calibri"/>
                <w:sz w:val="12"/>
                <w:szCs w:val="12"/>
              </w:rPr>
            </w:pPr>
            <w:ins w:id="2330" w:author="Author" w:date="2015-06-30T19:58:00Z">
              <w:r w:rsidRPr="00894150">
                <w:rPr>
                  <w:rFonts w:cs="Calibri"/>
                  <w:sz w:val="12"/>
                  <w:szCs w:val="12"/>
                </w:rPr>
                <w:t>13.04%</w:t>
              </w:r>
            </w:ins>
          </w:p>
        </w:tc>
        <w:tc>
          <w:tcPr>
            <w:tcW w:w="1335" w:type="dxa"/>
            <w:tcBorders>
              <w:top w:val="nil"/>
              <w:left w:val="nil"/>
              <w:bottom w:val="nil"/>
              <w:right w:val="nil"/>
            </w:tcBorders>
            <w:vAlign w:val="center"/>
          </w:tcPr>
          <w:p w:rsidR="009A3A3A" w:rsidRPr="00894150" w:rsidRDefault="00891D08" w:rsidP="009A3A3A">
            <w:pPr>
              <w:tabs>
                <w:tab w:val="decimal" w:pos="999"/>
              </w:tabs>
              <w:rPr>
                <w:ins w:id="2331" w:author="Author" w:date="2015-06-30T19:58:00Z"/>
                <w:rFonts w:cs="Calibri"/>
                <w:sz w:val="12"/>
                <w:szCs w:val="12"/>
              </w:rPr>
            </w:pPr>
            <w:ins w:id="2332" w:author="Author" w:date="2015-06-30T19:58:00Z">
              <w:r w:rsidRPr="00894150">
                <w:rPr>
                  <w:rFonts w:cs="Calibri"/>
                  <w:sz w:val="12"/>
                  <w:szCs w:val="12"/>
                </w:rPr>
                <w:t>13.04%</w:t>
              </w:r>
            </w:ins>
          </w:p>
        </w:tc>
        <w:tc>
          <w:tcPr>
            <w:tcW w:w="926" w:type="dxa"/>
            <w:tcBorders>
              <w:top w:val="nil"/>
              <w:left w:val="nil"/>
              <w:bottom w:val="nil"/>
              <w:right w:val="nil"/>
            </w:tcBorders>
            <w:vAlign w:val="center"/>
          </w:tcPr>
          <w:p w:rsidR="009A3A3A" w:rsidRPr="00894150" w:rsidRDefault="00891D08" w:rsidP="009A3A3A">
            <w:pPr>
              <w:tabs>
                <w:tab w:val="decimal" w:pos="602"/>
              </w:tabs>
              <w:rPr>
                <w:ins w:id="2333" w:author="Author" w:date="2015-06-30T19:58:00Z"/>
                <w:rFonts w:cs="Calibri"/>
                <w:sz w:val="12"/>
                <w:szCs w:val="12"/>
              </w:rPr>
            </w:pPr>
            <w:ins w:id="2334" w:author="Author" w:date="2015-06-30T19:58:00Z">
              <w:r w:rsidRPr="00894150">
                <w:rPr>
                  <w:rFonts w:cs="Calibri"/>
                  <w:sz w:val="12"/>
                  <w:szCs w:val="12"/>
                </w:rPr>
                <w:t>13.04%</w:t>
              </w:r>
            </w:ins>
          </w:p>
        </w:tc>
      </w:tr>
      <w:tr w:rsidR="001D3F0E" w:rsidTr="009A3A3A">
        <w:trPr>
          <w:trHeight w:hRule="exact" w:val="197"/>
          <w:ins w:id="2335" w:author="Author" w:date="2015-06-30T19:58:00Z"/>
        </w:trPr>
        <w:tc>
          <w:tcPr>
            <w:tcW w:w="1075" w:type="dxa"/>
            <w:tcBorders>
              <w:top w:val="nil"/>
              <w:left w:val="nil"/>
              <w:bottom w:val="nil"/>
              <w:right w:val="nil"/>
            </w:tcBorders>
            <w:vAlign w:val="center"/>
          </w:tcPr>
          <w:p w:rsidR="009A3A3A" w:rsidRPr="00894150" w:rsidRDefault="00891D08" w:rsidP="009A3A3A">
            <w:pPr>
              <w:ind w:right="365"/>
              <w:jc w:val="right"/>
              <w:rPr>
                <w:ins w:id="2336" w:author="Author" w:date="2015-06-30T19:58:00Z"/>
                <w:rFonts w:cs="Calibri"/>
                <w:sz w:val="12"/>
                <w:szCs w:val="12"/>
              </w:rPr>
            </w:pPr>
            <w:ins w:id="2337" w:author="Author" w:date="2015-06-30T19:58:00Z">
              <w:r w:rsidRPr="00894150">
                <w:rPr>
                  <w:rFonts w:cs="Calibri"/>
                  <w:sz w:val="12"/>
                  <w:szCs w:val="12"/>
                </w:rPr>
                <w:t>14</w:t>
              </w:r>
            </w:ins>
          </w:p>
        </w:tc>
        <w:tc>
          <w:tcPr>
            <w:tcW w:w="1666" w:type="dxa"/>
            <w:tcBorders>
              <w:top w:val="nil"/>
              <w:left w:val="nil"/>
              <w:bottom w:val="nil"/>
              <w:right w:val="nil"/>
            </w:tcBorders>
            <w:vAlign w:val="center"/>
          </w:tcPr>
          <w:p w:rsidR="009A3A3A" w:rsidRPr="00894150" w:rsidRDefault="00891D08" w:rsidP="009A3A3A">
            <w:pPr>
              <w:ind w:left="369"/>
              <w:rPr>
                <w:ins w:id="2338" w:author="Author" w:date="2015-06-30T19:58:00Z"/>
                <w:rFonts w:cs="Calibri"/>
                <w:sz w:val="12"/>
                <w:szCs w:val="12"/>
              </w:rPr>
            </w:pPr>
            <w:ins w:id="2339" w:author="Author" w:date="2015-06-30T19:58:00Z">
              <w:r w:rsidRPr="00894150">
                <w:rPr>
                  <w:rFonts w:cs="Calibri"/>
                  <w:sz w:val="12"/>
                  <w:szCs w:val="12"/>
                </w:rPr>
                <w:t>393</w:t>
              </w:r>
            </w:ins>
          </w:p>
        </w:tc>
        <w:tc>
          <w:tcPr>
            <w:tcW w:w="3043" w:type="dxa"/>
            <w:tcBorders>
              <w:top w:val="nil"/>
              <w:left w:val="nil"/>
              <w:bottom w:val="nil"/>
              <w:right w:val="nil"/>
            </w:tcBorders>
            <w:vAlign w:val="center"/>
          </w:tcPr>
          <w:p w:rsidR="009A3A3A" w:rsidRPr="00894150" w:rsidRDefault="00891D08" w:rsidP="009A3A3A">
            <w:pPr>
              <w:ind w:left="67"/>
              <w:rPr>
                <w:ins w:id="2340" w:author="Author" w:date="2015-06-30T19:58:00Z"/>
                <w:rFonts w:cs="Calibri"/>
                <w:spacing w:val="2"/>
                <w:sz w:val="12"/>
                <w:szCs w:val="12"/>
              </w:rPr>
            </w:pPr>
            <w:ins w:id="2341" w:author="Author" w:date="2015-06-30T19:58:00Z">
              <w:r w:rsidRPr="00894150">
                <w:rPr>
                  <w:rFonts w:cs="Calibri"/>
                  <w:spacing w:val="2"/>
                  <w:sz w:val="12"/>
                  <w:szCs w:val="12"/>
                </w:rPr>
                <w:t>Stores Equipment</w:t>
              </w:r>
            </w:ins>
          </w:p>
        </w:tc>
        <w:tc>
          <w:tcPr>
            <w:tcW w:w="1099" w:type="dxa"/>
            <w:tcBorders>
              <w:top w:val="nil"/>
              <w:left w:val="nil"/>
              <w:bottom w:val="nil"/>
              <w:right w:val="nil"/>
            </w:tcBorders>
            <w:vAlign w:val="center"/>
          </w:tcPr>
          <w:p w:rsidR="009A3A3A" w:rsidRPr="00894150" w:rsidRDefault="00891D08" w:rsidP="009A3A3A">
            <w:pPr>
              <w:tabs>
                <w:tab w:val="decimal" w:pos="690"/>
              </w:tabs>
              <w:rPr>
                <w:ins w:id="2342" w:author="Author" w:date="2015-06-30T19:58:00Z"/>
                <w:rFonts w:cs="Calibri"/>
                <w:sz w:val="12"/>
                <w:szCs w:val="12"/>
              </w:rPr>
            </w:pPr>
            <w:ins w:id="2343" w:author="Author" w:date="2015-06-30T19:58:00Z">
              <w:r w:rsidRPr="00894150">
                <w:rPr>
                  <w:rFonts w:cs="Calibri"/>
                  <w:sz w:val="12"/>
                  <w:szCs w:val="12"/>
                </w:rPr>
                <w:t>3.15%</w:t>
              </w:r>
            </w:ins>
          </w:p>
        </w:tc>
        <w:tc>
          <w:tcPr>
            <w:tcW w:w="807" w:type="dxa"/>
            <w:tcBorders>
              <w:top w:val="nil"/>
              <w:left w:val="nil"/>
              <w:bottom w:val="nil"/>
              <w:right w:val="nil"/>
            </w:tcBorders>
            <w:vAlign w:val="center"/>
          </w:tcPr>
          <w:p w:rsidR="009A3A3A" w:rsidRPr="00894150" w:rsidRDefault="00891D08" w:rsidP="009A3A3A">
            <w:pPr>
              <w:tabs>
                <w:tab w:val="decimal" w:pos="527"/>
              </w:tabs>
              <w:rPr>
                <w:ins w:id="2344" w:author="Author" w:date="2015-06-30T19:58:00Z"/>
                <w:rFonts w:cs="Calibri"/>
                <w:sz w:val="12"/>
                <w:szCs w:val="12"/>
              </w:rPr>
            </w:pPr>
            <w:ins w:id="2345" w:author="Author" w:date="2015-06-30T19:58:00Z">
              <w:r w:rsidRPr="00894150">
                <w:rPr>
                  <w:rFonts w:cs="Calibri"/>
                  <w:sz w:val="12"/>
                  <w:szCs w:val="12"/>
                </w:rPr>
                <w:t>3.15%</w:t>
              </w:r>
            </w:ins>
          </w:p>
        </w:tc>
        <w:tc>
          <w:tcPr>
            <w:tcW w:w="955" w:type="dxa"/>
            <w:tcBorders>
              <w:top w:val="nil"/>
              <w:left w:val="nil"/>
              <w:bottom w:val="nil"/>
              <w:right w:val="nil"/>
            </w:tcBorders>
            <w:vAlign w:val="center"/>
          </w:tcPr>
          <w:p w:rsidR="009A3A3A" w:rsidRPr="00894150" w:rsidRDefault="00891D08" w:rsidP="009A3A3A">
            <w:pPr>
              <w:tabs>
                <w:tab w:val="decimal" w:pos="656"/>
              </w:tabs>
              <w:rPr>
                <w:ins w:id="2346" w:author="Author" w:date="2015-06-30T19:58:00Z"/>
                <w:rFonts w:cs="Calibri"/>
                <w:sz w:val="12"/>
                <w:szCs w:val="12"/>
              </w:rPr>
            </w:pPr>
            <w:ins w:id="2347" w:author="Author" w:date="2015-06-30T19:58:00Z">
              <w:r w:rsidRPr="00894150">
                <w:rPr>
                  <w:rFonts w:cs="Calibri"/>
                  <w:sz w:val="12"/>
                  <w:szCs w:val="12"/>
                </w:rPr>
                <w:t>3.15%</w:t>
              </w:r>
            </w:ins>
          </w:p>
        </w:tc>
        <w:tc>
          <w:tcPr>
            <w:tcW w:w="926" w:type="dxa"/>
            <w:tcBorders>
              <w:top w:val="nil"/>
              <w:left w:val="nil"/>
              <w:bottom w:val="nil"/>
              <w:right w:val="nil"/>
            </w:tcBorders>
            <w:vAlign w:val="center"/>
          </w:tcPr>
          <w:p w:rsidR="009A3A3A" w:rsidRPr="00894150" w:rsidRDefault="00891D08" w:rsidP="009A3A3A">
            <w:pPr>
              <w:tabs>
                <w:tab w:val="decimal" w:pos="638"/>
              </w:tabs>
              <w:rPr>
                <w:ins w:id="2348" w:author="Author" w:date="2015-06-30T19:58:00Z"/>
                <w:rFonts w:cs="Calibri"/>
                <w:sz w:val="12"/>
                <w:szCs w:val="12"/>
              </w:rPr>
            </w:pPr>
            <w:ins w:id="2349" w:author="Author" w:date="2015-06-30T19:58:00Z">
              <w:r w:rsidRPr="00894150">
                <w:rPr>
                  <w:rFonts w:cs="Calibri"/>
                  <w:sz w:val="12"/>
                  <w:szCs w:val="12"/>
                </w:rPr>
                <w:t>3.15%</w:t>
              </w:r>
            </w:ins>
          </w:p>
        </w:tc>
        <w:tc>
          <w:tcPr>
            <w:tcW w:w="979" w:type="dxa"/>
            <w:tcBorders>
              <w:top w:val="nil"/>
              <w:left w:val="nil"/>
              <w:bottom w:val="nil"/>
              <w:right w:val="nil"/>
            </w:tcBorders>
            <w:vAlign w:val="center"/>
          </w:tcPr>
          <w:p w:rsidR="009A3A3A" w:rsidRPr="00894150" w:rsidRDefault="00891D08" w:rsidP="009A3A3A">
            <w:pPr>
              <w:tabs>
                <w:tab w:val="decimal" w:pos="648"/>
              </w:tabs>
              <w:rPr>
                <w:ins w:id="2350" w:author="Author" w:date="2015-06-30T19:58:00Z"/>
                <w:rFonts w:cs="Calibri"/>
                <w:sz w:val="12"/>
                <w:szCs w:val="12"/>
              </w:rPr>
            </w:pPr>
            <w:ins w:id="2351" w:author="Author" w:date="2015-06-30T19:58:00Z">
              <w:r w:rsidRPr="00894150">
                <w:rPr>
                  <w:rFonts w:cs="Calibri"/>
                  <w:sz w:val="12"/>
                  <w:szCs w:val="12"/>
                </w:rPr>
                <w:t>3.15%</w:t>
              </w:r>
            </w:ins>
          </w:p>
        </w:tc>
        <w:tc>
          <w:tcPr>
            <w:tcW w:w="869" w:type="dxa"/>
            <w:tcBorders>
              <w:top w:val="nil"/>
              <w:left w:val="nil"/>
              <w:bottom w:val="nil"/>
              <w:right w:val="nil"/>
            </w:tcBorders>
            <w:vAlign w:val="center"/>
          </w:tcPr>
          <w:p w:rsidR="009A3A3A" w:rsidRPr="00894150" w:rsidRDefault="00891D08" w:rsidP="009A3A3A">
            <w:pPr>
              <w:tabs>
                <w:tab w:val="decimal" w:pos="605"/>
              </w:tabs>
              <w:rPr>
                <w:ins w:id="2352" w:author="Author" w:date="2015-06-30T19:58:00Z"/>
                <w:rFonts w:cs="Calibri"/>
                <w:sz w:val="12"/>
                <w:szCs w:val="12"/>
              </w:rPr>
            </w:pPr>
            <w:ins w:id="2353" w:author="Author" w:date="2015-06-30T19:58:00Z">
              <w:r w:rsidRPr="00894150">
                <w:rPr>
                  <w:rFonts w:cs="Calibri"/>
                  <w:sz w:val="12"/>
                  <w:szCs w:val="12"/>
                </w:rPr>
                <w:t>3.15%</w:t>
              </w:r>
            </w:ins>
          </w:p>
        </w:tc>
        <w:tc>
          <w:tcPr>
            <w:tcW w:w="1335" w:type="dxa"/>
            <w:tcBorders>
              <w:top w:val="nil"/>
              <w:left w:val="nil"/>
              <w:bottom w:val="nil"/>
              <w:right w:val="nil"/>
            </w:tcBorders>
            <w:vAlign w:val="center"/>
          </w:tcPr>
          <w:p w:rsidR="009A3A3A" w:rsidRPr="00894150" w:rsidRDefault="00891D08" w:rsidP="009A3A3A">
            <w:pPr>
              <w:tabs>
                <w:tab w:val="decimal" w:pos="999"/>
              </w:tabs>
              <w:rPr>
                <w:ins w:id="2354" w:author="Author" w:date="2015-06-30T19:58:00Z"/>
                <w:rFonts w:cs="Calibri"/>
                <w:sz w:val="12"/>
                <w:szCs w:val="12"/>
              </w:rPr>
            </w:pPr>
            <w:ins w:id="2355" w:author="Author" w:date="2015-06-30T19:58:00Z">
              <w:r w:rsidRPr="00894150">
                <w:rPr>
                  <w:rFonts w:cs="Calibri"/>
                  <w:sz w:val="12"/>
                  <w:szCs w:val="12"/>
                </w:rPr>
                <w:t>3.15%</w:t>
              </w:r>
            </w:ins>
          </w:p>
        </w:tc>
        <w:tc>
          <w:tcPr>
            <w:tcW w:w="926" w:type="dxa"/>
            <w:tcBorders>
              <w:top w:val="nil"/>
              <w:left w:val="nil"/>
              <w:bottom w:val="nil"/>
              <w:right w:val="nil"/>
            </w:tcBorders>
            <w:vAlign w:val="center"/>
          </w:tcPr>
          <w:p w:rsidR="009A3A3A" w:rsidRPr="00894150" w:rsidRDefault="00891D08" w:rsidP="009A3A3A">
            <w:pPr>
              <w:tabs>
                <w:tab w:val="decimal" w:pos="602"/>
              </w:tabs>
              <w:rPr>
                <w:ins w:id="2356" w:author="Author" w:date="2015-06-30T19:58:00Z"/>
                <w:rFonts w:cs="Calibri"/>
                <w:sz w:val="12"/>
                <w:szCs w:val="12"/>
              </w:rPr>
            </w:pPr>
            <w:ins w:id="2357" w:author="Author" w:date="2015-06-30T19:58:00Z">
              <w:r w:rsidRPr="00894150">
                <w:rPr>
                  <w:rFonts w:cs="Calibri"/>
                  <w:sz w:val="12"/>
                  <w:szCs w:val="12"/>
                </w:rPr>
                <w:t>3.15%</w:t>
              </w:r>
            </w:ins>
          </w:p>
        </w:tc>
      </w:tr>
      <w:tr w:rsidR="001D3F0E" w:rsidTr="009A3A3A">
        <w:trPr>
          <w:trHeight w:hRule="exact" w:val="196"/>
          <w:ins w:id="2358" w:author="Author" w:date="2015-06-30T19:58:00Z"/>
        </w:trPr>
        <w:tc>
          <w:tcPr>
            <w:tcW w:w="1075" w:type="dxa"/>
            <w:tcBorders>
              <w:top w:val="nil"/>
              <w:left w:val="nil"/>
              <w:bottom w:val="nil"/>
              <w:right w:val="nil"/>
            </w:tcBorders>
            <w:vAlign w:val="center"/>
          </w:tcPr>
          <w:p w:rsidR="009A3A3A" w:rsidRPr="00894150" w:rsidRDefault="00891D08" w:rsidP="009A3A3A">
            <w:pPr>
              <w:ind w:right="365"/>
              <w:jc w:val="right"/>
              <w:rPr>
                <w:ins w:id="2359" w:author="Author" w:date="2015-06-30T19:58:00Z"/>
                <w:rFonts w:cs="Calibri"/>
                <w:sz w:val="12"/>
                <w:szCs w:val="12"/>
              </w:rPr>
            </w:pPr>
            <w:ins w:id="2360" w:author="Author" w:date="2015-06-30T19:58:00Z">
              <w:r w:rsidRPr="00894150">
                <w:rPr>
                  <w:rFonts w:cs="Calibri"/>
                  <w:sz w:val="12"/>
                  <w:szCs w:val="12"/>
                </w:rPr>
                <w:t>15</w:t>
              </w:r>
            </w:ins>
          </w:p>
        </w:tc>
        <w:tc>
          <w:tcPr>
            <w:tcW w:w="1666" w:type="dxa"/>
            <w:tcBorders>
              <w:top w:val="nil"/>
              <w:left w:val="nil"/>
              <w:bottom w:val="nil"/>
              <w:right w:val="nil"/>
            </w:tcBorders>
            <w:vAlign w:val="center"/>
          </w:tcPr>
          <w:p w:rsidR="009A3A3A" w:rsidRPr="00894150" w:rsidRDefault="00891D08" w:rsidP="009A3A3A">
            <w:pPr>
              <w:ind w:left="369"/>
              <w:rPr>
                <w:ins w:id="2361" w:author="Author" w:date="2015-06-30T19:58:00Z"/>
                <w:rFonts w:cs="Calibri"/>
                <w:sz w:val="12"/>
                <w:szCs w:val="12"/>
              </w:rPr>
            </w:pPr>
            <w:ins w:id="2362" w:author="Author" w:date="2015-06-30T19:58:00Z">
              <w:r w:rsidRPr="00894150">
                <w:rPr>
                  <w:rFonts w:cs="Calibri"/>
                  <w:sz w:val="12"/>
                  <w:szCs w:val="12"/>
                </w:rPr>
                <w:t>394</w:t>
              </w:r>
            </w:ins>
          </w:p>
        </w:tc>
        <w:tc>
          <w:tcPr>
            <w:tcW w:w="3043" w:type="dxa"/>
            <w:tcBorders>
              <w:top w:val="nil"/>
              <w:left w:val="nil"/>
              <w:bottom w:val="nil"/>
              <w:right w:val="nil"/>
            </w:tcBorders>
            <w:vAlign w:val="center"/>
          </w:tcPr>
          <w:p w:rsidR="009A3A3A" w:rsidRPr="00894150" w:rsidRDefault="00891D08" w:rsidP="009A3A3A">
            <w:pPr>
              <w:ind w:left="67"/>
              <w:rPr>
                <w:ins w:id="2363" w:author="Author" w:date="2015-06-30T19:58:00Z"/>
                <w:rFonts w:cs="Calibri"/>
                <w:spacing w:val="3"/>
                <w:sz w:val="12"/>
                <w:szCs w:val="12"/>
              </w:rPr>
            </w:pPr>
            <w:ins w:id="2364" w:author="Author" w:date="2015-06-30T19:58:00Z">
              <w:r w:rsidRPr="00894150">
                <w:rPr>
                  <w:rFonts w:cs="Calibri"/>
                  <w:spacing w:val="3"/>
                  <w:sz w:val="12"/>
                  <w:szCs w:val="12"/>
                </w:rPr>
                <w:t xml:space="preserve">Tools, Shop &amp; </w:t>
              </w:r>
              <w:r w:rsidRPr="00894150">
                <w:rPr>
                  <w:rFonts w:cs="Calibri"/>
                  <w:spacing w:val="3"/>
                  <w:sz w:val="12"/>
                  <w:szCs w:val="12"/>
                </w:rPr>
                <w:t>Garage Equipment</w:t>
              </w:r>
            </w:ins>
          </w:p>
        </w:tc>
        <w:tc>
          <w:tcPr>
            <w:tcW w:w="1099" w:type="dxa"/>
            <w:tcBorders>
              <w:top w:val="nil"/>
              <w:left w:val="nil"/>
              <w:bottom w:val="nil"/>
              <w:right w:val="nil"/>
            </w:tcBorders>
            <w:vAlign w:val="center"/>
          </w:tcPr>
          <w:p w:rsidR="009A3A3A" w:rsidRPr="00894150" w:rsidRDefault="00891D08" w:rsidP="009A3A3A">
            <w:pPr>
              <w:tabs>
                <w:tab w:val="decimal" w:pos="690"/>
              </w:tabs>
              <w:rPr>
                <w:ins w:id="2365" w:author="Author" w:date="2015-06-30T19:58:00Z"/>
                <w:rFonts w:cs="Calibri"/>
                <w:sz w:val="12"/>
                <w:szCs w:val="12"/>
              </w:rPr>
            </w:pPr>
            <w:ins w:id="2366" w:author="Author" w:date="2015-06-30T19:58:00Z">
              <w:r w:rsidRPr="00894150">
                <w:rPr>
                  <w:rFonts w:cs="Calibri"/>
                  <w:sz w:val="12"/>
                  <w:szCs w:val="12"/>
                </w:rPr>
                <w:t>4.94%</w:t>
              </w:r>
            </w:ins>
          </w:p>
        </w:tc>
        <w:tc>
          <w:tcPr>
            <w:tcW w:w="807" w:type="dxa"/>
            <w:tcBorders>
              <w:top w:val="nil"/>
              <w:left w:val="nil"/>
              <w:bottom w:val="nil"/>
              <w:right w:val="nil"/>
            </w:tcBorders>
            <w:vAlign w:val="center"/>
          </w:tcPr>
          <w:p w:rsidR="009A3A3A" w:rsidRPr="00894150" w:rsidRDefault="00891D08" w:rsidP="009A3A3A">
            <w:pPr>
              <w:tabs>
                <w:tab w:val="decimal" w:pos="527"/>
              </w:tabs>
              <w:rPr>
                <w:ins w:id="2367" w:author="Author" w:date="2015-06-30T19:58:00Z"/>
                <w:rFonts w:cs="Calibri"/>
                <w:sz w:val="12"/>
                <w:szCs w:val="12"/>
              </w:rPr>
            </w:pPr>
            <w:ins w:id="2368" w:author="Author" w:date="2015-06-30T19:58:00Z">
              <w:r w:rsidRPr="00894150">
                <w:rPr>
                  <w:rFonts w:cs="Calibri"/>
                  <w:sz w:val="12"/>
                  <w:szCs w:val="12"/>
                </w:rPr>
                <w:t>4.94%</w:t>
              </w:r>
            </w:ins>
          </w:p>
        </w:tc>
        <w:tc>
          <w:tcPr>
            <w:tcW w:w="955" w:type="dxa"/>
            <w:tcBorders>
              <w:top w:val="nil"/>
              <w:left w:val="nil"/>
              <w:bottom w:val="nil"/>
              <w:right w:val="nil"/>
            </w:tcBorders>
            <w:vAlign w:val="center"/>
          </w:tcPr>
          <w:p w:rsidR="009A3A3A" w:rsidRPr="00894150" w:rsidRDefault="00891D08" w:rsidP="009A3A3A">
            <w:pPr>
              <w:tabs>
                <w:tab w:val="decimal" w:pos="656"/>
              </w:tabs>
              <w:rPr>
                <w:ins w:id="2369" w:author="Author" w:date="2015-06-30T19:58:00Z"/>
                <w:rFonts w:cs="Calibri"/>
                <w:sz w:val="12"/>
                <w:szCs w:val="12"/>
              </w:rPr>
            </w:pPr>
            <w:ins w:id="2370" w:author="Author" w:date="2015-06-30T19:58:00Z">
              <w:r w:rsidRPr="00894150">
                <w:rPr>
                  <w:rFonts w:cs="Calibri"/>
                  <w:sz w:val="12"/>
                  <w:szCs w:val="12"/>
                </w:rPr>
                <w:t>4.94%</w:t>
              </w:r>
            </w:ins>
          </w:p>
        </w:tc>
        <w:tc>
          <w:tcPr>
            <w:tcW w:w="926" w:type="dxa"/>
            <w:tcBorders>
              <w:top w:val="nil"/>
              <w:left w:val="nil"/>
              <w:bottom w:val="nil"/>
              <w:right w:val="nil"/>
            </w:tcBorders>
            <w:vAlign w:val="center"/>
          </w:tcPr>
          <w:p w:rsidR="009A3A3A" w:rsidRPr="00894150" w:rsidRDefault="00891D08" w:rsidP="009A3A3A">
            <w:pPr>
              <w:tabs>
                <w:tab w:val="decimal" w:pos="638"/>
              </w:tabs>
              <w:rPr>
                <w:ins w:id="2371" w:author="Author" w:date="2015-06-30T19:58:00Z"/>
                <w:rFonts w:cs="Calibri"/>
                <w:sz w:val="12"/>
                <w:szCs w:val="12"/>
              </w:rPr>
            </w:pPr>
            <w:ins w:id="2372" w:author="Author" w:date="2015-06-30T19:58:00Z">
              <w:r w:rsidRPr="00894150">
                <w:rPr>
                  <w:rFonts w:cs="Calibri"/>
                  <w:sz w:val="12"/>
                  <w:szCs w:val="12"/>
                </w:rPr>
                <w:t>4.94%</w:t>
              </w:r>
            </w:ins>
          </w:p>
        </w:tc>
        <w:tc>
          <w:tcPr>
            <w:tcW w:w="979" w:type="dxa"/>
            <w:tcBorders>
              <w:top w:val="nil"/>
              <w:left w:val="nil"/>
              <w:bottom w:val="nil"/>
              <w:right w:val="nil"/>
            </w:tcBorders>
            <w:vAlign w:val="center"/>
          </w:tcPr>
          <w:p w:rsidR="009A3A3A" w:rsidRPr="00894150" w:rsidRDefault="00891D08" w:rsidP="009A3A3A">
            <w:pPr>
              <w:tabs>
                <w:tab w:val="decimal" w:pos="648"/>
              </w:tabs>
              <w:rPr>
                <w:ins w:id="2373" w:author="Author" w:date="2015-06-30T19:58:00Z"/>
                <w:rFonts w:cs="Calibri"/>
                <w:sz w:val="12"/>
                <w:szCs w:val="12"/>
              </w:rPr>
            </w:pPr>
            <w:ins w:id="2374" w:author="Author" w:date="2015-06-30T19:58:00Z">
              <w:r w:rsidRPr="00894150">
                <w:rPr>
                  <w:rFonts w:cs="Calibri"/>
                  <w:sz w:val="12"/>
                  <w:szCs w:val="12"/>
                </w:rPr>
                <w:t>4.94%</w:t>
              </w:r>
            </w:ins>
          </w:p>
        </w:tc>
        <w:tc>
          <w:tcPr>
            <w:tcW w:w="869" w:type="dxa"/>
            <w:tcBorders>
              <w:top w:val="nil"/>
              <w:left w:val="nil"/>
              <w:bottom w:val="nil"/>
              <w:right w:val="nil"/>
            </w:tcBorders>
            <w:vAlign w:val="center"/>
          </w:tcPr>
          <w:p w:rsidR="009A3A3A" w:rsidRPr="00894150" w:rsidRDefault="00891D08" w:rsidP="009A3A3A">
            <w:pPr>
              <w:tabs>
                <w:tab w:val="decimal" w:pos="605"/>
              </w:tabs>
              <w:rPr>
                <w:ins w:id="2375" w:author="Author" w:date="2015-06-30T19:58:00Z"/>
                <w:rFonts w:cs="Calibri"/>
                <w:sz w:val="12"/>
                <w:szCs w:val="12"/>
              </w:rPr>
            </w:pPr>
            <w:ins w:id="2376" w:author="Author" w:date="2015-06-30T19:58:00Z">
              <w:r w:rsidRPr="00894150">
                <w:rPr>
                  <w:rFonts w:cs="Calibri"/>
                  <w:sz w:val="12"/>
                  <w:szCs w:val="12"/>
                </w:rPr>
                <w:t>4.94%</w:t>
              </w:r>
            </w:ins>
          </w:p>
        </w:tc>
        <w:tc>
          <w:tcPr>
            <w:tcW w:w="1335" w:type="dxa"/>
            <w:tcBorders>
              <w:top w:val="nil"/>
              <w:left w:val="nil"/>
              <w:bottom w:val="nil"/>
              <w:right w:val="nil"/>
            </w:tcBorders>
            <w:vAlign w:val="center"/>
          </w:tcPr>
          <w:p w:rsidR="009A3A3A" w:rsidRPr="00894150" w:rsidRDefault="00891D08" w:rsidP="009A3A3A">
            <w:pPr>
              <w:tabs>
                <w:tab w:val="decimal" w:pos="999"/>
              </w:tabs>
              <w:rPr>
                <w:ins w:id="2377" w:author="Author" w:date="2015-06-30T19:58:00Z"/>
                <w:rFonts w:cs="Calibri"/>
                <w:sz w:val="12"/>
                <w:szCs w:val="12"/>
              </w:rPr>
            </w:pPr>
            <w:ins w:id="2378" w:author="Author" w:date="2015-06-30T19:58:00Z">
              <w:r w:rsidRPr="00894150">
                <w:rPr>
                  <w:rFonts w:cs="Calibri"/>
                  <w:sz w:val="12"/>
                  <w:szCs w:val="12"/>
                </w:rPr>
                <w:t>4.94%</w:t>
              </w:r>
            </w:ins>
          </w:p>
        </w:tc>
        <w:tc>
          <w:tcPr>
            <w:tcW w:w="926" w:type="dxa"/>
            <w:tcBorders>
              <w:top w:val="nil"/>
              <w:left w:val="nil"/>
              <w:bottom w:val="nil"/>
              <w:right w:val="nil"/>
            </w:tcBorders>
            <w:vAlign w:val="center"/>
          </w:tcPr>
          <w:p w:rsidR="009A3A3A" w:rsidRPr="00894150" w:rsidRDefault="00891D08" w:rsidP="009A3A3A">
            <w:pPr>
              <w:tabs>
                <w:tab w:val="decimal" w:pos="602"/>
              </w:tabs>
              <w:rPr>
                <w:ins w:id="2379" w:author="Author" w:date="2015-06-30T19:58:00Z"/>
                <w:rFonts w:cs="Calibri"/>
                <w:sz w:val="12"/>
                <w:szCs w:val="12"/>
              </w:rPr>
            </w:pPr>
            <w:ins w:id="2380" w:author="Author" w:date="2015-06-30T19:58:00Z">
              <w:r w:rsidRPr="00894150">
                <w:rPr>
                  <w:rFonts w:cs="Calibri"/>
                  <w:sz w:val="12"/>
                  <w:szCs w:val="12"/>
                </w:rPr>
                <w:t>4.94%</w:t>
              </w:r>
            </w:ins>
          </w:p>
        </w:tc>
      </w:tr>
      <w:tr w:rsidR="001D3F0E" w:rsidTr="009A3A3A">
        <w:trPr>
          <w:trHeight w:hRule="exact" w:val="197"/>
          <w:ins w:id="2381" w:author="Author" w:date="2015-06-30T19:58:00Z"/>
        </w:trPr>
        <w:tc>
          <w:tcPr>
            <w:tcW w:w="1075" w:type="dxa"/>
            <w:tcBorders>
              <w:top w:val="nil"/>
              <w:left w:val="nil"/>
              <w:bottom w:val="nil"/>
              <w:right w:val="nil"/>
            </w:tcBorders>
            <w:vAlign w:val="center"/>
          </w:tcPr>
          <w:p w:rsidR="009A3A3A" w:rsidRPr="00894150" w:rsidRDefault="00891D08" w:rsidP="009A3A3A">
            <w:pPr>
              <w:ind w:right="365"/>
              <w:jc w:val="right"/>
              <w:rPr>
                <w:ins w:id="2382" w:author="Author" w:date="2015-06-30T19:58:00Z"/>
                <w:rFonts w:cs="Calibri"/>
                <w:sz w:val="12"/>
                <w:szCs w:val="12"/>
              </w:rPr>
            </w:pPr>
            <w:ins w:id="2383" w:author="Author" w:date="2015-06-30T19:58:00Z">
              <w:r w:rsidRPr="00894150">
                <w:rPr>
                  <w:rFonts w:cs="Calibri"/>
                  <w:sz w:val="12"/>
                  <w:szCs w:val="12"/>
                </w:rPr>
                <w:t>16</w:t>
              </w:r>
            </w:ins>
          </w:p>
        </w:tc>
        <w:tc>
          <w:tcPr>
            <w:tcW w:w="1666" w:type="dxa"/>
            <w:tcBorders>
              <w:top w:val="nil"/>
              <w:left w:val="nil"/>
              <w:bottom w:val="nil"/>
              <w:right w:val="nil"/>
            </w:tcBorders>
            <w:vAlign w:val="center"/>
          </w:tcPr>
          <w:p w:rsidR="009A3A3A" w:rsidRPr="00894150" w:rsidRDefault="00891D08" w:rsidP="009A3A3A">
            <w:pPr>
              <w:ind w:left="369"/>
              <w:rPr>
                <w:ins w:id="2384" w:author="Author" w:date="2015-06-30T19:58:00Z"/>
                <w:rFonts w:cs="Calibri"/>
                <w:sz w:val="12"/>
                <w:szCs w:val="12"/>
              </w:rPr>
            </w:pPr>
            <w:ins w:id="2385" w:author="Author" w:date="2015-06-30T19:58:00Z">
              <w:r w:rsidRPr="00894150">
                <w:rPr>
                  <w:rFonts w:cs="Calibri"/>
                  <w:sz w:val="12"/>
                  <w:szCs w:val="12"/>
                </w:rPr>
                <w:t>395</w:t>
              </w:r>
            </w:ins>
          </w:p>
        </w:tc>
        <w:tc>
          <w:tcPr>
            <w:tcW w:w="3043" w:type="dxa"/>
            <w:tcBorders>
              <w:top w:val="nil"/>
              <w:left w:val="nil"/>
              <w:bottom w:val="nil"/>
              <w:right w:val="nil"/>
            </w:tcBorders>
            <w:vAlign w:val="center"/>
          </w:tcPr>
          <w:p w:rsidR="009A3A3A" w:rsidRPr="00894150" w:rsidRDefault="00891D08" w:rsidP="009A3A3A">
            <w:pPr>
              <w:ind w:left="67"/>
              <w:rPr>
                <w:ins w:id="2386" w:author="Author" w:date="2015-06-30T19:58:00Z"/>
                <w:rFonts w:cs="Calibri"/>
                <w:spacing w:val="2"/>
                <w:sz w:val="12"/>
                <w:szCs w:val="12"/>
              </w:rPr>
            </w:pPr>
            <w:ins w:id="2387" w:author="Author" w:date="2015-06-30T19:58:00Z">
              <w:r w:rsidRPr="00894150">
                <w:rPr>
                  <w:rFonts w:cs="Calibri"/>
                  <w:spacing w:val="2"/>
                  <w:sz w:val="12"/>
                  <w:szCs w:val="12"/>
                </w:rPr>
                <w:t>Laboratory Equipment</w:t>
              </w:r>
            </w:ins>
          </w:p>
        </w:tc>
        <w:tc>
          <w:tcPr>
            <w:tcW w:w="1099" w:type="dxa"/>
            <w:tcBorders>
              <w:top w:val="nil"/>
              <w:left w:val="nil"/>
              <w:bottom w:val="nil"/>
              <w:right w:val="nil"/>
            </w:tcBorders>
            <w:vAlign w:val="center"/>
          </w:tcPr>
          <w:p w:rsidR="009A3A3A" w:rsidRPr="00894150" w:rsidRDefault="00891D08" w:rsidP="009A3A3A">
            <w:pPr>
              <w:tabs>
                <w:tab w:val="decimal" w:pos="690"/>
              </w:tabs>
              <w:rPr>
                <w:ins w:id="2388" w:author="Author" w:date="2015-06-30T19:58:00Z"/>
                <w:rFonts w:cs="Calibri"/>
                <w:sz w:val="12"/>
                <w:szCs w:val="12"/>
              </w:rPr>
            </w:pPr>
            <w:ins w:id="2389" w:author="Author" w:date="2015-06-30T19:58:00Z">
              <w:r w:rsidRPr="00894150">
                <w:rPr>
                  <w:rFonts w:cs="Calibri"/>
                  <w:sz w:val="12"/>
                  <w:szCs w:val="12"/>
                </w:rPr>
                <w:t>4.43%</w:t>
              </w:r>
            </w:ins>
          </w:p>
        </w:tc>
        <w:tc>
          <w:tcPr>
            <w:tcW w:w="807" w:type="dxa"/>
            <w:tcBorders>
              <w:top w:val="nil"/>
              <w:left w:val="nil"/>
              <w:bottom w:val="nil"/>
              <w:right w:val="nil"/>
            </w:tcBorders>
            <w:vAlign w:val="center"/>
          </w:tcPr>
          <w:p w:rsidR="009A3A3A" w:rsidRPr="00894150" w:rsidRDefault="00891D08" w:rsidP="009A3A3A">
            <w:pPr>
              <w:tabs>
                <w:tab w:val="decimal" w:pos="527"/>
              </w:tabs>
              <w:rPr>
                <w:ins w:id="2390" w:author="Author" w:date="2015-06-30T19:58:00Z"/>
                <w:rFonts w:cs="Calibri"/>
                <w:sz w:val="12"/>
                <w:szCs w:val="12"/>
              </w:rPr>
            </w:pPr>
            <w:ins w:id="2391" w:author="Author" w:date="2015-06-30T19:58:00Z">
              <w:r w:rsidRPr="00894150">
                <w:rPr>
                  <w:rFonts w:cs="Calibri"/>
                  <w:sz w:val="12"/>
                  <w:szCs w:val="12"/>
                </w:rPr>
                <w:t>4.43%</w:t>
              </w:r>
            </w:ins>
          </w:p>
        </w:tc>
        <w:tc>
          <w:tcPr>
            <w:tcW w:w="955" w:type="dxa"/>
            <w:tcBorders>
              <w:top w:val="nil"/>
              <w:left w:val="nil"/>
              <w:bottom w:val="nil"/>
              <w:right w:val="nil"/>
            </w:tcBorders>
            <w:vAlign w:val="center"/>
          </w:tcPr>
          <w:p w:rsidR="009A3A3A" w:rsidRPr="00894150" w:rsidRDefault="00891D08" w:rsidP="009A3A3A">
            <w:pPr>
              <w:tabs>
                <w:tab w:val="decimal" w:pos="656"/>
              </w:tabs>
              <w:rPr>
                <w:ins w:id="2392" w:author="Author" w:date="2015-06-30T19:58:00Z"/>
                <w:rFonts w:cs="Calibri"/>
                <w:sz w:val="12"/>
                <w:szCs w:val="12"/>
              </w:rPr>
            </w:pPr>
            <w:ins w:id="2393" w:author="Author" w:date="2015-06-30T19:58:00Z">
              <w:r w:rsidRPr="00894150">
                <w:rPr>
                  <w:rFonts w:cs="Calibri"/>
                  <w:sz w:val="12"/>
                  <w:szCs w:val="12"/>
                </w:rPr>
                <w:t>4.43%</w:t>
              </w:r>
            </w:ins>
          </w:p>
        </w:tc>
        <w:tc>
          <w:tcPr>
            <w:tcW w:w="926" w:type="dxa"/>
            <w:tcBorders>
              <w:top w:val="nil"/>
              <w:left w:val="nil"/>
              <w:bottom w:val="nil"/>
              <w:right w:val="nil"/>
            </w:tcBorders>
            <w:vAlign w:val="center"/>
          </w:tcPr>
          <w:p w:rsidR="009A3A3A" w:rsidRPr="00894150" w:rsidRDefault="00891D08" w:rsidP="009A3A3A">
            <w:pPr>
              <w:tabs>
                <w:tab w:val="decimal" w:pos="638"/>
              </w:tabs>
              <w:rPr>
                <w:ins w:id="2394" w:author="Author" w:date="2015-06-30T19:58:00Z"/>
                <w:rFonts w:cs="Calibri"/>
                <w:sz w:val="12"/>
                <w:szCs w:val="12"/>
              </w:rPr>
            </w:pPr>
            <w:ins w:id="2395" w:author="Author" w:date="2015-06-30T19:58:00Z">
              <w:r w:rsidRPr="00894150">
                <w:rPr>
                  <w:rFonts w:cs="Calibri"/>
                  <w:sz w:val="12"/>
                  <w:szCs w:val="12"/>
                </w:rPr>
                <w:t>4.43%</w:t>
              </w:r>
            </w:ins>
          </w:p>
        </w:tc>
        <w:tc>
          <w:tcPr>
            <w:tcW w:w="979" w:type="dxa"/>
            <w:tcBorders>
              <w:top w:val="nil"/>
              <w:left w:val="nil"/>
              <w:bottom w:val="nil"/>
              <w:right w:val="nil"/>
            </w:tcBorders>
            <w:vAlign w:val="center"/>
          </w:tcPr>
          <w:p w:rsidR="009A3A3A" w:rsidRPr="00894150" w:rsidRDefault="00891D08" w:rsidP="009A3A3A">
            <w:pPr>
              <w:tabs>
                <w:tab w:val="decimal" w:pos="648"/>
              </w:tabs>
              <w:rPr>
                <w:ins w:id="2396" w:author="Author" w:date="2015-06-30T19:58:00Z"/>
                <w:rFonts w:cs="Calibri"/>
                <w:sz w:val="12"/>
                <w:szCs w:val="12"/>
              </w:rPr>
            </w:pPr>
            <w:ins w:id="2397" w:author="Author" w:date="2015-06-30T19:58:00Z">
              <w:r w:rsidRPr="00894150">
                <w:rPr>
                  <w:rFonts w:cs="Calibri"/>
                  <w:sz w:val="12"/>
                  <w:szCs w:val="12"/>
                </w:rPr>
                <w:t>4.43%</w:t>
              </w:r>
            </w:ins>
          </w:p>
        </w:tc>
        <w:tc>
          <w:tcPr>
            <w:tcW w:w="869" w:type="dxa"/>
            <w:tcBorders>
              <w:top w:val="nil"/>
              <w:left w:val="nil"/>
              <w:bottom w:val="nil"/>
              <w:right w:val="nil"/>
            </w:tcBorders>
            <w:vAlign w:val="center"/>
          </w:tcPr>
          <w:p w:rsidR="009A3A3A" w:rsidRPr="00894150" w:rsidRDefault="00891D08" w:rsidP="009A3A3A">
            <w:pPr>
              <w:tabs>
                <w:tab w:val="decimal" w:pos="605"/>
              </w:tabs>
              <w:rPr>
                <w:ins w:id="2398" w:author="Author" w:date="2015-06-30T19:58:00Z"/>
                <w:rFonts w:cs="Calibri"/>
                <w:sz w:val="12"/>
                <w:szCs w:val="12"/>
              </w:rPr>
            </w:pPr>
            <w:ins w:id="2399" w:author="Author" w:date="2015-06-30T19:58:00Z">
              <w:r w:rsidRPr="00894150">
                <w:rPr>
                  <w:rFonts w:cs="Calibri"/>
                  <w:sz w:val="12"/>
                  <w:szCs w:val="12"/>
                </w:rPr>
                <w:t>4.43%</w:t>
              </w:r>
            </w:ins>
          </w:p>
        </w:tc>
        <w:tc>
          <w:tcPr>
            <w:tcW w:w="1335" w:type="dxa"/>
            <w:tcBorders>
              <w:top w:val="nil"/>
              <w:left w:val="nil"/>
              <w:bottom w:val="nil"/>
              <w:right w:val="nil"/>
            </w:tcBorders>
            <w:vAlign w:val="center"/>
          </w:tcPr>
          <w:p w:rsidR="009A3A3A" w:rsidRPr="00894150" w:rsidRDefault="00891D08" w:rsidP="009A3A3A">
            <w:pPr>
              <w:tabs>
                <w:tab w:val="decimal" w:pos="999"/>
              </w:tabs>
              <w:rPr>
                <w:ins w:id="2400" w:author="Author" w:date="2015-06-30T19:58:00Z"/>
                <w:rFonts w:cs="Calibri"/>
                <w:sz w:val="12"/>
                <w:szCs w:val="12"/>
              </w:rPr>
            </w:pPr>
            <w:ins w:id="2401" w:author="Author" w:date="2015-06-30T19:58:00Z">
              <w:r w:rsidRPr="00894150">
                <w:rPr>
                  <w:rFonts w:cs="Calibri"/>
                  <w:sz w:val="12"/>
                  <w:szCs w:val="12"/>
                </w:rPr>
                <w:t>4.43%</w:t>
              </w:r>
            </w:ins>
          </w:p>
        </w:tc>
        <w:tc>
          <w:tcPr>
            <w:tcW w:w="926" w:type="dxa"/>
            <w:tcBorders>
              <w:top w:val="nil"/>
              <w:left w:val="nil"/>
              <w:bottom w:val="nil"/>
              <w:right w:val="nil"/>
            </w:tcBorders>
            <w:vAlign w:val="center"/>
          </w:tcPr>
          <w:p w:rsidR="009A3A3A" w:rsidRPr="00894150" w:rsidRDefault="00891D08" w:rsidP="009A3A3A">
            <w:pPr>
              <w:tabs>
                <w:tab w:val="decimal" w:pos="602"/>
              </w:tabs>
              <w:rPr>
                <w:ins w:id="2402" w:author="Author" w:date="2015-06-30T19:58:00Z"/>
                <w:rFonts w:cs="Calibri"/>
                <w:sz w:val="12"/>
                <w:szCs w:val="12"/>
              </w:rPr>
            </w:pPr>
            <w:ins w:id="2403" w:author="Author" w:date="2015-06-30T19:58:00Z">
              <w:r w:rsidRPr="00894150">
                <w:rPr>
                  <w:rFonts w:cs="Calibri"/>
                  <w:sz w:val="12"/>
                  <w:szCs w:val="12"/>
                </w:rPr>
                <w:t>4.43%</w:t>
              </w:r>
            </w:ins>
          </w:p>
        </w:tc>
      </w:tr>
      <w:tr w:rsidR="001D3F0E" w:rsidTr="009A3A3A">
        <w:trPr>
          <w:trHeight w:hRule="exact" w:val="197"/>
          <w:ins w:id="2404" w:author="Author" w:date="2015-06-30T19:58:00Z"/>
        </w:trPr>
        <w:tc>
          <w:tcPr>
            <w:tcW w:w="1075" w:type="dxa"/>
            <w:tcBorders>
              <w:top w:val="nil"/>
              <w:left w:val="nil"/>
              <w:bottom w:val="nil"/>
              <w:right w:val="nil"/>
            </w:tcBorders>
            <w:vAlign w:val="center"/>
          </w:tcPr>
          <w:p w:rsidR="009A3A3A" w:rsidRPr="00894150" w:rsidRDefault="00891D08" w:rsidP="009A3A3A">
            <w:pPr>
              <w:ind w:right="365"/>
              <w:jc w:val="right"/>
              <w:rPr>
                <w:ins w:id="2405" w:author="Author" w:date="2015-06-30T19:58:00Z"/>
                <w:rFonts w:cs="Calibri"/>
                <w:sz w:val="12"/>
                <w:szCs w:val="12"/>
              </w:rPr>
            </w:pPr>
            <w:ins w:id="2406" w:author="Author" w:date="2015-06-30T19:58:00Z">
              <w:r w:rsidRPr="00894150">
                <w:rPr>
                  <w:rFonts w:cs="Calibri"/>
                  <w:sz w:val="12"/>
                  <w:szCs w:val="12"/>
                </w:rPr>
                <w:t>17</w:t>
              </w:r>
            </w:ins>
          </w:p>
        </w:tc>
        <w:tc>
          <w:tcPr>
            <w:tcW w:w="1666" w:type="dxa"/>
            <w:tcBorders>
              <w:top w:val="nil"/>
              <w:left w:val="nil"/>
              <w:bottom w:val="nil"/>
              <w:right w:val="nil"/>
            </w:tcBorders>
            <w:vAlign w:val="center"/>
          </w:tcPr>
          <w:p w:rsidR="009A3A3A" w:rsidRPr="00894150" w:rsidRDefault="00891D08" w:rsidP="009A3A3A">
            <w:pPr>
              <w:ind w:left="369"/>
              <w:rPr>
                <w:ins w:id="2407" w:author="Author" w:date="2015-06-30T19:58:00Z"/>
                <w:rFonts w:cs="Calibri"/>
                <w:sz w:val="12"/>
                <w:szCs w:val="12"/>
              </w:rPr>
            </w:pPr>
            <w:ins w:id="2408" w:author="Author" w:date="2015-06-30T19:58:00Z">
              <w:r w:rsidRPr="00894150">
                <w:rPr>
                  <w:rFonts w:cs="Calibri"/>
                  <w:sz w:val="12"/>
                  <w:szCs w:val="12"/>
                </w:rPr>
                <w:t>396</w:t>
              </w:r>
            </w:ins>
          </w:p>
        </w:tc>
        <w:tc>
          <w:tcPr>
            <w:tcW w:w="3043" w:type="dxa"/>
            <w:tcBorders>
              <w:top w:val="nil"/>
              <w:left w:val="nil"/>
              <w:bottom w:val="nil"/>
              <w:right w:val="nil"/>
            </w:tcBorders>
            <w:vAlign w:val="center"/>
          </w:tcPr>
          <w:p w:rsidR="009A3A3A" w:rsidRPr="00894150" w:rsidRDefault="00891D08" w:rsidP="009A3A3A">
            <w:pPr>
              <w:ind w:left="67"/>
              <w:rPr>
                <w:ins w:id="2409" w:author="Author" w:date="2015-06-30T19:58:00Z"/>
                <w:rFonts w:cs="Calibri"/>
                <w:spacing w:val="3"/>
                <w:sz w:val="12"/>
                <w:szCs w:val="12"/>
              </w:rPr>
            </w:pPr>
            <w:ins w:id="2410" w:author="Author" w:date="2015-06-30T19:58:00Z">
              <w:r w:rsidRPr="00894150">
                <w:rPr>
                  <w:rFonts w:cs="Calibri"/>
                  <w:spacing w:val="3"/>
                  <w:sz w:val="12"/>
                  <w:szCs w:val="12"/>
                </w:rPr>
                <w:t>Power Operated Equipment</w:t>
              </w:r>
            </w:ins>
          </w:p>
        </w:tc>
        <w:tc>
          <w:tcPr>
            <w:tcW w:w="1099" w:type="dxa"/>
            <w:tcBorders>
              <w:top w:val="nil"/>
              <w:left w:val="nil"/>
              <w:bottom w:val="nil"/>
              <w:right w:val="nil"/>
            </w:tcBorders>
            <w:vAlign w:val="center"/>
          </w:tcPr>
          <w:p w:rsidR="009A3A3A" w:rsidRPr="00894150" w:rsidRDefault="00891D08" w:rsidP="009A3A3A">
            <w:pPr>
              <w:tabs>
                <w:tab w:val="decimal" w:pos="690"/>
              </w:tabs>
              <w:rPr>
                <w:ins w:id="2411" w:author="Author" w:date="2015-06-30T19:58:00Z"/>
                <w:rFonts w:cs="Calibri"/>
                <w:sz w:val="12"/>
                <w:szCs w:val="12"/>
              </w:rPr>
            </w:pPr>
            <w:ins w:id="2412" w:author="Author" w:date="2015-06-30T19:58:00Z">
              <w:r w:rsidRPr="00894150">
                <w:rPr>
                  <w:rFonts w:cs="Calibri"/>
                  <w:sz w:val="12"/>
                  <w:szCs w:val="12"/>
                </w:rPr>
                <w:t>9.33%</w:t>
              </w:r>
            </w:ins>
          </w:p>
        </w:tc>
        <w:tc>
          <w:tcPr>
            <w:tcW w:w="807" w:type="dxa"/>
            <w:tcBorders>
              <w:top w:val="nil"/>
              <w:left w:val="nil"/>
              <w:bottom w:val="nil"/>
              <w:right w:val="nil"/>
            </w:tcBorders>
            <w:vAlign w:val="center"/>
          </w:tcPr>
          <w:p w:rsidR="009A3A3A" w:rsidRPr="00894150" w:rsidRDefault="00891D08" w:rsidP="009A3A3A">
            <w:pPr>
              <w:tabs>
                <w:tab w:val="decimal" w:pos="527"/>
              </w:tabs>
              <w:rPr>
                <w:ins w:id="2413" w:author="Author" w:date="2015-06-30T19:58:00Z"/>
                <w:rFonts w:cs="Calibri"/>
                <w:sz w:val="12"/>
                <w:szCs w:val="12"/>
              </w:rPr>
            </w:pPr>
            <w:ins w:id="2414" w:author="Author" w:date="2015-06-30T19:58:00Z">
              <w:r w:rsidRPr="00894150">
                <w:rPr>
                  <w:rFonts w:cs="Calibri"/>
                  <w:sz w:val="12"/>
                  <w:szCs w:val="12"/>
                </w:rPr>
                <w:t>9.33%</w:t>
              </w:r>
            </w:ins>
          </w:p>
        </w:tc>
        <w:tc>
          <w:tcPr>
            <w:tcW w:w="955" w:type="dxa"/>
            <w:tcBorders>
              <w:top w:val="nil"/>
              <w:left w:val="nil"/>
              <w:bottom w:val="nil"/>
              <w:right w:val="nil"/>
            </w:tcBorders>
            <w:vAlign w:val="center"/>
          </w:tcPr>
          <w:p w:rsidR="009A3A3A" w:rsidRPr="00894150" w:rsidRDefault="00891D08" w:rsidP="009A3A3A">
            <w:pPr>
              <w:tabs>
                <w:tab w:val="decimal" w:pos="656"/>
              </w:tabs>
              <w:rPr>
                <w:ins w:id="2415" w:author="Author" w:date="2015-06-30T19:58:00Z"/>
                <w:rFonts w:cs="Calibri"/>
                <w:sz w:val="12"/>
                <w:szCs w:val="12"/>
              </w:rPr>
            </w:pPr>
            <w:ins w:id="2416" w:author="Author" w:date="2015-06-30T19:58:00Z">
              <w:r w:rsidRPr="00894150">
                <w:rPr>
                  <w:rFonts w:cs="Calibri"/>
                  <w:sz w:val="12"/>
                  <w:szCs w:val="12"/>
                </w:rPr>
                <w:t>9.33%</w:t>
              </w:r>
            </w:ins>
          </w:p>
        </w:tc>
        <w:tc>
          <w:tcPr>
            <w:tcW w:w="926" w:type="dxa"/>
            <w:tcBorders>
              <w:top w:val="nil"/>
              <w:left w:val="nil"/>
              <w:bottom w:val="nil"/>
              <w:right w:val="nil"/>
            </w:tcBorders>
            <w:vAlign w:val="center"/>
          </w:tcPr>
          <w:p w:rsidR="009A3A3A" w:rsidRPr="00894150" w:rsidRDefault="00891D08" w:rsidP="009A3A3A">
            <w:pPr>
              <w:tabs>
                <w:tab w:val="decimal" w:pos="638"/>
              </w:tabs>
              <w:rPr>
                <w:ins w:id="2417" w:author="Author" w:date="2015-06-30T19:58:00Z"/>
                <w:rFonts w:cs="Calibri"/>
                <w:sz w:val="12"/>
                <w:szCs w:val="12"/>
              </w:rPr>
            </w:pPr>
            <w:ins w:id="2418" w:author="Author" w:date="2015-06-30T19:58:00Z">
              <w:r w:rsidRPr="00894150">
                <w:rPr>
                  <w:rFonts w:cs="Calibri"/>
                  <w:sz w:val="12"/>
                  <w:szCs w:val="12"/>
                </w:rPr>
                <w:t>9.33%</w:t>
              </w:r>
            </w:ins>
          </w:p>
        </w:tc>
        <w:tc>
          <w:tcPr>
            <w:tcW w:w="979" w:type="dxa"/>
            <w:tcBorders>
              <w:top w:val="nil"/>
              <w:left w:val="nil"/>
              <w:bottom w:val="nil"/>
              <w:right w:val="nil"/>
            </w:tcBorders>
            <w:vAlign w:val="center"/>
          </w:tcPr>
          <w:p w:rsidR="009A3A3A" w:rsidRPr="00894150" w:rsidRDefault="00891D08" w:rsidP="009A3A3A">
            <w:pPr>
              <w:tabs>
                <w:tab w:val="decimal" w:pos="648"/>
              </w:tabs>
              <w:rPr>
                <w:ins w:id="2419" w:author="Author" w:date="2015-06-30T19:58:00Z"/>
                <w:rFonts w:cs="Calibri"/>
                <w:sz w:val="12"/>
                <w:szCs w:val="12"/>
              </w:rPr>
            </w:pPr>
            <w:ins w:id="2420" w:author="Author" w:date="2015-06-30T19:58:00Z">
              <w:r w:rsidRPr="00894150">
                <w:rPr>
                  <w:rFonts w:cs="Calibri"/>
                  <w:sz w:val="12"/>
                  <w:szCs w:val="12"/>
                </w:rPr>
                <w:t>9.33%</w:t>
              </w:r>
            </w:ins>
          </w:p>
        </w:tc>
        <w:tc>
          <w:tcPr>
            <w:tcW w:w="869" w:type="dxa"/>
            <w:tcBorders>
              <w:top w:val="nil"/>
              <w:left w:val="nil"/>
              <w:bottom w:val="nil"/>
              <w:right w:val="nil"/>
            </w:tcBorders>
            <w:vAlign w:val="center"/>
          </w:tcPr>
          <w:p w:rsidR="009A3A3A" w:rsidRPr="00894150" w:rsidRDefault="00891D08" w:rsidP="009A3A3A">
            <w:pPr>
              <w:tabs>
                <w:tab w:val="decimal" w:pos="605"/>
              </w:tabs>
              <w:rPr>
                <w:ins w:id="2421" w:author="Author" w:date="2015-06-30T19:58:00Z"/>
                <w:rFonts w:cs="Calibri"/>
                <w:sz w:val="12"/>
                <w:szCs w:val="12"/>
              </w:rPr>
            </w:pPr>
            <w:ins w:id="2422" w:author="Author" w:date="2015-06-30T19:58:00Z">
              <w:r w:rsidRPr="00894150">
                <w:rPr>
                  <w:rFonts w:cs="Calibri"/>
                  <w:sz w:val="12"/>
                  <w:szCs w:val="12"/>
                </w:rPr>
                <w:t>9.33%</w:t>
              </w:r>
            </w:ins>
          </w:p>
        </w:tc>
        <w:tc>
          <w:tcPr>
            <w:tcW w:w="1335" w:type="dxa"/>
            <w:tcBorders>
              <w:top w:val="nil"/>
              <w:left w:val="nil"/>
              <w:bottom w:val="nil"/>
              <w:right w:val="nil"/>
            </w:tcBorders>
            <w:vAlign w:val="center"/>
          </w:tcPr>
          <w:p w:rsidR="009A3A3A" w:rsidRPr="00894150" w:rsidRDefault="00891D08" w:rsidP="009A3A3A">
            <w:pPr>
              <w:tabs>
                <w:tab w:val="decimal" w:pos="999"/>
              </w:tabs>
              <w:rPr>
                <w:ins w:id="2423" w:author="Author" w:date="2015-06-30T19:58:00Z"/>
                <w:rFonts w:cs="Calibri"/>
                <w:sz w:val="12"/>
                <w:szCs w:val="12"/>
              </w:rPr>
            </w:pPr>
            <w:ins w:id="2424" w:author="Author" w:date="2015-06-30T19:58:00Z">
              <w:r w:rsidRPr="00894150">
                <w:rPr>
                  <w:rFonts w:cs="Calibri"/>
                  <w:sz w:val="12"/>
                  <w:szCs w:val="12"/>
                </w:rPr>
                <w:t>9.33%</w:t>
              </w:r>
            </w:ins>
          </w:p>
        </w:tc>
        <w:tc>
          <w:tcPr>
            <w:tcW w:w="926" w:type="dxa"/>
            <w:tcBorders>
              <w:top w:val="nil"/>
              <w:left w:val="nil"/>
              <w:bottom w:val="nil"/>
              <w:right w:val="nil"/>
            </w:tcBorders>
            <w:vAlign w:val="center"/>
          </w:tcPr>
          <w:p w:rsidR="009A3A3A" w:rsidRPr="00894150" w:rsidRDefault="00891D08" w:rsidP="009A3A3A">
            <w:pPr>
              <w:tabs>
                <w:tab w:val="decimal" w:pos="602"/>
              </w:tabs>
              <w:rPr>
                <w:ins w:id="2425" w:author="Author" w:date="2015-06-30T19:58:00Z"/>
                <w:rFonts w:cs="Calibri"/>
                <w:sz w:val="12"/>
                <w:szCs w:val="12"/>
              </w:rPr>
            </w:pPr>
            <w:ins w:id="2426" w:author="Author" w:date="2015-06-30T19:58:00Z">
              <w:r w:rsidRPr="00894150">
                <w:rPr>
                  <w:rFonts w:cs="Calibri"/>
                  <w:sz w:val="12"/>
                  <w:szCs w:val="12"/>
                </w:rPr>
                <w:t>9.33%</w:t>
              </w:r>
            </w:ins>
          </w:p>
        </w:tc>
      </w:tr>
      <w:tr w:rsidR="001D3F0E" w:rsidTr="009A3A3A">
        <w:trPr>
          <w:trHeight w:hRule="exact" w:val="197"/>
          <w:ins w:id="2427" w:author="Author" w:date="2015-06-30T19:58:00Z"/>
        </w:trPr>
        <w:tc>
          <w:tcPr>
            <w:tcW w:w="1075" w:type="dxa"/>
            <w:tcBorders>
              <w:top w:val="nil"/>
              <w:left w:val="nil"/>
              <w:bottom w:val="nil"/>
              <w:right w:val="nil"/>
            </w:tcBorders>
            <w:vAlign w:val="center"/>
          </w:tcPr>
          <w:p w:rsidR="009A3A3A" w:rsidRPr="00894150" w:rsidRDefault="00891D08" w:rsidP="009A3A3A">
            <w:pPr>
              <w:ind w:right="365"/>
              <w:jc w:val="right"/>
              <w:rPr>
                <w:ins w:id="2428" w:author="Author" w:date="2015-06-30T19:58:00Z"/>
                <w:rFonts w:cs="Calibri"/>
                <w:sz w:val="12"/>
                <w:szCs w:val="12"/>
              </w:rPr>
            </w:pPr>
            <w:ins w:id="2429" w:author="Author" w:date="2015-06-30T19:58:00Z">
              <w:r w:rsidRPr="00894150">
                <w:rPr>
                  <w:rFonts w:cs="Calibri"/>
                  <w:sz w:val="12"/>
                  <w:szCs w:val="12"/>
                </w:rPr>
                <w:t>18</w:t>
              </w:r>
            </w:ins>
          </w:p>
        </w:tc>
        <w:tc>
          <w:tcPr>
            <w:tcW w:w="1666" w:type="dxa"/>
            <w:tcBorders>
              <w:top w:val="nil"/>
              <w:left w:val="nil"/>
              <w:bottom w:val="nil"/>
              <w:right w:val="nil"/>
            </w:tcBorders>
            <w:vAlign w:val="center"/>
          </w:tcPr>
          <w:p w:rsidR="009A3A3A" w:rsidRPr="00894150" w:rsidRDefault="00891D08" w:rsidP="009A3A3A">
            <w:pPr>
              <w:ind w:left="369"/>
              <w:rPr>
                <w:ins w:id="2430" w:author="Author" w:date="2015-06-30T19:58:00Z"/>
                <w:rFonts w:cs="Calibri"/>
                <w:sz w:val="12"/>
                <w:szCs w:val="12"/>
              </w:rPr>
            </w:pPr>
            <w:ins w:id="2431" w:author="Author" w:date="2015-06-30T19:58:00Z">
              <w:r w:rsidRPr="00894150">
                <w:rPr>
                  <w:rFonts w:cs="Calibri"/>
                  <w:sz w:val="12"/>
                  <w:szCs w:val="12"/>
                </w:rPr>
                <w:t>397</w:t>
              </w:r>
            </w:ins>
          </w:p>
        </w:tc>
        <w:tc>
          <w:tcPr>
            <w:tcW w:w="3043" w:type="dxa"/>
            <w:tcBorders>
              <w:top w:val="nil"/>
              <w:left w:val="nil"/>
              <w:bottom w:val="nil"/>
              <w:right w:val="nil"/>
            </w:tcBorders>
            <w:vAlign w:val="center"/>
          </w:tcPr>
          <w:p w:rsidR="009A3A3A" w:rsidRPr="00894150" w:rsidRDefault="00891D08" w:rsidP="009A3A3A">
            <w:pPr>
              <w:ind w:left="67"/>
              <w:rPr>
                <w:ins w:id="2432" w:author="Author" w:date="2015-06-30T19:58:00Z"/>
                <w:rFonts w:cs="Calibri"/>
                <w:spacing w:val="3"/>
                <w:sz w:val="12"/>
                <w:szCs w:val="12"/>
              </w:rPr>
            </w:pPr>
            <w:ins w:id="2433" w:author="Author" w:date="2015-06-30T19:58:00Z">
              <w:r w:rsidRPr="00894150">
                <w:rPr>
                  <w:rFonts w:cs="Calibri"/>
                  <w:spacing w:val="3"/>
                  <w:sz w:val="12"/>
                  <w:szCs w:val="12"/>
                </w:rPr>
                <w:t>Communication Equipment</w:t>
              </w:r>
            </w:ins>
          </w:p>
        </w:tc>
        <w:tc>
          <w:tcPr>
            <w:tcW w:w="1099" w:type="dxa"/>
            <w:tcBorders>
              <w:top w:val="nil"/>
              <w:left w:val="nil"/>
              <w:bottom w:val="nil"/>
              <w:right w:val="nil"/>
            </w:tcBorders>
            <w:vAlign w:val="center"/>
          </w:tcPr>
          <w:p w:rsidR="009A3A3A" w:rsidRPr="00894150" w:rsidRDefault="00891D08" w:rsidP="009A3A3A">
            <w:pPr>
              <w:tabs>
                <w:tab w:val="decimal" w:pos="690"/>
              </w:tabs>
              <w:rPr>
                <w:ins w:id="2434" w:author="Author" w:date="2015-06-30T19:58:00Z"/>
                <w:rFonts w:cs="Calibri"/>
                <w:sz w:val="12"/>
                <w:szCs w:val="12"/>
              </w:rPr>
            </w:pPr>
            <w:ins w:id="2435" w:author="Author" w:date="2015-06-30T19:58:00Z">
              <w:r w:rsidRPr="00894150">
                <w:rPr>
                  <w:rFonts w:cs="Calibri"/>
                  <w:sz w:val="12"/>
                  <w:szCs w:val="12"/>
                </w:rPr>
                <w:t>6.63%</w:t>
              </w:r>
            </w:ins>
          </w:p>
        </w:tc>
        <w:tc>
          <w:tcPr>
            <w:tcW w:w="807" w:type="dxa"/>
            <w:tcBorders>
              <w:top w:val="nil"/>
              <w:left w:val="nil"/>
              <w:bottom w:val="nil"/>
              <w:right w:val="nil"/>
            </w:tcBorders>
            <w:vAlign w:val="center"/>
          </w:tcPr>
          <w:p w:rsidR="009A3A3A" w:rsidRPr="00894150" w:rsidRDefault="00891D08" w:rsidP="009A3A3A">
            <w:pPr>
              <w:tabs>
                <w:tab w:val="decimal" w:pos="527"/>
              </w:tabs>
              <w:rPr>
                <w:ins w:id="2436" w:author="Author" w:date="2015-06-30T19:58:00Z"/>
                <w:rFonts w:cs="Calibri"/>
                <w:sz w:val="12"/>
                <w:szCs w:val="12"/>
              </w:rPr>
            </w:pPr>
            <w:ins w:id="2437" w:author="Author" w:date="2015-06-30T19:58:00Z">
              <w:r w:rsidRPr="00894150">
                <w:rPr>
                  <w:rFonts w:cs="Calibri"/>
                  <w:sz w:val="12"/>
                  <w:szCs w:val="12"/>
                </w:rPr>
                <w:t>6.63%</w:t>
              </w:r>
            </w:ins>
          </w:p>
        </w:tc>
        <w:tc>
          <w:tcPr>
            <w:tcW w:w="955" w:type="dxa"/>
            <w:tcBorders>
              <w:top w:val="nil"/>
              <w:left w:val="nil"/>
              <w:bottom w:val="nil"/>
              <w:right w:val="nil"/>
            </w:tcBorders>
            <w:vAlign w:val="center"/>
          </w:tcPr>
          <w:p w:rsidR="009A3A3A" w:rsidRPr="00894150" w:rsidRDefault="00891D08" w:rsidP="009A3A3A">
            <w:pPr>
              <w:tabs>
                <w:tab w:val="decimal" w:pos="656"/>
              </w:tabs>
              <w:rPr>
                <w:ins w:id="2438" w:author="Author" w:date="2015-06-30T19:58:00Z"/>
                <w:rFonts w:cs="Calibri"/>
                <w:sz w:val="12"/>
                <w:szCs w:val="12"/>
              </w:rPr>
            </w:pPr>
            <w:ins w:id="2439" w:author="Author" w:date="2015-06-30T19:58:00Z">
              <w:r w:rsidRPr="00894150">
                <w:rPr>
                  <w:rFonts w:cs="Calibri"/>
                  <w:sz w:val="12"/>
                  <w:szCs w:val="12"/>
                </w:rPr>
                <w:t>6.63%</w:t>
              </w:r>
            </w:ins>
          </w:p>
        </w:tc>
        <w:tc>
          <w:tcPr>
            <w:tcW w:w="926" w:type="dxa"/>
            <w:tcBorders>
              <w:top w:val="nil"/>
              <w:left w:val="nil"/>
              <w:bottom w:val="nil"/>
              <w:right w:val="nil"/>
            </w:tcBorders>
            <w:vAlign w:val="center"/>
          </w:tcPr>
          <w:p w:rsidR="009A3A3A" w:rsidRPr="00894150" w:rsidRDefault="00891D08" w:rsidP="009A3A3A">
            <w:pPr>
              <w:tabs>
                <w:tab w:val="decimal" w:pos="638"/>
              </w:tabs>
              <w:rPr>
                <w:ins w:id="2440" w:author="Author" w:date="2015-06-30T19:58:00Z"/>
                <w:rFonts w:cs="Calibri"/>
                <w:sz w:val="12"/>
                <w:szCs w:val="12"/>
              </w:rPr>
            </w:pPr>
            <w:ins w:id="2441" w:author="Author" w:date="2015-06-30T19:58:00Z">
              <w:r w:rsidRPr="00894150">
                <w:rPr>
                  <w:rFonts w:cs="Calibri"/>
                  <w:sz w:val="12"/>
                  <w:szCs w:val="12"/>
                </w:rPr>
                <w:t>6.63%</w:t>
              </w:r>
            </w:ins>
          </w:p>
        </w:tc>
        <w:tc>
          <w:tcPr>
            <w:tcW w:w="979" w:type="dxa"/>
            <w:tcBorders>
              <w:top w:val="nil"/>
              <w:left w:val="nil"/>
              <w:bottom w:val="nil"/>
              <w:right w:val="nil"/>
            </w:tcBorders>
            <w:vAlign w:val="center"/>
          </w:tcPr>
          <w:p w:rsidR="009A3A3A" w:rsidRPr="00894150" w:rsidRDefault="00891D08" w:rsidP="009A3A3A">
            <w:pPr>
              <w:tabs>
                <w:tab w:val="decimal" w:pos="648"/>
              </w:tabs>
              <w:rPr>
                <w:ins w:id="2442" w:author="Author" w:date="2015-06-30T19:58:00Z"/>
                <w:rFonts w:cs="Calibri"/>
                <w:sz w:val="12"/>
                <w:szCs w:val="12"/>
              </w:rPr>
            </w:pPr>
            <w:ins w:id="2443" w:author="Author" w:date="2015-06-30T19:58:00Z">
              <w:r w:rsidRPr="00894150">
                <w:rPr>
                  <w:rFonts w:cs="Calibri"/>
                  <w:sz w:val="12"/>
                  <w:szCs w:val="12"/>
                </w:rPr>
                <w:t>6.63%</w:t>
              </w:r>
            </w:ins>
          </w:p>
        </w:tc>
        <w:tc>
          <w:tcPr>
            <w:tcW w:w="869" w:type="dxa"/>
            <w:tcBorders>
              <w:top w:val="nil"/>
              <w:left w:val="nil"/>
              <w:bottom w:val="nil"/>
              <w:right w:val="nil"/>
            </w:tcBorders>
            <w:vAlign w:val="center"/>
          </w:tcPr>
          <w:p w:rsidR="009A3A3A" w:rsidRPr="00894150" w:rsidRDefault="00891D08" w:rsidP="009A3A3A">
            <w:pPr>
              <w:tabs>
                <w:tab w:val="decimal" w:pos="605"/>
              </w:tabs>
              <w:rPr>
                <w:ins w:id="2444" w:author="Author" w:date="2015-06-30T19:58:00Z"/>
                <w:rFonts w:cs="Calibri"/>
                <w:sz w:val="12"/>
                <w:szCs w:val="12"/>
              </w:rPr>
            </w:pPr>
            <w:ins w:id="2445" w:author="Author" w:date="2015-06-30T19:58:00Z">
              <w:r w:rsidRPr="00894150">
                <w:rPr>
                  <w:rFonts w:cs="Calibri"/>
                  <w:sz w:val="12"/>
                  <w:szCs w:val="12"/>
                </w:rPr>
                <w:t>6.63%</w:t>
              </w:r>
            </w:ins>
          </w:p>
        </w:tc>
        <w:tc>
          <w:tcPr>
            <w:tcW w:w="1335" w:type="dxa"/>
            <w:tcBorders>
              <w:top w:val="nil"/>
              <w:left w:val="nil"/>
              <w:bottom w:val="nil"/>
              <w:right w:val="nil"/>
            </w:tcBorders>
            <w:vAlign w:val="center"/>
          </w:tcPr>
          <w:p w:rsidR="009A3A3A" w:rsidRPr="00894150" w:rsidRDefault="00891D08" w:rsidP="009A3A3A">
            <w:pPr>
              <w:tabs>
                <w:tab w:val="decimal" w:pos="999"/>
              </w:tabs>
              <w:rPr>
                <w:ins w:id="2446" w:author="Author" w:date="2015-06-30T19:58:00Z"/>
                <w:rFonts w:cs="Calibri"/>
                <w:sz w:val="12"/>
                <w:szCs w:val="12"/>
              </w:rPr>
            </w:pPr>
            <w:ins w:id="2447" w:author="Author" w:date="2015-06-30T19:58:00Z">
              <w:r w:rsidRPr="00894150">
                <w:rPr>
                  <w:rFonts w:cs="Calibri"/>
                  <w:sz w:val="12"/>
                  <w:szCs w:val="12"/>
                </w:rPr>
                <w:t>6.63%</w:t>
              </w:r>
            </w:ins>
          </w:p>
        </w:tc>
        <w:tc>
          <w:tcPr>
            <w:tcW w:w="926" w:type="dxa"/>
            <w:tcBorders>
              <w:top w:val="nil"/>
              <w:left w:val="nil"/>
              <w:bottom w:val="nil"/>
              <w:right w:val="nil"/>
            </w:tcBorders>
            <w:vAlign w:val="center"/>
          </w:tcPr>
          <w:p w:rsidR="009A3A3A" w:rsidRPr="00894150" w:rsidRDefault="00891D08" w:rsidP="009A3A3A">
            <w:pPr>
              <w:tabs>
                <w:tab w:val="decimal" w:pos="602"/>
              </w:tabs>
              <w:rPr>
                <w:ins w:id="2448" w:author="Author" w:date="2015-06-30T19:58:00Z"/>
                <w:rFonts w:cs="Calibri"/>
                <w:sz w:val="12"/>
                <w:szCs w:val="12"/>
              </w:rPr>
            </w:pPr>
            <w:ins w:id="2449" w:author="Author" w:date="2015-06-30T19:58:00Z">
              <w:r w:rsidRPr="00894150">
                <w:rPr>
                  <w:rFonts w:cs="Calibri"/>
                  <w:sz w:val="12"/>
                  <w:szCs w:val="12"/>
                </w:rPr>
                <w:t>6.63%</w:t>
              </w:r>
            </w:ins>
          </w:p>
        </w:tc>
      </w:tr>
      <w:tr w:rsidR="001D3F0E" w:rsidTr="009A3A3A">
        <w:trPr>
          <w:trHeight w:hRule="exact" w:val="197"/>
          <w:ins w:id="2450" w:author="Author" w:date="2015-06-30T19:58:00Z"/>
        </w:trPr>
        <w:tc>
          <w:tcPr>
            <w:tcW w:w="1075" w:type="dxa"/>
            <w:tcBorders>
              <w:top w:val="nil"/>
              <w:left w:val="nil"/>
              <w:bottom w:val="nil"/>
              <w:right w:val="nil"/>
            </w:tcBorders>
            <w:vAlign w:val="center"/>
          </w:tcPr>
          <w:p w:rsidR="009A3A3A" w:rsidRPr="00894150" w:rsidRDefault="00891D08" w:rsidP="009A3A3A">
            <w:pPr>
              <w:ind w:right="365"/>
              <w:jc w:val="right"/>
              <w:rPr>
                <w:ins w:id="2451" w:author="Author" w:date="2015-06-30T19:58:00Z"/>
                <w:rFonts w:cs="Calibri"/>
                <w:sz w:val="12"/>
                <w:szCs w:val="12"/>
              </w:rPr>
            </w:pPr>
            <w:ins w:id="2452" w:author="Author" w:date="2015-06-30T19:58:00Z">
              <w:r w:rsidRPr="00894150">
                <w:rPr>
                  <w:rFonts w:cs="Calibri"/>
                  <w:sz w:val="12"/>
                  <w:szCs w:val="12"/>
                </w:rPr>
                <w:t>19</w:t>
              </w:r>
            </w:ins>
          </w:p>
        </w:tc>
        <w:tc>
          <w:tcPr>
            <w:tcW w:w="1666" w:type="dxa"/>
            <w:tcBorders>
              <w:top w:val="nil"/>
              <w:left w:val="nil"/>
              <w:bottom w:val="nil"/>
              <w:right w:val="nil"/>
            </w:tcBorders>
            <w:vAlign w:val="center"/>
          </w:tcPr>
          <w:p w:rsidR="009A3A3A" w:rsidRPr="00894150" w:rsidRDefault="00891D08" w:rsidP="009A3A3A">
            <w:pPr>
              <w:ind w:left="369"/>
              <w:rPr>
                <w:ins w:id="2453" w:author="Author" w:date="2015-06-30T19:58:00Z"/>
                <w:rFonts w:cs="Calibri"/>
                <w:sz w:val="12"/>
                <w:szCs w:val="12"/>
              </w:rPr>
            </w:pPr>
            <w:ins w:id="2454" w:author="Author" w:date="2015-06-30T19:58:00Z">
              <w:r w:rsidRPr="00894150">
                <w:rPr>
                  <w:rFonts w:cs="Calibri"/>
                  <w:sz w:val="12"/>
                  <w:szCs w:val="12"/>
                </w:rPr>
                <w:t>398</w:t>
              </w:r>
            </w:ins>
          </w:p>
        </w:tc>
        <w:tc>
          <w:tcPr>
            <w:tcW w:w="3043" w:type="dxa"/>
            <w:tcBorders>
              <w:top w:val="nil"/>
              <w:left w:val="nil"/>
              <w:bottom w:val="nil"/>
              <w:right w:val="nil"/>
            </w:tcBorders>
            <w:vAlign w:val="center"/>
          </w:tcPr>
          <w:p w:rsidR="009A3A3A" w:rsidRPr="00894150" w:rsidRDefault="00891D08" w:rsidP="009A3A3A">
            <w:pPr>
              <w:ind w:left="67"/>
              <w:rPr>
                <w:ins w:id="2455" w:author="Author" w:date="2015-06-30T19:58:00Z"/>
                <w:rFonts w:cs="Calibri"/>
                <w:spacing w:val="3"/>
                <w:sz w:val="12"/>
                <w:szCs w:val="12"/>
              </w:rPr>
            </w:pPr>
            <w:ins w:id="2456" w:author="Author" w:date="2015-06-30T19:58:00Z">
              <w:r w:rsidRPr="00894150">
                <w:rPr>
                  <w:rFonts w:cs="Calibri"/>
                  <w:spacing w:val="3"/>
                  <w:sz w:val="12"/>
                  <w:szCs w:val="12"/>
                </w:rPr>
                <w:t>Miscellaneous Equipment</w:t>
              </w:r>
            </w:ins>
          </w:p>
        </w:tc>
        <w:tc>
          <w:tcPr>
            <w:tcW w:w="1099" w:type="dxa"/>
            <w:tcBorders>
              <w:top w:val="nil"/>
              <w:left w:val="nil"/>
              <w:bottom w:val="nil"/>
              <w:right w:val="nil"/>
            </w:tcBorders>
            <w:vAlign w:val="center"/>
          </w:tcPr>
          <w:p w:rsidR="009A3A3A" w:rsidRPr="00894150" w:rsidRDefault="00891D08" w:rsidP="009A3A3A">
            <w:pPr>
              <w:tabs>
                <w:tab w:val="decimal" w:pos="690"/>
              </w:tabs>
              <w:rPr>
                <w:ins w:id="2457" w:author="Author" w:date="2015-06-30T19:58:00Z"/>
                <w:rFonts w:cs="Calibri"/>
                <w:sz w:val="12"/>
                <w:szCs w:val="12"/>
              </w:rPr>
            </w:pPr>
            <w:ins w:id="2458" w:author="Author" w:date="2015-06-30T19:58:00Z">
              <w:r w:rsidRPr="00894150">
                <w:rPr>
                  <w:rFonts w:cs="Calibri"/>
                  <w:sz w:val="12"/>
                  <w:szCs w:val="12"/>
                </w:rPr>
                <w:t>5.94%</w:t>
              </w:r>
            </w:ins>
          </w:p>
        </w:tc>
        <w:tc>
          <w:tcPr>
            <w:tcW w:w="807" w:type="dxa"/>
            <w:tcBorders>
              <w:top w:val="nil"/>
              <w:left w:val="nil"/>
              <w:bottom w:val="nil"/>
              <w:right w:val="nil"/>
            </w:tcBorders>
            <w:vAlign w:val="center"/>
          </w:tcPr>
          <w:p w:rsidR="009A3A3A" w:rsidRPr="00894150" w:rsidRDefault="00891D08" w:rsidP="009A3A3A">
            <w:pPr>
              <w:tabs>
                <w:tab w:val="decimal" w:pos="527"/>
              </w:tabs>
              <w:rPr>
                <w:ins w:id="2459" w:author="Author" w:date="2015-06-30T19:58:00Z"/>
                <w:rFonts w:cs="Calibri"/>
                <w:sz w:val="12"/>
                <w:szCs w:val="12"/>
              </w:rPr>
            </w:pPr>
            <w:ins w:id="2460" w:author="Author" w:date="2015-06-30T19:58:00Z">
              <w:r w:rsidRPr="00894150">
                <w:rPr>
                  <w:rFonts w:cs="Calibri"/>
                  <w:sz w:val="12"/>
                  <w:szCs w:val="12"/>
                </w:rPr>
                <w:t>5.94%</w:t>
              </w:r>
            </w:ins>
          </w:p>
        </w:tc>
        <w:tc>
          <w:tcPr>
            <w:tcW w:w="955" w:type="dxa"/>
            <w:tcBorders>
              <w:top w:val="nil"/>
              <w:left w:val="nil"/>
              <w:bottom w:val="nil"/>
              <w:right w:val="nil"/>
            </w:tcBorders>
            <w:vAlign w:val="center"/>
          </w:tcPr>
          <w:p w:rsidR="009A3A3A" w:rsidRPr="00894150" w:rsidRDefault="00891D08" w:rsidP="009A3A3A">
            <w:pPr>
              <w:tabs>
                <w:tab w:val="decimal" w:pos="656"/>
              </w:tabs>
              <w:rPr>
                <w:ins w:id="2461" w:author="Author" w:date="2015-06-30T19:58:00Z"/>
                <w:rFonts w:cs="Calibri"/>
                <w:sz w:val="12"/>
                <w:szCs w:val="12"/>
              </w:rPr>
            </w:pPr>
            <w:ins w:id="2462" w:author="Author" w:date="2015-06-30T19:58:00Z">
              <w:r w:rsidRPr="00894150">
                <w:rPr>
                  <w:rFonts w:cs="Calibri"/>
                  <w:sz w:val="12"/>
                  <w:szCs w:val="12"/>
                </w:rPr>
                <w:t>5.94%</w:t>
              </w:r>
            </w:ins>
          </w:p>
        </w:tc>
        <w:tc>
          <w:tcPr>
            <w:tcW w:w="926" w:type="dxa"/>
            <w:tcBorders>
              <w:top w:val="nil"/>
              <w:left w:val="nil"/>
              <w:bottom w:val="nil"/>
              <w:right w:val="nil"/>
            </w:tcBorders>
            <w:vAlign w:val="center"/>
          </w:tcPr>
          <w:p w:rsidR="009A3A3A" w:rsidRPr="00894150" w:rsidRDefault="00891D08" w:rsidP="009A3A3A">
            <w:pPr>
              <w:tabs>
                <w:tab w:val="decimal" w:pos="638"/>
              </w:tabs>
              <w:rPr>
                <w:ins w:id="2463" w:author="Author" w:date="2015-06-30T19:58:00Z"/>
                <w:rFonts w:cs="Calibri"/>
                <w:sz w:val="12"/>
                <w:szCs w:val="12"/>
              </w:rPr>
            </w:pPr>
            <w:ins w:id="2464" w:author="Author" w:date="2015-06-30T19:58:00Z">
              <w:r w:rsidRPr="00894150">
                <w:rPr>
                  <w:rFonts w:cs="Calibri"/>
                  <w:sz w:val="12"/>
                  <w:szCs w:val="12"/>
                </w:rPr>
                <w:t>5.94%</w:t>
              </w:r>
            </w:ins>
          </w:p>
        </w:tc>
        <w:tc>
          <w:tcPr>
            <w:tcW w:w="979" w:type="dxa"/>
            <w:tcBorders>
              <w:top w:val="nil"/>
              <w:left w:val="nil"/>
              <w:bottom w:val="nil"/>
              <w:right w:val="nil"/>
            </w:tcBorders>
            <w:vAlign w:val="center"/>
          </w:tcPr>
          <w:p w:rsidR="009A3A3A" w:rsidRPr="00894150" w:rsidRDefault="00891D08" w:rsidP="009A3A3A">
            <w:pPr>
              <w:tabs>
                <w:tab w:val="decimal" w:pos="648"/>
              </w:tabs>
              <w:rPr>
                <w:ins w:id="2465" w:author="Author" w:date="2015-06-30T19:58:00Z"/>
                <w:rFonts w:cs="Calibri"/>
                <w:sz w:val="12"/>
                <w:szCs w:val="12"/>
              </w:rPr>
            </w:pPr>
            <w:ins w:id="2466" w:author="Author" w:date="2015-06-30T19:58:00Z">
              <w:r w:rsidRPr="00894150">
                <w:rPr>
                  <w:rFonts w:cs="Calibri"/>
                  <w:sz w:val="12"/>
                  <w:szCs w:val="12"/>
                </w:rPr>
                <w:t>5.94%</w:t>
              </w:r>
            </w:ins>
          </w:p>
        </w:tc>
        <w:tc>
          <w:tcPr>
            <w:tcW w:w="869" w:type="dxa"/>
            <w:tcBorders>
              <w:top w:val="nil"/>
              <w:left w:val="nil"/>
              <w:bottom w:val="nil"/>
              <w:right w:val="nil"/>
            </w:tcBorders>
            <w:vAlign w:val="center"/>
          </w:tcPr>
          <w:p w:rsidR="009A3A3A" w:rsidRPr="00894150" w:rsidRDefault="00891D08" w:rsidP="009A3A3A">
            <w:pPr>
              <w:tabs>
                <w:tab w:val="decimal" w:pos="605"/>
              </w:tabs>
              <w:rPr>
                <w:ins w:id="2467" w:author="Author" w:date="2015-06-30T19:58:00Z"/>
                <w:rFonts w:cs="Calibri"/>
                <w:sz w:val="12"/>
                <w:szCs w:val="12"/>
              </w:rPr>
            </w:pPr>
            <w:ins w:id="2468" w:author="Author" w:date="2015-06-30T19:58:00Z">
              <w:r w:rsidRPr="00894150">
                <w:rPr>
                  <w:rFonts w:cs="Calibri"/>
                  <w:sz w:val="12"/>
                  <w:szCs w:val="12"/>
                </w:rPr>
                <w:t>5.94%</w:t>
              </w:r>
            </w:ins>
          </w:p>
        </w:tc>
        <w:tc>
          <w:tcPr>
            <w:tcW w:w="1335" w:type="dxa"/>
            <w:tcBorders>
              <w:top w:val="nil"/>
              <w:left w:val="nil"/>
              <w:bottom w:val="nil"/>
              <w:right w:val="nil"/>
            </w:tcBorders>
            <w:vAlign w:val="center"/>
          </w:tcPr>
          <w:p w:rsidR="009A3A3A" w:rsidRPr="00894150" w:rsidRDefault="00891D08" w:rsidP="009A3A3A">
            <w:pPr>
              <w:tabs>
                <w:tab w:val="decimal" w:pos="999"/>
              </w:tabs>
              <w:rPr>
                <w:ins w:id="2469" w:author="Author" w:date="2015-06-30T19:58:00Z"/>
                <w:rFonts w:cs="Calibri"/>
                <w:sz w:val="12"/>
                <w:szCs w:val="12"/>
              </w:rPr>
            </w:pPr>
            <w:ins w:id="2470" w:author="Author" w:date="2015-06-30T19:58:00Z">
              <w:r w:rsidRPr="00894150">
                <w:rPr>
                  <w:rFonts w:cs="Calibri"/>
                  <w:sz w:val="12"/>
                  <w:szCs w:val="12"/>
                </w:rPr>
                <w:t>5.94%</w:t>
              </w:r>
            </w:ins>
          </w:p>
        </w:tc>
        <w:tc>
          <w:tcPr>
            <w:tcW w:w="926" w:type="dxa"/>
            <w:tcBorders>
              <w:top w:val="nil"/>
              <w:left w:val="nil"/>
              <w:bottom w:val="nil"/>
              <w:right w:val="nil"/>
            </w:tcBorders>
            <w:vAlign w:val="center"/>
          </w:tcPr>
          <w:p w:rsidR="009A3A3A" w:rsidRPr="00894150" w:rsidRDefault="00891D08" w:rsidP="009A3A3A">
            <w:pPr>
              <w:tabs>
                <w:tab w:val="decimal" w:pos="602"/>
              </w:tabs>
              <w:rPr>
                <w:ins w:id="2471" w:author="Author" w:date="2015-06-30T19:58:00Z"/>
                <w:rFonts w:cs="Calibri"/>
                <w:sz w:val="12"/>
                <w:szCs w:val="12"/>
              </w:rPr>
            </w:pPr>
            <w:ins w:id="2472" w:author="Author" w:date="2015-06-30T19:58:00Z">
              <w:r w:rsidRPr="00894150">
                <w:rPr>
                  <w:rFonts w:cs="Calibri"/>
                  <w:sz w:val="12"/>
                  <w:szCs w:val="12"/>
                </w:rPr>
                <w:t>5.94%</w:t>
              </w:r>
            </w:ins>
          </w:p>
        </w:tc>
      </w:tr>
      <w:tr w:rsidR="001D3F0E" w:rsidTr="009A3A3A">
        <w:trPr>
          <w:trHeight w:hRule="exact" w:val="196"/>
          <w:ins w:id="2473" w:author="Author" w:date="2015-06-30T19:58:00Z"/>
        </w:trPr>
        <w:tc>
          <w:tcPr>
            <w:tcW w:w="1075" w:type="dxa"/>
            <w:tcBorders>
              <w:top w:val="nil"/>
              <w:left w:val="nil"/>
              <w:bottom w:val="nil"/>
              <w:right w:val="nil"/>
            </w:tcBorders>
            <w:vAlign w:val="center"/>
          </w:tcPr>
          <w:p w:rsidR="009A3A3A" w:rsidRPr="00894150" w:rsidRDefault="00891D08" w:rsidP="009A3A3A">
            <w:pPr>
              <w:ind w:right="365"/>
              <w:jc w:val="right"/>
              <w:rPr>
                <w:ins w:id="2474" w:author="Author" w:date="2015-06-30T19:58:00Z"/>
                <w:rFonts w:cs="Calibri"/>
                <w:sz w:val="12"/>
                <w:szCs w:val="12"/>
              </w:rPr>
            </w:pPr>
            <w:ins w:id="2475" w:author="Author" w:date="2015-06-30T19:58:00Z">
              <w:r w:rsidRPr="00894150">
                <w:rPr>
                  <w:rFonts w:cs="Calibri"/>
                  <w:sz w:val="12"/>
                  <w:szCs w:val="12"/>
                </w:rPr>
                <w:t>20</w:t>
              </w:r>
            </w:ins>
          </w:p>
        </w:tc>
        <w:tc>
          <w:tcPr>
            <w:tcW w:w="1666" w:type="dxa"/>
            <w:tcBorders>
              <w:top w:val="nil"/>
              <w:left w:val="nil"/>
              <w:bottom w:val="nil"/>
              <w:right w:val="nil"/>
            </w:tcBorders>
          </w:tcPr>
          <w:p w:rsidR="009A3A3A" w:rsidRPr="00894150" w:rsidRDefault="00891D08" w:rsidP="009A3A3A">
            <w:pPr>
              <w:rPr>
                <w:ins w:id="2476" w:author="Author" w:date="2015-06-30T19:58:00Z"/>
                <w:rFonts w:ascii="Arial" w:hAnsi="Arial" w:cs="Arial"/>
              </w:rPr>
            </w:pPr>
          </w:p>
        </w:tc>
        <w:tc>
          <w:tcPr>
            <w:tcW w:w="3043" w:type="dxa"/>
            <w:tcBorders>
              <w:top w:val="nil"/>
              <w:left w:val="nil"/>
              <w:bottom w:val="nil"/>
              <w:right w:val="nil"/>
            </w:tcBorders>
            <w:vAlign w:val="center"/>
          </w:tcPr>
          <w:p w:rsidR="009A3A3A" w:rsidRPr="00894150" w:rsidRDefault="00891D08" w:rsidP="009A3A3A">
            <w:pPr>
              <w:ind w:left="157"/>
              <w:rPr>
                <w:ins w:id="2477" w:author="Author" w:date="2015-06-30T19:58:00Z"/>
                <w:rFonts w:cs="Calibri"/>
                <w:spacing w:val="2"/>
                <w:sz w:val="12"/>
                <w:szCs w:val="12"/>
              </w:rPr>
            </w:pPr>
            <w:ins w:id="2478" w:author="Author" w:date="2015-06-30T19:58:00Z">
              <w:r w:rsidRPr="00894150">
                <w:rPr>
                  <w:rFonts w:cs="Calibri"/>
                  <w:spacing w:val="2"/>
                  <w:sz w:val="12"/>
                  <w:szCs w:val="12"/>
                </w:rPr>
                <w:t>5 Year Property</w:t>
              </w:r>
            </w:ins>
          </w:p>
        </w:tc>
        <w:tc>
          <w:tcPr>
            <w:tcW w:w="1099" w:type="dxa"/>
            <w:tcBorders>
              <w:top w:val="nil"/>
              <w:left w:val="nil"/>
              <w:bottom w:val="nil"/>
              <w:right w:val="nil"/>
            </w:tcBorders>
            <w:vAlign w:val="center"/>
          </w:tcPr>
          <w:p w:rsidR="009A3A3A" w:rsidRPr="00894150" w:rsidRDefault="00891D08" w:rsidP="009A3A3A">
            <w:pPr>
              <w:tabs>
                <w:tab w:val="decimal" w:pos="690"/>
              </w:tabs>
              <w:rPr>
                <w:ins w:id="2479" w:author="Author" w:date="2015-06-30T19:58:00Z"/>
                <w:rFonts w:cs="Calibri"/>
                <w:sz w:val="12"/>
                <w:szCs w:val="12"/>
              </w:rPr>
            </w:pPr>
            <w:ins w:id="2480" w:author="Author" w:date="2015-06-30T19:58:00Z">
              <w:r w:rsidRPr="00894150">
                <w:rPr>
                  <w:rFonts w:cs="Calibri"/>
                  <w:sz w:val="12"/>
                  <w:szCs w:val="12"/>
                </w:rPr>
                <w:t>20.00%</w:t>
              </w:r>
            </w:ins>
          </w:p>
        </w:tc>
        <w:tc>
          <w:tcPr>
            <w:tcW w:w="807" w:type="dxa"/>
            <w:tcBorders>
              <w:top w:val="nil"/>
              <w:left w:val="nil"/>
              <w:bottom w:val="nil"/>
              <w:right w:val="nil"/>
            </w:tcBorders>
            <w:vAlign w:val="center"/>
          </w:tcPr>
          <w:p w:rsidR="009A3A3A" w:rsidRPr="00894150" w:rsidRDefault="00891D08" w:rsidP="009A3A3A">
            <w:pPr>
              <w:tabs>
                <w:tab w:val="decimal" w:pos="527"/>
              </w:tabs>
              <w:rPr>
                <w:ins w:id="2481" w:author="Author" w:date="2015-06-30T19:58:00Z"/>
                <w:rFonts w:cs="Calibri"/>
                <w:sz w:val="12"/>
                <w:szCs w:val="12"/>
              </w:rPr>
            </w:pPr>
            <w:ins w:id="2482" w:author="Author" w:date="2015-06-30T19:58:00Z">
              <w:r w:rsidRPr="00894150">
                <w:rPr>
                  <w:rFonts w:cs="Calibri"/>
                  <w:sz w:val="12"/>
                  <w:szCs w:val="12"/>
                </w:rPr>
                <w:t>20.00%</w:t>
              </w:r>
            </w:ins>
          </w:p>
        </w:tc>
        <w:tc>
          <w:tcPr>
            <w:tcW w:w="955" w:type="dxa"/>
            <w:tcBorders>
              <w:top w:val="nil"/>
              <w:left w:val="nil"/>
              <w:bottom w:val="nil"/>
              <w:right w:val="nil"/>
            </w:tcBorders>
            <w:vAlign w:val="center"/>
          </w:tcPr>
          <w:p w:rsidR="009A3A3A" w:rsidRPr="00894150" w:rsidRDefault="00891D08" w:rsidP="009A3A3A">
            <w:pPr>
              <w:tabs>
                <w:tab w:val="decimal" w:pos="656"/>
              </w:tabs>
              <w:rPr>
                <w:ins w:id="2483" w:author="Author" w:date="2015-06-30T19:58:00Z"/>
                <w:rFonts w:cs="Calibri"/>
                <w:sz w:val="12"/>
                <w:szCs w:val="12"/>
              </w:rPr>
            </w:pPr>
            <w:ins w:id="2484" w:author="Author" w:date="2015-06-30T19:58:00Z">
              <w:r w:rsidRPr="00894150">
                <w:rPr>
                  <w:rFonts w:cs="Calibri"/>
                  <w:sz w:val="12"/>
                  <w:szCs w:val="12"/>
                </w:rPr>
                <w:t>20.00%</w:t>
              </w:r>
            </w:ins>
          </w:p>
        </w:tc>
        <w:tc>
          <w:tcPr>
            <w:tcW w:w="926" w:type="dxa"/>
            <w:tcBorders>
              <w:top w:val="nil"/>
              <w:left w:val="nil"/>
              <w:bottom w:val="nil"/>
              <w:right w:val="nil"/>
            </w:tcBorders>
            <w:vAlign w:val="center"/>
          </w:tcPr>
          <w:p w:rsidR="009A3A3A" w:rsidRPr="00894150" w:rsidRDefault="00891D08" w:rsidP="009A3A3A">
            <w:pPr>
              <w:tabs>
                <w:tab w:val="decimal" w:pos="638"/>
              </w:tabs>
              <w:rPr>
                <w:ins w:id="2485" w:author="Author" w:date="2015-06-30T19:58:00Z"/>
                <w:rFonts w:cs="Calibri"/>
                <w:sz w:val="12"/>
                <w:szCs w:val="12"/>
              </w:rPr>
            </w:pPr>
            <w:ins w:id="2486" w:author="Author" w:date="2015-06-30T19:58:00Z">
              <w:r w:rsidRPr="00894150">
                <w:rPr>
                  <w:rFonts w:cs="Calibri"/>
                  <w:sz w:val="12"/>
                  <w:szCs w:val="12"/>
                </w:rPr>
                <w:t>20.00%</w:t>
              </w:r>
            </w:ins>
          </w:p>
        </w:tc>
        <w:tc>
          <w:tcPr>
            <w:tcW w:w="979" w:type="dxa"/>
            <w:tcBorders>
              <w:top w:val="nil"/>
              <w:left w:val="nil"/>
              <w:bottom w:val="nil"/>
              <w:right w:val="nil"/>
            </w:tcBorders>
            <w:vAlign w:val="center"/>
          </w:tcPr>
          <w:p w:rsidR="009A3A3A" w:rsidRPr="00894150" w:rsidRDefault="00891D08" w:rsidP="009A3A3A">
            <w:pPr>
              <w:tabs>
                <w:tab w:val="decimal" w:pos="648"/>
              </w:tabs>
              <w:rPr>
                <w:ins w:id="2487" w:author="Author" w:date="2015-06-30T19:58:00Z"/>
                <w:rFonts w:cs="Calibri"/>
                <w:sz w:val="12"/>
                <w:szCs w:val="12"/>
              </w:rPr>
            </w:pPr>
            <w:ins w:id="2488" w:author="Author" w:date="2015-06-30T19:58:00Z">
              <w:r w:rsidRPr="00894150">
                <w:rPr>
                  <w:rFonts w:cs="Calibri"/>
                  <w:sz w:val="12"/>
                  <w:szCs w:val="12"/>
                </w:rPr>
                <w:t>20.00%</w:t>
              </w:r>
            </w:ins>
          </w:p>
        </w:tc>
        <w:tc>
          <w:tcPr>
            <w:tcW w:w="869" w:type="dxa"/>
            <w:tcBorders>
              <w:top w:val="nil"/>
              <w:left w:val="nil"/>
              <w:bottom w:val="nil"/>
              <w:right w:val="nil"/>
            </w:tcBorders>
            <w:vAlign w:val="center"/>
          </w:tcPr>
          <w:p w:rsidR="009A3A3A" w:rsidRPr="00894150" w:rsidRDefault="00891D08" w:rsidP="009A3A3A">
            <w:pPr>
              <w:tabs>
                <w:tab w:val="decimal" w:pos="605"/>
              </w:tabs>
              <w:rPr>
                <w:ins w:id="2489" w:author="Author" w:date="2015-06-30T19:58:00Z"/>
                <w:rFonts w:cs="Calibri"/>
                <w:sz w:val="12"/>
                <w:szCs w:val="12"/>
              </w:rPr>
            </w:pPr>
            <w:ins w:id="2490" w:author="Author" w:date="2015-06-30T19:58:00Z">
              <w:r w:rsidRPr="00894150">
                <w:rPr>
                  <w:rFonts w:cs="Calibri"/>
                  <w:sz w:val="12"/>
                  <w:szCs w:val="12"/>
                </w:rPr>
                <w:t>20.00%</w:t>
              </w:r>
            </w:ins>
          </w:p>
        </w:tc>
        <w:tc>
          <w:tcPr>
            <w:tcW w:w="1335" w:type="dxa"/>
            <w:tcBorders>
              <w:top w:val="nil"/>
              <w:left w:val="nil"/>
              <w:bottom w:val="nil"/>
              <w:right w:val="nil"/>
            </w:tcBorders>
            <w:vAlign w:val="center"/>
          </w:tcPr>
          <w:p w:rsidR="009A3A3A" w:rsidRPr="00894150" w:rsidRDefault="00891D08" w:rsidP="009A3A3A">
            <w:pPr>
              <w:tabs>
                <w:tab w:val="decimal" w:pos="999"/>
              </w:tabs>
              <w:rPr>
                <w:ins w:id="2491" w:author="Author" w:date="2015-06-30T19:58:00Z"/>
                <w:rFonts w:cs="Calibri"/>
                <w:sz w:val="12"/>
                <w:szCs w:val="12"/>
              </w:rPr>
            </w:pPr>
            <w:ins w:id="2492" w:author="Author" w:date="2015-06-30T19:58:00Z">
              <w:r w:rsidRPr="00894150">
                <w:rPr>
                  <w:rFonts w:cs="Calibri"/>
                  <w:sz w:val="12"/>
                  <w:szCs w:val="12"/>
                </w:rPr>
                <w:t>20.00%</w:t>
              </w:r>
            </w:ins>
          </w:p>
        </w:tc>
        <w:tc>
          <w:tcPr>
            <w:tcW w:w="926" w:type="dxa"/>
            <w:tcBorders>
              <w:top w:val="nil"/>
              <w:left w:val="nil"/>
              <w:bottom w:val="nil"/>
              <w:right w:val="nil"/>
            </w:tcBorders>
            <w:vAlign w:val="center"/>
          </w:tcPr>
          <w:p w:rsidR="009A3A3A" w:rsidRPr="00894150" w:rsidRDefault="00891D08" w:rsidP="009A3A3A">
            <w:pPr>
              <w:tabs>
                <w:tab w:val="decimal" w:pos="602"/>
              </w:tabs>
              <w:rPr>
                <w:ins w:id="2493" w:author="Author" w:date="2015-06-30T19:58:00Z"/>
                <w:rFonts w:cs="Calibri"/>
                <w:sz w:val="12"/>
                <w:szCs w:val="12"/>
              </w:rPr>
            </w:pPr>
            <w:ins w:id="2494" w:author="Author" w:date="2015-06-30T19:58:00Z">
              <w:r w:rsidRPr="00894150">
                <w:rPr>
                  <w:rFonts w:cs="Calibri"/>
                  <w:sz w:val="12"/>
                  <w:szCs w:val="12"/>
                </w:rPr>
                <w:t>20.00%</w:t>
              </w:r>
            </w:ins>
          </w:p>
        </w:tc>
      </w:tr>
      <w:tr w:rsidR="001D3F0E" w:rsidTr="009A3A3A">
        <w:trPr>
          <w:trHeight w:hRule="exact" w:val="197"/>
          <w:ins w:id="2495" w:author="Author" w:date="2015-06-30T19:58:00Z"/>
        </w:trPr>
        <w:tc>
          <w:tcPr>
            <w:tcW w:w="1075" w:type="dxa"/>
            <w:tcBorders>
              <w:top w:val="nil"/>
              <w:left w:val="nil"/>
              <w:bottom w:val="nil"/>
              <w:right w:val="nil"/>
            </w:tcBorders>
            <w:vAlign w:val="center"/>
          </w:tcPr>
          <w:p w:rsidR="009A3A3A" w:rsidRPr="00894150" w:rsidRDefault="00891D08" w:rsidP="009A3A3A">
            <w:pPr>
              <w:ind w:right="365"/>
              <w:jc w:val="right"/>
              <w:rPr>
                <w:ins w:id="2496" w:author="Author" w:date="2015-06-30T19:58:00Z"/>
                <w:rFonts w:cs="Calibri"/>
                <w:sz w:val="12"/>
                <w:szCs w:val="12"/>
              </w:rPr>
            </w:pPr>
            <w:ins w:id="2497" w:author="Author" w:date="2015-06-30T19:58:00Z">
              <w:r w:rsidRPr="00894150">
                <w:rPr>
                  <w:rFonts w:cs="Calibri"/>
                  <w:sz w:val="12"/>
                  <w:szCs w:val="12"/>
                </w:rPr>
                <w:t>21</w:t>
              </w:r>
            </w:ins>
          </w:p>
        </w:tc>
        <w:tc>
          <w:tcPr>
            <w:tcW w:w="1666" w:type="dxa"/>
            <w:tcBorders>
              <w:top w:val="nil"/>
              <w:left w:val="nil"/>
              <w:bottom w:val="nil"/>
              <w:right w:val="nil"/>
            </w:tcBorders>
          </w:tcPr>
          <w:p w:rsidR="009A3A3A" w:rsidRPr="00894150" w:rsidRDefault="00891D08" w:rsidP="009A3A3A">
            <w:pPr>
              <w:rPr>
                <w:ins w:id="2498" w:author="Author" w:date="2015-06-30T19:58:00Z"/>
                <w:rFonts w:ascii="Arial" w:hAnsi="Arial" w:cs="Arial"/>
              </w:rPr>
            </w:pPr>
          </w:p>
        </w:tc>
        <w:tc>
          <w:tcPr>
            <w:tcW w:w="3043" w:type="dxa"/>
            <w:tcBorders>
              <w:top w:val="nil"/>
              <w:left w:val="nil"/>
              <w:bottom w:val="nil"/>
              <w:right w:val="nil"/>
            </w:tcBorders>
            <w:vAlign w:val="center"/>
          </w:tcPr>
          <w:p w:rsidR="009A3A3A" w:rsidRPr="00894150" w:rsidRDefault="00891D08" w:rsidP="009A3A3A">
            <w:pPr>
              <w:ind w:left="157"/>
              <w:rPr>
                <w:ins w:id="2499" w:author="Author" w:date="2015-06-30T19:58:00Z"/>
                <w:rFonts w:cs="Calibri"/>
                <w:spacing w:val="2"/>
                <w:sz w:val="12"/>
                <w:szCs w:val="12"/>
              </w:rPr>
            </w:pPr>
            <w:ins w:id="2500" w:author="Author" w:date="2015-06-30T19:58:00Z">
              <w:r w:rsidRPr="00894150">
                <w:rPr>
                  <w:rFonts w:cs="Calibri"/>
                  <w:spacing w:val="2"/>
                  <w:sz w:val="12"/>
                  <w:szCs w:val="12"/>
                </w:rPr>
                <w:t>10 Year Property</w:t>
              </w:r>
            </w:ins>
          </w:p>
        </w:tc>
        <w:tc>
          <w:tcPr>
            <w:tcW w:w="1099" w:type="dxa"/>
            <w:tcBorders>
              <w:top w:val="nil"/>
              <w:left w:val="nil"/>
              <w:bottom w:val="nil"/>
              <w:right w:val="nil"/>
            </w:tcBorders>
            <w:vAlign w:val="center"/>
          </w:tcPr>
          <w:p w:rsidR="009A3A3A" w:rsidRPr="00894150" w:rsidRDefault="00891D08" w:rsidP="009A3A3A">
            <w:pPr>
              <w:tabs>
                <w:tab w:val="decimal" w:pos="690"/>
              </w:tabs>
              <w:rPr>
                <w:ins w:id="2501" w:author="Author" w:date="2015-06-30T19:58:00Z"/>
                <w:rFonts w:cs="Calibri"/>
                <w:sz w:val="12"/>
                <w:szCs w:val="12"/>
              </w:rPr>
            </w:pPr>
            <w:ins w:id="2502" w:author="Author" w:date="2015-06-30T19:58:00Z">
              <w:r w:rsidRPr="00894150">
                <w:rPr>
                  <w:rFonts w:cs="Calibri"/>
                  <w:sz w:val="12"/>
                  <w:szCs w:val="12"/>
                </w:rPr>
                <w:t>10.00%</w:t>
              </w:r>
            </w:ins>
          </w:p>
        </w:tc>
        <w:tc>
          <w:tcPr>
            <w:tcW w:w="807" w:type="dxa"/>
            <w:tcBorders>
              <w:top w:val="nil"/>
              <w:left w:val="nil"/>
              <w:bottom w:val="nil"/>
              <w:right w:val="nil"/>
            </w:tcBorders>
            <w:vAlign w:val="center"/>
          </w:tcPr>
          <w:p w:rsidR="009A3A3A" w:rsidRPr="00894150" w:rsidRDefault="00891D08" w:rsidP="009A3A3A">
            <w:pPr>
              <w:tabs>
                <w:tab w:val="decimal" w:pos="527"/>
              </w:tabs>
              <w:rPr>
                <w:ins w:id="2503" w:author="Author" w:date="2015-06-30T19:58:00Z"/>
                <w:rFonts w:cs="Calibri"/>
                <w:sz w:val="12"/>
                <w:szCs w:val="12"/>
              </w:rPr>
            </w:pPr>
            <w:ins w:id="2504" w:author="Author" w:date="2015-06-30T19:58:00Z">
              <w:r w:rsidRPr="00894150">
                <w:rPr>
                  <w:rFonts w:cs="Calibri"/>
                  <w:sz w:val="12"/>
                  <w:szCs w:val="12"/>
                </w:rPr>
                <w:t>10.00%</w:t>
              </w:r>
            </w:ins>
          </w:p>
        </w:tc>
        <w:tc>
          <w:tcPr>
            <w:tcW w:w="955" w:type="dxa"/>
            <w:tcBorders>
              <w:top w:val="nil"/>
              <w:left w:val="nil"/>
              <w:bottom w:val="nil"/>
              <w:right w:val="nil"/>
            </w:tcBorders>
            <w:vAlign w:val="center"/>
          </w:tcPr>
          <w:p w:rsidR="009A3A3A" w:rsidRPr="00894150" w:rsidRDefault="00891D08" w:rsidP="009A3A3A">
            <w:pPr>
              <w:tabs>
                <w:tab w:val="decimal" w:pos="656"/>
              </w:tabs>
              <w:rPr>
                <w:ins w:id="2505" w:author="Author" w:date="2015-06-30T19:58:00Z"/>
                <w:rFonts w:cs="Calibri"/>
                <w:sz w:val="12"/>
                <w:szCs w:val="12"/>
              </w:rPr>
            </w:pPr>
            <w:ins w:id="2506" w:author="Author" w:date="2015-06-30T19:58:00Z">
              <w:r w:rsidRPr="00894150">
                <w:rPr>
                  <w:rFonts w:cs="Calibri"/>
                  <w:sz w:val="12"/>
                  <w:szCs w:val="12"/>
                </w:rPr>
                <w:t>10.00%</w:t>
              </w:r>
            </w:ins>
          </w:p>
        </w:tc>
        <w:tc>
          <w:tcPr>
            <w:tcW w:w="926" w:type="dxa"/>
            <w:tcBorders>
              <w:top w:val="nil"/>
              <w:left w:val="nil"/>
              <w:bottom w:val="nil"/>
              <w:right w:val="nil"/>
            </w:tcBorders>
            <w:vAlign w:val="center"/>
          </w:tcPr>
          <w:p w:rsidR="009A3A3A" w:rsidRPr="00894150" w:rsidRDefault="00891D08" w:rsidP="009A3A3A">
            <w:pPr>
              <w:tabs>
                <w:tab w:val="decimal" w:pos="638"/>
              </w:tabs>
              <w:rPr>
                <w:ins w:id="2507" w:author="Author" w:date="2015-06-30T19:58:00Z"/>
                <w:rFonts w:cs="Calibri"/>
                <w:sz w:val="12"/>
                <w:szCs w:val="12"/>
              </w:rPr>
            </w:pPr>
            <w:ins w:id="2508" w:author="Author" w:date="2015-06-30T19:58:00Z">
              <w:r w:rsidRPr="00894150">
                <w:rPr>
                  <w:rFonts w:cs="Calibri"/>
                  <w:sz w:val="12"/>
                  <w:szCs w:val="12"/>
                </w:rPr>
                <w:t>10.00%</w:t>
              </w:r>
            </w:ins>
          </w:p>
        </w:tc>
        <w:tc>
          <w:tcPr>
            <w:tcW w:w="979" w:type="dxa"/>
            <w:tcBorders>
              <w:top w:val="nil"/>
              <w:left w:val="nil"/>
              <w:bottom w:val="nil"/>
              <w:right w:val="nil"/>
            </w:tcBorders>
            <w:vAlign w:val="center"/>
          </w:tcPr>
          <w:p w:rsidR="009A3A3A" w:rsidRPr="00894150" w:rsidRDefault="00891D08" w:rsidP="009A3A3A">
            <w:pPr>
              <w:tabs>
                <w:tab w:val="decimal" w:pos="648"/>
              </w:tabs>
              <w:rPr>
                <w:ins w:id="2509" w:author="Author" w:date="2015-06-30T19:58:00Z"/>
                <w:rFonts w:cs="Calibri"/>
                <w:sz w:val="12"/>
                <w:szCs w:val="12"/>
              </w:rPr>
            </w:pPr>
            <w:ins w:id="2510" w:author="Author" w:date="2015-06-30T19:58:00Z">
              <w:r w:rsidRPr="00894150">
                <w:rPr>
                  <w:rFonts w:cs="Calibri"/>
                  <w:sz w:val="12"/>
                  <w:szCs w:val="12"/>
                </w:rPr>
                <w:t>10.00%</w:t>
              </w:r>
            </w:ins>
          </w:p>
        </w:tc>
        <w:tc>
          <w:tcPr>
            <w:tcW w:w="869" w:type="dxa"/>
            <w:tcBorders>
              <w:top w:val="nil"/>
              <w:left w:val="nil"/>
              <w:bottom w:val="nil"/>
              <w:right w:val="nil"/>
            </w:tcBorders>
            <w:vAlign w:val="center"/>
          </w:tcPr>
          <w:p w:rsidR="009A3A3A" w:rsidRPr="00894150" w:rsidRDefault="00891D08" w:rsidP="009A3A3A">
            <w:pPr>
              <w:tabs>
                <w:tab w:val="decimal" w:pos="605"/>
              </w:tabs>
              <w:rPr>
                <w:ins w:id="2511" w:author="Author" w:date="2015-06-30T19:58:00Z"/>
                <w:rFonts w:cs="Calibri"/>
                <w:sz w:val="12"/>
                <w:szCs w:val="12"/>
              </w:rPr>
            </w:pPr>
            <w:ins w:id="2512" w:author="Author" w:date="2015-06-30T19:58:00Z">
              <w:r w:rsidRPr="00894150">
                <w:rPr>
                  <w:rFonts w:cs="Calibri"/>
                  <w:sz w:val="12"/>
                  <w:szCs w:val="12"/>
                </w:rPr>
                <w:t>10.00%</w:t>
              </w:r>
            </w:ins>
          </w:p>
        </w:tc>
        <w:tc>
          <w:tcPr>
            <w:tcW w:w="1335" w:type="dxa"/>
            <w:tcBorders>
              <w:top w:val="nil"/>
              <w:left w:val="nil"/>
              <w:bottom w:val="nil"/>
              <w:right w:val="nil"/>
            </w:tcBorders>
            <w:vAlign w:val="center"/>
          </w:tcPr>
          <w:p w:rsidR="009A3A3A" w:rsidRPr="00894150" w:rsidRDefault="00891D08" w:rsidP="009A3A3A">
            <w:pPr>
              <w:tabs>
                <w:tab w:val="decimal" w:pos="999"/>
              </w:tabs>
              <w:rPr>
                <w:ins w:id="2513" w:author="Author" w:date="2015-06-30T19:58:00Z"/>
                <w:rFonts w:cs="Calibri"/>
                <w:sz w:val="12"/>
                <w:szCs w:val="12"/>
              </w:rPr>
            </w:pPr>
            <w:ins w:id="2514" w:author="Author" w:date="2015-06-30T19:58:00Z">
              <w:r w:rsidRPr="00894150">
                <w:rPr>
                  <w:rFonts w:cs="Calibri"/>
                  <w:sz w:val="12"/>
                  <w:szCs w:val="12"/>
                </w:rPr>
                <w:t>10.00%</w:t>
              </w:r>
            </w:ins>
          </w:p>
        </w:tc>
        <w:tc>
          <w:tcPr>
            <w:tcW w:w="926" w:type="dxa"/>
            <w:tcBorders>
              <w:top w:val="nil"/>
              <w:left w:val="nil"/>
              <w:bottom w:val="nil"/>
              <w:right w:val="nil"/>
            </w:tcBorders>
            <w:vAlign w:val="center"/>
          </w:tcPr>
          <w:p w:rsidR="009A3A3A" w:rsidRPr="00894150" w:rsidRDefault="00891D08" w:rsidP="009A3A3A">
            <w:pPr>
              <w:tabs>
                <w:tab w:val="decimal" w:pos="602"/>
              </w:tabs>
              <w:rPr>
                <w:ins w:id="2515" w:author="Author" w:date="2015-06-30T19:58:00Z"/>
                <w:rFonts w:cs="Calibri"/>
                <w:sz w:val="12"/>
                <w:szCs w:val="12"/>
              </w:rPr>
            </w:pPr>
            <w:ins w:id="2516" w:author="Author" w:date="2015-06-30T19:58:00Z">
              <w:r w:rsidRPr="00894150">
                <w:rPr>
                  <w:rFonts w:cs="Calibri"/>
                  <w:sz w:val="12"/>
                  <w:szCs w:val="12"/>
                </w:rPr>
                <w:t>10.00%</w:t>
              </w:r>
            </w:ins>
          </w:p>
        </w:tc>
      </w:tr>
      <w:tr w:rsidR="001D3F0E" w:rsidTr="009A3A3A">
        <w:trPr>
          <w:trHeight w:hRule="exact" w:val="197"/>
          <w:ins w:id="2517" w:author="Author" w:date="2015-06-30T19:58:00Z"/>
        </w:trPr>
        <w:tc>
          <w:tcPr>
            <w:tcW w:w="1075" w:type="dxa"/>
            <w:tcBorders>
              <w:top w:val="nil"/>
              <w:left w:val="nil"/>
              <w:bottom w:val="nil"/>
              <w:right w:val="nil"/>
            </w:tcBorders>
            <w:vAlign w:val="center"/>
          </w:tcPr>
          <w:p w:rsidR="009A3A3A" w:rsidRPr="00894150" w:rsidRDefault="00891D08" w:rsidP="009A3A3A">
            <w:pPr>
              <w:ind w:right="365"/>
              <w:jc w:val="right"/>
              <w:rPr>
                <w:ins w:id="2518" w:author="Author" w:date="2015-06-30T19:58:00Z"/>
                <w:rFonts w:cs="Calibri"/>
                <w:sz w:val="12"/>
                <w:szCs w:val="12"/>
              </w:rPr>
            </w:pPr>
            <w:ins w:id="2519" w:author="Author" w:date="2015-06-30T19:58:00Z">
              <w:r w:rsidRPr="00894150">
                <w:rPr>
                  <w:rFonts w:cs="Calibri"/>
                  <w:sz w:val="12"/>
                  <w:szCs w:val="12"/>
                </w:rPr>
                <w:t>22</w:t>
              </w:r>
            </w:ins>
          </w:p>
        </w:tc>
        <w:tc>
          <w:tcPr>
            <w:tcW w:w="1666" w:type="dxa"/>
            <w:tcBorders>
              <w:top w:val="nil"/>
              <w:left w:val="nil"/>
              <w:bottom w:val="nil"/>
              <w:right w:val="nil"/>
            </w:tcBorders>
          </w:tcPr>
          <w:p w:rsidR="009A3A3A" w:rsidRPr="00894150" w:rsidRDefault="00891D08" w:rsidP="009A3A3A">
            <w:pPr>
              <w:rPr>
                <w:ins w:id="2520" w:author="Author" w:date="2015-06-30T19:58:00Z"/>
                <w:rFonts w:ascii="Arial" w:hAnsi="Arial" w:cs="Arial"/>
              </w:rPr>
            </w:pPr>
          </w:p>
        </w:tc>
        <w:tc>
          <w:tcPr>
            <w:tcW w:w="3043" w:type="dxa"/>
            <w:tcBorders>
              <w:top w:val="nil"/>
              <w:left w:val="nil"/>
              <w:bottom w:val="nil"/>
              <w:right w:val="nil"/>
            </w:tcBorders>
            <w:vAlign w:val="center"/>
          </w:tcPr>
          <w:p w:rsidR="009A3A3A" w:rsidRPr="00894150" w:rsidRDefault="00891D08" w:rsidP="009A3A3A">
            <w:pPr>
              <w:ind w:left="157"/>
              <w:rPr>
                <w:ins w:id="2521" w:author="Author" w:date="2015-06-30T19:58:00Z"/>
                <w:rFonts w:cs="Calibri"/>
                <w:spacing w:val="2"/>
                <w:sz w:val="12"/>
                <w:szCs w:val="12"/>
              </w:rPr>
            </w:pPr>
            <w:ins w:id="2522" w:author="Author" w:date="2015-06-30T19:58:00Z">
              <w:r w:rsidRPr="00894150">
                <w:rPr>
                  <w:rFonts w:cs="Calibri"/>
                  <w:spacing w:val="2"/>
                  <w:sz w:val="12"/>
                  <w:szCs w:val="12"/>
                </w:rPr>
                <w:t>20 Year Property</w:t>
              </w:r>
            </w:ins>
          </w:p>
        </w:tc>
        <w:tc>
          <w:tcPr>
            <w:tcW w:w="1099" w:type="dxa"/>
            <w:tcBorders>
              <w:top w:val="nil"/>
              <w:left w:val="nil"/>
              <w:bottom w:val="nil"/>
              <w:right w:val="nil"/>
            </w:tcBorders>
            <w:vAlign w:val="center"/>
          </w:tcPr>
          <w:p w:rsidR="009A3A3A" w:rsidRPr="00894150" w:rsidRDefault="00891D08" w:rsidP="009A3A3A">
            <w:pPr>
              <w:tabs>
                <w:tab w:val="decimal" w:pos="690"/>
              </w:tabs>
              <w:rPr>
                <w:ins w:id="2523" w:author="Author" w:date="2015-06-30T19:58:00Z"/>
                <w:rFonts w:cs="Calibri"/>
                <w:sz w:val="12"/>
                <w:szCs w:val="12"/>
              </w:rPr>
            </w:pPr>
            <w:ins w:id="2524" w:author="Author" w:date="2015-06-30T19:58:00Z">
              <w:r w:rsidRPr="00894150">
                <w:rPr>
                  <w:rFonts w:cs="Calibri"/>
                  <w:sz w:val="12"/>
                  <w:szCs w:val="12"/>
                </w:rPr>
                <w:t>5.00%</w:t>
              </w:r>
            </w:ins>
          </w:p>
        </w:tc>
        <w:tc>
          <w:tcPr>
            <w:tcW w:w="807" w:type="dxa"/>
            <w:tcBorders>
              <w:top w:val="nil"/>
              <w:left w:val="nil"/>
              <w:bottom w:val="nil"/>
              <w:right w:val="nil"/>
            </w:tcBorders>
            <w:vAlign w:val="center"/>
          </w:tcPr>
          <w:p w:rsidR="009A3A3A" w:rsidRPr="00894150" w:rsidRDefault="00891D08" w:rsidP="009A3A3A">
            <w:pPr>
              <w:tabs>
                <w:tab w:val="decimal" w:pos="527"/>
              </w:tabs>
              <w:rPr>
                <w:ins w:id="2525" w:author="Author" w:date="2015-06-30T19:58:00Z"/>
                <w:rFonts w:cs="Calibri"/>
                <w:sz w:val="12"/>
                <w:szCs w:val="12"/>
              </w:rPr>
            </w:pPr>
            <w:ins w:id="2526" w:author="Author" w:date="2015-06-30T19:58:00Z">
              <w:r w:rsidRPr="00894150">
                <w:rPr>
                  <w:rFonts w:cs="Calibri"/>
                  <w:sz w:val="12"/>
                  <w:szCs w:val="12"/>
                </w:rPr>
                <w:t>5.00%</w:t>
              </w:r>
            </w:ins>
          </w:p>
        </w:tc>
        <w:tc>
          <w:tcPr>
            <w:tcW w:w="955" w:type="dxa"/>
            <w:tcBorders>
              <w:top w:val="nil"/>
              <w:left w:val="nil"/>
              <w:bottom w:val="nil"/>
              <w:right w:val="nil"/>
            </w:tcBorders>
            <w:vAlign w:val="center"/>
          </w:tcPr>
          <w:p w:rsidR="009A3A3A" w:rsidRPr="00894150" w:rsidRDefault="00891D08" w:rsidP="009A3A3A">
            <w:pPr>
              <w:tabs>
                <w:tab w:val="decimal" w:pos="656"/>
              </w:tabs>
              <w:rPr>
                <w:ins w:id="2527" w:author="Author" w:date="2015-06-30T19:58:00Z"/>
                <w:rFonts w:cs="Calibri"/>
                <w:sz w:val="12"/>
                <w:szCs w:val="12"/>
              </w:rPr>
            </w:pPr>
            <w:ins w:id="2528" w:author="Author" w:date="2015-06-30T19:58:00Z">
              <w:r w:rsidRPr="00894150">
                <w:rPr>
                  <w:rFonts w:cs="Calibri"/>
                  <w:sz w:val="12"/>
                  <w:szCs w:val="12"/>
                </w:rPr>
                <w:t>5.00%</w:t>
              </w:r>
            </w:ins>
          </w:p>
        </w:tc>
        <w:tc>
          <w:tcPr>
            <w:tcW w:w="926" w:type="dxa"/>
            <w:tcBorders>
              <w:top w:val="nil"/>
              <w:left w:val="nil"/>
              <w:bottom w:val="nil"/>
              <w:right w:val="nil"/>
            </w:tcBorders>
            <w:vAlign w:val="center"/>
          </w:tcPr>
          <w:p w:rsidR="009A3A3A" w:rsidRPr="00894150" w:rsidRDefault="00891D08" w:rsidP="009A3A3A">
            <w:pPr>
              <w:tabs>
                <w:tab w:val="decimal" w:pos="638"/>
              </w:tabs>
              <w:rPr>
                <w:ins w:id="2529" w:author="Author" w:date="2015-06-30T19:58:00Z"/>
                <w:rFonts w:cs="Calibri"/>
                <w:sz w:val="12"/>
                <w:szCs w:val="12"/>
              </w:rPr>
            </w:pPr>
            <w:ins w:id="2530" w:author="Author" w:date="2015-06-30T19:58:00Z">
              <w:r w:rsidRPr="00894150">
                <w:rPr>
                  <w:rFonts w:cs="Calibri"/>
                  <w:sz w:val="12"/>
                  <w:szCs w:val="12"/>
                </w:rPr>
                <w:t>5.00%</w:t>
              </w:r>
            </w:ins>
          </w:p>
        </w:tc>
        <w:tc>
          <w:tcPr>
            <w:tcW w:w="979" w:type="dxa"/>
            <w:tcBorders>
              <w:top w:val="nil"/>
              <w:left w:val="nil"/>
              <w:bottom w:val="nil"/>
              <w:right w:val="nil"/>
            </w:tcBorders>
            <w:vAlign w:val="center"/>
          </w:tcPr>
          <w:p w:rsidR="009A3A3A" w:rsidRPr="00894150" w:rsidRDefault="00891D08" w:rsidP="009A3A3A">
            <w:pPr>
              <w:tabs>
                <w:tab w:val="decimal" w:pos="648"/>
              </w:tabs>
              <w:rPr>
                <w:ins w:id="2531" w:author="Author" w:date="2015-06-30T19:58:00Z"/>
                <w:rFonts w:cs="Calibri"/>
                <w:sz w:val="12"/>
                <w:szCs w:val="12"/>
              </w:rPr>
            </w:pPr>
            <w:ins w:id="2532" w:author="Author" w:date="2015-06-30T19:58:00Z">
              <w:r w:rsidRPr="00894150">
                <w:rPr>
                  <w:rFonts w:cs="Calibri"/>
                  <w:sz w:val="12"/>
                  <w:szCs w:val="12"/>
                </w:rPr>
                <w:t>5.00%</w:t>
              </w:r>
            </w:ins>
          </w:p>
        </w:tc>
        <w:tc>
          <w:tcPr>
            <w:tcW w:w="869" w:type="dxa"/>
            <w:tcBorders>
              <w:top w:val="nil"/>
              <w:left w:val="nil"/>
              <w:bottom w:val="nil"/>
              <w:right w:val="nil"/>
            </w:tcBorders>
            <w:vAlign w:val="center"/>
          </w:tcPr>
          <w:p w:rsidR="009A3A3A" w:rsidRPr="00894150" w:rsidRDefault="00891D08" w:rsidP="009A3A3A">
            <w:pPr>
              <w:tabs>
                <w:tab w:val="decimal" w:pos="605"/>
              </w:tabs>
              <w:rPr>
                <w:ins w:id="2533" w:author="Author" w:date="2015-06-30T19:58:00Z"/>
                <w:rFonts w:cs="Calibri"/>
                <w:sz w:val="12"/>
                <w:szCs w:val="12"/>
              </w:rPr>
            </w:pPr>
            <w:ins w:id="2534" w:author="Author" w:date="2015-06-30T19:58:00Z">
              <w:r w:rsidRPr="00894150">
                <w:rPr>
                  <w:rFonts w:cs="Calibri"/>
                  <w:sz w:val="12"/>
                  <w:szCs w:val="12"/>
                </w:rPr>
                <w:t>5.00%</w:t>
              </w:r>
            </w:ins>
          </w:p>
        </w:tc>
        <w:tc>
          <w:tcPr>
            <w:tcW w:w="1335" w:type="dxa"/>
            <w:tcBorders>
              <w:top w:val="nil"/>
              <w:left w:val="nil"/>
              <w:bottom w:val="nil"/>
              <w:right w:val="nil"/>
            </w:tcBorders>
            <w:vAlign w:val="center"/>
          </w:tcPr>
          <w:p w:rsidR="009A3A3A" w:rsidRPr="00894150" w:rsidRDefault="00891D08" w:rsidP="009A3A3A">
            <w:pPr>
              <w:tabs>
                <w:tab w:val="decimal" w:pos="999"/>
              </w:tabs>
              <w:rPr>
                <w:ins w:id="2535" w:author="Author" w:date="2015-06-30T19:58:00Z"/>
                <w:rFonts w:cs="Calibri"/>
                <w:sz w:val="12"/>
                <w:szCs w:val="12"/>
              </w:rPr>
            </w:pPr>
            <w:ins w:id="2536" w:author="Author" w:date="2015-06-30T19:58:00Z">
              <w:r w:rsidRPr="00894150">
                <w:rPr>
                  <w:rFonts w:cs="Calibri"/>
                  <w:sz w:val="12"/>
                  <w:szCs w:val="12"/>
                </w:rPr>
                <w:t>5.00%</w:t>
              </w:r>
            </w:ins>
          </w:p>
        </w:tc>
        <w:tc>
          <w:tcPr>
            <w:tcW w:w="926" w:type="dxa"/>
            <w:tcBorders>
              <w:top w:val="nil"/>
              <w:left w:val="nil"/>
              <w:bottom w:val="nil"/>
              <w:right w:val="nil"/>
            </w:tcBorders>
            <w:vAlign w:val="center"/>
          </w:tcPr>
          <w:p w:rsidR="009A3A3A" w:rsidRPr="00894150" w:rsidRDefault="00891D08" w:rsidP="009A3A3A">
            <w:pPr>
              <w:tabs>
                <w:tab w:val="decimal" w:pos="602"/>
              </w:tabs>
              <w:rPr>
                <w:ins w:id="2537" w:author="Author" w:date="2015-06-30T19:58:00Z"/>
                <w:rFonts w:cs="Calibri"/>
                <w:sz w:val="12"/>
                <w:szCs w:val="12"/>
              </w:rPr>
            </w:pPr>
            <w:ins w:id="2538" w:author="Author" w:date="2015-06-30T19:58:00Z">
              <w:r w:rsidRPr="00894150">
                <w:rPr>
                  <w:rFonts w:cs="Calibri"/>
                  <w:sz w:val="12"/>
                  <w:szCs w:val="12"/>
                </w:rPr>
                <w:t>5.00%</w:t>
              </w:r>
            </w:ins>
          </w:p>
        </w:tc>
      </w:tr>
      <w:tr w:rsidR="001D3F0E" w:rsidTr="009A3A3A">
        <w:trPr>
          <w:trHeight w:hRule="exact" w:val="192"/>
          <w:ins w:id="2539" w:author="Author" w:date="2015-06-30T19:58:00Z"/>
        </w:trPr>
        <w:tc>
          <w:tcPr>
            <w:tcW w:w="1075" w:type="dxa"/>
            <w:tcBorders>
              <w:top w:val="nil"/>
              <w:left w:val="nil"/>
              <w:bottom w:val="nil"/>
              <w:right w:val="nil"/>
            </w:tcBorders>
            <w:vAlign w:val="center"/>
          </w:tcPr>
          <w:p w:rsidR="009A3A3A" w:rsidRPr="00894150" w:rsidRDefault="00891D08" w:rsidP="009A3A3A">
            <w:pPr>
              <w:ind w:right="365"/>
              <w:jc w:val="right"/>
              <w:rPr>
                <w:ins w:id="2540" w:author="Author" w:date="2015-06-30T19:58:00Z"/>
                <w:rFonts w:cs="Calibri"/>
                <w:sz w:val="12"/>
                <w:szCs w:val="12"/>
              </w:rPr>
            </w:pPr>
            <w:ins w:id="2541" w:author="Author" w:date="2015-06-30T19:58:00Z">
              <w:r w:rsidRPr="00894150">
                <w:rPr>
                  <w:rFonts w:cs="Calibri"/>
                  <w:sz w:val="12"/>
                  <w:szCs w:val="12"/>
                </w:rPr>
                <w:t>23</w:t>
              </w:r>
            </w:ins>
          </w:p>
        </w:tc>
        <w:tc>
          <w:tcPr>
            <w:tcW w:w="1666" w:type="dxa"/>
            <w:tcBorders>
              <w:top w:val="nil"/>
              <w:left w:val="nil"/>
              <w:bottom w:val="nil"/>
              <w:right w:val="nil"/>
            </w:tcBorders>
            <w:vAlign w:val="center"/>
          </w:tcPr>
          <w:p w:rsidR="009A3A3A" w:rsidRPr="00894150" w:rsidRDefault="00891D08" w:rsidP="009A3A3A">
            <w:pPr>
              <w:ind w:left="369"/>
              <w:rPr>
                <w:ins w:id="2542" w:author="Author" w:date="2015-06-30T19:58:00Z"/>
                <w:rFonts w:cs="Calibri"/>
                <w:b/>
                <w:bCs/>
                <w:spacing w:val="2"/>
                <w:sz w:val="12"/>
                <w:szCs w:val="12"/>
              </w:rPr>
            </w:pPr>
            <w:ins w:id="2543" w:author="Author" w:date="2015-06-30T19:58:00Z">
              <w:r w:rsidRPr="00894150">
                <w:rPr>
                  <w:rFonts w:cs="Calibri"/>
                  <w:b/>
                  <w:bCs/>
                  <w:spacing w:val="2"/>
                  <w:sz w:val="12"/>
                  <w:szCs w:val="12"/>
                </w:rPr>
                <w:t>INTANGIBLE PLANT</w:t>
              </w:r>
            </w:ins>
          </w:p>
        </w:tc>
        <w:tc>
          <w:tcPr>
            <w:tcW w:w="3043" w:type="dxa"/>
            <w:tcBorders>
              <w:top w:val="nil"/>
              <w:left w:val="nil"/>
              <w:bottom w:val="nil"/>
              <w:right w:val="nil"/>
            </w:tcBorders>
          </w:tcPr>
          <w:p w:rsidR="009A3A3A" w:rsidRPr="00894150" w:rsidRDefault="00891D08" w:rsidP="009A3A3A">
            <w:pPr>
              <w:rPr>
                <w:ins w:id="2544" w:author="Author" w:date="2015-06-30T19:58:00Z"/>
                <w:rFonts w:ascii="Arial" w:hAnsi="Arial" w:cs="Arial"/>
              </w:rPr>
            </w:pPr>
          </w:p>
        </w:tc>
        <w:tc>
          <w:tcPr>
            <w:tcW w:w="1099" w:type="dxa"/>
            <w:tcBorders>
              <w:top w:val="nil"/>
              <w:left w:val="nil"/>
              <w:bottom w:val="nil"/>
              <w:right w:val="nil"/>
            </w:tcBorders>
          </w:tcPr>
          <w:p w:rsidR="009A3A3A" w:rsidRPr="00894150" w:rsidRDefault="00891D08" w:rsidP="009A3A3A">
            <w:pPr>
              <w:rPr>
                <w:ins w:id="2545" w:author="Author" w:date="2015-06-30T19:58:00Z"/>
                <w:rFonts w:ascii="Arial" w:hAnsi="Arial" w:cs="Arial"/>
              </w:rPr>
            </w:pPr>
          </w:p>
        </w:tc>
        <w:tc>
          <w:tcPr>
            <w:tcW w:w="807" w:type="dxa"/>
            <w:tcBorders>
              <w:top w:val="nil"/>
              <w:left w:val="nil"/>
              <w:bottom w:val="nil"/>
              <w:right w:val="nil"/>
            </w:tcBorders>
          </w:tcPr>
          <w:p w:rsidR="009A3A3A" w:rsidRPr="00894150" w:rsidRDefault="00891D08" w:rsidP="009A3A3A">
            <w:pPr>
              <w:rPr>
                <w:ins w:id="2546" w:author="Author" w:date="2015-06-30T19:58:00Z"/>
                <w:rFonts w:ascii="Arial" w:hAnsi="Arial" w:cs="Arial"/>
              </w:rPr>
            </w:pPr>
          </w:p>
        </w:tc>
        <w:tc>
          <w:tcPr>
            <w:tcW w:w="955" w:type="dxa"/>
            <w:tcBorders>
              <w:top w:val="nil"/>
              <w:left w:val="nil"/>
              <w:bottom w:val="nil"/>
              <w:right w:val="nil"/>
            </w:tcBorders>
          </w:tcPr>
          <w:p w:rsidR="009A3A3A" w:rsidRPr="00894150" w:rsidRDefault="00891D08" w:rsidP="009A3A3A">
            <w:pPr>
              <w:rPr>
                <w:ins w:id="2547" w:author="Author" w:date="2015-06-30T19:58:00Z"/>
                <w:rFonts w:ascii="Arial" w:hAnsi="Arial" w:cs="Arial"/>
              </w:rPr>
            </w:pPr>
          </w:p>
        </w:tc>
        <w:tc>
          <w:tcPr>
            <w:tcW w:w="926" w:type="dxa"/>
            <w:tcBorders>
              <w:top w:val="nil"/>
              <w:left w:val="nil"/>
              <w:bottom w:val="nil"/>
              <w:right w:val="nil"/>
            </w:tcBorders>
          </w:tcPr>
          <w:p w:rsidR="009A3A3A" w:rsidRPr="00894150" w:rsidRDefault="00891D08" w:rsidP="009A3A3A">
            <w:pPr>
              <w:rPr>
                <w:ins w:id="2548" w:author="Author" w:date="2015-06-30T19:58:00Z"/>
                <w:rFonts w:ascii="Arial" w:hAnsi="Arial" w:cs="Arial"/>
              </w:rPr>
            </w:pPr>
          </w:p>
        </w:tc>
        <w:tc>
          <w:tcPr>
            <w:tcW w:w="979" w:type="dxa"/>
            <w:tcBorders>
              <w:top w:val="nil"/>
              <w:left w:val="nil"/>
              <w:bottom w:val="nil"/>
              <w:right w:val="nil"/>
            </w:tcBorders>
          </w:tcPr>
          <w:p w:rsidR="009A3A3A" w:rsidRPr="00894150" w:rsidRDefault="00891D08" w:rsidP="009A3A3A">
            <w:pPr>
              <w:rPr>
                <w:ins w:id="2549" w:author="Author" w:date="2015-06-30T19:58:00Z"/>
                <w:rFonts w:ascii="Arial" w:hAnsi="Arial" w:cs="Arial"/>
              </w:rPr>
            </w:pPr>
          </w:p>
        </w:tc>
        <w:tc>
          <w:tcPr>
            <w:tcW w:w="869" w:type="dxa"/>
            <w:tcBorders>
              <w:top w:val="nil"/>
              <w:left w:val="nil"/>
              <w:bottom w:val="nil"/>
              <w:right w:val="nil"/>
            </w:tcBorders>
          </w:tcPr>
          <w:p w:rsidR="009A3A3A" w:rsidRPr="00894150" w:rsidRDefault="00891D08" w:rsidP="009A3A3A">
            <w:pPr>
              <w:rPr>
                <w:ins w:id="2550" w:author="Author" w:date="2015-06-30T19:58:00Z"/>
                <w:rFonts w:ascii="Arial" w:hAnsi="Arial" w:cs="Arial"/>
              </w:rPr>
            </w:pPr>
          </w:p>
        </w:tc>
        <w:tc>
          <w:tcPr>
            <w:tcW w:w="1335" w:type="dxa"/>
            <w:tcBorders>
              <w:top w:val="nil"/>
              <w:left w:val="nil"/>
              <w:bottom w:val="nil"/>
              <w:right w:val="nil"/>
            </w:tcBorders>
          </w:tcPr>
          <w:p w:rsidR="009A3A3A" w:rsidRPr="00894150" w:rsidRDefault="00891D08" w:rsidP="009A3A3A">
            <w:pPr>
              <w:rPr>
                <w:ins w:id="2551" w:author="Author" w:date="2015-06-30T19:58:00Z"/>
                <w:rFonts w:ascii="Arial" w:hAnsi="Arial" w:cs="Arial"/>
              </w:rPr>
            </w:pPr>
          </w:p>
        </w:tc>
        <w:tc>
          <w:tcPr>
            <w:tcW w:w="926" w:type="dxa"/>
            <w:tcBorders>
              <w:top w:val="nil"/>
              <w:left w:val="nil"/>
              <w:bottom w:val="nil"/>
              <w:right w:val="nil"/>
            </w:tcBorders>
          </w:tcPr>
          <w:p w:rsidR="009A3A3A" w:rsidRPr="00894150" w:rsidRDefault="00891D08" w:rsidP="009A3A3A">
            <w:pPr>
              <w:rPr>
                <w:ins w:id="2552" w:author="Author" w:date="2015-06-30T19:58:00Z"/>
                <w:rFonts w:ascii="Arial" w:hAnsi="Arial" w:cs="Arial"/>
              </w:rPr>
            </w:pPr>
          </w:p>
        </w:tc>
      </w:tr>
      <w:tr w:rsidR="001D3F0E" w:rsidTr="009A3A3A">
        <w:trPr>
          <w:trHeight w:hRule="exact" w:val="202"/>
          <w:ins w:id="2553" w:author="Author" w:date="2015-06-30T19:58:00Z"/>
        </w:trPr>
        <w:tc>
          <w:tcPr>
            <w:tcW w:w="1075" w:type="dxa"/>
            <w:tcBorders>
              <w:top w:val="nil"/>
              <w:left w:val="nil"/>
              <w:bottom w:val="nil"/>
              <w:right w:val="nil"/>
            </w:tcBorders>
            <w:vAlign w:val="center"/>
          </w:tcPr>
          <w:p w:rsidR="009A3A3A" w:rsidRPr="00894150" w:rsidRDefault="00891D08" w:rsidP="009A3A3A">
            <w:pPr>
              <w:ind w:right="365"/>
              <w:jc w:val="right"/>
              <w:rPr>
                <w:ins w:id="2554" w:author="Author" w:date="2015-06-30T19:58:00Z"/>
                <w:rFonts w:cs="Calibri"/>
                <w:sz w:val="12"/>
                <w:szCs w:val="12"/>
              </w:rPr>
            </w:pPr>
            <w:ins w:id="2555" w:author="Author" w:date="2015-06-30T19:58:00Z">
              <w:r w:rsidRPr="00894150">
                <w:rPr>
                  <w:rFonts w:cs="Calibri"/>
                  <w:sz w:val="12"/>
                  <w:szCs w:val="12"/>
                </w:rPr>
                <w:t>24</w:t>
              </w:r>
            </w:ins>
          </w:p>
        </w:tc>
        <w:tc>
          <w:tcPr>
            <w:tcW w:w="1666" w:type="dxa"/>
            <w:tcBorders>
              <w:top w:val="nil"/>
              <w:left w:val="nil"/>
              <w:bottom w:val="nil"/>
              <w:right w:val="nil"/>
            </w:tcBorders>
            <w:vAlign w:val="center"/>
          </w:tcPr>
          <w:p w:rsidR="009A3A3A" w:rsidRPr="00894150" w:rsidRDefault="00891D08" w:rsidP="009A3A3A">
            <w:pPr>
              <w:ind w:left="369"/>
              <w:rPr>
                <w:ins w:id="2556" w:author="Author" w:date="2015-06-30T19:58:00Z"/>
                <w:rFonts w:cs="Calibri"/>
                <w:sz w:val="12"/>
                <w:szCs w:val="12"/>
              </w:rPr>
            </w:pPr>
            <w:ins w:id="2557" w:author="Author" w:date="2015-06-30T19:58:00Z">
              <w:r w:rsidRPr="00894150">
                <w:rPr>
                  <w:rFonts w:cs="Calibri"/>
                  <w:sz w:val="12"/>
                  <w:szCs w:val="12"/>
                </w:rPr>
                <w:t>303</w:t>
              </w:r>
            </w:ins>
          </w:p>
        </w:tc>
        <w:tc>
          <w:tcPr>
            <w:tcW w:w="3043" w:type="dxa"/>
            <w:tcBorders>
              <w:top w:val="nil"/>
              <w:left w:val="nil"/>
              <w:bottom w:val="nil"/>
              <w:right w:val="nil"/>
            </w:tcBorders>
            <w:vAlign w:val="center"/>
          </w:tcPr>
          <w:p w:rsidR="009A3A3A" w:rsidRPr="00894150" w:rsidRDefault="00891D08" w:rsidP="009A3A3A">
            <w:pPr>
              <w:ind w:left="67"/>
              <w:rPr>
                <w:ins w:id="2558" w:author="Author" w:date="2015-06-30T19:58:00Z"/>
                <w:rFonts w:cs="Calibri"/>
                <w:spacing w:val="3"/>
                <w:sz w:val="12"/>
                <w:szCs w:val="12"/>
              </w:rPr>
            </w:pPr>
            <w:ins w:id="2559" w:author="Author" w:date="2015-06-30T19:58:00Z">
              <w:r w:rsidRPr="00894150">
                <w:rPr>
                  <w:rFonts w:cs="Calibri"/>
                  <w:spacing w:val="3"/>
                  <w:sz w:val="12"/>
                  <w:szCs w:val="12"/>
                </w:rPr>
                <w:t>Miscellaneous Intangible Plant</w:t>
              </w:r>
            </w:ins>
          </w:p>
        </w:tc>
        <w:tc>
          <w:tcPr>
            <w:tcW w:w="1099" w:type="dxa"/>
            <w:tcBorders>
              <w:top w:val="nil"/>
              <w:left w:val="nil"/>
              <w:bottom w:val="nil"/>
              <w:right w:val="nil"/>
            </w:tcBorders>
          </w:tcPr>
          <w:p w:rsidR="009A3A3A" w:rsidRPr="00894150" w:rsidRDefault="00891D08" w:rsidP="009A3A3A">
            <w:pPr>
              <w:rPr>
                <w:ins w:id="2560" w:author="Author" w:date="2015-06-30T19:58:00Z"/>
                <w:rFonts w:ascii="Arial" w:hAnsi="Arial" w:cs="Arial"/>
              </w:rPr>
            </w:pPr>
          </w:p>
        </w:tc>
        <w:tc>
          <w:tcPr>
            <w:tcW w:w="807" w:type="dxa"/>
            <w:tcBorders>
              <w:top w:val="nil"/>
              <w:left w:val="nil"/>
              <w:bottom w:val="nil"/>
              <w:right w:val="nil"/>
            </w:tcBorders>
          </w:tcPr>
          <w:p w:rsidR="009A3A3A" w:rsidRPr="00894150" w:rsidRDefault="00891D08" w:rsidP="009A3A3A">
            <w:pPr>
              <w:rPr>
                <w:ins w:id="2561" w:author="Author" w:date="2015-06-30T19:58:00Z"/>
                <w:rFonts w:ascii="Arial" w:hAnsi="Arial" w:cs="Arial"/>
              </w:rPr>
            </w:pPr>
          </w:p>
        </w:tc>
        <w:tc>
          <w:tcPr>
            <w:tcW w:w="955" w:type="dxa"/>
            <w:tcBorders>
              <w:top w:val="nil"/>
              <w:left w:val="nil"/>
              <w:bottom w:val="nil"/>
              <w:right w:val="nil"/>
            </w:tcBorders>
          </w:tcPr>
          <w:p w:rsidR="009A3A3A" w:rsidRPr="00894150" w:rsidRDefault="00891D08" w:rsidP="009A3A3A">
            <w:pPr>
              <w:rPr>
                <w:ins w:id="2562" w:author="Author" w:date="2015-06-30T19:58:00Z"/>
                <w:rFonts w:ascii="Arial" w:hAnsi="Arial" w:cs="Arial"/>
              </w:rPr>
            </w:pPr>
          </w:p>
        </w:tc>
        <w:tc>
          <w:tcPr>
            <w:tcW w:w="926" w:type="dxa"/>
            <w:tcBorders>
              <w:top w:val="nil"/>
              <w:left w:val="nil"/>
              <w:bottom w:val="nil"/>
              <w:right w:val="nil"/>
            </w:tcBorders>
          </w:tcPr>
          <w:p w:rsidR="009A3A3A" w:rsidRPr="00894150" w:rsidRDefault="00891D08" w:rsidP="009A3A3A">
            <w:pPr>
              <w:rPr>
                <w:ins w:id="2563" w:author="Author" w:date="2015-06-30T19:58:00Z"/>
                <w:rFonts w:ascii="Arial" w:hAnsi="Arial" w:cs="Arial"/>
              </w:rPr>
            </w:pPr>
          </w:p>
        </w:tc>
        <w:tc>
          <w:tcPr>
            <w:tcW w:w="979" w:type="dxa"/>
            <w:tcBorders>
              <w:top w:val="nil"/>
              <w:left w:val="nil"/>
              <w:bottom w:val="nil"/>
              <w:right w:val="nil"/>
            </w:tcBorders>
          </w:tcPr>
          <w:p w:rsidR="009A3A3A" w:rsidRPr="00894150" w:rsidRDefault="00891D08" w:rsidP="009A3A3A">
            <w:pPr>
              <w:rPr>
                <w:ins w:id="2564" w:author="Author" w:date="2015-06-30T19:58:00Z"/>
                <w:rFonts w:ascii="Arial" w:hAnsi="Arial" w:cs="Arial"/>
              </w:rPr>
            </w:pPr>
          </w:p>
        </w:tc>
        <w:tc>
          <w:tcPr>
            <w:tcW w:w="869" w:type="dxa"/>
            <w:tcBorders>
              <w:top w:val="nil"/>
              <w:left w:val="nil"/>
              <w:bottom w:val="nil"/>
              <w:right w:val="nil"/>
            </w:tcBorders>
          </w:tcPr>
          <w:p w:rsidR="009A3A3A" w:rsidRPr="00894150" w:rsidRDefault="00891D08" w:rsidP="009A3A3A">
            <w:pPr>
              <w:rPr>
                <w:ins w:id="2565" w:author="Author" w:date="2015-06-30T19:58:00Z"/>
                <w:rFonts w:ascii="Arial" w:hAnsi="Arial" w:cs="Arial"/>
              </w:rPr>
            </w:pPr>
          </w:p>
        </w:tc>
        <w:tc>
          <w:tcPr>
            <w:tcW w:w="1335" w:type="dxa"/>
            <w:tcBorders>
              <w:top w:val="nil"/>
              <w:left w:val="nil"/>
              <w:bottom w:val="nil"/>
              <w:right w:val="nil"/>
            </w:tcBorders>
          </w:tcPr>
          <w:p w:rsidR="009A3A3A" w:rsidRPr="00894150" w:rsidRDefault="00891D08" w:rsidP="009A3A3A">
            <w:pPr>
              <w:rPr>
                <w:ins w:id="2566" w:author="Author" w:date="2015-06-30T19:58:00Z"/>
                <w:rFonts w:ascii="Arial" w:hAnsi="Arial" w:cs="Arial"/>
              </w:rPr>
            </w:pPr>
          </w:p>
        </w:tc>
        <w:tc>
          <w:tcPr>
            <w:tcW w:w="926" w:type="dxa"/>
            <w:tcBorders>
              <w:top w:val="nil"/>
              <w:left w:val="nil"/>
              <w:bottom w:val="nil"/>
              <w:right w:val="nil"/>
            </w:tcBorders>
          </w:tcPr>
          <w:p w:rsidR="009A3A3A" w:rsidRPr="00894150" w:rsidRDefault="00891D08" w:rsidP="009A3A3A">
            <w:pPr>
              <w:rPr>
                <w:ins w:id="2567" w:author="Author" w:date="2015-06-30T19:58:00Z"/>
                <w:rFonts w:ascii="Arial" w:hAnsi="Arial" w:cs="Arial"/>
              </w:rPr>
            </w:pPr>
          </w:p>
        </w:tc>
      </w:tr>
      <w:tr w:rsidR="001D3F0E" w:rsidTr="009A3A3A">
        <w:trPr>
          <w:trHeight w:hRule="exact" w:val="196"/>
          <w:ins w:id="2568" w:author="Author" w:date="2015-06-30T19:58:00Z"/>
        </w:trPr>
        <w:tc>
          <w:tcPr>
            <w:tcW w:w="1075" w:type="dxa"/>
            <w:tcBorders>
              <w:top w:val="nil"/>
              <w:left w:val="nil"/>
              <w:bottom w:val="nil"/>
              <w:right w:val="nil"/>
            </w:tcBorders>
            <w:vAlign w:val="center"/>
          </w:tcPr>
          <w:p w:rsidR="009A3A3A" w:rsidRPr="00894150" w:rsidRDefault="00891D08" w:rsidP="009A3A3A">
            <w:pPr>
              <w:ind w:right="365"/>
              <w:jc w:val="right"/>
              <w:rPr>
                <w:ins w:id="2569" w:author="Author" w:date="2015-06-30T19:58:00Z"/>
                <w:rFonts w:cs="Calibri"/>
                <w:sz w:val="12"/>
                <w:szCs w:val="12"/>
              </w:rPr>
            </w:pPr>
            <w:ins w:id="2570" w:author="Author" w:date="2015-06-30T19:58:00Z">
              <w:r w:rsidRPr="00894150">
                <w:rPr>
                  <w:rFonts w:cs="Calibri"/>
                  <w:sz w:val="12"/>
                  <w:szCs w:val="12"/>
                </w:rPr>
                <w:t>25</w:t>
              </w:r>
            </w:ins>
          </w:p>
        </w:tc>
        <w:tc>
          <w:tcPr>
            <w:tcW w:w="1666" w:type="dxa"/>
            <w:tcBorders>
              <w:top w:val="nil"/>
              <w:left w:val="nil"/>
              <w:bottom w:val="nil"/>
              <w:right w:val="nil"/>
            </w:tcBorders>
          </w:tcPr>
          <w:p w:rsidR="009A3A3A" w:rsidRPr="00894150" w:rsidRDefault="00891D08" w:rsidP="009A3A3A">
            <w:pPr>
              <w:rPr>
                <w:ins w:id="2571" w:author="Author" w:date="2015-06-30T19:58:00Z"/>
                <w:rFonts w:ascii="Arial" w:hAnsi="Arial" w:cs="Arial"/>
              </w:rPr>
            </w:pPr>
          </w:p>
        </w:tc>
        <w:tc>
          <w:tcPr>
            <w:tcW w:w="3043" w:type="dxa"/>
            <w:tcBorders>
              <w:top w:val="nil"/>
              <w:left w:val="nil"/>
              <w:bottom w:val="nil"/>
              <w:right w:val="nil"/>
            </w:tcBorders>
            <w:vAlign w:val="center"/>
          </w:tcPr>
          <w:p w:rsidR="009A3A3A" w:rsidRPr="00894150" w:rsidRDefault="00891D08" w:rsidP="009A3A3A">
            <w:pPr>
              <w:ind w:left="157"/>
              <w:rPr>
                <w:ins w:id="2572" w:author="Author" w:date="2015-06-30T19:58:00Z"/>
                <w:rFonts w:cs="Calibri"/>
                <w:spacing w:val="2"/>
                <w:sz w:val="12"/>
                <w:szCs w:val="12"/>
              </w:rPr>
            </w:pPr>
            <w:ins w:id="2573" w:author="Author" w:date="2015-06-30T19:58:00Z">
              <w:r w:rsidRPr="00894150">
                <w:rPr>
                  <w:rFonts w:cs="Calibri"/>
                  <w:spacing w:val="2"/>
                  <w:sz w:val="12"/>
                  <w:szCs w:val="12"/>
                </w:rPr>
                <w:t>5 Year Property</w:t>
              </w:r>
            </w:ins>
          </w:p>
        </w:tc>
        <w:tc>
          <w:tcPr>
            <w:tcW w:w="1099" w:type="dxa"/>
            <w:tcBorders>
              <w:top w:val="nil"/>
              <w:left w:val="nil"/>
              <w:bottom w:val="nil"/>
              <w:right w:val="nil"/>
            </w:tcBorders>
            <w:vAlign w:val="center"/>
          </w:tcPr>
          <w:p w:rsidR="009A3A3A" w:rsidRPr="00894150" w:rsidRDefault="00891D08" w:rsidP="009A3A3A">
            <w:pPr>
              <w:tabs>
                <w:tab w:val="decimal" w:pos="690"/>
              </w:tabs>
              <w:rPr>
                <w:ins w:id="2574" w:author="Author" w:date="2015-06-30T19:58:00Z"/>
                <w:rFonts w:cs="Calibri"/>
                <w:sz w:val="12"/>
                <w:szCs w:val="12"/>
              </w:rPr>
            </w:pPr>
            <w:ins w:id="2575" w:author="Author" w:date="2015-06-30T19:58:00Z">
              <w:r w:rsidRPr="00894150">
                <w:rPr>
                  <w:rFonts w:cs="Calibri"/>
                  <w:sz w:val="12"/>
                  <w:szCs w:val="12"/>
                </w:rPr>
                <w:t>20.00%</w:t>
              </w:r>
            </w:ins>
          </w:p>
        </w:tc>
        <w:tc>
          <w:tcPr>
            <w:tcW w:w="807" w:type="dxa"/>
            <w:tcBorders>
              <w:top w:val="nil"/>
              <w:left w:val="nil"/>
              <w:bottom w:val="nil"/>
              <w:right w:val="nil"/>
            </w:tcBorders>
            <w:vAlign w:val="center"/>
          </w:tcPr>
          <w:p w:rsidR="009A3A3A" w:rsidRPr="00894150" w:rsidRDefault="00891D08" w:rsidP="009A3A3A">
            <w:pPr>
              <w:tabs>
                <w:tab w:val="decimal" w:pos="527"/>
              </w:tabs>
              <w:rPr>
                <w:ins w:id="2576" w:author="Author" w:date="2015-06-30T19:58:00Z"/>
                <w:rFonts w:cs="Calibri"/>
                <w:sz w:val="12"/>
                <w:szCs w:val="12"/>
              </w:rPr>
            </w:pPr>
            <w:ins w:id="2577" w:author="Author" w:date="2015-06-30T19:58:00Z">
              <w:r w:rsidRPr="00894150">
                <w:rPr>
                  <w:rFonts w:cs="Calibri"/>
                  <w:sz w:val="12"/>
                  <w:szCs w:val="12"/>
                </w:rPr>
                <w:t>20.00%</w:t>
              </w:r>
            </w:ins>
          </w:p>
        </w:tc>
        <w:tc>
          <w:tcPr>
            <w:tcW w:w="955" w:type="dxa"/>
            <w:tcBorders>
              <w:top w:val="nil"/>
              <w:left w:val="nil"/>
              <w:bottom w:val="nil"/>
              <w:right w:val="nil"/>
            </w:tcBorders>
            <w:vAlign w:val="center"/>
          </w:tcPr>
          <w:p w:rsidR="009A3A3A" w:rsidRPr="00894150" w:rsidRDefault="00891D08" w:rsidP="009A3A3A">
            <w:pPr>
              <w:tabs>
                <w:tab w:val="decimal" w:pos="656"/>
              </w:tabs>
              <w:rPr>
                <w:ins w:id="2578" w:author="Author" w:date="2015-06-30T19:58:00Z"/>
                <w:rFonts w:cs="Calibri"/>
                <w:sz w:val="12"/>
                <w:szCs w:val="12"/>
              </w:rPr>
            </w:pPr>
            <w:ins w:id="2579" w:author="Author" w:date="2015-06-30T19:58:00Z">
              <w:r w:rsidRPr="00894150">
                <w:rPr>
                  <w:rFonts w:cs="Calibri"/>
                  <w:sz w:val="12"/>
                  <w:szCs w:val="12"/>
                </w:rPr>
                <w:t>20.00%</w:t>
              </w:r>
            </w:ins>
          </w:p>
        </w:tc>
        <w:tc>
          <w:tcPr>
            <w:tcW w:w="926" w:type="dxa"/>
            <w:tcBorders>
              <w:top w:val="nil"/>
              <w:left w:val="nil"/>
              <w:bottom w:val="nil"/>
              <w:right w:val="nil"/>
            </w:tcBorders>
            <w:vAlign w:val="center"/>
          </w:tcPr>
          <w:p w:rsidR="009A3A3A" w:rsidRPr="00894150" w:rsidRDefault="00891D08" w:rsidP="009A3A3A">
            <w:pPr>
              <w:tabs>
                <w:tab w:val="decimal" w:pos="638"/>
              </w:tabs>
              <w:rPr>
                <w:ins w:id="2580" w:author="Author" w:date="2015-06-30T19:58:00Z"/>
                <w:rFonts w:cs="Calibri"/>
                <w:sz w:val="12"/>
                <w:szCs w:val="12"/>
              </w:rPr>
            </w:pPr>
            <w:ins w:id="2581" w:author="Author" w:date="2015-06-30T19:58:00Z">
              <w:r w:rsidRPr="00894150">
                <w:rPr>
                  <w:rFonts w:cs="Calibri"/>
                  <w:sz w:val="12"/>
                  <w:szCs w:val="12"/>
                </w:rPr>
                <w:t>20.00%</w:t>
              </w:r>
            </w:ins>
          </w:p>
        </w:tc>
        <w:tc>
          <w:tcPr>
            <w:tcW w:w="979" w:type="dxa"/>
            <w:tcBorders>
              <w:top w:val="nil"/>
              <w:left w:val="nil"/>
              <w:bottom w:val="nil"/>
              <w:right w:val="nil"/>
            </w:tcBorders>
            <w:vAlign w:val="center"/>
          </w:tcPr>
          <w:p w:rsidR="009A3A3A" w:rsidRPr="00894150" w:rsidRDefault="00891D08" w:rsidP="009A3A3A">
            <w:pPr>
              <w:tabs>
                <w:tab w:val="decimal" w:pos="648"/>
              </w:tabs>
              <w:rPr>
                <w:ins w:id="2582" w:author="Author" w:date="2015-06-30T19:58:00Z"/>
                <w:rFonts w:cs="Calibri"/>
                <w:sz w:val="12"/>
                <w:szCs w:val="12"/>
              </w:rPr>
            </w:pPr>
            <w:ins w:id="2583" w:author="Author" w:date="2015-06-30T19:58:00Z">
              <w:r w:rsidRPr="00894150">
                <w:rPr>
                  <w:rFonts w:cs="Calibri"/>
                  <w:sz w:val="12"/>
                  <w:szCs w:val="12"/>
                </w:rPr>
                <w:t>20.00%</w:t>
              </w:r>
            </w:ins>
          </w:p>
        </w:tc>
        <w:tc>
          <w:tcPr>
            <w:tcW w:w="869" w:type="dxa"/>
            <w:tcBorders>
              <w:top w:val="nil"/>
              <w:left w:val="nil"/>
              <w:bottom w:val="nil"/>
              <w:right w:val="nil"/>
            </w:tcBorders>
            <w:vAlign w:val="center"/>
          </w:tcPr>
          <w:p w:rsidR="009A3A3A" w:rsidRPr="00894150" w:rsidRDefault="00891D08" w:rsidP="009A3A3A">
            <w:pPr>
              <w:tabs>
                <w:tab w:val="decimal" w:pos="605"/>
              </w:tabs>
              <w:rPr>
                <w:ins w:id="2584" w:author="Author" w:date="2015-06-30T19:58:00Z"/>
                <w:rFonts w:cs="Calibri"/>
                <w:sz w:val="12"/>
                <w:szCs w:val="12"/>
              </w:rPr>
            </w:pPr>
            <w:ins w:id="2585" w:author="Author" w:date="2015-06-30T19:58:00Z">
              <w:r w:rsidRPr="00894150">
                <w:rPr>
                  <w:rFonts w:cs="Calibri"/>
                  <w:sz w:val="12"/>
                  <w:szCs w:val="12"/>
                </w:rPr>
                <w:t>20.00%</w:t>
              </w:r>
            </w:ins>
          </w:p>
        </w:tc>
        <w:tc>
          <w:tcPr>
            <w:tcW w:w="1335" w:type="dxa"/>
            <w:tcBorders>
              <w:top w:val="nil"/>
              <w:left w:val="nil"/>
              <w:bottom w:val="nil"/>
              <w:right w:val="nil"/>
            </w:tcBorders>
            <w:vAlign w:val="center"/>
          </w:tcPr>
          <w:p w:rsidR="009A3A3A" w:rsidRPr="00894150" w:rsidRDefault="00891D08" w:rsidP="009A3A3A">
            <w:pPr>
              <w:tabs>
                <w:tab w:val="decimal" w:pos="999"/>
              </w:tabs>
              <w:rPr>
                <w:ins w:id="2586" w:author="Author" w:date="2015-06-30T19:58:00Z"/>
                <w:rFonts w:cs="Calibri"/>
                <w:sz w:val="12"/>
                <w:szCs w:val="12"/>
              </w:rPr>
            </w:pPr>
            <w:ins w:id="2587" w:author="Author" w:date="2015-06-30T19:58:00Z">
              <w:r w:rsidRPr="00894150">
                <w:rPr>
                  <w:rFonts w:cs="Calibri"/>
                  <w:sz w:val="12"/>
                  <w:szCs w:val="12"/>
                </w:rPr>
                <w:t>20.00%</w:t>
              </w:r>
            </w:ins>
          </w:p>
        </w:tc>
        <w:tc>
          <w:tcPr>
            <w:tcW w:w="926" w:type="dxa"/>
            <w:tcBorders>
              <w:top w:val="nil"/>
              <w:left w:val="nil"/>
              <w:bottom w:val="nil"/>
              <w:right w:val="nil"/>
            </w:tcBorders>
            <w:vAlign w:val="center"/>
          </w:tcPr>
          <w:p w:rsidR="009A3A3A" w:rsidRPr="00894150" w:rsidRDefault="00891D08" w:rsidP="009A3A3A">
            <w:pPr>
              <w:tabs>
                <w:tab w:val="decimal" w:pos="602"/>
              </w:tabs>
              <w:rPr>
                <w:ins w:id="2588" w:author="Author" w:date="2015-06-30T19:58:00Z"/>
                <w:rFonts w:cs="Calibri"/>
                <w:sz w:val="12"/>
                <w:szCs w:val="12"/>
              </w:rPr>
            </w:pPr>
            <w:ins w:id="2589" w:author="Author" w:date="2015-06-30T19:58:00Z">
              <w:r w:rsidRPr="00894150">
                <w:rPr>
                  <w:rFonts w:cs="Calibri"/>
                  <w:sz w:val="12"/>
                  <w:szCs w:val="12"/>
                </w:rPr>
                <w:t>20.00%</w:t>
              </w:r>
            </w:ins>
          </w:p>
        </w:tc>
      </w:tr>
      <w:tr w:rsidR="001D3F0E" w:rsidTr="009A3A3A">
        <w:trPr>
          <w:trHeight w:hRule="exact" w:val="197"/>
          <w:ins w:id="2590" w:author="Author" w:date="2015-06-30T19:58:00Z"/>
        </w:trPr>
        <w:tc>
          <w:tcPr>
            <w:tcW w:w="1075" w:type="dxa"/>
            <w:tcBorders>
              <w:top w:val="nil"/>
              <w:left w:val="nil"/>
              <w:bottom w:val="nil"/>
              <w:right w:val="nil"/>
            </w:tcBorders>
            <w:vAlign w:val="center"/>
          </w:tcPr>
          <w:p w:rsidR="009A3A3A" w:rsidRPr="00894150" w:rsidRDefault="00891D08" w:rsidP="009A3A3A">
            <w:pPr>
              <w:ind w:right="365"/>
              <w:jc w:val="right"/>
              <w:rPr>
                <w:ins w:id="2591" w:author="Author" w:date="2015-06-30T19:58:00Z"/>
                <w:rFonts w:cs="Calibri"/>
                <w:sz w:val="12"/>
                <w:szCs w:val="12"/>
              </w:rPr>
            </w:pPr>
            <w:ins w:id="2592" w:author="Author" w:date="2015-06-30T19:58:00Z">
              <w:r w:rsidRPr="00894150">
                <w:rPr>
                  <w:rFonts w:cs="Calibri"/>
                  <w:sz w:val="12"/>
                  <w:szCs w:val="12"/>
                </w:rPr>
                <w:t>26</w:t>
              </w:r>
            </w:ins>
          </w:p>
        </w:tc>
        <w:tc>
          <w:tcPr>
            <w:tcW w:w="1666" w:type="dxa"/>
            <w:tcBorders>
              <w:top w:val="nil"/>
              <w:left w:val="nil"/>
              <w:bottom w:val="nil"/>
              <w:right w:val="nil"/>
            </w:tcBorders>
          </w:tcPr>
          <w:p w:rsidR="009A3A3A" w:rsidRPr="00894150" w:rsidRDefault="00891D08" w:rsidP="009A3A3A">
            <w:pPr>
              <w:rPr>
                <w:ins w:id="2593" w:author="Author" w:date="2015-06-30T19:58:00Z"/>
                <w:rFonts w:ascii="Arial" w:hAnsi="Arial" w:cs="Arial"/>
              </w:rPr>
            </w:pPr>
          </w:p>
        </w:tc>
        <w:tc>
          <w:tcPr>
            <w:tcW w:w="3043" w:type="dxa"/>
            <w:tcBorders>
              <w:top w:val="nil"/>
              <w:left w:val="nil"/>
              <w:bottom w:val="nil"/>
              <w:right w:val="nil"/>
            </w:tcBorders>
            <w:vAlign w:val="center"/>
          </w:tcPr>
          <w:p w:rsidR="009A3A3A" w:rsidRPr="00894150" w:rsidRDefault="00891D08" w:rsidP="009A3A3A">
            <w:pPr>
              <w:ind w:left="157"/>
              <w:rPr>
                <w:ins w:id="2594" w:author="Author" w:date="2015-06-30T19:58:00Z"/>
                <w:rFonts w:cs="Calibri"/>
                <w:spacing w:val="2"/>
                <w:sz w:val="12"/>
                <w:szCs w:val="12"/>
              </w:rPr>
            </w:pPr>
            <w:ins w:id="2595" w:author="Author" w:date="2015-06-30T19:58:00Z">
              <w:r w:rsidRPr="00894150">
                <w:rPr>
                  <w:rFonts w:cs="Calibri"/>
                  <w:spacing w:val="2"/>
                  <w:sz w:val="12"/>
                  <w:szCs w:val="12"/>
                </w:rPr>
                <w:t>7 Year Property</w:t>
              </w:r>
            </w:ins>
          </w:p>
        </w:tc>
        <w:tc>
          <w:tcPr>
            <w:tcW w:w="1099" w:type="dxa"/>
            <w:tcBorders>
              <w:top w:val="nil"/>
              <w:left w:val="nil"/>
              <w:bottom w:val="nil"/>
              <w:right w:val="nil"/>
            </w:tcBorders>
            <w:vAlign w:val="center"/>
          </w:tcPr>
          <w:p w:rsidR="009A3A3A" w:rsidRPr="00894150" w:rsidRDefault="00891D08" w:rsidP="009A3A3A">
            <w:pPr>
              <w:tabs>
                <w:tab w:val="decimal" w:pos="690"/>
              </w:tabs>
              <w:rPr>
                <w:ins w:id="2596" w:author="Author" w:date="2015-06-30T19:58:00Z"/>
                <w:rFonts w:cs="Calibri"/>
                <w:sz w:val="12"/>
                <w:szCs w:val="12"/>
              </w:rPr>
            </w:pPr>
            <w:ins w:id="2597" w:author="Author" w:date="2015-06-30T19:58:00Z">
              <w:r w:rsidRPr="00894150">
                <w:rPr>
                  <w:rFonts w:cs="Calibri"/>
                  <w:sz w:val="12"/>
                  <w:szCs w:val="12"/>
                </w:rPr>
                <w:t>14.29%</w:t>
              </w:r>
            </w:ins>
          </w:p>
        </w:tc>
        <w:tc>
          <w:tcPr>
            <w:tcW w:w="807" w:type="dxa"/>
            <w:tcBorders>
              <w:top w:val="nil"/>
              <w:left w:val="nil"/>
              <w:bottom w:val="nil"/>
              <w:right w:val="nil"/>
            </w:tcBorders>
            <w:vAlign w:val="center"/>
          </w:tcPr>
          <w:p w:rsidR="009A3A3A" w:rsidRPr="00894150" w:rsidRDefault="00891D08" w:rsidP="009A3A3A">
            <w:pPr>
              <w:tabs>
                <w:tab w:val="decimal" w:pos="527"/>
              </w:tabs>
              <w:rPr>
                <w:ins w:id="2598" w:author="Author" w:date="2015-06-30T19:58:00Z"/>
                <w:rFonts w:cs="Calibri"/>
                <w:sz w:val="12"/>
                <w:szCs w:val="12"/>
              </w:rPr>
            </w:pPr>
            <w:ins w:id="2599" w:author="Author" w:date="2015-06-30T19:58:00Z">
              <w:r w:rsidRPr="00894150">
                <w:rPr>
                  <w:rFonts w:cs="Calibri"/>
                  <w:sz w:val="12"/>
                  <w:szCs w:val="12"/>
                </w:rPr>
                <w:t>14.29%</w:t>
              </w:r>
            </w:ins>
          </w:p>
        </w:tc>
        <w:tc>
          <w:tcPr>
            <w:tcW w:w="955" w:type="dxa"/>
            <w:tcBorders>
              <w:top w:val="nil"/>
              <w:left w:val="nil"/>
              <w:bottom w:val="nil"/>
              <w:right w:val="nil"/>
            </w:tcBorders>
            <w:vAlign w:val="center"/>
          </w:tcPr>
          <w:p w:rsidR="009A3A3A" w:rsidRPr="00894150" w:rsidRDefault="00891D08" w:rsidP="009A3A3A">
            <w:pPr>
              <w:tabs>
                <w:tab w:val="decimal" w:pos="656"/>
              </w:tabs>
              <w:rPr>
                <w:ins w:id="2600" w:author="Author" w:date="2015-06-30T19:58:00Z"/>
                <w:rFonts w:cs="Calibri"/>
                <w:sz w:val="12"/>
                <w:szCs w:val="12"/>
              </w:rPr>
            </w:pPr>
            <w:ins w:id="2601" w:author="Author" w:date="2015-06-30T19:58:00Z">
              <w:r w:rsidRPr="00894150">
                <w:rPr>
                  <w:rFonts w:cs="Calibri"/>
                  <w:sz w:val="12"/>
                  <w:szCs w:val="12"/>
                </w:rPr>
                <w:t>14.29%</w:t>
              </w:r>
            </w:ins>
          </w:p>
        </w:tc>
        <w:tc>
          <w:tcPr>
            <w:tcW w:w="926" w:type="dxa"/>
            <w:tcBorders>
              <w:top w:val="nil"/>
              <w:left w:val="nil"/>
              <w:bottom w:val="nil"/>
              <w:right w:val="nil"/>
            </w:tcBorders>
            <w:vAlign w:val="center"/>
          </w:tcPr>
          <w:p w:rsidR="009A3A3A" w:rsidRPr="00894150" w:rsidRDefault="00891D08" w:rsidP="009A3A3A">
            <w:pPr>
              <w:tabs>
                <w:tab w:val="decimal" w:pos="638"/>
              </w:tabs>
              <w:rPr>
                <w:ins w:id="2602" w:author="Author" w:date="2015-06-30T19:58:00Z"/>
                <w:rFonts w:cs="Calibri"/>
                <w:sz w:val="12"/>
                <w:szCs w:val="12"/>
              </w:rPr>
            </w:pPr>
            <w:ins w:id="2603" w:author="Author" w:date="2015-06-30T19:58:00Z">
              <w:r w:rsidRPr="00894150">
                <w:rPr>
                  <w:rFonts w:cs="Calibri"/>
                  <w:sz w:val="12"/>
                  <w:szCs w:val="12"/>
                </w:rPr>
                <w:t>14.29%</w:t>
              </w:r>
            </w:ins>
          </w:p>
        </w:tc>
        <w:tc>
          <w:tcPr>
            <w:tcW w:w="979" w:type="dxa"/>
            <w:tcBorders>
              <w:top w:val="nil"/>
              <w:left w:val="nil"/>
              <w:bottom w:val="nil"/>
              <w:right w:val="nil"/>
            </w:tcBorders>
            <w:vAlign w:val="center"/>
          </w:tcPr>
          <w:p w:rsidR="009A3A3A" w:rsidRPr="00894150" w:rsidRDefault="00891D08" w:rsidP="009A3A3A">
            <w:pPr>
              <w:tabs>
                <w:tab w:val="decimal" w:pos="648"/>
              </w:tabs>
              <w:rPr>
                <w:ins w:id="2604" w:author="Author" w:date="2015-06-30T19:58:00Z"/>
                <w:rFonts w:cs="Calibri"/>
                <w:sz w:val="12"/>
                <w:szCs w:val="12"/>
              </w:rPr>
            </w:pPr>
            <w:ins w:id="2605" w:author="Author" w:date="2015-06-30T19:58:00Z">
              <w:r w:rsidRPr="00894150">
                <w:rPr>
                  <w:rFonts w:cs="Calibri"/>
                  <w:sz w:val="12"/>
                  <w:szCs w:val="12"/>
                </w:rPr>
                <w:t>14.29%</w:t>
              </w:r>
            </w:ins>
          </w:p>
        </w:tc>
        <w:tc>
          <w:tcPr>
            <w:tcW w:w="869" w:type="dxa"/>
            <w:tcBorders>
              <w:top w:val="nil"/>
              <w:left w:val="nil"/>
              <w:bottom w:val="nil"/>
              <w:right w:val="nil"/>
            </w:tcBorders>
            <w:vAlign w:val="center"/>
          </w:tcPr>
          <w:p w:rsidR="009A3A3A" w:rsidRPr="00894150" w:rsidRDefault="00891D08" w:rsidP="009A3A3A">
            <w:pPr>
              <w:tabs>
                <w:tab w:val="decimal" w:pos="605"/>
              </w:tabs>
              <w:rPr>
                <w:ins w:id="2606" w:author="Author" w:date="2015-06-30T19:58:00Z"/>
                <w:rFonts w:cs="Calibri"/>
                <w:sz w:val="12"/>
                <w:szCs w:val="12"/>
              </w:rPr>
            </w:pPr>
            <w:ins w:id="2607" w:author="Author" w:date="2015-06-30T19:58:00Z">
              <w:r w:rsidRPr="00894150">
                <w:rPr>
                  <w:rFonts w:cs="Calibri"/>
                  <w:sz w:val="12"/>
                  <w:szCs w:val="12"/>
                </w:rPr>
                <w:t>14.29%</w:t>
              </w:r>
            </w:ins>
          </w:p>
        </w:tc>
        <w:tc>
          <w:tcPr>
            <w:tcW w:w="1335" w:type="dxa"/>
            <w:tcBorders>
              <w:top w:val="nil"/>
              <w:left w:val="nil"/>
              <w:bottom w:val="nil"/>
              <w:right w:val="nil"/>
            </w:tcBorders>
            <w:vAlign w:val="center"/>
          </w:tcPr>
          <w:p w:rsidR="009A3A3A" w:rsidRPr="00894150" w:rsidRDefault="00891D08" w:rsidP="009A3A3A">
            <w:pPr>
              <w:tabs>
                <w:tab w:val="decimal" w:pos="999"/>
              </w:tabs>
              <w:rPr>
                <w:ins w:id="2608" w:author="Author" w:date="2015-06-30T19:58:00Z"/>
                <w:rFonts w:cs="Calibri"/>
                <w:sz w:val="12"/>
                <w:szCs w:val="12"/>
              </w:rPr>
            </w:pPr>
            <w:ins w:id="2609" w:author="Author" w:date="2015-06-30T19:58:00Z">
              <w:r w:rsidRPr="00894150">
                <w:rPr>
                  <w:rFonts w:cs="Calibri"/>
                  <w:sz w:val="12"/>
                  <w:szCs w:val="12"/>
                </w:rPr>
                <w:t>14.29%</w:t>
              </w:r>
            </w:ins>
          </w:p>
        </w:tc>
        <w:tc>
          <w:tcPr>
            <w:tcW w:w="926" w:type="dxa"/>
            <w:tcBorders>
              <w:top w:val="nil"/>
              <w:left w:val="nil"/>
              <w:bottom w:val="nil"/>
              <w:right w:val="nil"/>
            </w:tcBorders>
            <w:vAlign w:val="center"/>
          </w:tcPr>
          <w:p w:rsidR="009A3A3A" w:rsidRPr="00894150" w:rsidRDefault="00891D08" w:rsidP="009A3A3A">
            <w:pPr>
              <w:tabs>
                <w:tab w:val="decimal" w:pos="602"/>
              </w:tabs>
              <w:rPr>
                <w:ins w:id="2610" w:author="Author" w:date="2015-06-30T19:58:00Z"/>
                <w:rFonts w:cs="Calibri"/>
                <w:sz w:val="12"/>
                <w:szCs w:val="12"/>
              </w:rPr>
            </w:pPr>
            <w:ins w:id="2611" w:author="Author" w:date="2015-06-30T19:58:00Z">
              <w:r w:rsidRPr="00894150">
                <w:rPr>
                  <w:rFonts w:cs="Calibri"/>
                  <w:sz w:val="12"/>
                  <w:szCs w:val="12"/>
                </w:rPr>
                <w:t>14.29%</w:t>
              </w:r>
            </w:ins>
          </w:p>
        </w:tc>
      </w:tr>
      <w:tr w:rsidR="001D3F0E" w:rsidTr="009A3A3A">
        <w:trPr>
          <w:trHeight w:hRule="exact" w:val="197"/>
          <w:ins w:id="2612" w:author="Author" w:date="2015-06-30T19:58:00Z"/>
        </w:trPr>
        <w:tc>
          <w:tcPr>
            <w:tcW w:w="1075" w:type="dxa"/>
            <w:tcBorders>
              <w:top w:val="nil"/>
              <w:left w:val="nil"/>
              <w:bottom w:val="nil"/>
              <w:right w:val="nil"/>
            </w:tcBorders>
            <w:vAlign w:val="center"/>
          </w:tcPr>
          <w:p w:rsidR="009A3A3A" w:rsidRPr="00894150" w:rsidRDefault="00891D08" w:rsidP="009A3A3A">
            <w:pPr>
              <w:ind w:right="365"/>
              <w:jc w:val="right"/>
              <w:rPr>
                <w:ins w:id="2613" w:author="Author" w:date="2015-06-30T19:58:00Z"/>
                <w:rFonts w:cs="Calibri"/>
                <w:sz w:val="12"/>
                <w:szCs w:val="12"/>
              </w:rPr>
            </w:pPr>
            <w:ins w:id="2614" w:author="Author" w:date="2015-06-30T19:58:00Z">
              <w:r w:rsidRPr="00894150">
                <w:rPr>
                  <w:rFonts w:cs="Calibri"/>
                  <w:sz w:val="12"/>
                  <w:szCs w:val="12"/>
                </w:rPr>
                <w:t>27</w:t>
              </w:r>
            </w:ins>
          </w:p>
        </w:tc>
        <w:tc>
          <w:tcPr>
            <w:tcW w:w="1666" w:type="dxa"/>
            <w:tcBorders>
              <w:top w:val="nil"/>
              <w:left w:val="nil"/>
              <w:bottom w:val="nil"/>
              <w:right w:val="nil"/>
            </w:tcBorders>
          </w:tcPr>
          <w:p w:rsidR="009A3A3A" w:rsidRPr="00894150" w:rsidRDefault="00891D08" w:rsidP="009A3A3A">
            <w:pPr>
              <w:rPr>
                <w:ins w:id="2615" w:author="Author" w:date="2015-06-30T19:58:00Z"/>
                <w:rFonts w:ascii="Arial" w:hAnsi="Arial" w:cs="Arial"/>
              </w:rPr>
            </w:pPr>
          </w:p>
        </w:tc>
        <w:tc>
          <w:tcPr>
            <w:tcW w:w="3043" w:type="dxa"/>
            <w:tcBorders>
              <w:top w:val="nil"/>
              <w:left w:val="nil"/>
              <w:bottom w:val="nil"/>
              <w:right w:val="nil"/>
            </w:tcBorders>
            <w:vAlign w:val="center"/>
          </w:tcPr>
          <w:p w:rsidR="009A3A3A" w:rsidRPr="00894150" w:rsidRDefault="00891D08" w:rsidP="009A3A3A">
            <w:pPr>
              <w:ind w:left="157"/>
              <w:rPr>
                <w:ins w:id="2616" w:author="Author" w:date="2015-06-30T19:58:00Z"/>
                <w:rFonts w:cs="Calibri"/>
                <w:spacing w:val="2"/>
                <w:sz w:val="12"/>
                <w:szCs w:val="12"/>
              </w:rPr>
            </w:pPr>
            <w:ins w:id="2617" w:author="Author" w:date="2015-06-30T19:58:00Z">
              <w:r w:rsidRPr="00894150">
                <w:rPr>
                  <w:rFonts w:cs="Calibri"/>
                  <w:spacing w:val="2"/>
                  <w:sz w:val="12"/>
                  <w:szCs w:val="12"/>
                </w:rPr>
                <w:t>10 Year Property</w:t>
              </w:r>
            </w:ins>
          </w:p>
        </w:tc>
        <w:tc>
          <w:tcPr>
            <w:tcW w:w="1099" w:type="dxa"/>
            <w:tcBorders>
              <w:top w:val="nil"/>
              <w:left w:val="nil"/>
              <w:bottom w:val="nil"/>
              <w:right w:val="nil"/>
            </w:tcBorders>
            <w:vAlign w:val="center"/>
          </w:tcPr>
          <w:p w:rsidR="009A3A3A" w:rsidRPr="00894150" w:rsidRDefault="00891D08" w:rsidP="009A3A3A">
            <w:pPr>
              <w:tabs>
                <w:tab w:val="decimal" w:pos="690"/>
              </w:tabs>
              <w:rPr>
                <w:ins w:id="2618" w:author="Author" w:date="2015-06-30T19:58:00Z"/>
                <w:rFonts w:cs="Calibri"/>
                <w:sz w:val="12"/>
                <w:szCs w:val="12"/>
              </w:rPr>
            </w:pPr>
            <w:ins w:id="2619" w:author="Author" w:date="2015-06-30T19:58:00Z">
              <w:r w:rsidRPr="00894150">
                <w:rPr>
                  <w:rFonts w:cs="Calibri"/>
                  <w:sz w:val="12"/>
                  <w:szCs w:val="12"/>
                </w:rPr>
                <w:t>10.00%</w:t>
              </w:r>
            </w:ins>
          </w:p>
        </w:tc>
        <w:tc>
          <w:tcPr>
            <w:tcW w:w="807" w:type="dxa"/>
            <w:tcBorders>
              <w:top w:val="nil"/>
              <w:left w:val="nil"/>
              <w:bottom w:val="nil"/>
              <w:right w:val="nil"/>
            </w:tcBorders>
            <w:vAlign w:val="center"/>
          </w:tcPr>
          <w:p w:rsidR="009A3A3A" w:rsidRPr="00894150" w:rsidRDefault="00891D08" w:rsidP="009A3A3A">
            <w:pPr>
              <w:tabs>
                <w:tab w:val="decimal" w:pos="527"/>
              </w:tabs>
              <w:rPr>
                <w:ins w:id="2620" w:author="Author" w:date="2015-06-30T19:58:00Z"/>
                <w:rFonts w:cs="Calibri"/>
                <w:sz w:val="12"/>
                <w:szCs w:val="12"/>
              </w:rPr>
            </w:pPr>
            <w:ins w:id="2621" w:author="Author" w:date="2015-06-30T19:58:00Z">
              <w:r w:rsidRPr="00894150">
                <w:rPr>
                  <w:rFonts w:cs="Calibri"/>
                  <w:sz w:val="12"/>
                  <w:szCs w:val="12"/>
                </w:rPr>
                <w:t>10.00%</w:t>
              </w:r>
            </w:ins>
          </w:p>
        </w:tc>
        <w:tc>
          <w:tcPr>
            <w:tcW w:w="955" w:type="dxa"/>
            <w:tcBorders>
              <w:top w:val="nil"/>
              <w:left w:val="nil"/>
              <w:bottom w:val="nil"/>
              <w:right w:val="nil"/>
            </w:tcBorders>
            <w:vAlign w:val="center"/>
          </w:tcPr>
          <w:p w:rsidR="009A3A3A" w:rsidRPr="00894150" w:rsidRDefault="00891D08" w:rsidP="009A3A3A">
            <w:pPr>
              <w:tabs>
                <w:tab w:val="decimal" w:pos="656"/>
              </w:tabs>
              <w:rPr>
                <w:ins w:id="2622" w:author="Author" w:date="2015-06-30T19:58:00Z"/>
                <w:rFonts w:cs="Calibri"/>
                <w:sz w:val="12"/>
                <w:szCs w:val="12"/>
              </w:rPr>
            </w:pPr>
            <w:ins w:id="2623" w:author="Author" w:date="2015-06-30T19:58:00Z">
              <w:r w:rsidRPr="00894150">
                <w:rPr>
                  <w:rFonts w:cs="Calibri"/>
                  <w:sz w:val="12"/>
                  <w:szCs w:val="12"/>
                </w:rPr>
                <w:t>10.00%</w:t>
              </w:r>
            </w:ins>
          </w:p>
        </w:tc>
        <w:tc>
          <w:tcPr>
            <w:tcW w:w="926" w:type="dxa"/>
            <w:tcBorders>
              <w:top w:val="nil"/>
              <w:left w:val="nil"/>
              <w:bottom w:val="nil"/>
              <w:right w:val="nil"/>
            </w:tcBorders>
            <w:vAlign w:val="center"/>
          </w:tcPr>
          <w:p w:rsidR="009A3A3A" w:rsidRPr="00894150" w:rsidRDefault="00891D08" w:rsidP="009A3A3A">
            <w:pPr>
              <w:tabs>
                <w:tab w:val="decimal" w:pos="638"/>
              </w:tabs>
              <w:rPr>
                <w:ins w:id="2624" w:author="Author" w:date="2015-06-30T19:58:00Z"/>
                <w:rFonts w:cs="Calibri"/>
                <w:sz w:val="12"/>
                <w:szCs w:val="12"/>
              </w:rPr>
            </w:pPr>
            <w:ins w:id="2625" w:author="Author" w:date="2015-06-30T19:58:00Z">
              <w:r w:rsidRPr="00894150">
                <w:rPr>
                  <w:rFonts w:cs="Calibri"/>
                  <w:sz w:val="12"/>
                  <w:szCs w:val="12"/>
                </w:rPr>
                <w:t>10.00%</w:t>
              </w:r>
            </w:ins>
          </w:p>
        </w:tc>
        <w:tc>
          <w:tcPr>
            <w:tcW w:w="979" w:type="dxa"/>
            <w:tcBorders>
              <w:top w:val="nil"/>
              <w:left w:val="nil"/>
              <w:bottom w:val="nil"/>
              <w:right w:val="nil"/>
            </w:tcBorders>
            <w:vAlign w:val="center"/>
          </w:tcPr>
          <w:p w:rsidR="009A3A3A" w:rsidRPr="00894150" w:rsidRDefault="00891D08" w:rsidP="009A3A3A">
            <w:pPr>
              <w:tabs>
                <w:tab w:val="decimal" w:pos="648"/>
              </w:tabs>
              <w:rPr>
                <w:ins w:id="2626" w:author="Author" w:date="2015-06-30T19:58:00Z"/>
                <w:rFonts w:cs="Calibri"/>
                <w:sz w:val="12"/>
                <w:szCs w:val="12"/>
              </w:rPr>
            </w:pPr>
            <w:ins w:id="2627" w:author="Author" w:date="2015-06-30T19:58:00Z">
              <w:r w:rsidRPr="00894150">
                <w:rPr>
                  <w:rFonts w:cs="Calibri"/>
                  <w:sz w:val="12"/>
                  <w:szCs w:val="12"/>
                </w:rPr>
                <w:t>10.00%</w:t>
              </w:r>
            </w:ins>
          </w:p>
        </w:tc>
        <w:tc>
          <w:tcPr>
            <w:tcW w:w="869" w:type="dxa"/>
            <w:tcBorders>
              <w:top w:val="nil"/>
              <w:left w:val="nil"/>
              <w:bottom w:val="nil"/>
              <w:right w:val="nil"/>
            </w:tcBorders>
            <w:vAlign w:val="center"/>
          </w:tcPr>
          <w:p w:rsidR="009A3A3A" w:rsidRPr="00894150" w:rsidRDefault="00891D08" w:rsidP="009A3A3A">
            <w:pPr>
              <w:tabs>
                <w:tab w:val="decimal" w:pos="605"/>
              </w:tabs>
              <w:rPr>
                <w:ins w:id="2628" w:author="Author" w:date="2015-06-30T19:58:00Z"/>
                <w:rFonts w:cs="Calibri"/>
                <w:sz w:val="12"/>
                <w:szCs w:val="12"/>
              </w:rPr>
            </w:pPr>
            <w:ins w:id="2629" w:author="Author" w:date="2015-06-30T19:58:00Z">
              <w:r w:rsidRPr="00894150">
                <w:rPr>
                  <w:rFonts w:cs="Calibri"/>
                  <w:sz w:val="12"/>
                  <w:szCs w:val="12"/>
                </w:rPr>
                <w:t>10.00%</w:t>
              </w:r>
            </w:ins>
          </w:p>
        </w:tc>
        <w:tc>
          <w:tcPr>
            <w:tcW w:w="1335" w:type="dxa"/>
            <w:tcBorders>
              <w:top w:val="nil"/>
              <w:left w:val="nil"/>
              <w:bottom w:val="nil"/>
              <w:right w:val="nil"/>
            </w:tcBorders>
            <w:vAlign w:val="center"/>
          </w:tcPr>
          <w:p w:rsidR="009A3A3A" w:rsidRPr="00894150" w:rsidRDefault="00891D08" w:rsidP="009A3A3A">
            <w:pPr>
              <w:tabs>
                <w:tab w:val="decimal" w:pos="999"/>
              </w:tabs>
              <w:rPr>
                <w:ins w:id="2630" w:author="Author" w:date="2015-06-30T19:58:00Z"/>
                <w:rFonts w:cs="Calibri"/>
                <w:sz w:val="12"/>
                <w:szCs w:val="12"/>
              </w:rPr>
            </w:pPr>
            <w:ins w:id="2631" w:author="Author" w:date="2015-06-30T19:58:00Z">
              <w:r w:rsidRPr="00894150">
                <w:rPr>
                  <w:rFonts w:cs="Calibri"/>
                  <w:sz w:val="12"/>
                  <w:szCs w:val="12"/>
                </w:rPr>
                <w:t>10.00%</w:t>
              </w:r>
            </w:ins>
          </w:p>
        </w:tc>
        <w:tc>
          <w:tcPr>
            <w:tcW w:w="926" w:type="dxa"/>
            <w:tcBorders>
              <w:top w:val="nil"/>
              <w:left w:val="nil"/>
              <w:bottom w:val="nil"/>
              <w:right w:val="nil"/>
            </w:tcBorders>
            <w:vAlign w:val="center"/>
          </w:tcPr>
          <w:p w:rsidR="009A3A3A" w:rsidRPr="00894150" w:rsidRDefault="00891D08" w:rsidP="009A3A3A">
            <w:pPr>
              <w:tabs>
                <w:tab w:val="decimal" w:pos="602"/>
              </w:tabs>
              <w:rPr>
                <w:ins w:id="2632" w:author="Author" w:date="2015-06-30T19:58:00Z"/>
                <w:rFonts w:cs="Calibri"/>
                <w:sz w:val="12"/>
                <w:szCs w:val="12"/>
              </w:rPr>
            </w:pPr>
            <w:ins w:id="2633" w:author="Author" w:date="2015-06-30T19:58:00Z">
              <w:r w:rsidRPr="00894150">
                <w:rPr>
                  <w:rFonts w:cs="Calibri"/>
                  <w:sz w:val="12"/>
                  <w:szCs w:val="12"/>
                </w:rPr>
                <w:t>10.00%</w:t>
              </w:r>
            </w:ins>
          </w:p>
        </w:tc>
      </w:tr>
      <w:tr w:rsidR="001D3F0E" w:rsidTr="009A3A3A">
        <w:trPr>
          <w:trHeight w:hRule="exact" w:val="212"/>
          <w:ins w:id="2634" w:author="Author" w:date="2015-06-30T19:58:00Z"/>
        </w:trPr>
        <w:tc>
          <w:tcPr>
            <w:tcW w:w="1075" w:type="dxa"/>
            <w:tcBorders>
              <w:top w:val="nil"/>
              <w:left w:val="nil"/>
              <w:bottom w:val="nil"/>
              <w:right w:val="nil"/>
            </w:tcBorders>
            <w:vAlign w:val="center"/>
          </w:tcPr>
          <w:p w:rsidR="009A3A3A" w:rsidRPr="00894150" w:rsidRDefault="00891D08" w:rsidP="009A3A3A">
            <w:pPr>
              <w:ind w:right="365"/>
              <w:jc w:val="right"/>
              <w:rPr>
                <w:ins w:id="2635" w:author="Author" w:date="2015-06-30T19:58:00Z"/>
                <w:rFonts w:cs="Calibri"/>
                <w:sz w:val="12"/>
                <w:szCs w:val="12"/>
              </w:rPr>
            </w:pPr>
            <w:ins w:id="2636" w:author="Author" w:date="2015-06-30T19:58:00Z">
              <w:r w:rsidRPr="00894150">
                <w:rPr>
                  <w:rFonts w:cs="Calibri"/>
                  <w:sz w:val="12"/>
                  <w:szCs w:val="12"/>
                </w:rPr>
                <w:t>28</w:t>
              </w:r>
            </w:ins>
          </w:p>
        </w:tc>
        <w:tc>
          <w:tcPr>
            <w:tcW w:w="1666" w:type="dxa"/>
            <w:tcBorders>
              <w:top w:val="nil"/>
              <w:left w:val="nil"/>
              <w:bottom w:val="nil"/>
              <w:right w:val="nil"/>
            </w:tcBorders>
          </w:tcPr>
          <w:p w:rsidR="009A3A3A" w:rsidRPr="00894150" w:rsidRDefault="00891D08" w:rsidP="009A3A3A">
            <w:pPr>
              <w:rPr>
                <w:ins w:id="2637" w:author="Author" w:date="2015-06-30T19:58:00Z"/>
                <w:rFonts w:ascii="Arial" w:hAnsi="Arial" w:cs="Arial"/>
              </w:rPr>
            </w:pPr>
          </w:p>
        </w:tc>
        <w:tc>
          <w:tcPr>
            <w:tcW w:w="3043" w:type="dxa"/>
            <w:tcBorders>
              <w:top w:val="nil"/>
              <w:left w:val="nil"/>
              <w:bottom w:val="nil"/>
              <w:right w:val="nil"/>
            </w:tcBorders>
            <w:vAlign w:val="center"/>
          </w:tcPr>
          <w:p w:rsidR="009A3A3A" w:rsidRPr="00894150" w:rsidRDefault="00891D08" w:rsidP="009A3A3A">
            <w:pPr>
              <w:ind w:left="67"/>
              <w:rPr>
                <w:ins w:id="2638" w:author="Author" w:date="2015-06-30T19:58:00Z"/>
                <w:rFonts w:cs="Calibri"/>
                <w:spacing w:val="2"/>
                <w:sz w:val="12"/>
                <w:szCs w:val="12"/>
              </w:rPr>
            </w:pPr>
            <w:ins w:id="2639" w:author="Author" w:date="2015-06-30T19:58:00Z">
              <w:r w:rsidRPr="00894150">
                <w:rPr>
                  <w:rFonts w:cs="Calibri"/>
                  <w:spacing w:val="2"/>
                  <w:sz w:val="12"/>
                  <w:szCs w:val="12"/>
                </w:rPr>
                <w:t>Transmission facility Contributions in Aid of Construction</w:t>
              </w:r>
            </w:ins>
          </w:p>
        </w:tc>
        <w:tc>
          <w:tcPr>
            <w:tcW w:w="1099" w:type="dxa"/>
            <w:tcBorders>
              <w:top w:val="nil"/>
              <w:left w:val="nil"/>
              <w:bottom w:val="nil"/>
              <w:right w:val="nil"/>
            </w:tcBorders>
            <w:vAlign w:val="center"/>
          </w:tcPr>
          <w:p w:rsidR="009A3A3A" w:rsidRPr="00894150" w:rsidRDefault="00891D08" w:rsidP="009A3A3A">
            <w:pPr>
              <w:ind w:left="43"/>
              <w:rPr>
                <w:ins w:id="2640" w:author="Author" w:date="2015-06-30T19:58:00Z"/>
                <w:rFonts w:cs="Calibri"/>
                <w:sz w:val="12"/>
                <w:szCs w:val="12"/>
              </w:rPr>
            </w:pPr>
            <w:ins w:id="2641" w:author="Author" w:date="2015-06-30T19:58:00Z">
              <w:r w:rsidRPr="00894150">
                <w:rPr>
                  <w:rFonts w:cs="Calibri"/>
                  <w:sz w:val="12"/>
                  <w:szCs w:val="12"/>
                </w:rPr>
                <w:t>Note 1</w:t>
              </w:r>
            </w:ins>
          </w:p>
        </w:tc>
        <w:tc>
          <w:tcPr>
            <w:tcW w:w="807" w:type="dxa"/>
            <w:tcBorders>
              <w:top w:val="nil"/>
              <w:left w:val="nil"/>
              <w:bottom w:val="nil"/>
              <w:right w:val="nil"/>
            </w:tcBorders>
          </w:tcPr>
          <w:p w:rsidR="009A3A3A" w:rsidRPr="00894150" w:rsidRDefault="00891D08" w:rsidP="009A3A3A">
            <w:pPr>
              <w:rPr>
                <w:ins w:id="2642" w:author="Author" w:date="2015-06-30T19:58:00Z"/>
                <w:rFonts w:ascii="Arial" w:hAnsi="Arial" w:cs="Arial"/>
              </w:rPr>
            </w:pPr>
          </w:p>
        </w:tc>
        <w:tc>
          <w:tcPr>
            <w:tcW w:w="955" w:type="dxa"/>
            <w:tcBorders>
              <w:top w:val="nil"/>
              <w:left w:val="nil"/>
              <w:bottom w:val="nil"/>
              <w:right w:val="nil"/>
            </w:tcBorders>
          </w:tcPr>
          <w:p w:rsidR="009A3A3A" w:rsidRPr="00894150" w:rsidRDefault="00891D08" w:rsidP="009A3A3A">
            <w:pPr>
              <w:rPr>
                <w:ins w:id="2643" w:author="Author" w:date="2015-06-30T19:58:00Z"/>
                <w:rFonts w:ascii="Arial" w:hAnsi="Arial" w:cs="Arial"/>
              </w:rPr>
            </w:pPr>
          </w:p>
        </w:tc>
        <w:tc>
          <w:tcPr>
            <w:tcW w:w="926" w:type="dxa"/>
            <w:tcBorders>
              <w:top w:val="nil"/>
              <w:left w:val="nil"/>
              <w:bottom w:val="nil"/>
              <w:right w:val="nil"/>
            </w:tcBorders>
          </w:tcPr>
          <w:p w:rsidR="009A3A3A" w:rsidRPr="00894150" w:rsidRDefault="00891D08" w:rsidP="009A3A3A">
            <w:pPr>
              <w:rPr>
                <w:ins w:id="2644" w:author="Author" w:date="2015-06-30T19:58:00Z"/>
                <w:rFonts w:ascii="Arial" w:hAnsi="Arial" w:cs="Arial"/>
              </w:rPr>
            </w:pPr>
          </w:p>
        </w:tc>
        <w:tc>
          <w:tcPr>
            <w:tcW w:w="979" w:type="dxa"/>
            <w:tcBorders>
              <w:top w:val="nil"/>
              <w:left w:val="nil"/>
              <w:bottom w:val="nil"/>
              <w:right w:val="nil"/>
            </w:tcBorders>
          </w:tcPr>
          <w:p w:rsidR="009A3A3A" w:rsidRPr="00894150" w:rsidRDefault="00891D08" w:rsidP="009A3A3A">
            <w:pPr>
              <w:rPr>
                <w:ins w:id="2645" w:author="Author" w:date="2015-06-30T19:58:00Z"/>
                <w:rFonts w:ascii="Arial" w:hAnsi="Arial" w:cs="Arial"/>
              </w:rPr>
            </w:pPr>
          </w:p>
        </w:tc>
        <w:tc>
          <w:tcPr>
            <w:tcW w:w="869" w:type="dxa"/>
            <w:tcBorders>
              <w:top w:val="nil"/>
              <w:left w:val="nil"/>
              <w:bottom w:val="nil"/>
              <w:right w:val="nil"/>
            </w:tcBorders>
          </w:tcPr>
          <w:p w:rsidR="009A3A3A" w:rsidRPr="00894150" w:rsidRDefault="00891D08" w:rsidP="009A3A3A">
            <w:pPr>
              <w:rPr>
                <w:ins w:id="2646" w:author="Author" w:date="2015-06-30T19:58:00Z"/>
                <w:rFonts w:ascii="Arial" w:hAnsi="Arial" w:cs="Arial"/>
              </w:rPr>
            </w:pPr>
          </w:p>
        </w:tc>
        <w:tc>
          <w:tcPr>
            <w:tcW w:w="1335" w:type="dxa"/>
            <w:tcBorders>
              <w:top w:val="nil"/>
              <w:left w:val="nil"/>
              <w:bottom w:val="nil"/>
              <w:right w:val="nil"/>
            </w:tcBorders>
          </w:tcPr>
          <w:p w:rsidR="009A3A3A" w:rsidRPr="00894150" w:rsidRDefault="00891D08" w:rsidP="009A3A3A">
            <w:pPr>
              <w:rPr>
                <w:ins w:id="2647" w:author="Author" w:date="2015-06-30T19:58:00Z"/>
                <w:rFonts w:ascii="Arial" w:hAnsi="Arial" w:cs="Arial"/>
              </w:rPr>
            </w:pPr>
          </w:p>
        </w:tc>
        <w:tc>
          <w:tcPr>
            <w:tcW w:w="926" w:type="dxa"/>
            <w:tcBorders>
              <w:top w:val="nil"/>
              <w:left w:val="nil"/>
              <w:bottom w:val="nil"/>
              <w:right w:val="nil"/>
            </w:tcBorders>
          </w:tcPr>
          <w:p w:rsidR="009A3A3A" w:rsidRPr="00894150" w:rsidRDefault="00891D08" w:rsidP="009A3A3A">
            <w:pPr>
              <w:rPr>
                <w:ins w:id="2648" w:author="Author" w:date="2015-06-30T19:58:00Z"/>
                <w:rFonts w:ascii="Arial" w:hAnsi="Arial" w:cs="Arial"/>
              </w:rPr>
            </w:pPr>
          </w:p>
        </w:tc>
      </w:tr>
    </w:tbl>
    <w:p w:rsidR="009A3A3A" w:rsidRDefault="00891D08" w:rsidP="009A3A3A">
      <w:pPr>
        <w:spacing w:after="376" w:line="20" w:lineRule="exact"/>
        <w:rPr>
          <w:ins w:id="2649" w:author="Author" w:date="2015-06-30T19:58:00Z"/>
        </w:rPr>
      </w:pPr>
    </w:p>
    <w:p w:rsidR="009A3A3A" w:rsidRDefault="00891D08" w:rsidP="009A3A3A">
      <w:pPr>
        <w:spacing w:line="326" w:lineRule="auto"/>
        <w:ind w:left="1440" w:right="6192"/>
        <w:jc w:val="both"/>
        <w:rPr>
          <w:ins w:id="2650" w:author="Author" w:date="2015-06-30T19:58:00Z"/>
          <w:rFonts w:cs="Calibri"/>
          <w:spacing w:val="2"/>
          <w:sz w:val="12"/>
          <w:szCs w:val="12"/>
        </w:rPr>
      </w:pPr>
      <w:ins w:id="2651" w:author="Author" w:date="2015-06-30T19:58:00Z">
        <w:r>
          <w:rPr>
            <w:rFonts w:cs="Calibri"/>
            <w:spacing w:val="1"/>
            <w:sz w:val="12"/>
            <w:szCs w:val="12"/>
          </w:rPr>
          <w:t xml:space="preserve">Note 1: In the event a Contribution in Aid of Construction (CIAC) is made for a transmission facility, the transmission </w:t>
        </w:r>
        <w:r>
          <w:rPr>
            <w:rFonts w:cs="Calibri"/>
            <w:spacing w:val="2"/>
            <w:sz w:val="12"/>
            <w:szCs w:val="12"/>
          </w:rPr>
          <w:t>depreciation rates above will be weighted based on the relative amount of underlying plant booked to the accounts shown in lines 1-9 abo</w:t>
        </w:r>
        <w:r>
          <w:rPr>
            <w:rFonts w:cs="Calibri"/>
            <w:spacing w:val="2"/>
            <w:sz w:val="12"/>
            <w:szCs w:val="12"/>
          </w:rPr>
          <w:t>ve and the weighted average depreciation rate will be used to amortize the CIAC. The life of a facility subject to a CIAC will be estimated life of the facility or rights associated with the facility and will not change over the life of a CIAC without subs</w:t>
        </w:r>
        <w:r>
          <w:rPr>
            <w:rFonts w:cs="Calibri"/>
            <w:spacing w:val="2"/>
            <w:sz w:val="12"/>
            <w:szCs w:val="12"/>
          </w:rPr>
          <w:t>equent FERC approval.</w:t>
        </w:r>
      </w:ins>
    </w:p>
    <w:p w:rsidR="00FB391C" w:rsidRDefault="00891D08" w:rsidP="00A75FE6">
      <w:pPr>
        <w:pStyle w:val="Heading5"/>
        <w:spacing w:after="0" w:line="240" w:lineRule="auto"/>
        <w:ind w:firstLine="0"/>
        <w:rPr>
          <w:ins w:id="2652" w:author="Author" w:date="2015-06-30T19:01:00Z"/>
          <w:rFonts w:ascii="Times New Roman" w:hAnsi="Times New Roman"/>
          <w:sz w:val="24"/>
          <w:szCs w:val="24"/>
        </w:rPr>
        <w:sectPr w:rsidR="00FB391C" w:rsidSect="00A75FE6">
          <w:headerReference w:type="even" r:id="rId155"/>
          <w:headerReference w:type="default" r:id="rId156"/>
          <w:footerReference w:type="even" r:id="rId157"/>
          <w:footerReference w:type="default" r:id="rId158"/>
          <w:headerReference w:type="first" r:id="rId159"/>
          <w:footerReference w:type="first" r:id="rId160"/>
          <w:pgSz w:w="15840" w:h="12240" w:orient="landscape" w:code="1"/>
          <w:pgMar w:top="810" w:right="1440" w:bottom="1440" w:left="1440" w:header="720" w:footer="720" w:gutter="0"/>
          <w:paperSrc w:first="15" w:other="15"/>
          <w:cols w:space="720"/>
          <w:noEndnote/>
          <w:docGrid w:linePitch="299"/>
        </w:sectPr>
      </w:pPr>
      <w:ins w:id="2653" w:author="Author" w:date="2015-06-30T19:58:00Z">
        <w:r>
          <w:rPr>
            <w:rFonts w:cs="Calibri"/>
            <w:spacing w:val="2"/>
            <w:sz w:val="12"/>
            <w:szCs w:val="12"/>
          </w:rPr>
          <w:t>These depreciation rates will not change absent the appropriate filing at FERC.</w:t>
        </w:r>
      </w:ins>
    </w:p>
    <w:p w:rsidR="009A3A3A" w:rsidRDefault="00891D08" w:rsidP="00A75FE6">
      <w:pPr>
        <w:spacing w:line="211" w:lineRule="auto"/>
        <w:ind w:hanging="18"/>
        <w:rPr>
          <w:ins w:id="2654" w:author="Author" w:date="2015-06-30T19:59:00Z"/>
          <w:rFonts w:ascii="Arial" w:hAnsi="Arial" w:cs="Arial"/>
          <w:b/>
          <w:bCs/>
          <w:w w:val="105"/>
          <w:sz w:val="20"/>
          <w:szCs w:val="20"/>
        </w:rPr>
      </w:pPr>
      <w:ins w:id="2655" w:author="Author" w:date="2015-06-30T19:59:00Z">
        <w:r>
          <w:rPr>
            <w:rFonts w:ascii="Arial" w:hAnsi="Arial" w:cs="Arial"/>
            <w:b/>
            <w:bCs/>
            <w:w w:val="105"/>
            <w:sz w:val="20"/>
            <w:szCs w:val="20"/>
          </w:rPr>
          <w:t>WP-1a</w:t>
        </w:r>
      </w:ins>
    </w:p>
    <w:p w:rsidR="009A3A3A" w:rsidRDefault="00891D08" w:rsidP="009A3A3A">
      <w:pPr>
        <w:spacing w:before="216" w:after="36" w:line="302" w:lineRule="auto"/>
        <w:jc w:val="center"/>
        <w:rPr>
          <w:ins w:id="2656" w:author="Author" w:date="2015-06-30T19:59:00Z"/>
          <w:rFonts w:ascii="Arial" w:hAnsi="Arial" w:cs="Arial"/>
          <w:b/>
          <w:bCs/>
          <w:spacing w:val="4"/>
          <w:w w:val="105"/>
          <w:sz w:val="16"/>
          <w:szCs w:val="16"/>
        </w:rPr>
      </w:pPr>
      <w:ins w:id="2657" w:author="Author" w:date="2015-06-30T19:59:00Z">
        <w:r>
          <w:rPr>
            <w:rFonts w:ascii="Arial" w:hAnsi="Arial" w:cs="Arial"/>
            <w:b/>
            <w:bCs/>
            <w:spacing w:val="6"/>
            <w:w w:val="105"/>
            <w:sz w:val="16"/>
            <w:szCs w:val="16"/>
          </w:rPr>
          <w:t>NEW YORK POWER AUTHORITY</w:t>
        </w:r>
        <w:r>
          <w:rPr>
            <w:rFonts w:ascii="Arial" w:hAnsi="Arial" w:cs="Arial"/>
            <w:b/>
            <w:bCs/>
            <w:spacing w:val="6"/>
            <w:w w:val="105"/>
            <w:sz w:val="16"/>
            <w:szCs w:val="16"/>
          </w:rPr>
          <w:br/>
        </w:r>
        <w:r>
          <w:rPr>
            <w:rFonts w:ascii="Arial" w:hAnsi="Arial" w:cs="Arial"/>
            <w:b/>
            <w:bCs/>
            <w:spacing w:val="4"/>
            <w:w w:val="105"/>
            <w:sz w:val="16"/>
            <w:szCs w:val="16"/>
          </w:rPr>
          <w:t>TRANSMISSION REVENUE REQUIREMENT</w:t>
        </w:r>
      </w:ins>
    </w:p>
    <w:p w:rsidR="009A3A3A" w:rsidRDefault="00891D08" w:rsidP="009A3A3A">
      <w:pPr>
        <w:shd w:val="solid" w:color="FFFF99" w:fill="auto"/>
        <w:spacing w:after="36"/>
        <w:jc w:val="center"/>
        <w:rPr>
          <w:ins w:id="2658" w:author="Author" w:date="2015-06-30T19:59:00Z"/>
          <w:rFonts w:ascii="Arial" w:hAnsi="Arial" w:cs="Arial"/>
          <w:b/>
          <w:bCs/>
          <w:color w:val="000000"/>
          <w:spacing w:val="8"/>
          <w:sz w:val="16"/>
          <w:szCs w:val="16"/>
        </w:rPr>
      </w:pPr>
      <w:ins w:id="2659" w:author="Author" w:date="2015-06-30T19:59:00Z">
        <w:r>
          <w:rPr>
            <w:rFonts w:ascii="Arial" w:hAnsi="Arial" w:cs="Arial"/>
            <w:b/>
            <w:bCs/>
            <w:color w:val="000000"/>
            <w:spacing w:val="8"/>
            <w:sz w:val="16"/>
            <w:szCs w:val="16"/>
          </w:rPr>
          <w:t>YEAR ENDING DECEMBER 31, _____</w:t>
        </w:r>
      </w:ins>
    </w:p>
    <w:p w:rsidR="009A3A3A" w:rsidRDefault="00891D08" w:rsidP="009A3A3A">
      <w:pPr>
        <w:spacing w:before="180" w:after="324" w:line="302" w:lineRule="auto"/>
        <w:jc w:val="center"/>
        <w:rPr>
          <w:ins w:id="2660" w:author="Author" w:date="2015-06-30T19:59:00Z"/>
          <w:rFonts w:ascii="Arial" w:hAnsi="Arial" w:cs="Arial"/>
          <w:b/>
          <w:bCs/>
          <w:spacing w:val="4"/>
          <w:w w:val="105"/>
          <w:sz w:val="16"/>
          <w:szCs w:val="16"/>
        </w:rPr>
      </w:pPr>
      <w:ins w:id="2661" w:author="Author" w:date="2015-06-30T19:59:00Z">
        <w:r>
          <w:rPr>
            <w:rFonts w:ascii="Arial" w:hAnsi="Arial" w:cs="Arial"/>
            <w:b/>
            <w:bCs/>
            <w:w w:val="105"/>
            <w:sz w:val="16"/>
            <w:szCs w:val="16"/>
          </w:rPr>
          <w:t>WORK PAPER 1a</w:t>
        </w:r>
        <w:r>
          <w:rPr>
            <w:rFonts w:ascii="Arial" w:hAnsi="Arial" w:cs="Arial"/>
            <w:b/>
            <w:bCs/>
            <w:w w:val="105"/>
            <w:sz w:val="16"/>
            <w:szCs w:val="16"/>
          </w:rPr>
          <w:br/>
        </w:r>
        <w:r>
          <w:rPr>
            <w:rFonts w:ascii="Arial" w:hAnsi="Arial" w:cs="Arial"/>
            <w:b/>
            <w:bCs/>
            <w:spacing w:val="4"/>
            <w:w w:val="105"/>
            <w:sz w:val="16"/>
            <w:szCs w:val="16"/>
          </w:rPr>
          <w:t>PLANT IN SERVICE SUMMARY</w:t>
        </w:r>
      </w:ins>
    </w:p>
    <w:tbl>
      <w:tblPr>
        <w:tblW w:w="0" w:type="auto"/>
        <w:tblInd w:w="4072" w:type="dxa"/>
        <w:tblLayout w:type="fixed"/>
        <w:tblCellMar>
          <w:left w:w="0" w:type="dxa"/>
          <w:right w:w="0" w:type="dxa"/>
        </w:tblCellMar>
        <w:tblLook w:val="0000"/>
      </w:tblPr>
      <w:tblGrid>
        <w:gridCol w:w="5573"/>
        <w:gridCol w:w="4689"/>
      </w:tblGrid>
      <w:tr w:rsidR="001D3F0E" w:rsidTr="009A3A3A">
        <w:trPr>
          <w:trHeight w:hRule="exact" w:val="207"/>
          <w:ins w:id="2662" w:author="Author" w:date="2015-06-30T19:59:00Z"/>
        </w:trPr>
        <w:tc>
          <w:tcPr>
            <w:tcW w:w="5573" w:type="dxa"/>
            <w:tcBorders>
              <w:top w:val="single" w:sz="5" w:space="0" w:color="000000"/>
              <w:left w:val="single" w:sz="5" w:space="0" w:color="000000"/>
              <w:bottom w:val="nil"/>
              <w:right w:val="single" w:sz="5" w:space="0" w:color="000000"/>
            </w:tcBorders>
            <w:vAlign w:val="center"/>
          </w:tcPr>
          <w:p w:rsidR="009A3A3A" w:rsidRPr="00894150" w:rsidRDefault="00891D08" w:rsidP="009A3A3A">
            <w:pPr>
              <w:jc w:val="center"/>
              <w:rPr>
                <w:ins w:id="2663" w:author="Author" w:date="2015-06-30T19:59:00Z"/>
                <w:rFonts w:ascii="Arial" w:hAnsi="Arial" w:cs="Arial"/>
                <w:b/>
                <w:bCs/>
                <w:color w:val="000000"/>
                <w:sz w:val="14"/>
                <w:szCs w:val="14"/>
              </w:rPr>
            </w:pPr>
            <w:ins w:id="2664" w:author="Author" w:date="2015-06-30T19:59:00Z">
              <w:r w:rsidRPr="00894150">
                <w:rPr>
                  <w:rFonts w:ascii="Arial" w:hAnsi="Arial" w:cs="Arial"/>
                  <w:b/>
                  <w:bCs/>
                  <w:color w:val="000000"/>
                  <w:sz w:val="14"/>
                  <w:szCs w:val="14"/>
                </w:rPr>
                <w:t>20__</w:t>
              </w:r>
            </w:ins>
          </w:p>
        </w:tc>
        <w:tc>
          <w:tcPr>
            <w:tcW w:w="4689" w:type="dxa"/>
            <w:tcBorders>
              <w:top w:val="single" w:sz="5" w:space="0" w:color="000000"/>
              <w:left w:val="single" w:sz="5" w:space="0" w:color="000000"/>
              <w:bottom w:val="nil"/>
              <w:right w:val="nil"/>
            </w:tcBorders>
            <w:vAlign w:val="center"/>
          </w:tcPr>
          <w:p w:rsidR="009A3A3A" w:rsidRPr="00894150" w:rsidRDefault="00891D08" w:rsidP="009A3A3A">
            <w:pPr>
              <w:jc w:val="center"/>
              <w:rPr>
                <w:ins w:id="2665" w:author="Author" w:date="2015-06-30T19:59:00Z"/>
                <w:rFonts w:ascii="Arial" w:hAnsi="Arial" w:cs="Arial"/>
                <w:b/>
                <w:bCs/>
                <w:color w:val="000000"/>
                <w:sz w:val="14"/>
                <w:szCs w:val="14"/>
              </w:rPr>
            </w:pPr>
            <w:ins w:id="2666" w:author="Author" w:date="2015-06-30T19:59:00Z">
              <w:r w:rsidRPr="00894150">
                <w:rPr>
                  <w:rFonts w:ascii="Arial" w:hAnsi="Arial" w:cs="Arial"/>
                  <w:b/>
                  <w:bCs/>
                  <w:color w:val="000000"/>
                  <w:sz w:val="14"/>
                  <w:szCs w:val="14"/>
                </w:rPr>
                <w:t>20__</w:t>
              </w:r>
            </w:ins>
          </w:p>
        </w:tc>
      </w:tr>
    </w:tbl>
    <w:p w:rsidR="009A3A3A" w:rsidRDefault="00891D08" w:rsidP="009A3A3A">
      <w:pPr>
        <w:spacing w:after="160" w:line="20" w:lineRule="exact"/>
        <w:ind w:left="4066" w:right="72"/>
        <w:rPr>
          <w:ins w:id="2667" w:author="Author" w:date="2015-06-30T19:59:00Z"/>
        </w:rPr>
      </w:pPr>
    </w:p>
    <w:p w:rsidR="00D735CA" w:rsidRDefault="00891D08" w:rsidP="00A75FE6">
      <w:pPr>
        <w:tabs>
          <w:tab w:val="left" w:pos="11790"/>
        </w:tabs>
        <w:spacing w:after="0" w:line="240" w:lineRule="auto"/>
        <w:ind w:left="450" w:right="-810" w:firstLine="11790"/>
        <w:rPr>
          <w:ins w:id="2668" w:author="Author" w:date="2015-06-30T20:02:00Z"/>
          <w:rFonts w:ascii="Arial" w:hAnsi="Arial" w:cs="Arial"/>
          <w:b/>
          <w:bCs/>
          <w:spacing w:val="12"/>
          <w:sz w:val="14"/>
          <w:szCs w:val="14"/>
        </w:rPr>
      </w:pPr>
    </w:p>
    <w:p w:rsidR="009A3A3A" w:rsidRDefault="001D3F0E" w:rsidP="00A75FE6">
      <w:pPr>
        <w:tabs>
          <w:tab w:val="left" w:pos="11790"/>
        </w:tabs>
        <w:spacing w:after="0" w:line="240" w:lineRule="auto"/>
        <w:ind w:left="450" w:right="-810" w:firstLine="11790"/>
        <w:rPr>
          <w:ins w:id="2669" w:author="Author" w:date="2015-06-30T20:02:00Z"/>
          <w:rFonts w:ascii="Arial" w:hAnsi="Arial" w:cs="Arial"/>
          <w:b/>
          <w:bCs/>
          <w:spacing w:val="12"/>
          <w:sz w:val="14"/>
          <w:szCs w:val="14"/>
        </w:rPr>
      </w:pPr>
      <w:ins w:id="2670" w:author="Author" w:date="2015-06-30T19:59:00Z">
        <w:r w:rsidRPr="001D3F0E">
          <w:rPr>
            <w:rFonts w:ascii="Times New Roman" w:hAnsi="Times New Roman"/>
            <w:noProof/>
            <w:sz w:val="24"/>
            <w:szCs w:val="24"/>
          </w:rPr>
          <w:pict>
            <v:line id="_x0000_s1091" style="position:absolute;left:0;text-align:left;z-index:251722752;mso-wrap-distance-left:0;mso-wrap-distance-right:0" from="203.05pt,.8pt" to="715.5pt,.8pt" o:allowincell="f" strokeweight="1.45pt">
              <w10:wrap type="square"/>
            </v:line>
          </w:pict>
        </w:r>
      </w:ins>
    </w:p>
    <w:tbl>
      <w:tblPr>
        <w:tblW w:w="11520" w:type="dxa"/>
        <w:tblInd w:w="3528" w:type="dxa"/>
        <w:tblLook w:val="04A0"/>
      </w:tblPr>
      <w:tblGrid>
        <w:gridCol w:w="1260"/>
        <w:gridCol w:w="1476"/>
        <w:gridCol w:w="1494"/>
        <w:gridCol w:w="1422"/>
        <w:gridCol w:w="1350"/>
        <w:gridCol w:w="1548"/>
        <w:gridCol w:w="1476"/>
        <w:gridCol w:w="1494"/>
      </w:tblGrid>
      <w:tr w:rsidR="001D3F0E" w:rsidTr="001A1F61">
        <w:trPr>
          <w:ins w:id="2671" w:author="Author" w:date="2015-06-30T20:02:00Z"/>
        </w:trPr>
        <w:tc>
          <w:tcPr>
            <w:tcW w:w="1260" w:type="dxa"/>
            <w:shd w:val="clear" w:color="auto" w:fill="auto"/>
          </w:tcPr>
          <w:p w:rsidR="00D735CA" w:rsidRPr="001A1F61" w:rsidRDefault="00891D08" w:rsidP="001A1F61">
            <w:pPr>
              <w:tabs>
                <w:tab w:val="left" w:pos="11790"/>
              </w:tabs>
              <w:spacing w:after="0" w:line="240" w:lineRule="auto"/>
              <w:ind w:right="-810"/>
              <w:rPr>
                <w:ins w:id="2672" w:author="Author" w:date="2015-06-30T20:04:00Z"/>
                <w:rFonts w:ascii="Arial" w:hAnsi="Arial" w:cs="Arial"/>
                <w:b/>
                <w:bCs/>
                <w:spacing w:val="12"/>
                <w:sz w:val="14"/>
                <w:szCs w:val="14"/>
              </w:rPr>
            </w:pPr>
            <w:ins w:id="2673" w:author="Author" w:date="2015-06-30T20:04:00Z">
              <w:r w:rsidRPr="001A1F61">
                <w:rPr>
                  <w:rFonts w:ascii="Arial" w:hAnsi="Arial" w:cs="Arial"/>
                  <w:b/>
                  <w:bCs/>
                  <w:spacing w:val="12"/>
                  <w:sz w:val="14"/>
                  <w:szCs w:val="14"/>
                </w:rPr>
                <w:t xml:space="preserve">Depreciation </w:t>
              </w:r>
            </w:ins>
          </w:p>
          <w:p w:rsidR="00D735CA" w:rsidRPr="001A1F61" w:rsidRDefault="00891D08" w:rsidP="001A1F61">
            <w:pPr>
              <w:tabs>
                <w:tab w:val="left" w:pos="11790"/>
              </w:tabs>
              <w:spacing w:after="0" w:line="240" w:lineRule="auto"/>
              <w:ind w:right="-810"/>
              <w:rPr>
                <w:ins w:id="2674" w:author="Author" w:date="2015-06-30T20:02:00Z"/>
                <w:rFonts w:ascii="Arial" w:hAnsi="Arial" w:cs="Arial"/>
                <w:b/>
                <w:bCs/>
                <w:spacing w:val="12"/>
                <w:sz w:val="14"/>
                <w:szCs w:val="14"/>
              </w:rPr>
            </w:pPr>
            <w:ins w:id="2675" w:author="Author" w:date="2015-06-30T20:04:00Z">
              <w:r w:rsidRPr="001A1F61">
                <w:rPr>
                  <w:rFonts w:ascii="Arial" w:hAnsi="Arial" w:cs="Arial"/>
                  <w:b/>
                  <w:bCs/>
                  <w:spacing w:val="12"/>
                  <w:sz w:val="14"/>
                  <w:szCs w:val="14"/>
                </w:rPr>
                <w:t>Expense ($)</w:t>
              </w:r>
            </w:ins>
          </w:p>
        </w:tc>
        <w:tc>
          <w:tcPr>
            <w:tcW w:w="1476" w:type="dxa"/>
            <w:shd w:val="clear" w:color="auto" w:fill="auto"/>
          </w:tcPr>
          <w:p w:rsidR="00D735CA" w:rsidRPr="001A1F61" w:rsidRDefault="00891D08" w:rsidP="001A1F61">
            <w:pPr>
              <w:tabs>
                <w:tab w:val="left" w:pos="11790"/>
              </w:tabs>
              <w:spacing w:after="0" w:line="240" w:lineRule="auto"/>
              <w:ind w:right="-810"/>
              <w:rPr>
                <w:ins w:id="2676" w:author="Author" w:date="2015-06-30T20:04:00Z"/>
                <w:rFonts w:ascii="Arial" w:hAnsi="Arial" w:cs="Arial"/>
                <w:b/>
                <w:bCs/>
                <w:spacing w:val="12"/>
                <w:sz w:val="14"/>
                <w:szCs w:val="14"/>
              </w:rPr>
            </w:pPr>
            <w:ins w:id="2677" w:author="Author" w:date="2015-06-30T20:04:00Z">
              <w:r w:rsidRPr="001A1F61">
                <w:rPr>
                  <w:rFonts w:ascii="Arial" w:hAnsi="Arial" w:cs="Arial"/>
                  <w:b/>
                  <w:bCs/>
                  <w:spacing w:val="12"/>
                  <w:sz w:val="14"/>
                  <w:szCs w:val="14"/>
                </w:rPr>
                <w:t xml:space="preserve">Electric Plant in </w:t>
              </w:r>
            </w:ins>
          </w:p>
          <w:p w:rsidR="00D735CA" w:rsidRPr="001A1F61" w:rsidRDefault="00891D08" w:rsidP="001A1F61">
            <w:pPr>
              <w:tabs>
                <w:tab w:val="left" w:pos="11790"/>
              </w:tabs>
              <w:spacing w:after="0" w:line="240" w:lineRule="auto"/>
              <w:ind w:right="-810"/>
              <w:rPr>
                <w:ins w:id="2678" w:author="Author" w:date="2015-06-30T20:02:00Z"/>
                <w:rFonts w:ascii="Arial" w:hAnsi="Arial" w:cs="Arial"/>
                <w:b/>
                <w:bCs/>
                <w:spacing w:val="12"/>
                <w:sz w:val="14"/>
                <w:szCs w:val="14"/>
              </w:rPr>
            </w:pPr>
            <w:ins w:id="2679" w:author="Author" w:date="2015-06-30T20:04:00Z">
              <w:r w:rsidRPr="001A1F61">
                <w:rPr>
                  <w:rFonts w:ascii="Arial" w:hAnsi="Arial" w:cs="Arial"/>
                  <w:b/>
                  <w:bCs/>
                  <w:spacing w:val="12"/>
                  <w:sz w:val="14"/>
                  <w:szCs w:val="14"/>
                </w:rPr>
                <w:t>Service ($)</w:t>
              </w:r>
            </w:ins>
          </w:p>
        </w:tc>
        <w:tc>
          <w:tcPr>
            <w:tcW w:w="1494" w:type="dxa"/>
            <w:shd w:val="clear" w:color="auto" w:fill="auto"/>
          </w:tcPr>
          <w:p w:rsidR="00D735CA" w:rsidRPr="001A1F61" w:rsidRDefault="00891D08" w:rsidP="001A1F61">
            <w:pPr>
              <w:tabs>
                <w:tab w:val="left" w:pos="11790"/>
              </w:tabs>
              <w:spacing w:after="0" w:line="240" w:lineRule="auto"/>
              <w:ind w:right="-810"/>
              <w:rPr>
                <w:ins w:id="2680" w:author="Author" w:date="2015-06-30T20:04:00Z"/>
                <w:rFonts w:ascii="Arial" w:hAnsi="Arial" w:cs="Arial"/>
                <w:b/>
                <w:bCs/>
                <w:spacing w:val="12"/>
                <w:sz w:val="14"/>
                <w:szCs w:val="14"/>
              </w:rPr>
            </w:pPr>
            <w:ins w:id="2681" w:author="Author" w:date="2015-06-30T20:04:00Z">
              <w:r w:rsidRPr="001A1F61">
                <w:rPr>
                  <w:rFonts w:ascii="Arial" w:hAnsi="Arial" w:cs="Arial"/>
                  <w:b/>
                  <w:bCs/>
                  <w:spacing w:val="12"/>
                  <w:sz w:val="14"/>
                  <w:szCs w:val="14"/>
                </w:rPr>
                <w:t xml:space="preserve">Accumulated </w:t>
              </w:r>
            </w:ins>
          </w:p>
          <w:p w:rsidR="00D735CA" w:rsidRPr="001A1F61" w:rsidRDefault="00891D08" w:rsidP="001A1F61">
            <w:pPr>
              <w:tabs>
                <w:tab w:val="left" w:pos="11790"/>
              </w:tabs>
              <w:spacing w:after="0" w:line="240" w:lineRule="auto"/>
              <w:ind w:right="-810"/>
              <w:rPr>
                <w:ins w:id="2682" w:author="Author" w:date="2015-06-30T20:02:00Z"/>
                <w:rFonts w:ascii="Arial" w:hAnsi="Arial" w:cs="Arial"/>
                <w:b/>
                <w:bCs/>
                <w:spacing w:val="12"/>
                <w:sz w:val="14"/>
                <w:szCs w:val="14"/>
              </w:rPr>
            </w:pPr>
            <w:ins w:id="2683" w:author="Author" w:date="2015-06-30T20:04:00Z">
              <w:r w:rsidRPr="001A1F61">
                <w:rPr>
                  <w:rFonts w:ascii="Arial" w:hAnsi="Arial" w:cs="Arial"/>
                  <w:b/>
                  <w:bCs/>
                  <w:spacing w:val="12"/>
                  <w:sz w:val="14"/>
                  <w:szCs w:val="14"/>
                </w:rPr>
                <w:t>Depreciation ($)</w:t>
              </w:r>
            </w:ins>
          </w:p>
        </w:tc>
        <w:tc>
          <w:tcPr>
            <w:tcW w:w="1422" w:type="dxa"/>
            <w:shd w:val="clear" w:color="auto" w:fill="auto"/>
          </w:tcPr>
          <w:p w:rsidR="00D735CA" w:rsidRPr="001A1F61" w:rsidRDefault="00891D08" w:rsidP="001A1F61">
            <w:pPr>
              <w:tabs>
                <w:tab w:val="left" w:pos="11790"/>
              </w:tabs>
              <w:spacing w:after="0" w:line="240" w:lineRule="auto"/>
              <w:ind w:right="-810"/>
              <w:rPr>
                <w:ins w:id="2684" w:author="Author" w:date="2015-06-30T20:04:00Z"/>
                <w:rFonts w:ascii="Arial" w:hAnsi="Arial" w:cs="Arial"/>
                <w:b/>
                <w:bCs/>
                <w:spacing w:val="12"/>
                <w:sz w:val="14"/>
                <w:szCs w:val="14"/>
              </w:rPr>
            </w:pPr>
            <w:ins w:id="2685" w:author="Author" w:date="2015-06-30T20:03:00Z">
              <w:r w:rsidRPr="001A1F61">
                <w:rPr>
                  <w:rFonts w:ascii="Arial" w:hAnsi="Arial" w:cs="Arial"/>
                  <w:b/>
                  <w:bCs/>
                  <w:spacing w:val="12"/>
                  <w:sz w:val="14"/>
                  <w:szCs w:val="14"/>
                </w:rPr>
                <w:t xml:space="preserve">Electric Plant in </w:t>
              </w:r>
            </w:ins>
          </w:p>
          <w:p w:rsidR="00D735CA" w:rsidRPr="001A1F61" w:rsidRDefault="00891D08" w:rsidP="001A1F61">
            <w:pPr>
              <w:tabs>
                <w:tab w:val="left" w:pos="11790"/>
              </w:tabs>
              <w:spacing w:after="0" w:line="240" w:lineRule="auto"/>
              <w:ind w:right="-810"/>
              <w:rPr>
                <w:ins w:id="2686" w:author="Author" w:date="2015-06-30T20:02:00Z"/>
                <w:rFonts w:ascii="Arial" w:hAnsi="Arial" w:cs="Arial"/>
                <w:b/>
                <w:bCs/>
                <w:spacing w:val="12"/>
                <w:sz w:val="14"/>
                <w:szCs w:val="14"/>
              </w:rPr>
            </w:pPr>
            <w:ins w:id="2687" w:author="Author" w:date="2015-06-30T20:03:00Z">
              <w:r w:rsidRPr="001A1F61">
                <w:rPr>
                  <w:rFonts w:ascii="Arial" w:hAnsi="Arial" w:cs="Arial"/>
                  <w:b/>
                  <w:bCs/>
                  <w:spacing w:val="12"/>
                  <w:sz w:val="14"/>
                  <w:szCs w:val="14"/>
                </w:rPr>
                <w:t>Service  (Net $ )</w:t>
              </w:r>
            </w:ins>
          </w:p>
        </w:tc>
        <w:tc>
          <w:tcPr>
            <w:tcW w:w="1350" w:type="dxa"/>
            <w:shd w:val="clear" w:color="auto" w:fill="auto"/>
          </w:tcPr>
          <w:p w:rsidR="00D735CA" w:rsidRPr="001A1F61" w:rsidRDefault="00891D08" w:rsidP="001A1F61">
            <w:pPr>
              <w:tabs>
                <w:tab w:val="left" w:pos="11790"/>
              </w:tabs>
              <w:spacing w:after="0" w:line="240" w:lineRule="auto"/>
              <w:ind w:right="-810"/>
              <w:rPr>
                <w:ins w:id="2688" w:author="Author" w:date="2015-06-30T20:03:00Z"/>
                <w:rFonts w:ascii="Arial" w:hAnsi="Arial" w:cs="Arial"/>
                <w:b/>
                <w:bCs/>
                <w:spacing w:val="12"/>
                <w:sz w:val="14"/>
                <w:szCs w:val="14"/>
              </w:rPr>
            </w:pPr>
            <w:ins w:id="2689" w:author="Author" w:date="2015-06-30T20:03:00Z">
              <w:r w:rsidRPr="001A1F61">
                <w:rPr>
                  <w:rFonts w:ascii="Arial" w:hAnsi="Arial" w:cs="Arial"/>
                  <w:b/>
                  <w:bCs/>
                  <w:spacing w:val="12"/>
                  <w:sz w:val="14"/>
                  <w:szCs w:val="14"/>
                </w:rPr>
                <w:t xml:space="preserve">Depreciation </w:t>
              </w:r>
            </w:ins>
          </w:p>
          <w:p w:rsidR="00D735CA" w:rsidRPr="001A1F61" w:rsidRDefault="00891D08" w:rsidP="001A1F61">
            <w:pPr>
              <w:tabs>
                <w:tab w:val="left" w:pos="11790"/>
              </w:tabs>
              <w:spacing w:after="0" w:line="240" w:lineRule="auto"/>
              <w:ind w:right="-810"/>
              <w:rPr>
                <w:ins w:id="2690" w:author="Author" w:date="2015-06-30T20:02:00Z"/>
                <w:rFonts w:ascii="Arial" w:hAnsi="Arial" w:cs="Arial"/>
                <w:b/>
                <w:bCs/>
                <w:spacing w:val="12"/>
                <w:sz w:val="14"/>
                <w:szCs w:val="14"/>
              </w:rPr>
            </w:pPr>
            <w:ins w:id="2691" w:author="Author" w:date="2015-06-30T20:03:00Z">
              <w:r w:rsidRPr="001A1F61">
                <w:rPr>
                  <w:rFonts w:ascii="Arial" w:hAnsi="Arial" w:cs="Arial"/>
                  <w:b/>
                  <w:bCs/>
                  <w:spacing w:val="12"/>
                  <w:sz w:val="14"/>
                  <w:szCs w:val="14"/>
                </w:rPr>
                <w:t>Expense ($)</w:t>
              </w:r>
            </w:ins>
          </w:p>
        </w:tc>
        <w:tc>
          <w:tcPr>
            <w:tcW w:w="1548" w:type="dxa"/>
            <w:shd w:val="clear" w:color="auto" w:fill="auto"/>
          </w:tcPr>
          <w:p w:rsidR="00D735CA" w:rsidRPr="001A1F61" w:rsidRDefault="00891D08" w:rsidP="001A1F61">
            <w:pPr>
              <w:tabs>
                <w:tab w:val="left" w:pos="11790"/>
              </w:tabs>
              <w:spacing w:after="0" w:line="240" w:lineRule="auto"/>
              <w:ind w:right="-810"/>
              <w:rPr>
                <w:ins w:id="2692" w:author="Author" w:date="2015-06-30T20:03:00Z"/>
                <w:rFonts w:ascii="Arial" w:hAnsi="Arial" w:cs="Arial"/>
                <w:b/>
                <w:bCs/>
                <w:spacing w:val="12"/>
                <w:sz w:val="14"/>
                <w:szCs w:val="14"/>
              </w:rPr>
            </w:pPr>
            <w:ins w:id="2693" w:author="Author" w:date="2015-06-30T20:03:00Z">
              <w:r w:rsidRPr="001A1F61">
                <w:rPr>
                  <w:rFonts w:ascii="Arial" w:hAnsi="Arial" w:cs="Arial"/>
                  <w:b/>
                  <w:bCs/>
                  <w:spacing w:val="12"/>
                  <w:sz w:val="14"/>
                  <w:szCs w:val="14"/>
                </w:rPr>
                <w:t xml:space="preserve">Electric Plant in </w:t>
              </w:r>
            </w:ins>
          </w:p>
          <w:p w:rsidR="00D735CA" w:rsidRPr="001A1F61" w:rsidRDefault="00891D08" w:rsidP="001A1F61">
            <w:pPr>
              <w:tabs>
                <w:tab w:val="left" w:pos="11790"/>
              </w:tabs>
              <w:spacing w:after="0" w:line="240" w:lineRule="auto"/>
              <w:ind w:right="-810"/>
              <w:rPr>
                <w:ins w:id="2694" w:author="Author" w:date="2015-06-30T20:02:00Z"/>
                <w:rFonts w:ascii="Arial" w:hAnsi="Arial" w:cs="Arial"/>
                <w:b/>
                <w:bCs/>
                <w:spacing w:val="12"/>
                <w:sz w:val="14"/>
                <w:szCs w:val="14"/>
              </w:rPr>
            </w:pPr>
            <w:ins w:id="2695" w:author="Author" w:date="2015-06-30T20:03:00Z">
              <w:r w:rsidRPr="001A1F61">
                <w:rPr>
                  <w:rFonts w:ascii="Arial" w:hAnsi="Arial" w:cs="Arial"/>
                  <w:b/>
                  <w:bCs/>
                  <w:spacing w:val="12"/>
                  <w:sz w:val="14"/>
                  <w:szCs w:val="14"/>
                </w:rPr>
                <w:t>Service ($)</w:t>
              </w:r>
            </w:ins>
          </w:p>
        </w:tc>
        <w:tc>
          <w:tcPr>
            <w:tcW w:w="1476" w:type="dxa"/>
            <w:shd w:val="clear" w:color="auto" w:fill="auto"/>
          </w:tcPr>
          <w:p w:rsidR="00D735CA" w:rsidRPr="001A1F61" w:rsidRDefault="00891D08" w:rsidP="001A1F61">
            <w:pPr>
              <w:tabs>
                <w:tab w:val="left" w:pos="11790"/>
              </w:tabs>
              <w:spacing w:after="0" w:line="240" w:lineRule="auto"/>
              <w:ind w:right="-810"/>
              <w:rPr>
                <w:ins w:id="2696" w:author="Author" w:date="2015-06-30T20:03:00Z"/>
                <w:rFonts w:ascii="Arial" w:hAnsi="Arial" w:cs="Arial"/>
                <w:b/>
                <w:bCs/>
                <w:spacing w:val="12"/>
                <w:sz w:val="14"/>
                <w:szCs w:val="14"/>
              </w:rPr>
            </w:pPr>
            <w:ins w:id="2697" w:author="Author" w:date="2015-06-30T20:03:00Z">
              <w:r w:rsidRPr="001A1F61">
                <w:rPr>
                  <w:rFonts w:ascii="Arial" w:hAnsi="Arial" w:cs="Arial"/>
                  <w:b/>
                  <w:bCs/>
                  <w:spacing w:val="12"/>
                  <w:sz w:val="14"/>
                  <w:szCs w:val="14"/>
                </w:rPr>
                <w:t xml:space="preserve">Accumulated </w:t>
              </w:r>
            </w:ins>
          </w:p>
          <w:p w:rsidR="00D735CA" w:rsidRPr="001A1F61" w:rsidRDefault="00891D08" w:rsidP="001A1F61">
            <w:pPr>
              <w:tabs>
                <w:tab w:val="left" w:pos="11790"/>
              </w:tabs>
              <w:spacing w:after="0" w:line="240" w:lineRule="auto"/>
              <w:ind w:right="-810"/>
              <w:rPr>
                <w:ins w:id="2698" w:author="Author" w:date="2015-06-30T20:02:00Z"/>
                <w:rFonts w:ascii="Arial" w:hAnsi="Arial" w:cs="Arial"/>
                <w:b/>
                <w:bCs/>
                <w:spacing w:val="12"/>
                <w:sz w:val="14"/>
                <w:szCs w:val="14"/>
              </w:rPr>
            </w:pPr>
            <w:ins w:id="2699" w:author="Author" w:date="2015-06-30T20:03:00Z">
              <w:r w:rsidRPr="001A1F61">
                <w:rPr>
                  <w:rFonts w:ascii="Arial" w:hAnsi="Arial" w:cs="Arial"/>
                  <w:b/>
                  <w:bCs/>
                  <w:spacing w:val="12"/>
                  <w:sz w:val="14"/>
                  <w:szCs w:val="14"/>
                </w:rPr>
                <w:t>Depreciation ($)</w:t>
              </w:r>
            </w:ins>
          </w:p>
        </w:tc>
        <w:tc>
          <w:tcPr>
            <w:tcW w:w="1494" w:type="dxa"/>
            <w:shd w:val="clear" w:color="auto" w:fill="auto"/>
          </w:tcPr>
          <w:p w:rsidR="00D735CA" w:rsidRPr="001A1F61" w:rsidRDefault="00891D08" w:rsidP="001A1F61">
            <w:pPr>
              <w:tabs>
                <w:tab w:val="left" w:pos="11790"/>
              </w:tabs>
              <w:spacing w:after="0" w:line="240" w:lineRule="auto"/>
              <w:ind w:right="-810"/>
              <w:rPr>
                <w:ins w:id="2700" w:author="Author" w:date="2015-06-30T20:03:00Z"/>
                <w:rFonts w:ascii="Arial" w:hAnsi="Arial" w:cs="Arial"/>
                <w:b/>
                <w:bCs/>
                <w:spacing w:val="12"/>
                <w:sz w:val="14"/>
                <w:szCs w:val="14"/>
              </w:rPr>
            </w:pPr>
            <w:ins w:id="2701" w:author="Author" w:date="2015-06-30T20:03:00Z">
              <w:r w:rsidRPr="001A1F61">
                <w:rPr>
                  <w:rFonts w:ascii="Arial" w:hAnsi="Arial" w:cs="Arial"/>
                  <w:b/>
                  <w:bCs/>
                  <w:spacing w:val="12"/>
                  <w:sz w:val="14"/>
                  <w:szCs w:val="14"/>
                </w:rPr>
                <w:t xml:space="preserve">Electric Plant in </w:t>
              </w:r>
            </w:ins>
          </w:p>
          <w:p w:rsidR="00D735CA" w:rsidRPr="001A1F61" w:rsidRDefault="00891D08" w:rsidP="001A1F61">
            <w:pPr>
              <w:tabs>
                <w:tab w:val="left" w:pos="11790"/>
              </w:tabs>
              <w:spacing w:after="0" w:line="240" w:lineRule="auto"/>
              <w:ind w:right="-810"/>
              <w:rPr>
                <w:ins w:id="2702" w:author="Author" w:date="2015-06-30T20:02:00Z"/>
                <w:rFonts w:ascii="Arial" w:hAnsi="Arial" w:cs="Arial"/>
                <w:b/>
                <w:bCs/>
                <w:spacing w:val="12"/>
                <w:sz w:val="14"/>
                <w:szCs w:val="14"/>
              </w:rPr>
            </w:pPr>
            <w:ins w:id="2703" w:author="Author" w:date="2015-06-30T20:03:00Z">
              <w:r w:rsidRPr="001A1F61">
                <w:rPr>
                  <w:rFonts w:ascii="Arial" w:hAnsi="Arial" w:cs="Arial"/>
                  <w:b/>
                  <w:bCs/>
                  <w:spacing w:val="12"/>
                  <w:sz w:val="14"/>
                  <w:szCs w:val="14"/>
                </w:rPr>
                <w:t>Service  (Net $)</w:t>
              </w:r>
            </w:ins>
          </w:p>
        </w:tc>
      </w:tr>
    </w:tbl>
    <w:p w:rsidR="00D735CA" w:rsidRDefault="00891D08" w:rsidP="00A75FE6">
      <w:pPr>
        <w:tabs>
          <w:tab w:val="left" w:pos="11790"/>
        </w:tabs>
        <w:spacing w:after="0" w:line="240" w:lineRule="auto"/>
        <w:ind w:right="-810"/>
        <w:rPr>
          <w:ins w:id="2704" w:author="Author" w:date="2015-06-30T19:59:00Z"/>
          <w:rFonts w:ascii="Arial" w:hAnsi="Arial" w:cs="Arial"/>
          <w:b/>
          <w:bCs/>
          <w:spacing w:val="12"/>
          <w:sz w:val="14"/>
          <w:szCs w:val="14"/>
        </w:rPr>
      </w:pPr>
    </w:p>
    <w:p w:rsidR="009A3A3A" w:rsidRDefault="00891D08" w:rsidP="009A3A3A">
      <w:pPr>
        <w:spacing w:before="144" w:line="181" w:lineRule="exact"/>
        <w:rPr>
          <w:ins w:id="2705" w:author="Author" w:date="2015-06-30T19:59:00Z"/>
          <w:rFonts w:ascii="Arial" w:hAnsi="Arial" w:cs="Arial"/>
          <w:b/>
          <w:bCs/>
          <w:spacing w:val="5"/>
          <w:sz w:val="14"/>
          <w:szCs w:val="14"/>
        </w:rPr>
      </w:pPr>
      <w:ins w:id="2706" w:author="Author" w:date="2015-06-30T19:59:00Z">
        <w:r>
          <w:rPr>
            <w:rFonts w:ascii="Arial" w:hAnsi="Arial" w:cs="Arial"/>
            <w:b/>
            <w:bCs/>
            <w:spacing w:val="5"/>
            <w:sz w:val="14"/>
            <w:szCs w:val="14"/>
          </w:rPr>
          <w:t>Capital assets, not being depreciated:</w:t>
        </w:r>
      </w:ins>
    </w:p>
    <w:p w:rsidR="009A3A3A" w:rsidRDefault="00891D08" w:rsidP="009A3A3A">
      <w:pPr>
        <w:tabs>
          <w:tab w:val="left" w:pos="4848"/>
          <w:tab w:val="right" w:pos="6538"/>
          <w:tab w:val="left" w:pos="7709"/>
          <w:tab w:val="right" w:pos="9389"/>
          <w:tab w:val="left" w:pos="10445"/>
          <w:tab w:val="left" w:pos="11631"/>
          <w:tab w:val="left" w:pos="12821"/>
          <w:tab w:val="right" w:pos="14055"/>
        </w:tabs>
        <w:spacing w:before="36" w:line="152" w:lineRule="exact"/>
        <w:ind w:left="360"/>
        <w:rPr>
          <w:ins w:id="2707" w:author="Author" w:date="2015-06-30T19:59:00Z"/>
          <w:rFonts w:ascii="Arial" w:hAnsi="Arial" w:cs="Arial"/>
          <w:sz w:val="14"/>
          <w:szCs w:val="14"/>
        </w:rPr>
      </w:pPr>
      <w:ins w:id="2708" w:author="Author" w:date="2015-06-30T19:59:00Z">
        <w:r>
          <w:rPr>
            <w:rFonts w:ascii="Arial" w:hAnsi="Arial" w:cs="Arial"/>
            <w:b/>
            <w:bCs/>
            <w:sz w:val="14"/>
            <w:szCs w:val="14"/>
          </w:rPr>
          <w:t>Land Total</w:t>
        </w:r>
        <w:r>
          <w:rPr>
            <w:rFonts w:ascii="Arial" w:hAnsi="Arial" w:cs="Arial"/>
            <w:b/>
            <w:bCs/>
            <w:sz w:val="14"/>
            <w:szCs w:val="14"/>
          </w:rPr>
          <w:tab/>
        </w:r>
        <w:r>
          <w:rPr>
            <w:rFonts w:ascii="Arial" w:hAnsi="Arial" w:cs="Arial"/>
            <w:sz w:val="14"/>
            <w:szCs w:val="14"/>
          </w:rPr>
          <w:t>-</w:t>
        </w:r>
        <w:r>
          <w:rPr>
            <w:rFonts w:ascii="Arial" w:hAnsi="Arial" w:cs="Arial"/>
            <w:sz w:val="14"/>
            <w:szCs w:val="14"/>
          </w:rPr>
          <w:tab/>
          <w:t>-</w:t>
        </w:r>
        <w:r>
          <w:rPr>
            <w:rFonts w:ascii="Arial" w:hAnsi="Arial" w:cs="Arial"/>
            <w:sz w:val="14"/>
            <w:szCs w:val="14"/>
          </w:rPr>
          <w:tab/>
          <w:t>-</w:t>
        </w:r>
        <w:r>
          <w:rPr>
            <w:rFonts w:ascii="Arial" w:hAnsi="Arial" w:cs="Arial"/>
            <w:sz w:val="14"/>
            <w:szCs w:val="14"/>
          </w:rPr>
          <w:tab/>
          <w:t>-</w:t>
        </w:r>
        <w:r>
          <w:rPr>
            <w:rFonts w:ascii="Arial" w:hAnsi="Arial" w:cs="Arial"/>
            <w:sz w:val="14"/>
            <w:szCs w:val="14"/>
          </w:rPr>
          <w:tab/>
          <w:t>-</w:t>
        </w:r>
        <w:r>
          <w:rPr>
            <w:rFonts w:ascii="Arial" w:hAnsi="Arial" w:cs="Arial"/>
            <w:sz w:val="14"/>
            <w:szCs w:val="14"/>
          </w:rPr>
          <w:tab/>
          <w:t>-</w:t>
        </w:r>
        <w:r>
          <w:rPr>
            <w:rFonts w:ascii="Arial" w:hAnsi="Arial" w:cs="Arial"/>
            <w:sz w:val="14"/>
            <w:szCs w:val="14"/>
          </w:rPr>
          <w:tab/>
          <w:t>-</w:t>
        </w:r>
        <w:r>
          <w:rPr>
            <w:rFonts w:ascii="Arial" w:hAnsi="Arial" w:cs="Arial"/>
            <w:sz w:val="14"/>
            <w:szCs w:val="14"/>
          </w:rPr>
          <w:tab/>
          <w:t>-</w:t>
        </w:r>
      </w:ins>
    </w:p>
    <w:p w:rsidR="009A3A3A" w:rsidRDefault="00891D08" w:rsidP="009A3A3A">
      <w:pPr>
        <w:tabs>
          <w:tab w:val="left" w:pos="4848"/>
          <w:tab w:val="right" w:pos="6538"/>
          <w:tab w:val="left" w:pos="7709"/>
          <w:tab w:val="right" w:pos="9389"/>
          <w:tab w:val="left" w:pos="10445"/>
          <w:tab w:val="left" w:pos="11631"/>
          <w:tab w:val="left" w:pos="12821"/>
          <w:tab w:val="right" w:pos="14055"/>
        </w:tabs>
        <w:spacing w:before="72" w:after="36" w:line="254" w:lineRule="auto"/>
        <w:ind w:left="360"/>
        <w:rPr>
          <w:ins w:id="2709" w:author="Author" w:date="2015-06-30T19:59:00Z"/>
          <w:rFonts w:ascii="Arial" w:hAnsi="Arial" w:cs="Arial"/>
          <w:sz w:val="14"/>
          <w:szCs w:val="14"/>
        </w:rPr>
      </w:pPr>
      <w:ins w:id="2710" w:author="Author" w:date="2015-06-30T19:59:00Z">
        <w:r>
          <w:rPr>
            <w:rFonts w:ascii="Arial" w:hAnsi="Arial" w:cs="Arial"/>
            <w:b/>
            <w:bCs/>
            <w:spacing w:val="4"/>
            <w:sz w:val="14"/>
            <w:szCs w:val="14"/>
          </w:rPr>
          <w:t>Construction in progress Total</w:t>
        </w:r>
        <w:r>
          <w:rPr>
            <w:rFonts w:ascii="Arial" w:hAnsi="Arial" w:cs="Arial"/>
            <w:b/>
            <w:bCs/>
            <w:spacing w:val="4"/>
            <w:sz w:val="14"/>
            <w:szCs w:val="14"/>
          </w:rPr>
          <w:tab/>
        </w:r>
        <w:r>
          <w:rPr>
            <w:rFonts w:ascii="Arial" w:hAnsi="Arial" w:cs="Arial"/>
            <w:sz w:val="14"/>
            <w:szCs w:val="14"/>
          </w:rPr>
          <w:t>-</w:t>
        </w:r>
        <w:r>
          <w:rPr>
            <w:rFonts w:ascii="Arial" w:hAnsi="Arial" w:cs="Arial"/>
            <w:sz w:val="14"/>
            <w:szCs w:val="14"/>
          </w:rPr>
          <w:tab/>
          <w:t>-</w:t>
        </w:r>
        <w:r>
          <w:rPr>
            <w:rFonts w:ascii="Arial" w:hAnsi="Arial" w:cs="Arial"/>
            <w:sz w:val="14"/>
            <w:szCs w:val="14"/>
          </w:rPr>
          <w:tab/>
          <w:t>-</w:t>
        </w:r>
        <w:r>
          <w:rPr>
            <w:rFonts w:ascii="Arial" w:hAnsi="Arial" w:cs="Arial"/>
            <w:sz w:val="14"/>
            <w:szCs w:val="14"/>
          </w:rPr>
          <w:tab/>
          <w:t>-</w:t>
        </w:r>
        <w:r>
          <w:rPr>
            <w:rFonts w:ascii="Arial" w:hAnsi="Arial" w:cs="Arial"/>
            <w:sz w:val="14"/>
            <w:szCs w:val="14"/>
          </w:rPr>
          <w:tab/>
          <w:t>-</w:t>
        </w:r>
        <w:r>
          <w:rPr>
            <w:rFonts w:ascii="Arial" w:hAnsi="Arial" w:cs="Arial"/>
            <w:sz w:val="14"/>
            <w:szCs w:val="14"/>
          </w:rPr>
          <w:tab/>
          <w:t>-</w:t>
        </w:r>
        <w:r>
          <w:rPr>
            <w:rFonts w:ascii="Arial" w:hAnsi="Arial" w:cs="Arial"/>
            <w:sz w:val="14"/>
            <w:szCs w:val="14"/>
          </w:rPr>
          <w:tab/>
          <w:t>-</w:t>
        </w:r>
        <w:r>
          <w:rPr>
            <w:rFonts w:ascii="Arial" w:hAnsi="Arial" w:cs="Arial"/>
            <w:sz w:val="14"/>
            <w:szCs w:val="14"/>
          </w:rPr>
          <w:tab/>
          <w:t>-</w:t>
        </w:r>
      </w:ins>
    </w:p>
    <w:p w:rsidR="009A3A3A" w:rsidRDefault="001D3F0E" w:rsidP="009A3A3A">
      <w:pPr>
        <w:pBdr>
          <w:top w:val="single" w:sz="9" w:space="10" w:color="000000"/>
          <w:between w:val="single" w:sz="9" w:space="10" w:color="000000"/>
        </w:pBdr>
        <w:tabs>
          <w:tab w:val="left" w:pos="4851"/>
          <w:tab w:val="left" w:pos="6507"/>
          <w:tab w:val="left" w:pos="7704"/>
          <w:tab w:val="left" w:pos="9342"/>
          <w:tab w:val="left" w:pos="10449"/>
          <w:tab w:val="left" w:pos="11628"/>
          <w:tab w:val="left" w:pos="12816"/>
          <w:tab w:val="right" w:pos="14050"/>
        </w:tabs>
        <w:spacing w:before="13" w:after="36"/>
        <w:rPr>
          <w:ins w:id="2711" w:author="Author" w:date="2015-06-30T19:59:00Z"/>
          <w:rFonts w:ascii="Arial" w:hAnsi="Arial" w:cs="Arial"/>
          <w:b/>
          <w:bCs/>
          <w:sz w:val="14"/>
          <w:szCs w:val="14"/>
        </w:rPr>
      </w:pPr>
      <w:ins w:id="2712" w:author="Author" w:date="2015-06-30T19:59:00Z">
        <w:r w:rsidRPr="001D3F0E">
          <w:rPr>
            <w:rFonts w:ascii="Times New Roman" w:hAnsi="Times New Roman"/>
            <w:noProof/>
            <w:sz w:val="24"/>
            <w:szCs w:val="24"/>
          </w:rPr>
          <w:pict>
            <v:line id="_x0000_s1092" style="position:absolute;z-index:251723776;mso-wrap-distance-left:0;mso-wrap-distance-right:0" from="0,11.45pt" to="715.5pt,11.45pt" o:allowincell="f" strokeweight="1.45pt">
              <w10:wrap type="square"/>
            </v:line>
          </w:pict>
        </w:r>
        <w:r w:rsidR="00891D08">
          <w:rPr>
            <w:rFonts w:ascii="Arial" w:hAnsi="Arial" w:cs="Arial"/>
            <w:b/>
            <w:bCs/>
            <w:spacing w:val="4"/>
            <w:sz w:val="14"/>
            <w:szCs w:val="14"/>
          </w:rPr>
          <w:t>Total capital assets not being depreciated</w:t>
        </w:r>
        <w:r w:rsidR="00891D08">
          <w:rPr>
            <w:rFonts w:ascii="Arial" w:hAnsi="Arial" w:cs="Arial"/>
            <w:b/>
            <w:bCs/>
            <w:spacing w:val="4"/>
            <w:sz w:val="14"/>
            <w:szCs w:val="14"/>
          </w:rPr>
          <w:tab/>
        </w:r>
        <w:r w:rsidR="00891D08">
          <w:rPr>
            <w:rFonts w:ascii="Arial" w:hAnsi="Arial" w:cs="Arial"/>
            <w:b/>
            <w:bCs/>
            <w:sz w:val="14"/>
            <w:szCs w:val="14"/>
          </w:rPr>
          <w:t>-</w:t>
        </w:r>
        <w:r w:rsidR="00891D08">
          <w:rPr>
            <w:rFonts w:ascii="Arial" w:hAnsi="Arial" w:cs="Arial"/>
            <w:b/>
            <w:bCs/>
            <w:sz w:val="14"/>
            <w:szCs w:val="14"/>
          </w:rPr>
          <w:tab/>
          <w:t>-</w:t>
        </w:r>
        <w:r w:rsidR="00891D08">
          <w:rPr>
            <w:rFonts w:ascii="Arial" w:hAnsi="Arial" w:cs="Arial"/>
            <w:b/>
            <w:bCs/>
            <w:sz w:val="14"/>
            <w:szCs w:val="14"/>
          </w:rPr>
          <w:tab/>
          <w:t>-</w:t>
        </w:r>
        <w:r w:rsidR="00891D08">
          <w:rPr>
            <w:rFonts w:ascii="Arial" w:hAnsi="Arial" w:cs="Arial"/>
            <w:b/>
            <w:bCs/>
            <w:sz w:val="14"/>
            <w:szCs w:val="14"/>
          </w:rPr>
          <w:tab/>
          <w:t>-</w:t>
        </w:r>
        <w:r w:rsidR="00891D08">
          <w:rPr>
            <w:rFonts w:ascii="Arial" w:hAnsi="Arial" w:cs="Arial"/>
            <w:b/>
            <w:bCs/>
            <w:sz w:val="14"/>
            <w:szCs w:val="14"/>
          </w:rPr>
          <w:tab/>
          <w:t>-</w:t>
        </w:r>
        <w:r w:rsidR="00891D08">
          <w:rPr>
            <w:rFonts w:ascii="Arial" w:hAnsi="Arial" w:cs="Arial"/>
            <w:b/>
            <w:bCs/>
            <w:sz w:val="14"/>
            <w:szCs w:val="14"/>
          </w:rPr>
          <w:tab/>
          <w:t>-</w:t>
        </w:r>
        <w:r w:rsidR="00891D08">
          <w:rPr>
            <w:rFonts w:ascii="Arial" w:hAnsi="Arial" w:cs="Arial"/>
            <w:b/>
            <w:bCs/>
            <w:sz w:val="14"/>
            <w:szCs w:val="14"/>
          </w:rPr>
          <w:tab/>
          <w:t>-</w:t>
        </w:r>
        <w:r w:rsidR="00891D08">
          <w:rPr>
            <w:rFonts w:ascii="Arial" w:hAnsi="Arial" w:cs="Arial"/>
            <w:b/>
            <w:bCs/>
            <w:sz w:val="14"/>
            <w:szCs w:val="14"/>
          </w:rPr>
          <w:tab/>
          <w:t>-</w:t>
        </w:r>
      </w:ins>
    </w:p>
    <w:p w:rsidR="009B4319" w:rsidRDefault="001D3F0E" w:rsidP="00A75FE6">
      <w:pPr>
        <w:spacing w:after="0" w:line="240" w:lineRule="auto"/>
        <w:rPr>
          <w:ins w:id="2713" w:author="Author" w:date="2015-06-30T20:06:00Z"/>
          <w:rFonts w:ascii="Arial" w:hAnsi="Arial" w:cs="Arial"/>
          <w:b/>
          <w:bCs/>
          <w:spacing w:val="5"/>
          <w:sz w:val="14"/>
          <w:szCs w:val="14"/>
        </w:rPr>
      </w:pPr>
      <w:ins w:id="2714" w:author="Author" w:date="2015-06-30T19:59:00Z">
        <w:r w:rsidRPr="001D3F0E">
          <w:rPr>
            <w:rFonts w:ascii="Times New Roman" w:hAnsi="Times New Roman"/>
            <w:noProof/>
            <w:sz w:val="24"/>
            <w:szCs w:val="24"/>
          </w:rPr>
          <w:pict>
            <v:line id="_x0000_s1093" style="position:absolute;z-index:251724800;mso-wrap-distance-left:0;mso-wrap-distance-right:0" from="0,1.7pt" to="715.5pt,1.7pt" o:allowincell="f" strokeweight="1.2pt">
              <w10:wrap type="square"/>
            </v:line>
          </w:pict>
        </w:r>
      </w:ins>
    </w:p>
    <w:p w:rsidR="009B4319" w:rsidRDefault="00891D08" w:rsidP="00A75FE6">
      <w:pPr>
        <w:spacing w:after="0" w:line="240" w:lineRule="auto"/>
        <w:rPr>
          <w:ins w:id="2715" w:author="Author" w:date="2015-06-30T20:06:00Z"/>
          <w:rFonts w:ascii="Arial" w:hAnsi="Arial" w:cs="Arial"/>
          <w:b/>
          <w:bCs/>
          <w:spacing w:val="5"/>
          <w:sz w:val="14"/>
          <w:szCs w:val="14"/>
        </w:rPr>
      </w:pPr>
    </w:p>
    <w:p w:rsidR="009A3A3A" w:rsidRDefault="00891D08" w:rsidP="00A75FE6">
      <w:pPr>
        <w:spacing w:after="0" w:line="240" w:lineRule="auto"/>
        <w:rPr>
          <w:ins w:id="2716" w:author="Author" w:date="2015-06-30T19:59:00Z"/>
          <w:rFonts w:ascii="Arial" w:hAnsi="Arial" w:cs="Arial"/>
          <w:b/>
          <w:bCs/>
          <w:spacing w:val="5"/>
          <w:sz w:val="14"/>
          <w:szCs w:val="14"/>
        </w:rPr>
      </w:pPr>
      <w:ins w:id="2717" w:author="Author" w:date="2015-06-30T19:59:00Z">
        <w:r>
          <w:rPr>
            <w:rFonts w:ascii="Arial" w:hAnsi="Arial" w:cs="Arial"/>
            <w:b/>
            <w:bCs/>
            <w:spacing w:val="5"/>
            <w:sz w:val="14"/>
            <w:szCs w:val="14"/>
          </w:rPr>
          <w:t xml:space="preserve">Capital assets, being </w:t>
        </w:r>
        <w:r>
          <w:rPr>
            <w:rFonts w:ascii="Arial" w:hAnsi="Arial" w:cs="Arial"/>
            <w:b/>
            <w:bCs/>
            <w:spacing w:val="5"/>
            <w:sz w:val="14"/>
            <w:szCs w:val="14"/>
          </w:rPr>
          <w:t>depreciated:</w:t>
        </w:r>
      </w:ins>
    </w:p>
    <w:p w:rsidR="009A3A3A" w:rsidRDefault="00891D08" w:rsidP="00A75FE6">
      <w:pPr>
        <w:tabs>
          <w:tab w:val="left" w:pos="4848"/>
          <w:tab w:val="left" w:pos="6504"/>
          <w:tab w:val="left" w:pos="7709"/>
          <w:tab w:val="left" w:pos="9341"/>
          <w:tab w:val="left" w:pos="10445"/>
          <w:tab w:val="left" w:pos="11631"/>
          <w:tab w:val="left" w:pos="12821"/>
          <w:tab w:val="right" w:pos="14055"/>
        </w:tabs>
        <w:spacing w:after="0" w:line="240" w:lineRule="auto"/>
        <w:ind w:left="360"/>
        <w:rPr>
          <w:ins w:id="2718" w:author="Author" w:date="2015-06-30T19:59:00Z"/>
          <w:rFonts w:ascii="Arial" w:hAnsi="Arial" w:cs="Arial"/>
          <w:sz w:val="14"/>
          <w:szCs w:val="14"/>
        </w:rPr>
      </w:pPr>
      <w:ins w:id="2719" w:author="Author" w:date="2015-06-30T19:59:00Z">
        <w:r>
          <w:rPr>
            <w:rFonts w:ascii="Arial" w:hAnsi="Arial" w:cs="Arial"/>
            <w:b/>
            <w:bCs/>
            <w:spacing w:val="2"/>
            <w:sz w:val="14"/>
            <w:szCs w:val="14"/>
          </w:rPr>
          <w:t>Production - Hydro Total</w:t>
        </w:r>
        <w:r>
          <w:rPr>
            <w:rFonts w:ascii="Arial" w:hAnsi="Arial" w:cs="Arial"/>
            <w:b/>
            <w:bCs/>
            <w:spacing w:val="2"/>
            <w:sz w:val="14"/>
            <w:szCs w:val="14"/>
          </w:rPr>
          <w:tab/>
        </w:r>
        <w:r>
          <w:rPr>
            <w:rFonts w:ascii="Arial" w:hAnsi="Arial" w:cs="Arial"/>
            <w:sz w:val="14"/>
            <w:szCs w:val="14"/>
          </w:rPr>
          <w:t>-</w:t>
        </w:r>
        <w:r>
          <w:rPr>
            <w:rFonts w:ascii="Arial" w:hAnsi="Arial" w:cs="Arial"/>
            <w:sz w:val="14"/>
            <w:szCs w:val="14"/>
          </w:rPr>
          <w:tab/>
          <w:t>-</w:t>
        </w:r>
        <w:r>
          <w:rPr>
            <w:rFonts w:ascii="Arial" w:hAnsi="Arial" w:cs="Arial"/>
            <w:sz w:val="14"/>
            <w:szCs w:val="14"/>
          </w:rPr>
          <w:tab/>
          <w:t>-</w:t>
        </w:r>
        <w:r>
          <w:rPr>
            <w:rFonts w:ascii="Arial" w:hAnsi="Arial" w:cs="Arial"/>
            <w:sz w:val="14"/>
            <w:szCs w:val="14"/>
          </w:rPr>
          <w:tab/>
          <w:t>-</w:t>
        </w:r>
        <w:r>
          <w:rPr>
            <w:rFonts w:ascii="Arial" w:hAnsi="Arial" w:cs="Arial"/>
            <w:sz w:val="14"/>
            <w:szCs w:val="14"/>
          </w:rPr>
          <w:tab/>
          <w:t>-</w:t>
        </w:r>
        <w:r>
          <w:rPr>
            <w:rFonts w:ascii="Arial" w:hAnsi="Arial" w:cs="Arial"/>
            <w:sz w:val="14"/>
            <w:szCs w:val="14"/>
          </w:rPr>
          <w:tab/>
          <w:t>-</w:t>
        </w:r>
        <w:r>
          <w:rPr>
            <w:rFonts w:ascii="Arial" w:hAnsi="Arial" w:cs="Arial"/>
            <w:sz w:val="14"/>
            <w:szCs w:val="14"/>
          </w:rPr>
          <w:tab/>
          <w:t>-</w:t>
        </w:r>
        <w:r>
          <w:rPr>
            <w:rFonts w:ascii="Arial" w:hAnsi="Arial" w:cs="Arial"/>
            <w:sz w:val="14"/>
            <w:szCs w:val="14"/>
          </w:rPr>
          <w:tab/>
          <w:t>-</w:t>
        </w:r>
      </w:ins>
    </w:p>
    <w:p w:rsidR="009A3A3A" w:rsidRDefault="00891D08" w:rsidP="00A75FE6">
      <w:pPr>
        <w:tabs>
          <w:tab w:val="left" w:pos="4848"/>
          <w:tab w:val="left" w:pos="6504"/>
          <w:tab w:val="left" w:pos="7709"/>
          <w:tab w:val="left" w:pos="9341"/>
          <w:tab w:val="left" w:pos="10445"/>
          <w:tab w:val="left" w:pos="11631"/>
          <w:tab w:val="left" w:pos="12821"/>
          <w:tab w:val="right" w:pos="14055"/>
        </w:tabs>
        <w:spacing w:after="0" w:line="240" w:lineRule="auto"/>
        <w:ind w:left="360"/>
        <w:rPr>
          <w:ins w:id="2720" w:author="Author" w:date="2015-06-30T19:59:00Z"/>
          <w:rFonts w:ascii="Arial" w:hAnsi="Arial" w:cs="Arial"/>
          <w:sz w:val="14"/>
          <w:szCs w:val="14"/>
        </w:rPr>
      </w:pPr>
      <w:ins w:id="2721" w:author="Author" w:date="2015-06-30T19:59:00Z">
        <w:r>
          <w:rPr>
            <w:rFonts w:ascii="Arial" w:hAnsi="Arial" w:cs="Arial"/>
            <w:b/>
            <w:bCs/>
            <w:spacing w:val="4"/>
            <w:sz w:val="14"/>
            <w:szCs w:val="14"/>
          </w:rPr>
          <w:t>Production - Gas turbine/combined cycle Total</w:t>
        </w:r>
        <w:r>
          <w:rPr>
            <w:rFonts w:ascii="Arial" w:hAnsi="Arial" w:cs="Arial"/>
            <w:b/>
            <w:bCs/>
            <w:spacing w:val="4"/>
            <w:sz w:val="14"/>
            <w:szCs w:val="14"/>
          </w:rPr>
          <w:tab/>
        </w:r>
        <w:r>
          <w:rPr>
            <w:rFonts w:ascii="Arial" w:hAnsi="Arial" w:cs="Arial"/>
            <w:sz w:val="14"/>
            <w:szCs w:val="14"/>
          </w:rPr>
          <w:t>-</w:t>
        </w:r>
        <w:r>
          <w:rPr>
            <w:rFonts w:ascii="Arial" w:hAnsi="Arial" w:cs="Arial"/>
            <w:sz w:val="14"/>
            <w:szCs w:val="14"/>
          </w:rPr>
          <w:tab/>
          <w:t>-</w:t>
        </w:r>
        <w:r>
          <w:rPr>
            <w:rFonts w:ascii="Arial" w:hAnsi="Arial" w:cs="Arial"/>
            <w:sz w:val="14"/>
            <w:szCs w:val="14"/>
          </w:rPr>
          <w:tab/>
          <w:t>-</w:t>
        </w:r>
        <w:r>
          <w:rPr>
            <w:rFonts w:ascii="Arial" w:hAnsi="Arial" w:cs="Arial"/>
            <w:sz w:val="14"/>
            <w:szCs w:val="14"/>
          </w:rPr>
          <w:tab/>
          <w:t>-</w:t>
        </w:r>
        <w:r>
          <w:rPr>
            <w:rFonts w:ascii="Arial" w:hAnsi="Arial" w:cs="Arial"/>
            <w:sz w:val="14"/>
            <w:szCs w:val="14"/>
          </w:rPr>
          <w:tab/>
          <w:t>-</w:t>
        </w:r>
        <w:r>
          <w:rPr>
            <w:rFonts w:ascii="Arial" w:hAnsi="Arial" w:cs="Arial"/>
            <w:sz w:val="14"/>
            <w:szCs w:val="14"/>
          </w:rPr>
          <w:tab/>
          <w:t>-</w:t>
        </w:r>
        <w:r>
          <w:rPr>
            <w:rFonts w:ascii="Arial" w:hAnsi="Arial" w:cs="Arial"/>
            <w:sz w:val="14"/>
            <w:szCs w:val="14"/>
          </w:rPr>
          <w:tab/>
          <w:t>-</w:t>
        </w:r>
        <w:r>
          <w:rPr>
            <w:rFonts w:ascii="Arial" w:hAnsi="Arial" w:cs="Arial"/>
            <w:sz w:val="14"/>
            <w:szCs w:val="14"/>
          </w:rPr>
          <w:tab/>
          <w:t>-</w:t>
        </w:r>
      </w:ins>
    </w:p>
    <w:p w:rsidR="009A3A3A" w:rsidRDefault="00891D08" w:rsidP="00A75FE6">
      <w:pPr>
        <w:tabs>
          <w:tab w:val="left" w:pos="4848"/>
          <w:tab w:val="left" w:pos="6504"/>
          <w:tab w:val="left" w:pos="7709"/>
          <w:tab w:val="left" w:pos="9341"/>
          <w:tab w:val="left" w:pos="10445"/>
          <w:tab w:val="left" w:pos="11631"/>
          <w:tab w:val="left" w:pos="12821"/>
          <w:tab w:val="right" w:pos="14055"/>
        </w:tabs>
        <w:spacing w:after="0" w:line="240" w:lineRule="auto"/>
        <w:ind w:left="360"/>
        <w:rPr>
          <w:ins w:id="2722" w:author="Author" w:date="2015-06-30T19:59:00Z"/>
          <w:rFonts w:ascii="Arial" w:hAnsi="Arial" w:cs="Arial"/>
          <w:sz w:val="14"/>
          <w:szCs w:val="14"/>
        </w:rPr>
      </w:pPr>
      <w:ins w:id="2723" w:author="Author" w:date="2015-06-30T19:59:00Z">
        <w:r>
          <w:rPr>
            <w:rFonts w:ascii="Arial" w:hAnsi="Arial" w:cs="Arial"/>
            <w:b/>
            <w:bCs/>
            <w:spacing w:val="2"/>
            <w:sz w:val="14"/>
            <w:szCs w:val="14"/>
          </w:rPr>
          <w:t>Transmission Total</w:t>
        </w:r>
        <w:r>
          <w:rPr>
            <w:rFonts w:ascii="Arial" w:hAnsi="Arial" w:cs="Arial"/>
            <w:b/>
            <w:bCs/>
            <w:spacing w:val="2"/>
            <w:sz w:val="14"/>
            <w:szCs w:val="14"/>
          </w:rPr>
          <w:tab/>
        </w:r>
        <w:r>
          <w:rPr>
            <w:rFonts w:ascii="Arial" w:hAnsi="Arial" w:cs="Arial"/>
            <w:sz w:val="14"/>
            <w:szCs w:val="14"/>
          </w:rPr>
          <w:t>-</w:t>
        </w:r>
        <w:r>
          <w:rPr>
            <w:rFonts w:ascii="Arial" w:hAnsi="Arial" w:cs="Arial"/>
            <w:sz w:val="14"/>
            <w:szCs w:val="14"/>
          </w:rPr>
          <w:tab/>
          <w:t>-</w:t>
        </w:r>
        <w:r>
          <w:rPr>
            <w:rFonts w:ascii="Arial" w:hAnsi="Arial" w:cs="Arial"/>
            <w:sz w:val="14"/>
            <w:szCs w:val="14"/>
          </w:rPr>
          <w:tab/>
          <w:t>-</w:t>
        </w:r>
        <w:r>
          <w:rPr>
            <w:rFonts w:ascii="Arial" w:hAnsi="Arial" w:cs="Arial"/>
            <w:sz w:val="14"/>
            <w:szCs w:val="14"/>
          </w:rPr>
          <w:tab/>
          <w:t>-</w:t>
        </w:r>
        <w:r>
          <w:rPr>
            <w:rFonts w:ascii="Arial" w:hAnsi="Arial" w:cs="Arial"/>
            <w:sz w:val="14"/>
            <w:szCs w:val="14"/>
          </w:rPr>
          <w:tab/>
          <w:t>-</w:t>
        </w:r>
        <w:r>
          <w:rPr>
            <w:rFonts w:ascii="Arial" w:hAnsi="Arial" w:cs="Arial"/>
            <w:sz w:val="14"/>
            <w:szCs w:val="14"/>
          </w:rPr>
          <w:tab/>
          <w:t>-</w:t>
        </w:r>
        <w:r>
          <w:rPr>
            <w:rFonts w:ascii="Arial" w:hAnsi="Arial" w:cs="Arial"/>
            <w:sz w:val="14"/>
            <w:szCs w:val="14"/>
          </w:rPr>
          <w:tab/>
          <w:t>-</w:t>
        </w:r>
        <w:r>
          <w:rPr>
            <w:rFonts w:ascii="Arial" w:hAnsi="Arial" w:cs="Arial"/>
            <w:sz w:val="14"/>
            <w:szCs w:val="14"/>
          </w:rPr>
          <w:tab/>
          <w:t>-</w:t>
        </w:r>
      </w:ins>
    </w:p>
    <w:p w:rsidR="009A3A3A" w:rsidRDefault="00891D08" w:rsidP="00A75FE6">
      <w:pPr>
        <w:tabs>
          <w:tab w:val="left" w:pos="4848"/>
          <w:tab w:val="left" w:pos="6504"/>
          <w:tab w:val="left" w:pos="7709"/>
          <w:tab w:val="left" w:pos="9341"/>
          <w:tab w:val="left" w:pos="10445"/>
          <w:tab w:val="left" w:pos="11631"/>
          <w:tab w:val="left" w:pos="12821"/>
          <w:tab w:val="right" w:pos="14055"/>
        </w:tabs>
        <w:spacing w:after="0" w:line="240" w:lineRule="auto"/>
        <w:ind w:left="360"/>
        <w:rPr>
          <w:ins w:id="2724" w:author="Author" w:date="2015-06-30T19:59:00Z"/>
          <w:rFonts w:ascii="Arial" w:hAnsi="Arial" w:cs="Arial"/>
          <w:sz w:val="14"/>
          <w:szCs w:val="14"/>
        </w:rPr>
      </w:pPr>
      <w:ins w:id="2725" w:author="Author" w:date="2015-06-30T19:59:00Z">
        <w:r>
          <w:rPr>
            <w:rFonts w:ascii="Arial" w:hAnsi="Arial" w:cs="Arial"/>
            <w:b/>
            <w:bCs/>
            <w:spacing w:val="2"/>
            <w:sz w:val="14"/>
            <w:szCs w:val="14"/>
          </w:rPr>
          <w:t>General Total</w:t>
        </w:r>
        <w:r>
          <w:rPr>
            <w:rFonts w:ascii="Arial" w:hAnsi="Arial" w:cs="Arial"/>
            <w:b/>
            <w:bCs/>
            <w:spacing w:val="2"/>
            <w:sz w:val="14"/>
            <w:szCs w:val="14"/>
          </w:rPr>
          <w:tab/>
        </w:r>
        <w:r>
          <w:rPr>
            <w:rFonts w:ascii="Arial" w:hAnsi="Arial" w:cs="Arial"/>
            <w:sz w:val="14"/>
            <w:szCs w:val="14"/>
          </w:rPr>
          <w:t>-</w:t>
        </w:r>
        <w:r>
          <w:rPr>
            <w:rFonts w:ascii="Arial" w:hAnsi="Arial" w:cs="Arial"/>
            <w:sz w:val="14"/>
            <w:szCs w:val="14"/>
          </w:rPr>
          <w:tab/>
          <w:t>-</w:t>
        </w:r>
        <w:r>
          <w:rPr>
            <w:rFonts w:ascii="Arial" w:hAnsi="Arial" w:cs="Arial"/>
            <w:sz w:val="14"/>
            <w:szCs w:val="14"/>
          </w:rPr>
          <w:tab/>
          <w:t>-</w:t>
        </w:r>
        <w:r>
          <w:rPr>
            <w:rFonts w:ascii="Arial" w:hAnsi="Arial" w:cs="Arial"/>
            <w:sz w:val="14"/>
            <w:szCs w:val="14"/>
          </w:rPr>
          <w:tab/>
          <w:t>-</w:t>
        </w:r>
        <w:r>
          <w:rPr>
            <w:rFonts w:ascii="Arial" w:hAnsi="Arial" w:cs="Arial"/>
            <w:sz w:val="14"/>
            <w:szCs w:val="14"/>
          </w:rPr>
          <w:tab/>
          <w:t>-</w:t>
        </w:r>
        <w:r>
          <w:rPr>
            <w:rFonts w:ascii="Arial" w:hAnsi="Arial" w:cs="Arial"/>
            <w:sz w:val="14"/>
            <w:szCs w:val="14"/>
          </w:rPr>
          <w:tab/>
          <w:t>-</w:t>
        </w:r>
        <w:r>
          <w:rPr>
            <w:rFonts w:ascii="Arial" w:hAnsi="Arial" w:cs="Arial"/>
            <w:sz w:val="14"/>
            <w:szCs w:val="14"/>
          </w:rPr>
          <w:tab/>
          <w:t>-</w:t>
        </w:r>
        <w:r>
          <w:rPr>
            <w:rFonts w:ascii="Arial" w:hAnsi="Arial" w:cs="Arial"/>
            <w:sz w:val="14"/>
            <w:szCs w:val="14"/>
          </w:rPr>
          <w:tab/>
          <w:t>-</w:t>
        </w:r>
      </w:ins>
    </w:p>
    <w:p w:rsidR="009A3A3A" w:rsidRDefault="001D3F0E" w:rsidP="009A3A3A">
      <w:pPr>
        <w:pBdr>
          <w:top w:val="single" w:sz="9" w:space="11" w:color="000000"/>
          <w:between w:val="single" w:sz="9" w:space="11" w:color="000000"/>
        </w:pBdr>
        <w:tabs>
          <w:tab w:val="left" w:pos="4851"/>
          <w:tab w:val="left" w:pos="6507"/>
          <w:tab w:val="left" w:pos="7704"/>
          <w:tab w:val="left" w:pos="9342"/>
          <w:tab w:val="left" w:pos="10449"/>
          <w:tab w:val="left" w:pos="11628"/>
          <w:tab w:val="left" w:pos="12816"/>
          <w:tab w:val="right" w:pos="14050"/>
        </w:tabs>
        <w:spacing w:before="13"/>
        <w:rPr>
          <w:ins w:id="2726" w:author="Author" w:date="2015-06-30T19:59:00Z"/>
          <w:rFonts w:ascii="Arial" w:hAnsi="Arial" w:cs="Arial"/>
          <w:b/>
          <w:bCs/>
          <w:sz w:val="14"/>
          <w:szCs w:val="14"/>
        </w:rPr>
      </w:pPr>
      <w:ins w:id="2727" w:author="Author" w:date="2015-06-30T19:59:00Z">
        <w:r w:rsidRPr="001D3F0E">
          <w:rPr>
            <w:rFonts w:ascii="Times New Roman" w:hAnsi="Times New Roman"/>
            <w:noProof/>
            <w:sz w:val="24"/>
            <w:szCs w:val="24"/>
          </w:rPr>
          <w:pict>
            <v:line id="_x0000_s1094" style="position:absolute;z-index:251725824;mso-wrap-distance-left:0;mso-wrap-distance-right:0" from="0,11.45pt" to="715.5pt,11.45pt" o:allowincell="f" strokeweight="1.45pt">
              <w10:wrap type="square"/>
            </v:line>
          </w:pict>
        </w:r>
        <w:r w:rsidRPr="001D3F0E">
          <w:rPr>
            <w:rFonts w:ascii="Times New Roman" w:hAnsi="Times New Roman"/>
            <w:noProof/>
            <w:sz w:val="24"/>
            <w:szCs w:val="24"/>
          </w:rPr>
          <w:pict>
            <v:line id="_x0000_s1095" style="position:absolute;z-index:251726848;mso-wrap-distance-left:0;mso-wrap-distance-right:0" from="0,21.5pt" to="715.5pt,21.5pt" o:allowincell="f" strokeweight="1.2pt">
              <w10:wrap type="square"/>
            </v:line>
          </w:pict>
        </w:r>
        <w:r w:rsidR="00891D08">
          <w:rPr>
            <w:rFonts w:ascii="Arial" w:hAnsi="Arial" w:cs="Arial"/>
            <w:b/>
            <w:bCs/>
            <w:spacing w:val="4"/>
            <w:sz w:val="14"/>
            <w:szCs w:val="14"/>
          </w:rPr>
          <w:t>Total capital assets, being depreciated</w:t>
        </w:r>
        <w:r w:rsidR="00891D08">
          <w:rPr>
            <w:rFonts w:ascii="Arial" w:hAnsi="Arial" w:cs="Arial"/>
            <w:b/>
            <w:bCs/>
            <w:spacing w:val="4"/>
            <w:sz w:val="14"/>
            <w:szCs w:val="14"/>
          </w:rPr>
          <w:tab/>
        </w:r>
        <w:r w:rsidR="00891D08">
          <w:rPr>
            <w:rFonts w:ascii="Arial" w:hAnsi="Arial" w:cs="Arial"/>
            <w:b/>
            <w:bCs/>
            <w:sz w:val="14"/>
            <w:szCs w:val="14"/>
          </w:rPr>
          <w:t>-</w:t>
        </w:r>
        <w:r w:rsidR="00891D08">
          <w:rPr>
            <w:rFonts w:ascii="Arial" w:hAnsi="Arial" w:cs="Arial"/>
            <w:b/>
            <w:bCs/>
            <w:sz w:val="14"/>
            <w:szCs w:val="14"/>
          </w:rPr>
          <w:tab/>
          <w:t>-</w:t>
        </w:r>
        <w:r w:rsidR="00891D08">
          <w:rPr>
            <w:rFonts w:ascii="Arial" w:hAnsi="Arial" w:cs="Arial"/>
            <w:b/>
            <w:bCs/>
            <w:sz w:val="14"/>
            <w:szCs w:val="14"/>
          </w:rPr>
          <w:tab/>
          <w:t>-</w:t>
        </w:r>
        <w:r w:rsidR="00891D08">
          <w:rPr>
            <w:rFonts w:ascii="Arial" w:hAnsi="Arial" w:cs="Arial"/>
            <w:b/>
            <w:bCs/>
            <w:sz w:val="14"/>
            <w:szCs w:val="14"/>
          </w:rPr>
          <w:tab/>
          <w:t>-</w:t>
        </w:r>
        <w:r w:rsidR="00891D08">
          <w:rPr>
            <w:rFonts w:ascii="Arial" w:hAnsi="Arial" w:cs="Arial"/>
            <w:b/>
            <w:bCs/>
            <w:sz w:val="14"/>
            <w:szCs w:val="14"/>
          </w:rPr>
          <w:tab/>
          <w:t>-</w:t>
        </w:r>
        <w:r w:rsidR="00891D08">
          <w:rPr>
            <w:rFonts w:ascii="Arial" w:hAnsi="Arial" w:cs="Arial"/>
            <w:b/>
            <w:bCs/>
            <w:sz w:val="14"/>
            <w:szCs w:val="14"/>
          </w:rPr>
          <w:tab/>
          <w:t>-</w:t>
        </w:r>
        <w:r w:rsidR="00891D08">
          <w:rPr>
            <w:rFonts w:ascii="Arial" w:hAnsi="Arial" w:cs="Arial"/>
            <w:b/>
            <w:bCs/>
            <w:sz w:val="14"/>
            <w:szCs w:val="14"/>
          </w:rPr>
          <w:tab/>
          <w:t>-</w:t>
        </w:r>
        <w:r w:rsidR="00891D08">
          <w:rPr>
            <w:rFonts w:ascii="Arial" w:hAnsi="Arial" w:cs="Arial"/>
            <w:b/>
            <w:bCs/>
            <w:sz w:val="14"/>
            <w:szCs w:val="14"/>
          </w:rPr>
          <w:tab/>
          <w:t>-</w:t>
        </w:r>
      </w:ins>
    </w:p>
    <w:p w:rsidR="00FB391C" w:rsidRDefault="001D3F0E" w:rsidP="009A3A3A">
      <w:pPr>
        <w:pStyle w:val="Heading5"/>
        <w:rPr>
          <w:ins w:id="2728" w:author="Author" w:date="2015-06-30T19:01:00Z"/>
          <w:rFonts w:ascii="Times New Roman" w:hAnsi="Times New Roman"/>
          <w:sz w:val="24"/>
          <w:szCs w:val="24"/>
        </w:rPr>
        <w:sectPr w:rsidR="00FB391C" w:rsidSect="00A75FE6">
          <w:headerReference w:type="even" r:id="rId161"/>
          <w:headerReference w:type="default" r:id="rId162"/>
          <w:footerReference w:type="even" r:id="rId163"/>
          <w:footerReference w:type="default" r:id="rId164"/>
          <w:headerReference w:type="first" r:id="rId165"/>
          <w:footerReference w:type="first" r:id="rId166"/>
          <w:pgSz w:w="15840" w:h="12240" w:orient="landscape" w:code="1"/>
          <w:pgMar w:top="1440" w:right="1440" w:bottom="1440" w:left="630" w:header="720" w:footer="720" w:gutter="0"/>
          <w:paperSrc w:first="15" w:other="15"/>
          <w:cols w:space="720"/>
          <w:noEndnote/>
          <w:docGrid w:linePitch="299"/>
        </w:sectPr>
      </w:pPr>
      <w:ins w:id="2729" w:author="Author" w:date="2015-06-30T19:59:00Z">
        <w:r w:rsidRPr="001D3F0E">
          <w:rPr>
            <w:rFonts w:ascii="Times New Roman" w:hAnsi="Times New Roman"/>
            <w:b w:val="0"/>
            <w:noProof/>
            <w:sz w:val="24"/>
            <w:szCs w:val="24"/>
          </w:rPr>
          <w:pict>
            <v:line id="_x0000_s1096" style="position:absolute;left:0;text-align:left;z-index:251728896;mso-wrap-distance-left:0;mso-wrap-distance-right:0;mso-position-horizontal-relative:page;mso-position-vertical-relative:page" from="37.35pt,441pt" to="752.85pt,441pt" o:allowincell="f" strokeweight="1.9pt">
              <w10:wrap type="square" anchorx="page" anchory="page"/>
            </v:line>
          </w:pict>
        </w:r>
        <w:r w:rsidRPr="001D3F0E">
          <w:rPr>
            <w:rFonts w:ascii="Times New Roman" w:hAnsi="Times New Roman"/>
            <w:b w:val="0"/>
            <w:noProof/>
            <w:sz w:val="24"/>
            <w:szCs w:val="24"/>
          </w:rPr>
          <w:pict>
            <v:line id="_x0000_s1097" style="position:absolute;left:0;text-align:left;z-index:251727872;mso-wrap-distance-left:0;mso-wrap-distance-right:0;mso-position-horizontal-relative:page;mso-position-vertical-relative:page" from="31.5pt,426.75pt" to="747pt,426.75pt" o:allowincell="f" strokeweight="1.9pt">
              <w10:wrap type="square" anchorx="page" anchory="page"/>
            </v:line>
          </w:pict>
        </w:r>
        <w:r w:rsidR="00891D08">
          <w:rPr>
            <w:rFonts w:ascii="Arial" w:hAnsi="Arial" w:cs="Arial"/>
            <w:bCs/>
            <w:sz w:val="14"/>
            <w:szCs w:val="14"/>
          </w:rPr>
          <w:t>-</w:t>
        </w:r>
        <w:r w:rsidR="00891D08">
          <w:rPr>
            <w:rFonts w:ascii="Arial" w:hAnsi="Arial" w:cs="Arial"/>
            <w:bCs/>
            <w:sz w:val="14"/>
            <w:szCs w:val="14"/>
          </w:rPr>
          <w:tab/>
          <w:t>-</w:t>
        </w:r>
        <w:r w:rsidR="00891D08">
          <w:rPr>
            <w:rFonts w:ascii="Arial" w:hAnsi="Arial" w:cs="Arial"/>
            <w:bCs/>
            <w:sz w:val="14"/>
            <w:szCs w:val="14"/>
          </w:rPr>
          <w:tab/>
          <w:t>-</w:t>
        </w:r>
        <w:r w:rsidR="00891D08">
          <w:rPr>
            <w:rFonts w:ascii="Arial" w:hAnsi="Arial" w:cs="Arial"/>
            <w:bCs/>
            <w:sz w:val="14"/>
            <w:szCs w:val="14"/>
          </w:rPr>
          <w:tab/>
          <w:t>-</w:t>
        </w:r>
        <w:r w:rsidR="00891D08">
          <w:rPr>
            <w:rFonts w:ascii="Arial" w:hAnsi="Arial" w:cs="Arial"/>
            <w:bCs/>
            <w:sz w:val="14"/>
            <w:szCs w:val="14"/>
          </w:rPr>
          <w:tab/>
          <w:t>-</w:t>
        </w:r>
        <w:r w:rsidR="00891D08">
          <w:rPr>
            <w:rFonts w:ascii="Arial" w:hAnsi="Arial" w:cs="Arial"/>
            <w:bCs/>
            <w:sz w:val="14"/>
            <w:szCs w:val="14"/>
          </w:rPr>
          <w:tab/>
        </w:r>
      </w:ins>
    </w:p>
    <w:p w:rsidR="00164D3A" w:rsidRDefault="00891D08" w:rsidP="00A75FE6">
      <w:pPr>
        <w:keepNext/>
        <w:keepLines/>
        <w:spacing w:after="0" w:line="240" w:lineRule="auto"/>
        <w:ind w:left="72"/>
        <w:rPr>
          <w:ins w:id="2730" w:author="Author" w:date="2015-06-30T20:13:00Z"/>
          <w:rFonts w:ascii="Arial" w:hAnsi="Arial" w:cs="Arial"/>
          <w:b/>
          <w:bCs/>
          <w:sz w:val="16"/>
          <w:szCs w:val="16"/>
        </w:rPr>
      </w:pPr>
      <w:ins w:id="2731" w:author="Author" w:date="2015-06-30T20:13:00Z">
        <w:r>
          <w:rPr>
            <w:rFonts w:ascii="Arial" w:hAnsi="Arial" w:cs="Arial"/>
            <w:b/>
            <w:bCs/>
            <w:sz w:val="16"/>
            <w:szCs w:val="16"/>
          </w:rPr>
          <w:t>WP-1b</w:t>
        </w:r>
      </w:ins>
    </w:p>
    <w:p w:rsidR="009B4319" w:rsidRDefault="001D3F0E" w:rsidP="00A75FE6">
      <w:pPr>
        <w:spacing w:after="0" w:line="240" w:lineRule="auto"/>
        <w:jc w:val="center"/>
        <w:rPr>
          <w:ins w:id="2732" w:author="Author" w:date="2015-06-30T20:07:00Z"/>
          <w:rFonts w:ascii="Arial" w:hAnsi="Arial" w:cs="Arial"/>
          <w:b/>
          <w:bCs/>
          <w:w w:val="110"/>
          <w:sz w:val="14"/>
          <w:szCs w:val="14"/>
        </w:rPr>
      </w:pPr>
      <w:ins w:id="2733" w:author="Author" w:date="2015-06-30T20:07:00Z">
        <w:r w:rsidRPr="001D3F0E">
          <w:rPr>
            <w:rFonts w:ascii="Times New Roman" w:hAnsi="Times New Roman"/>
            <w:noProof/>
            <w:sz w:val="24"/>
            <w:szCs w:val="24"/>
          </w:rPr>
          <w:pict>
            <v:line id="_x0000_s1098" style="position:absolute;left:0;text-align:left;z-index:251729920;mso-wrap-distance-left:0;mso-wrap-distance-right:0;mso-position-horizontal-relative:page;mso-position-vertical-relative:page" from="336.15pt,219.6pt" to="768.25pt,219.6pt" o:allowincell="f" strokeweight="1.2pt">
              <w10:wrap type="square" anchorx="page" anchory="page"/>
            </v:line>
          </w:pict>
        </w:r>
        <w:r w:rsidRPr="001D3F0E">
          <w:rPr>
            <w:rFonts w:ascii="Times New Roman" w:hAnsi="Times New Roman"/>
            <w:noProof/>
            <w:sz w:val="24"/>
            <w:szCs w:val="24"/>
          </w:rPr>
          <w:pict>
            <v:line id="_x0000_s1099" style="position:absolute;left:0;text-align:left;z-index:251730944;mso-wrap-distance-left:0;mso-wrap-distance-right:0;mso-position-horizontal-relative:page;mso-position-vertical-relative:page" from="336.15pt,520.3pt" to="768.25pt,520.3pt" o:allowincell="f" strokeweight="1.2pt">
              <w10:wrap type="square" anchorx="page" anchory="page"/>
            </v:line>
          </w:pict>
        </w:r>
        <w:r w:rsidR="00891D08">
          <w:rPr>
            <w:rFonts w:ascii="Arial" w:hAnsi="Arial" w:cs="Arial"/>
            <w:b/>
            <w:bCs/>
            <w:spacing w:val="2"/>
            <w:w w:val="110"/>
            <w:sz w:val="14"/>
            <w:szCs w:val="14"/>
          </w:rPr>
          <w:t>NEW YORK POWER AUTHORITY</w:t>
        </w:r>
        <w:r w:rsidR="00891D08">
          <w:rPr>
            <w:rFonts w:ascii="Arial" w:hAnsi="Arial" w:cs="Arial"/>
            <w:b/>
            <w:bCs/>
            <w:spacing w:val="2"/>
            <w:w w:val="110"/>
            <w:sz w:val="14"/>
            <w:szCs w:val="14"/>
          </w:rPr>
          <w:br/>
        </w:r>
        <w:r w:rsidR="00891D08">
          <w:rPr>
            <w:rFonts w:ascii="Arial" w:hAnsi="Arial" w:cs="Arial"/>
            <w:b/>
            <w:bCs/>
            <w:w w:val="110"/>
            <w:sz w:val="14"/>
            <w:szCs w:val="14"/>
          </w:rPr>
          <w:t>TRANSMISSION REVENUE REQUIREMENT</w:t>
        </w:r>
      </w:ins>
    </w:p>
    <w:p w:rsidR="009B4319" w:rsidRDefault="00891D08" w:rsidP="00A75FE6">
      <w:pPr>
        <w:shd w:val="solid" w:color="FFFF99" w:fill="auto"/>
        <w:spacing w:after="0" w:line="240" w:lineRule="auto"/>
        <w:jc w:val="center"/>
        <w:rPr>
          <w:ins w:id="2734" w:author="Author" w:date="2015-06-30T20:07:00Z"/>
          <w:rFonts w:ascii="Arial" w:hAnsi="Arial" w:cs="Arial"/>
          <w:b/>
          <w:bCs/>
          <w:color w:val="000000"/>
          <w:spacing w:val="8"/>
          <w:sz w:val="14"/>
          <w:szCs w:val="14"/>
        </w:rPr>
      </w:pPr>
      <w:ins w:id="2735" w:author="Author" w:date="2015-06-30T20:07:00Z">
        <w:r>
          <w:rPr>
            <w:rFonts w:ascii="Arial" w:hAnsi="Arial" w:cs="Arial"/>
            <w:b/>
            <w:bCs/>
            <w:color w:val="000000"/>
            <w:spacing w:val="8"/>
            <w:sz w:val="14"/>
            <w:szCs w:val="14"/>
          </w:rPr>
          <w:t>YEAR ENDING DECEMBER 31, _____</w:t>
        </w:r>
      </w:ins>
    </w:p>
    <w:p w:rsidR="009B4319" w:rsidRDefault="00891D08" w:rsidP="00A75FE6">
      <w:pPr>
        <w:spacing w:after="0" w:line="240" w:lineRule="auto"/>
        <w:jc w:val="center"/>
        <w:rPr>
          <w:ins w:id="2736" w:author="Author" w:date="2015-06-30T20:07:00Z"/>
          <w:rFonts w:ascii="Arial" w:hAnsi="Arial" w:cs="Arial"/>
          <w:b/>
          <w:bCs/>
          <w:w w:val="110"/>
          <w:sz w:val="14"/>
          <w:szCs w:val="14"/>
        </w:rPr>
      </w:pPr>
      <w:ins w:id="2737" w:author="Author" w:date="2015-06-30T20:07:00Z">
        <w:r>
          <w:rPr>
            <w:rFonts w:ascii="Arial" w:hAnsi="Arial" w:cs="Arial"/>
            <w:b/>
            <w:bCs/>
            <w:w w:val="110"/>
            <w:sz w:val="14"/>
            <w:szCs w:val="14"/>
          </w:rPr>
          <w:t>WORK PAPER 1b</w:t>
        </w:r>
        <w:r>
          <w:rPr>
            <w:rFonts w:ascii="Arial" w:hAnsi="Arial" w:cs="Arial"/>
            <w:b/>
            <w:bCs/>
            <w:w w:val="110"/>
            <w:sz w:val="14"/>
            <w:szCs w:val="14"/>
          </w:rPr>
          <w:br/>
          <w:t>PLANT IN SERVICE DETAIL</w:t>
        </w:r>
      </w:ins>
    </w:p>
    <w:p w:rsidR="009B4319" w:rsidRDefault="001D3F0E" w:rsidP="009B4319">
      <w:pPr>
        <w:ind w:left="8424"/>
        <w:rPr>
          <w:ins w:id="2738" w:author="Author" w:date="2015-06-30T20:07:00Z"/>
          <w:rFonts w:ascii="Arial" w:hAnsi="Arial" w:cs="Arial"/>
          <w:b/>
          <w:bCs/>
          <w:spacing w:val="6"/>
          <w:sz w:val="12"/>
          <w:szCs w:val="12"/>
        </w:rPr>
      </w:pPr>
      <w:ins w:id="2739" w:author="Author" w:date="2015-06-30T20:07:00Z">
        <w:r w:rsidRPr="001D3F0E">
          <w:rPr>
            <w:rFonts w:ascii="Times New Roman" w:hAnsi="Times New Roman"/>
            <w:noProof/>
            <w:sz w:val="24"/>
            <w:szCs w:val="24"/>
          </w:rPr>
          <w:pict>
            <v:shape id="_x0000_s1100" type="#_x0000_t202" style="position:absolute;left:0;text-align:left;margin-left:335.95pt;margin-top:137.75pt;width:432.2pt;height:18.65pt;z-index:251731968;mso-wrap-edited:f;mso-wrap-distance-left:0;mso-wrap-distance-right:0;mso-position-horizontal-relative:page;mso-position-vertical-relative:page" wrapcoords="-62 0 -62 21600 21662 21600 21662 0 -62 0" o:allowincell="f" stroked="f">
              <v:fill opacity="0"/>
              <v:textbox inset="0,0,0,0">
                <w:txbxContent>
                  <w:p w:rsidR="00E92ADB" w:rsidRDefault="001D3F0E" w:rsidP="009B4319">
                    <w:ins w:id="2740" w:author="Author" w:date="2015-06-30T20:07:00Z">
                      <w:r>
                        <w:pict>
                          <v:shape id="_x0000_i1031" type="#_x0000_t75" style="width:6in;height:18.75pt" fillcolor="window">
                            <v:imagedata r:id="rId167" o:title="_Pic91"/>
                          </v:shape>
                        </w:pict>
                      </w:r>
                    </w:ins>
                  </w:p>
                </w:txbxContent>
              </v:textbox>
              <w10:wrap type="square" anchorx="page" anchory="page"/>
            </v:shape>
          </w:pict>
        </w:r>
        <w:r w:rsidRPr="001D3F0E">
          <w:rPr>
            <w:rFonts w:ascii="Times New Roman" w:hAnsi="Times New Roman"/>
            <w:noProof/>
            <w:sz w:val="24"/>
            <w:szCs w:val="24"/>
          </w:rPr>
          <w:pict>
            <v:shape id="_x0000_s1102" type="#_x0000_t202" style="position:absolute;left:0;text-align:left;margin-left:388.25pt;margin-top:138.25pt;width:103.45pt;height:9.3pt;z-index:251732992;mso-wrap-edited:f;mso-wrap-distance-left:0;mso-wrap-distance-right:0;mso-position-horizontal-relative:page;mso-position-vertical-relative:page" wrapcoords="-62 0 -62 21600 21662 21600 21662 0 -62 0" o:allowincell="f" stroked="f">
              <v:fill opacity="0"/>
              <v:textbox inset="0,0,0,0">
                <w:txbxContent>
                  <w:p w:rsidR="00E92ADB" w:rsidRDefault="00891D08" w:rsidP="009B4319">
                    <w:pPr>
                      <w:spacing w:line="302" w:lineRule="auto"/>
                      <w:jc w:val="center"/>
                      <w:rPr>
                        <w:rFonts w:cs="Calibri"/>
                        <w:b/>
                        <w:bCs/>
                        <w:color w:val="000000"/>
                        <w:sz w:val="12"/>
                        <w:szCs w:val="12"/>
                      </w:rPr>
                    </w:pPr>
                    <w:ins w:id="2741" w:author="Author" w:date="2015-06-30T20:07:00Z">
                      <w:r>
                        <w:rPr>
                          <w:rFonts w:cs="Calibri"/>
                          <w:b/>
                          <w:bCs/>
                          <w:color w:val="000000"/>
                          <w:sz w:val="12"/>
                          <w:szCs w:val="12"/>
                        </w:rPr>
                        <w:t>20__</w:t>
                      </w:r>
                    </w:ins>
                  </w:p>
                </w:txbxContent>
              </v:textbox>
              <w10:wrap type="square" anchorx="page" anchory="page"/>
            </v:shape>
          </w:pict>
        </w:r>
        <w:r w:rsidRPr="001D3F0E">
          <w:rPr>
            <w:rFonts w:ascii="Times New Roman" w:hAnsi="Times New Roman"/>
            <w:noProof/>
            <w:sz w:val="24"/>
            <w:szCs w:val="24"/>
          </w:rPr>
          <w:pict>
            <v:shape id="_x0000_s1103" type="#_x0000_t202" style="position:absolute;left:0;text-align:left;margin-left:602.55pt;margin-top:138.25pt;width:110.4pt;height:9.3pt;z-index:251734016;mso-wrap-edited:f;mso-wrap-distance-left:0;mso-wrap-distance-right:0;mso-position-horizontal-relative:page;mso-position-vertical-relative:page" wrapcoords="-62 0 -62 21600 21662 21600 21662 0 -62 0" o:allowincell="f" stroked="f">
              <v:fill opacity="0"/>
              <v:textbox inset="0,0,0,0">
                <w:txbxContent>
                  <w:p w:rsidR="00E92ADB" w:rsidRDefault="00891D08" w:rsidP="009B4319">
                    <w:pPr>
                      <w:spacing w:line="302" w:lineRule="auto"/>
                      <w:jc w:val="center"/>
                      <w:rPr>
                        <w:rFonts w:cs="Calibri"/>
                        <w:b/>
                        <w:bCs/>
                        <w:color w:val="000000"/>
                        <w:sz w:val="12"/>
                        <w:szCs w:val="12"/>
                      </w:rPr>
                    </w:pPr>
                    <w:ins w:id="2742" w:author="Author" w:date="2015-06-30T20:07:00Z">
                      <w:r>
                        <w:rPr>
                          <w:rFonts w:cs="Calibri"/>
                          <w:b/>
                          <w:bCs/>
                          <w:color w:val="000000"/>
                          <w:sz w:val="12"/>
                          <w:szCs w:val="12"/>
                        </w:rPr>
                        <w:t>20__</w:t>
                      </w:r>
                    </w:ins>
                  </w:p>
                </w:txbxContent>
              </v:textbox>
              <w10:wrap type="square" anchorx="page" anchory="page"/>
            </v:shape>
          </w:pict>
        </w:r>
      </w:ins>
    </w:p>
    <w:p w:rsidR="009B4319" w:rsidRDefault="00891D08" w:rsidP="009B4319">
      <w:pPr>
        <w:spacing w:before="144" w:after="72"/>
        <w:ind w:left="3240"/>
        <w:rPr>
          <w:ins w:id="2743" w:author="Author" w:date="2015-06-30T20:08:00Z"/>
          <w:rFonts w:ascii="Arial" w:hAnsi="Arial" w:cs="Arial"/>
          <w:b/>
          <w:bCs/>
          <w:spacing w:val="5"/>
          <w:sz w:val="12"/>
          <w:szCs w:val="12"/>
        </w:rPr>
      </w:pPr>
    </w:p>
    <w:p w:rsidR="009B4319" w:rsidRDefault="00891D08" w:rsidP="009B4319">
      <w:pPr>
        <w:spacing w:before="144" w:after="72"/>
        <w:ind w:left="3240"/>
        <w:rPr>
          <w:ins w:id="2744" w:author="Author" w:date="2015-06-30T20:08:00Z"/>
          <w:rFonts w:ascii="Arial" w:hAnsi="Arial" w:cs="Arial"/>
          <w:b/>
          <w:bCs/>
          <w:spacing w:val="5"/>
          <w:sz w:val="12"/>
          <w:szCs w:val="12"/>
        </w:rPr>
      </w:pPr>
    </w:p>
    <w:tbl>
      <w:tblPr>
        <w:tblpPr w:leftFromText="180" w:rightFromText="180" w:vertAnchor="text" w:horzAnchor="margin" w:tblpXSpec="right" w:tblpY="25"/>
        <w:tblW w:w="8388" w:type="dxa"/>
        <w:tblLook w:val="04A0"/>
      </w:tblPr>
      <w:tblGrid>
        <w:gridCol w:w="918"/>
        <w:gridCol w:w="990"/>
        <w:gridCol w:w="1080"/>
        <w:gridCol w:w="1260"/>
        <w:gridCol w:w="900"/>
        <w:gridCol w:w="990"/>
        <w:gridCol w:w="1080"/>
        <w:gridCol w:w="1170"/>
      </w:tblGrid>
      <w:tr w:rsidR="001D3F0E" w:rsidTr="001A1F61">
        <w:trPr>
          <w:ins w:id="2745" w:author="Author" w:date="2015-06-30T20:09:00Z"/>
        </w:trPr>
        <w:tc>
          <w:tcPr>
            <w:tcW w:w="918" w:type="dxa"/>
            <w:shd w:val="clear" w:color="auto" w:fill="auto"/>
          </w:tcPr>
          <w:p w:rsidR="009B4319" w:rsidRPr="00042715" w:rsidRDefault="00891D08" w:rsidP="001A1F61">
            <w:pPr>
              <w:tabs>
                <w:tab w:val="left" w:pos="11790"/>
              </w:tabs>
              <w:spacing w:after="0" w:line="240" w:lineRule="auto"/>
              <w:ind w:right="-810"/>
              <w:rPr>
                <w:ins w:id="2746" w:author="Author" w:date="2015-06-30T20:09:00Z"/>
                <w:rFonts w:ascii="Arial" w:hAnsi="Arial" w:cs="Arial"/>
                <w:b/>
                <w:bCs/>
                <w:spacing w:val="12"/>
                <w:sz w:val="10"/>
                <w:szCs w:val="14"/>
              </w:rPr>
            </w:pPr>
            <w:ins w:id="2747" w:author="Author" w:date="2015-06-30T20:09:00Z">
              <w:r w:rsidRPr="00042715">
                <w:rPr>
                  <w:rFonts w:ascii="Arial" w:hAnsi="Arial" w:cs="Arial"/>
                  <w:b/>
                  <w:bCs/>
                  <w:spacing w:val="12"/>
                  <w:sz w:val="10"/>
                  <w:szCs w:val="14"/>
                </w:rPr>
                <w:t xml:space="preserve">Depreciation </w:t>
              </w:r>
            </w:ins>
          </w:p>
          <w:p w:rsidR="009B4319" w:rsidRPr="00EA4919" w:rsidRDefault="00891D08" w:rsidP="001A1F61">
            <w:pPr>
              <w:tabs>
                <w:tab w:val="left" w:pos="11790"/>
              </w:tabs>
              <w:spacing w:after="0" w:line="240" w:lineRule="auto"/>
              <w:ind w:right="-810"/>
              <w:rPr>
                <w:ins w:id="2748" w:author="Author" w:date="2015-06-30T20:09:00Z"/>
                <w:rFonts w:ascii="Arial" w:hAnsi="Arial" w:cs="Arial"/>
                <w:b/>
                <w:bCs/>
                <w:spacing w:val="12"/>
                <w:sz w:val="10"/>
                <w:szCs w:val="14"/>
              </w:rPr>
            </w:pPr>
            <w:ins w:id="2749" w:author="Author" w:date="2015-06-30T20:09:00Z">
              <w:r w:rsidRPr="00EA4919">
                <w:rPr>
                  <w:rFonts w:ascii="Arial" w:hAnsi="Arial" w:cs="Arial"/>
                  <w:b/>
                  <w:bCs/>
                  <w:spacing w:val="12"/>
                  <w:sz w:val="10"/>
                  <w:szCs w:val="14"/>
                </w:rPr>
                <w:t>Expense ($)</w:t>
              </w:r>
            </w:ins>
          </w:p>
        </w:tc>
        <w:tc>
          <w:tcPr>
            <w:tcW w:w="990" w:type="dxa"/>
            <w:shd w:val="clear" w:color="auto" w:fill="auto"/>
          </w:tcPr>
          <w:p w:rsidR="009B4319" w:rsidRPr="00B34C26" w:rsidRDefault="00891D08" w:rsidP="001A1F61">
            <w:pPr>
              <w:tabs>
                <w:tab w:val="left" w:pos="11790"/>
              </w:tabs>
              <w:spacing w:after="0" w:line="240" w:lineRule="auto"/>
              <w:ind w:right="-810"/>
              <w:rPr>
                <w:ins w:id="2750" w:author="Author" w:date="2015-06-30T20:09:00Z"/>
                <w:rFonts w:ascii="Arial" w:hAnsi="Arial" w:cs="Arial"/>
                <w:b/>
                <w:bCs/>
                <w:spacing w:val="12"/>
                <w:sz w:val="10"/>
                <w:szCs w:val="14"/>
              </w:rPr>
            </w:pPr>
            <w:ins w:id="2751" w:author="Author" w:date="2015-06-30T20:09:00Z">
              <w:r w:rsidRPr="00B34C26">
                <w:rPr>
                  <w:rFonts w:ascii="Arial" w:hAnsi="Arial" w:cs="Arial"/>
                  <w:b/>
                  <w:bCs/>
                  <w:spacing w:val="12"/>
                  <w:sz w:val="10"/>
                  <w:szCs w:val="14"/>
                </w:rPr>
                <w:t xml:space="preserve">Electric Plant </w:t>
              </w:r>
            </w:ins>
          </w:p>
          <w:p w:rsidR="009B4319" w:rsidRPr="00331E98" w:rsidRDefault="00891D08" w:rsidP="001A1F61">
            <w:pPr>
              <w:tabs>
                <w:tab w:val="left" w:pos="11790"/>
              </w:tabs>
              <w:spacing w:after="0" w:line="240" w:lineRule="auto"/>
              <w:ind w:right="-810"/>
              <w:rPr>
                <w:ins w:id="2752" w:author="Author" w:date="2015-06-30T20:09:00Z"/>
                <w:rFonts w:ascii="Arial" w:hAnsi="Arial" w:cs="Arial"/>
                <w:b/>
                <w:bCs/>
                <w:spacing w:val="12"/>
                <w:sz w:val="10"/>
                <w:szCs w:val="14"/>
              </w:rPr>
            </w:pPr>
            <w:ins w:id="2753" w:author="Author" w:date="2015-06-30T20:09:00Z">
              <w:r w:rsidRPr="00331E98">
                <w:rPr>
                  <w:rFonts w:ascii="Arial" w:hAnsi="Arial" w:cs="Arial"/>
                  <w:b/>
                  <w:bCs/>
                  <w:spacing w:val="12"/>
                  <w:sz w:val="10"/>
                  <w:szCs w:val="14"/>
                </w:rPr>
                <w:t>InService ($)</w:t>
              </w:r>
            </w:ins>
          </w:p>
        </w:tc>
        <w:tc>
          <w:tcPr>
            <w:tcW w:w="1080" w:type="dxa"/>
            <w:shd w:val="clear" w:color="auto" w:fill="auto"/>
          </w:tcPr>
          <w:p w:rsidR="009B4319" w:rsidRPr="00E00FC2" w:rsidRDefault="00891D08" w:rsidP="001A1F61">
            <w:pPr>
              <w:tabs>
                <w:tab w:val="left" w:pos="11790"/>
              </w:tabs>
              <w:spacing w:after="0" w:line="240" w:lineRule="auto"/>
              <w:ind w:right="-810"/>
              <w:rPr>
                <w:ins w:id="2754" w:author="Author" w:date="2015-06-30T20:09:00Z"/>
                <w:rFonts w:ascii="Arial" w:hAnsi="Arial" w:cs="Arial"/>
                <w:b/>
                <w:bCs/>
                <w:spacing w:val="12"/>
                <w:sz w:val="10"/>
                <w:szCs w:val="14"/>
              </w:rPr>
            </w:pPr>
            <w:ins w:id="2755" w:author="Author" w:date="2015-06-30T20:09:00Z">
              <w:r w:rsidRPr="00E00FC2">
                <w:rPr>
                  <w:rFonts w:ascii="Arial" w:hAnsi="Arial" w:cs="Arial"/>
                  <w:b/>
                  <w:bCs/>
                  <w:spacing w:val="12"/>
                  <w:sz w:val="10"/>
                  <w:szCs w:val="14"/>
                </w:rPr>
                <w:t xml:space="preserve">Accumulated </w:t>
              </w:r>
            </w:ins>
          </w:p>
          <w:p w:rsidR="009B4319" w:rsidRPr="009D4250" w:rsidRDefault="00891D08" w:rsidP="001A1F61">
            <w:pPr>
              <w:tabs>
                <w:tab w:val="left" w:pos="11790"/>
              </w:tabs>
              <w:spacing w:after="0" w:line="240" w:lineRule="auto"/>
              <w:ind w:right="-810"/>
              <w:rPr>
                <w:ins w:id="2756" w:author="Author" w:date="2015-06-30T20:09:00Z"/>
                <w:rFonts w:ascii="Arial" w:hAnsi="Arial" w:cs="Arial"/>
                <w:b/>
                <w:bCs/>
                <w:spacing w:val="12"/>
                <w:sz w:val="10"/>
                <w:szCs w:val="14"/>
              </w:rPr>
            </w:pPr>
            <w:ins w:id="2757" w:author="Author" w:date="2015-06-30T20:09:00Z">
              <w:r w:rsidRPr="009D4250">
                <w:rPr>
                  <w:rFonts w:ascii="Arial" w:hAnsi="Arial" w:cs="Arial"/>
                  <w:b/>
                  <w:bCs/>
                  <w:spacing w:val="12"/>
                  <w:sz w:val="10"/>
                  <w:szCs w:val="14"/>
                </w:rPr>
                <w:t>Depreciation ($)</w:t>
              </w:r>
            </w:ins>
          </w:p>
        </w:tc>
        <w:tc>
          <w:tcPr>
            <w:tcW w:w="1260" w:type="dxa"/>
            <w:shd w:val="clear" w:color="auto" w:fill="auto"/>
          </w:tcPr>
          <w:p w:rsidR="009B4319" w:rsidRPr="00A75FE6" w:rsidRDefault="00891D08" w:rsidP="001A1F61">
            <w:pPr>
              <w:tabs>
                <w:tab w:val="left" w:pos="11790"/>
              </w:tabs>
              <w:spacing w:after="0" w:line="240" w:lineRule="auto"/>
              <w:ind w:right="-810"/>
              <w:rPr>
                <w:ins w:id="2758" w:author="Author" w:date="2015-06-30T20:09:00Z"/>
                <w:rFonts w:ascii="Arial" w:hAnsi="Arial" w:cs="Arial"/>
                <w:b/>
                <w:bCs/>
                <w:spacing w:val="12"/>
                <w:sz w:val="10"/>
                <w:szCs w:val="14"/>
              </w:rPr>
            </w:pPr>
            <w:ins w:id="2759" w:author="Author" w:date="2015-06-30T20:09:00Z">
              <w:r w:rsidRPr="00A75FE6">
                <w:rPr>
                  <w:rFonts w:ascii="Arial" w:hAnsi="Arial" w:cs="Arial"/>
                  <w:b/>
                  <w:bCs/>
                  <w:spacing w:val="12"/>
                  <w:sz w:val="10"/>
                  <w:szCs w:val="14"/>
                </w:rPr>
                <w:t xml:space="preserve">Electric Plant </w:t>
              </w:r>
            </w:ins>
          </w:p>
          <w:p w:rsidR="009B4319" w:rsidRPr="00A75FE6" w:rsidRDefault="00891D08" w:rsidP="001A1F61">
            <w:pPr>
              <w:tabs>
                <w:tab w:val="left" w:pos="11790"/>
              </w:tabs>
              <w:spacing w:after="0" w:line="240" w:lineRule="auto"/>
              <w:ind w:right="-810"/>
              <w:rPr>
                <w:ins w:id="2760" w:author="Author" w:date="2015-06-30T20:09:00Z"/>
                <w:rFonts w:ascii="Arial" w:hAnsi="Arial" w:cs="Arial"/>
                <w:b/>
                <w:bCs/>
                <w:spacing w:val="12"/>
                <w:sz w:val="10"/>
                <w:szCs w:val="14"/>
              </w:rPr>
            </w:pPr>
            <w:ins w:id="2761" w:author="Author" w:date="2015-06-30T20:09:00Z">
              <w:r w:rsidRPr="00A75FE6">
                <w:rPr>
                  <w:rFonts w:ascii="Arial" w:hAnsi="Arial" w:cs="Arial"/>
                  <w:b/>
                  <w:bCs/>
                  <w:spacing w:val="12"/>
                  <w:sz w:val="10"/>
                  <w:szCs w:val="14"/>
                </w:rPr>
                <w:t>in Service (Net $ )</w:t>
              </w:r>
            </w:ins>
          </w:p>
        </w:tc>
        <w:tc>
          <w:tcPr>
            <w:tcW w:w="900" w:type="dxa"/>
            <w:shd w:val="clear" w:color="auto" w:fill="auto"/>
          </w:tcPr>
          <w:p w:rsidR="009B4319" w:rsidRPr="00A75FE6" w:rsidRDefault="00891D08" w:rsidP="001A1F61">
            <w:pPr>
              <w:tabs>
                <w:tab w:val="left" w:pos="11790"/>
              </w:tabs>
              <w:spacing w:after="0" w:line="240" w:lineRule="auto"/>
              <w:ind w:right="-810"/>
              <w:rPr>
                <w:ins w:id="2762" w:author="Author" w:date="2015-06-30T20:09:00Z"/>
                <w:rFonts w:ascii="Arial" w:hAnsi="Arial" w:cs="Arial"/>
                <w:b/>
                <w:bCs/>
                <w:spacing w:val="12"/>
                <w:sz w:val="10"/>
                <w:szCs w:val="14"/>
              </w:rPr>
            </w:pPr>
            <w:ins w:id="2763" w:author="Author" w:date="2015-06-30T20:09:00Z">
              <w:r w:rsidRPr="00A75FE6">
                <w:rPr>
                  <w:rFonts w:ascii="Arial" w:hAnsi="Arial" w:cs="Arial"/>
                  <w:b/>
                  <w:bCs/>
                  <w:spacing w:val="12"/>
                  <w:sz w:val="10"/>
                  <w:szCs w:val="14"/>
                </w:rPr>
                <w:t xml:space="preserve">Depreciation </w:t>
              </w:r>
            </w:ins>
          </w:p>
          <w:p w:rsidR="009B4319" w:rsidRPr="00A75FE6" w:rsidRDefault="00891D08" w:rsidP="001A1F61">
            <w:pPr>
              <w:tabs>
                <w:tab w:val="left" w:pos="11790"/>
              </w:tabs>
              <w:spacing w:after="0" w:line="240" w:lineRule="auto"/>
              <w:ind w:right="-810"/>
              <w:rPr>
                <w:ins w:id="2764" w:author="Author" w:date="2015-06-30T20:09:00Z"/>
                <w:rFonts w:ascii="Arial" w:hAnsi="Arial" w:cs="Arial"/>
                <w:b/>
                <w:bCs/>
                <w:spacing w:val="12"/>
                <w:sz w:val="10"/>
                <w:szCs w:val="14"/>
              </w:rPr>
            </w:pPr>
            <w:ins w:id="2765" w:author="Author" w:date="2015-06-30T20:09:00Z">
              <w:r w:rsidRPr="00A75FE6">
                <w:rPr>
                  <w:rFonts w:ascii="Arial" w:hAnsi="Arial" w:cs="Arial"/>
                  <w:b/>
                  <w:bCs/>
                  <w:spacing w:val="12"/>
                  <w:sz w:val="10"/>
                  <w:szCs w:val="14"/>
                </w:rPr>
                <w:t>Expense ($)</w:t>
              </w:r>
            </w:ins>
          </w:p>
        </w:tc>
        <w:tc>
          <w:tcPr>
            <w:tcW w:w="990" w:type="dxa"/>
            <w:shd w:val="clear" w:color="auto" w:fill="auto"/>
          </w:tcPr>
          <w:p w:rsidR="009B4319" w:rsidRPr="00A75FE6" w:rsidRDefault="00891D08" w:rsidP="001A1F61">
            <w:pPr>
              <w:tabs>
                <w:tab w:val="left" w:pos="11790"/>
              </w:tabs>
              <w:spacing w:after="0" w:line="240" w:lineRule="auto"/>
              <w:ind w:right="-810"/>
              <w:rPr>
                <w:ins w:id="2766" w:author="Author" w:date="2015-06-30T20:10:00Z"/>
                <w:rFonts w:ascii="Arial" w:hAnsi="Arial" w:cs="Arial"/>
                <w:b/>
                <w:bCs/>
                <w:spacing w:val="12"/>
                <w:sz w:val="10"/>
                <w:szCs w:val="14"/>
              </w:rPr>
            </w:pPr>
            <w:ins w:id="2767" w:author="Author" w:date="2015-06-30T20:10:00Z">
              <w:r w:rsidRPr="00A75FE6">
                <w:rPr>
                  <w:rFonts w:ascii="Arial" w:hAnsi="Arial" w:cs="Arial"/>
                  <w:b/>
                  <w:bCs/>
                  <w:spacing w:val="12"/>
                  <w:sz w:val="10"/>
                  <w:szCs w:val="14"/>
                </w:rPr>
                <w:t xml:space="preserve">Electric Plant </w:t>
              </w:r>
            </w:ins>
          </w:p>
          <w:p w:rsidR="009B4319" w:rsidRPr="00A75FE6" w:rsidRDefault="00891D08" w:rsidP="001A1F61">
            <w:pPr>
              <w:tabs>
                <w:tab w:val="left" w:pos="11790"/>
              </w:tabs>
              <w:spacing w:after="0" w:line="240" w:lineRule="auto"/>
              <w:ind w:right="-810"/>
              <w:rPr>
                <w:ins w:id="2768" w:author="Author" w:date="2015-06-30T20:09:00Z"/>
                <w:rFonts w:ascii="Arial" w:hAnsi="Arial" w:cs="Arial"/>
                <w:b/>
                <w:bCs/>
                <w:spacing w:val="12"/>
                <w:sz w:val="10"/>
                <w:szCs w:val="14"/>
              </w:rPr>
            </w:pPr>
            <w:ins w:id="2769" w:author="Author" w:date="2015-06-30T20:10:00Z">
              <w:r w:rsidRPr="00A75FE6">
                <w:rPr>
                  <w:rFonts w:ascii="Arial" w:hAnsi="Arial" w:cs="Arial"/>
                  <w:b/>
                  <w:bCs/>
                  <w:spacing w:val="12"/>
                  <w:sz w:val="10"/>
                  <w:szCs w:val="14"/>
                </w:rPr>
                <w:t>in Service ($)</w:t>
              </w:r>
            </w:ins>
          </w:p>
        </w:tc>
        <w:tc>
          <w:tcPr>
            <w:tcW w:w="1080" w:type="dxa"/>
            <w:shd w:val="clear" w:color="auto" w:fill="auto"/>
          </w:tcPr>
          <w:p w:rsidR="009B4319" w:rsidRPr="00A75FE6" w:rsidRDefault="00891D08" w:rsidP="001A1F61">
            <w:pPr>
              <w:tabs>
                <w:tab w:val="left" w:pos="11790"/>
              </w:tabs>
              <w:spacing w:after="0" w:line="240" w:lineRule="auto"/>
              <w:ind w:right="-810"/>
              <w:rPr>
                <w:ins w:id="2770" w:author="Author" w:date="2015-06-30T20:09:00Z"/>
                <w:rFonts w:ascii="Arial" w:hAnsi="Arial" w:cs="Arial"/>
                <w:b/>
                <w:bCs/>
                <w:spacing w:val="12"/>
                <w:sz w:val="10"/>
                <w:szCs w:val="14"/>
              </w:rPr>
            </w:pPr>
            <w:ins w:id="2771" w:author="Author" w:date="2015-06-30T20:09:00Z">
              <w:r w:rsidRPr="00A75FE6">
                <w:rPr>
                  <w:rFonts w:ascii="Arial" w:hAnsi="Arial" w:cs="Arial"/>
                  <w:b/>
                  <w:bCs/>
                  <w:spacing w:val="12"/>
                  <w:sz w:val="10"/>
                  <w:szCs w:val="14"/>
                </w:rPr>
                <w:t xml:space="preserve">Accumulated </w:t>
              </w:r>
            </w:ins>
          </w:p>
          <w:p w:rsidR="009B4319" w:rsidRPr="00A75FE6" w:rsidRDefault="00891D08" w:rsidP="001A1F61">
            <w:pPr>
              <w:tabs>
                <w:tab w:val="left" w:pos="11790"/>
              </w:tabs>
              <w:spacing w:after="0" w:line="240" w:lineRule="auto"/>
              <w:ind w:right="-810"/>
              <w:rPr>
                <w:ins w:id="2772" w:author="Author" w:date="2015-06-30T20:09:00Z"/>
                <w:rFonts w:ascii="Arial" w:hAnsi="Arial" w:cs="Arial"/>
                <w:b/>
                <w:bCs/>
                <w:spacing w:val="12"/>
                <w:sz w:val="10"/>
                <w:szCs w:val="14"/>
              </w:rPr>
            </w:pPr>
            <w:ins w:id="2773" w:author="Author" w:date="2015-06-30T20:09:00Z">
              <w:r w:rsidRPr="00A75FE6">
                <w:rPr>
                  <w:rFonts w:ascii="Arial" w:hAnsi="Arial" w:cs="Arial"/>
                  <w:b/>
                  <w:bCs/>
                  <w:spacing w:val="12"/>
                  <w:sz w:val="10"/>
                  <w:szCs w:val="14"/>
                </w:rPr>
                <w:t>Depreciation ($)</w:t>
              </w:r>
            </w:ins>
          </w:p>
        </w:tc>
        <w:tc>
          <w:tcPr>
            <w:tcW w:w="1170" w:type="dxa"/>
            <w:shd w:val="clear" w:color="auto" w:fill="auto"/>
          </w:tcPr>
          <w:p w:rsidR="009B4319" w:rsidRPr="00A75FE6" w:rsidRDefault="00891D08" w:rsidP="001A1F61">
            <w:pPr>
              <w:tabs>
                <w:tab w:val="left" w:pos="11790"/>
              </w:tabs>
              <w:spacing w:after="0" w:line="240" w:lineRule="auto"/>
              <w:ind w:right="-810"/>
              <w:rPr>
                <w:ins w:id="2774" w:author="Author" w:date="2015-06-30T20:10:00Z"/>
                <w:rFonts w:ascii="Arial" w:hAnsi="Arial" w:cs="Arial"/>
                <w:b/>
                <w:bCs/>
                <w:spacing w:val="12"/>
                <w:sz w:val="10"/>
                <w:szCs w:val="14"/>
              </w:rPr>
            </w:pPr>
            <w:ins w:id="2775" w:author="Author" w:date="2015-06-30T20:10:00Z">
              <w:r w:rsidRPr="00A75FE6">
                <w:rPr>
                  <w:rFonts w:ascii="Arial" w:hAnsi="Arial" w:cs="Arial"/>
                  <w:b/>
                  <w:bCs/>
                  <w:spacing w:val="12"/>
                  <w:sz w:val="10"/>
                  <w:szCs w:val="14"/>
                </w:rPr>
                <w:t xml:space="preserve">Electric Plant </w:t>
              </w:r>
            </w:ins>
          </w:p>
          <w:p w:rsidR="009B4319" w:rsidRPr="00A75FE6" w:rsidRDefault="00891D08" w:rsidP="001A1F61">
            <w:pPr>
              <w:tabs>
                <w:tab w:val="left" w:pos="11790"/>
              </w:tabs>
              <w:spacing w:after="0" w:line="240" w:lineRule="auto"/>
              <w:ind w:right="-810"/>
              <w:rPr>
                <w:ins w:id="2776" w:author="Author" w:date="2015-06-30T20:09:00Z"/>
                <w:rFonts w:ascii="Arial" w:hAnsi="Arial" w:cs="Arial"/>
                <w:b/>
                <w:bCs/>
                <w:spacing w:val="12"/>
                <w:sz w:val="10"/>
                <w:szCs w:val="14"/>
              </w:rPr>
            </w:pPr>
            <w:ins w:id="2777" w:author="Author" w:date="2015-06-30T20:10:00Z">
              <w:r w:rsidRPr="00A75FE6">
                <w:rPr>
                  <w:rFonts w:ascii="Arial" w:hAnsi="Arial" w:cs="Arial"/>
                  <w:b/>
                  <w:bCs/>
                  <w:spacing w:val="12"/>
                  <w:sz w:val="10"/>
                  <w:szCs w:val="14"/>
                </w:rPr>
                <w:t>in Service (Net $)</w:t>
              </w:r>
            </w:ins>
          </w:p>
        </w:tc>
      </w:tr>
    </w:tbl>
    <w:p w:rsidR="009B4319" w:rsidRDefault="00891D08" w:rsidP="009B4319">
      <w:pPr>
        <w:spacing w:before="144" w:after="72"/>
        <w:ind w:left="3240"/>
        <w:rPr>
          <w:ins w:id="2778" w:author="Author" w:date="2015-06-30T20:09:00Z"/>
          <w:rFonts w:ascii="Arial" w:hAnsi="Arial" w:cs="Arial"/>
          <w:b/>
          <w:bCs/>
          <w:spacing w:val="5"/>
          <w:sz w:val="12"/>
          <w:szCs w:val="12"/>
        </w:rPr>
      </w:pPr>
    </w:p>
    <w:p w:rsidR="009B4319" w:rsidRDefault="00891D08" w:rsidP="009B4319">
      <w:pPr>
        <w:spacing w:before="144" w:after="72"/>
        <w:ind w:left="3240"/>
        <w:rPr>
          <w:ins w:id="2779" w:author="Author" w:date="2015-06-30T20:09:00Z"/>
          <w:rFonts w:ascii="Arial" w:hAnsi="Arial" w:cs="Arial"/>
          <w:b/>
          <w:bCs/>
          <w:spacing w:val="5"/>
          <w:sz w:val="12"/>
          <w:szCs w:val="12"/>
        </w:rPr>
      </w:pPr>
    </w:p>
    <w:tbl>
      <w:tblPr>
        <w:tblW w:w="0" w:type="auto"/>
        <w:tblInd w:w="108" w:type="dxa"/>
        <w:tblLook w:val="04A0"/>
      </w:tblPr>
      <w:tblGrid>
        <w:gridCol w:w="1170"/>
        <w:gridCol w:w="1980"/>
        <w:gridCol w:w="438"/>
        <w:gridCol w:w="1710"/>
      </w:tblGrid>
      <w:tr w:rsidR="001D3F0E" w:rsidTr="001A1F61">
        <w:trPr>
          <w:ins w:id="2780" w:author="Author" w:date="2015-06-30T20:11:00Z"/>
        </w:trPr>
        <w:tc>
          <w:tcPr>
            <w:tcW w:w="1170" w:type="dxa"/>
            <w:shd w:val="clear" w:color="auto" w:fill="auto"/>
          </w:tcPr>
          <w:p w:rsidR="00164D3A" w:rsidRPr="001A1F61" w:rsidRDefault="00891D08" w:rsidP="001A1F61">
            <w:pPr>
              <w:spacing w:before="144" w:after="72"/>
              <w:ind w:left="180"/>
              <w:rPr>
                <w:ins w:id="2781" w:author="Author" w:date="2015-06-30T20:11:00Z"/>
                <w:rFonts w:ascii="Arial" w:hAnsi="Arial" w:cs="Arial"/>
                <w:b/>
                <w:bCs/>
                <w:spacing w:val="5"/>
                <w:sz w:val="12"/>
                <w:szCs w:val="12"/>
              </w:rPr>
            </w:pPr>
            <w:ins w:id="2782" w:author="Author" w:date="2015-06-30T20:12:00Z">
              <w:r w:rsidRPr="001A1F61">
                <w:rPr>
                  <w:rFonts w:ascii="Arial" w:hAnsi="Arial" w:cs="Arial"/>
                  <w:b/>
                  <w:bCs/>
                  <w:spacing w:val="5"/>
                  <w:sz w:val="12"/>
                  <w:szCs w:val="12"/>
                </w:rPr>
                <w:t>P/T/G</w:t>
              </w:r>
            </w:ins>
          </w:p>
        </w:tc>
        <w:tc>
          <w:tcPr>
            <w:tcW w:w="1980" w:type="dxa"/>
            <w:shd w:val="clear" w:color="auto" w:fill="auto"/>
          </w:tcPr>
          <w:p w:rsidR="00164D3A" w:rsidRPr="001A1F61" w:rsidRDefault="00891D08" w:rsidP="001A1F61">
            <w:pPr>
              <w:spacing w:before="144" w:after="72"/>
              <w:rPr>
                <w:ins w:id="2783" w:author="Author" w:date="2015-06-30T20:11:00Z"/>
                <w:rFonts w:ascii="Arial" w:hAnsi="Arial" w:cs="Arial"/>
                <w:b/>
                <w:bCs/>
                <w:spacing w:val="5"/>
                <w:sz w:val="12"/>
                <w:szCs w:val="12"/>
              </w:rPr>
            </w:pPr>
            <w:ins w:id="2784" w:author="Author" w:date="2015-06-30T20:12:00Z">
              <w:r w:rsidRPr="001A1F61">
                <w:rPr>
                  <w:rFonts w:ascii="Arial" w:hAnsi="Arial" w:cs="Arial"/>
                  <w:b/>
                  <w:bCs/>
                  <w:spacing w:val="5"/>
                  <w:sz w:val="12"/>
                  <w:szCs w:val="12"/>
                </w:rPr>
                <w:t>Plant Name</w:t>
              </w:r>
            </w:ins>
          </w:p>
        </w:tc>
        <w:tc>
          <w:tcPr>
            <w:tcW w:w="360" w:type="dxa"/>
            <w:shd w:val="clear" w:color="auto" w:fill="auto"/>
          </w:tcPr>
          <w:p w:rsidR="00164D3A" w:rsidRPr="001A1F61" w:rsidRDefault="00891D08" w:rsidP="001A1F61">
            <w:pPr>
              <w:spacing w:before="144" w:after="72"/>
              <w:rPr>
                <w:ins w:id="2785" w:author="Author" w:date="2015-06-30T20:11:00Z"/>
                <w:rFonts w:ascii="Arial" w:hAnsi="Arial" w:cs="Arial"/>
                <w:b/>
                <w:bCs/>
                <w:spacing w:val="5"/>
                <w:sz w:val="12"/>
                <w:szCs w:val="12"/>
              </w:rPr>
            </w:pPr>
            <w:ins w:id="2786" w:author="Author" w:date="2015-06-30T20:13:00Z">
              <w:r w:rsidRPr="001A1F61">
                <w:rPr>
                  <w:rFonts w:ascii="Arial" w:hAnsi="Arial" w:cs="Arial"/>
                  <w:b/>
                  <w:bCs/>
                  <w:spacing w:val="5"/>
                  <w:sz w:val="12"/>
                  <w:szCs w:val="12"/>
                </w:rPr>
                <w:t>A/C</w:t>
              </w:r>
            </w:ins>
          </w:p>
        </w:tc>
        <w:tc>
          <w:tcPr>
            <w:tcW w:w="1710" w:type="dxa"/>
            <w:shd w:val="clear" w:color="auto" w:fill="auto"/>
          </w:tcPr>
          <w:p w:rsidR="00164D3A" w:rsidRPr="001A1F61" w:rsidRDefault="00891D08" w:rsidP="001A1F61">
            <w:pPr>
              <w:spacing w:before="144" w:after="72"/>
              <w:rPr>
                <w:ins w:id="2787" w:author="Author" w:date="2015-06-30T20:11:00Z"/>
                <w:rFonts w:ascii="Arial" w:hAnsi="Arial" w:cs="Arial"/>
                <w:b/>
                <w:bCs/>
                <w:spacing w:val="5"/>
                <w:sz w:val="12"/>
                <w:szCs w:val="12"/>
              </w:rPr>
            </w:pPr>
            <w:ins w:id="2788" w:author="Author" w:date="2015-06-30T20:13:00Z">
              <w:r w:rsidRPr="001A1F61">
                <w:rPr>
                  <w:rFonts w:ascii="Arial" w:hAnsi="Arial" w:cs="Arial"/>
                  <w:b/>
                  <w:bCs/>
                  <w:spacing w:val="5"/>
                  <w:sz w:val="12"/>
                  <w:szCs w:val="12"/>
                </w:rPr>
                <w:t>Description</w:t>
              </w:r>
            </w:ins>
          </w:p>
        </w:tc>
      </w:tr>
    </w:tbl>
    <w:p w:rsidR="009B4319" w:rsidRDefault="00891D08" w:rsidP="009B4319">
      <w:pPr>
        <w:spacing w:before="144" w:after="72"/>
        <w:ind w:left="3240"/>
        <w:rPr>
          <w:ins w:id="2789" w:author="Author" w:date="2015-06-30T20:09:00Z"/>
          <w:rFonts w:ascii="Arial" w:hAnsi="Arial" w:cs="Arial"/>
          <w:b/>
          <w:bCs/>
          <w:spacing w:val="5"/>
          <w:sz w:val="12"/>
          <w:szCs w:val="12"/>
        </w:rPr>
      </w:pPr>
    </w:p>
    <w:p w:rsidR="009B4319" w:rsidRDefault="00891D08" w:rsidP="00A75FE6">
      <w:pPr>
        <w:spacing w:after="0" w:line="240" w:lineRule="auto"/>
        <w:ind w:left="2610"/>
        <w:rPr>
          <w:ins w:id="2790" w:author="Author" w:date="2015-06-30T20:08:00Z"/>
          <w:rFonts w:ascii="Arial" w:hAnsi="Arial" w:cs="Arial"/>
          <w:b/>
          <w:bCs/>
          <w:spacing w:val="5"/>
          <w:sz w:val="12"/>
          <w:szCs w:val="12"/>
        </w:rPr>
      </w:pPr>
      <w:ins w:id="2791" w:author="Author" w:date="2015-06-30T20:07:00Z">
        <w:r>
          <w:rPr>
            <w:rFonts w:ascii="Arial" w:hAnsi="Arial" w:cs="Arial"/>
            <w:b/>
            <w:bCs/>
            <w:spacing w:val="5"/>
            <w:sz w:val="12"/>
            <w:szCs w:val="12"/>
          </w:rPr>
          <w:t>Capital assets, not being depreciated:</w:t>
        </w:r>
      </w:ins>
    </w:p>
    <w:p w:rsidR="009B4319" w:rsidRDefault="00891D08" w:rsidP="00A75FE6">
      <w:pPr>
        <w:spacing w:after="0" w:line="240" w:lineRule="auto"/>
        <w:ind w:left="3240"/>
        <w:rPr>
          <w:ins w:id="2792" w:author="Author" w:date="2015-06-30T20:07:00Z"/>
          <w:rFonts w:ascii="Arial" w:hAnsi="Arial" w:cs="Arial"/>
          <w:b/>
          <w:bCs/>
          <w:spacing w:val="5"/>
          <w:sz w:val="12"/>
          <w:szCs w:val="12"/>
        </w:rPr>
      </w:pPr>
    </w:p>
    <w:p w:rsidR="009B4319" w:rsidRDefault="001D3F0E" w:rsidP="00A75FE6">
      <w:pPr>
        <w:spacing w:after="0" w:line="240" w:lineRule="auto"/>
        <w:ind w:left="3528"/>
        <w:rPr>
          <w:ins w:id="2793" w:author="Author" w:date="2015-06-30T20:07:00Z"/>
          <w:rFonts w:ascii="Arial" w:hAnsi="Arial" w:cs="Arial"/>
          <w:b/>
          <w:bCs/>
          <w:sz w:val="12"/>
          <w:szCs w:val="12"/>
        </w:rPr>
      </w:pPr>
      <w:ins w:id="2794" w:author="Author" w:date="2015-06-30T20:07:00Z">
        <w:r w:rsidRPr="001D3F0E">
          <w:rPr>
            <w:rFonts w:ascii="Times New Roman" w:hAnsi="Times New Roman"/>
            <w:noProof/>
            <w:sz w:val="24"/>
            <w:szCs w:val="24"/>
          </w:rPr>
          <w:pict>
            <v:line id="_x0000_s1104" style="position:absolute;left:0;text-align:left;z-index:251735040;mso-wrap-distance-left:0;mso-wrap-distance-right:0" from="0,.65pt" to="746.05pt,.65pt" o:allowincell="f" strokeweight="1.2pt">
              <w10:wrap type="square"/>
            </v:line>
          </w:pict>
        </w:r>
        <w:r w:rsidR="00891D08">
          <w:rPr>
            <w:rFonts w:ascii="Arial" w:hAnsi="Arial" w:cs="Arial"/>
            <w:b/>
            <w:bCs/>
            <w:sz w:val="12"/>
            <w:szCs w:val="12"/>
          </w:rPr>
          <w:t>Land</w:t>
        </w:r>
      </w:ins>
    </w:p>
    <w:p w:rsidR="009B4319" w:rsidRDefault="00891D08" w:rsidP="00A75FE6">
      <w:pPr>
        <w:pBdr>
          <w:top w:val="single" w:sz="9" w:space="1" w:color="000000"/>
          <w:between w:val="single" w:sz="9" w:space="1" w:color="000000"/>
        </w:pBdr>
        <w:tabs>
          <w:tab w:val="left" w:pos="1411"/>
          <w:tab w:val="right" w:pos="4709"/>
        </w:tabs>
        <w:spacing w:after="0" w:line="240" w:lineRule="auto"/>
        <w:rPr>
          <w:ins w:id="2795" w:author="Author" w:date="2015-06-30T20:07:00Z"/>
          <w:rFonts w:ascii="Arial" w:hAnsi="Arial" w:cs="Arial"/>
          <w:w w:val="115"/>
          <w:sz w:val="12"/>
          <w:szCs w:val="12"/>
        </w:rPr>
      </w:pPr>
      <w:ins w:id="2796" w:author="Author" w:date="2015-06-30T20:07:00Z">
        <w:r>
          <w:rPr>
            <w:rFonts w:ascii="Arial" w:hAnsi="Arial" w:cs="Arial"/>
            <w:spacing w:val="-8"/>
            <w:w w:val="115"/>
            <w:sz w:val="12"/>
            <w:szCs w:val="12"/>
          </w:rPr>
          <w:t>Transmission</w:t>
        </w:r>
        <w:r>
          <w:rPr>
            <w:rFonts w:ascii="Arial" w:hAnsi="Arial" w:cs="Arial"/>
            <w:spacing w:val="-8"/>
            <w:w w:val="115"/>
            <w:sz w:val="12"/>
            <w:szCs w:val="12"/>
          </w:rPr>
          <w:tab/>
        </w:r>
        <w:r>
          <w:rPr>
            <w:rFonts w:ascii="Arial" w:hAnsi="Arial" w:cs="Arial"/>
            <w:b/>
            <w:bCs/>
            <w:spacing w:val="2"/>
            <w:sz w:val="12"/>
            <w:szCs w:val="12"/>
          </w:rPr>
          <w:t>BLENHEIM - GILBOA</w:t>
        </w:r>
        <w:r>
          <w:rPr>
            <w:rFonts w:ascii="Arial" w:hAnsi="Arial" w:cs="Arial"/>
            <w:b/>
            <w:bCs/>
            <w:spacing w:val="2"/>
            <w:sz w:val="12"/>
            <w:szCs w:val="12"/>
          </w:rPr>
          <w:tab/>
        </w:r>
        <w:r>
          <w:rPr>
            <w:rFonts w:ascii="Arial" w:hAnsi="Arial" w:cs="Arial"/>
            <w:w w:val="115"/>
            <w:sz w:val="12"/>
            <w:szCs w:val="12"/>
          </w:rPr>
          <w:t>350 Land &amp; Land Rights</w:t>
        </w:r>
      </w:ins>
    </w:p>
    <w:p w:rsidR="009B4319" w:rsidRDefault="00891D08" w:rsidP="00A75FE6">
      <w:pPr>
        <w:tabs>
          <w:tab w:val="left" w:pos="1411"/>
          <w:tab w:val="right" w:pos="4709"/>
        </w:tabs>
        <w:spacing w:after="0" w:line="240" w:lineRule="auto"/>
        <w:rPr>
          <w:ins w:id="2797" w:author="Author" w:date="2015-06-30T20:07:00Z"/>
          <w:rFonts w:ascii="Arial" w:hAnsi="Arial" w:cs="Arial"/>
          <w:w w:val="115"/>
          <w:sz w:val="12"/>
          <w:szCs w:val="12"/>
        </w:rPr>
      </w:pPr>
      <w:ins w:id="2798" w:author="Author" w:date="2015-06-30T20:07:00Z">
        <w:r>
          <w:rPr>
            <w:rFonts w:ascii="Arial" w:hAnsi="Arial" w:cs="Arial"/>
            <w:spacing w:val="-6"/>
            <w:w w:val="115"/>
            <w:sz w:val="12"/>
            <w:szCs w:val="12"/>
          </w:rPr>
          <w:t>Transmission</w:t>
        </w:r>
        <w:r>
          <w:rPr>
            <w:rFonts w:ascii="Arial" w:hAnsi="Arial" w:cs="Arial"/>
            <w:spacing w:val="-6"/>
            <w:w w:val="115"/>
            <w:sz w:val="12"/>
            <w:szCs w:val="12"/>
          </w:rPr>
          <w:tab/>
        </w:r>
        <w:r>
          <w:rPr>
            <w:rFonts w:ascii="Arial" w:hAnsi="Arial" w:cs="Arial"/>
            <w:b/>
            <w:bCs/>
            <w:spacing w:val="2"/>
            <w:sz w:val="12"/>
            <w:szCs w:val="12"/>
          </w:rPr>
          <w:t>J. A. FITZPATRICK</w:t>
        </w:r>
        <w:r>
          <w:rPr>
            <w:rFonts w:ascii="Arial" w:hAnsi="Arial" w:cs="Arial"/>
            <w:b/>
            <w:bCs/>
            <w:spacing w:val="2"/>
            <w:sz w:val="12"/>
            <w:szCs w:val="12"/>
          </w:rPr>
          <w:tab/>
        </w:r>
        <w:r>
          <w:rPr>
            <w:rFonts w:ascii="Arial" w:hAnsi="Arial" w:cs="Arial"/>
            <w:w w:val="115"/>
            <w:sz w:val="12"/>
            <w:szCs w:val="12"/>
          </w:rPr>
          <w:t>350 Land &amp; Land Rights</w:t>
        </w:r>
      </w:ins>
    </w:p>
    <w:p w:rsidR="009B4319" w:rsidRDefault="00891D08" w:rsidP="00A75FE6">
      <w:pPr>
        <w:tabs>
          <w:tab w:val="right" w:pos="4709"/>
        </w:tabs>
        <w:spacing w:after="0" w:line="240" w:lineRule="auto"/>
        <w:rPr>
          <w:ins w:id="2799" w:author="Author" w:date="2015-06-30T20:07:00Z"/>
          <w:rFonts w:ascii="Arial" w:hAnsi="Arial" w:cs="Arial"/>
          <w:spacing w:val="7"/>
          <w:w w:val="115"/>
          <w:sz w:val="12"/>
          <w:szCs w:val="12"/>
        </w:rPr>
      </w:pPr>
      <w:ins w:id="2800" w:author="Author" w:date="2015-06-30T20:07:00Z">
        <w:r>
          <w:rPr>
            <w:rFonts w:ascii="Arial" w:hAnsi="Arial" w:cs="Arial"/>
            <w:spacing w:val="-8"/>
            <w:w w:val="115"/>
            <w:sz w:val="12"/>
            <w:szCs w:val="12"/>
          </w:rPr>
          <w:t>Transmission</w:t>
        </w:r>
        <w:r>
          <w:rPr>
            <w:rFonts w:ascii="Arial" w:hAnsi="Arial" w:cs="Arial"/>
            <w:spacing w:val="-8"/>
            <w:w w:val="115"/>
            <w:sz w:val="12"/>
            <w:szCs w:val="12"/>
          </w:rPr>
          <w:tab/>
        </w:r>
        <w:r>
          <w:rPr>
            <w:rFonts w:ascii="Arial" w:hAnsi="Arial" w:cs="Arial"/>
            <w:b/>
            <w:bCs/>
            <w:spacing w:val="7"/>
            <w:sz w:val="12"/>
            <w:szCs w:val="12"/>
          </w:rPr>
          <w:t xml:space="preserve">LONG ISLAND SOUND CABLE </w:t>
        </w:r>
        <w:r>
          <w:rPr>
            <w:rFonts w:ascii="Arial" w:hAnsi="Arial" w:cs="Arial"/>
            <w:spacing w:val="7"/>
            <w:w w:val="115"/>
            <w:sz w:val="12"/>
            <w:szCs w:val="12"/>
          </w:rPr>
          <w:t>350 Land &amp; Land Rights</w:t>
        </w:r>
      </w:ins>
    </w:p>
    <w:p w:rsidR="009B4319" w:rsidRDefault="00891D08" w:rsidP="00A75FE6">
      <w:pPr>
        <w:tabs>
          <w:tab w:val="left" w:pos="1570"/>
          <w:tab w:val="right" w:pos="4709"/>
        </w:tabs>
        <w:spacing w:after="0" w:line="240" w:lineRule="auto"/>
        <w:rPr>
          <w:ins w:id="2801" w:author="Author" w:date="2015-06-30T20:07:00Z"/>
          <w:rFonts w:ascii="Arial" w:hAnsi="Arial" w:cs="Arial"/>
          <w:w w:val="115"/>
          <w:sz w:val="12"/>
          <w:szCs w:val="12"/>
        </w:rPr>
      </w:pPr>
      <w:ins w:id="2802" w:author="Author" w:date="2015-06-30T20:07:00Z">
        <w:r>
          <w:rPr>
            <w:rFonts w:ascii="Arial" w:hAnsi="Arial" w:cs="Arial"/>
            <w:spacing w:val="-10"/>
            <w:w w:val="115"/>
            <w:sz w:val="12"/>
            <w:szCs w:val="12"/>
          </w:rPr>
          <w:t>Transmission</w:t>
        </w:r>
        <w:r>
          <w:rPr>
            <w:rFonts w:ascii="Arial" w:hAnsi="Arial" w:cs="Arial"/>
            <w:spacing w:val="-10"/>
            <w:w w:val="115"/>
            <w:sz w:val="12"/>
            <w:szCs w:val="12"/>
          </w:rPr>
          <w:tab/>
        </w:r>
        <w:r>
          <w:rPr>
            <w:rFonts w:ascii="Arial" w:hAnsi="Arial" w:cs="Arial"/>
            <w:b/>
            <w:bCs/>
            <w:sz w:val="12"/>
            <w:szCs w:val="12"/>
          </w:rPr>
          <w:t>MARCY-SOUTH</w:t>
        </w:r>
        <w:r>
          <w:rPr>
            <w:rFonts w:ascii="Arial" w:hAnsi="Arial" w:cs="Arial"/>
            <w:b/>
            <w:bCs/>
            <w:sz w:val="12"/>
            <w:szCs w:val="12"/>
          </w:rPr>
          <w:tab/>
        </w:r>
        <w:r>
          <w:rPr>
            <w:rFonts w:ascii="Arial" w:hAnsi="Arial" w:cs="Arial"/>
            <w:w w:val="115"/>
            <w:sz w:val="12"/>
            <w:szCs w:val="12"/>
          </w:rPr>
          <w:t>350 Land &amp; Land Rights</w:t>
        </w:r>
      </w:ins>
    </w:p>
    <w:p w:rsidR="009B4319" w:rsidRDefault="00891D08" w:rsidP="00A75FE6">
      <w:pPr>
        <w:tabs>
          <w:tab w:val="right" w:pos="2918"/>
          <w:tab w:val="right" w:pos="4709"/>
        </w:tabs>
        <w:spacing w:after="0" w:line="240" w:lineRule="auto"/>
        <w:rPr>
          <w:ins w:id="2803" w:author="Author" w:date="2015-06-30T20:07:00Z"/>
          <w:rFonts w:ascii="Arial" w:hAnsi="Arial" w:cs="Arial"/>
          <w:w w:val="115"/>
          <w:sz w:val="12"/>
          <w:szCs w:val="12"/>
        </w:rPr>
      </w:pPr>
      <w:ins w:id="2804" w:author="Author" w:date="2015-06-30T20:07:00Z">
        <w:r>
          <w:rPr>
            <w:rFonts w:ascii="Arial" w:hAnsi="Arial" w:cs="Arial"/>
            <w:spacing w:val="-10"/>
            <w:w w:val="115"/>
            <w:sz w:val="12"/>
            <w:szCs w:val="12"/>
          </w:rPr>
          <w:t>Transmission</w:t>
        </w:r>
        <w:r>
          <w:rPr>
            <w:rFonts w:ascii="Arial" w:hAnsi="Arial" w:cs="Arial"/>
            <w:spacing w:val="-10"/>
            <w:w w:val="115"/>
            <w:sz w:val="12"/>
            <w:szCs w:val="12"/>
          </w:rPr>
          <w:tab/>
        </w:r>
        <w:r>
          <w:rPr>
            <w:rFonts w:ascii="Arial" w:hAnsi="Arial" w:cs="Arial"/>
            <w:b/>
            <w:bCs/>
            <w:spacing w:val="4"/>
            <w:sz w:val="12"/>
            <w:szCs w:val="12"/>
          </w:rPr>
          <w:t>MASSENA - MARCY (Clark)</w:t>
        </w:r>
        <w:r>
          <w:rPr>
            <w:rFonts w:ascii="Arial" w:hAnsi="Arial" w:cs="Arial"/>
            <w:b/>
            <w:bCs/>
            <w:spacing w:val="4"/>
            <w:sz w:val="12"/>
            <w:szCs w:val="12"/>
          </w:rPr>
          <w:tab/>
        </w:r>
        <w:r>
          <w:rPr>
            <w:rFonts w:ascii="Arial" w:hAnsi="Arial" w:cs="Arial"/>
            <w:w w:val="115"/>
            <w:sz w:val="12"/>
            <w:szCs w:val="12"/>
          </w:rPr>
          <w:t>350 Land &amp; Land Rights</w:t>
        </w:r>
      </w:ins>
    </w:p>
    <w:p w:rsidR="009B4319" w:rsidRDefault="00891D08" w:rsidP="00A75FE6">
      <w:pPr>
        <w:tabs>
          <w:tab w:val="left" w:pos="1771"/>
          <w:tab w:val="right" w:pos="4709"/>
        </w:tabs>
        <w:spacing w:after="0" w:line="240" w:lineRule="auto"/>
        <w:rPr>
          <w:ins w:id="2805" w:author="Author" w:date="2015-06-30T20:07:00Z"/>
          <w:rFonts w:ascii="Arial" w:hAnsi="Arial" w:cs="Arial"/>
          <w:w w:val="115"/>
          <w:sz w:val="12"/>
          <w:szCs w:val="12"/>
        </w:rPr>
      </w:pPr>
      <w:ins w:id="2806" w:author="Author" w:date="2015-06-30T20:07:00Z">
        <w:r>
          <w:rPr>
            <w:rFonts w:ascii="Arial" w:hAnsi="Arial" w:cs="Arial"/>
            <w:spacing w:val="-10"/>
            <w:w w:val="115"/>
            <w:sz w:val="12"/>
            <w:szCs w:val="12"/>
          </w:rPr>
          <w:t>Transmission</w:t>
        </w:r>
        <w:r>
          <w:rPr>
            <w:rFonts w:ascii="Arial" w:hAnsi="Arial" w:cs="Arial"/>
            <w:spacing w:val="-10"/>
            <w:w w:val="115"/>
            <w:sz w:val="12"/>
            <w:szCs w:val="12"/>
          </w:rPr>
          <w:tab/>
        </w:r>
        <w:r>
          <w:rPr>
            <w:rFonts w:ascii="Arial" w:hAnsi="Arial" w:cs="Arial"/>
            <w:b/>
            <w:bCs/>
            <w:sz w:val="12"/>
            <w:szCs w:val="12"/>
          </w:rPr>
          <w:t>NIAGARA</w:t>
        </w:r>
        <w:r>
          <w:rPr>
            <w:rFonts w:ascii="Arial" w:hAnsi="Arial" w:cs="Arial"/>
            <w:b/>
            <w:bCs/>
            <w:sz w:val="12"/>
            <w:szCs w:val="12"/>
          </w:rPr>
          <w:tab/>
        </w:r>
        <w:r>
          <w:rPr>
            <w:rFonts w:ascii="Arial" w:hAnsi="Arial" w:cs="Arial"/>
            <w:w w:val="115"/>
            <w:sz w:val="12"/>
            <w:szCs w:val="12"/>
          </w:rPr>
          <w:t>350 Land &amp; Land Rights</w:t>
        </w:r>
      </w:ins>
    </w:p>
    <w:p w:rsidR="009B4319" w:rsidRDefault="00891D08" w:rsidP="00A75FE6">
      <w:pPr>
        <w:tabs>
          <w:tab w:val="left" w:pos="1411"/>
          <w:tab w:val="right" w:pos="4709"/>
        </w:tabs>
        <w:spacing w:after="0" w:line="240" w:lineRule="auto"/>
        <w:rPr>
          <w:ins w:id="2807" w:author="Author" w:date="2015-06-30T20:07:00Z"/>
          <w:rFonts w:ascii="Arial" w:hAnsi="Arial" w:cs="Arial"/>
          <w:w w:val="115"/>
          <w:sz w:val="12"/>
          <w:szCs w:val="12"/>
        </w:rPr>
      </w:pPr>
      <w:ins w:id="2808" w:author="Author" w:date="2015-06-30T20:07:00Z">
        <w:r>
          <w:rPr>
            <w:rFonts w:ascii="Arial" w:hAnsi="Arial" w:cs="Arial"/>
            <w:spacing w:val="-8"/>
            <w:w w:val="115"/>
            <w:sz w:val="12"/>
            <w:szCs w:val="12"/>
          </w:rPr>
          <w:t>Transmission</w:t>
        </w:r>
        <w:r>
          <w:rPr>
            <w:rFonts w:ascii="Arial" w:hAnsi="Arial" w:cs="Arial"/>
            <w:spacing w:val="-8"/>
            <w:w w:val="115"/>
            <w:sz w:val="12"/>
            <w:szCs w:val="12"/>
          </w:rPr>
          <w:tab/>
        </w:r>
        <w:r>
          <w:rPr>
            <w:rFonts w:ascii="Arial" w:hAnsi="Arial" w:cs="Arial"/>
            <w:b/>
            <w:bCs/>
            <w:spacing w:val="4"/>
            <w:sz w:val="12"/>
            <w:szCs w:val="12"/>
          </w:rPr>
          <w:t>St. LAWRENCE / FDR</w:t>
        </w:r>
        <w:r>
          <w:rPr>
            <w:rFonts w:ascii="Arial" w:hAnsi="Arial" w:cs="Arial"/>
            <w:b/>
            <w:bCs/>
            <w:spacing w:val="4"/>
            <w:sz w:val="12"/>
            <w:szCs w:val="12"/>
          </w:rPr>
          <w:tab/>
        </w:r>
        <w:r>
          <w:rPr>
            <w:rFonts w:ascii="Arial" w:hAnsi="Arial" w:cs="Arial"/>
            <w:w w:val="115"/>
            <w:sz w:val="12"/>
            <w:szCs w:val="12"/>
          </w:rPr>
          <w:t>350 Land &amp; Land Rights</w:t>
        </w:r>
      </w:ins>
    </w:p>
    <w:p w:rsidR="009B4319" w:rsidRDefault="00891D08" w:rsidP="00A75FE6">
      <w:pPr>
        <w:tabs>
          <w:tab w:val="left" w:pos="1411"/>
          <w:tab w:val="right" w:pos="4709"/>
        </w:tabs>
        <w:spacing w:after="0" w:line="240" w:lineRule="auto"/>
        <w:rPr>
          <w:ins w:id="2809" w:author="Author" w:date="2015-06-30T20:07:00Z"/>
          <w:rFonts w:ascii="Arial" w:hAnsi="Arial" w:cs="Arial"/>
          <w:w w:val="115"/>
          <w:sz w:val="12"/>
          <w:szCs w:val="12"/>
        </w:rPr>
      </w:pPr>
      <w:ins w:id="2810" w:author="Author" w:date="2015-06-30T20:07:00Z">
        <w:r>
          <w:rPr>
            <w:rFonts w:ascii="Arial" w:hAnsi="Arial" w:cs="Arial"/>
            <w:spacing w:val="-4"/>
            <w:w w:val="115"/>
            <w:sz w:val="12"/>
            <w:szCs w:val="12"/>
          </w:rPr>
          <w:t>General</w:t>
        </w:r>
        <w:r>
          <w:rPr>
            <w:rFonts w:ascii="Arial" w:hAnsi="Arial" w:cs="Arial"/>
            <w:spacing w:val="-4"/>
            <w:w w:val="115"/>
            <w:sz w:val="12"/>
            <w:szCs w:val="12"/>
          </w:rPr>
          <w:tab/>
        </w:r>
        <w:r>
          <w:rPr>
            <w:rFonts w:ascii="Arial" w:hAnsi="Arial" w:cs="Arial"/>
            <w:b/>
            <w:bCs/>
            <w:spacing w:val="2"/>
            <w:sz w:val="12"/>
            <w:szCs w:val="12"/>
          </w:rPr>
          <w:t>BLENHEIM - GILBOA</w:t>
        </w:r>
        <w:r>
          <w:rPr>
            <w:rFonts w:ascii="Arial" w:hAnsi="Arial" w:cs="Arial"/>
            <w:b/>
            <w:bCs/>
            <w:spacing w:val="2"/>
            <w:sz w:val="12"/>
            <w:szCs w:val="12"/>
          </w:rPr>
          <w:tab/>
        </w:r>
        <w:r>
          <w:rPr>
            <w:rFonts w:ascii="Arial" w:hAnsi="Arial" w:cs="Arial"/>
            <w:w w:val="115"/>
            <w:sz w:val="12"/>
            <w:szCs w:val="12"/>
          </w:rPr>
          <w:t>389 Land &amp; Land Rights</w:t>
        </w:r>
      </w:ins>
    </w:p>
    <w:p w:rsidR="009B4319" w:rsidRDefault="00891D08" w:rsidP="00A75FE6">
      <w:pPr>
        <w:tabs>
          <w:tab w:val="left" w:pos="1570"/>
          <w:tab w:val="right" w:pos="4709"/>
        </w:tabs>
        <w:spacing w:after="0" w:line="240" w:lineRule="auto"/>
        <w:rPr>
          <w:ins w:id="2811" w:author="Author" w:date="2015-06-30T20:07:00Z"/>
          <w:rFonts w:ascii="Arial" w:hAnsi="Arial" w:cs="Arial"/>
          <w:w w:val="115"/>
          <w:sz w:val="12"/>
          <w:szCs w:val="12"/>
        </w:rPr>
      </w:pPr>
      <w:ins w:id="2812" w:author="Author" w:date="2015-06-30T20:07:00Z">
        <w:r>
          <w:rPr>
            <w:rFonts w:ascii="Arial" w:hAnsi="Arial" w:cs="Arial"/>
            <w:spacing w:val="-4"/>
            <w:w w:val="115"/>
            <w:sz w:val="12"/>
            <w:szCs w:val="12"/>
          </w:rPr>
          <w:t>General</w:t>
        </w:r>
        <w:r>
          <w:rPr>
            <w:rFonts w:ascii="Arial" w:hAnsi="Arial" w:cs="Arial"/>
            <w:spacing w:val="-4"/>
            <w:w w:val="115"/>
            <w:sz w:val="12"/>
            <w:szCs w:val="12"/>
          </w:rPr>
          <w:tab/>
        </w:r>
        <w:r>
          <w:rPr>
            <w:rFonts w:ascii="Arial" w:hAnsi="Arial" w:cs="Arial"/>
            <w:b/>
            <w:bCs/>
            <w:sz w:val="12"/>
            <w:szCs w:val="12"/>
          </w:rPr>
          <w:t>HEADQUARTERS</w:t>
        </w:r>
        <w:r>
          <w:rPr>
            <w:rFonts w:ascii="Arial" w:hAnsi="Arial" w:cs="Arial"/>
            <w:b/>
            <w:bCs/>
            <w:sz w:val="12"/>
            <w:szCs w:val="12"/>
          </w:rPr>
          <w:tab/>
        </w:r>
        <w:r>
          <w:rPr>
            <w:rFonts w:ascii="Arial" w:hAnsi="Arial" w:cs="Arial"/>
            <w:w w:val="115"/>
            <w:sz w:val="12"/>
            <w:szCs w:val="12"/>
          </w:rPr>
          <w:t>389 Land &amp; Land Rights</w:t>
        </w:r>
      </w:ins>
    </w:p>
    <w:p w:rsidR="009B4319" w:rsidRDefault="00891D08" w:rsidP="00A75FE6">
      <w:pPr>
        <w:tabs>
          <w:tab w:val="right" w:pos="2918"/>
          <w:tab w:val="right" w:pos="4709"/>
        </w:tabs>
        <w:spacing w:after="0" w:line="240" w:lineRule="auto"/>
        <w:rPr>
          <w:ins w:id="2813" w:author="Author" w:date="2015-06-30T20:07:00Z"/>
          <w:rFonts w:ascii="Arial" w:hAnsi="Arial" w:cs="Arial"/>
          <w:w w:val="115"/>
          <w:sz w:val="12"/>
          <w:szCs w:val="12"/>
        </w:rPr>
      </w:pPr>
      <w:ins w:id="2814" w:author="Author" w:date="2015-06-30T20:07:00Z">
        <w:r>
          <w:rPr>
            <w:rFonts w:ascii="Arial" w:hAnsi="Arial" w:cs="Arial"/>
            <w:spacing w:val="-6"/>
            <w:w w:val="115"/>
            <w:sz w:val="12"/>
            <w:szCs w:val="12"/>
          </w:rPr>
          <w:t>General</w:t>
        </w:r>
        <w:r>
          <w:rPr>
            <w:rFonts w:ascii="Arial" w:hAnsi="Arial" w:cs="Arial"/>
            <w:spacing w:val="-6"/>
            <w:w w:val="115"/>
            <w:sz w:val="12"/>
            <w:szCs w:val="12"/>
          </w:rPr>
          <w:tab/>
        </w:r>
        <w:r>
          <w:rPr>
            <w:rFonts w:ascii="Arial" w:hAnsi="Arial" w:cs="Arial"/>
            <w:b/>
            <w:bCs/>
            <w:spacing w:val="4"/>
            <w:sz w:val="12"/>
            <w:szCs w:val="12"/>
          </w:rPr>
          <w:t>MASSENA - MARCY (Clark)</w:t>
        </w:r>
        <w:r>
          <w:rPr>
            <w:rFonts w:ascii="Arial" w:hAnsi="Arial" w:cs="Arial"/>
            <w:b/>
            <w:bCs/>
            <w:spacing w:val="4"/>
            <w:sz w:val="12"/>
            <w:szCs w:val="12"/>
          </w:rPr>
          <w:tab/>
        </w:r>
        <w:r>
          <w:rPr>
            <w:rFonts w:ascii="Arial" w:hAnsi="Arial" w:cs="Arial"/>
            <w:w w:val="115"/>
            <w:sz w:val="12"/>
            <w:szCs w:val="12"/>
          </w:rPr>
          <w:t>389 Land &amp; Land Rights</w:t>
        </w:r>
      </w:ins>
    </w:p>
    <w:p w:rsidR="009B4319" w:rsidRDefault="00891D08" w:rsidP="00A75FE6">
      <w:pPr>
        <w:tabs>
          <w:tab w:val="left" w:pos="1771"/>
          <w:tab w:val="right" w:pos="4709"/>
        </w:tabs>
        <w:spacing w:after="0" w:line="240" w:lineRule="auto"/>
        <w:rPr>
          <w:ins w:id="2815" w:author="Author" w:date="2015-06-30T20:07:00Z"/>
          <w:rFonts w:ascii="Arial" w:hAnsi="Arial" w:cs="Arial"/>
          <w:w w:val="115"/>
          <w:sz w:val="12"/>
          <w:szCs w:val="12"/>
        </w:rPr>
      </w:pPr>
      <w:ins w:id="2816" w:author="Author" w:date="2015-06-30T20:07:00Z">
        <w:r>
          <w:rPr>
            <w:rFonts w:ascii="Arial" w:hAnsi="Arial" w:cs="Arial"/>
            <w:spacing w:val="-4"/>
            <w:w w:val="115"/>
            <w:sz w:val="12"/>
            <w:szCs w:val="12"/>
          </w:rPr>
          <w:t>General</w:t>
        </w:r>
        <w:r>
          <w:rPr>
            <w:rFonts w:ascii="Arial" w:hAnsi="Arial" w:cs="Arial"/>
            <w:spacing w:val="-4"/>
            <w:w w:val="115"/>
            <w:sz w:val="12"/>
            <w:szCs w:val="12"/>
          </w:rPr>
          <w:tab/>
        </w:r>
        <w:r>
          <w:rPr>
            <w:rFonts w:ascii="Arial" w:hAnsi="Arial" w:cs="Arial"/>
            <w:b/>
            <w:bCs/>
            <w:sz w:val="12"/>
            <w:szCs w:val="12"/>
          </w:rPr>
          <w:t>NIAGARA</w:t>
        </w:r>
        <w:r>
          <w:rPr>
            <w:rFonts w:ascii="Arial" w:hAnsi="Arial" w:cs="Arial"/>
            <w:b/>
            <w:bCs/>
            <w:sz w:val="12"/>
            <w:szCs w:val="12"/>
          </w:rPr>
          <w:tab/>
        </w:r>
        <w:r>
          <w:rPr>
            <w:rFonts w:ascii="Arial" w:hAnsi="Arial" w:cs="Arial"/>
            <w:w w:val="115"/>
            <w:sz w:val="12"/>
            <w:szCs w:val="12"/>
          </w:rPr>
          <w:t>389 Land &amp; Land Rights</w:t>
        </w:r>
      </w:ins>
    </w:p>
    <w:p w:rsidR="009B4319" w:rsidRDefault="00891D08" w:rsidP="00A75FE6">
      <w:pPr>
        <w:tabs>
          <w:tab w:val="left" w:pos="1411"/>
          <w:tab w:val="right" w:pos="4709"/>
        </w:tabs>
        <w:spacing w:after="0" w:line="240" w:lineRule="auto"/>
        <w:rPr>
          <w:ins w:id="2817" w:author="Author" w:date="2015-06-30T20:07:00Z"/>
          <w:rFonts w:ascii="Arial" w:hAnsi="Arial" w:cs="Arial"/>
          <w:w w:val="115"/>
          <w:sz w:val="12"/>
          <w:szCs w:val="12"/>
        </w:rPr>
      </w:pPr>
      <w:ins w:id="2818" w:author="Author" w:date="2015-06-30T20:07:00Z">
        <w:r>
          <w:rPr>
            <w:rFonts w:ascii="Arial" w:hAnsi="Arial" w:cs="Arial"/>
            <w:spacing w:val="-4"/>
            <w:w w:val="115"/>
            <w:sz w:val="12"/>
            <w:szCs w:val="12"/>
          </w:rPr>
          <w:t>General</w:t>
        </w:r>
        <w:r>
          <w:rPr>
            <w:rFonts w:ascii="Arial" w:hAnsi="Arial" w:cs="Arial"/>
            <w:spacing w:val="-4"/>
            <w:w w:val="115"/>
            <w:sz w:val="12"/>
            <w:szCs w:val="12"/>
          </w:rPr>
          <w:tab/>
        </w:r>
        <w:r>
          <w:rPr>
            <w:rFonts w:ascii="Arial" w:hAnsi="Arial" w:cs="Arial"/>
            <w:b/>
            <w:bCs/>
            <w:spacing w:val="4"/>
            <w:sz w:val="12"/>
            <w:szCs w:val="12"/>
          </w:rPr>
          <w:t>St. LAWRENCE / FDR</w:t>
        </w:r>
        <w:r>
          <w:rPr>
            <w:rFonts w:ascii="Arial" w:hAnsi="Arial" w:cs="Arial"/>
            <w:b/>
            <w:bCs/>
            <w:spacing w:val="4"/>
            <w:sz w:val="12"/>
            <w:szCs w:val="12"/>
          </w:rPr>
          <w:tab/>
        </w:r>
        <w:r>
          <w:rPr>
            <w:rFonts w:ascii="Arial" w:hAnsi="Arial" w:cs="Arial"/>
            <w:w w:val="115"/>
            <w:sz w:val="12"/>
            <w:szCs w:val="12"/>
          </w:rPr>
          <w:t>389 Land &amp; Land Rights</w:t>
        </w:r>
      </w:ins>
    </w:p>
    <w:p w:rsidR="009B4319" w:rsidRDefault="00891D08" w:rsidP="00A75FE6">
      <w:pPr>
        <w:tabs>
          <w:tab w:val="left" w:pos="1771"/>
          <w:tab w:val="right" w:pos="4709"/>
        </w:tabs>
        <w:spacing w:after="0" w:line="240" w:lineRule="auto"/>
        <w:rPr>
          <w:ins w:id="2819" w:author="Author" w:date="2015-06-30T20:07:00Z"/>
          <w:rFonts w:ascii="Arial" w:hAnsi="Arial" w:cs="Arial"/>
          <w:w w:val="115"/>
          <w:sz w:val="12"/>
          <w:szCs w:val="12"/>
        </w:rPr>
      </w:pPr>
      <w:ins w:id="2820" w:author="Author" w:date="2015-06-30T20:07:00Z">
        <w:r>
          <w:rPr>
            <w:rFonts w:ascii="Arial" w:hAnsi="Arial" w:cs="Arial"/>
            <w:spacing w:val="-10"/>
            <w:w w:val="115"/>
            <w:sz w:val="12"/>
            <w:szCs w:val="12"/>
          </w:rPr>
          <w:t>General</w:t>
        </w:r>
        <w:r>
          <w:rPr>
            <w:rFonts w:ascii="Arial" w:hAnsi="Arial" w:cs="Arial"/>
            <w:spacing w:val="-10"/>
            <w:w w:val="115"/>
            <w:sz w:val="12"/>
            <w:szCs w:val="12"/>
          </w:rPr>
          <w:tab/>
        </w:r>
        <w:r>
          <w:rPr>
            <w:rFonts w:ascii="Arial" w:hAnsi="Arial" w:cs="Arial"/>
            <w:b/>
            <w:bCs/>
            <w:sz w:val="12"/>
            <w:szCs w:val="12"/>
          </w:rPr>
          <w:t>Jarvis</w:t>
        </w:r>
        <w:r>
          <w:rPr>
            <w:rFonts w:ascii="Arial" w:hAnsi="Arial" w:cs="Arial"/>
            <w:b/>
            <w:bCs/>
            <w:sz w:val="12"/>
            <w:szCs w:val="12"/>
          </w:rPr>
          <w:tab/>
        </w:r>
        <w:r>
          <w:rPr>
            <w:rFonts w:ascii="Arial" w:hAnsi="Arial" w:cs="Arial"/>
            <w:w w:val="115"/>
            <w:sz w:val="12"/>
            <w:szCs w:val="12"/>
          </w:rPr>
          <w:t xml:space="preserve">389 </w:t>
        </w:r>
        <w:r>
          <w:rPr>
            <w:rFonts w:ascii="Arial" w:hAnsi="Arial" w:cs="Arial"/>
            <w:w w:val="115"/>
            <w:sz w:val="12"/>
            <w:szCs w:val="12"/>
          </w:rPr>
          <w:t>Land &amp; Land Rights</w:t>
        </w:r>
      </w:ins>
    </w:p>
    <w:p w:rsidR="009B4319" w:rsidRDefault="00891D08" w:rsidP="00A75FE6">
      <w:pPr>
        <w:tabs>
          <w:tab w:val="left" w:pos="1411"/>
          <w:tab w:val="right" w:pos="4709"/>
        </w:tabs>
        <w:spacing w:after="0" w:line="240" w:lineRule="auto"/>
        <w:rPr>
          <w:ins w:id="2821" w:author="Author" w:date="2015-06-30T20:07:00Z"/>
          <w:rFonts w:ascii="Arial" w:hAnsi="Arial" w:cs="Arial"/>
          <w:w w:val="115"/>
          <w:sz w:val="12"/>
          <w:szCs w:val="12"/>
        </w:rPr>
      </w:pPr>
      <w:ins w:id="2822" w:author="Author" w:date="2015-06-30T20:07:00Z">
        <w:r>
          <w:rPr>
            <w:rFonts w:ascii="Arial" w:hAnsi="Arial" w:cs="Arial"/>
            <w:spacing w:val="-4"/>
            <w:w w:val="115"/>
            <w:sz w:val="12"/>
            <w:szCs w:val="12"/>
          </w:rPr>
          <w:t>General</w:t>
        </w:r>
        <w:r>
          <w:rPr>
            <w:rFonts w:ascii="Arial" w:hAnsi="Arial" w:cs="Arial"/>
            <w:spacing w:val="-4"/>
            <w:w w:val="115"/>
            <w:sz w:val="12"/>
            <w:szCs w:val="12"/>
          </w:rPr>
          <w:tab/>
        </w:r>
        <w:r>
          <w:rPr>
            <w:rFonts w:ascii="Arial" w:hAnsi="Arial" w:cs="Arial"/>
            <w:b/>
            <w:bCs/>
            <w:spacing w:val="4"/>
            <w:sz w:val="12"/>
            <w:szCs w:val="12"/>
          </w:rPr>
          <w:t>POLETTI (Astoria)</w:t>
        </w:r>
        <w:r>
          <w:rPr>
            <w:rFonts w:ascii="Arial" w:hAnsi="Arial" w:cs="Arial"/>
            <w:b/>
            <w:bCs/>
            <w:spacing w:val="4"/>
            <w:sz w:val="12"/>
            <w:szCs w:val="12"/>
          </w:rPr>
          <w:tab/>
        </w:r>
        <w:r>
          <w:rPr>
            <w:rFonts w:ascii="Arial" w:hAnsi="Arial" w:cs="Arial"/>
            <w:w w:val="115"/>
            <w:sz w:val="12"/>
            <w:szCs w:val="12"/>
          </w:rPr>
          <w:t>389 Land &amp; Land Rights</w:t>
        </w:r>
      </w:ins>
    </w:p>
    <w:p w:rsidR="009B4319" w:rsidRDefault="00891D08" w:rsidP="00A75FE6">
      <w:pPr>
        <w:tabs>
          <w:tab w:val="right" w:pos="2918"/>
          <w:tab w:val="right" w:pos="4709"/>
        </w:tabs>
        <w:spacing w:after="0" w:line="240" w:lineRule="auto"/>
        <w:rPr>
          <w:ins w:id="2823" w:author="Author" w:date="2015-06-30T20:07:00Z"/>
          <w:rFonts w:ascii="Arial" w:hAnsi="Arial" w:cs="Arial"/>
          <w:w w:val="115"/>
          <w:sz w:val="12"/>
          <w:szCs w:val="12"/>
        </w:rPr>
      </w:pPr>
      <w:ins w:id="2824" w:author="Author" w:date="2015-06-30T20:07:00Z">
        <w:r>
          <w:rPr>
            <w:rFonts w:ascii="Arial" w:hAnsi="Arial" w:cs="Arial"/>
            <w:spacing w:val="-10"/>
            <w:w w:val="115"/>
            <w:sz w:val="12"/>
            <w:szCs w:val="12"/>
          </w:rPr>
          <w:t>Transmission</w:t>
        </w:r>
        <w:r>
          <w:rPr>
            <w:rFonts w:ascii="Arial" w:hAnsi="Arial" w:cs="Arial"/>
            <w:spacing w:val="-10"/>
            <w:w w:val="115"/>
            <w:sz w:val="12"/>
            <w:szCs w:val="12"/>
          </w:rPr>
          <w:tab/>
        </w:r>
        <w:r>
          <w:rPr>
            <w:rFonts w:ascii="Arial" w:hAnsi="Arial" w:cs="Arial"/>
            <w:b/>
            <w:bCs/>
            <w:spacing w:val="3"/>
            <w:sz w:val="12"/>
            <w:szCs w:val="12"/>
          </w:rPr>
          <w:t>Astoria 2 (AE-II) Substation</w:t>
        </w:r>
        <w:r>
          <w:rPr>
            <w:rFonts w:ascii="Arial" w:hAnsi="Arial" w:cs="Arial"/>
            <w:b/>
            <w:bCs/>
            <w:spacing w:val="3"/>
            <w:sz w:val="12"/>
            <w:szCs w:val="12"/>
          </w:rPr>
          <w:tab/>
        </w:r>
        <w:r>
          <w:rPr>
            <w:rFonts w:ascii="Arial" w:hAnsi="Arial" w:cs="Arial"/>
            <w:w w:val="115"/>
            <w:sz w:val="12"/>
            <w:szCs w:val="12"/>
          </w:rPr>
          <w:t>350 Land &amp; Land Rights</w:t>
        </w:r>
      </w:ins>
    </w:p>
    <w:p w:rsidR="009B4319" w:rsidRDefault="00891D08" w:rsidP="00A75FE6">
      <w:pPr>
        <w:tabs>
          <w:tab w:val="left" w:pos="1411"/>
          <w:tab w:val="right" w:pos="4709"/>
        </w:tabs>
        <w:spacing w:after="0" w:line="240" w:lineRule="auto"/>
        <w:rPr>
          <w:ins w:id="2825" w:author="Author" w:date="2015-06-30T20:07:00Z"/>
          <w:rFonts w:ascii="Arial" w:hAnsi="Arial" w:cs="Arial"/>
          <w:w w:val="115"/>
          <w:sz w:val="12"/>
          <w:szCs w:val="12"/>
        </w:rPr>
      </w:pPr>
      <w:ins w:id="2826" w:author="Author" w:date="2015-06-30T20:07:00Z">
        <w:r>
          <w:rPr>
            <w:rFonts w:ascii="Arial" w:hAnsi="Arial" w:cs="Arial"/>
            <w:spacing w:val="-8"/>
            <w:w w:val="115"/>
            <w:sz w:val="12"/>
            <w:szCs w:val="12"/>
          </w:rPr>
          <w:t>Transmission</w:t>
        </w:r>
        <w:r>
          <w:rPr>
            <w:rFonts w:ascii="Arial" w:hAnsi="Arial" w:cs="Arial"/>
            <w:spacing w:val="-8"/>
            <w:w w:val="115"/>
            <w:sz w:val="12"/>
            <w:szCs w:val="12"/>
          </w:rPr>
          <w:tab/>
        </w:r>
        <w:r>
          <w:rPr>
            <w:rFonts w:ascii="Arial" w:hAnsi="Arial" w:cs="Arial"/>
            <w:b/>
            <w:bCs/>
            <w:spacing w:val="4"/>
            <w:sz w:val="12"/>
            <w:szCs w:val="12"/>
          </w:rPr>
          <w:t>POLETTI (Astoria)</w:t>
        </w:r>
        <w:r>
          <w:rPr>
            <w:rFonts w:ascii="Arial" w:hAnsi="Arial" w:cs="Arial"/>
            <w:b/>
            <w:bCs/>
            <w:spacing w:val="4"/>
            <w:sz w:val="12"/>
            <w:szCs w:val="12"/>
          </w:rPr>
          <w:tab/>
        </w:r>
        <w:r>
          <w:rPr>
            <w:rFonts w:ascii="Arial" w:hAnsi="Arial" w:cs="Arial"/>
            <w:w w:val="115"/>
            <w:sz w:val="12"/>
            <w:szCs w:val="12"/>
          </w:rPr>
          <w:t>350 Land &amp; Land Rights</w:t>
        </w:r>
      </w:ins>
    </w:p>
    <w:p w:rsidR="009B4319" w:rsidRDefault="00891D08" w:rsidP="00A75FE6">
      <w:pPr>
        <w:tabs>
          <w:tab w:val="left" w:pos="1411"/>
          <w:tab w:val="right" w:pos="4709"/>
        </w:tabs>
        <w:spacing w:after="0" w:line="240" w:lineRule="auto"/>
        <w:rPr>
          <w:ins w:id="2827" w:author="Author" w:date="2015-06-30T20:07:00Z"/>
          <w:rFonts w:ascii="Arial" w:hAnsi="Arial" w:cs="Arial"/>
          <w:w w:val="115"/>
          <w:sz w:val="12"/>
          <w:szCs w:val="12"/>
        </w:rPr>
      </w:pPr>
      <w:ins w:id="2828" w:author="Author" w:date="2015-06-30T20:07:00Z">
        <w:r>
          <w:rPr>
            <w:rFonts w:ascii="Arial" w:hAnsi="Arial" w:cs="Arial"/>
            <w:spacing w:val="-10"/>
            <w:w w:val="115"/>
            <w:sz w:val="12"/>
            <w:szCs w:val="12"/>
          </w:rPr>
          <w:t>Production</w:t>
        </w:r>
        <w:r>
          <w:rPr>
            <w:rFonts w:ascii="Arial" w:hAnsi="Arial" w:cs="Arial"/>
            <w:spacing w:val="-10"/>
            <w:w w:val="115"/>
            <w:sz w:val="12"/>
            <w:szCs w:val="12"/>
          </w:rPr>
          <w:tab/>
        </w:r>
        <w:r>
          <w:rPr>
            <w:rFonts w:ascii="Arial" w:hAnsi="Arial" w:cs="Arial"/>
            <w:b/>
            <w:bCs/>
            <w:spacing w:val="3"/>
            <w:sz w:val="12"/>
            <w:szCs w:val="12"/>
          </w:rPr>
          <w:t>500mW C - C at Astoria</w:t>
        </w:r>
        <w:r>
          <w:rPr>
            <w:rFonts w:ascii="Arial" w:hAnsi="Arial" w:cs="Arial"/>
            <w:b/>
            <w:bCs/>
            <w:spacing w:val="3"/>
            <w:sz w:val="12"/>
            <w:szCs w:val="12"/>
          </w:rPr>
          <w:tab/>
        </w:r>
        <w:r>
          <w:rPr>
            <w:rFonts w:ascii="Arial" w:hAnsi="Arial" w:cs="Arial"/>
            <w:w w:val="115"/>
            <w:sz w:val="12"/>
            <w:szCs w:val="12"/>
          </w:rPr>
          <w:t>340 Land &amp; Land Rights</w:t>
        </w:r>
      </w:ins>
    </w:p>
    <w:p w:rsidR="009B4319" w:rsidRDefault="00891D08" w:rsidP="00A75FE6">
      <w:pPr>
        <w:tabs>
          <w:tab w:val="left" w:pos="1411"/>
          <w:tab w:val="right" w:pos="4709"/>
        </w:tabs>
        <w:spacing w:after="0" w:line="240" w:lineRule="auto"/>
        <w:rPr>
          <w:ins w:id="2829" w:author="Author" w:date="2015-06-30T20:07:00Z"/>
          <w:rFonts w:ascii="Arial" w:hAnsi="Arial" w:cs="Arial"/>
          <w:w w:val="115"/>
          <w:sz w:val="12"/>
          <w:szCs w:val="12"/>
        </w:rPr>
      </w:pPr>
      <w:ins w:id="2830" w:author="Author" w:date="2015-06-30T20:07:00Z">
        <w:r>
          <w:rPr>
            <w:rFonts w:ascii="Arial" w:hAnsi="Arial" w:cs="Arial"/>
            <w:spacing w:val="-6"/>
            <w:w w:val="115"/>
            <w:sz w:val="12"/>
            <w:szCs w:val="12"/>
          </w:rPr>
          <w:t>Production</w:t>
        </w:r>
        <w:r>
          <w:rPr>
            <w:rFonts w:ascii="Arial" w:hAnsi="Arial" w:cs="Arial"/>
            <w:spacing w:val="-6"/>
            <w:w w:val="115"/>
            <w:sz w:val="12"/>
            <w:szCs w:val="12"/>
          </w:rPr>
          <w:tab/>
        </w:r>
        <w:r>
          <w:rPr>
            <w:rFonts w:ascii="Arial" w:hAnsi="Arial" w:cs="Arial"/>
            <w:b/>
            <w:bCs/>
            <w:spacing w:val="2"/>
            <w:sz w:val="12"/>
            <w:szCs w:val="12"/>
          </w:rPr>
          <w:t>ASHOKAN / KENSICO</w:t>
        </w:r>
        <w:r>
          <w:rPr>
            <w:rFonts w:ascii="Arial" w:hAnsi="Arial" w:cs="Arial"/>
            <w:b/>
            <w:bCs/>
            <w:spacing w:val="2"/>
            <w:sz w:val="12"/>
            <w:szCs w:val="12"/>
          </w:rPr>
          <w:tab/>
        </w:r>
        <w:r>
          <w:rPr>
            <w:rFonts w:ascii="Arial" w:hAnsi="Arial" w:cs="Arial"/>
            <w:w w:val="115"/>
            <w:sz w:val="12"/>
            <w:szCs w:val="12"/>
          </w:rPr>
          <w:t>330 Land &amp; Land Rights</w:t>
        </w:r>
      </w:ins>
    </w:p>
    <w:p w:rsidR="009B4319" w:rsidRDefault="00891D08" w:rsidP="00A75FE6">
      <w:pPr>
        <w:tabs>
          <w:tab w:val="left" w:pos="1411"/>
          <w:tab w:val="right" w:pos="4709"/>
        </w:tabs>
        <w:spacing w:after="0" w:line="240" w:lineRule="auto"/>
        <w:rPr>
          <w:ins w:id="2831" w:author="Author" w:date="2015-06-30T20:07:00Z"/>
          <w:rFonts w:ascii="Arial" w:hAnsi="Arial" w:cs="Arial"/>
          <w:w w:val="115"/>
          <w:sz w:val="12"/>
          <w:szCs w:val="12"/>
        </w:rPr>
      </w:pPr>
      <w:ins w:id="2832" w:author="Author" w:date="2015-06-30T20:07:00Z">
        <w:r>
          <w:rPr>
            <w:rFonts w:ascii="Arial" w:hAnsi="Arial" w:cs="Arial"/>
            <w:spacing w:val="-10"/>
            <w:w w:val="115"/>
            <w:sz w:val="12"/>
            <w:szCs w:val="12"/>
          </w:rPr>
          <w:t>Production</w:t>
        </w:r>
        <w:r>
          <w:rPr>
            <w:rFonts w:ascii="Arial" w:hAnsi="Arial" w:cs="Arial"/>
            <w:spacing w:val="-10"/>
            <w:w w:val="115"/>
            <w:sz w:val="12"/>
            <w:szCs w:val="12"/>
          </w:rPr>
          <w:tab/>
        </w:r>
        <w:r>
          <w:rPr>
            <w:rFonts w:ascii="Arial" w:hAnsi="Arial" w:cs="Arial"/>
            <w:b/>
            <w:bCs/>
            <w:spacing w:val="2"/>
            <w:sz w:val="12"/>
            <w:szCs w:val="12"/>
          </w:rPr>
          <w:t>BLENHEIM - GILBOA</w:t>
        </w:r>
        <w:r>
          <w:rPr>
            <w:rFonts w:ascii="Arial" w:hAnsi="Arial" w:cs="Arial"/>
            <w:b/>
            <w:bCs/>
            <w:spacing w:val="2"/>
            <w:sz w:val="12"/>
            <w:szCs w:val="12"/>
          </w:rPr>
          <w:tab/>
        </w:r>
        <w:r>
          <w:rPr>
            <w:rFonts w:ascii="Arial" w:hAnsi="Arial" w:cs="Arial"/>
            <w:w w:val="115"/>
            <w:sz w:val="12"/>
            <w:szCs w:val="12"/>
          </w:rPr>
          <w:t>330 Land &amp; Land Rights</w:t>
        </w:r>
      </w:ins>
    </w:p>
    <w:p w:rsidR="009B4319" w:rsidRDefault="00891D08" w:rsidP="00A75FE6">
      <w:pPr>
        <w:tabs>
          <w:tab w:val="right" w:pos="2918"/>
          <w:tab w:val="right" w:pos="4709"/>
        </w:tabs>
        <w:spacing w:after="0" w:line="240" w:lineRule="auto"/>
        <w:rPr>
          <w:ins w:id="2833" w:author="Author" w:date="2015-06-30T20:07:00Z"/>
          <w:rFonts w:ascii="Arial" w:hAnsi="Arial" w:cs="Arial"/>
          <w:w w:val="115"/>
          <w:sz w:val="12"/>
          <w:szCs w:val="12"/>
        </w:rPr>
      </w:pPr>
      <w:ins w:id="2834" w:author="Author" w:date="2015-06-30T20:07:00Z">
        <w:r>
          <w:rPr>
            <w:rFonts w:ascii="Arial" w:hAnsi="Arial" w:cs="Arial"/>
            <w:spacing w:val="-10"/>
            <w:w w:val="115"/>
            <w:sz w:val="12"/>
            <w:szCs w:val="12"/>
          </w:rPr>
          <w:t>Production</w:t>
        </w:r>
        <w:r>
          <w:rPr>
            <w:rFonts w:ascii="Arial" w:hAnsi="Arial" w:cs="Arial"/>
            <w:spacing w:val="-10"/>
            <w:w w:val="115"/>
            <w:sz w:val="12"/>
            <w:szCs w:val="12"/>
          </w:rPr>
          <w:tab/>
        </w:r>
        <w:r>
          <w:rPr>
            <w:rFonts w:ascii="Arial" w:hAnsi="Arial" w:cs="Arial"/>
            <w:b/>
            <w:bCs/>
            <w:spacing w:val="4"/>
            <w:sz w:val="12"/>
            <w:szCs w:val="12"/>
          </w:rPr>
          <w:t>BRENTWOOD (Long Island)</w:t>
        </w:r>
        <w:r>
          <w:rPr>
            <w:rFonts w:ascii="Arial" w:hAnsi="Arial" w:cs="Arial"/>
            <w:b/>
            <w:bCs/>
            <w:spacing w:val="4"/>
            <w:sz w:val="12"/>
            <w:szCs w:val="12"/>
          </w:rPr>
          <w:tab/>
        </w:r>
        <w:r>
          <w:rPr>
            <w:rFonts w:ascii="Arial" w:hAnsi="Arial" w:cs="Arial"/>
            <w:w w:val="115"/>
            <w:sz w:val="12"/>
            <w:szCs w:val="12"/>
          </w:rPr>
          <w:t>340 Land &amp; Land Rights</w:t>
        </w:r>
      </w:ins>
    </w:p>
    <w:p w:rsidR="009B4319" w:rsidRDefault="00891D08" w:rsidP="00A75FE6">
      <w:pPr>
        <w:tabs>
          <w:tab w:val="left" w:pos="1771"/>
          <w:tab w:val="right" w:pos="4709"/>
        </w:tabs>
        <w:spacing w:after="0" w:line="240" w:lineRule="auto"/>
        <w:rPr>
          <w:ins w:id="2835" w:author="Author" w:date="2015-06-30T20:07:00Z"/>
          <w:rFonts w:ascii="Arial" w:hAnsi="Arial" w:cs="Arial"/>
          <w:w w:val="115"/>
          <w:sz w:val="12"/>
          <w:szCs w:val="12"/>
        </w:rPr>
      </w:pPr>
      <w:ins w:id="2836" w:author="Author" w:date="2015-06-30T20:07:00Z">
        <w:r>
          <w:rPr>
            <w:rFonts w:ascii="Arial" w:hAnsi="Arial" w:cs="Arial"/>
            <w:spacing w:val="-6"/>
            <w:w w:val="115"/>
            <w:sz w:val="12"/>
            <w:szCs w:val="12"/>
          </w:rPr>
          <w:t>Production</w:t>
        </w:r>
        <w:r>
          <w:rPr>
            <w:rFonts w:ascii="Arial" w:hAnsi="Arial" w:cs="Arial"/>
            <w:spacing w:val="-6"/>
            <w:w w:val="115"/>
            <w:sz w:val="12"/>
            <w:szCs w:val="12"/>
          </w:rPr>
          <w:tab/>
        </w:r>
        <w:r>
          <w:rPr>
            <w:rFonts w:ascii="Arial" w:hAnsi="Arial" w:cs="Arial"/>
            <w:b/>
            <w:bCs/>
            <w:sz w:val="12"/>
            <w:szCs w:val="12"/>
          </w:rPr>
          <w:t>Crescent</w:t>
        </w:r>
        <w:r>
          <w:rPr>
            <w:rFonts w:ascii="Arial" w:hAnsi="Arial" w:cs="Arial"/>
            <w:b/>
            <w:bCs/>
            <w:sz w:val="12"/>
            <w:szCs w:val="12"/>
          </w:rPr>
          <w:tab/>
        </w:r>
        <w:r>
          <w:rPr>
            <w:rFonts w:ascii="Arial" w:hAnsi="Arial" w:cs="Arial"/>
            <w:w w:val="115"/>
            <w:sz w:val="12"/>
            <w:szCs w:val="12"/>
          </w:rPr>
          <w:t>330 Land &amp; Land Rights</w:t>
        </w:r>
      </w:ins>
    </w:p>
    <w:p w:rsidR="009B4319" w:rsidRDefault="00891D08" w:rsidP="00A75FE6">
      <w:pPr>
        <w:tabs>
          <w:tab w:val="left" w:pos="1411"/>
          <w:tab w:val="right" w:pos="4709"/>
        </w:tabs>
        <w:spacing w:after="0" w:line="240" w:lineRule="auto"/>
        <w:rPr>
          <w:ins w:id="2837" w:author="Author" w:date="2015-06-30T20:07:00Z"/>
          <w:rFonts w:ascii="Arial" w:hAnsi="Arial" w:cs="Arial"/>
          <w:w w:val="115"/>
          <w:sz w:val="12"/>
          <w:szCs w:val="12"/>
        </w:rPr>
      </w:pPr>
      <w:ins w:id="2838" w:author="Author" w:date="2015-06-30T20:07:00Z">
        <w:r>
          <w:rPr>
            <w:rFonts w:ascii="Arial" w:hAnsi="Arial" w:cs="Arial"/>
            <w:spacing w:val="-10"/>
            <w:w w:val="115"/>
            <w:sz w:val="12"/>
            <w:szCs w:val="12"/>
          </w:rPr>
          <w:t>Production</w:t>
        </w:r>
        <w:r>
          <w:rPr>
            <w:rFonts w:ascii="Arial" w:hAnsi="Arial" w:cs="Arial"/>
            <w:spacing w:val="-10"/>
            <w:w w:val="115"/>
            <w:sz w:val="12"/>
            <w:szCs w:val="12"/>
          </w:rPr>
          <w:tab/>
        </w:r>
        <w:r>
          <w:rPr>
            <w:rFonts w:ascii="Arial" w:hAnsi="Arial" w:cs="Arial"/>
            <w:b/>
            <w:bCs/>
            <w:spacing w:val="2"/>
            <w:sz w:val="12"/>
            <w:szCs w:val="12"/>
          </w:rPr>
          <w:t>FLYNN (Holtsville)</w:t>
        </w:r>
        <w:r>
          <w:rPr>
            <w:rFonts w:ascii="Arial" w:hAnsi="Arial" w:cs="Arial"/>
            <w:b/>
            <w:bCs/>
            <w:spacing w:val="2"/>
            <w:sz w:val="12"/>
            <w:szCs w:val="12"/>
          </w:rPr>
          <w:tab/>
        </w:r>
        <w:r>
          <w:rPr>
            <w:rFonts w:ascii="Arial" w:hAnsi="Arial" w:cs="Arial"/>
            <w:w w:val="115"/>
            <w:sz w:val="12"/>
            <w:szCs w:val="12"/>
          </w:rPr>
          <w:t>340 Land &amp; Land Rights</w:t>
        </w:r>
      </w:ins>
    </w:p>
    <w:p w:rsidR="009B4319" w:rsidRDefault="00891D08" w:rsidP="00A75FE6">
      <w:pPr>
        <w:tabs>
          <w:tab w:val="left" w:pos="1411"/>
          <w:tab w:val="right" w:pos="4709"/>
        </w:tabs>
        <w:spacing w:after="0" w:line="240" w:lineRule="auto"/>
        <w:rPr>
          <w:ins w:id="2839" w:author="Author" w:date="2015-06-30T20:07:00Z"/>
          <w:rFonts w:ascii="Arial" w:hAnsi="Arial" w:cs="Arial"/>
          <w:w w:val="115"/>
          <w:sz w:val="12"/>
          <w:szCs w:val="12"/>
        </w:rPr>
      </w:pPr>
      <w:ins w:id="2840" w:author="Author" w:date="2015-06-30T20:07:00Z">
        <w:r>
          <w:rPr>
            <w:rFonts w:ascii="Arial" w:hAnsi="Arial" w:cs="Arial"/>
            <w:spacing w:val="-6"/>
            <w:w w:val="115"/>
            <w:sz w:val="12"/>
            <w:szCs w:val="12"/>
          </w:rPr>
          <w:t>Productio</w:t>
        </w:r>
        <w:r>
          <w:rPr>
            <w:rFonts w:ascii="Arial" w:hAnsi="Arial" w:cs="Arial"/>
            <w:spacing w:val="-6"/>
            <w:w w:val="115"/>
            <w:sz w:val="12"/>
            <w:szCs w:val="12"/>
          </w:rPr>
          <w:t>n</w:t>
        </w:r>
        <w:r>
          <w:rPr>
            <w:rFonts w:ascii="Arial" w:hAnsi="Arial" w:cs="Arial"/>
            <w:spacing w:val="-6"/>
            <w:w w:val="115"/>
            <w:sz w:val="12"/>
            <w:szCs w:val="12"/>
          </w:rPr>
          <w:tab/>
        </w:r>
        <w:r>
          <w:rPr>
            <w:rFonts w:ascii="Arial" w:hAnsi="Arial" w:cs="Arial"/>
            <w:b/>
            <w:bCs/>
            <w:spacing w:val="4"/>
            <w:sz w:val="12"/>
            <w:szCs w:val="12"/>
          </w:rPr>
          <w:t>GOWANUS (Brooklyn)</w:t>
        </w:r>
        <w:r>
          <w:rPr>
            <w:rFonts w:ascii="Arial" w:hAnsi="Arial" w:cs="Arial"/>
            <w:b/>
            <w:bCs/>
            <w:spacing w:val="4"/>
            <w:sz w:val="12"/>
            <w:szCs w:val="12"/>
          </w:rPr>
          <w:tab/>
        </w:r>
        <w:r>
          <w:rPr>
            <w:rFonts w:ascii="Arial" w:hAnsi="Arial" w:cs="Arial"/>
            <w:w w:val="115"/>
            <w:sz w:val="12"/>
            <w:szCs w:val="12"/>
          </w:rPr>
          <w:t>340 Land &amp; Land Rights</w:t>
        </w:r>
      </w:ins>
    </w:p>
    <w:p w:rsidR="009B4319" w:rsidRDefault="00891D08" w:rsidP="00A75FE6">
      <w:pPr>
        <w:tabs>
          <w:tab w:val="right" w:pos="4709"/>
        </w:tabs>
        <w:spacing w:after="0" w:line="240" w:lineRule="auto"/>
        <w:rPr>
          <w:ins w:id="2841" w:author="Author" w:date="2015-06-30T20:07:00Z"/>
          <w:rFonts w:ascii="Arial" w:hAnsi="Arial" w:cs="Arial"/>
          <w:spacing w:val="6"/>
          <w:w w:val="115"/>
          <w:sz w:val="12"/>
          <w:szCs w:val="12"/>
        </w:rPr>
      </w:pPr>
      <w:ins w:id="2842" w:author="Author" w:date="2015-06-30T20:07:00Z">
        <w:r>
          <w:rPr>
            <w:rFonts w:ascii="Arial" w:hAnsi="Arial" w:cs="Arial"/>
            <w:spacing w:val="-6"/>
            <w:w w:val="115"/>
            <w:sz w:val="12"/>
            <w:szCs w:val="12"/>
          </w:rPr>
          <w:t>Production</w:t>
        </w:r>
        <w:r>
          <w:rPr>
            <w:rFonts w:ascii="Arial" w:hAnsi="Arial" w:cs="Arial"/>
            <w:spacing w:val="-6"/>
            <w:w w:val="115"/>
            <w:sz w:val="12"/>
            <w:szCs w:val="12"/>
          </w:rPr>
          <w:tab/>
        </w:r>
        <w:r>
          <w:rPr>
            <w:rFonts w:ascii="Arial" w:hAnsi="Arial" w:cs="Arial"/>
            <w:b/>
            <w:bCs/>
            <w:spacing w:val="6"/>
            <w:sz w:val="12"/>
            <w:szCs w:val="12"/>
          </w:rPr>
          <w:t xml:space="preserve">HARLEM RIVER YARDS (Bronx) </w:t>
        </w:r>
        <w:r>
          <w:rPr>
            <w:rFonts w:ascii="Arial" w:hAnsi="Arial" w:cs="Arial"/>
            <w:spacing w:val="6"/>
            <w:w w:val="115"/>
            <w:sz w:val="12"/>
            <w:szCs w:val="12"/>
          </w:rPr>
          <w:t>340 Land &amp; Land Rights</w:t>
        </w:r>
      </w:ins>
    </w:p>
    <w:p w:rsidR="009B4319" w:rsidRDefault="00891D08" w:rsidP="00A75FE6">
      <w:pPr>
        <w:tabs>
          <w:tab w:val="left" w:pos="1411"/>
          <w:tab w:val="right" w:pos="4709"/>
        </w:tabs>
        <w:spacing w:after="0" w:line="240" w:lineRule="auto"/>
        <w:rPr>
          <w:ins w:id="2843" w:author="Author" w:date="2015-06-30T20:07:00Z"/>
          <w:rFonts w:ascii="Arial" w:hAnsi="Arial" w:cs="Arial"/>
          <w:w w:val="115"/>
          <w:sz w:val="12"/>
          <w:szCs w:val="12"/>
        </w:rPr>
      </w:pPr>
      <w:ins w:id="2844" w:author="Author" w:date="2015-06-30T20:07:00Z">
        <w:r>
          <w:rPr>
            <w:rFonts w:ascii="Arial" w:hAnsi="Arial" w:cs="Arial"/>
            <w:spacing w:val="-6"/>
            <w:w w:val="115"/>
            <w:sz w:val="12"/>
            <w:szCs w:val="12"/>
          </w:rPr>
          <w:t>Production</w:t>
        </w:r>
        <w:r>
          <w:rPr>
            <w:rFonts w:ascii="Arial" w:hAnsi="Arial" w:cs="Arial"/>
            <w:spacing w:val="-6"/>
            <w:w w:val="115"/>
            <w:sz w:val="12"/>
            <w:szCs w:val="12"/>
          </w:rPr>
          <w:tab/>
        </w:r>
        <w:r>
          <w:rPr>
            <w:rFonts w:ascii="Arial" w:hAnsi="Arial" w:cs="Arial"/>
            <w:b/>
            <w:bCs/>
            <w:spacing w:val="4"/>
            <w:sz w:val="12"/>
            <w:szCs w:val="12"/>
          </w:rPr>
          <w:t>HELLGATE (Bronx)</w:t>
        </w:r>
        <w:r>
          <w:rPr>
            <w:rFonts w:ascii="Arial" w:hAnsi="Arial" w:cs="Arial"/>
            <w:b/>
            <w:bCs/>
            <w:spacing w:val="4"/>
            <w:sz w:val="12"/>
            <w:szCs w:val="12"/>
          </w:rPr>
          <w:tab/>
        </w:r>
        <w:r>
          <w:rPr>
            <w:rFonts w:ascii="Arial" w:hAnsi="Arial" w:cs="Arial"/>
            <w:w w:val="115"/>
            <w:sz w:val="12"/>
            <w:szCs w:val="12"/>
          </w:rPr>
          <w:t>340 Land &amp; Land Rights</w:t>
        </w:r>
      </w:ins>
    </w:p>
    <w:p w:rsidR="009B4319" w:rsidRDefault="00891D08" w:rsidP="00A75FE6">
      <w:pPr>
        <w:tabs>
          <w:tab w:val="left" w:pos="1771"/>
          <w:tab w:val="right" w:pos="4709"/>
        </w:tabs>
        <w:spacing w:after="0" w:line="240" w:lineRule="auto"/>
        <w:rPr>
          <w:ins w:id="2845" w:author="Author" w:date="2015-06-30T20:07:00Z"/>
          <w:rFonts w:ascii="Arial" w:hAnsi="Arial" w:cs="Arial"/>
          <w:w w:val="115"/>
          <w:sz w:val="12"/>
          <w:szCs w:val="12"/>
        </w:rPr>
      </w:pPr>
      <w:ins w:id="2846" w:author="Author" w:date="2015-06-30T20:07:00Z">
        <w:r>
          <w:rPr>
            <w:rFonts w:ascii="Arial" w:hAnsi="Arial" w:cs="Arial"/>
            <w:spacing w:val="-8"/>
            <w:w w:val="115"/>
            <w:sz w:val="12"/>
            <w:szCs w:val="12"/>
          </w:rPr>
          <w:t>Production</w:t>
        </w:r>
        <w:r>
          <w:rPr>
            <w:rFonts w:ascii="Arial" w:hAnsi="Arial" w:cs="Arial"/>
            <w:spacing w:val="-8"/>
            <w:w w:val="115"/>
            <w:sz w:val="12"/>
            <w:szCs w:val="12"/>
          </w:rPr>
          <w:tab/>
        </w:r>
        <w:r>
          <w:rPr>
            <w:rFonts w:ascii="Arial" w:hAnsi="Arial" w:cs="Arial"/>
            <w:b/>
            <w:bCs/>
            <w:sz w:val="12"/>
            <w:szCs w:val="12"/>
          </w:rPr>
          <w:t>Jarvis</w:t>
        </w:r>
        <w:r>
          <w:rPr>
            <w:rFonts w:ascii="Arial" w:hAnsi="Arial" w:cs="Arial"/>
            <w:b/>
            <w:bCs/>
            <w:sz w:val="12"/>
            <w:szCs w:val="12"/>
          </w:rPr>
          <w:tab/>
        </w:r>
        <w:r>
          <w:rPr>
            <w:rFonts w:ascii="Arial" w:hAnsi="Arial" w:cs="Arial"/>
            <w:w w:val="115"/>
            <w:sz w:val="12"/>
            <w:szCs w:val="12"/>
          </w:rPr>
          <w:t>330 Land &amp; Land Rights</w:t>
        </w:r>
      </w:ins>
    </w:p>
    <w:p w:rsidR="009B4319" w:rsidRDefault="00891D08" w:rsidP="00A75FE6">
      <w:pPr>
        <w:tabs>
          <w:tab w:val="left" w:pos="1771"/>
          <w:tab w:val="right" w:pos="4709"/>
        </w:tabs>
        <w:spacing w:after="0" w:line="240" w:lineRule="auto"/>
        <w:rPr>
          <w:ins w:id="2847" w:author="Author" w:date="2015-06-30T20:07:00Z"/>
          <w:rFonts w:ascii="Arial" w:hAnsi="Arial" w:cs="Arial"/>
          <w:w w:val="115"/>
          <w:sz w:val="12"/>
          <w:szCs w:val="12"/>
        </w:rPr>
      </w:pPr>
      <w:ins w:id="2848" w:author="Author" w:date="2015-06-30T20:07:00Z">
        <w:r>
          <w:rPr>
            <w:rFonts w:ascii="Arial" w:hAnsi="Arial" w:cs="Arial"/>
            <w:spacing w:val="-6"/>
            <w:w w:val="115"/>
            <w:sz w:val="12"/>
            <w:szCs w:val="12"/>
          </w:rPr>
          <w:t>Production</w:t>
        </w:r>
        <w:r>
          <w:rPr>
            <w:rFonts w:ascii="Arial" w:hAnsi="Arial" w:cs="Arial"/>
            <w:spacing w:val="-6"/>
            <w:w w:val="115"/>
            <w:sz w:val="12"/>
            <w:szCs w:val="12"/>
          </w:rPr>
          <w:tab/>
        </w:r>
        <w:r>
          <w:rPr>
            <w:rFonts w:ascii="Arial" w:hAnsi="Arial" w:cs="Arial"/>
            <w:b/>
            <w:bCs/>
            <w:sz w:val="12"/>
            <w:szCs w:val="12"/>
          </w:rPr>
          <w:t>Kensico</w:t>
        </w:r>
        <w:r>
          <w:rPr>
            <w:rFonts w:ascii="Arial" w:hAnsi="Arial" w:cs="Arial"/>
            <w:b/>
            <w:bCs/>
            <w:sz w:val="12"/>
            <w:szCs w:val="12"/>
          </w:rPr>
          <w:tab/>
        </w:r>
        <w:r>
          <w:rPr>
            <w:rFonts w:ascii="Arial" w:hAnsi="Arial" w:cs="Arial"/>
            <w:w w:val="115"/>
            <w:sz w:val="12"/>
            <w:szCs w:val="12"/>
          </w:rPr>
          <w:t>330 Land &amp; Land Rights</w:t>
        </w:r>
      </w:ins>
    </w:p>
    <w:p w:rsidR="009B4319" w:rsidRDefault="00891D08" w:rsidP="00A75FE6">
      <w:pPr>
        <w:tabs>
          <w:tab w:val="left" w:pos="1570"/>
          <w:tab w:val="right" w:pos="4709"/>
        </w:tabs>
        <w:spacing w:after="0" w:line="240" w:lineRule="auto"/>
        <w:rPr>
          <w:ins w:id="2849" w:author="Author" w:date="2015-06-30T20:07:00Z"/>
          <w:rFonts w:ascii="Arial" w:hAnsi="Arial" w:cs="Arial"/>
          <w:w w:val="115"/>
          <w:sz w:val="12"/>
          <w:szCs w:val="12"/>
        </w:rPr>
      </w:pPr>
      <w:ins w:id="2850" w:author="Author" w:date="2015-06-30T20:07:00Z">
        <w:r>
          <w:rPr>
            <w:rFonts w:ascii="Arial" w:hAnsi="Arial" w:cs="Arial"/>
            <w:spacing w:val="-6"/>
            <w:w w:val="115"/>
            <w:sz w:val="12"/>
            <w:szCs w:val="12"/>
          </w:rPr>
          <w:t>Production</w:t>
        </w:r>
        <w:r>
          <w:rPr>
            <w:rFonts w:ascii="Arial" w:hAnsi="Arial" w:cs="Arial"/>
            <w:spacing w:val="-6"/>
            <w:w w:val="115"/>
            <w:sz w:val="12"/>
            <w:szCs w:val="12"/>
          </w:rPr>
          <w:tab/>
        </w:r>
        <w:r>
          <w:rPr>
            <w:rFonts w:ascii="Arial" w:hAnsi="Arial" w:cs="Arial"/>
            <w:b/>
            <w:bCs/>
            <w:spacing w:val="4"/>
            <w:sz w:val="12"/>
            <w:szCs w:val="12"/>
          </w:rPr>
          <w:t xml:space="preserve">KENT </w:t>
        </w:r>
        <w:r>
          <w:rPr>
            <w:rFonts w:ascii="Arial" w:hAnsi="Arial" w:cs="Arial"/>
            <w:b/>
            <w:bCs/>
            <w:spacing w:val="4"/>
            <w:sz w:val="12"/>
            <w:szCs w:val="12"/>
          </w:rPr>
          <w:t>(Brooklyn)</w:t>
        </w:r>
        <w:r>
          <w:rPr>
            <w:rFonts w:ascii="Arial" w:hAnsi="Arial" w:cs="Arial"/>
            <w:b/>
            <w:bCs/>
            <w:spacing w:val="4"/>
            <w:sz w:val="12"/>
            <w:szCs w:val="12"/>
          </w:rPr>
          <w:tab/>
        </w:r>
        <w:r>
          <w:rPr>
            <w:rFonts w:ascii="Arial" w:hAnsi="Arial" w:cs="Arial"/>
            <w:w w:val="115"/>
            <w:sz w:val="12"/>
            <w:szCs w:val="12"/>
          </w:rPr>
          <w:t>340 Land &amp; Land Rights</w:t>
        </w:r>
      </w:ins>
    </w:p>
    <w:p w:rsidR="009B4319" w:rsidRDefault="00891D08" w:rsidP="00A75FE6">
      <w:pPr>
        <w:tabs>
          <w:tab w:val="left" w:pos="1771"/>
          <w:tab w:val="right" w:pos="4709"/>
        </w:tabs>
        <w:spacing w:after="0" w:line="240" w:lineRule="auto"/>
        <w:rPr>
          <w:ins w:id="2851" w:author="Author" w:date="2015-06-30T20:07:00Z"/>
          <w:rFonts w:ascii="Arial" w:hAnsi="Arial" w:cs="Arial"/>
          <w:w w:val="115"/>
          <w:sz w:val="12"/>
          <w:szCs w:val="12"/>
        </w:rPr>
      </w:pPr>
      <w:ins w:id="2852" w:author="Author" w:date="2015-06-30T20:07:00Z">
        <w:r>
          <w:rPr>
            <w:rFonts w:ascii="Arial" w:hAnsi="Arial" w:cs="Arial"/>
            <w:spacing w:val="-6"/>
            <w:w w:val="115"/>
            <w:sz w:val="12"/>
            <w:szCs w:val="12"/>
          </w:rPr>
          <w:t>Production</w:t>
        </w:r>
        <w:r>
          <w:rPr>
            <w:rFonts w:ascii="Arial" w:hAnsi="Arial" w:cs="Arial"/>
            <w:spacing w:val="-6"/>
            <w:w w:val="115"/>
            <w:sz w:val="12"/>
            <w:szCs w:val="12"/>
          </w:rPr>
          <w:tab/>
        </w:r>
        <w:r>
          <w:rPr>
            <w:rFonts w:ascii="Arial" w:hAnsi="Arial" w:cs="Arial"/>
            <w:b/>
            <w:bCs/>
            <w:sz w:val="12"/>
            <w:szCs w:val="12"/>
          </w:rPr>
          <w:t>NIAGARA</w:t>
        </w:r>
        <w:r>
          <w:rPr>
            <w:rFonts w:ascii="Arial" w:hAnsi="Arial" w:cs="Arial"/>
            <w:b/>
            <w:bCs/>
            <w:sz w:val="12"/>
            <w:szCs w:val="12"/>
          </w:rPr>
          <w:tab/>
        </w:r>
        <w:r>
          <w:rPr>
            <w:rFonts w:ascii="Arial" w:hAnsi="Arial" w:cs="Arial"/>
            <w:w w:val="115"/>
            <w:sz w:val="12"/>
            <w:szCs w:val="12"/>
          </w:rPr>
          <w:t>330 Land &amp; Land Rights</w:t>
        </w:r>
      </w:ins>
    </w:p>
    <w:p w:rsidR="009B4319" w:rsidRDefault="00891D08" w:rsidP="00A75FE6">
      <w:pPr>
        <w:tabs>
          <w:tab w:val="left" w:pos="1411"/>
          <w:tab w:val="right" w:pos="4709"/>
        </w:tabs>
        <w:spacing w:after="0" w:line="240" w:lineRule="auto"/>
        <w:rPr>
          <w:ins w:id="2853" w:author="Author" w:date="2015-06-30T20:07:00Z"/>
          <w:rFonts w:ascii="Arial" w:hAnsi="Arial" w:cs="Arial"/>
          <w:w w:val="115"/>
          <w:sz w:val="12"/>
          <w:szCs w:val="12"/>
        </w:rPr>
      </w:pPr>
      <w:ins w:id="2854" w:author="Author" w:date="2015-06-30T20:07:00Z">
        <w:r>
          <w:rPr>
            <w:rFonts w:ascii="Arial" w:hAnsi="Arial" w:cs="Arial"/>
            <w:spacing w:val="-10"/>
            <w:w w:val="115"/>
            <w:sz w:val="12"/>
            <w:szCs w:val="12"/>
          </w:rPr>
          <w:t>Production</w:t>
        </w:r>
        <w:r>
          <w:rPr>
            <w:rFonts w:ascii="Arial" w:hAnsi="Arial" w:cs="Arial"/>
            <w:spacing w:val="-10"/>
            <w:w w:val="115"/>
            <w:sz w:val="12"/>
            <w:szCs w:val="12"/>
          </w:rPr>
          <w:tab/>
        </w:r>
        <w:r>
          <w:rPr>
            <w:rFonts w:ascii="Arial" w:hAnsi="Arial" w:cs="Arial"/>
            <w:b/>
            <w:bCs/>
            <w:spacing w:val="4"/>
            <w:sz w:val="12"/>
            <w:szCs w:val="12"/>
          </w:rPr>
          <w:t>POLETTI (Astoria)</w:t>
        </w:r>
        <w:r>
          <w:rPr>
            <w:rFonts w:ascii="Arial" w:hAnsi="Arial" w:cs="Arial"/>
            <w:b/>
            <w:bCs/>
            <w:spacing w:val="4"/>
            <w:sz w:val="12"/>
            <w:szCs w:val="12"/>
          </w:rPr>
          <w:tab/>
        </w:r>
        <w:r>
          <w:rPr>
            <w:rFonts w:ascii="Arial" w:hAnsi="Arial" w:cs="Arial"/>
            <w:w w:val="115"/>
            <w:sz w:val="12"/>
            <w:szCs w:val="12"/>
          </w:rPr>
          <w:t>310 Land &amp; Land Rights</w:t>
        </w:r>
      </w:ins>
    </w:p>
    <w:p w:rsidR="009B4319" w:rsidRDefault="00891D08" w:rsidP="00A75FE6">
      <w:pPr>
        <w:tabs>
          <w:tab w:val="right" w:pos="4709"/>
        </w:tabs>
        <w:spacing w:after="0" w:line="240" w:lineRule="auto"/>
        <w:rPr>
          <w:ins w:id="2855" w:author="Author" w:date="2015-06-30T20:07:00Z"/>
          <w:rFonts w:ascii="Arial" w:hAnsi="Arial" w:cs="Arial"/>
          <w:spacing w:val="7"/>
          <w:w w:val="115"/>
          <w:sz w:val="12"/>
          <w:szCs w:val="12"/>
        </w:rPr>
      </w:pPr>
      <w:ins w:id="2856" w:author="Author" w:date="2015-06-30T20:07:00Z">
        <w:r>
          <w:rPr>
            <w:rFonts w:ascii="Arial" w:hAnsi="Arial" w:cs="Arial"/>
            <w:spacing w:val="-10"/>
            <w:w w:val="115"/>
            <w:sz w:val="12"/>
            <w:szCs w:val="12"/>
          </w:rPr>
          <w:t>Production</w:t>
        </w:r>
        <w:r>
          <w:rPr>
            <w:rFonts w:ascii="Arial" w:hAnsi="Arial" w:cs="Arial"/>
            <w:spacing w:val="-10"/>
            <w:w w:val="115"/>
            <w:sz w:val="12"/>
            <w:szCs w:val="12"/>
          </w:rPr>
          <w:tab/>
        </w:r>
        <w:r>
          <w:rPr>
            <w:rFonts w:ascii="Arial" w:hAnsi="Arial" w:cs="Arial"/>
            <w:b/>
            <w:bCs/>
            <w:spacing w:val="7"/>
            <w:sz w:val="12"/>
            <w:szCs w:val="12"/>
          </w:rPr>
          <w:t xml:space="preserve">POUCH TERMINAL (Richmond) </w:t>
        </w:r>
        <w:r>
          <w:rPr>
            <w:rFonts w:ascii="Arial" w:hAnsi="Arial" w:cs="Arial"/>
            <w:spacing w:val="7"/>
            <w:w w:val="115"/>
            <w:sz w:val="12"/>
            <w:szCs w:val="12"/>
          </w:rPr>
          <w:t>340 Land &amp; Land Rights</w:t>
        </w:r>
      </w:ins>
    </w:p>
    <w:p w:rsidR="009B4319" w:rsidRDefault="00891D08" w:rsidP="00A75FE6">
      <w:pPr>
        <w:tabs>
          <w:tab w:val="left" w:pos="1411"/>
          <w:tab w:val="right" w:pos="4709"/>
        </w:tabs>
        <w:spacing w:after="0" w:line="240" w:lineRule="auto"/>
        <w:rPr>
          <w:ins w:id="2857" w:author="Author" w:date="2015-06-30T20:07:00Z"/>
          <w:rFonts w:ascii="Arial" w:hAnsi="Arial" w:cs="Arial"/>
          <w:w w:val="115"/>
          <w:sz w:val="12"/>
          <w:szCs w:val="12"/>
        </w:rPr>
      </w:pPr>
      <w:ins w:id="2858" w:author="Author" w:date="2015-06-30T20:07:00Z">
        <w:r>
          <w:rPr>
            <w:rFonts w:ascii="Arial" w:hAnsi="Arial" w:cs="Arial"/>
            <w:spacing w:val="-10"/>
            <w:w w:val="115"/>
            <w:sz w:val="12"/>
            <w:szCs w:val="12"/>
          </w:rPr>
          <w:t>Production</w:t>
        </w:r>
        <w:r>
          <w:rPr>
            <w:rFonts w:ascii="Arial" w:hAnsi="Arial" w:cs="Arial"/>
            <w:spacing w:val="-10"/>
            <w:w w:val="115"/>
            <w:sz w:val="12"/>
            <w:szCs w:val="12"/>
          </w:rPr>
          <w:tab/>
        </w:r>
        <w:r>
          <w:rPr>
            <w:rFonts w:ascii="Arial" w:hAnsi="Arial" w:cs="Arial"/>
            <w:b/>
            <w:bCs/>
            <w:spacing w:val="4"/>
            <w:sz w:val="12"/>
            <w:szCs w:val="12"/>
          </w:rPr>
          <w:t>St. LAWRENCE / FDR</w:t>
        </w:r>
        <w:r>
          <w:rPr>
            <w:rFonts w:ascii="Arial" w:hAnsi="Arial" w:cs="Arial"/>
            <w:b/>
            <w:bCs/>
            <w:spacing w:val="4"/>
            <w:sz w:val="12"/>
            <w:szCs w:val="12"/>
          </w:rPr>
          <w:tab/>
        </w:r>
        <w:r>
          <w:rPr>
            <w:rFonts w:ascii="Arial" w:hAnsi="Arial" w:cs="Arial"/>
            <w:w w:val="115"/>
            <w:sz w:val="12"/>
            <w:szCs w:val="12"/>
          </w:rPr>
          <w:t>330 Land &amp; Land Rights</w:t>
        </w:r>
      </w:ins>
    </w:p>
    <w:p w:rsidR="009B4319" w:rsidRDefault="00891D08" w:rsidP="00A75FE6">
      <w:pPr>
        <w:tabs>
          <w:tab w:val="right" w:pos="4709"/>
        </w:tabs>
        <w:spacing w:after="0" w:line="240" w:lineRule="auto"/>
        <w:rPr>
          <w:ins w:id="2859" w:author="Author" w:date="2015-06-30T20:07:00Z"/>
          <w:rFonts w:ascii="Arial" w:hAnsi="Arial" w:cs="Arial"/>
          <w:spacing w:val="6"/>
          <w:w w:val="115"/>
          <w:sz w:val="12"/>
          <w:szCs w:val="12"/>
        </w:rPr>
      </w:pPr>
      <w:ins w:id="2860" w:author="Author" w:date="2015-06-30T20:07:00Z">
        <w:r>
          <w:rPr>
            <w:rFonts w:ascii="Arial" w:hAnsi="Arial" w:cs="Arial"/>
            <w:spacing w:val="-6"/>
            <w:w w:val="115"/>
            <w:sz w:val="12"/>
            <w:szCs w:val="12"/>
          </w:rPr>
          <w:t>Production</w:t>
        </w:r>
        <w:r>
          <w:rPr>
            <w:rFonts w:ascii="Arial" w:hAnsi="Arial" w:cs="Arial"/>
            <w:spacing w:val="-6"/>
            <w:w w:val="115"/>
            <w:sz w:val="12"/>
            <w:szCs w:val="12"/>
          </w:rPr>
          <w:tab/>
        </w:r>
        <w:r>
          <w:rPr>
            <w:rFonts w:ascii="Arial" w:hAnsi="Arial" w:cs="Arial"/>
            <w:b/>
            <w:bCs/>
            <w:spacing w:val="6"/>
            <w:sz w:val="12"/>
            <w:szCs w:val="12"/>
          </w:rPr>
          <w:t xml:space="preserve">VERNON BOULEVARD (Queens) </w:t>
        </w:r>
        <w:r>
          <w:rPr>
            <w:rFonts w:ascii="Arial" w:hAnsi="Arial" w:cs="Arial"/>
            <w:spacing w:val="6"/>
            <w:w w:val="115"/>
            <w:sz w:val="12"/>
            <w:szCs w:val="12"/>
          </w:rPr>
          <w:t>340 Land &amp; Land Rights</w:t>
        </w:r>
      </w:ins>
    </w:p>
    <w:p w:rsidR="009B4319" w:rsidRDefault="00891D08" w:rsidP="00A75FE6">
      <w:pPr>
        <w:tabs>
          <w:tab w:val="left" w:pos="1570"/>
          <w:tab w:val="right" w:pos="4709"/>
        </w:tabs>
        <w:spacing w:after="0" w:line="240" w:lineRule="auto"/>
        <w:rPr>
          <w:ins w:id="2861" w:author="Author" w:date="2015-06-30T20:07:00Z"/>
          <w:rFonts w:ascii="Arial" w:hAnsi="Arial" w:cs="Arial"/>
          <w:w w:val="115"/>
          <w:sz w:val="12"/>
          <w:szCs w:val="12"/>
        </w:rPr>
      </w:pPr>
      <w:ins w:id="2862" w:author="Author" w:date="2015-06-30T20:07:00Z">
        <w:r>
          <w:rPr>
            <w:rFonts w:ascii="Arial" w:hAnsi="Arial" w:cs="Arial"/>
            <w:spacing w:val="-6"/>
            <w:w w:val="115"/>
            <w:sz w:val="12"/>
            <w:szCs w:val="12"/>
          </w:rPr>
          <w:t>Production</w:t>
        </w:r>
        <w:r>
          <w:rPr>
            <w:rFonts w:ascii="Arial" w:hAnsi="Arial" w:cs="Arial"/>
            <w:spacing w:val="-6"/>
            <w:w w:val="115"/>
            <w:sz w:val="12"/>
            <w:szCs w:val="12"/>
          </w:rPr>
          <w:tab/>
        </w:r>
        <w:r>
          <w:rPr>
            <w:rFonts w:ascii="Arial" w:hAnsi="Arial" w:cs="Arial"/>
            <w:b/>
            <w:bCs/>
            <w:spacing w:val="2"/>
            <w:sz w:val="12"/>
            <w:szCs w:val="12"/>
          </w:rPr>
          <w:t>Vischer Ferry</w:t>
        </w:r>
        <w:r>
          <w:rPr>
            <w:rFonts w:ascii="Arial" w:hAnsi="Arial" w:cs="Arial"/>
            <w:b/>
            <w:bCs/>
            <w:spacing w:val="2"/>
            <w:sz w:val="12"/>
            <w:szCs w:val="12"/>
          </w:rPr>
          <w:tab/>
        </w:r>
        <w:r>
          <w:rPr>
            <w:rFonts w:ascii="Arial" w:hAnsi="Arial" w:cs="Arial"/>
            <w:w w:val="115"/>
            <w:sz w:val="12"/>
            <w:szCs w:val="12"/>
          </w:rPr>
          <w:t>330 Land &amp; Land Rights</w:t>
        </w:r>
      </w:ins>
    </w:p>
    <w:p w:rsidR="009B4319" w:rsidRDefault="001D3F0E" w:rsidP="00A75FE6">
      <w:pPr>
        <w:tabs>
          <w:tab w:val="left" w:pos="7056"/>
          <w:tab w:val="left" w:pos="8127"/>
          <w:tab w:val="left" w:pos="9117"/>
          <w:tab w:val="left" w:pos="10287"/>
          <w:tab w:val="left" w:pos="11340"/>
          <w:tab w:val="left" w:pos="12438"/>
          <w:tab w:val="left" w:pos="13545"/>
          <w:tab w:val="right" w:pos="14693"/>
        </w:tabs>
        <w:spacing w:after="0" w:line="240" w:lineRule="auto"/>
        <w:ind w:left="3528"/>
        <w:rPr>
          <w:ins w:id="2863" w:author="Author" w:date="2015-06-30T20:07:00Z"/>
          <w:rFonts w:ascii="Arial" w:hAnsi="Arial" w:cs="Arial"/>
          <w:w w:val="115"/>
          <w:sz w:val="12"/>
          <w:szCs w:val="12"/>
        </w:rPr>
      </w:pPr>
      <w:ins w:id="2864" w:author="Author" w:date="2015-06-30T20:07:00Z">
        <w:r w:rsidRPr="001D3F0E">
          <w:rPr>
            <w:rFonts w:ascii="Times New Roman" w:hAnsi="Times New Roman"/>
            <w:noProof/>
            <w:sz w:val="24"/>
            <w:szCs w:val="24"/>
          </w:rPr>
          <w:pict>
            <v:line id="_x0000_s1105" style="position:absolute;left:0;text-align:left;z-index:251736064;mso-wrap-distance-left:0;mso-wrap-distance-right:0" from="0,.5pt" to="313.95pt,.5pt" o:allowincell="f" strokeweight="1.2pt">
              <w10:wrap type="square"/>
            </v:line>
          </w:pict>
        </w:r>
        <w:r w:rsidR="00891D08">
          <w:rPr>
            <w:rFonts w:ascii="Arial" w:hAnsi="Arial" w:cs="Arial"/>
            <w:b/>
            <w:bCs/>
            <w:sz w:val="12"/>
            <w:szCs w:val="12"/>
          </w:rPr>
          <w:t>Land Total</w:t>
        </w:r>
        <w:r w:rsidR="00891D08">
          <w:rPr>
            <w:rFonts w:ascii="Arial" w:hAnsi="Arial" w:cs="Arial"/>
            <w:b/>
            <w:bCs/>
            <w:sz w:val="12"/>
            <w:szCs w:val="12"/>
          </w:rPr>
          <w:tab/>
        </w:r>
        <w:r w:rsidR="00891D08">
          <w:rPr>
            <w:rFonts w:ascii="Arial" w:hAnsi="Arial" w:cs="Arial"/>
            <w:w w:val="115"/>
            <w:sz w:val="12"/>
            <w:szCs w:val="12"/>
          </w:rPr>
          <w:t>-</w:t>
        </w:r>
        <w:r w:rsidR="00891D08">
          <w:rPr>
            <w:rFonts w:ascii="Arial" w:hAnsi="Arial" w:cs="Arial"/>
            <w:w w:val="115"/>
            <w:sz w:val="12"/>
            <w:szCs w:val="12"/>
          </w:rPr>
          <w:tab/>
          <w:t>-</w:t>
        </w:r>
        <w:r w:rsidR="00891D08">
          <w:rPr>
            <w:rFonts w:ascii="Arial" w:hAnsi="Arial" w:cs="Arial"/>
            <w:w w:val="115"/>
            <w:sz w:val="12"/>
            <w:szCs w:val="12"/>
          </w:rPr>
          <w:tab/>
          <w:t>-</w:t>
        </w:r>
        <w:r w:rsidR="00891D08">
          <w:rPr>
            <w:rFonts w:ascii="Arial" w:hAnsi="Arial" w:cs="Arial"/>
            <w:w w:val="115"/>
            <w:sz w:val="12"/>
            <w:szCs w:val="12"/>
          </w:rPr>
          <w:tab/>
          <w:t>-</w:t>
        </w:r>
        <w:r w:rsidR="00891D08">
          <w:rPr>
            <w:rFonts w:ascii="Arial" w:hAnsi="Arial" w:cs="Arial"/>
            <w:w w:val="115"/>
            <w:sz w:val="12"/>
            <w:szCs w:val="12"/>
          </w:rPr>
          <w:tab/>
          <w:t>-</w:t>
        </w:r>
        <w:r w:rsidR="00891D08">
          <w:rPr>
            <w:rFonts w:ascii="Arial" w:hAnsi="Arial" w:cs="Arial"/>
            <w:w w:val="115"/>
            <w:sz w:val="12"/>
            <w:szCs w:val="12"/>
          </w:rPr>
          <w:tab/>
          <w:t>-</w:t>
        </w:r>
        <w:r w:rsidR="00891D08">
          <w:rPr>
            <w:rFonts w:ascii="Arial" w:hAnsi="Arial" w:cs="Arial"/>
            <w:w w:val="115"/>
            <w:sz w:val="12"/>
            <w:szCs w:val="12"/>
          </w:rPr>
          <w:tab/>
          <w:t>-</w:t>
        </w:r>
        <w:r w:rsidR="00891D08">
          <w:rPr>
            <w:rFonts w:ascii="Arial" w:hAnsi="Arial" w:cs="Arial"/>
            <w:w w:val="115"/>
            <w:sz w:val="12"/>
            <w:szCs w:val="12"/>
          </w:rPr>
          <w:tab/>
          <w:t>-</w:t>
        </w:r>
      </w:ins>
    </w:p>
    <w:p w:rsidR="009B4319" w:rsidRDefault="001D3F0E" w:rsidP="00A75FE6">
      <w:pPr>
        <w:spacing w:after="0" w:line="240" w:lineRule="auto"/>
        <w:ind w:left="3528"/>
        <w:rPr>
          <w:ins w:id="2865" w:author="Author" w:date="2015-06-30T20:07:00Z"/>
          <w:rFonts w:ascii="Arial" w:hAnsi="Arial" w:cs="Arial"/>
          <w:b/>
          <w:bCs/>
          <w:spacing w:val="6"/>
          <w:sz w:val="12"/>
          <w:szCs w:val="12"/>
        </w:rPr>
      </w:pPr>
      <w:ins w:id="2866" w:author="Author" w:date="2015-06-30T20:07:00Z">
        <w:r w:rsidRPr="001D3F0E">
          <w:rPr>
            <w:rFonts w:ascii="Times New Roman" w:hAnsi="Times New Roman"/>
            <w:noProof/>
            <w:sz w:val="24"/>
            <w:szCs w:val="24"/>
          </w:rPr>
          <w:pict>
            <v:line id="_x0000_s1106" style="position:absolute;left:0;text-align:left;z-index:251737088;mso-wrap-distance-left:0;mso-wrap-distance-right:0" from="0,.65pt" to="746.05pt,.65pt" o:allowincell="f" strokeweight="1.2pt">
              <w10:wrap type="square"/>
            </v:line>
          </w:pict>
        </w:r>
        <w:r w:rsidRPr="001D3F0E">
          <w:rPr>
            <w:rFonts w:ascii="Times New Roman" w:hAnsi="Times New Roman"/>
            <w:noProof/>
            <w:sz w:val="24"/>
            <w:szCs w:val="24"/>
          </w:rPr>
          <w:pict>
            <v:line id="_x0000_s1107" style="position:absolute;left:0;text-align:left;z-index:251738112;mso-wrap-distance-left:0;mso-wrap-distance-right:0" from="0,26.15pt" to="746.05pt,26.15pt" o:allowincell="f" strokeweight="1.2pt">
              <w10:wrap type="square"/>
            </v:line>
          </w:pict>
        </w:r>
      </w:ins>
    </w:p>
    <w:p w:rsidR="006B2816" w:rsidRDefault="00891D08" w:rsidP="00A75FE6">
      <w:pPr>
        <w:pStyle w:val="Heading5"/>
        <w:ind w:left="0" w:firstLine="0"/>
        <w:rPr>
          <w:ins w:id="2867" w:author="Author" w:date="2015-06-30T18:47:00Z"/>
          <w:rFonts w:ascii="Times New Roman" w:hAnsi="Times New Roman"/>
          <w:sz w:val="24"/>
          <w:szCs w:val="24"/>
        </w:rPr>
        <w:sectPr w:rsidR="006B2816" w:rsidSect="00A75FE6">
          <w:headerReference w:type="even" r:id="rId168"/>
          <w:headerReference w:type="default" r:id="rId169"/>
          <w:footerReference w:type="even" r:id="rId170"/>
          <w:footerReference w:type="default" r:id="rId171"/>
          <w:headerReference w:type="first" r:id="rId172"/>
          <w:footerReference w:type="first" r:id="rId173"/>
          <w:pgSz w:w="15840" w:h="12240" w:orient="landscape" w:code="1"/>
          <w:pgMar w:top="630" w:right="810" w:bottom="1440" w:left="540" w:header="720" w:footer="720" w:gutter="0"/>
          <w:paperSrc w:first="15" w:other="15"/>
          <w:cols w:space="720"/>
          <w:noEndnote/>
          <w:docGrid w:linePitch="299"/>
        </w:sectPr>
      </w:pPr>
    </w:p>
    <w:p w:rsidR="00164D3A" w:rsidRDefault="00891D08" w:rsidP="00A75FE6">
      <w:pPr>
        <w:spacing w:after="0" w:line="240" w:lineRule="auto"/>
        <w:jc w:val="center"/>
        <w:rPr>
          <w:ins w:id="2868" w:author="Author" w:date="2015-06-30T20:15:00Z"/>
          <w:rFonts w:ascii="Arial" w:hAnsi="Arial" w:cs="Arial"/>
          <w:b/>
          <w:bCs/>
          <w:w w:val="110"/>
          <w:sz w:val="14"/>
          <w:szCs w:val="14"/>
        </w:rPr>
      </w:pPr>
      <w:ins w:id="2869" w:author="Author" w:date="2015-06-30T20:15:00Z">
        <w:r>
          <w:rPr>
            <w:rFonts w:ascii="Arial" w:hAnsi="Arial" w:cs="Arial"/>
            <w:b/>
            <w:bCs/>
            <w:spacing w:val="2"/>
            <w:w w:val="110"/>
            <w:sz w:val="14"/>
            <w:szCs w:val="14"/>
          </w:rPr>
          <w:t>NEW YORK POWER AUTHORITY</w:t>
        </w:r>
        <w:r>
          <w:rPr>
            <w:rFonts w:ascii="Arial" w:hAnsi="Arial" w:cs="Arial"/>
            <w:b/>
            <w:bCs/>
            <w:spacing w:val="2"/>
            <w:w w:val="110"/>
            <w:sz w:val="14"/>
            <w:szCs w:val="14"/>
          </w:rPr>
          <w:br/>
        </w:r>
        <w:r>
          <w:rPr>
            <w:rFonts w:ascii="Arial" w:hAnsi="Arial" w:cs="Arial"/>
            <w:b/>
            <w:bCs/>
            <w:w w:val="110"/>
            <w:sz w:val="14"/>
            <w:szCs w:val="14"/>
          </w:rPr>
          <w:t>TRANSMISSION REVENUE REQUIREMENT</w:t>
        </w:r>
      </w:ins>
    </w:p>
    <w:p w:rsidR="00164D3A" w:rsidRDefault="00891D08" w:rsidP="00A75FE6">
      <w:pPr>
        <w:shd w:val="solid" w:color="FFFF99" w:fill="auto"/>
        <w:spacing w:after="0" w:line="240" w:lineRule="auto"/>
        <w:jc w:val="center"/>
        <w:rPr>
          <w:ins w:id="2870" w:author="Author" w:date="2015-06-30T20:15:00Z"/>
          <w:rFonts w:ascii="Arial" w:hAnsi="Arial" w:cs="Arial"/>
          <w:b/>
          <w:bCs/>
          <w:color w:val="000000"/>
          <w:spacing w:val="8"/>
          <w:sz w:val="14"/>
          <w:szCs w:val="14"/>
        </w:rPr>
      </w:pPr>
      <w:ins w:id="2871" w:author="Author" w:date="2015-06-30T20:15:00Z">
        <w:r>
          <w:rPr>
            <w:rFonts w:ascii="Arial" w:hAnsi="Arial" w:cs="Arial"/>
            <w:b/>
            <w:bCs/>
            <w:color w:val="000000"/>
            <w:spacing w:val="8"/>
            <w:sz w:val="14"/>
            <w:szCs w:val="14"/>
          </w:rPr>
          <w:t>YEAR ENDING DECEMBER 31, _____</w:t>
        </w:r>
      </w:ins>
    </w:p>
    <w:p w:rsidR="00164D3A" w:rsidRDefault="00891D08" w:rsidP="00A75FE6">
      <w:pPr>
        <w:spacing w:after="0" w:line="240" w:lineRule="auto"/>
        <w:jc w:val="center"/>
        <w:rPr>
          <w:ins w:id="2872" w:author="Author" w:date="2015-06-30T20:15:00Z"/>
          <w:rFonts w:ascii="Arial" w:hAnsi="Arial" w:cs="Arial"/>
          <w:b/>
          <w:bCs/>
          <w:w w:val="110"/>
          <w:sz w:val="14"/>
          <w:szCs w:val="14"/>
        </w:rPr>
      </w:pPr>
      <w:ins w:id="2873" w:author="Author" w:date="2015-06-30T20:15:00Z">
        <w:r>
          <w:rPr>
            <w:rFonts w:ascii="Arial" w:hAnsi="Arial" w:cs="Arial"/>
            <w:b/>
            <w:bCs/>
            <w:w w:val="110"/>
            <w:sz w:val="14"/>
            <w:szCs w:val="14"/>
          </w:rPr>
          <w:t>WORK PAPER 1b</w:t>
        </w:r>
        <w:r>
          <w:rPr>
            <w:rFonts w:ascii="Arial" w:hAnsi="Arial" w:cs="Arial"/>
            <w:b/>
            <w:bCs/>
            <w:w w:val="110"/>
            <w:sz w:val="14"/>
            <w:szCs w:val="14"/>
          </w:rPr>
          <w:br/>
          <w:t xml:space="preserve">PLANT IN </w:t>
        </w:r>
        <w:r>
          <w:rPr>
            <w:rFonts w:ascii="Arial" w:hAnsi="Arial" w:cs="Arial"/>
            <w:b/>
            <w:bCs/>
            <w:w w:val="110"/>
            <w:sz w:val="14"/>
            <w:szCs w:val="14"/>
          </w:rPr>
          <w:t>SERVICE DETAIL</w:t>
        </w:r>
      </w:ins>
    </w:p>
    <w:p w:rsidR="00164D3A" w:rsidRDefault="00891D08" w:rsidP="00164D3A">
      <w:pPr>
        <w:autoSpaceDE w:val="0"/>
        <w:autoSpaceDN w:val="0"/>
        <w:adjustRightInd w:val="0"/>
        <w:rPr>
          <w:ins w:id="2874" w:author="Author" w:date="2015-06-30T20:15:00Z"/>
        </w:rPr>
        <w:sectPr w:rsidR="00164D3A" w:rsidSect="001A1F61">
          <w:headerReference w:type="even" r:id="rId174"/>
          <w:headerReference w:type="default" r:id="rId175"/>
          <w:footerReference w:type="even" r:id="rId176"/>
          <w:footerReference w:type="default" r:id="rId177"/>
          <w:headerReference w:type="first" r:id="rId178"/>
          <w:footerReference w:type="first" r:id="rId179"/>
          <w:pgSz w:w="15840" w:h="12240" w:orient="landscape"/>
          <w:pgMar w:top="990" w:right="419" w:bottom="784" w:left="441" w:header="760" w:footer="0" w:gutter="0"/>
          <w:cols w:space="720"/>
          <w:noEndnote/>
        </w:sectPr>
      </w:pPr>
    </w:p>
    <w:p w:rsidR="00164D3A" w:rsidRDefault="001D3F0E" w:rsidP="00164D3A">
      <w:pPr>
        <w:spacing w:before="120" w:line="288" w:lineRule="exact"/>
        <w:rPr>
          <w:ins w:id="2875" w:author="Author" w:date="2015-06-30T20:15:00Z"/>
        </w:rPr>
        <w:sectPr w:rsidR="00164D3A">
          <w:headerReference w:type="even" r:id="rId180"/>
          <w:headerReference w:type="default" r:id="rId181"/>
          <w:footerReference w:type="even" r:id="rId182"/>
          <w:footerReference w:type="default" r:id="rId183"/>
          <w:headerReference w:type="first" r:id="rId184"/>
          <w:footerReference w:type="first" r:id="rId185"/>
          <w:type w:val="continuous"/>
          <w:pgSz w:w="15840" w:h="12240" w:orient="landscape"/>
          <w:pgMar w:top="1243" w:right="416" w:bottom="784" w:left="476" w:header="760" w:footer="0" w:gutter="0"/>
          <w:cols w:space="720"/>
          <w:noEndnote/>
        </w:sectPr>
      </w:pPr>
      <w:ins w:id="2876" w:author="Author" w:date="2015-06-30T20:15:00Z">
        <w:r w:rsidRPr="001D3F0E">
          <w:rPr>
            <w:rFonts w:ascii="Times New Roman" w:hAnsi="Times New Roman"/>
            <w:noProof/>
            <w:sz w:val="24"/>
            <w:szCs w:val="24"/>
          </w:rPr>
          <w:pict>
            <v:line id="_x0000_s1108" style="position:absolute;z-index:251742208;mso-wrap-distance-left:0;mso-wrap-distance-right:0" from="311.75pt,29.45pt" to="743.75pt,29.45pt" o:allowincell="f" strokeweight="1.2pt">
              <w10:wrap type="square"/>
            </v:line>
          </w:pict>
        </w:r>
        <w:r>
          <w:rPr>
            <w:noProof/>
          </w:rPr>
          <w:pict>
            <v:shape id="_x0000_s1109" type="#_x0000_t202" style="position:absolute;margin-left:-1.75pt;margin-top:0;width:746pt;height:20.4pt;z-index:-251571200;mso-wrap-edited:f;mso-wrap-distance-left:0;mso-wrap-distance-right:0" wrapcoords="-62 0 -62 21600 21662 21600 21662 0 -62 0" o:allowincell="f" stroked="f">
              <v:fill opacity="0"/>
              <v:textbox inset="0,0,0,0">
                <w:txbxContent>
                  <w:p w:rsidR="00E92ADB" w:rsidRDefault="00891D08" w:rsidP="00164D3A"/>
                </w:txbxContent>
              </v:textbox>
            </v:shape>
          </w:pict>
        </w:r>
        <w:r>
          <w:rPr>
            <w:noProof/>
          </w:rPr>
          <w:pict>
            <v:shape id="_x0000_s1110" type="#_x0000_t202" style="position:absolute;margin-left:311.75pt;margin-top:0;width:432.2pt;height:18.65pt;z-index:251739136;mso-wrap-edited:f;mso-wrap-distance-left:0;mso-wrap-distance-right:0" wrapcoords="-62 0 -62 21600 21662 21600 21662 0 -62 0" o:allowincell="f" stroked="f">
              <v:fill opacity="0"/>
              <v:textbox inset="0,0,0,0">
                <w:txbxContent>
                  <w:p w:rsidR="00E92ADB" w:rsidRDefault="001D3F0E" w:rsidP="00164D3A">
                    <w:ins w:id="2877" w:author="Author" w:date="2015-06-30T20:15:00Z">
                      <w:r>
                        <w:pict>
                          <v:shape id="_x0000_i1033" type="#_x0000_t75" style="width:6in;height:18.75pt" fillcolor="window">
                            <v:imagedata r:id="rId167" o:title="_Pic104"/>
                          </v:shape>
                        </w:pict>
                      </w:r>
                    </w:ins>
                  </w:p>
                </w:txbxContent>
              </v:textbox>
            </v:shape>
          </w:pict>
        </w:r>
        <w:r>
          <w:rPr>
            <w:noProof/>
          </w:rPr>
          <w:pict>
            <v:shape id="_x0000_s1112" type="#_x0000_t202" style="position:absolute;margin-left:364.05pt;margin-top:.5pt;width:103.45pt;height:9.3pt;z-index:251740160;mso-wrap-edited:f;mso-wrap-distance-left:0;mso-wrap-distance-right:0" wrapcoords="-62 0 -62 21600 21662 21600 21662 0 -62 0" o:allowincell="f" stroked="f">
              <v:fill opacity="0"/>
              <v:textbox inset="0,0,0,0">
                <w:txbxContent>
                  <w:p w:rsidR="00E92ADB" w:rsidRDefault="00891D08" w:rsidP="00164D3A">
                    <w:pPr>
                      <w:spacing w:line="302" w:lineRule="auto"/>
                      <w:jc w:val="center"/>
                      <w:rPr>
                        <w:rFonts w:cs="Calibri"/>
                        <w:b/>
                        <w:bCs/>
                        <w:color w:val="000000"/>
                        <w:sz w:val="12"/>
                        <w:szCs w:val="12"/>
                      </w:rPr>
                    </w:pPr>
                    <w:ins w:id="2878" w:author="Author" w:date="2015-06-30T20:15:00Z">
                      <w:r>
                        <w:rPr>
                          <w:rFonts w:cs="Calibri"/>
                          <w:b/>
                          <w:bCs/>
                          <w:color w:val="000000"/>
                          <w:sz w:val="12"/>
                          <w:szCs w:val="12"/>
                        </w:rPr>
                        <w:t>20__</w:t>
                      </w:r>
                    </w:ins>
                  </w:p>
                </w:txbxContent>
              </v:textbox>
            </v:shape>
          </w:pict>
        </w:r>
        <w:r>
          <w:rPr>
            <w:noProof/>
          </w:rPr>
          <w:pict>
            <v:shape id="_x0000_s1113" type="#_x0000_t202" style="position:absolute;margin-left:578.35pt;margin-top:.5pt;width:110.4pt;height:9.3pt;z-index:251741184;mso-wrap-edited:f;mso-wrap-distance-left:0;mso-wrap-distance-right:0" wrapcoords="-62 0 -62 21600 21662 21600 21662 0 -62 0" o:allowincell="f" stroked="f">
              <v:fill opacity="0"/>
              <v:textbox inset="0,0,0,0">
                <w:txbxContent>
                  <w:p w:rsidR="00E92ADB" w:rsidRDefault="00891D08" w:rsidP="00164D3A">
                    <w:pPr>
                      <w:spacing w:line="302" w:lineRule="auto"/>
                      <w:jc w:val="center"/>
                      <w:rPr>
                        <w:rFonts w:cs="Calibri"/>
                        <w:b/>
                        <w:bCs/>
                        <w:color w:val="000000"/>
                        <w:sz w:val="12"/>
                        <w:szCs w:val="12"/>
                      </w:rPr>
                    </w:pPr>
                    <w:ins w:id="2879" w:author="Author" w:date="2015-06-30T20:15:00Z">
                      <w:r>
                        <w:rPr>
                          <w:rFonts w:cs="Calibri"/>
                          <w:b/>
                          <w:bCs/>
                          <w:color w:val="000000"/>
                          <w:sz w:val="12"/>
                          <w:szCs w:val="12"/>
                        </w:rPr>
                        <w:t>20__</w:t>
                      </w:r>
                    </w:ins>
                  </w:p>
                </w:txbxContent>
              </v:textbox>
            </v:shape>
          </w:pict>
        </w:r>
      </w:ins>
    </w:p>
    <w:p w:rsidR="00164D3A" w:rsidRDefault="00891D08" w:rsidP="00A75FE6">
      <w:pPr>
        <w:spacing w:before="144" w:after="72"/>
        <w:rPr>
          <w:ins w:id="2880" w:author="Author" w:date="2015-06-30T20:17:00Z"/>
          <w:rFonts w:ascii="Arial" w:hAnsi="Arial" w:cs="Arial"/>
          <w:b/>
          <w:bCs/>
          <w:spacing w:val="5"/>
          <w:sz w:val="12"/>
          <w:szCs w:val="12"/>
        </w:rPr>
      </w:pPr>
    </w:p>
    <w:tbl>
      <w:tblPr>
        <w:tblpPr w:leftFromText="180" w:rightFromText="180" w:vertAnchor="text" w:horzAnchor="margin" w:tblpXSpec="right" w:tblpY="25"/>
        <w:tblW w:w="15066" w:type="dxa"/>
        <w:tblLook w:val="04A0"/>
      </w:tblPr>
      <w:tblGrid>
        <w:gridCol w:w="1008"/>
        <w:gridCol w:w="1980"/>
        <w:gridCol w:w="540"/>
        <w:gridCol w:w="3150"/>
        <w:gridCol w:w="918"/>
        <w:gridCol w:w="990"/>
        <w:gridCol w:w="1080"/>
        <w:gridCol w:w="1260"/>
        <w:gridCol w:w="900"/>
        <w:gridCol w:w="990"/>
        <w:gridCol w:w="1080"/>
        <w:gridCol w:w="1170"/>
      </w:tblGrid>
      <w:tr w:rsidR="001D3F0E" w:rsidTr="001A1F61">
        <w:trPr>
          <w:ins w:id="2881" w:author="Author" w:date="2015-06-30T20:17:00Z"/>
        </w:trPr>
        <w:tc>
          <w:tcPr>
            <w:tcW w:w="1008" w:type="dxa"/>
            <w:shd w:val="clear" w:color="auto" w:fill="auto"/>
          </w:tcPr>
          <w:p w:rsidR="00EF3337" w:rsidRPr="001A1F61" w:rsidRDefault="00891D08" w:rsidP="001A1F61">
            <w:pPr>
              <w:tabs>
                <w:tab w:val="left" w:pos="11790"/>
              </w:tabs>
              <w:spacing w:after="0" w:line="240" w:lineRule="auto"/>
              <w:ind w:right="-810"/>
              <w:rPr>
                <w:ins w:id="2882" w:author="Author" w:date="2015-06-30T20:21:00Z"/>
                <w:rFonts w:ascii="Arial" w:hAnsi="Arial" w:cs="Arial"/>
                <w:b/>
                <w:bCs/>
                <w:spacing w:val="12"/>
                <w:sz w:val="10"/>
                <w:szCs w:val="14"/>
              </w:rPr>
            </w:pPr>
            <w:ins w:id="2883" w:author="Author" w:date="2015-06-30T20:21:00Z">
              <w:r w:rsidRPr="001A1F61">
                <w:rPr>
                  <w:rFonts w:ascii="Arial" w:hAnsi="Arial" w:cs="Arial"/>
                  <w:b/>
                  <w:bCs/>
                  <w:spacing w:val="5"/>
                  <w:sz w:val="12"/>
                  <w:szCs w:val="12"/>
                </w:rPr>
                <w:t>P/T/G</w:t>
              </w:r>
            </w:ins>
          </w:p>
        </w:tc>
        <w:tc>
          <w:tcPr>
            <w:tcW w:w="1980" w:type="dxa"/>
            <w:shd w:val="clear" w:color="auto" w:fill="auto"/>
          </w:tcPr>
          <w:p w:rsidR="00EF3337" w:rsidRPr="001A1F61" w:rsidRDefault="00891D08" w:rsidP="001A1F61">
            <w:pPr>
              <w:tabs>
                <w:tab w:val="left" w:pos="11790"/>
              </w:tabs>
              <w:spacing w:after="0" w:line="240" w:lineRule="auto"/>
              <w:ind w:right="-810"/>
              <w:rPr>
                <w:ins w:id="2884" w:author="Author" w:date="2015-06-30T20:21:00Z"/>
                <w:rFonts w:ascii="Arial" w:hAnsi="Arial" w:cs="Arial"/>
                <w:b/>
                <w:bCs/>
                <w:spacing w:val="12"/>
                <w:sz w:val="10"/>
                <w:szCs w:val="14"/>
              </w:rPr>
            </w:pPr>
            <w:ins w:id="2885" w:author="Author" w:date="2015-06-30T20:21:00Z">
              <w:r w:rsidRPr="001A1F61">
                <w:rPr>
                  <w:rFonts w:ascii="Arial" w:hAnsi="Arial" w:cs="Arial"/>
                  <w:b/>
                  <w:bCs/>
                  <w:spacing w:val="5"/>
                  <w:sz w:val="12"/>
                  <w:szCs w:val="12"/>
                </w:rPr>
                <w:t>Plant Name</w:t>
              </w:r>
            </w:ins>
          </w:p>
        </w:tc>
        <w:tc>
          <w:tcPr>
            <w:tcW w:w="540" w:type="dxa"/>
            <w:shd w:val="clear" w:color="auto" w:fill="auto"/>
          </w:tcPr>
          <w:p w:rsidR="00EF3337" w:rsidRPr="001A1F61" w:rsidRDefault="00891D08" w:rsidP="001A1F61">
            <w:pPr>
              <w:tabs>
                <w:tab w:val="left" w:pos="11790"/>
              </w:tabs>
              <w:spacing w:after="0" w:line="240" w:lineRule="auto"/>
              <w:ind w:right="-810"/>
              <w:rPr>
                <w:ins w:id="2886" w:author="Author" w:date="2015-06-30T20:21:00Z"/>
                <w:rFonts w:ascii="Arial" w:hAnsi="Arial" w:cs="Arial"/>
                <w:b/>
                <w:bCs/>
                <w:spacing w:val="12"/>
                <w:sz w:val="10"/>
                <w:szCs w:val="14"/>
              </w:rPr>
            </w:pPr>
            <w:ins w:id="2887" w:author="Author" w:date="2015-06-30T20:21:00Z">
              <w:r w:rsidRPr="001A1F61">
                <w:rPr>
                  <w:rFonts w:ascii="Arial" w:hAnsi="Arial" w:cs="Arial"/>
                  <w:b/>
                  <w:bCs/>
                  <w:spacing w:val="5"/>
                  <w:sz w:val="12"/>
                  <w:szCs w:val="12"/>
                </w:rPr>
                <w:t>A/C</w:t>
              </w:r>
            </w:ins>
          </w:p>
        </w:tc>
        <w:tc>
          <w:tcPr>
            <w:tcW w:w="3150" w:type="dxa"/>
            <w:shd w:val="clear" w:color="auto" w:fill="auto"/>
          </w:tcPr>
          <w:p w:rsidR="00EF3337" w:rsidRPr="001A1F61" w:rsidRDefault="00891D08" w:rsidP="001A1F61">
            <w:pPr>
              <w:spacing w:after="0" w:line="240" w:lineRule="auto"/>
              <w:rPr>
                <w:ins w:id="2888" w:author="Author" w:date="2015-06-30T20:22:00Z"/>
                <w:rFonts w:ascii="Arial" w:hAnsi="Arial" w:cs="Arial"/>
                <w:b/>
                <w:bCs/>
                <w:spacing w:val="5"/>
                <w:sz w:val="12"/>
                <w:szCs w:val="12"/>
              </w:rPr>
            </w:pPr>
            <w:ins w:id="2889" w:author="Author" w:date="2015-06-30T20:22:00Z">
              <w:r w:rsidRPr="001A1F61">
                <w:rPr>
                  <w:rFonts w:ascii="Arial" w:hAnsi="Arial" w:cs="Arial"/>
                  <w:b/>
                  <w:bCs/>
                  <w:spacing w:val="5"/>
                  <w:sz w:val="12"/>
                  <w:szCs w:val="12"/>
                </w:rPr>
                <w:t>Description</w:t>
              </w:r>
            </w:ins>
          </w:p>
          <w:p w:rsidR="00EF3337" w:rsidRPr="001A1F61" w:rsidRDefault="00891D08" w:rsidP="001A1F61">
            <w:pPr>
              <w:spacing w:after="0" w:line="240" w:lineRule="auto"/>
              <w:rPr>
                <w:ins w:id="2890" w:author="Author" w:date="2015-06-30T20:21:00Z"/>
                <w:rFonts w:ascii="Arial" w:hAnsi="Arial" w:cs="Arial"/>
                <w:b/>
                <w:bCs/>
                <w:spacing w:val="5"/>
                <w:sz w:val="12"/>
                <w:szCs w:val="12"/>
              </w:rPr>
            </w:pPr>
            <w:ins w:id="2891" w:author="Author" w:date="2015-06-30T20:21:00Z">
              <w:r w:rsidRPr="001A1F61">
                <w:rPr>
                  <w:rFonts w:ascii="Arial" w:hAnsi="Arial" w:cs="Arial"/>
                  <w:b/>
                  <w:bCs/>
                  <w:spacing w:val="5"/>
                  <w:sz w:val="12"/>
                  <w:szCs w:val="12"/>
                </w:rPr>
                <w:t>CWIP</w:t>
              </w:r>
            </w:ins>
          </w:p>
          <w:p w:rsidR="00EF3337" w:rsidRPr="001A1F61" w:rsidRDefault="00891D08" w:rsidP="001A1F61">
            <w:pPr>
              <w:tabs>
                <w:tab w:val="left" w:pos="11790"/>
              </w:tabs>
              <w:spacing w:after="0" w:line="240" w:lineRule="auto"/>
              <w:ind w:right="-810"/>
              <w:rPr>
                <w:ins w:id="2892" w:author="Author" w:date="2015-06-30T20:21:00Z"/>
                <w:rFonts w:ascii="Arial" w:hAnsi="Arial" w:cs="Arial"/>
                <w:b/>
                <w:bCs/>
                <w:spacing w:val="12"/>
                <w:sz w:val="10"/>
                <w:szCs w:val="14"/>
              </w:rPr>
            </w:pPr>
            <w:ins w:id="2893" w:author="Author" w:date="2015-06-30T20:21:00Z">
              <w:r w:rsidRPr="001A1F61">
                <w:rPr>
                  <w:rFonts w:ascii="Arial" w:hAnsi="Arial" w:cs="Arial"/>
                  <w:b/>
                  <w:bCs/>
                  <w:spacing w:val="5"/>
                  <w:sz w:val="12"/>
                  <w:szCs w:val="12"/>
                </w:rPr>
                <w:t>Construction Work in Progress Total</w:t>
              </w:r>
            </w:ins>
          </w:p>
        </w:tc>
        <w:tc>
          <w:tcPr>
            <w:tcW w:w="918" w:type="dxa"/>
            <w:shd w:val="clear" w:color="auto" w:fill="auto"/>
          </w:tcPr>
          <w:p w:rsidR="00EF3337" w:rsidRPr="001A1F61" w:rsidRDefault="00891D08" w:rsidP="001A1F61">
            <w:pPr>
              <w:tabs>
                <w:tab w:val="left" w:pos="11790"/>
              </w:tabs>
              <w:spacing w:after="0" w:line="240" w:lineRule="auto"/>
              <w:ind w:right="-810"/>
              <w:rPr>
                <w:ins w:id="2894" w:author="Author" w:date="2015-06-30T20:17:00Z"/>
                <w:rFonts w:ascii="Arial" w:hAnsi="Arial" w:cs="Arial"/>
                <w:b/>
                <w:bCs/>
                <w:spacing w:val="12"/>
                <w:sz w:val="10"/>
                <w:szCs w:val="14"/>
              </w:rPr>
            </w:pPr>
            <w:ins w:id="2895" w:author="Author" w:date="2015-06-30T20:17:00Z">
              <w:r w:rsidRPr="001A1F61">
                <w:rPr>
                  <w:rFonts w:ascii="Arial" w:hAnsi="Arial" w:cs="Arial"/>
                  <w:b/>
                  <w:bCs/>
                  <w:spacing w:val="12"/>
                  <w:sz w:val="10"/>
                  <w:szCs w:val="14"/>
                </w:rPr>
                <w:t xml:space="preserve">Depreciation </w:t>
              </w:r>
            </w:ins>
          </w:p>
          <w:p w:rsidR="00EF3337" w:rsidRPr="001A1F61" w:rsidRDefault="00891D08" w:rsidP="001A1F61">
            <w:pPr>
              <w:tabs>
                <w:tab w:val="left" w:pos="11790"/>
              </w:tabs>
              <w:spacing w:after="0" w:line="240" w:lineRule="auto"/>
              <w:ind w:right="-810"/>
              <w:rPr>
                <w:ins w:id="2896" w:author="Author" w:date="2015-06-30T20:17:00Z"/>
                <w:rFonts w:ascii="Arial" w:hAnsi="Arial" w:cs="Arial"/>
                <w:b/>
                <w:bCs/>
                <w:spacing w:val="12"/>
                <w:sz w:val="10"/>
                <w:szCs w:val="14"/>
              </w:rPr>
            </w:pPr>
            <w:ins w:id="2897" w:author="Author" w:date="2015-06-30T20:17:00Z">
              <w:r w:rsidRPr="001A1F61">
                <w:rPr>
                  <w:rFonts w:ascii="Arial" w:hAnsi="Arial" w:cs="Arial"/>
                  <w:b/>
                  <w:bCs/>
                  <w:spacing w:val="12"/>
                  <w:sz w:val="10"/>
                  <w:szCs w:val="14"/>
                </w:rPr>
                <w:t>Expense ($)</w:t>
              </w:r>
            </w:ins>
          </w:p>
        </w:tc>
        <w:tc>
          <w:tcPr>
            <w:tcW w:w="990" w:type="dxa"/>
            <w:shd w:val="clear" w:color="auto" w:fill="auto"/>
          </w:tcPr>
          <w:p w:rsidR="00EF3337" w:rsidRPr="001A1F61" w:rsidRDefault="00891D08" w:rsidP="001A1F61">
            <w:pPr>
              <w:tabs>
                <w:tab w:val="left" w:pos="11790"/>
              </w:tabs>
              <w:spacing w:after="0" w:line="240" w:lineRule="auto"/>
              <w:ind w:right="-810"/>
              <w:rPr>
                <w:ins w:id="2898" w:author="Author" w:date="2015-06-30T20:17:00Z"/>
                <w:rFonts w:ascii="Arial" w:hAnsi="Arial" w:cs="Arial"/>
                <w:b/>
                <w:bCs/>
                <w:spacing w:val="12"/>
                <w:sz w:val="10"/>
                <w:szCs w:val="14"/>
              </w:rPr>
            </w:pPr>
            <w:ins w:id="2899" w:author="Author" w:date="2015-06-30T20:17:00Z">
              <w:r w:rsidRPr="001A1F61">
                <w:rPr>
                  <w:rFonts w:ascii="Arial" w:hAnsi="Arial" w:cs="Arial"/>
                  <w:b/>
                  <w:bCs/>
                  <w:spacing w:val="12"/>
                  <w:sz w:val="10"/>
                  <w:szCs w:val="14"/>
                </w:rPr>
                <w:t xml:space="preserve">Electric Plant </w:t>
              </w:r>
            </w:ins>
          </w:p>
          <w:p w:rsidR="00EF3337" w:rsidRPr="001A1F61" w:rsidRDefault="00891D08" w:rsidP="001A1F61">
            <w:pPr>
              <w:tabs>
                <w:tab w:val="left" w:pos="11790"/>
              </w:tabs>
              <w:spacing w:after="0" w:line="240" w:lineRule="auto"/>
              <w:ind w:right="-810"/>
              <w:rPr>
                <w:ins w:id="2900" w:author="Author" w:date="2015-06-30T20:17:00Z"/>
                <w:rFonts w:ascii="Arial" w:hAnsi="Arial" w:cs="Arial"/>
                <w:b/>
                <w:bCs/>
                <w:spacing w:val="12"/>
                <w:sz w:val="10"/>
                <w:szCs w:val="14"/>
              </w:rPr>
            </w:pPr>
            <w:ins w:id="2901" w:author="Author" w:date="2015-06-30T20:17:00Z">
              <w:r w:rsidRPr="001A1F61">
                <w:rPr>
                  <w:rFonts w:ascii="Arial" w:hAnsi="Arial" w:cs="Arial"/>
                  <w:b/>
                  <w:bCs/>
                  <w:spacing w:val="12"/>
                  <w:sz w:val="10"/>
                  <w:szCs w:val="14"/>
                </w:rPr>
                <w:t>InService ($)</w:t>
              </w:r>
            </w:ins>
          </w:p>
        </w:tc>
        <w:tc>
          <w:tcPr>
            <w:tcW w:w="1080" w:type="dxa"/>
            <w:shd w:val="clear" w:color="auto" w:fill="auto"/>
          </w:tcPr>
          <w:p w:rsidR="00EF3337" w:rsidRPr="001A1F61" w:rsidRDefault="00891D08" w:rsidP="001A1F61">
            <w:pPr>
              <w:tabs>
                <w:tab w:val="left" w:pos="11790"/>
              </w:tabs>
              <w:spacing w:after="0" w:line="240" w:lineRule="auto"/>
              <w:ind w:right="-810"/>
              <w:rPr>
                <w:ins w:id="2902" w:author="Author" w:date="2015-06-30T20:17:00Z"/>
                <w:rFonts w:ascii="Arial" w:hAnsi="Arial" w:cs="Arial"/>
                <w:b/>
                <w:bCs/>
                <w:spacing w:val="12"/>
                <w:sz w:val="10"/>
                <w:szCs w:val="14"/>
              </w:rPr>
            </w:pPr>
            <w:ins w:id="2903" w:author="Author" w:date="2015-06-30T20:17:00Z">
              <w:r w:rsidRPr="001A1F61">
                <w:rPr>
                  <w:rFonts w:ascii="Arial" w:hAnsi="Arial" w:cs="Arial"/>
                  <w:b/>
                  <w:bCs/>
                  <w:spacing w:val="12"/>
                  <w:sz w:val="10"/>
                  <w:szCs w:val="14"/>
                </w:rPr>
                <w:t xml:space="preserve">Accumulated </w:t>
              </w:r>
            </w:ins>
          </w:p>
          <w:p w:rsidR="00EF3337" w:rsidRPr="001A1F61" w:rsidRDefault="00891D08" w:rsidP="001A1F61">
            <w:pPr>
              <w:tabs>
                <w:tab w:val="left" w:pos="11790"/>
              </w:tabs>
              <w:spacing w:after="0" w:line="240" w:lineRule="auto"/>
              <w:ind w:right="-810"/>
              <w:rPr>
                <w:ins w:id="2904" w:author="Author" w:date="2015-06-30T20:17:00Z"/>
                <w:rFonts w:ascii="Arial" w:hAnsi="Arial" w:cs="Arial"/>
                <w:b/>
                <w:bCs/>
                <w:spacing w:val="12"/>
                <w:sz w:val="10"/>
                <w:szCs w:val="14"/>
              </w:rPr>
            </w:pPr>
            <w:ins w:id="2905" w:author="Author" w:date="2015-06-30T20:17:00Z">
              <w:r w:rsidRPr="001A1F61">
                <w:rPr>
                  <w:rFonts w:ascii="Arial" w:hAnsi="Arial" w:cs="Arial"/>
                  <w:b/>
                  <w:bCs/>
                  <w:spacing w:val="12"/>
                  <w:sz w:val="10"/>
                  <w:szCs w:val="14"/>
                </w:rPr>
                <w:t>Depreciation ($)</w:t>
              </w:r>
            </w:ins>
          </w:p>
        </w:tc>
        <w:tc>
          <w:tcPr>
            <w:tcW w:w="1260" w:type="dxa"/>
            <w:shd w:val="clear" w:color="auto" w:fill="auto"/>
          </w:tcPr>
          <w:p w:rsidR="00EF3337" w:rsidRPr="001A1F61" w:rsidRDefault="00891D08" w:rsidP="001A1F61">
            <w:pPr>
              <w:tabs>
                <w:tab w:val="left" w:pos="11790"/>
              </w:tabs>
              <w:spacing w:after="0" w:line="240" w:lineRule="auto"/>
              <w:ind w:right="-810"/>
              <w:rPr>
                <w:ins w:id="2906" w:author="Author" w:date="2015-06-30T20:17:00Z"/>
                <w:rFonts w:ascii="Arial" w:hAnsi="Arial" w:cs="Arial"/>
                <w:b/>
                <w:bCs/>
                <w:spacing w:val="12"/>
                <w:sz w:val="10"/>
                <w:szCs w:val="14"/>
              </w:rPr>
            </w:pPr>
            <w:ins w:id="2907" w:author="Author" w:date="2015-06-30T20:17:00Z">
              <w:r w:rsidRPr="001A1F61">
                <w:rPr>
                  <w:rFonts w:ascii="Arial" w:hAnsi="Arial" w:cs="Arial"/>
                  <w:b/>
                  <w:bCs/>
                  <w:spacing w:val="12"/>
                  <w:sz w:val="10"/>
                  <w:szCs w:val="14"/>
                </w:rPr>
                <w:t xml:space="preserve">Electric Plant </w:t>
              </w:r>
            </w:ins>
          </w:p>
          <w:p w:rsidR="00EF3337" w:rsidRPr="001A1F61" w:rsidRDefault="00891D08" w:rsidP="001A1F61">
            <w:pPr>
              <w:tabs>
                <w:tab w:val="left" w:pos="11790"/>
              </w:tabs>
              <w:spacing w:after="0" w:line="240" w:lineRule="auto"/>
              <w:ind w:right="-810"/>
              <w:rPr>
                <w:ins w:id="2908" w:author="Author" w:date="2015-06-30T20:17:00Z"/>
                <w:rFonts w:ascii="Arial" w:hAnsi="Arial" w:cs="Arial"/>
                <w:b/>
                <w:bCs/>
                <w:spacing w:val="12"/>
                <w:sz w:val="10"/>
                <w:szCs w:val="14"/>
              </w:rPr>
            </w:pPr>
            <w:ins w:id="2909" w:author="Author" w:date="2015-06-30T20:17:00Z">
              <w:r w:rsidRPr="001A1F61">
                <w:rPr>
                  <w:rFonts w:ascii="Arial" w:hAnsi="Arial" w:cs="Arial"/>
                  <w:b/>
                  <w:bCs/>
                  <w:spacing w:val="12"/>
                  <w:sz w:val="10"/>
                  <w:szCs w:val="14"/>
                </w:rPr>
                <w:t>in Service (Net $ )</w:t>
              </w:r>
            </w:ins>
          </w:p>
        </w:tc>
        <w:tc>
          <w:tcPr>
            <w:tcW w:w="900" w:type="dxa"/>
            <w:shd w:val="clear" w:color="auto" w:fill="auto"/>
          </w:tcPr>
          <w:p w:rsidR="00EF3337" w:rsidRPr="001A1F61" w:rsidRDefault="00891D08" w:rsidP="001A1F61">
            <w:pPr>
              <w:tabs>
                <w:tab w:val="left" w:pos="11790"/>
              </w:tabs>
              <w:spacing w:after="0" w:line="240" w:lineRule="auto"/>
              <w:ind w:right="-810"/>
              <w:rPr>
                <w:ins w:id="2910" w:author="Author" w:date="2015-06-30T20:17:00Z"/>
                <w:rFonts w:ascii="Arial" w:hAnsi="Arial" w:cs="Arial"/>
                <w:b/>
                <w:bCs/>
                <w:spacing w:val="12"/>
                <w:sz w:val="10"/>
                <w:szCs w:val="14"/>
              </w:rPr>
            </w:pPr>
            <w:ins w:id="2911" w:author="Author" w:date="2015-06-30T20:17:00Z">
              <w:r w:rsidRPr="001A1F61">
                <w:rPr>
                  <w:rFonts w:ascii="Arial" w:hAnsi="Arial" w:cs="Arial"/>
                  <w:b/>
                  <w:bCs/>
                  <w:spacing w:val="12"/>
                  <w:sz w:val="10"/>
                  <w:szCs w:val="14"/>
                </w:rPr>
                <w:t xml:space="preserve">Depreciation </w:t>
              </w:r>
            </w:ins>
          </w:p>
          <w:p w:rsidR="00EF3337" w:rsidRPr="001A1F61" w:rsidRDefault="00891D08" w:rsidP="001A1F61">
            <w:pPr>
              <w:tabs>
                <w:tab w:val="left" w:pos="11790"/>
              </w:tabs>
              <w:spacing w:after="0" w:line="240" w:lineRule="auto"/>
              <w:ind w:right="-810"/>
              <w:rPr>
                <w:ins w:id="2912" w:author="Author" w:date="2015-06-30T20:17:00Z"/>
                <w:rFonts w:ascii="Arial" w:hAnsi="Arial" w:cs="Arial"/>
                <w:b/>
                <w:bCs/>
                <w:spacing w:val="12"/>
                <w:sz w:val="10"/>
                <w:szCs w:val="14"/>
              </w:rPr>
            </w:pPr>
            <w:ins w:id="2913" w:author="Author" w:date="2015-06-30T20:17:00Z">
              <w:r w:rsidRPr="001A1F61">
                <w:rPr>
                  <w:rFonts w:ascii="Arial" w:hAnsi="Arial" w:cs="Arial"/>
                  <w:b/>
                  <w:bCs/>
                  <w:spacing w:val="12"/>
                  <w:sz w:val="10"/>
                  <w:szCs w:val="14"/>
                </w:rPr>
                <w:t>Expense ($)</w:t>
              </w:r>
            </w:ins>
          </w:p>
        </w:tc>
        <w:tc>
          <w:tcPr>
            <w:tcW w:w="990" w:type="dxa"/>
            <w:shd w:val="clear" w:color="auto" w:fill="auto"/>
          </w:tcPr>
          <w:p w:rsidR="00EF3337" w:rsidRPr="001A1F61" w:rsidRDefault="00891D08" w:rsidP="001A1F61">
            <w:pPr>
              <w:tabs>
                <w:tab w:val="left" w:pos="11790"/>
              </w:tabs>
              <w:spacing w:after="0" w:line="240" w:lineRule="auto"/>
              <w:ind w:right="-810"/>
              <w:rPr>
                <w:ins w:id="2914" w:author="Author" w:date="2015-06-30T20:17:00Z"/>
                <w:rFonts w:ascii="Arial" w:hAnsi="Arial" w:cs="Arial"/>
                <w:b/>
                <w:bCs/>
                <w:spacing w:val="12"/>
                <w:sz w:val="10"/>
                <w:szCs w:val="14"/>
              </w:rPr>
            </w:pPr>
            <w:ins w:id="2915" w:author="Author" w:date="2015-06-30T20:17:00Z">
              <w:r w:rsidRPr="001A1F61">
                <w:rPr>
                  <w:rFonts w:ascii="Arial" w:hAnsi="Arial" w:cs="Arial"/>
                  <w:b/>
                  <w:bCs/>
                  <w:spacing w:val="12"/>
                  <w:sz w:val="10"/>
                  <w:szCs w:val="14"/>
                </w:rPr>
                <w:t xml:space="preserve">Electric Plant </w:t>
              </w:r>
            </w:ins>
          </w:p>
          <w:p w:rsidR="00EF3337" w:rsidRPr="001A1F61" w:rsidRDefault="00891D08" w:rsidP="001A1F61">
            <w:pPr>
              <w:tabs>
                <w:tab w:val="left" w:pos="11790"/>
              </w:tabs>
              <w:spacing w:after="0" w:line="240" w:lineRule="auto"/>
              <w:ind w:right="-810"/>
              <w:rPr>
                <w:ins w:id="2916" w:author="Author" w:date="2015-06-30T20:17:00Z"/>
                <w:rFonts w:ascii="Arial" w:hAnsi="Arial" w:cs="Arial"/>
                <w:b/>
                <w:bCs/>
                <w:spacing w:val="12"/>
                <w:sz w:val="10"/>
                <w:szCs w:val="14"/>
              </w:rPr>
            </w:pPr>
            <w:ins w:id="2917" w:author="Author" w:date="2015-06-30T20:17:00Z">
              <w:r w:rsidRPr="001A1F61">
                <w:rPr>
                  <w:rFonts w:ascii="Arial" w:hAnsi="Arial" w:cs="Arial"/>
                  <w:b/>
                  <w:bCs/>
                  <w:spacing w:val="12"/>
                  <w:sz w:val="10"/>
                  <w:szCs w:val="14"/>
                </w:rPr>
                <w:t>in Service ($)</w:t>
              </w:r>
            </w:ins>
          </w:p>
        </w:tc>
        <w:tc>
          <w:tcPr>
            <w:tcW w:w="1080" w:type="dxa"/>
            <w:shd w:val="clear" w:color="auto" w:fill="auto"/>
          </w:tcPr>
          <w:p w:rsidR="00EF3337" w:rsidRPr="001A1F61" w:rsidRDefault="00891D08" w:rsidP="001A1F61">
            <w:pPr>
              <w:tabs>
                <w:tab w:val="left" w:pos="11790"/>
              </w:tabs>
              <w:spacing w:after="0" w:line="240" w:lineRule="auto"/>
              <w:ind w:right="-810"/>
              <w:rPr>
                <w:ins w:id="2918" w:author="Author" w:date="2015-06-30T20:17:00Z"/>
                <w:rFonts w:ascii="Arial" w:hAnsi="Arial" w:cs="Arial"/>
                <w:b/>
                <w:bCs/>
                <w:spacing w:val="12"/>
                <w:sz w:val="10"/>
                <w:szCs w:val="14"/>
              </w:rPr>
            </w:pPr>
            <w:ins w:id="2919" w:author="Author" w:date="2015-06-30T20:17:00Z">
              <w:r w:rsidRPr="001A1F61">
                <w:rPr>
                  <w:rFonts w:ascii="Arial" w:hAnsi="Arial" w:cs="Arial"/>
                  <w:b/>
                  <w:bCs/>
                  <w:spacing w:val="12"/>
                  <w:sz w:val="10"/>
                  <w:szCs w:val="14"/>
                </w:rPr>
                <w:t xml:space="preserve">Accumulated </w:t>
              </w:r>
            </w:ins>
          </w:p>
          <w:p w:rsidR="00EF3337" w:rsidRPr="001A1F61" w:rsidRDefault="00891D08" w:rsidP="001A1F61">
            <w:pPr>
              <w:tabs>
                <w:tab w:val="left" w:pos="11790"/>
              </w:tabs>
              <w:spacing w:after="0" w:line="240" w:lineRule="auto"/>
              <w:ind w:right="-810"/>
              <w:rPr>
                <w:ins w:id="2920" w:author="Author" w:date="2015-06-30T20:17:00Z"/>
                <w:rFonts w:ascii="Arial" w:hAnsi="Arial" w:cs="Arial"/>
                <w:b/>
                <w:bCs/>
                <w:spacing w:val="12"/>
                <w:sz w:val="10"/>
                <w:szCs w:val="14"/>
              </w:rPr>
            </w:pPr>
            <w:ins w:id="2921" w:author="Author" w:date="2015-06-30T20:17:00Z">
              <w:r w:rsidRPr="001A1F61">
                <w:rPr>
                  <w:rFonts w:ascii="Arial" w:hAnsi="Arial" w:cs="Arial"/>
                  <w:b/>
                  <w:bCs/>
                  <w:spacing w:val="12"/>
                  <w:sz w:val="10"/>
                  <w:szCs w:val="14"/>
                </w:rPr>
                <w:t>Depreciation ($)</w:t>
              </w:r>
            </w:ins>
          </w:p>
        </w:tc>
        <w:tc>
          <w:tcPr>
            <w:tcW w:w="1170" w:type="dxa"/>
            <w:shd w:val="clear" w:color="auto" w:fill="auto"/>
          </w:tcPr>
          <w:p w:rsidR="00EF3337" w:rsidRPr="001A1F61" w:rsidRDefault="00891D08" w:rsidP="001A1F61">
            <w:pPr>
              <w:tabs>
                <w:tab w:val="left" w:pos="11790"/>
              </w:tabs>
              <w:spacing w:after="0" w:line="240" w:lineRule="auto"/>
              <w:ind w:right="-810"/>
              <w:rPr>
                <w:ins w:id="2922" w:author="Author" w:date="2015-06-30T20:17:00Z"/>
                <w:rFonts w:ascii="Arial" w:hAnsi="Arial" w:cs="Arial"/>
                <w:b/>
                <w:bCs/>
                <w:spacing w:val="12"/>
                <w:sz w:val="10"/>
                <w:szCs w:val="14"/>
              </w:rPr>
            </w:pPr>
            <w:ins w:id="2923" w:author="Author" w:date="2015-06-30T20:17:00Z">
              <w:r w:rsidRPr="001A1F61">
                <w:rPr>
                  <w:rFonts w:ascii="Arial" w:hAnsi="Arial" w:cs="Arial"/>
                  <w:b/>
                  <w:bCs/>
                  <w:spacing w:val="12"/>
                  <w:sz w:val="10"/>
                  <w:szCs w:val="14"/>
                </w:rPr>
                <w:t xml:space="preserve">Electric Plant </w:t>
              </w:r>
            </w:ins>
          </w:p>
          <w:p w:rsidR="00EF3337" w:rsidRPr="001A1F61" w:rsidRDefault="00891D08" w:rsidP="001A1F61">
            <w:pPr>
              <w:tabs>
                <w:tab w:val="left" w:pos="11790"/>
              </w:tabs>
              <w:spacing w:after="0" w:line="240" w:lineRule="auto"/>
              <w:ind w:right="-810"/>
              <w:rPr>
                <w:ins w:id="2924" w:author="Author" w:date="2015-06-30T20:17:00Z"/>
                <w:rFonts w:ascii="Arial" w:hAnsi="Arial" w:cs="Arial"/>
                <w:b/>
                <w:bCs/>
                <w:spacing w:val="12"/>
                <w:sz w:val="10"/>
                <w:szCs w:val="14"/>
              </w:rPr>
            </w:pPr>
            <w:ins w:id="2925" w:author="Author" w:date="2015-06-30T20:17:00Z">
              <w:r w:rsidRPr="001A1F61">
                <w:rPr>
                  <w:rFonts w:ascii="Arial" w:hAnsi="Arial" w:cs="Arial"/>
                  <w:b/>
                  <w:bCs/>
                  <w:spacing w:val="12"/>
                  <w:sz w:val="10"/>
                  <w:szCs w:val="14"/>
                </w:rPr>
                <w:t>in Service (Net $)</w:t>
              </w:r>
            </w:ins>
          </w:p>
        </w:tc>
      </w:tr>
    </w:tbl>
    <w:p w:rsidR="00164D3A" w:rsidRDefault="001D3F0E" w:rsidP="00A75FE6">
      <w:pPr>
        <w:tabs>
          <w:tab w:val="left" w:pos="3240"/>
        </w:tabs>
        <w:spacing w:before="144" w:after="72"/>
        <w:rPr>
          <w:ins w:id="2926" w:author="Author" w:date="2015-06-30T20:17:00Z"/>
          <w:rFonts w:ascii="Arial" w:hAnsi="Arial" w:cs="Arial"/>
          <w:b/>
          <w:bCs/>
          <w:spacing w:val="5"/>
          <w:sz w:val="12"/>
          <w:szCs w:val="12"/>
        </w:rPr>
      </w:pPr>
      <w:ins w:id="2927" w:author="Author" w:date="2015-06-30T20:23:00Z">
        <w:r w:rsidRPr="001D3F0E">
          <w:rPr>
            <w:rFonts w:ascii="Times New Roman" w:hAnsi="Times New Roman"/>
            <w:noProof/>
            <w:sz w:val="24"/>
            <w:szCs w:val="24"/>
          </w:rPr>
          <w:pict>
            <v:line id="_x0000_s1114" style="position:absolute;z-index:251748352;mso-wrap-distance-left:0;mso-wrap-distance-right:0;mso-position-horizontal-relative:text;mso-position-vertical-relative:text" from="0,37.95pt" to="746.05pt,37.95pt" o:allowincell="f" strokeweight="1.2pt">
              <w10:wrap type="square"/>
            </v:line>
          </w:pict>
        </w:r>
        <w:r w:rsidR="00891D08">
          <w:rPr>
            <w:rFonts w:ascii="Arial" w:hAnsi="Arial" w:cs="Arial"/>
            <w:b/>
            <w:bCs/>
            <w:spacing w:val="5"/>
            <w:sz w:val="12"/>
            <w:szCs w:val="12"/>
          </w:rPr>
          <w:tab/>
          <w:t>Total capital assets not being depreciated</w:t>
        </w:r>
      </w:ins>
      <w:ins w:id="2928" w:author="Author" w:date="2015-06-30T20:22:00Z">
        <w:r w:rsidRPr="001D3F0E">
          <w:rPr>
            <w:rFonts w:ascii="Times New Roman" w:hAnsi="Times New Roman"/>
            <w:noProof/>
            <w:sz w:val="24"/>
            <w:szCs w:val="24"/>
          </w:rPr>
          <w:pict>
            <v:line id="_x0000_s1115" style="position:absolute;z-index:251747328;mso-wrap-distance-left:0;mso-wrap-distance-right:0;mso-position-horizontal-relative:text;mso-position-vertical-relative:text" from="6.25pt,26.8pt" to="752.3pt,26.8pt" o:allowincell="f" strokeweight="1.2pt">
              <w10:wrap type="square"/>
            </v:line>
          </w:pict>
        </w:r>
      </w:ins>
      <w:ins w:id="2929" w:author="Author" w:date="2015-06-30T20:15:00Z">
        <w:r w:rsidRPr="001D3F0E">
          <w:rPr>
            <w:rFonts w:ascii="Times New Roman" w:hAnsi="Times New Roman"/>
            <w:noProof/>
            <w:sz w:val="24"/>
            <w:szCs w:val="24"/>
          </w:rPr>
          <w:pict>
            <v:line id="_x0000_s1116" style="position:absolute;z-index:251743232;mso-wrap-distance-left:0;mso-wrap-distance-right:0;mso-position-horizontal-relative:text;mso-position-vertical-relative:text" from="6.25pt,14.8pt" to="752.3pt,14.8pt" o:allowincell="f" strokeweight="1.2pt">
              <w10:wrap type="square"/>
            </v:line>
          </w:pict>
        </w:r>
        <w:r w:rsidRPr="001D3F0E">
          <w:rPr>
            <w:rFonts w:ascii="Times New Roman" w:hAnsi="Times New Roman"/>
            <w:noProof/>
            <w:sz w:val="24"/>
            <w:szCs w:val="24"/>
          </w:rPr>
          <w:pict>
            <v:shape id="_x0000_s1117" type="#_x0000_t202" style="position:absolute;margin-left:314.05pt;margin-top:-.2pt;width:6in;height:7.9pt;z-index:-251570176;mso-wrap-edited:f;mso-wrap-distance-left:0;mso-wrap-distance-right:0;mso-position-horizontal-relative:text;mso-position-vertical-relative:text" wrapcoords="-62 0 -62 21600 21662 21600 21662 0 -62 0" o:allowincell="f" fillcolor="#ff9" stroked="f">
              <v:textbox inset="0,0,0,0">
                <w:txbxContent>
                  <w:p w:rsidR="00E92ADB" w:rsidRDefault="00891D08" w:rsidP="00164D3A"/>
                </w:txbxContent>
              </v:textbox>
              <w10:wrap type="square"/>
            </v:shape>
          </w:pict>
        </w:r>
      </w:ins>
    </w:p>
    <w:p w:rsidR="00164D3A" w:rsidRDefault="00891D08" w:rsidP="00A75FE6">
      <w:pPr>
        <w:spacing w:after="0" w:line="240" w:lineRule="auto"/>
        <w:ind w:left="3240"/>
        <w:rPr>
          <w:ins w:id="2930" w:author="Author" w:date="2015-06-30T20:15:00Z"/>
          <w:rFonts w:ascii="Arial" w:hAnsi="Arial" w:cs="Arial"/>
          <w:b/>
          <w:bCs/>
          <w:spacing w:val="5"/>
          <w:sz w:val="12"/>
          <w:szCs w:val="12"/>
        </w:rPr>
      </w:pPr>
      <w:ins w:id="2931" w:author="Author" w:date="2015-06-30T20:15:00Z">
        <w:r>
          <w:rPr>
            <w:rFonts w:ascii="Arial" w:hAnsi="Arial" w:cs="Arial"/>
            <w:b/>
            <w:bCs/>
            <w:spacing w:val="5"/>
            <w:sz w:val="12"/>
            <w:szCs w:val="12"/>
          </w:rPr>
          <w:t>Capital assets, being depreciated:</w:t>
        </w:r>
      </w:ins>
    </w:p>
    <w:p w:rsidR="00164D3A" w:rsidRDefault="001D3F0E" w:rsidP="00A75FE6">
      <w:pPr>
        <w:spacing w:before="120" w:after="0" w:line="240" w:lineRule="auto"/>
        <w:ind w:left="3528"/>
        <w:rPr>
          <w:ins w:id="2932" w:author="Author" w:date="2015-06-30T20:15:00Z"/>
          <w:rFonts w:ascii="Arial" w:hAnsi="Arial" w:cs="Arial"/>
          <w:b/>
          <w:bCs/>
          <w:spacing w:val="4"/>
          <w:sz w:val="12"/>
          <w:szCs w:val="12"/>
        </w:rPr>
      </w:pPr>
      <w:ins w:id="2933" w:author="Author" w:date="2015-06-30T20:15:00Z">
        <w:r w:rsidRPr="001D3F0E">
          <w:rPr>
            <w:rFonts w:ascii="Times New Roman" w:hAnsi="Times New Roman"/>
            <w:noProof/>
            <w:sz w:val="24"/>
            <w:szCs w:val="24"/>
          </w:rPr>
          <w:pict>
            <v:line id="_x0000_s1118" style="position:absolute;left:0;text-align:left;z-index:251744256;mso-wrap-distance-left:0;mso-wrap-distance-right:0" from="0,.65pt" to="746.05pt,.65pt" o:allowincell="f" strokeweight="1.2pt">
              <w10:wrap type="square"/>
            </v:line>
          </w:pict>
        </w:r>
        <w:r w:rsidR="00891D08">
          <w:rPr>
            <w:rFonts w:ascii="Arial" w:hAnsi="Arial" w:cs="Arial"/>
            <w:b/>
            <w:bCs/>
            <w:spacing w:val="4"/>
            <w:sz w:val="12"/>
            <w:szCs w:val="12"/>
          </w:rPr>
          <w:t>Production - Hydro</w:t>
        </w:r>
      </w:ins>
    </w:p>
    <w:p w:rsidR="00164D3A" w:rsidRDefault="00891D08" w:rsidP="00A75FE6">
      <w:pPr>
        <w:pBdr>
          <w:top w:val="single" w:sz="9" w:space="0" w:color="000000"/>
          <w:between w:val="single" w:sz="9" w:space="0" w:color="000000"/>
        </w:pBdr>
        <w:shd w:val="solid" w:color="FFFF99" w:fill="auto"/>
        <w:tabs>
          <w:tab w:val="left" w:pos="1374"/>
          <w:tab w:val="right" w:pos="5631"/>
        </w:tabs>
        <w:spacing w:after="0" w:line="240" w:lineRule="auto"/>
        <w:rPr>
          <w:ins w:id="2934" w:author="Author" w:date="2015-06-30T20:15:00Z"/>
          <w:rFonts w:ascii="Arial" w:hAnsi="Arial" w:cs="Arial"/>
          <w:color w:val="000000"/>
          <w:spacing w:val="6"/>
          <w:sz w:val="12"/>
          <w:szCs w:val="12"/>
        </w:rPr>
      </w:pPr>
      <w:ins w:id="2935" w:author="Author" w:date="2015-06-30T20:15:00Z">
        <w:r>
          <w:rPr>
            <w:rFonts w:ascii="Arial" w:hAnsi="Arial" w:cs="Arial"/>
            <w:color w:val="000000"/>
            <w:spacing w:val="-2"/>
            <w:sz w:val="12"/>
            <w:szCs w:val="12"/>
          </w:rPr>
          <w:t>Production</w:t>
        </w:r>
        <w:r>
          <w:rPr>
            <w:rFonts w:ascii="Arial" w:hAnsi="Arial" w:cs="Arial"/>
            <w:color w:val="000000"/>
            <w:spacing w:val="-2"/>
            <w:sz w:val="12"/>
            <w:szCs w:val="12"/>
          </w:rPr>
          <w:tab/>
        </w:r>
        <w:r>
          <w:rPr>
            <w:rFonts w:ascii="Arial" w:hAnsi="Arial" w:cs="Arial"/>
            <w:b/>
            <w:bCs/>
            <w:color w:val="000000"/>
            <w:spacing w:val="2"/>
            <w:sz w:val="12"/>
            <w:szCs w:val="12"/>
          </w:rPr>
          <w:t xml:space="preserve">ASHOKAN / </w:t>
        </w:r>
        <w:r>
          <w:rPr>
            <w:rFonts w:ascii="Arial" w:hAnsi="Arial" w:cs="Arial"/>
            <w:b/>
            <w:bCs/>
            <w:color w:val="000000"/>
            <w:spacing w:val="2"/>
            <w:sz w:val="12"/>
            <w:szCs w:val="12"/>
          </w:rPr>
          <w:t>KENSICO</w:t>
        </w:r>
        <w:r>
          <w:rPr>
            <w:rFonts w:ascii="Arial" w:hAnsi="Arial" w:cs="Arial"/>
            <w:b/>
            <w:bCs/>
            <w:color w:val="000000"/>
            <w:spacing w:val="2"/>
            <w:sz w:val="12"/>
            <w:szCs w:val="12"/>
          </w:rPr>
          <w:tab/>
        </w:r>
        <w:r>
          <w:rPr>
            <w:rFonts w:ascii="Arial" w:hAnsi="Arial" w:cs="Arial"/>
            <w:color w:val="000000"/>
            <w:spacing w:val="6"/>
            <w:sz w:val="12"/>
            <w:szCs w:val="12"/>
          </w:rPr>
          <w:t>333 Waterwheels, Turbines, Generators</w:t>
        </w:r>
      </w:ins>
    </w:p>
    <w:p w:rsidR="00164D3A" w:rsidRDefault="00891D08" w:rsidP="00A75FE6">
      <w:pPr>
        <w:pBdr>
          <w:top w:val="single" w:sz="9" w:space="0" w:color="000000"/>
          <w:between w:val="single" w:sz="9" w:space="0" w:color="000000"/>
        </w:pBdr>
        <w:shd w:val="solid" w:color="FFFF99" w:fill="auto"/>
        <w:tabs>
          <w:tab w:val="left" w:pos="1374"/>
          <w:tab w:val="right" w:pos="5156"/>
        </w:tabs>
        <w:spacing w:after="0" w:line="240" w:lineRule="auto"/>
        <w:rPr>
          <w:ins w:id="2936" w:author="Author" w:date="2015-06-30T20:15:00Z"/>
          <w:rFonts w:ascii="Arial" w:hAnsi="Arial" w:cs="Arial"/>
          <w:color w:val="000000"/>
          <w:spacing w:val="6"/>
          <w:sz w:val="12"/>
          <w:szCs w:val="12"/>
        </w:rPr>
      </w:pPr>
      <w:ins w:id="2937" w:author="Author" w:date="2015-06-30T20:15:00Z">
        <w:r>
          <w:rPr>
            <w:rFonts w:ascii="Arial" w:hAnsi="Arial" w:cs="Arial"/>
            <w:color w:val="000000"/>
            <w:spacing w:val="-2"/>
            <w:sz w:val="12"/>
            <w:szCs w:val="12"/>
          </w:rPr>
          <w:t>Production</w:t>
        </w:r>
        <w:r>
          <w:rPr>
            <w:rFonts w:ascii="Arial" w:hAnsi="Arial" w:cs="Arial"/>
            <w:color w:val="000000"/>
            <w:spacing w:val="-2"/>
            <w:sz w:val="12"/>
            <w:szCs w:val="12"/>
          </w:rPr>
          <w:tab/>
        </w:r>
        <w:r>
          <w:rPr>
            <w:rFonts w:ascii="Arial" w:hAnsi="Arial" w:cs="Arial"/>
            <w:b/>
            <w:bCs/>
            <w:color w:val="000000"/>
            <w:spacing w:val="2"/>
            <w:sz w:val="12"/>
            <w:szCs w:val="12"/>
          </w:rPr>
          <w:t>BLENHEIM - GILBOA</w:t>
        </w:r>
        <w:r>
          <w:rPr>
            <w:rFonts w:ascii="Arial" w:hAnsi="Arial" w:cs="Arial"/>
            <w:b/>
            <w:bCs/>
            <w:color w:val="000000"/>
            <w:spacing w:val="2"/>
            <w:sz w:val="12"/>
            <w:szCs w:val="12"/>
          </w:rPr>
          <w:tab/>
        </w:r>
        <w:r>
          <w:rPr>
            <w:rFonts w:ascii="Arial" w:hAnsi="Arial" w:cs="Arial"/>
            <w:color w:val="000000"/>
            <w:spacing w:val="6"/>
            <w:sz w:val="12"/>
            <w:szCs w:val="12"/>
          </w:rPr>
          <w:t>331 Structures &amp; Improvements</w:t>
        </w:r>
      </w:ins>
    </w:p>
    <w:p w:rsidR="00164D3A" w:rsidRDefault="00891D08" w:rsidP="00A75FE6">
      <w:pPr>
        <w:pBdr>
          <w:top w:val="single" w:sz="9" w:space="0" w:color="000000"/>
          <w:between w:val="single" w:sz="9" w:space="0" w:color="000000"/>
        </w:pBdr>
        <w:shd w:val="solid" w:color="FFFF99" w:fill="auto"/>
        <w:tabs>
          <w:tab w:val="left" w:pos="1374"/>
          <w:tab w:val="right" w:pos="5329"/>
        </w:tabs>
        <w:spacing w:after="0" w:line="240" w:lineRule="auto"/>
        <w:rPr>
          <w:ins w:id="2938" w:author="Author" w:date="2015-06-30T20:15:00Z"/>
          <w:rFonts w:ascii="Arial" w:hAnsi="Arial" w:cs="Arial"/>
          <w:color w:val="000000"/>
          <w:spacing w:val="7"/>
          <w:sz w:val="12"/>
          <w:szCs w:val="12"/>
        </w:rPr>
      </w:pPr>
      <w:ins w:id="2939" w:author="Author" w:date="2015-06-30T20:15:00Z">
        <w:r>
          <w:rPr>
            <w:rFonts w:ascii="Arial" w:hAnsi="Arial" w:cs="Arial"/>
            <w:color w:val="000000"/>
            <w:spacing w:val="-2"/>
            <w:sz w:val="12"/>
            <w:szCs w:val="12"/>
          </w:rPr>
          <w:t>Production</w:t>
        </w:r>
        <w:r>
          <w:rPr>
            <w:rFonts w:ascii="Arial" w:hAnsi="Arial" w:cs="Arial"/>
            <w:color w:val="000000"/>
            <w:spacing w:val="-2"/>
            <w:sz w:val="12"/>
            <w:szCs w:val="12"/>
          </w:rPr>
          <w:tab/>
        </w:r>
        <w:r>
          <w:rPr>
            <w:rFonts w:ascii="Arial" w:hAnsi="Arial" w:cs="Arial"/>
            <w:b/>
            <w:bCs/>
            <w:color w:val="000000"/>
            <w:spacing w:val="2"/>
            <w:sz w:val="12"/>
            <w:szCs w:val="12"/>
          </w:rPr>
          <w:t>BLENHEIM - GILBOA</w:t>
        </w:r>
        <w:r>
          <w:rPr>
            <w:rFonts w:ascii="Arial" w:hAnsi="Arial" w:cs="Arial"/>
            <w:b/>
            <w:bCs/>
            <w:color w:val="000000"/>
            <w:spacing w:val="2"/>
            <w:sz w:val="12"/>
            <w:szCs w:val="12"/>
          </w:rPr>
          <w:tab/>
        </w:r>
        <w:r>
          <w:rPr>
            <w:rFonts w:ascii="Arial" w:hAnsi="Arial" w:cs="Arial"/>
            <w:color w:val="000000"/>
            <w:spacing w:val="7"/>
            <w:sz w:val="12"/>
            <w:szCs w:val="12"/>
          </w:rPr>
          <w:t>332 Reservoirs, Dams, Waterways</w:t>
        </w:r>
      </w:ins>
    </w:p>
    <w:p w:rsidR="00164D3A" w:rsidRDefault="00891D08" w:rsidP="00A75FE6">
      <w:pPr>
        <w:pBdr>
          <w:top w:val="single" w:sz="9" w:space="0" w:color="000000"/>
          <w:between w:val="single" w:sz="9" w:space="0" w:color="000000"/>
        </w:pBdr>
        <w:shd w:val="solid" w:color="FFFF99" w:fill="auto"/>
        <w:tabs>
          <w:tab w:val="left" w:pos="1374"/>
          <w:tab w:val="right" w:pos="5631"/>
        </w:tabs>
        <w:spacing w:after="0" w:line="240" w:lineRule="auto"/>
        <w:rPr>
          <w:ins w:id="2940" w:author="Author" w:date="2015-06-30T20:15:00Z"/>
          <w:rFonts w:ascii="Arial" w:hAnsi="Arial" w:cs="Arial"/>
          <w:color w:val="000000"/>
          <w:spacing w:val="6"/>
          <w:sz w:val="12"/>
          <w:szCs w:val="12"/>
        </w:rPr>
      </w:pPr>
      <w:ins w:id="2941" w:author="Author" w:date="2015-06-30T20:15:00Z">
        <w:r>
          <w:rPr>
            <w:rFonts w:ascii="Arial" w:hAnsi="Arial" w:cs="Arial"/>
            <w:color w:val="000000"/>
            <w:spacing w:val="-2"/>
            <w:sz w:val="12"/>
            <w:szCs w:val="12"/>
          </w:rPr>
          <w:t>Production</w:t>
        </w:r>
        <w:r>
          <w:rPr>
            <w:rFonts w:ascii="Arial" w:hAnsi="Arial" w:cs="Arial"/>
            <w:color w:val="000000"/>
            <w:spacing w:val="-2"/>
            <w:sz w:val="12"/>
            <w:szCs w:val="12"/>
          </w:rPr>
          <w:tab/>
        </w:r>
        <w:r>
          <w:rPr>
            <w:rFonts w:ascii="Arial" w:hAnsi="Arial" w:cs="Arial"/>
            <w:b/>
            <w:bCs/>
            <w:color w:val="000000"/>
            <w:spacing w:val="2"/>
            <w:sz w:val="12"/>
            <w:szCs w:val="12"/>
          </w:rPr>
          <w:t>BLENHEIM - GILBOA</w:t>
        </w:r>
        <w:r>
          <w:rPr>
            <w:rFonts w:ascii="Arial" w:hAnsi="Arial" w:cs="Arial"/>
            <w:b/>
            <w:bCs/>
            <w:color w:val="000000"/>
            <w:spacing w:val="2"/>
            <w:sz w:val="12"/>
            <w:szCs w:val="12"/>
          </w:rPr>
          <w:tab/>
        </w:r>
        <w:r>
          <w:rPr>
            <w:rFonts w:ascii="Arial" w:hAnsi="Arial" w:cs="Arial"/>
            <w:color w:val="000000"/>
            <w:spacing w:val="6"/>
            <w:sz w:val="12"/>
            <w:szCs w:val="12"/>
          </w:rPr>
          <w:t>333 Waterwheels, Turbines, Generators</w:t>
        </w:r>
      </w:ins>
    </w:p>
    <w:p w:rsidR="00164D3A" w:rsidRDefault="00891D08" w:rsidP="00A75FE6">
      <w:pPr>
        <w:pBdr>
          <w:top w:val="single" w:sz="9" w:space="0" w:color="000000"/>
          <w:between w:val="single" w:sz="9" w:space="0" w:color="000000"/>
        </w:pBdr>
        <w:shd w:val="solid" w:color="FFFF99" w:fill="auto"/>
        <w:tabs>
          <w:tab w:val="left" w:pos="1374"/>
          <w:tab w:val="right" w:pos="5295"/>
        </w:tabs>
        <w:spacing w:after="0" w:line="240" w:lineRule="auto"/>
        <w:rPr>
          <w:ins w:id="2942" w:author="Author" w:date="2015-06-30T20:15:00Z"/>
          <w:rFonts w:ascii="Arial" w:hAnsi="Arial" w:cs="Arial"/>
          <w:color w:val="000000"/>
          <w:spacing w:val="6"/>
          <w:sz w:val="12"/>
          <w:szCs w:val="12"/>
        </w:rPr>
      </w:pPr>
      <w:ins w:id="2943" w:author="Author" w:date="2015-06-30T20:15:00Z">
        <w:r>
          <w:rPr>
            <w:rFonts w:ascii="Arial" w:hAnsi="Arial" w:cs="Arial"/>
            <w:color w:val="000000"/>
            <w:spacing w:val="-2"/>
            <w:sz w:val="12"/>
            <w:szCs w:val="12"/>
          </w:rPr>
          <w:t>Production</w:t>
        </w:r>
        <w:r>
          <w:rPr>
            <w:rFonts w:ascii="Arial" w:hAnsi="Arial" w:cs="Arial"/>
            <w:color w:val="000000"/>
            <w:spacing w:val="-2"/>
            <w:sz w:val="12"/>
            <w:szCs w:val="12"/>
          </w:rPr>
          <w:tab/>
        </w:r>
        <w:r>
          <w:rPr>
            <w:rFonts w:ascii="Arial" w:hAnsi="Arial" w:cs="Arial"/>
            <w:b/>
            <w:bCs/>
            <w:color w:val="000000"/>
            <w:spacing w:val="2"/>
            <w:sz w:val="12"/>
            <w:szCs w:val="12"/>
          </w:rPr>
          <w:t xml:space="preserve">BLENHEIM - </w:t>
        </w:r>
        <w:r>
          <w:rPr>
            <w:rFonts w:ascii="Arial" w:hAnsi="Arial" w:cs="Arial"/>
            <w:b/>
            <w:bCs/>
            <w:color w:val="000000"/>
            <w:spacing w:val="2"/>
            <w:sz w:val="12"/>
            <w:szCs w:val="12"/>
          </w:rPr>
          <w:t>GILBOA</w:t>
        </w:r>
        <w:r>
          <w:rPr>
            <w:rFonts w:ascii="Arial" w:hAnsi="Arial" w:cs="Arial"/>
            <w:b/>
            <w:bCs/>
            <w:color w:val="000000"/>
            <w:spacing w:val="2"/>
            <w:sz w:val="12"/>
            <w:szCs w:val="12"/>
          </w:rPr>
          <w:tab/>
        </w:r>
        <w:r>
          <w:rPr>
            <w:rFonts w:ascii="Arial" w:hAnsi="Arial" w:cs="Arial"/>
            <w:color w:val="000000"/>
            <w:spacing w:val="6"/>
            <w:sz w:val="12"/>
            <w:szCs w:val="12"/>
          </w:rPr>
          <w:t>334 Accessory Electric Equipment</w:t>
        </w:r>
      </w:ins>
    </w:p>
    <w:p w:rsidR="00164D3A" w:rsidRDefault="00891D08" w:rsidP="00A75FE6">
      <w:pPr>
        <w:pBdr>
          <w:top w:val="single" w:sz="9" w:space="0" w:color="000000"/>
          <w:between w:val="single" w:sz="9" w:space="0" w:color="000000"/>
        </w:pBdr>
        <w:shd w:val="solid" w:color="FFFF99" w:fill="auto"/>
        <w:tabs>
          <w:tab w:val="left" w:pos="1374"/>
          <w:tab w:val="right" w:pos="5233"/>
        </w:tabs>
        <w:spacing w:after="0" w:line="240" w:lineRule="auto"/>
        <w:rPr>
          <w:ins w:id="2944" w:author="Author" w:date="2015-06-30T20:15:00Z"/>
          <w:rFonts w:ascii="Arial" w:hAnsi="Arial" w:cs="Arial"/>
          <w:color w:val="000000"/>
          <w:spacing w:val="6"/>
          <w:sz w:val="12"/>
          <w:szCs w:val="12"/>
        </w:rPr>
      </w:pPr>
      <w:ins w:id="2945" w:author="Author" w:date="2015-06-30T20:15:00Z">
        <w:r>
          <w:rPr>
            <w:rFonts w:ascii="Arial" w:hAnsi="Arial" w:cs="Arial"/>
            <w:color w:val="000000"/>
            <w:spacing w:val="-2"/>
            <w:sz w:val="12"/>
            <w:szCs w:val="12"/>
          </w:rPr>
          <w:t>Production</w:t>
        </w:r>
        <w:r>
          <w:rPr>
            <w:rFonts w:ascii="Arial" w:hAnsi="Arial" w:cs="Arial"/>
            <w:color w:val="000000"/>
            <w:spacing w:val="-2"/>
            <w:sz w:val="12"/>
            <w:szCs w:val="12"/>
          </w:rPr>
          <w:tab/>
        </w:r>
        <w:r>
          <w:rPr>
            <w:rFonts w:ascii="Arial" w:hAnsi="Arial" w:cs="Arial"/>
            <w:b/>
            <w:bCs/>
            <w:color w:val="000000"/>
            <w:spacing w:val="2"/>
            <w:sz w:val="12"/>
            <w:szCs w:val="12"/>
          </w:rPr>
          <w:t>BLENHEIM - GILBOA</w:t>
        </w:r>
        <w:r>
          <w:rPr>
            <w:rFonts w:ascii="Arial" w:hAnsi="Arial" w:cs="Arial"/>
            <w:b/>
            <w:bCs/>
            <w:color w:val="000000"/>
            <w:spacing w:val="2"/>
            <w:sz w:val="12"/>
            <w:szCs w:val="12"/>
          </w:rPr>
          <w:tab/>
        </w:r>
        <w:r>
          <w:rPr>
            <w:rFonts w:ascii="Arial" w:hAnsi="Arial" w:cs="Arial"/>
            <w:color w:val="000000"/>
            <w:spacing w:val="6"/>
            <w:sz w:val="12"/>
            <w:szCs w:val="12"/>
          </w:rPr>
          <w:t>335 Misc Power Plant Equipment</w:t>
        </w:r>
      </w:ins>
    </w:p>
    <w:p w:rsidR="00164D3A" w:rsidRDefault="00891D08" w:rsidP="00A75FE6">
      <w:pPr>
        <w:pBdr>
          <w:top w:val="single" w:sz="9" w:space="0" w:color="000000"/>
          <w:between w:val="single" w:sz="9" w:space="0" w:color="000000"/>
        </w:pBdr>
        <w:shd w:val="solid" w:color="FFFF99" w:fill="auto"/>
        <w:tabs>
          <w:tab w:val="left" w:pos="1374"/>
          <w:tab w:val="right" w:pos="5166"/>
        </w:tabs>
        <w:spacing w:after="0" w:line="240" w:lineRule="auto"/>
        <w:rPr>
          <w:ins w:id="2946" w:author="Author" w:date="2015-06-30T20:15:00Z"/>
          <w:rFonts w:ascii="Arial" w:hAnsi="Arial" w:cs="Arial"/>
          <w:color w:val="000000"/>
          <w:spacing w:val="6"/>
          <w:sz w:val="12"/>
          <w:szCs w:val="12"/>
        </w:rPr>
      </w:pPr>
      <w:ins w:id="2947" w:author="Author" w:date="2015-06-30T20:15:00Z">
        <w:r>
          <w:rPr>
            <w:rFonts w:ascii="Arial" w:hAnsi="Arial" w:cs="Arial"/>
            <w:color w:val="000000"/>
            <w:spacing w:val="-2"/>
            <w:sz w:val="12"/>
            <w:szCs w:val="12"/>
          </w:rPr>
          <w:t>Production</w:t>
        </w:r>
        <w:r>
          <w:rPr>
            <w:rFonts w:ascii="Arial" w:hAnsi="Arial" w:cs="Arial"/>
            <w:color w:val="000000"/>
            <w:spacing w:val="-2"/>
            <w:sz w:val="12"/>
            <w:szCs w:val="12"/>
          </w:rPr>
          <w:tab/>
        </w:r>
        <w:r>
          <w:rPr>
            <w:rFonts w:ascii="Arial" w:hAnsi="Arial" w:cs="Arial"/>
            <w:b/>
            <w:bCs/>
            <w:color w:val="000000"/>
            <w:spacing w:val="2"/>
            <w:sz w:val="12"/>
            <w:szCs w:val="12"/>
          </w:rPr>
          <w:t>BLENHEIM - GILBOA</w:t>
        </w:r>
        <w:r>
          <w:rPr>
            <w:rFonts w:ascii="Arial" w:hAnsi="Arial" w:cs="Arial"/>
            <w:b/>
            <w:bCs/>
            <w:color w:val="000000"/>
            <w:spacing w:val="2"/>
            <w:sz w:val="12"/>
            <w:szCs w:val="12"/>
          </w:rPr>
          <w:tab/>
        </w:r>
        <w:r>
          <w:rPr>
            <w:rFonts w:ascii="Arial" w:hAnsi="Arial" w:cs="Arial"/>
            <w:color w:val="000000"/>
            <w:spacing w:val="6"/>
            <w:sz w:val="12"/>
            <w:szCs w:val="12"/>
          </w:rPr>
          <w:t>336 Roads, Railroads &amp; Bridges</w:t>
        </w:r>
      </w:ins>
    </w:p>
    <w:p w:rsidR="00164D3A" w:rsidRDefault="00891D08" w:rsidP="00A75FE6">
      <w:pPr>
        <w:pBdr>
          <w:top w:val="single" w:sz="9" w:space="0" w:color="000000"/>
          <w:between w:val="single" w:sz="9" w:space="0" w:color="000000"/>
        </w:pBdr>
        <w:shd w:val="solid" w:color="FFFF99" w:fill="auto"/>
        <w:tabs>
          <w:tab w:val="left" w:pos="1777"/>
          <w:tab w:val="right" w:pos="5329"/>
        </w:tabs>
        <w:spacing w:after="0" w:line="240" w:lineRule="auto"/>
        <w:rPr>
          <w:ins w:id="2948" w:author="Author" w:date="2015-06-30T20:15:00Z"/>
          <w:rFonts w:ascii="Arial" w:hAnsi="Arial" w:cs="Arial"/>
          <w:color w:val="000000"/>
          <w:spacing w:val="7"/>
          <w:sz w:val="12"/>
          <w:szCs w:val="12"/>
        </w:rPr>
      </w:pPr>
      <w:ins w:id="2949" w:author="Author" w:date="2015-06-30T20:15:00Z">
        <w:r>
          <w:rPr>
            <w:rFonts w:ascii="Arial" w:hAnsi="Arial" w:cs="Arial"/>
            <w:color w:val="000000"/>
            <w:spacing w:val="-2"/>
            <w:sz w:val="12"/>
            <w:szCs w:val="12"/>
          </w:rPr>
          <w:t>Production</w:t>
        </w:r>
        <w:r>
          <w:rPr>
            <w:rFonts w:ascii="Arial" w:hAnsi="Arial" w:cs="Arial"/>
            <w:color w:val="000000"/>
            <w:spacing w:val="-2"/>
            <w:sz w:val="12"/>
            <w:szCs w:val="12"/>
          </w:rPr>
          <w:tab/>
        </w:r>
        <w:r>
          <w:rPr>
            <w:rFonts w:ascii="Arial" w:hAnsi="Arial" w:cs="Arial"/>
            <w:b/>
            <w:bCs/>
            <w:color w:val="000000"/>
            <w:sz w:val="12"/>
            <w:szCs w:val="12"/>
          </w:rPr>
          <w:t>Crescent</w:t>
        </w:r>
        <w:r>
          <w:rPr>
            <w:rFonts w:ascii="Arial" w:hAnsi="Arial" w:cs="Arial"/>
            <w:b/>
            <w:bCs/>
            <w:color w:val="000000"/>
            <w:sz w:val="12"/>
            <w:szCs w:val="12"/>
          </w:rPr>
          <w:tab/>
        </w:r>
        <w:r>
          <w:rPr>
            <w:rFonts w:ascii="Arial" w:hAnsi="Arial" w:cs="Arial"/>
            <w:color w:val="000000"/>
            <w:spacing w:val="7"/>
            <w:sz w:val="12"/>
            <w:szCs w:val="12"/>
          </w:rPr>
          <w:t>332 Reservoirs, Dams, Waterways</w:t>
        </w:r>
      </w:ins>
    </w:p>
    <w:p w:rsidR="00164D3A" w:rsidRDefault="00891D08" w:rsidP="00A75FE6">
      <w:pPr>
        <w:pBdr>
          <w:top w:val="single" w:sz="9" w:space="0" w:color="000000"/>
          <w:between w:val="single" w:sz="9" w:space="0" w:color="000000"/>
        </w:pBdr>
        <w:shd w:val="solid" w:color="FFFF99" w:fill="auto"/>
        <w:tabs>
          <w:tab w:val="left" w:pos="1777"/>
          <w:tab w:val="right" w:pos="5631"/>
        </w:tabs>
        <w:spacing w:after="0" w:line="240" w:lineRule="auto"/>
        <w:rPr>
          <w:ins w:id="2950" w:author="Author" w:date="2015-06-30T20:15:00Z"/>
          <w:rFonts w:ascii="Arial" w:hAnsi="Arial" w:cs="Arial"/>
          <w:color w:val="000000"/>
          <w:spacing w:val="6"/>
          <w:sz w:val="12"/>
          <w:szCs w:val="12"/>
        </w:rPr>
      </w:pPr>
      <w:ins w:id="2951" w:author="Author" w:date="2015-06-30T20:15:00Z">
        <w:r>
          <w:rPr>
            <w:rFonts w:ascii="Arial" w:hAnsi="Arial" w:cs="Arial"/>
            <w:color w:val="000000"/>
            <w:spacing w:val="-2"/>
            <w:sz w:val="12"/>
            <w:szCs w:val="12"/>
          </w:rPr>
          <w:t>Production</w:t>
        </w:r>
        <w:r>
          <w:rPr>
            <w:rFonts w:ascii="Arial" w:hAnsi="Arial" w:cs="Arial"/>
            <w:color w:val="000000"/>
            <w:spacing w:val="-2"/>
            <w:sz w:val="12"/>
            <w:szCs w:val="12"/>
          </w:rPr>
          <w:tab/>
        </w:r>
        <w:r>
          <w:rPr>
            <w:rFonts w:ascii="Arial" w:hAnsi="Arial" w:cs="Arial"/>
            <w:b/>
            <w:bCs/>
            <w:color w:val="000000"/>
            <w:sz w:val="12"/>
            <w:szCs w:val="12"/>
          </w:rPr>
          <w:t>Crescent</w:t>
        </w:r>
        <w:r>
          <w:rPr>
            <w:rFonts w:ascii="Arial" w:hAnsi="Arial" w:cs="Arial"/>
            <w:b/>
            <w:bCs/>
            <w:color w:val="000000"/>
            <w:sz w:val="12"/>
            <w:szCs w:val="12"/>
          </w:rPr>
          <w:tab/>
        </w:r>
        <w:r>
          <w:rPr>
            <w:rFonts w:ascii="Arial" w:hAnsi="Arial" w:cs="Arial"/>
            <w:color w:val="000000"/>
            <w:spacing w:val="6"/>
            <w:sz w:val="12"/>
            <w:szCs w:val="12"/>
          </w:rPr>
          <w:t xml:space="preserve">333 Waterwheels, </w:t>
        </w:r>
        <w:r>
          <w:rPr>
            <w:rFonts w:ascii="Arial" w:hAnsi="Arial" w:cs="Arial"/>
            <w:color w:val="000000"/>
            <w:spacing w:val="6"/>
            <w:sz w:val="12"/>
            <w:szCs w:val="12"/>
          </w:rPr>
          <w:t>Turbines, Generators</w:t>
        </w:r>
      </w:ins>
    </w:p>
    <w:p w:rsidR="00164D3A" w:rsidRDefault="00891D08" w:rsidP="00A75FE6">
      <w:pPr>
        <w:pBdr>
          <w:top w:val="single" w:sz="9" w:space="0" w:color="000000"/>
          <w:between w:val="single" w:sz="9" w:space="0" w:color="000000"/>
        </w:pBdr>
        <w:shd w:val="solid" w:color="FFFF99" w:fill="auto"/>
        <w:tabs>
          <w:tab w:val="left" w:pos="1777"/>
          <w:tab w:val="right" w:pos="5295"/>
        </w:tabs>
        <w:spacing w:after="0" w:line="240" w:lineRule="auto"/>
        <w:rPr>
          <w:ins w:id="2952" w:author="Author" w:date="2015-06-30T20:15:00Z"/>
          <w:rFonts w:ascii="Arial" w:hAnsi="Arial" w:cs="Arial"/>
          <w:color w:val="000000"/>
          <w:spacing w:val="6"/>
          <w:sz w:val="12"/>
          <w:szCs w:val="12"/>
        </w:rPr>
      </w:pPr>
      <w:ins w:id="2953" w:author="Author" w:date="2015-06-30T20:15:00Z">
        <w:r>
          <w:rPr>
            <w:rFonts w:ascii="Arial" w:hAnsi="Arial" w:cs="Arial"/>
            <w:color w:val="000000"/>
            <w:spacing w:val="-2"/>
            <w:sz w:val="12"/>
            <w:szCs w:val="12"/>
          </w:rPr>
          <w:t>Production</w:t>
        </w:r>
        <w:r>
          <w:rPr>
            <w:rFonts w:ascii="Arial" w:hAnsi="Arial" w:cs="Arial"/>
            <w:color w:val="000000"/>
            <w:spacing w:val="-2"/>
            <w:sz w:val="12"/>
            <w:szCs w:val="12"/>
          </w:rPr>
          <w:tab/>
        </w:r>
        <w:r>
          <w:rPr>
            <w:rFonts w:ascii="Arial" w:hAnsi="Arial" w:cs="Arial"/>
            <w:b/>
            <w:bCs/>
            <w:color w:val="000000"/>
            <w:sz w:val="12"/>
            <w:szCs w:val="12"/>
          </w:rPr>
          <w:t>Crescent</w:t>
        </w:r>
        <w:r>
          <w:rPr>
            <w:rFonts w:ascii="Arial" w:hAnsi="Arial" w:cs="Arial"/>
            <w:b/>
            <w:bCs/>
            <w:color w:val="000000"/>
            <w:sz w:val="12"/>
            <w:szCs w:val="12"/>
          </w:rPr>
          <w:tab/>
        </w:r>
        <w:r>
          <w:rPr>
            <w:rFonts w:ascii="Arial" w:hAnsi="Arial" w:cs="Arial"/>
            <w:color w:val="000000"/>
            <w:spacing w:val="6"/>
            <w:sz w:val="12"/>
            <w:szCs w:val="12"/>
          </w:rPr>
          <w:t>334 Accessory Electric Equipment</w:t>
        </w:r>
      </w:ins>
    </w:p>
    <w:p w:rsidR="00164D3A" w:rsidRDefault="00891D08" w:rsidP="00A75FE6">
      <w:pPr>
        <w:pBdr>
          <w:top w:val="single" w:sz="9" w:space="0" w:color="000000"/>
          <w:between w:val="single" w:sz="9" w:space="0" w:color="000000"/>
        </w:pBdr>
        <w:shd w:val="solid" w:color="FFFF99" w:fill="auto"/>
        <w:tabs>
          <w:tab w:val="left" w:pos="1777"/>
          <w:tab w:val="right" w:pos="5233"/>
        </w:tabs>
        <w:spacing w:after="0" w:line="240" w:lineRule="auto"/>
        <w:rPr>
          <w:ins w:id="2954" w:author="Author" w:date="2015-06-30T20:15:00Z"/>
          <w:rFonts w:ascii="Arial" w:hAnsi="Arial" w:cs="Arial"/>
          <w:color w:val="000000"/>
          <w:spacing w:val="6"/>
          <w:sz w:val="12"/>
          <w:szCs w:val="12"/>
        </w:rPr>
      </w:pPr>
      <w:ins w:id="2955" w:author="Author" w:date="2015-06-30T20:15:00Z">
        <w:r>
          <w:rPr>
            <w:rFonts w:ascii="Arial" w:hAnsi="Arial" w:cs="Arial"/>
            <w:color w:val="000000"/>
            <w:spacing w:val="-2"/>
            <w:sz w:val="12"/>
            <w:szCs w:val="12"/>
          </w:rPr>
          <w:t>Production</w:t>
        </w:r>
        <w:r>
          <w:rPr>
            <w:rFonts w:ascii="Arial" w:hAnsi="Arial" w:cs="Arial"/>
            <w:color w:val="000000"/>
            <w:spacing w:val="-2"/>
            <w:sz w:val="12"/>
            <w:szCs w:val="12"/>
          </w:rPr>
          <w:tab/>
        </w:r>
        <w:r>
          <w:rPr>
            <w:rFonts w:ascii="Arial" w:hAnsi="Arial" w:cs="Arial"/>
            <w:b/>
            <w:bCs/>
            <w:color w:val="000000"/>
            <w:sz w:val="12"/>
            <w:szCs w:val="12"/>
          </w:rPr>
          <w:t>Crescent</w:t>
        </w:r>
        <w:r>
          <w:rPr>
            <w:rFonts w:ascii="Arial" w:hAnsi="Arial" w:cs="Arial"/>
            <w:b/>
            <w:bCs/>
            <w:color w:val="000000"/>
            <w:sz w:val="12"/>
            <w:szCs w:val="12"/>
          </w:rPr>
          <w:tab/>
        </w:r>
        <w:r>
          <w:rPr>
            <w:rFonts w:ascii="Arial" w:hAnsi="Arial" w:cs="Arial"/>
            <w:color w:val="000000"/>
            <w:spacing w:val="6"/>
            <w:sz w:val="12"/>
            <w:szCs w:val="12"/>
          </w:rPr>
          <w:t>335 Misc Power Plant Equipment</w:t>
        </w:r>
      </w:ins>
    </w:p>
    <w:p w:rsidR="00164D3A" w:rsidRDefault="00891D08" w:rsidP="00A75FE6">
      <w:pPr>
        <w:pBdr>
          <w:top w:val="single" w:sz="9" w:space="0" w:color="000000"/>
          <w:between w:val="single" w:sz="9" w:space="0" w:color="000000"/>
        </w:pBdr>
        <w:shd w:val="solid" w:color="FFFF99" w:fill="auto"/>
        <w:tabs>
          <w:tab w:val="left" w:pos="1777"/>
          <w:tab w:val="right" w:pos="5329"/>
        </w:tabs>
        <w:spacing w:after="0" w:line="240" w:lineRule="auto"/>
        <w:rPr>
          <w:ins w:id="2956" w:author="Author" w:date="2015-06-30T20:15:00Z"/>
          <w:rFonts w:ascii="Arial" w:hAnsi="Arial" w:cs="Arial"/>
          <w:color w:val="000000"/>
          <w:spacing w:val="7"/>
          <w:sz w:val="12"/>
          <w:szCs w:val="12"/>
        </w:rPr>
      </w:pPr>
      <w:ins w:id="2957" w:author="Author" w:date="2015-06-30T20:15:00Z">
        <w:r>
          <w:rPr>
            <w:rFonts w:ascii="Arial" w:hAnsi="Arial" w:cs="Arial"/>
            <w:color w:val="000000"/>
            <w:sz w:val="12"/>
            <w:szCs w:val="12"/>
          </w:rPr>
          <w:t>Production</w:t>
        </w:r>
        <w:r>
          <w:rPr>
            <w:rFonts w:ascii="Arial" w:hAnsi="Arial" w:cs="Arial"/>
            <w:color w:val="000000"/>
            <w:sz w:val="12"/>
            <w:szCs w:val="12"/>
          </w:rPr>
          <w:tab/>
        </w:r>
        <w:r>
          <w:rPr>
            <w:rFonts w:ascii="Arial" w:hAnsi="Arial" w:cs="Arial"/>
            <w:b/>
            <w:bCs/>
            <w:color w:val="000000"/>
            <w:sz w:val="12"/>
            <w:szCs w:val="12"/>
          </w:rPr>
          <w:t>Jarvis</w:t>
        </w:r>
        <w:r>
          <w:rPr>
            <w:rFonts w:ascii="Arial" w:hAnsi="Arial" w:cs="Arial"/>
            <w:b/>
            <w:bCs/>
            <w:color w:val="000000"/>
            <w:sz w:val="12"/>
            <w:szCs w:val="12"/>
          </w:rPr>
          <w:tab/>
        </w:r>
        <w:r>
          <w:rPr>
            <w:rFonts w:ascii="Arial" w:hAnsi="Arial" w:cs="Arial"/>
            <w:color w:val="000000"/>
            <w:spacing w:val="7"/>
            <w:sz w:val="12"/>
            <w:szCs w:val="12"/>
          </w:rPr>
          <w:t>332 Reservoirs, Dams, Waterways</w:t>
        </w:r>
      </w:ins>
    </w:p>
    <w:p w:rsidR="00164D3A" w:rsidRDefault="00891D08" w:rsidP="00A75FE6">
      <w:pPr>
        <w:pBdr>
          <w:top w:val="single" w:sz="9" w:space="0" w:color="000000"/>
          <w:between w:val="single" w:sz="9" w:space="0" w:color="000000"/>
        </w:pBdr>
        <w:shd w:val="solid" w:color="FFFF99" w:fill="auto"/>
        <w:tabs>
          <w:tab w:val="left" w:pos="1777"/>
          <w:tab w:val="right" w:pos="5631"/>
        </w:tabs>
        <w:spacing w:after="0" w:line="240" w:lineRule="auto"/>
        <w:rPr>
          <w:ins w:id="2958" w:author="Author" w:date="2015-06-30T20:15:00Z"/>
          <w:rFonts w:ascii="Arial" w:hAnsi="Arial" w:cs="Arial"/>
          <w:color w:val="000000"/>
          <w:spacing w:val="6"/>
          <w:sz w:val="12"/>
          <w:szCs w:val="12"/>
        </w:rPr>
      </w:pPr>
      <w:ins w:id="2959" w:author="Author" w:date="2015-06-30T20:15:00Z">
        <w:r>
          <w:rPr>
            <w:rFonts w:ascii="Arial" w:hAnsi="Arial" w:cs="Arial"/>
            <w:color w:val="000000"/>
            <w:sz w:val="12"/>
            <w:szCs w:val="12"/>
          </w:rPr>
          <w:t>Production</w:t>
        </w:r>
        <w:r>
          <w:rPr>
            <w:rFonts w:ascii="Arial" w:hAnsi="Arial" w:cs="Arial"/>
            <w:color w:val="000000"/>
            <w:sz w:val="12"/>
            <w:szCs w:val="12"/>
          </w:rPr>
          <w:tab/>
        </w:r>
        <w:r>
          <w:rPr>
            <w:rFonts w:ascii="Arial" w:hAnsi="Arial" w:cs="Arial"/>
            <w:b/>
            <w:bCs/>
            <w:color w:val="000000"/>
            <w:sz w:val="12"/>
            <w:szCs w:val="12"/>
          </w:rPr>
          <w:t>Jarvis</w:t>
        </w:r>
        <w:r>
          <w:rPr>
            <w:rFonts w:ascii="Arial" w:hAnsi="Arial" w:cs="Arial"/>
            <w:b/>
            <w:bCs/>
            <w:color w:val="000000"/>
            <w:sz w:val="12"/>
            <w:szCs w:val="12"/>
          </w:rPr>
          <w:tab/>
        </w:r>
        <w:r>
          <w:rPr>
            <w:rFonts w:ascii="Arial" w:hAnsi="Arial" w:cs="Arial"/>
            <w:color w:val="000000"/>
            <w:spacing w:val="6"/>
            <w:sz w:val="12"/>
            <w:szCs w:val="12"/>
          </w:rPr>
          <w:t>333 Waterwheels, Turbines, Generators</w:t>
        </w:r>
      </w:ins>
    </w:p>
    <w:p w:rsidR="00164D3A" w:rsidRDefault="00891D08" w:rsidP="00A75FE6">
      <w:pPr>
        <w:pBdr>
          <w:top w:val="single" w:sz="9" w:space="0" w:color="000000"/>
          <w:between w:val="single" w:sz="9" w:space="0" w:color="000000"/>
        </w:pBdr>
        <w:shd w:val="solid" w:color="FFFF99" w:fill="auto"/>
        <w:tabs>
          <w:tab w:val="left" w:pos="1777"/>
          <w:tab w:val="right" w:pos="5295"/>
        </w:tabs>
        <w:spacing w:after="0" w:line="240" w:lineRule="auto"/>
        <w:rPr>
          <w:ins w:id="2960" w:author="Author" w:date="2015-06-30T20:15:00Z"/>
          <w:rFonts w:ascii="Arial" w:hAnsi="Arial" w:cs="Arial"/>
          <w:color w:val="000000"/>
          <w:spacing w:val="6"/>
          <w:sz w:val="12"/>
          <w:szCs w:val="12"/>
        </w:rPr>
      </w:pPr>
      <w:ins w:id="2961" w:author="Author" w:date="2015-06-30T20:15:00Z">
        <w:r>
          <w:rPr>
            <w:rFonts w:ascii="Arial" w:hAnsi="Arial" w:cs="Arial"/>
            <w:color w:val="000000"/>
            <w:sz w:val="12"/>
            <w:szCs w:val="12"/>
          </w:rPr>
          <w:t>Production</w:t>
        </w:r>
        <w:r>
          <w:rPr>
            <w:rFonts w:ascii="Arial" w:hAnsi="Arial" w:cs="Arial"/>
            <w:color w:val="000000"/>
            <w:sz w:val="12"/>
            <w:szCs w:val="12"/>
          </w:rPr>
          <w:tab/>
        </w:r>
        <w:r>
          <w:rPr>
            <w:rFonts w:ascii="Arial" w:hAnsi="Arial" w:cs="Arial"/>
            <w:b/>
            <w:bCs/>
            <w:color w:val="000000"/>
            <w:sz w:val="12"/>
            <w:szCs w:val="12"/>
          </w:rPr>
          <w:t>Jarvis</w:t>
        </w:r>
        <w:r>
          <w:rPr>
            <w:rFonts w:ascii="Arial" w:hAnsi="Arial" w:cs="Arial"/>
            <w:b/>
            <w:bCs/>
            <w:color w:val="000000"/>
            <w:sz w:val="12"/>
            <w:szCs w:val="12"/>
          </w:rPr>
          <w:tab/>
        </w:r>
        <w:r>
          <w:rPr>
            <w:rFonts w:ascii="Arial" w:hAnsi="Arial" w:cs="Arial"/>
            <w:color w:val="000000"/>
            <w:spacing w:val="6"/>
            <w:sz w:val="12"/>
            <w:szCs w:val="12"/>
          </w:rPr>
          <w:t xml:space="preserve">334 </w:t>
        </w:r>
        <w:r>
          <w:rPr>
            <w:rFonts w:ascii="Arial" w:hAnsi="Arial" w:cs="Arial"/>
            <w:color w:val="000000"/>
            <w:spacing w:val="6"/>
            <w:sz w:val="12"/>
            <w:szCs w:val="12"/>
          </w:rPr>
          <w:t>Accessory Electric Equipment</w:t>
        </w:r>
      </w:ins>
    </w:p>
    <w:p w:rsidR="00164D3A" w:rsidRDefault="00891D08" w:rsidP="00A75FE6">
      <w:pPr>
        <w:pBdr>
          <w:top w:val="single" w:sz="9" w:space="0" w:color="000000"/>
          <w:between w:val="single" w:sz="9" w:space="0" w:color="000000"/>
        </w:pBdr>
        <w:shd w:val="solid" w:color="FFFF99" w:fill="auto"/>
        <w:tabs>
          <w:tab w:val="left" w:pos="1777"/>
          <w:tab w:val="right" w:pos="5233"/>
        </w:tabs>
        <w:spacing w:after="0" w:line="240" w:lineRule="auto"/>
        <w:rPr>
          <w:ins w:id="2962" w:author="Author" w:date="2015-06-30T20:15:00Z"/>
          <w:rFonts w:ascii="Arial" w:hAnsi="Arial" w:cs="Arial"/>
          <w:color w:val="000000"/>
          <w:spacing w:val="6"/>
          <w:sz w:val="12"/>
          <w:szCs w:val="12"/>
        </w:rPr>
      </w:pPr>
      <w:ins w:id="2963" w:author="Author" w:date="2015-06-30T20:15:00Z">
        <w:r>
          <w:rPr>
            <w:rFonts w:ascii="Arial" w:hAnsi="Arial" w:cs="Arial"/>
            <w:color w:val="000000"/>
            <w:sz w:val="12"/>
            <w:szCs w:val="12"/>
          </w:rPr>
          <w:t>Production</w:t>
        </w:r>
        <w:r>
          <w:rPr>
            <w:rFonts w:ascii="Arial" w:hAnsi="Arial" w:cs="Arial"/>
            <w:color w:val="000000"/>
            <w:sz w:val="12"/>
            <w:szCs w:val="12"/>
          </w:rPr>
          <w:tab/>
        </w:r>
        <w:r>
          <w:rPr>
            <w:rFonts w:ascii="Arial" w:hAnsi="Arial" w:cs="Arial"/>
            <w:b/>
            <w:bCs/>
            <w:color w:val="000000"/>
            <w:sz w:val="12"/>
            <w:szCs w:val="12"/>
          </w:rPr>
          <w:t>Jarvis</w:t>
        </w:r>
        <w:r>
          <w:rPr>
            <w:rFonts w:ascii="Arial" w:hAnsi="Arial" w:cs="Arial"/>
            <w:b/>
            <w:bCs/>
            <w:color w:val="000000"/>
            <w:sz w:val="12"/>
            <w:szCs w:val="12"/>
          </w:rPr>
          <w:tab/>
        </w:r>
        <w:r>
          <w:rPr>
            <w:rFonts w:ascii="Arial" w:hAnsi="Arial" w:cs="Arial"/>
            <w:color w:val="000000"/>
            <w:spacing w:val="6"/>
            <w:sz w:val="12"/>
            <w:szCs w:val="12"/>
          </w:rPr>
          <w:t>335 Misc Power Plant Equipment</w:t>
        </w:r>
      </w:ins>
    </w:p>
    <w:p w:rsidR="00164D3A" w:rsidRDefault="00891D08" w:rsidP="00A75FE6">
      <w:pPr>
        <w:pBdr>
          <w:top w:val="single" w:sz="9" w:space="0" w:color="000000"/>
          <w:between w:val="single" w:sz="9" w:space="0" w:color="000000"/>
        </w:pBdr>
        <w:shd w:val="solid" w:color="FFFF99" w:fill="auto"/>
        <w:tabs>
          <w:tab w:val="left" w:pos="1777"/>
          <w:tab w:val="right" w:pos="5631"/>
        </w:tabs>
        <w:spacing w:after="0" w:line="240" w:lineRule="auto"/>
        <w:rPr>
          <w:ins w:id="2964" w:author="Author" w:date="2015-06-30T20:15:00Z"/>
          <w:rFonts w:ascii="Arial" w:hAnsi="Arial" w:cs="Arial"/>
          <w:color w:val="000000"/>
          <w:spacing w:val="6"/>
          <w:sz w:val="12"/>
          <w:szCs w:val="12"/>
        </w:rPr>
      </w:pPr>
      <w:ins w:id="2965" w:author="Author" w:date="2015-06-30T20:15:00Z">
        <w:r>
          <w:rPr>
            <w:rFonts w:ascii="Arial" w:hAnsi="Arial" w:cs="Arial"/>
            <w:color w:val="000000"/>
            <w:spacing w:val="-2"/>
            <w:sz w:val="12"/>
            <w:szCs w:val="12"/>
          </w:rPr>
          <w:t>Production</w:t>
        </w:r>
        <w:r>
          <w:rPr>
            <w:rFonts w:ascii="Arial" w:hAnsi="Arial" w:cs="Arial"/>
            <w:color w:val="000000"/>
            <w:spacing w:val="-2"/>
            <w:sz w:val="12"/>
            <w:szCs w:val="12"/>
          </w:rPr>
          <w:tab/>
        </w:r>
        <w:r>
          <w:rPr>
            <w:rFonts w:ascii="Arial" w:hAnsi="Arial" w:cs="Arial"/>
            <w:b/>
            <w:bCs/>
            <w:color w:val="000000"/>
            <w:sz w:val="12"/>
            <w:szCs w:val="12"/>
          </w:rPr>
          <w:t>Kensico</w:t>
        </w:r>
        <w:r>
          <w:rPr>
            <w:rFonts w:ascii="Arial" w:hAnsi="Arial" w:cs="Arial"/>
            <w:b/>
            <w:bCs/>
            <w:color w:val="000000"/>
            <w:sz w:val="12"/>
            <w:szCs w:val="12"/>
          </w:rPr>
          <w:tab/>
        </w:r>
        <w:r>
          <w:rPr>
            <w:rFonts w:ascii="Arial" w:hAnsi="Arial" w:cs="Arial"/>
            <w:color w:val="000000"/>
            <w:spacing w:val="6"/>
            <w:sz w:val="12"/>
            <w:szCs w:val="12"/>
          </w:rPr>
          <w:t>333 Waterwheels, Turbines, Generators</w:t>
        </w:r>
      </w:ins>
    </w:p>
    <w:p w:rsidR="00164D3A" w:rsidRDefault="00891D08" w:rsidP="00A75FE6">
      <w:pPr>
        <w:pBdr>
          <w:top w:val="single" w:sz="9" w:space="0" w:color="000000"/>
          <w:between w:val="single" w:sz="9" w:space="0" w:color="000000"/>
        </w:pBdr>
        <w:shd w:val="solid" w:color="FFFF99" w:fill="auto"/>
        <w:tabs>
          <w:tab w:val="left" w:pos="1777"/>
          <w:tab w:val="right" w:pos="5156"/>
        </w:tabs>
        <w:spacing w:after="0" w:line="240" w:lineRule="auto"/>
        <w:rPr>
          <w:ins w:id="2966" w:author="Author" w:date="2015-06-30T20:15:00Z"/>
          <w:rFonts w:ascii="Arial" w:hAnsi="Arial" w:cs="Arial"/>
          <w:color w:val="000000"/>
          <w:spacing w:val="6"/>
          <w:sz w:val="12"/>
          <w:szCs w:val="12"/>
        </w:rPr>
      </w:pPr>
      <w:ins w:id="2967" w:author="Author" w:date="2015-06-30T20:15:00Z">
        <w:r>
          <w:rPr>
            <w:rFonts w:ascii="Arial" w:hAnsi="Arial" w:cs="Arial"/>
            <w:color w:val="000000"/>
            <w:spacing w:val="-2"/>
            <w:sz w:val="12"/>
            <w:szCs w:val="12"/>
          </w:rPr>
          <w:t>Production</w:t>
        </w:r>
        <w:r>
          <w:rPr>
            <w:rFonts w:ascii="Arial" w:hAnsi="Arial" w:cs="Arial"/>
            <w:color w:val="000000"/>
            <w:spacing w:val="-2"/>
            <w:sz w:val="12"/>
            <w:szCs w:val="12"/>
          </w:rPr>
          <w:tab/>
        </w:r>
        <w:r>
          <w:rPr>
            <w:rFonts w:ascii="Arial" w:hAnsi="Arial" w:cs="Arial"/>
            <w:b/>
            <w:bCs/>
            <w:color w:val="000000"/>
            <w:sz w:val="12"/>
            <w:szCs w:val="12"/>
          </w:rPr>
          <w:t>NIAGARA</w:t>
        </w:r>
        <w:r>
          <w:rPr>
            <w:rFonts w:ascii="Arial" w:hAnsi="Arial" w:cs="Arial"/>
            <w:b/>
            <w:bCs/>
            <w:color w:val="000000"/>
            <w:sz w:val="12"/>
            <w:szCs w:val="12"/>
          </w:rPr>
          <w:tab/>
        </w:r>
        <w:r>
          <w:rPr>
            <w:rFonts w:ascii="Arial" w:hAnsi="Arial" w:cs="Arial"/>
            <w:color w:val="000000"/>
            <w:spacing w:val="6"/>
            <w:sz w:val="12"/>
            <w:szCs w:val="12"/>
          </w:rPr>
          <w:t>331 Structures &amp; Improvements</w:t>
        </w:r>
      </w:ins>
    </w:p>
    <w:p w:rsidR="00164D3A" w:rsidRDefault="00891D08" w:rsidP="00A75FE6">
      <w:pPr>
        <w:pBdr>
          <w:top w:val="single" w:sz="9" w:space="0" w:color="000000"/>
          <w:between w:val="single" w:sz="9" w:space="0" w:color="000000"/>
        </w:pBdr>
        <w:shd w:val="solid" w:color="FFFF99" w:fill="auto"/>
        <w:tabs>
          <w:tab w:val="left" w:pos="1777"/>
          <w:tab w:val="right" w:pos="5329"/>
        </w:tabs>
        <w:spacing w:after="0" w:line="240" w:lineRule="auto"/>
        <w:rPr>
          <w:ins w:id="2968" w:author="Author" w:date="2015-06-30T20:15:00Z"/>
          <w:rFonts w:ascii="Arial" w:hAnsi="Arial" w:cs="Arial"/>
          <w:color w:val="000000"/>
          <w:spacing w:val="7"/>
          <w:sz w:val="12"/>
          <w:szCs w:val="12"/>
        </w:rPr>
      </w:pPr>
      <w:ins w:id="2969" w:author="Author" w:date="2015-06-30T20:15:00Z">
        <w:r>
          <w:rPr>
            <w:rFonts w:ascii="Arial" w:hAnsi="Arial" w:cs="Arial"/>
            <w:color w:val="000000"/>
            <w:spacing w:val="-2"/>
            <w:sz w:val="12"/>
            <w:szCs w:val="12"/>
          </w:rPr>
          <w:t>Production</w:t>
        </w:r>
        <w:r>
          <w:rPr>
            <w:rFonts w:ascii="Arial" w:hAnsi="Arial" w:cs="Arial"/>
            <w:color w:val="000000"/>
            <w:spacing w:val="-2"/>
            <w:sz w:val="12"/>
            <w:szCs w:val="12"/>
          </w:rPr>
          <w:tab/>
        </w:r>
        <w:r>
          <w:rPr>
            <w:rFonts w:ascii="Arial" w:hAnsi="Arial" w:cs="Arial"/>
            <w:b/>
            <w:bCs/>
            <w:color w:val="000000"/>
            <w:sz w:val="12"/>
            <w:szCs w:val="12"/>
          </w:rPr>
          <w:t>NIAGARA</w:t>
        </w:r>
        <w:r>
          <w:rPr>
            <w:rFonts w:ascii="Arial" w:hAnsi="Arial" w:cs="Arial"/>
            <w:b/>
            <w:bCs/>
            <w:color w:val="000000"/>
            <w:sz w:val="12"/>
            <w:szCs w:val="12"/>
          </w:rPr>
          <w:tab/>
        </w:r>
        <w:r>
          <w:rPr>
            <w:rFonts w:ascii="Arial" w:hAnsi="Arial" w:cs="Arial"/>
            <w:color w:val="000000"/>
            <w:spacing w:val="7"/>
            <w:sz w:val="12"/>
            <w:szCs w:val="12"/>
          </w:rPr>
          <w:t>332 Reservoirs, Dams, Waterways</w:t>
        </w:r>
      </w:ins>
    </w:p>
    <w:p w:rsidR="00164D3A" w:rsidRDefault="00891D08" w:rsidP="00A75FE6">
      <w:pPr>
        <w:pBdr>
          <w:top w:val="single" w:sz="9" w:space="0" w:color="000000"/>
          <w:between w:val="single" w:sz="9" w:space="0" w:color="000000"/>
        </w:pBdr>
        <w:shd w:val="solid" w:color="FFFF99" w:fill="auto"/>
        <w:tabs>
          <w:tab w:val="left" w:pos="1777"/>
          <w:tab w:val="right" w:pos="5631"/>
        </w:tabs>
        <w:spacing w:after="0" w:line="240" w:lineRule="auto"/>
        <w:rPr>
          <w:ins w:id="2970" w:author="Author" w:date="2015-06-30T20:15:00Z"/>
          <w:rFonts w:ascii="Arial" w:hAnsi="Arial" w:cs="Arial"/>
          <w:color w:val="000000"/>
          <w:spacing w:val="6"/>
          <w:sz w:val="12"/>
          <w:szCs w:val="12"/>
        </w:rPr>
      </w:pPr>
      <w:ins w:id="2971" w:author="Author" w:date="2015-06-30T20:15:00Z">
        <w:r>
          <w:rPr>
            <w:rFonts w:ascii="Arial" w:hAnsi="Arial" w:cs="Arial"/>
            <w:color w:val="000000"/>
            <w:spacing w:val="-2"/>
            <w:sz w:val="12"/>
            <w:szCs w:val="12"/>
          </w:rPr>
          <w:t>Production</w:t>
        </w:r>
        <w:r>
          <w:rPr>
            <w:rFonts w:ascii="Arial" w:hAnsi="Arial" w:cs="Arial"/>
            <w:color w:val="000000"/>
            <w:spacing w:val="-2"/>
            <w:sz w:val="12"/>
            <w:szCs w:val="12"/>
          </w:rPr>
          <w:tab/>
        </w:r>
        <w:r>
          <w:rPr>
            <w:rFonts w:ascii="Arial" w:hAnsi="Arial" w:cs="Arial"/>
            <w:b/>
            <w:bCs/>
            <w:color w:val="000000"/>
            <w:sz w:val="12"/>
            <w:szCs w:val="12"/>
          </w:rPr>
          <w:t>NIAGARA</w:t>
        </w:r>
        <w:r>
          <w:rPr>
            <w:rFonts w:ascii="Arial" w:hAnsi="Arial" w:cs="Arial"/>
            <w:b/>
            <w:bCs/>
            <w:color w:val="000000"/>
            <w:sz w:val="12"/>
            <w:szCs w:val="12"/>
          </w:rPr>
          <w:tab/>
        </w:r>
        <w:r>
          <w:rPr>
            <w:rFonts w:ascii="Arial" w:hAnsi="Arial" w:cs="Arial"/>
            <w:color w:val="000000"/>
            <w:spacing w:val="6"/>
            <w:sz w:val="12"/>
            <w:szCs w:val="12"/>
          </w:rPr>
          <w:t>333 Waterwheels, Turbines, Generators</w:t>
        </w:r>
      </w:ins>
    </w:p>
    <w:p w:rsidR="00164D3A" w:rsidRDefault="00891D08" w:rsidP="00A75FE6">
      <w:pPr>
        <w:pBdr>
          <w:top w:val="single" w:sz="9" w:space="0" w:color="000000"/>
          <w:between w:val="single" w:sz="9" w:space="0" w:color="000000"/>
        </w:pBdr>
        <w:shd w:val="solid" w:color="FFFF99" w:fill="auto"/>
        <w:tabs>
          <w:tab w:val="left" w:pos="1777"/>
          <w:tab w:val="right" w:pos="5295"/>
        </w:tabs>
        <w:spacing w:after="0" w:line="240" w:lineRule="auto"/>
        <w:rPr>
          <w:ins w:id="2972" w:author="Author" w:date="2015-06-30T20:15:00Z"/>
          <w:rFonts w:ascii="Arial" w:hAnsi="Arial" w:cs="Arial"/>
          <w:color w:val="000000"/>
          <w:spacing w:val="6"/>
          <w:sz w:val="12"/>
          <w:szCs w:val="12"/>
        </w:rPr>
      </w:pPr>
      <w:ins w:id="2973" w:author="Author" w:date="2015-06-30T20:15:00Z">
        <w:r>
          <w:rPr>
            <w:rFonts w:ascii="Arial" w:hAnsi="Arial" w:cs="Arial"/>
            <w:color w:val="000000"/>
            <w:spacing w:val="-2"/>
            <w:sz w:val="12"/>
            <w:szCs w:val="12"/>
          </w:rPr>
          <w:t>Production</w:t>
        </w:r>
        <w:r>
          <w:rPr>
            <w:rFonts w:ascii="Arial" w:hAnsi="Arial" w:cs="Arial"/>
            <w:color w:val="000000"/>
            <w:spacing w:val="-2"/>
            <w:sz w:val="12"/>
            <w:szCs w:val="12"/>
          </w:rPr>
          <w:tab/>
        </w:r>
        <w:r>
          <w:rPr>
            <w:rFonts w:ascii="Arial" w:hAnsi="Arial" w:cs="Arial"/>
            <w:b/>
            <w:bCs/>
            <w:color w:val="000000"/>
            <w:sz w:val="12"/>
            <w:szCs w:val="12"/>
          </w:rPr>
          <w:t>NIAGARA</w:t>
        </w:r>
        <w:r>
          <w:rPr>
            <w:rFonts w:ascii="Arial" w:hAnsi="Arial" w:cs="Arial"/>
            <w:b/>
            <w:bCs/>
            <w:color w:val="000000"/>
            <w:sz w:val="12"/>
            <w:szCs w:val="12"/>
          </w:rPr>
          <w:tab/>
        </w:r>
        <w:r>
          <w:rPr>
            <w:rFonts w:ascii="Arial" w:hAnsi="Arial" w:cs="Arial"/>
            <w:color w:val="000000"/>
            <w:spacing w:val="6"/>
            <w:sz w:val="12"/>
            <w:szCs w:val="12"/>
          </w:rPr>
          <w:t>334 Accessory Electric Equipment</w:t>
        </w:r>
      </w:ins>
    </w:p>
    <w:p w:rsidR="00164D3A" w:rsidRDefault="00891D08" w:rsidP="00A75FE6">
      <w:pPr>
        <w:pBdr>
          <w:top w:val="single" w:sz="9" w:space="0" w:color="000000"/>
          <w:between w:val="single" w:sz="9" w:space="0" w:color="000000"/>
        </w:pBdr>
        <w:shd w:val="solid" w:color="FFFF99" w:fill="auto"/>
        <w:tabs>
          <w:tab w:val="left" w:pos="1777"/>
          <w:tab w:val="right" w:pos="5233"/>
        </w:tabs>
        <w:spacing w:after="0" w:line="240" w:lineRule="auto"/>
        <w:rPr>
          <w:ins w:id="2974" w:author="Author" w:date="2015-06-30T20:15:00Z"/>
          <w:rFonts w:ascii="Arial" w:hAnsi="Arial" w:cs="Arial"/>
          <w:color w:val="000000"/>
          <w:spacing w:val="6"/>
          <w:sz w:val="12"/>
          <w:szCs w:val="12"/>
        </w:rPr>
      </w:pPr>
      <w:ins w:id="2975" w:author="Author" w:date="2015-06-30T20:15:00Z">
        <w:r>
          <w:rPr>
            <w:rFonts w:ascii="Arial" w:hAnsi="Arial" w:cs="Arial"/>
            <w:color w:val="000000"/>
            <w:spacing w:val="-2"/>
            <w:sz w:val="12"/>
            <w:szCs w:val="12"/>
          </w:rPr>
          <w:t>Production</w:t>
        </w:r>
        <w:r>
          <w:rPr>
            <w:rFonts w:ascii="Arial" w:hAnsi="Arial" w:cs="Arial"/>
            <w:color w:val="000000"/>
            <w:spacing w:val="-2"/>
            <w:sz w:val="12"/>
            <w:szCs w:val="12"/>
          </w:rPr>
          <w:tab/>
        </w:r>
        <w:r>
          <w:rPr>
            <w:rFonts w:ascii="Arial" w:hAnsi="Arial" w:cs="Arial"/>
            <w:b/>
            <w:bCs/>
            <w:color w:val="000000"/>
            <w:sz w:val="12"/>
            <w:szCs w:val="12"/>
          </w:rPr>
          <w:t>NIAGARA</w:t>
        </w:r>
        <w:r>
          <w:rPr>
            <w:rFonts w:ascii="Arial" w:hAnsi="Arial" w:cs="Arial"/>
            <w:b/>
            <w:bCs/>
            <w:color w:val="000000"/>
            <w:sz w:val="12"/>
            <w:szCs w:val="12"/>
          </w:rPr>
          <w:tab/>
        </w:r>
        <w:r>
          <w:rPr>
            <w:rFonts w:ascii="Arial" w:hAnsi="Arial" w:cs="Arial"/>
            <w:color w:val="000000"/>
            <w:spacing w:val="6"/>
            <w:sz w:val="12"/>
            <w:szCs w:val="12"/>
          </w:rPr>
          <w:t>335 Misc Power Plant Equipment</w:t>
        </w:r>
      </w:ins>
    </w:p>
    <w:p w:rsidR="00164D3A" w:rsidRDefault="00891D08" w:rsidP="00A75FE6">
      <w:pPr>
        <w:pBdr>
          <w:top w:val="single" w:sz="9" w:space="0" w:color="000000"/>
          <w:between w:val="single" w:sz="9" w:space="0" w:color="000000"/>
        </w:pBdr>
        <w:shd w:val="solid" w:color="FFFF99" w:fill="auto"/>
        <w:tabs>
          <w:tab w:val="left" w:pos="1777"/>
          <w:tab w:val="right" w:pos="5166"/>
        </w:tabs>
        <w:spacing w:after="0" w:line="240" w:lineRule="auto"/>
        <w:rPr>
          <w:ins w:id="2976" w:author="Author" w:date="2015-06-30T20:15:00Z"/>
          <w:rFonts w:ascii="Arial" w:hAnsi="Arial" w:cs="Arial"/>
          <w:color w:val="000000"/>
          <w:spacing w:val="6"/>
          <w:sz w:val="12"/>
          <w:szCs w:val="12"/>
        </w:rPr>
      </w:pPr>
      <w:ins w:id="2977" w:author="Author" w:date="2015-06-30T20:15:00Z">
        <w:r>
          <w:rPr>
            <w:rFonts w:ascii="Arial" w:hAnsi="Arial" w:cs="Arial"/>
            <w:color w:val="000000"/>
            <w:spacing w:val="-2"/>
            <w:sz w:val="12"/>
            <w:szCs w:val="12"/>
          </w:rPr>
          <w:t>Production</w:t>
        </w:r>
        <w:r>
          <w:rPr>
            <w:rFonts w:ascii="Arial" w:hAnsi="Arial" w:cs="Arial"/>
            <w:color w:val="000000"/>
            <w:spacing w:val="-2"/>
            <w:sz w:val="12"/>
            <w:szCs w:val="12"/>
          </w:rPr>
          <w:tab/>
        </w:r>
        <w:r>
          <w:rPr>
            <w:rFonts w:ascii="Arial" w:hAnsi="Arial" w:cs="Arial"/>
            <w:b/>
            <w:bCs/>
            <w:color w:val="000000"/>
            <w:sz w:val="12"/>
            <w:szCs w:val="12"/>
          </w:rPr>
          <w:t>NIAGARA</w:t>
        </w:r>
        <w:r>
          <w:rPr>
            <w:rFonts w:ascii="Arial" w:hAnsi="Arial" w:cs="Arial"/>
            <w:b/>
            <w:bCs/>
            <w:color w:val="000000"/>
            <w:sz w:val="12"/>
            <w:szCs w:val="12"/>
          </w:rPr>
          <w:tab/>
        </w:r>
        <w:r>
          <w:rPr>
            <w:rFonts w:ascii="Arial" w:hAnsi="Arial" w:cs="Arial"/>
            <w:color w:val="000000"/>
            <w:spacing w:val="6"/>
            <w:sz w:val="12"/>
            <w:szCs w:val="12"/>
          </w:rPr>
          <w:t>336 Roads, Railroads &amp; Bridges</w:t>
        </w:r>
      </w:ins>
    </w:p>
    <w:p w:rsidR="00164D3A" w:rsidRDefault="00891D08" w:rsidP="00A75FE6">
      <w:pPr>
        <w:pBdr>
          <w:top w:val="single" w:sz="9" w:space="0" w:color="000000"/>
          <w:between w:val="single" w:sz="9" w:space="0" w:color="000000"/>
        </w:pBdr>
        <w:shd w:val="solid" w:color="FFFF99" w:fill="auto"/>
        <w:tabs>
          <w:tab w:val="left" w:pos="1374"/>
          <w:tab w:val="right" w:pos="5156"/>
        </w:tabs>
        <w:spacing w:after="0" w:line="240" w:lineRule="auto"/>
        <w:rPr>
          <w:ins w:id="2978" w:author="Author" w:date="2015-06-30T20:15:00Z"/>
          <w:rFonts w:ascii="Arial" w:hAnsi="Arial" w:cs="Arial"/>
          <w:color w:val="000000"/>
          <w:spacing w:val="6"/>
          <w:sz w:val="12"/>
          <w:szCs w:val="12"/>
        </w:rPr>
      </w:pPr>
      <w:ins w:id="2979" w:author="Author" w:date="2015-06-30T20:15:00Z">
        <w:r>
          <w:rPr>
            <w:rFonts w:ascii="Arial" w:hAnsi="Arial" w:cs="Arial"/>
            <w:color w:val="000000"/>
            <w:spacing w:val="-2"/>
            <w:sz w:val="12"/>
            <w:szCs w:val="12"/>
          </w:rPr>
          <w:t>Production</w:t>
        </w:r>
        <w:r>
          <w:rPr>
            <w:rFonts w:ascii="Arial" w:hAnsi="Arial" w:cs="Arial"/>
            <w:color w:val="000000"/>
            <w:spacing w:val="-2"/>
            <w:sz w:val="12"/>
            <w:szCs w:val="12"/>
          </w:rPr>
          <w:tab/>
        </w:r>
        <w:r>
          <w:rPr>
            <w:rFonts w:ascii="Arial" w:hAnsi="Arial" w:cs="Arial"/>
            <w:b/>
            <w:bCs/>
            <w:color w:val="000000"/>
            <w:spacing w:val="4"/>
            <w:sz w:val="12"/>
            <w:szCs w:val="12"/>
          </w:rPr>
          <w:t>St. LAWRENCE / FDR</w:t>
        </w:r>
        <w:r>
          <w:rPr>
            <w:rFonts w:ascii="Arial" w:hAnsi="Arial" w:cs="Arial"/>
            <w:b/>
            <w:bCs/>
            <w:color w:val="000000"/>
            <w:spacing w:val="4"/>
            <w:sz w:val="12"/>
            <w:szCs w:val="12"/>
          </w:rPr>
          <w:tab/>
        </w:r>
        <w:r>
          <w:rPr>
            <w:rFonts w:ascii="Arial" w:hAnsi="Arial" w:cs="Arial"/>
            <w:color w:val="000000"/>
            <w:spacing w:val="6"/>
            <w:sz w:val="12"/>
            <w:szCs w:val="12"/>
          </w:rPr>
          <w:t>331 Structures &amp; Improvements</w:t>
        </w:r>
      </w:ins>
    </w:p>
    <w:p w:rsidR="00164D3A" w:rsidRDefault="00891D08" w:rsidP="00A75FE6">
      <w:pPr>
        <w:pBdr>
          <w:top w:val="single" w:sz="9" w:space="0" w:color="000000"/>
          <w:between w:val="single" w:sz="9" w:space="0" w:color="000000"/>
        </w:pBdr>
        <w:shd w:val="solid" w:color="FFFF99" w:fill="auto"/>
        <w:tabs>
          <w:tab w:val="left" w:pos="1374"/>
          <w:tab w:val="right" w:pos="5329"/>
        </w:tabs>
        <w:spacing w:after="0" w:line="240" w:lineRule="auto"/>
        <w:rPr>
          <w:ins w:id="2980" w:author="Author" w:date="2015-06-30T20:15:00Z"/>
          <w:rFonts w:ascii="Arial" w:hAnsi="Arial" w:cs="Arial"/>
          <w:color w:val="000000"/>
          <w:spacing w:val="7"/>
          <w:sz w:val="12"/>
          <w:szCs w:val="12"/>
        </w:rPr>
      </w:pPr>
      <w:ins w:id="2981" w:author="Author" w:date="2015-06-30T20:15:00Z">
        <w:r>
          <w:rPr>
            <w:rFonts w:ascii="Arial" w:hAnsi="Arial" w:cs="Arial"/>
            <w:color w:val="000000"/>
            <w:spacing w:val="-2"/>
            <w:sz w:val="12"/>
            <w:szCs w:val="12"/>
          </w:rPr>
          <w:t>Production</w:t>
        </w:r>
        <w:r>
          <w:rPr>
            <w:rFonts w:ascii="Arial" w:hAnsi="Arial" w:cs="Arial"/>
            <w:color w:val="000000"/>
            <w:spacing w:val="-2"/>
            <w:sz w:val="12"/>
            <w:szCs w:val="12"/>
          </w:rPr>
          <w:tab/>
        </w:r>
        <w:r>
          <w:rPr>
            <w:rFonts w:ascii="Arial" w:hAnsi="Arial" w:cs="Arial"/>
            <w:b/>
            <w:bCs/>
            <w:color w:val="000000"/>
            <w:spacing w:val="4"/>
            <w:sz w:val="12"/>
            <w:szCs w:val="12"/>
          </w:rPr>
          <w:t>St. LAWRENCE / FDR</w:t>
        </w:r>
        <w:r>
          <w:rPr>
            <w:rFonts w:ascii="Arial" w:hAnsi="Arial" w:cs="Arial"/>
            <w:b/>
            <w:bCs/>
            <w:color w:val="000000"/>
            <w:spacing w:val="4"/>
            <w:sz w:val="12"/>
            <w:szCs w:val="12"/>
          </w:rPr>
          <w:tab/>
        </w:r>
        <w:r>
          <w:rPr>
            <w:rFonts w:ascii="Arial" w:hAnsi="Arial" w:cs="Arial"/>
            <w:color w:val="000000"/>
            <w:spacing w:val="7"/>
            <w:sz w:val="12"/>
            <w:szCs w:val="12"/>
          </w:rPr>
          <w:t>332 Reservoirs, Dams, Waterways</w:t>
        </w:r>
      </w:ins>
    </w:p>
    <w:p w:rsidR="00164D3A" w:rsidRDefault="00891D08" w:rsidP="00A75FE6">
      <w:pPr>
        <w:pBdr>
          <w:top w:val="single" w:sz="9" w:space="0" w:color="000000"/>
          <w:between w:val="single" w:sz="9" w:space="0" w:color="000000"/>
        </w:pBdr>
        <w:shd w:val="solid" w:color="FFFF99" w:fill="auto"/>
        <w:tabs>
          <w:tab w:val="left" w:pos="1374"/>
          <w:tab w:val="right" w:pos="5631"/>
        </w:tabs>
        <w:spacing w:after="0" w:line="240" w:lineRule="auto"/>
        <w:rPr>
          <w:ins w:id="2982" w:author="Author" w:date="2015-06-30T20:15:00Z"/>
          <w:rFonts w:ascii="Arial" w:hAnsi="Arial" w:cs="Arial"/>
          <w:color w:val="000000"/>
          <w:spacing w:val="6"/>
          <w:sz w:val="12"/>
          <w:szCs w:val="12"/>
        </w:rPr>
      </w:pPr>
      <w:ins w:id="2983" w:author="Author" w:date="2015-06-30T20:15:00Z">
        <w:r>
          <w:rPr>
            <w:rFonts w:ascii="Arial" w:hAnsi="Arial" w:cs="Arial"/>
            <w:color w:val="000000"/>
            <w:spacing w:val="-2"/>
            <w:sz w:val="12"/>
            <w:szCs w:val="12"/>
          </w:rPr>
          <w:t>Production</w:t>
        </w:r>
        <w:r>
          <w:rPr>
            <w:rFonts w:ascii="Arial" w:hAnsi="Arial" w:cs="Arial"/>
            <w:color w:val="000000"/>
            <w:spacing w:val="-2"/>
            <w:sz w:val="12"/>
            <w:szCs w:val="12"/>
          </w:rPr>
          <w:tab/>
        </w:r>
        <w:r>
          <w:rPr>
            <w:rFonts w:ascii="Arial" w:hAnsi="Arial" w:cs="Arial"/>
            <w:b/>
            <w:bCs/>
            <w:color w:val="000000"/>
            <w:spacing w:val="4"/>
            <w:sz w:val="12"/>
            <w:szCs w:val="12"/>
          </w:rPr>
          <w:t>St. LAWRENCE / FDR</w:t>
        </w:r>
        <w:r>
          <w:rPr>
            <w:rFonts w:ascii="Arial" w:hAnsi="Arial" w:cs="Arial"/>
            <w:b/>
            <w:bCs/>
            <w:color w:val="000000"/>
            <w:spacing w:val="4"/>
            <w:sz w:val="12"/>
            <w:szCs w:val="12"/>
          </w:rPr>
          <w:tab/>
        </w:r>
        <w:r>
          <w:rPr>
            <w:rFonts w:ascii="Arial" w:hAnsi="Arial" w:cs="Arial"/>
            <w:color w:val="000000"/>
            <w:spacing w:val="6"/>
            <w:sz w:val="12"/>
            <w:szCs w:val="12"/>
          </w:rPr>
          <w:t>333 Waterwheels, Turbines, Generators</w:t>
        </w:r>
      </w:ins>
    </w:p>
    <w:p w:rsidR="00164D3A" w:rsidRDefault="00891D08" w:rsidP="00A75FE6">
      <w:pPr>
        <w:pBdr>
          <w:top w:val="single" w:sz="9" w:space="0" w:color="000000"/>
          <w:between w:val="single" w:sz="9" w:space="0" w:color="000000"/>
        </w:pBdr>
        <w:shd w:val="solid" w:color="FFFF99" w:fill="auto"/>
        <w:tabs>
          <w:tab w:val="left" w:pos="1374"/>
          <w:tab w:val="right" w:pos="5295"/>
        </w:tabs>
        <w:spacing w:after="0" w:line="240" w:lineRule="auto"/>
        <w:rPr>
          <w:ins w:id="2984" w:author="Author" w:date="2015-06-30T20:15:00Z"/>
          <w:rFonts w:ascii="Arial" w:hAnsi="Arial" w:cs="Arial"/>
          <w:color w:val="000000"/>
          <w:spacing w:val="6"/>
          <w:sz w:val="12"/>
          <w:szCs w:val="12"/>
        </w:rPr>
      </w:pPr>
      <w:ins w:id="2985" w:author="Author" w:date="2015-06-30T20:15:00Z">
        <w:r>
          <w:rPr>
            <w:rFonts w:ascii="Arial" w:hAnsi="Arial" w:cs="Arial"/>
            <w:color w:val="000000"/>
            <w:spacing w:val="-2"/>
            <w:sz w:val="12"/>
            <w:szCs w:val="12"/>
          </w:rPr>
          <w:t>Production</w:t>
        </w:r>
        <w:r>
          <w:rPr>
            <w:rFonts w:ascii="Arial" w:hAnsi="Arial" w:cs="Arial"/>
            <w:color w:val="000000"/>
            <w:spacing w:val="-2"/>
            <w:sz w:val="12"/>
            <w:szCs w:val="12"/>
          </w:rPr>
          <w:tab/>
        </w:r>
        <w:r>
          <w:rPr>
            <w:rFonts w:ascii="Arial" w:hAnsi="Arial" w:cs="Arial"/>
            <w:b/>
            <w:bCs/>
            <w:color w:val="000000"/>
            <w:spacing w:val="4"/>
            <w:sz w:val="12"/>
            <w:szCs w:val="12"/>
          </w:rPr>
          <w:t>St. LAWRENCE / FDR</w:t>
        </w:r>
        <w:r>
          <w:rPr>
            <w:rFonts w:ascii="Arial" w:hAnsi="Arial" w:cs="Arial"/>
            <w:b/>
            <w:bCs/>
            <w:color w:val="000000"/>
            <w:spacing w:val="4"/>
            <w:sz w:val="12"/>
            <w:szCs w:val="12"/>
          </w:rPr>
          <w:tab/>
        </w:r>
        <w:r>
          <w:rPr>
            <w:rFonts w:ascii="Arial" w:hAnsi="Arial" w:cs="Arial"/>
            <w:color w:val="000000"/>
            <w:spacing w:val="6"/>
            <w:sz w:val="12"/>
            <w:szCs w:val="12"/>
          </w:rPr>
          <w:t>334 Accessory Electric Equipment</w:t>
        </w:r>
      </w:ins>
    </w:p>
    <w:p w:rsidR="00164D3A" w:rsidRDefault="00891D08" w:rsidP="00A75FE6">
      <w:pPr>
        <w:pBdr>
          <w:top w:val="single" w:sz="9" w:space="0" w:color="000000"/>
          <w:between w:val="single" w:sz="9" w:space="0" w:color="000000"/>
        </w:pBdr>
        <w:shd w:val="solid" w:color="FFFF99" w:fill="auto"/>
        <w:tabs>
          <w:tab w:val="left" w:pos="1374"/>
          <w:tab w:val="right" w:pos="5233"/>
        </w:tabs>
        <w:spacing w:after="0" w:line="240" w:lineRule="auto"/>
        <w:rPr>
          <w:ins w:id="2986" w:author="Author" w:date="2015-06-30T20:15:00Z"/>
          <w:rFonts w:ascii="Arial" w:hAnsi="Arial" w:cs="Arial"/>
          <w:color w:val="000000"/>
          <w:spacing w:val="6"/>
          <w:sz w:val="12"/>
          <w:szCs w:val="12"/>
        </w:rPr>
      </w:pPr>
      <w:ins w:id="2987" w:author="Author" w:date="2015-06-30T20:15:00Z">
        <w:r>
          <w:rPr>
            <w:rFonts w:ascii="Arial" w:hAnsi="Arial" w:cs="Arial"/>
            <w:color w:val="000000"/>
            <w:spacing w:val="-2"/>
            <w:sz w:val="12"/>
            <w:szCs w:val="12"/>
          </w:rPr>
          <w:t>Production</w:t>
        </w:r>
        <w:r>
          <w:rPr>
            <w:rFonts w:ascii="Arial" w:hAnsi="Arial" w:cs="Arial"/>
            <w:color w:val="000000"/>
            <w:spacing w:val="-2"/>
            <w:sz w:val="12"/>
            <w:szCs w:val="12"/>
          </w:rPr>
          <w:tab/>
        </w:r>
        <w:r>
          <w:rPr>
            <w:rFonts w:ascii="Arial" w:hAnsi="Arial" w:cs="Arial"/>
            <w:b/>
            <w:bCs/>
            <w:color w:val="000000"/>
            <w:spacing w:val="4"/>
            <w:sz w:val="12"/>
            <w:szCs w:val="12"/>
          </w:rPr>
          <w:t>St. LAWRENCE / FDR</w:t>
        </w:r>
        <w:r>
          <w:rPr>
            <w:rFonts w:ascii="Arial" w:hAnsi="Arial" w:cs="Arial"/>
            <w:b/>
            <w:bCs/>
            <w:color w:val="000000"/>
            <w:spacing w:val="4"/>
            <w:sz w:val="12"/>
            <w:szCs w:val="12"/>
          </w:rPr>
          <w:tab/>
        </w:r>
        <w:r>
          <w:rPr>
            <w:rFonts w:ascii="Arial" w:hAnsi="Arial" w:cs="Arial"/>
            <w:color w:val="000000"/>
            <w:spacing w:val="6"/>
            <w:sz w:val="12"/>
            <w:szCs w:val="12"/>
          </w:rPr>
          <w:t>335 Misc Power Plant Equipment</w:t>
        </w:r>
      </w:ins>
    </w:p>
    <w:p w:rsidR="00164D3A" w:rsidRDefault="00891D08" w:rsidP="00A75FE6">
      <w:pPr>
        <w:pBdr>
          <w:top w:val="single" w:sz="9" w:space="0" w:color="000000"/>
          <w:between w:val="single" w:sz="9" w:space="0" w:color="000000"/>
        </w:pBdr>
        <w:shd w:val="solid" w:color="FFFF99" w:fill="auto"/>
        <w:tabs>
          <w:tab w:val="left" w:pos="1374"/>
          <w:tab w:val="right" w:pos="5166"/>
        </w:tabs>
        <w:spacing w:after="0" w:line="240" w:lineRule="auto"/>
        <w:rPr>
          <w:ins w:id="2988" w:author="Author" w:date="2015-06-30T20:15:00Z"/>
          <w:rFonts w:ascii="Arial" w:hAnsi="Arial" w:cs="Arial"/>
          <w:color w:val="000000"/>
          <w:spacing w:val="6"/>
          <w:sz w:val="12"/>
          <w:szCs w:val="12"/>
        </w:rPr>
      </w:pPr>
      <w:ins w:id="2989" w:author="Author" w:date="2015-06-30T20:15:00Z">
        <w:r>
          <w:rPr>
            <w:rFonts w:ascii="Arial" w:hAnsi="Arial" w:cs="Arial"/>
            <w:color w:val="000000"/>
            <w:spacing w:val="-2"/>
            <w:sz w:val="12"/>
            <w:szCs w:val="12"/>
          </w:rPr>
          <w:t>Production</w:t>
        </w:r>
        <w:r>
          <w:rPr>
            <w:rFonts w:ascii="Arial" w:hAnsi="Arial" w:cs="Arial"/>
            <w:color w:val="000000"/>
            <w:spacing w:val="-2"/>
            <w:sz w:val="12"/>
            <w:szCs w:val="12"/>
          </w:rPr>
          <w:tab/>
        </w:r>
        <w:r>
          <w:rPr>
            <w:rFonts w:ascii="Arial" w:hAnsi="Arial" w:cs="Arial"/>
            <w:b/>
            <w:bCs/>
            <w:color w:val="000000"/>
            <w:spacing w:val="4"/>
            <w:sz w:val="12"/>
            <w:szCs w:val="12"/>
          </w:rPr>
          <w:t>St. LAWRENCE / FDR</w:t>
        </w:r>
        <w:r>
          <w:rPr>
            <w:rFonts w:ascii="Arial" w:hAnsi="Arial" w:cs="Arial"/>
            <w:b/>
            <w:bCs/>
            <w:color w:val="000000"/>
            <w:spacing w:val="4"/>
            <w:sz w:val="12"/>
            <w:szCs w:val="12"/>
          </w:rPr>
          <w:tab/>
        </w:r>
        <w:r>
          <w:rPr>
            <w:rFonts w:ascii="Arial" w:hAnsi="Arial" w:cs="Arial"/>
            <w:color w:val="000000"/>
            <w:spacing w:val="6"/>
            <w:sz w:val="12"/>
            <w:szCs w:val="12"/>
          </w:rPr>
          <w:t>336 Roads, Railroads &amp; Bridges</w:t>
        </w:r>
      </w:ins>
    </w:p>
    <w:p w:rsidR="00164D3A" w:rsidRDefault="00891D08" w:rsidP="00A75FE6">
      <w:pPr>
        <w:pBdr>
          <w:top w:val="single" w:sz="9" w:space="0" w:color="000000"/>
          <w:between w:val="single" w:sz="9" w:space="0" w:color="000000"/>
        </w:pBdr>
        <w:shd w:val="solid" w:color="FFFF99" w:fill="auto"/>
        <w:tabs>
          <w:tab w:val="left" w:pos="1628"/>
          <w:tab w:val="right" w:pos="5329"/>
        </w:tabs>
        <w:spacing w:after="0" w:line="240" w:lineRule="auto"/>
        <w:rPr>
          <w:ins w:id="2990" w:author="Author" w:date="2015-06-30T20:15:00Z"/>
          <w:rFonts w:ascii="Arial" w:hAnsi="Arial" w:cs="Arial"/>
          <w:color w:val="000000"/>
          <w:spacing w:val="7"/>
          <w:sz w:val="12"/>
          <w:szCs w:val="12"/>
        </w:rPr>
      </w:pPr>
      <w:ins w:id="2991" w:author="Author" w:date="2015-06-30T20:15:00Z">
        <w:r>
          <w:rPr>
            <w:rFonts w:ascii="Arial" w:hAnsi="Arial" w:cs="Arial"/>
            <w:color w:val="000000"/>
            <w:spacing w:val="-2"/>
            <w:sz w:val="12"/>
            <w:szCs w:val="12"/>
          </w:rPr>
          <w:t>Production</w:t>
        </w:r>
        <w:r>
          <w:rPr>
            <w:rFonts w:ascii="Arial" w:hAnsi="Arial" w:cs="Arial"/>
            <w:color w:val="000000"/>
            <w:spacing w:val="-2"/>
            <w:sz w:val="12"/>
            <w:szCs w:val="12"/>
          </w:rPr>
          <w:tab/>
        </w:r>
        <w:r>
          <w:rPr>
            <w:rFonts w:ascii="Arial" w:hAnsi="Arial" w:cs="Arial"/>
            <w:b/>
            <w:bCs/>
            <w:color w:val="000000"/>
            <w:spacing w:val="2"/>
            <w:sz w:val="12"/>
            <w:szCs w:val="12"/>
          </w:rPr>
          <w:t>Vischer Ferry</w:t>
        </w:r>
        <w:r>
          <w:rPr>
            <w:rFonts w:ascii="Arial" w:hAnsi="Arial" w:cs="Arial"/>
            <w:b/>
            <w:bCs/>
            <w:color w:val="000000"/>
            <w:spacing w:val="2"/>
            <w:sz w:val="12"/>
            <w:szCs w:val="12"/>
          </w:rPr>
          <w:tab/>
        </w:r>
        <w:r>
          <w:rPr>
            <w:rFonts w:ascii="Arial" w:hAnsi="Arial" w:cs="Arial"/>
            <w:color w:val="000000"/>
            <w:spacing w:val="7"/>
            <w:sz w:val="12"/>
            <w:szCs w:val="12"/>
          </w:rPr>
          <w:t>332 Reservoirs, Dams, Waterways</w:t>
        </w:r>
      </w:ins>
    </w:p>
    <w:p w:rsidR="00164D3A" w:rsidRDefault="00891D08" w:rsidP="00A75FE6">
      <w:pPr>
        <w:pBdr>
          <w:top w:val="single" w:sz="9" w:space="0" w:color="000000"/>
          <w:between w:val="single" w:sz="9" w:space="0" w:color="000000"/>
        </w:pBdr>
        <w:shd w:val="solid" w:color="FFFF99" w:fill="auto"/>
        <w:tabs>
          <w:tab w:val="left" w:pos="1628"/>
          <w:tab w:val="right" w:pos="5631"/>
        </w:tabs>
        <w:spacing w:after="0" w:line="240" w:lineRule="auto"/>
        <w:rPr>
          <w:ins w:id="2992" w:author="Author" w:date="2015-06-30T20:15:00Z"/>
          <w:rFonts w:ascii="Arial" w:hAnsi="Arial" w:cs="Arial"/>
          <w:color w:val="000000"/>
          <w:spacing w:val="6"/>
          <w:sz w:val="12"/>
          <w:szCs w:val="12"/>
        </w:rPr>
      </w:pPr>
      <w:ins w:id="2993" w:author="Author" w:date="2015-06-30T20:15:00Z">
        <w:r>
          <w:rPr>
            <w:rFonts w:ascii="Arial" w:hAnsi="Arial" w:cs="Arial"/>
            <w:color w:val="000000"/>
            <w:spacing w:val="-2"/>
            <w:sz w:val="12"/>
            <w:szCs w:val="12"/>
          </w:rPr>
          <w:t>Production</w:t>
        </w:r>
        <w:r>
          <w:rPr>
            <w:rFonts w:ascii="Arial" w:hAnsi="Arial" w:cs="Arial"/>
            <w:color w:val="000000"/>
            <w:spacing w:val="-2"/>
            <w:sz w:val="12"/>
            <w:szCs w:val="12"/>
          </w:rPr>
          <w:tab/>
        </w:r>
        <w:r>
          <w:rPr>
            <w:rFonts w:ascii="Arial" w:hAnsi="Arial" w:cs="Arial"/>
            <w:b/>
            <w:bCs/>
            <w:color w:val="000000"/>
            <w:spacing w:val="2"/>
            <w:sz w:val="12"/>
            <w:szCs w:val="12"/>
          </w:rPr>
          <w:t>Vischer Ferry</w:t>
        </w:r>
        <w:r>
          <w:rPr>
            <w:rFonts w:ascii="Arial" w:hAnsi="Arial" w:cs="Arial"/>
            <w:b/>
            <w:bCs/>
            <w:color w:val="000000"/>
            <w:spacing w:val="2"/>
            <w:sz w:val="12"/>
            <w:szCs w:val="12"/>
          </w:rPr>
          <w:tab/>
        </w:r>
        <w:r>
          <w:rPr>
            <w:rFonts w:ascii="Arial" w:hAnsi="Arial" w:cs="Arial"/>
            <w:color w:val="000000"/>
            <w:spacing w:val="6"/>
            <w:sz w:val="12"/>
            <w:szCs w:val="12"/>
          </w:rPr>
          <w:t>333 Waterwheels, Turbines, Generators</w:t>
        </w:r>
      </w:ins>
    </w:p>
    <w:p w:rsidR="00164D3A" w:rsidRDefault="00891D08" w:rsidP="00A75FE6">
      <w:pPr>
        <w:pBdr>
          <w:top w:val="single" w:sz="9" w:space="0" w:color="000000"/>
          <w:between w:val="single" w:sz="9" w:space="0" w:color="000000"/>
        </w:pBdr>
        <w:shd w:val="solid" w:color="FFFF99" w:fill="auto"/>
        <w:tabs>
          <w:tab w:val="left" w:pos="1628"/>
          <w:tab w:val="right" w:pos="5295"/>
        </w:tabs>
        <w:spacing w:after="0" w:line="240" w:lineRule="auto"/>
        <w:rPr>
          <w:ins w:id="2994" w:author="Author" w:date="2015-06-30T20:15:00Z"/>
          <w:rFonts w:ascii="Arial" w:hAnsi="Arial" w:cs="Arial"/>
          <w:color w:val="000000"/>
          <w:spacing w:val="6"/>
          <w:sz w:val="12"/>
          <w:szCs w:val="12"/>
        </w:rPr>
      </w:pPr>
      <w:ins w:id="2995" w:author="Author" w:date="2015-06-30T20:15:00Z">
        <w:r>
          <w:rPr>
            <w:rFonts w:ascii="Arial" w:hAnsi="Arial" w:cs="Arial"/>
            <w:color w:val="000000"/>
            <w:spacing w:val="-2"/>
            <w:sz w:val="12"/>
            <w:szCs w:val="12"/>
          </w:rPr>
          <w:t>Production</w:t>
        </w:r>
        <w:r>
          <w:rPr>
            <w:rFonts w:ascii="Arial" w:hAnsi="Arial" w:cs="Arial"/>
            <w:color w:val="000000"/>
            <w:spacing w:val="-2"/>
            <w:sz w:val="12"/>
            <w:szCs w:val="12"/>
          </w:rPr>
          <w:tab/>
        </w:r>
        <w:r>
          <w:rPr>
            <w:rFonts w:ascii="Arial" w:hAnsi="Arial" w:cs="Arial"/>
            <w:b/>
            <w:bCs/>
            <w:color w:val="000000"/>
            <w:spacing w:val="2"/>
            <w:sz w:val="12"/>
            <w:szCs w:val="12"/>
          </w:rPr>
          <w:t>Vischer Ferry</w:t>
        </w:r>
        <w:r>
          <w:rPr>
            <w:rFonts w:ascii="Arial" w:hAnsi="Arial" w:cs="Arial"/>
            <w:b/>
            <w:bCs/>
            <w:color w:val="000000"/>
            <w:spacing w:val="2"/>
            <w:sz w:val="12"/>
            <w:szCs w:val="12"/>
          </w:rPr>
          <w:tab/>
        </w:r>
        <w:r>
          <w:rPr>
            <w:rFonts w:ascii="Arial" w:hAnsi="Arial" w:cs="Arial"/>
            <w:color w:val="000000"/>
            <w:spacing w:val="6"/>
            <w:sz w:val="12"/>
            <w:szCs w:val="12"/>
          </w:rPr>
          <w:t>334 Accessory Electric Equipment</w:t>
        </w:r>
      </w:ins>
    </w:p>
    <w:p w:rsidR="00164D3A" w:rsidRDefault="00891D08" w:rsidP="00A75FE6">
      <w:pPr>
        <w:pBdr>
          <w:top w:val="single" w:sz="9" w:space="0" w:color="000000"/>
          <w:between w:val="single" w:sz="9" w:space="0" w:color="000000"/>
        </w:pBdr>
        <w:shd w:val="solid" w:color="FFFF99" w:fill="auto"/>
        <w:tabs>
          <w:tab w:val="left" w:pos="1628"/>
          <w:tab w:val="right" w:pos="5233"/>
        </w:tabs>
        <w:spacing w:after="0" w:line="240" w:lineRule="auto"/>
        <w:rPr>
          <w:ins w:id="2996" w:author="Author" w:date="2015-06-30T20:15:00Z"/>
          <w:rFonts w:ascii="Arial" w:hAnsi="Arial" w:cs="Arial"/>
          <w:color w:val="000000"/>
          <w:spacing w:val="6"/>
          <w:sz w:val="12"/>
          <w:szCs w:val="12"/>
        </w:rPr>
      </w:pPr>
      <w:ins w:id="2997" w:author="Author" w:date="2015-06-30T20:15:00Z">
        <w:r>
          <w:rPr>
            <w:rFonts w:ascii="Arial" w:hAnsi="Arial" w:cs="Arial"/>
            <w:color w:val="000000"/>
            <w:spacing w:val="-2"/>
            <w:sz w:val="12"/>
            <w:szCs w:val="12"/>
          </w:rPr>
          <w:t>Production</w:t>
        </w:r>
        <w:r>
          <w:rPr>
            <w:rFonts w:ascii="Arial" w:hAnsi="Arial" w:cs="Arial"/>
            <w:color w:val="000000"/>
            <w:spacing w:val="-2"/>
            <w:sz w:val="12"/>
            <w:szCs w:val="12"/>
          </w:rPr>
          <w:tab/>
        </w:r>
        <w:r>
          <w:rPr>
            <w:rFonts w:ascii="Arial" w:hAnsi="Arial" w:cs="Arial"/>
            <w:b/>
            <w:bCs/>
            <w:color w:val="000000"/>
            <w:spacing w:val="2"/>
            <w:sz w:val="12"/>
            <w:szCs w:val="12"/>
          </w:rPr>
          <w:t>Vischer Ferry</w:t>
        </w:r>
        <w:r>
          <w:rPr>
            <w:rFonts w:ascii="Arial" w:hAnsi="Arial" w:cs="Arial"/>
            <w:b/>
            <w:bCs/>
            <w:color w:val="000000"/>
            <w:spacing w:val="2"/>
            <w:sz w:val="12"/>
            <w:szCs w:val="12"/>
          </w:rPr>
          <w:tab/>
        </w:r>
        <w:r>
          <w:rPr>
            <w:rFonts w:ascii="Arial" w:hAnsi="Arial" w:cs="Arial"/>
            <w:color w:val="000000"/>
            <w:spacing w:val="6"/>
            <w:sz w:val="12"/>
            <w:szCs w:val="12"/>
          </w:rPr>
          <w:t>335 Misc Power Plant Equipment</w:t>
        </w:r>
      </w:ins>
    </w:p>
    <w:p w:rsidR="00164D3A" w:rsidRDefault="00891D08" w:rsidP="00164D3A">
      <w:pPr>
        <w:autoSpaceDE w:val="0"/>
        <w:autoSpaceDN w:val="0"/>
        <w:adjustRightInd w:val="0"/>
        <w:rPr>
          <w:ins w:id="2998" w:author="Author" w:date="2015-06-30T20:15:00Z"/>
        </w:rPr>
        <w:sectPr w:rsidR="00164D3A">
          <w:headerReference w:type="even" r:id="rId186"/>
          <w:headerReference w:type="default" r:id="rId187"/>
          <w:footerReference w:type="even" r:id="rId188"/>
          <w:footerReference w:type="default" r:id="rId189"/>
          <w:headerReference w:type="first" r:id="rId190"/>
          <w:footerReference w:type="first" r:id="rId191"/>
          <w:type w:val="continuous"/>
          <w:pgSz w:w="15840" w:h="12240" w:orient="landscape"/>
          <w:pgMar w:top="1243" w:right="419" w:bottom="784" w:left="441" w:header="760" w:footer="0" w:gutter="0"/>
          <w:cols w:space="720"/>
          <w:noEndnote/>
          <w:titlePg/>
        </w:sectPr>
      </w:pPr>
    </w:p>
    <w:p w:rsidR="007A24A9" w:rsidRDefault="00891D08" w:rsidP="007A24A9">
      <w:pPr>
        <w:spacing w:after="0" w:line="240" w:lineRule="auto"/>
        <w:jc w:val="center"/>
        <w:rPr>
          <w:ins w:id="2999" w:author="Author" w:date="2015-06-30T20:26:00Z"/>
          <w:rFonts w:ascii="Arial" w:hAnsi="Arial" w:cs="Arial"/>
          <w:b/>
          <w:bCs/>
          <w:w w:val="110"/>
          <w:sz w:val="14"/>
          <w:szCs w:val="14"/>
        </w:rPr>
      </w:pPr>
      <w:ins w:id="3000" w:author="Author" w:date="2015-06-30T20:26:00Z">
        <w:r>
          <w:rPr>
            <w:rFonts w:ascii="Arial" w:hAnsi="Arial" w:cs="Arial"/>
            <w:b/>
            <w:bCs/>
            <w:spacing w:val="2"/>
            <w:w w:val="110"/>
            <w:sz w:val="14"/>
            <w:szCs w:val="14"/>
          </w:rPr>
          <w:t>NEW YORK POWER AUTHORITY</w:t>
        </w:r>
        <w:r>
          <w:rPr>
            <w:rFonts w:ascii="Arial" w:hAnsi="Arial" w:cs="Arial"/>
            <w:b/>
            <w:bCs/>
            <w:spacing w:val="2"/>
            <w:w w:val="110"/>
            <w:sz w:val="14"/>
            <w:szCs w:val="14"/>
          </w:rPr>
          <w:br/>
        </w:r>
        <w:r>
          <w:rPr>
            <w:rFonts w:ascii="Arial" w:hAnsi="Arial" w:cs="Arial"/>
            <w:b/>
            <w:bCs/>
            <w:w w:val="110"/>
            <w:sz w:val="14"/>
            <w:szCs w:val="14"/>
          </w:rPr>
          <w:t>TRANSMISSION REVENUE REQUIREMENT</w:t>
        </w:r>
      </w:ins>
    </w:p>
    <w:p w:rsidR="007A24A9" w:rsidRDefault="00891D08" w:rsidP="007A24A9">
      <w:pPr>
        <w:shd w:val="solid" w:color="FFFF99" w:fill="auto"/>
        <w:spacing w:after="0" w:line="240" w:lineRule="auto"/>
        <w:jc w:val="center"/>
        <w:rPr>
          <w:ins w:id="3001" w:author="Author" w:date="2015-06-30T20:26:00Z"/>
          <w:rFonts w:ascii="Arial" w:hAnsi="Arial" w:cs="Arial"/>
          <w:b/>
          <w:bCs/>
          <w:color w:val="000000"/>
          <w:spacing w:val="8"/>
          <w:sz w:val="14"/>
          <w:szCs w:val="14"/>
        </w:rPr>
      </w:pPr>
      <w:ins w:id="3002" w:author="Author" w:date="2015-06-30T20:26:00Z">
        <w:r>
          <w:rPr>
            <w:rFonts w:ascii="Arial" w:hAnsi="Arial" w:cs="Arial"/>
            <w:b/>
            <w:bCs/>
            <w:color w:val="000000"/>
            <w:spacing w:val="8"/>
            <w:sz w:val="14"/>
            <w:szCs w:val="14"/>
          </w:rPr>
          <w:t>YEAR ENDING DECEMBER 31, _____</w:t>
        </w:r>
      </w:ins>
    </w:p>
    <w:p w:rsidR="007A24A9" w:rsidRDefault="00891D08" w:rsidP="007A24A9">
      <w:pPr>
        <w:spacing w:after="0" w:line="240" w:lineRule="auto"/>
        <w:jc w:val="center"/>
        <w:rPr>
          <w:ins w:id="3003" w:author="Author" w:date="2015-06-30T20:26:00Z"/>
          <w:rFonts w:ascii="Arial" w:hAnsi="Arial" w:cs="Arial"/>
          <w:b/>
          <w:bCs/>
          <w:w w:val="110"/>
          <w:sz w:val="14"/>
          <w:szCs w:val="14"/>
        </w:rPr>
      </w:pPr>
      <w:ins w:id="3004" w:author="Author" w:date="2015-06-30T20:26:00Z">
        <w:r>
          <w:rPr>
            <w:rFonts w:ascii="Arial" w:hAnsi="Arial" w:cs="Arial"/>
            <w:b/>
            <w:bCs/>
            <w:w w:val="110"/>
            <w:sz w:val="14"/>
            <w:szCs w:val="14"/>
          </w:rPr>
          <w:t>WORK PAPER 1b</w:t>
        </w:r>
        <w:r>
          <w:rPr>
            <w:rFonts w:ascii="Arial" w:hAnsi="Arial" w:cs="Arial"/>
            <w:b/>
            <w:bCs/>
            <w:w w:val="110"/>
            <w:sz w:val="14"/>
            <w:szCs w:val="14"/>
          </w:rPr>
          <w:br/>
          <w:t>PLANT IN SERVICE DETAIL</w:t>
        </w:r>
      </w:ins>
    </w:p>
    <w:p w:rsidR="00EF3337" w:rsidRDefault="00891D08" w:rsidP="00EF3337">
      <w:pPr>
        <w:spacing w:before="144" w:after="72"/>
        <w:rPr>
          <w:ins w:id="3005" w:author="Author" w:date="2015-06-30T20:25:00Z"/>
          <w:rFonts w:ascii="Arial" w:hAnsi="Arial" w:cs="Arial"/>
          <w:b/>
          <w:bCs/>
          <w:spacing w:val="5"/>
          <w:sz w:val="12"/>
          <w:szCs w:val="12"/>
        </w:rPr>
      </w:pPr>
    </w:p>
    <w:p w:rsidR="007A24A9" w:rsidRDefault="001D3F0E" w:rsidP="00A75FE6">
      <w:pPr>
        <w:spacing w:before="144" w:after="72"/>
        <w:jc w:val="right"/>
        <w:rPr>
          <w:ins w:id="3006" w:author="Author" w:date="2015-06-30T20:25:00Z"/>
          <w:rFonts w:ascii="Arial" w:hAnsi="Arial" w:cs="Arial"/>
          <w:b/>
          <w:bCs/>
          <w:spacing w:val="5"/>
          <w:sz w:val="12"/>
          <w:szCs w:val="12"/>
        </w:rPr>
      </w:pPr>
      <w:ins w:id="3007" w:author="Author" w:date="2015-06-30T20:27:00Z">
        <w:r>
          <w:rPr>
            <w:rFonts w:ascii="Arial" w:hAnsi="Arial" w:cs="Arial"/>
            <w:b/>
            <w:bCs/>
            <w:noProof/>
            <w:spacing w:val="5"/>
            <w:sz w:val="12"/>
            <w:szCs w:val="12"/>
          </w:rPr>
          <w:pict>
            <v:shape id="_x0000_s1119" type="#_x0000_t202" style="position:absolute;left:0;text-align:left;margin-left:603.4pt;margin-top:126.05pt;width:103.45pt;height:9.3pt;z-index:251752448;mso-wrap-distance-left:0;mso-wrap-distance-right:0;mso-position-horizontal-relative:page;mso-position-vertical-relative:page" o:allowincell="f" stroked="f">
              <v:fill opacity="0"/>
              <v:textbox inset="0,0,0,0">
                <w:txbxContent>
                  <w:p w:rsidR="00E92ADB" w:rsidRDefault="00891D08" w:rsidP="007A24A9">
                    <w:pPr>
                      <w:spacing w:line="302" w:lineRule="auto"/>
                      <w:jc w:val="center"/>
                      <w:rPr>
                        <w:rFonts w:cs="Calibri"/>
                        <w:b/>
                        <w:bCs/>
                        <w:color w:val="000000"/>
                        <w:sz w:val="12"/>
                        <w:szCs w:val="12"/>
                      </w:rPr>
                    </w:pPr>
                    <w:ins w:id="3008" w:author="Author" w:date="2015-06-30T20:27:00Z">
                      <w:r>
                        <w:rPr>
                          <w:rFonts w:cs="Calibri"/>
                          <w:b/>
                          <w:bCs/>
                          <w:color w:val="000000"/>
                          <w:sz w:val="12"/>
                          <w:szCs w:val="12"/>
                        </w:rPr>
                        <w:t>20__</w:t>
                      </w:r>
                    </w:ins>
                  </w:p>
                </w:txbxContent>
              </v:textbox>
              <w10:wrap anchorx="page" anchory="page"/>
            </v:shape>
          </w:pict>
        </w:r>
        <w:r>
          <w:rPr>
            <w:rFonts w:ascii="Arial" w:hAnsi="Arial" w:cs="Arial"/>
            <w:b/>
            <w:bCs/>
            <w:noProof/>
            <w:spacing w:val="5"/>
            <w:sz w:val="12"/>
            <w:szCs w:val="12"/>
          </w:rPr>
          <w:pict>
            <v:shape id="_x0000_s1120" type="#_x0000_t202" style="position:absolute;left:0;text-align:left;margin-left:387.3pt;margin-top:123.35pt;width:103.45pt;height:9.3pt;z-index:251751424;mso-wrap-distance-left:0;mso-wrap-distance-right:0;mso-position-horizontal-relative:page;mso-position-vertical-relative:page" o:allowincell="f" stroked="f">
              <v:fill opacity="0"/>
              <v:textbox inset="0,0,0,0">
                <w:txbxContent>
                  <w:p w:rsidR="00E92ADB" w:rsidRDefault="00891D08" w:rsidP="007A24A9">
                    <w:pPr>
                      <w:spacing w:line="302" w:lineRule="auto"/>
                      <w:jc w:val="center"/>
                      <w:rPr>
                        <w:rFonts w:cs="Calibri"/>
                        <w:b/>
                        <w:bCs/>
                        <w:color w:val="000000"/>
                        <w:sz w:val="12"/>
                        <w:szCs w:val="12"/>
                      </w:rPr>
                    </w:pPr>
                    <w:ins w:id="3009" w:author="Author" w:date="2015-06-30T20:27:00Z">
                      <w:r>
                        <w:rPr>
                          <w:rFonts w:cs="Calibri"/>
                          <w:b/>
                          <w:bCs/>
                          <w:color w:val="000000"/>
                          <w:sz w:val="12"/>
                          <w:szCs w:val="12"/>
                        </w:rPr>
                        <w:t>20__</w:t>
                      </w:r>
                    </w:ins>
                  </w:p>
                </w:txbxContent>
              </v:textbox>
              <w10:wrap anchorx="page" anchory="page"/>
            </v:shape>
          </w:pict>
        </w:r>
      </w:ins>
      <w:ins w:id="3010" w:author="Author" w:date="2015-06-30T20:26:00Z">
        <w:r w:rsidR="00891D08">
          <w:pict>
            <v:shape id="_x0000_i1034" type="#_x0000_t75" style="width:6in;height:27pt" fillcolor="window">
              <v:imagedata r:id="rId167" o:title="_Pic125"/>
            </v:shape>
          </w:pict>
        </w:r>
      </w:ins>
    </w:p>
    <w:p w:rsidR="007A24A9" w:rsidRDefault="00891D08" w:rsidP="00EF3337">
      <w:pPr>
        <w:spacing w:before="144" w:after="72"/>
        <w:rPr>
          <w:ins w:id="3011" w:author="Author" w:date="2015-06-30T20:25:00Z"/>
          <w:rFonts w:ascii="Arial" w:hAnsi="Arial" w:cs="Arial"/>
          <w:b/>
          <w:bCs/>
          <w:spacing w:val="5"/>
          <w:sz w:val="12"/>
          <w:szCs w:val="12"/>
        </w:rPr>
      </w:pPr>
    </w:p>
    <w:tbl>
      <w:tblPr>
        <w:tblpPr w:leftFromText="180" w:rightFromText="180" w:vertAnchor="text" w:horzAnchor="margin" w:tblpXSpec="right" w:tblpY="25"/>
        <w:tblW w:w="14868" w:type="dxa"/>
        <w:tblLook w:val="04A0"/>
      </w:tblPr>
      <w:tblGrid>
        <w:gridCol w:w="810"/>
        <w:gridCol w:w="2250"/>
        <w:gridCol w:w="540"/>
        <w:gridCol w:w="2880"/>
        <w:gridCol w:w="918"/>
        <w:gridCol w:w="990"/>
        <w:gridCol w:w="1080"/>
        <w:gridCol w:w="1260"/>
        <w:gridCol w:w="900"/>
        <w:gridCol w:w="990"/>
        <w:gridCol w:w="1080"/>
        <w:gridCol w:w="1170"/>
      </w:tblGrid>
      <w:tr w:rsidR="001D3F0E" w:rsidTr="001A1F61">
        <w:trPr>
          <w:ins w:id="3012" w:author="Author" w:date="2015-06-30T20:25:00Z"/>
        </w:trPr>
        <w:tc>
          <w:tcPr>
            <w:tcW w:w="810" w:type="dxa"/>
            <w:shd w:val="clear" w:color="auto" w:fill="auto"/>
          </w:tcPr>
          <w:p w:rsidR="00EF3337" w:rsidRPr="001A1F61" w:rsidRDefault="00891D08" w:rsidP="001A1F61">
            <w:pPr>
              <w:tabs>
                <w:tab w:val="left" w:pos="11790"/>
              </w:tabs>
              <w:spacing w:after="0" w:line="240" w:lineRule="auto"/>
              <w:ind w:right="-810"/>
              <w:rPr>
                <w:ins w:id="3013" w:author="Author" w:date="2015-06-30T20:25:00Z"/>
                <w:rFonts w:ascii="Arial" w:hAnsi="Arial" w:cs="Arial"/>
                <w:b/>
                <w:bCs/>
                <w:spacing w:val="12"/>
                <w:sz w:val="10"/>
                <w:szCs w:val="14"/>
              </w:rPr>
            </w:pPr>
            <w:ins w:id="3014" w:author="Author" w:date="2015-06-30T20:25:00Z">
              <w:r w:rsidRPr="001A1F61">
                <w:rPr>
                  <w:rFonts w:ascii="Arial" w:hAnsi="Arial" w:cs="Arial"/>
                  <w:b/>
                  <w:bCs/>
                  <w:spacing w:val="5"/>
                  <w:sz w:val="12"/>
                  <w:szCs w:val="12"/>
                </w:rPr>
                <w:t>P/T/G</w:t>
              </w:r>
            </w:ins>
          </w:p>
        </w:tc>
        <w:tc>
          <w:tcPr>
            <w:tcW w:w="2250" w:type="dxa"/>
            <w:shd w:val="clear" w:color="auto" w:fill="auto"/>
          </w:tcPr>
          <w:p w:rsidR="00EF3337" w:rsidRPr="001A1F61" w:rsidRDefault="00891D08" w:rsidP="001A1F61">
            <w:pPr>
              <w:tabs>
                <w:tab w:val="left" w:pos="11790"/>
              </w:tabs>
              <w:spacing w:after="0" w:line="240" w:lineRule="auto"/>
              <w:ind w:right="-810"/>
              <w:rPr>
                <w:ins w:id="3015" w:author="Author" w:date="2015-06-30T20:25:00Z"/>
                <w:rFonts w:ascii="Arial" w:hAnsi="Arial" w:cs="Arial"/>
                <w:b/>
                <w:bCs/>
                <w:spacing w:val="12"/>
                <w:sz w:val="10"/>
                <w:szCs w:val="14"/>
              </w:rPr>
            </w:pPr>
            <w:ins w:id="3016" w:author="Author" w:date="2015-06-30T20:25:00Z">
              <w:r w:rsidRPr="001A1F61">
                <w:rPr>
                  <w:rFonts w:ascii="Arial" w:hAnsi="Arial" w:cs="Arial"/>
                  <w:b/>
                  <w:bCs/>
                  <w:spacing w:val="5"/>
                  <w:sz w:val="12"/>
                  <w:szCs w:val="12"/>
                </w:rPr>
                <w:t>Plant Name</w:t>
              </w:r>
            </w:ins>
          </w:p>
        </w:tc>
        <w:tc>
          <w:tcPr>
            <w:tcW w:w="540" w:type="dxa"/>
            <w:shd w:val="clear" w:color="auto" w:fill="auto"/>
          </w:tcPr>
          <w:p w:rsidR="00EF3337" w:rsidRPr="001A1F61" w:rsidRDefault="00891D08" w:rsidP="001A1F61">
            <w:pPr>
              <w:tabs>
                <w:tab w:val="left" w:pos="11790"/>
              </w:tabs>
              <w:spacing w:after="0" w:line="240" w:lineRule="auto"/>
              <w:ind w:right="-810"/>
              <w:rPr>
                <w:ins w:id="3017" w:author="Author" w:date="2015-06-30T20:25:00Z"/>
                <w:rFonts w:ascii="Arial" w:hAnsi="Arial" w:cs="Arial"/>
                <w:b/>
                <w:bCs/>
                <w:spacing w:val="12"/>
                <w:sz w:val="10"/>
                <w:szCs w:val="14"/>
              </w:rPr>
            </w:pPr>
            <w:ins w:id="3018" w:author="Author" w:date="2015-06-30T20:25:00Z">
              <w:r w:rsidRPr="001A1F61">
                <w:rPr>
                  <w:rFonts w:ascii="Arial" w:hAnsi="Arial" w:cs="Arial"/>
                  <w:b/>
                  <w:bCs/>
                  <w:spacing w:val="5"/>
                  <w:sz w:val="12"/>
                  <w:szCs w:val="12"/>
                </w:rPr>
                <w:t>A/C</w:t>
              </w:r>
            </w:ins>
          </w:p>
        </w:tc>
        <w:tc>
          <w:tcPr>
            <w:tcW w:w="2880" w:type="dxa"/>
            <w:shd w:val="clear" w:color="auto" w:fill="auto"/>
          </w:tcPr>
          <w:p w:rsidR="00EF3337" w:rsidRPr="001A1F61" w:rsidRDefault="00891D08" w:rsidP="001A1F61">
            <w:pPr>
              <w:spacing w:after="0" w:line="240" w:lineRule="auto"/>
              <w:rPr>
                <w:ins w:id="3019" w:author="Author" w:date="2015-06-30T20:25:00Z"/>
                <w:rFonts w:ascii="Arial" w:hAnsi="Arial" w:cs="Arial"/>
                <w:b/>
                <w:bCs/>
                <w:spacing w:val="5"/>
                <w:sz w:val="12"/>
                <w:szCs w:val="12"/>
              </w:rPr>
            </w:pPr>
            <w:ins w:id="3020" w:author="Author" w:date="2015-06-30T20:25:00Z">
              <w:r w:rsidRPr="001A1F61">
                <w:rPr>
                  <w:rFonts w:ascii="Arial" w:hAnsi="Arial" w:cs="Arial"/>
                  <w:b/>
                  <w:bCs/>
                  <w:spacing w:val="5"/>
                  <w:sz w:val="12"/>
                  <w:szCs w:val="12"/>
                </w:rPr>
                <w:t>Description</w:t>
              </w:r>
            </w:ins>
          </w:p>
          <w:p w:rsidR="00EF3337" w:rsidRPr="001A1F61" w:rsidRDefault="00891D08" w:rsidP="001A1F61">
            <w:pPr>
              <w:spacing w:after="0" w:line="240" w:lineRule="auto"/>
              <w:rPr>
                <w:ins w:id="3021" w:author="Author" w:date="2015-06-30T20:25:00Z"/>
                <w:rFonts w:ascii="Arial" w:hAnsi="Arial" w:cs="Arial"/>
                <w:b/>
                <w:bCs/>
                <w:spacing w:val="5"/>
                <w:sz w:val="12"/>
                <w:szCs w:val="12"/>
              </w:rPr>
            </w:pPr>
          </w:p>
          <w:p w:rsidR="00EF3337" w:rsidRPr="001A1F61" w:rsidRDefault="00891D08" w:rsidP="001A1F61">
            <w:pPr>
              <w:tabs>
                <w:tab w:val="left" w:pos="11790"/>
              </w:tabs>
              <w:spacing w:after="0" w:line="240" w:lineRule="auto"/>
              <w:ind w:right="-810"/>
              <w:rPr>
                <w:ins w:id="3022" w:author="Author" w:date="2015-06-30T20:25:00Z"/>
                <w:rFonts w:ascii="Arial" w:hAnsi="Arial" w:cs="Arial"/>
                <w:b/>
                <w:bCs/>
                <w:spacing w:val="12"/>
                <w:sz w:val="10"/>
                <w:szCs w:val="14"/>
              </w:rPr>
            </w:pPr>
          </w:p>
        </w:tc>
        <w:tc>
          <w:tcPr>
            <w:tcW w:w="918" w:type="dxa"/>
            <w:shd w:val="clear" w:color="auto" w:fill="auto"/>
          </w:tcPr>
          <w:p w:rsidR="00EF3337" w:rsidRPr="001A1F61" w:rsidRDefault="00891D08" w:rsidP="001A1F61">
            <w:pPr>
              <w:tabs>
                <w:tab w:val="left" w:pos="11790"/>
              </w:tabs>
              <w:spacing w:after="0" w:line="240" w:lineRule="auto"/>
              <w:ind w:right="-810"/>
              <w:rPr>
                <w:ins w:id="3023" w:author="Author" w:date="2015-06-30T20:25:00Z"/>
                <w:rFonts w:ascii="Arial" w:hAnsi="Arial" w:cs="Arial"/>
                <w:b/>
                <w:bCs/>
                <w:spacing w:val="12"/>
                <w:sz w:val="10"/>
                <w:szCs w:val="14"/>
              </w:rPr>
            </w:pPr>
            <w:ins w:id="3024" w:author="Author" w:date="2015-06-30T20:25:00Z">
              <w:r w:rsidRPr="001A1F61">
                <w:rPr>
                  <w:rFonts w:ascii="Arial" w:hAnsi="Arial" w:cs="Arial"/>
                  <w:b/>
                  <w:bCs/>
                  <w:spacing w:val="12"/>
                  <w:sz w:val="10"/>
                  <w:szCs w:val="14"/>
                </w:rPr>
                <w:t xml:space="preserve">Depreciation </w:t>
              </w:r>
            </w:ins>
          </w:p>
          <w:p w:rsidR="00EF3337" w:rsidRPr="001A1F61" w:rsidRDefault="00891D08" w:rsidP="001A1F61">
            <w:pPr>
              <w:tabs>
                <w:tab w:val="left" w:pos="11790"/>
              </w:tabs>
              <w:spacing w:after="0" w:line="240" w:lineRule="auto"/>
              <w:ind w:right="-810"/>
              <w:rPr>
                <w:ins w:id="3025" w:author="Author" w:date="2015-06-30T20:25:00Z"/>
                <w:rFonts w:ascii="Arial" w:hAnsi="Arial" w:cs="Arial"/>
                <w:b/>
                <w:bCs/>
                <w:spacing w:val="12"/>
                <w:sz w:val="10"/>
                <w:szCs w:val="14"/>
              </w:rPr>
            </w:pPr>
            <w:ins w:id="3026" w:author="Author" w:date="2015-06-30T20:25:00Z">
              <w:r w:rsidRPr="001A1F61">
                <w:rPr>
                  <w:rFonts w:ascii="Arial" w:hAnsi="Arial" w:cs="Arial"/>
                  <w:b/>
                  <w:bCs/>
                  <w:spacing w:val="12"/>
                  <w:sz w:val="10"/>
                  <w:szCs w:val="14"/>
                </w:rPr>
                <w:t>Expense ($)</w:t>
              </w:r>
            </w:ins>
          </w:p>
        </w:tc>
        <w:tc>
          <w:tcPr>
            <w:tcW w:w="990" w:type="dxa"/>
            <w:shd w:val="clear" w:color="auto" w:fill="auto"/>
          </w:tcPr>
          <w:p w:rsidR="00EF3337" w:rsidRPr="001A1F61" w:rsidRDefault="00891D08" w:rsidP="001A1F61">
            <w:pPr>
              <w:tabs>
                <w:tab w:val="left" w:pos="11790"/>
              </w:tabs>
              <w:spacing w:after="0" w:line="240" w:lineRule="auto"/>
              <w:ind w:right="-810"/>
              <w:rPr>
                <w:ins w:id="3027" w:author="Author" w:date="2015-06-30T20:25:00Z"/>
                <w:rFonts w:ascii="Arial" w:hAnsi="Arial" w:cs="Arial"/>
                <w:b/>
                <w:bCs/>
                <w:spacing w:val="12"/>
                <w:sz w:val="10"/>
                <w:szCs w:val="14"/>
              </w:rPr>
            </w:pPr>
            <w:ins w:id="3028" w:author="Author" w:date="2015-06-30T20:25:00Z">
              <w:r w:rsidRPr="001A1F61">
                <w:rPr>
                  <w:rFonts w:ascii="Arial" w:hAnsi="Arial" w:cs="Arial"/>
                  <w:b/>
                  <w:bCs/>
                  <w:spacing w:val="12"/>
                  <w:sz w:val="10"/>
                  <w:szCs w:val="14"/>
                </w:rPr>
                <w:t xml:space="preserve">Electric Plant </w:t>
              </w:r>
            </w:ins>
          </w:p>
          <w:p w:rsidR="00EF3337" w:rsidRPr="001A1F61" w:rsidRDefault="00891D08" w:rsidP="001A1F61">
            <w:pPr>
              <w:tabs>
                <w:tab w:val="left" w:pos="11790"/>
              </w:tabs>
              <w:spacing w:after="0" w:line="240" w:lineRule="auto"/>
              <w:ind w:right="-810"/>
              <w:rPr>
                <w:ins w:id="3029" w:author="Author" w:date="2015-06-30T20:25:00Z"/>
                <w:rFonts w:ascii="Arial" w:hAnsi="Arial" w:cs="Arial"/>
                <w:b/>
                <w:bCs/>
                <w:spacing w:val="12"/>
                <w:sz w:val="10"/>
                <w:szCs w:val="14"/>
              </w:rPr>
            </w:pPr>
            <w:ins w:id="3030" w:author="Author" w:date="2015-06-30T20:25:00Z">
              <w:r w:rsidRPr="001A1F61">
                <w:rPr>
                  <w:rFonts w:ascii="Arial" w:hAnsi="Arial" w:cs="Arial"/>
                  <w:b/>
                  <w:bCs/>
                  <w:spacing w:val="12"/>
                  <w:sz w:val="10"/>
                  <w:szCs w:val="14"/>
                </w:rPr>
                <w:t>InService ($)</w:t>
              </w:r>
            </w:ins>
          </w:p>
        </w:tc>
        <w:tc>
          <w:tcPr>
            <w:tcW w:w="1080" w:type="dxa"/>
            <w:shd w:val="clear" w:color="auto" w:fill="auto"/>
          </w:tcPr>
          <w:p w:rsidR="00EF3337" w:rsidRPr="001A1F61" w:rsidRDefault="00891D08" w:rsidP="001A1F61">
            <w:pPr>
              <w:tabs>
                <w:tab w:val="left" w:pos="11790"/>
              </w:tabs>
              <w:spacing w:after="0" w:line="240" w:lineRule="auto"/>
              <w:ind w:right="-810"/>
              <w:rPr>
                <w:ins w:id="3031" w:author="Author" w:date="2015-06-30T20:25:00Z"/>
                <w:rFonts w:ascii="Arial" w:hAnsi="Arial" w:cs="Arial"/>
                <w:b/>
                <w:bCs/>
                <w:spacing w:val="12"/>
                <w:sz w:val="10"/>
                <w:szCs w:val="14"/>
              </w:rPr>
            </w:pPr>
            <w:ins w:id="3032" w:author="Author" w:date="2015-06-30T20:25:00Z">
              <w:r w:rsidRPr="001A1F61">
                <w:rPr>
                  <w:rFonts w:ascii="Arial" w:hAnsi="Arial" w:cs="Arial"/>
                  <w:b/>
                  <w:bCs/>
                  <w:spacing w:val="12"/>
                  <w:sz w:val="10"/>
                  <w:szCs w:val="14"/>
                </w:rPr>
                <w:t xml:space="preserve">Accumulated </w:t>
              </w:r>
            </w:ins>
          </w:p>
          <w:p w:rsidR="00EF3337" w:rsidRPr="001A1F61" w:rsidRDefault="00891D08" w:rsidP="001A1F61">
            <w:pPr>
              <w:tabs>
                <w:tab w:val="left" w:pos="11790"/>
              </w:tabs>
              <w:spacing w:after="0" w:line="240" w:lineRule="auto"/>
              <w:ind w:right="-810"/>
              <w:rPr>
                <w:ins w:id="3033" w:author="Author" w:date="2015-06-30T20:25:00Z"/>
                <w:rFonts w:ascii="Arial" w:hAnsi="Arial" w:cs="Arial"/>
                <w:b/>
                <w:bCs/>
                <w:spacing w:val="12"/>
                <w:sz w:val="10"/>
                <w:szCs w:val="14"/>
              </w:rPr>
            </w:pPr>
            <w:ins w:id="3034" w:author="Author" w:date="2015-06-30T20:25:00Z">
              <w:r w:rsidRPr="001A1F61">
                <w:rPr>
                  <w:rFonts w:ascii="Arial" w:hAnsi="Arial" w:cs="Arial"/>
                  <w:b/>
                  <w:bCs/>
                  <w:spacing w:val="12"/>
                  <w:sz w:val="10"/>
                  <w:szCs w:val="14"/>
                </w:rPr>
                <w:t>Depreciation ($)</w:t>
              </w:r>
            </w:ins>
          </w:p>
        </w:tc>
        <w:tc>
          <w:tcPr>
            <w:tcW w:w="1260" w:type="dxa"/>
            <w:shd w:val="clear" w:color="auto" w:fill="auto"/>
          </w:tcPr>
          <w:p w:rsidR="00EF3337" w:rsidRPr="001A1F61" w:rsidRDefault="00891D08" w:rsidP="001A1F61">
            <w:pPr>
              <w:tabs>
                <w:tab w:val="left" w:pos="11790"/>
              </w:tabs>
              <w:spacing w:after="0" w:line="240" w:lineRule="auto"/>
              <w:ind w:right="-810"/>
              <w:rPr>
                <w:ins w:id="3035" w:author="Author" w:date="2015-06-30T20:25:00Z"/>
                <w:rFonts w:ascii="Arial" w:hAnsi="Arial" w:cs="Arial"/>
                <w:b/>
                <w:bCs/>
                <w:spacing w:val="12"/>
                <w:sz w:val="10"/>
                <w:szCs w:val="14"/>
              </w:rPr>
            </w:pPr>
            <w:ins w:id="3036" w:author="Author" w:date="2015-06-30T20:25:00Z">
              <w:r w:rsidRPr="001A1F61">
                <w:rPr>
                  <w:rFonts w:ascii="Arial" w:hAnsi="Arial" w:cs="Arial"/>
                  <w:b/>
                  <w:bCs/>
                  <w:spacing w:val="12"/>
                  <w:sz w:val="10"/>
                  <w:szCs w:val="14"/>
                </w:rPr>
                <w:t xml:space="preserve">Electric Plant </w:t>
              </w:r>
            </w:ins>
          </w:p>
          <w:p w:rsidR="00EF3337" w:rsidRPr="001A1F61" w:rsidRDefault="00891D08" w:rsidP="001A1F61">
            <w:pPr>
              <w:tabs>
                <w:tab w:val="left" w:pos="11790"/>
              </w:tabs>
              <w:spacing w:after="0" w:line="240" w:lineRule="auto"/>
              <w:ind w:right="-810"/>
              <w:rPr>
                <w:ins w:id="3037" w:author="Author" w:date="2015-06-30T20:25:00Z"/>
                <w:rFonts w:ascii="Arial" w:hAnsi="Arial" w:cs="Arial"/>
                <w:b/>
                <w:bCs/>
                <w:spacing w:val="12"/>
                <w:sz w:val="10"/>
                <w:szCs w:val="14"/>
              </w:rPr>
            </w:pPr>
            <w:ins w:id="3038" w:author="Author" w:date="2015-06-30T20:25:00Z">
              <w:r w:rsidRPr="001A1F61">
                <w:rPr>
                  <w:rFonts w:ascii="Arial" w:hAnsi="Arial" w:cs="Arial"/>
                  <w:b/>
                  <w:bCs/>
                  <w:spacing w:val="12"/>
                  <w:sz w:val="10"/>
                  <w:szCs w:val="14"/>
                </w:rPr>
                <w:t>in Service (Net $ )</w:t>
              </w:r>
            </w:ins>
          </w:p>
        </w:tc>
        <w:tc>
          <w:tcPr>
            <w:tcW w:w="900" w:type="dxa"/>
            <w:shd w:val="clear" w:color="auto" w:fill="auto"/>
          </w:tcPr>
          <w:p w:rsidR="00EF3337" w:rsidRPr="001A1F61" w:rsidRDefault="00891D08" w:rsidP="001A1F61">
            <w:pPr>
              <w:tabs>
                <w:tab w:val="left" w:pos="11790"/>
              </w:tabs>
              <w:spacing w:after="0" w:line="240" w:lineRule="auto"/>
              <w:ind w:right="-810"/>
              <w:rPr>
                <w:ins w:id="3039" w:author="Author" w:date="2015-06-30T20:25:00Z"/>
                <w:rFonts w:ascii="Arial" w:hAnsi="Arial" w:cs="Arial"/>
                <w:b/>
                <w:bCs/>
                <w:spacing w:val="12"/>
                <w:sz w:val="10"/>
                <w:szCs w:val="14"/>
              </w:rPr>
            </w:pPr>
            <w:ins w:id="3040" w:author="Author" w:date="2015-06-30T20:25:00Z">
              <w:r w:rsidRPr="001A1F61">
                <w:rPr>
                  <w:rFonts w:ascii="Arial" w:hAnsi="Arial" w:cs="Arial"/>
                  <w:b/>
                  <w:bCs/>
                  <w:spacing w:val="12"/>
                  <w:sz w:val="10"/>
                  <w:szCs w:val="14"/>
                </w:rPr>
                <w:t xml:space="preserve">Depreciation </w:t>
              </w:r>
            </w:ins>
          </w:p>
          <w:p w:rsidR="00EF3337" w:rsidRPr="001A1F61" w:rsidRDefault="00891D08" w:rsidP="001A1F61">
            <w:pPr>
              <w:tabs>
                <w:tab w:val="left" w:pos="11790"/>
              </w:tabs>
              <w:spacing w:after="0" w:line="240" w:lineRule="auto"/>
              <w:ind w:right="-810"/>
              <w:rPr>
                <w:ins w:id="3041" w:author="Author" w:date="2015-06-30T20:25:00Z"/>
                <w:rFonts w:ascii="Arial" w:hAnsi="Arial" w:cs="Arial"/>
                <w:b/>
                <w:bCs/>
                <w:spacing w:val="12"/>
                <w:sz w:val="10"/>
                <w:szCs w:val="14"/>
              </w:rPr>
            </w:pPr>
            <w:ins w:id="3042" w:author="Author" w:date="2015-06-30T20:25:00Z">
              <w:r w:rsidRPr="001A1F61">
                <w:rPr>
                  <w:rFonts w:ascii="Arial" w:hAnsi="Arial" w:cs="Arial"/>
                  <w:b/>
                  <w:bCs/>
                  <w:spacing w:val="12"/>
                  <w:sz w:val="10"/>
                  <w:szCs w:val="14"/>
                </w:rPr>
                <w:t>Expense ($)</w:t>
              </w:r>
            </w:ins>
          </w:p>
        </w:tc>
        <w:tc>
          <w:tcPr>
            <w:tcW w:w="990" w:type="dxa"/>
            <w:shd w:val="clear" w:color="auto" w:fill="auto"/>
          </w:tcPr>
          <w:p w:rsidR="00EF3337" w:rsidRPr="001A1F61" w:rsidRDefault="00891D08" w:rsidP="001A1F61">
            <w:pPr>
              <w:tabs>
                <w:tab w:val="left" w:pos="11790"/>
              </w:tabs>
              <w:spacing w:after="0" w:line="240" w:lineRule="auto"/>
              <w:ind w:right="-810"/>
              <w:rPr>
                <w:ins w:id="3043" w:author="Author" w:date="2015-06-30T20:25:00Z"/>
                <w:rFonts w:ascii="Arial" w:hAnsi="Arial" w:cs="Arial"/>
                <w:b/>
                <w:bCs/>
                <w:spacing w:val="12"/>
                <w:sz w:val="10"/>
                <w:szCs w:val="14"/>
              </w:rPr>
            </w:pPr>
            <w:ins w:id="3044" w:author="Author" w:date="2015-06-30T20:25:00Z">
              <w:r w:rsidRPr="001A1F61">
                <w:rPr>
                  <w:rFonts w:ascii="Arial" w:hAnsi="Arial" w:cs="Arial"/>
                  <w:b/>
                  <w:bCs/>
                  <w:spacing w:val="12"/>
                  <w:sz w:val="10"/>
                  <w:szCs w:val="14"/>
                </w:rPr>
                <w:t xml:space="preserve">Electric Plant </w:t>
              </w:r>
            </w:ins>
          </w:p>
          <w:p w:rsidR="00EF3337" w:rsidRPr="001A1F61" w:rsidRDefault="00891D08" w:rsidP="001A1F61">
            <w:pPr>
              <w:tabs>
                <w:tab w:val="left" w:pos="11790"/>
              </w:tabs>
              <w:spacing w:after="0" w:line="240" w:lineRule="auto"/>
              <w:ind w:right="-810"/>
              <w:rPr>
                <w:ins w:id="3045" w:author="Author" w:date="2015-06-30T20:25:00Z"/>
                <w:rFonts w:ascii="Arial" w:hAnsi="Arial" w:cs="Arial"/>
                <w:b/>
                <w:bCs/>
                <w:spacing w:val="12"/>
                <w:sz w:val="10"/>
                <w:szCs w:val="14"/>
              </w:rPr>
            </w:pPr>
            <w:ins w:id="3046" w:author="Author" w:date="2015-06-30T20:25:00Z">
              <w:r w:rsidRPr="001A1F61">
                <w:rPr>
                  <w:rFonts w:ascii="Arial" w:hAnsi="Arial" w:cs="Arial"/>
                  <w:b/>
                  <w:bCs/>
                  <w:spacing w:val="12"/>
                  <w:sz w:val="10"/>
                  <w:szCs w:val="14"/>
                </w:rPr>
                <w:t>in Service ($)</w:t>
              </w:r>
            </w:ins>
          </w:p>
        </w:tc>
        <w:tc>
          <w:tcPr>
            <w:tcW w:w="1080" w:type="dxa"/>
            <w:shd w:val="clear" w:color="auto" w:fill="auto"/>
          </w:tcPr>
          <w:p w:rsidR="00EF3337" w:rsidRPr="001A1F61" w:rsidRDefault="00891D08" w:rsidP="001A1F61">
            <w:pPr>
              <w:tabs>
                <w:tab w:val="left" w:pos="11790"/>
              </w:tabs>
              <w:spacing w:after="0" w:line="240" w:lineRule="auto"/>
              <w:ind w:right="-810"/>
              <w:rPr>
                <w:ins w:id="3047" w:author="Author" w:date="2015-06-30T20:25:00Z"/>
                <w:rFonts w:ascii="Arial" w:hAnsi="Arial" w:cs="Arial"/>
                <w:b/>
                <w:bCs/>
                <w:spacing w:val="12"/>
                <w:sz w:val="10"/>
                <w:szCs w:val="14"/>
              </w:rPr>
            </w:pPr>
            <w:ins w:id="3048" w:author="Author" w:date="2015-06-30T20:25:00Z">
              <w:r w:rsidRPr="001A1F61">
                <w:rPr>
                  <w:rFonts w:ascii="Arial" w:hAnsi="Arial" w:cs="Arial"/>
                  <w:b/>
                  <w:bCs/>
                  <w:spacing w:val="12"/>
                  <w:sz w:val="10"/>
                  <w:szCs w:val="14"/>
                </w:rPr>
                <w:t xml:space="preserve">Accumulated </w:t>
              </w:r>
            </w:ins>
          </w:p>
          <w:p w:rsidR="00EF3337" w:rsidRPr="001A1F61" w:rsidRDefault="00891D08" w:rsidP="001A1F61">
            <w:pPr>
              <w:tabs>
                <w:tab w:val="left" w:pos="11790"/>
              </w:tabs>
              <w:spacing w:after="0" w:line="240" w:lineRule="auto"/>
              <w:ind w:right="-810"/>
              <w:rPr>
                <w:ins w:id="3049" w:author="Author" w:date="2015-06-30T20:25:00Z"/>
                <w:rFonts w:ascii="Arial" w:hAnsi="Arial" w:cs="Arial"/>
                <w:b/>
                <w:bCs/>
                <w:spacing w:val="12"/>
                <w:sz w:val="10"/>
                <w:szCs w:val="14"/>
              </w:rPr>
            </w:pPr>
            <w:ins w:id="3050" w:author="Author" w:date="2015-06-30T20:25:00Z">
              <w:r w:rsidRPr="001A1F61">
                <w:rPr>
                  <w:rFonts w:ascii="Arial" w:hAnsi="Arial" w:cs="Arial"/>
                  <w:b/>
                  <w:bCs/>
                  <w:spacing w:val="12"/>
                  <w:sz w:val="10"/>
                  <w:szCs w:val="14"/>
                </w:rPr>
                <w:t>Depreciation ($)</w:t>
              </w:r>
            </w:ins>
          </w:p>
        </w:tc>
        <w:tc>
          <w:tcPr>
            <w:tcW w:w="1170" w:type="dxa"/>
            <w:shd w:val="clear" w:color="auto" w:fill="auto"/>
          </w:tcPr>
          <w:p w:rsidR="00EF3337" w:rsidRPr="001A1F61" w:rsidRDefault="00891D08" w:rsidP="001A1F61">
            <w:pPr>
              <w:tabs>
                <w:tab w:val="left" w:pos="11790"/>
              </w:tabs>
              <w:spacing w:after="0" w:line="240" w:lineRule="auto"/>
              <w:ind w:right="-810"/>
              <w:rPr>
                <w:ins w:id="3051" w:author="Author" w:date="2015-06-30T20:25:00Z"/>
                <w:rFonts w:ascii="Arial" w:hAnsi="Arial" w:cs="Arial"/>
                <w:b/>
                <w:bCs/>
                <w:spacing w:val="12"/>
                <w:sz w:val="10"/>
                <w:szCs w:val="14"/>
              </w:rPr>
            </w:pPr>
            <w:ins w:id="3052" w:author="Author" w:date="2015-06-30T20:25:00Z">
              <w:r w:rsidRPr="001A1F61">
                <w:rPr>
                  <w:rFonts w:ascii="Arial" w:hAnsi="Arial" w:cs="Arial"/>
                  <w:b/>
                  <w:bCs/>
                  <w:spacing w:val="12"/>
                  <w:sz w:val="10"/>
                  <w:szCs w:val="14"/>
                </w:rPr>
                <w:t xml:space="preserve">Electric Plant </w:t>
              </w:r>
            </w:ins>
          </w:p>
          <w:p w:rsidR="00EF3337" w:rsidRPr="001A1F61" w:rsidRDefault="00891D08" w:rsidP="001A1F61">
            <w:pPr>
              <w:tabs>
                <w:tab w:val="left" w:pos="11790"/>
              </w:tabs>
              <w:spacing w:after="0" w:line="240" w:lineRule="auto"/>
              <w:ind w:right="-810"/>
              <w:rPr>
                <w:ins w:id="3053" w:author="Author" w:date="2015-06-30T20:25:00Z"/>
                <w:rFonts w:ascii="Arial" w:hAnsi="Arial" w:cs="Arial"/>
                <w:b/>
                <w:bCs/>
                <w:spacing w:val="12"/>
                <w:sz w:val="10"/>
                <w:szCs w:val="14"/>
              </w:rPr>
            </w:pPr>
            <w:ins w:id="3054" w:author="Author" w:date="2015-06-30T20:25:00Z">
              <w:r w:rsidRPr="001A1F61">
                <w:rPr>
                  <w:rFonts w:ascii="Arial" w:hAnsi="Arial" w:cs="Arial"/>
                  <w:b/>
                  <w:bCs/>
                  <w:spacing w:val="12"/>
                  <w:sz w:val="10"/>
                  <w:szCs w:val="14"/>
                </w:rPr>
                <w:t>in Service (Net $)</w:t>
              </w:r>
            </w:ins>
          </w:p>
        </w:tc>
      </w:tr>
    </w:tbl>
    <w:p w:rsidR="007A24A9" w:rsidRPr="00A75FE6" w:rsidRDefault="001D3F0E" w:rsidP="00A75FE6">
      <w:pPr>
        <w:tabs>
          <w:tab w:val="left" w:pos="3240"/>
        </w:tabs>
        <w:spacing w:after="0"/>
        <w:rPr>
          <w:ins w:id="3055" w:author="Author" w:date="2015-06-30T20:29:00Z"/>
          <w:rFonts w:ascii="Times New Roman" w:hAnsi="Times New Roman"/>
          <w:noProof/>
          <w:sz w:val="10"/>
          <w:szCs w:val="24"/>
        </w:rPr>
      </w:pPr>
      <w:ins w:id="3056" w:author="Author" w:date="2015-06-30T20:25:00Z">
        <w:r w:rsidRPr="001D3F0E">
          <w:rPr>
            <w:rFonts w:ascii="Times New Roman" w:hAnsi="Times New Roman"/>
            <w:noProof/>
            <w:sz w:val="24"/>
            <w:szCs w:val="24"/>
          </w:rPr>
          <w:pict>
            <v:line id="_x0000_s1122" style="position:absolute;z-index:251750400;mso-wrap-distance-left:0;mso-wrap-distance-right:0;mso-position-horizontal-relative:text;mso-position-vertical-relative:text" from="0,37.95pt" to="746.05pt,37.95pt" o:allowincell="f" strokeweight="1.2pt">
              <w10:wrap type="square"/>
            </v:line>
          </w:pict>
        </w:r>
        <w:r w:rsidR="00891D08">
          <w:rPr>
            <w:rFonts w:ascii="Arial" w:hAnsi="Arial" w:cs="Arial"/>
            <w:b/>
            <w:bCs/>
            <w:spacing w:val="5"/>
            <w:sz w:val="12"/>
            <w:szCs w:val="12"/>
          </w:rPr>
          <w:tab/>
        </w:r>
      </w:ins>
    </w:p>
    <w:tbl>
      <w:tblPr>
        <w:tblW w:w="14850" w:type="dxa"/>
        <w:tblInd w:w="108" w:type="dxa"/>
        <w:tblLook w:val="04A0"/>
      </w:tblPr>
      <w:tblGrid>
        <w:gridCol w:w="2880"/>
        <w:gridCol w:w="720"/>
        <w:gridCol w:w="2880"/>
        <w:gridCol w:w="1046"/>
        <w:gridCol w:w="1046"/>
        <w:gridCol w:w="1046"/>
        <w:gridCol w:w="1047"/>
        <w:gridCol w:w="1046"/>
        <w:gridCol w:w="1046"/>
        <w:gridCol w:w="1046"/>
        <w:gridCol w:w="1047"/>
      </w:tblGrid>
      <w:tr w:rsidR="001D3F0E" w:rsidTr="00A75FE6">
        <w:trPr>
          <w:trHeight w:val="171"/>
          <w:ins w:id="3057" w:author="Author" w:date="2015-06-30T20:29:00Z"/>
        </w:trPr>
        <w:tc>
          <w:tcPr>
            <w:tcW w:w="2880" w:type="dxa"/>
            <w:tcBorders>
              <w:top w:val="nil"/>
              <w:left w:val="nil"/>
              <w:bottom w:val="nil"/>
              <w:right w:val="nil"/>
            </w:tcBorders>
            <w:shd w:val="clear" w:color="auto" w:fill="auto"/>
            <w:noWrap/>
            <w:vAlign w:val="bottom"/>
            <w:hideMark/>
          </w:tcPr>
          <w:p w:rsidR="00FD5D97" w:rsidRPr="00A75FE6" w:rsidRDefault="00891D08" w:rsidP="007A24A9">
            <w:pPr>
              <w:spacing w:after="0" w:line="240" w:lineRule="auto"/>
              <w:jc w:val="center"/>
              <w:outlineLvl w:val="0"/>
              <w:rPr>
                <w:ins w:id="3058" w:author="Author" w:date="2015-06-30T20:29:00Z"/>
                <w:rFonts w:ascii="Arial" w:eastAsia="Times New Roman" w:hAnsi="Arial" w:cs="Arial"/>
                <w:b/>
                <w:bCs/>
                <w:i/>
                <w:iCs/>
                <w:sz w:val="12"/>
                <w:szCs w:val="24"/>
              </w:rPr>
            </w:pPr>
            <w:ins w:id="3059" w:author="Author" w:date="2015-06-30T20:29:00Z">
              <w:r w:rsidRPr="00A75FE6">
                <w:rPr>
                  <w:rFonts w:ascii="Arial" w:eastAsia="Times New Roman" w:hAnsi="Arial" w:cs="Arial"/>
                  <w:b/>
                  <w:bCs/>
                  <w:i/>
                  <w:iCs/>
                  <w:sz w:val="12"/>
                  <w:szCs w:val="24"/>
                </w:rPr>
                <w:t>Adjustments</w:t>
              </w:r>
            </w:ins>
          </w:p>
        </w:tc>
        <w:tc>
          <w:tcPr>
            <w:tcW w:w="720" w:type="dxa"/>
            <w:tcBorders>
              <w:top w:val="nil"/>
              <w:left w:val="nil"/>
              <w:bottom w:val="nil"/>
              <w:right w:val="nil"/>
            </w:tcBorders>
            <w:shd w:val="clear" w:color="auto" w:fill="auto"/>
            <w:noWrap/>
            <w:vAlign w:val="bottom"/>
            <w:hideMark/>
          </w:tcPr>
          <w:p w:rsidR="00FD5D97" w:rsidRPr="00A75FE6" w:rsidRDefault="00891D08" w:rsidP="007A24A9">
            <w:pPr>
              <w:spacing w:after="0" w:line="240" w:lineRule="auto"/>
              <w:outlineLvl w:val="0"/>
              <w:rPr>
                <w:ins w:id="3060" w:author="Author" w:date="2015-06-30T20:29:00Z"/>
                <w:rFonts w:ascii="Arial" w:eastAsia="Times New Roman" w:hAnsi="Arial" w:cs="Arial"/>
                <w:sz w:val="12"/>
                <w:szCs w:val="24"/>
              </w:rPr>
            </w:pPr>
          </w:p>
        </w:tc>
        <w:tc>
          <w:tcPr>
            <w:tcW w:w="2880" w:type="dxa"/>
            <w:tcBorders>
              <w:top w:val="nil"/>
              <w:left w:val="nil"/>
              <w:bottom w:val="nil"/>
              <w:right w:val="nil"/>
            </w:tcBorders>
            <w:shd w:val="clear" w:color="auto" w:fill="auto"/>
            <w:noWrap/>
            <w:vAlign w:val="bottom"/>
            <w:hideMark/>
          </w:tcPr>
          <w:p w:rsidR="00FD5D97" w:rsidRPr="00A75FE6" w:rsidRDefault="00891D08" w:rsidP="007A24A9">
            <w:pPr>
              <w:spacing w:after="0" w:line="240" w:lineRule="auto"/>
              <w:outlineLvl w:val="0"/>
              <w:rPr>
                <w:ins w:id="3061" w:author="Author" w:date="2015-06-30T20:29:00Z"/>
                <w:rFonts w:ascii="Arial" w:eastAsia="Times New Roman" w:hAnsi="Arial" w:cs="Arial"/>
                <w:b/>
                <w:bCs/>
                <w:sz w:val="12"/>
                <w:szCs w:val="24"/>
              </w:rPr>
            </w:pPr>
            <w:ins w:id="3062" w:author="Author" w:date="2015-06-30T20:29:00Z">
              <w:r w:rsidRPr="00A75FE6">
                <w:rPr>
                  <w:rFonts w:ascii="Arial" w:eastAsia="Times New Roman" w:hAnsi="Arial" w:cs="Arial"/>
                  <w:b/>
                  <w:bCs/>
                  <w:sz w:val="12"/>
                  <w:szCs w:val="24"/>
                </w:rPr>
                <w:t xml:space="preserve">Cost of </w:t>
              </w:r>
              <w:r w:rsidRPr="00A75FE6">
                <w:rPr>
                  <w:rFonts w:ascii="Arial" w:eastAsia="Times New Roman" w:hAnsi="Arial" w:cs="Arial"/>
                  <w:b/>
                  <w:bCs/>
                  <w:sz w:val="12"/>
                  <w:szCs w:val="24"/>
                </w:rPr>
                <w:t>Removal Deprec to Reg Assets (Prod)</w:t>
              </w:r>
            </w:ins>
          </w:p>
        </w:tc>
        <w:tc>
          <w:tcPr>
            <w:tcW w:w="1046" w:type="dxa"/>
            <w:tcBorders>
              <w:top w:val="nil"/>
              <w:left w:val="nil"/>
              <w:right w:val="nil"/>
            </w:tcBorders>
          </w:tcPr>
          <w:p w:rsidR="00FD5D97" w:rsidRPr="00FD5D97" w:rsidRDefault="00891D08" w:rsidP="007A24A9">
            <w:pPr>
              <w:spacing w:after="0" w:line="240" w:lineRule="auto"/>
              <w:outlineLvl w:val="0"/>
              <w:rPr>
                <w:ins w:id="3063" w:author="Author" w:date="2015-06-30T20:32:00Z"/>
                <w:rFonts w:ascii="Arial" w:eastAsia="Times New Roman" w:hAnsi="Arial" w:cs="Arial"/>
                <w:b/>
                <w:bCs/>
                <w:sz w:val="12"/>
                <w:szCs w:val="24"/>
              </w:rPr>
            </w:pPr>
          </w:p>
        </w:tc>
        <w:tc>
          <w:tcPr>
            <w:tcW w:w="1046" w:type="dxa"/>
            <w:tcBorders>
              <w:top w:val="nil"/>
              <w:left w:val="nil"/>
              <w:right w:val="nil"/>
            </w:tcBorders>
          </w:tcPr>
          <w:p w:rsidR="00FD5D97" w:rsidRPr="00FD5D97" w:rsidRDefault="00891D08" w:rsidP="007A24A9">
            <w:pPr>
              <w:spacing w:after="0" w:line="240" w:lineRule="auto"/>
              <w:outlineLvl w:val="0"/>
              <w:rPr>
                <w:ins w:id="3064" w:author="Author" w:date="2015-06-30T20:32:00Z"/>
                <w:rFonts w:ascii="Arial" w:eastAsia="Times New Roman" w:hAnsi="Arial" w:cs="Arial"/>
                <w:b/>
                <w:bCs/>
                <w:sz w:val="12"/>
                <w:szCs w:val="24"/>
              </w:rPr>
            </w:pPr>
          </w:p>
        </w:tc>
        <w:tc>
          <w:tcPr>
            <w:tcW w:w="1046" w:type="dxa"/>
            <w:tcBorders>
              <w:top w:val="nil"/>
              <w:left w:val="nil"/>
              <w:right w:val="nil"/>
            </w:tcBorders>
          </w:tcPr>
          <w:p w:rsidR="00FD5D97" w:rsidRPr="00FD5D97" w:rsidRDefault="00891D08" w:rsidP="007A24A9">
            <w:pPr>
              <w:spacing w:after="0" w:line="240" w:lineRule="auto"/>
              <w:outlineLvl w:val="0"/>
              <w:rPr>
                <w:ins w:id="3065" w:author="Author" w:date="2015-06-30T20:32:00Z"/>
                <w:rFonts w:ascii="Arial" w:eastAsia="Times New Roman" w:hAnsi="Arial" w:cs="Arial"/>
                <w:b/>
                <w:bCs/>
                <w:sz w:val="12"/>
                <w:szCs w:val="24"/>
              </w:rPr>
            </w:pPr>
          </w:p>
        </w:tc>
        <w:tc>
          <w:tcPr>
            <w:tcW w:w="1047" w:type="dxa"/>
            <w:tcBorders>
              <w:top w:val="nil"/>
              <w:left w:val="nil"/>
              <w:right w:val="nil"/>
            </w:tcBorders>
          </w:tcPr>
          <w:p w:rsidR="00FD5D97" w:rsidRPr="00FD5D97" w:rsidRDefault="00891D08" w:rsidP="007A24A9">
            <w:pPr>
              <w:spacing w:after="0" w:line="240" w:lineRule="auto"/>
              <w:outlineLvl w:val="0"/>
              <w:rPr>
                <w:ins w:id="3066" w:author="Author" w:date="2015-06-30T20:32:00Z"/>
                <w:rFonts w:ascii="Arial" w:eastAsia="Times New Roman" w:hAnsi="Arial" w:cs="Arial"/>
                <w:b/>
                <w:bCs/>
                <w:sz w:val="12"/>
                <w:szCs w:val="24"/>
              </w:rPr>
            </w:pPr>
          </w:p>
        </w:tc>
        <w:tc>
          <w:tcPr>
            <w:tcW w:w="1046" w:type="dxa"/>
            <w:tcBorders>
              <w:top w:val="nil"/>
              <w:left w:val="nil"/>
              <w:right w:val="nil"/>
            </w:tcBorders>
          </w:tcPr>
          <w:p w:rsidR="00FD5D97" w:rsidRPr="00FD5D97" w:rsidRDefault="00891D08" w:rsidP="007A24A9">
            <w:pPr>
              <w:spacing w:after="0" w:line="240" w:lineRule="auto"/>
              <w:outlineLvl w:val="0"/>
              <w:rPr>
                <w:ins w:id="3067" w:author="Author" w:date="2015-06-30T20:32:00Z"/>
                <w:rFonts w:ascii="Arial" w:eastAsia="Times New Roman" w:hAnsi="Arial" w:cs="Arial"/>
                <w:b/>
                <w:bCs/>
                <w:sz w:val="12"/>
                <w:szCs w:val="24"/>
              </w:rPr>
            </w:pPr>
          </w:p>
        </w:tc>
        <w:tc>
          <w:tcPr>
            <w:tcW w:w="1046" w:type="dxa"/>
            <w:tcBorders>
              <w:top w:val="nil"/>
              <w:left w:val="nil"/>
              <w:right w:val="nil"/>
            </w:tcBorders>
          </w:tcPr>
          <w:p w:rsidR="00FD5D97" w:rsidRPr="00FD5D97" w:rsidRDefault="00891D08" w:rsidP="007A24A9">
            <w:pPr>
              <w:spacing w:after="0" w:line="240" w:lineRule="auto"/>
              <w:outlineLvl w:val="0"/>
              <w:rPr>
                <w:ins w:id="3068" w:author="Author" w:date="2015-06-30T20:32:00Z"/>
                <w:rFonts w:ascii="Arial" w:eastAsia="Times New Roman" w:hAnsi="Arial" w:cs="Arial"/>
                <w:b/>
                <w:bCs/>
                <w:sz w:val="12"/>
                <w:szCs w:val="24"/>
              </w:rPr>
            </w:pPr>
          </w:p>
        </w:tc>
        <w:tc>
          <w:tcPr>
            <w:tcW w:w="1046" w:type="dxa"/>
            <w:tcBorders>
              <w:top w:val="nil"/>
              <w:left w:val="nil"/>
              <w:right w:val="nil"/>
            </w:tcBorders>
          </w:tcPr>
          <w:p w:rsidR="00FD5D97" w:rsidRPr="00FD5D97" w:rsidRDefault="00891D08" w:rsidP="007A24A9">
            <w:pPr>
              <w:spacing w:after="0" w:line="240" w:lineRule="auto"/>
              <w:outlineLvl w:val="0"/>
              <w:rPr>
                <w:ins w:id="3069" w:author="Author" w:date="2015-06-30T20:32:00Z"/>
                <w:rFonts w:ascii="Arial" w:eastAsia="Times New Roman" w:hAnsi="Arial" w:cs="Arial"/>
                <w:b/>
                <w:bCs/>
                <w:sz w:val="12"/>
                <w:szCs w:val="24"/>
              </w:rPr>
            </w:pPr>
          </w:p>
        </w:tc>
        <w:tc>
          <w:tcPr>
            <w:tcW w:w="1047" w:type="dxa"/>
            <w:tcBorders>
              <w:top w:val="nil"/>
              <w:left w:val="nil"/>
              <w:right w:val="nil"/>
            </w:tcBorders>
          </w:tcPr>
          <w:p w:rsidR="00FD5D97" w:rsidRPr="00FD5D97" w:rsidRDefault="00891D08" w:rsidP="007A24A9">
            <w:pPr>
              <w:spacing w:after="0" w:line="240" w:lineRule="auto"/>
              <w:outlineLvl w:val="0"/>
              <w:rPr>
                <w:ins w:id="3070" w:author="Author" w:date="2015-06-30T20:32:00Z"/>
                <w:rFonts w:ascii="Arial" w:eastAsia="Times New Roman" w:hAnsi="Arial" w:cs="Arial"/>
                <w:b/>
                <w:bCs/>
                <w:sz w:val="12"/>
                <w:szCs w:val="24"/>
              </w:rPr>
            </w:pPr>
          </w:p>
        </w:tc>
      </w:tr>
      <w:tr w:rsidR="001D3F0E" w:rsidTr="00A75FE6">
        <w:trPr>
          <w:trHeight w:val="171"/>
          <w:ins w:id="3071" w:author="Author" w:date="2015-06-30T20:29:00Z"/>
        </w:trPr>
        <w:tc>
          <w:tcPr>
            <w:tcW w:w="2880" w:type="dxa"/>
            <w:tcBorders>
              <w:top w:val="nil"/>
              <w:left w:val="nil"/>
              <w:bottom w:val="nil"/>
              <w:right w:val="nil"/>
            </w:tcBorders>
            <w:shd w:val="clear" w:color="auto" w:fill="auto"/>
            <w:noWrap/>
            <w:vAlign w:val="bottom"/>
          </w:tcPr>
          <w:p w:rsidR="00FD5D97" w:rsidRPr="007A24A9" w:rsidRDefault="001D3F0E" w:rsidP="007A24A9">
            <w:pPr>
              <w:spacing w:after="0" w:line="240" w:lineRule="auto"/>
              <w:jc w:val="center"/>
              <w:outlineLvl w:val="0"/>
              <w:rPr>
                <w:ins w:id="3072" w:author="Author" w:date="2015-06-30T20:29:00Z"/>
                <w:rFonts w:ascii="Arial" w:eastAsia="Times New Roman" w:hAnsi="Arial" w:cs="Arial"/>
                <w:b/>
                <w:bCs/>
                <w:i/>
                <w:iCs/>
                <w:sz w:val="12"/>
                <w:szCs w:val="24"/>
              </w:rPr>
            </w:pPr>
            <w:ins w:id="3073" w:author="Author" w:date="2015-06-30T20:25:00Z">
              <w:r w:rsidRPr="001D3F0E">
                <w:rPr>
                  <w:rFonts w:ascii="Times New Roman" w:hAnsi="Times New Roman"/>
                  <w:noProof/>
                  <w:sz w:val="24"/>
                  <w:szCs w:val="24"/>
                </w:rPr>
                <w:pict>
                  <v:line id="_x0000_s1123" style="position:absolute;left:0;text-align:left;z-index:251753472;mso-wrap-distance-left:0;mso-wrap-distance-right:0;mso-position-horizontal-relative:text;mso-position-vertical-relative:text" from="0,1.35pt" to="746.05pt,1.35pt" o:allowincell="f" strokeweight="1.2pt">
                    <w10:wrap type="square"/>
                  </v:line>
                </w:pict>
              </w:r>
            </w:ins>
          </w:p>
        </w:tc>
        <w:tc>
          <w:tcPr>
            <w:tcW w:w="720" w:type="dxa"/>
            <w:tcBorders>
              <w:top w:val="nil"/>
              <w:left w:val="nil"/>
              <w:bottom w:val="nil"/>
              <w:right w:val="nil"/>
            </w:tcBorders>
            <w:shd w:val="clear" w:color="auto" w:fill="auto"/>
            <w:noWrap/>
            <w:vAlign w:val="bottom"/>
          </w:tcPr>
          <w:p w:rsidR="00FD5D97" w:rsidRPr="007A24A9" w:rsidRDefault="00891D08" w:rsidP="007A24A9">
            <w:pPr>
              <w:spacing w:after="0" w:line="240" w:lineRule="auto"/>
              <w:outlineLvl w:val="0"/>
              <w:rPr>
                <w:ins w:id="3074" w:author="Author" w:date="2015-06-30T20:29:00Z"/>
                <w:rFonts w:ascii="Arial" w:eastAsia="Times New Roman" w:hAnsi="Arial" w:cs="Arial"/>
                <w:sz w:val="12"/>
                <w:szCs w:val="24"/>
              </w:rPr>
            </w:pPr>
          </w:p>
        </w:tc>
        <w:tc>
          <w:tcPr>
            <w:tcW w:w="2880" w:type="dxa"/>
            <w:tcBorders>
              <w:top w:val="nil"/>
              <w:left w:val="nil"/>
              <w:bottom w:val="nil"/>
              <w:right w:val="nil"/>
            </w:tcBorders>
            <w:shd w:val="clear" w:color="auto" w:fill="auto"/>
            <w:noWrap/>
            <w:vAlign w:val="bottom"/>
          </w:tcPr>
          <w:p w:rsidR="00FD5D97" w:rsidRPr="007A24A9" w:rsidRDefault="00891D08" w:rsidP="007A24A9">
            <w:pPr>
              <w:spacing w:after="0" w:line="240" w:lineRule="auto"/>
              <w:outlineLvl w:val="0"/>
              <w:rPr>
                <w:ins w:id="3075" w:author="Author" w:date="2015-06-30T20:29:00Z"/>
                <w:rFonts w:ascii="Arial" w:eastAsia="Times New Roman" w:hAnsi="Arial" w:cs="Arial"/>
                <w:b/>
                <w:bCs/>
                <w:sz w:val="12"/>
                <w:szCs w:val="24"/>
              </w:rPr>
            </w:pPr>
            <w:ins w:id="3076" w:author="Author" w:date="2015-06-30T20:29:00Z">
              <w:r w:rsidRPr="00D06544">
                <w:rPr>
                  <w:rFonts w:ascii="Arial" w:eastAsia="Times New Roman" w:hAnsi="Arial" w:cs="Arial"/>
                  <w:b/>
                  <w:bCs/>
                  <w:sz w:val="12"/>
                  <w:szCs w:val="24"/>
                </w:rPr>
                <w:t>Production - Hydro Total</w:t>
              </w:r>
            </w:ins>
          </w:p>
        </w:tc>
        <w:tc>
          <w:tcPr>
            <w:tcW w:w="1046" w:type="dxa"/>
            <w:tcBorders>
              <w:left w:val="nil"/>
              <w:right w:val="nil"/>
            </w:tcBorders>
            <w:vAlign w:val="center"/>
          </w:tcPr>
          <w:p w:rsidR="00FD5D97" w:rsidRPr="00D06544" w:rsidRDefault="00891D08" w:rsidP="00A75FE6">
            <w:pPr>
              <w:spacing w:after="0" w:line="240" w:lineRule="auto"/>
              <w:jc w:val="center"/>
              <w:outlineLvl w:val="0"/>
              <w:rPr>
                <w:ins w:id="3077" w:author="Author" w:date="2015-06-30T20:32:00Z"/>
                <w:rFonts w:ascii="Arial" w:eastAsia="Times New Roman" w:hAnsi="Arial" w:cs="Arial"/>
                <w:b/>
                <w:bCs/>
                <w:sz w:val="12"/>
                <w:szCs w:val="24"/>
              </w:rPr>
            </w:pPr>
            <w:ins w:id="3078" w:author="Author" w:date="2015-06-30T20:33:00Z">
              <w:r>
                <w:rPr>
                  <w:rFonts w:ascii="Arial" w:eastAsia="Times New Roman" w:hAnsi="Arial" w:cs="Arial"/>
                  <w:b/>
                  <w:bCs/>
                  <w:sz w:val="12"/>
                  <w:szCs w:val="24"/>
                </w:rPr>
                <w:t>-</w:t>
              </w:r>
            </w:ins>
          </w:p>
        </w:tc>
        <w:tc>
          <w:tcPr>
            <w:tcW w:w="1046" w:type="dxa"/>
            <w:tcBorders>
              <w:left w:val="nil"/>
              <w:right w:val="nil"/>
            </w:tcBorders>
            <w:vAlign w:val="center"/>
          </w:tcPr>
          <w:p w:rsidR="00FD5D97" w:rsidRPr="00D06544" w:rsidRDefault="00891D08" w:rsidP="00A75FE6">
            <w:pPr>
              <w:spacing w:after="0" w:line="240" w:lineRule="auto"/>
              <w:jc w:val="center"/>
              <w:outlineLvl w:val="0"/>
              <w:rPr>
                <w:ins w:id="3079" w:author="Author" w:date="2015-06-30T20:32:00Z"/>
                <w:rFonts w:ascii="Arial" w:eastAsia="Times New Roman" w:hAnsi="Arial" w:cs="Arial"/>
                <w:b/>
                <w:bCs/>
                <w:sz w:val="12"/>
                <w:szCs w:val="24"/>
              </w:rPr>
            </w:pPr>
            <w:ins w:id="3080" w:author="Author" w:date="2015-06-30T20:33:00Z">
              <w:r>
                <w:rPr>
                  <w:rFonts w:ascii="Arial" w:eastAsia="Times New Roman" w:hAnsi="Arial" w:cs="Arial"/>
                  <w:b/>
                  <w:bCs/>
                  <w:sz w:val="12"/>
                  <w:szCs w:val="24"/>
                </w:rPr>
                <w:t>-</w:t>
              </w:r>
            </w:ins>
          </w:p>
        </w:tc>
        <w:tc>
          <w:tcPr>
            <w:tcW w:w="1046" w:type="dxa"/>
            <w:tcBorders>
              <w:left w:val="nil"/>
              <w:right w:val="nil"/>
            </w:tcBorders>
            <w:vAlign w:val="center"/>
          </w:tcPr>
          <w:p w:rsidR="00FD5D97" w:rsidRPr="00D06544" w:rsidRDefault="00891D08" w:rsidP="00A75FE6">
            <w:pPr>
              <w:spacing w:after="0" w:line="240" w:lineRule="auto"/>
              <w:jc w:val="center"/>
              <w:outlineLvl w:val="0"/>
              <w:rPr>
                <w:ins w:id="3081" w:author="Author" w:date="2015-06-30T20:32:00Z"/>
                <w:rFonts w:ascii="Arial" w:eastAsia="Times New Roman" w:hAnsi="Arial" w:cs="Arial"/>
                <w:b/>
                <w:bCs/>
                <w:sz w:val="12"/>
                <w:szCs w:val="24"/>
              </w:rPr>
            </w:pPr>
            <w:ins w:id="3082" w:author="Author" w:date="2015-06-30T20:33:00Z">
              <w:r>
                <w:rPr>
                  <w:rFonts w:ascii="Arial" w:eastAsia="Times New Roman" w:hAnsi="Arial" w:cs="Arial"/>
                  <w:b/>
                  <w:bCs/>
                  <w:sz w:val="12"/>
                  <w:szCs w:val="24"/>
                </w:rPr>
                <w:t>-</w:t>
              </w:r>
            </w:ins>
          </w:p>
        </w:tc>
        <w:tc>
          <w:tcPr>
            <w:tcW w:w="1047" w:type="dxa"/>
            <w:tcBorders>
              <w:left w:val="nil"/>
              <w:right w:val="nil"/>
            </w:tcBorders>
            <w:vAlign w:val="center"/>
          </w:tcPr>
          <w:p w:rsidR="00FD5D97" w:rsidRPr="00D06544" w:rsidRDefault="00891D08" w:rsidP="00A75FE6">
            <w:pPr>
              <w:spacing w:after="0" w:line="240" w:lineRule="auto"/>
              <w:jc w:val="center"/>
              <w:outlineLvl w:val="0"/>
              <w:rPr>
                <w:ins w:id="3083" w:author="Author" w:date="2015-06-30T20:32:00Z"/>
                <w:rFonts w:ascii="Arial" w:eastAsia="Times New Roman" w:hAnsi="Arial" w:cs="Arial"/>
                <w:b/>
                <w:bCs/>
                <w:sz w:val="12"/>
                <w:szCs w:val="24"/>
              </w:rPr>
            </w:pPr>
            <w:ins w:id="3084" w:author="Author" w:date="2015-06-30T20:33:00Z">
              <w:r>
                <w:rPr>
                  <w:rFonts w:ascii="Arial" w:eastAsia="Times New Roman" w:hAnsi="Arial" w:cs="Arial"/>
                  <w:b/>
                  <w:bCs/>
                  <w:sz w:val="12"/>
                  <w:szCs w:val="24"/>
                </w:rPr>
                <w:t>-</w:t>
              </w:r>
            </w:ins>
          </w:p>
        </w:tc>
        <w:tc>
          <w:tcPr>
            <w:tcW w:w="1046" w:type="dxa"/>
            <w:tcBorders>
              <w:left w:val="nil"/>
              <w:right w:val="nil"/>
            </w:tcBorders>
            <w:vAlign w:val="center"/>
          </w:tcPr>
          <w:p w:rsidR="00FD5D97" w:rsidRPr="00D06544" w:rsidRDefault="00891D08" w:rsidP="00A75FE6">
            <w:pPr>
              <w:spacing w:after="0" w:line="240" w:lineRule="auto"/>
              <w:jc w:val="center"/>
              <w:outlineLvl w:val="0"/>
              <w:rPr>
                <w:ins w:id="3085" w:author="Author" w:date="2015-06-30T20:32:00Z"/>
                <w:rFonts w:ascii="Arial" w:eastAsia="Times New Roman" w:hAnsi="Arial" w:cs="Arial"/>
                <w:b/>
                <w:bCs/>
                <w:sz w:val="12"/>
                <w:szCs w:val="24"/>
              </w:rPr>
            </w:pPr>
            <w:ins w:id="3086" w:author="Author" w:date="2015-06-30T20:33:00Z">
              <w:r>
                <w:rPr>
                  <w:rFonts w:ascii="Arial" w:eastAsia="Times New Roman" w:hAnsi="Arial" w:cs="Arial"/>
                  <w:b/>
                  <w:bCs/>
                  <w:sz w:val="12"/>
                  <w:szCs w:val="24"/>
                </w:rPr>
                <w:t>-</w:t>
              </w:r>
            </w:ins>
          </w:p>
        </w:tc>
        <w:tc>
          <w:tcPr>
            <w:tcW w:w="1046" w:type="dxa"/>
            <w:tcBorders>
              <w:left w:val="nil"/>
              <w:right w:val="nil"/>
            </w:tcBorders>
            <w:vAlign w:val="center"/>
          </w:tcPr>
          <w:p w:rsidR="00FD5D97" w:rsidRPr="00D06544" w:rsidRDefault="00891D08" w:rsidP="00A75FE6">
            <w:pPr>
              <w:spacing w:after="0" w:line="240" w:lineRule="auto"/>
              <w:jc w:val="center"/>
              <w:outlineLvl w:val="0"/>
              <w:rPr>
                <w:ins w:id="3087" w:author="Author" w:date="2015-06-30T20:32:00Z"/>
                <w:rFonts w:ascii="Arial" w:eastAsia="Times New Roman" w:hAnsi="Arial" w:cs="Arial"/>
                <w:b/>
                <w:bCs/>
                <w:sz w:val="12"/>
                <w:szCs w:val="24"/>
              </w:rPr>
            </w:pPr>
            <w:ins w:id="3088" w:author="Author" w:date="2015-06-30T20:33:00Z">
              <w:r>
                <w:rPr>
                  <w:rFonts w:ascii="Arial" w:eastAsia="Times New Roman" w:hAnsi="Arial" w:cs="Arial"/>
                  <w:b/>
                  <w:bCs/>
                  <w:sz w:val="12"/>
                  <w:szCs w:val="24"/>
                </w:rPr>
                <w:t>-</w:t>
              </w:r>
            </w:ins>
          </w:p>
        </w:tc>
        <w:tc>
          <w:tcPr>
            <w:tcW w:w="1046" w:type="dxa"/>
            <w:tcBorders>
              <w:left w:val="nil"/>
              <w:right w:val="nil"/>
            </w:tcBorders>
            <w:vAlign w:val="center"/>
          </w:tcPr>
          <w:p w:rsidR="00FD5D97" w:rsidRPr="00D06544" w:rsidRDefault="00891D08" w:rsidP="00A75FE6">
            <w:pPr>
              <w:spacing w:after="0" w:line="240" w:lineRule="auto"/>
              <w:jc w:val="center"/>
              <w:outlineLvl w:val="0"/>
              <w:rPr>
                <w:ins w:id="3089" w:author="Author" w:date="2015-06-30T20:32:00Z"/>
                <w:rFonts w:ascii="Arial" w:eastAsia="Times New Roman" w:hAnsi="Arial" w:cs="Arial"/>
                <w:b/>
                <w:bCs/>
                <w:sz w:val="12"/>
                <w:szCs w:val="24"/>
              </w:rPr>
            </w:pPr>
            <w:ins w:id="3090" w:author="Author" w:date="2015-06-30T20:33:00Z">
              <w:r>
                <w:rPr>
                  <w:rFonts w:ascii="Arial" w:eastAsia="Times New Roman" w:hAnsi="Arial" w:cs="Arial"/>
                  <w:b/>
                  <w:bCs/>
                  <w:sz w:val="12"/>
                  <w:szCs w:val="24"/>
                </w:rPr>
                <w:t>-</w:t>
              </w:r>
            </w:ins>
          </w:p>
        </w:tc>
        <w:tc>
          <w:tcPr>
            <w:tcW w:w="1047" w:type="dxa"/>
            <w:tcBorders>
              <w:left w:val="nil"/>
              <w:right w:val="nil"/>
            </w:tcBorders>
            <w:vAlign w:val="center"/>
          </w:tcPr>
          <w:p w:rsidR="00FD5D97" w:rsidRPr="00D06544" w:rsidRDefault="00891D08" w:rsidP="00A75FE6">
            <w:pPr>
              <w:spacing w:after="0" w:line="240" w:lineRule="auto"/>
              <w:jc w:val="center"/>
              <w:outlineLvl w:val="0"/>
              <w:rPr>
                <w:ins w:id="3091" w:author="Author" w:date="2015-06-30T20:32:00Z"/>
                <w:rFonts w:ascii="Arial" w:eastAsia="Times New Roman" w:hAnsi="Arial" w:cs="Arial"/>
                <w:b/>
                <w:bCs/>
                <w:sz w:val="12"/>
                <w:szCs w:val="24"/>
              </w:rPr>
            </w:pPr>
            <w:ins w:id="3092" w:author="Author" w:date="2015-06-30T20:33:00Z">
              <w:r>
                <w:rPr>
                  <w:rFonts w:ascii="Arial" w:eastAsia="Times New Roman" w:hAnsi="Arial" w:cs="Arial"/>
                  <w:b/>
                  <w:bCs/>
                  <w:sz w:val="12"/>
                  <w:szCs w:val="24"/>
                </w:rPr>
                <w:t>-</w:t>
              </w:r>
            </w:ins>
          </w:p>
        </w:tc>
      </w:tr>
      <w:tr w:rsidR="001D3F0E" w:rsidTr="00A75FE6">
        <w:trPr>
          <w:trHeight w:val="135"/>
          <w:ins w:id="3093" w:author="Author" w:date="2015-06-30T20:31:00Z"/>
        </w:trPr>
        <w:tc>
          <w:tcPr>
            <w:tcW w:w="2880" w:type="dxa"/>
            <w:tcBorders>
              <w:top w:val="nil"/>
              <w:left w:val="nil"/>
              <w:bottom w:val="nil"/>
              <w:right w:val="nil"/>
            </w:tcBorders>
            <w:shd w:val="clear" w:color="auto" w:fill="auto"/>
            <w:noWrap/>
            <w:vAlign w:val="bottom"/>
          </w:tcPr>
          <w:p w:rsidR="00FD5D97" w:rsidRPr="007A24A9" w:rsidRDefault="001D3F0E" w:rsidP="007A24A9">
            <w:pPr>
              <w:spacing w:after="0" w:line="240" w:lineRule="auto"/>
              <w:jc w:val="center"/>
              <w:outlineLvl w:val="0"/>
              <w:rPr>
                <w:ins w:id="3094" w:author="Author" w:date="2015-06-30T20:31:00Z"/>
                <w:rFonts w:ascii="Arial" w:eastAsia="Times New Roman" w:hAnsi="Arial" w:cs="Arial"/>
                <w:b/>
                <w:bCs/>
                <w:i/>
                <w:iCs/>
                <w:sz w:val="12"/>
                <w:szCs w:val="24"/>
              </w:rPr>
            </w:pPr>
            <w:ins w:id="3095" w:author="Author" w:date="2015-06-30T20:31:00Z">
              <w:r w:rsidRPr="001D3F0E">
                <w:rPr>
                  <w:rFonts w:ascii="Times New Roman" w:hAnsi="Times New Roman"/>
                  <w:noProof/>
                  <w:sz w:val="24"/>
                  <w:szCs w:val="24"/>
                </w:rPr>
                <w:pict>
                  <v:line id="_x0000_s1124" style="position:absolute;left:0;text-align:left;z-index:251754496;mso-wrap-distance-left:0;mso-wrap-distance-right:0;mso-position-horizontal-relative:text;mso-position-vertical-relative:text" from="0,.9pt" to="746.05pt,.9pt" o:allowincell="f" strokeweight="1.2pt">
                    <w10:wrap type="square"/>
                  </v:line>
                </w:pict>
              </w:r>
            </w:ins>
          </w:p>
        </w:tc>
        <w:tc>
          <w:tcPr>
            <w:tcW w:w="720" w:type="dxa"/>
            <w:tcBorders>
              <w:top w:val="nil"/>
              <w:left w:val="nil"/>
              <w:bottom w:val="nil"/>
              <w:right w:val="nil"/>
            </w:tcBorders>
            <w:shd w:val="clear" w:color="auto" w:fill="auto"/>
            <w:noWrap/>
            <w:vAlign w:val="bottom"/>
          </w:tcPr>
          <w:p w:rsidR="00FD5D97" w:rsidRPr="007A24A9" w:rsidRDefault="00891D08" w:rsidP="007A24A9">
            <w:pPr>
              <w:spacing w:after="0" w:line="240" w:lineRule="auto"/>
              <w:outlineLvl w:val="0"/>
              <w:rPr>
                <w:ins w:id="3096" w:author="Author" w:date="2015-06-30T20:31:00Z"/>
                <w:rFonts w:ascii="Arial" w:eastAsia="Times New Roman" w:hAnsi="Arial" w:cs="Arial"/>
                <w:sz w:val="12"/>
                <w:szCs w:val="24"/>
              </w:rPr>
            </w:pPr>
          </w:p>
        </w:tc>
        <w:tc>
          <w:tcPr>
            <w:tcW w:w="2880" w:type="dxa"/>
            <w:tcBorders>
              <w:top w:val="nil"/>
              <w:left w:val="nil"/>
              <w:bottom w:val="nil"/>
              <w:right w:val="nil"/>
            </w:tcBorders>
            <w:shd w:val="clear" w:color="auto" w:fill="auto"/>
            <w:noWrap/>
            <w:vAlign w:val="bottom"/>
          </w:tcPr>
          <w:p w:rsidR="00FD5D97" w:rsidRPr="00D06544" w:rsidRDefault="00891D08" w:rsidP="007A24A9">
            <w:pPr>
              <w:spacing w:after="0" w:line="240" w:lineRule="auto"/>
              <w:outlineLvl w:val="0"/>
              <w:rPr>
                <w:ins w:id="3097" w:author="Author" w:date="2015-06-30T20:31:00Z"/>
                <w:rFonts w:ascii="Arial" w:eastAsia="Times New Roman" w:hAnsi="Arial" w:cs="Arial"/>
                <w:b/>
                <w:bCs/>
                <w:sz w:val="12"/>
                <w:szCs w:val="24"/>
              </w:rPr>
            </w:pPr>
          </w:p>
        </w:tc>
        <w:tc>
          <w:tcPr>
            <w:tcW w:w="1046" w:type="dxa"/>
            <w:tcBorders>
              <w:left w:val="nil"/>
              <w:right w:val="nil"/>
            </w:tcBorders>
            <w:vAlign w:val="center"/>
          </w:tcPr>
          <w:p w:rsidR="00FD5D97" w:rsidRPr="00D06544" w:rsidRDefault="00891D08" w:rsidP="00A75FE6">
            <w:pPr>
              <w:spacing w:after="0" w:line="240" w:lineRule="auto"/>
              <w:jc w:val="center"/>
              <w:outlineLvl w:val="0"/>
              <w:rPr>
                <w:ins w:id="3098" w:author="Author" w:date="2015-06-30T20:32:00Z"/>
                <w:rFonts w:ascii="Arial" w:eastAsia="Times New Roman" w:hAnsi="Arial" w:cs="Arial"/>
                <w:b/>
                <w:bCs/>
                <w:sz w:val="12"/>
                <w:szCs w:val="24"/>
              </w:rPr>
            </w:pPr>
          </w:p>
        </w:tc>
        <w:tc>
          <w:tcPr>
            <w:tcW w:w="1046" w:type="dxa"/>
            <w:tcBorders>
              <w:left w:val="nil"/>
              <w:right w:val="nil"/>
            </w:tcBorders>
            <w:vAlign w:val="center"/>
          </w:tcPr>
          <w:p w:rsidR="00FD5D97" w:rsidRPr="00D06544" w:rsidRDefault="00891D08" w:rsidP="00A75FE6">
            <w:pPr>
              <w:spacing w:after="0" w:line="240" w:lineRule="auto"/>
              <w:jc w:val="center"/>
              <w:outlineLvl w:val="0"/>
              <w:rPr>
                <w:ins w:id="3099" w:author="Author" w:date="2015-06-30T20:32:00Z"/>
                <w:rFonts w:ascii="Arial" w:eastAsia="Times New Roman" w:hAnsi="Arial" w:cs="Arial"/>
                <w:b/>
                <w:bCs/>
                <w:sz w:val="12"/>
                <w:szCs w:val="24"/>
              </w:rPr>
            </w:pPr>
          </w:p>
        </w:tc>
        <w:tc>
          <w:tcPr>
            <w:tcW w:w="1046" w:type="dxa"/>
            <w:tcBorders>
              <w:left w:val="nil"/>
              <w:right w:val="nil"/>
            </w:tcBorders>
            <w:vAlign w:val="center"/>
          </w:tcPr>
          <w:p w:rsidR="00FD5D97" w:rsidRPr="00D06544" w:rsidRDefault="00891D08" w:rsidP="00A75FE6">
            <w:pPr>
              <w:spacing w:after="0" w:line="240" w:lineRule="auto"/>
              <w:jc w:val="center"/>
              <w:outlineLvl w:val="0"/>
              <w:rPr>
                <w:ins w:id="3100" w:author="Author" w:date="2015-06-30T20:32:00Z"/>
                <w:rFonts w:ascii="Arial" w:eastAsia="Times New Roman" w:hAnsi="Arial" w:cs="Arial"/>
                <w:b/>
                <w:bCs/>
                <w:sz w:val="12"/>
                <w:szCs w:val="24"/>
              </w:rPr>
            </w:pPr>
          </w:p>
        </w:tc>
        <w:tc>
          <w:tcPr>
            <w:tcW w:w="1047" w:type="dxa"/>
            <w:tcBorders>
              <w:left w:val="nil"/>
              <w:right w:val="nil"/>
            </w:tcBorders>
            <w:vAlign w:val="center"/>
          </w:tcPr>
          <w:p w:rsidR="00FD5D97" w:rsidRPr="00D06544" w:rsidRDefault="00891D08" w:rsidP="00A75FE6">
            <w:pPr>
              <w:spacing w:after="0" w:line="240" w:lineRule="auto"/>
              <w:jc w:val="center"/>
              <w:outlineLvl w:val="0"/>
              <w:rPr>
                <w:ins w:id="3101" w:author="Author" w:date="2015-06-30T20:32:00Z"/>
                <w:rFonts w:ascii="Arial" w:eastAsia="Times New Roman" w:hAnsi="Arial" w:cs="Arial"/>
                <w:b/>
                <w:bCs/>
                <w:sz w:val="12"/>
                <w:szCs w:val="24"/>
              </w:rPr>
            </w:pPr>
          </w:p>
        </w:tc>
        <w:tc>
          <w:tcPr>
            <w:tcW w:w="1046" w:type="dxa"/>
            <w:tcBorders>
              <w:left w:val="nil"/>
              <w:right w:val="nil"/>
            </w:tcBorders>
            <w:vAlign w:val="center"/>
          </w:tcPr>
          <w:p w:rsidR="00FD5D97" w:rsidRPr="00D06544" w:rsidRDefault="00891D08" w:rsidP="00A75FE6">
            <w:pPr>
              <w:spacing w:after="0" w:line="240" w:lineRule="auto"/>
              <w:jc w:val="center"/>
              <w:outlineLvl w:val="0"/>
              <w:rPr>
                <w:ins w:id="3102" w:author="Author" w:date="2015-06-30T20:32:00Z"/>
                <w:rFonts w:ascii="Arial" w:eastAsia="Times New Roman" w:hAnsi="Arial" w:cs="Arial"/>
                <w:b/>
                <w:bCs/>
                <w:sz w:val="12"/>
                <w:szCs w:val="24"/>
              </w:rPr>
            </w:pPr>
          </w:p>
        </w:tc>
        <w:tc>
          <w:tcPr>
            <w:tcW w:w="1046" w:type="dxa"/>
            <w:tcBorders>
              <w:left w:val="nil"/>
              <w:right w:val="nil"/>
            </w:tcBorders>
            <w:vAlign w:val="center"/>
          </w:tcPr>
          <w:p w:rsidR="00FD5D97" w:rsidRPr="00D06544" w:rsidRDefault="00891D08" w:rsidP="00A75FE6">
            <w:pPr>
              <w:spacing w:after="0" w:line="240" w:lineRule="auto"/>
              <w:jc w:val="center"/>
              <w:outlineLvl w:val="0"/>
              <w:rPr>
                <w:ins w:id="3103" w:author="Author" w:date="2015-06-30T20:32:00Z"/>
                <w:rFonts w:ascii="Arial" w:eastAsia="Times New Roman" w:hAnsi="Arial" w:cs="Arial"/>
                <w:b/>
                <w:bCs/>
                <w:sz w:val="12"/>
                <w:szCs w:val="24"/>
              </w:rPr>
            </w:pPr>
          </w:p>
        </w:tc>
        <w:tc>
          <w:tcPr>
            <w:tcW w:w="1046" w:type="dxa"/>
            <w:tcBorders>
              <w:left w:val="nil"/>
              <w:right w:val="nil"/>
            </w:tcBorders>
            <w:vAlign w:val="center"/>
          </w:tcPr>
          <w:p w:rsidR="00FD5D97" w:rsidRPr="00D06544" w:rsidRDefault="00891D08" w:rsidP="00A75FE6">
            <w:pPr>
              <w:spacing w:after="0" w:line="240" w:lineRule="auto"/>
              <w:jc w:val="center"/>
              <w:outlineLvl w:val="0"/>
              <w:rPr>
                <w:ins w:id="3104" w:author="Author" w:date="2015-06-30T20:32:00Z"/>
                <w:rFonts w:ascii="Arial" w:eastAsia="Times New Roman" w:hAnsi="Arial" w:cs="Arial"/>
                <w:b/>
                <w:bCs/>
                <w:sz w:val="12"/>
                <w:szCs w:val="24"/>
              </w:rPr>
            </w:pPr>
          </w:p>
        </w:tc>
        <w:tc>
          <w:tcPr>
            <w:tcW w:w="1047" w:type="dxa"/>
            <w:tcBorders>
              <w:left w:val="nil"/>
              <w:right w:val="nil"/>
            </w:tcBorders>
            <w:vAlign w:val="center"/>
          </w:tcPr>
          <w:p w:rsidR="00FD5D97" w:rsidRPr="00D06544" w:rsidRDefault="00891D08" w:rsidP="00A75FE6">
            <w:pPr>
              <w:spacing w:after="0" w:line="240" w:lineRule="auto"/>
              <w:jc w:val="center"/>
              <w:outlineLvl w:val="0"/>
              <w:rPr>
                <w:ins w:id="3105" w:author="Author" w:date="2015-06-30T20:32:00Z"/>
                <w:rFonts w:ascii="Arial" w:eastAsia="Times New Roman" w:hAnsi="Arial" w:cs="Arial"/>
                <w:b/>
                <w:bCs/>
                <w:sz w:val="12"/>
                <w:szCs w:val="24"/>
              </w:rPr>
            </w:pPr>
          </w:p>
        </w:tc>
      </w:tr>
      <w:tr w:rsidR="001D3F0E" w:rsidTr="00A75FE6">
        <w:trPr>
          <w:trHeight w:val="171"/>
          <w:ins w:id="3106" w:author="Author" w:date="2015-06-30T20:31:00Z"/>
        </w:trPr>
        <w:tc>
          <w:tcPr>
            <w:tcW w:w="2880" w:type="dxa"/>
            <w:tcBorders>
              <w:top w:val="nil"/>
              <w:left w:val="nil"/>
              <w:bottom w:val="nil"/>
              <w:right w:val="nil"/>
            </w:tcBorders>
            <w:shd w:val="clear" w:color="auto" w:fill="auto"/>
            <w:noWrap/>
            <w:vAlign w:val="bottom"/>
          </w:tcPr>
          <w:p w:rsidR="00FD5D97" w:rsidRPr="007A24A9" w:rsidRDefault="00891D08" w:rsidP="007A24A9">
            <w:pPr>
              <w:spacing w:after="0" w:line="240" w:lineRule="auto"/>
              <w:jc w:val="center"/>
              <w:outlineLvl w:val="0"/>
              <w:rPr>
                <w:ins w:id="3107" w:author="Author" w:date="2015-06-30T20:31:00Z"/>
                <w:rFonts w:ascii="Arial" w:eastAsia="Times New Roman" w:hAnsi="Arial" w:cs="Arial"/>
                <w:b/>
                <w:bCs/>
                <w:i/>
                <w:iCs/>
                <w:sz w:val="12"/>
                <w:szCs w:val="24"/>
              </w:rPr>
            </w:pPr>
          </w:p>
        </w:tc>
        <w:tc>
          <w:tcPr>
            <w:tcW w:w="720" w:type="dxa"/>
            <w:tcBorders>
              <w:top w:val="nil"/>
              <w:left w:val="nil"/>
              <w:bottom w:val="nil"/>
              <w:right w:val="nil"/>
            </w:tcBorders>
            <w:shd w:val="clear" w:color="auto" w:fill="auto"/>
            <w:noWrap/>
            <w:vAlign w:val="bottom"/>
          </w:tcPr>
          <w:p w:rsidR="00FD5D97" w:rsidRPr="007A24A9" w:rsidRDefault="00891D08" w:rsidP="007A24A9">
            <w:pPr>
              <w:spacing w:after="0" w:line="240" w:lineRule="auto"/>
              <w:outlineLvl w:val="0"/>
              <w:rPr>
                <w:ins w:id="3108" w:author="Author" w:date="2015-06-30T20:31:00Z"/>
                <w:rFonts w:ascii="Arial" w:eastAsia="Times New Roman" w:hAnsi="Arial" w:cs="Arial"/>
                <w:sz w:val="12"/>
                <w:szCs w:val="24"/>
              </w:rPr>
            </w:pPr>
          </w:p>
        </w:tc>
        <w:tc>
          <w:tcPr>
            <w:tcW w:w="2880" w:type="dxa"/>
            <w:tcBorders>
              <w:top w:val="nil"/>
              <w:left w:val="nil"/>
              <w:bottom w:val="nil"/>
              <w:right w:val="nil"/>
            </w:tcBorders>
            <w:shd w:val="clear" w:color="auto" w:fill="auto"/>
            <w:noWrap/>
            <w:vAlign w:val="bottom"/>
          </w:tcPr>
          <w:p w:rsidR="00FD5D97" w:rsidRPr="00D06544" w:rsidRDefault="00891D08" w:rsidP="007A24A9">
            <w:pPr>
              <w:spacing w:after="0" w:line="240" w:lineRule="auto"/>
              <w:outlineLvl w:val="0"/>
              <w:rPr>
                <w:ins w:id="3109" w:author="Author" w:date="2015-06-30T20:31:00Z"/>
                <w:rFonts w:ascii="Arial" w:eastAsia="Times New Roman" w:hAnsi="Arial" w:cs="Arial"/>
                <w:b/>
                <w:bCs/>
                <w:sz w:val="12"/>
                <w:szCs w:val="24"/>
              </w:rPr>
            </w:pPr>
            <w:ins w:id="3110" w:author="Author" w:date="2015-06-30T20:31:00Z">
              <w:r w:rsidRPr="007A24A9">
                <w:rPr>
                  <w:rFonts w:ascii="Arial" w:eastAsia="Times New Roman" w:hAnsi="Arial" w:cs="Arial"/>
                  <w:b/>
                  <w:bCs/>
                  <w:sz w:val="12"/>
                  <w:szCs w:val="24"/>
                </w:rPr>
                <w:t>Production - Gas turbine/combined cycle</w:t>
              </w:r>
            </w:ins>
          </w:p>
        </w:tc>
        <w:tc>
          <w:tcPr>
            <w:tcW w:w="1046" w:type="dxa"/>
            <w:tcBorders>
              <w:left w:val="nil"/>
              <w:bottom w:val="nil"/>
              <w:right w:val="nil"/>
            </w:tcBorders>
          </w:tcPr>
          <w:p w:rsidR="00FD5D97" w:rsidRPr="007A24A9" w:rsidRDefault="00891D08" w:rsidP="007A24A9">
            <w:pPr>
              <w:spacing w:after="0" w:line="240" w:lineRule="auto"/>
              <w:outlineLvl w:val="0"/>
              <w:rPr>
                <w:ins w:id="3111" w:author="Author" w:date="2015-06-30T20:32:00Z"/>
                <w:rFonts w:ascii="Arial" w:eastAsia="Times New Roman" w:hAnsi="Arial" w:cs="Arial"/>
                <w:b/>
                <w:bCs/>
                <w:sz w:val="12"/>
                <w:szCs w:val="24"/>
              </w:rPr>
            </w:pPr>
          </w:p>
        </w:tc>
        <w:tc>
          <w:tcPr>
            <w:tcW w:w="1046" w:type="dxa"/>
            <w:tcBorders>
              <w:left w:val="nil"/>
              <w:bottom w:val="nil"/>
              <w:right w:val="nil"/>
            </w:tcBorders>
          </w:tcPr>
          <w:p w:rsidR="00FD5D97" w:rsidRPr="007A24A9" w:rsidRDefault="00891D08" w:rsidP="007A24A9">
            <w:pPr>
              <w:spacing w:after="0" w:line="240" w:lineRule="auto"/>
              <w:outlineLvl w:val="0"/>
              <w:rPr>
                <w:ins w:id="3112" w:author="Author" w:date="2015-06-30T20:32:00Z"/>
                <w:rFonts w:ascii="Arial" w:eastAsia="Times New Roman" w:hAnsi="Arial" w:cs="Arial"/>
                <w:b/>
                <w:bCs/>
                <w:sz w:val="12"/>
                <w:szCs w:val="24"/>
              </w:rPr>
            </w:pPr>
          </w:p>
        </w:tc>
        <w:tc>
          <w:tcPr>
            <w:tcW w:w="1046" w:type="dxa"/>
            <w:tcBorders>
              <w:left w:val="nil"/>
              <w:bottom w:val="nil"/>
              <w:right w:val="nil"/>
            </w:tcBorders>
          </w:tcPr>
          <w:p w:rsidR="00FD5D97" w:rsidRPr="007A24A9" w:rsidRDefault="00891D08" w:rsidP="007A24A9">
            <w:pPr>
              <w:spacing w:after="0" w:line="240" w:lineRule="auto"/>
              <w:outlineLvl w:val="0"/>
              <w:rPr>
                <w:ins w:id="3113" w:author="Author" w:date="2015-06-30T20:32:00Z"/>
                <w:rFonts w:ascii="Arial" w:eastAsia="Times New Roman" w:hAnsi="Arial" w:cs="Arial"/>
                <w:b/>
                <w:bCs/>
                <w:sz w:val="12"/>
                <w:szCs w:val="24"/>
              </w:rPr>
            </w:pPr>
          </w:p>
        </w:tc>
        <w:tc>
          <w:tcPr>
            <w:tcW w:w="1047" w:type="dxa"/>
            <w:tcBorders>
              <w:left w:val="nil"/>
              <w:bottom w:val="nil"/>
              <w:right w:val="nil"/>
            </w:tcBorders>
          </w:tcPr>
          <w:p w:rsidR="00FD5D97" w:rsidRPr="007A24A9" w:rsidRDefault="00891D08" w:rsidP="007A24A9">
            <w:pPr>
              <w:spacing w:after="0" w:line="240" w:lineRule="auto"/>
              <w:outlineLvl w:val="0"/>
              <w:rPr>
                <w:ins w:id="3114" w:author="Author" w:date="2015-06-30T20:32:00Z"/>
                <w:rFonts w:ascii="Arial" w:eastAsia="Times New Roman" w:hAnsi="Arial" w:cs="Arial"/>
                <w:b/>
                <w:bCs/>
                <w:sz w:val="12"/>
                <w:szCs w:val="24"/>
              </w:rPr>
            </w:pPr>
          </w:p>
        </w:tc>
        <w:tc>
          <w:tcPr>
            <w:tcW w:w="1046" w:type="dxa"/>
            <w:tcBorders>
              <w:left w:val="nil"/>
              <w:bottom w:val="nil"/>
              <w:right w:val="nil"/>
            </w:tcBorders>
          </w:tcPr>
          <w:p w:rsidR="00FD5D97" w:rsidRPr="007A24A9" w:rsidRDefault="00891D08" w:rsidP="007A24A9">
            <w:pPr>
              <w:spacing w:after="0" w:line="240" w:lineRule="auto"/>
              <w:outlineLvl w:val="0"/>
              <w:rPr>
                <w:ins w:id="3115" w:author="Author" w:date="2015-06-30T20:32:00Z"/>
                <w:rFonts w:ascii="Arial" w:eastAsia="Times New Roman" w:hAnsi="Arial" w:cs="Arial"/>
                <w:b/>
                <w:bCs/>
                <w:sz w:val="12"/>
                <w:szCs w:val="24"/>
              </w:rPr>
            </w:pPr>
          </w:p>
        </w:tc>
        <w:tc>
          <w:tcPr>
            <w:tcW w:w="1046" w:type="dxa"/>
            <w:tcBorders>
              <w:left w:val="nil"/>
              <w:bottom w:val="nil"/>
              <w:right w:val="nil"/>
            </w:tcBorders>
          </w:tcPr>
          <w:p w:rsidR="00FD5D97" w:rsidRPr="007A24A9" w:rsidRDefault="00891D08" w:rsidP="007A24A9">
            <w:pPr>
              <w:spacing w:after="0" w:line="240" w:lineRule="auto"/>
              <w:outlineLvl w:val="0"/>
              <w:rPr>
                <w:ins w:id="3116" w:author="Author" w:date="2015-06-30T20:32:00Z"/>
                <w:rFonts w:ascii="Arial" w:eastAsia="Times New Roman" w:hAnsi="Arial" w:cs="Arial"/>
                <w:b/>
                <w:bCs/>
                <w:sz w:val="12"/>
                <w:szCs w:val="24"/>
              </w:rPr>
            </w:pPr>
          </w:p>
        </w:tc>
        <w:tc>
          <w:tcPr>
            <w:tcW w:w="1046" w:type="dxa"/>
            <w:tcBorders>
              <w:left w:val="nil"/>
              <w:bottom w:val="nil"/>
              <w:right w:val="nil"/>
            </w:tcBorders>
          </w:tcPr>
          <w:p w:rsidR="00FD5D97" w:rsidRPr="007A24A9" w:rsidRDefault="00891D08" w:rsidP="007A24A9">
            <w:pPr>
              <w:spacing w:after="0" w:line="240" w:lineRule="auto"/>
              <w:outlineLvl w:val="0"/>
              <w:rPr>
                <w:ins w:id="3117" w:author="Author" w:date="2015-06-30T20:32:00Z"/>
                <w:rFonts w:ascii="Arial" w:eastAsia="Times New Roman" w:hAnsi="Arial" w:cs="Arial"/>
                <w:b/>
                <w:bCs/>
                <w:sz w:val="12"/>
                <w:szCs w:val="24"/>
              </w:rPr>
            </w:pPr>
          </w:p>
        </w:tc>
        <w:tc>
          <w:tcPr>
            <w:tcW w:w="1047" w:type="dxa"/>
            <w:tcBorders>
              <w:left w:val="nil"/>
              <w:bottom w:val="nil"/>
              <w:right w:val="nil"/>
            </w:tcBorders>
          </w:tcPr>
          <w:p w:rsidR="00FD5D97" w:rsidRPr="007A24A9" w:rsidRDefault="00891D08" w:rsidP="007A24A9">
            <w:pPr>
              <w:spacing w:after="0" w:line="240" w:lineRule="auto"/>
              <w:outlineLvl w:val="0"/>
              <w:rPr>
                <w:ins w:id="3118" w:author="Author" w:date="2015-06-30T20:32:00Z"/>
                <w:rFonts w:ascii="Arial" w:eastAsia="Times New Roman" w:hAnsi="Arial" w:cs="Arial"/>
                <w:b/>
                <w:bCs/>
                <w:sz w:val="12"/>
                <w:szCs w:val="24"/>
              </w:rPr>
            </w:pPr>
          </w:p>
        </w:tc>
      </w:tr>
    </w:tbl>
    <w:p w:rsidR="00FD5D97" w:rsidRDefault="00891D08" w:rsidP="00A75FE6">
      <w:pPr>
        <w:pBdr>
          <w:top w:val="single" w:sz="9" w:space="0" w:color="000000"/>
          <w:between w:val="single" w:sz="9" w:space="0" w:color="000000"/>
        </w:pBdr>
        <w:shd w:val="solid" w:color="FFFF99" w:fill="auto"/>
        <w:tabs>
          <w:tab w:val="right" w:pos="2780"/>
          <w:tab w:val="right" w:pos="4892"/>
        </w:tabs>
        <w:spacing w:after="0" w:line="240" w:lineRule="auto"/>
        <w:rPr>
          <w:ins w:id="3119" w:author="Author" w:date="2015-06-30T20:33:00Z"/>
          <w:rFonts w:ascii="Arial" w:hAnsi="Arial" w:cs="Arial"/>
          <w:color w:val="000000"/>
          <w:spacing w:val="6"/>
          <w:sz w:val="12"/>
          <w:szCs w:val="12"/>
        </w:rPr>
      </w:pPr>
      <w:ins w:id="3120" w:author="Author" w:date="2015-06-30T20:33:00Z">
        <w:r>
          <w:rPr>
            <w:rFonts w:ascii="Arial" w:hAnsi="Arial" w:cs="Arial"/>
            <w:color w:val="000000"/>
            <w:sz w:val="12"/>
            <w:szCs w:val="12"/>
          </w:rPr>
          <w:t>Production</w:t>
        </w:r>
        <w:r>
          <w:rPr>
            <w:rFonts w:ascii="Arial" w:hAnsi="Arial" w:cs="Arial"/>
            <w:color w:val="000000"/>
            <w:sz w:val="12"/>
            <w:szCs w:val="12"/>
          </w:rPr>
          <w:tab/>
        </w:r>
        <w:r>
          <w:rPr>
            <w:rFonts w:ascii="Arial" w:hAnsi="Arial" w:cs="Arial"/>
            <w:b/>
            <w:bCs/>
            <w:color w:val="000000"/>
            <w:spacing w:val="3"/>
            <w:sz w:val="12"/>
            <w:szCs w:val="12"/>
          </w:rPr>
          <w:t>500mW C - C at Astoria</w:t>
        </w:r>
        <w:r>
          <w:rPr>
            <w:rFonts w:ascii="Arial" w:hAnsi="Arial" w:cs="Arial"/>
            <w:b/>
            <w:bCs/>
            <w:color w:val="000000"/>
            <w:spacing w:val="3"/>
            <w:sz w:val="12"/>
            <w:szCs w:val="12"/>
          </w:rPr>
          <w:tab/>
        </w:r>
        <w:r>
          <w:rPr>
            <w:rFonts w:ascii="Arial" w:hAnsi="Arial" w:cs="Arial"/>
            <w:color w:val="000000"/>
            <w:spacing w:val="6"/>
            <w:sz w:val="12"/>
            <w:szCs w:val="12"/>
          </w:rPr>
          <w:t>312 Boiler Plant Equipment</w:t>
        </w:r>
      </w:ins>
    </w:p>
    <w:p w:rsidR="00FD5D97" w:rsidRDefault="00891D08" w:rsidP="00A75FE6">
      <w:pPr>
        <w:pBdr>
          <w:top w:val="single" w:sz="9" w:space="0" w:color="000000"/>
          <w:between w:val="single" w:sz="9" w:space="0" w:color="000000"/>
        </w:pBdr>
        <w:shd w:val="solid" w:color="FFFF99" w:fill="auto"/>
        <w:tabs>
          <w:tab w:val="right" w:pos="2780"/>
          <w:tab w:val="right" w:pos="4825"/>
        </w:tabs>
        <w:spacing w:after="0" w:line="240" w:lineRule="auto"/>
        <w:rPr>
          <w:ins w:id="3121" w:author="Author" w:date="2015-06-30T20:33:00Z"/>
          <w:rFonts w:ascii="Arial" w:hAnsi="Arial" w:cs="Arial"/>
          <w:color w:val="000000"/>
          <w:spacing w:val="6"/>
          <w:sz w:val="12"/>
          <w:szCs w:val="12"/>
        </w:rPr>
      </w:pPr>
      <w:ins w:id="3122" w:author="Author" w:date="2015-06-30T20:33:00Z">
        <w:r>
          <w:rPr>
            <w:rFonts w:ascii="Arial" w:hAnsi="Arial" w:cs="Arial"/>
            <w:color w:val="000000"/>
            <w:sz w:val="12"/>
            <w:szCs w:val="12"/>
          </w:rPr>
          <w:t>Production</w:t>
        </w:r>
        <w:r>
          <w:rPr>
            <w:rFonts w:ascii="Arial" w:hAnsi="Arial" w:cs="Arial"/>
            <w:color w:val="000000"/>
            <w:sz w:val="12"/>
            <w:szCs w:val="12"/>
          </w:rPr>
          <w:tab/>
        </w:r>
        <w:r>
          <w:rPr>
            <w:rFonts w:ascii="Arial" w:hAnsi="Arial" w:cs="Arial"/>
            <w:b/>
            <w:bCs/>
            <w:color w:val="000000"/>
            <w:spacing w:val="3"/>
            <w:sz w:val="12"/>
            <w:szCs w:val="12"/>
          </w:rPr>
          <w:t>500mW C - C at Astoria</w:t>
        </w:r>
        <w:r>
          <w:rPr>
            <w:rFonts w:ascii="Arial" w:hAnsi="Arial" w:cs="Arial"/>
            <w:b/>
            <w:bCs/>
            <w:color w:val="000000"/>
            <w:spacing w:val="3"/>
            <w:sz w:val="12"/>
            <w:szCs w:val="12"/>
          </w:rPr>
          <w:tab/>
        </w:r>
        <w:r>
          <w:rPr>
            <w:rFonts w:ascii="Arial" w:hAnsi="Arial" w:cs="Arial"/>
            <w:color w:val="000000"/>
            <w:spacing w:val="6"/>
            <w:sz w:val="12"/>
            <w:szCs w:val="12"/>
          </w:rPr>
          <w:t xml:space="preserve">314 </w:t>
        </w:r>
        <w:r>
          <w:rPr>
            <w:rFonts w:ascii="Arial" w:hAnsi="Arial" w:cs="Arial"/>
            <w:color w:val="000000"/>
            <w:spacing w:val="6"/>
            <w:sz w:val="12"/>
            <w:szCs w:val="12"/>
          </w:rPr>
          <w:t>TurboGenerator Units</w:t>
        </w:r>
      </w:ins>
    </w:p>
    <w:p w:rsidR="00FD5D97" w:rsidRDefault="00891D08" w:rsidP="00A75FE6">
      <w:pPr>
        <w:pBdr>
          <w:top w:val="single" w:sz="9" w:space="0" w:color="000000"/>
          <w:between w:val="single" w:sz="9" w:space="0" w:color="000000"/>
        </w:pBdr>
        <w:shd w:val="solid" w:color="FFFF99" w:fill="auto"/>
        <w:tabs>
          <w:tab w:val="right" w:pos="2780"/>
          <w:tab w:val="right" w:pos="5238"/>
        </w:tabs>
        <w:spacing w:after="0" w:line="240" w:lineRule="auto"/>
        <w:rPr>
          <w:ins w:id="3123" w:author="Author" w:date="2015-06-30T20:33:00Z"/>
          <w:rFonts w:ascii="Arial" w:hAnsi="Arial" w:cs="Arial"/>
          <w:color w:val="000000"/>
          <w:spacing w:val="6"/>
          <w:sz w:val="12"/>
          <w:szCs w:val="12"/>
        </w:rPr>
      </w:pPr>
      <w:ins w:id="3124" w:author="Author" w:date="2015-06-30T20:33:00Z">
        <w:r>
          <w:rPr>
            <w:rFonts w:ascii="Arial" w:hAnsi="Arial" w:cs="Arial"/>
            <w:color w:val="000000"/>
            <w:sz w:val="12"/>
            <w:szCs w:val="12"/>
          </w:rPr>
          <w:t>Production</w:t>
        </w:r>
        <w:r>
          <w:rPr>
            <w:rFonts w:ascii="Arial" w:hAnsi="Arial" w:cs="Arial"/>
            <w:color w:val="000000"/>
            <w:sz w:val="12"/>
            <w:szCs w:val="12"/>
          </w:rPr>
          <w:tab/>
        </w:r>
        <w:r>
          <w:rPr>
            <w:rFonts w:ascii="Arial" w:hAnsi="Arial" w:cs="Arial"/>
            <w:b/>
            <w:bCs/>
            <w:color w:val="000000"/>
            <w:spacing w:val="3"/>
            <w:sz w:val="12"/>
            <w:szCs w:val="12"/>
          </w:rPr>
          <w:t>500mW C - C at Astoria</w:t>
        </w:r>
        <w:r>
          <w:rPr>
            <w:rFonts w:ascii="Arial" w:hAnsi="Arial" w:cs="Arial"/>
            <w:b/>
            <w:bCs/>
            <w:color w:val="000000"/>
            <w:spacing w:val="3"/>
            <w:sz w:val="12"/>
            <w:szCs w:val="12"/>
          </w:rPr>
          <w:tab/>
        </w:r>
        <w:r>
          <w:rPr>
            <w:rFonts w:ascii="Arial" w:hAnsi="Arial" w:cs="Arial"/>
            <w:color w:val="000000"/>
            <w:spacing w:val="6"/>
            <w:sz w:val="12"/>
            <w:szCs w:val="12"/>
          </w:rPr>
          <w:t>316 Misc Power Plant Equipment</w:t>
        </w:r>
      </w:ins>
    </w:p>
    <w:p w:rsidR="00FD5D97" w:rsidRDefault="00891D08" w:rsidP="00A75FE6">
      <w:pPr>
        <w:pBdr>
          <w:top w:val="single" w:sz="9" w:space="0" w:color="000000"/>
          <w:between w:val="single" w:sz="9" w:space="0" w:color="000000"/>
        </w:pBdr>
        <w:shd w:val="solid" w:color="FFFF99" w:fill="auto"/>
        <w:tabs>
          <w:tab w:val="right" w:pos="2780"/>
          <w:tab w:val="right" w:pos="5161"/>
        </w:tabs>
        <w:spacing w:after="0" w:line="240" w:lineRule="auto"/>
        <w:rPr>
          <w:ins w:id="3125" w:author="Author" w:date="2015-06-30T20:33:00Z"/>
          <w:rFonts w:ascii="Arial" w:hAnsi="Arial" w:cs="Arial"/>
          <w:color w:val="000000"/>
          <w:spacing w:val="6"/>
          <w:sz w:val="12"/>
          <w:szCs w:val="12"/>
        </w:rPr>
      </w:pPr>
      <w:ins w:id="3126" w:author="Author" w:date="2015-06-30T20:33:00Z">
        <w:r>
          <w:rPr>
            <w:rFonts w:ascii="Arial" w:hAnsi="Arial" w:cs="Arial"/>
            <w:color w:val="000000"/>
            <w:sz w:val="12"/>
            <w:szCs w:val="12"/>
          </w:rPr>
          <w:t>Production</w:t>
        </w:r>
        <w:r>
          <w:rPr>
            <w:rFonts w:ascii="Arial" w:hAnsi="Arial" w:cs="Arial"/>
            <w:color w:val="000000"/>
            <w:sz w:val="12"/>
            <w:szCs w:val="12"/>
          </w:rPr>
          <w:tab/>
        </w:r>
        <w:r>
          <w:rPr>
            <w:rFonts w:ascii="Arial" w:hAnsi="Arial" w:cs="Arial"/>
            <w:b/>
            <w:bCs/>
            <w:color w:val="000000"/>
            <w:spacing w:val="3"/>
            <w:sz w:val="12"/>
            <w:szCs w:val="12"/>
          </w:rPr>
          <w:t>500mW C - C at Astoria</w:t>
        </w:r>
        <w:r>
          <w:rPr>
            <w:rFonts w:ascii="Arial" w:hAnsi="Arial" w:cs="Arial"/>
            <w:b/>
            <w:bCs/>
            <w:color w:val="000000"/>
            <w:spacing w:val="3"/>
            <w:sz w:val="12"/>
            <w:szCs w:val="12"/>
          </w:rPr>
          <w:tab/>
        </w:r>
        <w:r>
          <w:rPr>
            <w:rFonts w:ascii="Arial" w:hAnsi="Arial" w:cs="Arial"/>
            <w:color w:val="000000"/>
            <w:spacing w:val="6"/>
            <w:sz w:val="12"/>
            <w:szCs w:val="12"/>
          </w:rPr>
          <w:t>341 Structures &amp; Improvements</w:t>
        </w:r>
      </w:ins>
    </w:p>
    <w:p w:rsidR="00FD5D97" w:rsidRDefault="00891D08" w:rsidP="00A75FE6">
      <w:pPr>
        <w:pBdr>
          <w:top w:val="single" w:sz="9" w:space="0" w:color="000000"/>
          <w:between w:val="single" w:sz="9" w:space="0" w:color="000000"/>
        </w:pBdr>
        <w:shd w:val="solid" w:color="FFFF99" w:fill="auto"/>
        <w:tabs>
          <w:tab w:val="right" w:pos="2780"/>
          <w:tab w:val="right" w:pos="5631"/>
        </w:tabs>
        <w:spacing w:after="0" w:line="240" w:lineRule="auto"/>
        <w:rPr>
          <w:ins w:id="3127" w:author="Author" w:date="2015-06-30T20:33:00Z"/>
          <w:rFonts w:ascii="Arial" w:hAnsi="Arial" w:cs="Arial"/>
          <w:color w:val="000000"/>
          <w:spacing w:val="6"/>
          <w:sz w:val="12"/>
          <w:szCs w:val="12"/>
        </w:rPr>
      </w:pPr>
      <w:ins w:id="3128" w:author="Author" w:date="2015-06-30T20:33:00Z">
        <w:r>
          <w:rPr>
            <w:rFonts w:ascii="Arial" w:hAnsi="Arial" w:cs="Arial"/>
            <w:color w:val="000000"/>
            <w:sz w:val="12"/>
            <w:szCs w:val="12"/>
          </w:rPr>
          <w:t>Production</w:t>
        </w:r>
        <w:r>
          <w:rPr>
            <w:rFonts w:ascii="Arial" w:hAnsi="Arial" w:cs="Arial"/>
            <w:color w:val="000000"/>
            <w:sz w:val="12"/>
            <w:szCs w:val="12"/>
          </w:rPr>
          <w:tab/>
        </w:r>
        <w:r>
          <w:rPr>
            <w:rFonts w:ascii="Arial" w:hAnsi="Arial" w:cs="Arial"/>
            <w:b/>
            <w:bCs/>
            <w:color w:val="000000"/>
            <w:spacing w:val="3"/>
            <w:sz w:val="12"/>
            <w:szCs w:val="12"/>
          </w:rPr>
          <w:t>500mW C - C at Astoria</w:t>
        </w:r>
        <w:r>
          <w:rPr>
            <w:rFonts w:ascii="Arial" w:hAnsi="Arial" w:cs="Arial"/>
            <w:b/>
            <w:bCs/>
            <w:color w:val="000000"/>
            <w:spacing w:val="3"/>
            <w:sz w:val="12"/>
            <w:szCs w:val="12"/>
          </w:rPr>
          <w:tab/>
        </w:r>
        <w:r>
          <w:rPr>
            <w:rFonts w:ascii="Arial" w:hAnsi="Arial" w:cs="Arial"/>
            <w:color w:val="000000"/>
            <w:spacing w:val="6"/>
            <w:sz w:val="12"/>
            <w:szCs w:val="12"/>
          </w:rPr>
          <w:t>342 FuelHolders, Producers, Accessory</w:t>
        </w:r>
      </w:ins>
    </w:p>
    <w:p w:rsidR="00FD5D97" w:rsidRDefault="00891D08" w:rsidP="00A75FE6">
      <w:pPr>
        <w:pBdr>
          <w:top w:val="single" w:sz="9" w:space="0" w:color="000000"/>
          <w:between w:val="single" w:sz="9" w:space="0" w:color="000000"/>
        </w:pBdr>
        <w:shd w:val="solid" w:color="FFFF99" w:fill="auto"/>
        <w:tabs>
          <w:tab w:val="right" w:pos="2780"/>
          <w:tab w:val="right" w:pos="4211"/>
        </w:tabs>
        <w:spacing w:after="0" w:line="240" w:lineRule="auto"/>
        <w:rPr>
          <w:ins w:id="3129" w:author="Author" w:date="2015-06-30T20:33:00Z"/>
          <w:rFonts w:ascii="Arial" w:hAnsi="Arial" w:cs="Arial"/>
          <w:color w:val="000000"/>
          <w:spacing w:val="6"/>
          <w:sz w:val="12"/>
          <w:szCs w:val="12"/>
        </w:rPr>
      </w:pPr>
      <w:ins w:id="3130" w:author="Author" w:date="2015-06-30T20:33:00Z">
        <w:r>
          <w:rPr>
            <w:rFonts w:ascii="Arial" w:hAnsi="Arial" w:cs="Arial"/>
            <w:color w:val="000000"/>
            <w:sz w:val="12"/>
            <w:szCs w:val="12"/>
          </w:rPr>
          <w:t>Production</w:t>
        </w:r>
        <w:r>
          <w:rPr>
            <w:rFonts w:ascii="Arial" w:hAnsi="Arial" w:cs="Arial"/>
            <w:color w:val="000000"/>
            <w:sz w:val="12"/>
            <w:szCs w:val="12"/>
          </w:rPr>
          <w:tab/>
        </w:r>
        <w:r>
          <w:rPr>
            <w:rFonts w:ascii="Arial" w:hAnsi="Arial" w:cs="Arial"/>
            <w:b/>
            <w:bCs/>
            <w:color w:val="000000"/>
            <w:spacing w:val="3"/>
            <w:sz w:val="12"/>
            <w:szCs w:val="12"/>
          </w:rPr>
          <w:t>500mW C - C at Astoria</w:t>
        </w:r>
        <w:r>
          <w:rPr>
            <w:rFonts w:ascii="Arial" w:hAnsi="Arial" w:cs="Arial"/>
            <w:b/>
            <w:bCs/>
            <w:color w:val="000000"/>
            <w:spacing w:val="3"/>
            <w:sz w:val="12"/>
            <w:szCs w:val="12"/>
          </w:rPr>
          <w:tab/>
        </w:r>
        <w:r>
          <w:rPr>
            <w:rFonts w:ascii="Arial" w:hAnsi="Arial" w:cs="Arial"/>
            <w:color w:val="000000"/>
            <w:spacing w:val="6"/>
            <w:sz w:val="12"/>
            <w:szCs w:val="12"/>
          </w:rPr>
          <w:t>344 Generators</w:t>
        </w:r>
      </w:ins>
    </w:p>
    <w:p w:rsidR="00FD5D97" w:rsidRDefault="00891D08" w:rsidP="00A75FE6">
      <w:pPr>
        <w:pBdr>
          <w:top w:val="single" w:sz="9" w:space="0" w:color="000000"/>
          <w:between w:val="single" w:sz="9" w:space="0" w:color="000000"/>
        </w:pBdr>
        <w:shd w:val="solid" w:color="FFFF99" w:fill="auto"/>
        <w:tabs>
          <w:tab w:val="right" w:pos="2780"/>
          <w:tab w:val="right" w:pos="5300"/>
        </w:tabs>
        <w:spacing w:after="0" w:line="240" w:lineRule="auto"/>
        <w:rPr>
          <w:ins w:id="3131" w:author="Author" w:date="2015-06-30T20:33:00Z"/>
          <w:rFonts w:ascii="Arial" w:hAnsi="Arial" w:cs="Arial"/>
          <w:color w:val="000000"/>
          <w:spacing w:val="6"/>
          <w:sz w:val="12"/>
          <w:szCs w:val="12"/>
        </w:rPr>
      </w:pPr>
      <w:ins w:id="3132" w:author="Author" w:date="2015-06-30T20:33:00Z">
        <w:r>
          <w:rPr>
            <w:rFonts w:ascii="Arial" w:hAnsi="Arial" w:cs="Arial"/>
            <w:color w:val="000000"/>
            <w:sz w:val="12"/>
            <w:szCs w:val="12"/>
          </w:rPr>
          <w:t>Production</w:t>
        </w:r>
        <w:r>
          <w:rPr>
            <w:rFonts w:ascii="Arial" w:hAnsi="Arial" w:cs="Arial"/>
            <w:color w:val="000000"/>
            <w:sz w:val="12"/>
            <w:szCs w:val="12"/>
          </w:rPr>
          <w:tab/>
        </w:r>
        <w:r>
          <w:rPr>
            <w:rFonts w:ascii="Arial" w:hAnsi="Arial" w:cs="Arial"/>
            <w:b/>
            <w:bCs/>
            <w:color w:val="000000"/>
            <w:spacing w:val="3"/>
            <w:sz w:val="12"/>
            <w:szCs w:val="12"/>
          </w:rPr>
          <w:t>500mW C - C at Astoria</w:t>
        </w:r>
        <w:r>
          <w:rPr>
            <w:rFonts w:ascii="Arial" w:hAnsi="Arial" w:cs="Arial"/>
            <w:b/>
            <w:bCs/>
            <w:color w:val="000000"/>
            <w:spacing w:val="3"/>
            <w:sz w:val="12"/>
            <w:szCs w:val="12"/>
          </w:rPr>
          <w:tab/>
        </w:r>
        <w:r>
          <w:rPr>
            <w:rFonts w:ascii="Arial" w:hAnsi="Arial" w:cs="Arial"/>
            <w:color w:val="000000"/>
            <w:spacing w:val="6"/>
            <w:sz w:val="12"/>
            <w:szCs w:val="12"/>
          </w:rPr>
          <w:t>345 Accessory Electric Equipment</w:t>
        </w:r>
      </w:ins>
    </w:p>
    <w:p w:rsidR="00FD5D97" w:rsidRDefault="00891D08" w:rsidP="00A75FE6">
      <w:pPr>
        <w:pBdr>
          <w:top w:val="single" w:sz="9" w:space="0" w:color="000000"/>
          <w:between w:val="single" w:sz="9" w:space="0" w:color="000000"/>
        </w:pBdr>
        <w:shd w:val="solid" w:color="FFFF99" w:fill="auto"/>
        <w:tabs>
          <w:tab w:val="right" w:pos="2780"/>
          <w:tab w:val="right" w:pos="5238"/>
        </w:tabs>
        <w:spacing w:after="0" w:line="240" w:lineRule="auto"/>
        <w:rPr>
          <w:ins w:id="3133" w:author="Author" w:date="2015-06-30T20:33:00Z"/>
          <w:rFonts w:ascii="Arial" w:hAnsi="Arial" w:cs="Arial"/>
          <w:color w:val="000000"/>
          <w:spacing w:val="6"/>
          <w:sz w:val="12"/>
          <w:szCs w:val="12"/>
        </w:rPr>
      </w:pPr>
      <w:ins w:id="3134" w:author="Author" w:date="2015-06-30T20:33:00Z">
        <w:r>
          <w:rPr>
            <w:rFonts w:ascii="Arial" w:hAnsi="Arial" w:cs="Arial"/>
            <w:color w:val="000000"/>
            <w:sz w:val="12"/>
            <w:szCs w:val="12"/>
          </w:rPr>
          <w:t>Production</w:t>
        </w:r>
        <w:r>
          <w:rPr>
            <w:rFonts w:ascii="Arial" w:hAnsi="Arial" w:cs="Arial"/>
            <w:color w:val="000000"/>
            <w:sz w:val="12"/>
            <w:szCs w:val="12"/>
          </w:rPr>
          <w:tab/>
        </w:r>
        <w:r>
          <w:rPr>
            <w:rFonts w:ascii="Arial" w:hAnsi="Arial" w:cs="Arial"/>
            <w:b/>
            <w:bCs/>
            <w:color w:val="000000"/>
            <w:spacing w:val="3"/>
            <w:sz w:val="12"/>
            <w:szCs w:val="12"/>
          </w:rPr>
          <w:t>500mW C - C at Astoria</w:t>
        </w:r>
        <w:r>
          <w:rPr>
            <w:rFonts w:ascii="Arial" w:hAnsi="Arial" w:cs="Arial"/>
            <w:b/>
            <w:bCs/>
            <w:color w:val="000000"/>
            <w:spacing w:val="3"/>
            <w:sz w:val="12"/>
            <w:szCs w:val="12"/>
          </w:rPr>
          <w:tab/>
        </w:r>
        <w:r>
          <w:rPr>
            <w:rFonts w:ascii="Arial" w:hAnsi="Arial" w:cs="Arial"/>
            <w:color w:val="000000"/>
            <w:spacing w:val="6"/>
            <w:sz w:val="12"/>
            <w:szCs w:val="12"/>
          </w:rPr>
          <w:t>346 Misc Power Plant Equipment</w:t>
        </w:r>
      </w:ins>
    </w:p>
    <w:p w:rsidR="00FD5D97" w:rsidRDefault="00891D08" w:rsidP="00A75FE6">
      <w:pPr>
        <w:pBdr>
          <w:top w:val="single" w:sz="9" w:space="0" w:color="000000"/>
          <w:between w:val="single" w:sz="9" w:space="0" w:color="000000"/>
        </w:pBdr>
        <w:shd w:val="solid" w:color="FFFF99" w:fill="auto"/>
        <w:tabs>
          <w:tab w:val="left" w:pos="1172"/>
          <w:tab w:val="right" w:pos="5161"/>
        </w:tabs>
        <w:spacing w:after="0" w:line="240" w:lineRule="auto"/>
        <w:rPr>
          <w:ins w:id="3135" w:author="Author" w:date="2015-06-30T20:33:00Z"/>
          <w:rFonts w:ascii="Arial" w:hAnsi="Arial" w:cs="Arial"/>
          <w:color w:val="000000"/>
          <w:spacing w:val="6"/>
          <w:sz w:val="12"/>
          <w:szCs w:val="12"/>
        </w:rPr>
      </w:pPr>
      <w:ins w:id="3136" w:author="Author" w:date="2015-06-30T20:33:00Z">
        <w:r>
          <w:rPr>
            <w:rFonts w:ascii="Arial" w:hAnsi="Arial" w:cs="Arial"/>
            <w:color w:val="000000"/>
            <w:spacing w:val="-2"/>
            <w:sz w:val="12"/>
            <w:szCs w:val="12"/>
          </w:rPr>
          <w:t>Production</w:t>
        </w:r>
        <w:r>
          <w:rPr>
            <w:rFonts w:ascii="Arial" w:hAnsi="Arial" w:cs="Arial"/>
            <w:color w:val="000000"/>
            <w:spacing w:val="-2"/>
            <w:sz w:val="12"/>
            <w:szCs w:val="12"/>
          </w:rPr>
          <w:tab/>
        </w:r>
        <w:r>
          <w:rPr>
            <w:rFonts w:ascii="Arial" w:hAnsi="Arial" w:cs="Arial"/>
            <w:b/>
            <w:bCs/>
            <w:color w:val="000000"/>
            <w:spacing w:val="4"/>
            <w:sz w:val="12"/>
            <w:szCs w:val="12"/>
          </w:rPr>
          <w:t>BRENTWOOD (Long Island)</w:t>
        </w:r>
        <w:r>
          <w:rPr>
            <w:rFonts w:ascii="Arial" w:hAnsi="Arial" w:cs="Arial"/>
            <w:b/>
            <w:bCs/>
            <w:color w:val="000000"/>
            <w:spacing w:val="4"/>
            <w:sz w:val="12"/>
            <w:szCs w:val="12"/>
          </w:rPr>
          <w:tab/>
        </w:r>
        <w:r>
          <w:rPr>
            <w:rFonts w:ascii="Arial" w:hAnsi="Arial" w:cs="Arial"/>
            <w:color w:val="000000"/>
            <w:spacing w:val="6"/>
            <w:sz w:val="12"/>
            <w:szCs w:val="12"/>
          </w:rPr>
          <w:t>341 Structures &amp; Improvements</w:t>
        </w:r>
      </w:ins>
    </w:p>
    <w:p w:rsidR="00FD5D97" w:rsidRDefault="00891D08" w:rsidP="00A75FE6">
      <w:pPr>
        <w:pBdr>
          <w:top w:val="single" w:sz="9" w:space="0" w:color="000000"/>
          <w:between w:val="single" w:sz="9" w:space="0" w:color="000000"/>
        </w:pBdr>
        <w:shd w:val="solid" w:color="FFFF99" w:fill="auto"/>
        <w:tabs>
          <w:tab w:val="left" w:pos="1172"/>
          <w:tab w:val="right" w:pos="5631"/>
        </w:tabs>
        <w:spacing w:after="0" w:line="240" w:lineRule="auto"/>
        <w:rPr>
          <w:ins w:id="3137" w:author="Author" w:date="2015-06-30T20:33:00Z"/>
          <w:rFonts w:ascii="Arial" w:hAnsi="Arial" w:cs="Arial"/>
          <w:color w:val="000000"/>
          <w:spacing w:val="6"/>
          <w:sz w:val="12"/>
          <w:szCs w:val="12"/>
        </w:rPr>
      </w:pPr>
      <w:ins w:id="3138" w:author="Author" w:date="2015-06-30T20:33:00Z">
        <w:r>
          <w:rPr>
            <w:rFonts w:ascii="Arial" w:hAnsi="Arial" w:cs="Arial"/>
            <w:color w:val="000000"/>
            <w:spacing w:val="-2"/>
            <w:sz w:val="12"/>
            <w:szCs w:val="12"/>
          </w:rPr>
          <w:t>Production</w:t>
        </w:r>
        <w:r>
          <w:rPr>
            <w:rFonts w:ascii="Arial" w:hAnsi="Arial" w:cs="Arial"/>
            <w:color w:val="000000"/>
            <w:spacing w:val="-2"/>
            <w:sz w:val="12"/>
            <w:szCs w:val="12"/>
          </w:rPr>
          <w:tab/>
        </w:r>
        <w:r>
          <w:rPr>
            <w:rFonts w:ascii="Arial" w:hAnsi="Arial" w:cs="Arial"/>
            <w:b/>
            <w:bCs/>
            <w:color w:val="000000"/>
            <w:spacing w:val="4"/>
            <w:sz w:val="12"/>
            <w:szCs w:val="12"/>
          </w:rPr>
          <w:t>BRENTWOOD (Long Island)</w:t>
        </w:r>
        <w:r>
          <w:rPr>
            <w:rFonts w:ascii="Arial" w:hAnsi="Arial" w:cs="Arial"/>
            <w:b/>
            <w:bCs/>
            <w:color w:val="000000"/>
            <w:spacing w:val="4"/>
            <w:sz w:val="12"/>
            <w:szCs w:val="12"/>
          </w:rPr>
          <w:tab/>
        </w:r>
        <w:r>
          <w:rPr>
            <w:rFonts w:ascii="Arial" w:hAnsi="Arial" w:cs="Arial"/>
            <w:color w:val="000000"/>
            <w:spacing w:val="6"/>
            <w:sz w:val="12"/>
            <w:szCs w:val="12"/>
          </w:rPr>
          <w:t>342 FuelH</w:t>
        </w:r>
        <w:r>
          <w:rPr>
            <w:rFonts w:ascii="Arial" w:hAnsi="Arial" w:cs="Arial"/>
            <w:color w:val="000000"/>
            <w:spacing w:val="6"/>
            <w:sz w:val="12"/>
            <w:szCs w:val="12"/>
          </w:rPr>
          <w:t>olders, Producers, Accessory</w:t>
        </w:r>
      </w:ins>
    </w:p>
    <w:p w:rsidR="00FD5D97" w:rsidRDefault="00891D08" w:rsidP="00A75FE6">
      <w:pPr>
        <w:pBdr>
          <w:top w:val="single" w:sz="9" w:space="0" w:color="000000"/>
          <w:between w:val="single" w:sz="9" w:space="0" w:color="000000"/>
        </w:pBdr>
        <w:shd w:val="solid" w:color="FFFF99" w:fill="auto"/>
        <w:tabs>
          <w:tab w:val="left" w:pos="1172"/>
          <w:tab w:val="right" w:pos="4211"/>
        </w:tabs>
        <w:spacing w:after="0" w:line="240" w:lineRule="auto"/>
        <w:rPr>
          <w:ins w:id="3139" w:author="Author" w:date="2015-06-30T20:33:00Z"/>
          <w:rFonts w:ascii="Arial" w:hAnsi="Arial" w:cs="Arial"/>
          <w:color w:val="000000"/>
          <w:spacing w:val="6"/>
          <w:sz w:val="12"/>
          <w:szCs w:val="12"/>
        </w:rPr>
      </w:pPr>
      <w:ins w:id="3140" w:author="Author" w:date="2015-06-30T20:33:00Z">
        <w:r>
          <w:rPr>
            <w:rFonts w:ascii="Arial" w:hAnsi="Arial" w:cs="Arial"/>
            <w:color w:val="000000"/>
            <w:spacing w:val="-2"/>
            <w:sz w:val="12"/>
            <w:szCs w:val="12"/>
          </w:rPr>
          <w:t>Production</w:t>
        </w:r>
        <w:r>
          <w:rPr>
            <w:rFonts w:ascii="Arial" w:hAnsi="Arial" w:cs="Arial"/>
            <w:color w:val="000000"/>
            <w:spacing w:val="-2"/>
            <w:sz w:val="12"/>
            <w:szCs w:val="12"/>
          </w:rPr>
          <w:tab/>
        </w:r>
        <w:r>
          <w:rPr>
            <w:rFonts w:ascii="Arial" w:hAnsi="Arial" w:cs="Arial"/>
            <w:b/>
            <w:bCs/>
            <w:color w:val="000000"/>
            <w:spacing w:val="4"/>
            <w:sz w:val="12"/>
            <w:szCs w:val="12"/>
          </w:rPr>
          <w:t>BRENTWOOD (Long Island)</w:t>
        </w:r>
        <w:r>
          <w:rPr>
            <w:rFonts w:ascii="Arial" w:hAnsi="Arial" w:cs="Arial"/>
            <w:b/>
            <w:bCs/>
            <w:color w:val="000000"/>
            <w:spacing w:val="4"/>
            <w:sz w:val="12"/>
            <w:szCs w:val="12"/>
          </w:rPr>
          <w:tab/>
        </w:r>
        <w:r>
          <w:rPr>
            <w:rFonts w:ascii="Arial" w:hAnsi="Arial" w:cs="Arial"/>
            <w:color w:val="000000"/>
            <w:spacing w:val="6"/>
            <w:sz w:val="12"/>
            <w:szCs w:val="12"/>
          </w:rPr>
          <w:t>344 Generators</w:t>
        </w:r>
      </w:ins>
    </w:p>
    <w:p w:rsidR="00FD5D97" w:rsidRDefault="00891D08" w:rsidP="00A75FE6">
      <w:pPr>
        <w:pBdr>
          <w:top w:val="single" w:sz="9" w:space="0" w:color="000000"/>
          <w:between w:val="single" w:sz="9" w:space="0" w:color="000000"/>
        </w:pBdr>
        <w:shd w:val="solid" w:color="FFFF99" w:fill="auto"/>
        <w:tabs>
          <w:tab w:val="left" w:pos="1172"/>
          <w:tab w:val="right" w:pos="5300"/>
        </w:tabs>
        <w:spacing w:after="0" w:line="240" w:lineRule="auto"/>
        <w:rPr>
          <w:ins w:id="3141" w:author="Author" w:date="2015-06-30T20:33:00Z"/>
          <w:rFonts w:ascii="Arial" w:hAnsi="Arial" w:cs="Arial"/>
          <w:color w:val="000000"/>
          <w:spacing w:val="6"/>
          <w:sz w:val="12"/>
          <w:szCs w:val="12"/>
        </w:rPr>
      </w:pPr>
      <w:ins w:id="3142" w:author="Author" w:date="2015-06-30T20:33:00Z">
        <w:r>
          <w:rPr>
            <w:rFonts w:ascii="Arial" w:hAnsi="Arial" w:cs="Arial"/>
            <w:color w:val="000000"/>
            <w:spacing w:val="-2"/>
            <w:sz w:val="12"/>
            <w:szCs w:val="12"/>
          </w:rPr>
          <w:t>Production</w:t>
        </w:r>
        <w:r>
          <w:rPr>
            <w:rFonts w:ascii="Arial" w:hAnsi="Arial" w:cs="Arial"/>
            <w:color w:val="000000"/>
            <w:spacing w:val="-2"/>
            <w:sz w:val="12"/>
            <w:szCs w:val="12"/>
          </w:rPr>
          <w:tab/>
        </w:r>
        <w:r>
          <w:rPr>
            <w:rFonts w:ascii="Arial" w:hAnsi="Arial" w:cs="Arial"/>
            <w:b/>
            <w:bCs/>
            <w:color w:val="000000"/>
            <w:spacing w:val="4"/>
            <w:sz w:val="12"/>
            <w:szCs w:val="12"/>
          </w:rPr>
          <w:t>BRENTWOOD (Long Island)</w:t>
        </w:r>
        <w:r>
          <w:rPr>
            <w:rFonts w:ascii="Arial" w:hAnsi="Arial" w:cs="Arial"/>
            <w:b/>
            <w:bCs/>
            <w:color w:val="000000"/>
            <w:spacing w:val="4"/>
            <w:sz w:val="12"/>
            <w:szCs w:val="12"/>
          </w:rPr>
          <w:tab/>
        </w:r>
        <w:r>
          <w:rPr>
            <w:rFonts w:ascii="Arial" w:hAnsi="Arial" w:cs="Arial"/>
            <w:color w:val="000000"/>
            <w:spacing w:val="6"/>
            <w:sz w:val="12"/>
            <w:szCs w:val="12"/>
          </w:rPr>
          <w:t>345 Accessory Electric Equipment</w:t>
        </w:r>
      </w:ins>
    </w:p>
    <w:p w:rsidR="00FD5D97" w:rsidRDefault="00891D08" w:rsidP="00A75FE6">
      <w:pPr>
        <w:pBdr>
          <w:top w:val="single" w:sz="9" w:space="0" w:color="000000"/>
          <w:between w:val="single" w:sz="9" w:space="0" w:color="000000"/>
        </w:pBdr>
        <w:shd w:val="solid" w:color="FFFF99" w:fill="auto"/>
        <w:tabs>
          <w:tab w:val="left" w:pos="1172"/>
          <w:tab w:val="right" w:pos="5238"/>
        </w:tabs>
        <w:spacing w:after="0" w:line="240" w:lineRule="auto"/>
        <w:rPr>
          <w:ins w:id="3143" w:author="Author" w:date="2015-06-30T20:33:00Z"/>
          <w:rFonts w:ascii="Arial" w:hAnsi="Arial" w:cs="Arial"/>
          <w:color w:val="000000"/>
          <w:spacing w:val="6"/>
          <w:sz w:val="12"/>
          <w:szCs w:val="12"/>
        </w:rPr>
      </w:pPr>
      <w:ins w:id="3144" w:author="Author" w:date="2015-06-30T20:33:00Z">
        <w:r>
          <w:rPr>
            <w:rFonts w:ascii="Arial" w:hAnsi="Arial" w:cs="Arial"/>
            <w:color w:val="000000"/>
            <w:spacing w:val="-2"/>
            <w:sz w:val="12"/>
            <w:szCs w:val="12"/>
          </w:rPr>
          <w:t>Production</w:t>
        </w:r>
        <w:r>
          <w:rPr>
            <w:rFonts w:ascii="Arial" w:hAnsi="Arial" w:cs="Arial"/>
            <w:color w:val="000000"/>
            <w:spacing w:val="-2"/>
            <w:sz w:val="12"/>
            <w:szCs w:val="12"/>
          </w:rPr>
          <w:tab/>
        </w:r>
        <w:r>
          <w:rPr>
            <w:rFonts w:ascii="Arial" w:hAnsi="Arial" w:cs="Arial"/>
            <w:b/>
            <w:bCs/>
            <w:color w:val="000000"/>
            <w:spacing w:val="4"/>
            <w:sz w:val="12"/>
            <w:szCs w:val="12"/>
          </w:rPr>
          <w:t>BRENTWOOD (Long Island)</w:t>
        </w:r>
        <w:r>
          <w:rPr>
            <w:rFonts w:ascii="Arial" w:hAnsi="Arial" w:cs="Arial"/>
            <w:b/>
            <w:bCs/>
            <w:color w:val="000000"/>
            <w:spacing w:val="4"/>
            <w:sz w:val="12"/>
            <w:szCs w:val="12"/>
          </w:rPr>
          <w:tab/>
        </w:r>
        <w:r>
          <w:rPr>
            <w:rFonts w:ascii="Arial" w:hAnsi="Arial" w:cs="Arial"/>
            <w:color w:val="000000"/>
            <w:spacing w:val="6"/>
            <w:sz w:val="12"/>
            <w:szCs w:val="12"/>
          </w:rPr>
          <w:t>346 Misc Power Plant Equipment</w:t>
        </w:r>
      </w:ins>
    </w:p>
    <w:p w:rsidR="00FD5D97" w:rsidRDefault="00891D08" w:rsidP="00A75FE6">
      <w:pPr>
        <w:pBdr>
          <w:top w:val="single" w:sz="9" w:space="0" w:color="000000"/>
          <w:between w:val="single" w:sz="9" w:space="0" w:color="000000"/>
        </w:pBdr>
        <w:shd w:val="solid" w:color="FFFF99" w:fill="auto"/>
        <w:tabs>
          <w:tab w:val="left" w:pos="1479"/>
          <w:tab w:val="right" w:pos="5161"/>
        </w:tabs>
        <w:spacing w:after="0" w:line="240" w:lineRule="auto"/>
        <w:rPr>
          <w:ins w:id="3145" w:author="Author" w:date="2015-06-30T20:33:00Z"/>
          <w:rFonts w:ascii="Arial" w:hAnsi="Arial" w:cs="Arial"/>
          <w:color w:val="000000"/>
          <w:spacing w:val="6"/>
          <w:sz w:val="12"/>
          <w:szCs w:val="12"/>
        </w:rPr>
      </w:pPr>
      <w:ins w:id="3146" w:author="Author" w:date="2015-06-30T20:33:00Z">
        <w:r>
          <w:rPr>
            <w:rFonts w:ascii="Arial" w:hAnsi="Arial" w:cs="Arial"/>
            <w:color w:val="000000"/>
            <w:sz w:val="12"/>
            <w:szCs w:val="12"/>
          </w:rPr>
          <w:t>Production</w:t>
        </w:r>
        <w:r>
          <w:rPr>
            <w:rFonts w:ascii="Arial" w:hAnsi="Arial" w:cs="Arial"/>
            <w:color w:val="000000"/>
            <w:sz w:val="12"/>
            <w:szCs w:val="12"/>
          </w:rPr>
          <w:tab/>
        </w:r>
        <w:r>
          <w:rPr>
            <w:rFonts w:ascii="Arial" w:hAnsi="Arial" w:cs="Arial"/>
            <w:b/>
            <w:bCs/>
            <w:color w:val="000000"/>
            <w:spacing w:val="2"/>
            <w:sz w:val="12"/>
            <w:szCs w:val="12"/>
          </w:rPr>
          <w:t>FLYNN (Holtsville)</w:t>
        </w:r>
        <w:r>
          <w:rPr>
            <w:rFonts w:ascii="Arial" w:hAnsi="Arial" w:cs="Arial"/>
            <w:b/>
            <w:bCs/>
            <w:color w:val="000000"/>
            <w:spacing w:val="2"/>
            <w:sz w:val="12"/>
            <w:szCs w:val="12"/>
          </w:rPr>
          <w:tab/>
        </w:r>
        <w:r>
          <w:rPr>
            <w:rFonts w:ascii="Arial" w:hAnsi="Arial" w:cs="Arial"/>
            <w:color w:val="000000"/>
            <w:spacing w:val="6"/>
            <w:sz w:val="12"/>
            <w:szCs w:val="12"/>
          </w:rPr>
          <w:t xml:space="preserve">341 </w:t>
        </w:r>
        <w:r>
          <w:rPr>
            <w:rFonts w:ascii="Arial" w:hAnsi="Arial" w:cs="Arial"/>
            <w:color w:val="000000"/>
            <w:spacing w:val="6"/>
            <w:sz w:val="12"/>
            <w:szCs w:val="12"/>
          </w:rPr>
          <w:t>Structures &amp; Improvements</w:t>
        </w:r>
      </w:ins>
    </w:p>
    <w:p w:rsidR="00FD5D97" w:rsidRDefault="00891D08" w:rsidP="00A75FE6">
      <w:pPr>
        <w:pBdr>
          <w:top w:val="single" w:sz="9" w:space="0" w:color="000000"/>
          <w:between w:val="single" w:sz="9" w:space="0" w:color="000000"/>
        </w:pBdr>
        <w:shd w:val="solid" w:color="FFFF99" w:fill="auto"/>
        <w:tabs>
          <w:tab w:val="left" w:pos="1479"/>
          <w:tab w:val="right" w:pos="5631"/>
        </w:tabs>
        <w:spacing w:after="0" w:line="240" w:lineRule="auto"/>
        <w:rPr>
          <w:ins w:id="3147" w:author="Author" w:date="2015-06-30T20:33:00Z"/>
          <w:rFonts w:ascii="Arial" w:hAnsi="Arial" w:cs="Arial"/>
          <w:color w:val="000000"/>
          <w:spacing w:val="6"/>
          <w:sz w:val="12"/>
          <w:szCs w:val="12"/>
        </w:rPr>
      </w:pPr>
      <w:ins w:id="3148" w:author="Author" w:date="2015-06-30T20:33:00Z">
        <w:r>
          <w:rPr>
            <w:rFonts w:ascii="Arial" w:hAnsi="Arial" w:cs="Arial"/>
            <w:color w:val="000000"/>
            <w:sz w:val="12"/>
            <w:szCs w:val="12"/>
          </w:rPr>
          <w:t>Production</w:t>
        </w:r>
        <w:r>
          <w:rPr>
            <w:rFonts w:ascii="Arial" w:hAnsi="Arial" w:cs="Arial"/>
            <w:color w:val="000000"/>
            <w:sz w:val="12"/>
            <w:szCs w:val="12"/>
          </w:rPr>
          <w:tab/>
        </w:r>
        <w:r>
          <w:rPr>
            <w:rFonts w:ascii="Arial" w:hAnsi="Arial" w:cs="Arial"/>
            <w:b/>
            <w:bCs/>
            <w:color w:val="000000"/>
            <w:spacing w:val="2"/>
            <w:sz w:val="12"/>
            <w:szCs w:val="12"/>
          </w:rPr>
          <w:t>FLYNN (Holtsville)</w:t>
        </w:r>
        <w:r>
          <w:rPr>
            <w:rFonts w:ascii="Arial" w:hAnsi="Arial" w:cs="Arial"/>
            <w:b/>
            <w:bCs/>
            <w:color w:val="000000"/>
            <w:spacing w:val="2"/>
            <w:sz w:val="12"/>
            <w:szCs w:val="12"/>
          </w:rPr>
          <w:tab/>
        </w:r>
        <w:r>
          <w:rPr>
            <w:rFonts w:ascii="Arial" w:hAnsi="Arial" w:cs="Arial"/>
            <w:color w:val="000000"/>
            <w:spacing w:val="6"/>
            <w:sz w:val="12"/>
            <w:szCs w:val="12"/>
          </w:rPr>
          <w:t>342 FuelHolders, Producers, Accessory</w:t>
        </w:r>
      </w:ins>
    </w:p>
    <w:p w:rsidR="00FD5D97" w:rsidRDefault="00891D08" w:rsidP="00A75FE6">
      <w:pPr>
        <w:pBdr>
          <w:top w:val="single" w:sz="9" w:space="0" w:color="000000"/>
          <w:between w:val="single" w:sz="9" w:space="0" w:color="000000"/>
        </w:pBdr>
        <w:shd w:val="solid" w:color="FFFF99" w:fill="auto"/>
        <w:tabs>
          <w:tab w:val="left" w:pos="1479"/>
          <w:tab w:val="right" w:pos="4211"/>
        </w:tabs>
        <w:spacing w:after="0" w:line="240" w:lineRule="auto"/>
        <w:rPr>
          <w:ins w:id="3149" w:author="Author" w:date="2015-06-30T20:33:00Z"/>
          <w:rFonts w:ascii="Arial" w:hAnsi="Arial" w:cs="Arial"/>
          <w:color w:val="000000"/>
          <w:spacing w:val="6"/>
          <w:sz w:val="12"/>
          <w:szCs w:val="12"/>
        </w:rPr>
      </w:pPr>
      <w:ins w:id="3150" w:author="Author" w:date="2015-06-30T20:33:00Z">
        <w:r>
          <w:rPr>
            <w:rFonts w:ascii="Arial" w:hAnsi="Arial" w:cs="Arial"/>
            <w:color w:val="000000"/>
            <w:sz w:val="12"/>
            <w:szCs w:val="12"/>
          </w:rPr>
          <w:t>Production</w:t>
        </w:r>
        <w:r>
          <w:rPr>
            <w:rFonts w:ascii="Arial" w:hAnsi="Arial" w:cs="Arial"/>
            <w:color w:val="000000"/>
            <w:sz w:val="12"/>
            <w:szCs w:val="12"/>
          </w:rPr>
          <w:tab/>
        </w:r>
        <w:r>
          <w:rPr>
            <w:rFonts w:ascii="Arial" w:hAnsi="Arial" w:cs="Arial"/>
            <w:b/>
            <w:bCs/>
            <w:color w:val="000000"/>
            <w:spacing w:val="2"/>
            <w:sz w:val="12"/>
            <w:szCs w:val="12"/>
          </w:rPr>
          <w:t>FLYNN (Holtsville)</w:t>
        </w:r>
        <w:r>
          <w:rPr>
            <w:rFonts w:ascii="Arial" w:hAnsi="Arial" w:cs="Arial"/>
            <w:b/>
            <w:bCs/>
            <w:color w:val="000000"/>
            <w:spacing w:val="2"/>
            <w:sz w:val="12"/>
            <w:szCs w:val="12"/>
          </w:rPr>
          <w:tab/>
        </w:r>
        <w:r>
          <w:rPr>
            <w:rFonts w:ascii="Arial" w:hAnsi="Arial" w:cs="Arial"/>
            <w:color w:val="000000"/>
            <w:spacing w:val="6"/>
            <w:sz w:val="12"/>
            <w:szCs w:val="12"/>
          </w:rPr>
          <w:t>344 Generators</w:t>
        </w:r>
      </w:ins>
    </w:p>
    <w:p w:rsidR="00FD5D97" w:rsidRDefault="00891D08" w:rsidP="00A75FE6">
      <w:pPr>
        <w:pBdr>
          <w:top w:val="single" w:sz="9" w:space="0" w:color="000000"/>
          <w:between w:val="single" w:sz="9" w:space="0" w:color="000000"/>
        </w:pBdr>
        <w:shd w:val="solid" w:color="FFFF99" w:fill="auto"/>
        <w:tabs>
          <w:tab w:val="left" w:pos="1479"/>
          <w:tab w:val="right" w:pos="5300"/>
        </w:tabs>
        <w:spacing w:after="0" w:line="240" w:lineRule="auto"/>
        <w:rPr>
          <w:ins w:id="3151" w:author="Author" w:date="2015-06-30T20:33:00Z"/>
          <w:rFonts w:ascii="Arial" w:hAnsi="Arial" w:cs="Arial"/>
          <w:color w:val="000000"/>
          <w:spacing w:val="6"/>
          <w:sz w:val="12"/>
          <w:szCs w:val="12"/>
        </w:rPr>
      </w:pPr>
      <w:ins w:id="3152" w:author="Author" w:date="2015-06-30T20:33:00Z">
        <w:r>
          <w:rPr>
            <w:rFonts w:ascii="Arial" w:hAnsi="Arial" w:cs="Arial"/>
            <w:color w:val="000000"/>
            <w:sz w:val="12"/>
            <w:szCs w:val="12"/>
          </w:rPr>
          <w:t>Production</w:t>
        </w:r>
        <w:r>
          <w:rPr>
            <w:rFonts w:ascii="Arial" w:hAnsi="Arial" w:cs="Arial"/>
            <w:color w:val="000000"/>
            <w:sz w:val="12"/>
            <w:szCs w:val="12"/>
          </w:rPr>
          <w:tab/>
        </w:r>
        <w:r>
          <w:rPr>
            <w:rFonts w:ascii="Arial" w:hAnsi="Arial" w:cs="Arial"/>
            <w:b/>
            <w:bCs/>
            <w:color w:val="000000"/>
            <w:spacing w:val="2"/>
            <w:sz w:val="12"/>
            <w:szCs w:val="12"/>
          </w:rPr>
          <w:t>FLYNN (Holtsville)</w:t>
        </w:r>
        <w:r>
          <w:rPr>
            <w:rFonts w:ascii="Arial" w:hAnsi="Arial" w:cs="Arial"/>
            <w:b/>
            <w:bCs/>
            <w:color w:val="000000"/>
            <w:spacing w:val="2"/>
            <w:sz w:val="12"/>
            <w:szCs w:val="12"/>
          </w:rPr>
          <w:tab/>
        </w:r>
        <w:r>
          <w:rPr>
            <w:rFonts w:ascii="Arial" w:hAnsi="Arial" w:cs="Arial"/>
            <w:color w:val="000000"/>
            <w:spacing w:val="6"/>
            <w:sz w:val="12"/>
            <w:szCs w:val="12"/>
          </w:rPr>
          <w:t>345 Accessory Electric Equipment</w:t>
        </w:r>
      </w:ins>
    </w:p>
    <w:p w:rsidR="00FD5D97" w:rsidRDefault="00891D08" w:rsidP="00A75FE6">
      <w:pPr>
        <w:pBdr>
          <w:top w:val="single" w:sz="9" w:space="0" w:color="000000"/>
          <w:between w:val="single" w:sz="9" w:space="0" w:color="000000"/>
        </w:pBdr>
        <w:shd w:val="solid" w:color="FFFF99" w:fill="auto"/>
        <w:tabs>
          <w:tab w:val="left" w:pos="1479"/>
          <w:tab w:val="right" w:pos="5238"/>
        </w:tabs>
        <w:spacing w:after="0" w:line="240" w:lineRule="auto"/>
        <w:rPr>
          <w:ins w:id="3153" w:author="Author" w:date="2015-06-30T20:33:00Z"/>
          <w:rFonts w:ascii="Arial" w:hAnsi="Arial" w:cs="Arial"/>
          <w:color w:val="000000"/>
          <w:spacing w:val="6"/>
          <w:sz w:val="12"/>
          <w:szCs w:val="12"/>
        </w:rPr>
      </w:pPr>
      <w:ins w:id="3154" w:author="Author" w:date="2015-06-30T20:33:00Z">
        <w:r>
          <w:rPr>
            <w:rFonts w:ascii="Arial" w:hAnsi="Arial" w:cs="Arial"/>
            <w:color w:val="000000"/>
            <w:sz w:val="12"/>
            <w:szCs w:val="12"/>
          </w:rPr>
          <w:t>Production</w:t>
        </w:r>
        <w:r>
          <w:rPr>
            <w:rFonts w:ascii="Arial" w:hAnsi="Arial" w:cs="Arial"/>
            <w:color w:val="000000"/>
            <w:sz w:val="12"/>
            <w:szCs w:val="12"/>
          </w:rPr>
          <w:tab/>
        </w:r>
        <w:r>
          <w:rPr>
            <w:rFonts w:ascii="Arial" w:hAnsi="Arial" w:cs="Arial"/>
            <w:b/>
            <w:bCs/>
            <w:color w:val="000000"/>
            <w:spacing w:val="2"/>
            <w:sz w:val="12"/>
            <w:szCs w:val="12"/>
          </w:rPr>
          <w:t>FLYNN (Holtsville)</w:t>
        </w:r>
        <w:r>
          <w:rPr>
            <w:rFonts w:ascii="Arial" w:hAnsi="Arial" w:cs="Arial"/>
            <w:b/>
            <w:bCs/>
            <w:color w:val="000000"/>
            <w:spacing w:val="2"/>
            <w:sz w:val="12"/>
            <w:szCs w:val="12"/>
          </w:rPr>
          <w:tab/>
        </w:r>
        <w:r>
          <w:rPr>
            <w:rFonts w:ascii="Arial" w:hAnsi="Arial" w:cs="Arial"/>
            <w:color w:val="000000"/>
            <w:spacing w:val="6"/>
            <w:sz w:val="12"/>
            <w:szCs w:val="12"/>
          </w:rPr>
          <w:t xml:space="preserve">346 Misc Power Plant </w:t>
        </w:r>
        <w:r>
          <w:rPr>
            <w:rFonts w:ascii="Arial" w:hAnsi="Arial" w:cs="Arial"/>
            <w:color w:val="000000"/>
            <w:spacing w:val="6"/>
            <w:sz w:val="12"/>
            <w:szCs w:val="12"/>
          </w:rPr>
          <w:t>Equipment</w:t>
        </w:r>
      </w:ins>
    </w:p>
    <w:p w:rsidR="00FD5D97" w:rsidRDefault="00891D08" w:rsidP="00A75FE6">
      <w:pPr>
        <w:pBdr>
          <w:top w:val="single" w:sz="9" w:space="0" w:color="000000"/>
          <w:between w:val="single" w:sz="9" w:space="0" w:color="000000"/>
        </w:pBdr>
        <w:shd w:val="solid" w:color="FFFF99" w:fill="auto"/>
        <w:tabs>
          <w:tab w:val="right" w:pos="2780"/>
          <w:tab w:val="right" w:pos="5161"/>
        </w:tabs>
        <w:spacing w:after="0" w:line="240" w:lineRule="auto"/>
        <w:rPr>
          <w:ins w:id="3155" w:author="Author" w:date="2015-06-30T20:33:00Z"/>
          <w:rFonts w:ascii="Arial" w:hAnsi="Arial" w:cs="Arial"/>
          <w:color w:val="000000"/>
          <w:spacing w:val="6"/>
          <w:sz w:val="12"/>
          <w:szCs w:val="12"/>
        </w:rPr>
      </w:pPr>
      <w:ins w:id="3156" w:author="Author" w:date="2015-06-30T20:33:00Z">
        <w:r>
          <w:rPr>
            <w:rFonts w:ascii="Arial" w:hAnsi="Arial" w:cs="Arial"/>
            <w:color w:val="000000"/>
            <w:spacing w:val="-2"/>
            <w:sz w:val="12"/>
            <w:szCs w:val="12"/>
          </w:rPr>
          <w:t>Production</w:t>
        </w:r>
        <w:r>
          <w:rPr>
            <w:rFonts w:ascii="Arial" w:hAnsi="Arial" w:cs="Arial"/>
            <w:color w:val="000000"/>
            <w:spacing w:val="-2"/>
            <w:sz w:val="12"/>
            <w:szCs w:val="12"/>
          </w:rPr>
          <w:tab/>
        </w:r>
        <w:r>
          <w:rPr>
            <w:rFonts w:ascii="Arial" w:hAnsi="Arial" w:cs="Arial"/>
            <w:b/>
            <w:bCs/>
            <w:color w:val="000000"/>
            <w:spacing w:val="4"/>
            <w:sz w:val="12"/>
            <w:szCs w:val="12"/>
          </w:rPr>
          <w:t>GOWANUS (Brooklyn)</w:t>
        </w:r>
        <w:r>
          <w:rPr>
            <w:rFonts w:ascii="Arial" w:hAnsi="Arial" w:cs="Arial"/>
            <w:b/>
            <w:bCs/>
            <w:color w:val="000000"/>
            <w:spacing w:val="4"/>
            <w:sz w:val="12"/>
            <w:szCs w:val="12"/>
          </w:rPr>
          <w:tab/>
        </w:r>
        <w:r>
          <w:rPr>
            <w:rFonts w:ascii="Arial" w:hAnsi="Arial" w:cs="Arial"/>
            <w:color w:val="000000"/>
            <w:spacing w:val="6"/>
            <w:sz w:val="12"/>
            <w:szCs w:val="12"/>
          </w:rPr>
          <w:t>341 Structures &amp; Improvements</w:t>
        </w:r>
      </w:ins>
    </w:p>
    <w:p w:rsidR="00FD5D97" w:rsidRDefault="00891D08" w:rsidP="00A75FE6">
      <w:pPr>
        <w:pBdr>
          <w:top w:val="single" w:sz="9" w:space="0" w:color="000000"/>
          <w:between w:val="single" w:sz="9" w:space="0" w:color="000000"/>
        </w:pBdr>
        <w:shd w:val="solid" w:color="FFFF99" w:fill="auto"/>
        <w:tabs>
          <w:tab w:val="right" w:pos="2780"/>
          <w:tab w:val="right" w:pos="5631"/>
        </w:tabs>
        <w:spacing w:after="0" w:line="240" w:lineRule="auto"/>
        <w:rPr>
          <w:ins w:id="3157" w:author="Author" w:date="2015-06-30T20:33:00Z"/>
          <w:rFonts w:ascii="Arial" w:hAnsi="Arial" w:cs="Arial"/>
          <w:color w:val="000000"/>
          <w:spacing w:val="6"/>
          <w:sz w:val="12"/>
          <w:szCs w:val="12"/>
        </w:rPr>
      </w:pPr>
      <w:ins w:id="3158" w:author="Author" w:date="2015-06-30T20:33:00Z">
        <w:r>
          <w:rPr>
            <w:rFonts w:ascii="Arial" w:hAnsi="Arial" w:cs="Arial"/>
            <w:color w:val="000000"/>
            <w:spacing w:val="-2"/>
            <w:sz w:val="12"/>
            <w:szCs w:val="12"/>
          </w:rPr>
          <w:t>Production</w:t>
        </w:r>
        <w:r>
          <w:rPr>
            <w:rFonts w:ascii="Arial" w:hAnsi="Arial" w:cs="Arial"/>
            <w:color w:val="000000"/>
            <w:spacing w:val="-2"/>
            <w:sz w:val="12"/>
            <w:szCs w:val="12"/>
          </w:rPr>
          <w:tab/>
        </w:r>
        <w:r>
          <w:rPr>
            <w:rFonts w:ascii="Arial" w:hAnsi="Arial" w:cs="Arial"/>
            <w:b/>
            <w:bCs/>
            <w:color w:val="000000"/>
            <w:spacing w:val="4"/>
            <w:sz w:val="12"/>
            <w:szCs w:val="12"/>
          </w:rPr>
          <w:t>GOWANUS (Brooklyn)</w:t>
        </w:r>
        <w:r>
          <w:rPr>
            <w:rFonts w:ascii="Arial" w:hAnsi="Arial" w:cs="Arial"/>
            <w:b/>
            <w:bCs/>
            <w:color w:val="000000"/>
            <w:spacing w:val="4"/>
            <w:sz w:val="12"/>
            <w:szCs w:val="12"/>
          </w:rPr>
          <w:tab/>
        </w:r>
        <w:r>
          <w:rPr>
            <w:rFonts w:ascii="Arial" w:hAnsi="Arial" w:cs="Arial"/>
            <w:color w:val="000000"/>
            <w:spacing w:val="6"/>
            <w:sz w:val="12"/>
            <w:szCs w:val="12"/>
          </w:rPr>
          <w:t>342 FuelHolders, Producers, Accessory</w:t>
        </w:r>
      </w:ins>
    </w:p>
    <w:p w:rsidR="00FD5D97" w:rsidRDefault="00891D08" w:rsidP="00A75FE6">
      <w:pPr>
        <w:pBdr>
          <w:top w:val="single" w:sz="9" w:space="0" w:color="000000"/>
          <w:between w:val="single" w:sz="9" w:space="0" w:color="000000"/>
        </w:pBdr>
        <w:shd w:val="solid" w:color="FFFF99" w:fill="auto"/>
        <w:tabs>
          <w:tab w:val="right" w:pos="2780"/>
          <w:tab w:val="right" w:pos="4211"/>
        </w:tabs>
        <w:spacing w:after="0" w:line="240" w:lineRule="auto"/>
        <w:rPr>
          <w:ins w:id="3159" w:author="Author" w:date="2015-06-30T20:33:00Z"/>
          <w:rFonts w:ascii="Arial" w:hAnsi="Arial" w:cs="Arial"/>
          <w:color w:val="000000"/>
          <w:spacing w:val="6"/>
          <w:sz w:val="12"/>
          <w:szCs w:val="12"/>
        </w:rPr>
      </w:pPr>
      <w:ins w:id="3160" w:author="Author" w:date="2015-06-30T20:33:00Z">
        <w:r>
          <w:rPr>
            <w:rFonts w:ascii="Arial" w:hAnsi="Arial" w:cs="Arial"/>
            <w:color w:val="000000"/>
            <w:spacing w:val="-2"/>
            <w:sz w:val="12"/>
            <w:szCs w:val="12"/>
          </w:rPr>
          <w:t>Production</w:t>
        </w:r>
        <w:r>
          <w:rPr>
            <w:rFonts w:ascii="Arial" w:hAnsi="Arial" w:cs="Arial"/>
            <w:color w:val="000000"/>
            <w:spacing w:val="-2"/>
            <w:sz w:val="12"/>
            <w:szCs w:val="12"/>
          </w:rPr>
          <w:tab/>
        </w:r>
        <w:r>
          <w:rPr>
            <w:rFonts w:ascii="Arial" w:hAnsi="Arial" w:cs="Arial"/>
            <w:b/>
            <w:bCs/>
            <w:color w:val="000000"/>
            <w:spacing w:val="4"/>
            <w:sz w:val="12"/>
            <w:szCs w:val="12"/>
          </w:rPr>
          <w:t>GOWANUS (Brooklyn)</w:t>
        </w:r>
        <w:r>
          <w:rPr>
            <w:rFonts w:ascii="Arial" w:hAnsi="Arial" w:cs="Arial"/>
            <w:b/>
            <w:bCs/>
            <w:color w:val="000000"/>
            <w:spacing w:val="4"/>
            <w:sz w:val="12"/>
            <w:szCs w:val="12"/>
          </w:rPr>
          <w:tab/>
        </w:r>
        <w:r>
          <w:rPr>
            <w:rFonts w:ascii="Arial" w:hAnsi="Arial" w:cs="Arial"/>
            <w:color w:val="000000"/>
            <w:spacing w:val="6"/>
            <w:sz w:val="12"/>
            <w:szCs w:val="12"/>
          </w:rPr>
          <w:t>344 Generators</w:t>
        </w:r>
      </w:ins>
    </w:p>
    <w:p w:rsidR="00FD5D97" w:rsidRDefault="00891D08" w:rsidP="00A75FE6">
      <w:pPr>
        <w:pBdr>
          <w:top w:val="single" w:sz="9" w:space="0" w:color="000000"/>
          <w:between w:val="single" w:sz="9" w:space="0" w:color="000000"/>
        </w:pBdr>
        <w:shd w:val="solid" w:color="FFFF99" w:fill="auto"/>
        <w:tabs>
          <w:tab w:val="right" w:pos="2780"/>
          <w:tab w:val="right" w:pos="5300"/>
        </w:tabs>
        <w:spacing w:after="0" w:line="240" w:lineRule="auto"/>
        <w:rPr>
          <w:ins w:id="3161" w:author="Author" w:date="2015-06-30T20:33:00Z"/>
          <w:rFonts w:ascii="Arial" w:hAnsi="Arial" w:cs="Arial"/>
          <w:color w:val="000000"/>
          <w:spacing w:val="6"/>
          <w:sz w:val="12"/>
          <w:szCs w:val="12"/>
        </w:rPr>
      </w:pPr>
      <w:ins w:id="3162" w:author="Author" w:date="2015-06-30T20:33:00Z">
        <w:r>
          <w:rPr>
            <w:rFonts w:ascii="Arial" w:hAnsi="Arial" w:cs="Arial"/>
            <w:color w:val="000000"/>
            <w:spacing w:val="-2"/>
            <w:sz w:val="12"/>
            <w:szCs w:val="12"/>
          </w:rPr>
          <w:t>Production</w:t>
        </w:r>
        <w:r>
          <w:rPr>
            <w:rFonts w:ascii="Arial" w:hAnsi="Arial" w:cs="Arial"/>
            <w:color w:val="000000"/>
            <w:spacing w:val="-2"/>
            <w:sz w:val="12"/>
            <w:szCs w:val="12"/>
          </w:rPr>
          <w:tab/>
        </w:r>
        <w:r>
          <w:rPr>
            <w:rFonts w:ascii="Arial" w:hAnsi="Arial" w:cs="Arial"/>
            <w:b/>
            <w:bCs/>
            <w:color w:val="000000"/>
            <w:spacing w:val="4"/>
            <w:sz w:val="12"/>
            <w:szCs w:val="12"/>
          </w:rPr>
          <w:t>GOWANUS (Brooklyn)</w:t>
        </w:r>
        <w:r>
          <w:rPr>
            <w:rFonts w:ascii="Arial" w:hAnsi="Arial" w:cs="Arial"/>
            <w:b/>
            <w:bCs/>
            <w:color w:val="000000"/>
            <w:spacing w:val="4"/>
            <w:sz w:val="12"/>
            <w:szCs w:val="12"/>
          </w:rPr>
          <w:tab/>
        </w:r>
        <w:r>
          <w:rPr>
            <w:rFonts w:ascii="Arial" w:hAnsi="Arial" w:cs="Arial"/>
            <w:color w:val="000000"/>
            <w:spacing w:val="6"/>
            <w:sz w:val="12"/>
            <w:szCs w:val="12"/>
          </w:rPr>
          <w:t>345 Accessory Electric Equipment</w:t>
        </w:r>
      </w:ins>
    </w:p>
    <w:p w:rsidR="00FD5D97" w:rsidRDefault="00891D08" w:rsidP="00A75FE6">
      <w:pPr>
        <w:pBdr>
          <w:top w:val="single" w:sz="9" w:space="0" w:color="000000"/>
          <w:between w:val="single" w:sz="9" w:space="0" w:color="000000"/>
        </w:pBdr>
        <w:shd w:val="solid" w:color="FFFF99" w:fill="auto"/>
        <w:tabs>
          <w:tab w:val="right" w:pos="2780"/>
          <w:tab w:val="right" w:pos="5238"/>
        </w:tabs>
        <w:spacing w:after="0" w:line="240" w:lineRule="auto"/>
        <w:rPr>
          <w:ins w:id="3163" w:author="Author" w:date="2015-06-30T20:33:00Z"/>
          <w:rFonts w:ascii="Arial" w:hAnsi="Arial" w:cs="Arial"/>
          <w:color w:val="000000"/>
          <w:spacing w:val="6"/>
          <w:sz w:val="12"/>
          <w:szCs w:val="12"/>
        </w:rPr>
      </w:pPr>
      <w:ins w:id="3164" w:author="Author" w:date="2015-06-30T20:33:00Z">
        <w:r>
          <w:rPr>
            <w:rFonts w:ascii="Arial" w:hAnsi="Arial" w:cs="Arial"/>
            <w:color w:val="000000"/>
            <w:spacing w:val="-2"/>
            <w:sz w:val="12"/>
            <w:szCs w:val="12"/>
          </w:rPr>
          <w:t>Production</w:t>
        </w:r>
        <w:r>
          <w:rPr>
            <w:rFonts w:ascii="Arial" w:hAnsi="Arial" w:cs="Arial"/>
            <w:color w:val="000000"/>
            <w:spacing w:val="-2"/>
            <w:sz w:val="12"/>
            <w:szCs w:val="12"/>
          </w:rPr>
          <w:tab/>
        </w:r>
        <w:r>
          <w:rPr>
            <w:rFonts w:ascii="Arial" w:hAnsi="Arial" w:cs="Arial"/>
            <w:b/>
            <w:bCs/>
            <w:color w:val="000000"/>
            <w:spacing w:val="4"/>
            <w:sz w:val="12"/>
            <w:szCs w:val="12"/>
          </w:rPr>
          <w:t>GOWANUS (Brooklyn)</w:t>
        </w:r>
        <w:r>
          <w:rPr>
            <w:rFonts w:ascii="Arial" w:hAnsi="Arial" w:cs="Arial"/>
            <w:b/>
            <w:bCs/>
            <w:color w:val="000000"/>
            <w:spacing w:val="4"/>
            <w:sz w:val="12"/>
            <w:szCs w:val="12"/>
          </w:rPr>
          <w:tab/>
        </w:r>
        <w:r>
          <w:rPr>
            <w:rFonts w:ascii="Arial" w:hAnsi="Arial" w:cs="Arial"/>
            <w:color w:val="000000"/>
            <w:spacing w:val="6"/>
            <w:sz w:val="12"/>
            <w:szCs w:val="12"/>
          </w:rPr>
          <w:t>346 Misc Power Plant Equipment</w:t>
        </w:r>
      </w:ins>
    </w:p>
    <w:p w:rsidR="00FD5D97" w:rsidRDefault="00891D08" w:rsidP="00A75FE6">
      <w:pPr>
        <w:pBdr>
          <w:top w:val="single" w:sz="9" w:space="0" w:color="000000"/>
          <w:between w:val="single" w:sz="9" w:space="0" w:color="000000"/>
        </w:pBdr>
        <w:shd w:val="solid" w:color="FFFF99" w:fill="auto"/>
        <w:tabs>
          <w:tab w:val="right" w:pos="5161"/>
        </w:tabs>
        <w:spacing w:after="0" w:line="240" w:lineRule="auto"/>
        <w:rPr>
          <w:ins w:id="3165" w:author="Author" w:date="2015-06-30T20:33:00Z"/>
          <w:rFonts w:ascii="Arial" w:hAnsi="Arial" w:cs="Arial"/>
          <w:color w:val="000000"/>
          <w:spacing w:val="10"/>
          <w:sz w:val="12"/>
          <w:szCs w:val="12"/>
        </w:rPr>
      </w:pPr>
      <w:ins w:id="3166" w:author="Author" w:date="2015-06-30T20:33:00Z">
        <w:r>
          <w:rPr>
            <w:rFonts w:ascii="Arial" w:hAnsi="Arial" w:cs="Arial"/>
            <w:color w:val="000000"/>
            <w:spacing w:val="-2"/>
            <w:sz w:val="12"/>
            <w:szCs w:val="12"/>
          </w:rPr>
          <w:t>Production</w:t>
        </w:r>
        <w:r>
          <w:rPr>
            <w:rFonts w:ascii="Arial" w:hAnsi="Arial" w:cs="Arial"/>
            <w:color w:val="000000"/>
            <w:spacing w:val="-2"/>
            <w:sz w:val="12"/>
            <w:szCs w:val="12"/>
          </w:rPr>
          <w:tab/>
        </w:r>
        <w:r>
          <w:rPr>
            <w:rFonts w:ascii="Arial" w:hAnsi="Arial" w:cs="Arial"/>
            <w:b/>
            <w:bCs/>
            <w:color w:val="000000"/>
            <w:spacing w:val="10"/>
            <w:sz w:val="12"/>
            <w:szCs w:val="12"/>
          </w:rPr>
          <w:t xml:space="preserve">HARLEM RIVER YARDS (Bronx) </w:t>
        </w:r>
        <w:r>
          <w:rPr>
            <w:rFonts w:ascii="Arial" w:hAnsi="Arial" w:cs="Arial"/>
            <w:color w:val="000000"/>
            <w:spacing w:val="10"/>
            <w:sz w:val="12"/>
            <w:szCs w:val="12"/>
          </w:rPr>
          <w:t>341 Structures &amp; Improvements</w:t>
        </w:r>
      </w:ins>
    </w:p>
    <w:p w:rsidR="00FD5D97" w:rsidRDefault="00891D08" w:rsidP="00A75FE6">
      <w:pPr>
        <w:pBdr>
          <w:top w:val="single" w:sz="9" w:space="0" w:color="000000"/>
          <w:between w:val="single" w:sz="9" w:space="0" w:color="000000"/>
        </w:pBdr>
        <w:shd w:val="solid" w:color="FFFF99" w:fill="auto"/>
        <w:tabs>
          <w:tab w:val="right" w:pos="5631"/>
        </w:tabs>
        <w:spacing w:after="0" w:line="240" w:lineRule="auto"/>
        <w:rPr>
          <w:ins w:id="3167" w:author="Author" w:date="2015-06-30T20:33:00Z"/>
          <w:rFonts w:ascii="Arial" w:hAnsi="Arial" w:cs="Arial"/>
          <w:color w:val="000000"/>
          <w:spacing w:val="9"/>
          <w:sz w:val="12"/>
          <w:szCs w:val="12"/>
        </w:rPr>
      </w:pPr>
      <w:ins w:id="3168" w:author="Author" w:date="2015-06-30T20:33:00Z">
        <w:r>
          <w:rPr>
            <w:rFonts w:ascii="Arial" w:hAnsi="Arial" w:cs="Arial"/>
            <w:color w:val="000000"/>
            <w:spacing w:val="-2"/>
            <w:sz w:val="12"/>
            <w:szCs w:val="12"/>
          </w:rPr>
          <w:t>Production</w:t>
        </w:r>
        <w:r>
          <w:rPr>
            <w:rFonts w:ascii="Arial" w:hAnsi="Arial" w:cs="Arial"/>
            <w:color w:val="000000"/>
            <w:spacing w:val="-2"/>
            <w:sz w:val="12"/>
            <w:szCs w:val="12"/>
          </w:rPr>
          <w:tab/>
        </w:r>
        <w:r>
          <w:rPr>
            <w:rFonts w:ascii="Arial" w:hAnsi="Arial" w:cs="Arial"/>
            <w:b/>
            <w:bCs/>
            <w:color w:val="000000"/>
            <w:spacing w:val="9"/>
            <w:sz w:val="12"/>
            <w:szCs w:val="12"/>
          </w:rPr>
          <w:t xml:space="preserve">HARLEM RIVER YARDS (Bronx) </w:t>
        </w:r>
        <w:r>
          <w:rPr>
            <w:rFonts w:ascii="Arial" w:hAnsi="Arial" w:cs="Arial"/>
            <w:color w:val="000000"/>
            <w:spacing w:val="9"/>
            <w:sz w:val="12"/>
            <w:szCs w:val="12"/>
          </w:rPr>
          <w:t>342 FuelHolders, Producers, Accessory</w:t>
        </w:r>
      </w:ins>
    </w:p>
    <w:p w:rsidR="00FD5D97" w:rsidRDefault="00891D08" w:rsidP="00A75FE6">
      <w:pPr>
        <w:pBdr>
          <w:top w:val="single" w:sz="9" w:space="0" w:color="000000"/>
          <w:between w:val="single" w:sz="9" w:space="0" w:color="000000"/>
        </w:pBdr>
        <w:shd w:val="solid" w:color="FFFF99" w:fill="auto"/>
        <w:tabs>
          <w:tab w:val="right" w:pos="4211"/>
        </w:tabs>
        <w:spacing w:after="0" w:line="240" w:lineRule="auto"/>
        <w:rPr>
          <w:ins w:id="3169" w:author="Author" w:date="2015-06-30T20:33:00Z"/>
          <w:rFonts w:ascii="Arial" w:hAnsi="Arial" w:cs="Arial"/>
          <w:color w:val="000000"/>
          <w:spacing w:val="11"/>
          <w:sz w:val="12"/>
          <w:szCs w:val="12"/>
        </w:rPr>
      </w:pPr>
      <w:ins w:id="3170" w:author="Author" w:date="2015-06-30T20:33:00Z">
        <w:r>
          <w:rPr>
            <w:rFonts w:ascii="Arial" w:hAnsi="Arial" w:cs="Arial"/>
            <w:color w:val="000000"/>
            <w:spacing w:val="-2"/>
            <w:sz w:val="12"/>
            <w:szCs w:val="12"/>
          </w:rPr>
          <w:t>Production</w:t>
        </w:r>
        <w:r>
          <w:rPr>
            <w:rFonts w:ascii="Arial" w:hAnsi="Arial" w:cs="Arial"/>
            <w:color w:val="000000"/>
            <w:spacing w:val="-2"/>
            <w:sz w:val="12"/>
            <w:szCs w:val="12"/>
          </w:rPr>
          <w:tab/>
        </w:r>
        <w:r>
          <w:rPr>
            <w:rFonts w:ascii="Arial" w:hAnsi="Arial" w:cs="Arial"/>
            <w:b/>
            <w:bCs/>
            <w:color w:val="000000"/>
            <w:spacing w:val="11"/>
            <w:sz w:val="12"/>
            <w:szCs w:val="12"/>
          </w:rPr>
          <w:t xml:space="preserve">HARLEM RIVER YARDS (Bronx) </w:t>
        </w:r>
        <w:r>
          <w:rPr>
            <w:rFonts w:ascii="Arial" w:hAnsi="Arial" w:cs="Arial"/>
            <w:color w:val="000000"/>
            <w:spacing w:val="11"/>
            <w:sz w:val="12"/>
            <w:szCs w:val="12"/>
          </w:rPr>
          <w:t>344 Generators</w:t>
        </w:r>
      </w:ins>
    </w:p>
    <w:p w:rsidR="00FD5D97" w:rsidRDefault="00891D08" w:rsidP="00A75FE6">
      <w:pPr>
        <w:pBdr>
          <w:top w:val="single" w:sz="9" w:space="0" w:color="000000"/>
          <w:between w:val="single" w:sz="9" w:space="0" w:color="000000"/>
        </w:pBdr>
        <w:shd w:val="solid" w:color="FFFF99" w:fill="auto"/>
        <w:tabs>
          <w:tab w:val="right" w:pos="5300"/>
        </w:tabs>
        <w:spacing w:after="0" w:line="240" w:lineRule="auto"/>
        <w:rPr>
          <w:ins w:id="3171" w:author="Author" w:date="2015-06-30T20:33:00Z"/>
          <w:rFonts w:ascii="Arial" w:hAnsi="Arial" w:cs="Arial"/>
          <w:color w:val="000000"/>
          <w:spacing w:val="9"/>
          <w:sz w:val="12"/>
          <w:szCs w:val="12"/>
        </w:rPr>
      </w:pPr>
      <w:ins w:id="3172" w:author="Author" w:date="2015-06-30T20:33:00Z">
        <w:r>
          <w:rPr>
            <w:rFonts w:ascii="Arial" w:hAnsi="Arial" w:cs="Arial"/>
            <w:color w:val="000000"/>
            <w:spacing w:val="-2"/>
            <w:sz w:val="12"/>
            <w:szCs w:val="12"/>
          </w:rPr>
          <w:t>Production</w:t>
        </w:r>
        <w:r>
          <w:rPr>
            <w:rFonts w:ascii="Arial" w:hAnsi="Arial" w:cs="Arial"/>
            <w:color w:val="000000"/>
            <w:spacing w:val="-2"/>
            <w:sz w:val="12"/>
            <w:szCs w:val="12"/>
          </w:rPr>
          <w:tab/>
        </w:r>
        <w:r>
          <w:rPr>
            <w:rFonts w:ascii="Arial" w:hAnsi="Arial" w:cs="Arial"/>
            <w:b/>
            <w:bCs/>
            <w:color w:val="000000"/>
            <w:spacing w:val="9"/>
            <w:sz w:val="12"/>
            <w:szCs w:val="12"/>
          </w:rPr>
          <w:t xml:space="preserve">HARLEM RIVER YARDS (Bronx) </w:t>
        </w:r>
        <w:r>
          <w:rPr>
            <w:rFonts w:ascii="Arial" w:hAnsi="Arial" w:cs="Arial"/>
            <w:color w:val="000000"/>
            <w:spacing w:val="9"/>
            <w:sz w:val="12"/>
            <w:szCs w:val="12"/>
          </w:rPr>
          <w:t>345 Accessory Electric Equipment</w:t>
        </w:r>
      </w:ins>
    </w:p>
    <w:p w:rsidR="00FD5D97" w:rsidRDefault="00891D08" w:rsidP="00A75FE6">
      <w:pPr>
        <w:pBdr>
          <w:top w:val="single" w:sz="9" w:space="0" w:color="000000"/>
          <w:between w:val="single" w:sz="9" w:space="0" w:color="000000"/>
        </w:pBdr>
        <w:shd w:val="solid" w:color="FFFF99" w:fill="auto"/>
        <w:tabs>
          <w:tab w:val="right" w:pos="5238"/>
        </w:tabs>
        <w:spacing w:after="0" w:line="240" w:lineRule="auto"/>
        <w:rPr>
          <w:ins w:id="3173" w:author="Author" w:date="2015-06-30T20:33:00Z"/>
          <w:rFonts w:ascii="Arial" w:hAnsi="Arial" w:cs="Arial"/>
          <w:color w:val="000000"/>
          <w:spacing w:val="9"/>
          <w:sz w:val="12"/>
          <w:szCs w:val="12"/>
        </w:rPr>
      </w:pPr>
      <w:ins w:id="3174" w:author="Author" w:date="2015-06-30T20:33:00Z">
        <w:r>
          <w:rPr>
            <w:rFonts w:ascii="Arial" w:hAnsi="Arial" w:cs="Arial"/>
            <w:color w:val="000000"/>
            <w:spacing w:val="-2"/>
            <w:sz w:val="12"/>
            <w:szCs w:val="12"/>
          </w:rPr>
          <w:t>Production</w:t>
        </w:r>
        <w:r>
          <w:rPr>
            <w:rFonts w:ascii="Arial" w:hAnsi="Arial" w:cs="Arial"/>
            <w:color w:val="000000"/>
            <w:spacing w:val="-2"/>
            <w:sz w:val="12"/>
            <w:szCs w:val="12"/>
          </w:rPr>
          <w:tab/>
        </w:r>
        <w:r>
          <w:rPr>
            <w:rFonts w:ascii="Arial" w:hAnsi="Arial" w:cs="Arial"/>
            <w:b/>
            <w:bCs/>
            <w:color w:val="000000"/>
            <w:spacing w:val="9"/>
            <w:sz w:val="12"/>
            <w:szCs w:val="12"/>
          </w:rPr>
          <w:t xml:space="preserve">HARLEM RIVER YARDS (Bronx) </w:t>
        </w:r>
        <w:r>
          <w:rPr>
            <w:rFonts w:ascii="Arial" w:hAnsi="Arial" w:cs="Arial"/>
            <w:color w:val="000000"/>
            <w:spacing w:val="9"/>
            <w:sz w:val="12"/>
            <w:szCs w:val="12"/>
          </w:rPr>
          <w:t>346 Misc Power Plant Equipment</w:t>
        </w:r>
      </w:ins>
    </w:p>
    <w:p w:rsidR="00FD5D97" w:rsidRDefault="00891D08" w:rsidP="00A75FE6">
      <w:pPr>
        <w:pBdr>
          <w:top w:val="single" w:sz="9" w:space="0" w:color="000000"/>
          <w:between w:val="single" w:sz="9" w:space="0" w:color="000000"/>
        </w:pBdr>
        <w:shd w:val="solid" w:color="FFFF99" w:fill="auto"/>
        <w:tabs>
          <w:tab w:val="right" w:pos="2780"/>
          <w:tab w:val="right" w:pos="5161"/>
        </w:tabs>
        <w:spacing w:after="0" w:line="240" w:lineRule="auto"/>
        <w:rPr>
          <w:ins w:id="3175" w:author="Author" w:date="2015-06-30T20:33:00Z"/>
          <w:rFonts w:ascii="Arial" w:hAnsi="Arial" w:cs="Arial"/>
          <w:color w:val="000000"/>
          <w:spacing w:val="6"/>
          <w:sz w:val="12"/>
          <w:szCs w:val="12"/>
        </w:rPr>
      </w:pPr>
      <w:ins w:id="3176" w:author="Author" w:date="2015-06-30T20:33:00Z">
        <w:r>
          <w:rPr>
            <w:rFonts w:ascii="Arial" w:hAnsi="Arial" w:cs="Arial"/>
            <w:color w:val="000000"/>
            <w:spacing w:val="-2"/>
            <w:sz w:val="12"/>
            <w:szCs w:val="12"/>
          </w:rPr>
          <w:t>Production</w:t>
        </w:r>
        <w:r>
          <w:rPr>
            <w:rFonts w:ascii="Arial" w:hAnsi="Arial" w:cs="Arial"/>
            <w:color w:val="000000"/>
            <w:spacing w:val="-2"/>
            <w:sz w:val="12"/>
            <w:szCs w:val="12"/>
          </w:rPr>
          <w:tab/>
        </w:r>
        <w:r>
          <w:rPr>
            <w:rFonts w:ascii="Arial" w:hAnsi="Arial" w:cs="Arial"/>
            <w:b/>
            <w:bCs/>
            <w:color w:val="000000"/>
            <w:spacing w:val="4"/>
            <w:sz w:val="12"/>
            <w:szCs w:val="12"/>
          </w:rPr>
          <w:t>HELLGATE (Bronx)</w:t>
        </w:r>
        <w:r>
          <w:rPr>
            <w:rFonts w:ascii="Arial" w:hAnsi="Arial" w:cs="Arial"/>
            <w:b/>
            <w:bCs/>
            <w:color w:val="000000"/>
            <w:spacing w:val="4"/>
            <w:sz w:val="12"/>
            <w:szCs w:val="12"/>
          </w:rPr>
          <w:tab/>
        </w:r>
        <w:r>
          <w:rPr>
            <w:rFonts w:ascii="Arial" w:hAnsi="Arial" w:cs="Arial"/>
            <w:color w:val="000000"/>
            <w:spacing w:val="6"/>
            <w:sz w:val="12"/>
            <w:szCs w:val="12"/>
          </w:rPr>
          <w:t>341 Structures &amp; Improvements</w:t>
        </w:r>
      </w:ins>
    </w:p>
    <w:p w:rsidR="00FD5D97" w:rsidRDefault="00891D08" w:rsidP="00A75FE6">
      <w:pPr>
        <w:pBdr>
          <w:top w:val="single" w:sz="9" w:space="0" w:color="000000"/>
          <w:between w:val="single" w:sz="9" w:space="0" w:color="000000"/>
        </w:pBdr>
        <w:shd w:val="solid" w:color="FFFF99" w:fill="auto"/>
        <w:tabs>
          <w:tab w:val="right" w:pos="2780"/>
          <w:tab w:val="right" w:pos="5631"/>
        </w:tabs>
        <w:spacing w:after="0" w:line="240" w:lineRule="auto"/>
        <w:rPr>
          <w:ins w:id="3177" w:author="Author" w:date="2015-06-30T20:33:00Z"/>
          <w:rFonts w:ascii="Arial" w:hAnsi="Arial" w:cs="Arial"/>
          <w:color w:val="000000"/>
          <w:spacing w:val="6"/>
          <w:sz w:val="12"/>
          <w:szCs w:val="12"/>
        </w:rPr>
      </w:pPr>
      <w:ins w:id="3178" w:author="Author" w:date="2015-06-30T20:33:00Z">
        <w:r>
          <w:rPr>
            <w:rFonts w:ascii="Arial" w:hAnsi="Arial" w:cs="Arial"/>
            <w:color w:val="000000"/>
            <w:spacing w:val="-2"/>
            <w:sz w:val="12"/>
            <w:szCs w:val="12"/>
          </w:rPr>
          <w:t>Production</w:t>
        </w:r>
        <w:r>
          <w:rPr>
            <w:rFonts w:ascii="Arial" w:hAnsi="Arial" w:cs="Arial"/>
            <w:color w:val="000000"/>
            <w:spacing w:val="-2"/>
            <w:sz w:val="12"/>
            <w:szCs w:val="12"/>
          </w:rPr>
          <w:tab/>
        </w:r>
        <w:r>
          <w:rPr>
            <w:rFonts w:ascii="Arial" w:hAnsi="Arial" w:cs="Arial"/>
            <w:b/>
            <w:bCs/>
            <w:color w:val="000000"/>
            <w:spacing w:val="4"/>
            <w:sz w:val="12"/>
            <w:szCs w:val="12"/>
          </w:rPr>
          <w:t>HELLGATE (Bronx)</w:t>
        </w:r>
        <w:r>
          <w:rPr>
            <w:rFonts w:ascii="Arial" w:hAnsi="Arial" w:cs="Arial"/>
            <w:b/>
            <w:bCs/>
            <w:color w:val="000000"/>
            <w:spacing w:val="4"/>
            <w:sz w:val="12"/>
            <w:szCs w:val="12"/>
          </w:rPr>
          <w:tab/>
        </w:r>
        <w:r>
          <w:rPr>
            <w:rFonts w:ascii="Arial" w:hAnsi="Arial" w:cs="Arial"/>
            <w:color w:val="000000"/>
            <w:spacing w:val="6"/>
            <w:sz w:val="12"/>
            <w:szCs w:val="12"/>
          </w:rPr>
          <w:t xml:space="preserve">342 FuelHolders, Producers, </w:t>
        </w:r>
        <w:r>
          <w:rPr>
            <w:rFonts w:ascii="Arial" w:hAnsi="Arial" w:cs="Arial"/>
            <w:color w:val="000000"/>
            <w:spacing w:val="6"/>
            <w:sz w:val="12"/>
            <w:szCs w:val="12"/>
          </w:rPr>
          <w:t>Accessory</w:t>
        </w:r>
      </w:ins>
    </w:p>
    <w:p w:rsidR="00FD5D97" w:rsidRDefault="00891D08" w:rsidP="00A75FE6">
      <w:pPr>
        <w:pBdr>
          <w:top w:val="single" w:sz="9" w:space="0" w:color="000000"/>
          <w:between w:val="single" w:sz="9" w:space="0" w:color="000000"/>
        </w:pBdr>
        <w:shd w:val="solid" w:color="FFFF99" w:fill="auto"/>
        <w:tabs>
          <w:tab w:val="right" w:pos="2780"/>
          <w:tab w:val="right" w:pos="4211"/>
        </w:tabs>
        <w:spacing w:after="0" w:line="240" w:lineRule="auto"/>
        <w:rPr>
          <w:ins w:id="3179" w:author="Author" w:date="2015-06-30T20:33:00Z"/>
          <w:rFonts w:ascii="Arial" w:hAnsi="Arial" w:cs="Arial"/>
          <w:color w:val="000000"/>
          <w:spacing w:val="6"/>
          <w:sz w:val="12"/>
          <w:szCs w:val="12"/>
        </w:rPr>
      </w:pPr>
      <w:ins w:id="3180" w:author="Author" w:date="2015-06-30T20:33:00Z">
        <w:r>
          <w:rPr>
            <w:rFonts w:ascii="Arial" w:hAnsi="Arial" w:cs="Arial"/>
            <w:color w:val="000000"/>
            <w:spacing w:val="-2"/>
            <w:sz w:val="12"/>
            <w:szCs w:val="12"/>
          </w:rPr>
          <w:t>Production</w:t>
        </w:r>
        <w:r>
          <w:rPr>
            <w:rFonts w:ascii="Arial" w:hAnsi="Arial" w:cs="Arial"/>
            <w:color w:val="000000"/>
            <w:spacing w:val="-2"/>
            <w:sz w:val="12"/>
            <w:szCs w:val="12"/>
          </w:rPr>
          <w:tab/>
        </w:r>
        <w:r>
          <w:rPr>
            <w:rFonts w:ascii="Arial" w:hAnsi="Arial" w:cs="Arial"/>
            <w:b/>
            <w:bCs/>
            <w:color w:val="000000"/>
            <w:spacing w:val="4"/>
            <w:sz w:val="12"/>
            <w:szCs w:val="12"/>
          </w:rPr>
          <w:t>HELLGATE (Bronx)</w:t>
        </w:r>
        <w:r>
          <w:rPr>
            <w:rFonts w:ascii="Arial" w:hAnsi="Arial" w:cs="Arial"/>
            <w:b/>
            <w:bCs/>
            <w:color w:val="000000"/>
            <w:spacing w:val="4"/>
            <w:sz w:val="12"/>
            <w:szCs w:val="12"/>
          </w:rPr>
          <w:tab/>
        </w:r>
        <w:r>
          <w:rPr>
            <w:rFonts w:ascii="Arial" w:hAnsi="Arial" w:cs="Arial"/>
            <w:color w:val="000000"/>
            <w:spacing w:val="6"/>
            <w:sz w:val="12"/>
            <w:szCs w:val="12"/>
          </w:rPr>
          <w:t>344 Generators</w:t>
        </w:r>
      </w:ins>
    </w:p>
    <w:p w:rsidR="00FD5D97" w:rsidRDefault="00891D08" w:rsidP="00A75FE6">
      <w:pPr>
        <w:pBdr>
          <w:top w:val="single" w:sz="9" w:space="0" w:color="000000"/>
          <w:between w:val="single" w:sz="9" w:space="0" w:color="000000"/>
        </w:pBdr>
        <w:shd w:val="solid" w:color="FFFF99" w:fill="auto"/>
        <w:tabs>
          <w:tab w:val="right" w:pos="2780"/>
          <w:tab w:val="right" w:pos="5300"/>
        </w:tabs>
        <w:spacing w:after="0" w:line="240" w:lineRule="auto"/>
        <w:rPr>
          <w:ins w:id="3181" w:author="Author" w:date="2015-06-30T20:33:00Z"/>
          <w:rFonts w:ascii="Arial" w:hAnsi="Arial" w:cs="Arial"/>
          <w:color w:val="000000"/>
          <w:spacing w:val="6"/>
          <w:sz w:val="12"/>
          <w:szCs w:val="12"/>
        </w:rPr>
      </w:pPr>
      <w:ins w:id="3182" w:author="Author" w:date="2015-06-30T20:33:00Z">
        <w:r>
          <w:rPr>
            <w:rFonts w:ascii="Arial" w:hAnsi="Arial" w:cs="Arial"/>
            <w:color w:val="000000"/>
            <w:spacing w:val="-2"/>
            <w:sz w:val="12"/>
            <w:szCs w:val="12"/>
          </w:rPr>
          <w:t>Production</w:t>
        </w:r>
        <w:r>
          <w:rPr>
            <w:rFonts w:ascii="Arial" w:hAnsi="Arial" w:cs="Arial"/>
            <w:color w:val="000000"/>
            <w:spacing w:val="-2"/>
            <w:sz w:val="12"/>
            <w:szCs w:val="12"/>
          </w:rPr>
          <w:tab/>
        </w:r>
        <w:r>
          <w:rPr>
            <w:rFonts w:ascii="Arial" w:hAnsi="Arial" w:cs="Arial"/>
            <w:b/>
            <w:bCs/>
            <w:color w:val="000000"/>
            <w:spacing w:val="4"/>
            <w:sz w:val="12"/>
            <w:szCs w:val="12"/>
          </w:rPr>
          <w:t>HELLGATE (Bronx)</w:t>
        </w:r>
        <w:r>
          <w:rPr>
            <w:rFonts w:ascii="Arial" w:hAnsi="Arial" w:cs="Arial"/>
            <w:b/>
            <w:bCs/>
            <w:color w:val="000000"/>
            <w:spacing w:val="4"/>
            <w:sz w:val="12"/>
            <w:szCs w:val="12"/>
          </w:rPr>
          <w:tab/>
        </w:r>
        <w:r>
          <w:rPr>
            <w:rFonts w:ascii="Arial" w:hAnsi="Arial" w:cs="Arial"/>
            <w:color w:val="000000"/>
            <w:spacing w:val="6"/>
            <w:sz w:val="12"/>
            <w:szCs w:val="12"/>
          </w:rPr>
          <w:t>345 Accessory Electric Equipment</w:t>
        </w:r>
      </w:ins>
    </w:p>
    <w:p w:rsidR="00FD5D97" w:rsidRDefault="00891D08" w:rsidP="00A75FE6">
      <w:pPr>
        <w:pBdr>
          <w:top w:val="single" w:sz="9" w:space="0" w:color="000000"/>
          <w:between w:val="single" w:sz="9" w:space="0" w:color="000000"/>
        </w:pBdr>
        <w:shd w:val="solid" w:color="FFFF99" w:fill="auto"/>
        <w:tabs>
          <w:tab w:val="right" w:pos="2780"/>
          <w:tab w:val="right" w:pos="5238"/>
        </w:tabs>
        <w:spacing w:after="0" w:line="240" w:lineRule="auto"/>
        <w:rPr>
          <w:ins w:id="3183" w:author="Author" w:date="2015-06-30T20:33:00Z"/>
          <w:rFonts w:ascii="Arial" w:hAnsi="Arial" w:cs="Arial"/>
          <w:color w:val="000000"/>
          <w:spacing w:val="6"/>
          <w:sz w:val="12"/>
          <w:szCs w:val="12"/>
        </w:rPr>
      </w:pPr>
      <w:ins w:id="3184" w:author="Author" w:date="2015-06-30T20:33:00Z">
        <w:r>
          <w:rPr>
            <w:rFonts w:ascii="Arial" w:hAnsi="Arial" w:cs="Arial"/>
            <w:color w:val="000000"/>
            <w:spacing w:val="-2"/>
            <w:sz w:val="12"/>
            <w:szCs w:val="12"/>
          </w:rPr>
          <w:t>Production</w:t>
        </w:r>
        <w:r>
          <w:rPr>
            <w:rFonts w:ascii="Arial" w:hAnsi="Arial" w:cs="Arial"/>
            <w:color w:val="000000"/>
            <w:spacing w:val="-2"/>
            <w:sz w:val="12"/>
            <w:szCs w:val="12"/>
          </w:rPr>
          <w:tab/>
        </w:r>
        <w:r>
          <w:rPr>
            <w:rFonts w:ascii="Arial" w:hAnsi="Arial" w:cs="Arial"/>
            <w:b/>
            <w:bCs/>
            <w:color w:val="000000"/>
            <w:spacing w:val="4"/>
            <w:sz w:val="12"/>
            <w:szCs w:val="12"/>
          </w:rPr>
          <w:t>HELLGATE (Bronx)</w:t>
        </w:r>
        <w:r>
          <w:rPr>
            <w:rFonts w:ascii="Arial" w:hAnsi="Arial" w:cs="Arial"/>
            <w:b/>
            <w:bCs/>
            <w:color w:val="000000"/>
            <w:spacing w:val="4"/>
            <w:sz w:val="12"/>
            <w:szCs w:val="12"/>
          </w:rPr>
          <w:tab/>
        </w:r>
        <w:r>
          <w:rPr>
            <w:rFonts w:ascii="Arial" w:hAnsi="Arial" w:cs="Arial"/>
            <w:color w:val="000000"/>
            <w:spacing w:val="6"/>
            <w:sz w:val="12"/>
            <w:szCs w:val="12"/>
          </w:rPr>
          <w:t>346 Misc Power Plant Equipment</w:t>
        </w:r>
      </w:ins>
    </w:p>
    <w:p w:rsidR="00FD5D97" w:rsidRDefault="00891D08" w:rsidP="00A75FE6">
      <w:pPr>
        <w:pBdr>
          <w:top w:val="single" w:sz="9" w:space="0" w:color="000000"/>
          <w:between w:val="single" w:sz="9" w:space="0" w:color="000000"/>
        </w:pBdr>
        <w:shd w:val="solid" w:color="FFFF99" w:fill="auto"/>
        <w:tabs>
          <w:tab w:val="left" w:pos="1479"/>
          <w:tab w:val="right" w:pos="5161"/>
        </w:tabs>
        <w:spacing w:after="0" w:line="240" w:lineRule="auto"/>
        <w:rPr>
          <w:ins w:id="3185" w:author="Author" w:date="2015-06-30T20:33:00Z"/>
          <w:rFonts w:ascii="Arial" w:hAnsi="Arial" w:cs="Arial"/>
          <w:color w:val="000000"/>
          <w:spacing w:val="6"/>
          <w:sz w:val="12"/>
          <w:szCs w:val="12"/>
        </w:rPr>
      </w:pPr>
      <w:ins w:id="3186" w:author="Author" w:date="2015-06-30T20:33:00Z">
        <w:r>
          <w:rPr>
            <w:rFonts w:ascii="Arial" w:hAnsi="Arial" w:cs="Arial"/>
            <w:color w:val="000000"/>
            <w:spacing w:val="-2"/>
            <w:sz w:val="12"/>
            <w:szCs w:val="12"/>
          </w:rPr>
          <w:t>Production</w:t>
        </w:r>
        <w:r>
          <w:rPr>
            <w:rFonts w:ascii="Arial" w:hAnsi="Arial" w:cs="Arial"/>
            <w:color w:val="000000"/>
            <w:spacing w:val="-2"/>
            <w:sz w:val="12"/>
            <w:szCs w:val="12"/>
          </w:rPr>
          <w:tab/>
        </w:r>
        <w:r>
          <w:rPr>
            <w:rFonts w:ascii="Arial" w:hAnsi="Arial" w:cs="Arial"/>
            <w:b/>
            <w:bCs/>
            <w:color w:val="000000"/>
            <w:spacing w:val="4"/>
            <w:sz w:val="12"/>
            <w:szCs w:val="12"/>
          </w:rPr>
          <w:t>KENT (Brooklyn)</w:t>
        </w:r>
        <w:r>
          <w:rPr>
            <w:rFonts w:ascii="Arial" w:hAnsi="Arial" w:cs="Arial"/>
            <w:b/>
            <w:bCs/>
            <w:color w:val="000000"/>
            <w:spacing w:val="4"/>
            <w:sz w:val="12"/>
            <w:szCs w:val="12"/>
          </w:rPr>
          <w:tab/>
        </w:r>
        <w:r>
          <w:rPr>
            <w:rFonts w:ascii="Arial" w:hAnsi="Arial" w:cs="Arial"/>
            <w:color w:val="000000"/>
            <w:spacing w:val="6"/>
            <w:sz w:val="12"/>
            <w:szCs w:val="12"/>
          </w:rPr>
          <w:t>341 Structures &amp; Improvements</w:t>
        </w:r>
      </w:ins>
    </w:p>
    <w:p w:rsidR="00FD5D97" w:rsidRDefault="00891D08" w:rsidP="00A75FE6">
      <w:pPr>
        <w:pBdr>
          <w:top w:val="single" w:sz="9" w:space="0" w:color="000000"/>
          <w:between w:val="single" w:sz="9" w:space="0" w:color="000000"/>
        </w:pBdr>
        <w:shd w:val="solid" w:color="FFFF99" w:fill="auto"/>
        <w:tabs>
          <w:tab w:val="left" w:pos="1479"/>
          <w:tab w:val="right" w:pos="5631"/>
        </w:tabs>
        <w:spacing w:after="0" w:line="240" w:lineRule="auto"/>
        <w:rPr>
          <w:ins w:id="3187" w:author="Author" w:date="2015-06-30T20:33:00Z"/>
          <w:rFonts w:ascii="Arial" w:hAnsi="Arial" w:cs="Arial"/>
          <w:color w:val="000000"/>
          <w:spacing w:val="6"/>
          <w:sz w:val="12"/>
          <w:szCs w:val="12"/>
        </w:rPr>
      </w:pPr>
      <w:ins w:id="3188" w:author="Author" w:date="2015-06-30T20:33:00Z">
        <w:r>
          <w:rPr>
            <w:rFonts w:ascii="Arial" w:hAnsi="Arial" w:cs="Arial"/>
            <w:color w:val="000000"/>
            <w:spacing w:val="-2"/>
            <w:sz w:val="12"/>
            <w:szCs w:val="12"/>
          </w:rPr>
          <w:t>Production</w:t>
        </w:r>
        <w:r>
          <w:rPr>
            <w:rFonts w:ascii="Arial" w:hAnsi="Arial" w:cs="Arial"/>
            <w:color w:val="000000"/>
            <w:spacing w:val="-2"/>
            <w:sz w:val="12"/>
            <w:szCs w:val="12"/>
          </w:rPr>
          <w:tab/>
        </w:r>
        <w:r>
          <w:rPr>
            <w:rFonts w:ascii="Arial" w:hAnsi="Arial" w:cs="Arial"/>
            <w:b/>
            <w:bCs/>
            <w:color w:val="000000"/>
            <w:spacing w:val="4"/>
            <w:sz w:val="12"/>
            <w:szCs w:val="12"/>
          </w:rPr>
          <w:t>KENT (Brooklyn)</w:t>
        </w:r>
        <w:r>
          <w:rPr>
            <w:rFonts w:ascii="Arial" w:hAnsi="Arial" w:cs="Arial"/>
            <w:b/>
            <w:bCs/>
            <w:color w:val="000000"/>
            <w:spacing w:val="4"/>
            <w:sz w:val="12"/>
            <w:szCs w:val="12"/>
          </w:rPr>
          <w:tab/>
        </w:r>
        <w:r>
          <w:rPr>
            <w:rFonts w:ascii="Arial" w:hAnsi="Arial" w:cs="Arial"/>
            <w:color w:val="000000"/>
            <w:spacing w:val="6"/>
            <w:sz w:val="12"/>
            <w:szCs w:val="12"/>
          </w:rPr>
          <w:t>342 FuelHolders, Producers, Accessory</w:t>
        </w:r>
      </w:ins>
    </w:p>
    <w:p w:rsidR="00FD5D97" w:rsidRDefault="00891D08" w:rsidP="00A75FE6">
      <w:pPr>
        <w:pBdr>
          <w:top w:val="single" w:sz="9" w:space="0" w:color="000000"/>
          <w:between w:val="single" w:sz="9" w:space="0" w:color="000000"/>
        </w:pBdr>
        <w:shd w:val="solid" w:color="FFFF99" w:fill="auto"/>
        <w:tabs>
          <w:tab w:val="left" w:pos="1479"/>
          <w:tab w:val="right" w:pos="4211"/>
        </w:tabs>
        <w:spacing w:after="0" w:line="240" w:lineRule="auto"/>
        <w:rPr>
          <w:ins w:id="3189" w:author="Author" w:date="2015-06-30T20:33:00Z"/>
          <w:rFonts w:ascii="Arial" w:hAnsi="Arial" w:cs="Arial"/>
          <w:color w:val="000000"/>
          <w:spacing w:val="6"/>
          <w:sz w:val="12"/>
          <w:szCs w:val="12"/>
        </w:rPr>
      </w:pPr>
      <w:ins w:id="3190" w:author="Author" w:date="2015-06-30T20:33:00Z">
        <w:r>
          <w:rPr>
            <w:rFonts w:ascii="Arial" w:hAnsi="Arial" w:cs="Arial"/>
            <w:color w:val="000000"/>
            <w:spacing w:val="-2"/>
            <w:sz w:val="12"/>
            <w:szCs w:val="12"/>
          </w:rPr>
          <w:t>Production</w:t>
        </w:r>
        <w:r>
          <w:rPr>
            <w:rFonts w:ascii="Arial" w:hAnsi="Arial" w:cs="Arial"/>
            <w:color w:val="000000"/>
            <w:spacing w:val="-2"/>
            <w:sz w:val="12"/>
            <w:szCs w:val="12"/>
          </w:rPr>
          <w:tab/>
        </w:r>
        <w:r>
          <w:rPr>
            <w:rFonts w:ascii="Arial" w:hAnsi="Arial" w:cs="Arial"/>
            <w:b/>
            <w:bCs/>
            <w:color w:val="000000"/>
            <w:spacing w:val="4"/>
            <w:sz w:val="12"/>
            <w:szCs w:val="12"/>
          </w:rPr>
          <w:t>KENT (Brooklyn)</w:t>
        </w:r>
        <w:r>
          <w:rPr>
            <w:rFonts w:ascii="Arial" w:hAnsi="Arial" w:cs="Arial"/>
            <w:b/>
            <w:bCs/>
            <w:color w:val="000000"/>
            <w:spacing w:val="4"/>
            <w:sz w:val="12"/>
            <w:szCs w:val="12"/>
          </w:rPr>
          <w:tab/>
        </w:r>
        <w:r>
          <w:rPr>
            <w:rFonts w:ascii="Arial" w:hAnsi="Arial" w:cs="Arial"/>
            <w:color w:val="000000"/>
            <w:spacing w:val="6"/>
            <w:sz w:val="12"/>
            <w:szCs w:val="12"/>
          </w:rPr>
          <w:t>344 Generators</w:t>
        </w:r>
      </w:ins>
    </w:p>
    <w:p w:rsidR="00FD5D97" w:rsidRDefault="001D3F0E" w:rsidP="00A75FE6">
      <w:pPr>
        <w:pBdr>
          <w:top w:val="single" w:sz="9" w:space="0" w:color="000000"/>
          <w:between w:val="single" w:sz="9" w:space="0" w:color="000000"/>
        </w:pBdr>
        <w:shd w:val="solid" w:color="FFFF99" w:fill="auto"/>
        <w:tabs>
          <w:tab w:val="left" w:pos="1479"/>
          <w:tab w:val="right" w:pos="5300"/>
        </w:tabs>
        <w:spacing w:after="0" w:line="240" w:lineRule="auto"/>
        <w:rPr>
          <w:ins w:id="3191" w:author="Author" w:date="2015-06-30T20:33:00Z"/>
          <w:rFonts w:ascii="Arial" w:hAnsi="Arial" w:cs="Arial"/>
          <w:color w:val="000000"/>
          <w:spacing w:val="6"/>
          <w:sz w:val="12"/>
          <w:szCs w:val="12"/>
        </w:rPr>
      </w:pPr>
      <w:ins w:id="3192" w:author="Author" w:date="2015-06-30T20:25:00Z">
        <w:r w:rsidRPr="001D3F0E">
          <w:rPr>
            <w:rFonts w:ascii="Times New Roman" w:hAnsi="Times New Roman"/>
            <w:noProof/>
            <w:sz w:val="24"/>
            <w:szCs w:val="24"/>
          </w:rPr>
          <w:pict>
            <v:line id="_x0000_s1125" style="position:absolute;z-index:251749376;mso-wrap-distance-left:0;mso-wrap-distance-right:0" from="-3.15pt,9.65pt" to="742.9pt,9.65pt" o:allowincell="f" strokeweight="1.2pt">
              <w10:wrap type="square"/>
            </v:line>
          </w:pict>
        </w:r>
      </w:ins>
      <w:ins w:id="3193" w:author="Author" w:date="2015-06-30T20:33:00Z">
        <w:r w:rsidR="00891D08">
          <w:rPr>
            <w:rFonts w:ascii="Arial" w:hAnsi="Arial" w:cs="Arial"/>
            <w:color w:val="000000"/>
            <w:spacing w:val="-2"/>
            <w:sz w:val="12"/>
            <w:szCs w:val="12"/>
          </w:rPr>
          <w:t>Production</w:t>
        </w:r>
        <w:r w:rsidR="00891D08">
          <w:rPr>
            <w:rFonts w:ascii="Arial" w:hAnsi="Arial" w:cs="Arial"/>
            <w:color w:val="000000"/>
            <w:spacing w:val="-2"/>
            <w:sz w:val="12"/>
            <w:szCs w:val="12"/>
          </w:rPr>
          <w:tab/>
        </w:r>
        <w:r w:rsidR="00891D08">
          <w:rPr>
            <w:rFonts w:ascii="Arial" w:hAnsi="Arial" w:cs="Arial"/>
            <w:b/>
            <w:bCs/>
            <w:color w:val="000000"/>
            <w:spacing w:val="4"/>
            <w:sz w:val="12"/>
            <w:szCs w:val="12"/>
          </w:rPr>
          <w:t>KENT (Brooklyn)</w:t>
        </w:r>
        <w:r w:rsidR="00891D08">
          <w:rPr>
            <w:rFonts w:ascii="Arial" w:hAnsi="Arial" w:cs="Arial"/>
            <w:b/>
            <w:bCs/>
            <w:color w:val="000000"/>
            <w:spacing w:val="4"/>
            <w:sz w:val="12"/>
            <w:szCs w:val="12"/>
          </w:rPr>
          <w:tab/>
        </w:r>
        <w:r w:rsidR="00891D08">
          <w:rPr>
            <w:rFonts w:ascii="Arial" w:hAnsi="Arial" w:cs="Arial"/>
            <w:color w:val="000000"/>
            <w:spacing w:val="6"/>
            <w:sz w:val="12"/>
            <w:szCs w:val="12"/>
          </w:rPr>
          <w:t>345 Accessory Electric Equipment</w:t>
        </w:r>
      </w:ins>
    </w:p>
    <w:p w:rsidR="00EF3337" w:rsidRDefault="00891D08" w:rsidP="00EF3337">
      <w:pPr>
        <w:tabs>
          <w:tab w:val="left" w:pos="3240"/>
        </w:tabs>
        <w:spacing w:before="144" w:after="72"/>
        <w:rPr>
          <w:ins w:id="3194" w:author="Author" w:date="2015-06-30T20:25:00Z"/>
          <w:rFonts w:ascii="Arial" w:hAnsi="Arial" w:cs="Arial"/>
          <w:b/>
          <w:bCs/>
          <w:spacing w:val="5"/>
          <w:sz w:val="12"/>
          <w:szCs w:val="12"/>
        </w:rPr>
      </w:pPr>
    </w:p>
    <w:p w:rsidR="00164D3A" w:rsidRDefault="00891D08" w:rsidP="00A75FE6">
      <w:pPr>
        <w:pStyle w:val="Heading5"/>
        <w:ind w:left="0" w:firstLine="0"/>
        <w:rPr>
          <w:ins w:id="3195" w:author="Author" w:date="2015-06-30T20:28:00Z"/>
          <w:rFonts w:ascii="Times New Roman" w:hAnsi="Times New Roman"/>
          <w:sz w:val="24"/>
          <w:szCs w:val="24"/>
        </w:rPr>
      </w:pPr>
    </w:p>
    <w:p w:rsidR="007A24A9" w:rsidRPr="00A75FE6" w:rsidRDefault="00891D08" w:rsidP="00A75FE6">
      <w:pPr>
        <w:rPr>
          <w:ins w:id="3196" w:author="Author" w:date="2015-06-30T20:14:00Z"/>
        </w:rPr>
        <w:sectPr w:rsidR="007A24A9" w:rsidRPr="00A75FE6" w:rsidSect="00A75FE6">
          <w:headerReference w:type="even" r:id="rId192"/>
          <w:headerReference w:type="default" r:id="rId193"/>
          <w:footerReference w:type="even" r:id="rId194"/>
          <w:footerReference w:type="default" r:id="rId195"/>
          <w:headerReference w:type="first" r:id="rId196"/>
          <w:footerReference w:type="first" r:id="rId197"/>
          <w:pgSz w:w="15840" w:h="12240" w:orient="landscape" w:code="1"/>
          <w:pgMar w:top="450" w:right="540" w:bottom="360" w:left="540" w:header="720" w:footer="720" w:gutter="0"/>
          <w:paperSrc w:first="15" w:other="15"/>
          <w:cols w:space="720"/>
          <w:noEndnote/>
          <w:docGrid w:linePitch="299"/>
        </w:sectPr>
      </w:pPr>
    </w:p>
    <w:p w:rsidR="00FD5D97" w:rsidRDefault="00891D08" w:rsidP="00FD5D97">
      <w:pPr>
        <w:spacing w:after="0" w:line="240" w:lineRule="auto"/>
        <w:jc w:val="center"/>
        <w:rPr>
          <w:ins w:id="3197" w:author="Author" w:date="2015-06-30T20:37:00Z"/>
          <w:rFonts w:ascii="Arial" w:hAnsi="Arial" w:cs="Arial"/>
          <w:b/>
          <w:bCs/>
          <w:w w:val="110"/>
          <w:sz w:val="14"/>
          <w:szCs w:val="14"/>
        </w:rPr>
      </w:pPr>
      <w:ins w:id="3198" w:author="Author" w:date="2015-06-30T20:37:00Z">
        <w:r>
          <w:rPr>
            <w:rFonts w:ascii="Arial" w:hAnsi="Arial" w:cs="Arial"/>
            <w:b/>
            <w:bCs/>
            <w:spacing w:val="2"/>
            <w:w w:val="110"/>
            <w:sz w:val="14"/>
            <w:szCs w:val="14"/>
          </w:rPr>
          <w:t>NEW YORK POWER AUTHORITY</w:t>
        </w:r>
        <w:r>
          <w:rPr>
            <w:rFonts w:ascii="Arial" w:hAnsi="Arial" w:cs="Arial"/>
            <w:b/>
            <w:bCs/>
            <w:spacing w:val="2"/>
            <w:w w:val="110"/>
            <w:sz w:val="14"/>
            <w:szCs w:val="14"/>
          </w:rPr>
          <w:br/>
        </w:r>
        <w:r>
          <w:rPr>
            <w:rFonts w:ascii="Arial" w:hAnsi="Arial" w:cs="Arial"/>
            <w:b/>
            <w:bCs/>
            <w:w w:val="110"/>
            <w:sz w:val="14"/>
            <w:szCs w:val="14"/>
          </w:rPr>
          <w:t>TRANSMISSION REVENUE REQUIREMENT</w:t>
        </w:r>
      </w:ins>
    </w:p>
    <w:p w:rsidR="00FD5D97" w:rsidRDefault="00891D08" w:rsidP="00FD5D97">
      <w:pPr>
        <w:shd w:val="solid" w:color="FFFF99" w:fill="auto"/>
        <w:spacing w:after="0" w:line="240" w:lineRule="auto"/>
        <w:jc w:val="center"/>
        <w:rPr>
          <w:ins w:id="3199" w:author="Author" w:date="2015-06-30T20:37:00Z"/>
          <w:rFonts w:ascii="Arial" w:hAnsi="Arial" w:cs="Arial"/>
          <w:b/>
          <w:bCs/>
          <w:color w:val="000000"/>
          <w:spacing w:val="8"/>
          <w:sz w:val="14"/>
          <w:szCs w:val="14"/>
        </w:rPr>
      </w:pPr>
      <w:ins w:id="3200" w:author="Author" w:date="2015-06-30T20:37:00Z">
        <w:r>
          <w:rPr>
            <w:rFonts w:ascii="Arial" w:hAnsi="Arial" w:cs="Arial"/>
            <w:b/>
            <w:bCs/>
            <w:color w:val="000000"/>
            <w:spacing w:val="8"/>
            <w:sz w:val="14"/>
            <w:szCs w:val="14"/>
          </w:rPr>
          <w:t>YEAR ENDING DECEMBER 31, _____</w:t>
        </w:r>
      </w:ins>
    </w:p>
    <w:p w:rsidR="00FD5D97" w:rsidRDefault="00891D08" w:rsidP="00FD5D97">
      <w:pPr>
        <w:spacing w:after="0" w:line="240" w:lineRule="auto"/>
        <w:jc w:val="center"/>
        <w:rPr>
          <w:ins w:id="3201" w:author="Author" w:date="2015-06-30T20:37:00Z"/>
          <w:rFonts w:ascii="Arial" w:hAnsi="Arial" w:cs="Arial"/>
          <w:b/>
          <w:bCs/>
          <w:w w:val="110"/>
          <w:sz w:val="14"/>
          <w:szCs w:val="14"/>
        </w:rPr>
      </w:pPr>
      <w:ins w:id="3202" w:author="Author" w:date="2015-06-30T20:37:00Z">
        <w:r>
          <w:rPr>
            <w:rFonts w:ascii="Arial" w:hAnsi="Arial" w:cs="Arial"/>
            <w:b/>
            <w:bCs/>
            <w:w w:val="110"/>
            <w:sz w:val="14"/>
            <w:szCs w:val="14"/>
          </w:rPr>
          <w:t>WORK PAPER</w:t>
        </w:r>
        <w:r>
          <w:rPr>
            <w:rFonts w:ascii="Arial" w:hAnsi="Arial" w:cs="Arial"/>
            <w:b/>
            <w:bCs/>
            <w:w w:val="110"/>
            <w:sz w:val="14"/>
            <w:szCs w:val="14"/>
          </w:rPr>
          <w:t xml:space="preserve"> 1b</w:t>
        </w:r>
        <w:r>
          <w:rPr>
            <w:rFonts w:ascii="Arial" w:hAnsi="Arial" w:cs="Arial"/>
            <w:b/>
            <w:bCs/>
            <w:w w:val="110"/>
            <w:sz w:val="14"/>
            <w:szCs w:val="14"/>
          </w:rPr>
          <w:br/>
          <w:t>PLANT IN SERVICE DETAIL</w:t>
        </w:r>
      </w:ins>
    </w:p>
    <w:p w:rsidR="00FD5D97" w:rsidRDefault="00891D08" w:rsidP="00FD5D97">
      <w:pPr>
        <w:spacing w:before="144" w:after="72"/>
        <w:rPr>
          <w:ins w:id="3203" w:author="Author" w:date="2015-06-30T20:37:00Z"/>
          <w:rFonts w:ascii="Arial" w:hAnsi="Arial" w:cs="Arial"/>
          <w:b/>
          <w:bCs/>
          <w:spacing w:val="5"/>
          <w:sz w:val="12"/>
          <w:szCs w:val="12"/>
        </w:rPr>
      </w:pPr>
    </w:p>
    <w:p w:rsidR="00FD5D97" w:rsidRDefault="001D3F0E" w:rsidP="00A75FE6">
      <w:pPr>
        <w:spacing w:before="144" w:after="72"/>
        <w:jc w:val="right"/>
        <w:rPr>
          <w:ins w:id="3204" w:author="Author" w:date="2015-06-30T20:37:00Z"/>
          <w:rFonts w:ascii="Arial" w:hAnsi="Arial" w:cs="Arial"/>
          <w:b/>
          <w:bCs/>
          <w:spacing w:val="5"/>
          <w:sz w:val="12"/>
          <w:szCs w:val="12"/>
        </w:rPr>
      </w:pPr>
      <w:ins w:id="3205" w:author="Author" w:date="2015-06-30T20:37:00Z">
        <w:r>
          <w:rPr>
            <w:rFonts w:ascii="Arial" w:hAnsi="Arial" w:cs="Arial"/>
            <w:b/>
            <w:bCs/>
            <w:noProof/>
            <w:spacing w:val="5"/>
            <w:sz w:val="12"/>
            <w:szCs w:val="12"/>
          </w:rPr>
          <w:pict>
            <v:shape id="_x0000_s1126" type="#_x0000_t202" style="position:absolute;left:0;text-align:left;margin-left:607.15pt;margin-top:114.05pt;width:103.45pt;height:9.3pt;z-index:251756544;mso-wrap-distance-left:0;mso-wrap-distance-right:0;mso-position-horizontal-relative:page;mso-position-vertical-relative:page" o:allowincell="f" stroked="f">
              <v:fill opacity="0"/>
              <v:textbox inset="0,0,0,0">
                <w:txbxContent>
                  <w:p w:rsidR="00E92ADB" w:rsidRDefault="00891D08" w:rsidP="00FD5D97">
                    <w:pPr>
                      <w:spacing w:line="302" w:lineRule="auto"/>
                      <w:jc w:val="center"/>
                      <w:rPr>
                        <w:rFonts w:cs="Calibri"/>
                        <w:b/>
                        <w:bCs/>
                        <w:color w:val="000000"/>
                        <w:sz w:val="12"/>
                        <w:szCs w:val="12"/>
                      </w:rPr>
                    </w:pPr>
                    <w:ins w:id="3206" w:author="Author" w:date="2015-06-30T20:37:00Z">
                      <w:r>
                        <w:rPr>
                          <w:rFonts w:cs="Calibri"/>
                          <w:b/>
                          <w:bCs/>
                          <w:color w:val="000000"/>
                          <w:sz w:val="12"/>
                          <w:szCs w:val="12"/>
                        </w:rPr>
                        <w:t>20__</w:t>
                      </w:r>
                    </w:ins>
                  </w:p>
                </w:txbxContent>
              </v:textbox>
              <w10:wrap anchorx="page" anchory="page"/>
            </v:shape>
          </w:pict>
        </w:r>
        <w:r>
          <w:rPr>
            <w:rFonts w:ascii="Arial" w:hAnsi="Arial" w:cs="Arial"/>
            <w:b/>
            <w:bCs/>
            <w:noProof/>
            <w:spacing w:val="5"/>
            <w:sz w:val="12"/>
            <w:szCs w:val="12"/>
          </w:rPr>
          <w:pict>
            <v:shape id="_x0000_s1127" type="#_x0000_t202" style="position:absolute;left:0;text-align:left;margin-left:387.3pt;margin-top:114.05pt;width:103.45pt;height:9.3pt;z-index:251755520;mso-wrap-distance-left:0;mso-wrap-distance-right:0;mso-position-horizontal-relative:page;mso-position-vertical-relative:page" o:allowincell="f" stroked="f">
              <v:fill opacity="0"/>
              <v:textbox inset="0,0,0,0">
                <w:txbxContent>
                  <w:p w:rsidR="00E92ADB" w:rsidRDefault="00891D08" w:rsidP="00FD5D97">
                    <w:pPr>
                      <w:spacing w:line="302" w:lineRule="auto"/>
                      <w:jc w:val="center"/>
                      <w:rPr>
                        <w:rFonts w:cs="Calibri"/>
                        <w:b/>
                        <w:bCs/>
                        <w:color w:val="000000"/>
                        <w:sz w:val="12"/>
                        <w:szCs w:val="12"/>
                      </w:rPr>
                    </w:pPr>
                    <w:ins w:id="3207" w:author="Author" w:date="2015-06-30T20:37:00Z">
                      <w:r>
                        <w:rPr>
                          <w:rFonts w:cs="Calibri"/>
                          <w:b/>
                          <w:bCs/>
                          <w:color w:val="000000"/>
                          <w:sz w:val="12"/>
                          <w:szCs w:val="12"/>
                        </w:rPr>
                        <w:t>20__</w:t>
                      </w:r>
                    </w:ins>
                  </w:p>
                </w:txbxContent>
              </v:textbox>
              <w10:wrap anchorx="page" anchory="page"/>
            </v:shape>
          </w:pict>
        </w:r>
        <w:r w:rsidR="00891D08">
          <w:pict>
            <v:shape id="_x0000_i1035" type="#_x0000_t75" style="width:6in;height:27pt" fillcolor="window">
              <v:imagedata r:id="rId167" o:title="_Pic125"/>
            </v:shape>
          </w:pict>
        </w:r>
      </w:ins>
    </w:p>
    <w:tbl>
      <w:tblPr>
        <w:tblpPr w:leftFromText="180" w:rightFromText="180" w:vertAnchor="text" w:horzAnchor="margin" w:tblpXSpec="right" w:tblpY="25"/>
        <w:tblW w:w="14868" w:type="dxa"/>
        <w:tblLook w:val="04A0"/>
      </w:tblPr>
      <w:tblGrid>
        <w:gridCol w:w="810"/>
        <w:gridCol w:w="2250"/>
        <w:gridCol w:w="540"/>
        <w:gridCol w:w="2880"/>
        <w:gridCol w:w="918"/>
        <w:gridCol w:w="990"/>
        <w:gridCol w:w="1080"/>
        <w:gridCol w:w="1260"/>
        <w:gridCol w:w="900"/>
        <w:gridCol w:w="990"/>
        <w:gridCol w:w="1080"/>
        <w:gridCol w:w="1170"/>
      </w:tblGrid>
      <w:tr w:rsidR="001D3F0E" w:rsidTr="001A1F61">
        <w:trPr>
          <w:ins w:id="3208" w:author="Author" w:date="2015-06-30T20:37:00Z"/>
        </w:trPr>
        <w:tc>
          <w:tcPr>
            <w:tcW w:w="810" w:type="dxa"/>
            <w:shd w:val="clear" w:color="auto" w:fill="auto"/>
          </w:tcPr>
          <w:p w:rsidR="00FD5D97" w:rsidRPr="001A1F61" w:rsidRDefault="001D3F0E" w:rsidP="001A1F61">
            <w:pPr>
              <w:tabs>
                <w:tab w:val="left" w:pos="11790"/>
              </w:tabs>
              <w:spacing w:after="0" w:line="240" w:lineRule="auto"/>
              <w:ind w:right="-810"/>
              <w:rPr>
                <w:ins w:id="3209" w:author="Author" w:date="2015-06-30T20:37:00Z"/>
                <w:rFonts w:ascii="Arial" w:hAnsi="Arial" w:cs="Arial"/>
                <w:b/>
                <w:bCs/>
                <w:spacing w:val="12"/>
                <w:sz w:val="10"/>
                <w:szCs w:val="14"/>
              </w:rPr>
            </w:pPr>
            <w:r w:rsidRPr="001D3F0E">
              <w:rPr>
                <w:rFonts w:ascii="Arial" w:hAnsi="Arial" w:cs="Arial"/>
                <w:b/>
                <w:bCs/>
                <w:noProof/>
                <w:spacing w:val="5"/>
                <w:sz w:val="12"/>
                <w:szCs w:val="12"/>
              </w:rPr>
              <w:pict>
                <v:rect id="_x0000_s1129" style="position:absolute;margin-left:-6.2pt;margin-top:19.2pt;width:743.75pt;height:127.1pt;z-index:251757568" fillcolor="yellow" stroked="f">
                  <v:fill opacity="20316f"/>
                </v:rect>
              </w:pict>
            </w:r>
            <w:ins w:id="3210" w:author="Author" w:date="2015-06-30T20:37:00Z">
              <w:r w:rsidR="00891D08" w:rsidRPr="001A1F61">
                <w:rPr>
                  <w:rFonts w:ascii="Arial" w:hAnsi="Arial" w:cs="Arial"/>
                  <w:b/>
                  <w:bCs/>
                  <w:spacing w:val="5"/>
                  <w:sz w:val="12"/>
                  <w:szCs w:val="12"/>
                </w:rPr>
                <w:t>P/T/G</w:t>
              </w:r>
            </w:ins>
          </w:p>
        </w:tc>
        <w:tc>
          <w:tcPr>
            <w:tcW w:w="2250" w:type="dxa"/>
            <w:shd w:val="clear" w:color="auto" w:fill="auto"/>
          </w:tcPr>
          <w:p w:rsidR="00FD5D97" w:rsidRPr="001A1F61" w:rsidRDefault="00891D08" w:rsidP="001A1F61">
            <w:pPr>
              <w:tabs>
                <w:tab w:val="left" w:pos="11790"/>
              </w:tabs>
              <w:spacing w:after="0" w:line="240" w:lineRule="auto"/>
              <w:ind w:right="-810"/>
              <w:rPr>
                <w:ins w:id="3211" w:author="Author" w:date="2015-06-30T20:37:00Z"/>
                <w:rFonts w:ascii="Arial" w:hAnsi="Arial" w:cs="Arial"/>
                <w:b/>
                <w:bCs/>
                <w:spacing w:val="12"/>
                <w:sz w:val="10"/>
                <w:szCs w:val="14"/>
              </w:rPr>
            </w:pPr>
            <w:ins w:id="3212" w:author="Author" w:date="2015-06-30T20:37:00Z">
              <w:r w:rsidRPr="001A1F61">
                <w:rPr>
                  <w:rFonts w:ascii="Arial" w:hAnsi="Arial" w:cs="Arial"/>
                  <w:b/>
                  <w:bCs/>
                  <w:spacing w:val="5"/>
                  <w:sz w:val="12"/>
                  <w:szCs w:val="12"/>
                </w:rPr>
                <w:t>Plant Name</w:t>
              </w:r>
            </w:ins>
          </w:p>
        </w:tc>
        <w:tc>
          <w:tcPr>
            <w:tcW w:w="540" w:type="dxa"/>
            <w:shd w:val="clear" w:color="auto" w:fill="auto"/>
          </w:tcPr>
          <w:p w:rsidR="00FD5D97" w:rsidRPr="001A1F61" w:rsidRDefault="00891D08" w:rsidP="001A1F61">
            <w:pPr>
              <w:tabs>
                <w:tab w:val="left" w:pos="11790"/>
              </w:tabs>
              <w:spacing w:after="0" w:line="240" w:lineRule="auto"/>
              <w:ind w:right="-810"/>
              <w:rPr>
                <w:ins w:id="3213" w:author="Author" w:date="2015-06-30T20:37:00Z"/>
                <w:rFonts w:ascii="Arial" w:hAnsi="Arial" w:cs="Arial"/>
                <w:b/>
                <w:bCs/>
                <w:spacing w:val="12"/>
                <w:sz w:val="10"/>
                <w:szCs w:val="14"/>
              </w:rPr>
            </w:pPr>
            <w:ins w:id="3214" w:author="Author" w:date="2015-06-30T20:37:00Z">
              <w:r w:rsidRPr="001A1F61">
                <w:rPr>
                  <w:rFonts w:ascii="Arial" w:hAnsi="Arial" w:cs="Arial"/>
                  <w:b/>
                  <w:bCs/>
                  <w:spacing w:val="5"/>
                  <w:sz w:val="12"/>
                  <w:szCs w:val="12"/>
                </w:rPr>
                <w:t>A/C</w:t>
              </w:r>
            </w:ins>
          </w:p>
        </w:tc>
        <w:tc>
          <w:tcPr>
            <w:tcW w:w="2880" w:type="dxa"/>
            <w:shd w:val="clear" w:color="auto" w:fill="auto"/>
          </w:tcPr>
          <w:p w:rsidR="00FD5D97" w:rsidRPr="001A1F61" w:rsidRDefault="00891D08" w:rsidP="001A1F61">
            <w:pPr>
              <w:spacing w:after="0" w:line="240" w:lineRule="auto"/>
              <w:rPr>
                <w:ins w:id="3215" w:author="Author" w:date="2015-06-30T20:37:00Z"/>
                <w:rFonts w:ascii="Arial" w:hAnsi="Arial" w:cs="Arial"/>
                <w:b/>
                <w:bCs/>
                <w:spacing w:val="5"/>
                <w:sz w:val="12"/>
                <w:szCs w:val="12"/>
              </w:rPr>
            </w:pPr>
            <w:ins w:id="3216" w:author="Author" w:date="2015-06-30T20:37:00Z">
              <w:r w:rsidRPr="001A1F61">
                <w:rPr>
                  <w:rFonts w:ascii="Arial" w:hAnsi="Arial" w:cs="Arial"/>
                  <w:b/>
                  <w:bCs/>
                  <w:spacing w:val="5"/>
                  <w:sz w:val="12"/>
                  <w:szCs w:val="12"/>
                </w:rPr>
                <w:t>Description</w:t>
              </w:r>
            </w:ins>
          </w:p>
          <w:p w:rsidR="00FD5D97" w:rsidRPr="001A1F61" w:rsidRDefault="00891D08" w:rsidP="001A1F61">
            <w:pPr>
              <w:spacing w:after="0" w:line="240" w:lineRule="auto"/>
              <w:rPr>
                <w:ins w:id="3217" w:author="Author" w:date="2015-06-30T20:37:00Z"/>
                <w:rFonts w:ascii="Arial" w:hAnsi="Arial" w:cs="Arial"/>
                <w:b/>
                <w:bCs/>
                <w:spacing w:val="5"/>
                <w:sz w:val="12"/>
                <w:szCs w:val="12"/>
              </w:rPr>
            </w:pPr>
          </w:p>
          <w:p w:rsidR="00FD5D97" w:rsidRPr="001A1F61" w:rsidRDefault="00891D08" w:rsidP="001A1F61">
            <w:pPr>
              <w:tabs>
                <w:tab w:val="left" w:pos="11790"/>
              </w:tabs>
              <w:spacing w:after="0" w:line="240" w:lineRule="auto"/>
              <w:ind w:right="-810"/>
              <w:rPr>
                <w:ins w:id="3218" w:author="Author" w:date="2015-06-30T20:37:00Z"/>
                <w:rFonts w:ascii="Arial" w:hAnsi="Arial" w:cs="Arial"/>
                <w:b/>
                <w:bCs/>
                <w:spacing w:val="12"/>
                <w:sz w:val="10"/>
                <w:szCs w:val="14"/>
              </w:rPr>
            </w:pPr>
          </w:p>
        </w:tc>
        <w:tc>
          <w:tcPr>
            <w:tcW w:w="918" w:type="dxa"/>
            <w:shd w:val="clear" w:color="auto" w:fill="auto"/>
          </w:tcPr>
          <w:p w:rsidR="00FD5D97" w:rsidRPr="001A1F61" w:rsidRDefault="00891D08" w:rsidP="001A1F61">
            <w:pPr>
              <w:tabs>
                <w:tab w:val="left" w:pos="11790"/>
              </w:tabs>
              <w:spacing w:after="0" w:line="240" w:lineRule="auto"/>
              <w:ind w:right="-810"/>
              <w:rPr>
                <w:ins w:id="3219" w:author="Author" w:date="2015-06-30T20:37:00Z"/>
                <w:rFonts w:ascii="Arial" w:hAnsi="Arial" w:cs="Arial"/>
                <w:b/>
                <w:bCs/>
                <w:spacing w:val="12"/>
                <w:sz w:val="10"/>
                <w:szCs w:val="14"/>
              </w:rPr>
            </w:pPr>
            <w:ins w:id="3220" w:author="Author" w:date="2015-06-30T20:37:00Z">
              <w:r w:rsidRPr="001A1F61">
                <w:rPr>
                  <w:rFonts w:ascii="Arial" w:hAnsi="Arial" w:cs="Arial"/>
                  <w:b/>
                  <w:bCs/>
                  <w:spacing w:val="12"/>
                  <w:sz w:val="10"/>
                  <w:szCs w:val="14"/>
                </w:rPr>
                <w:t xml:space="preserve">Depreciation </w:t>
              </w:r>
            </w:ins>
          </w:p>
          <w:p w:rsidR="00FD5D97" w:rsidRPr="001A1F61" w:rsidRDefault="00891D08" w:rsidP="001A1F61">
            <w:pPr>
              <w:tabs>
                <w:tab w:val="left" w:pos="11790"/>
              </w:tabs>
              <w:spacing w:after="0" w:line="240" w:lineRule="auto"/>
              <w:ind w:right="-810"/>
              <w:rPr>
                <w:ins w:id="3221" w:author="Author" w:date="2015-06-30T20:37:00Z"/>
                <w:rFonts w:ascii="Arial" w:hAnsi="Arial" w:cs="Arial"/>
                <w:b/>
                <w:bCs/>
                <w:spacing w:val="12"/>
                <w:sz w:val="10"/>
                <w:szCs w:val="14"/>
              </w:rPr>
            </w:pPr>
            <w:ins w:id="3222" w:author="Author" w:date="2015-06-30T20:37:00Z">
              <w:r w:rsidRPr="001A1F61">
                <w:rPr>
                  <w:rFonts w:ascii="Arial" w:hAnsi="Arial" w:cs="Arial"/>
                  <w:b/>
                  <w:bCs/>
                  <w:spacing w:val="12"/>
                  <w:sz w:val="10"/>
                  <w:szCs w:val="14"/>
                </w:rPr>
                <w:t>Expense ($)</w:t>
              </w:r>
            </w:ins>
          </w:p>
        </w:tc>
        <w:tc>
          <w:tcPr>
            <w:tcW w:w="990" w:type="dxa"/>
            <w:shd w:val="clear" w:color="auto" w:fill="auto"/>
          </w:tcPr>
          <w:p w:rsidR="00FD5D97" w:rsidRPr="001A1F61" w:rsidRDefault="00891D08" w:rsidP="001A1F61">
            <w:pPr>
              <w:tabs>
                <w:tab w:val="left" w:pos="11790"/>
              </w:tabs>
              <w:spacing w:after="0" w:line="240" w:lineRule="auto"/>
              <w:ind w:right="-810"/>
              <w:rPr>
                <w:ins w:id="3223" w:author="Author" w:date="2015-06-30T20:37:00Z"/>
                <w:rFonts w:ascii="Arial" w:hAnsi="Arial" w:cs="Arial"/>
                <w:b/>
                <w:bCs/>
                <w:spacing w:val="12"/>
                <w:sz w:val="10"/>
                <w:szCs w:val="14"/>
              </w:rPr>
            </w:pPr>
            <w:ins w:id="3224" w:author="Author" w:date="2015-06-30T20:37:00Z">
              <w:r w:rsidRPr="001A1F61">
                <w:rPr>
                  <w:rFonts w:ascii="Arial" w:hAnsi="Arial" w:cs="Arial"/>
                  <w:b/>
                  <w:bCs/>
                  <w:spacing w:val="12"/>
                  <w:sz w:val="10"/>
                  <w:szCs w:val="14"/>
                </w:rPr>
                <w:t xml:space="preserve">Electric Plant </w:t>
              </w:r>
            </w:ins>
          </w:p>
          <w:p w:rsidR="00FD5D97" w:rsidRPr="001A1F61" w:rsidRDefault="00891D08" w:rsidP="001A1F61">
            <w:pPr>
              <w:tabs>
                <w:tab w:val="left" w:pos="11790"/>
              </w:tabs>
              <w:spacing w:after="0" w:line="240" w:lineRule="auto"/>
              <w:ind w:right="-810"/>
              <w:rPr>
                <w:ins w:id="3225" w:author="Author" w:date="2015-06-30T20:37:00Z"/>
                <w:rFonts w:ascii="Arial" w:hAnsi="Arial" w:cs="Arial"/>
                <w:b/>
                <w:bCs/>
                <w:spacing w:val="12"/>
                <w:sz w:val="10"/>
                <w:szCs w:val="14"/>
              </w:rPr>
            </w:pPr>
            <w:ins w:id="3226" w:author="Author" w:date="2015-06-30T20:37:00Z">
              <w:r w:rsidRPr="001A1F61">
                <w:rPr>
                  <w:rFonts w:ascii="Arial" w:hAnsi="Arial" w:cs="Arial"/>
                  <w:b/>
                  <w:bCs/>
                  <w:spacing w:val="12"/>
                  <w:sz w:val="10"/>
                  <w:szCs w:val="14"/>
                </w:rPr>
                <w:t>InService ($)</w:t>
              </w:r>
            </w:ins>
          </w:p>
        </w:tc>
        <w:tc>
          <w:tcPr>
            <w:tcW w:w="1080" w:type="dxa"/>
            <w:shd w:val="clear" w:color="auto" w:fill="auto"/>
          </w:tcPr>
          <w:p w:rsidR="00FD5D97" w:rsidRPr="001A1F61" w:rsidRDefault="00891D08" w:rsidP="001A1F61">
            <w:pPr>
              <w:tabs>
                <w:tab w:val="left" w:pos="11790"/>
              </w:tabs>
              <w:spacing w:after="0" w:line="240" w:lineRule="auto"/>
              <w:ind w:right="-810"/>
              <w:rPr>
                <w:ins w:id="3227" w:author="Author" w:date="2015-06-30T20:37:00Z"/>
                <w:rFonts w:ascii="Arial" w:hAnsi="Arial" w:cs="Arial"/>
                <w:b/>
                <w:bCs/>
                <w:spacing w:val="12"/>
                <w:sz w:val="10"/>
                <w:szCs w:val="14"/>
              </w:rPr>
            </w:pPr>
            <w:ins w:id="3228" w:author="Author" w:date="2015-06-30T20:37:00Z">
              <w:r w:rsidRPr="001A1F61">
                <w:rPr>
                  <w:rFonts w:ascii="Arial" w:hAnsi="Arial" w:cs="Arial"/>
                  <w:b/>
                  <w:bCs/>
                  <w:spacing w:val="12"/>
                  <w:sz w:val="10"/>
                  <w:szCs w:val="14"/>
                </w:rPr>
                <w:t xml:space="preserve">Accumulated </w:t>
              </w:r>
            </w:ins>
          </w:p>
          <w:p w:rsidR="00FD5D97" w:rsidRPr="001A1F61" w:rsidRDefault="00891D08" w:rsidP="001A1F61">
            <w:pPr>
              <w:tabs>
                <w:tab w:val="left" w:pos="11790"/>
              </w:tabs>
              <w:spacing w:after="0" w:line="240" w:lineRule="auto"/>
              <w:ind w:right="-810"/>
              <w:rPr>
                <w:ins w:id="3229" w:author="Author" w:date="2015-06-30T20:37:00Z"/>
                <w:rFonts w:ascii="Arial" w:hAnsi="Arial" w:cs="Arial"/>
                <w:b/>
                <w:bCs/>
                <w:spacing w:val="12"/>
                <w:sz w:val="10"/>
                <w:szCs w:val="14"/>
              </w:rPr>
            </w:pPr>
            <w:ins w:id="3230" w:author="Author" w:date="2015-06-30T20:37:00Z">
              <w:r w:rsidRPr="001A1F61">
                <w:rPr>
                  <w:rFonts w:ascii="Arial" w:hAnsi="Arial" w:cs="Arial"/>
                  <w:b/>
                  <w:bCs/>
                  <w:spacing w:val="12"/>
                  <w:sz w:val="10"/>
                  <w:szCs w:val="14"/>
                </w:rPr>
                <w:t>Depreciation ($)</w:t>
              </w:r>
            </w:ins>
          </w:p>
        </w:tc>
        <w:tc>
          <w:tcPr>
            <w:tcW w:w="1260" w:type="dxa"/>
            <w:shd w:val="clear" w:color="auto" w:fill="auto"/>
          </w:tcPr>
          <w:p w:rsidR="00FD5D97" w:rsidRPr="001A1F61" w:rsidRDefault="00891D08" w:rsidP="001A1F61">
            <w:pPr>
              <w:tabs>
                <w:tab w:val="left" w:pos="11790"/>
              </w:tabs>
              <w:spacing w:after="0" w:line="240" w:lineRule="auto"/>
              <w:ind w:right="-810"/>
              <w:rPr>
                <w:ins w:id="3231" w:author="Author" w:date="2015-06-30T20:37:00Z"/>
                <w:rFonts w:ascii="Arial" w:hAnsi="Arial" w:cs="Arial"/>
                <w:b/>
                <w:bCs/>
                <w:spacing w:val="12"/>
                <w:sz w:val="10"/>
                <w:szCs w:val="14"/>
              </w:rPr>
            </w:pPr>
            <w:ins w:id="3232" w:author="Author" w:date="2015-06-30T20:37:00Z">
              <w:r w:rsidRPr="001A1F61">
                <w:rPr>
                  <w:rFonts w:ascii="Arial" w:hAnsi="Arial" w:cs="Arial"/>
                  <w:b/>
                  <w:bCs/>
                  <w:spacing w:val="12"/>
                  <w:sz w:val="10"/>
                  <w:szCs w:val="14"/>
                </w:rPr>
                <w:t xml:space="preserve">Electric Plant </w:t>
              </w:r>
            </w:ins>
          </w:p>
          <w:p w:rsidR="00FD5D97" w:rsidRPr="001A1F61" w:rsidRDefault="00891D08" w:rsidP="001A1F61">
            <w:pPr>
              <w:tabs>
                <w:tab w:val="left" w:pos="11790"/>
              </w:tabs>
              <w:spacing w:after="0" w:line="240" w:lineRule="auto"/>
              <w:ind w:right="-810"/>
              <w:rPr>
                <w:ins w:id="3233" w:author="Author" w:date="2015-06-30T20:37:00Z"/>
                <w:rFonts w:ascii="Arial" w:hAnsi="Arial" w:cs="Arial"/>
                <w:b/>
                <w:bCs/>
                <w:spacing w:val="12"/>
                <w:sz w:val="10"/>
                <w:szCs w:val="14"/>
              </w:rPr>
            </w:pPr>
            <w:ins w:id="3234" w:author="Author" w:date="2015-06-30T20:37:00Z">
              <w:r w:rsidRPr="001A1F61">
                <w:rPr>
                  <w:rFonts w:ascii="Arial" w:hAnsi="Arial" w:cs="Arial"/>
                  <w:b/>
                  <w:bCs/>
                  <w:spacing w:val="12"/>
                  <w:sz w:val="10"/>
                  <w:szCs w:val="14"/>
                </w:rPr>
                <w:t>in Service (Net $ )</w:t>
              </w:r>
            </w:ins>
          </w:p>
        </w:tc>
        <w:tc>
          <w:tcPr>
            <w:tcW w:w="900" w:type="dxa"/>
            <w:shd w:val="clear" w:color="auto" w:fill="auto"/>
          </w:tcPr>
          <w:p w:rsidR="00FD5D97" w:rsidRPr="001A1F61" w:rsidRDefault="00891D08" w:rsidP="001A1F61">
            <w:pPr>
              <w:tabs>
                <w:tab w:val="left" w:pos="11790"/>
              </w:tabs>
              <w:spacing w:after="0" w:line="240" w:lineRule="auto"/>
              <w:ind w:right="-810"/>
              <w:rPr>
                <w:ins w:id="3235" w:author="Author" w:date="2015-06-30T20:37:00Z"/>
                <w:rFonts w:ascii="Arial" w:hAnsi="Arial" w:cs="Arial"/>
                <w:b/>
                <w:bCs/>
                <w:spacing w:val="12"/>
                <w:sz w:val="10"/>
                <w:szCs w:val="14"/>
              </w:rPr>
            </w:pPr>
            <w:ins w:id="3236" w:author="Author" w:date="2015-06-30T20:37:00Z">
              <w:r w:rsidRPr="001A1F61">
                <w:rPr>
                  <w:rFonts w:ascii="Arial" w:hAnsi="Arial" w:cs="Arial"/>
                  <w:b/>
                  <w:bCs/>
                  <w:spacing w:val="12"/>
                  <w:sz w:val="10"/>
                  <w:szCs w:val="14"/>
                </w:rPr>
                <w:t xml:space="preserve">Depreciation </w:t>
              </w:r>
            </w:ins>
          </w:p>
          <w:p w:rsidR="00FD5D97" w:rsidRPr="001A1F61" w:rsidRDefault="00891D08" w:rsidP="001A1F61">
            <w:pPr>
              <w:tabs>
                <w:tab w:val="left" w:pos="11790"/>
              </w:tabs>
              <w:spacing w:after="0" w:line="240" w:lineRule="auto"/>
              <w:ind w:right="-810"/>
              <w:rPr>
                <w:ins w:id="3237" w:author="Author" w:date="2015-06-30T20:37:00Z"/>
                <w:rFonts w:ascii="Arial" w:hAnsi="Arial" w:cs="Arial"/>
                <w:b/>
                <w:bCs/>
                <w:spacing w:val="12"/>
                <w:sz w:val="10"/>
                <w:szCs w:val="14"/>
              </w:rPr>
            </w:pPr>
            <w:ins w:id="3238" w:author="Author" w:date="2015-06-30T20:37:00Z">
              <w:r w:rsidRPr="001A1F61">
                <w:rPr>
                  <w:rFonts w:ascii="Arial" w:hAnsi="Arial" w:cs="Arial"/>
                  <w:b/>
                  <w:bCs/>
                  <w:spacing w:val="12"/>
                  <w:sz w:val="10"/>
                  <w:szCs w:val="14"/>
                </w:rPr>
                <w:t>Expense ($)</w:t>
              </w:r>
            </w:ins>
          </w:p>
        </w:tc>
        <w:tc>
          <w:tcPr>
            <w:tcW w:w="990" w:type="dxa"/>
            <w:shd w:val="clear" w:color="auto" w:fill="auto"/>
          </w:tcPr>
          <w:p w:rsidR="00FD5D97" w:rsidRPr="001A1F61" w:rsidRDefault="00891D08" w:rsidP="001A1F61">
            <w:pPr>
              <w:tabs>
                <w:tab w:val="left" w:pos="11790"/>
              </w:tabs>
              <w:spacing w:after="0" w:line="240" w:lineRule="auto"/>
              <w:ind w:right="-810"/>
              <w:rPr>
                <w:ins w:id="3239" w:author="Author" w:date="2015-06-30T20:37:00Z"/>
                <w:rFonts w:ascii="Arial" w:hAnsi="Arial" w:cs="Arial"/>
                <w:b/>
                <w:bCs/>
                <w:spacing w:val="12"/>
                <w:sz w:val="10"/>
                <w:szCs w:val="14"/>
              </w:rPr>
            </w:pPr>
            <w:ins w:id="3240" w:author="Author" w:date="2015-06-30T20:37:00Z">
              <w:r w:rsidRPr="001A1F61">
                <w:rPr>
                  <w:rFonts w:ascii="Arial" w:hAnsi="Arial" w:cs="Arial"/>
                  <w:b/>
                  <w:bCs/>
                  <w:spacing w:val="12"/>
                  <w:sz w:val="10"/>
                  <w:szCs w:val="14"/>
                </w:rPr>
                <w:t xml:space="preserve">Electric Plant </w:t>
              </w:r>
            </w:ins>
          </w:p>
          <w:p w:rsidR="00FD5D97" w:rsidRPr="001A1F61" w:rsidRDefault="00891D08" w:rsidP="001A1F61">
            <w:pPr>
              <w:tabs>
                <w:tab w:val="left" w:pos="11790"/>
              </w:tabs>
              <w:spacing w:after="0" w:line="240" w:lineRule="auto"/>
              <w:ind w:right="-810"/>
              <w:rPr>
                <w:ins w:id="3241" w:author="Author" w:date="2015-06-30T20:37:00Z"/>
                <w:rFonts w:ascii="Arial" w:hAnsi="Arial" w:cs="Arial"/>
                <w:b/>
                <w:bCs/>
                <w:spacing w:val="12"/>
                <w:sz w:val="10"/>
                <w:szCs w:val="14"/>
              </w:rPr>
            </w:pPr>
            <w:ins w:id="3242" w:author="Author" w:date="2015-06-30T20:37:00Z">
              <w:r w:rsidRPr="001A1F61">
                <w:rPr>
                  <w:rFonts w:ascii="Arial" w:hAnsi="Arial" w:cs="Arial"/>
                  <w:b/>
                  <w:bCs/>
                  <w:spacing w:val="12"/>
                  <w:sz w:val="10"/>
                  <w:szCs w:val="14"/>
                </w:rPr>
                <w:t xml:space="preserve">in </w:t>
              </w:r>
              <w:r w:rsidRPr="001A1F61">
                <w:rPr>
                  <w:rFonts w:ascii="Arial" w:hAnsi="Arial" w:cs="Arial"/>
                  <w:b/>
                  <w:bCs/>
                  <w:spacing w:val="12"/>
                  <w:sz w:val="10"/>
                  <w:szCs w:val="14"/>
                </w:rPr>
                <w:t>Service ($)</w:t>
              </w:r>
            </w:ins>
          </w:p>
        </w:tc>
        <w:tc>
          <w:tcPr>
            <w:tcW w:w="1080" w:type="dxa"/>
            <w:shd w:val="clear" w:color="auto" w:fill="auto"/>
          </w:tcPr>
          <w:p w:rsidR="00FD5D97" w:rsidRPr="001A1F61" w:rsidRDefault="00891D08" w:rsidP="001A1F61">
            <w:pPr>
              <w:tabs>
                <w:tab w:val="left" w:pos="11790"/>
              </w:tabs>
              <w:spacing w:after="0" w:line="240" w:lineRule="auto"/>
              <w:ind w:right="-810"/>
              <w:rPr>
                <w:ins w:id="3243" w:author="Author" w:date="2015-06-30T20:37:00Z"/>
                <w:rFonts w:ascii="Arial" w:hAnsi="Arial" w:cs="Arial"/>
                <w:b/>
                <w:bCs/>
                <w:spacing w:val="12"/>
                <w:sz w:val="10"/>
                <w:szCs w:val="14"/>
              </w:rPr>
            </w:pPr>
            <w:ins w:id="3244" w:author="Author" w:date="2015-06-30T20:37:00Z">
              <w:r w:rsidRPr="001A1F61">
                <w:rPr>
                  <w:rFonts w:ascii="Arial" w:hAnsi="Arial" w:cs="Arial"/>
                  <w:b/>
                  <w:bCs/>
                  <w:spacing w:val="12"/>
                  <w:sz w:val="10"/>
                  <w:szCs w:val="14"/>
                </w:rPr>
                <w:t xml:space="preserve">Accumulated </w:t>
              </w:r>
            </w:ins>
          </w:p>
          <w:p w:rsidR="00FD5D97" w:rsidRPr="001A1F61" w:rsidRDefault="00891D08" w:rsidP="001A1F61">
            <w:pPr>
              <w:tabs>
                <w:tab w:val="left" w:pos="11790"/>
              </w:tabs>
              <w:spacing w:after="0" w:line="240" w:lineRule="auto"/>
              <w:ind w:right="-810"/>
              <w:rPr>
                <w:ins w:id="3245" w:author="Author" w:date="2015-06-30T20:37:00Z"/>
                <w:rFonts w:ascii="Arial" w:hAnsi="Arial" w:cs="Arial"/>
                <w:b/>
                <w:bCs/>
                <w:spacing w:val="12"/>
                <w:sz w:val="10"/>
                <w:szCs w:val="14"/>
              </w:rPr>
            </w:pPr>
            <w:ins w:id="3246" w:author="Author" w:date="2015-06-30T20:37:00Z">
              <w:r w:rsidRPr="001A1F61">
                <w:rPr>
                  <w:rFonts w:ascii="Arial" w:hAnsi="Arial" w:cs="Arial"/>
                  <w:b/>
                  <w:bCs/>
                  <w:spacing w:val="12"/>
                  <w:sz w:val="10"/>
                  <w:szCs w:val="14"/>
                </w:rPr>
                <w:t>Depreciation ($)</w:t>
              </w:r>
            </w:ins>
          </w:p>
        </w:tc>
        <w:tc>
          <w:tcPr>
            <w:tcW w:w="1170" w:type="dxa"/>
            <w:shd w:val="clear" w:color="auto" w:fill="auto"/>
          </w:tcPr>
          <w:p w:rsidR="00FD5D97" w:rsidRPr="001A1F61" w:rsidRDefault="00891D08" w:rsidP="001A1F61">
            <w:pPr>
              <w:tabs>
                <w:tab w:val="left" w:pos="11790"/>
              </w:tabs>
              <w:spacing w:after="0" w:line="240" w:lineRule="auto"/>
              <w:ind w:right="-810"/>
              <w:rPr>
                <w:ins w:id="3247" w:author="Author" w:date="2015-06-30T20:37:00Z"/>
                <w:rFonts w:ascii="Arial" w:hAnsi="Arial" w:cs="Arial"/>
                <w:b/>
                <w:bCs/>
                <w:spacing w:val="12"/>
                <w:sz w:val="10"/>
                <w:szCs w:val="14"/>
              </w:rPr>
            </w:pPr>
            <w:ins w:id="3248" w:author="Author" w:date="2015-06-30T20:37:00Z">
              <w:r w:rsidRPr="001A1F61">
                <w:rPr>
                  <w:rFonts w:ascii="Arial" w:hAnsi="Arial" w:cs="Arial"/>
                  <w:b/>
                  <w:bCs/>
                  <w:spacing w:val="12"/>
                  <w:sz w:val="10"/>
                  <w:szCs w:val="14"/>
                </w:rPr>
                <w:t xml:space="preserve">Electric Plant </w:t>
              </w:r>
            </w:ins>
          </w:p>
          <w:p w:rsidR="00FD5D97" w:rsidRPr="001A1F61" w:rsidRDefault="00891D08" w:rsidP="001A1F61">
            <w:pPr>
              <w:tabs>
                <w:tab w:val="left" w:pos="11790"/>
              </w:tabs>
              <w:spacing w:after="0" w:line="240" w:lineRule="auto"/>
              <w:ind w:right="-810"/>
              <w:rPr>
                <w:ins w:id="3249" w:author="Author" w:date="2015-06-30T20:37:00Z"/>
                <w:rFonts w:ascii="Arial" w:hAnsi="Arial" w:cs="Arial"/>
                <w:b/>
                <w:bCs/>
                <w:spacing w:val="12"/>
                <w:sz w:val="10"/>
                <w:szCs w:val="14"/>
              </w:rPr>
            </w:pPr>
            <w:ins w:id="3250" w:author="Author" w:date="2015-06-30T20:37:00Z">
              <w:r w:rsidRPr="001A1F61">
                <w:rPr>
                  <w:rFonts w:ascii="Arial" w:hAnsi="Arial" w:cs="Arial"/>
                  <w:b/>
                  <w:bCs/>
                  <w:spacing w:val="12"/>
                  <w:sz w:val="10"/>
                  <w:szCs w:val="14"/>
                </w:rPr>
                <w:t>in Service (Net $)</w:t>
              </w:r>
            </w:ins>
          </w:p>
        </w:tc>
      </w:tr>
    </w:tbl>
    <w:p w:rsidR="00042715" w:rsidRPr="00894150" w:rsidRDefault="00891D08" w:rsidP="00A75FE6">
      <w:pPr>
        <w:tabs>
          <w:tab w:val="left" w:pos="990"/>
          <w:tab w:val="left" w:pos="1518"/>
          <w:tab w:val="left" w:pos="3420"/>
        </w:tabs>
        <w:spacing w:after="0" w:line="240" w:lineRule="auto"/>
        <w:ind w:left="86"/>
        <w:rPr>
          <w:ins w:id="3251" w:author="Author" w:date="2015-07-01T09:00:00Z"/>
          <w:rFonts w:ascii="Arial" w:hAnsi="Arial" w:cs="Arial"/>
          <w:color w:val="000000"/>
          <w:spacing w:val="6"/>
          <w:sz w:val="12"/>
          <w:szCs w:val="12"/>
        </w:rPr>
      </w:pPr>
      <w:ins w:id="3252" w:author="Author" w:date="2015-07-01T09:00:00Z">
        <w:r w:rsidRPr="00894150">
          <w:rPr>
            <w:rFonts w:ascii="Arial" w:hAnsi="Arial" w:cs="Arial"/>
            <w:color w:val="000000"/>
            <w:spacing w:val="-2"/>
            <w:sz w:val="12"/>
            <w:szCs w:val="12"/>
          </w:rPr>
          <w:t>Production</w:t>
        </w:r>
        <w:r w:rsidRPr="00894150">
          <w:rPr>
            <w:rFonts w:ascii="Arial" w:hAnsi="Arial" w:cs="Arial"/>
            <w:color w:val="000000"/>
            <w:spacing w:val="-2"/>
            <w:sz w:val="12"/>
            <w:szCs w:val="12"/>
          </w:rPr>
          <w:tab/>
        </w:r>
        <w:r w:rsidRPr="00894150">
          <w:rPr>
            <w:rFonts w:ascii="Arial" w:hAnsi="Arial" w:cs="Arial"/>
            <w:b/>
            <w:bCs/>
            <w:color w:val="000000"/>
            <w:spacing w:val="4"/>
            <w:sz w:val="12"/>
            <w:szCs w:val="12"/>
          </w:rPr>
          <w:t>KENT (Brooklyn)</w:t>
        </w:r>
        <w:r w:rsidRPr="00894150">
          <w:rPr>
            <w:rFonts w:ascii="Arial" w:hAnsi="Arial" w:cs="Arial"/>
            <w:b/>
            <w:bCs/>
            <w:color w:val="000000"/>
            <w:spacing w:val="4"/>
            <w:sz w:val="12"/>
            <w:szCs w:val="12"/>
          </w:rPr>
          <w:tab/>
        </w:r>
        <w:r w:rsidRPr="00894150">
          <w:rPr>
            <w:rFonts w:ascii="Arial" w:hAnsi="Arial" w:cs="Arial"/>
            <w:color w:val="000000"/>
            <w:spacing w:val="6"/>
            <w:sz w:val="12"/>
            <w:szCs w:val="12"/>
          </w:rPr>
          <w:t>346 Misc Power Plant Equipment</w:t>
        </w:r>
      </w:ins>
    </w:p>
    <w:p w:rsidR="00042715" w:rsidRPr="00894150" w:rsidRDefault="00891D08" w:rsidP="00A75FE6">
      <w:pPr>
        <w:tabs>
          <w:tab w:val="left" w:pos="990"/>
          <w:tab w:val="left" w:pos="1518"/>
          <w:tab w:val="left" w:pos="3420"/>
          <w:tab w:val="right" w:pos="5161"/>
        </w:tabs>
        <w:spacing w:after="0" w:line="240" w:lineRule="auto"/>
        <w:ind w:left="86"/>
        <w:rPr>
          <w:ins w:id="3253" w:author="Author" w:date="2015-07-01T09:00:00Z"/>
          <w:rFonts w:ascii="Arial" w:hAnsi="Arial" w:cs="Arial"/>
          <w:color w:val="000000"/>
          <w:spacing w:val="6"/>
          <w:sz w:val="12"/>
          <w:szCs w:val="12"/>
        </w:rPr>
      </w:pPr>
      <w:ins w:id="3254" w:author="Author" w:date="2015-07-01T09:00:00Z">
        <w:r w:rsidRPr="00894150">
          <w:rPr>
            <w:rFonts w:ascii="Arial" w:hAnsi="Arial" w:cs="Arial"/>
            <w:color w:val="000000"/>
            <w:spacing w:val="-2"/>
            <w:sz w:val="12"/>
            <w:szCs w:val="12"/>
          </w:rPr>
          <w:t>Production</w:t>
        </w:r>
        <w:r w:rsidRPr="00894150">
          <w:rPr>
            <w:rFonts w:ascii="Arial" w:hAnsi="Arial" w:cs="Arial"/>
            <w:color w:val="000000"/>
            <w:spacing w:val="-2"/>
            <w:sz w:val="12"/>
            <w:szCs w:val="12"/>
          </w:rPr>
          <w:tab/>
        </w:r>
        <w:r w:rsidRPr="00894150">
          <w:rPr>
            <w:rFonts w:ascii="Arial" w:hAnsi="Arial" w:cs="Arial"/>
            <w:b/>
            <w:bCs/>
            <w:color w:val="000000"/>
            <w:spacing w:val="4"/>
            <w:sz w:val="12"/>
            <w:szCs w:val="12"/>
          </w:rPr>
          <w:t>POLETTI (Astoria)</w:t>
        </w:r>
        <w:r w:rsidRPr="00894150">
          <w:rPr>
            <w:rFonts w:ascii="Arial" w:hAnsi="Arial" w:cs="Arial"/>
            <w:b/>
            <w:bCs/>
            <w:color w:val="000000"/>
            <w:spacing w:val="4"/>
            <w:sz w:val="12"/>
            <w:szCs w:val="12"/>
          </w:rPr>
          <w:tab/>
        </w:r>
        <w:r w:rsidRPr="00894150">
          <w:rPr>
            <w:rFonts w:ascii="Arial" w:hAnsi="Arial" w:cs="Arial"/>
            <w:color w:val="000000"/>
            <w:spacing w:val="6"/>
            <w:sz w:val="12"/>
            <w:szCs w:val="12"/>
          </w:rPr>
          <w:t>311 Structures &amp; Improvements</w:t>
        </w:r>
      </w:ins>
    </w:p>
    <w:p w:rsidR="00042715" w:rsidRPr="00894150" w:rsidRDefault="00891D08" w:rsidP="00A75FE6">
      <w:pPr>
        <w:tabs>
          <w:tab w:val="left" w:pos="990"/>
          <w:tab w:val="left" w:pos="1518"/>
          <w:tab w:val="left" w:pos="3420"/>
          <w:tab w:val="right" w:pos="4892"/>
        </w:tabs>
        <w:spacing w:after="0" w:line="240" w:lineRule="auto"/>
        <w:ind w:left="86"/>
        <w:rPr>
          <w:ins w:id="3255" w:author="Author" w:date="2015-07-01T09:00:00Z"/>
          <w:rFonts w:ascii="Arial" w:hAnsi="Arial" w:cs="Arial"/>
          <w:color w:val="000000"/>
          <w:spacing w:val="6"/>
          <w:sz w:val="12"/>
          <w:szCs w:val="12"/>
        </w:rPr>
      </w:pPr>
      <w:ins w:id="3256" w:author="Author" w:date="2015-07-01T09:00:00Z">
        <w:r w:rsidRPr="00894150">
          <w:rPr>
            <w:rFonts w:ascii="Arial" w:hAnsi="Arial" w:cs="Arial"/>
            <w:color w:val="000000"/>
            <w:spacing w:val="-2"/>
            <w:sz w:val="12"/>
            <w:szCs w:val="12"/>
          </w:rPr>
          <w:t>Production</w:t>
        </w:r>
        <w:r w:rsidRPr="00894150">
          <w:rPr>
            <w:rFonts w:ascii="Arial" w:hAnsi="Arial" w:cs="Arial"/>
            <w:color w:val="000000"/>
            <w:spacing w:val="-2"/>
            <w:sz w:val="12"/>
            <w:szCs w:val="12"/>
          </w:rPr>
          <w:tab/>
        </w:r>
        <w:r w:rsidRPr="00894150">
          <w:rPr>
            <w:rFonts w:ascii="Arial" w:hAnsi="Arial" w:cs="Arial"/>
            <w:b/>
            <w:bCs/>
            <w:color w:val="000000"/>
            <w:spacing w:val="4"/>
            <w:sz w:val="12"/>
            <w:szCs w:val="12"/>
          </w:rPr>
          <w:t>POLETTI (Astoria)</w:t>
        </w:r>
        <w:r w:rsidRPr="00894150">
          <w:rPr>
            <w:rFonts w:ascii="Arial" w:hAnsi="Arial" w:cs="Arial"/>
            <w:b/>
            <w:bCs/>
            <w:color w:val="000000"/>
            <w:spacing w:val="4"/>
            <w:sz w:val="12"/>
            <w:szCs w:val="12"/>
          </w:rPr>
          <w:tab/>
        </w:r>
        <w:r w:rsidRPr="00894150">
          <w:rPr>
            <w:rFonts w:ascii="Arial" w:hAnsi="Arial" w:cs="Arial"/>
            <w:color w:val="000000"/>
            <w:spacing w:val="6"/>
            <w:sz w:val="12"/>
            <w:szCs w:val="12"/>
          </w:rPr>
          <w:t>312 Boiler Plant Equipment</w:t>
        </w:r>
      </w:ins>
    </w:p>
    <w:p w:rsidR="00042715" w:rsidRPr="00894150" w:rsidRDefault="00891D08" w:rsidP="00A75FE6">
      <w:pPr>
        <w:tabs>
          <w:tab w:val="left" w:pos="990"/>
          <w:tab w:val="left" w:pos="1518"/>
          <w:tab w:val="left" w:pos="3420"/>
          <w:tab w:val="right" w:pos="4825"/>
        </w:tabs>
        <w:spacing w:after="0" w:line="240" w:lineRule="auto"/>
        <w:ind w:left="86"/>
        <w:rPr>
          <w:ins w:id="3257" w:author="Author" w:date="2015-07-01T09:00:00Z"/>
          <w:rFonts w:ascii="Arial" w:hAnsi="Arial" w:cs="Arial"/>
          <w:color w:val="000000"/>
          <w:spacing w:val="6"/>
          <w:sz w:val="12"/>
          <w:szCs w:val="12"/>
        </w:rPr>
      </w:pPr>
      <w:ins w:id="3258" w:author="Author" w:date="2015-07-01T09:00:00Z">
        <w:r w:rsidRPr="00894150">
          <w:rPr>
            <w:rFonts w:ascii="Arial" w:hAnsi="Arial" w:cs="Arial"/>
            <w:color w:val="000000"/>
            <w:spacing w:val="-2"/>
            <w:sz w:val="12"/>
            <w:szCs w:val="12"/>
          </w:rPr>
          <w:t>Production</w:t>
        </w:r>
        <w:r w:rsidRPr="00894150">
          <w:rPr>
            <w:rFonts w:ascii="Arial" w:hAnsi="Arial" w:cs="Arial"/>
            <w:color w:val="000000"/>
            <w:spacing w:val="-2"/>
            <w:sz w:val="12"/>
            <w:szCs w:val="12"/>
          </w:rPr>
          <w:tab/>
        </w:r>
        <w:r w:rsidRPr="00894150">
          <w:rPr>
            <w:rFonts w:ascii="Arial" w:hAnsi="Arial" w:cs="Arial"/>
            <w:b/>
            <w:bCs/>
            <w:color w:val="000000"/>
            <w:spacing w:val="4"/>
            <w:sz w:val="12"/>
            <w:szCs w:val="12"/>
          </w:rPr>
          <w:t>POLETTI (Astoria)</w:t>
        </w:r>
        <w:r w:rsidRPr="00894150">
          <w:rPr>
            <w:rFonts w:ascii="Arial" w:hAnsi="Arial" w:cs="Arial"/>
            <w:b/>
            <w:bCs/>
            <w:color w:val="000000"/>
            <w:spacing w:val="4"/>
            <w:sz w:val="12"/>
            <w:szCs w:val="12"/>
          </w:rPr>
          <w:tab/>
        </w:r>
        <w:r w:rsidRPr="00894150">
          <w:rPr>
            <w:rFonts w:ascii="Arial" w:hAnsi="Arial" w:cs="Arial"/>
            <w:color w:val="000000"/>
            <w:spacing w:val="6"/>
            <w:sz w:val="12"/>
            <w:szCs w:val="12"/>
          </w:rPr>
          <w:t>314 TurboGenerator Units</w:t>
        </w:r>
      </w:ins>
    </w:p>
    <w:p w:rsidR="00042715" w:rsidRPr="00894150" w:rsidRDefault="00891D08" w:rsidP="00A75FE6">
      <w:pPr>
        <w:tabs>
          <w:tab w:val="left" w:pos="990"/>
          <w:tab w:val="left" w:pos="1518"/>
          <w:tab w:val="left" w:pos="3420"/>
          <w:tab w:val="right" w:pos="5300"/>
        </w:tabs>
        <w:spacing w:after="0" w:line="240" w:lineRule="auto"/>
        <w:ind w:left="86"/>
        <w:rPr>
          <w:ins w:id="3259" w:author="Author" w:date="2015-07-01T09:00:00Z"/>
          <w:rFonts w:ascii="Arial" w:hAnsi="Arial" w:cs="Arial"/>
          <w:color w:val="000000"/>
          <w:spacing w:val="6"/>
          <w:sz w:val="12"/>
          <w:szCs w:val="12"/>
        </w:rPr>
      </w:pPr>
      <w:ins w:id="3260" w:author="Author" w:date="2015-07-01T09:00:00Z">
        <w:r w:rsidRPr="00894150">
          <w:rPr>
            <w:rFonts w:ascii="Arial" w:hAnsi="Arial" w:cs="Arial"/>
            <w:color w:val="000000"/>
            <w:spacing w:val="-2"/>
            <w:sz w:val="12"/>
            <w:szCs w:val="12"/>
          </w:rPr>
          <w:t>Production</w:t>
        </w:r>
        <w:r w:rsidRPr="00894150">
          <w:rPr>
            <w:rFonts w:ascii="Arial" w:hAnsi="Arial" w:cs="Arial"/>
            <w:color w:val="000000"/>
            <w:spacing w:val="-2"/>
            <w:sz w:val="12"/>
            <w:szCs w:val="12"/>
          </w:rPr>
          <w:tab/>
        </w:r>
        <w:r w:rsidRPr="00894150">
          <w:rPr>
            <w:rFonts w:ascii="Arial" w:hAnsi="Arial" w:cs="Arial"/>
            <w:b/>
            <w:bCs/>
            <w:color w:val="000000"/>
            <w:spacing w:val="4"/>
            <w:sz w:val="12"/>
            <w:szCs w:val="12"/>
          </w:rPr>
          <w:t>POLETTI (Astoria)</w:t>
        </w:r>
        <w:r w:rsidRPr="00894150">
          <w:rPr>
            <w:rFonts w:ascii="Arial" w:hAnsi="Arial" w:cs="Arial"/>
            <w:b/>
            <w:bCs/>
            <w:color w:val="000000"/>
            <w:spacing w:val="4"/>
            <w:sz w:val="12"/>
            <w:szCs w:val="12"/>
          </w:rPr>
          <w:tab/>
        </w:r>
        <w:r w:rsidRPr="00894150">
          <w:rPr>
            <w:rFonts w:ascii="Arial" w:hAnsi="Arial" w:cs="Arial"/>
            <w:color w:val="000000"/>
            <w:spacing w:val="6"/>
            <w:sz w:val="12"/>
            <w:szCs w:val="12"/>
          </w:rPr>
          <w:t>315 Accessory Electric Equipment</w:t>
        </w:r>
      </w:ins>
    </w:p>
    <w:p w:rsidR="00042715" w:rsidRPr="00894150" w:rsidRDefault="00891D08" w:rsidP="00A75FE6">
      <w:pPr>
        <w:tabs>
          <w:tab w:val="left" w:pos="990"/>
          <w:tab w:val="left" w:pos="1518"/>
          <w:tab w:val="left" w:pos="3420"/>
          <w:tab w:val="right" w:pos="5238"/>
        </w:tabs>
        <w:spacing w:after="0" w:line="240" w:lineRule="auto"/>
        <w:ind w:left="86"/>
        <w:rPr>
          <w:ins w:id="3261" w:author="Author" w:date="2015-07-01T09:00:00Z"/>
          <w:rFonts w:ascii="Arial" w:hAnsi="Arial" w:cs="Arial"/>
          <w:color w:val="000000"/>
          <w:spacing w:val="6"/>
          <w:sz w:val="12"/>
          <w:szCs w:val="12"/>
        </w:rPr>
      </w:pPr>
      <w:ins w:id="3262" w:author="Author" w:date="2015-07-01T09:00:00Z">
        <w:r w:rsidRPr="00894150">
          <w:rPr>
            <w:rFonts w:ascii="Arial" w:hAnsi="Arial" w:cs="Arial"/>
            <w:color w:val="000000"/>
            <w:spacing w:val="-2"/>
            <w:sz w:val="12"/>
            <w:szCs w:val="12"/>
          </w:rPr>
          <w:t>Production</w:t>
        </w:r>
        <w:r w:rsidRPr="00894150">
          <w:rPr>
            <w:rFonts w:ascii="Arial" w:hAnsi="Arial" w:cs="Arial"/>
            <w:color w:val="000000"/>
            <w:spacing w:val="-2"/>
            <w:sz w:val="12"/>
            <w:szCs w:val="12"/>
          </w:rPr>
          <w:tab/>
        </w:r>
        <w:r w:rsidRPr="00894150">
          <w:rPr>
            <w:rFonts w:ascii="Arial" w:hAnsi="Arial" w:cs="Arial"/>
            <w:b/>
            <w:bCs/>
            <w:color w:val="000000"/>
            <w:spacing w:val="4"/>
            <w:sz w:val="12"/>
            <w:szCs w:val="12"/>
          </w:rPr>
          <w:t>POLETTI (Astoria)</w:t>
        </w:r>
        <w:r w:rsidRPr="00894150">
          <w:rPr>
            <w:rFonts w:ascii="Arial" w:hAnsi="Arial" w:cs="Arial"/>
            <w:b/>
            <w:bCs/>
            <w:color w:val="000000"/>
            <w:spacing w:val="4"/>
            <w:sz w:val="12"/>
            <w:szCs w:val="12"/>
          </w:rPr>
          <w:tab/>
        </w:r>
        <w:r w:rsidRPr="00894150">
          <w:rPr>
            <w:rFonts w:ascii="Arial" w:hAnsi="Arial" w:cs="Arial"/>
            <w:color w:val="000000"/>
            <w:spacing w:val="6"/>
            <w:sz w:val="12"/>
            <w:szCs w:val="12"/>
          </w:rPr>
          <w:t>316 Misc Power Plant Equipment</w:t>
        </w:r>
      </w:ins>
    </w:p>
    <w:p w:rsidR="00042715" w:rsidRPr="00894150" w:rsidRDefault="00891D08" w:rsidP="00A75FE6">
      <w:pPr>
        <w:tabs>
          <w:tab w:val="left" w:pos="990"/>
          <w:tab w:val="left" w:pos="3420"/>
        </w:tabs>
        <w:spacing w:after="0" w:line="240" w:lineRule="auto"/>
        <w:ind w:left="86"/>
        <w:rPr>
          <w:ins w:id="3263" w:author="Author" w:date="2015-07-01T09:00:00Z"/>
          <w:rFonts w:ascii="Arial" w:hAnsi="Arial" w:cs="Arial"/>
          <w:color w:val="000000"/>
          <w:spacing w:val="10"/>
          <w:sz w:val="12"/>
          <w:szCs w:val="12"/>
        </w:rPr>
      </w:pPr>
      <w:ins w:id="3264" w:author="Author" w:date="2015-07-01T09:00:00Z">
        <w:r w:rsidRPr="00894150">
          <w:rPr>
            <w:rFonts w:ascii="Arial" w:hAnsi="Arial" w:cs="Arial"/>
            <w:color w:val="000000"/>
            <w:spacing w:val="-2"/>
            <w:sz w:val="12"/>
            <w:szCs w:val="12"/>
          </w:rPr>
          <w:t>Production</w:t>
        </w:r>
        <w:r w:rsidRPr="00894150">
          <w:rPr>
            <w:rFonts w:ascii="Arial" w:hAnsi="Arial" w:cs="Arial"/>
            <w:color w:val="000000"/>
            <w:spacing w:val="-2"/>
            <w:sz w:val="12"/>
            <w:szCs w:val="12"/>
          </w:rPr>
          <w:tab/>
        </w:r>
        <w:r w:rsidRPr="00894150">
          <w:rPr>
            <w:rFonts w:ascii="Arial" w:hAnsi="Arial" w:cs="Arial"/>
            <w:b/>
            <w:bCs/>
            <w:color w:val="000000"/>
            <w:spacing w:val="10"/>
            <w:sz w:val="12"/>
            <w:szCs w:val="12"/>
          </w:rPr>
          <w:t xml:space="preserve">POUCH TERMINAL (Richmond) </w:t>
        </w:r>
      </w:ins>
      <w:ins w:id="3265" w:author="Author" w:date="2015-07-01T09:03:00Z">
        <w:r>
          <w:rPr>
            <w:rFonts w:ascii="Arial" w:hAnsi="Arial" w:cs="Arial"/>
            <w:b/>
            <w:bCs/>
            <w:color w:val="000000"/>
            <w:spacing w:val="10"/>
            <w:sz w:val="12"/>
            <w:szCs w:val="12"/>
          </w:rPr>
          <w:tab/>
        </w:r>
      </w:ins>
      <w:ins w:id="3266" w:author="Author" w:date="2015-07-01T09:00:00Z">
        <w:r w:rsidRPr="00894150">
          <w:rPr>
            <w:rFonts w:ascii="Arial" w:hAnsi="Arial" w:cs="Arial"/>
            <w:color w:val="000000"/>
            <w:spacing w:val="10"/>
            <w:sz w:val="12"/>
            <w:szCs w:val="12"/>
          </w:rPr>
          <w:t>341 Structures &amp; Improvements</w:t>
        </w:r>
      </w:ins>
    </w:p>
    <w:p w:rsidR="00042715" w:rsidRPr="00894150" w:rsidRDefault="00891D08" w:rsidP="00A75FE6">
      <w:pPr>
        <w:tabs>
          <w:tab w:val="left" w:pos="990"/>
          <w:tab w:val="left" w:pos="3420"/>
          <w:tab w:val="right" w:pos="5631"/>
        </w:tabs>
        <w:spacing w:after="0" w:line="240" w:lineRule="auto"/>
        <w:ind w:left="86"/>
        <w:rPr>
          <w:ins w:id="3267" w:author="Author" w:date="2015-07-01T09:00:00Z"/>
          <w:rFonts w:ascii="Arial" w:hAnsi="Arial" w:cs="Arial"/>
          <w:color w:val="000000"/>
          <w:spacing w:val="10"/>
          <w:sz w:val="12"/>
          <w:szCs w:val="12"/>
        </w:rPr>
      </w:pPr>
      <w:ins w:id="3268" w:author="Author" w:date="2015-07-01T09:00:00Z">
        <w:r w:rsidRPr="00894150">
          <w:rPr>
            <w:rFonts w:ascii="Arial" w:hAnsi="Arial" w:cs="Arial"/>
            <w:color w:val="000000"/>
            <w:spacing w:val="-2"/>
            <w:sz w:val="12"/>
            <w:szCs w:val="12"/>
          </w:rPr>
          <w:t>Production</w:t>
        </w:r>
        <w:r w:rsidRPr="00894150">
          <w:rPr>
            <w:rFonts w:ascii="Arial" w:hAnsi="Arial" w:cs="Arial"/>
            <w:color w:val="000000"/>
            <w:spacing w:val="-2"/>
            <w:sz w:val="12"/>
            <w:szCs w:val="12"/>
          </w:rPr>
          <w:tab/>
        </w:r>
        <w:r w:rsidRPr="00894150">
          <w:rPr>
            <w:rFonts w:ascii="Arial" w:hAnsi="Arial" w:cs="Arial"/>
            <w:b/>
            <w:bCs/>
            <w:color w:val="000000"/>
            <w:spacing w:val="10"/>
            <w:sz w:val="12"/>
            <w:szCs w:val="12"/>
          </w:rPr>
          <w:t xml:space="preserve">POUCH TERMINAL (Richmond) </w:t>
        </w:r>
      </w:ins>
      <w:ins w:id="3269" w:author="Author" w:date="2015-07-01T09:03:00Z">
        <w:r>
          <w:rPr>
            <w:rFonts w:ascii="Arial" w:hAnsi="Arial" w:cs="Arial"/>
            <w:b/>
            <w:bCs/>
            <w:color w:val="000000"/>
            <w:spacing w:val="10"/>
            <w:sz w:val="12"/>
            <w:szCs w:val="12"/>
          </w:rPr>
          <w:tab/>
        </w:r>
      </w:ins>
      <w:ins w:id="3270" w:author="Author" w:date="2015-07-01T09:00:00Z">
        <w:r w:rsidRPr="00894150">
          <w:rPr>
            <w:rFonts w:ascii="Arial" w:hAnsi="Arial" w:cs="Arial"/>
            <w:color w:val="000000"/>
            <w:spacing w:val="10"/>
            <w:sz w:val="12"/>
            <w:szCs w:val="12"/>
          </w:rPr>
          <w:t>342 FuelHolders, Producers, Accessory</w:t>
        </w:r>
      </w:ins>
    </w:p>
    <w:p w:rsidR="00042715" w:rsidRPr="00894150" w:rsidRDefault="00891D08" w:rsidP="00A75FE6">
      <w:pPr>
        <w:tabs>
          <w:tab w:val="left" w:pos="990"/>
          <w:tab w:val="left" w:pos="3420"/>
          <w:tab w:val="right" w:pos="4211"/>
        </w:tabs>
        <w:spacing w:after="0" w:line="240" w:lineRule="auto"/>
        <w:ind w:left="86"/>
        <w:rPr>
          <w:ins w:id="3271" w:author="Author" w:date="2015-07-01T09:00:00Z"/>
          <w:rFonts w:ascii="Arial" w:hAnsi="Arial" w:cs="Arial"/>
          <w:color w:val="000000"/>
          <w:spacing w:val="12"/>
          <w:sz w:val="12"/>
          <w:szCs w:val="12"/>
        </w:rPr>
      </w:pPr>
      <w:ins w:id="3272" w:author="Author" w:date="2015-07-01T09:00:00Z">
        <w:r w:rsidRPr="00894150">
          <w:rPr>
            <w:rFonts w:ascii="Arial" w:hAnsi="Arial" w:cs="Arial"/>
            <w:color w:val="000000"/>
            <w:spacing w:val="-2"/>
            <w:sz w:val="12"/>
            <w:szCs w:val="12"/>
          </w:rPr>
          <w:t>Production</w:t>
        </w:r>
        <w:r w:rsidRPr="00894150">
          <w:rPr>
            <w:rFonts w:ascii="Arial" w:hAnsi="Arial" w:cs="Arial"/>
            <w:color w:val="000000"/>
            <w:spacing w:val="-2"/>
            <w:sz w:val="12"/>
            <w:szCs w:val="12"/>
          </w:rPr>
          <w:tab/>
        </w:r>
        <w:r w:rsidRPr="00894150">
          <w:rPr>
            <w:rFonts w:ascii="Arial" w:hAnsi="Arial" w:cs="Arial"/>
            <w:b/>
            <w:bCs/>
            <w:color w:val="000000"/>
            <w:spacing w:val="12"/>
            <w:sz w:val="12"/>
            <w:szCs w:val="12"/>
          </w:rPr>
          <w:t xml:space="preserve">POUCH TERMINAL (Richmond) </w:t>
        </w:r>
      </w:ins>
      <w:ins w:id="3273" w:author="Author" w:date="2015-07-01T09:03:00Z">
        <w:r>
          <w:rPr>
            <w:rFonts w:ascii="Arial" w:hAnsi="Arial" w:cs="Arial"/>
            <w:b/>
            <w:bCs/>
            <w:color w:val="000000"/>
            <w:spacing w:val="12"/>
            <w:sz w:val="12"/>
            <w:szCs w:val="12"/>
          </w:rPr>
          <w:tab/>
        </w:r>
      </w:ins>
      <w:ins w:id="3274" w:author="Author" w:date="2015-07-01T09:00:00Z">
        <w:r w:rsidRPr="00894150">
          <w:rPr>
            <w:rFonts w:ascii="Arial" w:hAnsi="Arial" w:cs="Arial"/>
            <w:color w:val="000000"/>
            <w:spacing w:val="12"/>
            <w:sz w:val="12"/>
            <w:szCs w:val="12"/>
          </w:rPr>
          <w:t>344 Generators</w:t>
        </w:r>
      </w:ins>
    </w:p>
    <w:p w:rsidR="00042715" w:rsidRPr="00894150" w:rsidRDefault="00891D08" w:rsidP="00A75FE6">
      <w:pPr>
        <w:tabs>
          <w:tab w:val="left" w:pos="990"/>
          <w:tab w:val="left" w:pos="3420"/>
          <w:tab w:val="right" w:pos="5300"/>
        </w:tabs>
        <w:spacing w:after="0" w:line="240" w:lineRule="auto"/>
        <w:ind w:left="86"/>
        <w:rPr>
          <w:ins w:id="3275" w:author="Author" w:date="2015-07-01T09:00:00Z"/>
          <w:rFonts w:ascii="Arial" w:hAnsi="Arial" w:cs="Arial"/>
          <w:color w:val="000000"/>
          <w:spacing w:val="10"/>
          <w:sz w:val="12"/>
          <w:szCs w:val="12"/>
        </w:rPr>
      </w:pPr>
      <w:ins w:id="3276" w:author="Author" w:date="2015-07-01T09:00:00Z">
        <w:r w:rsidRPr="00894150">
          <w:rPr>
            <w:rFonts w:ascii="Arial" w:hAnsi="Arial" w:cs="Arial"/>
            <w:color w:val="000000"/>
            <w:spacing w:val="-2"/>
            <w:sz w:val="12"/>
            <w:szCs w:val="12"/>
          </w:rPr>
          <w:t>Production</w:t>
        </w:r>
        <w:r w:rsidRPr="00894150">
          <w:rPr>
            <w:rFonts w:ascii="Arial" w:hAnsi="Arial" w:cs="Arial"/>
            <w:color w:val="000000"/>
            <w:spacing w:val="-2"/>
            <w:sz w:val="12"/>
            <w:szCs w:val="12"/>
          </w:rPr>
          <w:tab/>
        </w:r>
        <w:r w:rsidRPr="00894150">
          <w:rPr>
            <w:rFonts w:ascii="Arial" w:hAnsi="Arial" w:cs="Arial"/>
            <w:b/>
            <w:bCs/>
            <w:color w:val="000000"/>
            <w:spacing w:val="10"/>
            <w:sz w:val="12"/>
            <w:szCs w:val="12"/>
          </w:rPr>
          <w:t xml:space="preserve">POUCH TERMINAL (Richmond) </w:t>
        </w:r>
      </w:ins>
      <w:ins w:id="3277" w:author="Author" w:date="2015-07-01T09:03:00Z">
        <w:r>
          <w:rPr>
            <w:rFonts w:ascii="Arial" w:hAnsi="Arial" w:cs="Arial"/>
            <w:b/>
            <w:bCs/>
            <w:color w:val="000000"/>
            <w:spacing w:val="10"/>
            <w:sz w:val="12"/>
            <w:szCs w:val="12"/>
          </w:rPr>
          <w:tab/>
        </w:r>
      </w:ins>
      <w:ins w:id="3278" w:author="Author" w:date="2015-07-01T09:00:00Z">
        <w:r w:rsidRPr="00894150">
          <w:rPr>
            <w:rFonts w:ascii="Arial" w:hAnsi="Arial" w:cs="Arial"/>
            <w:color w:val="000000"/>
            <w:spacing w:val="10"/>
            <w:sz w:val="12"/>
            <w:szCs w:val="12"/>
          </w:rPr>
          <w:t>345 Accessory Electric Equipment</w:t>
        </w:r>
      </w:ins>
    </w:p>
    <w:p w:rsidR="00042715" w:rsidRPr="00894150" w:rsidRDefault="00891D08" w:rsidP="00A75FE6">
      <w:pPr>
        <w:tabs>
          <w:tab w:val="left" w:pos="990"/>
          <w:tab w:val="left" w:pos="3420"/>
          <w:tab w:val="right" w:pos="5238"/>
        </w:tabs>
        <w:spacing w:after="0" w:line="240" w:lineRule="auto"/>
        <w:ind w:left="86"/>
        <w:rPr>
          <w:ins w:id="3279" w:author="Author" w:date="2015-07-01T09:00:00Z"/>
          <w:rFonts w:ascii="Arial" w:hAnsi="Arial" w:cs="Arial"/>
          <w:color w:val="000000"/>
          <w:spacing w:val="10"/>
          <w:sz w:val="12"/>
          <w:szCs w:val="12"/>
        </w:rPr>
      </w:pPr>
      <w:ins w:id="3280" w:author="Author" w:date="2015-07-01T09:00:00Z">
        <w:r w:rsidRPr="00894150">
          <w:rPr>
            <w:rFonts w:ascii="Arial" w:hAnsi="Arial" w:cs="Arial"/>
            <w:color w:val="000000"/>
            <w:spacing w:val="-2"/>
            <w:sz w:val="12"/>
            <w:szCs w:val="12"/>
          </w:rPr>
          <w:t>Production</w:t>
        </w:r>
        <w:r w:rsidRPr="00894150">
          <w:rPr>
            <w:rFonts w:ascii="Arial" w:hAnsi="Arial" w:cs="Arial"/>
            <w:color w:val="000000"/>
            <w:spacing w:val="-2"/>
            <w:sz w:val="12"/>
            <w:szCs w:val="12"/>
          </w:rPr>
          <w:tab/>
        </w:r>
        <w:r w:rsidRPr="00894150">
          <w:rPr>
            <w:rFonts w:ascii="Arial" w:hAnsi="Arial" w:cs="Arial"/>
            <w:b/>
            <w:bCs/>
            <w:color w:val="000000"/>
            <w:spacing w:val="10"/>
            <w:sz w:val="12"/>
            <w:szCs w:val="12"/>
          </w:rPr>
          <w:t xml:space="preserve">POUCH TERMINAL (Richmond) </w:t>
        </w:r>
      </w:ins>
      <w:ins w:id="3281" w:author="Author" w:date="2015-07-01T09:03:00Z">
        <w:r>
          <w:rPr>
            <w:rFonts w:ascii="Arial" w:hAnsi="Arial" w:cs="Arial"/>
            <w:b/>
            <w:bCs/>
            <w:color w:val="000000"/>
            <w:spacing w:val="10"/>
            <w:sz w:val="12"/>
            <w:szCs w:val="12"/>
          </w:rPr>
          <w:tab/>
        </w:r>
      </w:ins>
      <w:ins w:id="3282" w:author="Author" w:date="2015-07-01T09:00:00Z">
        <w:r w:rsidRPr="00894150">
          <w:rPr>
            <w:rFonts w:ascii="Arial" w:hAnsi="Arial" w:cs="Arial"/>
            <w:color w:val="000000"/>
            <w:spacing w:val="10"/>
            <w:sz w:val="12"/>
            <w:szCs w:val="12"/>
          </w:rPr>
          <w:t xml:space="preserve">346 Misc Power Plant </w:t>
        </w:r>
        <w:r w:rsidRPr="00894150">
          <w:rPr>
            <w:rFonts w:ascii="Arial" w:hAnsi="Arial" w:cs="Arial"/>
            <w:color w:val="000000"/>
            <w:spacing w:val="10"/>
            <w:sz w:val="12"/>
            <w:szCs w:val="12"/>
          </w:rPr>
          <w:t>Equipment</w:t>
        </w:r>
      </w:ins>
    </w:p>
    <w:p w:rsidR="00042715" w:rsidRPr="00894150" w:rsidRDefault="00891D08" w:rsidP="00A75FE6">
      <w:pPr>
        <w:tabs>
          <w:tab w:val="left" w:pos="990"/>
          <w:tab w:val="left" w:pos="3420"/>
          <w:tab w:val="right" w:pos="5161"/>
        </w:tabs>
        <w:spacing w:after="0" w:line="240" w:lineRule="auto"/>
        <w:ind w:left="86"/>
        <w:rPr>
          <w:ins w:id="3283" w:author="Author" w:date="2015-07-01T09:00:00Z"/>
          <w:rFonts w:ascii="Arial" w:hAnsi="Arial" w:cs="Arial"/>
          <w:color w:val="000000"/>
          <w:spacing w:val="10"/>
          <w:sz w:val="12"/>
          <w:szCs w:val="12"/>
        </w:rPr>
      </w:pPr>
      <w:ins w:id="3284" w:author="Author" w:date="2015-07-01T09:00:00Z">
        <w:r w:rsidRPr="00894150">
          <w:rPr>
            <w:rFonts w:ascii="Arial" w:hAnsi="Arial" w:cs="Arial"/>
            <w:color w:val="000000"/>
            <w:spacing w:val="-2"/>
            <w:sz w:val="12"/>
            <w:szCs w:val="12"/>
          </w:rPr>
          <w:t>Production</w:t>
        </w:r>
        <w:r w:rsidRPr="00894150">
          <w:rPr>
            <w:rFonts w:ascii="Arial" w:hAnsi="Arial" w:cs="Arial"/>
            <w:color w:val="000000"/>
            <w:spacing w:val="-2"/>
            <w:sz w:val="12"/>
            <w:szCs w:val="12"/>
          </w:rPr>
          <w:tab/>
        </w:r>
        <w:r w:rsidRPr="00894150">
          <w:rPr>
            <w:rFonts w:ascii="Arial" w:hAnsi="Arial" w:cs="Arial"/>
            <w:b/>
            <w:bCs/>
            <w:color w:val="000000"/>
            <w:spacing w:val="10"/>
            <w:sz w:val="12"/>
            <w:szCs w:val="12"/>
          </w:rPr>
          <w:t xml:space="preserve">VERNON BOULEVARD (Queens) </w:t>
        </w:r>
      </w:ins>
      <w:ins w:id="3285" w:author="Author" w:date="2015-07-01T09:03:00Z">
        <w:r>
          <w:rPr>
            <w:rFonts w:ascii="Arial" w:hAnsi="Arial" w:cs="Arial"/>
            <w:b/>
            <w:bCs/>
            <w:color w:val="000000"/>
            <w:spacing w:val="10"/>
            <w:sz w:val="12"/>
            <w:szCs w:val="12"/>
          </w:rPr>
          <w:tab/>
        </w:r>
      </w:ins>
      <w:ins w:id="3286" w:author="Author" w:date="2015-07-01T09:00:00Z">
        <w:r w:rsidRPr="00894150">
          <w:rPr>
            <w:rFonts w:ascii="Arial" w:hAnsi="Arial" w:cs="Arial"/>
            <w:color w:val="000000"/>
            <w:spacing w:val="10"/>
            <w:sz w:val="12"/>
            <w:szCs w:val="12"/>
          </w:rPr>
          <w:t>341 Structures &amp; Improvements</w:t>
        </w:r>
      </w:ins>
    </w:p>
    <w:p w:rsidR="00042715" w:rsidRPr="00894150" w:rsidRDefault="00891D08" w:rsidP="00A75FE6">
      <w:pPr>
        <w:tabs>
          <w:tab w:val="left" w:pos="990"/>
          <w:tab w:val="left" w:pos="3420"/>
          <w:tab w:val="right" w:pos="5631"/>
        </w:tabs>
        <w:spacing w:after="0" w:line="240" w:lineRule="auto"/>
        <w:ind w:left="86"/>
        <w:rPr>
          <w:ins w:id="3287" w:author="Author" w:date="2015-07-01T09:00:00Z"/>
          <w:rFonts w:ascii="Arial" w:hAnsi="Arial" w:cs="Arial"/>
          <w:color w:val="000000"/>
          <w:spacing w:val="9"/>
          <w:sz w:val="12"/>
          <w:szCs w:val="12"/>
        </w:rPr>
      </w:pPr>
      <w:ins w:id="3288" w:author="Author" w:date="2015-07-01T09:00:00Z">
        <w:r w:rsidRPr="00894150">
          <w:rPr>
            <w:rFonts w:ascii="Arial" w:hAnsi="Arial" w:cs="Arial"/>
            <w:color w:val="000000"/>
            <w:spacing w:val="-2"/>
            <w:sz w:val="12"/>
            <w:szCs w:val="12"/>
          </w:rPr>
          <w:t>Production</w:t>
        </w:r>
        <w:r w:rsidRPr="00894150">
          <w:rPr>
            <w:rFonts w:ascii="Arial" w:hAnsi="Arial" w:cs="Arial"/>
            <w:color w:val="000000"/>
            <w:spacing w:val="-2"/>
            <w:sz w:val="12"/>
            <w:szCs w:val="12"/>
          </w:rPr>
          <w:tab/>
        </w:r>
        <w:r w:rsidRPr="00894150">
          <w:rPr>
            <w:rFonts w:ascii="Arial" w:hAnsi="Arial" w:cs="Arial"/>
            <w:b/>
            <w:bCs/>
            <w:color w:val="000000"/>
            <w:spacing w:val="9"/>
            <w:sz w:val="12"/>
            <w:szCs w:val="12"/>
          </w:rPr>
          <w:t xml:space="preserve">VERNON BOULEVARD (Queens) </w:t>
        </w:r>
      </w:ins>
      <w:ins w:id="3289" w:author="Author" w:date="2015-07-01T09:03:00Z">
        <w:r>
          <w:rPr>
            <w:rFonts w:ascii="Arial" w:hAnsi="Arial" w:cs="Arial"/>
            <w:b/>
            <w:bCs/>
            <w:color w:val="000000"/>
            <w:spacing w:val="9"/>
            <w:sz w:val="12"/>
            <w:szCs w:val="12"/>
          </w:rPr>
          <w:tab/>
        </w:r>
      </w:ins>
      <w:ins w:id="3290" w:author="Author" w:date="2015-07-01T09:00:00Z">
        <w:r w:rsidRPr="00894150">
          <w:rPr>
            <w:rFonts w:ascii="Arial" w:hAnsi="Arial" w:cs="Arial"/>
            <w:color w:val="000000"/>
            <w:spacing w:val="9"/>
            <w:sz w:val="12"/>
            <w:szCs w:val="12"/>
          </w:rPr>
          <w:t>342 FuelHolders, Producers, Accessory</w:t>
        </w:r>
      </w:ins>
    </w:p>
    <w:p w:rsidR="00042715" w:rsidRPr="00894150" w:rsidRDefault="00891D08" w:rsidP="00A75FE6">
      <w:pPr>
        <w:tabs>
          <w:tab w:val="left" w:pos="990"/>
          <w:tab w:val="left" w:pos="3420"/>
          <w:tab w:val="right" w:pos="4211"/>
        </w:tabs>
        <w:spacing w:after="0" w:line="240" w:lineRule="auto"/>
        <w:ind w:left="86"/>
        <w:rPr>
          <w:ins w:id="3291" w:author="Author" w:date="2015-07-01T09:00:00Z"/>
          <w:rFonts w:ascii="Arial" w:hAnsi="Arial" w:cs="Arial"/>
          <w:color w:val="000000"/>
          <w:spacing w:val="12"/>
          <w:sz w:val="12"/>
          <w:szCs w:val="12"/>
        </w:rPr>
      </w:pPr>
      <w:ins w:id="3292" w:author="Author" w:date="2015-07-01T09:00:00Z">
        <w:r w:rsidRPr="00894150">
          <w:rPr>
            <w:rFonts w:ascii="Arial" w:hAnsi="Arial" w:cs="Arial"/>
            <w:color w:val="000000"/>
            <w:spacing w:val="-2"/>
            <w:sz w:val="12"/>
            <w:szCs w:val="12"/>
          </w:rPr>
          <w:t>Production</w:t>
        </w:r>
        <w:r w:rsidRPr="00894150">
          <w:rPr>
            <w:rFonts w:ascii="Arial" w:hAnsi="Arial" w:cs="Arial"/>
            <w:color w:val="000000"/>
            <w:spacing w:val="-2"/>
            <w:sz w:val="12"/>
            <w:szCs w:val="12"/>
          </w:rPr>
          <w:tab/>
        </w:r>
        <w:r w:rsidRPr="00894150">
          <w:rPr>
            <w:rFonts w:ascii="Arial" w:hAnsi="Arial" w:cs="Arial"/>
            <w:b/>
            <w:bCs/>
            <w:color w:val="000000"/>
            <w:spacing w:val="12"/>
            <w:sz w:val="12"/>
            <w:szCs w:val="12"/>
          </w:rPr>
          <w:t xml:space="preserve">VERNON BOULEVARD (Queens) </w:t>
        </w:r>
      </w:ins>
      <w:ins w:id="3293" w:author="Author" w:date="2015-07-01T09:03:00Z">
        <w:r>
          <w:rPr>
            <w:rFonts w:ascii="Arial" w:hAnsi="Arial" w:cs="Arial"/>
            <w:b/>
            <w:bCs/>
            <w:color w:val="000000"/>
            <w:spacing w:val="12"/>
            <w:sz w:val="12"/>
            <w:szCs w:val="12"/>
          </w:rPr>
          <w:tab/>
        </w:r>
      </w:ins>
      <w:ins w:id="3294" w:author="Author" w:date="2015-07-01T09:00:00Z">
        <w:r w:rsidRPr="00894150">
          <w:rPr>
            <w:rFonts w:ascii="Arial" w:hAnsi="Arial" w:cs="Arial"/>
            <w:color w:val="000000"/>
            <w:spacing w:val="12"/>
            <w:sz w:val="12"/>
            <w:szCs w:val="12"/>
          </w:rPr>
          <w:t>344 Generators</w:t>
        </w:r>
      </w:ins>
    </w:p>
    <w:p w:rsidR="00042715" w:rsidRPr="00894150" w:rsidRDefault="00891D08" w:rsidP="00A75FE6">
      <w:pPr>
        <w:tabs>
          <w:tab w:val="left" w:pos="990"/>
          <w:tab w:val="left" w:pos="3420"/>
          <w:tab w:val="right" w:pos="5300"/>
        </w:tabs>
        <w:spacing w:after="0" w:line="240" w:lineRule="auto"/>
        <w:ind w:left="86"/>
        <w:rPr>
          <w:ins w:id="3295" w:author="Author" w:date="2015-07-01T09:00:00Z"/>
          <w:rFonts w:ascii="Arial" w:hAnsi="Arial" w:cs="Arial"/>
          <w:color w:val="000000"/>
          <w:spacing w:val="9"/>
          <w:sz w:val="12"/>
          <w:szCs w:val="12"/>
        </w:rPr>
      </w:pPr>
      <w:ins w:id="3296" w:author="Author" w:date="2015-07-01T09:00:00Z">
        <w:r w:rsidRPr="00894150">
          <w:rPr>
            <w:rFonts w:ascii="Arial" w:hAnsi="Arial" w:cs="Arial"/>
            <w:color w:val="000000"/>
            <w:spacing w:val="-2"/>
            <w:sz w:val="12"/>
            <w:szCs w:val="12"/>
          </w:rPr>
          <w:t>Production</w:t>
        </w:r>
        <w:r w:rsidRPr="00894150">
          <w:rPr>
            <w:rFonts w:ascii="Arial" w:hAnsi="Arial" w:cs="Arial"/>
            <w:color w:val="000000"/>
            <w:spacing w:val="-2"/>
            <w:sz w:val="12"/>
            <w:szCs w:val="12"/>
          </w:rPr>
          <w:tab/>
        </w:r>
        <w:r w:rsidRPr="00894150">
          <w:rPr>
            <w:rFonts w:ascii="Arial" w:hAnsi="Arial" w:cs="Arial"/>
            <w:b/>
            <w:bCs/>
            <w:color w:val="000000"/>
            <w:spacing w:val="9"/>
            <w:sz w:val="12"/>
            <w:szCs w:val="12"/>
          </w:rPr>
          <w:t xml:space="preserve">VERNON BOULEVARD (Queens) </w:t>
        </w:r>
      </w:ins>
      <w:ins w:id="3297" w:author="Author" w:date="2015-07-01T09:03:00Z">
        <w:r>
          <w:rPr>
            <w:rFonts w:ascii="Arial" w:hAnsi="Arial" w:cs="Arial"/>
            <w:b/>
            <w:bCs/>
            <w:color w:val="000000"/>
            <w:spacing w:val="9"/>
            <w:sz w:val="12"/>
            <w:szCs w:val="12"/>
          </w:rPr>
          <w:tab/>
        </w:r>
      </w:ins>
      <w:ins w:id="3298" w:author="Author" w:date="2015-07-01T09:00:00Z">
        <w:r w:rsidRPr="00894150">
          <w:rPr>
            <w:rFonts w:ascii="Arial" w:hAnsi="Arial" w:cs="Arial"/>
            <w:color w:val="000000"/>
            <w:spacing w:val="9"/>
            <w:sz w:val="12"/>
            <w:szCs w:val="12"/>
          </w:rPr>
          <w:t xml:space="preserve">345 </w:t>
        </w:r>
        <w:r w:rsidRPr="00894150">
          <w:rPr>
            <w:rFonts w:ascii="Arial" w:hAnsi="Arial" w:cs="Arial"/>
            <w:color w:val="000000"/>
            <w:spacing w:val="9"/>
            <w:sz w:val="12"/>
            <w:szCs w:val="12"/>
          </w:rPr>
          <w:t>Accessory Electric Equipment</w:t>
        </w:r>
      </w:ins>
    </w:p>
    <w:p w:rsidR="00042715" w:rsidRPr="00894150" w:rsidRDefault="00891D08" w:rsidP="00A75FE6">
      <w:pPr>
        <w:tabs>
          <w:tab w:val="left" w:pos="990"/>
          <w:tab w:val="left" w:pos="3420"/>
          <w:tab w:val="right" w:pos="5238"/>
        </w:tabs>
        <w:spacing w:after="0" w:line="240" w:lineRule="auto"/>
        <w:ind w:left="86"/>
        <w:rPr>
          <w:ins w:id="3299" w:author="Author" w:date="2015-07-01T09:00:00Z"/>
          <w:rFonts w:ascii="Arial" w:hAnsi="Arial" w:cs="Arial"/>
          <w:color w:val="000000"/>
          <w:spacing w:val="10"/>
          <w:sz w:val="12"/>
          <w:szCs w:val="12"/>
        </w:rPr>
      </w:pPr>
      <w:ins w:id="3300" w:author="Author" w:date="2015-07-01T09:00:00Z">
        <w:r w:rsidRPr="00894150">
          <w:rPr>
            <w:rFonts w:ascii="Arial" w:hAnsi="Arial" w:cs="Arial"/>
            <w:color w:val="000000"/>
            <w:spacing w:val="-2"/>
            <w:sz w:val="12"/>
            <w:szCs w:val="12"/>
          </w:rPr>
          <w:t>Production</w:t>
        </w:r>
        <w:r w:rsidRPr="00894150">
          <w:rPr>
            <w:rFonts w:ascii="Arial" w:hAnsi="Arial" w:cs="Arial"/>
            <w:color w:val="000000"/>
            <w:spacing w:val="-2"/>
            <w:sz w:val="12"/>
            <w:szCs w:val="12"/>
          </w:rPr>
          <w:tab/>
        </w:r>
        <w:r w:rsidRPr="00894150">
          <w:rPr>
            <w:rFonts w:ascii="Arial" w:hAnsi="Arial" w:cs="Arial"/>
            <w:b/>
            <w:bCs/>
            <w:color w:val="000000"/>
            <w:spacing w:val="10"/>
            <w:sz w:val="12"/>
            <w:szCs w:val="12"/>
          </w:rPr>
          <w:t xml:space="preserve">VERNON BOULEVARD (Queens) </w:t>
        </w:r>
      </w:ins>
      <w:ins w:id="3301" w:author="Author" w:date="2015-07-01T09:03:00Z">
        <w:r>
          <w:rPr>
            <w:rFonts w:ascii="Arial" w:hAnsi="Arial" w:cs="Arial"/>
            <w:b/>
            <w:bCs/>
            <w:color w:val="000000"/>
            <w:spacing w:val="10"/>
            <w:sz w:val="12"/>
            <w:szCs w:val="12"/>
          </w:rPr>
          <w:tab/>
        </w:r>
      </w:ins>
      <w:ins w:id="3302" w:author="Author" w:date="2015-07-01T09:00:00Z">
        <w:r w:rsidRPr="00894150">
          <w:rPr>
            <w:rFonts w:ascii="Arial" w:hAnsi="Arial" w:cs="Arial"/>
            <w:color w:val="000000"/>
            <w:spacing w:val="10"/>
            <w:sz w:val="12"/>
            <w:szCs w:val="12"/>
          </w:rPr>
          <w:t>346 Misc Power Plant Equipment</w:t>
        </w:r>
      </w:ins>
    </w:p>
    <w:p w:rsidR="00042715" w:rsidRPr="00894150" w:rsidRDefault="00891D08" w:rsidP="00A75FE6">
      <w:pPr>
        <w:tabs>
          <w:tab w:val="left" w:pos="990"/>
          <w:tab w:val="left" w:pos="3690"/>
          <w:tab w:val="right" w:pos="5372"/>
        </w:tabs>
        <w:spacing w:after="0" w:line="240" w:lineRule="auto"/>
        <w:ind w:left="86"/>
        <w:rPr>
          <w:ins w:id="3303" w:author="Author" w:date="2015-07-01T09:00:00Z"/>
          <w:rFonts w:ascii="Arial" w:hAnsi="Arial" w:cs="Arial"/>
          <w:b/>
          <w:bCs/>
          <w:color w:val="000000"/>
          <w:spacing w:val="5"/>
          <w:sz w:val="12"/>
          <w:szCs w:val="12"/>
        </w:rPr>
      </w:pPr>
      <w:ins w:id="3304" w:author="Author" w:date="2015-07-01T09:03:00Z">
        <w:r>
          <w:rPr>
            <w:rFonts w:ascii="Arial" w:hAnsi="Arial" w:cs="Arial"/>
            <w:b/>
            <w:bCs/>
            <w:color w:val="000000"/>
            <w:spacing w:val="2"/>
            <w:sz w:val="12"/>
            <w:szCs w:val="12"/>
          </w:rPr>
          <w:tab/>
        </w:r>
      </w:ins>
      <w:ins w:id="3305" w:author="Author" w:date="2015-07-01T09:00:00Z">
        <w:r w:rsidRPr="00894150">
          <w:rPr>
            <w:rFonts w:ascii="Arial" w:hAnsi="Arial" w:cs="Arial"/>
            <w:b/>
            <w:bCs/>
            <w:color w:val="000000"/>
            <w:spacing w:val="2"/>
            <w:sz w:val="12"/>
            <w:szCs w:val="12"/>
          </w:rPr>
          <w:t>Astoria 2 (AE-II) Substation</w:t>
        </w:r>
        <w:r w:rsidRPr="00894150">
          <w:rPr>
            <w:rFonts w:ascii="Arial" w:hAnsi="Arial" w:cs="Arial"/>
            <w:b/>
            <w:bCs/>
            <w:color w:val="000000"/>
            <w:spacing w:val="2"/>
            <w:sz w:val="12"/>
            <w:szCs w:val="12"/>
          </w:rPr>
          <w:tab/>
        </w:r>
        <w:r w:rsidRPr="00894150">
          <w:rPr>
            <w:rFonts w:ascii="Arial" w:hAnsi="Arial" w:cs="Arial"/>
            <w:b/>
            <w:bCs/>
            <w:color w:val="000000"/>
            <w:spacing w:val="5"/>
            <w:sz w:val="12"/>
            <w:szCs w:val="12"/>
          </w:rPr>
          <w:t>Capital Lease Asset (Manual)</w:t>
        </w:r>
      </w:ins>
    </w:p>
    <w:p w:rsidR="00164D3A" w:rsidRDefault="00891D08" w:rsidP="00A75FE6">
      <w:pPr>
        <w:pStyle w:val="Heading5"/>
        <w:tabs>
          <w:tab w:val="left" w:pos="1440"/>
          <w:tab w:val="left" w:pos="3690"/>
        </w:tabs>
        <w:spacing w:after="0" w:line="240" w:lineRule="auto"/>
        <w:ind w:left="0" w:right="-86" w:firstLine="0"/>
        <w:rPr>
          <w:ins w:id="3306" w:author="Author" w:date="2015-07-01T09:04:00Z"/>
          <w:rFonts w:ascii="Arial" w:hAnsi="Arial" w:cs="Arial"/>
          <w:bCs/>
          <w:color w:val="000000"/>
          <w:spacing w:val="4"/>
          <w:sz w:val="12"/>
          <w:szCs w:val="12"/>
        </w:rPr>
      </w:pPr>
      <w:ins w:id="3307" w:author="Author" w:date="2015-07-01T09:04:00Z">
        <w:r>
          <w:rPr>
            <w:rFonts w:ascii="Arial" w:hAnsi="Arial" w:cs="Arial"/>
            <w:bCs/>
            <w:i/>
            <w:iCs/>
            <w:color w:val="000000"/>
            <w:spacing w:val="-2"/>
            <w:w w:val="110"/>
            <w:sz w:val="12"/>
            <w:szCs w:val="12"/>
          </w:rPr>
          <w:tab/>
        </w:r>
      </w:ins>
      <w:ins w:id="3308" w:author="Author" w:date="2015-07-01T09:00:00Z">
        <w:r w:rsidRPr="00894150">
          <w:rPr>
            <w:rFonts w:ascii="Arial" w:hAnsi="Arial" w:cs="Arial"/>
            <w:bCs/>
            <w:i/>
            <w:iCs/>
            <w:color w:val="000000"/>
            <w:spacing w:val="-2"/>
            <w:w w:val="110"/>
            <w:sz w:val="12"/>
            <w:szCs w:val="12"/>
          </w:rPr>
          <w:t>Adjustments</w:t>
        </w:r>
        <w:r w:rsidRPr="00894150">
          <w:rPr>
            <w:rFonts w:ascii="Arial" w:hAnsi="Arial" w:cs="Arial"/>
            <w:bCs/>
            <w:i/>
            <w:iCs/>
            <w:color w:val="000000"/>
            <w:spacing w:val="-2"/>
            <w:w w:val="110"/>
            <w:sz w:val="12"/>
            <w:szCs w:val="12"/>
          </w:rPr>
          <w:tab/>
        </w:r>
        <w:r w:rsidRPr="00894150">
          <w:rPr>
            <w:rFonts w:ascii="Arial" w:hAnsi="Arial" w:cs="Arial"/>
            <w:bCs/>
            <w:color w:val="000000"/>
            <w:spacing w:val="4"/>
            <w:sz w:val="12"/>
            <w:szCs w:val="12"/>
          </w:rPr>
          <w:t>Impairment (Prod)</w:t>
        </w:r>
      </w:ins>
    </w:p>
    <w:p w:rsidR="00042715" w:rsidRDefault="00891D08" w:rsidP="00A75FE6">
      <w:pPr>
        <w:spacing w:after="0" w:line="240" w:lineRule="auto"/>
        <w:ind w:left="3528"/>
        <w:rPr>
          <w:ins w:id="3309" w:author="Author" w:date="2015-07-01T09:07:00Z"/>
          <w:rFonts w:ascii="Arial" w:hAnsi="Arial" w:cs="Arial"/>
          <w:b/>
          <w:bCs/>
          <w:spacing w:val="6"/>
          <w:sz w:val="12"/>
          <w:szCs w:val="12"/>
        </w:rPr>
      </w:pPr>
      <w:ins w:id="3310" w:author="Author" w:date="2015-07-01T09:07:00Z">
        <w:r>
          <w:rPr>
            <w:rFonts w:ascii="Arial" w:hAnsi="Arial" w:cs="Arial"/>
            <w:b/>
            <w:bCs/>
            <w:spacing w:val="6"/>
            <w:sz w:val="12"/>
            <w:szCs w:val="12"/>
          </w:rPr>
          <w:t>Production - Gas turbine/combined cycle</w:t>
        </w:r>
      </w:ins>
    </w:p>
    <w:p w:rsidR="00042715" w:rsidRDefault="00891D08" w:rsidP="00A75FE6">
      <w:pPr>
        <w:tabs>
          <w:tab w:val="left" w:pos="7056"/>
          <w:tab w:val="left" w:pos="8127"/>
          <w:tab w:val="left" w:pos="9117"/>
          <w:tab w:val="left" w:pos="10287"/>
          <w:tab w:val="left" w:pos="11340"/>
          <w:tab w:val="left" w:pos="12447"/>
          <w:tab w:val="left" w:pos="13545"/>
          <w:tab w:val="right" w:pos="14689"/>
        </w:tabs>
        <w:spacing w:after="0" w:line="240" w:lineRule="auto"/>
        <w:ind w:left="3528"/>
        <w:rPr>
          <w:ins w:id="3311" w:author="Author" w:date="2015-07-01T09:07:00Z"/>
          <w:rFonts w:ascii="Arial" w:hAnsi="Arial" w:cs="Arial"/>
          <w:sz w:val="12"/>
          <w:szCs w:val="12"/>
        </w:rPr>
      </w:pPr>
      <w:ins w:id="3312" w:author="Author" w:date="2015-07-01T09:07:00Z">
        <w:r>
          <w:rPr>
            <w:rFonts w:ascii="Arial" w:hAnsi="Arial" w:cs="Arial"/>
            <w:b/>
            <w:bCs/>
            <w:sz w:val="12"/>
            <w:szCs w:val="12"/>
          </w:rPr>
          <w:t>Total</w:t>
        </w:r>
        <w:r>
          <w:rPr>
            <w:rFonts w:ascii="Arial" w:hAnsi="Arial" w:cs="Arial"/>
            <w:b/>
            <w:bCs/>
            <w:sz w:val="12"/>
            <w:szCs w:val="12"/>
          </w:rPr>
          <w:tab/>
        </w:r>
        <w:r>
          <w:rPr>
            <w:rFonts w:ascii="Arial" w:hAnsi="Arial" w:cs="Arial"/>
            <w:sz w:val="12"/>
            <w:szCs w:val="12"/>
          </w:rPr>
          <w:t>-</w:t>
        </w:r>
        <w:r>
          <w:rPr>
            <w:rFonts w:ascii="Arial" w:hAnsi="Arial" w:cs="Arial"/>
            <w:sz w:val="12"/>
            <w:szCs w:val="12"/>
          </w:rPr>
          <w:tab/>
          <w:t>-</w:t>
        </w:r>
        <w:r>
          <w:rPr>
            <w:rFonts w:ascii="Arial" w:hAnsi="Arial" w:cs="Arial"/>
            <w:sz w:val="12"/>
            <w:szCs w:val="12"/>
          </w:rPr>
          <w:tab/>
          <w:t>-</w:t>
        </w:r>
        <w:r>
          <w:rPr>
            <w:rFonts w:ascii="Arial" w:hAnsi="Arial" w:cs="Arial"/>
            <w:sz w:val="12"/>
            <w:szCs w:val="12"/>
          </w:rPr>
          <w:tab/>
          <w:t>-</w:t>
        </w:r>
        <w:r>
          <w:rPr>
            <w:rFonts w:ascii="Arial" w:hAnsi="Arial" w:cs="Arial"/>
            <w:sz w:val="12"/>
            <w:szCs w:val="12"/>
          </w:rPr>
          <w:tab/>
          <w:t>-</w:t>
        </w:r>
        <w:r>
          <w:rPr>
            <w:rFonts w:ascii="Arial" w:hAnsi="Arial" w:cs="Arial"/>
            <w:sz w:val="12"/>
            <w:szCs w:val="12"/>
          </w:rPr>
          <w:tab/>
          <w:t>-</w:t>
        </w:r>
        <w:r>
          <w:rPr>
            <w:rFonts w:ascii="Arial" w:hAnsi="Arial" w:cs="Arial"/>
            <w:sz w:val="12"/>
            <w:szCs w:val="12"/>
          </w:rPr>
          <w:tab/>
          <w:t>-</w:t>
        </w:r>
        <w:r>
          <w:rPr>
            <w:rFonts w:ascii="Arial" w:hAnsi="Arial" w:cs="Arial"/>
            <w:sz w:val="12"/>
            <w:szCs w:val="12"/>
          </w:rPr>
          <w:tab/>
          <w:t>-</w:t>
        </w:r>
      </w:ins>
    </w:p>
    <w:p w:rsidR="00042715" w:rsidRDefault="001D3F0E" w:rsidP="00A75FE6">
      <w:pPr>
        <w:spacing w:before="120" w:after="0" w:line="240" w:lineRule="auto"/>
        <w:ind w:left="3528"/>
        <w:rPr>
          <w:ins w:id="3313" w:author="Author" w:date="2015-07-01T09:07:00Z"/>
          <w:rFonts w:ascii="Arial" w:hAnsi="Arial" w:cs="Arial"/>
          <w:b/>
          <w:bCs/>
          <w:spacing w:val="6"/>
          <w:sz w:val="12"/>
          <w:szCs w:val="12"/>
        </w:rPr>
      </w:pPr>
      <w:ins w:id="3314" w:author="Author" w:date="2015-07-01T09:07:00Z">
        <w:r w:rsidRPr="001D3F0E">
          <w:rPr>
            <w:rFonts w:ascii="Times New Roman" w:hAnsi="Times New Roman"/>
            <w:noProof/>
            <w:sz w:val="24"/>
            <w:szCs w:val="24"/>
          </w:rPr>
          <w:pict>
            <v:line id="_x0000_s1130" style="position:absolute;left:0;text-align:left;z-index:251759616;mso-wrap-distance-left:0;mso-wrap-distance-right:0" from="0,.65pt" to="746.05pt,.65pt" o:allowincell="f" strokeweight="1.2pt">
              <w10:wrap type="square"/>
            </v:line>
          </w:pict>
        </w:r>
        <w:r w:rsidR="00891D08">
          <w:rPr>
            <w:rFonts w:ascii="Arial" w:hAnsi="Arial" w:cs="Arial"/>
            <w:b/>
            <w:bCs/>
            <w:spacing w:val="6"/>
            <w:sz w:val="12"/>
            <w:szCs w:val="12"/>
          </w:rPr>
          <w:t>Transmission</w:t>
        </w:r>
      </w:ins>
    </w:p>
    <w:p w:rsidR="00042715" w:rsidRDefault="00891D08" w:rsidP="00A75FE6">
      <w:pPr>
        <w:pBdr>
          <w:top w:val="single" w:sz="9" w:space="0" w:color="000000"/>
          <w:between w:val="single" w:sz="9" w:space="0" w:color="000000"/>
        </w:pBdr>
        <w:shd w:val="solid" w:color="FFFF99" w:fill="auto"/>
        <w:tabs>
          <w:tab w:val="left" w:pos="990"/>
          <w:tab w:val="left" w:pos="3420"/>
        </w:tabs>
        <w:spacing w:after="0" w:line="240" w:lineRule="auto"/>
        <w:rPr>
          <w:ins w:id="3315" w:author="Author" w:date="2015-07-01T09:07:00Z"/>
          <w:rFonts w:ascii="Arial" w:hAnsi="Arial" w:cs="Arial"/>
          <w:color w:val="000000"/>
          <w:spacing w:val="6"/>
          <w:sz w:val="12"/>
          <w:szCs w:val="12"/>
        </w:rPr>
      </w:pPr>
      <w:ins w:id="3316" w:author="Author" w:date="2015-07-01T09:07:00Z">
        <w:r>
          <w:rPr>
            <w:rFonts w:ascii="Arial" w:hAnsi="Arial" w:cs="Arial"/>
            <w:color w:val="000000"/>
            <w:sz w:val="12"/>
            <w:szCs w:val="12"/>
          </w:rPr>
          <w:t>Transmission</w:t>
        </w:r>
        <w:r>
          <w:rPr>
            <w:rFonts w:ascii="Arial" w:hAnsi="Arial" w:cs="Arial"/>
            <w:color w:val="000000"/>
            <w:sz w:val="12"/>
            <w:szCs w:val="12"/>
          </w:rPr>
          <w:tab/>
        </w:r>
        <w:r>
          <w:rPr>
            <w:rFonts w:ascii="Arial" w:hAnsi="Arial" w:cs="Arial"/>
            <w:b/>
            <w:bCs/>
            <w:color w:val="000000"/>
            <w:spacing w:val="2"/>
            <w:sz w:val="12"/>
            <w:szCs w:val="12"/>
          </w:rPr>
          <w:t>BLENHEIM - GILBOA</w:t>
        </w:r>
        <w:r>
          <w:rPr>
            <w:rFonts w:ascii="Arial" w:hAnsi="Arial" w:cs="Arial"/>
            <w:b/>
            <w:bCs/>
            <w:color w:val="000000"/>
            <w:spacing w:val="2"/>
            <w:sz w:val="12"/>
            <w:szCs w:val="12"/>
          </w:rPr>
          <w:tab/>
        </w:r>
        <w:r>
          <w:rPr>
            <w:rFonts w:ascii="Arial" w:hAnsi="Arial" w:cs="Arial"/>
            <w:color w:val="000000"/>
            <w:spacing w:val="6"/>
            <w:sz w:val="12"/>
            <w:szCs w:val="12"/>
          </w:rPr>
          <w:t>352 Structures &amp; Improvements</w:t>
        </w:r>
      </w:ins>
    </w:p>
    <w:p w:rsidR="00042715" w:rsidRDefault="00891D08" w:rsidP="00A75FE6">
      <w:pPr>
        <w:pBdr>
          <w:top w:val="single" w:sz="9" w:space="0" w:color="000000"/>
          <w:between w:val="single" w:sz="9" w:space="0" w:color="000000"/>
        </w:pBdr>
        <w:shd w:val="solid" w:color="FFFF99" w:fill="auto"/>
        <w:tabs>
          <w:tab w:val="left" w:pos="990"/>
          <w:tab w:val="left" w:pos="3420"/>
          <w:tab w:val="right" w:pos="4633"/>
        </w:tabs>
        <w:spacing w:after="0" w:line="240" w:lineRule="auto"/>
        <w:rPr>
          <w:ins w:id="3317" w:author="Author" w:date="2015-07-01T09:07:00Z"/>
          <w:rFonts w:ascii="Arial" w:hAnsi="Arial" w:cs="Arial"/>
          <w:color w:val="000000"/>
          <w:spacing w:val="6"/>
          <w:sz w:val="12"/>
          <w:szCs w:val="12"/>
        </w:rPr>
      </w:pPr>
      <w:ins w:id="3318" w:author="Author" w:date="2015-07-01T09:07:00Z">
        <w:r>
          <w:rPr>
            <w:rFonts w:ascii="Arial" w:hAnsi="Arial" w:cs="Arial"/>
            <w:color w:val="000000"/>
            <w:sz w:val="12"/>
            <w:szCs w:val="12"/>
          </w:rPr>
          <w:t>Transmission</w:t>
        </w:r>
        <w:r>
          <w:rPr>
            <w:rFonts w:ascii="Arial" w:hAnsi="Arial" w:cs="Arial"/>
            <w:color w:val="000000"/>
            <w:sz w:val="12"/>
            <w:szCs w:val="12"/>
          </w:rPr>
          <w:tab/>
        </w:r>
        <w:r>
          <w:rPr>
            <w:rFonts w:ascii="Arial" w:hAnsi="Arial" w:cs="Arial"/>
            <w:b/>
            <w:bCs/>
            <w:color w:val="000000"/>
            <w:spacing w:val="2"/>
            <w:sz w:val="12"/>
            <w:szCs w:val="12"/>
          </w:rPr>
          <w:t>BLENHEIM - GILBOA</w:t>
        </w:r>
        <w:r>
          <w:rPr>
            <w:rFonts w:ascii="Arial" w:hAnsi="Arial" w:cs="Arial"/>
            <w:b/>
            <w:bCs/>
            <w:color w:val="000000"/>
            <w:spacing w:val="2"/>
            <w:sz w:val="12"/>
            <w:szCs w:val="12"/>
          </w:rPr>
          <w:tab/>
        </w:r>
        <w:r>
          <w:rPr>
            <w:rFonts w:ascii="Arial" w:hAnsi="Arial" w:cs="Arial"/>
            <w:color w:val="000000"/>
            <w:spacing w:val="6"/>
            <w:sz w:val="12"/>
            <w:szCs w:val="12"/>
          </w:rPr>
          <w:t>353 Station Equipment</w:t>
        </w:r>
      </w:ins>
    </w:p>
    <w:p w:rsidR="00042715" w:rsidRDefault="00891D08" w:rsidP="00A75FE6">
      <w:pPr>
        <w:pBdr>
          <w:top w:val="single" w:sz="9" w:space="0" w:color="000000"/>
          <w:between w:val="single" w:sz="9" w:space="0" w:color="000000"/>
        </w:pBdr>
        <w:shd w:val="solid" w:color="FFFF99" w:fill="auto"/>
        <w:tabs>
          <w:tab w:val="left" w:pos="990"/>
          <w:tab w:val="left" w:pos="3420"/>
          <w:tab w:val="right" w:pos="4604"/>
        </w:tabs>
        <w:spacing w:after="0" w:line="240" w:lineRule="auto"/>
        <w:rPr>
          <w:ins w:id="3319" w:author="Author" w:date="2015-07-01T09:07:00Z"/>
          <w:rFonts w:ascii="Arial" w:hAnsi="Arial" w:cs="Arial"/>
          <w:color w:val="000000"/>
          <w:spacing w:val="6"/>
          <w:sz w:val="12"/>
          <w:szCs w:val="12"/>
        </w:rPr>
      </w:pPr>
      <w:ins w:id="3320" w:author="Author" w:date="2015-07-01T09:07:00Z">
        <w:r>
          <w:rPr>
            <w:rFonts w:ascii="Arial" w:hAnsi="Arial" w:cs="Arial"/>
            <w:color w:val="000000"/>
            <w:sz w:val="12"/>
            <w:szCs w:val="12"/>
          </w:rPr>
          <w:t>Transmission</w:t>
        </w:r>
        <w:r>
          <w:rPr>
            <w:rFonts w:ascii="Arial" w:hAnsi="Arial" w:cs="Arial"/>
            <w:color w:val="000000"/>
            <w:sz w:val="12"/>
            <w:szCs w:val="12"/>
          </w:rPr>
          <w:tab/>
        </w:r>
        <w:r>
          <w:rPr>
            <w:rFonts w:ascii="Arial" w:hAnsi="Arial" w:cs="Arial"/>
            <w:b/>
            <w:bCs/>
            <w:color w:val="000000"/>
            <w:spacing w:val="2"/>
            <w:sz w:val="12"/>
            <w:szCs w:val="12"/>
          </w:rPr>
          <w:t>BLENHEIM - GILBOA</w:t>
        </w:r>
        <w:r>
          <w:rPr>
            <w:rFonts w:ascii="Arial" w:hAnsi="Arial" w:cs="Arial"/>
            <w:b/>
            <w:bCs/>
            <w:color w:val="000000"/>
            <w:spacing w:val="2"/>
            <w:sz w:val="12"/>
            <w:szCs w:val="12"/>
          </w:rPr>
          <w:tab/>
        </w:r>
        <w:r>
          <w:rPr>
            <w:rFonts w:ascii="Arial" w:hAnsi="Arial" w:cs="Arial"/>
            <w:color w:val="000000"/>
            <w:spacing w:val="6"/>
            <w:sz w:val="12"/>
            <w:szCs w:val="12"/>
          </w:rPr>
          <w:t>354 Towers &amp; Fixtures</w:t>
        </w:r>
      </w:ins>
    </w:p>
    <w:p w:rsidR="00042715" w:rsidRDefault="00891D08" w:rsidP="00A75FE6">
      <w:pPr>
        <w:pBdr>
          <w:top w:val="single" w:sz="9" w:space="0" w:color="000000"/>
          <w:between w:val="single" w:sz="9" w:space="0" w:color="000000"/>
        </w:pBdr>
        <w:shd w:val="solid" w:color="FFFF99" w:fill="auto"/>
        <w:tabs>
          <w:tab w:val="left" w:pos="990"/>
          <w:tab w:val="left" w:pos="3420"/>
          <w:tab w:val="right" w:pos="4503"/>
        </w:tabs>
        <w:spacing w:after="0" w:line="240" w:lineRule="auto"/>
        <w:rPr>
          <w:ins w:id="3321" w:author="Author" w:date="2015-07-01T09:07:00Z"/>
          <w:rFonts w:ascii="Arial" w:hAnsi="Arial" w:cs="Arial"/>
          <w:color w:val="000000"/>
          <w:spacing w:val="6"/>
          <w:sz w:val="12"/>
          <w:szCs w:val="12"/>
        </w:rPr>
      </w:pPr>
      <w:ins w:id="3322" w:author="Author" w:date="2015-07-01T09:07:00Z">
        <w:r>
          <w:rPr>
            <w:rFonts w:ascii="Arial" w:hAnsi="Arial" w:cs="Arial"/>
            <w:color w:val="000000"/>
            <w:sz w:val="12"/>
            <w:szCs w:val="12"/>
          </w:rPr>
          <w:t>Transmission</w:t>
        </w:r>
        <w:r>
          <w:rPr>
            <w:rFonts w:ascii="Arial" w:hAnsi="Arial" w:cs="Arial"/>
            <w:color w:val="000000"/>
            <w:sz w:val="12"/>
            <w:szCs w:val="12"/>
          </w:rPr>
          <w:tab/>
        </w:r>
        <w:r>
          <w:rPr>
            <w:rFonts w:ascii="Arial" w:hAnsi="Arial" w:cs="Arial"/>
            <w:b/>
            <w:bCs/>
            <w:color w:val="000000"/>
            <w:spacing w:val="2"/>
            <w:sz w:val="12"/>
            <w:szCs w:val="12"/>
          </w:rPr>
          <w:t>BLENHEIM - GILBOA</w:t>
        </w:r>
        <w:r>
          <w:rPr>
            <w:rFonts w:ascii="Arial" w:hAnsi="Arial" w:cs="Arial"/>
            <w:b/>
            <w:bCs/>
            <w:color w:val="000000"/>
            <w:spacing w:val="2"/>
            <w:sz w:val="12"/>
            <w:szCs w:val="12"/>
          </w:rPr>
          <w:tab/>
        </w:r>
        <w:r>
          <w:rPr>
            <w:rFonts w:ascii="Arial" w:hAnsi="Arial" w:cs="Arial"/>
            <w:color w:val="000000"/>
            <w:spacing w:val="6"/>
            <w:sz w:val="12"/>
            <w:szCs w:val="12"/>
          </w:rPr>
          <w:t>355 Poles &amp; Fixtures</w:t>
        </w:r>
      </w:ins>
    </w:p>
    <w:p w:rsidR="00042715" w:rsidRDefault="00891D08" w:rsidP="00A75FE6">
      <w:pPr>
        <w:pBdr>
          <w:top w:val="single" w:sz="9" w:space="0" w:color="000000"/>
          <w:between w:val="single" w:sz="9" w:space="0" w:color="000000"/>
        </w:pBdr>
        <w:shd w:val="solid" w:color="FFFF99" w:fill="auto"/>
        <w:tabs>
          <w:tab w:val="left" w:pos="990"/>
          <w:tab w:val="left" w:pos="3420"/>
          <w:tab w:val="right" w:pos="5487"/>
        </w:tabs>
        <w:spacing w:after="0" w:line="240" w:lineRule="auto"/>
        <w:rPr>
          <w:ins w:id="3323" w:author="Author" w:date="2015-07-01T09:07:00Z"/>
          <w:rFonts w:ascii="Arial" w:hAnsi="Arial" w:cs="Arial"/>
          <w:color w:val="000000"/>
          <w:spacing w:val="7"/>
          <w:sz w:val="12"/>
          <w:szCs w:val="12"/>
        </w:rPr>
      </w:pPr>
      <w:ins w:id="3324" w:author="Author" w:date="2015-07-01T09:07:00Z">
        <w:r>
          <w:rPr>
            <w:rFonts w:ascii="Arial" w:hAnsi="Arial" w:cs="Arial"/>
            <w:color w:val="000000"/>
            <w:sz w:val="12"/>
            <w:szCs w:val="12"/>
          </w:rPr>
          <w:t>Transmission</w:t>
        </w:r>
        <w:r>
          <w:rPr>
            <w:rFonts w:ascii="Arial" w:hAnsi="Arial" w:cs="Arial"/>
            <w:color w:val="000000"/>
            <w:sz w:val="12"/>
            <w:szCs w:val="12"/>
          </w:rPr>
          <w:tab/>
        </w:r>
        <w:r>
          <w:rPr>
            <w:rFonts w:ascii="Arial" w:hAnsi="Arial" w:cs="Arial"/>
            <w:b/>
            <w:bCs/>
            <w:color w:val="000000"/>
            <w:spacing w:val="2"/>
            <w:sz w:val="12"/>
            <w:szCs w:val="12"/>
          </w:rPr>
          <w:t xml:space="preserve">BLENHEIM - </w:t>
        </w:r>
        <w:r>
          <w:rPr>
            <w:rFonts w:ascii="Arial" w:hAnsi="Arial" w:cs="Arial"/>
            <w:b/>
            <w:bCs/>
            <w:color w:val="000000"/>
            <w:spacing w:val="2"/>
            <w:sz w:val="12"/>
            <w:szCs w:val="12"/>
          </w:rPr>
          <w:t>GILBOA</w:t>
        </w:r>
        <w:r>
          <w:rPr>
            <w:rFonts w:ascii="Arial" w:hAnsi="Arial" w:cs="Arial"/>
            <w:b/>
            <w:bCs/>
            <w:color w:val="000000"/>
            <w:spacing w:val="2"/>
            <w:sz w:val="12"/>
            <w:szCs w:val="12"/>
          </w:rPr>
          <w:tab/>
        </w:r>
        <w:r>
          <w:rPr>
            <w:rFonts w:ascii="Arial" w:hAnsi="Arial" w:cs="Arial"/>
            <w:color w:val="000000"/>
            <w:spacing w:val="7"/>
            <w:sz w:val="12"/>
            <w:szCs w:val="12"/>
          </w:rPr>
          <w:t>356 Overhead Conductors &amp; Devices</w:t>
        </w:r>
      </w:ins>
    </w:p>
    <w:p w:rsidR="00042715" w:rsidRDefault="00891D08" w:rsidP="00A75FE6">
      <w:pPr>
        <w:pBdr>
          <w:top w:val="single" w:sz="9" w:space="0" w:color="000000"/>
          <w:between w:val="single" w:sz="9" w:space="0" w:color="000000"/>
        </w:pBdr>
        <w:shd w:val="solid" w:color="FFFF99" w:fill="auto"/>
        <w:tabs>
          <w:tab w:val="left" w:pos="990"/>
          <w:tab w:val="left" w:pos="3420"/>
          <w:tab w:val="right" w:pos="4407"/>
        </w:tabs>
        <w:spacing w:after="0" w:line="240" w:lineRule="auto"/>
        <w:rPr>
          <w:ins w:id="3325" w:author="Author" w:date="2015-07-01T09:07:00Z"/>
          <w:rFonts w:ascii="Arial" w:hAnsi="Arial" w:cs="Arial"/>
          <w:color w:val="000000"/>
          <w:spacing w:val="6"/>
          <w:sz w:val="12"/>
          <w:szCs w:val="12"/>
        </w:rPr>
      </w:pPr>
      <w:ins w:id="3326" w:author="Author" w:date="2015-07-01T09:07:00Z">
        <w:r>
          <w:rPr>
            <w:rFonts w:ascii="Arial" w:hAnsi="Arial" w:cs="Arial"/>
            <w:color w:val="000000"/>
            <w:sz w:val="12"/>
            <w:szCs w:val="12"/>
          </w:rPr>
          <w:t>Transmission</w:t>
        </w:r>
        <w:r>
          <w:rPr>
            <w:rFonts w:ascii="Arial" w:hAnsi="Arial" w:cs="Arial"/>
            <w:color w:val="000000"/>
            <w:sz w:val="12"/>
            <w:szCs w:val="12"/>
          </w:rPr>
          <w:tab/>
        </w:r>
        <w:r>
          <w:rPr>
            <w:rFonts w:ascii="Arial" w:hAnsi="Arial" w:cs="Arial"/>
            <w:b/>
            <w:bCs/>
            <w:color w:val="000000"/>
            <w:spacing w:val="2"/>
            <w:sz w:val="12"/>
            <w:szCs w:val="12"/>
          </w:rPr>
          <w:t>BLENHEIM - GILBOA</w:t>
        </w:r>
        <w:r>
          <w:rPr>
            <w:rFonts w:ascii="Arial" w:hAnsi="Arial" w:cs="Arial"/>
            <w:b/>
            <w:bCs/>
            <w:color w:val="000000"/>
            <w:spacing w:val="2"/>
            <w:sz w:val="12"/>
            <w:szCs w:val="12"/>
          </w:rPr>
          <w:tab/>
        </w:r>
        <w:r>
          <w:rPr>
            <w:rFonts w:ascii="Arial" w:hAnsi="Arial" w:cs="Arial"/>
            <w:color w:val="000000"/>
            <w:spacing w:val="6"/>
            <w:sz w:val="12"/>
            <w:szCs w:val="12"/>
          </w:rPr>
          <w:t>359 Roads &amp; Trails</w:t>
        </w:r>
      </w:ins>
    </w:p>
    <w:p w:rsidR="00042715" w:rsidRDefault="00891D08" w:rsidP="00A75FE6">
      <w:pPr>
        <w:pBdr>
          <w:top w:val="single" w:sz="9" w:space="0" w:color="000000"/>
          <w:between w:val="single" w:sz="9" w:space="0" w:color="000000"/>
        </w:pBdr>
        <w:shd w:val="solid" w:color="FFFF99" w:fill="auto"/>
        <w:tabs>
          <w:tab w:val="left" w:pos="990"/>
          <w:tab w:val="left" w:pos="3420"/>
        </w:tabs>
        <w:spacing w:after="0" w:line="240" w:lineRule="auto"/>
        <w:rPr>
          <w:ins w:id="3327" w:author="Author" w:date="2015-07-01T09:07:00Z"/>
          <w:rFonts w:ascii="Arial" w:hAnsi="Arial" w:cs="Arial"/>
          <w:color w:val="000000"/>
          <w:spacing w:val="6"/>
          <w:sz w:val="12"/>
          <w:szCs w:val="12"/>
        </w:rPr>
      </w:pPr>
      <w:ins w:id="3328" w:author="Author" w:date="2015-07-01T09:07:00Z">
        <w:r>
          <w:rPr>
            <w:rFonts w:ascii="Arial" w:hAnsi="Arial" w:cs="Arial"/>
            <w:color w:val="000000"/>
            <w:spacing w:val="2"/>
            <w:sz w:val="12"/>
            <w:szCs w:val="12"/>
          </w:rPr>
          <w:t>Transmission</w:t>
        </w:r>
        <w:r>
          <w:rPr>
            <w:rFonts w:ascii="Arial" w:hAnsi="Arial" w:cs="Arial"/>
            <w:color w:val="000000"/>
            <w:spacing w:val="2"/>
            <w:sz w:val="12"/>
            <w:szCs w:val="12"/>
          </w:rPr>
          <w:tab/>
        </w:r>
        <w:r>
          <w:rPr>
            <w:rFonts w:ascii="Arial" w:hAnsi="Arial" w:cs="Arial"/>
            <w:b/>
            <w:bCs/>
            <w:color w:val="000000"/>
            <w:spacing w:val="2"/>
            <w:sz w:val="12"/>
            <w:szCs w:val="12"/>
          </w:rPr>
          <w:t>J. A. FITZPATRICK</w:t>
        </w:r>
        <w:r>
          <w:rPr>
            <w:rFonts w:ascii="Arial" w:hAnsi="Arial" w:cs="Arial"/>
            <w:b/>
            <w:bCs/>
            <w:color w:val="000000"/>
            <w:spacing w:val="2"/>
            <w:sz w:val="12"/>
            <w:szCs w:val="12"/>
          </w:rPr>
          <w:tab/>
        </w:r>
        <w:r>
          <w:rPr>
            <w:rFonts w:ascii="Arial" w:hAnsi="Arial" w:cs="Arial"/>
            <w:color w:val="000000"/>
            <w:spacing w:val="6"/>
            <w:sz w:val="12"/>
            <w:szCs w:val="12"/>
          </w:rPr>
          <w:t>352 Structures &amp; Improvements</w:t>
        </w:r>
      </w:ins>
    </w:p>
    <w:p w:rsidR="00042715" w:rsidRDefault="00891D08" w:rsidP="00A75FE6">
      <w:pPr>
        <w:pBdr>
          <w:top w:val="single" w:sz="9" w:space="0" w:color="000000"/>
          <w:between w:val="single" w:sz="9" w:space="0" w:color="000000"/>
        </w:pBdr>
        <w:shd w:val="solid" w:color="FFFF99" w:fill="auto"/>
        <w:tabs>
          <w:tab w:val="left" w:pos="990"/>
          <w:tab w:val="left" w:pos="3420"/>
          <w:tab w:val="right" w:pos="4633"/>
        </w:tabs>
        <w:spacing w:after="0" w:line="240" w:lineRule="auto"/>
        <w:rPr>
          <w:ins w:id="3329" w:author="Author" w:date="2015-07-01T09:07:00Z"/>
          <w:rFonts w:ascii="Arial" w:hAnsi="Arial" w:cs="Arial"/>
          <w:color w:val="000000"/>
          <w:spacing w:val="6"/>
          <w:sz w:val="12"/>
          <w:szCs w:val="12"/>
        </w:rPr>
      </w:pPr>
      <w:ins w:id="3330" w:author="Author" w:date="2015-07-01T09:07:00Z">
        <w:r>
          <w:rPr>
            <w:rFonts w:ascii="Arial" w:hAnsi="Arial" w:cs="Arial"/>
            <w:color w:val="000000"/>
            <w:spacing w:val="2"/>
            <w:sz w:val="12"/>
            <w:szCs w:val="12"/>
          </w:rPr>
          <w:t>Transmission</w:t>
        </w:r>
        <w:r>
          <w:rPr>
            <w:rFonts w:ascii="Arial" w:hAnsi="Arial" w:cs="Arial"/>
            <w:color w:val="000000"/>
            <w:spacing w:val="2"/>
            <w:sz w:val="12"/>
            <w:szCs w:val="12"/>
          </w:rPr>
          <w:tab/>
        </w:r>
        <w:r>
          <w:rPr>
            <w:rFonts w:ascii="Arial" w:hAnsi="Arial" w:cs="Arial"/>
            <w:b/>
            <w:bCs/>
            <w:color w:val="000000"/>
            <w:spacing w:val="2"/>
            <w:sz w:val="12"/>
            <w:szCs w:val="12"/>
          </w:rPr>
          <w:t>J. A. FITZPATRICK</w:t>
        </w:r>
        <w:r>
          <w:rPr>
            <w:rFonts w:ascii="Arial" w:hAnsi="Arial" w:cs="Arial"/>
            <w:b/>
            <w:bCs/>
            <w:color w:val="000000"/>
            <w:spacing w:val="2"/>
            <w:sz w:val="12"/>
            <w:szCs w:val="12"/>
          </w:rPr>
          <w:tab/>
        </w:r>
        <w:r>
          <w:rPr>
            <w:rFonts w:ascii="Arial" w:hAnsi="Arial" w:cs="Arial"/>
            <w:color w:val="000000"/>
            <w:spacing w:val="6"/>
            <w:sz w:val="12"/>
            <w:szCs w:val="12"/>
          </w:rPr>
          <w:t>353 Station Equipment</w:t>
        </w:r>
      </w:ins>
    </w:p>
    <w:p w:rsidR="00042715" w:rsidRDefault="00891D08" w:rsidP="00A75FE6">
      <w:pPr>
        <w:pBdr>
          <w:top w:val="single" w:sz="9" w:space="0" w:color="000000"/>
          <w:between w:val="single" w:sz="9" w:space="0" w:color="000000"/>
        </w:pBdr>
        <w:shd w:val="solid" w:color="FFFF99" w:fill="auto"/>
        <w:tabs>
          <w:tab w:val="left" w:pos="990"/>
          <w:tab w:val="left" w:pos="3420"/>
          <w:tab w:val="right" w:pos="4604"/>
        </w:tabs>
        <w:spacing w:after="0" w:line="240" w:lineRule="auto"/>
        <w:rPr>
          <w:ins w:id="3331" w:author="Author" w:date="2015-07-01T09:07:00Z"/>
          <w:rFonts w:ascii="Arial" w:hAnsi="Arial" w:cs="Arial"/>
          <w:color w:val="000000"/>
          <w:spacing w:val="6"/>
          <w:sz w:val="12"/>
          <w:szCs w:val="12"/>
        </w:rPr>
      </w:pPr>
      <w:ins w:id="3332" w:author="Author" w:date="2015-07-01T09:07:00Z">
        <w:r>
          <w:rPr>
            <w:rFonts w:ascii="Arial" w:hAnsi="Arial" w:cs="Arial"/>
            <w:color w:val="000000"/>
            <w:spacing w:val="2"/>
            <w:sz w:val="12"/>
            <w:szCs w:val="12"/>
          </w:rPr>
          <w:t>Transmission</w:t>
        </w:r>
        <w:r>
          <w:rPr>
            <w:rFonts w:ascii="Arial" w:hAnsi="Arial" w:cs="Arial"/>
            <w:color w:val="000000"/>
            <w:spacing w:val="2"/>
            <w:sz w:val="12"/>
            <w:szCs w:val="12"/>
          </w:rPr>
          <w:tab/>
        </w:r>
        <w:r>
          <w:rPr>
            <w:rFonts w:ascii="Arial" w:hAnsi="Arial" w:cs="Arial"/>
            <w:b/>
            <w:bCs/>
            <w:color w:val="000000"/>
            <w:spacing w:val="2"/>
            <w:sz w:val="12"/>
            <w:szCs w:val="12"/>
          </w:rPr>
          <w:t>J. A. FITZPATRICK</w:t>
        </w:r>
        <w:r>
          <w:rPr>
            <w:rFonts w:ascii="Arial" w:hAnsi="Arial" w:cs="Arial"/>
            <w:b/>
            <w:bCs/>
            <w:color w:val="000000"/>
            <w:spacing w:val="2"/>
            <w:sz w:val="12"/>
            <w:szCs w:val="12"/>
          </w:rPr>
          <w:tab/>
        </w:r>
        <w:r>
          <w:rPr>
            <w:rFonts w:ascii="Arial" w:hAnsi="Arial" w:cs="Arial"/>
            <w:color w:val="000000"/>
            <w:spacing w:val="6"/>
            <w:sz w:val="12"/>
            <w:szCs w:val="12"/>
          </w:rPr>
          <w:t xml:space="preserve">354 Towers &amp; </w:t>
        </w:r>
        <w:r>
          <w:rPr>
            <w:rFonts w:ascii="Arial" w:hAnsi="Arial" w:cs="Arial"/>
            <w:color w:val="000000"/>
            <w:spacing w:val="6"/>
            <w:sz w:val="12"/>
            <w:szCs w:val="12"/>
          </w:rPr>
          <w:t>Fixtures</w:t>
        </w:r>
      </w:ins>
    </w:p>
    <w:p w:rsidR="00042715" w:rsidRDefault="00891D08" w:rsidP="00A75FE6">
      <w:pPr>
        <w:pBdr>
          <w:top w:val="single" w:sz="9" w:space="0" w:color="000000"/>
          <w:between w:val="single" w:sz="9" w:space="0" w:color="000000"/>
        </w:pBdr>
        <w:shd w:val="solid" w:color="FFFF99" w:fill="auto"/>
        <w:tabs>
          <w:tab w:val="left" w:pos="990"/>
          <w:tab w:val="left" w:pos="3420"/>
          <w:tab w:val="right" w:pos="5487"/>
        </w:tabs>
        <w:spacing w:after="0" w:line="240" w:lineRule="auto"/>
        <w:rPr>
          <w:ins w:id="3333" w:author="Author" w:date="2015-07-01T09:07:00Z"/>
          <w:rFonts w:ascii="Arial" w:hAnsi="Arial" w:cs="Arial"/>
          <w:color w:val="000000"/>
          <w:spacing w:val="7"/>
          <w:sz w:val="12"/>
          <w:szCs w:val="12"/>
        </w:rPr>
      </w:pPr>
      <w:ins w:id="3334" w:author="Author" w:date="2015-07-01T09:07:00Z">
        <w:r>
          <w:rPr>
            <w:rFonts w:ascii="Arial" w:hAnsi="Arial" w:cs="Arial"/>
            <w:color w:val="000000"/>
            <w:spacing w:val="2"/>
            <w:sz w:val="12"/>
            <w:szCs w:val="12"/>
          </w:rPr>
          <w:t>Transmission</w:t>
        </w:r>
        <w:r>
          <w:rPr>
            <w:rFonts w:ascii="Arial" w:hAnsi="Arial" w:cs="Arial"/>
            <w:color w:val="000000"/>
            <w:spacing w:val="2"/>
            <w:sz w:val="12"/>
            <w:szCs w:val="12"/>
          </w:rPr>
          <w:tab/>
        </w:r>
        <w:r>
          <w:rPr>
            <w:rFonts w:ascii="Arial" w:hAnsi="Arial" w:cs="Arial"/>
            <w:b/>
            <w:bCs/>
            <w:color w:val="000000"/>
            <w:spacing w:val="2"/>
            <w:sz w:val="12"/>
            <w:szCs w:val="12"/>
          </w:rPr>
          <w:t>J. A. FITZPATRICK</w:t>
        </w:r>
        <w:r>
          <w:rPr>
            <w:rFonts w:ascii="Arial" w:hAnsi="Arial" w:cs="Arial"/>
            <w:b/>
            <w:bCs/>
            <w:color w:val="000000"/>
            <w:spacing w:val="2"/>
            <w:sz w:val="12"/>
            <w:szCs w:val="12"/>
          </w:rPr>
          <w:tab/>
        </w:r>
        <w:r>
          <w:rPr>
            <w:rFonts w:ascii="Arial" w:hAnsi="Arial" w:cs="Arial"/>
            <w:color w:val="000000"/>
            <w:spacing w:val="7"/>
            <w:sz w:val="12"/>
            <w:szCs w:val="12"/>
          </w:rPr>
          <w:t>356 Overhead Conductors &amp; Devices</w:t>
        </w:r>
      </w:ins>
    </w:p>
    <w:p w:rsidR="00042715" w:rsidRDefault="00891D08" w:rsidP="00A75FE6">
      <w:pPr>
        <w:pBdr>
          <w:top w:val="single" w:sz="9" w:space="0" w:color="000000"/>
          <w:between w:val="single" w:sz="9" w:space="0" w:color="000000"/>
        </w:pBdr>
        <w:shd w:val="solid" w:color="FFFF99" w:fill="auto"/>
        <w:tabs>
          <w:tab w:val="left" w:pos="990"/>
          <w:tab w:val="left" w:pos="3420"/>
          <w:tab w:val="right" w:pos="4407"/>
        </w:tabs>
        <w:spacing w:after="0" w:line="240" w:lineRule="auto"/>
        <w:rPr>
          <w:ins w:id="3335" w:author="Author" w:date="2015-07-01T09:07:00Z"/>
          <w:rFonts w:ascii="Arial" w:hAnsi="Arial" w:cs="Arial"/>
          <w:color w:val="000000"/>
          <w:spacing w:val="6"/>
          <w:sz w:val="12"/>
          <w:szCs w:val="12"/>
        </w:rPr>
      </w:pPr>
      <w:ins w:id="3336" w:author="Author" w:date="2015-07-01T09:07:00Z">
        <w:r>
          <w:rPr>
            <w:rFonts w:ascii="Arial" w:hAnsi="Arial" w:cs="Arial"/>
            <w:color w:val="000000"/>
            <w:spacing w:val="2"/>
            <w:sz w:val="12"/>
            <w:szCs w:val="12"/>
          </w:rPr>
          <w:t>Transmission</w:t>
        </w:r>
        <w:r>
          <w:rPr>
            <w:rFonts w:ascii="Arial" w:hAnsi="Arial" w:cs="Arial"/>
            <w:color w:val="000000"/>
            <w:spacing w:val="2"/>
            <w:sz w:val="12"/>
            <w:szCs w:val="12"/>
          </w:rPr>
          <w:tab/>
        </w:r>
        <w:r>
          <w:rPr>
            <w:rFonts w:ascii="Arial" w:hAnsi="Arial" w:cs="Arial"/>
            <w:b/>
            <w:bCs/>
            <w:color w:val="000000"/>
            <w:spacing w:val="2"/>
            <w:sz w:val="12"/>
            <w:szCs w:val="12"/>
          </w:rPr>
          <w:t>J. A. FITZPATRICK</w:t>
        </w:r>
        <w:r>
          <w:rPr>
            <w:rFonts w:ascii="Arial" w:hAnsi="Arial" w:cs="Arial"/>
            <w:b/>
            <w:bCs/>
            <w:color w:val="000000"/>
            <w:spacing w:val="2"/>
            <w:sz w:val="12"/>
            <w:szCs w:val="12"/>
          </w:rPr>
          <w:tab/>
        </w:r>
        <w:r>
          <w:rPr>
            <w:rFonts w:ascii="Arial" w:hAnsi="Arial" w:cs="Arial"/>
            <w:color w:val="000000"/>
            <w:spacing w:val="6"/>
            <w:sz w:val="12"/>
            <w:szCs w:val="12"/>
          </w:rPr>
          <w:t>359 Roads &amp; Trails</w:t>
        </w:r>
      </w:ins>
    </w:p>
    <w:p w:rsidR="00042715" w:rsidRDefault="00891D08" w:rsidP="00A75FE6">
      <w:pPr>
        <w:pBdr>
          <w:top w:val="single" w:sz="9" w:space="0" w:color="000000"/>
          <w:between w:val="single" w:sz="9" w:space="0" w:color="000000"/>
        </w:pBdr>
        <w:shd w:val="solid" w:color="FFFF99" w:fill="auto"/>
        <w:tabs>
          <w:tab w:val="left" w:pos="990"/>
          <w:tab w:val="left" w:pos="3420"/>
        </w:tabs>
        <w:spacing w:after="0" w:line="240" w:lineRule="auto"/>
        <w:rPr>
          <w:ins w:id="3337" w:author="Author" w:date="2015-07-01T09:07:00Z"/>
          <w:rFonts w:ascii="Arial" w:hAnsi="Arial" w:cs="Arial"/>
          <w:color w:val="000000"/>
          <w:spacing w:val="11"/>
          <w:sz w:val="12"/>
          <w:szCs w:val="12"/>
        </w:rPr>
      </w:pPr>
      <w:ins w:id="3338" w:author="Author" w:date="2015-07-01T09:07:00Z">
        <w:r>
          <w:rPr>
            <w:rFonts w:ascii="Arial" w:hAnsi="Arial" w:cs="Arial"/>
            <w:color w:val="000000"/>
            <w:sz w:val="12"/>
            <w:szCs w:val="12"/>
          </w:rPr>
          <w:t>Transmission</w:t>
        </w:r>
        <w:r>
          <w:rPr>
            <w:rFonts w:ascii="Arial" w:hAnsi="Arial" w:cs="Arial"/>
            <w:color w:val="000000"/>
            <w:sz w:val="12"/>
            <w:szCs w:val="12"/>
          </w:rPr>
          <w:tab/>
        </w:r>
        <w:r>
          <w:rPr>
            <w:rFonts w:ascii="Arial" w:hAnsi="Arial" w:cs="Arial"/>
            <w:b/>
            <w:bCs/>
            <w:color w:val="000000"/>
            <w:spacing w:val="11"/>
            <w:sz w:val="12"/>
            <w:szCs w:val="12"/>
          </w:rPr>
          <w:t xml:space="preserve">LONG ISLAND SOUND CABLE </w:t>
        </w:r>
      </w:ins>
      <w:ins w:id="3339" w:author="Author" w:date="2015-07-01T09:55:00Z">
        <w:r>
          <w:rPr>
            <w:rFonts w:ascii="Arial" w:hAnsi="Arial" w:cs="Arial"/>
            <w:b/>
            <w:bCs/>
            <w:color w:val="000000"/>
            <w:spacing w:val="11"/>
            <w:sz w:val="12"/>
            <w:szCs w:val="12"/>
          </w:rPr>
          <w:tab/>
        </w:r>
      </w:ins>
      <w:ins w:id="3340" w:author="Author" w:date="2015-07-01T09:07:00Z">
        <w:r>
          <w:rPr>
            <w:rFonts w:ascii="Arial" w:hAnsi="Arial" w:cs="Arial"/>
            <w:color w:val="000000"/>
            <w:spacing w:val="11"/>
            <w:sz w:val="12"/>
            <w:szCs w:val="12"/>
          </w:rPr>
          <w:t>352 Structures &amp; Improvements</w:t>
        </w:r>
      </w:ins>
    </w:p>
    <w:p w:rsidR="00042715" w:rsidRDefault="00891D08" w:rsidP="00A75FE6">
      <w:pPr>
        <w:pBdr>
          <w:top w:val="single" w:sz="9" w:space="0" w:color="000000"/>
          <w:between w:val="single" w:sz="9" w:space="0" w:color="000000"/>
        </w:pBdr>
        <w:shd w:val="solid" w:color="FFFF99" w:fill="auto"/>
        <w:tabs>
          <w:tab w:val="left" w:pos="990"/>
          <w:tab w:val="left" w:pos="3420"/>
          <w:tab w:val="right" w:pos="4633"/>
        </w:tabs>
        <w:spacing w:after="0" w:line="240" w:lineRule="auto"/>
        <w:rPr>
          <w:ins w:id="3341" w:author="Author" w:date="2015-07-01T09:07:00Z"/>
          <w:rFonts w:ascii="Arial" w:hAnsi="Arial" w:cs="Arial"/>
          <w:color w:val="000000"/>
          <w:spacing w:val="11"/>
          <w:sz w:val="12"/>
          <w:szCs w:val="12"/>
        </w:rPr>
      </w:pPr>
      <w:ins w:id="3342" w:author="Author" w:date="2015-07-01T09:07:00Z">
        <w:r>
          <w:rPr>
            <w:rFonts w:ascii="Arial" w:hAnsi="Arial" w:cs="Arial"/>
            <w:color w:val="000000"/>
            <w:sz w:val="12"/>
            <w:szCs w:val="12"/>
          </w:rPr>
          <w:t>Transmission</w:t>
        </w:r>
        <w:r>
          <w:rPr>
            <w:rFonts w:ascii="Arial" w:hAnsi="Arial" w:cs="Arial"/>
            <w:color w:val="000000"/>
            <w:sz w:val="12"/>
            <w:szCs w:val="12"/>
          </w:rPr>
          <w:tab/>
        </w:r>
        <w:r>
          <w:rPr>
            <w:rFonts w:ascii="Arial" w:hAnsi="Arial" w:cs="Arial"/>
            <w:b/>
            <w:bCs/>
            <w:color w:val="000000"/>
            <w:spacing w:val="11"/>
            <w:sz w:val="12"/>
            <w:szCs w:val="12"/>
          </w:rPr>
          <w:t xml:space="preserve">LONG ISLAND SOUND CABLE </w:t>
        </w:r>
      </w:ins>
      <w:ins w:id="3343" w:author="Author" w:date="2015-07-01T09:55:00Z">
        <w:r>
          <w:rPr>
            <w:rFonts w:ascii="Arial" w:hAnsi="Arial" w:cs="Arial"/>
            <w:b/>
            <w:bCs/>
            <w:color w:val="000000"/>
            <w:spacing w:val="11"/>
            <w:sz w:val="12"/>
            <w:szCs w:val="12"/>
          </w:rPr>
          <w:tab/>
        </w:r>
      </w:ins>
      <w:ins w:id="3344" w:author="Author" w:date="2015-07-01T09:07:00Z">
        <w:r>
          <w:rPr>
            <w:rFonts w:ascii="Arial" w:hAnsi="Arial" w:cs="Arial"/>
            <w:color w:val="000000"/>
            <w:spacing w:val="11"/>
            <w:sz w:val="12"/>
            <w:szCs w:val="12"/>
          </w:rPr>
          <w:t>353 Station Equipment</w:t>
        </w:r>
      </w:ins>
    </w:p>
    <w:p w:rsidR="00042715" w:rsidRDefault="00891D08" w:rsidP="00A75FE6">
      <w:pPr>
        <w:pBdr>
          <w:top w:val="single" w:sz="9" w:space="0" w:color="000000"/>
          <w:between w:val="single" w:sz="9" w:space="0" w:color="000000"/>
        </w:pBdr>
        <w:shd w:val="solid" w:color="FFFF99" w:fill="auto"/>
        <w:tabs>
          <w:tab w:val="left" w:pos="990"/>
          <w:tab w:val="left" w:pos="3420"/>
          <w:tab w:val="right" w:pos="4820"/>
        </w:tabs>
        <w:spacing w:after="0" w:line="240" w:lineRule="auto"/>
        <w:rPr>
          <w:ins w:id="3345" w:author="Author" w:date="2015-07-01T09:07:00Z"/>
          <w:rFonts w:ascii="Arial" w:hAnsi="Arial" w:cs="Arial"/>
          <w:color w:val="000000"/>
          <w:spacing w:val="11"/>
          <w:sz w:val="12"/>
          <w:szCs w:val="12"/>
        </w:rPr>
      </w:pPr>
      <w:ins w:id="3346" w:author="Author" w:date="2015-07-01T09:07:00Z">
        <w:r>
          <w:rPr>
            <w:rFonts w:ascii="Arial" w:hAnsi="Arial" w:cs="Arial"/>
            <w:color w:val="000000"/>
            <w:sz w:val="12"/>
            <w:szCs w:val="12"/>
          </w:rPr>
          <w:t>Transmission</w:t>
        </w:r>
        <w:r>
          <w:rPr>
            <w:rFonts w:ascii="Arial" w:hAnsi="Arial" w:cs="Arial"/>
            <w:color w:val="000000"/>
            <w:sz w:val="12"/>
            <w:szCs w:val="12"/>
          </w:rPr>
          <w:tab/>
        </w:r>
        <w:r>
          <w:rPr>
            <w:rFonts w:ascii="Arial" w:hAnsi="Arial" w:cs="Arial"/>
            <w:b/>
            <w:bCs/>
            <w:color w:val="000000"/>
            <w:spacing w:val="11"/>
            <w:sz w:val="12"/>
            <w:szCs w:val="12"/>
          </w:rPr>
          <w:t xml:space="preserve">LONG ISLAND SOUND CABLE </w:t>
        </w:r>
      </w:ins>
      <w:ins w:id="3347" w:author="Author" w:date="2015-07-01T09:55:00Z">
        <w:r>
          <w:rPr>
            <w:rFonts w:ascii="Arial" w:hAnsi="Arial" w:cs="Arial"/>
            <w:b/>
            <w:bCs/>
            <w:color w:val="000000"/>
            <w:spacing w:val="11"/>
            <w:sz w:val="12"/>
            <w:szCs w:val="12"/>
          </w:rPr>
          <w:tab/>
        </w:r>
      </w:ins>
      <w:ins w:id="3348" w:author="Author" w:date="2015-07-01T09:07:00Z">
        <w:r>
          <w:rPr>
            <w:rFonts w:ascii="Arial" w:hAnsi="Arial" w:cs="Arial"/>
            <w:color w:val="000000"/>
            <w:spacing w:val="11"/>
            <w:sz w:val="12"/>
            <w:szCs w:val="12"/>
          </w:rPr>
          <w:t>357 Underground Conduit</w:t>
        </w:r>
      </w:ins>
    </w:p>
    <w:p w:rsidR="00042715" w:rsidRDefault="00891D08" w:rsidP="00A75FE6">
      <w:pPr>
        <w:pBdr>
          <w:top w:val="single" w:sz="9" w:space="0" w:color="000000"/>
          <w:between w:val="single" w:sz="9" w:space="0" w:color="000000"/>
        </w:pBdr>
        <w:shd w:val="solid" w:color="FFFF99" w:fill="auto"/>
        <w:tabs>
          <w:tab w:val="left" w:pos="990"/>
          <w:tab w:val="left" w:pos="3420"/>
          <w:tab w:val="right" w:pos="5675"/>
        </w:tabs>
        <w:spacing w:after="0" w:line="240" w:lineRule="auto"/>
        <w:rPr>
          <w:ins w:id="3349" w:author="Author" w:date="2015-07-01T09:07:00Z"/>
          <w:rFonts w:ascii="Arial" w:hAnsi="Arial" w:cs="Arial"/>
          <w:color w:val="000000"/>
          <w:spacing w:val="10"/>
          <w:sz w:val="12"/>
          <w:szCs w:val="12"/>
        </w:rPr>
      </w:pPr>
      <w:ins w:id="3350" w:author="Author" w:date="2015-07-01T09:07:00Z">
        <w:r>
          <w:rPr>
            <w:rFonts w:ascii="Arial" w:hAnsi="Arial" w:cs="Arial"/>
            <w:color w:val="000000"/>
            <w:sz w:val="12"/>
            <w:szCs w:val="12"/>
          </w:rPr>
          <w:t>Transmission</w:t>
        </w:r>
        <w:r>
          <w:rPr>
            <w:rFonts w:ascii="Arial" w:hAnsi="Arial" w:cs="Arial"/>
            <w:color w:val="000000"/>
            <w:sz w:val="12"/>
            <w:szCs w:val="12"/>
          </w:rPr>
          <w:tab/>
        </w:r>
        <w:r>
          <w:rPr>
            <w:rFonts w:ascii="Arial" w:hAnsi="Arial" w:cs="Arial"/>
            <w:b/>
            <w:bCs/>
            <w:color w:val="000000"/>
            <w:spacing w:val="10"/>
            <w:sz w:val="12"/>
            <w:szCs w:val="12"/>
          </w:rPr>
          <w:t xml:space="preserve">LONG ISLAND SOUND CABLE </w:t>
        </w:r>
      </w:ins>
      <w:ins w:id="3351" w:author="Author" w:date="2015-07-01T09:55:00Z">
        <w:r>
          <w:rPr>
            <w:rFonts w:ascii="Arial" w:hAnsi="Arial" w:cs="Arial"/>
            <w:b/>
            <w:bCs/>
            <w:color w:val="000000"/>
            <w:spacing w:val="10"/>
            <w:sz w:val="12"/>
            <w:szCs w:val="12"/>
          </w:rPr>
          <w:tab/>
        </w:r>
      </w:ins>
      <w:ins w:id="3352" w:author="Author" w:date="2015-07-01T09:07:00Z">
        <w:r>
          <w:rPr>
            <w:rFonts w:ascii="Arial" w:hAnsi="Arial" w:cs="Arial"/>
            <w:color w:val="000000"/>
            <w:spacing w:val="10"/>
            <w:sz w:val="12"/>
            <w:szCs w:val="12"/>
          </w:rPr>
          <w:t>358 Underground Conductors &amp; Devices</w:t>
        </w:r>
      </w:ins>
    </w:p>
    <w:p w:rsidR="00042715" w:rsidRDefault="00891D08" w:rsidP="00A75FE6">
      <w:pPr>
        <w:pBdr>
          <w:top w:val="single" w:sz="9" w:space="0" w:color="000000"/>
          <w:between w:val="single" w:sz="9" w:space="0" w:color="000000"/>
        </w:pBdr>
        <w:shd w:val="solid" w:color="FFFF99" w:fill="auto"/>
        <w:tabs>
          <w:tab w:val="left" w:pos="990"/>
          <w:tab w:val="left" w:pos="1571"/>
          <w:tab w:val="left" w:pos="3420"/>
        </w:tabs>
        <w:spacing w:after="0" w:line="240" w:lineRule="auto"/>
        <w:rPr>
          <w:ins w:id="3353" w:author="Author" w:date="2015-07-01T09:07:00Z"/>
          <w:rFonts w:ascii="Arial" w:hAnsi="Arial" w:cs="Arial"/>
          <w:color w:val="000000"/>
          <w:spacing w:val="6"/>
          <w:sz w:val="12"/>
          <w:szCs w:val="12"/>
        </w:rPr>
      </w:pPr>
      <w:ins w:id="3354" w:author="Author" w:date="2015-07-01T09:07:00Z">
        <w:r>
          <w:rPr>
            <w:rFonts w:ascii="Arial" w:hAnsi="Arial" w:cs="Arial"/>
            <w:color w:val="000000"/>
            <w:sz w:val="12"/>
            <w:szCs w:val="12"/>
          </w:rPr>
          <w:t>Transmission</w:t>
        </w:r>
        <w:r>
          <w:rPr>
            <w:rFonts w:ascii="Arial" w:hAnsi="Arial" w:cs="Arial"/>
            <w:color w:val="000000"/>
            <w:sz w:val="12"/>
            <w:szCs w:val="12"/>
          </w:rPr>
          <w:tab/>
        </w:r>
        <w:r>
          <w:rPr>
            <w:rFonts w:ascii="Arial" w:hAnsi="Arial" w:cs="Arial"/>
            <w:b/>
            <w:bCs/>
            <w:color w:val="000000"/>
            <w:sz w:val="12"/>
            <w:szCs w:val="12"/>
          </w:rPr>
          <w:t>MARCY-SOUTH</w:t>
        </w:r>
        <w:r>
          <w:rPr>
            <w:rFonts w:ascii="Arial" w:hAnsi="Arial" w:cs="Arial"/>
            <w:b/>
            <w:bCs/>
            <w:color w:val="000000"/>
            <w:sz w:val="12"/>
            <w:szCs w:val="12"/>
          </w:rPr>
          <w:tab/>
        </w:r>
        <w:r>
          <w:rPr>
            <w:rFonts w:ascii="Arial" w:hAnsi="Arial" w:cs="Arial"/>
            <w:color w:val="000000"/>
            <w:spacing w:val="6"/>
            <w:sz w:val="12"/>
            <w:szCs w:val="12"/>
          </w:rPr>
          <w:t>352 Structures &amp; Improvements</w:t>
        </w:r>
      </w:ins>
    </w:p>
    <w:p w:rsidR="00042715" w:rsidRDefault="00891D08" w:rsidP="00A75FE6">
      <w:pPr>
        <w:pBdr>
          <w:top w:val="single" w:sz="9" w:space="0" w:color="000000"/>
          <w:between w:val="single" w:sz="9" w:space="0" w:color="000000"/>
        </w:pBdr>
        <w:shd w:val="solid" w:color="FFFF99" w:fill="auto"/>
        <w:tabs>
          <w:tab w:val="left" w:pos="990"/>
          <w:tab w:val="left" w:pos="1571"/>
          <w:tab w:val="left" w:pos="3420"/>
          <w:tab w:val="right" w:pos="4633"/>
        </w:tabs>
        <w:spacing w:after="0" w:line="240" w:lineRule="auto"/>
        <w:rPr>
          <w:ins w:id="3355" w:author="Author" w:date="2015-07-01T09:07:00Z"/>
          <w:rFonts w:ascii="Arial" w:hAnsi="Arial" w:cs="Arial"/>
          <w:color w:val="000000"/>
          <w:spacing w:val="6"/>
          <w:sz w:val="12"/>
          <w:szCs w:val="12"/>
        </w:rPr>
      </w:pPr>
      <w:ins w:id="3356" w:author="Author" w:date="2015-07-01T09:07:00Z">
        <w:r>
          <w:rPr>
            <w:rFonts w:ascii="Arial" w:hAnsi="Arial" w:cs="Arial"/>
            <w:color w:val="000000"/>
            <w:sz w:val="12"/>
            <w:szCs w:val="12"/>
          </w:rPr>
          <w:t>Transmission</w:t>
        </w:r>
        <w:r>
          <w:rPr>
            <w:rFonts w:ascii="Arial" w:hAnsi="Arial" w:cs="Arial"/>
            <w:color w:val="000000"/>
            <w:sz w:val="12"/>
            <w:szCs w:val="12"/>
          </w:rPr>
          <w:tab/>
        </w:r>
        <w:r>
          <w:rPr>
            <w:rFonts w:ascii="Arial" w:hAnsi="Arial" w:cs="Arial"/>
            <w:b/>
            <w:bCs/>
            <w:color w:val="000000"/>
            <w:sz w:val="12"/>
            <w:szCs w:val="12"/>
          </w:rPr>
          <w:t>MARCY-SOUTH</w:t>
        </w:r>
        <w:r>
          <w:rPr>
            <w:rFonts w:ascii="Arial" w:hAnsi="Arial" w:cs="Arial"/>
            <w:b/>
            <w:bCs/>
            <w:color w:val="000000"/>
            <w:sz w:val="12"/>
            <w:szCs w:val="12"/>
          </w:rPr>
          <w:tab/>
        </w:r>
        <w:r>
          <w:rPr>
            <w:rFonts w:ascii="Arial" w:hAnsi="Arial" w:cs="Arial"/>
            <w:color w:val="000000"/>
            <w:spacing w:val="6"/>
            <w:sz w:val="12"/>
            <w:szCs w:val="12"/>
          </w:rPr>
          <w:t>353 Station Equipment</w:t>
        </w:r>
      </w:ins>
    </w:p>
    <w:p w:rsidR="00042715" w:rsidRDefault="00891D08" w:rsidP="00A75FE6">
      <w:pPr>
        <w:pBdr>
          <w:top w:val="single" w:sz="9" w:space="0" w:color="000000"/>
          <w:between w:val="single" w:sz="9" w:space="0" w:color="000000"/>
        </w:pBdr>
        <w:shd w:val="solid" w:color="FFFF99" w:fill="auto"/>
        <w:tabs>
          <w:tab w:val="left" w:pos="990"/>
          <w:tab w:val="left" w:pos="1571"/>
          <w:tab w:val="left" w:pos="3420"/>
          <w:tab w:val="right" w:pos="4604"/>
        </w:tabs>
        <w:spacing w:after="0" w:line="240" w:lineRule="auto"/>
        <w:rPr>
          <w:ins w:id="3357" w:author="Author" w:date="2015-07-01T09:07:00Z"/>
          <w:rFonts w:ascii="Arial" w:hAnsi="Arial" w:cs="Arial"/>
          <w:color w:val="000000"/>
          <w:spacing w:val="6"/>
          <w:sz w:val="12"/>
          <w:szCs w:val="12"/>
        </w:rPr>
      </w:pPr>
      <w:ins w:id="3358" w:author="Author" w:date="2015-07-01T09:07:00Z">
        <w:r>
          <w:rPr>
            <w:rFonts w:ascii="Arial" w:hAnsi="Arial" w:cs="Arial"/>
            <w:color w:val="000000"/>
            <w:sz w:val="12"/>
            <w:szCs w:val="12"/>
          </w:rPr>
          <w:t>Transmission</w:t>
        </w:r>
        <w:r>
          <w:rPr>
            <w:rFonts w:ascii="Arial" w:hAnsi="Arial" w:cs="Arial"/>
            <w:color w:val="000000"/>
            <w:sz w:val="12"/>
            <w:szCs w:val="12"/>
          </w:rPr>
          <w:tab/>
        </w:r>
        <w:r>
          <w:rPr>
            <w:rFonts w:ascii="Arial" w:hAnsi="Arial" w:cs="Arial"/>
            <w:b/>
            <w:bCs/>
            <w:color w:val="000000"/>
            <w:sz w:val="12"/>
            <w:szCs w:val="12"/>
          </w:rPr>
          <w:t>MARCY-SOUTH</w:t>
        </w:r>
        <w:r>
          <w:rPr>
            <w:rFonts w:ascii="Arial" w:hAnsi="Arial" w:cs="Arial"/>
            <w:b/>
            <w:bCs/>
            <w:color w:val="000000"/>
            <w:sz w:val="12"/>
            <w:szCs w:val="12"/>
          </w:rPr>
          <w:tab/>
        </w:r>
        <w:r>
          <w:rPr>
            <w:rFonts w:ascii="Arial" w:hAnsi="Arial" w:cs="Arial"/>
            <w:color w:val="000000"/>
            <w:spacing w:val="6"/>
            <w:sz w:val="12"/>
            <w:szCs w:val="12"/>
          </w:rPr>
          <w:t>354 Towers &amp; Fixtures</w:t>
        </w:r>
      </w:ins>
    </w:p>
    <w:p w:rsidR="00042715" w:rsidRDefault="00891D08" w:rsidP="00A75FE6">
      <w:pPr>
        <w:pBdr>
          <w:top w:val="single" w:sz="9" w:space="0" w:color="000000"/>
          <w:between w:val="single" w:sz="9" w:space="0" w:color="000000"/>
        </w:pBdr>
        <w:shd w:val="solid" w:color="FFFF99" w:fill="auto"/>
        <w:tabs>
          <w:tab w:val="left" w:pos="990"/>
          <w:tab w:val="left" w:pos="1571"/>
          <w:tab w:val="left" w:pos="3420"/>
          <w:tab w:val="right" w:pos="4503"/>
        </w:tabs>
        <w:spacing w:after="0" w:line="240" w:lineRule="auto"/>
        <w:rPr>
          <w:ins w:id="3359" w:author="Author" w:date="2015-07-01T09:07:00Z"/>
          <w:rFonts w:ascii="Arial" w:hAnsi="Arial" w:cs="Arial"/>
          <w:color w:val="000000"/>
          <w:spacing w:val="6"/>
          <w:sz w:val="12"/>
          <w:szCs w:val="12"/>
        </w:rPr>
      </w:pPr>
      <w:ins w:id="3360" w:author="Author" w:date="2015-07-01T09:07:00Z">
        <w:r>
          <w:rPr>
            <w:rFonts w:ascii="Arial" w:hAnsi="Arial" w:cs="Arial"/>
            <w:color w:val="000000"/>
            <w:sz w:val="12"/>
            <w:szCs w:val="12"/>
          </w:rPr>
          <w:t>Transmission</w:t>
        </w:r>
        <w:r>
          <w:rPr>
            <w:rFonts w:ascii="Arial" w:hAnsi="Arial" w:cs="Arial"/>
            <w:color w:val="000000"/>
            <w:sz w:val="12"/>
            <w:szCs w:val="12"/>
          </w:rPr>
          <w:tab/>
        </w:r>
        <w:r>
          <w:rPr>
            <w:rFonts w:ascii="Arial" w:hAnsi="Arial" w:cs="Arial"/>
            <w:b/>
            <w:bCs/>
            <w:color w:val="000000"/>
            <w:sz w:val="12"/>
            <w:szCs w:val="12"/>
          </w:rPr>
          <w:t>MARCY-SOUTH</w:t>
        </w:r>
        <w:r>
          <w:rPr>
            <w:rFonts w:ascii="Arial" w:hAnsi="Arial" w:cs="Arial"/>
            <w:b/>
            <w:bCs/>
            <w:color w:val="000000"/>
            <w:sz w:val="12"/>
            <w:szCs w:val="12"/>
          </w:rPr>
          <w:tab/>
        </w:r>
        <w:r>
          <w:rPr>
            <w:rFonts w:ascii="Arial" w:hAnsi="Arial" w:cs="Arial"/>
            <w:color w:val="000000"/>
            <w:spacing w:val="6"/>
            <w:sz w:val="12"/>
            <w:szCs w:val="12"/>
          </w:rPr>
          <w:t>355 Poles &amp; Fixtures</w:t>
        </w:r>
      </w:ins>
    </w:p>
    <w:p w:rsidR="00042715" w:rsidRPr="00A75FE6" w:rsidRDefault="001D3F0E" w:rsidP="00A75FE6">
      <w:pPr>
        <w:rPr>
          <w:ins w:id="3361" w:author="Author" w:date="2015-07-01T08:59:00Z"/>
        </w:rPr>
      </w:pPr>
      <w:r>
        <w:rPr>
          <w:noProof/>
        </w:rPr>
        <w:pict>
          <v:shapetype id="_x0000_t32" coordsize="21600,21600" o:spt="32" o:oned="t" path="m,l21600,21600e" filled="f">
            <v:path arrowok="t" fillok="f" o:connecttype="none"/>
            <o:lock v:ext="edit" shapetype="t"/>
          </v:shapetype>
          <v:shape id="_x0000_s1131" type="#_x0000_t32" style="position:absolute;margin-left:3.7pt;margin-top:2.55pt;width:743.75pt;height:0;z-index:251758592" o:connectortype="straight" strokeweight="1pt"/>
        </w:pict>
      </w:r>
    </w:p>
    <w:p w:rsidR="00042715" w:rsidRPr="00A75FE6" w:rsidRDefault="00891D08" w:rsidP="00A75FE6">
      <w:pPr>
        <w:rPr>
          <w:ins w:id="3362" w:author="Author" w:date="2015-06-30T20:37:00Z"/>
        </w:rPr>
      </w:pPr>
    </w:p>
    <w:p w:rsidR="00FC7845" w:rsidRDefault="00891D08" w:rsidP="00A75FE6">
      <w:pPr>
        <w:rPr>
          <w:ins w:id="3363" w:author="Author" w:date="2015-07-01T09:09:00Z"/>
        </w:rPr>
      </w:pPr>
    </w:p>
    <w:p w:rsidR="00587B6F" w:rsidRDefault="00891D08" w:rsidP="00587B6F">
      <w:pPr>
        <w:spacing w:after="0" w:line="240" w:lineRule="auto"/>
        <w:jc w:val="center"/>
        <w:rPr>
          <w:ins w:id="3364" w:author="Author" w:date="2015-07-01T09:10:00Z"/>
          <w:rFonts w:ascii="Arial" w:hAnsi="Arial" w:cs="Arial"/>
          <w:b/>
          <w:bCs/>
          <w:w w:val="110"/>
          <w:sz w:val="14"/>
          <w:szCs w:val="14"/>
        </w:rPr>
      </w:pPr>
      <w:ins w:id="3365" w:author="Author" w:date="2015-07-01T09:10:00Z">
        <w:r>
          <w:rPr>
            <w:rFonts w:ascii="Arial" w:hAnsi="Arial" w:cs="Arial"/>
            <w:b/>
            <w:bCs/>
            <w:spacing w:val="2"/>
            <w:w w:val="110"/>
            <w:sz w:val="14"/>
            <w:szCs w:val="14"/>
          </w:rPr>
          <w:t>NEW YORK POWER AUTHORITY</w:t>
        </w:r>
        <w:r>
          <w:rPr>
            <w:rFonts w:ascii="Arial" w:hAnsi="Arial" w:cs="Arial"/>
            <w:b/>
            <w:bCs/>
            <w:spacing w:val="2"/>
            <w:w w:val="110"/>
            <w:sz w:val="14"/>
            <w:szCs w:val="14"/>
          </w:rPr>
          <w:br/>
        </w:r>
        <w:r>
          <w:rPr>
            <w:rFonts w:ascii="Arial" w:hAnsi="Arial" w:cs="Arial"/>
            <w:b/>
            <w:bCs/>
            <w:w w:val="110"/>
            <w:sz w:val="14"/>
            <w:szCs w:val="14"/>
          </w:rPr>
          <w:t>TRANSMISSION REVENUE REQUIREMENT</w:t>
        </w:r>
      </w:ins>
    </w:p>
    <w:p w:rsidR="00587B6F" w:rsidRDefault="00891D08" w:rsidP="00587B6F">
      <w:pPr>
        <w:shd w:val="solid" w:color="FFFF99" w:fill="auto"/>
        <w:spacing w:after="0" w:line="240" w:lineRule="auto"/>
        <w:jc w:val="center"/>
        <w:rPr>
          <w:ins w:id="3366" w:author="Author" w:date="2015-07-01T09:10:00Z"/>
          <w:rFonts w:ascii="Arial" w:hAnsi="Arial" w:cs="Arial"/>
          <w:b/>
          <w:bCs/>
          <w:color w:val="000000"/>
          <w:spacing w:val="8"/>
          <w:sz w:val="14"/>
          <w:szCs w:val="14"/>
        </w:rPr>
      </w:pPr>
      <w:ins w:id="3367" w:author="Author" w:date="2015-07-01T09:10:00Z">
        <w:r>
          <w:rPr>
            <w:rFonts w:ascii="Arial" w:hAnsi="Arial" w:cs="Arial"/>
            <w:b/>
            <w:bCs/>
            <w:color w:val="000000"/>
            <w:spacing w:val="8"/>
            <w:sz w:val="14"/>
            <w:szCs w:val="14"/>
          </w:rPr>
          <w:t>YEAR ENDING DECEMBER 31, _____</w:t>
        </w:r>
      </w:ins>
    </w:p>
    <w:p w:rsidR="00587B6F" w:rsidRDefault="00891D08" w:rsidP="00587B6F">
      <w:pPr>
        <w:spacing w:after="0" w:line="240" w:lineRule="auto"/>
        <w:jc w:val="center"/>
        <w:rPr>
          <w:ins w:id="3368" w:author="Author" w:date="2015-07-01T09:10:00Z"/>
          <w:rFonts w:ascii="Arial" w:hAnsi="Arial" w:cs="Arial"/>
          <w:b/>
          <w:bCs/>
          <w:w w:val="110"/>
          <w:sz w:val="14"/>
          <w:szCs w:val="14"/>
        </w:rPr>
      </w:pPr>
      <w:ins w:id="3369" w:author="Author" w:date="2015-07-01T09:10:00Z">
        <w:r>
          <w:rPr>
            <w:rFonts w:ascii="Arial" w:hAnsi="Arial" w:cs="Arial"/>
            <w:b/>
            <w:bCs/>
            <w:w w:val="110"/>
            <w:sz w:val="14"/>
            <w:szCs w:val="14"/>
          </w:rPr>
          <w:t>WORK PAPER 1b</w:t>
        </w:r>
        <w:r>
          <w:rPr>
            <w:rFonts w:ascii="Arial" w:hAnsi="Arial" w:cs="Arial"/>
            <w:b/>
            <w:bCs/>
            <w:w w:val="110"/>
            <w:sz w:val="14"/>
            <w:szCs w:val="14"/>
          </w:rPr>
          <w:br/>
          <w:t>PLANT IN SERVICE DETAIL</w:t>
        </w:r>
      </w:ins>
    </w:p>
    <w:p w:rsidR="00587B6F" w:rsidRDefault="00891D08" w:rsidP="00587B6F">
      <w:pPr>
        <w:spacing w:before="144" w:after="72"/>
        <w:rPr>
          <w:ins w:id="3370" w:author="Author" w:date="2015-07-01T09:10:00Z"/>
          <w:rFonts w:ascii="Arial" w:hAnsi="Arial" w:cs="Arial"/>
          <w:b/>
          <w:bCs/>
          <w:spacing w:val="5"/>
          <w:sz w:val="12"/>
          <w:szCs w:val="12"/>
        </w:rPr>
      </w:pPr>
    </w:p>
    <w:p w:rsidR="00587B6F" w:rsidRDefault="001D3F0E" w:rsidP="00587B6F">
      <w:pPr>
        <w:spacing w:before="144" w:after="72"/>
        <w:jc w:val="right"/>
        <w:rPr>
          <w:ins w:id="3371" w:author="Author" w:date="2015-07-01T09:10:00Z"/>
          <w:rFonts w:ascii="Arial" w:hAnsi="Arial" w:cs="Arial"/>
          <w:b/>
          <w:bCs/>
          <w:spacing w:val="5"/>
          <w:sz w:val="12"/>
          <w:szCs w:val="12"/>
        </w:rPr>
      </w:pPr>
      <w:ins w:id="3372" w:author="Author" w:date="2015-07-01T09:10:00Z">
        <w:r>
          <w:rPr>
            <w:rFonts w:ascii="Arial" w:hAnsi="Arial" w:cs="Arial"/>
            <w:b/>
            <w:bCs/>
            <w:noProof/>
            <w:spacing w:val="5"/>
            <w:sz w:val="12"/>
            <w:szCs w:val="12"/>
          </w:rPr>
          <w:pict>
            <v:shape id="_x0000_s1132" type="#_x0000_t202" style="position:absolute;left:0;text-align:left;margin-left:607.15pt;margin-top:114.05pt;width:103.45pt;height:9.3pt;z-index:251761664;mso-wrap-distance-left:0;mso-wrap-distance-right:0;mso-position-horizontal-relative:page;mso-position-vertical-relative:page" o:allowincell="f" stroked="f">
              <v:fill opacity="0"/>
              <v:textbox inset="0,0,0,0">
                <w:txbxContent>
                  <w:p w:rsidR="00E92ADB" w:rsidRDefault="00891D08" w:rsidP="00587B6F">
                    <w:pPr>
                      <w:spacing w:line="302" w:lineRule="auto"/>
                      <w:jc w:val="center"/>
                      <w:rPr>
                        <w:rFonts w:cs="Calibri"/>
                        <w:b/>
                        <w:bCs/>
                        <w:color w:val="000000"/>
                        <w:sz w:val="12"/>
                        <w:szCs w:val="12"/>
                      </w:rPr>
                    </w:pPr>
                    <w:ins w:id="3373" w:author="Author" w:date="2015-07-01T09:10:00Z">
                      <w:r>
                        <w:rPr>
                          <w:rFonts w:cs="Calibri"/>
                          <w:b/>
                          <w:bCs/>
                          <w:color w:val="000000"/>
                          <w:sz w:val="12"/>
                          <w:szCs w:val="12"/>
                        </w:rPr>
                        <w:t>20__</w:t>
                      </w:r>
                    </w:ins>
                  </w:p>
                </w:txbxContent>
              </v:textbox>
              <w10:wrap anchorx="page" anchory="page"/>
            </v:shape>
          </w:pict>
        </w:r>
        <w:r>
          <w:rPr>
            <w:rFonts w:ascii="Arial" w:hAnsi="Arial" w:cs="Arial"/>
            <w:b/>
            <w:bCs/>
            <w:noProof/>
            <w:spacing w:val="5"/>
            <w:sz w:val="12"/>
            <w:szCs w:val="12"/>
          </w:rPr>
          <w:pict>
            <v:shape id="_x0000_s1133" type="#_x0000_t202" style="position:absolute;left:0;text-align:left;margin-left:387.3pt;margin-top:114.05pt;width:103.45pt;height:9.3pt;z-index:251760640;mso-wrap-distance-left:0;mso-wrap-distance-right:0;mso-position-horizontal-relative:page;mso-position-vertical-relative:page" o:allowincell="f" stroked="f">
              <v:fill opacity="0"/>
              <v:textbox inset="0,0,0,0">
                <w:txbxContent>
                  <w:p w:rsidR="00E92ADB" w:rsidRDefault="00891D08" w:rsidP="00587B6F">
                    <w:pPr>
                      <w:spacing w:line="302" w:lineRule="auto"/>
                      <w:jc w:val="center"/>
                      <w:rPr>
                        <w:rFonts w:cs="Calibri"/>
                        <w:b/>
                        <w:bCs/>
                        <w:color w:val="000000"/>
                        <w:sz w:val="12"/>
                        <w:szCs w:val="12"/>
                      </w:rPr>
                    </w:pPr>
                    <w:ins w:id="3374" w:author="Author" w:date="2015-07-01T09:10:00Z">
                      <w:r>
                        <w:rPr>
                          <w:rFonts w:cs="Calibri"/>
                          <w:b/>
                          <w:bCs/>
                          <w:color w:val="000000"/>
                          <w:sz w:val="12"/>
                          <w:szCs w:val="12"/>
                        </w:rPr>
                        <w:t>20__</w:t>
                      </w:r>
                    </w:ins>
                  </w:p>
                </w:txbxContent>
              </v:textbox>
              <w10:wrap anchorx="page" anchory="page"/>
            </v:shape>
          </w:pict>
        </w:r>
        <w:r w:rsidR="00891D08">
          <w:pict>
            <v:shape id="_x0000_i1036" type="#_x0000_t75" style="width:6in;height:27pt" fillcolor="window">
              <v:imagedata r:id="rId167" o:title="_Pic125"/>
            </v:shape>
          </w:pict>
        </w:r>
      </w:ins>
    </w:p>
    <w:tbl>
      <w:tblPr>
        <w:tblpPr w:leftFromText="180" w:rightFromText="180" w:vertAnchor="text" w:horzAnchor="margin" w:tblpXSpec="right" w:tblpY="25"/>
        <w:tblW w:w="14868" w:type="dxa"/>
        <w:tblLook w:val="04A0"/>
      </w:tblPr>
      <w:tblGrid>
        <w:gridCol w:w="810"/>
        <w:gridCol w:w="2250"/>
        <w:gridCol w:w="540"/>
        <w:gridCol w:w="2880"/>
        <w:gridCol w:w="918"/>
        <w:gridCol w:w="990"/>
        <w:gridCol w:w="1080"/>
        <w:gridCol w:w="1260"/>
        <w:gridCol w:w="900"/>
        <w:gridCol w:w="990"/>
        <w:gridCol w:w="1080"/>
        <w:gridCol w:w="1170"/>
      </w:tblGrid>
      <w:tr w:rsidR="001D3F0E" w:rsidTr="00E475B7">
        <w:trPr>
          <w:ins w:id="3375" w:author="Author" w:date="2015-07-01T09:10:00Z"/>
        </w:trPr>
        <w:tc>
          <w:tcPr>
            <w:tcW w:w="810" w:type="dxa"/>
            <w:shd w:val="clear" w:color="auto" w:fill="auto"/>
          </w:tcPr>
          <w:p w:rsidR="00587B6F" w:rsidRPr="001A1F61" w:rsidRDefault="00891D08" w:rsidP="00E475B7">
            <w:pPr>
              <w:tabs>
                <w:tab w:val="left" w:pos="11790"/>
              </w:tabs>
              <w:spacing w:after="0" w:line="240" w:lineRule="auto"/>
              <w:ind w:right="-810"/>
              <w:rPr>
                <w:ins w:id="3376" w:author="Author" w:date="2015-07-01T09:10:00Z"/>
                <w:rFonts w:ascii="Arial" w:hAnsi="Arial" w:cs="Arial"/>
                <w:b/>
                <w:bCs/>
                <w:spacing w:val="12"/>
                <w:sz w:val="10"/>
                <w:szCs w:val="14"/>
              </w:rPr>
            </w:pPr>
            <w:ins w:id="3377" w:author="Author" w:date="2015-07-01T09:10:00Z">
              <w:r w:rsidRPr="001A1F61">
                <w:rPr>
                  <w:rFonts w:ascii="Arial" w:hAnsi="Arial" w:cs="Arial"/>
                  <w:b/>
                  <w:bCs/>
                  <w:spacing w:val="5"/>
                  <w:sz w:val="12"/>
                  <w:szCs w:val="12"/>
                </w:rPr>
                <w:t>P/T/G</w:t>
              </w:r>
            </w:ins>
          </w:p>
        </w:tc>
        <w:tc>
          <w:tcPr>
            <w:tcW w:w="2250" w:type="dxa"/>
            <w:shd w:val="clear" w:color="auto" w:fill="auto"/>
          </w:tcPr>
          <w:p w:rsidR="00587B6F" w:rsidRPr="001A1F61" w:rsidRDefault="00891D08" w:rsidP="00E475B7">
            <w:pPr>
              <w:tabs>
                <w:tab w:val="left" w:pos="11790"/>
              </w:tabs>
              <w:spacing w:after="0" w:line="240" w:lineRule="auto"/>
              <w:ind w:right="-810"/>
              <w:rPr>
                <w:ins w:id="3378" w:author="Author" w:date="2015-07-01T09:10:00Z"/>
                <w:rFonts w:ascii="Arial" w:hAnsi="Arial" w:cs="Arial"/>
                <w:b/>
                <w:bCs/>
                <w:spacing w:val="12"/>
                <w:sz w:val="10"/>
                <w:szCs w:val="14"/>
              </w:rPr>
            </w:pPr>
            <w:ins w:id="3379" w:author="Author" w:date="2015-07-01T09:10:00Z">
              <w:r w:rsidRPr="001A1F61">
                <w:rPr>
                  <w:rFonts w:ascii="Arial" w:hAnsi="Arial" w:cs="Arial"/>
                  <w:b/>
                  <w:bCs/>
                  <w:spacing w:val="5"/>
                  <w:sz w:val="12"/>
                  <w:szCs w:val="12"/>
                </w:rPr>
                <w:t>Plant Name</w:t>
              </w:r>
            </w:ins>
          </w:p>
        </w:tc>
        <w:tc>
          <w:tcPr>
            <w:tcW w:w="540" w:type="dxa"/>
            <w:shd w:val="clear" w:color="auto" w:fill="auto"/>
          </w:tcPr>
          <w:p w:rsidR="00587B6F" w:rsidRPr="001A1F61" w:rsidRDefault="00891D08" w:rsidP="00E475B7">
            <w:pPr>
              <w:tabs>
                <w:tab w:val="left" w:pos="11790"/>
              </w:tabs>
              <w:spacing w:after="0" w:line="240" w:lineRule="auto"/>
              <w:ind w:right="-810"/>
              <w:rPr>
                <w:ins w:id="3380" w:author="Author" w:date="2015-07-01T09:10:00Z"/>
                <w:rFonts w:ascii="Arial" w:hAnsi="Arial" w:cs="Arial"/>
                <w:b/>
                <w:bCs/>
                <w:spacing w:val="12"/>
                <w:sz w:val="10"/>
                <w:szCs w:val="14"/>
              </w:rPr>
            </w:pPr>
            <w:ins w:id="3381" w:author="Author" w:date="2015-07-01T09:10:00Z">
              <w:r w:rsidRPr="001A1F61">
                <w:rPr>
                  <w:rFonts w:ascii="Arial" w:hAnsi="Arial" w:cs="Arial"/>
                  <w:b/>
                  <w:bCs/>
                  <w:spacing w:val="5"/>
                  <w:sz w:val="12"/>
                  <w:szCs w:val="12"/>
                </w:rPr>
                <w:t>A/C</w:t>
              </w:r>
            </w:ins>
          </w:p>
        </w:tc>
        <w:tc>
          <w:tcPr>
            <w:tcW w:w="2880" w:type="dxa"/>
            <w:shd w:val="clear" w:color="auto" w:fill="auto"/>
          </w:tcPr>
          <w:p w:rsidR="00587B6F" w:rsidRPr="001A1F61" w:rsidRDefault="00891D08" w:rsidP="00E475B7">
            <w:pPr>
              <w:spacing w:after="0" w:line="240" w:lineRule="auto"/>
              <w:rPr>
                <w:ins w:id="3382" w:author="Author" w:date="2015-07-01T09:10:00Z"/>
                <w:rFonts w:ascii="Arial" w:hAnsi="Arial" w:cs="Arial"/>
                <w:b/>
                <w:bCs/>
                <w:spacing w:val="5"/>
                <w:sz w:val="12"/>
                <w:szCs w:val="12"/>
              </w:rPr>
            </w:pPr>
            <w:ins w:id="3383" w:author="Author" w:date="2015-07-01T09:10:00Z">
              <w:r w:rsidRPr="001A1F61">
                <w:rPr>
                  <w:rFonts w:ascii="Arial" w:hAnsi="Arial" w:cs="Arial"/>
                  <w:b/>
                  <w:bCs/>
                  <w:spacing w:val="5"/>
                  <w:sz w:val="12"/>
                  <w:szCs w:val="12"/>
                </w:rPr>
                <w:t>Description</w:t>
              </w:r>
            </w:ins>
          </w:p>
          <w:p w:rsidR="00587B6F" w:rsidRPr="001A1F61" w:rsidRDefault="00891D08" w:rsidP="00E475B7">
            <w:pPr>
              <w:spacing w:after="0" w:line="240" w:lineRule="auto"/>
              <w:rPr>
                <w:ins w:id="3384" w:author="Author" w:date="2015-07-01T09:10:00Z"/>
                <w:rFonts w:ascii="Arial" w:hAnsi="Arial" w:cs="Arial"/>
                <w:b/>
                <w:bCs/>
                <w:spacing w:val="5"/>
                <w:sz w:val="12"/>
                <w:szCs w:val="12"/>
              </w:rPr>
            </w:pPr>
          </w:p>
          <w:p w:rsidR="00587B6F" w:rsidRPr="001A1F61" w:rsidRDefault="00891D08" w:rsidP="00E475B7">
            <w:pPr>
              <w:tabs>
                <w:tab w:val="left" w:pos="11790"/>
              </w:tabs>
              <w:spacing w:after="0" w:line="240" w:lineRule="auto"/>
              <w:ind w:right="-810"/>
              <w:rPr>
                <w:ins w:id="3385" w:author="Author" w:date="2015-07-01T09:10:00Z"/>
                <w:rFonts w:ascii="Arial" w:hAnsi="Arial" w:cs="Arial"/>
                <w:b/>
                <w:bCs/>
                <w:spacing w:val="12"/>
                <w:sz w:val="10"/>
                <w:szCs w:val="14"/>
              </w:rPr>
            </w:pPr>
          </w:p>
        </w:tc>
        <w:tc>
          <w:tcPr>
            <w:tcW w:w="918" w:type="dxa"/>
            <w:shd w:val="clear" w:color="auto" w:fill="auto"/>
          </w:tcPr>
          <w:p w:rsidR="00587B6F" w:rsidRPr="001A1F61" w:rsidRDefault="00891D08" w:rsidP="00E475B7">
            <w:pPr>
              <w:tabs>
                <w:tab w:val="left" w:pos="11790"/>
              </w:tabs>
              <w:spacing w:after="0" w:line="240" w:lineRule="auto"/>
              <w:ind w:right="-810"/>
              <w:rPr>
                <w:ins w:id="3386" w:author="Author" w:date="2015-07-01T09:10:00Z"/>
                <w:rFonts w:ascii="Arial" w:hAnsi="Arial" w:cs="Arial"/>
                <w:b/>
                <w:bCs/>
                <w:spacing w:val="12"/>
                <w:sz w:val="10"/>
                <w:szCs w:val="14"/>
              </w:rPr>
            </w:pPr>
            <w:ins w:id="3387" w:author="Author" w:date="2015-07-01T09:10:00Z">
              <w:r w:rsidRPr="001A1F61">
                <w:rPr>
                  <w:rFonts w:ascii="Arial" w:hAnsi="Arial" w:cs="Arial"/>
                  <w:b/>
                  <w:bCs/>
                  <w:spacing w:val="12"/>
                  <w:sz w:val="10"/>
                  <w:szCs w:val="14"/>
                </w:rPr>
                <w:t xml:space="preserve">Depreciation </w:t>
              </w:r>
            </w:ins>
          </w:p>
          <w:p w:rsidR="00587B6F" w:rsidRPr="001A1F61" w:rsidRDefault="00891D08" w:rsidP="00E475B7">
            <w:pPr>
              <w:tabs>
                <w:tab w:val="left" w:pos="11790"/>
              </w:tabs>
              <w:spacing w:after="0" w:line="240" w:lineRule="auto"/>
              <w:ind w:right="-810"/>
              <w:rPr>
                <w:ins w:id="3388" w:author="Author" w:date="2015-07-01T09:10:00Z"/>
                <w:rFonts w:ascii="Arial" w:hAnsi="Arial" w:cs="Arial"/>
                <w:b/>
                <w:bCs/>
                <w:spacing w:val="12"/>
                <w:sz w:val="10"/>
                <w:szCs w:val="14"/>
              </w:rPr>
            </w:pPr>
            <w:ins w:id="3389" w:author="Author" w:date="2015-07-01T09:10:00Z">
              <w:r w:rsidRPr="001A1F61">
                <w:rPr>
                  <w:rFonts w:ascii="Arial" w:hAnsi="Arial" w:cs="Arial"/>
                  <w:b/>
                  <w:bCs/>
                  <w:spacing w:val="12"/>
                  <w:sz w:val="10"/>
                  <w:szCs w:val="14"/>
                </w:rPr>
                <w:t>Expense ($)</w:t>
              </w:r>
            </w:ins>
          </w:p>
        </w:tc>
        <w:tc>
          <w:tcPr>
            <w:tcW w:w="990" w:type="dxa"/>
            <w:shd w:val="clear" w:color="auto" w:fill="auto"/>
          </w:tcPr>
          <w:p w:rsidR="00587B6F" w:rsidRPr="001A1F61" w:rsidRDefault="00891D08" w:rsidP="00E475B7">
            <w:pPr>
              <w:tabs>
                <w:tab w:val="left" w:pos="11790"/>
              </w:tabs>
              <w:spacing w:after="0" w:line="240" w:lineRule="auto"/>
              <w:ind w:right="-810"/>
              <w:rPr>
                <w:ins w:id="3390" w:author="Author" w:date="2015-07-01T09:10:00Z"/>
                <w:rFonts w:ascii="Arial" w:hAnsi="Arial" w:cs="Arial"/>
                <w:b/>
                <w:bCs/>
                <w:spacing w:val="12"/>
                <w:sz w:val="10"/>
                <w:szCs w:val="14"/>
              </w:rPr>
            </w:pPr>
            <w:ins w:id="3391" w:author="Author" w:date="2015-07-01T09:10:00Z">
              <w:r w:rsidRPr="001A1F61">
                <w:rPr>
                  <w:rFonts w:ascii="Arial" w:hAnsi="Arial" w:cs="Arial"/>
                  <w:b/>
                  <w:bCs/>
                  <w:spacing w:val="12"/>
                  <w:sz w:val="10"/>
                  <w:szCs w:val="14"/>
                </w:rPr>
                <w:t xml:space="preserve">Electric Plant </w:t>
              </w:r>
            </w:ins>
          </w:p>
          <w:p w:rsidR="00587B6F" w:rsidRPr="001A1F61" w:rsidRDefault="00891D08" w:rsidP="00E475B7">
            <w:pPr>
              <w:tabs>
                <w:tab w:val="left" w:pos="11790"/>
              </w:tabs>
              <w:spacing w:after="0" w:line="240" w:lineRule="auto"/>
              <w:ind w:right="-810"/>
              <w:rPr>
                <w:ins w:id="3392" w:author="Author" w:date="2015-07-01T09:10:00Z"/>
                <w:rFonts w:ascii="Arial" w:hAnsi="Arial" w:cs="Arial"/>
                <w:b/>
                <w:bCs/>
                <w:spacing w:val="12"/>
                <w:sz w:val="10"/>
                <w:szCs w:val="14"/>
              </w:rPr>
            </w:pPr>
            <w:ins w:id="3393" w:author="Author" w:date="2015-07-01T09:10:00Z">
              <w:r w:rsidRPr="001A1F61">
                <w:rPr>
                  <w:rFonts w:ascii="Arial" w:hAnsi="Arial" w:cs="Arial"/>
                  <w:b/>
                  <w:bCs/>
                  <w:spacing w:val="12"/>
                  <w:sz w:val="10"/>
                  <w:szCs w:val="14"/>
                </w:rPr>
                <w:t>InService ($)</w:t>
              </w:r>
            </w:ins>
          </w:p>
        </w:tc>
        <w:tc>
          <w:tcPr>
            <w:tcW w:w="1080" w:type="dxa"/>
            <w:shd w:val="clear" w:color="auto" w:fill="auto"/>
          </w:tcPr>
          <w:p w:rsidR="00587B6F" w:rsidRPr="001A1F61" w:rsidRDefault="00891D08" w:rsidP="00E475B7">
            <w:pPr>
              <w:tabs>
                <w:tab w:val="left" w:pos="11790"/>
              </w:tabs>
              <w:spacing w:after="0" w:line="240" w:lineRule="auto"/>
              <w:ind w:right="-810"/>
              <w:rPr>
                <w:ins w:id="3394" w:author="Author" w:date="2015-07-01T09:10:00Z"/>
                <w:rFonts w:ascii="Arial" w:hAnsi="Arial" w:cs="Arial"/>
                <w:b/>
                <w:bCs/>
                <w:spacing w:val="12"/>
                <w:sz w:val="10"/>
                <w:szCs w:val="14"/>
              </w:rPr>
            </w:pPr>
            <w:ins w:id="3395" w:author="Author" w:date="2015-07-01T09:10:00Z">
              <w:r w:rsidRPr="001A1F61">
                <w:rPr>
                  <w:rFonts w:ascii="Arial" w:hAnsi="Arial" w:cs="Arial"/>
                  <w:b/>
                  <w:bCs/>
                  <w:spacing w:val="12"/>
                  <w:sz w:val="10"/>
                  <w:szCs w:val="14"/>
                </w:rPr>
                <w:t xml:space="preserve">Accumulated </w:t>
              </w:r>
            </w:ins>
          </w:p>
          <w:p w:rsidR="00587B6F" w:rsidRPr="001A1F61" w:rsidRDefault="00891D08" w:rsidP="00E475B7">
            <w:pPr>
              <w:tabs>
                <w:tab w:val="left" w:pos="11790"/>
              </w:tabs>
              <w:spacing w:after="0" w:line="240" w:lineRule="auto"/>
              <w:ind w:right="-810"/>
              <w:rPr>
                <w:ins w:id="3396" w:author="Author" w:date="2015-07-01T09:10:00Z"/>
                <w:rFonts w:ascii="Arial" w:hAnsi="Arial" w:cs="Arial"/>
                <w:b/>
                <w:bCs/>
                <w:spacing w:val="12"/>
                <w:sz w:val="10"/>
                <w:szCs w:val="14"/>
              </w:rPr>
            </w:pPr>
            <w:ins w:id="3397" w:author="Author" w:date="2015-07-01T09:10:00Z">
              <w:r w:rsidRPr="001A1F61">
                <w:rPr>
                  <w:rFonts w:ascii="Arial" w:hAnsi="Arial" w:cs="Arial"/>
                  <w:b/>
                  <w:bCs/>
                  <w:spacing w:val="12"/>
                  <w:sz w:val="10"/>
                  <w:szCs w:val="14"/>
                </w:rPr>
                <w:t>Depreciation ($)</w:t>
              </w:r>
            </w:ins>
          </w:p>
        </w:tc>
        <w:tc>
          <w:tcPr>
            <w:tcW w:w="1260" w:type="dxa"/>
            <w:shd w:val="clear" w:color="auto" w:fill="auto"/>
          </w:tcPr>
          <w:p w:rsidR="00587B6F" w:rsidRPr="001A1F61" w:rsidRDefault="00891D08" w:rsidP="00E475B7">
            <w:pPr>
              <w:tabs>
                <w:tab w:val="left" w:pos="11790"/>
              </w:tabs>
              <w:spacing w:after="0" w:line="240" w:lineRule="auto"/>
              <w:ind w:right="-810"/>
              <w:rPr>
                <w:ins w:id="3398" w:author="Author" w:date="2015-07-01T09:10:00Z"/>
                <w:rFonts w:ascii="Arial" w:hAnsi="Arial" w:cs="Arial"/>
                <w:b/>
                <w:bCs/>
                <w:spacing w:val="12"/>
                <w:sz w:val="10"/>
                <w:szCs w:val="14"/>
              </w:rPr>
            </w:pPr>
            <w:ins w:id="3399" w:author="Author" w:date="2015-07-01T09:10:00Z">
              <w:r w:rsidRPr="001A1F61">
                <w:rPr>
                  <w:rFonts w:ascii="Arial" w:hAnsi="Arial" w:cs="Arial"/>
                  <w:b/>
                  <w:bCs/>
                  <w:spacing w:val="12"/>
                  <w:sz w:val="10"/>
                  <w:szCs w:val="14"/>
                </w:rPr>
                <w:t xml:space="preserve">Electric Plant </w:t>
              </w:r>
            </w:ins>
          </w:p>
          <w:p w:rsidR="00587B6F" w:rsidRPr="001A1F61" w:rsidRDefault="00891D08" w:rsidP="00E475B7">
            <w:pPr>
              <w:tabs>
                <w:tab w:val="left" w:pos="11790"/>
              </w:tabs>
              <w:spacing w:after="0" w:line="240" w:lineRule="auto"/>
              <w:ind w:right="-810"/>
              <w:rPr>
                <w:ins w:id="3400" w:author="Author" w:date="2015-07-01T09:10:00Z"/>
                <w:rFonts w:ascii="Arial" w:hAnsi="Arial" w:cs="Arial"/>
                <w:b/>
                <w:bCs/>
                <w:spacing w:val="12"/>
                <w:sz w:val="10"/>
                <w:szCs w:val="14"/>
              </w:rPr>
            </w:pPr>
            <w:ins w:id="3401" w:author="Author" w:date="2015-07-01T09:10:00Z">
              <w:r w:rsidRPr="001A1F61">
                <w:rPr>
                  <w:rFonts w:ascii="Arial" w:hAnsi="Arial" w:cs="Arial"/>
                  <w:b/>
                  <w:bCs/>
                  <w:spacing w:val="12"/>
                  <w:sz w:val="10"/>
                  <w:szCs w:val="14"/>
                </w:rPr>
                <w:t>in Service (Net $ )</w:t>
              </w:r>
            </w:ins>
          </w:p>
        </w:tc>
        <w:tc>
          <w:tcPr>
            <w:tcW w:w="900" w:type="dxa"/>
            <w:shd w:val="clear" w:color="auto" w:fill="auto"/>
          </w:tcPr>
          <w:p w:rsidR="00587B6F" w:rsidRPr="001A1F61" w:rsidRDefault="00891D08" w:rsidP="00E475B7">
            <w:pPr>
              <w:tabs>
                <w:tab w:val="left" w:pos="11790"/>
              </w:tabs>
              <w:spacing w:after="0" w:line="240" w:lineRule="auto"/>
              <w:ind w:right="-810"/>
              <w:rPr>
                <w:ins w:id="3402" w:author="Author" w:date="2015-07-01T09:10:00Z"/>
                <w:rFonts w:ascii="Arial" w:hAnsi="Arial" w:cs="Arial"/>
                <w:b/>
                <w:bCs/>
                <w:spacing w:val="12"/>
                <w:sz w:val="10"/>
                <w:szCs w:val="14"/>
              </w:rPr>
            </w:pPr>
            <w:ins w:id="3403" w:author="Author" w:date="2015-07-01T09:10:00Z">
              <w:r w:rsidRPr="001A1F61">
                <w:rPr>
                  <w:rFonts w:ascii="Arial" w:hAnsi="Arial" w:cs="Arial"/>
                  <w:b/>
                  <w:bCs/>
                  <w:spacing w:val="12"/>
                  <w:sz w:val="10"/>
                  <w:szCs w:val="14"/>
                </w:rPr>
                <w:t xml:space="preserve">Depreciation </w:t>
              </w:r>
            </w:ins>
          </w:p>
          <w:p w:rsidR="00587B6F" w:rsidRPr="001A1F61" w:rsidRDefault="00891D08" w:rsidP="00E475B7">
            <w:pPr>
              <w:tabs>
                <w:tab w:val="left" w:pos="11790"/>
              </w:tabs>
              <w:spacing w:after="0" w:line="240" w:lineRule="auto"/>
              <w:ind w:right="-810"/>
              <w:rPr>
                <w:ins w:id="3404" w:author="Author" w:date="2015-07-01T09:10:00Z"/>
                <w:rFonts w:ascii="Arial" w:hAnsi="Arial" w:cs="Arial"/>
                <w:b/>
                <w:bCs/>
                <w:spacing w:val="12"/>
                <w:sz w:val="10"/>
                <w:szCs w:val="14"/>
              </w:rPr>
            </w:pPr>
            <w:ins w:id="3405" w:author="Author" w:date="2015-07-01T09:10:00Z">
              <w:r w:rsidRPr="001A1F61">
                <w:rPr>
                  <w:rFonts w:ascii="Arial" w:hAnsi="Arial" w:cs="Arial"/>
                  <w:b/>
                  <w:bCs/>
                  <w:spacing w:val="12"/>
                  <w:sz w:val="10"/>
                  <w:szCs w:val="14"/>
                </w:rPr>
                <w:t>Expense ($)</w:t>
              </w:r>
            </w:ins>
          </w:p>
        </w:tc>
        <w:tc>
          <w:tcPr>
            <w:tcW w:w="990" w:type="dxa"/>
            <w:shd w:val="clear" w:color="auto" w:fill="auto"/>
          </w:tcPr>
          <w:p w:rsidR="00587B6F" w:rsidRPr="001A1F61" w:rsidRDefault="00891D08" w:rsidP="00E475B7">
            <w:pPr>
              <w:tabs>
                <w:tab w:val="left" w:pos="11790"/>
              </w:tabs>
              <w:spacing w:after="0" w:line="240" w:lineRule="auto"/>
              <w:ind w:right="-810"/>
              <w:rPr>
                <w:ins w:id="3406" w:author="Author" w:date="2015-07-01T09:10:00Z"/>
                <w:rFonts w:ascii="Arial" w:hAnsi="Arial" w:cs="Arial"/>
                <w:b/>
                <w:bCs/>
                <w:spacing w:val="12"/>
                <w:sz w:val="10"/>
                <w:szCs w:val="14"/>
              </w:rPr>
            </w:pPr>
            <w:ins w:id="3407" w:author="Author" w:date="2015-07-01T09:10:00Z">
              <w:r w:rsidRPr="001A1F61">
                <w:rPr>
                  <w:rFonts w:ascii="Arial" w:hAnsi="Arial" w:cs="Arial"/>
                  <w:b/>
                  <w:bCs/>
                  <w:spacing w:val="12"/>
                  <w:sz w:val="10"/>
                  <w:szCs w:val="14"/>
                </w:rPr>
                <w:t xml:space="preserve">Electric Plant </w:t>
              </w:r>
            </w:ins>
          </w:p>
          <w:p w:rsidR="00587B6F" w:rsidRPr="001A1F61" w:rsidRDefault="00891D08" w:rsidP="00E475B7">
            <w:pPr>
              <w:tabs>
                <w:tab w:val="left" w:pos="11790"/>
              </w:tabs>
              <w:spacing w:after="0" w:line="240" w:lineRule="auto"/>
              <w:ind w:right="-810"/>
              <w:rPr>
                <w:ins w:id="3408" w:author="Author" w:date="2015-07-01T09:10:00Z"/>
                <w:rFonts w:ascii="Arial" w:hAnsi="Arial" w:cs="Arial"/>
                <w:b/>
                <w:bCs/>
                <w:spacing w:val="12"/>
                <w:sz w:val="10"/>
                <w:szCs w:val="14"/>
              </w:rPr>
            </w:pPr>
            <w:ins w:id="3409" w:author="Author" w:date="2015-07-01T09:10:00Z">
              <w:r w:rsidRPr="001A1F61">
                <w:rPr>
                  <w:rFonts w:ascii="Arial" w:hAnsi="Arial" w:cs="Arial"/>
                  <w:b/>
                  <w:bCs/>
                  <w:spacing w:val="12"/>
                  <w:sz w:val="10"/>
                  <w:szCs w:val="14"/>
                </w:rPr>
                <w:t>in Service ($)</w:t>
              </w:r>
            </w:ins>
          </w:p>
        </w:tc>
        <w:tc>
          <w:tcPr>
            <w:tcW w:w="1080" w:type="dxa"/>
            <w:shd w:val="clear" w:color="auto" w:fill="auto"/>
          </w:tcPr>
          <w:p w:rsidR="00587B6F" w:rsidRPr="001A1F61" w:rsidRDefault="00891D08" w:rsidP="00E475B7">
            <w:pPr>
              <w:tabs>
                <w:tab w:val="left" w:pos="11790"/>
              </w:tabs>
              <w:spacing w:after="0" w:line="240" w:lineRule="auto"/>
              <w:ind w:right="-810"/>
              <w:rPr>
                <w:ins w:id="3410" w:author="Author" w:date="2015-07-01T09:10:00Z"/>
                <w:rFonts w:ascii="Arial" w:hAnsi="Arial" w:cs="Arial"/>
                <w:b/>
                <w:bCs/>
                <w:spacing w:val="12"/>
                <w:sz w:val="10"/>
                <w:szCs w:val="14"/>
              </w:rPr>
            </w:pPr>
            <w:ins w:id="3411" w:author="Author" w:date="2015-07-01T09:10:00Z">
              <w:r w:rsidRPr="001A1F61">
                <w:rPr>
                  <w:rFonts w:ascii="Arial" w:hAnsi="Arial" w:cs="Arial"/>
                  <w:b/>
                  <w:bCs/>
                  <w:spacing w:val="12"/>
                  <w:sz w:val="10"/>
                  <w:szCs w:val="14"/>
                </w:rPr>
                <w:t xml:space="preserve">Accumulated </w:t>
              </w:r>
            </w:ins>
          </w:p>
          <w:p w:rsidR="00587B6F" w:rsidRPr="001A1F61" w:rsidRDefault="00891D08" w:rsidP="00E475B7">
            <w:pPr>
              <w:tabs>
                <w:tab w:val="left" w:pos="11790"/>
              </w:tabs>
              <w:spacing w:after="0" w:line="240" w:lineRule="auto"/>
              <w:ind w:right="-810"/>
              <w:rPr>
                <w:ins w:id="3412" w:author="Author" w:date="2015-07-01T09:10:00Z"/>
                <w:rFonts w:ascii="Arial" w:hAnsi="Arial" w:cs="Arial"/>
                <w:b/>
                <w:bCs/>
                <w:spacing w:val="12"/>
                <w:sz w:val="10"/>
                <w:szCs w:val="14"/>
              </w:rPr>
            </w:pPr>
            <w:ins w:id="3413" w:author="Author" w:date="2015-07-01T09:10:00Z">
              <w:r w:rsidRPr="001A1F61">
                <w:rPr>
                  <w:rFonts w:ascii="Arial" w:hAnsi="Arial" w:cs="Arial"/>
                  <w:b/>
                  <w:bCs/>
                  <w:spacing w:val="12"/>
                  <w:sz w:val="10"/>
                  <w:szCs w:val="14"/>
                </w:rPr>
                <w:t>Depreciation ($)</w:t>
              </w:r>
            </w:ins>
          </w:p>
        </w:tc>
        <w:tc>
          <w:tcPr>
            <w:tcW w:w="1170" w:type="dxa"/>
            <w:shd w:val="clear" w:color="auto" w:fill="auto"/>
          </w:tcPr>
          <w:p w:rsidR="00587B6F" w:rsidRPr="001A1F61" w:rsidRDefault="00891D08" w:rsidP="00E475B7">
            <w:pPr>
              <w:tabs>
                <w:tab w:val="left" w:pos="11790"/>
              </w:tabs>
              <w:spacing w:after="0" w:line="240" w:lineRule="auto"/>
              <w:ind w:right="-810"/>
              <w:rPr>
                <w:ins w:id="3414" w:author="Author" w:date="2015-07-01T09:10:00Z"/>
                <w:rFonts w:ascii="Arial" w:hAnsi="Arial" w:cs="Arial"/>
                <w:b/>
                <w:bCs/>
                <w:spacing w:val="12"/>
                <w:sz w:val="10"/>
                <w:szCs w:val="14"/>
              </w:rPr>
            </w:pPr>
            <w:ins w:id="3415" w:author="Author" w:date="2015-07-01T09:10:00Z">
              <w:r w:rsidRPr="001A1F61">
                <w:rPr>
                  <w:rFonts w:ascii="Arial" w:hAnsi="Arial" w:cs="Arial"/>
                  <w:b/>
                  <w:bCs/>
                  <w:spacing w:val="12"/>
                  <w:sz w:val="10"/>
                  <w:szCs w:val="14"/>
                </w:rPr>
                <w:t xml:space="preserve">Electric Plant </w:t>
              </w:r>
            </w:ins>
          </w:p>
          <w:p w:rsidR="00587B6F" w:rsidRPr="001A1F61" w:rsidRDefault="00891D08" w:rsidP="00E475B7">
            <w:pPr>
              <w:tabs>
                <w:tab w:val="left" w:pos="11790"/>
              </w:tabs>
              <w:spacing w:after="0" w:line="240" w:lineRule="auto"/>
              <w:ind w:right="-810"/>
              <w:rPr>
                <w:ins w:id="3416" w:author="Author" w:date="2015-07-01T09:10:00Z"/>
                <w:rFonts w:ascii="Arial" w:hAnsi="Arial" w:cs="Arial"/>
                <w:b/>
                <w:bCs/>
                <w:spacing w:val="12"/>
                <w:sz w:val="10"/>
                <w:szCs w:val="14"/>
              </w:rPr>
            </w:pPr>
            <w:ins w:id="3417" w:author="Author" w:date="2015-07-01T09:10:00Z">
              <w:r w:rsidRPr="001A1F61">
                <w:rPr>
                  <w:rFonts w:ascii="Arial" w:hAnsi="Arial" w:cs="Arial"/>
                  <w:b/>
                  <w:bCs/>
                  <w:spacing w:val="12"/>
                  <w:sz w:val="10"/>
                  <w:szCs w:val="14"/>
                </w:rPr>
                <w:t xml:space="preserve">in Service (Net </w:t>
              </w:r>
              <w:r w:rsidRPr="001A1F61">
                <w:rPr>
                  <w:rFonts w:ascii="Arial" w:hAnsi="Arial" w:cs="Arial"/>
                  <w:b/>
                  <w:bCs/>
                  <w:spacing w:val="12"/>
                  <w:sz w:val="10"/>
                  <w:szCs w:val="14"/>
                </w:rPr>
                <w:t>$)</w:t>
              </w:r>
            </w:ins>
          </w:p>
        </w:tc>
      </w:tr>
    </w:tbl>
    <w:p w:rsidR="00587B6F" w:rsidRDefault="001D3F0E" w:rsidP="00A75FE6">
      <w:pPr>
        <w:spacing w:after="0" w:line="240" w:lineRule="auto"/>
        <w:rPr>
          <w:ins w:id="3418" w:author="Author" w:date="2015-07-01T09:10:00Z"/>
        </w:rPr>
      </w:pPr>
      <w:r>
        <w:rPr>
          <w:noProof/>
        </w:rPr>
        <w:pict>
          <v:shape id="Text Box 2" o:spid="_x0000_s1135" type="#_x0000_t202" style="position:absolute;margin-left:4.4pt;margin-top:22.35pt;width:743.05pt;height:305.5pt;z-index:251762688;visibility:visible;mso-position-horizontal-relative:text;mso-position-vertical-relative:text;mso-width-relative:margin;mso-height-relative:margin" stroked="f">
            <v:textbox>
              <w:txbxContent>
                <w:p w:rsidR="00E92ADB" w:rsidRPr="00894150" w:rsidRDefault="00891D08" w:rsidP="00A75FE6">
                  <w:pPr>
                    <w:shd w:val="clear" w:color="auto" w:fill="FFFF99"/>
                    <w:tabs>
                      <w:tab w:val="left" w:pos="900"/>
                      <w:tab w:val="left" w:pos="1566"/>
                      <w:tab w:val="left" w:pos="3240"/>
                      <w:tab w:val="right" w:pos="5482"/>
                    </w:tabs>
                    <w:spacing w:after="0" w:line="240" w:lineRule="auto"/>
                    <w:rPr>
                      <w:ins w:id="3419" w:author="Author" w:date="2015-07-01T09:11:00Z"/>
                      <w:rFonts w:ascii="Arial" w:hAnsi="Arial" w:cs="Arial"/>
                      <w:color w:val="000000"/>
                      <w:spacing w:val="7"/>
                      <w:sz w:val="12"/>
                      <w:szCs w:val="12"/>
                    </w:rPr>
                  </w:pPr>
                  <w:ins w:id="3420" w:author="Author" w:date="2015-07-01T09:11:00Z">
                    <w:r w:rsidRPr="00894150">
                      <w:rPr>
                        <w:rFonts w:ascii="Arial" w:hAnsi="Arial" w:cs="Arial"/>
                        <w:color w:val="000000"/>
                        <w:sz w:val="12"/>
                        <w:szCs w:val="12"/>
                      </w:rPr>
                      <w:t>Transmission</w:t>
                    </w:r>
                    <w:r w:rsidRPr="00894150">
                      <w:rPr>
                        <w:rFonts w:ascii="Arial" w:hAnsi="Arial" w:cs="Arial"/>
                        <w:color w:val="000000"/>
                        <w:sz w:val="12"/>
                        <w:szCs w:val="12"/>
                      </w:rPr>
                      <w:tab/>
                    </w:r>
                    <w:r w:rsidRPr="00894150">
                      <w:rPr>
                        <w:rFonts w:ascii="Arial" w:hAnsi="Arial" w:cs="Arial"/>
                        <w:b/>
                        <w:bCs/>
                        <w:color w:val="000000"/>
                        <w:sz w:val="12"/>
                        <w:szCs w:val="12"/>
                      </w:rPr>
                      <w:t>MARCY-SOUTH</w:t>
                    </w:r>
                    <w:r w:rsidRPr="00894150">
                      <w:rPr>
                        <w:rFonts w:ascii="Arial" w:hAnsi="Arial" w:cs="Arial"/>
                        <w:b/>
                        <w:bCs/>
                        <w:color w:val="000000"/>
                        <w:sz w:val="12"/>
                        <w:szCs w:val="12"/>
                      </w:rPr>
                      <w:tab/>
                    </w:r>
                    <w:r w:rsidRPr="00894150">
                      <w:rPr>
                        <w:rFonts w:ascii="Arial" w:hAnsi="Arial" w:cs="Arial"/>
                        <w:color w:val="000000"/>
                        <w:spacing w:val="7"/>
                        <w:sz w:val="12"/>
                        <w:szCs w:val="12"/>
                      </w:rPr>
                      <w:t>356 Overhead Conductors &amp; Devices</w:t>
                    </w:r>
                  </w:ins>
                </w:p>
                <w:p w:rsidR="00E92ADB" w:rsidRPr="00894150" w:rsidRDefault="00891D08" w:rsidP="00A75FE6">
                  <w:pPr>
                    <w:shd w:val="clear" w:color="auto" w:fill="FFFF99"/>
                    <w:tabs>
                      <w:tab w:val="left" w:pos="900"/>
                      <w:tab w:val="left" w:pos="1566"/>
                      <w:tab w:val="left" w:pos="3240"/>
                      <w:tab w:val="right" w:pos="4815"/>
                    </w:tabs>
                    <w:spacing w:after="0" w:line="240" w:lineRule="auto"/>
                    <w:rPr>
                      <w:ins w:id="3421" w:author="Author" w:date="2015-07-01T09:11:00Z"/>
                      <w:rFonts w:ascii="Arial" w:hAnsi="Arial" w:cs="Arial"/>
                      <w:color w:val="000000"/>
                      <w:spacing w:val="6"/>
                      <w:sz w:val="12"/>
                      <w:szCs w:val="12"/>
                    </w:rPr>
                  </w:pPr>
                  <w:ins w:id="3422" w:author="Author" w:date="2015-07-01T09:11:00Z">
                    <w:r w:rsidRPr="00894150">
                      <w:rPr>
                        <w:rFonts w:ascii="Arial" w:hAnsi="Arial" w:cs="Arial"/>
                        <w:color w:val="000000"/>
                        <w:sz w:val="12"/>
                        <w:szCs w:val="12"/>
                      </w:rPr>
                      <w:t>Transmission</w:t>
                    </w:r>
                    <w:r w:rsidRPr="00894150">
                      <w:rPr>
                        <w:rFonts w:ascii="Arial" w:hAnsi="Arial" w:cs="Arial"/>
                        <w:color w:val="000000"/>
                        <w:sz w:val="12"/>
                        <w:szCs w:val="12"/>
                      </w:rPr>
                      <w:tab/>
                    </w:r>
                    <w:r w:rsidRPr="00894150">
                      <w:rPr>
                        <w:rFonts w:ascii="Arial" w:hAnsi="Arial" w:cs="Arial"/>
                        <w:b/>
                        <w:bCs/>
                        <w:color w:val="000000"/>
                        <w:sz w:val="12"/>
                        <w:szCs w:val="12"/>
                      </w:rPr>
                      <w:t>MARCY-SOUTH</w:t>
                    </w:r>
                    <w:r w:rsidRPr="00894150">
                      <w:rPr>
                        <w:rFonts w:ascii="Arial" w:hAnsi="Arial" w:cs="Arial"/>
                        <w:b/>
                        <w:bCs/>
                        <w:color w:val="000000"/>
                        <w:sz w:val="12"/>
                        <w:szCs w:val="12"/>
                      </w:rPr>
                      <w:tab/>
                    </w:r>
                    <w:r w:rsidRPr="00894150">
                      <w:rPr>
                        <w:rFonts w:ascii="Arial" w:hAnsi="Arial" w:cs="Arial"/>
                        <w:color w:val="000000"/>
                        <w:spacing w:val="6"/>
                        <w:sz w:val="12"/>
                        <w:szCs w:val="12"/>
                      </w:rPr>
                      <w:t>357 Underground Conduit</w:t>
                    </w:r>
                  </w:ins>
                </w:p>
                <w:p w:rsidR="00E92ADB" w:rsidRPr="00894150" w:rsidRDefault="00891D08" w:rsidP="00A75FE6">
                  <w:pPr>
                    <w:shd w:val="clear" w:color="auto" w:fill="FFFF99"/>
                    <w:tabs>
                      <w:tab w:val="left" w:pos="900"/>
                      <w:tab w:val="left" w:pos="1566"/>
                      <w:tab w:val="left" w:pos="3240"/>
                      <w:tab w:val="right" w:pos="5670"/>
                    </w:tabs>
                    <w:spacing w:after="0" w:line="240" w:lineRule="auto"/>
                    <w:rPr>
                      <w:ins w:id="3423" w:author="Author" w:date="2015-07-01T09:11:00Z"/>
                      <w:rFonts w:ascii="Arial" w:hAnsi="Arial" w:cs="Arial"/>
                      <w:color w:val="000000"/>
                      <w:spacing w:val="6"/>
                      <w:sz w:val="12"/>
                      <w:szCs w:val="12"/>
                    </w:rPr>
                  </w:pPr>
                  <w:ins w:id="3424" w:author="Author" w:date="2015-07-01T09:11:00Z">
                    <w:r w:rsidRPr="00894150">
                      <w:rPr>
                        <w:rFonts w:ascii="Arial" w:hAnsi="Arial" w:cs="Arial"/>
                        <w:color w:val="000000"/>
                        <w:sz w:val="12"/>
                        <w:szCs w:val="12"/>
                      </w:rPr>
                      <w:t>Transmission</w:t>
                    </w:r>
                    <w:r w:rsidRPr="00894150">
                      <w:rPr>
                        <w:rFonts w:ascii="Arial" w:hAnsi="Arial" w:cs="Arial"/>
                        <w:color w:val="000000"/>
                        <w:sz w:val="12"/>
                        <w:szCs w:val="12"/>
                      </w:rPr>
                      <w:tab/>
                    </w:r>
                    <w:r w:rsidRPr="00894150">
                      <w:rPr>
                        <w:rFonts w:ascii="Arial" w:hAnsi="Arial" w:cs="Arial"/>
                        <w:b/>
                        <w:bCs/>
                        <w:color w:val="000000"/>
                        <w:sz w:val="12"/>
                        <w:szCs w:val="12"/>
                      </w:rPr>
                      <w:t>MARCY-SOUTH</w:t>
                    </w:r>
                    <w:r w:rsidRPr="00894150">
                      <w:rPr>
                        <w:rFonts w:ascii="Arial" w:hAnsi="Arial" w:cs="Arial"/>
                        <w:b/>
                        <w:bCs/>
                        <w:color w:val="000000"/>
                        <w:sz w:val="12"/>
                        <w:szCs w:val="12"/>
                      </w:rPr>
                      <w:tab/>
                    </w:r>
                    <w:r w:rsidRPr="00894150">
                      <w:rPr>
                        <w:rFonts w:ascii="Arial" w:hAnsi="Arial" w:cs="Arial"/>
                        <w:color w:val="000000"/>
                        <w:spacing w:val="6"/>
                        <w:sz w:val="12"/>
                        <w:szCs w:val="12"/>
                      </w:rPr>
                      <w:t>358 Underground Conductors &amp; Devices</w:t>
                    </w:r>
                  </w:ins>
                </w:p>
                <w:p w:rsidR="00E92ADB" w:rsidRPr="00894150" w:rsidRDefault="00891D08" w:rsidP="00A75FE6">
                  <w:pPr>
                    <w:shd w:val="clear" w:color="auto" w:fill="FFFF99"/>
                    <w:tabs>
                      <w:tab w:val="left" w:pos="900"/>
                      <w:tab w:val="left" w:pos="1566"/>
                      <w:tab w:val="left" w:pos="3240"/>
                      <w:tab w:val="right" w:pos="4402"/>
                    </w:tabs>
                    <w:spacing w:after="0" w:line="240" w:lineRule="auto"/>
                    <w:rPr>
                      <w:ins w:id="3425" w:author="Author" w:date="2015-07-01T09:11:00Z"/>
                      <w:rFonts w:ascii="Arial" w:hAnsi="Arial" w:cs="Arial"/>
                      <w:color w:val="000000"/>
                      <w:spacing w:val="6"/>
                      <w:sz w:val="12"/>
                      <w:szCs w:val="12"/>
                    </w:rPr>
                  </w:pPr>
                  <w:ins w:id="3426" w:author="Author" w:date="2015-07-01T09:11:00Z">
                    <w:r w:rsidRPr="00894150">
                      <w:rPr>
                        <w:rFonts w:ascii="Arial" w:hAnsi="Arial" w:cs="Arial"/>
                        <w:color w:val="000000"/>
                        <w:sz w:val="12"/>
                        <w:szCs w:val="12"/>
                      </w:rPr>
                      <w:t>Transmission</w:t>
                    </w:r>
                    <w:r w:rsidRPr="00894150">
                      <w:rPr>
                        <w:rFonts w:ascii="Arial" w:hAnsi="Arial" w:cs="Arial"/>
                        <w:color w:val="000000"/>
                        <w:sz w:val="12"/>
                        <w:szCs w:val="12"/>
                      </w:rPr>
                      <w:tab/>
                    </w:r>
                    <w:r w:rsidRPr="00894150">
                      <w:rPr>
                        <w:rFonts w:ascii="Arial" w:hAnsi="Arial" w:cs="Arial"/>
                        <w:b/>
                        <w:bCs/>
                        <w:color w:val="000000"/>
                        <w:sz w:val="12"/>
                        <w:szCs w:val="12"/>
                      </w:rPr>
                      <w:t>MARCY-SOUTH</w:t>
                    </w:r>
                    <w:r w:rsidRPr="00894150">
                      <w:rPr>
                        <w:rFonts w:ascii="Arial" w:hAnsi="Arial" w:cs="Arial"/>
                        <w:b/>
                        <w:bCs/>
                        <w:color w:val="000000"/>
                        <w:sz w:val="12"/>
                        <w:szCs w:val="12"/>
                      </w:rPr>
                      <w:tab/>
                    </w:r>
                    <w:r w:rsidRPr="00894150">
                      <w:rPr>
                        <w:rFonts w:ascii="Arial" w:hAnsi="Arial" w:cs="Arial"/>
                        <w:color w:val="000000"/>
                        <w:spacing w:val="6"/>
                        <w:sz w:val="12"/>
                        <w:szCs w:val="12"/>
                      </w:rPr>
                      <w:t>359 Roads &amp; Trails</w:t>
                    </w:r>
                  </w:ins>
                </w:p>
                <w:p w:rsidR="00E92ADB" w:rsidRPr="00894150" w:rsidRDefault="00891D08" w:rsidP="00A75FE6">
                  <w:pPr>
                    <w:shd w:val="clear" w:color="auto" w:fill="FFFF99"/>
                    <w:tabs>
                      <w:tab w:val="left" w:pos="900"/>
                      <w:tab w:val="left" w:pos="1196"/>
                      <w:tab w:val="left" w:pos="3240"/>
                      <w:tab w:val="right" w:pos="6481"/>
                    </w:tabs>
                    <w:spacing w:after="0" w:line="240" w:lineRule="auto"/>
                    <w:rPr>
                      <w:ins w:id="3427" w:author="Author" w:date="2015-07-01T09:11:00Z"/>
                      <w:rFonts w:ascii="Arial" w:hAnsi="Arial" w:cs="Arial"/>
                      <w:b/>
                      <w:bCs/>
                      <w:color w:val="FF0000"/>
                      <w:spacing w:val="1"/>
                      <w:w w:val="110"/>
                      <w:sz w:val="12"/>
                      <w:szCs w:val="12"/>
                    </w:rPr>
                  </w:pPr>
                  <w:ins w:id="3428" w:author="Author" w:date="2015-07-01T09:11:00Z">
                    <w:r w:rsidRPr="00894150">
                      <w:rPr>
                        <w:rFonts w:ascii="Arial" w:hAnsi="Arial" w:cs="Arial"/>
                        <w:color w:val="000000"/>
                        <w:sz w:val="12"/>
                        <w:szCs w:val="12"/>
                      </w:rPr>
                      <w:t>Transmission</w:t>
                    </w:r>
                    <w:r w:rsidRPr="00894150">
                      <w:rPr>
                        <w:rFonts w:ascii="Arial" w:hAnsi="Arial" w:cs="Arial"/>
                        <w:color w:val="000000"/>
                        <w:sz w:val="12"/>
                        <w:szCs w:val="12"/>
                      </w:rPr>
                      <w:tab/>
                    </w:r>
                    <w:r w:rsidRPr="00894150">
                      <w:rPr>
                        <w:rFonts w:ascii="Arial" w:hAnsi="Arial" w:cs="Arial"/>
                        <w:b/>
                        <w:bCs/>
                        <w:color w:val="000000"/>
                        <w:spacing w:val="4"/>
                        <w:sz w:val="12"/>
                        <w:szCs w:val="12"/>
                      </w:rPr>
                      <w:t xml:space="preserve">MASSENA - MARCY </w:t>
                    </w:r>
                    <w:r w:rsidRPr="00894150">
                      <w:rPr>
                        <w:rFonts w:ascii="Arial" w:hAnsi="Arial" w:cs="Arial"/>
                        <w:b/>
                        <w:bCs/>
                        <w:color w:val="000000"/>
                        <w:spacing w:val="4"/>
                        <w:sz w:val="12"/>
                        <w:szCs w:val="12"/>
                      </w:rPr>
                      <w:t>(Clark)</w:t>
                    </w:r>
                    <w:r w:rsidRPr="00894150">
                      <w:rPr>
                        <w:rFonts w:ascii="Arial" w:hAnsi="Arial" w:cs="Arial"/>
                        <w:b/>
                        <w:bCs/>
                        <w:color w:val="FF0000"/>
                        <w:spacing w:val="4"/>
                        <w:w w:val="110"/>
                        <w:sz w:val="12"/>
                        <w:szCs w:val="12"/>
                      </w:rPr>
                      <w:tab/>
                    </w:r>
                    <w:r w:rsidRPr="00894150">
                      <w:rPr>
                        <w:rFonts w:ascii="Arial" w:hAnsi="Arial" w:cs="Arial"/>
                        <w:b/>
                        <w:bCs/>
                        <w:color w:val="FF0000"/>
                        <w:spacing w:val="1"/>
                        <w:w w:val="110"/>
                        <w:sz w:val="12"/>
                        <w:szCs w:val="12"/>
                      </w:rPr>
                      <w:t>350 Land &amp; Land Rights - Pathnode Substation WF</w:t>
                    </w:r>
                  </w:ins>
                </w:p>
                <w:p w:rsidR="00E92ADB" w:rsidRPr="00894150" w:rsidRDefault="00891D08" w:rsidP="00A75FE6">
                  <w:pPr>
                    <w:shd w:val="clear" w:color="auto" w:fill="FFFF99"/>
                    <w:tabs>
                      <w:tab w:val="left" w:pos="900"/>
                      <w:tab w:val="left" w:pos="1196"/>
                      <w:tab w:val="left" w:pos="3240"/>
                      <w:tab w:val="right" w:pos="5156"/>
                    </w:tabs>
                    <w:spacing w:after="0" w:line="240" w:lineRule="auto"/>
                    <w:rPr>
                      <w:ins w:id="3429" w:author="Author" w:date="2015-07-01T09:11:00Z"/>
                      <w:rFonts w:ascii="Arial" w:hAnsi="Arial" w:cs="Arial"/>
                      <w:color w:val="000000"/>
                      <w:spacing w:val="6"/>
                      <w:sz w:val="12"/>
                      <w:szCs w:val="12"/>
                    </w:rPr>
                  </w:pPr>
                  <w:ins w:id="3430" w:author="Author" w:date="2015-07-01T09:11:00Z">
                    <w:r w:rsidRPr="00894150">
                      <w:rPr>
                        <w:rFonts w:ascii="Arial" w:hAnsi="Arial" w:cs="Arial"/>
                        <w:color w:val="000000"/>
                        <w:sz w:val="12"/>
                        <w:szCs w:val="12"/>
                      </w:rPr>
                      <w:t>Transmission</w:t>
                    </w:r>
                    <w:r w:rsidRPr="00894150">
                      <w:rPr>
                        <w:rFonts w:ascii="Arial" w:hAnsi="Arial" w:cs="Arial"/>
                        <w:color w:val="000000"/>
                        <w:sz w:val="12"/>
                        <w:szCs w:val="12"/>
                      </w:rPr>
                      <w:tab/>
                    </w:r>
                    <w:r w:rsidRPr="00894150">
                      <w:rPr>
                        <w:rFonts w:ascii="Arial" w:hAnsi="Arial" w:cs="Arial"/>
                        <w:b/>
                        <w:bCs/>
                        <w:color w:val="000000"/>
                        <w:spacing w:val="4"/>
                        <w:sz w:val="12"/>
                        <w:szCs w:val="12"/>
                      </w:rPr>
                      <w:t>MASSENA - MARCY (Clark)</w:t>
                    </w:r>
                    <w:r w:rsidRPr="00894150">
                      <w:rPr>
                        <w:rFonts w:ascii="Arial" w:hAnsi="Arial" w:cs="Arial"/>
                        <w:b/>
                        <w:bCs/>
                        <w:color w:val="000000"/>
                        <w:spacing w:val="4"/>
                        <w:sz w:val="12"/>
                        <w:szCs w:val="12"/>
                      </w:rPr>
                      <w:tab/>
                    </w:r>
                    <w:r w:rsidRPr="00894150">
                      <w:rPr>
                        <w:rFonts w:ascii="Arial" w:hAnsi="Arial" w:cs="Arial"/>
                        <w:color w:val="000000"/>
                        <w:spacing w:val="6"/>
                        <w:sz w:val="12"/>
                        <w:szCs w:val="12"/>
                      </w:rPr>
                      <w:t>352 Structures &amp; Improvements</w:t>
                    </w:r>
                  </w:ins>
                </w:p>
                <w:p w:rsidR="00E92ADB" w:rsidRPr="00894150" w:rsidRDefault="00891D08" w:rsidP="00A75FE6">
                  <w:pPr>
                    <w:shd w:val="clear" w:color="auto" w:fill="FFFF99"/>
                    <w:tabs>
                      <w:tab w:val="left" w:pos="900"/>
                      <w:tab w:val="left" w:pos="1196"/>
                      <w:tab w:val="left" w:pos="3240"/>
                      <w:tab w:val="right" w:pos="4628"/>
                    </w:tabs>
                    <w:spacing w:after="0" w:line="240" w:lineRule="auto"/>
                    <w:rPr>
                      <w:ins w:id="3431" w:author="Author" w:date="2015-07-01T09:11:00Z"/>
                      <w:rFonts w:ascii="Arial" w:hAnsi="Arial" w:cs="Arial"/>
                      <w:color w:val="000000"/>
                      <w:spacing w:val="6"/>
                      <w:sz w:val="12"/>
                      <w:szCs w:val="12"/>
                    </w:rPr>
                  </w:pPr>
                  <w:ins w:id="3432" w:author="Author" w:date="2015-07-01T09:11:00Z">
                    <w:r w:rsidRPr="00894150">
                      <w:rPr>
                        <w:rFonts w:ascii="Arial" w:hAnsi="Arial" w:cs="Arial"/>
                        <w:color w:val="000000"/>
                        <w:sz w:val="12"/>
                        <w:szCs w:val="12"/>
                      </w:rPr>
                      <w:t>Transmission</w:t>
                    </w:r>
                    <w:r w:rsidRPr="00894150">
                      <w:rPr>
                        <w:rFonts w:ascii="Arial" w:hAnsi="Arial" w:cs="Arial"/>
                        <w:color w:val="000000"/>
                        <w:sz w:val="12"/>
                        <w:szCs w:val="12"/>
                      </w:rPr>
                      <w:tab/>
                    </w:r>
                    <w:r w:rsidRPr="00894150">
                      <w:rPr>
                        <w:rFonts w:ascii="Arial" w:hAnsi="Arial" w:cs="Arial"/>
                        <w:b/>
                        <w:bCs/>
                        <w:color w:val="000000"/>
                        <w:spacing w:val="4"/>
                        <w:sz w:val="12"/>
                        <w:szCs w:val="12"/>
                      </w:rPr>
                      <w:t>MASSENA - MARCY (Clark)</w:t>
                    </w:r>
                    <w:r w:rsidRPr="00894150">
                      <w:rPr>
                        <w:rFonts w:ascii="Arial" w:hAnsi="Arial" w:cs="Arial"/>
                        <w:b/>
                        <w:bCs/>
                        <w:color w:val="000000"/>
                        <w:spacing w:val="4"/>
                        <w:sz w:val="12"/>
                        <w:szCs w:val="12"/>
                      </w:rPr>
                      <w:tab/>
                    </w:r>
                    <w:r w:rsidRPr="00894150">
                      <w:rPr>
                        <w:rFonts w:ascii="Arial" w:hAnsi="Arial" w:cs="Arial"/>
                        <w:color w:val="000000"/>
                        <w:spacing w:val="6"/>
                        <w:sz w:val="12"/>
                        <w:szCs w:val="12"/>
                      </w:rPr>
                      <w:t>353 Station Equipment</w:t>
                    </w:r>
                  </w:ins>
                </w:p>
                <w:p w:rsidR="00E92ADB" w:rsidRPr="00894150" w:rsidRDefault="00891D08" w:rsidP="00A75FE6">
                  <w:pPr>
                    <w:shd w:val="clear" w:color="auto" w:fill="FFFF99"/>
                    <w:tabs>
                      <w:tab w:val="left" w:pos="900"/>
                      <w:tab w:val="left" w:pos="1196"/>
                      <w:tab w:val="left" w:pos="3240"/>
                      <w:tab w:val="right" w:pos="6673"/>
                    </w:tabs>
                    <w:spacing w:after="0" w:line="240" w:lineRule="auto"/>
                    <w:rPr>
                      <w:ins w:id="3433" w:author="Author" w:date="2015-07-01T09:11:00Z"/>
                      <w:rFonts w:ascii="Arial" w:hAnsi="Arial" w:cs="Arial"/>
                      <w:b/>
                      <w:bCs/>
                      <w:color w:val="FF0000"/>
                      <w:w w:val="110"/>
                      <w:sz w:val="12"/>
                      <w:szCs w:val="12"/>
                    </w:rPr>
                  </w:pPr>
                  <w:ins w:id="3434" w:author="Author" w:date="2015-07-01T09:11:00Z">
                    <w:r w:rsidRPr="00894150">
                      <w:rPr>
                        <w:rFonts w:ascii="Arial" w:hAnsi="Arial" w:cs="Arial"/>
                        <w:color w:val="000000"/>
                        <w:sz w:val="12"/>
                        <w:szCs w:val="12"/>
                      </w:rPr>
                      <w:t>Transmission</w:t>
                    </w:r>
                    <w:r w:rsidRPr="00894150">
                      <w:rPr>
                        <w:rFonts w:ascii="Arial" w:hAnsi="Arial" w:cs="Arial"/>
                        <w:color w:val="000000"/>
                        <w:sz w:val="12"/>
                        <w:szCs w:val="12"/>
                      </w:rPr>
                      <w:tab/>
                    </w:r>
                    <w:r w:rsidRPr="00894150">
                      <w:rPr>
                        <w:rFonts w:ascii="Arial" w:hAnsi="Arial" w:cs="Arial"/>
                        <w:b/>
                        <w:bCs/>
                        <w:color w:val="000000"/>
                        <w:spacing w:val="4"/>
                        <w:sz w:val="12"/>
                        <w:szCs w:val="12"/>
                      </w:rPr>
                      <w:t>MASSENA - MARCY (Clark)</w:t>
                    </w:r>
                    <w:r w:rsidRPr="00894150">
                      <w:rPr>
                        <w:rFonts w:ascii="Arial" w:hAnsi="Arial" w:cs="Arial"/>
                        <w:b/>
                        <w:bCs/>
                        <w:color w:val="FF0000"/>
                        <w:spacing w:val="4"/>
                        <w:w w:val="110"/>
                        <w:sz w:val="12"/>
                        <w:szCs w:val="12"/>
                      </w:rPr>
                      <w:tab/>
                    </w:r>
                    <w:r w:rsidRPr="00894150">
                      <w:rPr>
                        <w:rFonts w:ascii="Arial" w:hAnsi="Arial" w:cs="Arial"/>
                        <w:b/>
                        <w:bCs/>
                        <w:color w:val="FF0000"/>
                        <w:w w:val="110"/>
                        <w:sz w:val="12"/>
                        <w:szCs w:val="12"/>
                      </w:rPr>
                      <w:t xml:space="preserve">353 Station Equipment - Windfarm </w:t>
                    </w:r>
                    <w:r w:rsidRPr="00894150">
                      <w:rPr>
                        <w:rFonts w:ascii="Arial" w:hAnsi="Arial" w:cs="Arial"/>
                        <w:b/>
                        <w:bCs/>
                        <w:color w:val="FF0000"/>
                        <w:w w:val="110"/>
                        <w:sz w:val="12"/>
                        <w:szCs w:val="12"/>
                      </w:rPr>
                      <w:t>Assets acq. 12-1-11</w:t>
                    </w:r>
                  </w:ins>
                </w:p>
                <w:p w:rsidR="00E92ADB" w:rsidRPr="00894150" w:rsidRDefault="00891D08" w:rsidP="00A75FE6">
                  <w:pPr>
                    <w:shd w:val="clear" w:color="auto" w:fill="FFFF99"/>
                    <w:tabs>
                      <w:tab w:val="left" w:pos="900"/>
                      <w:tab w:val="left" w:pos="1196"/>
                      <w:tab w:val="left" w:pos="3240"/>
                      <w:tab w:val="right" w:pos="4599"/>
                    </w:tabs>
                    <w:spacing w:after="0" w:line="240" w:lineRule="auto"/>
                    <w:rPr>
                      <w:ins w:id="3435" w:author="Author" w:date="2015-07-01T09:11:00Z"/>
                      <w:rFonts w:ascii="Arial" w:hAnsi="Arial" w:cs="Arial"/>
                      <w:color w:val="000000"/>
                      <w:spacing w:val="6"/>
                      <w:sz w:val="12"/>
                      <w:szCs w:val="12"/>
                    </w:rPr>
                  </w:pPr>
                  <w:ins w:id="3436" w:author="Author" w:date="2015-07-01T09:11:00Z">
                    <w:r w:rsidRPr="00894150">
                      <w:rPr>
                        <w:rFonts w:ascii="Arial" w:hAnsi="Arial" w:cs="Arial"/>
                        <w:color w:val="000000"/>
                        <w:sz w:val="12"/>
                        <w:szCs w:val="12"/>
                      </w:rPr>
                      <w:t>Transmission</w:t>
                    </w:r>
                    <w:r w:rsidRPr="00894150">
                      <w:rPr>
                        <w:rFonts w:ascii="Arial" w:hAnsi="Arial" w:cs="Arial"/>
                        <w:color w:val="000000"/>
                        <w:sz w:val="12"/>
                        <w:szCs w:val="12"/>
                      </w:rPr>
                      <w:tab/>
                    </w:r>
                    <w:r w:rsidRPr="00894150">
                      <w:rPr>
                        <w:rFonts w:ascii="Arial" w:hAnsi="Arial" w:cs="Arial"/>
                        <w:b/>
                        <w:bCs/>
                        <w:color w:val="000000"/>
                        <w:spacing w:val="4"/>
                        <w:sz w:val="12"/>
                        <w:szCs w:val="12"/>
                      </w:rPr>
                      <w:t>MASSENA - MARCY (Clark)</w:t>
                    </w:r>
                    <w:r w:rsidRPr="00894150">
                      <w:rPr>
                        <w:rFonts w:ascii="Arial" w:hAnsi="Arial" w:cs="Arial"/>
                        <w:b/>
                        <w:bCs/>
                        <w:color w:val="000000"/>
                        <w:spacing w:val="4"/>
                        <w:sz w:val="12"/>
                        <w:szCs w:val="12"/>
                      </w:rPr>
                      <w:tab/>
                    </w:r>
                    <w:r w:rsidRPr="00894150">
                      <w:rPr>
                        <w:rFonts w:ascii="Arial" w:hAnsi="Arial" w:cs="Arial"/>
                        <w:color w:val="000000"/>
                        <w:spacing w:val="6"/>
                        <w:sz w:val="12"/>
                        <w:szCs w:val="12"/>
                      </w:rPr>
                      <w:t>354 Towers &amp; Fixtures</w:t>
                    </w:r>
                  </w:ins>
                </w:p>
                <w:p w:rsidR="00E92ADB" w:rsidRPr="00894150" w:rsidRDefault="00891D08" w:rsidP="00A75FE6">
                  <w:pPr>
                    <w:shd w:val="clear" w:color="auto" w:fill="FFFF99"/>
                    <w:tabs>
                      <w:tab w:val="left" w:pos="900"/>
                      <w:tab w:val="left" w:pos="1196"/>
                      <w:tab w:val="left" w:pos="3240"/>
                      <w:tab w:val="right" w:pos="4498"/>
                    </w:tabs>
                    <w:spacing w:after="0" w:line="240" w:lineRule="auto"/>
                    <w:rPr>
                      <w:ins w:id="3437" w:author="Author" w:date="2015-07-01T09:11:00Z"/>
                      <w:rFonts w:ascii="Arial" w:hAnsi="Arial" w:cs="Arial"/>
                      <w:color w:val="000000"/>
                      <w:spacing w:val="6"/>
                      <w:sz w:val="12"/>
                      <w:szCs w:val="12"/>
                    </w:rPr>
                  </w:pPr>
                  <w:ins w:id="3438" w:author="Author" w:date="2015-07-01T09:11:00Z">
                    <w:r w:rsidRPr="00894150">
                      <w:rPr>
                        <w:rFonts w:ascii="Arial" w:hAnsi="Arial" w:cs="Arial"/>
                        <w:color w:val="000000"/>
                        <w:sz w:val="12"/>
                        <w:szCs w:val="12"/>
                      </w:rPr>
                      <w:t>Transmission</w:t>
                    </w:r>
                    <w:r w:rsidRPr="00894150">
                      <w:rPr>
                        <w:rFonts w:ascii="Arial" w:hAnsi="Arial" w:cs="Arial"/>
                        <w:color w:val="000000"/>
                        <w:sz w:val="12"/>
                        <w:szCs w:val="12"/>
                      </w:rPr>
                      <w:tab/>
                    </w:r>
                    <w:r w:rsidRPr="00894150">
                      <w:rPr>
                        <w:rFonts w:ascii="Arial" w:hAnsi="Arial" w:cs="Arial"/>
                        <w:b/>
                        <w:bCs/>
                        <w:color w:val="000000"/>
                        <w:spacing w:val="4"/>
                        <w:sz w:val="12"/>
                        <w:szCs w:val="12"/>
                      </w:rPr>
                      <w:t>MASSENA - MARCY (Clark)</w:t>
                    </w:r>
                    <w:r w:rsidRPr="00894150">
                      <w:rPr>
                        <w:rFonts w:ascii="Arial" w:hAnsi="Arial" w:cs="Arial"/>
                        <w:b/>
                        <w:bCs/>
                        <w:color w:val="000000"/>
                        <w:spacing w:val="4"/>
                        <w:sz w:val="12"/>
                        <w:szCs w:val="12"/>
                      </w:rPr>
                      <w:tab/>
                    </w:r>
                    <w:r w:rsidRPr="00894150">
                      <w:rPr>
                        <w:rFonts w:ascii="Arial" w:hAnsi="Arial" w:cs="Arial"/>
                        <w:color w:val="000000"/>
                        <w:spacing w:val="6"/>
                        <w:sz w:val="12"/>
                        <w:szCs w:val="12"/>
                      </w:rPr>
                      <w:t>355 Poles &amp; Fixtures</w:t>
                    </w:r>
                  </w:ins>
                </w:p>
                <w:p w:rsidR="00E92ADB" w:rsidRPr="00894150" w:rsidRDefault="00891D08" w:rsidP="00A75FE6">
                  <w:pPr>
                    <w:shd w:val="clear" w:color="auto" w:fill="FFFF99"/>
                    <w:tabs>
                      <w:tab w:val="left" w:pos="900"/>
                      <w:tab w:val="left" w:pos="1196"/>
                      <w:tab w:val="left" w:pos="3240"/>
                      <w:tab w:val="right" w:pos="5482"/>
                    </w:tabs>
                    <w:spacing w:after="0" w:line="240" w:lineRule="auto"/>
                    <w:rPr>
                      <w:ins w:id="3439" w:author="Author" w:date="2015-07-01T09:11:00Z"/>
                      <w:rFonts w:ascii="Arial" w:hAnsi="Arial" w:cs="Arial"/>
                      <w:color w:val="000000"/>
                      <w:spacing w:val="7"/>
                      <w:sz w:val="12"/>
                      <w:szCs w:val="12"/>
                    </w:rPr>
                  </w:pPr>
                  <w:ins w:id="3440" w:author="Author" w:date="2015-07-01T09:11:00Z">
                    <w:r w:rsidRPr="00894150">
                      <w:rPr>
                        <w:rFonts w:ascii="Arial" w:hAnsi="Arial" w:cs="Arial"/>
                        <w:color w:val="000000"/>
                        <w:sz w:val="12"/>
                        <w:szCs w:val="12"/>
                      </w:rPr>
                      <w:t>Transmission</w:t>
                    </w:r>
                    <w:r w:rsidRPr="00894150">
                      <w:rPr>
                        <w:rFonts w:ascii="Arial" w:hAnsi="Arial" w:cs="Arial"/>
                        <w:color w:val="000000"/>
                        <w:sz w:val="12"/>
                        <w:szCs w:val="12"/>
                      </w:rPr>
                      <w:tab/>
                    </w:r>
                    <w:r w:rsidRPr="00894150">
                      <w:rPr>
                        <w:rFonts w:ascii="Arial" w:hAnsi="Arial" w:cs="Arial"/>
                        <w:b/>
                        <w:bCs/>
                        <w:color w:val="000000"/>
                        <w:spacing w:val="4"/>
                        <w:sz w:val="12"/>
                        <w:szCs w:val="12"/>
                      </w:rPr>
                      <w:t>MASSENA - MARCY (Clark)</w:t>
                    </w:r>
                    <w:r w:rsidRPr="00894150">
                      <w:rPr>
                        <w:rFonts w:ascii="Arial" w:hAnsi="Arial" w:cs="Arial"/>
                        <w:b/>
                        <w:bCs/>
                        <w:color w:val="000000"/>
                        <w:spacing w:val="4"/>
                        <w:sz w:val="12"/>
                        <w:szCs w:val="12"/>
                      </w:rPr>
                      <w:tab/>
                    </w:r>
                    <w:r w:rsidRPr="00894150">
                      <w:rPr>
                        <w:rFonts w:ascii="Arial" w:hAnsi="Arial" w:cs="Arial"/>
                        <w:color w:val="000000"/>
                        <w:spacing w:val="7"/>
                        <w:sz w:val="12"/>
                        <w:szCs w:val="12"/>
                      </w:rPr>
                      <w:t>356 Overhead Conductors &amp; Devices</w:t>
                    </w:r>
                  </w:ins>
                </w:p>
                <w:p w:rsidR="00E92ADB" w:rsidRPr="00894150" w:rsidRDefault="00891D08" w:rsidP="00A75FE6">
                  <w:pPr>
                    <w:shd w:val="clear" w:color="auto" w:fill="FFFF99"/>
                    <w:tabs>
                      <w:tab w:val="left" w:pos="900"/>
                      <w:tab w:val="left" w:pos="1196"/>
                      <w:tab w:val="left" w:pos="3240"/>
                      <w:tab w:val="right" w:pos="4402"/>
                    </w:tabs>
                    <w:spacing w:after="0" w:line="240" w:lineRule="auto"/>
                    <w:rPr>
                      <w:ins w:id="3441" w:author="Author" w:date="2015-07-01T09:11:00Z"/>
                      <w:rFonts w:ascii="Arial" w:hAnsi="Arial" w:cs="Arial"/>
                      <w:color w:val="000000"/>
                      <w:spacing w:val="6"/>
                      <w:sz w:val="12"/>
                      <w:szCs w:val="12"/>
                    </w:rPr>
                  </w:pPr>
                  <w:ins w:id="3442" w:author="Author" w:date="2015-07-01T09:11:00Z">
                    <w:r w:rsidRPr="00894150">
                      <w:rPr>
                        <w:rFonts w:ascii="Arial" w:hAnsi="Arial" w:cs="Arial"/>
                        <w:color w:val="000000"/>
                        <w:sz w:val="12"/>
                        <w:szCs w:val="12"/>
                      </w:rPr>
                      <w:t>Transmission</w:t>
                    </w:r>
                    <w:r w:rsidRPr="00894150">
                      <w:rPr>
                        <w:rFonts w:ascii="Arial" w:hAnsi="Arial" w:cs="Arial"/>
                        <w:color w:val="000000"/>
                        <w:sz w:val="12"/>
                        <w:szCs w:val="12"/>
                      </w:rPr>
                      <w:tab/>
                    </w:r>
                    <w:r w:rsidRPr="00894150">
                      <w:rPr>
                        <w:rFonts w:ascii="Arial" w:hAnsi="Arial" w:cs="Arial"/>
                        <w:b/>
                        <w:bCs/>
                        <w:color w:val="000000"/>
                        <w:spacing w:val="4"/>
                        <w:sz w:val="12"/>
                        <w:szCs w:val="12"/>
                      </w:rPr>
                      <w:t>MASSENA - MARCY (Clark)</w:t>
                    </w:r>
                    <w:r w:rsidRPr="00894150">
                      <w:rPr>
                        <w:rFonts w:ascii="Arial" w:hAnsi="Arial" w:cs="Arial"/>
                        <w:b/>
                        <w:bCs/>
                        <w:color w:val="000000"/>
                        <w:spacing w:val="4"/>
                        <w:sz w:val="12"/>
                        <w:szCs w:val="12"/>
                      </w:rPr>
                      <w:tab/>
                    </w:r>
                    <w:r w:rsidRPr="00894150">
                      <w:rPr>
                        <w:rFonts w:ascii="Arial" w:hAnsi="Arial" w:cs="Arial"/>
                        <w:color w:val="000000"/>
                        <w:spacing w:val="6"/>
                        <w:sz w:val="12"/>
                        <w:szCs w:val="12"/>
                      </w:rPr>
                      <w:t>359 Roads &amp;</w:t>
                    </w:r>
                    <w:r w:rsidRPr="00894150">
                      <w:rPr>
                        <w:rFonts w:ascii="Arial" w:hAnsi="Arial" w:cs="Arial"/>
                        <w:color w:val="000000"/>
                        <w:spacing w:val="6"/>
                        <w:sz w:val="12"/>
                        <w:szCs w:val="12"/>
                      </w:rPr>
                      <w:t xml:space="preserve"> Trails</w:t>
                    </w:r>
                  </w:ins>
                </w:p>
                <w:p w:rsidR="00E92ADB" w:rsidRPr="00894150" w:rsidRDefault="00891D08" w:rsidP="00A75FE6">
                  <w:pPr>
                    <w:shd w:val="clear" w:color="auto" w:fill="FFFF99"/>
                    <w:tabs>
                      <w:tab w:val="left" w:pos="900"/>
                      <w:tab w:val="left" w:pos="1767"/>
                      <w:tab w:val="left" w:pos="3240"/>
                      <w:tab w:val="right" w:pos="5156"/>
                    </w:tabs>
                    <w:spacing w:after="0" w:line="240" w:lineRule="auto"/>
                    <w:rPr>
                      <w:ins w:id="3443" w:author="Author" w:date="2015-07-01T09:11:00Z"/>
                      <w:rFonts w:ascii="Arial" w:hAnsi="Arial" w:cs="Arial"/>
                      <w:color w:val="000000"/>
                      <w:spacing w:val="6"/>
                      <w:sz w:val="12"/>
                      <w:szCs w:val="12"/>
                    </w:rPr>
                  </w:pPr>
                  <w:ins w:id="3444" w:author="Author" w:date="2015-07-01T09:11:00Z">
                    <w:r w:rsidRPr="00894150">
                      <w:rPr>
                        <w:rFonts w:ascii="Arial" w:hAnsi="Arial" w:cs="Arial"/>
                        <w:color w:val="000000"/>
                        <w:sz w:val="12"/>
                        <w:szCs w:val="12"/>
                      </w:rPr>
                      <w:t>Transmission</w:t>
                    </w:r>
                    <w:r w:rsidRPr="00894150">
                      <w:rPr>
                        <w:rFonts w:ascii="Arial" w:hAnsi="Arial" w:cs="Arial"/>
                        <w:color w:val="000000"/>
                        <w:sz w:val="12"/>
                        <w:szCs w:val="12"/>
                      </w:rPr>
                      <w:tab/>
                    </w:r>
                    <w:r w:rsidRPr="00894150">
                      <w:rPr>
                        <w:rFonts w:ascii="Arial" w:hAnsi="Arial" w:cs="Arial"/>
                        <w:b/>
                        <w:bCs/>
                        <w:color w:val="000000"/>
                        <w:sz w:val="12"/>
                        <w:szCs w:val="12"/>
                      </w:rPr>
                      <w:t>NIAGARA</w:t>
                    </w:r>
                    <w:r w:rsidRPr="00894150">
                      <w:rPr>
                        <w:rFonts w:ascii="Arial" w:hAnsi="Arial" w:cs="Arial"/>
                        <w:b/>
                        <w:bCs/>
                        <w:color w:val="000000"/>
                        <w:sz w:val="12"/>
                        <w:szCs w:val="12"/>
                      </w:rPr>
                      <w:tab/>
                    </w:r>
                  </w:ins>
                  <w:ins w:id="3445" w:author="Author" w:date="2015-07-01T09:17:00Z">
                    <w:r>
                      <w:rPr>
                        <w:rFonts w:ascii="Arial" w:hAnsi="Arial" w:cs="Arial"/>
                        <w:b/>
                        <w:bCs/>
                        <w:color w:val="000000"/>
                        <w:sz w:val="12"/>
                        <w:szCs w:val="12"/>
                      </w:rPr>
                      <w:tab/>
                    </w:r>
                  </w:ins>
                  <w:ins w:id="3446" w:author="Author" w:date="2015-07-01T09:11:00Z">
                    <w:r w:rsidRPr="00894150">
                      <w:rPr>
                        <w:rFonts w:ascii="Arial" w:hAnsi="Arial" w:cs="Arial"/>
                        <w:color w:val="000000"/>
                        <w:spacing w:val="6"/>
                        <w:sz w:val="12"/>
                        <w:szCs w:val="12"/>
                      </w:rPr>
                      <w:t>352 Structures &amp; Improvements</w:t>
                    </w:r>
                  </w:ins>
                </w:p>
                <w:p w:rsidR="00E92ADB" w:rsidRPr="00894150" w:rsidRDefault="00891D08" w:rsidP="00A75FE6">
                  <w:pPr>
                    <w:shd w:val="clear" w:color="auto" w:fill="FFFF99"/>
                    <w:tabs>
                      <w:tab w:val="left" w:pos="900"/>
                      <w:tab w:val="left" w:pos="1767"/>
                      <w:tab w:val="left" w:pos="3240"/>
                      <w:tab w:val="right" w:pos="4628"/>
                    </w:tabs>
                    <w:spacing w:after="0" w:line="240" w:lineRule="auto"/>
                    <w:rPr>
                      <w:ins w:id="3447" w:author="Author" w:date="2015-07-01T09:11:00Z"/>
                      <w:rFonts w:ascii="Arial" w:hAnsi="Arial" w:cs="Arial"/>
                      <w:color w:val="000000"/>
                      <w:spacing w:val="6"/>
                      <w:sz w:val="12"/>
                      <w:szCs w:val="12"/>
                    </w:rPr>
                  </w:pPr>
                  <w:ins w:id="3448" w:author="Author" w:date="2015-07-01T09:11:00Z">
                    <w:r w:rsidRPr="00894150">
                      <w:rPr>
                        <w:rFonts w:ascii="Arial" w:hAnsi="Arial" w:cs="Arial"/>
                        <w:color w:val="000000"/>
                        <w:sz w:val="12"/>
                        <w:szCs w:val="12"/>
                      </w:rPr>
                      <w:t>Transmission</w:t>
                    </w:r>
                    <w:r w:rsidRPr="00894150">
                      <w:rPr>
                        <w:rFonts w:ascii="Arial" w:hAnsi="Arial" w:cs="Arial"/>
                        <w:color w:val="000000"/>
                        <w:sz w:val="12"/>
                        <w:szCs w:val="12"/>
                      </w:rPr>
                      <w:tab/>
                    </w:r>
                    <w:r w:rsidRPr="00894150">
                      <w:rPr>
                        <w:rFonts w:ascii="Arial" w:hAnsi="Arial" w:cs="Arial"/>
                        <w:b/>
                        <w:bCs/>
                        <w:color w:val="000000"/>
                        <w:sz w:val="12"/>
                        <w:szCs w:val="12"/>
                      </w:rPr>
                      <w:t>NIAGARA</w:t>
                    </w:r>
                    <w:r w:rsidRPr="00894150">
                      <w:rPr>
                        <w:rFonts w:ascii="Arial" w:hAnsi="Arial" w:cs="Arial"/>
                        <w:b/>
                        <w:bCs/>
                        <w:color w:val="000000"/>
                        <w:sz w:val="12"/>
                        <w:szCs w:val="12"/>
                      </w:rPr>
                      <w:tab/>
                    </w:r>
                  </w:ins>
                  <w:ins w:id="3449" w:author="Author" w:date="2015-07-01T09:17:00Z">
                    <w:r>
                      <w:rPr>
                        <w:rFonts w:ascii="Arial" w:hAnsi="Arial" w:cs="Arial"/>
                        <w:b/>
                        <w:bCs/>
                        <w:color w:val="000000"/>
                        <w:sz w:val="12"/>
                        <w:szCs w:val="12"/>
                      </w:rPr>
                      <w:tab/>
                    </w:r>
                  </w:ins>
                  <w:ins w:id="3450" w:author="Author" w:date="2015-07-01T09:11:00Z">
                    <w:r w:rsidRPr="00894150">
                      <w:rPr>
                        <w:rFonts w:ascii="Arial" w:hAnsi="Arial" w:cs="Arial"/>
                        <w:color w:val="000000"/>
                        <w:spacing w:val="6"/>
                        <w:sz w:val="12"/>
                        <w:szCs w:val="12"/>
                      </w:rPr>
                      <w:t>353 Station Equipment</w:t>
                    </w:r>
                  </w:ins>
                </w:p>
                <w:p w:rsidR="00E92ADB" w:rsidRPr="00894150" w:rsidRDefault="00891D08" w:rsidP="00A75FE6">
                  <w:pPr>
                    <w:shd w:val="clear" w:color="auto" w:fill="FFFF99"/>
                    <w:tabs>
                      <w:tab w:val="left" w:pos="900"/>
                      <w:tab w:val="left" w:pos="1767"/>
                      <w:tab w:val="left" w:pos="3240"/>
                      <w:tab w:val="right" w:pos="4599"/>
                    </w:tabs>
                    <w:spacing w:after="0" w:line="240" w:lineRule="auto"/>
                    <w:rPr>
                      <w:ins w:id="3451" w:author="Author" w:date="2015-07-01T09:11:00Z"/>
                      <w:rFonts w:ascii="Arial" w:hAnsi="Arial" w:cs="Arial"/>
                      <w:color w:val="000000"/>
                      <w:spacing w:val="6"/>
                      <w:sz w:val="12"/>
                      <w:szCs w:val="12"/>
                    </w:rPr>
                  </w:pPr>
                  <w:ins w:id="3452" w:author="Author" w:date="2015-07-01T09:11:00Z">
                    <w:r w:rsidRPr="00894150">
                      <w:rPr>
                        <w:rFonts w:ascii="Arial" w:hAnsi="Arial" w:cs="Arial"/>
                        <w:color w:val="000000"/>
                        <w:sz w:val="12"/>
                        <w:szCs w:val="12"/>
                      </w:rPr>
                      <w:t>Transmission</w:t>
                    </w:r>
                    <w:r w:rsidRPr="00894150">
                      <w:rPr>
                        <w:rFonts w:ascii="Arial" w:hAnsi="Arial" w:cs="Arial"/>
                        <w:color w:val="000000"/>
                        <w:sz w:val="12"/>
                        <w:szCs w:val="12"/>
                      </w:rPr>
                      <w:tab/>
                    </w:r>
                    <w:r w:rsidRPr="00894150">
                      <w:rPr>
                        <w:rFonts w:ascii="Arial" w:hAnsi="Arial" w:cs="Arial"/>
                        <w:b/>
                        <w:bCs/>
                        <w:color w:val="000000"/>
                        <w:sz w:val="12"/>
                        <w:szCs w:val="12"/>
                      </w:rPr>
                      <w:t>NIAGARA</w:t>
                    </w:r>
                    <w:r w:rsidRPr="00894150">
                      <w:rPr>
                        <w:rFonts w:ascii="Arial" w:hAnsi="Arial" w:cs="Arial"/>
                        <w:b/>
                        <w:bCs/>
                        <w:color w:val="000000"/>
                        <w:sz w:val="12"/>
                        <w:szCs w:val="12"/>
                      </w:rPr>
                      <w:tab/>
                    </w:r>
                  </w:ins>
                  <w:ins w:id="3453" w:author="Author" w:date="2015-07-01T09:17:00Z">
                    <w:r>
                      <w:rPr>
                        <w:rFonts w:ascii="Arial" w:hAnsi="Arial" w:cs="Arial"/>
                        <w:b/>
                        <w:bCs/>
                        <w:color w:val="000000"/>
                        <w:sz w:val="12"/>
                        <w:szCs w:val="12"/>
                      </w:rPr>
                      <w:tab/>
                    </w:r>
                  </w:ins>
                  <w:ins w:id="3454" w:author="Author" w:date="2015-07-01T09:11:00Z">
                    <w:r w:rsidRPr="00894150">
                      <w:rPr>
                        <w:rFonts w:ascii="Arial" w:hAnsi="Arial" w:cs="Arial"/>
                        <w:color w:val="000000"/>
                        <w:spacing w:val="6"/>
                        <w:sz w:val="12"/>
                        <w:szCs w:val="12"/>
                      </w:rPr>
                      <w:t>354 Towers &amp; Fixtures</w:t>
                    </w:r>
                  </w:ins>
                </w:p>
                <w:p w:rsidR="00E92ADB" w:rsidRPr="00894150" w:rsidRDefault="00891D08" w:rsidP="00A75FE6">
                  <w:pPr>
                    <w:shd w:val="clear" w:color="auto" w:fill="FFFF99"/>
                    <w:tabs>
                      <w:tab w:val="left" w:pos="900"/>
                      <w:tab w:val="left" w:pos="1767"/>
                      <w:tab w:val="left" w:pos="3240"/>
                      <w:tab w:val="right" w:pos="4498"/>
                    </w:tabs>
                    <w:spacing w:after="0" w:line="240" w:lineRule="auto"/>
                    <w:rPr>
                      <w:ins w:id="3455" w:author="Author" w:date="2015-07-01T09:11:00Z"/>
                      <w:rFonts w:ascii="Arial" w:hAnsi="Arial" w:cs="Arial"/>
                      <w:color w:val="000000"/>
                      <w:spacing w:val="6"/>
                      <w:sz w:val="12"/>
                      <w:szCs w:val="12"/>
                    </w:rPr>
                  </w:pPr>
                  <w:ins w:id="3456" w:author="Author" w:date="2015-07-01T09:11:00Z">
                    <w:r w:rsidRPr="00894150">
                      <w:rPr>
                        <w:rFonts w:ascii="Arial" w:hAnsi="Arial" w:cs="Arial"/>
                        <w:color w:val="000000"/>
                        <w:sz w:val="12"/>
                        <w:szCs w:val="12"/>
                      </w:rPr>
                      <w:t>Transmission</w:t>
                    </w:r>
                    <w:r w:rsidRPr="00894150">
                      <w:rPr>
                        <w:rFonts w:ascii="Arial" w:hAnsi="Arial" w:cs="Arial"/>
                        <w:color w:val="000000"/>
                        <w:sz w:val="12"/>
                        <w:szCs w:val="12"/>
                      </w:rPr>
                      <w:tab/>
                    </w:r>
                    <w:r w:rsidRPr="00894150">
                      <w:rPr>
                        <w:rFonts w:ascii="Arial" w:hAnsi="Arial" w:cs="Arial"/>
                        <w:b/>
                        <w:bCs/>
                        <w:color w:val="000000"/>
                        <w:sz w:val="12"/>
                        <w:szCs w:val="12"/>
                      </w:rPr>
                      <w:t>NIAGARA</w:t>
                    </w:r>
                    <w:r w:rsidRPr="00894150">
                      <w:rPr>
                        <w:rFonts w:ascii="Arial" w:hAnsi="Arial" w:cs="Arial"/>
                        <w:b/>
                        <w:bCs/>
                        <w:color w:val="000000"/>
                        <w:sz w:val="12"/>
                        <w:szCs w:val="12"/>
                      </w:rPr>
                      <w:tab/>
                    </w:r>
                  </w:ins>
                  <w:ins w:id="3457" w:author="Author" w:date="2015-07-01T09:17:00Z">
                    <w:r>
                      <w:rPr>
                        <w:rFonts w:ascii="Arial" w:hAnsi="Arial" w:cs="Arial"/>
                        <w:b/>
                        <w:bCs/>
                        <w:color w:val="000000"/>
                        <w:sz w:val="12"/>
                        <w:szCs w:val="12"/>
                      </w:rPr>
                      <w:tab/>
                    </w:r>
                  </w:ins>
                  <w:ins w:id="3458" w:author="Author" w:date="2015-07-01T09:11:00Z">
                    <w:r w:rsidRPr="00894150">
                      <w:rPr>
                        <w:rFonts w:ascii="Arial" w:hAnsi="Arial" w:cs="Arial"/>
                        <w:color w:val="000000"/>
                        <w:spacing w:val="6"/>
                        <w:sz w:val="12"/>
                        <w:szCs w:val="12"/>
                      </w:rPr>
                      <w:t>355 Poles &amp; Fixtures</w:t>
                    </w:r>
                  </w:ins>
                </w:p>
                <w:p w:rsidR="00E92ADB" w:rsidRPr="00894150" w:rsidRDefault="00891D08" w:rsidP="00A75FE6">
                  <w:pPr>
                    <w:shd w:val="clear" w:color="auto" w:fill="FFFF99"/>
                    <w:tabs>
                      <w:tab w:val="left" w:pos="900"/>
                      <w:tab w:val="left" w:pos="1767"/>
                      <w:tab w:val="left" w:pos="3240"/>
                      <w:tab w:val="right" w:pos="5482"/>
                    </w:tabs>
                    <w:spacing w:after="0" w:line="240" w:lineRule="auto"/>
                    <w:rPr>
                      <w:ins w:id="3459" w:author="Author" w:date="2015-07-01T09:11:00Z"/>
                      <w:rFonts w:ascii="Arial" w:hAnsi="Arial" w:cs="Arial"/>
                      <w:color w:val="000000"/>
                      <w:spacing w:val="7"/>
                      <w:sz w:val="12"/>
                      <w:szCs w:val="12"/>
                    </w:rPr>
                  </w:pPr>
                  <w:ins w:id="3460" w:author="Author" w:date="2015-07-01T09:11:00Z">
                    <w:r w:rsidRPr="00894150">
                      <w:rPr>
                        <w:rFonts w:ascii="Arial" w:hAnsi="Arial" w:cs="Arial"/>
                        <w:color w:val="000000"/>
                        <w:sz w:val="12"/>
                        <w:szCs w:val="12"/>
                      </w:rPr>
                      <w:t>Transmission</w:t>
                    </w:r>
                    <w:r w:rsidRPr="00894150">
                      <w:rPr>
                        <w:rFonts w:ascii="Arial" w:hAnsi="Arial" w:cs="Arial"/>
                        <w:color w:val="000000"/>
                        <w:sz w:val="12"/>
                        <w:szCs w:val="12"/>
                      </w:rPr>
                      <w:tab/>
                    </w:r>
                    <w:r w:rsidRPr="00894150">
                      <w:rPr>
                        <w:rFonts w:ascii="Arial" w:hAnsi="Arial" w:cs="Arial"/>
                        <w:b/>
                        <w:bCs/>
                        <w:color w:val="000000"/>
                        <w:sz w:val="12"/>
                        <w:szCs w:val="12"/>
                      </w:rPr>
                      <w:t>NIAGARA</w:t>
                    </w:r>
                    <w:r w:rsidRPr="00894150">
                      <w:rPr>
                        <w:rFonts w:ascii="Arial" w:hAnsi="Arial" w:cs="Arial"/>
                        <w:b/>
                        <w:bCs/>
                        <w:color w:val="000000"/>
                        <w:sz w:val="12"/>
                        <w:szCs w:val="12"/>
                      </w:rPr>
                      <w:tab/>
                    </w:r>
                  </w:ins>
                  <w:ins w:id="3461" w:author="Author" w:date="2015-07-01T09:17:00Z">
                    <w:r>
                      <w:rPr>
                        <w:rFonts w:ascii="Arial" w:hAnsi="Arial" w:cs="Arial"/>
                        <w:b/>
                        <w:bCs/>
                        <w:color w:val="000000"/>
                        <w:sz w:val="12"/>
                        <w:szCs w:val="12"/>
                      </w:rPr>
                      <w:tab/>
                    </w:r>
                    <w:r>
                      <w:rPr>
                        <w:rFonts w:ascii="Arial" w:hAnsi="Arial" w:cs="Arial"/>
                        <w:b/>
                        <w:bCs/>
                        <w:color w:val="000000"/>
                        <w:sz w:val="12"/>
                        <w:szCs w:val="12"/>
                      </w:rPr>
                      <w:tab/>
                    </w:r>
                  </w:ins>
                  <w:ins w:id="3462" w:author="Author" w:date="2015-07-01T09:11:00Z">
                    <w:r w:rsidRPr="00894150">
                      <w:rPr>
                        <w:rFonts w:ascii="Arial" w:hAnsi="Arial" w:cs="Arial"/>
                        <w:color w:val="000000"/>
                        <w:spacing w:val="7"/>
                        <w:sz w:val="12"/>
                        <w:szCs w:val="12"/>
                      </w:rPr>
                      <w:t>356 Overhead Conductors &amp; Devices</w:t>
                    </w:r>
                  </w:ins>
                </w:p>
                <w:p w:rsidR="00E92ADB" w:rsidRPr="00894150" w:rsidRDefault="00891D08" w:rsidP="00A75FE6">
                  <w:pPr>
                    <w:shd w:val="clear" w:color="auto" w:fill="FFFF99"/>
                    <w:tabs>
                      <w:tab w:val="left" w:pos="900"/>
                      <w:tab w:val="left" w:pos="1767"/>
                      <w:tab w:val="left" w:pos="3240"/>
                      <w:tab w:val="right" w:pos="4402"/>
                    </w:tabs>
                    <w:spacing w:after="0" w:line="240" w:lineRule="auto"/>
                    <w:rPr>
                      <w:ins w:id="3463" w:author="Author" w:date="2015-07-01T09:11:00Z"/>
                      <w:rFonts w:ascii="Arial" w:hAnsi="Arial" w:cs="Arial"/>
                      <w:color w:val="000000"/>
                      <w:spacing w:val="6"/>
                      <w:sz w:val="12"/>
                      <w:szCs w:val="12"/>
                    </w:rPr>
                  </w:pPr>
                  <w:ins w:id="3464" w:author="Author" w:date="2015-07-01T09:11:00Z">
                    <w:r w:rsidRPr="00894150">
                      <w:rPr>
                        <w:rFonts w:ascii="Arial" w:hAnsi="Arial" w:cs="Arial"/>
                        <w:color w:val="000000"/>
                        <w:sz w:val="12"/>
                        <w:szCs w:val="12"/>
                      </w:rPr>
                      <w:t>Transmission</w:t>
                    </w:r>
                    <w:r w:rsidRPr="00894150">
                      <w:rPr>
                        <w:rFonts w:ascii="Arial" w:hAnsi="Arial" w:cs="Arial"/>
                        <w:color w:val="000000"/>
                        <w:sz w:val="12"/>
                        <w:szCs w:val="12"/>
                      </w:rPr>
                      <w:tab/>
                    </w:r>
                    <w:r w:rsidRPr="00894150">
                      <w:rPr>
                        <w:rFonts w:ascii="Arial" w:hAnsi="Arial" w:cs="Arial"/>
                        <w:b/>
                        <w:bCs/>
                        <w:color w:val="000000"/>
                        <w:sz w:val="12"/>
                        <w:szCs w:val="12"/>
                      </w:rPr>
                      <w:t>NIAGARA</w:t>
                    </w:r>
                    <w:r w:rsidRPr="00894150">
                      <w:rPr>
                        <w:rFonts w:ascii="Arial" w:hAnsi="Arial" w:cs="Arial"/>
                        <w:b/>
                        <w:bCs/>
                        <w:color w:val="000000"/>
                        <w:sz w:val="12"/>
                        <w:szCs w:val="12"/>
                      </w:rPr>
                      <w:tab/>
                    </w:r>
                  </w:ins>
                  <w:ins w:id="3465" w:author="Author" w:date="2015-07-01T09:17:00Z">
                    <w:r>
                      <w:rPr>
                        <w:rFonts w:ascii="Arial" w:hAnsi="Arial" w:cs="Arial"/>
                        <w:b/>
                        <w:bCs/>
                        <w:color w:val="000000"/>
                        <w:sz w:val="12"/>
                        <w:szCs w:val="12"/>
                      </w:rPr>
                      <w:tab/>
                    </w:r>
                  </w:ins>
                  <w:ins w:id="3466" w:author="Author" w:date="2015-07-01T09:11:00Z">
                    <w:r w:rsidRPr="00894150">
                      <w:rPr>
                        <w:rFonts w:ascii="Arial" w:hAnsi="Arial" w:cs="Arial"/>
                        <w:color w:val="000000"/>
                        <w:spacing w:val="6"/>
                        <w:sz w:val="12"/>
                        <w:szCs w:val="12"/>
                      </w:rPr>
                      <w:t>359 Roads &amp; Trails</w:t>
                    </w:r>
                  </w:ins>
                </w:p>
                <w:p w:rsidR="00E92ADB" w:rsidRPr="00894150" w:rsidRDefault="00891D08" w:rsidP="00A75FE6">
                  <w:pPr>
                    <w:shd w:val="clear" w:color="auto" w:fill="FFFF99"/>
                    <w:tabs>
                      <w:tab w:val="left" w:pos="900"/>
                      <w:tab w:val="left" w:pos="1364"/>
                      <w:tab w:val="left" w:pos="3240"/>
                      <w:tab w:val="right" w:pos="5156"/>
                    </w:tabs>
                    <w:spacing w:after="0" w:line="240" w:lineRule="auto"/>
                    <w:rPr>
                      <w:ins w:id="3467" w:author="Author" w:date="2015-07-01T09:11:00Z"/>
                      <w:rFonts w:ascii="Arial" w:hAnsi="Arial" w:cs="Arial"/>
                      <w:color w:val="000000"/>
                      <w:spacing w:val="6"/>
                      <w:sz w:val="12"/>
                      <w:szCs w:val="12"/>
                    </w:rPr>
                  </w:pPr>
                  <w:ins w:id="3468" w:author="Author" w:date="2015-07-01T09:11:00Z">
                    <w:r w:rsidRPr="00894150">
                      <w:rPr>
                        <w:rFonts w:ascii="Arial" w:hAnsi="Arial" w:cs="Arial"/>
                        <w:color w:val="000000"/>
                        <w:sz w:val="12"/>
                        <w:szCs w:val="12"/>
                      </w:rPr>
                      <w:t>Transmission</w:t>
                    </w:r>
                    <w:r w:rsidRPr="00894150">
                      <w:rPr>
                        <w:rFonts w:ascii="Arial" w:hAnsi="Arial" w:cs="Arial"/>
                        <w:color w:val="000000"/>
                        <w:sz w:val="12"/>
                        <w:szCs w:val="12"/>
                      </w:rPr>
                      <w:tab/>
                    </w:r>
                    <w:r w:rsidRPr="00894150">
                      <w:rPr>
                        <w:rFonts w:ascii="Arial" w:hAnsi="Arial" w:cs="Arial"/>
                        <w:b/>
                        <w:bCs/>
                        <w:color w:val="000000"/>
                        <w:spacing w:val="4"/>
                        <w:sz w:val="12"/>
                        <w:szCs w:val="12"/>
                      </w:rPr>
                      <w:t>St. LAWRENCE / FDR</w:t>
                    </w:r>
                    <w:r w:rsidRPr="00894150">
                      <w:rPr>
                        <w:rFonts w:ascii="Arial" w:hAnsi="Arial" w:cs="Arial"/>
                        <w:b/>
                        <w:bCs/>
                        <w:color w:val="000000"/>
                        <w:spacing w:val="4"/>
                        <w:sz w:val="12"/>
                        <w:szCs w:val="12"/>
                      </w:rPr>
                      <w:tab/>
                    </w:r>
                    <w:r w:rsidRPr="00894150">
                      <w:rPr>
                        <w:rFonts w:ascii="Arial" w:hAnsi="Arial" w:cs="Arial"/>
                        <w:color w:val="000000"/>
                        <w:spacing w:val="6"/>
                        <w:sz w:val="12"/>
                        <w:szCs w:val="12"/>
                      </w:rPr>
                      <w:t>352 Structures &amp; Improvements</w:t>
                    </w:r>
                  </w:ins>
                </w:p>
                <w:p w:rsidR="00E92ADB" w:rsidRPr="00894150" w:rsidRDefault="00891D08" w:rsidP="00A75FE6">
                  <w:pPr>
                    <w:shd w:val="clear" w:color="auto" w:fill="FFFF99"/>
                    <w:tabs>
                      <w:tab w:val="left" w:pos="900"/>
                      <w:tab w:val="left" w:pos="1364"/>
                      <w:tab w:val="left" w:pos="3240"/>
                      <w:tab w:val="right" w:pos="4628"/>
                    </w:tabs>
                    <w:spacing w:after="0" w:line="240" w:lineRule="auto"/>
                    <w:rPr>
                      <w:ins w:id="3469" w:author="Author" w:date="2015-07-01T09:11:00Z"/>
                      <w:rFonts w:ascii="Arial" w:hAnsi="Arial" w:cs="Arial"/>
                      <w:color w:val="000000"/>
                      <w:spacing w:val="6"/>
                      <w:sz w:val="12"/>
                      <w:szCs w:val="12"/>
                    </w:rPr>
                  </w:pPr>
                  <w:ins w:id="3470" w:author="Author" w:date="2015-07-01T09:11:00Z">
                    <w:r w:rsidRPr="00894150">
                      <w:rPr>
                        <w:rFonts w:ascii="Arial" w:hAnsi="Arial" w:cs="Arial"/>
                        <w:color w:val="000000"/>
                        <w:sz w:val="12"/>
                        <w:szCs w:val="12"/>
                      </w:rPr>
                      <w:t>Transmission</w:t>
                    </w:r>
                    <w:r w:rsidRPr="00894150">
                      <w:rPr>
                        <w:rFonts w:ascii="Arial" w:hAnsi="Arial" w:cs="Arial"/>
                        <w:color w:val="000000"/>
                        <w:sz w:val="12"/>
                        <w:szCs w:val="12"/>
                      </w:rPr>
                      <w:tab/>
                    </w:r>
                    <w:r w:rsidRPr="00894150">
                      <w:rPr>
                        <w:rFonts w:ascii="Arial" w:hAnsi="Arial" w:cs="Arial"/>
                        <w:b/>
                        <w:bCs/>
                        <w:color w:val="000000"/>
                        <w:spacing w:val="4"/>
                        <w:sz w:val="12"/>
                        <w:szCs w:val="12"/>
                      </w:rPr>
                      <w:t>St. LAWRENCE / FDR</w:t>
                    </w:r>
                    <w:r w:rsidRPr="00894150">
                      <w:rPr>
                        <w:rFonts w:ascii="Arial" w:hAnsi="Arial" w:cs="Arial"/>
                        <w:b/>
                        <w:bCs/>
                        <w:color w:val="000000"/>
                        <w:spacing w:val="4"/>
                        <w:sz w:val="12"/>
                        <w:szCs w:val="12"/>
                      </w:rPr>
                      <w:tab/>
                    </w:r>
                    <w:r w:rsidRPr="00894150">
                      <w:rPr>
                        <w:rFonts w:ascii="Arial" w:hAnsi="Arial" w:cs="Arial"/>
                        <w:color w:val="000000"/>
                        <w:spacing w:val="6"/>
                        <w:sz w:val="12"/>
                        <w:szCs w:val="12"/>
                      </w:rPr>
                      <w:t>353 Station Equipment</w:t>
                    </w:r>
                  </w:ins>
                </w:p>
                <w:p w:rsidR="00E92ADB" w:rsidRPr="00894150" w:rsidRDefault="00891D08" w:rsidP="00A75FE6">
                  <w:pPr>
                    <w:shd w:val="clear" w:color="auto" w:fill="FFFF99"/>
                    <w:tabs>
                      <w:tab w:val="left" w:pos="900"/>
                      <w:tab w:val="left" w:pos="1364"/>
                      <w:tab w:val="left" w:pos="3240"/>
                      <w:tab w:val="right" w:pos="4599"/>
                    </w:tabs>
                    <w:spacing w:after="0" w:line="240" w:lineRule="auto"/>
                    <w:rPr>
                      <w:ins w:id="3471" w:author="Author" w:date="2015-07-01T09:11:00Z"/>
                      <w:rFonts w:ascii="Arial" w:hAnsi="Arial" w:cs="Arial"/>
                      <w:color w:val="000000"/>
                      <w:spacing w:val="6"/>
                      <w:sz w:val="12"/>
                      <w:szCs w:val="12"/>
                    </w:rPr>
                  </w:pPr>
                  <w:ins w:id="3472" w:author="Author" w:date="2015-07-01T09:11:00Z">
                    <w:r w:rsidRPr="00894150">
                      <w:rPr>
                        <w:rFonts w:ascii="Arial" w:hAnsi="Arial" w:cs="Arial"/>
                        <w:color w:val="000000"/>
                        <w:sz w:val="12"/>
                        <w:szCs w:val="12"/>
                      </w:rPr>
                      <w:t>Transmission</w:t>
                    </w:r>
                    <w:r w:rsidRPr="00894150">
                      <w:rPr>
                        <w:rFonts w:ascii="Arial" w:hAnsi="Arial" w:cs="Arial"/>
                        <w:color w:val="000000"/>
                        <w:sz w:val="12"/>
                        <w:szCs w:val="12"/>
                      </w:rPr>
                      <w:tab/>
                    </w:r>
                    <w:r w:rsidRPr="00894150">
                      <w:rPr>
                        <w:rFonts w:ascii="Arial" w:hAnsi="Arial" w:cs="Arial"/>
                        <w:b/>
                        <w:bCs/>
                        <w:color w:val="000000"/>
                        <w:spacing w:val="4"/>
                        <w:sz w:val="12"/>
                        <w:szCs w:val="12"/>
                      </w:rPr>
                      <w:t>St. LAWRENCE / FDR</w:t>
                    </w:r>
                    <w:r w:rsidRPr="00894150">
                      <w:rPr>
                        <w:rFonts w:ascii="Arial" w:hAnsi="Arial" w:cs="Arial"/>
                        <w:b/>
                        <w:bCs/>
                        <w:color w:val="000000"/>
                        <w:spacing w:val="4"/>
                        <w:sz w:val="12"/>
                        <w:szCs w:val="12"/>
                      </w:rPr>
                      <w:tab/>
                    </w:r>
                    <w:r w:rsidRPr="00894150">
                      <w:rPr>
                        <w:rFonts w:ascii="Arial" w:hAnsi="Arial" w:cs="Arial"/>
                        <w:color w:val="000000"/>
                        <w:spacing w:val="6"/>
                        <w:sz w:val="12"/>
                        <w:szCs w:val="12"/>
                      </w:rPr>
                      <w:t>354 Towers &amp; Fixtures</w:t>
                    </w:r>
                  </w:ins>
                </w:p>
                <w:p w:rsidR="00E92ADB" w:rsidRPr="00894150" w:rsidRDefault="00891D08" w:rsidP="00A75FE6">
                  <w:pPr>
                    <w:shd w:val="clear" w:color="auto" w:fill="FFFF99"/>
                    <w:tabs>
                      <w:tab w:val="left" w:pos="900"/>
                      <w:tab w:val="left" w:pos="1364"/>
                      <w:tab w:val="left" w:pos="3240"/>
                      <w:tab w:val="right" w:pos="4498"/>
                    </w:tabs>
                    <w:spacing w:after="0" w:line="240" w:lineRule="auto"/>
                    <w:rPr>
                      <w:ins w:id="3473" w:author="Author" w:date="2015-07-01T09:11:00Z"/>
                      <w:rFonts w:ascii="Arial" w:hAnsi="Arial" w:cs="Arial"/>
                      <w:color w:val="000000"/>
                      <w:spacing w:val="6"/>
                      <w:sz w:val="12"/>
                      <w:szCs w:val="12"/>
                    </w:rPr>
                  </w:pPr>
                  <w:ins w:id="3474" w:author="Author" w:date="2015-07-01T09:11:00Z">
                    <w:r w:rsidRPr="00894150">
                      <w:rPr>
                        <w:rFonts w:ascii="Arial" w:hAnsi="Arial" w:cs="Arial"/>
                        <w:color w:val="000000"/>
                        <w:sz w:val="12"/>
                        <w:szCs w:val="12"/>
                      </w:rPr>
                      <w:t>Transmission</w:t>
                    </w:r>
                    <w:r w:rsidRPr="00894150">
                      <w:rPr>
                        <w:rFonts w:ascii="Arial" w:hAnsi="Arial" w:cs="Arial"/>
                        <w:color w:val="000000"/>
                        <w:sz w:val="12"/>
                        <w:szCs w:val="12"/>
                      </w:rPr>
                      <w:tab/>
                    </w:r>
                    <w:r w:rsidRPr="00894150">
                      <w:rPr>
                        <w:rFonts w:ascii="Arial" w:hAnsi="Arial" w:cs="Arial"/>
                        <w:b/>
                        <w:bCs/>
                        <w:color w:val="000000"/>
                        <w:spacing w:val="4"/>
                        <w:sz w:val="12"/>
                        <w:szCs w:val="12"/>
                      </w:rPr>
                      <w:t>St. LAWRENCE / FDR</w:t>
                    </w:r>
                    <w:r w:rsidRPr="00894150">
                      <w:rPr>
                        <w:rFonts w:ascii="Arial" w:hAnsi="Arial" w:cs="Arial"/>
                        <w:b/>
                        <w:bCs/>
                        <w:color w:val="000000"/>
                        <w:spacing w:val="4"/>
                        <w:sz w:val="12"/>
                        <w:szCs w:val="12"/>
                      </w:rPr>
                      <w:tab/>
                    </w:r>
                    <w:r w:rsidRPr="00894150">
                      <w:rPr>
                        <w:rFonts w:ascii="Arial" w:hAnsi="Arial" w:cs="Arial"/>
                        <w:color w:val="000000"/>
                        <w:spacing w:val="6"/>
                        <w:sz w:val="12"/>
                        <w:szCs w:val="12"/>
                      </w:rPr>
                      <w:t xml:space="preserve">355 Poles &amp; </w:t>
                    </w:r>
                    <w:r w:rsidRPr="00894150">
                      <w:rPr>
                        <w:rFonts w:ascii="Arial" w:hAnsi="Arial" w:cs="Arial"/>
                        <w:color w:val="000000"/>
                        <w:spacing w:val="6"/>
                        <w:sz w:val="12"/>
                        <w:szCs w:val="12"/>
                      </w:rPr>
                      <w:t>Fixtures</w:t>
                    </w:r>
                  </w:ins>
                </w:p>
                <w:p w:rsidR="00E92ADB" w:rsidRPr="00894150" w:rsidRDefault="00891D08" w:rsidP="00A75FE6">
                  <w:pPr>
                    <w:shd w:val="clear" w:color="auto" w:fill="FFFF99"/>
                    <w:tabs>
                      <w:tab w:val="left" w:pos="900"/>
                      <w:tab w:val="left" w:pos="1364"/>
                      <w:tab w:val="left" w:pos="3240"/>
                      <w:tab w:val="right" w:pos="5482"/>
                    </w:tabs>
                    <w:spacing w:after="0" w:line="240" w:lineRule="auto"/>
                    <w:rPr>
                      <w:ins w:id="3475" w:author="Author" w:date="2015-07-01T09:11:00Z"/>
                      <w:rFonts w:ascii="Arial" w:hAnsi="Arial" w:cs="Arial"/>
                      <w:color w:val="000000"/>
                      <w:spacing w:val="7"/>
                      <w:sz w:val="12"/>
                      <w:szCs w:val="12"/>
                    </w:rPr>
                  </w:pPr>
                  <w:ins w:id="3476" w:author="Author" w:date="2015-07-01T09:11:00Z">
                    <w:r w:rsidRPr="00894150">
                      <w:rPr>
                        <w:rFonts w:ascii="Arial" w:hAnsi="Arial" w:cs="Arial"/>
                        <w:color w:val="000000"/>
                        <w:sz w:val="12"/>
                        <w:szCs w:val="12"/>
                      </w:rPr>
                      <w:t>Transmission</w:t>
                    </w:r>
                    <w:r w:rsidRPr="00894150">
                      <w:rPr>
                        <w:rFonts w:ascii="Arial" w:hAnsi="Arial" w:cs="Arial"/>
                        <w:color w:val="000000"/>
                        <w:sz w:val="12"/>
                        <w:szCs w:val="12"/>
                      </w:rPr>
                      <w:tab/>
                    </w:r>
                    <w:r w:rsidRPr="00894150">
                      <w:rPr>
                        <w:rFonts w:ascii="Arial" w:hAnsi="Arial" w:cs="Arial"/>
                        <w:b/>
                        <w:bCs/>
                        <w:color w:val="000000"/>
                        <w:spacing w:val="4"/>
                        <w:sz w:val="12"/>
                        <w:szCs w:val="12"/>
                      </w:rPr>
                      <w:t>St. LAWRENCE / FDR</w:t>
                    </w:r>
                    <w:r w:rsidRPr="00894150">
                      <w:rPr>
                        <w:rFonts w:ascii="Arial" w:hAnsi="Arial" w:cs="Arial"/>
                        <w:b/>
                        <w:bCs/>
                        <w:color w:val="000000"/>
                        <w:spacing w:val="4"/>
                        <w:sz w:val="12"/>
                        <w:szCs w:val="12"/>
                      </w:rPr>
                      <w:tab/>
                    </w:r>
                    <w:r w:rsidRPr="00894150">
                      <w:rPr>
                        <w:rFonts w:ascii="Arial" w:hAnsi="Arial" w:cs="Arial"/>
                        <w:color w:val="000000"/>
                        <w:spacing w:val="7"/>
                        <w:sz w:val="12"/>
                        <w:szCs w:val="12"/>
                      </w:rPr>
                      <w:t>356 Overhead Conductors &amp; Devices</w:t>
                    </w:r>
                  </w:ins>
                </w:p>
                <w:p w:rsidR="00E92ADB" w:rsidRPr="00894150" w:rsidRDefault="00891D08" w:rsidP="00A75FE6">
                  <w:pPr>
                    <w:shd w:val="clear" w:color="auto" w:fill="FFFF99"/>
                    <w:tabs>
                      <w:tab w:val="left" w:pos="900"/>
                      <w:tab w:val="left" w:pos="1364"/>
                      <w:tab w:val="left" w:pos="3240"/>
                      <w:tab w:val="right" w:pos="4815"/>
                    </w:tabs>
                    <w:spacing w:after="0" w:line="240" w:lineRule="auto"/>
                    <w:rPr>
                      <w:ins w:id="3477" w:author="Author" w:date="2015-07-01T09:11:00Z"/>
                      <w:rFonts w:ascii="Arial" w:hAnsi="Arial" w:cs="Arial"/>
                      <w:color w:val="000000"/>
                      <w:spacing w:val="6"/>
                      <w:sz w:val="12"/>
                      <w:szCs w:val="12"/>
                    </w:rPr>
                  </w:pPr>
                  <w:ins w:id="3478" w:author="Author" w:date="2015-07-01T09:11:00Z">
                    <w:r w:rsidRPr="00894150">
                      <w:rPr>
                        <w:rFonts w:ascii="Arial" w:hAnsi="Arial" w:cs="Arial"/>
                        <w:color w:val="000000"/>
                        <w:sz w:val="12"/>
                        <w:szCs w:val="12"/>
                      </w:rPr>
                      <w:t>Transmission</w:t>
                    </w:r>
                    <w:r w:rsidRPr="00894150">
                      <w:rPr>
                        <w:rFonts w:ascii="Arial" w:hAnsi="Arial" w:cs="Arial"/>
                        <w:color w:val="000000"/>
                        <w:sz w:val="12"/>
                        <w:szCs w:val="12"/>
                      </w:rPr>
                      <w:tab/>
                    </w:r>
                    <w:r w:rsidRPr="00894150">
                      <w:rPr>
                        <w:rFonts w:ascii="Arial" w:hAnsi="Arial" w:cs="Arial"/>
                        <w:b/>
                        <w:bCs/>
                        <w:color w:val="000000"/>
                        <w:spacing w:val="4"/>
                        <w:sz w:val="12"/>
                        <w:szCs w:val="12"/>
                      </w:rPr>
                      <w:t>St. LAWRENCE / FDR</w:t>
                    </w:r>
                    <w:r w:rsidRPr="00894150">
                      <w:rPr>
                        <w:rFonts w:ascii="Arial" w:hAnsi="Arial" w:cs="Arial"/>
                        <w:b/>
                        <w:bCs/>
                        <w:color w:val="000000"/>
                        <w:spacing w:val="4"/>
                        <w:sz w:val="12"/>
                        <w:szCs w:val="12"/>
                      </w:rPr>
                      <w:tab/>
                    </w:r>
                    <w:r w:rsidRPr="00894150">
                      <w:rPr>
                        <w:rFonts w:ascii="Arial" w:hAnsi="Arial" w:cs="Arial"/>
                        <w:color w:val="000000"/>
                        <w:spacing w:val="6"/>
                        <w:sz w:val="12"/>
                        <w:szCs w:val="12"/>
                      </w:rPr>
                      <w:t>357 Underground Conduit</w:t>
                    </w:r>
                  </w:ins>
                </w:p>
                <w:p w:rsidR="00E92ADB" w:rsidRPr="00894150" w:rsidRDefault="00891D08" w:rsidP="00A75FE6">
                  <w:pPr>
                    <w:shd w:val="clear" w:color="auto" w:fill="FFFF99"/>
                    <w:tabs>
                      <w:tab w:val="left" w:pos="900"/>
                      <w:tab w:val="left" w:pos="1364"/>
                      <w:tab w:val="left" w:pos="3240"/>
                      <w:tab w:val="right" w:pos="5670"/>
                    </w:tabs>
                    <w:spacing w:after="0" w:line="240" w:lineRule="auto"/>
                    <w:rPr>
                      <w:ins w:id="3479" w:author="Author" w:date="2015-07-01T09:11:00Z"/>
                      <w:rFonts w:ascii="Arial" w:hAnsi="Arial" w:cs="Arial"/>
                      <w:color w:val="000000"/>
                      <w:spacing w:val="6"/>
                      <w:sz w:val="12"/>
                      <w:szCs w:val="12"/>
                    </w:rPr>
                  </w:pPr>
                  <w:ins w:id="3480" w:author="Author" w:date="2015-07-01T09:11:00Z">
                    <w:r w:rsidRPr="00894150">
                      <w:rPr>
                        <w:rFonts w:ascii="Arial" w:hAnsi="Arial" w:cs="Arial"/>
                        <w:color w:val="000000"/>
                        <w:sz w:val="12"/>
                        <w:szCs w:val="12"/>
                      </w:rPr>
                      <w:t>Transmission</w:t>
                    </w:r>
                    <w:r w:rsidRPr="00894150">
                      <w:rPr>
                        <w:rFonts w:ascii="Arial" w:hAnsi="Arial" w:cs="Arial"/>
                        <w:color w:val="000000"/>
                        <w:sz w:val="12"/>
                        <w:szCs w:val="12"/>
                      </w:rPr>
                      <w:tab/>
                    </w:r>
                    <w:r w:rsidRPr="00894150">
                      <w:rPr>
                        <w:rFonts w:ascii="Arial" w:hAnsi="Arial" w:cs="Arial"/>
                        <w:b/>
                        <w:bCs/>
                        <w:color w:val="000000"/>
                        <w:spacing w:val="4"/>
                        <w:sz w:val="12"/>
                        <w:szCs w:val="12"/>
                      </w:rPr>
                      <w:t>St. LAWRENCE / FDR</w:t>
                    </w:r>
                    <w:r w:rsidRPr="00894150">
                      <w:rPr>
                        <w:rFonts w:ascii="Arial" w:hAnsi="Arial" w:cs="Arial"/>
                        <w:b/>
                        <w:bCs/>
                        <w:color w:val="000000"/>
                        <w:spacing w:val="4"/>
                        <w:sz w:val="12"/>
                        <w:szCs w:val="12"/>
                      </w:rPr>
                      <w:tab/>
                    </w:r>
                    <w:r w:rsidRPr="00894150">
                      <w:rPr>
                        <w:rFonts w:ascii="Arial" w:hAnsi="Arial" w:cs="Arial"/>
                        <w:color w:val="000000"/>
                        <w:spacing w:val="6"/>
                        <w:sz w:val="12"/>
                        <w:szCs w:val="12"/>
                      </w:rPr>
                      <w:t>358 Underground Conductors &amp; Devices</w:t>
                    </w:r>
                  </w:ins>
                </w:p>
                <w:p w:rsidR="00E92ADB" w:rsidRPr="00894150" w:rsidRDefault="00891D08" w:rsidP="00A75FE6">
                  <w:pPr>
                    <w:shd w:val="clear" w:color="auto" w:fill="FFFF99"/>
                    <w:tabs>
                      <w:tab w:val="left" w:pos="900"/>
                      <w:tab w:val="left" w:pos="1364"/>
                      <w:tab w:val="left" w:pos="3240"/>
                      <w:tab w:val="right" w:pos="4402"/>
                    </w:tabs>
                    <w:spacing w:after="0" w:line="240" w:lineRule="auto"/>
                    <w:rPr>
                      <w:ins w:id="3481" w:author="Author" w:date="2015-07-01T09:11:00Z"/>
                      <w:rFonts w:ascii="Arial" w:hAnsi="Arial" w:cs="Arial"/>
                      <w:color w:val="000000"/>
                      <w:spacing w:val="6"/>
                      <w:sz w:val="12"/>
                      <w:szCs w:val="12"/>
                    </w:rPr>
                  </w:pPr>
                  <w:ins w:id="3482" w:author="Author" w:date="2015-07-01T09:11:00Z">
                    <w:r w:rsidRPr="00894150">
                      <w:rPr>
                        <w:rFonts w:ascii="Arial" w:hAnsi="Arial" w:cs="Arial"/>
                        <w:color w:val="000000"/>
                        <w:sz w:val="12"/>
                        <w:szCs w:val="12"/>
                      </w:rPr>
                      <w:t>Transmission</w:t>
                    </w:r>
                    <w:r w:rsidRPr="00894150">
                      <w:rPr>
                        <w:rFonts w:ascii="Arial" w:hAnsi="Arial" w:cs="Arial"/>
                        <w:color w:val="000000"/>
                        <w:sz w:val="12"/>
                        <w:szCs w:val="12"/>
                      </w:rPr>
                      <w:tab/>
                    </w:r>
                    <w:r w:rsidRPr="00894150">
                      <w:rPr>
                        <w:rFonts w:ascii="Arial" w:hAnsi="Arial" w:cs="Arial"/>
                        <w:b/>
                        <w:bCs/>
                        <w:color w:val="000000"/>
                        <w:spacing w:val="4"/>
                        <w:sz w:val="12"/>
                        <w:szCs w:val="12"/>
                      </w:rPr>
                      <w:t>St. LAWRENCE / FDR</w:t>
                    </w:r>
                    <w:r w:rsidRPr="00894150">
                      <w:rPr>
                        <w:rFonts w:ascii="Arial" w:hAnsi="Arial" w:cs="Arial"/>
                        <w:b/>
                        <w:bCs/>
                        <w:color w:val="000000"/>
                        <w:spacing w:val="4"/>
                        <w:sz w:val="12"/>
                        <w:szCs w:val="12"/>
                      </w:rPr>
                      <w:tab/>
                    </w:r>
                    <w:r w:rsidRPr="00894150">
                      <w:rPr>
                        <w:rFonts w:ascii="Arial" w:hAnsi="Arial" w:cs="Arial"/>
                        <w:color w:val="000000"/>
                        <w:spacing w:val="6"/>
                        <w:sz w:val="12"/>
                        <w:szCs w:val="12"/>
                      </w:rPr>
                      <w:t>359 Roads &amp; Trails</w:t>
                    </w:r>
                  </w:ins>
                </w:p>
                <w:p w:rsidR="00E92ADB" w:rsidRPr="00894150" w:rsidRDefault="00891D08" w:rsidP="00A75FE6">
                  <w:pPr>
                    <w:shd w:val="clear" w:color="auto" w:fill="FFFF99"/>
                    <w:tabs>
                      <w:tab w:val="left" w:pos="900"/>
                      <w:tab w:val="left" w:pos="1364"/>
                      <w:tab w:val="left" w:pos="3240"/>
                      <w:tab w:val="right" w:pos="5223"/>
                    </w:tabs>
                    <w:spacing w:after="0" w:line="240" w:lineRule="auto"/>
                    <w:rPr>
                      <w:ins w:id="3483" w:author="Author" w:date="2015-07-01T09:11:00Z"/>
                      <w:rFonts w:ascii="Arial" w:hAnsi="Arial" w:cs="Arial"/>
                      <w:color w:val="000000"/>
                      <w:spacing w:val="6"/>
                      <w:sz w:val="12"/>
                      <w:szCs w:val="12"/>
                    </w:rPr>
                  </w:pPr>
                  <w:ins w:id="3484" w:author="Author" w:date="2015-07-01T09:11:00Z">
                    <w:r w:rsidRPr="00894150">
                      <w:rPr>
                        <w:rFonts w:ascii="Arial" w:hAnsi="Arial" w:cs="Arial"/>
                        <w:color w:val="000000"/>
                        <w:sz w:val="12"/>
                        <w:szCs w:val="12"/>
                      </w:rPr>
                      <w:t>Transmission</w:t>
                    </w:r>
                    <w:r w:rsidRPr="00894150">
                      <w:rPr>
                        <w:rFonts w:ascii="Arial" w:hAnsi="Arial" w:cs="Arial"/>
                        <w:color w:val="000000"/>
                        <w:sz w:val="12"/>
                        <w:szCs w:val="12"/>
                      </w:rPr>
                      <w:tab/>
                    </w:r>
                    <w:r w:rsidRPr="00894150">
                      <w:rPr>
                        <w:rFonts w:ascii="Arial" w:hAnsi="Arial" w:cs="Arial"/>
                        <w:b/>
                        <w:bCs/>
                        <w:color w:val="000000"/>
                        <w:spacing w:val="3"/>
                        <w:sz w:val="12"/>
                        <w:szCs w:val="12"/>
                      </w:rPr>
                      <w:t>500mW C - C at Astoria</w:t>
                    </w:r>
                    <w:r w:rsidRPr="00894150">
                      <w:rPr>
                        <w:rFonts w:ascii="Arial" w:hAnsi="Arial" w:cs="Arial"/>
                        <w:b/>
                        <w:bCs/>
                        <w:color w:val="000000"/>
                        <w:spacing w:val="3"/>
                        <w:sz w:val="12"/>
                        <w:szCs w:val="12"/>
                      </w:rPr>
                      <w:tab/>
                    </w:r>
                    <w:r w:rsidRPr="00894150">
                      <w:rPr>
                        <w:rFonts w:ascii="Arial" w:hAnsi="Arial" w:cs="Arial"/>
                        <w:color w:val="000000"/>
                        <w:spacing w:val="6"/>
                        <w:sz w:val="12"/>
                        <w:szCs w:val="12"/>
                      </w:rPr>
                      <w:t>353 Station Equip - Transmission</w:t>
                    </w:r>
                  </w:ins>
                </w:p>
                <w:p w:rsidR="00E92ADB" w:rsidRPr="00894150" w:rsidRDefault="00891D08" w:rsidP="00A75FE6">
                  <w:pPr>
                    <w:shd w:val="clear" w:color="auto" w:fill="FFFF99"/>
                    <w:tabs>
                      <w:tab w:val="left" w:pos="900"/>
                      <w:tab w:val="left" w:pos="1196"/>
                      <w:tab w:val="left" w:pos="3240"/>
                      <w:tab w:val="right" w:pos="5156"/>
                    </w:tabs>
                    <w:spacing w:after="0" w:line="240" w:lineRule="auto"/>
                    <w:rPr>
                      <w:ins w:id="3485" w:author="Author" w:date="2015-07-01T09:11:00Z"/>
                      <w:rFonts w:ascii="Arial" w:hAnsi="Arial" w:cs="Arial"/>
                      <w:color w:val="000000"/>
                      <w:spacing w:val="6"/>
                      <w:sz w:val="12"/>
                      <w:szCs w:val="12"/>
                    </w:rPr>
                  </w:pPr>
                  <w:ins w:id="3486" w:author="Author" w:date="2015-07-01T09:11:00Z">
                    <w:r w:rsidRPr="00894150">
                      <w:rPr>
                        <w:rFonts w:ascii="Arial" w:hAnsi="Arial" w:cs="Arial"/>
                        <w:color w:val="000000"/>
                        <w:sz w:val="12"/>
                        <w:szCs w:val="12"/>
                      </w:rPr>
                      <w:t>Transmission</w:t>
                    </w:r>
                    <w:r w:rsidRPr="00894150">
                      <w:rPr>
                        <w:rFonts w:ascii="Arial" w:hAnsi="Arial" w:cs="Arial"/>
                        <w:color w:val="000000"/>
                        <w:sz w:val="12"/>
                        <w:szCs w:val="12"/>
                      </w:rPr>
                      <w:tab/>
                    </w:r>
                    <w:r w:rsidRPr="00894150">
                      <w:rPr>
                        <w:rFonts w:ascii="Arial" w:hAnsi="Arial" w:cs="Arial"/>
                        <w:b/>
                        <w:bCs/>
                        <w:color w:val="000000"/>
                        <w:spacing w:val="3"/>
                        <w:sz w:val="12"/>
                        <w:szCs w:val="12"/>
                      </w:rPr>
                      <w:t>Astoria 2 (AE-II) Substation</w:t>
                    </w:r>
                    <w:r w:rsidRPr="00894150">
                      <w:rPr>
                        <w:rFonts w:ascii="Arial" w:hAnsi="Arial" w:cs="Arial"/>
                        <w:b/>
                        <w:bCs/>
                        <w:color w:val="000000"/>
                        <w:spacing w:val="3"/>
                        <w:sz w:val="12"/>
                        <w:szCs w:val="12"/>
                      </w:rPr>
                      <w:tab/>
                    </w:r>
                    <w:r w:rsidRPr="00894150">
                      <w:rPr>
                        <w:rFonts w:ascii="Arial" w:hAnsi="Arial" w:cs="Arial"/>
                        <w:color w:val="000000"/>
                        <w:spacing w:val="6"/>
                        <w:sz w:val="12"/>
                        <w:szCs w:val="12"/>
                      </w:rPr>
                      <w:t>352 Structures &amp; Improvements</w:t>
                    </w:r>
                  </w:ins>
                </w:p>
                <w:p w:rsidR="00E92ADB" w:rsidRPr="00894150" w:rsidRDefault="00891D08" w:rsidP="00A75FE6">
                  <w:pPr>
                    <w:shd w:val="clear" w:color="auto" w:fill="FFFF99"/>
                    <w:tabs>
                      <w:tab w:val="left" w:pos="900"/>
                      <w:tab w:val="left" w:pos="1196"/>
                      <w:tab w:val="left" w:pos="3240"/>
                      <w:tab w:val="right" w:pos="4628"/>
                    </w:tabs>
                    <w:spacing w:after="0" w:line="240" w:lineRule="auto"/>
                    <w:rPr>
                      <w:ins w:id="3487" w:author="Author" w:date="2015-07-01T09:11:00Z"/>
                      <w:rFonts w:ascii="Arial" w:hAnsi="Arial" w:cs="Arial"/>
                      <w:color w:val="000000"/>
                      <w:spacing w:val="6"/>
                      <w:sz w:val="12"/>
                      <w:szCs w:val="12"/>
                    </w:rPr>
                  </w:pPr>
                  <w:ins w:id="3488" w:author="Author" w:date="2015-07-01T09:11:00Z">
                    <w:r w:rsidRPr="00894150">
                      <w:rPr>
                        <w:rFonts w:ascii="Arial" w:hAnsi="Arial" w:cs="Arial"/>
                        <w:color w:val="000000"/>
                        <w:sz w:val="12"/>
                        <w:szCs w:val="12"/>
                      </w:rPr>
                      <w:t>Transmission</w:t>
                    </w:r>
                    <w:r w:rsidRPr="00894150">
                      <w:rPr>
                        <w:rFonts w:ascii="Arial" w:hAnsi="Arial" w:cs="Arial"/>
                        <w:color w:val="000000"/>
                        <w:sz w:val="12"/>
                        <w:szCs w:val="12"/>
                      </w:rPr>
                      <w:tab/>
                    </w:r>
                    <w:r w:rsidRPr="00894150">
                      <w:rPr>
                        <w:rFonts w:ascii="Arial" w:hAnsi="Arial" w:cs="Arial"/>
                        <w:b/>
                        <w:bCs/>
                        <w:color w:val="000000"/>
                        <w:spacing w:val="3"/>
                        <w:sz w:val="12"/>
                        <w:szCs w:val="12"/>
                      </w:rPr>
                      <w:t>Astoria 2 (AE-II) Substation</w:t>
                    </w:r>
                    <w:r w:rsidRPr="00894150">
                      <w:rPr>
                        <w:rFonts w:ascii="Arial" w:hAnsi="Arial" w:cs="Arial"/>
                        <w:b/>
                        <w:bCs/>
                        <w:color w:val="000000"/>
                        <w:spacing w:val="3"/>
                        <w:sz w:val="12"/>
                        <w:szCs w:val="12"/>
                      </w:rPr>
                      <w:tab/>
                    </w:r>
                    <w:r w:rsidRPr="00894150">
                      <w:rPr>
                        <w:rFonts w:ascii="Arial" w:hAnsi="Arial" w:cs="Arial"/>
                        <w:color w:val="000000"/>
                        <w:spacing w:val="6"/>
                        <w:sz w:val="12"/>
                        <w:szCs w:val="12"/>
                      </w:rPr>
                      <w:t>353 Station Equipment</w:t>
                    </w:r>
                  </w:ins>
                </w:p>
                <w:p w:rsidR="00E92ADB" w:rsidRPr="00894150" w:rsidRDefault="00891D08" w:rsidP="00A75FE6">
                  <w:pPr>
                    <w:shd w:val="clear" w:color="auto" w:fill="FFFF99"/>
                    <w:tabs>
                      <w:tab w:val="left" w:pos="900"/>
                      <w:tab w:val="left" w:pos="1196"/>
                      <w:tab w:val="left" w:pos="3240"/>
                      <w:tab w:val="right" w:pos="4599"/>
                    </w:tabs>
                    <w:spacing w:after="0" w:line="240" w:lineRule="auto"/>
                    <w:rPr>
                      <w:ins w:id="3489" w:author="Author" w:date="2015-07-01T09:11:00Z"/>
                      <w:rFonts w:ascii="Arial" w:hAnsi="Arial" w:cs="Arial"/>
                      <w:color w:val="000000"/>
                      <w:spacing w:val="6"/>
                      <w:sz w:val="12"/>
                      <w:szCs w:val="12"/>
                    </w:rPr>
                  </w:pPr>
                  <w:ins w:id="3490" w:author="Author" w:date="2015-07-01T09:11:00Z">
                    <w:r w:rsidRPr="00894150">
                      <w:rPr>
                        <w:rFonts w:ascii="Arial" w:hAnsi="Arial" w:cs="Arial"/>
                        <w:color w:val="000000"/>
                        <w:sz w:val="12"/>
                        <w:szCs w:val="12"/>
                      </w:rPr>
                      <w:t>Transmission</w:t>
                    </w:r>
                    <w:r w:rsidRPr="00894150">
                      <w:rPr>
                        <w:rFonts w:ascii="Arial" w:hAnsi="Arial" w:cs="Arial"/>
                        <w:color w:val="000000"/>
                        <w:sz w:val="12"/>
                        <w:szCs w:val="12"/>
                      </w:rPr>
                      <w:tab/>
                    </w:r>
                    <w:r w:rsidRPr="00894150">
                      <w:rPr>
                        <w:rFonts w:ascii="Arial" w:hAnsi="Arial" w:cs="Arial"/>
                        <w:b/>
                        <w:bCs/>
                        <w:color w:val="000000"/>
                        <w:spacing w:val="3"/>
                        <w:sz w:val="12"/>
                        <w:szCs w:val="12"/>
                      </w:rPr>
                      <w:t>Astoria 2 (AE-II) Substation</w:t>
                    </w:r>
                    <w:r w:rsidRPr="00894150">
                      <w:rPr>
                        <w:rFonts w:ascii="Arial" w:hAnsi="Arial" w:cs="Arial"/>
                        <w:b/>
                        <w:bCs/>
                        <w:color w:val="000000"/>
                        <w:spacing w:val="3"/>
                        <w:sz w:val="12"/>
                        <w:szCs w:val="12"/>
                      </w:rPr>
                      <w:tab/>
                    </w:r>
                    <w:r w:rsidRPr="00894150">
                      <w:rPr>
                        <w:rFonts w:ascii="Arial" w:hAnsi="Arial" w:cs="Arial"/>
                        <w:color w:val="000000"/>
                        <w:spacing w:val="6"/>
                        <w:sz w:val="12"/>
                        <w:szCs w:val="12"/>
                      </w:rPr>
                      <w:t xml:space="preserve">354 </w:t>
                    </w:r>
                    <w:r w:rsidRPr="00894150">
                      <w:rPr>
                        <w:rFonts w:ascii="Arial" w:hAnsi="Arial" w:cs="Arial"/>
                        <w:color w:val="000000"/>
                        <w:spacing w:val="6"/>
                        <w:sz w:val="12"/>
                        <w:szCs w:val="12"/>
                      </w:rPr>
                      <w:t>Towers &amp; Fixtures</w:t>
                    </w:r>
                  </w:ins>
                </w:p>
                <w:p w:rsidR="00E92ADB" w:rsidRPr="00894150" w:rsidRDefault="00891D08" w:rsidP="00A75FE6">
                  <w:pPr>
                    <w:shd w:val="clear" w:color="auto" w:fill="FFFF99"/>
                    <w:tabs>
                      <w:tab w:val="left" w:pos="900"/>
                      <w:tab w:val="left" w:pos="1196"/>
                      <w:tab w:val="left" w:pos="3240"/>
                      <w:tab w:val="right" w:pos="4498"/>
                    </w:tabs>
                    <w:spacing w:after="0" w:line="240" w:lineRule="auto"/>
                    <w:rPr>
                      <w:ins w:id="3491" w:author="Author" w:date="2015-07-01T09:11:00Z"/>
                      <w:rFonts w:ascii="Arial" w:hAnsi="Arial" w:cs="Arial"/>
                      <w:color w:val="000000"/>
                      <w:spacing w:val="6"/>
                      <w:sz w:val="12"/>
                      <w:szCs w:val="12"/>
                    </w:rPr>
                  </w:pPr>
                  <w:ins w:id="3492" w:author="Author" w:date="2015-07-01T09:11:00Z">
                    <w:r w:rsidRPr="00894150">
                      <w:rPr>
                        <w:rFonts w:ascii="Arial" w:hAnsi="Arial" w:cs="Arial"/>
                        <w:color w:val="000000"/>
                        <w:sz w:val="12"/>
                        <w:szCs w:val="12"/>
                      </w:rPr>
                      <w:t>Transmission</w:t>
                    </w:r>
                    <w:r w:rsidRPr="00894150">
                      <w:rPr>
                        <w:rFonts w:ascii="Arial" w:hAnsi="Arial" w:cs="Arial"/>
                        <w:color w:val="000000"/>
                        <w:sz w:val="12"/>
                        <w:szCs w:val="12"/>
                      </w:rPr>
                      <w:tab/>
                    </w:r>
                    <w:r w:rsidRPr="00894150">
                      <w:rPr>
                        <w:rFonts w:ascii="Arial" w:hAnsi="Arial" w:cs="Arial"/>
                        <w:b/>
                        <w:bCs/>
                        <w:color w:val="000000"/>
                        <w:spacing w:val="3"/>
                        <w:sz w:val="12"/>
                        <w:szCs w:val="12"/>
                      </w:rPr>
                      <w:t>Astoria 2 (AE-II) Substation</w:t>
                    </w:r>
                    <w:r w:rsidRPr="00894150">
                      <w:rPr>
                        <w:rFonts w:ascii="Arial" w:hAnsi="Arial" w:cs="Arial"/>
                        <w:b/>
                        <w:bCs/>
                        <w:color w:val="000000"/>
                        <w:spacing w:val="3"/>
                        <w:sz w:val="12"/>
                        <w:szCs w:val="12"/>
                      </w:rPr>
                      <w:tab/>
                    </w:r>
                    <w:r w:rsidRPr="00894150">
                      <w:rPr>
                        <w:rFonts w:ascii="Arial" w:hAnsi="Arial" w:cs="Arial"/>
                        <w:color w:val="000000"/>
                        <w:spacing w:val="6"/>
                        <w:sz w:val="12"/>
                        <w:szCs w:val="12"/>
                      </w:rPr>
                      <w:t>355 Poles &amp; Fixtures</w:t>
                    </w:r>
                  </w:ins>
                </w:p>
                <w:p w:rsidR="00E92ADB" w:rsidRPr="00894150" w:rsidRDefault="00891D08" w:rsidP="00A75FE6">
                  <w:pPr>
                    <w:shd w:val="clear" w:color="auto" w:fill="FFFF99"/>
                    <w:tabs>
                      <w:tab w:val="left" w:pos="900"/>
                      <w:tab w:val="left" w:pos="1196"/>
                      <w:tab w:val="left" w:pos="3240"/>
                      <w:tab w:val="right" w:pos="5482"/>
                    </w:tabs>
                    <w:spacing w:after="0" w:line="240" w:lineRule="auto"/>
                    <w:rPr>
                      <w:ins w:id="3493" w:author="Author" w:date="2015-07-01T09:11:00Z"/>
                      <w:rFonts w:ascii="Arial" w:hAnsi="Arial" w:cs="Arial"/>
                      <w:color w:val="000000"/>
                      <w:spacing w:val="7"/>
                      <w:sz w:val="12"/>
                      <w:szCs w:val="12"/>
                    </w:rPr>
                  </w:pPr>
                  <w:ins w:id="3494" w:author="Author" w:date="2015-07-01T09:11:00Z">
                    <w:r w:rsidRPr="00894150">
                      <w:rPr>
                        <w:rFonts w:ascii="Arial" w:hAnsi="Arial" w:cs="Arial"/>
                        <w:color w:val="000000"/>
                        <w:sz w:val="12"/>
                        <w:szCs w:val="12"/>
                      </w:rPr>
                      <w:t>Transmission</w:t>
                    </w:r>
                    <w:r w:rsidRPr="00894150">
                      <w:rPr>
                        <w:rFonts w:ascii="Arial" w:hAnsi="Arial" w:cs="Arial"/>
                        <w:color w:val="000000"/>
                        <w:sz w:val="12"/>
                        <w:szCs w:val="12"/>
                      </w:rPr>
                      <w:tab/>
                    </w:r>
                    <w:r w:rsidRPr="00894150">
                      <w:rPr>
                        <w:rFonts w:ascii="Arial" w:hAnsi="Arial" w:cs="Arial"/>
                        <w:b/>
                        <w:bCs/>
                        <w:color w:val="000000"/>
                        <w:spacing w:val="3"/>
                        <w:sz w:val="12"/>
                        <w:szCs w:val="12"/>
                      </w:rPr>
                      <w:t>Astoria 2 (AE-II) Substation</w:t>
                    </w:r>
                    <w:r w:rsidRPr="00894150">
                      <w:rPr>
                        <w:rFonts w:ascii="Arial" w:hAnsi="Arial" w:cs="Arial"/>
                        <w:b/>
                        <w:bCs/>
                        <w:color w:val="000000"/>
                        <w:spacing w:val="3"/>
                        <w:sz w:val="12"/>
                        <w:szCs w:val="12"/>
                      </w:rPr>
                      <w:tab/>
                    </w:r>
                    <w:r w:rsidRPr="00894150">
                      <w:rPr>
                        <w:rFonts w:ascii="Arial" w:hAnsi="Arial" w:cs="Arial"/>
                        <w:color w:val="000000"/>
                        <w:spacing w:val="7"/>
                        <w:sz w:val="12"/>
                        <w:szCs w:val="12"/>
                      </w:rPr>
                      <w:t>356 Overhead Conductors &amp; Devices</w:t>
                    </w:r>
                  </w:ins>
                </w:p>
                <w:p w:rsidR="00E92ADB" w:rsidRPr="00894150" w:rsidRDefault="00891D08" w:rsidP="00A75FE6">
                  <w:pPr>
                    <w:shd w:val="clear" w:color="auto" w:fill="FFFF99"/>
                    <w:tabs>
                      <w:tab w:val="left" w:pos="900"/>
                      <w:tab w:val="left" w:pos="1196"/>
                      <w:tab w:val="left" w:pos="3240"/>
                      <w:tab w:val="right" w:pos="4815"/>
                    </w:tabs>
                    <w:spacing w:after="0" w:line="240" w:lineRule="auto"/>
                    <w:rPr>
                      <w:ins w:id="3495" w:author="Author" w:date="2015-07-01T09:11:00Z"/>
                      <w:rFonts w:ascii="Arial" w:hAnsi="Arial" w:cs="Arial"/>
                      <w:color w:val="000000"/>
                      <w:spacing w:val="6"/>
                      <w:sz w:val="12"/>
                      <w:szCs w:val="12"/>
                    </w:rPr>
                  </w:pPr>
                  <w:ins w:id="3496" w:author="Author" w:date="2015-07-01T09:11:00Z">
                    <w:r w:rsidRPr="00894150">
                      <w:rPr>
                        <w:rFonts w:ascii="Arial" w:hAnsi="Arial" w:cs="Arial"/>
                        <w:color w:val="000000"/>
                        <w:sz w:val="12"/>
                        <w:szCs w:val="12"/>
                      </w:rPr>
                      <w:t>Transmission</w:t>
                    </w:r>
                    <w:r w:rsidRPr="00894150">
                      <w:rPr>
                        <w:rFonts w:ascii="Arial" w:hAnsi="Arial" w:cs="Arial"/>
                        <w:color w:val="000000"/>
                        <w:sz w:val="12"/>
                        <w:szCs w:val="12"/>
                      </w:rPr>
                      <w:tab/>
                    </w:r>
                    <w:r w:rsidRPr="00894150">
                      <w:rPr>
                        <w:rFonts w:ascii="Arial" w:hAnsi="Arial" w:cs="Arial"/>
                        <w:b/>
                        <w:bCs/>
                        <w:color w:val="000000"/>
                        <w:spacing w:val="3"/>
                        <w:sz w:val="12"/>
                        <w:szCs w:val="12"/>
                      </w:rPr>
                      <w:t>Astoria 2 (AE-II) Substation</w:t>
                    </w:r>
                    <w:r w:rsidRPr="00894150">
                      <w:rPr>
                        <w:rFonts w:ascii="Arial" w:hAnsi="Arial" w:cs="Arial"/>
                        <w:b/>
                        <w:bCs/>
                        <w:color w:val="000000"/>
                        <w:spacing w:val="3"/>
                        <w:sz w:val="12"/>
                        <w:szCs w:val="12"/>
                      </w:rPr>
                      <w:tab/>
                    </w:r>
                    <w:r w:rsidRPr="00894150">
                      <w:rPr>
                        <w:rFonts w:ascii="Arial" w:hAnsi="Arial" w:cs="Arial"/>
                        <w:color w:val="000000"/>
                        <w:spacing w:val="6"/>
                        <w:sz w:val="12"/>
                        <w:szCs w:val="12"/>
                      </w:rPr>
                      <w:t>357 Underground Conduit</w:t>
                    </w:r>
                  </w:ins>
                </w:p>
                <w:p w:rsidR="00E92ADB" w:rsidRPr="00894150" w:rsidRDefault="00891D08" w:rsidP="00A75FE6">
                  <w:pPr>
                    <w:shd w:val="clear" w:color="auto" w:fill="FFFF99"/>
                    <w:tabs>
                      <w:tab w:val="left" w:pos="900"/>
                      <w:tab w:val="left" w:pos="1196"/>
                      <w:tab w:val="left" w:pos="3240"/>
                      <w:tab w:val="right" w:pos="5670"/>
                    </w:tabs>
                    <w:spacing w:after="0" w:line="240" w:lineRule="auto"/>
                    <w:rPr>
                      <w:ins w:id="3497" w:author="Author" w:date="2015-07-01T09:11:00Z"/>
                      <w:rFonts w:ascii="Arial" w:hAnsi="Arial" w:cs="Arial"/>
                      <w:color w:val="000000"/>
                      <w:spacing w:val="6"/>
                      <w:sz w:val="12"/>
                      <w:szCs w:val="12"/>
                    </w:rPr>
                  </w:pPr>
                  <w:ins w:id="3498" w:author="Author" w:date="2015-07-01T09:11:00Z">
                    <w:r w:rsidRPr="00894150">
                      <w:rPr>
                        <w:rFonts w:ascii="Arial" w:hAnsi="Arial" w:cs="Arial"/>
                        <w:color w:val="000000"/>
                        <w:sz w:val="12"/>
                        <w:szCs w:val="12"/>
                      </w:rPr>
                      <w:t>Transmission</w:t>
                    </w:r>
                    <w:r w:rsidRPr="00894150">
                      <w:rPr>
                        <w:rFonts w:ascii="Arial" w:hAnsi="Arial" w:cs="Arial"/>
                        <w:color w:val="000000"/>
                        <w:sz w:val="12"/>
                        <w:szCs w:val="12"/>
                      </w:rPr>
                      <w:tab/>
                    </w:r>
                    <w:r w:rsidRPr="00894150">
                      <w:rPr>
                        <w:rFonts w:ascii="Arial" w:hAnsi="Arial" w:cs="Arial"/>
                        <w:b/>
                        <w:bCs/>
                        <w:color w:val="000000"/>
                        <w:spacing w:val="3"/>
                        <w:sz w:val="12"/>
                        <w:szCs w:val="12"/>
                      </w:rPr>
                      <w:t xml:space="preserve">Astoria 2 (AE-II) </w:t>
                    </w:r>
                    <w:r w:rsidRPr="00894150">
                      <w:rPr>
                        <w:rFonts w:ascii="Arial" w:hAnsi="Arial" w:cs="Arial"/>
                        <w:b/>
                        <w:bCs/>
                        <w:color w:val="000000"/>
                        <w:spacing w:val="3"/>
                        <w:sz w:val="12"/>
                        <w:szCs w:val="12"/>
                      </w:rPr>
                      <w:t>Substation</w:t>
                    </w:r>
                    <w:r w:rsidRPr="00894150">
                      <w:rPr>
                        <w:rFonts w:ascii="Arial" w:hAnsi="Arial" w:cs="Arial"/>
                        <w:b/>
                        <w:bCs/>
                        <w:color w:val="000000"/>
                        <w:spacing w:val="3"/>
                        <w:sz w:val="12"/>
                        <w:szCs w:val="12"/>
                      </w:rPr>
                      <w:tab/>
                    </w:r>
                    <w:r w:rsidRPr="00894150">
                      <w:rPr>
                        <w:rFonts w:ascii="Arial" w:hAnsi="Arial" w:cs="Arial"/>
                        <w:color w:val="000000"/>
                        <w:spacing w:val="6"/>
                        <w:sz w:val="12"/>
                        <w:szCs w:val="12"/>
                      </w:rPr>
                      <w:t>358 Underground Conductors &amp; Devices</w:t>
                    </w:r>
                  </w:ins>
                </w:p>
                <w:p w:rsidR="00E92ADB" w:rsidRPr="00894150" w:rsidRDefault="00891D08" w:rsidP="00A75FE6">
                  <w:pPr>
                    <w:shd w:val="clear" w:color="auto" w:fill="FFFF99"/>
                    <w:tabs>
                      <w:tab w:val="left" w:pos="900"/>
                      <w:tab w:val="left" w:pos="1196"/>
                      <w:tab w:val="left" w:pos="3240"/>
                      <w:tab w:val="right" w:pos="4402"/>
                    </w:tabs>
                    <w:spacing w:after="0" w:line="240" w:lineRule="auto"/>
                    <w:rPr>
                      <w:ins w:id="3499" w:author="Author" w:date="2015-07-01T09:11:00Z"/>
                      <w:rFonts w:ascii="Arial" w:hAnsi="Arial" w:cs="Arial"/>
                      <w:color w:val="000000"/>
                      <w:spacing w:val="6"/>
                      <w:sz w:val="12"/>
                      <w:szCs w:val="12"/>
                    </w:rPr>
                  </w:pPr>
                  <w:ins w:id="3500" w:author="Author" w:date="2015-07-01T09:11:00Z">
                    <w:r w:rsidRPr="00894150">
                      <w:rPr>
                        <w:rFonts w:ascii="Arial" w:hAnsi="Arial" w:cs="Arial"/>
                        <w:color w:val="000000"/>
                        <w:sz w:val="12"/>
                        <w:szCs w:val="12"/>
                      </w:rPr>
                      <w:t>Transmission</w:t>
                    </w:r>
                    <w:r w:rsidRPr="00894150">
                      <w:rPr>
                        <w:rFonts w:ascii="Arial" w:hAnsi="Arial" w:cs="Arial"/>
                        <w:color w:val="000000"/>
                        <w:sz w:val="12"/>
                        <w:szCs w:val="12"/>
                      </w:rPr>
                      <w:tab/>
                    </w:r>
                    <w:r w:rsidRPr="00894150">
                      <w:rPr>
                        <w:rFonts w:ascii="Arial" w:hAnsi="Arial" w:cs="Arial"/>
                        <w:b/>
                        <w:bCs/>
                        <w:color w:val="000000"/>
                        <w:spacing w:val="3"/>
                        <w:sz w:val="12"/>
                        <w:szCs w:val="12"/>
                      </w:rPr>
                      <w:t>Astoria 2 (AE-II) Substation</w:t>
                    </w:r>
                    <w:r w:rsidRPr="00894150">
                      <w:rPr>
                        <w:rFonts w:ascii="Arial" w:hAnsi="Arial" w:cs="Arial"/>
                        <w:b/>
                        <w:bCs/>
                        <w:color w:val="000000"/>
                        <w:spacing w:val="3"/>
                        <w:sz w:val="12"/>
                        <w:szCs w:val="12"/>
                      </w:rPr>
                      <w:tab/>
                    </w:r>
                    <w:r w:rsidRPr="00894150">
                      <w:rPr>
                        <w:rFonts w:ascii="Arial" w:hAnsi="Arial" w:cs="Arial"/>
                        <w:color w:val="000000"/>
                        <w:spacing w:val="6"/>
                        <w:sz w:val="12"/>
                        <w:szCs w:val="12"/>
                      </w:rPr>
                      <w:t>359 Roads &amp; Trails</w:t>
                    </w:r>
                  </w:ins>
                </w:p>
                <w:p w:rsidR="00E92ADB" w:rsidRPr="00894150" w:rsidRDefault="00891D08" w:rsidP="00A75FE6">
                  <w:pPr>
                    <w:shd w:val="clear" w:color="auto" w:fill="FFFF99"/>
                    <w:tabs>
                      <w:tab w:val="left" w:pos="900"/>
                      <w:tab w:val="left" w:pos="1196"/>
                      <w:tab w:val="left" w:pos="3240"/>
                      <w:tab w:val="right" w:pos="5223"/>
                    </w:tabs>
                    <w:spacing w:after="0" w:line="240" w:lineRule="auto"/>
                    <w:rPr>
                      <w:ins w:id="3501" w:author="Author" w:date="2015-07-01T09:11:00Z"/>
                      <w:rFonts w:ascii="Arial" w:hAnsi="Arial" w:cs="Arial"/>
                      <w:color w:val="000000"/>
                      <w:spacing w:val="6"/>
                      <w:sz w:val="12"/>
                      <w:szCs w:val="12"/>
                    </w:rPr>
                  </w:pPr>
                  <w:ins w:id="3502" w:author="Author" w:date="2015-07-01T09:11:00Z">
                    <w:r w:rsidRPr="00894150">
                      <w:rPr>
                        <w:rFonts w:ascii="Arial" w:hAnsi="Arial" w:cs="Arial"/>
                        <w:color w:val="000000"/>
                        <w:sz w:val="12"/>
                        <w:szCs w:val="12"/>
                      </w:rPr>
                      <w:t>Transmission</w:t>
                    </w:r>
                    <w:r w:rsidRPr="00894150">
                      <w:rPr>
                        <w:rFonts w:ascii="Arial" w:hAnsi="Arial" w:cs="Arial"/>
                        <w:color w:val="000000"/>
                        <w:sz w:val="12"/>
                        <w:szCs w:val="12"/>
                      </w:rPr>
                      <w:tab/>
                    </w:r>
                    <w:r w:rsidRPr="00894150">
                      <w:rPr>
                        <w:rFonts w:ascii="Arial" w:hAnsi="Arial" w:cs="Arial"/>
                        <w:b/>
                        <w:bCs/>
                        <w:color w:val="000000"/>
                        <w:spacing w:val="4"/>
                        <w:sz w:val="12"/>
                        <w:szCs w:val="12"/>
                      </w:rPr>
                      <w:t>BRENTWOOD (Long Island)</w:t>
                    </w:r>
                    <w:r w:rsidRPr="00894150">
                      <w:rPr>
                        <w:rFonts w:ascii="Arial" w:hAnsi="Arial" w:cs="Arial"/>
                        <w:b/>
                        <w:bCs/>
                        <w:color w:val="000000"/>
                        <w:spacing w:val="4"/>
                        <w:sz w:val="12"/>
                        <w:szCs w:val="12"/>
                      </w:rPr>
                      <w:tab/>
                    </w:r>
                    <w:r w:rsidRPr="00894150">
                      <w:rPr>
                        <w:rFonts w:ascii="Arial" w:hAnsi="Arial" w:cs="Arial"/>
                        <w:color w:val="000000"/>
                        <w:spacing w:val="6"/>
                        <w:sz w:val="12"/>
                        <w:szCs w:val="12"/>
                      </w:rPr>
                      <w:t>353 Station Equip - Transmission</w:t>
                    </w:r>
                  </w:ins>
                </w:p>
                <w:p w:rsidR="00E92ADB" w:rsidRPr="00894150" w:rsidRDefault="00891D08" w:rsidP="00A75FE6">
                  <w:pPr>
                    <w:shd w:val="clear" w:color="auto" w:fill="FFFF99"/>
                    <w:tabs>
                      <w:tab w:val="left" w:pos="900"/>
                      <w:tab w:val="left" w:pos="1767"/>
                      <w:tab w:val="left" w:pos="3240"/>
                      <w:tab w:val="right" w:pos="5223"/>
                    </w:tabs>
                    <w:spacing w:after="0" w:line="240" w:lineRule="auto"/>
                    <w:rPr>
                      <w:ins w:id="3503" w:author="Author" w:date="2015-07-01T09:11:00Z"/>
                      <w:rFonts w:ascii="Arial" w:hAnsi="Arial" w:cs="Arial"/>
                      <w:color w:val="000000"/>
                      <w:spacing w:val="6"/>
                      <w:sz w:val="12"/>
                      <w:szCs w:val="12"/>
                    </w:rPr>
                  </w:pPr>
                  <w:ins w:id="3504" w:author="Author" w:date="2015-07-01T09:11:00Z">
                    <w:r w:rsidRPr="00894150">
                      <w:rPr>
                        <w:rFonts w:ascii="Arial" w:hAnsi="Arial" w:cs="Arial"/>
                        <w:color w:val="000000"/>
                        <w:sz w:val="12"/>
                        <w:szCs w:val="12"/>
                      </w:rPr>
                      <w:t>Transmission</w:t>
                    </w:r>
                    <w:r w:rsidRPr="00894150">
                      <w:rPr>
                        <w:rFonts w:ascii="Arial" w:hAnsi="Arial" w:cs="Arial"/>
                        <w:color w:val="000000"/>
                        <w:sz w:val="12"/>
                        <w:szCs w:val="12"/>
                      </w:rPr>
                      <w:tab/>
                    </w:r>
                    <w:r w:rsidRPr="00894150">
                      <w:rPr>
                        <w:rFonts w:ascii="Arial" w:hAnsi="Arial" w:cs="Arial"/>
                        <w:b/>
                        <w:bCs/>
                        <w:color w:val="000000"/>
                        <w:sz w:val="12"/>
                        <w:szCs w:val="12"/>
                      </w:rPr>
                      <w:t>Crescent</w:t>
                    </w:r>
                    <w:r w:rsidRPr="00894150">
                      <w:rPr>
                        <w:rFonts w:ascii="Arial" w:hAnsi="Arial" w:cs="Arial"/>
                        <w:b/>
                        <w:bCs/>
                        <w:color w:val="000000"/>
                        <w:sz w:val="12"/>
                        <w:szCs w:val="12"/>
                      </w:rPr>
                      <w:tab/>
                    </w:r>
                  </w:ins>
                  <w:ins w:id="3505" w:author="Author" w:date="2015-07-01T09:18:00Z">
                    <w:r>
                      <w:rPr>
                        <w:rFonts w:ascii="Arial" w:hAnsi="Arial" w:cs="Arial"/>
                        <w:b/>
                        <w:bCs/>
                        <w:color w:val="000000"/>
                        <w:sz w:val="12"/>
                        <w:szCs w:val="12"/>
                      </w:rPr>
                      <w:tab/>
                    </w:r>
                  </w:ins>
                  <w:ins w:id="3506" w:author="Author" w:date="2015-07-01T09:11:00Z">
                    <w:r w:rsidRPr="00894150">
                      <w:rPr>
                        <w:rFonts w:ascii="Arial" w:hAnsi="Arial" w:cs="Arial"/>
                        <w:color w:val="000000"/>
                        <w:spacing w:val="6"/>
                        <w:sz w:val="12"/>
                        <w:szCs w:val="12"/>
                      </w:rPr>
                      <w:t>353 Station Equip - Transmission</w:t>
                    </w:r>
                  </w:ins>
                </w:p>
                <w:p w:rsidR="00E92ADB" w:rsidRPr="00894150" w:rsidRDefault="00891D08" w:rsidP="00A75FE6">
                  <w:pPr>
                    <w:shd w:val="clear" w:color="auto" w:fill="FFFF99"/>
                    <w:tabs>
                      <w:tab w:val="left" w:pos="900"/>
                      <w:tab w:val="left" w:pos="1566"/>
                      <w:tab w:val="left" w:pos="3240"/>
                      <w:tab w:val="right" w:pos="5228"/>
                    </w:tabs>
                    <w:spacing w:after="0" w:line="240" w:lineRule="auto"/>
                    <w:rPr>
                      <w:ins w:id="3507" w:author="Author" w:date="2015-07-01T09:11:00Z"/>
                      <w:rFonts w:ascii="Arial" w:hAnsi="Arial" w:cs="Arial"/>
                      <w:color w:val="000000"/>
                      <w:spacing w:val="6"/>
                      <w:sz w:val="12"/>
                      <w:szCs w:val="12"/>
                    </w:rPr>
                  </w:pPr>
                  <w:ins w:id="3508" w:author="Author" w:date="2015-07-01T09:11:00Z">
                    <w:r w:rsidRPr="00894150">
                      <w:rPr>
                        <w:rFonts w:ascii="Arial" w:hAnsi="Arial" w:cs="Arial"/>
                        <w:color w:val="000000"/>
                        <w:sz w:val="12"/>
                        <w:szCs w:val="12"/>
                      </w:rPr>
                      <w:t>Transmission</w:t>
                    </w:r>
                    <w:r w:rsidRPr="00894150">
                      <w:rPr>
                        <w:rFonts w:ascii="Arial" w:hAnsi="Arial" w:cs="Arial"/>
                        <w:color w:val="000000"/>
                        <w:sz w:val="12"/>
                        <w:szCs w:val="12"/>
                      </w:rPr>
                      <w:tab/>
                    </w:r>
                    <w:r w:rsidRPr="00894150">
                      <w:rPr>
                        <w:rFonts w:ascii="Arial" w:hAnsi="Arial" w:cs="Arial"/>
                        <w:color w:val="000000"/>
                        <w:spacing w:val="2"/>
                        <w:sz w:val="12"/>
                        <w:szCs w:val="12"/>
                      </w:rPr>
                      <w:t xml:space="preserve">FLYNN </w:t>
                    </w:r>
                    <w:r w:rsidRPr="00894150">
                      <w:rPr>
                        <w:rFonts w:ascii="Arial" w:hAnsi="Arial" w:cs="Arial"/>
                        <w:color w:val="000000"/>
                        <w:spacing w:val="2"/>
                        <w:sz w:val="12"/>
                        <w:szCs w:val="12"/>
                      </w:rPr>
                      <w:t>(Holtsville)</w:t>
                    </w:r>
                    <w:r w:rsidRPr="00894150">
                      <w:rPr>
                        <w:rFonts w:ascii="Arial" w:hAnsi="Arial" w:cs="Arial"/>
                        <w:color w:val="000000"/>
                        <w:spacing w:val="2"/>
                        <w:sz w:val="12"/>
                        <w:szCs w:val="12"/>
                      </w:rPr>
                      <w:tab/>
                    </w:r>
                    <w:r w:rsidRPr="00894150">
                      <w:rPr>
                        <w:rFonts w:ascii="Arial" w:hAnsi="Arial" w:cs="Arial"/>
                        <w:color w:val="000000"/>
                        <w:spacing w:val="6"/>
                        <w:sz w:val="12"/>
                        <w:szCs w:val="12"/>
                      </w:rPr>
                      <w:t>353 Station Equip - Transmission</w:t>
                    </w:r>
                  </w:ins>
                </w:p>
                <w:p w:rsidR="00E92ADB" w:rsidRPr="00714BDB" w:rsidRDefault="00891D08" w:rsidP="00A75FE6">
                  <w:pPr>
                    <w:pStyle w:val="Heading5"/>
                    <w:shd w:val="clear" w:color="auto" w:fill="FFFF99"/>
                    <w:tabs>
                      <w:tab w:val="left" w:pos="900"/>
                      <w:tab w:val="left" w:pos="3240"/>
                    </w:tabs>
                    <w:spacing w:after="0" w:line="240" w:lineRule="auto"/>
                    <w:ind w:left="0" w:right="-86" w:firstLine="0"/>
                    <w:rPr>
                      <w:ins w:id="3509" w:author="Author" w:date="2015-07-01T09:16:00Z"/>
                      <w:rFonts w:ascii="Arial" w:hAnsi="Arial" w:cs="Arial"/>
                      <w:sz w:val="12"/>
                      <w:szCs w:val="12"/>
                    </w:rPr>
                  </w:pPr>
                  <w:ins w:id="3510" w:author="Author" w:date="2015-07-01T09:16:00Z">
                    <w:r>
                      <w:rPr>
                        <w:rFonts w:ascii="Arial" w:hAnsi="Arial" w:cs="Arial"/>
                        <w:sz w:val="12"/>
                        <w:szCs w:val="12"/>
                      </w:rPr>
                      <w:t>T</w:t>
                    </w:r>
                    <w:r w:rsidRPr="00714BDB">
                      <w:rPr>
                        <w:rFonts w:ascii="Arial" w:hAnsi="Arial" w:cs="Arial"/>
                        <w:sz w:val="12"/>
                        <w:szCs w:val="12"/>
                      </w:rPr>
                      <w:t>ransmission</w:t>
                    </w:r>
                    <w:r w:rsidRPr="00714BDB">
                      <w:rPr>
                        <w:rFonts w:ascii="Arial" w:hAnsi="Arial" w:cs="Arial"/>
                        <w:sz w:val="12"/>
                        <w:szCs w:val="12"/>
                      </w:rPr>
                      <w:tab/>
                      <w:t>GOWANUS (Brooklyn)</w:t>
                    </w:r>
                    <w:r w:rsidRPr="00714BDB">
                      <w:rPr>
                        <w:rFonts w:ascii="Arial" w:hAnsi="Arial" w:cs="Arial"/>
                        <w:sz w:val="12"/>
                        <w:szCs w:val="12"/>
                      </w:rPr>
                      <w:tab/>
                      <w:t>353 Station Equip - Transmission</w:t>
                    </w:r>
                  </w:ins>
                </w:p>
                <w:p w:rsidR="00E92ADB" w:rsidRPr="00714BDB" w:rsidRDefault="00891D08" w:rsidP="00A75FE6">
                  <w:pPr>
                    <w:pStyle w:val="Heading5"/>
                    <w:shd w:val="clear" w:color="auto" w:fill="FFFF99"/>
                    <w:tabs>
                      <w:tab w:val="left" w:pos="900"/>
                      <w:tab w:val="left" w:pos="3240"/>
                    </w:tabs>
                    <w:spacing w:after="0" w:line="240" w:lineRule="auto"/>
                    <w:ind w:left="0" w:right="-86" w:firstLine="0"/>
                    <w:rPr>
                      <w:ins w:id="3511" w:author="Author" w:date="2015-07-01T09:16:00Z"/>
                      <w:rFonts w:ascii="Arial" w:hAnsi="Arial" w:cs="Arial"/>
                      <w:sz w:val="12"/>
                      <w:szCs w:val="12"/>
                    </w:rPr>
                  </w:pPr>
                  <w:ins w:id="3512" w:author="Author" w:date="2015-07-01T09:16:00Z">
                    <w:r w:rsidRPr="00714BDB">
                      <w:rPr>
                        <w:rFonts w:ascii="Arial" w:hAnsi="Arial" w:cs="Arial"/>
                        <w:sz w:val="12"/>
                        <w:szCs w:val="12"/>
                      </w:rPr>
                      <w:t xml:space="preserve">Transmission HARLEM RIVER YARDS (Bronx) </w:t>
                    </w:r>
                  </w:ins>
                  <w:ins w:id="3513" w:author="Author" w:date="2015-07-01T09:18:00Z">
                    <w:r>
                      <w:rPr>
                        <w:rFonts w:ascii="Arial" w:hAnsi="Arial" w:cs="Arial"/>
                        <w:sz w:val="12"/>
                        <w:szCs w:val="12"/>
                      </w:rPr>
                      <w:tab/>
                    </w:r>
                  </w:ins>
                  <w:ins w:id="3514" w:author="Author" w:date="2015-07-01T09:16:00Z">
                    <w:r w:rsidRPr="00714BDB">
                      <w:rPr>
                        <w:rFonts w:ascii="Arial" w:hAnsi="Arial" w:cs="Arial"/>
                        <w:sz w:val="12"/>
                        <w:szCs w:val="12"/>
                      </w:rPr>
                      <w:t>353 Station Equip - Transmission</w:t>
                    </w:r>
                  </w:ins>
                </w:p>
                <w:p w:rsidR="00E92ADB" w:rsidRDefault="00891D08" w:rsidP="00A75FE6">
                  <w:pPr>
                    <w:shd w:val="clear" w:color="auto" w:fill="FFFF99"/>
                    <w:tabs>
                      <w:tab w:val="left" w:pos="900"/>
                      <w:tab w:val="left" w:pos="3240"/>
                    </w:tabs>
                    <w:spacing w:after="0" w:line="240" w:lineRule="auto"/>
                    <w:rPr>
                      <w:ins w:id="3515" w:author="Author" w:date="2015-07-01T09:12:00Z"/>
                      <w:rFonts w:ascii="Arial" w:hAnsi="Arial" w:cs="Arial"/>
                      <w:color w:val="000000"/>
                      <w:spacing w:val="2"/>
                      <w:sz w:val="12"/>
                      <w:szCs w:val="12"/>
                    </w:rPr>
                  </w:pPr>
                  <w:ins w:id="3516" w:author="Author" w:date="2015-07-01T09:16:00Z">
                    <w:r w:rsidRPr="00714BDB">
                      <w:rPr>
                        <w:rFonts w:ascii="Arial" w:hAnsi="Arial" w:cs="Arial"/>
                        <w:sz w:val="12"/>
                        <w:szCs w:val="12"/>
                      </w:rPr>
                      <w:t>Transmission</w:t>
                    </w:r>
                    <w:r w:rsidRPr="00714BDB">
                      <w:rPr>
                        <w:rFonts w:ascii="Arial" w:hAnsi="Arial" w:cs="Arial"/>
                        <w:sz w:val="12"/>
                        <w:szCs w:val="12"/>
                      </w:rPr>
                      <w:tab/>
                      <w:t>HELLGATE (Bronx)</w:t>
                    </w:r>
                    <w:r w:rsidRPr="00714BDB">
                      <w:rPr>
                        <w:rFonts w:ascii="Arial" w:hAnsi="Arial" w:cs="Arial"/>
                        <w:sz w:val="12"/>
                        <w:szCs w:val="12"/>
                      </w:rPr>
                      <w:tab/>
                      <w:t>353 Station Equip - Transmission</w:t>
                    </w:r>
                  </w:ins>
                </w:p>
                <w:p w:rsidR="00E92ADB" w:rsidRDefault="00891D08" w:rsidP="00A75FE6">
                  <w:pPr>
                    <w:shd w:val="clear" w:color="auto" w:fill="FFFF99"/>
                    <w:tabs>
                      <w:tab w:val="left" w:pos="900"/>
                      <w:tab w:val="left" w:pos="3240"/>
                    </w:tabs>
                    <w:spacing w:after="0" w:line="240" w:lineRule="auto"/>
                    <w:rPr>
                      <w:ins w:id="3517" w:author="Author" w:date="2015-07-01T09:11:00Z"/>
                    </w:rPr>
                  </w:pPr>
                  <w:ins w:id="3518" w:author="Author" w:date="2015-07-01T09:11:00Z">
                    <w:r w:rsidRPr="00894150">
                      <w:rPr>
                        <w:rFonts w:ascii="Arial" w:hAnsi="Arial" w:cs="Arial"/>
                        <w:color w:val="000000"/>
                        <w:spacing w:val="2"/>
                        <w:sz w:val="12"/>
                        <w:szCs w:val="12"/>
                      </w:rPr>
                      <w:t>Transmission</w:t>
                    </w:r>
                    <w:r w:rsidRPr="00894150">
                      <w:rPr>
                        <w:rFonts w:ascii="Arial" w:hAnsi="Arial" w:cs="Arial"/>
                        <w:color w:val="000000"/>
                        <w:spacing w:val="2"/>
                        <w:sz w:val="12"/>
                        <w:szCs w:val="12"/>
                      </w:rPr>
                      <w:tab/>
                    </w:r>
                    <w:r w:rsidRPr="00894150">
                      <w:rPr>
                        <w:rFonts w:ascii="Arial" w:hAnsi="Arial" w:cs="Arial"/>
                        <w:b/>
                        <w:bCs/>
                        <w:color w:val="000000"/>
                        <w:sz w:val="12"/>
                        <w:szCs w:val="12"/>
                      </w:rPr>
                      <w:t>Jarvis</w:t>
                    </w:r>
                    <w:r w:rsidRPr="00894150">
                      <w:rPr>
                        <w:rFonts w:ascii="Arial" w:hAnsi="Arial" w:cs="Arial"/>
                        <w:b/>
                        <w:bCs/>
                        <w:color w:val="000000"/>
                        <w:sz w:val="12"/>
                        <w:szCs w:val="12"/>
                      </w:rPr>
                      <w:tab/>
                    </w:r>
                    <w:r w:rsidRPr="00894150">
                      <w:rPr>
                        <w:rFonts w:ascii="Arial" w:hAnsi="Arial" w:cs="Arial"/>
                        <w:color w:val="000000"/>
                        <w:spacing w:val="6"/>
                        <w:sz w:val="12"/>
                        <w:szCs w:val="12"/>
                      </w:rPr>
                      <w:t>353 Station Equip - Transmission</w:t>
                    </w:r>
                  </w:ins>
                </w:p>
                <w:p w:rsidR="00E92ADB" w:rsidRDefault="00891D08" w:rsidP="001479D9"/>
              </w:txbxContent>
            </v:textbox>
          </v:shape>
        </w:pict>
      </w:r>
    </w:p>
    <w:p w:rsidR="00587B6F" w:rsidRDefault="00891D08" w:rsidP="00A75FE6">
      <w:pPr>
        <w:rPr>
          <w:ins w:id="3519" w:author="Author" w:date="2015-07-01T09:16:00Z"/>
        </w:rPr>
      </w:pPr>
    </w:p>
    <w:p w:rsidR="001479D9" w:rsidRDefault="00891D08" w:rsidP="00A75FE6">
      <w:pPr>
        <w:rPr>
          <w:ins w:id="3520" w:author="Author" w:date="2015-07-01T09:16:00Z"/>
        </w:rPr>
      </w:pPr>
    </w:p>
    <w:p w:rsidR="001479D9" w:rsidRDefault="00891D08" w:rsidP="00A75FE6">
      <w:pPr>
        <w:rPr>
          <w:ins w:id="3521" w:author="Author" w:date="2015-07-01T09:16:00Z"/>
        </w:rPr>
      </w:pPr>
    </w:p>
    <w:p w:rsidR="001479D9" w:rsidRDefault="00891D08" w:rsidP="00A75FE6">
      <w:pPr>
        <w:rPr>
          <w:ins w:id="3522" w:author="Author" w:date="2015-07-01T09:16:00Z"/>
        </w:rPr>
      </w:pPr>
    </w:p>
    <w:p w:rsidR="001479D9" w:rsidRDefault="00891D08" w:rsidP="00A75FE6">
      <w:pPr>
        <w:rPr>
          <w:ins w:id="3523" w:author="Author" w:date="2015-07-01T09:16:00Z"/>
        </w:rPr>
      </w:pPr>
    </w:p>
    <w:p w:rsidR="001479D9" w:rsidRDefault="00891D08" w:rsidP="00A75FE6">
      <w:pPr>
        <w:rPr>
          <w:ins w:id="3524" w:author="Author" w:date="2015-07-01T09:16:00Z"/>
        </w:rPr>
      </w:pPr>
    </w:p>
    <w:p w:rsidR="001479D9" w:rsidRDefault="00891D08" w:rsidP="00A75FE6">
      <w:pPr>
        <w:rPr>
          <w:ins w:id="3525" w:author="Author" w:date="2015-07-01T09:16:00Z"/>
        </w:rPr>
      </w:pPr>
    </w:p>
    <w:p w:rsidR="001479D9" w:rsidRDefault="00891D08" w:rsidP="00A75FE6">
      <w:pPr>
        <w:rPr>
          <w:ins w:id="3526" w:author="Author" w:date="2015-07-01T09:16:00Z"/>
        </w:rPr>
      </w:pPr>
    </w:p>
    <w:p w:rsidR="001479D9" w:rsidRDefault="00891D08" w:rsidP="00A75FE6">
      <w:pPr>
        <w:rPr>
          <w:ins w:id="3527" w:author="Author" w:date="2015-07-01T09:16:00Z"/>
        </w:rPr>
      </w:pPr>
    </w:p>
    <w:p w:rsidR="001479D9" w:rsidRDefault="00891D08" w:rsidP="00A75FE6">
      <w:pPr>
        <w:rPr>
          <w:ins w:id="3528" w:author="Author" w:date="2015-07-01T09:16:00Z"/>
        </w:rPr>
      </w:pPr>
    </w:p>
    <w:p w:rsidR="001479D9" w:rsidRDefault="00891D08" w:rsidP="00A75FE6">
      <w:pPr>
        <w:rPr>
          <w:ins w:id="3529" w:author="Author" w:date="2015-07-01T09:16:00Z"/>
        </w:rPr>
      </w:pPr>
    </w:p>
    <w:p w:rsidR="001479D9" w:rsidRDefault="00891D08" w:rsidP="00A75FE6">
      <w:pPr>
        <w:rPr>
          <w:ins w:id="3530" w:author="Author" w:date="2015-07-01T09:16:00Z"/>
        </w:rPr>
      </w:pPr>
    </w:p>
    <w:p w:rsidR="001479D9" w:rsidRDefault="00891D08" w:rsidP="00A75FE6">
      <w:pPr>
        <w:rPr>
          <w:ins w:id="3531" w:author="Author" w:date="2015-07-01T09:19:00Z"/>
        </w:rPr>
      </w:pPr>
    </w:p>
    <w:p w:rsidR="00FB291A" w:rsidRDefault="00891D08" w:rsidP="00A75FE6">
      <w:pPr>
        <w:rPr>
          <w:ins w:id="3532" w:author="Author" w:date="2015-07-01T09:19:00Z"/>
        </w:rPr>
      </w:pPr>
    </w:p>
    <w:p w:rsidR="00FB291A" w:rsidRDefault="00891D08" w:rsidP="00A75FE6">
      <w:pPr>
        <w:rPr>
          <w:ins w:id="3533" w:author="Author" w:date="2015-07-01T09:16:00Z"/>
        </w:rPr>
      </w:pPr>
    </w:p>
    <w:p w:rsidR="00FB291A" w:rsidRDefault="00891D08" w:rsidP="00FB291A">
      <w:pPr>
        <w:spacing w:after="0" w:line="240" w:lineRule="auto"/>
        <w:jc w:val="center"/>
        <w:rPr>
          <w:ins w:id="3534" w:author="Author" w:date="2015-07-01T09:20:00Z"/>
          <w:rFonts w:ascii="Arial" w:hAnsi="Arial" w:cs="Arial"/>
          <w:b/>
          <w:bCs/>
          <w:w w:val="110"/>
          <w:sz w:val="14"/>
          <w:szCs w:val="14"/>
        </w:rPr>
      </w:pPr>
      <w:ins w:id="3535" w:author="Author" w:date="2015-07-01T09:20:00Z">
        <w:r>
          <w:rPr>
            <w:rFonts w:ascii="Arial" w:hAnsi="Arial" w:cs="Arial"/>
            <w:b/>
            <w:bCs/>
            <w:spacing w:val="2"/>
            <w:w w:val="110"/>
            <w:sz w:val="14"/>
            <w:szCs w:val="14"/>
          </w:rPr>
          <w:t>NEW YORK POWER AUTHORITY</w:t>
        </w:r>
        <w:r>
          <w:rPr>
            <w:rFonts w:ascii="Arial" w:hAnsi="Arial" w:cs="Arial"/>
            <w:b/>
            <w:bCs/>
            <w:spacing w:val="2"/>
            <w:w w:val="110"/>
            <w:sz w:val="14"/>
            <w:szCs w:val="14"/>
          </w:rPr>
          <w:br/>
        </w:r>
        <w:r>
          <w:rPr>
            <w:rFonts w:ascii="Arial" w:hAnsi="Arial" w:cs="Arial"/>
            <w:b/>
            <w:bCs/>
            <w:w w:val="110"/>
            <w:sz w:val="14"/>
            <w:szCs w:val="14"/>
          </w:rPr>
          <w:t>TRANSMISSION REVENUE REQUIREMENT</w:t>
        </w:r>
      </w:ins>
    </w:p>
    <w:p w:rsidR="00FB291A" w:rsidRDefault="00891D08" w:rsidP="00FB291A">
      <w:pPr>
        <w:shd w:val="solid" w:color="FFFF99" w:fill="auto"/>
        <w:spacing w:after="0" w:line="240" w:lineRule="auto"/>
        <w:jc w:val="center"/>
        <w:rPr>
          <w:ins w:id="3536" w:author="Author" w:date="2015-07-01T09:20:00Z"/>
          <w:rFonts w:ascii="Arial" w:hAnsi="Arial" w:cs="Arial"/>
          <w:b/>
          <w:bCs/>
          <w:color w:val="000000"/>
          <w:spacing w:val="8"/>
          <w:sz w:val="14"/>
          <w:szCs w:val="14"/>
        </w:rPr>
      </w:pPr>
      <w:ins w:id="3537" w:author="Author" w:date="2015-07-01T09:20:00Z">
        <w:r>
          <w:rPr>
            <w:rFonts w:ascii="Arial" w:hAnsi="Arial" w:cs="Arial"/>
            <w:b/>
            <w:bCs/>
            <w:color w:val="000000"/>
            <w:spacing w:val="8"/>
            <w:sz w:val="14"/>
            <w:szCs w:val="14"/>
          </w:rPr>
          <w:t>YEAR ENDING DECEMBER 31, _____</w:t>
        </w:r>
      </w:ins>
    </w:p>
    <w:p w:rsidR="00FB291A" w:rsidRDefault="00891D08" w:rsidP="00FB291A">
      <w:pPr>
        <w:spacing w:after="0" w:line="240" w:lineRule="auto"/>
        <w:jc w:val="center"/>
        <w:rPr>
          <w:ins w:id="3538" w:author="Author" w:date="2015-07-01T09:20:00Z"/>
          <w:rFonts w:ascii="Arial" w:hAnsi="Arial" w:cs="Arial"/>
          <w:b/>
          <w:bCs/>
          <w:w w:val="110"/>
          <w:sz w:val="14"/>
          <w:szCs w:val="14"/>
        </w:rPr>
      </w:pPr>
      <w:ins w:id="3539" w:author="Author" w:date="2015-07-01T09:20:00Z">
        <w:r>
          <w:rPr>
            <w:rFonts w:ascii="Arial" w:hAnsi="Arial" w:cs="Arial"/>
            <w:b/>
            <w:bCs/>
            <w:w w:val="110"/>
            <w:sz w:val="14"/>
            <w:szCs w:val="14"/>
          </w:rPr>
          <w:t>WORK PAPER 1b</w:t>
        </w:r>
        <w:r>
          <w:rPr>
            <w:rFonts w:ascii="Arial" w:hAnsi="Arial" w:cs="Arial"/>
            <w:b/>
            <w:bCs/>
            <w:w w:val="110"/>
            <w:sz w:val="14"/>
            <w:szCs w:val="14"/>
          </w:rPr>
          <w:br/>
          <w:t>PLANT IN SERVICE DETAIL</w:t>
        </w:r>
      </w:ins>
    </w:p>
    <w:p w:rsidR="00FB291A" w:rsidRDefault="00891D08" w:rsidP="00FB291A">
      <w:pPr>
        <w:spacing w:before="144" w:after="72"/>
        <w:rPr>
          <w:ins w:id="3540" w:author="Author" w:date="2015-07-01T09:20:00Z"/>
          <w:rFonts w:ascii="Arial" w:hAnsi="Arial" w:cs="Arial"/>
          <w:b/>
          <w:bCs/>
          <w:spacing w:val="5"/>
          <w:sz w:val="12"/>
          <w:szCs w:val="12"/>
        </w:rPr>
      </w:pPr>
    </w:p>
    <w:p w:rsidR="00FB291A" w:rsidRDefault="001D3F0E" w:rsidP="00FB291A">
      <w:pPr>
        <w:spacing w:before="144" w:after="72"/>
        <w:jc w:val="right"/>
        <w:rPr>
          <w:ins w:id="3541" w:author="Author" w:date="2015-07-01T09:20:00Z"/>
          <w:rFonts w:ascii="Arial" w:hAnsi="Arial" w:cs="Arial"/>
          <w:b/>
          <w:bCs/>
          <w:spacing w:val="5"/>
          <w:sz w:val="12"/>
          <w:szCs w:val="12"/>
        </w:rPr>
      </w:pPr>
      <w:ins w:id="3542" w:author="Author" w:date="2015-07-01T09:20:00Z">
        <w:r>
          <w:rPr>
            <w:rFonts w:ascii="Arial" w:hAnsi="Arial" w:cs="Arial"/>
            <w:b/>
            <w:bCs/>
            <w:noProof/>
            <w:spacing w:val="5"/>
            <w:sz w:val="12"/>
            <w:szCs w:val="12"/>
          </w:rPr>
          <w:pict>
            <v:shape id="_x0000_s1136" type="#_x0000_t202" style="position:absolute;left:0;text-align:left;margin-left:607.15pt;margin-top:114.05pt;width:103.45pt;height:9.3pt;z-index:251764736;mso-wrap-distance-left:0;mso-wrap-distance-right:0;mso-position-horizontal-relative:page;mso-position-vertical-relative:page" o:allowincell="f" stroked="f">
              <v:fill opacity="0"/>
              <v:textbox inset="0,0,0,0">
                <w:txbxContent>
                  <w:p w:rsidR="00E92ADB" w:rsidRDefault="00891D08" w:rsidP="00FB291A">
                    <w:pPr>
                      <w:spacing w:line="302" w:lineRule="auto"/>
                      <w:jc w:val="center"/>
                      <w:rPr>
                        <w:rFonts w:cs="Calibri"/>
                        <w:b/>
                        <w:bCs/>
                        <w:color w:val="000000"/>
                        <w:sz w:val="12"/>
                        <w:szCs w:val="12"/>
                      </w:rPr>
                    </w:pPr>
                    <w:ins w:id="3543" w:author="Author" w:date="2015-07-01T09:20:00Z">
                      <w:r>
                        <w:rPr>
                          <w:rFonts w:cs="Calibri"/>
                          <w:b/>
                          <w:bCs/>
                          <w:color w:val="000000"/>
                          <w:sz w:val="12"/>
                          <w:szCs w:val="12"/>
                        </w:rPr>
                        <w:t>20__</w:t>
                      </w:r>
                    </w:ins>
                  </w:p>
                </w:txbxContent>
              </v:textbox>
              <w10:wrap anchorx="page" anchory="page"/>
            </v:shape>
          </w:pict>
        </w:r>
        <w:r>
          <w:rPr>
            <w:rFonts w:ascii="Arial" w:hAnsi="Arial" w:cs="Arial"/>
            <w:b/>
            <w:bCs/>
            <w:noProof/>
            <w:spacing w:val="5"/>
            <w:sz w:val="12"/>
            <w:szCs w:val="12"/>
          </w:rPr>
          <w:pict>
            <v:shape id="_x0000_s1137" type="#_x0000_t202" style="position:absolute;left:0;text-align:left;margin-left:387.3pt;margin-top:114.05pt;width:103.45pt;height:9.3pt;z-index:251763712;mso-wrap-distance-left:0;mso-wrap-distance-right:0;mso-position-horizontal-relative:page;mso-position-vertical-relative:page" o:allowincell="f" stroked="f">
              <v:fill opacity="0"/>
              <v:textbox inset="0,0,0,0">
                <w:txbxContent>
                  <w:p w:rsidR="00E92ADB" w:rsidRDefault="00891D08" w:rsidP="00FB291A">
                    <w:pPr>
                      <w:spacing w:line="302" w:lineRule="auto"/>
                      <w:jc w:val="center"/>
                      <w:rPr>
                        <w:rFonts w:cs="Calibri"/>
                        <w:b/>
                        <w:bCs/>
                        <w:color w:val="000000"/>
                        <w:sz w:val="12"/>
                        <w:szCs w:val="12"/>
                      </w:rPr>
                    </w:pPr>
                    <w:ins w:id="3544" w:author="Author" w:date="2015-07-01T09:20:00Z">
                      <w:r>
                        <w:rPr>
                          <w:rFonts w:cs="Calibri"/>
                          <w:b/>
                          <w:bCs/>
                          <w:color w:val="000000"/>
                          <w:sz w:val="12"/>
                          <w:szCs w:val="12"/>
                        </w:rPr>
                        <w:t>20__</w:t>
                      </w:r>
                    </w:ins>
                  </w:p>
                </w:txbxContent>
              </v:textbox>
              <w10:wrap anchorx="page" anchory="page"/>
            </v:shape>
          </w:pict>
        </w:r>
        <w:r w:rsidR="00891D08">
          <w:pict>
            <v:shape id="_x0000_i1037" type="#_x0000_t75" style="width:6in;height:27pt" fillcolor="window">
              <v:imagedata r:id="rId167" o:title="_Pic125"/>
            </v:shape>
          </w:pict>
        </w:r>
      </w:ins>
    </w:p>
    <w:tbl>
      <w:tblPr>
        <w:tblpPr w:leftFromText="180" w:rightFromText="180" w:vertAnchor="text" w:horzAnchor="margin" w:tblpXSpec="right" w:tblpY="25"/>
        <w:tblW w:w="14868" w:type="dxa"/>
        <w:tblLook w:val="04A0"/>
      </w:tblPr>
      <w:tblGrid>
        <w:gridCol w:w="810"/>
        <w:gridCol w:w="2250"/>
        <w:gridCol w:w="540"/>
        <w:gridCol w:w="2880"/>
        <w:gridCol w:w="918"/>
        <w:gridCol w:w="990"/>
        <w:gridCol w:w="1080"/>
        <w:gridCol w:w="1260"/>
        <w:gridCol w:w="900"/>
        <w:gridCol w:w="990"/>
        <w:gridCol w:w="1080"/>
        <w:gridCol w:w="1170"/>
      </w:tblGrid>
      <w:tr w:rsidR="001D3F0E" w:rsidTr="00E475B7">
        <w:trPr>
          <w:ins w:id="3545" w:author="Author" w:date="2015-07-01T09:20:00Z"/>
        </w:trPr>
        <w:tc>
          <w:tcPr>
            <w:tcW w:w="810" w:type="dxa"/>
            <w:shd w:val="clear" w:color="auto" w:fill="auto"/>
          </w:tcPr>
          <w:p w:rsidR="00FB291A" w:rsidRPr="001A1F61" w:rsidRDefault="00891D08" w:rsidP="00E475B7">
            <w:pPr>
              <w:tabs>
                <w:tab w:val="left" w:pos="11790"/>
              </w:tabs>
              <w:spacing w:after="0" w:line="240" w:lineRule="auto"/>
              <w:ind w:right="-810"/>
              <w:rPr>
                <w:ins w:id="3546" w:author="Author" w:date="2015-07-01T09:20:00Z"/>
                <w:rFonts w:ascii="Arial" w:hAnsi="Arial" w:cs="Arial"/>
                <w:b/>
                <w:bCs/>
                <w:spacing w:val="12"/>
                <w:sz w:val="10"/>
                <w:szCs w:val="14"/>
              </w:rPr>
            </w:pPr>
            <w:ins w:id="3547" w:author="Author" w:date="2015-07-01T09:20:00Z">
              <w:r w:rsidRPr="001A1F61">
                <w:rPr>
                  <w:rFonts w:ascii="Arial" w:hAnsi="Arial" w:cs="Arial"/>
                  <w:b/>
                  <w:bCs/>
                  <w:spacing w:val="5"/>
                  <w:sz w:val="12"/>
                  <w:szCs w:val="12"/>
                </w:rPr>
                <w:t>P/T/G</w:t>
              </w:r>
            </w:ins>
          </w:p>
        </w:tc>
        <w:tc>
          <w:tcPr>
            <w:tcW w:w="2250" w:type="dxa"/>
            <w:shd w:val="clear" w:color="auto" w:fill="auto"/>
          </w:tcPr>
          <w:p w:rsidR="00FB291A" w:rsidRPr="001A1F61" w:rsidRDefault="00891D08" w:rsidP="00E475B7">
            <w:pPr>
              <w:tabs>
                <w:tab w:val="left" w:pos="11790"/>
              </w:tabs>
              <w:spacing w:after="0" w:line="240" w:lineRule="auto"/>
              <w:ind w:right="-810"/>
              <w:rPr>
                <w:ins w:id="3548" w:author="Author" w:date="2015-07-01T09:20:00Z"/>
                <w:rFonts w:ascii="Arial" w:hAnsi="Arial" w:cs="Arial"/>
                <w:b/>
                <w:bCs/>
                <w:spacing w:val="12"/>
                <w:sz w:val="10"/>
                <w:szCs w:val="14"/>
              </w:rPr>
            </w:pPr>
            <w:ins w:id="3549" w:author="Author" w:date="2015-07-01T09:20:00Z">
              <w:r w:rsidRPr="001A1F61">
                <w:rPr>
                  <w:rFonts w:ascii="Arial" w:hAnsi="Arial" w:cs="Arial"/>
                  <w:b/>
                  <w:bCs/>
                  <w:spacing w:val="5"/>
                  <w:sz w:val="12"/>
                  <w:szCs w:val="12"/>
                </w:rPr>
                <w:t>Plant Name</w:t>
              </w:r>
            </w:ins>
          </w:p>
        </w:tc>
        <w:tc>
          <w:tcPr>
            <w:tcW w:w="540" w:type="dxa"/>
            <w:shd w:val="clear" w:color="auto" w:fill="auto"/>
          </w:tcPr>
          <w:p w:rsidR="00FB291A" w:rsidRPr="001A1F61" w:rsidRDefault="00891D08" w:rsidP="00E475B7">
            <w:pPr>
              <w:tabs>
                <w:tab w:val="left" w:pos="11790"/>
              </w:tabs>
              <w:spacing w:after="0" w:line="240" w:lineRule="auto"/>
              <w:ind w:right="-810"/>
              <w:rPr>
                <w:ins w:id="3550" w:author="Author" w:date="2015-07-01T09:20:00Z"/>
                <w:rFonts w:ascii="Arial" w:hAnsi="Arial" w:cs="Arial"/>
                <w:b/>
                <w:bCs/>
                <w:spacing w:val="12"/>
                <w:sz w:val="10"/>
                <w:szCs w:val="14"/>
              </w:rPr>
            </w:pPr>
            <w:ins w:id="3551" w:author="Author" w:date="2015-07-01T09:20:00Z">
              <w:r w:rsidRPr="001A1F61">
                <w:rPr>
                  <w:rFonts w:ascii="Arial" w:hAnsi="Arial" w:cs="Arial"/>
                  <w:b/>
                  <w:bCs/>
                  <w:spacing w:val="5"/>
                  <w:sz w:val="12"/>
                  <w:szCs w:val="12"/>
                </w:rPr>
                <w:t>A/C</w:t>
              </w:r>
            </w:ins>
          </w:p>
        </w:tc>
        <w:tc>
          <w:tcPr>
            <w:tcW w:w="2880" w:type="dxa"/>
            <w:shd w:val="clear" w:color="auto" w:fill="auto"/>
          </w:tcPr>
          <w:p w:rsidR="00FB291A" w:rsidRPr="001A1F61" w:rsidRDefault="00891D08" w:rsidP="00E475B7">
            <w:pPr>
              <w:spacing w:after="0" w:line="240" w:lineRule="auto"/>
              <w:rPr>
                <w:ins w:id="3552" w:author="Author" w:date="2015-07-01T09:20:00Z"/>
                <w:rFonts w:ascii="Arial" w:hAnsi="Arial" w:cs="Arial"/>
                <w:b/>
                <w:bCs/>
                <w:spacing w:val="5"/>
                <w:sz w:val="12"/>
                <w:szCs w:val="12"/>
              </w:rPr>
            </w:pPr>
            <w:ins w:id="3553" w:author="Author" w:date="2015-07-01T09:20:00Z">
              <w:r w:rsidRPr="001A1F61">
                <w:rPr>
                  <w:rFonts w:ascii="Arial" w:hAnsi="Arial" w:cs="Arial"/>
                  <w:b/>
                  <w:bCs/>
                  <w:spacing w:val="5"/>
                  <w:sz w:val="12"/>
                  <w:szCs w:val="12"/>
                </w:rPr>
                <w:t>Description</w:t>
              </w:r>
            </w:ins>
          </w:p>
          <w:p w:rsidR="00FB291A" w:rsidRPr="001A1F61" w:rsidRDefault="00891D08" w:rsidP="00E475B7">
            <w:pPr>
              <w:spacing w:after="0" w:line="240" w:lineRule="auto"/>
              <w:rPr>
                <w:ins w:id="3554" w:author="Author" w:date="2015-07-01T09:20:00Z"/>
                <w:rFonts w:ascii="Arial" w:hAnsi="Arial" w:cs="Arial"/>
                <w:b/>
                <w:bCs/>
                <w:spacing w:val="5"/>
                <w:sz w:val="12"/>
                <w:szCs w:val="12"/>
              </w:rPr>
            </w:pPr>
          </w:p>
          <w:p w:rsidR="00FB291A" w:rsidRPr="001A1F61" w:rsidRDefault="00891D08" w:rsidP="00E475B7">
            <w:pPr>
              <w:tabs>
                <w:tab w:val="left" w:pos="11790"/>
              </w:tabs>
              <w:spacing w:after="0" w:line="240" w:lineRule="auto"/>
              <w:ind w:right="-810"/>
              <w:rPr>
                <w:ins w:id="3555" w:author="Author" w:date="2015-07-01T09:20:00Z"/>
                <w:rFonts w:ascii="Arial" w:hAnsi="Arial" w:cs="Arial"/>
                <w:b/>
                <w:bCs/>
                <w:spacing w:val="12"/>
                <w:sz w:val="10"/>
                <w:szCs w:val="14"/>
              </w:rPr>
            </w:pPr>
          </w:p>
        </w:tc>
        <w:tc>
          <w:tcPr>
            <w:tcW w:w="918" w:type="dxa"/>
            <w:shd w:val="clear" w:color="auto" w:fill="auto"/>
          </w:tcPr>
          <w:p w:rsidR="00FB291A" w:rsidRPr="001A1F61" w:rsidRDefault="00891D08" w:rsidP="00E475B7">
            <w:pPr>
              <w:tabs>
                <w:tab w:val="left" w:pos="11790"/>
              </w:tabs>
              <w:spacing w:after="0" w:line="240" w:lineRule="auto"/>
              <w:ind w:right="-810"/>
              <w:rPr>
                <w:ins w:id="3556" w:author="Author" w:date="2015-07-01T09:20:00Z"/>
                <w:rFonts w:ascii="Arial" w:hAnsi="Arial" w:cs="Arial"/>
                <w:b/>
                <w:bCs/>
                <w:spacing w:val="12"/>
                <w:sz w:val="10"/>
                <w:szCs w:val="14"/>
              </w:rPr>
            </w:pPr>
            <w:ins w:id="3557" w:author="Author" w:date="2015-07-01T09:20:00Z">
              <w:r w:rsidRPr="001A1F61">
                <w:rPr>
                  <w:rFonts w:ascii="Arial" w:hAnsi="Arial" w:cs="Arial"/>
                  <w:b/>
                  <w:bCs/>
                  <w:spacing w:val="12"/>
                  <w:sz w:val="10"/>
                  <w:szCs w:val="14"/>
                </w:rPr>
                <w:t xml:space="preserve">Depreciation </w:t>
              </w:r>
            </w:ins>
          </w:p>
          <w:p w:rsidR="00FB291A" w:rsidRPr="001A1F61" w:rsidRDefault="00891D08" w:rsidP="00E475B7">
            <w:pPr>
              <w:tabs>
                <w:tab w:val="left" w:pos="11790"/>
              </w:tabs>
              <w:spacing w:after="0" w:line="240" w:lineRule="auto"/>
              <w:ind w:right="-810"/>
              <w:rPr>
                <w:ins w:id="3558" w:author="Author" w:date="2015-07-01T09:20:00Z"/>
                <w:rFonts w:ascii="Arial" w:hAnsi="Arial" w:cs="Arial"/>
                <w:b/>
                <w:bCs/>
                <w:spacing w:val="12"/>
                <w:sz w:val="10"/>
                <w:szCs w:val="14"/>
              </w:rPr>
            </w:pPr>
            <w:ins w:id="3559" w:author="Author" w:date="2015-07-01T09:20:00Z">
              <w:r w:rsidRPr="001A1F61">
                <w:rPr>
                  <w:rFonts w:ascii="Arial" w:hAnsi="Arial" w:cs="Arial"/>
                  <w:b/>
                  <w:bCs/>
                  <w:spacing w:val="12"/>
                  <w:sz w:val="10"/>
                  <w:szCs w:val="14"/>
                </w:rPr>
                <w:t>Expense ($)</w:t>
              </w:r>
            </w:ins>
          </w:p>
        </w:tc>
        <w:tc>
          <w:tcPr>
            <w:tcW w:w="990" w:type="dxa"/>
            <w:shd w:val="clear" w:color="auto" w:fill="auto"/>
          </w:tcPr>
          <w:p w:rsidR="00FB291A" w:rsidRPr="001A1F61" w:rsidRDefault="00891D08" w:rsidP="00E475B7">
            <w:pPr>
              <w:tabs>
                <w:tab w:val="left" w:pos="11790"/>
              </w:tabs>
              <w:spacing w:after="0" w:line="240" w:lineRule="auto"/>
              <w:ind w:right="-810"/>
              <w:rPr>
                <w:ins w:id="3560" w:author="Author" w:date="2015-07-01T09:20:00Z"/>
                <w:rFonts w:ascii="Arial" w:hAnsi="Arial" w:cs="Arial"/>
                <w:b/>
                <w:bCs/>
                <w:spacing w:val="12"/>
                <w:sz w:val="10"/>
                <w:szCs w:val="14"/>
              </w:rPr>
            </w:pPr>
            <w:ins w:id="3561" w:author="Author" w:date="2015-07-01T09:20:00Z">
              <w:r w:rsidRPr="001A1F61">
                <w:rPr>
                  <w:rFonts w:ascii="Arial" w:hAnsi="Arial" w:cs="Arial"/>
                  <w:b/>
                  <w:bCs/>
                  <w:spacing w:val="12"/>
                  <w:sz w:val="10"/>
                  <w:szCs w:val="14"/>
                </w:rPr>
                <w:t xml:space="preserve">Electric Plant </w:t>
              </w:r>
            </w:ins>
          </w:p>
          <w:p w:rsidR="00FB291A" w:rsidRPr="001A1F61" w:rsidRDefault="00891D08" w:rsidP="00E475B7">
            <w:pPr>
              <w:tabs>
                <w:tab w:val="left" w:pos="11790"/>
              </w:tabs>
              <w:spacing w:after="0" w:line="240" w:lineRule="auto"/>
              <w:ind w:right="-810"/>
              <w:rPr>
                <w:ins w:id="3562" w:author="Author" w:date="2015-07-01T09:20:00Z"/>
                <w:rFonts w:ascii="Arial" w:hAnsi="Arial" w:cs="Arial"/>
                <w:b/>
                <w:bCs/>
                <w:spacing w:val="12"/>
                <w:sz w:val="10"/>
                <w:szCs w:val="14"/>
              </w:rPr>
            </w:pPr>
            <w:ins w:id="3563" w:author="Author" w:date="2015-07-01T09:20:00Z">
              <w:r w:rsidRPr="001A1F61">
                <w:rPr>
                  <w:rFonts w:ascii="Arial" w:hAnsi="Arial" w:cs="Arial"/>
                  <w:b/>
                  <w:bCs/>
                  <w:spacing w:val="12"/>
                  <w:sz w:val="10"/>
                  <w:szCs w:val="14"/>
                </w:rPr>
                <w:t>InService ($)</w:t>
              </w:r>
            </w:ins>
          </w:p>
        </w:tc>
        <w:tc>
          <w:tcPr>
            <w:tcW w:w="1080" w:type="dxa"/>
            <w:shd w:val="clear" w:color="auto" w:fill="auto"/>
          </w:tcPr>
          <w:p w:rsidR="00FB291A" w:rsidRPr="001A1F61" w:rsidRDefault="00891D08" w:rsidP="00E475B7">
            <w:pPr>
              <w:tabs>
                <w:tab w:val="left" w:pos="11790"/>
              </w:tabs>
              <w:spacing w:after="0" w:line="240" w:lineRule="auto"/>
              <w:ind w:right="-810"/>
              <w:rPr>
                <w:ins w:id="3564" w:author="Author" w:date="2015-07-01T09:20:00Z"/>
                <w:rFonts w:ascii="Arial" w:hAnsi="Arial" w:cs="Arial"/>
                <w:b/>
                <w:bCs/>
                <w:spacing w:val="12"/>
                <w:sz w:val="10"/>
                <w:szCs w:val="14"/>
              </w:rPr>
            </w:pPr>
            <w:ins w:id="3565" w:author="Author" w:date="2015-07-01T09:20:00Z">
              <w:r w:rsidRPr="001A1F61">
                <w:rPr>
                  <w:rFonts w:ascii="Arial" w:hAnsi="Arial" w:cs="Arial"/>
                  <w:b/>
                  <w:bCs/>
                  <w:spacing w:val="12"/>
                  <w:sz w:val="10"/>
                  <w:szCs w:val="14"/>
                </w:rPr>
                <w:t xml:space="preserve">Accumulated </w:t>
              </w:r>
            </w:ins>
          </w:p>
          <w:p w:rsidR="00FB291A" w:rsidRPr="001A1F61" w:rsidRDefault="00891D08" w:rsidP="00E475B7">
            <w:pPr>
              <w:tabs>
                <w:tab w:val="left" w:pos="11790"/>
              </w:tabs>
              <w:spacing w:after="0" w:line="240" w:lineRule="auto"/>
              <w:ind w:right="-810"/>
              <w:rPr>
                <w:ins w:id="3566" w:author="Author" w:date="2015-07-01T09:20:00Z"/>
                <w:rFonts w:ascii="Arial" w:hAnsi="Arial" w:cs="Arial"/>
                <w:b/>
                <w:bCs/>
                <w:spacing w:val="12"/>
                <w:sz w:val="10"/>
                <w:szCs w:val="14"/>
              </w:rPr>
            </w:pPr>
            <w:ins w:id="3567" w:author="Author" w:date="2015-07-01T09:20:00Z">
              <w:r w:rsidRPr="001A1F61">
                <w:rPr>
                  <w:rFonts w:ascii="Arial" w:hAnsi="Arial" w:cs="Arial"/>
                  <w:b/>
                  <w:bCs/>
                  <w:spacing w:val="12"/>
                  <w:sz w:val="10"/>
                  <w:szCs w:val="14"/>
                </w:rPr>
                <w:t>Depreciation ($)</w:t>
              </w:r>
            </w:ins>
          </w:p>
        </w:tc>
        <w:tc>
          <w:tcPr>
            <w:tcW w:w="1260" w:type="dxa"/>
            <w:shd w:val="clear" w:color="auto" w:fill="auto"/>
          </w:tcPr>
          <w:p w:rsidR="00FB291A" w:rsidRPr="001A1F61" w:rsidRDefault="00891D08" w:rsidP="00E475B7">
            <w:pPr>
              <w:tabs>
                <w:tab w:val="left" w:pos="11790"/>
              </w:tabs>
              <w:spacing w:after="0" w:line="240" w:lineRule="auto"/>
              <w:ind w:right="-810"/>
              <w:rPr>
                <w:ins w:id="3568" w:author="Author" w:date="2015-07-01T09:20:00Z"/>
                <w:rFonts w:ascii="Arial" w:hAnsi="Arial" w:cs="Arial"/>
                <w:b/>
                <w:bCs/>
                <w:spacing w:val="12"/>
                <w:sz w:val="10"/>
                <w:szCs w:val="14"/>
              </w:rPr>
            </w:pPr>
            <w:ins w:id="3569" w:author="Author" w:date="2015-07-01T09:20:00Z">
              <w:r w:rsidRPr="001A1F61">
                <w:rPr>
                  <w:rFonts w:ascii="Arial" w:hAnsi="Arial" w:cs="Arial"/>
                  <w:b/>
                  <w:bCs/>
                  <w:spacing w:val="12"/>
                  <w:sz w:val="10"/>
                  <w:szCs w:val="14"/>
                </w:rPr>
                <w:t xml:space="preserve">Electric Plant </w:t>
              </w:r>
            </w:ins>
          </w:p>
          <w:p w:rsidR="00FB291A" w:rsidRPr="001A1F61" w:rsidRDefault="00891D08" w:rsidP="00E475B7">
            <w:pPr>
              <w:tabs>
                <w:tab w:val="left" w:pos="11790"/>
              </w:tabs>
              <w:spacing w:after="0" w:line="240" w:lineRule="auto"/>
              <w:ind w:right="-810"/>
              <w:rPr>
                <w:ins w:id="3570" w:author="Author" w:date="2015-07-01T09:20:00Z"/>
                <w:rFonts w:ascii="Arial" w:hAnsi="Arial" w:cs="Arial"/>
                <w:b/>
                <w:bCs/>
                <w:spacing w:val="12"/>
                <w:sz w:val="10"/>
                <w:szCs w:val="14"/>
              </w:rPr>
            </w:pPr>
            <w:ins w:id="3571" w:author="Author" w:date="2015-07-01T09:20:00Z">
              <w:r w:rsidRPr="001A1F61">
                <w:rPr>
                  <w:rFonts w:ascii="Arial" w:hAnsi="Arial" w:cs="Arial"/>
                  <w:b/>
                  <w:bCs/>
                  <w:spacing w:val="12"/>
                  <w:sz w:val="10"/>
                  <w:szCs w:val="14"/>
                </w:rPr>
                <w:t>in Service (Net $ )</w:t>
              </w:r>
            </w:ins>
          </w:p>
        </w:tc>
        <w:tc>
          <w:tcPr>
            <w:tcW w:w="900" w:type="dxa"/>
            <w:shd w:val="clear" w:color="auto" w:fill="auto"/>
          </w:tcPr>
          <w:p w:rsidR="00FB291A" w:rsidRPr="001A1F61" w:rsidRDefault="00891D08" w:rsidP="00E475B7">
            <w:pPr>
              <w:tabs>
                <w:tab w:val="left" w:pos="11790"/>
              </w:tabs>
              <w:spacing w:after="0" w:line="240" w:lineRule="auto"/>
              <w:ind w:right="-810"/>
              <w:rPr>
                <w:ins w:id="3572" w:author="Author" w:date="2015-07-01T09:20:00Z"/>
                <w:rFonts w:ascii="Arial" w:hAnsi="Arial" w:cs="Arial"/>
                <w:b/>
                <w:bCs/>
                <w:spacing w:val="12"/>
                <w:sz w:val="10"/>
                <w:szCs w:val="14"/>
              </w:rPr>
            </w:pPr>
            <w:ins w:id="3573" w:author="Author" w:date="2015-07-01T09:20:00Z">
              <w:r w:rsidRPr="001A1F61">
                <w:rPr>
                  <w:rFonts w:ascii="Arial" w:hAnsi="Arial" w:cs="Arial"/>
                  <w:b/>
                  <w:bCs/>
                  <w:spacing w:val="12"/>
                  <w:sz w:val="10"/>
                  <w:szCs w:val="14"/>
                </w:rPr>
                <w:t xml:space="preserve">Depreciation </w:t>
              </w:r>
            </w:ins>
          </w:p>
          <w:p w:rsidR="00FB291A" w:rsidRPr="001A1F61" w:rsidRDefault="00891D08" w:rsidP="00E475B7">
            <w:pPr>
              <w:tabs>
                <w:tab w:val="left" w:pos="11790"/>
              </w:tabs>
              <w:spacing w:after="0" w:line="240" w:lineRule="auto"/>
              <w:ind w:right="-810"/>
              <w:rPr>
                <w:ins w:id="3574" w:author="Author" w:date="2015-07-01T09:20:00Z"/>
                <w:rFonts w:ascii="Arial" w:hAnsi="Arial" w:cs="Arial"/>
                <w:b/>
                <w:bCs/>
                <w:spacing w:val="12"/>
                <w:sz w:val="10"/>
                <w:szCs w:val="14"/>
              </w:rPr>
            </w:pPr>
            <w:ins w:id="3575" w:author="Author" w:date="2015-07-01T09:20:00Z">
              <w:r w:rsidRPr="001A1F61">
                <w:rPr>
                  <w:rFonts w:ascii="Arial" w:hAnsi="Arial" w:cs="Arial"/>
                  <w:b/>
                  <w:bCs/>
                  <w:spacing w:val="12"/>
                  <w:sz w:val="10"/>
                  <w:szCs w:val="14"/>
                </w:rPr>
                <w:t>Expense ($)</w:t>
              </w:r>
            </w:ins>
          </w:p>
        </w:tc>
        <w:tc>
          <w:tcPr>
            <w:tcW w:w="990" w:type="dxa"/>
            <w:shd w:val="clear" w:color="auto" w:fill="auto"/>
          </w:tcPr>
          <w:p w:rsidR="00FB291A" w:rsidRPr="001A1F61" w:rsidRDefault="00891D08" w:rsidP="00E475B7">
            <w:pPr>
              <w:tabs>
                <w:tab w:val="left" w:pos="11790"/>
              </w:tabs>
              <w:spacing w:after="0" w:line="240" w:lineRule="auto"/>
              <w:ind w:right="-810"/>
              <w:rPr>
                <w:ins w:id="3576" w:author="Author" w:date="2015-07-01T09:20:00Z"/>
                <w:rFonts w:ascii="Arial" w:hAnsi="Arial" w:cs="Arial"/>
                <w:b/>
                <w:bCs/>
                <w:spacing w:val="12"/>
                <w:sz w:val="10"/>
                <w:szCs w:val="14"/>
              </w:rPr>
            </w:pPr>
            <w:ins w:id="3577" w:author="Author" w:date="2015-07-01T09:20:00Z">
              <w:r w:rsidRPr="001A1F61">
                <w:rPr>
                  <w:rFonts w:ascii="Arial" w:hAnsi="Arial" w:cs="Arial"/>
                  <w:b/>
                  <w:bCs/>
                  <w:spacing w:val="12"/>
                  <w:sz w:val="10"/>
                  <w:szCs w:val="14"/>
                </w:rPr>
                <w:t xml:space="preserve">Electric Plant </w:t>
              </w:r>
            </w:ins>
          </w:p>
          <w:p w:rsidR="00FB291A" w:rsidRPr="001A1F61" w:rsidRDefault="00891D08" w:rsidP="00E475B7">
            <w:pPr>
              <w:tabs>
                <w:tab w:val="left" w:pos="11790"/>
              </w:tabs>
              <w:spacing w:after="0" w:line="240" w:lineRule="auto"/>
              <w:ind w:right="-810"/>
              <w:rPr>
                <w:ins w:id="3578" w:author="Author" w:date="2015-07-01T09:20:00Z"/>
                <w:rFonts w:ascii="Arial" w:hAnsi="Arial" w:cs="Arial"/>
                <w:b/>
                <w:bCs/>
                <w:spacing w:val="12"/>
                <w:sz w:val="10"/>
                <w:szCs w:val="14"/>
              </w:rPr>
            </w:pPr>
            <w:ins w:id="3579" w:author="Author" w:date="2015-07-01T09:20:00Z">
              <w:r w:rsidRPr="001A1F61">
                <w:rPr>
                  <w:rFonts w:ascii="Arial" w:hAnsi="Arial" w:cs="Arial"/>
                  <w:b/>
                  <w:bCs/>
                  <w:spacing w:val="12"/>
                  <w:sz w:val="10"/>
                  <w:szCs w:val="14"/>
                </w:rPr>
                <w:t>in Service ($)</w:t>
              </w:r>
            </w:ins>
          </w:p>
        </w:tc>
        <w:tc>
          <w:tcPr>
            <w:tcW w:w="1080" w:type="dxa"/>
            <w:shd w:val="clear" w:color="auto" w:fill="auto"/>
          </w:tcPr>
          <w:p w:rsidR="00FB291A" w:rsidRPr="001A1F61" w:rsidRDefault="00891D08" w:rsidP="00E475B7">
            <w:pPr>
              <w:tabs>
                <w:tab w:val="left" w:pos="11790"/>
              </w:tabs>
              <w:spacing w:after="0" w:line="240" w:lineRule="auto"/>
              <w:ind w:right="-810"/>
              <w:rPr>
                <w:ins w:id="3580" w:author="Author" w:date="2015-07-01T09:20:00Z"/>
                <w:rFonts w:ascii="Arial" w:hAnsi="Arial" w:cs="Arial"/>
                <w:b/>
                <w:bCs/>
                <w:spacing w:val="12"/>
                <w:sz w:val="10"/>
                <w:szCs w:val="14"/>
              </w:rPr>
            </w:pPr>
            <w:ins w:id="3581" w:author="Author" w:date="2015-07-01T09:20:00Z">
              <w:r w:rsidRPr="001A1F61">
                <w:rPr>
                  <w:rFonts w:ascii="Arial" w:hAnsi="Arial" w:cs="Arial"/>
                  <w:b/>
                  <w:bCs/>
                  <w:spacing w:val="12"/>
                  <w:sz w:val="10"/>
                  <w:szCs w:val="14"/>
                </w:rPr>
                <w:t xml:space="preserve">Accumulated </w:t>
              </w:r>
            </w:ins>
          </w:p>
          <w:p w:rsidR="00FB291A" w:rsidRPr="001A1F61" w:rsidRDefault="00891D08" w:rsidP="00E475B7">
            <w:pPr>
              <w:tabs>
                <w:tab w:val="left" w:pos="11790"/>
              </w:tabs>
              <w:spacing w:after="0" w:line="240" w:lineRule="auto"/>
              <w:ind w:right="-810"/>
              <w:rPr>
                <w:ins w:id="3582" w:author="Author" w:date="2015-07-01T09:20:00Z"/>
                <w:rFonts w:ascii="Arial" w:hAnsi="Arial" w:cs="Arial"/>
                <w:b/>
                <w:bCs/>
                <w:spacing w:val="12"/>
                <w:sz w:val="10"/>
                <w:szCs w:val="14"/>
              </w:rPr>
            </w:pPr>
            <w:ins w:id="3583" w:author="Author" w:date="2015-07-01T09:20:00Z">
              <w:r w:rsidRPr="001A1F61">
                <w:rPr>
                  <w:rFonts w:ascii="Arial" w:hAnsi="Arial" w:cs="Arial"/>
                  <w:b/>
                  <w:bCs/>
                  <w:spacing w:val="12"/>
                  <w:sz w:val="10"/>
                  <w:szCs w:val="14"/>
                </w:rPr>
                <w:t>Depreciation ($)</w:t>
              </w:r>
            </w:ins>
          </w:p>
        </w:tc>
        <w:tc>
          <w:tcPr>
            <w:tcW w:w="1170" w:type="dxa"/>
            <w:shd w:val="clear" w:color="auto" w:fill="auto"/>
          </w:tcPr>
          <w:p w:rsidR="00FB291A" w:rsidRPr="001A1F61" w:rsidRDefault="00891D08" w:rsidP="00E475B7">
            <w:pPr>
              <w:tabs>
                <w:tab w:val="left" w:pos="11790"/>
              </w:tabs>
              <w:spacing w:after="0" w:line="240" w:lineRule="auto"/>
              <w:ind w:right="-810"/>
              <w:rPr>
                <w:ins w:id="3584" w:author="Author" w:date="2015-07-01T09:20:00Z"/>
                <w:rFonts w:ascii="Arial" w:hAnsi="Arial" w:cs="Arial"/>
                <w:b/>
                <w:bCs/>
                <w:spacing w:val="12"/>
                <w:sz w:val="10"/>
                <w:szCs w:val="14"/>
              </w:rPr>
            </w:pPr>
            <w:ins w:id="3585" w:author="Author" w:date="2015-07-01T09:20:00Z">
              <w:r w:rsidRPr="001A1F61">
                <w:rPr>
                  <w:rFonts w:ascii="Arial" w:hAnsi="Arial" w:cs="Arial"/>
                  <w:b/>
                  <w:bCs/>
                  <w:spacing w:val="12"/>
                  <w:sz w:val="10"/>
                  <w:szCs w:val="14"/>
                </w:rPr>
                <w:t xml:space="preserve">Electric Plant </w:t>
              </w:r>
            </w:ins>
          </w:p>
          <w:p w:rsidR="00FB291A" w:rsidRPr="001A1F61" w:rsidRDefault="00891D08" w:rsidP="00E475B7">
            <w:pPr>
              <w:tabs>
                <w:tab w:val="left" w:pos="11790"/>
              </w:tabs>
              <w:spacing w:after="0" w:line="240" w:lineRule="auto"/>
              <w:ind w:right="-810"/>
              <w:rPr>
                <w:ins w:id="3586" w:author="Author" w:date="2015-07-01T09:20:00Z"/>
                <w:rFonts w:ascii="Arial" w:hAnsi="Arial" w:cs="Arial"/>
                <w:b/>
                <w:bCs/>
                <w:spacing w:val="12"/>
                <w:sz w:val="10"/>
                <w:szCs w:val="14"/>
              </w:rPr>
            </w:pPr>
            <w:ins w:id="3587" w:author="Author" w:date="2015-07-01T09:20:00Z">
              <w:r w:rsidRPr="001A1F61">
                <w:rPr>
                  <w:rFonts w:ascii="Arial" w:hAnsi="Arial" w:cs="Arial"/>
                  <w:b/>
                  <w:bCs/>
                  <w:spacing w:val="12"/>
                  <w:sz w:val="10"/>
                  <w:szCs w:val="14"/>
                </w:rPr>
                <w:t>in Service (Net $)</w:t>
              </w:r>
            </w:ins>
          </w:p>
        </w:tc>
      </w:tr>
    </w:tbl>
    <w:p w:rsidR="00FB291A" w:rsidRDefault="001D3F0E" w:rsidP="00A75FE6">
      <w:pPr>
        <w:tabs>
          <w:tab w:val="left" w:pos="1518"/>
          <w:tab w:val="right" w:pos="5228"/>
        </w:tabs>
        <w:spacing w:after="0" w:line="240" w:lineRule="auto"/>
        <w:rPr>
          <w:ins w:id="3588" w:author="Author" w:date="2015-07-01T09:21:00Z"/>
          <w:rFonts w:ascii="Arial" w:hAnsi="Arial" w:cs="Arial"/>
          <w:color w:val="000000"/>
          <w:sz w:val="12"/>
          <w:szCs w:val="12"/>
        </w:rPr>
      </w:pPr>
      <w:r w:rsidRPr="001D3F0E">
        <w:rPr>
          <w:noProof/>
        </w:rPr>
        <w:pict>
          <v:shape id="_x0000_s1139" type="#_x0000_t202" style="position:absolute;margin-left:-1.4pt;margin-top:21.1pt;width:747.6pt;height:114.3pt;z-index:251765760;visibility:visible;mso-height-percent:200;mso-position-horizontal-relative:text;mso-position-vertical-relative:text;mso-height-percent:200;mso-width-relative:margin;mso-height-relative:margin" fillcolor="#ff9" stroked="f">
            <v:textbox style="mso-fit-shape-to-text:t">
              <w:txbxContent>
                <w:p w:rsidR="00E92ADB" w:rsidRPr="00894150" w:rsidRDefault="00891D08" w:rsidP="00A75FE6">
                  <w:pPr>
                    <w:tabs>
                      <w:tab w:val="left" w:pos="900"/>
                      <w:tab w:val="left" w:pos="3330"/>
                      <w:tab w:val="right" w:pos="5228"/>
                    </w:tabs>
                    <w:spacing w:after="0" w:line="240" w:lineRule="auto"/>
                    <w:rPr>
                      <w:ins w:id="3589" w:author="Author" w:date="2015-07-01T09:21:00Z"/>
                      <w:rFonts w:ascii="Arial" w:hAnsi="Arial" w:cs="Arial"/>
                      <w:color w:val="000000"/>
                      <w:spacing w:val="6"/>
                      <w:sz w:val="12"/>
                      <w:szCs w:val="12"/>
                    </w:rPr>
                  </w:pPr>
                  <w:ins w:id="3590" w:author="Author" w:date="2015-07-01T09:21:00Z">
                    <w:r w:rsidRPr="00894150">
                      <w:rPr>
                        <w:rFonts w:ascii="Arial" w:hAnsi="Arial" w:cs="Arial"/>
                        <w:color w:val="000000"/>
                        <w:sz w:val="12"/>
                        <w:szCs w:val="12"/>
                      </w:rPr>
                      <w:t>Transmission</w:t>
                    </w:r>
                    <w:r w:rsidRPr="00894150">
                      <w:rPr>
                        <w:rFonts w:ascii="Arial" w:hAnsi="Arial" w:cs="Arial"/>
                        <w:color w:val="000000"/>
                        <w:sz w:val="12"/>
                        <w:szCs w:val="12"/>
                      </w:rPr>
                      <w:tab/>
                    </w:r>
                    <w:r w:rsidRPr="00894150">
                      <w:rPr>
                        <w:rFonts w:ascii="Arial" w:hAnsi="Arial" w:cs="Arial"/>
                        <w:b/>
                        <w:bCs/>
                        <w:color w:val="000000"/>
                        <w:spacing w:val="4"/>
                        <w:sz w:val="12"/>
                        <w:szCs w:val="12"/>
                      </w:rPr>
                      <w:t>KENT (Brooklyn)</w:t>
                    </w:r>
                    <w:r w:rsidRPr="00894150">
                      <w:rPr>
                        <w:rFonts w:ascii="Arial" w:hAnsi="Arial" w:cs="Arial"/>
                        <w:b/>
                        <w:bCs/>
                        <w:color w:val="000000"/>
                        <w:spacing w:val="4"/>
                        <w:sz w:val="12"/>
                        <w:szCs w:val="12"/>
                      </w:rPr>
                      <w:tab/>
                    </w:r>
                    <w:r w:rsidRPr="00894150">
                      <w:rPr>
                        <w:rFonts w:ascii="Arial" w:hAnsi="Arial" w:cs="Arial"/>
                        <w:color w:val="000000"/>
                        <w:spacing w:val="6"/>
                        <w:sz w:val="12"/>
                        <w:szCs w:val="12"/>
                      </w:rPr>
                      <w:t>353 Station Equip - Transmission</w:t>
                    </w:r>
                  </w:ins>
                </w:p>
                <w:p w:rsidR="00E92ADB" w:rsidRPr="00894150" w:rsidRDefault="00891D08" w:rsidP="00031622">
                  <w:pPr>
                    <w:tabs>
                      <w:tab w:val="left" w:pos="900"/>
                      <w:tab w:val="left" w:pos="1518"/>
                      <w:tab w:val="left" w:pos="3330"/>
                      <w:tab w:val="right" w:pos="5161"/>
                    </w:tabs>
                    <w:spacing w:after="0" w:line="240" w:lineRule="auto"/>
                    <w:rPr>
                      <w:ins w:id="3591" w:author="Author" w:date="2015-07-01T09:21:00Z"/>
                      <w:rFonts w:ascii="Arial" w:hAnsi="Arial" w:cs="Arial"/>
                      <w:color w:val="000000"/>
                      <w:spacing w:val="6"/>
                      <w:sz w:val="12"/>
                      <w:szCs w:val="12"/>
                    </w:rPr>
                  </w:pPr>
                  <w:ins w:id="3592" w:author="Author" w:date="2015-07-01T09:21:00Z">
                    <w:r w:rsidRPr="00894150">
                      <w:rPr>
                        <w:rFonts w:ascii="Arial" w:hAnsi="Arial" w:cs="Arial"/>
                        <w:color w:val="000000"/>
                        <w:sz w:val="12"/>
                        <w:szCs w:val="12"/>
                      </w:rPr>
                      <w:t>Transmission</w:t>
                    </w:r>
                    <w:r w:rsidRPr="00894150">
                      <w:rPr>
                        <w:rFonts w:ascii="Arial" w:hAnsi="Arial" w:cs="Arial"/>
                        <w:color w:val="000000"/>
                        <w:sz w:val="12"/>
                        <w:szCs w:val="12"/>
                      </w:rPr>
                      <w:tab/>
                    </w:r>
                    <w:r w:rsidRPr="00894150">
                      <w:rPr>
                        <w:rFonts w:ascii="Arial" w:hAnsi="Arial" w:cs="Arial"/>
                        <w:b/>
                        <w:bCs/>
                        <w:color w:val="000000"/>
                        <w:spacing w:val="4"/>
                        <w:sz w:val="12"/>
                        <w:szCs w:val="12"/>
                      </w:rPr>
                      <w:t>POLETTI (Astoria)</w:t>
                    </w:r>
                    <w:r w:rsidRPr="00894150">
                      <w:rPr>
                        <w:rFonts w:ascii="Arial" w:hAnsi="Arial" w:cs="Arial"/>
                        <w:b/>
                        <w:bCs/>
                        <w:color w:val="000000"/>
                        <w:spacing w:val="4"/>
                        <w:sz w:val="12"/>
                        <w:szCs w:val="12"/>
                      </w:rPr>
                      <w:tab/>
                    </w:r>
                    <w:r w:rsidRPr="00894150">
                      <w:rPr>
                        <w:rFonts w:ascii="Arial" w:hAnsi="Arial" w:cs="Arial"/>
                        <w:color w:val="000000"/>
                        <w:spacing w:val="6"/>
                        <w:sz w:val="12"/>
                        <w:szCs w:val="12"/>
                      </w:rPr>
                      <w:t>352 Structures &amp; Improvements</w:t>
                    </w:r>
                  </w:ins>
                </w:p>
                <w:p w:rsidR="00E92ADB" w:rsidRPr="00894150" w:rsidRDefault="00891D08" w:rsidP="00031622">
                  <w:pPr>
                    <w:tabs>
                      <w:tab w:val="left" w:pos="900"/>
                      <w:tab w:val="left" w:pos="1518"/>
                      <w:tab w:val="left" w:pos="3330"/>
                      <w:tab w:val="right" w:pos="4633"/>
                    </w:tabs>
                    <w:spacing w:after="0" w:line="240" w:lineRule="auto"/>
                    <w:rPr>
                      <w:ins w:id="3593" w:author="Author" w:date="2015-07-01T09:21:00Z"/>
                      <w:rFonts w:ascii="Arial" w:hAnsi="Arial" w:cs="Arial"/>
                      <w:color w:val="000000"/>
                      <w:spacing w:val="6"/>
                      <w:sz w:val="12"/>
                      <w:szCs w:val="12"/>
                    </w:rPr>
                  </w:pPr>
                  <w:ins w:id="3594" w:author="Author" w:date="2015-07-01T09:21:00Z">
                    <w:r w:rsidRPr="00894150">
                      <w:rPr>
                        <w:rFonts w:ascii="Arial" w:hAnsi="Arial" w:cs="Arial"/>
                        <w:color w:val="000000"/>
                        <w:sz w:val="12"/>
                        <w:szCs w:val="12"/>
                      </w:rPr>
                      <w:t>Transmission</w:t>
                    </w:r>
                    <w:r w:rsidRPr="00894150">
                      <w:rPr>
                        <w:rFonts w:ascii="Arial" w:hAnsi="Arial" w:cs="Arial"/>
                        <w:color w:val="000000"/>
                        <w:sz w:val="12"/>
                        <w:szCs w:val="12"/>
                      </w:rPr>
                      <w:tab/>
                    </w:r>
                    <w:r w:rsidRPr="00894150">
                      <w:rPr>
                        <w:rFonts w:ascii="Arial" w:hAnsi="Arial" w:cs="Arial"/>
                        <w:b/>
                        <w:bCs/>
                        <w:color w:val="000000"/>
                        <w:spacing w:val="4"/>
                        <w:sz w:val="12"/>
                        <w:szCs w:val="12"/>
                      </w:rPr>
                      <w:t>POLETTI (Astoria)</w:t>
                    </w:r>
                    <w:r w:rsidRPr="00894150">
                      <w:rPr>
                        <w:rFonts w:ascii="Arial" w:hAnsi="Arial" w:cs="Arial"/>
                        <w:b/>
                        <w:bCs/>
                        <w:color w:val="000000"/>
                        <w:spacing w:val="4"/>
                        <w:sz w:val="12"/>
                        <w:szCs w:val="12"/>
                      </w:rPr>
                      <w:tab/>
                    </w:r>
                    <w:r w:rsidRPr="00894150">
                      <w:rPr>
                        <w:rFonts w:ascii="Arial" w:hAnsi="Arial" w:cs="Arial"/>
                        <w:color w:val="000000"/>
                        <w:spacing w:val="6"/>
                        <w:sz w:val="12"/>
                        <w:szCs w:val="12"/>
                      </w:rPr>
                      <w:t>353 Station Equipment</w:t>
                    </w:r>
                  </w:ins>
                </w:p>
                <w:p w:rsidR="00E92ADB" w:rsidRPr="00894150" w:rsidRDefault="00891D08" w:rsidP="00031622">
                  <w:pPr>
                    <w:tabs>
                      <w:tab w:val="left" w:pos="900"/>
                      <w:tab w:val="left" w:pos="1518"/>
                      <w:tab w:val="left" w:pos="3330"/>
                      <w:tab w:val="right" w:pos="4820"/>
                    </w:tabs>
                    <w:spacing w:after="0" w:line="240" w:lineRule="auto"/>
                    <w:rPr>
                      <w:ins w:id="3595" w:author="Author" w:date="2015-07-01T09:21:00Z"/>
                      <w:rFonts w:ascii="Arial" w:hAnsi="Arial" w:cs="Arial"/>
                      <w:color w:val="000000"/>
                      <w:spacing w:val="6"/>
                      <w:sz w:val="12"/>
                      <w:szCs w:val="12"/>
                    </w:rPr>
                  </w:pPr>
                  <w:ins w:id="3596" w:author="Author" w:date="2015-07-01T09:21:00Z">
                    <w:r w:rsidRPr="00894150">
                      <w:rPr>
                        <w:rFonts w:ascii="Arial" w:hAnsi="Arial" w:cs="Arial"/>
                        <w:color w:val="000000"/>
                        <w:sz w:val="12"/>
                        <w:szCs w:val="12"/>
                      </w:rPr>
                      <w:t>Transmission</w:t>
                    </w:r>
                    <w:r w:rsidRPr="00894150">
                      <w:rPr>
                        <w:rFonts w:ascii="Arial" w:hAnsi="Arial" w:cs="Arial"/>
                        <w:color w:val="000000"/>
                        <w:sz w:val="12"/>
                        <w:szCs w:val="12"/>
                      </w:rPr>
                      <w:tab/>
                    </w:r>
                    <w:r w:rsidRPr="00894150">
                      <w:rPr>
                        <w:rFonts w:ascii="Arial" w:hAnsi="Arial" w:cs="Arial"/>
                        <w:b/>
                        <w:bCs/>
                        <w:color w:val="000000"/>
                        <w:spacing w:val="4"/>
                        <w:sz w:val="12"/>
                        <w:szCs w:val="12"/>
                      </w:rPr>
                      <w:t>POLETTI (Astoria)</w:t>
                    </w:r>
                    <w:r w:rsidRPr="00894150">
                      <w:rPr>
                        <w:rFonts w:ascii="Arial" w:hAnsi="Arial" w:cs="Arial"/>
                        <w:b/>
                        <w:bCs/>
                        <w:color w:val="000000"/>
                        <w:spacing w:val="4"/>
                        <w:sz w:val="12"/>
                        <w:szCs w:val="12"/>
                      </w:rPr>
                      <w:tab/>
                    </w:r>
                    <w:r w:rsidRPr="00894150">
                      <w:rPr>
                        <w:rFonts w:ascii="Arial" w:hAnsi="Arial" w:cs="Arial"/>
                        <w:color w:val="000000"/>
                        <w:spacing w:val="6"/>
                        <w:sz w:val="12"/>
                        <w:szCs w:val="12"/>
                      </w:rPr>
                      <w:t>357 Underground Conduit</w:t>
                    </w:r>
                  </w:ins>
                </w:p>
                <w:p w:rsidR="00E92ADB" w:rsidRDefault="00891D08" w:rsidP="00031622">
                  <w:pPr>
                    <w:tabs>
                      <w:tab w:val="left" w:pos="900"/>
                      <w:tab w:val="left" w:pos="1518"/>
                      <w:tab w:val="left" w:pos="3330"/>
                      <w:tab w:val="right" w:pos="5675"/>
                    </w:tabs>
                    <w:spacing w:after="0" w:line="240" w:lineRule="auto"/>
                    <w:rPr>
                      <w:ins w:id="3597" w:author="Author" w:date="2015-07-01T09:22:00Z"/>
                      <w:rFonts w:ascii="Arial" w:hAnsi="Arial" w:cs="Arial"/>
                      <w:color w:val="000000"/>
                      <w:spacing w:val="6"/>
                      <w:sz w:val="12"/>
                      <w:szCs w:val="12"/>
                    </w:rPr>
                  </w:pPr>
                  <w:ins w:id="3598" w:author="Author" w:date="2015-07-01T09:21:00Z">
                    <w:r w:rsidRPr="00894150">
                      <w:rPr>
                        <w:rFonts w:ascii="Arial" w:hAnsi="Arial" w:cs="Arial"/>
                        <w:color w:val="000000"/>
                        <w:sz w:val="12"/>
                        <w:szCs w:val="12"/>
                      </w:rPr>
                      <w:t>Transmission</w:t>
                    </w:r>
                    <w:r w:rsidRPr="00894150">
                      <w:rPr>
                        <w:rFonts w:ascii="Arial" w:hAnsi="Arial" w:cs="Arial"/>
                        <w:color w:val="000000"/>
                        <w:sz w:val="12"/>
                        <w:szCs w:val="12"/>
                      </w:rPr>
                      <w:tab/>
                    </w:r>
                    <w:r w:rsidRPr="00894150">
                      <w:rPr>
                        <w:rFonts w:ascii="Arial" w:hAnsi="Arial" w:cs="Arial"/>
                        <w:b/>
                        <w:bCs/>
                        <w:color w:val="000000"/>
                        <w:spacing w:val="4"/>
                        <w:sz w:val="12"/>
                        <w:szCs w:val="12"/>
                      </w:rPr>
                      <w:t xml:space="preserve">POLETTI </w:t>
                    </w:r>
                    <w:r w:rsidRPr="00894150">
                      <w:rPr>
                        <w:rFonts w:ascii="Arial" w:hAnsi="Arial" w:cs="Arial"/>
                        <w:b/>
                        <w:bCs/>
                        <w:color w:val="000000"/>
                        <w:spacing w:val="4"/>
                        <w:sz w:val="12"/>
                        <w:szCs w:val="12"/>
                      </w:rPr>
                      <w:t>(Astoria)</w:t>
                    </w:r>
                    <w:r w:rsidRPr="00894150">
                      <w:rPr>
                        <w:rFonts w:ascii="Arial" w:hAnsi="Arial" w:cs="Arial"/>
                        <w:b/>
                        <w:bCs/>
                        <w:color w:val="000000"/>
                        <w:spacing w:val="4"/>
                        <w:sz w:val="12"/>
                        <w:szCs w:val="12"/>
                      </w:rPr>
                      <w:tab/>
                    </w:r>
                    <w:r w:rsidRPr="00894150">
                      <w:rPr>
                        <w:rFonts w:ascii="Arial" w:hAnsi="Arial" w:cs="Arial"/>
                        <w:color w:val="000000"/>
                        <w:spacing w:val="6"/>
                        <w:sz w:val="12"/>
                        <w:szCs w:val="12"/>
                      </w:rPr>
                      <w:t>358 Underground Conductors &amp; Devices</w:t>
                    </w:r>
                  </w:ins>
                </w:p>
                <w:p w:rsidR="00E92ADB" w:rsidRPr="00FB291A" w:rsidRDefault="00891D08" w:rsidP="00A75FE6">
                  <w:pPr>
                    <w:tabs>
                      <w:tab w:val="left" w:pos="900"/>
                      <w:tab w:val="left" w:pos="3330"/>
                    </w:tabs>
                    <w:spacing w:after="0" w:line="240" w:lineRule="auto"/>
                    <w:rPr>
                      <w:ins w:id="3599" w:author="Author" w:date="2015-07-01T09:22:00Z"/>
                      <w:rFonts w:ascii="Arial" w:hAnsi="Arial" w:cs="Arial"/>
                      <w:color w:val="000000"/>
                      <w:sz w:val="12"/>
                      <w:szCs w:val="12"/>
                    </w:rPr>
                  </w:pPr>
                  <w:ins w:id="3600" w:author="Author" w:date="2015-07-01T09:22:00Z">
                    <w:r w:rsidRPr="00FB291A">
                      <w:rPr>
                        <w:rFonts w:ascii="Arial" w:hAnsi="Arial" w:cs="Arial"/>
                        <w:color w:val="000000"/>
                        <w:sz w:val="12"/>
                        <w:szCs w:val="12"/>
                      </w:rPr>
                      <w:t>Transmission</w:t>
                    </w:r>
                    <w:r w:rsidRPr="00FB291A">
                      <w:rPr>
                        <w:rFonts w:ascii="Arial" w:hAnsi="Arial" w:cs="Arial"/>
                        <w:color w:val="000000"/>
                        <w:sz w:val="12"/>
                        <w:szCs w:val="12"/>
                      </w:rPr>
                      <w:tab/>
                      <w:t xml:space="preserve">POUCH TERMINAL (Richmond) </w:t>
                    </w:r>
                  </w:ins>
                  <w:ins w:id="3601" w:author="Author" w:date="2015-07-01T09:52:00Z">
                    <w:r>
                      <w:rPr>
                        <w:rFonts w:ascii="Arial" w:hAnsi="Arial" w:cs="Arial"/>
                        <w:color w:val="000000"/>
                        <w:sz w:val="12"/>
                        <w:szCs w:val="12"/>
                      </w:rPr>
                      <w:tab/>
                    </w:r>
                  </w:ins>
                  <w:ins w:id="3602" w:author="Author" w:date="2015-07-01T09:22:00Z">
                    <w:r w:rsidRPr="00FB291A">
                      <w:rPr>
                        <w:rFonts w:ascii="Arial" w:hAnsi="Arial" w:cs="Arial"/>
                        <w:color w:val="000000"/>
                        <w:sz w:val="12"/>
                        <w:szCs w:val="12"/>
                      </w:rPr>
                      <w:t>353 Station Equip - Transmission</w:t>
                    </w:r>
                  </w:ins>
                </w:p>
                <w:p w:rsidR="00E92ADB" w:rsidRPr="00FB291A" w:rsidRDefault="00891D08" w:rsidP="00A75FE6">
                  <w:pPr>
                    <w:tabs>
                      <w:tab w:val="left" w:pos="900"/>
                      <w:tab w:val="left" w:pos="3330"/>
                    </w:tabs>
                    <w:spacing w:after="0" w:line="240" w:lineRule="auto"/>
                    <w:rPr>
                      <w:ins w:id="3603" w:author="Author" w:date="2015-07-01T09:22:00Z"/>
                      <w:rFonts w:ascii="Arial" w:hAnsi="Arial" w:cs="Arial"/>
                      <w:color w:val="000000"/>
                      <w:sz w:val="12"/>
                      <w:szCs w:val="12"/>
                    </w:rPr>
                  </w:pPr>
                  <w:ins w:id="3604" w:author="Author" w:date="2015-07-01T09:22:00Z">
                    <w:r w:rsidRPr="00FB291A">
                      <w:rPr>
                        <w:rFonts w:ascii="Arial" w:hAnsi="Arial" w:cs="Arial"/>
                        <w:color w:val="000000"/>
                        <w:sz w:val="12"/>
                        <w:szCs w:val="12"/>
                      </w:rPr>
                      <w:t>Transmission</w:t>
                    </w:r>
                  </w:ins>
                  <w:ins w:id="3605" w:author="Author" w:date="2015-07-01T09:52:00Z">
                    <w:r>
                      <w:rPr>
                        <w:rFonts w:ascii="Arial" w:hAnsi="Arial" w:cs="Arial"/>
                        <w:color w:val="000000"/>
                        <w:sz w:val="12"/>
                        <w:szCs w:val="12"/>
                      </w:rPr>
                      <w:tab/>
                    </w:r>
                  </w:ins>
                  <w:ins w:id="3606" w:author="Author" w:date="2015-07-01T09:22:00Z">
                    <w:r w:rsidRPr="00FB291A">
                      <w:rPr>
                        <w:rFonts w:ascii="Arial" w:hAnsi="Arial" w:cs="Arial"/>
                        <w:color w:val="000000"/>
                        <w:sz w:val="12"/>
                        <w:szCs w:val="12"/>
                      </w:rPr>
                      <w:t xml:space="preserve">VERNON BOULEVARD (Queens) </w:t>
                    </w:r>
                  </w:ins>
                  <w:ins w:id="3607" w:author="Author" w:date="2015-07-01T09:52:00Z">
                    <w:r>
                      <w:rPr>
                        <w:rFonts w:ascii="Arial" w:hAnsi="Arial" w:cs="Arial"/>
                        <w:color w:val="000000"/>
                        <w:sz w:val="12"/>
                        <w:szCs w:val="12"/>
                      </w:rPr>
                      <w:tab/>
                    </w:r>
                  </w:ins>
                  <w:ins w:id="3608" w:author="Author" w:date="2015-07-01T09:22:00Z">
                    <w:r w:rsidRPr="00FB291A">
                      <w:rPr>
                        <w:rFonts w:ascii="Arial" w:hAnsi="Arial" w:cs="Arial"/>
                        <w:color w:val="000000"/>
                        <w:sz w:val="12"/>
                        <w:szCs w:val="12"/>
                      </w:rPr>
                      <w:t>353 Station Equip - Transmission</w:t>
                    </w:r>
                  </w:ins>
                </w:p>
                <w:p w:rsidR="00E92ADB" w:rsidRDefault="00891D08" w:rsidP="00A75FE6">
                  <w:pPr>
                    <w:tabs>
                      <w:tab w:val="left" w:pos="900"/>
                      <w:tab w:val="left" w:pos="3330"/>
                    </w:tabs>
                    <w:spacing w:after="0" w:line="240" w:lineRule="auto"/>
                    <w:rPr>
                      <w:ins w:id="3609" w:author="Author" w:date="2015-07-01T09:22:00Z"/>
                    </w:rPr>
                  </w:pPr>
                  <w:ins w:id="3610" w:author="Author" w:date="2015-07-01T09:22:00Z">
                    <w:r w:rsidRPr="00FB291A">
                      <w:rPr>
                        <w:rFonts w:ascii="Arial" w:hAnsi="Arial" w:cs="Arial"/>
                        <w:color w:val="000000"/>
                        <w:sz w:val="12"/>
                        <w:szCs w:val="12"/>
                      </w:rPr>
                      <w:t>Transmission</w:t>
                    </w:r>
                    <w:r w:rsidRPr="00FB291A">
                      <w:rPr>
                        <w:rFonts w:ascii="Arial" w:hAnsi="Arial" w:cs="Arial"/>
                        <w:color w:val="000000"/>
                        <w:sz w:val="12"/>
                        <w:szCs w:val="12"/>
                      </w:rPr>
                      <w:tab/>
                      <w:t>Vischer Ferry</w:t>
                    </w:r>
                    <w:r w:rsidRPr="00FB291A">
                      <w:rPr>
                        <w:rFonts w:ascii="Arial" w:hAnsi="Arial" w:cs="Arial"/>
                        <w:color w:val="000000"/>
                        <w:sz w:val="12"/>
                        <w:szCs w:val="12"/>
                      </w:rPr>
                      <w:tab/>
                      <w:t>353 Station Equip - Transmission</w:t>
                    </w:r>
                  </w:ins>
                </w:p>
                <w:p w:rsidR="00E92ADB" w:rsidRPr="00894150" w:rsidRDefault="00891D08" w:rsidP="00A75FE6">
                  <w:pPr>
                    <w:tabs>
                      <w:tab w:val="left" w:pos="990"/>
                      <w:tab w:val="right" w:pos="4739"/>
                    </w:tabs>
                    <w:spacing w:after="0" w:line="240" w:lineRule="auto"/>
                    <w:rPr>
                      <w:ins w:id="3611" w:author="Author" w:date="2015-07-01T09:21:00Z"/>
                      <w:rFonts w:ascii="Arial" w:hAnsi="Arial" w:cs="Arial"/>
                      <w:b/>
                      <w:bCs/>
                      <w:color w:val="000000"/>
                      <w:spacing w:val="6"/>
                      <w:sz w:val="12"/>
                      <w:szCs w:val="12"/>
                    </w:rPr>
                  </w:pPr>
                  <w:ins w:id="3612" w:author="Author" w:date="2015-07-01T09:52:00Z">
                    <w:r>
                      <w:rPr>
                        <w:rFonts w:ascii="Arial" w:hAnsi="Arial" w:cs="Arial"/>
                        <w:b/>
                        <w:bCs/>
                        <w:i/>
                        <w:iCs/>
                        <w:color w:val="000000"/>
                        <w:spacing w:val="-2"/>
                        <w:w w:val="110"/>
                        <w:sz w:val="12"/>
                        <w:szCs w:val="12"/>
                      </w:rPr>
                      <w:tab/>
                    </w:r>
                  </w:ins>
                  <w:ins w:id="3613" w:author="Author" w:date="2015-07-01T09:21:00Z">
                    <w:r w:rsidRPr="00894150">
                      <w:rPr>
                        <w:rFonts w:ascii="Arial" w:hAnsi="Arial" w:cs="Arial"/>
                        <w:b/>
                        <w:bCs/>
                        <w:i/>
                        <w:iCs/>
                        <w:color w:val="000000"/>
                        <w:spacing w:val="-2"/>
                        <w:w w:val="110"/>
                        <w:sz w:val="12"/>
                        <w:szCs w:val="12"/>
                      </w:rPr>
                      <w:t>Adjustments</w:t>
                    </w:r>
                    <w:r w:rsidRPr="00894150">
                      <w:rPr>
                        <w:rFonts w:ascii="Arial" w:hAnsi="Arial" w:cs="Arial"/>
                        <w:b/>
                        <w:bCs/>
                        <w:i/>
                        <w:iCs/>
                        <w:color w:val="000000"/>
                        <w:spacing w:val="-2"/>
                        <w:w w:val="110"/>
                        <w:sz w:val="12"/>
                        <w:szCs w:val="12"/>
                      </w:rPr>
                      <w:tab/>
                    </w:r>
                    <w:r w:rsidRPr="00894150">
                      <w:rPr>
                        <w:rFonts w:ascii="Arial" w:hAnsi="Arial" w:cs="Arial"/>
                        <w:b/>
                        <w:bCs/>
                        <w:color w:val="000000"/>
                        <w:spacing w:val="6"/>
                        <w:sz w:val="12"/>
                        <w:szCs w:val="12"/>
                      </w:rPr>
                      <w:t>Impairment (Trans)</w:t>
                    </w:r>
                  </w:ins>
                </w:p>
                <w:p w:rsidR="00E92ADB" w:rsidRPr="00894150" w:rsidRDefault="00891D08" w:rsidP="00A75FE6">
                  <w:pPr>
                    <w:spacing w:after="0" w:line="240" w:lineRule="auto"/>
                    <w:ind w:left="3600" w:hanging="72"/>
                    <w:rPr>
                      <w:ins w:id="3614" w:author="Author" w:date="2015-07-01T09:21:00Z"/>
                      <w:rFonts w:ascii="Arial" w:hAnsi="Arial" w:cs="Arial"/>
                      <w:b/>
                      <w:bCs/>
                      <w:color w:val="000000"/>
                      <w:spacing w:val="5"/>
                      <w:sz w:val="12"/>
                      <w:szCs w:val="12"/>
                    </w:rPr>
                  </w:pPr>
                  <w:ins w:id="3615" w:author="Author" w:date="2015-07-01T09:21:00Z">
                    <w:r w:rsidRPr="00894150">
                      <w:rPr>
                        <w:rFonts w:ascii="Arial" w:hAnsi="Arial" w:cs="Arial"/>
                        <w:b/>
                        <w:bCs/>
                        <w:color w:val="000000"/>
                        <w:spacing w:val="5"/>
                        <w:sz w:val="12"/>
                        <w:szCs w:val="12"/>
                      </w:rPr>
                      <w:t>Cost of Removal Deprec to Reg Assets</w:t>
                    </w:r>
                  </w:ins>
                </w:p>
                <w:p w:rsidR="00E92ADB" w:rsidRDefault="00891D08" w:rsidP="00A75FE6">
                  <w:pPr>
                    <w:tabs>
                      <w:tab w:val="left" w:pos="990"/>
                      <w:tab w:val="left" w:pos="3600"/>
                    </w:tabs>
                    <w:spacing w:after="0" w:line="240" w:lineRule="auto"/>
                  </w:pPr>
                  <w:ins w:id="3616" w:author="Author" w:date="2015-07-01T09:53:00Z">
                    <w:r>
                      <w:rPr>
                        <w:rFonts w:ascii="Arial" w:hAnsi="Arial" w:cs="Arial"/>
                        <w:b/>
                        <w:bCs/>
                        <w:i/>
                        <w:iCs/>
                        <w:color w:val="000000"/>
                        <w:spacing w:val="-2"/>
                        <w:w w:val="110"/>
                        <w:sz w:val="12"/>
                        <w:szCs w:val="12"/>
                      </w:rPr>
                      <w:tab/>
                    </w:r>
                  </w:ins>
                  <w:ins w:id="3617" w:author="Author" w:date="2015-07-01T09:21:00Z">
                    <w:r w:rsidRPr="00894150">
                      <w:rPr>
                        <w:rFonts w:ascii="Arial" w:hAnsi="Arial" w:cs="Arial"/>
                        <w:b/>
                        <w:bCs/>
                        <w:i/>
                        <w:iCs/>
                        <w:color w:val="000000"/>
                        <w:spacing w:val="-2"/>
                        <w:w w:val="110"/>
                        <w:sz w:val="12"/>
                        <w:szCs w:val="12"/>
                      </w:rPr>
                      <w:t>Adjustments</w:t>
                    </w:r>
                    <w:r w:rsidRPr="00894150">
                      <w:rPr>
                        <w:rFonts w:ascii="Arial" w:hAnsi="Arial" w:cs="Arial"/>
                        <w:b/>
                        <w:bCs/>
                        <w:i/>
                        <w:iCs/>
                        <w:color w:val="000000"/>
                        <w:spacing w:val="-2"/>
                        <w:w w:val="110"/>
                        <w:sz w:val="12"/>
                        <w:szCs w:val="12"/>
                      </w:rPr>
                      <w:tab/>
                    </w:r>
                    <w:r w:rsidRPr="00894150">
                      <w:rPr>
                        <w:rFonts w:ascii="Arial" w:hAnsi="Arial" w:cs="Arial"/>
                        <w:b/>
                        <w:bCs/>
                        <w:color w:val="000000"/>
                        <w:sz w:val="12"/>
                        <w:szCs w:val="12"/>
                      </w:rPr>
                      <w:t>(Trans)</w:t>
                    </w:r>
                  </w:ins>
                </w:p>
              </w:txbxContent>
            </v:textbox>
          </v:shape>
        </w:pict>
      </w:r>
    </w:p>
    <w:p w:rsidR="00FB291A" w:rsidRDefault="00891D08" w:rsidP="00A75FE6">
      <w:pPr>
        <w:tabs>
          <w:tab w:val="left" w:pos="1518"/>
          <w:tab w:val="right" w:pos="5228"/>
        </w:tabs>
        <w:spacing w:after="0" w:line="240" w:lineRule="auto"/>
        <w:rPr>
          <w:ins w:id="3618" w:author="Author" w:date="2015-07-01T09:21:00Z"/>
          <w:rFonts w:ascii="Arial" w:hAnsi="Arial" w:cs="Arial"/>
          <w:color w:val="000000"/>
          <w:sz w:val="12"/>
          <w:szCs w:val="12"/>
        </w:rPr>
      </w:pPr>
    </w:p>
    <w:p w:rsidR="00FB291A" w:rsidRDefault="00891D08" w:rsidP="00A75FE6">
      <w:pPr>
        <w:rPr>
          <w:ins w:id="3619" w:author="Author" w:date="2015-07-01T09:20:00Z"/>
        </w:rPr>
      </w:pPr>
    </w:p>
    <w:p w:rsidR="00FB291A" w:rsidRDefault="00891D08" w:rsidP="00A75FE6">
      <w:pPr>
        <w:rPr>
          <w:ins w:id="3620" w:author="Author" w:date="2015-07-01T09:20:00Z"/>
        </w:rPr>
      </w:pPr>
    </w:p>
    <w:p w:rsidR="00FB291A" w:rsidRDefault="001D3F0E" w:rsidP="00A75FE6">
      <w:pPr>
        <w:rPr>
          <w:ins w:id="3621" w:author="Author" w:date="2015-07-01T09:20:00Z"/>
        </w:rPr>
      </w:pPr>
      <w:r>
        <w:rPr>
          <w:noProof/>
        </w:rPr>
        <w:pict>
          <v:shape id="_x0000_s1140" type="#_x0000_t32" style="position:absolute;margin-left:-1.4pt;margin-top:18.75pt;width:747.6pt;height:0;z-index:251766784" o:connectortype="straight" strokeweight="1pt"/>
        </w:pict>
      </w:r>
    </w:p>
    <w:p w:rsidR="00031622" w:rsidRDefault="00891D08" w:rsidP="00031622">
      <w:pPr>
        <w:tabs>
          <w:tab w:val="left" w:pos="7056"/>
          <w:tab w:val="left" w:pos="8127"/>
          <w:tab w:val="left" w:pos="9117"/>
          <w:tab w:val="left" w:pos="10296"/>
          <w:tab w:val="left" w:pos="11340"/>
          <w:tab w:val="left" w:pos="12447"/>
          <w:tab w:val="left" w:pos="13545"/>
          <w:tab w:val="right" w:pos="14694"/>
        </w:tabs>
        <w:spacing w:after="36"/>
        <w:ind w:left="3528"/>
        <w:rPr>
          <w:ins w:id="3622" w:author="Author" w:date="2015-07-01T09:54:00Z"/>
          <w:rFonts w:ascii="Arial" w:hAnsi="Arial" w:cs="Arial"/>
          <w:sz w:val="12"/>
          <w:szCs w:val="12"/>
        </w:rPr>
      </w:pPr>
      <w:ins w:id="3623" w:author="Author" w:date="2015-07-01T09:54:00Z">
        <w:r>
          <w:rPr>
            <w:rFonts w:ascii="Arial" w:hAnsi="Arial" w:cs="Arial"/>
            <w:b/>
            <w:bCs/>
            <w:spacing w:val="4"/>
            <w:sz w:val="12"/>
            <w:szCs w:val="12"/>
          </w:rPr>
          <w:t>Transmission Total</w:t>
        </w:r>
        <w:r>
          <w:rPr>
            <w:rFonts w:ascii="Arial" w:hAnsi="Arial" w:cs="Arial"/>
            <w:b/>
            <w:bCs/>
            <w:spacing w:val="4"/>
            <w:sz w:val="12"/>
            <w:szCs w:val="12"/>
          </w:rPr>
          <w:tab/>
        </w:r>
        <w:r>
          <w:rPr>
            <w:rFonts w:ascii="Arial" w:hAnsi="Arial" w:cs="Arial"/>
            <w:sz w:val="12"/>
            <w:szCs w:val="12"/>
          </w:rPr>
          <w:t>-</w:t>
        </w:r>
        <w:r>
          <w:rPr>
            <w:rFonts w:ascii="Arial" w:hAnsi="Arial" w:cs="Arial"/>
            <w:sz w:val="12"/>
            <w:szCs w:val="12"/>
          </w:rPr>
          <w:tab/>
          <w:t>-</w:t>
        </w:r>
        <w:r>
          <w:rPr>
            <w:rFonts w:ascii="Arial" w:hAnsi="Arial" w:cs="Arial"/>
            <w:sz w:val="12"/>
            <w:szCs w:val="12"/>
          </w:rPr>
          <w:tab/>
          <w:t>-</w:t>
        </w:r>
        <w:r>
          <w:rPr>
            <w:rFonts w:ascii="Arial" w:hAnsi="Arial" w:cs="Arial"/>
            <w:sz w:val="12"/>
            <w:szCs w:val="12"/>
          </w:rPr>
          <w:tab/>
          <w:t>-</w:t>
        </w:r>
        <w:r>
          <w:rPr>
            <w:rFonts w:ascii="Arial" w:hAnsi="Arial" w:cs="Arial"/>
            <w:sz w:val="12"/>
            <w:szCs w:val="12"/>
          </w:rPr>
          <w:tab/>
          <w:t>-</w:t>
        </w:r>
        <w:r>
          <w:rPr>
            <w:rFonts w:ascii="Arial" w:hAnsi="Arial" w:cs="Arial"/>
            <w:sz w:val="12"/>
            <w:szCs w:val="12"/>
          </w:rPr>
          <w:tab/>
          <w:t>-</w:t>
        </w:r>
        <w:r>
          <w:rPr>
            <w:rFonts w:ascii="Arial" w:hAnsi="Arial" w:cs="Arial"/>
            <w:sz w:val="12"/>
            <w:szCs w:val="12"/>
          </w:rPr>
          <w:tab/>
          <w:t>-</w:t>
        </w:r>
        <w:r>
          <w:rPr>
            <w:rFonts w:ascii="Arial" w:hAnsi="Arial" w:cs="Arial"/>
            <w:sz w:val="12"/>
            <w:szCs w:val="12"/>
          </w:rPr>
          <w:tab/>
          <w:t>-</w:t>
        </w:r>
      </w:ins>
    </w:p>
    <w:p w:rsidR="00031622" w:rsidRDefault="001D3F0E" w:rsidP="00A75FE6">
      <w:pPr>
        <w:spacing w:before="120" w:after="0" w:line="240" w:lineRule="auto"/>
        <w:ind w:left="3528"/>
        <w:rPr>
          <w:ins w:id="3624" w:author="Author" w:date="2015-07-01T09:54:00Z"/>
          <w:rFonts w:ascii="Arial" w:hAnsi="Arial" w:cs="Arial"/>
          <w:b/>
          <w:bCs/>
          <w:sz w:val="12"/>
          <w:szCs w:val="12"/>
        </w:rPr>
      </w:pPr>
      <w:ins w:id="3625" w:author="Author" w:date="2015-07-01T09:54:00Z">
        <w:r w:rsidRPr="001D3F0E">
          <w:rPr>
            <w:noProof/>
          </w:rPr>
          <w:pict>
            <v:line id="_x0000_s1141" style="position:absolute;left:0;text-align:left;z-index:251767808;mso-wrap-distance-left:0;mso-wrap-distance-right:0" from="0,.65pt" to="746.05pt,.65pt" o:allowincell="f" strokeweight="1.2pt">
              <w10:wrap type="square"/>
            </v:line>
          </w:pict>
        </w:r>
        <w:r w:rsidR="00891D08">
          <w:rPr>
            <w:rFonts w:ascii="Arial" w:hAnsi="Arial" w:cs="Arial"/>
            <w:b/>
            <w:bCs/>
            <w:sz w:val="12"/>
            <w:szCs w:val="12"/>
          </w:rPr>
          <w:t>General</w:t>
        </w:r>
      </w:ins>
    </w:p>
    <w:p w:rsidR="00031622" w:rsidRDefault="00891D08" w:rsidP="00A75FE6">
      <w:pPr>
        <w:pBdr>
          <w:top w:val="single" w:sz="9" w:space="0" w:color="000000"/>
          <w:between w:val="single" w:sz="9" w:space="0" w:color="000000"/>
        </w:pBdr>
        <w:shd w:val="solid" w:color="FFFF99" w:fill="auto"/>
        <w:tabs>
          <w:tab w:val="left" w:pos="990"/>
          <w:tab w:val="left" w:pos="3420"/>
          <w:tab w:val="right" w:pos="5161"/>
        </w:tabs>
        <w:spacing w:after="0" w:line="240" w:lineRule="auto"/>
        <w:ind w:left="90"/>
        <w:rPr>
          <w:ins w:id="3626" w:author="Author" w:date="2015-07-01T09:54:00Z"/>
          <w:rFonts w:ascii="Arial" w:hAnsi="Arial" w:cs="Arial"/>
          <w:color w:val="000000"/>
          <w:spacing w:val="6"/>
          <w:sz w:val="12"/>
          <w:szCs w:val="12"/>
        </w:rPr>
      </w:pPr>
      <w:ins w:id="3627" w:author="Author" w:date="2015-07-01T09:54:00Z">
        <w:r>
          <w:rPr>
            <w:rFonts w:ascii="Arial" w:hAnsi="Arial" w:cs="Arial"/>
            <w:color w:val="000000"/>
            <w:sz w:val="12"/>
            <w:szCs w:val="12"/>
          </w:rPr>
          <w:t>General</w:t>
        </w:r>
        <w:r>
          <w:rPr>
            <w:rFonts w:ascii="Arial" w:hAnsi="Arial" w:cs="Arial"/>
            <w:color w:val="000000"/>
            <w:sz w:val="12"/>
            <w:szCs w:val="12"/>
          </w:rPr>
          <w:tab/>
        </w:r>
        <w:r>
          <w:rPr>
            <w:rFonts w:ascii="Arial" w:hAnsi="Arial" w:cs="Arial"/>
            <w:b/>
            <w:bCs/>
            <w:color w:val="000000"/>
            <w:spacing w:val="2"/>
            <w:sz w:val="12"/>
            <w:szCs w:val="12"/>
          </w:rPr>
          <w:t>BLENHEIM - GILBOA</w:t>
        </w:r>
        <w:r>
          <w:rPr>
            <w:rFonts w:ascii="Arial" w:hAnsi="Arial" w:cs="Arial"/>
            <w:b/>
            <w:bCs/>
            <w:color w:val="000000"/>
            <w:spacing w:val="2"/>
            <w:sz w:val="12"/>
            <w:szCs w:val="12"/>
          </w:rPr>
          <w:tab/>
        </w:r>
        <w:r>
          <w:rPr>
            <w:rFonts w:ascii="Arial" w:hAnsi="Arial" w:cs="Arial"/>
            <w:color w:val="000000"/>
            <w:spacing w:val="6"/>
            <w:sz w:val="12"/>
            <w:szCs w:val="12"/>
          </w:rPr>
          <w:t>390 Structures &amp; Improvements</w:t>
        </w:r>
      </w:ins>
    </w:p>
    <w:p w:rsidR="00031622" w:rsidRDefault="00891D08" w:rsidP="00A75FE6">
      <w:pPr>
        <w:pBdr>
          <w:top w:val="single" w:sz="9" w:space="0" w:color="000000"/>
          <w:between w:val="single" w:sz="9" w:space="0" w:color="000000"/>
        </w:pBdr>
        <w:shd w:val="solid" w:color="FFFF99" w:fill="auto"/>
        <w:tabs>
          <w:tab w:val="left" w:pos="990"/>
          <w:tab w:val="left" w:pos="3420"/>
          <w:tab w:val="right" w:pos="5252"/>
        </w:tabs>
        <w:spacing w:after="0" w:line="240" w:lineRule="auto"/>
        <w:ind w:left="90"/>
        <w:rPr>
          <w:ins w:id="3628" w:author="Author" w:date="2015-07-01T09:54:00Z"/>
          <w:rFonts w:ascii="Arial" w:hAnsi="Arial" w:cs="Arial"/>
          <w:color w:val="000000"/>
          <w:spacing w:val="6"/>
          <w:sz w:val="12"/>
          <w:szCs w:val="12"/>
        </w:rPr>
      </w:pPr>
      <w:ins w:id="3629" w:author="Author" w:date="2015-07-01T09:54:00Z">
        <w:r>
          <w:rPr>
            <w:rFonts w:ascii="Arial" w:hAnsi="Arial" w:cs="Arial"/>
            <w:color w:val="000000"/>
            <w:sz w:val="12"/>
            <w:szCs w:val="12"/>
          </w:rPr>
          <w:t>General</w:t>
        </w:r>
        <w:r>
          <w:rPr>
            <w:rFonts w:ascii="Arial" w:hAnsi="Arial" w:cs="Arial"/>
            <w:color w:val="000000"/>
            <w:sz w:val="12"/>
            <w:szCs w:val="12"/>
          </w:rPr>
          <w:tab/>
        </w:r>
        <w:r>
          <w:rPr>
            <w:rFonts w:ascii="Arial" w:hAnsi="Arial" w:cs="Arial"/>
            <w:b/>
            <w:bCs/>
            <w:color w:val="000000"/>
            <w:spacing w:val="2"/>
            <w:sz w:val="12"/>
            <w:szCs w:val="12"/>
          </w:rPr>
          <w:t>BLENHEIM - GILBOA</w:t>
        </w:r>
        <w:r>
          <w:rPr>
            <w:rFonts w:ascii="Arial" w:hAnsi="Arial" w:cs="Arial"/>
            <w:b/>
            <w:bCs/>
            <w:color w:val="000000"/>
            <w:spacing w:val="2"/>
            <w:sz w:val="12"/>
            <w:szCs w:val="12"/>
          </w:rPr>
          <w:tab/>
        </w:r>
        <w:r>
          <w:rPr>
            <w:rFonts w:ascii="Arial" w:hAnsi="Arial" w:cs="Arial"/>
            <w:color w:val="000000"/>
            <w:spacing w:val="6"/>
            <w:sz w:val="12"/>
            <w:szCs w:val="12"/>
          </w:rPr>
          <w:t>391 Office Furniture &amp; Equipment</w:t>
        </w:r>
      </w:ins>
    </w:p>
    <w:p w:rsidR="00031622" w:rsidRDefault="00891D08" w:rsidP="00A75FE6">
      <w:pPr>
        <w:pBdr>
          <w:top w:val="single" w:sz="9" w:space="0" w:color="000000"/>
          <w:between w:val="single" w:sz="9" w:space="0" w:color="000000"/>
        </w:pBdr>
        <w:shd w:val="solid" w:color="FFFF99" w:fill="auto"/>
        <w:tabs>
          <w:tab w:val="left" w:pos="990"/>
          <w:tab w:val="left" w:pos="3420"/>
          <w:tab w:val="right" w:pos="5075"/>
        </w:tabs>
        <w:spacing w:after="0" w:line="240" w:lineRule="auto"/>
        <w:ind w:left="90"/>
        <w:rPr>
          <w:ins w:id="3630" w:author="Author" w:date="2015-07-01T09:54:00Z"/>
          <w:rFonts w:ascii="Arial" w:hAnsi="Arial" w:cs="Arial"/>
          <w:color w:val="000000"/>
          <w:spacing w:val="6"/>
          <w:sz w:val="12"/>
          <w:szCs w:val="12"/>
        </w:rPr>
      </w:pPr>
      <w:ins w:id="3631" w:author="Author" w:date="2015-07-01T09:54:00Z">
        <w:r>
          <w:rPr>
            <w:rFonts w:ascii="Arial" w:hAnsi="Arial" w:cs="Arial"/>
            <w:color w:val="000000"/>
            <w:sz w:val="12"/>
            <w:szCs w:val="12"/>
          </w:rPr>
          <w:t>General</w:t>
        </w:r>
        <w:r>
          <w:rPr>
            <w:rFonts w:ascii="Arial" w:hAnsi="Arial" w:cs="Arial"/>
            <w:color w:val="000000"/>
            <w:sz w:val="12"/>
            <w:szCs w:val="12"/>
          </w:rPr>
          <w:tab/>
        </w:r>
        <w:r>
          <w:rPr>
            <w:rFonts w:ascii="Arial" w:hAnsi="Arial" w:cs="Arial"/>
            <w:b/>
            <w:bCs/>
            <w:color w:val="000000"/>
            <w:spacing w:val="2"/>
            <w:sz w:val="12"/>
            <w:szCs w:val="12"/>
          </w:rPr>
          <w:t>BLENHEIM - GILBOA</w:t>
        </w:r>
        <w:r>
          <w:rPr>
            <w:rFonts w:ascii="Arial" w:hAnsi="Arial" w:cs="Arial"/>
            <w:b/>
            <w:bCs/>
            <w:color w:val="000000"/>
            <w:spacing w:val="2"/>
            <w:sz w:val="12"/>
            <w:szCs w:val="12"/>
          </w:rPr>
          <w:tab/>
        </w:r>
        <w:r>
          <w:rPr>
            <w:rFonts w:ascii="Arial" w:hAnsi="Arial" w:cs="Arial"/>
            <w:color w:val="000000"/>
            <w:spacing w:val="6"/>
            <w:sz w:val="12"/>
            <w:szCs w:val="12"/>
          </w:rPr>
          <w:t>392 Transportation Equipment</w:t>
        </w:r>
      </w:ins>
    </w:p>
    <w:p w:rsidR="00031622" w:rsidRDefault="00891D08" w:rsidP="00A75FE6">
      <w:pPr>
        <w:pBdr>
          <w:top w:val="single" w:sz="9" w:space="0" w:color="000000"/>
          <w:between w:val="single" w:sz="9" w:space="0" w:color="000000"/>
        </w:pBdr>
        <w:shd w:val="solid" w:color="FFFF99" w:fill="auto"/>
        <w:tabs>
          <w:tab w:val="left" w:pos="990"/>
          <w:tab w:val="left" w:pos="3420"/>
          <w:tab w:val="right" w:pos="4604"/>
        </w:tabs>
        <w:spacing w:after="0" w:line="240" w:lineRule="auto"/>
        <w:ind w:left="90"/>
        <w:rPr>
          <w:ins w:id="3632" w:author="Author" w:date="2015-07-01T09:54:00Z"/>
          <w:rFonts w:ascii="Arial" w:hAnsi="Arial" w:cs="Arial"/>
          <w:color w:val="000000"/>
          <w:spacing w:val="6"/>
          <w:sz w:val="12"/>
          <w:szCs w:val="12"/>
        </w:rPr>
      </w:pPr>
      <w:ins w:id="3633" w:author="Author" w:date="2015-07-01T09:54:00Z">
        <w:r>
          <w:rPr>
            <w:rFonts w:ascii="Arial" w:hAnsi="Arial" w:cs="Arial"/>
            <w:color w:val="000000"/>
            <w:sz w:val="12"/>
            <w:szCs w:val="12"/>
          </w:rPr>
          <w:t>General</w:t>
        </w:r>
        <w:r>
          <w:rPr>
            <w:rFonts w:ascii="Arial" w:hAnsi="Arial" w:cs="Arial"/>
            <w:color w:val="000000"/>
            <w:sz w:val="12"/>
            <w:szCs w:val="12"/>
          </w:rPr>
          <w:tab/>
        </w:r>
        <w:r>
          <w:rPr>
            <w:rFonts w:ascii="Arial" w:hAnsi="Arial" w:cs="Arial"/>
            <w:b/>
            <w:bCs/>
            <w:color w:val="000000"/>
            <w:spacing w:val="2"/>
            <w:sz w:val="12"/>
            <w:szCs w:val="12"/>
          </w:rPr>
          <w:t>BLENHEIM - GILBOA</w:t>
        </w:r>
        <w:r>
          <w:rPr>
            <w:rFonts w:ascii="Arial" w:hAnsi="Arial" w:cs="Arial"/>
            <w:b/>
            <w:bCs/>
            <w:color w:val="000000"/>
            <w:spacing w:val="2"/>
            <w:sz w:val="12"/>
            <w:szCs w:val="12"/>
          </w:rPr>
          <w:tab/>
        </w:r>
        <w:r>
          <w:rPr>
            <w:rFonts w:ascii="Arial" w:hAnsi="Arial" w:cs="Arial"/>
            <w:color w:val="000000"/>
            <w:spacing w:val="6"/>
            <w:sz w:val="12"/>
            <w:szCs w:val="12"/>
          </w:rPr>
          <w:t>393 Stores Equipment</w:t>
        </w:r>
      </w:ins>
    </w:p>
    <w:p w:rsidR="00031622" w:rsidRDefault="00891D08" w:rsidP="00A75FE6">
      <w:pPr>
        <w:pBdr>
          <w:top w:val="single" w:sz="9" w:space="0" w:color="000000"/>
          <w:between w:val="single" w:sz="9" w:space="0" w:color="000000"/>
        </w:pBdr>
        <w:shd w:val="solid" w:color="FFFF99" w:fill="auto"/>
        <w:tabs>
          <w:tab w:val="left" w:pos="990"/>
          <w:tab w:val="left" w:pos="3420"/>
          <w:tab w:val="right" w:pos="5531"/>
        </w:tabs>
        <w:spacing w:after="0" w:line="240" w:lineRule="auto"/>
        <w:ind w:left="90"/>
        <w:rPr>
          <w:ins w:id="3634" w:author="Author" w:date="2015-07-01T09:54:00Z"/>
          <w:rFonts w:ascii="Arial" w:hAnsi="Arial" w:cs="Arial"/>
          <w:color w:val="000000"/>
          <w:spacing w:val="7"/>
          <w:sz w:val="12"/>
          <w:szCs w:val="12"/>
        </w:rPr>
      </w:pPr>
      <w:ins w:id="3635" w:author="Author" w:date="2015-07-01T09:54:00Z">
        <w:r>
          <w:rPr>
            <w:rFonts w:ascii="Arial" w:hAnsi="Arial" w:cs="Arial"/>
            <w:color w:val="000000"/>
            <w:sz w:val="12"/>
            <w:szCs w:val="12"/>
          </w:rPr>
          <w:t>General</w:t>
        </w:r>
        <w:r>
          <w:rPr>
            <w:rFonts w:ascii="Arial" w:hAnsi="Arial" w:cs="Arial"/>
            <w:color w:val="000000"/>
            <w:sz w:val="12"/>
            <w:szCs w:val="12"/>
          </w:rPr>
          <w:tab/>
        </w:r>
        <w:r>
          <w:rPr>
            <w:rFonts w:ascii="Arial" w:hAnsi="Arial" w:cs="Arial"/>
            <w:b/>
            <w:bCs/>
            <w:color w:val="000000"/>
            <w:spacing w:val="2"/>
            <w:sz w:val="12"/>
            <w:szCs w:val="12"/>
          </w:rPr>
          <w:t>BLENHEIM - GILBOA</w:t>
        </w:r>
        <w:r>
          <w:rPr>
            <w:rFonts w:ascii="Arial" w:hAnsi="Arial" w:cs="Arial"/>
            <w:b/>
            <w:bCs/>
            <w:color w:val="000000"/>
            <w:spacing w:val="2"/>
            <w:sz w:val="12"/>
            <w:szCs w:val="12"/>
          </w:rPr>
          <w:tab/>
        </w:r>
        <w:r>
          <w:rPr>
            <w:rFonts w:ascii="Arial" w:hAnsi="Arial" w:cs="Arial"/>
            <w:color w:val="000000"/>
            <w:spacing w:val="7"/>
            <w:sz w:val="12"/>
            <w:szCs w:val="12"/>
          </w:rPr>
          <w:t>394 Tools, Shop &amp; Garage Equipment</w:t>
        </w:r>
      </w:ins>
    </w:p>
    <w:p w:rsidR="00031622" w:rsidRDefault="00891D08" w:rsidP="00A75FE6">
      <w:pPr>
        <w:pBdr>
          <w:top w:val="single" w:sz="9" w:space="0" w:color="000000"/>
          <w:between w:val="single" w:sz="9" w:space="0" w:color="000000"/>
        </w:pBdr>
        <w:shd w:val="solid" w:color="FFFF99" w:fill="auto"/>
        <w:tabs>
          <w:tab w:val="left" w:pos="990"/>
          <w:tab w:val="left" w:pos="3420"/>
          <w:tab w:val="right" w:pos="4854"/>
        </w:tabs>
        <w:spacing w:after="0" w:line="240" w:lineRule="auto"/>
        <w:ind w:left="90"/>
        <w:rPr>
          <w:ins w:id="3636" w:author="Author" w:date="2015-07-01T09:54:00Z"/>
          <w:rFonts w:ascii="Arial" w:hAnsi="Arial" w:cs="Arial"/>
          <w:color w:val="000000"/>
          <w:spacing w:val="7"/>
          <w:sz w:val="12"/>
          <w:szCs w:val="12"/>
        </w:rPr>
      </w:pPr>
      <w:ins w:id="3637" w:author="Author" w:date="2015-07-01T09:54:00Z">
        <w:r>
          <w:rPr>
            <w:rFonts w:ascii="Arial" w:hAnsi="Arial" w:cs="Arial"/>
            <w:color w:val="000000"/>
            <w:sz w:val="12"/>
            <w:szCs w:val="12"/>
          </w:rPr>
          <w:t>General</w:t>
        </w:r>
        <w:r>
          <w:rPr>
            <w:rFonts w:ascii="Arial" w:hAnsi="Arial" w:cs="Arial"/>
            <w:color w:val="000000"/>
            <w:sz w:val="12"/>
            <w:szCs w:val="12"/>
          </w:rPr>
          <w:tab/>
        </w:r>
        <w:r>
          <w:rPr>
            <w:rFonts w:ascii="Arial" w:hAnsi="Arial" w:cs="Arial"/>
            <w:b/>
            <w:bCs/>
            <w:color w:val="000000"/>
            <w:spacing w:val="2"/>
            <w:sz w:val="12"/>
            <w:szCs w:val="12"/>
          </w:rPr>
          <w:t>BLENHEIM - GILBOA</w:t>
        </w:r>
        <w:r>
          <w:rPr>
            <w:rFonts w:ascii="Arial" w:hAnsi="Arial" w:cs="Arial"/>
            <w:b/>
            <w:bCs/>
            <w:color w:val="000000"/>
            <w:spacing w:val="2"/>
            <w:sz w:val="12"/>
            <w:szCs w:val="12"/>
          </w:rPr>
          <w:tab/>
        </w:r>
        <w:r>
          <w:rPr>
            <w:rFonts w:ascii="Arial" w:hAnsi="Arial" w:cs="Arial"/>
            <w:color w:val="000000"/>
            <w:spacing w:val="7"/>
            <w:sz w:val="12"/>
            <w:szCs w:val="12"/>
          </w:rPr>
          <w:t>395 Laboratory Equipment</w:t>
        </w:r>
      </w:ins>
    </w:p>
    <w:p w:rsidR="00031622" w:rsidRDefault="00891D08" w:rsidP="00A75FE6">
      <w:pPr>
        <w:pBdr>
          <w:top w:val="single" w:sz="9" w:space="0" w:color="000000"/>
          <w:between w:val="single" w:sz="9" w:space="0" w:color="000000"/>
        </w:pBdr>
        <w:shd w:val="solid" w:color="FFFF99" w:fill="auto"/>
        <w:tabs>
          <w:tab w:val="left" w:pos="990"/>
          <w:tab w:val="left" w:pos="3420"/>
          <w:tab w:val="right" w:pos="5185"/>
        </w:tabs>
        <w:spacing w:after="0" w:line="240" w:lineRule="auto"/>
        <w:ind w:left="90"/>
        <w:rPr>
          <w:ins w:id="3638" w:author="Author" w:date="2015-07-01T09:54:00Z"/>
          <w:rFonts w:ascii="Arial" w:hAnsi="Arial" w:cs="Arial"/>
          <w:color w:val="000000"/>
          <w:spacing w:val="7"/>
          <w:sz w:val="12"/>
          <w:szCs w:val="12"/>
        </w:rPr>
      </w:pPr>
      <w:ins w:id="3639" w:author="Author" w:date="2015-07-01T09:54:00Z">
        <w:r>
          <w:rPr>
            <w:rFonts w:ascii="Arial" w:hAnsi="Arial" w:cs="Arial"/>
            <w:color w:val="000000"/>
            <w:sz w:val="12"/>
            <w:szCs w:val="12"/>
          </w:rPr>
          <w:t>General</w:t>
        </w:r>
        <w:r>
          <w:rPr>
            <w:rFonts w:ascii="Arial" w:hAnsi="Arial" w:cs="Arial"/>
            <w:color w:val="000000"/>
            <w:sz w:val="12"/>
            <w:szCs w:val="12"/>
          </w:rPr>
          <w:tab/>
        </w:r>
        <w:r>
          <w:rPr>
            <w:rFonts w:ascii="Arial" w:hAnsi="Arial" w:cs="Arial"/>
            <w:b/>
            <w:bCs/>
            <w:color w:val="000000"/>
            <w:spacing w:val="2"/>
            <w:sz w:val="12"/>
            <w:szCs w:val="12"/>
          </w:rPr>
          <w:t>BLENHEIM - GILBOA</w:t>
        </w:r>
        <w:r>
          <w:rPr>
            <w:rFonts w:ascii="Arial" w:hAnsi="Arial" w:cs="Arial"/>
            <w:b/>
            <w:bCs/>
            <w:color w:val="000000"/>
            <w:spacing w:val="2"/>
            <w:sz w:val="12"/>
            <w:szCs w:val="12"/>
          </w:rPr>
          <w:tab/>
        </w:r>
        <w:r>
          <w:rPr>
            <w:rFonts w:ascii="Arial" w:hAnsi="Arial" w:cs="Arial"/>
            <w:color w:val="000000"/>
            <w:spacing w:val="7"/>
            <w:sz w:val="12"/>
            <w:szCs w:val="12"/>
          </w:rPr>
          <w:t xml:space="preserve">396 Power </w:t>
        </w:r>
        <w:r>
          <w:rPr>
            <w:rFonts w:ascii="Arial" w:hAnsi="Arial" w:cs="Arial"/>
            <w:color w:val="000000"/>
            <w:spacing w:val="7"/>
            <w:sz w:val="12"/>
            <w:szCs w:val="12"/>
          </w:rPr>
          <w:t>Operated Equipment</w:t>
        </w:r>
      </w:ins>
    </w:p>
    <w:p w:rsidR="00031622" w:rsidRDefault="00891D08" w:rsidP="00A75FE6">
      <w:pPr>
        <w:pBdr>
          <w:top w:val="single" w:sz="9" w:space="0" w:color="000000"/>
          <w:between w:val="single" w:sz="9" w:space="0" w:color="000000"/>
        </w:pBdr>
        <w:shd w:val="solid" w:color="FFFF99" w:fill="auto"/>
        <w:tabs>
          <w:tab w:val="left" w:pos="990"/>
          <w:tab w:val="left" w:pos="3420"/>
          <w:tab w:val="right" w:pos="5147"/>
        </w:tabs>
        <w:spacing w:after="0" w:line="240" w:lineRule="auto"/>
        <w:ind w:left="90"/>
        <w:rPr>
          <w:ins w:id="3640" w:author="Author" w:date="2015-07-01T09:54:00Z"/>
          <w:rFonts w:ascii="Arial" w:hAnsi="Arial" w:cs="Arial"/>
          <w:color w:val="000000"/>
          <w:spacing w:val="6"/>
          <w:sz w:val="12"/>
          <w:szCs w:val="12"/>
        </w:rPr>
      </w:pPr>
      <w:ins w:id="3641" w:author="Author" w:date="2015-07-01T09:54:00Z">
        <w:r>
          <w:rPr>
            <w:rFonts w:ascii="Arial" w:hAnsi="Arial" w:cs="Arial"/>
            <w:color w:val="000000"/>
            <w:sz w:val="12"/>
            <w:szCs w:val="12"/>
          </w:rPr>
          <w:t>General</w:t>
        </w:r>
        <w:r>
          <w:rPr>
            <w:rFonts w:ascii="Arial" w:hAnsi="Arial" w:cs="Arial"/>
            <w:color w:val="000000"/>
            <w:sz w:val="12"/>
            <w:szCs w:val="12"/>
          </w:rPr>
          <w:tab/>
        </w:r>
        <w:r>
          <w:rPr>
            <w:rFonts w:ascii="Arial" w:hAnsi="Arial" w:cs="Arial"/>
            <w:b/>
            <w:bCs/>
            <w:color w:val="000000"/>
            <w:spacing w:val="2"/>
            <w:sz w:val="12"/>
            <w:szCs w:val="12"/>
          </w:rPr>
          <w:t>BLENHEIM - GILBOA</w:t>
        </w:r>
        <w:r>
          <w:rPr>
            <w:rFonts w:ascii="Arial" w:hAnsi="Arial" w:cs="Arial"/>
            <w:b/>
            <w:bCs/>
            <w:color w:val="000000"/>
            <w:spacing w:val="2"/>
            <w:sz w:val="12"/>
            <w:szCs w:val="12"/>
          </w:rPr>
          <w:tab/>
        </w:r>
        <w:r>
          <w:rPr>
            <w:rFonts w:ascii="Arial" w:hAnsi="Arial" w:cs="Arial"/>
            <w:color w:val="000000"/>
            <w:spacing w:val="6"/>
            <w:sz w:val="12"/>
            <w:szCs w:val="12"/>
          </w:rPr>
          <w:t>397 Communication Equipment</w:t>
        </w:r>
      </w:ins>
    </w:p>
    <w:p w:rsidR="00031622" w:rsidRDefault="00891D08" w:rsidP="00A75FE6">
      <w:pPr>
        <w:pBdr>
          <w:top w:val="single" w:sz="9" w:space="0" w:color="000000"/>
          <w:between w:val="single" w:sz="9" w:space="0" w:color="000000"/>
        </w:pBdr>
        <w:shd w:val="solid" w:color="FFFF99" w:fill="auto"/>
        <w:tabs>
          <w:tab w:val="left" w:pos="990"/>
          <w:tab w:val="left" w:pos="3420"/>
          <w:tab w:val="right" w:pos="5055"/>
        </w:tabs>
        <w:spacing w:after="0" w:line="240" w:lineRule="auto"/>
        <w:ind w:left="90"/>
        <w:rPr>
          <w:ins w:id="3642" w:author="Author" w:date="2015-07-01T09:54:00Z"/>
          <w:rFonts w:ascii="Arial" w:hAnsi="Arial" w:cs="Arial"/>
          <w:color w:val="000000"/>
          <w:spacing w:val="6"/>
          <w:sz w:val="12"/>
          <w:szCs w:val="12"/>
        </w:rPr>
      </w:pPr>
      <w:ins w:id="3643" w:author="Author" w:date="2015-07-01T09:54:00Z">
        <w:r>
          <w:rPr>
            <w:rFonts w:ascii="Arial" w:hAnsi="Arial" w:cs="Arial"/>
            <w:color w:val="000000"/>
            <w:sz w:val="12"/>
            <w:szCs w:val="12"/>
          </w:rPr>
          <w:t>General</w:t>
        </w:r>
        <w:r>
          <w:rPr>
            <w:rFonts w:ascii="Arial" w:hAnsi="Arial" w:cs="Arial"/>
            <w:color w:val="000000"/>
            <w:sz w:val="12"/>
            <w:szCs w:val="12"/>
          </w:rPr>
          <w:tab/>
        </w:r>
        <w:r>
          <w:rPr>
            <w:rFonts w:ascii="Arial" w:hAnsi="Arial" w:cs="Arial"/>
            <w:b/>
            <w:bCs/>
            <w:color w:val="000000"/>
            <w:spacing w:val="2"/>
            <w:sz w:val="12"/>
            <w:szCs w:val="12"/>
          </w:rPr>
          <w:t>BLENHEIM - GILBOA</w:t>
        </w:r>
        <w:r>
          <w:rPr>
            <w:rFonts w:ascii="Arial" w:hAnsi="Arial" w:cs="Arial"/>
            <w:b/>
            <w:bCs/>
            <w:color w:val="000000"/>
            <w:spacing w:val="2"/>
            <w:sz w:val="12"/>
            <w:szCs w:val="12"/>
          </w:rPr>
          <w:tab/>
        </w:r>
        <w:r>
          <w:rPr>
            <w:rFonts w:ascii="Arial" w:hAnsi="Arial" w:cs="Arial"/>
            <w:color w:val="000000"/>
            <w:spacing w:val="6"/>
            <w:sz w:val="12"/>
            <w:szCs w:val="12"/>
          </w:rPr>
          <w:t>398 Miscellaneous Equipment</w:t>
        </w:r>
      </w:ins>
    </w:p>
    <w:p w:rsidR="00031622" w:rsidRDefault="00891D08" w:rsidP="00A75FE6">
      <w:pPr>
        <w:pBdr>
          <w:top w:val="single" w:sz="9" w:space="0" w:color="000000"/>
          <w:between w:val="single" w:sz="9" w:space="0" w:color="000000"/>
        </w:pBdr>
        <w:shd w:val="solid" w:color="FFFF99" w:fill="auto"/>
        <w:tabs>
          <w:tab w:val="left" w:pos="990"/>
          <w:tab w:val="left" w:pos="3420"/>
          <w:tab w:val="right" w:pos="4959"/>
        </w:tabs>
        <w:spacing w:after="0" w:line="240" w:lineRule="auto"/>
        <w:ind w:left="90"/>
        <w:rPr>
          <w:ins w:id="3644" w:author="Author" w:date="2015-07-01T09:54:00Z"/>
          <w:rFonts w:ascii="Arial" w:hAnsi="Arial" w:cs="Arial"/>
          <w:color w:val="000000"/>
          <w:spacing w:val="6"/>
          <w:sz w:val="12"/>
          <w:szCs w:val="12"/>
        </w:rPr>
      </w:pPr>
      <w:ins w:id="3645" w:author="Author" w:date="2015-07-01T09:54:00Z">
        <w:r>
          <w:rPr>
            <w:rFonts w:ascii="Arial" w:hAnsi="Arial" w:cs="Arial"/>
            <w:color w:val="000000"/>
            <w:sz w:val="12"/>
            <w:szCs w:val="12"/>
          </w:rPr>
          <w:t>General</w:t>
        </w:r>
        <w:r>
          <w:rPr>
            <w:rFonts w:ascii="Arial" w:hAnsi="Arial" w:cs="Arial"/>
            <w:color w:val="000000"/>
            <w:sz w:val="12"/>
            <w:szCs w:val="12"/>
          </w:rPr>
          <w:tab/>
        </w:r>
        <w:r>
          <w:rPr>
            <w:rFonts w:ascii="Arial" w:hAnsi="Arial" w:cs="Arial"/>
            <w:b/>
            <w:bCs/>
            <w:color w:val="000000"/>
            <w:spacing w:val="2"/>
            <w:sz w:val="12"/>
            <w:szCs w:val="12"/>
          </w:rPr>
          <w:t>BLENHEIM - GILBOA</w:t>
        </w:r>
        <w:r>
          <w:rPr>
            <w:rFonts w:ascii="Arial" w:hAnsi="Arial" w:cs="Arial"/>
            <w:b/>
            <w:bCs/>
            <w:color w:val="000000"/>
            <w:spacing w:val="2"/>
            <w:sz w:val="12"/>
            <w:szCs w:val="12"/>
          </w:rPr>
          <w:tab/>
        </w:r>
        <w:r>
          <w:rPr>
            <w:rFonts w:ascii="Arial" w:hAnsi="Arial" w:cs="Arial"/>
            <w:color w:val="000000"/>
            <w:spacing w:val="6"/>
            <w:sz w:val="12"/>
            <w:szCs w:val="12"/>
          </w:rPr>
          <w:t>399 Other Tangible Property</w:t>
        </w:r>
      </w:ins>
    </w:p>
    <w:p w:rsidR="00031622" w:rsidRDefault="00891D08" w:rsidP="00A75FE6">
      <w:pPr>
        <w:pBdr>
          <w:top w:val="single" w:sz="9" w:space="0" w:color="000000"/>
          <w:between w:val="single" w:sz="9" w:space="0" w:color="000000"/>
        </w:pBdr>
        <w:shd w:val="solid" w:color="FFFF99" w:fill="auto"/>
        <w:tabs>
          <w:tab w:val="left" w:pos="990"/>
          <w:tab w:val="left" w:pos="1513"/>
          <w:tab w:val="left" w:pos="3420"/>
          <w:tab w:val="right" w:pos="5161"/>
        </w:tabs>
        <w:spacing w:after="0" w:line="240" w:lineRule="auto"/>
        <w:ind w:left="90"/>
        <w:rPr>
          <w:ins w:id="3646" w:author="Author" w:date="2015-07-01T09:54:00Z"/>
          <w:rFonts w:ascii="Arial" w:hAnsi="Arial" w:cs="Arial"/>
          <w:color w:val="000000"/>
          <w:spacing w:val="6"/>
          <w:sz w:val="12"/>
          <w:szCs w:val="12"/>
        </w:rPr>
      </w:pPr>
      <w:ins w:id="3647" w:author="Author" w:date="2015-07-01T09:54:00Z">
        <w:r>
          <w:rPr>
            <w:rFonts w:ascii="Arial" w:hAnsi="Arial" w:cs="Arial"/>
            <w:color w:val="000000"/>
            <w:sz w:val="12"/>
            <w:szCs w:val="12"/>
          </w:rPr>
          <w:t>General</w:t>
        </w:r>
        <w:r>
          <w:rPr>
            <w:rFonts w:ascii="Arial" w:hAnsi="Arial" w:cs="Arial"/>
            <w:color w:val="000000"/>
            <w:sz w:val="12"/>
            <w:szCs w:val="12"/>
          </w:rPr>
          <w:tab/>
        </w:r>
        <w:r>
          <w:rPr>
            <w:rFonts w:ascii="Arial" w:hAnsi="Arial" w:cs="Arial"/>
            <w:b/>
            <w:bCs/>
            <w:color w:val="000000"/>
            <w:sz w:val="12"/>
            <w:szCs w:val="12"/>
          </w:rPr>
          <w:t>HEADQUARTERS</w:t>
        </w:r>
        <w:r>
          <w:rPr>
            <w:rFonts w:ascii="Arial" w:hAnsi="Arial" w:cs="Arial"/>
            <w:b/>
            <w:bCs/>
            <w:color w:val="000000"/>
            <w:sz w:val="12"/>
            <w:szCs w:val="12"/>
          </w:rPr>
          <w:tab/>
        </w:r>
        <w:r>
          <w:rPr>
            <w:rFonts w:ascii="Arial" w:hAnsi="Arial" w:cs="Arial"/>
            <w:color w:val="000000"/>
            <w:spacing w:val="6"/>
            <w:sz w:val="12"/>
            <w:szCs w:val="12"/>
          </w:rPr>
          <w:t>390 Structures &amp; Improvements</w:t>
        </w:r>
      </w:ins>
    </w:p>
    <w:p w:rsidR="00031622" w:rsidRDefault="00891D08" w:rsidP="00A75FE6">
      <w:pPr>
        <w:pBdr>
          <w:top w:val="single" w:sz="9" w:space="0" w:color="000000"/>
          <w:between w:val="single" w:sz="9" w:space="0" w:color="000000"/>
        </w:pBdr>
        <w:shd w:val="solid" w:color="FFFF99" w:fill="auto"/>
        <w:tabs>
          <w:tab w:val="left" w:pos="990"/>
          <w:tab w:val="left" w:pos="1513"/>
          <w:tab w:val="left" w:pos="3420"/>
          <w:tab w:val="right" w:pos="5252"/>
        </w:tabs>
        <w:spacing w:after="0" w:line="240" w:lineRule="auto"/>
        <w:ind w:left="90"/>
        <w:rPr>
          <w:ins w:id="3648" w:author="Author" w:date="2015-07-01T09:54:00Z"/>
          <w:rFonts w:ascii="Arial" w:hAnsi="Arial" w:cs="Arial"/>
          <w:color w:val="000000"/>
          <w:spacing w:val="6"/>
          <w:sz w:val="12"/>
          <w:szCs w:val="12"/>
        </w:rPr>
      </w:pPr>
      <w:ins w:id="3649" w:author="Author" w:date="2015-07-01T09:54:00Z">
        <w:r>
          <w:rPr>
            <w:rFonts w:ascii="Arial" w:hAnsi="Arial" w:cs="Arial"/>
            <w:color w:val="000000"/>
            <w:sz w:val="12"/>
            <w:szCs w:val="12"/>
          </w:rPr>
          <w:t>General</w:t>
        </w:r>
        <w:r>
          <w:rPr>
            <w:rFonts w:ascii="Arial" w:hAnsi="Arial" w:cs="Arial"/>
            <w:color w:val="000000"/>
            <w:sz w:val="12"/>
            <w:szCs w:val="12"/>
          </w:rPr>
          <w:tab/>
        </w:r>
        <w:r>
          <w:rPr>
            <w:rFonts w:ascii="Arial" w:hAnsi="Arial" w:cs="Arial"/>
            <w:b/>
            <w:bCs/>
            <w:color w:val="000000"/>
            <w:sz w:val="12"/>
            <w:szCs w:val="12"/>
          </w:rPr>
          <w:t>HEADQUARTERS</w:t>
        </w:r>
        <w:r>
          <w:rPr>
            <w:rFonts w:ascii="Arial" w:hAnsi="Arial" w:cs="Arial"/>
            <w:b/>
            <w:bCs/>
            <w:color w:val="000000"/>
            <w:sz w:val="12"/>
            <w:szCs w:val="12"/>
          </w:rPr>
          <w:tab/>
        </w:r>
        <w:r>
          <w:rPr>
            <w:rFonts w:ascii="Arial" w:hAnsi="Arial" w:cs="Arial"/>
            <w:color w:val="000000"/>
            <w:spacing w:val="6"/>
            <w:sz w:val="12"/>
            <w:szCs w:val="12"/>
          </w:rPr>
          <w:t>391</w:t>
        </w:r>
        <w:r>
          <w:rPr>
            <w:rFonts w:ascii="Arial" w:hAnsi="Arial" w:cs="Arial"/>
            <w:color w:val="000000"/>
            <w:spacing w:val="6"/>
            <w:sz w:val="12"/>
            <w:szCs w:val="12"/>
          </w:rPr>
          <w:t xml:space="preserve"> Office Furniture &amp; Equipment</w:t>
        </w:r>
      </w:ins>
    </w:p>
    <w:p w:rsidR="00031622" w:rsidRDefault="00891D08" w:rsidP="00A75FE6">
      <w:pPr>
        <w:pBdr>
          <w:top w:val="single" w:sz="9" w:space="0" w:color="000000"/>
          <w:between w:val="single" w:sz="9" w:space="0" w:color="000000"/>
        </w:pBdr>
        <w:shd w:val="solid" w:color="FFFF99" w:fill="auto"/>
        <w:tabs>
          <w:tab w:val="left" w:pos="990"/>
          <w:tab w:val="left" w:pos="1513"/>
          <w:tab w:val="left" w:pos="3420"/>
          <w:tab w:val="right" w:pos="5075"/>
        </w:tabs>
        <w:spacing w:after="0" w:line="240" w:lineRule="auto"/>
        <w:ind w:left="90"/>
        <w:rPr>
          <w:ins w:id="3650" w:author="Author" w:date="2015-07-01T09:54:00Z"/>
          <w:rFonts w:ascii="Arial" w:hAnsi="Arial" w:cs="Arial"/>
          <w:color w:val="000000"/>
          <w:spacing w:val="6"/>
          <w:sz w:val="12"/>
          <w:szCs w:val="12"/>
        </w:rPr>
      </w:pPr>
      <w:ins w:id="3651" w:author="Author" w:date="2015-07-01T09:54:00Z">
        <w:r>
          <w:rPr>
            <w:rFonts w:ascii="Arial" w:hAnsi="Arial" w:cs="Arial"/>
            <w:color w:val="000000"/>
            <w:sz w:val="12"/>
            <w:szCs w:val="12"/>
          </w:rPr>
          <w:t>General</w:t>
        </w:r>
        <w:r>
          <w:rPr>
            <w:rFonts w:ascii="Arial" w:hAnsi="Arial" w:cs="Arial"/>
            <w:color w:val="000000"/>
            <w:sz w:val="12"/>
            <w:szCs w:val="12"/>
          </w:rPr>
          <w:tab/>
        </w:r>
        <w:r>
          <w:rPr>
            <w:rFonts w:ascii="Arial" w:hAnsi="Arial" w:cs="Arial"/>
            <w:b/>
            <w:bCs/>
            <w:color w:val="000000"/>
            <w:sz w:val="12"/>
            <w:szCs w:val="12"/>
          </w:rPr>
          <w:t>HEADQUARTERS</w:t>
        </w:r>
        <w:r>
          <w:rPr>
            <w:rFonts w:ascii="Arial" w:hAnsi="Arial" w:cs="Arial"/>
            <w:b/>
            <w:bCs/>
            <w:color w:val="000000"/>
            <w:sz w:val="12"/>
            <w:szCs w:val="12"/>
          </w:rPr>
          <w:tab/>
        </w:r>
        <w:r>
          <w:rPr>
            <w:rFonts w:ascii="Arial" w:hAnsi="Arial" w:cs="Arial"/>
            <w:color w:val="000000"/>
            <w:spacing w:val="6"/>
            <w:sz w:val="12"/>
            <w:szCs w:val="12"/>
          </w:rPr>
          <w:t>392 Transportation Equipment</w:t>
        </w:r>
      </w:ins>
    </w:p>
    <w:p w:rsidR="00031622" w:rsidRDefault="00891D08" w:rsidP="00A75FE6">
      <w:pPr>
        <w:pBdr>
          <w:top w:val="single" w:sz="9" w:space="0" w:color="000000"/>
          <w:between w:val="single" w:sz="9" w:space="0" w:color="000000"/>
        </w:pBdr>
        <w:shd w:val="solid" w:color="FFFF99" w:fill="auto"/>
        <w:tabs>
          <w:tab w:val="left" w:pos="990"/>
          <w:tab w:val="left" w:pos="1513"/>
          <w:tab w:val="left" w:pos="3420"/>
          <w:tab w:val="right" w:pos="5531"/>
        </w:tabs>
        <w:spacing w:after="0" w:line="240" w:lineRule="auto"/>
        <w:ind w:left="90"/>
        <w:rPr>
          <w:ins w:id="3652" w:author="Author" w:date="2015-07-01T09:54:00Z"/>
          <w:rFonts w:ascii="Arial" w:hAnsi="Arial" w:cs="Arial"/>
          <w:color w:val="000000"/>
          <w:spacing w:val="7"/>
          <w:sz w:val="12"/>
          <w:szCs w:val="12"/>
        </w:rPr>
      </w:pPr>
      <w:ins w:id="3653" w:author="Author" w:date="2015-07-01T09:54:00Z">
        <w:r>
          <w:rPr>
            <w:rFonts w:ascii="Arial" w:hAnsi="Arial" w:cs="Arial"/>
            <w:color w:val="000000"/>
            <w:sz w:val="12"/>
            <w:szCs w:val="12"/>
          </w:rPr>
          <w:t>General</w:t>
        </w:r>
        <w:r>
          <w:rPr>
            <w:rFonts w:ascii="Arial" w:hAnsi="Arial" w:cs="Arial"/>
            <w:color w:val="000000"/>
            <w:sz w:val="12"/>
            <w:szCs w:val="12"/>
          </w:rPr>
          <w:tab/>
        </w:r>
        <w:r>
          <w:rPr>
            <w:rFonts w:ascii="Arial" w:hAnsi="Arial" w:cs="Arial"/>
            <w:b/>
            <w:bCs/>
            <w:color w:val="000000"/>
            <w:sz w:val="12"/>
            <w:szCs w:val="12"/>
          </w:rPr>
          <w:t>HEADQUARTERS</w:t>
        </w:r>
        <w:r>
          <w:rPr>
            <w:rFonts w:ascii="Arial" w:hAnsi="Arial" w:cs="Arial"/>
            <w:b/>
            <w:bCs/>
            <w:color w:val="000000"/>
            <w:sz w:val="12"/>
            <w:szCs w:val="12"/>
          </w:rPr>
          <w:tab/>
        </w:r>
        <w:r>
          <w:rPr>
            <w:rFonts w:ascii="Arial" w:hAnsi="Arial" w:cs="Arial"/>
            <w:color w:val="000000"/>
            <w:spacing w:val="7"/>
            <w:sz w:val="12"/>
            <w:szCs w:val="12"/>
          </w:rPr>
          <w:t>394 Tools, Shop &amp; Garage Equipment</w:t>
        </w:r>
      </w:ins>
    </w:p>
    <w:p w:rsidR="00031622" w:rsidRDefault="00891D08" w:rsidP="00A75FE6">
      <w:pPr>
        <w:pBdr>
          <w:top w:val="single" w:sz="9" w:space="0" w:color="000000"/>
          <w:between w:val="single" w:sz="9" w:space="0" w:color="000000"/>
        </w:pBdr>
        <w:shd w:val="solid" w:color="FFFF99" w:fill="auto"/>
        <w:tabs>
          <w:tab w:val="left" w:pos="990"/>
          <w:tab w:val="left" w:pos="1513"/>
          <w:tab w:val="left" w:pos="3420"/>
          <w:tab w:val="right" w:pos="4854"/>
        </w:tabs>
        <w:spacing w:after="0" w:line="240" w:lineRule="auto"/>
        <w:ind w:left="90"/>
        <w:rPr>
          <w:ins w:id="3654" w:author="Author" w:date="2015-07-01T09:54:00Z"/>
          <w:rFonts w:ascii="Arial" w:hAnsi="Arial" w:cs="Arial"/>
          <w:color w:val="000000"/>
          <w:spacing w:val="7"/>
          <w:sz w:val="12"/>
          <w:szCs w:val="12"/>
        </w:rPr>
      </w:pPr>
      <w:ins w:id="3655" w:author="Author" w:date="2015-07-01T09:54:00Z">
        <w:r>
          <w:rPr>
            <w:rFonts w:ascii="Arial" w:hAnsi="Arial" w:cs="Arial"/>
            <w:color w:val="000000"/>
            <w:sz w:val="12"/>
            <w:szCs w:val="12"/>
          </w:rPr>
          <w:t>General</w:t>
        </w:r>
        <w:r>
          <w:rPr>
            <w:rFonts w:ascii="Arial" w:hAnsi="Arial" w:cs="Arial"/>
            <w:color w:val="000000"/>
            <w:sz w:val="12"/>
            <w:szCs w:val="12"/>
          </w:rPr>
          <w:tab/>
        </w:r>
        <w:r>
          <w:rPr>
            <w:rFonts w:ascii="Arial" w:hAnsi="Arial" w:cs="Arial"/>
            <w:b/>
            <w:bCs/>
            <w:color w:val="000000"/>
            <w:sz w:val="12"/>
            <w:szCs w:val="12"/>
          </w:rPr>
          <w:t>HEADQUARTERS</w:t>
        </w:r>
        <w:r>
          <w:rPr>
            <w:rFonts w:ascii="Arial" w:hAnsi="Arial" w:cs="Arial"/>
            <w:b/>
            <w:bCs/>
            <w:color w:val="000000"/>
            <w:sz w:val="12"/>
            <w:szCs w:val="12"/>
          </w:rPr>
          <w:tab/>
        </w:r>
        <w:r>
          <w:rPr>
            <w:rFonts w:ascii="Arial" w:hAnsi="Arial" w:cs="Arial"/>
            <w:color w:val="000000"/>
            <w:spacing w:val="7"/>
            <w:sz w:val="12"/>
            <w:szCs w:val="12"/>
          </w:rPr>
          <w:t>395 Laboratory Equipment</w:t>
        </w:r>
      </w:ins>
    </w:p>
    <w:p w:rsidR="00031622" w:rsidRDefault="00891D08" w:rsidP="00A75FE6">
      <w:pPr>
        <w:pBdr>
          <w:top w:val="single" w:sz="9" w:space="0" w:color="000000"/>
          <w:between w:val="single" w:sz="9" w:space="0" w:color="000000"/>
        </w:pBdr>
        <w:shd w:val="solid" w:color="FFFF99" w:fill="auto"/>
        <w:tabs>
          <w:tab w:val="left" w:pos="990"/>
          <w:tab w:val="left" w:pos="1513"/>
          <w:tab w:val="left" w:pos="3420"/>
          <w:tab w:val="right" w:pos="5147"/>
        </w:tabs>
        <w:spacing w:after="0" w:line="240" w:lineRule="auto"/>
        <w:ind w:left="90"/>
        <w:rPr>
          <w:ins w:id="3656" w:author="Author" w:date="2015-07-01T09:54:00Z"/>
          <w:rFonts w:ascii="Arial" w:hAnsi="Arial" w:cs="Arial"/>
          <w:color w:val="000000"/>
          <w:spacing w:val="6"/>
          <w:sz w:val="12"/>
          <w:szCs w:val="12"/>
        </w:rPr>
      </w:pPr>
      <w:ins w:id="3657" w:author="Author" w:date="2015-07-01T09:54:00Z">
        <w:r>
          <w:rPr>
            <w:rFonts w:ascii="Arial" w:hAnsi="Arial" w:cs="Arial"/>
            <w:color w:val="000000"/>
            <w:sz w:val="12"/>
            <w:szCs w:val="12"/>
          </w:rPr>
          <w:t>General</w:t>
        </w:r>
        <w:r>
          <w:rPr>
            <w:rFonts w:ascii="Arial" w:hAnsi="Arial" w:cs="Arial"/>
            <w:color w:val="000000"/>
            <w:sz w:val="12"/>
            <w:szCs w:val="12"/>
          </w:rPr>
          <w:tab/>
        </w:r>
        <w:r>
          <w:rPr>
            <w:rFonts w:ascii="Arial" w:hAnsi="Arial" w:cs="Arial"/>
            <w:b/>
            <w:bCs/>
            <w:color w:val="000000"/>
            <w:sz w:val="12"/>
            <w:szCs w:val="12"/>
          </w:rPr>
          <w:t>HEADQUARTERS</w:t>
        </w:r>
        <w:r>
          <w:rPr>
            <w:rFonts w:ascii="Arial" w:hAnsi="Arial" w:cs="Arial"/>
            <w:b/>
            <w:bCs/>
            <w:color w:val="000000"/>
            <w:sz w:val="12"/>
            <w:szCs w:val="12"/>
          </w:rPr>
          <w:tab/>
        </w:r>
        <w:r>
          <w:rPr>
            <w:rFonts w:ascii="Arial" w:hAnsi="Arial" w:cs="Arial"/>
            <w:color w:val="000000"/>
            <w:spacing w:val="6"/>
            <w:sz w:val="12"/>
            <w:szCs w:val="12"/>
          </w:rPr>
          <w:t>397 Communication Equipment</w:t>
        </w:r>
      </w:ins>
    </w:p>
    <w:p w:rsidR="00031622" w:rsidRDefault="00891D08" w:rsidP="00A75FE6">
      <w:pPr>
        <w:pBdr>
          <w:top w:val="single" w:sz="9" w:space="0" w:color="000000"/>
          <w:between w:val="single" w:sz="9" w:space="0" w:color="000000"/>
        </w:pBdr>
        <w:shd w:val="solid" w:color="FFFF99" w:fill="auto"/>
        <w:tabs>
          <w:tab w:val="left" w:pos="990"/>
          <w:tab w:val="left" w:pos="1513"/>
          <w:tab w:val="left" w:pos="3420"/>
          <w:tab w:val="right" w:pos="5055"/>
        </w:tabs>
        <w:spacing w:after="0" w:line="240" w:lineRule="auto"/>
        <w:ind w:left="90"/>
        <w:rPr>
          <w:ins w:id="3658" w:author="Author" w:date="2015-07-01T09:54:00Z"/>
          <w:rFonts w:ascii="Arial" w:hAnsi="Arial" w:cs="Arial"/>
          <w:color w:val="000000"/>
          <w:spacing w:val="6"/>
          <w:sz w:val="12"/>
          <w:szCs w:val="12"/>
        </w:rPr>
      </w:pPr>
      <w:ins w:id="3659" w:author="Author" w:date="2015-07-01T09:54:00Z">
        <w:r>
          <w:rPr>
            <w:rFonts w:ascii="Arial" w:hAnsi="Arial" w:cs="Arial"/>
            <w:color w:val="000000"/>
            <w:sz w:val="12"/>
            <w:szCs w:val="12"/>
          </w:rPr>
          <w:t>General</w:t>
        </w:r>
        <w:r>
          <w:rPr>
            <w:rFonts w:ascii="Arial" w:hAnsi="Arial" w:cs="Arial"/>
            <w:color w:val="000000"/>
            <w:sz w:val="12"/>
            <w:szCs w:val="12"/>
          </w:rPr>
          <w:tab/>
        </w:r>
        <w:r>
          <w:rPr>
            <w:rFonts w:ascii="Arial" w:hAnsi="Arial" w:cs="Arial"/>
            <w:b/>
            <w:bCs/>
            <w:color w:val="000000"/>
            <w:sz w:val="12"/>
            <w:szCs w:val="12"/>
          </w:rPr>
          <w:t>HEADQUARTERS</w:t>
        </w:r>
        <w:r>
          <w:rPr>
            <w:rFonts w:ascii="Arial" w:hAnsi="Arial" w:cs="Arial"/>
            <w:b/>
            <w:bCs/>
            <w:color w:val="000000"/>
            <w:sz w:val="12"/>
            <w:szCs w:val="12"/>
          </w:rPr>
          <w:tab/>
        </w:r>
        <w:r>
          <w:rPr>
            <w:rFonts w:ascii="Arial" w:hAnsi="Arial" w:cs="Arial"/>
            <w:color w:val="000000"/>
            <w:spacing w:val="6"/>
            <w:sz w:val="12"/>
            <w:szCs w:val="12"/>
          </w:rPr>
          <w:t xml:space="preserve">398 </w:t>
        </w:r>
        <w:r>
          <w:rPr>
            <w:rFonts w:ascii="Arial" w:hAnsi="Arial" w:cs="Arial"/>
            <w:color w:val="000000"/>
            <w:spacing w:val="6"/>
            <w:sz w:val="12"/>
            <w:szCs w:val="12"/>
          </w:rPr>
          <w:t>Miscellaneous Equipment</w:t>
        </w:r>
      </w:ins>
    </w:p>
    <w:p w:rsidR="00031622" w:rsidRDefault="00891D08" w:rsidP="00A75FE6">
      <w:pPr>
        <w:pBdr>
          <w:top w:val="single" w:sz="9" w:space="0" w:color="000000"/>
          <w:between w:val="single" w:sz="9" w:space="0" w:color="000000"/>
        </w:pBdr>
        <w:shd w:val="solid" w:color="FFFF99" w:fill="auto"/>
        <w:tabs>
          <w:tab w:val="left" w:pos="990"/>
          <w:tab w:val="left" w:pos="3420"/>
          <w:tab w:val="right" w:pos="5147"/>
        </w:tabs>
        <w:spacing w:after="0" w:line="240" w:lineRule="auto"/>
        <w:ind w:left="90"/>
        <w:rPr>
          <w:ins w:id="3660" w:author="Author" w:date="2015-07-01T09:54:00Z"/>
          <w:rFonts w:ascii="Arial" w:hAnsi="Arial" w:cs="Arial"/>
          <w:color w:val="000000"/>
          <w:spacing w:val="11"/>
          <w:sz w:val="12"/>
          <w:szCs w:val="12"/>
        </w:rPr>
      </w:pPr>
      <w:ins w:id="3661" w:author="Author" w:date="2015-07-01T09:54:00Z">
        <w:r>
          <w:rPr>
            <w:rFonts w:ascii="Arial" w:hAnsi="Arial" w:cs="Arial"/>
            <w:color w:val="000000"/>
            <w:sz w:val="12"/>
            <w:szCs w:val="12"/>
          </w:rPr>
          <w:t>General</w:t>
        </w:r>
        <w:r>
          <w:rPr>
            <w:rFonts w:ascii="Arial" w:hAnsi="Arial" w:cs="Arial"/>
            <w:color w:val="000000"/>
            <w:sz w:val="12"/>
            <w:szCs w:val="12"/>
          </w:rPr>
          <w:tab/>
        </w:r>
        <w:r>
          <w:rPr>
            <w:rFonts w:ascii="Arial" w:hAnsi="Arial" w:cs="Arial"/>
            <w:b/>
            <w:bCs/>
            <w:color w:val="000000"/>
            <w:spacing w:val="11"/>
            <w:sz w:val="12"/>
            <w:szCs w:val="12"/>
          </w:rPr>
          <w:t xml:space="preserve">LONG ISLAND SOUND CABLE </w:t>
        </w:r>
      </w:ins>
      <w:ins w:id="3662" w:author="Author" w:date="2015-07-01T09:56:00Z">
        <w:r>
          <w:rPr>
            <w:rFonts w:ascii="Arial" w:hAnsi="Arial" w:cs="Arial"/>
            <w:b/>
            <w:bCs/>
            <w:color w:val="000000"/>
            <w:spacing w:val="11"/>
            <w:sz w:val="12"/>
            <w:szCs w:val="12"/>
          </w:rPr>
          <w:tab/>
        </w:r>
      </w:ins>
      <w:ins w:id="3663" w:author="Author" w:date="2015-07-01T09:54:00Z">
        <w:r>
          <w:rPr>
            <w:rFonts w:ascii="Arial" w:hAnsi="Arial" w:cs="Arial"/>
            <w:color w:val="000000"/>
            <w:spacing w:val="11"/>
            <w:sz w:val="12"/>
            <w:szCs w:val="12"/>
          </w:rPr>
          <w:t>397 Communication Equipment</w:t>
        </w:r>
      </w:ins>
    </w:p>
    <w:p w:rsidR="00031622" w:rsidRDefault="00891D08" w:rsidP="00A75FE6">
      <w:pPr>
        <w:pBdr>
          <w:top w:val="single" w:sz="9" w:space="0" w:color="000000"/>
          <w:between w:val="single" w:sz="9" w:space="0" w:color="000000"/>
        </w:pBdr>
        <w:shd w:val="solid" w:color="FFFF99" w:fill="auto"/>
        <w:tabs>
          <w:tab w:val="left" w:pos="990"/>
          <w:tab w:val="left" w:pos="1513"/>
          <w:tab w:val="left" w:pos="3420"/>
          <w:tab w:val="right" w:pos="5161"/>
        </w:tabs>
        <w:spacing w:after="0" w:line="240" w:lineRule="auto"/>
        <w:ind w:left="90"/>
        <w:rPr>
          <w:ins w:id="3664" w:author="Author" w:date="2015-07-01T09:54:00Z"/>
          <w:rFonts w:ascii="Arial" w:hAnsi="Arial" w:cs="Arial"/>
          <w:color w:val="000000"/>
          <w:spacing w:val="6"/>
          <w:sz w:val="12"/>
          <w:szCs w:val="12"/>
        </w:rPr>
      </w:pPr>
      <w:ins w:id="3665" w:author="Author" w:date="2015-07-01T09:54:00Z">
        <w:r>
          <w:rPr>
            <w:rFonts w:ascii="Arial" w:hAnsi="Arial" w:cs="Arial"/>
            <w:color w:val="000000"/>
            <w:sz w:val="12"/>
            <w:szCs w:val="12"/>
          </w:rPr>
          <w:t>General</w:t>
        </w:r>
        <w:r>
          <w:rPr>
            <w:rFonts w:ascii="Arial" w:hAnsi="Arial" w:cs="Arial"/>
            <w:color w:val="000000"/>
            <w:sz w:val="12"/>
            <w:szCs w:val="12"/>
          </w:rPr>
          <w:tab/>
        </w:r>
        <w:r>
          <w:rPr>
            <w:rFonts w:ascii="Arial" w:hAnsi="Arial" w:cs="Arial"/>
            <w:b/>
            <w:bCs/>
            <w:color w:val="000000"/>
            <w:sz w:val="12"/>
            <w:szCs w:val="12"/>
          </w:rPr>
          <w:t>MARCY-SOUTH</w:t>
        </w:r>
        <w:r>
          <w:rPr>
            <w:rFonts w:ascii="Arial" w:hAnsi="Arial" w:cs="Arial"/>
            <w:b/>
            <w:bCs/>
            <w:color w:val="000000"/>
            <w:sz w:val="12"/>
            <w:szCs w:val="12"/>
          </w:rPr>
          <w:tab/>
        </w:r>
        <w:r>
          <w:rPr>
            <w:rFonts w:ascii="Arial" w:hAnsi="Arial" w:cs="Arial"/>
            <w:color w:val="000000"/>
            <w:spacing w:val="6"/>
            <w:sz w:val="12"/>
            <w:szCs w:val="12"/>
          </w:rPr>
          <w:t>390 Structures &amp; Improvements</w:t>
        </w:r>
      </w:ins>
    </w:p>
    <w:p w:rsidR="00031622" w:rsidRDefault="00891D08" w:rsidP="00A75FE6">
      <w:pPr>
        <w:pBdr>
          <w:top w:val="single" w:sz="9" w:space="0" w:color="000000"/>
          <w:between w:val="single" w:sz="9" w:space="0" w:color="000000"/>
        </w:pBdr>
        <w:shd w:val="solid" w:color="FFFF99" w:fill="auto"/>
        <w:tabs>
          <w:tab w:val="left" w:pos="990"/>
          <w:tab w:val="left" w:pos="1513"/>
          <w:tab w:val="left" w:pos="3420"/>
          <w:tab w:val="right" w:pos="5185"/>
        </w:tabs>
        <w:spacing w:after="0" w:line="240" w:lineRule="auto"/>
        <w:ind w:left="90"/>
        <w:rPr>
          <w:ins w:id="3666" w:author="Author" w:date="2015-07-01T09:54:00Z"/>
          <w:rFonts w:ascii="Arial" w:hAnsi="Arial" w:cs="Arial"/>
          <w:color w:val="000000"/>
          <w:spacing w:val="7"/>
          <w:sz w:val="12"/>
          <w:szCs w:val="12"/>
        </w:rPr>
      </w:pPr>
      <w:ins w:id="3667" w:author="Author" w:date="2015-07-01T09:54:00Z">
        <w:r>
          <w:rPr>
            <w:rFonts w:ascii="Arial" w:hAnsi="Arial" w:cs="Arial"/>
            <w:color w:val="000000"/>
            <w:sz w:val="12"/>
            <w:szCs w:val="12"/>
          </w:rPr>
          <w:t>General</w:t>
        </w:r>
        <w:r>
          <w:rPr>
            <w:rFonts w:ascii="Arial" w:hAnsi="Arial" w:cs="Arial"/>
            <w:color w:val="000000"/>
            <w:sz w:val="12"/>
            <w:szCs w:val="12"/>
          </w:rPr>
          <w:tab/>
        </w:r>
        <w:r>
          <w:rPr>
            <w:rFonts w:ascii="Arial" w:hAnsi="Arial" w:cs="Arial"/>
            <w:b/>
            <w:bCs/>
            <w:color w:val="000000"/>
            <w:sz w:val="12"/>
            <w:szCs w:val="12"/>
          </w:rPr>
          <w:t>MARCY-SOUTH</w:t>
        </w:r>
        <w:r>
          <w:rPr>
            <w:rFonts w:ascii="Arial" w:hAnsi="Arial" w:cs="Arial"/>
            <w:b/>
            <w:bCs/>
            <w:color w:val="000000"/>
            <w:sz w:val="12"/>
            <w:szCs w:val="12"/>
          </w:rPr>
          <w:tab/>
        </w:r>
        <w:r>
          <w:rPr>
            <w:rFonts w:ascii="Arial" w:hAnsi="Arial" w:cs="Arial"/>
            <w:color w:val="000000"/>
            <w:spacing w:val="7"/>
            <w:sz w:val="12"/>
            <w:szCs w:val="12"/>
          </w:rPr>
          <w:t>396 Power Operated Equipment</w:t>
        </w:r>
      </w:ins>
    </w:p>
    <w:p w:rsidR="00031622" w:rsidRDefault="00891D08" w:rsidP="00A75FE6">
      <w:pPr>
        <w:pBdr>
          <w:top w:val="single" w:sz="9" w:space="0" w:color="000000"/>
          <w:between w:val="single" w:sz="9" w:space="0" w:color="000000"/>
        </w:pBdr>
        <w:shd w:val="solid" w:color="FFFF99" w:fill="auto"/>
        <w:tabs>
          <w:tab w:val="left" w:pos="990"/>
          <w:tab w:val="left" w:pos="1513"/>
          <w:tab w:val="left" w:pos="3420"/>
          <w:tab w:val="right" w:pos="5147"/>
        </w:tabs>
        <w:spacing w:after="0" w:line="240" w:lineRule="auto"/>
        <w:ind w:left="90"/>
        <w:rPr>
          <w:ins w:id="3668" w:author="Author" w:date="2015-07-01T09:54:00Z"/>
          <w:rFonts w:ascii="Arial" w:hAnsi="Arial" w:cs="Arial"/>
          <w:color w:val="000000"/>
          <w:spacing w:val="6"/>
          <w:sz w:val="12"/>
          <w:szCs w:val="12"/>
        </w:rPr>
      </w:pPr>
      <w:ins w:id="3669" w:author="Author" w:date="2015-07-01T09:54:00Z">
        <w:r>
          <w:rPr>
            <w:rFonts w:ascii="Arial" w:hAnsi="Arial" w:cs="Arial"/>
            <w:color w:val="000000"/>
            <w:sz w:val="12"/>
            <w:szCs w:val="12"/>
          </w:rPr>
          <w:t>General</w:t>
        </w:r>
        <w:r>
          <w:rPr>
            <w:rFonts w:ascii="Arial" w:hAnsi="Arial" w:cs="Arial"/>
            <w:color w:val="000000"/>
            <w:sz w:val="12"/>
            <w:szCs w:val="12"/>
          </w:rPr>
          <w:tab/>
        </w:r>
        <w:r>
          <w:rPr>
            <w:rFonts w:ascii="Arial" w:hAnsi="Arial" w:cs="Arial"/>
            <w:b/>
            <w:bCs/>
            <w:color w:val="000000"/>
            <w:sz w:val="12"/>
            <w:szCs w:val="12"/>
          </w:rPr>
          <w:t>MARCY-SOUTH</w:t>
        </w:r>
        <w:r>
          <w:rPr>
            <w:rFonts w:ascii="Arial" w:hAnsi="Arial" w:cs="Arial"/>
            <w:b/>
            <w:bCs/>
            <w:color w:val="000000"/>
            <w:sz w:val="12"/>
            <w:szCs w:val="12"/>
          </w:rPr>
          <w:tab/>
        </w:r>
        <w:r>
          <w:rPr>
            <w:rFonts w:ascii="Arial" w:hAnsi="Arial" w:cs="Arial"/>
            <w:color w:val="000000"/>
            <w:spacing w:val="6"/>
            <w:sz w:val="12"/>
            <w:szCs w:val="12"/>
          </w:rPr>
          <w:t>397 Communication Equipment</w:t>
        </w:r>
      </w:ins>
    </w:p>
    <w:p w:rsidR="00031622" w:rsidRDefault="00891D08" w:rsidP="00A75FE6">
      <w:pPr>
        <w:pBdr>
          <w:top w:val="single" w:sz="9" w:space="0" w:color="000000"/>
          <w:between w:val="single" w:sz="9" w:space="0" w:color="000000"/>
        </w:pBdr>
        <w:shd w:val="solid" w:color="FFFF99" w:fill="auto"/>
        <w:tabs>
          <w:tab w:val="left" w:pos="990"/>
          <w:tab w:val="left" w:pos="1115"/>
          <w:tab w:val="left" w:pos="3420"/>
          <w:tab w:val="right" w:pos="5161"/>
        </w:tabs>
        <w:spacing w:after="0" w:line="240" w:lineRule="auto"/>
        <w:ind w:left="90"/>
        <w:rPr>
          <w:ins w:id="3670" w:author="Author" w:date="2015-07-01T09:54:00Z"/>
          <w:rFonts w:ascii="Arial" w:hAnsi="Arial" w:cs="Arial"/>
          <w:color w:val="000000"/>
          <w:spacing w:val="6"/>
          <w:sz w:val="12"/>
          <w:szCs w:val="12"/>
        </w:rPr>
      </w:pPr>
      <w:ins w:id="3671" w:author="Author" w:date="2015-07-01T09:54:00Z">
        <w:r>
          <w:rPr>
            <w:rFonts w:ascii="Arial" w:hAnsi="Arial" w:cs="Arial"/>
            <w:color w:val="000000"/>
            <w:sz w:val="12"/>
            <w:szCs w:val="12"/>
          </w:rPr>
          <w:t>General</w:t>
        </w:r>
        <w:r>
          <w:rPr>
            <w:rFonts w:ascii="Arial" w:hAnsi="Arial" w:cs="Arial"/>
            <w:color w:val="000000"/>
            <w:sz w:val="12"/>
            <w:szCs w:val="12"/>
          </w:rPr>
          <w:tab/>
        </w:r>
        <w:r>
          <w:rPr>
            <w:rFonts w:ascii="Arial" w:hAnsi="Arial" w:cs="Arial"/>
            <w:b/>
            <w:bCs/>
            <w:color w:val="000000"/>
            <w:spacing w:val="4"/>
            <w:sz w:val="12"/>
            <w:szCs w:val="12"/>
          </w:rPr>
          <w:t xml:space="preserve">MASSENA - MARCY </w:t>
        </w:r>
        <w:r>
          <w:rPr>
            <w:rFonts w:ascii="Arial" w:hAnsi="Arial" w:cs="Arial"/>
            <w:b/>
            <w:bCs/>
            <w:color w:val="000000"/>
            <w:spacing w:val="4"/>
            <w:sz w:val="12"/>
            <w:szCs w:val="12"/>
          </w:rPr>
          <w:t>(Clark)</w:t>
        </w:r>
        <w:r>
          <w:rPr>
            <w:rFonts w:ascii="Arial" w:hAnsi="Arial" w:cs="Arial"/>
            <w:b/>
            <w:bCs/>
            <w:color w:val="000000"/>
            <w:spacing w:val="4"/>
            <w:sz w:val="12"/>
            <w:szCs w:val="12"/>
          </w:rPr>
          <w:tab/>
        </w:r>
        <w:r>
          <w:rPr>
            <w:rFonts w:ascii="Arial" w:hAnsi="Arial" w:cs="Arial"/>
            <w:color w:val="000000"/>
            <w:spacing w:val="6"/>
            <w:sz w:val="12"/>
            <w:szCs w:val="12"/>
          </w:rPr>
          <w:t>390 Structures &amp; Improvements</w:t>
        </w:r>
      </w:ins>
    </w:p>
    <w:p w:rsidR="00031622" w:rsidRDefault="00891D08" w:rsidP="00A75FE6">
      <w:pPr>
        <w:pBdr>
          <w:top w:val="single" w:sz="9" w:space="0" w:color="000000"/>
          <w:between w:val="single" w:sz="9" w:space="0" w:color="000000"/>
        </w:pBdr>
        <w:shd w:val="solid" w:color="FFFF99" w:fill="auto"/>
        <w:tabs>
          <w:tab w:val="left" w:pos="990"/>
          <w:tab w:val="left" w:pos="1115"/>
          <w:tab w:val="left" w:pos="3420"/>
          <w:tab w:val="right" w:pos="5252"/>
        </w:tabs>
        <w:spacing w:after="0" w:line="240" w:lineRule="auto"/>
        <w:ind w:left="90"/>
        <w:rPr>
          <w:ins w:id="3672" w:author="Author" w:date="2015-07-01T09:54:00Z"/>
          <w:rFonts w:ascii="Arial" w:hAnsi="Arial" w:cs="Arial"/>
          <w:color w:val="000000"/>
          <w:spacing w:val="6"/>
          <w:sz w:val="12"/>
          <w:szCs w:val="12"/>
        </w:rPr>
      </w:pPr>
      <w:ins w:id="3673" w:author="Author" w:date="2015-07-01T09:54:00Z">
        <w:r>
          <w:rPr>
            <w:rFonts w:ascii="Arial" w:hAnsi="Arial" w:cs="Arial"/>
            <w:color w:val="000000"/>
            <w:sz w:val="12"/>
            <w:szCs w:val="12"/>
          </w:rPr>
          <w:t>General</w:t>
        </w:r>
        <w:r>
          <w:rPr>
            <w:rFonts w:ascii="Arial" w:hAnsi="Arial" w:cs="Arial"/>
            <w:color w:val="000000"/>
            <w:sz w:val="12"/>
            <w:szCs w:val="12"/>
          </w:rPr>
          <w:tab/>
        </w:r>
        <w:r>
          <w:rPr>
            <w:rFonts w:ascii="Arial" w:hAnsi="Arial" w:cs="Arial"/>
            <w:b/>
            <w:bCs/>
            <w:color w:val="000000"/>
            <w:spacing w:val="4"/>
            <w:sz w:val="12"/>
            <w:szCs w:val="12"/>
          </w:rPr>
          <w:t>MASSENA - MARCY (Clark)</w:t>
        </w:r>
        <w:r>
          <w:rPr>
            <w:rFonts w:ascii="Arial" w:hAnsi="Arial" w:cs="Arial"/>
            <w:b/>
            <w:bCs/>
            <w:color w:val="000000"/>
            <w:spacing w:val="4"/>
            <w:sz w:val="12"/>
            <w:szCs w:val="12"/>
          </w:rPr>
          <w:tab/>
        </w:r>
        <w:r>
          <w:rPr>
            <w:rFonts w:ascii="Arial" w:hAnsi="Arial" w:cs="Arial"/>
            <w:color w:val="000000"/>
            <w:spacing w:val="6"/>
            <w:sz w:val="12"/>
            <w:szCs w:val="12"/>
          </w:rPr>
          <w:t>391 Office Furniture &amp; Equipment</w:t>
        </w:r>
      </w:ins>
    </w:p>
    <w:p w:rsidR="00031622" w:rsidRDefault="00891D08" w:rsidP="00A75FE6">
      <w:pPr>
        <w:pBdr>
          <w:top w:val="single" w:sz="9" w:space="0" w:color="000000"/>
          <w:between w:val="single" w:sz="9" w:space="0" w:color="000000"/>
        </w:pBdr>
        <w:shd w:val="solid" w:color="FFFF99" w:fill="auto"/>
        <w:tabs>
          <w:tab w:val="left" w:pos="990"/>
          <w:tab w:val="left" w:pos="1115"/>
          <w:tab w:val="left" w:pos="3420"/>
          <w:tab w:val="right" w:pos="5075"/>
        </w:tabs>
        <w:spacing w:after="0" w:line="240" w:lineRule="auto"/>
        <w:ind w:left="90"/>
        <w:rPr>
          <w:ins w:id="3674" w:author="Author" w:date="2015-07-01T09:54:00Z"/>
          <w:rFonts w:ascii="Arial" w:hAnsi="Arial" w:cs="Arial"/>
          <w:color w:val="000000"/>
          <w:spacing w:val="6"/>
          <w:sz w:val="12"/>
          <w:szCs w:val="12"/>
        </w:rPr>
      </w:pPr>
      <w:ins w:id="3675" w:author="Author" w:date="2015-07-01T09:54:00Z">
        <w:r>
          <w:rPr>
            <w:rFonts w:ascii="Arial" w:hAnsi="Arial" w:cs="Arial"/>
            <w:color w:val="000000"/>
            <w:sz w:val="12"/>
            <w:szCs w:val="12"/>
          </w:rPr>
          <w:t>General</w:t>
        </w:r>
        <w:r>
          <w:rPr>
            <w:rFonts w:ascii="Arial" w:hAnsi="Arial" w:cs="Arial"/>
            <w:color w:val="000000"/>
            <w:sz w:val="12"/>
            <w:szCs w:val="12"/>
          </w:rPr>
          <w:tab/>
        </w:r>
        <w:r>
          <w:rPr>
            <w:rFonts w:ascii="Arial" w:hAnsi="Arial" w:cs="Arial"/>
            <w:b/>
            <w:bCs/>
            <w:color w:val="000000"/>
            <w:spacing w:val="4"/>
            <w:sz w:val="12"/>
            <w:szCs w:val="12"/>
          </w:rPr>
          <w:t>MASSENA - MARCY (Clark)</w:t>
        </w:r>
        <w:r>
          <w:rPr>
            <w:rFonts w:ascii="Arial" w:hAnsi="Arial" w:cs="Arial"/>
            <w:b/>
            <w:bCs/>
            <w:color w:val="000000"/>
            <w:spacing w:val="4"/>
            <w:sz w:val="12"/>
            <w:szCs w:val="12"/>
          </w:rPr>
          <w:tab/>
        </w:r>
        <w:r>
          <w:rPr>
            <w:rFonts w:ascii="Arial" w:hAnsi="Arial" w:cs="Arial"/>
            <w:color w:val="000000"/>
            <w:spacing w:val="6"/>
            <w:sz w:val="12"/>
            <w:szCs w:val="12"/>
          </w:rPr>
          <w:t>392 Transportation Equipment</w:t>
        </w:r>
      </w:ins>
    </w:p>
    <w:p w:rsidR="00031622" w:rsidRDefault="00891D08" w:rsidP="00A75FE6">
      <w:pPr>
        <w:pBdr>
          <w:top w:val="single" w:sz="9" w:space="0" w:color="000000"/>
          <w:between w:val="single" w:sz="9" w:space="0" w:color="000000"/>
        </w:pBdr>
        <w:shd w:val="solid" w:color="FFFF99" w:fill="auto"/>
        <w:tabs>
          <w:tab w:val="left" w:pos="990"/>
          <w:tab w:val="left" w:pos="1115"/>
          <w:tab w:val="left" w:pos="3420"/>
          <w:tab w:val="right" w:pos="4604"/>
        </w:tabs>
        <w:spacing w:after="0" w:line="240" w:lineRule="auto"/>
        <w:ind w:left="90"/>
        <w:rPr>
          <w:ins w:id="3676" w:author="Author" w:date="2015-07-01T09:54:00Z"/>
          <w:rFonts w:ascii="Arial" w:hAnsi="Arial" w:cs="Arial"/>
          <w:color w:val="000000"/>
          <w:spacing w:val="6"/>
          <w:sz w:val="12"/>
          <w:szCs w:val="12"/>
        </w:rPr>
      </w:pPr>
      <w:ins w:id="3677" w:author="Author" w:date="2015-07-01T09:54:00Z">
        <w:r>
          <w:rPr>
            <w:rFonts w:ascii="Arial" w:hAnsi="Arial" w:cs="Arial"/>
            <w:color w:val="000000"/>
            <w:sz w:val="12"/>
            <w:szCs w:val="12"/>
          </w:rPr>
          <w:t>General</w:t>
        </w:r>
        <w:r>
          <w:rPr>
            <w:rFonts w:ascii="Arial" w:hAnsi="Arial" w:cs="Arial"/>
            <w:color w:val="000000"/>
            <w:sz w:val="12"/>
            <w:szCs w:val="12"/>
          </w:rPr>
          <w:tab/>
        </w:r>
        <w:r>
          <w:rPr>
            <w:rFonts w:ascii="Arial" w:hAnsi="Arial" w:cs="Arial"/>
            <w:b/>
            <w:bCs/>
            <w:color w:val="000000"/>
            <w:spacing w:val="4"/>
            <w:sz w:val="12"/>
            <w:szCs w:val="12"/>
          </w:rPr>
          <w:t>MASSENA - MARCY (Clark)</w:t>
        </w:r>
        <w:r>
          <w:rPr>
            <w:rFonts w:ascii="Arial" w:hAnsi="Arial" w:cs="Arial"/>
            <w:b/>
            <w:bCs/>
            <w:color w:val="000000"/>
            <w:spacing w:val="4"/>
            <w:sz w:val="12"/>
            <w:szCs w:val="12"/>
          </w:rPr>
          <w:tab/>
        </w:r>
        <w:r>
          <w:rPr>
            <w:rFonts w:ascii="Arial" w:hAnsi="Arial" w:cs="Arial"/>
            <w:color w:val="000000"/>
            <w:spacing w:val="6"/>
            <w:sz w:val="12"/>
            <w:szCs w:val="12"/>
          </w:rPr>
          <w:t>393 Stores Equipment</w:t>
        </w:r>
      </w:ins>
    </w:p>
    <w:p w:rsidR="00031622" w:rsidRDefault="00891D08" w:rsidP="00A75FE6">
      <w:pPr>
        <w:pBdr>
          <w:top w:val="single" w:sz="9" w:space="0" w:color="000000"/>
          <w:between w:val="single" w:sz="9" w:space="0" w:color="000000"/>
        </w:pBdr>
        <w:shd w:val="solid" w:color="FFFF99" w:fill="auto"/>
        <w:tabs>
          <w:tab w:val="left" w:pos="990"/>
          <w:tab w:val="left" w:pos="1115"/>
          <w:tab w:val="left" w:pos="3420"/>
          <w:tab w:val="right" w:pos="5531"/>
        </w:tabs>
        <w:spacing w:after="0" w:line="240" w:lineRule="auto"/>
        <w:ind w:left="90"/>
        <w:rPr>
          <w:ins w:id="3678" w:author="Author" w:date="2015-07-01T09:54:00Z"/>
          <w:rFonts w:ascii="Arial" w:hAnsi="Arial" w:cs="Arial"/>
          <w:color w:val="000000"/>
          <w:spacing w:val="7"/>
          <w:sz w:val="12"/>
          <w:szCs w:val="12"/>
        </w:rPr>
      </w:pPr>
      <w:ins w:id="3679" w:author="Author" w:date="2015-07-01T09:54:00Z">
        <w:r>
          <w:rPr>
            <w:rFonts w:ascii="Arial" w:hAnsi="Arial" w:cs="Arial"/>
            <w:color w:val="000000"/>
            <w:sz w:val="12"/>
            <w:szCs w:val="12"/>
          </w:rPr>
          <w:t>General</w:t>
        </w:r>
        <w:r>
          <w:rPr>
            <w:rFonts w:ascii="Arial" w:hAnsi="Arial" w:cs="Arial"/>
            <w:color w:val="000000"/>
            <w:sz w:val="12"/>
            <w:szCs w:val="12"/>
          </w:rPr>
          <w:tab/>
        </w:r>
        <w:r>
          <w:rPr>
            <w:rFonts w:ascii="Arial" w:hAnsi="Arial" w:cs="Arial"/>
            <w:b/>
            <w:bCs/>
            <w:color w:val="000000"/>
            <w:spacing w:val="4"/>
            <w:sz w:val="12"/>
            <w:szCs w:val="12"/>
          </w:rPr>
          <w:t>MASSENA - MARCY (Clark)</w:t>
        </w:r>
        <w:r>
          <w:rPr>
            <w:rFonts w:ascii="Arial" w:hAnsi="Arial" w:cs="Arial"/>
            <w:b/>
            <w:bCs/>
            <w:color w:val="000000"/>
            <w:spacing w:val="4"/>
            <w:sz w:val="12"/>
            <w:szCs w:val="12"/>
          </w:rPr>
          <w:tab/>
        </w:r>
        <w:r>
          <w:rPr>
            <w:rFonts w:ascii="Arial" w:hAnsi="Arial" w:cs="Arial"/>
            <w:color w:val="000000"/>
            <w:spacing w:val="7"/>
            <w:sz w:val="12"/>
            <w:szCs w:val="12"/>
          </w:rPr>
          <w:t xml:space="preserve">394 </w:t>
        </w:r>
        <w:r>
          <w:rPr>
            <w:rFonts w:ascii="Arial" w:hAnsi="Arial" w:cs="Arial"/>
            <w:color w:val="000000"/>
            <w:spacing w:val="7"/>
            <w:sz w:val="12"/>
            <w:szCs w:val="12"/>
          </w:rPr>
          <w:t>Tools, Shop &amp; Garage Equipment</w:t>
        </w:r>
      </w:ins>
    </w:p>
    <w:p w:rsidR="00031622" w:rsidRDefault="00891D08" w:rsidP="00A75FE6">
      <w:pPr>
        <w:pBdr>
          <w:top w:val="single" w:sz="9" w:space="0" w:color="000000"/>
          <w:between w:val="single" w:sz="9" w:space="0" w:color="000000"/>
        </w:pBdr>
        <w:shd w:val="solid" w:color="FFFF99" w:fill="auto"/>
        <w:tabs>
          <w:tab w:val="left" w:pos="990"/>
          <w:tab w:val="left" w:pos="1115"/>
          <w:tab w:val="left" w:pos="3420"/>
          <w:tab w:val="right" w:pos="4854"/>
        </w:tabs>
        <w:spacing w:after="0" w:line="240" w:lineRule="auto"/>
        <w:ind w:left="90"/>
        <w:rPr>
          <w:ins w:id="3680" w:author="Author" w:date="2015-07-01T09:54:00Z"/>
          <w:rFonts w:ascii="Arial" w:hAnsi="Arial" w:cs="Arial"/>
          <w:color w:val="000000"/>
          <w:spacing w:val="7"/>
          <w:sz w:val="12"/>
          <w:szCs w:val="12"/>
        </w:rPr>
      </w:pPr>
      <w:ins w:id="3681" w:author="Author" w:date="2015-07-01T09:54:00Z">
        <w:r>
          <w:rPr>
            <w:rFonts w:ascii="Arial" w:hAnsi="Arial" w:cs="Arial"/>
            <w:color w:val="000000"/>
            <w:sz w:val="12"/>
            <w:szCs w:val="12"/>
          </w:rPr>
          <w:t>General</w:t>
        </w:r>
        <w:r>
          <w:rPr>
            <w:rFonts w:ascii="Arial" w:hAnsi="Arial" w:cs="Arial"/>
            <w:color w:val="000000"/>
            <w:sz w:val="12"/>
            <w:szCs w:val="12"/>
          </w:rPr>
          <w:tab/>
        </w:r>
        <w:r>
          <w:rPr>
            <w:rFonts w:ascii="Arial" w:hAnsi="Arial" w:cs="Arial"/>
            <w:b/>
            <w:bCs/>
            <w:color w:val="000000"/>
            <w:spacing w:val="4"/>
            <w:sz w:val="12"/>
            <w:szCs w:val="12"/>
          </w:rPr>
          <w:t>MASSENA - MARCY (Clark)</w:t>
        </w:r>
        <w:r>
          <w:rPr>
            <w:rFonts w:ascii="Arial" w:hAnsi="Arial" w:cs="Arial"/>
            <w:b/>
            <w:bCs/>
            <w:color w:val="000000"/>
            <w:spacing w:val="4"/>
            <w:sz w:val="12"/>
            <w:szCs w:val="12"/>
          </w:rPr>
          <w:tab/>
        </w:r>
        <w:r>
          <w:rPr>
            <w:rFonts w:ascii="Arial" w:hAnsi="Arial" w:cs="Arial"/>
            <w:color w:val="000000"/>
            <w:spacing w:val="7"/>
            <w:sz w:val="12"/>
            <w:szCs w:val="12"/>
          </w:rPr>
          <w:t>395 Laboratory Equipment</w:t>
        </w:r>
      </w:ins>
    </w:p>
    <w:p w:rsidR="00FB291A" w:rsidRDefault="00891D08" w:rsidP="00A75FE6">
      <w:pPr>
        <w:rPr>
          <w:ins w:id="3682" w:author="Author" w:date="2015-07-01T09:56:00Z"/>
        </w:rPr>
      </w:pPr>
    </w:p>
    <w:p w:rsidR="00031622" w:rsidRDefault="00891D08" w:rsidP="00A75FE6">
      <w:pPr>
        <w:rPr>
          <w:ins w:id="3683" w:author="Author" w:date="2015-07-01T09:20:00Z"/>
        </w:rPr>
      </w:pPr>
    </w:p>
    <w:p w:rsidR="00031622" w:rsidRDefault="00891D08" w:rsidP="00031622">
      <w:pPr>
        <w:spacing w:after="0" w:line="240" w:lineRule="auto"/>
        <w:jc w:val="center"/>
        <w:rPr>
          <w:ins w:id="3684" w:author="Author" w:date="2015-07-01T09:56:00Z"/>
          <w:rFonts w:ascii="Arial" w:hAnsi="Arial" w:cs="Arial"/>
          <w:b/>
          <w:bCs/>
          <w:w w:val="110"/>
          <w:sz w:val="14"/>
          <w:szCs w:val="14"/>
        </w:rPr>
      </w:pPr>
      <w:ins w:id="3685" w:author="Author" w:date="2015-07-01T09:56:00Z">
        <w:r>
          <w:rPr>
            <w:rFonts w:ascii="Arial" w:hAnsi="Arial" w:cs="Arial"/>
            <w:b/>
            <w:bCs/>
            <w:spacing w:val="2"/>
            <w:w w:val="110"/>
            <w:sz w:val="14"/>
            <w:szCs w:val="14"/>
          </w:rPr>
          <w:t>NEW YORK POWER AUTHORITY</w:t>
        </w:r>
        <w:r>
          <w:rPr>
            <w:rFonts w:ascii="Arial" w:hAnsi="Arial" w:cs="Arial"/>
            <w:b/>
            <w:bCs/>
            <w:spacing w:val="2"/>
            <w:w w:val="110"/>
            <w:sz w:val="14"/>
            <w:szCs w:val="14"/>
          </w:rPr>
          <w:br/>
        </w:r>
        <w:r>
          <w:rPr>
            <w:rFonts w:ascii="Arial" w:hAnsi="Arial" w:cs="Arial"/>
            <w:b/>
            <w:bCs/>
            <w:w w:val="110"/>
            <w:sz w:val="14"/>
            <w:szCs w:val="14"/>
          </w:rPr>
          <w:t>TRANSMISSION REVENUE REQUIREMENT</w:t>
        </w:r>
      </w:ins>
    </w:p>
    <w:p w:rsidR="00031622" w:rsidRDefault="00891D08" w:rsidP="00031622">
      <w:pPr>
        <w:shd w:val="solid" w:color="FFFF99" w:fill="auto"/>
        <w:spacing w:after="0" w:line="240" w:lineRule="auto"/>
        <w:jc w:val="center"/>
        <w:rPr>
          <w:ins w:id="3686" w:author="Author" w:date="2015-07-01T09:56:00Z"/>
          <w:rFonts w:ascii="Arial" w:hAnsi="Arial" w:cs="Arial"/>
          <w:b/>
          <w:bCs/>
          <w:color w:val="000000"/>
          <w:spacing w:val="8"/>
          <w:sz w:val="14"/>
          <w:szCs w:val="14"/>
        </w:rPr>
      </w:pPr>
      <w:ins w:id="3687" w:author="Author" w:date="2015-07-01T09:56:00Z">
        <w:r>
          <w:rPr>
            <w:rFonts w:ascii="Arial" w:hAnsi="Arial" w:cs="Arial"/>
            <w:b/>
            <w:bCs/>
            <w:color w:val="000000"/>
            <w:spacing w:val="8"/>
            <w:sz w:val="14"/>
            <w:szCs w:val="14"/>
          </w:rPr>
          <w:t>YEAR ENDING DECEMBER 31, _____</w:t>
        </w:r>
      </w:ins>
    </w:p>
    <w:p w:rsidR="00031622" w:rsidRDefault="00891D08" w:rsidP="00031622">
      <w:pPr>
        <w:spacing w:after="0" w:line="240" w:lineRule="auto"/>
        <w:jc w:val="center"/>
        <w:rPr>
          <w:ins w:id="3688" w:author="Author" w:date="2015-07-01T09:56:00Z"/>
          <w:rFonts w:ascii="Arial" w:hAnsi="Arial" w:cs="Arial"/>
          <w:b/>
          <w:bCs/>
          <w:w w:val="110"/>
          <w:sz w:val="14"/>
          <w:szCs w:val="14"/>
        </w:rPr>
      </w:pPr>
      <w:ins w:id="3689" w:author="Author" w:date="2015-07-01T09:56:00Z">
        <w:r>
          <w:rPr>
            <w:rFonts w:ascii="Arial" w:hAnsi="Arial" w:cs="Arial"/>
            <w:b/>
            <w:bCs/>
            <w:w w:val="110"/>
            <w:sz w:val="14"/>
            <w:szCs w:val="14"/>
          </w:rPr>
          <w:t>WORK PAPER 1b</w:t>
        </w:r>
        <w:r>
          <w:rPr>
            <w:rFonts w:ascii="Arial" w:hAnsi="Arial" w:cs="Arial"/>
            <w:b/>
            <w:bCs/>
            <w:w w:val="110"/>
            <w:sz w:val="14"/>
            <w:szCs w:val="14"/>
          </w:rPr>
          <w:br/>
          <w:t>PLANT IN SERVICE DETAIL</w:t>
        </w:r>
      </w:ins>
    </w:p>
    <w:p w:rsidR="00031622" w:rsidRDefault="00891D08" w:rsidP="00031622">
      <w:pPr>
        <w:spacing w:before="144" w:after="72"/>
        <w:rPr>
          <w:ins w:id="3690" w:author="Author" w:date="2015-07-01T09:56:00Z"/>
          <w:rFonts w:ascii="Arial" w:hAnsi="Arial" w:cs="Arial"/>
          <w:b/>
          <w:bCs/>
          <w:spacing w:val="5"/>
          <w:sz w:val="12"/>
          <w:szCs w:val="12"/>
        </w:rPr>
      </w:pPr>
    </w:p>
    <w:p w:rsidR="00031622" w:rsidRDefault="001D3F0E" w:rsidP="00031622">
      <w:pPr>
        <w:spacing w:before="144" w:after="72"/>
        <w:jc w:val="right"/>
        <w:rPr>
          <w:ins w:id="3691" w:author="Author" w:date="2015-07-01T09:56:00Z"/>
          <w:rFonts w:ascii="Arial" w:hAnsi="Arial" w:cs="Arial"/>
          <w:b/>
          <w:bCs/>
          <w:spacing w:val="5"/>
          <w:sz w:val="12"/>
          <w:szCs w:val="12"/>
        </w:rPr>
      </w:pPr>
      <w:ins w:id="3692" w:author="Author" w:date="2015-07-01T09:56:00Z">
        <w:r>
          <w:rPr>
            <w:rFonts w:ascii="Arial" w:hAnsi="Arial" w:cs="Arial"/>
            <w:b/>
            <w:bCs/>
            <w:noProof/>
            <w:spacing w:val="5"/>
            <w:sz w:val="12"/>
            <w:szCs w:val="12"/>
          </w:rPr>
          <w:pict>
            <v:shape id="_x0000_s1142" type="#_x0000_t202" style="position:absolute;left:0;text-align:left;margin-left:607.15pt;margin-top:114.05pt;width:103.45pt;height:9.3pt;z-index:251769856;mso-wrap-distance-left:0;mso-wrap-distance-right:0;mso-position-horizontal-relative:page;mso-position-vertical-relative:page" o:allowincell="f" stroked="f">
              <v:fill opacity="0"/>
              <v:textbox inset="0,0,0,0">
                <w:txbxContent>
                  <w:p w:rsidR="00E92ADB" w:rsidRDefault="00891D08" w:rsidP="00031622">
                    <w:pPr>
                      <w:spacing w:line="302" w:lineRule="auto"/>
                      <w:jc w:val="center"/>
                      <w:rPr>
                        <w:rFonts w:cs="Calibri"/>
                        <w:b/>
                        <w:bCs/>
                        <w:color w:val="000000"/>
                        <w:sz w:val="12"/>
                        <w:szCs w:val="12"/>
                      </w:rPr>
                    </w:pPr>
                    <w:ins w:id="3693" w:author="Author" w:date="2015-07-01T09:56:00Z">
                      <w:r>
                        <w:rPr>
                          <w:rFonts w:cs="Calibri"/>
                          <w:b/>
                          <w:bCs/>
                          <w:color w:val="000000"/>
                          <w:sz w:val="12"/>
                          <w:szCs w:val="12"/>
                        </w:rPr>
                        <w:t>20__</w:t>
                      </w:r>
                    </w:ins>
                  </w:p>
                </w:txbxContent>
              </v:textbox>
              <w10:wrap anchorx="page" anchory="page"/>
            </v:shape>
          </w:pict>
        </w:r>
        <w:r>
          <w:rPr>
            <w:rFonts w:ascii="Arial" w:hAnsi="Arial" w:cs="Arial"/>
            <w:b/>
            <w:bCs/>
            <w:noProof/>
            <w:spacing w:val="5"/>
            <w:sz w:val="12"/>
            <w:szCs w:val="12"/>
          </w:rPr>
          <w:pict>
            <v:shape id="_x0000_s1143" type="#_x0000_t202" style="position:absolute;left:0;text-align:left;margin-left:387.3pt;margin-top:114.05pt;width:103.45pt;height:9.3pt;z-index:251768832;mso-wrap-distance-left:0;mso-wrap-distance-right:0;mso-position-horizontal-relative:page;mso-position-vertical-relative:page" o:allowincell="f" stroked="f">
              <v:fill opacity="0"/>
              <v:textbox inset="0,0,0,0">
                <w:txbxContent>
                  <w:p w:rsidR="00E92ADB" w:rsidRDefault="00891D08" w:rsidP="00031622">
                    <w:pPr>
                      <w:spacing w:line="302" w:lineRule="auto"/>
                      <w:jc w:val="center"/>
                      <w:rPr>
                        <w:rFonts w:cs="Calibri"/>
                        <w:b/>
                        <w:bCs/>
                        <w:color w:val="000000"/>
                        <w:sz w:val="12"/>
                        <w:szCs w:val="12"/>
                      </w:rPr>
                    </w:pPr>
                    <w:ins w:id="3694" w:author="Author" w:date="2015-07-01T09:56:00Z">
                      <w:r>
                        <w:rPr>
                          <w:rFonts w:cs="Calibri"/>
                          <w:b/>
                          <w:bCs/>
                          <w:color w:val="000000"/>
                          <w:sz w:val="12"/>
                          <w:szCs w:val="12"/>
                        </w:rPr>
                        <w:t>20__</w:t>
                      </w:r>
                    </w:ins>
                  </w:p>
                </w:txbxContent>
              </v:textbox>
              <w10:wrap anchorx="page" anchory="page"/>
            </v:shape>
          </w:pict>
        </w:r>
        <w:r w:rsidR="00891D08">
          <w:pict>
            <v:shape id="_x0000_i1038" type="#_x0000_t75" style="width:6in;height:27pt" fillcolor="window">
              <v:imagedata r:id="rId167" o:title="_Pic125"/>
            </v:shape>
          </w:pict>
        </w:r>
      </w:ins>
    </w:p>
    <w:tbl>
      <w:tblPr>
        <w:tblpPr w:leftFromText="180" w:rightFromText="180" w:vertAnchor="text" w:horzAnchor="margin" w:tblpXSpec="right" w:tblpY="25"/>
        <w:tblW w:w="14868" w:type="dxa"/>
        <w:tblLook w:val="04A0"/>
      </w:tblPr>
      <w:tblGrid>
        <w:gridCol w:w="810"/>
        <w:gridCol w:w="2250"/>
        <w:gridCol w:w="540"/>
        <w:gridCol w:w="2880"/>
        <w:gridCol w:w="918"/>
        <w:gridCol w:w="990"/>
        <w:gridCol w:w="1080"/>
        <w:gridCol w:w="1260"/>
        <w:gridCol w:w="900"/>
        <w:gridCol w:w="990"/>
        <w:gridCol w:w="1080"/>
        <w:gridCol w:w="1170"/>
      </w:tblGrid>
      <w:tr w:rsidR="001D3F0E" w:rsidTr="00E475B7">
        <w:trPr>
          <w:ins w:id="3695" w:author="Author" w:date="2015-07-01T09:56:00Z"/>
        </w:trPr>
        <w:tc>
          <w:tcPr>
            <w:tcW w:w="810" w:type="dxa"/>
            <w:shd w:val="clear" w:color="auto" w:fill="auto"/>
          </w:tcPr>
          <w:p w:rsidR="00031622" w:rsidRPr="001A1F61" w:rsidRDefault="00891D08" w:rsidP="00E475B7">
            <w:pPr>
              <w:tabs>
                <w:tab w:val="left" w:pos="11790"/>
              </w:tabs>
              <w:spacing w:after="0" w:line="240" w:lineRule="auto"/>
              <w:ind w:right="-810"/>
              <w:rPr>
                <w:ins w:id="3696" w:author="Author" w:date="2015-07-01T09:56:00Z"/>
                <w:rFonts w:ascii="Arial" w:hAnsi="Arial" w:cs="Arial"/>
                <w:b/>
                <w:bCs/>
                <w:spacing w:val="12"/>
                <w:sz w:val="10"/>
                <w:szCs w:val="14"/>
              </w:rPr>
            </w:pPr>
            <w:ins w:id="3697" w:author="Author" w:date="2015-07-01T09:56:00Z">
              <w:r w:rsidRPr="001A1F61">
                <w:rPr>
                  <w:rFonts w:ascii="Arial" w:hAnsi="Arial" w:cs="Arial"/>
                  <w:b/>
                  <w:bCs/>
                  <w:spacing w:val="5"/>
                  <w:sz w:val="12"/>
                  <w:szCs w:val="12"/>
                </w:rPr>
                <w:t>P/T/G</w:t>
              </w:r>
            </w:ins>
          </w:p>
        </w:tc>
        <w:tc>
          <w:tcPr>
            <w:tcW w:w="2250" w:type="dxa"/>
            <w:shd w:val="clear" w:color="auto" w:fill="auto"/>
          </w:tcPr>
          <w:p w:rsidR="00031622" w:rsidRPr="001A1F61" w:rsidRDefault="00891D08" w:rsidP="00E475B7">
            <w:pPr>
              <w:tabs>
                <w:tab w:val="left" w:pos="11790"/>
              </w:tabs>
              <w:spacing w:after="0" w:line="240" w:lineRule="auto"/>
              <w:ind w:right="-810"/>
              <w:rPr>
                <w:ins w:id="3698" w:author="Author" w:date="2015-07-01T09:56:00Z"/>
                <w:rFonts w:ascii="Arial" w:hAnsi="Arial" w:cs="Arial"/>
                <w:b/>
                <w:bCs/>
                <w:spacing w:val="12"/>
                <w:sz w:val="10"/>
                <w:szCs w:val="14"/>
              </w:rPr>
            </w:pPr>
            <w:ins w:id="3699" w:author="Author" w:date="2015-07-01T09:56:00Z">
              <w:r w:rsidRPr="001A1F61">
                <w:rPr>
                  <w:rFonts w:ascii="Arial" w:hAnsi="Arial" w:cs="Arial"/>
                  <w:b/>
                  <w:bCs/>
                  <w:spacing w:val="5"/>
                  <w:sz w:val="12"/>
                  <w:szCs w:val="12"/>
                </w:rPr>
                <w:t>Plant Name</w:t>
              </w:r>
            </w:ins>
          </w:p>
        </w:tc>
        <w:tc>
          <w:tcPr>
            <w:tcW w:w="540" w:type="dxa"/>
            <w:shd w:val="clear" w:color="auto" w:fill="auto"/>
          </w:tcPr>
          <w:p w:rsidR="00031622" w:rsidRPr="001A1F61" w:rsidRDefault="00891D08" w:rsidP="00E475B7">
            <w:pPr>
              <w:tabs>
                <w:tab w:val="left" w:pos="11790"/>
              </w:tabs>
              <w:spacing w:after="0" w:line="240" w:lineRule="auto"/>
              <w:ind w:right="-810"/>
              <w:rPr>
                <w:ins w:id="3700" w:author="Author" w:date="2015-07-01T09:56:00Z"/>
                <w:rFonts w:ascii="Arial" w:hAnsi="Arial" w:cs="Arial"/>
                <w:b/>
                <w:bCs/>
                <w:spacing w:val="12"/>
                <w:sz w:val="10"/>
                <w:szCs w:val="14"/>
              </w:rPr>
            </w:pPr>
            <w:ins w:id="3701" w:author="Author" w:date="2015-07-01T09:56:00Z">
              <w:r w:rsidRPr="001A1F61">
                <w:rPr>
                  <w:rFonts w:ascii="Arial" w:hAnsi="Arial" w:cs="Arial"/>
                  <w:b/>
                  <w:bCs/>
                  <w:spacing w:val="5"/>
                  <w:sz w:val="12"/>
                  <w:szCs w:val="12"/>
                </w:rPr>
                <w:t>A/C</w:t>
              </w:r>
            </w:ins>
          </w:p>
        </w:tc>
        <w:tc>
          <w:tcPr>
            <w:tcW w:w="2880" w:type="dxa"/>
            <w:shd w:val="clear" w:color="auto" w:fill="auto"/>
          </w:tcPr>
          <w:p w:rsidR="00031622" w:rsidRPr="001A1F61" w:rsidRDefault="00891D08" w:rsidP="00E475B7">
            <w:pPr>
              <w:spacing w:after="0" w:line="240" w:lineRule="auto"/>
              <w:rPr>
                <w:ins w:id="3702" w:author="Author" w:date="2015-07-01T09:56:00Z"/>
                <w:rFonts w:ascii="Arial" w:hAnsi="Arial" w:cs="Arial"/>
                <w:b/>
                <w:bCs/>
                <w:spacing w:val="5"/>
                <w:sz w:val="12"/>
                <w:szCs w:val="12"/>
              </w:rPr>
            </w:pPr>
            <w:ins w:id="3703" w:author="Author" w:date="2015-07-01T09:56:00Z">
              <w:r w:rsidRPr="001A1F61">
                <w:rPr>
                  <w:rFonts w:ascii="Arial" w:hAnsi="Arial" w:cs="Arial"/>
                  <w:b/>
                  <w:bCs/>
                  <w:spacing w:val="5"/>
                  <w:sz w:val="12"/>
                  <w:szCs w:val="12"/>
                </w:rPr>
                <w:t>Description</w:t>
              </w:r>
            </w:ins>
          </w:p>
          <w:p w:rsidR="00031622" w:rsidRPr="001A1F61" w:rsidRDefault="00891D08" w:rsidP="00E475B7">
            <w:pPr>
              <w:spacing w:after="0" w:line="240" w:lineRule="auto"/>
              <w:rPr>
                <w:ins w:id="3704" w:author="Author" w:date="2015-07-01T09:56:00Z"/>
                <w:rFonts w:ascii="Arial" w:hAnsi="Arial" w:cs="Arial"/>
                <w:b/>
                <w:bCs/>
                <w:spacing w:val="5"/>
                <w:sz w:val="12"/>
                <w:szCs w:val="12"/>
              </w:rPr>
            </w:pPr>
          </w:p>
          <w:p w:rsidR="00031622" w:rsidRPr="001A1F61" w:rsidRDefault="00891D08" w:rsidP="00E475B7">
            <w:pPr>
              <w:tabs>
                <w:tab w:val="left" w:pos="11790"/>
              </w:tabs>
              <w:spacing w:after="0" w:line="240" w:lineRule="auto"/>
              <w:ind w:right="-810"/>
              <w:rPr>
                <w:ins w:id="3705" w:author="Author" w:date="2015-07-01T09:56:00Z"/>
                <w:rFonts w:ascii="Arial" w:hAnsi="Arial" w:cs="Arial"/>
                <w:b/>
                <w:bCs/>
                <w:spacing w:val="12"/>
                <w:sz w:val="10"/>
                <w:szCs w:val="14"/>
              </w:rPr>
            </w:pPr>
          </w:p>
        </w:tc>
        <w:tc>
          <w:tcPr>
            <w:tcW w:w="918" w:type="dxa"/>
            <w:shd w:val="clear" w:color="auto" w:fill="auto"/>
          </w:tcPr>
          <w:p w:rsidR="00031622" w:rsidRPr="001A1F61" w:rsidRDefault="00891D08" w:rsidP="00E475B7">
            <w:pPr>
              <w:tabs>
                <w:tab w:val="left" w:pos="11790"/>
              </w:tabs>
              <w:spacing w:after="0" w:line="240" w:lineRule="auto"/>
              <w:ind w:right="-810"/>
              <w:rPr>
                <w:ins w:id="3706" w:author="Author" w:date="2015-07-01T09:56:00Z"/>
                <w:rFonts w:ascii="Arial" w:hAnsi="Arial" w:cs="Arial"/>
                <w:b/>
                <w:bCs/>
                <w:spacing w:val="12"/>
                <w:sz w:val="10"/>
                <w:szCs w:val="14"/>
              </w:rPr>
            </w:pPr>
            <w:ins w:id="3707" w:author="Author" w:date="2015-07-01T09:56:00Z">
              <w:r w:rsidRPr="001A1F61">
                <w:rPr>
                  <w:rFonts w:ascii="Arial" w:hAnsi="Arial" w:cs="Arial"/>
                  <w:b/>
                  <w:bCs/>
                  <w:spacing w:val="12"/>
                  <w:sz w:val="10"/>
                  <w:szCs w:val="14"/>
                </w:rPr>
                <w:t xml:space="preserve">Depreciation </w:t>
              </w:r>
            </w:ins>
          </w:p>
          <w:p w:rsidR="00031622" w:rsidRPr="001A1F61" w:rsidRDefault="00891D08" w:rsidP="00E475B7">
            <w:pPr>
              <w:tabs>
                <w:tab w:val="left" w:pos="11790"/>
              </w:tabs>
              <w:spacing w:after="0" w:line="240" w:lineRule="auto"/>
              <w:ind w:right="-810"/>
              <w:rPr>
                <w:ins w:id="3708" w:author="Author" w:date="2015-07-01T09:56:00Z"/>
                <w:rFonts w:ascii="Arial" w:hAnsi="Arial" w:cs="Arial"/>
                <w:b/>
                <w:bCs/>
                <w:spacing w:val="12"/>
                <w:sz w:val="10"/>
                <w:szCs w:val="14"/>
              </w:rPr>
            </w:pPr>
            <w:ins w:id="3709" w:author="Author" w:date="2015-07-01T09:56:00Z">
              <w:r w:rsidRPr="001A1F61">
                <w:rPr>
                  <w:rFonts w:ascii="Arial" w:hAnsi="Arial" w:cs="Arial"/>
                  <w:b/>
                  <w:bCs/>
                  <w:spacing w:val="12"/>
                  <w:sz w:val="10"/>
                  <w:szCs w:val="14"/>
                </w:rPr>
                <w:t>Expense ($)</w:t>
              </w:r>
            </w:ins>
          </w:p>
        </w:tc>
        <w:tc>
          <w:tcPr>
            <w:tcW w:w="990" w:type="dxa"/>
            <w:shd w:val="clear" w:color="auto" w:fill="auto"/>
          </w:tcPr>
          <w:p w:rsidR="00031622" w:rsidRPr="001A1F61" w:rsidRDefault="00891D08" w:rsidP="00E475B7">
            <w:pPr>
              <w:tabs>
                <w:tab w:val="left" w:pos="11790"/>
              </w:tabs>
              <w:spacing w:after="0" w:line="240" w:lineRule="auto"/>
              <w:ind w:right="-810"/>
              <w:rPr>
                <w:ins w:id="3710" w:author="Author" w:date="2015-07-01T09:56:00Z"/>
                <w:rFonts w:ascii="Arial" w:hAnsi="Arial" w:cs="Arial"/>
                <w:b/>
                <w:bCs/>
                <w:spacing w:val="12"/>
                <w:sz w:val="10"/>
                <w:szCs w:val="14"/>
              </w:rPr>
            </w:pPr>
            <w:ins w:id="3711" w:author="Author" w:date="2015-07-01T09:56:00Z">
              <w:r w:rsidRPr="001A1F61">
                <w:rPr>
                  <w:rFonts w:ascii="Arial" w:hAnsi="Arial" w:cs="Arial"/>
                  <w:b/>
                  <w:bCs/>
                  <w:spacing w:val="12"/>
                  <w:sz w:val="10"/>
                  <w:szCs w:val="14"/>
                </w:rPr>
                <w:t xml:space="preserve">Electric Plant </w:t>
              </w:r>
            </w:ins>
          </w:p>
          <w:p w:rsidR="00031622" w:rsidRPr="001A1F61" w:rsidRDefault="00891D08" w:rsidP="00E475B7">
            <w:pPr>
              <w:tabs>
                <w:tab w:val="left" w:pos="11790"/>
              </w:tabs>
              <w:spacing w:after="0" w:line="240" w:lineRule="auto"/>
              <w:ind w:right="-810"/>
              <w:rPr>
                <w:ins w:id="3712" w:author="Author" w:date="2015-07-01T09:56:00Z"/>
                <w:rFonts w:ascii="Arial" w:hAnsi="Arial" w:cs="Arial"/>
                <w:b/>
                <w:bCs/>
                <w:spacing w:val="12"/>
                <w:sz w:val="10"/>
                <w:szCs w:val="14"/>
              </w:rPr>
            </w:pPr>
            <w:ins w:id="3713" w:author="Author" w:date="2015-07-01T09:56:00Z">
              <w:r w:rsidRPr="001A1F61">
                <w:rPr>
                  <w:rFonts w:ascii="Arial" w:hAnsi="Arial" w:cs="Arial"/>
                  <w:b/>
                  <w:bCs/>
                  <w:spacing w:val="12"/>
                  <w:sz w:val="10"/>
                  <w:szCs w:val="14"/>
                </w:rPr>
                <w:t>InService ($)</w:t>
              </w:r>
            </w:ins>
          </w:p>
        </w:tc>
        <w:tc>
          <w:tcPr>
            <w:tcW w:w="1080" w:type="dxa"/>
            <w:shd w:val="clear" w:color="auto" w:fill="auto"/>
          </w:tcPr>
          <w:p w:rsidR="00031622" w:rsidRPr="001A1F61" w:rsidRDefault="00891D08" w:rsidP="00E475B7">
            <w:pPr>
              <w:tabs>
                <w:tab w:val="left" w:pos="11790"/>
              </w:tabs>
              <w:spacing w:after="0" w:line="240" w:lineRule="auto"/>
              <w:ind w:right="-810"/>
              <w:rPr>
                <w:ins w:id="3714" w:author="Author" w:date="2015-07-01T09:56:00Z"/>
                <w:rFonts w:ascii="Arial" w:hAnsi="Arial" w:cs="Arial"/>
                <w:b/>
                <w:bCs/>
                <w:spacing w:val="12"/>
                <w:sz w:val="10"/>
                <w:szCs w:val="14"/>
              </w:rPr>
            </w:pPr>
            <w:ins w:id="3715" w:author="Author" w:date="2015-07-01T09:56:00Z">
              <w:r w:rsidRPr="001A1F61">
                <w:rPr>
                  <w:rFonts w:ascii="Arial" w:hAnsi="Arial" w:cs="Arial"/>
                  <w:b/>
                  <w:bCs/>
                  <w:spacing w:val="12"/>
                  <w:sz w:val="10"/>
                  <w:szCs w:val="14"/>
                </w:rPr>
                <w:t xml:space="preserve">Accumulated </w:t>
              </w:r>
            </w:ins>
          </w:p>
          <w:p w:rsidR="00031622" w:rsidRPr="001A1F61" w:rsidRDefault="00891D08" w:rsidP="00E475B7">
            <w:pPr>
              <w:tabs>
                <w:tab w:val="left" w:pos="11790"/>
              </w:tabs>
              <w:spacing w:after="0" w:line="240" w:lineRule="auto"/>
              <w:ind w:right="-810"/>
              <w:rPr>
                <w:ins w:id="3716" w:author="Author" w:date="2015-07-01T09:56:00Z"/>
                <w:rFonts w:ascii="Arial" w:hAnsi="Arial" w:cs="Arial"/>
                <w:b/>
                <w:bCs/>
                <w:spacing w:val="12"/>
                <w:sz w:val="10"/>
                <w:szCs w:val="14"/>
              </w:rPr>
            </w:pPr>
            <w:ins w:id="3717" w:author="Author" w:date="2015-07-01T09:56:00Z">
              <w:r w:rsidRPr="001A1F61">
                <w:rPr>
                  <w:rFonts w:ascii="Arial" w:hAnsi="Arial" w:cs="Arial"/>
                  <w:b/>
                  <w:bCs/>
                  <w:spacing w:val="12"/>
                  <w:sz w:val="10"/>
                  <w:szCs w:val="14"/>
                </w:rPr>
                <w:t>Depreciation ($)</w:t>
              </w:r>
            </w:ins>
          </w:p>
        </w:tc>
        <w:tc>
          <w:tcPr>
            <w:tcW w:w="1260" w:type="dxa"/>
            <w:shd w:val="clear" w:color="auto" w:fill="auto"/>
          </w:tcPr>
          <w:p w:rsidR="00031622" w:rsidRPr="001A1F61" w:rsidRDefault="00891D08" w:rsidP="00E475B7">
            <w:pPr>
              <w:tabs>
                <w:tab w:val="left" w:pos="11790"/>
              </w:tabs>
              <w:spacing w:after="0" w:line="240" w:lineRule="auto"/>
              <w:ind w:right="-810"/>
              <w:rPr>
                <w:ins w:id="3718" w:author="Author" w:date="2015-07-01T09:56:00Z"/>
                <w:rFonts w:ascii="Arial" w:hAnsi="Arial" w:cs="Arial"/>
                <w:b/>
                <w:bCs/>
                <w:spacing w:val="12"/>
                <w:sz w:val="10"/>
                <w:szCs w:val="14"/>
              </w:rPr>
            </w:pPr>
            <w:ins w:id="3719" w:author="Author" w:date="2015-07-01T09:56:00Z">
              <w:r w:rsidRPr="001A1F61">
                <w:rPr>
                  <w:rFonts w:ascii="Arial" w:hAnsi="Arial" w:cs="Arial"/>
                  <w:b/>
                  <w:bCs/>
                  <w:spacing w:val="12"/>
                  <w:sz w:val="10"/>
                  <w:szCs w:val="14"/>
                </w:rPr>
                <w:t xml:space="preserve">Electric Plant </w:t>
              </w:r>
            </w:ins>
          </w:p>
          <w:p w:rsidR="00031622" w:rsidRPr="001A1F61" w:rsidRDefault="00891D08" w:rsidP="00E475B7">
            <w:pPr>
              <w:tabs>
                <w:tab w:val="left" w:pos="11790"/>
              </w:tabs>
              <w:spacing w:after="0" w:line="240" w:lineRule="auto"/>
              <w:ind w:right="-810"/>
              <w:rPr>
                <w:ins w:id="3720" w:author="Author" w:date="2015-07-01T09:56:00Z"/>
                <w:rFonts w:ascii="Arial" w:hAnsi="Arial" w:cs="Arial"/>
                <w:b/>
                <w:bCs/>
                <w:spacing w:val="12"/>
                <w:sz w:val="10"/>
                <w:szCs w:val="14"/>
              </w:rPr>
            </w:pPr>
            <w:ins w:id="3721" w:author="Author" w:date="2015-07-01T09:56:00Z">
              <w:r w:rsidRPr="001A1F61">
                <w:rPr>
                  <w:rFonts w:ascii="Arial" w:hAnsi="Arial" w:cs="Arial"/>
                  <w:b/>
                  <w:bCs/>
                  <w:spacing w:val="12"/>
                  <w:sz w:val="10"/>
                  <w:szCs w:val="14"/>
                </w:rPr>
                <w:t>in Service (Net $ )</w:t>
              </w:r>
            </w:ins>
          </w:p>
        </w:tc>
        <w:tc>
          <w:tcPr>
            <w:tcW w:w="900" w:type="dxa"/>
            <w:shd w:val="clear" w:color="auto" w:fill="auto"/>
          </w:tcPr>
          <w:p w:rsidR="00031622" w:rsidRPr="001A1F61" w:rsidRDefault="00891D08" w:rsidP="00E475B7">
            <w:pPr>
              <w:tabs>
                <w:tab w:val="left" w:pos="11790"/>
              </w:tabs>
              <w:spacing w:after="0" w:line="240" w:lineRule="auto"/>
              <w:ind w:right="-810"/>
              <w:rPr>
                <w:ins w:id="3722" w:author="Author" w:date="2015-07-01T09:56:00Z"/>
                <w:rFonts w:ascii="Arial" w:hAnsi="Arial" w:cs="Arial"/>
                <w:b/>
                <w:bCs/>
                <w:spacing w:val="12"/>
                <w:sz w:val="10"/>
                <w:szCs w:val="14"/>
              </w:rPr>
            </w:pPr>
            <w:ins w:id="3723" w:author="Author" w:date="2015-07-01T09:56:00Z">
              <w:r w:rsidRPr="001A1F61">
                <w:rPr>
                  <w:rFonts w:ascii="Arial" w:hAnsi="Arial" w:cs="Arial"/>
                  <w:b/>
                  <w:bCs/>
                  <w:spacing w:val="12"/>
                  <w:sz w:val="10"/>
                  <w:szCs w:val="14"/>
                </w:rPr>
                <w:t xml:space="preserve">Depreciation </w:t>
              </w:r>
            </w:ins>
          </w:p>
          <w:p w:rsidR="00031622" w:rsidRPr="001A1F61" w:rsidRDefault="00891D08" w:rsidP="00E475B7">
            <w:pPr>
              <w:tabs>
                <w:tab w:val="left" w:pos="11790"/>
              </w:tabs>
              <w:spacing w:after="0" w:line="240" w:lineRule="auto"/>
              <w:ind w:right="-810"/>
              <w:rPr>
                <w:ins w:id="3724" w:author="Author" w:date="2015-07-01T09:56:00Z"/>
                <w:rFonts w:ascii="Arial" w:hAnsi="Arial" w:cs="Arial"/>
                <w:b/>
                <w:bCs/>
                <w:spacing w:val="12"/>
                <w:sz w:val="10"/>
                <w:szCs w:val="14"/>
              </w:rPr>
            </w:pPr>
            <w:ins w:id="3725" w:author="Author" w:date="2015-07-01T09:56:00Z">
              <w:r w:rsidRPr="001A1F61">
                <w:rPr>
                  <w:rFonts w:ascii="Arial" w:hAnsi="Arial" w:cs="Arial"/>
                  <w:b/>
                  <w:bCs/>
                  <w:spacing w:val="12"/>
                  <w:sz w:val="10"/>
                  <w:szCs w:val="14"/>
                </w:rPr>
                <w:t>Expense ($)</w:t>
              </w:r>
            </w:ins>
          </w:p>
        </w:tc>
        <w:tc>
          <w:tcPr>
            <w:tcW w:w="990" w:type="dxa"/>
            <w:shd w:val="clear" w:color="auto" w:fill="auto"/>
          </w:tcPr>
          <w:p w:rsidR="00031622" w:rsidRPr="001A1F61" w:rsidRDefault="00891D08" w:rsidP="00E475B7">
            <w:pPr>
              <w:tabs>
                <w:tab w:val="left" w:pos="11790"/>
              </w:tabs>
              <w:spacing w:after="0" w:line="240" w:lineRule="auto"/>
              <w:ind w:right="-810"/>
              <w:rPr>
                <w:ins w:id="3726" w:author="Author" w:date="2015-07-01T09:56:00Z"/>
                <w:rFonts w:ascii="Arial" w:hAnsi="Arial" w:cs="Arial"/>
                <w:b/>
                <w:bCs/>
                <w:spacing w:val="12"/>
                <w:sz w:val="10"/>
                <w:szCs w:val="14"/>
              </w:rPr>
            </w:pPr>
            <w:ins w:id="3727" w:author="Author" w:date="2015-07-01T09:56:00Z">
              <w:r w:rsidRPr="001A1F61">
                <w:rPr>
                  <w:rFonts w:ascii="Arial" w:hAnsi="Arial" w:cs="Arial"/>
                  <w:b/>
                  <w:bCs/>
                  <w:spacing w:val="12"/>
                  <w:sz w:val="10"/>
                  <w:szCs w:val="14"/>
                </w:rPr>
                <w:t xml:space="preserve">Electric Plant </w:t>
              </w:r>
            </w:ins>
          </w:p>
          <w:p w:rsidR="00031622" w:rsidRPr="001A1F61" w:rsidRDefault="00891D08" w:rsidP="00E475B7">
            <w:pPr>
              <w:tabs>
                <w:tab w:val="left" w:pos="11790"/>
              </w:tabs>
              <w:spacing w:after="0" w:line="240" w:lineRule="auto"/>
              <w:ind w:right="-810"/>
              <w:rPr>
                <w:ins w:id="3728" w:author="Author" w:date="2015-07-01T09:56:00Z"/>
                <w:rFonts w:ascii="Arial" w:hAnsi="Arial" w:cs="Arial"/>
                <w:b/>
                <w:bCs/>
                <w:spacing w:val="12"/>
                <w:sz w:val="10"/>
                <w:szCs w:val="14"/>
              </w:rPr>
            </w:pPr>
            <w:ins w:id="3729" w:author="Author" w:date="2015-07-01T09:56:00Z">
              <w:r w:rsidRPr="001A1F61">
                <w:rPr>
                  <w:rFonts w:ascii="Arial" w:hAnsi="Arial" w:cs="Arial"/>
                  <w:b/>
                  <w:bCs/>
                  <w:spacing w:val="12"/>
                  <w:sz w:val="10"/>
                  <w:szCs w:val="14"/>
                </w:rPr>
                <w:t>in Service ($)</w:t>
              </w:r>
            </w:ins>
          </w:p>
        </w:tc>
        <w:tc>
          <w:tcPr>
            <w:tcW w:w="1080" w:type="dxa"/>
            <w:shd w:val="clear" w:color="auto" w:fill="auto"/>
          </w:tcPr>
          <w:p w:rsidR="00031622" w:rsidRPr="001A1F61" w:rsidRDefault="00891D08" w:rsidP="00E475B7">
            <w:pPr>
              <w:tabs>
                <w:tab w:val="left" w:pos="11790"/>
              </w:tabs>
              <w:spacing w:after="0" w:line="240" w:lineRule="auto"/>
              <w:ind w:right="-810"/>
              <w:rPr>
                <w:ins w:id="3730" w:author="Author" w:date="2015-07-01T09:56:00Z"/>
                <w:rFonts w:ascii="Arial" w:hAnsi="Arial" w:cs="Arial"/>
                <w:b/>
                <w:bCs/>
                <w:spacing w:val="12"/>
                <w:sz w:val="10"/>
                <w:szCs w:val="14"/>
              </w:rPr>
            </w:pPr>
            <w:ins w:id="3731" w:author="Author" w:date="2015-07-01T09:56:00Z">
              <w:r w:rsidRPr="001A1F61">
                <w:rPr>
                  <w:rFonts w:ascii="Arial" w:hAnsi="Arial" w:cs="Arial"/>
                  <w:b/>
                  <w:bCs/>
                  <w:spacing w:val="12"/>
                  <w:sz w:val="10"/>
                  <w:szCs w:val="14"/>
                </w:rPr>
                <w:t xml:space="preserve">Accumulated </w:t>
              </w:r>
            </w:ins>
          </w:p>
          <w:p w:rsidR="00031622" w:rsidRPr="001A1F61" w:rsidRDefault="00891D08" w:rsidP="00E475B7">
            <w:pPr>
              <w:tabs>
                <w:tab w:val="left" w:pos="11790"/>
              </w:tabs>
              <w:spacing w:after="0" w:line="240" w:lineRule="auto"/>
              <w:ind w:right="-810"/>
              <w:rPr>
                <w:ins w:id="3732" w:author="Author" w:date="2015-07-01T09:56:00Z"/>
                <w:rFonts w:ascii="Arial" w:hAnsi="Arial" w:cs="Arial"/>
                <w:b/>
                <w:bCs/>
                <w:spacing w:val="12"/>
                <w:sz w:val="10"/>
                <w:szCs w:val="14"/>
              </w:rPr>
            </w:pPr>
            <w:ins w:id="3733" w:author="Author" w:date="2015-07-01T09:56:00Z">
              <w:r w:rsidRPr="001A1F61">
                <w:rPr>
                  <w:rFonts w:ascii="Arial" w:hAnsi="Arial" w:cs="Arial"/>
                  <w:b/>
                  <w:bCs/>
                  <w:spacing w:val="12"/>
                  <w:sz w:val="10"/>
                  <w:szCs w:val="14"/>
                </w:rPr>
                <w:t>Depreciation ($)</w:t>
              </w:r>
            </w:ins>
          </w:p>
        </w:tc>
        <w:tc>
          <w:tcPr>
            <w:tcW w:w="1170" w:type="dxa"/>
            <w:shd w:val="clear" w:color="auto" w:fill="auto"/>
          </w:tcPr>
          <w:p w:rsidR="00031622" w:rsidRPr="001A1F61" w:rsidRDefault="00891D08" w:rsidP="00E475B7">
            <w:pPr>
              <w:tabs>
                <w:tab w:val="left" w:pos="11790"/>
              </w:tabs>
              <w:spacing w:after="0" w:line="240" w:lineRule="auto"/>
              <w:ind w:right="-810"/>
              <w:rPr>
                <w:ins w:id="3734" w:author="Author" w:date="2015-07-01T09:56:00Z"/>
                <w:rFonts w:ascii="Arial" w:hAnsi="Arial" w:cs="Arial"/>
                <w:b/>
                <w:bCs/>
                <w:spacing w:val="12"/>
                <w:sz w:val="10"/>
                <w:szCs w:val="14"/>
              </w:rPr>
            </w:pPr>
            <w:ins w:id="3735" w:author="Author" w:date="2015-07-01T09:56:00Z">
              <w:r w:rsidRPr="001A1F61">
                <w:rPr>
                  <w:rFonts w:ascii="Arial" w:hAnsi="Arial" w:cs="Arial"/>
                  <w:b/>
                  <w:bCs/>
                  <w:spacing w:val="12"/>
                  <w:sz w:val="10"/>
                  <w:szCs w:val="14"/>
                </w:rPr>
                <w:t xml:space="preserve">Electric Plant </w:t>
              </w:r>
            </w:ins>
          </w:p>
          <w:p w:rsidR="00031622" w:rsidRPr="001A1F61" w:rsidRDefault="00891D08" w:rsidP="00E475B7">
            <w:pPr>
              <w:tabs>
                <w:tab w:val="left" w:pos="11790"/>
              </w:tabs>
              <w:spacing w:after="0" w:line="240" w:lineRule="auto"/>
              <w:ind w:right="-810"/>
              <w:rPr>
                <w:ins w:id="3736" w:author="Author" w:date="2015-07-01T09:56:00Z"/>
                <w:rFonts w:ascii="Arial" w:hAnsi="Arial" w:cs="Arial"/>
                <w:b/>
                <w:bCs/>
                <w:spacing w:val="12"/>
                <w:sz w:val="10"/>
                <w:szCs w:val="14"/>
              </w:rPr>
            </w:pPr>
            <w:ins w:id="3737" w:author="Author" w:date="2015-07-01T09:56:00Z">
              <w:r w:rsidRPr="001A1F61">
                <w:rPr>
                  <w:rFonts w:ascii="Arial" w:hAnsi="Arial" w:cs="Arial"/>
                  <w:b/>
                  <w:bCs/>
                  <w:spacing w:val="12"/>
                  <w:sz w:val="10"/>
                  <w:szCs w:val="14"/>
                </w:rPr>
                <w:t xml:space="preserve">in Service (Net </w:t>
              </w:r>
              <w:r w:rsidRPr="001A1F61">
                <w:rPr>
                  <w:rFonts w:ascii="Arial" w:hAnsi="Arial" w:cs="Arial"/>
                  <w:b/>
                  <w:bCs/>
                  <w:spacing w:val="12"/>
                  <w:sz w:val="10"/>
                  <w:szCs w:val="14"/>
                </w:rPr>
                <w:t>$)</w:t>
              </w:r>
            </w:ins>
          </w:p>
        </w:tc>
      </w:tr>
    </w:tbl>
    <w:p w:rsidR="00031622" w:rsidRDefault="00891D08" w:rsidP="00031622">
      <w:pPr>
        <w:tabs>
          <w:tab w:val="left" w:pos="1518"/>
          <w:tab w:val="right" w:pos="5228"/>
        </w:tabs>
        <w:spacing w:after="0" w:line="240" w:lineRule="auto"/>
        <w:rPr>
          <w:ins w:id="3738" w:author="Author" w:date="2015-07-01T09:56:00Z"/>
          <w:rFonts w:ascii="Arial" w:hAnsi="Arial" w:cs="Arial"/>
          <w:color w:val="000000"/>
          <w:sz w:val="12"/>
          <w:szCs w:val="12"/>
        </w:rPr>
      </w:pPr>
    </w:p>
    <w:p w:rsidR="00031622" w:rsidRDefault="00891D08" w:rsidP="00A75FE6">
      <w:pPr>
        <w:shd w:val="solid" w:color="FFFF99" w:fill="auto"/>
        <w:tabs>
          <w:tab w:val="left" w:pos="1080"/>
          <w:tab w:val="left" w:pos="3330"/>
          <w:tab w:val="right" w:pos="5180"/>
        </w:tabs>
        <w:spacing w:after="0" w:line="240" w:lineRule="auto"/>
        <w:rPr>
          <w:ins w:id="3739" w:author="Author" w:date="2015-07-01T09:57:00Z"/>
          <w:rFonts w:ascii="Arial" w:hAnsi="Arial" w:cs="Arial"/>
          <w:color w:val="000000"/>
          <w:spacing w:val="7"/>
          <w:sz w:val="12"/>
          <w:szCs w:val="12"/>
        </w:rPr>
      </w:pPr>
      <w:ins w:id="3740" w:author="Author" w:date="2015-07-01T09:57:00Z">
        <w:r>
          <w:rPr>
            <w:rFonts w:ascii="Arial" w:hAnsi="Arial" w:cs="Arial"/>
            <w:color w:val="000000"/>
            <w:sz w:val="12"/>
            <w:szCs w:val="12"/>
          </w:rPr>
          <w:t>General</w:t>
        </w:r>
        <w:r>
          <w:rPr>
            <w:rFonts w:ascii="Arial" w:hAnsi="Arial" w:cs="Arial"/>
            <w:color w:val="000000"/>
            <w:sz w:val="12"/>
            <w:szCs w:val="12"/>
          </w:rPr>
          <w:tab/>
        </w:r>
        <w:r>
          <w:rPr>
            <w:rFonts w:ascii="Arial" w:hAnsi="Arial" w:cs="Arial"/>
            <w:b/>
            <w:bCs/>
            <w:color w:val="000000"/>
            <w:spacing w:val="4"/>
            <w:sz w:val="12"/>
            <w:szCs w:val="12"/>
          </w:rPr>
          <w:t>MASSENA - MARCY (Clark)</w:t>
        </w:r>
        <w:r>
          <w:rPr>
            <w:rFonts w:ascii="Arial" w:hAnsi="Arial" w:cs="Arial"/>
            <w:b/>
            <w:bCs/>
            <w:color w:val="000000"/>
            <w:spacing w:val="4"/>
            <w:sz w:val="12"/>
            <w:szCs w:val="12"/>
          </w:rPr>
          <w:tab/>
        </w:r>
        <w:r>
          <w:rPr>
            <w:rFonts w:ascii="Arial" w:hAnsi="Arial" w:cs="Arial"/>
            <w:color w:val="000000"/>
            <w:spacing w:val="7"/>
            <w:sz w:val="12"/>
            <w:szCs w:val="12"/>
          </w:rPr>
          <w:t>396 Power Operated Equipment</w:t>
        </w:r>
      </w:ins>
    </w:p>
    <w:p w:rsidR="00031622" w:rsidRDefault="00891D08" w:rsidP="00A75FE6">
      <w:pPr>
        <w:shd w:val="solid" w:color="FFFF99" w:fill="auto"/>
        <w:tabs>
          <w:tab w:val="left" w:pos="1080"/>
          <w:tab w:val="left" w:pos="3330"/>
          <w:tab w:val="right" w:pos="5142"/>
        </w:tabs>
        <w:spacing w:after="0" w:line="240" w:lineRule="auto"/>
        <w:rPr>
          <w:ins w:id="3741" w:author="Author" w:date="2015-07-01T09:57:00Z"/>
          <w:rFonts w:ascii="Arial" w:hAnsi="Arial" w:cs="Arial"/>
          <w:color w:val="000000"/>
          <w:spacing w:val="6"/>
          <w:sz w:val="12"/>
          <w:szCs w:val="12"/>
        </w:rPr>
      </w:pPr>
      <w:ins w:id="3742" w:author="Author" w:date="2015-07-01T09:57:00Z">
        <w:r>
          <w:rPr>
            <w:rFonts w:ascii="Arial" w:hAnsi="Arial" w:cs="Arial"/>
            <w:color w:val="000000"/>
            <w:sz w:val="12"/>
            <w:szCs w:val="12"/>
          </w:rPr>
          <w:t>General</w:t>
        </w:r>
        <w:r>
          <w:rPr>
            <w:rFonts w:ascii="Arial" w:hAnsi="Arial" w:cs="Arial"/>
            <w:color w:val="000000"/>
            <w:sz w:val="12"/>
            <w:szCs w:val="12"/>
          </w:rPr>
          <w:tab/>
        </w:r>
        <w:r>
          <w:rPr>
            <w:rFonts w:ascii="Arial" w:hAnsi="Arial" w:cs="Arial"/>
            <w:b/>
            <w:bCs/>
            <w:color w:val="000000"/>
            <w:spacing w:val="4"/>
            <w:sz w:val="12"/>
            <w:szCs w:val="12"/>
          </w:rPr>
          <w:t>MASSENA - MARCY (Clark)</w:t>
        </w:r>
        <w:r>
          <w:rPr>
            <w:rFonts w:ascii="Arial" w:hAnsi="Arial" w:cs="Arial"/>
            <w:b/>
            <w:bCs/>
            <w:color w:val="000000"/>
            <w:spacing w:val="4"/>
            <w:sz w:val="12"/>
            <w:szCs w:val="12"/>
          </w:rPr>
          <w:tab/>
        </w:r>
        <w:r>
          <w:rPr>
            <w:rFonts w:ascii="Arial" w:hAnsi="Arial" w:cs="Arial"/>
            <w:color w:val="000000"/>
            <w:spacing w:val="6"/>
            <w:sz w:val="12"/>
            <w:szCs w:val="12"/>
          </w:rPr>
          <w:t>397 Communication Equipment</w:t>
        </w:r>
      </w:ins>
    </w:p>
    <w:p w:rsidR="00031622" w:rsidRDefault="00891D08" w:rsidP="00A75FE6">
      <w:pPr>
        <w:shd w:val="solid" w:color="FFFF99" w:fill="auto"/>
        <w:tabs>
          <w:tab w:val="left" w:pos="1080"/>
          <w:tab w:val="left" w:pos="3330"/>
          <w:tab w:val="right" w:pos="5050"/>
        </w:tabs>
        <w:spacing w:after="0" w:line="240" w:lineRule="auto"/>
        <w:rPr>
          <w:ins w:id="3743" w:author="Author" w:date="2015-07-01T09:57:00Z"/>
          <w:rFonts w:ascii="Arial" w:hAnsi="Arial" w:cs="Arial"/>
          <w:color w:val="000000"/>
          <w:spacing w:val="6"/>
          <w:sz w:val="12"/>
          <w:szCs w:val="12"/>
        </w:rPr>
      </w:pPr>
      <w:ins w:id="3744" w:author="Author" w:date="2015-07-01T09:57:00Z">
        <w:r>
          <w:rPr>
            <w:rFonts w:ascii="Arial" w:hAnsi="Arial" w:cs="Arial"/>
            <w:color w:val="000000"/>
            <w:sz w:val="12"/>
            <w:szCs w:val="12"/>
          </w:rPr>
          <w:t>General</w:t>
        </w:r>
        <w:r>
          <w:rPr>
            <w:rFonts w:ascii="Arial" w:hAnsi="Arial" w:cs="Arial"/>
            <w:color w:val="000000"/>
            <w:sz w:val="12"/>
            <w:szCs w:val="12"/>
          </w:rPr>
          <w:tab/>
        </w:r>
        <w:r>
          <w:rPr>
            <w:rFonts w:ascii="Arial" w:hAnsi="Arial" w:cs="Arial"/>
            <w:b/>
            <w:bCs/>
            <w:color w:val="000000"/>
            <w:spacing w:val="4"/>
            <w:sz w:val="12"/>
            <w:szCs w:val="12"/>
          </w:rPr>
          <w:t>MASSENA - MARCY (Clark)</w:t>
        </w:r>
        <w:r>
          <w:rPr>
            <w:rFonts w:ascii="Arial" w:hAnsi="Arial" w:cs="Arial"/>
            <w:b/>
            <w:bCs/>
            <w:color w:val="000000"/>
            <w:spacing w:val="4"/>
            <w:sz w:val="12"/>
            <w:szCs w:val="12"/>
          </w:rPr>
          <w:tab/>
        </w:r>
        <w:r>
          <w:rPr>
            <w:rFonts w:ascii="Arial" w:hAnsi="Arial" w:cs="Arial"/>
            <w:color w:val="000000"/>
            <w:spacing w:val="6"/>
            <w:sz w:val="12"/>
            <w:szCs w:val="12"/>
          </w:rPr>
          <w:t>398 Miscellaneous Equipment</w:t>
        </w:r>
      </w:ins>
    </w:p>
    <w:p w:rsidR="00031622" w:rsidRDefault="00891D08" w:rsidP="00A75FE6">
      <w:pPr>
        <w:shd w:val="solid" w:color="FFFF99" w:fill="auto"/>
        <w:tabs>
          <w:tab w:val="left" w:pos="1080"/>
          <w:tab w:val="left" w:pos="1767"/>
          <w:tab w:val="left" w:pos="3330"/>
          <w:tab w:val="right" w:pos="5156"/>
        </w:tabs>
        <w:spacing w:after="0" w:line="240" w:lineRule="auto"/>
        <w:rPr>
          <w:ins w:id="3745" w:author="Author" w:date="2015-07-01T09:57:00Z"/>
          <w:rFonts w:ascii="Arial" w:hAnsi="Arial" w:cs="Arial"/>
          <w:color w:val="000000"/>
          <w:spacing w:val="6"/>
          <w:sz w:val="12"/>
          <w:szCs w:val="12"/>
        </w:rPr>
      </w:pPr>
      <w:ins w:id="3746" w:author="Author" w:date="2015-07-01T09:57:00Z">
        <w:r>
          <w:rPr>
            <w:rFonts w:ascii="Arial" w:hAnsi="Arial" w:cs="Arial"/>
            <w:color w:val="000000"/>
            <w:sz w:val="12"/>
            <w:szCs w:val="12"/>
          </w:rPr>
          <w:t>General</w:t>
        </w:r>
        <w:r>
          <w:rPr>
            <w:rFonts w:ascii="Arial" w:hAnsi="Arial" w:cs="Arial"/>
            <w:color w:val="000000"/>
            <w:sz w:val="12"/>
            <w:szCs w:val="12"/>
          </w:rPr>
          <w:tab/>
        </w:r>
        <w:r>
          <w:rPr>
            <w:rFonts w:ascii="Arial" w:hAnsi="Arial" w:cs="Arial"/>
            <w:b/>
            <w:bCs/>
            <w:color w:val="000000"/>
            <w:sz w:val="12"/>
            <w:szCs w:val="12"/>
          </w:rPr>
          <w:t>NIAGARA</w:t>
        </w:r>
        <w:r>
          <w:rPr>
            <w:rFonts w:ascii="Arial" w:hAnsi="Arial" w:cs="Arial"/>
            <w:b/>
            <w:bCs/>
            <w:color w:val="000000"/>
            <w:sz w:val="12"/>
            <w:szCs w:val="12"/>
          </w:rPr>
          <w:tab/>
        </w:r>
      </w:ins>
      <w:ins w:id="3747" w:author="Author" w:date="2015-07-01T09:58:00Z">
        <w:r>
          <w:rPr>
            <w:rFonts w:ascii="Arial" w:hAnsi="Arial" w:cs="Arial"/>
            <w:b/>
            <w:bCs/>
            <w:color w:val="000000"/>
            <w:sz w:val="12"/>
            <w:szCs w:val="12"/>
          </w:rPr>
          <w:tab/>
        </w:r>
      </w:ins>
      <w:ins w:id="3748" w:author="Author" w:date="2015-07-01T09:57:00Z">
        <w:r>
          <w:rPr>
            <w:rFonts w:ascii="Arial" w:hAnsi="Arial" w:cs="Arial"/>
            <w:color w:val="000000"/>
            <w:spacing w:val="6"/>
            <w:sz w:val="12"/>
            <w:szCs w:val="12"/>
          </w:rPr>
          <w:t>390 Structures &amp; Improvements</w:t>
        </w:r>
      </w:ins>
    </w:p>
    <w:p w:rsidR="00031622" w:rsidRDefault="00891D08" w:rsidP="00A75FE6">
      <w:pPr>
        <w:shd w:val="solid" w:color="FFFF99" w:fill="auto"/>
        <w:tabs>
          <w:tab w:val="left" w:pos="1080"/>
          <w:tab w:val="left" w:pos="1767"/>
          <w:tab w:val="left" w:pos="3330"/>
          <w:tab w:val="right" w:pos="5247"/>
        </w:tabs>
        <w:spacing w:after="0" w:line="240" w:lineRule="auto"/>
        <w:rPr>
          <w:ins w:id="3749" w:author="Author" w:date="2015-07-01T09:57:00Z"/>
          <w:rFonts w:ascii="Arial" w:hAnsi="Arial" w:cs="Arial"/>
          <w:color w:val="000000"/>
          <w:spacing w:val="6"/>
          <w:sz w:val="12"/>
          <w:szCs w:val="12"/>
        </w:rPr>
      </w:pPr>
      <w:ins w:id="3750" w:author="Author" w:date="2015-07-01T09:57:00Z">
        <w:r>
          <w:rPr>
            <w:rFonts w:ascii="Arial" w:hAnsi="Arial" w:cs="Arial"/>
            <w:color w:val="000000"/>
            <w:sz w:val="12"/>
            <w:szCs w:val="12"/>
          </w:rPr>
          <w:t>General</w:t>
        </w:r>
        <w:r>
          <w:rPr>
            <w:rFonts w:ascii="Arial" w:hAnsi="Arial" w:cs="Arial"/>
            <w:color w:val="000000"/>
            <w:sz w:val="12"/>
            <w:szCs w:val="12"/>
          </w:rPr>
          <w:tab/>
        </w:r>
        <w:r>
          <w:rPr>
            <w:rFonts w:ascii="Arial" w:hAnsi="Arial" w:cs="Arial"/>
            <w:b/>
            <w:bCs/>
            <w:color w:val="000000"/>
            <w:sz w:val="12"/>
            <w:szCs w:val="12"/>
          </w:rPr>
          <w:t>NIAGARA</w:t>
        </w:r>
        <w:r>
          <w:rPr>
            <w:rFonts w:ascii="Arial" w:hAnsi="Arial" w:cs="Arial"/>
            <w:b/>
            <w:bCs/>
            <w:color w:val="000000"/>
            <w:sz w:val="12"/>
            <w:szCs w:val="12"/>
          </w:rPr>
          <w:tab/>
        </w:r>
      </w:ins>
      <w:ins w:id="3751" w:author="Author" w:date="2015-07-01T09:58:00Z">
        <w:r>
          <w:rPr>
            <w:rFonts w:ascii="Arial" w:hAnsi="Arial" w:cs="Arial"/>
            <w:b/>
            <w:bCs/>
            <w:color w:val="000000"/>
            <w:sz w:val="12"/>
            <w:szCs w:val="12"/>
          </w:rPr>
          <w:tab/>
        </w:r>
      </w:ins>
      <w:ins w:id="3752" w:author="Author" w:date="2015-07-01T09:57:00Z">
        <w:r>
          <w:rPr>
            <w:rFonts w:ascii="Arial" w:hAnsi="Arial" w:cs="Arial"/>
            <w:color w:val="000000"/>
            <w:spacing w:val="6"/>
            <w:sz w:val="12"/>
            <w:szCs w:val="12"/>
          </w:rPr>
          <w:t xml:space="preserve">391 </w:t>
        </w:r>
        <w:r>
          <w:rPr>
            <w:rFonts w:ascii="Arial" w:hAnsi="Arial" w:cs="Arial"/>
            <w:color w:val="000000"/>
            <w:spacing w:val="6"/>
            <w:sz w:val="12"/>
            <w:szCs w:val="12"/>
          </w:rPr>
          <w:t>Office Furniture &amp; Equipment</w:t>
        </w:r>
      </w:ins>
    </w:p>
    <w:p w:rsidR="00031622" w:rsidRDefault="00891D08" w:rsidP="00A75FE6">
      <w:pPr>
        <w:shd w:val="solid" w:color="FFFF99" w:fill="auto"/>
        <w:tabs>
          <w:tab w:val="left" w:pos="1080"/>
          <w:tab w:val="left" w:pos="1767"/>
          <w:tab w:val="left" w:pos="3330"/>
          <w:tab w:val="right" w:pos="5070"/>
        </w:tabs>
        <w:spacing w:after="0" w:line="240" w:lineRule="auto"/>
        <w:rPr>
          <w:ins w:id="3753" w:author="Author" w:date="2015-07-01T09:57:00Z"/>
          <w:rFonts w:ascii="Arial" w:hAnsi="Arial" w:cs="Arial"/>
          <w:color w:val="000000"/>
          <w:spacing w:val="6"/>
          <w:sz w:val="12"/>
          <w:szCs w:val="12"/>
        </w:rPr>
      </w:pPr>
      <w:ins w:id="3754" w:author="Author" w:date="2015-07-01T09:57:00Z">
        <w:r>
          <w:rPr>
            <w:rFonts w:ascii="Arial" w:hAnsi="Arial" w:cs="Arial"/>
            <w:color w:val="000000"/>
            <w:sz w:val="12"/>
            <w:szCs w:val="12"/>
          </w:rPr>
          <w:t>General</w:t>
        </w:r>
        <w:r>
          <w:rPr>
            <w:rFonts w:ascii="Arial" w:hAnsi="Arial" w:cs="Arial"/>
            <w:color w:val="000000"/>
            <w:sz w:val="12"/>
            <w:szCs w:val="12"/>
          </w:rPr>
          <w:tab/>
        </w:r>
        <w:r>
          <w:rPr>
            <w:rFonts w:ascii="Arial" w:hAnsi="Arial" w:cs="Arial"/>
            <w:b/>
            <w:bCs/>
            <w:color w:val="000000"/>
            <w:sz w:val="12"/>
            <w:szCs w:val="12"/>
          </w:rPr>
          <w:t>NIAGARA</w:t>
        </w:r>
        <w:r>
          <w:rPr>
            <w:rFonts w:ascii="Arial" w:hAnsi="Arial" w:cs="Arial"/>
            <w:b/>
            <w:bCs/>
            <w:color w:val="000000"/>
            <w:sz w:val="12"/>
            <w:szCs w:val="12"/>
          </w:rPr>
          <w:tab/>
        </w:r>
      </w:ins>
      <w:ins w:id="3755" w:author="Author" w:date="2015-07-01T09:58:00Z">
        <w:r>
          <w:rPr>
            <w:rFonts w:ascii="Arial" w:hAnsi="Arial" w:cs="Arial"/>
            <w:b/>
            <w:bCs/>
            <w:color w:val="000000"/>
            <w:sz w:val="12"/>
            <w:szCs w:val="12"/>
          </w:rPr>
          <w:tab/>
        </w:r>
      </w:ins>
      <w:ins w:id="3756" w:author="Author" w:date="2015-07-01T09:57:00Z">
        <w:r>
          <w:rPr>
            <w:rFonts w:ascii="Arial" w:hAnsi="Arial" w:cs="Arial"/>
            <w:color w:val="000000"/>
            <w:spacing w:val="6"/>
            <w:sz w:val="12"/>
            <w:szCs w:val="12"/>
          </w:rPr>
          <w:t>392 Transportation Equipment</w:t>
        </w:r>
      </w:ins>
    </w:p>
    <w:p w:rsidR="00031622" w:rsidRDefault="00891D08" w:rsidP="00A75FE6">
      <w:pPr>
        <w:shd w:val="solid" w:color="FFFF99" w:fill="auto"/>
        <w:tabs>
          <w:tab w:val="left" w:pos="1080"/>
          <w:tab w:val="left" w:pos="1767"/>
          <w:tab w:val="left" w:pos="3330"/>
          <w:tab w:val="right" w:pos="4599"/>
        </w:tabs>
        <w:spacing w:after="0" w:line="240" w:lineRule="auto"/>
        <w:rPr>
          <w:ins w:id="3757" w:author="Author" w:date="2015-07-01T09:57:00Z"/>
          <w:rFonts w:ascii="Arial" w:hAnsi="Arial" w:cs="Arial"/>
          <w:color w:val="000000"/>
          <w:spacing w:val="6"/>
          <w:sz w:val="12"/>
          <w:szCs w:val="12"/>
        </w:rPr>
      </w:pPr>
      <w:ins w:id="3758" w:author="Author" w:date="2015-07-01T09:57:00Z">
        <w:r>
          <w:rPr>
            <w:rFonts w:ascii="Arial" w:hAnsi="Arial" w:cs="Arial"/>
            <w:color w:val="000000"/>
            <w:sz w:val="12"/>
            <w:szCs w:val="12"/>
          </w:rPr>
          <w:t>General</w:t>
        </w:r>
        <w:r>
          <w:rPr>
            <w:rFonts w:ascii="Arial" w:hAnsi="Arial" w:cs="Arial"/>
            <w:color w:val="000000"/>
            <w:sz w:val="12"/>
            <w:szCs w:val="12"/>
          </w:rPr>
          <w:tab/>
        </w:r>
        <w:r>
          <w:rPr>
            <w:rFonts w:ascii="Arial" w:hAnsi="Arial" w:cs="Arial"/>
            <w:b/>
            <w:bCs/>
            <w:color w:val="000000"/>
            <w:sz w:val="12"/>
            <w:szCs w:val="12"/>
          </w:rPr>
          <w:t>NIAGARA</w:t>
        </w:r>
        <w:r>
          <w:rPr>
            <w:rFonts w:ascii="Arial" w:hAnsi="Arial" w:cs="Arial"/>
            <w:b/>
            <w:bCs/>
            <w:color w:val="000000"/>
            <w:sz w:val="12"/>
            <w:szCs w:val="12"/>
          </w:rPr>
          <w:tab/>
        </w:r>
      </w:ins>
      <w:ins w:id="3759" w:author="Author" w:date="2015-07-01T09:58:00Z">
        <w:r>
          <w:rPr>
            <w:rFonts w:ascii="Arial" w:hAnsi="Arial" w:cs="Arial"/>
            <w:b/>
            <w:bCs/>
            <w:color w:val="000000"/>
            <w:sz w:val="12"/>
            <w:szCs w:val="12"/>
          </w:rPr>
          <w:tab/>
        </w:r>
      </w:ins>
      <w:ins w:id="3760" w:author="Author" w:date="2015-07-01T09:57:00Z">
        <w:r>
          <w:rPr>
            <w:rFonts w:ascii="Arial" w:hAnsi="Arial" w:cs="Arial"/>
            <w:color w:val="000000"/>
            <w:spacing w:val="6"/>
            <w:sz w:val="12"/>
            <w:szCs w:val="12"/>
          </w:rPr>
          <w:t>393 Stores Equipment</w:t>
        </w:r>
      </w:ins>
    </w:p>
    <w:p w:rsidR="00031622" w:rsidRDefault="00891D08" w:rsidP="00A75FE6">
      <w:pPr>
        <w:shd w:val="solid" w:color="FFFF99" w:fill="auto"/>
        <w:tabs>
          <w:tab w:val="left" w:pos="1080"/>
          <w:tab w:val="left" w:pos="1767"/>
          <w:tab w:val="left" w:pos="3330"/>
          <w:tab w:val="right" w:pos="5526"/>
        </w:tabs>
        <w:spacing w:after="0" w:line="240" w:lineRule="auto"/>
        <w:rPr>
          <w:ins w:id="3761" w:author="Author" w:date="2015-07-01T09:57:00Z"/>
          <w:rFonts w:ascii="Arial" w:hAnsi="Arial" w:cs="Arial"/>
          <w:color w:val="000000"/>
          <w:spacing w:val="7"/>
          <w:sz w:val="12"/>
          <w:szCs w:val="12"/>
        </w:rPr>
      </w:pPr>
      <w:ins w:id="3762" w:author="Author" w:date="2015-07-01T09:57:00Z">
        <w:r>
          <w:rPr>
            <w:rFonts w:ascii="Arial" w:hAnsi="Arial" w:cs="Arial"/>
            <w:color w:val="000000"/>
            <w:sz w:val="12"/>
            <w:szCs w:val="12"/>
          </w:rPr>
          <w:t>General</w:t>
        </w:r>
        <w:r>
          <w:rPr>
            <w:rFonts w:ascii="Arial" w:hAnsi="Arial" w:cs="Arial"/>
            <w:color w:val="000000"/>
            <w:sz w:val="12"/>
            <w:szCs w:val="12"/>
          </w:rPr>
          <w:tab/>
        </w:r>
        <w:r>
          <w:rPr>
            <w:rFonts w:ascii="Arial" w:hAnsi="Arial" w:cs="Arial"/>
            <w:b/>
            <w:bCs/>
            <w:color w:val="000000"/>
            <w:sz w:val="12"/>
            <w:szCs w:val="12"/>
          </w:rPr>
          <w:t>NIAGARA</w:t>
        </w:r>
        <w:r>
          <w:rPr>
            <w:rFonts w:ascii="Arial" w:hAnsi="Arial" w:cs="Arial"/>
            <w:b/>
            <w:bCs/>
            <w:color w:val="000000"/>
            <w:sz w:val="12"/>
            <w:szCs w:val="12"/>
          </w:rPr>
          <w:tab/>
        </w:r>
      </w:ins>
      <w:ins w:id="3763" w:author="Author" w:date="2015-07-01T09:58:00Z">
        <w:r>
          <w:rPr>
            <w:rFonts w:ascii="Arial" w:hAnsi="Arial" w:cs="Arial"/>
            <w:b/>
            <w:bCs/>
            <w:color w:val="000000"/>
            <w:sz w:val="12"/>
            <w:szCs w:val="12"/>
          </w:rPr>
          <w:tab/>
        </w:r>
      </w:ins>
      <w:ins w:id="3764" w:author="Author" w:date="2015-07-01T09:57:00Z">
        <w:r>
          <w:rPr>
            <w:rFonts w:ascii="Arial" w:hAnsi="Arial" w:cs="Arial"/>
            <w:color w:val="000000"/>
            <w:spacing w:val="7"/>
            <w:sz w:val="12"/>
            <w:szCs w:val="12"/>
          </w:rPr>
          <w:t>394 Tools, Shop &amp; Garage Equipment</w:t>
        </w:r>
      </w:ins>
    </w:p>
    <w:p w:rsidR="00031622" w:rsidRDefault="00891D08" w:rsidP="00A75FE6">
      <w:pPr>
        <w:shd w:val="solid" w:color="FFFF99" w:fill="auto"/>
        <w:tabs>
          <w:tab w:val="left" w:pos="1080"/>
          <w:tab w:val="left" w:pos="1767"/>
          <w:tab w:val="left" w:pos="3330"/>
          <w:tab w:val="right" w:pos="4849"/>
        </w:tabs>
        <w:spacing w:after="0" w:line="240" w:lineRule="auto"/>
        <w:rPr>
          <w:ins w:id="3765" w:author="Author" w:date="2015-07-01T09:57:00Z"/>
          <w:rFonts w:ascii="Arial" w:hAnsi="Arial" w:cs="Arial"/>
          <w:color w:val="000000"/>
          <w:spacing w:val="7"/>
          <w:sz w:val="12"/>
          <w:szCs w:val="12"/>
        </w:rPr>
      </w:pPr>
      <w:ins w:id="3766" w:author="Author" w:date="2015-07-01T09:57:00Z">
        <w:r>
          <w:rPr>
            <w:rFonts w:ascii="Arial" w:hAnsi="Arial" w:cs="Arial"/>
            <w:color w:val="000000"/>
            <w:sz w:val="12"/>
            <w:szCs w:val="12"/>
          </w:rPr>
          <w:t>General</w:t>
        </w:r>
        <w:r>
          <w:rPr>
            <w:rFonts w:ascii="Arial" w:hAnsi="Arial" w:cs="Arial"/>
            <w:color w:val="000000"/>
            <w:sz w:val="12"/>
            <w:szCs w:val="12"/>
          </w:rPr>
          <w:tab/>
        </w:r>
        <w:r>
          <w:rPr>
            <w:rFonts w:ascii="Arial" w:hAnsi="Arial" w:cs="Arial"/>
            <w:b/>
            <w:bCs/>
            <w:color w:val="000000"/>
            <w:sz w:val="12"/>
            <w:szCs w:val="12"/>
          </w:rPr>
          <w:t>NIAGARA</w:t>
        </w:r>
        <w:r>
          <w:rPr>
            <w:rFonts w:ascii="Arial" w:hAnsi="Arial" w:cs="Arial"/>
            <w:b/>
            <w:bCs/>
            <w:color w:val="000000"/>
            <w:sz w:val="12"/>
            <w:szCs w:val="12"/>
          </w:rPr>
          <w:tab/>
        </w:r>
      </w:ins>
      <w:ins w:id="3767" w:author="Author" w:date="2015-07-01T09:58:00Z">
        <w:r>
          <w:rPr>
            <w:rFonts w:ascii="Arial" w:hAnsi="Arial" w:cs="Arial"/>
            <w:b/>
            <w:bCs/>
            <w:color w:val="000000"/>
            <w:sz w:val="12"/>
            <w:szCs w:val="12"/>
          </w:rPr>
          <w:tab/>
        </w:r>
      </w:ins>
      <w:ins w:id="3768" w:author="Author" w:date="2015-07-01T09:57:00Z">
        <w:r>
          <w:rPr>
            <w:rFonts w:ascii="Arial" w:hAnsi="Arial" w:cs="Arial"/>
            <w:color w:val="000000"/>
            <w:spacing w:val="7"/>
            <w:sz w:val="12"/>
            <w:szCs w:val="12"/>
          </w:rPr>
          <w:t>395 Laboratory Equipment</w:t>
        </w:r>
      </w:ins>
    </w:p>
    <w:p w:rsidR="00031622" w:rsidRDefault="00891D08" w:rsidP="00A75FE6">
      <w:pPr>
        <w:shd w:val="solid" w:color="FFFF99" w:fill="auto"/>
        <w:tabs>
          <w:tab w:val="left" w:pos="1080"/>
          <w:tab w:val="left" w:pos="1767"/>
          <w:tab w:val="left" w:pos="3330"/>
          <w:tab w:val="right" w:pos="5180"/>
        </w:tabs>
        <w:spacing w:after="0" w:line="240" w:lineRule="auto"/>
        <w:rPr>
          <w:ins w:id="3769" w:author="Author" w:date="2015-07-01T09:57:00Z"/>
          <w:rFonts w:ascii="Arial" w:hAnsi="Arial" w:cs="Arial"/>
          <w:color w:val="000000"/>
          <w:spacing w:val="7"/>
          <w:sz w:val="12"/>
          <w:szCs w:val="12"/>
        </w:rPr>
      </w:pPr>
      <w:ins w:id="3770" w:author="Author" w:date="2015-07-01T09:57:00Z">
        <w:r>
          <w:rPr>
            <w:rFonts w:ascii="Arial" w:hAnsi="Arial" w:cs="Arial"/>
            <w:color w:val="000000"/>
            <w:sz w:val="12"/>
            <w:szCs w:val="12"/>
          </w:rPr>
          <w:t>General</w:t>
        </w:r>
        <w:r>
          <w:rPr>
            <w:rFonts w:ascii="Arial" w:hAnsi="Arial" w:cs="Arial"/>
            <w:color w:val="000000"/>
            <w:sz w:val="12"/>
            <w:szCs w:val="12"/>
          </w:rPr>
          <w:tab/>
        </w:r>
        <w:r>
          <w:rPr>
            <w:rFonts w:ascii="Arial" w:hAnsi="Arial" w:cs="Arial"/>
            <w:b/>
            <w:bCs/>
            <w:color w:val="000000"/>
            <w:sz w:val="12"/>
            <w:szCs w:val="12"/>
          </w:rPr>
          <w:t>NIAGARA</w:t>
        </w:r>
        <w:r>
          <w:rPr>
            <w:rFonts w:ascii="Arial" w:hAnsi="Arial" w:cs="Arial"/>
            <w:b/>
            <w:bCs/>
            <w:color w:val="000000"/>
            <w:sz w:val="12"/>
            <w:szCs w:val="12"/>
          </w:rPr>
          <w:tab/>
        </w:r>
      </w:ins>
      <w:ins w:id="3771" w:author="Author" w:date="2015-07-01T09:58:00Z">
        <w:r>
          <w:rPr>
            <w:rFonts w:ascii="Arial" w:hAnsi="Arial" w:cs="Arial"/>
            <w:b/>
            <w:bCs/>
            <w:color w:val="000000"/>
            <w:sz w:val="12"/>
            <w:szCs w:val="12"/>
          </w:rPr>
          <w:tab/>
        </w:r>
      </w:ins>
      <w:ins w:id="3772" w:author="Author" w:date="2015-07-01T09:57:00Z">
        <w:r>
          <w:rPr>
            <w:rFonts w:ascii="Arial" w:hAnsi="Arial" w:cs="Arial"/>
            <w:color w:val="000000"/>
            <w:spacing w:val="7"/>
            <w:sz w:val="12"/>
            <w:szCs w:val="12"/>
          </w:rPr>
          <w:t>396 Power Operated Equipment</w:t>
        </w:r>
      </w:ins>
    </w:p>
    <w:p w:rsidR="00031622" w:rsidRDefault="00891D08" w:rsidP="00A75FE6">
      <w:pPr>
        <w:shd w:val="solid" w:color="FFFF99" w:fill="auto"/>
        <w:tabs>
          <w:tab w:val="left" w:pos="1080"/>
          <w:tab w:val="left" w:pos="1767"/>
          <w:tab w:val="left" w:pos="3330"/>
          <w:tab w:val="right" w:pos="5142"/>
        </w:tabs>
        <w:spacing w:after="0" w:line="240" w:lineRule="auto"/>
        <w:rPr>
          <w:ins w:id="3773" w:author="Author" w:date="2015-07-01T09:57:00Z"/>
          <w:rFonts w:ascii="Arial" w:hAnsi="Arial" w:cs="Arial"/>
          <w:color w:val="000000"/>
          <w:spacing w:val="6"/>
          <w:sz w:val="12"/>
          <w:szCs w:val="12"/>
        </w:rPr>
      </w:pPr>
      <w:ins w:id="3774" w:author="Author" w:date="2015-07-01T09:57:00Z">
        <w:r>
          <w:rPr>
            <w:rFonts w:ascii="Arial" w:hAnsi="Arial" w:cs="Arial"/>
            <w:color w:val="000000"/>
            <w:sz w:val="12"/>
            <w:szCs w:val="12"/>
          </w:rPr>
          <w:t>General</w:t>
        </w:r>
        <w:r>
          <w:rPr>
            <w:rFonts w:ascii="Arial" w:hAnsi="Arial" w:cs="Arial"/>
            <w:color w:val="000000"/>
            <w:sz w:val="12"/>
            <w:szCs w:val="12"/>
          </w:rPr>
          <w:tab/>
        </w:r>
        <w:r>
          <w:rPr>
            <w:rFonts w:ascii="Arial" w:hAnsi="Arial" w:cs="Arial"/>
            <w:b/>
            <w:bCs/>
            <w:color w:val="000000"/>
            <w:sz w:val="12"/>
            <w:szCs w:val="12"/>
          </w:rPr>
          <w:t>NIAGARA</w:t>
        </w:r>
        <w:r>
          <w:rPr>
            <w:rFonts w:ascii="Arial" w:hAnsi="Arial" w:cs="Arial"/>
            <w:b/>
            <w:bCs/>
            <w:color w:val="000000"/>
            <w:sz w:val="12"/>
            <w:szCs w:val="12"/>
          </w:rPr>
          <w:tab/>
        </w:r>
      </w:ins>
      <w:ins w:id="3775" w:author="Author" w:date="2015-07-01T09:58:00Z">
        <w:r>
          <w:rPr>
            <w:rFonts w:ascii="Arial" w:hAnsi="Arial" w:cs="Arial"/>
            <w:b/>
            <w:bCs/>
            <w:color w:val="000000"/>
            <w:sz w:val="12"/>
            <w:szCs w:val="12"/>
          </w:rPr>
          <w:tab/>
        </w:r>
      </w:ins>
      <w:ins w:id="3776" w:author="Author" w:date="2015-07-01T09:57:00Z">
        <w:r>
          <w:rPr>
            <w:rFonts w:ascii="Arial" w:hAnsi="Arial" w:cs="Arial"/>
            <w:color w:val="000000"/>
            <w:spacing w:val="6"/>
            <w:sz w:val="12"/>
            <w:szCs w:val="12"/>
          </w:rPr>
          <w:t>397 Communication Equipment</w:t>
        </w:r>
      </w:ins>
    </w:p>
    <w:p w:rsidR="00031622" w:rsidRDefault="00891D08" w:rsidP="00A75FE6">
      <w:pPr>
        <w:shd w:val="solid" w:color="FFFF99" w:fill="auto"/>
        <w:tabs>
          <w:tab w:val="left" w:pos="1080"/>
          <w:tab w:val="left" w:pos="1767"/>
          <w:tab w:val="left" w:pos="3330"/>
          <w:tab w:val="right" w:pos="5050"/>
        </w:tabs>
        <w:spacing w:after="0" w:line="240" w:lineRule="auto"/>
        <w:rPr>
          <w:ins w:id="3777" w:author="Author" w:date="2015-07-01T09:57:00Z"/>
          <w:rFonts w:ascii="Arial" w:hAnsi="Arial" w:cs="Arial"/>
          <w:color w:val="000000"/>
          <w:spacing w:val="6"/>
          <w:sz w:val="12"/>
          <w:szCs w:val="12"/>
        </w:rPr>
      </w:pPr>
      <w:ins w:id="3778" w:author="Author" w:date="2015-07-01T09:57:00Z">
        <w:r>
          <w:rPr>
            <w:rFonts w:ascii="Arial" w:hAnsi="Arial" w:cs="Arial"/>
            <w:color w:val="000000"/>
            <w:sz w:val="12"/>
            <w:szCs w:val="12"/>
          </w:rPr>
          <w:t>General</w:t>
        </w:r>
        <w:r>
          <w:rPr>
            <w:rFonts w:ascii="Arial" w:hAnsi="Arial" w:cs="Arial"/>
            <w:color w:val="000000"/>
            <w:sz w:val="12"/>
            <w:szCs w:val="12"/>
          </w:rPr>
          <w:tab/>
        </w:r>
        <w:r>
          <w:rPr>
            <w:rFonts w:ascii="Arial" w:hAnsi="Arial" w:cs="Arial"/>
            <w:b/>
            <w:bCs/>
            <w:color w:val="000000"/>
            <w:sz w:val="12"/>
            <w:szCs w:val="12"/>
          </w:rPr>
          <w:t>NIAGARA</w:t>
        </w:r>
        <w:r>
          <w:rPr>
            <w:rFonts w:ascii="Arial" w:hAnsi="Arial" w:cs="Arial"/>
            <w:b/>
            <w:bCs/>
            <w:color w:val="000000"/>
            <w:sz w:val="12"/>
            <w:szCs w:val="12"/>
          </w:rPr>
          <w:tab/>
        </w:r>
      </w:ins>
      <w:ins w:id="3779" w:author="Author" w:date="2015-07-01T09:58:00Z">
        <w:r>
          <w:rPr>
            <w:rFonts w:ascii="Arial" w:hAnsi="Arial" w:cs="Arial"/>
            <w:b/>
            <w:bCs/>
            <w:color w:val="000000"/>
            <w:sz w:val="12"/>
            <w:szCs w:val="12"/>
          </w:rPr>
          <w:tab/>
        </w:r>
      </w:ins>
      <w:ins w:id="3780" w:author="Author" w:date="2015-07-01T09:57:00Z">
        <w:r>
          <w:rPr>
            <w:rFonts w:ascii="Arial" w:hAnsi="Arial" w:cs="Arial"/>
            <w:color w:val="000000"/>
            <w:spacing w:val="6"/>
            <w:sz w:val="12"/>
            <w:szCs w:val="12"/>
          </w:rPr>
          <w:t>398 Miscellaneous Equipment</w:t>
        </w:r>
      </w:ins>
    </w:p>
    <w:p w:rsidR="00031622" w:rsidRDefault="00891D08" w:rsidP="00A75FE6">
      <w:pPr>
        <w:shd w:val="solid" w:color="FFFF99" w:fill="auto"/>
        <w:tabs>
          <w:tab w:val="left" w:pos="1080"/>
          <w:tab w:val="left" w:pos="1767"/>
          <w:tab w:val="left" w:pos="3330"/>
          <w:tab w:val="right" w:pos="4954"/>
        </w:tabs>
        <w:spacing w:after="0" w:line="240" w:lineRule="auto"/>
        <w:rPr>
          <w:ins w:id="3781" w:author="Author" w:date="2015-07-01T09:57:00Z"/>
          <w:rFonts w:ascii="Arial" w:hAnsi="Arial" w:cs="Arial"/>
          <w:color w:val="000000"/>
          <w:spacing w:val="6"/>
          <w:sz w:val="12"/>
          <w:szCs w:val="12"/>
        </w:rPr>
      </w:pPr>
      <w:ins w:id="3782" w:author="Author" w:date="2015-07-01T09:57:00Z">
        <w:r>
          <w:rPr>
            <w:rFonts w:ascii="Arial" w:hAnsi="Arial" w:cs="Arial"/>
            <w:color w:val="000000"/>
            <w:sz w:val="12"/>
            <w:szCs w:val="12"/>
          </w:rPr>
          <w:t>General</w:t>
        </w:r>
        <w:r>
          <w:rPr>
            <w:rFonts w:ascii="Arial" w:hAnsi="Arial" w:cs="Arial"/>
            <w:color w:val="000000"/>
            <w:sz w:val="12"/>
            <w:szCs w:val="12"/>
          </w:rPr>
          <w:tab/>
        </w:r>
        <w:r>
          <w:rPr>
            <w:rFonts w:ascii="Arial" w:hAnsi="Arial" w:cs="Arial"/>
            <w:b/>
            <w:bCs/>
            <w:color w:val="000000"/>
            <w:sz w:val="12"/>
            <w:szCs w:val="12"/>
          </w:rPr>
          <w:t>NIAGARA</w:t>
        </w:r>
        <w:r>
          <w:rPr>
            <w:rFonts w:ascii="Arial" w:hAnsi="Arial" w:cs="Arial"/>
            <w:b/>
            <w:bCs/>
            <w:color w:val="000000"/>
            <w:sz w:val="12"/>
            <w:szCs w:val="12"/>
          </w:rPr>
          <w:tab/>
        </w:r>
      </w:ins>
      <w:ins w:id="3783" w:author="Author" w:date="2015-07-01T09:58:00Z">
        <w:r>
          <w:rPr>
            <w:rFonts w:ascii="Arial" w:hAnsi="Arial" w:cs="Arial"/>
            <w:b/>
            <w:bCs/>
            <w:color w:val="000000"/>
            <w:sz w:val="12"/>
            <w:szCs w:val="12"/>
          </w:rPr>
          <w:tab/>
        </w:r>
      </w:ins>
      <w:ins w:id="3784" w:author="Author" w:date="2015-07-01T09:57:00Z">
        <w:r>
          <w:rPr>
            <w:rFonts w:ascii="Arial" w:hAnsi="Arial" w:cs="Arial"/>
            <w:color w:val="000000"/>
            <w:spacing w:val="6"/>
            <w:sz w:val="12"/>
            <w:szCs w:val="12"/>
          </w:rPr>
          <w:t>399 Other Tangible Property</w:t>
        </w:r>
      </w:ins>
    </w:p>
    <w:p w:rsidR="00031622" w:rsidRDefault="00891D08" w:rsidP="00A75FE6">
      <w:pPr>
        <w:shd w:val="solid" w:color="FFFF99" w:fill="auto"/>
        <w:tabs>
          <w:tab w:val="left" w:pos="1080"/>
          <w:tab w:val="left" w:pos="1364"/>
          <w:tab w:val="left" w:pos="3330"/>
          <w:tab w:val="right" w:pos="5156"/>
        </w:tabs>
        <w:spacing w:after="0" w:line="240" w:lineRule="auto"/>
        <w:rPr>
          <w:ins w:id="3785" w:author="Author" w:date="2015-07-01T09:57:00Z"/>
          <w:rFonts w:ascii="Arial" w:hAnsi="Arial" w:cs="Arial"/>
          <w:color w:val="000000"/>
          <w:spacing w:val="6"/>
          <w:sz w:val="12"/>
          <w:szCs w:val="12"/>
        </w:rPr>
      </w:pPr>
      <w:ins w:id="3786" w:author="Author" w:date="2015-07-01T09:57:00Z">
        <w:r>
          <w:rPr>
            <w:rFonts w:ascii="Arial" w:hAnsi="Arial" w:cs="Arial"/>
            <w:color w:val="000000"/>
            <w:sz w:val="12"/>
            <w:szCs w:val="12"/>
          </w:rPr>
          <w:t>General</w:t>
        </w:r>
        <w:r>
          <w:rPr>
            <w:rFonts w:ascii="Arial" w:hAnsi="Arial" w:cs="Arial"/>
            <w:color w:val="000000"/>
            <w:sz w:val="12"/>
            <w:szCs w:val="12"/>
          </w:rPr>
          <w:tab/>
        </w:r>
        <w:r>
          <w:rPr>
            <w:rFonts w:ascii="Arial" w:hAnsi="Arial" w:cs="Arial"/>
            <w:b/>
            <w:bCs/>
            <w:color w:val="000000"/>
            <w:spacing w:val="4"/>
            <w:sz w:val="12"/>
            <w:szCs w:val="12"/>
          </w:rPr>
          <w:t>St. LAWRENCE / FDR</w:t>
        </w:r>
        <w:r>
          <w:rPr>
            <w:rFonts w:ascii="Arial" w:hAnsi="Arial" w:cs="Arial"/>
            <w:b/>
            <w:bCs/>
            <w:color w:val="000000"/>
            <w:spacing w:val="4"/>
            <w:sz w:val="12"/>
            <w:szCs w:val="12"/>
          </w:rPr>
          <w:tab/>
        </w:r>
        <w:r>
          <w:rPr>
            <w:rFonts w:ascii="Arial" w:hAnsi="Arial" w:cs="Arial"/>
            <w:color w:val="000000"/>
            <w:spacing w:val="6"/>
            <w:sz w:val="12"/>
            <w:szCs w:val="12"/>
          </w:rPr>
          <w:t>390 Structures &amp; Improvements</w:t>
        </w:r>
      </w:ins>
    </w:p>
    <w:p w:rsidR="00031622" w:rsidRDefault="00891D08" w:rsidP="00A75FE6">
      <w:pPr>
        <w:shd w:val="solid" w:color="FFFF99" w:fill="auto"/>
        <w:tabs>
          <w:tab w:val="left" w:pos="1080"/>
          <w:tab w:val="left" w:pos="1364"/>
          <w:tab w:val="left" w:pos="3330"/>
          <w:tab w:val="right" w:pos="5247"/>
        </w:tabs>
        <w:spacing w:after="0" w:line="240" w:lineRule="auto"/>
        <w:rPr>
          <w:ins w:id="3787" w:author="Author" w:date="2015-07-01T09:57:00Z"/>
          <w:rFonts w:ascii="Arial" w:hAnsi="Arial" w:cs="Arial"/>
          <w:color w:val="000000"/>
          <w:spacing w:val="6"/>
          <w:sz w:val="12"/>
          <w:szCs w:val="12"/>
        </w:rPr>
      </w:pPr>
      <w:ins w:id="3788" w:author="Author" w:date="2015-07-01T09:57:00Z">
        <w:r>
          <w:rPr>
            <w:rFonts w:ascii="Arial" w:hAnsi="Arial" w:cs="Arial"/>
            <w:color w:val="000000"/>
            <w:sz w:val="12"/>
            <w:szCs w:val="12"/>
          </w:rPr>
          <w:t>General</w:t>
        </w:r>
        <w:r>
          <w:rPr>
            <w:rFonts w:ascii="Arial" w:hAnsi="Arial" w:cs="Arial"/>
            <w:color w:val="000000"/>
            <w:sz w:val="12"/>
            <w:szCs w:val="12"/>
          </w:rPr>
          <w:tab/>
        </w:r>
        <w:r>
          <w:rPr>
            <w:rFonts w:ascii="Arial" w:hAnsi="Arial" w:cs="Arial"/>
            <w:b/>
            <w:bCs/>
            <w:color w:val="000000"/>
            <w:spacing w:val="4"/>
            <w:sz w:val="12"/>
            <w:szCs w:val="12"/>
          </w:rPr>
          <w:t>St. LAWRENCE / FDR</w:t>
        </w:r>
        <w:r>
          <w:rPr>
            <w:rFonts w:ascii="Arial" w:hAnsi="Arial" w:cs="Arial"/>
            <w:b/>
            <w:bCs/>
            <w:color w:val="000000"/>
            <w:spacing w:val="4"/>
            <w:sz w:val="12"/>
            <w:szCs w:val="12"/>
          </w:rPr>
          <w:tab/>
        </w:r>
        <w:r>
          <w:rPr>
            <w:rFonts w:ascii="Arial" w:hAnsi="Arial" w:cs="Arial"/>
            <w:color w:val="000000"/>
            <w:spacing w:val="6"/>
            <w:sz w:val="12"/>
            <w:szCs w:val="12"/>
          </w:rPr>
          <w:t>391 Office Furniture &amp; Equipment</w:t>
        </w:r>
      </w:ins>
    </w:p>
    <w:p w:rsidR="00031622" w:rsidRDefault="00891D08" w:rsidP="00A75FE6">
      <w:pPr>
        <w:shd w:val="solid" w:color="FFFF99" w:fill="auto"/>
        <w:tabs>
          <w:tab w:val="left" w:pos="1080"/>
          <w:tab w:val="left" w:pos="1364"/>
          <w:tab w:val="left" w:pos="3330"/>
          <w:tab w:val="right" w:pos="5070"/>
        </w:tabs>
        <w:spacing w:after="0" w:line="240" w:lineRule="auto"/>
        <w:rPr>
          <w:ins w:id="3789" w:author="Author" w:date="2015-07-01T09:57:00Z"/>
          <w:rFonts w:ascii="Arial" w:hAnsi="Arial" w:cs="Arial"/>
          <w:color w:val="000000"/>
          <w:spacing w:val="6"/>
          <w:sz w:val="12"/>
          <w:szCs w:val="12"/>
        </w:rPr>
      </w:pPr>
      <w:ins w:id="3790" w:author="Author" w:date="2015-07-01T09:57:00Z">
        <w:r>
          <w:rPr>
            <w:rFonts w:ascii="Arial" w:hAnsi="Arial" w:cs="Arial"/>
            <w:color w:val="000000"/>
            <w:sz w:val="12"/>
            <w:szCs w:val="12"/>
          </w:rPr>
          <w:t>General</w:t>
        </w:r>
        <w:r>
          <w:rPr>
            <w:rFonts w:ascii="Arial" w:hAnsi="Arial" w:cs="Arial"/>
            <w:color w:val="000000"/>
            <w:sz w:val="12"/>
            <w:szCs w:val="12"/>
          </w:rPr>
          <w:tab/>
        </w:r>
        <w:r>
          <w:rPr>
            <w:rFonts w:ascii="Arial" w:hAnsi="Arial" w:cs="Arial"/>
            <w:b/>
            <w:bCs/>
            <w:color w:val="000000"/>
            <w:spacing w:val="4"/>
            <w:sz w:val="12"/>
            <w:szCs w:val="12"/>
          </w:rPr>
          <w:t>St. LAWRENCE / FDR</w:t>
        </w:r>
        <w:r>
          <w:rPr>
            <w:rFonts w:ascii="Arial" w:hAnsi="Arial" w:cs="Arial"/>
            <w:b/>
            <w:bCs/>
            <w:color w:val="000000"/>
            <w:spacing w:val="4"/>
            <w:sz w:val="12"/>
            <w:szCs w:val="12"/>
          </w:rPr>
          <w:tab/>
        </w:r>
        <w:r>
          <w:rPr>
            <w:rFonts w:ascii="Arial" w:hAnsi="Arial" w:cs="Arial"/>
            <w:color w:val="000000"/>
            <w:spacing w:val="6"/>
            <w:sz w:val="12"/>
            <w:szCs w:val="12"/>
          </w:rPr>
          <w:t>392 Transportation Equipment</w:t>
        </w:r>
      </w:ins>
    </w:p>
    <w:p w:rsidR="00031622" w:rsidRDefault="00891D08" w:rsidP="00A75FE6">
      <w:pPr>
        <w:shd w:val="solid" w:color="FFFF99" w:fill="auto"/>
        <w:tabs>
          <w:tab w:val="left" w:pos="1080"/>
          <w:tab w:val="left" w:pos="1364"/>
          <w:tab w:val="left" w:pos="3330"/>
          <w:tab w:val="right" w:pos="4599"/>
        </w:tabs>
        <w:spacing w:after="0" w:line="240" w:lineRule="auto"/>
        <w:rPr>
          <w:ins w:id="3791" w:author="Author" w:date="2015-07-01T09:57:00Z"/>
          <w:rFonts w:ascii="Arial" w:hAnsi="Arial" w:cs="Arial"/>
          <w:color w:val="000000"/>
          <w:spacing w:val="6"/>
          <w:sz w:val="12"/>
          <w:szCs w:val="12"/>
        </w:rPr>
      </w:pPr>
      <w:ins w:id="3792" w:author="Author" w:date="2015-07-01T09:57:00Z">
        <w:r>
          <w:rPr>
            <w:rFonts w:ascii="Arial" w:hAnsi="Arial" w:cs="Arial"/>
            <w:color w:val="000000"/>
            <w:sz w:val="12"/>
            <w:szCs w:val="12"/>
          </w:rPr>
          <w:t>General</w:t>
        </w:r>
        <w:r>
          <w:rPr>
            <w:rFonts w:ascii="Arial" w:hAnsi="Arial" w:cs="Arial"/>
            <w:color w:val="000000"/>
            <w:sz w:val="12"/>
            <w:szCs w:val="12"/>
          </w:rPr>
          <w:tab/>
        </w:r>
        <w:r>
          <w:rPr>
            <w:rFonts w:ascii="Arial" w:hAnsi="Arial" w:cs="Arial"/>
            <w:b/>
            <w:bCs/>
            <w:color w:val="000000"/>
            <w:spacing w:val="4"/>
            <w:sz w:val="12"/>
            <w:szCs w:val="12"/>
          </w:rPr>
          <w:t>St. LAWRENCE / FDR</w:t>
        </w:r>
        <w:r>
          <w:rPr>
            <w:rFonts w:ascii="Arial" w:hAnsi="Arial" w:cs="Arial"/>
            <w:b/>
            <w:bCs/>
            <w:color w:val="000000"/>
            <w:spacing w:val="4"/>
            <w:sz w:val="12"/>
            <w:szCs w:val="12"/>
          </w:rPr>
          <w:tab/>
        </w:r>
        <w:r>
          <w:rPr>
            <w:rFonts w:ascii="Arial" w:hAnsi="Arial" w:cs="Arial"/>
            <w:color w:val="000000"/>
            <w:spacing w:val="6"/>
            <w:sz w:val="12"/>
            <w:szCs w:val="12"/>
          </w:rPr>
          <w:t>393 Stores Equipment</w:t>
        </w:r>
      </w:ins>
    </w:p>
    <w:p w:rsidR="00031622" w:rsidRDefault="00891D08" w:rsidP="00A75FE6">
      <w:pPr>
        <w:shd w:val="solid" w:color="FFFF99" w:fill="auto"/>
        <w:tabs>
          <w:tab w:val="left" w:pos="1080"/>
          <w:tab w:val="left" w:pos="1364"/>
          <w:tab w:val="left" w:pos="3330"/>
          <w:tab w:val="right" w:pos="5526"/>
        </w:tabs>
        <w:spacing w:after="0" w:line="240" w:lineRule="auto"/>
        <w:rPr>
          <w:ins w:id="3793" w:author="Author" w:date="2015-07-01T09:57:00Z"/>
          <w:rFonts w:ascii="Arial" w:hAnsi="Arial" w:cs="Arial"/>
          <w:color w:val="000000"/>
          <w:spacing w:val="7"/>
          <w:sz w:val="12"/>
          <w:szCs w:val="12"/>
        </w:rPr>
      </w:pPr>
      <w:ins w:id="3794" w:author="Author" w:date="2015-07-01T09:57:00Z">
        <w:r>
          <w:rPr>
            <w:rFonts w:ascii="Arial" w:hAnsi="Arial" w:cs="Arial"/>
            <w:color w:val="000000"/>
            <w:sz w:val="12"/>
            <w:szCs w:val="12"/>
          </w:rPr>
          <w:t>General</w:t>
        </w:r>
        <w:r>
          <w:rPr>
            <w:rFonts w:ascii="Arial" w:hAnsi="Arial" w:cs="Arial"/>
            <w:color w:val="000000"/>
            <w:sz w:val="12"/>
            <w:szCs w:val="12"/>
          </w:rPr>
          <w:tab/>
        </w:r>
        <w:r>
          <w:rPr>
            <w:rFonts w:ascii="Arial" w:hAnsi="Arial" w:cs="Arial"/>
            <w:b/>
            <w:bCs/>
            <w:color w:val="000000"/>
            <w:spacing w:val="4"/>
            <w:sz w:val="12"/>
            <w:szCs w:val="12"/>
          </w:rPr>
          <w:t>St. LAWRENCE / FDR</w:t>
        </w:r>
        <w:r>
          <w:rPr>
            <w:rFonts w:ascii="Arial" w:hAnsi="Arial" w:cs="Arial"/>
            <w:b/>
            <w:bCs/>
            <w:color w:val="000000"/>
            <w:spacing w:val="4"/>
            <w:sz w:val="12"/>
            <w:szCs w:val="12"/>
          </w:rPr>
          <w:tab/>
        </w:r>
        <w:r>
          <w:rPr>
            <w:rFonts w:ascii="Arial" w:hAnsi="Arial" w:cs="Arial"/>
            <w:color w:val="000000"/>
            <w:spacing w:val="7"/>
            <w:sz w:val="12"/>
            <w:szCs w:val="12"/>
          </w:rPr>
          <w:t>394 Tools, Shop &amp; Garage Equipment</w:t>
        </w:r>
      </w:ins>
    </w:p>
    <w:p w:rsidR="00031622" w:rsidRDefault="00891D08" w:rsidP="00A75FE6">
      <w:pPr>
        <w:shd w:val="solid" w:color="FFFF99" w:fill="auto"/>
        <w:tabs>
          <w:tab w:val="left" w:pos="1080"/>
          <w:tab w:val="left" w:pos="1364"/>
          <w:tab w:val="left" w:pos="3330"/>
          <w:tab w:val="right" w:pos="4849"/>
        </w:tabs>
        <w:spacing w:after="0" w:line="240" w:lineRule="auto"/>
        <w:rPr>
          <w:ins w:id="3795" w:author="Author" w:date="2015-07-01T09:57:00Z"/>
          <w:rFonts w:ascii="Arial" w:hAnsi="Arial" w:cs="Arial"/>
          <w:color w:val="000000"/>
          <w:spacing w:val="7"/>
          <w:sz w:val="12"/>
          <w:szCs w:val="12"/>
        </w:rPr>
      </w:pPr>
      <w:ins w:id="3796" w:author="Author" w:date="2015-07-01T09:57:00Z">
        <w:r>
          <w:rPr>
            <w:rFonts w:ascii="Arial" w:hAnsi="Arial" w:cs="Arial"/>
            <w:color w:val="000000"/>
            <w:sz w:val="12"/>
            <w:szCs w:val="12"/>
          </w:rPr>
          <w:t>General</w:t>
        </w:r>
        <w:r>
          <w:rPr>
            <w:rFonts w:ascii="Arial" w:hAnsi="Arial" w:cs="Arial"/>
            <w:color w:val="000000"/>
            <w:sz w:val="12"/>
            <w:szCs w:val="12"/>
          </w:rPr>
          <w:tab/>
        </w:r>
        <w:r>
          <w:rPr>
            <w:rFonts w:ascii="Arial" w:hAnsi="Arial" w:cs="Arial"/>
            <w:b/>
            <w:bCs/>
            <w:color w:val="000000"/>
            <w:spacing w:val="4"/>
            <w:sz w:val="12"/>
            <w:szCs w:val="12"/>
          </w:rPr>
          <w:t>St. LAWRENCE / FDR</w:t>
        </w:r>
        <w:r>
          <w:rPr>
            <w:rFonts w:ascii="Arial" w:hAnsi="Arial" w:cs="Arial"/>
            <w:b/>
            <w:bCs/>
            <w:color w:val="000000"/>
            <w:spacing w:val="4"/>
            <w:sz w:val="12"/>
            <w:szCs w:val="12"/>
          </w:rPr>
          <w:tab/>
        </w:r>
        <w:r>
          <w:rPr>
            <w:rFonts w:ascii="Arial" w:hAnsi="Arial" w:cs="Arial"/>
            <w:color w:val="000000"/>
            <w:spacing w:val="7"/>
            <w:sz w:val="12"/>
            <w:szCs w:val="12"/>
          </w:rPr>
          <w:t>395 Laboratory Equipment</w:t>
        </w:r>
      </w:ins>
    </w:p>
    <w:p w:rsidR="00031622" w:rsidRDefault="00891D08" w:rsidP="00A75FE6">
      <w:pPr>
        <w:shd w:val="solid" w:color="FFFF99" w:fill="auto"/>
        <w:tabs>
          <w:tab w:val="left" w:pos="1080"/>
          <w:tab w:val="left" w:pos="1364"/>
          <w:tab w:val="left" w:pos="3330"/>
          <w:tab w:val="right" w:pos="5180"/>
        </w:tabs>
        <w:spacing w:after="0" w:line="240" w:lineRule="auto"/>
        <w:rPr>
          <w:ins w:id="3797" w:author="Author" w:date="2015-07-01T09:57:00Z"/>
          <w:rFonts w:ascii="Arial" w:hAnsi="Arial" w:cs="Arial"/>
          <w:color w:val="000000"/>
          <w:spacing w:val="7"/>
          <w:sz w:val="12"/>
          <w:szCs w:val="12"/>
        </w:rPr>
      </w:pPr>
      <w:ins w:id="3798" w:author="Author" w:date="2015-07-01T09:57:00Z">
        <w:r>
          <w:rPr>
            <w:rFonts w:ascii="Arial" w:hAnsi="Arial" w:cs="Arial"/>
            <w:color w:val="000000"/>
            <w:sz w:val="12"/>
            <w:szCs w:val="12"/>
          </w:rPr>
          <w:t>General</w:t>
        </w:r>
        <w:r>
          <w:rPr>
            <w:rFonts w:ascii="Arial" w:hAnsi="Arial" w:cs="Arial"/>
            <w:color w:val="000000"/>
            <w:sz w:val="12"/>
            <w:szCs w:val="12"/>
          </w:rPr>
          <w:tab/>
        </w:r>
        <w:r>
          <w:rPr>
            <w:rFonts w:ascii="Arial" w:hAnsi="Arial" w:cs="Arial"/>
            <w:b/>
            <w:bCs/>
            <w:color w:val="000000"/>
            <w:spacing w:val="4"/>
            <w:sz w:val="12"/>
            <w:szCs w:val="12"/>
          </w:rPr>
          <w:t>St. LAWRENCE / FDR</w:t>
        </w:r>
        <w:r>
          <w:rPr>
            <w:rFonts w:ascii="Arial" w:hAnsi="Arial" w:cs="Arial"/>
            <w:b/>
            <w:bCs/>
            <w:color w:val="000000"/>
            <w:spacing w:val="4"/>
            <w:sz w:val="12"/>
            <w:szCs w:val="12"/>
          </w:rPr>
          <w:tab/>
        </w:r>
        <w:r>
          <w:rPr>
            <w:rFonts w:ascii="Arial" w:hAnsi="Arial" w:cs="Arial"/>
            <w:color w:val="000000"/>
            <w:spacing w:val="7"/>
            <w:sz w:val="12"/>
            <w:szCs w:val="12"/>
          </w:rPr>
          <w:t>396 Power O</w:t>
        </w:r>
        <w:r>
          <w:rPr>
            <w:rFonts w:ascii="Arial" w:hAnsi="Arial" w:cs="Arial"/>
            <w:color w:val="000000"/>
            <w:spacing w:val="7"/>
            <w:sz w:val="12"/>
            <w:szCs w:val="12"/>
          </w:rPr>
          <w:t>perated Equipment</w:t>
        </w:r>
      </w:ins>
    </w:p>
    <w:p w:rsidR="00031622" w:rsidRDefault="00891D08" w:rsidP="00A75FE6">
      <w:pPr>
        <w:shd w:val="solid" w:color="FFFF99" w:fill="auto"/>
        <w:tabs>
          <w:tab w:val="left" w:pos="1080"/>
          <w:tab w:val="left" w:pos="1364"/>
          <w:tab w:val="left" w:pos="3330"/>
          <w:tab w:val="right" w:pos="5142"/>
        </w:tabs>
        <w:spacing w:after="0" w:line="240" w:lineRule="auto"/>
        <w:rPr>
          <w:ins w:id="3799" w:author="Author" w:date="2015-07-01T09:57:00Z"/>
          <w:rFonts w:ascii="Arial" w:hAnsi="Arial" w:cs="Arial"/>
          <w:color w:val="000000"/>
          <w:spacing w:val="6"/>
          <w:sz w:val="12"/>
          <w:szCs w:val="12"/>
        </w:rPr>
      </w:pPr>
      <w:ins w:id="3800" w:author="Author" w:date="2015-07-01T09:57:00Z">
        <w:r>
          <w:rPr>
            <w:rFonts w:ascii="Arial" w:hAnsi="Arial" w:cs="Arial"/>
            <w:color w:val="000000"/>
            <w:sz w:val="12"/>
            <w:szCs w:val="12"/>
          </w:rPr>
          <w:t>General</w:t>
        </w:r>
        <w:r>
          <w:rPr>
            <w:rFonts w:ascii="Arial" w:hAnsi="Arial" w:cs="Arial"/>
            <w:color w:val="000000"/>
            <w:sz w:val="12"/>
            <w:szCs w:val="12"/>
          </w:rPr>
          <w:tab/>
        </w:r>
        <w:r>
          <w:rPr>
            <w:rFonts w:ascii="Arial" w:hAnsi="Arial" w:cs="Arial"/>
            <w:b/>
            <w:bCs/>
            <w:color w:val="000000"/>
            <w:spacing w:val="4"/>
            <w:sz w:val="12"/>
            <w:szCs w:val="12"/>
          </w:rPr>
          <w:t>St. LAWRENCE / FDR</w:t>
        </w:r>
        <w:r>
          <w:rPr>
            <w:rFonts w:ascii="Arial" w:hAnsi="Arial" w:cs="Arial"/>
            <w:b/>
            <w:bCs/>
            <w:color w:val="000000"/>
            <w:spacing w:val="4"/>
            <w:sz w:val="12"/>
            <w:szCs w:val="12"/>
          </w:rPr>
          <w:tab/>
        </w:r>
        <w:r>
          <w:rPr>
            <w:rFonts w:ascii="Arial" w:hAnsi="Arial" w:cs="Arial"/>
            <w:color w:val="000000"/>
            <w:spacing w:val="6"/>
            <w:sz w:val="12"/>
            <w:szCs w:val="12"/>
          </w:rPr>
          <w:t>397 Communication Equipment</w:t>
        </w:r>
      </w:ins>
    </w:p>
    <w:p w:rsidR="00031622" w:rsidRDefault="00891D08" w:rsidP="00A75FE6">
      <w:pPr>
        <w:shd w:val="solid" w:color="FFFF99" w:fill="auto"/>
        <w:tabs>
          <w:tab w:val="left" w:pos="1080"/>
          <w:tab w:val="left" w:pos="1364"/>
          <w:tab w:val="left" w:pos="3330"/>
          <w:tab w:val="right" w:pos="5050"/>
        </w:tabs>
        <w:spacing w:after="0" w:line="240" w:lineRule="auto"/>
        <w:rPr>
          <w:ins w:id="3801" w:author="Author" w:date="2015-07-01T09:57:00Z"/>
          <w:rFonts w:ascii="Arial" w:hAnsi="Arial" w:cs="Arial"/>
          <w:color w:val="000000"/>
          <w:spacing w:val="6"/>
          <w:sz w:val="12"/>
          <w:szCs w:val="12"/>
        </w:rPr>
      </w:pPr>
      <w:ins w:id="3802" w:author="Author" w:date="2015-07-01T09:57:00Z">
        <w:r>
          <w:rPr>
            <w:rFonts w:ascii="Arial" w:hAnsi="Arial" w:cs="Arial"/>
            <w:color w:val="000000"/>
            <w:sz w:val="12"/>
            <w:szCs w:val="12"/>
          </w:rPr>
          <w:t>General</w:t>
        </w:r>
        <w:r>
          <w:rPr>
            <w:rFonts w:ascii="Arial" w:hAnsi="Arial" w:cs="Arial"/>
            <w:color w:val="000000"/>
            <w:sz w:val="12"/>
            <w:szCs w:val="12"/>
          </w:rPr>
          <w:tab/>
        </w:r>
        <w:r>
          <w:rPr>
            <w:rFonts w:ascii="Arial" w:hAnsi="Arial" w:cs="Arial"/>
            <w:b/>
            <w:bCs/>
            <w:color w:val="000000"/>
            <w:spacing w:val="4"/>
            <w:sz w:val="12"/>
            <w:szCs w:val="12"/>
          </w:rPr>
          <w:t>St. LAWRENCE / FDR</w:t>
        </w:r>
        <w:r>
          <w:rPr>
            <w:rFonts w:ascii="Arial" w:hAnsi="Arial" w:cs="Arial"/>
            <w:b/>
            <w:bCs/>
            <w:color w:val="000000"/>
            <w:spacing w:val="4"/>
            <w:sz w:val="12"/>
            <w:szCs w:val="12"/>
          </w:rPr>
          <w:tab/>
        </w:r>
        <w:r>
          <w:rPr>
            <w:rFonts w:ascii="Arial" w:hAnsi="Arial" w:cs="Arial"/>
            <w:color w:val="000000"/>
            <w:spacing w:val="6"/>
            <w:sz w:val="12"/>
            <w:szCs w:val="12"/>
          </w:rPr>
          <w:t>398 Miscellaneous Equipment</w:t>
        </w:r>
      </w:ins>
    </w:p>
    <w:p w:rsidR="00031622" w:rsidRDefault="00891D08" w:rsidP="00A75FE6">
      <w:pPr>
        <w:shd w:val="solid" w:color="FFFF99" w:fill="auto"/>
        <w:tabs>
          <w:tab w:val="left" w:pos="1080"/>
          <w:tab w:val="left" w:pos="1364"/>
          <w:tab w:val="left" w:pos="3330"/>
          <w:tab w:val="right" w:pos="4954"/>
        </w:tabs>
        <w:spacing w:after="0" w:line="240" w:lineRule="auto"/>
        <w:rPr>
          <w:ins w:id="3803" w:author="Author" w:date="2015-07-01T09:57:00Z"/>
          <w:rFonts w:ascii="Arial" w:hAnsi="Arial" w:cs="Arial"/>
          <w:color w:val="000000"/>
          <w:spacing w:val="6"/>
          <w:sz w:val="12"/>
          <w:szCs w:val="12"/>
        </w:rPr>
      </w:pPr>
      <w:ins w:id="3804" w:author="Author" w:date="2015-07-01T09:57:00Z">
        <w:r>
          <w:rPr>
            <w:rFonts w:ascii="Arial" w:hAnsi="Arial" w:cs="Arial"/>
            <w:color w:val="000000"/>
            <w:sz w:val="12"/>
            <w:szCs w:val="12"/>
          </w:rPr>
          <w:t>General</w:t>
        </w:r>
        <w:r>
          <w:rPr>
            <w:rFonts w:ascii="Arial" w:hAnsi="Arial" w:cs="Arial"/>
            <w:color w:val="000000"/>
            <w:sz w:val="12"/>
            <w:szCs w:val="12"/>
          </w:rPr>
          <w:tab/>
        </w:r>
        <w:r>
          <w:rPr>
            <w:rFonts w:ascii="Arial" w:hAnsi="Arial" w:cs="Arial"/>
            <w:b/>
            <w:bCs/>
            <w:color w:val="000000"/>
            <w:spacing w:val="4"/>
            <w:sz w:val="12"/>
            <w:szCs w:val="12"/>
          </w:rPr>
          <w:t>St. LAWRENCE / FDR</w:t>
        </w:r>
        <w:r>
          <w:rPr>
            <w:rFonts w:ascii="Arial" w:hAnsi="Arial" w:cs="Arial"/>
            <w:b/>
            <w:bCs/>
            <w:color w:val="000000"/>
            <w:spacing w:val="4"/>
            <w:sz w:val="12"/>
            <w:szCs w:val="12"/>
          </w:rPr>
          <w:tab/>
        </w:r>
        <w:r>
          <w:rPr>
            <w:rFonts w:ascii="Arial" w:hAnsi="Arial" w:cs="Arial"/>
            <w:color w:val="000000"/>
            <w:spacing w:val="6"/>
            <w:sz w:val="12"/>
            <w:szCs w:val="12"/>
          </w:rPr>
          <w:t>399 Other Tangible Property</w:t>
        </w:r>
      </w:ins>
    </w:p>
    <w:p w:rsidR="00031622" w:rsidRDefault="00891D08" w:rsidP="00A75FE6">
      <w:pPr>
        <w:shd w:val="solid" w:color="FFFF99" w:fill="auto"/>
        <w:tabs>
          <w:tab w:val="left" w:pos="1080"/>
          <w:tab w:val="left" w:pos="1364"/>
          <w:tab w:val="left" w:pos="3330"/>
          <w:tab w:val="right" w:pos="5247"/>
        </w:tabs>
        <w:spacing w:after="0" w:line="240" w:lineRule="auto"/>
        <w:rPr>
          <w:ins w:id="3805" w:author="Author" w:date="2015-07-01T09:57:00Z"/>
          <w:rFonts w:ascii="Arial" w:hAnsi="Arial" w:cs="Arial"/>
          <w:color w:val="000000"/>
          <w:spacing w:val="6"/>
          <w:sz w:val="12"/>
          <w:szCs w:val="12"/>
        </w:rPr>
      </w:pPr>
      <w:ins w:id="3806" w:author="Author" w:date="2015-07-01T09:57:00Z">
        <w:r>
          <w:rPr>
            <w:rFonts w:ascii="Arial" w:hAnsi="Arial" w:cs="Arial"/>
            <w:color w:val="000000"/>
            <w:sz w:val="12"/>
            <w:szCs w:val="12"/>
          </w:rPr>
          <w:t>General</w:t>
        </w:r>
        <w:r>
          <w:rPr>
            <w:rFonts w:ascii="Arial" w:hAnsi="Arial" w:cs="Arial"/>
            <w:color w:val="000000"/>
            <w:sz w:val="12"/>
            <w:szCs w:val="12"/>
          </w:rPr>
          <w:tab/>
        </w:r>
        <w:r>
          <w:rPr>
            <w:rFonts w:ascii="Arial" w:hAnsi="Arial" w:cs="Arial"/>
            <w:b/>
            <w:bCs/>
            <w:color w:val="000000"/>
            <w:spacing w:val="3"/>
            <w:sz w:val="12"/>
            <w:szCs w:val="12"/>
          </w:rPr>
          <w:t>500mW C - C at Astoria</w:t>
        </w:r>
        <w:r>
          <w:rPr>
            <w:rFonts w:ascii="Arial" w:hAnsi="Arial" w:cs="Arial"/>
            <w:b/>
            <w:bCs/>
            <w:color w:val="000000"/>
            <w:spacing w:val="3"/>
            <w:sz w:val="12"/>
            <w:szCs w:val="12"/>
          </w:rPr>
          <w:tab/>
        </w:r>
        <w:r>
          <w:rPr>
            <w:rFonts w:ascii="Arial" w:hAnsi="Arial" w:cs="Arial"/>
            <w:color w:val="000000"/>
            <w:spacing w:val="6"/>
            <w:sz w:val="12"/>
            <w:szCs w:val="12"/>
          </w:rPr>
          <w:t>391 Office Furniture &amp; Equipment</w:t>
        </w:r>
      </w:ins>
    </w:p>
    <w:p w:rsidR="00031622" w:rsidRDefault="00891D08" w:rsidP="00A75FE6">
      <w:pPr>
        <w:shd w:val="solid" w:color="FFFF99" w:fill="auto"/>
        <w:tabs>
          <w:tab w:val="left" w:pos="1080"/>
          <w:tab w:val="left" w:pos="1364"/>
          <w:tab w:val="left" w:pos="3330"/>
          <w:tab w:val="right" w:pos="4911"/>
        </w:tabs>
        <w:spacing w:after="0" w:line="240" w:lineRule="auto"/>
        <w:rPr>
          <w:ins w:id="3807" w:author="Author" w:date="2015-07-01T09:57:00Z"/>
          <w:rFonts w:ascii="Arial" w:hAnsi="Arial" w:cs="Arial"/>
          <w:color w:val="000000"/>
          <w:spacing w:val="6"/>
          <w:sz w:val="12"/>
          <w:szCs w:val="12"/>
        </w:rPr>
      </w:pPr>
      <w:ins w:id="3808" w:author="Author" w:date="2015-07-01T09:57:00Z">
        <w:r>
          <w:rPr>
            <w:rFonts w:ascii="Arial" w:hAnsi="Arial" w:cs="Arial"/>
            <w:color w:val="000000"/>
            <w:sz w:val="12"/>
            <w:szCs w:val="12"/>
          </w:rPr>
          <w:t>General</w:t>
        </w:r>
        <w:r>
          <w:rPr>
            <w:rFonts w:ascii="Arial" w:hAnsi="Arial" w:cs="Arial"/>
            <w:color w:val="000000"/>
            <w:sz w:val="12"/>
            <w:szCs w:val="12"/>
          </w:rPr>
          <w:tab/>
        </w:r>
        <w:r>
          <w:rPr>
            <w:rFonts w:ascii="Arial" w:hAnsi="Arial" w:cs="Arial"/>
            <w:b/>
            <w:bCs/>
            <w:color w:val="000000"/>
            <w:spacing w:val="3"/>
            <w:sz w:val="12"/>
            <w:szCs w:val="12"/>
          </w:rPr>
          <w:t>500mW C - C at Astoria</w:t>
        </w:r>
        <w:r>
          <w:rPr>
            <w:rFonts w:ascii="Arial" w:hAnsi="Arial" w:cs="Arial"/>
            <w:b/>
            <w:bCs/>
            <w:color w:val="000000"/>
            <w:spacing w:val="3"/>
            <w:sz w:val="12"/>
            <w:szCs w:val="12"/>
          </w:rPr>
          <w:tab/>
        </w:r>
        <w:r>
          <w:rPr>
            <w:rFonts w:ascii="Arial" w:hAnsi="Arial" w:cs="Arial"/>
            <w:color w:val="000000"/>
            <w:spacing w:val="6"/>
            <w:sz w:val="12"/>
            <w:szCs w:val="12"/>
          </w:rPr>
          <w:t>392 Transprt.Equip-500MW</w:t>
        </w:r>
      </w:ins>
    </w:p>
    <w:p w:rsidR="00031622" w:rsidRDefault="00891D08" w:rsidP="00A75FE6">
      <w:pPr>
        <w:shd w:val="solid" w:color="FFFF99" w:fill="auto"/>
        <w:tabs>
          <w:tab w:val="left" w:pos="1080"/>
          <w:tab w:val="left" w:pos="1364"/>
          <w:tab w:val="left" w:pos="3330"/>
          <w:tab w:val="right" w:pos="5526"/>
        </w:tabs>
        <w:spacing w:after="0" w:line="240" w:lineRule="auto"/>
        <w:rPr>
          <w:ins w:id="3809" w:author="Author" w:date="2015-07-01T09:57:00Z"/>
          <w:rFonts w:ascii="Arial" w:hAnsi="Arial" w:cs="Arial"/>
          <w:color w:val="000000"/>
          <w:spacing w:val="7"/>
          <w:sz w:val="12"/>
          <w:szCs w:val="12"/>
        </w:rPr>
      </w:pPr>
      <w:ins w:id="3810" w:author="Author" w:date="2015-07-01T09:57:00Z">
        <w:r>
          <w:rPr>
            <w:rFonts w:ascii="Arial" w:hAnsi="Arial" w:cs="Arial"/>
            <w:color w:val="000000"/>
            <w:sz w:val="12"/>
            <w:szCs w:val="12"/>
          </w:rPr>
          <w:t>General</w:t>
        </w:r>
        <w:r>
          <w:rPr>
            <w:rFonts w:ascii="Arial" w:hAnsi="Arial" w:cs="Arial"/>
            <w:color w:val="000000"/>
            <w:sz w:val="12"/>
            <w:szCs w:val="12"/>
          </w:rPr>
          <w:tab/>
        </w:r>
        <w:r>
          <w:rPr>
            <w:rFonts w:ascii="Arial" w:hAnsi="Arial" w:cs="Arial"/>
            <w:b/>
            <w:bCs/>
            <w:color w:val="000000"/>
            <w:spacing w:val="3"/>
            <w:sz w:val="12"/>
            <w:szCs w:val="12"/>
          </w:rPr>
          <w:t>500mW C - C at Astoria</w:t>
        </w:r>
        <w:r>
          <w:rPr>
            <w:rFonts w:ascii="Arial" w:hAnsi="Arial" w:cs="Arial"/>
            <w:b/>
            <w:bCs/>
            <w:color w:val="000000"/>
            <w:spacing w:val="3"/>
            <w:sz w:val="12"/>
            <w:szCs w:val="12"/>
          </w:rPr>
          <w:tab/>
        </w:r>
        <w:r>
          <w:rPr>
            <w:rFonts w:ascii="Arial" w:hAnsi="Arial" w:cs="Arial"/>
            <w:color w:val="000000"/>
            <w:spacing w:val="7"/>
            <w:sz w:val="12"/>
            <w:szCs w:val="12"/>
          </w:rPr>
          <w:t>394 Tools, Shop &amp; Garage Equipment</w:t>
        </w:r>
      </w:ins>
    </w:p>
    <w:p w:rsidR="00031622" w:rsidRDefault="00891D08" w:rsidP="00A75FE6">
      <w:pPr>
        <w:shd w:val="solid" w:color="FFFF99" w:fill="auto"/>
        <w:tabs>
          <w:tab w:val="left" w:pos="1080"/>
          <w:tab w:val="left" w:pos="1364"/>
          <w:tab w:val="left" w:pos="3330"/>
          <w:tab w:val="right" w:pos="4849"/>
        </w:tabs>
        <w:spacing w:after="0" w:line="240" w:lineRule="auto"/>
        <w:rPr>
          <w:ins w:id="3811" w:author="Author" w:date="2015-07-01T09:57:00Z"/>
          <w:rFonts w:ascii="Arial" w:hAnsi="Arial" w:cs="Arial"/>
          <w:color w:val="000000"/>
          <w:spacing w:val="7"/>
          <w:sz w:val="12"/>
          <w:szCs w:val="12"/>
        </w:rPr>
      </w:pPr>
      <w:ins w:id="3812" w:author="Author" w:date="2015-07-01T09:57:00Z">
        <w:r>
          <w:rPr>
            <w:rFonts w:ascii="Arial" w:hAnsi="Arial" w:cs="Arial"/>
            <w:color w:val="000000"/>
            <w:sz w:val="12"/>
            <w:szCs w:val="12"/>
          </w:rPr>
          <w:t>General</w:t>
        </w:r>
        <w:r>
          <w:rPr>
            <w:rFonts w:ascii="Arial" w:hAnsi="Arial" w:cs="Arial"/>
            <w:color w:val="000000"/>
            <w:sz w:val="12"/>
            <w:szCs w:val="12"/>
          </w:rPr>
          <w:tab/>
        </w:r>
        <w:r>
          <w:rPr>
            <w:rFonts w:ascii="Arial" w:hAnsi="Arial" w:cs="Arial"/>
            <w:b/>
            <w:bCs/>
            <w:color w:val="000000"/>
            <w:spacing w:val="3"/>
            <w:sz w:val="12"/>
            <w:szCs w:val="12"/>
          </w:rPr>
          <w:t>500mW C - C at Astoria</w:t>
        </w:r>
        <w:r>
          <w:rPr>
            <w:rFonts w:ascii="Arial" w:hAnsi="Arial" w:cs="Arial"/>
            <w:b/>
            <w:bCs/>
            <w:color w:val="000000"/>
            <w:spacing w:val="3"/>
            <w:sz w:val="12"/>
            <w:szCs w:val="12"/>
          </w:rPr>
          <w:tab/>
        </w:r>
        <w:r>
          <w:rPr>
            <w:rFonts w:ascii="Arial" w:hAnsi="Arial" w:cs="Arial"/>
            <w:color w:val="000000"/>
            <w:spacing w:val="7"/>
            <w:sz w:val="12"/>
            <w:szCs w:val="12"/>
          </w:rPr>
          <w:t>395 Laboratory Equipment</w:t>
        </w:r>
      </w:ins>
    </w:p>
    <w:p w:rsidR="00031622" w:rsidRDefault="00891D08" w:rsidP="00A75FE6">
      <w:pPr>
        <w:shd w:val="solid" w:color="FFFF99" w:fill="auto"/>
        <w:tabs>
          <w:tab w:val="left" w:pos="1080"/>
          <w:tab w:val="left" w:pos="1364"/>
          <w:tab w:val="left" w:pos="3330"/>
          <w:tab w:val="right" w:pos="5022"/>
        </w:tabs>
        <w:spacing w:after="0" w:line="240" w:lineRule="auto"/>
        <w:rPr>
          <w:ins w:id="3813" w:author="Author" w:date="2015-07-01T09:57:00Z"/>
          <w:rFonts w:ascii="Arial" w:hAnsi="Arial" w:cs="Arial"/>
          <w:color w:val="000000"/>
          <w:spacing w:val="6"/>
          <w:sz w:val="12"/>
          <w:szCs w:val="12"/>
        </w:rPr>
      </w:pPr>
      <w:ins w:id="3814" w:author="Author" w:date="2015-07-01T09:57:00Z">
        <w:r>
          <w:rPr>
            <w:rFonts w:ascii="Arial" w:hAnsi="Arial" w:cs="Arial"/>
            <w:color w:val="000000"/>
            <w:sz w:val="12"/>
            <w:szCs w:val="12"/>
          </w:rPr>
          <w:t>General</w:t>
        </w:r>
        <w:r>
          <w:rPr>
            <w:rFonts w:ascii="Arial" w:hAnsi="Arial" w:cs="Arial"/>
            <w:color w:val="000000"/>
            <w:sz w:val="12"/>
            <w:szCs w:val="12"/>
          </w:rPr>
          <w:tab/>
        </w:r>
        <w:r>
          <w:rPr>
            <w:rFonts w:ascii="Arial" w:hAnsi="Arial" w:cs="Arial"/>
            <w:b/>
            <w:bCs/>
            <w:color w:val="000000"/>
            <w:spacing w:val="3"/>
            <w:sz w:val="12"/>
            <w:szCs w:val="12"/>
          </w:rPr>
          <w:t>500mW C - C at Astoria</w:t>
        </w:r>
        <w:r>
          <w:rPr>
            <w:rFonts w:ascii="Arial" w:hAnsi="Arial" w:cs="Arial"/>
            <w:b/>
            <w:bCs/>
            <w:color w:val="000000"/>
            <w:spacing w:val="3"/>
            <w:sz w:val="12"/>
            <w:szCs w:val="12"/>
          </w:rPr>
          <w:tab/>
        </w:r>
        <w:r>
          <w:rPr>
            <w:rFonts w:ascii="Arial" w:hAnsi="Arial" w:cs="Arial"/>
            <w:color w:val="000000"/>
            <w:spacing w:val="6"/>
            <w:sz w:val="12"/>
            <w:szCs w:val="12"/>
          </w:rPr>
          <w:t>396 Power Oper Eqp-500MW</w:t>
        </w:r>
      </w:ins>
    </w:p>
    <w:p w:rsidR="00031622" w:rsidRDefault="00891D08" w:rsidP="00A75FE6">
      <w:pPr>
        <w:shd w:val="solid" w:color="FFFF99" w:fill="auto"/>
        <w:tabs>
          <w:tab w:val="left" w:pos="1080"/>
          <w:tab w:val="left" w:pos="1364"/>
          <w:tab w:val="left" w:pos="3330"/>
          <w:tab w:val="right" w:pos="5050"/>
        </w:tabs>
        <w:spacing w:after="0" w:line="240" w:lineRule="auto"/>
        <w:rPr>
          <w:ins w:id="3815" w:author="Author" w:date="2015-07-01T09:57:00Z"/>
          <w:rFonts w:ascii="Arial" w:hAnsi="Arial" w:cs="Arial"/>
          <w:color w:val="000000"/>
          <w:spacing w:val="6"/>
          <w:sz w:val="12"/>
          <w:szCs w:val="12"/>
        </w:rPr>
      </w:pPr>
      <w:ins w:id="3816" w:author="Author" w:date="2015-07-01T09:57:00Z">
        <w:r>
          <w:rPr>
            <w:rFonts w:ascii="Arial" w:hAnsi="Arial" w:cs="Arial"/>
            <w:color w:val="000000"/>
            <w:sz w:val="12"/>
            <w:szCs w:val="12"/>
          </w:rPr>
          <w:t>General</w:t>
        </w:r>
        <w:r>
          <w:rPr>
            <w:rFonts w:ascii="Arial" w:hAnsi="Arial" w:cs="Arial"/>
            <w:color w:val="000000"/>
            <w:sz w:val="12"/>
            <w:szCs w:val="12"/>
          </w:rPr>
          <w:tab/>
        </w:r>
        <w:r>
          <w:rPr>
            <w:rFonts w:ascii="Arial" w:hAnsi="Arial" w:cs="Arial"/>
            <w:b/>
            <w:bCs/>
            <w:color w:val="000000"/>
            <w:spacing w:val="3"/>
            <w:sz w:val="12"/>
            <w:szCs w:val="12"/>
          </w:rPr>
          <w:t>500mW C - C at Astoria</w:t>
        </w:r>
        <w:r>
          <w:rPr>
            <w:rFonts w:ascii="Arial" w:hAnsi="Arial" w:cs="Arial"/>
            <w:b/>
            <w:bCs/>
            <w:color w:val="000000"/>
            <w:spacing w:val="3"/>
            <w:sz w:val="12"/>
            <w:szCs w:val="12"/>
          </w:rPr>
          <w:tab/>
        </w:r>
        <w:r>
          <w:rPr>
            <w:rFonts w:ascii="Arial" w:hAnsi="Arial" w:cs="Arial"/>
            <w:color w:val="000000"/>
            <w:spacing w:val="6"/>
            <w:sz w:val="12"/>
            <w:szCs w:val="12"/>
          </w:rPr>
          <w:t>398 Miscellaneous Equipment</w:t>
        </w:r>
      </w:ins>
    </w:p>
    <w:p w:rsidR="00031622" w:rsidRDefault="00891D08" w:rsidP="00A75FE6">
      <w:pPr>
        <w:shd w:val="solid" w:color="FFFF99" w:fill="auto"/>
        <w:tabs>
          <w:tab w:val="left" w:pos="1080"/>
          <w:tab w:val="left" w:pos="3330"/>
          <w:tab w:val="right" w:pos="5050"/>
        </w:tabs>
        <w:spacing w:after="0" w:line="240" w:lineRule="auto"/>
        <w:rPr>
          <w:ins w:id="3817" w:author="Author" w:date="2015-07-01T09:57:00Z"/>
          <w:rFonts w:ascii="Arial" w:hAnsi="Arial" w:cs="Arial"/>
          <w:color w:val="000000"/>
          <w:spacing w:val="6"/>
          <w:sz w:val="12"/>
          <w:szCs w:val="12"/>
        </w:rPr>
      </w:pPr>
      <w:ins w:id="3818" w:author="Author" w:date="2015-07-01T09:57:00Z">
        <w:r>
          <w:rPr>
            <w:rFonts w:ascii="Arial" w:hAnsi="Arial" w:cs="Arial"/>
            <w:color w:val="000000"/>
            <w:sz w:val="12"/>
            <w:szCs w:val="12"/>
          </w:rPr>
          <w:t>General</w:t>
        </w:r>
        <w:r>
          <w:rPr>
            <w:rFonts w:ascii="Arial" w:hAnsi="Arial" w:cs="Arial"/>
            <w:color w:val="000000"/>
            <w:sz w:val="12"/>
            <w:szCs w:val="12"/>
          </w:rPr>
          <w:tab/>
        </w:r>
        <w:r>
          <w:rPr>
            <w:rFonts w:ascii="Arial" w:hAnsi="Arial" w:cs="Arial"/>
            <w:b/>
            <w:bCs/>
            <w:color w:val="000000"/>
            <w:spacing w:val="4"/>
            <w:sz w:val="12"/>
            <w:szCs w:val="12"/>
          </w:rPr>
          <w:t>BRENTWOOD (Long Island)</w:t>
        </w:r>
        <w:r>
          <w:rPr>
            <w:rFonts w:ascii="Arial" w:hAnsi="Arial" w:cs="Arial"/>
            <w:b/>
            <w:bCs/>
            <w:color w:val="000000"/>
            <w:spacing w:val="4"/>
            <w:sz w:val="12"/>
            <w:szCs w:val="12"/>
          </w:rPr>
          <w:tab/>
        </w:r>
        <w:r>
          <w:rPr>
            <w:rFonts w:ascii="Arial" w:hAnsi="Arial" w:cs="Arial"/>
            <w:color w:val="000000"/>
            <w:spacing w:val="6"/>
            <w:sz w:val="12"/>
            <w:szCs w:val="12"/>
          </w:rPr>
          <w:t>398 Miscellaneous Equipment</w:t>
        </w:r>
      </w:ins>
    </w:p>
    <w:p w:rsidR="00031622" w:rsidRDefault="00891D08" w:rsidP="00A75FE6">
      <w:pPr>
        <w:shd w:val="solid" w:color="FFFF99" w:fill="auto"/>
        <w:tabs>
          <w:tab w:val="left" w:pos="1080"/>
          <w:tab w:val="left" w:pos="1474"/>
          <w:tab w:val="left" w:pos="3330"/>
          <w:tab w:val="right" w:pos="5247"/>
        </w:tabs>
        <w:spacing w:after="0" w:line="240" w:lineRule="auto"/>
        <w:rPr>
          <w:ins w:id="3819" w:author="Author" w:date="2015-07-01T09:57:00Z"/>
          <w:rFonts w:ascii="Arial" w:hAnsi="Arial" w:cs="Arial"/>
          <w:color w:val="000000"/>
          <w:spacing w:val="6"/>
          <w:sz w:val="12"/>
          <w:szCs w:val="12"/>
        </w:rPr>
      </w:pPr>
      <w:ins w:id="3820" w:author="Author" w:date="2015-07-01T09:57:00Z">
        <w:r>
          <w:rPr>
            <w:rFonts w:ascii="Arial" w:hAnsi="Arial" w:cs="Arial"/>
            <w:color w:val="000000"/>
            <w:sz w:val="12"/>
            <w:szCs w:val="12"/>
          </w:rPr>
          <w:t>General</w:t>
        </w:r>
        <w:r>
          <w:rPr>
            <w:rFonts w:ascii="Arial" w:hAnsi="Arial" w:cs="Arial"/>
            <w:color w:val="000000"/>
            <w:sz w:val="12"/>
            <w:szCs w:val="12"/>
          </w:rPr>
          <w:tab/>
        </w:r>
        <w:r>
          <w:rPr>
            <w:rFonts w:ascii="Arial" w:hAnsi="Arial" w:cs="Arial"/>
            <w:b/>
            <w:bCs/>
            <w:color w:val="000000"/>
            <w:spacing w:val="2"/>
            <w:sz w:val="12"/>
            <w:szCs w:val="12"/>
          </w:rPr>
          <w:t>FLYNN (Holtsville)</w:t>
        </w:r>
        <w:r>
          <w:rPr>
            <w:rFonts w:ascii="Arial" w:hAnsi="Arial" w:cs="Arial"/>
            <w:b/>
            <w:bCs/>
            <w:color w:val="000000"/>
            <w:spacing w:val="2"/>
            <w:sz w:val="12"/>
            <w:szCs w:val="12"/>
          </w:rPr>
          <w:tab/>
        </w:r>
        <w:r>
          <w:rPr>
            <w:rFonts w:ascii="Arial" w:hAnsi="Arial" w:cs="Arial"/>
            <w:color w:val="000000"/>
            <w:spacing w:val="6"/>
            <w:sz w:val="12"/>
            <w:szCs w:val="12"/>
          </w:rPr>
          <w:t>391 Office Furniture &amp; Equipment</w:t>
        </w:r>
      </w:ins>
    </w:p>
    <w:p w:rsidR="00031622" w:rsidRDefault="00891D08" w:rsidP="00A75FE6">
      <w:pPr>
        <w:shd w:val="solid" w:color="FFFF99" w:fill="auto"/>
        <w:tabs>
          <w:tab w:val="left" w:pos="1080"/>
          <w:tab w:val="left" w:pos="1474"/>
          <w:tab w:val="left" w:pos="3330"/>
          <w:tab w:val="right" w:pos="5070"/>
        </w:tabs>
        <w:spacing w:after="0" w:line="240" w:lineRule="auto"/>
        <w:rPr>
          <w:ins w:id="3821" w:author="Author" w:date="2015-07-01T09:57:00Z"/>
          <w:rFonts w:ascii="Arial" w:hAnsi="Arial" w:cs="Arial"/>
          <w:color w:val="000000"/>
          <w:spacing w:val="6"/>
          <w:sz w:val="12"/>
          <w:szCs w:val="12"/>
        </w:rPr>
      </w:pPr>
      <w:ins w:id="3822" w:author="Author" w:date="2015-07-01T09:57:00Z">
        <w:r>
          <w:rPr>
            <w:rFonts w:ascii="Arial" w:hAnsi="Arial" w:cs="Arial"/>
            <w:color w:val="000000"/>
            <w:sz w:val="12"/>
            <w:szCs w:val="12"/>
          </w:rPr>
          <w:t>General</w:t>
        </w:r>
        <w:r>
          <w:rPr>
            <w:rFonts w:ascii="Arial" w:hAnsi="Arial" w:cs="Arial"/>
            <w:color w:val="000000"/>
            <w:sz w:val="12"/>
            <w:szCs w:val="12"/>
          </w:rPr>
          <w:tab/>
        </w:r>
        <w:r>
          <w:rPr>
            <w:rFonts w:ascii="Arial" w:hAnsi="Arial" w:cs="Arial"/>
            <w:b/>
            <w:bCs/>
            <w:color w:val="000000"/>
            <w:spacing w:val="2"/>
            <w:sz w:val="12"/>
            <w:szCs w:val="12"/>
          </w:rPr>
          <w:t>FLYNN (Holtsville)</w:t>
        </w:r>
        <w:r>
          <w:rPr>
            <w:rFonts w:ascii="Arial" w:hAnsi="Arial" w:cs="Arial"/>
            <w:b/>
            <w:bCs/>
            <w:color w:val="000000"/>
            <w:spacing w:val="2"/>
            <w:sz w:val="12"/>
            <w:szCs w:val="12"/>
          </w:rPr>
          <w:tab/>
        </w:r>
        <w:r>
          <w:rPr>
            <w:rFonts w:ascii="Arial" w:hAnsi="Arial" w:cs="Arial"/>
            <w:color w:val="000000"/>
            <w:spacing w:val="6"/>
            <w:sz w:val="12"/>
            <w:szCs w:val="12"/>
          </w:rPr>
          <w:t>392 Transportation Equipment</w:t>
        </w:r>
      </w:ins>
    </w:p>
    <w:p w:rsidR="00031622" w:rsidRDefault="00891D08" w:rsidP="00A75FE6">
      <w:pPr>
        <w:shd w:val="solid" w:color="FFFF99" w:fill="auto"/>
        <w:tabs>
          <w:tab w:val="left" w:pos="1080"/>
          <w:tab w:val="left" w:pos="1474"/>
          <w:tab w:val="left" w:pos="3330"/>
          <w:tab w:val="right" w:pos="4599"/>
        </w:tabs>
        <w:spacing w:after="0" w:line="240" w:lineRule="auto"/>
        <w:rPr>
          <w:ins w:id="3823" w:author="Author" w:date="2015-07-01T09:57:00Z"/>
          <w:rFonts w:ascii="Arial" w:hAnsi="Arial" w:cs="Arial"/>
          <w:color w:val="000000"/>
          <w:spacing w:val="6"/>
          <w:sz w:val="12"/>
          <w:szCs w:val="12"/>
        </w:rPr>
      </w:pPr>
      <w:ins w:id="3824" w:author="Author" w:date="2015-07-01T09:57:00Z">
        <w:r>
          <w:rPr>
            <w:rFonts w:ascii="Arial" w:hAnsi="Arial" w:cs="Arial"/>
            <w:color w:val="000000"/>
            <w:sz w:val="12"/>
            <w:szCs w:val="12"/>
          </w:rPr>
          <w:t>General</w:t>
        </w:r>
        <w:r>
          <w:rPr>
            <w:rFonts w:ascii="Arial" w:hAnsi="Arial" w:cs="Arial"/>
            <w:color w:val="000000"/>
            <w:sz w:val="12"/>
            <w:szCs w:val="12"/>
          </w:rPr>
          <w:tab/>
        </w:r>
        <w:r>
          <w:rPr>
            <w:rFonts w:ascii="Arial" w:hAnsi="Arial" w:cs="Arial"/>
            <w:b/>
            <w:bCs/>
            <w:color w:val="000000"/>
            <w:spacing w:val="2"/>
            <w:sz w:val="12"/>
            <w:szCs w:val="12"/>
          </w:rPr>
          <w:t>FLYNN (Holtsville)</w:t>
        </w:r>
        <w:r>
          <w:rPr>
            <w:rFonts w:ascii="Arial" w:hAnsi="Arial" w:cs="Arial"/>
            <w:b/>
            <w:bCs/>
            <w:color w:val="000000"/>
            <w:spacing w:val="2"/>
            <w:sz w:val="12"/>
            <w:szCs w:val="12"/>
          </w:rPr>
          <w:tab/>
        </w:r>
        <w:r>
          <w:rPr>
            <w:rFonts w:ascii="Arial" w:hAnsi="Arial" w:cs="Arial"/>
            <w:color w:val="000000"/>
            <w:spacing w:val="6"/>
            <w:sz w:val="12"/>
            <w:szCs w:val="12"/>
          </w:rPr>
          <w:t>393 Stores Equipment</w:t>
        </w:r>
      </w:ins>
    </w:p>
    <w:p w:rsidR="00031622" w:rsidRDefault="00891D08" w:rsidP="00A75FE6">
      <w:pPr>
        <w:shd w:val="solid" w:color="FFFF99" w:fill="auto"/>
        <w:tabs>
          <w:tab w:val="left" w:pos="1080"/>
          <w:tab w:val="left" w:pos="1474"/>
          <w:tab w:val="left" w:pos="3330"/>
          <w:tab w:val="right" w:pos="5526"/>
        </w:tabs>
        <w:spacing w:after="0" w:line="240" w:lineRule="auto"/>
        <w:rPr>
          <w:ins w:id="3825" w:author="Author" w:date="2015-07-01T09:57:00Z"/>
          <w:rFonts w:ascii="Arial" w:hAnsi="Arial" w:cs="Arial"/>
          <w:color w:val="000000"/>
          <w:spacing w:val="7"/>
          <w:sz w:val="12"/>
          <w:szCs w:val="12"/>
        </w:rPr>
      </w:pPr>
      <w:ins w:id="3826" w:author="Author" w:date="2015-07-01T09:57:00Z">
        <w:r>
          <w:rPr>
            <w:rFonts w:ascii="Arial" w:hAnsi="Arial" w:cs="Arial"/>
            <w:color w:val="000000"/>
            <w:sz w:val="12"/>
            <w:szCs w:val="12"/>
          </w:rPr>
          <w:t>General</w:t>
        </w:r>
        <w:r>
          <w:rPr>
            <w:rFonts w:ascii="Arial" w:hAnsi="Arial" w:cs="Arial"/>
            <w:color w:val="000000"/>
            <w:sz w:val="12"/>
            <w:szCs w:val="12"/>
          </w:rPr>
          <w:tab/>
        </w:r>
        <w:r>
          <w:rPr>
            <w:rFonts w:ascii="Arial" w:hAnsi="Arial" w:cs="Arial"/>
            <w:b/>
            <w:bCs/>
            <w:color w:val="000000"/>
            <w:spacing w:val="2"/>
            <w:sz w:val="12"/>
            <w:szCs w:val="12"/>
          </w:rPr>
          <w:t>FLYNN (Holtsville)</w:t>
        </w:r>
        <w:r>
          <w:rPr>
            <w:rFonts w:ascii="Arial" w:hAnsi="Arial" w:cs="Arial"/>
            <w:b/>
            <w:bCs/>
            <w:color w:val="000000"/>
            <w:spacing w:val="2"/>
            <w:sz w:val="12"/>
            <w:szCs w:val="12"/>
          </w:rPr>
          <w:tab/>
        </w:r>
        <w:r>
          <w:rPr>
            <w:rFonts w:ascii="Arial" w:hAnsi="Arial" w:cs="Arial"/>
            <w:color w:val="000000"/>
            <w:spacing w:val="7"/>
            <w:sz w:val="12"/>
            <w:szCs w:val="12"/>
          </w:rPr>
          <w:t>394 Tools, Shop &amp; Garage Equipment</w:t>
        </w:r>
      </w:ins>
    </w:p>
    <w:p w:rsidR="00031622" w:rsidRDefault="00891D08" w:rsidP="00A75FE6">
      <w:pPr>
        <w:shd w:val="solid" w:color="FFFF99" w:fill="auto"/>
        <w:tabs>
          <w:tab w:val="left" w:pos="1080"/>
          <w:tab w:val="left" w:pos="1474"/>
          <w:tab w:val="left" w:pos="3330"/>
          <w:tab w:val="right" w:pos="4849"/>
        </w:tabs>
        <w:spacing w:after="0" w:line="240" w:lineRule="auto"/>
        <w:rPr>
          <w:ins w:id="3827" w:author="Author" w:date="2015-07-01T09:57:00Z"/>
          <w:rFonts w:ascii="Arial" w:hAnsi="Arial" w:cs="Arial"/>
          <w:color w:val="000000"/>
          <w:spacing w:val="7"/>
          <w:sz w:val="12"/>
          <w:szCs w:val="12"/>
        </w:rPr>
      </w:pPr>
      <w:ins w:id="3828" w:author="Author" w:date="2015-07-01T09:57:00Z">
        <w:r>
          <w:rPr>
            <w:rFonts w:ascii="Arial" w:hAnsi="Arial" w:cs="Arial"/>
            <w:color w:val="000000"/>
            <w:sz w:val="12"/>
            <w:szCs w:val="12"/>
          </w:rPr>
          <w:t>General</w:t>
        </w:r>
        <w:r>
          <w:rPr>
            <w:rFonts w:ascii="Arial" w:hAnsi="Arial" w:cs="Arial"/>
            <w:color w:val="000000"/>
            <w:sz w:val="12"/>
            <w:szCs w:val="12"/>
          </w:rPr>
          <w:tab/>
        </w:r>
        <w:r>
          <w:rPr>
            <w:rFonts w:ascii="Arial" w:hAnsi="Arial" w:cs="Arial"/>
            <w:b/>
            <w:bCs/>
            <w:color w:val="000000"/>
            <w:spacing w:val="2"/>
            <w:sz w:val="12"/>
            <w:szCs w:val="12"/>
          </w:rPr>
          <w:t>FLYNN (Holtsville)</w:t>
        </w:r>
        <w:r>
          <w:rPr>
            <w:rFonts w:ascii="Arial" w:hAnsi="Arial" w:cs="Arial"/>
            <w:b/>
            <w:bCs/>
            <w:color w:val="000000"/>
            <w:spacing w:val="2"/>
            <w:sz w:val="12"/>
            <w:szCs w:val="12"/>
          </w:rPr>
          <w:tab/>
        </w:r>
        <w:r>
          <w:rPr>
            <w:rFonts w:ascii="Arial" w:hAnsi="Arial" w:cs="Arial"/>
            <w:color w:val="000000"/>
            <w:spacing w:val="7"/>
            <w:sz w:val="12"/>
            <w:szCs w:val="12"/>
          </w:rPr>
          <w:t>395 Laboratory Equipment</w:t>
        </w:r>
      </w:ins>
    </w:p>
    <w:p w:rsidR="00031622" w:rsidRDefault="00891D08" w:rsidP="00A75FE6">
      <w:pPr>
        <w:shd w:val="solid" w:color="FFFF99" w:fill="auto"/>
        <w:tabs>
          <w:tab w:val="left" w:pos="1080"/>
          <w:tab w:val="left" w:pos="1474"/>
          <w:tab w:val="left" w:pos="3330"/>
          <w:tab w:val="right" w:pos="5180"/>
        </w:tabs>
        <w:spacing w:after="0" w:line="240" w:lineRule="auto"/>
        <w:rPr>
          <w:ins w:id="3829" w:author="Author" w:date="2015-07-01T09:57:00Z"/>
          <w:rFonts w:ascii="Arial" w:hAnsi="Arial" w:cs="Arial"/>
          <w:color w:val="000000"/>
          <w:spacing w:val="7"/>
          <w:sz w:val="12"/>
          <w:szCs w:val="12"/>
        </w:rPr>
      </w:pPr>
      <w:ins w:id="3830" w:author="Author" w:date="2015-07-01T09:57:00Z">
        <w:r>
          <w:rPr>
            <w:rFonts w:ascii="Arial" w:hAnsi="Arial" w:cs="Arial"/>
            <w:color w:val="000000"/>
            <w:sz w:val="12"/>
            <w:szCs w:val="12"/>
          </w:rPr>
          <w:t>General</w:t>
        </w:r>
        <w:r>
          <w:rPr>
            <w:rFonts w:ascii="Arial" w:hAnsi="Arial" w:cs="Arial"/>
            <w:color w:val="000000"/>
            <w:sz w:val="12"/>
            <w:szCs w:val="12"/>
          </w:rPr>
          <w:tab/>
        </w:r>
        <w:r>
          <w:rPr>
            <w:rFonts w:ascii="Arial" w:hAnsi="Arial" w:cs="Arial"/>
            <w:b/>
            <w:bCs/>
            <w:color w:val="000000"/>
            <w:spacing w:val="2"/>
            <w:sz w:val="12"/>
            <w:szCs w:val="12"/>
          </w:rPr>
          <w:t>FLYNN (Holtsville)</w:t>
        </w:r>
        <w:r>
          <w:rPr>
            <w:rFonts w:ascii="Arial" w:hAnsi="Arial" w:cs="Arial"/>
            <w:b/>
            <w:bCs/>
            <w:color w:val="000000"/>
            <w:spacing w:val="2"/>
            <w:sz w:val="12"/>
            <w:szCs w:val="12"/>
          </w:rPr>
          <w:tab/>
        </w:r>
        <w:r>
          <w:rPr>
            <w:rFonts w:ascii="Arial" w:hAnsi="Arial" w:cs="Arial"/>
            <w:color w:val="000000"/>
            <w:spacing w:val="7"/>
            <w:sz w:val="12"/>
            <w:szCs w:val="12"/>
          </w:rPr>
          <w:t>396 Power Operated Equipment</w:t>
        </w:r>
      </w:ins>
    </w:p>
    <w:p w:rsidR="00031622" w:rsidRDefault="00891D08" w:rsidP="00A75FE6">
      <w:pPr>
        <w:shd w:val="solid" w:color="FFFF99" w:fill="auto"/>
        <w:tabs>
          <w:tab w:val="left" w:pos="1080"/>
          <w:tab w:val="left" w:pos="1474"/>
          <w:tab w:val="left" w:pos="3330"/>
          <w:tab w:val="right" w:pos="5142"/>
        </w:tabs>
        <w:spacing w:after="0" w:line="240" w:lineRule="auto"/>
        <w:rPr>
          <w:ins w:id="3831" w:author="Author" w:date="2015-07-01T09:57:00Z"/>
          <w:rFonts w:ascii="Arial" w:hAnsi="Arial" w:cs="Arial"/>
          <w:color w:val="000000"/>
          <w:spacing w:val="6"/>
          <w:sz w:val="12"/>
          <w:szCs w:val="12"/>
        </w:rPr>
      </w:pPr>
      <w:ins w:id="3832" w:author="Author" w:date="2015-07-01T09:57:00Z">
        <w:r>
          <w:rPr>
            <w:rFonts w:ascii="Arial" w:hAnsi="Arial" w:cs="Arial"/>
            <w:color w:val="000000"/>
            <w:sz w:val="12"/>
            <w:szCs w:val="12"/>
          </w:rPr>
          <w:t>General</w:t>
        </w:r>
        <w:r>
          <w:rPr>
            <w:rFonts w:ascii="Arial" w:hAnsi="Arial" w:cs="Arial"/>
            <w:color w:val="000000"/>
            <w:sz w:val="12"/>
            <w:szCs w:val="12"/>
          </w:rPr>
          <w:tab/>
        </w:r>
        <w:r>
          <w:rPr>
            <w:rFonts w:ascii="Arial" w:hAnsi="Arial" w:cs="Arial"/>
            <w:b/>
            <w:bCs/>
            <w:color w:val="000000"/>
            <w:spacing w:val="2"/>
            <w:sz w:val="12"/>
            <w:szCs w:val="12"/>
          </w:rPr>
          <w:t>FLYNN (Holtsville)</w:t>
        </w:r>
        <w:r>
          <w:rPr>
            <w:rFonts w:ascii="Arial" w:hAnsi="Arial" w:cs="Arial"/>
            <w:b/>
            <w:bCs/>
            <w:color w:val="000000"/>
            <w:spacing w:val="2"/>
            <w:sz w:val="12"/>
            <w:szCs w:val="12"/>
          </w:rPr>
          <w:tab/>
        </w:r>
        <w:r>
          <w:rPr>
            <w:rFonts w:ascii="Arial" w:hAnsi="Arial" w:cs="Arial"/>
            <w:color w:val="000000"/>
            <w:spacing w:val="6"/>
            <w:sz w:val="12"/>
            <w:szCs w:val="12"/>
          </w:rPr>
          <w:t>397 Communication Equipment</w:t>
        </w:r>
      </w:ins>
    </w:p>
    <w:p w:rsidR="00031622" w:rsidRDefault="00891D08" w:rsidP="00A75FE6">
      <w:pPr>
        <w:shd w:val="solid" w:color="FFFF99" w:fill="auto"/>
        <w:tabs>
          <w:tab w:val="left" w:pos="1080"/>
          <w:tab w:val="left" w:pos="1474"/>
          <w:tab w:val="left" w:pos="3330"/>
          <w:tab w:val="right" w:pos="5050"/>
        </w:tabs>
        <w:spacing w:after="0" w:line="240" w:lineRule="auto"/>
        <w:rPr>
          <w:ins w:id="3833" w:author="Author" w:date="2015-07-01T09:57:00Z"/>
          <w:rFonts w:ascii="Arial" w:hAnsi="Arial" w:cs="Arial"/>
          <w:color w:val="000000"/>
          <w:spacing w:val="6"/>
          <w:sz w:val="12"/>
          <w:szCs w:val="12"/>
        </w:rPr>
      </w:pPr>
      <w:ins w:id="3834" w:author="Author" w:date="2015-07-01T09:57:00Z">
        <w:r>
          <w:rPr>
            <w:rFonts w:ascii="Arial" w:hAnsi="Arial" w:cs="Arial"/>
            <w:color w:val="000000"/>
            <w:sz w:val="12"/>
            <w:szCs w:val="12"/>
          </w:rPr>
          <w:t>General</w:t>
        </w:r>
        <w:r>
          <w:rPr>
            <w:rFonts w:ascii="Arial" w:hAnsi="Arial" w:cs="Arial"/>
            <w:color w:val="000000"/>
            <w:sz w:val="12"/>
            <w:szCs w:val="12"/>
          </w:rPr>
          <w:tab/>
        </w:r>
        <w:r>
          <w:rPr>
            <w:rFonts w:ascii="Arial" w:hAnsi="Arial" w:cs="Arial"/>
            <w:b/>
            <w:bCs/>
            <w:color w:val="000000"/>
            <w:spacing w:val="2"/>
            <w:sz w:val="12"/>
            <w:szCs w:val="12"/>
          </w:rPr>
          <w:t>FLYNN (Holtsville)</w:t>
        </w:r>
        <w:r>
          <w:rPr>
            <w:rFonts w:ascii="Arial" w:hAnsi="Arial" w:cs="Arial"/>
            <w:b/>
            <w:bCs/>
            <w:color w:val="000000"/>
            <w:spacing w:val="2"/>
            <w:sz w:val="12"/>
            <w:szCs w:val="12"/>
          </w:rPr>
          <w:tab/>
        </w:r>
        <w:r>
          <w:rPr>
            <w:rFonts w:ascii="Arial" w:hAnsi="Arial" w:cs="Arial"/>
            <w:color w:val="000000"/>
            <w:spacing w:val="6"/>
            <w:sz w:val="12"/>
            <w:szCs w:val="12"/>
          </w:rPr>
          <w:t xml:space="preserve">398 </w:t>
        </w:r>
        <w:r>
          <w:rPr>
            <w:rFonts w:ascii="Arial" w:hAnsi="Arial" w:cs="Arial"/>
            <w:color w:val="000000"/>
            <w:spacing w:val="6"/>
            <w:sz w:val="12"/>
            <w:szCs w:val="12"/>
          </w:rPr>
          <w:t>Miscellaneous Equipment</w:t>
        </w:r>
      </w:ins>
    </w:p>
    <w:p w:rsidR="00031622" w:rsidRDefault="00891D08" w:rsidP="00A75FE6">
      <w:pPr>
        <w:shd w:val="solid" w:color="FFFF99" w:fill="auto"/>
        <w:tabs>
          <w:tab w:val="left" w:pos="1080"/>
          <w:tab w:val="left" w:pos="1364"/>
          <w:tab w:val="left" w:pos="3330"/>
          <w:tab w:val="right" w:pos="5180"/>
        </w:tabs>
        <w:spacing w:after="0" w:line="240" w:lineRule="auto"/>
        <w:rPr>
          <w:ins w:id="3835" w:author="Author" w:date="2015-07-01T09:57:00Z"/>
          <w:rFonts w:ascii="Arial" w:hAnsi="Arial" w:cs="Arial"/>
          <w:color w:val="000000"/>
          <w:spacing w:val="7"/>
          <w:sz w:val="12"/>
          <w:szCs w:val="12"/>
        </w:rPr>
      </w:pPr>
      <w:ins w:id="3836" w:author="Author" w:date="2015-07-01T09:57:00Z">
        <w:r>
          <w:rPr>
            <w:rFonts w:ascii="Arial" w:hAnsi="Arial" w:cs="Arial"/>
            <w:color w:val="000000"/>
            <w:sz w:val="12"/>
            <w:szCs w:val="12"/>
          </w:rPr>
          <w:t>General</w:t>
        </w:r>
        <w:r>
          <w:rPr>
            <w:rFonts w:ascii="Arial" w:hAnsi="Arial" w:cs="Arial"/>
            <w:color w:val="000000"/>
            <w:sz w:val="12"/>
            <w:szCs w:val="12"/>
          </w:rPr>
          <w:tab/>
        </w:r>
        <w:r>
          <w:rPr>
            <w:rFonts w:ascii="Arial" w:hAnsi="Arial" w:cs="Arial"/>
            <w:b/>
            <w:bCs/>
            <w:color w:val="000000"/>
            <w:spacing w:val="4"/>
            <w:sz w:val="12"/>
            <w:szCs w:val="12"/>
          </w:rPr>
          <w:t>GOWANUS (Brooklyn)</w:t>
        </w:r>
        <w:r>
          <w:rPr>
            <w:rFonts w:ascii="Arial" w:hAnsi="Arial" w:cs="Arial"/>
            <w:b/>
            <w:bCs/>
            <w:color w:val="000000"/>
            <w:spacing w:val="4"/>
            <w:sz w:val="12"/>
            <w:szCs w:val="12"/>
          </w:rPr>
          <w:tab/>
        </w:r>
        <w:r>
          <w:rPr>
            <w:rFonts w:ascii="Arial" w:hAnsi="Arial" w:cs="Arial"/>
            <w:color w:val="000000"/>
            <w:spacing w:val="7"/>
            <w:sz w:val="12"/>
            <w:szCs w:val="12"/>
          </w:rPr>
          <w:t>396 Power Operated Equipment</w:t>
        </w:r>
      </w:ins>
    </w:p>
    <w:p w:rsidR="00031622" w:rsidRDefault="00891D08" w:rsidP="00A75FE6">
      <w:pPr>
        <w:shd w:val="solid" w:color="FFFF99" w:fill="auto"/>
        <w:tabs>
          <w:tab w:val="left" w:pos="1080"/>
          <w:tab w:val="left" w:pos="1364"/>
          <w:tab w:val="left" w:pos="3330"/>
          <w:tab w:val="right" w:pos="5050"/>
        </w:tabs>
        <w:spacing w:after="0" w:line="240" w:lineRule="auto"/>
        <w:rPr>
          <w:ins w:id="3837" w:author="Author" w:date="2015-07-01T09:57:00Z"/>
          <w:rFonts w:ascii="Arial" w:hAnsi="Arial" w:cs="Arial"/>
          <w:color w:val="000000"/>
          <w:spacing w:val="6"/>
          <w:sz w:val="12"/>
          <w:szCs w:val="12"/>
        </w:rPr>
      </w:pPr>
      <w:ins w:id="3838" w:author="Author" w:date="2015-07-01T09:57:00Z">
        <w:r>
          <w:rPr>
            <w:rFonts w:ascii="Arial" w:hAnsi="Arial" w:cs="Arial"/>
            <w:color w:val="000000"/>
            <w:sz w:val="12"/>
            <w:szCs w:val="12"/>
          </w:rPr>
          <w:t>General</w:t>
        </w:r>
        <w:r>
          <w:rPr>
            <w:rFonts w:ascii="Arial" w:hAnsi="Arial" w:cs="Arial"/>
            <w:color w:val="000000"/>
            <w:sz w:val="12"/>
            <w:szCs w:val="12"/>
          </w:rPr>
          <w:tab/>
        </w:r>
        <w:r>
          <w:rPr>
            <w:rFonts w:ascii="Arial" w:hAnsi="Arial" w:cs="Arial"/>
            <w:b/>
            <w:bCs/>
            <w:color w:val="000000"/>
            <w:spacing w:val="4"/>
            <w:sz w:val="12"/>
            <w:szCs w:val="12"/>
          </w:rPr>
          <w:t>GOWANUS (Brooklyn)</w:t>
        </w:r>
        <w:r>
          <w:rPr>
            <w:rFonts w:ascii="Arial" w:hAnsi="Arial" w:cs="Arial"/>
            <w:b/>
            <w:bCs/>
            <w:color w:val="000000"/>
            <w:spacing w:val="4"/>
            <w:sz w:val="12"/>
            <w:szCs w:val="12"/>
          </w:rPr>
          <w:tab/>
        </w:r>
        <w:r>
          <w:rPr>
            <w:rFonts w:ascii="Arial" w:hAnsi="Arial" w:cs="Arial"/>
            <w:color w:val="000000"/>
            <w:spacing w:val="6"/>
            <w:sz w:val="12"/>
            <w:szCs w:val="12"/>
          </w:rPr>
          <w:t>398 Miscellaneous Equipment</w:t>
        </w:r>
      </w:ins>
    </w:p>
    <w:p w:rsidR="00031622" w:rsidRDefault="00891D08" w:rsidP="00A75FE6">
      <w:pPr>
        <w:shd w:val="solid" w:color="FFFF99" w:fill="auto"/>
        <w:tabs>
          <w:tab w:val="left" w:pos="1080"/>
          <w:tab w:val="left" w:pos="3330"/>
          <w:tab w:val="right" w:pos="5180"/>
        </w:tabs>
        <w:spacing w:after="0" w:line="240" w:lineRule="auto"/>
        <w:rPr>
          <w:ins w:id="3839" w:author="Author" w:date="2015-07-01T09:57:00Z"/>
          <w:rFonts w:ascii="Arial" w:hAnsi="Arial" w:cs="Arial"/>
          <w:color w:val="000000"/>
          <w:spacing w:val="10"/>
          <w:sz w:val="12"/>
          <w:szCs w:val="12"/>
        </w:rPr>
      </w:pPr>
      <w:ins w:id="3840" w:author="Author" w:date="2015-07-01T09:57:00Z">
        <w:r>
          <w:rPr>
            <w:rFonts w:ascii="Arial" w:hAnsi="Arial" w:cs="Arial"/>
            <w:color w:val="000000"/>
            <w:sz w:val="12"/>
            <w:szCs w:val="12"/>
          </w:rPr>
          <w:t>General</w:t>
        </w:r>
        <w:r>
          <w:rPr>
            <w:rFonts w:ascii="Arial" w:hAnsi="Arial" w:cs="Arial"/>
            <w:color w:val="000000"/>
            <w:sz w:val="12"/>
            <w:szCs w:val="12"/>
          </w:rPr>
          <w:tab/>
        </w:r>
        <w:r>
          <w:rPr>
            <w:rFonts w:ascii="Arial" w:hAnsi="Arial" w:cs="Arial"/>
            <w:b/>
            <w:bCs/>
            <w:color w:val="000000"/>
            <w:spacing w:val="10"/>
            <w:sz w:val="12"/>
            <w:szCs w:val="12"/>
          </w:rPr>
          <w:t xml:space="preserve">HARLEM RIVER YARDS (Bronx) </w:t>
        </w:r>
      </w:ins>
      <w:ins w:id="3841" w:author="Author" w:date="2015-07-01T09:58:00Z">
        <w:r>
          <w:rPr>
            <w:rFonts w:ascii="Arial" w:hAnsi="Arial" w:cs="Arial"/>
            <w:b/>
            <w:bCs/>
            <w:color w:val="000000"/>
            <w:spacing w:val="10"/>
            <w:sz w:val="12"/>
            <w:szCs w:val="12"/>
          </w:rPr>
          <w:tab/>
        </w:r>
      </w:ins>
      <w:ins w:id="3842" w:author="Author" w:date="2015-07-01T09:57:00Z">
        <w:r>
          <w:rPr>
            <w:rFonts w:ascii="Arial" w:hAnsi="Arial" w:cs="Arial"/>
            <w:color w:val="000000"/>
            <w:spacing w:val="10"/>
            <w:sz w:val="12"/>
            <w:szCs w:val="12"/>
          </w:rPr>
          <w:t>396 Power Operated Equipment</w:t>
        </w:r>
      </w:ins>
    </w:p>
    <w:p w:rsidR="00031622" w:rsidRDefault="00891D08" w:rsidP="00A75FE6">
      <w:pPr>
        <w:shd w:val="solid" w:color="FFFF99" w:fill="auto"/>
        <w:tabs>
          <w:tab w:val="left" w:pos="1080"/>
          <w:tab w:val="left" w:pos="3330"/>
          <w:tab w:val="right" w:pos="5180"/>
        </w:tabs>
        <w:spacing w:after="0" w:line="240" w:lineRule="auto"/>
        <w:rPr>
          <w:ins w:id="3843" w:author="Author" w:date="2015-07-01T09:57:00Z"/>
          <w:rFonts w:ascii="Arial" w:hAnsi="Arial" w:cs="Arial"/>
          <w:color w:val="000000"/>
          <w:spacing w:val="10"/>
          <w:sz w:val="12"/>
          <w:szCs w:val="12"/>
        </w:rPr>
      </w:pPr>
      <w:ins w:id="3844" w:author="Author" w:date="2015-07-01T09:57:00Z">
        <w:r>
          <w:rPr>
            <w:rFonts w:ascii="Arial" w:hAnsi="Arial" w:cs="Arial"/>
            <w:color w:val="000000"/>
            <w:sz w:val="12"/>
            <w:szCs w:val="12"/>
          </w:rPr>
          <w:t>General</w:t>
        </w:r>
        <w:r>
          <w:rPr>
            <w:rFonts w:ascii="Arial" w:hAnsi="Arial" w:cs="Arial"/>
            <w:color w:val="000000"/>
            <w:sz w:val="12"/>
            <w:szCs w:val="12"/>
          </w:rPr>
          <w:tab/>
        </w:r>
        <w:r>
          <w:rPr>
            <w:rFonts w:ascii="Arial" w:hAnsi="Arial" w:cs="Arial"/>
            <w:b/>
            <w:bCs/>
            <w:color w:val="000000"/>
            <w:spacing w:val="10"/>
            <w:sz w:val="12"/>
            <w:szCs w:val="12"/>
          </w:rPr>
          <w:t xml:space="preserve">HARLEM RIVER YARDS (Bronx) </w:t>
        </w:r>
      </w:ins>
      <w:ins w:id="3845" w:author="Author" w:date="2015-07-01T09:58:00Z">
        <w:r>
          <w:rPr>
            <w:rFonts w:ascii="Arial" w:hAnsi="Arial" w:cs="Arial"/>
            <w:b/>
            <w:bCs/>
            <w:color w:val="000000"/>
            <w:spacing w:val="10"/>
            <w:sz w:val="12"/>
            <w:szCs w:val="12"/>
          </w:rPr>
          <w:tab/>
        </w:r>
      </w:ins>
      <w:ins w:id="3846" w:author="Author" w:date="2015-07-01T09:57:00Z">
        <w:r>
          <w:rPr>
            <w:rFonts w:ascii="Arial" w:hAnsi="Arial" w:cs="Arial"/>
            <w:color w:val="000000"/>
            <w:spacing w:val="10"/>
            <w:sz w:val="12"/>
            <w:szCs w:val="12"/>
          </w:rPr>
          <w:t xml:space="preserve">398 Miscellaneous </w:t>
        </w:r>
        <w:r>
          <w:rPr>
            <w:rFonts w:ascii="Arial" w:hAnsi="Arial" w:cs="Arial"/>
            <w:color w:val="000000"/>
            <w:spacing w:val="10"/>
            <w:sz w:val="12"/>
            <w:szCs w:val="12"/>
          </w:rPr>
          <w:t>Equipment</w:t>
        </w:r>
      </w:ins>
    </w:p>
    <w:p w:rsidR="00031622" w:rsidRDefault="00891D08" w:rsidP="00A75FE6">
      <w:pPr>
        <w:tabs>
          <w:tab w:val="left" w:pos="1080"/>
          <w:tab w:val="left" w:pos="1518"/>
          <w:tab w:val="left" w:pos="3330"/>
          <w:tab w:val="right" w:pos="5228"/>
        </w:tabs>
        <w:spacing w:after="0" w:line="240" w:lineRule="auto"/>
        <w:rPr>
          <w:ins w:id="3847" w:author="Author" w:date="2015-07-01T09:56:00Z"/>
          <w:rFonts w:ascii="Arial" w:hAnsi="Arial" w:cs="Arial"/>
          <w:color w:val="000000"/>
          <w:sz w:val="12"/>
          <w:szCs w:val="12"/>
        </w:rPr>
      </w:pPr>
    </w:p>
    <w:p w:rsidR="00031622" w:rsidRDefault="00891D08" w:rsidP="00031622">
      <w:pPr>
        <w:tabs>
          <w:tab w:val="left" w:pos="1518"/>
          <w:tab w:val="right" w:pos="5228"/>
        </w:tabs>
        <w:spacing w:after="0" w:line="240" w:lineRule="auto"/>
        <w:rPr>
          <w:ins w:id="3848" w:author="Author" w:date="2015-07-01T09:58:00Z"/>
          <w:rFonts w:ascii="Arial" w:hAnsi="Arial" w:cs="Arial"/>
          <w:color w:val="000000"/>
          <w:sz w:val="12"/>
          <w:szCs w:val="12"/>
        </w:rPr>
      </w:pPr>
    </w:p>
    <w:p w:rsidR="00031622" w:rsidRDefault="00891D08" w:rsidP="00031622">
      <w:pPr>
        <w:tabs>
          <w:tab w:val="left" w:pos="1518"/>
          <w:tab w:val="right" w:pos="5228"/>
        </w:tabs>
        <w:spacing w:after="0" w:line="240" w:lineRule="auto"/>
        <w:rPr>
          <w:ins w:id="3849" w:author="Author" w:date="2015-07-01T09:58:00Z"/>
          <w:rFonts w:ascii="Arial" w:hAnsi="Arial" w:cs="Arial"/>
          <w:color w:val="000000"/>
          <w:sz w:val="12"/>
          <w:szCs w:val="12"/>
        </w:rPr>
      </w:pPr>
    </w:p>
    <w:p w:rsidR="00031622" w:rsidRDefault="00891D08" w:rsidP="00031622">
      <w:pPr>
        <w:tabs>
          <w:tab w:val="left" w:pos="1518"/>
          <w:tab w:val="right" w:pos="5228"/>
        </w:tabs>
        <w:spacing w:after="0" w:line="240" w:lineRule="auto"/>
        <w:rPr>
          <w:ins w:id="3850" w:author="Author" w:date="2015-07-01T09:58:00Z"/>
          <w:rFonts w:ascii="Arial" w:hAnsi="Arial" w:cs="Arial"/>
          <w:color w:val="000000"/>
          <w:sz w:val="12"/>
          <w:szCs w:val="12"/>
        </w:rPr>
      </w:pPr>
    </w:p>
    <w:p w:rsidR="00031622" w:rsidRDefault="00891D08" w:rsidP="00031622">
      <w:pPr>
        <w:tabs>
          <w:tab w:val="left" w:pos="1518"/>
          <w:tab w:val="right" w:pos="5228"/>
        </w:tabs>
        <w:spacing w:after="0" w:line="240" w:lineRule="auto"/>
        <w:rPr>
          <w:ins w:id="3851" w:author="Author" w:date="2015-07-01T09:58:00Z"/>
          <w:rFonts w:ascii="Arial" w:hAnsi="Arial" w:cs="Arial"/>
          <w:color w:val="000000"/>
          <w:sz w:val="12"/>
          <w:szCs w:val="12"/>
        </w:rPr>
      </w:pPr>
    </w:p>
    <w:p w:rsidR="00031622" w:rsidRDefault="00891D08" w:rsidP="00031622">
      <w:pPr>
        <w:tabs>
          <w:tab w:val="left" w:pos="1518"/>
          <w:tab w:val="right" w:pos="5228"/>
        </w:tabs>
        <w:spacing w:after="0" w:line="240" w:lineRule="auto"/>
        <w:rPr>
          <w:ins w:id="3852" w:author="Author" w:date="2015-07-01T09:58:00Z"/>
          <w:rFonts w:ascii="Arial" w:hAnsi="Arial" w:cs="Arial"/>
          <w:color w:val="000000"/>
          <w:sz w:val="12"/>
          <w:szCs w:val="12"/>
        </w:rPr>
      </w:pPr>
    </w:p>
    <w:p w:rsidR="00031622" w:rsidRDefault="00891D08" w:rsidP="00031622">
      <w:pPr>
        <w:tabs>
          <w:tab w:val="left" w:pos="1518"/>
          <w:tab w:val="right" w:pos="5228"/>
        </w:tabs>
        <w:spacing w:after="0" w:line="240" w:lineRule="auto"/>
        <w:rPr>
          <w:ins w:id="3853" w:author="Author" w:date="2015-07-01T09:58:00Z"/>
          <w:rFonts w:ascii="Arial" w:hAnsi="Arial" w:cs="Arial"/>
          <w:color w:val="000000"/>
          <w:sz w:val="12"/>
          <w:szCs w:val="12"/>
        </w:rPr>
      </w:pPr>
    </w:p>
    <w:p w:rsidR="00031622" w:rsidRDefault="00891D08" w:rsidP="00031622">
      <w:pPr>
        <w:tabs>
          <w:tab w:val="left" w:pos="1518"/>
          <w:tab w:val="right" w:pos="5228"/>
        </w:tabs>
        <w:spacing w:after="0" w:line="240" w:lineRule="auto"/>
        <w:rPr>
          <w:ins w:id="3854" w:author="Author" w:date="2015-07-01T09:58:00Z"/>
          <w:rFonts w:ascii="Arial" w:hAnsi="Arial" w:cs="Arial"/>
          <w:color w:val="000000"/>
          <w:sz w:val="12"/>
          <w:szCs w:val="12"/>
        </w:rPr>
      </w:pPr>
    </w:p>
    <w:p w:rsidR="00031622" w:rsidRDefault="00891D08" w:rsidP="00031622">
      <w:pPr>
        <w:tabs>
          <w:tab w:val="left" w:pos="1518"/>
          <w:tab w:val="right" w:pos="5228"/>
        </w:tabs>
        <w:spacing w:after="0" w:line="240" w:lineRule="auto"/>
        <w:rPr>
          <w:ins w:id="3855" w:author="Author" w:date="2015-07-01T09:58:00Z"/>
          <w:rFonts w:ascii="Arial" w:hAnsi="Arial" w:cs="Arial"/>
          <w:color w:val="000000"/>
          <w:sz w:val="12"/>
          <w:szCs w:val="12"/>
        </w:rPr>
      </w:pPr>
    </w:p>
    <w:p w:rsidR="00031622" w:rsidRDefault="00891D08" w:rsidP="00031622">
      <w:pPr>
        <w:tabs>
          <w:tab w:val="left" w:pos="1518"/>
          <w:tab w:val="right" w:pos="5228"/>
        </w:tabs>
        <w:spacing w:after="0" w:line="240" w:lineRule="auto"/>
        <w:rPr>
          <w:ins w:id="3856" w:author="Author" w:date="2015-07-01T09:58:00Z"/>
          <w:rFonts w:ascii="Arial" w:hAnsi="Arial" w:cs="Arial"/>
          <w:color w:val="000000"/>
          <w:sz w:val="12"/>
          <w:szCs w:val="12"/>
        </w:rPr>
      </w:pPr>
    </w:p>
    <w:p w:rsidR="00031622" w:rsidRDefault="00891D08" w:rsidP="00031622">
      <w:pPr>
        <w:tabs>
          <w:tab w:val="left" w:pos="1518"/>
          <w:tab w:val="right" w:pos="5228"/>
        </w:tabs>
        <w:spacing w:after="0" w:line="240" w:lineRule="auto"/>
        <w:rPr>
          <w:ins w:id="3857" w:author="Author" w:date="2015-07-01T09:58:00Z"/>
          <w:rFonts w:ascii="Arial" w:hAnsi="Arial" w:cs="Arial"/>
          <w:color w:val="000000"/>
          <w:sz w:val="12"/>
          <w:szCs w:val="12"/>
        </w:rPr>
      </w:pPr>
    </w:p>
    <w:p w:rsidR="00031622" w:rsidRDefault="00891D08" w:rsidP="00031622">
      <w:pPr>
        <w:tabs>
          <w:tab w:val="left" w:pos="1518"/>
          <w:tab w:val="right" w:pos="5228"/>
        </w:tabs>
        <w:spacing w:after="0" w:line="240" w:lineRule="auto"/>
        <w:rPr>
          <w:ins w:id="3858" w:author="Author" w:date="2015-07-01T09:58:00Z"/>
          <w:rFonts w:ascii="Arial" w:hAnsi="Arial" w:cs="Arial"/>
          <w:color w:val="000000"/>
          <w:sz w:val="12"/>
          <w:szCs w:val="12"/>
        </w:rPr>
      </w:pPr>
    </w:p>
    <w:p w:rsidR="00031622" w:rsidRDefault="00891D08" w:rsidP="00031622">
      <w:pPr>
        <w:tabs>
          <w:tab w:val="left" w:pos="1518"/>
          <w:tab w:val="right" w:pos="5228"/>
        </w:tabs>
        <w:spacing w:after="0" w:line="240" w:lineRule="auto"/>
        <w:rPr>
          <w:ins w:id="3859" w:author="Author" w:date="2015-07-01T09:58:00Z"/>
          <w:rFonts w:ascii="Arial" w:hAnsi="Arial" w:cs="Arial"/>
          <w:color w:val="000000"/>
          <w:sz w:val="12"/>
          <w:szCs w:val="12"/>
        </w:rPr>
      </w:pPr>
    </w:p>
    <w:p w:rsidR="00031622" w:rsidRDefault="00891D08" w:rsidP="00031622">
      <w:pPr>
        <w:tabs>
          <w:tab w:val="left" w:pos="1518"/>
          <w:tab w:val="right" w:pos="5228"/>
        </w:tabs>
        <w:spacing w:after="0" w:line="240" w:lineRule="auto"/>
        <w:rPr>
          <w:ins w:id="3860" w:author="Author" w:date="2015-07-01T09:58:00Z"/>
          <w:rFonts w:ascii="Arial" w:hAnsi="Arial" w:cs="Arial"/>
          <w:color w:val="000000"/>
          <w:sz w:val="12"/>
          <w:szCs w:val="12"/>
        </w:rPr>
      </w:pPr>
    </w:p>
    <w:p w:rsidR="00031622" w:rsidRDefault="00891D08" w:rsidP="00031622">
      <w:pPr>
        <w:tabs>
          <w:tab w:val="left" w:pos="1518"/>
          <w:tab w:val="right" w:pos="5228"/>
        </w:tabs>
        <w:spacing w:after="0" w:line="240" w:lineRule="auto"/>
        <w:rPr>
          <w:ins w:id="3861" w:author="Author" w:date="2015-07-01T09:56:00Z"/>
          <w:rFonts w:ascii="Arial" w:hAnsi="Arial" w:cs="Arial"/>
          <w:color w:val="000000"/>
          <w:sz w:val="12"/>
          <w:szCs w:val="12"/>
        </w:rPr>
      </w:pPr>
    </w:p>
    <w:p w:rsidR="00031622" w:rsidRDefault="00891D08" w:rsidP="00031622">
      <w:pPr>
        <w:spacing w:after="0" w:line="240" w:lineRule="auto"/>
        <w:jc w:val="center"/>
        <w:rPr>
          <w:ins w:id="3862" w:author="Author" w:date="2015-07-01T09:59:00Z"/>
          <w:rFonts w:ascii="Arial" w:hAnsi="Arial" w:cs="Arial"/>
          <w:b/>
          <w:bCs/>
          <w:w w:val="110"/>
          <w:sz w:val="14"/>
          <w:szCs w:val="14"/>
        </w:rPr>
      </w:pPr>
      <w:ins w:id="3863" w:author="Author" w:date="2015-07-01T09:59:00Z">
        <w:r>
          <w:rPr>
            <w:rFonts w:ascii="Arial" w:hAnsi="Arial" w:cs="Arial"/>
            <w:b/>
            <w:bCs/>
            <w:spacing w:val="2"/>
            <w:w w:val="110"/>
            <w:sz w:val="14"/>
            <w:szCs w:val="14"/>
          </w:rPr>
          <w:t>NEW YORK POWER AUTHORITY</w:t>
        </w:r>
        <w:r>
          <w:rPr>
            <w:rFonts w:ascii="Arial" w:hAnsi="Arial" w:cs="Arial"/>
            <w:b/>
            <w:bCs/>
            <w:spacing w:val="2"/>
            <w:w w:val="110"/>
            <w:sz w:val="14"/>
            <w:szCs w:val="14"/>
          </w:rPr>
          <w:br/>
        </w:r>
        <w:r>
          <w:rPr>
            <w:rFonts w:ascii="Arial" w:hAnsi="Arial" w:cs="Arial"/>
            <w:b/>
            <w:bCs/>
            <w:w w:val="110"/>
            <w:sz w:val="14"/>
            <w:szCs w:val="14"/>
          </w:rPr>
          <w:t>TRANSMISSION REVENUE REQUIREMENT</w:t>
        </w:r>
      </w:ins>
    </w:p>
    <w:p w:rsidR="00031622" w:rsidRDefault="00891D08" w:rsidP="00031622">
      <w:pPr>
        <w:shd w:val="solid" w:color="FFFF99" w:fill="auto"/>
        <w:spacing w:after="0" w:line="240" w:lineRule="auto"/>
        <w:jc w:val="center"/>
        <w:rPr>
          <w:ins w:id="3864" w:author="Author" w:date="2015-07-01T09:59:00Z"/>
          <w:rFonts w:ascii="Arial" w:hAnsi="Arial" w:cs="Arial"/>
          <w:b/>
          <w:bCs/>
          <w:color w:val="000000"/>
          <w:spacing w:val="8"/>
          <w:sz w:val="14"/>
          <w:szCs w:val="14"/>
        </w:rPr>
      </w:pPr>
      <w:ins w:id="3865" w:author="Author" w:date="2015-07-01T09:59:00Z">
        <w:r>
          <w:rPr>
            <w:rFonts w:ascii="Arial" w:hAnsi="Arial" w:cs="Arial"/>
            <w:b/>
            <w:bCs/>
            <w:color w:val="000000"/>
            <w:spacing w:val="8"/>
            <w:sz w:val="14"/>
            <w:szCs w:val="14"/>
          </w:rPr>
          <w:t>YEAR ENDING DECEMBER 31, _____</w:t>
        </w:r>
      </w:ins>
    </w:p>
    <w:p w:rsidR="00031622" w:rsidRDefault="00891D08" w:rsidP="00031622">
      <w:pPr>
        <w:spacing w:after="0" w:line="240" w:lineRule="auto"/>
        <w:jc w:val="center"/>
        <w:rPr>
          <w:ins w:id="3866" w:author="Author" w:date="2015-07-01T09:59:00Z"/>
          <w:rFonts w:ascii="Arial" w:hAnsi="Arial" w:cs="Arial"/>
          <w:b/>
          <w:bCs/>
          <w:w w:val="110"/>
          <w:sz w:val="14"/>
          <w:szCs w:val="14"/>
        </w:rPr>
      </w:pPr>
      <w:ins w:id="3867" w:author="Author" w:date="2015-07-01T09:59:00Z">
        <w:r>
          <w:rPr>
            <w:rFonts w:ascii="Arial" w:hAnsi="Arial" w:cs="Arial"/>
            <w:b/>
            <w:bCs/>
            <w:w w:val="110"/>
            <w:sz w:val="14"/>
            <w:szCs w:val="14"/>
          </w:rPr>
          <w:t>WORK PAPER 1b</w:t>
        </w:r>
        <w:r>
          <w:rPr>
            <w:rFonts w:ascii="Arial" w:hAnsi="Arial" w:cs="Arial"/>
            <w:b/>
            <w:bCs/>
            <w:w w:val="110"/>
            <w:sz w:val="14"/>
            <w:szCs w:val="14"/>
          </w:rPr>
          <w:br/>
          <w:t>PLANT IN SERVICE DETAIL</w:t>
        </w:r>
      </w:ins>
    </w:p>
    <w:p w:rsidR="00031622" w:rsidRDefault="00891D08" w:rsidP="00031622">
      <w:pPr>
        <w:spacing w:before="144" w:after="72"/>
        <w:rPr>
          <w:ins w:id="3868" w:author="Author" w:date="2015-07-01T09:59:00Z"/>
          <w:rFonts w:ascii="Arial" w:hAnsi="Arial" w:cs="Arial"/>
          <w:b/>
          <w:bCs/>
          <w:spacing w:val="5"/>
          <w:sz w:val="12"/>
          <w:szCs w:val="12"/>
        </w:rPr>
      </w:pPr>
    </w:p>
    <w:p w:rsidR="00031622" w:rsidRDefault="001D3F0E" w:rsidP="00031622">
      <w:pPr>
        <w:spacing w:before="144" w:after="72"/>
        <w:jc w:val="right"/>
        <w:rPr>
          <w:ins w:id="3869" w:author="Author" w:date="2015-07-01T09:59:00Z"/>
          <w:rFonts w:ascii="Arial" w:hAnsi="Arial" w:cs="Arial"/>
          <w:b/>
          <w:bCs/>
          <w:spacing w:val="5"/>
          <w:sz w:val="12"/>
          <w:szCs w:val="12"/>
        </w:rPr>
      </w:pPr>
      <w:ins w:id="3870" w:author="Author" w:date="2015-07-01T09:59:00Z">
        <w:r>
          <w:rPr>
            <w:rFonts w:ascii="Arial" w:hAnsi="Arial" w:cs="Arial"/>
            <w:b/>
            <w:bCs/>
            <w:noProof/>
            <w:spacing w:val="5"/>
            <w:sz w:val="12"/>
            <w:szCs w:val="12"/>
          </w:rPr>
          <w:pict>
            <v:shape id="_x0000_s1145" type="#_x0000_t202" style="position:absolute;left:0;text-align:left;margin-left:607.15pt;margin-top:114.05pt;width:103.45pt;height:9.3pt;z-index:251771904;mso-wrap-distance-left:0;mso-wrap-distance-right:0;mso-position-horizontal-relative:page;mso-position-vertical-relative:page" o:allowincell="f" stroked="f">
              <v:fill opacity="0"/>
              <v:textbox inset="0,0,0,0">
                <w:txbxContent>
                  <w:p w:rsidR="00E92ADB" w:rsidRDefault="00891D08" w:rsidP="00031622">
                    <w:pPr>
                      <w:spacing w:line="302" w:lineRule="auto"/>
                      <w:jc w:val="center"/>
                      <w:rPr>
                        <w:rFonts w:cs="Calibri"/>
                        <w:b/>
                        <w:bCs/>
                        <w:color w:val="000000"/>
                        <w:sz w:val="12"/>
                        <w:szCs w:val="12"/>
                      </w:rPr>
                    </w:pPr>
                    <w:ins w:id="3871" w:author="Author" w:date="2015-07-01T09:59:00Z">
                      <w:r>
                        <w:rPr>
                          <w:rFonts w:cs="Calibri"/>
                          <w:b/>
                          <w:bCs/>
                          <w:color w:val="000000"/>
                          <w:sz w:val="12"/>
                          <w:szCs w:val="12"/>
                        </w:rPr>
                        <w:t>20__</w:t>
                      </w:r>
                    </w:ins>
                  </w:p>
                </w:txbxContent>
              </v:textbox>
              <w10:wrap anchorx="page" anchory="page"/>
            </v:shape>
          </w:pict>
        </w:r>
        <w:r>
          <w:rPr>
            <w:rFonts w:ascii="Arial" w:hAnsi="Arial" w:cs="Arial"/>
            <w:b/>
            <w:bCs/>
            <w:noProof/>
            <w:spacing w:val="5"/>
            <w:sz w:val="12"/>
            <w:szCs w:val="12"/>
          </w:rPr>
          <w:pict>
            <v:shape id="_x0000_s1146" type="#_x0000_t202" style="position:absolute;left:0;text-align:left;margin-left:387.3pt;margin-top:114.05pt;width:103.45pt;height:9.3pt;z-index:251770880;mso-wrap-distance-left:0;mso-wrap-distance-right:0;mso-position-horizontal-relative:page;mso-position-vertical-relative:page" o:allowincell="f" stroked="f">
              <v:fill opacity="0"/>
              <v:textbox inset="0,0,0,0">
                <w:txbxContent>
                  <w:p w:rsidR="00E92ADB" w:rsidRDefault="00891D08" w:rsidP="00031622">
                    <w:pPr>
                      <w:spacing w:line="302" w:lineRule="auto"/>
                      <w:jc w:val="center"/>
                      <w:rPr>
                        <w:rFonts w:cs="Calibri"/>
                        <w:b/>
                        <w:bCs/>
                        <w:color w:val="000000"/>
                        <w:sz w:val="12"/>
                        <w:szCs w:val="12"/>
                      </w:rPr>
                    </w:pPr>
                    <w:ins w:id="3872" w:author="Author" w:date="2015-07-01T09:59:00Z">
                      <w:r>
                        <w:rPr>
                          <w:rFonts w:cs="Calibri"/>
                          <w:b/>
                          <w:bCs/>
                          <w:color w:val="000000"/>
                          <w:sz w:val="12"/>
                          <w:szCs w:val="12"/>
                        </w:rPr>
                        <w:t>20__</w:t>
                      </w:r>
                    </w:ins>
                  </w:p>
                </w:txbxContent>
              </v:textbox>
              <w10:wrap anchorx="page" anchory="page"/>
            </v:shape>
          </w:pict>
        </w:r>
        <w:r w:rsidR="00891D08">
          <w:pict>
            <v:shape id="_x0000_i1039" type="#_x0000_t75" style="width:6in;height:27pt" fillcolor="window">
              <v:imagedata r:id="rId167" o:title="_Pic125"/>
            </v:shape>
          </w:pict>
        </w:r>
      </w:ins>
    </w:p>
    <w:tbl>
      <w:tblPr>
        <w:tblpPr w:leftFromText="180" w:rightFromText="180" w:vertAnchor="text" w:horzAnchor="margin" w:tblpXSpec="right" w:tblpY="25"/>
        <w:tblW w:w="14868" w:type="dxa"/>
        <w:tblLook w:val="04A0"/>
      </w:tblPr>
      <w:tblGrid>
        <w:gridCol w:w="810"/>
        <w:gridCol w:w="2250"/>
        <w:gridCol w:w="540"/>
        <w:gridCol w:w="2880"/>
        <w:gridCol w:w="918"/>
        <w:gridCol w:w="990"/>
        <w:gridCol w:w="1080"/>
        <w:gridCol w:w="1260"/>
        <w:gridCol w:w="900"/>
        <w:gridCol w:w="990"/>
        <w:gridCol w:w="1080"/>
        <w:gridCol w:w="1170"/>
      </w:tblGrid>
      <w:tr w:rsidR="001D3F0E" w:rsidTr="00E475B7">
        <w:trPr>
          <w:ins w:id="3873" w:author="Author" w:date="2015-07-01T09:59:00Z"/>
        </w:trPr>
        <w:tc>
          <w:tcPr>
            <w:tcW w:w="810" w:type="dxa"/>
            <w:shd w:val="clear" w:color="auto" w:fill="auto"/>
          </w:tcPr>
          <w:p w:rsidR="00031622" w:rsidRPr="001A1F61" w:rsidRDefault="00891D08" w:rsidP="00E475B7">
            <w:pPr>
              <w:tabs>
                <w:tab w:val="left" w:pos="11790"/>
              </w:tabs>
              <w:spacing w:after="0" w:line="240" w:lineRule="auto"/>
              <w:ind w:right="-810"/>
              <w:rPr>
                <w:ins w:id="3874" w:author="Author" w:date="2015-07-01T09:59:00Z"/>
                <w:rFonts w:ascii="Arial" w:hAnsi="Arial" w:cs="Arial"/>
                <w:b/>
                <w:bCs/>
                <w:spacing w:val="12"/>
                <w:sz w:val="10"/>
                <w:szCs w:val="14"/>
              </w:rPr>
            </w:pPr>
            <w:ins w:id="3875" w:author="Author" w:date="2015-07-01T09:59:00Z">
              <w:r w:rsidRPr="001A1F61">
                <w:rPr>
                  <w:rFonts w:ascii="Arial" w:hAnsi="Arial" w:cs="Arial"/>
                  <w:b/>
                  <w:bCs/>
                  <w:spacing w:val="5"/>
                  <w:sz w:val="12"/>
                  <w:szCs w:val="12"/>
                </w:rPr>
                <w:t>P/T/G</w:t>
              </w:r>
            </w:ins>
          </w:p>
        </w:tc>
        <w:tc>
          <w:tcPr>
            <w:tcW w:w="2250" w:type="dxa"/>
            <w:shd w:val="clear" w:color="auto" w:fill="auto"/>
          </w:tcPr>
          <w:p w:rsidR="00031622" w:rsidRPr="001A1F61" w:rsidRDefault="00891D08" w:rsidP="00E475B7">
            <w:pPr>
              <w:tabs>
                <w:tab w:val="left" w:pos="11790"/>
              </w:tabs>
              <w:spacing w:after="0" w:line="240" w:lineRule="auto"/>
              <w:ind w:right="-810"/>
              <w:rPr>
                <w:ins w:id="3876" w:author="Author" w:date="2015-07-01T09:59:00Z"/>
                <w:rFonts w:ascii="Arial" w:hAnsi="Arial" w:cs="Arial"/>
                <w:b/>
                <w:bCs/>
                <w:spacing w:val="12"/>
                <w:sz w:val="10"/>
                <w:szCs w:val="14"/>
              </w:rPr>
            </w:pPr>
            <w:ins w:id="3877" w:author="Author" w:date="2015-07-01T09:59:00Z">
              <w:r w:rsidRPr="001A1F61">
                <w:rPr>
                  <w:rFonts w:ascii="Arial" w:hAnsi="Arial" w:cs="Arial"/>
                  <w:b/>
                  <w:bCs/>
                  <w:spacing w:val="5"/>
                  <w:sz w:val="12"/>
                  <w:szCs w:val="12"/>
                </w:rPr>
                <w:t>Plant Name</w:t>
              </w:r>
            </w:ins>
          </w:p>
        </w:tc>
        <w:tc>
          <w:tcPr>
            <w:tcW w:w="540" w:type="dxa"/>
            <w:shd w:val="clear" w:color="auto" w:fill="auto"/>
          </w:tcPr>
          <w:p w:rsidR="00031622" w:rsidRPr="001A1F61" w:rsidRDefault="00891D08" w:rsidP="00E475B7">
            <w:pPr>
              <w:tabs>
                <w:tab w:val="left" w:pos="11790"/>
              </w:tabs>
              <w:spacing w:after="0" w:line="240" w:lineRule="auto"/>
              <w:ind w:right="-810"/>
              <w:rPr>
                <w:ins w:id="3878" w:author="Author" w:date="2015-07-01T09:59:00Z"/>
                <w:rFonts w:ascii="Arial" w:hAnsi="Arial" w:cs="Arial"/>
                <w:b/>
                <w:bCs/>
                <w:spacing w:val="12"/>
                <w:sz w:val="10"/>
                <w:szCs w:val="14"/>
              </w:rPr>
            </w:pPr>
            <w:ins w:id="3879" w:author="Author" w:date="2015-07-01T09:59:00Z">
              <w:r w:rsidRPr="001A1F61">
                <w:rPr>
                  <w:rFonts w:ascii="Arial" w:hAnsi="Arial" w:cs="Arial"/>
                  <w:b/>
                  <w:bCs/>
                  <w:spacing w:val="5"/>
                  <w:sz w:val="12"/>
                  <w:szCs w:val="12"/>
                </w:rPr>
                <w:t>A/C</w:t>
              </w:r>
            </w:ins>
          </w:p>
        </w:tc>
        <w:tc>
          <w:tcPr>
            <w:tcW w:w="2880" w:type="dxa"/>
            <w:shd w:val="clear" w:color="auto" w:fill="auto"/>
          </w:tcPr>
          <w:p w:rsidR="00031622" w:rsidRPr="001A1F61" w:rsidRDefault="00891D08" w:rsidP="00E475B7">
            <w:pPr>
              <w:spacing w:after="0" w:line="240" w:lineRule="auto"/>
              <w:rPr>
                <w:ins w:id="3880" w:author="Author" w:date="2015-07-01T09:59:00Z"/>
                <w:rFonts w:ascii="Arial" w:hAnsi="Arial" w:cs="Arial"/>
                <w:b/>
                <w:bCs/>
                <w:spacing w:val="5"/>
                <w:sz w:val="12"/>
                <w:szCs w:val="12"/>
              </w:rPr>
            </w:pPr>
            <w:ins w:id="3881" w:author="Author" w:date="2015-07-01T09:59:00Z">
              <w:r w:rsidRPr="001A1F61">
                <w:rPr>
                  <w:rFonts w:ascii="Arial" w:hAnsi="Arial" w:cs="Arial"/>
                  <w:b/>
                  <w:bCs/>
                  <w:spacing w:val="5"/>
                  <w:sz w:val="12"/>
                  <w:szCs w:val="12"/>
                </w:rPr>
                <w:t>Description</w:t>
              </w:r>
            </w:ins>
          </w:p>
          <w:p w:rsidR="00031622" w:rsidRPr="001A1F61" w:rsidRDefault="00891D08" w:rsidP="00E475B7">
            <w:pPr>
              <w:spacing w:after="0" w:line="240" w:lineRule="auto"/>
              <w:rPr>
                <w:ins w:id="3882" w:author="Author" w:date="2015-07-01T09:59:00Z"/>
                <w:rFonts w:ascii="Arial" w:hAnsi="Arial" w:cs="Arial"/>
                <w:b/>
                <w:bCs/>
                <w:spacing w:val="5"/>
                <w:sz w:val="12"/>
                <w:szCs w:val="12"/>
              </w:rPr>
            </w:pPr>
          </w:p>
          <w:p w:rsidR="00031622" w:rsidRPr="001A1F61" w:rsidRDefault="00891D08" w:rsidP="00E475B7">
            <w:pPr>
              <w:tabs>
                <w:tab w:val="left" w:pos="11790"/>
              </w:tabs>
              <w:spacing w:after="0" w:line="240" w:lineRule="auto"/>
              <w:ind w:right="-810"/>
              <w:rPr>
                <w:ins w:id="3883" w:author="Author" w:date="2015-07-01T09:59:00Z"/>
                <w:rFonts w:ascii="Arial" w:hAnsi="Arial" w:cs="Arial"/>
                <w:b/>
                <w:bCs/>
                <w:spacing w:val="12"/>
                <w:sz w:val="10"/>
                <w:szCs w:val="14"/>
              </w:rPr>
            </w:pPr>
          </w:p>
        </w:tc>
        <w:tc>
          <w:tcPr>
            <w:tcW w:w="918" w:type="dxa"/>
            <w:shd w:val="clear" w:color="auto" w:fill="auto"/>
          </w:tcPr>
          <w:p w:rsidR="00031622" w:rsidRPr="001A1F61" w:rsidRDefault="00891D08" w:rsidP="00E475B7">
            <w:pPr>
              <w:tabs>
                <w:tab w:val="left" w:pos="11790"/>
              </w:tabs>
              <w:spacing w:after="0" w:line="240" w:lineRule="auto"/>
              <w:ind w:right="-810"/>
              <w:rPr>
                <w:ins w:id="3884" w:author="Author" w:date="2015-07-01T09:59:00Z"/>
                <w:rFonts w:ascii="Arial" w:hAnsi="Arial" w:cs="Arial"/>
                <w:b/>
                <w:bCs/>
                <w:spacing w:val="12"/>
                <w:sz w:val="10"/>
                <w:szCs w:val="14"/>
              </w:rPr>
            </w:pPr>
            <w:ins w:id="3885" w:author="Author" w:date="2015-07-01T09:59:00Z">
              <w:r w:rsidRPr="001A1F61">
                <w:rPr>
                  <w:rFonts w:ascii="Arial" w:hAnsi="Arial" w:cs="Arial"/>
                  <w:b/>
                  <w:bCs/>
                  <w:spacing w:val="12"/>
                  <w:sz w:val="10"/>
                  <w:szCs w:val="14"/>
                </w:rPr>
                <w:t xml:space="preserve">Depreciation </w:t>
              </w:r>
            </w:ins>
          </w:p>
          <w:p w:rsidR="00031622" w:rsidRPr="001A1F61" w:rsidRDefault="00891D08" w:rsidP="00E475B7">
            <w:pPr>
              <w:tabs>
                <w:tab w:val="left" w:pos="11790"/>
              </w:tabs>
              <w:spacing w:after="0" w:line="240" w:lineRule="auto"/>
              <w:ind w:right="-810"/>
              <w:rPr>
                <w:ins w:id="3886" w:author="Author" w:date="2015-07-01T09:59:00Z"/>
                <w:rFonts w:ascii="Arial" w:hAnsi="Arial" w:cs="Arial"/>
                <w:b/>
                <w:bCs/>
                <w:spacing w:val="12"/>
                <w:sz w:val="10"/>
                <w:szCs w:val="14"/>
              </w:rPr>
            </w:pPr>
            <w:ins w:id="3887" w:author="Author" w:date="2015-07-01T09:59:00Z">
              <w:r w:rsidRPr="001A1F61">
                <w:rPr>
                  <w:rFonts w:ascii="Arial" w:hAnsi="Arial" w:cs="Arial"/>
                  <w:b/>
                  <w:bCs/>
                  <w:spacing w:val="12"/>
                  <w:sz w:val="10"/>
                  <w:szCs w:val="14"/>
                </w:rPr>
                <w:t>Expense ($)</w:t>
              </w:r>
            </w:ins>
          </w:p>
        </w:tc>
        <w:tc>
          <w:tcPr>
            <w:tcW w:w="990" w:type="dxa"/>
            <w:shd w:val="clear" w:color="auto" w:fill="auto"/>
          </w:tcPr>
          <w:p w:rsidR="00031622" w:rsidRPr="001A1F61" w:rsidRDefault="00891D08" w:rsidP="00E475B7">
            <w:pPr>
              <w:tabs>
                <w:tab w:val="left" w:pos="11790"/>
              </w:tabs>
              <w:spacing w:after="0" w:line="240" w:lineRule="auto"/>
              <w:ind w:right="-810"/>
              <w:rPr>
                <w:ins w:id="3888" w:author="Author" w:date="2015-07-01T09:59:00Z"/>
                <w:rFonts w:ascii="Arial" w:hAnsi="Arial" w:cs="Arial"/>
                <w:b/>
                <w:bCs/>
                <w:spacing w:val="12"/>
                <w:sz w:val="10"/>
                <w:szCs w:val="14"/>
              </w:rPr>
            </w:pPr>
            <w:ins w:id="3889" w:author="Author" w:date="2015-07-01T09:59:00Z">
              <w:r w:rsidRPr="001A1F61">
                <w:rPr>
                  <w:rFonts w:ascii="Arial" w:hAnsi="Arial" w:cs="Arial"/>
                  <w:b/>
                  <w:bCs/>
                  <w:spacing w:val="12"/>
                  <w:sz w:val="10"/>
                  <w:szCs w:val="14"/>
                </w:rPr>
                <w:t xml:space="preserve">Electric Plant </w:t>
              </w:r>
            </w:ins>
          </w:p>
          <w:p w:rsidR="00031622" w:rsidRPr="001A1F61" w:rsidRDefault="00891D08" w:rsidP="00E475B7">
            <w:pPr>
              <w:tabs>
                <w:tab w:val="left" w:pos="11790"/>
              </w:tabs>
              <w:spacing w:after="0" w:line="240" w:lineRule="auto"/>
              <w:ind w:right="-810"/>
              <w:rPr>
                <w:ins w:id="3890" w:author="Author" w:date="2015-07-01T09:59:00Z"/>
                <w:rFonts w:ascii="Arial" w:hAnsi="Arial" w:cs="Arial"/>
                <w:b/>
                <w:bCs/>
                <w:spacing w:val="12"/>
                <w:sz w:val="10"/>
                <w:szCs w:val="14"/>
              </w:rPr>
            </w:pPr>
            <w:ins w:id="3891" w:author="Author" w:date="2015-07-01T09:59:00Z">
              <w:r w:rsidRPr="001A1F61">
                <w:rPr>
                  <w:rFonts w:ascii="Arial" w:hAnsi="Arial" w:cs="Arial"/>
                  <w:b/>
                  <w:bCs/>
                  <w:spacing w:val="12"/>
                  <w:sz w:val="10"/>
                  <w:szCs w:val="14"/>
                </w:rPr>
                <w:t>InService ($)</w:t>
              </w:r>
            </w:ins>
          </w:p>
        </w:tc>
        <w:tc>
          <w:tcPr>
            <w:tcW w:w="1080" w:type="dxa"/>
            <w:shd w:val="clear" w:color="auto" w:fill="auto"/>
          </w:tcPr>
          <w:p w:rsidR="00031622" w:rsidRPr="001A1F61" w:rsidRDefault="00891D08" w:rsidP="00E475B7">
            <w:pPr>
              <w:tabs>
                <w:tab w:val="left" w:pos="11790"/>
              </w:tabs>
              <w:spacing w:after="0" w:line="240" w:lineRule="auto"/>
              <w:ind w:right="-810"/>
              <w:rPr>
                <w:ins w:id="3892" w:author="Author" w:date="2015-07-01T09:59:00Z"/>
                <w:rFonts w:ascii="Arial" w:hAnsi="Arial" w:cs="Arial"/>
                <w:b/>
                <w:bCs/>
                <w:spacing w:val="12"/>
                <w:sz w:val="10"/>
                <w:szCs w:val="14"/>
              </w:rPr>
            </w:pPr>
            <w:ins w:id="3893" w:author="Author" w:date="2015-07-01T09:59:00Z">
              <w:r w:rsidRPr="001A1F61">
                <w:rPr>
                  <w:rFonts w:ascii="Arial" w:hAnsi="Arial" w:cs="Arial"/>
                  <w:b/>
                  <w:bCs/>
                  <w:spacing w:val="12"/>
                  <w:sz w:val="10"/>
                  <w:szCs w:val="14"/>
                </w:rPr>
                <w:t xml:space="preserve">Accumulated </w:t>
              </w:r>
            </w:ins>
          </w:p>
          <w:p w:rsidR="00031622" w:rsidRPr="001A1F61" w:rsidRDefault="00891D08" w:rsidP="00E475B7">
            <w:pPr>
              <w:tabs>
                <w:tab w:val="left" w:pos="11790"/>
              </w:tabs>
              <w:spacing w:after="0" w:line="240" w:lineRule="auto"/>
              <w:ind w:right="-810"/>
              <w:rPr>
                <w:ins w:id="3894" w:author="Author" w:date="2015-07-01T09:59:00Z"/>
                <w:rFonts w:ascii="Arial" w:hAnsi="Arial" w:cs="Arial"/>
                <w:b/>
                <w:bCs/>
                <w:spacing w:val="12"/>
                <w:sz w:val="10"/>
                <w:szCs w:val="14"/>
              </w:rPr>
            </w:pPr>
            <w:ins w:id="3895" w:author="Author" w:date="2015-07-01T09:59:00Z">
              <w:r w:rsidRPr="001A1F61">
                <w:rPr>
                  <w:rFonts w:ascii="Arial" w:hAnsi="Arial" w:cs="Arial"/>
                  <w:b/>
                  <w:bCs/>
                  <w:spacing w:val="12"/>
                  <w:sz w:val="10"/>
                  <w:szCs w:val="14"/>
                </w:rPr>
                <w:t>Depreciation ($)</w:t>
              </w:r>
            </w:ins>
          </w:p>
        </w:tc>
        <w:tc>
          <w:tcPr>
            <w:tcW w:w="1260" w:type="dxa"/>
            <w:shd w:val="clear" w:color="auto" w:fill="auto"/>
          </w:tcPr>
          <w:p w:rsidR="00031622" w:rsidRPr="001A1F61" w:rsidRDefault="00891D08" w:rsidP="00E475B7">
            <w:pPr>
              <w:tabs>
                <w:tab w:val="left" w:pos="11790"/>
              </w:tabs>
              <w:spacing w:after="0" w:line="240" w:lineRule="auto"/>
              <w:ind w:right="-810"/>
              <w:rPr>
                <w:ins w:id="3896" w:author="Author" w:date="2015-07-01T09:59:00Z"/>
                <w:rFonts w:ascii="Arial" w:hAnsi="Arial" w:cs="Arial"/>
                <w:b/>
                <w:bCs/>
                <w:spacing w:val="12"/>
                <w:sz w:val="10"/>
                <w:szCs w:val="14"/>
              </w:rPr>
            </w:pPr>
            <w:ins w:id="3897" w:author="Author" w:date="2015-07-01T09:59:00Z">
              <w:r w:rsidRPr="001A1F61">
                <w:rPr>
                  <w:rFonts w:ascii="Arial" w:hAnsi="Arial" w:cs="Arial"/>
                  <w:b/>
                  <w:bCs/>
                  <w:spacing w:val="12"/>
                  <w:sz w:val="10"/>
                  <w:szCs w:val="14"/>
                </w:rPr>
                <w:t xml:space="preserve">Electric Plant </w:t>
              </w:r>
            </w:ins>
          </w:p>
          <w:p w:rsidR="00031622" w:rsidRPr="001A1F61" w:rsidRDefault="00891D08" w:rsidP="00E475B7">
            <w:pPr>
              <w:tabs>
                <w:tab w:val="left" w:pos="11790"/>
              </w:tabs>
              <w:spacing w:after="0" w:line="240" w:lineRule="auto"/>
              <w:ind w:right="-810"/>
              <w:rPr>
                <w:ins w:id="3898" w:author="Author" w:date="2015-07-01T09:59:00Z"/>
                <w:rFonts w:ascii="Arial" w:hAnsi="Arial" w:cs="Arial"/>
                <w:b/>
                <w:bCs/>
                <w:spacing w:val="12"/>
                <w:sz w:val="10"/>
                <w:szCs w:val="14"/>
              </w:rPr>
            </w:pPr>
            <w:ins w:id="3899" w:author="Author" w:date="2015-07-01T09:59:00Z">
              <w:r w:rsidRPr="001A1F61">
                <w:rPr>
                  <w:rFonts w:ascii="Arial" w:hAnsi="Arial" w:cs="Arial"/>
                  <w:b/>
                  <w:bCs/>
                  <w:spacing w:val="12"/>
                  <w:sz w:val="10"/>
                  <w:szCs w:val="14"/>
                </w:rPr>
                <w:t>in Service (Net $ )</w:t>
              </w:r>
            </w:ins>
          </w:p>
        </w:tc>
        <w:tc>
          <w:tcPr>
            <w:tcW w:w="900" w:type="dxa"/>
            <w:shd w:val="clear" w:color="auto" w:fill="auto"/>
          </w:tcPr>
          <w:p w:rsidR="00031622" w:rsidRPr="001A1F61" w:rsidRDefault="00891D08" w:rsidP="00E475B7">
            <w:pPr>
              <w:tabs>
                <w:tab w:val="left" w:pos="11790"/>
              </w:tabs>
              <w:spacing w:after="0" w:line="240" w:lineRule="auto"/>
              <w:ind w:right="-810"/>
              <w:rPr>
                <w:ins w:id="3900" w:author="Author" w:date="2015-07-01T09:59:00Z"/>
                <w:rFonts w:ascii="Arial" w:hAnsi="Arial" w:cs="Arial"/>
                <w:b/>
                <w:bCs/>
                <w:spacing w:val="12"/>
                <w:sz w:val="10"/>
                <w:szCs w:val="14"/>
              </w:rPr>
            </w:pPr>
            <w:ins w:id="3901" w:author="Author" w:date="2015-07-01T09:59:00Z">
              <w:r w:rsidRPr="001A1F61">
                <w:rPr>
                  <w:rFonts w:ascii="Arial" w:hAnsi="Arial" w:cs="Arial"/>
                  <w:b/>
                  <w:bCs/>
                  <w:spacing w:val="12"/>
                  <w:sz w:val="10"/>
                  <w:szCs w:val="14"/>
                </w:rPr>
                <w:t xml:space="preserve">Depreciation </w:t>
              </w:r>
            </w:ins>
          </w:p>
          <w:p w:rsidR="00031622" w:rsidRPr="001A1F61" w:rsidRDefault="00891D08" w:rsidP="00E475B7">
            <w:pPr>
              <w:tabs>
                <w:tab w:val="left" w:pos="11790"/>
              </w:tabs>
              <w:spacing w:after="0" w:line="240" w:lineRule="auto"/>
              <w:ind w:right="-810"/>
              <w:rPr>
                <w:ins w:id="3902" w:author="Author" w:date="2015-07-01T09:59:00Z"/>
                <w:rFonts w:ascii="Arial" w:hAnsi="Arial" w:cs="Arial"/>
                <w:b/>
                <w:bCs/>
                <w:spacing w:val="12"/>
                <w:sz w:val="10"/>
                <w:szCs w:val="14"/>
              </w:rPr>
            </w:pPr>
            <w:ins w:id="3903" w:author="Author" w:date="2015-07-01T09:59:00Z">
              <w:r w:rsidRPr="001A1F61">
                <w:rPr>
                  <w:rFonts w:ascii="Arial" w:hAnsi="Arial" w:cs="Arial"/>
                  <w:b/>
                  <w:bCs/>
                  <w:spacing w:val="12"/>
                  <w:sz w:val="10"/>
                  <w:szCs w:val="14"/>
                </w:rPr>
                <w:t>Expense ($)</w:t>
              </w:r>
            </w:ins>
          </w:p>
        </w:tc>
        <w:tc>
          <w:tcPr>
            <w:tcW w:w="990" w:type="dxa"/>
            <w:shd w:val="clear" w:color="auto" w:fill="auto"/>
          </w:tcPr>
          <w:p w:rsidR="00031622" w:rsidRPr="001A1F61" w:rsidRDefault="00891D08" w:rsidP="00E475B7">
            <w:pPr>
              <w:tabs>
                <w:tab w:val="left" w:pos="11790"/>
              </w:tabs>
              <w:spacing w:after="0" w:line="240" w:lineRule="auto"/>
              <w:ind w:right="-810"/>
              <w:rPr>
                <w:ins w:id="3904" w:author="Author" w:date="2015-07-01T09:59:00Z"/>
                <w:rFonts w:ascii="Arial" w:hAnsi="Arial" w:cs="Arial"/>
                <w:b/>
                <w:bCs/>
                <w:spacing w:val="12"/>
                <w:sz w:val="10"/>
                <w:szCs w:val="14"/>
              </w:rPr>
            </w:pPr>
            <w:ins w:id="3905" w:author="Author" w:date="2015-07-01T09:59:00Z">
              <w:r w:rsidRPr="001A1F61">
                <w:rPr>
                  <w:rFonts w:ascii="Arial" w:hAnsi="Arial" w:cs="Arial"/>
                  <w:b/>
                  <w:bCs/>
                  <w:spacing w:val="12"/>
                  <w:sz w:val="10"/>
                  <w:szCs w:val="14"/>
                </w:rPr>
                <w:t xml:space="preserve">Electric Plant </w:t>
              </w:r>
            </w:ins>
          </w:p>
          <w:p w:rsidR="00031622" w:rsidRPr="001A1F61" w:rsidRDefault="00891D08" w:rsidP="00E475B7">
            <w:pPr>
              <w:tabs>
                <w:tab w:val="left" w:pos="11790"/>
              </w:tabs>
              <w:spacing w:after="0" w:line="240" w:lineRule="auto"/>
              <w:ind w:right="-810"/>
              <w:rPr>
                <w:ins w:id="3906" w:author="Author" w:date="2015-07-01T09:59:00Z"/>
                <w:rFonts w:ascii="Arial" w:hAnsi="Arial" w:cs="Arial"/>
                <w:b/>
                <w:bCs/>
                <w:spacing w:val="12"/>
                <w:sz w:val="10"/>
                <w:szCs w:val="14"/>
              </w:rPr>
            </w:pPr>
            <w:ins w:id="3907" w:author="Author" w:date="2015-07-01T09:59:00Z">
              <w:r w:rsidRPr="001A1F61">
                <w:rPr>
                  <w:rFonts w:ascii="Arial" w:hAnsi="Arial" w:cs="Arial"/>
                  <w:b/>
                  <w:bCs/>
                  <w:spacing w:val="12"/>
                  <w:sz w:val="10"/>
                  <w:szCs w:val="14"/>
                </w:rPr>
                <w:t>in Service ($)</w:t>
              </w:r>
            </w:ins>
          </w:p>
        </w:tc>
        <w:tc>
          <w:tcPr>
            <w:tcW w:w="1080" w:type="dxa"/>
            <w:shd w:val="clear" w:color="auto" w:fill="auto"/>
          </w:tcPr>
          <w:p w:rsidR="00031622" w:rsidRPr="001A1F61" w:rsidRDefault="00891D08" w:rsidP="00E475B7">
            <w:pPr>
              <w:tabs>
                <w:tab w:val="left" w:pos="11790"/>
              </w:tabs>
              <w:spacing w:after="0" w:line="240" w:lineRule="auto"/>
              <w:ind w:right="-810"/>
              <w:rPr>
                <w:ins w:id="3908" w:author="Author" w:date="2015-07-01T09:59:00Z"/>
                <w:rFonts w:ascii="Arial" w:hAnsi="Arial" w:cs="Arial"/>
                <w:b/>
                <w:bCs/>
                <w:spacing w:val="12"/>
                <w:sz w:val="10"/>
                <w:szCs w:val="14"/>
              </w:rPr>
            </w:pPr>
            <w:ins w:id="3909" w:author="Author" w:date="2015-07-01T09:59:00Z">
              <w:r w:rsidRPr="001A1F61">
                <w:rPr>
                  <w:rFonts w:ascii="Arial" w:hAnsi="Arial" w:cs="Arial"/>
                  <w:b/>
                  <w:bCs/>
                  <w:spacing w:val="12"/>
                  <w:sz w:val="10"/>
                  <w:szCs w:val="14"/>
                </w:rPr>
                <w:t xml:space="preserve">Accumulated </w:t>
              </w:r>
            </w:ins>
          </w:p>
          <w:p w:rsidR="00031622" w:rsidRPr="001A1F61" w:rsidRDefault="00891D08" w:rsidP="00E475B7">
            <w:pPr>
              <w:tabs>
                <w:tab w:val="left" w:pos="11790"/>
              </w:tabs>
              <w:spacing w:after="0" w:line="240" w:lineRule="auto"/>
              <w:ind w:right="-810"/>
              <w:rPr>
                <w:ins w:id="3910" w:author="Author" w:date="2015-07-01T09:59:00Z"/>
                <w:rFonts w:ascii="Arial" w:hAnsi="Arial" w:cs="Arial"/>
                <w:b/>
                <w:bCs/>
                <w:spacing w:val="12"/>
                <w:sz w:val="10"/>
                <w:szCs w:val="14"/>
              </w:rPr>
            </w:pPr>
            <w:ins w:id="3911" w:author="Author" w:date="2015-07-01T09:59:00Z">
              <w:r w:rsidRPr="001A1F61">
                <w:rPr>
                  <w:rFonts w:ascii="Arial" w:hAnsi="Arial" w:cs="Arial"/>
                  <w:b/>
                  <w:bCs/>
                  <w:spacing w:val="12"/>
                  <w:sz w:val="10"/>
                  <w:szCs w:val="14"/>
                </w:rPr>
                <w:t>Depreciation ($)</w:t>
              </w:r>
            </w:ins>
          </w:p>
        </w:tc>
        <w:tc>
          <w:tcPr>
            <w:tcW w:w="1170" w:type="dxa"/>
            <w:shd w:val="clear" w:color="auto" w:fill="auto"/>
          </w:tcPr>
          <w:p w:rsidR="00031622" w:rsidRPr="001A1F61" w:rsidRDefault="00891D08" w:rsidP="00E475B7">
            <w:pPr>
              <w:tabs>
                <w:tab w:val="left" w:pos="11790"/>
              </w:tabs>
              <w:spacing w:after="0" w:line="240" w:lineRule="auto"/>
              <w:ind w:right="-810"/>
              <w:rPr>
                <w:ins w:id="3912" w:author="Author" w:date="2015-07-01T09:59:00Z"/>
                <w:rFonts w:ascii="Arial" w:hAnsi="Arial" w:cs="Arial"/>
                <w:b/>
                <w:bCs/>
                <w:spacing w:val="12"/>
                <w:sz w:val="10"/>
                <w:szCs w:val="14"/>
              </w:rPr>
            </w:pPr>
            <w:ins w:id="3913" w:author="Author" w:date="2015-07-01T09:59:00Z">
              <w:r w:rsidRPr="001A1F61">
                <w:rPr>
                  <w:rFonts w:ascii="Arial" w:hAnsi="Arial" w:cs="Arial"/>
                  <w:b/>
                  <w:bCs/>
                  <w:spacing w:val="12"/>
                  <w:sz w:val="10"/>
                  <w:szCs w:val="14"/>
                </w:rPr>
                <w:t xml:space="preserve">Electric Plant </w:t>
              </w:r>
            </w:ins>
          </w:p>
          <w:p w:rsidR="00031622" w:rsidRPr="001A1F61" w:rsidRDefault="00891D08" w:rsidP="00E475B7">
            <w:pPr>
              <w:tabs>
                <w:tab w:val="left" w:pos="11790"/>
              </w:tabs>
              <w:spacing w:after="0" w:line="240" w:lineRule="auto"/>
              <w:ind w:right="-810"/>
              <w:rPr>
                <w:ins w:id="3914" w:author="Author" w:date="2015-07-01T09:59:00Z"/>
                <w:rFonts w:ascii="Arial" w:hAnsi="Arial" w:cs="Arial"/>
                <w:b/>
                <w:bCs/>
                <w:spacing w:val="12"/>
                <w:sz w:val="10"/>
                <w:szCs w:val="14"/>
              </w:rPr>
            </w:pPr>
            <w:ins w:id="3915" w:author="Author" w:date="2015-07-01T09:59:00Z">
              <w:r w:rsidRPr="001A1F61">
                <w:rPr>
                  <w:rFonts w:ascii="Arial" w:hAnsi="Arial" w:cs="Arial"/>
                  <w:b/>
                  <w:bCs/>
                  <w:spacing w:val="12"/>
                  <w:sz w:val="10"/>
                  <w:szCs w:val="14"/>
                </w:rPr>
                <w:t>in Service (Net $)</w:t>
              </w:r>
            </w:ins>
          </w:p>
        </w:tc>
      </w:tr>
    </w:tbl>
    <w:p w:rsidR="00031622" w:rsidRDefault="00891D08" w:rsidP="00031622">
      <w:pPr>
        <w:tabs>
          <w:tab w:val="left" w:pos="1518"/>
          <w:tab w:val="right" w:pos="5228"/>
        </w:tabs>
        <w:spacing w:after="0" w:line="240" w:lineRule="auto"/>
        <w:rPr>
          <w:ins w:id="3916" w:author="Author" w:date="2015-07-01T09:59:00Z"/>
          <w:rFonts w:ascii="Arial" w:hAnsi="Arial" w:cs="Arial"/>
          <w:color w:val="000000"/>
          <w:sz w:val="12"/>
          <w:szCs w:val="12"/>
        </w:rPr>
      </w:pPr>
    </w:p>
    <w:p w:rsidR="00031622" w:rsidRPr="00A75FE6" w:rsidRDefault="00891D08" w:rsidP="00D45743">
      <w:pPr>
        <w:shd w:val="solid" w:color="FFFF99" w:fill="auto"/>
        <w:tabs>
          <w:tab w:val="left" w:pos="1080"/>
          <w:tab w:val="left" w:pos="3330"/>
          <w:tab w:val="right" w:pos="5142"/>
        </w:tabs>
        <w:spacing w:after="0" w:line="240" w:lineRule="auto"/>
        <w:ind w:left="90"/>
        <w:rPr>
          <w:ins w:id="3917" w:author="Author" w:date="2015-07-01T09:59:00Z"/>
          <w:rFonts w:ascii="Arial" w:hAnsi="Arial" w:cs="Arial"/>
          <w:b/>
          <w:color w:val="000000"/>
          <w:spacing w:val="6"/>
          <w:sz w:val="12"/>
          <w:szCs w:val="12"/>
        </w:rPr>
      </w:pPr>
      <w:ins w:id="3918" w:author="Author" w:date="2015-07-01T10:00:00Z">
        <w:r w:rsidRPr="00D45743">
          <w:rPr>
            <w:rFonts w:ascii="Arial" w:hAnsi="Arial" w:cs="Arial"/>
            <w:b/>
            <w:color w:val="000000"/>
            <w:spacing w:val="6"/>
            <w:sz w:val="12"/>
            <w:szCs w:val="12"/>
          </w:rPr>
          <w:t>General</w:t>
        </w:r>
        <w:r w:rsidRPr="00D45743">
          <w:rPr>
            <w:rFonts w:ascii="Arial" w:hAnsi="Arial" w:cs="Arial"/>
            <w:b/>
            <w:color w:val="000000"/>
            <w:spacing w:val="6"/>
            <w:sz w:val="12"/>
            <w:szCs w:val="12"/>
          </w:rPr>
          <w:tab/>
          <w:t>HELLGATE (Bronx)</w:t>
        </w:r>
        <w:r w:rsidRPr="00D45743">
          <w:rPr>
            <w:rFonts w:ascii="Arial" w:hAnsi="Arial" w:cs="Arial"/>
            <w:b/>
            <w:color w:val="000000"/>
            <w:spacing w:val="6"/>
            <w:sz w:val="12"/>
            <w:szCs w:val="12"/>
          </w:rPr>
          <w:tab/>
          <w:t xml:space="preserve">396 Power Operated </w:t>
        </w:r>
        <w:r w:rsidRPr="00D45743">
          <w:rPr>
            <w:rFonts w:ascii="Arial" w:hAnsi="Arial" w:cs="Arial"/>
            <w:b/>
            <w:color w:val="000000"/>
            <w:spacing w:val="6"/>
            <w:sz w:val="12"/>
            <w:szCs w:val="12"/>
          </w:rPr>
          <w:t>Equipment</w:t>
        </w:r>
      </w:ins>
    </w:p>
    <w:p w:rsidR="00031622" w:rsidRPr="00A75FE6" w:rsidRDefault="00891D08" w:rsidP="00D45743">
      <w:pPr>
        <w:shd w:val="solid" w:color="FFFF99" w:fill="auto"/>
        <w:tabs>
          <w:tab w:val="left" w:pos="1080"/>
          <w:tab w:val="left" w:pos="3330"/>
          <w:tab w:val="right" w:pos="5142"/>
        </w:tabs>
        <w:spacing w:after="0" w:line="240" w:lineRule="auto"/>
        <w:ind w:left="90"/>
        <w:rPr>
          <w:ins w:id="3919" w:author="Author" w:date="2015-07-01T09:59:00Z"/>
          <w:rFonts w:ascii="Arial" w:hAnsi="Arial" w:cs="Arial"/>
          <w:b/>
          <w:color w:val="000000"/>
          <w:spacing w:val="6"/>
          <w:sz w:val="12"/>
          <w:szCs w:val="12"/>
        </w:rPr>
      </w:pPr>
      <w:ins w:id="3920" w:author="Author" w:date="2015-07-01T09:59:00Z">
        <w:r w:rsidRPr="00A75FE6">
          <w:rPr>
            <w:rFonts w:ascii="Arial" w:hAnsi="Arial" w:cs="Arial"/>
            <w:b/>
            <w:color w:val="000000"/>
            <w:spacing w:val="6"/>
            <w:sz w:val="12"/>
            <w:szCs w:val="12"/>
          </w:rPr>
          <w:t>General</w:t>
        </w:r>
        <w:r w:rsidRPr="00A75FE6">
          <w:rPr>
            <w:rFonts w:ascii="Arial" w:hAnsi="Arial" w:cs="Arial"/>
            <w:b/>
            <w:color w:val="000000"/>
            <w:spacing w:val="6"/>
            <w:sz w:val="12"/>
            <w:szCs w:val="12"/>
          </w:rPr>
          <w:tab/>
          <w:t>HELLGATE (Bronx)</w:t>
        </w:r>
        <w:r w:rsidRPr="00A75FE6">
          <w:rPr>
            <w:rFonts w:ascii="Arial" w:hAnsi="Arial" w:cs="Arial"/>
            <w:b/>
            <w:color w:val="000000"/>
            <w:spacing w:val="6"/>
            <w:sz w:val="12"/>
            <w:szCs w:val="12"/>
          </w:rPr>
          <w:tab/>
          <w:t>398 Miscellaneous Equipment</w:t>
        </w:r>
      </w:ins>
    </w:p>
    <w:p w:rsidR="00031622" w:rsidRPr="00A75FE6" w:rsidRDefault="00891D08" w:rsidP="00D45743">
      <w:pPr>
        <w:shd w:val="solid" w:color="FFFF99" w:fill="auto"/>
        <w:tabs>
          <w:tab w:val="left" w:pos="1080"/>
          <w:tab w:val="left" w:pos="3330"/>
          <w:tab w:val="right" w:pos="5142"/>
        </w:tabs>
        <w:spacing w:after="0" w:line="240" w:lineRule="auto"/>
        <w:ind w:left="90"/>
        <w:rPr>
          <w:ins w:id="3921" w:author="Author" w:date="2015-07-01T09:59:00Z"/>
          <w:rFonts w:ascii="Arial" w:hAnsi="Arial" w:cs="Arial"/>
          <w:b/>
          <w:color w:val="000000"/>
          <w:spacing w:val="6"/>
          <w:sz w:val="12"/>
          <w:szCs w:val="12"/>
        </w:rPr>
      </w:pPr>
      <w:ins w:id="3922" w:author="Author" w:date="2015-07-01T09:59:00Z">
        <w:r w:rsidRPr="00A75FE6">
          <w:rPr>
            <w:rFonts w:ascii="Arial" w:hAnsi="Arial" w:cs="Arial"/>
            <w:b/>
            <w:color w:val="000000"/>
            <w:spacing w:val="6"/>
            <w:sz w:val="12"/>
            <w:szCs w:val="12"/>
          </w:rPr>
          <w:t>General</w:t>
        </w:r>
        <w:r w:rsidRPr="00A75FE6">
          <w:rPr>
            <w:rFonts w:ascii="Arial" w:hAnsi="Arial" w:cs="Arial"/>
            <w:b/>
            <w:color w:val="000000"/>
            <w:spacing w:val="6"/>
            <w:sz w:val="12"/>
            <w:szCs w:val="12"/>
          </w:rPr>
          <w:tab/>
          <w:t>Jarvis</w:t>
        </w:r>
        <w:r w:rsidRPr="00A75FE6">
          <w:rPr>
            <w:rFonts w:ascii="Arial" w:hAnsi="Arial" w:cs="Arial"/>
            <w:b/>
            <w:color w:val="000000"/>
            <w:spacing w:val="6"/>
            <w:sz w:val="12"/>
            <w:szCs w:val="12"/>
          </w:rPr>
          <w:tab/>
          <w:t>399 Other Tangible Property</w:t>
        </w:r>
      </w:ins>
    </w:p>
    <w:p w:rsidR="00031622" w:rsidRPr="00A75FE6" w:rsidRDefault="00891D08" w:rsidP="00D45743">
      <w:pPr>
        <w:shd w:val="solid" w:color="FFFF99" w:fill="auto"/>
        <w:tabs>
          <w:tab w:val="left" w:pos="1080"/>
          <w:tab w:val="left" w:pos="3330"/>
          <w:tab w:val="right" w:pos="5142"/>
        </w:tabs>
        <w:spacing w:after="0" w:line="240" w:lineRule="auto"/>
        <w:ind w:left="90"/>
        <w:rPr>
          <w:ins w:id="3923" w:author="Author" w:date="2015-07-01T09:59:00Z"/>
          <w:rFonts w:ascii="Arial" w:hAnsi="Arial" w:cs="Arial"/>
          <w:b/>
          <w:color w:val="000000"/>
          <w:spacing w:val="6"/>
          <w:sz w:val="12"/>
          <w:szCs w:val="12"/>
        </w:rPr>
      </w:pPr>
      <w:ins w:id="3924" w:author="Author" w:date="2015-07-01T09:59:00Z">
        <w:r w:rsidRPr="00A75FE6">
          <w:rPr>
            <w:rFonts w:ascii="Arial" w:hAnsi="Arial" w:cs="Arial"/>
            <w:b/>
            <w:color w:val="000000"/>
            <w:spacing w:val="6"/>
            <w:sz w:val="12"/>
            <w:szCs w:val="12"/>
          </w:rPr>
          <w:t>General</w:t>
        </w:r>
        <w:r w:rsidRPr="00A75FE6">
          <w:rPr>
            <w:rFonts w:ascii="Arial" w:hAnsi="Arial" w:cs="Arial"/>
            <w:b/>
            <w:color w:val="000000"/>
            <w:spacing w:val="6"/>
            <w:sz w:val="12"/>
            <w:szCs w:val="12"/>
          </w:rPr>
          <w:tab/>
          <w:t>KENT (Brooklyn)</w:t>
        </w:r>
        <w:r w:rsidRPr="00A75FE6">
          <w:rPr>
            <w:rFonts w:ascii="Arial" w:hAnsi="Arial" w:cs="Arial"/>
            <w:b/>
            <w:color w:val="000000"/>
            <w:spacing w:val="6"/>
            <w:sz w:val="12"/>
            <w:szCs w:val="12"/>
          </w:rPr>
          <w:tab/>
          <w:t>396 Power Operated Equipment</w:t>
        </w:r>
      </w:ins>
    </w:p>
    <w:p w:rsidR="00031622" w:rsidRPr="00A75FE6" w:rsidRDefault="00891D08" w:rsidP="00D45743">
      <w:pPr>
        <w:shd w:val="solid" w:color="FFFF99" w:fill="auto"/>
        <w:tabs>
          <w:tab w:val="left" w:pos="1080"/>
          <w:tab w:val="left" w:pos="3330"/>
          <w:tab w:val="right" w:pos="5142"/>
        </w:tabs>
        <w:spacing w:after="0" w:line="240" w:lineRule="auto"/>
        <w:ind w:left="90"/>
        <w:rPr>
          <w:ins w:id="3925" w:author="Author" w:date="2015-07-01T09:59:00Z"/>
          <w:rFonts w:ascii="Arial" w:hAnsi="Arial" w:cs="Arial"/>
          <w:b/>
          <w:color w:val="000000"/>
          <w:spacing w:val="6"/>
          <w:sz w:val="12"/>
          <w:szCs w:val="12"/>
        </w:rPr>
      </w:pPr>
      <w:ins w:id="3926" w:author="Author" w:date="2015-07-01T09:59:00Z">
        <w:r w:rsidRPr="00A75FE6">
          <w:rPr>
            <w:rFonts w:ascii="Arial" w:hAnsi="Arial" w:cs="Arial"/>
            <w:b/>
            <w:color w:val="000000"/>
            <w:spacing w:val="6"/>
            <w:sz w:val="12"/>
            <w:szCs w:val="12"/>
          </w:rPr>
          <w:t>General</w:t>
        </w:r>
        <w:r w:rsidRPr="00A75FE6">
          <w:rPr>
            <w:rFonts w:ascii="Arial" w:hAnsi="Arial" w:cs="Arial"/>
            <w:b/>
            <w:color w:val="000000"/>
            <w:spacing w:val="6"/>
            <w:sz w:val="12"/>
            <w:szCs w:val="12"/>
          </w:rPr>
          <w:tab/>
          <w:t>KENT (Brooklyn)</w:t>
        </w:r>
        <w:r w:rsidRPr="00A75FE6">
          <w:rPr>
            <w:rFonts w:ascii="Arial" w:hAnsi="Arial" w:cs="Arial"/>
            <w:b/>
            <w:color w:val="000000"/>
            <w:spacing w:val="6"/>
            <w:sz w:val="12"/>
            <w:szCs w:val="12"/>
          </w:rPr>
          <w:tab/>
          <w:t>398 Miscellaneous Equipment</w:t>
        </w:r>
      </w:ins>
    </w:p>
    <w:p w:rsidR="00031622" w:rsidRPr="00A75FE6" w:rsidRDefault="00891D08" w:rsidP="00D45743">
      <w:pPr>
        <w:shd w:val="solid" w:color="FFFF99" w:fill="auto"/>
        <w:tabs>
          <w:tab w:val="left" w:pos="1080"/>
          <w:tab w:val="left" w:pos="3330"/>
          <w:tab w:val="right" w:pos="5142"/>
        </w:tabs>
        <w:spacing w:after="0" w:line="240" w:lineRule="auto"/>
        <w:ind w:left="90"/>
        <w:rPr>
          <w:ins w:id="3927" w:author="Author" w:date="2015-07-01T09:59:00Z"/>
          <w:rFonts w:ascii="Arial" w:hAnsi="Arial" w:cs="Arial"/>
          <w:b/>
          <w:color w:val="000000"/>
          <w:spacing w:val="6"/>
          <w:sz w:val="12"/>
          <w:szCs w:val="12"/>
        </w:rPr>
      </w:pPr>
      <w:ins w:id="3928" w:author="Author" w:date="2015-07-01T09:59:00Z">
        <w:r w:rsidRPr="00A75FE6">
          <w:rPr>
            <w:rFonts w:ascii="Arial" w:hAnsi="Arial" w:cs="Arial"/>
            <w:b/>
            <w:color w:val="000000"/>
            <w:spacing w:val="6"/>
            <w:sz w:val="12"/>
            <w:szCs w:val="12"/>
          </w:rPr>
          <w:t>General</w:t>
        </w:r>
        <w:r w:rsidRPr="00A75FE6">
          <w:rPr>
            <w:rFonts w:ascii="Arial" w:hAnsi="Arial" w:cs="Arial"/>
            <w:b/>
            <w:color w:val="000000"/>
            <w:spacing w:val="6"/>
            <w:sz w:val="12"/>
            <w:szCs w:val="12"/>
          </w:rPr>
          <w:tab/>
          <w:t>POLETTI (Astoria)</w:t>
        </w:r>
        <w:r w:rsidRPr="00A75FE6">
          <w:rPr>
            <w:rFonts w:ascii="Arial" w:hAnsi="Arial" w:cs="Arial"/>
            <w:b/>
            <w:color w:val="000000"/>
            <w:spacing w:val="6"/>
            <w:sz w:val="12"/>
            <w:szCs w:val="12"/>
          </w:rPr>
          <w:tab/>
          <w:t>390 Structures &amp; Im</w:t>
        </w:r>
        <w:r w:rsidRPr="00A75FE6">
          <w:rPr>
            <w:rFonts w:ascii="Arial" w:hAnsi="Arial" w:cs="Arial"/>
            <w:b/>
            <w:color w:val="000000"/>
            <w:spacing w:val="6"/>
            <w:sz w:val="12"/>
            <w:szCs w:val="12"/>
          </w:rPr>
          <w:t>provements</w:t>
        </w:r>
      </w:ins>
    </w:p>
    <w:p w:rsidR="00031622" w:rsidRPr="00A75FE6" w:rsidRDefault="00891D08" w:rsidP="00D45743">
      <w:pPr>
        <w:shd w:val="solid" w:color="FFFF99" w:fill="auto"/>
        <w:tabs>
          <w:tab w:val="left" w:pos="1080"/>
          <w:tab w:val="left" w:pos="3330"/>
          <w:tab w:val="right" w:pos="5142"/>
        </w:tabs>
        <w:spacing w:after="0" w:line="240" w:lineRule="auto"/>
        <w:ind w:left="90"/>
        <w:rPr>
          <w:ins w:id="3929" w:author="Author" w:date="2015-07-01T09:59:00Z"/>
          <w:rFonts w:ascii="Arial" w:hAnsi="Arial" w:cs="Arial"/>
          <w:b/>
          <w:color w:val="000000"/>
          <w:spacing w:val="6"/>
          <w:sz w:val="12"/>
          <w:szCs w:val="12"/>
        </w:rPr>
      </w:pPr>
      <w:ins w:id="3930" w:author="Author" w:date="2015-07-01T09:59:00Z">
        <w:r w:rsidRPr="00A75FE6">
          <w:rPr>
            <w:rFonts w:ascii="Arial" w:hAnsi="Arial" w:cs="Arial"/>
            <w:b/>
            <w:color w:val="000000"/>
            <w:spacing w:val="6"/>
            <w:sz w:val="12"/>
            <w:szCs w:val="12"/>
          </w:rPr>
          <w:t>General</w:t>
        </w:r>
        <w:r w:rsidRPr="00A75FE6">
          <w:rPr>
            <w:rFonts w:ascii="Arial" w:hAnsi="Arial" w:cs="Arial"/>
            <w:b/>
            <w:color w:val="000000"/>
            <w:spacing w:val="6"/>
            <w:sz w:val="12"/>
            <w:szCs w:val="12"/>
          </w:rPr>
          <w:tab/>
          <w:t>POLETTI (Astoria)</w:t>
        </w:r>
        <w:r w:rsidRPr="00A75FE6">
          <w:rPr>
            <w:rFonts w:ascii="Arial" w:hAnsi="Arial" w:cs="Arial"/>
            <w:b/>
            <w:color w:val="000000"/>
            <w:spacing w:val="6"/>
            <w:sz w:val="12"/>
            <w:szCs w:val="12"/>
          </w:rPr>
          <w:tab/>
          <w:t>391 Office Furniture &amp; Equipment</w:t>
        </w:r>
      </w:ins>
    </w:p>
    <w:p w:rsidR="00031622" w:rsidRPr="00A75FE6" w:rsidRDefault="00891D08" w:rsidP="00D45743">
      <w:pPr>
        <w:shd w:val="solid" w:color="FFFF99" w:fill="auto"/>
        <w:tabs>
          <w:tab w:val="left" w:pos="1080"/>
          <w:tab w:val="left" w:pos="3330"/>
          <w:tab w:val="right" w:pos="5142"/>
        </w:tabs>
        <w:spacing w:after="0" w:line="240" w:lineRule="auto"/>
        <w:ind w:left="90"/>
        <w:rPr>
          <w:ins w:id="3931" w:author="Author" w:date="2015-07-01T09:59:00Z"/>
          <w:rFonts w:ascii="Arial" w:hAnsi="Arial" w:cs="Arial"/>
          <w:b/>
          <w:color w:val="000000"/>
          <w:spacing w:val="6"/>
          <w:sz w:val="12"/>
          <w:szCs w:val="12"/>
        </w:rPr>
      </w:pPr>
      <w:ins w:id="3932" w:author="Author" w:date="2015-07-01T09:59:00Z">
        <w:r w:rsidRPr="00A75FE6">
          <w:rPr>
            <w:rFonts w:ascii="Arial" w:hAnsi="Arial" w:cs="Arial"/>
            <w:b/>
            <w:color w:val="000000"/>
            <w:spacing w:val="6"/>
            <w:sz w:val="12"/>
            <w:szCs w:val="12"/>
          </w:rPr>
          <w:t>General</w:t>
        </w:r>
        <w:r w:rsidRPr="00A75FE6">
          <w:rPr>
            <w:rFonts w:ascii="Arial" w:hAnsi="Arial" w:cs="Arial"/>
            <w:b/>
            <w:color w:val="000000"/>
            <w:spacing w:val="6"/>
            <w:sz w:val="12"/>
            <w:szCs w:val="12"/>
          </w:rPr>
          <w:tab/>
          <w:t>POLETTI (Astoria)</w:t>
        </w:r>
        <w:r w:rsidRPr="00A75FE6">
          <w:rPr>
            <w:rFonts w:ascii="Arial" w:hAnsi="Arial" w:cs="Arial"/>
            <w:b/>
            <w:color w:val="000000"/>
            <w:spacing w:val="6"/>
            <w:sz w:val="12"/>
            <w:szCs w:val="12"/>
          </w:rPr>
          <w:tab/>
          <w:t>392 Transportation Equipment</w:t>
        </w:r>
      </w:ins>
    </w:p>
    <w:p w:rsidR="00031622" w:rsidRPr="00A75FE6" w:rsidRDefault="00891D08" w:rsidP="00D45743">
      <w:pPr>
        <w:shd w:val="solid" w:color="FFFF99" w:fill="auto"/>
        <w:tabs>
          <w:tab w:val="left" w:pos="1080"/>
          <w:tab w:val="left" w:pos="3330"/>
          <w:tab w:val="right" w:pos="5142"/>
        </w:tabs>
        <w:spacing w:after="0" w:line="240" w:lineRule="auto"/>
        <w:ind w:left="90"/>
        <w:rPr>
          <w:ins w:id="3933" w:author="Author" w:date="2015-07-01T09:59:00Z"/>
          <w:rFonts w:ascii="Arial" w:hAnsi="Arial" w:cs="Arial"/>
          <w:b/>
          <w:color w:val="000000"/>
          <w:spacing w:val="6"/>
          <w:sz w:val="12"/>
          <w:szCs w:val="12"/>
        </w:rPr>
      </w:pPr>
      <w:ins w:id="3934" w:author="Author" w:date="2015-07-01T09:59:00Z">
        <w:r w:rsidRPr="00A75FE6">
          <w:rPr>
            <w:rFonts w:ascii="Arial" w:hAnsi="Arial" w:cs="Arial"/>
            <w:b/>
            <w:color w:val="000000"/>
            <w:spacing w:val="6"/>
            <w:sz w:val="12"/>
            <w:szCs w:val="12"/>
          </w:rPr>
          <w:t>General</w:t>
        </w:r>
        <w:r w:rsidRPr="00A75FE6">
          <w:rPr>
            <w:rFonts w:ascii="Arial" w:hAnsi="Arial" w:cs="Arial"/>
            <w:b/>
            <w:color w:val="000000"/>
            <w:spacing w:val="6"/>
            <w:sz w:val="12"/>
            <w:szCs w:val="12"/>
          </w:rPr>
          <w:tab/>
          <w:t>POLETTI (Astoria)</w:t>
        </w:r>
        <w:r w:rsidRPr="00A75FE6">
          <w:rPr>
            <w:rFonts w:ascii="Arial" w:hAnsi="Arial" w:cs="Arial"/>
            <w:b/>
            <w:color w:val="000000"/>
            <w:spacing w:val="6"/>
            <w:sz w:val="12"/>
            <w:szCs w:val="12"/>
          </w:rPr>
          <w:tab/>
          <w:t>393 Stores Equipment</w:t>
        </w:r>
      </w:ins>
    </w:p>
    <w:p w:rsidR="00031622" w:rsidRPr="00A75FE6" w:rsidRDefault="00891D08" w:rsidP="00D45743">
      <w:pPr>
        <w:shd w:val="solid" w:color="FFFF99" w:fill="auto"/>
        <w:tabs>
          <w:tab w:val="left" w:pos="1080"/>
          <w:tab w:val="left" w:pos="3330"/>
          <w:tab w:val="right" w:pos="5142"/>
        </w:tabs>
        <w:spacing w:after="0" w:line="240" w:lineRule="auto"/>
        <w:ind w:left="90"/>
        <w:rPr>
          <w:ins w:id="3935" w:author="Author" w:date="2015-07-01T09:59:00Z"/>
          <w:rFonts w:ascii="Arial" w:hAnsi="Arial" w:cs="Arial"/>
          <w:b/>
          <w:color w:val="000000"/>
          <w:spacing w:val="6"/>
          <w:sz w:val="12"/>
          <w:szCs w:val="12"/>
        </w:rPr>
      </w:pPr>
      <w:ins w:id="3936" w:author="Author" w:date="2015-07-01T09:59:00Z">
        <w:r w:rsidRPr="00A75FE6">
          <w:rPr>
            <w:rFonts w:ascii="Arial" w:hAnsi="Arial" w:cs="Arial"/>
            <w:b/>
            <w:color w:val="000000"/>
            <w:spacing w:val="6"/>
            <w:sz w:val="12"/>
            <w:szCs w:val="12"/>
          </w:rPr>
          <w:t>General</w:t>
        </w:r>
        <w:r w:rsidRPr="00A75FE6">
          <w:rPr>
            <w:rFonts w:ascii="Arial" w:hAnsi="Arial" w:cs="Arial"/>
            <w:b/>
            <w:color w:val="000000"/>
            <w:spacing w:val="6"/>
            <w:sz w:val="12"/>
            <w:szCs w:val="12"/>
          </w:rPr>
          <w:tab/>
          <w:t>POLETTI (Astoria)</w:t>
        </w:r>
        <w:r w:rsidRPr="00A75FE6">
          <w:rPr>
            <w:rFonts w:ascii="Arial" w:hAnsi="Arial" w:cs="Arial"/>
            <w:b/>
            <w:color w:val="000000"/>
            <w:spacing w:val="6"/>
            <w:sz w:val="12"/>
            <w:szCs w:val="12"/>
          </w:rPr>
          <w:tab/>
          <w:t>394 Tools, Shop &amp; Garage Equipment</w:t>
        </w:r>
      </w:ins>
    </w:p>
    <w:p w:rsidR="00031622" w:rsidRPr="00A75FE6" w:rsidRDefault="00891D08" w:rsidP="00D45743">
      <w:pPr>
        <w:shd w:val="solid" w:color="FFFF99" w:fill="auto"/>
        <w:tabs>
          <w:tab w:val="left" w:pos="1080"/>
          <w:tab w:val="left" w:pos="3330"/>
          <w:tab w:val="right" w:pos="5142"/>
        </w:tabs>
        <w:spacing w:after="0" w:line="240" w:lineRule="auto"/>
        <w:ind w:left="90"/>
        <w:rPr>
          <w:ins w:id="3937" w:author="Author" w:date="2015-07-01T09:59:00Z"/>
          <w:rFonts w:ascii="Arial" w:hAnsi="Arial" w:cs="Arial"/>
          <w:b/>
          <w:color w:val="000000"/>
          <w:spacing w:val="6"/>
          <w:sz w:val="12"/>
          <w:szCs w:val="12"/>
        </w:rPr>
      </w:pPr>
      <w:ins w:id="3938" w:author="Author" w:date="2015-07-01T09:59:00Z">
        <w:r w:rsidRPr="00A75FE6">
          <w:rPr>
            <w:rFonts w:ascii="Arial" w:hAnsi="Arial" w:cs="Arial"/>
            <w:b/>
            <w:color w:val="000000"/>
            <w:spacing w:val="6"/>
            <w:sz w:val="12"/>
            <w:szCs w:val="12"/>
          </w:rPr>
          <w:t>General</w:t>
        </w:r>
        <w:r w:rsidRPr="00A75FE6">
          <w:rPr>
            <w:rFonts w:ascii="Arial" w:hAnsi="Arial" w:cs="Arial"/>
            <w:b/>
            <w:color w:val="000000"/>
            <w:spacing w:val="6"/>
            <w:sz w:val="12"/>
            <w:szCs w:val="12"/>
          </w:rPr>
          <w:tab/>
          <w:t>POLETTI (Astori</w:t>
        </w:r>
        <w:r w:rsidRPr="00A75FE6">
          <w:rPr>
            <w:rFonts w:ascii="Arial" w:hAnsi="Arial" w:cs="Arial"/>
            <w:b/>
            <w:color w:val="000000"/>
            <w:spacing w:val="6"/>
            <w:sz w:val="12"/>
            <w:szCs w:val="12"/>
          </w:rPr>
          <w:t>a)</w:t>
        </w:r>
        <w:r w:rsidRPr="00A75FE6">
          <w:rPr>
            <w:rFonts w:ascii="Arial" w:hAnsi="Arial" w:cs="Arial"/>
            <w:b/>
            <w:color w:val="000000"/>
            <w:spacing w:val="6"/>
            <w:sz w:val="12"/>
            <w:szCs w:val="12"/>
          </w:rPr>
          <w:tab/>
          <w:t>395 Laboratory Equipment</w:t>
        </w:r>
      </w:ins>
    </w:p>
    <w:p w:rsidR="00031622" w:rsidRPr="00A75FE6" w:rsidRDefault="00891D08" w:rsidP="00D45743">
      <w:pPr>
        <w:shd w:val="solid" w:color="FFFF99" w:fill="auto"/>
        <w:tabs>
          <w:tab w:val="left" w:pos="1080"/>
          <w:tab w:val="left" w:pos="3330"/>
          <w:tab w:val="right" w:pos="5142"/>
        </w:tabs>
        <w:spacing w:after="0" w:line="240" w:lineRule="auto"/>
        <w:ind w:left="90"/>
        <w:rPr>
          <w:ins w:id="3939" w:author="Author" w:date="2015-07-01T09:59:00Z"/>
          <w:rFonts w:ascii="Arial" w:hAnsi="Arial" w:cs="Arial"/>
          <w:b/>
          <w:color w:val="000000"/>
          <w:spacing w:val="6"/>
          <w:sz w:val="12"/>
          <w:szCs w:val="12"/>
        </w:rPr>
      </w:pPr>
      <w:ins w:id="3940" w:author="Author" w:date="2015-07-01T09:59:00Z">
        <w:r w:rsidRPr="00A75FE6">
          <w:rPr>
            <w:rFonts w:ascii="Arial" w:hAnsi="Arial" w:cs="Arial"/>
            <w:b/>
            <w:color w:val="000000"/>
            <w:spacing w:val="6"/>
            <w:sz w:val="12"/>
            <w:szCs w:val="12"/>
          </w:rPr>
          <w:t>General</w:t>
        </w:r>
        <w:r w:rsidRPr="00A75FE6">
          <w:rPr>
            <w:rFonts w:ascii="Arial" w:hAnsi="Arial" w:cs="Arial"/>
            <w:b/>
            <w:color w:val="000000"/>
            <w:spacing w:val="6"/>
            <w:sz w:val="12"/>
            <w:szCs w:val="12"/>
          </w:rPr>
          <w:tab/>
          <w:t>POLETTI (Astoria)</w:t>
        </w:r>
        <w:r w:rsidRPr="00A75FE6">
          <w:rPr>
            <w:rFonts w:ascii="Arial" w:hAnsi="Arial" w:cs="Arial"/>
            <w:b/>
            <w:color w:val="000000"/>
            <w:spacing w:val="6"/>
            <w:sz w:val="12"/>
            <w:szCs w:val="12"/>
          </w:rPr>
          <w:tab/>
          <w:t>396 Power Operated Equipment</w:t>
        </w:r>
      </w:ins>
    </w:p>
    <w:p w:rsidR="00031622" w:rsidRPr="00A75FE6" w:rsidRDefault="00891D08" w:rsidP="00D45743">
      <w:pPr>
        <w:shd w:val="solid" w:color="FFFF99" w:fill="auto"/>
        <w:tabs>
          <w:tab w:val="left" w:pos="1080"/>
          <w:tab w:val="left" w:pos="3330"/>
          <w:tab w:val="right" w:pos="5142"/>
        </w:tabs>
        <w:spacing w:after="0" w:line="240" w:lineRule="auto"/>
        <w:ind w:left="90"/>
        <w:rPr>
          <w:ins w:id="3941" w:author="Author" w:date="2015-07-01T09:59:00Z"/>
          <w:rFonts w:ascii="Arial" w:hAnsi="Arial" w:cs="Arial"/>
          <w:b/>
          <w:color w:val="000000"/>
          <w:spacing w:val="6"/>
          <w:sz w:val="12"/>
          <w:szCs w:val="12"/>
        </w:rPr>
      </w:pPr>
      <w:ins w:id="3942" w:author="Author" w:date="2015-07-01T09:59:00Z">
        <w:r w:rsidRPr="00A75FE6">
          <w:rPr>
            <w:rFonts w:ascii="Arial" w:hAnsi="Arial" w:cs="Arial"/>
            <w:b/>
            <w:color w:val="000000"/>
            <w:spacing w:val="6"/>
            <w:sz w:val="12"/>
            <w:szCs w:val="12"/>
          </w:rPr>
          <w:t>General</w:t>
        </w:r>
        <w:r w:rsidRPr="00A75FE6">
          <w:rPr>
            <w:rFonts w:ascii="Arial" w:hAnsi="Arial" w:cs="Arial"/>
            <w:b/>
            <w:color w:val="000000"/>
            <w:spacing w:val="6"/>
            <w:sz w:val="12"/>
            <w:szCs w:val="12"/>
          </w:rPr>
          <w:tab/>
          <w:t>POLETTI (Astoria)</w:t>
        </w:r>
        <w:r w:rsidRPr="00A75FE6">
          <w:rPr>
            <w:rFonts w:ascii="Arial" w:hAnsi="Arial" w:cs="Arial"/>
            <w:b/>
            <w:color w:val="000000"/>
            <w:spacing w:val="6"/>
            <w:sz w:val="12"/>
            <w:szCs w:val="12"/>
          </w:rPr>
          <w:tab/>
          <w:t>397 Communication Equipment</w:t>
        </w:r>
      </w:ins>
    </w:p>
    <w:p w:rsidR="00031622" w:rsidRPr="00A75FE6" w:rsidRDefault="00891D08" w:rsidP="00D45743">
      <w:pPr>
        <w:shd w:val="solid" w:color="FFFF99" w:fill="auto"/>
        <w:tabs>
          <w:tab w:val="left" w:pos="1080"/>
          <w:tab w:val="left" w:pos="3330"/>
          <w:tab w:val="right" w:pos="5142"/>
        </w:tabs>
        <w:spacing w:after="0" w:line="240" w:lineRule="auto"/>
        <w:ind w:left="90"/>
        <w:rPr>
          <w:ins w:id="3943" w:author="Author" w:date="2015-07-01T09:59:00Z"/>
          <w:rFonts w:ascii="Arial" w:hAnsi="Arial" w:cs="Arial"/>
          <w:b/>
          <w:color w:val="000000"/>
          <w:spacing w:val="6"/>
          <w:sz w:val="12"/>
          <w:szCs w:val="12"/>
        </w:rPr>
      </w:pPr>
      <w:ins w:id="3944" w:author="Author" w:date="2015-07-01T09:59:00Z">
        <w:r w:rsidRPr="00A75FE6">
          <w:rPr>
            <w:rFonts w:ascii="Arial" w:hAnsi="Arial" w:cs="Arial"/>
            <w:b/>
            <w:color w:val="000000"/>
            <w:spacing w:val="6"/>
            <w:sz w:val="12"/>
            <w:szCs w:val="12"/>
          </w:rPr>
          <w:t>General</w:t>
        </w:r>
        <w:r w:rsidRPr="00A75FE6">
          <w:rPr>
            <w:rFonts w:ascii="Arial" w:hAnsi="Arial" w:cs="Arial"/>
            <w:b/>
            <w:color w:val="000000"/>
            <w:spacing w:val="6"/>
            <w:sz w:val="12"/>
            <w:szCs w:val="12"/>
          </w:rPr>
          <w:tab/>
          <w:t>POLETTI (Astoria)</w:t>
        </w:r>
        <w:r w:rsidRPr="00A75FE6">
          <w:rPr>
            <w:rFonts w:ascii="Arial" w:hAnsi="Arial" w:cs="Arial"/>
            <w:b/>
            <w:color w:val="000000"/>
            <w:spacing w:val="6"/>
            <w:sz w:val="12"/>
            <w:szCs w:val="12"/>
          </w:rPr>
          <w:tab/>
          <w:t>398 Miscellaneous Equipment</w:t>
        </w:r>
      </w:ins>
    </w:p>
    <w:p w:rsidR="00031622" w:rsidRPr="00A75FE6" w:rsidRDefault="00891D08" w:rsidP="00D45743">
      <w:pPr>
        <w:shd w:val="solid" w:color="FFFF99" w:fill="auto"/>
        <w:tabs>
          <w:tab w:val="left" w:pos="1080"/>
          <w:tab w:val="left" w:pos="3330"/>
          <w:tab w:val="right" w:pos="5142"/>
        </w:tabs>
        <w:spacing w:after="0" w:line="240" w:lineRule="auto"/>
        <w:ind w:left="90"/>
        <w:rPr>
          <w:ins w:id="3945" w:author="Author" w:date="2015-07-01T09:59:00Z"/>
          <w:rFonts w:ascii="Arial" w:hAnsi="Arial" w:cs="Arial"/>
          <w:b/>
          <w:color w:val="000000"/>
          <w:spacing w:val="6"/>
          <w:sz w:val="12"/>
          <w:szCs w:val="12"/>
        </w:rPr>
      </w:pPr>
      <w:ins w:id="3946" w:author="Author" w:date="2015-07-01T09:59:00Z">
        <w:r w:rsidRPr="00A75FE6">
          <w:rPr>
            <w:rFonts w:ascii="Arial" w:hAnsi="Arial" w:cs="Arial"/>
            <w:b/>
            <w:color w:val="000000"/>
            <w:spacing w:val="6"/>
            <w:sz w:val="12"/>
            <w:szCs w:val="12"/>
          </w:rPr>
          <w:t>General</w:t>
        </w:r>
        <w:r w:rsidRPr="00A75FE6">
          <w:rPr>
            <w:rFonts w:ascii="Arial" w:hAnsi="Arial" w:cs="Arial"/>
            <w:b/>
            <w:color w:val="000000"/>
            <w:spacing w:val="6"/>
            <w:sz w:val="12"/>
            <w:szCs w:val="12"/>
          </w:rPr>
          <w:tab/>
          <w:t>POLETTI (Astoria)</w:t>
        </w:r>
        <w:r w:rsidRPr="00A75FE6">
          <w:rPr>
            <w:rFonts w:ascii="Arial" w:hAnsi="Arial" w:cs="Arial"/>
            <w:b/>
            <w:color w:val="000000"/>
            <w:spacing w:val="6"/>
            <w:sz w:val="12"/>
            <w:szCs w:val="12"/>
          </w:rPr>
          <w:tab/>
          <w:t>399 Other Tangible Property</w:t>
        </w:r>
      </w:ins>
    </w:p>
    <w:p w:rsidR="00031622" w:rsidRPr="00A75FE6" w:rsidRDefault="00891D08" w:rsidP="00D45743">
      <w:pPr>
        <w:shd w:val="solid" w:color="FFFF99" w:fill="auto"/>
        <w:tabs>
          <w:tab w:val="left" w:pos="1080"/>
          <w:tab w:val="left" w:pos="3330"/>
          <w:tab w:val="right" w:pos="5142"/>
        </w:tabs>
        <w:spacing w:after="0" w:line="240" w:lineRule="auto"/>
        <w:ind w:left="90"/>
        <w:rPr>
          <w:ins w:id="3947" w:author="Author" w:date="2015-07-01T09:59:00Z"/>
          <w:rFonts w:ascii="Arial" w:hAnsi="Arial" w:cs="Arial"/>
          <w:b/>
          <w:color w:val="000000"/>
          <w:spacing w:val="6"/>
          <w:sz w:val="12"/>
          <w:szCs w:val="12"/>
        </w:rPr>
      </w:pPr>
      <w:ins w:id="3948" w:author="Author" w:date="2015-07-01T09:59:00Z">
        <w:r w:rsidRPr="00A75FE6">
          <w:rPr>
            <w:rFonts w:ascii="Arial" w:hAnsi="Arial" w:cs="Arial"/>
            <w:b/>
            <w:color w:val="000000"/>
            <w:spacing w:val="6"/>
            <w:sz w:val="12"/>
            <w:szCs w:val="12"/>
          </w:rPr>
          <w:t>General</w:t>
        </w:r>
        <w:r w:rsidRPr="00A75FE6">
          <w:rPr>
            <w:rFonts w:ascii="Arial" w:hAnsi="Arial" w:cs="Arial"/>
            <w:b/>
            <w:color w:val="000000"/>
            <w:spacing w:val="6"/>
            <w:sz w:val="12"/>
            <w:szCs w:val="12"/>
          </w:rPr>
          <w:tab/>
          <w:t>POU</w:t>
        </w:r>
        <w:r w:rsidRPr="00A75FE6">
          <w:rPr>
            <w:rFonts w:ascii="Arial" w:hAnsi="Arial" w:cs="Arial"/>
            <w:b/>
            <w:color w:val="000000"/>
            <w:spacing w:val="6"/>
            <w:sz w:val="12"/>
            <w:szCs w:val="12"/>
          </w:rPr>
          <w:t xml:space="preserve">CH TERMINAL (Richmond) </w:t>
        </w:r>
      </w:ins>
      <w:ins w:id="3949" w:author="Author" w:date="2015-07-01T10:01:00Z">
        <w:r>
          <w:rPr>
            <w:rFonts w:ascii="Arial" w:hAnsi="Arial" w:cs="Arial"/>
            <w:b/>
            <w:color w:val="000000"/>
            <w:spacing w:val="6"/>
            <w:sz w:val="12"/>
            <w:szCs w:val="12"/>
          </w:rPr>
          <w:tab/>
        </w:r>
      </w:ins>
      <w:ins w:id="3950" w:author="Author" w:date="2015-07-01T09:59:00Z">
        <w:r w:rsidRPr="00A75FE6">
          <w:rPr>
            <w:rFonts w:ascii="Arial" w:hAnsi="Arial" w:cs="Arial"/>
            <w:b/>
            <w:color w:val="000000"/>
            <w:spacing w:val="6"/>
            <w:sz w:val="12"/>
            <w:szCs w:val="12"/>
          </w:rPr>
          <w:t>396 Power Operated Equipment</w:t>
        </w:r>
      </w:ins>
    </w:p>
    <w:p w:rsidR="00031622" w:rsidRPr="00A75FE6" w:rsidRDefault="00891D08" w:rsidP="00D45743">
      <w:pPr>
        <w:shd w:val="solid" w:color="FFFF99" w:fill="auto"/>
        <w:tabs>
          <w:tab w:val="left" w:pos="1080"/>
          <w:tab w:val="left" w:pos="3330"/>
          <w:tab w:val="right" w:pos="5142"/>
        </w:tabs>
        <w:spacing w:after="0" w:line="240" w:lineRule="auto"/>
        <w:ind w:left="90"/>
        <w:rPr>
          <w:ins w:id="3951" w:author="Author" w:date="2015-07-01T09:59:00Z"/>
          <w:rFonts w:ascii="Arial" w:hAnsi="Arial" w:cs="Arial"/>
          <w:b/>
          <w:color w:val="000000"/>
          <w:spacing w:val="6"/>
          <w:sz w:val="12"/>
          <w:szCs w:val="12"/>
        </w:rPr>
      </w:pPr>
      <w:ins w:id="3952" w:author="Author" w:date="2015-07-01T09:59:00Z">
        <w:r w:rsidRPr="00A75FE6">
          <w:rPr>
            <w:rFonts w:ascii="Arial" w:hAnsi="Arial" w:cs="Arial"/>
            <w:b/>
            <w:color w:val="000000"/>
            <w:spacing w:val="6"/>
            <w:sz w:val="12"/>
            <w:szCs w:val="12"/>
          </w:rPr>
          <w:t>General</w:t>
        </w:r>
        <w:r w:rsidRPr="00A75FE6">
          <w:rPr>
            <w:rFonts w:ascii="Arial" w:hAnsi="Arial" w:cs="Arial"/>
            <w:b/>
            <w:color w:val="000000"/>
            <w:spacing w:val="6"/>
            <w:sz w:val="12"/>
            <w:szCs w:val="12"/>
          </w:rPr>
          <w:tab/>
          <w:t xml:space="preserve">POUCH TERMINAL (Richmond) </w:t>
        </w:r>
      </w:ins>
      <w:ins w:id="3953" w:author="Author" w:date="2015-07-01T10:01:00Z">
        <w:r>
          <w:rPr>
            <w:rFonts w:ascii="Arial" w:hAnsi="Arial" w:cs="Arial"/>
            <w:b/>
            <w:color w:val="000000"/>
            <w:spacing w:val="6"/>
            <w:sz w:val="12"/>
            <w:szCs w:val="12"/>
          </w:rPr>
          <w:tab/>
        </w:r>
      </w:ins>
      <w:ins w:id="3954" w:author="Author" w:date="2015-07-01T09:59:00Z">
        <w:r w:rsidRPr="00A75FE6">
          <w:rPr>
            <w:rFonts w:ascii="Arial" w:hAnsi="Arial" w:cs="Arial"/>
            <w:b/>
            <w:color w:val="000000"/>
            <w:spacing w:val="6"/>
            <w:sz w:val="12"/>
            <w:szCs w:val="12"/>
          </w:rPr>
          <w:t>398 Miscellaneous Equipment</w:t>
        </w:r>
      </w:ins>
    </w:p>
    <w:p w:rsidR="00031622" w:rsidRPr="00A75FE6" w:rsidRDefault="00891D08" w:rsidP="00D45743">
      <w:pPr>
        <w:shd w:val="solid" w:color="FFFF99" w:fill="auto"/>
        <w:tabs>
          <w:tab w:val="left" w:pos="1080"/>
          <w:tab w:val="left" w:pos="3330"/>
          <w:tab w:val="right" w:pos="5142"/>
        </w:tabs>
        <w:spacing w:after="0" w:line="240" w:lineRule="auto"/>
        <w:ind w:left="90"/>
        <w:rPr>
          <w:ins w:id="3955" w:author="Author" w:date="2015-07-01T09:59:00Z"/>
          <w:rFonts w:ascii="Arial" w:hAnsi="Arial" w:cs="Arial"/>
          <w:b/>
          <w:color w:val="000000"/>
          <w:spacing w:val="6"/>
          <w:sz w:val="12"/>
          <w:szCs w:val="12"/>
        </w:rPr>
      </w:pPr>
      <w:ins w:id="3956" w:author="Author" w:date="2015-07-01T09:59:00Z">
        <w:r w:rsidRPr="00A75FE6">
          <w:rPr>
            <w:rFonts w:ascii="Arial" w:hAnsi="Arial" w:cs="Arial"/>
            <w:b/>
            <w:color w:val="000000"/>
            <w:spacing w:val="6"/>
            <w:sz w:val="12"/>
            <w:szCs w:val="12"/>
          </w:rPr>
          <w:t>General</w:t>
        </w:r>
        <w:r w:rsidRPr="00A75FE6">
          <w:rPr>
            <w:rFonts w:ascii="Arial" w:hAnsi="Arial" w:cs="Arial"/>
            <w:b/>
            <w:color w:val="000000"/>
            <w:spacing w:val="6"/>
            <w:sz w:val="12"/>
            <w:szCs w:val="12"/>
          </w:rPr>
          <w:tab/>
          <w:t xml:space="preserve">VERNON BOULEVARD (Queens) </w:t>
        </w:r>
      </w:ins>
      <w:ins w:id="3957" w:author="Author" w:date="2015-07-01T10:01:00Z">
        <w:r>
          <w:rPr>
            <w:rFonts w:ascii="Arial" w:hAnsi="Arial" w:cs="Arial"/>
            <w:b/>
            <w:color w:val="000000"/>
            <w:spacing w:val="6"/>
            <w:sz w:val="12"/>
            <w:szCs w:val="12"/>
          </w:rPr>
          <w:tab/>
        </w:r>
      </w:ins>
      <w:ins w:id="3958" w:author="Author" w:date="2015-07-01T09:59:00Z">
        <w:r w:rsidRPr="00A75FE6">
          <w:rPr>
            <w:rFonts w:ascii="Arial" w:hAnsi="Arial" w:cs="Arial"/>
            <w:b/>
            <w:color w:val="000000"/>
            <w:spacing w:val="6"/>
            <w:sz w:val="12"/>
            <w:szCs w:val="12"/>
          </w:rPr>
          <w:t>396 Power Operated Equipment</w:t>
        </w:r>
      </w:ins>
    </w:p>
    <w:p w:rsidR="00031622" w:rsidRPr="00A75FE6" w:rsidRDefault="00891D08" w:rsidP="00D45743">
      <w:pPr>
        <w:shd w:val="solid" w:color="FFFF99" w:fill="auto"/>
        <w:tabs>
          <w:tab w:val="left" w:pos="1080"/>
          <w:tab w:val="left" w:pos="3330"/>
          <w:tab w:val="right" w:pos="5142"/>
        </w:tabs>
        <w:spacing w:after="0" w:line="240" w:lineRule="auto"/>
        <w:ind w:left="90"/>
        <w:rPr>
          <w:ins w:id="3959" w:author="Author" w:date="2015-07-01T09:59:00Z"/>
          <w:rFonts w:ascii="Arial" w:hAnsi="Arial" w:cs="Arial"/>
          <w:b/>
          <w:color w:val="000000"/>
          <w:spacing w:val="6"/>
          <w:sz w:val="12"/>
          <w:szCs w:val="12"/>
        </w:rPr>
      </w:pPr>
      <w:ins w:id="3960" w:author="Author" w:date="2015-07-01T09:59:00Z">
        <w:r w:rsidRPr="00A75FE6">
          <w:rPr>
            <w:rFonts w:ascii="Arial" w:hAnsi="Arial" w:cs="Arial"/>
            <w:b/>
            <w:color w:val="000000"/>
            <w:spacing w:val="6"/>
            <w:sz w:val="12"/>
            <w:szCs w:val="12"/>
          </w:rPr>
          <w:t>General</w:t>
        </w:r>
        <w:r w:rsidRPr="00A75FE6">
          <w:rPr>
            <w:rFonts w:ascii="Arial" w:hAnsi="Arial" w:cs="Arial"/>
            <w:b/>
            <w:color w:val="000000"/>
            <w:spacing w:val="6"/>
            <w:sz w:val="12"/>
            <w:szCs w:val="12"/>
          </w:rPr>
          <w:tab/>
          <w:t xml:space="preserve">VERNON BOULEVARD (Queens) </w:t>
        </w:r>
      </w:ins>
      <w:ins w:id="3961" w:author="Author" w:date="2015-07-01T10:01:00Z">
        <w:r>
          <w:rPr>
            <w:rFonts w:ascii="Arial" w:hAnsi="Arial" w:cs="Arial"/>
            <w:b/>
            <w:color w:val="000000"/>
            <w:spacing w:val="6"/>
            <w:sz w:val="12"/>
            <w:szCs w:val="12"/>
          </w:rPr>
          <w:tab/>
        </w:r>
      </w:ins>
      <w:ins w:id="3962" w:author="Author" w:date="2015-07-01T09:59:00Z">
        <w:r w:rsidRPr="00A75FE6">
          <w:rPr>
            <w:rFonts w:ascii="Arial" w:hAnsi="Arial" w:cs="Arial"/>
            <w:b/>
            <w:color w:val="000000"/>
            <w:spacing w:val="6"/>
            <w:sz w:val="12"/>
            <w:szCs w:val="12"/>
          </w:rPr>
          <w:t>398 Miscellaneous Equipment</w:t>
        </w:r>
      </w:ins>
    </w:p>
    <w:p w:rsidR="00D45743" w:rsidRDefault="001D3F0E" w:rsidP="00D45743">
      <w:pPr>
        <w:tabs>
          <w:tab w:val="right" w:pos="6336"/>
        </w:tabs>
        <w:spacing w:after="72" w:line="285" w:lineRule="auto"/>
        <w:ind w:left="1584"/>
        <w:rPr>
          <w:ins w:id="3963" w:author="Author" w:date="2015-07-01T10:01:00Z"/>
          <w:rFonts w:ascii="Arial" w:hAnsi="Arial" w:cs="Arial"/>
          <w:b/>
          <w:bCs/>
          <w:spacing w:val="6"/>
          <w:sz w:val="12"/>
          <w:szCs w:val="12"/>
        </w:rPr>
      </w:pPr>
      <w:ins w:id="3964" w:author="Author" w:date="2015-07-01T10:03:00Z">
        <w:r w:rsidRPr="001D3F0E">
          <w:rPr>
            <w:noProof/>
          </w:rPr>
          <w:pict>
            <v:line id="_x0000_s1148" style="position:absolute;left:0;text-align:left;z-index:251777024;mso-wrap-distance-left:0;mso-wrap-distance-right:0" from=".15pt,8.75pt" to="746.2pt,8.75pt" o:allowincell="f" strokeweight="1.2pt">
              <w10:wrap type="square"/>
            </v:line>
          </w:pict>
        </w:r>
      </w:ins>
      <w:ins w:id="3965" w:author="Author" w:date="2015-07-01T10:01:00Z">
        <w:r w:rsidR="00891D08">
          <w:rPr>
            <w:rFonts w:ascii="Arial" w:hAnsi="Arial" w:cs="Arial"/>
            <w:b/>
            <w:bCs/>
            <w:i/>
            <w:iCs/>
            <w:spacing w:val="-6"/>
            <w:w w:val="110"/>
            <w:sz w:val="12"/>
            <w:szCs w:val="12"/>
          </w:rPr>
          <w:t>Adjustments</w:t>
        </w:r>
        <w:r w:rsidR="00891D08">
          <w:rPr>
            <w:rFonts w:ascii="Arial" w:hAnsi="Arial" w:cs="Arial"/>
            <w:b/>
            <w:bCs/>
            <w:i/>
            <w:iCs/>
            <w:spacing w:val="-6"/>
            <w:w w:val="110"/>
            <w:sz w:val="12"/>
            <w:szCs w:val="12"/>
          </w:rPr>
          <w:tab/>
        </w:r>
        <w:r w:rsidR="00891D08">
          <w:rPr>
            <w:rFonts w:ascii="Arial" w:hAnsi="Arial" w:cs="Arial"/>
            <w:b/>
            <w:bCs/>
            <w:spacing w:val="6"/>
            <w:sz w:val="12"/>
            <w:szCs w:val="12"/>
          </w:rPr>
          <w:t>Cost of Removal Deprec to Reg Assets (Gen)</w:t>
        </w:r>
      </w:ins>
    </w:p>
    <w:p w:rsidR="00D45743" w:rsidRDefault="001D3F0E" w:rsidP="00A75FE6">
      <w:pPr>
        <w:tabs>
          <w:tab w:val="right" w:pos="6336"/>
        </w:tabs>
        <w:spacing w:after="72" w:line="285" w:lineRule="auto"/>
        <w:rPr>
          <w:ins w:id="3966" w:author="Author" w:date="2015-07-01T10:01:00Z"/>
          <w:rFonts w:ascii="Arial" w:hAnsi="Arial" w:cs="Arial"/>
          <w:b/>
          <w:bCs/>
          <w:spacing w:val="6"/>
          <w:sz w:val="12"/>
          <w:szCs w:val="12"/>
        </w:rPr>
      </w:pPr>
      <w:ins w:id="3967" w:author="Author" w:date="2015-07-01T10:13:00Z">
        <w:r w:rsidRPr="001D3F0E">
          <w:rPr>
            <w:noProof/>
          </w:rPr>
          <w:pict>
            <v:line id="_x0000_s1149" style="position:absolute;z-index:251778048;mso-wrap-distance-left:0;mso-wrap-distance-right:0" from=".15pt,9pt" to="746.2pt,9pt" o:allowincell="f" strokeweight="1.2pt">
              <w10:wrap type="square"/>
            </v:line>
          </w:pict>
        </w:r>
      </w:ins>
      <w:ins w:id="3968" w:author="Author" w:date="2015-07-01T10:02:00Z">
        <w:r w:rsidRPr="001D3F0E">
          <w:rPr>
            <w:noProof/>
          </w:rPr>
          <w:pict>
            <v:shape id="_x0000_s1150" type="#_x0000_t202" style="position:absolute;margin-left:210.05pt;margin-top:328.7pt;width:557.3pt;height:6.95pt;z-index:251772928;mso-wrap-edited:f;mso-wrap-distance-left:0;mso-wrap-distance-right:0;mso-position-horizontal-relative:page;mso-position-vertical-relative:page" wrapcoords="-62 0 -62 21600 21662 21600 21662 0 -62 0" o:allowincell="f" stroked="f">
              <v:fill opacity="0"/>
              <v:textbox inset="0,0,0,0">
                <w:txbxContent>
                  <w:p w:rsidR="00E92ADB" w:rsidRDefault="00891D08" w:rsidP="00D45743">
                    <w:pPr>
                      <w:tabs>
                        <w:tab w:val="left" w:pos="3501"/>
                        <w:tab w:val="left" w:pos="4572"/>
                        <w:tab w:val="left" w:pos="5571"/>
                        <w:tab w:val="left" w:pos="6741"/>
                        <w:tab w:val="left" w:pos="7794"/>
                        <w:tab w:val="left" w:pos="8892"/>
                        <w:tab w:val="left" w:pos="9990"/>
                        <w:tab w:val="right" w:pos="11141"/>
                      </w:tabs>
                      <w:rPr>
                        <w:rFonts w:ascii="Arial" w:hAnsi="Arial" w:cs="Arial"/>
                        <w:sz w:val="12"/>
                        <w:szCs w:val="12"/>
                      </w:rPr>
                    </w:pPr>
                    <w:ins w:id="3969" w:author="Author" w:date="2015-07-01T10:02:00Z">
                      <w:r>
                        <w:rPr>
                          <w:rFonts w:ascii="Arial" w:hAnsi="Arial" w:cs="Arial"/>
                          <w:b/>
                          <w:bCs/>
                          <w:spacing w:val="2"/>
                          <w:sz w:val="12"/>
                          <w:szCs w:val="12"/>
                        </w:rPr>
                        <w:t>General Total</w:t>
                      </w:r>
                      <w:r>
                        <w:rPr>
                          <w:rFonts w:ascii="Arial" w:hAnsi="Arial" w:cs="Arial"/>
                          <w:b/>
                          <w:bCs/>
                          <w:spacing w:val="2"/>
                          <w:sz w:val="12"/>
                          <w:szCs w:val="12"/>
                        </w:rPr>
                        <w:tab/>
                      </w:r>
                      <w:r>
                        <w:rPr>
                          <w:rFonts w:ascii="Arial" w:hAnsi="Arial" w:cs="Arial"/>
                          <w:sz w:val="12"/>
                          <w:szCs w:val="12"/>
                        </w:rPr>
                        <w:t>-</w:t>
                      </w:r>
                      <w:r>
                        <w:rPr>
                          <w:rFonts w:ascii="Arial" w:hAnsi="Arial" w:cs="Arial"/>
                          <w:sz w:val="12"/>
                          <w:szCs w:val="12"/>
                        </w:rPr>
                        <w:tab/>
                        <w:t>-</w:t>
                      </w:r>
                      <w:r>
                        <w:rPr>
                          <w:rFonts w:ascii="Arial" w:hAnsi="Arial" w:cs="Arial"/>
                          <w:sz w:val="12"/>
                          <w:szCs w:val="12"/>
                        </w:rPr>
                        <w:tab/>
                        <w:t>-</w:t>
                      </w:r>
                      <w:r>
                        <w:rPr>
                          <w:rFonts w:ascii="Arial" w:hAnsi="Arial" w:cs="Arial"/>
                          <w:sz w:val="12"/>
                          <w:szCs w:val="12"/>
                        </w:rPr>
                        <w:tab/>
                        <w:t>-</w:t>
                      </w:r>
                      <w:r>
                        <w:rPr>
                          <w:rFonts w:ascii="Arial" w:hAnsi="Arial" w:cs="Arial"/>
                          <w:sz w:val="12"/>
                          <w:szCs w:val="12"/>
                        </w:rPr>
                        <w:tab/>
                        <w:t>-</w:t>
                      </w:r>
                      <w:r>
                        <w:rPr>
                          <w:rFonts w:ascii="Arial" w:hAnsi="Arial" w:cs="Arial"/>
                          <w:sz w:val="12"/>
                          <w:szCs w:val="12"/>
                        </w:rPr>
                        <w:tab/>
                        <w:t>-</w:t>
                      </w:r>
                      <w:r>
                        <w:rPr>
                          <w:rFonts w:ascii="Arial" w:hAnsi="Arial" w:cs="Arial"/>
                          <w:sz w:val="12"/>
                          <w:szCs w:val="12"/>
                        </w:rPr>
                        <w:tab/>
                        <w:t>-</w:t>
                      </w:r>
                      <w:r>
                        <w:rPr>
                          <w:rFonts w:ascii="Arial" w:hAnsi="Arial" w:cs="Arial"/>
                          <w:sz w:val="12"/>
                          <w:szCs w:val="12"/>
                        </w:rPr>
                        <w:tab/>
                        <w:t>-</w:t>
                      </w:r>
                    </w:ins>
                  </w:p>
                </w:txbxContent>
              </v:textbox>
              <w10:wrap type="square" anchorx="page" anchory="page"/>
            </v:shape>
          </w:pict>
        </w:r>
      </w:ins>
    </w:p>
    <w:p w:rsidR="001479D9" w:rsidRDefault="001D3F0E" w:rsidP="00A75FE6">
      <w:pPr>
        <w:spacing w:after="0" w:line="240" w:lineRule="auto"/>
        <w:rPr>
          <w:ins w:id="3970" w:author="Author" w:date="2015-07-01T10:01:00Z"/>
        </w:rPr>
      </w:pPr>
      <w:ins w:id="3971" w:author="Author" w:date="2015-07-01T10:13:00Z">
        <w:r>
          <w:rPr>
            <w:noProof/>
          </w:rPr>
          <w:pict>
            <v:line id="_x0000_s1151" style="position:absolute;z-index:251779072;mso-wrap-distance-left:0;mso-wrap-distance-right:0" from="5.8pt,8.75pt" to="751.85pt,8.75pt" o:allowincell="f" strokeweight="1.2pt">
              <w10:wrap type="square"/>
            </v:line>
          </w:pict>
        </w:r>
      </w:ins>
      <w:ins w:id="3972" w:author="Author" w:date="2015-07-01T10:02:00Z">
        <w:r>
          <w:rPr>
            <w:noProof/>
          </w:rPr>
          <w:pict>
            <v:shape id="_x0000_s1152" type="#_x0000_t202" style="position:absolute;margin-left:195.9pt;margin-top:339.95pt;width:571.45pt;height:7.9pt;z-index:251774976;mso-wrap-edited:f;mso-wrap-distance-left:0;mso-wrap-distance-right:0;mso-position-horizontal-relative:page;mso-position-vertical-relative:page" wrapcoords="-62 0 -62 21600 21662 21600 21662 0 -62 0" o:allowincell="f" stroked="f">
              <v:fill opacity="0"/>
              <v:textbox inset="0,0,0,0">
                <w:txbxContent>
                  <w:p w:rsidR="00E92ADB" w:rsidRDefault="00891D08" w:rsidP="00D45743">
                    <w:pPr>
                      <w:tabs>
                        <w:tab w:val="left" w:pos="3789"/>
                        <w:tab w:val="left" w:pos="4860"/>
                        <w:tab w:val="left" w:pos="5850"/>
                        <w:tab w:val="left" w:pos="7020"/>
                        <w:tab w:val="left" w:pos="8073"/>
                        <w:tab w:val="left" w:pos="9171"/>
                        <w:tab w:val="left" w:pos="10278"/>
                        <w:tab w:val="right" w:pos="11424"/>
                      </w:tabs>
                      <w:spacing w:line="278" w:lineRule="auto"/>
                      <w:rPr>
                        <w:rFonts w:ascii="Arial" w:hAnsi="Arial" w:cs="Arial"/>
                        <w:b/>
                        <w:bCs/>
                        <w:sz w:val="12"/>
                        <w:szCs w:val="12"/>
                      </w:rPr>
                    </w:pPr>
                    <w:ins w:id="3973" w:author="Author" w:date="2015-07-01T10:02:00Z">
                      <w:r>
                        <w:rPr>
                          <w:rFonts w:ascii="Arial" w:hAnsi="Arial" w:cs="Arial"/>
                          <w:b/>
                          <w:bCs/>
                          <w:spacing w:val="5"/>
                          <w:sz w:val="12"/>
                          <w:szCs w:val="12"/>
                        </w:rPr>
                        <w:t>Total capital assets, being depreciated</w:t>
                      </w:r>
                      <w:r>
                        <w:rPr>
                          <w:rFonts w:ascii="Arial" w:hAnsi="Arial" w:cs="Arial"/>
                          <w:b/>
                          <w:bCs/>
                          <w:spacing w:val="5"/>
                          <w:sz w:val="12"/>
                          <w:szCs w:val="12"/>
                        </w:rPr>
                        <w:tab/>
                      </w:r>
                      <w:r>
                        <w:rPr>
                          <w:rFonts w:ascii="Arial" w:hAnsi="Arial" w:cs="Arial"/>
                          <w:b/>
                          <w:bCs/>
                          <w:sz w:val="12"/>
                          <w:szCs w:val="12"/>
                        </w:rPr>
                        <w:t>-</w:t>
                      </w:r>
                      <w:r>
                        <w:rPr>
                          <w:rFonts w:ascii="Arial" w:hAnsi="Arial" w:cs="Arial"/>
                          <w:b/>
                          <w:bCs/>
                          <w:sz w:val="12"/>
                          <w:szCs w:val="12"/>
                        </w:rPr>
                        <w:tab/>
                        <w:t>-</w:t>
                      </w:r>
                      <w:r>
                        <w:rPr>
                          <w:rFonts w:ascii="Arial" w:hAnsi="Arial" w:cs="Arial"/>
                          <w:b/>
                          <w:bCs/>
                          <w:sz w:val="12"/>
                          <w:szCs w:val="12"/>
                        </w:rPr>
                        <w:tab/>
                        <w:t>-</w:t>
                      </w:r>
                      <w:r>
                        <w:rPr>
                          <w:rFonts w:ascii="Arial" w:hAnsi="Arial" w:cs="Arial"/>
                          <w:b/>
                          <w:bCs/>
                          <w:sz w:val="12"/>
                          <w:szCs w:val="12"/>
                        </w:rPr>
                        <w:tab/>
                        <w:t>-</w:t>
                      </w:r>
                      <w:r>
                        <w:rPr>
                          <w:rFonts w:ascii="Arial" w:hAnsi="Arial" w:cs="Arial"/>
                          <w:b/>
                          <w:bCs/>
                          <w:sz w:val="12"/>
                          <w:szCs w:val="12"/>
                        </w:rPr>
                        <w:tab/>
                        <w:t>-</w:t>
                      </w:r>
                      <w:r>
                        <w:rPr>
                          <w:rFonts w:ascii="Arial" w:hAnsi="Arial" w:cs="Arial"/>
                          <w:b/>
                          <w:bCs/>
                          <w:sz w:val="12"/>
                          <w:szCs w:val="12"/>
                        </w:rPr>
                        <w:tab/>
                        <w:t>-</w:t>
                      </w:r>
                      <w:r>
                        <w:rPr>
                          <w:rFonts w:ascii="Arial" w:hAnsi="Arial" w:cs="Arial"/>
                          <w:b/>
                          <w:bCs/>
                          <w:sz w:val="12"/>
                          <w:szCs w:val="12"/>
                        </w:rPr>
                        <w:tab/>
                        <w:t>-</w:t>
                      </w:r>
                      <w:r>
                        <w:rPr>
                          <w:rFonts w:ascii="Arial" w:hAnsi="Arial" w:cs="Arial"/>
                          <w:b/>
                          <w:bCs/>
                          <w:sz w:val="12"/>
                          <w:szCs w:val="12"/>
                        </w:rPr>
                        <w:tab/>
                        <w:t>-</w:t>
                      </w:r>
                    </w:ins>
                  </w:p>
                </w:txbxContent>
              </v:textbox>
              <w10:wrap type="square" anchorx="page" anchory="page"/>
            </v:shape>
          </w:pict>
        </w:r>
      </w:ins>
    </w:p>
    <w:p w:rsidR="00996E4F" w:rsidRDefault="001D3F0E" w:rsidP="00A75FE6">
      <w:pPr>
        <w:spacing w:after="0" w:line="240" w:lineRule="auto"/>
        <w:rPr>
          <w:ins w:id="3974" w:author="Author" w:date="2015-07-01T10:13:00Z"/>
        </w:rPr>
      </w:pPr>
      <w:ins w:id="3975" w:author="Author" w:date="2015-07-01T10:14:00Z">
        <w:r>
          <w:rPr>
            <w:noProof/>
          </w:rPr>
          <w:pict>
            <v:line id="_x0000_s1153" style="position:absolute;z-index:251780096;mso-wrap-distance-left:0;mso-wrap-distance-right:0" from="5.8pt,9.95pt" to="751.85pt,9.95pt" o:allowincell="f" strokeweight="1.2pt">
              <w10:wrap type="square"/>
            </v:line>
          </w:pict>
        </w:r>
      </w:ins>
    </w:p>
    <w:p w:rsidR="00D45743" w:rsidRDefault="001D3F0E" w:rsidP="00A75FE6">
      <w:pPr>
        <w:spacing w:after="0" w:line="240" w:lineRule="auto"/>
        <w:rPr>
          <w:ins w:id="3976" w:author="Author" w:date="2015-07-01T10:01:00Z"/>
        </w:rPr>
      </w:pPr>
      <w:ins w:id="3977" w:author="Author" w:date="2015-07-01T10:02:00Z">
        <w:r>
          <w:rPr>
            <w:noProof/>
          </w:rPr>
          <w:pict>
            <v:shape id="_x0000_s1154" type="#_x0000_t202" style="position:absolute;margin-left:198.3pt;margin-top:354.35pt;width:569.05pt;height:8.15pt;z-index:251776000;mso-wrap-edited:f;mso-wrap-distance-left:0;mso-wrap-distance-right:0;mso-position-horizontal-relative:page;mso-position-vertical-relative:page" wrapcoords="-62 0 -62 21600 21662 21600 21662 0 -62 0" o:allowincell="f" stroked="f">
              <v:fill opacity="0"/>
              <v:textbox inset="0,0,0,0">
                <w:txbxContent>
                  <w:p w:rsidR="00E92ADB" w:rsidRDefault="00891D08" w:rsidP="00D45743">
                    <w:pPr>
                      <w:tabs>
                        <w:tab w:val="left" w:pos="3753"/>
                        <w:tab w:val="left" w:pos="4815"/>
                        <w:tab w:val="left" w:pos="5805"/>
                        <w:tab w:val="left" w:pos="6975"/>
                        <w:tab w:val="left" w:pos="8028"/>
                        <w:tab w:val="left" w:pos="9135"/>
                        <w:tab w:val="left" w:pos="10233"/>
                        <w:tab w:val="right" w:pos="11376"/>
                      </w:tabs>
                      <w:spacing w:line="285" w:lineRule="auto"/>
                      <w:rPr>
                        <w:rFonts w:ascii="Arial" w:hAnsi="Arial" w:cs="Arial"/>
                        <w:b/>
                        <w:bCs/>
                        <w:sz w:val="12"/>
                        <w:szCs w:val="12"/>
                      </w:rPr>
                    </w:pPr>
                    <w:ins w:id="3978" w:author="Author" w:date="2015-07-01T10:02:00Z">
                      <w:r>
                        <w:rPr>
                          <w:rFonts w:ascii="Arial" w:hAnsi="Arial" w:cs="Arial"/>
                          <w:b/>
                          <w:bCs/>
                          <w:spacing w:val="4"/>
                          <w:sz w:val="12"/>
                          <w:szCs w:val="12"/>
                        </w:rPr>
                        <w:t>Net value of all capital assets</w:t>
                      </w:r>
                      <w:r>
                        <w:rPr>
                          <w:rFonts w:ascii="Arial" w:hAnsi="Arial" w:cs="Arial"/>
                          <w:b/>
                          <w:bCs/>
                          <w:spacing w:val="4"/>
                          <w:sz w:val="12"/>
                          <w:szCs w:val="12"/>
                        </w:rPr>
                        <w:tab/>
                      </w:r>
                      <w:r>
                        <w:rPr>
                          <w:rFonts w:ascii="Arial" w:hAnsi="Arial" w:cs="Arial"/>
                          <w:b/>
                          <w:bCs/>
                          <w:sz w:val="12"/>
                          <w:szCs w:val="12"/>
                        </w:rPr>
                        <w:t>-</w:t>
                      </w:r>
                      <w:r>
                        <w:rPr>
                          <w:rFonts w:ascii="Arial" w:hAnsi="Arial" w:cs="Arial"/>
                          <w:b/>
                          <w:bCs/>
                          <w:sz w:val="12"/>
                          <w:szCs w:val="12"/>
                        </w:rPr>
                        <w:tab/>
                        <w:t>-</w:t>
                      </w:r>
                      <w:r>
                        <w:rPr>
                          <w:rFonts w:ascii="Arial" w:hAnsi="Arial" w:cs="Arial"/>
                          <w:b/>
                          <w:bCs/>
                          <w:sz w:val="12"/>
                          <w:szCs w:val="12"/>
                        </w:rPr>
                        <w:tab/>
                        <w:t>-</w:t>
                      </w:r>
                      <w:r>
                        <w:rPr>
                          <w:rFonts w:ascii="Arial" w:hAnsi="Arial" w:cs="Arial"/>
                          <w:b/>
                          <w:bCs/>
                          <w:sz w:val="12"/>
                          <w:szCs w:val="12"/>
                        </w:rPr>
                        <w:tab/>
                        <w:t>-</w:t>
                      </w:r>
                      <w:r>
                        <w:rPr>
                          <w:rFonts w:ascii="Arial" w:hAnsi="Arial" w:cs="Arial"/>
                          <w:b/>
                          <w:bCs/>
                          <w:sz w:val="12"/>
                          <w:szCs w:val="12"/>
                        </w:rPr>
                        <w:tab/>
                        <w:t>-</w:t>
                      </w:r>
                      <w:r>
                        <w:rPr>
                          <w:rFonts w:ascii="Arial" w:hAnsi="Arial" w:cs="Arial"/>
                          <w:b/>
                          <w:bCs/>
                          <w:sz w:val="12"/>
                          <w:szCs w:val="12"/>
                        </w:rPr>
                        <w:tab/>
                        <w:t>-</w:t>
                      </w:r>
                      <w:r>
                        <w:rPr>
                          <w:rFonts w:ascii="Arial" w:hAnsi="Arial" w:cs="Arial"/>
                          <w:b/>
                          <w:bCs/>
                          <w:sz w:val="12"/>
                          <w:szCs w:val="12"/>
                        </w:rPr>
                        <w:tab/>
                        <w:t>-</w:t>
                      </w:r>
                      <w:r>
                        <w:rPr>
                          <w:rFonts w:ascii="Arial" w:hAnsi="Arial" w:cs="Arial"/>
                          <w:b/>
                          <w:bCs/>
                          <w:sz w:val="12"/>
                          <w:szCs w:val="12"/>
                        </w:rPr>
                        <w:tab/>
                        <w:t>-</w:t>
                      </w:r>
                    </w:ins>
                  </w:p>
                </w:txbxContent>
              </v:textbox>
              <w10:wrap type="square" anchorx="page" anchory="page"/>
            </v:shape>
          </w:pict>
        </w:r>
      </w:ins>
    </w:p>
    <w:p w:rsidR="00D45743" w:rsidRPr="00A75FE6" w:rsidRDefault="00891D08" w:rsidP="00A75FE6">
      <w:pPr>
        <w:rPr>
          <w:ins w:id="3979" w:author="Author" w:date="2015-06-30T20:14:00Z"/>
        </w:rPr>
        <w:sectPr w:rsidR="00D45743" w:rsidRPr="00A75FE6" w:rsidSect="00A75FE6">
          <w:headerReference w:type="even" r:id="rId198"/>
          <w:headerReference w:type="default" r:id="rId199"/>
          <w:footerReference w:type="even" r:id="rId200"/>
          <w:footerReference w:type="default" r:id="rId201"/>
          <w:headerReference w:type="first" r:id="rId202"/>
          <w:footerReference w:type="first" r:id="rId203"/>
          <w:pgSz w:w="15840" w:h="12240" w:orient="landscape" w:code="1"/>
          <w:pgMar w:top="450" w:right="450" w:bottom="360" w:left="540" w:header="720" w:footer="720" w:gutter="0"/>
          <w:paperSrc w:first="15" w:other="15"/>
          <w:cols w:space="720"/>
          <w:noEndnote/>
          <w:docGrid w:linePitch="299"/>
        </w:sectPr>
      </w:pPr>
    </w:p>
    <w:p w:rsidR="00CB04E0" w:rsidRDefault="00891D08" w:rsidP="00CB04E0">
      <w:pPr>
        <w:spacing w:line="215" w:lineRule="exact"/>
        <w:jc w:val="center"/>
        <w:rPr>
          <w:ins w:id="3980" w:author="Author" w:date="2015-07-01T10:17:00Z"/>
          <w:rFonts w:ascii="Arial" w:hAnsi="Arial" w:cs="Arial"/>
          <w:b/>
          <w:bCs/>
          <w:spacing w:val="-10"/>
          <w:w w:val="110"/>
          <w:sz w:val="18"/>
          <w:szCs w:val="18"/>
        </w:rPr>
      </w:pPr>
      <w:ins w:id="3981" w:author="Author" w:date="2015-07-01T10:17:00Z">
        <w:r>
          <w:rPr>
            <w:rFonts w:ascii="Arial" w:hAnsi="Arial" w:cs="Arial"/>
            <w:b/>
            <w:bCs/>
            <w:spacing w:val="-8"/>
            <w:w w:val="110"/>
            <w:sz w:val="18"/>
            <w:szCs w:val="18"/>
          </w:rPr>
          <w:t>NEW YORK POWER AUTHORITY</w:t>
        </w:r>
        <w:r>
          <w:rPr>
            <w:rFonts w:ascii="Arial" w:hAnsi="Arial" w:cs="Arial"/>
            <w:b/>
            <w:bCs/>
            <w:spacing w:val="-8"/>
            <w:w w:val="110"/>
            <w:sz w:val="18"/>
            <w:szCs w:val="18"/>
          </w:rPr>
          <w:br/>
        </w:r>
        <w:r>
          <w:rPr>
            <w:rFonts w:ascii="Arial" w:hAnsi="Arial" w:cs="Arial"/>
            <w:b/>
            <w:bCs/>
            <w:spacing w:val="-10"/>
            <w:w w:val="110"/>
            <w:sz w:val="18"/>
            <w:szCs w:val="18"/>
          </w:rPr>
          <w:t xml:space="preserve">TRANSMISSION REVENUE </w:t>
        </w:r>
        <w:r>
          <w:rPr>
            <w:rFonts w:ascii="Arial" w:hAnsi="Arial" w:cs="Arial"/>
            <w:b/>
            <w:bCs/>
            <w:spacing w:val="-10"/>
            <w:w w:val="110"/>
            <w:sz w:val="18"/>
            <w:szCs w:val="18"/>
          </w:rPr>
          <w:t>REQUIREMENT</w:t>
        </w:r>
      </w:ins>
    </w:p>
    <w:p w:rsidR="00CB04E0" w:rsidRDefault="00891D08" w:rsidP="00CB04E0">
      <w:pPr>
        <w:shd w:val="solid" w:color="FFFF99" w:fill="auto"/>
        <w:jc w:val="center"/>
        <w:rPr>
          <w:ins w:id="3982" w:author="Author" w:date="2015-07-01T10:17:00Z"/>
          <w:rFonts w:ascii="Arial" w:hAnsi="Arial" w:cs="Arial"/>
          <w:b/>
          <w:bCs/>
          <w:color w:val="000000"/>
          <w:sz w:val="18"/>
          <w:szCs w:val="18"/>
        </w:rPr>
      </w:pPr>
      <w:ins w:id="3983" w:author="Author" w:date="2015-07-01T10:17:00Z">
        <w:r>
          <w:rPr>
            <w:rFonts w:ascii="Arial" w:hAnsi="Arial" w:cs="Arial"/>
            <w:b/>
            <w:bCs/>
            <w:color w:val="000000"/>
            <w:sz w:val="18"/>
            <w:szCs w:val="18"/>
          </w:rPr>
          <w:t>YEAR ENDING DECEMBER 31, _____</w:t>
        </w:r>
      </w:ins>
    </w:p>
    <w:p w:rsidR="00CB04E0" w:rsidRDefault="00891D08" w:rsidP="00CB04E0">
      <w:pPr>
        <w:spacing w:before="160" w:line="20" w:lineRule="exact"/>
        <w:ind w:left="2952" w:right="31"/>
        <w:rPr>
          <w:ins w:id="3984" w:author="Author" w:date="2015-07-01T10:17:00Z"/>
        </w:rPr>
      </w:pPr>
    </w:p>
    <w:tbl>
      <w:tblPr>
        <w:tblW w:w="0" w:type="auto"/>
        <w:tblInd w:w="2952" w:type="dxa"/>
        <w:tblLayout w:type="fixed"/>
        <w:tblCellMar>
          <w:left w:w="0" w:type="dxa"/>
          <w:right w:w="0" w:type="dxa"/>
        </w:tblCellMar>
        <w:tblLook w:val="0000"/>
      </w:tblPr>
      <w:tblGrid>
        <w:gridCol w:w="5438"/>
        <w:gridCol w:w="312"/>
        <w:gridCol w:w="3207"/>
      </w:tblGrid>
      <w:tr w:rsidR="001D3F0E" w:rsidTr="00E475B7">
        <w:trPr>
          <w:trHeight w:hRule="exact" w:val="684"/>
          <w:ins w:id="3985" w:author="Author" w:date="2015-07-01T10:17:00Z"/>
        </w:trPr>
        <w:tc>
          <w:tcPr>
            <w:tcW w:w="5438" w:type="dxa"/>
            <w:tcBorders>
              <w:top w:val="nil"/>
              <w:left w:val="nil"/>
              <w:bottom w:val="single" w:sz="5" w:space="0" w:color="000000"/>
              <w:right w:val="nil"/>
            </w:tcBorders>
          </w:tcPr>
          <w:p w:rsidR="00CB04E0" w:rsidRPr="00894150" w:rsidRDefault="00891D08" w:rsidP="00E475B7">
            <w:pPr>
              <w:spacing w:line="280" w:lineRule="auto"/>
              <w:ind w:left="576"/>
              <w:jc w:val="center"/>
              <w:rPr>
                <w:ins w:id="3986" w:author="Author" w:date="2015-07-01T10:17:00Z"/>
                <w:rFonts w:ascii="Arial" w:hAnsi="Arial" w:cs="Arial"/>
                <w:b/>
                <w:bCs/>
                <w:spacing w:val="-10"/>
                <w:w w:val="110"/>
                <w:sz w:val="18"/>
                <w:szCs w:val="18"/>
              </w:rPr>
            </w:pPr>
            <w:ins w:id="3987" w:author="Author" w:date="2015-07-01T10:17:00Z">
              <w:r w:rsidRPr="00894150">
                <w:rPr>
                  <w:rFonts w:ascii="Arial" w:hAnsi="Arial" w:cs="Arial"/>
                  <w:b/>
                  <w:bCs/>
                  <w:spacing w:val="-10"/>
                  <w:w w:val="110"/>
                  <w:sz w:val="18"/>
                  <w:szCs w:val="18"/>
                </w:rPr>
                <w:t>WORK PAPER 2</w:t>
              </w:r>
              <w:r w:rsidRPr="00894150">
                <w:rPr>
                  <w:rFonts w:ascii="Arial" w:hAnsi="Arial" w:cs="Arial"/>
                  <w:b/>
                  <w:bCs/>
                  <w:spacing w:val="-10"/>
                  <w:w w:val="110"/>
                  <w:sz w:val="18"/>
                  <w:szCs w:val="18"/>
                </w:rPr>
                <w:br/>
                <w:t>2013-2014 EXCLUDED PLANT IN SERVICE</w:t>
              </w:r>
            </w:ins>
          </w:p>
        </w:tc>
        <w:tc>
          <w:tcPr>
            <w:tcW w:w="312" w:type="dxa"/>
            <w:tcBorders>
              <w:top w:val="nil"/>
              <w:left w:val="nil"/>
              <w:bottom w:val="nil"/>
              <w:right w:val="nil"/>
            </w:tcBorders>
          </w:tcPr>
          <w:p w:rsidR="00CB04E0" w:rsidRPr="00894150" w:rsidRDefault="00891D08" w:rsidP="00E475B7">
            <w:pPr>
              <w:spacing w:line="280" w:lineRule="auto"/>
              <w:ind w:left="576"/>
              <w:jc w:val="center"/>
              <w:rPr>
                <w:ins w:id="3988" w:author="Author" w:date="2015-07-01T10:17:00Z"/>
                <w:rFonts w:ascii="Arial" w:hAnsi="Arial" w:cs="Arial"/>
                <w:b/>
                <w:bCs/>
                <w:spacing w:val="-10"/>
                <w:w w:val="110"/>
                <w:sz w:val="18"/>
                <w:szCs w:val="18"/>
              </w:rPr>
            </w:pPr>
          </w:p>
        </w:tc>
        <w:tc>
          <w:tcPr>
            <w:tcW w:w="3207" w:type="dxa"/>
            <w:tcBorders>
              <w:top w:val="nil"/>
              <w:left w:val="nil"/>
              <w:bottom w:val="single" w:sz="5" w:space="0" w:color="000000"/>
              <w:right w:val="nil"/>
            </w:tcBorders>
          </w:tcPr>
          <w:p w:rsidR="00CB04E0" w:rsidRPr="00894150" w:rsidRDefault="00891D08" w:rsidP="00E475B7">
            <w:pPr>
              <w:spacing w:line="280" w:lineRule="auto"/>
              <w:ind w:left="576"/>
              <w:jc w:val="center"/>
              <w:rPr>
                <w:ins w:id="3989" w:author="Author" w:date="2015-07-01T10:17:00Z"/>
                <w:rFonts w:ascii="Arial" w:hAnsi="Arial" w:cs="Arial"/>
                <w:b/>
                <w:bCs/>
                <w:spacing w:val="-10"/>
                <w:w w:val="110"/>
                <w:sz w:val="18"/>
                <w:szCs w:val="18"/>
              </w:rPr>
            </w:pPr>
          </w:p>
        </w:tc>
      </w:tr>
      <w:tr w:rsidR="001D3F0E" w:rsidTr="00E475B7">
        <w:trPr>
          <w:trHeight w:hRule="exact" w:val="249"/>
          <w:ins w:id="3990" w:author="Author" w:date="2015-07-01T10:17:00Z"/>
        </w:trPr>
        <w:tc>
          <w:tcPr>
            <w:tcW w:w="5438" w:type="dxa"/>
            <w:tcBorders>
              <w:top w:val="single" w:sz="5" w:space="0" w:color="000000"/>
              <w:left w:val="single" w:sz="5" w:space="0" w:color="000000"/>
              <w:bottom w:val="nil"/>
              <w:right w:val="single" w:sz="5" w:space="0" w:color="000000"/>
            </w:tcBorders>
            <w:shd w:val="solid" w:color="FFFF99" w:fill="auto"/>
            <w:vAlign w:val="center"/>
          </w:tcPr>
          <w:p w:rsidR="00CB04E0" w:rsidRPr="00894150" w:rsidRDefault="00891D08" w:rsidP="00E475B7">
            <w:pPr>
              <w:ind w:right="2509"/>
              <w:jc w:val="right"/>
              <w:rPr>
                <w:ins w:id="3991" w:author="Author" w:date="2015-07-01T10:17:00Z"/>
                <w:rFonts w:cs="Calibri"/>
                <w:color w:val="000000"/>
                <w:sz w:val="14"/>
                <w:szCs w:val="14"/>
              </w:rPr>
            </w:pPr>
            <w:ins w:id="3992" w:author="Author" w:date="2015-07-01T10:17:00Z">
              <w:r w:rsidRPr="00894150">
                <w:rPr>
                  <w:rFonts w:cs="Calibri"/>
                  <w:color w:val="000000"/>
                  <w:sz w:val="14"/>
                  <w:szCs w:val="14"/>
                </w:rPr>
                <w:t>20__</w:t>
              </w:r>
            </w:ins>
          </w:p>
        </w:tc>
        <w:tc>
          <w:tcPr>
            <w:tcW w:w="312" w:type="dxa"/>
            <w:tcBorders>
              <w:top w:val="nil"/>
              <w:left w:val="single" w:sz="5" w:space="0" w:color="000000"/>
              <w:bottom w:val="nil"/>
              <w:right w:val="single" w:sz="5" w:space="0" w:color="000000"/>
            </w:tcBorders>
          </w:tcPr>
          <w:p w:rsidR="00CB04E0" w:rsidRPr="00894150" w:rsidRDefault="00891D08" w:rsidP="00E475B7">
            <w:pPr>
              <w:ind w:right="2509"/>
              <w:jc w:val="right"/>
              <w:rPr>
                <w:ins w:id="3993" w:author="Author" w:date="2015-07-01T10:17:00Z"/>
                <w:rFonts w:cs="Calibri"/>
                <w:color w:val="000000"/>
                <w:sz w:val="14"/>
                <w:szCs w:val="14"/>
              </w:rPr>
            </w:pPr>
          </w:p>
        </w:tc>
        <w:tc>
          <w:tcPr>
            <w:tcW w:w="3207" w:type="dxa"/>
            <w:tcBorders>
              <w:top w:val="single" w:sz="5" w:space="0" w:color="000000"/>
              <w:left w:val="single" w:sz="5" w:space="0" w:color="000000"/>
              <w:bottom w:val="nil"/>
              <w:right w:val="nil"/>
            </w:tcBorders>
            <w:shd w:val="solid" w:color="FFFF99" w:fill="auto"/>
            <w:vAlign w:val="center"/>
          </w:tcPr>
          <w:p w:rsidR="00CB04E0" w:rsidRPr="00894150" w:rsidRDefault="00891D08" w:rsidP="00E475B7">
            <w:pPr>
              <w:jc w:val="center"/>
              <w:rPr>
                <w:ins w:id="3994" w:author="Author" w:date="2015-07-01T10:17:00Z"/>
                <w:rFonts w:cs="Calibri"/>
                <w:color w:val="000000"/>
                <w:sz w:val="14"/>
                <w:szCs w:val="14"/>
              </w:rPr>
            </w:pPr>
            <w:ins w:id="3995" w:author="Author" w:date="2015-07-01T10:17:00Z">
              <w:r w:rsidRPr="00894150">
                <w:rPr>
                  <w:rFonts w:cs="Calibri"/>
                  <w:color w:val="000000"/>
                  <w:sz w:val="14"/>
                  <w:szCs w:val="14"/>
                </w:rPr>
                <w:t>20__</w:t>
              </w:r>
            </w:ins>
          </w:p>
        </w:tc>
      </w:tr>
    </w:tbl>
    <w:p w:rsidR="00CB04E0" w:rsidRDefault="00891D08" w:rsidP="00CB04E0">
      <w:pPr>
        <w:spacing w:after="171" w:line="20" w:lineRule="exact"/>
        <w:ind w:left="2952" w:right="31"/>
        <w:rPr>
          <w:ins w:id="3996" w:author="Author" w:date="2015-07-01T10:17:00Z"/>
        </w:rPr>
      </w:pPr>
    </w:p>
    <w:p w:rsidR="00CB04E0" w:rsidRDefault="00891D08" w:rsidP="00A75FE6">
      <w:pPr>
        <w:tabs>
          <w:tab w:val="right" w:pos="3816"/>
          <w:tab w:val="left" w:pos="6168"/>
          <w:tab w:val="left" w:pos="8899"/>
          <w:tab w:val="right" w:pos="11640"/>
        </w:tabs>
        <w:spacing w:after="0" w:line="240" w:lineRule="auto"/>
        <w:ind w:left="3312"/>
        <w:rPr>
          <w:ins w:id="3997" w:author="Author" w:date="2015-07-01T10:17:00Z"/>
          <w:rFonts w:cs="Calibri"/>
          <w:b/>
          <w:bCs/>
          <w:spacing w:val="4"/>
          <w:sz w:val="14"/>
          <w:szCs w:val="14"/>
        </w:rPr>
      </w:pPr>
      <w:ins w:id="3998" w:author="Author" w:date="2015-07-01T10:17:00Z">
        <w:r>
          <w:rPr>
            <w:rFonts w:cs="Calibri"/>
            <w:b/>
            <w:bCs/>
            <w:sz w:val="14"/>
            <w:szCs w:val="14"/>
          </w:rPr>
          <w:tab/>
          <w:t>Electric</w:t>
        </w:r>
        <w:r>
          <w:rPr>
            <w:rFonts w:cs="Calibri"/>
            <w:b/>
            <w:bCs/>
            <w:sz w:val="14"/>
            <w:szCs w:val="14"/>
          </w:rPr>
          <w:tab/>
          <w:t>Electric</w:t>
        </w:r>
        <w:r>
          <w:rPr>
            <w:rFonts w:cs="Calibri"/>
            <w:b/>
            <w:bCs/>
            <w:sz w:val="14"/>
            <w:szCs w:val="14"/>
          </w:rPr>
          <w:tab/>
        </w:r>
        <w:r>
          <w:rPr>
            <w:rFonts w:cs="Calibri"/>
            <w:b/>
            <w:bCs/>
            <w:spacing w:val="-2"/>
            <w:sz w:val="14"/>
            <w:szCs w:val="14"/>
          </w:rPr>
          <w:t>Electric</w:t>
        </w:r>
        <w:r>
          <w:rPr>
            <w:rFonts w:cs="Calibri"/>
            <w:b/>
            <w:bCs/>
            <w:spacing w:val="-2"/>
            <w:sz w:val="14"/>
            <w:szCs w:val="14"/>
          </w:rPr>
          <w:tab/>
        </w:r>
        <w:r>
          <w:rPr>
            <w:rFonts w:cs="Calibri"/>
            <w:b/>
            <w:bCs/>
            <w:spacing w:val="4"/>
            <w:sz w:val="14"/>
            <w:szCs w:val="14"/>
          </w:rPr>
          <w:t>Electric</w:t>
        </w:r>
      </w:ins>
    </w:p>
    <w:p w:rsidR="00CB04E0" w:rsidRDefault="00891D08" w:rsidP="00A75FE6">
      <w:pPr>
        <w:tabs>
          <w:tab w:val="right" w:pos="3816"/>
          <w:tab w:val="left" w:pos="4574"/>
          <w:tab w:val="left" w:pos="6168"/>
          <w:tab w:val="left" w:pos="7368"/>
          <w:tab w:val="left" w:pos="8899"/>
          <w:tab w:val="left" w:pos="9806"/>
          <w:tab w:val="right" w:pos="11683"/>
        </w:tabs>
        <w:spacing w:after="0" w:line="240" w:lineRule="auto"/>
        <w:ind w:left="3312"/>
        <w:rPr>
          <w:ins w:id="3999" w:author="Author" w:date="2015-07-01T10:17:00Z"/>
          <w:rFonts w:cs="Calibri"/>
          <w:b/>
          <w:bCs/>
          <w:spacing w:val="12"/>
          <w:sz w:val="14"/>
          <w:szCs w:val="14"/>
        </w:rPr>
      </w:pPr>
      <w:ins w:id="4000" w:author="Author" w:date="2015-07-01T10:17:00Z">
        <w:r>
          <w:rPr>
            <w:rFonts w:cs="Calibri"/>
            <w:b/>
            <w:bCs/>
            <w:sz w:val="14"/>
            <w:szCs w:val="14"/>
          </w:rPr>
          <w:tab/>
          <w:t>Plant in</w:t>
        </w:r>
        <w:r>
          <w:rPr>
            <w:rFonts w:cs="Calibri"/>
            <w:b/>
            <w:bCs/>
            <w:sz w:val="14"/>
            <w:szCs w:val="14"/>
          </w:rPr>
          <w:tab/>
          <w:t>Accumulated</w:t>
        </w:r>
        <w:r>
          <w:rPr>
            <w:rFonts w:cs="Calibri"/>
            <w:b/>
            <w:bCs/>
            <w:sz w:val="14"/>
            <w:szCs w:val="14"/>
          </w:rPr>
          <w:tab/>
          <w:t>Plant in</w:t>
        </w:r>
        <w:r>
          <w:rPr>
            <w:rFonts w:cs="Calibri"/>
            <w:b/>
            <w:bCs/>
            <w:sz w:val="14"/>
            <w:szCs w:val="14"/>
          </w:rPr>
          <w:tab/>
          <w:t>Depreciation</w:t>
        </w:r>
        <w:r>
          <w:rPr>
            <w:rFonts w:cs="Calibri"/>
            <w:b/>
            <w:bCs/>
            <w:sz w:val="14"/>
            <w:szCs w:val="14"/>
          </w:rPr>
          <w:tab/>
          <w:t>Plant in</w:t>
        </w:r>
        <w:r>
          <w:rPr>
            <w:rFonts w:cs="Calibri"/>
            <w:b/>
            <w:bCs/>
            <w:sz w:val="14"/>
            <w:szCs w:val="14"/>
          </w:rPr>
          <w:tab/>
          <w:t>Accumulated</w:t>
        </w:r>
        <w:r>
          <w:rPr>
            <w:rFonts w:cs="Calibri"/>
            <w:b/>
            <w:bCs/>
            <w:sz w:val="14"/>
            <w:szCs w:val="14"/>
          </w:rPr>
          <w:tab/>
        </w:r>
        <w:r>
          <w:rPr>
            <w:rFonts w:cs="Calibri"/>
            <w:b/>
            <w:bCs/>
            <w:spacing w:val="12"/>
            <w:sz w:val="14"/>
            <w:szCs w:val="14"/>
          </w:rPr>
          <w:t>Plant in</w:t>
        </w:r>
      </w:ins>
    </w:p>
    <w:p w:rsidR="00CB04E0" w:rsidRDefault="00891D08" w:rsidP="00A75FE6">
      <w:pPr>
        <w:tabs>
          <w:tab w:val="right" w:pos="3816"/>
          <w:tab w:val="left" w:pos="4574"/>
          <w:tab w:val="left" w:pos="5914"/>
          <w:tab w:val="left" w:pos="7368"/>
          <w:tab w:val="left" w:pos="8789"/>
          <w:tab w:val="right" w:pos="11890"/>
        </w:tabs>
        <w:spacing w:after="0" w:line="240" w:lineRule="auto"/>
        <w:ind w:left="3240"/>
        <w:rPr>
          <w:ins w:id="4001" w:author="Author" w:date="2015-07-01T10:17:00Z"/>
          <w:rFonts w:cs="Calibri"/>
          <w:b/>
          <w:bCs/>
          <w:spacing w:val="11"/>
          <w:sz w:val="14"/>
          <w:szCs w:val="14"/>
        </w:rPr>
      </w:pPr>
      <w:ins w:id="4002" w:author="Author" w:date="2015-07-01T10:17:00Z">
        <w:r>
          <w:rPr>
            <w:rFonts w:cs="Calibri"/>
            <w:b/>
            <w:bCs/>
            <w:sz w:val="14"/>
            <w:szCs w:val="14"/>
          </w:rPr>
          <w:tab/>
        </w:r>
        <w:r>
          <w:rPr>
            <w:rFonts w:cs="Calibri"/>
            <w:b/>
            <w:bCs/>
            <w:spacing w:val="-2"/>
            <w:sz w:val="14"/>
            <w:szCs w:val="14"/>
          </w:rPr>
          <w:t>Service ($)</w:t>
        </w:r>
        <w:r>
          <w:rPr>
            <w:rFonts w:cs="Calibri"/>
            <w:b/>
            <w:bCs/>
            <w:spacing w:val="-2"/>
            <w:sz w:val="14"/>
            <w:szCs w:val="14"/>
          </w:rPr>
          <w:tab/>
        </w:r>
        <w:r>
          <w:rPr>
            <w:rFonts w:cs="Calibri"/>
            <w:b/>
            <w:bCs/>
            <w:sz w:val="14"/>
            <w:szCs w:val="14"/>
          </w:rPr>
          <w:t>Depreciation ($)</w:t>
        </w:r>
        <w:r>
          <w:rPr>
            <w:rFonts w:cs="Calibri"/>
            <w:b/>
            <w:bCs/>
            <w:sz w:val="14"/>
            <w:szCs w:val="14"/>
          </w:rPr>
          <w:tab/>
        </w:r>
        <w:r>
          <w:rPr>
            <w:rFonts w:cs="Calibri"/>
            <w:b/>
            <w:bCs/>
            <w:spacing w:val="2"/>
            <w:sz w:val="14"/>
            <w:szCs w:val="14"/>
          </w:rPr>
          <w:t>Service (Net $)</w:t>
        </w:r>
        <w:r>
          <w:rPr>
            <w:rFonts w:cs="Calibri"/>
            <w:b/>
            <w:bCs/>
            <w:spacing w:val="2"/>
            <w:sz w:val="14"/>
            <w:szCs w:val="14"/>
          </w:rPr>
          <w:tab/>
        </w:r>
        <w:r>
          <w:rPr>
            <w:rFonts w:cs="Calibri"/>
            <w:b/>
            <w:bCs/>
            <w:sz w:val="14"/>
            <w:szCs w:val="14"/>
          </w:rPr>
          <w:t>Expense ($)</w:t>
        </w:r>
        <w:r>
          <w:rPr>
            <w:rFonts w:cs="Calibri"/>
            <w:b/>
            <w:bCs/>
            <w:sz w:val="14"/>
            <w:szCs w:val="14"/>
          </w:rPr>
          <w:tab/>
        </w:r>
        <w:r>
          <w:rPr>
            <w:rFonts w:cs="Calibri"/>
            <w:b/>
            <w:bCs/>
            <w:spacing w:val="-2"/>
            <w:sz w:val="14"/>
            <w:szCs w:val="14"/>
          </w:rPr>
          <w:t>Service ($)</w:t>
        </w:r>
        <w:r>
          <w:rPr>
            <w:rFonts w:cs="Calibri"/>
            <w:b/>
            <w:bCs/>
            <w:spacing w:val="-2"/>
            <w:sz w:val="14"/>
            <w:szCs w:val="14"/>
          </w:rPr>
          <w:tab/>
        </w:r>
        <w:r>
          <w:rPr>
            <w:rFonts w:cs="Calibri"/>
            <w:b/>
            <w:bCs/>
            <w:spacing w:val="11"/>
            <w:sz w:val="14"/>
            <w:szCs w:val="14"/>
          </w:rPr>
          <w:t>Depreciation ($) Service (Net $)</w:t>
        </w:r>
      </w:ins>
    </w:p>
    <w:p w:rsidR="00CB04E0" w:rsidRDefault="001D3F0E" w:rsidP="00A75FE6">
      <w:pPr>
        <w:spacing w:after="0" w:line="240" w:lineRule="auto"/>
        <w:rPr>
          <w:ins w:id="4003" w:author="Author" w:date="2015-07-01T10:17:00Z"/>
          <w:rFonts w:cs="Calibri"/>
          <w:b/>
          <w:bCs/>
          <w:spacing w:val="-4"/>
          <w:w w:val="105"/>
          <w:sz w:val="18"/>
          <w:szCs w:val="18"/>
        </w:rPr>
      </w:pPr>
      <w:ins w:id="4004" w:author="Author" w:date="2015-07-01T10:17:00Z">
        <w:r w:rsidRPr="001D3F0E">
          <w:rPr>
            <w:noProof/>
          </w:rPr>
          <w:pict>
            <v:line id="_x0000_s1155" style="position:absolute;z-index:251781120;mso-wrap-distance-left:0;mso-wrap-distance-right:0" from="147.85pt,.65pt" to="210.05pt,.65pt" o:allowincell="f" strokeweight="1.2pt">
              <w10:wrap type="square"/>
            </v:line>
          </w:pict>
        </w:r>
        <w:r w:rsidRPr="001D3F0E">
          <w:rPr>
            <w:noProof/>
          </w:rPr>
          <w:pict>
            <v:line id="_x0000_s1156" style="position:absolute;z-index:251782144;mso-wrap-distance-left:0;mso-wrap-distance-right:0" from="218.15pt,.65pt" to="280.35pt,.65pt" o:allowincell="f" strokeweight="1.2pt">
              <w10:wrap type="square"/>
            </v:line>
          </w:pict>
        </w:r>
        <w:r w:rsidRPr="001D3F0E">
          <w:rPr>
            <w:noProof/>
          </w:rPr>
          <w:pict>
            <v:line id="_x0000_s1157" style="position:absolute;z-index:251783168;mso-wrap-distance-left:0;mso-wrap-distance-right:0" from="288.25pt,.65pt" to="419.35pt,.65pt" o:allowincell="f" strokeweight="1.2pt">
              <w10:wrap type="square"/>
            </v:line>
          </w:pict>
        </w:r>
        <w:r w:rsidRPr="001D3F0E">
          <w:rPr>
            <w:noProof/>
          </w:rPr>
          <w:pict>
            <v:line id="_x0000_s1158" style="position:absolute;z-index:251784192;mso-wrap-distance-left:0;mso-wrap-distance-right:0" from="435.35pt,.65pt" to="476.45pt,.65pt" o:allowincell="f" strokeweight="1.2pt">
              <w10:wrap type="square"/>
            </v:line>
          </w:pict>
        </w:r>
        <w:r w:rsidRPr="001D3F0E">
          <w:rPr>
            <w:noProof/>
          </w:rPr>
          <w:pict>
            <v:line id="_x0000_s1159" style="position:absolute;z-index:251785216;mso-wrap-distance-left:0;mso-wrap-distance-right:0" from="484.3pt,.65pt" to="537.4pt,.65pt" o:allowincell="f" strokeweight="1.2pt">
              <w10:wrap type="square"/>
            </v:line>
          </w:pict>
        </w:r>
        <w:r w:rsidRPr="001D3F0E">
          <w:rPr>
            <w:noProof/>
          </w:rPr>
          <w:pict>
            <v:line id="_x0000_s1160" style="position:absolute;z-index:251786240;mso-wrap-distance-left:0;mso-wrap-distance-right:0" from="545.3pt,.65pt" to="597.05pt,.65pt" o:allowincell="f" strokeweight="1.2pt">
              <w10:wrap type="square"/>
            </v:line>
          </w:pict>
        </w:r>
        <w:r w:rsidR="00891D08">
          <w:rPr>
            <w:rFonts w:cs="Calibri"/>
            <w:b/>
            <w:bCs/>
            <w:spacing w:val="-4"/>
            <w:w w:val="105"/>
            <w:sz w:val="18"/>
            <w:szCs w:val="18"/>
          </w:rPr>
          <w:t>EXCLUDED TRANSMISSION</w:t>
        </w:r>
      </w:ins>
    </w:p>
    <w:p w:rsidR="00CB04E0" w:rsidRDefault="00891D08" w:rsidP="00A75FE6">
      <w:pPr>
        <w:tabs>
          <w:tab w:val="left" w:pos="3917"/>
          <w:tab w:val="left" w:pos="5318"/>
          <w:tab w:val="left" w:pos="6725"/>
          <w:tab w:val="left" w:pos="8102"/>
          <w:tab w:val="left" w:pos="9240"/>
          <w:tab w:val="left" w:pos="10459"/>
          <w:tab w:val="right" w:pos="11664"/>
        </w:tabs>
        <w:spacing w:after="0" w:line="240" w:lineRule="auto"/>
        <w:rPr>
          <w:ins w:id="4005" w:author="Author" w:date="2015-07-01T10:17:00Z"/>
          <w:rFonts w:cs="Calibri"/>
          <w:b/>
          <w:bCs/>
          <w:sz w:val="14"/>
          <w:szCs w:val="14"/>
        </w:rPr>
      </w:pPr>
      <w:ins w:id="4006" w:author="Author" w:date="2015-07-01T10:17:00Z">
        <w:r>
          <w:rPr>
            <w:rFonts w:cs="Calibri"/>
            <w:b/>
            <w:bCs/>
            <w:spacing w:val="8"/>
            <w:sz w:val="14"/>
            <w:szCs w:val="14"/>
          </w:rPr>
          <w:t>353 Station Equip - Transmission (500MW)</w:t>
        </w:r>
        <w:r>
          <w:rPr>
            <w:rFonts w:cs="Calibri"/>
            <w:b/>
            <w:bCs/>
            <w:spacing w:val="8"/>
            <w:sz w:val="14"/>
            <w:szCs w:val="14"/>
          </w:rPr>
          <w:tab/>
        </w:r>
        <w:r>
          <w:rPr>
            <w:rFonts w:cs="Calibri"/>
            <w:b/>
            <w:bCs/>
            <w:sz w:val="14"/>
            <w:szCs w:val="14"/>
          </w:rPr>
          <w:t>-</w:t>
        </w:r>
        <w:r>
          <w:rPr>
            <w:rFonts w:cs="Calibri"/>
            <w:b/>
            <w:bCs/>
            <w:sz w:val="14"/>
            <w:szCs w:val="14"/>
          </w:rPr>
          <w:tab/>
          <w:t>-</w:t>
        </w:r>
        <w:r>
          <w:rPr>
            <w:rFonts w:cs="Calibri"/>
            <w:b/>
            <w:bCs/>
            <w:sz w:val="14"/>
            <w:szCs w:val="14"/>
          </w:rPr>
          <w:tab/>
          <w:t>-</w:t>
        </w:r>
        <w:r>
          <w:rPr>
            <w:rFonts w:cs="Calibri"/>
            <w:b/>
            <w:bCs/>
            <w:sz w:val="14"/>
            <w:szCs w:val="14"/>
          </w:rPr>
          <w:tab/>
          <w:t>-</w:t>
        </w:r>
        <w:r>
          <w:rPr>
            <w:rFonts w:cs="Calibri"/>
            <w:b/>
            <w:bCs/>
            <w:sz w:val="14"/>
            <w:szCs w:val="14"/>
          </w:rPr>
          <w:tab/>
          <w:t>-</w:t>
        </w:r>
        <w:r>
          <w:rPr>
            <w:rFonts w:cs="Calibri"/>
            <w:b/>
            <w:bCs/>
            <w:sz w:val="14"/>
            <w:szCs w:val="14"/>
          </w:rPr>
          <w:tab/>
          <w:t>-</w:t>
        </w:r>
        <w:r>
          <w:rPr>
            <w:rFonts w:cs="Calibri"/>
            <w:b/>
            <w:bCs/>
            <w:sz w:val="14"/>
            <w:szCs w:val="14"/>
          </w:rPr>
          <w:tab/>
          <w:t>-</w:t>
        </w:r>
      </w:ins>
    </w:p>
    <w:p w:rsidR="00CB04E0" w:rsidRDefault="00891D08" w:rsidP="00A75FE6">
      <w:pPr>
        <w:tabs>
          <w:tab w:val="left" w:pos="3917"/>
          <w:tab w:val="left" w:pos="5318"/>
          <w:tab w:val="left" w:pos="6725"/>
          <w:tab w:val="left" w:pos="8102"/>
          <w:tab w:val="left" w:pos="9240"/>
          <w:tab w:val="left" w:pos="10459"/>
          <w:tab w:val="right" w:pos="11664"/>
        </w:tabs>
        <w:spacing w:after="0" w:line="240" w:lineRule="auto"/>
        <w:rPr>
          <w:ins w:id="4007" w:author="Author" w:date="2015-07-01T10:17:00Z"/>
          <w:rFonts w:cs="Calibri"/>
          <w:w w:val="110"/>
          <w:sz w:val="14"/>
          <w:szCs w:val="14"/>
        </w:rPr>
      </w:pPr>
      <w:ins w:id="4008" w:author="Author" w:date="2015-07-01T10:17:00Z">
        <w:r>
          <w:rPr>
            <w:rFonts w:cs="Calibri"/>
            <w:spacing w:val="4"/>
            <w:w w:val="110"/>
            <w:sz w:val="14"/>
            <w:szCs w:val="14"/>
          </w:rPr>
          <w:t>350 Land &amp; Land Rights</w:t>
        </w:r>
        <w:r>
          <w:rPr>
            <w:rFonts w:cs="Calibri"/>
            <w:spacing w:val="4"/>
            <w:w w:val="110"/>
            <w:sz w:val="14"/>
            <w:szCs w:val="14"/>
          </w:rPr>
          <w:tab/>
        </w:r>
        <w:r>
          <w:rPr>
            <w:rFonts w:cs="Calibri"/>
            <w:w w:val="110"/>
            <w:sz w:val="14"/>
            <w:szCs w:val="14"/>
          </w:rPr>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ins>
    </w:p>
    <w:p w:rsidR="00CB04E0" w:rsidRDefault="00891D08" w:rsidP="00A75FE6">
      <w:pPr>
        <w:tabs>
          <w:tab w:val="left" w:pos="3917"/>
          <w:tab w:val="left" w:pos="5318"/>
          <w:tab w:val="left" w:pos="6725"/>
          <w:tab w:val="left" w:pos="8102"/>
          <w:tab w:val="left" w:pos="9240"/>
          <w:tab w:val="left" w:pos="10459"/>
          <w:tab w:val="right" w:pos="11664"/>
        </w:tabs>
        <w:spacing w:after="0" w:line="240" w:lineRule="auto"/>
        <w:rPr>
          <w:ins w:id="4009" w:author="Author" w:date="2015-07-01T10:17:00Z"/>
          <w:rFonts w:cs="Calibri"/>
          <w:w w:val="110"/>
          <w:sz w:val="14"/>
          <w:szCs w:val="14"/>
        </w:rPr>
      </w:pPr>
      <w:ins w:id="4010" w:author="Author" w:date="2015-07-01T10:17:00Z">
        <w:r>
          <w:rPr>
            <w:rFonts w:cs="Calibri"/>
            <w:spacing w:val="3"/>
            <w:w w:val="110"/>
            <w:sz w:val="14"/>
            <w:szCs w:val="14"/>
          </w:rPr>
          <w:t>352 Structures &amp; Improvements</w:t>
        </w:r>
        <w:r>
          <w:rPr>
            <w:rFonts w:cs="Calibri"/>
            <w:spacing w:val="3"/>
            <w:w w:val="110"/>
            <w:sz w:val="14"/>
            <w:szCs w:val="14"/>
          </w:rPr>
          <w:tab/>
        </w:r>
        <w:r>
          <w:rPr>
            <w:rFonts w:cs="Calibri"/>
            <w:w w:val="110"/>
            <w:sz w:val="14"/>
            <w:szCs w:val="14"/>
          </w:rPr>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ins>
    </w:p>
    <w:p w:rsidR="00CB04E0" w:rsidRDefault="00891D08" w:rsidP="00A75FE6">
      <w:pPr>
        <w:tabs>
          <w:tab w:val="left" w:pos="3917"/>
          <w:tab w:val="left" w:pos="5318"/>
          <w:tab w:val="left" w:pos="6725"/>
          <w:tab w:val="left" w:pos="8102"/>
          <w:tab w:val="left" w:pos="9240"/>
          <w:tab w:val="left" w:pos="10459"/>
          <w:tab w:val="right" w:pos="11664"/>
        </w:tabs>
        <w:spacing w:after="0" w:line="240" w:lineRule="auto"/>
        <w:rPr>
          <w:ins w:id="4011" w:author="Author" w:date="2015-07-01T10:17:00Z"/>
          <w:rFonts w:cs="Calibri"/>
          <w:w w:val="110"/>
          <w:sz w:val="14"/>
          <w:szCs w:val="14"/>
        </w:rPr>
      </w:pPr>
      <w:ins w:id="4012" w:author="Author" w:date="2015-07-01T10:17:00Z">
        <w:r>
          <w:rPr>
            <w:rFonts w:cs="Calibri"/>
            <w:spacing w:val="4"/>
            <w:w w:val="110"/>
            <w:sz w:val="14"/>
            <w:szCs w:val="14"/>
          </w:rPr>
          <w:t xml:space="preserve">353 Station </w:t>
        </w:r>
        <w:r>
          <w:rPr>
            <w:rFonts w:cs="Calibri"/>
            <w:spacing w:val="4"/>
            <w:w w:val="110"/>
            <w:sz w:val="14"/>
            <w:szCs w:val="14"/>
          </w:rPr>
          <w:t>Equipment</w:t>
        </w:r>
        <w:r>
          <w:rPr>
            <w:rFonts w:cs="Calibri"/>
            <w:spacing w:val="4"/>
            <w:w w:val="110"/>
            <w:sz w:val="14"/>
            <w:szCs w:val="14"/>
          </w:rPr>
          <w:tab/>
        </w:r>
        <w:r>
          <w:rPr>
            <w:rFonts w:cs="Calibri"/>
            <w:w w:val="110"/>
            <w:sz w:val="14"/>
            <w:szCs w:val="14"/>
          </w:rPr>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ins>
    </w:p>
    <w:p w:rsidR="00CB04E0" w:rsidRDefault="00891D08" w:rsidP="00A75FE6">
      <w:pPr>
        <w:tabs>
          <w:tab w:val="left" w:pos="3917"/>
          <w:tab w:val="left" w:pos="5318"/>
          <w:tab w:val="left" w:pos="6725"/>
          <w:tab w:val="left" w:pos="8102"/>
          <w:tab w:val="left" w:pos="9240"/>
          <w:tab w:val="left" w:pos="10459"/>
          <w:tab w:val="right" w:pos="11664"/>
        </w:tabs>
        <w:spacing w:after="0" w:line="240" w:lineRule="auto"/>
        <w:rPr>
          <w:ins w:id="4013" w:author="Author" w:date="2015-07-01T10:17:00Z"/>
          <w:rFonts w:cs="Calibri"/>
          <w:w w:val="110"/>
          <w:sz w:val="14"/>
          <w:szCs w:val="14"/>
        </w:rPr>
      </w:pPr>
      <w:ins w:id="4014" w:author="Author" w:date="2015-07-01T10:17:00Z">
        <w:r>
          <w:rPr>
            <w:rFonts w:cs="Calibri"/>
            <w:spacing w:val="4"/>
            <w:w w:val="110"/>
            <w:sz w:val="14"/>
            <w:szCs w:val="14"/>
          </w:rPr>
          <w:t>354 Towers &amp; Fixtures</w:t>
        </w:r>
        <w:r>
          <w:rPr>
            <w:rFonts w:cs="Calibri"/>
            <w:spacing w:val="4"/>
            <w:w w:val="110"/>
            <w:sz w:val="14"/>
            <w:szCs w:val="14"/>
          </w:rPr>
          <w:tab/>
        </w:r>
        <w:r>
          <w:rPr>
            <w:rFonts w:cs="Calibri"/>
            <w:w w:val="110"/>
            <w:sz w:val="14"/>
            <w:szCs w:val="14"/>
          </w:rPr>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ins>
    </w:p>
    <w:p w:rsidR="00CB04E0" w:rsidRDefault="00891D08" w:rsidP="00A75FE6">
      <w:pPr>
        <w:tabs>
          <w:tab w:val="left" w:pos="3917"/>
          <w:tab w:val="left" w:pos="5318"/>
          <w:tab w:val="left" w:pos="6725"/>
          <w:tab w:val="left" w:pos="8102"/>
          <w:tab w:val="left" w:pos="9240"/>
          <w:tab w:val="left" w:pos="10459"/>
          <w:tab w:val="right" w:pos="11664"/>
        </w:tabs>
        <w:spacing w:after="0" w:line="240" w:lineRule="auto"/>
        <w:rPr>
          <w:ins w:id="4015" w:author="Author" w:date="2015-07-01T10:17:00Z"/>
          <w:rFonts w:cs="Calibri"/>
          <w:w w:val="110"/>
          <w:sz w:val="14"/>
          <w:szCs w:val="14"/>
        </w:rPr>
      </w:pPr>
      <w:ins w:id="4016" w:author="Author" w:date="2015-07-01T10:17:00Z">
        <w:r>
          <w:rPr>
            <w:rFonts w:cs="Calibri"/>
            <w:spacing w:val="4"/>
            <w:w w:val="110"/>
            <w:sz w:val="14"/>
            <w:szCs w:val="14"/>
          </w:rPr>
          <w:t>355 Poles &amp; Fixtures</w:t>
        </w:r>
        <w:r>
          <w:rPr>
            <w:rFonts w:cs="Calibri"/>
            <w:spacing w:val="4"/>
            <w:w w:val="110"/>
            <w:sz w:val="14"/>
            <w:szCs w:val="14"/>
          </w:rPr>
          <w:tab/>
        </w:r>
        <w:r>
          <w:rPr>
            <w:rFonts w:cs="Calibri"/>
            <w:w w:val="110"/>
            <w:sz w:val="14"/>
            <w:szCs w:val="14"/>
          </w:rPr>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ins>
    </w:p>
    <w:p w:rsidR="00CB04E0" w:rsidRDefault="00891D08" w:rsidP="00A75FE6">
      <w:pPr>
        <w:tabs>
          <w:tab w:val="left" w:pos="3917"/>
          <w:tab w:val="left" w:pos="5318"/>
          <w:tab w:val="left" w:pos="6725"/>
          <w:tab w:val="left" w:pos="8102"/>
          <w:tab w:val="left" w:pos="9240"/>
          <w:tab w:val="left" w:pos="10459"/>
          <w:tab w:val="right" w:pos="11664"/>
        </w:tabs>
        <w:spacing w:after="0" w:line="240" w:lineRule="auto"/>
        <w:rPr>
          <w:ins w:id="4017" w:author="Author" w:date="2015-07-01T10:17:00Z"/>
          <w:rFonts w:cs="Calibri"/>
          <w:w w:val="110"/>
          <w:sz w:val="14"/>
          <w:szCs w:val="14"/>
        </w:rPr>
      </w:pPr>
      <w:ins w:id="4018" w:author="Author" w:date="2015-07-01T10:17:00Z">
        <w:r>
          <w:rPr>
            <w:rFonts w:cs="Calibri"/>
            <w:spacing w:val="3"/>
            <w:w w:val="110"/>
            <w:sz w:val="14"/>
            <w:szCs w:val="14"/>
          </w:rPr>
          <w:t>356 Overhead Conductors &amp; Devices</w:t>
        </w:r>
        <w:r>
          <w:rPr>
            <w:rFonts w:cs="Calibri"/>
            <w:spacing w:val="3"/>
            <w:w w:val="110"/>
            <w:sz w:val="14"/>
            <w:szCs w:val="14"/>
          </w:rPr>
          <w:tab/>
        </w:r>
        <w:r>
          <w:rPr>
            <w:rFonts w:cs="Calibri"/>
            <w:w w:val="110"/>
            <w:sz w:val="14"/>
            <w:szCs w:val="14"/>
          </w:rPr>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ins>
    </w:p>
    <w:p w:rsidR="00CB04E0" w:rsidRDefault="00891D08" w:rsidP="00A75FE6">
      <w:pPr>
        <w:tabs>
          <w:tab w:val="left" w:pos="3917"/>
          <w:tab w:val="left" w:pos="5318"/>
          <w:tab w:val="left" w:pos="6725"/>
          <w:tab w:val="left" w:pos="8102"/>
          <w:tab w:val="left" w:pos="9240"/>
          <w:tab w:val="left" w:pos="10459"/>
          <w:tab w:val="right" w:pos="11664"/>
        </w:tabs>
        <w:spacing w:after="0" w:line="240" w:lineRule="auto"/>
        <w:rPr>
          <w:ins w:id="4019" w:author="Author" w:date="2015-07-01T10:17:00Z"/>
          <w:rFonts w:cs="Calibri"/>
          <w:w w:val="110"/>
          <w:sz w:val="14"/>
          <w:szCs w:val="14"/>
        </w:rPr>
      </w:pPr>
      <w:ins w:id="4020" w:author="Author" w:date="2015-07-01T10:17:00Z">
        <w:r>
          <w:rPr>
            <w:rFonts w:cs="Calibri"/>
            <w:spacing w:val="4"/>
            <w:w w:val="110"/>
            <w:sz w:val="14"/>
            <w:szCs w:val="14"/>
          </w:rPr>
          <w:t>357 Underground Conduit</w:t>
        </w:r>
        <w:r>
          <w:rPr>
            <w:rFonts w:cs="Calibri"/>
            <w:spacing w:val="4"/>
            <w:w w:val="110"/>
            <w:sz w:val="14"/>
            <w:szCs w:val="14"/>
          </w:rPr>
          <w:tab/>
        </w:r>
        <w:r>
          <w:rPr>
            <w:rFonts w:cs="Calibri"/>
            <w:w w:val="110"/>
            <w:sz w:val="14"/>
            <w:szCs w:val="14"/>
          </w:rPr>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ins>
    </w:p>
    <w:p w:rsidR="00CB04E0" w:rsidRDefault="00891D08" w:rsidP="00A75FE6">
      <w:pPr>
        <w:tabs>
          <w:tab w:val="left" w:pos="3917"/>
          <w:tab w:val="left" w:pos="5318"/>
          <w:tab w:val="left" w:pos="6725"/>
          <w:tab w:val="left" w:pos="8102"/>
          <w:tab w:val="left" w:pos="9240"/>
          <w:tab w:val="left" w:pos="10459"/>
          <w:tab w:val="right" w:pos="11664"/>
        </w:tabs>
        <w:spacing w:after="0" w:line="240" w:lineRule="auto"/>
        <w:rPr>
          <w:ins w:id="4021" w:author="Author" w:date="2015-07-01T10:17:00Z"/>
          <w:rFonts w:cs="Calibri"/>
          <w:w w:val="110"/>
          <w:sz w:val="14"/>
          <w:szCs w:val="14"/>
        </w:rPr>
      </w:pPr>
      <w:ins w:id="4022" w:author="Author" w:date="2015-07-01T10:17:00Z">
        <w:r>
          <w:rPr>
            <w:rFonts w:cs="Calibri"/>
            <w:spacing w:val="3"/>
            <w:w w:val="110"/>
            <w:sz w:val="14"/>
            <w:szCs w:val="14"/>
          </w:rPr>
          <w:t>358 Underground Conductors &amp; Devices</w:t>
        </w:r>
        <w:r>
          <w:rPr>
            <w:rFonts w:cs="Calibri"/>
            <w:spacing w:val="3"/>
            <w:w w:val="110"/>
            <w:sz w:val="14"/>
            <w:szCs w:val="14"/>
          </w:rPr>
          <w:tab/>
        </w:r>
        <w:r>
          <w:rPr>
            <w:rFonts w:cs="Calibri"/>
            <w:w w:val="110"/>
            <w:sz w:val="14"/>
            <w:szCs w:val="14"/>
          </w:rPr>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ins>
    </w:p>
    <w:p w:rsidR="00CB04E0" w:rsidRDefault="00891D08" w:rsidP="00A75FE6">
      <w:pPr>
        <w:tabs>
          <w:tab w:val="left" w:pos="3917"/>
          <w:tab w:val="left" w:pos="5318"/>
          <w:tab w:val="left" w:pos="6725"/>
          <w:tab w:val="left" w:pos="8102"/>
          <w:tab w:val="left" w:pos="9240"/>
          <w:tab w:val="left" w:pos="10459"/>
          <w:tab w:val="right" w:pos="11664"/>
        </w:tabs>
        <w:spacing w:after="0" w:line="240" w:lineRule="auto"/>
        <w:rPr>
          <w:ins w:id="4023" w:author="Author" w:date="2015-07-01T10:17:00Z"/>
          <w:rFonts w:cs="Calibri"/>
          <w:w w:val="110"/>
          <w:sz w:val="14"/>
          <w:szCs w:val="14"/>
        </w:rPr>
      </w:pPr>
      <w:ins w:id="4024" w:author="Author" w:date="2015-07-01T10:17:00Z">
        <w:r>
          <w:rPr>
            <w:rFonts w:cs="Calibri"/>
            <w:spacing w:val="4"/>
            <w:w w:val="110"/>
            <w:sz w:val="14"/>
            <w:szCs w:val="14"/>
          </w:rPr>
          <w:t>359 Roads &amp; Trails</w:t>
        </w:r>
        <w:r>
          <w:rPr>
            <w:rFonts w:cs="Calibri"/>
            <w:spacing w:val="4"/>
            <w:w w:val="110"/>
            <w:sz w:val="14"/>
            <w:szCs w:val="14"/>
          </w:rPr>
          <w:tab/>
        </w:r>
        <w:r>
          <w:rPr>
            <w:rFonts w:cs="Calibri"/>
            <w:w w:val="110"/>
            <w:sz w:val="14"/>
            <w:szCs w:val="14"/>
          </w:rPr>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ins>
    </w:p>
    <w:p w:rsidR="00CB04E0" w:rsidRDefault="001D3F0E" w:rsidP="00A75FE6">
      <w:pPr>
        <w:tabs>
          <w:tab w:val="left" w:pos="3917"/>
          <w:tab w:val="left" w:pos="5318"/>
          <w:tab w:val="left" w:pos="6725"/>
          <w:tab w:val="left" w:pos="8102"/>
          <w:tab w:val="left" w:pos="9240"/>
          <w:tab w:val="left" w:pos="10459"/>
          <w:tab w:val="right" w:pos="11664"/>
        </w:tabs>
        <w:spacing w:after="0" w:line="240" w:lineRule="auto"/>
        <w:rPr>
          <w:ins w:id="4025" w:author="Author" w:date="2015-07-01T10:17:00Z"/>
          <w:rFonts w:cs="Calibri"/>
          <w:b/>
          <w:bCs/>
          <w:sz w:val="14"/>
          <w:szCs w:val="14"/>
        </w:rPr>
      </w:pPr>
      <w:ins w:id="4026" w:author="Author" w:date="2015-07-01T10:17:00Z">
        <w:r w:rsidRPr="001D3F0E">
          <w:rPr>
            <w:noProof/>
          </w:rPr>
          <w:pict>
            <v:line id="_x0000_s1161" style="position:absolute;z-index:251787264;mso-wrap-distance-left:0;mso-wrap-distance-right:0" from="147.85pt,.4pt" to="210.05pt,.4pt" o:allowincell="f" strokeweight=".7pt">
              <w10:wrap type="square"/>
            </v:line>
          </w:pict>
        </w:r>
        <w:r w:rsidRPr="001D3F0E">
          <w:rPr>
            <w:noProof/>
          </w:rPr>
          <w:pict>
            <v:line id="_x0000_s1162" style="position:absolute;z-index:251788288;mso-wrap-distance-left:0;mso-wrap-distance-right:0" from="218.15pt,.4pt" to="280.35pt,.4pt" o:allowincell="f" strokeweight=".7pt">
              <w10:wrap type="square"/>
            </v:line>
          </w:pict>
        </w:r>
        <w:r w:rsidRPr="001D3F0E">
          <w:rPr>
            <w:noProof/>
          </w:rPr>
          <w:pict>
            <v:line id="_x0000_s1163" style="position:absolute;z-index:251789312;mso-wrap-distance-left:0;mso-wrap-distance-right:0" from="288.25pt,.4pt" to="419.35pt,.4pt" o:allowincell="f" strokeweight=".7pt">
              <w10:wrap type="square"/>
            </v:line>
          </w:pict>
        </w:r>
        <w:r w:rsidRPr="001D3F0E">
          <w:rPr>
            <w:noProof/>
          </w:rPr>
          <w:pict>
            <v:line id="_x0000_s1164" style="position:absolute;z-index:251790336;mso-wrap-distance-left:0;mso-wrap-distance-right:0" from="435.35pt,.4pt" to="476.45pt,.4pt" o:allowincell="f" strokeweight=".7pt">
              <w10:wrap type="square"/>
            </v:line>
          </w:pict>
        </w:r>
        <w:r w:rsidRPr="001D3F0E">
          <w:rPr>
            <w:noProof/>
          </w:rPr>
          <w:pict>
            <v:line id="_x0000_s1165" style="position:absolute;z-index:251791360;mso-wrap-distance-left:0;mso-wrap-distance-right:0" from="484.3pt,.4pt" to="537.4pt,.4pt" o:allowincell="f" strokeweight=".7pt">
              <w10:wrap type="square"/>
            </v:line>
          </w:pict>
        </w:r>
        <w:r w:rsidRPr="001D3F0E">
          <w:rPr>
            <w:noProof/>
          </w:rPr>
          <w:pict>
            <v:line id="_x0000_s1166" style="position:absolute;z-index:251792384;mso-wrap-distance-left:0;mso-wrap-distance-right:0" from="545.3pt,.4pt" to="597.05pt,.4pt" o:allowincell="f" strokeweight=".7pt">
              <w10:wrap type="square"/>
            </v:line>
          </w:pict>
        </w:r>
        <w:r w:rsidR="00891D08">
          <w:rPr>
            <w:rFonts w:cs="Calibri"/>
            <w:b/>
            <w:bCs/>
            <w:spacing w:val="4"/>
            <w:sz w:val="14"/>
            <w:szCs w:val="14"/>
          </w:rPr>
          <w:t>SUBTOTAL Astoria 2 (AE-II) Substation</w:t>
        </w:r>
        <w:r w:rsidR="00891D08">
          <w:rPr>
            <w:rFonts w:cs="Calibri"/>
            <w:b/>
            <w:bCs/>
            <w:spacing w:val="4"/>
            <w:sz w:val="14"/>
            <w:szCs w:val="14"/>
          </w:rPr>
          <w:tab/>
        </w:r>
        <w:r w:rsidR="00891D08">
          <w:rPr>
            <w:rFonts w:cs="Calibri"/>
            <w:b/>
            <w:bCs/>
            <w:sz w:val="14"/>
            <w:szCs w:val="14"/>
          </w:rPr>
          <w:t>-</w:t>
        </w:r>
        <w:r w:rsidR="00891D08">
          <w:rPr>
            <w:rFonts w:cs="Calibri"/>
            <w:b/>
            <w:bCs/>
            <w:sz w:val="14"/>
            <w:szCs w:val="14"/>
          </w:rPr>
          <w:tab/>
          <w:t>-</w:t>
        </w:r>
        <w:r w:rsidR="00891D08">
          <w:rPr>
            <w:rFonts w:cs="Calibri"/>
            <w:b/>
            <w:bCs/>
            <w:sz w:val="14"/>
            <w:szCs w:val="14"/>
          </w:rPr>
          <w:tab/>
          <w:t>-</w:t>
        </w:r>
        <w:r w:rsidR="00891D08">
          <w:rPr>
            <w:rFonts w:cs="Calibri"/>
            <w:b/>
            <w:bCs/>
            <w:sz w:val="14"/>
            <w:szCs w:val="14"/>
          </w:rPr>
          <w:tab/>
          <w:t>-</w:t>
        </w:r>
        <w:r w:rsidR="00891D08">
          <w:rPr>
            <w:rFonts w:cs="Calibri"/>
            <w:b/>
            <w:bCs/>
            <w:sz w:val="14"/>
            <w:szCs w:val="14"/>
          </w:rPr>
          <w:tab/>
          <w:t>-</w:t>
        </w:r>
        <w:r w:rsidR="00891D08">
          <w:rPr>
            <w:rFonts w:cs="Calibri"/>
            <w:b/>
            <w:bCs/>
            <w:sz w:val="14"/>
            <w:szCs w:val="14"/>
          </w:rPr>
          <w:tab/>
          <w:t>-</w:t>
        </w:r>
        <w:r w:rsidR="00891D08">
          <w:rPr>
            <w:rFonts w:cs="Calibri"/>
            <w:b/>
            <w:bCs/>
            <w:sz w:val="14"/>
            <w:szCs w:val="14"/>
          </w:rPr>
          <w:tab/>
          <w:t>-</w:t>
        </w:r>
      </w:ins>
    </w:p>
    <w:p w:rsidR="00CB04E0" w:rsidRDefault="00891D08" w:rsidP="00A75FE6">
      <w:pPr>
        <w:tabs>
          <w:tab w:val="left" w:pos="3917"/>
          <w:tab w:val="left" w:pos="5318"/>
          <w:tab w:val="left" w:pos="6725"/>
          <w:tab w:val="left" w:pos="8102"/>
          <w:tab w:val="left" w:pos="9240"/>
          <w:tab w:val="left" w:pos="10459"/>
          <w:tab w:val="right" w:pos="11664"/>
        </w:tabs>
        <w:spacing w:after="0" w:line="240" w:lineRule="auto"/>
        <w:rPr>
          <w:ins w:id="4027" w:author="Author" w:date="2015-07-01T10:17:00Z"/>
          <w:rFonts w:cs="Calibri"/>
          <w:w w:val="110"/>
          <w:sz w:val="14"/>
          <w:szCs w:val="14"/>
        </w:rPr>
      </w:pPr>
      <w:ins w:id="4028" w:author="Author" w:date="2015-07-01T10:17:00Z">
        <w:r>
          <w:rPr>
            <w:rFonts w:cs="Calibri"/>
            <w:spacing w:val="3"/>
            <w:w w:val="110"/>
            <w:sz w:val="14"/>
            <w:szCs w:val="14"/>
          </w:rPr>
          <w:t>353 Station Equip - Transmission</w:t>
        </w:r>
        <w:r>
          <w:rPr>
            <w:rFonts w:cs="Calibri"/>
            <w:spacing w:val="3"/>
            <w:w w:val="110"/>
            <w:sz w:val="14"/>
            <w:szCs w:val="14"/>
          </w:rPr>
          <w:tab/>
        </w:r>
        <w:r>
          <w:rPr>
            <w:rFonts w:cs="Calibri"/>
            <w:w w:val="110"/>
            <w:sz w:val="14"/>
            <w:szCs w:val="14"/>
          </w:rPr>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ins>
    </w:p>
    <w:p w:rsidR="00CB04E0" w:rsidRDefault="00891D08" w:rsidP="00A75FE6">
      <w:pPr>
        <w:tabs>
          <w:tab w:val="left" w:pos="3917"/>
          <w:tab w:val="left" w:pos="5318"/>
          <w:tab w:val="left" w:pos="6725"/>
          <w:tab w:val="left" w:pos="8102"/>
          <w:tab w:val="left" w:pos="9240"/>
          <w:tab w:val="left" w:pos="10459"/>
          <w:tab w:val="right" w:pos="11664"/>
        </w:tabs>
        <w:spacing w:after="0" w:line="240" w:lineRule="auto"/>
        <w:rPr>
          <w:ins w:id="4029" w:author="Author" w:date="2015-07-01T10:17:00Z"/>
          <w:rFonts w:cs="Calibri"/>
          <w:w w:val="110"/>
          <w:sz w:val="14"/>
          <w:szCs w:val="14"/>
        </w:rPr>
      </w:pPr>
      <w:ins w:id="4030" w:author="Author" w:date="2015-07-01T10:17:00Z">
        <w:r>
          <w:rPr>
            <w:rFonts w:cs="Calibri"/>
            <w:spacing w:val="3"/>
            <w:w w:val="110"/>
            <w:sz w:val="14"/>
            <w:szCs w:val="14"/>
          </w:rPr>
          <w:t>353 Station Equip - Transmission</w:t>
        </w:r>
        <w:r>
          <w:rPr>
            <w:rFonts w:cs="Calibri"/>
            <w:spacing w:val="3"/>
            <w:w w:val="110"/>
            <w:sz w:val="14"/>
            <w:szCs w:val="14"/>
          </w:rPr>
          <w:tab/>
        </w:r>
        <w:r>
          <w:rPr>
            <w:rFonts w:cs="Calibri"/>
            <w:w w:val="110"/>
            <w:sz w:val="14"/>
            <w:szCs w:val="14"/>
          </w:rPr>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ins>
    </w:p>
    <w:p w:rsidR="00CB04E0" w:rsidRDefault="00891D08" w:rsidP="00A75FE6">
      <w:pPr>
        <w:tabs>
          <w:tab w:val="left" w:pos="3917"/>
          <w:tab w:val="left" w:pos="5318"/>
          <w:tab w:val="left" w:pos="6725"/>
          <w:tab w:val="left" w:pos="8102"/>
          <w:tab w:val="left" w:pos="9240"/>
          <w:tab w:val="left" w:pos="10459"/>
          <w:tab w:val="right" w:pos="11664"/>
        </w:tabs>
        <w:spacing w:after="0" w:line="240" w:lineRule="auto"/>
        <w:rPr>
          <w:ins w:id="4031" w:author="Author" w:date="2015-07-01T10:17:00Z"/>
          <w:rFonts w:cs="Calibri"/>
          <w:w w:val="110"/>
          <w:sz w:val="14"/>
          <w:szCs w:val="14"/>
        </w:rPr>
      </w:pPr>
      <w:ins w:id="4032" w:author="Author" w:date="2015-07-01T10:17:00Z">
        <w:r>
          <w:rPr>
            <w:rFonts w:cs="Calibri"/>
            <w:spacing w:val="3"/>
            <w:w w:val="110"/>
            <w:sz w:val="14"/>
            <w:szCs w:val="14"/>
          </w:rPr>
          <w:t>353 Station Equip - Transmission</w:t>
        </w:r>
        <w:r>
          <w:rPr>
            <w:rFonts w:cs="Calibri"/>
            <w:spacing w:val="3"/>
            <w:w w:val="110"/>
            <w:sz w:val="14"/>
            <w:szCs w:val="14"/>
          </w:rPr>
          <w:tab/>
        </w:r>
        <w:r>
          <w:rPr>
            <w:rFonts w:cs="Calibri"/>
            <w:w w:val="110"/>
            <w:sz w:val="14"/>
            <w:szCs w:val="14"/>
          </w:rPr>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ins>
    </w:p>
    <w:p w:rsidR="00CB04E0" w:rsidRDefault="001D3F0E" w:rsidP="00A75FE6">
      <w:pPr>
        <w:tabs>
          <w:tab w:val="left" w:pos="3917"/>
          <w:tab w:val="left" w:pos="5318"/>
          <w:tab w:val="left" w:pos="6725"/>
          <w:tab w:val="left" w:pos="8102"/>
          <w:tab w:val="left" w:pos="9240"/>
          <w:tab w:val="left" w:pos="10459"/>
          <w:tab w:val="right" w:pos="11664"/>
        </w:tabs>
        <w:spacing w:after="0" w:line="240" w:lineRule="auto"/>
        <w:rPr>
          <w:ins w:id="4033" w:author="Author" w:date="2015-07-01T10:17:00Z"/>
          <w:rFonts w:cs="Calibri"/>
          <w:b/>
          <w:bCs/>
          <w:sz w:val="14"/>
          <w:szCs w:val="14"/>
        </w:rPr>
      </w:pPr>
      <w:ins w:id="4034" w:author="Author" w:date="2015-07-01T10:17:00Z">
        <w:r w:rsidRPr="001D3F0E">
          <w:rPr>
            <w:noProof/>
          </w:rPr>
          <w:pict>
            <v:line id="_x0000_s1167" style="position:absolute;z-index:251793408;mso-wrap-distance-left:0;mso-wrap-distance-right:0" from="545.3pt,.4pt" to="597.05pt,.4pt" o:allowincell="f" strokeweight=".7pt">
              <w10:wrap type="square"/>
            </v:line>
          </w:pict>
        </w:r>
        <w:r w:rsidR="00891D08">
          <w:rPr>
            <w:rFonts w:cs="Calibri"/>
            <w:b/>
            <w:bCs/>
            <w:spacing w:val="4"/>
            <w:sz w:val="14"/>
            <w:szCs w:val="14"/>
          </w:rPr>
          <w:t>SUBTOTAL Small Hydro</w:t>
        </w:r>
        <w:r w:rsidR="00891D08">
          <w:rPr>
            <w:rFonts w:cs="Calibri"/>
            <w:b/>
            <w:bCs/>
            <w:spacing w:val="4"/>
            <w:sz w:val="14"/>
            <w:szCs w:val="14"/>
          </w:rPr>
          <w:tab/>
        </w:r>
        <w:r w:rsidR="00891D08">
          <w:rPr>
            <w:rFonts w:cs="Calibri"/>
            <w:b/>
            <w:bCs/>
            <w:sz w:val="14"/>
            <w:szCs w:val="14"/>
          </w:rPr>
          <w:t>-</w:t>
        </w:r>
        <w:r w:rsidR="00891D08">
          <w:rPr>
            <w:rFonts w:cs="Calibri"/>
            <w:b/>
            <w:bCs/>
            <w:sz w:val="14"/>
            <w:szCs w:val="14"/>
          </w:rPr>
          <w:tab/>
          <w:t>-</w:t>
        </w:r>
        <w:r w:rsidR="00891D08">
          <w:rPr>
            <w:rFonts w:cs="Calibri"/>
            <w:b/>
            <w:bCs/>
            <w:sz w:val="14"/>
            <w:szCs w:val="14"/>
          </w:rPr>
          <w:tab/>
          <w:t>-</w:t>
        </w:r>
        <w:r w:rsidR="00891D08">
          <w:rPr>
            <w:rFonts w:cs="Calibri"/>
            <w:b/>
            <w:bCs/>
            <w:sz w:val="14"/>
            <w:szCs w:val="14"/>
          </w:rPr>
          <w:tab/>
          <w:t>-</w:t>
        </w:r>
        <w:r w:rsidR="00891D08">
          <w:rPr>
            <w:rFonts w:cs="Calibri"/>
            <w:b/>
            <w:bCs/>
            <w:sz w:val="14"/>
            <w:szCs w:val="14"/>
          </w:rPr>
          <w:tab/>
          <w:t>-</w:t>
        </w:r>
        <w:r w:rsidR="00891D08">
          <w:rPr>
            <w:rFonts w:cs="Calibri"/>
            <w:b/>
            <w:bCs/>
            <w:sz w:val="14"/>
            <w:szCs w:val="14"/>
          </w:rPr>
          <w:tab/>
          <w:t>-</w:t>
        </w:r>
        <w:r w:rsidR="00891D08">
          <w:rPr>
            <w:rFonts w:cs="Calibri"/>
            <w:b/>
            <w:bCs/>
            <w:sz w:val="14"/>
            <w:szCs w:val="14"/>
          </w:rPr>
          <w:tab/>
          <w:t>-</w:t>
        </w:r>
      </w:ins>
    </w:p>
    <w:p w:rsidR="00CB04E0" w:rsidRDefault="00891D08" w:rsidP="00A75FE6">
      <w:pPr>
        <w:tabs>
          <w:tab w:val="left" w:pos="3917"/>
          <w:tab w:val="left" w:pos="5318"/>
          <w:tab w:val="left" w:pos="6725"/>
          <w:tab w:val="left" w:pos="8102"/>
          <w:tab w:val="left" w:pos="9240"/>
          <w:tab w:val="left" w:pos="10459"/>
          <w:tab w:val="right" w:pos="11664"/>
        </w:tabs>
        <w:spacing w:after="0" w:line="240" w:lineRule="auto"/>
        <w:rPr>
          <w:ins w:id="4035" w:author="Author" w:date="2015-07-01T10:17:00Z"/>
          <w:rFonts w:cs="Calibri"/>
          <w:b/>
          <w:bCs/>
          <w:sz w:val="14"/>
          <w:szCs w:val="14"/>
        </w:rPr>
      </w:pPr>
      <w:ins w:id="4036" w:author="Author" w:date="2015-07-01T10:17:00Z">
        <w:r>
          <w:rPr>
            <w:rFonts w:cs="Calibri"/>
            <w:b/>
            <w:bCs/>
            <w:spacing w:val="7"/>
            <w:sz w:val="14"/>
            <w:szCs w:val="14"/>
          </w:rPr>
          <w:t xml:space="preserve">353 Station </w:t>
        </w:r>
        <w:r>
          <w:rPr>
            <w:rFonts w:cs="Calibri"/>
            <w:b/>
            <w:bCs/>
            <w:spacing w:val="7"/>
            <w:sz w:val="14"/>
            <w:szCs w:val="14"/>
          </w:rPr>
          <w:t>Equip - Transmission (Flynn)</w:t>
        </w:r>
        <w:r>
          <w:rPr>
            <w:rFonts w:cs="Calibri"/>
            <w:b/>
            <w:bCs/>
            <w:spacing w:val="7"/>
            <w:sz w:val="14"/>
            <w:szCs w:val="14"/>
          </w:rPr>
          <w:tab/>
        </w:r>
        <w:r>
          <w:rPr>
            <w:rFonts w:cs="Calibri"/>
            <w:b/>
            <w:bCs/>
            <w:sz w:val="14"/>
            <w:szCs w:val="14"/>
          </w:rPr>
          <w:t>-</w:t>
        </w:r>
        <w:r>
          <w:rPr>
            <w:rFonts w:cs="Calibri"/>
            <w:b/>
            <w:bCs/>
            <w:sz w:val="14"/>
            <w:szCs w:val="14"/>
          </w:rPr>
          <w:tab/>
          <w:t>-</w:t>
        </w:r>
        <w:r>
          <w:rPr>
            <w:rFonts w:cs="Calibri"/>
            <w:b/>
            <w:bCs/>
            <w:sz w:val="14"/>
            <w:szCs w:val="14"/>
          </w:rPr>
          <w:tab/>
          <w:t>-</w:t>
        </w:r>
        <w:r>
          <w:rPr>
            <w:rFonts w:cs="Calibri"/>
            <w:b/>
            <w:bCs/>
            <w:sz w:val="14"/>
            <w:szCs w:val="14"/>
          </w:rPr>
          <w:tab/>
          <w:t>-</w:t>
        </w:r>
        <w:r>
          <w:rPr>
            <w:rFonts w:cs="Calibri"/>
            <w:b/>
            <w:bCs/>
            <w:sz w:val="14"/>
            <w:szCs w:val="14"/>
          </w:rPr>
          <w:tab/>
          <w:t>-</w:t>
        </w:r>
        <w:r>
          <w:rPr>
            <w:rFonts w:cs="Calibri"/>
            <w:b/>
            <w:bCs/>
            <w:sz w:val="14"/>
            <w:szCs w:val="14"/>
          </w:rPr>
          <w:tab/>
          <w:t>-</w:t>
        </w:r>
        <w:r>
          <w:rPr>
            <w:rFonts w:cs="Calibri"/>
            <w:b/>
            <w:bCs/>
            <w:sz w:val="14"/>
            <w:szCs w:val="14"/>
          </w:rPr>
          <w:tab/>
          <w:t>-</w:t>
        </w:r>
      </w:ins>
    </w:p>
    <w:p w:rsidR="00CB04E0" w:rsidRDefault="00891D08" w:rsidP="00A75FE6">
      <w:pPr>
        <w:tabs>
          <w:tab w:val="left" w:pos="3917"/>
          <w:tab w:val="left" w:pos="5318"/>
          <w:tab w:val="left" w:pos="6725"/>
          <w:tab w:val="left" w:pos="8102"/>
          <w:tab w:val="left" w:pos="9240"/>
          <w:tab w:val="left" w:pos="10459"/>
          <w:tab w:val="right" w:pos="11664"/>
        </w:tabs>
        <w:spacing w:after="0" w:line="240" w:lineRule="auto"/>
        <w:rPr>
          <w:ins w:id="4037" w:author="Author" w:date="2015-07-01T10:17:00Z"/>
          <w:rFonts w:cs="Calibri"/>
          <w:w w:val="110"/>
          <w:sz w:val="14"/>
          <w:szCs w:val="14"/>
        </w:rPr>
      </w:pPr>
      <w:ins w:id="4038" w:author="Author" w:date="2015-07-01T10:17:00Z">
        <w:r>
          <w:rPr>
            <w:rFonts w:cs="Calibri"/>
            <w:spacing w:val="4"/>
            <w:w w:val="110"/>
            <w:sz w:val="14"/>
            <w:szCs w:val="14"/>
          </w:rPr>
          <w:t>350 Land &amp; Land Rights</w:t>
        </w:r>
        <w:r>
          <w:rPr>
            <w:rFonts w:cs="Calibri"/>
            <w:spacing w:val="4"/>
            <w:w w:val="110"/>
            <w:sz w:val="14"/>
            <w:szCs w:val="14"/>
          </w:rPr>
          <w:tab/>
        </w:r>
        <w:r>
          <w:rPr>
            <w:rFonts w:cs="Calibri"/>
            <w:w w:val="110"/>
            <w:sz w:val="14"/>
            <w:szCs w:val="14"/>
          </w:rPr>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ins>
    </w:p>
    <w:p w:rsidR="00CB04E0" w:rsidRDefault="00891D08" w:rsidP="00A75FE6">
      <w:pPr>
        <w:tabs>
          <w:tab w:val="left" w:pos="3917"/>
          <w:tab w:val="left" w:pos="5318"/>
          <w:tab w:val="left" w:pos="6725"/>
          <w:tab w:val="left" w:pos="8102"/>
          <w:tab w:val="left" w:pos="9240"/>
          <w:tab w:val="left" w:pos="10459"/>
          <w:tab w:val="right" w:pos="11664"/>
        </w:tabs>
        <w:spacing w:after="0" w:line="240" w:lineRule="auto"/>
        <w:rPr>
          <w:ins w:id="4039" w:author="Author" w:date="2015-07-01T10:17:00Z"/>
          <w:rFonts w:cs="Calibri"/>
          <w:w w:val="110"/>
          <w:sz w:val="14"/>
          <w:szCs w:val="14"/>
        </w:rPr>
      </w:pPr>
      <w:ins w:id="4040" w:author="Author" w:date="2015-07-01T10:17:00Z">
        <w:r>
          <w:rPr>
            <w:rFonts w:cs="Calibri"/>
            <w:spacing w:val="3"/>
            <w:w w:val="110"/>
            <w:sz w:val="14"/>
            <w:szCs w:val="14"/>
          </w:rPr>
          <w:t>352 Structures &amp; Improvements</w:t>
        </w:r>
        <w:r>
          <w:rPr>
            <w:rFonts w:cs="Calibri"/>
            <w:spacing w:val="3"/>
            <w:w w:val="110"/>
            <w:sz w:val="14"/>
            <w:szCs w:val="14"/>
          </w:rPr>
          <w:tab/>
        </w:r>
        <w:r>
          <w:rPr>
            <w:rFonts w:cs="Calibri"/>
            <w:w w:val="110"/>
            <w:sz w:val="14"/>
            <w:szCs w:val="14"/>
          </w:rPr>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ins>
    </w:p>
    <w:p w:rsidR="00CB04E0" w:rsidRDefault="00891D08" w:rsidP="00A75FE6">
      <w:pPr>
        <w:tabs>
          <w:tab w:val="left" w:pos="3917"/>
          <w:tab w:val="left" w:pos="5318"/>
          <w:tab w:val="left" w:pos="6725"/>
          <w:tab w:val="left" w:pos="8102"/>
          <w:tab w:val="left" w:pos="9240"/>
          <w:tab w:val="left" w:pos="10459"/>
          <w:tab w:val="right" w:pos="11664"/>
        </w:tabs>
        <w:spacing w:after="0" w:line="240" w:lineRule="auto"/>
        <w:rPr>
          <w:ins w:id="4041" w:author="Author" w:date="2015-07-01T10:17:00Z"/>
          <w:rFonts w:cs="Calibri"/>
          <w:w w:val="110"/>
          <w:sz w:val="14"/>
          <w:szCs w:val="14"/>
        </w:rPr>
      </w:pPr>
      <w:ins w:id="4042" w:author="Author" w:date="2015-07-01T10:17:00Z">
        <w:r>
          <w:rPr>
            <w:rFonts w:cs="Calibri"/>
            <w:spacing w:val="4"/>
            <w:w w:val="110"/>
            <w:sz w:val="14"/>
            <w:szCs w:val="14"/>
          </w:rPr>
          <w:t>353 Station Equipment</w:t>
        </w:r>
        <w:r>
          <w:rPr>
            <w:rFonts w:cs="Calibri"/>
            <w:spacing w:val="4"/>
            <w:w w:val="110"/>
            <w:sz w:val="14"/>
            <w:szCs w:val="14"/>
          </w:rPr>
          <w:tab/>
        </w:r>
        <w:r>
          <w:rPr>
            <w:rFonts w:cs="Calibri"/>
            <w:w w:val="110"/>
            <w:sz w:val="14"/>
            <w:szCs w:val="14"/>
          </w:rPr>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ins>
    </w:p>
    <w:p w:rsidR="00CB04E0" w:rsidRDefault="00891D08" w:rsidP="00A75FE6">
      <w:pPr>
        <w:tabs>
          <w:tab w:val="left" w:pos="3917"/>
          <w:tab w:val="left" w:pos="5318"/>
          <w:tab w:val="left" w:pos="6725"/>
          <w:tab w:val="left" w:pos="8102"/>
          <w:tab w:val="left" w:pos="9240"/>
          <w:tab w:val="left" w:pos="10459"/>
          <w:tab w:val="right" w:pos="11664"/>
        </w:tabs>
        <w:spacing w:after="0" w:line="240" w:lineRule="auto"/>
        <w:rPr>
          <w:ins w:id="4043" w:author="Author" w:date="2015-07-01T10:17:00Z"/>
          <w:rFonts w:cs="Calibri"/>
          <w:w w:val="110"/>
          <w:sz w:val="14"/>
          <w:szCs w:val="14"/>
        </w:rPr>
      </w:pPr>
      <w:ins w:id="4044" w:author="Author" w:date="2015-07-01T10:17:00Z">
        <w:r>
          <w:rPr>
            <w:rFonts w:cs="Calibri"/>
            <w:spacing w:val="4"/>
            <w:w w:val="110"/>
            <w:sz w:val="14"/>
            <w:szCs w:val="14"/>
          </w:rPr>
          <w:t>357 Underground Conduit</w:t>
        </w:r>
        <w:r>
          <w:rPr>
            <w:rFonts w:cs="Calibri"/>
            <w:spacing w:val="4"/>
            <w:w w:val="110"/>
            <w:sz w:val="14"/>
            <w:szCs w:val="14"/>
          </w:rPr>
          <w:tab/>
        </w:r>
        <w:r>
          <w:rPr>
            <w:rFonts w:cs="Calibri"/>
            <w:w w:val="110"/>
            <w:sz w:val="14"/>
            <w:szCs w:val="14"/>
          </w:rPr>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ins>
    </w:p>
    <w:p w:rsidR="00CB04E0" w:rsidRDefault="00891D08" w:rsidP="00A75FE6">
      <w:pPr>
        <w:tabs>
          <w:tab w:val="left" w:pos="3917"/>
          <w:tab w:val="left" w:pos="5318"/>
          <w:tab w:val="left" w:pos="6725"/>
          <w:tab w:val="left" w:pos="8102"/>
          <w:tab w:val="left" w:pos="9240"/>
          <w:tab w:val="left" w:pos="10459"/>
          <w:tab w:val="right" w:pos="11664"/>
        </w:tabs>
        <w:spacing w:after="0" w:line="240" w:lineRule="auto"/>
        <w:rPr>
          <w:ins w:id="4045" w:author="Author" w:date="2015-07-01T10:17:00Z"/>
          <w:rFonts w:cs="Calibri"/>
          <w:w w:val="110"/>
          <w:sz w:val="14"/>
          <w:szCs w:val="14"/>
        </w:rPr>
      </w:pPr>
      <w:ins w:id="4046" w:author="Author" w:date="2015-07-01T10:17:00Z">
        <w:r>
          <w:rPr>
            <w:rFonts w:cs="Calibri"/>
            <w:spacing w:val="3"/>
            <w:w w:val="110"/>
            <w:sz w:val="14"/>
            <w:szCs w:val="14"/>
          </w:rPr>
          <w:t>358 Underground Conductors &amp; Devices</w:t>
        </w:r>
        <w:r>
          <w:rPr>
            <w:rFonts w:cs="Calibri"/>
            <w:spacing w:val="3"/>
            <w:w w:val="110"/>
            <w:sz w:val="14"/>
            <w:szCs w:val="14"/>
          </w:rPr>
          <w:tab/>
        </w:r>
        <w:r>
          <w:rPr>
            <w:rFonts w:cs="Calibri"/>
            <w:w w:val="110"/>
            <w:sz w:val="14"/>
            <w:szCs w:val="14"/>
          </w:rPr>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ins>
    </w:p>
    <w:p w:rsidR="00CB04E0" w:rsidRDefault="001D3F0E" w:rsidP="00A75FE6">
      <w:pPr>
        <w:tabs>
          <w:tab w:val="left" w:pos="3917"/>
          <w:tab w:val="left" w:pos="5318"/>
          <w:tab w:val="left" w:pos="6725"/>
          <w:tab w:val="left" w:pos="8102"/>
          <w:tab w:val="left" w:pos="9240"/>
          <w:tab w:val="left" w:pos="10459"/>
          <w:tab w:val="right" w:pos="11664"/>
        </w:tabs>
        <w:spacing w:after="0" w:line="240" w:lineRule="auto"/>
        <w:rPr>
          <w:ins w:id="4047" w:author="Author" w:date="2015-07-01T10:17:00Z"/>
          <w:rFonts w:cs="Calibri"/>
          <w:b/>
          <w:bCs/>
          <w:sz w:val="14"/>
          <w:szCs w:val="14"/>
        </w:rPr>
      </w:pPr>
      <w:ins w:id="4048" w:author="Author" w:date="2015-07-01T10:17:00Z">
        <w:r w:rsidRPr="001D3F0E">
          <w:rPr>
            <w:noProof/>
          </w:rPr>
          <w:pict>
            <v:line id="_x0000_s1168" style="position:absolute;z-index:251794432;mso-wrap-distance-left:0;mso-wrap-distance-right:0" from="147.85pt,.4pt" to="210.05pt,.4pt" o:allowincell="f" strokeweight=".7pt">
              <w10:wrap type="square"/>
            </v:line>
          </w:pict>
        </w:r>
        <w:r w:rsidRPr="001D3F0E">
          <w:rPr>
            <w:noProof/>
          </w:rPr>
          <w:pict>
            <v:line id="_x0000_s1169" style="position:absolute;z-index:251795456;mso-wrap-distance-left:0;mso-wrap-distance-right:0" from="218.15pt,.4pt" to="280.35pt,.4pt" o:allowincell="f" strokeweight=".7pt">
              <w10:wrap type="square"/>
            </v:line>
          </w:pict>
        </w:r>
        <w:r w:rsidRPr="001D3F0E">
          <w:rPr>
            <w:noProof/>
          </w:rPr>
          <w:pict>
            <v:line id="_x0000_s1170" style="position:absolute;z-index:251796480;mso-wrap-distance-left:0;mso-wrap-distance-right:0" from="288.25pt,.4pt" to="419.35pt,.4pt" o:allowincell="f" strokeweight=".7pt">
              <w10:wrap type="square"/>
            </v:line>
          </w:pict>
        </w:r>
        <w:r w:rsidRPr="001D3F0E">
          <w:rPr>
            <w:noProof/>
          </w:rPr>
          <w:pict>
            <v:line id="_x0000_s1171" style="position:absolute;z-index:251797504;mso-wrap-distance-left:0;mso-wrap-distance-right:0" from="435.35pt,.4pt" to="476.45pt,.4pt" o:allowincell="f" strokeweight=".7pt">
              <w10:wrap type="square"/>
            </v:line>
          </w:pict>
        </w:r>
        <w:r w:rsidRPr="001D3F0E">
          <w:rPr>
            <w:noProof/>
          </w:rPr>
          <w:pict>
            <v:line id="_x0000_s1172" style="position:absolute;z-index:251798528;mso-wrap-distance-left:0;mso-wrap-distance-right:0" from="484.3pt,.4pt" to="537.4pt,.4pt" o:allowincell="f" strokeweight=".7pt">
              <w10:wrap type="square"/>
            </v:line>
          </w:pict>
        </w:r>
        <w:r w:rsidRPr="001D3F0E">
          <w:rPr>
            <w:noProof/>
          </w:rPr>
          <w:pict>
            <v:line id="_x0000_s1173" style="position:absolute;z-index:251799552;mso-wrap-distance-left:0;mso-wrap-distance-right:0" from="545.3pt,.4pt" to="597.05pt,.4pt" o:allowincell="f" strokeweight=".7pt">
              <w10:wrap type="square"/>
            </v:line>
          </w:pict>
        </w:r>
        <w:r w:rsidR="00891D08">
          <w:rPr>
            <w:rFonts w:cs="Calibri"/>
            <w:b/>
            <w:bCs/>
            <w:spacing w:val="4"/>
            <w:sz w:val="14"/>
            <w:szCs w:val="14"/>
          </w:rPr>
          <w:t>SUBTOTAL Poletti</w:t>
        </w:r>
        <w:r w:rsidR="00891D08">
          <w:rPr>
            <w:rFonts w:cs="Calibri"/>
            <w:b/>
            <w:bCs/>
            <w:spacing w:val="4"/>
            <w:sz w:val="14"/>
            <w:szCs w:val="14"/>
          </w:rPr>
          <w:tab/>
        </w:r>
        <w:r w:rsidR="00891D08">
          <w:rPr>
            <w:rFonts w:cs="Calibri"/>
            <w:b/>
            <w:bCs/>
            <w:sz w:val="14"/>
            <w:szCs w:val="14"/>
          </w:rPr>
          <w:t>-</w:t>
        </w:r>
        <w:r w:rsidR="00891D08">
          <w:rPr>
            <w:rFonts w:cs="Calibri"/>
            <w:b/>
            <w:bCs/>
            <w:sz w:val="14"/>
            <w:szCs w:val="14"/>
          </w:rPr>
          <w:tab/>
          <w:t>-</w:t>
        </w:r>
        <w:r w:rsidR="00891D08">
          <w:rPr>
            <w:rFonts w:cs="Calibri"/>
            <w:b/>
            <w:bCs/>
            <w:sz w:val="14"/>
            <w:szCs w:val="14"/>
          </w:rPr>
          <w:tab/>
          <w:t>-</w:t>
        </w:r>
        <w:r w:rsidR="00891D08">
          <w:rPr>
            <w:rFonts w:cs="Calibri"/>
            <w:b/>
            <w:bCs/>
            <w:sz w:val="14"/>
            <w:szCs w:val="14"/>
          </w:rPr>
          <w:tab/>
          <w:t>-</w:t>
        </w:r>
        <w:r w:rsidR="00891D08">
          <w:rPr>
            <w:rFonts w:cs="Calibri"/>
            <w:b/>
            <w:bCs/>
            <w:sz w:val="14"/>
            <w:szCs w:val="14"/>
          </w:rPr>
          <w:tab/>
          <w:t>-</w:t>
        </w:r>
        <w:r w:rsidR="00891D08">
          <w:rPr>
            <w:rFonts w:cs="Calibri"/>
            <w:b/>
            <w:bCs/>
            <w:sz w:val="14"/>
            <w:szCs w:val="14"/>
          </w:rPr>
          <w:tab/>
          <w:t>-</w:t>
        </w:r>
        <w:r w:rsidR="00891D08">
          <w:rPr>
            <w:rFonts w:cs="Calibri"/>
            <w:b/>
            <w:bCs/>
            <w:sz w:val="14"/>
            <w:szCs w:val="14"/>
          </w:rPr>
          <w:tab/>
          <w:t>-</w:t>
        </w:r>
      </w:ins>
    </w:p>
    <w:p w:rsidR="00CB04E0" w:rsidRDefault="00891D08" w:rsidP="00A75FE6">
      <w:pPr>
        <w:tabs>
          <w:tab w:val="left" w:pos="3917"/>
          <w:tab w:val="left" w:pos="5318"/>
          <w:tab w:val="left" w:pos="6725"/>
          <w:tab w:val="left" w:pos="8102"/>
          <w:tab w:val="left" w:pos="9240"/>
          <w:tab w:val="left" w:pos="10459"/>
          <w:tab w:val="right" w:pos="11664"/>
        </w:tabs>
        <w:spacing w:after="0" w:line="240" w:lineRule="auto"/>
        <w:rPr>
          <w:ins w:id="4049" w:author="Author" w:date="2015-07-01T10:17:00Z"/>
          <w:rFonts w:cs="Calibri"/>
          <w:w w:val="110"/>
          <w:sz w:val="14"/>
          <w:szCs w:val="14"/>
        </w:rPr>
      </w:pPr>
      <w:ins w:id="4050" w:author="Author" w:date="2015-07-01T10:17:00Z">
        <w:r>
          <w:rPr>
            <w:rFonts w:cs="Calibri"/>
            <w:spacing w:val="3"/>
            <w:w w:val="110"/>
            <w:sz w:val="14"/>
            <w:szCs w:val="14"/>
          </w:rPr>
          <w:t>353 Station Equip - Transmission</w:t>
        </w:r>
        <w:r>
          <w:rPr>
            <w:rFonts w:cs="Calibri"/>
            <w:spacing w:val="3"/>
            <w:w w:val="110"/>
            <w:sz w:val="14"/>
            <w:szCs w:val="14"/>
          </w:rPr>
          <w:tab/>
        </w:r>
        <w:r>
          <w:rPr>
            <w:rFonts w:cs="Calibri"/>
            <w:w w:val="110"/>
            <w:sz w:val="14"/>
            <w:szCs w:val="14"/>
          </w:rPr>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ins>
    </w:p>
    <w:p w:rsidR="00CB04E0" w:rsidRDefault="00891D08" w:rsidP="00A75FE6">
      <w:pPr>
        <w:tabs>
          <w:tab w:val="left" w:pos="3917"/>
          <w:tab w:val="left" w:pos="5318"/>
          <w:tab w:val="left" w:pos="6725"/>
          <w:tab w:val="left" w:pos="8102"/>
          <w:tab w:val="left" w:pos="9240"/>
          <w:tab w:val="left" w:pos="10459"/>
          <w:tab w:val="right" w:pos="11664"/>
        </w:tabs>
        <w:spacing w:after="0" w:line="240" w:lineRule="auto"/>
        <w:rPr>
          <w:ins w:id="4051" w:author="Author" w:date="2015-07-01T10:17:00Z"/>
          <w:rFonts w:cs="Calibri"/>
          <w:w w:val="110"/>
          <w:sz w:val="14"/>
          <w:szCs w:val="14"/>
        </w:rPr>
      </w:pPr>
      <w:ins w:id="4052" w:author="Author" w:date="2015-07-01T10:17:00Z">
        <w:r>
          <w:rPr>
            <w:rFonts w:cs="Calibri"/>
            <w:spacing w:val="3"/>
            <w:w w:val="110"/>
            <w:sz w:val="14"/>
            <w:szCs w:val="14"/>
          </w:rPr>
          <w:t>353 Station Equip - Transmission</w:t>
        </w:r>
        <w:r>
          <w:rPr>
            <w:rFonts w:cs="Calibri"/>
            <w:spacing w:val="3"/>
            <w:w w:val="110"/>
            <w:sz w:val="14"/>
            <w:szCs w:val="14"/>
          </w:rPr>
          <w:tab/>
        </w:r>
        <w:r>
          <w:rPr>
            <w:rFonts w:cs="Calibri"/>
            <w:w w:val="110"/>
            <w:sz w:val="14"/>
            <w:szCs w:val="14"/>
          </w:rPr>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ins>
    </w:p>
    <w:p w:rsidR="00CB04E0" w:rsidRDefault="00891D08" w:rsidP="00A75FE6">
      <w:pPr>
        <w:tabs>
          <w:tab w:val="left" w:pos="3917"/>
          <w:tab w:val="left" w:pos="5318"/>
          <w:tab w:val="left" w:pos="6725"/>
          <w:tab w:val="left" w:pos="8102"/>
          <w:tab w:val="left" w:pos="9240"/>
          <w:tab w:val="left" w:pos="10459"/>
          <w:tab w:val="right" w:pos="11664"/>
        </w:tabs>
        <w:spacing w:after="0" w:line="240" w:lineRule="auto"/>
        <w:rPr>
          <w:ins w:id="4053" w:author="Author" w:date="2015-07-01T10:17:00Z"/>
          <w:rFonts w:cs="Calibri"/>
          <w:w w:val="110"/>
          <w:sz w:val="14"/>
          <w:szCs w:val="14"/>
        </w:rPr>
      </w:pPr>
      <w:ins w:id="4054" w:author="Author" w:date="2015-07-01T10:17:00Z">
        <w:r>
          <w:rPr>
            <w:rFonts w:cs="Calibri"/>
            <w:spacing w:val="3"/>
            <w:w w:val="110"/>
            <w:sz w:val="14"/>
            <w:szCs w:val="14"/>
          </w:rPr>
          <w:t>353 Station Equip - Transmission</w:t>
        </w:r>
        <w:r>
          <w:rPr>
            <w:rFonts w:cs="Calibri"/>
            <w:spacing w:val="3"/>
            <w:w w:val="110"/>
            <w:sz w:val="14"/>
            <w:szCs w:val="14"/>
          </w:rPr>
          <w:tab/>
        </w:r>
        <w:r>
          <w:rPr>
            <w:rFonts w:cs="Calibri"/>
            <w:w w:val="110"/>
            <w:sz w:val="14"/>
            <w:szCs w:val="14"/>
          </w:rPr>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ins>
    </w:p>
    <w:p w:rsidR="00CB04E0" w:rsidRDefault="00891D08" w:rsidP="00A75FE6">
      <w:pPr>
        <w:tabs>
          <w:tab w:val="left" w:pos="3917"/>
          <w:tab w:val="left" w:pos="5318"/>
          <w:tab w:val="left" w:pos="6725"/>
          <w:tab w:val="left" w:pos="8102"/>
          <w:tab w:val="left" w:pos="9240"/>
          <w:tab w:val="left" w:pos="10459"/>
          <w:tab w:val="right" w:pos="11664"/>
        </w:tabs>
        <w:spacing w:after="0" w:line="240" w:lineRule="auto"/>
        <w:rPr>
          <w:ins w:id="4055" w:author="Author" w:date="2015-07-01T10:17:00Z"/>
          <w:rFonts w:cs="Calibri"/>
          <w:w w:val="110"/>
          <w:sz w:val="14"/>
          <w:szCs w:val="14"/>
        </w:rPr>
      </w:pPr>
      <w:ins w:id="4056" w:author="Author" w:date="2015-07-01T10:17:00Z">
        <w:r>
          <w:rPr>
            <w:rFonts w:cs="Calibri"/>
            <w:spacing w:val="3"/>
            <w:w w:val="110"/>
            <w:sz w:val="14"/>
            <w:szCs w:val="14"/>
          </w:rPr>
          <w:t>353 Station Equip - Transmission</w:t>
        </w:r>
        <w:r>
          <w:rPr>
            <w:rFonts w:cs="Calibri"/>
            <w:spacing w:val="3"/>
            <w:w w:val="110"/>
            <w:sz w:val="14"/>
            <w:szCs w:val="14"/>
          </w:rPr>
          <w:tab/>
        </w:r>
        <w:r>
          <w:rPr>
            <w:rFonts w:cs="Calibri"/>
            <w:w w:val="110"/>
            <w:sz w:val="14"/>
            <w:szCs w:val="14"/>
          </w:rPr>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ins>
    </w:p>
    <w:p w:rsidR="00CB04E0" w:rsidRDefault="00891D08" w:rsidP="00A75FE6">
      <w:pPr>
        <w:tabs>
          <w:tab w:val="left" w:pos="3917"/>
          <w:tab w:val="left" w:pos="5318"/>
          <w:tab w:val="left" w:pos="6725"/>
          <w:tab w:val="left" w:pos="8102"/>
          <w:tab w:val="left" w:pos="9240"/>
          <w:tab w:val="left" w:pos="10459"/>
          <w:tab w:val="right" w:pos="11664"/>
        </w:tabs>
        <w:spacing w:after="0" w:line="240" w:lineRule="auto"/>
        <w:rPr>
          <w:ins w:id="4057" w:author="Author" w:date="2015-07-01T10:17:00Z"/>
          <w:rFonts w:cs="Calibri"/>
          <w:w w:val="110"/>
          <w:sz w:val="14"/>
          <w:szCs w:val="14"/>
        </w:rPr>
      </w:pPr>
      <w:ins w:id="4058" w:author="Author" w:date="2015-07-01T10:17:00Z">
        <w:r>
          <w:rPr>
            <w:rFonts w:cs="Calibri"/>
            <w:spacing w:val="3"/>
            <w:w w:val="110"/>
            <w:sz w:val="14"/>
            <w:szCs w:val="14"/>
          </w:rPr>
          <w:t>353 Station Equip - Transmission</w:t>
        </w:r>
        <w:r>
          <w:rPr>
            <w:rFonts w:cs="Calibri"/>
            <w:spacing w:val="3"/>
            <w:w w:val="110"/>
            <w:sz w:val="14"/>
            <w:szCs w:val="14"/>
          </w:rPr>
          <w:tab/>
        </w:r>
        <w:r>
          <w:rPr>
            <w:rFonts w:cs="Calibri"/>
            <w:w w:val="110"/>
            <w:sz w:val="14"/>
            <w:szCs w:val="14"/>
          </w:rPr>
          <w:t>-</w:t>
        </w:r>
        <w:r>
          <w:rPr>
            <w:rFonts w:cs="Calibri"/>
            <w:w w:val="110"/>
            <w:sz w:val="14"/>
            <w:szCs w:val="14"/>
          </w:rPr>
          <w:tab/>
          <w:t>-</w:t>
        </w:r>
        <w:r>
          <w:rPr>
            <w:rFonts w:cs="Calibri"/>
            <w:w w:val="110"/>
            <w:sz w:val="14"/>
            <w:szCs w:val="14"/>
          </w:rPr>
          <w:tab/>
        </w:r>
        <w:r>
          <w:rPr>
            <w:rFonts w:cs="Calibri"/>
            <w:w w:val="110"/>
            <w:sz w:val="14"/>
            <w:szCs w:val="14"/>
          </w:rPr>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ins>
    </w:p>
    <w:p w:rsidR="00CB04E0" w:rsidRDefault="00891D08" w:rsidP="00A75FE6">
      <w:pPr>
        <w:tabs>
          <w:tab w:val="left" w:pos="3917"/>
          <w:tab w:val="left" w:pos="5318"/>
          <w:tab w:val="left" w:pos="6725"/>
          <w:tab w:val="left" w:pos="8102"/>
          <w:tab w:val="left" w:pos="9240"/>
          <w:tab w:val="left" w:pos="10459"/>
          <w:tab w:val="right" w:pos="11664"/>
        </w:tabs>
        <w:spacing w:after="0" w:line="240" w:lineRule="auto"/>
        <w:rPr>
          <w:ins w:id="4059" w:author="Author" w:date="2015-07-01T10:17:00Z"/>
          <w:rFonts w:cs="Calibri"/>
          <w:w w:val="110"/>
          <w:sz w:val="14"/>
          <w:szCs w:val="14"/>
        </w:rPr>
      </w:pPr>
      <w:ins w:id="4060" w:author="Author" w:date="2015-07-01T10:17:00Z">
        <w:r>
          <w:rPr>
            <w:rFonts w:cs="Calibri"/>
            <w:spacing w:val="3"/>
            <w:w w:val="110"/>
            <w:sz w:val="14"/>
            <w:szCs w:val="14"/>
          </w:rPr>
          <w:t>353 Station Equip - Transmission</w:t>
        </w:r>
        <w:r>
          <w:rPr>
            <w:rFonts w:cs="Calibri"/>
            <w:spacing w:val="3"/>
            <w:w w:val="110"/>
            <w:sz w:val="14"/>
            <w:szCs w:val="14"/>
          </w:rPr>
          <w:tab/>
        </w:r>
        <w:r>
          <w:rPr>
            <w:rFonts w:cs="Calibri"/>
            <w:w w:val="110"/>
            <w:sz w:val="14"/>
            <w:szCs w:val="14"/>
          </w:rPr>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ins>
    </w:p>
    <w:p w:rsidR="00CB04E0" w:rsidRDefault="00891D08" w:rsidP="00A75FE6">
      <w:pPr>
        <w:tabs>
          <w:tab w:val="left" w:pos="3917"/>
          <w:tab w:val="left" w:pos="5318"/>
          <w:tab w:val="left" w:pos="6725"/>
          <w:tab w:val="left" w:pos="8102"/>
          <w:tab w:val="left" w:pos="9240"/>
          <w:tab w:val="left" w:pos="10459"/>
          <w:tab w:val="right" w:pos="11664"/>
        </w:tabs>
        <w:spacing w:after="0" w:line="240" w:lineRule="auto"/>
        <w:rPr>
          <w:ins w:id="4061" w:author="Author" w:date="2015-07-01T10:17:00Z"/>
          <w:rFonts w:cs="Calibri"/>
          <w:w w:val="110"/>
          <w:sz w:val="14"/>
          <w:szCs w:val="14"/>
        </w:rPr>
      </w:pPr>
      <w:ins w:id="4062" w:author="Author" w:date="2015-07-01T10:17:00Z">
        <w:r>
          <w:rPr>
            <w:rFonts w:cs="Calibri"/>
            <w:spacing w:val="3"/>
            <w:w w:val="110"/>
            <w:sz w:val="14"/>
            <w:szCs w:val="14"/>
          </w:rPr>
          <w:t>353 Station Equip - Transmission</w:t>
        </w:r>
        <w:r>
          <w:rPr>
            <w:rFonts w:cs="Calibri"/>
            <w:spacing w:val="3"/>
            <w:w w:val="110"/>
            <w:sz w:val="14"/>
            <w:szCs w:val="14"/>
          </w:rPr>
          <w:tab/>
        </w:r>
        <w:r>
          <w:rPr>
            <w:rFonts w:cs="Calibri"/>
            <w:w w:val="110"/>
            <w:sz w:val="14"/>
            <w:szCs w:val="14"/>
          </w:rPr>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ins>
    </w:p>
    <w:p w:rsidR="00CB04E0" w:rsidRDefault="001D3F0E" w:rsidP="00A75FE6">
      <w:pPr>
        <w:tabs>
          <w:tab w:val="left" w:pos="3917"/>
          <w:tab w:val="left" w:pos="5318"/>
          <w:tab w:val="left" w:pos="6725"/>
          <w:tab w:val="left" w:pos="8102"/>
          <w:tab w:val="left" w:pos="9240"/>
          <w:tab w:val="left" w:pos="10459"/>
          <w:tab w:val="right" w:pos="11664"/>
        </w:tabs>
        <w:spacing w:after="0" w:line="240" w:lineRule="auto"/>
        <w:rPr>
          <w:ins w:id="4063" w:author="Author" w:date="2015-07-01T10:17:00Z"/>
          <w:rFonts w:cs="Calibri"/>
          <w:b/>
          <w:bCs/>
          <w:sz w:val="14"/>
          <w:szCs w:val="14"/>
        </w:rPr>
      </w:pPr>
      <w:ins w:id="4064" w:author="Author" w:date="2015-07-01T10:17:00Z">
        <w:r w:rsidRPr="001D3F0E">
          <w:rPr>
            <w:noProof/>
          </w:rPr>
          <w:pict>
            <v:line id="_x0000_s1174" style="position:absolute;z-index:251800576;mso-wrap-distance-left:0;mso-wrap-distance-right:0" from="147.85pt,.4pt" to="210.05pt,.4pt" o:allowincell="f" strokeweight=".7pt">
              <w10:wrap type="square"/>
            </v:line>
          </w:pict>
        </w:r>
        <w:r w:rsidRPr="001D3F0E">
          <w:rPr>
            <w:noProof/>
          </w:rPr>
          <w:pict>
            <v:line id="_x0000_s1175" style="position:absolute;z-index:251801600;mso-wrap-distance-left:0;mso-wrap-distance-right:0" from="218.15pt,.4pt" to="280.35pt,.4pt" o:allowincell="f" strokeweight=".7pt">
              <w10:wrap type="square"/>
            </v:line>
          </w:pict>
        </w:r>
        <w:r w:rsidRPr="001D3F0E">
          <w:rPr>
            <w:noProof/>
          </w:rPr>
          <w:pict>
            <v:line id="_x0000_s1176" style="position:absolute;z-index:251802624;mso-wrap-distance-left:0;mso-wrap-distance-right:0" from="288.25pt,.4pt" to="419.35pt,.4pt" o:allowincell="f" strokeweight=".7pt">
              <w10:wrap type="square"/>
            </v:line>
          </w:pict>
        </w:r>
        <w:r w:rsidRPr="001D3F0E">
          <w:rPr>
            <w:noProof/>
          </w:rPr>
          <w:pict>
            <v:line id="_x0000_s1177" style="position:absolute;z-index:251803648;mso-wrap-distance-left:0;mso-wrap-distance-right:0" from="435.35pt,.4pt" to="476.45pt,.4pt" o:allowincell="f" strokeweight=".7pt">
              <w10:wrap type="square"/>
            </v:line>
          </w:pict>
        </w:r>
        <w:r w:rsidRPr="001D3F0E">
          <w:rPr>
            <w:noProof/>
          </w:rPr>
          <w:pict>
            <v:line id="_x0000_s1178" style="position:absolute;z-index:251804672;mso-wrap-distance-left:0;mso-wrap-distance-right:0" from="484.3pt,.4pt" to="537.4pt,.4pt" o:allowincell="f" strokeweight=".7pt">
              <w10:wrap type="square"/>
            </v:line>
          </w:pict>
        </w:r>
        <w:r w:rsidRPr="001D3F0E">
          <w:rPr>
            <w:noProof/>
          </w:rPr>
          <w:pict>
            <v:line id="_x0000_s1179" style="position:absolute;z-index:251805696;mso-wrap-distance-left:0;mso-wrap-distance-right:0" from="545.3pt,.4pt" to="597.05pt,.4pt" o:allowincell="f" strokeweight=".7pt">
              <w10:wrap type="square"/>
            </v:line>
          </w:pict>
        </w:r>
        <w:r w:rsidR="00891D08">
          <w:rPr>
            <w:rFonts w:cs="Calibri"/>
            <w:b/>
            <w:bCs/>
            <w:spacing w:val="4"/>
            <w:sz w:val="14"/>
            <w:szCs w:val="14"/>
          </w:rPr>
          <w:t>SUBTOTAL SCPP</w:t>
        </w:r>
        <w:r w:rsidR="00891D08">
          <w:rPr>
            <w:rFonts w:cs="Calibri"/>
            <w:b/>
            <w:bCs/>
            <w:spacing w:val="4"/>
            <w:sz w:val="14"/>
            <w:szCs w:val="14"/>
          </w:rPr>
          <w:tab/>
        </w:r>
        <w:r w:rsidR="00891D08">
          <w:rPr>
            <w:rFonts w:cs="Calibri"/>
            <w:b/>
            <w:bCs/>
            <w:sz w:val="14"/>
            <w:szCs w:val="14"/>
          </w:rPr>
          <w:t>-</w:t>
        </w:r>
        <w:r w:rsidR="00891D08">
          <w:rPr>
            <w:rFonts w:cs="Calibri"/>
            <w:b/>
            <w:bCs/>
            <w:sz w:val="14"/>
            <w:szCs w:val="14"/>
          </w:rPr>
          <w:tab/>
          <w:t>-</w:t>
        </w:r>
        <w:r w:rsidR="00891D08">
          <w:rPr>
            <w:rFonts w:cs="Calibri"/>
            <w:b/>
            <w:bCs/>
            <w:sz w:val="14"/>
            <w:szCs w:val="14"/>
          </w:rPr>
          <w:tab/>
          <w:t>-</w:t>
        </w:r>
        <w:r w:rsidR="00891D08">
          <w:rPr>
            <w:rFonts w:cs="Calibri"/>
            <w:b/>
            <w:bCs/>
            <w:sz w:val="14"/>
            <w:szCs w:val="14"/>
          </w:rPr>
          <w:tab/>
          <w:t>-</w:t>
        </w:r>
        <w:r w:rsidR="00891D08">
          <w:rPr>
            <w:rFonts w:cs="Calibri"/>
            <w:b/>
            <w:bCs/>
            <w:sz w:val="14"/>
            <w:szCs w:val="14"/>
          </w:rPr>
          <w:tab/>
          <w:t>-</w:t>
        </w:r>
        <w:r w:rsidR="00891D08">
          <w:rPr>
            <w:rFonts w:cs="Calibri"/>
            <w:b/>
            <w:bCs/>
            <w:sz w:val="14"/>
            <w:szCs w:val="14"/>
          </w:rPr>
          <w:tab/>
          <w:t>-</w:t>
        </w:r>
        <w:r w:rsidR="00891D08">
          <w:rPr>
            <w:rFonts w:cs="Calibri"/>
            <w:b/>
            <w:bCs/>
            <w:sz w:val="14"/>
            <w:szCs w:val="14"/>
          </w:rPr>
          <w:tab/>
          <w:t>-</w:t>
        </w:r>
      </w:ins>
    </w:p>
    <w:p w:rsidR="00CB04E0" w:rsidRDefault="00891D08" w:rsidP="00A75FE6">
      <w:pPr>
        <w:tabs>
          <w:tab w:val="left" w:pos="3917"/>
          <w:tab w:val="left" w:pos="5318"/>
          <w:tab w:val="left" w:pos="6725"/>
          <w:tab w:val="left" w:pos="8102"/>
          <w:tab w:val="left" w:pos="9240"/>
          <w:tab w:val="left" w:pos="10459"/>
          <w:tab w:val="right" w:pos="11664"/>
        </w:tabs>
        <w:spacing w:after="0" w:line="240" w:lineRule="auto"/>
        <w:rPr>
          <w:ins w:id="4065" w:author="Author" w:date="2015-07-01T10:17:00Z"/>
          <w:rFonts w:cs="Calibri"/>
          <w:b/>
          <w:bCs/>
          <w:sz w:val="14"/>
          <w:szCs w:val="14"/>
        </w:rPr>
      </w:pPr>
      <w:ins w:id="4066" w:author="Author" w:date="2015-07-01T10:17:00Z">
        <w:r>
          <w:rPr>
            <w:rFonts w:cs="Calibri"/>
            <w:b/>
            <w:bCs/>
            <w:spacing w:val="-6"/>
            <w:w w:val="105"/>
            <w:sz w:val="18"/>
            <w:szCs w:val="18"/>
          </w:rPr>
          <w:t>TOTAL EXCLUDED TRANSMISSION</w:t>
        </w:r>
        <w:r>
          <w:rPr>
            <w:rFonts w:cs="Calibri"/>
            <w:b/>
            <w:bCs/>
            <w:spacing w:val="-6"/>
            <w:w w:val="105"/>
            <w:sz w:val="18"/>
            <w:szCs w:val="18"/>
          </w:rPr>
          <w:tab/>
        </w:r>
        <w:r>
          <w:rPr>
            <w:rFonts w:cs="Calibri"/>
            <w:b/>
            <w:bCs/>
            <w:sz w:val="14"/>
            <w:szCs w:val="14"/>
          </w:rPr>
          <w:t>-</w:t>
        </w:r>
        <w:r>
          <w:rPr>
            <w:rFonts w:cs="Calibri"/>
            <w:b/>
            <w:bCs/>
            <w:sz w:val="14"/>
            <w:szCs w:val="14"/>
          </w:rPr>
          <w:tab/>
          <w:t>-</w:t>
        </w:r>
        <w:r>
          <w:rPr>
            <w:rFonts w:cs="Calibri"/>
            <w:b/>
            <w:bCs/>
            <w:sz w:val="14"/>
            <w:szCs w:val="14"/>
          </w:rPr>
          <w:tab/>
          <w:t>-</w:t>
        </w:r>
        <w:r>
          <w:rPr>
            <w:rFonts w:cs="Calibri"/>
            <w:b/>
            <w:bCs/>
            <w:sz w:val="14"/>
            <w:szCs w:val="14"/>
          </w:rPr>
          <w:tab/>
          <w:t>-</w:t>
        </w:r>
        <w:r>
          <w:rPr>
            <w:rFonts w:cs="Calibri"/>
            <w:b/>
            <w:bCs/>
            <w:sz w:val="14"/>
            <w:szCs w:val="14"/>
          </w:rPr>
          <w:tab/>
          <w:t>-</w:t>
        </w:r>
        <w:r>
          <w:rPr>
            <w:rFonts w:cs="Calibri"/>
            <w:b/>
            <w:bCs/>
            <w:sz w:val="14"/>
            <w:szCs w:val="14"/>
          </w:rPr>
          <w:tab/>
          <w:t>-</w:t>
        </w:r>
        <w:r>
          <w:rPr>
            <w:rFonts w:cs="Calibri"/>
            <w:b/>
            <w:bCs/>
            <w:sz w:val="14"/>
            <w:szCs w:val="14"/>
          </w:rPr>
          <w:tab/>
          <w:t>-</w:t>
        </w:r>
      </w:ins>
    </w:p>
    <w:p w:rsidR="00164D3A" w:rsidRDefault="00891D08" w:rsidP="00A75FE6">
      <w:pPr>
        <w:pStyle w:val="Heading5"/>
        <w:spacing w:after="0" w:line="240" w:lineRule="auto"/>
        <w:ind w:left="0" w:right="-86" w:firstLine="0"/>
        <w:rPr>
          <w:ins w:id="4067" w:author="Author" w:date="2015-07-01T10:26:00Z"/>
          <w:rFonts w:ascii="Arial" w:hAnsi="Arial" w:cs="Arial"/>
          <w:sz w:val="12"/>
          <w:szCs w:val="12"/>
        </w:rPr>
      </w:pPr>
    </w:p>
    <w:p w:rsidR="009E7D8B" w:rsidRDefault="00891D08" w:rsidP="00A75FE6">
      <w:pPr>
        <w:rPr>
          <w:ins w:id="4068" w:author="Author" w:date="2015-07-01T10:26:00Z"/>
        </w:rPr>
      </w:pPr>
    </w:p>
    <w:p w:rsidR="009E7D8B" w:rsidRDefault="00891D08" w:rsidP="00A75FE6">
      <w:pPr>
        <w:rPr>
          <w:ins w:id="4069" w:author="Author" w:date="2015-07-01T10:26:00Z"/>
        </w:rPr>
      </w:pPr>
    </w:p>
    <w:p w:rsidR="009E7D8B" w:rsidRDefault="00891D08" w:rsidP="00A75FE6">
      <w:pPr>
        <w:rPr>
          <w:ins w:id="4070" w:author="Author" w:date="2015-07-01T10:26:00Z"/>
        </w:rPr>
      </w:pPr>
    </w:p>
    <w:p w:rsidR="009E7D8B" w:rsidRDefault="00891D08" w:rsidP="00A75FE6">
      <w:pPr>
        <w:spacing w:after="0" w:line="240" w:lineRule="auto"/>
        <w:rPr>
          <w:ins w:id="4071" w:author="Author" w:date="2015-07-01T10:26:00Z"/>
        </w:rPr>
      </w:pPr>
    </w:p>
    <w:p w:rsidR="001D2E5B" w:rsidRDefault="00891D08" w:rsidP="00A75FE6">
      <w:pPr>
        <w:spacing w:after="0" w:line="240" w:lineRule="auto"/>
        <w:jc w:val="center"/>
        <w:rPr>
          <w:ins w:id="4072" w:author="Author" w:date="2015-07-01T10:28:00Z"/>
          <w:rFonts w:ascii="Arial" w:hAnsi="Arial" w:cs="Arial"/>
          <w:b/>
          <w:bCs/>
          <w:spacing w:val="-10"/>
          <w:w w:val="110"/>
          <w:sz w:val="18"/>
          <w:szCs w:val="18"/>
        </w:rPr>
      </w:pPr>
      <w:ins w:id="4073" w:author="Author" w:date="2015-07-01T10:28:00Z">
        <w:r>
          <w:rPr>
            <w:rFonts w:ascii="Arial" w:hAnsi="Arial" w:cs="Arial"/>
            <w:b/>
            <w:bCs/>
            <w:spacing w:val="-8"/>
            <w:w w:val="110"/>
            <w:sz w:val="18"/>
            <w:szCs w:val="18"/>
          </w:rPr>
          <w:t>NEW YORK POWER AUTHORITY</w:t>
        </w:r>
        <w:r>
          <w:rPr>
            <w:rFonts w:ascii="Arial" w:hAnsi="Arial" w:cs="Arial"/>
            <w:b/>
            <w:bCs/>
            <w:spacing w:val="-8"/>
            <w:w w:val="110"/>
            <w:sz w:val="18"/>
            <w:szCs w:val="18"/>
          </w:rPr>
          <w:br/>
        </w:r>
        <w:r>
          <w:rPr>
            <w:rFonts w:ascii="Arial" w:hAnsi="Arial" w:cs="Arial"/>
            <w:b/>
            <w:bCs/>
            <w:spacing w:val="-10"/>
            <w:w w:val="110"/>
            <w:sz w:val="18"/>
            <w:szCs w:val="18"/>
          </w:rPr>
          <w:t>TRANSMISSION REVENUE REQUIREMENT</w:t>
        </w:r>
      </w:ins>
    </w:p>
    <w:p w:rsidR="001D2E5B" w:rsidRDefault="00891D08" w:rsidP="00A75FE6">
      <w:pPr>
        <w:shd w:val="solid" w:color="FFFF99" w:fill="auto"/>
        <w:spacing w:after="0" w:line="240" w:lineRule="auto"/>
        <w:jc w:val="center"/>
        <w:rPr>
          <w:ins w:id="4074" w:author="Author" w:date="2015-07-01T10:28:00Z"/>
          <w:rFonts w:ascii="Arial" w:hAnsi="Arial" w:cs="Arial"/>
          <w:b/>
          <w:bCs/>
          <w:color w:val="000000"/>
          <w:sz w:val="18"/>
          <w:szCs w:val="18"/>
        </w:rPr>
      </w:pPr>
      <w:ins w:id="4075" w:author="Author" w:date="2015-07-01T10:28:00Z">
        <w:r>
          <w:rPr>
            <w:rFonts w:ascii="Arial" w:hAnsi="Arial" w:cs="Arial"/>
            <w:b/>
            <w:bCs/>
            <w:color w:val="000000"/>
            <w:sz w:val="18"/>
            <w:szCs w:val="18"/>
          </w:rPr>
          <w:t xml:space="preserve">YEAR ENDING </w:t>
        </w:r>
        <w:r>
          <w:rPr>
            <w:rFonts w:ascii="Arial" w:hAnsi="Arial" w:cs="Arial"/>
            <w:b/>
            <w:bCs/>
            <w:color w:val="000000"/>
            <w:sz w:val="18"/>
            <w:szCs w:val="18"/>
          </w:rPr>
          <w:t>DECEMBER 31, _____</w:t>
        </w:r>
      </w:ins>
    </w:p>
    <w:p w:rsidR="001D2E5B" w:rsidRDefault="00891D08" w:rsidP="00A75FE6">
      <w:pPr>
        <w:spacing w:after="0" w:line="240" w:lineRule="auto"/>
        <w:ind w:left="2967" w:right="16"/>
        <w:rPr>
          <w:ins w:id="4076" w:author="Author" w:date="2015-07-01T10:28:00Z"/>
        </w:rPr>
      </w:pPr>
    </w:p>
    <w:tbl>
      <w:tblPr>
        <w:tblW w:w="0" w:type="auto"/>
        <w:tblInd w:w="2967" w:type="dxa"/>
        <w:tblLayout w:type="fixed"/>
        <w:tblCellMar>
          <w:left w:w="0" w:type="dxa"/>
          <w:right w:w="0" w:type="dxa"/>
        </w:tblCellMar>
        <w:tblLook w:val="0000"/>
      </w:tblPr>
      <w:tblGrid>
        <w:gridCol w:w="5438"/>
        <w:gridCol w:w="312"/>
        <w:gridCol w:w="3207"/>
      </w:tblGrid>
      <w:tr w:rsidR="001D3F0E" w:rsidTr="00E475B7">
        <w:trPr>
          <w:trHeight w:hRule="exact" w:val="684"/>
          <w:ins w:id="4077" w:author="Author" w:date="2015-07-01T10:28:00Z"/>
        </w:trPr>
        <w:tc>
          <w:tcPr>
            <w:tcW w:w="5438" w:type="dxa"/>
            <w:tcBorders>
              <w:top w:val="nil"/>
              <w:left w:val="nil"/>
              <w:bottom w:val="single" w:sz="5" w:space="0" w:color="000000"/>
              <w:right w:val="nil"/>
            </w:tcBorders>
          </w:tcPr>
          <w:p w:rsidR="001D2E5B" w:rsidRPr="00894150" w:rsidRDefault="00891D08" w:rsidP="00A75FE6">
            <w:pPr>
              <w:spacing w:after="0" w:line="240" w:lineRule="auto"/>
              <w:ind w:left="576"/>
              <w:jc w:val="center"/>
              <w:rPr>
                <w:ins w:id="4078" w:author="Author" w:date="2015-07-01T10:28:00Z"/>
                <w:rFonts w:ascii="Arial" w:hAnsi="Arial" w:cs="Arial"/>
                <w:b/>
                <w:bCs/>
                <w:spacing w:val="-10"/>
                <w:w w:val="110"/>
                <w:sz w:val="18"/>
                <w:szCs w:val="18"/>
              </w:rPr>
            </w:pPr>
            <w:ins w:id="4079" w:author="Author" w:date="2015-07-01T10:28:00Z">
              <w:r w:rsidRPr="00894150">
                <w:rPr>
                  <w:rFonts w:ascii="Arial" w:hAnsi="Arial" w:cs="Arial"/>
                  <w:b/>
                  <w:bCs/>
                  <w:spacing w:val="-10"/>
                  <w:w w:val="110"/>
                  <w:sz w:val="18"/>
                  <w:szCs w:val="18"/>
                </w:rPr>
                <w:t>WORK PAPER 2</w:t>
              </w:r>
              <w:r w:rsidRPr="00894150">
                <w:rPr>
                  <w:rFonts w:ascii="Arial" w:hAnsi="Arial" w:cs="Arial"/>
                  <w:b/>
                  <w:bCs/>
                  <w:spacing w:val="-10"/>
                  <w:w w:val="110"/>
                  <w:sz w:val="18"/>
                  <w:szCs w:val="18"/>
                </w:rPr>
                <w:br/>
                <w:t>201 3-2014 EXCLUDED PLANT IN SERVICE</w:t>
              </w:r>
            </w:ins>
          </w:p>
        </w:tc>
        <w:tc>
          <w:tcPr>
            <w:tcW w:w="312" w:type="dxa"/>
            <w:tcBorders>
              <w:top w:val="nil"/>
              <w:left w:val="nil"/>
              <w:bottom w:val="nil"/>
              <w:right w:val="nil"/>
            </w:tcBorders>
          </w:tcPr>
          <w:p w:rsidR="001D2E5B" w:rsidRPr="00894150" w:rsidRDefault="00891D08" w:rsidP="00A75FE6">
            <w:pPr>
              <w:spacing w:after="0" w:line="240" w:lineRule="auto"/>
              <w:ind w:left="576"/>
              <w:jc w:val="center"/>
              <w:rPr>
                <w:ins w:id="4080" w:author="Author" w:date="2015-07-01T10:28:00Z"/>
                <w:rFonts w:ascii="Arial" w:hAnsi="Arial" w:cs="Arial"/>
                <w:b/>
                <w:bCs/>
                <w:spacing w:val="-10"/>
                <w:w w:val="110"/>
                <w:sz w:val="18"/>
                <w:szCs w:val="18"/>
              </w:rPr>
            </w:pPr>
          </w:p>
        </w:tc>
        <w:tc>
          <w:tcPr>
            <w:tcW w:w="3207" w:type="dxa"/>
            <w:tcBorders>
              <w:top w:val="nil"/>
              <w:left w:val="nil"/>
              <w:bottom w:val="single" w:sz="5" w:space="0" w:color="000000"/>
              <w:right w:val="nil"/>
            </w:tcBorders>
          </w:tcPr>
          <w:p w:rsidR="001D2E5B" w:rsidRPr="00894150" w:rsidRDefault="00891D08" w:rsidP="00A75FE6">
            <w:pPr>
              <w:spacing w:after="0" w:line="240" w:lineRule="auto"/>
              <w:ind w:left="576"/>
              <w:jc w:val="center"/>
              <w:rPr>
                <w:ins w:id="4081" w:author="Author" w:date="2015-07-01T10:28:00Z"/>
                <w:rFonts w:ascii="Arial" w:hAnsi="Arial" w:cs="Arial"/>
                <w:b/>
                <w:bCs/>
                <w:spacing w:val="-10"/>
                <w:w w:val="110"/>
                <w:sz w:val="18"/>
                <w:szCs w:val="18"/>
              </w:rPr>
            </w:pPr>
          </w:p>
        </w:tc>
      </w:tr>
      <w:tr w:rsidR="001D3F0E" w:rsidTr="00E475B7">
        <w:trPr>
          <w:trHeight w:hRule="exact" w:val="249"/>
          <w:ins w:id="4082" w:author="Author" w:date="2015-07-01T10:28:00Z"/>
        </w:trPr>
        <w:tc>
          <w:tcPr>
            <w:tcW w:w="5438" w:type="dxa"/>
            <w:tcBorders>
              <w:top w:val="single" w:sz="5" w:space="0" w:color="000000"/>
              <w:left w:val="single" w:sz="5" w:space="0" w:color="000000"/>
              <w:bottom w:val="nil"/>
              <w:right w:val="single" w:sz="5" w:space="0" w:color="000000"/>
            </w:tcBorders>
            <w:shd w:val="solid" w:color="FFFF99" w:fill="auto"/>
            <w:vAlign w:val="center"/>
          </w:tcPr>
          <w:p w:rsidR="001D2E5B" w:rsidRPr="00894150" w:rsidRDefault="00891D08" w:rsidP="00A75FE6">
            <w:pPr>
              <w:spacing w:after="0" w:line="240" w:lineRule="auto"/>
              <w:ind w:right="2509"/>
              <w:jc w:val="right"/>
              <w:rPr>
                <w:ins w:id="4083" w:author="Author" w:date="2015-07-01T10:28:00Z"/>
                <w:rFonts w:cs="Calibri"/>
                <w:color w:val="000000"/>
                <w:sz w:val="14"/>
                <w:szCs w:val="14"/>
              </w:rPr>
            </w:pPr>
            <w:ins w:id="4084" w:author="Author" w:date="2015-07-01T10:28:00Z">
              <w:r w:rsidRPr="00894150">
                <w:rPr>
                  <w:rFonts w:cs="Calibri"/>
                  <w:color w:val="000000"/>
                  <w:sz w:val="14"/>
                  <w:szCs w:val="14"/>
                </w:rPr>
                <w:t>20__</w:t>
              </w:r>
            </w:ins>
          </w:p>
        </w:tc>
        <w:tc>
          <w:tcPr>
            <w:tcW w:w="312" w:type="dxa"/>
            <w:tcBorders>
              <w:top w:val="nil"/>
              <w:left w:val="single" w:sz="5" w:space="0" w:color="000000"/>
              <w:bottom w:val="nil"/>
              <w:right w:val="single" w:sz="5" w:space="0" w:color="000000"/>
            </w:tcBorders>
          </w:tcPr>
          <w:p w:rsidR="001D2E5B" w:rsidRPr="00894150" w:rsidRDefault="00891D08" w:rsidP="00A75FE6">
            <w:pPr>
              <w:spacing w:after="0" w:line="240" w:lineRule="auto"/>
              <w:ind w:right="2509"/>
              <w:jc w:val="right"/>
              <w:rPr>
                <w:ins w:id="4085" w:author="Author" w:date="2015-07-01T10:28:00Z"/>
                <w:rFonts w:cs="Calibri"/>
                <w:color w:val="000000"/>
                <w:sz w:val="14"/>
                <w:szCs w:val="14"/>
              </w:rPr>
            </w:pPr>
          </w:p>
        </w:tc>
        <w:tc>
          <w:tcPr>
            <w:tcW w:w="3207" w:type="dxa"/>
            <w:tcBorders>
              <w:top w:val="single" w:sz="5" w:space="0" w:color="000000"/>
              <w:left w:val="single" w:sz="5" w:space="0" w:color="000000"/>
              <w:bottom w:val="nil"/>
              <w:right w:val="nil"/>
            </w:tcBorders>
            <w:shd w:val="solid" w:color="FFFF99" w:fill="auto"/>
            <w:vAlign w:val="center"/>
          </w:tcPr>
          <w:p w:rsidR="001D2E5B" w:rsidRPr="00894150" w:rsidRDefault="00891D08" w:rsidP="00A75FE6">
            <w:pPr>
              <w:spacing w:after="0" w:line="240" w:lineRule="auto"/>
              <w:jc w:val="center"/>
              <w:rPr>
                <w:ins w:id="4086" w:author="Author" w:date="2015-07-01T10:28:00Z"/>
                <w:rFonts w:cs="Calibri"/>
                <w:color w:val="000000"/>
                <w:sz w:val="14"/>
                <w:szCs w:val="14"/>
              </w:rPr>
            </w:pPr>
            <w:ins w:id="4087" w:author="Author" w:date="2015-07-01T10:28:00Z">
              <w:r w:rsidRPr="00894150">
                <w:rPr>
                  <w:rFonts w:cs="Calibri"/>
                  <w:color w:val="000000"/>
                  <w:sz w:val="14"/>
                  <w:szCs w:val="14"/>
                </w:rPr>
                <w:t>20__</w:t>
              </w:r>
            </w:ins>
          </w:p>
        </w:tc>
      </w:tr>
    </w:tbl>
    <w:p w:rsidR="001D2E5B" w:rsidRDefault="00891D08" w:rsidP="00A75FE6">
      <w:pPr>
        <w:spacing w:after="0" w:line="240" w:lineRule="auto"/>
        <w:ind w:left="2967" w:right="16"/>
        <w:rPr>
          <w:ins w:id="4088" w:author="Author" w:date="2015-07-01T10:28:00Z"/>
        </w:rPr>
      </w:pPr>
    </w:p>
    <w:p w:rsidR="001D2E5B" w:rsidRDefault="00891D08" w:rsidP="00A75FE6">
      <w:pPr>
        <w:tabs>
          <w:tab w:val="right" w:pos="3831"/>
          <w:tab w:val="left" w:pos="6183"/>
          <w:tab w:val="left" w:pos="8914"/>
          <w:tab w:val="right" w:pos="11655"/>
        </w:tabs>
        <w:spacing w:after="0" w:line="240" w:lineRule="auto"/>
        <w:ind w:left="3312"/>
        <w:rPr>
          <w:ins w:id="4089" w:author="Author" w:date="2015-07-01T10:28:00Z"/>
          <w:rFonts w:cs="Calibri"/>
          <w:b/>
          <w:bCs/>
          <w:spacing w:val="4"/>
          <w:sz w:val="14"/>
          <w:szCs w:val="14"/>
        </w:rPr>
      </w:pPr>
      <w:ins w:id="4090" w:author="Author" w:date="2015-07-01T10:28:00Z">
        <w:r>
          <w:rPr>
            <w:rFonts w:cs="Calibri"/>
            <w:b/>
            <w:bCs/>
            <w:sz w:val="14"/>
            <w:szCs w:val="14"/>
          </w:rPr>
          <w:tab/>
          <w:t>Electric</w:t>
        </w:r>
        <w:r>
          <w:rPr>
            <w:rFonts w:cs="Calibri"/>
            <w:b/>
            <w:bCs/>
            <w:sz w:val="14"/>
            <w:szCs w:val="14"/>
          </w:rPr>
          <w:tab/>
          <w:t>Electric</w:t>
        </w:r>
        <w:r>
          <w:rPr>
            <w:rFonts w:cs="Calibri"/>
            <w:b/>
            <w:bCs/>
            <w:sz w:val="14"/>
            <w:szCs w:val="14"/>
          </w:rPr>
          <w:tab/>
        </w:r>
        <w:r>
          <w:rPr>
            <w:rFonts w:cs="Calibri"/>
            <w:b/>
            <w:bCs/>
            <w:spacing w:val="-2"/>
            <w:sz w:val="14"/>
            <w:szCs w:val="14"/>
          </w:rPr>
          <w:t>Electric</w:t>
        </w:r>
        <w:r>
          <w:rPr>
            <w:rFonts w:cs="Calibri"/>
            <w:b/>
            <w:bCs/>
            <w:spacing w:val="-2"/>
            <w:sz w:val="14"/>
            <w:szCs w:val="14"/>
          </w:rPr>
          <w:tab/>
        </w:r>
        <w:r>
          <w:rPr>
            <w:rFonts w:cs="Calibri"/>
            <w:b/>
            <w:bCs/>
            <w:spacing w:val="4"/>
            <w:sz w:val="14"/>
            <w:szCs w:val="14"/>
          </w:rPr>
          <w:t>Electric</w:t>
        </w:r>
      </w:ins>
    </w:p>
    <w:p w:rsidR="001D2E5B" w:rsidRDefault="00891D08" w:rsidP="00A75FE6">
      <w:pPr>
        <w:tabs>
          <w:tab w:val="right" w:pos="3831"/>
          <w:tab w:val="left" w:pos="4589"/>
          <w:tab w:val="left" w:pos="6183"/>
          <w:tab w:val="left" w:pos="7383"/>
          <w:tab w:val="left" w:pos="8914"/>
          <w:tab w:val="left" w:pos="9821"/>
          <w:tab w:val="right" w:pos="11698"/>
        </w:tabs>
        <w:spacing w:after="0" w:line="240" w:lineRule="auto"/>
        <w:ind w:left="3312"/>
        <w:rPr>
          <w:ins w:id="4091" w:author="Author" w:date="2015-07-01T10:28:00Z"/>
          <w:rFonts w:cs="Calibri"/>
          <w:b/>
          <w:bCs/>
          <w:spacing w:val="12"/>
          <w:sz w:val="14"/>
          <w:szCs w:val="14"/>
        </w:rPr>
      </w:pPr>
      <w:ins w:id="4092" w:author="Author" w:date="2015-07-01T10:28:00Z">
        <w:r>
          <w:rPr>
            <w:rFonts w:cs="Calibri"/>
            <w:b/>
            <w:bCs/>
            <w:sz w:val="14"/>
            <w:szCs w:val="14"/>
          </w:rPr>
          <w:tab/>
          <w:t>Plant in</w:t>
        </w:r>
        <w:r>
          <w:rPr>
            <w:rFonts w:cs="Calibri"/>
            <w:b/>
            <w:bCs/>
            <w:sz w:val="14"/>
            <w:szCs w:val="14"/>
          </w:rPr>
          <w:tab/>
          <w:t>Accumulated</w:t>
        </w:r>
        <w:r>
          <w:rPr>
            <w:rFonts w:cs="Calibri"/>
            <w:b/>
            <w:bCs/>
            <w:sz w:val="14"/>
            <w:szCs w:val="14"/>
          </w:rPr>
          <w:tab/>
          <w:t>Plant in</w:t>
        </w:r>
        <w:r>
          <w:rPr>
            <w:rFonts w:cs="Calibri"/>
            <w:b/>
            <w:bCs/>
            <w:sz w:val="14"/>
            <w:szCs w:val="14"/>
          </w:rPr>
          <w:tab/>
          <w:t>Depreciation</w:t>
        </w:r>
        <w:r>
          <w:rPr>
            <w:rFonts w:cs="Calibri"/>
            <w:b/>
            <w:bCs/>
            <w:sz w:val="14"/>
            <w:szCs w:val="14"/>
          </w:rPr>
          <w:tab/>
          <w:t>Plant in</w:t>
        </w:r>
        <w:r>
          <w:rPr>
            <w:rFonts w:cs="Calibri"/>
            <w:b/>
            <w:bCs/>
            <w:sz w:val="14"/>
            <w:szCs w:val="14"/>
          </w:rPr>
          <w:tab/>
          <w:t>Accumulated</w:t>
        </w:r>
        <w:r>
          <w:rPr>
            <w:rFonts w:cs="Calibri"/>
            <w:b/>
            <w:bCs/>
            <w:sz w:val="14"/>
            <w:szCs w:val="14"/>
          </w:rPr>
          <w:tab/>
        </w:r>
        <w:r>
          <w:rPr>
            <w:rFonts w:cs="Calibri"/>
            <w:b/>
            <w:bCs/>
            <w:spacing w:val="12"/>
            <w:sz w:val="14"/>
            <w:szCs w:val="14"/>
          </w:rPr>
          <w:t>Plant in</w:t>
        </w:r>
      </w:ins>
    </w:p>
    <w:p w:rsidR="001D2E5B" w:rsidRDefault="00891D08" w:rsidP="00A75FE6">
      <w:pPr>
        <w:tabs>
          <w:tab w:val="right" w:pos="3831"/>
          <w:tab w:val="left" w:pos="4589"/>
          <w:tab w:val="left" w:pos="5929"/>
          <w:tab w:val="left" w:pos="7383"/>
          <w:tab w:val="left" w:pos="8804"/>
          <w:tab w:val="right" w:pos="11905"/>
        </w:tabs>
        <w:spacing w:after="0" w:line="240" w:lineRule="auto"/>
        <w:ind w:left="3240"/>
        <w:rPr>
          <w:ins w:id="4093" w:author="Author" w:date="2015-07-01T10:28:00Z"/>
          <w:rFonts w:cs="Calibri"/>
          <w:b/>
          <w:bCs/>
          <w:spacing w:val="11"/>
          <w:sz w:val="14"/>
          <w:szCs w:val="14"/>
        </w:rPr>
      </w:pPr>
      <w:ins w:id="4094" w:author="Author" w:date="2015-07-01T10:28:00Z">
        <w:r>
          <w:rPr>
            <w:rFonts w:cs="Calibri"/>
            <w:b/>
            <w:bCs/>
            <w:sz w:val="14"/>
            <w:szCs w:val="14"/>
          </w:rPr>
          <w:tab/>
        </w:r>
        <w:r>
          <w:rPr>
            <w:rFonts w:cs="Calibri"/>
            <w:b/>
            <w:bCs/>
            <w:spacing w:val="-2"/>
            <w:sz w:val="14"/>
            <w:szCs w:val="14"/>
          </w:rPr>
          <w:t>Service ($)</w:t>
        </w:r>
        <w:r>
          <w:rPr>
            <w:rFonts w:cs="Calibri"/>
            <w:b/>
            <w:bCs/>
            <w:spacing w:val="-2"/>
            <w:sz w:val="14"/>
            <w:szCs w:val="14"/>
          </w:rPr>
          <w:tab/>
        </w:r>
        <w:r>
          <w:rPr>
            <w:rFonts w:cs="Calibri"/>
            <w:b/>
            <w:bCs/>
            <w:sz w:val="14"/>
            <w:szCs w:val="14"/>
          </w:rPr>
          <w:t>Depreciation ($)</w:t>
        </w:r>
        <w:r>
          <w:rPr>
            <w:rFonts w:cs="Calibri"/>
            <w:b/>
            <w:bCs/>
            <w:sz w:val="14"/>
            <w:szCs w:val="14"/>
          </w:rPr>
          <w:tab/>
        </w:r>
        <w:r>
          <w:rPr>
            <w:rFonts w:cs="Calibri"/>
            <w:b/>
            <w:bCs/>
            <w:spacing w:val="2"/>
            <w:sz w:val="14"/>
            <w:szCs w:val="14"/>
          </w:rPr>
          <w:t>Service (Net $)</w:t>
        </w:r>
        <w:r>
          <w:rPr>
            <w:rFonts w:cs="Calibri"/>
            <w:b/>
            <w:bCs/>
            <w:spacing w:val="2"/>
            <w:sz w:val="14"/>
            <w:szCs w:val="14"/>
          </w:rPr>
          <w:tab/>
        </w:r>
        <w:r>
          <w:rPr>
            <w:rFonts w:cs="Calibri"/>
            <w:b/>
            <w:bCs/>
            <w:sz w:val="14"/>
            <w:szCs w:val="14"/>
          </w:rPr>
          <w:t>Expense ($)</w:t>
        </w:r>
        <w:r>
          <w:rPr>
            <w:rFonts w:cs="Calibri"/>
            <w:b/>
            <w:bCs/>
            <w:sz w:val="14"/>
            <w:szCs w:val="14"/>
          </w:rPr>
          <w:tab/>
        </w:r>
        <w:r>
          <w:rPr>
            <w:rFonts w:cs="Calibri"/>
            <w:b/>
            <w:bCs/>
            <w:spacing w:val="-2"/>
            <w:sz w:val="14"/>
            <w:szCs w:val="14"/>
          </w:rPr>
          <w:t>Service ($)</w:t>
        </w:r>
        <w:r>
          <w:rPr>
            <w:rFonts w:cs="Calibri"/>
            <w:b/>
            <w:bCs/>
            <w:spacing w:val="-2"/>
            <w:sz w:val="14"/>
            <w:szCs w:val="14"/>
          </w:rPr>
          <w:tab/>
        </w:r>
        <w:r>
          <w:rPr>
            <w:rFonts w:cs="Calibri"/>
            <w:b/>
            <w:bCs/>
            <w:spacing w:val="11"/>
            <w:sz w:val="14"/>
            <w:szCs w:val="14"/>
          </w:rPr>
          <w:t>Depreciation ($) Service (Net $)</w:t>
        </w:r>
      </w:ins>
    </w:p>
    <w:p w:rsidR="001D2E5B" w:rsidRDefault="001D3F0E" w:rsidP="00A75FE6">
      <w:pPr>
        <w:spacing w:after="0" w:line="240" w:lineRule="auto"/>
        <w:rPr>
          <w:ins w:id="4095" w:author="Author" w:date="2015-07-01T10:28:00Z"/>
          <w:rFonts w:cs="Calibri"/>
          <w:b/>
          <w:bCs/>
          <w:spacing w:val="-8"/>
          <w:w w:val="110"/>
          <w:sz w:val="18"/>
          <w:szCs w:val="18"/>
        </w:rPr>
      </w:pPr>
      <w:ins w:id="4096" w:author="Author" w:date="2015-07-01T10:28:00Z">
        <w:r w:rsidRPr="001D3F0E">
          <w:rPr>
            <w:noProof/>
          </w:rPr>
          <w:pict>
            <v:line id="_x0000_s1180" style="position:absolute;z-index:251806720;mso-wrap-distance-left:0;mso-wrap-distance-right:0" from="148.6pt,.65pt" to="210.8pt,.65pt" o:allowincell="f" strokeweight="1.2pt">
              <w10:wrap type="square"/>
            </v:line>
          </w:pict>
        </w:r>
        <w:r w:rsidRPr="001D3F0E">
          <w:rPr>
            <w:noProof/>
          </w:rPr>
          <w:pict>
            <v:line id="_x0000_s1181" style="position:absolute;z-index:251807744;mso-wrap-distance-left:0;mso-wrap-distance-right:0" from="218.9pt,.65pt" to="281.1pt,.65pt" o:allowincell="f" strokeweight="1.2pt">
              <w10:wrap type="square"/>
            </v:line>
          </w:pict>
        </w:r>
        <w:r w:rsidRPr="001D3F0E">
          <w:rPr>
            <w:noProof/>
          </w:rPr>
          <w:pict>
            <v:line id="_x0000_s1182" style="position:absolute;z-index:251808768;mso-wrap-distance-left:0;mso-wrap-distance-right:0" from="289pt,.65pt" to="420.1pt,.65pt" o:allowincell="f" strokeweight="1.2pt">
              <w10:wrap type="square"/>
            </v:line>
          </w:pict>
        </w:r>
        <w:r w:rsidRPr="001D3F0E">
          <w:rPr>
            <w:noProof/>
          </w:rPr>
          <w:pict>
            <v:line id="_x0000_s1183" style="position:absolute;z-index:251809792;mso-wrap-distance-left:0;mso-wrap-distance-right:0" from="436.1pt,.65pt" to="477.2pt,.65pt" o:allowincell="f" strokeweight="1.2pt">
              <w10:wrap type="square"/>
            </v:line>
          </w:pict>
        </w:r>
        <w:r w:rsidRPr="001D3F0E">
          <w:rPr>
            <w:noProof/>
          </w:rPr>
          <w:pict>
            <v:line id="_x0000_s1184" style="position:absolute;z-index:251810816;mso-wrap-distance-left:0;mso-wrap-distance-right:0" from="485.05pt,.65pt" to="538.15pt,.65pt" o:allowincell="f" strokeweight="1.2pt">
              <w10:wrap type="square"/>
            </v:line>
          </w:pict>
        </w:r>
        <w:r w:rsidRPr="001D3F0E">
          <w:rPr>
            <w:noProof/>
          </w:rPr>
          <w:pict>
            <v:line id="_x0000_s1185" style="position:absolute;z-index:251811840;mso-wrap-distance-left:0;mso-wrap-distance-right:0" from="546.05pt,.65pt" to="597.05pt,.65pt" o:allowincell="f" strokeweight="1.2pt">
              <w10:wrap type="square"/>
            </v:line>
          </w:pict>
        </w:r>
        <w:r w:rsidR="00891D08">
          <w:rPr>
            <w:rFonts w:cs="Calibri"/>
            <w:b/>
            <w:bCs/>
            <w:spacing w:val="-8"/>
            <w:w w:val="110"/>
            <w:sz w:val="18"/>
            <w:szCs w:val="18"/>
          </w:rPr>
          <w:t>EXCLUDED GENERAL</w:t>
        </w:r>
      </w:ins>
    </w:p>
    <w:p w:rsidR="001D2E5B" w:rsidRDefault="00891D08" w:rsidP="00A75FE6">
      <w:pPr>
        <w:tabs>
          <w:tab w:val="left" w:pos="3941"/>
          <w:tab w:val="left" w:pos="5343"/>
          <w:tab w:val="left" w:pos="6745"/>
          <w:tab w:val="left" w:pos="8127"/>
          <w:tab w:val="left" w:pos="9265"/>
          <w:tab w:val="left" w:pos="10484"/>
          <w:tab w:val="right" w:pos="11679"/>
        </w:tabs>
        <w:spacing w:after="0" w:line="240" w:lineRule="auto"/>
        <w:rPr>
          <w:ins w:id="4097" w:author="Author" w:date="2015-07-01T10:28:00Z"/>
          <w:rFonts w:cs="Calibri"/>
          <w:w w:val="110"/>
          <w:sz w:val="14"/>
          <w:szCs w:val="14"/>
        </w:rPr>
      </w:pPr>
      <w:ins w:id="4098" w:author="Author" w:date="2015-07-01T10:28:00Z">
        <w:r>
          <w:rPr>
            <w:rFonts w:cs="Calibri"/>
            <w:spacing w:val="3"/>
            <w:w w:val="110"/>
            <w:sz w:val="14"/>
            <w:szCs w:val="14"/>
          </w:rPr>
          <w:t>391 Office Furniture &amp; Equipment</w:t>
        </w:r>
        <w:r>
          <w:rPr>
            <w:rFonts w:cs="Calibri"/>
            <w:spacing w:val="3"/>
            <w:w w:val="110"/>
            <w:sz w:val="14"/>
            <w:szCs w:val="14"/>
          </w:rPr>
          <w:tab/>
        </w:r>
        <w:r>
          <w:rPr>
            <w:rFonts w:cs="Calibri"/>
            <w:w w:val="110"/>
            <w:sz w:val="14"/>
            <w:szCs w:val="14"/>
          </w:rPr>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ins>
    </w:p>
    <w:p w:rsidR="001D2E5B" w:rsidRDefault="00891D08" w:rsidP="00A75FE6">
      <w:pPr>
        <w:tabs>
          <w:tab w:val="left" w:pos="3941"/>
          <w:tab w:val="left" w:pos="5343"/>
          <w:tab w:val="left" w:pos="6745"/>
          <w:tab w:val="left" w:pos="8127"/>
          <w:tab w:val="left" w:pos="9265"/>
          <w:tab w:val="left" w:pos="10484"/>
          <w:tab w:val="right" w:pos="11679"/>
        </w:tabs>
        <w:spacing w:after="0" w:line="240" w:lineRule="auto"/>
        <w:rPr>
          <w:ins w:id="4099" w:author="Author" w:date="2015-07-01T10:28:00Z"/>
          <w:rFonts w:cs="Calibri"/>
          <w:w w:val="110"/>
          <w:sz w:val="14"/>
          <w:szCs w:val="14"/>
        </w:rPr>
      </w:pPr>
      <w:ins w:id="4100" w:author="Author" w:date="2015-07-01T10:28:00Z">
        <w:r>
          <w:rPr>
            <w:rFonts w:cs="Calibri"/>
            <w:spacing w:val="4"/>
            <w:w w:val="110"/>
            <w:sz w:val="14"/>
            <w:szCs w:val="14"/>
          </w:rPr>
          <w:t>392 Transportation Equipment</w:t>
        </w:r>
        <w:r>
          <w:rPr>
            <w:rFonts w:cs="Calibri"/>
            <w:spacing w:val="4"/>
            <w:w w:val="110"/>
            <w:sz w:val="14"/>
            <w:szCs w:val="14"/>
          </w:rPr>
          <w:tab/>
        </w:r>
        <w:r>
          <w:rPr>
            <w:rFonts w:cs="Calibri"/>
            <w:w w:val="110"/>
            <w:sz w:val="14"/>
            <w:szCs w:val="14"/>
          </w:rPr>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ins>
    </w:p>
    <w:p w:rsidR="001D2E5B" w:rsidRDefault="00891D08" w:rsidP="00A75FE6">
      <w:pPr>
        <w:tabs>
          <w:tab w:val="left" w:pos="3941"/>
          <w:tab w:val="left" w:pos="5343"/>
          <w:tab w:val="left" w:pos="6745"/>
          <w:tab w:val="left" w:pos="8127"/>
          <w:tab w:val="left" w:pos="9265"/>
          <w:tab w:val="left" w:pos="10484"/>
          <w:tab w:val="right" w:pos="11679"/>
        </w:tabs>
        <w:spacing w:after="0" w:line="240" w:lineRule="auto"/>
        <w:rPr>
          <w:ins w:id="4101" w:author="Author" w:date="2015-07-01T10:28:00Z"/>
          <w:rFonts w:cs="Calibri"/>
          <w:w w:val="110"/>
          <w:sz w:val="14"/>
          <w:szCs w:val="14"/>
        </w:rPr>
      </w:pPr>
      <w:ins w:id="4102" w:author="Author" w:date="2015-07-01T10:28:00Z">
        <w:r>
          <w:rPr>
            <w:rFonts w:cs="Calibri"/>
            <w:spacing w:val="3"/>
            <w:w w:val="110"/>
            <w:sz w:val="14"/>
            <w:szCs w:val="14"/>
          </w:rPr>
          <w:t>394 Tools, Shop &amp; Garage Equipment</w:t>
        </w:r>
        <w:r>
          <w:rPr>
            <w:rFonts w:cs="Calibri"/>
            <w:spacing w:val="3"/>
            <w:w w:val="110"/>
            <w:sz w:val="14"/>
            <w:szCs w:val="14"/>
          </w:rPr>
          <w:tab/>
        </w:r>
        <w:r>
          <w:rPr>
            <w:rFonts w:cs="Calibri"/>
            <w:w w:val="110"/>
            <w:sz w:val="14"/>
            <w:szCs w:val="14"/>
          </w:rPr>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ins>
    </w:p>
    <w:p w:rsidR="001D2E5B" w:rsidRDefault="00891D08" w:rsidP="00A75FE6">
      <w:pPr>
        <w:tabs>
          <w:tab w:val="left" w:pos="3941"/>
          <w:tab w:val="left" w:pos="5343"/>
          <w:tab w:val="left" w:pos="6745"/>
          <w:tab w:val="left" w:pos="8127"/>
          <w:tab w:val="left" w:pos="9265"/>
          <w:tab w:val="left" w:pos="10484"/>
          <w:tab w:val="right" w:pos="11679"/>
        </w:tabs>
        <w:spacing w:after="0" w:line="240" w:lineRule="auto"/>
        <w:rPr>
          <w:ins w:id="4103" w:author="Author" w:date="2015-07-01T10:28:00Z"/>
          <w:rFonts w:cs="Calibri"/>
          <w:w w:val="110"/>
          <w:sz w:val="14"/>
          <w:szCs w:val="14"/>
        </w:rPr>
      </w:pPr>
      <w:ins w:id="4104" w:author="Author" w:date="2015-07-01T10:28:00Z">
        <w:r>
          <w:rPr>
            <w:rFonts w:cs="Calibri"/>
            <w:spacing w:val="4"/>
            <w:w w:val="110"/>
            <w:sz w:val="14"/>
            <w:szCs w:val="14"/>
          </w:rPr>
          <w:t>395 Laboratory Equipment</w:t>
        </w:r>
        <w:r>
          <w:rPr>
            <w:rFonts w:cs="Calibri"/>
            <w:spacing w:val="4"/>
            <w:w w:val="110"/>
            <w:sz w:val="14"/>
            <w:szCs w:val="14"/>
          </w:rPr>
          <w:tab/>
        </w:r>
        <w:r>
          <w:rPr>
            <w:rFonts w:cs="Calibri"/>
            <w:w w:val="110"/>
            <w:sz w:val="14"/>
            <w:szCs w:val="14"/>
          </w:rPr>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ins>
    </w:p>
    <w:p w:rsidR="001D2E5B" w:rsidRDefault="00891D08" w:rsidP="00A75FE6">
      <w:pPr>
        <w:tabs>
          <w:tab w:val="left" w:pos="3941"/>
          <w:tab w:val="left" w:pos="5343"/>
          <w:tab w:val="left" w:pos="6745"/>
          <w:tab w:val="left" w:pos="8127"/>
          <w:tab w:val="left" w:pos="9265"/>
          <w:tab w:val="left" w:pos="10484"/>
          <w:tab w:val="right" w:pos="11679"/>
        </w:tabs>
        <w:spacing w:after="0" w:line="240" w:lineRule="auto"/>
        <w:rPr>
          <w:ins w:id="4105" w:author="Author" w:date="2015-07-01T10:28:00Z"/>
          <w:rFonts w:cs="Calibri"/>
          <w:w w:val="110"/>
          <w:sz w:val="14"/>
          <w:szCs w:val="14"/>
        </w:rPr>
      </w:pPr>
      <w:ins w:id="4106" w:author="Author" w:date="2015-07-01T10:28:00Z">
        <w:r>
          <w:rPr>
            <w:rFonts w:cs="Calibri"/>
            <w:spacing w:val="4"/>
            <w:w w:val="110"/>
            <w:sz w:val="14"/>
            <w:szCs w:val="14"/>
          </w:rPr>
          <w:t xml:space="preserve">396 Power </w:t>
        </w:r>
        <w:r>
          <w:rPr>
            <w:rFonts w:cs="Calibri"/>
            <w:spacing w:val="4"/>
            <w:w w:val="110"/>
            <w:sz w:val="14"/>
            <w:szCs w:val="14"/>
          </w:rPr>
          <w:t>Oper Eqp-500MW</w:t>
        </w:r>
        <w:r>
          <w:rPr>
            <w:rFonts w:cs="Calibri"/>
            <w:spacing w:val="4"/>
            <w:w w:val="110"/>
            <w:sz w:val="14"/>
            <w:szCs w:val="14"/>
          </w:rPr>
          <w:tab/>
        </w:r>
        <w:r>
          <w:rPr>
            <w:rFonts w:cs="Calibri"/>
            <w:w w:val="110"/>
            <w:sz w:val="14"/>
            <w:szCs w:val="14"/>
          </w:rPr>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ins>
    </w:p>
    <w:p w:rsidR="001D2E5B" w:rsidRDefault="00891D08" w:rsidP="00A75FE6">
      <w:pPr>
        <w:tabs>
          <w:tab w:val="left" w:pos="3941"/>
          <w:tab w:val="left" w:pos="5343"/>
          <w:tab w:val="left" w:pos="6745"/>
          <w:tab w:val="left" w:pos="8127"/>
          <w:tab w:val="left" w:pos="9265"/>
          <w:tab w:val="left" w:pos="10484"/>
          <w:tab w:val="right" w:pos="11679"/>
        </w:tabs>
        <w:spacing w:after="0" w:line="240" w:lineRule="auto"/>
        <w:rPr>
          <w:ins w:id="4107" w:author="Author" w:date="2015-07-01T10:28:00Z"/>
          <w:rFonts w:cs="Calibri"/>
          <w:w w:val="110"/>
          <w:sz w:val="14"/>
          <w:szCs w:val="14"/>
        </w:rPr>
      </w:pPr>
      <w:ins w:id="4108" w:author="Author" w:date="2015-07-01T10:28:00Z">
        <w:r>
          <w:rPr>
            <w:rFonts w:cs="Calibri"/>
            <w:spacing w:val="4"/>
            <w:w w:val="110"/>
            <w:sz w:val="14"/>
            <w:szCs w:val="14"/>
          </w:rPr>
          <w:t>398 Miscellaneous Equipment</w:t>
        </w:r>
        <w:r>
          <w:rPr>
            <w:rFonts w:cs="Calibri"/>
            <w:spacing w:val="4"/>
            <w:w w:val="110"/>
            <w:sz w:val="14"/>
            <w:szCs w:val="14"/>
          </w:rPr>
          <w:tab/>
        </w:r>
        <w:r>
          <w:rPr>
            <w:rFonts w:cs="Calibri"/>
            <w:w w:val="110"/>
            <w:sz w:val="14"/>
            <w:szCs w:val="14"/>
          </w:rPr>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ins>
    </w:p>
    <w:p w:rsidR="001D2E5B" w:rsidRDefault="001D3F0E" w:rsidP="00A75FE6">
      <w:pPr>
        <w:tabs>
          <w:tab w:val="left" w:pos="3932"/>
          <w:tab w:val="left" w:pos="5333"/>
          <w:tab w:val="left" w:pos="6740"/>
          <w:tab w:val="left" w:pos="8117"/>
          <w:tab w:val="left" w:pos="9255"/>
          <w:tab w:val="left" w:pos="10474"/>
          <w:tab w:val="right" w:pos="11679"/>
        </w:tabs>
        <w:spacing w:after="0" w:line="240" w:lineRule="auto"/>
        <w:rPr>
          <w:ins w:id="4109" w:author="Author" w:date="2015-07-01T10:28:00Z"/>
          <w:rFonts w:cs="Calibri"/>
          <w:b/>
          <w:bCs/>
          <w:sz w:val="14"/>
          <w:szCs w:val="14"/>
        </w:rPr>
      </w:pPr>
      <w:ins w:id="4110" w:author="Author" w:date="2015-07-01T10:28:00Z">
        <w:r w:rsidRPr="001D3F0E">
          <w:rPr>
            <w:noProof/>
          </w:rPr>
          <w:pict>
            <v:line id="_x0000_s1186" style="position:absolute;z-index:251812864;mso-wrap-distance-left:0;mso-wrap-distance-right:0" from="148.6pt,.4pt" to="210.8pt,.4pt" o:allowincell="f" strokeweight=".7pt">
              <w10:wrap type="square"/>
            </v:line>
          </w:pict>
        </w:r>
        <w:r w:rsidRPr="001D3F0E">
          <w:rPr>
            <w:noProof/>
          </w:rPr>
          <w:pict>
            <v:line id="_x0000_s1187" style="position:absolute;z-index:251813888;mso-wrap-distance-left:0;mso-wrap-distance-right:0" from="218.9pt,.4pt" to="281.1pt,.4pt" o:allowincell="f" strokeweight=".7pt">
              <w10:wrap type="square"/>
            </v:line>
          </w:pict>
        </w:r>
        <w:r w:rsidRPr="001D3F0E">
          <w:rPr>
            <w:noProof/>
          </w:rPr>
          <w:pict>
            <v:line id="_x0000_s1188" style="position:absolute;z-index:251814912;mso-wrap-distance-left:0;mso-wrap-distance-right:0" from="289pt,.4pt" to="420.1pt,.4pt" o:allowincell="f" strokeweight=".7pt">
              <w10:wrap type="square"/>
            </v:line>
          </w:pict>
        </w:r>
        <w:r w:rsidRPr="001D3F0E">
          <w:rPr>
            <w:noProof/>
          </w:rPr>
          <w:pict>
            <v:line id="_x0000_s1189" style="position:absolute;z-index:251815936;mso-wrap-distance-left:0;mso-wrap-distance-right:0" from="436.1pt,.4pt" to="477.2pt,.4pt" o:allowincell="f" strokeweight=".7pt">
              <w10:wrap type="square"/>
            </v:line>
          </w:pict>
        </w:r>
        <w:r w:rsidRPr="001D3F0E">
          <w:rPr>
            <w:noProof/>
          </w:rPr>
          <w:pict>
            <v:line id="_x0000_s1190" style="position:absolute;z-index:251816960;mso-wrap-distance-left:0;mso-wrap-distance-right:0" from="485.05pt,.4pt" to="538.15pt,.4pt" o:allowincell="f" strokeweight=".7pt">
              <w10:wrap type="square"/>
            </v:line>
          </w:pict>
        </w:r>
        <w:r w:rsidRPr="001D3F0E">
          <w:rPr>
            <w:noProof/>
          </w:rPr>
          <w:pict>
            <v:line id="_x0000_s1191" style="position:absolute;z-index:251817984;mso-wrap-distance-left:0;mso-wrap-distance-right:0" from="546.05pt,.4pt" to="597.05pt,.4pt" o:allowincell="f" strokeweight=".7pt">
              <w10:wrap type="square"/>
            </v:line>
          </w:pict>
        </w:r>
        <w:r w:rsidR="00891D08">
          <w:rPr>
            <w:rFonts w:cs="Calibri"/>
            <w:b/>
            <w:bCs/>
            <w:spacing w:val="4"/>
            <w:sz w:val="14"/>
            <w:szCs w:val="14"/>
          </w:rPr>
          <w:t>SUBTOTAL 500Mw CC</w:t>
        </w:r>
        <w:r w:rsidR="00891D08">
          <w:rPr>
            <w:rFonts w:cs="Calibri"/>
            <w:b/>
            <w:bCs/>
            <w:spacing w:val="4"/>
            <w:sz w:val="14"/>
            <w:szCs w:val="14"/>
          </w:rPr>
          <w:tab/>
        </w:r>
        <w:r w:rsidR="00891D08">
          <w:rPr>
            <w:rFonts w:cs="Calibri"/>
            <w:b/>
            <w:bCs/>
            <w:sz w:val="14"/>
            <w:szCs w:val="14"/>
          </w:rPr>
          <w:t>-</w:t>
        </w:r>
        <w:r w:rsidR="00891D08">
          <w:rPr>
            <w:rFonts w:cs="Calibri"/>
            <w:b/>
            <w:bCs/>
            <w:sz w:val="14"/>
            <w:szCs w:val="14"/>
          </w:rPr>
          <w:tab/>
          <w:t>-</w:t>
        </w:r>
        <w:r w:rsidR="00891D08">
          <w:rPr>
            <w:rFonts w:cs="Calibri"/>
            <w:b/>
            <w:bCs/>
            <w:sz w:val="14"/>
            <w:szCs w:val="14"/>
          </w:rPr>
          <w:tab/>
          <w:t>-</w:t>
        </w:r>
        <w:r w:rsidR="00891D08">
          <w:rPr>
            <w:rFonts w:cs="Calibri"/>
            <w:b/>
            <w:bCs/>
            <w:sz w:val="14"/>
            <w:szCs w:val="14"/>
          </w:rPr>
          <w:tab/>
          <w:t>-</w:t>
        </w:r>
        <w:r w:rsidR="00891D08">
          <w:rPr>
            <w:rFonts w:cs="Calibri"/>
            <w:b/>
            <w:bCs/>
            <w:sz w:val="14"/>
            <w:szCs w:val="14"/>
          </w:rPr>
          <w:tab/>
          <w:t>-</w:t>
        </w:r>
        <w:r w:rsidR="00891D08">
          <w:rPr>
            <w:rFonts w:cs="Calibri"/>
            <w:b/>
            <w:bCs/>
            <w:sz w:val="14"/>
            <w:szCs w:val="14"/>
          </w:rPr>
          <w:tab/>
          <w:t>-</w:t>
        </w:r>
        <w:r w:rsidR="00891D08">
          <w:rPr>
            <w:rFonts w:cs="Calibri"/>
            <w:b/>
            <w:bCs/>
            <w:sz w:val="14"/>
            <w:szCs w:val="14"/>
          </w:rPr>
          <w:tab/>
          <w:t>-</w:t>
        </w:r>
      </w:ins>
    </w:p>
    <w:p w:rsidR="001D2E5B" w:rsidRDefault="00891D08" w:rsidP="00A75FE6">
      <w:pPr>
        <w:tabs>
          <w:tab w:val="left" w:pos="3932"/>
          <w:tab w:val="left" w:pos="5333"/>
          <w:tab w:val="left" w:pos="6740"/>
          <w:tab w:val="left" w:pos="8117"/>
          <w:tab w:val="left" w:pos="9255"/>
          <w:tab w:val="left" w:pos="10474"/>
          <w:tab w:val="right" w:pos="11679"/>
        </w:tabs>
        <w:spacing w:after="0" w:line="240" w:lineRule="auto"/>
        <w:rPr>
          <w:ins w:id="4111" w:author="Author" w:date="2015-07-01T10:28:00Z"/>
          <w:rFonts w:cs="Calibri"/>
          <w:w w:val="110"/>
          <w:sz w:val="14"/>
          <w:szCs w:val="14"/>
        </w:rPr>
      </w:pPr>
      <w:ins w:id="4112" w:author="Author" w:date="2015-07-01T10:28:00Z">
        <w:r>
          <w:rPr>
            <w:rFonts w:cs="Calibri"/>
            <w:spacing w:val="4"/>
            <w:w w:val="110"/>
            <w:sz w:val="14"/>
            <w:szCs w:val="14"/>
          </w:rPr>
          <w:t>389 Land &amp; Land Rights</w:t>
        </w:r>
        <w:r>
          <w:rPr>
            <w:rFonts w:cs="Calibri"/>
            <w:spacing w:val="4"/>
            <w:w w:val="110"/>
            <w:sz w:val="14"/>
            <w:szCs w:val="14"/>
          </w:rPr>
          <w:tab/>
        </w:r>
        <w:r>
          <w:rPr>
            <w:rFonts w:cs="Calibri"/>
            <w:w w:val="110"/>
            <w:sz w:val="14"/>
            <w:szCs w:val="14"/>
          </w:rPr>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ins>
    </w:p>
    <w:p w:rsidR="001D2E5B" w:rsidRDefault="00891D08" w:rsidP="00A75FE6">
      <w:pPr>
        <w:tabs>
          <w:tab w:val="left" w:pos="3932"/>
          <w:tab w:val="left" w:pos="5333"/>
          <w:tab w:val="left" w:pos="6740"/>
          <w:tab w:val="left" w:pos="8117"/>
          <w:tab w:val="left" w:pos="9255"/>
          <w:tab w:val="left" w:pos="10474"/>
          <w:tab w:val="right" w:pos="11679"/>
        </w:tabs>
        <w:spacing w:after="0" w:line="240" w:lineRule="auto"/>
        <w:rPr>
          <w:ins w:id="4113" w:author="Author" w:date="2015-07-01T10:28:00Z"/>
          <w:rFonts w:cs="Calibri"/>
          <w:w w:val="110"/>
          <w:sz w:val="14"/>
          <w:szCs w:val="14"/>
        </w:rPr>
      </w:pPr>
      <w:ins w:id="4114" w:author="Author" w:date="2015-07-01T10:28:00Z">
        <w:r>
          <w:rPr>
            <w:rFonts w:cs="Calibri"/>
            <w:spacing w:val="4"/>
            <w:w w:val="110"/>
            <w:sz w:val="14"/>
            <w:szCs w:val="14"/>
          </w:rPr>
          <w:t>399 Other Tangible Property</w:t>
        </w:r>
        <w:r>
          <w:rPr>
            <w:rFonts w:cs="Calibri"/>
            <w:spacing w:val="4"/>
            <w:w w:val="110"/>
            <w:sz w:val="14"/>
            <w:szCs w:val="14"/>
          </w:rPr>
          <w:tab/>
        </w:r>
        <w:r>
          <w:rPr>
            <w:rFonts w:cs="Calibri"/>
            <w:w w:val="110"/>
            <w:sz w:val="14"/>
            <w:szCs w:val="14"/>
          </w:rPr>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ins>
    </w:p>
    <w:p w:rsidR="001D2E5B" w:rsidRDefault="001D3F0E" w:rsidP="00A75FE6">
      <w:pPr>
        <w:tabs>
          <w:tab w:val="left" w:pos="3932"/>
          <w:tab w:val="left" w:pos="5333"/>
          <w:tab w:val="left" w:pos="6740"/>
          <w:tab w:val="left" w:pos="8117"/>
          <w:tab w:val="left" w:pos="9255"/>
          <w:tab w:val="left" w:pos="10474"/>
          <w:tab w:val="right" w:pos="11679"/>
        </w:tabs>
        <w:spacing w:after="0" w:line="240" w:lineRule="auto"/>
        <w:rPr>
          <w:ins w:id="4115" w:author="Author" w:date="2015-07-01T10:28:00Z"/>
          <w:rFonts w:cs="Calibri"/>
          <w:b/>
          <w:bCs/>
          <w:sz w:val="14"/>
          <w:szCs w:val="14"/>
        </w:rPr>
      </w:pPr>
      <w:ins w:id="4116" w:author="Author" w:date="2015-07-01T10:28:00Z">
        <w:r w:rsidRPr="001D3F0E">
          <w:rPr>
            <w:noProof/>
          </w:rPr>
          <w:pict>
            <v:line id="_x0000_s1192" style="position:absolute;z-index:251819008;mso-wrap-distance-left:0;mso-wrap-distance-right:0" from="148.6pt,.4pt" to="210.8pt,.4pt" o:allowincell="f" strokeweight=".7pt">
              <w10:wrap type="square"/>
            </v:line>
          </w:pict>
        </w:r>
        <w:r w:rsidRPr="001D3F0E">
          <w:rPr>
            <w:noProof/>
          </w:rPr>
          <w:pict>
            <v:line id="_x0000_s1193" style="position:absolute;z-index:251820032;mso-wrap-distance-left:0;mso-wrap-distance-right:0" from="218.9pt,.4pt" to="281.1pt,.4pt" o:allowincell="f" strokeweight=".7pt">
              <w10:wrap type="square"/>
            </v:line>
          </w:pict>
        </w:r>
        <w:r w:rsidRPr="001D3F0E">
          <w:rPr>
            <w:noProof/>
          </w:rPr>
          <w:pict>
            <v:line id="_x0000_s1194" style="position:absolute;z-index:251821056;mso-wrap-distance-left:0;mso-wrap-distance-right:0" from="289pt,.4pt" to="420.1pt,.4pt" o:allowincell="f" strokeweight=".7pt">
              <w10:wrap type="square"/>
            </v:line>
          </w:pict>
        </w:r>
        <w:r w:rsidRPr="001D3F0E">
          <w:rPr>
            <w:noProof/>
          </w:rPr>
          <w:pict>
            <v:line id="_x0000_s1195" style="position:absolute;z-index:251822080;mso-wrap-distance-left:0;mso-wrap-distance-right:0" from="436.1pt,.4pt" to="477.2pt,.4pt" o:allowincell="f" strokeweight=".7pt">
              <w10:wrap type="square"/>
            </v:line>
          </w:pict>
        </w:r>
        <w:r w:rsidRPr="001D3F0E">
          <w:rPr>
            <w:noProof/>
          </w:rPr>
          <w:pict>
            <v:line id="_x0000_s1196" style="position:absolute;z-index:251823104;mso-wrap-distance-left:0;mso-wrap-distance-right:0" from="485.05pt,.4pt" to="538.15pt,.4pt" o:allowincell="f" strokeweight=".7pt">
              <w10:wrap type="square"/>
            </v:line>
          </w:pict>
        </w:r>
        <w:r w:rsidRPr="001D3F0E">
          <w:rPr>
            <w:noProof/>
          </w:rPr>
          <w:pict>
            <v:line id="_x0000_s1197" style="position:absolute;z-index:251824128;mso-wrap-distance-left:0;mso-wrap-distance-right:0" from="546.05pt,.4pt" to="597.05pt,.4pt" o:allowincell="f" strokeweight=".7pt">
              <w10:wrap type="square"/>
            </v:line>
          </w:pict>
        </w:r>
        <w:r w:rsidR="00891D08">
          <w:rPr>
            <w:rFonts w:cs="Calibri"/>
            <w:b/>
            <w:bCs/>
            <w:spacing w:val="4"/>
            <w:sz w:val="14"/>
            <w:szCs w:val="14"/>
          </w:rPr>
          <w:t>SUBTOTAL Small Hydro</w:t>
        </w:r>
        <w:r w:rsidR="00891D08">
          <w:rPr>
            <w:rFonts w:cs="Calibri"/>
            <w:b/>
            <w:bCs/>
            <w:spacing w:val="4"/>
            <w:sz w:val="14"/>
            <w:szCs w:val="14"/>
          </w:rPr>
          <w:tab/>
        </w:r>
        <w:r w:rsidR="00891D08">
          <w:rPr>
            <w:rFonts w:cs="Calibri"/>
            <w:b/>
            <w:bCs/>
            <w:sz w:val="14"/>
            <w:szCs w:val="14"/>
          </w:rPr>
          <w:t>-</w:t>
        </w:r>
        <w:r w:rsidR="00891D08">
          <w:rPr>
            <w:rFonts w:cs="Calibri"/>
            <w:b/>
            <w:bCs/>
            <w:sz w:val="14"/>
            <w:szCs w:val="14"/>
          </w:rPr>
          <w:tab/>
          <w:t>-</w:t>
        </w:r>
        <w:r w:rsidR="00891D08">
          <w:rPr>
            <w:rFonts w:cs="Calibri"/>
            <w:b/>
            <w:bCs/>
            <w:sz w:val="14"/>
            <w:szCs w:val="14"/>
          </w:rPr>
          <w:tab/>
          <w:t>-</w:t>
        </w:r>
        <w:r w:rsidR="00891D08">
          <w:rPr>
            <w:rFonts w:cs="Calibri"/>
            <w:b/>
            <w:bCs/>
            <w:sz w:val="14"/>
            <w:szCs w:val="14"/>
          </w:rPr>
          <w:tab/>
          <w:t>-</w:t>
        </w:r>
        <w:r w:rsidR="00891D08">
          <w:rPr>
            <w:rFonts w:cs="Calibri"/>
            <w:b/>
            <w:bCs/>
            <w:sz w:val="14"/>
            <w:szCs w:val="14"/>
          </w:rPr>
          <w:tab/>
          <w:t>-</w:t>
        </w:r>
        <w:r w:rsidR="00891D08">
          <w:rPr>
            <w:rFonts w:cs="Calibri"/>
            <w:b/>
            <w:bCs/>
            <w:sz w:val="14"/>
            <w:szCs w:val="14"/>
          </w:rPr>
          <w:tab/>
          <w:t>-</w:t>
        </w:r>
        <w:r w:rsidR="00891D08">
          <w:rPr>
            <w:rFonts w:cs="Calibri"/>
            <w:b/>
            <w:bCs/>
            <w:sz w:val="14"/>
            <w:szCs w:val="14"/>
          </w:rPr>
          <w:tab/>
          <w:t>-</w:t>
        </w:r>
      </w:ins>
    </w:p>
    <w:p w:rsidR="001D2E5B" w:rsidRDefault="00891D08" w:rsidP="00A75FE6">
      <w:pPr>
        <w:tabs>
          <w:tab w:val="left" w:pos="3932"/>
          <w:tab w:val="left" w:pos="5333"/>
          <w:tab w:val="left" w:pos="6740"/>
          <w:tab w:val="left" w:pos="8117"/>
          <w:tab w:val="left" w:pos="9255"/>
          <w:tab w:val="left" w:pos="10474"/>
          <w:tab w:val="right" w:pos="11679"/>
        </w:tabs>
        <w:spacing w:after="0" w:line="240" w:lineRule="auto"/>
        <w:rPr>
          <w:ins w:id="4117" w:author="Author" w:date="2015-07-01T10:28:00Z"/>
          <w:rFonts w:cs="Calibri"/>
          <w:w w:val="110"/>
          <w:sz w:val="14"/>
          <w:szCs w:val="14"/>
        </w:rPr>
      </w:pPr>
      <w:ins w:id="4118" w:author="Author" w:date="2015-07-01T10:28:00Z">
        <w:r>
          <w:rPr>
            <w:rFonts w:cs="Calibri"/>
            <w:spacing w:val="3"/>
            <w:w w:val="110"/>
            <w:sz w:val="14"/>
            <w:szCs w:val="14"/>
          </w:rPr>
          <w:t xml:space="preserve">391 Office Furniture &amp; </w:t>
        </w:r>
        <w:r>
          <w:rPr>
            <w:rFonts w:cs="Calibri"/>
            <w:spacing w:val="3"/>
            <w:w w:val="110"/>
            <w:sz w:val="14"/>
            <w:szCs w:val="14"/>
          </w:rPr>
          <w:t>Equipment</w:t>
        </w:r>
        <w:r>
          <w:rPr>
            <w:rFonts w:cs="Calibri"/>
            <w:spacing w:val="3"/>
            <w:w w:val="110"/>
            <w:sz w:val="14"/>
            <w:szCs w:val="14"/>
          </w:rPr>
          <w:tab/>
        </w:r>
        <w:r>
          <w:rPr>
            <w:rFonts w:cs="Calibri"/>
            <w:w w:val="110"/>
            <w:sz w:val="14"/>
            <w:szCs w:val="14"/>
          </w:rPr>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ins>
    </w:p>
    <w:p w:rsidR="001D2E5B" w:rsidRDefault="00891D08" w:rsidP="00A75FE6">
      <w:pPr>
        <w:tabs>
          <w:tab w:val="left" w:pos="3932"/>
          <w:tab w:val="left" w:pos="5333"/>
          <w:tab w:val="left" w:pos="6740"/>
          <w:tab w:val="left" w:pos="8117"/>
          <w:tab w:val="left" w:pos="9255"/>
          <w:tab w:val="left" w:pos="10474"/>
          <w:tab w:val="right" w:pos="11679"/>
        </w:tabs>
        <w:spacing w:after="0" w:line="240" w:lineRule="auto"/>
        <w:rPr>
          <w:ins w:id="4119" w:author="Author" w:date="2015-07-01T10:28:00Z"/>
          <w:rFonts w:cs="Calibri"/>
          <w:w w:val="110"/>
          <w:sz w:val="14"/>
          <w:szCs w:val="14"/>
        </w:rPr>
      </w:pPr>
      <w:ins w:id="4120" w:author="Author" w:date="2015-07-01T10:28:00Z">
        <w:r>
          <w:rPr>
            <w:rFonts w:cs="Calibri"/>
            <w:spacing w:val="4"/>
            <w:w w:val="110"/>
            <w:sz w:val="14"/>
            <w:szCs w:val="14"/>
          </w:rPr>
          <w:t>392 Transportation Equipment</w:t>
        </w:r>
        <w:r>
          <w:rPr>
            <w:rFonts w:cs="Calibri"/>
            <w:spacing w:val="4"/>
            <w:w w:val="110"/>
            <w:sz w:val="14"/>
            <w:szCs w:val="14"/>
          </w:rPr>
          <w:tab/>
        </w:r>
        <w:r>
          <w:rPr>
            <w:rFonts w:cs="Calibri"/>
            <w:w w:val="110"/>
            <w:sz w:val="14"/>
            <w:szCs w:val="14"/>
          </w:rPr>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ins>
    </w:p>
    <w:p w:rsidR="001D2E5B" w:rsidRDefault="00891D08" w:rsidP="00A75FE6">
      <w:pPr>
        <w:tabs>
          <w:tab w:val="left" w:pos="3932"/>
          <w:tab w:val="left" w:pos="5333"/>
          <w:tab w:val="left" w:pos="6740"/>
          <w:tab w:val="left" w:pos="8117"/>
          <w:tab w:val="left" w:pos="9255"/>
          <w:tab w:val="left" w:pos="10474"/>
          <w:tab w:val="right" w:pos="11679"/>
        </w:tabs>
        <w:spacing w:after="0" w:line="240" w:lineRule="auto"/>
        <w:rPr>
          <w:ins w:id="4121" w:author="Author" w:date="2015-07-01T10:28:00Z"/>
          <w:rFonts w:cs="Calibri"/>
          <w:w w:val="110"/>
          <w:sz w:val="14"/>
          <w:szCs w:val="14"/>
        </w:rPr>
      </w:pPr>
      <w:ins w:id="4122" w:author="Author" w:date="2015-07-01T10:28:00Z">
        <w:r>
          <w:rPr>
            <w:rFonts w:cs="Calibri"/>
            <w:spacing w:val="4"/>
            <w:w w:val="110"/>
            <w:sz w:val="14"/>
            <w:szCs w:val="14"/>
          </w:rPr>
          <w:t>393 Stores Equipment</w:t>
        </w:r>
        <w:r>
          <w:rPr>
            <w:rFonts w:cs="Calibri"/>
            <w:spacing w:val="4"/>
            <w:w w:val="110"/>
            <w:sz w:val="14"/>
            <w:szCs w:val="14"/>
          </w:rPr>
          <w:tab/>
        </w:r>
        <w:r>
          <w:rPr>
            <w:rFonts w:cs="Calibri"/>
            <w:w w:val="110"/>
            <w:sz w:val="14"/>
            <w:szCs w:val="14"/>
          </w:rPr>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ins>
    </w:p>
    <w:p w:rsidR="001D2E5B" w:rsidRDefault="00891D08" w:rsidP="00A75FE6">
      <w:pPr>
        <w:tabs>
          <w:tab w:val="left" w:pos="3932"/>
          <w:tab w:val="left" w:pos="5333"/>
          <w:tab w:val="left" w:pos="6740"/>
          <w:tab w:val="left" w:pos="8117"/>
          <w:tab w:val="left" w:pos="9255"/>
          <w:tab w:val="left" w:pos="10474"/>
          <w:tab w:val="right" w:pos="11679"/>
        </w:tabs>
        <w:spacing w:after="0" w:line="240" w:lineRule="auto"/>
        <w:rPr>
          <w:ins w:id="4123" w:author="Author" w:date="2015-07-01T10:28:00Z"/>
          <w:rFonts w:cs="Calibri"/>
          <w:w w:val="110"/>
          <w:sz w:val="14"/>
          <w:szCs w:val="14"/>
        </w:rPr>
      </w:pPr>
      <w:ins w:id="4124" w:author="Author" w:date="2015-07-01T10:28:00Z">
        <w:r>
          <w:rPr>
            <w:rFonts w:cs="Calibri"/>
            <w:spacing w:val="3"/>
            <w:w w:val="110"/>
            <w:sz w:val="14"/>
            <w:szCs w:val="14"/>
          </w:rPr>
          <w:t>394 Tools, Shop &amp; Garage Equipment</w:t>
        </w:r>
        <w:r>
          <w:rPr>
            <w:rFonts w:cs="Calibri"/>
            <w:spacing w:val="3"/>
            <w:w w:val="110"/>
            <w:sz w:val="14"/>
            <w:szCs w:val="14"/>
          </w:rPr>
          <w:tab/>
        </w:r>
        <w:r>
          <w:rPr>
            <w:rFonts w:cs="Calibri"/>
            <w:w w:val="110"/>
            <w:sz w:val="14"/>
            <w:szCs w:val="14"/>
          </w:rPr>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ins>
    </w:p>
    <w:p w:rsidR="001D2E5B" w:rsidRDefault="00891D08" w:rsidP="00A75FE6">
      <w:pPr>
        <w:tabs>
          <w:tab w:val="left" w:pos="3932"/>
          <w:tab w:val="left" w:pos="5333"/>
          <w:tab w:val="left" w:pos="6740"/>
          <w:tab w:val="left" w:pos="8117"/>
          <w:tab w:val="left" w:pos="9255"/>
          <w:tab w:val="left" w:pos="10474"/>
          <w:tab w:val="right" w:pos="11679"/>
        </w:tabs>
        <w:spacing w:after="0" w:line="240" w:lineRule="auto"/>
        <w:rPr>
          <w:ins w:id="4125" w:author="Author" w:date="2015-07-01T10:28:00Z"/>
          <w:rFonts w:cs="Calibri"/>
          <w:w w:val="110"/>
          <w:sz w:val="14"/>
          <w:szCs w:val="14"/>
        </w:rPr>
      </w:pPr>
      <w:ins w:id="4126" w:author="Author" w:date="2015-07-01T10:28:00Z">
        <w:r>
          <w:rPr>
            <w:rFonts w:cs="Calibri"/>
            <w:spacing w:val="4"/>
            <w:w w:val="110"/>
            <w:sz w:val="14"/>
            <w:szCs w:val="14"/>
          </w:rPr>
          <w:t>395 Laboratory Equipment</w:t>
        </w:r>
        <w:r>
          <w:rPr>
            <w:rFonts w:cs="Calibri"/>
            <w:spacing w:val="4"/>
            <w:w w:val="110"/>
            <w:sz w:val="14"/>
            <w:szCs w:val="14"/>
          </w:rPr>
          <w:tab/>
        </w:r>
        <w:r>
          <w:rPr>
            <w:rFonts w:cs="Calibri"/>
            <w:w w:val="110"/>
            <w:sz w:val="14"/>
            <w:szCs w:val="14"/>
          </w:rPr>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ins>
    </w:p>
    <w:p w:rsidR="001D2E5B" w:rsidRDefault="00891D08" w:rsidP="00A75FE6">
      <w:pPr>
        <w:tabs>
          <w:tab w:val="left" w:pos="3932"/>
          <w:tab w:val="left" w:pos="5333"/>
          <w:tab w:val="left" w:pos="6740"/>
          <w:tab w:val="left" w:pos="8117"/>
          <w:tab w:val="left" w:pos="9255"/>
          <w:tab w:val="left" w:pos="10474"/>
          <w:tab w:val="right" w:pos="11679"/>
        </w:tabs>
        <w:spacing w:after="0" w:line="240" w:lineRule="auto"/>
        <w:rPr>
          <w:ins w:id="4127" w:author="Author" w:date="2015-07-01T10:28:00Z"/>
          <w:rFonts w:cs="Calibri"/>
          <w:w w:val="110"/>
          <w:sz w:val="14"/>
          <w:szCs w:val="14"/>
        </w:rPr>
      </w:pPr>
      <w:ins w:id="4128" w:author="Author" w:date="2015-07-01T10:28:00Z">
        <w:r>
          <w:rPr>
            <w:rFonts w:cs="Calibri"/>
            <w:spacing w:val="4"/>
            <w:w w:val="110"/>
            <w:sz w:val="14"/>
            <w:szCs w:val="14"/>
          </w:rPr>
          <w:t>396 Power Operated Equipment</w:t>
        </w:r>
        <w:r>
          <w:rPr>
            <w:rFonts w:cs="Calibri"/>
            <w:spacing w:val="4"/>
            <w:w w:val="110"/>
            <w:sz w:val="14"/>
            <w:szCs w:val="14"/>
          </w:rPr>
          <w:tab/>
        </w:r>
        <w:r>
          <w:rPr>
            <w:rFonts w:cs="Calibri"/>
            <w:w w:val="110"/>
            <w:sz w:val="14"/>
            <w:szCs w:val="14"/>
          </w:rPr>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ins>
    </w:p>
    <w:p w:rsidR="001D2E5B" w:rsidRDefault="00891D08" w:rsidP="00A75FE6">
      <w:pPr>
        <w:tabs>
          <w:tab w:val="left" w:pos="3932"/>
          <w:tab w:val="left" w:pos="5333"/>
          <w:tab w:val="left" w:pos="6740"/>
          <w:tab w:val="left" w:pos="8117"/>
          <w:tab w:val="left" w:pos="9255"/>
          <w:tab w:val="left" w:pos="10474"/>
          <w:tab w:val="right" w:pos="11679"/>
        </w:tabs>
        <w:spacing w:after="0" w:line="240" w:lineRule="auto"/>
        <w:rPr>
          <w:ins w:id="4129" w:author="Author" w:date="2015-07-01T10:28:00Z"/>
          <w:rFonts w:cs="Calibri"/>
          <w:w w:val="110"/>
          <w:sz w:val="14"/>
          <w:szCs w:val="14"/>
        </w:rPr>
      </w:pPr>
      <w:ins w:id="4130" w:author="Author" w:date="2015-07-01T10:28:00Z">
        <w:r>
          <w:rPr>
            <w:rFonts w:cs="Calibri"/>
            <w:spacing w:val="4"/>
            <w:w w:val="110"/>
            <w:sz w:val="14"/>
            <w:szCs w:val="14"/>
          </w:rPr>
          <w:t xml:space="preserve">397 Communication </w:t>
        </w:r>
        <w:r>
          <w:rPr>
            <w:rFonts w:cs="Calibri"/>
            <w:spacing w:val="4"/>
            <w:w w:val="110"/>
            <w:sz w:val="14"/>
            <w:szCs w:val="14"/>
          </w:rPr>
          <w:t>Equipment</w:t>
        </w:r>
        <w:r>
          <w:rPr>
            <w:rFonts w:cs="Calibri"/>
            <w:spacing w:val="4"/>
            <w:w w:val="110"/>
            <w:sz w:val="14"/>
            <w:szCs w:val="14"/>
          </w:rPr>
          <w:tab/>
        </w:r>
        <w:r>
          <w:rPr>
            <w:rFonts w:cs="Calibri"/>
            <w:w w:val="110"/>
            <w:sz w:val="14"/>
            <w:szCs w:val="14"/>
          </w:rPr>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ins>
    </w:p>
    <w:p w:rsidR="001D2E5B" w:rsidRDefault="00891D08" w:rsidP="00A75FE6">
      <w:pPr>
        <w:tabs>
          <w:tab w:val="left" w:pos="3932"/>
          <w:tab w:val="left" w:pos="5333"/>
          <w:tab w:val="left" w:pos="6740"/>
          <w:tab w:val="left" w:pos="8117"/>
          <w:tab w:val="left" w:pos="9255"/>
          <w:tab w:val="left" w:pos="10474"/>
          <w:tab w:val="right" w:pos="11679"/>
        </w:tabs>
        <w:spacing w:after="0" w:line="240" w:lineRule="auto"/>
        <w:rPr>
          <w:ins w:id="4131" w:author="Author" w:date="2015-07-01T10:28:00Z"/>
          <w:rFonts w:cs="Calibri"/>
          <w:w w:val="110"/>
          <w:sz w:val="14"/>
          <w:szCs w:val="14"/>
        </w:rPr>
      </w:pPr>
      <w:ins w:id="4132" w:author="Author" w:date="2015-07-01T10:28:00Z">
        <w:r>
          <w:rPr>
            <w:rFonts w:cs="Calibri"/>
            <w:spacing w:val="4"/>
            <w:w w:val="110"/>
            <w:sz w:val="14"/>
            <w:szCs w:val="14"/>
          </w:rPr>
          <w:t>398 Miscellaneous Equipment</w:t>
        </w:r>
        <w:r>
          <w:rPr>
            <w:rFonts w:cs="Calibri"/>
            <w:spacing w:val="4"/>
            <w:w w:val="110"/>
            <w:sz w:val="14"/>
            <w:szCs w:val="14"/>
          </w:rPr>
          <w:tab/>
        </w:r>
        <w:r>
          <w:rPr>
            <w:rFonts w:cs="Calibri"/>
            <w:w w:val="110"/>
            <w:sz w:val="14"/>
            <w:szCs w:val="14"/>
          </w:rPr>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ins>
    </w:p>
    <w:p w:rsidR="001D2E5B" w:rsidRDefault="001D3F0E" w:rsidP="00A75FE6">
      <w:pPr>
        <w:tabs>
          <w:tab w:val="left" w:pos="3932"/>
          <w:tab w:val="left" w:pos="5333"/>
          <w:tab w:val="left" w:pos="6740"/>
          <w:tab w:val="left" w:pos="8117"/>
          <w:tab w:val="left" w:pos="9255"/>
          <w:tab w:val="left" w:pos="10474"/>
          <w:tab w:val="right" w:pos="11679"/>
        </w:tabs>
        <w:spacing w:after="0" w:line="240" w:lineRule="auto"/>
        <w:rPr>
          <w:ins w:id="4133" w:author="Author" w:date="2015-07-01T10:28:00Z"/>
          <w:rFonts w:cs="Calibri"/>
          <w:b/>
          <w:bCs/>
          <w:sz w:val="14"/>
          <w:szCs w:val="14"/>
        </w:rPr>
      </w:pPr>
      <w:ins w:id="4134" w:author="Author" w:date="2015-07-01T10:28:00Z">
        <w:r w:rsidRPr="001D3F0E">
          <w:rPr>
            <w:noProof/>
          </w:rPr>
          <w:pict>
            <v:line id="_x0000_s1198" style="position:absolute;z-index:251825152;mso-wrap-distance-left:0;mso-wrap-distance-right:0" from="148.6pt,.4pt" to="210.8pt,.4pt" o:allowincell="f" strokeweight=".7pt">
              <w10:wrap type="square"/>
            </v:line>
          </w:pict>
        </w:r>
        <w:r w:rsidRPr="001D3F0E">
          <w:rPr>
            <w:noProof/>
          </w:rPr>
          <w:pict>
            <v:line id="_x0000_s1199" style="position:absolute;z-index:251826176;mso-wrap-distance-left:0;mso-wrap-distance-right:0" from="218.9pt,.4pt" to="281.1pt,.4pt" o:allowincell="f" strokeweight=".7pt">
              <w10:wrap type="square"/>
            </v:line>
          </w:pict>
        </w:r>
        <w:r w:rsidRPr="001D3F0E">
          <w:rPr>
            <w:noProof/>
          </w:rPr>
          <w:pict>
            <v:line id="_x0000_s1200" style="position:absolute;z-index:251827200;mso-wrap-distance-left:0;mso-wrap-distance-right:0" from="289pt,.4pt" to="420.1pt,.4pt" o:allowincell="f" strokeweight=".7pt">
              <w10:wrap type="square"/>
            </v:line>
          </w:pict>
        </w:r>
        <w:r w:rsidRPr="001D3F0E">
          <w:rPr>
            <w:noProof/>
          </w:rPr>
          <w:pict>
            <v:line id="_x0000_s1201" style="position:absolute;z-index:251828224;mso-wrap-distance-left:0;mso-wrap-distance-right:0" from="436.1pt,.4pt" to="477.2pt,.4pt" o:allowincell="f" strokeweight=".7pt">
              <w10:wrap type="square"/>
            </v:line>
          </w:pict>
        </w:r>
        <w:r w:rsidRPr="001D3F0E">
          <w:rPr>
            <w:noProof/>
          </w:rPr>
          <w:pict>
            <v:line id="_x0000_s1202" style="position:absolute;z-index:251829248;mso-wrap-distance-left:0;mso-wrap-distance-right:0" from="485.05pt,.4pt" to="538.15pt,.4pt" o:allowincell="f" strokeweight=".7pt">
              <w10:wrap type="square"/>
            </v:line>
          </w:pict>
        </w:r>
        <w:r w:rsidRPr="001D3F0E">
          <w:rPr>
            <w:noProof/>
          </w:rPr>
          <w:pict>
            <v:line id="_x0000_s1203" style="position:absolute;z-index:251830272;mso-wrap-distance-left:0;mso-wrap-distance-right:0" from="546.05pt,.4pt" to="597.05pt,.4pt" o:allowincell="f" strokeweight=".7pt">
              <w10:wrap type="square"/>
            </v:line>
          </w:pict>
        </w:r>
        <w:r w:rsidR="00891D08">
          <w:rPr>
            <w:rFonts w:cs="Calibri"/>
            <w:b/>
            <w:bCs/>
            <w:spacing w:val="2"/>
            <w:sz w:val="14"/>
            <w:szCs w:val="14"/>
          </w:rPr>
          <w:t>SUBTOTAL Flynn</w:t>
        </w:r>
        <w:r w:rsidR="00891D08">
          <w:rPr>
            <w:rFonts w:cs="Calibri"/>
            <w:b/>
            <w:bCs/>
            <w:spacing w:val="2"/>
            <w:sz w:val="14"/>
            <w:szCs w:val="14"/>
          </w:rPr>
          <w:tab/>
        </w:r>
        <w:r w:rsidR="00891D08">
          <w:rPr>
            <w:rFonts w:cs="Calibri"/>
            <w:b/>
            <w:bCs/>
            <w:sz w:val="14"/>
            <w:szCs w:val="14"/>
          </w:rPr>
          <w:t>-</w:t>
        </w:r>
        <w:r w:rsidR="00891D08">
          <w:rPr>
            <w:rFonts w:cs="Calibri"/>
            <w:b/>
            <w:bCs/>
            <w:sz w:val="14"/>
            <w:szCs w:val="14"/>
          </w:rPr>
          <w:tab/>
          <w:t>-</w:t>
        </w:r>
        <w:r w:rsidR="00891D08">
          <w:rPr>
            <w:rFonts w:cs="Calibri"/>
            <w:b/>
            <w:bCs/>
            <w:sz w:val="14"/>
            <w:szCs w:val="14"/>
          </w:rPr>
          <w:tab/>
          <w:t>-</w:t>
        </w:r>
        <w:r w:rsidR="00891D08">
          <w:rPr>
            <w:rFonts w:cs="Calibri"/>
            <w:b/>
            <w:bCs/>
            <w:sz w:val="14"/>
            <w:szCs w:val="14"/>
          </w:rPr>
          <w:tab/>
          <w:t>-</w:t>
        </w:r>
        <w:r w:rsidR="00891D08">
          <w:rPr>
            <w:rFonts w:cs="Calibri"/>
            <w:b/>
            <w:bCs/>
            <w:sz w:val="14"/>
            <w:szCs w:val="14"/>
          </w:rPr>
          <w:tab/>
          <w:t>-</w:t>
        </w:r>
        <w:r w:rsidR="00891D08">
          <w:rPr>
            <w:rFonts w:cs="Calibri"/>
            <w:b/>
            <w:bCs/>
            <w:sz w:val="14"/>
            <w:szCs w:val="14"/>
          </w:rPr>
          <w:tab/>
          <w:t>-</w:t>
        </w:r>
        <w:r w:rsidR="00891D08">
          <w:rPr>
            <w:rFonts w:cs="Calibri"/>
            <w:b/>
            <w:bCs/>
            <w:sz w:val="14"/>
            <w:szCs w:val="14"/>
          </w:rPr>
          <w:tab/>
          <w:t>-</w:t>
        </w:r>
      </w:ins>
    </w:p>
    <w:p w:rsidR="001D2E5B" w:rsidRDefault="00891D08" w:rsidP="00A75FE6">
      <w:pPr>
        <w:tabs>
          <w:tab w:val="left" w:pos="3932"/>
          <w:tab w:val="left" w:pos="5333"/>
          <w:tab w:val="left" w:pos="6740"/>
          <w:tab w:val="left" w:pos="8117"/>
          <w:tab w:val="left" w:pos="9255"/>
          <w:tab w:val="left" w:pos="10474"/>
          <w:tab w:val="right" w:pos="11679"/>
        </w:tabs>
        <w:spacing w:after="0" w:line="240" w:lineRule="auto"/>
        <w:rPr>
          <w:ins w:id="4135" w:author="Author" w:date="2015-07-01T10:28:00Z"/>
          <w:rFonts w:cs="Calibri"/>
          <w:w w:val="110"/>
          <w:sz w:val="14"/>
          <w:szCs w:val="14"/>
        </w:rPr>
      </w:pPr>
      <w:ins w:id="4136" w:author="Author" w:date="2015-07-01T10:28:00Z">
        <w:r>
          <w:rPr>
            <w:rFonts w:cs="Calibri"/>
            <w:spacing w:val="4"/>
            <w:w w:val="110"/>
            <w:sz w:val="14"/>
            <w:szCs w:val="14"/>
          </w:rPr>
          <w:t>389 Land &amp; Land Rights</w:t>
        </w:r>
        <w:r>
          <w:rPr>
            <w:rFonts w:cs="Calibri"/>
            <w:spacing w:val="4"/>
            <w:w w:val="110"/>
            <w:sz w:val="14"/>
            <w:szCs w:val="14"/>
          </w:rPr>
          <w:tab/>
        </w:r>
        <w:r>
          <w:rPr>
            <w:rFonts w:cs="Calibri"/>
            <w:w w:val="110"/>
            <w:sz w:val="14"/>
            <w:szCs w:val="14"/>
          </w:rPr>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ins>
    </w:p>
    <w:p w:rsidR="001D2E5B" w:rsidRDefault="00891D08" w:rsidP="00A75FE6">
      <w:pPr>
        <w:tabs>
          <w:tab w:val="left" w:pos="3932"/>
          <w:tab w:val="left" w:pos="5333"/>
          <w:tab w:val="left" w:pos="6740"/>
          <w:tab w:val="left" w:pos="8117"/>
          <w:tab w:val="left" w:pos="9255"/>
          <w:tab w:val="left" w:pos="10474"/>
          <w:tab w:val="right" w:pos="11679"/>
        </w:tabs>
        <w:spacing w:after="0" w:line="240" w:lineRule="auto"/>
        <w:rPr>
          <w:ins w:id="4137" w:author="Author" w:date="2015-07-01T10:28:00Z"/>
          <w:rFonts w:cs="Calibri"/>
          <w:w w:val="110"/>
          <w:sz w:val="14"/>
          <w:szCs w:val="14"/>
        </w:rPr>
      </w:pPr>
      <w:ins w:id="4138" w:author="Author" w:date="2015-07-01T10:28:00Z">
        <w:r>
          <w:rPr>
            <w:rFonts w:cs="Calibri"/>
            <w:spacing w:val="3"/>
            <w:w w:val="110"/>
            <w:sz w:val="14"/>
            <w:szCs w:val="14"/>
          </w:rPr>
          <w:t>390 Structures &amp; Improvements</w:t>
        </w:r>
        <w:r>
          <w:rPr>
            <w:rFonts w:cs="Calibri"/>
            <w:spacing w:val="3"/>
            <w:w w:val="110"/>
            <w:sz w:val="14"/>
            <w:szCs w:val="14"/>
          </w:rPr>
          <w:tab/>
        </w:r>
        <w:r>
          <w:rPr>
            <w:rFonts w:cs="Calibri"/>
            <w:w w:val="110"/>
            <w:sz w:val="14"/>
            <w:szCs w:val="14"/>
          </w:rPr>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ins>
    </w:p>
    <w:p w:rsidR="001D2E5B" w:rsidRDefault="00891D08" w:rsidP="00A75FE6">
      <w:pPr>
        <w:tabs>
          <w:tab w:val="left" w:pos="3932"/>
          <w:tab w:val="left" w:pos="5333"/>
          <w:tab w:val="left" w:pos="6740"/>
          <w:tab w:val="left" w:pos="8117"/>
          <w:tab w:val="left" w:pos="9255"/>
          <w:tab w:val="left" w:pos="10474"/>
          <w:tab w:val="right" w:pos="11679"/>
        </w:tabs>
        <w:spacing w:after="0" w:line="240" w:lineRule="auto"/>
        <w:rPr>
          <w:ins w:id="4139" w:author="Author" w:date="2015-07-01T10:28:00Z"/>
          <w:rFonts w:cs="Calibri"/>
          <w:w w:val="110"/>
          <w:sz w:val="14"/>
          <w:szCs w:val="14"/>
        </w:rPr>
      </w:pPr>
      <w:ins w:id="4140" w:author="Author" w:date="2015-07-01T10:28:00Z">
        <w:r>
          <w:rPr>
            <w:rFonts w:cs="Calibri"/>
            <w:spacing w:val="3"/>
            <w:w w:val="110"/>
            <w:sz w:val="14"/>
            <w:szCs w:val="14"/>
          </w:rPr>
          <w:t>391 Office Furniture &amp; Equipment</w:t>
        </w:r>
        <w:r>
          <w:rPr>
            <w:rFonts w:cs="Calibri"/>
            <w:spacing w:val="3"/>
            <w:w w:val="110"/>
            <w:sz w:val="14"/>
            <w:szCs w:val="14"/>
          </w:rPr>
          <w:tab/>
        </w:r>
        <w:r>
          <w:rPr>
            <w:rFonts w:cs="Calibri"/>
            <w:w w:val="110"/>
            <w:sz w:val="14"/>
            <w:szCs w:val="14"/>
          </w:rPr>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ins>
    </w:p>
    <w:p w:rsidR="001D2E5B" w:rsidRDefault="00891D08" w:rsidP="00A75FE6">
      <w:pPr>
        <w:tabs>
          <w:tab w:val="left" w:pos="3932"/>
          <w:tab w:val="left" w:pos="5333"/>
          <w:tab w:val="left" w:pos="6740"/>
          <w:tab w:val="left" w:pos="8117"/>
          <w:tab w:val="left" w:pos="9255"/>
          <w:tab w:val="left" w:pos="10474"/>
          <w:tab w:val="right" w:pos="11679"/>
        </w:tabs>
        <w:spacing w:after="0" w:line="240" w:lineRule="auto"/>
        <w:rPr>
          <w:ins w:id="4141" w:author="Author" w:date="2015-07-01T10:28:00Z"/>
          <w:rFonts w:cs="Calibri"/>
          <w:w w:val="110"/>
          <w:sz w:val="14"/>
          <w:szCs w:val="14"/>
        </w:rPr>
      </w:pPr>
      <w:ins w:id="4142" w:author="Author" w:date="2015-07-01T10:28:00Z">
        <w:r>
          <w:rPr>
            <w:rFonts w:cs="Calibri"/>
            <w:spacing w:val="4"/>
            <w:w w:val="110"/>
            <w:sz w:val="14"/>
            <w:szCs w:val="14"/>
          </w:rPr>
          <w:t xml:space="preserve">392 Transportation </w:t>
        </w:r>
        <w:r>
          <w:rPr>
            <w:rFonts w:cs="Calibri"/>
            <w:spacing w:val="4"/>
            <w:w w:val="110"/>
            <w:sz w:val="14"/>
            <w:szCs w:val="14"/>
          </w:rPr>
          <w:t>Equipment</w:t>
        </w:r>
        <w:r>
          <w:rPr>
            <w:rFonts w:cs="Calibri"/>
            <w:spacing w:val="4"/>
            <w:w w:val="110"/>
            <w:sz w:val="14"/>
            <w:szCs w:val="14"/>
          </w:rPr>
          <w:tab/>
        </w:r>
        <w:r>
          <w:rPr>
            <w:rFonts w:cs="Calibri"/>
            <w:w w:val="110"/>
            <w:sz w:val="14"/>
            <w:szCs w:val="14"/>
          </w:rPr>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ins>
    </w:p>
    <w:p w:rsidR="001D2E5B" w:rsidRDefault="00891D08" w:rsidP="00A75FE6">
      <w:pPr>
        <w:tabs>
          <w:tab w:val="left" w:pos="3932"/>
          <w:tab w:val="left" w:pos="5333"/>
          <w:tab w:val="left" w:pos="6740"/>
          <w:tab w:val="left" w:pos="8117"/>
          <w:tab w:val="left" w:pos="9255"/>
          <w:tab w:val="left" w:pos="10474"/>
          <w:tab w:val="right" w:pos="11679"/>
        </w:tabs>
        <w:spacing w:after="0" w:line="240" w:lineRule="auto"/>
        <w:rPr>
          <w:ins w:id="4143" w:author="Author" w:date="2015-07-01T10:28:00Z"/>
          <w:rFonts w:cs="Calibri"/>
          <w:w w:val="110"/>
          <w:sz w:val="14"/>
          <w:szCs w:val="14"/>
        </w:rPr>
      </w:pPr>
      <w:ins w:id="4144" w:author="Author" w:date="2015-07-01T10:28:00Z">
        <w:r>
          <w:rPr>
            <w:rFonts w:cs="Calibri"/>
            <w:spacing w:val="4"/>
            <w:w w:val="110"/>
            <w:sz w:val="14"/>
            <w:szCs w:val="14"/>
          </w:rPr>
          <w:t>393 Stores Equipment</w:t>
        </w:r>
        <w:r>
          <w:rPr>
            <w:rFonts w:cs="Calibri"/>
            <w:spacing w:val="4"/>
            <w:w w:val="110"/>
            <w:sz w:val="14"/>
            <w:szCs w:val="14"/>
          </w:rPr>
          <w:tab/>
        </w:r>
        <w:r>
          <w:rPr>
            <w:rFonts w:cs="Calibri"/>
            <w:w w:val="110"/>
            <w:sz w:val="14"/>
            <w:szCs w:val="14"/>
          </w:rPr>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ins>
    </w:p>
    <w:p w:rsidR="001D2E5B" w:rsidRDefault="00891D08" w:rsidP="00A75FE6">
      <w:pPr>
        <w:tabs>
          <w:tab w:val="left" w:pos="3932"/>
          <w:tab w:val="left" w:pos="5333"/>
          <w:tab w:val="left" w:pos="6740"/>
          <w:tab w:val="left" w:pos="8117"/>
          <w:tab w:val="left" w:pos="9255"/>
          <w:tab w:val="left" w:pos="10474"/>
          <w:tab w:val="right" w:pos="11679"/>
        </w:tabs>
        <w:spacing w:after="0" w:line="240" w:lineRule="auto"/>
        <w:rPr>
          <w:ins w:id="4145" w:author="Author" w:date="2015-07-01T10:28:00Z"/>
          <w:rFonts w:cs="Calibri"/>
          <w:w w:val="110"/>
          <w:sz w:val="14"/>
          <w:szCs w:val="14"/>
        </w:rPr>
      </w:pPr>
      <w:ins w:id="4146" w:author="Author" w:date="2015-07-01T10:28:00Z">
        <w:r>
          <w:rPr>
            <w:rFonts w:cs="Calibri"/>
            <w:spacing w:val="3"/>
            <w:w w:val="110"/>
            <w:sz w:val="14"/>
            <w:szCs w:val="14"/>
          </w:rPr>
          <w:t>394 Tools, Shop &amp; Garage Equipment</w:t>
        </w:r>
        <w:r>
          <w:rPr>
            <w:rFonts w:cs="Calibri"/>
            <w:spacing w:val="3"/>
            <w:w w:val="110"/>
            <w:sz w:val="14"/>
            <w:szCs w:val="14"/>
          </w:rPr>
          <w:tab/>
        </w:r>
        <w:r>
          <w:rPr>
            <w:rFonts w:cs="Calibri"/>
            <w:w w:val="110"/>
            <w:sz w:val="14"/>
            <w:szCs w:val="14"/>
          </w:rPr>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ins>
    </w:p>
    <w:p w:rsidR="001D2E5B" w:rsidRDefault="00891D08" w:rsidP="00A75FE6">
      <w:pPr>
        <w:tabs>
          <w:tab w:val="left" w:pos="3932"/>
          <w:tab w:val="left" w:pos="5333"/>
          <w:tab w:val="left" w:pos="6740"/>
          <w:tab w:val="left" w:pos="8117"/>
          <w:tab w:val="left" w:pos="9255"/>
          <w:tab w:val="left" w:pos="10474"/>
          <w:tab w:val="right" w:pos="11679"/>
        </w:tabs>
        <w:spacing w:after="0" w:line="240" w:lineRule="auto"/>
        <w:rPr>
          <w:ins w:id="4147" w:author="Author" w:date="2015-07-01T10:28:00Z"/>
          <w:rFonts w:cs="Calibri"/>
          <w:w w:val="110"/>
          <w:sz w:val="14"/>
          <w:szCs w:val="14"/>
        </w:rPr>
      </w:pPr>
      <w:ins w:id="4148" w:author="Author" w:date="2015-07-01T10:28:00Z">
        <w:r>
          <w:rPr>
            <w:rFonts w:cs="Calibri"/>
            <w:spacing w:val="4"/>
            <w:w w:val="110"/>
            <w:sz w:val="14"/>
            <w:szCs w:val="14"/>
          </w:rPr>
          <w:t>395 Laboratory Equipment</w:t>
        </w:r>
        <w:r>
          <w:rPr>
            <w:rFonts w:cs="Calibri"/>
            <w:spacing w:val="4"/>
            <w:w w:val="110"/>
            <w:sz w:val="14"/>
            <w:szCs w:val="14"/>
          </w:rPr>
          <w:tab/>
        </w:r>
        <w:r>
          <w:rPr>
            <w:rFonts w:cs="Calibri"/>
            <w:w w:val="110"/>
            <w:sz w:val="14"/>
            <w:szCs w:val="14"/>
          </w:rPr>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ins>
    </w:p>
    <w:p w:rsidR="001D2E5B" w:rsidRDefault="00891D08" w:rsidP="00A75FE6">
      <w:pPr>
        <w:tabs>
          <w:tab w:val="left" w:pos="3932"/>
          <w:tab w:val="left" w:pos="5333"/>
          <w:tab w:val="left" w:pos="6740"/>
          <w:tab w:val="left" w:pos="8117"/>
          <w:tab w:val="left" w:pos="9255"/>
          <w:tab w:val="left" w:pos="10474"/>
          <w:tab w:val="right" w:pos="11679"/>
        </w:tabs>
        <w:spacing w:after="0" w:line="240" w:lineRule="auto"/>
        <w:rPr>
          <w:ins w:id="4149" w:author="Author" w:date="2015-07-01T10:28:00Z"/>
          <w:rFonts w:cs="Calibri"/>
          <w:w w:val="110"/>
          <w:sz w:val="14"/>
          <w:szCs w:val="14"/>
        </w:rPr>
      </w:pPr>
      <w:ins w:id="4150" w:author="Author" w:date="2015-07-01T10:28:00Z">
        <w:r>
          <w:rPr>
            <w:rFonts w:cs="Calibri"/>
            <w:spacing w:val="4"/>
            <w:w w:val="110"/>
            <w:sz w:val="14"/>
            <w:szCs w:val="14"/>
          </w:rPr>
          <w:t>396 Power Operated Equipment</w:t>
        </w:r>
        <w:r>
          <w:rPr>
            <w:rFonts w:cs="Calibri"/>
            <w:spacing w:val="4"/>
            <w:w w:val="110"/>
            <w:sz w:val="14"/>
            <w:szCs w:val="14"/>
          </w:rPr>
          <w:tab/>
        </w:r>
        <w:r>
          <w:rPr>
            <w:rFonts w:cs="Calibri"/>
            <w:w w:val="110"/>
            <w:sz w:val="14"/>
            <w:szCs w:val="14"/>
          </w:rPr>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ins>
    </w:p>
    <w:p w:rsidR="001D2E5B" w:rsidRDefault="00891D08" w:rsidP="00A75FE6">
      <w:pPr>
        <w:tabs>
          <w:tab w:val="left" w:pos="3932"/>
          <w:tab w:val="left" w:pos="5333"/>
          <w:tab w:val="left" w:pos="6740"/>
          <w:tab w:val="left" w:pos="8117"/>
          <w:tab w:val="left" w:pos="9255"/>
          <w:tab w:val="left" w:pos="10474"/>
          <w:tab w:val="right" w:pos="11679"/>
        </w:tabs>
        <w:spacing w:after="0" w:line="240" w:lineRule="auto"/>
        <w:rPr>
          <w:ins w:id="4151" w:author="Author" w:date="2015-07-01T10:28:00Z"/>
          <w:rFonts w:cs="Calibri"/>
          <w:w w:val="110"/>
          <w:sz w:val="14"/>
          <w:szCs w:val="14"/>
        </w:rPr>
      </w:pPr>
      <w:ins w:id="4152" w:author="Author" w:date="2015-07-01T10:28:00Z">
        <w:r>
          <w:rPr>
            <w:rFonts w:cs="Calibri"/>
            <w:spacing w:val="4"/>
            <w:w w:val="110"/>
            <w:sz w:val="14"/>
            <w:szCs w:val="14"/>
          </w:rPr>
          <w:t>397 Communication Equipment</w:t>
        </w:r>
        <w:r>
          <w:rPr>
            <w:rFonts w:cs="Calibri"/>
            <w:spacing w:val="4"/>
            <w:w w:val="110"/>
            <w:sz w:val="14"/>
            <w:szCs w:val="14"/>
          </w:rPr>
          <w:tab/>
        </w:r>
        <w:r>
          <w:rPr>
            <w:rFonts w:cs="Calibri"/>
            <w:w w:val="110"/>
            <w:sz w:val="14"/>
            <w:szCs w:val="14"/>
          </w:rPr>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ins>
    </w:p>
    <w:p w:rsidR="001D2E5B" w:rsidRDefault="00891D08" w:rsidP="00A75FE6">
      <w:pPr>
        <w:tabs>
          <w:tab w:val="left" w:pos="3932"/>
          <w:tab w:val="left" w:pos="5333"/>
          <w:tab w:val="left" w:pos="6740"/>
          <w:tab w:val="left" w:pos="8117"/>
          <w:tab w:val="left" w:pos="9255"/>
          <w:tab w:val="left" w:pos="10474"/>
          <w:tab w:val="right" w:pos="11679"/>
        </w:tabs>
        <w:spacing w:after="0" w:line="240" w:lineRule="auto"/>
        <w:rPr>
          <w:ins w:id="4153" w:author="Author" w:date="2015-07-01T10:28:00Z"/>
          <w:rFonts w:cs="Calibri"/>
          <w:w w:val="110"/>
          <w:sz w:val="14"/>
          <w:szCs w:val="14"/>
        </w:rPr>
      </w:pPr>
      <w:ins w:id="4154" w:author="Author" w:date="2015-07-01T10:28:00Z">
        <w:r>
          <w:rPr>
            <w:rFonts w:cs="Calibri"/>
            <w:spacing w:val="4"/>
            <w:w w:val="110"/>
            <w:sz w:val="14"/>
            <w:szCs w:val="14"/>
          </w:rPr>
          <w:t>398 Miscellaneous Equipm</w:t>
        </w:r>
        <w:r>
          <w:rPr>
            <w:rFonts w:cs="Calibri"/>
            <w:spacing w:val="4"/>
            <w:w w:val="110"/>
            <w:sz w:val="14"/>
            <w:szCs w:val="14"/>
          </w:rPr>
          <w:t>ent</w:t>
        </w:r>
        <w:r>
          <w:rPr>
            <w:rFonts w:cs="Calibri"/>
            <w:spacing w:val="4"/>
            <w:w w:val="110"/>
            <w:sz w:val="14"/>
            <w:szCs w:val="14"/>
          </w:rPr>
          <w:tab/>
        </w:r>
        <w:r>
          <w:rPr>
            <w:rFonts w:cs="Calibri"/>
            <w:w w:val="110"/>
            <w:sz w:val="14"/>
            <w:szCs w:val="14"/>
          </w:rPr>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ins>
    </w:p>
    <w:p w:rsidR="001D2E5B" w:rsidRDefault="00891D08" w:rsidP="00A75FE6">
      <w:pPr>
        <w:tabs>
          <w:tab w:val="left" w:pos="3932"/>
          <w:tab w:val="left" w:pos="5333"/>
          <w:tab w:val="left" w:pos="6740"/>
          <w:tab w:val="left" w:pos="8117"/>
          <w:tab w:val="left" w:pos="9255"/>
          <w:tab w:val="left" w:pos="10474"/>
          <w:tab w:val="right" w:pos="11679"/>
        </w:tabs>
        <w:spacing w:after="0" w:line="240" w:lineRule="auto"/>
        <w:rPr>
          <w:ins w:id="4155" w:author="Author" w:date="2015-07-01T10:28:00Z"/>
          <w:rFonts w:cs="Calibri"/>
          <w:w w:val="110"/>
          <w:sz w:val="14"/>
          <w:szCs w:val="14"/>
        </w:rPr>
      </w:pPr>
      <w:ins w:id="4156" w:author="Author" w:date="2015-07-01T10:28:00Z">
        <w:r>
          <w:rPr>
            <w:rFonts w:cs="Calibri"/>
            <w:spacing w:val="4"/>
            <w:w w:val="110"/>
            <w:sz w:val="14"/>
            <w:szCs w:val="14"/>
          </w:rPr>
          <w:t>399 Other Tangible Property</w:t>
        </w:r>
        <w:r>
          <w:rPr>
            <w:rFonts w:cs="Calibri"/>
            <w:spacing w:val="4"/>
            <w:w w:val="110"/>
            <w:sz w:val="14"/>
            <w:szCs w:val="14"/>
          </w:rPr>
          <w:tab/>
        </w:r>
        <w:r>
          <w:rPr>
            <w:rFonts w:cs="Calibri"/>
            <w:w w:val="110"/>
            <w:sz w:val="14"/>
            <w:szCs w:val="14"/>
          </w:rPr>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ins>
    </w:p>
    <w:p w:rsidR="001D2E5B" w:rsidRDefault="001D3F0E" w:rsidP="00A75FE6">
      <w:pPr>
        <w:tabs>
          <w:tab w:val="left" w:pos="3933"/>
          <w:tab w:val="left" w:pos="5337"/>
          <w:tab w:val="left" w:pos="6741"/>
          <w:tab w:val="left" w:pos="8118"/>
          <w:tab w:val="left" w:pos="9252"/>
          <w:tab w:val="left" w:pos="10476"/>
          <w:tab w:val="right" w:pos="11679"/>
        </w:tabs>
        <w:spacing w:after="0" w:line="240" w:lineRule="auto"/>
        <w:rPr>
          <w:ins w:id="4157" w:author="Author" w:date="2015-07-01T10:28:00Z"/>
          <w:rFonts w:cs="Calibri"/>
          <w:b/>
          <w:bCs/>
          <w:sz w:val="14"/>
          <w:szCs w:val="14"/>
        </w:rPr>
      </w:pPr>
      <w:ins w:id="4158" w:author="Author" w:date="2015-07-01T10:28:00Z">
        <w:r w:rsidRPr="001D3F0E">
          <w:rPr>
            <w:noProof/>
          </w:rPr>
          <w:pict>
            <v:line id="_x0000_s1204" style="position:absolute;z-index:251831296;mso-wrap-distance-left:0;mso-wrap-distance-right:0" from="148.6pt,.4pt" to="210.8pt,.4pt" o:allowincell="f" strokeweight=".7pt">
              <w10:wrap type="square"/>
            </v:line>
          </w:pict>
        </w:r>
        <w:r w:rsidRPr="001D3F0E">
          <w:rPr>
            <w:noProof/>
          </w:rPr>
          <w:pict>
            <v:line id="_x0000_s1205" style="position:absolute;z-index:251832320;mso-wrap-distance-left:0;mso-wrap-distance-right:0" from="218.9pt,.4pt" to="281.1pt,.4pt" o:allowincell="f" strokeweight=".7pt">
              <w10:wrap type="square"/>
            </v:line>
          </w:pict>
        </w:r>
        <w:r w:rsidRPr="001D3F0E">
          <w:rPr>
            <w:noProof/>
          </w:rPr>
          <w:pict>
            <v:line id="_x0000_s1206" style="position:absolute;z-index:251833344;mso-wrap-distance-left:0;mso-wrap-distance-right:0" from="289pt,.4pt" to="420.1pt,.4pt" o:allowincell="f" strokeweight=".7pt">
              <w10:wrap type="square"/>
            </v:line>
          </w:pict>
        </w:r>
        <w:r w:rsidRPr="001D3F0E">
          <w:rPr>
            <w:noProof/>
          </w:rPr>
          <w:pict>
            <v:line id="_x0000_s1207" style="position:absolute;z-index:251834368;mso-wrap-distance-left:0;mso-wrap-distance-right:0" from="436.1pt,.4pt" to="477.2pt,.4pt" o:allowincell="f" strokeweight=".7pt">
              <w10:wrap type="square"/>
            </v:line>
          </w:pict>
        </w:r>
        <w:r w:rsidRPr="001D3F0E">
          <w:rPr>
            <w:noProof/>
          </w:rPr>
          <w:pict>
            <v:line id="_x0000_s1208" style="position:absolute;z-index:251835392;mso-wrap-distance-left:0;mso-wrap-distance-right:0" from="485.05pt,.4pt" to="538.15pt,.4pt" o:allowincell="f" strokeweight=".7pt">
              <w10:wrap type="square"/>
            </v:line>
          </w:pict>
        </w:r>
        <w:r w:rsidRPr="001D3F0E">
          <w:rPr>
            <w:noProof/>
          </w:rPr>
          <w:pict>
            <v:line id="_x0000_s1209" style="position:absolute;z-index:251836416;mso-wrap-distance-left:0;mso-wrap-distance-right:0" from="546.05pt,.4pt" to="597.05pt,.4pt" o:allowincell="f" strokeweight=".7pt">
              <w10:wrap type="square"/>
            </v:line>
          </w:pict>
        </w:r>
        <w:r w:rsidR="00891D08">
          <w:rPr>
            <w:rFonts w:cs="Calibri"/>
            <w:b/>
            <w:bCs/>
            <w:spacing w:val="4"/>
            <w:sz w:val="14"/>
            <w:szCs w:val="14"/>
          </w:rPr>
          <w:t>SUBTOTAL Poletti</w:t>
        </w:r>
        <w:r w:rsidR="00891D08">
          <w:rPr>
            <w:rFonts w:cs="Calibri"/>
            <w:b/>
            <w:bCs/>
            <w:spacing w:val="4"/>
            <w:sz w:val="14"/>
            <w:szCs w:val="14"/>
          </w:rPr>
          <w:tab/>
        </w:r>
        <w:r w:rsidR="00891D08">
          <w:rPr>
            <w:rFonts w:cs="Calibri"/>
            <w:b/>
            <w:bCs/>
            <w:sz w:val="14"/>
            <w:szCs w:val="14"/>
          </w:rPr>
          <w:t>-</w:t>
        </w:r>
        <w:r w:rsidR="00891D08">
          <w:rPr>
            <w:rFonts w:cs="Calibri"/>
            <w:b/>
            <w:bCs/>
            <w:sz w:val="14"/>
            <w:szCs w:val="14"/>
          </w:rPr>
          <w:tab/>
          <w:t>-</w:t>
        </w:r>
        <w:r w:rsidR="00891D08">
          <w:rPr>
            <w:rFonts w:cs="Calibri"/>
            <w:b/>
            <w:bCs/>
            <w:sz w:val="14"/>
            <w:szCs w:val="14"/>
          </w:rPr>
          <w:tab/>
          <w:t>-</w:t>
        </w:r>
        <w:r w:rsidR="00891D08">
          <w:rPr>
            <w:rFonts w:cs="Calibri"/>
            <w:b/>
            <w:bCs/>
            <w:sz w:val="14"/>
            <w:szCs w:val="14"/>
          </w:rPr>
          <w:tab/>
          <w:t>-</w:t>
        </w:r>
        <w:r w:rsidR="00891D08">
          <w:rPr>
            <w:rFonts w:cs="Calibri"/>
            <w:b/>
            <w:bCs/>
            <w:sz w:val="14"/>
            <w:szCs w:val="14"/>
          </w:rPr>
          <w:tab/>
          <w:t>-</w:t>
        </w:r>
        <w:r w:rsidR="00891D08">
          <w:rPr>
            <w:rFonts w:cs="Calibri"/>
            <w:b/>
            <w:bCs/>
            <w:sz w:val="14"/>
            <w:szCs w:val="14"/>
          </w:rPr>
          <w:tab/>
          <w:t>-</w:t>
        </w:r>
        <w:r w:rsidR="00891D08">
          <w:rPr>
            <w:rFonts w:cs="Calibri"/>
            <w:b/>
            <w:bCs/>
            <w:sz w:val="14"/>
            <w:szCs w:val="14"/>
          </w:rPr>
          <w:tab/>
          <w:t>-</w:t>
        </w:r>
      </w:ins>
    </w:p>
    <w:p w:rsidR="009E7D8B" w:rsidRDefault="00891D08" w:rsidP="00A75FE6">
      <w:pPr>
        <w:rPr>
          <w:ins w:id="4159" w:author="Author" w:date="2015-07-01T10:28:00Z"/>
        </w:rPr>
      </w:pPr>
    </w:p>
    <w:p w:rsidR="001D2E5B" w:rsidRDefault="00891D08" w:rsidP="00A75FE6">
      <w:pPr>
        <w:rPr>
          <w:ins w:id="4160" w:author="Author" w:date="2015-07-01T10:28:00Z"/>
        </w:rPr>
      </w:pPr>
    </w:p>
    <w:p w:rsidR="001D2E5B" w:rsidRDefault="00891D08" w:rsidP="00A75FE6">
      <w:pPr>
        <w:rPr>
          <w:ins w:id="4161" w:author="Author" w:date="2015-07-01T10:29:00Z"/>
        </w:rPr>
      </w:pPr>
    </w:p>
    <w:p w:rsidR="001D2E5B" w:rsidRDefault="00891D08" w:rsidP="00A75FE6">
      <w:pPr>
        <w:spacing w:after="0" w:line="240" w:lineRule="auto"/>
        <w:rPr>
          <w:ins w:id="4162" w:author="Author" w:date="2015-07-01T10:28:00Z"/>
        </w:rPr>
      </w:pPr>
    </w:p>
    <w:p w:rsidR="001D2E5B" w:rsidRDefault="00891D08" w:rsidP="00A75FE6">
      <w:pPr>
        <w:spacing w:after="0" w:line="240" w:lineRule="auto"/>
        <w:jc w:val="center"/>
        <w:rPr>
          <w:ins w:id="4163" w:author="Author" w:date="2015-07-01T10:29:00Z"/>
          <w:rFonts w:ascii="Arial" w:hAnsi="Arial" w:cs="Arial"/>
          <w:b/>
          <w:bCs/>
          <w:spacing w:val="-10"/>
          <w:w w:val="110"/>
          <w:sz w:val="18"/>
          <w:szCs w:val="18"/>
        </w:rPr>
      </w:pPr>
      <w:ins w:id="4164" w:author="Author" w:date="2015-07-01T10:29:00Z">
        <w:r>
          <w:rPr>
            <w:rFonts w:ascii="Arial" w:hAnsi="Arial" w:cs="Arial"/>
            <w:b/>
            <w:bCs/>
            <w:spacing w:val="-8"/>
            <w:w w:val="110"/>
            <w:sz w:val="18"/>
            <w:szCs w:val="18"/>
          </w:rPr>
          <w:t>NEW YORK POWER AUTHORITY</w:t>
        </w:r>
        <w:r>
          <w:rPr>
            <w:rFonts w:ascii="Arial" w:hAnsi="Arial" w:cs="Arial"/>
            <w:b/>
            <w:bCs/>
            <w:spacing w:val="-8"/>
            <w:w w:val="110"/>
            <w:sz w:val="18"/>
            <w:szCs w:val="18"/>
          </w:rPr>
          <w:br/>
        </w:r>
        <w:r>
          <w:rPr>
            <w:rFonts w:ascii="Arial" w:hAnsi="Arial" w:cs="Arial"/>
            <w:b/>
            <w:bCs/>
            <w:spacing w:val="-10"/>
            <w:w w:val="110"/>
            <w:sz w:val="18"/>
            <w:szCs w:val="18"/>
          </w:rPr>
          <w:t>TRANSMISSION REVENUE REQUIREMENT</w:t>
        </w:r>
      </w:ins>
    </w:p>
    <w:p w:rsidR="001D2E5B" w:rsidRDefault="00891D08" w:rsidP="00A75FE6">
      <w:pPr>
        <w:shd w:val="solid" w:color="FFFF99" w:fill="auto"/>
        <w:spacing w:after="0" w:line="240" w:lineRule="auto"/>
        <w:jc w:val="center"/>
        <w:rPr>
          <w:ins w:id="4165" w:author="Author" w:date="2015-07-01T10:29:00Z"/>
          <w:rFonts w:ascii="Arial" w:hAnsi="Arial" w:cs="Arial"/>
          <w:b/>
          <w:bCs/>
          <w:color w:val="000000"/>
          <w:sz w:val="18"/>
          <w:szCs w:val="18"/>
        </w:rPr>
      </w:pPr>
      <w:ins w:id="4166" w:author="Author" w:date="2015-07-01T10:29:00Z">
        <w:r>
          <w:rPr>
            <w:rFonts w:ascii="Arial" w:hAnsi="Arial" w:cs="Arial"/>
            <w:b/>
            <w:bCs/>
            <w:color w:val="000000"/>
            <w:sz w:val="18"/>
            <w:szCs w:val="18"/>
          </w:rPr>
          <w:t>YEAR ENDING DECEMBER 31, _____</w:t>
        </w:r>
      </w:ins>
    </w:p>
    <w:p w:rsidR="001D2E5B" w:rsidRDefault="00891D08" w:rsidP="00A75FE6">
      <w:pPr>
        <w:spacing w:after="0" w:line="240" w:lineRule="auto"/>
        <w:ind w:left="2967" w:right="16"/>
        <w:rPr>
          <w:ins w:id="4167" w:author="Author" w:date="2015-07-01T10:29:00Z"/>
        </w:rPr>
      </w:pPr>
    </w:p>
    <w:tbl>
      <w:tblPr>
        <w:tblW w:w="0" w:type="auto"/>
        <w:tblInd w:w="2967" w:type="dxa"/>
        <w:tblLayout w:type="fixed"/>
        <w:tblCellMar>
          <w:left w:w="0" w:type="dxa"/>
          <w:right w:w="0" w:type="dxa"/>
        </w:tblCellMar>
        <w:tblLook w:val="0000"/>
      </w:tblPr>
      <w:tblGrid>
        <w:gridCol w:w="5438"/>
        <w:gridCol w:w="312"/>
        <w:gridCol w:w="3207"/>
      </w:tblGrid>
      <w:tr w:rsidR="001D3F0E" w:rsidTr="00E475B7">
        <w:trPr>
          <w:trHeight w:hRule="exact" w:val="684"/>
          <w:ins w:id="4168" w:author="Author" w:date="2015-07-01T10:29:00Z"/>
        </w:trPr>
        <w:tc>
          <w:tcPr>
            <w:tcW w:w="5438" w:type="dxa"/>
            <w:tcBorders>
              <w:top w:val="nil"/>
              <w:left w:val="nil"/>
              <w:bottom w:val="single" w:sz="5" w:space="0" w:color="000000"/>
              <w:right w:val="nil"/>
            </w:tcBorders>
          </w:tcPr>
          <w:p w:rsidR="001D2E5B" w:rsidRPr="00894150" w:rsidRDefault="00891D08" w:rsidP="00A75FE6">
            <w:pPr>
              <w:spacing w:after="0" w:line="240" w:lineRule="auto"/>
              <w:ind w:left="576"/>
              <w:jc w:val="center"/>
              <w:rPr>
                <w:ins w:id="4169" w:author="Author" w:date="2015-07-01T10:29:00Z"/>
                <w:rFonts w:ascii="Arial" w:hAnsi="Arial" w:cs="Arial"/>
                <w:b/>
                <w:bCs/>
                <w:spacing w:val="-10"/>
                <w:w w:val="110"/>
                <w:sz w:val="18"/>
                <w:szCs w:val="18"/>
              </w:rPr>
            </w:pPr>
            <w:ins w:id="4170" w:author="Author" w:date="2015-07-01T10:29:00Z">
              <w:r w:rsidRPr="00894150">
                <w:rPr>
                  <w:rFonts w:ascii="Arial" w:hAnsi="Arial" w:cs="Arial"/>
                  <w:b/>
                  <w:bCs/>
                  <w:spacing w:val="-10"/>
                  <w:w w:val="110"/>
                  <w:sz w:val="18"/>
                  <w:szCs w:val="18"/>
                </w:rPr>
                <w:t>WORK PAPER 2</w:t>
              </w:r>
              <w:r w:rsidRPr="00894150">
                <w:rPr>
                  <w:rFonts w:ascii="Arial" w:hAnsi="Arial" w:cs="Arial"/>
                  <w:b/>
                  <w:bCs/>
                  <w:spacing w:val="-10"/>
                  <w:w w:val="110"/>
                  <w:sz w:val="18"/>
                  <w:szCs w:val="18"/>
                </w:rPr>
                <w:br/>
                <w:t>201 3-2014 EXCLUDED PLANT IN SERVICE</w:t>
              </w:r>
            </w:ins>
          </w:p>
        </w:tc>
        <w:tc>
          <w:tcPr>
            <w:tcW w:w="312" w:type="dxa"/>
            <w:tcBorders>
              <w:top w:val="nil"/>
              <w:left w:val="nil"/>
              <w:bottom w:val="nil"/>
              <w:right w:val="nil"/>
            </w:tcBorders>
          </w:tcPr>
          <w:p w:rsidR="001D2E5B" w:rsidRPr="00894150" w:rsidRDefault="00891D08" w:rsidP="00A75FE6">
            <w:pPr>
              <w:spacing w:after="0" w:line="240" w:lineRule="auto"/>
              <w:ind w:left="576"/>
              <w:jc w:val="center"/>
              <w:rPr>
                <w:ins w:id="4171" w:author="Author" w:date="2015-07-01T10:29:00Z"/>
                <w:rFonts w:ascii="Arial" w:hAnsi="Arial" w:cs="Arial"/>
                <w:b/>
                <w:bCs/>
                <w:spacing w:val="-10"/>
                <w:w w:val="110"/>
                <w:sz w:val="18"/>
                <w:szCs w:val="18"/>
              </w:rPr>
            </w:pPr>
          </w:p>
        </w:tc>
        <w:tc>
          <w:tcPr>
            <w:tcW w:w="3207" w:type="dxa"/>
            <w:tcBorders>
              <w:top w:val="nil"/>
              <w:left w:val="nil"/>
              <w:bottom w:val="single" w:sz="5" w:space="0" w:color="000000"/>
              <w:right w:val="nil"/>
            </w:tcBorders>
          </w:tcPr>
          <w:p w:rsidR="001D2E5B" w:rsidRPr="00894150" w:rsidRDefault="00891D08" w:rsidP="00A75FE6">
            <w:pPr>
              <w:spacing w:after="0" w:line="240" w:lineRule="auto"/>
              <w:ind w:left="576"/>
              <w:jc w:val="center"/>
              <w:rPr>
                <w:ins w:id="4172" w:author="Author" w:date="2015-07-01T10:29:00Z"/>
                <w:rFonts w:ascii="Arial" w:hAnsi="Arial" w:cs="Arial"/>
                <w:b/>
                <w:bCs/>
                <w:spacing w:val="-10"/>
                <w:w w:val="110"/>
                <w:sz w:val="18"/>
                <w:szCs w:val="18"/>
              </w:rPr>
            </w:pPr>
          </w:p>
        </w:tc>
      </w:tr>
      <w:tr w:rsidR="001D3F0E" w:rsidTr="00E475B7">
        <w:trPr>
          <w:trHeight w:hRule="exact" w:val="249"/>
          <w:ins w:id="4173" w:author="Author" w:date="2015-07-01T10:29:00Z"/>
        </w:trPr>
        <w:tc>
          <w:tcPr>
            <w:tcW w:w="5438" w:type="dxa"/>
            <w:tcBorders>
              <w:top w:val="single" w:sz="5" w:space="0" w:color="000000"/>
              <w:left w:val="single" w:sz="5" w:space="0" w:color="000000"/>
              <w:bottom w:val="nil"/>
              <w:right w:val="single" w:sz="5" w:space="0" w:color="000000"/>
            </w:tcBorders>
            <w:shd w:val="solid" w:color="FFFF99" w:fill="auto"/>
            <w:vAlign w:val="center"/>
          </w:tcPr>
          <w:p w:rsidR="001D2E5B" w:rsidRPr="00894150" w:rsidRDefault="00891D08" w:rsidP="00A75FE6">
            <w:pPr>
              <w:spacing w:after="0" w:line="240" w:lineRule="auto"/>
              <w:ind w:right="2509"/>
              <w:jc w:val="right"/>
              <w:rPr>
                <w:ins w:id="4174" w:author="Author" w:date="2015-07-01T10:29:00Z"/>
                <w:rFonts w:cs="Calibri"/>
                <w:color w:val="000000"/>
                <w:sz w:val="14"/>
                <w:szCs w:val="14"/>
              </w:rPr>
            </w:pPr>
            <w:ins w:id="4175" w:author="Author" w:date="2015-07-01T10:29:00Z">
              <w:r w:rsidRPr="00894150">
                <w:rPr>
                  <w:rFonts w:cs="Calibri"/>
                  <w:color w:val="000000"/>
                  <w:sz w:val="14"/>
                  <w:szCs w:val="14"/>
                </w:rPr>
                <w:t>20__</w:t>
              </w:r>
            </w:ins>
          </w:p>
        </w:tc>
        <w:tc>
          <w:tcPr>
            <w:tcW w:w="312" w:type="dxa"/>
            <w:tcBorders>
              <w:top w:val="nil"/>
              <w:left w:val="single" w:sz="5" w:space="0" w:color="000000"/>
              <w:bottom w:val="nil"/>
              <w:right w:val="single" w:sz="5" w:space="0" w:color="000000"/>
            </w:tcBorders>
          </w:tcPr>
          <w:p w:rsidR="001D2E5B" w:rsidRPr="00894150" w:rsidRDefault="00891D08" w:rsidP="00A75FE6">
            <w:pPr>
              <w:spacing w:after="0" w:line="240" w:lineRule="auto"/>
              <w:ind w:right="2509"/>
              <w:jc w:val="right"/>
              <w:rPr>
                <w:ins w:id="4176" w:author="Author" w:date="2015-07-01T10:29:00Z"/>
                <w:rFonts w:cs="Calibri"/>
                <w:color w:val="000000"/>
                <w:sz w:val="14"/>
                <w:szCs w:val="14"/>
              </w:rPr>
            </w:pPr>
          </w:p>
        </w:tc>
        <w:tc>
          <w:tcPr>
            <w:tcW w:w="3207" w:type="dxa"/>
            <w:tcBorders>
              <w:top w:val="single" w:sz="5" w:space="0" w:color="000000"/>
              <w:left w:val="single" w:sz="5" w:space="0" w:color="000000"/>
              <w:bottom w:val="nil"/>
              <w:right w:val="nil"/>
            </w:tcBorders>
            <w:shd w:val="solid" w:color="FFFF99" w:fill="auto"/>
            <w:vAlign w:val="center"/>
          </w:tcPr>
          <w:p w:rsidR="001D2E5B" w:rsidRPr="00894150" w:rsidRDefault="00891D08" w:rsidP="00A75FE6">
            <w:pPr>
              <w:spacing w:after="0" w:line="240" w:lineRule="auto"/>
              <w:jc w:val="center"/>
              <w:rPr>
                <w:ins w:id="4177" w:author="Author" w:date="2015-07-01T10:29:00Z"/>
                <w:rFonts w:cs="Calibri"/>
                <w:color w:val="000000"/>
                <w:sz w:val="14"/>
                <w:szCs w:val="14"/>
              </w:rPr>
            </w:pPr>
            <w:ins w:id="4178" w:author="Author" w:date="2015-07-01T10:29:00Z">
              <w:r w:rsidRPr="00894150">
                <w:rPr>
                  <w:rFonts w:cs="Calibri"/>
                  <w:color w:val="000000"/>
                  <w:sz w:val="14"/>
                  <w:szCs w:val="14"/>
                </w:rPr>
                <w:t>20__</w:t>
              </w:r>
            </w:ins>
          </w:p>
        </w:tc>
      </w:tr>
    </w:tbl>
    <w:p w:rsidR="001D2E5B" w:rsidRDefault="00891D08" w:rsidP="00A75FE6">
      <w:pPr>
        <w:spacing w:after="0" w:line="240" w:lineRule="auto"/>
        <w:ind w:left="2967" w:right="16"/>
        <w:rPr>
          <w:ins w:id="4179" w:author="Author" w:date="2015-07-01T10:29:00Z"/>
        </w:rPr>
      </w:pPr>
    </w:p>
    <w:p w:rsidR="001D2E5B" w:rsidRDefault="00891D08" w:rsidP="00A75FE6">
      <w:pPr>
        <w:tabs>
          <w:tab w:val="right" w:pos="3831"/>
          <w:tab w:val="left" w:pos="6183"/>
          <w:tab w:val="left" w:pos="8914"/>
          <w:tab w:val="right" w:pos="11655"/>
        </w:tabs>
        <w:spacing w:after="0" w:line="240" w:lineRule="auto"/>
        <w:ind w:left="3312"/>
        <w:rPr>
          <w:ins w:id="4180" w:author="Author" w:date="2015-07-01T10:29:00Z"/>
          <w:rFonts w:cs="Calibri"/>
          <w:b/>
          <w:bCs/>
          <w:spacing w:val="4"/>
          <w:sz w:val="14"/>
          <w:szCs w:val="14"/>
        </w:rPr>
      </w:pPr>
      <w:ins w:id="4181" w:author="Author" w:date="2015-07-01T10:29:00Z">
        <w:r>
          <w:rPr>
            <w:rFonts w:cs="Calibri"/>
            <w:b/>
            <w:bCs/>
            <w:sz w:val="14"/>
            <w:szCs w:val="14"/>
          </w:rPr>
          <w:tab/>
          <w:t>Electric</w:t>
        </w:r>
        <w:r>
          <w:rPr>
            <w:rFonts w:cs="Calibri"/>
            <w:b/>
            <w:bCs/>
            <w:sz w:val="14"/>
            <w:szCs w:val="14"/>
          </w:rPr>
          <w:tab/>
          <w:t>Electric</w:t>
        </w:r>
        <w:r>
          <w:rPr>
            <w:rFonts w:cs="Calibri"/>
            <w:b/>
            <w:bCs/>
            <w:sz w:val="14"/>
            <w:szCs w:val="14"/>
          </w:rPr>
          <w:tab/>
        </w:r>
        <w:r>
          <w:rPr>
            <w:rFonts w:cs="Calibri"/>
            <w:b/>
            <w:bCs/>
            <w:spacing w:val="-2"/>
            <w:sz w:val="14"/>
            <w:szCs w:val="14"/>
          </w:rPr>
          <w:t>Electric</w:t>
        </w:r>
        <w:r>
          <w:rPr>
            <w:rFonts w:cs="Calibri"/>
            <w:b/>
            <w:bCs/>
            <w:spacing w:val="-2"/>
            <w:sz w:val="14"/>
            <w:szCs w:val="14"/>
          </w:rPr>
          <w:tab/>
        </w:r>
        <w:r>
          <w:rPr>
            <w:rFonts w:cs="Calibri"/>
            <w:b/>
            <w:bCs/>
            <w:spacing w:val="4"/>
            <w:sz w:val="14"/>
            <w:szCs w:val="14"/>
          </w:rPr>
          <w:t>Electric</w:t>
        </w:r>
      </w:ins>
    </w:p>
    <w:p w:rsidR="001D2E5B" w:rsidRDefault="00891D08" w:rsidP="00A75FE6">
      <w:pPr>
        <w:tabs>
          <w:tab w:val="right" w:pos="3831"/>
          <w:tab w:val="left" w:pos="4589"/>
          <w:tab w:val="left" w:pos="6183"/>
          <w:tab w:val="left" w:pos="7383"/>
          <w:tab w:val="left" w:pos="8914"/>
          <w:tab w:val="left" w:pos="9821"/>
          <w:tab w:val="right" w:pos="11698"/>
        </w:tabs>
        <w:spacing w:after="0" w:line="240" w:lineRule="auto"/>
        <w:ind w:left="3312"/>
        <w:rPr>
          <w:ins w:id="4182" w:author="Author" w:date="2015-07-01T10:29:00Z"/>
          <w:rFonts w:cs="Calibri"/>
          <w:b/>
          <w:bCs/>
          <w:spacing w:val="12"/>
          <w:sz w:val="14"/>
          <w:szCs w:val="14"/>
        </w:rPr>
      </w:pPr>
      <w:ins w:id="4183" w:author="Author" w:date="2015-07-01T10:29:00Z">
        <w:r>
          <w:rPr>
            <w:rFonts w:cs="Calibri"/>
            <w:b/>
            <w:bCs/>
            <w:sz w:val="14"/>
            <w:szCs w:val="14"/>
          </w:rPr>
          <w:tab/>
          <w:t>Plant in</w:t>
        </w:r>
        <w:r>
          <w:rPr>
            <w:rFonts w:cs="Calibri"/>
            <w:b/>
            <w:bCs/>
            <w:sz w:val="14"/>
            <w:szCs w:val="14"/>
          </w:rPr>
          <w:tab/>
          <w:t>Accumulated</w:t>
        </w:r>
        <w:r>
          <w:rPr>
            <w:rFonts w:cs="Calibri"/>
            <w:b/>
            <w:bCs/>
            <w:sz w:val="14"/>
            <w:szCs w:val="14"/>
          </w:rPr>
          <w:tab/>
          <w:t>Plant in</w:t>
        </w:r>
        <w:r>
          <w:rPr>
            <w:rFonts w:cs="Calibri"/>
            <w:b/>
            <w:bCs/>
            <w:sz w:val="14"/>
            <w:szCs w:val="14"/>
          </w:rPr>
          <w:tab/>
          <w:t>Depreciation</w:t>
        </w:r>
        <w:r>
          <w:rPr>
            <w:rFonts w:cs="Calibri"/>
            <w:b/>
            <w:bCs/>
            <w:sz w:val="14"/>
            <w:szCs w:val="14"/>
          </w:rPr>
          <w:tab/>
          <w:t>Plant in</w:t>
        </w:r>
        <w:r>
          <w:rPr>
            <w:rFonts w:cs="Calibri"/>
            <w:b/>
            <w:bCs/>
            <w:sz w:val="14"/>
            <w:szCs w:val="14"/>
          </w:rPr>
          <w:tab/>
          <w:t>Accumulated</w:t>
        </w:r>
        <w:r>
          <w:rPr>
            <w:rFonts w:cs="Calibri"/>
            <w:b/>
            <w:bCs/>
            <w:sz w:val="14"/>
            <w:szCs w:val="14"/>
          </w:rPr>
          <w:tab/>
        </w:r>
        <w:r>
          <w:rPr>
            <w:rFonts w:cs="Calibri"/>
            <w:b/>
            <w:bCs/>
            <w:spacing w:val="12"/>
            <w:sz w:val="14"/>
            <w:szCs w:val="14"/>
          </w:rPr>
          <w:t>Plant in</w:t>
        </w:r>
      </w:ins>
    </w:p>
    <w:p w:rsidR="001D2E5B" w:rsidRDefault="00891D08" w:rsidP="00A75FE6">
      <w:pPr>
        <w:tabs>
          <w:tab w:val="right" w:pos="3831"/>
          <w:tab w:val="left" w:pos="4589"/>
          <w:tab w:val="left" w:pos="5929"/>
          <w:tab w:val="left" w:pos="7383"/>
          <w:tab w:val="left" w:pos="8804"/>
          <w:tab w:val="right" w:pos="11905"/>
        </w:tabs>
        <w:spacing w:after="0" w:line="240" w:lineRule="auto"/>
        <w:ind w:left="3240"/>
        <w:rPr>
          <w:ins w:id="4184" w:author="Author" w:date="2015-07-01T10:29:00Z"/>
          <w:rFonts w:cs="Calibri"/>
          <w:b/>
          <w:bCs/>
          <w:spacing w:val="11"/>
          <w:sz w:val="14"/>
          <w:szCs w:val="14"/>
        </w:rPr>
      </w:pPr>
      <w:ins w:id="4185" w:author="Author" w:date="2015-07-01T10:29:00Z">
        <w:r>
          <w:rPr>
            <w:rFonts w:cs="Calibri"/>
            <w:b/>
            <w:bCs/>
            <w:sz w:val="14"/>
            <w:szCs w:val="14"/>
          </w:rPr>
          <w:tab/>
        </w:r>
        <w:r>
          <w:rPr>
            <w:rFonts w:cs="Calibri"/>
            <w:b/>
            <w:bCs/>
            <w:spacing w:val="-2"/>
            <w:sz w:val="14"/>
            <w:szCs w:val="14"/>
          </w:rPr>
          <w:t>Service ($)</w:t>
        </w:r>
        <w:r>
          <w:rPr>
            <w:rFonts w:cs="Calibri"/>
            <w:b/>
            <w:bCs/>
            <w:spacing w:val="-2"/>
            <w:sz w:val="14"/>
            <w:szCs w:val="14"/>
          </w:rPr>
          <w:tab/>
        </w:r>
        <w:r>
          <w:rPr>
            <w:rFonts w:cs="Calibri"/>
            <w:b/>
            <w:bCs/>
            <w:sz w:val="14"/>
            <w:szCs w:val="14"/>
          </w:rPr>
          <w:t>Depreciation ($)</w:t>
        </w:r>
        <w:r>
          <w:rPr>
            <w:rFonts w:cs="Calibri"/>
            <w:b/>
            <w:bCs/>
            <w:sz w:val="14"/>
            <w:szCs w:val="14"/>
          </w:rPr>
          <w:tab/>
        </w:r>
        <w:r>
          <w:rPr>
            <w:rFonts w:cs="Calibri"/>
            <w:b/>
            <w:bCs/>
            <w:spacing w:val="2"/>
            <w:sz w:val="14"/>
            <w:szCs w:val="14"/>
          </w:rPr>
          <w:t>Service (Net $)</w:t>
        </w:r>
        <w:r>
          <w:rPr>
            <w:rFonts w:cs="Calibri"/>
            <w:b/>
            <w:bCs/>
            <w:spacing w:val="2"/>
            <w:sz w:val="14"/>
            <w:szCs w:val="14"/>
          </w:rPr>
          <w:tab/>
        </w:r>
        <w:r>
          <w:rPr>
            <w:rFonts w:cs="Calibri"/>
            <w:b/>
            <w:bCs/>
            <w:sz w:val="14"/>
            <w:szCs w:val="14"/>
          </w:rPr>
          <w:t>Expense ($)</w:t>
        </w:r>
        <w:r>
          <w:rPr>
            <w:rFonts w:cs="Calibri"/>
            <w:b/>
            <w:bCs/>
            <w:sz w:val="14"/>
            <w:szCs w:val="14"/>
          </w:rPr>
          <w:tab/>
        </w:r>
        <w:r>
          <w:rPr>
            <w:rFonts w:cs="Calibri"/>
            <w:b/>
            <w:bCs/>
            <w:spacing w:val="-2"/>
            <w:sz w:val="14"/>
            <w:szCs w:val="14"/>
          </w:rPr>
          <w:t>Service ($)</w:t>
        </w:r>
        <w:r>
          <w:rPr>
            <w:rFonts w:cs="Calibri"/>
            <w:b/>
            <w:bCs/>
            <w:spacing w:val="-2"/>
            <w:sz w:val="14"/>
            <w:szCs w:val="14"/>
          </w:rPr>
          <w:tab/>
        </w:r>
        <w:r>
          <w:rPr>
            <w:rFonts w:cs="Calibri"/>
            <w:b/>
            <w:bCs/>
            <w:spacing w:val="11"/>
            <w:sz w:val="14"/>
            <w:szCs w:val="14"/>
          </w:rPr>
          <w:t>Depreciation ($) Service (Net $)</w:t>
        </w:r>
      </w:ins>
    </w:p>
    <w:p w:rsidR="001D2E5B" w:rsidRDefault="001D3F0E" w:rsidP="00A75FE6">
      <w:pPr>
        <w:tabs>
          <w:tab w:val="left" w:pos="3941"/>
          <w:tab w:val="left" w:pos="5343"/>
          <w:tab w:val="left" w:pos="6745"/>
          <w:tab w:val="left" w:pos="8127"/>
          <w:tab w:val="left" w:pos="9265"/>
          <w:tab w:val="left" w:pos="10484"/>
          <w:tab w:val="right" w:pos="11679"/>
        </w:tabs>
        <w:spacing w:after="0" w:line="240" w:lineRule="auto"/>
        <w:rPr>
          <w:ins w:id="4186" w:author="Author" w:date="2015-07-01T10:29:00Z"/>
          <w:rFonts w:cs="Calibri"/>
          <w:w w:val="110"/>
          <w:sz w:val="14"/>
          <w:szCs w:val="14"/>
        </w:rPr>
      </w:pPr>
      <w:ins w:id="4187" w:author="Author" w:date="2015-07-01T10:29:00Z">
        <w:r w:rsidRPr="001D3F0E">
          <w:rPr>
            <w:noProof/>
          </w:rPr>
          <w:pict>
            <v:line id="_x0000_s1210" style="position:absolute;z-index:251837440;mso-wrap-distance-left:0;mso-wrap-distance-right:0" from="148.6pt,.65pt" to="210.8pt,.65pt" o:allowincell="f" strokeweight="1.2pt">
              <w10:wrap type="square"/>
            </v:line>
          </w:pict>
        </w:r>
        <w:r w:rsidRPr="001D3F0E">
          <w:rPr>
            <w:noProof/>
          </w:rPr>
          <w:pict>
            <v:line id="_x0000_s1211" style="position:absolute;z-index:251838464;mso-wrap-distance-left:0;mso-wrap-distance-right:0" from="218.9pt,.65pt" to="281.1pt,.65pt" o:allowincell="f" strokeweight="1.2pt">
              <w10:wrap type="square"/>
            </v:line>
          </w:pict>
        </w:r>
        <w:r w:rsidRPr="001D3F0E">
          <w:rPr>
            <w:noProof/>
          </w:rPr>
          <w:pict>
            <v:line id="_x0000_s1212" style="position:absolute;z-index:251839488;mso-wrap-distance-left:0;mso-wrap-distance-right:0" from="289pt,.65pt" to="420.1pt,.65pt" o:allowincell="f" strokeweight="1.2pt">
              <w10:wrap type="square"/>
            </v:line>
          </w:pict>
        </w:r>
        <w:r w:rsidRPr="001D3F0E">
          <w:rPr>
            <w:noProof/>
          </w:rPr>
          <w:pict>
            <v:line id="_x0000_s1213" style="position:absolute;z-index:251840512;mso-wrap-distance-left:0;mso-wrap-distance-right:0" from="436.1pt,.65pt" to="477.2pt,.65pt" o:allowincell="f" strokeweight="1.2pt">
              <w10:wrap type="square"/>
            </v:line>
          </w:pict>
        </w:r>
        <w:r w:rsidRPr="001D3F0E">
          <w:rPr>
            <w:noProof/>
          </w:rPr>
          <w:pict>
            <v:line id="_x0000_s1214" style="position:absolute;z-index:251841536;mso-wrap-distance-left:0;mso-wrap-distance-right:0" from="485.05pt,.65pt" to="538.15pt,.65pt" o:allowincell="f" strokeweight="1.2pt">
              <w10:wrap type="square"/>
            </v:line>
          </w:pict>
        </w:r>
        <w:r w:rsidRPr="001D3F0E">
          <w:rPr>
            <w:noProof/>
          </w:rPr>
          <w:pict>
            <v:line id="_x0000_s1215" style="position:absolute;z-index:251842560;mso-wrap-distance-left:0;mso-wrap-distance-right:0" from="546.05pt,.65pt" to="597.05pt,.65pt" o:allowincell="f" strokeweight="1.2pt">
              <w10:wrap type="square"/>
            </v:line>
          </w:pict>
        </w:r>
        <w:r w:rsidR="00891D08">
          <w:rPr>
            <w:rFonts w:cs="Calibri"/>
            <w:spacing w:val="4"/>
            <w:w w:val="110"/>
            <w:sz w:val="14"/>
            <w:szCs w:val="14"/>
          </w:rPr>
          <w:t>398 Miscellaneous Equipment</w:t>
        </w:r>
        <w:r w:rsidR="00891D08">
          <w:rPr>
            <w:rFonts w:cs="Calibri"/>
            <w:spacing w:val="4"/>
            <w:w w:val="110"/>
            <w:sz w:val="14"/>
            <w:szCs w:val="14"/>
          </w:rPr>
          <w:tab/>
        </w:r>
        <w:r w:rsidR="00891D08">
          <w:rPr>
            <w:rFonts w:cs="Calibri"/>
            <w:w w:val="110"/>
            <w:sz w:val="14"/>
            <w:szCs w:val="14"/>
          </w:rPr>
          <w:t>-</w:t>
        </w:r>
        <w:r w:rsidR="00891D08">
          <w:rPr>
            <w:rFonts w:cs="Calibri"/>
            <w:w w:val="110"/>
            <w:sz w:val="14"/>
            <w:szCs w:val="14"/>
          </w:rPr>
          <w:tab/>
          <w:t>-</w:t>
        </w:r>
        <w:r w:rsidR="00891D08">
          <w:rPr>
            <w:rFonts w:cs="Calibri"/>
            <w:w w:val="110"/>
            <w:sz w:val="14"/>
            <w:szCs w:val="14"/>
          </w:rPr>
          <w:tab/>
          <w:t>-</w:t>
        </w:r>
        <w:r w:rsidR="00891D08">
          <w:rPr>
            <w:rFonts w:cs="Calibri"/>
            <w:w w:val="110"/>
            <w:sz w:val="14"/>
            <w:szCs w:val="14"/>
          </w:rPr>
          <w:tab/>
          <w:t>-</w:t>
        </w:r>
        <w:r w:rsidR="00891D08">
          <w:rPr>
            <w:rFonts w:cs="Calibri"/>
            <w:w w:val="110"/>
            <w:sz w:val="14"/>
            <w:szCs w:val="14"/>
          </w:rPr>
          <w:tab/>
          <w:t>-</w:t>
        </w:r>
        <w:r w:rsidR="00891D08">
          <w:rPr>
            <w:rFonts w:cs="Calibri"/>
            <w:w w:val="110"/>
            <w:sz w:val="14"/>
            <w:szCs w:val="14"/>
          </w:rPr>
          <w:tab/>
          <w:t>-</w:t>
        </w:r>
        <w:r w:rsidR="00891D08">
          <w:rPr>
            <w:rFonts w:cs="Calibri"/>
            <w:w w:val="110"/>
            <w:sz w:val="14"/>
            <w:szCs w:val="14"/>
          </w:rPr>
          <w:tab/>
          <w:t>-</w:t>
        </w:r>
      </w:ins>
    </w:p>
    <w:p w:rsidR="001D2E5B" w:rsidRDefault="00891D08" w:rsidP="00A75FE6">
      <w:pPr>
        <w:tabs>
          <w:tab w:val="left" w:pos="3941"/>
          <w:tab w:val="left" w:pos="5343"/>
          <w:tab w:val="left" w:pos="6745"/>
          <w:tab w:val="left" w:pos="8127"/>
          <w:tab w:val="left" w:pos="9265"/>
          <w:tab w:val="left" w:pos="10484"/>
          <w:tab w:val="right" w:pos="11679"/>
        </w:tabs>
        <w:spacing w:after="0" w:line="240" w:lineRule="auto"/>
        <w:rPr>
          <w:ins w:id="4188" w:author="Author" w:date="2015-07-01T10:29:00Z"/>
          <w:rFonts w:cs="Calibri"/>
          <w:w w:val="110"/>
          <w:sz w:val="14"/>
          <w:szCs w:val="14"/>
        </w:rPr>
      </w:pPr>
      <w:ins w:id="4189" w:author="Author" w:date="2015-07-01T10:29:00Z">
        <w:r>
          <w:rPr>
            <w:rFonts w:cs="Calibri"/>
            <w:spacing w:val="4"/>
            <w:w w:val="110"/>
            <w:sz w:val="14"/>
            <w:szCs w:val="14"/>
          </w:rPr>
          <w:t>396 Power Operated Equipment</w:t>
        </w:r>
        <w:r>
          <w:rPr>
            <w:rFonts w:cs="Calibri"/>
            <w:spacing w:val="4"/>
            <w:w w:val="110"/>
            <w:sz w:val="14"/>
            <w:szCs w:val="14"/>
          </w:rPr>
          <w:tab/>
        </w:r>
        <w:r>
          <w:rPr>
            <w:rFonts w:cs="Calibri"/>
            <w:w w:val="110"/>
            <w:sz w:val="14"/>
            <w:szCs w:val="14"/>
          </w:rPr>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ins>
    </w:p>
    <w:p w:rsidR="001D2E5B" w:rsidRDefault="00891D08" w:rsidP="00A75FE6">
      <w:pPr>
        <w:tabs>
          <w:tab w:val="left" w:pos="3941"/>
          <w:tab w:val="left" w:pos="5343"/>
          <w:tab w:val="left" w:pos="6745"/>
          <w:tab w:val="left" w:pos="8127"/>
          <w:tab w:val="left" w:pos="9265"/>
          <w:tab w:val="left" w:pos="10484"/>
          <w:tab w:val="right" w:pos="11679"/>
        </w:tabs>
        <w:spacing w:after="0" w:line="240" w:lineRule="auto"/>
        <w:rPr>
          <w:ins w:id="4190" w:author="Author" w:date="2015-07-01T10:29:00Z"/>
          <w:rFonts w:cs="Calibri"/>
          <w:w w:val="110"/>
          <w:sz w:val="14"/>
          <w:szCs w:val="14"/>
        </w:rPr>
      </w:pPr>
      <w:ins w:id="4191" w:author="Author" w:date="2015-07-01T10:29:00Z">
        <w:r>
          <w:rPr>
            <w:rFonts w:cs="Calibri"/>
            <w:spacing w:val="4"/>
            <w:w w:val="110"/>
            <w:sz w:val="14"/>
            <w:szCs w:val="14"/>
          </w:rPr>
          <w:t>398 Miscellaneous Equipment</w:t>
        </w:r>
        <w:r>
          <w:rPr>
            <w:rFonts w:cs="Calibri"/>
            <w:spacing w:val="4"/>
            <w:w w:val="110"/>
            <w:sz w:val="14"/>
            <w:szCs w:val="14"/>
          </w:rPr>
          <w:tab/>
        </w:r>
        <w:r>
          <w:rPr>
            <w:rFonts w:cs="Calibri"/>
            <w:w w:val="110"/>
            <w:sz w:val="14"/>
            <w:szCs w:val="14"/>
          </w:rPr>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ins>
    </w:p>
    <w:p w:rsidR="001D2E5B" w:rsidRDefault="00891D08" w:rsidP="00A75FE6">
      <w:pPr>
        <w:tabs>
          <w:tab w:val="left" w:pos="3941"/>
          <w:tab w:val="left" w:pos="5343"/>
          <w:tab w:val="left" w:pos="6745"/>
          <w:tab w:val="left" w:pos="8127"/>
          <w:tab w:val="left" w:pos="9265"/>
          <w:tab w:val="left" w:pos="10484"/>
          <w:tab w:val="right" w:pos="11679"/>
        </w:tabs>
        <w:spacing w:after="0" w:line="240" w:lineRule="auto"/>
        <w:rPr>
          <w:ins w:id="4192" w:author="Author" w:date="2015-07-01T10:29:00Z"/>
          <w:rFonts w:cs="Calibri"/>
          <w:w w:val="110"/>
          <w:sz w:val="14"/>
          <w:szCs w:val="14"/>
        </w:rPr>
      </w:pPr>
      <w:ins w:id="4193" w:author="Author" w:date="2015-07-01T10:29:00Z">
        <w:r>
          <w:rPr>
            <w:rFonts w:cs="Calibri"/>
            <w:spacing w:val="4"/>
            <w:w w:val="110"/>
            <w:sz w:val="14"/>
            <w:szCs w:val="14"/>
          </w:rPr>
          <w:t>396 Power Operated Equipment</w:t>
        </w:r>
        <w:r>
          <w:rPr>
            <w:rFonts w:cs="Calibri"/>
            <w:spacing w:val="4"/>
            <w:w w:val="110"/>
            <w:sz w:val="14"/>
            <w:szCs w:val="14"/>
          </w:rPr>
          <w:tab/>
        </w:r>
        <w:r>
          <w:rPr>
            <w:rFonts w:cs="Calibri"/>
            <w:w w:val="110"/>
            <w:sz w:val="14"/>
            <w:szCs w:val="14"/>
          </w:rPr>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ins>
    </w:p>
    <w:p w:rsidR="001D2E5B" w:rsidRDefault="00891D08" w:rsidP="00A75FE6">
      <w:pPr>
        <w:tabs>
          <w:tab w:val="left" w:pos="3941"/>
          <w:tab w:val="left" w:pos="5343"/>
          <w:tab w:val="left" w:pos="6745"/>
          <w:tab w:val="left" w:pos="8127"/>
          <w:tab w:val="left" w:pos="9265"/>
          <w:tab w:val="left" w:pos="10484"/>
          <w:tab w:val="right" w:pos="11679"/>
        </w:tabs>
        <w:spacing w:after="0" w:line="240" w:lineRule="auto"/>
        <w:rPr>
          <w:ins w:id="4194" w:author="Author" w:date="2015-07-01T10:29:00Z"/>
          <w:rFonts w:cs="Calibri"/>
          <w:w w:val="110"/>
          <w:sz w:val="14"/>
          <w:szCs w:val="14"/>
        </w:rPr>
      </w:pPr>
      <w:ins w:id="4195" w:author="Author" w:date="2015-07-01T10:29:00Z">
        <w:r>
          <w:rPr>
            <w:rFonts w:cs="Calibri"/>
            <w:spacing w:val="4"/>
            <w:w w:val="110"/>
            <w:sz w:val="14"/>
            <w:szCs w:val="14"/>
          </w:rPr>
          <w:t>398 Miscellaneous Equipment</w:t>
        </w:r>
        <w:r>
          <w:rPr>
            <w:rFonts w:cs="Calibri"/>
            <w:spacing w:val="4"/>
            <w:w w:val="110"/>
            <w:sz w:val="14"/>
            <w:szCs w:val="14"/>
          </w:rPr>
          <w:tab/>
        </w:r>
        <w:r>
          <w:rPr>
            <w:rFonts w:cs="Calibri"/>
            <w:w w:val="110"/>
            <w:sz w:val="14"/>
            <w:szCs w:val="14"/>
          </w:rPr>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ins>
    </w:p>
    <w:p w:rsidR="001D2E5B" w:rsidRDefault="00891D08" w:rsidP="00A75FE6">
      <w:pPr>
        <w:tabs>
          <w:tab w:val="left" w:pos="3941"/>
          <w:tab w:val="left" w:pos="5343"/>
          <w:tab w:val="left" w:pos="6745"/>
          <w:tab w:val="left" w:pos="8127"/>
          <w:tab w:val="left" w:pos="9265"/>
          <w:tab w:val="left" w:pos="10484"/>
          <w:tab w:val="right" w:pos="11679"/>
        </w:tabs>
        <w:spacing w:after="0" w:line="240" w:lineRule="auto"/>
        <w:rPr>
          <w:ins w:id="4196" w:author="Author" w:date="2015-07-01T10:29:00Z"/>
          <w:rFonts w:cs="Calibri"/>
          <w:w w:val="110"/>
          <w:sz w:val="14"/>
          <w:szCs w:val="14"/>
        </w:rPr>
      </w:pPr>
      <w:ins w:id="4197" w:author="Author" w:date="2015-07-01T10:29:00Z">
        <w:r>
          <w:rPr>
            <w:rFonts w:cs="Calibri"/>
            <w:spacing w:val="4"/>
            <w:w w:val="110"/>
            <w:sz w:val="14"/>
            <w:szCs w:val="14"/>
          </w:rPr>
          <w:t>396 Power Operated Equipment</w:t>
        </w:r>
        <w:r>
          <w:rPr>
            <w:rFonts w:cs="Calibri"/>
            <w:spacing w:val="4"/>
            <w:w w:val="110"/>
            <w:sz w:val="14"/>
            <w:szCs w:val="14"/>
          </w:rPr>
          <w:tab/>
        </w:r>
        <w:r>
          <w:rPr>
            <w:rFonts w:cs="Calibri"/>
            <w:w w:val="110"/>
            <w:sz w:val="14"/>
            <w:szCs w:val="14"/>
          </w:rPr>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ins>
    </w:p>
    <w:p w:rsidR="001D2E5B" w:rsidRDefault="00891D08" w:rsidP="00A75FE6">
      <w:pPr>
        <w:tabs>
          <w:tab w:val="left" w:pos="3941"/>
          <w:tab w:val="left" w:pos="5343"/>
          <w:tab w:val="left" w:pos="6745"/>
          <w:tab w:val="left" w:pos="8127"/>
          <w:tab w:val="left" w:pos="9265"/>
          <w:tab w:val="left" w:pos="10484"/>
          <w:tab w:val="right" w:pos="11679"/>
        </w:tabs>
        <w:spacing w:after="0" w:line="240" w:lineRule="auto"/>
        <w:rPr>
          <w:ins w:id="4198" w:author="Author" w:date="2015-07-01T10:29:00Z"/>
          <w:rFonts w:cs="Calibri"/>
          <w:w w:val="110"/>
          <w:sz w:val="14"/>
          <w:szCs w:val="14"/>
        </w:rPr>
      </w:pPr>
      <w:ins w:id="4199" w:author="Author" w:date="2015-07-01T10:29:00Z">
        <w:r>
          <w:rPr>
            <w:rFonts w:cs="Calibri"/>
            <w:spacing w:val="4"/>
            <w:w w:val="110"/>
            <w:sz w:val="14"/>
            <w:szCs w:val="14"/>
          </w:rPr>
          <w:t>398 Miscellaneous Equipment</w:t>
        </w:r>
        <w:r>
          <w:rPr>
            <w:rFonts w:cs="Calibri"/>
            <w:spacing w:val="4"/>
            <w:w w:val="110"/>
            <w:sz w:val="14"/>
            <w:szCs w:val="14"/>
          </w:rPr>
          <w:tab/>
        </w:r>
        <w:r>
          <w:rPr>
            <w:rFonts w:cs="Calibri"/>
            <w:w w:val="110"/>
            <w:sz w:val="14"/>
            <w:szCs w:val="14"/>
          </w:rPr>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r>
        <w:r>
          <w:rPr>
            <w:rFonts w:cs="Calibri"/>
            <w:w w:val="110"/>
            <w:sz w:val="14"/>
            <w:szCs w:val="14"/>
          </w:rPr>
          <w:t>-</w:t>
        </w:r>
        <w:r>
          <w:rPr>
            <w:rFonts w:cs="Calibri"/>
            <w:w w:val="110"/>
            <w:sz w:val="14"/>
            <w:szCs w:val="14"/>
          </w:rPr>
          <w:tab/>
          <w:t>-</w:t>
        </w:r>
        <w:r>
          <w:rPr>
            <w:rFonts w:cs="Calibri"/>
            <w:w w:val="110"/>
            <w:sz w:val="14"/>
            <w:szCs w:val="14"/>
          </w:rPr>
          <w:tab/>
          <w:t>-</w:t>
        </w:r>
      </w:ins>
    </w:p>
    <w:p w:rsidR="001D2E5B" w:rsidRDefault="00891D08" w:rsidP="00A75FE6">
      <w:pPr>
        <w:tabs>
          <w:tab w:val="left" w:pos="3941"/>
          <w:tab w:val="left" w:pos="5343"/>
          <w:tab w:val="left" w:pos="6745"/>
          <w:tab w:val="left" w:pos="8127"/>
          <w:tab w:val="left" w:pos="9265"/>
          <w:tab w:val="left" w:pos="10484"/>
          <w:tab w:val="right" w:pos="11679"/>
        </w:tabs>
        <w:spacing w:after="0" w:line="240" w:lineRule="auto"/>
        <w:rPr>
          <w:ins w:id="4200" w:author="Author" w:date="2015-07-01T10:29:00Z"/>
          <w:rFonts w:cs="Calibri"/>
          <w:w w:val="110"/>
          <w:sz w:val="14"/>
          <w:szCs w:val="14"/>
        </w:rPr>
      </w:pPr>
      <w:ins w:id="4201" w:author="Author" w:date="2015-07-01T10:29:00Z">
        <w:r>
          <w:rPr>
            <w:rFonts w:cs="Calibri"/>
            <w:spacing w:val="4"/>
            <w:w w:val="110"/>
            <w:sz w:val="14"/>
            <w:szCs w:val="14"/>
          </w:rPr>
          <w:t>396 Power Operated Equipment</w:t>
        </w:r>
        <w:r>
          <w:rPr>
            <w:rFonts w:cs="Calibri"/>
            <w:spacing w:val="4"/>
            <w:w w:val="110"/>
            <w:sz w:val="14"/>
            <w:szCs w:val="14"/>
          </w:rPr>
          <w:tab/>
        </w:r>
        <w:r>
          <w:rPr>
            <w:rFonts w:cs="Calibri"/>
            <w:w w:val="110"/>
            <w:sz w:val="14"/>
            <w:szCs w:val="14"/>
          </w:rPr>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ins>
    </w:p>
    <w:p w:rsidR="001D2E5B" w:rsidRDefault="00891D08" w:rsidP="00A75FE6">
      <w:pPr>
        <w:tabs>
          <w:tab w:val="left" w:pos="3941"/>
          <w:tab w:val="left" w:pos="5343"/>
          <w:tab w:val="left" w:pos="6745"/>
          <w:tab w:val="left" w:pos="8127"/>
          <w:tab w:val="left" w:pos="9265"/>
          <w:tab w:val="left" w:pos="10484"/>
          <w:tab w:val="right" w:pos="11679"/>
        </w:tabs>
        <w:spacing w:after="0" w:line="240" w:lineRule="auto"/>
        <w:rPr>
          <w:ins w:id="4202" w:author="Author" w:date="2015-07-01T10:29:00Z"/>
          <w:rFonts w:cs="Calibri"/>
          <w:w w:val="110"/>
          <w:sz w:val="14"/>
          <w:szCs w:val="14"/>
        </w:rPr>
      </w:pPr>
      <w:ins w:id="4203" w:author="Author" w:date="2015-07-01T10:29:00Z">
        <w:r>
          <w:rPr>
            <w:rFonts w:cs="Calibri"/>
            <w:spacing w:val="4"/>
            <w:w w:val="110"/>
            <w:sz w:val="14"/>
            <w:szCs w:val="14"/>
          </w:rPr>
          <w:t>398 Miscellaneous Equipment</w:t>
        </w:r>
        <w:r>
          <w:rPr>
            <w:rFonts w:cs="Calibri"/>
            <w:spacing w:val="4"/>
            <w:w w:val="110"/>
            <w:sz w:val="14"/>
            <w:szCs w:val="14"/>
          </w:rPr>
          <w:tab/>
        </w:r>
        <w:r>
          <w:rPr>
            <w:rFonts w:cs="Calibri"/>
            <w:w w:val="110"/>
            <w:sz w:val="14"/>
            <w:szCs w:val="14"/>
          </w:rPr>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ins>
    </w:p>
    <w:p w:rsidR="001D2E5B" w:rsidRDefault="00891D08" w:rsidP="00A75FE6">
      <w:pPr>
        <w:tabs>
          <w:tab w:val="left" w:pos="3941"/>
          <w:tab w:val="left" w:pos="5343"/>
          <w:tab w:val="left" w:pos="6745"/>
          <w:tab w:val="left" w:pos="8127"/>
          <w:tab w:val="left" w:pos="9265"/>
          <w:tab w:val="left" w:pos="10484"/>
          <w:tab w:val="right" w:pos="11679"/>
        </w:tabs>
        <w:spacing w:after="0" w:line="240" w:lineRule="auto"/>
        <w:rPr>
          <w:ins w:id="4204" w:author="Author" w:date="2015-07-01T10:29:00Z"/>
          <w:rFonts w:cs="Calibri"/>
          <w:w w:val="110"/>
          <w:sz w:val="14"/>
          <w:szCs w:val="14"/>
        </w:rPr>
      </w:pPr>
      <w:ins w:id="4205" w:author="Author" w:date="2015-07-01T10:29:00Z">
        <w:r>
          <w:rPr>
            <w:rFonts w:cs="Calibri"/>
            <w:spacing w:val="4"/>
            <w:w w:val="110"/>
            <w:sz w:val="14"/>
            <w:szCs w:val="14"/>
          </w:rPr>
          <w:t>396 Power Operated Equipment</w:t>
        </w:r>
        <w:r>
          <w:rPr>
            <w:rFonts w:cs="Calibri"/>
            <w:spacing w:val="4"/>
            <w:w w:val="110"/>
            <w:sz w:val="14"/>
            <w:szCs w:val="14"/>
          </w:rPr>
          <w:tab/>
        </w:r>
        <w:r>
          <w:rPr>
            <w:rFonts w:cs="Calibri"/>
            <w:w w:val="110"/>
            <w:sz w:val="14"/>
            <w:szCs w:val="14"/>
          </w:rPr>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ins>
    </w:p>
    <w:p w:rsidR="001D2E5B" w:rsidRDefault="00891D08" w:rsidP="00A75FE6">
      <w:pPr>
        <w:tabs>
          <w:tab w:val="left" w:pos="3941"/>
          <w:tab w:val="left" w:pos="5343"/>
          <w:tab w:val="left" w:pos="6745"/>
          <w:tab w:val="left" w:pos="8127"/>
          <w:tab w:val="left" w:pos="9265"/>
          <w:tab w:val="left" w:pos="10484"/>
          <w:tab w:val="right" w:pos="11679"/>
        </w:tabs>
        <w:spacing w:after="0" w:line="240" w:lineRule="auto"/>
        <w:rPr>
          <w:ins w:id="4206" w:author="Author" w:date="2015-07-01T10:29:00Z"/>
          <w:rFonts w:cs="Calibri"/>
          <w:w w:val="110"/>
          <w:sz w:val="14"/>
          <w:szCs w:val="14"/>
        </w:rPr>
      </w:pPr>
      <w:ins w:id="4207" w:author="Author" w:date="2015-07-01T10:29:00Z">
        <w:r>
          <w:rPr>
            <w:rFonts w:cs="Calibri"/>
            <w:spacing w:val="4"/>
            <w:w w:val="110"/>
            <w:sz w:val="14"/>
            <w:szCs w:val="14"/>
          </w:rPr>
          <w:t>398 Miscellaneous Equipment</w:t>
        </w:r>
        <w:r>
          <w:rPr>
            <w:rFonts w:cs="Calibri"/>
            <w:spacing w:val="4"/>
            <w:w w:val="110"/>
            <w:sz w:val="14"/>
            <w:szCs w:val="14"/>
          </w:rPr>
          <w:tab/>
        </w:r>
        <w:r>
          <w:rPr>
            <w:rFonts w:cs="Calibri"/>
            <w:w w:val="110"/>
            <w:sz w:val="14"/>
            <w:szCs w:val="14"/>
          </w:rPr>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ins>
    </w:p>
    <w:p w:rsidR="001D2E5B" w:rsidRDefault="00891D08" w:rsidP="00A75FE6">
      <w:pPr>
        <w:tabs>
          <w:tab w:val="left" w:pos="3941"/>
          <w:tab w:val="left" w:pos="5343"/>
          <w:tab w:val="left" w:pos="6745"/>
          <w:tab w:val="left" w:pos="8127"/>
          <w:tab w:val="left" w:pos="9265"/>
          <w:tab w:val="left" w:pos="10484"/>
          <w:tab w:val="right" w:pos="11679"/>
        </w:tabs>
        <w:spacing w:after="0" w:line="240" w:lineRule="auto"/>
        <w:rPr>
          <w:ins w:id="4208" w:author="Author" w:date="2015-07-01T10:29:00Z"/>
          <w:rFonts w:cs="Calibri"/>
          <w:w w:val="110"/>
          <w:sz w:val="14"/>
          <w:szCs w:val="14"/>
        </w:rPr>
      </w:pPr>
      <w:ins w:id="4209" w:author="Author" w:date="2015-07-01T10:29:00Z">
        <w:r>
          <w:rPr>
            <w:rFonts w:cs="Calibri"/>
            <w:spacing w:val="4"/>
            <w:w w:val="110"/>
            <w:sz w:val="14"/>
            <w:szCs w:val="14"/>
          </w:rPr>
          <w:t>396 Power Operated Equipment</w:t>
        </w:r>
        <w:r>
          <w:rPr>
            <w:rFonts w:cs="Calibri"/>
            <w:spacing w:val="4"/>
            <w:w w:val="110"/>
            <w:sz w:val="14"/>
            <w:szCs w:val="14"/>
          </w:rPr>
          <w:tab/>
        </w:r>
        <w:r>
          <w:rPr>
            <w:rFonts w:cs="Calibri"/>
            <w:w w:val="110"/>
            <w:sz w:val="14"/>
            <w:szCs w:val="14"/>
          </w:rPr>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ins>
    </w:p>
    <w:p w:rsidR="001D2E5B" w:rsidRDefault="00891D08" w:rsidP="00A75FE6">
      <w:pPr>
        <w:tabs>
          <w:tab w:val="left" w:pos="3941"/>
          <w:tab w:val="left" w:pos="5343"/>
          <w:tab w:val="left" w:pos="6745"/>
          <w:tab w:val="left" w:pos="8127"/>
          <w:tab w:val="left" w:pos="9265"/>
          <w:tab w:val="left" w:pos="10484"/>
          <w:tab w:val="right" w:pos="11679"/>
        </w:tabs>
        <w:spacing w:after="0" w:line="240" w:lineRule="auto"/>
        <w:rPr>
          <w:ins w:id="4210" w:author="Author" w:date="2015-07-01T10:29:00Z"/>
          <w:rFonts w:cs="Calibri"/>
          <w:w w:val="110"/>
          <w:sz w:val="14"/>
          <w:szCs w:val="14"/>
        </w:rPr>
      </w:pPr>
      <w:ins w:id="4211" w:author="Author" w:date="2015-07-01T10:29:00Z">
        <w:r>
          <w:rPr>
            <w:rFonts w:cs="Calibri"/>
            <w:spacing w:val="4"/>
            <w:w w:val="110"/>
            <w:sz w:val="14"/>
            <w:szCs w:val="14"/>
          </w:rPr>
          <w:t>398 Miscellaneous Equipment</w:t>
        </w:r>
        <w:r>
          <w:rPr>
            <w:rFonts w:cs="Calibri"/>
            <w:spacing w:val="4"/>
            <w:w w:val="110"/>
            <w:sz w:val="14"/>
            <w:szCs w:val="14"/>
          </w:rPr>
          <w:tab/>
        </w:r>
        <w:r>
          <w:rPr>
            <w:rFonts w:cs="Calibri"/>
            <w:w w:val="110"/>
            <w:sz w:val="14"/>
            <w:szCs w:val="14"/>
          </w:rPr>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r>
          <w:rPr>
            <w:rFonts w:cs="Calibri"/>
            <w:w w:val="110"/>
            <w:sz w:val="14"/>
            <w:szCs w:val="14"/>
          </w:rPr>
          <w:tab/>
          <w:t>-</w:t>
        </w:r>
      </w:ins>
    </w:p>
    <w:p w:rsidR="001D2E5B" w:rsidRDefault="001D3F0E" w:rsidP="00A75FE6">
      <w:pPr>
        <w:tabs>
          <w:tab w:val="left" w:pos="3932"/>
          <w:tab w:val="left" w:pos="5333"/>
          <w:tab w:val="left" w:pos="6740"/>
          <w:tab w:val="left" w:pos="8117"/>
          <w:tab w:val="left" w:pos="9255"/>
          <w:tab w:val="left" w:pos="10474"/>
          <w:tab w:val="right" w:pos="11679"/>
        </w:tabs>
        <w:spacing w:after="0" w:line="240" w:lineRule="auto"/>
        <w:rPr>
          <w:ins w:id="4212" w:author="Author" w:date="2015-07-01T10:29:00Z"/>
          <w:rFonts w:cs="Calibri"/>
          <w:b/>
          <w:bCs/>
          <w:sz w:val="14"/>
          <w:szCs w:val="14"/>
        </w:rPr>
      </w:pPr>
      <w:ins w:id="4213" w:author="Author" w:date="2015-07-01T10:29:00Z">
        <w:r w:rsidRPr="001D3F0E">
          <w:rPr>
            <w:noProof/>
          </w:rPr>
          <w:pict>
            <v:line id="_x0000_s1216" style="position:absolute;z-index:251843584;mso-wrap-distance-left:0;mso-wrap-distance-right:0" from="546.05pt,.4pt" to="597.05pt,.4pt" o:allowincell="f" strokeweight=".7pt">
              <w10:wrap type="square"/>
            </v:line>
          </w:pict>
        </w:r>
        <w:r w:rsidR="00891D08">
          <w:rPr>
            <w:rFonts w:cs="Calibri"/>
            <w:b/>
            <w:bCs/>
            <w:spacing w:val="4"/>
            <w:sz w:val="14"/>
            <w:szCs w:val="14"/>
          </w:rPr>
          <w:t>SUBTOTAL SCPP</w:t>
        </w:r>
        <w:r w:rsidR="00891D08">
          <w:rPr>
            <w:rFonts w:cs="Calibri"/>
            <w:b/>
            <w:bCs/>
            <w:spacing w:val="4"/>
            <w:sz w:val="14"/>
            <w:szCs w:val="14"/>
          </w:rPr>
          <w:tab/>
        </w:r>
        <w:r w:rsidR="00891D08">
          <w:rPr>
            <w:rFonts w:cs="Calibri"/>
            <w:b/>
            <w:bCs/>
            <w:sz w:val="14"/>
            <w:szCs w:val="14"/>
          </w:rPr>
          <w:t>-</w:t>
        </w:r>
        <w:r w:rsidR="00891D08">
          <w:rPr>
            <w:rFonts w:cs="Calibri"/>
            <w:b/>
            <w:bCs/>
            <w:sz w:val="14"/>
            <w:szCs w:val="14"/>
          </w:rPr>
          <w:tab/>
          <w:t>-</w:t>
        </w:r>
        <w:r w:rsidR="00891D08">
          <w:rPr>
            <w:rFonts w:cs="Calibri"/>
            <w:b/>
            <w:bCs/>
            <w:sz w:val="14"/>
            <w:szCs w:val="14"/>
          </w:rPr>
          <w:tab/>
          <w:t>-</w:t>
        </w:r>
        <w:r w:rsidR="00891D08">
          <w:rPr>
            <w:rFonts w:cs="Calibri"/>
            <w:b/>
            <w:bCs/>
            <w:sz w:val="14"/>
            <w:szCs w:val="14"/>
          </w:rPr>
          <w:tab/>
          <w:t>-</w:t>
        </w:r>
        <w:r w:rsidR="00891D08">
          <w:rPr>
            <w:rFonts w:cs="Calibri"/>
            <w:b/>
            <w:bCs/>
            <w:sz w:val="14"/>
            <w:szCs w:val="14"/>
          </w:rPr>
          <w:tab/>
          <w:t>-</w:t>
        </w:r>
        <w:r w:rsidR="00891D08">
          <w:rPr>
            <w:rFonts w:cs="Calibri"/>
            <w:b/>
            <w:bCs/>
            <w:sz w:val="14"/>
            <w:szCs w:val="14"/>
          </w:rPr>
          <w:tab/>
          <w:t>-</w:t>
        </w:r>
        <w:r w:rsidR="00891D08">
          <w:rPr>
            <w:rFonts w:cs="Calibri"/>
            <w:b/>
            <w:bCs/>
            <w:sz w:val="14"/>
            <w:szCs w:val="14"/>
          </w:rPr>
          <w:tab/>
          <w:t>-</w:t>
        </w:r>
      </w:ins>
    </w:p>
    <w:p w:rsidR="001D2E5B" w:rsidRPr="00A75FE6" w:rsidRDefault="00891D08" w:rsidP="00A75FE6">
      <w:pPr>
        <w:spacing w:after="0" w:line="240" w:lineRule="auto"/>
        <w:rPr>
          <w:ins w:id="4214" w:author="Author" w:date="2015-06-30T20:14:00Z"/>
        </w:rPr>
        <w:sectPr w:rsidR="001D2E5B" w:rsidRPr="00A75FE6" w:rsidSect="00A75FE6">
          <w:headerReference w:type="even" r:id="rId204"/>
          <w:headerReference w:type="default" r:id="rId205"/>
          <w:footerReference w:type="even" r:id="rId206"/>
          <w:footerReference w:type="default" r:id="rId207"/>
          <w:headerReference w:type="first" r:id="rId208"/>
          <w:footerReference w:type="first" r:id="rId209"/>
          <w:pgSz w:w="15840" w:h="12240" w:orient="landscape" w:code="1"/>
          <w:pgMar w:top="540" w:right="1440" w:bottom="540" w:left="630" w:header="720" w:footer="720" w:gutter="0"/>
          <w:paperSrc w:first="15" w:other="15"/>
          <w:cols w:space="720"/>
          <w:noEndnote/>
          <w:docGrid w:linePitch="299"/>
        </w:sectPr>
      </w:pPr>
      <w:ins w:id="4215" w:author="Author" w:date="2015-07-01T10:29:00Z">
        <w:r>
          <w:rPr>
            <w:rFonts w:cs="Calibri"/>
            <w:b/>
            <w:bCs/>
            <w:spacing w:val="-10"/>
            <w:w w:val="110"/>
            <w:sz w:val="18"/>
            <w:szCs w:val="18"/>
          </w:rPr>
          <w:t>TOTAL EXCLUDED GENERAL</w:t>
        </w:r>
        <w:r>
          <w:rPr>
            <w:rFonts w:cs="Calibri"/>
            <w:b/>
            <w:bCs/>
            <w:spacing w:val="-10"/>
            <w:w w:val="110"/>
            <w:sz w:val="18"/>
            <w:szCs w:val="18"/>
          </w:rPr>
          <w:tab/>
        </w:r>
        <w:r>
          <w:rPr>
            <w:rFonts w:cs="Calibri"/>
            <w:b/>
            <w:bCs/>
            <w:sz w:val="14"/>
            <w:szCs w:val="14"/>
          </w:rPr>
          <w:t>-</w:t>
        </w:r>
        <w:r>
          <w:rPr>
            <w:rFonts w:cs="Calibri"/>
            <w:b/>
            <w:bCs/>
            <w:sz w:val="14"/>
            <w:szCs w:val="14"/>
          </w:rPr>
          <w:tab/>
          <w:t>-</w:t>
        </w:r>
        <w:r>
          <w:rPr>
            <w:rFonts w:cs="Calibri"/>
            <w:b/>
            <w:bCs/>
            <w:sz w:val="14"/>
            <w:szCs w:val="14"/>
          </w:rPr>
          <w:tab/>
          <w:t>-</w:t>
        </w:r>
        <w:r>
          <w:rPr>
            <w:rFonts w:cs="Calibri"/>
            <w:b/>
            <w:bCs/>
            <w:sz w:val="14"/>
            <w:szCs w:val="14"/>
          </w:rPr>
          <w:tab/>
          <w:t>-</w:t>
        </w:r>
        <w:r>
          <w:rPr>
            <w:rFonts w:cs="Calibri"/>
            <w:b/>
            <w:bCs/>
            <w:sz w:val="14"/>
            <w:szCs w:val="14"/>
          </w:rPr>
          <w:tab/>
          <w:t>-</w:t>
        </w:r>
        <w:r>
          <w:rPr>
            <w:rFonts w:cs="Calibri"/>
            <w:b/>
            <w:bCs/>
            <w:sz w:val="14"/>
            <w:szCs w:val="14"/>
          </w:rPr>
          <w:tab/>
          <w:t>-</w:t>
        </w:r>
        <w:r>
          <w:rPr>
            <w:rFonts w:cs="Calibri"/>
            <w:b/>
            <w:bCs/>
            <w:sz w:val="14"/>
            <w:szCs w:val="14"/>
          </w:rPr>
          <w:tab/>
          <w:t>-</w:t>
        </w:r>
      </w:ins>
    </w:p>
    <w:p w:rsidR="001D2E5B" w:rsidRDefault="00891D08" w:rsidP="00A75FE6">
      <w:pPr>
        <w:spacing w:before="72" w:after="36" w:line="328" w:lineRule="exact"/>
        <w:rPr>
          <w:ins w:id="4216" w:author="Author" w:date="2015-07-01T10:31:00Z"/>
          <w:rFonts w:ascii="Arial" w:hAnsi="Arial" w:cs="Arial"/>
          <w:b/>
          <w:bCs/>
          <w:w w:val="105"/>
          <w:sz w:val="26"/>
          <w:szCs w:val="26"/>
        </w:rPr>
      </w:pPr>
      <w:ins w:id="4217" w:author="Author" w:date="2015-07-01T10:31:00Z">
        <w:r>
          <w:rPr>
            <w:rFonts w:ascii="Arial" w:hAnsi="Arial" w:cs="Arial"/>
            <w:b/>
            <w:bCs/>
            <w:w w:val="105"/>
            <w:sz w:val="26"/>
            <w:szCs w:val="26"/>
          </w:rPr>
          <w:t>WP-3</w:t>
        </w:r>
      </w:ins>
    </w:p>
    <w:p w:rsidR="001D2E5B" w:rsidRDefault="00891D08" w:rsidP="001D2E5B">
      <w:pPr>
        <w:spacing w:before="72" w:after="36" w:line="328" w:lineRule="exact"/>
        <w:jc w:val="center"/>
        <w:rPr>
          <w:ins w:id="4218" w:author="Author" w:date="2015-07-01T10:30:00Z"/>
          <w:rFonts w:ascii="Arial" w:hAnsi="Arial" w:cs="Arial"/>
          <w:b/>
          <w:bCs/>
          <w:w w:val="105"/>
          <w:sz w:val="26"/>
          <w:szCs w:val="26"/>
        </w:rPr>
      </w:pPr>
      <w:ins w:id="4219" w:author="Author" w:date="2015-07-01T10:30:00Z">
        <w:r>
          <w:rPr>
            <w:rFonts w:ascii="Arial" w:hAnsi="Arial" w:cs="Arial"/>
            <w:b/>
            <w:bCs/>
            <w:w w:val="105"/>
            <w:sz w:val="26"/>
            <w:szCs w:val="26"/>
          </w:rPr>
          <w:t>NEW YORK POWER AUTHORITY</w:t>
        </w:r>
        <w:r>
          <w:rPr>
            <w:rFonts w:ascii="Arial" w:hAnsi="Arial" w:cs="Arial"/>
            <w:b/>
            <w:bCs/>
            <w:w w:val="105"/>
            <w:sz w:val="26"/>
            <w:szCs w:val="26"/>
          </w:rPr>
          <w:br/>
          <w:t>TRANSMISSION REVENUE REQUIREMENT</w:t>
        </w:r>
      </w:ins>
    </w:p>
    <w:tbl>
      <w:tblPr>
        <w:tblW w:w="10800" w:type="dxa"/>
        <w:tblInd w:w="-720" w:type="dxa"/>
        <w:tblLayout w:type="fixed"/>
        <w:tblCellMar>
          <w:left w:w="0" w:type="dxa"/>
          <w:right w:w="0" w:type="dxa"/>
        </w:tblCellMar>
        <w:tblLook w:val="0000"/>
      </w:tblPr>
      <w:tblGrid>
        <w:gridCol w:w="10800"/>
      </w:tblGrid>
      <w:tr w:rsidR="001D3F0E" w:rsidTr="00A75FE6">
        <w:trPr>
          <w:trHeight w:hRule="exact" w:val="365"/>
          <w:ins w:id="4220" w:author="Author" w:date="2015-07-01T10:30:00Z"/>
        </w:trPr>
        <w:tc>
          <w:tcPr>
            <w:tcW w:w="10800" w:type="dxa"/>
            <w:tcBorders>
              <w:top w:val="nil"/>
              <w:left w:val="nil"/>
              <w:bottom w:val="nil"/>
              <w:right w:val="nil"/>
            </w:tcBorders>
            <w:shd w:val="solid" w:color="FFFF99" w:fill="auto"/>
          </w:tcPr>
          <w:p w:rsidR="001D2E5B" w:rsidRPr="00894150" w:rsidRDefault="00891D08" w:rsidP="00E475B7">
            <w:pPr>
              <w:spacing w:before="36"/>
              <w:ind w:left="2880"/>
              <w:rPr>
                <w:ins w:id="4221" w:author="Author" w:date="2015-07-01T10:30:00Z"/>
                <w:rFonts w:ascii="Arial" w:hAnsi="Arial" w:cs="Arial"/>
                <w:b/>
                <w:bCs/>
                <w:color w:val="000000"/>
                <w:w w:val="105"/>
                <w:sz w:val="26"/>
                <w:szCs w:val="26"/>
              </w:rPr>
            </w:pPr>
            <w:ins w:id="4222" w:author="Author" w:date="2015-07-01T10:30:00Z">
              <w:r w:rsidRPr="00894150">
                <w:rPr>
                  <w:rFonts w:ascii="Arial" w:hAnsi="Arial" w:cs="Arial"/>
                  <w:b/>
                  <w:bCs/>
                  <w:color w:val="000000"/>
                  <w:w w:val="105"/>
                  <w:sz w:val="26"/>
                  <w:szCs w:val="26"/>
                </w:rPr>
                <w:t>YEAR ENDING DECEMBER 31,</w:t>
              </w:r>
            </w:ins>
          </w:p>
        </w:tc>
      </w:tr>
    </w:tbl>
    <w:p w:rsidR="001D2E5B" w:rsidRDefault="00891D08" w:rsidP="001D2E5B">
      <w:pPr>
        <w:spacing w:before="396" w:line="285" w:lineRule="auto"/>
        <w:jc w:val="center"/>
        <w:rPr>
          <w:ins w:id="4223" w:author="Author" w:date="2015-07-01T10:30:00Z"/>
          <w:rFonts w:ascii="Arial" w:hAnsi="Arial" w:cs="Arial"/>
          <w:b/>
          <w:bCs/>
          <w:w w:val="105"/>
        </w:rPr>
      </w:pPr>
      <w:ins w:id="4224" w:author="Author" w:date="2015-07-01T10:30:00Z">
        <w:r>
          <w:rPr>
            <w:rFonts w:ascii="Arial" w:hAnsi="Arial" w:cs="Arial"/>
            <w:b/>
            <w:bCs/>
            <w:w w:val="105"/>
            <w:sz w:val="26"/>
            <w:szCs w:val="26"/>
          </w:rPr>
          <w:t>WORK PAPER 3</w:t>
        </w:r>
        <w:r>
          <w:rPr>
            <w:rFonts w:ascii="Arial" w:hAnsi="Arial" w:cs="Arial"/>
            <w:b/>
            <w:bCs/>
            <w:w w:val="105"/>
            <w:sz w:val="26"/>
            <w:szCs w:val="26"/>
          </w:rPr>
          <w:br/>
        </w:r>
        <w:r>
          <w:rPr>
            <w:rFonts w:ascii="Arial" w:hAnsi="Arial" w:cs="Arial"/>
            <w:b/>
            <w:bCs/>
            <w:w w:val="105"/>
          </w:rPr>
          <w:t xml:space="preserve">STATEMENT OF REVENUES, EXPENSES </w:t>
        </w:r>
        <w:r>
          <w:rPr>
            <w:rFonts w:ascii="Arial" w:hAnsi="Arial" w:cs="Arial"/>
            <w:b/>
            <w:bCs/>
            <w:w w:val="105"/>
          </w:rPr>
          <w:t>AND CHANGES IN NET POSITION</w:t>
        </w:r>
        <w:r>
          <w:rPr>
            <w:rFonts w:ascii="Arial" w:hAnsi="Arial" w:cs="Arial"/>
            <w:b/>
            <w:bCs/>
            <w:w w:val="105"/>
          </w:rPr>
          <w:br/>
          <w:t>($ Thousands)</w:t>
        </w:r>
      </w:ins>
    </w:p>
    <w:p w:rsidR="001D2E5B" w:rsidRDefault="00891D08" w:rsidP="00A75FE6">
      <w:pPr>
        <w:tabs>
          <w:tab w:val="right" w:pos="8808"/>
        </w:tabs>
        <w:spacing w:after="0" w:line="240" w:lineRule="auto"/>
        <w:ind w:left="6480"/>
        <w:rPr>
          <w:ins w:id="4225" w:author="Author" w:date="2015-07-01T10:31:00Z"/>
          <w:rFonts w:cs="Calibri"/>
          <w:b/>
          <w:bCs/>
          <w:w w:val="105"/>
        </w:rPr>
      </w:pPr>
      <w:ins w:id="4226" w:author="Author" w:date="2015-07-01T10:31:00Z">
        <w:r>
          <w:rPr>
            <w:rFonts w:cs="Calibri"/>
            <w:b/>
            <w:bCs/>
            <w:spacing w:val="-4"/>
            <w:w w:val="105"/>
          </w:rPr>
          <w:t>Actual</w:t>
        </w:r>
        <w:r>
          <w:rPr>
            <w:rFonts w:cs="Calibri"/>
            <w:b/>
            <w:bCs/>
            <w:spacing w:val="-4"/>
            <w:w w:val="105"/>
          </w:rPr>
          <w:tab/>
        </w:r>
        <w:r>
          <w:rPr>
            <w:rFonts w:cs="Calibri"/>
            <w:b/>
            <w:bCs/>
            <w:w w:val="105"/>
          </w:rPr>
          <w:t>Actual</w:t>
        </w:r>
      </w:ins>
    </w:p>
    <w:p w:rsidR="001D2E5B" w:rsidRDefault="00891D08" w:rsidP="00A75FE6">
      <w:pPr>
        <w:spacing w:after="0" w:line="240" w:lineRule="auto"/>
        <w:ind w:left="936" w:right="1738"/>
        <w:rPr>
          <w:ins w:id="4227" w:author="Author" w:date="2015-07-01T10:31:00Z"/>
        </w:rPr>
      </w:pPr>
    </w:p>
    <w:tbl>
      <w:tblPr>
        <w:tblW w:w="0" w:type="auto"/>
        <w:tblInd w:w="936" w:type="dxa"/>
        <w:tblLayout w:type="fixed"/>
        <w:tblCellMar>
          <w:left w:w="0" w:type="dxa"/>
          <w:right w:w="0" w:type="dxa"/>
        </w:tblCellMar>
        <w:tblLook w:val="0000"/>
      </w:tblPr>
      <w:tblGrid>
        <w:gridCol w:w="4170"/>
        <w:gridCol w:w="1062"/>
        <w:gridCol w:w="1229"/>
        <w:gridCol w:w="528"/>
        <w:gridCol w:w="1137"/>
      </w:tblGrid>
      <w:tr w:rsidR="001D3F0E" w:rsidTr="00A75FE6">
        <w:trPr>
          <w:trHeight w:hRule="exact" w:val="259"/>
          <w:ins w:id="4228" w:author="Author" w:date="2015-07-01T10:31:00Z"/>
        </w:trPr>
        <w:tc>
          <w:tcPr>
            <w:tcW w:w="4170" w:type="dxa"/>
            <w:tcBorders>
              <w:left w:val="nil"/>
              <w:bottom w:val="single" w:sz="4" w:space="0" w:color="auto"/>
              <w:right w:val="nil"/>
            </w:tcBorders>
            <w:vAlign w:val="center"/>
          </w:tcPr>
          <w:p w:rsidR="001D2E5B" w:rsidRPr="00894150" w:rsidRDefault="00891D08" w:rsidP="00A75FE6">
            <w:pPr>
              <w:spacing w:after="0" w:line="240" w:lineRule="auto"/>
              <w:jc w:val="center"/>
              <w:rPr>
                <w:ins w:id="4229" w:author="Author" w:date="2015-07-01T10:31:00Z"/>
                <w:rFonts w:cs="Calibri"/>
                <w:b/>
                <w:bCs/>
                <w:w w:val="105"/>
              </w:rPr>
            </w:pPr>
            <w:ins w:id="4230" w:author="Author" w:date="2015-07-01T10:31:00Z">
              <w:r w:rsidRPr="00894150">
                <w:rPr>
                  <w:rFonts w:cs="Calibri"/>
                  <w:b/>
                  <w:bCs/>
                  <w:w w:val="105"/>
                </w:rPr>
                <w:t>Description</w:t>
              </w:r>
            </w:ins>
          </w:p>
        </w:tc>
        <w:tc>
          <w:tcPr>
            <w:tcW w:w="1062" w:type="dxa"/>
            <w:tcBorders>
              <w:top w:val="nil"/>
              <w:left w:val="nil"/>
              <w:bottom w:val="nil"/>
              <w:right w:val="nil"/>
            </w:tcBorders>
          </w:tcPr>
          <w:p w:rsidR="001D2E5B" w:rsidRPr="00894150" w:rsidRDefault="00891D08" w:rsidP="00A75FE6">
            <w:pPr>
              <w:spacing w:after="0" w:line="240" w:lineRule="auto"/>
              <w:jc w:val="center"/>
              <w:rPr>
                <w:ins w:id="4231" w:author="Author" w:date="2015-07-01T10:31:00Z"/>
                <w:rFonts w:cs="Calibri"/>
                <w:b/>
                <w:bCs/>
                <w:w w:val="105"/>
              </w:rPr>
            </w:pPr>
          </w:p>
        </w:tc>
        <w:tc>
          <w:tcPr>
            <w:tcW w:w="1229" w:type="dxa"/>
            <w:tcBorders>
              <w:top w:val="single" w:sz="9" w:space="0" w:color="000000"/>
              <w:left w:val="nil"/>
              <w:bottom w:val="single" w:sz="9" w:space="0" w:color="000000"/>
              <w:right w:val="nil"/>
            </w:tcBorders>
            <w:shd w:val="solid" w:color="FFFF99" w:fill="auto"/>
            <w:vAlign w:val="center"/>
          </w:tcPr>
          <w:p w:rsidR="001D2E5B" w:rsidRPr="00894150" w:rsidRDefault="00891D08" w:rsidP="00A75FE6">
            <w:pPr>
              <w:spacing w:after="0" w:line="240" w:lineRule="auto"/>
              <w:jc w:val="center"/>
              <w:rPr>
                <w:ins w:id="4232" w:author="Author" w:date="2015-07-01T10:31:00Z"/>
                <w:rFonts w:cs="Calibri"/>
                <w:b/>
                <w:bCs/>
                <w:color w:val="000000"/>
              </w:rPr>
            </w:pPr>
            <w:ins w:id="4233" w:author="Author" w:date="2015-07-01T10:31:00Z">
              <w:r w:rsidRPr="00894150">
                <w:rPr>
                  <w:rFonts w:cs="Calibri"/>
                  <w:b/>
                  <w:bCs/>
                  <w:color w:val="000000"/>
                </w:rPr>
                <w:t>20__</w:t>
              </w:r>
            </w:ins>
          </w:p>
        </w:tc>
        <w:tc>
          <w:tcPr>
            <w:tcW w:w="528" w:type="dxa"/>
            <w:tcBorders>
              <w:top w:val="nil"/>
              <w:left w:val="nil"/>
              <w:bottom w:val="nil"/>
              <w:right w:val="nil"/>
            </w:tcBorders>
          </w:tcPr>
          <w:p w:rsidR="001D2E5B" w:rsidRPr="00894150" w:rsidRDefault="00891D08" w:rsidP="00A75FE6">
            <w:pPr>
              <w:spacing w:after="0" w:line="240" w:lineRule="auto"/>
              <w:jc w:val="center"/>
              <w:rPr>
                <w:ins w:id="4234" w:author="Author" w:date="2015-07-01T10:31:00Z"/>
                <w:rFonts w:cs="Calibri"/>
                <w:b/>
                <w:bCs/>
                <w:color w:val="000000"/>
              </w:rPr>
            </w:pPr>
          </w:p>
        </w:tc>
        <w:tc>
          <w:tcPr>
            <w:tcW w:w="1137" w:type="dxa"/>
            <w:tcBorders>
              <w:top w:val="single" w:sz="9" w:space="0" w:color="000000"/>
              <w:left w:val="nil"/>
              <w:bottom w:val="single" w:sz="9" w:space="0" w:color="000000"/>
              <w:right w:val="nil"/>
            </w:tcBorders>
            <w:shd w:val="solid" w:color="FFFF99" w:fill="auto"/>
            <w:vAlign w:val="center"/>
          </w:tcPr>
          <w:p w:rsidR="001D2E5B" w:rsidRPr="00894150" w:rsidRDefault="00891D08" w:rsidP="00A75FE6">
            <w:pPr>
              <w:spacing w:after="0" w:line="240" w:lineRule="auto"/>
              <w:jc w:val="center"/>
              <w:rPr>
                <w:ins w:id="4235" w:author="Author" w:date="2015-07-01T10:31:00Z"/>
                <w:rFonts w:cs="Calibri"/>
                <w:b/>
                <w:bCs/>
                <w:color w:val="000000"/>
              </w:rPr>
            </w:pPr>
            <w:ins w:id="4236" w:author="Author" w:date="2015-07-01T10:31:00Z">
              <w:r w:rsidRPr="00894150">
                <w:rPr>
                  <w:rFonts w:cs="Calibri"/>
                  <w:b/>
                  <w:bCs/>
                  <w:color w:val="000000"/>
                </w:rPr>
                <w:t>20__</w:t>
              </w:r>
            </w:ins>
          </w:p>
        </w:tc>
      </w:tr>
      <w:tr w:rsidR="001D3F0E" w:rsidTr="00A75FE6">
        <w:trPr>
          <w:trHeight w:hRule="exact" w:val="47"/>
          <w:ins w:id="4237" w:author="Author" w:date="2015-07-01T10:31:00Z"/>
        </w:trPr>
        <w:tc>
          <w:tcPr>
            <w:tcW w:w="4170" w:type="dxa"/>
            <w:tcBorders>
              <w:top w:val="single" w:sz="4" w:space="0" w:color="auto"/>
              <w:left w:val="nil"/>
              <w:bottom w:val="nil"/>
              <w:right w:val="nil"/>
            </w:tcBorders>
          </w:tcPr>
          <w:p w:rsidR="001D2E5B" w:rsidRPr="00894150" w:rsidRDefault="00891D08" w:rsidP="00A75FE6">
            <w:pPr>
              <w:spacing w:after="0" w:line="240" w:lineRule="auto"/>
              <w:rPr>
                <w:ins w:id="4238" w:author="Author" w:date="2015-07-01T10:31:00Z"/>
                <w:rFonts w:cs="Calibri"/>
                <w:b/>
                <w:bCs/>
                <w:color w:val="000000"/>
              </w:rPr>
            </w:pPr>
          </w:p>
        </w:tc>
        <w:tc>
          <w:tcPr>
            <w:tcW w:w="1062" w:type="dxa"/>
            <w:tcBorders>
              <w:top w:val="nil"/>
              <w:left w:val="nil"/>
              <w:bottom w:val="nil"/>
              <w:right w:val="nil"/>
            </w:tcBorders>
          </w:tcPr>
          <w:p w:rsidR="001D2E5B" w:rsidRPr="00894150" w:rsidRDefault="00891D08" w:rsidP="00A75FE6">
            <w:pPr>
              <w:spacing w:after="0" w:line="240" w:lineRule="auto"/>
              <w:rPr>
                <w:ins w:id="4239" w:author="Author" w:date="2015-07-01T10:31:00Z"/>
                <w:rFonts w:cs="Calibri"/>
                <w:b/>
                <w:bCs/>
                <w:color w:val="000000"/>
              </w:rPr>
            </w:pPr>
          </w:p>
        </w:tc>
        <w:tc>
          <w:tcPr>
            <w:tcW w:w="1229" w:type="dxa"/>
            <w:tcBorders>
              <w:top w:val="single" w:sz="9" w:space="0" w:color="000000"/>
              <w:left w:val="nil"/>
              <w:bottom w:val="nil"/>
              <w:right w:val="nil"/>
            </w:tcBorders>
          </w:tcPr>
          <w:p w:rsidR="001D2E5B" w:rsidRPr="00894150" w:rsidRDefault="00891D08" w:rsidP="00A75FE6">
            <w:pPr>
              <w:spacing w:after="0" w:line="240" w:lineRule="auto"/>
              <w:rPr>
                <w:ins w:id="4240" w:author="Author" w:date="2015-07-01T10:31:00Z"/>
                <w:rFonts w:cs="Calibri"/>
                <w:b/>
                <w:bCs/>
                <w:color w:val="000000"/>
              </w:rPr>
            </w:pPr>
          </w:p>
        </w:tc>
        <w:tc>
          <w:tcPr>
            <w:tcW w:w="528" w:type="dxa"/>
            <w:tcBorders>
              <w:top w:val="nil"/>
              <w:left w:val="nil"/>
              <w:bottom w:val="nil"/>
              <w:right w:val="nil"/>
            </w:tcBorders>
          </w:tcPr>
          <w:p w:rsidR="001D2E5B" w:rsidRPr="00894150" w:rsidRDefault="00891D08" w:rsidP="00A75FE6">
            <w:pPr>
              <w:spacing w:after="0" w:line="240" w:lineRule="auto"/>
              <w:rPr>
                <w:ins w:id="4241" w:author="Author" w:date="2015-07-01T10:31:00Z"/>
                <w:rFonts w:cs="Calibri"/>
                <w:b/>
                <w:bCs/>
                <w:color w:val="000000"/>
              </w:rPr>
            </w:pPr>
          </w:p>
        </w:tc>
        <w:tc>
          <w:tcPr>
            <w:tcW w:w="1137" w:type="dxa"/>
            <w:tcBorders>
              <w:top w:val="single" w:sz="9" w:space="0" w:color="000000"/>
              <w:left w:val="nil"/>
              <w:bottom w:val="nil"/>
              <w:right w:val="nil"/>
            </w:tcBorders>
          </w:tcPr>
          <w:p w:rsidR="001D2E5B" w:rsidRPr="00894150" w:rsidRDefault="00891D08" w:rsidP="00A75FE6">
            <w:pPr>
              <w:spacing w:after="0" w:line="240" w:lineRule="auto"/>
              <w:rPr>
                <w:ins w:id="4242" w:author="Author" w:date="2015-07-01T10:31:00Z"/>
                <w:rFonts w:cs="Calibri"/>
                <w:b/>
                <w:bCs/>
                <w:color w:val="000000"/>
              </w:rPr>
            </w:pPr>
          </w:p>
        </w:tc>
      </w:tr>
    </w:tbl>
    <w:p w:rsidR="001D2E5B" w:rsidRDefault="00891D08" w:rsidP="00A75FE6">
      <w:pPr>
        <w:tabs>
          <w:tab w:val="left" w:pos="6682"/>
          <w:tab w:val="right" w:pos="8616"/>
        </w:tabs>
        <w:spacing w:after="0" w:line="240" w:lineRule="auto"/>
        <w:ind w:left="3384"/>
        <w:rPr>
          <w:ins w:id="4243" w:author="Author" w:date="2015-07-01T10:31:00Z"/>
          <w:rFonts w:ascii="Arial" w:hAnsi="Arial" w:cs="Arial"/>
          <w:sz w:val="18"/>
          <w:szCs w:val="18"/>
        </w:rPr>
      </w:pPr>
      <w:ins w:id="4244" w:author="Author" w:date="2015-07-01T10:31:00Z">
        <w:r>
          <w:rPr>
            <w:rFonts w:ascii="Arial" w:hAnsi="Arial" w:cs="Arial"/>
            <w:sz w:val="18"/>
            <w:szCs w:val="18"/>
          </w:rPr>
          <w:t>(a)</w:t>
        </w:r>
        <w:r>
          <w:rPr>
            <w:rFonts w:ascii="Arial" w:hAnsi="Arial" w:cs="Arial"/>
            <w:sz w:val="18"/>
            <w:szCs w:val="18"/>
          </w:rPr>
          <w:tab/>
          <w:t>(b)</w:t>
        </w:r>
        <w:r>
          <w:rPr>
            <w:rFonts w:ascii="Arial" w:hAnsi="Arial" w:cs="Arial"/>
            <w:sz w:val="18"/>
            <w:szCs w:val="18"/>
          </w:rPr>
          <w:tab/>
          <w:t>(c)</w:t>
        </w:r>
      </w:ins>
    </w:p>
    <w:p w:rsidR="00AB7A1E" w:rsidRDefault="001D3F0E" w:rsidP="00A75FE6">
      <w:pPr>
        <w:spacing w:after="0" w:line="240" w:lineRule="auto"/>
        <w:ind w:left="1728" w:hanging="432"/>
        <w:rPr>
          <w:ins w:id="4245" w:author="Author" w:date="2015-07-01T10:32:00Z"/>
          <w:rFonts w:cs="Calibri"/>
          <w:b/>
          <w:bCs/>
          <w:spacing w:val="-2"/>
          <w:w w:val="105"/>
          <w:sz w:val="18"/>
          <w:szCs w:val="18"/>
        </w:rPr>
      </w:pPr>
      <w:ins w:id="4246" w:author="Author" w:date="2015-07-01T10:38:00Z">
        <w:r w:rsidRPr="001D3F0E">
          <w:rPr>
            <w:rFonts w:cs="Calibri"/>
            <w:noProof/>
            <w:spacing w:val="2"/>
            <w:sz w:val="18"/>
            <w:szCs w:val="18"/>
          </w:rPr>
          <w:pict>
            <v:shape id="_x0000_s1217" type="#_x0000_t202" style="position:absolute;left:0;text-align:left;margin-left:308.7pt;margin-top:6.9pt;width:144.7pt;height:36.95pt;z-index:-251460608;mso-wrap-edited:f;mso-wrap-distance-left:96.25pt;mso-wrap-distance-top:9.2pt;mso-wrap-distance-right:86.9pt" wrapcoords="-62 0 -62 21600 21662 21600 21662 0 -62 0" o:allowincell="f" fillcolor="#ff9" stroked="f">
              <v:textbox inset="0,0,0,0">
                <w:txbxContent>
                  <w:p w:rsidR="00E92ADB" w:rsidRDefault="00891D08" w:rsidP="00AB7A1E"/>
                </w:txbxContent>
              </v:textbox>
            </v:shape>
          </w:pict>
        </w:r>
      </w:ins>
      <w:ins w:id="4247" w:author="Author" w:date="2015-07-01T10:31:00Z">
        <w:r w:rsidR="00891D08">
          <w:rPr>
            <w:rFonts w:cs="Calibri"/>
            <w:b/>
            <w:bCs/>
            <w:spacing w:val="-2"/>
            <w:w w:val="105"/>
            <w:sz w:val="18"/>
            <w:szCs w:val="18"/>
          </w:rPr>
          <w:t xml:space="preserve">Operating Revenues </w:t>
        </w:r>
      </w:ins>
    </w:p>
    <w:p w:rsidR="00AB7A1E" w:rsidRDefault="00891D08" w:rsidP="00A75FE6">
      <w:pPr>
        <w:spacing w:after="0" w:line="240" w:lineRule="auto"/>
        <w:ind w:left="1728"/>
        <w:rPr>
          <w:ins w:id="4248" w:author="Author" w:date="2015-07-01T10:33:00Z"/>
          <w:rFonts w:cs="Calibri"/>
          <w:spacing w:val="1"/>
          <w:sz w:val="18"/>
          <w:szCs w:val="18"/>
        </w:rPr>
      </w:pPr>
      <w:ins w:id="4249" w:author="Author" w:date="2015-07-01T10:31:00Z">
        <w:r>
          <w:rPr>
            <w:rFonts w:cs="Calibri"/>
            <w:spacing w:val="1"/>
            <w:sz w:val="18"/>
            <w:szCs w:val="18"/>
          </w:rPr>
          <w:t xml:space="preserve">Power Sales </w:t>
        </w:r>
      </w:ins>
    </w:p>
    <w:p w:rsidR="00AB7A1E" w:rsidRDefault="00891D08" w:rsidP="00A75FE6">
      <w:pPr>
        <w:spacing w:after="0" w:line="240" w:lineRule="auto"/>
        <w:ind w:left="1728"/>
        <w:rPr>
          <w:ins w:id="4250" w:author="Author" w:date="2015-07-01T10:33:00Z"/>
          <w:rFonts w:cs="Calibri"/>
          <w:spacing w:val="2"/>
          <w:sz w:val="18"/>
          <w:szCs w:val="18"/>
        </w:rPr>
      </w:pPr>
      <w:ins w:id="4251" w:author="Author" w:date="2015-07-01T10:31:00Z">
        <w:r>
          <w:rPr>
            <w:rFonts w:cs="Calibri"/>
            <w:spacing w:val="2"/>
            <w:sz w:val="18"/>
            <w:szCs w:val="18"/>
          </w:rPr>
          <w:t xml:space="preserve">Transmission Charges </w:t>
        </w:r>
      </w:ins>
    </w:p>
    <w:p w:rsidR="001D2E5B" w:rsidRDefault="00891D08" w:rsidP="00A75FE6">
      <w:pPr>
        <w:spacing w:after="0" w:line="240" w:lineRule="auto"/>
        <w:ind w:left="1728"/>
        <w:rPr>
          <w:ins w:id="4252" w:author="Author" w:date="2015-07-01T10:31:00Z"/>
          <w:rFonts w:cs="Calibri"/>
          <w:spacing w:val="2"/>
          <w:sz w:val="18"/>
          <w:szCs w:val="18"/>
        </w:rPr>
      </w:pPr>
      <w:ins w:id="4253" w:author="Author" w:date="2015-07-01T10:31:00Z">
        <w:r>
          <w:rPr>
            <w:rFonts w:cs="Calibri"/>
            <w:spacing w:val="2"/>
            <w:sz w:val="18"/>
            <w:szCs w:val="18"/>
          </w:rPr>
          <w:t>Wheeling Charges</w:t>
        </w:r>
      </w:ins>
    </w:p>
    <w:p w:rsidR="00AB7A1E" w:rsidRDefault="001D3F0E" w:rsidP="00A75FE6">
      <w:pPr>
        <w:tabs>
          <w:tab w:val="left" w:pos="7248"/>
          <w:tab w:val="right" w:pos="8962"/>
        </w:tabs>
        <w:spacing w:after="0" w:line="240" w:lineRule="auto"/>
        <w:ind w:left="1296"/>
        <w:rPr>
          <w:ins w:id="4254" w:author="Author" w:date="2015-07-01T10:33:00Z"/>
          <w:rFonts w:cs="Calibri"/>
          <w:b/>
          <w:bCs/>
          <w:w w:val="105"/>
          <w:sz w:val="18"/>
          <w:szCs w:val="18"/>
        </w:rPr>
      </w:pPr>
      <w:ins w:id="4255" w:author="Author" w:date="2015-07-01T10:41:00Z">
        <w:r w:rsidRPr="001D3F0E">
          <w:rPr>
            <w:rFonts w:cs="Calibri"/>
            <w:noProof/>
            <w:sz w:val="18"/>
            <w:szCs w:val="18"/>
          </w:rPr>
          <w:pict>
            <v:line id="_x0000_s1218" style="position:absolute;left:0;text-align:left;z-index:251868160;mso-wrap-distance-left:0;mso-wrap-distance-right:0" from="391.1pt,-.1pt" to="453.05pt,-.1pt" o:allowincell="f" strokeweight=".95pt">
              <w10:wrap type="square"/>
            </v:line>
          </w:pict>
        </w:r>
        <w:r w:rsidRPr="001D3F0E">
          <w:rPr>
            <w:rFonts w:cs="Calibri"/>
            <w:noProof/>
            <w:sz w:val="18"/>
            <w:szCs w:val="18"/>
          </w:rPr>
          <w:pict>
            <v:line id="_x0000_s1219" style="position:absolute;left:0;text-align:left;z-index:251867136;mso-wrap-distance-left:0;mso-wrap-distance-right:0" from="308.7pt,-.1pt" to="370.65pt,-.1pt" o:allowincell="f" strokeweight=".95pt">
              <w10:wrap type="square"/>
            </v:line>
          </w:pict>
        </w:r>
      </w:ins>
      <w:ins w:id="4256" w:author="Author" w:date="2015-07-01T10:31:00Z">
        <w:r w:rsidR="00891D08">
          <w:rPr>
            <w:rFonts w:cs="Calibri"/>
            <w:b/>
            <w:bCs/>
            <w:w w:val="105"/>
            <w:sz w:val="18"/>
            <w:szCs w:val="18"/>
          </w:rPr>
          <w:t>Total Operating Revenues</w:t>
        </w:r>
      </w:ins>
    </w:p>
    <w:p w:rsidR="001D2E5B" w:rsidRDefault="00891D08" w:rsidP="00A75FE6">
      <w:pPr>
        <w:tabs>
          <w:tab w:val="left" w:pos="7248"/>
          <w:tab w:val="right" w:pos="8962"/>
        </w:tabs>
        <w:spacing w:after="0" w:line="240" w:lineRule="auto"/>
        <w:ind w:left="1296"/>
        <w:rPr>
          <w:ins w:id="4257" w:author="Author" w:date="2015-07-01T10:31:00Z"/>
          <w:rFonts w:cs="Calibri"/>
          <w:b/>
          <w:bCs/>
          <w:w w:val="105"/>
          <w:sz w:val="18"/>
          <w:szCs w:val="18"/>
        </w:rPr>
      </w:pPr>
      <w:ins w:id="4258" w:author="Author" w:date="2015-07-01T10:31:00Z">
        <w:r>
          <w:rPr>
            <w:rFonts w:cs="Calibri"/>
            <w:b/>
            <w:bCs/>
            <w:w w:val="105"/>
            <w:sz w:val="18"/>
            <w:szCs w:val="18"/>
          </w:rPr>
          <w:tab/>
          <w:t>-</w:t>
        </w:r>
        <w:r>
          <w:rPr>
            <w:rFonts w:cs="Calibri"/>
            <w:b/>
            <w:bCs/>
            <w:w w:val="105"/>
            <w:sz w:val="18"/>
            <w:szCs w:val="18"/>
          </w:rPr>
          <w:tab/>
          <w:t>-</w:t>
        </w:r>
      </w:ins>
    </w:p>
    <w:p w:rsidR="00AB7A1E" w:rsidRDefault="001D3F0E" w:rsidP="00A75FE6">
      <w:pPr>
        <w:spacing w:after="0" w:line="240" w:lineRule="auto"/>
        <w:ind w:left="1728" w:hanging="432"/>
        <w:rPr>
          <w:ins w:id="4259" w:author="Author" w:date="2015-07-01T10:33:00Z"/>
          <w:rFonts w:cs="Calibri"/>
          <w:b/>
          <w:bCs/>
          <w:spacing w:val="-2"/>
          <w:w w:val="105"/>
          <w:sz w:val="18"/>
          <w:szCs w:val="18"/>
        </w:rPr>
      </w:pPr>
      <w:ins w:id="4260" w:author="Author" w:date="2015-07-01T10:37:00Z">
        <w:r w:rsidRPr="001D3F0E">
          <w:rPr>
            <w:rFonts w:cs="Calibri"/>
            <w:noProof/>
            <w:spacing w:val="2"/>
            <w:sz w:val="18"/>
            <w:szCs w:val="18"/>
          </w:rPr>
          <w:pict>
            <v:shape id="_x0000_s1220" type="#_x0000_t202" style="position:absolute;left:0;text-align:left;margin-left:308.7pt;margin-top:7.3pt;width:144.7pt;height:55.75pt;z-index:-251461632;mso-wrap-edited:f;mso-wrap-distance-left:96.25pt;mso-wrap-distance-top:9.2pt;mso-wrap-distance-right:86.9pt" wrapcoords="-62 0 -62 21600 21662 21600 21662 0 -62 0" o:allowincell="f" fillcolor="#ff9" stroked="f">
              <v:textbox inset="0,0,0,0">
                <w:txbxContent>
                  <w:p w:rsidR="00E92ADB" w:rsidRDefault="00891D08" w:rsidP="00AB7A1E"/>
                </w:txbxContent>
              </v:textbox>
            </v:shape>
          </w:pict>
        </w:r>
      </w:ins>
      <w:ins w:id="4261" w:author="Author" w:date="2015-07-01T10:31:00Z">
        <w:r w:rsidR="00891D08">
          <w:rPr>
            <w:rFonts w:cs="Calibri"/>
            <w:b/>
            <w:bCs/>
            <w:spacing w:val="-2"/>
            <w:w w:val="105"/>
            <w:sz w:val="18"/>
            <w:szCs w:val="18"/>
          </w:rPr>
          <w:t xml:space="preserve">Operating Expenses </w:t>
        </w:r>
      </w:ins>
    </w:p>
    <w:p w:rsidR="00AB7A1E" w:rsidRDefault="00891D08" w:rsidP="00A75FE6">
      <w:pPr>
        <w:spacing w:after="0" w:line="240" w:lineRule="auto"/>
        <w:ind w:left="1728"/>
        <w:rPr>
          <w:ins w:id="4262" w:author="Author" w:date="2015-07-01T10:33:00Z"/>
          <w:rFonts w:cs="Calibri"/>
          <w:spacing w:val="2"/>
          <w:sz w:val="18"/>
          <w:szCs w:val="18"/>
        </w:rPr>
      </w:pPr>
      <w:ins w:id="4263" w:author="Author" w:date="2015-07-01T10:31:00Z">
        <w:r>
          <w:rPr>
            <w:rFonts w:cs="Calibri"/>
            <w:spacing w:val="2"/>
            <w:sz w:val="18"/>
            <w:szCs w:val="18"/>
          </w:rPr>
          <w:t xml:space="preserve">Purchased Power </w:t>
        </w:r>
      </w:ins>
    </w:p>
    <w:p w:rsidR="00AB7A1E" w:rsidRDefault="00891D08" w:rsidP="00A75FE6">
      <w:pPr>
        <w:spacing w:after="0" w:line="240" w:lineRule="auto"/>
        <w:ind w:left="1728"/>
        <w:rPr>
          <w:ins w:id="4264" w:author="Author" w:date="2015-07-01T10:33:00Z"/>
          <w:rFonts w:cs="Calibri"/>
          <w:spacing w:val="1"/>
          <w:sz w:val="18"/>
          <w:szCs w:val="18"/>
        </w:rPr>
      </w:pPr>
      <w:ins w:id="4265" w:author="Author" w:date="2015-07-01T10:31:00Z">
        <w:r>
          <w:rPr>
            <w:rFonts w:cs="Calibri"/>
            <w:spacing w:val="1"/>
            <w:sz w:val="18"/>
            <w:szCs w:val="18"/>
          </w:rPr>
          <w:t xml:space="preserve">Fuel Oil and Gas </w:t>
        </w:r>
      </w:ins>
    </w:p>
    <w:p w:rsidR="00AB7A1E" w:rsidRDefault="00891D08" w:rsidP="00A75FE6">
      <w:pPr>
        <w:spacing w:after="0" w:line="240" w:lineRule="auto"/>
        <w:ind w:left="1728"/>
        <w:rPr>
          <w:ins w:id="4266" w:author="Author" w:date="2015-07-01T10:33:00Z"/>
          <w:rFonts w:cs="Calibri"/>
          <w:spacing w:val="2"/>
          <w:sz w:val="18"/>
          <w:szCs w:val="18"/>
        </w:rPr>
      </w:pPr>
      <w:ins w:id="4267" w:author="Author" w:date="2015-07-01T10:31:00Z">
        <w:r>
          <w:rPr>
            <w:rFonts w:cs="Calibri"/>
            <w:spacing w:val="2"/>
            <w:sz w:val="18"/>
            <w:szCs w:val="18"/>
          </w:rPr>
          <w:t xml:space="preserve">Wheeling Operations </w:t>
        </w:r>
      </w:ins>
    </w:p>
    <w:p w:rsidR="00AB7A1E" w:rsidRDefault="00891D08" w:rsidP="00A75FE6">
      <w:pPr>
        <w:spacing w:after="0" w:line="240" w:lineRule="auto"/>
        <w:ind w:left="1728"/>
        <w:rPr>
          <w:ins w:id="4268" w:author="Author" w:date="2015-07-01T10:34:00Z"/>
          <w:rFonts w:cs="Calibri"/>
          <w:spacing w:val="1"/>
          <w:sz w:val="18"/>
          <w:szCs w:val="18"/>
        </w:rPr>
      </w:pPr>
      <w:ins w:id="4269" w:author="Author" w:date="2015-07-01T10:31:00Z">
        <w:r>
          <w:rPr>
            <w:rFonts w:cs="Calibri"/>
            <w:spacing w:val="1"/>
            <w:sz w:val="18"/>
            <w:szCs w:val="18"/>
          </w:rPr>
          <w:t xml:space="preserve">Maintenance </w:t>
        </w:r>
      </w:ins>
    </w:p>
    <w:p w:rsidR="001D2E5B" w:rsidRDefault="001D3F0E" w:rsidP="00A75FE6">
      <w:pPr>
        <w:spacing w:after="0" w:line="240" w:lineRule="auto"/>
        <w:ind w:left="1728"/>
        <w:rPr>
          <w:ins w:id="4270" w:author="Author" w:date="2015-07-01T10:31:00Z"/>
          <w:rFonts w:cs="Calibri"/>
          <w:sz w:val="18"/>
          <w:szCs w:val="18"/>
        </w:rPr>
      </w:pPr>
      <w:ins w:id="4271" w:author="Author" w:date="2015-07-01T10:41:00Z">
        <w:r>
          <w:rPr>
            <w:rFonts w:cs="Calibri"/>
            <w:noProof/>
            <w:sz w:val="18"/>
            <w:szCs w:val="18"/>
          </w:rPr>
          <w:pict>
            <v:line id="_x0000_s1221" style="position:absolute;left:0;text-align:left;z-index:251866112;mso-wrap-distance-left:0;mso-wrap-distance-right:0" from="391.1pt,8.1pt" to="453.05pt,8.1pt" o:allowincell="f" strokeweight=".95pt">
              <w10:wrap type="square"/>
            </v:line>
          </w:pict>
        </w:r>
        <w:r>
          <w:rPr>
            <w:rFonts w:cs="Calibri"/>
            <w:noProof/>
            <w:sz w:val="18"/>
            <w:szCs w:val="18"/>
          </w:rPr>
          <w:pict>
            <v:line id="_x0000_s1222" style="position:absolute;left:0;text-align:left;z-index:251865088;mso-wrap-distance-left:0;mso-wrap-distance-right:0" from="308.7pt,8.1pt" to="370.65pt,8.1pt" o:allowincell="f" strokeweight=".95pt">
              <w10:wrap type="square"/>
            </v:line>
          </w:pict>
        </w:r>
      </w:ins>
      <w:ins w:id="4272" w:author="Author" w:date="2015-07-01T10:31:00Z">
        <w:r w:rsidR="00891D08">
          <w:rPr>
            <w:rFonts w:cs="Calibri"/>
            <w:sz w:val="18"/>
            <w:szCs w:val="18"/>
          </w:rPr>
          <w:t>Depreciation</w:t>
        </w:r>
      </w:ins>
    </w:p>
    <w:p w:rsidR="001D2E5B" w:rsidRDefault="00891D08" w:rsidP="00A75FE6">
      <w:pPr>
        <w:spacing w:after="0" w:line="240" w:lineRule="auto"/>
        <w:ind w:left="1296"/>
        <w:rPr>
          <w:ins w:id="4273" w:author="Author" w:date="2015-07-01T10:31:00Z"/>
          <w:rFonts w:cs="Calibri"/>
          <w:b/>
          <w:bCs/>
          <w:w w:val="105"/>
          <w:sz w:val="18"/>
          <w:szCs w:val="18"/>
        </w:rPr>
      </w:pPr>
      <w:ins w:id="4274" w:author="Author" w:date="2015-07-01T10:31:00Z">
        <w:r>
          <w:rPr>
            <w:rFonts w:cs="Calibri"/>
            <w:b/>
            <w:bCs/>
            <w:w w:val="105"/>
            <w:sz w:val="18"/>
            <w:szCs w:val="18"/>
          </w:rPr>
          <w:t xml:space="preserve">Total Operating </w:t>
        </w:r>
      </w:ins>
      <w:ins w:id="4275" w:author="Author" w:date="2015-07-01T10:33:00Z">
        <w:r>
          <w:rPr>
            <w:rFonts w:cs="Calibri"/>
            <w:b/>
            <w:bCs/>
            <w:w w:val="105"/>
            <w:sz w:val="18"/>
            <w:szCs w:val="18"/>
          </w:rPr>
          <w:t>E</w:t>
        </w:r>
      </w:ins>
      <w:ins w:id="4276" w:author="Author" w:date="2015-07-01T10:31:00Z">
        <w:r>
          <w:rPr>
            <w:rFonts w:cs="Calibri"/>
            <w:b/>
            <w:bCs/>
            <w:w w:val="105"/>
            <w:sz w:val="18"/>
            <w:szCs w:val="18"/>
          </w:rPr>
          <w:t>xpenses</w:t>
        </w:r>
        <w:r>
          <w:rPr>
            <w:rFonts w:cs="Calibri"/>
            <w:b/>
            <w:bCs/>
            <w:w w:val="105"/>
            <w:sz w:val="18"/>
            <w:szCs w:val="18"/>
          </w:rPr>
          <w:tab/>
          <w:t>-</w:t>
        </w:r>
        <w:r>
          <w:rPr>
            <w:rFonts w:cs="Calibri"/>
            <w:b/>
            <w:bCs/>
            <w:w w:val="105"/>
            <w:sz w:val="18"/>
            <w:szCs w:val="18"/>
          </w:rPr>
          <w:tab/>
          <w:t>-</w:t>
        </w:r>
      </w:ins>
    </w:p>
    <w:p w:rsidR="00AB7A1E" w:rsidRDefault="00891D08" w:rsidP="00A75FE6">
      <w:pPr>
        <w:tabs>
          <w:tab w:val="left" w:pos="7248"/>
          <w:tab w:val="right" w:pos="8962"/>
        </w:tabs>
        <w:spacing w:after="0" w:line="240" w:lineRule="auto"/>
        <w:ind w:left="1296"/>
        <w:rPr>
          <w:ins w:id="4277" w:author="Author" w:date="2015-07-01T10:34:00Z"/>
          <w:rFonts w:cs="Calibri"/>
          <w:b/>
          <w:bCs/>
          <w:spacing w:val="-2"/>
          <w:w w:val="105"/>
        </w:rPr>
      </w:pPr>
    </w:p>
    <w:p w:rsidR="001D2E5B" w:rsidRDefault="001D3F0E" w:rsidP="00A75FE6">
      <w:pPr>
        <w:tabs>
          <w:tab w:val="left" w:pos="7248"/>
          <w:tab w:val="right" w:pos="8962"/>
        </w:tabs>
        <w:spacing w:after="0" w:line="240" w:lineRule="auto"/>
        <w:ind w:left="1296"/>
        <w:rPr>
          <w:ins w:id="4278" w:author="Author" w:date="2015-07-01T10:31:00Z"/>
          <w:rFonts w:cs="Calibri"/>
          <w:b/>
          <w:bCs/>
          <w:w w:val="105"/>
          <w:sz w:val="18"/>
          <w:szCs w:val="18"/>
        </w:rPr>
      </w:pPr>
      <w:ins w:id="4279" w:author="Author" w:date="2015-07-01T10:31:00Z">
        <w:r w:rsidRPr="001D3F0E">
          <w:rPr>
            <w:noProof/>
          </w:rPr>
          <w:pict>
            <v:line id="_x0000_s1223" style="position:absolute;left:0;text-align:left;z-index:251846656;mso-wrap-distance-left:0;mso-wrap-distance-right:0" from="396.25pt,9pt" to="453.4pt,9pt" o:allowincell="f" strokeweight="2.9pt">
              <v:stroke linestyle="thinThin"/>
              <w10:wrap type="square"/>
            </v:line>
          </w:pict>
        </w:r>
        <w:r w:rsidRPr="001D3F0E">
          <w:rPr>
            <w:noProof/>
          </w:rPr>
          <w:pict>
            <v:line id="_x0000_s1224" style="position:absolute;left:0;text-align:left;z-index:251845632;mso-wrap-distance-left:0;mso-wrap-distance-right:0" from="308.7pt,9pt" to="370.65pt,9pt" o:allowincell="f" strokeweight="2.9pt">
              <v:stroke linestyle="thinThin"/>
              <w10:wrap type="square"/>
            </v:line>
          </w:pict>
        </w:r>
        <w:r w:rsidR="00891D08" w:rsidRPr="00A75FE6">
          <w:rPr>
            <w:rFonts w:cs="Calibri"/>
            <w:b/>
            <w:bCs/>
            <w:spacing w:val="-2"/>
            <w:w w:val="105"/>
            <w:sz w:val="18"/>
          </w:rPr>
          <w:t>Operating Income</w:t>
        </w:r>
        <w:r w:rsidR="00891D08">
          <w:rPr>
            <w:rFonts w:cs="Calibri"/>
            <w:b/>
            <w:bCs/>
            <w:spacing w:val="-2"/>
            <w:w w:val="105"/>
          </w:rPr>
          <w:tab/>
        </w:r>
        <w:r w:rsidR="00891D08">
          <w:rPr>
            <w:rFonts w:cs="Calibri"/>
            <w:b/>
            <w:bCs/>
            <w:w w:val="105"/>
            <w:sz w:val="18"/>
            <w:szCs w:val="18"/>
          </w:rPr>
          <w:t>-</w:t>
        </w:r>
        <w:r w:rsidR="00891D08">
          <w:rPr>
            <w:rFonts w:cs="Calibri"/>
            <w:b/>
            <w:bCs/>
            <w:w w:val="105"/>
            <w:sz w:val="18"/>
            <w:szCs w:val="18"/>
          </w:rPr>
          <w:tab/>
          <w:t>-</w:t>
        </w:r>
      </w:ins>
    </w:p>
    <w:p w:rsidR="00AB7A1E" w:rsidRDefault="00891D08" w:rsidP="00A75FE6">
      <w:pPr>
        <w:spacing w:after="0" w:line="240" w:lineRule="auto"/>
        <w:ind w:left="1728" w:hanging="432"/>
        <w:jc w:val="both"/>
        <w:rPr>
          <w:ins w:id="4280" w:author="Author" w:date="2015-07-01T10:34:00Z"/>
          <w:rFonts w:cs="Calibri"/>
          <w:b/>
          <w:bCs/>
          <w:spacing w:val="-2"/>
          <w:w w:val="105"/>
          <w:sz w:val="18"/>
          <w:szCs w:val="18"/>
        </w:rPr>
      </w:pPr>
    </w:p>
    <w:p w:rsidR="00AB7A1E" w:rsidRDefault="001D3F0E" w:rsidP="00A75FE6">
      <w:pPr>
        <w:spacing w:after="0" w:line="240" w:lineRule="auto"/>
        <w:ind w:left="1728" w:hanging="432"/>
        <w:jc w:val="both"/>
        <w:rPr>
          <w:ins w:id="4281" w:author="Author" w:date="2015-07-01T10:34:00Z"/>
          <w:rFonts w:cs="Calibri"/>
          <w:b/>
          <w:bCs/>
          <w:spacing w:val="-2"/>
          <w:w w:val="105"/>
          <w:sz w:val="18"/>
          <w:szCs w:val="18"/>
        </w:rPr>
      </w:pPr>
      <w:ins w:id="4282" w:author="Author" w:date="2015-07-01T10:38:00Z">
        <w:r w:rsidRPr="001D3F0E">
          <w:rPr>
            <w:rFonts w:cs="Calibri"/>
            <w:b/>
            <w:bCs/>
            <w:noProof/>
            <w:sz w:val="18"/>
            <w:szCs w:val="18"/>
          </w:rPr>
          <w:pict>
            <v:shape id="_x0000_s1225" type="#_x0000_t202" style="position:absolute;left:0;text-align:left;margin-left:308.35pt;margin-top:9.55pt;width:144.7pt;height:23.15pt;z-index:-251459584;mso-wrap-edited:f;mso-wrap-distance-left:96.25pt;mso-wrap-distance-top:9.2pt;mso-wrap-distance-right:86.9pt" wrapcoords="-62 0 -62 21600 21662 21600 21662 0 -62 0" o:allowincell="f" fillcolor="#ff9" stroked="f">
              <v:textbox inset="0,0,0,0">
                <w:txbxContent>
                  <w:p w:rsidR="00E92ADB" w:rsidRDefault="00891D08" w:rsidP="00AB7A1E"/>
                </w:txbxContent>
              </v:textbox>
            </v:shape>
          </w:pict>
        </w:r>
      </w:ins>
      <w:ins w:id="4283" w:author="Author" w:date="2015-07-01T10:31:00Z">
        <w:r w:rsidR="00891D08">
          <w:rPr>
            <w:rFonts w:cs="Calibri"/>
            <w:b/>
            <w:bCs/>
            <w:spacing w:val="-2"/>
            <w:w w:val="105"/>
            <w:sz w:val="18"/>
            <w:szCs w:val="18"/>
          </w:rPr>
          <w:t xml:space="preserve">Nonoperating Revenues </w:t>
        </w:r>
      </w:ins>
    </w:p>
    <w:p w:rsidR="00AB7A1E" w:rsidRDefault="00891D08" w:rsidP="00A75FE6">
      <w:pPr>
        <w:spacing w:after="0" w:line="240" w:lineRule="auto"/>
        <w:ind w:left="1728"/>
        <w:jc w:val="both"/>
        <w:rPr>
          <w:ins w:id="4284" w:author="Author" w:date="2015-07-01T10:34:00Z"/>
          <w:rFonts w:cs="Calibri"/>
          <w:spacing w:val="2"/>
          <w:sz w:val="18"/>
          <w:szCs w:val="18"/>
        </w:rPr>
      </w:pPr>
      <w:ins w:id="4285" w:author="Author" w:date="2015-07-01T10:31:00Z">
        <w:r>
          <w:rPr>
            <w:rFonts w:cs="Calibri"/>
            <w:spacing w:val="2"/>
            <w:sz w:val="18"/>
            <w:szCs w:val="18"/>
          </w:rPr>
          <w:t xml:space="preserve">Investment Income </w:t>
        </w:r>
      </w:ins>
    </w:p>
    <w:p w:rsidR="001D2E5B" w:rsidRPr="00A75FE6" w:rsidRDefault="00891D08" w:rsidP="00A75FE6">
      <w:pPr>
        <w:spacing w:after="0" w:line="240" w:lineRule="auto"/>
        <w:ind w:left="1728"/>
        <w:jc w:val="both"/>
        <w:rPr>
          <w:ins w:id="4286" w:author="Author" w:date="2015-07-01T10:31:00Z"/>
          <w:rFonts w:cs="Calibri"/>
          <w:spacing w:val="2"/>
          <w:sz w:val="18"/>
          <w:szCs w:val="18"/>
        </w:rPr>
      </w:pPr>
      <w:ins w:id="4287" w:author="Author" w:date="2015-07-01T10:31:00Z">
        <w:r>
          <w:rPr>
            <w:rFonts w:cs="Calibri"/>
            <w:spacing w:val="1"/>
            <w:sz w:val="18"/>
            <w:szCs w:val="18"/>
          </w:rPr>
          <w:t>Other</w:t>
        </w:r>
      </w:ins>
    </w:p>
    <w:p w:rsidR="001D2E5B" w:rsidRDefault="001D3F0E" w:rsidP="00A75FE6">
      <w:pPr>
        <w:tabs>
          <w:tab w:val="left" w:pos="7248"/>
          <w:tab w:val="right" w:pos="8962"/>
        </w:tabs>
        <w:spacing w:after="0" w:line="240" w:lineRule="auto"/>
        <w:ind w:left="1728"/>
        <w:rPr>
          <w:ins w:id="4288" w:author="Author" w:date="2015-07-01T10:31:00Z"/>
          <w:rFonts w:cs="Calibri"/>
          <w:b/>
          <w:bCs/>
          <w:w w:val="105"/>
          <w:sz w:val="18"/>
          <w:szCs w:val="18"/>
        </w:rPr>
      </w:pPr>
      <w:ins w:id="4289" w:author="Author" w:date="2015-07-01T10:41:00Z">
        <w:r w:rsidRPr="001D3F0E">
          <w:rPr>
            <w:rFonts w:cs="Calibri"/>
            <w:noProof/>
            <w:sz w:val="18"/>
            <w:szCs w:val="18"/>
          </w:rPr>
          <w:pict>
            <v:line id="_x0000_s1226" style="position:absolute;left:0;text-align:left;z-index:251864064;mso-wrap-distance-left:0;mso-wrap-distance-right:0" from="391.1pt,-.25pt" to="453.05pt,-.25pt" o:allowincell="f" strokeweight=".95pt">
              <w10:wrap type="square"/>
            </v:line>
          </w:pict>
        </w:r>
        <w:r w:rsidRPr="001D3F0E">
          <w:rPr>
            <w:rFonts w:cs="Calibri"/>
            <w:noProof/>
            <w:sz w:val="18"/>
            <w:szCs w:val="18"/>
          </w:rPr>
          <w:pict>
            <v:line id="_x0000_s1227" style="position:absolute;left:0;text-align:left;z-index:251863040;mso-wrap-distance-left:0;mso-wrap-distance-right:0" from="308.35pt,-.25pt" to="370.3pt,-.25pt" o:allowincell="f" strokeweight=".95pt">
              <w10:wrap type="square"/>
            </v:line>
          </w:pict>
        </w:r>
      </w:ins>
      <w:ins w:id="4290" w:author="Author" w:date="2015-07-01T10:31:00Z">
        <w:r w:rsidR="00891D08">
          <w:rPr>
            <w:rFonts w:cs="Calibri"/>
            <w:b/>
            <w:bCs/>
            <w:w w:val="105"/>
            <w:sz w:val="18"/>
            <w:szCs w:val="18"/>
          </w:rPr>
          <w:t>Investments and Other Income</w:t>
        </w:r>
        <w:r w:rsidR="00891D08">
          <w:rPr>
            <w:rFonts w:cs="Calibri"/>
            <w:b/>
            <w:bCs/>
            <w:w w:val="105"/>
            <w:sz w:val="18"/>
            <w:szCs w:val="18"/>
          </w:rPr>
          <w:tab/>
          <w:t>-</w:t>
        </w:r>
        <w:r w:rsidR="00891D08">
          <w:rPr>
            <w:rFonts w:cs="Calibri"/>
            <w:b/>
            <w:bCs/>
            <w:w w:val="105"/>
            <w:sz w:val="18"/>
            <w:szCs w:val="18"/>
          </w:rPr>
          <w:tab/>
          <w:t>-</w:t>
        </w:r>
      </w:ins>
    </w:p>
    <w:p w:rsidR="00AB7A1E" w:rsidRDefault="00891D08" w:rsidP="00A75FE6">
      <w:pPr>
        <w:spacing w:after="0" w:line="240" w:lineRule="auto"/>
        <w:ind w:left="1728" w:hanging="432"/>
        <w:rPr>
          <w:ins w:id="4291" w:author="Author" w:date="2015-07-01T10:34:00Z"/>
          <w:rFonts w:cs="Calibri"/>
          <w:b/>
          <w:bCs/>
          <w:spacing w:val="-2"/>
          <w:w w:val="105"/>
          <w:sz w:val="18"/>
          <w:szCs w:val="18"/>
        </w:rPr>
      </w:pPr>
    </w:p>
    <w:p w:rsidR="00AB7A1E" w:rsidRDefault="00891D08" w:rsidP="00A75FE6">
      <w:pPr>
        <w:spacing w:after="0" w:line="240" w:lineRule="auto"/>
        <w:ind w:left="1728" w:hanging="432"/>
        <w:rPr>
          <w:ins w:id="4292" w:author="Author" w:date="2015-07-01T10:34:00Z"/>
          <w:rFonts w:cs="Calibri"/>
          <w:b/>
          <w:bCs/>
          <w:spacing w:val="-2"/>
          <w:w w:val="105"/>
          <w:sz w:val="18"/>
          <w:szCs w:val="18"/>
        </w:rPr>
      </w:pPr>
      <w:ins w:id="4293" w:author="Author" w:date="2015-07-01T10:31:00Z">
        <w:r>
          <w:rPr>
            <w:rFonts w:cs="Calibri"/>
            <w:b/>
            <w:bCs/>
            <w:spacing w:val="-2"/>
            <w:w w:val="105"/>
            <w:sz w:val="18"/>
            <w:szCs w:val="18"/>
          </w:rPr>
          <w:t xml:space="preserve">Nonoperating Expenses </w:t>
        </w:r>
      </w:ins>
    </w:p>
    <w:p w:rsidR="00AB7A1E" w:rsidRDefault="001D3F0E" w:rsidP="00A75FE6">
      <w:pPr>
        <w:spacing w:after="0" w:line="240" w:lineRule="auto"/>
        <w:ind w:left="1728"/>
        <w:rPr>
          <w:ins w:id="4294" w:author="Author" w:date="2015-07-01T10:35:00Z"/>
          <w:rFonts w:cs="Calibri"/>
          <w:spacing w:val="2"/>
          <w:sz w:val="18"/>
          <w:szCs w:val="18"/>
        </w:rPr>
      </w:pPr>
      <w:ins w:id="4295" w:author="Author" w:date="2015-07-01T10:31:00Z">
        <w:r w:rsidRPr="001D3F0E">
          <w:rPr>
            <w:noProof/>
          </w:rPr>
          <w:pict>
            <v:shape id="_x0000_s1228" type="#_x0000_t202" style="position:absolute;left:0;text-align:left;margin-left:308.7pt;margin-top:1.25pt;width:144.7pt;height:52.6pt;z-index:-251463680;mso-wrap-edited:f;mso-wrap-distance-left:96.25pt;mso-wrap-distance-top:9.2pt;mso-wrap-distance-right:86.9pt" wrapcoords="-62 0 -62 21600 21662 21600 21662 0 -62 0" o:allowincell="f" fillcolor="#ff9" stroked="f">
              <v:textbox inset="0,0,0,0">
                <w:txbxContent>
                  <w:p w:rsidR="00E92ADB" w:rsidRDefault="00891D08" w:rsidP="001D2E5B"/>
                </w:txbxContent>
              </v:textbox>
            </v:shape>
          </w:pict>
        </w:r>
        <w:r w:rsidR="00891D08">
          <w:rPr>
            <w:rFonts w:cs="Calibri"/>
            <w:spacing w:val="2"/>
            <w:sz w:val="18"/>
            <w:szCs w:val="18"/>
          </w:rPr>
          <w:t xml:space="preserve">Contribution to New York State </w:t>
        </w:r>
      </w:ins>
    </w:p>
    <w:p w:rsidR="00AB7A1E" w:rsidRDefault="00891D08" w:rsidP="00A75FE6">
      <w:pPr>
        <w:spacing w:after="0" w:line="240" w:lineRule="auto"/>
        <w:ind w:left="1728"/>
        <w:rPr>
          <w:ins w:id="4296" w:author="Author" w:date="2015-07-01T10:35:00Z"/>
          <w:rFonts w:cs="Calibri"/>
          <w:spacing w:val="2"/>
          <w:sz w:val="18"/>
          <w:szCs w:val="18"/>
        </w:rPr>
      </w:pPr>
      <w:ins w:id="4297" w:author="Author" w:date="2015-07-01T10:31:00Z">
        <w:r>
          <w:rPr>
            <w:rFonts w:cs="Calibri"/>
            <w:spacing w:val="2"/>
            <w:sz w:val="18"/>
            <w:szCs w:val="18"/>
          </w:rPr>
          <w:t>Interest on Long-Term Debt</w:t>
        </w:r>
      </w:ins>
    </w:p>
    <w:p w:rsidR="001D2E5B" w:rsidRDefault="00891D08" w:rsidP="00A75FE6">
      <w:pPr>
        <w:spacing w:after="0" w:line="240" w:lineRule="auto"/>
        <w:ind w:left="1728"/>
        <w:rPr>
          <w:ins w:id="4298" w:author="Author" w:date="2015-07-01T10:31:00Z"/>
          <w:rFonts w:cs="Calibri"/>
          <w:spacing w:val="1"/>
          <w:sz w:val="18"/>
          <w:szCs w:val="18"/>
        </w:rPr>
      </w:pPr>
      <w:ins w:id="4299" w:author="Author" w:date="2015-07-01T10:31:00Z">
        <w:r>
          <w:rPr>
            <w:rFonts w:cs="Calibri"/>
            <w:spacing w:val="1"/>
            <w:sz w:val="18"/>
            <w:szCs w:val="18"/>
          </w:rPr>
          <w:t>Interest - Other</w:t>
        </w:r>
      </w:ins>
    </w:p>
    <w:p w:rsidR="00AB7A1E" w:rsidRDefault="00891D08" w:rsidP="00A75FE6">
      <w:pPr>
        <w:spacing w:after="0" w:line="240" w:lineRule="auto"/>
        <w:ind w:left="1728"/>
        <w:rPr>
          <w:ins w:id="4300" w:author="Author" w:date="2015-07-01T10:35:00Z"/>
          <w:rFonts w:cs="Calibri"/>
          <w:sz w:val="18"/>
          <w:szCs w:val="18"/>
        </w:rPr>
      </w:pPr>
      <w:ins w:id="4301" w:author="Author" w:date="2015-07-01T10:31:00Z">
        <w:r>
          <w:rPr>
            <w:rFonts w:cs="Calibri"/>
            <w:sz w:val="18"/>
            <w:szCs w:val="18"/>
          </w:rPr>
          <w:t xml:space="preserve">Interest Capitalized </w:t>
        </w:r>
      </w:ins>
    </w:p>
    <w:p w:rsidR="001D2E5B" w:rsidRDefault="001D3F0E" w:rsidP="00A75FE6">
      <w:pPr>
        <w:spacing w:after="0" w:line="240" w:lineRule="auto"/>
        <w:ind w:left="1728"/>
        <w:rPr>
          <w:ins w:id="4302" w:author="Author" w:date="2015-07-01T10:31:00Z"/>
          <w:rFonts w:cs="Calibri"/>
          <w:spacing w:val="4"/>
          <w:sz w:val="18"/>
          <w:szCs w:val="18"/>
        </w:rPr>
      </w:pPr>
      <w:ins w:id="4303" w:author="Author" w:date="2015-07-01T10:41:00Z">
        <w:r w:rsidRPr="001D3F0E">
          <w:rPr>
            <w:noProof/>
          </w:rPr>
          <w:pict>
            <v:line id="_x0000_s1229" style="position:absolute;left:0;text-align:left;z-index:251862016;mso-wrap-distance-left:0;mso-wrap-distance-right:0" from="391.1pt,9.9pt" to="453.05pt,9.9pt" o:allowincell="f" strokeweight=".95pt">
              <w10:wrap type="square"/>
            </v:line>
          </w:pict>
        </w:r>
      </w:ins>
      <w:ins w:id="4304" w:author="Author" w:date="2015-07-01T10:40:00Z">
        <w:r w:rsidRPr="001D3F0E">
          <w:rPr>
            <w:noProof/>
          </w:rPr>
          <w:pict>
            <v:line id="_x0000_s1230" style="position:absolute;left:0;text-align:left;z-index:251860992;mso-wrap-distance-left:0;mso-wrap-distance-right:0" from="308.7pt,9.9pt" to="370.65pt,9.9pt" o:allowincell="f" strokeweight=".95pt">
              <w10:wrap type="square"/>
            </v:line>
          </w:pict>
        </w:r>
      </w:ins>
      <w:ins w:id="4305" w:author="Author" w:date="2015-07-01T10:31:00Z">
        <w:r w:rsidR="00891D08">
          <w:rPr>
            <w:rFonts w:cs="Calibri"/>
            <w:spacing w:val="4"/>
            <w:sz w:val="18"/>
            <w:szCs w:val="18"/>
          </w:rPr>
          <w:t>Amortization of Debt Premium</w:t>
        </w:r>
      </w:ins>
    </w:p>
    <w:p w:rsidR="001D2E5B" w:rsidRDefault="00891D08" w:rsidP="00A75FE6">
      <w:pPr>
        <w:tabs>
          <w:tab w:val="left" w:pos="7248"/>
          <w:tab w:val="right" w:pos="8962"/>
        </w:tabs>
        <w:spacing w:after="0" w:line="240" w:lineRule="auto"/>
        <w:ind w:left="1728"/>
        <w:rPr>
          <w:ins w:id="4306" w:author="Author" w:date="2015-07-01T10:31:00Z"/>
          <w:rFonts w:cs="Calibri"/>
          <w:b/>
          <w:bCs/>
          <w:w w:val="105"/>
          <w:sz w:val="18"/>
          <w:szCs w:val="18"/>
        </w:rPr>
      </w:pPr>
      <w:ins w:id="4307" w:author="Author" w:date="2015-07-01T10:31:00Z">
        <w:r>
          <w:rPr>
            <w:rFonts w:cs="Calibri"/>
            <w:b/>
            <w:bCs/>
            <w:w w:val="105"/>
            <w:sz w:val="18"/>
            <w:szCs w:val="18"/>
          </w:rPr>
          <w:t>Investments and Other Income</w:t>
        </w:r>
        <w:r>
          <w:rPr>
            <w:rFonts w:cs="Calibri"/>
            <w:b/>
            <w:bCs/>
            <w:w w:val="105"/>
            <w:sz w:val="18"/>
            <w:szCs w:val="18"/>
          </w:rPr>
          <w:tab/>
          <w:t>-</w:t>
        </w:r>
        <w:r>
          <w:rPr>
            <w:rFonts w:cs="Calibri"/>
            <w:b/>
            <w:bCs/>
            <w:w w:val="105"/>
            <w:sz w:val="18"/>
            <w:szCs w:val="18"/>
          </w:rPr>
          <w:tab/>
          <w:t>-</w:t>
        </w:r>
      </w:ins>
    </w:p>
    <w:p w:rsidR="00AB7A1E" w:rsidRDefault="00891D08" w:rsidP="00A75FE6">
      <w:pPr>
        <w:tabs>
          <w:tab w:val="left" w:pos="7248"/>
          <w:tab w:val="right" w:pos="8962"/>
        </w:tabs>
        <w:spacing w:after="0" w:line="240" w:lineRule="auto"/>
        <w:ind w:left="1296"/>
        <w:rPr>
          <w:ins w:id="4308" w:author="Author" w:date="2015-07-01T10:35:00Z"/>
          <w:rFonts w:cs="Calibri"/>
          <w:b/>
          <w:bCs/>
          <w:w w:val="105"/>
          <w:sz w:val="18"/>
        </w:rPr>
      </w:pPr>
    </w:p>
    <w:p w:rsidR="001D2E5B" w:rsidRDefault="00891D08" w:rsidP="00A75FE6">
      <w:pPr>
        <w:tabs>
          <w:tab w:val="left" w:pos="7248"/>
          <w:tab w:val="right" w:pos="8962"/>
        </w:tabs>
        <w:spacing w:after="0" w:line="240" w:lineRule="auto"/>
        <w:ind w:left="1296"/>
        <w:rPr>
          <w:ins w:id="4309" w:author="Author" w:date="2015-07-01T10:31:00Z"/>
          <w:rFonts w:cs="Calibri"/>
          <w:b/>
          <w:bCs/>
          <w:w w:val="105"/>
          <w:sz w:val="18"/>
          <w:szCs w:val="18"/>
        </w:rPr>
      </w:pPr>
      <w:ins w:id="4310" w:author="Author" w:date="2015-07-01T10:31:00Z">
        <w:r w:rsidRPr="00A75FE6">
          <w:rPr>
            <w:rFonts w:cs="Calibri"/>
            <w:b/>
            <w:bCs/>
            <w:w w:val="105"/>
            <w:sz w:val="18"/>
          </w:rPr>
          <w:t>Net Income Before Contributed Capital</w:t>
        </w:r>
        <w:r>
          <w:rPr>
            <w:rFonts w:cs="Calibri"/>
            <w:b/>
            <w:bCs/>
            <w:w w:val="105"/>
          </w:rPr>
          <w:tab/>
        </w:r>
        <w:r>
          <w:rPr>
            <w:rFonts w:cs="Calibri"/>
            <w:b/>
            <w:bCs/>
            <w:w w:val="105"/>
            <w:sz w:val="18"/>
            <w:szCs w:val="18"/>
          </w:rPr>
          <w:t>-</w:t>
        </w:r>
        <w:r>
          <w:rPr>
            <w:rFonts w:cs="Calibri"/>
            <w:b/>
            <w:bCs/>
            <w:w w:val="105"/>
            <w:sz w:val="18"/>
            <w:szCs w:val="18"/>
          </w:rPr>
          <w:tab/>
          <w:t>-</w:t>
        </w:r>
      </w:ins>
    </w:p>
    <w:p w:rsidR="001D2E5B" w:rsidRDefault="001D3F0E" w:rsidP="00A75FE6">
      <w:pPr>
        <w:tabs>
          <w:tab w:val="right" w:pos="7301"/>
        </w:tabs>
        <w:spacing w:after="0" w:line="240" w:lineRule="auto"/>
        <w:ind w:left="1728"/>
        <w:rPr>
          <w:ins w:id="4311" w:author="Author" w:date="2015-07-01T10:31:00Z"/>
          <w:rFonts w:cs="Calibri"/>
          <w:sz w:val="18"/>
          <w:szCs w:val="18"/>
        </w:rPr>
      </w:pPr>
      <w:ins w:id="4312" w:author="Author" w:date="2015-07-01T10:30:00Z">
        <w:r w:rsidRPr="001D3F0E">
          <w:rPr>
            <w:noProof/>
          </w:rPr>
          <w:pict>
            <v:shape id="_x0000_s1231" type="#_x0000_t202" style="position:absolute;left:0;text-align:left;margin-left:468.55pt;margin-top:587.15pt;width:56.85pt;height:9.95pt;z-index:-251471872;mso-wrap-edited:f;mso-wrap-distance-left:25.95pt;mso-wrap-distance-right:86.9pt;mso-position-horizontal-relative:page;mso-position-vertical-relative:page" wrapcoords="-62 0 -62 21600 21662 21600 21662 0 -62 0" o:allowincell="f" fillcolor="#ff9" stroked="f">
              <v:textbox inset="0,0,0,0">
                <w:txbxContent>
                  <w:p w:rsidR="00E92ADB" w:rsidRDefault="00891D08" w:rsidP="001D2E5B"/>
                </w:txbxContent>
              </v:textbox>
              <w10:wrap anchorx="page" anchory="page"/>
            </v:shape>
          </w:pict>
        </w:r>
      </w:ins>
      <w:ins w:id="4313" w:author="Author" w:date="2015-07-01T10:31:00Z">
        <w:r w:rsidRPr="001D3F0E">
          <w:rPr>
            <w:noProof/>
          </w:rPr>
          <w:pict>
            <v:line id="_x0000_s1232" style="position:absolute;left:0;text-align:left;z-index:251847680;mso-wrap-distance-left:0;mso-wrap-distance-right:0" from="308.4pt,1.5pt" to="370.35pt,1.5pt" o:allowincell="f" strokeweight="2.9pt">
              <v:stroke linestyle="thinThin"/>
              <w10:wrap type="square"/>
            </v:line>
          </w:pict>
        </w:r>
        <w:r w:rsidRPr="001D3F0E">
          <w:rPr>
            <w:noProof/>
          </w:rPr>
          <w:pict>
            <v:line id="_x0000_s1233" style="position:absolute;left:0;text-align:left;z-index:251848704;mso-wrap-distance-left:0;mso-wrap-distance-right:0" from="396.25pt,1.5pt" to="453.4pt,1.5pt" o:allowincell="f" strokeweight="2.9pt">
              <v:stroke linestyle="thinThin"/>
              <w10:wrap type="square"/>
            </v:line>
          </w:pict>
        </w:r>
        <w:r w:rsidR="00891D08">
          <w:rPr>
            <w:rFonts w:cs="Calibri"/>
            <w:spacing w:val="7"/>
            <w:sz w:val="18"/>
            <w:szCs w:val="18"/>
          </w:rPr>
          <w:t xml:space="preserve">Contributed Capital - Wind Farm Transmission </w:t>
        </w:r>
        <w:r w:rsidR="00891D08">
          <w:rPr>
            <w:rFonts w:cs="Calibri"/>
            <w:spacing w:val="7"/>
            <w:sz w:val="18"/>
            <w:szCs w:val="18"/>
          </w:rPr>
          <w:t>Assets</w:t>
        </w:r>
        <w:r w:rsidR="00891D08">
          <w:rPr>
            <w:rFonts w:cs="Calibri"/>
            <w:spacing w:val="7"/>
            <w:sz w:val="18"/>
            <w:szCs w:val="18"/>
          </w:rPr>
          <w:tab/>
        </w:r>
        <w:r w:rsidR="00891D08">
          <w:rPr>
            <w:rFonts w:cs="Calibri"/>
            <w:sz w:val="18"/>
            <w:szCs w:val="18"/>
          </w:rPr>
          <w:t>-</w:t>
        </w:r>
      </w:ins>
    </w:p>
    <w:p w:rsidR="001D2E5B" w:rsidRDefault="001D3F0E" w:rsidP="00A75FE6">
      <w:pPr>
        <w:tabs>
          <w:tab w:val="left" w:pos="7248"/>
          <w:tab w:val="right" w:pos="8966"/>
        </w:tabs>
        <w:spacing w:after="0" w:line="240" w:lineRule="auto"/>
        <w:ind w:left="1728"/>
        <w:rPr>
          <w:ins w:id="4314" w:author="Author" w:date="2015-07-01T10:39:00Z"/>
          <w:rFonts w:cs="Calibri"/>
          <w:sz w:val="18"/>
          <w:szCs w:val="18"/>
        </w:rPr>
      </w:pPr>
      <w:ins w:id="4315" w:author="Author" w:date="2015-07-01T10:39:00Z">
        <w:r w:rsidRPr="001D3F0E">
          <w:rPr>
            <w:noProof/>
          </w:rPr>
          <w:pict>
            <v:line id="_x0000_s1234" style="position:absolute;left:0;text-align:left;z-index:251857920;mso-wrap-distance-left:0;mso-wrap-distance-right:0" from="396.55pt,.45pt" to="453.05pt,.45pt" o:allowincell="f" strokeweight=".95pt">
              <w10:wrap type="square"/>
            </v:line>
          </w:pict>
        </w:r>
      </w:ins>
      <w:ins w:id="4316" w:author="Author" w:date="2015-07-01T10:31:00Z">
        <w:r w:rsidRPr="001D3F0E">
          <w:rPr>
            <w:noProof/>
          </w:rPr>
          <w:pict>
            <v:line id="_x0000_s1235" style="position:absolute;left:0;text-align:left;z-index:251849728;mso-wrap-distance-left:0;mso-wrap-distance-right:0" from="308.4pt,.45pt" to="370.35pt,.45pt" o:allowincell="f" strokeweight=".95pt">
              <w10:wrap type="square"/>
            </v:line>
          </w:pict>
        </w:r>
        <w:r w:rsidR="00891D08">
          <w:rPr>
            <w:rFonts w:cs="Calibri"/>
            <w:spacing w:val="4"/>
            <w:sz w:val="18"/>
            <w:szCs w:val="18"/>
          </w:rPr>
          <w:t>Change in net position</w:t>
        </w:r>
        <w:r w:rsidR="00891D08">
          <w:rPr>
            <w:rFonts w:cs="Calibri"/>
            <w:spacing w:val="4"/>
            <w:sz w:val="18"/>
            <w:szCs w:val="18"/>
          </w:rPr>
          <w:tab/>
        </w:r>
        <w:r w:rsidR="00891D08">
          <w:rPr>
            <w:rFonts w:cs="Calibri"/>
            <w:sz w:val="18"/>
            <w:szCs w:val="18"/>
          </w:rPr>
          <w:t>-</w:t>
        </w:r>
        <w:r w:rsidR="00891D08">
          <w:rPr>
            <w:rFonts w:cs="Calibri"/>
            <w:sz w:val="18"/>
            <w:szCs w:val="18"/>
          </w:rPr>
          <w:tab/>
          <w:t>-</w:t>
        </w:r>
      </w:ins>
    </w:p>
    <w:p w:rsidR="00AB7A1E" w:rsidRDefault="001D3F0E" w:rsidP="00A75FE6">
      <w:pPr>
        <w:spacing w:after="0" w:line="240" w:lineRule="auto"/>
        <w:ind w:left="720" w:firstLine="720"/>
        <w:jc w:val="center"/>
        <w:rPr>
          <w:ins w:id="4317" w:author="Author" w:date="2015-07-01T10:35:00Z"/>
          <w:rFonts w:cs="Calibri"/>
          <w:spacing w:val="2"/>
          <w:sz w:val="18"/>
          <w:szCs w:val="18"/>
        </w:rPr>
      </w:pPr>
      <w:ins w:id="4318" w:author="Author" w:date="2015-07-01T10:31:00Z">
        <w:r w:rsidRPr="001D3F0E">
          <w:rPr>
            <w:noProof/>
          </w:rPr>
          <w:pict>
            <v:shape id="_x0000_s1236" type="#_x0000_t202" style="position:absolute;left:0;text-align:left;margin-left:308.4pt;margin-top:12.45pt;width:144.7pt;height:12.7pt;z-index:-251462656;mso-wrap-edited:f;mso-wrap-distance-left:122.15pt;mso-wrap-distance-top:10.55pt;mso-wrap-distance-right:86.9pt;mso-wrap-distance-bottom:11.75pt" wrapcoords="-62 0 -62 21600 21662 21600 21662 0 -62 0" o:allowincell="f" fillcolor="#ff9" stroked="f">
              <v:textbox inset="0,0,0,0">
                <w:txbxContent>
                  <w:p w:rsidR="00E92ADB" w:rsidRDefault="00891D08" w:rsidP="001D2E5B"/>
                </w:txbxContent>
              </v:textbox>
            </v:shape>
          </w:pict>
        </w:r>
        <w:r w:rsidR="00891D08">
          <w:rPr>
            <w:rFonts w:cs="Calibri"/>
            <w:spacing w:val="2"/>
            <w:sz w:val="18"/>
            <w:szCs w:val="18"/>
          </w:rPr>
          <w:t xml:space="preserve">  </w:t>
        </w:r>
      </w:ins>
    </w:p>
    <w:p w:rsidR="001D2E5B" w:rsidRDefault="00891D08" w:rsidP="00A75FE6">
      <w:pPr>
        <w:spacing w:after="0" w:line="240" w:lineRule="auto"/>
        <w:ind w:left="1008" w:firstLine="720"/>
        <w:rPr>
          <w:ins w:id="4319" w:author="Author" w:date="2015-07-01T10:31:00Z"/>
          <w:rFonts w:cs="Calibri"/>
          <w:spacing w:val="2"/>
          <w:sz w:val="18"/>
          <w:szCs w:val="18"/>
        </w:rPr>
      </w:pPr>
      <w:ins w:id="4320" w:author="Author" w:date="2015-07-01T10:31:00Z">
        <w:r>
          <w:rPr>
            <w:rFonts w:cs="Calibri"/>
            <w:spacing w:val="2"/>
            <w:sz w:val="18"/>
            <w:szCs w:val="18"/>
          </w:rPr>
          <w:t>Net position at January 1</w:t>
        </w:r>
      </w:ins>
    </w:p>
    <w:p w:rsidR="00AB7A1E" w:rsidRDefault="001D3F0E" w:rsidP="00A75FE6">
      <w:pPr>
        <w:spacing w:after="0" w:line="240" w:lineRule="auto"/>
        <w:ind w:left="1620" w:firstLine="108"/>
        <w:rPr>
          <w:ins w:id="4321" w:author="Author" w:date="2015-07-01T10:36:00Z"/>
          <w:rFonts w:cs="Calibri"/>
          <w:spacing w:val="4"/>
          <w:sz w:val="18"/>
          <w:szCs w:val="18"/>
        </w:rPr>
      </w:pPr>
      <w:ins w:id="4322" w:author="Author" w:date="2015-07-01T10:39:00Z">
        <w:r w:rsidRPr="001D3F0E">
          <w:rPr>
            <w:noProof/>
          </w:rPr>
          <w:pict>
            <v:line id="_x0000_s1237" style="position:absolute;left:0;text-align:left;z-index:251858944;mso-wrap-distance-left:0;mso-wrap-distance-right:0" from="308.7pt,3.15pt" to="370.65pt,3.15pt" o:allowincell="f" strokeweight=".95pt">
              <w10:wrap type="square"/>
            </v:line>
          </w:pict>
        </w:r>
        <w:r w:rsidRPr="001D3F0E">
          <w:rPr>
            <w:noProof/>
          </w:rPr>
          <w:pict>
            <v:line id="_x0000_s1238" style="position:absolute;left:0;text-align:left;z-index:251859968;mso-wrap-distance-left:0;mso-wrap-distance-right:0" from="396.25pt,4.15pt" to="453.05pt,4.15pt" o:allowincell="f" strokeweight=".95pt">
              <w10:wrap type="square"/>
            </v:line>
          </w:pict>
        </w:r>
      </w:ins>
    </w:p>
    <w:p w:rsidR="001D2E5B" w:rsidRDefault="00891D08" w:rsidP="00A75FE6">
      <w:pPr>
        <w:spacing w:after="0" w:line="240" w:lineRule="auto"/>
        <w:ind w:left="1620" w:firstLine="108"/>
        <w:rPr>
          <w:ins w:id="4323" w:author="Author" w:date="2015-07-01T10:31:00Z"/>
          <w:rFonts w:cs="Calibri"/>
          <w:spacing w:val="4"/>
          <w:sz w:val="18"/>
          <w:szCs w:val="18"/>
        </w:rPr>
      </w:pPr>
      <w:ins w:id="4324" w:author="Author" w:date="2015-07-01T10:31:00Z">
        <w:r>
          <w:rPr>
            <w:rFonts w:cs="Calibri"/>
            <w:spacing w:val="4"/>
            <w:sz w:val="18"/>
            <w:szCs w:val="18"/>
          </w:rPr>
          <w:t>Net position at December</w:t>
        </w:r>
      </w:ins>
      <w:ins w:id="4325" w:author="Author" w:date="2015-07-01T10:36:00Z">
        <w:r>
          <w:rPr>
            <w:rFonts w:cs="Calibri"/>
            <w:spacing w:val="4"/>
            <w:sz w:val="18"/>
            <w:szCs w:val="18"/>
          </w:rPr>
          <w:t xml:space="preserve"> </w:t>
        </w:r>
      </w:ins>
      <w:ins w:id="4326" w:author="Author" w:date="2015-07-01T10:31:00Z">
        <w:r>
          <w:rPr>
            <w:rFonts w:cs="Calibri"/>
            <w:spacing w:val="4"/>
            <w:sz w:val="18"/>
            <w:szCs w:val="18"/>
          </w:rPr>
          <w:t>31</w:t>
        </w:r>
      </w:ins>
      <w:ins w:id="4327" w:author="Author" w:date="2015-07-01T10:40:00Z">
        <w:r>
          <w:rPr>
            <w:rFonts w:cs="Calibri"/>
            <w:spacing w:val="4"/>
            <w:sz w:val="18"/>
            <w:szCs w:val="18"/>
          </w:rPr>
          <w:tab/>
        </w:r>
        <w:r>
          <w:rPr>
            <w:rFonts w:cs="Calibri"/>
            <w:spacing w:val="4"/>
            <w:sz w:val="18"/>
            <w:szCs w:val="18"/>
          </w:rPr>
          <w:tab/>
        </w:r>
        <w:r>
          <w:rPr>
            <w:rFonts w:cs="Calibri"/>
            <w:spacing w:val="4"/>
            <w:sz w:val="18"/>
            <w:szCs w:val="18"/>
          </w:rPr>
          <w:tab/>
        </w:r>
        <w:r>
          <w:rPr>
            <w:rFonts w:cs="Calibri"/>
            <w:spacing w:val="4"/>
            <w:sz w:val="18"/>
            <w:szCs w:val="18"/>
          </w:rPr>
          <w:tab/>
        </w:r>
        <w:r>
          <w:rPr>
            <w:rFonts w:cs="Calibri"/>
            <w:spacing w:val="4"/>
            <w:sz w:val="18"/>
            <w:szCs w:val="18"/>
          </w:rPr>
          <w:tab/>
          <w:t>-</w:t>
        </w:r>
        <w:r>
          <w:rPr>
            <w:rFonts w:cs="Calibri"/>
            <w:spacing w:val="4"/>
            <w:sz w:val="18"/>
            <w:szCs w:val="18"/>
          </w:rPr>
          <w:tab/>
        </w:r>
        <w:r>
          <w:rPr>
            <w:rFonts w:cs="Calibri"/>
            <w:spacing w:val="4"/>
            <w:sz w:val="18"/>
            <w:szCs w:val="18"/>
          </w:rPr>
          <w:tab/>
          <w:t xml:space="preserve">      -</w:t>
        </w:r>
      </w:ins>
    </w:p>
    <w:p w:rsidR="00164D3A" w:rsidRPr="00EA4919" w:rsidRDefault="001D3F0E" w:rsidP="00A75FE6">
      <w:pPr>
        <w:pStyle w:val="Heading5"/>
        <w:spacing w:after="0" w:line="240" w:lineRule="auto"/>
        <w:ind w:left="0" w:firstLine="0"/>
        <w:rPr>
          <w:ins w:id="4328" w:author="Author" w:date="2015-07-01T10:21:00Z"/>
          <w:rFonts w:ascii="Times New Roman" w:hAnsi="Times New Roman"/>
          <w:sz w:val="24"/>
          <w:szCs w:val="24"/>
        </w:rPr>
      </w:pPr>
      <w:ins w:id="4329" w:author="Author" w:date="2015-07-01T10:31:00Z">
        <w:r w:rsidRPr="001D3F0E">
          <w:rPr>
            <w:rFonts w:cs="Calibri"/>
            <w:spacing w:val="4"/>
            <w:sz w:val="18"/>
            <w:szCs w:val="18"/>
          </w:rPr>
          <w:pict>
            <v:line id="_x0000_s1239" style="position:absolute;z-index:251850752;mso-wrap-distance-left:0;mso-wrap-distance-right:0" from="308.7pt,1.4pt" to="370.65pt,1.4pt" o:allowincell="f" strokeweight="1.9pt">
              <w10:wrap type="square"/>
            </v:line>
          </w:pict>
        </w:r>
        <w:r w:rsidRPr="001D3F0E">
          <w:rPr>
            <w:rFonts w:cs="Calibri"/>
            <w:noProof/>
            <w:spacing w:val="4"/>
            <w:sz w:val="18"/>
            <w:szCs w:val="18"/>
          </w:rPr>
          <w:pict>
            <v:line id="_x0000_s1240" style="position:absolute;z-index:251851776;mso-wrap-distance-left:0;mso-wrap-distance-right:0" from="396.25pt,1.4pt" to="453.4pt,1.4pt" o:allowincell="f" strokeweight="1.9pt">
              <w10:wrap type="square"/>
            </v:line>
          </w:pict>
        </w:r>
      </w:ins>
    </w:p>
    <w:p w:rsidR="006F3512" w:rsidRPr="00A75FE6" w:rsidRDefault="00891D08" w:rsidP="00A75FE6">
      <w:pPr>
        <w:spacing w:after="0" w:line="240" w:lineRule="auto"/>
        <w:rPr>
          <w:ins w:id="4330" w:author="Author" w:date="2015-07-01T10:20:00Z"/>
        </w:rPr>
      </w:pPr>
    </w:p>
    <w:p w:rsidR="006F3512" w:rsidRDefault="00891D08" w:rsidP="00A75FE6">
      <w:pPr>
        <w:spacing w:after="0" w:line="240" w:lineRule="auto"/>
        <w:rPr>
          <w:ins w:id="4331" w:author="Author" w:date="2015-07-01T10:20:00Z"/>
        </w:rPr>
      </w:pPr>
    </w:p>
    <w:p w:rsidR="006F3512" w:rsidRPr="00A75FE6" w:rsidRDefault="00891D08" w:rsidP="00A75FE6">
      <w:pPr>
        <w:rPr>
          <w:ins w:id="4332" w:author="Author" w:date="2015-06-30T20:14:00Z"/>
        </w:rPr>
        <w:sectPr w:rsidR="006F3512" w:rsidRPr="00A75FE6" w:rsidSect="00A75FE6">
          <w:headerReference w:type="even" r:id="rId210"/>
          <w:headerReference w:type="default" r:id="rId211"/>
          <w:footerReference w:type="even" r:id="rId212"/>
          <w:footerReference w:type="default" r:id="rId213"/>
          <w:headerReference w:type="first" r:id="rId214"/>
          <w:footerReference w:type="first" r:id="rId215"/>
          <w:pgSz w:w="12240" w:h="15840" w:code="1"/>
          <w:pgMar w:top="540" w:right="630" w:bottom="720" w:left="1440" w:header="720" w:footer="720" w:gutter="0"/>
          <w:paperSrc w:first="15" w:other="15"/>
          <w:cols w:space="720"/>
          <w:noEndnote/>
          <w:docGrid w:linePitch="299"/>
        </w:sectPr>
      </w:pPr>
    </w:p>
    <w:p w:rsidR="006560CE" w:rsidRDefault="00891D08" w:rsidP="00A75FE6">
      <w:pPr>
        <w:spacing w:line="230" w:lineRule="exact"/>
        <w:rPr>
          <w:ins w:id="4333" w:author="Author" w:date="2015-07-01T11:27:00Z"/>
          <w:rFonts w:ascii="Arial" w:hAnsi="Arial" w:cs="Arial"/>
          <w:b/>
          <w:bCs/>
          <w:spacing w:val="2"/>
          <w:w w:val="105"/>
          <w:sz w:val="18"/>
          <w:szCs w:val="18"/>
        </w:rPr>
      </w:pPr>
      <w:ins w:id="4334" w:author="Author" w:date="2015-07-01T11:27:00Z">
        <w:r>
          <w:rPr>
            <w:rFonts w:ascii="Arial" w:hAnsi="Arial" w:cs="Arial"/>
            <w:b/>
            <w:bCs/>
            <w:spacing w:val="2"/>
            <w:w w:val="105"/>
            <w:sz w:val="18"/>
            <w:szCs w:val="18"/>
          </w:rPr>
          <w:t>WP-4</w:t>
        </w:r>
      </w:ins>
    </w:p>
    <w:p w:rsidR="00AB7A1E" w:rsidRDefault="00891D08" w:rsidP="00AB7A1E">
      <w:pPr>
        <w:spacing w:line="230" w:lineRule="exact"/>
        <w:jc w:val="center"/>
        <w:rPr>
          <w:ins w:id="4335" w:author="Author" w:date="2015-07-01T10:43:00Z"/>
          <w:rFonts w:ascii="Arial" w:hAnsi="Arial" w:cs="Arial"/>
          <w:b/>
          <w:bCs/>
          <w:w w:val="105"/>
          <w:sz w:val="18"/>
          <w:szCs w:val="18"/>
        </w:rPr>
      </w:pPr>
      <w:ins w:id="4336" w:author="Author" w:date="2015-07-01T10:43:00Z">
        <w:r>
          <w:rPr>
            <w:rFonts w:ascii="Arial" w:hAnsi="Arial" w:cs="Arial"/>
            <w:b/>
            <w:bCs/>
            <w:spacing w:val="2"/>
            <w:w w:val="105"/>
            <w:sz w:val="18"/>
            <w:szCs w:val="18"/>
          </w:rPr>
          <w:t>NEW YORK POWER AUTHORITY</w:t>
        </w:r>
        <w:r>
          <w:rPr>
            <w:rFonts w:ascii="Arial" w:hAnsi="Arial" w:cs="Arial"/>
            <w:b/>
            <w:bCs/>
            <w:spacing w:val="2"/>
            <w:w w:val="105"/>
            <w:sz w:val="18"/>
            <w:szCs w:val="18"/>
          </w:rPr>
          <w:br/>
        </w:r>
        <w:r>
          <w:rPr>
            <w:rFonts w:ascii="Arial" w:hAnsi="Arial" w:cs="Arial"/>
            <w:b/>
            <w:bCs/>
            <w:w w:val="105"/>
            <w:sz w:val="18"/>
            <w:szCs w:val="18"/>
          </w:rPr>
          <w:t>TRANSMISSION REVENUE REQUIREMENT</w:t>
        </w:r>
      </w:ins>
    </w:p>
    <w:p w:rsidR="00AB7A1E" w:rsidRDefault="00891D08" w:rsidP="00AB7A1E">
      <w:pPr>
        <w:shd w:val="solid" w:color="FFFF99" w:fill="auto"/>
        <w:spacing w:after="36"/>
        <w:jc w:val="center"/>
        <w:rPr>
          <w:ins w:id="4337" w:author="Author" w:date="2015-07-01T10:43:00Z"/>
          <w:rFonts w:ascii="Arial" w:hAnsi="Arial" w:cs="Arial"/>
          <w:b/>
          <w:bCs/>
          <w:color w:val="000000"/>
          <w:w w:val="105"/>
          <w:sz w:val="18"/>
          <w:szCs w:val="18"/>
        </w:rPr>
      </w:pPr>
      <w:ins w:id="4338" w:author="Author" w:date="2015-07-01T10:43:00Z">
        <w:r>
          <w:rPr>
            <w:rFonts w:ascii="Arial" w:hAnsi="Arial" w:cs="Arial"/>
            <w:b/>
            <w:bCs/>
            <w:color w:val="000000"/>
            <w:w w:val="105"/>
            <w:sz w:val="18"/>
            <w:szCs w:val="18"/>
          </w:rPr>
          <w:t>YEAR ENDING DECEMBER 31, _____</w:t>
        </w:r>
      </w:ins>
    </w:p>
    <w:p w:rsidR="00AB7A1E" w:rsidRDefault="00891D08" w:rsidP="00AB7A1E">
      <w:pPr>
        <w:spacing w:before="180" w:after="648" w:line="297" w:lineRule="auto"/>
        <w:jc w:val="center"/>
        <w:rPr>
          <w:ins w:id="4339" w:author="Author" w:date="2015-07-01T10:43:00Z"/>
          <w:rFonts w:ascii="Arial" w:hAnsi="Arial" w:cs="Arial"/>
          <w:b/>
          <w:bCs/>
          <w:spacing w:val="1"/>
          <w:w w:val="105"/>
          <w:sz w:val="18"/>
          <w:szCs w:val="18"/>
        </w:rPr>
      </w:pPr>
      <w:ins w:id="4340" w:author="Author" w:date="2015-07-01T10:43:00Z">
        <w:r>
          <w:rPr>
            <w:rFonts w:ascii="Arial" w:hAnsi="Arial" w:cs="Arial"/>
            <w:b/>
            <w:bCs/>
            <w:w w:val="105"/>
            <w:sz w:val="18"/>
            <w:szCs w:val="18"/>
          </w:rPr>
          <w:t>WORK PAPER 4</w:t>
        </w:r>
        <w:r>
          <w:rPr>
            <w:rFonts w:ascii="Arial" w:hAnsi="Arial" w:cs="Arial"/>
            <w:b/>
            <w:bCs/>
            <w:w w:val="105"/>
            <w:sz w:val="18"/>
            <w:szCs w:val="18"/>
          </w:rPr>
          <w:br/>
        </w:r>
        <w:r>
          <w:rPr>
            <w:rFonts w:ascii="Arial" w:hAnsi="Arial" w:cs="Arial"/>
            <w:b/>
            <w:bCs/>
            <w:spacing w:val="1"/>
            <w:w w:val="105"/>
            <w:sz w:val="18"/>
            <w:szCs w:val="18"/>
          </w:rPr>
          <w:t xml:space="preserve">STATEMENT OF NET </w:t>
        </w:r>
        <w:r>
          <w:rPr>
            <w:rFonts w:ascii="Arial" w:hAnsi="Arial" w:cs="Arial"/>
            <w:b/>
            <w:bCs/>
            <w:spacing w:val="1"/>
            <w:w w:val="105"/>
            <w:sz w:val="18"/>
            <w:szCs w:val="18"/>
          </w:rPr>
          <w:t>POSITION ($ Thousands)</w:t>
        </w:r>
      </w:ins>
    </w:p>
    <w:tbl>
      <w:tblPr>
        <w:tblW w:w="9900" w:type="dxa"/>
        <w:tblLayout w:type="fixed"/>
        <w:tblCellMar>
          <w:left w:w="0" w:type="dxa"/>
          <w:right w:w="0" w:type="dxa"/>
        </w:tblCellMar>
        <w:tblLook w:val="0000"/>
      </w:tblPr>
      <w:tblGrid>
        <w:gridCol w:w="5040"/>
        <w:gridCol w:w="360"/>
        <w:gridCol w:w="1980"/>
        <w:gridCol w:w="450"/>
        <w:gridCol w:w="2070"/>
      </w:tblGrid>
      <w:tr w:rsidR="001D3F0E" w:rsidTr="00A75FE6">
        <w:trPr>
          <w:trHeight w:hRule="exact" w:val="260"/>
          <w:ins w:id="4341" w:author="Author" w:date="2015-07-01T10:43:00Z"/>
        </w:trPr>
        <w:tc>
          <w:tcPr>
            <w:tcW w:w="5040" w:type="dxa"/>
            <w:tcBorders>
              <w:left w:val="nil"/>
              <w:bottom w:val="single" w:sz="4" w:space="0" w:color="auto"/>
              <w:right w:val="nil"/>
            </w:tcBorders>
            <w:vAlign w:val="center"/>
          </w:tcPr>
          <w:p w:rsidR="00AB7A1E" w:rsidRDefault="00891D08" w:rsidP="00A75FE6">
            <w:pPr>
              <w:spacing w:after="0" w:line="240" w:lineRule="auto"/>
              <w:ind w:left="1221"/>
              <w:rPr>
                <w:ins w:id="4342" w:author="Author" w:date="2015-07-01T10:43:00Z"/>
                <w:rFonts w:cs="Calibri"/>
                <w:b/>
                <w:bCs/>
                <w:w w:val="105"/>
                <w:sz w:val="16"/>
                <w:szCs w:val="16"/>
              </w:rPr>
            </w:pPr>
            <w:ins w:id="4343" w:author="Author" w:date="2015-07-01T10:43:00Z">
              <w:r>
                <w:rPr>
                  <w:rFonts w:cs="Calibri"/>
                  <w:b/>
                  <w:bCs/>
                  <w:w w:val="105"/>
                  <w:sz w:val="16"/>
                  <w:szCs w:val="16"/>
                </w:rPr>
                <w:t>DESCRIPTION</w:t>
              </w:r>
            </w:ins>
          </w:p>
        </w:tc>
        <w:tc>
          <w:tcPr>
            <w:tcW w:w="360" w:type="dxa"/>
            <w:tcBorders>
              <w:top w:val="nil"/>
              <w:left w:val="nil"/>
              <w:bottom w:val="nil"/>
              <w:right w:val="nil"/>
            </w:tcBorders>
          </w:tcPr>
          <w:p w:rsidR="00AB7A1E" w:rsidRDefault="00891D08" w:rsidP="00A75FE6">
            <w:pPr>
              <w:spacing w:after="0" w:line="240" w:lineRule="auto"/>
              <w:ind w:left="1221"/>
              <w:rPr>
                <w:ins w:id="4344" w:author="Author" w:date="2015-07-01T10:43:00Z"/>
                <w:rFonts w:cs="Calibri"/>
                <w:b/>
                <w:bCs/>
                <w:w w:val="105"/>
                <w:sz w:val="16"/>
                <w:szCs w:val="16"/>
              </w:rPr>
            </w:pPr>
          </w:p>
        </w:tc>
        <w:tc>
          <w:tcPr>
            <w:tcW w:w="4500" w:type="dxa"/>
            <w:gridSpan w:val="3"/>
            <w:tcBorders>
              <w:left w:val="nil"/>
              <w:bottom w:val="single" w:sz="4" w:space="0" w:color="auto"/>
              <w:right w:val="nil"/>
            </w:tcBorders>
            <w:shd w:val="solid" w:color="FFFF99" w:fill="auto"/>
            <w:vAlign w:val="center"/>
          </w:tcPr>
          <w:p w:rsidR="00AB7A1E" w:rsidRDefault="00891D08" w:rsidP="00A75FE6">
            <w:pPr>
              <w:tabs>
                <w:tab w:val="right" w:pos="3060"/>
              </w:tabs>
              <w:spacing w:after="0" w:line="240" w:lineRule="auto"/>
              <w:ind w:left="360"/>
              <w:rPr>
                <w:ins w:id="4345" w:author="Author" w:date="2015-07-01T10:43:00Z"/>
                <w:rFonts w:cs="Calibri"/>
                <w:b/>
                <w:bCs/>
                <w:color w:val="000000"/>
                <w:sz w:val="16"/>
                <w:szCs w:val="16"/>
              </w:rPr>
            </w:pPr>
            <w:ins w:id="4346" w:author="Author" w:date="2015-07-01T10:43:00Z">
              <w:r>
                <w:rPr>
                  <w:rFonts w:cs="Calibri"/>
                  <w:b/>
                  <w:bCs/>
                  <w:color w:val="000000"/>
                  <w:sz w:val="16"/>
                  <w:szCs w:val="16"/>
                </w:rPr>
                <w:t>20__</w:t>
              </w:r>
              <w:r>
                <w:rPr>
                  <w:rFonts w:cs="Calibri"/>
                  <w:b/>
                  <w:bCs/>
                  <w:color w:val="000000"/>
                  <w:sz w:val="16"/>
                  <w:szCs w:val="16"/>
                </w:rPr>
                <w:tab/>
                <w:t>20__</w:t>
              </w:r>
            </w:ins>
          </w:p>
        </w:tc>
      </w:tr>
      <w:tr w:rsidR="001D3F0E" w:rsidTr="00A75FE6">
        <w:trPr>
          <w:cantSplit/>
          <w:trHeight w:hRule="exact" w:val="628"/>
          <w:ins w:id="4347" w:author="Author" w:date="2015-07-01T10:43:00Z"/>
        </w:trPr>
        <w:tc>
          <w:tcPr>
            <w:tcW w:w="5040" w:type="dxa"/>
            <w:vMerge w:val="restart"/>
            <w:tcBorders>
              <w:top w:val="single" w:sz="4" w:space="0" w:color="auto"/>
              <w:left w:val="nil"/>
              <w:bottom w:val="nil"/>
              <w:right w:val="nil"/>
            </w:tcBorders>
          </w:tcPr>
          <w:p w:rsidR="00AB7A1E" w:rsidRPr="00A75FE6" w:rsidRDefault="00891D08" w:rsidP="00A75FE6">
            <w:pPr>
              <w:spacing w:before="120" w:after="0" w:line="240" w:lineRule="auto"/>
              <w:ind w:left="58"/>
              <w:rPr>
                <w:ins w:id="4348" w:author="Author" w:date="2015-07-01T10:43:00Z"/>
                <w:rFonts w:ascii="Arial" w:hAnsi="Arial" w:cs="Arial"/>
                <w:b/>
                <w:bCs/>
                <w:spacing w:val="9"/>
                <w:sz w:val="14"/>
                <w:szCs w:val="12"/>
              </w:rPr>
            </w:pPr>
            <w:ins w:id="4349" w:author="Author" w:date="2015-07-01T10:43:00Z">
              <w:r w:rsidRPr="00A75FE6">
                <w:rPr>
                  <w:rFonts w:ascii="Arial" w:hAnsi="Arial" w:cs="Arial"/>
                  <w:b/>
                  <w:bCs/>
                  <w:spacing w:val="9"/>
                  <w:sz w:val="14"/>
                  <w:szCs w:val="12"/>
                </w:rPr>
                <w:t>Assets and Deferred Outflows</w:t>
              </w:r>
            </w:ins>
          </w:p>
          <w:p w:rsidR="00021B81" w:rsidRDefault="00891D08" w:rsidP="00A75FE6">
            <w:pPr>
              <w:spacing w:after="0" w:line="240" w:lineRule="auto"/>
              <w:ind w:left="51"/>
              <w:rPr>
                <w:ins w:id="4350" w:author="Author" w:date="2015-07-01T10:56:00Z"/>
                <w:rFonts w:ascii="Arial" w:hAnsi="Arial" w:cs="Arial"/>
                <w:spacing w:val="6"/>
                <w:sz w:val="14"/>
                <w:szCs w:val="12"/>
              </w:rPr>
            </w:pPr>
          </w:p>
          <w:p w:rsidR="00AB7A1E" w:rsidRPr="00A75FE6" w:rsidRDefault="00891D08" w:rsidP="00A75FE6">
            <w:pPr>
              <w:spacing w:after="60" w:line="240" w:lineRule="auto"/>
              <w:ind w:left="51"/>
              <w:rPr>
                <w:ins w:id="4351" w:author="Author" w:date="2015-07-01T10:43:00Z"/>
                <w:rFonts w:ascii="Arial" w:hAnsi="Arial" w:cs="Arial"/>
                <w:spacing w:val="6"/>
                <w:sz w:val="14"/>
                <w:szCs w:val="12"/>
              </w:rPr>
            </w:pPr>
            <w:ins w:id="4352" w:author="Author" w:date="2015-07-01T10:43:00Z">
              <w:r w:rsidRPr="00A75FE6">
                <w:rPr>
                  <w:rFonts w:ascii="Arial" w:hAnsi="Arial" w:cs="Arial"/>
                  <w:spacing w:val="6"/>
                  <w:sz w:val="14"/>
                  <w:szCs w:val="12"/>
                </w:rPr>
                <w:t>Current Assets:</w:t>
              </w:r>
            </w:ins>
          </w:p>
          <w:p w:rsidR="00AB7A1E" w:rsidRPr="00A75FE6" w:rsidRDefault="00891D08" w:rsidP="00A75FE6">
            <w:pPr>
              <w:spacing w:after="60" w:line="240" w:lineRule="auto"/>
              <w:ind w:left="411"/>
              <w:rPr>
                <w:ins w:id="4353" w:author="Author" w:date="2015-07-01T10:43:00Z"/>
                <w:rFonts w:ascii="Arial" w:hAnsi="Arial" w:cs="Arial"/>
                <w:spacing w:val="8"/>
                <w:sz w:val="14"/>
                <w:szCs w:val="12"/>
              </w:rPr>
            </w:pPr>
            <w:ins w:id="4354" w:author="Author" w:date="2015-07-01T10:43:00Z">
              <w:r w:rsidRPr="00A75FE6">
                <w:rPr>
                  <w:rFonts w:ascii="Arial" w:hAnsi="Arial" w:cs="Arial"/>
                  <w:spacing w:val="8"/>
                  <w:sz w:val="14"/>
                  <w:szCs w:val="12"/>
                </w:rPr>
                <w:t>Cash and cash equivalents</w:t>
              </w:r>
            </w:ins>
          </w:p>
          <w:p w:rsidR="00AB7A1E" w:rsidRPr="00A75FE6" w:rsidRDefault="00891D08" w:rsidP="00A75FE6">
            <w:pPr>
              <w:spacing w:after="60" w:line="240" w:lineRule="auto"/>
              <w:ind w:left="411"/>
              <w:rPr>
                <w:ins w:id="4355" w:author="Author" w:date="2015-07-01T10:43:00Z"/>
                <w:rFonts w:ascii="Arial" w:hAnsi="Arial" w:cs="Arial"/>
                <w:spacing w:val="7"/>
                <w:sz w:val="14"/>
                <w:szCs w:val="12"/>
              </w:rPr>
            </w:pPr>
            <w:ins w:id="4356" w:author="Author" w:date="2015-07-01T10:43:00Z">
              <w:r w:rsidRPr="00A75FE6">
                <w:rPr>
                  <w:rFonts w:ascii="Arial" w:hAnsi="Arial" w:cs="Arial"/>
                  <w:spacing w:val="7"/>
                  <w:sz w:val="14"/>
                  <w:szCs w:val="12"/>
                </w:rPr>
                <w:t>Investment in securities</w:t>
              </w:r>
            </w:ins>
          </w:p>
          <w:p w:rsidR="00AB7A1E" w:rsidRPr="00A75FE6" w:rsidRDefault="00891D08" w:rsidP="00A75FE6">
            <w:pPr>
              <w:spacing w:after="60" w:line="240" w:lineRule="auto"/>
              <w:ind w:left="411"/>
              <w:rPr>
                <w:ins w:id="4357" w:author="Author" w:date="2015-07-01T10:43:00Z"/>
                <w:rFonts w:ascii="Arial" w:hAnsi="Arial" w:cs="Arial"/>
                <w:spacing w:val="8"/>
                <w:sz w:val="14"/>
                <w:szCs w:val="12"/>
              </w:rPr>
            </w:pPr>
            <w:ins w:id="4358" w:author="Author" w:date="2015-07-01T10:43:00Z">
              <w:r w:rsidRPr="00A75FE6">
                <w:rPr>
                  <w:rFonts w:ascii="Arial" w:hAnsi="Arial" w:cs="Arial"/>
                  <w:spacing w:val="8"/>
                  <w:sz w:val="14"/>
                  <w:szCs w:val="12"/>
                </w:rPr>
                <w:t>Receivables - customers</w:t>
              </w:r>
            </w:ins>
          </w:p>
          <w:p w:rsidR="00021B81" w:rsidRDefault="00891D08" w:rsidP="00A75FE6">
            <w:pPr>
              <w:spacing w:after="60" w:line="240" w:lineRule="auto"/>
              <w:ind w:left="576" w:right="576" w:hanging="165"/>
              <w:rPr>
                <w:ins w:id="4359" w:author="Author" w:date="2015-07-01T10:57:00Z"/>
                <w:rFonts w:ascii="Arial" w:hAnsi="Arial" w:cs="Arial"/>
                <w:spacing w:val="5"/>
                <w:sz w:val="14"/>
                <w:szCs w:val="12"/>
              </w:rPr>
            </w:pPr>
            <w:ins w:id="4360" w:author="Author" w:date="2015-07-01T10:43:00Z">
              <w:r w:rsidRPr="00A75FE6">
                <w:rPr>
                  <w:rFonts w:ascii="Arial" w:hAnsi="Arial" w:cs="Arial"/>
                  <w:spacing w:val="5"/>
                  <w:sz w:val="14"/>
                  <w:szCs w:val="12"/>
                </w:rPr>
                <w:t xml:space="preserve">Materials and supplies, at average Cost: </w:t>
              </w:r>
            </w:ins>
          </w:p>
          <w:p w:rsidR="00AB7A1E" w:rsidRPr="00A75FE6" w:rsidRDefault="00891D08" w:rsidP="00A75FE6">
            <w:pPr>
              <w:tabs>
                <w:tab w:val="left" w:pos="720"/>
              </w:tabs>
              <w:spacing w:after="60" w:line="240" w:lineRule="auto"/>
              <w:ind w:left="450" w:right="576" w:hanging="39"/>
              <w:rPr>
                <w:ins w:id="4361" w:author="Author" w:date="2015-07-01T10:43:00Z"/>
                <w:rFonts w:ascii="Arial" w:hAnsi="Arial" w:cs="Arial"/>
                <w:spacing w:val="6"/>
                <w:sz w:val="14"/>
                <w:szCs w:val="12"/>
              </w:rPr>
            </w:pPr>
            <w:ins w:id="4362" w:author="Author" w:date="2015-07-01T10:57:00Z">
              <w:r>
                <w:rPr>
                  <w:rFonts w:ascii="Arial" w:hAnsi="Arial" w:cs="Arial"/>
                  <w:spacing w:val="6"/>
                  <w:sz w:val="14"/>
                  <w:szCs w:val="12"/>
                </w:rPr>
                <w:t xml:space="preserve">     </w:t>
              </w:r>
            </w:ins>
            <w:ins w:id="4363" w:author="Author" w:date="2015-07-01T10:43:00Z">
              <w:r w:rsidRPr="00A75FE6">
                <w:rPr>
                  <w:rFonts w:ascii="Arial" w:hAnsi="Arial" w:cs="Arial"/>
                  <w:spacing w:val="6"/>
                  <w:sz w:val="14"/>
                  <w:szCs w:val="12"/>
                </w:rPr>
                <w:t>Plant and general</w:t>
              </w:r>
            </w:ins>
          </w:p>
          <w:p w:rsidR="00AB7A1E" w:rsidRPr="00A75FE6" w:rsidRDefault="00891D08" w:rsidP="00A75FE6">
            <w:pPr>
              <w:spacing w:after="60" w:line="240" w:lineRule="auto"/>
              <w:ind w:right="2574"/>
              <w:rPr>
                <w:ins w:id="4364" w:author="Author" w:date="2015-07-01T10:43:00Z"/>
                <w:rFonts w:ascii="Arial" w:hAnsi="Arial" w:cs="Arial"/>
                <w:sz w:val="14"/>
                <w:szCs w:val="12"/>
              </w:rPr>
            </w:pPr>
            <w:ins w:id="4365" w:author="Author" w:date="2015-07-01T10:57:00Z">
              <w:r>
                <w:rPr>
                  <w:rFonts w:ascii="Arial" w:hAnsi="Arial" w:cs="Arial"/>
                  <w:sz w:val="14"/>
                  <w:szCs w:val="12"/>
                </w:rPr>
                <w:t xml:space="preserve">                </w:t>
              </w:r>
            </w:ins>
            <w:ins w:id="4366" w:author="Author" w:date="2015-07-01T10:43:00Z">
              <w:r w:rsidRPr="00A75FE6">
                <w:rPr>
                  <w:rFonts w:ascii="Arial" w:hAnsi="Arial" w:cs="Arial"/>
                  <w:sz w:val="14"/>
                  <w:szCs w:val="12"/>
                </w:rPr>
                <w:t>Fuel</w:t>
              </w:r>
            </w:ins>
          </w:p>
          <w:p w:rsidR="00AB7A1E" w:rsidRPr="00A75FE6" w:rsidRDefault="00891D08" w:rsidP="00A75FE6">
            <w:pPr>
              <w:spacing w:after="60" w:line="240" w:lineRule="auto"/>
              <w:ind w:left="411"/>
              <w:rPr>
                <w:ins w:id="4367" w:author="Author" w:date="2015-07-01T10:43:00Z"/>
                <w:rFonts w:ascii="Arial" w:hAnsi="Arial" w:cs="Arial"/>
                <w:spacing w:val="8"/>
                <w:sz w:val="14"/>
                <w:szCs w:val="12"/>
              </w:rPr>
            </w:pPr>
            <w:ins w:id="4368" w:author="Author" w:date="2015-07-01T10:43:00Z">
              <w:r w:rsidRPr="00A75FE6">
                <w:rPr>
                  <w:rFonts w:ascii="Arial" w:hAnsi="Arial" w:cs="Arial"/>
                  <w:spacing w:val="8"/>
                  <w:sz w:val="14"/>
                  <w:szCs w:val="12"/>
                </w:rPr>
                <w:t>Miscellaneous receivables and other</w:t>
              </w:r>
            </w:ins>
          </w:p>
        </w:tc>
        <w:tc>
          <w:tcPr>
            <w:tcW w:w="360" w:type="dxa"/>
            <w:tcBorders>
              <w:top w:val="nil"/>
              <w:left w:val="nil"/>
              <w:bottom w:val="nil"/>
              <w:right w:val="nil"/>
            </w:tcBorders>
          </w:tcPr>
          <w:p w:rsidR="00AB7A1E" w:rsidRDefault="00891D08" w:rsidP="00A75FE6">
            <w:pPr>
              <w:spacing w:after="0" w:line="240" w:lineRule="auto"/>
              <w:ind w:left="411"/>
              <w:rPr>
                <w:ins w:id="4369" w:author="Author" w:date="2015-07-01T10:43:00Z"/>
                <w:rFonts w:ascii="Arial" w:hAnsi="Arial" w:cs="Arial"/>
                <w:spacing w:val="8"/>
                <w:sz w:val="12"/>
                <w:szCs w:val="12"/>
              </w:rPr>
            </w:pPr>
          </w:p>
        </w:tc>
        <w:tc>
          <w:tcPr>
            <w:tcW w:w="4500" w:type="dxa"/>
            <w:gridSpan w:val="3"/>
            <w:tcBorders>
              <w:top w:val="single" w:sz="4" w:space="0" w:color="auto"/>
              <w:left w:val="nil"/>
              <w:right w:val="nil"/>
            </w:tcBorders>
          </w:tcPr>
          <w:p w:rsidR="00AB7A1E" w:rsidRDefault="00891D08" w:rsidP="00A75FE6">
            <w:pPr>
              <w:spacing w:after="0" w:line="240" w:lineRule="auto"/>
              <w:ind w:left="411"/>
              <w:rPr>
                <w:ins w:id="4370" w:author="Author" w:date="2015-07-01T10:43:00Z"/>
                <w:rFonts w:ascii="Arial" w:hAnsi="Arial" w:cs="Arial"/>
                <w:spacing w:val="8"/>
                <w:sz w:val="12"/>
                <w:szCs w:val="12"/>
              </w:rPr>
            </w:pPr>
          </w:p>
        </w:tc>
      </w:tr>
      <w:tr w:rsidR="001D3F0E" w:rsidTr="00A75FE6">
        <w:trPr>
          <w:cantSplit/>
          <w:trHeight w:hRule="exact" w:val="1565"/>
          <w:ins w:id="4371" w:author="Author" w:date="2015-07-01T10:43:00Z"/>
        </w:trPr>
        <w:tc>
          <w:tcPr>
            <w:tcW w:w="5040" w:type="dxa"/>
            <w:vMerge/>
            <w:tcBorders>
              <w:top w:val="nil"/>
              <w:left w:val="nil"/>
              <w:bottom w:val="nil"/>
              <w:right w:val="nil"/>
            </w:tcBorders>
            <w:vAlign w:val="bottom"/>
          </w:tcPr>
          <w:p w:rsidR="004D462A" w:rsidRDefault="00891D08" w:rsidP="00A75FE6">
            <w:pPr>
              <w:spacing w:after="0" w:line="240" w:lineRule="auto"/>
              <w:rPr>
                <w:ins w:id="4372" w:author="Author" w:date="2015-07-01T10:43:00Z"/>
                <w:rFonts w:ascii="Arial" w:hAnsi="Arial" w:cs="Arial"/>
                <w:spacing w:val="8"/>
                <w:sz w:val="12"/>
                <w:szCs w:val="12"/>
              </w:rPr>
            </w:pPr>
          </w:p>
        </w:tc>
        <w:tc>
          <w:tcPr>
            <w:tcW w:w="360" w:type="dxa"/>
            <w:tcBorders>
              <w:top w:val="nil"/>
              <w:left w:val="nil"/>
              <w:bottom w:val="nil"/>
              <w:right w:val="nil"/>
            </w:tcBorders>
          </w:tcPr>
          <w:p w:rsidR="004D462A" w:rsidRDefault="00891D08" w:rsidP="00A75FE6">
            <w:pPr>
              <w:spacing w:after="0" w:line="240" w:lineRule="auto"/>
              <w:rPr>
                <w:ins w:id="4373" w:author="Author" w:date="2015-07-01T10:43:00Z"/>
                <w:rFonts w:ascii="Arial" w:hAnsi="Arial" w:cs="Arial"/>
                <w:spacing w:val="8"/>
                <w:sz w:val="12"/>
                <w:szCs w:val="12"/>
              </w:rPr>
            </w:pPr>
          </w:p>
        </w:tc>
        <w:tc>
          <w:tcPr>
            <w:tcW w:w="1980" w:type="dxa"/>
            <w:tcBorders>
              <w:left w:val="nil"/>
              <w:bottom w:val="single" w:sz="4" w:space="0" w:color="auto"/>
              <w:right w:val="nil"/>
            </w:tcBorders>
            <w:shd w:val="solid" w:color="FFFF99" w:fill="auto"/>
          </w:tcPr>
          <w:p w:rsidR="004D462A" w:rsidRDefault="00891D08" w:rsidP="00D11BDF">
            <w:pPr>
              <w:spacing w:after="0" w:line="240" w:lineRule="auto"/>
              <w:rPr>
                <w:ins w:id="4374" w:author="Author" w:date="2015-07-01T10:43:00Z"/>
                <w:rFonts w:ascii="Arial" w:hAnsi="Arial" w:cs="Arial"/>
              </w:rPr>
            </w:pPr>
          </w:p>
        </w:tc>
        <w:tc>
          <w:tcPr>
            <w:tcW w:w="450" w:type="dxa"/>
            <w:tcBorders>
              <w:left w:val="nil"/>
              <w:bottom w:val="nil"/>
              <w:right w:val="nil"/>
            </w:tcBorders>
            <w:shd w:val="solid" w:color="FFFF99" w:fill="auto"/>
          </w:tcPr>
          <w:p w:rsidR="004D462A" w:rsidRDefault="00891D08" w:rsidP="00D11BDF">
            <w:pPr>
              <w:spacing w:after="0" w:line="240" w:lineRule="auto"/>
              <w:rPr>
                <w:ins w:id="4375" w:author="Author" w:date="2015-07-01T10:43:00Z"/>
                <w:rFonts w:ascii="Arial" w:hAnsi="Arial" w:cs="Arial"/>
              </w:rPr>
            </w:pPr>
          </w:p>
        </w:tc>
        <w:tc>
          <w:tcPr>
            <w:tcW w:w="2070" w:type="dxa"/>
            <w:tcBorders>
              <w:left w:val="nil"/>
              <w:bottom w:val="single" w:sz="4" w:space="0" w:color="auto"/>
              <w:right w:val="nil"/>
            </w:tcBorders>
            <w:shd w:val="solid" w:color="FFFF99" w:fill="auto"/>
          </w:tcPr>
          <w:p w:rsidR="004D462A" w:rsidRDefault="00891D08" w:rsidP="00A75FE6">
            <w:pPr>
              <w:spacing w:after="0" w:line="240" w:lineRule="auto"/>
              <w:rPr>
                <w:ins w:id="4376" w:author="Author" w:date="2015-07-01T10:43:00Z"/>
                <w:rFonts w:ascii="Arial" w:hAnsi="Arial" w:cs="Arial"/>
              </w:rPr>
            </w:pPr>
          </w:p>
        </w:tc>
      </w:tr>
    </w:tbl>
    <w:p w:rsidR="00AB7A1E" w:rsidRPr="00A75FE6" w:rsidRDefault="00891D08" w:rsidP="00A75FE6">
      <w:pPr>
        <w:spacing w:after="0" w:line="240" w:lineRule="auto"/>
        <w:ind w:left="684" w:right="952"/>
        <w:rPr>
          <w:ins w:id="4377" w:author="Author" w:date="2015-07-01T11:01:00Z"/>
          <w:sz w:val="10"/>
        </w:rPr>
      </w:pPr>
    </w:p>
    <w:tbl>
      <w:tblPr>
        <w:tblW w:w="0" w:type="auto"/>
        <w:tblInd w:w="108" w:type="dxa"/>
        <w:tblLook w:val="04A0"/>
      </w:tblPr>
      <w:tblGrid>
        <w:gridCol w:w="5040"/>
        <w:gridCol w:w="360"/>
        <w:gridCol w:w="1980"/>
        <w:gridCol w:w="450"/>
        <w:gridCol w:w="2088"/>
      </w:tblGrid>
      <w:tr w:rsidR="001D3F0E" w:rsidTr="00DB3F0A">
        <w:trPr>
          <w:ins w:id="4378" w:author="Author" w:date="2015-07-01T11:01:00Z"/>
        </w:trPr>
        <w:tc>
          <w:tcPr>
            <w:tcW w:w="5040" w:type="dxa"/>
            <w:shd w:val="clear" w:color="auto" w:fill="auto"/>
          </w:tcPr>
          <w:p w:rsidR="004E1A69" w:rsidRDefault="00891D08" w:rsidP="00DB3F0A">
            <w:pPr>
              <w:spacing w:after="0" w:line="240" w:lineRule="auto"/>
              <w:ind w:right="432"/>
              <w:jc w:val="right"/>
              <w:rPr>
                <w:ins w:id="4379" w:author="Author" w:date="2015-07-01T11:01:00Z"/>
              </w:rPr>
            </w:pPr>
            <w:ins w:id="4380" w:author="Author" w:date="2015-07-01T11:02:00Z">
              <w:r w:rsidRPr="00DB3F0A">
                <w:rPr>
                  <w:rFonts w:ascii="Arial" w:hAnsi="Arial" w:cs="Arial"/>
                  <w:spacing w:val="6"/>
                  <w:sz w:val="14"/>
                  <w:szCs w:val="16"/>
                </w:rPr>
                <w:t>Total current assets</w:t>
              </w:r>
            </w:ins>
          </w:p>
        </w:tc>
        <w:tc>
          <w:tcPr>
            <w:tcW w:w="360" w:type="dxa"/>
            <w:shd w:val="clear" w:color="auto" w:fill="auto"/>
          </w:tcPr>
          <w:p w:rsidR="004E1A69" w:rsidRDefault="00891D08" w:rsidP="00DB3F0A">
            <w:pPr>
              <w:spacing w:after="0" w:line="240" w:lineRule="auto"/>
              <w:ind w:right="952"/>
              <w:rPr>
                <w:ins w:id="4381" w:author="Author" w:date="2015-07-01T11:01:00Z"/>
              </w:rPr>
            </w:pPr>
          </w:p>
        </w:tc>
        <w:tc>
          <w:tcPr>
            <w:tcW w:w="1980" w:type="dxa"/>
            <w:tcBorders>
              <w:bottom w:val="single" w:sz="4" w:space="0" w:color="auto"/>
            </w:tcBorders>
            <w:shd w:val="clear" w:color="auto" w:fill="auto"/>
          </w:tcPr>
          <w:p w:rsidR="004E1A69" w:rsidRDefault="00891D08" w:rsidP="00DB3F0A">
            <w:pPr>
              <w:spacing w:after="0" w:line="240" w:lineRule="auto"/>
              <w:ind w:right="952"/>
              <w:jc w:val="right"/>
              <w:rPr>
                <w:ins w:id="4382" w:author="Author" w:date="2015-07-01T11:01:00Z"/>
              </w:rPr>
            </w:pPr>
            <w:ins w:id="4383" w:author="Author" w:date="2015-07-01T11:19:00Z">
              <w:r>
                <w:t>-</w:t>
              </w:r>
            </w:ins>
          </w:p>
        </w:tc>
        <w:tc>
          <w:tcPr>
            <w:tcW w:w="450" w:type="dxa"/>
            <w:shd w:val="clear" w:color="auto" w:fill="auto"/>
          </w:tcPr>
          <w:p w:rsidR="004E1A69" w:rsidRDefault="00891D08" w:rsidP="00DB3F0A">
            <w:pPr>
              <w:spacing w:after="0" w:line="240" w:lineRule="auto"/>
              <w:ind w:right="952"/>
              <w:jc w:val="right"/>
              <w:rPr>
                <w:ins w:id="4384" w:author="Author" w:date="2015-07-01T11:01:00Z"/>
              </w:rPr>
            </w:pPr>
          </w:p>
        </w:tc>
        <w:tc>
          <w:tcPr>
            <w:tcW w:w="2088" w:type="dxa"/>
            <w:tcBorders>
              <w:bottom w:val="single" w:sz="4" w:space="0" w:color="auto"/>
            </w:tcBorders>
            <w:shd w:val="clear" w:color="auto" w:fill="auto"/>
          </w:tcPr>
          <w:p w:rsidR="004E1A69" w:rsidRDefault="00891D08" w:rsidP="00DB3F0A">
            <w:pPr>
              <w:spacing w:after="0" w:line="240" w:lineRule="auto"/>
              <w:ind w:right="952"/>
              <w:jc w:val="right"/>
              <w:rPr>
                <w:ins w:id="4385" w:author="Author" w:date="2015-07-01T11:01:00Z"/>
              </w:rPr>
            </w:pPr>
            <w:ins w:id="4386" w:author="Author" w:date="2015-07-01T11:19:00Z">
              <w:r>
                <w:t>-</w:t>
              </w:r>
            </w:ins>
          </w:p>
        </w:tc>
      </w:tr>
      <w:tr w:rsidR="001D3F0E" w:rsidTr="00DB3F0A">
        <w:trPr>
          <w:ins w:id="4387" w:author="Author" w:date="2015-07-01T11:01:00Z"/>
        </w:trPr>
        <w:tc>
          <w:tcPr>
            <w:tcW w:w="5040" w:type="dxa"/>
            <w:shd w:val="clear" w:color="auto" w:fill="auto"/>
          </w:tcPr>
          <w:p w:rsidR="004E1A69" w:rsidRPr="00EA4919" w:rsidRDefault="00891D08" w:rsidP="00DB3F0A">
            <w:pPr>
              <w:spacing w:after="0" w:line="240" w:lineRule="auto"/>
              <w:ind w:right="952"/>
              <w:rPr>
                <w:ins w:id="4388" w:author="Author" w:date="2015-07-01T11:01:00Z"/>
                <w:rFonts w:ascii="Arial" w:hAnsi="Arial" w:cs="Arial"/>
              </w:rPr>
            </w:pPr>
            <w:ins w:id="4389" w:author="Author" w:date="2015-07-01T11:02:00Z">
              <w:r w:rsidRPr="00EA4919">
                <w:rPr>
                  <w:rFonts w:ascii="Arial" w:hAnsi="Arial" w:cs="Arial"/>
                  <w:sz w:val="14"/>
                </w:rPr>
                <w:t>Noncurrent Assets:</w:t>
              </w:r>
            </w:ins>
          </w:p>
        </w:tc>
        <w:tc>
          <w:tcPr>
            <w:tcW w:w="360" w:type="dxa"/>
            <w:shd w:val="clear" w:color="auto" w:fill="auto"/>
          </w:tcPr>
          <w:p w:rsidR="004E1A69" w:rsidRDefault="00891D08" w:rsidP="00DB3F0A">
            <w:pPr>
              <w:spacing w:after="0" w:line="240" w:lineRule="auto"/>
              <w:ind w:right="952"/>
              <w:rPr>
                <w:ins w:id="4390" w:author="Author" w:date="2015-07-01T11:01:00Z"/>
              </w:rPr>
            </w:pPr>
          </w:p>
        </w:tc>
        <w:tc>
          <w:tcPr>
            <w:tcW w:w="1980" w:type="dxa"/>
            <w:tcBorders>
              <w:top w:val="single" w:sz="4" w:space="0" w:color="auto"/>
            </w:tcBorders>
            <w:shd w:val="clear" w:color="auto" w:fill="auto"/>
          </w:tcPr>
          <w:p w:rsidR="004E1A69" w:rsidRDefault="00891D08" w:rsidP="00DB3F0A">
            <w:pPr>
              <w:spacing w:after="0" w:line="240" w:lineRule="auto"/>
              <w:ind w:right="952"/>
              <w:jc w:val="right"/>
              <w:rPr>
                <w:ins w:id="4391" w:author="Author" w:date="2015-07-01T11:01:00Z"/>
              </w:rPr>
            </w:pPr>
          </w:p>
        </w:tc>
        <w:tc>
          <w:tcPr>
            <w:tcW w:w="450" w:type="dxa"/>
            <w:shd w:val="clear" w:color="auto" w:fill="auto"/>
          </w:tcPr>
          <w:p w:rsidR="004E1A69" w:rsidRDefault="00891D08" w:rsidP="00DB3F0A">
            <w:pPr>
              <w:spacing w:after="0" w:line="240" w:lineRule="auto"/>
              <w:ind w:right="952"/>
              <w:jc w:val="right"/>
              <w:rPr>
                <w:ins w:id="4392" w:author="Author" w:date="2015-07-01T11:01:00Z"/>
              </w:rPr>
            </w:pPr>
          </w:p>
        </w:tc>
        <w:tc>
          <w:tcPr>
            <w:tcW w:w="2088" w:type="dxa"/>
            <w:tcBorders>
              <w:top w:val="single" w:sz="4" w:space="0" w:color="auto"/>
            </w:tcBorders>
            <w:shd w:val="clear" w:color="auto" w:fill="auto"/>
          </w:tcPr>
          <w:p w:rsidR="004E1A69" w:rsidRDefault="00891D08" w:rsidP="00DB3F0A">
            <w:pPr>
              <w:spacing w:after="0" w:line="240" w:lineRule="auto"/>
              <w:ind w:right="952"/>
              <w:jc w:val="right"/>
              <w:rPr>
                <w:ins w:id="4393" w:author="Author" w:date="2015-07-01T11:01:00Z"/>
              </w:rPr>
            </w:pPr>
          </w:p>
        </w:tc>
      </w:tr>
      <w:tr w:rsidR="001D3F0E" w:rsidTr="00DB3F0A">
        <w:trPr>
          <w:ins w:id="4394" w:author="Author" w:date="2015-07-01T11:01:00Z"/>
        </w:trPr>
        <w:tc>
          <w:tcPr>
            <w:tcW w:w="5040" w:type="dxa"/>
            <w:shd w:val="clear" w:color="auto" w:fill="auto"/>
          </w:tcPr>
          <w:p w:rsidR="004E1A69" w:rsidRDefault="00891D08" w:rsidP="00DB3F0A">
            <w:pPr>
              <w:spacing w:after="0" w:line="240" w:lineRule="auto"/>
              <w:ind w:left="342" w:right="952"/>
              <w:rPr>
                <w:ins w:id="4395" w:author="Author" w:date="2015-07-01T11:01:00Z"/>
              </w:rPr>
            </w:pPr>
            <w:ins w:id="4396" w:author="Author" w:date="2015-07-01T11:03:00Z">
              <w:r w:rsidRPr="00DB3F0A">
                <w:rPr>
                  <w:rFonts w:ascii="Arial" w:hAnsi="Arial" w:cs="Arial"/>
                  <w:spacing w:val="3"/>
                  <w:sz w:val="14"/>
                  <w:szCs w:val="16"/>
                </w:rPr>
                <w:t>Restricted funds:</w:t>
              </w:r>
            </w:ins>
          </w:p>
        </w:tc>
        <w:tc>
          <w:tcPr>
            <w:tcW w:w="360" w:type="dxa"/>
            <w:shd w:val="clear" w:color="auto" w:fill="auto"/>
          </w:tcPr>
          <w:p w:rsidR="004E1A69" w:rsidRDefault="00891D08" w:rsidP="00DB3F0A">
            <w:pPr>
              <w:spacing w:after="0" w:line="240" w:lineRule="auto"/>
              <w:ind w:right="952"/>
              <w:rPr>
                <w:ins w:id="4397" w:author="Author" w:date="2015-07-01T11:01:00Z"/>
              </w:rPr>
            </w:pPr>
          </w:p>
        </w:tc>
        <w:tc>
          <w:tcPr>
            <w:tcW w:w="1980" w:type="dxa"/>
            <w:shd w:val="clear" w:color="auto" w:fill="auto"/>
          </w:tcPr>
          <w:p w:rsidR="004E1A69" w:rsidRDefault="00891D08" w:rsidP="00DB3F0A">
            <w:pPr>
              <w:spacing w:after="0" w:line="240" w:lineRule="auto"/>
              <w:ind w:right="952"/>
              <w:jc w:val="right"/>
              <w:rPr>
                <w:ins w:id="4398" w:author="Author" w:date="2015-07-01T11:01:00Z"/>
              </w:rPr>
            </w:pPr>
          </w:p>
        </w:tc>
        <w:tc>
          <w:tcPr>
            <w:tcW w:w="450" w:type="dxa"/>
            <w:shd w:val="clear" w:color="auto" w:fill="auto"/>
          </w:tcPr>
          <w:p w:rsidR="004E1A69" w:rsidRDefault="00891D08" w:rsidP="00DB3F0A">
            <w:pPr>
              <w:spacing w:after="0" w:line="240" w:lineRule="auto"/>
              <w:ind w:right="952"/>
              <w:jc w:val="right"/>
              <w:rPr>
                <w:ins w:id="4399" w:author="Author" w:date="2015-07-01T11:01:00Z"/>
              </w:rPr>
            </w:pPr>
          </w:p>
        </w:tc>
        <w:tc>
          <w:tcPr>
            <w:tcW w:w="2088" w:type="dxa"/>
            <w:shd w:val="clear" w:color="auto" w:fill="auto"/>
          </w:tcPr>
          <w:p w:rsidR="004E1A69" w:rsidRDefault="00891D08" w:rsidP="00DB3F0A">
            <w:pPr>
              <w:spacing w:after="0" w:line="240" w:lineRule="auto"/>
              <w:ind w:right="952"/>
              <w:jc w:val="right"/>
              <w:rPr>
                <w:ins w:id="4400" w:author="Author" w:date="2015-07-01T11:01:00Z"/>
              </w:rPr>
            </w:pPr>
          </w:p>
        </w:tc>
      </w:tr>
      <w:tr w:rsidR="001D3F0E" w:rsidTr="00DB3F0A">
        <w:trPr>
          <w:ins w:id="4401" w:author="Author" w:date="2015-07-01T11:01:00Z"/>
        </w:trPr>
        <w:tc>
          <w:tcPr>
            <w:tcW w:w="5040" w:type="dxa"/>
            <w:shd w:val="clear" w:color="auto" w:fill="auto"/>
          </w:tcPr>
          <w:p w:rsidR="004E1A69" w:rsidRPr="00DB3F0A" w:rsidRDefault="00891D08" w:rsidP="00DB3F0A">
            <w:pPr>
              <w:spacing w:after="0" w:line="240" w:lineRule="auto"/>
              <w:ind w:left="702"/>
              <w:rPr>
                <w:ins w:id="4402" w:author="Author" w:date="2015-07-01T11:03:00Z"/>
                <w:rFonts w:ascii="Arial" w:hAnsi="Arial" w:cs="Arial"/>
                <w:spacing w:val="4"/>
                <w:sz w:val="14"/>
                <w:szCs w:val="16"/>
              </w:rPr>
            </w:pPr>
            <w:ins w:id="4403" w:author="Author" w:date="2015-07-01T11:03:00Z">
              <w:r w:rsidRPr="00DB3F0A">
                <w:rPr>
                  <w:rFonts w:ascii="Arial" w:hAnsi="Arial" w:cs="Arial"/>
                  <w:spacing w:val="4"/>
                  <w:sz w:val="14"/>
                  <w:szCs w:val="16"/>
                </w:rPr>
                <w:t xml:space="preserve">Cash and cash equivalents </w:t>
              </w:r>
            </w:ins>
          </w:p>
          <w:p w:rsidR="004E1A69" w:rsidRPr="00EA4919" w:rsidRDefault="00891D08" w:rsidP="00DB3F0A">
            <w:pPr>
              <w:spacing w:after="0" w:line="240" w:lineRule="auto"/>
              <w:ind w:left="702"/>
              <w:rPr>
                <w:ins w:id="4404" w:author="Author" w:date="2015-07-01T11:01:00Z"/>
                <w:rFonts w:ascii="Arial" w:hAnsi="Arial" w:cs="Arial"/>
                <w:spacing w:val="5"/>
                <w:sz w:val="14"/>
                <w:szCs w:val="16"/>
              </w:rPr>
            </w:pPr>
            <w:ins w:id="4405" w:author="Author" w:date="2015-07-01T11:03:00Z">
              <w:r w:rsidRPr="00DB3F0A">
                <w:rPr>
                  <w:rFonts w:ascii="Arial" w:hAnsi="Arial" w:cs="Arial"/>
                  <w:spacing w:val="5"/>
                  <w:sz w:val="14"/>
                  <w:szCs w:val="16"/>
                </w:rPr>
                <w:t>Investment in securities</w:t>
              </w:r>
            </w:ins>
          </w:p>
        </w:tc>
        <w:tc>
          <w:tcPr>
            <w:tcW w:w="360" w:type="dxa"/>
            <w:shd w:val="clear" w:color="auto" w:fill="auto"/>
          </w:tcPr>
          <w:p w:rsidR="004E1A69" w:rsidRDefault="00891D08" w:rsidP="00DB3F0A">
            <w:pPr>
              <w:spacing w:after="0" w:line="240" w:lineRule="auto"/>
              <w:ind w:right="952"/>
              <w:rPr>
                <w:ins w:id="4406" w:author="Author" w:date="2015-07-01T11:01:00Z"/>
              </w:rPr>
            </w:pPr>
          </w:p>
        </w:tc>
        <w:tc>
          <w:tcPr>
            <w:tcW w:w="1980" w:type="dxa"/>
            <w:tcBorders>
              <w:bottom w:val="single" w:sz="4" w:space="0" w:color="auto"/>
            </w:tcBorders>
            <w:shd w:val="clear" w:color="auto" w:fill="FFFF99"/>
          </w:tcPr>
          <w:p w:rsidR="004E1A69" w:rsidRDefault="00891D08" w:rsidP="00DB3F0A">
            <w:pPr>
              <w:spacing w:after="0" w:line="240" w:lineRule="auto"/>
              <w:ind w:right="952"/>
              <w:jc w:val="right"/>
              <w:rPr>
                <w:ins w:id="4407" w:author="Author" w:date="2015-07-01T11:01:00Z"/>
              </w:rPr>
            </w:pPr>
          </w:p>
        </w:tc>
        <w:tc>
          <w:tcPr>
            <w:tcW w:w="450" w:type="dxa"/>
            <w:shd w:val="clear" w:color="auto" w:fill="FFFF99"/>
          </w:tcPr>
          <w:p w:rsidR="004E1A69" w:rsidRDefault="00891D08" w:rsidP="00DB3F0A">
            <w:pPr>
              <w:spacing w:after="0" w:line="240" w:lineRule="auto"/>
              <w:ind w:right="952"/>
              <w:jc w:val="right"/>
              <w:rPr>
                <w:ins w:id="4408" w:author="Author" w:date="2015-07-01T11:01:00Z"/>
              </w:rPr>
            </w:pPr>
          </w:p>
        </w:tc>
        <w:tc>
          <w:tcPr>
            <w:tcW w:w="2088" w:type="dxa"/>
            <w:tcBorders>
              <w:bottom w:val="single" w:sz="4" w:space="0" w:color="auto"/>
            </w:tcBorders>
            <w:shd w:val="clear" w:color="auto" w:fill="FFFF99"/>
          </w:tcPr>
          <w:p w:rsidR="004E1A69" w:rsidRDefault="00891D08" w:rsidP="00DB3F0A">
            <w:pPr>
              <w:spacing w:after="0" w:line="240" w:lineRule="auto"/>
              <w:ind w:right="952"/>
              <w:jc w:val="right"/>
              <w:rPr>
                <w:ins w:id="4409" w:author="Author" w:date="2015-07-01T11:01:00Z"/>
              </w:rPr>
            </w:pPr>
          </w:p>
        </w:tc>
      </w:tr>
      <w:tr w:rsidR="001D3F0E" w:rsidTr="00DB3F0A">
        <w:trPr>
          <w:ins w:id="4410" w:author="Author" w:date="2015-07-01T11:01:00Z"/>
        </w:trPr>
        <w:tc>
          <w:tcPr>
            <w:tcW w:w="5040" w:type="dxa"/>
            <w:shd w:val="clear" w:color="auto" w:fill="auto"/>
            <w:vAlign w:val="bottom"/>
          </w:tcPr>
          <w:p w:rsidR="004E1A69" w:rsidRDefault="00891D08" w:rsidP="00DB3F0A">
            <w:pPr>
              <w:spacing w:after="0" w:line="240" w:lineRule="auto"/>
              <w:ind w:right="432"/>
              <w:jc w:val="right"/>
              <w:rPr>
                <w:ins w:id="4411" w:author="Author" w:date="2015-07-01T11:01:00Z"/>
              </w:rPr>
            </w:pPr>
            <w:ins w:id="4412" w:author="Author" w:date="2015-07-01T11:03:00Z">
              <w:r w:rsidRPr="00DB3F0A">
                <w:rPr>
                  <w:rFonts w:ascii="Arial" w:hAnsi="Arial" w:cs="Arial"/>
                  <w:spacing w:val="6"/>
                  <w:sz w:val="14"/>
                  <w:szCs w:val="16"/>
                </w:rPr>
                <w:t>Total restricted assets</w:t>
              </w:r>
            </w:ins>
          </w:p>
        </w:tc>
        <w:tc>
          <w:tcPr>
            <w:tcW w:w="360" w:type="dxa"/>
            <w:shd w:val="clear" w:color="auto" w:fill="auto"/>
          </w:tcPr>
          <w:p w:rsidR="004E1A69" w:rsidRDefault="00891D08" w:rsidP="00DB3F0A">
            <w:pPr>
              <w:spacing w:after="0" w:line="240" w:lineRule="auto"/>
              <w:ind w:right="952"/>
              <w:rPr>
                <w:ins w:id="4413" w:author="Author" w:date="2015-07-01T11:01:00Z"/>
              </w:rPr>
            </w:pPr>
          </w:p>
        </w:tc>
        <w:tc>
          <w:tcPr>
            <w:tcW w:w="1980" w:type="dxa"/>
            <w:tcBorders>
              <w:top w:val="single" w:sz="4" w:space="0" w:color="auto"/>
              <w:bottom w:val="single" w:sz="4" w:space="0" w:color="auto"/>
            </w:tcBorders>
            <w:shd w:val="clear" w:color="auto" w:fill="auto"/>
          </w:tcPr>
          <w:p w:rsidR="004E1A69" w:rsidRDefault="00891D08" w:rsidP="00DB3F0A">
            <w:pPr>
              <w:spacing w:after="0" w:line="240" w:lineRule="auto"/>
              <w:ind w:right="952"/>
              <w:jc w:val="right"/>
              <w:rPr>
                <w:ins w:id="4414" w:author="Author" w:date="2015-07-01T11:01:00Z"/>
              </w:rPr>
            </w:pPr>
            <w:ins w:id="4415" w:author="Author" w:date="2015-07-01T11:20:00Z">
              <w:r>
                <w:t>-</w:t>
              </w:r>
            </w:ins>
          </w:p>
        </w:tc>
        <w:tc>
          <w:tcPr>
            <w:tcW w:w="450" w:type="dxa"/>
            <w:shd w:val="clear" w:color="auto" w:fill="auto"/>
          </w:tcPr>
          <w:p w:rsidR="004E1A69" w:rsidRDefault="00891D08" w:rsidP="00DB3F0A">
            <w:pPr>
              <w:spacing w:after="0" w:line="240" w:lineRule="auto"/>
              <w:ind w:right="952"/>
              <w:jc w:val="right"/>
              <w:rPr>
                <w:ins w:id="4416" w:author="Author" w:date="2015-07-01T11:01:00Z"/>
              </w:rPr>
            </w:pPr>
          </w:p>
        </w:tc>
        <w:tc>
          <w:tcPr>
            <w:tcW w:w="2088" w:type="dxa"/>
            <w:tcBorders>
              <w:top w:val="single" w:sz="4" w:space="0" w:color="auto"/>
              <w:bottom w:val="single" w:sz="4" w:space="0" w:color="auto"/>
            </w:tcBorders>
            <w:shd w:val="clear" w:color="auto" w:fill="auto"/>
          </w:tcPr>
          <w:p w:rsidR="004E1A69" w:rsidRDefault="00891D08" w:rsidP="00DB3F0A">
            <w:pPr>
              <w:spacing w:after="0" w:line="240" w:lineRule="auto"/>
              <w:ind w:right="952"/>
              <w:jc w:val="right"/>
              <w:rPr>
                <w:ins w:id="4417" w:author="Author" w:date="2015-07-01T11:01:00Z"/>
              </w:rPr>
            </w:pPr>
            <w:ins w:id="4418" w:author="Author" w:date="2015-07-01T11:20:00Z">
              <w:r>
                <w:t>-</w:t>
              </w:r>
            </w:ins>
          </w:p>
        </w:tc>
      </w:tr>
      <w:tr w:rsidR="001D3F0E" w:rsidTr="00DB3F0A">
        <w:trPr>
          <w:ins w:id="4419" w:author="Author" w:date="2015-07-01T11:01:00Z"/>
        </w:trPr>
        <w:tc>
          <w:tcPr>
            <w:tcW w:w="5040" w:type="dxa"/>
            <w:shd w:val="clear" w:color="auto" w:fill="auto"/>
          </w:tcPr>
          <w:p w:rsidR="004E1A69" w:rsidRDefault="00891D08" w:rsidP="00DB3F0A">
            <w:pPr>
              <w:spacing w:after="0" w:line="240" w:lineRule="auto"/>
              <w:ind w:left="342" w:right="952"/>
              <w:rPr>
                <w:ins w:id="4420" w:author="Author" w:date="2015-07-01T11:01:00Z"/>
              </w:rPr>
            </w:pPr>
            <w:ins w:id="4421" w:author="Author" w:date="2015-07-01T11:04:00Z">
              <w:r w:rsidRPr="00DB3F0A">
                <w:rPr>
                  <w:rFonts w:ascii="Arial" w:hAnsi="Arial" w:cs="Arial"/>
                  <w:spacing w:val="3"/>
                  <w:sz w:val="14"/>
                  <w:szCs w:val="16"/>
                </w:rPr>
                <w:t>Capital funds:</w:t>
              </w:r>
            </w:ins>
          </w:p>
        </w:tc>
        <w:tc>
          <w:tcPr>
            <w:tcW w:w="360" w:type="dxa"/>
            <w:shd w:val="clear" w:color="auto" w:fill="auto"/>
          </w:tcPr>
          <w:p w:rsidR="004E1A69" w:rsidRDefault="00891D08" w:rsidP="00DB3F0A">
            <w:pPr>
              <w:spacing w:after="0" w:line="240" w:lineRule="auto"/>
              <w:ind w:right="952"/>
              <w:rPr>
                <w:ins w:id="4422" w:author="Author" w:date="2015-07-01T11:01:00Z"/>
              </w:rPr>
            </w:pPr>
          </w:p>
        </w:tc>
        <w:tc>
          <w:tcPr>
            <w:tcW w:w="1980" w:type="dxa"/>
            <w:tcBorders>
              <w:top w:val="single" w:sz="4" w:space="0" w:color="auto"/>
            </w:tcBorders>
            <w:shd w:val="clear" w:color="auto" w:fill="auto"/>
          </w:tcPr>
          <w:p w:rsidR="004E1A69" w:rsidRDefault="00891D08" w:rsidP="00DB3F0A">
            <w:pPr>
              <w:spacing w:after="0" w:line="240" w:lineRule="auto"/>
              <w:ind w:right="952"/>
              <w:jc w:val="right"/>
              <w:rPr>
                <w:ins w:id="4423" w:author="Author" w:date="2015-07-01T11:01:00Z"/>
              </w:rPr>
            </w:pPr>
          </w:p>
        </w:tc>
        <w:tc>
          <w:tcPr>
            <w:tcW w:w="450" w:type="dxa"/>
            <w:shd w:val="clear" w:color="auto" w:fill="auto"/>
          </w:tcPr>
          <w:p w:rsidR="004E1A69" w:rsidRDefault="00891D08" w:rsidP="00DB3F0A">
            <w:pPr>
              <w:spacing w:after="0" w:line="240" w:lineRule="auto"/>
              <w:ind w:right="952"/>
              <w:jc w:val="right"/>
              <w:rPr>
                <w:ins w:id="4424" w:author="Author" w:date="2015-07-01T11:01:00Z"/>
              </w:rPr>
            </w:pPr>
          </w:p>
        </w:tc>
        <w:tc>
          <w:tcPr>
            <w:tcW w:w="2088" w:type="dxa"/>
            <w:tcBorders>
              <w:top w:val="single" w:sz="4" w:space="0" w:color="auto"/>
            </w:tcBorders>
            <w:shd w:val="clear" w:color="auto" w:fill="auto"/>
          </w:tcPr>
          <w:p w:rsidR="004E1A69" w:rsidRDefault="00891D08" w:rsidP="00DB3F0A">
            <w:pPr>
              <w:spacing w:after="0" w:line="240" w:lineRule="auto"/>
              <w:ind w:right="952"/>
              <w:jc w:val="right"/>
              <w:rPr>
                <w:ins w:id="4425" w:author="Author" w:date="2015-07-01T11:01:00Z"/>
              </w:rPr>
            </w:pPr>
          </w:p>
        </w:tc>
      </w:tr>
      <w:tr w:rsidR="001D3F0E" w:rsidTr="00DB3F0A">
        <w:trPr>
          <w:ins w:id="4426" w:author="Author" w:date="2015-07-01T11:01:00Z"/>
        </w:trPr>
        <w:tc>
          <w:tcPr>
            <w:tcW w:w="5040" w:type="dxa"/>
            <w:shd w:val="clear" w:color="auto" w:fill="auto"/>
          </w:tcPr>
          <w:p w:rsidR="004E1A69" w:rsidRPr="00DB3F0A" w:rsidRDefault="00891D08" w:rsidP="00DB3F0A">
            <w:pPr>
              <w:spacing w:after="0" w:line="240" w:lineRule="auto"/>
              <w:ind w:left="702"/>
              <w:rPr>
                <w:ins w:id="4427" w:author="Author" w:date="2015-07-01T11:04:00Z"/>
                <w:rFonts w:ascii="Arial" w:hAnsi="Arial" w:cs="Arial"/>
                <w:spacing w:val="4"/>
                <w:sz w:val="14"/>
                <w:szCs w:val="16"/>
              </w:rPr>
            </w:pPr>
            <w:ins w:id="4428" w:author="Author" w:date="2015-07-01T11:04:00Z">
              <w:r w:rsidRPr="00DB3F0A">
                <w:rPr>
                  <w:rFonts w:ascii="Arial" w:hAnsi="Arial" w:cs="Arial"/>
                  <w:spacing w:val="4"/>
                  <w:sz w:val="14"/>
                  <w:szCs w:val="16"/>
                </w:rPr>
                <w:t xml:space="preserve">Cash and cash equivalents </w:t>
              </w:r>
            </w:ins>
          </w:p>
          <w:p w:rsidR="004E1A69" w:rsidRDefault="00891D08" w:rsidP="00DB3F0A">
            <w:pPr>
              <w:spacing w:after="0" w:line="240" w:lineRule="auto"/>
              <w:ind w:left="702" w:right="952"/>
              <w:rPr>
                <w:ins w:id="4429" w:author="Author" w:date="2015-07-01T11:01:00Z"/>
              </w:rPr>
            </w:pPr>
            <w:ins w:id="4430" w:author="Author" w:date="2015-07-01T11:04:00Z">
              <w:r w:rsidRPr="00DB3F0A">
                <w:rPr>
                  <w:rFonts w:ascii="Arial" w:hAnsi="Arial" w:cs="Arial"/>
                  <w:spacing w:val="5"/>
                  <w:sz w:val="14"/>
                  <w:szCs w:val="16"/>
                </w:rPr>
                <w:t>Investment in securities</w:t>
              </w:r>
            </w:ins>
          </w:p>
        </w:tc>
        <w:tc>
          <w:tcPr>
            <w:tcW w:w="360" w:type="dxa"/>
            <w:shd w:val="clear" w:color="auto" w:fill="auto"/>
          </w:tcPr>
          <w:p w:rsidR="004E1A69" w:rsidRDefault="00891D08" w:rsidP="00DB3F0A">
            <w:pPr>
              <w:spacing w:after="0" w:line="240" w:lineRule="auto"/>
              <w:ind w:right="952"/>
              <w:rPr>
                <w:ins w:id="4431" w:author="Author" w:date="2015-07-01T11:01:00Z"/>
              </w:rPr>
            </w:pPr>
          </w:p>
        </w:tc>
        <w:tc>
          <w:tcPr>
            <w:tcW w:w="1980" w:type="dxa"/>
            <w:tcBorders>
              <w:bottom w:val="single" w:sz="4" w:space="0" w:color="auto"/>
            </w:tcBorders>
            <w:shd w:val="clear" w:color="auto" w:fill="FFFF99"/>
          </w:tcPr>
          <w:p w:rsidR="004E1A69" w:rsidRDefault="00891D08" w:rsidP="00DB3F0A">
            <w:pPr>
              <w:spacing w:after="0" w:line="240" w:lineRule="auto"/>
              <w:ind w:right="952"/>
              <w:jc w:val="right"/>
              <w:rPr>
                <w:ins w:id="4432" w:author="Author" w:date="2015-07-01T11:01:00Z"/>
              </w:rPr>
            </w:pPr>
          </w:p>
        </w:tc>
        <w:tc>
          <w:tcPr>
            <w:tcW w:w="450" w:type="dxa"/>
            <w:shd w:val="clear" w:color="auto" w:fill="FFFF99"/>
          </w:tcPr>
          <w:p w:rsidR="004E1A69" w:rsidRDefault="00891D08" w:rsidP="00DB3F0A">
            <w:pPr>
              <w:spacing w:after="0" w:line="240" w:lineRule="auto"/>
              <w:ind w:right="952"/>
              <w:jc w:val="right"/>
              <w:rPr>
                <w:ins w:id="4433" w:author="Author" w:date="2015-07-01T11:01:00Z"/>
              </w:rPr>
            </w:pPr>
          </w:p>
        </w:tc>
        <w:tc>
          <w:tcPr>
            <w:tcW w:w="2088" w:type="dxa"/>
            <w:tcBorders>
              <w:bottom w:val="single" w:sz="4" w:space="0" w:color="auto"/>
            </w:tcBorders>
            <w:shd w:val="clear" w:color="auto" w:fill="FFFF99"/>
          </w:tcPr>
          <w:p w:rsidR="004E1A69" w:rsidRDefault="00891D08" w:rsidP="00DB3F0A">
            <w:pPr>
              <w:spacing w:after="0" w:line="240" w:lineRule="auto"/>
              <w:ind w:right="952"/>
              <w:jc w:val="right"/>
              <w:rPr>
                <w:ins w:id="4434" w:author="Author" w:date="2015-07-01T11:01:00Z"/>
              </w:rPr>
            </w:pPr>
          </w:p>
        </w:tc>
      </w:tr>
      <w:tr w:rsidR="001D3F0E" w:rsidTr="00DB3F0A">
        <w:trPr>
          <w:ins w:id="4435" w:author="Author" w:date="2015-07-01T11:01:00Z"/>
        </w:trPr>
        <w:tc>
          <w:tcPr>
            <w:tcW w:w="5040" w:type="dxa"/>
            <w:shd w:val="clear" w:color="auto" w:fill="auto"/>
            <w:vAlign w:val="bottom"/>
          </w:tcPr>
          <w:p w:rsidR="004E1A69" w:rsidRDefault="00891D08" w:rsidP="00DB3F0A">
            <w:pPr>
              <w:spacing w:after="0" w:line="240" w:lineRule="auto"/>
              <w:ind w:right="432"/>
              <w:jc w:val="right"/>
              <w:rPr>
                <w:ins w:id="4436" w:author="Author" w:date="2015-07-01T11:01:00Z"/>
              </w:rPr>
            </w:pPr>
            <w:ins w:id="4437" w:author="Author" w:date="2015-07-01T11:05:00Z">
              <w:r w:rsidRPr="00DB3F0A">
                <w:rPr>
                  <w:rFonts w:ascii="Arial" w:hAnsi="Arial" w:cs="Arial"/>
                  <w:spacing w:val="6"/>
                  <w:sz w:val="14"/>
                  <w:szCs w:val="16"/>
                </w:rPr>
                <w:t>Total capital funds</w:t>
              </w:r>
            </w:ins>
          </w:p>
        </w:tc>
        <w:tc>
          <w:tcPr>
            <w:tcW w:w="360" w:type="dxa"/>
            <w:shd w:val="clear" w:color="auto" w:fill="auto"/>
          </w:tcPr>
          <w:p w:rsidR="004E1A69" w:rsidRDefault="00891D08" w:rsidP="00DB3F0A">
            <w:pPr>
              <w:spacing w:after="0" w:line="240" w:lineRule="auto"/>
              <w:ind w:right="952"/>
              <w:rPr>
                <w:ins w:id="4438" w:author="Author" w:date="2015-07-01T11:01:00Z"/>
              </w:rPr>
            </w:pPr>
          </w:p>
        </w:tc>
        <w:tc>
          <w:tcPr>
            <w:tcW w:w="1980" w:type="dxa"/>
            <w:tcBorders>
              <w:top w:val="single" w:sz="4" w:space="0" w:color="auto"/>
              <w:bottom w:val="single" w:sz="4" w:space="0" w:color="auto"/>
            </w:tcBorders>
            <w:shd w:val="clear" w:color="auto" w:fill="auto"/>
          </w:tcPr>
          <w:p w:rsidR="004E1A69" w:rsidRDefault="00891D08" w:rsidP="00DB3F0A">
            <w:pPr>
              <w:spacing w:after="0" w:line="240" w:lineRule="auto"/>
              <w:ind w:right="952"/>
              <w:jc w:val="right"/>
              <w:rPr>
                <w:ins w:id="4439" w:author="Author" w:date="2015-07-01T11:01:00Z"/>
              </w:rPr>
            </w:pPr>
            <w:ins w:id="4440" w:author="Author" w:date="2015-07-01T11:20:00Z">
              <w:r>
                <w:t>-</w:t>
              </w:r>
            </w:ins>
          </w:p>
        </w:tc>
        <w:tc>
          <w:tcPr>
            <w:tcW w:w="450" w:type="dxa"/>
            <w:shd w:val="clear" w:color="auto" w:fill="auto"/>
          </w:tcPr>
          <w:p w:rsidR="004E1A69" w:rsidRDefault="00891D08" w:rsidP="00DB3F0A">
            <w:pPr>
              <w:spacing w:after="0" w:line="240" w:lineRule="auto"/>
              <w:ind w:right="952"/>
              <w:jc w:val="right"/>
              <w:rPr>
                <w:ins w:id="4441" w:author="Author" w:date="2015-07-01T11:01:00Z"/>
              </w:rPr>
            </w:pPr>
          </w:p>
        </w:tc>
        <w:tc>
          <w:tcPr>
            <w:tcW w:w="2088" w:type="dxa"/>
            <w:tcBorders>
              <w:top w:val="single" w:sz="4" w:space="0" w:color="auto"/>
              <w:bottom w:val="single" w:sz="4" w:space="0" w:color="auto"/>
            </w:tcBorders>
            <w:shd w:val="clear" w:color="auto" w:fill="auto"/>
          </w:tcPr>
          <w:p w:rsidR="004E1A69" w:rsidRDefault="00891D08" w:rsidP="00DB3F0A">
            <w:pPr>
              <w:spacing w:after="0" w:line="240" w:lineRule="auto"/>
              <w:ind w:right="952"/>
              <w:jc w:val="right"/>
              <w:rPr>
                <w:ins w:id="4442" w:author="Author" w:date="2015-07-01T11:01:00Z"/>
              </w:rPr>
            </w:pPr>
            <w:ins w:id="4443" w:author="Author" w:date="2015-07-01T11:20:00Z">
              <w:r>
                <w:t>-</w:t>
              </w:r>
            </w:ins>
          </w:p>
        </w:tc>
      </w:tr>
      <w:tr w:rsidR="001D3F0E" w:rsidTr="00DB3F0A">
        <w:trPr>
          <w:ins w:id="4444" w:author="Author" w:date="2015-07-01T11:05:00Z"/>
        </w:trPr>
        <w:tc>
          <w:tcPr>
            <w:tcW w:w="5040" w:type="dxa"/>
            <w:shd w:val="clear" w:color="auto" w:fill="auto"/>
          </w:tcPr>
          <w:p w:rsidR="004E1A69" w:rsidRDefault="00891D08" w:rsidP="00DB3F0A">
            <w:pPr>
              <w:spacing w:after="0" w:line="240" w:lineRule="auto"/>
              <w:ind w:left="342" w:right="952"/>
              <w:rPr>
                <w:ins w:id="4445" w:author="Author" w:date="2015-07-01T11:05:00Z"/>
              </w:rPr>
            </w:pPr>
            <w:ins w:id="4446" w:author="Author" w:date="2015-07-01T11:05:00Z">
              <w:r w:rsidRPr="00DB3F0A">
                <w:rPr>
                  <w:rFonts w:ascii="Arial" w:hAnsi="Arial" w:cs="Arial"/>
                  <w:spacing w:val="4"/>
                  <w:sz w:val="14"/>
                  <w:szCs w:val="16"/>
                </w:rPr>
                <w:t>Capital Assets:</w:t>
              </w:r>
            </w:ins>
          </w:p>
        </w:tc>
        <w:tc>
          <w:tcPr>
            <w:tcW w:w="360" w:type="dxa"/>
            <w:shd w:val="clear" w:color="auto" w:fill="auto"/>
          </w:tcPr>
          <w:p w:rsidR="004E1A69" w:rsidRDefault="00891D08" w:rsidP="00DB3F0A">
            <w:pPr>
              <w:spacing w:after="0" w:line="240" w:lineRule="auto"/>
              <w:ind w:right="952"/>
              <w:rPr>
                <w:ins w:id="4447" w:author="Author" w:date="2015-07-01T11:05:00Z"/>
              </w:rPr>
            </w:pPr>
          </w:p>
        </w:tc>
        <w:tc>
          <w:tcPr>
            <w:tcW w:w="1980" w:type="dxa"/>
            <w:tcBorders>
              <w:top w:val="single" w:sz="4" w:space="0" w:color="auto"/>
            </w:tcBorders>
            <w:shd w:val="clear" w:color="auto" w:fill="auto"/>
          </w:tcPr>
          <w:p w:rsidR="004E1A69" w:rsidRDefault="00891D08" w:rsidP="00DB3F0A">
            <w:pPr>
              <w:spacing w:after="0" w:line="240" w:lineRule="auto"/>
              <w:ind w:right="952"/>
              <w:jc w:val="right"/>
              <w:rPr>
                <w:ins w:id="4448" w:author="Author" w:date="2015-07-01T11:05:00Z"/>
              </w:rPr>
            </w:pPr>
          </w:p>
        </w:tc>
        <w:tc>
          <w:tcPr>
            <w:tcW w:w="450" w:type="dxa"/>
            <w:shd w:val="clear" w:color="auto" w:fill="auto"/>
          </w:tcPr>
          <w:p w:rsidR="004E1A69" w:rsidRDefault="00891D08" w:rsidP="00DB3F0A">
            <w:pPr>
              <w:spacing w:after="0" w:line="240" w:lineRule="auto"/>
              <w:ind w:right="952"/>
              <w:jc w:val="right"/>
              <w:rPr>
                <w:ins w:id="4449" w:author="Author" w:date="2015-07-01T11:05:00Z"/>
              </w:rPr>
            </w:pPr>
          </w:p>
        </w:tc>
        <w:tc>
          <w:tcPr>
            <w:tcW w:w="2088" w:type="dxa"/>
            <w:tcBorders>
              <w:top w:val="single" w:sz="4" w:space="0" w:color="auto"/>
            </w:tcBorders>
            <w:shd w:val="clear" w:color="auto" w:fill="auto"/>
          </w:tcPr>
          <w:p w:rsidR="004E1A69" w:rsidRDefault="00891D08" w:rsidP="00DB3F0A">
            <w:pPr>
              <w:spacing w:after="0" w:line="240" w:lineRule="auto"/>
              <w:ind w:right="952"/>
              <w:jc w:val="right"/>
              <w:rPr>
                <w:ins w:id="4450" w:author="Author" w:date="2015-07-01T11:05:00Z"/>
              </w:rPr>
            </w:pPr>
          </w:p>
        </w:tc>
      </w:tr>
      <w:tr w:rsidR="001D3F0E" w:rsidTr="00DB3F0A">
        <w:trPr>
          <w:ins w:id="4451" w:author="Author" w:date="2015-07-01T11:05:00Z"/>
        </w:trPr>
        <w:tc>
          <w:tcPr>
            <w:tcW w:w="5040" w:type="dxa"/>
            <w:shd w:val="clear" w:color="auto" w:fill="auto"/>
          </w:tcPr>
          <w:p w:rsidR="004E1A69" w:rsidRPr="00DB3F0A" w:rsidRDefault="00891D08" w:rsidP="00DB3F0A">
            <w:pPr>
              <w:spacing w:after="0" w:line="240" w:lineRule="auto"/>
              <w:ind w:left="702"/>
              <w:rPr>
                <w:ins w:id="4452" w:author="Author" w:date="2015-07-01T11:06:00Z"/>
                <w:rFonts w:ascii="Arial" w:hAnsi="Arial" w:cs="Arial"/>
                <w:spacing w:val="6"/>
                <w:sz w:val="14"/>
                <w:szCs w:val="16"/>
              </w:rPr>
            </w:pPr>
            <w:ins w:id="4453" w:author="Author" w:date="2015-07-01T11:06:00Z">
              <w:r w:rsidRPr="00DB3F0A">
                <w:rPr>
                  <w:rFonts w:ascii="Arial" w:hAnsi="Arial" w:cs="Arial"/>
                  <w:spacing w:val="6"/>
                  <w:sz w:val="14"/>
                  <w:szCs w:val="16"/>
                </w:rPr>
                <w:t>Capital assets not being depreciated</w:t>
              </w:r>
            </w:ins>
          </w:p>
          <w:p w:rsidR="004E1A69" w:rsidRDefault="00891D08" w:rsidP="00DB3F0A">
            <w:pPr>
              <w:spacing w:after="0" w:line="240" w:lineRule="auto"/>
              <w:ind w:left="702" w:right="72"/>
              <w:rPr>
                <w:ins w:id="4454" w:author="Author" w:date="2015-07-01T11:05:00Z"/>
              </w:rPr>
            </w:pPr>
            <w:ins w:id="4455" w:author="Author" w:date="2015-07-01T11:06:00Z">
              <w:r w:rsidRPr="00DB3F0A">
                <w:rPr>
                  <w:rFonts w:ascii="Arial" w:hAnsi="Arial" w:cs="Arial"/>
                  <w:spacing w:val="6"/>
                  <w:sz w:val="14"/>
                  <w:szCs w:val="16"/>
                </w:rPr>
                <w:t>Capital assets, net of accumulated depreciation</w:t>
              </w:r>
            </w:ins>
          </w:p>
        </w:tc>
        <w:tc>
          <w:tcPr>
            <w:tcW w:w="360" w:type="dxa"/>
            <w:shd w:val="clear" w:color="auto" w:fill="auto"/>
          </w:tcPr>
          <w:p w:rsidR="004E1A69" w:rsidRDefault="00891D08" w:rsidP="00DB3F0A">
            <w:pPr>
              <w:spacing w:after="0" w:line="240" w:lineRule="auto"/>
              <w:ind w:right="952"/>
              <w:rPr>
                <w:ins w:id="4456" w:author="Author" w:date="2015-07-01T11:05:00Z"/>
              </w:rPr>
            </w:pPr>
          </w:p>
        </w:tc>
        <w:tc>
          <w:tcPr>
            <w:tcW w:w="1980" w:type="dxa"/>
            <w:tcBorders>
              <w:bottom w:val="single" w:sz="4" w:space="0" w:color="auto"/>
            </w:tcBorders>
            <w:shd w:val="clear" w:color="auto" w:fill="FFFF99"/>
          </w:tcPr>
          <w:p w:rsidR="004E1A69" w:rsidRDefault="00891D08" w:rsidP="00DB3F0A">
            <w:pPr>
              <w:spacing w:after="0" w:line="240" w:lineRule="auto"/>
              <w:ind w:right="952"/>
              <w:jc w:val="right"/>
              <w:rPr>
                <w:ins w:id="4457" w:author="Author" w:date="2015-07-01T11:05:00Z"/>
              </w:rPr>
            </w:pPr>
          </w:p>
        </w:tc>
        <w:tc>
          <w:tcPr>
            <w:tcW w:w="450" w:type="dxa"/>
            <w:shd w:val="clear" w:color="auto" w:fill="FFFF99"/>
          </w:tcPr>
          <w:p w:rsidR="004E1A69" w:rsidRDefault="00891D08" w:rsidP="00DB3F0A">
            <w:pPr>
              <w:spacing w:after="0" w:line="240" w:lineRule="auto"/>
              <w:ind w:right="952"/>
              <w:jc w:val="right"/>
              <w:rPr>
                <w:ins w:id="4458" w:author="Author" w:date="2015-07-01T11:05:00Z"/>
              </w:rPr>
            </w:pPr>
          </w:p>
        </w:tc>
        <w:tc>
          <w:tcPr>
            <w:tcW w:w="2088" w:type="dxa"/>
            <w:tcBorders>
              <w:bottom w:val="single" w:sz="4" w:space="0" w:color="auto"/>
            </w:tcBorders>
            <w:shd w:val="clear" w:color="auto" w:fill="FFFF99"/>
          </w:tcPr>
          <w:p w:rsidR="004E1A69" w:rsidRDefault="00891D08" w:rsidP="00DB3F0A">
            <w:pPr>
              <w:spacing w:after="0" w:line="240" w:lineRule="auto"/>
              <w:ind w:right="952"/>
              <w:jc w:val="right"/>
              <w:rPr>
                <w:ins w:id="4459" w:author="Author" w:date="2015-07-01T11:05:00Z"/>
              </w:rPr>
            </w:pPr>
          </w:p>
        </w:tc>
      </w:tr>
      <w:tr w:rsidR="001D3F0E" w:rsidTr="00DB3F0A">
        <w:trPr>
          <w:ins w:id="4460" w:author="Author" w:date="2015-07-01T11:05:00Z"/>
        </w:trPr>
        <w:tc>
          <w:tcPr>
            <w:tcW w:w="5040" w:type="dxa"/>
            <w:shd w:val="clear" w:color="auto" w:fill="auto"/>
            <w:vAlign w:val="bottom"/>
          </w:tcPr>
          <w:p w:rsidR="004E1A69" w:rsidRDefault="00891D08" w:rsidP="00DB3F0A">
            <w:pPr>
              <w:spacing w:after="0" w:line="240" w:lineRule="auto"/>
              <w:ind w:right="432"/>
              <w:jc w:val="right"/>
              <w:rPr>
                <w:ins w:id="4461" w:author="Author" w:date="2015-07-01T11:05:00Z"/>
              </w:rPr>
            </w:pPr>
            <w:ins w:id="4462" w:author="Author" w:date="2015-07-01T11:14:00Z">
              <w:r w:rsidRPr="00DB3F0A">
                <w:rPr>
                  <w:rFonts w:ascii="Arial" w:hAnsi="Arial" w:cs="Arial"/>
                  <w:spacing w:val="6"/>
                  <w:sz w:val="14"/>
                  <w:szCs w:val="16"/>
                </w:rPr>
                <w:t>Total capital assets</w:t>
              </w:r>
            </w:ins>
          </w:p>
        </w:tc>
        <w:tc>
          <w:tcPr>
            <w:tcW w:w="360" w:type="dxa"/>
            <w:shd w:val="clear" w:color="auto" w:fill="auto"/>
          </w:tcPr>
          <w:p w:rsidR="004E1A69" w:rsidRDefault="00891D08" w:rsidP="00DB3F0A">
            <w:pPr>
              <w:spacing w:after="0" w:line="240" w:lineRule="auto"/>
              <w:ind w:right="952"/>
              <w:rPr>
                <w:ins w:id="4463" w:author="Author" w:date="2015-07-01T11:05:00Z"/>
              </w:rPr>
            </w:pPr>
          </w:p>
        </w:tc>
        <w:tc>
          <w:tcPr>
            <w:tcW w:w="1980" w:type="dxa"/>
            <w:tcBorders>
              <w:top w:val="single" w:sz="4" w:space="0" w:color="auto"/>
              <w:bottom w:val="single" w:sz="4" w:space="0" w:color="auto"/>
            </w:tcBorders>
            <w:shd w:val="clear" w:color="auto" w:fill="auto"/>
          </w:tcPr>
          <w:p w:rsidR="004E1A69" w:rsidRDefault="00891D08" w:rsidP="00DB3F0A">
            <w:pPr>
              <w:spacing w:after="0" w:line="240" w:lineRule="auto"/>
              <w:ind w:right="952"/>
              <w:jc w:val="right"/>
              <w:rPr>
                <w:ins w:id="4464" w:author="Author" w:date="2015-07-01T11:05:00Z"/>
              </w:rPr>
            </w:pPr>
            <w:ins w:id="4465" w:author="Author" w:date="2015-07-01T11:21:00Z">
              <w:r>
                <w:t>-</w:t>
              </w:r>
            </w:ins>
          </w:p>
        </w:tc>
        <w:tc>
          <w:tcPr>
            <w:tcW w:w="450" w:type="dxa"/>
            <w:shd w:val="clear" w:color="auto" w:fill="auto"/>
          </w:tcPr>
          <w:p w:rsidR="004E1A69" w:rsidRDefault="00891D08" w:rsidP="00DB3F0A">
            <w:pPr>
              <w:spacing w:after="0" w:line="240" w:lineRule="auto"/>
              <w:ind w:right="952"/>
              <w:jc w:val="right"/>
              <w:rPr>
                <w:ins w:id="4466" w:author="Author" w:date="2015-07-01T11:05:00Z"/>
              </w:rPr>
            </w:pPr>
          </w:p>
        </w:tc>
        <w:tc>
          <w:tcPr>
            <w:tcW w:w="2088" w:type="dxa"/>
            <w:tcBorders>
              <w:top w:val="single" w:sz="4" w:space="0" w:color="auto"/>
              <w:bottom w:val="single" w:sz="4" w:space="0" w:color="auto"/>
            </w:tcBorders>
            <w:shd w:val="clear" w:color="auto" w:fill="auto"/>
          </w:tcPr>
          <w:p w:rsidR="004E1A69" w:rsidRDefault="00891D08" w:rsidP="00DB3F0A">
            <w:pPr>
              <w:spacing w:after="0" w:line="240" w:lineRule="auto"/>
              <w:ind w:right="952"/>
              <w:jc w:val="right"/>
              <w:rPr>
                <w:ins w:id="4467" w:author="Author" w:date="2015-07-01T11:05:00Z"/>
              </w:rPr>
            </w:pPr>
            <w:ins w:id="4468" w:author="Author" w:date="2015-07-01T11:21:00Z">
              <w:r>
                <w:t>-</w:t>
              </w:r>
            </w:ins>
          </w:p>
        </w:tc>
      </w:tr>
      <w:tr w:rsidR="001D3F0E" w:rsidTr="00DB3F0A">
        <w:trPr>
          <w:ins w:id="4469" w:author="Author" w:date="2015-07-01T11:05:00Z"/>
        </w:trPr>
        <w:tc>
          <w:tcPr>
            <w:tcW w:w="5040" w:type="dxa"/>
            <w:shd w:val="clear" w:color="auto" w:fill="auto"/>
          </w:tcPr>
          <w:p w:rsidR="004E1A69" w:rsidRDefault="00891D08" w:rsidP="00DB3F0A">
            <w:pPr>
              <w:spacing w:after="0" w:line="240" w:lineRule="auto"/>
              <w:ind w:left="342" w:right="952"/>
              <w:rPr>
                <w:ins w:id="4470" w:author="Author" w:date="2015-07-01T11:05:00Z"/>
              </w:rPr>
            </w:pPr>
            <w:ins w:id="4471" w:author="Author" w:date="2015-07-01T11:15:00Z">
              <w:r w:rsidRPr="00DB3F0A">
                <w:rPr>
                  <w:rFonts w:ascii="Arial" w:hAnsi="Arial" w:cs="Arial"/>
                  <w:spacing w:val="4"/>
                  <w:sz w:val="14"/>
                  <w:szCs w:val="16"/>
                </w:rPr>
                <w:t>Other noncurrent assets:</w:t>
              </w:r>
            </w:ins>
          </w:p>
        </w:tc>
        <w:tc>
          <w:tcPr>
            <w:tcW w:w="360" w:type="dxa"/>
            <w:shd w:val="clear" w:color="auto" w:fill="auto"/>
          </w:tcPr>
          <w:p w:rsidR="004E1A69" w:rsidRDefault="00891D08" w:rsidP="00DB3F0A">
            <w:pPr>
              <w:spacing w:after="0" w:line="240" w:lineRule="auto"/>
              <w:ind w:right="952"/>
              <w:rPr>
                <w:ins w:id="4472" w:author="Author" w:date="2015-07-01T11:05:00Z"/>
              </w:rPr>
            </w:pPr>
          </w:p>
        </w:tc>
        <w:tc>
          <w:tcPr>
            <w:tcW w:w="1980" w:type="dxa"/>
            <w:tcBorders>
              <w:top w:val="single" w:sz="4" w:space="0" w:color="auto"/>
            </w:tcBorders>
            <w:shd w:val="clear" w:color="auto" w:fill="auto"/>
          </w:tcPr>
          <w:p w:rsidR="004E1A69" w:rsidRDefault="00891D08" w:rsidP="00DB3F0A">
            <w:pPr>
              <w:spacing w:after="0" w:line="240" w:lineRule="auto"/>
              <w:ind w:right="952"/>
              <w:jc w:val="right"/>
              <w:rPr>
                <w:ins w:id="4473" w:author="Author" w:date="2015-07-01T11:05:00Z"/>
              </w:rPr>
            </w:pPr>
          </w:p>
        </w:tc>
        <w:tc>
          <w:tcPr>
            <w:tcW w:w="450" w:type="dxa"/>
            <w:shd w:val="clear" w:color="auto" w:fill="auto"/>
          </w:tcPr>
          <w:p w:rsidR="004E1A69" w:rsidRDefault="00891D08" w:rsidP="00DB3F0A">
            <w:pPr>
              <w:spacing w:after="0" w:line="240" w:lineRule="auto"/>
              <w:ind w:right="952"/>
              <w:jc w:val="right"/>
              <w:rPr>
                <w:ins w:id="4474" w:author="Author" w:date="2015-07-01T11:05:00Z"/>
              </w:rPr>
            </w:pPr>
          </w:p>
        </w:tc>
        <w:tc>
          <w:tcPr>
            <w:tcW w:w="2088" w:type="dxa"/>
            <w:tcBorders>
              <w:top w:val="single" w:sz="4" w:space="0" w:color="auto"/>
            </w:tcBorders>
            <w:shd w:val="clear" w:color="auto" w:fill="auto"/>
          </w:tcPr>
          <w:p w:rsidR="004E1A69" w:rsidRDefault="00891D08" w:rsidP="00DB3F0A">
            <w:pPr>
              <w:spacing w:after="0" w:line="240" w:lineRule="auto"/>
              <w:ind w:right="952"/>
              <w:jc w:val="right"/>
              <w:rPr>
                <w:ins w:id="4475" w:author="Author" w:date="2015-07-01T11:05:00Z"/>
              </w:rPr>
            </w:pPr>
          </w:p>
        </w:tc>
      </w:tr>
      <w:tr w:rsidR="001D3F0E" w:rsidTr="00DB3F0A">
        <w:trPr>
          <w:ins w:id="4476" w:author="Author" w:date="2015-07-01T11:15:00Z"/>
        </w:trPr>
        <w:tc>
          <w:tcPr>
            <w:tcW w:w="5040" w:type="dxa"/>
            <w:shd w:val="clear" w:color="auto" w:fill="auto"/>
          </w:tcPr>
          <w:p w:rsidR="004D462A" w:rsidRPr="00DB3F0A" w:rsidRDefault="00891D08" w:rsidP="00DB3F0A">
            <w:pPr>
              <w:spacing w:after="0" w:line="240" w:lineRule="auto"/>
              <w:ind w:left="702"/>
              <w:rPr>
                <w:ins w:id="4477" w:author="Author" w:date="2015-07-01T11:15:00Z"/>
                <w:rFonts w:ascii="Arial" w:hAnsi="Arial" w:cs="Arial"/>
                <w:spacing w:val="5"/>
                <w:sz w:val="14"/>
                <w:szCs w:val="16"/>
              </w:rPr>
            </w:pPr>
            <w:ins w:id="4478" w:author="Author" w:date="2015-07-01T11:15:00Z">
              <w:r w:rsidRPr="00DB3F0A">
                <w:rPr>
                  <w:rFonts w:ascii="Arial" w:hAnsi="Arial" w:cs="Arial"/>
                  <w:spacing w:val="5"/>
                  <w:sz w:val="14"/>
                  <w:szCs w:val="16"/>
                </w:rPr>
                <w:t>Receivable - New York State</w:t>
              </w:r>
            </w:ins>
          </w:p>
          <w:p w:rsidR="004D462A" w:rsidRPr="00DB3F0A" w:rsidRDefault="00891D08" w:rsidP="00DB3F0A">
            <w:pPr>
              <w:spacing w:after="0" w:line="240" w:lineRule="auto"/>
              <w:ind w:left="702"/>
              <w:rPr>
                <w:ins w:id="4479" w:author="Author" w:date="2015-07-01T11:16:00Z"/>
                <w:rFonts w:ascii="Arial" w:hAnsi="Arial" w:cs="Arial"/>
                <w:spacing w:val="4"/>
                <w:sz w:val="14"/>
                <w:szCs w:val="16"/>
              </w:rPr>
            </w:pPr>
            <w:ins w:id="4480" w:author="Author" w:date="2015-07-01T11:15:00Z">
              <w:r w:rsidRPr="00DB3F0A">
                <w:rPr>
                  <w:rFonts w:ascii="Arial" w:hAnsi="Arial" w:cs="Arial"/>
                  <w:spacing w:val="4"/>
                  <w:sz w:val="14"/>
                  <w:szCs w:val="16"/>
                </w:rPr>
                <w:t xml:space="preserve">Notes receivable - nuclear plant sale </w:t>
              </w:r>
            </w:ins>
          </w:p>
          <w:p w:rsidR="004D462A" w:rsidRPr="00EA4919" w:rsidRDefault="00891D08" w:rsidP="00DB3F0A">
            <w:pPr>
              <w:spacing w:after="0" w:line="240" w:lineRule="auto"/>
              <w:ind w:left="702"/>
              <w:rPr>
                <w:ins w:id="4481" w:author="Author" w:date="2015-07-01T11:15:00Z"/>
                <w:rFonts w:ascii="Arial" w:hAnsi="Arial" w:cs="Arial"/>
                <w:spacing w:val="5"/>
                <w:sz w:val="14"/>
                <w:szCs w:val="16"/>
              </w:rPr>
            </w:pPr>
            <w:ins w:id="4482" w:author="Author" w:date="2015-07-01T11:15:00Z">
              <w:r w:rsidRPr="00DB3F0A">
                <w:rPr>
                  <w:rFonts w:ascii="Arial" w:hAnsi="Arial" w:cs="Arial"/>
                  <w:spacing w:val="5"/>
                  <w:sz w:val="14"/>
                  <w:szCs w:val="16"/>
                </w:rPr>
                <w:t>Other long-term assets</w:t>
              </w:r>
            </w:ins>
          </w:p>
        </w:tc>
        <w:tc>
          <w:tcPr>
            <w:tcW w:w="360" w:type="dxa"/>
            <w:shd w:val="clear" w:color="auto" w:fill="auto"/>
          </w:tcPr>
          <w:p w:rsidR="004D462A" w:rsidRDefault="00891D08" w:rsidP="00DB3F0A">
            <w:pPr>
              <w:spacing w:after="0" w:line="240" w:lineRule="auto"/>
              <w:ind w:right="952"/>
              <w:rPr>
                <w:ins w:id="4483" w:author="Author" w:date="2015-07-01T11:15:00Z"/>
              </w:rPr>
            </w:pPr>
          </w:p>
        </w:tc>
        <w:tc>
          <w:tcPr>
            <w:tcW w:w="1980" w:type="dxa"/>
            <w:tcBorders>
              <w:bottom w:val="single" w:sz="4" w:space="0" w:color="auto"/>
            </w:tcBorders>
            <w:shd w:val="clear" w:color="auto" w:fill="FFFF99"/>
          </w:tcPr>
          <w:p w:rsidR="004D462A" w:rsidRDefault="00891D08" w:rsidP="00DB3F0A">
            <w:pPr>
              <w:spacing w:after="0" w:line="240" w:lineRule="auto"/>
              <w:ind w:right="952"/>
              <w:jc w:val="right"/>
              <w:rPr>
                <w:ins w:id="4484" w:author="Author" w:date="2015-07-01T11:15:00Z"/>
              </w:rPr>
            </w:pPr>
          </w:p>
        </w:tc>
        <w:tc>
          <w:tcPr>
            <w:tcW w:w="450" w:type="dxa"/>
            <w:shd w:val="clear" w:color="auto" w:fill="FFFF99"/>
          </w:tcPr>
          <w:p w:rsidR="004D462A" w:rsidRDefault="00891D08" w:rsidP="00DB3F0A">
            <w:pPr>
              <w:spacing w:after="0" w:line="240" w:lineRule="auto"/>
              <w:ind w:right="952"/>
              <w:jc w:val="right"/>
              <w:rPr>
                <w:ins w:id="4485" w:author="Author" w:date="2015-07-01T11:15:00Z"/>
              </w:rPr>
            </w:pPr>
          </w:p>
        </w:tc>
        <w:tc>
          <w:tcPr>
            <w:tcW w:w="2088" w:type="dxa"/>
            <w:tcBorders>
              <w:bottom w:val="single" w:sz="4" w:space="0" w:color="auto"/>
            </w:tcBorders>
            <w:shd w:val="clear" w:color="auto" w:fill="FFFF99"/>
          </w:tcPr>
          <w:p w:rsidR="004D462A" w:rsidRDefault="00891D08" w:rsidP="00DB3F0A">
            <w:pPr>
              <w:spacing w:after="0" w:line="240" w:lineRule="auto"/>
              <w:ind w:right="952"/>
              <w:jc w:val="right"/>
              <w:rPr>
                <w:ins w:id="4486" w:author="Author" w:date="2015-07-01T11:15:00Z"/>
              </w:rPr>
            </w:pPr>
          </w:p>
        </w:tc>
      </w:tr>
      <w:tr w:rsidR="001D3F0E" w:rsidTr="00DB3F0A">
        <w:trPr>
          <w:ins w:id="4487" w:author="Author" w:date="2015-07-01T11:15:00Z"/>
        </w:trPr>
        <w:tc>
          <w:tcPr>
            <w:tcW w:w="5040" w:type="dxa"/>
            <w:shd w:val="clear" w:color="auto" w:fill="auto"/>
            <w:vAlign w:val="bottom"/>
          </w:tcPr>
          <w:p w:rsidR="004D462A" w:rsidRDefault="00891D08" w:rsidP="00DB3F0A">
            <w:pPr>
              <w:spacing w:after="0" w:line="240" w:lineRule="auto"/>
              <w:ind w:right="432"/>
              <w:jc w:val="right"/>
              <w:rPr>
                <w:ins w:id="4488" w:author="Author" w:date="2015-07-01T11:15:00Z"/>
              </w:rPr>
            </w:pPr>
            <w:ins w:id="4489" w:author="Author" w:date="2015-07-01T11:16:00Z">
              <w:r w:rsidRPr="00DB3F0A">
                <w:rPr>
                  <w:rFonts w:ascii="Arial" w:hAnsi="Arial" w:cs="Arial"/>
                  <w:spacing w:val="7"/>
                  <w:sz w:val="14"/>
                  <w:szCs w:val="16"/>
                </w:rPr>
                <w:t>Total other noncurrent assets</w:t>
              </w:r>
            </w:ins>
          </w:p>
        </w:tc>
        <w:tc>
          <w:tcPr>
            <w:tcW w:w="360" w:type="dxa"/>
            <w:shd w:val="clear" w:color="auto" w:fill="auto"/>
          </w:tcPr>
          <w:p w:rsidR="004D462A" w:rsidRDefault="00891D08" w:rsidP="00DB3F0A">
            <w:pPr>
              <w:spacing w:after="0" w:line="240" w:lineRule="auto"/>
              <w:ind w:right="952"/>
              <w:rPr>
                <w:ins w:id="4490" w:author="Author" w:date="2015-07-01T11:15:00Z"/>
              </w:rPr>
            </w:pPr>
          </w:p>
        </w:tc>
        <w:tc>
          <w:tcPr>
            <w:tcW w:w="1980" w:type="dxa"/>
            <w:tcBorders>
              <w:top w:val="single" w:sz="4" w:space="0" w:color="auto"/>
              <w:bottom w:val="single" w:sz="4" w:space="0" w:color="auto"/>
            </w:tcBorders>
            <w:shd w:val="clear" w:color="auto" w:fill="auto"/>
          </w:tcPr>
          <w:p w:rsidR="004D462A" w:rsidRDefault="00891D08" w:rsidP="00DB3F0A">
            <w:pPr>
              <w:spacing w:after="0" w:line="240" w:lineRule="auto"/>
              <w:ind w:right="952"/>
              <w:jc w:val="right"/>
              <w:rPr>
                <w:ins w:id="4491" w:author="Author" w:date="2015-07-01T11:15:00Z"/>
              </w:rPr>
            </w:pPr>
            <w:ins w:id="4492" w:author="Author" w:date="2015-07-01T11:21:00Z">
              <w:r>
                <w:t>-</w:t>
              </w:r>
            </w:ins>
          </w:p>
        </w:tc>
        <w:tc>
          <w:tcPr>
            <w:tcW w:w="450" w:type="dxa"/>
            <w:shd w:val="clear" w:color="auto" w:fill="auto"/>
          </w:tcPr>
          <w:p w:rsidR="004D462A" w:rsidRDefault="00891D08" w:rsidP="00DB3F0A">
            <w:pPr>
              <w:spacing w:after="0" w:line="240" w:lineRule="auto"/>
              <w:ind w:right="952"/>
              <w:jc w:val="right"/>
              <w:rPr>
                <w:ins w:id="4493" w:author="Author" w:date="2015-07-01T11:15:00Z"/>
              </w:rPr>
            </w:pPr>
          </w:p>
        </w:tc>
        <w:tc>
          <w:tcPr>
            <w:tcW w:w="2088" w:type="dxa"/>
            <w:tcBorders>
              <w:top w:val="single" w:sz="4" w:space="0" w:color="auto"/>
              <w:bottom w:val="single" w:sz="4" w:space="0" w:color="auto"/>
            </w:tcBorders>
            <w:shd w:val="clear" w:color="auto" w:fill="auto"/>
          </w:tcPr>
          <w:p w:rsidR="004D462A" w:rsidRDefault="00891D08" w:rsidP="00DB3F0A">
            <w:pPr>
              <w:spacing w:after="0" w:line="240" w:lineRule="auto"/>
              <w:ind w:right="952"/>
              <w:jc w:val="right"/>
              <w:rPr>
                <w:ins w:id="4494" w:author="Author" w:date="2015-07-01T11:15:00Z"/>
              </w:rPr>
            </w:pPr>
            <w:ins w:id="4495" w:author="Author" w:date="2015-07-01T11:21:00Z">
              <w:r>
                <w:t>-</w:t>
              </w:r>
            </w:ins>
          </w:p>
        </w:tc>
      </w:tr>
      <w:tr w:rsidR="001D3F0E" w:rsidTr="00DB3F0A">
        <w:trPr>
          <w:ins w:id="4496" w:author="Author" w:date="2015-07-01T11:15:00Z"/>
        </w:trPr>
        <w:tc>
          <w:tcPr>
            <w:tcW w:w="5040" w:type="dxa"/>
            <w:shd w:val="clear" w:color="auto" w:fill="auto"/>
          </w:tcPr>
          <w:p w:rsidR="004D462A" w:rsidRDefault="00891D08" w:rsidP="00DB3F0A">
            <w:pPr>
              <w:spacing w:after="0" w:line="240" w:lineRule="auto"/>
              <w:ind w:right="952"/>
              <w:rPr>
                <w:ins w:id="4497" w:author="Author" w:date="2015-07-01T11:15:00Z"/>
              </w:rPr>
            </w:pPr>
          </w:p>
        </w:tc>
        <w:tc>
          <w:tcPr>
            <w:tcW w:w="360" w:type="dxa"/>
            <w:shd w:val="clear" w:color="auto" w:fill="auto"/>
          </w:tcPr>
          <w:p w:rsidR="004D462A" w:rsidRDefault="00891D08" w:rsidP="00DB3F0A">
            <w:pPr>
              <w:spacing w:after="0" w:line="240" w:lineRule="auto"/>
              <w:ind w:right="952"/>
              <w:rPr>
                <w:ins w:id="4498" w:author="Author" w:date="2015-07-01T11:15:00Z"/>
              </w:rPr>
            </w:pPr>
          </w:p>
        </w:tc>
        <w:tc>
          <w:tcPr>
            <w:tcW w:w="1980" w:type="dxa"/>
            <w:tcBorders>
              <w:top w:val="single" w:sz="4" w:space="0" w:color="auto"/>
            </w:tcBorders>
            <w:shd w:val="clear" w:color="auto" w:fill="auto"/>
          </w:tcPr>
          <w:p w:rsidR="004D462A" w:rsidRDefault="00891D08" w:rsidP="00DB3F0A">
            <w:pPr>
              <w:spacing w:after="0" w:line="240" w:lineRule="auto"/>
              <w:ind w:right="952"/>
              <w:jc w:val="right"/>
              <w:rPr>
                <w:ins w:id="4499" w:author="Author" w:date="2015-07-01T11:15:00Z"/>
              </w:rPr>
            </w:pPr>
          </w:p>
        </w:tc>
        <w:tc>
          <w:tcPr>
            <w:tcW w:w="450" w:type="dxa"/>
            <w:shd w:val="clear" w:color="auto" w:fill="auto"/>
          </w:tcPr>
          <w:p w:rsidR="004D462A" w:rsidRDefault="00891D08" w:rsidP="00DB3F0A">
            <w:pPr>
              <w:spacing w:after="0" w:line="240" w:lineRule="auto"/>
              <w:ind w:right="952"/>
              <w:jc w:val="right"/>
              <w:rPr>
                <w:ins w:id="4500" w:author="Author" w:date="2015-07-01T11:15:00Z"/>
              </w:rPr>
            </w:pPr>
          </w:p>
        </w:tc>
        <w:tc>
          <w:tcPr>
            <w:tcW w:w="2088" w:type="dxa"/>
            <w:tcBorders>
              <w:top w:val="single" w:sz="4" w:space="0" w:color="auto"/>
            </w:tcBorders>
            <w:shd w:val="clear" w:color="auto" w:fill="auto"/>
          </w:tcPr>
          <w:p w:rsidR="004D462A" w:rsidRDefault="00891D08" w:rsidP="00DB3F0A">
            <w:pPr>
              <w:spacing w:after="0" w:line="240" w:lineRule="auto"/>
              <w:ind w:right="952"/>
              <w:jc w:val="right"/>
              <w:rPr>
                <w:ins w:id="4501" w:author="Author" w:date="2015-07-01T11:15:00Z"/>
              </w:rPr>
            </w:pPr>
          </w:p>
        </w:tc>
      </w:tr>
      <w:tr w:rsidR="001D3F0E" w:rsidTr="00DB3F0A">
        <w:trPr>
          <w:ins w:id="4502" w:author="Author" w:date="2015-07-01T11:15:00Z"/>
        </w:trPr>
        <w:tc>
          <w:tcPr>
            <w:tcW w:w="5040" w:type="dxa"/>
            <w:shd w:val="clear" w:color="auto" w:fill="auto"/>
          </w:tcPr>
          <w:p w:rsidR="004D462A" w:rsidRDefault="00891D08" w:rsidP="00DB3F0A">
            <w:pPr>
              <w:spacing w:after="0" w:line="240" w:lineRule="auto"/>
              <w:ind w:right="432"/>
              <w:jc w:val="right"/>
              <w:rPr>
                <w:ins w:id="4503" w:author="Author" w:date="2015-07-01T11:15:00Z"/>
              </w:rPr>
            </w:pPr>
            <w:ins w:id="4504" w:author="Author" w:date="2015-07-01T11:16:00Z">
              <w:r w:rsidRPr="00DB3F0A">
                <w:rPr>
                  <w:rFonts w:ascii="Arial" w:hAnsi="Arial" w:cs="Arial"/>
                  <w:spacing w:val="6"/>
                  <w:sz w:val="14"/>
                  <w:szCs w:val="16"/>
                </w:rPr>
                <w:t>Total noncurrent assets</w:t>
              </w:r>
            </w:ins>
          </w:p>
        </w:tc>
        <w:tc>
          <w:tcPr>
            <w:tcW w:w="360" w:type="dxa"/>
            <w:shd w:val="clear" w:color="auto" w:fill="auto"/>
          </w:tcPr>
          <w:p w:rsidR="004D462A" w:rsidRDefault="00891D08" w:rsidP="00DB3F0A">
            <w:pPr>
              <w:spacing w:after="0" w:line="240" w:lineRule="auto"/>
              <w:ind w:right="952"/>
              <w:rPr>
                <w:ins w:id="4505" w:author="Author" w:date="2015-07-01T11:15:00Z"/>
              </w:rPr>
            </w:pPr>
          </w:p>
        </w:tc>
        <w:tc>
          <w:tcPr>
            <w:tcW w:w="1980" w:type="dxa"/>
            <w:tcBorders>
              <w:bottom w:val="single" w:sz="4" w:space="0" w:color="auto"/>
            </w:tcBorders>
            <w:shd w:val="clear" w:color="auto" w:fill="auto"/>
          </w:tcPr>
          <w:p w:rsidR="004D462A" w:rsidRDefault="00891D08" w:rsidP="00DB3F0A">
            <w:pPr>
              <w:spacing w:after="0" w:line="240" w:lineRule="auto"/>
              <w:ind w:right="952"/>
              <w:jc w:val="right"/>
              <w:rPr>
                <w:ins w:id="4506" w:author="Author" w:date="2015-07-01T11:15:00Z"/>
              </w:rPr>
            </w:pPr>
            <w:ins w:id="4507" w:author="Author" w:date="2015-07-01T11:21:00Z">
              <w:r>
                <w:t>-</w:t>
              </w:r>
            </w:ins>
          </w:p>
        </w:tc>
        <w:tc>
          <w:tcPr>
            <w:tcW w:w="450" w:type="dxa"/>
            <w:shd w:val="clear" w:color="auto" w:fill="auto"/>
          </w:tcPr>
          <w:p w:rsidR="004D462A" w:rsidRDefault="00891D08" w:rsidP="00DB3F0A">
            <w:pPr>
              <w:spacing w:after="0" w:line="240" w:lineRule="auto"/>
              <w:ind w:right="952"/>
              <w:jc w:val="right"/>
              <w:rPr>
                <w:ins w:id="4508" w:author="Author" w:date="2015-07-01T11:15:00Z"/>
              </w:rPr>
            </w:pPr>
          </w:p>
        </w:tc>
        <w:tc>
          <w:tcPr>
            <w:tcW w:w="2088" w:type="dxa"/>
            <w:tcBorders>
              <w:bottom w:val="single" w:sz="4" w:space="0" w:color="auto"/>
            </w:tcBorders>
            <w:shd w:val="clear" w:color="auto" w:fill="auto"/>
          </w:tcPr>
          <w:p w:rsidR="004D462A" w:rsidRDefault="00891D08" w:rsidP="00DB3F0A">
            <w:pPr>
              <w:spacing w:after="0" w:line="240" w:lineRule="auto"/>
              <w:ind w:right="952"/>
              <w:jc w:val="right"/>
              <w:rPr>
                <w:ins w:id="4509" w:author="Author" w:date="2015-07-01T11:15:00Z"/>
              </w:rPr>
            </w:pPr>
            <w:ins w:id="4510" w:author="Author" w:date="2015-07-01T11:21:00Z">
              <w:r>
                <w:t>-</w:t>
              </w:r>
            </w:ins>
          </w:p>
        </w:tc>
      </w:tr>
      <w:tr w:rsidR="001D3F0E" w:rsidTr="00DB3F0A">
        <w:trPr>
          <w:ins w:id="4511" w:author="Author" w:date="2015-07-01T11:15:00Z"/>
        </w:trPr>
        <w:tc>
          <w:tcPr>
            <w:tcW w:w="5040" w:type="dxa"/>
            <w:shd w:val="clear" w:color="auto" w:fill="auto"/>
          </w:tcPr>
          <w:p w:rsidR="004D462A" w:rsidRDefault="00891D08" w:rsidP="00DB3F0A">
            <w:pPr>
              <w:spacing w:after="0" w:line="240" w:lineRule="auto"/>
              <w:ind w:right="432"/>
              <w:jc w:val="right"/>
              <w:rPr>
                <w:ins w:id="4512" w:author="Author" w:date="2015-07-01T11:15:00Z"/>
              </w:rPr>
            </w:pPr>
          </w:p>
        </w:tc>
        <w:tc>
          <w:tcPr>
            <w:tcW w:w="360" w:type="dxa"/>
            <w:shd w:val="clear" w:color="auto" w:fill="auto"/>
          </w:tcPr>
          <w:p w:rsidR="004D462A" w:rsidRDefault="00891D08" w:rsidP="00DB3F0A">
            <w:pPr>
              <w:spacing w:after="0" w:line="240" w:lineRule="auto"/>
              <w:ind w:right="952"/>
              <w:rPr>
                <w:ins w:id="4513" w:author="Author" w:date="2015-07-01T11:15:00Z"/>
              </w:rPr>
            </w:pPr>
          </w:p>
        </w:tc>
        <w:tc>
          <w:tcPr>
            <w:tcW w:w="1980" w:type="dxa"/>
            <w:tcBorders>
              <w:top w:val="single" w:sz="4" w:space="0" w:color="auto"/>
            </w:tcBorders>
            <w:shd w:val="clear" w:color="auto" w:fill="auto"/>
          </w:tcPr>
          <w:p w:rsidR="004D462A" w:rsidRDefault="00891D08" w:rsidP="00DB3F0A">
            <w:pPr>
              <w:spacing w:after="0" w:line="240" w:lineRule="auto"/>
              <w:ind w:right="952"/>
              <w:jc w:val="right"/>
              <w:rPr>
                <w:ins w:id="4514" w:author="Author" w:date="2015-07-01T11:15:00Z"/>
              </w:rPr>
            </w:pPr>
          </w:p>
        </w:tc>
        <w:tc>
          <w:tcPr>
            <w:tcW w:w="450" w:type="dxa"/>
            <w:shd w:val="clear" w:color="auto" w:fill="auto"/>
          </w:tcPr>
          <w:p w:rsidR="004D462A" w:rsidRDefault="00891D08" w:rsidP="00DB3F0A">
            <w:pPr>
              <w:spacing w:after="0" w:line="240" w:lineRule="auto"/>
              <w:ind w:right="952"/>
              <w:jc w:val="right"/>
              <w:rPr>
                <w:ins w:id="4515" w:author="Author" w:date="2015-07-01T11:15:00Z"/>
              </w:rPr>
            </w:pPr>
          </w:p>
        </w:tc>
        <w:tc>
          <w:tcPr>
            <w:tcW w:w="2088" w:type="dxa"/>
            <w:tcBorders>
              <w:top w:val="single" w:sz="4" w:space="0" w:color="auto"/>
            </w:tcBorders>
            <w:shd w:val="clear" w:color="auto" w:fill="auto"/>
          </w:tcPr>
          <w:p w:rsidR="004D462A" w:rsidRDefault="00891D08" w:rsidP="00DB3F0A">
            <w:pPr>
              <w:spacing w:after="0" w:line="240" w:lineRule="auto"/>
              <w:ind w:right="952"/>
              <w:jc w:val="right"/>
              <w:rPr>
                <w:ins w:id="4516" w:author="Author" w:date="2015-07-01T11:15:00Z"/>
              </w:rPr>
            </w:pPr>
          </w:p>
        </w:tc>
      </w:tr>
      <w:tr w:rsidR="001D3F0E" w:rsidTr="00DB3F0A">
        <w:trPr>
          <w:ins w:id="4517" w:author="Author" w:date="2015-07-01T11:15:00Z"/>
        </w:trPr>
        <w:tc>
          <w:tcPr>
            <w:tcW w:w="5040" w:type="dxa"/>
            <w:shd w:val="clear" w:color="auto" w:fill="auto"/>
          </w:tcPr>
          <w:p w:rsidR="004D462A" w:rsidRDefault="00891D08" w:rsidP="00DB3F0A">
            <w:pPr>
              <w:spacing w:after="0" w:line="240" w:lineRule="auto"/>
              <w:ind w:right="432"/>
              <w:jc w:val="right"/>
              <w:rPr>
                <w:ins w:id="4518" w:author="Author" w:date="2015-07-01T11:15:00Z"/>
              </w:rPr>
            </w:pPr>
            <w:ins w:id="4519" w:author="Author" w:date="2015-07-01T11:16:00Z">
              <w:r w:rsidRPr="00DB3F0A">
                <w:rPr>
                  <w:rFonts w:ascii="Arial" w:hAnsi="Arial" w:cs="Arial"/>
                  <w:spacing w:val="4"/>
                  <w:sz w:val="14"/>
                  <w:szCs w:val="16"/>
                </w:rPr>
                <w:t>Total assets</w:t>
              </w:r>
            </w:ins>
          </w:p>
        </w:tc>
        <w:tc>
          <w:tcPr>
            <w:tcW w:w="360" w:type="dxa"/>
            <w:shd w:val="clear" w:color="auto" w:fill="auto"/>
          </w:tcPr>
          <w:p w:rsidR="004D462A" w:rsidRDefault="00891D08" w:rsidP="00DB3F0A">
            <w:pPr>
              <w:spacing w:after="0" w:line="240" w:lineRule="auto"/>
              <w:ind w:right="952"/>
              <w:rPr>
                <w:ins w:id="4520" w:author="Author" w:date="2015-07-01T11:15:00Z"/>
              </w:rPr>
            </w:pPr>
          </w:p>
        </w:tc>
        <w:tc>
          <w:tcPr>
            <w:tcW w:w="1980" w:type="dxa"/>
            <w:tcBorders>
              <w:bottom w:val="single" w:sz="4" w:space="0" w:color="auto"/>
            </w:tcBorders>
            <w:shd w:val="clear" w:color="auto" w:fill="auto"/>
          </w:tcPr>
          <w:p w:rsidR="004D462A" w:rsidRDefault="00891D08" w:rsidP="00DB3F0A">
            <w:pPr>
              <w:spacing w:after="0" w:line="240" w:lineRule="auto"/>
              <w:ind w:right="952"/>
              <w:jc w:val="right"/>
              <w:rPr>
                <w:ins w:id="4521" w:author="Author" w:date="2015-07-01T11:15:00Z"/>
              </w:rPr>
            </w:pPr>
            <w:ins w:id="4522" w:author="Author" w:date="2015-07-01T11:21:00Z">
              <w:r>
                <w:t>-</w:t>
              </w:r>
            </w:ins>
          </w:p>
        </w:tc>
        <w:tc>
          <w:tcPr>
            <w:tcW w:w="450" w:type="dxa"/>
            <w:shd w:val="clear" w:color="auto" w:fill="auto"/>
          </w:tcPr>
          <w:p w:rsidR="004D462A" w:rsidRDefault="00891D08" w:rsidP="00DB3F0A">
            <w:pPr>
              <w:spacing w:after="0" w:line="240" w:lineRule="auto"/>
              <w:ind w:right="952"/>
              <w:jc w:val="right"/>
              <w:rPr>
                <w:ins w:id="4523" w:author="Author" w:date="2015-07-01T11:15:00Z"/>
              </w:rPr>
            </w:pPr>
          </w:p>
        </w:tc>
        <w:tc>
          <w:tcPr>
            <w:tcW w:w="2088" w:type="dxa"/>
            <w:tcBorders>
              <w:bottom w:val="single" w:sz="4" w:space="0" w:color="auto"/>
            </w:tcBorders>
            <w:shd w:val="clear" w:color="auto" w:fill="auto"/>
          </w:tcPr>
          <w:p w:rsidR="004D462A" w:rsidRDefault="00891D08" w:rsidP="00DB3F0A">
            <w:pPr>
              <w:spacing w:after="0" w:line="240" w:lineRule="auto"/>
              <w:ind w:right="952"/>
              <w:jc w:val="right"/>
              <w:rPr>
                <w:ins w:id="4524" w:author="Author" w:date="2015-07-01T11:15:00Z"/>
              </w:rPr>
            </w:pPr>
            <w:ins w:id="4525" w:author="Author" w:date="2015-07-01T11:21:00Z">
              <w:r>
                <w:t>-</w:t>
              </w:r>
            </w:ins>
          </w:p>
        </w:tc>
      </w:tr>
      <w:tr w:rsidR="001D3F0E" w:rsidTr="00DB3F0A">
        <w:trPr>
          <w:ins w:id="4526" w:author="Author" w:date="2015-07-01T11:15:00Z"/>
        </w:trPr>
        <w:tc>
          <w:tcPr>
            <w:tcW w:w="5040" w:type="dxa"/>
            <w:shd w:val="clear" w:color="auto" w:fill="auto"/>
          </w:tcPr>
          <w:p w:rsidR="004D462A" w:rsidRDefault="00891D08" w:rsidP="00DB3F0A">
            <w:pPr>
              <w:spacing w:after="0" w:line="240" w:lineRule="auto"/>
              <w:ind w:right="952"/>
              <w:rPr>
                <w:ins w:id="4527" w:author="Author" w:date="2015-07-01T11:15:00Z"/>
              </w:rPr>
            </w:pPr>
          </w:p>
        </w:tc>
        <w:tc>
          <w:tcPr>
            <w:tcW w:w="360" w:type="dxa"/>
            <w:shd w:val="clear" w:color="auto" w:fill="auto"/>
          </w:tcPr>
          <w:p w:rsidR="004D462A" w:rsidRDefault="00891D08" w:rsidP="00DB3F0A">
            <w:pPr>
              <w:spacing w:after="0" w:line="240" w:lineRule="auto"/>
              <w:ind w:right="952"/>
              <w:rPr>
                <w:ins w:id="4528" w:author="Author" w:date="2015-07-01T11:15:00Z"/>
              </w:rPr>
            </w:pPr>
          </w:p>
        </w:tc>
        <w:tc>
          <w:tcPr>
            <w:tcW w:w="1980" w:type="dxa"/>
            <w:tcBorders>
              <w:top w:val="single" w:sz="4" w:space="0" w:color="auto"/>
            </w:tcBorders>
            <w:shd w:val="clear" w:color="auto" w:fill="auto"/>
          </w:tcPr>
          <w:p w:rsidR="004D462A" w:rsidRDefault="00891D08" w:rsidP="00DB3F0A">
            <w:pPr>
              <w:spacing w:after="0" w:line="240" w:lineRule="auto"/>
              <w:ind w:right="952"/>
              <w:jc w:val="right"/>
              <w:rPr>
                <w:ins w:id="4529" w:author="Author" w:date="2015-07-01T11:15:00Z"/>
              </w:rPr>
            </w:pPr>
          </w:p>
        </w:tc>
        <w:tc>
          <w:tcPr>
            <w:tcW w:w="450" w:type="dxa"/>
            <w:shd w:val="clear" w:color="auto" w:fill="auto"/>
          </w:tcPr>
          <w:p w:rsidR="004D462A" w:rsidRDefault="00891D08" w:rsidP="00DB3F0A">
            <w:pPr>
              <w:spacing w:after="0" w:line="240" w:lineRule="auto"/>
              <w:ind w:right="952"/>
              <w:jc w:val="right"/>
              <w:rPr>
                <w:ins w:id="4530" w:author="Author" w:date="2015-07-01T11:15:00Z"/>
              </w:rPr>
            </w:pPr>
          </w:p>
        </w:tc>
        <w:tc>
          <w:tcPr>
            <w:tcW w:w="2088" w:type="dxa"/>
            <w:tcBorders>
              <w:top w:val="single" w:sz="4" w:space="0" w:color="auto"/>
            </w:tcBorders>
            <w:shd w:val="clear" w:color="auto" w:fill="auto"/>
          </w:tcPr>
          <w:p w:rsidR="004D462A" w:rsidRDefault="00891D08" w:rsidP="00DB3F0A">
            <w:pPr>
              <w:spacing w:after="0" w:line="240" w:lineRule="auto"/>
              <w:ind w:right="952"/>
              <w:jc w:val="right"/>
              <w:rPr>
                <w:ins w:id="4531" w:author="Author" w:date="2015-07-01T11:15:00Z"/>
              </w:rPr>
            </w:pPr>
          </w:p>
        </w:tc>
      </w:tr>
      <w:tr w:rsidR="001D3F0E" w:rsidTr="00DB3F0A">
        <w:trPr>
          <w:ins w:id="4532" w:author="Author" w:date="2015-07-01T11:15:00Z"/>
        </w:trPr>
        <w:tc>
          <w:tcPr>
            <w:tcW w:w="5040" w:type="dxa"/>
            <w:shd w:val="clear" w:color="auto" w:fill="auto"/>
          </w:tcPr>
          <w:p w:rsidR="004D462A" w:rsidRDefault="00891D08" w:rsidP="00DB3F0A">
            <w:pPr>
              <w:spacing w:after="0" w:line="240" w:lineRule="auto"/>
              <w:ind w:right="952"/>
              <w:rPr>
                <w:ins w:id="4533" w:author="Author" w:date="2015-07-01T11:15:00Z"/>
              </w:rPr>
            </w:pPr>
            <w:ins w:id="4534" w:author="Author" w:date="2015-07-01T11:16:00Z">
              <w:r w:rsidRPr="00DB3F0A">
                <w:rPr>
                  <w:rFonts w:ascii="Arial" w:hAnsi="Arial" w:cs="Arial"/>
                  <w:spacing w:val="6"/>
                  <w:sz w:val="14"/>
                  <w:szCs w:val="16"/>
                </w:rPr>
                <w:t>Deferred outflows:</w:t>
              </w:r>
            </w:ins>
          </w:p>
        </w:tc>
        <w:tc>
          <w:tcPr>
            <w:tcW w:w="360" w:type="dxa"/>
            <w:shd w:val="clear" w:color="auto" w:fill="auto"/>
          </w:tcPr>
          <w:p w:rsidR="004D462A" w:rsidRDefault="00891D08" w:rsidP="00DB3F0A">
            <w:pPr>
              <w:spacing w:after="0" w:line="240" w:lineRule="auto"/>
              <w:ind w:right="952"/>
              <w:rPr>
                <w:ins w:id="4535" w:author="Author" w:date="2015-07-01T11:15:00Z"/>
              </w:rPr>
            </w:pPr>
          </w:p>
        </w:tc>
        <w:tc>
          <w:tcPr>
            <w:tcW w:w="1980" w:type="dxa"/>
            <w:shd w:val="clear" w:color="auto" w:fill="auto"/>
          </w:tcPr>
          <w:p w:rsidR="004D462A" w:rsidRDefault="00891D08" w:rsidP="00DB3F0A">
            <w:pPr>
              <w:spacing w:after="0" w:line="240" w:lineRule="auto"/>
              <w:ind w:right="952"/>
              <w:jc w:val="right"/>
              <w:rPr>
                <w:ins w:id="4536" w:author="Author" w:date="2015-07-01T11:15:00Z"/>
              </w:rPr>
            </w:pPr>
          </w:p>
        </w:tc>
        <w:tc>
          <w:tcPr>
            <w:tcW w:w="450" w:type="dxa"/>
            <w:shd w:val="clear" w:color="auto" w:fill="auto"/>
          </w:tcPr>
          <w:p w:rsidR="004D462A" w:rsidRDefault="00891D08" w:rsidP="00DB3F0A">
            <w:pPr>
              <w:spacing w:after="0" w:line="240" w:lineRule="auto"/>
              <w:ind w:right="952"/>
              <w:jc w:val="right"/>
              <w:rPr>
                <w:ins w:id="4537" w:author="Author" w:date="2015-07-01T11:15:00Z"/>
              </w:rPr>
            </w:pPr>
          </w:p>
        </w:tc>
        <w:tc>
          <w:tcPr>
            <w:tcW w:w="2088" w:type="dxa"/>
            <w:shd w:val="clear" w:color="auto" w:fill="auto"/>
          </w:tcPr>
          <w:p w:rsidR="004D462A" w:rsidRDefault="00891D08" w:rsidP="00DB3F0A">
            <w:pPr>
              <w:spacing w:after="0" w:line="240" w:lineRule="auto"/>
              <w:ind w:right="952"/>
              <w:jc w:val="right"/>
              <w:rPr>
                <w:ins w:id="4538" w:author="Author" w:date="2015-07-01T11:15:00Z"/>
              </w:rPr>
            </w:pPr>
          </w:p>
        </w:tc>
      </w:tr>
      <w:tr w:rsidR="001D3F0E" w:rsidTr="00DB3F0A">
        <w:trPr>
          <w:ins w:id="4539" w:author="Author" w:date="2015-07-01T11:15:00Z"/>
        </w:trPr>
        <w:tc>
          <w:tcPr>
            <w:tcW w:w="5040" w:type="dxa"/>
            <w:shd w:val="clear" w:color="auto" w:fill="auto"/>
          </w:tcPr>
          <w:p w:rsidR="004D462A" w:rsidRPr="00EA4919" w:rsidRDefault="00891D08" w:rsidP="00DB3F0A">
            <w:pPr>
              <w:spacing w:after="0" w:line="240" w:lineRule="auto"/>
              <w:rPr>
                <w:ins w:id="4540" w:author="Author" w:date="2015-07-01T11:15:00Z"/>
                <w:rFonts w:ascii="Arial" w:hAnsi="Arial" w:cs="Arial"/>
                <w:spacing w:val="8"/>
                <w:sz w:val="14"/>
                <w:szCs w:val="16"/>
              </w:rPr>
            </w:pPr>
            <w:ins w:id="4541" w:author="Author" w:date="2015-07-01T11:17:00Z">
              <w:r w:rsidRPr="00DB3F0A">
                <w:rPr>
                  <w:rFonts w:ascii="Arial" w:hAnsi="Arial" w:cs="Arial"/>
                  <w:spacing w:val="8"/>
                  <w:sz w:val="14"/>
                  <w:szCs w:val="16"/>
                </w:rPr>
                <w:t>Accumulated decrease in fair value of hedging derivatives</w:t>
              </w:r>
            </w:ins>
          </w:p>
        </w:tc>
        <w:tc>
          <w:tcPr>
            <w:tcW w:w="360" w:type="dxa"/>
            <w:shd w:val="clear" w:color="auto" w:fill="auto"/>
          </w:tcPr>
          <w:p w:rsidR="004D462A" w:rsidRDefault="00891D08" w:rsidP="00DB3F0A">
            <w:pPr>
              <w:spacing w:after="0" w:line="240" w:lineRule="auto"/>
              <w:ind w:right="952"/>
              <w:rPr>
                <w:ins w:id="4542" w:author="Author" w:date="2015-07-01T11:15:00Z"/>
              </w:rPr>
            </w:pPr>
          </w:p>
        </w:tc>
        <w:tc>
          <w:tcPr>
            <w:tcW w:w="1980" w:type="dxa"/>
            <w:tcBorders>
              <w:bottom w:val="single" w:sz="4" w:space="0" w:color="auto"/>
            </w:tcBorders>
            <w:shd w:val="clear" w:color="auto" w:fill="FFFF99"/>
          </w:tcPr>
          <w:p w:rsidR="004D462A" w:rsidRDefault="00891D08" w:rsidP="00DB3F0A">
            <w:pPr>
              <w:spacing w:after="0" w:line="240" w:lineRule="auto"/>
              <w:ind w:right="952"/>
              <w:jc w:val="right"/>
              <w:rPr>
                <w:ins w:id="4543" w:author="Author" w:date="2015-07-01T11:15:00Z"/>
              </w:rPr>
            </w:pPr>
          </w:p>
        </w:tc>
        <w:tc>
          <w:tcPr>
            <w:tcW w:w="450" w:type="dxa"/>
            <w:shd w:val="clear" w:color="auto" w:fill="FFFF99"/>
          </w:tcPr>
          <w:p w:rsidR="004D462A" w:rsidRDefault="00891D08" w:rsidP="00DB3F0A">
            <w:pPr>
              <w:spacing w:after="0" w:line="240" w:lineRule="auto"/>
              <w:ind w:right="952"/>
              <w:jc w:val="right"/>
              <w:rPr>
                <w:ins w:id="4544" w:author="Author" w:date="2015-07-01T11:15:00Z"/>
              </w:rPr>
            </w:pPr>
          </w:p>
        </w:tc>
        <w:tc>
          <w:tcPr>
            <w:tcW w:w="2088" w:type="dxa"/>
            <w:tcBorders>
              <w:bottom w:val="single" w:sz="4" w:space="0" w:color="auto"/>
            </w:tcBorders>
            <w:shd w:val="clear" w:color="auto" w:fill="FFFF99"/>
          </w:tcPr>
          <w:p w:rsidR="004D462A" w:rsidRDefault="00891D08" w:rsidP="00DB3F0A">
            <w:pPr>
              <w:spacing w:after="0" w:line="240" w:lineRule="auto"/>
              <w:ind w:right="952"/>
              <w:jc w:val="right"/>
              <w:rPr>
                <w:ins w:id="4545" w:author="Author" w:date="2015-07-01T11:15:00Z"/>
              </w:rPr>
            </w:pPr>
          </w:p>
        </w:tc>
      </w:tr>
      <w:tr w:rsidR="001D3F0E" w:rsidTr="00DB3F0A">
        <w:trPr>
          <w:ins w:id="4546" w:author="Author" w:date="2015-07-01T11:17:00Z"/>
        </w:trPr>
        <w:tc>
          <w:tcPr>
            <w:tcW w:w="5040" w:type="dxa"/>
            <w:shd w:val="clear" w:color="auto" w:fill="auto"/>
          </w:tcPr>
          <w:p w:rsidR="004D462A" w:rsidRPr="00DB3F0A" w:rsidRDefault="00891D08" w:rsidP="00DB3F0A">
            <w:pPr>
              <w:spacing w:after="0" w:line="240" w:lineRule="auto"/>
              <w:rPr>
                <w:ins w:id="4547" w:author="Author" w:date="2015-07-01T11:17:00Z"/>
                <w:rFonts w:ascii="Arial" w:hAnsi="Arial" w:cs="Arial"/>
                <w:spacing w:val="8"/>
                <w:sz w:val="14"/>
                <w:szCs w:val="16"/>
              </w:rPr>
            </w:pPr>
          </w:p>
        </w:tc>
        <w:tc>
          <w:tcPr>
            <w:tcW w:w="360" w:type="dxa"/>
            <w:shd w:val="clear" w:color="auto" w:fill="auto"/>
          </w:tcPr>
          <w:p w:rsidR="004D462A" w:rsidRDefault="00891D08" w:rsidP="00DB3F0A">
            <w:pPr>
              <w:spacing w:after="0" w:line="240" w:lineRule="auto"/>
              <w:ind w:right="952"/>
              <w:rPr>
                <w:ins w:id="4548" w:author="Author" w:date="2015-07-01T11:17:00Z"/>
              </w:rPr>
            </w:pPr>
          </w:p>
        </w:tc>
        <w:tc>
          <w:tcPr>
            <w:tcW w:w="1980" w:type="dxa"/>
            <w:tcBorders>
              <w:top w:val="single" w:sz="4" w:space="0" w:color="auto"/>
              <w:bottom w:val="single" w:sz="4" w:space="0" w:color="auto"/>
            </w:tcBorders>
            <w:shd w:val="clear" w:color="auto" w:fill="auto"/>
          </w:tcPr>
          <w:p w:rsidR="004D462A" w:rsidRDefault="00891D08" w:rsidP="00DB3F0A">
            <w:pPr>
              <w:spacing w:after="0" w:line="240" w:lineRule="auto"/>
              <w:ind w:right="952"/>
              <w:jc w:val="right"/>
              <w:rPr>
                <w:ins w:id="4549" w:author="Author" w:date="2015-07-01T11:17:00Z"/>
              </w:rPr>
            </w:pPr>
          </w:p>
        </w:tc>
        <w:tc>
          <w:tcPr>
            <w:tcW w:w="450" w:type="dxa"/>
            <w:shd w:val="clear" w:color="auto" w:fill="auto"/>
          </w:tcPr>
          <w:p w:rsidR="004D462A" w:rsidRDefault="00891D08" w:rsidP="00DB3F0A">
            <w:pPr>
              <w:spacing w:after="0" w:line="240" w:lineRule="auto"/>
              <w:ind w:right="952"/>
              <w:jc w:val="right"/>
              <w:rPr>
                <w:ins w:id="4550" w:author="Author" w:date="2015-07-01T11:17:00Z"/>
              </w:rPr>
            </w:pPr>
          </w:p>
        </w:tc>
        <w:tc>
          <w:tcPr>
            <w:tcW w:w="2088" w:type="dxa"/>
            <w:tcBorders>
              <w:top w:val="single" w:sz="4" w:space="0" w:color="auto"/>
              <w:bottom w:val="single" w:sz="4" w:space="0" w:color="auto"/>
            </w:tcBorders>
            <w:shd w:val="clear" w:color="auto" w:fill="auto"/>
          </w:tcPr>
          <w:p w:rsidR="004D462A" w:rsidRDefault="00891D08" w:rsidP="00DB3F0A">
            <w:pPr>
              <w:spacing w:after="0" w:line="240" w:lineRule="auto"/>
              <w:ind w:right="952"/>
              <w:jc w:val="right"/>
              <w:rPr>
                <w:ins w:id="4551" w:author="Author" w:date="2015-07-01T11:17:00Z"/>
              </w:rPr>
            </w:pPr>
          </w:p>
        </w:tc>
      </w:tr>
      <w:tr w:rsidR="001D3F0E" w:rsidTr="00DB3F0A">
        <w:trPr>
          <w:ins w:id="4552" w:author="Author" w:date="2015-07-01T11:17:00Z"/>
        </w:trPr>
        <w:tc>
          <w:tcPr>
            <w:tcW w:w="5040" w:type="dxa"/>
            <w:shd w:val="clear" w:color="auto" w:fill="auto"/>
          </w:tcPr>
          <w:p w:rsidR="004D462A" w:rsidRPr="00B34C26" w:rsidRDefault="00891D08" w:rsidP="00DB3F0A">
            <w:pPr>
              <w:spacing w:after="0" w:line="240" w:lineRule="auto"/>
              <w:rPr>
                <w:ins w:id="4553" w:author="Author" w:date="2015-07-01T11:17:00Z"/>
                <w:rFonts w:ascii="Arial" w:hAnsi="Arial" w:cs="Arial"/>
                <w:b/>
                <w:spacing w:val="8"/>
                <w:sz w:val="14"/>
                <w:szCs w:val="16"/>
              </w:rPr>
            </w:pPr>
            <w:ins w:id="4554" w:author="Author" w:date="2015-07-01T11:18:00Z">
              <w:r w:rsidRPr="00EA4919">
                <w:rPr>
                  <w:rFonts w:ascii="Arial" w:hAnsi="Arial" w:cs="Arial"/>
                  <w:b/>
                  <w:spacing w:val="8"/>
                  <w:sz w:val="14"/>
                  <w:szCs w:val="16"/>
                </w:rPr>
                <w:t>Total assets and deferred outflows</w:t>
              </w:r>
            </w:ins>
          </w:p>
        </w:tc>
        <w:tc>
          <w:tcPr>
            <w:tcW w:w="360" w:type="dxa"/>
            <w:shd w:val="clear" w:color="auto" w:fill="auto"/>
          </w:tcPr>
          <w:p w:rsidR="004D462A" w:rsidRDefault="00891D08" w:rsidP="00DB3F0A">
            <w:pPr>
              <w:spacing w:after="0" w:line="240" w:lineRule="auto"/>
              <w:ind w:right="952"/>
              <w:rPr>
                <w:ins w:id="4555" w:author="Author" w:date="2015-07-01T11:17:00Z"/>
              </w:rPr>
            </w:pPr>
          </w:p>
        </w:tc>
        <w:tc>
          <w:tcPr>
            <w:tcW w:w="1980" w:type="dxa"/>
            <w:tcBorders>
              <w:top w:val="single" w:sz="4" w:space="0" w:color="auto"/>
            </w:tcBorders>
            <w:shd w:val="clear" w:color="auto" w:fill="auto"/>
          </w:tcPr>
          <w:p w:rsidR="004D462A" w:rsidRPr="00EA4919" w:rsidRDefault="00891D08" w:rsidP="00DB3F0A">
            <w:pPr>
              <w:spacing w:after="0" w:line="240" w:lineRule="auto"/>
              <w:ind w:right="952"/>
              <w:jc w:val="right"/>
              <w:rPr>
                <w:ins w:id="4556" w:author="Author" w:date="2015-07-01T11:17:00Z"/>
                <w:u w:val="double"/>
              </w:rPr>
            </w:pPr>
          </w:p>
        </w:tc>
        <w:tc>
          <w:tcPr>
            <w:tcW w:w="450" w:type="dxa"/>
            <w:shd w:val="clear" w:color="auto" w:fill="auto"/>
          </w:tcPr>
          <w:p w:rsidR="004D462A" w:rsidRDefault="00891D08" w:rsidP="00DB3F0A">
            <w:pPr>
              <w:spacing w:after="0" w:line="240" w:lineRule="auto"/>
              <w:ind w:right="952"/>
              <w:jc w:val="right"/>
              <w:rPr>
                <w:ins w:id="4557" w:author="Author" w:date="2015-07-01T11:17:00Z"/>
              </w:rPr>
            </w:pPr>
          </w:p>
        </w:tc>
        <w:tc>
          <w:tcPr>
            <w:tcW w:w="2088" w:type="dxa"/>
            <w:tcBorders>
              <w:top w:val="single" w:sz="4" w:space="0" w:color="auto"/>
            </w:tcBorders>
            <w:shd w:val="clear" w:color="auto" w:fill="auto"/>
          </w:tcPr>
          <w:p w:rsidR="004D462A" w:rsidRDefault="00891D08" w:rsidP="00DB3F0A">
            <w:pPr>
              <w:spacing w:after="0" w:line="240" w:lineRule="auto"/>
              <w:ind w:right="952"/>
              <w:jc w:val="right"/>
              <w:rPr>
                <w:ins w:id="4558" w:author="Author" w:date="2015-07-01T11:17:00Z"/>
              </w:rPr>
            </w:pPr>
          </w:p>
        </w:tc>
      </w:tr>
      <w:tr w:rsidR="001D3F0E" w:rsidTr="00DB3F0A">
        <w:trPr>
          <w:ins w:id="4559" w:author="Author" w:date="2015-07-01T11:17:00Z"/>
        </w:trPr>
        <w:tc>
          <w:tcPr>
            <w:tcW w:w="5040" w:type="dxa"/>
            <w:shd w:val="clear" w:color="auto" w:fill="auto"/>
          </w:tcPr>
          <w:p w:rsidR="004D462A" w:rsidRPr="00DB3F0A" w:rsidRDefault="00891D08" w:rsidP="00DB3F0A">
            <w:pPr>
              <w:spacing w:after="0" w:line="240" w:lineRule="auto"/>
              <w:rPr>
                <w:ins w:id="4560" w:author="Author" w:date="2015-07-01T11:17:00Z"/>
                <w:rFonts w:ascii="Arial" w:hAnsi="Arial" w:cs="Arial"/>
                <w:spacing w:val="8"/>
                <w:sz w:val="14"/>
                <w:szCs w:val="16"/>
              </w:rPr>
            </w:pPr>
          </w:p>
        </w:tc>
        <w:tc>
          <w:tcPr>
            <w:tcW w:w="360" w:type="dxa"/>
            <w:shd w:val="clear" w:color="auto" w:fill="auto"/>
          </w:tcPr>
          <w:p w:rsidR="004D462A" w:rsidRDefault="00891D08" w:rsidP="00DB3F0A">
            <w:pPr>
              <w:spacing w:after="0" w:line="240" w:lineRule="auto"/>
              <w:ind w:right="952"/>
              <w:rPr>
                <w:ins w:id="4561" w:author="Author" w:date="2015-07-01T11:17:00Z"/>
              </w:rPr>
            </w:pPr>
          </w:p>
        </w:tc>
        <w:tc>
          <w:tcPr>
            <w:tcW w:w="1980" w:type="dxa"/>
            <w:shd w:val="clear" w:color="auto" w:fill="auto"/>
          </w:tcPr>
          <w:p w:rsidR="004D462A" w:rsidRDefault="001D3F0E" w:rsidP="00DB3F0A">
            <w:pPr>
              <w:spacing w:after="0" w:line="240" w:lineRule="auto"/>
              <w:ind w:right="952"/>
              <w:jc w:val="right"/>
              <w:rPr>
                <w:ins w:id="4562" w:author="Author" w:date="2015-07-01T11:17:00Z"/>
              </w:rPr>
            </w:pPr>
            <w:ins w:id="4563" w:author="Author" w:date="2015-07-01T11:25:00Z">
              <w:r>
                <w:rPr>
                  <w:noProof/>
                </w:rPr>
                <w:pict>
                  <v:shape id="_x0000_s1241" type="#_x0000_t32" style="position:absolute;left:0;text-align:left;margin-left:-4.95pt;margin-top:3.3pt;width:98.9pt;height:0;z-index:251871232;mso-position-horizontal-relative:text;mso-position-vertical-relative:text" o:connectortype="straight"/>
                </w:pict>
              </w:r>
            </w:ins>
            <w:r>
              <w:rPr>
                <w:noProof/>
              </w:rPr>
              <w:pict>
                <v:shape id="_x0000_s1242" type="#_x0000_t32" style="position:absolute;left:0;text-align:left;margin-left:-4.95pt;margin-top:.15pt;width:98.9pt;height:0;z-index:251870208;mso-position-horizontal-relative:text;mso-position-vertical-relative:text" o:connectortype="straight"/>
              </w:pict>
            </w:r>
            <w:del w:id="4564" w:author="Author" w:date="2015-07-01T11:24:00Z">
              <w:r>
                <w:rPr>
                  <w:noProof/>
                </w:rPr>
                <w:pict>
                  <v:shape id="_x0000_s1243" type="#_x0000_t32" style="position:absolute;left:0;text-align:left;margin-left:-5.6pt;margin-top:.15pt;width:98.3pt;height:0;z-index:251869184;mso-position-horizontal-relative:text;mso-position-vertical-relative:text" o:connectortype="straight"/>
                </w:pict>
              </w:r>
            </w:del>
          </w:p>
        </w:tc>
        <w:tc>
          <w:tcPr>
            <w:tcW w:w="450" w:type="dxa"/>
            <w:shd w:val="clear" w:color="auto" w:fill="auto"/>
          </w:tcPr>
          <w:p w:rsidR="004D462A" w:rsidRDefault="00891D08" w:rsidP="00DB3F0A">
            <w:pPr>
              <w:spacing w:after="0" w:line="240" w:lineRule="auto"/>
              <w:ind w:right="952"/>
              <w:jc w:val="right"/>
              <w:rPr>
                <w:ins w:id="4565" w:author="Author" w:date="2015-07-01T11:17:00Z"/>
              </w:rPr>
            </w:pPr>
          </w:p>
        </w:tc>
        <w:tc>
          <w:tcPr>
            <w:tcW w:w="2088" w:type="dxa"/>
            <w:shd w:val="clear" w:color="auto" w:fill="auto"/>
          </w:tcPr>
          <w:p w:rsidR="004D462A" w:rsidRDefault="001D3F0E" w:rsidP="00DB3F0A">
            <w:pPr>
              <w:spacing w:after="0" w:line="240" w:lineRule="auto"/>
              <w:ind w:right="952"/>
              <w:jc w:val="right"/>
              <w:rPr>
                <w:ins w:id="4566" w:author="Author" w:date="2015-07-01T11:17:00Z"/>
              </w:rPr>
            </w:pPr>
            <w:ins w:id="4567" w:author="Author" w:date="2015-07-01T11:25:00Z">
              <w:r>
                <w:rPr>
                  <w:noProof/>
                </w:rPr>
                <w:pict>
                  <v:shape id="_x0000_s1244" type="#_x0000_t32" style="position:absolute;left:0;text-align:left;margin-left:-3.6pt;margin-top:3.3pt;width:98.9pt;height:0;z-index:251873280;mso-position-horizontal-relative:text;mso-position-vertical-relative:text" o:connectortype="straight"/>
                </w:pict>
              </w:r>
              <w:r>
                <w:rPr>
                  <w:noProof/>
                </w:rPr>
                <w:pict>
                  <v:shape id="_x0000_s1245" type="#_x0000_t32" style="position:absolute;left:0;text-align:left;margin-left:-3.6pt;margin-top:.15pt;width:98.9pt;height:0;z-index:251872256;mso-position-horizontal-relative:text;mso-position-vertical-relative:text" o:connectortype="straight"/>
                </w:pict>
              </w:r>
            </w:ins>
          </w:p>
        </w:tc>
      </w:tr>
    </w:tbl>
    <w:p w:rsidR="004E1A69" w:rsidRPr="00A75FE6" w:rsidRDefault="00891D08" w:rsidP="00A75FE6">
      <w:pPr>
        <w:spacing w:after="0" w:line="240" w:lineRule="auto"/>
        <w:ind w:right="952"/>
        <w:rPr>
          <w:ins w:id="4568" w:author="Author" w:date="2015-07-01T10:43:00Z"/>
          <w:sz w:val="16"/>
        </w:rPr>
      </w:pPr>
      <w:ins w:id="4569" w:author="Author" w:date="2015-07-01T11:18:00Z">
        <w:r w:rsidRPr="00A75FE6">
          <w:rPr>
            <w:sz w:val="16"/>
          </w:rPr>
          <w:t>1/  Source: Annual Financial Statements</w:t>
        </w:r>
      </w:ins>
    </w:p>
    <w:p w:rsidR="00AB7A1E" w:rsidRDefault="00891D08" w:rsidP="00A75FE6">
      <w:pPr>
        <w:tabs>
          <w:tab w:val="left" w:pos="5598"/>
          <w:tab w:val="right" w:pos="7047"/>
        </w:tabs>
        <w:spacing w:after="0" w:line="240" w:lineRule="auto"/>
        <w:ind w:left="1728"/>
        <w:rPr>
          <w:ins w:id="4570" w:author="Author" w:date="2015-07-01T11:27:00Z"/>
          <w:rFonts w:ascii="Arial" w:hAnsi="Arial" w:cs="Arial"/>
          <w:spacing w:val="7"/>
          <w:sz w:val="14"/>
          <w:szCs w:val="16"/>
        </w:rPr>
      </w:pPr>
      <w:ins w:id="4571" w:author="Author" w:date="2015-07-01T10:43:00Z">
        <w:r w:rsidRPr="00A75FE6">
          <w:rPr>
            <w:rFonts w:ascii="Arial" w:hAnsi="Arial" w:cs="Arial"/>
            <w:spacing w:val="7"/>
            <w:sz w:val="14"/>
            <w:szCs w:val="16"/>
          </w:rPr>
          <w:tab/>
        </w:r>
      </w:ins>
    </w:p>
    <w:p w:rsidR="006560CE" w:rsidRDefault="00891D08" w:rsidP="00A75FE6">
      <w:pPr>
        <w:tabs>
          <w:tab w:val="left" w:pos="5598"/>
          <w:tab w:val="right" w:pos="7047"/>
        </w:tabs>
        <w:spacing w:after="0" w:line="240" w:lineRule="auto"/>
        <w:ind w:left="1728"/>
        <w:rPr>
          <w:ins w:id="4572" w:author="Author" w:date="2015-07-01T11:27:00Z"/>
          <w:rFonts w:ascii="Arial" w:hAnsi="Arial" w:cs="Arial"/>
          <w:spacing w:val="7"/>
          <w:sz w:val="14"/>
          <w:szCs w:val="16"/>
        </w:rPr>
      </w:pPr>
    </w:p>
    <w:p w:rsidR="006560CE" w:rsidRDefault="00891D08" w:rsidP="00A75FE6">
      <w:pPr>
        <w:tabs>
          <w:tab w:val="left" w:pos="5598"/>
          <w:tab w:val="right" w:pos="7047"/>
        </w:tabs>
        <w:spacing w:after="0" w:line="240" w:lineRule="auto"/>
        <w:ind w:left="1728"/>
        <w:rPr>
          <w:ins w:id="4573" w:author="Author" w:date="2015-07-01T11:27:00Z"/>
          <w:rFonts w:ascii="Arial" w:hAnsi="Arial" w:cs="Arial"/>
          <w:spacing w:val="7"/>
          <w:sz w:val="14"/>
          <w:szCs w:val="16"/>
        </w:rPr>
      </w:pPr>
    </w:p>
    <w:p w:rsidR="006560CE" w:rsidRDefault="00891D08" w:rsidP="006560CE">
      <w:pPr>
        <w:spacing w:line="230" w:lineRule="exact"/>
        <w:rPr>
          <w:ins w:id="4574" w:author="Author" w:date="2015-07-01T11:29:00Z"/>
          <w:rFonts w:ascii="Arial" w:hAnsi="Arial" w:cs="Arial"/>
          <w:b/>
          <w:bCs/>
          <w:spacing w:val="2"/>
          <w:w w:val="105"/>
          <w:sz w:val="18"/>
          <w:szCs w:val="18"/>
        </w:rPr>
      </w:pPr>
    </w:p>
    <w:p w:rsidR="006560CE" w:rsidRDefault="00891D08" w:rsidP="006560CE">
      <w:pPr>
        <w:spacing w:line="230" w:lineRule="exact"/>
        <w:rPr>
          <w:ins w:id="4575" w:author="Author" w:date="2015-07-01T11:28:00Z"/>
          <w:rFonts w:ascii="Arial" w:hAnsi="Arial" w:cs="Arial"/>
          <w:b/>
          <w:bCs/>
          <w:spacing w:val="2"/>
          <w:w w:val="105"/>
          <w:sz w:val="18"/>
          <w:szCs w:val="18"/>
        </w:rPr>
      </w:pPr>
      <w:ins w:id="4576" w:author="Author" w:date="2015-07-01T11:28:00Z">
        <w:r>
          <w:rPr>
            <w:rFonts w:ascii="Arial" w:hAnsi="Arial" w:cs="Arial"/>
            <w:b/>
            <w:bCs/>
            <w:spacing w:val="2"/>
            <w:w w:val="105"/>
            <w:sz w:val="18"/>
            <w:szCs w:val="18"/>
          </w:rPr>
          <w:t>WP-4</w:t>
        </w:r>
      </w:ins>
    </w:p>
    <w:p w:rsidR="006560CE" w:rsidRDefault="00891D08" w:rsidP="006560CE">
      <w:pPr>
        <w:spacing w:line="230" w:lineRule="exact"/>
        <w:jc w:val="center"/>
        <w:rPr>
          <w:ins w:id="4577" w:author="Author" w:date="2015-07-01T11:28:00Z"/>
          <w:rFonts w:ascii="Arial" w:hAnsi="Arial" w:cs="Arial"/>
          <w:b/>
          <w:bCs/>
          <w:w w:val="105"/>
          <w:sz w:val="18"/>
          <w:szCs w:val="18"/>
        </w:rPr>
      </w:pPr>
      <w:ins w:id="4578" w:author="Author" w:date="2015-07-01T11:28:00Z">
        <w:r>
          <w:rPr>
            <w:rFonts w:ascii="Arial" w:hAnsi="Arial" w:cs="Arial"/>
            <w:b/>
            <w:bCs/>
            <w:spacing w:val="2"/>
            <w:w w:val="105"/>
            <w:sz w:val="18"/>
            <w:szCs w:val="18"/>
          </w:rPr>
          <w:t>NEW YORK POWER AUTHORITY</w:t>
        </w:r>
        <w:r>
          <w:rPr>
            <w:rFonts w:ascii="Arial" w:hAnsi="Arial" w:cs="Arial"/>
            <w:b/>
            <w:bCs/>
            <w:spacing w:val="2"/>
            <w:w w:val="105"/>
            <w:sz w:val="18"/>
            <w:szCs w:val="18"/>
          </w:rPr>
          <w:br/>
        </w:r>
        <w:r>
          <w:rPr>
            <w:rFonts w:ascii="Arial" w:hAnsi="Arial" w:cs="Arial"/>
            <w:b/>
            <w:bCs/>
            <w:w w:val="105"/>
            <w:sz w:val="18"/>
            <w:szCs w:val="18"/>
          </w:rPr>
          <w:t>TRANSMISSION REVENUE REQUIREMENT</w:t>
        </w:r>
      </w:ins>
    </w:p>
    <w:p w:rsidR="006560CE" w:rsidRDefault="00891D08" w:rsidP="00A75FE6">
      <w:pPr>
        <w:shd w:val="solid" w:color="FFFF99" w:fill="auto"/>
        <w:spacing w:after="240"/>
        <w:jc w:val="center"/>
        <w:rPr>
          <w:ins w:id="4579" w:author="Author" w:date="2015-07-01T11:28:00Z"/>
          <w:rFonts w:ascii="Arial" w:hAnsi="Arial" w:cs="Arial"/>
          <w:b/>
          <w:bCs/>
          <w:color w:val="000000"/>
          <w:w w:val="105"/>
          <w:sz w:val="18"/>
          <w:szCs w:val="18"/>
        </w:rPr>
      </w:pPr>
      <w:ins w:id="4580" w:author="Author" w:date="2015-07-01T11:28:00Z">
        <w:r>
          <w:rPr>
            <w:rFonts w:ascii="Arial" w:hAnsi="Arial" w:cs="Arial"/>
            <w:b/>
            <w:bCs/>
            <w:color w:val="000000"/>
            <w:w w:val="105"/>
            <w:sz w:val="18"/>
            <w:szCs w:val="18"/>
          </w:rPr>
          <w:t>YEAR ENDING DECEMBER 31, _____</w:t>
        </w:r>
      </w:ins>
    </w:p>
    <w:p w:rsidR="006560CE" w:rsidRDefault="00891D08" w:rsidP="00A75FE6">
      <w:pPr>
        <w:spacing w:after="120" w:line="240" w:lineRule="auto"/>
        <w:jc w:val="center"/>
        <w:rPr>
          <w:ins w:id="4581" w:author="Author" w:date="2015-07-01T11:28:00Z"/>
          <w:rFonts w:ascii="Arial" w:hAnsi="Arial" w:cs="Arial"/>
          <w:b/>
          <w:bCs/>
          <w:spacing w:val="1"/>
          <w:w w:val="105"/>
          <w:sz w:val="18"/>
          <w:szCs w:val="18"/>
        </w:rPr>
      </w:pPr>
      <w:ins w:id="4582" w:author="Author" w:date="2015-07-01T11:28:00Z">
        <w:r>
          <w:rPr>
            <w:rFonts w:ascii="Arial" w:hAnsi="Arial" w:cs="Arial"/>
            <w:b/>
            <w:bCs/>
            <w:w w:val="105"/>
            <w:sz w:val="18"/>
            <w:szCs w:val="18"/>
          </w:rPr>
          <w:t>WORK PAPER 4</w:t>
        </w:r>
        <w:r>
          <w:rPr>
            <w:rFonts w:ascii="Arial" w:hAnsi="Arial" w:cs="Arial"/>
            <w:b/>
            <w:bCs/>
            <w:w w:val="105"/>
            <w:sz w:val="18"/>
            <w:szCs w:val="18"/>
          </w:rPr>
          <w:br/>
        </w:r>
        <w:r>
          <w:rPr>
            <w:rFonts w:ascii="Arial" w:hAnsi="Arial" w:cs="Arial"/>
            <w:b/>
            <w:bCs/>
            <w:spacing w:val="1"/>
            <w:w w:val="105"/>
            <w:sz w:val="18"/>
            <w:szCs w:val="18"/>
          </w:rPr>
          <w:t>STATEMENT OF NET POSITION ($ Thousands)</w:t>
        </w:r>
      </w:ins>
    </w:p>
    <w:tbl>
      <w:tblPr>
        <w:tblW w:w="0" w:type="auto"/>
        <w:tblInd w:w="108" w:type="dxa"/>
        <w:tblLook w:val="04A0"/>
      </w:tblPr>
      <w:tblGrid>
        <w:gridCol w:w="5040"/>
        <w:gridCol w:w="360"/>
        <w:gridCol w:w="1506"/>
        <w:gridCol w:w="294"/>
        <w:gridCol w:w="180"/>
        <w:gridCol w:w="450"/>
        <w:gridCol w:w="582"/>
        <w:gridCol w:w="1506"/>
      </w:tblGrid>
      <w:tr w:rsidR="001D3F0E" w:rsidTr="00DB3F0A">
        <w:trPr>
          <w:ins w:id="4583" w:author="Author" w:date="2015-07-01T11:31:00Z"/>
        </w:trPr>
        <w:tc>
          <w:tcPr>
            <w:tcW w:w="5040" w:type="dxa"/>
            <w:tcBorders>
              <w:bottom w:val="single" w:sz="4" w:space="0" w:color="auto"/>
            </w:tcBorders>
            <w:shd w:val="clear" w:color="auto" w:fill="auto"/>
            <w:vAlign w:val="center"/>
          </w:tcPr>
          <w:p w:rsidR="00712E92" w:rsidRPr="00EA4919" w:rsidRDefault="00891D08" w:rsidP="00DB3F0A">
            <w:pPr>
              <w:spacing w:after="0" w:line="240" w:lineRule="auto"/>
              <w:ind w:right="432"/>
              <w:jc w:val="center"/>
              <w:rPr>
                <w:ins w:id="4584" w:author="Author" w:date="2015-07-01T11:31:00Z"/>
                <w:rFonts w:ascii="Arial" w:hAnsi="Arial" w:cs="Arial"/>
                <w:b/>
                <w:spacing w:val="6"/>
                <w:sz w:val="14"/>
                <w:szCs w:val="16"/>
              </w:rPr>
            </w:pPr>
            <w:ins w:id="4585" w:author="Author" w:date="2015-07-01T11:31:00Z">
              <w:r w:rsidRPr="00EA4919">
                <w:rPr>
                  <w:rFonts w:ascii="Arial" w:hAnsi="Arial" w:cs="Arial"/>
                  <w:b/>
                  <w:spacing w:val="6"/>
                  <w:sz w:val="14"/>
                  <w:szCs w:val="16"/>
                </w:rPr>
                <w:t>DESCRIPTION</w:t>
              </w:r>
            </w:ins>
          </w:p>
        </w:tc>
        <w:tc>
          <w:tcPr>
            <w:tcW w:w="360" w:type="dxa"/>
            <w:shd w:val="clear" w:color="auto" w:fill="auto"/>
          </w:tcPr>
          <w:p w:rsidR="00712E92" w:rsidRDefault="00891D08" w:rsidP="00DB3F0A">
            <w:pPr>
              <w:spacing w:after="0" w:line="240" w:lineRule="auto"/>
              <w:ind w:right="952"/>
              <w:rPr>
                <w:ins w:id="4586" w:author="Author" w:date="2015-07-01T11:31:00Z"/>
              </w:rPr>
            </w:pPr>
          </w:p>
        </w:tc>
        <w:tc>
          <w:tcPr>
            <w:tcW w:w="1980" w:type="dxa"/>
            <w:gridSpan w:val="3"/>
            <w:tcBorders>
              <w:bottom w:val="single" w:sz="4" w:space="0" w:color="auto"/>
            </w:tcBorders>
            <w:shd w:val="clear" w:color="auto" w:fill="auto"/>
            <w:vAlign w:val="center"/>
          </w:tcPr>
          <w:p w:rsidR="00712E92" w:rsidRPr="00EA4919" w:rsidRDefault="00891D08" w:rsidP="00DB3F0A">
            <w:pPr>
              <w:spacing w:after="0" w:line="240" w:lineRule="auto"/>
              <w:ind w:right="952"/>
              <w:jc w:val="center"/>
              <w:rPr>
                <w:ins w:id="4587" w:author="Author" w:date="2015-07-01T11:31:00Z"/>
                <w:rFonts w:ascii="Arial" w:hAnsi="Arial" w:cs="Arial"/>
                <w:b/>
                <w:sz w:val="16"/>
              </w:rPr>
            </w:pPr>
            <w:ins w:id="4588" w:author="Author" w:date="2015-07-01T11:31:00Z">
              <w:r w:rsidRPr="00EA4919">
                <w:rPr>
                  <w:rFonts w:ascii="Arial" w:hAnsi="Arial" w:cs="Arial"/>
                  <w:b/>
                  <w:sz w:val="16"/>
                </w:rPr>
                <w:t>20__</w:t>
              </w:r>
            </w:ins>
          </w:p>
        </w:tc>
        <w:tc>
          <w:tcPr>
            <w:tcW w:w="450" w:type="dxa"/>
            <w:shd w:val="clear" w:color="auto" w:fill="auto"/>
            <w:vAlign w:val="center"/>
          </w:tcPr>
          <w:p w:rsidR="00712E92" w:rsidRPr="00B34C26" w:rsidRDefault="00891D08" w:rsidP="00DB3F0A">
            <w:pPr>
              <w:spacing w:after="0" w:line="240" w:lineRule="auto"/>
              <w:ind w:right="952"/>
              <w:jc w:val="center"/>
              <w:rPr>
                <w:ins w:id="4589" w:author="Author" w:date="2015-07-01T11:31:00Z"/>
                <w:rFonts w:ascii="Arial" w:hAnsi="Arial" w:cs="Arial"/>
                <w:b/>
                <w:sz w:val="16"/>
              </w:rPr>
            </w:pPr>
          </w:p>
        </w:tc>
        <w:tc>
          <w:tcPr>
            <w:tcW w:w="2088" w:type="dxa"/>
            <w:gridSpan w:val="2"/>
            <w:tcBorders>
              <w:bottom w:val="single" w:sz="4" w:space="0" w:color="auto"/>
            </w:tcBorders>
            <w:shd w:val="clear" w:color="auto" w:fill="auto"/>
            <w:vAlign w:val="center"/>
          </w:tcPr>
          <w:p w:rsidR="00712E92" w:rsidRPr="00331E98" w:rsidRDefault="00891D08" w:rsidP="00DB3F0A">
            <w:pPr>
              <w:spacing w:after="0" w:line="240" w:lineRule="auto"/>
              <w:ind w:right="952"/>
              <w:jc w:val="center"/>
              <w:rPr>
                <w:ins w:id="4590" w:author="Author" w:date="2015-07-01T11:31:00Z"/>
                <w:rFonts w:ascii="Arial" w:hAnsi="Arial" w:cs="Arial"/>
                <w:b/>
                <w:sz w:val="16"/>
              </w:rPr>
            </w:pPr>
            <w:ins w:id="4591" w:author="Author" w:date="2015-07-01T11:31:00Z">
              <w:r w:rsidRPr="00331E98">
                <w:rPr>
                  <w:rFonts w:ascii="Arial" w:hAnsi="Arial" w:cs="Arial"/>
                  <w:b/>
                  <w:sz w:val="16"/>
                </w:rPr>
                <w:t>20__</w:t>
              </w:r>
            </w:ins>
          </w:p>
        </w:tc>
      </w:tr>
      <w:tr w:rsidR="001D3F0E" w:rsidTr="00DB3F0A">
        <w:trPr>
          <w:ins w:id="4592" w:author="Author" w:date="2015-07-01T11:31:00Z"/>
        </w:trPr>
        <w:tc>
          <w:tcPr>
            <w:tcW w:w="5040" w:type="dxa"/>
            <w:tcBorders>
              <w:top w:val="single" w:sz="4" w:space="0" w:color="auto"/>
            </w:tcBorders>
            <w:shd w:val="clear" w:color="auto" w:fill="auto"/>
          </w:tcPr>
          <w:p w:rsidR="00712E92" w:rsidRPr="00DB3F0A" w:rsidRDefault="00891D08" w:rsidP="00DB3F0A">
            <w:pPr>
              <w:spacing w:after="0" w:line="240" w:lineRule="auto"/>
              <w:ind w:left="522" w:right="432" w:hanging="360"/>
              <w:rPr>
                <w:ins w:id="4593" w:author="Author" w:date="2015-07-01T11:33:00Z"/>
                <w:rFonts w:ascii="Arial" w:hAnsi="Arial" w:cs="Arial"/>
                <w:spacing w:val="6"/>
                <w:sz w:val="14"/>
                <w:szCs w:val="16"/>
              </w:rPr>
            </w:pPr>
            <w:ins w:id="4594" w:author="Author" w:date="2015-07-01T11:33:00Z">
              <w:r w:rsidRPr="00DB3F0A">
                <w:rPr>
                  <w:rFonts w:ascii="Arial" w:hAnsi="Arial" w:cs="Arial"/>
                  <w:spacing w:val="6"/>
                  <w:sz w:val="14"/>
                  <w:szCs w:val="16"/>
                </w:rPr>
                <w:t xml:space="preserve">Liabilities, Deferred Inflows and Net Position </w:t>
              </w:r>
            </w:ins>
          </w:p>
          <w:p w:rsidR="00712E92" w:rsidRPr="00DB3F0A" w:rsidRDefault="00891D08" w:rsidP="00DB3F0A">
            <w:pPr>
              <w:spacing w:after="0" w:line="240" w:lineRule="auto"/>
              <w:ind w:right="432" w:firstLine="432"/>
              <w:rPr>
                <w:ins w:id="4595" w:author="Author" w:date="2015-07-01T11:33:00Z"/>
                <w:rFonts w:ascii="Arial" w:hAnsi="Arial" w:cs="Arial"/>
                <w:spacing w:val="6"/>
                <w:sz w:val="14"/>
                <w:szCs w:val="16"/>
              </w:rPr>
            </w:pPr>
            <w:ins w:id="4596" w:author="Author" w:date="2015-07-01T11:33:00Z">
              <w:r w:rsidRPr="00DB3F0A">
                <w:rPr>
                  <w:rFonts w:ascii="Arial" w:hAnsi="Arial" w:cs="Arial"/>
                  <w:spacing w:val="6"/>
                  <w:sz w:val="14"/>
                  <w:szCs w:val="16"/>
                </w:rPr>
                <w:t>Current Liabilities:</w:t>
              </w:r>
            </w:ins>
          </w:p>
          <w:p w:rsidR="00712E92" w:rsidRPr="00EA4919" w:rsidRDefault="00891D08" w:rsidP="00DB3F0A">
            <w:pPr>
              <w:spacing w:after="0" w:line="240" w:lineRule="auto"/>
              <w:ind w:right="432" w:firstLine="432"/>
              <w:rPr>
                <w:ins w:id="4597" w:author="Author" w:date="2015-07-01T11:33:00Z"/>
                <w:rFonts w:ascii="Arial" w:hAnsi="Arial" w:cs="Arial"/>
                <w:spacing w:val="6"/>
                <w:sz w:val="6"/>
                <w:szCs w:val="16"/>
              </w:rPr>
            </w:pPr>
          </w:p>
          <w:p w:rsidR="00712E92" w:rsidRPr="00DB3F0A" w:rsidRDefault="00891D08" w:rsidP="00DB3F0A">
            <w:pPr>
              <w:spacing w:after="0" w:line="240" w:lineRule="auto"/>
              <w:ind w:right="432" w:firstLine="432"/>
              <w:rPr>
                <w:ins w:id="4598" w:author="Author" w:date="2015-07-01T11:31:00Z"/>
                <w:rFonts w:ascii="Arial" w:hAnsi="Arial" w:cs="Arial"/>
                <w:spacing w:val="6"/>
                <w:sz w:val="14"/>
                <w:szCs w:val="16"/>
              </w:rPr>
            </w:pPr>
          </w:p>
        </w:tc>
        <w:tc>
          <w:tcPr>
            <w:tcW w:w="360" w:type="dxa"/>
            <w:shd w:val="clear" w:color="auto" w:fill="auto"/>
          </w:tcPr>
          <w:p w:rsidR="00712E92" w:rsidRDefault="00891D08" w:rsidP="00DB3F0A">
            <w:pPr>
              <w:spacing w:after="0" w:line="240" w:lineRule="auto"/>
              <w:ind w:right="952"/>
              <w:rPr>
                <w:ins w:id="4599" w:author="Author" w:date="2015-07-01T11:31:00Z"/>
              </w:rPr>
            </w:pPr>
          </w:p>
        </w:tc>
        <w:tc>
          <w:tcPr>
            <w:tcW w:w="1980" w:type="dxa"/>
            <w:gridSpan w:val="3"/>
            <w:tcBorders>
              <w:top w:val="single" w:sz="4" w:space="0" w:color="auto"/>
            </w:tcBorders>
            <w:shd w:val="clear" w:color="auto" w:fill="auto"/>
          </w:tcPr>
          <w:p w:rsidR="00712E92" w:rsidRDefault="00891D08" w:rsidP="00DB3F0A">
            <w:pPr>
              <w:spacing w:after="0" w:line="240" w:lineRule="auto"/>
              <w:ind w:right="952"/>
              <w:jc w:val="right"/>
              <w:rPr>
                <w:ins w:id="4600" w:author="Author" w:date="2015-07-01T11:31:00Z"/>
              </w:rPr>
            </w:pPr>
          </w:p>
        </w:tc>
        <w:tc>
          <w:tcPr>
            <w:tcW w:w="450" w:type="dxa"/>
            <w:shd w:val="clear" w:color="auto" w:fill="auto"/>
          </w:tcPr>
          <w:p w:rsidR="00712E92" w:rsidRDefault="00891D08" w:rsidP="00DB3F0A">
            <w:pPr>
              <w:spacing w:after="0" w:line="240" w:lineRule="auto"/>
              <w:ind w:right="952"/>
              <w:jc w:val="right"/>
              <w:rPr>
                <w:ins w:id="4601" w:author="Author" w:date="2015-07-01T11:31:00Z"/>
              </w:rPr>
            </w:pPr>
          </w:p>
        </w:tc>
        <w:tc>
          <w:tcPr>
            <w:tcW w:w="2088" w:type="dxa"/>
            <w:gridSpan w:val="2"/>
            <w:tcBorders>
              <w:top w:val="single" w:sz="4" w:space="0" w:color="auto"/>
            </w:tcBorders>
            <w:shd w:val="clear" w:color="auto" w:fill="auto"/>
          </w:tcPr>
          <w:p w:rsidR="00712E92" w:rsidRDefault="00891D08" w:rsidP="00DB3F0A">
            <w:pPr>
              <w:spacing w:after="0" w:line="240" w:lineRule="auto"/>
              <w:ind w:right="952"/>
              <w:jc w:val="right"/>
              <w:rPr>
                <w:ins w:id="4602" w:author="Author" w:date="2015-07-01T11:31:00Z"/>
              </w:rPr>
            </w:pPr>
          </w:p>
        </w:tc>
      </w:tr>
      <w:tr w:rsidR="001D3F0E" w:rsidTr="00DB3F0A">
        <w:trPr>
          <w:ins w:id="4603" w:author="Author" w:date="2015-07-01T11:43:00Z"/>
        </w:trPr>
        <w:tc>
          <w:tcPr>
            <w:tcW w:w="5040" w:type="dxa"/>
            <w:shd w:val="clear" w:color="auto" w:fill="auto"/>
          </w:tcPr>
          <w:p w:rsidR="00690239" w:rsidRPr="00DB3F0A" w:rsidRDefault="00891D08" w:rsidP="00DB3F0A">
            <w:pPr>
              <w:spacing w:after="0" w:line="240" w:lineRule="auto"/>
              <w:ind w:right="432" w:firstLine="432"/>
              <w:rPr>
                <w:ins w:id="4604" w:author="Author" w:date="2015-07-01T11:44:00Z"/>
                <w:rFonts w:ascii="Arial" w:hAnsi="Arial" w:cs="Arial"/>
                <w:spacing w:val="6"/>
                <w:sz w:val="14"/>
                <w:szCs w:val="16"/>
              </w:rPr>
            </w:pPr>
            <w:ins w:id="4605" w:author="Author" w:date="2015-07-01T11:44:00Z">
              <w:r w:rsidRPr="00DB3F0A">
                <w:rPr>
                  <w:rFonts w:ascii="Arial" w:hAnsi="Arial" w:cs="Arial"/>
                  <w:spacing w:val="6"/>
                  <w:sz w:val="14"/>
                  <w:szCs w:val="16"/>
                </w:rPr>
                <w:t>Accounts payable and accrued liabilities Short-term debt</w:t>
              </w:r>
            </w:ins>
          </w:p>
          <w:p w:rsidR="00690239" w:rsidRPr="00DB3F0A" w:rsidRDefault="00891D08" w:rsidP="00DB3F0A">
            <w:pPr>
              <w:spacing w:after="0" w:line="240" w:lineRule="auto"/>
              <w:ind w:right="432" w:firstLine="432"/>
              <w:rPr>
                <w:ins w:id="4606" w:author="Author" w:date="2015-07-01T11:44:00Z"/>
                <w:rFonts w:ascii="Arial" w:hAnsi="Arial" w:cs="Arial"/>
                <w:spacing w:val="6"/>
                <w:sz w:val="14"/>
                <w:szCs w:val="16"/>
              </w:rPr>
            </w:pPr>
            <w:ins w:id="4607" w:author="Author" w:date="2015-07-01T11:44:00Z">
              <w:r w:rsidRPr="00DB3F0A">
                <w:rPr>
                  <w:rFonts w:ascii="Arial" w:hAnsi="Arial" w:cs="Arial"/>
                  <w:spacing w:val="6"/>
                  <w:sz w:val="14"/>
                  <w:szCs w:val="16"/>
                </w:rPr>
                <w:t>Long-term debt due within one year</w:t>
              </w:r>
            </w:ins>
          </w:p>
          <w:p w:rsidR="00690239" w:rsidRPr="00DB3F0A" w:rsidRDefault="00891D08" w:rsidP="00DB3F0A">
            <w:pPr>
              <w:spacing w:after="0" w:line="240" w:lineRule="auto"/>
              <w:ind w:right="432" w:firstLine="432"/>
              <w:rPr>
                <w:ins w:id="4608" w:author="Author" w:date="2015-07-01T11:44:00Z"/>
                <w:rFonts w:ascii="Arial" w:hAnsi="Arial" w:cs="Arial"/>
                <w:spacing w:val="6"/>
                <w:sz w:val="14"/>
                <w:szCs w:val="16"/>
              </w:rPr>
            </w:pPr>
            <w:ins w:id="4609" w:author="Author" w:date="2015-07-01T11:44:00Z">
              <w:r w:rsidRPr="00DB3F0A">
                <w:rPr>
                  <w:rFonts w:ascii="Arial" w:hAnsi="Arial" w:cs="Arial"/>
                  <w:spacing w:val="6"/>
                  <w:sz w:val="14"/>
                  <w:szCs w:val="16"/>
                </w:rPr>
                <w:t xml:space="preserve">Capital lease obligation due within one year </w:t>
              </w:r>
            </w:ins>
          </w:p>
          <w:p w:rsidR="00690239" w:rsidRPr="00DB3F0A" w:rsidRDefault="00891D08" w:rsidP="00DB3F0A">
            <w:pPr>
              <w:spacing w:after="0" w:line="240" w:lineRule="auto"/>
              <w:ind w:left="522" w:right="432" w:hanging="90"/>
              <w:rPr>
                <w:ins w:id="4610" w:author="Author" w:date="2015-07-01T11:43:00Z"/>
                <w:rFonts w:ascii="Arial" w:hAnsi="Arial" w:cs="Arial"/>
                <w:spacing w:val="6"/>
                <w:sz w:val="14"/>
                <w:szCs w:val="16"/>
              </w:rPr>
            </w:pPr>
            <w:ins w:id="4611" w:author="Author" w:date="2015-07-01T11:44:00Z">
              <w:r w:rsidRPr="00DB3F0A">
                <w:rPr>
                  <w:rFonts w:ascii="Arial" w:hAnsi="Arial" w:cs="Arial"/>
                  <w:spacing w:val="6"/>
                  <w:sz w:val="14"/>
                  <w:szCs w:val="16"/>
                </w:rPr>
                <w:t xml:space="preserve">Risk management </w:t>
              </w:r>
              <w:r w:rsidRPr="00DB3F0A">
                <w:rPr>
                  <w:rFonts w:ascii="Arial" w:hAnsi="Arial" w:cs="Arial"/>
                  <w:spacing w:val="6"/>
                  <w:sz w:val="14"/>
                  <w:szCs w:val="16"/>
                </w:rPr>
                <w:t>activities - derivatives</w:t>
              </w:r>
            </w:ins>
          </w:p>
        </w:tc>
        <w:tc>
          <w:tcPr>
            <w:tcW w:w="360" w:type="dxa"/>
            <w:shd w:val="clear" w:color="auto" w:fill="auto"/>
          </w:tcPr>
          <w:p w:rsidR="00690239" w:rsidRDefault="00891D08" w:rsidP="00DB3F0A">
            <w:pPr>
              <w:spacing w:after="0" w:line="240" w:lineRule="auto"/>
              <w:ind w:right="952"/>
              <w:rPr>
                <w:ins w:id="4612" w:author="Author" w:date="2015-07-01T11:43:00Z"/>
              </w:rPr>
            </w:pPr>
          </w:p>
        </w:tc>
        <w:tc>
          <w:tcPr>
            <w:tcW w:w="1980" w:type="dxa"/>
            <w:gridSpan w:val="3"/>
            <w:tcBorders>
              <w:bottom w:val="single" w:sz="4" w:space="0" w:color="auto"/>
            </w:tcBorders>
            <w:shd w:val="clear" w:color="auto" w:fill="FFFF99"/>
          </w:tcPr>
          <w:p w:rsidR="00690239" w:rsidRDefault="00891D08" w:rsidP="00DB3F0A">
            <w:pPr>
              <w:spacing w:after="0" w:line="240" w:lineRule="auto"/>
              <w:ind w:right="952"/>
              <w:jc w:val="right"/>
              <w:rPr>
                <w:ins w:id="4613" w:author="Author" w:date="2015-07-01T11:43:00Z"/>
              </w:rPr>
            </w:pPr>
          </w:p>
        </w:tc>
        <w:tc>
          <w:tcPr>
            <w:tcW w:w="450" w:type="dxa"/>
            <w:shd w:val="clear" w:color="auto" w:fill="FFFF99"/>
          </w:tcPr>
          <w:p w:rsidR="00690239" w:rsidRDefault="00891D08" w:rsidP="00DB3F0A">
            <w:pPr>
              <w:spacing w:after="0" w:line="240" w:lineRule="auto"/>
              <w:ind w:right="952"/>
              <w:jc w:val="right"/>
              <w:rPr>
                <w:ins w:id="4614" w:author="Author" w:date="2015-07-01T11:43:00Z"/>
              </w:rPr>
            </w:pPr>
          </w:p>
        </w:tc>
        <w:tc>
          <w:tcPr>
            <w:tcW w:w="2088" w:type="dxa"/>
            <w:gridSpan w:val="2"/>
            <w:tcBorders>
              <w:bottom w:val="single" w:sz="4" w:space="0" w:color="auto"/>
            </w:tcBorders>
            <w:shd w:val="clear" w:color="auto" w:fill="FFFF99"/>
          </w:tcPr>
          <w:p w:rsidR="00690239" w:rsidRDefault="00891D08" w:rsidP="00DB3F0A">
            <w:pPr>
              <w:spacing w:after="0" w:line="240" w:lineRule="auto"/>
              <w:ind w:right="952"/>
              <w:jc w:val="right"/>
              <w:rPr>
                <w:ins w:id="4615" w:author="Author" w:date="2015-07-01T11:43:00Z"/>
              </w:rPr>
            </w:pPr>
          </w:p>
        </w:tc>
      </w:tr>
      <w:tr w:rsidR="001D3F0E" w:rsidTr="00DB3F0A">
        <w:trPr>
          <w:ins w:id="4616" w:author="Author" w:date="2015-07-01T11:31:00Z"/>
        </w:trPr>
        <w:tc>
          <w:tcPr>
            <w:tcW w:w="5040" w:type="dxa"/>
            <w:shd w:val="clear" w:color="auto" w:fill="auto"/>
            <w:vAlign w:val="bottom"/>
          </w:tcPr>
          <w:p w:rsidR="00712E92" w:rsidRPr="00331E98" w:rsidRDefault="00891D08" w:rsidP="00DB3F0A">
            <w:pPr>
              <w:spacing w:after="0" w:line="240" w:lineRule="auto"/>
              <w:ind w:right="432"/>
              <w:jc w:val="right"/>
              <w:rPr>
                <w:ins w:id="4617" w:author="Author" w:date="2015-07-01T11:31:00Z"/>
                <w:rFonts w:ascii="Arial" w:hAnsi="Arial" w:cs="Arial"/>
                <w:spacing w:val="6"/>
                <w:sz w:val="14"/>
                <w:szCs w:val="16"/>
              </w:rPr>
            </w:pPr>
            <w:ins w:id="4618" w:author="Author" w:date="2015-07-01T11:34:00Z">
              <w:r w:rsidRPr="00EA4919">
                <w:rPr>
                  <w:rFonts w:ascii="Arial" w:hAnsi="Arial" w:cs="Arial"/>
                  <w:spacing w:val="5"/>
                  <w:sz w:val="14"/>
                  <w:szCs w:val="16"/>
                </w:rPr>
                <w:t>T</w:t>
              </w:r>
              <w:r w:rsidRPr="00B34C26">
                <w:rPr>
                  <w:rFonts w:ascii="Arial" w:hAnsi="Arial" w:cs="Arial"/>
                  <w:spacing w:val="5"/>
                  <w:sz w:val="14"/>
                  <w:szCs w:val="16"/>
                </w:rPr>
                <w:t>otal current liabilities</w:t>
              </w:r>
            </w:ins>
          </w:p>
        </w:tc>
        <w:tc>
          <w:tcPr>
            <w:tcW w:w="360" w:type="dxa"/>
            <w:shd w:val="clear" w:color="auto" w:fill="auto"/>
          </w:tcPr>
          <w:p w:rsidR="00712E92" w:rsidRDefault="00891D08" w:rsidP="00DB3F0A">
            <w:pPr>
              <w:spacing w:after="0" w:line="240" w:lineRule="auto"/>
              <w:ind w:right="952"/>
              <w:rPr>
                <w:ins w:id="4619" w:author="Author" w:date="2015-07-01T11:31:00Z"/>
              </w:rPr>
            </w:pPr>
          </w:p>
        </w:tc>
        <w:tc>
          <w:tcPr>
            <w:tcW w:w="1980" w:type="dxa"/>
            <w:gridSpan w:val="3"/>
            <w:tcBorders>
              <w:top w:val="single" w:sz="4" w:space="0" w:color="auto"/>
              <w:bottom w:val="single" w:sz="4" w:space="0" w:color="auto"/>
            </w:tcBorders>
            <w:shd w:val="clear" w:color="auto" w:fill="auto"/>
          </w:tcPr>
          <w:p w:rsidR="00712E92" w:rsidRDefault="00891D08" w:rsidP="00DB3F0A">
            <w:pPr>
              <w:spacing w:after="0" w:line="240" w:lineRule="auto"/>
              <w:ind w:right="952"/>
              <w:jc w:val="right"/>
              <w:rPr>
                <w:ins w:id="4620" w:author="Author" w:date="2015-07-01T11:31:00Z"/>
              </w:rPr>
            </w:pPr>
            <w:ins w:id="4621" w:author="Author" w:date="2015-07-01T11:47:00Z">
              <w:r>
                <w:t>-</w:t>
              </w:r>
            </w:ins>
          </w:p>
        </w:tc>
        <w:tc>
          <w:tcPr>
            <w:tcW w:w="450" w:type="dxa"/>
            <w:shd w:val="clear" w:color="auto" w:fill="auto"/>
          </w:tcPr>
          <w:p w:rsidR="00712E92" w:rsidRDefault="00891D08" w:rsidP="00DB3F0A">
            <w:pPr>
              <w:spacing w:after="0" w:line="240" w:lineRule="auto"/>
              <w:ind w:right="952"/>
              <w:jc w:val="right"/>
              <w:rPr>
                <w:ins w:id="4622" w:author="Author" w:date="2015-07-01T11:31:00Z"/>
              </w:rPr>
            </w:pPr>
          </w:p>
        </w:tc>
        <w:tc>
          <w:tcPr>
            <w:tcW w:w="2088" w:type="dxa"/>
            <w:gridSpan w:val="2"/>
            <w:tcBorders>
              <w:top w:val="single" w:sz="4" w:space="0" w:color="auto"/>
              <w:bottom w:val="single" w:sz="4" w:space="0" w:color="auto"/>
            </w:tcBorders>
            <w:shd w:val="clear" w:color="auto" w:fill="auto"/>
          </w:tcPr>
          <w:p w:rsidR="00712E92" w:rsidRDefault="00891D08" w:rsidP="00DB3F0A">
            <w:pPr>
              <w:spacing w:after="0" w:line="240" w:lineRule="auto"/>
              <w:ind w:right="952"/>
              <w:jc w:val="right"/>
              <w:rPr>
                <w:ins w:id="4623" w:author="Author" w:date="2015-07-01T11:31:00Z"/>
              </w:rPr>
            </w:pPr>
            <w:ins w:id="4624" w:author="Author" w:date="2015-07-01T11:47:00Z">
              <w:r>
                <w:t>-</w:t>
              </w:r>
            </w:ins>
          </w:p>
        </w:tc>
      </w:tr>
      <w:tr w:rsidR="001D3F0E" w:rsidTr="00DB3F0A">
        <w:trPr>
          <w:ins w:id="4625" w:author="Author" w:date="2015-07-01T11:31:00Z"/>
        </w:trPr>
        <w:tc>
          <w:tcPr>
            <w:tcW w:w="5040" w:type="dxa"/>
            <w:shd w:val="clear" w:color="auto" w:fill="auto"/>
          </w:tcPr>
          <w:p w:rsidR="00712E92" w:rsidRPr="00EA4919" w:rsidRDefault="00891D08" w:rsidP="00DB3F0A">
            <w:pPr>
              <w:spacing w:after="0" w:line="240" w:lineRule="auto"/>
              <w:ind w:right="432"/>
              <w:jc w:val="right"/>
              <w:rPr>
                <w:ins w:id="4626" w:author="Author" w:date="2015-07-01T11:31:00Z"/>
                <w:rFonts w:ascii="Arial" w:hAnsi="Arial" w:cs="Arial"/>
                <w:spacing w:val="6"/>
                <w:sz w:val="14"/>
                <w:szCs w:val="16"/>
              </w:rPr>
            </w:pPr>
          </w:p>
        </w:tc>
        <w:tc>
          <w:tcPr>
            <w:tcW w:w="360" w:type="dxa"/>
            <w:shd w:val="clear" w:color="auto" w:fill="auto"/>
          </w:tcPr>
          <w:p w:rsidR="00712E92" w:rsidRDefault="00891D08" w:rsidP="00DB3F0A">
            <w:pPr>
              <w:spacing w:after="0" w:line="240" w:lineRule="auto"/>
              <w:ind w:right="952"/>
              <w:rPr>
                <w:ins w:id="4627" w:author="Author" w:date="2015-07-01T11:31:00Z"/>
              </w:rPr>
            </w:pPr>
          </w:p>
        </w:tc>
        <w:tc>
          <w:tcPr>
            <w:tcW w:w="1980" w:type="dxa"/>
            <w:gridSpan w:val="3"/>
            <w:tcBorders>
              <w:top w:val="single" w:sz="4" w:space="0" w:color="auto"/>
            </w:tcBorders>
            <w:shd w:val="clear" w:color="auto" w:fill="auto"/>
          </w:tcPr>
          <w:p w:rsidR="00712E92" w:rsidRDefault="00891D08" w:rsidP="00DB3F0A">
            <w:pPr>
              <w:spacing w:after="0" w:line="240" w:lineRule="auto"/>
              <w:ind w:right="952"/>
              <w:jc w:val="right"/>
              <w:rPr>
                <w:ins w:id="4628" w:author="Author" w:date="2015-07-01T11:31:00Z"/>
              </w:rPr>
            </w:pPr>
          </w:p>
        </w:tc>
        <w:tc>
          <w:tcPr>
            <w:tcW w:w="450" w:type="dxa"/>
            <w:shd w:val="clear" w:color="auto" w:fill="auto"/>
          </w:tcPr>
          <w:p w:rsidR="00712E92" w:rsidRDefault="00891D08" w:rsidP="00DB3F0A">
            <w:pPr>
              <w:spacing w:after="0" w:line="240" w:lineRule="auto"/>
              <w:ind w:right="952"/>
              <w:jc w:val="right"/>
              <w:rPr>
                <w:ins w:id="4629" w:author="Author" w:date="2015-07-01T11:31:00Z"/>
              </w:rPr>
            </w:pPr>
          </w:p>
        </w:tc>
        <w:tc>
          <w:tcPr>
            <w:tcW w:w="2088" w:type="dxa"/>
            <w:gridSpan w:val="2"/>
            <w:tcBorders>
              <w:top w:val="single" w:sz="4" w:space="0" w:color="auto"/>
            </w:tcBorders>
            <w:shd w:val="clear" w:color="auto" w:fill="auto"/>
          </w:tcPr>
          <w:p w:rsidR="00712E92" w:rsidRDefault="00891D08" w:rsidP="00DB3F0A">
            <w:pPr>
              <w:spacing w:after="0" w:line="240" w:lineRule="auto"/>
              <w:ind w:right="952"/>
              <w:jc w:val="right"/>
              <w:rPr>
                <w:ins w:id="4630" w:author="Author" w:date="2015-07-01T11:31:00Z"/>
              </w:rPr>
            </w:pPr>
          </w:p>
        </w:tc>
      </w:tr>
      <w:tr w:rsidR="001D3F0E" w:rsidTr="00DB3F0A">
        <w:trPr>
          <w:trHeight w:val="459"/>
          <w:ins w:id="4631" w:author="Author" w:date="2015-07-01T11:31:00Z"/>
        </w:trPr>
        <w:tc>
          <w:tcPr>
            <w:tcW w:w="5040" w:type="dxa"/>
            <w:vMerge w:val="restart"/>
            <w:shd w:val="clear" w:color="auto" w:fill="auto"/>
          </w:tcPr>
          <w:p w:rsidR="003B0B73" w:rsidRPr="00EA4919" w:rsidRDefault="00891D08" w:rsidP="00DB3F0A">
            <w:pPr>
              <w:spacing w:after="0" w:line="240" w:lineRule="auto"/>
              <w:ind w:left="432" w:right="432" w:hanging="270"/>
              <w:rPr>
                <w:ins w:id="4632" w:author="Author" w:date="2015-07-01T11:34:00Z"/>
                <w:rFonts w:ascii="Arial" w:hAnsi="Arial" w:cs="Arial"/>
                <w:spacing w:val="6"/>
                <w:sz w:val="14"/>
                <w:szCs w:val="16"/>
              </w:rPr>
            </w:pPr>
            <w:ins w:id="4633" w:author="Author" w:date="2015-07-01T11:34:00Z">
              <w:r w:rsidRPr="00EA4919">
                <w:rPr>
                  <w:rFonts w:ascii="Arial" w:hAnsi="Arial" w:cs="Arial"/>
                  <w:spacing w:val="6"/>
                  <w:sz w:val="14"/>
                  <w:szCs w:val="16"/>
                </w:rPr>
                <w:t>Noncurrent liabilities: Long-term debt:</w:t>
              </w:r>
            </w:ins>
          </w:p>
          <w:p w:rsidR="003B0B73" w:rsidRPr="00331E98" w:rsidRDefault="00891D08" w:rsidP="00DB3F0A">
            <w:pPr>
              <w:spacing w:after="0" w:line="240" w:lineRule="auto"/>
              <w:ind w:left="162" w:right="432" w:firstLine="270"/>
              <w:rPr>
                <w:ins w:id="4634" w:author="Author" w:date="2015-07-01T11:35:00Z"/>
                <w:rFonts w:ascii="Arial" w:hAnsi="Arial" w:cs="Arial"/>
                <w:spacing w:val="6"/>
                <w:sz w:val="14"/>
                <w:szCs w:val="16"/>
              </w:rPr>
            </w:pPr>
            <w:ins w:id="4635" w:author="Author" w:date="2015-07-01T11:34:00Z">
              <w:r w:rsidRPr="00B34C26">
                <w:rPr>
                  <w:rFonts w:ascii="Arial" w:hAnsi="Arial" w:cs="Arial"/>
                  <w:spacing w:val="6"/>
                  <w:sz w:val="14"/>
                  <w:szCs w:val="16"/>
                </w:rPr>
                <w:t>Senior:</w:t>
              </w:r>
            </w:ins>
          </w:p>
          <w:p w:rsidR="003B0B73" w:rsidRPr="00E00FC2" w:rsidRDefault="00891D08" w:rsidP="00DB3F0A">
            <w:pPr>
              <w:spacing w:after="0" w:line="240" w:lineRule="auto"/>
              <w:ind w:left="162" w:right="432" w:firstLine="270"/>
              <w:rPr>
                <w:ins w:id="4636" w:author="Author" w:date="2015-07-01T11:34:00Z"/>
                <w:rFonts w:ascii="Arial" w:hAnsi="Arial" w:cs="Arial"/>
                <w:spacing w:val="6"/>
                <w:sz w:val="14"/>
                <w:szCs w:val="16"/>
              </w:rPr>
            </w:pPr>
          </w:p>
          <w:p w:rsidR="003B0B73" w:rsidRPr="009D4250" w:rsidRDefault="00891D08" w:rsidP="00DB3F0A">
            <w:pPr>
              <w:spacing w:after="0" w:line="240" w:lineRule="auto"/>
              <w:ind w:left="432" w:right="432"/>
              <w:rPr>
                <w:ins w:id="4637" w:author="Author" w:date="2015-07-01T11:35:00Z"/>
                <w:rFonts w:ascii="Arial" w:hAnsi="Arial" w:cs="Arial"/>
                <w:spacing w:val="6"/>
                <w:sz w:val="14"/>
                <w:szCs w:val="16"/>
              </w:rPr>
            </w:pPr>
            <w:ins w:id="4638" w:author="Author" w:date="2015-07-01T11:34:00Z">
              <w:r w:rsidRPr="009D4250">
                <w:rPr>
                  <w:rFonts w:ascii="Arial" w:hAnsi="Arial" w:cs="Arial"/>
                  <w:spacing w:val="6"/>
                  <w:sz w:val="14"/>
                  <w:szCs w:val="16"/>
                </w:rPr>
                <w:t>Revenue bonds</w:t>
              </w:r>
            </w:ins>
          </w:p>
          <w:p w:rsidR="003B0B73" w:rsidRPr="00A75FE6" w:rsidRDefault="00891D08" w:rsidP="00DB3F0A">
            <w:pPr>
              <w:spacing w:after="0" w:line="240" w:lineRule="auto"/>
              <w:ind w:left="432" w:right="432"/>
              <w:rPr>
                <w:ins w:id="4639" w:author="Author" w:date="2015-07-01T11:35:00Z"/>
                <w:rFonts w:ascii="Arial" w:hAnsi="Arial" w:cs="Arial"/>
                <w:spacing w:val="6"/>
                <w:sz w:val="14"/>
                <w:szCs w:val="16"/>
              </w:rPr>
            </w:pPr>
            <w:ins w:id="4640" w:author="Author" w:date="2015-07-01T11:34:00Z">
              <w:r w:rsidRPr="00A75FE6">
                <w:rPr>
                  <w:rFonts w:ascii="Arial" w:hAnsi="Arial" w:cs="Arial"/>
                  <w:spacing w:val="6"/>
                  <w:sz w:val="14"/>
                  <w:szCs w:val="16"/>
                </w:rPr>
                <w:t xml:space="preserve">Adjustable rate tender notes </w:t>
              </w:r>
            </w:ins>
          </w:p>
          <w:p w:rsidR="003B0B73" w:rsidRPr="00A75FE6" w:rsidRDefault="00891D08" w:rsidP="00DB3F0A">
            <w:pPr>
              <w:spacing w:after="0" w:line="240" w:lineRule="auto"/>
              <w:ind w:left="432" w:right="432"/>
              <w:rPr>
                <w:ins w:id="4641" w:author="Author" w:date="2015-07-01T11:35:00Z"/>
                <w:rFonts w:ascii="Arial" w:hAnsi="Arial" w:cs="Arial"/>
                <w:spacing w:val="6"/>
                <w:sz w:val="14"/>
                <w:szCs w:val="16"/>
              </w:rPr>
            </w:pPr>
          </w:p>
          <w:p w:rsidR="003B0B73" w:rsidRPr="00A75FE6" w:rsidRDefault="00891D08" w:rsidP="00DB3F0A">
            <w:pPr>
              <w:spacing w:after="0" w:line="240" w:lineRule="auto"/>
              <w:ind w:left="432" w:right="432"/>
              <w:rPr>
                <w:ins w:id="4642" w:author="Author" w:date="2015-07-01T11:35:00Z"/>
                <w:rFonts w:ascii="Arial" w:hAnsi="Arial" w:cs="Arial"/>
                <w:spacing w:val="6"/>
                <w:sz w:val="14"/>
                <w:szCs w:val="16"/>
              </w:rPr>
            </w:pPr>
            <w:ins w:id="4643" w:author="Author" w:date="2015-07-01T11:34:00Z">
              <w:r w:rsidRPr="00A75FE6">
                <w:rPr>
                  <w:rFonts w:ascii="Arial" w:hAnsi="Arial" w:cs="Arial"/>
                  <w:spacing w:val="6"/>
                  <w:sz w:val="14"/>
                  <w:szCs w:val="16"/>
                </w:rPr>
                <w:t>Subordinated:</w:t>
              </w:r>
            </w:ins>
          </w:p>
          <w:p w:rsidR="003B0B73" w:rsidRPr="00A75FE6" w:rsidRDefault="00891D08" w:rsidP="00DB3F0A">
            <w:pPr>
              <w:spacing w:after="0" w:line="240" w:lineRule="auto"/>
              <w:ind w:left="432" w:right="432"/>
              <w:rPr>
                <w:ins w:id="4644" w:author="Author" w:date="2015-07-01T11:35:00Z"/>
                <w:rFonts w:ascii="Arial" w:hAnsi="Arial" w:cs="Arial"/>
                <w:spacing w:val="6"/>
                <w:sz w:val="14"/>
                <w:szCs w:val="16"/>
              </w:rPr>
            </w:pPr>
          </w:p>
          <w:p w:rsidR="003B0B73" w:rsidRPr="00A75FE6" w:rsidRDefault="00891D08" w:rsidP="00DB3F0A">
            <w:pPr>
              <w:spacing w:after="0" w:line="240" w:lineRule="auto"/>
              <w:ind w:left="432" w:right="432"/>
              <w:rPr>
                <w:ins w:id="4645" w:author="Author" w:date="2015-07-01T11:35:00Z"/>
                <w:rFonts w:ascii="Arial" w:hAnsi="Arial" w:cs="Arial"/>
                <w:spacing w:val="6"/>
                <w:sz w:val="14"/>
                <w:szCs w:val="16"/>
              </w:rPr>
            </w:pPr>
            <w:ins w:id="4646" w:author="Author" w:date="2015-07-01T11:34:00Z">
              <w:r w:rsidRPr="00A75FE6">
                <w:rPr>
                  <w:rFonts w:ascii="Arial" w:hAnsi="Arial" w:cs="Arial"/>
                  <w:spacing w:val="6"/>
                  <w:sz w:val="14"/>
                  <w:szCs w:val="16"/>
                </w:rPr>
                <w:t xml:space="preserve">Subordinated Notes, Series 2012 </w:t>
              </w:r>
            </w:ins>
          </w:p>
          <w:p w:rsidR="003B0B73" w:rsidRPr="00A75FE6" w:rsidRDefault="00891D08" w:rsidP="00DB3F0A">
            <w:pPr>
              <w:spacing w:after="0" w:line="240" w:lineRule="auto"/>
              <w:ind w:left="432" w:right="432"/>
              <w:rPr>
                <w:ins w:id="4647" w:author="Author" w:date="2015-07-01T11:31:00Z"/>
                <w:rFonts w:ascii="Arial" w:hAnsi="Arial" w:cs="Arial"/>
                <w:spacing w:val="6"/>
                <w:sz w:val="14"/>
                <w:szCs w:val="16"/>
              </w:rPr>
            </w:pPr>
            <w:ins w:id="4648" w:author="Author" w:date="2015-07-01T11:34:00Z">
              <w:r w:rsidRPr="00A75FE6">
                <w:rPr>
                  <w:rFonts w:ascii="Arial" w:hAnsi="Arial" w:cs="Arial"/>
                  <w:spacing w:val="6"/>
                  <w:sz w:val="14"/>
                  <w:szCs w:val="16"/>
                </w:rPr>
                <w:t>Commercial paper</w:t>
              </w:r>
            </w:ins>
          </w:p>
        </w:tc>
        <w:tc>
          <w:tcPr>
            <w:tcW w:w="360" w:type="dxa"/>
            <w:vMerge w:val="restart"/>
            <w:shd w:val="clear" w:color="auto" w:fill="auto"/>
          </w:tcPr>
          <w:p w:rsidR="003B0B73" w:rsidRDefault="00891D08" w:rsidP="00DB3F0A">
            <w:pPr>
              <w:spacing w:after="0" w:line="240" w:lineRule="auto"/>
              <w:ind w:right="952"/>
              <w:rPr>
                <w:ins w:id="4649" w:author="Author" w:date="2015-07-01T11:31:00Z"/>
              </w:rPr>
            </w:pPr>
          </w:p>
        </w:tc>
        <w:tc>
          <w:tcPr>
            <w:tcW w:w="1800" w:type="dxa"/>
            <w:gridSpan w:val="2"/>
            <w:shd w:val="clear" w:color="auto" w:fill="auto"/>
          </w:tcPr>
          <w:p w:rsidR="003B0B73" w:rsidRDefault="00891D08" w:rsidP="00DB3F0A">
            <w:pPr>
              <w:spacing w:after="0" w:line="240" w:lineRule="auto"/>
              <w:ind w:right="952"/>
              <w:jc w:val="right"/>
              <w:rPr>
                <w:ins w:id="4650" w:author="Author" w:date="2015-07-01T11:31:00Z"/>
              </w:rPr>
            </w:pPr>
          </w:p>
        </w:tc>
        <w:tc>
          <w:tcPr>
            <w:tcW w:w="1212" w:type="dxa"/>
            <w:gridSpan w:val="3"/>
            <w:shd w:val="clear" w:color="auto" w:fill="auto"/>
          </w:tcPr>
          <w:p w:rsidR="003B0B73" w:rsidRDefault="00891D08" w:rsidP="00DB3F0A">
            <w:pPr>
              <w:spacing w:after="0" w:line="240" w:lineRule="auto"/>
              <w:ind w:right="952"/>
              <w:jc w:val="right"/>
              <w:rPr>
                <w:ins w:id="4651" w:author="Author" w:date="2015-07-01T11:31:00Z"/>
              </w:rPr>
            </w:pPr>
          </w:p>
        </w:tc>
        <w:tc>
          <w:tcPr>
            <w:tcW w:w="1506" w:type="dxa"/>
            <w:shd w:val="clear" w:color="auto" w:fill="auto"/>
          </w:tcPr>
          <w:p w:rsidR="003B0B73" w:rsidRDefault="00891D08" w:rsidP="00DB3F0A">
            <w:pPr>
              <w:spacing w:after="0" w:line="240" w:lineRule="auto"/>
              <w:ind w:right="952"/>
              <w:jc w:val="right"/>
              <w:rPr>
                <w:ins w:id="4652" w:author="Author" w:date="2015-07-01T11:31:00Z"/>
              </w:rPr>
            </w:pPr>
          </w:p>
        </w:tc>
      </w:tr>
      <w:tr w:rsidR="001D3F0E" w:rsidTr="00DB3F0A">
        <w:trPr>
          <w:trHeight w:val="670"/>
          <w:ins w:id="4653" w:author="Author" w:date="2015-07-01T11:31:00Z"/>
        </w:trPr>
        <w:tc>
          <w:tcPr>
            <w:tcW w:w="5040" w:type="dxa"/>
            <w:vMerge/>
            <w:shd w:val="clear" w:color="auto" w:fill="auto"/>
          </w:tcPr>
          <w:p w:rsidR="003B0B73" w:rsidRPr="00A75FE6" w:rsidRDefault="00891D08" w:rsidP="00DB3F0A">
            <w:pPr>
              <w:spacing w:after="0" w:line="240" w:lineRule="auto"/>
              <w:ind w:left="432" w:right="432" w:hanging="270"/>
              <w:rPr>
                <w:ins w:id="4654" w:author="Author" w:date="2015-07-01T11:34:00Z"/>
                <w:rFonts w:ascii="Arial" w:hAnsi="Arial" w:cs="Arial"/>
                <w:spacing w:val="6"/>
                <w:sz w:val="14"/>
                <w:szCs w:val="16"/>
              </w:rPr>
            </w:pPr>
          </w:p>
        </w:tc>
        <w:tc>
          <w:tcPr>
            <w:tcW w:w="360" w:type="dxa"/>
            <w:vMerge/>
            <w:shd w:val="clear" w:color="auto" w:fill="auto"/>
          </w:tcPr>
          <w:p w:rsidR="003B0B73" w:rsidRDefault="00891D08" w:rsidP="00DB3F0A">
            <w:pPr>
              <w:spacing w:after="0" w:line="240" w:lineRule="auto"/>
              <w:ind w:right="952"/>
              <w:rPr>
                <w:ins w:id="4655" w:author="Author" w:date="2015-07-01T11:31:00Z"/>
              </w:rPr>
            </w:pPr>
          </w:p>
        </w:tc>
        <w:tc>
          <w:tcPr>
            <w:tcW w:w="1800" w:type="dxa"/>
            <w:gridSpan w:val="2"/>
            <w:shd w:val="clear" w:color="auto" w:fill="FFFF99"/>
          </w:tcPr>
          <w:p w:rsidR="003B0B73" w:rsidRDefault="00891D08" w:rsidP="00DB3F0A">
            <w:pPr>
              <w:spacing w:after="0" w:line="240" w:lineRule="auto"/>
              <w:ind w:right="952"/>
              <w:jc w:val="right"/>
              <w:rPr>
                <w:ins w:id="4656" w:author="Author" w:date="2015-07-01T11:31:00Z"/>
              </w:rPr>
            </w:pPr>
          </w:p>
        </w:tc>
        <w:tc>
          <w:tcPr>
            <w:tcW w:w="1212" w:type="dxa"/>
            <w:gridSpan w:val="3"/>
            <w:shd w:val="clear" w:color="auto" w:fill="FFFF99"/>
          </w:tcPr>
          <w:p w:rsidR="003B0B73" w:rsidRDefault="00891D08" w:rsidP="00DB3F0A">
            <w:pPr>
              <w:spacing w:after="0" w:line="240" w:lineRule="auto"/>
              <w:ind w:right="952"/>
              <w:jc w:val="right"/>
              <w:rPr>
                <w:ins w:id="4657" w:author="Author" w:date="2015-07-01T11:31:00Z"/>
              </w:rPr>
            </w:pPr>
          </w:p>
        </w:tc>
        <w:tc>
          <w:tcPr>
            <w:tcW w:w="1506" w:type="dxa"/>
            <w:shd w:val="clear" w:color="auto" w:fill="FFFF99"/>
          </w:tcPr>
          <w:p w:rsidR="003B0B73" w:rsidRDefault="00891D08" w:rsidP="00DB3F0A">
            <w:pPr>
              <w:spacing w:after="0" w:line="240" w:lineRule="auto"/>
              <w:ind w:right="952"/>
              <w:jc w:val="right"/>
              <w:rPr>
                <w:ins w:id="4658" w:author="Author" w:date="2015-07-01T11:31:00Z"/>
              </w:rPr>
            </w:pPr>
          </w:p>
        </w:tc>
      </w:tr>
      <w:tr w:rsidR="001D3F0E" w:rsidTr="00DB3F0A">
        <w:trPr>
          <w:ins w:id="4659" w:author="Author" w:date="2015-07-01T11:31:00Z"/>
        </w:trPr>
        <w:tc>
          <w:tcPr>
            <w:tcW w:w="5040" w:type="dxa"/>
            <w:shd w:val="clear" w:color="auto" w:fill="auto"/>
          </w:tcPr>
          <w:p w:rsidR="00712E92" w:rsidRPr="00B34C26" w:rsidRDefault="00891D08" w:rsidP="00DB3F0A">
            <w:pPr>
              <w:spacing w:after="0" w:line="240" w:lineRule="auto"/>
              <w:ind w:right="432"/>
              <w:jc w:val="right"/>
              <w:rPr>
                <w:ins w:id="4660" w:author="Author" w:date="2015-07-01T11:31:00Z"/>
                <w:rFonts w:ascii="Arial" w:hAnsi="Arial" w:cs="Arial"/>
                <w:spacing w:val="6"/>
                <w:sz w:val="14"/>
                <w:szCs w:val="16"/>
              </w:rPr>
            </w:pPr>
            <w:ins w:id="4661" w:author="Author" w:date="2015-07-01T11:36:00Z">
              <w:r w:rsidRPr="00EA4919">
                <w:rPr>
                  <w:rFonts w:ascii="Arial" w:hAnsi="Arial" w:cs="Arial"/>
                  <w:spacing w:val="6"/>
                  <w:sz w:val="14"/>
                  <w:szCs w:val="16"/>
                </w:rPr>
                <w:t xml:space="preserve">Total long-term </w:t>
              </w:r>
              <w:r w:rsidRPr="00EA4919">
                <w:rPr>
                  <w:rFonts w:ascii="Arial" w:hAnsi="Arial" w:cs="Arial"/>
                  <w:spacing w:val="6"/>
                  <w:sz w:val="14"/>
                  <w:szCs w:val="16"/>
                </w:rPr>
                <w:t>debt</w:t>
              </w:r>
            </w:ins>
          </w:p>
        </w:tc>
        <w:tc>
          <w:tcPr>
            <w:tcW w:w="360" w:type="dxa"/>
            <w:shd w:val="clear" w:color="auto" w:fill="auto"/>
          </w:tcPr>
          <w:p w:rsidR="00712E92" w:rsidRDefault="00891D08" w:rsidP="00DB3F0A">
            <w:pPr>
              <w:spacing w:after="0" w:line="240" w:lineRule="auto"/>
              <w:ind w:right="952"/>
              <w:rPr>
                <w:ins w:id="4662" w:author="Author" w:date="2015-07-01T11:31:00Z"/>
              </w:rPr>
            </w:pPr>
          </w:p>
        </w:tc>
        <w:tc>
          <w:tcPr>
            <w:tcW w:w="1980" w:type="dxa"/>
            <w:gridSpan w:val="3"/>
            <w:shd w:val="clear" w:color="auto" w:fill="auto"/>
          </w:tcPr>
          <w:p w:rsidR="00712E92" w:rsidRDefault="001D3F0E" w:rsidP="00DB3F0A">
            <w:pPr>
              <w:spacing w:after="0" w:line="240" w:lineRule="auto"/>
              <w:ind w:right="952"/>
              <w:jc w:val="right"/>
              <w:rPr>
                <w:ins w:id="4663" w:author="Author" w:date="2015-07-01T11:31:00Z"/>
              </w:rPr>
            </w:pPr>
            <w:ins w:id="4664" w:author="Author" w:date="2015-07-01T11:50:00Z">
              <w:r>
                <w:rPr>
                  <w:noProof/>
                </w:rPr>
                <w:pict>
                  <v:shape id="_x0000_s1246" type="#_x0000_t32" style="position:absolute;left:0;text-align:left;margin-left:-5.5pt;margin-top:.05pt;width:98.9pt;height:0;z-index:251884544;mso-position-horizontal-relative:text;mso-position-vertical-relative:text" o:connectortype="straight"/>
                </w:pict>
              </w:r>
            </w:ins>
            <w:ins w:id="4665" w:author="Author" w:date="2015-07-01T11:47:00Z">
              <w:r w:rsidR="00891D08">
                <w:t>-</w:t>
              </w:r>
            </w:ins>
          </w:p>
        </w:tc>
        <w:tc>
          <w:tcPr>
            <w:tcW w:w="450" w:type="dxa"/>
            <w:shd w:val="clear" w:color="auto" w:fill="auto"/>
          </w:tcPr>
          <w:p w:rsidR="00712E92" w:rsidRDefault="00891D08" w:rsidP="00DB3F0A">
            <w:pPr>
              <w:spacing w:after="0" w:line="240" w:lineRule="auto"/>
              <w:ind w:right="952"/>
              <w:jc w:val="right"/>
              <w:rPr>
                <w:ins w:id="4666" w:author="Author" w:date="2015-07-01T11:31:00Z"/>
              </w:rPr>
            </w:pPr>
          </w:p>
        </w:tc>
        <w:tc>
          <w:tcPr>
            <w:tcW w:w="2088" w:type="dxa"/>
            <w:gridSpan w:val="2"/>
            <w:shd w:val="clear" w:color="auto" w:fill="auto"/>
          </w:tcPr>
          <w:p w:rsidR="00712E92" w:rsidRDefault="001D3F0E" w:rsidP="00DB3F0A">
            <w:pPr>
              <w:spacing w:after="0" w:line="240" w:lineRule="auto"/>
              <w:ind w:right="952"/>
              <w:jc w:val="right"/>
              <w:rPr>
                <w:ins w:id="4667" w:author="Author" w:date="2015-07-01T11:31:00Z"/>
              </w:rPr>
            </w:pPr>
            <w:ins w:id="4668" w:author="Author" w:date="2015-07-01T11:50:00Z">
              <w:r>
                <w:rPr>
                  <w:noProof/>
                </w:rPr>
                <w:pict>
                  <v:shape id="_x0000_s1247" type="#_x0000_t32" style="position:absolute;left:0;text-align:left;margin-left:-.45pt;margin-top:.05pt;width:98.9pt;height:0;z-index:251885568;mso-position-horizontal-relative:text;mso-position-vertical-relative:text" o:connectortype="straight"/>
                </w:pict>
              </w:r>
            </w:ins>
            <w:ins w:id="4669" w:author="Author" w:date="2015-07-01T11:47:00Z">
              <w:r w:rsidR="00891D08">
                <w:t>-</w:t>
              </w:r>
            </w:ins>
          </w:p>
        </w:tc>
      </w:tr>
      <w:tr w:rsidR="001D3F0E" w:rsidTr="00DB3F0A">
        <w:trPr>
          <w:trHeight w:val="297"/>
          <w:ins w:id="4670" w:author="Author" w:date="2015-07-01T11:31:00Z"/>
        </w:trPr>
        <w:tc>
          <w:tcPr>
            <w:tcW w:w="5040" w:type="dxa"/>
            <w:vMerge w:val="restart"/>
            <w:shd w:val="clear" w:color="auto" w:fill="auto"/>
          </w:tcPr>
          <w:p w:rsidR="003B0B73" w:rsidRPr="00331E98" w:rsidRDefault="00891D08" w:rsidP="00DB3F0A">
            <w:pPr>
              <w:spacing w:after="0" w:line="240" w:lineRule="auto"/>
              <w:ind w:left="432" w:right="432" w:hanging="270"/>
              <w:rPr>
                <w:ins w:id="4671" w:author="Author" w:date="2015-07-01T11:37:00Z"/>
                <w:rFonts w:ascii="Arial" w:hAnsi="Arial" w:cs="Arial"/>
                <w:spacing w:val="6"/>
                <w:sz w:val="14"/>
                <w:szCs w:val="16"/>
              </w:rPr>
            </w:pPr>
            <w:ins w:id="4672" w:author="Author" w:date="2015-07-01T11:36:00Z">
              <w:r w:rsidRPr="00EA4919">
                <w:rPr>
                  <w:rFonts w:ascii="Arial" w:hAnsi="Arial" w:cs="Arial"/>
                  <w:spacing w:val="6"/>
                  <w:sz w:val="14"/>
                  <w:szCs w:val="16"/>
                </w:rPr>
                <w:t>Other noncurrent l</w:t>
              </w:r>
              <w:r w:rsidRPr="00B34C26">
                <w:rPr>
                  <w:rFonts w:ascii="Arial" w:hAnsi="Arial" w:cs="Arial"/>
                  <w:spacing w:val="6"/>
                  <w:sz w:val="14"/>
                  <w:szCs w:val="16"/>
                </w:rPr>
                <w:t>iabilities:</w:t>
              </w:r>
            </w:ins>
          </w:p>
          <w:p w:rsidR="003B0B73" w:rsidRPr="00E00FC2" w:rsidRDefault="00891D08" w:rsidP="00DB3F0A">
            <w:pPr>
              <w:spacing w:after="0" w:line="240" w:lineRule="auto"/>
              <w:ind w:left="432" w:right="432" w:hanging="270"/>
              <w:rPr>
                <w:ins w:id="4673" w:author="Author" w:date="2015-07-01T11:37:00Z"/>
                <w:rFonts w:ascii="Arial" w:hAnsi="Arial" w:cs="Arial"/>
                <w:spacing w:val="6"/>
                <w:sz w:val="14"/>
                <w:szCs w:val="16"/>
              </w:rPr>
            </w:pPr>
          </w:p>
          <w:p w:rsidR="003B0B73" w:rsidRPr="009D4250" w:rsidRDefault="00891D08" w:rsidP="00DB3F0A">
            <w:pPr>
              <w:spacing w:after="0" w:line="240" w:lineRule="auto"/>
              <w:ind w:left="432" w:right="432"/>
              <w:rPr>
                <w:ins w:id="4674" w:author="Author" w:date="2015-07-01T11:37:00Z"/>
                <w:rFonts w:ascii="Arial" w:hAnsi="Arial" w:cs="Arial"/>
                <w:spacing w:val="6"/>
                <w:sz w:val="14"/>
                <w:szCs w:val="16"/>
              </w:rPr>
            </w:pPr>
            <w:ins w:id="4675" w:author="Author" w:date="2015-07-01T11:36:00Z">
              <w:r w:rsidRPr="009D4250">
                <w:rPr>
                  <w:rFonts w:ascii="Arial" w:hAnsi="Arial" w:cs="Arial"/>
                  <w:spacing w:val="6"/>
                  <w:sz w:val="14"/>
                  <w:szCs w:val="16"/>
                </w:rPr>
                <w:t>Capital lease obligation</w:t>
              </w:r>
            </w:ins>
          </w:p>
          <w:p w:rsidR="003B0B73" w:rsidRPr="00A75FE6" w:rsidRDefault="00891D08" w:rsidP="00DB3F0A">
            <w:pPr>
              <w:spacing w:after="0" w:line="240" w:lineRule="auto"/>
              <w:ind w:left="432" w:right="432"/>
              <w:rPr>
                <w:ins w:id="4676" w:author="Author" w:date="2015-07-01T11:37:00Z"/>
                <w:rFonts w:ascii="Arial" w:hAnsi="Arial" w:cs="Arial"/>
                <w:spacing w:val="6"/>
                <w:sz w:val="14"/>
                <w:szCs w:val="16"/>
              </w:rPr>
            </w:pPr>
            <w:ins w:id="4677" w:author="Author" w:date="2015-07-01T11:36:00Z">
              <w:r w:rsidRPr="00A75FE6">
                <w:rPr>
                  <w:rFonts w:ascii="Arial" w:hAnsi="Arial" w:cs="Arial"/>
                  <w:spacing w:val="6"/>
                  <w:sz w:val="14"/>
                  <w:szCs w:val="16"/>
                </w:rPr>
                <w:t>Liability to decommission divested nuclear facilities Disposal of spent nuclear fuel</w:t>
              </w:r>
            </w:ins>
            <w:ins w:id="4678" w:author="Author" w:date="2015-07-01T11:37:00Z">
              <w:r w:rsidRPr="00A75FE6">
                <w:rPr>
                  <w:rFonts w:ascii="Arial" w:hAnsi="Arial" w:cs="Arial"/>
                  <w:spacing w:val="6"/>
                  <w:sz w:val="14"/>
                  <w:szCs w:val="16"/>
                </w:rPr>
                <w:t xml:space="preserve"> </w:t>
              </w:r>
            </w:ins>
          </w:p>
          <w:p w:rsidR="003B0B73" w:rsidRPr="00A75FE6" w:rsidRDefault="00891D08" w:rsidP="00DB3F0A">
            <w:pPr>
              <w:spacing w:after="0" w:line="240" w:lineRule="auto"/>
              <w:ind w:left="432" w:right="432"/>
              <w:rPr>
                <w:ins w:id="4679" w:author="Author" w:date="2015-07-01T11:37:00Z"/>
                <w:rFonts w:ascii="Arial" w:hAnsi="Arial" w:cs="Arial"/>
                <w:spacing w:val="6"/>
                <w:sz w:val="14"/>
                <w:szCs w:val="16"/>
              </w:rPr>
            </w:pPr>
            <w:ins w:id="4680" w:author="Author" w:date="2015-07-01T11:36:00Z">
              <w:r w:rsidRPr="00A75FE6">
                <w:rPr>
                  <w:rFonts w:ascii="Arial" w:hAnsi="Arial" w:cs="Arial"/>
                  <w:spacing w:val="6"/>
                  <w:sz w:val="14"/>
                  <w:szCs w:val="16"/>
                </w:rPr>
                <w:t>Relicensing</w:t>
              </w:r>
            </w:ins>
            <w:ins w:id="4681" w:author="Author" w:date="2015-07-01T11:37:00Z">
              <w:r w:rsidRPr="00A75FE6">
                <w:rPr>
                  <w:rFonts w:ascii="Arial" w:hAnsi="Arial" w:cs="Arial"/>
                  <w:spacing w:val="6"/>
                  <w:sz w:val="14"/>
                  <w:szCs w:val="16"/>
                </w:rPr>
                <w:t xml:space="preserve"> </w:t>
              </w:r>
            </w:ins>
          </w:p>
          <w:p w:rsidR="003B0B73" w:rsidRPr="00A75FE6" w:rsidRDefault="00891D08" w:rsidP="00DB3F0A">
            <w:pPr>
              <w:spacing w:after="0" w:line="240" w:lineRule="auto"/>
              <w:ind w:left="432" w:right="432"/>
              <w:rPr>
                <w:ins w:id="4682" w:author="Author" w:date="2015-07-01T11:37:00Z"/>
                <w:rFonts w:ascii="Arial" w:hAnsi="Arial" w:cs="Arial"/>
                <w:spacing w:val="6"/>
                <w:sz w:val="14"/>
                <w:szCs w:val="16"/>
              </w:rPr>
            </w:pPr>
            <w:ins w:id="4683" w:author="Author" w:date="2015-07-01T11:36:00Z">
              <w:r w:rsidRPr="00A75FE6">
                <w:rPr>
                  <w:rFonts w:ascii="Arial" w:hAnsi="Arial" w:cs="Arial"/>
                  <w:spacing w:val="6"/>
                  <w:sz w:val="14"/>
                  <w:szCs w:val="16"/>
                </w:rPr>
                <w:t xml:space="preserve">Risk management activities </w:t>
              </w:r>
            </w:ins>
            <w:ins w:id="4684" w:author="Author" w:date="2015-07-01T11:37:00Z">
              <w:r w:rsidRPr="00A75FE6">
                <w:rPr>
                  <w:rFonts w:ascii="Arial" w:hAnsi="Arial" w:cs="Arial"/>
                  <w:spacing w:val="6"/>
                  <w:sz w:val="14"/>
                  <w:szCs w:val="16"/>
                </w:rPr>
                <w:t>–</w:t>
              </w:r>
            </w:ins>
            <w:ins w:id="4685" w:author="Author" w:date="2015-07-01T11:36:00Z">
              <w:r w:rsidRPr="00A75FE6">
                <w:rPr>
                  <w:rFonts w:ascii="Arial" w:hAnsi="Arial" w:cs="Arial"/>
                  <w:spacing w:val="6"/>
                  <w:sz w:val="14"/>
                  <w:szCs w:val="16"/>
                </w:rPr>
                <w:t xml:space="preserve"> derivatives</w:t>
              </w:r>
            </w:ins>
            <w:ins w:id="4686" w:author="Author" w:date="2015-07-01T11:37:00Z">
              <w:r w:rsidRPr="00A75FE6">
                <w:rPr>
                  <w:rFonts w:ascii="Arial" w:hAnsi="Arial" w:cs="Arial"/>
                  <w:spacing w:val="6"/>
                  <w:sz w:val="14"/>
                  <w:szCs w:val="16"/>
                </w:rPr>
                <w:t xml:space="preserve"> </w:t>
              </w:r>
            </w:ins>
          </w:p>
          <w:p w:rsidR="003B0B73" w:rsidRPr="00A75FE6" w:rsidRDefault="00891D08" w:rsidP="00DB3F0A">
            <w:pPr>
              <w:spacing w:after="0" w:line="240" w:lineRule="auto"/>
              <w:ind w:left="432" w:right="432"/>
              <w:rPr>
                <w:ins w:id="4687" w:author="Author" w:date="2015-07-01T11:31:00Z"/>
                <w:rFonts w:ascii="Arial" w:hAnsi="Arial" w:cs="Arial"/>
                <w:spacing w:val="6"/>
                <w:sz w:val="14"/>
                <w:szCs w:val="16"/>
              </w:rPr>
            </w:pPr>
            <w:ins w:id="4688" w:author="Author" w:date="2015-07-01T11:36:00Z">
              <w:r w:rsidRPr="00A75FE6">
                <w:rPr>
                  <w:rFonts w:ascii="Arial" w:hAnsi="Arial" w:cs="Arial"/>
                  <w:spacing w:val="6"/>
                  <w:sz w:val="14"/>
                  <w:szCs w:val="16"/>
                </w:rPr>
                <w:t>Other long-term liabilities</w:t>
              </w:r>
            </w:ins>
          </w:p>
        </w:tc>
        <w:tc>
          <w:tcPr>
            <w:tcW w:w="360" w:type="dxa"/>
            <w:vMerge w:val="restart"/>
            <w:shd w:val="clear" w:color="auto" w:fill="auto"/>
          </w:tcPr>
          <w:p w:rsidR="003B0B73" w:rsidRDefault="00891D08" w:rsidP="00DB3F0A">
            <w:pPr>
              <w:spacing w:after="0" w:line="240" w:lineRule="auto"/>
              <w:ind w:right="952"/>
              <w:rPr>
                <w:ins w:id="4689" w:author="Author" w:date="2015-07-01T11:31:00Z"/>
              </w:rPr>
            </w:pPr>
          </w:p>
        </w:tc>
        <w:tc>
          <w:tcPr>
            <w:tcW w:w="1506" w:type="dxa"/>
            <w:shd w:val="clear" w:color="auto" w:fill="auto"/>
          </w:tcPr>
          <w:p w:rsidR="003B0B73" w:rsidRDefault="001D3F0E" w:rsidP="00DB3F0A">
            <w:pPr>
              <w:spacing w:after="0" w:line="240" w:lineRule="auto"/>
              <w:ind w:right="952"/>
              <w:jc w:val="right"/>
              <w:rPr>
                <w:ins w:id="4690" w:author="Author" w:date="2015-07-01T11:31:00Z"/>
              </w:rPr>
            </w:pPr>
            <w:ins w:id="4691" w:author="Author" w:date="2015-07-01T11:49:00Z">
              <w:r>
                <w:rPr>
                  <w:noProof/>
                </w:rPr>
                <w:pict>
                  <v:shape id="_x0000_s1248" type="#_x0000_t32" style="position:absolute;left:0;text-align:left;margin-left:-5.5pt;margin-top:-.55pt;width:98.9pt;height:0;z-index:251883520;mso-position-horizontal-relative:text;mso-position-vertical-relative:text" o:connectortype="straight"/>
                </w:pict>
              </w:r>
            </w:ins>
          </w:p>
        </w:tc>
        <w:tc>
          <w:tcPr>
            <w:tcW w:w="1506" w:type="dxa"/>
            <w:gridSpan w:val="4"/>
            <w:shd w:val="clear" w:color="auto" w:fill="auto"/>
          </w:tcPr>
          <w:p w:rsidR="003B0B73" w:rsidRDefault="001D3F0E" w:rsidP="00DB3F0A">
            <w:pPr>
              <w:spacing w:after="0" w:line="240" w:lineRule="auto"/>
              <w:ind w:right="952"/>
              <w:jc w:val="right"/>
              <w:rPr>
                <w:ins w:id="4692" w:author="Author" w:date="2015-07-01T11:31:00Z"/>
              </w:rPr>
            </w:pPr>
            <w:ins w:id="4693" w:author="Author" w:date="2015-07-01T11:49:00Z">
              <w:r>
                <w:rPr>
                  <w:noProof/>
                </w:rPr>
                <w:pict>
                  <v:shape id="_x0000_s1249" type="#_x0000_t32" style="position:absolute;left:0;text-align:left;margin-left:42.05pt;margin-top:-.55pt;width:102.6pt;height:0;z-index:251882496;mso-position-horizontal-relative:text;mso-position-vertical-relative:text" o:connectortype="straight"/>
                </w:pict>
              </w:r>
            </w:ins>
          </w:p>
        </w:tc>
        <w:tc>
          <w:tcPr>
            <w:tcW w:w="1506" w:type="dxa"/>
            <w:shd w:val="clear" w:color="auto" w:fill="auto"/>
          </w:tcPr>
          <w:p w:rsidR="003B0B73" w:rsidRDefault="00891D08" w:rsidP="00DB3F0A">
            <w:pPr>
              <w:spacing w:after="0" w:line="240" w:lineRule="auto"/>
              <w:ind w:right="952"/>
              <w:jc w:val="right"/>
              <w:rPr>
                <w:ins w:id="4694" w:author="Author" w:date="2015-07-01T11:31:00Z"/>
              </w:rPr>
            </w:pPr>
          </w:p>
        </w:tc>
      </w:tr>
      <w:tr w:rsidR="001D3F0E" w:rsidTr="00DB3F0A">
        <w:trPr>
          <w:trHeight w:val="538"/>
          <w:ins w:id="4695" w:author="Author" w:date="2015-07-01T11:31:00Z"/>
        </w:trPr>
        <w:tc>
          <w:tcPr>
            <w:tcW w:w="5040" w:type="dxa"/>
            <w:vMerge/>
            <w:shd w:val="clear" w:color="auto" w:fill="auto"/>
          </w:tcPr>
          <w:p w:rsidR="003B0B73" w:rsidRPr="00A75FE6" w:rsidRDefault="00891D08" w:rsidP="00DB3F0A">
            <w:pPr>
              <w:spacing w:after="0" w:line="240" w:lineRule="auto"/>
              <w:ind w:left="432" w:right="432" w:hanging="270"/>
              <w:rPr>
                <w:ins w:id="4696" w:author="Author" w:date="2015-07-01T11:36:00Z"/>
                <w:rFonts w:ascii="Arial" w:hAnsi="Arial" w:cs="Arial"/>
                <w:spacing w:val="6"/>
                <w:sz w:val="14"/>
                <w:szCs w:val="16"/>
              </w:rPr>
            </w:pPr>
          </w:p>
        </w:tc>
        <w:tc>
          <w:tcPr>
            <w:tcW w:w="360" w:type="dxa"/>
            <w:vMerge/>
            <w:shd w:val="clear" w:color="auto" w:fill="auto"/>
          </w:tcPr>
          <w:p w:rsidR="003B0B73" w:rsidRDefault="00891D08" w:rsidP="00DB3F0A">
            <w:pPr>
              <w:spacing w:after="0" w:line="240" w:lineRule="auto"/>
              <w:ind w:right="952"/>
              <w:rPr>
                <w:ins w:id="4697" w:author="Author" w:date="2015-07-01T11:31:00Z"/>
              </w:rPr>
            </w:pPr>
          </w:p>
        </w:tc>
        <w:tc>
          <w:tcPr>
            <w:tcW w:w="1506" w:type="dxa"/>
            <w:shd w:val="clear" w:color="auto" w:fill="FFFF99"/>
          </w:tcPr>
          <w:p w:rsidR="003B0B73" w:rsidRDefault="00891D08" w:rsidP="00DB3F0A">
            <w:pPr>
              <w:spacing w:after="0" w:line="240" w:lineRule="auto"/>
              <w:ind w:right="952"/>
              <w:jc w:val="right"/>
              <w:rPr>
                <w:ins w:id="4698" w:author="Author" w:date="2015-07-01T11:31:00Z"/>
              </w:rPr>
            </w:pPr>
          </w:p>
        </w:tc>
        <w:tc>
          <w:tcPr>
            <w:tcW w:w="1506" w:type="dxa"/>
            <w:gridSpan w:val="4"/>
            <w:shd w:val="clear" w:color="auto" w:fill="FFFF99"/>
          </w:tcPr>
          <w:p w:rsidR="003B0B73" w:rsidRDefault="00891D08" w:rsidP="00DB3F0A">
            <w:pPr>
              <w:spacing w:after="0" w:line="240" w:lineRule="auto"/>
              <w:ind w:right="952"/>
              <w:jc w:val="right"/>
              <w:rPr>
                <w:ins w:id="4699" w:author="Author" w:date="2015-07-01T11:31:00Z"/>
              </w:rPr>
            </w:pPr>
          </w:p>
        </w:tc>
        <w:tc>
          <w:tcPr>
            <w:tcW w:w="1506" w:type="dxa"/>
            <w:shd w:val="clear" w:color="auto" w:fill="FFFF99"/>
          </w:tcPr>
          <w:p w:rsidR="003B0B73" w:rsidRDefault="00891D08" w:rsidP="00DB3F0A">
            <w:pPr>
              <w:spacing w:after="0" w:line="240" w:lineRule="auto"/>
              <w:ind w:right="952"/>
              <w:jc w:val="right"/>
              <w:rPr>
                <w:ins w:id="4700" w:author="Author" w:date="2015-07-01T11:31:00Z"/>
              </w:rPr>
            </w:pPr>
          </w:p>
        </w:tc>
      </w:tr>
      <w:tr w:rsidR="001D3F0E" w:rsidTr="00DB3F0A">
        <w:trPr>
          <w:ins w:id="4701" w:author="Author" w:date="2015-07-01T11:31:00Z"/>
        </w:trPr>
        <w:tc>
          <w:tcPr>
            <w:tcW w:w="5040" w:type="dxa"/>
            <w:shd w:val="clear" w:color="auto" w:fill="auto"/>
            <w:vAlign w:val="bottom"/>
          </w:tcPr>
          <w:p w:rsidR="00712E92" w:rsidRPr="00B34C26" w:rsidRDefault="00891D08" w:rsidP="00DB3F0A">
            <w:pPr>
              <w:spacing w:after="0" w:line="240" w:lineRule="auto"/>
              <w:ind w:right="432"/>
              <w:jc w:val="right"/>
              <w:rPr>
                <w:ins w:id="4702" w:author="Author" w:date="2015-07-01T11:31:00Z"/>
                <w:rFonts w:ascii="Arial" w:hAnsi="Arial" w:cs="Arial"/>
                <w:spacing w:val="6"/>
                <w:sz w:val="14"/>
                <w:szCs w:val="16"/>
              </w:rPr>
            </w:pPr>
            <w:ins w:id="4703" w:author="Author" w:date="2015-07-01T11:37:00Z">
              <w:r w:rsidRPr="00EA4919">
                <w:rPr>
                  <w:rFonts w:ascii="Arial" w:hAnsi="Arial" w:cs="Arial"/>
                  <w:spacing w:val="6"/>
                  <w:sz w:val="14"/>
                  <w:szCs w:val="16"/>
                </w:rPr>
                <w:t>Total other noncurrent liabilities</w:t>
              </w:r>
            </w:ins>
          </w:p>
        </w:tc>
        <w:tc>
          <w:tcPr>
            <w:tcW w:w="360" w:type="dxa"/>
            <w:shd w:val="clear" w:color="auto" w:fill="auto"/>
          </w:tcPr>
          <w:p w:rsidR="00712E92" w:rsidRDefault="00891D08" w:rsidP="00DB3F0A">
            <w:pPr>
              <w:spacing w:after="0" w:line="240" w:lineRule="auto"/>
              <w:ind w:right="952"/>
              <w:rPr>
                <w:ins w:id="4704" w:author="Author" w:date="2015-07-01T11:31:00Z"/>
              </w:rPr>
            </w:pPr>
          </w:p>
        </w:tc>
        <w:tc>
          <w:tcPr>
            <w:tcW w:w="1980" w:type="dxa"/>
            <w:gridSpan w:val="3"/>
            <w:tcBorders>
              <w:bottom w:val="single" w:sz="4" w:space="0" w:color="auto"/>
            </w:tcBorders>
            <w:shd w:val="clear" w:color="auto" w:fill="auto"/>
          </w:tcPr>
          <w:p w:rsidR="00712E92" w:rsidRDefault="001D3F0E" w:rsidP="00DB3F0A">
            <w:pPr>
              <w:spacing w:after="0" w:line="240" w:lineRule="auto"/>
              <w:ind w:right="952"/>
              <w:jc w:val="right"/>
              <w:rPr>
                <w:ins w:id="4705" w:author="Author" w:date="2015-07-01T11:31:00Z"/>
              </w:rPr>
            </w:pPr>
            <w:ins w:id="4706" w:author="Author" w:date="2015-07-01T11:51:00Z">
              <w:r>
                <w:rPr>
                  <w:noProof/>
                </w:rPr>
                <w:pict>
                  <v:shape id="_x0000_s1250" type="#_x0000_t32" style="position:absolute;left:0;text-align:left;margin-left:-5.5pt;margin-top:-.75pt;width:98.9pt;height:0;z-index:251886592;mso-position-horizontal-relative:text;mso-position-vertical-relative:text" o:connectortype="straight"/>
                </w:pict>
              </w:r>
            </w:ins>
            <w:ins w:id="4707" w:author="Author" w:date="2015-07-01T11:47:00Z">
              <w:r w:rsidR="00891D08">
                <w:t>-</w:t>
              </w:r>
            </w:ins>
          </w:p>
        </w:tc>
        <w:tc>
          <w:tcPr>
            <w:tcW w:w="450" w:type="dxa"/>
            <w:shd w:val="clear" w:color="auto" w:fill="auto"/>
          </w:tcPr>
          <w:p w:rsidR="00712E92" w:rsidRDefault="00891D08" w:rsidP="00DB3F0A">
            <w:pPr>
              <w:spacing w:after="0" w:line="240" w:lineRule="auto"/>
              <w:ind w:right="952"/>
              <w:jc w:val="right"/>
              <w:rPr>
                <w:ins w:id="4708" w:author="Author" w:date="2015-07-01T11:31:00Z"/>
              </w:rPr>
            </w:pPr>
          </w:p>
        </w:tc>
        <w:tc>
          <w:tcPr>
            <w:tcW w:w="2088" w:type="dxa"/>
            <w:gridSpan w:val="2"/>
            <w:tcBorders>
              <w:bottom w:val="single" w:sz="4" w:space="0" w:color="auto"/>
            </w:tcBorders>
            <w:shd w:val="clear" w:color="auto" w:fill="auto"/>
          </w:tcPr>
          <w:p w:rsidR="00712E92" w:rsidRDefault="001D3F0E" w:rsidP="00DB3F0A">
            <w:pPr>
              <w:spacing w:after="0" w:line="240" w:lineRule="auto"/>
              <w:ind w:right="952"/>
              <w:jc w:val="right"/>
              <w:rPr>
                <w:ins w:id="4709" w:author="Author" w:date="2015-07-01T11:31:00Z"/>
              </w:rPr>
            </w:pPr>
            <w:ins w:id="4710" w:author="Author" w:date="2015-07-01T11:51:00Z">
              <w:r>
                <w:rPr>
                  <w:noProof/>
                </w:rPr>
                <w:pict>
                  <v:shape id="_x0000_s1251" type="#_x0000_t32" style="position:absolute;left:0;text-align:left;margin-left:-4.15pt;margin-top:-.75pt;width:98.9pt;height:0;z-index:251887616;mso-position-horizontal-relative:text;mso-position-vertical-relative:text" o:connectortype="straight"/>
                </w:pict>
              </w:r>
            </w:ins>
            <w:ins w:id="4711" w:author="Author" w:date="2015-07-01T11:47:00Z">
              <w:r w:rsidR="00891D08">
                <w:t>-</w:t>
              </w:r>
            </w:ins>
          </w:p>
        </w:tc>
      </w:tr>
      <w:tr w:rsidR="001D3F0E" w:rsidTr="00DB3F0A">
        <w:trPr>
          <w:ins w:id="4712" w:author="Author" w:date="2015-07-01T11:31:00Z"/>
        </w:trPr>
        <w:tc>
          <w:tcPr>
            <w:tcW w:w="5040" w:type="dxa"/>
            <w:shd w:val="clear" w:color="auto" w:fill="auto"/>
            <w:vAlign w:val="bottom"/>
          </w:tcPr>
          <w:p w:rsidR="00712E92" w:rsidRPr="00DB3F0A" w:rsidRDefault="00891D08" w:rsidP="00DB3F0A">
            <w:pPr>
              <w:spacing w:after="0" w:line="240" w:lineRule="auto"/>
              <w:ind w:right="432"/>
              <w:jc w:val="right"/>
              <w:rPr>
                <w:ins w:id="4713" w:author="Author" w:date="2015-07-01T11:31:00Z"/>
                <w:rFonts w:ascii="Arial" w:hAnsi="Arial" w:cs="Arial"/>
                <w:spacing w:val="6"/>
                <w:sz w:val="14"/>
                <w:szCs w:val="16"/>
              </w:rPr>
            </w:pPr>
            <w:ins w:id="4714" w:author="Author" w:date="2015-07-01T11:38:00Z">
              <w:r w:rsidRPr="00DB3F0A">
                <w:rPr>
                  <w:rFonts w:ascii="Arial" w:hAnsi="Arial" w:cs="Arial"/>
                  <w:spacing w:val="6"/>
                  <w:sz w:val="14"/>
                  <w:szCs w:val="16"/>
                </w:rPr>
                <w:t>Total noncurrent liabilities</w:t>
              </w:r>
            </w:ins>
          </w:p>
        </w:tc>
        <w:tc>
          <w:tcPr>
            <w:tcW w:w="360" w:type="dxa"/>
            <w:shd w:val="clear" w:color="auto" w:fill="auto"/>
          </w:tcPr>
          <w:p w:rsidR="00712E92" w:rsidRDefault="00891D08" w:rsidP="00DB3F0A">
            <w:pPr>
              <w:spacing w:after="0" w:line="240" w:lineRule="auto"/>
              <w:ind w:right="952"/>
              <w:rPr>
                <w:ins w:id="4715" w:author="Author" w:date="2015-07-01T11:31:00Z"/>
              </w:rPr>
            </w:pPr>
          </w:p>
        </w:tc>
        <w:tc>
          <w:tcPr>
            <w:tcW w:w="1980" w:type="dxa"/>
            <w:gridSpan w:val="3"/>
            <w:tcBorders>
              <w:top w:val="single" w:sz="4" w:space="0" w:color="auto"/>
              <w:bottom w:val="single" w:sz="4" w:space="0" w:color="auto"/>
            </w:tcBorders>
            <w:shd w:val="clear" w:color="auto" w:fill="auto"/>
          </w:tcPr>
          <w:p w:rsidR="00712E92" w:rsidRDefault="00891D08" w:rsidP="00DB3F0A">
            <w:pPr>
              <w:spacing w:after="0" w:line="240" w:lineRule="auto"/>
              <w:ind w:right="952"/>
              <w:jc w:val="right"/>
              <w:rPr>
                <w:ins w:id="4716" w:author="Author" w:date="2015-07-01T11:31:00Z"/>
              </w:rPr>
            </w:pPr>
            <w:ins w:id="4717" w:author="Author" w:date="2015-07-01T11:47:00Z">
              <w:r>
                <w:t>-</w:t>
              </w:r>
            </w:ins>
          </w:p>
        </w:tc>
        <w:tc>
          <w:tcPr>
            <w:tcW w:w="450" w:type="dxa"/>
            <w:shd w:val="clear" w:color="auto" w:fill="auto"/>
          </w:tcPr>
          <w:p w:rsidR="00712E92" w:rsidRDefault="00891D08" w:rsidP="00DB3F0A">
            <w:pPr>
              <w:spacing w:after="0" w:line="240" w:lineRule="auto"/>
              <w:ind w:right="952"/>
              <w:jc w:val="right"/>
              <w:rPr>
                <w:ins w:id="4718" w:author="Author" w:date="2015-07-01T11:31:00Z"/>
              </w:rPr>
            </w:pPr>
          </w:p>
        </w:tc>
        <w:tc>
          <w:tcPr>
            <w:tcW w:w="2088" w:type="dxa"/>
            <w:gridSpan w:val="2"/>
            <w:tcBorders>
              <w:top w:val="single" w:sz="4" w:space="0" w:color="auto"/>
              <w:bottom w:val="single" w:sz="4" w:space="0" w:color="auto"/>
            </w:tcBorders>
            <w:shd w:val="clear" w:color="auto" w:fill="auto"/>
          </w:tcPr>
          <w:p w:rsidR="00712E92" w:rsidRDefault="00891D08" w:rsidP="00DB3F0A">
            <w:pPr>
              <w:spacing w:after="0" w:line="240" w:lineRule="auto"/>
              <w:ind w:right="952"/>
              <w:jc w:val="right"/>
              <w:rPr>
                <w:ins w:id="4719" w:author="Author" w:date="2015-07-01T11:31:00Z"/>
              </w:rPr>
            </w:pPr>
            <w:ins w:id="4720" w:author="Author" w:date="2015-07-01T11:47:00Z">
              <w:r>
                <w:t>-</w:t>
              </w:r>
            </w:ins>
          </w:p>
        </w:tc>
      </w:tr>
      <w:tr w:rsidR="001D3F0E" w:rsidTr="00DB3F0A">
        <w:trPr>
          <w:ins w:id="4721" w:author="Author" w:date="2015-07-01T11:31:00Z"/>
        </w:trPr>
        <w:tc>
          <w:tcPr>
            <w:tcW w:w="5040" w:type="dxa"/>
            <w:shd w:val="clear" w:color="auto" w:fill="auto"/>
            <w:vAlign w:val="bottom"/>
          </w:tcPr>
          <w:p w:rsidR="00712E92" w:rsidRPr="00DB3F0A" w:rsidRDefault="00891D08" w:rsidP="00DB3F0A">
            <w:pPr>
              <w:spacing w:after="0" w:line="240" w:lineRule="auto"/>
              <w:ind w:right="432"/>
              <w:jc w:val="right"/>
              <w:rPr>
                <w:ins w:id="4722" w:author="Author" w:date="2015-07-01T11:31:00Z"/>
                <w:rFonts w:ascii="Arial" w:hAnsi="Arial" w:cs="Arial"/>
                <w:spacing w:val="6"/>
                <w:sz w:val="14"/>
                <w:szCs w:val="16"/>
              </w:rPr>
            </w:pPr>
            <w:ins w:id="4723" w:author="Author" w:date="2015-07-01T11:38:00Z">
              <w:r w:rsidRPr="00DB3F0A">
                <w:rPr>
                  <w:rFonts w:ascii="Arial" w:hAnsi="Arial" w:cs="Arial"/>
                  <w:spacing w:val="6"/>
                  <w:sz w:val="14"/>
                  <w:szCs w:val="16"/>
                </w:rPr>
                <w:t>Total liabilities</w:t>
              </w:r>
            </w:ins>
          </w:p>
        </w:tc>
        <w:tc>
          <w:tcPr>
            <w:tcW w:w="360" w:type="dxa"/>
            <w:shd w:val="clear" w:color="auto" w:fill="auto"/>
          </w:tcPr>
          <w:p w:rsidR="00712E92" w:rsidRDefault="00891D08" w:rsidP="00DB3F0A">
            <w:pPr>
              <w:spacing w:after="0" w:line="240" w:lineRule="auto"/>
              <w:ind w:right="952"/>
              <w:rPr>
                <w:ins w:id="4724" w:author="Author" w:date="2015-07-01T11:31:00Z"/>
              </w:rPr>
            </w:pPr>
          </w:p>
        </w:tc>
        <w:tc>
          <w:tcPr>
            <w:tcW w:w="1980" w:type="dxa"/>
            <w:gridSpan w:val="3"/>
            <w:tcBorders>
              <w:top w:val="single" w:sz="4" w:space="0" w:color="auto"/>
            </w:tcBorders>
            <w:shd w:val="clear" w:color="auto" w:fill="auto"/>
          </w:tcPr>
          <w:p w:rsidR="00712E92" w:rsidRDefault="00891D08" w:rsidP="00DB3F0A">
            <w:pPr>
              <w:spacing w:after="0" w:line="240" w:lineRule="auto"/>
              <w:ind w:right="952"/>
              <w:jc w:val="right"/>
              <w:rPr>
                <w:ins w:id="4725" w:author="Author" w:date="2015-07-01T11:31:00Z"/>
              </w:rPr>
            </w:pPr>
            <w:ins w:id="4726" w:author="Author" w:date="2015-07-01T11:47:00Z">
              <w:r>
                <w:t>-</w:t>
              </w:r>
            </w:ins>
          </w:p>
        </w:tc>
        <w:tc>
          <w:tcPr>
            <w:tcW w:w="450" w:type="dxa"/>
            <w:shd w:val="clear" w:color="auto" w:fill="auto"/>
          </w:tcPr>
          <w:p w:rsidR="00712E92" w:rsidRDefault="00891D08" w:rsidP="00DB3F0A">
            <w:pPr>
              <w:spacing w:after="0" w:line="240" w:lineRule="auto"/>
              <w:ind w:right="952"/>
              <w:jc w:val="right"/>
              <w:rPr>
                <w:ins w:id="4727" w:author="Author" w:date="2015-07-01T11:31:00Z"/>
              </w:rPr>
            </w:pPr>
          </w:p>
        </w:tc>
        <w:tc>
          <w:tcPr>
            <w:tcW w:w="2088" w:type="dxa"/>
            <w:gridSpan w:val="2"/>
            <w:tcBorders>
              <w:top w:val="single" w:sz="4" w:space="0" w:color="auto"/>
            </w:tcBorders>
            <w:shd w:val="clear" w:color="auto" w:fill="auto"/>
          </w:tcPr>
          <w:p w:rsidR="00712E92" w:rsidRDefault="00891D08" w:rsidP="00DB3F0A">
            <w:pPr>
              <w:spacing w:after="0" w:line="240" w:lineRule="auto"/>
              <w:ind w:right="952"/>
              <w:jc w:val="right"/>
              <w:rPr>
                <w:ins w:id="4728" w:author="Author" w:date="2015-07-01T11:31:00Z"/>
              </w:rPr>
            </w:pPr>
            <w:ins w:id="4729" w:author="Author" w:date="2015-07-01T11:47:00Z">
              <w:r>
                <w:t>-</w:t>
              </w:r>
            </w:ins>
          </w:p>
        </w:tc>
      </w:tr>
      <w:tr w:rsidR="001D3F0E" w:rsidTr="00DB3F0A">
        <w:trPr>
          <w:trHeight w:val="252"/>
          <w:ins w:id="4730" w:author="Author" w:date="2015-07-01T11:31:00Z"/>
        </w:trPr>
        <w:tc>
          <w:tcPr>
            <w:tcW w:w="5040" w:type="dxa"/>
            <w:shd w:val="clear" w:color="auto" w:fill="auto"/>
          </w:tcPr>
          <w:p w:rsidR="007B5064" w:rsidRPr="00DB3F0A" w:rsidRDefault="00891D08" w:rsidP="00DB3F0A">
            <w:pPr>
              <w:spacing w:after="0" w:line="240" w:lineRule="auto"/>
              <w:ind w:left="162" w:right="432"/>
              <w:rPr>
                <w:ins w:id="4731" w:author="Author" w:date="2015-07-01T11:31:00Z"/>
                <w:rFonts w:ascii="Arial" w:hAnsi="Arial" w:cs="Arial"/>
                <w:spacing w:val="6"/>
                <w:sz w:val="14"/>
                <w:szCs w:val="16"/>
              </w:rPr>
            </w:pPr>
            <w:ins w:id="4732" w:author="Author" w:date="2015-07-01T11:38:00Z">
              <w:r w:rsidRPr="00DB3F0A">
                <w:rPr>
                  <w:rFonts w:ascii="Arial" w:hAnsi="Arial" w:cs="Arial"/>
                  <w:spacing w:val="6"/>
                  <w:sz w:val="14"/>
                  <w:szCs w:val="16"/>
                </w:rPr>
                <w:t>Deferred inflows</w:t>
              </w:r>
            </w:ins>
            <w:ins w:id="4733" w:author="Author" w:date="2015-07-01T11:39:00Z">
              <w:r w:rsidRPr="00DB3F0A">
                <w:rPr>
                  <w:rFonts w:ascii="Arial" w:hAnsi="Arial" w:cs="Arial"/>
                  <w:spacing w:val="6"/>
                  <w:sz w:val="14"/>
                  <w:szCs w:val="16"/>
                </w:rPr>
                <w:t>:</w:t>
              </w:r>
            </w:ins>
          </w:p>
        </w:tc>
        <w:tc>
          <w:tcPr>
            <w:tcW w:w="360" w:type="dxa"/>
            <w:shd w:val="clear" w:color="auto" w:fill="auto"/>
          </w:tcPr>
          <w:p w:rsidR="00712E92" w:rsidRDefault="00891D08" w:rsidP="00DB3F0A">
            <w:pPr>
              <w:spacing w:after="0" w:line="240" w:lineRule="auto"/>
              <w:ind w:right="952"/>
              <w:rPr>
                <w:ins w:id="4734" w:author="Author" w:date="2015-07-01T11:31:00Z"/>
              </w:rPr>
            </w:pPr>
          </w:p>
        </w:tc>
        <w:tc>
          <w:tcPr>
            <w:tcW w:w="1980" w:type="dxa"/>
            <w:gridSpan w:val="3"/>
            <w:shd w:val="clear" w:color="auto" w:fill="auto"/>
          </w:tcPr>
          <w:p w:rsidR="00712E92" w:rsidRDefault="00891D08" w:rsidP="00DB3F0A">
            <w:pPr>
              <w:spacing w:after="0" w:line="240" w:lineRule="auto"/>
              <w:ind w:right="952"/>
              <w:jc w:val="right"/>
              <w:rPr>
                <w:ins w:id="4735" w:author="Author" w:date="2015-07-01T11:31:00Z"/>
              </w:rPr>
            </w:pPr>
          </w:p>
        </w:tc>
        <w:tc>
          <w:tcPr>
            <w:tcW w:w="450" w:type="dxa"/>
            <w:shd w:val="clear" w:color="auto" w:fill="auto"/>
          </w:tcPr>
          <w:p w:rsidR="00712E92" w:rsidRDefault="00891D08" w:rsidP="00DB3F0A">
            <w:pPr>
              <w:spacing w:after="0" w:line="240" w:lineRule="auto"/>
              <w:ind w:right="952"/>
              <w:jc w:val="right"/>
              <w:rPr>
                <w:ins w:id="4736" w:author="Author" w:date="2015-07-01T11:31:00Z"/>
              </w:rPr>
            </w:pPr>
          </w:p>
        </w:tc>
        <w:tc>
          <w:tcPr>
            <w:tcW w:w="2088" w:type="dxa"/>
            <w:gridSpan w:val="2"/>
            <w:shd w:val="clear" w:color="auto" w:fill="auto"/>
          </w:tcPr>
          <w:p w:rsidR="00712E92" w:rsidRDefault="00891D08" w:rsidP="00DB3F0A">
            <w:pPr>
              <w:spacing w:after="0" w:line="240" w:lineRule="auto"/>
              <w:ind w:right="952"/>
              <w:jc w:val="right"/>
              <w:rPr>
                <w:ins w:id="4737" w:author="Author" w:date="2015-07-01T11:31:00Z"/>
              </w:rPr>
            </w:pPr>
          </w:p>
        </w:tc>
      </w:tr>
      <w:tr w:rsidR="001D3F0E" w:rsidTr="00DB3F0A">
        <w:trPr>
          <w:trHeight w:val="252"/>
          <w:ins w:id="4738" w:author="Author" w:date="2015-07-01T11:51:00Z"/>
        </w:trPr>
        <w:tc>
          <w:tcPr>
            <w:tcW w:w="5040" w:type="dxa"/>
            <w:shd w:val="clear" w:color="auto" w:fill="auto"/>
            <w:vAlign w:val="bottom"/>
          </w:tcPr>
          <w:p w:rsidR="00D11BDF" w:rsidRPr="00DB3F0A" w:rsidRDefault="00891D08" w:rsidP="00DB3F0A">
            <w:pPr>
              <w:spacing w:after="0" w:line="240" w:lineRule="auto"/>
              <w:ind w:left="432" w:right="432"/>
              <w:rPr>
                <w:ins w:id="4739" w:author="Author" w:date="2015-07-01T11:51:00Z"/>
                <w:rFonts w:ascii="Arial" w:hAnsi="Arial" w:cs="Arial"/>
                <w:spacing w:val="6"/>
                <w:sz w:val="14"/>
                <w:szCs w:val="16"/>
              </w:rPr>
            </w:pPr>
            <w:ins w:id="4740" w:author="Author" w:date="2015-07-01T11:52:00Z">
              <w:r w:rsidRPr="00DB3F0A">
                <w:rPr>
                  <w:rFonts w:ascii="Arial" w:hAnsi="Arial" w:cs="Arial"/>
                  <w:spacing w:val="6"/>
                  <w:sz w:val="14"/>
                  <w:szCs w:val="16"/>
                </w:rPr>
                <w:t>Cost of removal obligation</w:t>
              </w:r>
            </w:ins>
          </w:p>
        </w:tc>
        <w:tc>
          <w:tcPr>
            <w:tcW w:w="360" w:type="dxa"/>
            <w:shd w:val="clear" w:color="auto" w:fill="auto"/>
          </w:tcPr>
          <w:p w:rsidR="00D11BDF" w:rsidRDefault="00891D08" w:rsidP="00DB3F0A">
            <w:pPr>
              <w:spacing w:after="0" w:line="240" w:lineRule="auto"/>
              <w:ind w:right="952"/>
              <w:rPr>
                <w:ins w:id="4741" w:author="Author" w:date="2015-07-01T11:51:00Z"/>
              </w:rPr>
            </w:pPr>
          </w:p>
        </w:tc>
        <w:tc>
          <w:tcPr>
            <w:tcW w:w="1980" w:type="dxa"/>
            <w:gridSpan w:val="3"/>
            <w:tcBorders>
              <w:bottom w:val="single" w:sz="4" w:space="0" w:color="auto"/>
            </w:tcBorders>
            <w:shd w:val="clear" w:color="auto" w:fill="FFFF99"/>
          </w:tcPr>
          <w:p w:rsidR="00D11BDF" w:rsidRDefault="00891D08" w:rsidP="00DB3F0A">
            <w:pPr>
              <w:spacing w:after="0" w:line="240" w:lineRule="auto"/>
              <w:ind w:right="952"/>
              <w:jc w:val="right"/>
              <w:rPr>
                <w:ins w:id="4742" w:author="Author" w:date="2015-07-01T11:51:00Z"/>
              </w:rPr>
            </w:pPr>
          </w:p>
        </w:tc>
        <w:tc>
          <w:tcPr>
            <w:tcW w:w="450" w:type="dxa"/>
            <w:shd w:val="clear" w:color="auto" w:fill="FFFF99"/>
          </w:tcPr>
          <w:p w:rsidR="00D11BDF" w:rsidRDefault="00891D08" w:rsidP="00DB3F0A">
            <w:pPr>
              <w:spacing w:after="0" w:line="240" w:lineRule="auto"/>
              <w:ind w:right="952"/>
              <w:jc w:val="right"/>
              <w:rPr>
                <w:ins w:id="4743" w:author="Author" w:date="2015-07-01T11:51:00Z"/>
              </w:rPr>
            </w:pPr>
          </w:p>
        </w:tc>
        <w:tc>
          <w:tcPr>
            <w:tcW w:w="2088" w:type="dxa"/>
            <w:gridSpan w:val="2"/>
            <w:tcBorders>
              <w:bottom w:val="single" w:sz="4" w:space="0" w:color="auto"/>
            </w:tcBorders>
            <w:shd w:val="clear" w:color="auto" w:fill="FFFF99"/>
          </w:tcPr>
          <w:p w:rsidR="00D11BDF" w:rsidRDefault="00891D08" w:rsidP="00DB3F0A">
            <w:pPr>
              <w:spacing w:after="0" w:line="240" w:lineRule="auto"/>
              <w:ind w:right="952"/>
              <w:jc w:val="right"/>
              <w:rPr>
                <w:ins w:id="4744" w:author="Author" w:date="2015-07-01T11:51:00Z"/>
              </w:rPr>
            </w:pPr>
          </w:p>
        </w:tc>
      </w:tr>
      <w:tr w:rsidR="001D3F0E" w:rsidTr="00DB3F0A">
        <w:trPr>
          <w:ins w:id="4745" w:author="Author" w:date="2015-07-01T11:27:00Z"/>
        </w:trPr>
        <w:tc>
          <w:tcPr>
            <w:tcW w:w="5040" w:type="dxa"/>
            <w:shd w:val="clear" w:color="auto" w:fill="auto"/>
          </w:tcPr>
          <w:p w:rsidR="006560CE" w:rsidRDefault="00891D08" w:rsidP="00DB3F0A">
            <w:pPr>
              <w:spacing w:after="0" w:line="240" w:lineRule="auto"/>
              <w:ind w:right="432"/>
              <w:jc w:val="right"/>
              <w:rPr>
                <w:ins w:id="4746" w:author="Author" w:date="2015-07-01T11:27:00Z"/>
              </w:rPr>
            </w:pPr>
          </w:p>
        </w:tc>
        <w:tc>
          <w:tcPr>
            <w:tcW w:w="360" w:type="dxa"/>
            <w:shd w:val="clear" w:color="auto" w:fill="auto"/>
          </w:tcPr>
          <w:p w:rsidR="006560CE" w:rsidRDefault="00891D08" w:rsidP="00DB3F0A">
            <w:pPr>
              <w:spacing w:after="0" w:line="240" w:lineRule="auto"/>
              <w:ind w:right="952"/>
              <w:rPr>
                <w:ins w:id="4747" w:author="Author" w:date="2015-07-01T11:27:00Z"/>
              </w:rPr>
            </w:pPr>
          </w:p>
        </w:tc>
        <w:tc>
          <w:tcPr>
            <w:tcW w:w="1980" w:type="dxa"/>
            <w:gridSpan w:val="3"/>
            <w:tcBorders>
              <w:top w:val="single" w:sz="4" w:space="0" w:color="auto"/>
            </w:tcBorders>
            <w:shd w:val="clear" w:color="auto" w:fill="auto"/>
          </w:tcPr>
          <w:p w:rsidR="006560CE" w:rsidRDefault="00891D08" w:rsidP="00DB3F0A">
            <w:pPr>
              <w:spacing w:after="0" w:line="240" w:lineRule="auto"/>
              <w:ind w:right="952"/>
              <w:jc w:val="right"/>
              <w:rPr>
                <w:ins w:id="4748" w:author="Author" w:date="2015-07-01T11:27:00Z"/>
              </w:rPr>
            </w:pPr>
          </w:p>
        </w:tc>
        <w:tc>
          <w:tcPr>
            <w:tcW w:w="450" w:type="dxa"/>
            <w:shd w:val="clear" w:color="auto" w:fill="auto"/>
          </w:tcPr>
          <w:p w:rsidR="006560CE" w:rsidRDefault="00891D08" w:rsidP="00DB3F0A">
            <w:pPr>
              <w:spacing w:after="0" w:line="240" w:lineRule="auto"/>
              <w:ind w:right="952"/>
              <w:jc w:val="right"/>
              <w:rPr>
                <w:ins w:id="4749" w:author="Author" w:date="2015-07-01T11:27:00Z"/>
              </w:rPr>
            </w:pPr>
          </w:p>
        </w:tc>
        <w:tc>
          <w:tcPr>
            <w:tcW w:w="2088" w:type="dxa"/>
            <w:gridSpan w:val="2"/>
            <w:tcBorders>
              <w:top w:val="single" w:sz="4" w:space="0" w:color="auto"/>
            </w:tcBorders>
            <w:shd w:val="clear" w:color="auto" w:fill="auto"/>
          </w:tcPr>
          <w:p w:rsidR="006560CE" w:rsidRDefault="00891D08" w:rsidP="00DB3F0A">
            <w:pPr>
              <w:spacing w:after="0" w:line="240" w:lineRule="auto"/>
              <w:ind w:right="952"/>
              <w:jc w:val="right"/>
              <w:rPr>
                <w:ins w:id="4750" w:author="Author" w:date="2015-07-01T11:27:00Z"/>
              </w:rPr>
            </w:pPr>
          </w:p>
        </w:tc>
      </w:tr>
      <w:tr w:rsidR="001D3F0E" w:rsidTr="00DB3F0A">
        <w:trPr>
          <w:ins w:id="4751" w:author="Author" w:date="2015-07-01T11:52:00Z"/>
        </w:trPr>
        <w:tc>
          <w:tcPr>
            <w:tcW w:w="5040" w:type="dxa"/>
            <w:shd w:val="clear" w:color="auto" w:fill="auto"/>
          </w:tcPr>
          <w:p w:rsidR="00D11BDF" w:rsidRPr="00EA4919" w:rsidRDefault="00891D08" w:rsidP="00DB3F0A">
            <w:pPr>
              <w:spacing w:after="0" w:line="240" w:lineRule="auto"/>
              <w:ind w:left="162" w:right="952"/>
              <w:rPr>
                <w:ins w:id="4752" w:author="Author" w:date="2015-07-01T11:52:00Z"/>
                <w:rFonts w:ascii="Arial" w:hAnsi="Arial" w:cs="Arial"/>
                <w:sz w:val="14"/>
              </w:rPr>
            </w:pPr>
            <w:ins w:id="4753" w:author="Author" w:date="2015-07-01T11:53:00Z">
              <w:r w:rsidRPr="00DB3F0A">
                <w:rPr>
                  <w:rFonts w:ascii="Arial" w:hAnsi="Arial" w:cs="Arial"/>
                  <w:sz w:val="14"/>
                </w:rPr>
                <w:t xml:space="preserve">Net position: </w:t>
              </w:r>
            </w:ins>
          </w:p>
        </w:tc>
        <w:tc>
          <w:tcPr>
            <w:tcW w:w="360" w:type="dxa"/>
            <w:shd w:val="clear" w:color="auto" w:fill="auto"/>
          </w:tcPr>
          <w:p w:rsidR="00D11BDF" w:rsidRDefault="00891D08" w:rsidP="00DB3F0A">
            <w:pPr>
              <w:spacing w:after="0" w:line="240" w:lineRule="auto"/>
              <w:ind w:right="952"/>
              <w:rPr>
                <w:ins w:id="4754" w:author="Author" w:date="2015-07-01T11:52:00Z"/>
              </w:rPr>
            </w:pPr>
          </w:p>
        </w:tc>
        <w:tc>
          <w:tcPr>
            <w:tcW w:w="1980" w:type="dxa"/>
            <w:gridSpan w:val="3"/>
            <w:shd w:val="clear" w:color="auto" w:fill="auto"/>
          </w:tcPr>
          <w:p w:rsidR="00D11BDF" w:rsidRDefault="00891D08" w:rsidP="00DB3F0A">
            <w:pPr>
              <w:spacing w:after="0" w:line="240" w:lineRule="auto"/>
              <w:ind w:right="952"/>
              <w:jc w:val="right"/>
              <w:rPr>
                <w:ins w:id="4755" w:author="Author" w:date="2015-07-01T11:52:00Z"/>
              </w:rPr>
            </w:pPr>
          </w:p>
        </w:tc>
        <w:tc>
          <w:tcPr>
            <w:tcW w:w="450" w:type="dxa"/>
            <w:shd w:val="clear" w:color="auto" w:fill="auto"/>
          </w:tcPr>
          <w:p w:rsidR="00D11BDF" w:rsidRDefault="00891D08" w:rsidP="00DB3F0A">
            <w:pPr>
              <w:spacing w:after="0" w:line="240" w:lineRule="auto"/>
              <w:ind w:right="952"/>
              <w:jc w:val="right"/>
              <w:rPr>
                <w:ins w:id="4756" w:author="Author" w:date="2015-07-01T11:52:00Z"/>
              </w:rPr>
            </w:pPr>
          </w:p>
        </w:tc>
        <w:tc>
          <w:tcPr>
            <w:tcW w:w="2088" w:type="dxa"/>
            <w:gridSpan w:val="2"/>
            <w:shd w:val="clear" w:color="auto" w:fill="auto"/>
          </w:tcPr>
          <w:p w:rsidR="00D11BDF" w:rsidRDefault="00891D08" w:rsidP="00DB3F0A">
            <w:pPr>
              <w:spacing w:after="0" w:line="240" w:lineRule="auto"/>
              <w:ind w:right="952"/>
              <w:jc w:val="right"/>
              <w:rPr>
                <w:ins w:id="4757" w:author="Author" w:date="2015-07-01T11:52:00Z"/>
              </w:rPr>
            </w:pPr>
          </w:p>
        </w:tc>
      </w:tr>
      <w:tr w:rsidR="001D3F0E" w:rsidTr="00DB3F0A">
        <w:trPr>
          <w:ins w:id="4758" w:author="Author" w:date="2015-07-01T11:27:00Z"/>
        </w:trPr>
        <w:tc>
          <w:tcPr>
            <w:tcW w:w="5040" w:type="dxa"/>
            <w:shd w:val="clear" w:color="auto" w:fill="auto"/>
          </w:tcPr>
          <w:p w:rsidR="00D11BDF" w:rsidRPr="00DB3F0A" w:rsidRDefault="00891D08" w:rsidP="00DB3F0A">
            <w:pPr>
              <w:spacing w:after="0" w:line="240" w:lineRule="auto"/>
              <w:ind w:left="162" w:right="952" w:firstLine="360"/>
              <w:rPr>
                <w:ins w:id="4759" w:author="Author" w:date="2015-07-01T11:53:00Z"/>
                <w:rFonts w:ascii="Arial" w:hAnsi="Arial" w:cs="Arial"/>
                <w:sz w:val="14"/>
              </w:rPr>
            </w:pPr>
            <w:ins w:id="4760" w:author="Author" w:date="2015-07-01T11:39:00Z">
              <w:r w:rsidRPr="00EA4919">
                <w:rPr>
                  <w:rFonts w:ascii="Arial" w:hAnsi="Arial" w:cs="Arial"/>
                  <w:sz w:val="14"/>
                </w:rPr>
                <w:t xml:space="preserve">Net investment in capital assets </w:t>
              </w:r>
            </w:ins>
          </w:p>
          <w:p w:rsidR="007B5064" w:rsidRPr="00EA4919" w:rsidRDefault="00891D08" w:rsidP="00DB3F0A">
            <w:pPr>
              <w:spacing w:after="0" w:line="240" w:lineRule="auto"/>
              <w:ind w:left="162" w:right="952" w:firstLine="360"/>
              <w:rPr>
                <w:ins w:id="4761" w:author="Author" w:date="2015-07-01T11:39:00Z"/>
                <w:rFonts w:ascii="Arial" w:hAnsi="Arial" w:cs="Arial"/>
                <w:sz w:val="14"/>
              </w:rPr>
            </w:pPr>
            <w:ins w:id="4762" w:author="Author" w:date="2015-07-01T11:39:00Z">
              <w:r w:rsidRPr="00EA4919">
                <w:rPr>
                  <w:rFonts w:ascii="Arial" w:hAnsi="Arial" w:cs="Arial"/>
                  <w:sz w:val="14"/>
                </w:rPr>
                <w:t>Restricted</w:t>
              </w:r>
            </w:ins>
          </w:p>
          <w:p w:rsidR="006560CE" w:rsidRPr="00331E98" w:rsidRDefault="00891D08" w:rsidP="00DB3F0A">
            <w:pPr>
              <w:spacing w:after="0" w:line="240" w:lineRule="auto"/>
              <w:ind w:left="162" w:right="952" w:firstLine="360"/>
              <w:rPr>
                <w:ins w:id="4763" w:author="Author" w:date="2015-07-01T11:27:00Z"/>
                <w:rFonts w:ascii="Arial" w:hAnsi="Arial" w:cs="Arial"/>
                <w:sz w:val="14"/>
              </w:rPr>
            </w:pPr>
            <w:ins w:id="4764" w:author="Author" w:date="2015-07-01T11:39:00Z">
              <w:r w:rsidRPr="00B34C26">
                <w:rPr>
                  <w:rFonts w:ascii="Arial" w:hAnsi="Arial" w:cs="Arial"/>
                  <w:sz w:val="14"/>
                </w:rPr>
                <w:t>Unrestricted</w:t>
              </w:r>
            </w:ins>
          </w:p>
        </w:tc>
        <w:tc>
          <w:tcPr>
            <w:tcW w:w="360" w:type="dxa"/>
            <w:shd w:val="clear" w:color="auto" w:fill="auto"/>
          </w:tcPr>
          <w:p w:rsidR="006560CE" w:rsidRDefault="00891D08" w:rsidP="00DB3F0A">
            <w:pPr>
              <w:spacing w:after="0" w:line="240" w:lineRule="auto"/>
              <w:ind w:right="952"/>
              <w:rPr>
                <w:ins w:id="4765" w:author="Author" w:date="2015-07-01T11:27:00Z"/>
              </w:rPr>
            </w:pPr>
          </w:p>
        </w:tc>
        <w:tc>
          <w:tcPr>
            <w:tcW w:w="1980" w:type="dxa"/>
            <w:gridSpan w:val="3"/>
            <w:tcBorders>
              <w:bottom w:val="single" w:sz="4" w:space="0" w:color="auto"/>
            </w:tcBorders>
            <w:shd w:val="clear" w:color="auto" w:fill="FFFF99"/>
          </w:tcPr>
          <w:p w:rsidR="006560CE" w:rsidRDefault="00891D08" w:rsidP="00DB3F0A">
            <w:pPr>
              <w:spacing w:after="0" w:line="240" w:lineRule="auto"/>
              <w:ind w:right="952"/>
              <w:jc w:val="right"/>
              <w:rPr>
                <w:ins w:id="4766" w:author="Author" w:date="2015-07-01T11:27:00Z"/>
              </w:rPr>
            </w:pPr>
          </w:p>
        </w:tc>
        <w:tc>
          <w:tcPr>
            <w:tcW w:w="450" w:type="dxa"/>
            <w:shd w:val="clear" w:color="auto" w:fill="FFFF99"/>
          </w:tcPr>
          <w:p w:rsidR="006560CE" w:rsidRDefault="00891D08" w:rsidP="00DB3F0A">
            <w:pPr>
              <w:spacing w:after="0" w:line="240" w:lineRule="auto"/>
              <w:ind w:right="952"/>
              <w:jc w:val="right"/>
              <w:rPr>
                <w:ins w:id="4767" w:author="Author" w:date="2015-07-01T11:27:00Z"/>
              </w:rPr>
            </w:pPr>
          </w:p>
        </w:tc>
        <w:tc>
          <w:tcPr>
            <w:tcW w:w="2088" w:type="dxa"/>
            <w:gridSpan w:val="2"/>
            <w:tcBorders>
              <w:bottom w:val="single" w:sz="4" w:space="0" w:color="auto"/>
            </w:tcBorders>
            <w:shd w:val="clear" w:color="auto" w:fill="FFFF99"/>
          </w:tcPr>
          <w:p w:rsidR="006560CE" w:rsidRDefault="00891D08" w:rsidP="00DB3F0A">
            <w:pPr>
              <w:spacing w:after="0" w:line="240" w:lineRule="auto"/>
              <w:ind w:right="952"/>
              <w:jc w:val="right"/>
              <w:rPr>
                <w:ins w:id="4768" w:author="Author" w:date="2015-07-01T11:27:00Z"/>
              </w:rPr>
            </w:pPr>
          </w:p>
        </w:tc>
      </w:tr>
      <w:tr w:rsidR="001D3F0E" w:rsidTr="00DB3F0A">
        <w:trPr>
          <w:ins w:id="4769" w:author="Author" w:date="2015-07-01T11:27:00Z"/>
        </w:trPr>
        <w:tc>
          <w:tcPr>
            <w:tcW w:w="5040" w:type="dxa"/>
            <w:shd w:val="clear" w:color="auto" w:fill="auto"/>
          </w:tcPr>
          <w:p w:rsidR="006560CE" w:rsidRDefault="00891D08" w:rsidP="00DB3F0A">
            <w:pPr>
              <w:spacing w:after="0" w:line="240" w:lineRule="auto"/>
              <w:ind w:left="342" w:right="952"/>
              <w:rPr>
                <w:ins w:id="4770" w:author="Author" w:date="2015-07-01T11:27:00Z"/>
              </w:rPr>
            </w:pPr>
          </w:p>
        </w:tc>
        <w:tc>
          <w:tcPr>
            <w:tcW w:w="360" w:type="dxa"/>
            <w:shd w:val="clear" w:color="auto" w:fill="auto"/>
          </w:tcPr>
          <w:p w:rsidR="006560CE" w:rsidRDefault="00891D08" w:rsidP="00DB3F0A">
            <w:pPr>
              <w:spacing w:after="0" w:line="240" w:lineRule="auto"/>
              <w:ind w:right="952"/>
              <w:rPr>
                <w:ins w:id="4771" w:author="Author" w:date="2015-07-01T11:27:00Z"/>
              </w:rPr>
            </w:pPr>
          </w:p>
        </w:tc>
        <w:tc>
          <w:tcPr>
            <w:tcW w:w="1980" w:type="dxa"/>
            <w:gridSpan w:val="3"/>
            <w:tcBorders>
              <w:top w:val="single" w:sz="4" w:space="0" w:color="auto"/>
            </w:tcBorders>
            <w:shd w:val="clear" w:color="auto" w:fill="auto"/>
          </w:tcPr>
          <w:p w:rsidR="006560CE" w:rsidRDefault="00891D08" w:rsidP="00DB3F0A">
            <w:pPr>
              <w:spacing w:after="0" w:line="240" w:lineRule="auto"/>
              <w:ind w:right="952"/>
              <w:jc w:val="right"/>
              <w:rPr>
                <w:ins w:id="4772" w:author="Author" w:date="2015-07-01T11:27:00Z"/>
              </w:rPr>
            </w:pPr>
          </w:p>
        </w:tc>
        <w:tc>
          <w:tcPr>
            <w:tcW w:w="450" w:type="dxa"/>
            <w:shd w:val="clear" w:color="auto" w:fill="auto"/>
          </w:tcPr>
          <w:p w:rsidR="006560CE" w:rsidRDefault="00891D08" w:rsidP="00DB3F0A">
            <w:pPr>
              <w:spacing w:after="0" w:line="240" w:lineRule="auto"/>
              <w:ind w:right="952"/>
              <w:jc w:val="right"/>
              <w:rPr>
                <w:ins w:id="4773" w:author="Author" w:date="2015-07-01T11:27:00Z"/>
              </w:rPr>
            </w:pPr>
          </w:p>
        </w:tc>
        <w:tc>
          <w:tcPr>
            <w:tcW w:w="2088" w:type="dxa"/>
            <w:gridSpan w:val="2"/>
            <w:tcBorders>
              <w:top w:val="single" w:sz="4" w:space="0" w:color="auto"/>
            </w:tcBorders>
            <w:shd w:val="clear" w:color="auto" w:fill="auto"/>
          </w:tcPr>
          <w:p w:rsidR="006560CE" w:rsidRDefault="00891D08" w:rsidP="00DB3F0A">
            <w:pPr>
              <w:spacing w:after="0" w:line="240" w:lineRule="auto"/>
              <w:ind w:right="952"/>
              <w:jc w:val="right"/>
              <w:rPr>
                <w:ins w:id="4774" w:author="Author" w:date="2015-07-01T11:27:00Z"/>
              </w:rPr>
            </w:pPr>
          </w:p>
        </w:tc>
      </w:tr>
      <w:tr w:rsidR="001D3F0E" w:rsidTr="00DB3F0A">
        <w:trPr>
          <w:ins w:id="4775" w:author="Author" w:date="2015-07-01T11:27:00Z"/>
        </w:trPr>
        <w:tc>
          <w:tcPr>
            <w:tcW w:w="5040" w:type="dxa"/>
            <w:shd w:val="clear" w:color="auto" w:fill="auto"/>
          </w:tcPr>
          <w:p w:rsidR="006560CE" w:rsidRPr="00DB3F0A" w:rsidRDefault="00891D08" w:rsidP="00DB3F0A">
            <w:pPr>
              <w:spacing w:after="0" w:line="240" w:lineRule="auto"/>
              <w:ind w:left="162"/>
              <w:rPr>
                <w:ins w:id="4776" w:author="Author" w:date="2015-07-01T11:27:00Z"/>
                <w:rFonts w:ascii="Arial" w:hAnsi="Arial" w:cs="Arial"/>
                <w:spacing w:val="5"/>
                <w:sz w:val="14"/>
                <w:szCs w:val="16"/>
              </w:rPr>
            </w:pPr>
            <w:ins w:id="4777" w:author="Author" w:date="2015-07-01T11:40:00Z">
              <w:r w:rsidRPr="00DB3F0A">
                <w:rPr>
                  <w:rFonts w:ascii="Arial" w:hAnsi="Arial" w:cs="Arial"/>
                  <w:spacing w:val="5"/>
                  <w:sz w:val="14"/>
                  <w:szCs w:val="16"/>
                </w:rPr>
                <w:t>Total net position</w:t>
              </w:r>
            </w:ins>
          </w:p>
        </w:tc>
        <w:tc>
          <w:tcPr>
            <w:tcW w:w="360" w:type="dxa"/>
            <w:shd w:val="clear" w:color="auto" w:fill="auto"/>
          </w:tcPr>
          <w:p w:rsidR="006560CE" w:rsidRDefault="00891D08" w:rsidP="00DB3F0A">
            <w:pPr>
              <w:spacing w:after="0" w:line="240" w:lineRule="auto"/>
              <w:ind w:right="952"/>
              <w:rPr>
                <w:ins w:id="4778" w:author="Author" w:date="2015-07-01T11:27:00Z"/>
              </w:rPr>
            </w:pPr>
          </w:p>
        </w:tc>
        <w:tc>
          <w:tcPr>
            <w:tcW w:w="1980" w:type="dxa"/>
            <w:gridSpan w:val="3"/>
            <w:tcBorders>
              <w:bottom w:val="single" w:sz="4" w:space="0" w:color="auto"/>
            </w:tcBorders>
            <w:shd w:val="clear" w:color="auto" w:fill="auto"/>
          </w:tcPr>
          <w:p w:rsidR="006560CE" w:rsidRDefault="00891D08" w:rsidP="00DB3F0A">
            <w:pPr>
              <w:spacing w:after="0" w:line="240" w:lineRule="auto"/>
              <w:ind w:right="952"/>
              <w:jc w:val="right"/>
              <w:rPr>
                <w:ins w:id="4779" w:author="Author" w:date="2015-07-01T11:27:00Z"/>
              </w:rPr>
            </w:pPr>
            <w:ins w:id="4780" w:author="Author" w:date="2015-07-01T11:47:00Z">
              <w:r>
                <w:t>-</w:t>
              </w:r>
            </w:ins>
          </w:p>
        </w:tc>
        <w:tc>
          <w:tcPr>
            <w:tcW w:w="450" w:type="dxa"/>
            <w:shd w:val="clear" w:color="auto" w:fill="auto"/>
          </w:tcPr>
          <w:p w:rsidR="006560CE" w:rsidRDefault="00891D08" w:rsidP="00DB3F0A">
            <w:pPr>
              <w:spacing w:after="0" w:line="240" w:lineRule="auto"/>
              <w:ind w:right="952"/>
              <w:jc w:val="right"/>
              <w:rPr>
                <w:ins w:id="4781" w:author="Author" w:date="2015-07-01T11:27:00Z"/>
              </w:rPr>
            </w:pPr>
          </w:p>
        </w:tc>
        <w:tc>
          <w:tcPr>
            <w:tcW w:w="2088" w:type="dxa"/>
            <w:gridSpan w:val="2"/>
            <w:tcBorders>
              <w:bottom w:val="single" w:sz="4" w:space="0" w:color="auto"/>
            </w:tcBorders>
            <w:shd w:val="clear" w:color="auto" w:fill="auto"/>
          </w:tcPr>
          <w:p w:rsidR="006560CE" w:rsidRDefault="00891D08" w:rsidP="00DB3F0A">
            <w:pPr>
              <w:spacing w:after="0" w:line="240" w:lineRule="auto"/>
              <w:ind w:right="952"/>
              <w:jc w:val="right"/>
              <w:rPr>
                <w:ins w:id="4782" w:author="Author" w:date="2015-07-01T11:27:00Z"/>
              </w:rPr>
            </w:pPr>
            <w:ins w:id="4783" w:author="Author" w:date="2015-07-01T11:47:00Z">
              <w:r>
                <w:t>-</w:t>
              </w:r>
            </w:ins>
          </w:p>
        </w:tc>
      </w:tr>
      <w:tr w:rsidR="001D3F0E" w:rsidTr="00DB3F0A">
        <w:trPr>
          <w:ins w:id="4784" w:author="Author" w:date="2015-07-01T11:27:00Z"/>
        </w:trPr>
        <w:tc>
          <w:tcPr>
            <w:tcW w:w="5040" w:type="dxa"/>
            <w:shd w:val="clear" w:color="auto" w:fill="auto"/>
            <w:vAlign w:val="bottom"/>
          </w:tcPr>
          <w:p w:rsidR="006560CE" w:rsidRDefault="00891D08" w:rsidP="00DB3F0A">
            <w:pPr>
              <w:spacing w:after="0" w:line="240" w:lineRule="auto"/>
              <w:ind w:right="432"/>
              <w:jc w:val="right"/>
              <w:rPr>
                <w:ins w:id="4785" w:author="Author" w:date="2015-07-01T11:27:00Z"/>
              </w:rPr>
            </w:pPr>
          </w:p>
        </w:tc>
        <w:tc>
          <w:tcPr>
            <w:tcW w:w="360" w:type="dxa"/>
            <w:shd w:val="clear" w:color="auto" w:fill="auto"/>
          </w:tcPr>
          <w:p w:rsidR="006560CE" w:rsidRDefault="00891D08" w:rsidP="00DB3F0A">
            <w:pPr>
              <w:spacing w:after="0" w:line="240" w:lineRule="auto"/>
              <w:ind w:right="952"/>
              <w:rPr>
                <w:ins w:id="4786" w:author="Author" w:date="2015-07-01T11:27:00Z"/>
              </w:rPr>
            </w:pPr>
          </w:p>
        </w:tc>
        <w:tc>
          <w:tcPr>
            <w:tcW w:w="1980" w:type="dxa"/>
            <w:gridSpan w:val="3"/>
            <w:tcBorders>
              <w:top w:val="single" w:sz="4" w:space="0" w:color="auto"/>
            </w:tcBorders>
            <w:shd w:val="clear" w:color="auto" w:fill="auto"/>
          </w:tcPr>
          <w:p w:rsidR="006560CE" w:rsidRDefault="00891D08" w:rsidP="00DB3F0A">
            <w:pPr>
              <w:spacing w:after="0" w:line="240" w:lineRule="auto"/>
              <w:ind w:right="952"/>
              <w:jc w:val="right"/>
              <w:rPr>
                <w:ins w:id="4787" w:author="Author" w:date="2015-07-01T11:27:00Z"/>
              </w:rPr>
            </w:pPr>
            <w:ins w:id="4788" w:author="Author" w:date="2015-07-01T11:47:00Z">
              <w:r>
                <w:t>-</w:t>
              </w:r>
            </w:ins>
          </w:p>
        </w:tc>
        <w:tc>
          <w:tcPr>
            <w:tcW w:w="450" w:type="dxa"/>
            <w:shd w:val="clear" w:color="auto" w:fill="auto"/>
          </w:tcPr>
          <w:p w:rsidR="006560CE" w:rsidRDefault="00891D08" w:rsidP="00DB3F0A">
            <w:pPr>
              <w:spacing w:after="0" w:line="240" w:lineRule="auto"/>
              <w:ind w:right="952"/>
              <w:jc w:val="right"/>
              <w:rPr>
                <w:ins w:id="4789" w:author="Author" w:date="2015-07-01T11:27:00Z"/>
              </w:rPr>
            </w:pPr>
          </w:p>
        </w:tc>
        <w:tc>
          <w:tcPr>
            <w:tcW w:w="2088" w:type="dxa"/>
            <w:gridSpan w:val="2"/>
            <w:tcBorders>
              <w:top w:val="single" w:sz="4" w:space="0" w:color="auto"/>
            </w:tcBorders>
            <w:shd w:val="clear" w:color="auto" w:fill="auto"/>
          </w:tcPr>
          <w:p w:rsidR="006560CE" w:rsidRDefault="00891D08" w:rsidP="00DB3F0A">
            <w:pPr>
              <w:spacing w:after="0" w:line="240" w:lineRule="auto"/>
              <w:ind w:right="952"/>
              <w:jc w:val="right"/>
              <w:rPr>
                <w:ins w:id="4790" w:author="Author" w:date="2015-07-01T11:27:00Z"/>
              </w:rPr>
            </w:pPr>
            <w:ins w:id="4791" w:author="Author" w:date="2015-07-01T11:47:00Z">
              <w:r>
                <w:t>-</w:t>
              </w:r>
            </w:ins>
          </w:p>
        </w:tc>
      </w:tr>
      <w:tr w:rsidR="001D3F0E" w:rsidTr="00DB3F0A">
        <w:trPr>
          <w:ins w:id="4792" w:author="Author" w:date="2015-07-01T11:27:00Z"/>
        </w:trPr>
        <w:tc>
          <w:tcPr>
            <w:tcW w:w="5040" w:type="dxa"/>
            <w:shd w:val="clear" w:color="auto" w:fill="auto"/>
          </w:tcPr>
          <w:p w:rsidR="006560CE" w:rsidRPr="00331E98" w:rsidRDefault="00891D08" w:rsidP="00DB3F0A">
            <w:pPr>
              <w:spacing w:after="0" w:line="240" w:lineRule="auto"/>
              <w:ind w:left="162" w:right="952"/>
              <w:rPr>
                <w:ins w:id="4793" w:author="Author" w:date="2015-07-01T11:27:00Z"/>
                <w:rFonts w:ascii="Arial" w:hAnsi="Arial" w:cs="Arial"/>
                <w:b/>
                <w:sz w:val="14"/>
              </w:rPr>
            </w:pPr>
            <w:ins w:id="4794" w:author="Author" w:date="2015-07-01T11:40:00Z">
              <w:r w:rsidRPr="00EA4919">
                <w:rPr>
                  <w:rFonts w:ascii="Arial" w:hAnsi="Arial" w:cs="Arial"/>
                  <w:b/>
                  <w:sz w:val="14"/>
                </w:rPr>
                <w:t>Tot</w:t>
              </w:r>
              <w:r w:rsidRPr="00B34C26">
                <w:rPr>
                  <w:rFonts w:ascii="Arial" w:hAnsi="Arial" w:cs="Arial"/>
                  <w:b/>
                  <w:sz w:val="14"/>
                </w:rPr>
                <w:t>al liabilities, deferred inflows and net position</w:t>
              </w:r>
            </w:ins>
          </w:p>
        </w:tc>
        <w:tc>
          <w:tcPr>
            <w:tcW w:w="360" w:type="dxa"/>
            <w:shd w:val="clear" w:color="auto" w:fill="auto"/>
          </w:tcPr>
          <w:p w:rsidR="006560CE" w:rsidRDefault="00891D08" w:rsidP="00DB3F0A">
            <w:pPr>
              <w:spacing w:after="0" w:line="240" w:lineRule="auto"/>
              <w:ind w:right="952"/>
              <w:rPr>
                <w:ins w:id="4795" w:author="Author" w:date="2015-07-01T11:27:00Z"/>
              </w:rPr>
            </w:pPr>
          </w:p>
        </w:tc>
        <w:tc>
          <w:tcPr>
            <w:tcW w:w="1980" w:type="dxa"/>
            <w:gridSpan w:val="3"/>
            <w:shd w:val="clear" w:color="auto" w:fill="auto"/>
          </w:tcPr>
          <w:p w:rsidR="006560CE" w:rsidRDefault="001D3F0E" w:rsidP="00DB3F0A">
            <w:pPr>
              <w:spacing w:after="0" w:line="240" w:lineRule="auto"/>
              <w:ind w:right="952"/>
              <w:jc w:val="right"/>
              <w:rPr>
                <w:ins w:id="4796" w:author="Author" w:date="2015-07-01T11:27:00Z"/>
              </w:rPr>
            </w:pPr>
            <w:ins w:id="4797" w:author="Author" w:date="2015-07-01T11:46:00Z">
              <w:r>
                <w:rPr>
                  <w:noProof/>
                </w:rPr>
                <w:pict>
                  <v:shape id="_x0000_s1252" type="#_x0000_t32" style="position:absolute;left:0;text-align:left;margin-left:-5.5pt;margin-top:5.25pt;width:98.9pt;height:0;z-index:251879424;mso-position-horizontal-relative:text;mso-position-vertical-relative:text" o:connectortype="straight"/>
                </w:pict>
              </w:r>
              <w:r>
                <w:rPr>
                  <w:noProof/>
                </w:rPr>
                <w:pict>
                  <v:shape id="_x0000_s1253" type="#_x0000_t32" style="position:absolute;left:0;text-align:left;margin-left:-5.5pt;margin-top:2.1pt;width:98.9pt;height:0;z-index:251878400;mso-position-horizontal-relative:text;mso-position-vertical-relative:text" o:connectortype="straight"/>
                </w:pict>
              </w:r>
              <w:r>
                <w:rPr>
                  <w:noProof/>
                </w:rPr>
                <w:pict>
                  <v:shape id="_x0000_s1254" type="#_x0000_t32" style="position:absolute;left:0;text-align:left;margin-left:117.35pt;margin-top:5.25pt;width:98.9pt;height:0;z-index:251881472;mso-position-horizontal-relative:text;mso-position-vertical-relative:text" o:connectortype="straight"/>
                </w:pict>
              </w:r>
              <w:r>
                <w:rPr>
                  <w:noProof/>
                </w:rPr>
                <w:pict>
                  <v:shape id="_x0000_s1255" type="#_x0000_t32" style="position:absolute;left:0;text-align:left;margin-left:117.35pt;margin-top:2.1pt;width:98.9pt;height:0;z-index:251880448;mso-position-horizontal-relative:text;mso-position-vertical-relative:text" o:connectortype="straight"/>
                </w:pict>
              </w:r>
            </w:ins>
          </w:p>
        </w:tc>
        <w:tc>
          <w:tcPr>
            <w:tcW w:w="450" w:type="dxa"/>
            <w:shd w:val="clear" w:color="auto" w:fill="auto"/>
          </w:tcPr>
          <w:p w:rsidR="006560CE" w:rsidRDefault="00891D08" w:rsidP="00DB3F0A">
            <w:pPr>
              <w:spacing w:after="0" w:line="240" w:lineRule="auto"/>
              <w:ind w:right="952"/>
              <w:jc w:val="right"/>
              <w:rPr>
                <w:ins w:id="4798" w:author="Author" w:date="2015-07-01T11:27:00Z"/>
              </w:rPr>
            </w:pPr>
          </w:p>
        </w:tc>
        <w:tc>
          <w:tcPr>
            <w:tcW w:w="2088" w:type="dxa"/>
            <w:gridSpan w:val="2"/>
            <w:shd w:val="clear" w:color="auto" w:fill="auto"/>
          </w:tcPr>
          <w:p w:rsidR="006560CE" w:rsidRDefault="00891D08" w:rsidP="00DB3F0A">
            <w:pPr>
              <w:spacing w:after="0" w:line="240" w:lineRule="auto"/>
              <w:ind w:right="952"/>
              <w:jc w:val="right"/>
              <w:rPr>
                <w:ins w:id="4799" w:author="Author" w:date="2015-07-01T11:27:00Z"/>
              </w:rPr>
            </w:pPr>
          </w:p>
        </w:tc>
      </w:tr>
      <w:tr w:rsidR="001D3F0E" w:rsidTr="00DB3F0A">
        <w:trPr>
          <w:ins w:id="4800" w:author="Author" w:date="2015-07-01T11:27:00Z"/>
        </w:trPr>
        <w:tc>
          <w:tcPr>
            <w:tcW w:w="5040" w:type="dxa"/>
            <w:shd w:val="clear" w:color="auto" w:fill="auto"/>
          </w:tcPr>
          <w:p w:rsidR="006560CE" w:rsidRDefault="00891D08" w:rsidP="00DB3F0A">
            <w:pPr>
              <w:spacing w:after="0" w:line="240" w:lineRule="auto"/>
              <w:ind w:left="702" w:right="952"/>
              <w:rPr>
                <w:ins w:id="4801" w:author="Author" w:date="2015-07-01T11:27:00Z"/>
              </w:rPr>
            </w:pPr>
          </w:p>
        </w:tc>
        <w:tc>
          <w:tcPr>
            <w:tcW w:w="360" w:type="dxa"/>
            <w:shd w:val="clear" w:color="auto" w:fill="auto"/>
          </w:tcPr>
          <w:p w:rsidR="006560CE" w:rsidRDefault="00891D08" w:rsidP="00DB3F0A">
            <w:pPr>
              <w:spacing w:after="0" w:line="240" w:lineRule="auto"/>
              <w:ind w:right="952"/>
              <w:rPr>
                <w:ins w:id="4802" w:author="Author" w:date="2015-07-01T11:27:00Z"/>
              </w:rPr>
            </w:pPr>
          </w:p>
        </w:tc>
        <w:tc>
          <w:tcPr>
            <w:tcW w:w="1980" w:type="dxa"/>
            <w:gridSpan w:val="3"/>
            <w:shd w:val="clear" w:color="auto" w:fill="auto"/>
          </w:tcPr>
          <w:p w:rsidR="006560CE" w:rsidRDefault="00891D08" w:rsidP="00DB3F0A">
            <w:pPr>
              <w:spacing w:after="0" w:line="240" w:lineRule="auto"/>
              <w:ind w:right="952"/>
              <w:jc w:val="right"/>
              <w:rPr>
                <w:ins w:id="4803" w:author="Author" w:date="2015-07-01T11:27:00Z"/>
              </w:rPr>
            </w:pPr>
          </w:p>
        </w:tc>
        <w:tc>
          <w:tcPr>
            <w:tcW w:w="450" w:type="dxa"/>
            <w:shd w:val="clear" w:color="auto" w:fill="auto"/>
          </w:tcPr>
          <w:p w:rsidR="006560CE" w:rsidRDefault="00891D08" w:rsidP="00DB3F0A">
            <w:pPr>
              <w:spacing w:after="0" w:line="240" w:lineRule="auto"/>
              <w:ind w:right="952"/>
              <w:jc w:val="right"/>
              <w:rPr>
                <w:ins w:id="4804" w:author="Author" w:date="2015-07-01T11:27:00Z"/>
              </w:rPr>
            </w:pPr>
          </w:p>
        </w:tc>
        <w:tc>
          <w:tcPr>
            <w:tcW w:w="2088" w:type="dxa"/>
            <w:gridSpan w:val="2"/>
            <w:shd w:val="clear" w:color="auto" w:fill="auto"/>
          </w:tcPr>
          <w:p w:rsidR="006560CE" w:rsidRDefault="00891D08" w:rsidP="00DB3F0A">
            <w:pPr>
              <w:spacing w:after="0" w:line="240" w:lineRule="auto"/>
              <w:ind w:right="952"/>
              <w:jc w:val="right"/>
              <w:rPr>
                <w:ins w:id="4805" w:author="Author" w:date="2015-07-01T11:27:00Z"/>
              </w:rPr>
            </w:pPr>
          </w:p>
        </w:tc>
      </w:tr>
      <w:tr w:rsidR="001D3F0E" w:rsidTr="00DB3F0A">
        <w:trPr>
          <w:ins w:id="4806" w:author="Author" w:date="2015-07-01T11:27:00Z"/>
        </w:trPr>
        <w:tc>
          <w:tcPr>
            <w:tcW w:w="5040" w:type="dxa"/>
            <w:shd w:val="clear" w:color="auto" w:fill="auto"/>
            <w:vAlign w:val="bottom"/>
          </w:tcPr>
          <w:p w:rsidR="006560CE" w:rsidRDefault="00891D08" w:rsidP="00DB3F0A">
            <w:pPr>
              <w:spacing w:after="0" w:line="240" w:lineRule="auto"/>
              <w:ind w:right="432"/>
              <w:rPr>
                <w:ins w:id="4807" w:author="Author" w:date="2015-07-01T11:27:00Z"/>
              </w:rPr>
            </w:pPr>
            <w:ins w:id="4808" w:author="Author" w:date="2015-07-01T11:47:00Z">
              <w:r w:rsidRPr="00DB3F0A">
                <w:rPr>
                  <w:rFonts w:ascii="Arial" w:hAnsi="Arial" w:cs="Arial"/>
                  <w:b/>
                  <w:bCs/>
                  <w:spacing w:val="7"/>
                  <w:sz w:val="12"/>
                  <w:szCs w:val="12"/>
                </w:rPr>
                <w:t xml:space="preserve">1/ </w:t>
              </w:r>
            </w:ins>
            <w:ins w:id="4809" w:author="Author" w:date="2015-07-01T11:43:00Z">
              <w:r w:rsidRPr="00DB3F0A">
                <w:rPr>
                  <w:rFonts w:ascii="Arial" w:hAnsi="Arial" w:cs="Arial"/>
                  <w:b/>
                  <w:bCs/>
                  <w:spacing w:val="7"/>
                  <w:sz w:val="12"/>
                  <w:szCs w:val="12"/>
                </w:rPr>
                <w:t>Source:  Actual Financial Statements</w:t>
              </w:r>
              <w:r w:rsidRPr="00DB3F0A">
                <w:rPr>
                  <w:rFonts w:cs="Calibri"/>
                  <w:sz w:val="18"/>
                  <w:szCs w:val="18"/>
                </w:rPr>
                <w:t>-</w:t>
              </w:r>
            </w:ins>
          </w:p>
        </w:tc>
        <w:tc>
          <w:tcPr>
            <w:tcW w:w="360" w:type="dxa"/>
            <w:shd w:val="clear" w:color="auto" w:fill="auto"/>
          </w:tcPr>
          <w:p w:rsidR="006560CE" w:rsidRDefault="00891D08" w:rsidP="00DB3F0A">
            <w:pPr>
              <w:spacing w:after="0" w:line="240" w:lineRule="auto"/>
              <w:ind w:right="952"/>
              <w:rPr>
                <w:ins w:id="4810" w:author="Author" w:date="2015-07-01T11:27:00Z"/>
              </w:rPr>
            </w:pPr>
          </w:p>
        </w:tc>
        <w:tc>
          <w:tcPr>
            <w:tcW w:w="1980" w:type="dxa"/>
            <w:gridSpan w:val="3"/>
            <w:shd w:val="clear" w:color="auto" w:fill="auto"/>
          </w:tcPr>
          <w:p w:rsidR="006560CE" w:rsidRDefault="00891D08" w:rsidP="00DB3F0A">
            <w:pPr>
              <w:spacing w:after="0" w:line="240" w:lineRule="auto"/>
              <w:ind w:right="952"/>
              <w:jc w:val="right"/>
              <w:rPr>
                <w:ins w:id="4811" w:author="Author" w:date="2015-07-01T11:27:00Z"/>
              </w:rPr>
            </w:pPr>
          </w:p>
        </w:tc>
        <w:tc>
          <w:tcPr>
            <w:tcW w:w="450" w:type="dxa"/>
            <w:shd w:val="clear" w:color="auto" w:fill="auto"/>
          </w:tcPr>
          <w:p w:rsidR="006560CE" w:rsidRDefault="00891D08" w:rsidP="00DB3F0A">
            <w:pPr>
              <w:spacing w:after="0" w:line="240" w:lineRule="auto"/>
              <w:ind w:right="952"/>
              <w:jc w:val="right"/>
              <w:rPr>
                <w:ins w:id="4812" w:author="Author" w:date="2015-07-01T11:27:00Z"/>
              </w:rPr>
            </w:pPr>
          </w:p>
        </w:tc>
        <w:tc>
          <w:tcPr>
            <w:tcW w:w="2088" w:type="dxa"/>
            <w:gridSpan w:val="2"/>
            <w:shd w:val="clear" w:color="auto" w:fill="auto"/>
          </w:tcPr>
          <w:p w:rsidR="006560CE" w:rsidRDefault="00891D08" w:rsidP="00DB3F0A">
            <w:pPr>
              <w:spacing w:after="0" w:line="240" w:lineRule="auto"/>
              <w:ind w:right="952"/>
              <w:jc w:val="right"/>
              <w:rPr>
                <w:ins w:id="4813" w:author="Author" w:date="2015-07-01T11:27:00Z"/>
              </w:rPr>
            </w:pPr>
          </w:p>
        </w:tc>
      </w:tr>
    </w:tbl>
    <w:p w:rsidR="007B3CF5" w:rsidRDefault="00891D08" w:rsidP="00D11BDF">
      <w:pPr>
        <w:tabs>
          <w:tab w:val="left" w:pos="5598"/>
          <w:tab w:val="right" w:pos="7047"/>
        </w:tabs>
        <w:spacing w:after="0" w:line="240" w:lineRule="auto"/>
        <w:ind w:left="1728"/>
        <w:rPr>
          <w:ins w:id="4814" w:author="Author" w:date="2015-07-01T11:54:00Z"/>
        </w:rPr>
        <w:sectPr w:rsidR="007B3CF5" w:rsidSect="00D11BDF">
          <w:headerReference w:type="even" r:id="rId216"/>
          <w:headerReference w:type="default" r:id="rId217"/>
          <w:footerReference w:type="even" r:id="rId218"/>
          <w:footerReference w:type="default" r:id="rId219"/>
          <w:headerReference w:type="first" r:id="rId220"/>
          <w:footerReference w:type="first" r:id="rId221"/>
          <w:pgSz w:w="12240" w:h="15840" w:code="1"/>
          <w:pgMar w:top="540" w:right="1440" w:bottom="1440" w:left="990" w:header="720" w:footer="720" w:gutter="0"/>
          <w:paperSrc w:first="15" w:other="15"/>
          <w:cols w:space="720"/>
          <w:noEndnote/>
        </w:sectPr>
      </w:pPr>
    </w:p>
    <w:p w:rsidR="006560CE" w:rsidRDefault="001D3F0E" w:rsidP="00A75FE6">
      <w:pPr>
        <w:tabs>
          <w:tab w:val="left" w:pos="5598"/>
          <w:tab w:val="right" w:pos="7047"/>
        </w:tabs>
        <w:spacing w:after="0" w:line="240" w:lineRule="auto"/>
        <w:ind w:left="1728"/>
        <w:rPr>
          <w:ins w:id="4815" w:author="Author" w:date="2015-07-01T10:43:00Z"/>
        </w:rPr>
      </w:pPr>
      <w:ins w:id="4816" w:author="Author" w:date="2015-07-01T11:27:00Z">
        <w:r>
          <w:rPr>
            <w:noProof/>
          </w:rPr>
          <w:pict>
            <v:shape id="_x0000_s1256" type="#_x0000_t32" style="position:absolute;left:0;text-align:left;margin-left:273.6pt;margin-top:250.3pt;width:98.9pt;height:0;z-index:251874304" o:connectortype="straight"/>
          </w:pict>
        </w:r>
        <w:r>
          <w:rPr>
            <w:noProof/>
          </w:rPr>
          <w:pict>
            <v:shape id="_x0000_s1257" type="#_x0000_t32" style="position:absolute;left:0;text-align:left;margin-left:396.45pt;margin-top:253.45pt;width:98.9pt;height:0;z-index:251877376" o:connectortype="straight"/>
          </w:pict>
        </w:r>
        <w:r>
          <w:rPr>
            <w:noProof/>
          </w:rPr>
          <w:pict>
            <v:shape id="_x0000_s1258" type="#_x0000_t32" style="position:absolute;left:0;text-align:left;margin-left:396.45pt;margin-top:250.3pt;width:98.9pt;height:0;z-index:251876352" o:connectortype="straight"/>
          </w:pict>
        </w:r>
        <w:r>
          <w:rPr>
            <w:noProof/>
          </w:rPr>
          <w:pict>
            <v:shape id="_x0000_s1259" type="#_x0000_t32" style="position:absolute;left:0;text-align:left;margin-left:273.6pt;margin-top:253.45pt;width:98.9pt;height:0;z-index:251875328" o:connectortype="straight"/>
          </w:pict>
        </w:r>
      </w:ins>
    </w:p>
    <w:p w:rsidR="00AB7A1E" w:rsidRDefault="00891D08" w:rsidP="00A75FE6">
      <w:pPr>
        <w:pStyle w:val="Heading5"/>
        <w:ind w:left="0" w:firstLine="0"/>
        <w:rPr>
          <w:ins w:id="4817" w:author="Author" w:date="2015-07-01T10:42:00Z"/>
          <w:rFonts w:ascii="Times New Roman" w:hAnsi="Times New Roman"/>
          <w:sz w:val="24"/>
          <w:szCs w:val="24"/>
        </w:rPr>
        <w:sectPr w:rsidR="00AB7A1E" w:rsidSect="00A75FE6">
          <w:headerReference w:type="even" r:id="rId222"/>
          <w:headerReference w:type="default" r:id="rId223"/>
          <w:footerReference w:type="even" r:id="rId224"/>
          <w:footerReference w:type="default" r:id="rId225"/>
          <w:headerReference w:type="first" r:id="rId226"/>
          <w:footerReference w:type="first" r:id="rId227"/>
          <w:type w:val="continuous"/>
          <w:pgSz w:w="12240" w:h="15840" w:code="1"/>
          <w:pgMar w:top="540" w:right="1440" w:bottom="1440" w:left="990" w:header="720" w:footer="720" w:gutter="0"/>
          <w:paperSrc w:first="15" w:other="15"/>
          <w:cols w:space="720"/>
          <w:noEndnote/>
        </w:sectPr>
      </w:pPr>
    </w:p>
    <w:p w:rsidR="007B3CF5" w:rsidRPr="00EE6B6A" w:rsidRDefault="00891D08" w:rsidP="00A75FE6">
      <w:pPr>
        <w:spacing w:after="0" w:line="240" w:lineRule="auto"/>
        <w:rPr>
          <w:ins w:id="4818" w:author="Author" w:date="2015-07-01T11:54:00Z"/>
          <w:rFonts w:cs="Calibri"/>
          <w:b/>
          <w:sz w:val="20"/>
          <w:szCs w:val="20"/>
        </w:rPr>
      </w:pPr>
      <w:ins w:id="4819" w:author="Author" w:date="2015-07-01T11:54:00Z">
        <w:r w:rsidRPr="00EE6B6A">
          <w:rPr>
            <w:rFonts w:cs="Calibri"/>
            <w:b/>
            <w:sz w:val="20"/>
            <w:szCs w:val="20"/>
          </w:rPr>
          <w:t>WP-5</w:t>
        </w:r>
      </w:ins>
    </w:p>
    <w:p w:rsidR="007B3CF5" w:rsidRDefault="00891D08" w:rsidP="00A75FE6">
      <w:pPr>
        <w:spacing w:after="0" w:line="240" w:lineRule="auto"/>
        <w:jc w:val="center"/>
        <w:rPr>
          <w:ins w:id="4820" w:author="Author" w:date="2015-07-01T11:54:00Z"/>
          <w:rFonts w:ascii="Arial" w:hAnsi="Arial" w:cs="Arial"/>
          <w:b/>
          <w:bCs/>
          <w:spacing w:val="10"/>
          <w:sz w:val="16"/>
          <w:szCs w:val="16"/>
        </w:rPr>
      </w:pPr>
      <w:ins w:id="4821" w:author="Author" w:date="2015-07-01T11:54:00Z">
        <w:r>
          <w:rPr>
            <w:rFonts w:ascii="Arial" w:hAnsi="Arial" w:cs="Arial"/>
            <w:b/>
            <w:bCs/>
            <w:spacing w:val="10"/>
            <w:sz w:val="16"/>
            <w:szCs w:val="16"/>
          </w:rPr>
          <w:t>NEW YORK POWER AUTHORITY</w:t>
        </w:r>
        <w:r>
          <w:rPr>
            <w:rFonts w:ascii="Arial" w:hAnsi="Arial" w:cs="Arial"/>
            <w:b/>
            <w:bCs/>
            <w:spacing w:val="10"/>
            <w:sz w:val="16"/>
            <w:szCs w:val="16"/>
          </w:rPr>
          <w:br/>
          <w:t>TRANSMISSION REVENUE REQUIREMENT</w:t>
        </w:r>
      </w:ins>
    </w:p>
    <w:p w:rsidR="007B3CF5" w:rsidRDefault="00891D08" w:rsidP="00A75FE6">
      <w:pPr>
        <w:shd w:val="solid" w:color="FFFF99" w:fill="auto"/>
        <w:spacing w:after="0" w:line="240" w:lineRule="auto"/>
        <w:jc w:val="center"/>
        <w:rPr>
          <w:ins w:id="4822" w:author="Author" w:date="2015-07-01T11:54:00Z"/>
          <w:rFonts w:ascii="Arial" w:hAnsi="Arial" w:cs="Arial"/>
          <w:b/>
          <w:bCs/>
          <w:color w:val="000000"/>
          <w:spacing w:val="8"/>
          <w:sz w:val="16"/>
          <w:szCs w:val="16"/>
        </w:rPr>
      </w:pPr>
      <w:ins w:id="4823" w:author="Author" w:date="2015-07-01T11:54:00Z">
        <w:r>
          <w:rPr>
            <w:rFonts w:ascii="Arial" w:hAnsi="Arial" w:cs="Arial"/>
            <w:b/>
            <w:bCs/>
            <w:color w:val="000000"/>
            <w:spacing w:val="8"/>
            <w:sz w:val="16"/>
            <w:szCs w:val="16"/>
          </w:rPr>
          <w:t xml:space="preserve">YEAR ENDING DECEMBER 31, </w:t>
        </w:r>
        <w:r>
          <w:rPr>
            <w:rFonts w:ascii="Arial" w:hAnsi="Arial" w:cs="Arial"/>
            <w:b/>
            <w:bCs/>
            <w:color w:val="000000"/>
            <w:spacing w:val="8"/>
            <w:sz w:val="16"/>
            <w:szCs w:val="16"/>
          </w:rPr>
          <w:t>_____</w:t>
        </w:r>
      </w:ins>
    </w:p>
    <w:p w:rsidR="007B3CF5" w:rsidRDefault="00891D08" w:rsidP="00A75FE6">
      <w:pPr>
        <w:spacing w:after="0" w:line="240" w:lineRule="auto"/>
        <w:ind w:left="576"/>
        <w:jc w:val="center"/>
        <w:rPr>
          <w:ins w:id="4824" w:author="Author" w:date="2015-07-01T11:55:00Z"/>
          <w:rFonts w:ascii="Arial" w:hAnsi="Arial" w:cs="Arial"/>
          <w:b/>
          <w:bCs/>
          <w:spacing w:val="8"/>
          <w:sz w:val="16"/>
          <w:szCs w:val="16"/>
        </w:rPr>
      </w:pPr>
    </w:p>
    <w:p w:rsidR="007B3CF5" w:rsidRDefault="00891D08" w:rsidP="00A75FE6">
      <w:pPr>
        <w:spacing w:after="0" w:line="240" w:lineRule="auto"/>
        <w:ind w:left="576"/>
        <w:jc w:val="center"/>
        <w:rPr>
          <w:ins w:id="4825" w:author="Author" w:date="2015-07-01T11:54:00Z"/>
          <w:rFonts w:ascii="Arial" w:hAnsi="Arial" w:cs="Arial"/>
          <w:b/>
          <w:bCs/>
          <w:spacing w:val="6"/>
          <w:sz w:val="16"/>
          <w:szCs w:val="16"/>
        </w:rPr>
      </w:pPr>
      <w:ins w:id="4826" w:author="Author" w:date="2015-07-01T11:54:00Z">
        <w:r>
          <w:rPr>
            <w:rFonts w:ascii="Arial" w:hAnsi="Arial" w:cs="Arial"/>
            <w:b/>
            <w:bCs/>
            <w:spacing w:val="8"/>
            <w:sz w:val="16"/>
            <w:szCs w:val="16"/>
          </w:rPr>
          <w:t>WORK PAPER 5</w:t>
        </w:r>
        <w:r>
          <w:rPr>
            <w:rFonts w:ascii="Arial" w:hAnsi="Arial" w:cs="Arial"/>
            <w:b/>
            <w:bCs/>
            <w:spacing w:val="8"/>
            <w:sz w:val="16"/>
            <w:szCs w:val="16"/>
          </w:rPr>
          <w:br/>
        </w:r>
        <w:r>
          <w:rPr>
            <w:rFonts w:ascii="Arial" w:hAnsi="Arial" w:cs="Arial"/>
            <w:b/>
            <w:bCs/>
            <w:spacing w:val="6"/>
            <w:sz w:val="16"/>
            <w:szCs w:val="16"/>
          </w:rPr>
          <w:t>CAPITAL ASSETS - Note 5 ($ Millions)</w:t>
        </w:r>
      </w:ins>
    </w:p>
    <w:p w:rsidR="007B3CF5" w:rsidRDefault="00891D08" w:rsidP="00A75FE6">
      <w:pPr>
        <w:spacing w:after="0" w:line="240" w:lineRule="auto"/>
        <w:ind w:right="6120"/>
        <w:rPr>
          <w:ins w:id="4827" w:author="Author" w:date="2015-07-01T11:54:00Z"/>
          <w:rFonts w:cs="Calibri"/>
          <w:b/>
          <w:bCs/>
          <w:spacing w:val="4"/>
          <w:sz w:val="14"/>
          <w:szCs w:val="14"/>
        </w:rPr>
      </w:pPr>
      <w:ins w:id="4828" w:author="Author" w:date="2015-07-01T11:54:00Z">
        <w:r>
          <w:rPr>
            <w:rFonts w:cs="Calibri"/>
            <w:b/>
            <w:bCs/>
            <w:spacing w:val="1"/>
            <w:sz w:val="14"/>
            <w:szCs w:val="14"/>
          </w:rPr>
          <w:t xml:space="preserve">New York Power Authority </w:t>
        </w:r>
        <w:r>
          <w:rPr>
            <w:rFonts w:cs="Calibri"/>
            <w:b/>
            <w:bCs/>
            <w:spacing w:val="4"/>
            <w:sz w:val="14"/>
            <w:szCs w:val="14"/>
          </w:rPr>
          <w:t>Capital Assets - Note 5</w:t>
        </w:r>
      </w:ins>
    </w:p>
    <w:p w:rsidR="007B3CF5" w:rsidRDefault="00891D08" w:rsidP="00A75FE6">
      <w:pPr>
        <w:spacing w:after="0" w:line="240" w:lineRule="auto"/>
        <w:rPr>
          <w:ins w:id="4829" w:author="Author" w:date="2015-07-01T11:54:00Z"/>
          <w:rFonts w:cs="Calibri"/>
          <w:b/>
          <w:bCs/>
          <w:spacing w:val="4"/>
          <w:sz w:val="14"/>
          <w:szCs w:val="14"/>
        </w:rPr>
      </w:pPr>
      <w:ins w:id="4830" w:author="Author" w:date="2015-07-01T11:54:00Z">
        <w:r>
          <w:rPr>
            <w:rFonts w:cs="Calibri"/>
            <w:b/>
            <w:bCs/>
            <w:spacing w:val="4"/>
            <w:sz w:val="14"/>
            <w:szCs w:val="14"/>
          </w:rPr>
          <w:t>2014 Annual Report</w:t>
        </w:r>
      </w:ins>
    </w:p>
    <w:p w:rsidR="007B3CF5" w:rsidRDefault="00891D08" w:rsidP="00A75FE6">
      <w:pPr>
        <w:spacing w:after="0" w:line="240" w:lineRule="auto"/>
        <w:rPr>
          <w:ins w:id="4831" w:author="Author" w:date="2015-07-01T11:54:00Z"/>
        </w:rPr>
      </w:pPr>
    </w:p>
    <w:p w:rsidR="007B3CF5" w:rsidRDefault="00891D08" w:rsidP="00A75FE6">
      <w:pPr>
        <w:autoSpaceDE w:val="0"/>
        <w:autoSpaceDN w:val="0"/>
        <w:adjustRightInd w:val="0"/>
        <w:spacing w:after="0" w:line="240" w:lineRule="auto"/>
        <w:rPr>
          <w:ins w:id="4832" w:author="Author" w:date="2015-07-01T11:54:00Z"/>
        </w:rPr>
        <w:sectPr w:rsidR="007B3CF5" w:rsidSect="00A75FE6">
          <w:headerReference w:type="even" r:id="rId228"/>
          <w:headerReference w:type="default" r:id="rId229"/>
          <w:footerReference w:type="even" r:id="rId230"/>
          <w:footerReference w:type="default" r:id="rId231"/>
          <w:headerReference w:type="first" r:id="rId232"/>
          <w:footerReference w:type="first" r:id="rId233"/>
          <w:pgSz w:w="12240" w:h="15840"/>
          <w:pgMar w:top="450" w:right="2160" w:bottom="720" w:left="2203" w:header="763" w:footer="0" w:gutter="0"/>
          <w:pgNumType w:start="5"/>
          <w:cols w:space="720"/>
          <w:noEndnote/>
          <w:titlePg/>
        </w:sectPr>
      </w:pPr>
    </w:p>
    <w:tbl>
      <w:tblPr>
        <w:tblW w:w="9360" w:type="dxa"/>
        <w:tblLayout w:type="fixed"/>
        <w:tblCellMar>
          <w:left w:w="0" w:type="dxa"/>
          <w:right w:w="0" w:type="dxa"/>
        </w:tblCellMar>
        <w:tblLook w:val="0000"/>
      </w:tblPr>
      <w:tblGrid>
        <w:gridCol w:w="2309"/>
        <w:gridCol w:w="1471"/>
        <w:gridCol w:w="1350"/>
        <w:gridCol w:w="1440"/>
        <w:gridCol w:w="1440"/>
        <w:gridCol w:w="1350"/>
      </w:tblGrid>
      <w:tr w:rsidR="001D3F0E" w:rsidTr="00A75FE6">
        <w:trPr>
          <w:cantSplit/>
          <w:trHeight w:val="274"/>
          <w:ins w:id="4833" w:author="Author" w:date="2015-07-01T12:06:00Z"/>
        </w:trPr>
        <w:tc>
          <w:tcPr>
            <w:tcW w:w="2309" w:type="dxa"/>
            <w:vMerge w:val="restart"/>
            <w:tcBorders>
              <w:top w:val="nil"/>
              <w:left w:val="nil"/>
              <w:right w:val="nil"/>
            </w:tcBorders>
          </w:tcPr>
          <w:p w:rsidR="00EA4919" w:rsidRDefault="00891D08" w:rsidP="00F979E0">
            <w:pPr>
              <w:spacing w:after="0" w:line="240" w:lineRule="auto"/>
              <w:rPr>
                <w:ins w:id="4834" w:author="Author" w:date="2015-07-01T12:06:00Z"/>
                <w:noProof/>
              </w:rPr>
            </w:pPr>
          </w:p>
        </w:tc>
        <w:tc>
          <w:tcPr>
            <w:tcW w:w="1471" w:type="dxa"/>
            <w:vMerge w:val="restart"/>
            <w:tcBorders>
              <w:top w:val="nil"/>
              <w:left w:val="nil"/>
              <w:right w:val="nil"/>
            </w:tcBorders>
          </w:tcPr>
          <w:p w:rsidR="00EA4919" w:rsidRDefault="00891D08" w:rsidP="00F979E0">
            <w:pPr>
              <w:spacing w:after="0" w:line="240" w:lineRule="auto"/>
              <w:ind w:left="360"/>
              <w:rPr>
                <w:ins w:id="4835" w:author="Author" w:date="2015-07-01T12:06:00Z"/>
                <w:spacing w:val="4"/>
                <w:sz w:val="14"/>
                <w:szCs w:val="14"/>
              </w:rPr>
            </w:pPr>
          </w:p>
        </w:tc>
        <w:tc>
          <w:tcPr>
            <w:tcW w:w="1350" w:type="dxa"/>
            <w:tcBorders>
              <w:top w:val="nil"/>
              <w:left w:val="nil"/>
              <w:bottom w:val="nil"/>
              <w:right w:val="nil"/>
            </w:tcBorders>
            <w:shd w:val="clear" w:color="auto" w:fill="FFFF99"/>
          </w:tcPr>
          <w:p w:rsidR="00EA4919" w:rsidRPr="00A75FE6" w:rsidRDefault="00891D08" w:rsidP="00F979E0">
            <w:pPr>
              <w:spacing w:after="0" w:line="240" w:lineRule="auto"/>
              <w:ind w:left="360"/>
              <w:rPr>
                <w:ins w:id="4836" w:author="Author" w:date="2015-07-01T12:06:00Z"/>
                <w:rFonts w:ascii="Arial" w:hAnsi="Arial" w:cs="Arial"/>
                <w:b/>
                <w:spacing w:val="4"/>
                <w:sz w:val="14"/>
                <w:szCs w:val="14"/>
              </w:rPr>
            </w:pPr>
            <w:ins w:id="4837" w:author="Author" w:date="2015-07-01T12:07:00Z">
              <w:r w:rsidRPr="00A75FE6">
                <w:rPr>
                  <w:rFonts w:ascii="Arial" w:hAnsi="Arial" w:cs="Arial"/>
                  <w:b/>
                  <w:spacing w:val="4"/>
                  <w:sz w:val="14"/>
                  <w:szCs w:val="14"/>
                </w:rPr>
                <w:t>12/31/20__</w:t>
              </w:r>
            </w:ins>
          </w:p>
        </w:tc>
        <w:tc>
          <w:tcPr>
            <w:tcW w:w="1440" w:type="dxa"/>
            <w:vMerge w:val="restart"/>
            <w:tcBorders>
              <w:top w:val="nil"/>
              <w:left w:val="nil"/>
              <w:right w:val="nil"/>
            </w:tcBorders>
            <w:vAlign w:val="bottom"/>
          </w:tcPr>
          <w:p w:rsidR="00EA4919" w:rsidRPr="00A75FE6" w:rsidRDefault="00891D08" w:rsidP="00A75FE6">
            <w:pPr>
              <w:spacing w:after="0" w:line="240" w:lineRule="auto"/>
              <w:ind w:left="90"/>
              <w:jc w:val="center"/>
              <w:rPr>
                <w:ins w:id="4838" w:author="Author" w:date="2015-07-01T12:06:00Z"/>
                <w:rFonts w:ascii="Arial" w:hAnsi="Arial" w:cs="Arial"/>
                <w:b/>
                <w:spacing w:val="4"/>
                <w:sz w:val="14"/>
                <w:szCs w:val="14"/>
              </w:rPr>
            </w:pPr>
            <w:ins w:id="4839" w:author="Author" w:date="2015-07-01T12:08:00Z">
              <w:r w:rsidRPr="00A75FE6">
                <w:rPr>
                  <w:rFonts w:ascii="Arial" w:hAnsi="Arial" w:cs="Arial"/>
                  <w:b/>
                  <w:spacing w:val="4"/>
                  <w:sz w:val="14"/>
                  <w:szCs w:val="14"/>
                </w:rPr>
                <w:t>Additions</w:t>
              </w:r>
            </w:ins>
          </w:p>
        </w:tc>
        <w:tc>
          <w:tcPr>
            <w:tcW w:w="1440" w:type="dxa"/>
            <w:vMerge w:val="restart"/>
            <w:tcBorders>
              <w:top w:val="nil"/>
              <w:left w:val="nil"/>
              <w:right w:val="nil"/>
            </w:tcBorders>
            <w:vAlign w:val="bottom"/>
          </w:tcPr>
          <w:p w:rsidR="00EA4919" w:rsidRPr="00A75FE6" w:rsidRDefault="00891D08" w:rsidP="00A75FE6">
            <w:pPr>
              <w:spacing w:after="0" w:line="240" w:lineRule="auto"/>
              <w:ind w:left="90"/>
              <w:jc w:val="center"/>
              <w:rPr>
                <w:ins w:id="4840" w:author="Author" w:date="2015-07-01T12:06:00Z"/>
                <w:rFonts w:ascii="Arial" w:hAnsi="Arial" w:cs="Arial"/>
                <w:b/>
                <w:spacing w:val="4"/>
                <w:sz w:val="14"/>
                <w:szCs w:val="14"/>
              </w:rPr>
            </w:pPr>
            <w:ins w:id="4841" w:author="Author" w:date="2015-07-01T12:08:00Z">
              <w:r w:rsidRPr="00A75FE6">
                <w:rPr>
                  <w:rFonts w:ascii="Arial" w:hAnsi="Arial" w:cs="Arial"/>
                  <w:b/>
                  <w:spacing w:val="4"/>
                  <w:sz w:val="14"/>
                  <w:szCs w:val="14"/>
                </w:rPr>
                <w:t>Deletions</w:t>
              </w:r>
            </w:ins>
          </w:p>
        </w:tc>
        <w:tc>
          <w:tcPr>
            <w:tcW w:w="1350" w:type="dxa"/>
            <w:tcBorders>
              <w:top w:val="nil"/>
              <w:left w:val="nil"/>
              <w:right w:val="nil"/>
            </w:tcBorders>
            <w:shd w:val="clear" w:color="auto" w:fill="FFFF99"/>
          </w:tcPr>
          <w:p w:rsidR="00EA4919" w:rsidRPr="00A75FE6" w:rsidRDefault="00891D08" w:rsidP="00F979E0">
            <w:pPr>
              <w:spacing w:after="0" w:line="240" w:lineRule="auto"/>
              <w:ind w:left="360"/>
              <w:rPr>
                <w:ins w:id="4842" w:author="Author" w:date="2015-07-01T12:06:00Z"/>
                <w:rFonts w:ascii="Arial" w:hAnsi="Arial" w:cs="Arial"/>
                <w:b/>
                <w:spacing w:val="4"/>
                <w:sz w:val="14"/>
                <w:szCs w:val="14"/>
              </w:rPr>
            </w:pPr>
            <w:ins w:id="4843" w:author="Author" w:date="2015-07-01T12:07:00Z">
              <w:r w:rsidRPr="00A75FE6">
                <w:rPr>
                  <w:rFonts w:ascii="Arial" w:hAnsi="Arial" w:cs="Arial"/>
                  <w:b/>
                  <w:spacing w:val="4"/>
                  <w:sz w:val="14"/>
                  <w:szCs w:val="14"/>
                </w:rPr>
                <w:t>12/31/20__</w:t>
              </w:r>
            </w:ins>
          </w:p>
        </w:tc>
      </w:tr>
      <w:tr w:rsidR="001D3F0E" w:rsidTr="00A75FE6">
        <w:trPr>
          <w:cantSplit/>
          <w:trHeight w:hRule="exact" w:val="283"/>
          <w:ins w:id="4844" w:author="Author" w:date="2015-07-01T12:06:00Z"/>
        </w:trPr>
        <w:tc>
          <w:tcPr>
            <w:tcW w:w="2309" w:type="dxa"/>
            <w:vMerge/>
            <w:tcBorders>
              <w:left w:val="nil"/>
              <w:bottom w:val="nil"/>
              <w:right w:val="nil"/>
            </w:tcBorders>
          </w:tcPr>
          <w:p w:rsidR="00EA4919" w:rsidRDefault="00891D08" w:rsidP="00F979E0">
            <w:pPr>
              <w:spacing w:after="0" w:line="240" w:lineRule="auto"/>
              <w:rPr>
                <w:ins w:id="4845" w:author="Author" w:date="2015-07-01T12:06:00Z"/>
                <w:noProof/>
              </w:rPr>
            </w:pPr>
          </w:p>
        </w:tc>
        <w:tc>
          <w:tcPr>
            <w:tcW w:w="1471" w:type="dxa"/>
            <w:vMerge/>
            <w:tcBorders>
              <w:left w:val="nil"/>
              <w:bottom w:val="nil"/>
              <w:right w:val="nil"/>
            </w:tcBorders>
          </w:tcPr>
          <w:p w:rsidR="00EA4919" w:rsidRDefault="00891D08" w:rsidP="00F979E0">
            <w:pPr>
              <w:spacing w:after="0" w:line="240" w:lineRule="auto"/>
              <w:ind w:left="360"/>
              <w:rPr>
                <w:ins w:id="4846" w:author="Author" w:date="2015-07-01T12:06:00Z"/>
                <w:spacing w:val="4"/>
                <w:sz w:val="14"/>
                <w:szCs w:val="14"/>
              </w:rPr>
            </w:pPr>
          </w:p>
        </w:tc>
        <w:tc>
          <w:tcPr>
            <w:tcW w:w="1350" w:type="dxa"/>
            <w:tcBorders>
              <w:top w:val="nil"/>
              <w:left w:val="nil"/>
              <w:bottom w:val="nil"/>
              <w:right w:val="nil"/>
            </w:tcBorders>
            <w:vAlign w:val="bottom"/>
          </w:tcPr>
          <w:p w:rsidR="00EA4919" w:rsidRPr="00A75FE6" w:rsidRDefault="00891D08" w:rsidP="00A75FE6">
            <w:pPr>
              <w:spacing w:after="0" w:line="240" w:lineRule="auto"/>
              <w:jc w:val="center"/>
              <w:rPr>
                <w:ins w:id="4847" w:author="Author" w:date="2015-07-01T12:08:00Z"/>
                <w:rFonts w:ascii="Arial" w:hAnsi="Arial" w:cs="Arial"/>
                <w:b/>
                <w:spacing w:val="4"/>
                <w:sz w:val="14"/>
                <w:szCs w:val="14"/>
              </w:rPr>
            </w:pPr>
            <w:ins w:id="4848" w:author="Author" w:date="2015-07-01T12:07:00Z">
              <w:r w:rsidRPr="00A75FE6">
                <w:rPr>
                  <w:rFonts w:ascii="Arial" w:hAnsi="Arial" w:cs="Arial"/>
                  <w:b/>
                  <w:spacing w:val="4"/>
                  <w:sz w:val="14"/>
                  <w:szCs w:val="14"/>
                </w:rPr>
                <w:t xml:space="preserve">Ending </w:t>
              </w:r>
            </w:ins>
          </w:p>
          <w:p w:rsidR="00EA4919" w:rsidRPr="00A75FE6" w:rsidRDefault="00891D08" w:rsidP="00A75FE6">
            <w:pPr>
              <w:spacing w:after="0" w:line="240" w:lineRule="auto"/>
              <w:jc w:val="center"/>
              <w:rPr>
                <w:ins w:id="4849" w:author="Author" w:date="2015-07-01T12:06:00Z"/>
                <w:rFonts w:ascii="Arial" w:hAnsi="Arial" w:cs="Arial"/>
                <w:b/>
                <w:spacing w:val="4"/>
                <w:sz w:val="14"/>
                <w:szCs w:val="14"/>
              </w:rPr>
            </w:pPr>
            <w:ins w:id="4850" w:author="Author" w:date="2015-07-01T12:07:00Z">
              <w:r w:rsidRPr="00A75FE6">
                <w:rPr>
                  <w:rFonts w:ascii="Arial" w:hAnsi="Arial" w:cs="Arial"/>
                  <w:b/>
                  <w:spacing w:val="4"/>
                  <w:sz w:val="14"/>
                  <w:szCs w:val="14"/>
                </w:rPr>
                <w:t>Balance</w:t>
              </w:r>
            </w:ins>
          </w:p>
        </w:tc>
        <w:tc>
          <w:tcPr>
            <w:tcW w:w="1440" w:type="dxa"/>
            <w:vMerge/>
            <w:tcBorders>
              <w:left w:val="nil"/>
              <w:bottom w:val="nil"/>
              <w:right w:val="nil"/>
            </w:tcBorders>
          </w:tcPr>
          <w:p w:rsidR="00EA4919" w:rsidRPr="00A75FE6" w:rsidRDefault="00891D08" w:rsidP="00F979E0">
            <w:pPr>
              <w:spacing w:after="0" w:line="240" w:lineRule="auto"/>
              <w:ind w:left="360"/>
              <w:rPr>
                <w:ins w:id="4851" w:author="Author" w:date="2015-07-01T12:06:00Z"/>
                <w:b/>
                <w:spacing w:val="4"/>
                <w:sz w:val="14"/>
                <w:szCs w:val="14"/>
              </w:rPr>
            </w:pPr>
          </w:p>
        </w:tc>
        <w:tc>
          <w:tcPr>
            <w:tcW w:w="1440" w:type="dxa"/>
            <w:vMerge/>
            <w:tcBorders>
              <w:left w:val="nil"/>
              <w:bottom w:val="nil"/>
              <w:right w:val="nil"/>
            </w:tcBorders>
          </w:tcPr>
          <w:p w:rsidR="00EA4919" w:rsidRPr="00A75FE6" w:rsidRDefault="00891D08" w:rsidP="00F979E0">
            <w:pPr>
              <w:spacing w:after="0" w:line="240" w:lineRule="auto"/>
              <w:ind w:left="360"/>
              <w:rPr>
                <w:ins w:id="4852" w:author="Author" w:date="2015-07-01T12:06:00Z"/>
                <w:b/>
                <w:spacing w:val="4"/>
                <w:sz w:val="14"/>
                <w:szCs w:val="14"/>
              </w:rPr>
            </w:pPr>
          </w:p>
        </w:tc>
        <w:tc>
          <w:tcPr>
            <w:tcW w:w="1350" w:type="dxa"/>
            <w:tcBorders>
              <w:left w:val="nil"/>
              <w:bottom w:val="nil"/>
              <w:right w:val="nil"/>
            </w:tcBorders>
            <w:vAlign w:val="bottom"/>
          </w:tcPr>
          <w:p w:rsidR="00EA4919" w:rsidRPr="00A75FE6" w:rsidRDefault="00891D08" w:rsidP="00F979E0">
            <w:pPr>
              <w:spacing w:after="0" w:line="240" w:lineRule="auto"/>
              <w:ind w:left="360"/>
              <w:rPr>
                <w:ins w:id="4853" w:author="Author" w:date="2015-07-01T12:06:00Z"/>
                <w:b/>
                <w:spacing w:val="4"/>
                <w:sz w:val="14"/>
                <w:szCs w:val="14"/>
              </w:rPr>
            </w:pPr>
            <w:ins w:id="4854" w:author="Author" w:date="2015-07-01T12:08:00Z">
              <w:r w:rsidRPr="00A75FE6">
                <w:rPr>
                  <w:rFonts w:ascii="Arial" w:hAnsi="Arial" w:cs="Arial"/>
                  <w:b/>
                  <w:spacing w:val="4"/>
                  <w:sz w:val="14"/>
                  <w:szCs w:val="14"/>
                </w:rPr>
                <w:t>Ending Balance</w:t>
              </w:r>
            </w:ins>
          </w:p>
        </w:tc>
      </w:tr>
      <w:tr w:rsidR="001D3F0E" w:rsidTr="00A75FE6">
        <w:trPr>
          <w:cantSplit/>
          <w:trHeight w:hRule="exact" w:val="400"/>
          <w:ins w:id="4855" w:author="Author" w:date="2015-07-01T12:00:00Z"/>
        </w:trPr>
        <w:tc>
          <w:tcPr>
            <w:tcW w:w="2309" w:type="dxa"/>
            <w:tcBorders>
              <w:top w:val="nil"/>
              <w:left w:val="nil"/>
              <w:bottom w:val="nil"/>
              <w:right w:val="nil"/>
            </w:tcBorders>
          </w:tcPr>
          <w:p w:rsidR="00EA4919" w:rsidRDefault="00891D08" w:rsidP="00F979E0">
            <w:pPr>
              <w:spacing w:after="0" w:line="240" w:lineRule="auto"/>
              <w:rPr>
                <w:ins w:id="4856" w:author="Author" w:date="2015-07-01T12:00:00Z"/>
                <w:noProof/>
              </w:rPr>
            </w:pPr>
          </w:p>
        </w:tc>
        <w:tc>
          <w:tcPr>
            <w:tcW w:w="1471" w:type="dxa"/>
            <w:tcBorders>
              <w:top w:val="nil"/>
              <w:left w:val="nil"/>
              <w:bottom w:val="nil"/>
              <w:right w:val="nil"/>
            </w:tcBorders>
          </w:tcPr>
          <w:p w:rsidR="00EA4919" w:rsidRDefault="00891D08" w:rsidP="00F979E0">
            <w:pPr>
              <w:spacing w:after="0" w:line="240" w:lineRule="auto"/>
              <w:ind w:left="360"/>
              <w:rPr>
                <w:ins w:id="4857" w:author="Author" w:date="2015-07-01T12:00:00Z"/>
                <w:spacing w:val="4"/>
                <w:sz w:val="14"/>
                <w:szCs w:val="14"/>
              </w:rPr>
            </w:pPr>
          </w:p>
        </w:tc>
        <w:tc>
          <w:tcPr>
            <w:tcW w:w="1350" w:type="dxa"/>
            <w:tcBorders>
              <w:top w:val="nil"/>
              <w:left w:val="nil"/>
              <w:bottom w:val="nil"/>
              <w:right w:val="nil"/>
            </w:tcBorders>
          </w:tcPr>
          <w:p w:rsidR="00EA4919" w:rsidRDefault="00891D08" w:rsidP="00F979E0">
            <w:pPr>
              <w:spacing w:after="0" w:line="240" w:lineRule="auto"/>
              <w:ind w:left="360"/>
              <w:rPr>
                <w:ins w:id="4858" w:author="Author" w:date="2015-07-01T12:00:00Z"/>
                <w:spacing w:val="4"/>
                <w:sz w:val="14"/>
                <w:szCs w:val="14"/>
              </w:rPr>
            </w:pPr>
          </w:p>
        </w:tc>
        <w:tc>
          <w:tcPr>
            <w:tcW w:w="1440" w:type="dxa"/>
            <w:tcBorders>
              <w:top w:val="nil"/>
              <w:left w:val="nil"/>
              <w:bottom w:val="nil"/>
              <w:right w:val="nil"/>
            </w:tcBorders>
          </w:tcPr>
          <w:p w:rsidR="00EA4919" w:rsidRDefault="00891D08" w:rsidP="00F979E0">
            <w:pPr>
              <w:spacing w:after="0" w:line="240" w:lineRule="auto"/>
              <w:ind w:left="360"/>
              <w:rPr>
                <w:ins w:id="4859" w:author="Author" w:date="2015-07-01T12:00:00Z"/>
                <w:spacing w:val="4"/>
                <w:sz w:val="14"/>
                <w:szCs w:val="14"/>
              </w:rPr>
            </w:pPr>
          </w:p>
        </w:tc>
        <w:tc>
          <w:tcPr>
            <w:tcW w:w="1440" w:type="dxa"/>
            <w:tcBorders>
              <w:top w:val="nil"/>
              <w:left w:val="nil"/>
              <w:bottom w:val="nil"/>
              <w:right w:val="nil"/>
            </w:tcBorders>
          </w:tcPr>
          <w:p w:rsidR="00EA4919" w:rsidRDefault="00891D08" w:rsidP="00F979E0">
            <w:pPr>
              <w:spacing w:after="0" w:line="240" w:lineRule="auto"/>
              <w:ind w:left="360"/>
              <w:rPr>
                <w:ins w:id="4860" w:author="Author" w:date="2015-07-01T12:00:00Z"/>
                <w:spacing w:val="4"/>
                <w:sz w:val="14"/>
                <w:szCs w:val="14"/>
              </w:rPr>
            </w:pPr>
          </w:p>
        </w:tc>
        <w:tc>
          <w:tcPr>
            <w:tcW w:w="1350" w:type="dxa"/>
            <w:tcBorders>
              <w:top w:val="nil"/>
              <w:left w:val="nil"/>
              <w:bottom w:val="nil"/>
              <w:right w:val="nil"/>
            </w:tcBorders>
          </w:tcPr>
          <w:p w:rsidR="00EA4919" w:rsidRDefault="00891D08" w:rsidP="00F979E0">
            <w:pPr>
              <w:spacing w:after="0" w:line="240" w:lineRule="auto"/>
              <w:ind w:left="360"/>
              <w:rPr>
                <w:ins w:id="4861" w:author="Author" w:date="2015-07-01T12:00:00Z"/>
                <w:spacing w:val="4"/>
                <w:sz w:val="14"/>
                <w:szCs w:val="14"/>
              </w:rPr>
            </w:pPr>
          </w:p>
        </w:tc>
      </w:tr>
    </w:tbl>
    <w:p w:rsidR="00EA4919" w:rsidRDefault="00891D08">
      <w:pPr>
        <w:rPr>
          <w:ins w:id="4862" w:author="Author" w:date="2015-07-01T12:09:00Z"/>
        </w:rPr>
      </w:pPr>
    </w:p>
    <w:tbl>
      <w:tblPr>
        <w:tblW w:w="9360" w:type="dxa"/>
        <w:tblLayout w:type="fixed"/>
        <w:tblCellMar>
          <w:left w:w="0" w:type="dxa"/>
          <w:right w:w="0" w:type="dxa"/>
        </w:tblCellMar>
        <w:tblLook w:val="0000"/>
      </w:tblPr>
      <w:tblGrid>
        <w:gridCol w:w="2309"/>
        <w:gridCol w:w="1471"/>
        <w:gridCol w:w="1350"/>
        <w:gridCol w:w="1440"/>
        <w:gridCol w:w="1440"/>
        <w:gridCol w:w="1350"/>
      </w:tblGrid>
      <w:tr w:rsidR="001D3F0E" w:rsidTr="00A75FE6">
        <w:trPr>
          <w:cantSplit/>
          <w:trHeight w:val="247"/>
          <w:ins w:id="4863" w:author="Author" w:date="2015-07-01T12:00:00Z"/>
        </w:trPr>
        <w:tc>
          <w:tcPr>
            <w:tcW w:w="2309" w:type="dxa"/>
            <w:vMerge w:val="restart"/>
            <w:tcBorders>
              <w:top w:val="nil"/>
              <w:left w:val="nil"/>
              <w:right w:val="nil"/>
            </w:tcBorders>
          </w:tcPr>
          <w:p w:rsidR="00EA4919" w:rsidRPr="00A75FE6" w:rsidRDefault="00891D08" w:rsidP="00E475B7">
            <w:pPr>
              <w:spacing w:after="0" w:line="240" w:lineRule="auto"/>
              <w:rPr>
                <w:ins w:id="4864" w:author="Author" w:date="2015-07-01T12:00:00Z"/>
                <w:rFonts w:ascii="Arial" w:hAnsi="Arial" w:cs="Arial"/>
                <w:noProof/>
                <w:sz w:val="14"/>
              </w:rPr>
            </w:pPr>
            <w:ins w:id="4865" w:author="Author" w:date="2015-07-01T12:00:00Z">
              <w:r w:rsidRPr="00A75FE6">
                <w:rPr>
                  <w:rFonts w:ascii="Arial" w:hAnsi="Arial" w:cs="Arial"/>
                  <w:noProof/>
                  <w:sz w:val="14"/>
                </w:rPr>
                <w:t xml:space="preserve">Capital assets, not being </w:t>
              </w:r>
              <w:r w:rsidRPr="00A75FE6">
                <w:rPr>
                  <w:rFonts w:ascii="Arial" w:hAnsi="Arial" w:cs="Arial"/>
                  <w:noProof/>
                  <w:sz w:val="14"/>
                </w:rPr>
                <w:t>depreciated:</w:t>
              </w:r>
            </w:ins>
          </w:p>
          <w:p w:rsidR="00EA4919" w:rsidRPr="00A75FE6" w:rsidRDefault="00891D08" w:rsidP="00E475B7">
            <w:pPr>
              <w:spacing w:after="0" w:line="240" w:lineRule="auto"/>
              <w:rPr>
                <w:ins w:id="4866" w:author="Author" w:date="2015-07-01T12:00:00Z"/>
                <w:rFonts w:ascii="Arial" w:hAnsi="Arial" w:cs="Arial"/>
                <w:noProof/>
                <w:sz w:val="14"/>
              </w:rPr>
            </w:pPr>
            <w:ins w:id="4867" w:author="Author" w:date="2015-07-01T12:00:00Z">
              <w:r w:rsidRPr="00A75FE6">
                <w:rPr>
                  <w:rFonts w:ascii="Arial" w:hAnsi="Arial" w:cs="Arial"/>
                  <w:noProof/>
                  <w:sz w:val="14"/>
                </w:rPr>
                <w:t>Land</w:t>
              </w:r>
            </w:ins>
          </w:p>
          <w:p w:rsidR="00EA4919" w:rsidRDefault="00891D08" w:rsidP="00F979E0">
            <w:pPr>
              <w:spacing w:after="0" w:line="240" w:lineRule="auto"/>
              <w:rPr>
                <w:ins w:id="4868" w:author="Author" w:date="2015-07-01T12:00:00Z"/>
                <w:rFonts w:ascii="Arial" w:hAnsi="Arial" w:cs="Arial"/>
                <w:noProof/>
                <w:sz w:val="14"/>
              </w:rPr>
            </w:pPr>
            <w:ins w:id="4869" w:author="Author" w:date="2015-07-01T12:00:00Z">
              <w:r w:rsidRPr="00A75FE6">
                <w:rPr>
                  <w:rFonts w:ascii="Arial" w:hAnsi="Arial" w:cs="Arial"/>
                  <w:noProof/>
                  <w:sz w:val="14"/>
                </w:rPr>
                <w:t xml:space="preserve">Construction in progress </w:t>
              </w:r>
            </w:ins>
          </w:p>
          <w:p w:rsidR="00EA4919" w:rsidRDefault="00891D08" w:rsidP="00F979E0">
            <w:pPr>
              <w:spacing w:after="0" w:line="240" w:lineRule="auto"/>
              <w:rPr>
                <w:ins w:id="4870" w:author="Author" w:date="2015-07-01T12:00:00Z"/>
                <w:noProof/>
              </w:rPr>
            </w:pPr>
            <w:ins w:id="4871" w:author="Author" w:date="2015-07-01T12:00:00Z">
              <w:r w:rsidRPr="00A75FE6">
                <w:rPr>
                  <w:rFonts w:ascii="Arial" w:hAnsi="Arial" w:cs="Arial"/>
                  <w:noProof/>
                  <w:sz w:val="14"/>
                </w:rPr>
                <w:t>Total capital</w:t>
              </w:r>
            </w:ins>
          </w:p>
        </w:tc>
        <w:tc>
          <w:tcPr>
            <w:tcW w:w="1471" w:type="dxa"/>
            <w:vMerge w:val="restart"/>
            <w:tcBorders>
              <w:top w:val="nil"/>
              <w:left w:val="nil"/>
              <w:right w:val="nil"/>
            </w:tcBorders>
          </w:tcPr>
          <w:p w:rsidR="00EA4919" w:rsidRDefault="00891D08" w:rsidP="00F979E0">
            <w:pPr>
              <w:spacing w:after="0" w:line="240" w:lineRule="auto"/>
              <w:ind w:left="360"/>
              <w:rPr>
                <w:ins w:id="4872" w:author="Author" w:date="2015-07-01T12:00:00Z"/>
                <w:spacing w:val="4"/>
                <w:sz w:val="14"/>
                <w:szCs w:val="14"/>
              </w:rPr>
            </w:pPr>
          </w:p>
        </w:tc>
        <w:tc>
          <w:tcPr>
            <w:tcW w:w="1350" w:type="dxa"/>
            <w:tcBorders>
              <w:top w:val="nil"/>
              <w:left w:val="nil"/>
              <w:right w:val="nil"/>
            </w:tcBorders>
          </w:tcPr>
          <w:p w:rsidR="00EA4919" w:rsidRDefault="00891D08" w:rsidP="00F979E0">
            <w:pPr>
              <w:spacing w:after="0" w:line="240" w:lineRule="auto"/>
              <w:ind w:left="360"/>
              <w:rPr>
                <w:ins w:id="4873" w:author="Author" w:date="2015-07-01T12:00:00Z"/>
                <w:spacing w:val="4"/>
                <w:sz w:val="14"/>
                <w:szCs w:val="14"/>
              </w:rPr>
            </w:pPr>
          </w:p>
        </w:tc>
        <w:tc>
          <w:tcPr>
            <w:tcW w:w="1440" w:type="dxa"/>
            <w:tcBorders>
              <w:top w:val="nil"/>
              <w:left w:val="nil"/>
              <w:right w:val="nil"/>
            </w:tcBorders>
          </w:tcPr>
          <w:p w:rsidR="00EA4919" w:rsidRDefault="00891D08" w:rsidP="00F979E0">
            <w:pPr>
              <w:spacing w:after="0" w:line="240" w:lineRule="auto"/>
              <w:ind w:left="360"/>
              <w:rPr>
                <w:ins w:id="4874" w:author="Author" w:date="2015-07-01T12:00:00Z"/>
                <w:spacing w:val="4"/>
                <w:sz w:val="14"/>
                <w:szCs w:val="14"/>
              </w:rPr>
            </w:pPr>
          </w:p>
        </w:tc>
        <w:tc>
          <w:tcPr>
            <w:tcW w:w="1440" w:type="dxa"/>
            <w:tcBorders>
              <w:top w:val="nil"/>
              <w:left w:val="nil"/>
              <w:right w:val="nil"/>
            </w:tcBorders>
          </w:tcPr>
          <w:p w:rsidR="00EA4919" w:rsidRDefault="00891D08" w:rsidP="00F979E0">
            <w:pPr>
              <w:spacing w:after="0" w:line="240" w:lineRule="auto"/>
              <w:ind w:left="360"/>
              <w:rPr>
                <w:ins w:id="4875" w:author="Author" w:date="2015-07-01T12:00:00Z"/>
                <w:spacing w:val="4"/>
                <w:sz w:val="14"/>
                <w:szCs w:val="14"/>
              </w:rPr>
            </w:pPr>
          </w:p>
        </w:tc>
        <w:tc>
          <w:tcPr>
            <w:tcW w:w="1350" w:type="dxa"/>
            <w:vMerge w:val="restart"/>
            <w:tcBorders>
              <w:top w:val="nil"/>
              <w:left w:val="nil"/>
              <w:bottom w:val="single" w:sz="4" w:space="0" w:color="auto"/>
              <w:right w:val="nil"/>
            </w:tcBorders>
            <w:vAlign w:val="bottom"/>
          </w:tcPr>
          <w:p w:rsidR="00EA4919" w:rsidRDefault="00891D08" w:rsidP="00A75FE6">
            <w:pPr>
              <w:spacing w:after="0" w:line="240" w:lineRule="auto"/>
              <w:ind w:left="360"/>
              <w:jc w:val="center"/>
              <w:rPr>
                <w:ins w:id="4876" w:author="Author" w:date="2015-07-01T12:36:00Z"/>
                <w:spacing w:val="4"/>
                <w:sz w:val="14"/>
                <w:szCs w:val="14"/>
              </w:rPr>
            </w:pPr>
            <w:ins w:id="4877" w:author="Author" w:date="2015-07-01T12:36:00Z">
              <w:r>
                <w:rPr>
                  <w:spacing w:val="4"/>
                  <w:sz w:val="14"/>
                  <w:szCs w:val="14"/>
                </w:rPr>
                <w:t>-</w:t>
              </w:r>
            </w:ins>
          </w:p>
          <w:p w:rsidR="00D30ACB" w:rsidRDefault="00891D08" w:rsidP="00A75FE6">
            <w:pPr>
              <w:spacing w:after="0" w:line="240" w:lineRule="auto"/>
              <w:ind w:left="360"/>
              <w:jc w:val="center"/>
              <w:rPr>
                <w:ins w:id="4878" w:author="Author" w:date="2015-07-01T12:00:00Z"/>
                <w:spacing w:val="4"/>
                <w:sz w:val="14"/>
                <w:szCs w:val="14"/>
              </w:rPr>
            </w:pPr>
            <w:ins w:id="4879" w:author="Author" w:date="2015-07-01T12:36:00Z">
              <w:r>
                <w:rPr>
                  <w:spacing w:val="4"/>
                  <w:sz w:val="14"/>
                  <w:szCs w:val="14"/>
                </w:rPr>
                <w:t>-</w:t>
              </w:r>
            </w:ins>
          </w:p>
        </w:tc>
      </w:tr>
      <w:tr w:rsidR="001D3F0E" w:rsidTr="00A75FE6">
        <w:trPr>
          <w:cantSplit/>
          <w:trHeight w:hRule="exact" w:val="413"/>
          <w:ins w:id="4880" w:author="Author" w:date="2015-07-01T12:00:00Z"/>
        </w:trPr>
        <w:tc>
          <w:tcPr>
            <w:tcW w:w="2309" w:type="dxa"/>
            <w:vMerge/>
            <w:tcBorders>
              <w:left w:val="nil"/>
              <w:bottom w:val="nil"/>
              <w:right w:val="nil"/>
            </w:tcBorders>
          </w:tcPr>
          <w:p w:rsidR="00EA4919" w:rsidRPr="00A75FE6" w:rsidRDefault="00891D08" w:rsidP="00E475B7">
            <w:pPr>
              <w:spacing w:after="0" w:line="240" w:lineRule="auto"/>
              <w:rPr>
                <w:ins w:id="4881" w:author="Author" w:date="2015-07-01T12:00:00Z"/>
                <w:rFonts w:ascii="Arial" w:hAnsi="Arial" w:cs="Arial"/>
                <w:noProof/>
                <w:sz w:val="14"/>
              </w:rPr>
            </w:pPr>
          </w:p>
        </w:tc>
        <w:tc>
          <w:tcPr>
            <w:tcW w:w="1471" w:type="dxa"/>
            <w:vMerge/>
            <w:tcBorders>
              <w:left w:val="nil"/>
              <w:bottom w:val="nil"/>
              <w:right w:val="nil"/>
            </w:tcBorders>
          </w:tcPr>
          <w:p w:rsidR="00EA4919" w:rsidRDefault="00891D08" w:rsidP="00F979E0">
            <w:pPr>
              <w:spacing w:after="0" w:line="240" w:lineRule="auto"/>
              <w:ind w:left="360"/>
              <w:rPr>
                <w:ins w:id="4882" w:author="Author" w:date="2015-07-01T12:00:00Z"/>
                <w:spacing w:val="4"/>
                <w:sz w:val="14"/>
                <w:szCs w:val="14"/>
              </w:rPr>
            </w:pPr>
          </w:p>
        </w:tc>
        <w:tc>
          <w:tcPr>
            <w:tcW w:w="1350" w:type="dxa"/>
            <w:tcBorders>
              <w:top w:val="nil"/>
              <w:left w:val="nil"/>
              <w:bottom w:val="single" w:sz="4" w:space="0" w:color="auto"/>
              <w:right w:val="nil"/>
            </w:tcBorders>
            <w:shd w:val="clear" w:color="auto" w:fill="FFFF99"/>
          </w:tcPr>
          <w:p w:rsidR="00EA4919" w:rsidRDefault="00891D08" w:rsidP="00F979E0">
            <w:pPr>
              <w:spacing w:after="0" w:line="240" w:lineRule="auto"/>
              <w:ind w:left="360"/>
              <w:rPr>
                <w:ins w:id="4883" w:author="Author" w:date="2015-07-01T12:00:00Z"/>
                <w:spacing w:val="4"/>
                <w:sz w:val="14"/>
                <w:szCs w:val="14"/>
              </w:rPr>
            </w:pPr>
          </w:p>
        </w:tc>
        <w:tc>
          <w:tcPr>
            <w:tcW w:w="1440" w:type="dxa"/>
            <w:tcBorders>
              <w:top w:val="nil"/>
              <w:left w:val="nil"/>
              <w:bottom w:val="single" w:sz="4" w:space="0" w:color="auto"/>
              <w:right w:val="nil"/>
            </w:tcBorders>
            <w:shd w:val="clear" w:color="auto" w:fill="FFFF99"/>
          </w:tcPr>
          <w:p w:rsidR="00EA4919" w:rsidRDefault="00891D08" w:rsidP="00F979E0">
            <w:pPr>
              <w:spacing w:after="0" w:line="240" w:lineRule="auto"/>
              <w:ind w:left="360"/>
              <w:rPr>
                <w:ins w:id="4884" w:author="Author" w:date="2015-07-01T12:00:00Z"/>
                <w:spacing w:val="4"/>
                <w:sz w:val="14"/>
                <w:szCs w:val="14"/>
              </w:rPr>
            </w:pPr>
          </w:p>
        </w:tc>
        <w:tc>
          <w:tcPr>
            <w:tcW w:w="1440" w:type="dxa"/>
            <w:tcBorders>
              <w:top w:val="nil"/>
              <w:left w:val="nil"/>
              <w:bottom w:val="single" w:sz="4" w:space="0" w:color="auto"/>
              <w:right w:val="nil"/>
            </w:tcBorders>
            <w:shd w:val="clear" w:color="auto" w:fill="FFFF99"/>
          </w:tcPr>
          <w:p w:rsidR="00EA4919" w:rsidRDefault="00891D08" w:rsidP="00F979E0">
            <w:pPr>
              <w:spacing w:after="0" w:line="240" w:lineRule="auto"/>
              <w:ind w:left="360"/>
              <w:rPr>
                <w:ins w:id="4885" w:author="Author" w:date="2015-07-01T12:00:00Z"/>
                <w:spacing w:val="4"/>
                <w:sz w:val="14"/>
                <w:szCs w:val="14"/>
              </w:rPr>
            </w:pPr>
          </w:p>
        </w:tc>
        <w:tc>
          <w:tcPr>
            <w:tcW w:w="1350" w:type="dxa"/>
            <w:vMerge/>
            <w:tcBorders>
              <w:left w:val="nil"/>
              <w:bottom w:val="single" w:sz="4" w:space="0" w:color="auto"/>
              <w:right w:val="nil"/>
            </w:tcBorders>
          </w:tcPr>
          <w:p w:rsidR="00EA4919" w:rsidRDefault="00891D08" w:rsidP="00F979E0">
            <w:pPr>
              <w:spacing w:after="0" w:line="240" w:lineRule="auto"/>
              <w:ind w:left="360"/>
              <w:rPr>
                <w:ins w:id="4886" w:author="Author" w:date="2015-07-01T12:00:00Z"/>
                <w:spacing w:val="4"/>
                <w:sz w:val="14"/>
                <w:szCs w:val="14"/>
              </w:rPr>
            </w:pPr>
          </w:p>
        </w:tc>
      </w:tr>
      <w:tr w:rsidR="001D3F0E" w:rsidTr="00A75FE6">
        <w:trPr>
          <w:cantSplit/>
          <w:trHeight w:hRule="exact" w:val="413"/>
          <w:ins w:id="4887" w:author="Author" w:date="2015-07-01T12:11:00Z"/>
        </w:trPr>
        <w:tc>
          <w:tcPr>
            <w:tcW w:w="3780" w:type="dxa"/>
            <w:gridSpan w:val="2"/>
            <w:tcBorders>
              <w:left w:val="nil"/>
              <w:bottom w:val="nil"/>
              <w:right w:val="nil"/>
            </w:tcBorders>
            <w:vAlign w:val="bottom"/>
          </w:tcPr>
          <w:p w:rsidR="00EA4919" w:rsidRDefault="00891D08" w:rsidP="00A75FE6">
            <w:pPr>
              <w:spacing w:after="0" w:line="240" w:lineRule="auto"/>
              <w:ind w:left="360"/>
              <w:jc w:val="right"/>
              <w:rPr>
                <w:ins w:id="4888" w:author="Author" w:date="2015-07-01T12:12:00Z"/>
                <w:spacing w:val="4"/>
                <w:sz w:val="14"/>
                <w:szCs w:val="14"/>
              </w:rPr>
            </w:pPr>
            <w:ins w:id="4889" w:author="Author" w:date="2015-07-01T12:12:00Z">
              <w:r>
                <w:rPr>
                  <w:spacing w:val="4"/>
                  <w:sz w:val="14"/>
                  <w:szCs w:val="14"/>
                </w:rPr>
                <w:t xml:space="preserve">Total capital assets not </w:t>
              </w:r>
            </w:ins>
          </w:p>
          <w:p w:rsidR="00EA4919" w:rsidRDefault="00891D08" w:rsidP="00A75FE6">
            <w:pPr>
              <w:spacing w:after="0" w:line="240" w:lineRule="auto"/>
              <w:ind w:left="360"/>
              <w:jc w:val="right"/>
              <w:rPr>
                <w:ins w:id="4890" w:author="Author" w:date="2015-07-01T12:11:00Z"/>
                <w:spacing w:val="4"/>
                <w:sz w:val="14"/>
                <w:szCs w:val="14"/>
              </w:rPr>
            </w:pPr>
            <w:ins w:id="4891" w:author="Author" w:date="2015-07-01T12:12:00Z">
              <w:r>
                <w:rPr>
                  <w:spacing w:val="4"/>
                  <w:sz w:val="14"/>
                  <w:szCs w:val="14"/>
                </w:rPr>
                <w:t>being depreciated</w:t>
              </w:r>
            </w:ins>
          </w:p>
        </w:tc>
        <w:tc>
          <w:tcPr>
            <w:tcW w:w="1350" w:type="dxa"/>
            <w:tcBorders>
              <w:top w:val="single" w:sz="4" w:space="0" w:color="auto"/>
              <w:left w:val="nil"/>
              <w:bottom w:val="single" w:sz="4" w:space="0" w:color="auto"/>
              <w:right w:val="nil"/>
            </w:tcBorders>
            <w:shd w:val="clear" w:color="auto" w:fill="auto"/>
            <w:vAlign w:val="center"/>
          </w:tcPr>
          <w:p w:rsidR="00EA4919" w:rsidRDefault="00891D08" w:rsidP="00A75FE6">
            <w:pPr>
              <w:spacing w:after="0" w:line="240" w:lineRule="auto"/>
              <w:ind w:left="360"/>
              <w:jc w:val="center"/>
              <w:rPr>
                <w:ins w:id="4892" w:author="Author" w:date="2015-07-01T12:11:00Z"/>
                <w:spacing w:val="4"/>
                <w:sz w:val="14"/>
                <w:szCs w:val="14"/>
              </w:rPr>
            </w:pPr>
            <w:ins w:id="4893" w:author="Author" w:date="2015-07-01T12:35:00Z">
              <w:r>
                <w:rPr>
                  <w:spacing w:val="4"/>
                  <w:sz w:val="14"/>
                  <w:szCs w:val="14"/>
                </w:rPr>
                <w:t>-</w:t>
              </w:r>
            </w:ins>
          </w:p>
        </w:tc>
        <w:tc>
          <w:tcPr>
            <w:tcW w:w="1440" w:type="dxa"/>
            <w:tcBorders>
              <w:top w:val="single" w:sz="4" w:space="0" w:color="auto"/>
              <w:left w:val="nil"/>
              <w:bottom w:val="single" w:sz="4" w:space="0" w:color="auto"/>
              <w:right w:val="nil"/>
            </w:tcBorders>
            <w:shd w:val="clear" w:color="auto" w:fill="auto"/>
            <w:vAlign w:val="center"/>
          </w:tcPr>
          <w:p w:rsidR="00EA4919" w:rsidRDefault="00891D08" w:rsidP="00A75FE6">
            <w:pPr>
              <w:spacing w:after="0" w:line="240" w:lineRule="auto"/>
              <w:ind w:left="360"/>
              <w:jc w:val="center"/>
              <w:rPr>
                <w:ins w:id="4894" w:author="Author" w:date="2015-07-01T12:11:00Z"/>
                <w:spacing w:val="4"/>
                <w:sz w:val="14"/>
                <w:szCs w:val="14"/>
              </w:rPr>
            </w:pPr>
            <w:ins w:id="4895" w:author="Author" w:date="2015-07-01T12:35:00Z">
              <w:r>
                <w:rPr>
                  <w:spacing w:val="4"/>
                  <w:sz w:val="14"/>
                  <w:szCs w:val="14"/>
                </w:rPr>
                <w:t>-</w:t>
              </w:r>
            </w:ins>
          </w:p>
        </w:tc>
        <w:tc>
          <w:tcPr>
            <w:tcW w:w="1440" w:type="dxa"/>
            <w:tcBorders>
              <w:top w:val="single" w:sz="4" w:space="0" w:color="auto"/>
              <w:left w:val="nil"/>
              <w:bottom w:val="single" w:sz="4" w:space="0" w:color="auto"/>
              <w:right w:val="nil"/>
            </w:tcBorders>
            <w:shd w:val="clear" w:color="auto" w:fill="auto"/>
            <w:vAlign w:val="center"/>
          </w:tcPr>
          <w:p w:rsidR="00EA4919" w:rsidRDefault="00891D08" w:rsidP="00A75FE6">
            <w:pPr>
              <w:spacing w:after="0" w:line="240" w:lineRule="auto"/>
              <w:ind w:left="360"/>
              <w:jc w:val="center"/>
              <w:rPr>
                <w:ins w:id="4896" w:author="Author" w:date="2015-07-01T12:11:00Z"/>
                <w:spacing w:val="4"/>
                <w:sz w:val="14"/>
                <w:szCs w:val="14"/>
              </w:rPr>
            </w:pPr>
            <w:ins w:id="4897" w:author="Author" w:date="2015-07-01T12:35:00Z">
              <w:r>
                <w:rPr>
                  <w:spacing w:val="4"/>
                  <w:sz w:val="14"/>
                  <w:szCs w:val="14"/>
                </w:rPr>
                <w:t>-</w:t>
              </w:r>
            </w:ins>
          </w:p>
        </w:tc>
        <w:tc>
          <w:tcPr>
            <w:tcW w:w="1350" w:type="dxa"/>
            <w:tcBorders>
              <w:top w:val="single" w:sz="4" w:space="0" w:color="auto"/>
              <w:left w:val="nil"/>
              <w:bottom w:val="single" w:sz="4" w:space="0" w:color="auto"/>
              <w:right w:val="nil"/>
            </w:tcBorders>
            <w:vAlign w:val="center"/>
          </w:tcPr>
          <w:p w:rsidR="00EA4919" w:rsidRDefault="00891D08" w:rsidP="00A75FE6">
            <w:pPr>
              <w:spacing w:after="0" w:line="240" w:lineRule="auto"/>
              <w:ind w:left="360"/>
              <w:jc w:val="center"/>
              <w:rPr>
                <w:ins w:id="4898" w:author="Author" w:date="2015-07-01T12:11:00Z"/>
                <w:spacing w:val="4"/>
                <w:sz w:val="14"/>
                <w:szCs w:val="14"/>
              </w:rPr>
            </w:pPr>
            <w:ins w:id="4899" w:author="Author" w:date="2015-07-01T12:35:00Z">
              <w:r>
                <w:rPr>
                  <w:spacing w:val="4"/>
                  <w:sz w:val="14"/>
                  <w:szCs w:val="14"/>
                </w:rPr>
                <w:t>-</w:t>
              </w:r>
            </w:ins>
          </w:p>
        </w:tc>
      </w:tr>
      <w:tr w:rsidR="001D3F0E" w:rsidTr="00A75FE6">
        <w:trPr>
          <w:cantSplit/>
          <w:trHeight w:hRule="exact" w:val="400"/>
          <w:ins w:id="4900" w:author="Author" w:date="2015-07-01T11:54:00Z"/>
        </w:trPr>
        <w:tc>
          <w:tcPr>
            <w:tcW w:w="2309" w:type="dxa"/>
            <w:vMerge w:val="restart"/>
            <w:tcBorders>
              <w:top w:val="nil"/>
              <w:left w:val="nil"/>
              <w:bottom w:val="nil"/>
              <w:right w:val="nil"/>
            </w:tcBorders>
          </w:tcPr>
          <w:p w:rsidR="00EA4919" w:rsidRPr="00A75FE6" w:rsidRDefault="00891D08" w:rsidP="00A75FE6">
            <w:pPr>
              <w:spacing w:after="0" w:line="240" w:lineRule="auto"/>
              <w:rPr>
                <w:ins w:id="4901" w:author="Author" w:date="2015-07-01T11:54:00Z"/>
                <w:rFonts w:ascii="Arial" w:hAnsi="Arial" w:cs="Arial"/>
                <w:spacing w:val="5"/>
                <w:sz w:val="14"/>
                <w:szCs w:val="14"/>
              </w:rPr>
            </w:pPr>
            <w:ins w:id="4902" w:author="Author" w:date="2015-07-01T11:54:00Z">
              <w:r w:rsidRPr="00A75FE6">
                <w:rPr>
                  <w:rFonts w:ascii="Arial" w:hAnsi="Arial" w:cs="Arial"/>
                  <w:spacing w:val="5"/>
                  <w:sz w:val="14"/>
                  <w:szCs w:val="14"/>
                </w:rPr>
                <w:t>Capital assets, being</w:t>
              </w:r>
            </w:ins>
          </w:p>
          <w:p w:rsidR="00EA4919" w:rsidRPr="00A75FE6" w:rsidRDefault="00891D08" w:rsidP="00A75FE6">
            <w:pPr>
              <w:spacing w:after="0" w:line="240" w:lineRule="auto"/>
              <w:ind w:left="180"/>
              <w:rPr>
                <w:ins w:id="4903" w:author="Author" w:date="2015-07-01T11:54:00Z"/>
                <w:rFonts w:ascii="Arial" w:hAnsi="Arial" w:cs="Arial"/>
                <w:spacing w:val="4"/>
                <w:sz w:val="14"/>
                <w:szCs w:val="14"/>
              </w:rPr>
            </w:pPr>
            <w:ins w:id="4904" w:author="Author" w:date="2015-07-01T11:54:00Z">
              <w:r w:rsidRPr="00A75FE6">
                <w:rPr>
                  <w:rFonts w:ascii="Arial" w:hAnsi="Arial" w:cs="Arial"/>
                  <w:spacing w:val="4"/>
                  <w:sz w:val="14"/>
                  <w:szCs w:val="14"/>
                </w:rPr>
                <w:t>depreciated:</w:t>
              </w:r>
            </w:ins>
          </w:p>
          <w:p w:rsidR="00EA4919" w:rsidRPr="00A75FE6" w:rsidRDefault="00891D08" w:rsidP="00A75FE6">
            <w:pPr>
              <w:spacing w:after="0" w:line="240" w:lineRule="auto"/>
              <w:ind w:left="360"/>
              <w:rPr>
                <w:ins w:id="4905" w:author="Author" w:date="2015-07-01T11:54:00Z"/>
                <w:rFonts w:ascii="Arial" w:hAnsi="Arial" w:cs="Arial"/>
                <w:spacing w:val="4"/>
                <w:sz w:val="14"/>
                <w:szCs w:val="14"/>
              </w:rPr>
            </w:pPr>
            <w:ins w:id="4906" w:author="Author" w:date="2015-07-01T11:54:00Z">
              <w:r w:rsidRPr="00A75FE6">
                <w:rPr>
                  <w:rFonts w:ascii="Arial" w:hAnsi="Arial" w:cs="Arial"/>
                  <w:spacing w:val="4"/>
                  <w:sz w:val="14"/>
                  <w:szCs w:val="14"/>
                </w:rPr>
                <w:t>Production – Hydro</w:t>
              </w:r>
            </w:ins>
          </w:p>
        </w:tc>
        <w:tc>
          <w:tcPr>
            <w:tcW w:w="1471" w:type="dxa"/>
            <w:tcBorders>
              <w:top w:val="nil"/>
              <w:left w:val="nil"/>
              <w:bottom w:val="nil"/>
              <w:right w:val="nil"/>
            </w:tcBorders>
          </w:tcPr>
          <w:p w:rsidR="00EA4919" w:rsidRDefault="00891D08" w:rsidP="00A75FE6">
            <w:pPr>
              <w:spacing w:after="0" w:line="240" w:lineRule="auto"/>
              <w:ind w:left="360"/>
              <w:rPr>
                <w:ins w:id="4907" w:author="Author" w:date="2015-07-01T11:54:00Z"/>
                <w:spacing w:val="4"/>
                <w:sz w:val="14"/>
                <w:szCs w:val="14"/>
              </w:rPr>
            </w:pPr>
          </w:p>
        </w:tc>
        <w:tc>
          <w:tcPr>
            <w:tcW w:w="1350" w:type="dxa"/>
            <w:tcBorders>
              <w:top w:val="nil"/>
              <w:left w:val="nil"/>
              <w:bottom w:val="nil"/>
              <w:right w:val="nil"/>
            </w:tcBorders>
          </w:tcPr>
          <w:p w:rsidR="00EA4919" w:rsidRDefault="00891D08" w:rsidP="00A75FE6">
            <w:pPr>
              <w:spacing w:after="0" w:line="240" w:lineRule="auto"/>
              <w:ind w:left="360"/>
              <w:rPr>
                <w:ins w:id="4908" w:author="Author" w:date="2015-07-01T11:54:00Z"/>
                <w:spacing w:val="4"/>
                <w:sz w:val="14"/>
                <w:szCs w:val="14"/>
              </w:rPr>
            </w:pPr>
          </w:p>
        </w:tc>
        <w:tc>
          <w:tcPr>
            <w:tcW w:w="1440" w:type="dxa"/>
            <w:tcBorders>
              <w:top w:val="single" w:sz="4" w:space="0" w:color="auto"/>
              <w:left w:val="nil"/>
              <w:bottom w:val="nil"/>
              <w:right w:val="nil"/>
            </w:tcBorders>
          </w:tcPr>
          <w:p w:rsidR="00EA4919" w:rsidRDefault="00891D08" w:rsidP="00A75FE6">
            <w:pPr>
              <w:spacing w:after="0" w:line="240" w:lineRule="auto"/>
              <w:ind w:left="360"/>
              <w:rPr>
                <w:ins w:id="4909" w:author="Author" w:date="2015-07-01T11:54:00Z"/>
                <w:spacing w:val="4"/>
                <w:sz w:val="14"/>
                <w:szCs w:val="14"/>
              </w:rPr>
            </w:pPr>
          </w:p>
        </w:tc>
        <w:tc>
          <w:tcPr>
            <w:tcW w:w="1440" w:type="dxa"/>
            <w:tcBorders>
              <w:top w:val="single" w:sz="4" w:space="0" w:color="auto"/>
              <w:left w:val="nil"/>
              <w:bottom w:val="nil"/>
              <w:right w:val="nil"/>
            </w:tcBorders>
          </w:tcPr>
          <w:p w:rsidR="00EA4919" w:rsidRDefault="00891D08" w:rsidP="00A75FE6">
            <w:pPr>
              <w:spacing w:after="0" w:line="240" w:lineRule="auto"/>
              <w:ind w:left="360"/>
              <w:rPr>
                <w:ins w:id="4910" w:author="Author" w:date="2015-07-01T11:54:00Z"/>
                <w:spacing w:val="4"/>
                <w:sz w:val="14"/>
                <w:szCs w:val="14"/>
              </w:rPr>
            </w:pPr>
          </w:p>
        </w:tc>
        <w:tc>
          <w:tcPr>
            <w:tcW w:w="1350" w:type="dxa"/>
            <w:tcBorders>
              <w:top w:val="nil"/>
              <w:left w:val="nil"/>
              <w:bottom w:val="nil"/>
              <w:right w:val="nil"/>
            </w:tcBorders>
            <w:vAlign w:val="center"/>
          </w:tcPr>
          <w:p w:rsidR="00EA4919" w:rsidRDefault="00891D08" w:rsidP="00A75FE6">
            <w:pPr>
              <w:spacing w:after="0" w:line="240" w:lineRule="auto"/>
              <w:ind w:left="360"/>
              <w:jc w:val="center"/>
              <w:rPr>
                <w:ins w:id="4911" w:author="Author" w:date="2015-07-01T11:54:00Z"/>
                <w:spacing w:val="4"/>
                <w:sz w:val="14"/>
                <w:szCs w:val="14"/>
              </w:rPr>
            </w:pPr>
          </w:p>
        </w:tc>
      </w:tr>
      <w:tr w:rsidR="001D3F0E" w:rsidTr="00A75FE6">
        <w:trPr>
          <w:cantSplit/>
          <w:trHeight w:hRule="exact" w:val="310"/>
          <w:ins w:id="4912" w:author="Author" w:date="2015-07-01T11:54:00Z"/>
        </w:trPr>
        <w:tc>
          <w:tcPr>
            <w:tcW w:w="2309" w:type="dxa"/>
            <w:vMerge/>
            <w:tcBorders>
              <w:top w:val="nil"/>
              <w:left w:val="nil"/>
              <w:bottom w:val="nil"/>
              <w:right w:val="nil"/>
            </w:tcBorders>
          </w:tcPr>
          <w:p w:rsidR="00EA4919" w:rsidRPr="00A75FE6" w:rsidRDefault="00891D08" w:rsidP="00A75FE6">
            <w:pPr>
              <w:spacing w:after="0" w:line="240" w:lineRule="auto"/>
              <w:rPr>
                <w:ins w:id="4913" w:author="Author" w:date="2015-07-01T11:54:00Z"/>
                <w:rFonts w:ascii="Arial" w:hAnsi="Arial" w:cs="Arial"/>
                <w:spacing w:val="4"/>
                <w:sz w:val="14"/>
                <w:szCs w:val="14"/>
              </w:rPr>
            </w:pPr>
          </w:p>
        </w:tc>
        <w:tc>
          <w:tcPr>
            <w:tcW w:w="1471" w:type="dxa"/>
            <w:tcBorders>
              <w:top w:val="nil"/>
              <w:left w:val="nil"/>
              <w:bottom w:val="nil"/>
              <w:right w:val="nil"/>
            </w:tcBorders>
          </w:tcPr>
          <w:p w:rsidR="00EA4919" w:rsidRDefault="00891D08" w:rsidP="00A75FE6">
            <w:pPr>
              <w:spacing w:after="0" w:line="240" w:lineRule="auto"/>
              <w:rPr>
                <w:ins w:id="4914" w:author="Author" w:date="2015-07-01T11:54:00Z"/>
                <w:spacing w:val="4"/>
                <w:sz w:val="14"/>
                <w:szCs w:val="14"/>
              </w:rPr>
            </w:pPr>
          </w:p>
        </w:tc>
        <w:tc>
          <w:tcPr>
            <w:tcW w:w="1350" w:type="dxa"/>
            <w:tcBorders>
              <w:top w:val="nil"/>
              <w:left w:val="nil"/>
              <w:bottom w:val="nil"/>
              <w:right w:val="nil"/>
            </w:tcBorders>
            <w:shd w:val="clear" w:color="auto" w:fill="FFFF99"/>
          </w:tcPr>
          <w:p w:rsidR="00EA4919" w:rsidRDefault="00891D08" w:rsidP="00A75FE6">
            <w:pPr>
              <w:spacing w:after="0" w:line="240" w:lineRule="auto"/>
              <w:rPr>
                <w:ins w:id="4915" w:author="Author" w:date="2015-07-01T11:54:00Z"/>
                <w:rFonts w:ascii="Arial" w:hAnsi="Arial" w:cs="Arial"/>
              </w:rPr>
            </w:pPr>
          </w:p>
        </w:tc>
        <w:tc>
          <w:tcPr>
            <w:tcW w:w="1440" w:type="dxa"/>
            <w:tcBorders>
              <w:top w:val="nil"/>
              <w:left w:val="nil"/>
              <w:bottom w:val="nil"/>
              <w:right w:val="nil"/>
            </w:tcBorders>
            <w:shd w:val="clear" w:color="auto" w:fill="FFFF99"/>
          </w:tcPr>
          <w:p w:rsidR="00EA4919" w:rsidRDefault="00891D08" w:rsidP="00A75FE6">
            <w:pPr>
              <w:spacing w:after="0" w:line="240" w:lineRule="auto"/>
              <w:rPr>
                <w:ins w:id="4916" w:author="Author" w:date="2015-07-01T11:54:00Z"/>
                <w:rFonts w:ascii="Arial" w:hAnsi="Arial" w:cs="Arial"/>
              </w:rPr>
            </w:pPr>
          </w:p>
        </w:tc>
        <w:tc>
          <w:tcPr>
            <w:tcW w:w="1440" w:type="dxa"/>
            <w:tcBorders>
              <w:top w:val="nil"/>
              <w:left w:val="nil"/>
              <w:bottom w:val="nil"/>
              <w:right w:val="nil"/>
            </w:tcBorders>
            <w:shd w:val="clear" w:color="auto" w:fill="FFFF99"/>
          </w:tcPr>
          <w:p w:rsidR="00EA4919" w:rsidRDefault="00891D08" w:rsidP="00A75FE6">
            <w:pPr>
              <w:spacing w:after="0" w:line="240" w:lineRule="auto"/>
              <w:rPr>
                <w:ins w:id="4917" w:author="Author" w:date="2015-07-01T11:54:00Z"/>
                <w:rFonts w:ascii="Arial" w:hAnsi="Arial" w:cs="Arial"/>
              </w:rPr>
            </w:pPr>
          </w:p>
        </w:tc>
        <w:tc>
          <w:tcPr>
            <w:tcW w:w="1350" w:type="dxa"/>
            <w:tcBorders>
              <w:top w:val="nil"/>
              <w:left w:val="nil"/>
              <w:bottom w:val="nil"/>
              <w:right w:val="nil"/>
            </w:tcBorders>
            <w:vAlign w:val="center"/>
          </w:tcPr>
          <w:p w:rsidR="00EA4919" w:rsidRDefault="00891D08" w:rsidP="00A75FE6">
            <w:pPr>
              <w:spacing w:after="0" w:line="240" w:lineRule="auto"/>
              <w:ind w:right="252"/>
              <w:jc w:val="center"/>
              <w:rPr>
                <w:ins w:id="4918" w:author="Author" w:date="2015-07-01T11:54:00Z"/>
                <w:sz w:val="14"/>
                <w:szCs w:val="14"/>
              </w:rPr>
            </w:pPr>
            <w:ins w:id="4919" w:author="Author" w:date="2015-07-01T12:36:00Z">
              <w:r>
                <w:rPr>
                  <w:sz w:val="14"/>
                  <w:szCs w:val="14"/>
                </w:rPr>
                <w:t>-</w:t>
              </w:r>
            </w:ins>
          </w:p>
        </w:tc>
      </w:tr>
      <w:tr w:rsidR="001D3F0E" w:rsidTr="00A75FE6">
        <w:trPr>
          <w:cantSplit/>
          <w:trHeight w:hRule="exact" w:val="201"/>
          <w:ins w:id="4920" w:author="Author" w:date="2015-07-01T11:54:00Z"/>
        </w:trPr>
        <w:tc>
          <w:tcPr>
            <w:tcW w:w="2309" w:type="dxa"/>
            <w:vMerge w:val="restart"/>
            <w:tcBorders>
              <w:top w:val="nil"/>
              <w:left w:val="nil"/>
              <w:bottom w:val="nil"/>
              <w:right w:val="nil"/>
            </w:tcBorders>
          </w:tcPr>
          <w:p w:rsidR="00EA4919" w:rsidRPr="00A75FE6" w:rsidRDefault="00891D08" w:rsidP="00A75FE6">
            <w:pPr>
              <w:spacing w:after="0" w:line="240" w:lineRule="auto"/>
              <w:ind w:left="576" w:right="288" w:hanging="216"/>
              <w:rPr>
                <w:ins w:id="4921" w:author="Author" w:date="2015-07-01T11:54:00Z"/>
                <w:rFonts w:ascii="Arial" w:hAnsi="Arial" w:cs="Arial"/>
                <w:spacing w:val="3"/>
                <w:sz w:val="14"/>
                <w:szCs w:val="14"/>
              </w:rPr>
            </w:pPr>
            <w:ins w:id="4922" w:author="Author" w:date="2015-07-01T11:54:00Z">
              <w:r w:rsidRPr="00A75FE6">
                <w:rPr>
                  <w:rFonts w:ascii="Arial" w:hAnsi="Arial" w:cs="Arial"/>
                  <w:sz w:val="14"/>
                  <w:szCs w:val="14"/>
                </w:rPr>
                <w:t xml:space="preserve">Production – Gas </w:t>
              </w:r>
              <w:r w:rsidRPr="00A75FE6">
                <w:rPr>
                  <w:rFonts w:ascii="Arial" w:hAnsi="Arial" w:cs="Arial"/>
                  <w:spacing w:val="3"/>
                  <w:sz w:val="14"/>
                  <w:szCs w:val="14"/>
                </w:rPr>
                <w:t>turbine/combined cycle</w:t>
              </w:r>
            </w:ins>
          </w:p>
        </w:tc>
        <w:tc>
          <w:tcPr>
            <w:tcW w:w="1471" w:type="dxa"/>
            <w:tcBorders>
              <w:top w:val="nil"/>
              <w:left w:val="nil"/>
              <w:bottom w:val="nil"/>
              <w:right w:val="nil"/>
            </w:tcBorders>
          </w:tcPr>
          <w:p w:rsidR="00EA4919" w:rsidRDefault="00891D08" w:rsidP="00A75FE6">
            <w:pPr>
              <w:spacing w:after="0" w:line="240" w:lineRule="auto"/>
              <w:ind w:left="576" w:right="288" w:hanging="216"/>
              <w:rPr>
                <w:ins w:id="4923" w:author="Author" w:date="2015-07-01T11:54:00Z"/>
                <w:spacing w:val="3"/>
                <w:sz w:val="14"/>
                <w:szCs w:val="14"/>
              </w:rPr>
            </w:pPr>
          </w:p>
        </w:tc>
        <w:tc>
          <w:tcPr>
            <w:tcW w:w="1350" w:type="dxa"/>
            <w:tcBorders>
              <w:top w:val="nil"/>
              <w:left w:val="nil"/>
              <w:bottom w:val="nil"/>
              <w:right w:val="nil"/>
            </w:tcBorders>
          </w:tcPr>
          <w:p w:rsidR="00EA4919" w:rsidRDefault="00891D08" w:rsidP="00A75FE6">
            <w:pPr>
              <w:spacing w:after="0" w:line="240" w:lineRule="auto"/>
              <w:ind w:left="576" w:right="288" w:hanging="216"/>
              <w:rPr>
                <w:ins w:id="4924" w:author="Author" w:date="2015-07-01T11:54:00Z"/>
                <w:spacing w:val="3"/>
                <w:sz w:val="14"/>
                <w:szCs w:val="14"/>
              </w:rPr>
            </w:pPr>
          </w:p>
        </w:tc>
        <w:tc>
          <w:tcPr>
            <w:tcW w:w="1440" w:type="dxa"/>
            <w:tcBorders>
              <w:top w:val="nil"/>
              <w:left w:val="nil"/>
              <w:bottom w:val="nil"/>
              <w:right w:val="nil"/>
            </w:tcBorders>
          </w:tcPr>
          <w:p w:rsidR="00EA4919" w:rsidRDefault="00891D08" w:rsidP="00A75FE6">
            <w:pPr>
              <w:spacing w:after="0" w:line="240" w:lineRule="auto"/>
              <w:ind w:left="576" w:right="288" w:hanging="216"/>
              <w:rPr>
                <w:ins w:id="4925" w:author="Author" w:date="2015-07-01T11:54:00Z"/>
                <w:spacing w:val="3"/>
                <w:sz w:val="14"/>
                <w:szCs w:val="14"/>
              </w:rPr>
            </w:pPr>
          </w:p>
        </w:tc>
        <w:tc>
          <w:tcPr>
            <w:tcW w:w="1440" w:type="dxa"/>
            <w:tcBorders>
              <w:top w:val="nil"/>
              <w:left w:val="nil"/>
              <w:bottom w:val="nil"/>
              <w:right w:val="nil"/>
            </w:tcBorders>
          </w:tcPr>
          <w:p w:rsidR="00EA4919" w:rsidRDefault="00891D08" w:rsidP="00A75FE6">
            <w:pPr>
              <w:spacing w:after="0" w:line="240" w:lineRule="auto"/>
              <w:ind w:left="576" w:right="288" w:hanging="216"/>
              <w:rPr>
                <w:ins w:id="4926" w:author="Author" w:date="2015-07-01T11:54:00Z"/>
                <w:spacing w:val="3"/>
                <w:sz w:val="14"/>
                <w:szCs w:val="14"/>
              </w:rPr>
            </w:pPr>
          </w:p>
        </w:tc>
        <w:tc>
          <w:tcPr>
            <w:tcW w:w="1350" w:type="dxa"/>
            <w:tcBorders>
              <w:top w:val="nil"/>
              <w:left w:val="nil"/>
              <w:bottom w:val="nil"/>
              <w:right w:val="nil"/>
            </w:tcBorders>
            <w:vAlign w:val="center"/>
          </w:tcPr>
          <w:p w:rsidR="00EA4919" w:rsidRDefault="00891D08" w:rsidP="00A75FE6">
            <w:pPr>
              <w:spacing w:after="0" w:line="240" w:lineRule="auto"/>
              <w:ind w:left="576" w:right="288" w:hanging="216"/>
              <w:jc w:val="center"/>
              <w:rPr>
                <w:ins w:id="4927" w:author="Author" w:date="2015-07-01T11:54:00Z"/>
                <w:spacing w:val="3"/>
                <w:sz w:val="14"/>
                <w:szCs w:val="14"/>
              </w:rPr>
            </w:pPr>
          </w:p>
        </w:tc>
      </w:tr>
      <w:tr w:rsidR="001D3F0E" w:rsidTr="00A75FE6">
        <w:trPr>
          <w:cantSplit/>
          <w:trHeight w:hRule="exact" w:val="427"/>
          <w:ins w:id="4928" w:author="Author" w:date="2015-07-01T11:54:00Z"/>
        </w:trPr>
        <w:tc>
          <w:tcPr>
            <w:tcW w:w="2309" w:type="dxa"/>
            <w:vMerge/>
            <w:tcBorders>
              <w:top w:val="nil"/>
              <w:left w:val="nil"/>
              <w:bottom w:val="nil"/>
              <w:right w:val="nil"/>
            </w:tcBorders>
          </w:tcPr>
          <w:p w:rsidR="00EA4919" w:rsidRPr="00A75FE6" w:rsidRDefault="00891D08" w:rsidP="00A75FE6">
            <w:pPr>
              <w:spacing w:after="0" w:line="240" w:lineRule="auto"/>
              <w:rPr>
                <w:ins w:id="4929" w:author="Author" w:date="2015-07-01T11:54:00Z"/>
                <w:rFonts w:ascii="Arial" w:hAnsi="Arial" w:cs="Arial"/>
                <w:sz w:val="14"/>
                <w:szCs w:val="14"/>
              </w:rPr>
            </w:pPr>
          </w:p>
        </w:tc>
        <w:tc>
          <w:tcPr>
            <w:tcW w:w="1471" w:type="dxa"/>
            <w:tcBorders>
              <w:top w:val="nil"/>
              <w:left w:val="nil"/>
              <w:bottom w:val="nil"/>
              <w:right w:val="nil"/>
            </w:tcBorders>
          </w:tcPr>
          <w:p w:rsidR="00EA4919" w:rsidRDefault="00891D08" w:rsidP="00A75FE6">
            <w:pPr>
              <w:spacing w:after="0" w:line="240" w:lineRule="auto"/>
              <w:rPr>
                <w:ins w:id="4930" w:author="Author" w:date="2015-07-01T11:54:00Z"/>
                <w:sz w:val="14"/>
                <w:szCs w:val="14"/>
              </w:rPr>
            </w:pPr>
          </w:p>
        </w:tc>
        <w:tc>
          <w:tcPr>
            <w:tcW w:w="1350" w:type="dxa"/>
            <w:tcBorders>
              <w:top w:val="nil"/>
              <w:left w:val="nil"/>
              <w:right w:val="nil"/>
            </w:tcBorders>
            <w:shd w:val="clear" w:color="auto" w:fill="FFFF99"/>
          </w:tcPr>
          <w:p w:rsidR="00EA4919" w:rsidRDefault="00891D08" w:rsidP="00A75FE6">
            <w:pPr>
              <w:spacing w:after="0" w:line="240" w:lineRule="auto"/>
              <w:rPr>
                <w:ins w:id="4931" w:author="Author" w:date="2015-07-01T11:54:00Z"/>
                <w:rFonts w:ascii="Arial" w:hAnsi="Arial" w:cs="Arial"/>
              </w:rPr>
            </w:pPr>
          </w:p>
        </w:tc>
        <w:tc>
          <w:tcPr>
            <w:tcW w:w="1440" w:type="dxa"/>
            <w:tcBorders>
              <w:top w:val="nil"/>
              <w:left w:val="nil"/>
              <w:right w:val="nil"/>
            </w:tcBorders>
            <w:shd w:val="clear" w:color="auto" w:fill="FFFF99"/>
          </w:tcPr>
          <w:p w:rsidR="00EA4919" w:rsidRDefault="00891D08" w:rsidP="00A75FE6">
            <w:pPr>
              <w:spacing w:after="0" w:line="240" w:lineRule="auto"/>
              <w:rPr>
                <w:ins w:id="4932" w:author="Author" w:date="2015-07-01T11:54:00Z"/>
                <w:rFonts w:ascii="Arial" w:hAnsi="Arial" w:cs="Arial"/>
              </w:rPr>
            </w:pPr>
          </w:p>
        </w:tc>
        <w:tc>
          <w:tcPr>
            <w:tcW w:w="1440" w:type="dxa"/>
            <w:tcBorders>
              <w:top w:val="nil"/>
              <w:left w:val="nil"/>
              <w:bottom w:val="nil"/>
              <w:right w:val="nil"/>
            </w:tcBorders>
            <w:shd w:val="clear" w:color="auto" w:fill="FFFF99"/>
          </w:tcPr>
          <w:p w:rsidR="00EA4919" w:rsidRDefault="00891D08" w:rsidP="00A75FE6">
            <w:pPr>
              <w:spacing w:after="0" w:line="240" w:lineRule="auto"/>
              <w:rPr>
                <w:ins w:id="4933" w:author="Author" w:date="2015-07-01T11:54:00Z"/>
                <w:rFonts w:ascii="Arial" w:hAnsi="Arial" w:cs="Arial"/>
              </w:rPr>
            </w:pPr>
          </w:p>
        </w:tc>
        <w:tc>
          <w:tcPr>
            <w:tcW w:w="1350" w:type="dxa"/>
            <w:tcBorders>
              <w:top w:val="nil"/>
              <w:left w:val="nil"/>
              <w:right w:val="nil"/>
            </w:tcBorders>
            <w:vAlign w:val="center"/>
          </w:tcPr>
          <w:p w:rsidR="00EA4919" w:rsidRDefault="00891D08" w:rsidP="00A75FE6">
            <w:pPr>
              <w:spacing w:after="0" w:line="240" w:lineRule="auto"/>
              <w:ind w:right="252"/>
              <w:jc w:val="center"/>
              <w:rPr>
                <w:ins w:id="4934" w:author="Author" w:date="2015-07-01T11:54:00Z"/>
                <w:sz w:val="14"/>
                <w:szCs w:val="14"/>
              </w:rPr>
            </w:pPr>
            <w:ins w:id="4935" w:author="Author" w:date="2015-07-01T12:36:00Z">
              <w:r>
                <w:rPr>
                  <w:sz w:val="14"/>
                  <w:szCs w:val="14"/>
                </w:rPr>
                <w:t>-</w:t>
              </w:r>
            </w:ins>
          </w:p>
        </w:tc>
      </w:tr>
      <w:tr w:rsidR="001D3F0E" w:rsidTr="00A75FE6">
        <w:trPr>
          <w:trHeight w:hRule="exact" w:val="189"/>
          <w:ins w:id="4936" w:author="Author" w:date="2015-07-01T11:54:00Z"/>
        </w:trPr>
        <w:tc>
          <w:tcPr>
            <w:tcW w:w="2309" w:type="dxa"/>
            <w:tcBorders>
              <w:top w:val="nil"/>
              <w:left w:val="nil"/>
              <w:bottom w:val="nil"/>
              <w:right w:val="nil"/>
            </w:tcBorders>
            <w:vAlign w:val="center"/>
          </w:tcPr>
          <w:p w:rsidR="00EA4919" w:rsidRPr="00A75FE6" w:rsidRDefault="00891D08" w:rsidP="00A75FE6">
            <w:pPr>
              <w:spacing w:after="0" w:line="240" w:lineRule="auto"/>
              <w:ind w:left="360"/>
              <w:rPr>
                <w:ins w:id="4937" w:author="Author" w:date="2015-07-01T11:54:00Z"/>
                <w:rFonts w:ascii="Arial" w:hAnsi="Arial" w:cs="Arial"/>
                <w:spacing w:val="4"/>
                <w:sz w:val="14"/>
                <w:szCs w:val="14"/>
              </w:rPr>
            </w:pPr>
            <w:ins w:id="4938" w:author="Author" w:date="2015-07-01T11:54:00Z">
              <w:r w:rsidRPr="00A75FE6">
                <w:rPr>
                  <w:rFonts w:ascii="Arial" w:hAnsi="Arial" w:cs="Arial"/>
                  <w:spacing w:val="4"/>
                  <w:sz w:val="14"/>
                  <w:szCs w:val="14"/>
                </w:rPr>
                <w:t>Transmission</w:t>
              </w:r>
            </w:ins>
          </w:p>
        </w:tc>
        <w:tc>
          <w:tcPr>
            <w:tcW w:w="1471" w:type="dxa"/>
            <w:tcBorders>
              <w:top w:val="nil"/>
              <w:left w:val="nil"/>
              <w:bottom w:val="nil"/>
              <w:right w:val="nil"/>
            </w:tcBorders>
          </w:tcPr>
          <w:p w:rsidR="00EA4919" w:rsidRDefault="00891D08" w:rsidP="00A75FE6">
            <w:pPr>
              <w:spacing w:after="0" w:line="240" w:lineRule="auto"/>
              <w:ind w:left="360"/>
              <w:rPr>
                <w:ins w:id="4939" w:author="Author" w:date="2015-07-01T11:54:00Z"/>
                <w:spacing w:val="4"/>
                <w:sz w:val="14"/>
                <w:szCs w:val="14"/>
              </w:rPr>
            </w:pPr>
          </w:p>
        </w:tc>
        <w:tc>
          <w:tcPr>
            <w:tcW w:w="1350" w:type="dxa"/>
            <w:tcBorders>
              <w:top w:val="nil"/>
              <w:left w:val="nil"/>
              <w:right w:val="nil"/>
            </w:tcBorders>
            <w:shd w:val="clear" w:color="auto" w:fill="FFFF99"/>
          </w:tcPr>
          <w:p w:rsidR="00EA4919" w:rsidRDefault="00891D08" w:rsidP="00A75FE6">
            <w:pPr>
              <w:spacing w:after="0" w:line="240" w:lineRule="auto"/>
              <w:ind w:left="360"/>
              <w:rPr>
                <w:ins w:id="4940" w:author="Author" w:date="2015-07-01T11:54:00Z"/>
                <w:spacing w:val="4"/>
                <w:sz w:val="14"/>
                <w:szCs w:val="14"/>
              </w:rPr>
            </w:pPr>
          </w:p>
        </w:tc>
        <w:tc>
          <w:tcPr>
            <w:tcW w:w="1440" w:type="dxa"/>
            <w:tcBorders>
              <w:top w:val="nil"/>
              <w:left w:val="nil"/>
              <w:right w:val="nil"/>
            </w:tcBorders>
            <w:shd w:val="clear" w:color="auto" w:fill="FFFF99"/>
          </w:tcPr>
          <w:p w:rsidR="00EA4919" w:rsidRDefault="00891D08" w:rsidP="00A75FE6">
            <w:pPr>
              <w:spacing w:after="0" w:line="240" w:lineRule="auto"/>
              <w:ind w:left="360"/>
              <w:rPr>
                <w:ins w:id="4941" w:author="Author" w:date="2015-07-01T11:54:00Z"/>
                <w:spacing w:val="4"/>
                <w:sz w:val="14"/>
                <w:szCs w:val="14"/>
              </w:rPr>
            </w:pPr>
          </w:p>
        </w:tc>
        <w:tc>
          <w:tcPr>
            <w:tcW w:w="1440" w:type="dxa"/>
            <w:tcBorders>
              <w:top w:val="nil"/>
              <w:left w:val="nil"/>
              <w:right w:val="nil"/>
            </w:tcBorders>
            <w:shd w:val="clear" w:color="auto" w:fill="FFFF99"/>
          </w:tcPr>
          <w:p w:rsidR="00EA4919" w:rsidRDefault="00891D08" w:rsidP="00A75FE6">
            <w:pPr>
              <w:spacing w:after="0" w:line="240" w:lineRule="auto"/>
              <w:ind w:left="360"/>
              <w:rPr>
                <w:ins w:id="4942" w:author="Author" w:date="2015-07-01T11:54:00Z"/>
                <w:spacing w:val="4"/>
                <w:sz w:val="14"/>
                <w:szCs w:val="14"/>
              </w:rPr>
            </w:pPr>
          </w:p>
        </w:tc>
        <w:tc>
          <w:tcPr>
            <w:tcW w:w="1350" w:type="dxa"/>
            <w:tcBorders>
              <w:top w:val="nil"/>
              <w:left w:val="nil"/>
              <w:right w:val="nil"/>
            </w:tcBorders>
            <w:vAlign w:val="center"/>
          </w:tcPr>
          <w:p w:rsidR="00EA4919" w:rsidRDefault="00891D08" w:rsidP="00A75FE6">
            <w:pPr>
              <w:spacing w:after="0" w:line="240" w:lineRule="auto"/>
              <w:ind w:right="252"/>
              <w:jc w:val="center"/>
              <w:rPr>
                <w:ins w:id="4943" w:author="Author" w:date="2015-07-01T11:54:00Z"/>
                <w:sz w:val="14"/>
                <w:szCs w:val="14"/>
              </w:rPr>
            </w:pPr>
            <w:ins w:id="4944" w:author="Author" w:date="2015-07-01T12:36:00Z">
              <w:r>
                <w:rPr>
                  <w:sz w:val="14"/>
                  <w:szCs w:val="14"/>
                </w:rPr>
                <w:t>-</w:t>
              </w:r>
            </w:ins>
          </w:p>
        </w:tc>
      </w:tr>
      <w:tr w:rsidR="001D3F0E" w:rsidTr="00A75FE6">
        <w:trPr>
          <w:trHeight w:hRule="exact" w:val="205"/>
          <w:ins w:id="4945" w:author="Author" w:date="2015-07-01T11:54:00Z"/>
        </w:trPr>
        <w:tc>
          <w:tcPr>
            <w:tcW w:w="2309" w:type="dxa"/>
            <w:tcBorders>
              <w:top w:val="nil"/>
              <w:left w:val="nil"/>
              <w:bottom w:val="nil"/>
              <w:right w:val="nil"/>
            </w:tcBorders>
            <w:vAlign w:val="center"/>
          </w:tcPr>
          <w:p w:rsidR="00EA4919" w:rsidRPr="00A75FE6" w:rsidRDefault="00891D08" w:rsidP="00A75FE6">
            <w:pPr>
              <w:spacing w:after="0" w:line="240" w:lineRule="auto"/>
              <w:ind w:left="360"/>
              <w:rPr>
                <w:ins w:id="4946" w:author="Author" w:date="2015-07-01T11:54:00Z"/>
                <w:rFonts w:ascii="Arial" w:hAnsi="Arial" w:cs="Arial"/>
                <w:sz w:val="14"/>
                <w:szCs w:val="14"/>
              </w:rPr>
            </w:pPr>
            <w:ins w:id="4947" w:author="Author" w:date="2015-07-01T11:54:00Z">
              <w:r w:rsidRPr="00A75FE6">
                <w:rPr>
                  <w:rFonts w:ascii="Arial" w:hAnsi="Arial" w:cs="Arial"/>
                  <w:sz w:val="14"/>
                  <w:szCs w:val="14"/>
                </w:rPr>
                <w:t>General</w:t>
              </w:r>
            </w:ins>
          </w:p>
        </w:tc>
        <w:tc>
          <w:tcPr>
            <w:tcW w:w="1471" w:type="dxa"/>
            <w:tcBorders>
              <w:top w:val="nil"/>
              <w:left w:val="nil"/>
              <w:bottom w:val="nil"/>
              <w:right w:val="nil"/>
            </w:tcBorders>
          </w:tcPr>
          <w:p w:rsidR="00EA4919" w:rsidRDefault="00891D08" w:rsidP="00A75FE6">
            <w:pPr>
              <w:spacing w:after="0" w:line="240" w:lineRule="auto"/>
              <w:ind w:left="360"/>
              <w:rPr>
                <w:ins w:id="4948" w:author="Author" w:date="2015-07-01T11:54:00Z"/>
                <w:sz w:val="14"/>
                <w:szCs w:val="14"/>
              </w:rPr>
            </w:pPr>
          </w:p>
        </w:tc>
        <w:tc>
          <w:tcPr>
            <w:tcW w:w="1350" w:type="dxa"/>
            <w:tcBorders>
              <w:left w:val="nil"/>
              <w:bottom w:val="single" w:sz="5" w:space="0" w:color="000000"/>
              <w:right w:val="nil"/>
            </w:tcBorders>
            <w:shd w:val="clear" w:color="auto" w:fill="FFFF99"/>
          </w:tcPr>
          <w:p w:rsidR="00EA4919" w:rsidRDefault="00891D08" w:rsidP="00A75FE6">
            <w:pPr>
              <w:spacing w:after="0" w:line="240" w:lineRule="auto"/>
              <w:ind w:left="360"/>
              <w:rPr>
                <w:ins w:id="4949" w:author="Author" w:date="2015-07-01T11:54:00Z"/>
                <w:sz w:val="14"/>
                <w:szCs w:val="14"/>
              </w:rPr>
            </w:pPr>
          </w:p>
        </w:tc>
        <w:tc>
          <w:tcPr>
            <w:tcW w:w="1440" w:type="dxa"/>
            <w:tcBorders>
              <w:left w:val="nil"/>
              <w:bottom w:val="single" w:sz="5" w:space="0" w:color="000000"/>
              <w:right w:val="nil"/>
            </w:tcBorders>
            <w:shd w:val="clear" w:color="auto" w:fill="FFFF99"/>
          </w:tcPr>
          <w:p w:rsidR="00EA4919" w:rsidRDefault="00891D08" w:rsidP="00A75FE6">
            <w:pPr>
              <w:spacing w:after="0" w:line="240" w:lineRule="auto"/>
              <w:ind w:left="360"/>
              <w:rPr>
                <w:ins w:id="4950" w:author="Author" w:date="2015-07-01T11:54:00Z"/>
                <w:sz w:val="14"/>
                <w:szCs w:val="14"/>
              </w:rPr>
            </w:pPr>
          </w:p>
        </w:tc>
        <w:tc>
          <w:tcPr>
            <w:tcW w:w="1440" w:type="dxa"/>
            <w:tcBorders>
              <w:top w:val="nil"/>
              <w:left w:val="nil"/>
              <w:bottom w:val="single" w:sz="4" w:space="0" w:color="auto"/>
              <w:right w:val="nil"/>
            </w:tcBorders>
            <w:shd w:val="clear" w:color="auto" w:fill="FFFF99"/>
          </w:tcPr>
          <w:p w:rsidR="00EA4919" w:rsidRDefault="00891D08" w:rsidP="00A75FE6">
            <w:pPr>
              <w:spacing w:after="0" w:line="240" w:lineRule="auto"/>
              <w:ind w:left="360"/>
              <w:rPr>
                <w:ins w:id="4951" w:author="Author" w:date="2015-07-01T11:54:00Z"/>
                <w:sz w:val="14"/>
                <w:szCs w:val="14"/>
              </w:rPr>
            </w:pPr>
          </w:p>
        </w:tc>
        <w:tc>
          <w:tcPr>
            <w:tcW w:w="1350" w:type="dxa"/>
            <w:tcBorders>
              <w:left w:val="nil"/>
              <w:bottom w:val="single" w:sz="6" w:space="0" w:color="000000"/>
              <w:right w:val="nil"/>
            </w:tcBorders>
            <w:vAlign w:val="center"/>
          </w:tcPr>
          <w:p w:rsidR="00EA4919" w:rsidRDefault="00891D08" w:rsidP="00A75FE6">
            <w:pPr>
              <w:spacing w:after="0" w:line="240" w:lineRule="auto"/>
              <w:ind w:right="252"/>
              <w:jc w:val="center"/>
              <w:rPr>
                <w:ins w:id="4952" w:author="Author" w:date="2015-07-01T11:54:00Z"/>
                <w:sz w:val="14"/>
                <w:szCs w:val="14"/>
              </w:rPr>
            </w:pPr>
            <w:ins w:id="4953" w:author="Author" w:date="2015-07-01T12:36:00Z">
              <w:r>
                <w:rPr>
                  <w:sz w:val="14"/>
                  <w:szCs w:val="14"/>
                </w:rPr>
                <w:t>-</w:t>
              </w:r>
            </w:ins>
          </w:p>
        </w:tc>
      </w:tr>
      <w:tr w:rsidR="001D3F0E" w:rsidTr="00A75FE6">
        <w:trPr>
          <w:trHeight w:hRule="exact" w:val="520"/>
          <w:ins w:id="4954" w:author="Author" w:date="2015-07-01T11:54:00Z"/>
        </w:trPr>
        <w:tc>
          <w:tcPr>
            <w:tcW w:w="2309" w:type="dxa"/>
            <w:tcBorders>
              <w:top w:val="nil"/>
              <w:left w:val="nil"/>
              <w:bottom w:val="nil"/>
              <w:right w:val="nil"/>
            </w:tcBorders>
            <w:vAlign w:val="center"/>
          </w:tcPr>
          <w:p w:rsidR="00EA4919" w:rsidRPr="00A75FE6" w:rsidRDefault="00891D08" w:rsidP="00A75FE6">
            <w:pPr>
              <w:spacing w:after="0" w:line="240" w:lineRule="auto"/>
              <w:ind w:right="558"/>
              <w:jc w:val="right"/>
              <w:rPr>
                <w:ins w:id="4955" w:author="Author" w:date="2015-07-01T11:54:00Z"/>
                <w:rFonts w:ascii="Arial" w:hAnsi="Arial" w:cs="Arial"/>
                <w:spacing w:val="4"/>
                <w:sz w:val="14"/>
                <w:szCs w:val="14"/>
              </w:rPr>
            </w:pPr>
            <w:ins w:id="4956" w:author="Author" w:date="2015-07-01T11:54:00Z">
              <w:r w:rsidRPr="00A75FE6">
                <w:rPr>
                  <w:rFonts w:ascii="Arial" w:hAnsi="Arial" w:cs="Arial"/>
                  <w:spacing w:val="4"/>
                  <w:sz w:val="14"/>
                  <w:szCs w:val="14"/>
                </w:rPr>
                <w:t>Total capital</w:t>
              </w:r>
            </w:ins>
          </w:p>
        </w:tc>
        <w:tc>
          <w:tcPr>
            <w:tcW w:w="1471" w:type="dxa"/>
            <w:tcBorders>
              <w:top w:val="nil"/>
              <w:left w:val="nil"/>
              <w:bottom w:val="nil"/>
              <w:right w:val="nil"/>
            </w:tcBorders>
          </w:tcPr>
          <w:p w:rsidR="00EA4919" w:rsidRDefault="00891D08" w:rsidP="00A75FE6">
            <w:pPr>
              <w:spacing w:after="0" w:line="240" w:lineRule="auto"/>
              <w:ind w:right="180"/>
              <w:jc w:val="right"/>
              <w:rPr>
                <w:ins w:id="4957" w:author="Author" w:date="2015-07-01T11:54:00Z"/>
                <w:spacing w:val="4"/>
                <w:sz w:val="14"/>
                <w:szCs w:val="14"/>
              </w:rPr>
            </w:pPr>
            <w:ins w:id="4958" w:author="Author" w:date="2015-07-01T12:12:00Z">
              <w:r>
                <w:rPr>
                  <w:spacing w:val="4"/>
                  <w:sz w:val="14"/>
                  <w:szCs w:val="14"/>
                </w:rPr>
                <w:t>Assets being depreciated</w:t>
              </w:r>
            </w:ins>
          </w:p>
        </w:tc>
        <w:tc>
          <w:tcPr>
            <w:tcW w:w="1350" w:type="dxa"/>
            <w:tcBorders>
              <w:top w:val="single" w:sz="5" w:space="0" w:color="000000"/>
              <w:left w:val="nil"/>
              <w:bottom w:val="single" w:sz="4" w:space="0" w:color="auto"/>
              <w:right w:val="nil"/>
            </w:tcBorders>
          </w:tcPr>
          <w:p w:rsidR="00EA4919" w:rsidRDefault="00891D08" w:rsidP="00A75FE6">
            <w:pPr>
              <w:spacing w:after="0" w:line="240" w:lineRule="auto"/>
              <w:ind w:right="558"/>
              <w:jc w:val="right"/>
              <w:rPr>
                <w:ins w:id="4959" w:author="Author" w:date="2015-07-01T11:54:00Z"/>
                <w:spacing w:val="4"/>
                <w:sz w:val="14"/>
                <w:szCs w:val="14"/>
              </w:rPr>
            </w:pPr>
          </w:p>
        </w:tc>
        <w:tc>
          <w:tcPr>
            <w:tcW w:w="1440" w:type="dxa"/>
            <w:tcBorders>
              <w:top w:val="single" w:sz="5" w:space="0" w:color="000000"/>
              <w:left w:val="nil"/>
              <w:bottom w:val="single" w:sz="4" w:space="0" w:color="auto"/>
              <w:right w:val="nil"/>
            </w:tcBorders>
          </w:tcPr>
          <w:p w:rsidR="00EA4919" w:rsidRDefault="00891D08" w:rsidP="00A75FE6">
            <w:pPr>
              <w:spacing w:after="0" w:line="240" w:lineRule="auto"/>
              <w:ind w:right="558"/>
              <w:jc w:val="right"/>
              <w:rPr>
                <w:ins w:id="4960" w:author="Author" w:date="2015-07-01T11:54:00Z"/>
                <w:spacing w:val="4"/>
                <w:sz w:val="14"/>
                <w:szCs w:val="14"/>
              </w:rPr>
            </w:pPr>
          </w:p>
        </w:tc>
        <w:tc>
          <w:tcPr>
            <w:tcW w:w="1440" w:type="dxa"/>
            <w:tcBorders>
              <w:top w:val="single" w:sz="4" w:space="0" w:color="auto"/>
              <w:left w:val="nil"/>
              <w:bottom w:val="single" w:sz="4" w:space="0" w:color="auto"/>
              <w:right w:val="nil"/>
            </w:tcBorders>
          </w:tcPr>
          <w:p w:rsidR="00EA4919" w:rsidRDefault="00891D08" w:rsidP="00A75FE6">
            <w:pPr>
              <w:spacing w:after="0" w:line="240" w:lineRule="auto"/>
              <w:ind w:right="558"/>
              <w:jc w:val="right"/>
              <w:rPr>
                <w:ins w:id="4961" w:author="Author" w:date="2015-07-01T11:54:00Z"/>
                <w:spacing w:val="4"/>
                <w:sz w:val="14"/>
                <w:szCs w:val="14"/>
              </w:rPr>
            </w:pPr>
          </w:p>
        </w:tc>
        <w:tc>
          <w:tcPr>
            <w:tcW w:w="1350" w:type="dxa"/>
            <w:tcBorders>
              <w:top w:val="single" w:sz="6" w:space="0" w:color="000000"/>
              <w:left w:val="nil"/>
              <w:bottom w:val="single" w:sz="4" w:space="0" w:color="auto"/>
              <w:right w:val="nil"/>
            </w:tcBorders>
            <w:vAlign w:val="center"/>
          </w:tcPr>
          <w:p w:rsidR="00EA4919" w:rsidRDefault="00891D08" w:rsidP="00A75FE6">
            <w:pPr>
              <w:spacing w:after="0" w:line="240" w:lineRule="auto"/>
              <w:ind w:right="558"/>
              <w:jc w:val="center"/>
              <w:rPr>
                <w:ins w:id="4962" w:author="Author" w:date="2015-07-01T11:54:00Z"/>
                <w:spacing w:val="4"/>
                <w:sz w:val="14"/>
                <w:szCs w:val="14"/>
              </w:rPr>
            </w:pPr>
            <w:ins w:id="4963" w:author="Author" w:date="2015-07-01T12:36:00Z">
              <w:r>
                <w:rPr>
                  <w:spacing w:val="4"/>
                  <w:sz w:val="14"/>
                  <w:szCs w:val="14"/>
                </w:rPr>
                <w:t>-</w:t>
              </w:r>
            </w:ins>
          </w:p>
        </w:tc>
      </w:tr>
      <w:tr w:rsidR="001D3F0E" w:rsidTr="00A75FE6">
        <w:trPr>
          <w:cantSplit/>
          <w:trHeight w:hRule="exact" w:val="190"/>
          <w:ins w:id="4964" w:author="Author" w:date="2015-07-01T11:54:00Z"/>
        </w:trPr>
        <w:tc>
          <w:tcPr>
            <w:tcW w:w="2309" w:type="dxa"/>
            <w:tcBorders>
              <w:top w:val="nil"/>
              <w:left w:val="nil"/>
              <w:bottom w:val="nil"/>
              <w:right w:val="nil"/>
            </w:tcBorders>
          </w:tcPr>
          <w:p w:rsidR="00EA4919" w:rsidRPr="00A75FE6" w:rsidRDefault="00891D08" w:rsidP="00A75FE6">
            <w:pPr>
              <w:spacing w:after="0" w:line="240" w:lineRule="auto"/>
              <w:rPr>
                <w:ins w:id="4965" w:author="Author" w:date="2015-07-01T11:54:00Z"/>
                <w:rFonts w:ascii="Arial" w:hAnsi="Arial" w:cs="Arial"/>
                <w:spacing w:val="4"/>
                <w:sz w:val="14"/>
                <w:szCs w:val="14"/>
              </w:rPr>
            </w:pPr>
          </w:p>
        </w:tc>
        <w:tc>
          <w:tcPr>
            <w:tcW w:w="1471" w:type="dxa"/>
            <w:vMerge w:val="restart"/>
            <w:tcBorders>
              <w:top w:val="nil"/>
              <w:left w:val="nil"/>
              <w:bottom w:val="nil"/>
              <w:right w:val="nil"/>
            </w:tcBorders>
          </w:tcPr>
          <w:p w:rsidR="00EA4919" w:rsidRDefault="00891D08" w:rsidP="00A75FE6">
            <w:pPr>
              <w:spacing w:after="0" w:line="240" w:lineRule="auto"/>
              <w:ind w:left="252" w:right="864"/>
              <w:rPr>
                <w:ins w:id="4966" w:author="Author" w:date="2015-07-01T11:54:00Z"/>
                <w:spacing w:val="4"/>
                <w:sz w:val="14"/>
                <w:szCs w:val="14"/>
              </w:rPr>
            </w:pPr>
          </w:p>
        </w:tc>
        <w:tc>
          <w:tcPr>
            <w:tcW w:w="1350" w:type="dxa"/>
            <w:tcBorders>
              <w:top w:val="single" w:sz="4" w:space="0" w:color="auto"/>
              <w:left w:val="nil"/>
              <w:right w:val="nil"/>
            </w:tcBorders>
          </w:tcPr>
          <w:p w:rsidR="00EA4919" w:rsidRDefault="00891D08" w:rsidP="00A75FE6">
            <w:pPr>
              <w:spacing w:after="0" w:line="240" w:lineRule="auto"/>
              <w:ind w:left="252" w:right="864"/>
              <w:rPr>
                <w:ins w:id="4967" w:author="Author" w:date="2015-07-01T11:54:00Z"/>
                <w:spacing w:val="4"/>
                <w:sz w:val="14"/>
                <w:szCs w:val="14"/>
              </w:rPr>
            </w:pPr>
          </w:p>
        </w:tc>
        <w:tc>
          <w:tcPr>
            <w:tcW w:w="1440" w:type="dxa"/>
            <w:tcBorders>
              <w:top w:val="single" w:sz="4" w:space="0" w:color="auto"/>
              <w:left w:val="nil"/>
              <w:right w:val="nil"/>
            </w:tcBorders>
          </w:tcPr>
          <w:p w:rsidR="00EA4919" w:rsidRDefault="00891D08" w:rsidP="00A75FE6">
            <w:pPr>
              <w:spacing w:after="0" w:line="240" w:lineRule="auto"/>
              <w:ind w:left="252" w:right="864"/>
              <w:rPr>
                <w:ins w:id="4968" w:author="Author" w:date="2015-07-01T11:54:00Z"/>
                <w:spacing w:val="4"/>
                <w:sz w:val="14"/>
                <w:szCs w:val="14"/>
              </w:rPr>
            </w:pPr>
          </w:p>
        </w:tc>
        <w:tc>
          <w:tcPr>
            <w:tcW w:w="1440" w:type="dxa"/>
            <w:tcBorders>
              <w:top w:val="single" w:sz="4" w:space="0" w:color="auto"/>
              <w:left w:val="nil"/>
              <w:right w:val="nil"/>
            </w:tcBorders>
          </w:tcPr>
          <w:p w:rsidR="00EA4919" w:rsidRDefault="00891D08" w:rsidP="00A75FE6">
            <w:pPr>
              <w:spacing w:after="0" w:line="240" w:lineRule="auto"/>
              <w:ind w:left="252" w:right="864"/>
              <w:rPr>
                <w:ins w:id="4969" w:author="Author" w:date="2015-07-01T11:54:00Z"/>
                <w:spacing w:val="4"/>
                <w:sz w:val="14"/>
                <w:szCs w:val="14"/>
              </w:rPr>
            </w:pPr>
          </w:p>
        </w:tc>
        <w:tc>
          <w:tcPr>
            <w:tcW w:w="1350" w:type="dxa"/>
            <w:tcBorders>
              <w:top w:val="single" w:sz="4" w:space="0" w:color="auto"/>
              <w:left w:val="nil"/>
              <w:right w:val="nil"/>
            </w:tcBorders>
            <w:vAlign w:val="center"/>
          </w:tcPr>
          <w:p w:rsidR="00EA4919" w:rsidRDefault="00891D08" w:rsidP="00A75FE6">
            <w:pPr>
              <w:spacing w:after="0" w:line="240" w:lineRule="auto"/>
              <w:ind w:left="252" w:right="864"/>
              <w:jc w:val="center"/>
              <w:rPr>
                <w:ins w:id="4970" w:author="Author" w:date="2015-07-01T11:54:00Z"/>
                <w:spacing w:val="4"/>
                <w:sz w:val="14"/>
                <w:szCs w:val="14"/>
              </w:rPr>
            </w:pPr>
          </w:p>
        </w:tc>
      </w:tr>
      <w:tr w:rsidR="001D3F0E" w:rsidTr="00A75FE6">
        <w:trPr>
          <w:cantSplit/>
          <w:trHeight w:hRule="exact" w:val="201"/>
          <w:ins w:id="4971" w:author="Author" w:date="2015-07-01T11:54:00Z"/>
        </w:trPr>
        <w:tc>
          <w:tcPr>
            <w:tcW w:w="2309" w:type="dxa"/>
            <w:tcBorders>
              <w:top w:val="nil"/>
              <w:left w:val="nil"/>
              <w:bottom w:val="nil"/>
              <w:right w:val="nil"/>
            </w:tcBorders>
          </w:tcPr>
          <w:p w:rsidR="00EA4919" w:rsidRPr="00A75FE6" w:rsidRDefault="00891D08" w:rsidP="00A75FE6">
            <w:pPr>
              <w:spacing w:after="0" w:line="240" w:lineRule="auto"/>
              <w:rPr>
                <w:ins w:id="4972" w:author="Author" w:date="2015-07-01T11:54:00Z"/>
                <w:rFonts w:ascii="Arial" w:hAnsi="Arial" w:cs="Arial"/>
                <w:spacing w:val="1"/>
                <w:sz w:val="14"/>
                <w:szCs w:val="14"/>
              </w:rPr>
            </w:pPr>
          </w:p>
        </w:tc>
        <w:tc>
          <w:tcPr>
            <w:tcW w:w="1471" w:type="dxa"/>
            <w:vMerge/>
            <w:tcBorders>
              <w:top w:val="nil"/>
              <w:left w:val="nil"/>
              <w:bottom w:val="nil"/>
              <w:right w:val="nil"/>
            </w:tcBorders>
          </w:tcPr>
          <w:p w:rsidR="00EA4919" w:rsidRDefault="00891D08" w:rsidP="00A75FE6">
            <w:pPr>
              <w:spacing w:after="0" w:line="240" w:lineRule="auto"/>
              <w:rPr>
                <w:ins w:id="4973" w:author="Author" w:date="2015-07-01T11:54:00Z"/>
                <w:spacing w:val="1"/>
                <w:sz w:val="14"/>
                <w:szCs w:val="14"/>
              </w:rPr>
            </w:pPr>
          </w:p>
        </w:tc>
        <w:tc>
          <w:tcPr>
            <w:tcW w:w="1350" w:type="dxa"/>
            <w:tcBorders>
              <w:top w:val="nil"/>
              <w:left w:val="nil"/>
              <w:right w:val="nil"/>
            </w:tcBorders>
          </w:tcPr>
          <w:p w:rsidR="00EA4919" w:rsidRDefault="00891D08" w:rsidP="00A75FE6">
            <w:pPr>
              <w:spacing w:after="0" w:line="240" w:lineRule="auto"/>
              <w:rPr>
                <w:ins w:id="4974" w:author="Author" w:date="2015-07-01T11:54:00Z"/>
                <w:rFonts w:ascii="Arial" w:hAnsi="Arial" w:cs="Arial"/>
              </w:rPr>
            </w:pPr>
          </w:p>
        </w:tc>
        <w:tc>
          <w:tcPr>
            <w:tcW w:w="1440" w:type="dxa"/>
            <w:tcBorders>
              <w:top w:val="nil"/>
              <w:left w:val="nil"/>
              <w:right w:val="nil"/>
            </w:tcBorders>
            <w:shd w:val="clear" w:color="auto" w:fill="FFFF99"/>
          </w:tcPr>
          <w:p w:rsidR="00EA4919" w:rsidRDefault="00891D08" w:rsidP="00A75FE6">
            <w:pPr>
              <w:spacing w:after="0" w:line="240" w:lineRule="auto"/>
              <w:rPr>
                <w:ins w:id="4975" w:author="Author" w:date="2015-07-01T11:54:00Z"/>
                <w:rFonts w:ascii="Arial" w:hAnsi="Arial" w:cs="Arial"/>
              </w:rPr>
            </w:pPr>
          </w:p>
        </w:tc>
        <w:tc>
          <w:tcPr>
            <w:tcW w:w="1440" w:type="dxa"/>
            <w:tcBorders>
              <w:top w:val="nil"/>
              <w:left w:val="nil"/>
              <w:right w:val="nil"/>
            </w:tcBorders>
            <w:shd w:val="clear" w:color="auto" w:fill="FFFF99"/>
          </w:tcPr>
          <w:p w:rsidR="00EA4919" w:rsidRDefault="00891D08" w:rsidP="00A75FE6">
            <w:pPr>
              <w:spacing w:after="0" w:line="240" w:lineRule="auto"/>
              <w:rPr>
                <w:ins w:id="4976" w:author="Author" w:date="2015-07-01T11:54:00Z"/>
                <w:rFonts w:ascii="Arial" w:hAnsi="Arial" w:cs="Arial"/>
              </w:rPr>
            </w:pPr>
          </w:p>
        </w:tc>
        <w:tc>
          <w:tcPr>
            <w:tcW w:w="1350" w:type="dxa"/>
            <w:tcBorders>
              <w:top w:val="nil"/>
              <w:left w:val="nil"/>
              <w:right w:val="nil"/>
            </w:tcBorders>
            <w:vAlign w:val="center"/>
          </w:tcPr>
          <w:p w:rsidR="00EA4919" w:rsidRDefault="00891D08" w:rsidP="00A75FE6">
            <w:pPr>
              <w:spacing w:after="0" w:line="240" w:lineRule="auto"/>
              <w:ind w:right="252"/>
              <w:jc w:val="center"/>
              <w:rPr>
                <w:ins w:id="4977" w:author="Author" w:date="2015-07-01T11:54:00Z"/>
                <w:sz w:val="14"/>
                <w:szCs w:val="14"/>
              </w:rPr>
            </w:pPr>
          </w:p>
        </w:tc>
      </w:tr>
      <w:tr w:rsidR="001D3F0E" w:rsidTr="00A75FE6">
        <w:trPr>
          <w:cantSplit/>
          <w:trHeight w:hRule="exact" w:val="408"/>
          <w:ins w:id="4978" w:author="Author" w:date="2015-07-01T11:54:00Z"/>
        </w:trPr>
        <w:tc>
          <w:tcPr>
            <w:tcW w:w="2309" w:type="dxa"/>
            <w:vMerge w:val="restart"/>
            <w:tcBorders>
              <w:top w:val="nil"/>
              <w:left w:val="nil"/>
              <w:bottom w:val="nil"/>
              <w:right w:val="nil"/>
            </w:tcBorders>
          </w:tcPr>
          <w:p w:rsidR="00EA4919" w:rsidRPr="00A75FE6" w:rsidRDefault="00891D08" w:rsidP="00A75FE6">
            <w:pPr>
              <w:spacing w:after="0" w:line="240" w:lineRule="auto"/>
              <w:rPr>
                <w:ins w:id="4979" w:author="Author" w:date="2015-07-01T11:54:00Z"/>
                <w:rFonts w:ascii="Arial" w:hAnsi="Arial" w:cs="Arial"/>
                <w:spacing w:val="4"/>
                <w:sz w:val="14"/>
                <w:szCs w:val="14"/>
              </w:rPr>
            </w:pPr>
            <w:ins w:id="4980" w:author="Author" w:date="2015-07-01T11:54:00Z">
              <w:r w:rsidRPr="00A75FE6">
                <w:rPr>
                  <w:rFonts w:ascii="Arial" w:hAnsi="Arial" w:cs="Arial"/>
                  <w:spacing w:val="4"/>
                  <w:sz w:val="14"/>
                  <w:szCs w:val="14"/>
                </w:rPr>
                <w:t>Less accumulated</w:t>
              </w:r>
            </w:ins>
          </w:p>
          <w:p w:rsidR="00EA4919" w:rsidRPr="00A75FE6" w:rsidRDefault="00891D08" w:rsidP="00A75FE6">
            <w:pPr>
              <w:spacing w:after="0" w:line="240" w:lineRule="auto"/>
              <w:ind w:left="180"/>
              <w:rPr>
                <w:ins w:id="4981" w:author="Author" w:date="2015-07-01T11:54:00Z"/>
                <w:rFonts w:ascii="Arial" w:hAnsi="Arial" w:cs="Arial"/>
                <w:spacing w:val="4"/>
                <w:sz w:val="14"/>
                <w:szCs w:val="14"/>
              </w:rPr>
            </w:pPr>
            <w:ins w:id="4982" w:author="Author" w:date="2015-07-01T11:54:00Z">
              <w:r w:rsidRPr="00A75FE6">
                <w:rPr>
                  <w:rFonts w:ascii="Arial" w:hAnsi="Arial" w:cs="Arial"/>
                  <w:spacing w:val="4"/>
                  <w:sz w:val="14"/>
                  <w:szCs w:val="14"/>
                </w:rPr>
                <w:t>depreciation for:</w:t>
              </w:r>
            </w:ins>
          </w:p>
          <w:p w:rsidR="00EA4919" w:rsidRPr="00A75FE6" w:rsidRDefault="00891D08" w:rsidP="00A75FE6">
            <w:pPr>
              <w:spacing w:after="0" w:line="240" w:lineRule="auto"/>
              <w:ind w:left="360"/>
              <w:rPr>
                <w:ins w:id="4983" w:author="Author" w:date="2015-07-01T11:54:00Z"/>
                <w:rFonts w:ascii="Arial" w:hAnsi="Arial" w:cs="Arial"/>
                <w:spacing w:val="4"/>
                <w:sz w:val="14"/>
                <w:szCs w:val="14"/>
              </w:rPr>
            </w:pPr>
            <w:ins w:id="4984" w:author="Author" w:date="2015-07-01T11:54:00Z">
              <w:r w:rsidRPr="00A75FE6">
                <w:rPr>
                  <w:rFonts w:ascii="Arial" w:hAnsi="Arial" w:cs="Arial"/>
                  <w:spacing w:val="4"/>
                  <w:sz w:val="14"/>
                  <w:szCs w:val="14"/>
                </w:rPr>
                <w:t>Production – Hydro</w:t>
              </w:r>
            </w:ins>
          </w:p>
        </w:tc>
        <w:tc>
          <w:tcPr>
            <w:tcW w:w="1471" w:type="dxa"/>
            <w:tcBorders>
              <w:top w:val="nil"/>
              <w:left w:val="nil"/>
              <w:bottom w:val="nil"/>
              <w:right w:val="nil"/>
            </w:tcBorders>
          </w:tcPr>
          <w:p w:rsidR="00EA4919" w:rsidRDefault="00891D08" w:rsidP="00A75FE6">
            <w:pPr>
              <w:spacing w:after="0" w:line="240" w:lineRule="auto"/>
              <w:ind w:left="360"/>
              <w:rPr>
                <w:ins w:id="4985" w:author="Author" w:date="2015-07-01T11:54:00Z"/>
                <w:spacing w:val="4"/>
                <w:sz w:val="14"/>
                <w:szCs w:val="14"/>
              </w:rPr>
            </w:pPr>
          </w:p>
        </w:tc>
        <w:tc>
          <w:tcPr>
            <w:tcW w:w="1350" w:type="dxa"/>
            <w:tcBorders>
              <w:left w:val="nil"/>
              <w:bottom w:val="nil"/>
              <w:right w:val="nil"/>
            </w:tcBorders>
          </w:tcPr>
          <w:p w:rsidR="00EA4919" w:rsidRDefault="00891D08" w:rsidP="00A75FE6">
            <w:pPr>
              <w:spacing w:after="0" w:line="240" w:lineRule="auto"/>
              <w:ind w:left="360"/>
              <w:rPr>
                <w:ins w:id="4986" w:author="Author" w:date="2015-07-01T11:54:00Z"/>
                <w:spacing w:val="4"/>
                <w:sz w:val="14"/>
                <w:szCs w:val="14"/>
              </w:rPr>
            </w:pPr>
          </w:p>
        </w:tc>
        <w:tc>
          <w:tcPr>
            <w:tcW w:w="1440" w:type="dxa"/>
            <w:tcBorders>
              <w:left w:val="nil"/>
              <w:bottom w:val="nil"/>
              <w:right w:val="nil"/>
            </w:tcBorders>
          </w:tcPr>
          <w:p w:rsidR="00EA4919" w:rsidRDefault="00891D08" w:rsidP="00A75FE6">
            <w:pPr>
              <w:spacing w:after="0" w:line="240" w:lineRule="auto"/>
              <w:ind w:left="360"/>
              <w:rPr>
                <w:ins w:id="4987" w:author="Author" w:date="2015-07-01T11:54:00Z"/>
                <w:spacing w:val="4"/>
                <w:sz w:val="14"/>
                <w:szCs w:val="14"/>
              </w:rPr>
            </w:pPr>
          </w:p>
        </w:tc>
        <w:tc>
          <w:tcPr>
            <w:tcW w:w="1440" w:type="dxa"/>
            <w:tcBorders>
              <w:left w:val="nil"/>
              <w:bottom w:val="nil"/>
              <w:right w:val="nil"/>
            </w:tcBorders>
          </w:tcPr>
          <w:p w:rsidR="00EA4919" w:rsidRDefault="00891D08" w:rsidP="00A75FE6">
            <w:pPr>
              <w:spacing w:after="0" w:line="240" w:lineRule="auto"/>
              <w:ind w:left="360"/>
              <w:rPr>
                <w:ins w:id="4988" w:author="Author" w:date="2015-07-01T11:54:00Z"/>
                <w:spacing w:val="4"/>
                <w:sz w:val="14"/>
                <w:szCs w:val="14"/>
              </w:rPr>
            </w:pPr>
          </w:p>
        </w:tc>
        <w:tc>
          <w:tcPr>
            <w:tcW w:w="1350" w:type="dxa"/>
            <w:tcBorders>
              <w:left w:val="nil"/>
              <w:bottom w:val="nil"/>
              <w:right w:val="nil"/>
            </w:tcBorders>
            <w:vAlign w:val="center"/>
          </w:tcPr>
          <w:p w:rsidR="00EA4919" w:rsidRDefault="00891D08" w:rsidP="00A75FE6">
            <w:pPr>
              <w:spacing w:after="0" w:line="240" w:lineRule="auto"/>
              <w:ind w:left="360"/>
              <w:jc w:val="center"/>
              <w:rPr>
                <w:ins w:id="4989" w:author="Author" w:date="2015-07-01T11:54:00Z"/>
                <w:spacing w:val="4"/>
                <w:sz w:val="14"/>
                <w:szCs w:val="14"/>
              </w:rPr>
            </w:pPr>
          </w:p>
        </w:tc>
      </w:tr>
      <w:tr w:rsidR="001D3F0E" w:rsidTr="00A75FE6">
        <w:trPr>
          <w:cantSplit/>
          <w:trHeight w:hRule="exact" w:val="207"/>
          <w:ins w:id="4990" w:author="Author" w:date="2015-07-01T11:54:00Z"/>
        </w:trPr>
        <w:tc>
          <w:tcPr>
            <w:tcW w:w="2309" w:type="dxa"/>
            <w:vMerge/>
            <w:tcBorders>
              <w:top w:val="nil"/>
              <w:left w:val="nil"/>
              <w:bottom w:val="nil"/>
              <w:right w:val="nil"/>
            </w:tcBorders>
          </w:tcPr>
          <w:p w:rsidR="00EA4919" w:rsidRPr="00A75FE6" w:rsidRDefault="00891D08" w:rsidP="00A75FE6">
            <w:pPr>
              <w:spacing w:after="0" w:line="240" w:lineRule="auto"/>
              <w:rPr>
                <w:ins w:id="4991" w:author="Author" w:date="2015-07-01T11:54:00Z"/>
                <w:rFonts w:ascii="Arial" w:hAnsi="Arial" w:cs="Arial"/>
                <w:spacing w:val="4"/>
                <w:sz w:val="14"/>
                <w:szCs w:val="14"/>
              </w:rPr>
            </w:pPr>
          </w:p>
        </w:tc>
        <w:tc>
          <w:tcPr>
            <w:tcW w:w="1471" w:type="dxa"/>
            <w:tcBorders>
              <w:top w:val="nil"/>
              <w:left w:val="nil"/>
              <w:bottom w:val="nil"/>
              <w:right w:val="nil"/>
            </w:tcBorders>
          </w:tcPr>
          <w:p w:rsidR="00EA4919" w:rsidRDefault="00891D08" w:rsidP="00A75FE6">
            <w:pPr>
              <w:spacing w:after="0" w:line="240" w:lineRule="auto"/>
              <w:rPr>
                <w:ins w:id="4992" w:author="Author" w:date="2015-07-01T11:54:00Z"/>
                <w:spacing w:val="4"/>
                <w:sz w:val="14"/>
                <w:szCs w:val="14"/>
              </w:rPr>
            </w:pPr>
          </w:p>
        </w:tc>
        <w:tc>
          <w:tcPr>
            <w:tcW w:w="1350" w:type="dxa"/>
            <w:tcBorders>
              <w:top w:val="nil"/>
              <w:left w:val="nil"/>
              <w:bottom w:val="nil"/>
              <w:right w:val="nil"/>
            </w:tcBorders>
          </w:tcPr>
          <w:p w:rsidR="00EA4919" w:rsidRDefault="00891D08" w:rsidP="00A75FE6">
            <w:pPr>
              <w:spacing w:after="0" w:line="240" w:lineRule="auto"/>
              <w:rPr>
                <w:ins w:id="4993" w:author="Author" w:date="2015-07-01T11:54:00Z"/>
                <w:rFonts w:ascii="Arial" w:hAnsi="Arial" w:cs="Arial"/>
              </w:rPr>
            </w:pPr>
          </w:p>
        </w:tc>
        <w:tc>
          <w:tcPr>
            <w:tcW w:w="1440" w:type="dxa"/>
            <w:tcBorders>
              <w:top w:val="nil"/>
              <w:left w:val="nil"/>
              <w:bottom w:val="nil"/>
              <w:right w:val="nil"/>
            </w:tcBorders>
            <w:shd w:val="clear" w:color="auto" w:fill="FFFF99"/>
          </w:tcPr>
          <w:p w:rsidR="00EA4919" w:rsidRDefault="00891D08" w:rsidP="00A75FE6">
            <w:pPr>
              <w:spacing w:after="0" w:line="240" w:lineRule="auto"/>
              <w:rPr>
                <w:ins w:id="4994" w:author="Author" w:date="2015-07-01T11:54:00Z"/>
                <w:rFonts w:ascii="Arial" w:hAnsi="Arial" w:cs="Arial"/>
              </w:rPr>
            </w:pPr>
          </w:p>
        </w:tc>
        <w:tc>
          <w:tcPr>
            <w:tcW w:w="1440" w:type="dxa"/>
            <w:tcBorders>
              <w:top w:val="nil"/>
              <w:left w:val="nil"/>
              <w:bottom w:val="nil"/>
              <w:right w:val="nil"/>
            </w:tcBorders>
            <w:shd w:val="clear" w:color="auto" w:fill="FFFF99"/>
          </w:tcPr>
          <w:p w:rsidR="00EA4919" w:rsidRDefault="00891D08" w:rsidP="00A75FE6">
            <w:pPr>
              <w:spacing w:after="0" w:line="240" w:lineRule="auto"/>
              <w:rPr>
                <w:ins w:id="4995" w:author="Author" w:date="2015-07-01T11:54:00Z"/>
                <w:rFonts w:ascii="Arial" w:hAnsi="Arial" w:cs="Arial"/>
              </w:rPr>
            </w:pPr>
          </w:p>
        </w:tc>
        <w:tc>
          <w:tcPr>
            <w:tcW w:w="1350" w:type="dxa"/>
            <w:tcBorders>
              <w:top w:val="nil"/>
              <w:left w:val="nil"/>
              <w:bottom w:val="nil"/>
              <w:right w:val="nil"/>
            </w:tcBorders>
            <w:vAlign w:val="center"/>
          </w:tcPr>
          <w:p w:rsidR="00EA4919" w:rsidRDefault="00891D08" w:rsidP="00A75FE6">
            <w:pPr>
              <w:spacing w:after="0" w:line="240" w:lineRule="auto"/>
              <w:ind w:right="252"/>
              <w:jc w:val="center"/>
              <w:rPr>
                <w:ins w:id="4996" w:author="Author" w:date="2015-07-01T11:54:00Z"/>
                <w:sz w:val="14"/>
                <w:szCs w:val="14"/>
              </w:rPr>
            </w:pPr>
            <w:ins w:id="4997" w:author="Author" w:date="2015-07-01T12:36:00Z">
              <w:r>
                <w:rPr>
                  <w:sz w:val="14"/>
                  <w:szCs w:val="14"/>
                </w:rPr>
                <w:t>-</w:t>
              </w:r>
            </w:ins>
          </w:p>
        </w:tc>
      </w:tr>
      <w:tr w:rsidR="001D3F0E" w:rsidTr="00A75FE6">
        <w:trPr>
          <w:cantSplit/>
          <w:trHeight w:hRule="exact" w:val="201"/>
          <w:ins w:id="4998" w:author="Author" w:date="2015-07-01T11:54:00Z"/>
        </w:trPr>
        <w:tc>
          <w:tcPr>
            <w:tcW w:w="2309" w:type="dxa"/>
            <w:vMerge w:val="restart"/>
            <w:tcBorders>
              <w:top w:val="nil"/>
              <w:left w:val="nil"/>
              <w:bottom w:val="nil"/>
              <w:right w:val="nil"/>
            </w:tcBorders>
          </w:tcPr>
          <w:p w:rsidR="00EA4919" w:rsidRPr="00A75FE6" w:rsidRDefault="00891D08" w:rsidP="00A75FE6">
            <w:pPr>
              <w:spacing w:after="0" w:line="240" w:lineRule="auto"/>
              <w:ind w:left="576" w:right="288" w:hanging="216"/>
              <w:rPr>
                <w:ins w:id="4999" w:author="Author" w:date="2015-07-01T11:54:00Z"/>
                <w:rFonts w:ascii="Arial" w:hAnsi="Arial" w:cs="Arial"/>
                <w:spacing w:val="3"/>
                <w:sz w:val="14"/>
                <w:szCs w:val="14"/>
              </w:rPr>
            </w:pPr>
            <w:ins w:id="5000" w:author="Author" w:date="2015-07-01T11:54:00Z">
              <w:r w:rsidRPr="00A75FE6">
                <w:rPr>
                  <w:rFonts w:ascii="Arial" w:hAnsi="Arial" w:cs="Arial"/>
                  <w:sz w:val="14"/>
                  <w:szCs w:val="14"/>
                </w:rPr>
                <w:t xml:space="preserve">Production – Gas </w:t>
              </w:r>
              <w:r w:rsidRPr="00A75FE6">
                <w:rPr>
                  <w:rFonts w:ascii="Arial" w:hAnsi="Arial" w:cs="Arial"/>
                  <w:spacing w:val="3"/>
                  <w:sz w:val="14"/>
                  <w:szCs w:val="14"/>
                </w:rPr>
                <w:t>turbine/combined cycle</w:t>
              </w:r>
            </w:ins>
          </w:p>
        </w:tc>
        <w:tc>
          <w:tcPr>
            <w:tcW w:w="1471" w:type="dxa"/>
            <w:tcBorders>
              <w:top w:val="nil"/>
              <w:left w:val="nil"/>
              <w:bottom w:val="nil"/>
              <w:right w:val="nil"/>
            </w:tcBorders>
          </w:tcPr>
          <w:p w:rsidR="00EA4919" w:rsidRDefault="00891D08" w:rsidP="00A75FE6">
            <w:pPr>
              <w:spacing w:after="0" w:line="240" w:lineRule="auto"/>
              <w:ind w:left="576" w:right="288" w:hanging="216"/>
              <w:rPr>
                <w:ins w:id="5001" w:author="Author" w:date="2015-07-01T11:54:00Z"/>
                <w:spacing w:val="3"/>
                <w:sz w:val="14"/>
                <w:szCs w:val="14"/>
              </w:rPr>
            </w:pPr>
          </w:p>
        </w:tc>
        <w:tc>
          <w:tcPr>
            <w:tcW w:w="1350" w:type="dxa"/>
            <w:tcBorders>
              <w:top w:val="nil"/>
              <w:left w:val="nil"/>
              <w:bottom w:val="nil"/>
              <w:right w:val="nil"/>
            </w:tcBorders>
          </w:tcPr>
          <w:p w:rsidR="00EA4919" w:rsidRDefault="00891D08" w:rsidP="00A75FE6">
            <w:pPr>
              <w:spacing w:after="0" w:line="240" w:lineRule="auto"/>
              <w:ind w:left="576" w:right="288" w:hanging="216"/>
              <w:rPr>
                <w:ins w:id="5002" w:author="Author" w:date="2015-07-01T11:54:00Z"/>
                <w:spacing w:val="3"/>
                <w:sz w:val="14"/>
                <w:szCs w:val="14"/>
              </w:rPr>
            </w:pPr>
          </w:p>
        </w:tc>
        <w:tc>
          <w:tcPr>
            <w:tcW w:w="1440" w:type="dxa"/>
            <w:tcBorders>
              <w:top w:val="nil"/>
              <w:left w:val="nil"/>
              <w:bottom w:val="nil"/>
              <w:right w:val="nil"/>
            </w:tcBorders>
          </w:tcPr>
          <w:p w:rsidR="00EA4919" w:rsidRDefault="00891D08" w:rsidP="00A75FE6">
            <w:pPr>
              <w:spacing w:after="0" w:line="240" w:lineRule="auto"/>
              <w:ind w:left="576" w:right="288" w:hanging="216"/>
              <w:rPr>
                <w:ins w:id="5003" w:author="Author" w:date="2015-07-01T11:54:00Z"/>
                <w:spacing w:val="3"/>
                <w:sz w:val="14"/>
                <w:szCs w:val="14"/>
              </w:rPr>
            </w:pPr>
          </w:p>
        </w:tc>
        <w:tc>
          <w:tcPr>
            <w:tcW w:w="1440" w:type="dxa"/>
            <w:tcBorders>
              <w:top w:val="nil"/>
              <w:left w:val="nil"/>
              <w:bottom w:val="nil"/>
              <w:right w:val="nil"/>
            </w:tcBorders>
          </w:tcPr>
          <w:p w:rsidR="00EA4919" w:rsidRDefault="00891D08" w:rsidP="00A75FE6">
            <w:pPr>
              <w:spacing w:after="0" w:line="240" w:lineRule="auto"/>
              <w:ind w:left="576" w:right="288" w:hanging="216"/>
              <w:rPr>
                <w:ins w:id="5004" w:author="Author" w:date="2015-07-01T11:54:00Z"/>
                <w:spacing w:val="3"/>
                <w:sz w:val="14"/>
                <w:szCs w:val="14"/>
              </w:rPr>
            </w:pPr>
          </w:p>
        </w:tc>
        <w:tc>
          <w:tcPr>
            <w:tcW w:w="1350" w:type="dxa"/>
            <w:tcBorders>
              <w:top w:val="nil"/>
              <w:left w:val="nil"/>
              <w:bottom w:val="nil"/>
              <w:right w:val="nil"/>
            </w:tcBorders>
            <w:vAlign w:val="center"/>
          </w:tcPr>
          <w:p w:rsidR="00EA4919" w:rsidRDefault="00891D08" w:rsidP="00A75FE6">
            <w:pPr>
              <w:spacing w:after="0" w:line="240" w:lineRule="auto"/>
              <w:ind w:left="576" w:right="288" w:hanging="216"/>
              <w:jc w:val="center"/>
              <w:rPr>
                <w:ins w:id="5005" w:author="Author" w:date="2015-07-01T11:54:00Z"/>
                <w:spacing w:val="3"/>
                <w:sz w:val="14"/>
                <w:szCs w:val="14"/>
              </w:rPr>
            </w:pPr>
          </w:p>
        </w:tc>
      </w:tr>
      <w:tr w:rsidR="001D3F0E" w:rsidTr="00A75FE6">
        <w:trPr>
          <w:cantSplit/>
          <w:trHeight w:hRule="exact" w:val="436"/>
          <w:ins w:id="5006" w:author="Author" w:date="2015-07-01T11:54:00Z"/>
        </w:trPr>
        <w:tc>
          <w:tcPr>
            <w:tcW w:w="2309" w:type="dxa"/>
            <w:vMerge/>
            <w:tcBorders>
              <w:top w:val="nil"/>
              <w:left w:val="nil"/>
              <w:bottom w:val="nil"/>
              <w:right w:val="nil"/>
            </w:tcBorders>
          </w:tcPr>
          <w:p w:rsidR="00EA4919" w:rsidRPr="00A75FE6" w:rsidRDefault="00891D08" w:rsidP="00A75FE6">
            <w:pPr>
              <w:spacing w:after="0" w:line="240" w:lineRule="auto"/>
              <w:rPr>
                <w:ins w:id="5007" w:author="Author" w:date="2015-07-01T11:54:00Z"/>
                <w:rFonts w:ascii="Arial" w:hAnsi="Arial" w:cs="Arial"/>
                <w:sz w:val="14"/>
                <w:szCs w:val="14"/>
              </w:rPr>
            </w:pPr>
          </w:p>
        </w:tc>
        <w:tc>
          <w:tcPr>
            <w:tcW w:w="1471" w:type="dxa"/>
            <w:tcBorders>
              <w:top w:val="nil"/>
              <w:left w:val="nil"/>
              <w:bottom w:val="nil"/>
              <w:right w:val="nil"/>
            </w:tcBorders>
          </w:tcPr>
          <w:p w:rsidR="00EA4919" w:rsidRDefault="00891D08" w:rsidP="00A75FE6">
            <w:pPr>
              <w:spacing w:after="0" w:line="240" w:lineRule="auto"/>
              <w:rPr>
                <w:ins w:id="5008" w:author="Author" w:date="2015-07-01T11:54:00Z"/>
                <w:sz w:val="14"/>
                <w:szCs w:val="14"/>
              </w:rPr>
            </w:pPr>
          </w:p>
        </w:tc>
        <w:tc>
          <w:tcPr>
            <w:tcW w:w="1350" w:type="dxa"/>
            <w:tcBorders>
              <w:top w:val="nil"/>
              <w:left w:val="nil"/>
              <w:bottom w:val="nil"/>
              <w:right w:val="nil"/>
            </w:tcBorders>
          </w:tcPr>
          <w:p w:rsidR="00EA4919" w:rsidRDefault="00891D08" w:rsidP="00A75FE6">
            <w:pPr>
              <w:spacing w:after="0" w:line="240" w:lineRule="auto"/>
              <w:rPr>
                <w:ins w:id="5009" w:author="Author" w:date="2015-07-01T11:54:00Z"/>
                <w:rFonts w:ascii="Arial" w:hAnsi="Arial" w:cs="Arial"/>
              </w:rPr>
            </w:pPr>
          </w:p>
        </w:tc>
        <w:tc>
          <w:tcPr>
            <w:tcW w:w="1440" w:type="dxa"/>
            <w:tcBorders>
              <w:top w:val="nil"/>
              <w:left w:val="nil"/>
              <w:bottom w:val="nil"/>
              <w:right w:val="nil"/>
            </w:tcBorders>
            <w:shd w:val="clear" w:color="auto" w:fill="FFFF99"/>
          </w:tcPr>
          <w:p w:rsidR="00EA4919" w:rsidRDefault="00891D08" w:rsidP="00A75FE6">
            <w:pPr>
              <w:spacing w:after="0" w:line="240" w:lineRule="auto"/>
              <w:rPr>
                <w:ins w:id="5010" w:author="Author" w:date="2015-07-01T11:54:00Z"/>
                <w:rFonts w:ascii="Arial" w:hAnsi="Arial" w:cs="Arial"/>
              </w:rPr>
            </w:pPr>
          </w:p>
        </w:tc>
        <w:tc>
          <w:tcPr>
            <w:tcW w:w="1440" w:type="dxa"/>
            <w:tcBorders>
              <w:top w:val="nil"/>
              <w:left w:val="nil"/>
              <w:right w:val="nil"/>
            </w:tcBorders>
            <w:shd w:val="clear" w:color="auto" w:fill="FFFF99"/>
          </w:tcPr>
          <w:p w:rsidR="00EA4919" w:rsidRDefault="00891D08" w:rsidP="00A75FE6">
            <w:pPr>
              <w:spacing w:after="0" w:line="240" w:lineRule="auto"/>
              <w:rPr>
                <w:ins w:id="5011" w:author="Author" w:date="2015-07-01T11:54:00Z"/>
                <w:rFonts w:ascii="Arial" w:hAnsi="Arial" w:cs="Arial"/>
              </w:rPr>
            </w:pPr>
          </w:p>
        </w:tc>
        <w:tc>
          <w:tcPr>
            <w:tcW w:w="1350" w:type="dxa"/>
            <w:tcBorders>
              <w:top w:val="nil"/>
              <w:left w:val="nil"/>
              <w:bottom w:val="nil"/>
              <w:right w:val="nil"/>
            </w:tcBorders>
            <w:vAlign w:val="center"/>
          </w:tcPr>
          <w:p w:rsidR="00EA4919" w:rsidRDefault="00891D08" w:rsidP="00A75FE6">
            <w:pPr>
              <w:spacing w:after="0" w:line="240" w:lineRule="auto"/>
              <w:ind w:right="252"/>
              <w:jc w:val="center"/>
              <w:rPr>
                <w:ins w:id="5012" w:author="Author" w:date="2015-07-01T11:54:00Z"/>
                <w:sz w:val="14"/>
                <w:szCs w:val="14"/>
              </w:rPr>
            </w:pPr>
            <w:ins w:id="5013" w:author="Author" w:date="2015-07-01T12:36:00Z">
              <w:r>
                <w:rPr>
                  <w:sz w:val="14"/>
                  <w:szCs w:val="14"/>
                </w:rPr>
                <w:t>-</w:t>
              </w:r>
            </w:ins>
          </w:p>
        </w:tc>
      </w:tr>
      <w:tr w:rsidR="001D3F0E" w:rsidTr="00A75FE6">
        <w:trPr>
          <w:trHeight w:hRule="exact" w:val="397"/>
          <w:ins w:id="5014" w:author="Author" w:date="2015-07-01T11:54:00Z"/>
        </w:trPr>
        <w:tc>
          <w:tcPr>
            <w:tcW w:w="2309" w:type="dxa"/>
            <w:tcBorders>
              <w:top w:val="nil"/>
              <w:left w:val="nil"/>
              <w:bottom w:val="nil"/>
              <w:right w:val="nil"/>
            </w:tcBorders>
          </w:tcPr>
          <w:p w:rsidR="00EA4919" w:rsidRDefault="00891D08" w:rsidP="00A75FE6">
            <w:pPr>
              <w:spacing w:after="0" w:line="240" w:lineRule="auto"/>
              <w:ind w:left="360" w:right="149"/>
              <w:rPr>
                <w:ins w:id="5015" w:author="Author" w:date="2015-07-01T12:01:00Z"/>
                <w:rFonts w:ascii="Arial" w:hAnsi="Arial" w:cs="Arial"/>
                <w:spacing w:val="2"/>
                <w:sz w:val="14"/>
                <w:szCs w:val="14"/>
              </w:rPr>
            </w:pPr>
            <w:ins w:id="5016" w:author="Author" w:date="2015-07-01T11:54:00Z">
              <w:r w:rsidRPr="00A75FE6">
                <w:rPr>
                  <w:rFonts w:ascii="Arial" w:hAnsi="Arial" w:cs="Arial"/>
                  <w:spacing w:val="2"/>
                  <w:sz w:val="14"/>
                  <w:szCs w:val="14"/>
                </w:rPr>
                <w:t xml:space="preserve">Transmission </w:t>
              </w:r>
            </w:ins>
          </w:p>
          <w:p w:rsidR="00EA4919" w:rsidRPr="00A75FE6" w:rsidRDefault="00891D08" w:rsidP="00A75FE6">
            <w:pPr>
              <w:spacing w:after="0" w:line="240" w:lineRule="auto"/>
              <w:ind w:left="360" w:right="149"/>
              <w:rPr>
                <w:ins w:id="5017" w:author="Author" w:date="2015-07-01T11:54:00Z"/>
                <w:rFonts w:ascii="Arial" w:hAnsi="Arial" w:cs="Arial"/>
                <w:sz w:val="14"/>
                <w:szCs w:val="14"/>
              </w:rPr>
            </w:pPr>
            <w:ins w:id="5018" w:author="Author" w:date="2015-07-01T11:54:00Z">
              <w:r w:rsidRPr="00A75FE6">
                <w:rPr>
                  <w:rFonts w:ascii="Arial" w:hAnsi="Arial" w:cs="Arial"/>
                  <w:sz w:val="14"/>
                  <w:szCs w:val="14"/>
                </w:rPr>
                <w:t>General</w:t>
              </w:r>
            </w:ins>
          </w:p>
        </w:tc>
        <w:tc>
          <w:tcPr>
            <w:tcW w:w="1471" w:type="dxa"/>
            <w:tcBorders>
              <w:top w:val="nil"/>
              <w:left w:val="nil"/>
              <w:bottom w:val="nil"/>
              <w:right w:val="nil"/>
            </w:tcBorders>
          </w:tcPr>
          <w:p w:rsidR="00EA4919" w:rsidRDefault="00891D08" w:rsidP="00A75FE6">
            <w:pPr>
              <w:spacing w:after="0" w:line="240" w:lineRule="auto"/>
              <w:ind w:left="360" w:right="1116"/>
              <w:rPr>
                <w:ins w:id="5019" w:author="Author" w:date="2015-07-01T11:54:00Z"/>
                <w:sz w:val="14"/>
                <w:szCs w:val="14"/>
              </w:rPr>
            </w:pPr>
          </w:p>
        </w:tc>
        <w:tc>
          <w:tcPr>
            <w:tcW w:w="1350" w:type="dxa"/>
            <w:tcBorders>
              <w:top w:val="nil"/>
              <w:left w:val="nil"/>
              <w:bottom w:val="single" w:sz="5" w:space="0" w:color="000000"/>
              <w:right w:val="nil"/>
            </w:tcBorders>
          </w:tcPr>
          <w:p w:rsidR="00EA4919" w:rsidRDefault="00891D08" w:rsidP="00A75FE6">
            <w:pPr>
              <w:spacing w:after="0" w:line="240" w:lineRule="auto"/>
              <w:ind w:left="360" w:right="1116"/>
              <w:rPr>
                <w:ins w:id="5020" w:author="Author" w:date="2015-07-01T11:54:00Z"/>
                <w:sz w:val="14"/>
                <w:szCs w:val="14"/>
              </w:rPr>
            </w:pPr>
          </w:p>
        </w:tc>
        <w:tc>
          <w:tcPr>
            <w:tcW w:w="1440" w:type="dxa"/>
            <w:tcBorders>
              <w:top w:val="nil"/>
              <w:left w:val="nil"/>
              <w:bottom w:val="single" w:sz="5" w:space="0" w:color="000000"/>
              <w:right w:val="nil"/>
            </w:tcBorders>
          </w:tcPr>
          <w:p w:rsidR="00EA4919" w:rsidRDefault="00891D08" w:rsidP="00A75FE6">
            <w:pPr>
              <w:spacing w:after="0" w:line="240" w:lineRule="auto"/>
              <w:ind w:left="360" w:right="1116"/>
              <w:rPr>
                <w:ins w:id="5021" w:author="Author" w:date="2015-07-01T11:54:00Z"/>
                <w:sz w:val="14"/>
                <w:szCs w:val="14"/>
              </w:rPr>
            </w:pPr>
          </w:p>
        </w:tc>
        <w:tc>
          <w:tcPr>
            <w:tcW w:w="1440" w:type="dxa"/>
            <w:tcBorders>
              <w:top w:val="nil"/>
              <w:left w:val="nil"/>
              <w:bottom w:val="single" w:sz="4" w:space="0" w:color="auto"/>
              <w:right w:val="nil"/>
            </w:tcBorders>
          </w:tcPr>
          <w:p w:rsidR="00EA4919" w:rsidRDefault="00891D08" w:rsidP="00A75FE6">
            <w:pPr>
              <w:spacing w:after="0" w:line="240" w:lineRule="auto"/>
              <w:ind w:left="360" w:right="1116"/>
              <w:rPr>
                <w:ins w:id="5022" w:author="Author" w:date="2015-07-01T11:54:00Z"/>
                <w:sz w:val="14"/>
                <w:szCs w:val="14"/>
              </w:rPr>
            </w:pPr>
          </w:p>
        </w:tc>
        <w:tc>
          <w:tcPr>
            <w:tcW w:w="1350" w:type="dxa"/>
            <w:tcBorders>
              <w:top w:val="nil"/>
              <w:left w:val="nil"/>
              <w:bottom w:val="single" w:sz="5" w:space="0" w:color="000000"/>
              <w:right w:val="nil"/>
            </w:tcBorders>
            <w:vAlign w:val="center"/>
          </w:tcPr>
          <w:p w:rsidR="00EA4919" w:rsidRDefault="00891D08" w:rsidP="00A75FE6">
            <w:pPr>
              <w:spacing w:after="0" w:line="240" w:lineRule="auto"/>
              <w:ind w:left="432"/>
              <w:jc w:val="center"/>
              <w:rPr>
                <w:ins w:id="5023" w:author="Author" w:date="2015-07-01T11:54:00Z"/>
                <w:sz w:val="14"/>
                <w:szCs w:val="14"/>
              </w:rPr>
            </w:pPr>
          </w:p>
        </w:tc>
      </w:tr>
      <w:tr w:rsidR="001D3F0E" w:rsidTr="00A75FE6">
        <w:trPr>
          <w:trHeight w:hRule="exact" w:val="397"/>
          <w:ins w:id="5024" w:author="Author" w:date="2015-07-01T12:05:00Z"/>
        </w:trPr>
        <w:tc>
          <w:tcPr>
            <w:tcW w:w="3780" w:type="dxa"/>
            <w:gridSpan w:val="2"/>
            <w:tcBorders>
              <w:top w:val="nil"/>
              <w:left w:val="nil"/>
              <w:bottom w:val="nil"/>
              <w:right w:val="nil"/>
            </w:tcBorders>
          </w:tcPr>
          <w:p w:rsidR="00EA4919" w:rsidRDefault="00891D08" w:rsidP="00F979E0">
            <w:pPr>
              <w:spacing w:after="0" w:line="240" w:lineRule="auto"/>
              <w:ind w:left="360" w:right="1116"/>
              <w:rPr>
                <w:ins w:id="5025" w:author="Author" w:date="2015-07-01T12:05:00Z"/>
                <w:sz w:val="14"/>
                <w:szCs w:val="14"/>
              </w:rPr>
            </w:pPr>
            <w:ins w:id="5026" w:author="Author" w:date="2015-07-01T12:05:00Z">
              <w:r w:rsidRPr="00E475B7">
                <w:rPr>
                  <w:spacing w:val="4"/>
                  <w:sz w:val="14"/>
                  <w:szCs w:val="14"/>
                </w:rPr>
                <w:t xml:space="preserve">Total </w:t>
              </w:r>
              <w:r w:rsidRPr="00E475B7">
                <w:rPr>
                  <w:spacing w:val="4"/>
                  <w:sz w:val="14"/>
                  <w:szCs w:val="14"/>
                </w:rPr>
                <w:t>accumulated</w:t>
              </w:r>
              <w:r>
                <w:rPr>
                  <w:spacing w:val="4"/>
                  <w:sz w:val="14"/>
                  <w:szCs w:val="14"/>
                </w:rPr>
                <w:t xml:space="preserve"> </w:t>
              </w:r>
              <w:r w:rsidRPr="00E475B7">
                <w:rPr>
                  <w:spacing w:val="4"/>
                  <w:sz w:val="14"/>
                  <w:szCs w:val="14"/>
                </w:rPr>
                <w:t>depreciation</w:t>
              </w:r>
            </w:ins>
          </w:p>
        </w:tc>
        <w:tc>
          <w:tcPr>
            <w:tcW w:w="1350" w:type="dxa"/>
            <w:tcBorders>
              <w:top w:val="nil"/>
              <w:left w:val="nil"/>
              <w:bottom w:val="single" w:sz="5" w:space="0" w:color="000000"/>
              <w:right w:val="nil"/>
            </w:tcBorders>
            <w:vAlign w:val="center"/>
          </w:tcPr>
          <w:p w:rsidR="00EA4919" w:rsidRDefault="00891D08" w:rsidP="00A75FE6">
            <w:pPr>
              <w:spacing w:after="0" w:line="240" w:lineRule="auto"/>
              <w:ind w:left="360" w:right="1116"/>
              <w:jc w:val="center"/>
              <w:rPr>
                <w:ins w:id="5027" w:author="Author" w:date="2015-07-01T12:05:00Z"/>
                <w:sz w:val="14"/>
                <w:szCs w:val="14"/>
              </w:rPr>
            </w:pPr>
            <w:ins w:id="5028" w:author="Author" w:date="2015-07-01T12:35:00Z">
              <w:r>
                <w:rPr>
                  <w:sz w:val="14"/>
                  <w:szCs w:val="14"/>
                </w:rPr>
                <w:t>-</w:t>
              </w:r>
            </w:ins>
          </w:p>
        </w:tc>
        <w:tc>
          <w:tcPr>
            <w:tcW w:w="1440" w:type="dxa"/>
            <w:tcBorders>
              <w:top w:val="nil"/>
              <w:left w:val="nil"/>
              <w:bottom w:val="single" w:sz="5" w:space="0" w:color="000000"/>
              <w:right w:val="nil"/>
            </w:tcBorders>
            <w:vAlign w:val="center"/>
          </w:tcPr>
          <w:p w:rsidR="00EA4919" w:rsidRDefault="00891D08" w:rsidP="00A75FE6">
            <w:pPr>
              <w:spacing w:after="0" w:line="240" w:lineRule="auto"/>
              <w:ind w:left="360" w:right="1116"/>
              <w:jc w:val="center"/>
              <w:rPr>
                <w:ins w:id="5029" w:author="Author" w:date="2015-07-01T12:05:00Z"/>
                <w:sz w:val="14"/>
                <w:szCs w:val="14"/>
              </w:rPr>
            </w:pPr>
            <w:ins w:id="5030" w:author="Author" w:date="2015-07-01T12:35:00Z">
              <w:r>
                <w:rPr>
                  <w:sz w:val="14"/>
                  <w:szCs w:val="14"/>
                </w:rPr>
                <w:t>-</w:t>
              </w:r>
            </w:ins>
          </w:p>
        </w:tc>
        <w:tc>
          <w:tcPr>
            <w:tcW w:w="1440" w:type="dxa"/>
            <w:tcBorders>
              <w:top w:val="single" w:sz="4" w:space="0" w:color="auto"/>
              <w:left w:val="nil"/>
              <w:bottom w:val="single" w:sz="4" w:space="0" w:color="auto"/>
              <w:right w:val="nil"/>
            </w:tcBorders>
            <w:vAlign w:val="center"/>
          </w:tcPr>
          <w:p w:rsidR="00EA4919" w:rsidRDefault="00891D08" w:rsidP="00A75FE6">
            <w:pPr>
              <w:spacing w:after="0" w:line="240" w:lineRule="auto"/>
              <w:ind w:left="360" w:right="1116"/>
              <w:jc w:val="center"/>
              <w:rPr>
                <w:ins w:id="5031" w:author="Author" w:date="2015-07-01T12:05:00Z"/>
                <w:sz w:val="14"/>
                <w:szCs w:val="14"/>
              </w:rPr>
            </w:pPr>
            <w:ins w:id="5032" w:author="Author" w:date="2015-07-01T12:35:00Z">
              <w:r>
                <w:rPr>
                  <w:sz w:val="14"/>
                  <w:szCs w:val="14"/>
                </w:rPr>
                <w:t>-</w:t>
              </w:r>
            </w:ins>
          </w:p>
        </w:tc>
        <w:tc>
          <w:tcPr>
            <w:tcW w:w="1350" w:type="dxa"/>
            <w:tcBorders>
              <w:top w:val="nil"/>
              <w:left w:val="nil"/>
              <w:bottom w:val="single" w:sz="5" w:space="0" w:color="000000"/>
              <w:right w:val="nil"/>
            </w:tcBorders>
            <w:vAlign w:val="center"/>
          </w:tcPr>
          <w:p w:rsidR="00EA4919" w:rsidRDefault="00891D08" w:rsidP="00B34C26">
            <w:pPr>
              <w:spacing w:after="0" w:line="240" w:lineRule="auto"/>
              <w:ind w:left="432"/>
              <w:jc w:val="center"/>
              <w:rPr>
                <w:ins w:id="5033" w:author="Author" w:date="2015-07-01T12:05:00Z"/>
                <w:sz w:val="14"/>
                <w:szCs w:val="14"/>
              </w:rPr>
            </w:pPr>
            <w:ins w:id="5034" w:author="Author" w:date="2015-07-01T12:35:00Z">
              <w:r>
                <w:rPr>
                  <w:sz w:val="14"/>
                  <w:szCs w:val="14"/>
                </w:rPr>
                <w:t>-</w:t>
              </w:r>
            </w:ins>
          </w:p>
        </w:tc>
      </w:tr>
      <w:tr w:rsidR="001D3F0E" w:rsidTr="00A75FE6">
        <w:trPr>
          <w:trHeight w:hRule="exact" w:val="397"/>
          <w:ins w:id="5035" w:author="Author" w:date="2015-07-01T12:06:00Z"/>
        </w:trPr>
        <w:tc>
          <w:tcPr>
            <w:tcW w:w="3780" w:type="dxa"/>
            <w:gridSpan w:val="2"/>
            <w:tcBorders>
              <w:top w:val="nil"/>
              <w:left w:val="nil"/>
              <w:bottom w:val="nil"/>
              <w:right w:val="nil"/>
            </w:tcBorders>
          </w:tcPr>
          <w:p w:rsidR="00EA4919" w:rsidRDefault="00891D08" w:rsidP="00F979E0">
            <w:pPr>
              <w:spacing w:after="0" w:line="240" w:lineRule="auto"/>
              <w:ind w:left="360" w:right="1116"/>
              <w:rPr>
                <w:ins w:id="5036" w:author="Author" w:date="2015-07-01T12:06:00Z"/>
                <w:sz w:val="14"/>
                <w:szCs w:val="14"/>
              </w:rPr>
            </w:pPr>
            <w:ins w:id="5037" w:author="Author" w:date="2015-07-01T12:06:00Z">
              <w:r w:rsidRPr="00E475B7">
                <w:rPr>
                  <w:spacing w:val="4"/>
                  <w:sz w:val="14"/>
                  <w:szCs w:val="14"/>
                </w:rPr>
                <w:t>Net value of capital</w:t>
              </w:r>
              <w:r>
                <w:rPr>
                  <w:spacing w:val="4"/>
                  <w:sz w:val="14"/>
                  <w:szCs w:val="14"/>
                </w:rPr>
                <w:t xml:space="preserve"> </w:t>
              </w:r>
              <w:r w:rsidRPr="00E475B7">
                <w:rPr>
                  <w:spacing w:val="4"/>
                  <w:sz w:val="14"/>
                  <w:szCs w:val="14"/>
                </w:rPr>
                <w:t>assets, being</w:t>
              </w:r>
              <w:r>
                <w:rPr>
                  <w:spacing w:val="4"/>
                  <w:sz w:val="14"/>
                  <w:szCs w:val="14"/>
                </w:rPr>
                <w:t xml:space="preserve"> </w:t>
              </w:r>
              <w:r w:rsidRPr="00E475B7">
                <w:rPr>
                  <w:spacing w:val="4"/>
                  <w:sz w:val="14"/>
                  <w:szCs w:val="14"/>
                </w:rPr>
                <w:t>depreciated</w:t>
              </w:r>
            </w:ins>
          </w:p>
        </w:tc>
        <w:tc>
          <w:tcPr>
            <w:tcW w:w="1350" w:type="dxa"/>
            <w:tcBorders>
              <w:top w:val="nil"/>
              <w:left w:val="nil"/>
              <w:bottom w:val="single" w:sz="4" w:space="0" w:color="auto"/>
              <w:right w:val="nil"/>
            </w:tcBorders>
            <w:vAlign w:val="center"/>
          </w:tcPr>
          <w:p w:rsidR="00EA4919" w:rsidRDefault="00891D08" w:rsidP="00A75FE6">
            <w:pPr>
              <w:spacing w:after="0" w:line="240" w:lineRule="auto"/>
              <w:ind w:left="360" w:right="1116"/>
              <w:jc w:val="center"/>
              <w:rPr>
                <w:ins w:id="5038" w:author="Author" w:date="2015-07-01T12:06:00Z"/>
                <w:sz w:val="14"/>
                <w:szCs w:val="14"/>
              </w:rPr>
            </w:pPr>
            <w:ins w:id="5039" w:author="Author" w:date="2015-07-01T12:35:00Z">
              <w:r>
                <w:rPr>
                  <w:sz w:val="14"/>
                  <w:szCs w:val="14"/>
                </w:rPr>
                <w:t>-</w:t>
              </w:r>
            </w:ins>
          </w:p>
        </w:tc>
        <w:tc>
          <w:tcPr>
            <w:tcW w:w="1440" w:type="dxa"/>
            <w:tcBorders>
              <w:top w:val="nil"/>
              <w:left w:val="nil"/>
              <w:bottom w:val="single" w:sz="4" w:space="0" w:color="auto"/>
              <w:right w:val="nil"/>
            </w:tcBorders>
            <w:vAlign w:val="center"/>
          </w:tcPr>
          <w:p w:rsidR="00EA4919" w:rsidRDefault="00891D08" w:rsidP="00A75FE6">
            <w:pPr>
              <w:spacing w:after="0" w:line="240" w:lineRule="auto"/>
              <w:ind w:left="360" w:right="1116"/>
              <w:jc w:val="center"/>
              <w:rPr>
                <w:ins w:id="5040" w:author="Author" w:date="2015-07-01T12:06:00Z"/>
                <w:sz w:val="14"/>
                <w:szCs w:val="14"/>
              </w:rPr>
            </w:pPr>
            <w:ins w:id="5041" w:author="Author" w:date="2015-07-01T12:35:00Z">
              <w:r>
                <w:rPr>
                  <w:sz w:val="14"/>
                  <w:szCs w:val="14"/>
                </w:rPr>
                <w:t>-</w:t>
              </w:r>
            </w:ins>
          </w:p>
        </w:tc>
        <w:tc>
          <w:tcPr>
            <w:tcW w:w="1440" w:type="dxa"/>
            <w:tcBorders>
              <w:top w:val="single" w:sz="4" w:space="0" w:color="auto"/>
              <w:left w:val="nil"/>
              <w:bottom w:val="single" w:sz="4" w:space="0" w:color="auto"/>
              <w:right w:val="nil"/>
            </w:tcBorders>
            <w:vAlign w:val="center"/>
          </w:tcPr>
          <w:p w:rsidR="00EA4919" w:rsidRDefault="00891D08" w:rsidP="00A75FE6">
            <w:pPr>
              <w:spacing w:after="0" w:line="240" w:lineRule="auto"/>
              <w:ind w:left="360" w:right="1116"/>
              <w:jc w:val="center"/>
              <w:rPr>
                <w:ins w:id="5042" w:author="Author" w:date="2015-07-01T12:06:00Z"/>
                <w:sz w:val="14"/>
                <w:szCs w:val="14"/>
              </w:rPr>
            </w:pPr>
            <w:ins w:id="5043" w:author="Author" w:date="2015-07-01T12:35:00Z">
              <w:r>
                <w:rPr>
                  <w:sz w:val="14"/>
                  <w:szCs w:val="14"/>
                </w:rPr>
                <w:t>-</w:t>
              </w:r>
            </w:ins>
          </w:p>
        </w:tc>
        <w:tc>
          <w:tcPr>
            <w:tcW w:w="1350" w:type="dxa"/>
            <w:tcBorders>
              <w:top w:val="nil"/>
              <w:left w:val="nil"/>
              <w:bottom w:val="single" w:sz="4" w:space="0" w:color="auto"/>
              <w:right w:val="nil"/>
            </w:tcBorders>
            <w:vAlign w:val="center"/>
          </w:tcPr>
          <w:p w:rsidR="00EA4919" w:rsidRDefault="00891D08" w:rsidP="00B34C26">
            <w:pPr>
              <w:spacing w:after="0" w:line="240" w:lineRule="auto"/>
              <w:ind w:left="432"/>
              <w:jc w:val="center"/>
              <w:rPr>
                <w:ins w:id="5044" w:author="Author" w:date="2015-07-01T12:06:00Z"/>
                <w:sz w:val="14"/>
                <w:szCs w:val="14"/>
              </w:rPr>
            </w:pPr>
            <w:ins w:id="5045" w:author="Author" w:date="2015-07-01T12:35:00Z">
              <w:r>
                <w:rPr>
                  <w:sz w:val="14"/>
                  <w:szCs w:val="14"/>
                </w:rPr>
                <w:t>-</w:t>
              </w:r>
            </w:ins>
          </w:p>
        </w:tc>
      </w:tr>
      <w:tr w:rsidR="001D3F0E" w:rsidTr="00A75FE6">
        <w:trPr>
          <w:trHeight w:hRule="exact" w:val="397"/>
          <w:ins w:id="5046" w:author="Author" w:date="2015-07-01T12:06:00Z"/>
        </w:trPr>
        <w:tc>
          <w:tcPr>
            <w:tcW w:w="3780" w:type="dxa"/>
            <w:gridSpan w:val="2"/>
            <w:tcBorders>
              <w:top w:val="nil"/>
              <w:left w:val="nil"/>
              <w:bottom w:val="nil"/>
              <w:right w:val="nil"/>
            </w:tcBorders>
          </w:tcPr>
          <w:p w:rsidR="00EA4919" w:rsidRDefault="001D3F0E" w:rsidP="00F979E0">
            <w:pPr>
              <w:spacing w:after="0" w:line="240" w:lineRule="auto"/>
              <w:ind w:left="360" w:right="1116"/>
              <w:rPr>
                <w:ins w:id="5047" w:author="Author" w:date="2015-07-01T12:06:00Z"/>
                <w:sz w:val="14"/>
                <w:szCs w:val="14"/>
              </w:rPr>
            </w:pPr>
            <w:ins w:id="5048" w:author="Author" w:date="2015-07-01T12:33:00Z">
              <w:r w:rsidRPr="001D3F0E">
                <w:rPr>
                  <w:noProof/>
                </w:rPr>
                <w:pict>
                  <v:shape id="_x0000_s1260" type="#_x0000_t32" style="position:absolute;left:0;text-align:left;margin-left:187.25pt;margin-top:16.35pt;width:280.8pt;height:.05pt;z-index:251888640;mso-position-horizontal-relative:text;mso-position-vertical-relative:text" o:connectortype="straight"/>
                </w:pict>
              </w:r>
              <w:r w:rsidRPr="001D3F0E">
                <w:rPr>
                  <w:noProof/>
                </w:rPr>
                <w:pict>
                  <v:shape id="_x0000_s1261" type="#_x0000_t32" style="position:absolute;left:0;text-align:left;margin-left:187.25pt;margin-top:19.5pt;width:280.8pt;height:.05pt;z-index:251889664;mso-position-horizontal-relative:text;mso-position-vertical-relative:text" o:connectortype="straight"/>
                </w:pict>
              </w:r>
            </w:ins>
            <w:ins w:id="5049" w:author="Author" w:date="2015-07-01T12:06:00Z">
              <w:r w:rsidR="00891D08" w:rsidRPr="00E475B7">
                <w:rPr>
                  <w:spacing w:val="4"/>
                  <w:sz w:val="14"/>
                  <w:szCs w:val="14"/>
                </w:rPr>
                <w:t>Net value of all</w:t>
              </w:r>
              <w:r w:rsidR="00891D08">
                <w:rPr>
                  <w:spacing w:val="4"/>
                  <w:sz w:val="14"/>
                  <w:szCs w:val="14"/>
                </w:rPr>
                <w:t xml:space="preserve"> </w:t>
              </w:r>
              <w:r w:rsidR="00891D08" w:rsidRPr="00E475B7">
                <w:rPr>
                  <w:spacing w:val="4"/>
                  <w:sz w:val="14"/>
                  <w:szCs w:val="14"/>
                </w:rPr>
                <w:t>capital assets</w:t>
              </w:r>
            </w:ins>
          </w:p>
        </w:tc>
        <w:tc>
          <w:tcPr>
            <w:tcW w:w="1350" w:type="dxa"/>
            <w:tcBorders>
              <w:top w:val="single" w:sz="4" w:space="0" w:color="auto"/>
              <w:left w:val="nil"/>
              <w:right w:val="nil"/>
            </w:tcBorders>
            <w:vAlign w:val="center"/>
          </w:tcPr>
          <w:p w:rsidR="00EA4919" w:rsidRDefault="00891D08" w:rsidP="00A75FE6">
            <w:pPr>
              <w:spacing w:after="0" w:line="240" w:lineRule="auto"/>
              <w:ind w:left="360" w:right="1116"/>
              <w:jc w:val="center"/>
              <w:rPr>
                <w:ins w:id="5050" w:author="Author" w:date="2015-07-01T12:06:00Z"/>
                <w:sz w:val="14"/>
                <w:szCs w:val="14"/>
              </w:rPr>
            </w:pPr>
            <w:ins w:id="5051" w:author="Author" w:date="2015-07-01T12:35:00Z">
              <w:r>
                <w:rPr>
                  <w:sz w:val="14"/>
                  <w:szCs w:val="14"/>
                </w:rPr>
                <w:t>-</w:t>
              </w:r>
            </w:ins>
          </w:p>
        </w:tc>
        <w:tc>
          <w:tcPr>
            <w:tcW w:w="1440" w:type="dxa"/>
            <w:tcBorders>
              <w:top w:val="single" w:sz="4" w:space="0" w:color="auto"/>
              <w:left w:val="nil"/>
              <w:right w:val="nil"/>
            </w:tcBorders>
            <w:vAlign w:val="center"/>
          </w:tcPr>
          <w:p w:rsidR="00EA4919" w:rsidRDefault="00891D08" w:rsidP="00A75FE6">
            <w:pPr>
              <w:spacing w:after="0" w:line="240" w:lineRule="auto"/>
              <w:ind w:left="360" w:right="1116"/>
              <w:jc w:val="center"/>
              <w:rPr>
                <w:ins w:id="5052" w:author="Author" w:date="2015-07-01T12:06:00Z"/>
                <w:sz w:val="14"/>
                <w:szCs w:val="14"/>
              </w:rPr>
            </w:pPr>
            <w:ins w:id="5053" w:author="Author" w:date="2015-07-01T12:35:00Z">
              <w:r>
                <w:rPr>
                  <w:sz w:val="14"/>
                  <w:szCs w:val="14"/>
                </w:rPr>
                <w:t>-</w:t>
              </w:r>
            </w:ins>
          </w:p>
        </w:tc>
        <w:tc>
          <w:tcPr>
            <w:tcW w:w="1440" w:type="dxa"/>
            <w:tcBorders>
              <w:top w:val="single" w:sz="4" w:space="0" w:color="auto"/>
              <w:left w:val="nil"/>
              <w:right w:val="nil"/>
            </w:tcBorders>
            <w:vAlign w:val="center"/>
          </w:tcPr>
          <w:p w:rsidR="00EA4919" w:rsidRDefault="00891D08" w:rsidP="00A75FE6">
            <w:pPr>
              <w:spacing w:after="0" w:line="240" w:lineRule="auto"/>
              <w:ind w:left="360" w:right="1116"/>
              <w:jc w:val="center"/>
              <w:rPr>
                <w:ins w:id="5054" w:author="Author" w:date="2015-07-01T12:06:00Z"/>
                <w:sz w:val="14"/>
                <w:szCs w:val="14"/>
              </w:rPr>
            </w:pPr>
            <w:ins w:id="5055" w:author="Author" w:date="2015-07-01T12:35:00Z">
              <w:r>
                <w:rPr>
                  <w:sz w:val="14"/>
                  <w:szCs w:val="14"/>
                </w:rPr>
                <w:t>-</w:t>
              </w:r>
            </w:ins>
          </w:p>
        </w:tc>
        <w:tc>
          <w:tcPr>
            <w:tcW w:w="1350" w:type="dxa"/>
            <w:tcBorders>
              <w:top w:val="single" w:sz="4" w:space="0" w:color="auto"/>
              <w:left w:val="nil"/>
              <w:right w:val="nil"/>
            </w:tcBorders>
            <w:vAlign w:val="center"/>
          </w:tcPr>
          <w:p w:rsidR="00EA4919" w:rsidRDefault="00891D08" w:rsidP="00B34C26">
            <w:pPr>
              <w:spacing w:after="0" w:line="240" w:lineRule="auto"/>
              <w:ind w:left="432"/>
              <w:jc w:val="center"/>
              <w:rPr>
                <w:ins w:id="5056" w:author="Author" w:date="2015-07-01T12:06:00Z"/>
                <w:sz w:val="14"/>
                <w:szCs w:val="14"/>
              </w:rPr>
            </w:pPr>
            <w:ins w:id="5057" w:author="Author" w:date="2015-07-01T12:35:00Z">
              <w:r>
                <w:rPr>
                  <w:sz w:val="14"/>
                  <w:szCs w:val="14"/>
                </w:rPr>
                <w:t>-</w:t>
              </w:r>
            </w:ins>
          </w:p>
        </w:tc>
      </w:tr>
      <w:tr w:rsidR="001D3F0E" w:rsidTr="00A75FE6">
        <w:trPr>
          <w:trHeight w:hRule="exact" w:val="37"/>
          <w:ins w:id="5058" w:author="Author" w:date="2015-07-01T11:54:00Z"/>
        </w:trPr>
        <w:tc>
          <w:tcPr>
            <w:tcW w:w="2309" w:type="dxa"/>
            <w:tcBorders>
              <w:top w:val="nil"/>
              <w:left w:val="nil"/>
              <w:bottom w:val="nil"/>
              <w:right w:val="nil"/>
            </w:tcBorders>
          </w:tcPr>
          <w:p w:rsidR="00EA4919" w:rsidRDefault="00891D08" w:rsidP="00A75FE6">
            <w:pPr>
              <w:spacing w:after="0" w:line="240" w:lineRule="auto"/>
              <w:rPr>
                <w:ins w:id="5059" w:author="Author" w:date="2015-07-01T11:54:00Z"/>
                <w:sz w:val="14"/>
                <w:szCs w:val="14"/>
              </w:rPr>
            </w:pPr>
          </w:p>
        </w:tc>
        <w:tc>
          <w:tcPr>
            <w:tcW w:w="1471" w:type="dxa"/>
            <w:tcBorders>
              <w:top w:val="nil"/>
              <w:left w:val="nil"/>
              <w:bottom w:val="nil"/>
              <w:right w:val="nil"/>
            </w:tcBorders>
          </w:tcPr>
          <w:p w:rsidR="00EA4919" w:rsidRDefault="00891D08" w:rsidP="00A75FE6">
            <w:pPr>
              <w:spacing w:after="0" w:line="240" w:lineRule="auto"/>
              <w:rPr>
                <w:ins w:id="5060" w:author="Author" w:date="2015-07-01T11:54:00Z"/>
                <w:sz w:val="14"/>
                <w:szCs w:val="14"/>
              </w:rPr>
            </w:pPr>
          </w:p>
        </w:tc>
        <w:tc>
          <w:tcPr>
            <w:tcW w:w="1350" w:type="dxa"/>
            <w:tcBorders>
              <w:left w:val="nil"/>
              <w:bottom w:val="nil"/>
              <w:right w:val="nil"/>
            </w:tcBorders>
          </w:tcPr>
          <w:p w:rsidR="00EA4919" w:rsidRDefault="00891D08" w:rsidP="00A75FE6">
            <w:pPr>
              <w:spacing w:after="0" w:line="240" w:lineRule="auto"/>
              <w:rPr>
                <w:ins w:id="5061" w:author="Author" w:date="2015-07-01T11:54:00Z"/>
                <w:sz w:val="14"/>
                <w:szCs w:val="14"/>
              </w:rPr>
            </w:pPr>
          </w:p>
        </w:tc>
        <w:tc>
          <w:tcPr>
            <w:tcW w:w="1440" w:type="dxa"/>
            <w:tcBorders>
              <w:left w:val="nil"/>
              <w:bottom w:val="nil"/>
              <w:right w:val="nil"/>
            </w:tcBorders>
          </w:tcPr>
          <w:p w:rsidR="00EA4919" w:rsidRDefault="00891D08" w:rsidP="00A75FE6">
            <w:pPr>
              <w:spacing w:after="0" w:line="240" w:lineRule="auto"/>
              <w:rPr>
                <w:ins w:id="5062" w:author="Author" w:date="2015-07-01T11:54:00Z"/>
                <w:sz w:val="14"/>
                <w:szCs w:val="14"/>
              </w:rPr>
            </w:pPr>
          </w:p>
        </w:tc>
        <w:tc>
          <w:tcPr>
            <w:tcW w:w="1440" w:type="dxa"/>
            <w:tcBorders>
              <w:left w:val="nil"/>
              <w:bottom w:val="nil"/>
              <w:right w:val="nil"/>
            </w:tcBorders>
          </w:tcPr>
          <w:p w:rsidR="00EA4919" w:rsidRDefault="00891D08" w:rsidP="00A75FE6">
            <w:pPr>
              <w:spacing w:after="0" w:line="240" w:lineRule="auto"/>
              <w:rPr>
                <w:ins w:id="5063" w:author="Author" w:date="2015-07-01T11:54:00Z"/>
                <w:sz w:val="14"/>
                <w:szCs w:val="14"/>
              </w:rPr>
            </w:pPr>
          </w:p>
        </w:tc>
        <w:tc>
          <w:tcPr>
            <w:tcW w:w="1350" w:type="dxa"/>
            <w:tcBorders>
              <w:left w:val="nil"/>
              <w:bottom w:val="nil"/>
              <w:right w:val="nil"/>
            </w:tcBorders>
          </w:tcPr>
          <w:p w:rsidR="00EA4919" w:rsidRDefault="00891D08" w:rsidP="00A75FE6">
            <w:pPr>
              <w:spacing w:after="0" w:line="240" w:lineRule="auto"/>
              <w:rPr>
                <w:ins w:id="5064" w:author="Author" w:date="2015-07-01T11:54:00Z"/>
                <w:sz w:val="14"/>
                <w:szCs w:val="14"/>
              </w:rPr>
            </w:pPr>
          </w:p>
        </w:tc>
      </w:tr>
    </w:tbl>
    <w:p w:rsidR="007B3CF5" w:rsidRDefault="00891D08" w:rsidP="00A75FE6">
      <w:pPr>
        <w:autoSpaceDE w:val="0"/>
        <w:autoSpaceDN w:val="0"/>
        <w:adjustRightInd w:val="0"/>
        <w:spacing w:after="0" w:line="240" w:lineRule="auto"/>
        <w:rPr>
          <w:ins w:id="5065" w:author="Author" w:date="2015-07-01T11:54:00Z"/>
        </w:rPr>
        <w:sectPr w:rsidR="007B3CF5" w:rsidSect="00E475B7">
          <w:headerReference w:type="even" r:id="rId234"/>
          <w:headerReference w:type="default" r:id="rId235"/>
          <w:footerReference w:type="even" r:id="rId236"/>
          <w:footerReference w:type="default" r:id="rId237"/>
          <w:headerReference w:type="first" r:id="rId238"/>
          <w:footerReference w:type="first" r:id="rId239"/>
          <w:type w:val="continuous"/>
          <w:pgSz w:w="12240" w:h="15840"/>
          <w:pgMar w:top="1022" w:right="2149" w:bottom="1170" w:left="2219" w:header="760" w:footer="0" w:gutter="0"/>
          <w:cols w:space="720"/>
          <w:noEndnote/>
          <w:titlePg/>
        </w:sectPr>
      </w:pPr>
    </w:p>
    <w:p w:rsidR="007B3CF5" w:rsidRDefault="00891D08" w:rsidP="00A75FE6">
      <w:pPr>
        <w:spacing w:after="0" w:line="240" w:lineRule="auto"/>
        <w:ind w:right="36"/>
        <w:jc w:val="right"/>
        <w:rPr>
          <w:ins w:id="5066" w:author="Author" w:date="2015-07-01T11:56:00Z"/>
          <w:spacing w:val="4"/>
          <w:sz w:val="14"/>
          <w:szCs w:val="14"/>
        </w:rPr>
      </w:pPr>
    </w:p>
    <w:p w:rsidR="007B3CF5" w:rsidRDefault="00891D08" w:rsidP="00A75FE6">
      <w:pPr>
        <w:spacing w:after="0" w:line="240" w:lineRule="auto"/>
        <w:ind w:left="270" w:right="36"/>
        <w:rPr>
          <w:ins w:id="5067" w:author="Author" w:date="2015-07-01T11:54:00Z"/>
          <w:sz w:val="14"/>
          <w:szCs w:val="14"/>
        </w:rPr>
      </w:pPr>
      <w:ins w:id="5068" w:author="Author" w:date="2015-07-01T11:57:00Z">
        <w:r w:rsidRPr="00E475B7">
          <w:rPr>
            <w:spacing w:val="4"/>
            <w:sz w:val="14"/>
            <w:szCs w:val="14"/>
          </w:rPr>
          <w:tab/>
        </w:r>
      </w:ins>
    </w:p>
    <w:p w:rsidR="007B3CF5" w:rsidRDefault="00891D08" w:rsidP="00A75FE6">
      <w:pPr>
        <w:autoSpaceDE w:val="0"/>
        <w:autoSpaceDN w:val="0"/>
        <w:adjustRightInd w:val="0"/>
        <w:spacing w:after="0" w:line="240" w:lineRule="auto"/>
        <w:rPr>
          <w:ins w:id="5069" w:author="Author" w:date="2015-07-01T11:54:00Z"/>
        </w:rPr>
        <w:sectPr w:rsidR="007B3CF5" w:rsidSect="00A75FE6">
          <w:headerReference w:type="even" r:id="rId240"/>
          <w:headerReference w:type="default" r:id="rId241"/>
          <w:footerReference w:type="even" r:id="rId242"/>
          <w:footerReference w:type="default" r:id="rId243"/>
          <w:headerReference w:type="first" r:id="rId244"/>
          <w:footerReference w:type="first" r:id="rId245"/>
          <w:type w:val="continuous"/>
          <w:pgSz w:w="12240" w:h="15840"/>
          <w:pgMar w:top="1022" w:right="2149" w:bottom="4195" w:left="2160" w:header="760" w:footer="0" w:gutter="0"/>
          <w:cols w:space="720"/>
          <w:noEndnote/>
          <w:titlePg/>
        </w:sectPr>
      </w:pPr>
    </w:p>
    <w:p w:rsidR="00D30ACB" w:rsidRPr="00A75FE6" w:rsidRDefault="00891D08" w:rsidP="00A75FE6">
      <w:pPr>
        <w:spacing w:after="0" w:line="240" w:lineRule="auto"/>
        <w:rPr>
          <w:ins w:id="5070" w:author="Author" w:date="2015-07-01T12:37:00Z"/>
          <w:rFonts w:ascii="Arial" w:hAnsi="Arial" w:cs="Arial"/>
          <w:b/>
          <w:bCs/>
          <w:spacing w:val="-2"/>
          <w:w w:val="105"/>
          <w:sz w:val="14"/>
          <w:szCs w:val="20"/>
        </w:rPr>
      </w:pPr>
      <w:ins w:id="5071" w:author="Author" w:date="2015-07-01T12:37:00Z">
        <w:r w:rsidRPr="00A75FE6">
          <w:rPr>
            <w:rFonts w:ascii="Arial" w:hAnsi="Arial" w:cs="Arial"/>
            <w:b/>
            <w:bCs/>
            <w:spacing w:val="-2"/>
            <w:w w:val="105"/>
            <w:sz w:val="14"/>
            <w:szCs w:val="20"/>
          </w:rPr>
          <w:t>WP-6a</w:t>
        </w:r>
      </w:ins>
    </w:p>
    <w:p w:rsidR="00D30ACB" w:rsidRPr="00A75FE6" w:rsidRDefault="00891D08" w:rsidP="00D30ACB">
      <w:pPr>
        <w:spacing w:line="281" w:lineRule="auto"/>
        <w:jc w:val="center"/>
        <w:rPr>
          <w:ins w:id="5072" w:author="Author" w:date="2015-07-01T12:37:00Z"/>
          <w:rFonts w:ascii="Arial" w:hAnsi="Arial" w:cs="Arial"/>
          <w:b/>
          <w:bCs/>
          <w:spacing w:val="-4"/>
          <w:sz w:val="2"/>
          <w:szCs w:val="6"/>
        </w:rPr>
      </w:pPr>
      <w:ins w:id="5073" w:author="Author" w:date="2015-07-01T12:37:00Z">
        <w:r w:rsidRPr="00A75FE6">
          <w:rPr>
            <w:rFonts w:ascii="Arial" w:hAnsi="Arial" w:cs="Arial"/>
            <w:b/>
            <w:bCs/>
            <w:spacing w:val="-2"/>
            <w:w w:val="105"/>
            <w:sz w:val="14"/>
            <w:szCs w:val="20"/>
          </w:rPr>
          <w:t>NEW YORK POWER AUTHORITY</w:t>
        </w:r>
        <w:r w:rsidRPr="00A75FE6">
          <w:rPr>
            <w:rFonts w:ascii="Arial" w:hAnsi="Arial" w:cs="Arial"/>
            <w:b/>
            <w:bCs/>
            <w:spacing w:val="-2"/>
            <w:sz w:val="2"/>
            <w:szCs w:val="6"/>
          </w:rPr>
          <w:br/>
        </w:r>
        <w:r w:rsidRPr="00A75FE6">
          <w:rPr>
            <w:rFonts w:ascii="Arial" w:hAnsi="Arial" w:cs="Arial"/>
            <w:b/>
            <w:bCs/>
            <w:spacing w:val="-4"/>
            <w:w w:val="105"/>
            <w:sz w:val="14"/>
            <w:szCs w:val="20"/>
          </w:rPr>
          <w:t>TRANSMISSION REVENUE REQUIREMENT</w:t>
        </w:r>
      </w:ins>
    </w:p>
    <w:tbl>
      <w:tblPr>
        <w:tblW w:w="0" w:type="auto"/>
        <w:tblLayout w:type="fixed"/>
        <w:tblCellMar>
          <w:left w:w="0" w:type="dxa"/>
          <w:right w:w="0" w:type="dxa"/>
        </w:tblCellMar>
        <w:tblLook w:val="0000"/>
      </w:tblPr>
      <w:tblGrid>
        <w:gridCol w:w="10800"/>
      </w:tblGrid>
      <w:tr w:rsidR="001D3F0E" w:rsidTr="00D30ACB">
        <w:trPr>
          <w:trHeight w:hRule="exact" w:val="273"/>
          <w:ins w:id="5074" w:author="Author" w:date="2015-07-01T12:37:00Z"/>
        </w:trPr>
        <w:tc>
          <w:tcPr>
            <w:tcW w:w="10800" w:type="dxa"/>
            <w:tcBorders>
              <w:top w:val="nil"/>
              <w:left w:val="nil"/>
              <w:bottom w:val="nil"/>
              <w:right w:val="nil"/>
            </w:tcBorders>
            <w:shd w:val="solid" w:color="FFFF99" w:fill="auto"/>
          </w:tcPr>
          <w:p w:rsidR="00D30ACB" w:rsidRPr="00A75FE6" w:rsidRDefault="00891D08" w:rsidP="00EB1B88">
            <w:pPr>
              <w:spacing w:after="36"/>
              <w:jc w:val="center"/>
              <w:rPr>
                <w:ins w:id="5075" w:author="Author" w:date="2015-07-01T12:37:00Z"/>
                <w:rFonts w:ascii="Arial" w:hAnsi="Arial" w:cs="Arial"/>
                <w:b/>
                <w:bCs/>
                <w:color w:val="000000"/>
                <w:spacing w:val="-4"/>
                <w:sz w:val="2"/>
                <w:szCs w:val="6"/>
              </w:rPr>
            </w:pPr>
            <w:ins w:id="5076" w:author="Author" w:date="2015-07-01T12:37:00Z">
              <w:r w:rsidRPr="00A75FE6">
                <w:rPr>
                  <w:rFonts w:ascii="Arial" w:hAnsi="Arial" w:cs="Arial"/>
                  <w:b/>
                  <w:bCs/>
                  <w:color w:val="000000"/>
                  <w:spacing w:val="-4"/>
                  <w:w w:val="105"/>
                  <w:sz w:val="14"/>
                  <w:szCs w:val="20"/>
                </w:rPr>
                <w:t>YEAR ENDING DECEMBER</w:t>
              </w:r>
              <w:r w:rsidRPr="00A75FE6">
                <w:rPr>
                  <w:rFonts w:ascii="Arial" w:hAnsi="Arial" w:cs="Arial"/>
                  <w:b/>
                  <w:bCs/>
                  <w:color w:val="000000"/>
                  <w:spacing w:val="-4"/>
                  <w:w w:val="105"/>
                  <w:sz w:val="14"/>
                  <w:szCs w:val="20"/>
                </w:rPr>
                <w:t xml:space="preserve"> 31,</w:t>
              </w:r>
            </w:ins>
          </w:p>
        </w:tc>
      </w:tr>
    </w:tbl>
    <w:p w:rsidR="00D30ACB" w:rsidRDefault="00891D08" w:rsidP="00A75FE6">
      <w:pPr>
        <w:spacing w:after="0" w:line="240" w:lineRule="auto"/>
        <w:jc w:val="center"/>
        <w:rPr>
          <w:ins w:id="5077" w:author="Author" w:date="2015-07-01T12:38:00Z"/>
          <w:rFonts w:ascii="Arial" w:hAnsi="Arial" w:cs="Arial"/>
          <w:b/>
          <w:bCs/>
          <w:spacing w:val="-4"/>
          <w:w w:val="105"/>
          <w:sz w:val="14"/>
          <w:szCs w:val="20"/>
        </w:rPr>
      </w:pPr>
      <w:ins w:id="5078" w:author="Author" w:date="2015-07-01T12:37:00Z">
        <w:r w:rsidRPr="00A75FE6">
          <w:rPr>
            <w:rFonts w:ascii="Arial" w:hAnsi="Arial" w:cs="Arial"/>
            <w:b/>
            <w:bCs/>
            <w:w w:val="105"/>
            <w:sz w:val="14"/>
            <w:szCs w:val="20"/>
          </w:rPr>
          <w:t>WORK PAPER 6a</w:t>
        </w:r>
        <w:r w:rsidRPr="00A75FE6">
          <w:rPr>
            <w:rFonts w:ascii="Arial" w:hAnsi="Arial" w:cs="Arial"/>
            <w:b/>
            <w:bCs/>
            <w:sz w:val="2"/>
            <w:szCs w:val="6"/>
          </w:rPr>
          <w:br/>
        </w:r>
        <w:r w:rsidRPr="00A75FE6">
          <w:rPr>
            <w:rFonts w:ascii="Arial" w:hAnsi="Arial" w:cs="Arial"/>
            <w:b/>
            <w:bCs/>
            <w:spacing w:val="-4"/>
            <w:w w:val="105"/>
            <w:sz w:val="14"/>
            <w:szCs w:val="20"/>
          </w:rPr>
          <w:t>Operation and Maintenance Summary</w:t>
        </w:r>
      </w:ins>
    </w:p>
    <w:p w:rsidR="00793F28" w:rsidRPr="00A75FE6" w:rsidRDefault="00891D08" w:rsidP="00A75FE6">
      <w:pPr>
        <w:spacing w:after="0" w:line="240" w:lineRule="auto"/>
        <w:ind w:left="360"/>
        <w:jc w:val="center"/>
        <w:rPr>
          <w:ins w:id="5079" w:author="Author" w:date="2015-07-01T12:39:00Z"/>
          <w:rFonts w:ascii="Arial" w:hAnsi="Arial" w:cs="Arial"/>
          <w:bCs/>
          <w:spacing w:val="-4"/>
          <w:w w:val="105"/>
          <w:sz w:val="14"/>
          <w:szCs w:val="20"/>
        </w:rPr>
      </w:pPr>
    </w:p>
    <w:p w:rsidR="00793F28" w:rsidRPr="00A75FE6" w:rsidRDefault="00891D08" w:rsidP="00A75FE6">
      <w:pPr>
        <w:numPr>
          <w:ilvl w:val="0"/>
          <w:numId w:val="32"/>
        </w:numPr>
        <w:tabs>
          <w:tab w:val="left" w:pos="1989"/>
          <w:tab w:val="left" w:pos="4392"/>
          <w:tab w:val="left" w:pos="5652"/>
          <w:tab w:val="left" w:pos="6975"/>
          <w:tab w:val="left" w:pos="8622"/>
          <w:tab w:val="right" w:pos="10282"/>
        </w:tabs>
        <w:spacing w:after="72"/>
        <w:rPr>
          <w:ins w:id="5080" w:author="Author" w:date="2015-07-01T12:43:00Z"/>
          <w:rFonts w:ascii="Arial" w:hAnsi="Arial" w:cs="Arial"/>
          <w:bCs/>
          <w:sz w:val="14"/>
          <w:szCs w:val="14"/>
        </w:rPr>
      </w:pPr>
      <w:ins w:id="5081" w:author="Author" w:date="2015-07-01T12:39:00Z">
        <w:r w:rsidRPr="00A75FE6">
          <w:rPr>
            <w:rFonts w:ascii="Arial" w:hAnsi="Arial" w:cs="Arial"/>
            <w:bCs/>
            <w:sz w:val="14"/>
            <w:szCs w:val="14"/>
          </w:rPr>
          <w:t>(b)</w:t>
        </w:r>
        <w:r w:rsidRPr="00A75FE6">
          <w:rPr>
            <w:rFonts w:ascii="Arial" w:hAnsi="Arial" w:cs="Arial"/>
            <w:bCs/>
            <w:sz w:val="14"/>
            <w:szCs w:val="14"/>
          </w:rPr>
          <w:tab/>
          <w:t>(c)</w:t>
        </w:r>
        <w:r w:rsidRPr="00A75FE6">
          <w:rPr>
            <w:rFonts w:ascii="Arial" w:hAnsi="Arial" w:cs="Arial"/>
            <w:bCs/>
            <w:sz w:val="14"/>
            <w:szCs w:val="14"/>
          </w:rPr>
          <w:tab/>
          <w:t>(d)</w:t>
        </w:r>
        <w:r w:rsidRPr="00A75FE6">
          <w:rPr>
            <w:rFonts w:ascii="Arial" w:hAnsi="Arial" w:cs="Arial"/>
            <w:bCs/>
            <w:sz w:val="14"/>
            <w:szCs w:val="14"/>
          </w:rPr>
          <w:tab/>
          <w:t>(e)</w:t>
        </w:r>
        <w:r w:rsidRPr="00A75FE6">
          <w:rPr>
            <w:rFonts w:ascii="Arial" w:hAnsi="Arial" w:cs="Arial"/>
            <w:bCs/>
            <w:sz w:val="14"/>
            <w:szCs w:val="14"/>
          </w:rPr>
          <w:tab/>
          <w:t>(f)</w:t>
        </w:r>
        <w:r w:rsidRPr="00A75FE6">
          <w:rPr>
            <w:rFonts w:ascii="Arial" w:hAnsi="Arial" w:cs="Arial"/>
            <w:bCs/>
            <w:sz w:val="14"/>
            <w:szCs w:val="14"/>
          </w:rPr>
          <w:tab/>
          <w:t>(g)</w:t>
        </w:r>
      </w:ins>
    </w:p>
    <w:tbl>
      <w:tblPr>
        <w:tblpPr w:leftFromText="180" w:rightFromText="180" w:vertAnchor="text" w:horzAnchor="margin" w:tblpXSpec="center" w:tblpY="541"/>
        <w:tblW w:w="0" w:type="auto"/>
        <w:tblLayout w:type="fixed"/>
        <w:tblCellMar>
          <w:left w:w="0" w:type="dxa"/>
          <w:right w:w="0" w:type="dxa"/>
        </w:tblCellMar>
        <w:tblLook w:val="0000"/>
      </w:tblPr>
      <w:tblGrid>
        <w:gridCol w:w="3538"/>
        <w:gridCol w:w="1262"/>
        <w:gridCol w:w="1262"/>
        <w:gridCol w:w="1392"/>
        <w:gridCol w:w="1868"/>
        <w:gridCol w:w="1142"/>
      </w:tblGrid>
      <w:tr w:rsidR="001D3F0E" w:rsidTr="00A75FE6">
        <w:trPr>
          <w:cantSplit/>
          <w:trHeight w:hRule="exact" w:val="98"/>
          <w:ins w:id="5082" w:author="Author" w:date="2015-07-01T12:44:00Z"/>
        </w:trPr>
        <w:tc>
          <w:tcPr>
            <w:tcW w:w="3538" w:type="dxa"/>
            <w:tcBorders>
              <w:top w:val="single" w:sz="5" w:space="0" w:color="auto"/>
              <w:left w:val="single" w:sz="5" w:space="0" w:color="auto"/>
              <w:bottom w:val="single" w:sz="5" w:space="0" w:color="auto"/>
              <w:right w:val="single" w:sz="5" w:space="0" w:color="auto"/>
            </w:tcBorders>
          </w:tcPr>
          <w:p w:rsidR="00851841" w:rsidRPr="00A75FE6" w:rsidRDefault="00891D08" w:rsidP="00A75FE6">
            <w:pPr>
              <w:spacing w:after="0" w:line="240" w:lineRule="auto"/>
              <w:rPr>
                <w:ins w:id="5083" w:author="Author" w:date="2015-07-01T12:44:00Z"/>
                <w:rFonts w:ascii="Arial" w:hAnsi="Arial" w:cs="Arial"/>
                <w:sz w:val="10"/>
              </w:rPr>
            </w:pPr>
          </w:p>
        </w:tc>
        <w:tc>
          <w:tcPr>
            <w:tcW w:w="1262" w:type="dxa"/>
            <w:tcBorders>
              <w:top w:val="single" w:sz="5" w:space="0" w:color="auto"/>
              <w:left w:val="single" w:sz="5" w:space="0" w:color="auto"/>
              <w:bottom w:val="single" w:sz="5" w:space="0" w:color="auto"/>
              <w:right w:val="single" w:sz="5" w:space="0" w:color="auto"/>
            </w:tcBorders>
          </w:tcPr>
          <w:p w:rsidR="00851841" w:rsidRPr="00A75FE6" w:rsidRDefault="00891D08" w:rsidP="00A75FE6">
            <w:pPr>
              <w:spacing w:after="0" w:line="240" w:lineRule="auto"/>
              <w:rPr>
                <w:ins w:id="5084" w:author="Author" w:date="2015-07-01T12:44:00Z"/>
                <w:rFonts w:ascii="Arial" w:hAnsi="Arial" w:cs="Arial"/>
                <w:sz w:val="10"/>
              </w:rPr>
            </w:pPr>
          </w:p>
        </w:tc>
        <w:tc>
          <w:tcPr>
            <w:tcW w:w="1262" w:type="dxa"/>
            <w:tcBorders>
              <w:top w:val="single" w:sz="5" w:space="0" w:color="auto"/>
              <w:left w:val="single" w:sz="5" w:space="0" w:color="auto"/>
              <w:bottom w:val="single" w:sz="5" w:space="0" w:color="auto"/>
              <w:right w:val="single" w:sz="5" w:space="0" w:color="auto"/>
            </w:tcBorders>
          </w:tcPr>
          <w:p w:rsidR="00851841" w:rsidRPr="00A75FE6" w:rsidRDefault="00891D08" w:rsidP="00A75FE6">
            <w:pPr>
              <w:spacing w:after="0" w:line="240" w:lineRule="auto"/>
              <w:rPr>
                <w:ins w:id="5085" w:author="Author" w:date="2015-07-01T12:44:00Z"/>
                <w:rFonts w:ascii="Arial" w:hAnsi="Arial" w:cs="Arial"/>
                <w:sz w:val="10"/>
              </w:rPr>
            </w:pPr>
          </w:p>
        </w:tc>
        <w:tc>
          <w:tcPr>
            <w:tcW w:w="1392" w:type="dxa"/>
            <w:tcBorders>
              <w:top w:val="single" w:sz="5" w:space="0" w:color="auto"/>
              <w:left w:val="single" w:sz="5" w:space="0" w:color="auto"/>
              <w:bottom w:val="single" w:sz="5" w:space="0" w:color="auto"/>
              <w:right w:val="single" w:sz="5" w:space="0" w:color="auto"/>
            </w:tcBorders>
          </w:tcPr>
          <w:p w:rsidR="00851841" w:rsidRPr="00A75FE6" w:rsidRDefault="00891D08" w:rsidP="00A75FE6">
            <w:pPr>
              <w:spacing w:after="0" w:line="240" w:lineRule="auto"/>
              <w:rPr>
                <w:ins w:id="5086" w:author="Author" w:date="2015-07-01T12:44:00Z"/>
                <w:rFonts w:ascii="Arial" w:hAnsi="Arial" w:cs="Arial"/>
                <w:sz w:val="10"/>
              </w:rPr>
            </w:pPr>
          </w:p>
        </w:tc>
        <w:tc>
          <w:tcPr>
            <w:tcW w:w="1868" w:type="dxa"/>
            <w:vMerge w:val="restart"/>
            <w:tcBorders>
              <w:top w:val="single" w:sz="5" w:space="0" w:color="auto"/>
              <w:left w:val="single" w:sz="5" w:space="0" w:color="auto"/>
              <w:bottom w:val="nil"/>
              <w:right w:val="single" w:sz="5" w:space="0" w:color="auto"/>
            </w:tcBorders>
          </w:tcPr>
          <w:p w:rsidR="00851841" w:rsidRPr="00A75FE6" w:rsidRDefault="00891D08" w:rsidP="00A75FE6">
            <w:pPr>
              <w:spacing w:after="0" w:line="240" w:lineRule="auto"/>
              <w:jc w:val="center"/>
              <w:rPr>
                <w:ins w:id="5087" w:author="Author" w:date="2015-07-01T12:44:00Z"/>
                <w:rFonts w:ascii="Bookman Old Style" w:hAnsi="Bookman Old Style" w:cs="Bookman Old Style"/>
                <w:bCs/>
                <w:sz w:val="10"/>
                <w:szCs w:val="6"/>
              </w:rPr>
            </w:pPr>
            <w:ins w:id="5088" w:author="Author" w:date="2015-07-01T12:44:00Z">
              <w:r w:rsidRPr="00A75FE6">
                <w:rPr>
                  <w:rFonts w:cs="Calibri"/>
                  <w:bCs/>
                  <w:w w:val="105"/>
                  <w:sz w:val="10"/>
                  <w:szCs w:val="14"/>
                </w:rPr>
                <w:t>OVERALL</w:t>
              </w:r>
              <w:r w:rsidRPr="00A75FE6">
                <w:rPr>
                  <w:rFonts w:ascii="Bookman Old Style" w:hAnsi="Bookman Old Style" w:cs="Bookman Old Style"/>
                  <w:bCs/>
                  <w:sz w:val="10"/>
                  <w:szCs w:val="6"/>
                </w:rPr>
                <w:br/>
              </w:r>
              <w:r w:rsidRPr="00A75FE6">
                <w:rPr>
                  <w:rFonts w:cs="Calibri"/>
                  <w:bCs/>
                  <w:w w:val="105"/>
                  <w:sz w:val="10"/>
                  <w:szCs w:val="14"/>
                </w:rPr>
                <w:t>RESULT</w:t>
              </w:r>
            </w:ins>
          </w:p>
        </w:tc>
        <w:tc>
          <w:tcPr>
            <w:tcW w:w="1142" w:type="dxa"/>
            <w:vMerge w:val="restart"/>
            <w:tcBorders>
              <w:top w:val="single" w:sz="5" w:space="0" w:color="auto"/>
              <w:left w:val="single" w:sz="5" w:space="0" w:color="auto"/>
              <w:bottom w:val="nil"/>
              <w:right w:val="single" w:sz="5" w:space="0" w:color="auto"/>
            </w:tcBorders>
          </w:tcPr>
          <w:p w:rsidR="00851841" w:rsidRPr="00A75FE6" w:rsidRDefault="00891D08" w:rsidP="00A75FE6">
            <w:pPr>
              <w:spacing w:after="0" w:line="240" w:lineRule="auto"/>
              <w:jc w:val="center"/>
              <w:rPr>
                <w:ins w:id="5089" w:author="Author" w:date="2015-07-01T12:44:00Z"/>
                <w:rFonts w:ascii="Bookman Old Style" w:hAnsi="Bookman Old Style" w:cs="Bookman Old Style"/>
                <w:bCs/>
                <w:sz w:val="10"/>
                <w:szCs w:val="6"/>
              </w:rPr>
            </w:pPr>
            <w:ins w:id="5090" w:author="Author" w:date="2015-07-01T12:44:00Z">
              <w:r w:rsidRPr="00A75FE6">
                <w:rPr>
                  <w:rFonts w:cs="Calibri"/>
                  <w:bCs/>
                  <w:w w:val="105"/>
                  <w:sz w:val="10"/>
                  <w:szCs w:val="14"/>
                </w:rPr>
                <w:t>Major</w:t>
              </w:r>
              <w:r w:rsidRPr="00A75FE6">
                <w:rPr>
                  <w:rFonts w:ascii="Bookman Old Style" w:hAnsi="Bookman Old Style" w:cs="Bookman Old Style"/>
                  <w:bCs/>
                  <w:sz w:val="10"/>
                  <w:szCs w:val="6"/>
                </w:rPr>
                <w:br/>
              </w:r>
              <w:r w:rsidRPr="00A75FE6">
                <w:rPr>
                  <w:rFonts w:cs="Calibri"/>
                  <w:bCs/>
                  <w:w w:val="105"/>
                  <w:sz w:val="10"/>
                  <w:szCs w:val="14"/>
                </w:rPr>
                <w:t>Category</w:t>
              </w:r>
            </w:ins>
          </w:p>
        </w:tc>
      </w:tr>
      <w:tr w:rsidR="001D3F0E" w:rsidTr="00A75FE6">
        <w:trPr>
          <w:cantSplit/>
          <w:trHeight w:hRule="exact" w:val="264"/>
          <w:ins w:id="5091" w:author="Author" w:date="2015-07-01T12:44:00Z"/>
        </w:trPr>
        <w:tc>
          <w:tcPr>
            <w:tcW w:w="3538" w:type="dxa"/>
            <w:tcBorders>
              <w:top w:val="single" w:sz="5" w:space="0" w:color="auto"/>
              <w:left w:val="single" w:sz="5" w:space="0" w:color="auto"/>
              <w:bottom w:val="single" w:sz="5" w:space="0" w:color="auto"/>
              <w:right w:val="single" w:sz="5" w:space="0" w:color="auto"/>
            </w:tcBorders>
            <w:vAlign w:val="center"/>
          </w:tcPr>
          <w:p w:rsidR="00851841" w:rsidRPr="00A75FE6" w:rsidRDefault="00891D08" w:rsidP="00A75FE6">
            <w:pPr>
              <w:spacing w:after="0" w:line="240" w:lineRule="auto"/>
              <w:ind w:left="38"/>
              <w:rPr>
                <w:ins w:id="5092" w:author="Author" w:date="2015-07-01T12:44:00Z"/>
                <w:rFonts w:ascii="Arial" w:hAnsi="Arial" w:cs="Arial"/>
                <w:bCs/>
                <w:sz w:val="10"/>
                <w:szCs w:val="6"/>
              </w:rPr>
            </w:pPr>
            <w:ins w:id="5093" w:author="Author" w:date="2015-07-01T12:44:00Z">
              <w:r w:rsidRPr="00A75FE6">
                <w:rPr>
                  <w:rFonts w:ascii="Arial" w:hAnsi="Arial" w:cs="Arial"/>
                  <w:bCs/>
                  <w:sz w:val="10"/>
                  <w:szCs w:val="14"/>
                </w:rPr>
                <w:t>Amount ($)</w:t>
              </w:r>
            </w:ins>
          </w:p>
        </w:tc>
        <w:tc>
          <w:tcPr>
            <w:tcW w:w="1262" w:type="dxa"/>
            <w:tcBorders>
              <w:top w:val="single" w:sz="5" w:space="0" w:color="auto"/>
              <w:left w:val="single" w:sz="5" w:space="0" w:color="auto"/>
              <w:bottom w:val="single" w:sz="5" w:space="0" w:color="auto"/>
              <w:right w:val="single" w:sz="5" w:space="0" w:color="auto"/>
            </w:tcBorders>
            <w:vAlign w:val="center"/>
          </w:tcPr>
          <w:p w:rsidR="00851841" w:rsidRPr="00A75FE6" w:rsidRDefault="00891D08" w:rsidP="00A75FE6">
            <w:pPr>
              <w:spacing w:after="0" w:line="240" w:lineRule="auto"/>
              <w:ind w:right="178"/>
              <w:jc w:val="right"/>
              <w:rPr>
                <w:ins w:id="5094" w:author="Author" w:date="2015-07-01T12:44:00Z"/>
                <w:rFonts w:ascii="Bookman Old Style" w:hAnsi="Bookman Old Style" w:cs="Bookman Old Style"/>
                <w:bCs/>
                <w:sz w:val="10"/>
                <w:szCs w:val="6"/>
              </w:rPr>
            </w:pPr>
            <w:ins w:id="5095" w:author="Author" w:date="2015-07-01T12:44:00Z">
              <w:r w:rsidRPr="00A75FE6">
                <w:rPr>
                  <w:rFonts w:cs="Calibri"/>
                  <w:bCs/>
                  <w:w w:val="105"/>
                  <w:sz w:val="10"/>
                  <w:szCs w:val="14"/>
                </w:rPr>
                <w:t>PRODUCTION</w:t>
              </w:r>
            </w:ins>
          </w:p>
        </w:tc>
        <w:tc>
          <w:tcPr>
            <w:tcW w:w="1262" w:type="dxa"/>
            <w:tcBorders>
              <w:top w:val="single" w:sz="5" w:space="0" w:color="auto"/>
              <w:left w:val="single" w:sz="5" w:space="0" w:color="auto"/>
              <w:bottom w:val="single" w:sz="5" w:space="0" w:color="auto"/>
              <w:right w:val="single" w:sz="5" w:space="0" w:color="auto"/>
            </w:tcBorders>
            <w:vAlign w:val="center"/>
          </w:tcPr>
          <w:p w:rsidR="00851841" w:rsidRPr="00A75FE6" w:rsidRDefault="00891D08" w:rsidP="00A75FE6">
            <w:pPr>
              <w:spacing w:after="0" w:line="240" w:lineRule="auto"/>
              <w:jc w:val="center"/>
              <w:rPr>
                <w:ins w:id="5096" w:author="Author" w:date="2015-07-01T12:44:00Z"/>
                <w:rFonts w:ascii="Bookman Old Style" w:hAnsi="Bookman Old Style" w:cs="Bookman Old Style"/>
                <w:bCs/>
                <w:spacing w:val="4"/>
                <w:sz w:val="10"/>
                <w:szCs w:val="6"/>
              </w:rPr>
            </w:pPr>
            <w:ins w:id="5097" w:author="Author" w:date="2015-07-01T12:44:00Z">
              <w:r w:rsidRPr="00A75FE6">
                <w:rPr>
                  <w:rFonts w:cs="Calibri"/>
                  <w:bCs/>
                  <w:spacing w:val="4"/>
                  <w:w w:val="105"/>
                  <w:sz w:val="10"/>
                  <w:szCs w:val="14"/>
                </w:rPr>
                <w:t>TRANSMISSION</w:t>
              </w:r>
            </w:ins>
          </w:p>
        </w:tc>
        <w:tc>
          <w:tcPr>
            <w:tcW w:w="1392" w:type="dxa"/>
            <w:tcBorders>
              <w:top w:val="single" w:sz="5" w:space="0" w:color="auto"/>
              <w:left w:val="single" w:sz="5" w:space="0" w:color="auto"/>
              <w:bottom w:val="single" w:sz="5" w:space="0" w:color="auto"/>
              <w:right w:val="single" w:sz="5" w:space="0" w:color="auto"/>
            </w:tcBorders>
            <w:vAlign w:val="center"/>
          </w:tcPr>
          <w:p w:rsidR="00851841" w:rsidRPr="00A75FE6" w:rsidRDefault="00891D08" w:rsidP="00A75FE6">
            <w:pPr>
              <w:spacing w:after="0" w:line="240" w:lineRule="auto"/>
              <w:jc w:val="center"/>
              <w:rPr>
                <w:ins w:id="5098" w:author="Author" w:date="2015-07-01T12:44:00Z"/>
                <w:rFonts w:ascii="Bookman Old Style" w:hAnsi="Bookman Old Style" w:cs="Bookman Old Style"/>
                <w:bCs/>
                <w:spacing w:val="6"/>
                <w:sz w:val="10"/>
                <w:szCs w:val="6"/>
              </w:rPr>
            </w:pPr>
            <w:ins w:id="5099" w:author="Author" w:date="2015-07-01T12:44:00Z">
              <w:r w:rsidRPr="00A75FE6">
                <w:rPr>
                  <w:rFonts w:cs="Calibri"/>
                  <w:bCs/>
                  <w:spacing w:val="6"/>
                  <w:w w:val="105"/>
                  <w:sz w:val="10"/>
                  <w:szCs w:val="14"/>
                </w:rPr>
                <w:t>ADMIN &amp; GENERAL</w:t>
              </w:r>
            </w:ins>
          </w:p>
        </w:tc>
        <w:tc>
          <w:tcPr>
            <w:tcW w:w="1868" w:type="dxa"/>
            <w:vMerge/>
            <w:tcBorders>
              <w:top w:val="nil"/>
              <w:left w:val="single" w:sz="5" w:space="0" w:color="auto"/>
              <w:bottom w:val="single" w:sz="5" w:space="0" w:color="auto"/>
              <w:right w:val="single" w:sz="5" w:space="0" w:color="auto"/>
            </w:tcBorders>
          </w:tcPr>
          <w:p w:rsidR="00851841" w:rsidRPr="00A75FE6" w:rsidRDefault="00891D08" w:rsidP="00A75FE6">
            <w:pPr>
              <w:spacing w:after="0" w:line="240" w:lineRule="auto"/>
              <w:jc w:val="center"/>
              <w:rPr>
                <w:ins w:id="5100" w:author="Author" w:date="2015-07-01T12:44:00Z"/>
                <w:rFonts w:ascii="Bookman Old Style" w:hAnsi="Bookman Old Style" w:cs="Bookman Old Style"/>
                <w:bCs/>
                <w:spacing w:val="6"/>
                <w:sz w:val="10"/>
                <w:szCs w:val="6"/>
              </w:rPr>
            </w:pPr>
          </w:p>
        </w:tc>
        <w:tc>
          <w:tcPr>
            <w:tcW w:w="1142" w:type="dxa"/>
            <w:vMerge/>
            <w:tcBorders>
              <w:top w:val="nil"/>
              <w:left w:val="single" w:sz="5" w:space="0" w:color="auto"/>
              <w:bottom w:val="single" w:sz="5" w:space="0" w:color="auto"/>
              <w:right w:val="single" w:sz="5" w:space="0" w:color="auto"/>
            </w:tcBorders>
          </w:tcPr>
          <w:p w:rsidR="00851841" w:rsidRPr="00A75FE6" w:rsidRDefault="00891D08" w:rsidP="00A75FE6">
            <w:pPr>
              <w:spacing w:after="0" w:line="240" w:lineRule="auto"/>
              <w:jc w:val="center"/>
              <w:rPr>
                <w:ins w:id="5101" w:author="Author" w:date="2015-07-01T12:44:00Z"/>
                <w:rFonts w:ascii="Bookman Old Style" w:hAnsi="Bookman Old Style" w:cs="Bookman Old Style"/>
                <w:bCs/>
                <w:spacing w:val="6"/>
                <w:sz w:val="10"/>
                <w:szCs w:val="6"/>
              </w:rPr>
            </w:pPr>
          </w:p>
        </w:tc>
      </w:tr>
      <w:tr w:rsidR="001D3F0E" w:rsidTr="00A75FE6">
        <w:trPr>
          <w:trHeight w:hRule="exact" w:val="98"/>
          <w:ins w:id="5102" w:author="Author" w:date="2015-07-01T12:44:00Z"/>
        </w:trPr>
        <w:tc>
          <w:tcPr>
            <w:tcW w:w="3538" w:type="dxa"/>
            <w:tcBorders>
              <w:top w:val="single" w:sz="5" w:space="0" w:color="auto"/>
              <w:left w:val="single" w:sz="5" w:space="0" w:color="auto"/>
              <w:bottom w:val="single" w:sz="5" w:space="0" w:color="auto"/>
              <w:right w:val="single" w:sz="5" w:space="0" w:color="auto"/>
            </w:tcBorders>
            <w:vAlign w:val="center"/>
          </w:tcPr>
          <w:p w:rsidR="00851841" w:rsidRPr="00A75FE6" w:rsidRDefault="00891D08" w:rsidP="00A75FE6">
            <w:pPr>
              <w:spacing w:after="0" w:line="240" w:lineRule="auto"/>
              <w:ind w:left="96"/>
              <w:rPr>
                <w:ins w:id="5103" w:author="Author" w:date="2015-07-01T12:44:00Z"/>
                <w:rFonts w:ascii="Arial" w:hAnsi="Arial" w:cs="Arial"/>
                <w:sz w:val="10"/>
              </w:rPr>
            </w:pPr>
          </w:p>
        </w:tc>
        <w:tc>
          <w:tcPr>
            <w:tcW w:w="1262" w:type="dxa"/>
            <w:tcBorders>
              <w:top w:val="single" w:sz="5" w:space="0" w:color="auto"/>
              <w:left w:val="single" w:sz="5" w:space="0" w:color="auto"/>
              <w:bottom w:val="single" w:sz="5" w:space="0" w:color="auto"/>
              <w:right w:val="single" w:sz="5" w:space="0" w:color="auto"/>
            </w:tcBorders>
          </w:tcPr>
          <w:p w:rsidR="00851841" w:rsidRPr="00A75FE6" w:rsidRDefault="00891D08" w:rsidP="00A75FE6">
            <w:pPr>
              <w:spacing w:after="0" w:line="240" w:lineRule="auto"/>
              <w:rPr>
                <w:ins w:id="5104" w:author="Author" w:date="2015-07-01T12:44:00Z"/>
                <w:rFonts w:ascii="Arial" w:hAnsi="Arial" w:cs="Arial"/>
                <w:sz w:val="10"/>
              </w:rPr>
            </w:pPr>
          </w:p>
        </w:tc>
        <w:tc>
          <w:tcPr>
            <w:tcW w:w="1262" w:type="dxa"/>
            <w:tcBorders>
              <w:top w:val="single" w:sz="5" w:space="0" w:color="auto"/>
              <w:left w:val="single" w:sz="5" w:space="0" w:color="auto"/>
              <w:bottom w:val="single" w:sz="5" w:space="0" w:color="auto"/>
              <w:right w:val="single" w:sz="5" w:space="0" w:color="auto"/>
            </w:tcBorders>
          </w:tcPr>
          <w:p w:rsidR="00851841" w:rsidRPr="00A75FE6" w:rsidRDefault="00891D08" w:rsidP="00A75FE6">
            <w:pPr>
              <w:spacing w:after="0" w:line="240" w:lineRule="auto"/>
              <w:rPr>
                <w:ins w:id="5105" w:author="Author" w:date="2015-07-01T12:44:00Z"/>
                <w:rFonts w:ascii="Arial" w:hAnsi="Arial" w:cs="Arial"/>
                <w:sz w:val="10"/>
              </w:rPr>
            </w:pPr>
          </w:p>
        </w:tc>
        <w:tc>
          <w:tcPr>
            <w:tcW w:w="1392" w:type="dxa"/>
            <w:tcBorders>
              <w:top w:val="single" w:sz="5" w:space="0" w:color="auto"/>
              <w:left w:val="single" w:sz="5" w:space="0" w:color="auto"/>
              <w:bottom w:val="single" w:sz="5" w:space="0" w:color="auto"/>
              <w:right w:val="single" w:sz="5" w:space="0" w:color="auto"/>
            </w:tcBorders>
          </w:tcPr>
          <w:p w:rsidR="00851841" w:rsidRPr="00A75FE6" w:rsidRDefault="00891D08" w:rsidP="00A75FE6">
            <w:pPr>
              <w:spacing w:after="0" w:line="240" w:lineRule="auto"/>
              <w:rPr>
                <w:ins w:id="5106" w:author="Author" w:date="2015-07-01T12:44:00Z"/>
                <w:rFonts w:ascii="Arial" w:hAnsi="Arial" w:cs="Arial"/>
                <w:sz w:val="10"/>
              </w:rPr>
            </w:pPr>
          </w:p>
        </w:tc>
        <w:tc>
          <w:tcPr>
            <w:tcW w:w="1868" w:type="dxa"/>
            <w:tcBorders>
              <w:top w:val="single" w:sz="5" w:space="0" w:color="auto"/>
              <w:left w:val="single" w:sz="5" w:space="0" w:color="auto"/>
              <w:bottom w:val="single" w:sz="5" w:space="0" w:color="auto"/>
              <w:right w:val="single" w:sz="5" w:space="0" w:color="auto"/>
            </w:tcBorders>
          </w:tcPr>
          <w:p w:rsidR="00851841" w:rsidRPr="00A75FE6" w:rsidRDefault="00891D08" w:rsidP="00A75FE6">
            <w:pPr>
              <w:spacing w:after="0" w:line="240" w:lineRule="auto"/>
              <w:rPr>
                <w:ins w:id="5107" w:author="Author" w:date="2015-07-01T12:44:00Z"/>
                <w:rFonts w:ascii="Arial" w:hAnsi="Arial" w:cs="Arial"/>
                <w:sz w:val="10"/>
              </w:rPr>
            </w:pPr>
          </w:p>
        </w:tc>
        <w:tc>
          <w:tcPr>
            <w:tcW w:w="1142" w:type="dxa"/>
            <w:tcBorders>
              <w:top w:val="single" w:sz="5" w:space="0" w:color="auto"/>
              <w:left w:val="single" w:sz="5" w:space="0" w:color="auto"/>
              <w:bottom w:val="single" w:sz="5" w:space="0" w:color="auto"/>
              <w:right w:val="single" w:sz="5" w:space="0" w:color="auto"/>
            </w:tcBorders>
          </w:tcPr>
          <w:p w:rsidR="00851841" w:rsidRPr="00A75FE6" w:rsidRDefault="00891D08" w:rsidP="00A75FE6">
            <w:pPr>
              <w:spacing w:after="0" w:line="240" w:lineRule="auto"/>
              <w:rPr>
                <w:ins w:id="5108" w:author="Author" w:date="2015-07-01T12:44:00Z"/>
                <w:rFonts w:ascii="Arial" w:hAnsi="Arial" w:cs="Arial"/>
                <w:sz w:val="10"/>
              </w:rPr>
            </w:pPr>
          </w:p>
        </w:tc>
      </w:tr>
      <w:tr w:rsidR="001D3F0E" w:rsidTr="00A75FE6">
        <w:trPr>
          <w:trHeight w:hRule="exact" w:val="170"/>
          <w:ins w:id="5109" w:author="Author" w:date="2015-07-01T12:44:00Z"/>
        </w:trPr>
        <w:tc>
          <w:tcPr>
            <w:tcW w:w="3538" w:type="dxa"/>
            <w:tcBorders>
              <w:top w:val="single" w:sz="5" w:space="0" w:color="auto"/>
              <w:left w:val="single" w:sz="5" w:space="0" w:color="auto"/>
              <w:bottom w:val="single" w:sz="5" w:space="0" w:color="auto"/>
              <w:right w:val="single" w:sz="5" w:space="0" w:color="auto"/>
            </w:tcBorders>
            <w:vAlign w:val="center"/>
          </w:tcPr>
          <w:p w:rsidR="00851841" w:rsidRPr="00A75FE6" w:rsidRDefault="00891D08" w:rsidP="00A75FE6">
            <w:pPr>
              <w:spacing w:after="0" w:line="240" w:lineRule="auto"/>
              <w:ind w:left="96"/>
              <w:rPr>
                <w:ins w:id="5110" w:author="Author" w:date="2015-07-01T12:44:00Z"/>
                <w:rFonts w:ascii="Arial" w:hAnsi="Arial" w:cs="Arial"/>
                <w:bCs/>
                <w:sz w:val="10"/>
                <w:szCs w:val="6"/>
              </w:rPr>
            </w:pPr>
            <w:ins w:id="5111" w:author="Author" w:date="2015-07-01T12:44:00Z">
              <w:r w:rsidRPr="00A75FE6">
                <w:rPr>
                  <w:rFonts w:ascii="Arial" w:hAnsi="Arial" w:cs="Arial"/>
                  <w:bCs/>
                  <w:spacing w:val="-6"/>
                  <w:sz w:val="10"/>
                  <w:szCs w:val="14"/>
                </w:rPr>
                <w:t>555 -</w:t>
              </w:r>
              <w:r w:rsidRPr="00A75FE6">
                <w:rPr>
                  <w:rFonts w:ascii="Arial" w:hAnsi="Arial" w:cs="Arial"/>
                  <w:bCs/>
                  <w:spacing w:val="-6"/>
                  <w:sz w:val="10"/>
                  <w:szCs w:val="14"/>
                </w:rPr>
                <w:tab/>
              </w:r>
              <w:r w:rsidRPr="00A75FE6">
                <w:rPr>
                  <w:rFonts w:ascii="Arial" w:hAnsi="Arial" w:cs="Arial"/>
                  <w:bCs/>
                  <w:sz w:val="10"/>
                  <w:szCs w:val="14"/>
                </w:rPr>
                <w:t>OPSE-Purchased Power</w:t>
              </w:r>
            </w:ins>
          </w:p>
        </w:tc>
        <w:tc>
          <w:tcPr>
            <w:tcW w:w="1262" w:type="dxa"/>
            <w:tcBorders>
              <w:top w:val="single" w:sz="5" w:space="0" w:color="auto"/>
              <w:left w:val="single" w:sz="5" w:space="0" w:color="auto"/>
              <w:bottom w:val="single" w:sz="5" w:space="0" w:color="auto"/>
              <w:right w:val="single" w:sz="5" w:space="0" w:color="auto"/>
            </w:tcBorders>
            <w:shd w:val="solid" w:color="FFFF99" w:fill="auto"/>
            <w:vAlign w:val="center"/>
          </w:tcPr>
          <w:p w:rsidR="00851841" w:rsidRPr="00A75FE6" w:rsidRDefault="00891D08" w:rsidP="00A75FE6">
            <w:pPr>
              <w:spacing w:after="0" w:line="240" w:lineRule="auto"/>
              <w:ind w:right="178"/>
              <w:jc w:val="right"/>
              <w:rPr>
                <w:ins w:id="5112" w:author="Author" w:date="2015-07-01T12:44:00Z"/>
                <w:rFonts w:cs="Calibri"/>
                <w:color w:val="000000"/>
                <w:sz w:val="10"/>
                <w:szCs w:val="14"/>
              </w:rPr>
            </w:pPr>
            <w:ins w:id="5113" w:author="Author" w:date="2015-07-01T12:44:00Z">
              <w:r w:rsidRPr="00A75FE6">
                <w:rPr>
                  <w:rFonts w:cs="Calibri"/>
                  <w:color w:val="000000"/>
                  <w:sz w:val="10"/>
                  <w:szCs w:val="14"/>
                </w:rPr>
                <w:t>-</w:t>
              </w:r>
            </w:ins>
          </w:p>
        </w:tc>
        <w:tc>
          <w:tcPr>
            <w:tcW w:w="1262" w:type="dxa"/>
            <w:tcBorders>
              <w:top w:val="single" w:sz="5" w:space="0" w:color="auto"/>
              <w:left w:val="single" w:sz="5" w:space="0" w:color="auto"/>
              <w:bottom w:val="single" w:sz="5" w:space="0" w:color="auto"/>
              <w:right w:val="single" w:sz="5" w:space="0" w:color="auto"/>
            </w:tcBorders>
            <w:shd w:val="solid" w:color="FFFF99" w:fill="auto"/>
            <w:vAlign w:val="center"/>
          </w:tcPr>
          <w:p w:rsidR="00851841" w:rsidRPr="00A75FE6" w:rsidRDefault="00891D08" w:rsidP="00A75FE6">
            <w:pPr>
              <w:spacing w:after="0" w:line="240" w:lineRule="auto"/>
              <w:ind w:right="210"/>
              <w:jc w:val="right"/>
              <w:rPr>
                <w:ins w:id="5114" w:author="Author" w:date="2015-07-01T12:44:00Z"/>
                <w:rFonts w:cs="Calibri"/>
                <w:color w:val="000000"/>
                <w:sz w:val="10"/>
                <w:szCs w:val="14"/>
              </w:rPr>
            </w:pPr>
            <w:ins w:id="5115" w:author="Author" w:date="2015-07-01T12:44:00Z">
              <w:r w:rsidRPr="00A75FE6">
                <w:rPr>
                  <w:rFonts w:cs="Calibri"/>
                  <w:color w:val="000000"/>
                  <w:sz w:val="10"/>
                  <w:szCs w:val="14"/>
                </w:rPr>
                <w:t>-</w:t>
              </w:r>
            </w:ins>
          </w:p>
        </w:tc>
        <w:tc>
          <w:tcPr>
            <w:tcW w:w="1392" w:type="dxa"/>
            <w:tcBorders>
              <w:top w:val="single" w:sz="5" w:space="0" w:color="auto"/>
              <w:left w:val="single" w:sz="5" w:space="0" w:color="auto"/>
              <w:bottom w:val="single" w:sz="5" w:space="0" w:color="auto"/>
              <w:right w:val="single" w:sz="5" w:space="0" w:color="auto"/>
            </w:tcBorders>
            <w:shd w:val="solid" w:color="FFFF99" w:fill="auto"/>
            <w:vAlign w:val="center"/>
          </w:tcPr>
          <w:p w:rsidR="00851841" w:rsidRPr="00A75FE6" w:rsidRDefault="00891D08" w:rsidP="00A75FE6">
            <w:pPr>
              <w:spacing w:after="0" w:line="240" w:lineRule="auto"/>
              <w:ind w:right="233"/>
              <w:jc w:val="right"/>
              <w:rPr>
                <w:ins w:id="5116" w:author="Author" w:date="2015-07-01T12:44:00Z"/>
                <w:rFonts w:cs="Calibri"/>
                <w:color w:val="000000"/>
                <w:sz w:val="10"/>
                <w:szCs w:val="14"/>
              </w:rPr>
            </w:pPr>
            <w:ins w:id="5117" w:author="Author" w:date="2015-07-01T12:44:00Z">
              <w:r w:rsidRPr="00A75FE6">
                <w:rPr>
                  <w:rFonts w:cs="Calibri"/>
                  <w:color w:val="000000"/>
                  <w:sz w:val="10"/>
                  <w:szCs w:val="14"/>
                </w:rPr>
                <w:t>-</w:t>
              </w:r>
            </w:ins>
          </w:p>
        </w:tc>
        <w:tc>
          <w:tcPr>
            <w:tcW w:w="1868" w:type="dxa"/>
            <w:tcBorders>
              <w:top w:val="single" w:sz="5" w:space="0" w:color="auto"/>
              <w:left w:val="single" w:sz="5" w:space="0" w:color="auto"/>
              <w:bottom w:val="single" w:sz="5" w:space="0" w:color="auto"/>
              <w:right w:val="single" w:sz="5" w:space="0" w:color="auto"/>
            </w:tcBorders>
            <w:vAlign w:val="center"/>
          </w:tcPr>
          <w:p w:rsidR="00851841" w:rsidRPr="00A75FE6" w:rsidRDefault="00891D08" w:rsidP="00A75FE6">
            <w:pPr>
              <w:spacing w:after="0" w:line="240" w:lineRule="auto"/>
              <w:ind w:right="241"/>
              <w:jc w:val="right"/>
              <w:rPr>
                <w:ins w:id="5118" w:author="Author" w:date="2015-07-01T12:44:00Z"/>
                <w:rFonts w:cs="Calibri"/>
                <w:sz w:val="10"/>
                <w:szCs w:val="14"/>
              </w:rPr>
            </w:pPr>
            <w:ins w:id="5119" w:author="Author" w:date="2015-07-01T12:44:00Z">
              <w:r w:rsidRPr="00A75FE6">
                <w:rPr>
                  <w:rFonts w:cs="Calibri"/>
                  <w:sz w:val="10"/>
                  <w:szCs w:val="14"/>
                </w:rPr>
                <w:t>-</w:t>
              </w:r>
            </w:ins>
          </w:p>
        </w:tc>
        <w:tc>
          <w:tcPr>
            <w:tcW w:w="1142" w:type="dxa"/>
            <w:tcBorders>
              <w:top w:val="single" w:sz="5" w:space="0" w:color="auto"/>
              <w:left w:val="single" w:sz="5" w:space="0" w:color="auto"/>
              <w:bottom w:val="single" w:sz="5" w:space="0" w:color="auto"/>
              <w:right w:val="single" w:sz="5" w:space="0" w:color="auto"/>
            </w:tcBorders>
            <w:vAlign w:val="center"/>
          </w:tcPr>
          <w:p w:rsidR="00851841" w:rsidRPr="00A75FE6" w:rsidRDefault="00891D08" w:rsidP="00A75FE6">
            <w:pPr>
              <w:spacing w:after="0" w:line="240" w:lineRule="auto"/>
              <w:ind w:right="225"/>
              <w:jc w:val="right"/>
              <w:rPr>
                <w:ins w:id="5120" w:author="Author" w:date="2015-07-01T12:44:00Z"/>
                <w:rFonts w:cs="Calibri"/>
                <w:bCs/>
                <w:w w:val="105"/>
                <w:sz w:val="10"/>
                <w:szCs w:val="14"/>
              </w:rPr>
            </w:pPr>
            <w:ins w:id="5121" w:author="Author" w:date="2015-07-01T12:44:00Z">
              <w:r w:rsidRPr="00A75FE6">
                <w:rPr>
                  <w:rFonts w:cs="Calibri"/>
                  <w:bCs/>
                  <w:w w:val="105"/>
                  <w:sz w:val="10"/>
                  <w:szCs w:val="14"/>
                </w:rPr>
                <w:t>-</w:t>
              </w:r>
            </w:ins>
          </w:p>
        </w:tc>
      </w:tr>
      <w:tr w:rsidR="001D3F0E" w:rsidTr="00A75FE6">
        <w:trPr>
          <w:trHeight w:hRule="exact" w:val="179"/>
          <w:ins w:id="5122" w:author="Author" w:date="2015-07-01T12:44:00Z"/>
        </w:trPr>
        <w:tc>
          <w:tcPr>
            <w:tcW w:w="3538" w:type="dxa"/>
            <w:tcBorders>
              <w:top w:val="single" w:sz="5" w:space="0" w:color="auto"/>
              <w:left w:val="single" w:sz="5" w:space="0" w:color="auto"/>
              <w:bottom w:val="single" w:sz="5" w:space="0" w:color="auto"/>
              <w:right w:val="single" w:sz="5" w:space="0" w:color="auto"/>
            </w:tcBorders>
            <w:vAlign w:val="center"/>
          </w:tcPr>
          <w:p w:rsidR="00851841" w:rsidRPr="00A75FE6" w:rsidRDefault="00891D08" w:rsidP="00A75FE6">
            <w:pPr>
              <w:spacing w:after="0" w:line="240" w:lineRule="auto"/>
              <w:ind w:left="96"/>
              <w:rPr>
                <w:ins w:id="5123" w:author="Author" w:date="2015-07-01T12:44:00Z"/>
                <w:rFonts w:ascii="Arial" w:hAnsi="Arial" w:cs="Arial"/>
                <w:bCs/>
                <w:spacing w:val="-1"/>
                <w:sz w:val="10"/>
                <w:szCs w:val="6"/>
              </w:rPr>
            </w:pPr>
            <w:ins w:id="5124" w:author="Author" w:date="2015-07-01T12:44:00Z">
              <w:r w:rsidRPr="00A75FE6">
                <w:rPr>
                  <w:rFonts w:ascii="Arial" w:hAnsi="Arial" w:cs="Arial"/>
                  <w:bCs/>
                  <w:spacing w:val="-2"/>
                  <w:sz w:val="10"/>
                  <w:szCs w:val="14"/>
                </w:rPr>
                <w:t>501 -</w:t>
              </w:r>
              <w:r w:rsidRPr="00A75FE6">
                <w:rPr>
                  <w:rFonts w:ascii="Arial" w:hAnsi="Arial" w:cs="Arial"/>
                  <w:bCs/>
                  <w:spacing w:val="-2"/>
                  <w:sz w:val="10"/>
                  <w:szCs w:val="14"/>
                </w:rPr>
                <w:tab/>
              </w:r>
              <w:r w:rsidRPr="00A75FE6">
                <w:rPr>
                  <w:rFonts w:ascii="Arial" w:hAnsi="Arial" w:cs="Arial"/>
                  <w:bCs/>
                  <w:spacing w:val="-1"/>
                  <w:sz w:val="10"/>
                  <w:szCs w:val="14"/>
                </w:rPr>
                <w:t>Steam Product-Fuel</w:t>
              </w:r>
            </w:ins>
          </w:p>
        </w:tc>
        <w:tc>
          <w:tcPr>
            <w:tcW w:w="1262" w:type="dxa"/>
            <w:tcBorders>
              <w:top w:val="single" w:sz="5" w:space="0" w:color="auto"/>
              <w:left w:val="single" w:sz="5" w:space="0" w:color="auto"/>
              <w:bottom w:val="single" w:sz="5" w:space="0" w:color="auto"/>
              <w:right w:val="single" w:sz="5" w:space="0" w:color="auto"/>
            </w:tcBorders>
            <w:shd w:val="solid" w:color="FFFF99" w:fill="auto"/>
            <w:vAlign w:val="center"/>
          </w:tcPr>
          <w:p w:rsidR="00851841" w:rsidRPr="00A75FE6" w:rsidRDefault="00891D08" w:rsidP="00A75FE6">
            <w:pPr>
              <w:spacing w:after="0" w:line="240" w:lineRule="auto"/>
              <w:ind w:right="178"/>
              <w:jc w:val="right"/>
              <w:rPr>
                <w:ins w:id="5125" w:author="Author" w:date="2015-07-01T12:44:00Z"/>
                <w:rFonts w:cs="Calibri"/>
                <w:color w:val="000000"/>
                <w:sz w:val="10"/>
                <w:szCs w:val="14"/>
              </w:rPr>
            </w:pPr>
            <w:ins w:id="5126" w:author="Author" w:date="2015-07-01T12:44:00Z">
              <w:r w:rsidRPr="00A75FE6">
                <w:rPr>
                  <w:rFonts w:cs="Calibri"/>
                  <w:color w:val="000000"/>
                  <w:sz w:val="10"/>
                  <w:szCs w:val="14"/>
                </w:rPr>
                <w:t>-</w:t>
              </w:r>
            </w:ins>
          </w:p>
        </w:tc>
        <w:tc>
          <w:tcPr>
            <w:tcW w:w="1262" w:type="dxa"/>
            <w:tcBorders>
              <w:top w:val="single" w:sz="5" w:space="0" w:color="auto"/>
              <w:left w:val="single" w:sz="5" w:space="0" w:color="auto"/>
              <w:bottom w:val="single" w:sz="5" w:space="0" w:color="auto"/>
              <w:right w:val="single" w:sz="5" w:space="0" w:color="auto"/>
            </w:tcBorders>
            <w:shd w:val="solid" w:color="FFFF99" w:fill="auto"/>
            <w:vAlign w:val="center"/>
          </w:tcPr>
          <w:p w:rsidR="00851841" w:rsidRPr="00A75FE6" w:rsidRDefault="00891D08" w:rsidP="00A75FE6">
            <w:pPr>
              <w:spacing w:after="0" w:line="240" w:lineRule="auto"/>
              <w:ind w:right="210"/>
              <w:jc w:val="right"/>
              <w:rPr>
                <w:ins w:id="5127" w:author="Author" w:date="2015-07-01T12:44:00Z"/>
                <w:rFonts w:cs="Calibri"/>
                <w:color w:val="000000"/>
                <w:sz w:val="10"/>
                <w:szCs w:val="14"/>
              </w:rPr>
            </w:pPr>
            <w:ins w:id="5128" w:author="Author" w:date="2015-07-01T12:44:00Z">
              <w:r w:rsidRPr="00A75FE6">
                <w:rPr>
                  <w:rFonts w:cs="Calibri"/>
                  <w:color w:val="000000"/>
                  <w:sz w:val="10"/>
                  <w:szCs w:val="14"/>
                </w:rPr>
                <w:t>-</w:t>
              </w:r>
            </w:ins>
          </w:p>
        </w:tc>
        <w:tc>
          <w:tcPr>
            <w:tcW w:w="1392" w:type="dxa"/>
            <w:tcBorders>
              <w:top w:val="single" w:sz="5" w:space="0" w:color="auto"/>
              <w:left w:val="single" w:sz="5" w:space="0" w:color="auto"/>
              <w:bottom w:val="single" w:sz="5" w:space="0" w:color="auto"/>
              <w:right w:val="single" w:sz="5" w:space="0" w:color="auto"/>
            </w:tcBorders>
            <w:shd w:val="solid" w:color="FFFF99" w:fill="auto"/>
            <w:vAlign w:val="center"/>
          </w:tcPr>
          <w:p w:rsidR="00851841" w:rsidRPr="00A75FE6" w:rsidRDefault="00891D08" w:rsidP="00A75FE6">
            <w:pPr>
              <w:spacing w:after="0" w:line="240" w:lineRule="auto"/>
              <w:ind w:right="233"/>
              <w:jc w:val="right"/>
              <w:rPr>
                <w:ins w:id="5129" w:author="Author" w:date="2015-07-01T12:44:00Z"/>
                <w:rFonts w:cs="Calibri"/>
                <w:color w:val="000000"/>
                <w:sz w:val="10"/>
                <w:szCs w:val="14"/>
              </w:rPr>
            </w:pPr>
            <w:ins w:id="5130" w:author="Author" w:date="2015-07-01T12:44:00Z">
              <w:r w:rsidRPr="00A75FE6">
                <w:rPr>
                  <w:rFonts w:cs="Calibri"/>
                  <w:color w:val="000000"/>
                  <w:sz w:val="10"/>
                  <w:szCs w:val="14"/>
                </w:rPr>
                <w:t>-</w:t>
              </w:r>
            </w:ins>
          </w:p>
        </w:tc>
        <w:tc>
          <w:tcPr>
            <w:tcW w:w="1868" w:type="dxa"/>
            <w:tcBorders>
              <w:top w:val="single" w:sz="5" w:space="0" w:color="auto"/>
              <w:left w:val="single" w:sz="5" w:space="0" w:color="auto"/>
              <w:bottom w:val="single" w:sz="5" w:space="0" w:color="auto"/>
              <w:right w:val="single" w:sz="5" w:space="0" w:color="auto"/>
            </w:tcBorders>
            <w:vAlign w:val="center"/>
          </w:tcPr>
          <w:p w:rsidR="00851841" w:rsidRPr="00A75FE6" w:rsidRDefault="00891D08" w:rsidP="00A75FE6">
            <w:pPr>
              <w:spacing w:after="0" w:line="240" w:lineRule="auto"/>
              <w:ind w:right="241"/>
              <w:jc w:val="right"/>
              <w:rPr>
                <w:ins w:id="5131" w:author="Author" w:date="2015-07-01T12:44:00Z"/>
                <w:rFonts w:cs="Calibri"/>
                <w:sz w:val="10"/>
                <w:szCs w:val="14"/>
              </w:rPr>
            </w:pPr>
            <w:ins w:id="5132" w:author="Author" w:date="2015-07-01T12:44:00Z">
              <w:r w:rsidRPr="00A75FE6">
                <w:rPr>
                  <w:rFonts w:cs="Calibri"/>
                  <w:sz w:val="10"/>
                  <w:szCs w:val="14"/>
                </w:rPr>
                <w:t>-</w:t>
              </w:r>
            </w:ins>
          </w:p>
        </w:tc>
        <w:tc>
          <w:tcPr>
            <w:tcW w:w="1142" w:type="dxa"/>
            <w:tcBorders>
              <w:top w:val="single" w:sz="5" w:space="0" w:color="auto"/>
              <w:left w:val="single" w:sz="5" w:space="0" w:color="auto"/>
              <w:bottom w:val="single" w:sz="5" w:space="0" w:color="auto"/>
              <w:right w:val="single" w:sz="5" w:space="0" w:color="auto"/>
            </w:tcBorders>
            <w:vAlign w:val="center"/>
          </w:tcPr>
          <w:p w:rsidR="00851841" w:rsidRPr="00A75FE6" w:rsidRDefault="00891D08" w:rsidP="00A75FE6">
            <w:pPr>
              <w:spacing w:after="0" w:line="240" w:lineRule="auto"/>
              <w:ind w:right="225"/>
              <w:jc w:val="right"/>
              <w:rPr>
                <w:ins w:id="5133" w:author="Author" w:date="2015-07-01T12:44:00Z"/>
                <w:rFonts w:cs="Calibri"/>
                <w:bCs/>
                <w:w w:val="105"/>
                <w:sz w:val="10"/>
                <w:szCs w:val="14"/>
              </w:rPr>
            </w:pPr>
            <w:ins w:id="5134" w:author="Author" w:date="2015-07-01T12:44:00Z">
              <w:r w:rsidRPr="00A75FE6">
                <w:rPr>
                  <w:rFonts w:cs="Calibri"/>
                  <w:bCs/>
                  <w:w w:val="105"/>
                  <w:sz w:val="10"/>
                  <w:szCs w:val="14"/>
                </w:rPr>
                <w:t>-</w:t>
              </w:r>
            </w:ins>
          </w:p>
        </w:tc>
      </w:tr>
      <w:tr w:rsidR="001D3F0E" w:rsidTr="00A75FE6">
        <w:trPr>
          <w:trHeight w:val="173"/>
          <w:ins w:id="5135" w:author="Author" w:date="2015-07-01T12:44:00Z"/>
        </w:trPr>
        <w:tc>
          <w:tcPr>
            <w:tcW w:w="3538" w:type="dxa"/>
            <w:tcBorders>
              <w:top w:val="single" w:sz="5" w:space="0" w:color="auto"/>
              <w:left w:val="single" w:sz="5" w:space="0" w:color="auto"/>
              <w:bottom w:val="single" w:sz="5" w:space="0" w:color="auto"/>
              <w:right w:val="single" w:sz="5" w:space="0" w:color="auto"/>
            </w:tcBorders>
            <w:vAlign w:val="center"/>
          </w:tcPr>
          <w:p w:rsidR="00851841" w:rsidRPr="00A75FE6" w:rsidRDefault="00891D08" w:rsidP="00A75FE6">
            <w:pPr>
              <w:spacing w:after="0" w:line="240" w:lineRule="auto"/>
              <w:ind w:left="96"/>
              <w:rPr>
                <w:ins w:id="5136" w:author="Author" w:date="2015-07-01T12:44:00Z"/>
                <w:rFonts w:ascii="Arial" w:hAnsi="Arial" w:cs="Arial"/>
                <w:sz w:val="10"/>
              </w:rPr>
            </w:pPr>
            <w:ins w:id="5137" w:author="Author" w:date="2015-07-01T12:49:00Z">
              <w:r w:rsidRPr="00A75FE6">
                <w:rPr>
                  <w:rFonts w:ascii="Arial" w:hAnsi="Arial" w:cs="Arial"/>
                  <w:sz w:val="10"/>
                </w:rPr>
                <w:t>565</w:t>
              </w:r>
            </w:ins>
            <w:ins w:id="5138" w:author="Author" w:date="2015-07-01T12:55:00Z">
              <w:r w:rsidRPr="00714BDB">
                <w:rPr>
                  <w:rFonts w:ascii="Arial" w:hAnsi="Arial" w:cs="Arial"/>
                  <w:bCs/>
                  <w:spacing w:val="-4"/>
                  <w:sz w:val="10"/>
                  <w:szCs w:val="14"/>
                </w:rPr>
                <w:tab/>
              </w:r>
            </w:ins>
            <w:ins w:id="5139" w:author="Author" w:date="2015-07-01T12:49:00Z">
              <w:r w:rsidRPr="00A75FE6">
                <w:rPr>
                  <w:rFonts w:ascii="Arial" w:hAnsi="Arial" w:cs="Arial"/>
                  <w:sz w:val="10"/>
                </w:rPr>
                <w:t>Trans-Xmsn Elect Oth</w:t>
              </w:r>
            </w:ins>
          </w:p>
        </w:tc>
        <w:tc>
          <w:tcPr>
            <w:tcW w:w="1262" w:type="dxa"/>
            <w:tcBorders>
              <w:top w:val="single" w:sz="5" w:space="0" w:color="auto"/>
              <w:left w:val="single" w:sz="5" w:space="0" w:color="auto"/>
              <w:bottom w:val="single" w:sz="5" w:space="0" w:color="auto"/>
              <w:right w:val="single" w:sz="5" w:space="0" w:color="auto"/>
            </w:tcBorders>
            <w:shd w:val="solid" w:color="FFFF99" w:fill="auto"/>
          </w:tcPr>
          <w:p w:rsidR="00851841" w:rsidRPr="00A75FE6" w:rsidRDefault="00891D08" w:rsidP="00A75FE6">
            <w:pPr>
              <w:spacing w:after="0" w:line="240" w:lineRule="auto"/>
              <w:rPr>
                <w:ins w:id="5140" w:author="Author" w:date="2015-07-01T12:44:00Z"/>
                <w:rFonts w:ascii="Arial" w:hAnsi="Arial" w:cs="Arial"/>
                <w:sz w:val="10"/>
              </w:rPr>
            </w:pPr>
          </w:p>
        </w:tc>
        <w:tc>
          <w:tcPr>
            <w:tcW w:w="1262" w:type="dxa"/>
            <w:tcBorders>
              <w:top w:val="single" w:sz="5" w:space="0" w:color="auto"/>
              <w:left w:val="single" w:sz="5" w:space="0" w:color="auto"/>
              <w:bottom w:val="single" w:sz="5" w:space="0" w:color="auto"/>
              <w:right w:val="single" w:sz="5" w:space="0" w:color="auto"/>
            </w:tcBorders>
            <w:shd w:val="solid" w:color="FFFF99" w:fill="auto"/>
            <w:vAlign w:val="center"/>
          </w:tcPr>
          <w:p w:rsidR="00851841" w:rsidRPr="00A75FE6" w:rsidRDefault="00891D08" w:rsidP="00A75FE6">
            <w:pPr>
              <w:spacing w:after="0" w:line="240" w:lineRule="auto"/>
              <w:ind w:right="210"/>
              <w:jc w:val="right"/>
              <w:rPr>
                <w:ins w:id="5141" w:author="Author" w:date="2015-07-01T12:44:00Z"/>
                <w:rFonts w:cs="Calibri"/>
                <w:color w:val="000000"/>
                <w:sz w:val="10"/>
                <w:szCs w:val="14"/>
              </w:rPr>
            </w:pPr>
            <w:ins w:id="5142" w:author="Author" w:date="2015-07-01T12:44:00Z">
              <w:r w:rsidRPr="00A75FE6">
                <w:rPr>
                  <w:rFonts w:cs="Calibri"/>
                  <w:color w:val="000000"/>
                  <w:sz w:val="10"/>
                  <w:szCs w:val="14"/>
                </w:rPr>
                <w:t>-</w:t>
              </w:r>
            </w:ins>
          </w:p>
        </w:tc>
        <w:tc>
          <w:tcPr>
            <w:tcW w:w="1392" w:type="dxa"/>
            <w:tcBorders>
              <w:top w:val="single" w:sz="5" w:space="0" w:color="auto"/>
              <w:left w:val="single" w:sz="5" w:space="0" w:color="auto"/>
              <w:bottom w:val="single" w:sz="5" w:space="0" w:color="auto"/>
              <w:right w:val="single" w:sz="5" w:space="0" w:color="auto"/>
            </w:tcBorders>
            <w:shd w:val="solid" w:color="FFFF99" w:fill="auto"/>
            <w:vAlign w:val="center"/>
          </w:tcPr>
          <w:p w:rsidR="00851841" w:rsidRPr="00A75FE6" w:rsidRDefault="00891D08" w:rsidP="00A75FE6">
            <w:pPr>
              <w:spacing w:after="0" w:line="240" w:lineRule="auto"/>
              <w:ind w:right="233"/>
              <w:jc w:val="right"/>
              <w:rPr>
                <w:ins w:id="5143" w:author="Author" w:date="2015-07-01T12:44:00Z"/>
                <w:rFonts w:cs="Calibri"/>
                <w:color w:val="000000"/>
                <w:sz w:val="10"/>
                <w:szCs w:val="14"/>
              </w:rPr>
            </w:pPr>
            <w:ins w:id="5144" w:author="Author" w:date="2015-07-01T12:44:00Z">
              <w:r w:rsidRPr="00A75FE6">
                <w:rPr>
                  <w:rFonts w:cs="Calibri"/>
                  <w:color w:val="000000"/>
                  <w:sz w:val="10"/>
                  <w:szCs w:val="14"/>
                </w:rPr>
                <w:t>-</w:t>
              </w:r>
            </w:ins>
          </w:p>
        </w:tc>
        <w:tc>
          <w:tcPr>
            <w:tcW w:w="1868" w:type="dxa"/>
            <w:tcBorders>
              <w:top w:val="single" w:sz="5" w:space="0" w:color="auto"/>
              <w:left w:val="single" w:sz="5" w:space="0" w:color="auto"/>
              <w:bottom w:val="single" w:sz="5" w:space="0" w:color="auto"/>
              <w:right w:val="single" w:sz="5" w:space="0" w:color="auto"/>
            </w:tcBorders>
            <w:vAlign w:val="center"/>
          </w:tcPr>
          <w:p w:rsidR="00851841" w:rsidRPr="00A75FE6" w:rsidRDefault="00891D08" w:rsidP="00A75FE6">
            <w:pPr>
              <w:spacing w:after="0" w:line="240" w:lineRule="auto"/>
              <w:ind w:right="241"/>
              <w:jc w:val="right"/>
              <w:rPr>
                <w:ins w:id="5145" w:author="Author" w:date="2015-07-01T12:44:00Z"/>
                <w:rFonts w:cs="Calibri"/>
                <w:sz w:val="10"/>
                <w:szCs w:val="14"/>
              </w:rPr>
            </w:pPr>
            <w:ins w:id="5146" w:author="Author" w:date="2015-07-01T12:44:00Z">
              <w:r w:rsidRPr="00A75FE6">
                <w:rPr>
                  <w:rFonts w:cs="Calibri"/>
                  <w:sz w:val="10"/>
                  <w:szCs w:val="14"/>
                </w:rPr>
                <w:t>-</w:t>
              </w:r>
            </w:ins>
          </w:p>
        </w:tc>
        <w:tc>
          <w:tcPr>
            <w:tcW w:w="1142" w:type="dxa"/>
            <w:tcBorders>
              <w:top w:val="single" w:sz="5" w:space="0" w:color="auto"/>
              <w:left w:val="single" w:sz="5" w:space="0" w:color="auto"/>
              <w:bottom w:val="single" w:sz="5" w:space="0" w:color="auto"/>
              <w:right w:val="single" w:sz="5" w:space="0" w:color="auto"/>
            </w:tcBorders>
            <w:vAlign w:val="center"/>
          </w:tcPr>
          <w:p w:rsidR="00851841" w:rsidRPr="00A75FE6" w:rsidRDefault="00891D08" w:rsidP="00A75FE6">
            <w:pPr>
              <w:spacing w:after="0" w:line="240" w:lineRule="auto"/>
              <w:ind w:right="225"/>
              <w:jc w:val="right"/>
              <w:rPr>
                <w:ins w:id="5147" w:author="Author" w:date="2015-07-01T12:44:00Z"/>
                <w:rFonts w:cs="Calibri"/>
                <w:bCs/>
                <w:w w:val="105"/>
                <w:sz w:val="10"/>
                <w:szCs w:val="14"/>
              </w:rPr>
            </w:pPr>
            <w:ins w:id="5148" w:author="Author" w:date="2015-07-01T12:44:00Z">
              <w:r w:rsidRPr="00A75FE6">
                <w:rPr>
                  <w:rFonts w:cs="Calibri"/>
                  <w:bCs/>
                  <w:w w:val="105"/>
                  <w:sz w:val="10"/>
                  <w:szCs w:val="14"/>
                </w:rPr>
                <w:t>-</w:t>
              </w:r>
            </w:ins>
          </w:p>
        </w:tc>
      </w:tr>
      <w:tr w:rsidR="001D3F0E" w:rsidTr="00A75FE6">
        <w:trPr>
          <w:cantSplit/>
          <w:trHeight w:val="173"/>
          <w:ins w:id="5149" w:author="Author" w:date="2015-07-01T12:44:00Z"/>
        </w:trPr>
        <w:tc>
          <w:tcPr>
            <w:tcW w:w="3538" w:type="dxa"/>
            <w:tcBorders>
              <w:top w:val="single" w:sz="5" w:space="0" w:color="auto"/>
              <w:left w:val="single" w:sz="5" w:space="0" w:color="auto"/>
              <w:bottom w:val="single" w:sz="5" w:space="0" w:color="auto"/>
              <w:right w:val="single" w:sz="5" w:space="0" w:color="auto"/>
            </w:tcBorders>
            <w:vAlign w:val="center"/>
          </w:tcPr>
          <w:p w:rsidR="00851841" w:rsidRPr="00A75FE6" w:rsidRDefault="00891D08" w:rsidP="00A75FE6">
            <w:pPr>
              <w:spacing w:after="0" w:line="240" w:lineRule="auto"/>
              <w:ind w:left="96"/>
              <w:rPr>
                <w:ins w:id="5150" w:author="Author" w:date="2015-07-01T12:44:00Z"/>
                <w:rFonts w:ascii="Arial" w:hAnsi="Arial" w:cs="Arial"/>
                <w:bCs/>
                <w:sz w:val="10"/>
                <w:szCs w:val="6"/>
              </w:rPr>
            </w:pPr>
            <w:ins w:id="5151" w:author="Author" w:date="2015-07-01T12:44:00Z">
              <w:r w:rsidRPr="00A75FE6">
                <w:rPr>
                  <w:rFonts w:ascii="Arial" w:hAnsi="Arial" w:cs="Arial"/>
                  <w:bCs/>
                  <w:spacing w:val="-4"/>
                  <w:sz w:val="10"/>
                  <w:szCs w:val="14"/>
                </w:rPr>
                <w:t>506 -</w:t>
              </w:r>
              <w:r w:rsidRPr="00A75FE6">
                <w:rPr>
                  <w:rFonts w:ascii="Arial" w:hAnsi="Arial" w:cs="Arial"/>
                  <w:bCs/>
                  <w:spacing w:val="-4"/>
                  <w:sz w:val="10"/>
                  <w:szCs w:val="14"/>
                </w:rPr>
                <w:tab/>
              </w:r>
              <w:r w:rsidRPr="00A75FE6">
                <w:rPr>
                  <w:rFonts w:ascii="Arial" w:hAnsi="Arial" w:cs="Arial"/>
                  <w:bCs/>
                  <w:sz w:val="10"/>
                  <w:szCs w:val="14"/>
                </w:rPr>
                <w:t>SP-Misc Steam Power</w:t>
              </w:r>
            </w:ins>
          </w:p>
        </w:tc>
        <w:tc>
          <w:tcPr>
            <w:tcW w:w="1262" w:type="dxa"/>
            <w:tcBorders>
              <w:top w:val="single" w:sz="5" w:space="0" w:color="auto"/>
              <w:left w:val="single" w:sz="5" w:space="0" w:color="auto"/>
              <w:bottom w:val="single" w:sz="5" w:space="0" w:color="auto"/>
              <w:right w:val="single" w:sz="5" w:space="0" w:color="auto"/>
            </w:tcBorders>
            <w:shd w:val="solid" w:color="FFFF99" w:fill="auto"/>
            <w:vAlign w:val="center"/>
          </w:tcPr>
          <w:p w:rsidR="00851841" w:rsidRPr="00A75FE6" w:rsidRDefault="00891D08" w:rsidP="00A75FE6">
            <w:pPr>
              <w:spacing w:after="0" w:line="240" w:lineRule="auto"/>
              <w:ind w:right="178"/>
              <w:jc w:val="right"/>
              <w:rPr>
                <w:ins w:id="5152" w:author="Author" w:date="2015-07-01T12:44:00Z"/>
                <w:rFonts w:cs="Calibri"/>
                <w:color w:val="000000"/>
                <w:sz w:val="10"/>
                <w:szCs w:val="14"/>
              </w:rPr>
            </w:pPr>
            <w:ins w:id="5153" w:author="Author" w:date="2015-07-01T12:44:00Z">
              <w:r w:rsidRPr="00A75FE6">
                <w:rPr>
                  <w:rFonts w:cs="Calibri"/>
                  <w:color w:val="000000"/>
                  <w:sz w:val="10"/>
                  <w:szCs w:val="14"/>
                </w:rPr>
                <w:t>-</w:t>
              </w:r>
            </w:ins>
          </w:p>
        </w:tc>
        <w:tc>
          <w:tcPr>
            <w:tcW w:w="1262" w:type="dxa"/>
            <w:tcBorders>
              <w:top w:val="single" w:sz="5" w:space="0" w:color="auto"/>
              <w:left w:val="single" w:sz="5" w:space="0" w:color="auto"/>
              <w:bottom w:val="single" w:sz="5" w:space="0" w:color="auto"/>
              <w:right w:val="single" w:sz="5" w:space="0" w:color="auto"/>
            </w:tcBorders>
            <w:shd w:val="solid" w:color="FFFF99" w:fill="auto"/>
            <w:vAlign w:val="center"/>
          </w:tcPr>
          <w:p w:rsidR="00851841" w:rsidRPr="00A75FE6" w:rsidRDefault="00891D08" w:rsidP="00A75FE6">
            <w:pPr>
              <w:spacing w:after="0" w:line="240" w:lineRule="auto"/>
              <w:ind w:right="210"/>
              <w:jc w:val="right"/>
              <w:rPr>
                <w:ins w:id="5154" w:author="Author" w:date="2015-07-01T12:44:00Z"/>
                <w:rFonts w:cs="Calibri"/>
                <w:color w:val="000000"/>
                <w:sz w:val="10"/>
                <w:szCs w:val="14"/>
              </w:rPr>
            </w:pPr>
            <w:ins w:id="5155" w:author="Author" w:date="2015-07-01T12:44:00Z">
              <w:r w:rsidRPr="00A75FE6">
                <w:rPr>
                  <w:rFonts w:cs="Calibri"/>
                  <w:color w:val="000000"/>
                  <w:sz w:val="10"/>
                  <w:szCs w:val="14"/>
                </w:rPr>
                <w:t>-</w:t>
              </w:r>
            </w:ins>
          </w:p>
        </w:tc>
        <w:tc>
          <w:tcPr>
            <w:tcW w:w="1392" w:type="dxa"/>
            <w:tcBorders>
              <w:top w:val="single" w:sz="5" w:space="0" w:color="auto"/>
              <w:left w:val="single" w:sz="5" w:space="0" w:color="auto"/>
              <w:bottom w:val="single" w:sz="5" w:space="0" w:color="auto"/>
              <w:right w:val="single" w:sz="5" w:space="0" w:color="auto"/>
            </w:tcBorders>
            <w:shd w:val="solid" w:color="FFFF99" w:fill="auto"/>
            <w:vAlign w:val="center"/>
          </w:tcPr>
          <w:p w:rsidR="00851841" w:rsidRPr="00A75FE6" w:rsidRDefault="00891D08" w:rsidP="00A75FE6">
            <w:pPr>
              <w:spacing w:after="0" w:line="240" w:lineRule="auto"/>
              <w:ind w:right="233"/>
              <w:jc w:val="right"/>
              <w:rPr>
                <w:ins w:id="5156" w:author="Author" w:date="2015-07-01T12:44:00Z"/>
                <w:rFonts w:cs="Calibri"/>
                <w:color w:val="000000"/>
                <w:sz w:val="10"/>
                <w:szCs w:val="14"/>
              </w:rPr>
            </w:pPr>
            <w:ins w:id="5157" w:author="Author" w:date="2015-07-01T12:44:00Z">
              <w:r w:rsidRPr="00A75FE6">
                <w:rPr>
                  <w:rFonts w:cs="Calibri"/>
                  <w:color w:val="000000"/>
                  <w:sz w:val="10"/>
                  <w:szCs w:val="14"/>
                </w:rPr>
                <w:t>-</w:t>
              </w:r>
            </w:ins>
          </w:p>
        </w:tc>
        <w:tc>
          <w:tcPr>
            <w:tcW w:w="1868" w:type="dxa"/>
            <w:tcBorders>
              <w:top w:val="single" w:sz="5" w:space="0" w:color="auto"/>
              <w:left w:val="single" w:sz="5" w:space="0" w:color="auto"/>
              <w:bottom w:val="single" w:sz="5" w:space="0" w:color="auto"/>
              <w:right w:val="single" w:sz="5" w:space="0" w:color="auto"/>
            </w:tcBorders>
            <w:vAlign w:val="center"/>
          </w:tcPr>
          <w:p w:rsidR="00851841" w:rsidRPr="00A75FE6" w:rsidRDefault="00891D08" w:rsidP="00A75FE6">
            <w:pPr>
              <w:spacing w:after="0" w:line="240" w:lineRule="auto"/>
              <w:ind w:right="241"/>
              <w:jc w:val="right"/>
              <w:rPr>
                <w:ins w:id="5158" w:author="Author" w:date="2015-07-01T12:44:00Z"/>
                <w:rFonts w:cs="Calibri"/>
                <w:sz w:val="10"/>
                <w:szCs w:val="14"/>
              </w:rPr>
            </w:pPr>
            <w:ins w:id="5159" w:author="Author" w:date="2015-07-01T12:44:00Z">
              <w:r w:rsidRPr="00A75FE6">
                <w:rPr>
                  <w:rFonts w:cs="Calibri"/>
                  <w:sz w:val="10"/>
                  <w:szCs w:val="14"/>
                </w:rPr>
                <w:t>-</w:t>
              </w:r>
            </w:ins>
          </w:p>
        </w:tc>
        <w:tc>
          <w:tcPr>
            <w:tcW w:w="1142" w:type="dxa"/>
            <w:vMerge w:val="restart"/>
            <w:tcBorders>
              <w:top w:val="single" w:sz="5" w:space="0" w:color="auto"/>
              <w:left w:val="single" w:sz="5" w:space="0" w:color="auto"/>
              <w:bottom w:val="nil"/>
              <w:right w:val="single" w:sz="5" w:space="0" w:color="auto"/>
            </w:tcBorders>
            <w:vAlign w:val="bottom"/>
          </w:tcPr>
          <w:p w:rsidR="00851841" w:rsidRPr="00A75FE6" w:rsidRDefault="00891D08" w:rsidP="00A75FE6">
            <w:pPr>
              <w:spacing w:after="0" w:line="240" w:lineRule="auto"/>
              <w:jc w:val="center"/>
              <w:rPr>
                <w:ins w:id="5160" w:author="Author" w:date="2015-07-01T12:44:00Z"/>
                <w:rFonts w:ascii="Bookman Old Style" w:hAnsi="Bookman Old Style" w:cs="Bookman Old Style"/>
                <w:bCs/>
                <w:spacing w:val="4"/>
                <w:sz w:val="10"/>
                <w:szCs w:val="6"/>
              </w:rPr>
            </w:pPr>
            <w:ins w:id="5161" w:author="Author" w:date="2015-07-01T12:44:00Z">
              <w:r w:rsidRPr="00A75FE6">
                <w:rPr>
                  <w:rFonts w:cs="Calibri"/>
                  <w:bCs/>
                  <w:spacing w:val="4"/>
                  <w:w w:val="105"/>
                  <w:sz w:val="10"/>
                  <w:szCs w:val="14"/>
                </w:rPr>
                <w:t>Operations</w:t>
              </w:r>
            </w:ins>
          </w:p>
        </w:tc>
      </w:tr>
      <w:tr w:rsidR="001D3F0E" w:rsidTr="00A75FE6">
        <w:trPr>
          <w:cantSplit/>
          <w:trHeight w:val="173"/>
          <w:ins w:id="5162" w:author="Author" w:date="2015-07-01T12:44:00Z"/>
        </w:trPr>
        <w:tc>
          <w:tcPr>
            <w:tcW w:w="3538" w:type="dxa"/>
            <w:tcBorders>
              <w:top w:val="single" w:sz="5" w:space="0" w:color="auto"/>
              <w:left w:val="single" w:sz="5" w:space="0" w:color="auto"/>
              <w:bottom w:val="single" w:sz="5" w:space="0" w:color="auto"/>
              <w:right w:val="single" w:sz="5" w:space="0" w:color="auto"/>
            </w:tcBorders>
            <w:vAlign w:val="center"/>
          </w:tcPr>
          <w:p w:rsidR="00851841" w:rsidRPr="00A75FE6" w:rsidRDefault="00891D08" w:rsidP="00A75FE6">
            <w:pPr>
              <w:spacing w:after="0" w:line="240" w:lineRule="auto"/>
              <w:ind w:left="96"/>
              <w:rPr>
                <w:ins w:id="5163" w:author="Author" w:date="2015-07-01T12:44:00Z"/>
                <w:rFonts w:ascii="Arial" w:hAnsi="Arial" w:cs="Arial"/>
                <w:bCs/>
                <w:spacing w:val="-1"/>
                <w:sz w:val="10"/>
                <w:szCs w:val="6"/>
              </w:rPr>
            </w:pPr>
            <w:ins w:id="5164" w:author="Author" w:date="2015-07-01T12:44:00Z">
              <w:r w:rsidRPr="00A75FE6">
                <w:rPr>
                  <w:rFonts w:ascii="Arial" w:hAnsi="Arial" w:cs="Arial"/>
                  <w:bCs/>
                  <w:spacing w:val="-4"/>
                  <w:sz w:val="10"/>
                  <w:szCs w:val="14"/>
                </w:rPr>
                <w:t>535 -</w:t>
              </w:r>
              <w:r w:rsidRPr="00A75FE6">
                <w:rPr>
                  <w:rFonts w:ascii="Arial" w:hAnsi="Arial" w:cs="Arial"/>
                  <w:bCs/>
                  <w:spacing w:val="-4"/>
                  <w:sz w:val="10"/>
                  <w:szCs w:val="14"/>
                </w:rPr>
                <w:tab/>
              </w:r>
              <w:r w:rsidRPr="00A75FE6">
                <w:rPr>
                  <w:rFonts w:ascii="Arial" w:hAnsi="Arial" w:cs="Arial"/>
                  <w:bCs/>
                  <w:spacing w:val="-1"/>
                  <w:sz w:val="10"/>
                  <w:szCs w:val="14"/>
                </w:rPr>
                <w:t>HP-Oper Supvr&amp;Engrg</w:t>
              </w:r>
            </w:ins>
          </w:p>
        </w:tc>
        <w:tc>
          <w:tcPr>
            <w:tcW w:w="1262" w:type="dxa"/>
            <w:tcBorders>
              <w:top w:val="single" w:sz="5" w:space="0" w:color="auto"/>
              <w:left w:val="single" w:sz="5" w:space="0" w:color="auto"/>
              <w:bottom w:val="single" w:sz="5" w:space="0" w:color="auto"/>
              <w:right w:val="single" w:sz="5" w:space="0" w:color="auto"/>
            </w:tcBorders>
            <w:shd w:val="solid" w:color="FFFF99" w:fill="auto"/>
            <w:vAlign w:val="center"/>
          </w:tcPr>
          <w:p w:rsidR="00851841" w:rsidRPr="00A75FE6" w:rsidRDefault="00891D08" w:rsidP="00A75FE6">
            <w:pPr>
              <w:spacing w:after="0" w:line="240" w:lineRule="auto"/>
              <w:ind w:right="178"/>
              <w:jc w:val="right"/>
              <w:rPr>
                <w:ins w:id="5165" w:author="Author" w:date="2015-07-01T12:44:00Z"/>
                <w:rFonts w:cs="Calibri"/>
                <w:color w:val="000000"/>
                <w:sz w:val="10"/>
                <w:szCs w:val="14"/>
              </w:rPr>
            </w:pPr>
            <w:ins w:id="5166" w:author="Author" w:date="2015-07-01T12:44:00Z">
              <w:r w:rsidRPr="00A75FE6">
                <w:rPr>
                  <w:rFonts w:cs="Calibri"/>
                  <w:color w:val="000000"/>
                  <w:sz w:val="10"/>
                  <w:szCs w:val="14"/>
                </w:rPr>
                <w:t>-</w:t>
              </w:r>
            </w:ins>
          </w:p>
        </w:tc>
        <w:tc>
          <w:tcPr>
            <w:tcW w:w="1262" w:type="dxa"/>
            <w:tcBorders>
              <w:top w:val="single" w:sz="5" w:space="0" w:color="auto"/>
              <w:left w:val="single" w:sz="5" w:space="0" w:color="auto"/>
              <w:bottom w:val="single" w:sz="5" w:space="0" w:color="auto"/>
              <w:right w:val="single" w:sz="5" w:space="0" w:color="auto"/>
            </w:tcBorders>
            <w:shd w:val="solid" w:color="FFFF99" w:fill="auto"/>
            <w:vAlign w:val="center"/>
          </w:tcPr>
          <w:p w:rsidR="00851841" w:rsidRPr="00A75FE6" w:rsidRDefault="00891D08" w:rsidP="00A75FE6">
            <w:pPr>
              <w:spacing w:after="0" w:line="240" w:lineRule="auto"/>
              <w:ind w:right="210"/>
              <w:jc w:val="right"/>
              <w:rPr>
                <w:ins w:id="5167" w:author="Author" w:date="2015-07-01T12:44:00Z"/>
                <w:rFonts w:cs="Calibri"/>
                <w:color w:val="000000"/>
                <w:sz w:val="10"/>
                <w:szCs w:val="14"/>
              </w:rPr>
            </w:pPr>
            <w:ins w:id="5168" w:author="Author" w:date="2015-07-01T12:44:00Z">
              <w:r w:rsidRPr="00A75FE6">
                <w:rPr>
                  <w:rFonts w:cs="Calibri"/>
                  <w:color w:val="000000"/>
                  <w:sz w:val="10"/>
                  <w:szCs w:val="14"/>
                </w:rPr>
                <w:t>-</w:t>
              </w:r>
            </w:ins>
          </w:p>
        </w:tc>
        <w:tc>
          <w:tcPr>
            <w:tcW w:w="1392" w:type="dxa"/>
            <w:tcBorders>
              <w:top w:val="single" w:sz="5" w:space="0" w:color="auto"/>
              <w:left w:val="single" w:sz="5" w:space="0" w:color="auto"/>
              <w:bottom w:val="single" w:sz="5" w:space="0" w:color="auto"/>
              <w:right w:val="single" w:sz="5" w:space="0" w:color="auto"/>
            </w:tcBorders>
            <w:shd w:val="solid" w:color="FFFF99" w:fill="auto"/>
            <w:vAlign w:val="center"/>
          </w:tcPr>
          <w:p w:rsidR="00851841" w:rsidRPr="00A75FE6" w:rsidRDefault="00891D08" w:rsidP="00A75FE6">
            <w:pPr>
              <w:spacing w:after="0" w:line="240" w:lineRule="auto"/>
              <w:ind w:right="233"/>
              <w:jc w:val="right"/>
              <w:rPr>
                <w:ins w:id="5169" w:author="Author" w:date="2015-07-01T12:44:00Z"/>
                <w:rFonts w:cs="Calibri"/>
                <w:color w:val="000000"/>
                <w:sz w:val="10"/>
                <w:szCs w:val="14"/>
              </w:rPr>
            </w:pPr>
            <w:ins w:id="5170" w:author="Author" w:date="2015-07-01T12:44:00Z">
              <w:r w:rsidRPr="00A75FE6">
                <w:rPr>
                  <w:rFonts w:cs="Calibri"/>
                  <w:color w:val="000000"/>
                  <w:sz w:val="10"/>
                  <w:szCs w:val="14"/>
                </w:rPr>
                <w:t>-</w:t>
              </w:r>
            </w:ins>
          </w:p>
        </w:tc>
        <w:tc>
          <w:tcPr>
            <w:tcW w:w="1868" w:type="dxa"/>
            <w:tcBorders>
              <w:top w:val="single" w:sz="5" w:space="0" w:color="auto"/>
              <w:left w:val="single" w:sz="5" w:space="0" w:color="auto"/>
              <w:bottom w:val="single" w:sz="5" w:space="0" w:color="auto"/>
              <w:right w:val="single" w:sz="5" w:space="0" w:color="auto"/>
            </w:tcBorders>
            <w:vAlign w:val="center"/>
          </w:tcPr>
          <w:p w:rsidR="00851841" w:rsidRPr="00A75FE6" w:rsidRDefault="00891D08" w:rsidP="00A75FE6">
            <w:pPr>
              <w:spacing w:after="0" w:line="240" w:lineRule="auto"/>
              <w:ind w:right="241"/>
              <w:jc w:val="right"/>
              <w:rPr>
                <w:ins w:id="5171" w:author="Author" w:date="2015-07-01T12:44:00Z"/>
                <w:rFonts w:cs="Calibri"/>
                <w:sz w:val="10"/>
                <w:szCs w:val="14"/>
              </w:rPr>
            </w:pPr>
            <w:ins w:id="5172" w:author="Author" w:date="2015-07-01T12:44:00Z">
              <w:r w:rsidRPr="00A75FE6">
                <w:rPr>
                  <w:rFonts w:cs="Calibri"/>
                  <w:sz w:val="10"/>
                  <w:szCs w:val="14"/>
                </w:rPr>
                <w:t>-</w:t>
              </w:r>
            </w:ins>
          </w:p>
        </w:tc>
        <w:tc>
          <w:tcPr>
            <w:tcW w:w="1142" w:type="dxa"/>
            <w:vMerge/>
            <w:tcBorders>
              <w:top w:val="nil"/>
              <w:left w:val="single" w:sz="5" w:space="0" w:color="auto"/>
              <w:bottom w:val="nil"/>
              <w:right w:val="single" w:sz="5" w:space="0" w:color="auto"/>
            </w:tcBorders>
            <w:vAlign w:val="bottom"/>
          </w:tcPr>
          <w:p w:rsidR="00851841" w:rsidRPr="00A75FE6" w:rsidRDefault="00891D08" w:rsidP="00A75FE6">
            <w:pPr>
              <w:spacing w:after="0" w:line="240" w:lineRule="auto"/>
              <w:ind w:right="241"/>
              <w:jc w:val="right"/>
              <w:rPr>
                <w:ins w:id="5173" w:author="Author" w:date="2015-07-01T12:44:00Z"/>
                <w:rFonts w:cs="Calibri"/>
                <w:sz w:val="10"/>
                <w:szCs w:val="14"/>
              </w:rPr>
            </w:pPr>
          </w:p>
        </w:tc>
      </w:tr>
      <w:tr w:rsidR="001D3F0E" w:rsidTr="00A75FE6">
        <w:trPr>
          <w:cantSplit/>
          <w:trHeight w:val="173"/>
          <w:ins w:id="5174" w:author="Author" w:date="2015-07-01T12:44:00Z"/>
        </w:trPr>
        <w:tc>
          <w:tcPr>
            <w:tcW w:w="3538" w:type="dxa"/>
            <w:tcBorders>
              <w:top w:val="single" w:sz="5" w:space="0" w:color="auto"/>
              <w:left w:val="single" w:sz="5" w:space="0" w:color="auto"/>
              <w:bottom w:val="single" w:sz="5" w:space="0" w:color="auto"/>
              <w:right w:val="single" w:sz="5" w:space="0" w:color="auto"/>
            </w:tcBorders>
            <w:vAlign w:val="center"/>
          </w:tcPr>
          <w:p w:rsidR="00851841" w:rsidRPr="00A75FE6" w:rsidRDefault="00891D08" w:rsidP="00A75FE6">
            <w:pPr>
              <w:spacing w:after="0" w:line="240" w:lineRule="auto"/>
              <w:ind w:left="96"/>
              <w:rPr>
                <w:ins w:id="5175" w:author="Author" w:date="2015-07-01T12:44:00Z"/>
                <w:rFonts w:ascii="Arial" w:hAnsi="Arial" w:cs="Arial"/>
                <w:bCs/>
                <w:sz w:val="10"/>
                <w:szCs w:val="14"/>
              </w:rPr>
            </w:pPr>
            <w:ins w:id="5176" w:author="Author" w:date="2015-07-01T12:44:00Z">
              <w:r w:rsidRPr="00A75FE6">
                <w:rPr>
                  <w:rFonts w:ascii="Arial" w:hAnsi="Arial" w:cs="Arial"/>
                  <w:bCs/>
                  <w:spacing w:val="-4"/>
                  <w:sz w:val="10"/>
                  <w:szCs w:val="14"/>
                </w:rPr>
                <w:t>537 -</w:t>
              </w:r>
              <w:r w:rsidRPr="00A75FE6">
                <w:rPr>
                  <w:rFonts w:ascii="Arial" w:hAnsi="Arial" w:cs="Arial"/>
                  <w:bCs/>
                  <w:spacing w:val="-4"/>
                  <w:sz w:val="10"/>
                  <w:szCs w:val="14"/>
                </w:rPr>
                <w:tab/>
              </w:r>
              <w:r w:rsidRPr="00A75FE6">
                <w:rPr>
                  <w:rFonts w:ascii="Arial" w:hAnsi="Arial" w:cs="Arial"/>
                  <w:bCs/>
                  <w:sz w:val="10"/>
                  <w:szCs w:val="14"/>
                </w:rPr>
                <w:t>HP-Hydraulic Expense</w:t>
              </w:r>
            </w:ins>
          </w:p>
        </w:tc>
        <w:tc>
          <w:tcPr>
            <w:tcW w:w="1262" w:type="dxa"/>
            <w:tcBorders>
              <w:top w:val="single" w:sz="5" w:space="0" w:color="auto"/>
              <w:left w:val="single" w:sz="5" w:space="0" w:color="auto"/>
              <w:bottom w:val="single" w:sz="5" w:space="0" w:color="auto"/>
              <w:right w:val="single" w:sz="5" w:space="0" w:color="auto"/>
            </w:tcBorders>
            <w:shd w:val="solid" w:color="FFFF99" w:fill="auto"/>
            <w:vAlign w:val="center"/>
          </w:tcPr>
          <w:p w:rsidR="00851841" w:rsidRPr="00A75FE6" w:rsidRDefault="00891D08" w:rsidP="00A75FE6">
            <w:pPr>
              <w:spacing w:after="0" w:line="240" w:lineRule="auto"/>
              <w:ind w:right="178"/>
              <w:jc w:val="right"/>
              <w:rPr>
                <w:ins w:id="5177" w:author="Author" w:date="2015-07-01T12:44:00Z"/>
                <w:rFonts w:cs="Calibri"/>
                <w:color w:val="000000"/>
                <w:sz w:val="10"/>
                <w:szCs w:val="14"/>
              </w:rPr>
            </w:pPr>
            <w:ins w:id="5178" w:author="Author" w:date="2015-07-01T12:44:00Z">
              <w:r w:rsidRPr="00A75FE6">
                <w:rPr>
                  <w:rFonts w:cs="Calibri"/>
                  <w:color w:val="000000"/>
                  <w:sz w:val="10"/>
                  <w:szCs w:val="14"/>
                </w:rPr>
                <w:t>-</w:t>
              </w:r>
            </w:ins>
          </w:p>
        </w:tc>
        <w:tc>
          <w:tcPr>
            <w:tcW w:w="1262" w:type="dxa"/>
            <w:tcBorders>
              <w:top w:val="single" w:sz="5" w:space="0" w:color="auto"/>
              <w:left w:val="single" w:sz="5" w:space="0" w:color="auto"/>
              <w:bottom w:val="single" w:sz="5" w:space="0" w:color="auto"/>
              <w:right w:val="single" w:sz="5" w:space="0" w:color="auto"/>
            </w:tcBorders>
            <w:shd w:val="solid" w:color="FFFF99" w:fill="auto"/>
            <w:vAlign w:val="center"/>
          </w:tcPr>
          <w:p w:rsidR="00851841" w:rsidRPr="00A75FE6" w:rsidRDefault="00891D08" w:rsidP="00A75FE6">
            <w:pPr>
              <w:spacing w:after="0" w:line="240" w:lineRule="auto"/>
              <w:ind w:right="210"/>
              <w:jc w:val="right"/>
              <w:rPr>
                <w:ins w:id="5179" w:author="Author" w:date="2015-07-01T12:44:00Z"/>
                <w:rFonts w:cs="Calibri"/>
                <w:color w:val="000000"/>
                <w:sz w:val="10"/>
                <w:szCs w:val="14"/>
              </w:rPr>
            </w:pPr>
            <w:ins w:id="5180" w:author="Author" w:date="2015-07-01T12:44:00Z">
              <w:r w:rsidRPr="00A75FE6">
                <w:rPr>
                  <w:rFonts w:cs="Calibri"/>
                  <w:color w:val="000000"/>
                  <w:sz w:val="10"/>
                  <w:szCs w:val="14"/>
                </w:rPr>
                <w:t>-</w:t>
              </w:r>
            </w:ins>
          </w:p>
        </w:tc>
        <w:tc>
          <w:tcPr>
            <w:tcW w:w="1392" w:type="dxa"/>
            <w:tcBorders>
              <w:top w:val="single" w:sz="5" w:space="0" w:color="auto"/>
              <w:left w:val="single" w:sz="5" w:space="0" w:color="auto"/>
              <w:bottom w:val="single" w:sz="5" w:space="0" w:color="auto"/>
              <w:right w:val="single" w:sz="5" w:space="0" w:color="auto"/>
            </w:tcBorders>
            <w:shd w:val="solid" w:color="FFFF99" w:fill="auto"/>
            <w:vAlign w:val="center"/>
          </w:tcPr>
          <w:p w:rsidR="00851841" w:rsidRPr="00A75FE6" w:rsidRDefault="00891D08" w:rsidP="00A75FE6">
            <w:pPr>
              <w:spacing w:after="0" w:line="240" w:lineRule="auto"/>
              <w:ind w:right="233"/>
              <w:jc w:val="right"/>
              <w:rPr>
                <w:ins w:id="5181" w:author="Author" w:date="2015-07-01T12:44:00Z"/>
                <w:rFonts w:cs="Calibri"/>
                <w:color w:val="000000"/>
                <w:sz w:val="10"/>
                <w:szCs w:val="14"/>
              </w:rPr>
            </w:pPr>
            <w:ins w:id="5182" w:author="Author" w:date="2015-07-01T12:44:00Z">
              <w:r w:rsidRPr="00A75FE6">
                <w:rPr>
                  <w:rFonts w:cs="Calibri"/>
                  <w:color w:val="000000"/>
                  <w:sz w:val="10"/>
                  <w:szCs w:val="14"/>
                </w:rPr>
                <w:t>-</w:t>
              </w:r>
            </w:ins>
          </w:p>
        </w:tc>
        <w:tc>
          <w:tcPr>
            <w:tcW w:w="1868" w:type="dxa"/>
            <w:tcBorders>
              <w:top w:val="single" w:sz="5" w:space="0" w:color="auto"/>
              <w:left w:val="single" w:sz="5" w:space="0" w:color="auto"/>
              <w:bottom w:val="single" w:sz="5" w:space="0" w:color="auto"/>
              <w:right w:val="single" w:sz="5" w:space="0" w:color="auto"/>
            </w:tcBorders>
            <w:vAlign w:val="center"/>
          </w:tcPr>
          <w:p w:rsidR="00851841" w:rsidRPr="00A75FE6" w:rsidRDefault="00891D08" w:rsidP="00A75FE6">
            <w:pPr>
              <w:spacing w:after="0" w:line="240" w:lineRule="auto"/>
              <w:ind w:right="241"/>
              <w:jc w:val="right"/>
              <w:rPr>
                <w:ins w:id="5183" w:author="Author" w:date="2015-07-01T12:44:00Z"/>
                <w:rFonts w:cs="Calibri"/>
                <w:sz w:val="10"/>
                <w:szCs w:val="14"/>
              </w:rPr>
            </w:pPr>
            <w:ins w:id="5184" w:author="Author" w:date="2015-07-01T12:44:00Z">
              <w:r w:rsidRPr="00A75FE6">
                <w:rPr>
                  <w:rFonts w:cs="Calibri"/>
                  <w:sz w:val="10"/>
                  <w:szCs w:val="14"/>
                </w:rPr>
                <w:t>-</w:t>
              </w:r>
            </w:ins>
          </w:p>
        </w:tc>
        <w:tc>
          <w:tcPr>
            <w:tcW w:w="1142" w:type="dxa"/>
            <w:vMerge/>
            <w:tcBorders>
              <w:top w:val="nil"/>
              <w:left w:val="single" w:sz="5" w:space="0" w:color="auto"/>
              <w:bottom w:val="nil"/>
              <w:right w:val="single" w:sz="5" w:space="0" w:color="auto"/>
            </w:tcBorders>
            <w:vAlign w:val="bottom"/>
          </w:tcPr>
          <w:p w:rsidR="00851841" w:rsidRPr="00A75FE6" w:rsidRDefault="00891D08" w:rsidP="00A75FE6">
            <w:pPr>
              <w:spacing w:after="0" w:line="240" w:lineRule="auto"/>
              <w:ind w:right="241"/>
              <w:jc w:val="right"/>
              <w:rPr>
                <w:ins w:id="5185" w:author="Author" w:date="2015-07-01T12:44:00Z"/>
                <w:rFonts w:cs="Calibri"/>
                <w:sz w:val="10"/>
                <w:szCs w:val="14"/>
              </w:rPr>
            </w:pPr>
          </w:p>
        </w:tc>
      </w:tr>
      <w:tr w:rsidR="001D3F0E" w:rsidTr="00A75FE6">
        <w:trPr>
          <w:cantSplit/>
          <w:trHeight w:val="173"/>
          <w:ins w:id="5186" w:author="Author" w:date="2015-07-01T12:44:00Z"/>
        </w:trPr>
        <w:tc>
          <w:tcPr>
            <w:tcW w:w="3538" w:type="dxa"/>
            <w:tcBorders>
              <w:top w:val="single" w:sz="5" w:space="0" w:color="auto"/>
              <w:left w:val="single" w:sz="5" w:space="0" w:color="auto"/>
              <w:bottom w:val="single" w:sz="5" w:space="0" w:color="auto"/>
              <w:right w:val="single" w:sz="5" w:space="0" w:color="auto"/>
            </w:tcBorders>
            <w:vAlign w:val="center"/>
          </w:tcPr>
          <w:p w:rsidR="00851841" w:rsidRPr="00A75FE6" w:rsidRDefault="00891D08" w:rsidP="00A75FE6">
            <w:pPr>
              <w:spacing w:after="0" w:line="240" w:lineRule="auto"/>
              <w:ind w:left="96"/>
              <w:rPr>
                <w:ins w:id="5187" w:author="Author" w:date="2015-07-01T12:44:00Z"/>
                <w:rFonts w:ascii="Arial" w:hAnsi="Arial" w:cs="Arial"/>
                <w:bCs/>
                <w:sz w:val="10"/>
                <w:szCs w:val="14"/>
              </w:rPr>
            </w:pPr>
            <w:ins w:id="5188" w:author="Author" w:date="2015-07-01T12:44:00Z">
              <w:r w:rsidRPr="00A75FE6">
                <w:rPr>
                  <w:rFonts w:ascii="Arial" w:hAnsi="Arial" w:cs="Arial"/>
                  <w:bCs/>
                  <w:spacing w:val="-4"/>
                  <w:sz w:val="10"/>
                  <w:szCs w:val="14"/>
                </w:rPr>
                <w:t>538 -</w:t>
              </w:r>
              <w:r w:rsidRPr="00A75FE6">
                <w:rPr>
                  <w:rFonts w:ascii="Arial" w:hAnsi="Arial" w:cs="Arial"/>
                  <w:bCs/>
                  <w:spacing w:val="-4"/>
                  <w:sz w:val="10"/>
                  <w:szCs w:val="14"/>
                </w:rPr>
                <w:tab/>
              </w:r>
              <w:r w:rsidRPr="00A75FE6">
                <w:rPr>
                  <w:rFonts w:ascii="Arial" w:hAnsi="Arial" w:cs="Arial"/>
                  <w:bCs/>
                  <w:sz w:val="10"/>
                  <w:szCs w:val="14"/>
                </w:rPr>
                <w:t>HP-Electric Expenses</w:t>
              </w:r>
            </w:ins>
          </w:p>
        </w:tc>
        <w:tc>
          <w:tcPr>
            <w:tcW w:w="1262" w:type="dxa"/>
            <w:tcBorders>
              <w:top w:val="single" w:sz="5" w:space="0" w:color="auto"/>
              <w:left w:val="single" w:sz="5" w:space="0" w:color="auto"/>
              <w:bottom w:val="single" w:sz="5" w:space="0" w:color="auto"/>
              <w:right w:val="single" w:sz="5" w:space="0" w:color="auto"/>
            </w:tcBorders>
            <w:shd w:val="solid" w:color="FFFF99" w:fill="auto"/>
            <w:vAlign w:val="center"/>
          </w:tcPr>
          <w:p w:rsidR="00851841" w:rsidRPr="00A75FE6" w:rsidRDefault="00891D08" w:rsidP="00A75FE6">
            <w:pPr>
              <w:spacing w:after="0" w:line="240" w:lineRule="auto"/>
              <w:ind w:right="178"/>
              <w:jc w:val="right"/>
              <w:rPr>
                <w:ins w:id="5189" w:author="Author" w:date="2015-07-01T12:44:00Z"/>
                <w:rFonts w:cs="Calibri"/>
                <w:color w:val="000000"/>
                <w:sz w:val="10"/>
                <w:szCs w:val="14"/>
              </w:rPr>
            </w:pPr>
            <w:ins w:id="5190" w:author="Author" w:date="2015-07-01T12:44:00Z">
              <w:r w:rsidRPr="00A75FE6">
                <w:rPr>
                  <w:rFonts w:cs="Calibri"/>
                  <w:color w:val="000000"/>
                  <w:sz w:val="10"/>
                  <w:szCs w:val="14"/>
                </w:rPr>
                <w:t>-</w:t>
              </w:r>
            </w:ins>
          </w:p>
        </w:tc>
        <w:tc>
          <w:tcPr>
            <w:tcW w:w="1262" w:type="dxa"/>
            <w:tcBorders>
              <w:top w:val="single" w:sz="5" w:space="0" w:color="auto"/>
              <w:left w:val="single" w:sz="5" w:space="0" w:color="auto"/>
              <w:bottom w:val="single" w:sz="5" w:space="0" w:color="auto"/>
              <w:right w:val="single" w:sz="5" w:space="0" w:color="auto"/>
            </w:tcBorders>
            <w:shd w:val="solid" w:color="FFFF99" w:fill="auto"/>
            <w:vAlign w:val="center"/>
          </w:tcPr>
          <w:p w:rsidR="00851841" w:rsidRPr="00A75FE6" w:rsidRDefault="00891D08" w:rsidP="00A75FE6">
            <w:pPr>
              <w:spacing w:after="0" w:line="240" w:lineRule="auto"/>
              <w:ind w:right="210"/>
              <w:jc w:val="right"/>
              <w:rPr>
                <w:ins w:id="5191" w:author="Author" w:date="2015-07-01T12:44:00Z"/>
                <w:rFonts w:cs="Calibri"/>
                <w:color w:val="000000"/>
                <w:sz w:val="10"/>
                <w:szCs w:val="14"/>
              </w:rPr>
            </w:pPr>
            <w:ins w:id="5192" w:author="Author" w:date="2015-07-01T12:44:00Z">
              <w:r w:rsidRPr="00A75FE6">
                <w:rPr>
                  <w:rFonts w:cs="Calibri"/>
                  <w:color w:val="000000"/>
                  <w:sz w:val="10"/>
                  <w:szCs w:val="14"/>
                </w:rPr>
                <w:t>-</w:t>
              </w:r>
            </w:ins>
          </w:p>
        </w:tc>
        <w:tc>
          <w:tcPr>
            <w:tcW w:w="1392" w:type="dxa"/>
            <w:tcBorders>
              <w:top w:val="single" w:sz="5" w:space="0" w:color="auto"/>
              <w:left w:val="single" w:sz="5" w:space="0" w:color="auto"/>
              <w:bottom w:val="single" w:sz="5" w:space="0" w:color="auto"/>
              <w:right w:val="single" w:sz="5" w:space="0" w:color="auto"/>
            </w:tcBorders>
            <w:shd w:val="solid" w:color="FFFF99" w:fill="auto"/>
            <w:vAlign w:val="center"/>
          </w:tcPr>
          <w:p w:rsidR="00851841" w:rsidRPr="00A75FE6" w:rsidRDefault="00891D08" w:rsidP="00A75FE6">
            <w:pPr>
              <w:spacing w:after="0" w:line="240" w:lineRule="auto"/>
              <w:ind w:right="233"/>
              <w:jc w:val="right"/>
              <w:rPr>
                <w:ins w:id="5193" w:author="Author" w:date="2015-07-01T12:44:00Z"/>
                <w:rFonts w:cs="Calibri"/>
                <w:color w:val="000000"/>
                <w:sz w:val="10"/>
                <w:szCs w:val="14"/>
              </w:rPr>
            </w:pPr>
            <w:ins w:id="5194" w:author="Author" w:date="2015-07-01T12:44:00Z">
              <w:r w:rsidRPr="00A75FE6">
                <w:rPr>
                  <w:rFonts w:cs="Calibri"/>
                  <w:color w:val="000000"/>
                  <w:sz w:val="10"/>
                  <w:szCs w:val="14"/>
                </w:rPr>
                <w:t>-</w:t>
              </w:r>
            </w:ins>
          </w:p>
        </w:tc>
        <w:tc>
          <w:tcPr>
            <w:tcW w:w="1868" w:type="dxa"/>
            <w:tcBorders>
              <w:top w:val="single" w:sz="5" w:space="0" w:color="auto"/>
              <w:left w:val="single" w:sz="5" w:space="0" w:color="auto"/>
              <w:bottom w:val="single" w:sz="5" w:space="0" w:color="auto"/>
              <w:right w:val="single" w:sz="5" w:space="0" w:color="auto"/>
            </w:tcBorders>
            <w:vAlign w:val="center"/>
          </w:tcPr>
          <w:p w:rsidR="00851841" w:rsidRPr="00A75FE6" w:rsidRDefault="00891D08" w:rsidP="00A75FE6">
            <w:pPr>
              <w:spacing w:after="0" w:line="240" w:lineRule="auto"/>
              <w:ind w:right="241"/>
              <w:jc w:val="right"/>
              <w:rPr>
                <w:ins w:id="5195" w:author="Author" w:date="2015-07-01T12:44:00Z"/>
                <w:rFonts w:cs="Calibri"/>
                <w:sz w:val="10"/>
                <w:szCs w:val="14"/>
              </w:rPr>
            </w:pPr>
            <w:ins w:id="5196" w:author="Author" w:date="2015-07-01T12:44:00Z">
              <w:r w:rsidRPr="00A75FE6">
                <w:rPr>
                  <w:rFonts w:cs="Calibri"/>
                  <w:sz w:val="10"/>
                  <w:szCs w:val="14"/>
                </w:rPr>
                <w:t>-</w:t>
              </w:r>
            </w:ins>
          </w:p>
        </w:tc>
        <w:tc>
          <w:tcPr>
            <w:tcW w:w="1142" w:type="dxa"/>
            <w:vMerge/>
            <w:tcBorders>
              <w:top w:val="nil"/>
              <w:left w:val="single" w:sz="5" w:space="0" w:color="auto"/>
              <w:bottom w:val="nil"/>
              <w:right w:val="single" w:sz="5" w:space="0" w:color="auto"/>
            </w:tcBorders>
            <w:vAlign w:val="bottom"/>
          </w:tcPr>
          <w:p w:rsidR="00851841" w:rsidRPr="00A75FE6" w:rsidRDefault="00891D08" w:rsidP="00A75FE6">
            <w:pPr>
              <w:spacing w:after="0" w:line="240" w:lineRule="auto"/>
              <w:ind w:right="241"/>
              <w:jc w:val="right"/>
              <w:rPr>
                <w:ins w:id="5197" w:author="Author" w:date="2015-07-01T12:44:00Z"/>
                <w:rFonts w:cs="Calibri"/>
                <w:sz w:val="10"/>
                <w:szCs w:val="14"/>
              </w:rPr>
            </w:pPr>
          </w:p>
        </w:tc>
      </w:tr>
      <w:tr w:rsidR="001D3F0E" w:rsidTr="00A75FE6">
        <w:trPr>
          <w:cantSplit/>
          <w:trHeight w:val="173"/>
          <w:ins w:id="5198" w:author="Author" w:date="2015-07-01T12:44:00Z"/>
        </w:trPr>
        <w:tc>
          <w:tcPr>
            <w:tcW w:w="3538" w:type="dxa"/>
            <w:tcBorders>
              <w:top w:val="single" w:sz="5" w:space="0" w:color="auto"/>
              <w:left w:val="single" w:sz="5" w:space="0" w:color="auto"/>
              <w:bottom w:val="single" w:sz="5" w:space="0" w:color="auto"/>
              <w:right w:val="single" w:sz="5" w:space="0" w:color="auto"/>
            </w:tcBorders>
            <w:vAlign w:val="center"/>
          </w:tcPr>
          <w:p w:rsidR="00851841" w:rsidRPr="00A75FE6" w:rsidRDefault="00891D08" w:rsidP="00A75FE6">
            <w:pPr>
              <w:spacing w:after="0" w:line="240" w:lineRule="auto"/>
              <w:ind w:left="96"/>
              <w:rPr>
                <w:ins w:id="5199" w:author="Author" w:date="2015-07-01T12:44:00Z"/>
                <w:rFonts w:ascii="Arial" w:hAnsi="Arial" w:cs="Arial"/>
                <w:bCs/>
                <w:spacing w:val="-1"/>
                <w:sz w:val="10"/>
                <w:szCs w:val="6"/>
              </w:rPr>
            </w:pPr>
            <w:ins w:id="5200" w:author="Author" w:date="2015-07-01T12:44:00Z">
              <w:r w:rsidRPr="00A75FE6">
                <w:rPr>
                  <w:rFonts w:ascii="Arial" w:hAnsi="Arial" w:cs="Arial"/>
                  <w:bCs/>
                  <w:spacing w:val="-4"/>
                  <w:sz w:val="10"/>
                  <w:szCs w:val="14"/>
                </w:rPr>
                <w:t>539 -</w:t>
              </w:r>
              <w:r w:rsidRPr="00A75FE6">
                <w:rPr>
                  <w:rFonts w:ascii="Arial" w:hAnsi="Arial" w:cs="Arial"/>
                  <w:bCs/>
                  <w:spacing w:val="-4"/>
                  <w:sz w:val="10"/>
                  <w:szCs w:val="14"/>
                </w:rPr>
                <w:tab/>
              </w:r>
              <w:r w:rsidRPr="00A75FE6">
                <w:rPr>
                  <w:rFonts w:ascii="Arial" w:hAnsi="Arial" w:cs="Arial"/>
                  <w:bCs/>
                  <w:spacing w:val="-1"/>
                  <w:sz w:val="10"/>
                  <w:szCs w:val="14"/>
                </w:rPr>
                <w:t>HP-Misc Hyd Pwr Gen</w:t>
              </w:r>
            </w:ins>
          </w:p>
        </w:tc>
        <w:tc>
          <w:tcPr>
            <w:tcW w:w="1262" w:type="dxa"/>
            <w:tcBorders>
              <w:top w:val="single" w:sz="5" w:space="0" w:color="auto"/>
              <w:left w:val="single" w:sz="5" w:space="0" w:color="auto"/>
              <w:bottom w:val="single" w:sz="5" w:space="0" w:color="auto"/>
              <w:right w:val="single" w:sz="5" w:space="0" w:color="auto"/>
            </w:tcBorders>
            <w:shd w:val="solid" w:color="FFFF99" w:fill="auto"/>
            <w:vAlign w:val="center"/>
          </w:tcPr>
          <w:p w:rsidR="00851841" w:rsidRPr="00A75FE6" w:rsidRDefault="00891D08" w:rsidP="00A75FE6">
            <w:pPr>
              <w:spacing w:after="0" w:line="240" w:lineRule="auto"/>
              <w:ind w:right="178"/>
              <w:jc w:val="right"/>
              <w:rPr>
                <w:ins w:id="5201" w:author="Author" w:date="2015-07-01T12:44:00Z"/>
                <w:rFonts w:cs="Calibri"/>
                <w:color w:val="000000"/>
                <w:sz w:val="10"/>
                <w:szCs w:val="14"/>
              </w:rPr>
            </w:pPr>
            <w:ins w:id="5202" w:author="Author" w:date="2015-07-01T12:44:00Z">
              <w:r w:rsidRPr="00A75FE6">
                <w:rPr>
                  <w:rFonts w:cs="Calibri"/>
                  <w:color w:val="000000"/>
                  <w:sz w:val="10"/>
                  <w:szCs w:val="14"/>
                </w:rPr>
                <w:t>-</w:t>
              </w:r>
            </w:ins>
          </w:p>
        </w:tc>
        <w:tc>
          <w:tcPr>
            <w:tcW w:w="1262" w:type="dxa"/>
            <w:tcBorders>
              <w:top w:val="single" w:sz="5" w:space="0" w:color="auto"/>
              <w:left w:val="single" w:sz="5" w:space="0" w:color="auto"/>
              <w:bottom w:val="single" w:sz="5" w:space="0" w:color="auto"/>
              <w:right w:val="single" w:sz="5" w:space="0" w:color="auto"/>
            </w:tcBorders>
            <w:shd w:val="solid" w:color="FFFF99" w:fill="auto"/>
            <w:vAlign w:val="center"/>
          </w:tcPr>
          <w:p w:rsidR="00851841" w:rsidRPr="00A75FE6" w:rsidRDefault="00891D08" w:rsidP="00A75FE6">
            <w:pPr>
              <w:spacing w:after="0" w:line="240" w:lineRule="auto"/>
              <w:ind w:right="210"/>
              <w:jc w:val="right"/>
              <w:rPr>
                <w:ins w:id="5203" w:author="Author" w:date="2015-07-01T12:44:00Z"/>
                <w:rFonts w:cs="Calibri"/>
                <w:color w:val="000000"/>
                <w:sz w:val="10"/>
                <w:szCs w:val="14"/>
              </w:rPr>
            </w:pPr>
            <w:ins w:id="5204" w:author="Author" w:date="2015-07-01T12:44:00Z">
              <w:r w:rsidRPr="00A75FE6">
                <w:rPr>
                  <w:rFonts w:cs="Calibri"/>
                  <w:color w:val="000000"/>
                  <w:sz w:val="10"/>
                  <w:szCs w:val="14"/>
                </w:rPr>
                <w:t>-</w:t>
              </w:r>
            </w:ins>
          </w:p>
        </w:tc>
        <w:tc>
          <w:tcPr>
            <w:tcW w:w="1392" w:type="dxa"/>
            <w:tcBorders>
              <w:top w:val="single" w:sz="5" w:space="0" w:color="auto"/>
              <w:left w:val="single" w:sz="5" w:space="0" w:color="auto"/>
              <w:bottom w:val="single" w:sz="5" w:space="0" w:color="auto"/>
              <w:right w:val="single" w:sz="5" w:space="0" w:color="auto"/>
            </w:tcBorders>
            <w:shd w:val="solid" w:color="FFFF99" w:fill="auto"/>
            <w:vAlign w:val="center"/>
          </w:tcPr>
          <w:p w:rsidR="00851841" w:rsidRPr="00A75FE6" w:rsidRDefault="00891D08" w:rsidP="00A75FE6">
            <w:pPr>
              <w:spacing w:after="0" w:line="240" w:lineRule="auto"/>
              <w:ind w:right="233"/>
              <w:jc w:val="right"/>
              <w:rPr>
                <w:ins w:id="5205" w:author="Author" w:date="2015-07-01T12:44:00Z"/>
                <w:rFonts w:cs="Calibri"/>
                <w:color w:val="000000"/>
                <w:sz w:val="10"/>
                <w:szCs w:val="14"/>
              </w:rPr>
            </w:pPr>
            <w:ins w:id="5206" w:author="Author" w:date="2015-07-01T12:44:00Z">
              <w:r w:rsidRPr="00A75FE6">
                <w:rPr>
                  <w:rFonts w:cs="Calibri"/>
                  <w:color w:val="000000"/>
                  <w:sz w:val="10"/>
                  <w:szCs w:val="14"/>
                </w:rPr>
                <w:t>-</w:t>
              </w:r>
            </w:ins>
          </w:p>
        </w:tc>
        <w:tc>
          <w:tcPr>
            <w:tcW w:w="1868" w:type="dxa"/>
            <w:tcBorders>
              <w:top w:val="single" w:sz="5" w:space="0" w:color="auto"/>
              <w:left w:val="single" w:sz="5" w:space="0" w:color="auto"/>
              <w:bottom w:val="single" w:sz="5" w:space="0" w:color="auto"/>
              <w:right w:val="single" w:sz="5" w:space="0" w:color="auto"/>
            </w:tcBorders>
            <w:vAlign w:val="center"/>
          </w:tcPr>
          <w:p w:rsidR="00851841" w:rsidRPr="00A75FE6" w:rsidRDefault="00891D08" w:rsidP="00A75FE6">
            <w:pPr>
              <w:spacing w:after="0" w:line="240" w:lineRule="auto"/>
              <w:ind w:right="241"/>
              <w:jc w:val="right"/>
              <w:rPr>
                <w:ins w:id="5207" w:author="Author" w:date="2015-07-01T12:44:00Z"/>
                <w:rFonts w:cs="Calibri"/>
                <w:sz w:val="10"/>
                <w:szCs w:val="14"/>
              </w:rPr>
            </w:pPr>
            <w:ins w:id="5208" w:author="Author" w:date="2015-07-01T12:44:00Z">
              <w:r w:rsidRPr="00A75FE6">
                <w:rPr>
                  <w:rFonts w:cs="Calibri"/>
                  <w:sz w:val="10"/>
                  <w:szCs w:val="14"/>
                </w:rPr>
                <w:t>-</w:t>
              </w:r>
            </w:ins>
          </w:p>
        </w:tc>
        <w:tc>
          <w:tcPr>
            <w:tcW w:w="1142" w:type="dxa"/>
            <w:vMerge/>
            <w:tcBorders>
              <w:top w:val="nil"/>
              <w:left w:val="single" w:sz="5" w:space="0" w:color="auto"/>
              <w:bottom w:val="nil"/>
              <w:right w:val="single" w:sz="5" w:space="0" w:color="auto"/>
            </w:tcBorders>
            <w:vAlign w:val="bottom"/>
          </w:tcPr>
          <w:p w:rsidR="00851841" w:rsidRPr="00A75FE6" w:rsidRDefault="00891D08" w:rsidP="00A75FE6">
            <w:pPr>
              <w:spacing w:after="0" w:line="240" w:lineRule="auto"/>
              <w:ind w:right="241"/>
              <w:jc w:val="right"/>
              <w:rPr>
                <w:ins w:id="5209" w:author="Author" w:date="2015-07-01T12:44:00Z"/>
                <w:rFonts w:cs="Calibri"/>
                <w:sz w:val="10"/>
                <w:szCs w:val="14"/>
              </w:rPr>
            </w:pPr>
          </w:p>
        </w:tc>
      </w:tr>
      <w:tr w:rsidR="001D3F0E" w:rsidTr="00A75FE6">
        <w:trPr>
          <w:cantSplit/>
          <w:trHeight w:val="173"/>
          <w:ins w:id="5210" w:author="Author" w:date="2015-07-01T12:44:00Z"/>
        </w:trPr>
        <w:tc>
          <w:tcPr>
            <w:tcW w:w="3538" w:type="dxa"/>
            <w:tcBorders>
              <w:top w:val="single" w:sz="5" w:space="0" w:color="auto"/>
              <w:left w:val="single" w:sz="5" w:space="0" w:color="auto"/>
              <w:bottom w:val="single" w:sz="5" w:space="0" w:color="auto"/>
              <w:right w:val="single" w:sz="5" w:space="0" w:color="auto"/>
            </w:tcBorders>
            <w:vAlign w:val="center"/>
          </w:tcPr>
          <w:p w:rsidR="00851841" w:rsidRPr="00A75FE6" w:rsidRDefault="00891D08" w:rsidP="00A75FE6">
            <w:pPr>
              <w:spacing w:after="0" w:line="240" w:lineRule="auto"/>
              <w:ind w:left="96"/>
              <w:rPr>
                <w:ins w:id="5211" w:author="Author" w:date="2015-07-01T12:44:00Z"/>
                <w:rFonts w:ascii="Arial" w:hAnsi="Arial" w:cs="Arial"/>
                <w:bCs/>
                <w:spacing w:val="-1"/>
                <w:sz w:val="10"/>
                <w:szCs w:val="6"/>
              </w:rPr>
            </w:pPr>
            <w:ins w:id="5212" w:author="Author" w:date="2015-07-01T12:44:00Z">
              <w:r w:rsidRPr="00A75FE6">
                <w:rPr>
                  <w:rFonts w:ascii="Arial" w:hAnsi="Arial" w:cs="Arial"/>
                  <w:bCs/>
                  <w:spacing w:val="-6"/>
                  <w:sz w:val="10"/>
                  <w:szCs w:val="14"/>
                </w:rPr>
                <w:t>546 -</w:t>
              </w:r>
              <w:r w:rsidRPr="00A75FE6">
                <w:rPr>
                  <w:rFonts w:ascii="Arial" w:hAnsi="Arial" w:cs="Arial"/>
                  <w:bCs/>
                  <w:spacing w:val="-6"/>
                  <w:sz w:val="10"/>
                  <w:szCs w:val="14"/>
                </w:rPr>
                <w:tab/>
              </w:r>
              <w:r w:rsidRPr="00A75FE6">
                <w:rPr>
                  <w:rFonts w:ascii="Arial" w:hAnsi="Arial" w:cs="Arial"/>
                  <w:bCs/>
                  <w:spacing w:val="-1"/>
                  <w:sz w:val="10"/>
                  <w:szCs w:val="14"/>
                </w:rPr>
                <w:t>OP-Oper Supvr&amp;Engrg</w:t>
              </w:r>
            </w:ins>
          </w:p>
        </w:tc>
        <w:tc>
          <w:tcPr>
            <w:tcW w:w="1262" w:type="dxa"/>
            <w:tcBorders>
              <w:top w:val="single" w:sz="5" w:space="0" w:color="auto"/>
              <w:left w:val="single" w:sz="5" w:space="0" w:color="auto"/>
              <w:bottom w:val="single" w:sz="5" w:space="0" w:color="auto"/>
              <w:right w:val="single" w:sz="5" w:space="0" w:color="auto"/>
            </w:tcBorders>
            <w:shd w:val="solid" w:color="FFFF99" w:fill="auto"/>
            <w:vAlign w:val="center"/>
          </w:tcPr>
          <w:p w:rsidR="00851841" w:rsidRPr="00A75FE6" w:rsidRDefault="00891D08" w:rsidP="00A75FE6">
            <w:pPr>
              <w:spacing w:after="0" w:line="240" w:lineRule="auto"/>
              <w:ind w:right="178"/>
              <w:jc w:val="right"/>
              <w:rPr>
                <w:ins w:id="5213" w:author="Author" w:date="2015-07-01T12:44:00Z"/>
                <w:rFonts w:cs="Calibri"/>
                <w:color w:val="000000"/>
                <w:sz w:val="10"/>
                <w:szCs w:val="14"/>
              </w:rPr>
            </w:pPr>
            <w:ins w:id="5214" w:author="Author" w:date="2015-07-01T12:44:00Z">
              <w:r w:rsidRPr="00A75FE6">
                <w:rPr>
                  <w:rFonts w:cs="Calibri"/>
                  <w:color w:val="000000"/>
                  <w:sz w:val="10"/>
                  <w:szCs w:val="14"/>
                </w:rPr>
                <w:t>-</w:t>
              </w:r>
            </w:ins>
          </w:p>
        </w:tc>
        <w:tc>
          <w:tcPr>
            <w:tcW w:w="1262" w:type="dxa"/>
            <w:tcBorders>
              <w:top w:val="single" w:sz="5" w:space="0" w:color="auto"/>
              <w:left w:val="single" w:sz="5" w:space="0" w:color="auto"/>
              <w:bottom w:val="single" w:sz="5" w:space="0" w:color="auto"/>
              <w:right w:val="single" w:sz="5" w:space="0" w:color="auto"/>
            </w:tcBorders>
            <w:shd w:val="solid" w:color="FFFF99" w:fill="auto"/>
            <w:vAlign w:val="center"/>
          </w:tcPr>
          <w:p w:rsidR="00851841" w:rsidRPr="00A75FE6" w:rsidRDefault="00891D08" w:rsidP="00A75FE6">
            <w:pPr>
              <w:spacing w:after="0" w:line="240" w:lineRule="auto"/>
              <w:ind w:right="210"/>
              <w:jc w:val="right"/>
              <w:rPr>
                <w:ins w:id="5215" w:author="Author" w:date="2015-07-01T12:44:00Z"/>
                <w:rFonts w:cs="Calibri"/>
                <w:color w:val="000000"/>
                <w:sz w:val="10"/>
                <w:szCs w:val="14"/>
              </w:rPr>
            </w:pPr>
            <w:ins w:id="5216" w:author="Author" w:date="2015-07-01T12:44:00Z">
              <w:r w:rsidRPr="00A75FE6">
                <w:rPr>
                  <w:rFonts w:cs="Calibri"/>
                  <w:color w:val="000000"/>
                  <w:sz w:val="10"/>
                  <w:szCs w:val="14"/>
                </w:rPr>
                <w:t>-</w:t>
              </w:r>
            </w:ins>
          </w:p>
        </w:tc>
        <w:tc>
          <w:tcPr>
            <w:tcW w:w="1392" w:type="dxa"/>
            <w:tcBorders>
              <w:top w:val="single" w:sz="5" w:space="0" w:color="auto"/>
              <w:left w:val="single" w:sz="5" w:space="0" w:color="auto"/>
              <w:bottom w:val="single" w:sz="5" w:space="0" w:color="auto"/>
              <w:right w:val="single" w:sz="5" w:space="0" w:color="auto"/>
            </w:tcBorders>
            <w:shd w:val="solid" w:color="FFFF99" w:fill="auto"/>
            <w:vAlign w:val="center"/>
          </w:tcPr>
          <w:p w:rsidR="00851841" w:rsidRPr="00A75FE6" w:rsidRDefault="00891D08" w:rsidP="00A75FE6">
            <w:pPr>
              <w:spacing w:after="0" w:line="240" w:lineRule="auto"/>
              <w:ind w:right="233"/>
              <w:jc w:val="right"/>
              <w:rPr>
                <w:ins w:id="5217" w:author="Author" w:date="2015-07-01T12:44:00Z"/>
                <w:rFonts w:cs="Calibri"/>
                <w:color w:val="000000"/>
                <w:sz w:val="10"/>
                <w:szCs w:val="14"/>
              </w:rPr>
            </w:pPr>
            <w:ins w:id="5218" w:author="Author" w:date="2015-07-01T12:44:00Z">
              <w:r w:rsidRPr="00A75FE6">
                <w:rPr>
                  <w:rFonts w:cs="Calibri"/>
                  <w:color w:val="000000"/>
                  <w:sz w:val="10"/>
                  <w:szCs w:val="14"/>
                </w:rPr>
                <w:t>-</w:t>
              </w:r>
            </w:ins>
          </w:p>
        </w:tc>
        <w:tc>
          <w:tcPr>
            <w:tcW w:w="1868" w:type="dxa"/>
            <w:tcBorders>
              <w:top w:val="single" w:sz="5" w:space="0" w:color="auto"/>
              <w:left w:val="single" w:sz="5" w:space="0" w:color="auto"/>
              <w:bottom w:val="single" w:sz="5" w:space="0" w:color="auto"/>
              <w:right w:val="single" w:sz="5" w:space="0" w:color="auto"/>
            </w:tcBorders>
            <w:vAlign w:val="center"/>
          </w:tcPr>
          <w:p w:rsidR="00851841" w:rsidRPr="00A75FE6" w:rsidRDefault="00891D08" w:rsidP="00A75FE6">
            <w:pPr>
              <w:spacing w:after="0" w:line="240" w:lineRule="auto"/>
              <w:ind w:right="241"/>
              <w:jc w:val="right"/>
              <w:rPr>
                <w:ins w:id="5219" w:author="Author" w:date="2015-07-01T12:44:00Z"/>
                <w:rFonts w:cs="Calibri"/>
                <w:sz w:val="10"/>
                <w:szCs w:val="14"/>
              </w:rPr>
            </w:pPr>
            <w:ins w:id="5220" w:author="Author" w:date="2015-07-01T12:44:00Z">
              <w:r w:rsidRPr="00A75FE6">
                <w:rPr>
                  <w:rFonts w:cs="Calibri"/>
                  <w:sz w:val="10"/>
                  <w:szCs w:val="14"/>
                </w:rPr>
                <w:t>-</w:t>
              </w:r>
            </w:ins>
          </w:p>
        </w:tc>
        <w:tc>
          <w:tcPr>
            <w:tcW w:w="1142" w:type="dxa"/>
            <w:vMerge/>
            <w:tcBorders>
              <w:top w:val="nil"/>
              <w:left w:val="single" w:sz="5" w:space="0" w:color="auto"/>
              <w:bottom w:val="nil"/>
              <w:right w:val="single" w:sz="5" w:space="0" w:color="auto"/>
            </w:tcBorders>
            <w:vAlign w:val="bottom"/>
          </w:tcPr>
          <w:p w:rsidR="00851841" w:rsidRPr="00A75FE6" w:rsidRDefault="00891D08" w:rsidP="00A75FE6">
            <w:pPr>
              <w:spacing w:after="0" w:line="240" w:lineRule="auto"/>
              <w:ind w:right="241"/>
              <w:jc w:val="right"/>
              <w:rPr>
                <w:ins w:id="5221" w:author="Author" w:date="2015-07-01T12:44:00Z"/>
                <w:rFonts w:cs="Calibri"/>
                <w:sz w:val="10"/>
                <w:szCs w:val="14"/>
              </w:rPr>
            </w:pPr>
          </w:p>
        </w:tc>
      </w:tr>
      <w:tr w:rsidR="001D3F0E" w:rsidTr="00A75FE6">
        <w:trPr>
          <w:cantSplit/>
          <w:trHeight w:val="173"/>
          <w:ins w:id="5222" w:author="Author" w:date="2015-07-01T12:44:00Z"/>
        </w:trPr>
        <w:tc>
          <w:tcPr>
            <w:tcW w:w="3538" w:type="dxa"/>
            <w:tcBorders>
              <w:top w:val="single" w:sz="5" w:space="0" w:color="auto"/>
              <w:left w:val="single" w:sz="5" w:space="0" w:color="auto"/>
              <w:bottom w:val="single" w:sz="5" w:space="0" w:color="auto"/>
              <w:right w:val="single" w:sz="5" w:space="0" w:color="auto"/>
            </w:tcBorders>
            <w:vAlign w:val="center"/>
          </w:tcPr>
          <w:p w:rsidR="00851841" w:rsidRPr="00A75FE6" w:rsidRDefault="00891D08" w:rsidP="00A75FE6">
            <w:pPr>
              <w:spacing w:after="0" w:line="240" w:lineRule="auto"/>
              <w:ind w:left="96"/>
              <w:rPr>
                <w:ins w:id="5223" w:author="Author" w:date="2015-07-01T12:44:00Z"/>
                <w:rFonts w:ascii="Arial" w:hAnsi="Arial" w:cs="Arial"/>
                <w:bCs/>
                <w:sz w:val="10"/>
                <w:szCs w:val="14"/>
              </w:rPr>
            </w:pPr>
            <w:ins w:id="5224" w:author="Author" w:date="2015-07-01T12:44:00Z">
              <w:r w:rsidRPr="00A75FE6">
                <w:rPr>
                  <w:rFonts w:ascii="Arial" w:hAnsi="Arial" w:cs="Arial"/>
                  <w:bCs/>
                  <w:spacing w:val="-6"/>
                  <w:sz w:val="10"/>
                  <w:szCs w:val="14"/>
                </w:rPr>
                <w:t>548 -</w:t>
              </w:r>
              <w:r w:rsidRPr="00A75FE6">
                <w:rPr>
                  <w:rFonts w:ascii="Arial" w:hAnsi="Arial" w:cs="Arial"/>
                  <w:bCs/>
                  <w:spacing w:val="-6"/>
                  <w:sz w:val="10"/>
                  <w:szCs w:val="14"/>
                </w:rPr>
                <w:tab/>
              </w:r>
              <w:r w:rsidRPr="00A75FE6">
                <w:rPr>
                  <w:rFonts w:ascii="Arial" w:hAnsi="Arial" w:cs="Arial"/>
                  <w:bCs/>
                  <w:sz w:val="10"/>
                  <w:szCs w:val="14"/>
                </w:rPr>
                <w:t>OP-Generation Expens</w:t>
              </w:r>
            </w:ins>
          </w:p>
        </w:tc>
        <w:tc>
          <w:tcPr>
            <w:tcW w:w="1262" w:type="dxa"/>
            <w:tcBorders>
              <w:top w:val="single" w:sz="5" w:space="0" w:color="auto"/>
              <w:left w:val="single" w:sz="5" w:space="0" w:color="auto"/>
              <w:bottom w:val="single" w:sz="5" w:space="0" w:color="auto"/>
              <w:right w:val="single" w:sz="5" w:space="0" w:color="auto"/>
            </w:tcBorders>
            <w:shd w:val="solid" w:color="FFFF99" w:fill="auto"/>
            <w:vAlign w:val="center"/>
          </w:tcPr>
          <w:p w:rsidR="00851841" w:rsidRPr="00A75FE6" w:rsidRDefault="00891D08" w:rsidP="00A75FE6">
            <w:pPr>
              <w:spacing w:after="0" w:line="240" w:lineRule="auto"/>
              <w:ind w:right="178"/>
              <w:jc w:val="right"/>
              <w:rPr>
                <w:ins w:id="5225" w:author="Author" w:date="2015-07-01T12:44:00Z"/>
                <w:rFonts w:cs="Calibri"/>
                <w:color w:val="000000"/>
                <w:sz w:val="10"/>
                <w:szCs w:val="14"/>
              </w:rPr>
            </w:pPr>
            <w:ins w:id="5226" w:author="Author" w:date="2015-07-01T12:44:00Z">
              <w:r w:rsidRPr="00A75FE6">
                <w:rPr>
                  <w:rFonts w:cs="Calibri"/>
                  <w:color w:val="000000"/>
                  <w:sz w:val="10"/>
                  <w:szCs w:val="14"/>
                </w:rPr>
                <w:t>-</w:t>
              </w:r>
            </w:ins>
          </w:p>
        </w:tc>
        <w:tc>
          <w:tcPr>
            <w:tcW w:w="1262" w:type="dxa"/>
            <w:tcBorders>
              <w:top w:val="single" w:sz="5" w:space="0" w:color="auto"/>
              <w:left w:val="single" w:sz="5" w:space="0" w:color="auto"/>
              <w:bottom w:val="single" w:sz="5" w:space="0" w:color="auto"/>
              <w:right w:val="single" w:sz="5" w:space="0" w:color="auto"/>
            </w:tcBorders>
            <w:shd w:val="solid" w:color="FFFF99" w:fill="auto"/>
            <w:vAlign w:val="center"/>
          </w:tcPr>
          <w:p w:rsidR="00851841" w:rsidRPr="00A75FE6" w:rsidRDefault="00891D08" w:rsidP="00A75FE6">
            <w:pPr>
              <w:spacing w:after="0" w:line="240" w:lineRule="auto"/>
              <w:ind w:right="210"/>
              <w:jc w:val="right"/>
              <w:rPr>
                <w:ins w:id="5227" w:author="Author" w:date="2015-07-01T12:44:00Z"/>
                <w:rFonts w:cs="Calibri"/>
                <w:color w:val="000000"/>
                <w:sz w:val="10"/>
                <w:szCs w:val="14"/>
              </w:rPr>
            </w:pPr>
            <w:ins w:id="5228" w:author="Author" w:date="2015-07-01T12:44:00Z">
              <w:r w:rsidRPr="00A75FE6">
                <w:rPr>
                  <w:rFonts w:cs="Calibri"/>
                  <w:color w:val="000000"/>
                  <w:sz w:val="10"/>
                  <w:szCs w:val="14"/>
                </w:rPr>
                <w:t>-</w:t>
              </w:r>
            </w:ins>
          </w:p>
        </w:tc>
        <w:tc>
          <w:tcPr>
            <w:tcW w:w="1392" w:type="dxa"/>
            <w:tcBorders>
              <w:top w:val="single" w:sz="5" w:space="0" w:color="auto"/>
              <w:left w:val="single" w:sz="5" w:space="0" w:color="auto"/>
              <w:bottom w:val="single" w:sz="5" w:space="0" w:color="auto"/>
              <w:right w:val="single" w:sz="5" w:space="0" w:color="auto"/>
            </w:tcBorders>
            <w:shd w:val="solid" w:color="FFFF99" w:fill="auto"/>
            <w:vAlign w:val="center"/>
          </w:tcPr>
          <w:p w:rsidR="00851841" w:rsidRPr="00A75FE6" w:rsidRDefault="00891D08" w:rsidP="00A75FE6">
            <w:pPr>
              <w:spacing w:after="0" w:line="240" w:lineRule="auto"/>
              <w:ind w:right="233"/>
              <w:jc w:val="right"/>
              <w:rPr>
                <w:ins w:id="5229" w:author="Author" w:date="2015-07-01T12:44:00Z"/>
                <w:rFonts w:cs="Calibri"/>
                <w:color w:val="000000"/>
                <w:sz w:val="10"/>
                <w:szCs w:val="14"/>
              </w:rPr>
            </w:pPr>
            <w:ins w:id="5230" w:author="Author" w:date="2015-07-01T12:44:00Z">
              <w:r w:rsidRPr="00A75FE6">
                <w:rPr>
                  <w:rFonts w:cs="Calibri"/>
                  <w:color w:val="000000"/>
                  <w:sz w:val="10"/>
                  <w:szCs w:val="14"/>
                </w:rPr>
                <w:t>-</w:t>
              </w:r>
            </w:ins>
          </w:p>
        </w:tc>
        <w:tc>
          <w:tcPr>
            <w:tcW w:w="1868" w:type="dxa"/>
            <w:tcBorders>
              <w:top w:val="single" w:sz="5" w:space="0" w:color="auto"/>
              <w:left w:val="single" w:sz="5" w:space="0" w:color="auto"/>
              <w:bottom w:val="single" w:sz="5" w:space="0" w:color="auto"/>
              <w:right w:val="single" w:sz="5" w:space="0" w:color="auto"/>
            </w:tcBorders>
            <w:vAlign w:val="center"/>
          </w:tcPr>
          <w:p w:rsidR="00851841" w:rsidRPr="00A75FE6" w:rsidRDefault="00891D08" w:rsidP="00A75FE6">
            <w:pPr>
              <w:spacing w:after="0" w:line="240" w:lineRule="auto"/>
              <w:ind w:right="241"/>
              <w:jc w:val="right"/>
              <w:rPr>
                <w:ins w:id="5231" w:author="Author" w:date="2015-07-01T12:44:00Z"/>
                <w:rFonts w:cs="Calibri"/>
                <w:sz w:val="10"/>
                <w:szCs w:val="14"/>
              </w:rPr>
            </w:pPr>
            <w:ins w:id="5232" w:author="Author" w:date="2015-07-01T12:44:00Z">
              <w:r w:rsidRPr="00A75FE6">
                <w:rPr>
                  <w:rFonts w:cs="Calibri"/>
                  <w:sz w:val="10"/>
                  <w:szCs w:val="14"/>
                </w:rPr>
                <w:t>-</w:t>
              </w:r>
            </w:ins>
          </w:p>
        </w:tc>
        <w:tc>
          <w:tcPr>
            <w:tcW w:w="1142" w:type="dxa"/>
            <w:vMerge/>
            <w:tcBorders>
              <w:top w:val="nil"/>
              <w:left w:val="single" w:sz="5" w:space="0" w:color="auto"/>
              <w:bottom w:val="nil"/>
              <w:right w:val="single" w:sz="5" w:space="0" w:color="auto"/>
            </w:tcBorders>
            <w:vAlign w:val="bottom"/>
          </w:tcPr>
          <w:p w:rsidR="00851841" w:rsidRPr="00A75FE6" w:rsidRDefault="00891D08" w:rsidP="00A75FE6">
            <w:pPr>
              <w:spacing w:after="0" w:line="240" w:lineRule="auto"/>
              <w:ind w:right="241"/>
              <w:jc w:val="right"/>
              <w:rPr>
                <w:ins w:id="5233" w:author="Author" w:date="2015-07-01T12:44:00Z"/>
                <w:rFonts w:cs="Calibri"/>
                <w:sz w:val="10"/>
                <w:szCs w:val="14"/>
              </w:rPr>
            </w:pPr>
          </w:p>
        </w:tc>
      </w:tr>
      <w:tr w:rsidR="001D3F0E" w:rsidTr="00A75FE6">
        <w:trPr>
          <w:cantSplit/>
          <w:trHeight w:val="173"/>
          <w:ins w:id="5234" w:author="Author" w:date="2015-07-01T12:44:00Z"/>
        </w:trPr>
        <w:tc>
          <w:tcPr>
            <w:tcW w:w="3538" w:type="dxa"/>
            <w:tcBorders>
              <w:top w:val="single" w:sz="5" w:space="0" w:color="auto"/>
              <w:left w:val="single" w:sz="5" w:space="0" w:color="auto"/>
              <w:bottom w:val="single" w:sz="5" w:space="0" w:color="auto"/>
              <w:right w:val="single" w:sz="5" w:space="0" w:color="auto"/>
            </w:tcBorders>
            <w:vAlign w:val="center"/>
          </w:tcPr>
          <w:p w:rsidR="00851841" w:rsidRPr="00A75FE6" w:rsidRDefault="00891D08" w:rsidP="00A75FE6">
            <w:pPr>
              <w:spacing w:after="0" w:line="240" w:lineRule="auto"/>
              <w:ind w:left="96"/>
              <w:rPr>
                <w:ins w:id="5235" w:author="Author" w:date="2015-07-01T12:44:00Z"/>
                <w:rFonts w:ascii="Arial" w:hAnsi="Arial" w:cs="Arial"/>
                <w:bCs/>
                <w:sz w:val="10"/>
                <w:szCs w:val="6"/>
              </w:rPr>
            </w:pPr>
            <w:ins w:id="5236" w:author="Author" w:date="2015-07-01T12:44:00Z">
              <w:r w:rsidRPr="00A75FE6">
                <w:rPr>
                  <w:rFonts w:ascii="Arial" w:hAnsi="Arial" w:cs="Arial"/>
                  <w:bCs/>
                  <w:spacing w:val="-6"/>
                  <w:sz w:val="10"/>
                  <w:szCs w:val="14"/>
                </w:rPr>
                <w:t>549 -</w:t>
              </w:r>
              <w:r w:rsidRPr="00A75FE6">
                <w:rPr>
                  <w:rFonts w:ascii="Arial" w:hAnsi="Arial" w:cs="Arial"/>
                  <w:bCs/>
                  <w:spacing w:val="-6"/>
                  <w:sz w:val="10"/>
                  <w:szCs w:val="14"/>
                </w:rPr>
                <w:tab/>
              </w:r>
              <w:r w:rsidRPr="00A75FE6">
                <w:rPr>
                  <w:rFonts w:ascii="Arial" w:hAnsi="Arial" w:cs="Arial"/>
                  <w:bCs/>
                  <w:sz w:val="10"/>
                  <w:szCs w:val="14"/>
                </w:rPr>
                <w:t>OP-Misc Oth Pwr Gen</w:t>
              </w:r>
            </w:ins>
          </w:p>
        </w:tc>
        <w:tc>
          <w:tcPr>
            <w:tcW w:w="1262" w:type="dxa"/>
            <w:tcBorders>
              <w:top w:val="single" w:sz="5" w:space="0" w:color="auto"/>
              <w:left w:val="single" w:sz="5" w:space="0" w:color="auto"/>
              <w:bottom w:val="single" w:sz="5" w:space="0" w:color="auto"/>
              <w:right w:val="single" w:sz="5" w:space="0" w:color="auto"/>
            </w:tcBorders>
            <w:shd w:val="solid" w:color="FFFF99" w:fill="auto"/>
            <w:vAlign w:val="center"/>
          </w:tcPr>
          <w:p w:rsidR="00851841" w:rsidRPr="00A75FE6" w:rsidRDefault="00891D08" w:rsidP="00A75FE6">
            <w:pPr>
              <w:spacing w:after="0" w:line="240" w:lineRule="auto"/>
              <w:ind w:right="178"/>
              <w:jc w:val="right"/>
              <w:rPr>
                <w:ins w:id="5237" w:author="Author" w:date="2015-07-01T12:44:00Z"/>
                <w:rFonts w:cs="Calibri"/>
                <w:color w:val="000000"/>
                <w:sz w:val="10"/>
                <w:szCs w:val="14"/>
              </w:rPr>
            </w:pPr>
            <w:ins w:id="5238" w:author="Author" w:date="2015-07-01T12:44:00Z">
              <w:r w:rsidRPr="00A75FE6">
                <w:rPr>
                  <w:rFonts w:cs="Calibri"/>
                  <w:color w:val="000000"/>
                  <w:sz w:val="10"/>
                  <w:szCs w:val="14"/>
                </w:rPr>
                <w:t>-</w:t>
              </w:r>
            </w:ins>
          </w:p>
        </w:tc>
        <w:tc>
          <w:tcPr>
            <w:tcW w:w="1262" w:type="dxa"/>
            <w:tcBorders>
              <w:top w:val="single" w:sz="5" w:space="0" w:color="auto"/>
              <w:left w:val="single" w:sz="5" w:space="0" w:color="auto"/>
              <w:bottom w:val="single" w:sz="5" w:space="0" w:color="auto"/>
              <w:right w:val="single" w:sz="5" w:space="0" w:color="auto"/>
            </w:tcBorders>
            <w:shd w:val="solid" w:color="FFFF99" w:fill="auto"/>
            <w:vAlign w:val="center"/>
          </w:tcPr>
          <w:p w:rsidR="00851841" w:rsidRPr="00A75FE6" w:rsidRDefault="00891D08" w:rsidP="00A75FE6">
            <w:pPr>
              <w:spacing w:after="0" w:line="240" w:lineRule="auto"/>
              <w:ind w:right="210"/>
              <w:jc w:val="right"/>
              <w:rPr>
                <w:ins w:id="5239" w:author="Author" w:date="2015-07-01T12:44:00Z"/>
                <w:rFonts w:cs="Calibri"/>
                <w:color w:val="000000"/>
                <w:sz w:val="10"/>
                <w:szCs w:val="14"/>
              </w:rPr>
            </w:pPr>
            <w:ins w:id="5240" w:author="Author" w:date="2015-07-01T12:44:00Z">
              <w:r w:rsidRPr="00A75FE6">
                <w:rPr>
                  <w:rFonts w:cs="Calibri"/>
                  <w:color w:val="000000"/>
                  <w:sz w:val="10"/>
                  <w:szCs w:val="14"/>
                </w:rPr>
                <w:t>-</w:t>
              </w:r>
            </w:ins>
          </w:p>
        </w:tc>
        <w:tc>
          <w:tcPr>
            <w:tcW w:w="1392" w:type="dxa"/>
            <w:tcBorders>
              <w:top w:val="single" w:sz="5" w:space="0" w:color="auto"/>
              <w:left w:val="single" w:sz="5" w:space="0" w:color="auto"/>
              <w:bottom w:val="single" w:sz="5" w:space="0" w:color="auto"/>
              <w:right w:val="single" w:sz="5" w:space="0" w:color="auto"/>
            </w:tcBorders>
            <w:shd w:val="solid" w:color="FFFF99" w:fill="auto"/>
            <w:vAlign w:val="center"/>
          </w:tcPr>
          <w:p w:rsidR="00851841" w:rsidRPr="00A75FE6" w:rsidRDefault="00891D08" w:rsidP="00A75FE6">
            <w:pPr>
              <w:spacing w:after="0" w:line="240" w:lineRule="auto"/>
              <w:ind w:right="233"/>
              <w:jc w:val="right"/>
              <w:rPr>
                <w:ins w:id="5241" w:author="Author" w:date="2015-07-01T12:44:00Z"/>
                <w:rFonts w:cs="Calibri"/>
                <w:color w:val="000000"/>
                <w:sz w:val="10"/>
                <w:szCs w:val="14"/>
              </w:rPr>
            </w:pPr>
            <w:ins w:id="5242" w:author="Author" w:date="2015-07-01T12:44:00Z">
              <w:r w:rsidRPr="00A75FE6">
                <w:rPr>
                  <w:rFonts w:cs="Calibri"/>
                  <w:color w:val="000000"/>
                  <w:sz w:val="10"/>
                  <w:szCs w:val="14"/>
                </w:rPr>
                <w:t>-</w:t>
              </w:r>
            </w:ins>
          </w:p>
        </w:tc>
        <w:tc>
          <w:tcPr>
            <w:tcW w:w="1868" w:type="dxa"/>
            <w:tcBorders>
              <w:top w:val="single" w:sz="5" w:space="0" w:color="auto"/>
              <w:left w:val="single" w:sz="5" w:space="0" w:color="auto"/>
              <w:bottom w:val="single" w:sz="5" w:space="0" w:color="auto"/>
              <w:right w:val="single" w:sz="5" w:space="0" w:color="auto"/>
            </w:tcBorders>
            <w:vAlign w:val="center"/>
          </w:tcPr>
          <w:p w:rsidR="00851841" w:rsidRPr="00A75FE6" w:rsidRDefault="00891D08" w:rsidP="00A75FE6">
            <w:pPr>
              <w:spacing w:after="0" w:line="240" w:lineRule="auto"/>
              <w:ind w:right="241"/>
              <w:jc w:val="right"/>
              <w:rPr>
                <w:ins w:id="5243" w:author="Author" w:date="2015-07-01T12:44:00Z"/>
                <w:rFonts w:cs="Calibri"/>
                <w:sz w:val="10"/>
                <w:szCs w:val="14"/>
              </w:rPr>
            </w:pPr>
            <w:ins w:id="5244" w:author="Author" w:date="2015-07-01T12:44:00Z">
              <w:r w:rsidRPr="00A75FE6">
                <w:rPr>
                  <w:rFonts w:cs="Calibri"/>
                  <w:sz w:val="10"/>
                  <w:szCs w:val="14"/>
                </w:rPr>
                <w:t>-</w:t>
              </w:r>
            </w:ins>
          </w:p>
        </w:tc>
        <w:tc>
          <w:tcPr>
            <w:tcW w:w="1142" w:type="dxa"/>
            <w:vMerge/>
            <w:tcBorders>
              <w:top w:val="nil"/>
              <w:left w:val="single" w:sz="5" w:space="0" w:color="auto"/>
              <w:bottom w:val="nil"/>
              <w:right w:val="single" w:sz="5" w:space="0" w:color="auto"/>
            </w:tcBorders>
            <w:vAlign w:val="bottom"/>
          </w:tcPr>
          <w:p w:rsidR="00851841" w:rsidRPr="00A75FE6" w:rsidRDefault="00891D08" w:rsidP="00A75FE6">
            <w:pPr>
              <w:spacing w:after="0" w:line="240" w:lineRule="auto"/>
              <w:ind w:right="241"/>
              <w:jc w:val="right"/>
              <w:rPr>
                <w:ins w:id="5245" w:author="Author" w:date="2015-07-01T12:44:00Z"/>
                <w:rFonts w:cs="Calibri"/>
                <w:sz w:val="10"/>
                <w:szCs w:val="14"/>
              </w:rPr>
            </w:pPr>
          </w:p>
        </w:tc>
      </w:tr>
      <w:tr w:rsidR="001D3F0E" w:rsidTr="00A75FE6">
        <w:trPr>
          <w:cantSplit/>
          <w:trHeight w:val="173"/>
          <w:ins w:id="5246" w:author="Author" w:date="2015-07-01T12:44:00Z"/>
        </w:trPr>
        <w:tc>
          <w:tcPr>
            <w:tcW w:w="3538" w:type="dxa"/>
            <w:tcBorders>
              <w:top w:val="single" w:sz="5" w:space="0" w:color="auto"/>
              <w:left w:val="single" w:sz="5" w:space="0" w:color="auto"/>
              <w:bottom w:val="single" w:sz="5" w:space="0" w:color="auto"/>
              <w:right w:val="single" w:sz="5" w:space="0" w:color="auto"/>
            </w:tcBorders>
            <w:vAlign w:val="center"/>
          </w:tcPr>
          <w:p w:rsidR="00851841" w:rsidRPr="00A75FE6" w:rsidRDefault="00891D08" w:rsidP="00A75FE6">
            <w:pPr>
              <w:spacing w:after="0" w:line="240" w:lineRule="auto"/>
              <w:ind w:left="96"/>
              <w:rPr>
                <w:ins w:id="5247" w:author="Author" w:date="2015-07-01T12:44:00Z"/>
                <w:rFonts w:ascii="Arial" w:hAnsi="Arial" w:cs="Arial"/>
                <w:bCs/>
                <w:sz w:val="10"/>
                <w:szCs w:val="6"/>
              </w:rPr>
            </w:pPr>
            <w:ins w:id="5248" w:author="Author" w:date="2015-07-01T12:44:00Z">
              <w:r w:rsidRPr="00A75FE6">
                <w:rPr>
                  <w:rFonts w:ascii="Arial" w:hAnsi="Arial" w:cs="Arial"/>
                  <w:bCs/>
                  <w:spacing w:val="-4"/>
                  <w:sz w:val="10"/>
                  <w:szCs w:val="14"/>
                </w:rPr>
                <w:t>560 -</w:t>
              </w:r>
              <w:r w:rsidRPr="00A75FE6">
                <w:rPr>
                  <w:rFonts w:ascii="Arial" w:hAnsi="Arial" w:cs="Arial"/>
                  <w:bCs/>
                  <w:spacing w:val="-4"/>
                  <w:sz w:val="10"/>
                  <w:szCs w:val="14"/>
                </w:rPr>
                <w:tab/>
              </w:r>
              <w:r w:rsidRPr="00A75FE6">
                <w:rPr>
                  <w:rFonts w:ascii="Arial" w:hAnsi="Arial" w:cs="Arial"/>
                  <w:bCs/>
                  <w:sz w:val="10"/>
                  <w:szCs w:val="14"/>
                </w:rPr>
                <w:t>Trans-Oper Supvr&amp;Eng</w:t>
              </w:r>
            </w:ins>
          </w:p>
        </w:tc>
        <w:tc>
          <w:tcPr>
            <w:tcW w:w="1262" w:type="dxa"/>
            <w:tcBorders>
              <w:top w:val="single" w:sz="5" w:space="0" w:color="auto"/>
              <w:left w:val="single" w:sz="5" w:space="0" w:color="auto"/>
              <w:bottom w:val="single" w:sz="5" w:space="0" w:color="auto"/>
              <w:right w:val="single" w:sz="5" w:space="0" w:color="auto"/>
            </w:tcBorders>
            <w:shd w:val="solid" w:color="FFFF99" w:fill="auto"/>
            <w:vAlign w:val="center"/>
          </w:tcPr>
          <w:p w:rsidR="00851841" w:rsidRPr="00A75FE6" w:rsidRDefault="00891D08" w:rsidP="00A75FE6">
            <w:pPr>
              <w:spacing w:after="0" w:line="240" w:lineRule="auto"/>
              <w:ind w:right="178"/>
              <w:jc w:val="right"/>
              <w:rPr>
                <w:ins w:id="5249" w:author="Author" w:date="2015-07-01T12:44:00Z"/>
                <w:rFonts w:cs="Calibri"/>
                <w:color w:val="000000"/>
                <w:sz w:val="10"/>
                <w:szCs w:val="14"/>
              </w:rPr>
            </w:pPr>
            <w:ins w:id="5250" w:author="Author" w:date="2015-07-01T12:44:00Z">
              <w:r w:rsidRPr="00A75FE6">
                <w:rPr>
                  <w:rFonts w:cs="Calibri"/>
                  <w:color w:val="000000"/>
                  <w:sz w:val="10"/>
                  <w:szCs w:val="14"/>
                </w:rPr>
                <w:t>-</w:t>
              </w:r>
            </w:ins>
          </w:p>
        </w:tc>
        <w:tc>
          <w:tcPr>
            <w:tcW w:w="1262" w:type="dxa"/>
            <w:tcBorders>
              <w:top w:val="single" w:sz="5" w:space="0" w:color="auto"/>
              <w:left w:val="single" w:sz="5" w:space="0" w:color="auto"/>
              <w:bottom w:val="single" w:sz="5" w:space="0" w:color="auto"/>
              <w:right w:val="single" w:sz="5" w:space="0" w:color="auto"/>
            </w:tcBorders>
            <w:shd w:val="solid" w:color="FFFF99" w:fill="auto"/>
            <w:vAlign w:val="center"/>
          </w:tcPr>
          <w:p w:rsidR="00851841" w:rsidRPr="00A75FE6" w:rsidRDefault="00891D08" w:rsidP="00A75FE6">
            <w:pPr>
              <w:spacing w:after="0" w:line="240" w:lineRule="auto"/>
              <w:ind w:right="210"/>
              <w:jc w:val="right"/>
              <w:rPr>
                <w:ins w:id="5251" w:author="Author" w:date="2015-07-01T12:44:00Z"/>
                <w:rFonts w:cs="Calibri"/>
                <w:color w:val="000000"/>
                <w:sz w:val="10"/>
                <w:szCs w:val="14"/>
              </w:rPr>
            </w:pPr>
            <w:ins w:id="5252" w:author="Author" w:date="2015-07-01T12:44:00Z">
              <w:r w:rsidRPr="00A75FE6">
                <w:rPr>
                  <w:rFonts w:cs="Calibri"/>
                  <w:color w:val="000000"/>
                  <w:sz w:val="10"/>
                  <w:szCs w:val="14"/>
                </w:rPr>
                <w:t>-</w:t>
              </w:r>
            </w:ins>
          </w:p>
        </w:tc>
        <w:tc>
          <w:tcPr>
            <w:tcW w:w="1392" w:type="dxa"/>
            <w:tcBorders>
              <w:top w:val="single" w:sz="5" w:space="0" w:color="auto"/>
              <w:left w:val="single" w:sz="5" w:space="0" w:color="auto"/>
              <w:bottom w:val="single" w:sz="5" w:space="0" w:color="auto"/>
              <w:right w:val="single" w:sz="5" w:space="0" w:color="auto"/>
            </w:tcBorders>
            <w:shd w:val="solid" w:color="FFFF99" w:fill="auto"/>
            <w:vAlign w:val="center"/>
          </w:tcPr>
          <w:p w:rsidR="00851841" w:rsidRPr="00A75FE6" w:rsidRDefault="00891D08" w:rsidP="00A75FE6">
            <w:pPr>
              <w:spacing w:after="0" w:line="240" w:lineRule="auto"/>
              <w:ind w:right="233"/>
              <w:jc w:val="right"/>
              <w:rPr>
                <w:ins w:id="5253" w:author="Author" w:date="2015-07-01T12:44:00Z"/>
                <w:rFonts w:cs="Calibri"/>
                <w:color w:val="000000"/>
                <w:sz w:val="10"/>
                <w:szCs w:val="14"/>
              </w:rPr>
            </w:pPr>
            <w:ins w:id="5254" w:author="Author" w:date="2015-07-01T12:44:00Z">
              <w:r w:rsidRPr="00A75FE6">
                <w:rPr>
                  <w:rFonts w:cs="Calibri"/>
                  <w:color w:val="000000"/>
                  <w:sz w:val="10"/>
                  <w:szCs w:val="14"/>
                </w:rPr>
                <w:t>-</w:t>
              </w:r>
            </w:ins>
          </w:p>
        </w:tc>
        <w:tc>
          <w:tcPr>
            <w:tcW w:w="1868" w:type="dxa"/>
            <w:tcBorders>
              <w:top w:val="single" w:sz="5" w:space="0" w:color="auto"/>
              <w:left w:val="single" w:sz="5" w:space="0" w:color="auto"/>
              <w:bottom w:val="single" w:sz="5" w:space="0" w:color="auto"/>
              <w:right w:val="single" w:sz="5" w:space="0" w:color="auto"/>
            </w:tcBorders>
            <w:vAlign w:val="center"/>
          </w:tcPr>
          <w:p w:rsidR="00851841" w:rsidRPr="00A75FE6" w:rsidRDefault="00891D08" w:rsidP="00A75FE6">
            <w:pPr>
              <w:spacing w:after="0" w:line="240" w:lineRule="auto"/>
              <w:ind w:right="241"/>
              <w:jc w:val="right"/>
              <w:rPr>
                <w:ins w:id="5255" w:author="Author" w:date="2015-07-01T12:44:00Z"/>
                <w:rFonts w:cs="Calibri"/>
                <w:sz w:val="10"/>
                <w:szCs w:val="14"/>
              </w:rPr>
            </w:pPr>
            <w:ins w:id="5256" w:author="Author" w:date="2015-07-01T12:44:00Z">
              <w:r w:rsidRPr="00A75FE6">
                <w:rPr>
                  <w:rFonts w:cs="Calibri"/>
                  <w:sz w:val="10"/>
                  <w:szCs w:val="14"/>
                </w:rPr>
                <w:t>-</w:t>
              </w:r>
            </w:ins>
          </w:p>
        </w:tc>
        <w:tc>
          <w:tcPr>
            <w:tcW w:w="1142" w:type="dxa"/>
            <w:vMerge/>
            <w:tcBorders>
              <w:top w:val="nil"/>
              <w:left w:val="single" w:sz="5" w:space="0" w:color="auto"/>
              <w:bottom w:val="nil"/>
              <w:right w:val="single" w:sz="5" w:space="0" w:color="auto"/>
            </w:tcBorders>
            <w:vAlign w:val="bottom"/>
          </w:tcPr>
          <w:p w:rsidR="00851841" w:rsidRPr="00A75FE6" w:rsidRDefault="00891D08" w:rsidP="00A75FE6">
            <w:pPr>
              <w:spacing w:after="0" w:line="240" w:lineRule="auto"/>
              <w:ind w:right="241"/>
              <w:jc w:val="right"/>
              <w:rPr>
                <w:ins w:id="5257" w:author="Author" w:date="2015-07-01T12:44:00Z"/>
                <w:rFonts w:cs="Calibri"/>
                <w:sz w:val="10"/>
                <w:szCs w:val="14"/>
              </w:rPr>
            </w:pPr>
          </w:p>
        </w:tc>
      </w:tr>
      <w:tr w:rsidR="001D3F0E" w:rsidTr="00A75FE6">
        <w:trPr>
          <w:cantSplit/>
          <w:trHeight w:val="173"/>
          <w:ins w:id="5258" w:author="Author" w:date="2015-07-01T12:44:00Z"/>
        </w:trPr>
        <w:tc>
          <w:tcPr>
            <w:tcW w:w="3538" w:type="dxa"/>
            <w:tcBorders>
              <w:top w:val="single" w:sz="5" w:space="0" w:color="auto"/>
              <w:left w:val="single" w:sz="5" w:space="0" w:color="auto"/>
              <w:bottom w:val="single" w:sz="5" w:space="0" w:color="auto"/>
              <w:right w:val="single" w:sz="5" w:space="0" w:color="auto"/>
            </w:tcBorders>
            <w:vAlign w:val="center"/>
          </w:tcPr>
          <w:p w:rsidR="00851841" w:rsidRPr="00A75FE6" w:rsidRDefault="00891D08" w:rsidP="00A75FE6">
            <w:pPr>
              <w:spacing w:after="0" w:line="240" w:lineRule="auto"/>
              <w:ind w:left="96"/>
              <w:rPr>
                <w:ins w:id="5259" w:author="Author" w:date="2015-07-01T12:44:00Z"/>
                <w:rFonts w:ascii="Arial" w:hAnsi="Arial" w:cs="Arial"/>
                <w:bCs/>
                <w:sz w:val="10"/>
                <w:szCs w:val="6"/>
              </w:rPr>
            </w:pPr>
            <w:ins w:id="5260" w:author="Author" w:date="2015-07-01T12:44:00Z">
              <w:r w:rsidRPr="00A75FE6">
                <w:rPr>
                  <w:rFonts w:ascii="Arial" w:hAnsi="Arial" w:cs="Arial"/>
                  <w:bCs/>
                  <w:spacing w:val="-2"/>
                  <w:sz w:val="10"/>
                  <w:szCs w:val="14"/>
                </w:rPr>
                <w:t>561 -</w:t>
              </w:r>
              <w:r w:rsidRPr="00A75FE6">
                <w:rPr>
                  <w:rFonts w:ascii="Arial" w:hAnsi="Arial" w:cs="Arial"/>
                  <w:bCs/>
                  <w:spacing w:val="-2"/>
                  <w:sz w:val="10"/>
                  <w:szCs w:val="14"/>
                </w:rPr>
                <w:tab/>
              </w:r>
              <w:r w:rsidRPr="00A75FE6">
                <w:rPr>
                  <w:rFonts w:ascii="Arial" w:hAnsi="Arial" w:cs="Arial"/>
                  <w:bCs/>
                  <w:sz w:val="10"/>
                  <w:szCs w:val="14"/>
                </w:rPr>
                <w:t>Trans-Load Dispatcng</w:t>
              </w:r>
            </w:ins>
          </w:p>
        </w:tc>
        <w:tc>
          <w:tcPr>
            <w:tcW w:w="1262" w:type="dxa"/>
            <w:tcBorders>
              <w:top w:val="single" w:sz="5" w:space="0" w:color="auto"/>
              <w:left w:val="single" w:sz="5" w:space="0" w:color="auto"/>
              <w:bottom w:val="single" w:sz="5" w:space="0" w:color="auto"/>
              <w:right w:val="single" w:sz="5" w:space="0" w:color="auto"/>
            </w:tcBorders>
            <w:shd w:val="solid" w:color="FFFF99" w:fill="auto"/>
            <w:vAlign w:val="center"/>
          </w:tcPr>
          <w:p w:rsidR="00851841" w:rsidRPr="00A75FE6" w:rsidRDefault="00891D08" w:rsidP="00A75FE6">
            <w:pPr>
              <w:spacing w:after="0" w:line="240" w:lineRule="auto"/>
              <w:ind w:right="178"/>
              <w:jc w:val="right"/>
              <w:rPr>
                <w:ins w:id="5261" w:author="Author" w:date="2015-07-01T12:44:00Z"/>
                <w:rFonts w:cs="Calibri"/>
                <w:color w:val="000000"/>
                <w:sz w:val="10"/>
                <w:szCs w:val="14"/>
              </w:rPr>
            </w:pPr>
            <w:ins w:id="5262" w:author="Author" w:date="2015-07-01T12:44:00Z">
              <w:r w:rsidRPr="00A75FE6">
                <w:rPr>
                  <w:rFonts w:cs="Calibri"/>
                  <w:color w:val="000000"/>
                  <w:sz w:val="10"/>
                  <w:szCs w:val="14"/>
                </w:rPr>
                <w:t>-</w:t>
              </w:r>
            </w:ins>
          </w:p>
        </w:tc>
        <w:tc>
          <w:tcPr>
            <w:tcW w:w="1262" w:type="dxa"/>
            <w:tcBorders>
              <w:top w:val="single" w:sz="5" w:space="0" w:color="auto"/>
              <w:left w:val="single" w:sz="5" w:space="0" w:color="auto"/>
              <w:bottom w:val="single" w:sz="5" w:space="0" w:color="auto"/>
              <w:right w:val="single" w:sz="5" w:space="0" w:color="auto"/>
            </w:tcBorders>
            <w:shd w:val="solid" w:color="FFFF99" w:fill="auto"/>
            <w:vAlign w:val="center"/>
          </w:tcPr>
          <w:p w:rsidR="00851841" w:rsidRPr="00A75FE6" w:rsidRDefault="00891D08" w:rsidP="00A75FE6">
            <w:pPr>
              <w:spacing w:after="0" w:line="240" w:lineRule="auto"/>
              <w:ind w:right="210"/>
              <w:jc w:val="right"/>
              <w:rPr>
                <w:ins w:id="5263" w:author="Author" w:date="2015-07-01T12:44:00Z"/>
                <w:rFonts w:cs="Calibri"/>
                <w:color w:val="000000"/>
                <w:sz w:val="10"/>
                <w:szCs w:val="14"/>
              </w:rPr>
            </w:pPr>
            <w:ins w:id="5264" w:author="Author" w:date="2015-07-01T12:44:00Z">
              <w:r w:rsidRPr="00A75FE6">
                <w:rPr>
                  <w:rFonts w:cs="Calibri"/>
                  <w:color w:val="000000"/>
                  <w:sz w:val="10"/>
                  <w:szCs w:val="14"/>
                </w:rPr>
                <w:t>-</w:t>
              </w:r>
            </w:ins>
          </w:p>
        </w:tc>
        <w:tc>
          <w:tcPr>
            <w:tcW w:w="1392" w:type="dxa"/>
            <w:tcBorders>
              <w:top w:val="single" w:sz="5" w:space="0" w:color="auto"/>
              <w:left w:val="single" w:sz="5" w:space="0" w:color="auto"/>
              <w:bottom w:val="single" w:sz="5" w:space="0" w:color="auto"/>
              <w:right w:val="single" w:sz="5" w:space="0" w:color="auto"/>
            </w:tcBorders>
            <w:shd w:val="solid" w:color="FFFF99" w:fill="auto"/>
            <w:vAlign w:val="center"/>
          </w:tcPr>
          <w:p w:rsidR="00851841" w:rsidRPr="00A75FE6" w:rsidRDefault="00891D08" w:rsidP="00A75FE6">
            <w:pPr>
              <w:spacing w:after="0" w:line="240" w:lineRule="auto"/>
              <w:ind w:right="233"/>
              <w:jc w:val="right"/>
              <w:rPr>
                <w:ins w:id="5265" w:author="Author" w:date="2015-07-01T12:44:00Z"/>
                <w:rFonts w:cs="Calibri"/>
                <w:color w:val="000000"/>
                <w:sz w:val="10"/>
                <w:szCs w:val="14"/>
              </w:rPr>
            </w:pPr>
            <w:ins w:id="5266" w:author="Author" w:date="2015-07-01T12:44:00Z">
              <w:r w:rsidRPr="00A75FE6">
                <w:rPr>
                  <w:rFonts w:cs="Calibri"/>
                  <w:color w:val="000000"/>
                  <w:sz w:val="10"/>
                  <w:szCs w:val="14"/>
                </w:rPr>
                <w:t>-</w:t>
              </w:r>
            </w:ins>
          </w:p>
        </w:tc>
        <w:tc>
          <w:tcPr>
            <w:tcW w:w="1868" w:type="dxa"/>
            <w:tcBorders>
              <w:top w:val="single" w:sz="5" w:space="0" w:color="auto"/>
              <w:left w:val="single" w:sz="5" w:space="0" w:color="auto"/>
              <w:bottom w:val="single" w:sz="5" w:space="0" w:color="auto"/>
              <w:right w:val="single" w:sz="5" w:space="0" w:color="auto"/>
            </w:tcBorders>
            <w:vAlign w:val="center"/>
          </w:tcPr>
          <w:p w:rsidR="00851841" w:rsidRPr="00A75FE6" w:rsidRDefault="00891D08" w:rsidP="00A75FE6">
            <w:pPr>
              <w:spacing w:after="0" w:line="240" w:lineRule="auto"/>
              <w:ind w:right="241"/>
              <w:jc w:val="right"/>
              <w:rPr>
                <w:ins w:id="5267" w:author="Author" w:date="2015-07-01T12:44:00Z"/>
                <w:rFonts w:cs="Calibri"/>
                <w:sz w:val="10"/>
                <w:szCs w:val="14"/>
              </w:rPr>
            </w:pPr>
            <w:ins w:id="5268" w:author="Author" w:date="2015-07-01T12:44:00Z">
              <w:r w:rsidRPr="00A75FE6">
                <w:rPr>
                  <w:rFonts w:cs="Calibri"/>
                  <w:sz w:val="10"/>
                  <w:szCs w:val="14"/>
                </w:rPr>
                <w:t>-</w:t>
              </w:r>
            </w:ins>
          </w:p>
        </w:tc>
        <w:tc>
          <w:tcPr>
            <w:tcW w:w="1142" w:type="dxa"/>
            <w:vMerge/>
            <w:tcBorders>
              <w:top w:val="nil"/>
              <w:left w:val="single" w:sz="5" w:space="0" w:color="auto"/>
              <w:bottom w:val="nil"/>
              <w:right w:val="single" w:sz="5" w:space="0" w:color="auto"/>
            </w:tcBorders>
            <w:vAlign w:val="bottom"/>
          </w:tcPr>
          <w:p w:rsidR="00851841" w:rsidRPr="00A75FE6" w:rsidRDefault="00891D08" w:rsidP="00A75FE6">
            <w:pPr>
              <w:spacing w:after="0" w:line="240" w:lineRule="auto"/>
              <w:ind w:right="241"/>
              <w:jc w:val="right"/>
              <w:rPr>
                <w:ins w:id="5269" w:author="Author" w:date="2015-07-01T12:44:00Z"/>
                <w:rFonts w:cs="Calibri"/>
                <w:sz w:val="10"/>
                <w:szCs w:val="14"/>
              </w:rPr>
            </w:pPr>
          </w:p>
        </w:tc>
      </w:tr>
      <w:tr w:rsidR="001D3F0E" w:rsidTr="00A75FE6">
        <w:trPr>
          <w:cantSplit/>
          <w:trHeight w:val="173"/>
          <w:ins w:id="5270" w:author="Author" w:date="2015-07-01T12:44:00Z"/>
        </w:trPr>
        <w:tc>
          <w:tcPr>
            <w:tcW w:w="3538" w:type="dxa"/>
            <w:tcBorders>
              <w:top w:val="single" w:sz="5" w:space="0" w:color="auto"/>
              <w:left w:val="single" w:sz="5" w:space="0" w:color="auto"/>
              <w:bottom w:val="single" w:sz="5" w:space="0" w:color="auto"/>
              <w:right w:val="single" w:sz="5" w:space="0" w:color="auto"/>
            </w:tcBorders>
            <w:vAlign w:val="center"/>
          </w:tcPr>
          <w:p w:rsidR="00851841" w:rsidRPr="00A75FE6" w:rsidRDefault="00891D08" w:rsidP="00A75FE6">
            <w:pPr>
              <w:spacing w:after="0" w:line="240" w:lineRule="auto"/>
              <w:ind w:left="96"/>
              <w:rPr>
                <w:ins w:id="5271" w:author="Author" w:date="2015-07-01T12:44:00Z"/>
                <w:rFonts w:ascii="Arial" w:hAnsi="Arial" w:cs="Arial"/>
                <w:bCs/>
                <w:sz w:val="10"/>
                <w:szCs w:val="14"/>
              </w:rPr>
            </w:pPr>
            <w:ins w:id="5272" w:author="Author" w:date="2015-07-01T12:44:00Z">
              <w:r w:rsidRPr="00A75FE6">
                <w:rPr>
                  <w:rFonts w:ascii="Arial" w:hAnsi="Arial" w:cs="Arial"/>
                  <w:bCs/>
                  <w:spacing w:val="-4"/>
                  <w:sz w:val="10"/>
                  <w:szCs w:val="14"/>
                </w:rPr>
                <w:t>562 -</w:t>
              </w:r>
              <w:r w:rsidRPr="00A75FE6">
                <w:rPr>
                  <w:rFonts w:ascii="Arial" w:hAnsi="Arial" w:cs="Arial"/>
                  <w:bCs/>
                  <w:spacing w:val="-4"/>
                  <w:sz w:val="10"/>
                  <w:szCs w:val="14"/>
                </w:rPr>
                <w:tab/>
              </w:r>
              <w:r w:rsidRPr="00A75FE6">
                <w:rPr>
                  <w:rFonts w:ascii="Arial" w:hAnsi="Arial" w:cs="Arial"/>
                  <w:bCs/>
                  <w:sz w:val="10"/>
                  <w:szCs w:val="14"/>
                </w:rPr>
                <w:t>Trans-Station Expens</w:t>
              </w:r>
            </w:ins>
          </w:p>
        </w:tc>
        <w:tc>
          <w:tcPr>
            <w:tcW w:w="1262" w:type="dxa"/>
            <w:tcBorders>
              <w:top w:val="single" w:sz="5" w:space="0" w:color="auto"/>
              <w:left w:val="single" w:sz="5" w:space="0" w:color="auto"/>
              <w:bottom w:val="single" w:sz="5" w:space="0" w:color="auto"/>
              <w:right w:val="single" w:sz="5" w:space="0" w:color="auto"/>
            </w:tcBorders>
            <w:shd w:val="solid" w:color="FFFF99" w:fill="auto"/>
            <w:vAlign w:val="center"/>
          </w:tcPr>
          <w:p w:rsidR="00851841" w:rsidRPr="00A75FE6" w:rsidRDefault="00891D08" w:rsidP="00A75FE6">
            <w:pPr>
              <w:spacing w:after="0" w:line="240" w:lineRule="auto"/>
              <w:ind w:right="178"/>
              <w:jc w:val="right"/>
              <w:rPr>
                <w:ins w:id="5273" w:author="Author" w:date="2015-07-01T12:44:00Z"/>
                <w:rFonts w:cs="Calibri"/>
                <w:color w:val="000000"/>
                <w:sz w:val="10"/>
                <w:szCs w:val="14"/>
              </w:rPr>
            </w:pPr>
            <w:ins w:id="5274" w:author="Author" w:date="2015-07-01T12:44:00Z">
              <w:r w:rsidRPr="00A75FE6">
                <w:rPr>
                  <w:rFonts w:cs="Calibri"/>
                  <w:color w:val="000000"/>
                  <w:sz w:val="10"/>
                  <w:szCs w:val="14"/>
                </w:rPr>
                <w:t>-</w:t>
              </w:r>
            </w:ins>
          </w:p>
        </w:tc>
        <w:tc>
          <w:tcPr>
            <w:tcW w:w="1262" w:type="dxa"/>
            <w:tcBorders>
              <w:top w:val="single" w:sz="5" w:space="0" w:color="auto"/>
              <w:left w:val="single" w:sz="5" w:space="0" w:color="auto"/>
              <w:bottom w:val="single" w:sz="5" w:space="0" w:color="auto"/>
              <w:right w:val="single" w:sz="5" w:space="0" w:color="auto"/>
            </w:tcBorders>
            <w:shd w:val="solid" w:color="FFFF99" w:fill="auto"/>
            <w:vAlign w:val="center"/>
          </w:tcPr>
          <w:p w:rsidR="00851841" w:rsidRPr="00A75FE6" w:rsidRDefault="00891D08" w:rsidP="00A75FE6">
            <w:pPr>
              <w:spacing w:after="0" w:line="240" w:lineRule="auto"/>
              <w:ind w:right="210"/>
              <w:jc w:val="right"/>
              <w:rPr>
                <w:ins w:id="5275" w:author="Author" w:date="2015-07-01T12:44:00Z"/>
                <w:rFonts w:cs="Calibri"/>
                <w:color w:val="000000"/>
                <w:sz w:val="10"/>
                <w:szCs w:val="14"/>
              </w:rPr>
            </w:pPr>
            <w:ins w:id="5276" w:author="Author" w:date="2015-07-01T12:44:00Z">
              <w:r w:rsidRPr="00A75FE6">
                <w:rPr>
                  <w:rFonts w:cs="Calibri"/>
                  <w:color w:val="000000"/>
                  <w:sz w:val="10"/>
                  <w:szCs w:val="14"/>
                </w:rPr>
                <w:t>-</w:t>
              </w:r>
            </w:ins>
          </w:p>
        </w:tc>
        <w:tc>
          <w:tcPr>
            <w:tcW w:w="1392" w:type="dxa"/>
            <w:tcBorders>
              <w:top w:val="single" w:sz="5" w:space="0" w:color="auto"/>
              <w:left w:val="single" w:sz="5" w:space="0" w:color="auto"/>
              <w:bottom w:val="single" w:sz="5" w:space="0" w:color="auto"/>
              <w:right w:val="single" w:sz="5" w:space="0" w:color="auto"/>
            </w:tcBorders>
            <w:shd w:val="solid" w:color="FFFF99" w:fill="auto"/>
            <w:vAlign w:val="center"/>
          </w:tcPr>
          <w:p w:rsidR="00851841" w:rsidRPr="00A75FE6" w:rsidRDefault="00891D08" w:rsidP="00A75FE6">
            <w:pPr>
              <w:spacing w:after="0" w:line="240" w:lineRule="auto"/>
              <w:ind w:right="233"/>
              <w:jc w:val="right"/>
              <w:rPr>
                <w:ins w:id="5277" w:author="Author" w:date="2015-07-01T12:44:00Z"/>
                <w:rFonts w:cs="Calibri"/>
                <w:color w:val="000000"/>
                <w:sz w:val="10"/>
                <w:szCs w:val="14"/>
              </w:rPr>
            </w:pPr>
            <w:ins w:id="5278" w:author="Author" w:date="2015-07-01T12:44:00Z">
              <w:r w:rsidRPr="00A75FE6">
                <w:rPr>
                  <w:rFonts w:cs="Calibri"/>
                  <w:color w:val="000000"/>
                  <w:sz w:val="10"/>
                  <w:szCs w:val="14"/>
                </w:rPr>
                <w:t>-</w:t>
              </w:r>
            </w:ins>
          </w:p>
        </w:tc>
        <w:tc>
          <w:tcPr>
            <w:tcW w:w="1868" w:type="dxa"/>
            <w:tcBorders>
              <w:top w:val="single" w:sz="5" w:space="0" w:color="auto"/>
              <w:left w:val="single" w:sz="5" w:space="0" w:color="auto"/>
              <w:bottom w:val="single" w:sz="5" w:space="0" w:color="auto"/>
              <w:right w:val="single" w:sz="5" w:space="0" w:color="auto"/>
            </w:tcBorders>
            <w:vAlign w:val="center"/>
          </w:tcPr>
          <w:p w:rsidR="00851841" w:rsidRPr="00A75FE6" w:rsidRDefault="00891D08" w:rsidP="00A75FE6">
            <w:pPr>
              <w:spacing w:after="0" w:line="240" w:lineRule="auto"/>
              <w:ind w:right="241"/>
              <w:jc w:val="right"/>
              <w:rPr>
                <w:ins w:id="5279" w:author="Author" w:date="2015-07-01T12:44:00Z"/>
                <w:rFonts w:cs="Calibri"/>
                <w:sz w:val="10"/>
                <w:szCs w:val="14"/>
              </w:rPr>
            </w:pPr>
            <w:ins w:id="5280" w:author="Author" w:date="2015-07-01T12:44:00Z">
              <w:r w:rsidRPr="00A75FE6">
                <w:rPr>
                  <w:rFonts w:cs="Calibri"/>
                  <w:sz w:val="10"/>
                  <w:szCs w:val="14"/>
                </w:rPr>
                <w:t>-</w:t>
              </w:r>
            </w:ins>
          </w:p>
        </w:tc>
        <w:tc>
          <w:tcPr>
            <w:tcW w:w="1142" w:type="dxa"/>
            <w:vMerge/>
            <w:tcBorders>
              <w:top w:val="nil"/>
              <w:left w:val="single" w:sz="5" w:space="0" w:color="auto"/>
              <w:bottom w:val="nil"/>
              <w:right w:val="single" w:sz="5" w:space="0" w:color="auto"/>
            </w:tcBorders>
            <w:vAlign w:val="bottom"/>
          </w:tcPr>
          <w:p w:rsidR="00851841" w:rsidRPr="00A75FE6" w:rsidRDefault="00891D08" w:rsidP="00A75FE6">
            <w:pPr>
              <w:spacing w:after="0" w:line="240" w:lineRule="auto"/>
              <w:ind w:right="241"/>
              <w:jc w:val="right"/>
              <w:rPr>
                <w:ins w:id="5281" w:author="Author" w:date="2015-07-01T12:44:00Z"/>
                <w:rFonts w:cs="Calibri"/>
                <w:sz w:val="10"/>
                <w:szCs w:val="14"/>
              </w:rPr>
            </w:pPr>
          </w:p>
        </w:tc>
      </w:tr>
      <w:tr w:rsidR="001D3F0E" w:rsidTr="00A75FE6">
        <w:trPr>
          <w:cantSplit/>
          <w:trHeight w:val="173"/>
          <w:ins w:id="5282" w:author="Author" w:date="2015-07-01T12:44:00Z"/>
        </w:trPr>
        <w:tc>
          <w:tcPr>
            <w:tcW w:w="3538" w:type="dxa"/>
            <w:tcBorders>
              <w:top w:val="single" w:sz="5" w:space="0" w:color="auto"/>
              <w:left w:val="single" w:sz="5" w:space="0" w:color="auto"/>
              <w:bottom w:val="single" w:sz="5" w:space="0" w:color="auto"/>
              <w:right w:val="single" w:sz="5" w:space="0" w:color="auto"/>
            </w:tcBorders>
            <w:vAlign w:val="center"/>
          </w:tcPr>
          <w:p w:rsidR="00851841" w:rsidRPr="00A75FE6" w:rsidRDefault="00891D08" w:rsidP="00A75FE6">
            <w:pPr>
              <w:spacing w:after="0" w:line="240" w:lineRule="auto"/>
              <w:ind w:left="96"/>
              <w:rPr>
                <w:ins w:id="5283" w:author="Author" w:date="2015-07-01T12:44:00Z"/>
                <w:rFonts w:ascii="Arial" w:hAnsi="Arial" w:cs="Arial"/>
                <w:sz w:val="10"/>
              </w:rPr>
            </w:pPr>
            <w:ins w:id="5284" w:author="Author" w:date="2015-07-01T12:49:00Z">
              <w:r w:rsidRPr="00A75FE6">
                <w:rPr>
                  <w:rFonts w:ascii="Arial" w:hAnsi="Arial" w:cs="Arial"/>
                  <w:sz w:val="10"/>
                </w:rPr>
                <w:t>566</w:t>
              </w:r>
            </w:ins>
            <w:ins w:id="5285" w:author="Author" w:date="2015-07-01T12:56:00Z">
              <w:r w:rsidRPr="00714BDB">
                <w:rPr>
                  <w:rFonts w:ascii="Arial" w:hAnsi="Arial" w:cs="Arial"/>
                  <w:bCs/>
                  <w:spacing w:val="-4"/>
                  <w:sz w:val="10"/>
                  <w:szCs w:val="14"/>
                </w:rPr>
                <w:tab/>
              </w:r>
            </w:ins>
            <w:ins w:id="5286" w:author="Author" w:date="2015-07-01T12:49:00Z">
              <w:r w:rsidRPr="00A75FE6">
                <w:rPr>
                  <w:rFonts w:ascii="Arial" w:hAnsi="Arial" w:cs="Arial"/>
                  <w:sz w:val="10"/>
                </w:rPr>
                <w:t>Trans-Misc Xmsn Exp</w:t>
              </w:r>
            </w:ins>
          </w:p>
        </w:tc>
        <w:tc>
          <w:tcPr>
            <w:tcW w:w="1262" w:type="dxa"/>
            <w:tcBorders>
              <w:top w:val="single" w:sz="5" w:space="0" w:color="auto"/>
              <w:left w:val="single" w:sz="5" w:space="0" w:color="auto"/>
              <w:bottom w:val="single" w:sz="5" w:space="0" w:color="auto"/>
              <w:right w:val="single" w:sz="5" w:space="0" w:color="auto"/>
            </w:tcBorders>
            <w:shd w:val="solid" w:color="FFFF99" w:fill="auto"/>
            <w:vAlign w:val="center"/>
          </w:tcPr>
          <w:p w:rsidR="00851841" w:rsidRPr="00A75FE6" w:rsidRDefault="00891D08" w:rsidP="00A75FE6">
            <w:pPr>
              <w:spacing w:after="0" w:line="240" w:lineRule="auto"/>
              <w:ind w:right="178"/>
              <w:jc w:val="right"/>
              <w:rPr>
                <w:ins w:id="5287" w:author="Author" w:date="2015-07-01T12:44:00Z"/>
                <w:rFonts w:cs="Calibri"/>
                <w:color w:val="000000"/>
                <w:sz w:val="10"/>
                <w:szCs w:val="14"/>
              </w:rPr>
            </w:pPr>
            <w:ins w:id="5288" w:author="Author" w:date="2015-07-01T12:44:00Z">
              <w:r w:rsidRPr="00A75FE6">
                <w:rPr>
                  <w:rFonts w:cs="Calibri"/>
                  <w:color w:val="000000"/>
                  <w:sz w:val="10"/>
                  <w:szCs w:val="14"/>
                </w:rPr>
                <w:t>-</w:t>
              </w:r>
            </w:ins>
          </w:p>
        </w:tc>
        <w:tc>
          <w:tcPr>
            <w:tcW w:w="1262" w:type="dxa"/>
            <w:tcBorders>
              <w:top w:val="single" w:sz="5" w:space="0" w:color="auto"/>
              <w:left w:val="single" w:sz="5" w:space="0" w:color="auto"/>
              <w:bottom w:val="single" w:sz="5" w:space="0" w:color="auto"/>
              <w:right w:val="single" w:sz="5" w:space="0" w:color="auto"/>
            </w:tcBorders>
            <w:shd w:val="solid" w:color="FFFF99" w:fill="auto"/>
            <w:vAlign w:val="center"/>
          </w:tcPr>
          <w:p w:rsidR="00851841" w:rsidRPr="00A75FE6" w:rsidRDefault="00891D08" w:rsidP="00A75FE6">
            <w:pPr>
              <w:spacing w:after="0" w:line="240" w:lineRule="auto"/>
              <w:ind w:right="210"/>
              <w:jc w:val="right"/>
              <w:rPr>
                <w:ins w:id="5289" w:author="Author" w:date="2015-07-01T12:44:00Z"/>
                <w:rFonts w:cs="Calibri"/>
                <w:color w:val="000000"/>
                <w:sz w:val="10"/>
                <w:szCs w:val="14"/>
              </w:rPr>
            </w:pPr>
            <w:ins w:id="5290" w:author="Author" w:date="2015-07-01T12:44:00Z">
              <w:r w:rsidRPr="00A75FE6">
                <w:rPr>
                  <w:rFonts w:cs="Calibri"/>
                  <w:color w:val="000000"/>
                  <w:sz w:val="10"/>
                  <w:szCs w:val="14"/>
                </w:rPr>
                <w:t>-</w:t>
              </w:r>
            </w:ins>
          </w:p>
        </w:tc>
        <w:tc>
          <w:tcPr>
            <w:tcW w:w="1392" w:type="dxa"/>
            <w:tcBorders>
              <w:top w:val="single" w:sz="5" w:space="0" w:color="auto"/>
              <w:left w:val="single" w:sz="5" w:space="0" w:color="auto"/>
              <w:bottom w:val="single" w:sz="5" w:space="0" w:color="auto"/>
              <w:right w:val="single" w:sz="5" w:space="0" w:color="auto"/>
            </w:tcBorders>
            <w:shd w:val="solid" w:color="FFFF99" w:fill="auto"/>
            <w:vAlign w:val="center"/>
          </w:tcPr>
          <w:p w:rsidR="00851841" w:rsidRPr="00A75FE6" w:rsidRDefault="00891D08" w:rsidP="00A75FE6">
            <w:pPr>
              <w:spacing w:after="0" w:line="240" w:lineRule="auto"/>
              <w:ind w:right="233"/>
              <w:jc w:val="right"/>
              <w:rPr>
                <w:ins w:id="5291" w:author="Author" w:date="2015-07-01T12:44:00Z"/>
                <w:rFonts w:cs="Calibri"/>
                <w:color w:val="000000"/>
                <w:sz w:val="10"/>
                <w:szCs w:val="14"/>
              </w:rPr>
            </w:pPr>
            <w:ins w:id="5292" w:author="Author" w:date="2015-07-01T12:44:00Z">
              <w:r w:rsidRPr="00A75FE6">
                <w:rPr>
                  <w:rFonts w:cs="Calibri"/>
                  <w:color w:val="000000"/>
                  <w:sz w:val="10"/>
                  <w:szCs w:val="14"/>
                </w:rPr>
                <w:t>-</w:t>
              </w:r>
            </w:ins>
          </w:p>
        </w:tc>
        <w:tc>
          <w:tcPr>
            <w:tcW w:w="1868" w:type="dxa"/>
            <w:tcBorders>
              <w:top w:val="single" w:sz="5" w:space="0" w:color="auto"/>
              <w:left w:val="single" w:sz="5" w:space="0" w:color="auto"/>
              <w:bottom w:val="single" w:sz="5" w:space="0" w:color="auto"/>
              <w:right w:val="single" w:sz="5" w:space="0" w:color="auto"/>
            </w:tcBorders>
            <w:vAlign w:val="center"/>
          </w:tcPr>
          <w:p w:rsidR="00851841" w:rsidRPr="00A75FE6" w:rsidRDefault="00891D08" w:rsidP="00A75FE6">
            <w:pPr>
              <w:spacing w:after="0" w:line="240" w:lineRule="auto"/>
              <w:ind w:right="241"/>
              <w:jc w:val="right"/>
              <w:rPr>
                <w:ins w:id="5293" w:author="Author" w:date="2015-07-01T12:44:00Z"/>
                <w:rFonts w:cs="Calibri"/>
                <w:sz w:val="10"/>
                <w:szCs w:val="14"/>
              </w:rPr>
            </w:pPr>
            <w:ins w:id="5294" w:author="Author" w:date="2015-07-01T12:44:00Z">
              <w:r w:rsidRPr="00A75FE6">
                <w:rPr>
                  <w:rFonts w:cs="Calibri"/>
                  <w:sz w:val="10"/>
                  <w:szCs w:val="14"/>
                </w:rPr>
                <w:t>-</w:t>
              </w:r>
            </w:ins>
          </w:p>
        </w:tc>
        <w:tc>
          <w:tcPr>
            <w:tcW w:w="1142" w:type="dxa"/>
            <w:vMerge/>
            <w:tcBorders>
              <w:top w:val="nil"/>
              <w:left w:val="single" w:sz="5" w:space="0" w:color="auto"/>
              <w:bottom w:val="nil"/>
              <w:right w:val="single" w:sz="5" w:space="0" w:color="auto"/>
            </w:tcBorders>
            <w:vAlign w:val="bottom"/>
          </w:tcPr>
          <w:p w:rsidR="00851841" w:rsidRPr="00A75FE6" w:rsidRDefault="00891D08" w:rsidP="00A75FE6">
            <w:pPr>
              <w:spacing w:after="0" w:line="240" w:lineRule="auto"/>
              <w:ind w:right="241"/>
              <w:jc w:val="right"/>
              <w:rPr>
                <w:ins w:id="5295" w:author="Author" w:date="2015-07-01T12:44:00Z"/>
                <w:rFonts w:cs="Calibri"/>
                <w:sz w:val="10"/>
                <w:szCs w:val="14"/>
              </w:rPr>
            </w:pPr>
          </w:p>
        </w:tc>
      </w:tr>
      <w:tr w:rsidR="001D3F0E" w:rsidTr="00A75FE6">
        <w:trPr>
          <w:cantSplit/>
          <w:trHeight w:val="173"/>
          <w:ins w:id="5296" w:author="Author" w:date="2015-07-01T12:44:00Z"/>
        </w:trPr>
        <w:tc>
          <w:tcPr>
            <w:tcW w:w="3538" w:type="dxa"/>
            <w:tcBorders>
              <w:top w:val="single" w:sz="5" w:space="0" w:color="auto"/>
              <w:left w:val="single" w:sz="5" w:space="0" w:color="auto"/>
              <w:bottom w:val="single" w:sz="5" w:space="0" w:color="auto"/>
              <w:right w:val="single" w:sz="5" w:space="0" w:color="auto"/>
            </w:tcBorders>
            <w:vAlign w:val="center"/>
          </w:tcPr>
          <w:p w:rsidR="00851841" w:rsidRPr="00A75FE6" w:rsidRDefault="00891D08" w:rsidP="00A75FE6">
            <w:pPr>
              <w:spacing w:after="0" w:line="240" w:lineRule="auto"/>
              <w:ind w:left="96"/>
              <w:rPr>
                <w:ins w:id="5297" w:author="Author" w:date="2015-07-01T12:44:00Z"/>
                <w:rFonts w:ascii="Arial" w:hAnsi="Arial" w:cs="Arial"/>
                <w:bCs/>
                <w:spacing w:val="4"/>
                <w:sz w:val="10"/>
                <w:szCs w:val="14"/>
              </w:rPr>
            </w:pPr>
            <w:ins w:id="5298" w:author="Author" w:date="2015-07-01T12:44:00Z">
              <w:r w:rsidRPr="00A75FE6">
                <w:rPr>
                  <w:rFonts w:ascii="Arial" w:hAnsi="Arial" w:cs="Arial"/>
                  <w:bCs/>
                  <w:spacing w:val="4"/>
                  <w:sz w:val="10"/>
                  <w:szCs w:val="14"/>
                </w:rPr>
                <w:t>905</w:t>
              </w:r>
            </w:ins>
            <w:ins w:id="5299" w:author="Author" w:date="2015-07-01T12:56:00Z">
              <w:r w:rsidRPr="00714BDB">
                <w:rPr>
                  <w:rFonts w:ascii="Arial" w:hAnsi="Arial" w:cs="Arial"/>
                  <w:bCs/>
                  <w:spacing w:val="-4"/>
                  <w:sz w:val="10"/>
                  <w:szCs w:val="14"/>
                </w:rPr>
                <w:tab/>
              </w:r>
            </w:ins>
            <w:ins w:id="5300" w:author="Author" w:date="2015-07-01T12:44:00Z">
              <w:r w:rsidRPr="00A75FE6">
                <w:rPr>
                  <w:rFonts w:ascii="Arial" w:hAnsi="Arial" w:cs="Arial"/>
                  <w:bCs/>
                  <w:spacing w:val="4"/>
                  <w:sz w:val="10"/>
                  <w:szCs w:val="14"/>
                </w:rPr>
                <w:t>Misc. Customer Accts. Exps</w:t>
              </w:r>
            </w:ins>
          </w:p>
        </w:tc>
        <w:tc>
          <w:tcPr>
            <w:tcW w:w="1262" w:type="dxa"/>
            <w:tcBorders>
              <w:top w:val="single" w:sz="5" w:space="0" w:color="auto"/>
              <w:left w:val="single" w:sz="5" w:space="0" w:color="auto"/>
              <w:bottom w:val="single" w:sz="5" w:space="0" w:color="auto"/>
              <w:right w:val="single" w:sz="5" w:space="0" w:color="auto"/>
            </w:tcBorders>
            <w:shd w:val="solid" w:color="FFFF99" w:fill="auto"/>
            <w:vAlign w:val="center"/>
          </w:tcPr>
          <w:p w:rsidR="00851841" w:rsidRPr="00A75FE6" w:rsidRDefault="00891D08" w:rsidP="00A75FE6">
            <w:pPr>
              <w:spacing w:after="0" w:line="240" w:lineRule="auto"/>
              <w:ind w:right="178"/>
              <w:jc w:val="right"/>
              <w:rPr>
                <w:ins w:id="5301" w:author="Author" w:date="2015-07-01T12:44:00Z"/>
                <w:rFonts w:cs="Calibri"/>
                <w:color w:val="000000"/>
                <w:sz w:val="10"/>
                <w:szCs w:val="14"/>
              </w:rPr>
            </w:pPr>
            <w:ins w:id="5302" w:author="Author" w:date="2015-07-01T12:44:00Z">
              <w:r w:rsidRPr="00A75FE6">
                <w:rPr>
                  <w:rFonts w:cs="Calibri"/>
                  <w:color w:val="000000"/>
                  <w:sz w:val="10"/>
                  <w:szCs w:val="14"/>
                </w:rPr>
                <w:t>-</w:t>
              </w:r>
            </w:ins>
          </w:p>
        </w:tc>
        <w:tc>
          <w:tcPr>
            <w:tcW w:w="1262" w:type="dxa"/>
            <w:tcBorders>
              <w:top w:val="single" w:sz="5" w:space="0" w:color="auto"/>
              <w:left w:val="single" w:sz="5" w:space="0" w:color="auto"/>
              <w:bottom w:val="single" w:sz="5" w:space="0" w:color="auto"/>
              <w:right w:val="single" w:sz="5" w:space="0" w:color="auto"/>
            </w:tcBorders>
            <w:shd w:val="solid" w:color="FFFF99" w:fill="auto"/>
            <w:vAlign w:val="center"/>
          </w:tcPr>
          <w:p w:rsidR="00851841" w:rsidRPr="00A75FE6" w:rsidRDefault="00891D08" w:rsidP="00A75FE6">
            <w:pPr>
              <w:spacing w:after="0" w:line="240" w:lineRule="auto"/>
              <w:ind w:right="210"/>
              <w:jc w:val="right"/>
              <w:rPr>
                <w:ins w:id="5303" w:author="Author" w:date="2015-07-01T12:44:00Z"/>
                <w:rFonts w:cs="Calibri"/>
                <w:color w:val="000000"/>
                <w:sz w:val="10"/>
                <w:szCs w:val="14"/>
              </w:rPr>
            </w:pPr>
            <w:ins w:id="5304" w:author="Author" w:date="2015-07-01T12:44:00Z">
              <w:r w:rsidRPr="00A75FE6">
                <w:rPr>
                  <w:rFonts w:cs="Calibri"/>
                  <w:color w:val="000000"/>
                  <w:sz w:val="10"/>
                  <w:szCs w:val="14"/>
                </w:rPr>
                <w:t>-</w:t>
              </w:r>
            </w:ins>
          </w:p>
        </w:tc>
        <w:tc>
          <w:tcPr>
            <w:tcW w:w="1392" w:type="dxa"/>
            <w:tcBorders>
              <w:top w:val="single" w:sz="5" w:space="0" w:color="auto"/>
              <w:left w:val="single" w:sz="5" w:space="0" w:color="auto"/>
              <w:bottom w:val="single" w:sz="5" w:space="0" w:color="auto"/>
              <w:right w:val="single" w:sz="5" w:space="0" w:color="auto"/>
            </w:tcBorders>
            <w:shd w:val="solid" w:color="FFFF99" w:fill="auto"/>
            <w:vAlign w:val="center"/>
          </w:tcPr>
          <w:p w:rsidR="00851841" w:rsidRPr="00A75FE6" w:rsidRDefault="00891D08" w:rsidP="00A75FE6">
            <w:pPr>
              <w:spacing w:after="0" w:line="240" w:lineRule="auto"/>
              <w:ind w:right="233"/>
              <w:jc w:val="right"/>
              <w:rPr>
                <w:ins w:id="5305" w:author="Author" w:date="2015-07-01T12:44:00Z"/>
                <w:rFonts w:cs="Calibri"/>
                <w:color w:val="000000"/>
                <w:sz w:val="10"/>
                <w:szCs w:val="14"/>
              </w:rPr>
            </w:pPr>
            <w:ins w:id="5306" w:author="Author" w:date="2015-07-01T12:44:00Z">
              <w:r w:rsidRPr="00A75FE6">
                <w:rPr>
                  <w:rFonts w:cs="Calibri"/>
                  <w:color w:val="000000"/>
                  <w:sz w:val="10"/>
                  <w:szCs w:val="14"/>
                </w:rPr>
                <w:t>-</w:t>
              </w:r>
            </w:ins>
          </w:p>
        </w:tc>
        <w:tc>
          <w:tcPr>
            <w:tcW w:w="1868" w:type="dxa"/>
            <w:tcBorders>
              <w:top w:val="single" w:sz="5" w:space="0" w:color="auto"/>
              <w:left w:val="single" w:sz="5" w:space="0" w:color="auto"/>
              <w:bottom w:val="single" w:sz="5" w:space="0" w:color="auto"/>
              <w:right w:val="single" w:sz="5" w:space="0" w:color="auto"/>
            </w:tcBorders>
            <w:vAlign w:val="center"/>
          </w:tcPr>
          <w:p w:rsidR="00851841" w:rsidRPr="00A75FE6" w:rsidRDefault="00891D08" w:rsidP="00A75FE6">
            <w:pPr>
              <w:spacing w:after="0" w:line="240" w:lineRule="auto"/>
              <w:ind w:right="241"/>
              <w:jc w:val="right"/>
              <w:rPr>
                <w:ins w:id="5307" w:author="Author" w:date="2015-07-01T12:44:00Z"/>
                <w:rFonts w:cs="Calibri"/>
                <w:sz w:val="10"/>
                <w:szCs w:val="14"/>
              </w:rPr>
            </w:pPr>
            <w:ins w:id="5308" w:author="Author" w:date="2015-07-01T12:44:00Z">
              <w:r w:rsidRPr="00A75FE6">
                <w:rPr>
                  <w:rFonts w:cs="Calibri"/>
                  <w:sz w:val="10"/>
                  <w:szCs w:val="14"/>
                </w:rPr>
                <w:t>-</w:t>
              </w:r>
            </w:ins>
          </w:p>
        </w:tc>
        <w:tc>
          <w:tcPr>
            <w:tcW w:w="1142" w:type="dxa"/>
            <w:vMerge/>
            <w:tcBorders>
              <w:top w:val="nil"/>
              <w:left w:val="single" w:sz="5" w:space="0" w:color="auto"/>
              <w:bottom w:val="nil"/>
              <w:right w:val="single" w:sz="5" w:space="0" w:color="auto"/>
            </w:tcBorders>
            <w:vAlign w:val="bottom"/>
          </w:tcPr>
          <w:p w:rsidR="00851841" w:rsidRPr="00A75FE6" w:rsidRDefault="00891D08" w:rsidP="00A75FE6">
            <w:pPr>
              <w:spacing w:after="0" w:line="240" w:lineRule="auto"/>
              <w:ind w:right="241"/>
              <w:jc w:val="right"/>
              <w:rPr>
                <w:ins w:id="5309" w:author="Author" w:date="2015-07-01T12:44:00Z"/>
                <w:rFonts w:cs="Calibri"/>
                <w:sz w:val="10"/>
                <w:szCs w:val="14"/>
              </w:rPr>
            </w:pPr>
          </w:p>
        </w:tc>
      </w:tr>
      <w:tr w:rsidR="001D3F0E" w:rsidTr="00A75FE6">
        <w:trPr>
          <w:cantSplit/>
          <w:trHeight w:val="173"/>
          <w:ins w:id="5310" w:author="Author" w:date="2015-07-01T12:44:00Z"/>
        </w:trPr>
        <w:tc>
          <w:tcPr>
            <w:tcW w:w="3538" w:type="dxa"/>
            <w:tcBorders>
              <w:top w:val="single" w:sz="5" w:space="0" w:color="auto"/>
              <w:left w:val="single" w:sz="5" w:space="0" w:color="auto"/>
              <w:bottom w:val="single" w:sz="5" w:space="0" w:color="auto"/>
              <w:right w:val="single" w:sz="5" w:space="0" w:color="auto"/>
            </w:tcBorders>
            <w:vAlign w:val="center"/>
          </w:tcPr>
          <w:p w:rsidR="00851841" w:rsidRPr="00A75FE6" w:rsidRDefault="00891D08" w:rsidP="00A75FE6">
            <w:pPr>
              <w:spacing w:after="0" w:line="240" w:lineRule="auto"/>
              <w:ind w:left="96"/>
              <w:rPr>
                <w:ins w:id="5311" w:author="Author" w:date="2015-07-01T12:44:00Z"/>
                <w:rFonts w:ascii="Arial" w:hAnsi="Arial" w:cs="Arial"/>
                <w:bCs/>
                <w:spacing w:val="4"/>
                <w:sz w:val="10"/>
                <w:szCs w:val="14"/>
              </w:rPr>
            </w:pPr>
            <w:ins w:id="5312" w:author="Author" w:date="2015-07-01T12:44:00Z">
              <w:r w:rsidRPr="00A75FE6">
                <w:rPr>
                  <w:rFonts w:ascii="Arial" w:hAnsi="Arial" w:cs="Arial"/>
                  <w:bCs/>
                  <w:spacing w:val="4"/>
                  <w:sz w:val="10"/>
                  <w:szCs w:val="14"/>
                </w:rPr>
                <w:t>916</w:t>
              </w:r>
            </w:ins>
            <w:ins w:id="5313" w:author="Author" w:date="2015-07-01T12:57:00Z">
              <w:r w:rsidRPr="00714BDB">
                <w:rPr>
                  <w:rFonts w:ascii="Arial" w:hAnsi="Arial" w:cs="Arial"/>
                  <w:bCs/>
                  <w:spacing w:val="-4"/>
                  <w:sz w:val="10"/>
                  <w:szCs w:val="14"/>
                </w:rPr>
                <w:tab/>
              </w:r>
            </w:ins>
            <w:ins w:id="5314" w:author="Author" w:date="2015-07-01T12:44:00Z">
              <w:r w:rsidRPr="00A75FE6">
                <w:rPr>
                  <w:rFonts w:ascii="Arial" w:hAnsi="Arial" w:cs="Arial"/>
                  <w:bCs/>
                  <w:spacing w:val="4"/>
                  <w:sz w:val="10"/>
                  <w:szCs w:val="14"/>
                </w:rPr>
                <w:t>Misc. Sales Expense</w:t>
              </w:r>
            </w:ins>
          </w:p>
        </w:tc>
        <w:tc>
          <w:tcPr>
            <w:tcW w:w="1262" w:type="dxa"/>
            <w:tcBorders>
              <w:top w:val="single" w:sz="5" w:space="0" w:color="auto"/>
              <w:left w:val="single" w:sz="5" w:space="0" w:color="auto"/>
              <w:bottom w:val="single" w:sz="5" w:space="0" w:color="auto"/>
              <w:right w:val="single" w:sz="5" w:space="0" w:color="auto"/>
            </w:tcBorders>
            <w:shd w:val="solid" w:color="FFFF99" w:fill="auto"/>
            <w:vAlign w:val="center"/>
          </w:tcPr>
          <w:p w:rsidR="00851841" w:rsidRPr="00A75FE6" w:rsidRDefault="00891D08" w:rsidP="00A75FE6">
            <w:pPr>
              <w:spacing w:after="0" w:line="240" w:lineRule="auto"/>
              <w:ind w:right="178"/>
              <w:jc w:val="right"/>
              <w:rPr>
                <w:ins w:id="5315" w:author="Author" w:date="2015-07-01T12:44:00Z"/>
                <w:rFonts w:cs="Calibri"/>
                <w:color w:val="000000"/>
                <w:sz w:val="10"/>
                <w:szCs w:val="14"/>
              </w:rPr>
            </w:pPr>
            <w:ins w:id="5316" w:author="Author" w:date="2015-07-01T12:44:00Z">
              <w:r w:rsidRPr="00A75FE6">
                <w:rPr>
                  <w:rFonts w:cs="Calibri"/>
                  <w:color w:val="000000"/>
                  <w:sz w:val="10"/>
                  <w:szCs w:val="14"/>
                </w:rPr>
                <w:t>-</w:t>
              </w:r>
            </w:ins>
          </w:p>
        </w:tc>
        <w:tc>
          <w:tcPr>
            <w:tcW w:w="1262" w:type="dxa"/>
            <w:tcBorders>
              <w:top w:val="single" w:sz="5" w:space="0" w:color="auto"/>
              <w:left w:val="single" w:sz="5" w:space="0" w:color="auto"/>
              <w:bottom w:val="single" w:sz="5" w:space="0" w:color="auto"/>
              <w:right w:val="single" w:sz="5" w:space="0" w:color="auto"/>
            </w:tcBorders>
            <w:shd w:val="solid" w:color="FFFF99" w:fill="auto"/>
            <w:vAlign w:val="center"/>
          </w:tcPr>
          <w:p w:rsidR="00851841" w:rsidRPr="00A75FE6" w:rsidRDefault="00891D08" w:rsidP="00A75FE6">
            <w:pPr>
              <w:spacing w:after="0" w:line="240" w:lineRule="auto"/>
              <w:ind w:right="210"/>
              <w:jc w:val="right"/>
              <w:rPr>
                <w:ins w:id="5317" w:author="Author" w:date="2015-07-01T12:44:00Z"/>
                <w:rFonts w:cs="Calibri"/>
                <w:color w:val="000000"/>
                <w:sz w:val="10"/>
                <w:szCs w:val="14"/>
              </w:rPr>
            </w:pPr>
            <w:ins w:id="5318" w:author="Author" w:date="2015-07-01T12:44:00Z">
              <w:r w:rsidRPr="00A75FE6">
                <w:rPr>
                  <w:rFonts w:cs="Calibri"/>
                  <w:color w:val="000000"/>
                  <w:sz w:val="10"/>
                  <w:szCs w:val="14"/>
                </w:rPr>
                <w:t>-</w:t>
              </w:r>
            </w:ins>
          </w:p>
        </w:tc>
        <w:tc>
          <w:tcPr>
            <w:tcW w:w="1392" w:type="dxa"/>
            <w:tcBorders>
              <w:top w:val="single" w:sz="5" w:space="0" w:color="auto"/>
              <w:left w:val="single" w:sz="5" w:space="0" w:color="auto"/>
              <w:bottom w:val="single" w:sz="5" w:space="0" w:color="auto"/>
              <w:right w:val="single" w:sz="5" w:space="0" w:color="auto"/>
            </w:tcBorders>
            <w:shd w:val="solid" w:color="FFFF99" w:fill="auto"/>
            <w:vAlign w:val="center"/>
          </w:tcPr>
          <w:p w:rsidR="00851841" w:rsidRPr="00A75FE6" w:rsidRDefault="00891D08" w:rsidP="00A75FE6">
            <w:pPr>
              <w:spacing w:after="0" w:line="240" w:lineRule="auto"/>
              <w:ind w:right="233"/>
              <w:jc w:val="right"/>
              <w:rPr>
                <w:ins w:id="5319" w:author="Author" w:date="2015-07-01T12:44:00Z"/>
                <w:rFonts w:cs="Calibri"/>
                <w:color w:val="000000"/>
                <w:sz w:val="10"/>
                <w:szCs w:val="14"/>
              </w:rPr>
            </w:pPr>
            <w:ins w:id="5320" w:author="Author" w:date="2015-07-01T12:44:00Z">
              <w:r w:rsidRPr="00A75FE6">
                <w:rPr>
                  <w:rFonts w:cs="Calibri"/>
                  <w:color w:val="000000"/>
                  <w:sz w:val="10"/>
                  <w:szCs w:val="14"/>
                </w:rPr>
                <w:t>-</w:t>
              </w:r>
            </w:ins>
          </w:p>
        </w:tc>
        <w:tc>
          <w:tcPr>
            <w:tcW w:w="1868" w:type="dxa"/>
            <w:tcBorders>
              <w:top w:val="single" w:sz="5" w:space="0" w:color="auto"/>
              <w:left w:val="single" w:sz="5" w:space="0" w:color="auto"/>
              <w:bottom w:val="single" w:sz="5" w:space="0" w:color="auto"/>
              <w:right w:val="single" w:sz="5" w:space="0" w:color="auto"/>
            </w:tcBorders>
            <w:vAlign w:val="center"/>
          </w:tcPr>
          <w:p w:rsidR="00851841" w:rsidRPr="00A75FE6" w:rsidRDefault="00891D08" w:rsidP="00A75FE6">
            <w:pPr>
              <w:spacing w:after="0" w:line="240" w:lineRule="auto"/>
              <w:ind w:right="241"/>
              <w:jc w:val="right"/>
              <w:rPr>
                <w:ins w:id="5321" w:author="Author" w:date="2015-07-01T12:44:00Z"/>
                <w:rFonts w:cs="Calibri"/>
                <w:sz w:val="10"/>
                <w:szCs w:val="14"/>
              </w:rPr>
            </w:pPr>
            <w:ins w:id="5322" w:author="Author" w:date="2015-07-01T12:44:00Z">
              <w:r w:rsidRPr="00A75FE6">
                <w:rPr>
                  <w:rFonts w:cs="Calibri"/>
                  <w:sz w:val="10"/>
                  <w:szCs w:val="14"/>
                </w:rPr>
                <w:t>-</w:t>
              </w:r>
            </w:ins>
          </w:p>
        </w:tc>
        <w:tc>
          <w:tcPr>
            <w:tcW w:w="1142" w:type="dxa"/>
            <w:vMerge/>
            <w:tcBorders>
              <w:top w:val="nil"/>
              <w:left w:val="single" w:sz="5" w:space="0" w:color="auto"/>
              <w:bottom w:val="nil"/>
              <w:right w:val="single" w:sz="5" w:space="0" w:color="auto"/>
            </w:tcBorders>
            <w:vAlign w:val="bottom"/>
          </w:tcPr>
          <w:p w:rsidR="00851841" w:rsidRPr="00A75FE6" w:rsidRDefault="00891D08" w:rsidP="00A75FE6">
            <w:pPr>
              <w:spacing w:after="0" w:line="240" w:lineRule="auto"/>
              <w:ind w:right="241"/>
              <w:jc w:val="right"/>
              <w:rPr>
                <w:ins w:id="5323" w:author="Author" w:date="2015-07-01T12:44:00Z"/>
                <w:rFonts w:cs="Calibri"/>
                <w:sz w:val="10"/>
                <w:szCs w:val="14"/>
              </w:rPr>
            </w:pPr>
          </w:p>
        </w:tc>
      </w:tr>
      <w:tr w:rsidR="001D3F0E" w:rsidTr="00A75FE6">
        <w:trPr>
          <w:cantSplit/>
          <w:trHeight w:val="173"/>
          <w:ins w:id="5324" w:author="Author" w:date="2015-07-01T12:44:00Z"/>
        </w:trPr>
        <w:tc>
          <w:tcPr>
            <w:tcW w:w="3538" w:type="dxa"/>
            <w:tcBorders>
              <w:top w:val="single" w:sz="5" w:space="0" w:color="auto"/>
              <w:left w:val="single" w:sz="5" w:space="0" w:color="auto"/>
              <w:bottom w:val="single" w:sz="5" w:space="0" w:color="auto"/>
              <w:right w:val="single" w:sz="5" w:space="0" w:color="auto"/>
            </w:tcBorders>
            <w:vAlign w:val="center"/>
          </w:tcPr>
          <w:p w:rsidR="00851841" w:rsidRPr="00A75FE6" w:rsidRDefault="00891D08" w:rsidP="00A75FE6">
            <w:pPr>
              <w:spacing w:after="0" w:line="240" w:lineRule="auto"/>
              <w:ind w:left="96"/>
              <w:rPr>
                <w:ins w:id="5325" w:author="Author" w:date="2015-07-01T12:44:00Z"/>
                <w:rFonts w:ascii="Arial" w:hAnsi="Arial" w:cs="Arial"/>
                <w:sz w:val="10"/>
              </w:rPr>
            </w:pPr>
            <w:ins w:id="5326" w:author="Author" w:date="2015-07-01T12:50:00Z">
              <w:r w:rsidRPr="00A75FE6">
                <w:rPr>
                  <w:rFonts w:ascii="Arial" w:hAnsi="Arial" w:cs="Arial"/>
                  <w:sz w:val="10"/>
                </w:rPr>
                <w:t>920</w:t>
              </w:r>
            </w:ins>
            <w:ins w:id="5327" w:author="Author" w:date="2015-07-01T12:57:00Z">
              <w:r w:rsidRPr="00714BDB">
                <w:rPr>
                  <w:rFonts w:ascii="Arial" w:hAnsi="Arial" w:cs="Arial"/>
                  <w:bCs/>
                  <w:spacing w:val="-4"/>
                  <w:sz w:val="10"/>
                  <w:szCs w:val="14"/>
                </w:rPr>
                <w:tab/>
              </w:r>
            </w:ins>
            <w:ins w:id="5328" w:author="Author" w:date="2015-07-01T12:50:00Z">
              <w:r w:rsidRPr="00A75FE6">
                <w:rPr>
                  <w:rFonts w:ascii="Arial" w:hAnsi="Arial" w:cs="Arial"/>
                  <w:sz w:val="10"/>
                </w:rPr>
                <w:t>Misc. Admin &amp; Gen'l Salaries</w:t>
              </w:r>
            </w:ins>
          </w:p>
        </w:tc>
        <w:tc>
          <w:tcPr>
            <w:tcW w:w="1262" w:type="dxa"/>
            <w:tcBorders>
              <w:top w:val="single" w:sz="5" w:space="0" w:color="auto"/>
              <w:left w:val="single" w:sz="5" w:space="0" w:color="auto"/>
              <w:bottom w:val="single" w:sz="5" w:space="0" w:color="auto"/>
              <w:right w:val="single" w:sz="5" w:space="0" w:color="auto"/>
            </w:tcBorders>
            <w:shd w:val="solid" w:color="FFFF99" w:fill="auto"/>
            <w:vAlign w:val="center"/>
          </w:tcPr>
          <w:p w:rsidR="00851841" w:rsidRPr="00A75FE6" w:rsidRDefault="00891D08" w:rsidP="00A75FE6">
            <w:pPr>
              <w:spacing w:after="0" w:line="240" w:lineRule="auto"/>
              <w:ind w:right="178"/>
              <w:jc w:val="right"/>
              <w:rPr>
                <w:ins w:id="5329" w:author="Author" w:date="2015-07-01T12:44:00Z"/>
                <w:rFonts w:cs="Calibri"/>
                <w:color w:val="000000"/>
                <w:sz w:val="10"/>
                <w:szCs w:val="14"/>
              </w:rPr>
            </w:pPr>
            <w:ins w:id="5330" w:author="Author" w:date="2015-07-01T12:44:00Z">
              <w:r w:rsidRPr="00A75FE6">
                <w:rPr>
                  <w:rFonts w:cs="Calibri"/>
                  <w:color w:val="000000"/>
                  <w:sz w:val="10"/>
                  <w:szCs w:val="14"/>
                </w:rPr>
                <w:t>-</w:t>
              </w:r>
            </w:ins>
          </w:p>
        </w:tc>
        <w:tc>
          <w:tcPr>
            <w:tcW w:w="1262" w:type="dxa"/>
            <w:tcBorders>
              <w:top w:val="single" w:sz="5" w:space="0" w:color="auto"/>
              <w:left w:val="single" w:sz="5" w:space="0" w:color="auto"/>
              <w:bottom w:val="single" w:sz="5" w:space="0" w:color="auto"/>
              <w:right w:val="single" w:sz="5" w:space="0" w:color="auto"/>
            </w:tcBorders>
            <w:shd w:val="solid" w:color="FFFF99" w:fill="auto"/>
            <w:vAlign w:val="center"/>
          </w:tcPr>
          <w:p w:rsidR="00851841" w:rsidRPr="00A75FE6" w:rsidRDefault="00891D08" w:rsidP="00A75FE6">
            <w:pPr>
              <w:spacing w:after="0" w:line="240" w:lineRule="auto"/>
              <w:ind w:right="210"/>
              <w:jc w:val="right"/>
              <w:rPr>
                <w:ins w:id="5331" w:author="Author" w:date="2015-07-01T12:44:00Z"/>
                <w:rFonts w:cs="Calibri"/>
                <w:color w:val="000000"/>
                <w:sz w:val="10"/>
                <w:szCs w:val="14"/>
              </w:rPr>
            </w:pPr>
            <w:ins w:id="5332" w:author="Author" w:date="2015-07-01T12:44:00Z">
              <w:r w:rsidRPr="00A75FE6">
                <w:rPr>
                  <w:rFonts w:cs="Calibri"/>
                  <w:color w:val="000000"/>
                  <w:sz w:val="10"/>
                  <w:szCs w:val="14"/>
                </w:rPr>
                <w:t>-</w:t>
              </w:r>
            </w:ins>
          </w:p>
        </w:tc>
        <w:tc>
          <w:tcPr>
            <w:tcW w:w="1392" w:type="dxa"/>
            <w:tcBorders>
              <w:top w:val="single" w:sz="5" w:space="0" w:color="auto"/>
              <w:left w:val="single" w:sz="5" w:space="0" w:color="auto"/>
              <w:bottom w:val="single" w:sz="5" w:space="0" w:color="auto"/>
              <w:right w:val="single" w:sz="5" w:space="0" w:color="auto"/>
            </w:tcBorders>
            <w:shd w:val="solid" w:color="FFFF99" w:fill="auto"/>
            <w:vAlign w:val="center"/>
          </w:tcPr>
          <w:p w:rsidR="00851841" w:rsidRPr="00A75FE6" w:rsidRDefault="00891D08" w:rsidP="00A75FE6">
            <w:pPr>
              <w:spacing w:after="0" w:line="240" w:lineRule="auto"/>
              <w:ind w:right="233"/>
              <w:jc w:val="right"/>
              <w:rPr>
                <w:ins w:id="5333" w:author="Author" w:date="2015-07-01T12:44:00Z"/>
                <w:rFonts w:cs="Calibri"/>
                <w:color w:val="000000"/>
                <w:sz w:val="10"/>
                <w:szCs w:val="14"/>
              </w:rPr>
            </w:pPr>
            <w:ins w:id="5334" w:author="Author" w:date="2015-07-01T12:44:00Z">
              <w:r w:rsidRPr="00A75FE6">
                <w:rPr>
                  <w:rFonts w:cs="Calibri"/>
                  <w:color w:val="000000"/>
                  <w:sz w:val="10"/>
                  <w:szCs w:val="14"/>
                </w:rPr>
                <w:t>-</w:t>
              </w:r>
            </w:ins>
          </w:p>
        </w:tc>
        <w:tc>
          <w:tcPr>
            <w:tcW w:w="1868" w:type="dxa"/>
            <w:tcBorders>
              <w:top w:val="single" w:sz="5" w:space="0" w:color="auto"/>
              <w:left w:val="single" w:sz="5" w:space="0" w:color="auto"/>
              <w:bottom w:val="single" w:sz="5" w:space="0" w:color="auto"/>
              <w:right w:val="single" w:sz="5" w:space="0" w:color="auto"/>
            </w:tcBorders>
            <w:vAlign w:val="center"/>
          </w:tcPr>
          <w:p w:rsidR="00851841" w:rsidRPr="00A75FE6" w:rsidRDefault="00891D08" w:rsidP="00A75FE6">
            <w:pPr>
              <w:spacing w:after="0" w:line="240" w:lineRule="auto"/>
              <w:ind w:right="241"/>
              <w:jc w:val="right"/>
              <w:rPr>
                <w:ins w:id="5335" w:author="Author" w:date="2015-07-01T12:44:00Z"/>
                <w:rFonts w:cs="Calibri"/>
                <w:sz w:val="10"/>
                <w:szCs w:val="14"/>
              </w:rPr>
            </w:pPr>
            <w:ins w:id="5336" w:author="Author" w:date="2015-07-01T12:44:00Z">
              <w:r w:rsidRPr="00A75FE6">
                <w:rPr>
                  <w:rFonts w:cs="Calibri"/>
                  <w:sz w:val="10"/>
                  <w:szCs w:val="14"/>
                </w:rPr>
                <w:t>-</w:t>
              </w:r>
            </w:ins>
          </w:p>
        </w:tc>
        <w:tc>
          <w:tcPr>
            <w:tcW w:w="1142" w:type="dxa"/>
            <w:vMerge/>
            <w:tcBorders>
              <w:top w:val="nil"/>
              <w:left w:val="single" w:sz="5" w:space="0" w:color="auto"/>
              <w:bottom w:val="nil"/>
              <w:right w:val="single" w:sz="5" w:space="0" w:color="auto"/>
            </w:tcBorders>
            <w:vAlign w:val="bottom"/>
          </w:tcPr>
          <w:p w:rsidR="00851841" w:rsidRPr="00A75FE6" w:rsidRDefault="00891D08" w:rsidP="00A75FE6">
            <w:pPr>
              <w:spacing w:after="0" w:line="240" w:lineRule="auto"/>
              <w:ind w:right="241"/>
              <w:jc w:val="right"/>
              <w:rPr>
                <w:ins w:id="5337" w:author="Author" w:date="2015-07-01T12:44:00Z"/>
                <w:rFonts w:cs="Calibri"/>
                <w:sz w:val="10"/>
                <w:szCs w:val="14"/>
              </w:rPr>
            </w:pPr>
          </w:p>
        </w:tc>
      </w:tr>
      <w:tr w:rsidR="001D3F0E" w:rsidTr="00A75FE6">
        <w:trPr>
          <w:cantSplit/>
          <w:trHeight w:val="173"/>
          <w:ins w:id="5338" w:author="Author" w:date="2015-07-01T12:44:00Z"/>
        </w:trPr>
        <w:tc>
          <w:tcPr>
            <w:tcW w:w="3538" w:type="dxa"/>
            <w:tcBorders>
              <w:top w:val="single" w:sz="5" w:space="0" w:color="auto"/>
              <w:left w:val="single" w:sz="5" w:space="0" w:color="auto"/>
              <w:bottom w:val="single" w:sz="5" w:space="0" w:color="auto"/>
              <w:right w:val="single" w:sz="5" w:space="0" w:color="auto"/>
            </w:tcBorders>
            <w:vAlign w:val="center"/>
          </w:tcPr>
          <w:p w:rsidR="00851841" w:rsidRPr="00A75FE6" w:rsidRDefault="00891D08" w:rsidP="00A75FE6">
            <w:pPr>
              <w:spacing w:after="0" w:line="240" w:lineRule="auto"/>
              <w:ind w:left="96"/>
              <w:rPr>
                <w:ins w:id="5339" w:author="Author" w:date="2015-07-01T12:44:00Z"/>
                <w:rFonts w:ascii="Arial" w:hAnsi="Arial" w:cs="Arial"/>
                <w:sz w:val="10"/>
              </w:rPr>
            </w:pPr>
            <w:ins w:id="5340" w:author="Author" w:date="2015-07-01T12:50:00Z">
              <w:r w:rsidRPr="00A75FE6">
                <w:rPr>
                  <w:rFonts w:ascii="Arial" w:hAnsi="Arial" w:cs="Arial"/>
                  <w:sz w:val="10"/>
                </w:rPr>
                <w:t>921</w:t>
              </w:r>
            </w:ins>
            <w:ins w:id="5341" w:author="Author" w:date="2015-07-01T12:57:00Z">
              <w:r w:rsidRPr="00714BDB">
                <w:rPr>
                  <w:rFonts w:ascii="Arial" w:hAnsi="Arial" w:cs="Arial"/>
                  <w:bCs/>
                  <w:spacing w:val="-4"/>
                  <w:sz w:val="10"/>
                  <w:szCs w:val="14"/>
                </w:rPr>
                <w:tab/>
              </w:r>
            </w:ins>
            <w:ins w:id="5342" w:author="Author" w:date="2015-07-01T12:50:00Z">
              <w:r w:rsidRPr="00A75FE6">
                <w:rPr>
                  <w:rFonts w:ascii="Arial" w:hAnsi="Arial" w:cs="Arial"/>
                  <w:sz w:val="10"/>
                </w:rPr>
                <w:t>Misc. Office Supp &amp; Exps</w:t>
              </w:r>
            </w:ins>
          </w:p>
        </w:tc>
        <w:tc>
          <w:tcPr>
            <w:tcW w:w="1262" w:type="dxa"/>
            <w:tcBorders>
              <w:top w:val="single" w:sz="5" w:space="0" w:color="auto"/>
              <w:left w:val="single" w:sz="5" w:space="0" w:color="auto"/>
              <w:bottom w:val="single" w:sz="5" w:space="0" w:color="auto"/>
              <w:right w:val="single" w:sz="5" w:space="0" w:color="auto"/>
            </w:tcBorders>
            <w:shd w:val="solid" w:color="FFFF99" w:fill="auto"/>
            <w:vAlign w:val="center"/>
          </w:tcPr>
          <w:p w:rsidR="00851841" w:rsidRPr="00A75FE6" w:rsidRDefault="00891D08" w:rsidP="00A75FE6">
            <w:pPr>
              <w:spacing w:after="0" w:line="240" w:lineRule="auto"/>
              <w:ind w:right="178"/>
              <w:jc w:val="right"/>
              <w:rPr>
                <w:ins w:id="5343" w:author="Author" w:date="2015-07-01T12:44:00Z"/>
                <w:rFonts w:cs="Calibri"/>
                <w:color w:val="000000"/>
                <w:sz w:val="10"/>
                <w:szCs w:val="14"/>
              </w:rPr>
            </w:pPr>
            <w:ins w:id="5344" w:author="Author" w:date="2015-07-01T12:44:00Z">
              <w:r w:rsidRPr="00A75FE6">
                <w:rPr>
                  <w:rFonts w:cs="Calibri"/>
                  <w:color w:val="000000"/>
                  <w:sz w:val="10"/>
                  <w:szCs w:val="14"/>
                </w:rPr>
                <w:t>-</w:t>
              </w:r>
            </w:ins>
          </w:p>
        </w:tc>
        <w:tc>
          <w:tcPr>
            <w:tcW w:w="1262" w:type="dxa"/>
            <w:tcBorders>
              <w:top w:val="single" w:sz="5" w:space="0" w:color="auto"/>
              <w:left w:val="single" w:sz="5" w:space="0" w:color="auto"/>
              <w:bottom w:val="single" w:sz="5" w:space="0" w:color="auto"/>
              <w:right w:val="single" w:sz="5" w:space="0" w:color="auto"/>
            </w:tcBorders>
            <w:shd w:val="solid" w:color="FFFF99" w:fill="auto"/>
            <w:vAlign w:val="center"/>
          </w:tcPr>
          <w:p w:rsidR="00851841" w:rsidRPr="00A75FE6" w:rsidRDefault="00891D08" w:rsidP="00A75FE6">
            <w:pPr>
              <w:spacing w:after="0" w:line="240" w:lineRule="auto"/>
              <w:ind w:right="210"/>
              <w:jc w:val="right"/>
              <w:rPr>
                <w:ins w:id="5345" w:author="Author" w:date="2015-07-01T12:44:00Z"/>
                <w:rFonts w:cs="Calibri"/>
                <w:color w:val="000000"/>
                <w:sz w:val="10"/>
                <w:szCs w:val="14"/>
              </w:rPr>
            </w:pPr>
            <w:ins w:id="5346" w:author="Author" w:date="2015-07-01T12:44:00Z">
              <w:r w:rsidRPr="00A75FE6">
                <w:rPr>
                  <w:rFonts w:cs="Calibri"/>
                  <w:color w:val="000000"/>
                  <w:sz w:val="10"/>
                  <w:szCs w:val="14"/>
                </w:rPr>
                <w:t>-</w:t>
              </w:r>
            </w:ins>
          </w:p>
        </w:tc>
        <w:tc>
          <w:tcPr>
            <w:tcW w:w="1392" w:type="dxa"/>
            <w:tcBorders>
              <w:top w:val="single" w:sz="5" w:space="0" w:color="auto"/>
              <w:left w:val="single" w:sz="5" w:space="0" w:color="auto"/>
              <w:bottom w:val="single" w:sz="5" w:space="0" w:color="auto"/>
              <w:right w:val="single" w:sz="5" w:space="0" w:color="auto"/>
            </w:tcBorders>
            <w:shd w:val="solid" w:color="FFFF99" w:fill="auto"/>
            <w:vAlign w:val="center"/>
          </w:tcPr>
          <w:p w:rsidR="00851841" w:rsidRPr="00A75FE6" w:rsidRDefault="00891D08" w:rsidP="00A75FE6">
            <w:pPr>
              <w:spacing w:after="0" w:line="240" w:lineRule="auto"/>
              <w:ind w:right="233"/>
              <w:jc w:val="right"/>
              <w:rPr>
                <w:ins w:id="5347" w:author="Author" w:date="2015-07-01T12:44:00Z"/>
                <w:rFonts w:cs="Calibri"/>
                <w:color w:val="000000"/>
                <w:sz w:val="10"/>
                <w:szCs w:val="14"/>
              </w:rPr>
            </w:pPr>
            <w:ins w:id="5348" w:author="Author" w:date="2015-07-01T12:44:00Z">
              <w:r w:rsidRPr="00A75FE6">
                <w:rPr>
                  <w:rFonts w:cs="Calibri"/>
                  <w:color w:val="000000"/>
                  <w:sz w:val="10"/>
                  <w:szCs w:val="14"/>
                </w:rPr>
                <w:t>-</w:t>
              </w:r>
            </w:ins>
          </w:p>
        </w:tc>
        <w:tc>
          <w:tcPr>
            <w:tcW w:w="1868" w:type="dxa"/>
            <w:tcBorders>
              <w:top w:val="single" w:sz="5" w:space="0" w:color="auto"/>
              <w:left w:val="single" w:sz="5" w:space="0" w:color="auto"/>
              <w:bottom w:val="single" w:sz="5" w:space="0" w:color="auto"/>
              <w:right w:val="single" w:sz="5" w:space="0" w:color="auto"/>
            </w:tcBorders>
            <w:vAlign w:val="center"/>
          </w:tcPr>
          <w:p w:rsidR="00851841" w:rsidRPr="00A75FE6" w:rsidRDefault="00891D08" w:rsidP="00A75FE6">
            <w:pPr>
              <w:spacing w:after="0" w:line="240" w:lineRule="auto"/>
              <w:ind w:right="241"/>
              <w:jc w:val="right"/>
              <w:rPr>
                <w:ins w:id="5349" w:author="Author" w:date="2015-07-01T12:44:00Z"/>
                <w:rFonts w:cs="Calibri"/>
                <w:sz w:val="10"/>
                <w:szCs w:val="14"/>
              </w:rPr>
            </w:pPr>
            <w:ins w:id="5350" w:author="Author" w:date="2015-07-01T12:44:00Z">
              <w:r w:rsidRPr="00A75FE6">
                <w:rPr>
                  <w:rFonts w:cs="Calibri"/>
                  <w:sz w:val="10"/>
                  <w:szCs w:val="14"/>
                </w:rPr>
                <w:t>-</w:t>
              </w:r>
            </w:ins>
          </w:p>
        </w:tc>
        <w:tc>
          <w:tcPr>
            <w:tcW w:w="1142" w:type="dxa"/>
            <w:vMerge/>
            <w:tcBorders>
              <w:top w:val="nil"/>
              <w:left w:val="single" w:sz="5" w:space="0" w:color="auto"/>
              <w:bottom w:val="nil"/>
              <w:right w:val="single" w:sz="5" w:space="0" w:color="auto"/>
            </w:tcBorders>
            <w:vAlign w:val="bottom"/>
          </w:tcPr>
          <w:p w:rsidR="00851841" w:rsidRPr="00A75FE6" w:rsidRDefault="00891D08" w:rsidP="00A75FE6">
            <w:pPr>
              <w:spacing w:after="0" w:line="240" w:lineRule="auto"/>
              <w:ind w:right="241"/>
              <w:jc w:val="right"/>
              <w:rPr>
                <w:ins w:id="5351" w:author="Author" w:date="2015-07-01T12:44:00Z"/>
                <w:rFonts w:cs="Calibri"/>
                <w:sz w:val="10"/>
                <w:szCs w:val="14"/>
              </w:rPr>
            </w:pPr>
          </w:p>
        </w:tc>
      </w:tr>
      <w:tr w:rsidR="001D3F0E" w:rsidTr="00A75FE6">
        <w:trPr>
          <w:cantSplit/>
          <w:trHeight w:val="173"/>
          <w:ins w:id="5352" w:author="Author" w:date="2015-07-01T12:44:00Z"/>
        </w:trPr>
        <w:tc>
          <w:tcPr>
            <w:tcW w:w="3538" w:type="dxa"/>
            <w:tcBorders>
              <w:top w:val="single" w:sz="5" w:space="0" w:color="auto"/>
              <w:left w:val="single" w:sz="5" w:space="0" w:color="auto"/>
              <w:bottom w:val="single" w:sz="5" w:space="0" w:color="auto"/>
              <w:right w:val="single" w:sz="5" w:space="0" w:color="auto"/>
            </w:tcBorders>
            <w:vAlign w:val="center"/>
          </w:tcPr>
          <w:p w:rsidR="00851841" w:rsidRPr="00A75FE6" w:rsidRDefault="00891D08" w:rsidP="00A75FE6">
            <w:pPr>
              <w:spacing w:after="0" w:line="240" w:lineRule="auto"/>
              <w:ind w:left="96"/>
              <w:rPr>
                <w:ins w:id="5353" w:author="Author" w:date="2015-07-01T12:44:00Z"/>
                <w:rFonts w:ascii="Arial" w:hAnsi="Arial" w:cs="Arial"/>
                <w:bCs/>
                <w:spacing w:val="3"/>
                <w:sz w:val="10"/>
                <w:szCs w:val="14"/>
              </w:rPr>
            </w:pPr>
            <w:ins w:id="5354" w:author="Author" w:date="2015-07-01T12:44:00Z">
              <w:r w:rsidRPr="00A75FE6">
                <w:rPr>
                  <w:rFonts w:ascii="Arial" w:hAnsi="Arial" w:cs="Arial"/>
                  <w:bCs/>
                  <w:spacing w:val="3"/>
                  <w:sz w:val="10"/>
                  <w:szCs w:val="14"/>
                </w:rPr>
                <w:t>922</w:t>
              </w:r>
            </w:ins>
            <w:ins w:id="5355" w:author="Author" w:date="2015-07-01T12:57:00Z">
              <w:r w:rsidRPr="00714BDB">
                <w:rPr>
                  <w:rFonts w:ascii="Arial" w:hAnsi="Arial" w:cs="Arial"/>
                  <w:bCs/>
                  <w:spacing w:val="-4"/>
                  <w:sz w:val="10"/>
                  <w:szCs w:val="14"/>
                </w:rPr>
                <w:tab/>
              </w:r>
            </w:ins>
            <w:ins w:id="5356" w:author="Author" w:date="2015-07-01T12:44:00Z">
              <w:r w:rsidRPr="00A75FE6">
                <w:rPr>
                  <w:rFonts w:ascii="Arial" w:hAnsi="Arial" w:cs="Arial"/>
                  <w:bCs/>
                  <w:spacing w:val="3"/>
                  <w:sz w:val="10"/>
                  <w:szCs w:val="14"/>
                </w:rPr>
                <w:t>Administrative Expenses Transferred</w:t>
              </w:r>
            </w:ins>
          </w:p>
        </w:tc>
        <w:tc>
          <w:tcPr>
            <w:tcW w:w="1262" w:type="dxa"/>
            <w:tcBorders>
              <w:top w:val="single" w:sz="5" w:space="0" w:color="auto"/>
              <w:left w:val="single" w:sz="5" w:space="0" w:color="auto"/>
              <w:bottom w:val="single" w:sz="5" w:space="0" w:color="auto"/>
              <w:right w:val="single" w:sz="5" w:space="0" w:color="auto"/>
            </w:tcBorders>
            <w:shd w:val="solid" w:color="FFFF99" w:fill="auto"/>
            <w:vAlign w:val="center"/>
          </w:tcPr>
          <w:p w:rsidR="00851841" w:rsidRPr="00A75FE6" w:rsidRDefault="00891D08" w:rsidP="00A75FE6">
            <w:pPr>
              <w:spacing w:after="0" w:line="240" w:lineRule="auto"/>
              <w:ind w:right="178"/>
              <w:jc w:val="right"/>
              <w:rPr>
                <w:ins w:id="5357" w:author="Author" w:date="2015-07-01T12:44:00Z"/>
                <w:rFonts w:cs="Calibri"/>
                <w:color w:val="000000"/>
                <w:sz w:val="10"/>
                <w:szCs w:val="14"/>
              </w:rPr>
            </w:pPr>
            <w:ins w:id="5358" w:author="Author" w:date="2015-07-01T12:44:00Z">
              <w:r w:rsidRPr="00A75FE6">
                <w:rPr>
                  <w:rFonts w:cs="Calibri"/>
                  <w:color w:val="000000"/>
                  <w:sz w:val="10"/>
                  <w:szCs w:val="14"/>
                </w:rPr>
                <w:t>-</w:t>
              </w:r>
            </w:ins>
          </w:p>
        </w:tc>
        <w:tc>
          <w:tcPr>
            <w:tcW w:w="1262" w:type="dxa"/>
            <w:tcBorders>
              <w:top w:val="single" w:sz="5" w:space="0" w:color="auto"/>
              <w:left w:val="single" w:sz="5" w:space="0" w:color="auto"/>
              <w:bottom w:val="single" w:sz="5" w:space="0" w:color="auto"/>
              <w:right w:val="single" w:sz="5" w:space="0" w:color="auto"/>
            </w:tcBorders>
            <w:shd w:val="solid" w:color="FFFF99" w:fill="auto"/>
            <w:vAlign w:val="center"/>
          </w:tcPr>
          <w:p w:rsidR="00851841" w:rsidRPr="00A75FE6" w:rsidRDefault="00891D08" w:rsidP="00A75FE6">
            <w:pPr>
              <w:spacing w:after="0" w:line="240" w:lineRule="auto"/>
              <w:ind w:right="210"/>
              <w:jc w:val="right"/>
              <w:rPr>
                <w:ins w:id="5359" w:author="Author" w:date="2015-07-01T12:44:00Z"/>
                <w:rFonts w:cs="Calibri"/>
                <w:color w:val="000000"/>
                <w:sz w:val="10"/>
                <w:szCs w:val="14"/>
              </w:rPr>
            </w:pPr>
            <w:ins w:id="5360" w:author="Author" w:date="2015-07-01T12:44:00Z">
              <w:r w:rsidRPr="00A75FE6">
                <w:rPr>
                  <w:rFonts w:cs="Calibri"/>
                  <w:color w:val="000000"/>
                  <w:sz w:val="10"/>
                  <w:szCs w:val="14"/>
                </w:rPr>
                <w:t>-</w:t>
              </w:r>
            </w:ins>
          </w:p>
        </w:tc>
        <w:tc>
          <w:tcPr>
            <w:tcW w:w="1392" w:type="dxa"/>
            <w:tcBorders>
              <w:top w:val="single" w:sz="5" w:space="0" w:color="auto"/>
              <w:left w:val="single" w:sz="5" w:space="0" w:color="auto"/>
              <w:bottom w:val="single" w:sz="5" w:space="0" w:color="auto"/>
              <w:right w:val="single" w:sz="5" w:space="0" w:color="auto"/>
            </w:tcBorders>
            <w:shd w:val="solid" w:color="FFFF99" w:fill="auto"/>
            <w:vAlign w:val="center"/>
          </w:tcPr>
          <w:p w:rsidR="00851841" w:rsidRPr="00A75FE6" w:rsidRDefault="00891D08" w:rsidP="00A75FE6">
            <w:pPr>
              <w:spacing w:after="0" w:line="240" w:lineRule="auto"/>
              <w:ind w:right="233"/>
              <w:jc w:val="right"/>
              <w:rPr>
                <w:ins w:id="5361" w:author="Author" w:date="2015-07-01T12:44:00Z"/>
                <w:rFonts w:cs="Calibri"/>
                <w:color w:val="000000"/>
                <w:sz w:val="10"/>
                <w:szCs w:val="14"/>
              </w:rPr>
            </w:pPr>
            <w:ins w:id="5362" w:author="Author" w:date="2015-07-01T12:44:00Z">
              <w:r w:rsidRPr="00A75FE6">
                <w:rPr>
                  <w:rFonts w:cs="Calibri"/>
                  <w:color w:val="000000"/>
                  <w:sz w:val="10"/>
                  <w:szCs w:val="14"/>
                </w:rPr>
                <w:t>-</w:t>
              </w:r>
            </w:ins>
          </w:p>
        </w:tc>
        <w:tc>
          <w:tcPr>
            <w:tcW w:w="1868" w:type="dxa"/>
            <w:tcBorders>
              <w:top w:val="single" w:sz="5" w:space="0" w:color="auto"/>
              <w:left w:val="single" w:sz="5" w:space="0" w:color="auto"/>
              <w:bottom w:val="single" w:sz="5" w:space="0" w:color="auto"/>
              <w:right w:val="single" w:sz="5" w:space="0" w:color="auto"/>
            </w:tcBorders>
            <w:vAlign w:val="center"/>
          </w:tcPr>
          <w:p w:rsidR="00851841" w:rsidRPr="00A75FE6" w:rsidRDefault="00891D08" w:rsidP="00A75FE6">
            <w:pPr>
              <w:spacing w:after="0" w:line="240" w:lineRule="auto"/>
              <w:ind w:right="241"/>
              <w:jc w:val="right"/>
              <w:rPr>
                <w:ins w:id="5363" w:author="Author" w:date="2015-07-01T12:44:00Z"/>
                <w:rFonts w:cs="Calibri"/>
                <w:sz w:val="10"/>
                <w:szCs w:val="14"/>
              </w:rPr>
            </w:pPr>
            <w:ins w:id="5364" w:author="Author" w:date="2015-07-01T12:44:00Z">
              <w:r w:rsidRPr="00A75FE6">
                <w:rPr>
                  <w:rFonts w:cs="Calibri"/>
                  <w:sz w:val="10"/>
                  <w:szCs w:val="14"/>
                </w:rPr>
                <w:t>-</w:t>
              </w:r>
            </w:ins>
          </w:p>
        </w:tc>
        <w:tc>
          <w:tcPr>
            <w:tcW w:w="1142" w:type="dxa"/>
            <w:vMerge/>
            <w:tcBorders>
              <w:top w:val="nil"/>
              <w:left w:val="single" w:sz="5" w:space="0" w:color="auto"/>
              <w:bottom w:val="nil"/>
              <w:right w:val="single" w:sz="5" w:space="0" w:color="auto"/>
            </w:tcBorders>
            <w:vAlign w:val="bottom"/>
          </w:tcPr>
          <w:p w:rsidR="00851841" w:rsidRPr="00A75FE6" w:rsidRDefault="00891D08" w:rsidP="00A75FE6">
            <w:pPr>
              <w:spacing w:after="0" w:line="240" w:lineRule="auto"/>
              <w:ind w:right="241"/>
              <w:jc w:val="right"/>
              <w:rPr>
                <w:ins w:id="5365" w:author="Author" w:date="2015-07-01T12:44:00Z"/>
                <w:rFonts w:cs="Calibri"/>
                <w:sz w:val="10"/>
                <w:szCs w:val="14"/>
              </w:rPr>
            </w:pPr>
          </w:p>
        </w:tc>
      </w:tr>
      <w:tr w:rsidR="001D3F0E" w:rsidTr="00A75FE6">
        <w:trPr>
          <w:cantSplit/>
          <w:trHeight w:val="173"/>
          <w:ins w:id="5366" w:author="Author" w:date="2015-07-01T12:44:00Z"/>
        </w:trPr>
        <w:tc>
          <w:tcPr>
            <w:tcW w:w="3538" w:type="dxa"/>
            <w:tcBorders>
              <w:top w:val="single" w:sz="5" w:space="0" w:color="auto"/>
              <w:left w:val="single" w:sz="5" w:space="0" w:color="auto"/>
              <w:bottom w:val="single" w:sz="5" w:space="0" w:color="auto"/>
              <w:right w:val="single" w:sz="5" w:space="0" w:color="auto"/>
            </w:tcBorders>
            <w:vAlign w:val="center"/>
          </w:tcPr>
          <w:p w:rsidR="00851841" w:rsidRPr="00A75FE6" w:rsidRDefault="00891D08" w:rsidP="00A75FE6">
            <w:pPr>
              <w:spacing w:after="0" w:line="240" w:lineRule="auto"/>
              <w:ind w:left="96"/>
              <w:rPr>
                <w:ins w:id="5367" w:author="Author" w:date="2015-07-01T12:44:00Z"/>
                <w:rFonts w:ascii="Arial" w:hAnsi="Arial" w:cs="Arial"/>
                <w:bCs/>
                <w:spacing w:val="4"/>
                <w:sz w:val="10"/>
                <w:szCs w:val="14"/>
              </w:rPr>
            </w:pPr>
            <w:ins w:id="5368" w:author="Author" w:date="2015-07-01T12:44:00Z">
              <w:r w:rsidRPr="00A75FE6">
                <w:rPr>
                  <w:rFonts w:ascii="Arial" w:hAnsi="Arial" w:cs="Arial"/>
                  <w:bCs/>
                  <w:spacing w:val="4"/>
                  <w:sz w:val="10"/>
                  <w:szCs w:val="14"/>
                </w:rPr>
                <w:t>923</w:t>
              </w:r>
            </w:ins>
            <w:ins w:id="5369" w:author="Author" w:date="2015-07-01T12:57:00Z">
              <w:r w:rsidRPr="00714BDB">
                <w:rPr>
                  <w:rFonts w:ascii="Arial" w:hAnsi="Arial" w:cs="Arial"/>
                  <w:bCs/>
                  <w:spacing w:val="-4"/>
                  <w:sz w:val="10"/>
                  <w:szCs w:val="14"/>
                </w:rPr>
                <w:tab/>
              </w:r>
            </w:ins>
            <w:ins w:id="5370" w:author="Author" w:date="2015-07-01T12:44:00Z">
              <w:r w:rsidRPr="00A75FE6">
                <w:rPr>
                  <w:rFonts w:ascii="Arial" w:hAnsi="Arial" w:cs="Arial"/>
                  <w:bCs/>
                  <w:spacing w:val="4"/>
                  <w:sz w:val="10"/>
                  <w:szCs w:val="14"/>
                </w:rPr>
                <w:t>Outside Services Employed</w:t>
              </w:r>
            </w:ins>
          </w:p>
        </w:tc>
        <w:tc>
          <w:tcPr>
            <w:tcW w:w="1262" w:type="dxa"/>
            <w:tcBorders>
              <w:top w:val="single" w:sz="5" w:space="0" w:color="auto"/>
              <w:left w:val="single" w:sz="5" w:space="0" w:color="auto"/>
              <w:bottom w:val="single" w:sz="5" w:space="0" w:color="auto"/>
              <w:right w:val="single" w:sz="5" w:space="0" w:color="auto"/>
            </w:tcBorders>
            <w:shd w:val="solid" w:color="FFFF99" w:fill="auto"/>
            <w:vAlign w:val="center"/>
          </w:tcPr>
          <w:p w:rsidR="00851841" w:rsidRPr="00A75FE6" w:rsidRDefault="00891D08" w:rsidP="00A75FE6">
            <w:pPr>
              <w:spacing w:after="0" w:line="240" w:lineRule="auto"/>
              <w:ind w:right="178"/>
              <w:jc w:val="right"/>
              <w:rPr>
                <w:ins w:id="5371" w:author="Author" w:date="2015-07-01T12:44:00Z"/>
                <w:rFonts w:cs="Calibri"/>
                <w:color w:val="000000"/>
                <w:sz w:val="10"/>
                <w:szCs w:val="14"/>
              </w:rPr>
            </w:pPr>
            <w:ins w:id="5372" w:author="Author" w:date="2015-07-01T12:44:00Z">
              <w:r w:rsidRPr="00A75FE6">
                <w:rPr>
                  <w:rFonts w:cs="Calibri"/>
                  <w:color w:val="000000"/>
                  <w:sz w:val="10"/>
                  <w:szCs w:val="14"/>
                </w:rPr>
                <w:t>-</w:t>
              </w:r>
            </w:ins>
          </w:p>
        </w:tc>
        <w:tc>
          <w:tcPr>
            <w:tcW w:w="1262" w:type="dxa"/>
            <w:tcBorders>
              <w:top w:val="single" w:sz="5" w:space="0" w:color="auto"/>
              <w:left w:val="single" w:sz="5" w:space="0" w:color="auto"/>
              <w:bottom w:val="single" w:sz="5" w:space="0" w:color="auto"/>
              <w:right w:val="single" w:sz="5" w:space="0" w:color="auto"/>
            </w:tcBorders>
            <w:shd w:val="solid" w:color="FFFF99" w:fill="auto"/>
            <w:vAlign w:val="center"/>
          </w:tcPr>
          <w:p w:rsidR="00851841" w:rsidRPr="00A75FE6" w:rsidRDefault="00891D08" w:rsidP="00A75FE6">
            <w:pPr>
              <w:spacing w:after="0" w:line="240" w:lineRule="auto"/>
              <w:ind w:right="210"/>
              <w:jc w:val="right"/>
              <w:rPr>
                <w:ins w:id="5373" w:author="Author" w:date="2015-07-01T12:44:00Z"/>
                <w:rFonts w:cs="Calibri"/>
                <w:color w:val="000000"/>
                <w:sz w:val="10"/>
                <w:szCs w:val="14"/>
              </w:rPr>
            </w:pPr>
            <w:ins w:id="5374" w:author="Author" w:date="2015-07-01T12:44:00Z">
              <w:r w:rsidRPr="00A75FE6">
                <w:rPr>
                  <w:rFonts w:cs="Calibri"/>
                  <w:color w:val="000000"/>
                  <w:sz w:val="10"/>
                  <w:szCs w:val="14"/>
                </w:rPr>
                <w:t>-</w:t>
              </w:r>
            </w:ins>
          </w:p>
        </w:tc>
        <w:tc>
          <w:tcPr>
            <w:tcW w:w="1392" w:type="dxa"/>
            <w:tcBorders>
              <w:top w:val="single" w:sz="5" w:space="0" w:color="auto"/>
              <w:left w:val="single" w:sz="5" w:space="0" w:color="auto"/>
              <w:bottom w:val="single" w:sz="5" w:space="0" w:color="auto"/>
              <w:right w:val="single" w:sz="5" w:space="0" w:color="auto"/>
            </w:tcBorders>
            <w:shd w:val="solid" w:color="FFFF99" w:fill="auto"/>
            <w:vAlign w:val="center"/>
          </w:tcPr>
          <w:p w:rsidR="00851841" w:rsidRPr="00A75FE6" w:rsidRDefault="00891D08" w:rsidP="00A75FE6">
            <w:pPr>
              <w:spacing w:after="0" w:line="240" w:lineRule="auto"/>
              <w:ind w:right="233"/>
              <w:jc w:val="right"/>
              <w:rPr>
                <w:ins w:id="5375" w:author="Author" w:date="2015-07-01T12:44:00Z"/>
                <w:rFonts w:cs="Calibri"/>
                <w:color w:val="000000"/>
                <w:sz w:val="10"/>
                <w:szCs w:val="14"/>
              </w:rPr>
            </w:pPr>
            <w:ins w:id="5376" w:author="Author" w:date="2015-07-01T12:44:00Z">
              <w:r w:rsidRPr="00A75FE6">
                <w:rPr>
                  <w:rFonts w:cs="Calibri"/>
                  <w:color w:val="000000"/>
                  <w:sz w:val="10"/>
                  <w:szCs w:val="14"/>
                </w:rPr>
                <w:t>-</w:t>
              </w:r>
            </w:ins>
          </w:p>
        </w:tc>
        <w:tc>
          <w:tcPr>
            <w:tcW w:w="1868" w:type="dxa"/>
            <w:tcBorders>
              <w:top w:val="single" w:sz="5" w:space="0" w:color="auto"/>
              <w:left w:val="single" w:sz="5" w:space="0" w:color="auto"/>
              <w:bottom w:val="single" w:sz="5" w:space="0" w:color="auto"/>
              <w:right w:val="single" w:sz="5" w:space="0" w:color="auto"/>
            </w:tcBorders>
            <w:vAlign w:val="center"/>
          </w:tcPr>
          <w:p w:rsidR="00851841" w:rsidRPr="00A75FE6" w:rsidRDefault="00891D08" w:rsidP="00A75FE6">
            <w:pPr>
              <w:spacing w:after="0" w:line="240" w:lineRule="auto"/>
              <w:ind w:right="241"/>
              <w:jc w:val="right"/>
              <w:rPr>
                <w:ins w:id="5377" w:author="Author" w:date="2015-07-01T12:44:00Z"/>
                <w:rFonts w:cs="Calibri"/>
                <w:sz w:val="10"/>
                <w:szCs w:val="14"/>
              </w:rPr>
            </w:pPr>
            <w:ins w:id="5378" w:author="Author" w:date="2015-07-01T12:44:00Z">
              <w:r w:rsidRPr="00A75FE6">
                <w:rPr>
                  <w:rFonts w:cs="Calibri"/>
                  <w:sz w:val="10"/>
                  <w:szCs w:val="14"/>
                </w:rPr>
                <w:t>-</w:t>
              </w:r>
            </w:ins>
          </w:p>
        </w:tc>
        <w:tc>
          <w:tcPr>
            <w:tcW w:w="1142" w:type="dxa"/>
            <w:vMerge/>
            <w:tcBorders>
              <w:top w:val="nil"/>
              <w:left w:val="single" w:sz="5" w:space="0" w:color="auto"/>
              <w:bottom w:val="nil"/>
              <w:right w:val="single" w:sz="5" w:space="0" w:color="auto"/>
            </w:tcBorders>
            <w:vAlign w:val="bottom"/>
          </w:tcPr>
          <w:p w:rsidR="00851841" w:rsidRPr="00A75FE6" w:rsidRDefault="00891D08" w:rsidP="00A75FE6">
            <w:pPr>
              <w:spacing w:after="0" w:line="240" w:lineRule="auto"/>
              <w:ind w:right="241"/>
              <w:jc w:val="right"/>
              <w:rPr>
                <w:ins w:id="5379" w:author="Author" w:date="2015-07-01T12:44:00Z"/>
                <w:rFonts w:cs="Calibri"/>
                <w:sz w:val="10"/>
                <w:szCs w:val="14"/>
              </w:rPr>
            </w:pPr>
          </w:p>
        </w:tc>
      </w:tr>
      <w:tr w:rsidR="001D3F0E" w:rsidTr="00A75FE6">
        <w:trPr>
          <w:cantSplit/>
          <w:trHeight w:val="173"/>
          <w:ins w:id="5380" w:author="Author" w:date="2015-07-01T12:44:00Z"/>
        </w:trPr>
        <w:tc>
          <w:tcPr>
            <w:tcW w:w="3538" w:type="dxa"/>
            <w:tcBorders>
              <w:top w:val="single" w:sz="5" w:space="0" w:color="auto"/>
              <w:left w:val="single" w:sz="5" w:space="0" w:color="auto"/>
              <w:bottom w:val="single" w:sz="5" w:space="0" w:color="auto"/>
              <w:right w:val="single" w:sz="5" w:space="0" w:color="auto"/>
            </w:tcBorders>
            <w:vAlign w:val="center"/>
          </w:tcPr>
          <w:p w:rsidR="00851841" w:rsidRPr="00A75FE6" w:rsidRDefault="00891D08" w:rsidP="00A75FE6">
            <w:pPr>
              <w:spacing w:after="0" w:line="240" w:lineRule="auto"/>
              <w:ind w:left="96"/>
              <w:rPr>
                <w:ins w:id="5381" w:author="Author" w:date="2015-07-01T12:44:00Z"/>
                <w:rFonts w:ascii="Arial" w:hAnsi="Arial" w:cs="Arial"/>
                <w:bCs/>
                <w:sz w:val="10"/>
                <w:szCs w:val="14"/>
              </w:rPr>
            </w:pPr>
            <w:ins w:id="5382" w:author="Author" w:date="2015-07-01T12:44:00Z">
              <w:r w:rsidRPr="00A75FE6">
                <w:rPr>
                  <w:rFonts w:ascii="Arial" w:hAnsi="Arial" w:cs="Arial"/>
                  <w:bCs/>
                  <w:spacing w:val="-6"/>
                  <w:sz w:val="10"/>
                  <w:szCs w:val="14"/>
                </w:rPr>
                <w:t>924</w:t>
              </w:r>
              <w:r w:rsidRPr="00A75FE6">
                <w:rPr>
                  <w:rFonts w:ascii="Arial" w:hAnsi="Arial" w:cs="Arial"/>
                  <w:bCs/>
                  <w:spacing w:val="-6"/>
                  <w:sz w:val="10"/>
                  <w:szCs w:val="14"/>
                </w:rPr>
                <w:tab/>
              </w:r>
              <w:r w:rsidRPr="00A75FE6">
                <w:rPr>
                  <w:rFonts w:ascii="Arial" w:hAnsi="Arial" w:cs="Arial"/>
                  <w:bCs/>
                  <w:sz w:val="10"/>
                  <w:szCs w:val="14"/>
                </w:rPr>
                <w:t>A&amp;G-Property Insurance</w:t>
              </w:r>
            </w:ins>
          </w:p>
        </w:tc>
        <w:tc>
          <w:tcPr>
            <w:tcW w:w="1262" w:type="dxa"/>
            <w:tcBorders>
              <w:top w:val="single" w:sz="5" w:space="0" w:color="auto"/>
              <w:left w:val="single" w:sz="5" w:space="0" w:color="auto"/>
              <w:bottom w:val="single" w:sz="5" w:space="0" w:color="auto"/>
              <w:right w:val="single" w:sz="5" w:space="0" w:color="auto"/>
            </w:tcBorders>
            <w:shd w:val="solid" w:color="FFFF99" w:fill="auto"/>
            <w:vAlign w:val="center"/>
          </w:tcPr>
          <w:p w:rsidR="00851841" w:rsidRPr="00A75FE6" w:rsidRDefault="00891D08" w:rsidP="00A75FE6">
            <w:pPr>
              <w:spacing w:after="0" w:line="240" w:lineRule="auto"/>
              <w:ind w:right="178"/>
              <w:jc w:val="right"/>
              <w:rPr>
                <w:ins w:id="5383" w:author="Author" w:date="2015-07-01T12:44:00Z"/>
                <w:rFonts w:cs="Calibri"/>
                <w:color w:val="000000"/>
                <w:sz w:val="10"/>
                <w:szCs w:val="14"/>
              </w:rPr>
            </w:pPr>
            <w:ins w:id="5384" w:author="Author" w:date="2015-07-01T12:44:00Z">
              <w:r w:rsidRPr="00A75FE6">
                <w:rPr>
                  <w:rFonts w:cs="Calibri"/>
                  <w:color w:val="000000"/>
                  <w:sz w:val="10"/>
                  <w:szCs w:val="14"/>
                </w:rPr>
                <w:t>-</w:t>
              </w:r>
            </w:ins>
          </w:p>
        </w:tc>
        <w:tc>
          <w:tcPr>
            <w:tcW w:w="1262" w:type="dxa"/>
            <w:tcBorders>
              <w:top w:val="single" w:sz="5" w:space="0" w:color="auto"/>
              <w:left w:val="single" w:sz="5" w:space="0" w:color="auto"/>
              <w:bottom w:val="single" w:sz="5" w:space="0" w:color="auto"/>
              <w:right w:val="single" w:sz="5" w:space="0" w:color="auto"/>
            </w:tcBorders>
            <w:shd w:val="solid" w:color="FFFF99" w:fill="auto"/>
            <w:vAlign w:val="center"/>
          </w:tcPr>
          <w:p w:rsidR="00851841" w:rsidRPr="00A75FE6" w:rsidRDefault="00891D08" w:rsidP="00A75FE6">
            <w:pPr>
              <w:spacing w:after="0" w:line="240" w:lineRule="auto"/>
              <w:ind w:right="210"/>
              <w:jc w:val="right"/>
              <w:rPr>
                <w:ins w:id="5385" w:author="Author" w:date="2015-07-01T12:44:00Z"/>
                <w:rFonts w:cs="Calibri"/>
                <w:color w:val="000000"/>
                <w:sz w:val="10"/>
                <w:szCs w:val="14"/>
              </w:rPr>
            </w:pPr>
            <w:ins w:id="5386" w:author="Author" w:date="2015-07-01T12:44:00Z">
              <w:r w:rsidRPr="00A75FE6">
                <w:rPr>
                  <w:rFonts w:cs="Calibri"/>
                  <w:color w:val="000000"/>
                  <w:sz w:val="10"/>
                  <w:szCs w:val="14"/>
                </w:rPr>
                <w:t>-</w:t>
              </w:r>
            </w:ins>
          </w:p>
        </w:tc>
        <w:tc>
          <w:tcPr>
            <w:tcW w:w="1392" w:type="dxa"/>
            <w:tcBorders>
              <w:top w:val="single" w:sz="5" w:space="0" w:color="auto"/>
              <w:left w:val="single" w:sz="5" w:space="0" w:color="auto"/>
              <w:bottom w:val="single" w:sz="5" w:space="0" w:color="auto"/>
              <w:right w:val="single" w:sz="5" w:space="0" w:color="auto"/>
            </w:tcBorders>
            <w:shd w:val="solid" w:color="FFFF99" w:fill="auto"/>
            <w:vAlign w:val="center"/>
          </w:tcPr>
          <w:p w:rsidR="00851841" w:rsidRPr="00A75FE6" w:rsidRDefault="00891D08" w:rsidP="00A75FE6">
            <w:pPr>
              <w:spacing w:after="0" w:line="240" w:lineRule="auto"/>
              <w:ind w:right="233"/>
              <w:jc w:val="right"/>
              <w:rPr>
                <w:ins w:id="5387" w:author="Author" w:date="2015-07-01T12:44:00Z"/>
                <w:rFonts w:cs="Calibri"/>
                <w:color w:val="000000"/>
                <w:sz w:val="10"/>
                <w:szCs w:val="14"/>
              </w:rPr>
            </w:pPr>
            <w:ins w:id="5388" w:author="Author" w:date="2015-07-01T12:44:00Z">
              <w:r w:rsidRPr="00A75FE6">
                <w:rPr>
                  <w:rFonts w:cs="Calibri"/>
                  <w:color w:val="000000"/>
                  <w:sz w:val="10"/>
                  <w:szCs w:val="14"/>
                </w:rPr>
                <w:t>-</w:t>
              </w:r>
            </w:ins>
          </w:p>
        </w:tc>
        <w:tc>
          <w:tcPr>
            <w:tcW w:w="1868" w:type="dxa"/>
            <w:tcBorders>
              <w:top w:val="single" w:sz="5" w:space="0" w:color="auto"/>
              <w:left w:val="single" w:sz="5" w:space="0" w:color="auto"/>
              <w:bottom w:val="single" w:sz="5" w:space="0" w:color="auto"/>
              <w:right w:val="single" w:sz="5" w:space="0" w:color="auto"/>
            </w:tcBorders>
            <w:vAlign w:val="center"/>
          </w:tcPr>
          <w:p w:rsidR="00851841" w:rsidRPr="00A75FE6" w:rsidRDefault="00891D08" w:rsidP="00A75FE6">
            <w:pPr>
              <w:spacing w:after="0" w:line="240" w:lineRule="auto"/>
              <w:ind w:right="241"/>
              <w:jc w:val="right"/>
              <w:rPr>
                <w:ins w:id="5389" w:author="Author" w:date="2015-07-01T12:44:00Z"/>
                <w:rFonts w:cs="Calibri"/>
                <w:sz w:val="10"/>
                <w:szCs w:val="14"/>
              </w:rPr>
            </w:pPr>
            <w:ins w:id="5390" w:author="Author" w:date="2015-07-01T12:44:00Z">
              <w:r w:rsidRPr="00A75FE6">
                <w:rPr>
                  <w:rFonts w:cs="Calibri"/>
                  <w:sz w:val="10"/>
                  <w:szCs w:val="14"/>
                </w:rPr>
                <w:t>-</w:t>
              </w:r>
            </w:ins>
          </w:p>
        </w:tc>
        <w:tc>
          <w:tcPr>
            <w:tcW w:w="1142" w:type="dxa"/>
            <w:vMerge/>
            <w:tcBorders>
              <w:top w:val="nil"/>
              <w:left w:val="single" w:sz="5" w:space="0" w:color="auto"/>
              <w:bottom w:val="nil"/>
              <w:right w:val="single" w:sz="5" w:space="0" w:color="auto"/>
            </w:tcBorders>
            <w:vAlign w:val="bottom"/>
          </w:tcPr>
          <w:p w:rsidR="00851841" w:rsidRPr="00A75FE6" w:rsidRDefault="00891D08" w:rsidP="00A75FE6">
            <w:pPr>
              <w:spacing w:after="0" w:line="240" w:lineRule="auto"/>
              <w:ind w:right="241"/>
              <w:jc w:val="right"/>
              <w:rPr>
                <w:ins w:id="5391" w:author="Author" w:date="2015-07-01T12:44:00Z"/>
                <w:rFonts w:cs="Calibri"/>
                <w:sz w:val="10"/>
                <w:szCs w:val="14"/>
              </w:rPr>
            </w:pPr>
          </w:p>
        </w:tc>
      </w:tr>
      <w:tr w:rsidR="001D3F0E" w:rsidTr="00A75FE6">
        <w:trPr>
          <w:cantSplit/>
          <w:trHeight w:val="173"/>
          <w:ins w:id="5392" w:author="Author" w:date="2015-07-01T12:44:00Z"/>
        </w:trPr>
        <w:tc>
          <w:tcPr>
            <w:tcW w:w="3538" w:type="dxa"/>
            <w:tcBorders>
              <w:top w:val="single" w:sz="5" w:space="0" w:color="auto"/>
              <w:left w:val="single" w:sz="5" w:space="0" w:color="auto"/>
              <w:bottom w:val="single" w:sz="5" w:space="0" w:color="auto"/>
              <w:right w:val="single" w:sz="5" w:space="0" w:color="auto"/>
            </w:tcBorders>
            <w:vAlign w:val="center"/>
          </w:tcPr>
          <w:p w:rsidR="00851841" w:rsidRPr="00A75FE6" w:rsidRDefault="00891D08" w:rsidP="00A75FE6">
            <w:pPr>
              <w:spacing w:after="0" w:line="240" w:lineRule="auto"/>
              <w:ind w:left="96"/>
              <w:rPr>
                <w:ins w:id="5393" w:author="Author" w:date="2015-07-01T12:44:00Z"/>
                <w:rFonts w:ascii="Arial" w:hAnsi="Arial" w:cs="Arial"/>
                <w:sz w:val="10"/>
              </w:rPr>
            </w:pPr>
            <w:ins w:id="5394" w:author="Author" w:date="2015-07-01T12:50:00Z">
              <w:r w:rsidRPr="00A75FE6">
                <w:rPr>
                  <w:rFonts w:ascii="Arial" w:hAnsi="Arial" w:cs="Arial"/>
                  <w:sz w:val="10"/>
                </w:rPr>
                <w:t>925</w:t>
              </w:r>
            </w:ins>
            <w:ins w:id="5395" w:author="Author" w:date="2015-07-01T12:57:00Z">
              <w:r w:rsidRPr="00714BDB">
                <w:rPr>
                  <w:rFonts w:ascii="Arial" w:hAnsi="Arial" w:cs="Arial"/>
                  <w:bCs/>
                  <w:spacing w:val="-4"/>
                  <w:sz w:val="10"/>
                  <w:szCs w:val="14"/>
                </w:rPr>
                <w:tab/>
              </w:r>
            </w:ins>
            <w:ins w:id="5396" w:author="Author" w:date="2015-07-01T12:50:00Z">
              <w:r w:rsidRPr="00A75FE6">
                <w:rPr>
                  <w:rFonts w:ascii="Arial" w:hAnsi="Arial" w:cs="Arial"/>
                  <w:sz w:val="10"/>
                </w:rPr>
                <w:t>A&amp;</w:t>
              </w:r>
              <w:r w:rsidRPr="00A75FE6">
                <w:rPr>
                  <w:rFonts w:ascii="Arial" w:hAnsi="Arial" w:cs="Arial"/>
                  <w:sz w:val="10"/>
                </w:rPr>
                <w:t>G-Injuries &amp; Damages Insurance</w:t>
              </w:r>
            </w:ins>
          </w:p>
        </w:tc>
        <w:tc>
          <w:tcPr>
            <w:tcW w:w="1262" w:type="dxa"/>
            <w:tcBorders>
              <w:top w:val="single" w:sz="5" w:space="0" w:color="auto"/>
              <w:left w:val="single" w:sz="5" w:space="0" w:color="auto"/>
              <w:bottom w:val="single" w:sz="5" w:space="0" w:color="auto"/>
              <w:right w:val="single" w:sz="5" w:space="0" w:color="auto"/>
            </w:tcBorders>
            <w:shd w:val="solid" w:color="FFFF99" w:fill="auto"/>
            <w:vAlign w:val="center"/>
          </w:tcPr>
          <w:p w:rsidR="00851841" w:rsidRPr="00A75FE6" w:rsidRDefault="00891D08" w:rsidP="00A75FE6">
            <w:pPr>
              <w:spacing w:after="0" w:line="240" w:lineRule="auto"/>
              <w:ind w:right="178"/>
              <w:jc w:val="right"/>
              <w:rPr>
                <w:ins w:id="5397" w:author="Author" w:date="2015-07-01T12:44:00Z"/>
                <w:rFonts w:cs="Calibri"/>
                <w:color w:val="000000"/>
                <w:sz w:val="10"/>
                <w:szCs w:val="14"/>
              </w:rPr>
            </w:pPr>
            <w:ins w:id="5398" w:author="Author" w:date="2015-07-01T12:44:00Z">
              <w:r w:rsidRPr="00A75FE6">
                <w:rPr>
                  <w:rFonts w:cs="Calibri"/>
                  <w:color w:val="000000"/>
                  <w:sz w:val="10"/>
                  <w:szCs w:val="14"/>
                </w:rPr>
                <w:t>-</w:t>
              </w:r>
            </w:ins>
          </w:p>
        </w:tc>
        <w:tc>
          <w:tcPr>
            <w:tcW w:w="1262" w:type="dxa"/>
            <w:tcBorders>
              <w:top w:val="single" w:sz="5" w:space="0" w:color="auto"/>
              <w:left w:val="single" w:sz="5" w:space="0" w:color="auto"/>
              <w:bottom w:val="single" w:sz="5" w:space="0" w:color="auto"/>
              <w:right w:val="single" w:sz="5" w:space="0" w:color="auto"/>
            </w:tcBorders>
            <w:shd w:val="solid" w:color="FFFF99" w:fill="auto"/>
            <w:vAlign w:val="center"/>
          </w:tcPr>
          <w:p w:rsidR="00851841" w:rsidRPr="00A75FE6" w:rsidRDefault="00891D08" w:rsidP="00A75FE6">
            <w:pPr>
              <w:spacing w:after="0" w:line="240" w:lineRule="auto"/>
              <w:ind w:right="210"/>
              <w:jc w:val="right"/>
              <w:rPr>
                <w:ins w:id="5399" w:author="Author" w:date="2015-07-01T12:44:00Z"/>
                <w:rFonts w:cs="Calibri"/>
                <w:color w:val="000000"/>
                <w:sz w:val="10"/>
                <w:szCs w:val="14"/>
              </w:rPr>
            </w:pPr>
            <w:ins w:id="5400" w:author="Author" w:date="2015-07-01T12:44:00Z">
              <w:r w:rsidRPr="00A75FE6">
                <w:rPr>
                  <w:rFonts w:cs="Calibri"/>
                  <w:color w:val="000000"/>
                  <w:sz w:val="10"/>
                  <w:szCs w:val="14"/>
                </w:rPr>
                <w:t>-</w:t>
              </w:r>
            </w:ins>
          </w:p>
        </w:tc>
        <w:tc>
          <w:tcPr>
            <w:tcW w:w="1392" w:type="dxa"/>
            <w:tcBorders>
              <w:top w:val="single" w:sz="5" w:space="0" w:color="auto"/>
              <w:left w:val="single" w:sz="5" w:space="0" w:color="auto"/>
              <w:bottom w:val="single" w:sz="5" w:space="0" w:color="auto"/>
              <w:right w:val="single" w:sz="5" w:space="0" w:color="auto"/>
            </w:tcBorders>
            <w:shd w:val="solid" w:color="FFFF99" w:fill="auto"/>
            <w:vAlign w:val="center"/>
          </w:tcPr>
          <w:p w:rsidR="00851841" w:rsidRPr="00A75FE6" w:rsidRDefault="00891D08" w:rsidP="00A75FE6">
            <w:pPr>
              <w:spacing w:after="0" w:line="240" w:lineRule="auto"/>
              <w:ind w:right="233"/>
              <w:jc w:val="right"/>
              <w:rPr>
                <w:ins w:id="5401" w:author="Author" w:date="2015-07-01T12:44:00Z"/>
                <w:rFonts w:cs="Calibri"/>
                <w:color w:val="000000"/>
                <w:sz w:val="10"/>
                <w:szCs w:val="14"/>
              </w:rPr>
            </w:pPr>
            <w:ins w:id="5402" w:author="Author" w:date="2015-07-01T12:44:00Z">
              <w:r w:rsidRPr="00A75FE6">
                <w:rPr>
                  <w:rFonts w:cs="Calibri"/>
                  <w:color w:val="000000"/>
                  <w:sz w:val="10"/>
                  <w:szCs w:val="14"/>
                </w:rPr>
                <w:t>-</w:t>
              </w:r>
            </w:ins>
          </w:p>
        </w:tc>
        <w:tc>
          <w:tcPr>
            <w:tcW w:w="1868" w:type="dxa"/>
            <w:tcBorders>
              <w:top w:val="single" w:sz="5" w:space="0" w:color="auto"/>
              <w:left w:val="single" w:sz="5" w:space="0" w:color="auto"/>
              <w:bottom w:val="single" w:sz="5" w:space="0" w:color="auto"/>
              <w:right w:val="single" w:sz="5" w:space="0" w:color="auto"/>
            </w:tcBorders>
            <w:vAlign w:val="center"/>
          </w:tcPr>
          <w:p w:rsidR="00851841" w:rsidRPr="00A75FE6" w:rsidRDefault="00891D08" w:rsidP="00A75FE6">
            <w:pPr>
              <w:spacing w:after="0" w:line="240" w:lineRule="auto"/>
              <w:ind w:right="241"/>
              <w:jc w:val="right"/>
              <w:rPr>
                <w:ins w:id="5403" w:author="Author" w:date="2015-07-01T12:44:00Z"/>
                <w:rFonts w:cs="Calibri"/>
                <w:sz w:val="10"/>
                <w:szCs w:val="14"/>
              </w:rPr>
            </w:pPr>
            <w:ins w:id="5404" w:author="Author" w:date="2015-07-01T12:44:00Z">
              <w:r w:rsidRPr="00A75FE6">
                <w:rPr>
                  <w:rFonts w:cs="Calibri"/>
                  <w:sz w:val="10"/>
                  <w:szCs w:val="14"/>
                </w:rPr>
                <w:t>-</w:t>
              </w:r>
            </w:ins>
          </w:p>
        </w:tc>
        <w:tc>
          <w:tcPr>
            <w:tcW w:w="1142" w:type="dxa"/>
            <w:vMerge/>
            <w:tcBorders>
              <w:top w:val="nil"/>
              <w:left w:val="single" w:sz="5" w:space="0" w:color="auto"/>
              <w:bottom w:val="nil"/>
              <w:right w:val="single" w:sz="5" w:space="0" w:color="auto"/>
            </w:tcBorders>
            <w:vAlign w:val="bottom"/>
          </w:tcPr>
          <w:p w:rsidR="00851841" w:rsidRPr="00A75FE6" w:rsidRDefault="00891D08" w:rsidP="00A75FE6">
            <w:pPr>
              <w:spacing w:after="0" w:line="240" w:lineRule="auto"/>
              <w:ind w:right="241"/>
              <w:jc w:val="right"/>
              <w:rPr>
                <w:ins w:id="5405" w:author="Author" w:date="2015-07-01T12:44:00Z"/>
                <w:rFonts w:cs="Calibri"/>
                <w:sz w:val="10"/>
                <w:szCs w:val="14"/>
              </w:rPr>
            </w:pPr>
          </w:p>
        </w:tc>
      </w:tr>
      <w:tr w:rsidR="001D3F0E" w:rsidTr="00A75FE6">
        <w:trPr>
          <w:cantSplit/>
          <w:trHeight w:val="173"/>
          <w:ins w:id="5406" w:author="Author" w:date="2015-07-01T12:44:00Z"/>
        </w:trPr>
        <w:tc>
          <w:tcPr>
            <w:tcW w:w="3538" w:type="dxa"/>
            <w:tcBorders>
              <w:top w:val="single" w:sz="5" w:space="0" w:color="auto"/>
              <w:left w:val="single" w:sz="5" w:space="0" w:color="auto"/>
              <w:bottom w:val="single" w:sz="5" w:space="0" w:color="auto"/>
              <w:right w:val="single" w:sz="5" w:space="0" w:color="auto"/>
            </w:tcBorders>
            <w:vAlign w:val="center"/>
          </w:tcPr>
          <w:p w:rsidR="00851841" w:rsidRPr="00A75FE6" w:rsidRDefault="00891D08" w:rsidP="00A75FE6">
            <w:pPr>
              <w:spacing w:after="0" w:line="240" w:lineRule="auto"/>
              <w:ind w:left="96"/>
              <w:rPr>
                <w:ins w:id="5407" w:author="Author" w:date="2015-07-01T12:44:00Z"/>
                <w:rFonts w:ascii="Arial" w:hAnsi="Arial" w:cs="Arial"/>
                <w:sz w:val="10"/>
              </w:rPr>
            </w:pPr>
            <w:ins w:id="5408" w:author="Author" w:date="2015-07-01T12:50:00Z">
              <w:r w:rsidRPr="00A75FE6">
                <w:rPr>
                  <w:rFonts w:ascii="Arial" w:hAnsi="Arial" w:cs="Arial"/>
                  <w:sz w:val="10"/>
                </w:rPr>
                <w:t>926</w:t>
              </w:r>
            </w:ins>
            <w:ins w:id="5409" w:author="Author" w:date="2015-07-01T12:57:00Z">
              <w:r w:rsidRPr="00714BDB">
                <w:rPr>
                  <w:rFonts w:ascii="Arial" w:hAnsi="Arial" w:cs="Arial"/>
                  <w:bCs/>
                  <w:spacing w:val="-4"/>
                  <w:sz w:val="10"/>
                  <w:szCs w:val="14"/>
                </w:rPr>
                <w:tab/>
              </w:r>
            </w:ins>
            <w:ins w:id="5410" w:author="Author" w:date="2015-07-01T12:50:00Z">
              <w:r w:rsidRPr="00A75FE6">
                <w:rPr>
                  <w:rFonts w:ascii="Arial" w:hAnsi="Arial" w:cs="Arial"/>
                  <w:sz w:val="10"/>
                </w:rPr>
                <w:t>A&amp;G-Employee Pension &amp; Benefits</w:t>
              </w:r>
            </w:ins>
          </w:p>
        </w:tc>
        <w:tc>
          <w:tcPr>
            <w:tcW w:w="1262" w:type="dxa"/>
            <w:tcBorders>
              <w:top w:val="single" w:sz="5" w:space="0" w:color="auto"/>
              <w:left w:val="single" w:sz="5" w:space="0" w:color="auto"/>
              <w:bottom w:val="single" w:sz="5" w:space="0" w:color="auto"/>
              <w:right w:val="single" w:sz="5" w:space="0" w:color="auto"/>
            </w:tcBorders>
            <w:shd w:val="solid" w:color="FFFF99" w:fill="auto"/>
            <w:vAlign w:val="center"/>
          </w:tcPr>
          <w:p w:rsidR="00851841" w:rsidRPr="00A75FE6" w:rsidRDefault="00891D08" w:rsidP="00A75FE6">
            <w:pPr>
              <w:spacing w:after="0" w:line="240" w:lineRule="auto"/>
              <w:ind w:right="178"/>
              <w:jc w:val="right"/>
              <w:rPr>
                <w:ins w:id="5411" w:author="Author" w:date="2015-07-01T12:44:00Z"/>
                <w:rFonts w:cs="Calibri"/>
                <w:color w:val="000000"/>
                <w:sz w:val="10"/>
                <w:szCs w:val="14"/>
              </w:rPr>
            </w:pPr>
            <w:ins w:id="5412" w:author="Author" w:date="2015-07-01T12:44:00Z">
              <w:r w:rsidRPr="00A75FE6">
                <w:rPr>
                  <w:rFonts w:cs="Calibri"/>
                  <w:color w:val="000000"/>
                  <w:sz w:val="10"/>
                  <w:szCs w:val="14"/>
                </w:rPr>
                <w:t>-</w:t>
              </w:r>
            </w:ins>
          </w:p>
        </w:tc>
        <w:tc>
          <w:tcPr>
            <w:tcW w:w="1262" w:type="dxa"/>
            <w:tcBorders>
              <w:top w:val="single" w:sz="5" w:space="0" w:color="auto"/>
              <w:left w:val="single" w:sz="5" w:space="0" w:color="auto"/>
              <w:bottom w:val="single" w:sz="5" w:space="0" w:color="auto"/>
              <w:right w:val="single" w:sz="5" w:space="0" w:color="auto"/>
            </w:tcBorders>
            <w:shd w:val="solid" w:color="FFFF99" w:fill="auto"/>
            <w:vAlign w:val="center"/>
          </w:tcPr>
          <w:p w:rsidR="00851841" w:rsidRPr="00A75FE6" w:rsidRDefault="00891D08" w:rsidP="00A75FE6">
            <w:pPr>
              <w:spacing w:after="0" w:line="240" w:lineRule="auto"/>
              <w:ind w:right="210"/>
              <w:jc w:val="right"/>
              <w:rPr>
                <w:ins w:id="5413" w:author="Author" w:date="2015-07-01T12:44:00Z"/>
                <w:rFonts w:cs="Calibri"/>
                <w:color w:val="000000"/>
                <w:sz w:val="10"/>
                <w:szCs w:val="14"/>
              </w:rPr>
            </w:pPr>
            <w:ins w:id="5414" w:author="Author" w:date="2015-07-01T12:44:00Z">
              <w:r w:rsidRPr="00A75FE6">
                <w:rPr>
                  <w:rFonts w:cs="Calibri"/>
                  <w:color w:val="000000"/>
                  <w:sz w:val="10"/>
                  <w:szCs w:val="14"/>
                </w:rPr>
                <w:t>-</w:t>
              </w:r>
            </w:ins>
          </w:p>
        </w:tc>
        <w:tc>
          <w:tcPr>
            <w:tcW w:w="1392" w:type="dxa"/>
            <w:tcBorders>
              <w:top w:val="single" w:sz="5" w:space="0" w:color="auto"/>
              <w:left w:val="single" w:sz="5" w:space="0" w:color="auto"/>
              <w:bottom w:val="single" w:sz="5" w:space="0" w:color="auto"/>
              <w:right w:val="single" w:sz="5" w:space="0" w:color="auto"/>
            </w:tcBorders>
            <w:shd w:val="solid" w:color="FFFF99" w:fill="auto"/>
            <w:vAlign w:val="center"/>
          </w:tcPr>
          <w:p w:rsidR="00851841" w:rsidRPr="00A75FE6" w:rsidRDefault="00891D08" w:rsidP="00A75FE6">
            <w:pPr>
              <w:spacing w:after="0" w:line="240" w:lineRule="auto"/>
              <w:ind w:right="233"/>
              <w:jc w:val="right"/>
              <w:rPr>
                <w:ins w:id="5415" w:author="Author" w:date="2015-07-01T12:44:00Z"/>
                <w:rFonts w:cs="Calibri"/>
                <w:color w:val="000000"/>
                <w:sz w:val="10"/>
                <w:szCs w:val="14"/>
              </w:rPr>
            </w:pPr>
            <w:ins w:id="5416" w:author="Author" w:date="2015-07-01T12:44:00Z">
              <w:r w:rsidRPr="00A75FE6">
                <w:rPr>
                  <w:rFonts w:cs="Calibri"/>
                  <w:color w:val="000000"/>
                  <w:sz w:val="10"/>
                  <w:szCs w:val="14"/>
                </w:rPr>
                <w:t>-</w:t>
              </w:r>
            </w:ins>
          </w:p>
        </w:tc>
        <w:tc>
          <w:tcPr>
            <w:tcW w:w="1868" w:type="dxa"/>
            <w:tcBorders>
              <w:top w:val="single" w:sz="5" w:space="0" w:color="auto"/>
              <w:left w:val="single" w:sz="5" w:space="0" w:color="auto"/>
              <w:bottom w:val="single" w:sz="5" w:space="0" w:color="auto"/>
              <w:right w:val="single" w:sz="5" w:space="0" w:color="auto"/>
            </w:tcBorders>
            <w:vAlign w:val="center"/>
          </w:tcPr>
          <w:p w:rsidR="00851841" w:rsidRPr="00A75FE6" w:rsidRDefault="00891D08" w:rsidP="00A75FE6">
            <w:pPr>
              <w:spacing w:after="0" w:line="240" w:lineRule="auto"/>
              <w:ind w:right="241"/>
              <w:jc w:val="right"/>
              <w:rPr>
                <w:ins w:id="5417" w:author="Author" w:date="2015-07-01T12:44:00Z"/>
                <w:rFonts w:cs="Calibri"/>
                <w:sz w:val="10"/>
                <w:szCs w:val="14"/>
              </w:rPr>
            </w:pPr>
            <w:ins w:id="5418" w:author="Author" w:date="2015-07-01T12:44:00Z">
              <w:r w:rsidRPr="00A75FE6">
                <w:rPr>
                  <w:rFonts w:cs="Calibri"/>
                  <w:sz w:val="10"/>
                  <w:szCs w:val="14"/>
                </w:rPr>
                <w:t>-</w:t>
              </w:r>
            </w:ins>
          </w:p>
        </w:tc>
        <w:tc>
          <w:tcPr>
            <w:tcW w:w="1142" w:type="dxa"/>
            <w:vMerge/>
            <w:tcBorders>
              <w:top w:val="nil"/>
              <w:left w:val="single" w:sz="5" w:space="0" w:color="auto"/>
              <w:bottom w:val="nil"/>
              <w:right w:val="single" w:sz="5" w:space="0" w:color="auto"/>
            </w:tcBorders>
            <w:vAlign w:val="bottom"/>
          </w:tcPr>
          <w:p w:rsidR="00851841" w:rsidRPr="00A75FE6" w:rsidRDefault="00891D08" w:rsidP="00A75FE6">
            <w:pPr>
              <w:spacing w:after="0" w:line="240" w:lineRule="auto"/>
              <w:ind w:right="241"/>
              <w:jc w:val="right"/>
              <w:rPr>
                <w:ins w:id="5419" w:author="Author" w:date="2015-07-01T12:44:00Z"/>
                <w:rFonts w:cs="Calibri"/>
                <w:sz w:val="10"/>
                <w:szCs w:val="14"/>
              </w:rPr>
            </w:pPr>
          </w:p>
        </w:tc>
      </w:tr>
      <w:tr w:rsidR="001D3F0E" w:rsidTr="00A75FE6">
        <w:trPr>
          <w:cantSplit/>
          <w:trHeight w:val="173"/>
          <w:ins w:id="5420" w:author="Author" w:date="2015-07-01T12:44:00Z"/>
        </w:trPr>
        <w:tc>
          <w:tcPr>
            <w:tcW w:w="3538" w:type="dxa"/>
            <w:tcBorders>
              <w:top w:val="single" w:sz="5" w:space="0" w:color="auto"/>
              <w:left w:val="single" w:sz="5" w:space="0" w:color="auto"/>
              <w:bottom w:val="single" w:sz="5" w:space="0" w:color="auto"/>
              <w:right w:val="single" w:sz="5" w:space="0" w:color="auto"/>
            </w:tcBorders>
            <w:vAlign w:val="center"/>
          </w:tcPr>
          <w:p w:rsidR="00851841" w:rsidRPr="00A75FE6" w:rsidRDefault="00891D08" w:rsidP="00A75FE6">
            <w:pPr>
              <w:spacing w:after="0" w:line="240" w:lineRule="auto"/>
              <w:ind w:left="96"/>
              <w:rPr>
                <w:ins w:id="5421" w:author="Author" w:date="2015-07-01T12:44:00Z"/>
                <w:rFonts w:ascii="Arial" w:hAnsi="Arial" w:cs="Arial"/>
                <w:bCs/>
                <w:sz w:val="10"/>
                <w:szCs w:val="6"/>
              </w:rPr>
            </w:pPr>
            <w:ins w:id="5422" w:author="Author" w:date="2015-07-01T12:44:00Z">
              <w:r w:rsidRPr="00A75FE6">
                <w:rPr>
                  <w:rFonts w:ascii="Arial" w:hAnsi="Arial" w:cs="Arial"/>
                  <w:bCs/>
                  <w:spacing w:val="-6"/>
                  <w:sz w:val="10"/>
                  <w:szCs w:val="14"/>
                </w:rPr>
                <w:t xml:space="preserve">926 </w:t>
              </w:r>
              <w:r w:rsidRPr="00A75FE6">
                <w:rPr>
                  <w:rFonts w:ascii="Arial" w:hAnsi="Arial" w:cs="Arial"/>
                  <w:bCs/>
                  <w:spacing w:val="-6"/>
                  <w:sz w:val="10"/>
                  <w:szCs w:val="14"/>
                </w:rPr>
                <w:tab/>
              </w:r>
              <w:r w:rsidRPr="00A75FE6">
                <w:rPr>
                  <w:rFonts w:ascii="Arial" w:hAnsi="Arial" w:cs="Arial"/>
                  <w:bCs/>
                  <w:sz w:val="10"/>
                  <w:szCs w:val="14"/>
                </w:rPr>
                <w:t>A&amp;G-Employee Pension &amp; Benefits(PBOP)</w:t>
              </w:r>
            </w:ins>
          </w:p>
        </w:tc>
        <w:tc>
          <w:tcPr>
            <w:tcW w:w="1262" w:type="dxa"/>
            <w:tcBorders>
              <w:top w:val="single" w:sz="5" w:space="0" w:color="auto"/>
              <w:left w:val="single" w:sz="5" w:space="0" w:color="auto"/>
              <w:bottom w:val="single" w:sz="5" w:space="0" w:color="auto"/>
              <w:right w:val="single" w:sz="5" w:space="0" w:color="auto"/>
            </w:tcBorders>
            <w:shd w:val="solid" w:color="FFFF99" w:fill="auto"/>
            <w:vAlign w:val="center"/>
          </w:tcPr>
          <w:p w:rsidR="00851841" w:rsidRPr="00A75FE6" w:rsidRDefault="00891D08" w:rsidP="00A75FE6">
            <w:pPr>
              <w:spacing w:after="0" w:line="240" w:lineRule="auto"/>
              <w:ind w:right="178"/>
              <w:jc w:val="right"/>
              <w:rPr>
                <w:ins w:id="5423" w:author="Author" w:date="2015-07-01T12:44:00Z"/>
                <w:rFonts w:cs="Calibri"/>
                <w:color w:val="000000"/>
                <w:sz w:val="10"/>
                <w:szCs w:val="14"/>
              </w:rPr>
            </w:pPr>
            <w:ins w:id="5424" w:author="Author" w:date="2015-07-01T12:44:00Z">
              <w:r w:rsidRPr="00A75FE6">
                <w:rPr>
                  <w:rFonts w:cs="Calibri"/>
                  <w:color w:val="000000"/>
                  <w:sz w:val="10"/>
                  <w:szCs w:val="14"/>
                </w:rPr>
                <w:t>-</w:t>
              </w:r>
            </w:ins>
          </w:p>
        </w:tc>
        <w:tc>
          <w:tcPr>
            <w:tcW w:w="1262" w:type="dxa"/>
            <w:tcBorders>
              <w:top w:val="single" w:sz="5" w:space="0" w:color="auto"/>
              <w:left w:val="single" w:sz="5" w:space="0" w:color="auto"/>
              <w:bottom w:val="single" w:sz="5" w:space="0" w:color="auto"/>
              <w:right w:val="single" w:sz="5" w:space="0" w:color="auto"/>
            </w:tcBorders>
            <w:shd w:val="solid" w:color="FFFF99" w:fill="auto"/>
            <w:vAlign w:val="center"/>
          </w:tcPr>
          <w:p w:rsidR="00851841" w:rsidRPr="00A75FE6" w:rsidRDefault="00891D08" w:rsidP="00A75FE6">
            <w:pPr>
              <w:spacing w:after="0" w:line="240" w:lineRule="auto"/>
              <w:ind w:right="210"/>
              <w:jc w:val="right"/>
              <w:rPr>
                <w:ins w:id="5425" w:author="Author" w:date="2015-07-01T12:44:00Z"/>
                <w:rFonts w:cs="Calibri"/>
                <w:color w:val="000000"/>
                <w:sz w:val="10"/>
                <w:szCs w:val="14"/>
              </w:rPr>
            </w:pPr>
            <w:ins w:id="5426" w:author="Author" w:date="2015-07-01T12:44:00Z">
              <w:r w:rsidRPr="00A75FE6">
                <w:rPr>
                  <w:rFonts w:cs="Calibri"/>
                  <w:color w:val="000000"/>
                  <w:sz w:val="10"/>
                  <w:szCs w:val="14"/>
                </w:rPr>
                <w:t>-</w:t>
              </w:r>
            </w:ins>
          </w:p>
        </w:tc>
        <w:tc>
          <w:tcPr>
            <w:tcW w:w="1392" w:type="dxa"/>
            <w:tcBorders>
              <w:top w:val="single" w:sz="5" w:space="0" w:color="auto"/>
              <w:left w:val="single" w:sz="5" w:space="0" w:color="auto"/>
              <w:bottom w:val="single" w:sz="5" w:space="0" w:color="auto"/>
              <w:right w:val="single" w:sz="5" w:space="0" w:color="auto"/>
            </w:tcBorders>
            <w:shd w:val="solid" w:color="FFFF99" w:fill="auto"/>
            <w:vAlign w:val="center"/>
          </w:tcPr>
          <w:p w:rsidR="00851841" w:rsidRPr="00A75FE6" w:rsidRDefault="00891D08" w:rsidP="00A75FE6">
            <w:pPr>
              <w:spacing w:after="0" w:line="240" w:lineRule="auto"/>
              <w:ind w:right="233"/>
              <w:jc w:val="right"/>
              <w:rPr>
                <w:ins w:id="5427" w:author="Author" w:date="2015-07-01T12:44:00Z"/>
                <w:rFonts w:cs="Calibri"/>
                <w:color w:val="000000"/>
                <w:sz w:val="10"/>
                <w:szCs w:val="14"/>
              </w:rPr>
            </w:pPr>
            <w:ins w:id="5428" w:author="Author" w:date="2015-07-01T12:44:00Z">
              <w:r w:rsidRPr="00A75FE6">
                <w:rPr>
                  <w:rFonts w:cs="Calibri"/>
                  <w:color w:val="000000"/>
                  <w:sz w:val="10"/>
                  <w:szCs w:val="14"/>
                </w:rPr>
                <w:t>-</w:t>
              </w:r>
            </w:ins>
          </w:p>
        </w:tc>
        <w:tc>
          <w:tcPr>
            <w:tcW w:w="1868" w:type="dxa"/>
            <w:tcBorders>
              <w:top w:val="single" w:sz="5" w:space="0" w:color="auto"/>
              <w:left w:val="single" w:sz="5" w:space="0" w:color="auto"/>
              <w:bottom w:val="single" w:sz="5" w:space="0" w:color="auto"/>
              <w:right w:val="single" w:sz="5" w:space="0" w:color="auto"/>
            </w:tcBorders>
            <w:vAlign w:val="center"/>
          </w:tcPr>
          <w:p w:rsidR="00851841" w:rsidRPr="00A75FE6" w:rsidRDefault="00891D08" w:rsidP="00A75FE6">
            <w:pPr>
              <w:spacing w:after="0" w:line="240" w:lineRule="auto"/>
              <w:ind w:right="241"/>
              <w:jc w:val="right"/>
              <w:rPr>
                <w:ins w:id="5429" w:author="Author" w:date="2015-07-01T12:44:00Z"/>
                <w:rFonts w:cs="Calibri"/>
                <w:sz w:val="10"/>
                <w:szCs w:val="14"/>
              </w:rPr>
            </w:pPr>
            <w:ins w:id="5430" w:author="Author" w:date="2015-07-01T12:44:00Z">
              <w:r w:rsidRPr="00A75FE6">
                <w:rPr>
                  <w:rFonts w:cs="Calibri"/>
                  <w:sz w:val="10"/>
                  <w:szCs w:val="14"/>
                </w:rPr>
                <w:t>-</w:t>
              </w:r>
            </w:ins>
          </w:p>
        </w:tc>
        <w:tc>
          <w:tcPr>
            <w:tcW w:w="1142" w:type="dxa"/>
            <w:vMerge/>
            <w:tcBorders>
              <w:top w:val="nil"/>
              <w:left w:val="single" w:sz="5" w:space="0" w:color="auto"/>
              <w:bottom w:val="nil"/>
              <w:right w:val="single" w:sz="5" w:space="0" w:color="auto"/>
            </w:tcBorders>
            <w:vAlign w:val="bottom"/>
          </w:tcPr>
          <w:p w:rsidR="00851841" w:rsidRPr="00A75FE6" w:rsidRDefault="00891D08" w:rsidP="00A75FE6">
            <w:pPr>
              <w:spacing w:after="0" w:line="240" w:lineRule="auto"/>
              <w:ind w:right="241"/>
              <w:jc w:val="right"/>
              <w:rPr>
                <w:ins w:id="5431" w:author="Author" w:date="2015-07-01T12:44:00Z"/>
                <w:rFonts w:cs="Calibri"/>
                <w:sz w:val="10"/>
                <w:szCs w:val="14"/>
              </w:rPr>
            </w:pPr>
          </w:p>
        </w:tc>
      </w:tr>
      <w:tr w:rsidR="001D3F0E" w:rsidTr="00A75FE6">
        <w:trPr>
          <w:cantSplit/>
          <w:trHeight w:val="173"/>
          <w:ins w:id="5432" w:author="Author" w:date="2015-07-01T12:44:00Z"/>
        </w:trPr>
        <w:tc>
          <w:tcPr>
            <w:tcW w:w="3538" w:type="dxa"/>
            <w:tcBorders>
              <w:top w:val="single" w:sz="5" w:space="0" w:color="auto"/>
              <w:left w:val="single" w:sz="5" w:space="0" w:color="auto"/>
              <w:bottom w:val="single" w:sz="5" w:space="0" w:color="auto"/>
              <w:right w:val="single" w:sz="5" w:space="0" w:color="auto"/>
            </w:tcBorders>
            <w:vAlign w:val="center"/>
          </w:tcPr>
          <w:p w:rsidR="00851841" w:rsidRPr="00A75FE6" w:rsidRDefault="00891D08" w:rsidP="00A75FE6">
            <w:pPr>
              <w:spacing w:after="0" w:line="240" w:lineRule="auto"/>
              <w:ind w:left="96"/>
              <w:rPr>
                <w:ins w:id="5433" w:author="Author" w:date="2015-07-01T12:44:00Z"/>
                <w:rFonts w:ascii="Arial" w:hAnsi="Arial" w:cs="Arial"/>
                <w:bCs/>
                <w:sz w:val="10"/>
                <w:szCs w:val="14"/>
              </w:rPr>
            </w:pPr>
            <w:ins w:id="5434" w:author="Author" w:date="2015-07-01T12:44:00Z">
              <w:r w:rsidRPr="00A75FE6">
                <w:rPr>
                  <w:rFonts w:ascii="Arial" w:hAnsi="Arial" w:cs="Arial"/>
                  <w:bCs/>
                  <w:spacing w:val="-6"/>
                  <w:sz w:val="10"/>
                  <w:szCs w:val="14"/>
                </w:rPr>
                <w:t xml:space="preserve">928 </w:t>
              </w:r>
              <w:r w:rsidRPr="00A75FE6">
                <w:rPr>
                  <w:rFonts w:ascii="Arial" w:hAnsi="Arial" w:cs="Arial"/>
                  <w:bCs/>
                  <w:spacing w:val="-6"/>
                  <w:sz w:val="10"/>
                  <w:szCs w:val="14"/>
                </w:rPr>
                <w:tab/>
              </w:r>
              <w:r w:rsidRPr="00A75FE6">
                <w:rPr>
                  <w:rFonts w:ascii="Arial" w:hAnsi="Arial" w:cs="Arial"/>
                  <w:bCs/>
                  <w:sz w:val="10"/>
                  <w:szCs w:val="14"/>
                </w:rPr>
                <w:t>A&amp;G-Regulatory Commission Expense</w:t>
              </w:r>
            </w:ins>
          </w:p>
        </w:tc>
        <w:tc>
          <w:tcPr>
            <w:tcW w:w="1262" w:type="dxa"/>
            <w:tcBorders>
              <w:top w:val="single" w:sz="5" w:space="0" w:color="auto"/>
              <w:left w:val="single" w:sz="5" w:space="0" w:color="auto"/>
              <w:bottom w:val="single" w:sz="5" w:space="0" w:color="auto"/>
              <w:right w:val="single" w:sz="5" w:space="0" w:color="auto"/>
            </w:tcBorders>
            <w:shd w:val="solid" w:color="FFFF99" w:fill="auto"/>
            <w:vAlign w:val="center"/>
          </w:tcPr>
          <w:p w:rsidR="00851841" w:rsidRPr="00A75FE6" w:rsidRDefault="00891D08" w:rsidP="00A75FE6">
            <w:pPr>
              <w:spacing w:after="0" w:line="240" w:lineRule="auto"/>
              <w:ind w:right="178"/>
              <w:jc w:val="right"/>
              <w:rPr>
                <w:ins w:id="5435" w:author="Author" w:date="2015-07-01T12:44:00Z"/>
                <w:rFonts w:cs="Calibri"/>
                <w:color w:val="000000"/>
                <w:sz w:val="10"/>
                <w:szCs w:val="14"/>
              </w:rPr>
            </w:pPr>
            <w:ins w:id="5436" w:author="Author" w:date="2015-07-01T12:44:00Z">
              <w:r w:rsidRPr="00A75FE6">
                <w:rPr>
                  <w:rFonts w:cs="Calibri"/>
                  <w:color w:val="000000"/>
                  <w:sz w:val="10"/>
                  <w:szCs w:val="14"/>
                </w:rPr>
                <w:t>-</w:t>
              </w:r>
            </w:ins>
          </w:p>
        </w:tc>
        <w:tc>
          <w:tcPr>
            <w:tcW w:w="1262" w:type="dxa"/>
            <w:tcBorders>
              <w:top w:val="single" w:sz="5" w:space="0" w:color="auto"/>
              <w:left w:val="single" w:sz="5" w:space="0" w:color="auto"/>
              <w:bottom w:val="single" w:sz="5" w:space="0" w:color="auto"/>
              <w:right w:val="single" w:sz="5" w:space="0" w:color="auto"/>
            </w:tcBorders>
            <w:shd w:val="solid" w:color="FFFF99" w:fill="auto"/>
            <w:vAlign w:val="center"/>
          </w:tcPr>
          <w:p w:rsidR="00851841" w:rsidRPr="00A75FE6" w:rsidRDefault="00891D08" w:rsidP="00A75FE6">
            <w:pPr>
              <w:spacing w:after="0" w:line="240" w:lineRule="auto"/>
              <w:ind w:right="210"/>
              <w:jc w:val="right"/>
              <w:rPr>
                <w:ins w:id="5437" w:author="Author" w:date="2015-07-01T12:44:00Z"/>
                <w:rFonts w:cs="Calibri"/>
                <w:color w:val="000000"/>
                <w:sz w:val="10"/>
                <w:szCs w:val="14"/>
              </w:rPr>
            </w:pPr>
            <w:ins w:id="5438" w:author="Author" w:date="2015-07-01T12:44:00Z">
              <w:r w:rsidRPr="00A75FE6">
                <w:rPr>
                  <w:rFonts w:cs="Calibri"/>
                  <w:color w:val="000000"/>
                  <w:sz w:val="10"/>
                  <w:szCs w:val="14"/>
                </w:rPr>
                <w:t>-</w:t>
              </w:r>
            </w:ins>
          </w:p>
        </w:tc>
        <w:tc>
          <w:tcPr>
            <w:tcW w:w="1392" w:type="dxa"/>
            <w:tcBorders>
              <w:top w:val="single" w:sz="5" w:space="0" w:color="auto"/>
              <w:left w:val="single" w:sz="5" w:space="0" w:color="auto"/>
              <w:bottom w:val="single" w:sz="5" w:space="0" w:color="auto"/>
              <w:right w:val="single" w:sz="5" w:space="0" w:color="auto"/>
            </w:tcBorders>
            <w:shd w:val="solid" w:color="FFFF99" w:fill="auto"/>
            <w:vAlign w:val="center"/>
          </w:tcPr>
          <w:p w:rsidR="00851841" w:rsidRPr="00A75FE6" w:rsidRDefault="00891D08" w:rsidP="00A75FE6">
            <w:pPr>
              <w:spacing w:after="0" w:line="240" w:lineRule="auto"/>
              <w:ind w:right="233"/>
              <w:jc w:val="right"/>
              <w:rPr>
                <w:ins w:id="5439" w:author="Author" w:date="2015-07-01T12:44:00Z"/>
                <w:rFonts w:cs="Calibri"/>
                <w:color w:val="000000"/>
                <w:sz w:val="10"/>
                <w:szCs w:val="14"/>
              </w:rPr>
            </w:pPr>
            <w:ins w:id="5440" w:author="Author" w:date="2015-07-01T12:44:00Z">
              <w:r w:rsidRPr="00A75FE6">
                <w:rPr>
                  <w:rFonts w:cs="Calibri"/>
                  <w:color w:val="000000"/>
                  <w:sz w:val="10"/>
                  <w:szCs w:val="14"/>
                </w:rPr>
                <w:t>-</w:t>
              </w:r>
            </w:ins>
          </w:p>
        </w:tc>
        <w:tc>
          <w:tcPr>
            <w:tcW w:w="1868" w:type="dxa"/>
            <w:tcBorders>
              <w:top w:val="single" w:sz="5" w:space="0" w:color="auto"/>
              <w:left w:val="single" w:sz="5" w:space="0" w:color="auto"/>
              <w:bottom w:val="single" w:sz="5" w:space="0" w:color="auto"/>
              <w:right w:val="single" w:sz="5" w:space="0" w:color="auto"/>
            </w:tcBorders>
            <w:vAlign w:val="center"/>
          </w:tcPr>
          <w:p w:rsidR="00851841" w:rsidRPr="00A75FE6" w:rsidRDefault="00891D08" w:rsidP="00A75FE6">
            <w:pPr>
              <w:spacing w:after="0" w:line="240" w:lineRule="auto"/>
              <w:ind w:right="241"/>
              <w:jc w:val="right"/>
              <w:rPr>
                <w:ins w:id="5441" w:author="Author" w:date="2015-07-01T12:44:00Z"/>
                <w:rFonts w:cs="Calibri"/>
                <w:sz w:val="10"/>
                <w:szCs w:val="14"/>
              </w:rPr>
            </w:pPr>
            <w:ins w:id="5442" w:author="Author" w:date="2015-07-01T12:44:00Z">
              <w:r w:rsidRPr="00A75FE6">
                <w:rPr>
                  <w:rFonts w:cs="Calibri"/>
                  <w:sz w:val="10"/>
                  <w:szCs w:val="14"/>
                </w:rPr>
                <w:t>-</w:t>
              </w:r>
            </w:ins>
          </w:p>
        </w:tc>
        <w:tc>
          <w:tcPr>
            <w:tcW w:w="1142" w:type="dxa"/>
            <w:vMerge/>
            <w:tcBorders>
              <w:top w:val="nil"/>
              <w:left w:val="single" w:sz="5" w:space="0" w:color="auto"/>
              <w:bottom w:val="nil"/>
              <w:right w:val="single" w:sz="5" w:space="0" w:color="auto"/>
            </w:tcBorders>
            <w:vAlign w:val="bottom"/>
          </w:tcPr>
          <w:p w:rsidR="00851841" w:rsidRPr="00A75FE6" w:rsidRDefault="00891D08" w:rsidP="00A75FE6">
            <w:pPr>
              <w:spacing w:after="0" w:line="240" w:lineRule="auto"/>
              <w:ind w:right="241"/>
              <w:jc w:val="right"/>
              <w:rPr>
                <w:ins w:id="5443" w:author="Author" w:date="2015-07-01T12:44:00Z"/>
                <w:rFonts w:cs="Calibri"/>
                <w:sz w:val="10"/>
                <w:szCs w:val="14"/>
              </w:rPr>
            </w:pPr>
          </w:p>
        </w:tc>
      </w:tr>
      <w:tr w:rsidR="001D3F0E" w:rsidTr="00A75FE6">
        <w:trPr>
          <w:cantSplit/>
          <w:trHeight w:val="173"/>
          <w:ins w:id="5444" w:author="Author" w:date="2015-07-01T12:44:00Z"/>
        </w:trPr>
        <w:tc>
          <w:tcPr>
            <w:tcW w:w="3538" w:type="dxa"/>
            <w:tcBorders>
              <w:top w:val="single" w:sz="5" w:space="0" w:color="auto"/>
              <w:left w:val="single" w:sz="5" w:space="0" w:color="auto"/>
              <w:bottom w:val="single" w:sz="5" w:space="0" w:color="auto"/>
              <w:right w:val="single" w:sz="5" w:space="0" w:color="auto"/>
            </w:tcBorders>
            <w:vAlign w:val="center"/>
          </w:tcPr>
          <w:p w:rsidR="00851841" w:rsidRPr="00A75FE6" w:rsidRDefault="00891D08" w:rsidP="00A75FE6">
            <w:pPr>
              <w:spacing w:after="0" w:line="240" w:lineRule="auto"/>
              <w:ind w:left="96"/>
              <w:rPr>
                <w:ins w:id="5445" w:author="Author" w:date="2015-07-01T12:44:00Z"/>
                <w:rFonts w:ascii="Arial" w:hAnsi="Arial" w:cs="Arial"/>
                <w:bCs/>
                <w:sz w:val="10"/>
                <w:szCs w:val="6"/>
              </w:rPr>
            </w:pPr>
            <w:ins w:id="5446" w:author="Author" w:date="2015-07-01T12:44:00Z">
              <w:r w:rsidRPr="00A75FE6">
                <w:rPr>
                  <w:rFonts w:ascii="Arial" w:hAnsi="Arial" w:cs="Arial"/>
                  <w:bCs/>
                  <w:spacing w:val="-6"/>
                  <w:sz w:val="10"/>
                  <w:szCs w:val="14"/>
                </w:rPr>
                <w:t xml:space="preserve">930 </w:t>
              </w:r>
              <w:r w:rsidRPr="00A75FE6">
                <w:rPr>
                  <w:rFonts w:ascii="Arial" w:hAnsi="Arial" w:cs="Arial"/>
                  <w:bCs/>
                  <w:spacing w:val="-6"/>
                  <w:sz w:val="10"/>
                  <w:szCs w:val="14"/>
                </w:rPr>
                <w:tab/>
              </w:r>
              <w:r w:rsidRPr="00A75FE6">
                <w:rPr>
                  <w:rFonts w:ascii="Arial" w:hAnsi="Arial" w:cs="Arial"/>
                  <w:bCs/>
                  <w:sz w:val="10"/>
                  <w:szCs w:val="14"/>
                </w:rPr>
                <w:t>Obsolete/Excess Inv</w:t>
              </w:r>
            </w:ins>
          </w:p>
        </w:tc>
        <w:tc>
          <w:tcPr>
            <w:tcW w:w="1262" w:type="dxa"/>
            <w:tcBorders>
              <w:top w:val="single" w:sz="5" w:space="0" w:color="auto"/>
              <w:left w:val="single" w:sz="5" w:space="0" w:color="auto"/>
              <w:bottom w:val="single" w:sz="5" w:space="0" w:color="auto"/>
              <w:right w:val="single" w:sz="5" w:space="0" w:color="auto"/>
            </w:tcBorders>
            <w:shd w:val="solid" w:color="FFFF99" w:fill="auto"/>
            <w:vAlign w:val="center"/>
          </w:tcPr>
          <w:p w:rsidR="00851841" w:rsidRPr="00A75FE6" w:rsidRDefault="00891D08" w:rsidP="00A75FE6">
            <w:pPr>
              <w:spacing w:after="0" w:line="240" w:lineRule="auto"/>
              <w:ind w:right="178"/>
              <w:jc w:val="right"/>
              <w:rPr>
                <w:ins w:id="5447" w:author="Author" w:date="2015-07-01T12:44:00Z"/>
                <w:rFonts w:cs="Calibri"/>
                <w:color w:val="000000"/>
                <w:sz w:val="10"/>
                <w:szCs w:val="14"/>
              </w:rPr>
            </w:pPr>
            <w:ins w:id="5448" w:author="Author" w:date="2015-07-01T12:44:00Z">
              <w:r w:rsidRPr="00A75FE6">
                <w:rPr>
                  <w:rFonts w:cs="Calibri"/>
                  <w:color w:val="000000"/>
                  <w:sz w:val="10"/>
                  <w:szCs w:val="14"/>
                </w:rPr>
                <w:t>-</w:t>
              </w:r>
            </w:ins>
          </w:p>
        </w:tc>
        <w:tc>
          <w:tcPr>
            <w:tcW w:w="1262" w:type="dxa"/>
            <w:tcBorders>
              <w:top w:val="single" w:sz="5" w:space="0" w:color="auto"/>
              <w:left w:val="single" w:sz="5" w:space="0" w:color="auto"/>
              <w:bottom w:val="single" w:sz="5" w:space="0" w:color="auto"/>
              <w:right w:val="single" w:sz="5" w:space="0" w:color="auto"/>
            </w:tcBorders>
            <w:shd w:val="solid" w:color="FFFF99" w:fill="auto"/>
            <w:vAlign w:val="center"/>
          </w:tcPr>
          <w:p w:rsidR="00851841" w:rsidRPr="00A75FE6" w:rsidRDefault="00891D08" w:rsidP="00A75FE6">
            <w:pPr>
              <w:spacing w:after="0" w:line="240" w:lineRule="auto"/>
              <w:ind w:right="210"/>
              <w:jc w:val="right"/>
              <w:rPr>
                <w:ins w:id="5449" w:author="Author" w:date="2015-07-01T12:44:00Z"/>
                <w:rFonts w:cs="Calibri"/>
                <w:color w:val="000000"/>
                <w:sz w:val="10"/>
                <w:szCs w:val="14"/>
              </w:rPr>
            </w:pPr>
            <w:ins w:id="5450" w:author="Author" w:date="2015-07-01T12:44:00Z">
              <w:r w:rsidRPr="00A75FE6">
                <w:rPr>
                  <w:rFonts w:cs="Calibri"/>
                  <w:color w:val="000000"/>
                  <w:sz w:val="10"/>
                  <w:szCs w:val="14"/>
                </w:rPr>
                <w:t>-</w:t>
              </w:r>
            </w:ins>
          </w:p>
        </w:tc>
        <w:tc>
          <w:tcPr>
            <w:tcW w:w="1392" w:type="dxa"/>
            <w:tcBorders>
              <w:top w:val="single" w:sz="5" w:space="0" w:color="auto"/>
              <w:left w:val="single" w:sz="5" w:space="0" w:color="auto"/>
              <w:bottom w:val="single" w:sz="5" w:space="0" w:color="auto"/>
              <w:right w:val="single" w:sz="5" w:space="0" w:color="auto"/>
            </w:tcBorders>
            <w:shd w:val="solid" w:color="FFFF99" w:fill="auto"/>
            <w:vAlign w:val="center"/>
          </w:tcPr>
          <w:p w:rsidR="00851841" w:rsidRPr="00A75FE6" w:rsidRDefault="00891D08" w:rsidP="00A75FE6">
            <w:pPr>
              <w:spacing w:after="0" w:line="240" w:lineRule="auto"/>
              <w:ind w:right="233"/>
              <w:jc w:val="right"/>
              <w:rPr>
                <w:ins w:id="5451" w:author="Author" w:date="2015-07-01T12:44:00Z"/>
                <w:rFonts w:cs="Calibri"/>
                <w:color w:val="000000"/>
                <w:sz w:val="10"/>
                <w:szCs w:val="14"/>
              </w:rPr>
            </w:pPr>
            <w:ins w:id="5452" w:author="Author" w:date="2015-07-01T12:44:00Z">
              <w:r w:rsidRPr="00A75FE6">
                <w:rPr>
                  <w:rFonts w:cs="Calibri"/>
                  <w:color w:val="000000"/>
                  <w:sz w:val="10"/>
                  <w:szCs w:val="14"/>
                </w:rPr>
                <w:t>-</w:t>
              </w:r>
            </w:ins>
          </w:p>
        </w:tc>
        <w:tc>
          <w:tcPr>
            <w:tcW w:w="1868" w:type="dxa"/>
            <w:tcBorders>
              <w:top w:val="single" w:sz="5" w:space="0" w:color="auto"/>
              <w:left w:val="single" w:sz="5" w:space="0" w:color="auto"/>
              <w:bottom w:val="single" w:sz="5" w:space="0" w:color="auto"/>
              <w:right w:val="single" w:sz="5" w:space="0" w:color="auto"/>
            </w:tcBorders>
            <w:vAlign w:val="center"/>
          </w:tcPr>
          <w:p w:rsidR="00851841" w:rsidRPr="00A75FE6" w:rsidRDefault="00891D08" w:rsidP="00A75FE6">
            <w:pPr>
              <w:spacing w:after="0" w:line="240" w:lineRule="auto"/>
              <w:ind w:right="241"/>
              <w:jc w:val="right"/>
              <w:rPr>
                <w:ins w:id="5453" w:author="Author" w:date="2015-07-01T12:44:00Z"/>
                <w:rFonts w:cs="Calibri"/>
                <w:sz w:val="10"/>
                <w:szCs w:val="14"/>
              </w:rPr>
            </w:pPr>
            <w:ins w:id="5454" w:author="Author" w:date="2015-07-01T12:44:00Z">
              <w:r w:rsidRPr="00A75FE6">
                <w:rPr>
                  <w:rFonts w:cs="Calibri"/>
                  <w:sz w:val="10"/>
                  <w:szCs w:val="14"/>
                </w:rPr>
                <w:t>-</w:t>
              </w:r>
            </w:ins>
          </w:p>
        </w:tc>
        <w:tc>
          <w:tcPr>
            <w:tcW w:w="1142" w:type="dxa"/>
            <w:vMerge/>
            <w:tcBorders>
              <w:top w:val="nil"/>
              <w:left w:val="single" w:sz="5" w:space="0" w:color="auto"/>
              <w:bottom w:val="nil"/>
              <w:right w:val="single" w:sz="5" w:space="0" w:color="auto"/>
            </w:tcBorders>
            <w:vAlign w:val="bottom"/>
          </w:tcPr>
          <w:p w:rsidR="00851841" w:rsidRPr="00A75FE6" w:rsidRDefault="00891D08" w:rsidP="00A75FE6">
            <w:pPr>
              <w:spacing w:after="0" w:line="240" w:lineRule="auto"/>
              <w:ind w:right="241"/>
              <w:jc w:val="right"/>
              <w:rPr>
                <w:ins w:id="5455" w:author="Author" w:date="2015-07-01T12:44:00Z"/>
                <w:rFonts w:cs="Calibri"/>
                <w:sz w:val="10"/>
                <w:szCs w:val="14"/>
              </w:rPr>
            </w:pPr>
          </w:p>
        </w:tc>
      </w:tr>
      <w:tr w:rsidR="001D3F0E" w:rsidTr="00A75FE6">
        <w:trPr>
          <w:cantSplit/>
          <w:trHeight w:val="173"/>
          <w:ins w:id="5456" w:author="Author" w:date="2015-07-01T12:44:00Z"/>
        </w:trPr>
        <w:tc>
          <w:tcPr>
            <w:tcW w:w="3538" w:type="dxa"/>
            <w:tcBorders>
              <w:top w:val="single" w:sz="5" w:space="0" w:color="auto"/>
              <w:left w:val="single" w:sz="5" w:space="0" w:color="auto"/>
              <w:bottom w:val="single" w:sz="5" w:space="0" w:color="auto"/>
              <w:right w:val="single" w:sz="5" w:space="0" w:color="auto"/>
            </w:tcBorders>
            <w:vAlign w:val="center"/>
          </w:tcPr>
          <w:p w:rsidR="00851841" w:rsidRPr="00A75FE6" w:rsidRDefault="00891D08" w:rsidP="00A75FE6">
            <w:pPr>
              <w:spacing w:after="0" w:line="240" w:lineRule="auto"/>
              <w:ind w:left="96"/>
              <w:rPr>
                <w:ins w:id="5457" w:author="Author" w:date="2015-07-01T12:44:00Z"/>
                <w:rFonts w:ascii="Arial" w:hAnsi="Arial" w:cs="Arial"/>
                <w:bCs/>
                <w:spacing w:val="2"/>
                <w:sz w:val="10"/>
                <w:szCs w:val="14"/>
              </w:rPr>
            </w:pPr>
            <w:ins w:id="5458" w:author="Author" w:date="2015-07-01T12:44:00Z">
              <w:r w:rsidRPr="00A75FE6">
                <w:rPr>
                  <w:rFonts w:ascii="Arial" w:hAnsi="Arial" w:cs="Arial"/>
                  <w:bCs/>
                  <w:spacing w:val="2"/>
                  <w:sz w:val="10"/>
                  <w:szCs w:val="14"/>
                </w:rPr>
                <w:t>930.1-</w:t>
              </w:r>
            </w:ins>
            <w:ins w:id="5459" w:author="Author" w:date="2015-07-01T12:58:00Z">
              <w:r w:rsidRPr="00714BDB">
                <w:rPr>
                  <w:rFonts w:ascii="Arial" w:hAnsi="Arial" w:cs="Arial"/>
                  <w:bCs/>
                  <w:spacing w:val="-4"/>
                  <w:sz w:val="10"/>
                  <w:szCs w:val="14"/>
                </w:rPr>
                <w:tab/>
              </w:r>
            </w:ins>
            <w:ins w:id="5460" w:author="Author" w:date="2015-07-01T12:44:00Z">
              <w:r w:rsidRPr="00A75FE6">
                <w:rPr>
                  <w:rFonts w:ascii="Arial" w:hAnsi="Arial" w:cs="Arial"/>
                  <w:bCs/>
                  <w:spacing w:val="2"/>
                  <w:sz w:val="10"/>
                  <w:szCs w:val="14"/>
                </w:rPr>
                <w:t xml:space="preserve">A&amp;G-General Advertising </w:t>
              </w:r>
              <w:r w:rsidRPr="00A75FE6">
                <w:rPr>
                  <w:rFonts w:ascii="Arial" w:hAnsi="Arial" w:cs="Arial"/>
                  <w:bCs/>
                  <w:spacing w:val="2"/>
                  <w:sz w:val="10"/>
                  <w:szCs w:val="14"/>
                </w:rPr>
                <w:t>Expense</w:t>
              </w:r>
            </w:ins>
          </w:p>
        </w:tc>
        <w:tc>
          <w:tcPr>
            <w:tcW w:w="1262" w:type="dxa"/>
            <w:tcBorders>
              <w:top w:val="single" w:sz="5" w:space="0" w:color="auto"/>
              <w:left w:val="single" w:sz="5" w:space="0" w:color="auto"/>
              <w:bottom w:val="single" w:sz="5" w:space="0" w:color="auto"/>
              <w:right w:val="single" w:sz="5" w:space="0" w:color="auto"/>
            </w:tcBorders>
            <w:shd w:val="solid" w:color="FFFF99" w:fill="auto"/>
            <w:vAlign w:val="center"/>
          </w:tcPr>
          <w:p w:rsidR="00851841" w:rsidRPr="00A75FE6" w:rsidRDefault="00891D08" w:rsidP="00A75FE6">
            <w:pPr>
              <w:spacing w:after="0" w:line="240" w:lineRule="auto"/>
              <w:ind w:right="178"/>
              <w:jc w:val="right"/>
              <w:rPr>
                <w:ins w:id="5461" w:author="Author" w:date="2015-07-01T12:44:00Z"/>
                <w:rFonts w:cs="Calibri"/>
                <w:color w:val="000000"/>
                <w:sz w:val="10"/>
                <w:szCs w:val="14"/>
              </w:rPr>
            </w:pPr>
            <w:ins w:id="5462" w:author="Author" w:date="2015-07-01T12:44:00Z">
              <w:r w:rsidRPr="00A75FE6">
                <w:rPr>
                  <w:rFonts w:cs="Calibri"/>
                  <w:color w:val="000000"/>
                  <w:sz w:val="10"/>
                  <w:szCs w:val="14"/>
                </w:rPr>
                <w:t>-</w:t>
              </w:r>
            </w:ins>
          </w:p>
        </w:tc>
        <w:tc>
          <w:tcPr>
            <w:tcW w:w="1262" w:type="dxa"/>
            <w:tcBorders>
              <w:top w:val="single" w:sz="5" w:space="0" w:color="auto"/>
              <w:left w:val="single" w:sz="5" w:space="0" w:color="auto"/>
              <w:bottom w:val="single" w:sz="5" w:space="0" w:color="auto"/>
              <w:right w:val="single" w:sz="5" w:space="0" w:color="auto"/>
            </w:tcBorders>
            <w:shd w:val="solid" w:color="FFFF99" w:fill="auto"/>
            <w:vAlign w:val="center"/>
          </w:tcPr>
          <w:p w:rsidR="00851841" w:rsidRPr="00A75FE6" w:rsidRDefault="00891D08" w:rsidP="00A75FE6">
            <w:pPr>
              <w:spacing w:after="0" w:line="240" w:lineRule="auto"/>
              <w:ind w:right="210"/>
              <w:jc w:val="right"/>
              <w:rPr>
                <w:ins w:id="5463" w:author="Author" w:date="2015-07-01T12:44:00Z"/>
                <w:rFonts w:cs="Calibri"/>
                <w:color w:val="000000"/>
                <w:sz w:val="10"/>
                <w:szCs w:val="14"/>
              </w:rPr>
            </w:pPr>
            <w:ins w:id="5464" w:author="Author" w:date="2015-07-01T12:44:00Z">
              <w:r w:rsidRPr="00A75FE6">
                <w:rPr>
                  <w:rFonts w:cs="Calibri"/>
                  <w:color w:val="000000"/>
                  <w:sz w:val="10"/>
                  <w:szCs w:val="14"/>
                </w:rPr>
                <w:t>-</w:t>
              </w:r>
            </w:ins>
          </w:p>
        </w:tc>
        <w:tc>
          <w:tcPr>
            <w:tcW w:w="1392" w:type="dxa"/>
            <w:tcBorders>
              <w:top w:val="single" w:sz="5" w:space="0" w:color="auto"/>
              <w:left w:val="single" w:sz="5" w:space="0" w:color="auto"/>
              <w:bottom w:val="single" w:sz="5" w:space="0" w:color="auto"/>
              <w:right w:val="single" w:sz="5" w:space="0" w:color="auto"/>
            </w:tcBorders>
            <w:shd w:val="solid" w:color="FFFF99" w:fill="auto"/>
            <w:vAlign w:val="center"/>
          </w:tcPr>
          <w:p w:rsidR="00851841" w:rsidRPr="00A75FE6" w:rsidRDefault="00891D08" w:rsidP="00A75FE6">
            <w:pPr>
              <w:spacing w:after="0" w:line="240" w:lineRule="auto"/>
              <w:ind w:right="233"/>
              <w:jc w:val="right"/>
              <w:rPr>
                <w:ins w:id="5465" w:author="Author" w:date="2015-07-01T12:44:00Z"/>
                <w:rFonts w:cs="Calibri"/>
                <w:color w:val="000000"/>
                <w:sz w:val="10"/>
                <w:szCs w:val="14"/>
              </w:rPr>
            </w:pPr>
            <w:ins w:id="5466" w:author="Author" w:date="2015-07-01T12:44:00Z">
              <w:r w:rsidRPr="00A75FE6">
                <w:rPr>
                  <w:rFonts w:cs="Calibri"/>
                  <w:color w:val="000000"/>
                  <w:sz w:val="10"/>
                  <w:szCs w:val="14"/>
                </w:rPr>
                <w:t>-</w:t>
              </w:r>
            </w:ins>
          </w:p>
        </w:tc>
        <w:tc>
          <w:tcPr>
            <w:tcW w:w="1868" w:type="dxa"/>
            <w:tcBorders>
              <w:top w:val="single" w:sz="5" w:space="0" w:color="auto"/>
              <w:left w:val="single" w:sz="5" w:space="0" w:color="auto"/>
              <w:bottom w:val="single" w:sz="5" w:space="0" w:color="auto"/>
              <w:right w:val="single" w:sz="5" w:space="0" w:color="auto"/>
            </w:tcBorders>
            <w:vAlign w:val="center"/>
          </w:tcPr>
          <w:p w:rsidR="00851841" w:rsidRPr="00A75FE6" w:rsidRDefault="00891D08" w:rsidP="00A75FE6">
            <w:pPr>
              <w:spacing w:after="0" w:line="240" w:lineRule="auto"/>
              <w:ind w:right="241"/>
              <w:jc w:val="right"/>
              <w:rPr>
                <w:ins w:id="5467" w:author="Author" w:date="2015-07-01T12:44:00Z"/>
                <w:rFonts w:cs="Calibri"/>
                <w:sz w:val="10"/>
                <w:szCs w:val="14"/>
              </w:rPr>
            </w:pPr>
            <w:ins w:id="5468" w:author="Author" w:date="2015-07-01T12:44:00Z">
              <w:r w:rsidRPr="00A75FE6">
                <w:rPr>
                  <w:rFonts w:cs="Calibri"/>
                  <w:sz w:val="10"/>
                  <w:szCs w:val="14"/>
                </w:rPr>
                <w:t>-</w:t>
              </w:r>
            </w:ins>
          </w:p>
        </w:tc>
        <w:tc>
          <w:tcPr>
            <w:tcW w:w="1142" w:type="dxa"/>
            <w:vMerge/>
            <w:tcBorders>
              <w:top w:val="nil"/>
              <w:left w:val="single" w:sz="5" w:space="0" w:color="auto"/>
              <w:bottom w:val="nil"/>
              <w:right w:val="single" w:sz="5" w:space="0" w:color="auto"/>
            </w:tcBorders>
            <w:vAlign w:val="bottom"/>
          </w:tcPr>
          <w:p w:rsidR="00851841" w:rsidRPr="00A75FE6" w:rsidRDefault="00891D08" w:rsidP="00A75FE6">
            <w:pPr>
              <w:spacing w:after="0" w:line="240" w:lineRule="auto"/>
              <w:ind w:right="241"/>
              <w:jc w:val="right"/>
              <w:rPr>
                <w:ins w:id="5469" w:author="Author" w:date="2015-07-01T12:44:00Z"/>
                <w:rFonts w:cs="Calibri"/>
                <w:sz w:val="10"/>
                <w:szCs w:val="14"/>
              </w:rPr>
            </w:pPr>
          </w:p>
        </w:tc>
      </w:tr>
      <w:tr w:rsidR="001D3F0E" w:rsidTr="00A75FE6">
        <w:trPr>
          <w:cantSplit/>
          <w:trHeight w:val="173"/>
          <w:ins w:id="5470" w:author="Author" w:date="2015-07-01T12:44:00Z"/>
        </w:trPr>
        <w:tc>
          <w:tcPr>
            <w:tcW w:w="3538" w:type="dxa"/>
            <w:tcBorders>
              <w:top w:val="single" w:sz="5" w:space="0" w:color="auto"/>
              <w:left w:val="single" w:sz="5" w:space="0" w:color="auto"/>
              <w:bottom w:val="single" w:sz="5" w:space="0" w:color="auto"/>
              <w:right w:val="single" w:sz="5" w:space="0" w:color="auto"/>
            </w:tcBorders>
            <w:vAlign w:val="center"/>
          </w:tcPr>
          <w:p w:rsidR="00851841" w:rsidRPr="00A75FE6" w:rsidRDefault="00891D08" w:rsidP="00A75FE6">
            <w:pPr>
              <w:spacing w:after="0" w:line="240" w:lineRule="auto"/>
              <w:ind w:left="96"/>
              <w:rPr>
                <w:ins w:id="5471" w:author="Author" w:date="2015-07-01T12:44:00Z"/>
                <w:rFonts w:ascii="Arial" w:hAnsi="Arial" w:cs="Arial"/>
                <w:sz w:val="10"/>
              </w:rPr>
            </w:pPr>
            <w:ins w:id="5472" w:author="Author" w:date="2015-07-01T12:51:00Z">
              <w:r w:rsidRPr="00A75FE6">
                <w:rPr>
                  <w:rFonts w:ascii="Arial" w:hAnsi="Arial" w:cs="Arial"/>
                  <w:sz w:val="10"/>
                </w:rPr>
                <w:t>930.2-</w:t>
              </w:r>
            </w:ins>
            <w:ins w:id="5473" w:author="Author" w:date="2015-07-01T12:58:00Z">
              <w:r w:rsidRPr="00714BDB">
                <w:rPr>
                  <w:rFonts w:ascii="Arial" w:hAnsi="Arial" w:cs="Arial"/>
                  <w:bCs/>
                  <w:spacing w:val="-4"/>
                  <w:sz w:val="10"/>
                  <w:szCs w:val="14"/>
                </w:rPr>
                <w:tab/>
              </w:r>
            </w:ins>
            <w:ins w:id="5474" w:author="Author" w:date="2015-07-01T12:51:00Z">
              <w:r w:rsidRPr="00A75FE6">
                <w:rPr>
                  <w:rFonts w:ascii="Arial" w:hAnsi="Arial" w:cs="Arial"/>
                  <w:sz w:val="10"/>
                </w:rPr>
                <w:t>A&amp;G-Miscellaneous &amp; General Expense</w:t>
              </w:r>
            </w:ins>
          </w:p>
        </w:tc>
        <w:tc>
          <w:tcPr>
            <w:tcW w:w="1262" w:type="dxa"/>
            <w:tcBorders>
              <w:top w:val="single" w:sz="5" w:space="0" w:color="auto"/>
              <w:left w:val="single" w:sz="5" w:space="0" w:color="auto"/>
              <w:bottom w:val="single" w:sz="5" w:space="0" w:color="auto"/>
              <w:right w:val="single" w:sz="5" w:space="0" w:color="auto"/>
            </w:tcBorders>
            <w:shd w:val="solid" w:color="FFFF99" w:fill="auto"/>
            <w:vAlign w:val="center"/>
          </w:tcPr>
          <w:p w:rsidR="00851841" w:rsidRPr="00A75FE6" w:rsidRDefault="00891D08" w:rsidP="00A75FE6">
            <w:pPr>
              <w:spacing w:after="0" w:line="240" w:lineRule="auto"/>
              <w:ind w:right="178"/>
              <w:jc w:val="right"/>
              <w:rPr>
                <w:ins w:id="5475" w:author="Author" w:date="2015-07-01T12:44:00Z"/>
                <w:rFonts w:cs="Calibri"/>
                <w:color w:val="000000"/>
                <w:sz w:val="10"/>
                <w:szCs w:val="14"/>
              </w:rPr>
            </w:pPr>
            <w:ins w:id="5476" w:author="Author" w:date="2015-07-01T12:44:00Z">
              <w:r w:rsidRPr="00A75FE6">
                <w:rPr>
                  <w:rFonts w:cs="Calibri"/>
                  <w:color w:val="000000"/>
                  <w:sz w:val="10"/>
                  <w:szCs w:val="14"/>
                </w:rPr>
                <w:t>-</w:t>
              </w:r>
            </w:ins>
          </w:p>
        </w:tc>
        <w:tc>
          <w:tcPr>
            <w:tcW w:w="1262" w:type="dxa"/>
            <w:tcBorders>
              <w:top w:val="single" w:sz="5" w:space="0" w:color="auto"/>
              <w:left w:val="single" w:sz="5" w:space="0" w:color="auto"/>
              <w:bottom w:val="single" w:sz="5" w:space="0" w:color="auto"/>
              <w:right w:val="single" w:sz="5" w:space="0" w:color="auto"/>
            </w:tcBorders>
            <w:shd w:val="solid" w:color="FFFF99" w:fill="auto"/>
            <w:vAlign w:val="center"/>
          </w:tcPr>
          <w:p w:rsidR="00851841" w:rsidRPr="00A75FE6" w:rsidRDefault="00891D08" w:rsidP="00A75FE6">
            <w:pPr>
              <w:spacing w:after="0" w:line="240" w:lineRule="auto"/>
              <w:ind w:right="210"/>
              <w:jc w:val="right"/>
              <w:rPr>
                <w:ins w:id="5477" w:author="Author" w:date="2015-07-01T12:44:00Z"/>
                <w:rFonts w:cs="Calibri"/>
                <w:color w:val="000000"/>
                <w:sz w:val="10"/>
                <w:szCs w:val="14"/>
              </w:rPr>
            </w:pPr>
            <w:ins w:id="5478" w:author="Author" w:date="2015-07-01T12:44:00Z">
              <w:r w:rsidRPr="00A75FE6">
                <w:rPr>
                  <w:rFonts w:cs="Calibri"/>
                  <w:color w:val="000000"/>
                  <w:sz w:val="10"/>
                  <w:szCs w:val="14"/>
                </w:rPr>
                <w:t>-</w:t>
              </w:r>
            </w:ins>
          </w:p>
        </w:tc>
        <w:tc>
          <w:tcPr>
            <w:tcW w:w="1392" w:type="dxa"/>
            <w:tcBorders>
              <w:top w:val="single" w:sz="5" w:space="0" w:color="auto"/>
              <w:left w:val="single" w:sz="5" w:space="0" w:color="auto"/>
              <w:bottom w:val="single" w:sz="5" w:space="0" w:color="auto"/>
              <w:right w:val="single" w:sz="5" w:space="0" w:color="auto"/>
            </w:tcBorders>
            <w:shd w:val="solid" w:color="FFFF99" w:fill="auto"/>
            <w:vAlign w:val="center"/>
          </w:tcPr>
          <w:p w:rsidR="00851841" w:rsidRPr="00A75FE6" w:rsidRDefault="00891D08" w:rsidP="00A75FE6">
            <w:pPr>
              <w:spacing w:after="0" w:line="240" w:lineRule="auto"/>
              <w:ind w:right="233"/>
              <w:jc w:val="right"/>
              <w:rPr>
                <w:ins w:id="5479" w:author="Author" w:date="2015-07-01T12:44:00Z"/>
                <w:rFonts w:cs="Calibri"/>
                <w:color w:val="000000"/>
                <w:sz w:val="10"/>
                <w:szCs w:val="14"/>
              </w:rPr>
            </w:pPr>
            <w:ins w:id="5480" w:author="Author" w:date="2015-07-01T12:44:00Z">
              <w:r w:rsidRPr="00A75FE6">
                <w:rPr>
                  <w:rFonts w:cs="Calibri"/>
                  <w:color w:val="000000"/>
                  <w:sz w:val="10"/>
                  <w:szCs w:val="14"/>
                </w:rPr>
                <w:t>-</w:t>
              </w:r>
            </w:ins>
          </w:p>
        </w:tc>
        <w:tc>
          <w:tcPr>
            <w:tcW w:w="1868" w:type="dxa"/>
            <w:tcBorders>
              <w:top w:val="single" w:sz="5" w:space="0" w:color="auto"/>
              <w:left w:val="single" w:sz="5" w:space="0" w:color="auto"/>
              <w:bottom w:val="single" w:sz="5" w:space="0" w:color="auto"/>
              <w:right w:val="single" w:sz="5" w:space="0" w:color="auto"/>
            </w:tcBorders>
            <w:vAlign w:val="center"/>
          </w:tcPr>
          <w:p w:rsidR="00851841" w:rsidRPr="00A75FE6" w:rsidRDefault="00891D08" w:rsidP="00A75FE6">
            <w:pPr>
              <w:spacing w:after="0" w:line="240" w:lineRule="auto"/>
              <w:ind w:right="241"/>
              <w:jc w:val="right"/>
              <w:rPr>
                <w:ins w:id="5481" w:author="Author" w:date="2015-07-01T12:44:00Z"/>
                <w:rFonts w:cs="Calibri"/>
                <w:sz w:val="10"/>
                <w:szCs w:val="14"/>
              </w:rPr>
            </w:pPr>
            <w:ins w:id="5482" w:author="Author" w:date="2015-07-01T12:44:00Z">
              <w:r w:rsidRPr="00A75FE6">
                <w:rPr>
                  <w:rFonts w:cs="Calibri"/>
                  <w:sz w:val="10"/>
                  <w:szCs w:val="14"/>
                </w:rPr>
                <w:t>-</w:t>
              </w:r>
            </w:ins>
          </w:p>
        </w:tc>
        <w:tc>
          <w:tcPr>
            <w:tcW w:w="1142" w:type="dxa"/>
            <w:vMerge/>
            <w:tcBorders>
              <w:top w:val="nil"/>
              <w:left w:val="single" w:sz="5" w:space="0" w:color="auto"/>
              <w:bottom w:val="nil"/>
              <w:right w:val="single" w:sz="5" w:space="0" w:color="auto"/>
            </w:tcBorders>
            <w:vAlign w:val="bottom"/>
          </w:tcPr>
          <w:p w:rsidR="00851841" w:rsidRPr="00A75FE6" w:rsidRDefault="00891D08" w:rsidP="00A75FE6">
            <w:pPr>
              <w:spacing w:after="0" w:line="240" w:lineRule="auto"/>
              <w:ind w:right="241"/>
              <w:jc w:val="right"/>
              <w:rPr>
                <w:ins w:id="5483" w:author="Author" w:date="2015-07-01T12:44:00Z"/>
                <w:rFonts w:cs="Calibri"/>
                <w:sz w:val="10"/>
                <w:szCs w:val="14"/>
              </w:rPr>
            </w:pPr>
          </w:p>
        </w:tc>
      </w:tr>
      <w:tr w:rsidR="001D3F0E" w:rsidTr="00A75FE6">
        <w:trPr>
          <w:cantSplit/>
          <w:trHeight w:val="173"/>
          <w:ins w:id="5484" w:author="Author" w:date="2015-07-01T12:44:00Z"/>
        </w:trPr>
        <w:tc>
          <w:tcPr>
            <w:tcW w:w="3538" w:type="dxa"/>
            <w:tcBorders>
              <w:top w:val="single" w:sz="5" w:space="0" w:color="auto"/>
              <w:left w:val="single" w:sz="5" w:space="0" w:color="auto"/>
              <w:bottom w:val="single" w:sz="5" w:space="0" w:color="auto"/>
              <w:right w:val="single" w:sz="5" w:space="0" w:color="auto"/>
            </w:tcBorders>
            <w:vAlign w:val="center"/>
          </w:tcPr>
          <w:p w:rsidR="00851841" w:rsidRPr="00A75FE6" w:rsidRDefault="00891D08" w:rsidP="00A75FE6">
            <w:pPr>
              <w:spacing w:after="0" w:line="240" w:lineRule="auto"/>
              <w:ind w:left="96"/>
              <w:rPr>
                <w:ins w:id="5485" w:author="Author" w:date="2015-07-01T12:44:00Z"/>
                <w:rFonts w:ascii="Arial" w:hAnsi="Arial" w:cs="Arial"/>
                <w:bCs/>
                <w:spacing w:val="2"/>
                <w:sz w:val="10"/>
                <w:szCs w:val="14"/>
              </w:rPr>
            </w:pPr>
            <w:ins w:id="5486" w:author="Author" w:date="2015-07-01T12:44:00Z">
              <w:r w:rsidRPr="00A75FE6">
                <w:rPr>
                  <w:rFonts w:ascii="Arial" w:hAnsi="Arial" w:cs="Arial"/>
                  <w:bCs/>
                  <w:spacing w:val="2"/>
                  <w:sz w:val="10"/>
                  <w:szCs w:val="14"/>
                </w:rPr>
                <w:t>930.5-</w:t>
              </w:r>
            </w:ins>
            <w:ins w:id="5487" w:author="Author" w:date="2015-07-01T12:58:00Z">
              <w:r w:rsidRPr="00714BDB">
                <w:rPr>
                  <w:rFonts w:ascii="Arial" w:hAnsi="Arial" w:cs="Arial"/>
                  <w:bCs/>
                  <w:spacing w:val="-4"/>
                  <w:sz w:val="10"/>
                  <w:szCs w:val="14"/>
                </w:rPr>
                <w:tab/>
              </w:r>
            </w:ins>
            <w:ins w:id="5488" w:author="Author" w:date="2015-07-01T12:44:00Z">
              <w:r w:rsidRPr="00A75FE6">
                <w:rPr>
                  <w:rFonts w:ascii="Arial" w:hAnsi="Arial" w:cs="Arial"/>
                  <w:bCs/>
                  <w:spacing w:val="2"/>
                  <w:sz w:val="10"/>
                  <w:szCs w:val="14"/>
                </w:rPr>
                <w:t>R &amp; D Expense</w:t>
              </w:r>
            </w:ins>
          </w:p>
        </w:tc>
        <w:tc>
          <w:tcPr>
            <w:tcW w:w="1262" w:type="dxa"/>
            <w:tcBorders>
              <w:top w:val="single" w:sz="5" w:space="0" w:color="auto"/>
              <w:left w:val="single" w:sz="5" w:space="0" w:color="auto"/>
              <w:bottom w:val="single" w:sz="5" w:space="0" w:color="auto"/>
              <w:right w:val="single" w:sz="5" w:space="0" w:color="auto"/>
            </w:tcBorders>
            <w:shd w:val="solid" w:color="FFFF99" w:fill="auto"/>
            <w:vAlign w:val="center"/>
          </w:tcPr>
          <w:p w:rsidR="00851841" w:rsidRPr="00A75FE6" w:rsidRDefault="00891D08" w:rsidP="00A75FE6">
            <w:pPr>
              <w:spacing w:after="0" w:line="240" w:lineRule="auto"/>
              <w:ind w:right="178"/>
              <w:jc w:val="right"/>
              <w:rPr>
                <w:ins w:id="5489" w:author="Author" w:date="2015-07-01T12:44:00Z"/>
                <w:rFonts w:cs="Calibri"/>
                <w:color w:val="000000"/>
                <w:sz w:val="10"/>
                <w:szCs w:val="14"/>
              </w:rPr>
            </w:pPr>
            <w:ins w:id="5490" w:author="Author" w:date="2015-07-01T12:44:00Z">
              <w:r w:rsidRPr="00A75FE6">
                <w:rPr>
                  <w:rFonts w:cs="Calibri"/>
                  <w:color w:val="000000"/>
                  <w:sz w:val="10"/>
                  <w:szCs w:val="14"/>
                </w:rPr>
                <w:t>-</w:t>
              </w:r>
            </w:ins>
          </w:p>
        </w:tc>
        <w:tc>
          <w:tcPr>
            <w:tcW w:w="1262" w:type="dxa"/>
            <w:tcBorders>
              <w:top w:val="single" w:sz="5" w:space="0" w:color="auto"/>
              <w:left w:val="single" w:sz="5" w:space="0" w:color="auto"/>
              <w:bottom w:val="single" w:sz="5" w:space="0" w:color="auto"/>
              <w:right w:val="single" w:sz="5" w:space="0" w:color="auto"/>
            </w:tcBorders>
            <w:shd w:val="solid" w:color="FFFF99" w:fill="auto"/>
            <w:vAlign w:val="center"/>
          </w:tcPr>
          <w:p w:rsidR="00851841" w:rsidRPr="00A75FE6" w:rsidRDefault="00891D08" w:rsidP="00A75FE6">
            <w:pPr>
              <w:spacing w:after="0" w:line="240" w:lineRule="auto"/>
              <w:ind w:right="210"/>
              <w:jc w:val="right"/>
              <w:rPr>
                <w:ins w:id="5491" w:author="Author" w:date="2015-07-01T12:44:00Z"/>
                <w:rFonts w:cs="Calibri"/>
                <w:color w:val="000000"/>
                <w:sz w:val="10"/>
                <w:szCs w:val="14"/>
              </w:rPr>
            </w:pPr>
            <w:ins w:id="5492" w:author="Author" w:date="2015-07-01T12:44:00Z">
              <w:r w:rsidRPr="00A75FE6">
                <w:rPr>
                  <w:rFonts w:cs="Calibri"/>
                  <w:color w:val="000000"/>
                  <w:sz w:val="10"/>
                  <w:szCs w:val="14"/>
                </w:rPr>
                <w:t>-</w:t>
              </w:r>
            </w:ins>
          </w:p>
        </w:tc>
        <w:tc>
          <w:tcPr>
            <w:tcW w:w="1392" w:type="dxa"/>
            <w:tcBorders>
              <w:top w:val="single" w:sz="5" w:space="0" w:color="auto"/>
              <w:left w:val="single" w:sz="5" w:space="0" w:color="auto"/>
              <w:bottom w:val="single" w:sz="5" w:space="0" w:color="auto"/>
              <w:right w:val="single" w:sz="5" w:space="0" w:color="auto"/>
            </w:tcBorders>
            <w:shd w:val="solid" w:color="FFFF99" w:fill="auto"/>
            <w:vAlign w:val="center"/>
          </w:tcPr>
          <w:p w:rsidR="00851841" w:rsidRPr="00A75FE6" w:rsidRDefault="00891D08" w:rsidP="00A75FE6">
            <w:pPr>
              <w:spacing w:after="0" w:line="240" w:lineRule="auto"/>
              <w:ind w:right="233"/>
              <w:jc w:val="right"/>
              <w:rPr>
                <w:ins w:id="5493" w:author="Author" w:date="2015-07-01T12:44:00Z"/>
                <w:rFonts w:cs="Calibri"/>
                <w:color w:val="000000"/>
                <w:sz w:val="10"/>
                <w:szCs w:val="14"/>
              </w:rPr>
            </w:pPr>
            <w:ins w:id="5494" w:author="Author" w:date="2015-07-01T12:44:00Z">
              <w:r w:rsidRPr="00A75FE6">
                <w:rPr>
                  <w:rFonts w:cs="Calibri"/>
                  <w:color w:val="000000"/>
                  <w:sz w:val="10"/>
                  <w:szCs w:val="14"/>
                </w:rPr>
                <w:t>-</w:t>
              </w:r>
            </w:ins>
          </w:p>
        </w:tc>
        <w:tc>
          <w:tcPr>
            <w:tcW w:w="1868" w:type="dxa"/>
            <w:tcBorders>
              <w:top w:val="single" w:sz="5" w:space="0" w:color="auto"/>
              <w:left w:val="single" w:sz="5" w:space="0" w:color="auto"/>
              <w:bottom w:val="single" w:sz="5" w:space="0" w:color="auto"/>
              <w:right w:val="single" w:sz="5" w:space="0" w:color="auto"/>
            </w:tcBorders>
            <w:vAlign w:val="center"/>
          </w:tcPr>
          <w:p w:rsidR="00851841" w:rsidRPr="00A75FE6" w:rsidRDefault="00891D08" w:rsidP="00A75FE6">
            <w:pPr>
              <w:spacing w:after="0" w:line="240" w:lineRule="auto"/>
              <w:ind w:right="241"/>
              <w:jc w:val="right"/>
              <w:rPr>
                <w:ins w:id="5495" w:author="Author" w:date="2015-07-01T12:44:00Z"/>
                <w:rFonts w:cs="Calibri"/>
                <w:sz w:val="10"/>
                <w:szCs w:val="14"/>
              </w:rPr>
            </w:pPr>
            <w:ins w:id="5496" w:author="Author" w:date="2015-07-01T12:44:00Z">
              <w:r w:rsidRPr="00A75FE6">
                <w:rPr>
                  <w:rFonts w:cs="Calibri"/>
                  <w:sz w:val="10"/>
                  <w:szCs w:val="14"/>
                </w:rPr>
                <w:t>-</w:t>
              </w:r>
            </w:ins>
          </w:p>
        </w:tc>
        <w:tc>
          <w:tcPr>
            <w:tcW w:w="1142" w:type="dxa"/>
            <w:vMerge/>
            <w:tcBorders>
              <w:top w:val="nil"/>
              <w:left w:val="single" w:sz="5" w:space="0" w:color="auto"/>
              <w:bottom w:val="nil"/>
              <w:right w:val="single" w:sz="5" w:space="0" w:color="auto"/>
            </w:tcBorders>
            <w:vAlign w:val="bottom"/>
          </w:tcPr>
          <w:p w:rsidR="00851841" w:rsidRPr="00A75FE6" w:rsidRDefault="00891D08" w:rsidP="00A75FE6">
            <w:pPr>
              <w:spacing w:after="0" w:line="240" w:lineRule="auto"/>
              <w:ind w:right="241"/>
              <w:jc w:val="right"/>
              <w:rPr>
                <w:ins w:id="5497" w:author="Author" w:date="2015-07-01T12:44:00Z"/>
                <w:rFonts w:cs="Calibri"/>
                <w:sz w:val="10"/>
                <w:szCs w:val="14"/>
              </w:rPr>
            </w:pPr>
          </w:p>
        </w:tc>
      </w:tr>
      <w:tr w:rsidR="001D3F0E" w:rsidTr="00A75FE6">
        <w:trPr>
          <w:cantSplit/>
          <w:trHeight w:val="173"/>
          <w:ins w:id="5498" w:author="Author" w:date="2015-07-01T12:44:00Z"/>
        </w:trPr>
        <w:tc>
          <w:tcPr>
            <w:tcW w:w="3538" w:type="dxa"/>
            <w:tcBorders>
              <w:top w:val="single" w:sz="5" w:space="0" w:color="auto"/>
              <w:left w:val="single" w:sz="5" w:space="0" w:color="auto"/>
              <w:bottom w:val="single" w:sz="5" w:space="0" w:color="auto"/>
              <w:right w:val="single" w:sz="5" w:space="0" w:color="auto"/>
            </w:tcBorders>
            <w:vAlign w:val="center"/>
          </w:tcPr>
          <w:p w:rsidR="00851841" w:rsidRPr="00A75FE6" w:rsidRDefault="00891D08" w:rsidP="00A75FE6">
            <w:pPr>
              <w:spacing w:after="0" w:line="240" w:lineRule="auto"/>
              <w:ind w:left="96"/>
              <w:rPr>
                <w:ins w:id="5499" w:author="Author" w:date="2015-07-01T12:44:00Z"/>
                <w:rFonts w:ascii="Arial" w:hAnsi="Arial" w:cs="Arial"/>
                <w:bCs/>
                <w:sz w:val="10"/>
                <w:szCs w:val="6"/>
              </w:rPr>
            </w:pPr>
            <w:ins w:id="5500" w:author="Author" w:date="2015-07-01T12:44:00Z">
              <w:r w:rsidRPr="00A75FE6">
                <w:rPr>
                  <w:rFonts w:ascii="Arial" w:hAnsi="Arial" w:cs="Arial"/>
                  <w:bCs/>
                  <w:spacing w:val="-4"/>
                  <w:sz w:val="10"/>
                  <w:szCs w:val="14"/>
                </w:rPr>
                <w:t>931 -</w:t>
              </w:r>
              <w:r w:rsidRPr="00A75FE6">
                <w:rPr>
                  <w:rFonts w:ascii="Arial" w:hAnsi="Arial" w:cs="Arial"/>
                  <w:bCs/>
                  <w:spacing w:val="-4"/>
                  <w:sz w:val="10"/>
                  <w:szCs w:val="14"/>
                </w:rPr>
                <w:tab/>
              </w:r>
              <w:r w:rsidRPr="00A75FE6">
                <w:rPr>
                  <w:rFonts w:ascii="Arial" w:hAnsi="Arial" w:cs="Arial"/>
                  <w:bCs/>
                  <w:sz w:val="10"/>
                  <w:szCs w:val="14"/>
                </w:rPr>
                <w:t>Rents</w:t>
              </w:r>
            </w:ins>
          </w:p>
        </w:tc>
        <w:tc>
          <w:tcPr>
            <w:tcW w:w="1262" w:type="dxa"/>
            <w:tcBorders>
              <w:top w:val="single" w:sz="5" w:space="0" w:color="auto"/>
              <w:left w:val="single" w:sz="5" w:space="0" w:color="auto"/>
              <w:bottom w:val="single" w:sz="5" w:space="0" w:color="auto"/>
              <w:right w:val="single" w:sz="5" w:space="0" w:color="auto"/>
            </w:tcBorders>
            <w:shd w:val="solid" w:color="FFFF99" w:fill="auto"/>
            <w:vAlign w:val="center"/>
          </w:tcPr>
          <w:p w:rsidR="00851841" w:rsidRPr="00A75FE6" w:rsidRDefault="00891D08" w:rsidP="00A75FE6">
            <w:pPr>
              <w:spacing w:after="0" w:line="240" w:lineRule="auto"/>
              <w:ind w:right="178"/>
              <w:jc w:val="right"/>
              <w:rPr>
                <w:ins w:id="5501" w:author="Author" w:date="2015-07-01T12:44:00Z"/>
                <w:rFonts w:cs="Calibri"/>
                <w:color w:val="000000"/>
                <w:sz w:val="10"/>
                <w:szCs w:val="14"/>
              </w:rPr>
            </w:pPr>
            <w:ins w:id="5502" w:author="Author" w:date="2015-07-01T12:44:00Z">
              <w:r w:rsidRPr="00A75FE6">
                <w:rPr>
                  <w:rFonts w:cs="Calibri"/>
                  <w:color w:val="000000"/>
                  <w:sz w:val="10"/>
                  <w:szCs w:val="14"/>
                </w:rPr>
                <w:t>-</w:t>
              </w:r>
            </w:ins>
          </w:p>
        </w:tc>
        <w:tc>
          <w:tcPr>
            <w:tcW w:w="1262" w:type="dxa"/>
            <w:tcBorders>
              <w:top w:val="single" w:sz="5" w:space="0" w:color="auto"/>
              <w:left w:val="single" w:sz="5" w:space="0" w:color="auto"/>
              <w:bottom w:val="single" w:sz="5" w:space="0" w:color="auto"/>
              <w:right w:val="single" w:sz="5" w:space="0" w:color="auto"/>
            </w:tcBorders>
            <w:shd w:val="solid" w:color="FFFF99" w:fill="auto"/>
            <w:vAlign w:val="center"/>
          </w:tcPr>
          <w:p w:rsidR="00851841" w:rsidRPr="00A75FE6" w:rsidRDefault="00891D08" w:rsidP="00A75FE6">
            <w:pPr>
              <w:spacing w:after="0" w:line="240" w:lineRule="auto"/>
              <w:ind w:right="210"/>
              <w:jc w:val="right"/>
              <w:rPr>
                <w:ins w:id="5503" w:author="Author" w:date="2015-07-01T12:44:00Z"/>
                <w:rFonts w:cs="Calibri"/>
                <w:color w:val="000000"/>
                <w:sz w:val="10"/>
                <w:szCs w:val="14"/>
              </w:rPr>
            </w:pPr>
            <w:ins w:id="5504" w:author="Author" w:date="2015-07-01T12:44:00Z">
              <w:r w:rsidRPr="00A75FE6">
                <w:rPr>
                  <w:rFonts w:cs="Calibri"/>
                  <w:color w:val="000000"/>
                  <w:sz w:val="10"/>
                  <w:szCs w:val="14"/>
                </w:rPr>
                <w:t>-</w:t>
              </w:r>
            </w:ins>
          </w:p>
        </w:tc>
        <w:tc>
          <w:tcPr>
            <w:tcW w:w="1392" w:type="dxa"/>
            <w:tcBorders>
              <w:top w:val="single" w:sz="5" w:space="0" w:color="auto"/>
              <w:left w:val="single" w:sz="5" w:space="0" w:color="auto"/>
              <w:bottom w:val="single" w:sz="5" w:space="0" w:color="auto"/>
              <w:right w:val="single" w:sz="5" w:space="0" w:color="auto"/>
            </w:tcBorders>
            <w:shd w:val="solid" w:color="FFFF99" w:fill="auto"/>
            <w:vAlign w:val="center"/>
          </w:tcPr>
          <w:p w:rsidR="00851841" w:rsidRPr="00A75FE6" w:rsidRDefault="00891D08" w:rsidP="00A75FE6">
            <w:pPr>
              <w:spacing w:after="0" w:line="240" w:lineRule="auto"/>
              <w:ind w:right="233"/>
              <w:jc w:val="right"/>
              <w:rPr>
                <w:ins w:id="5505" w:author="Author" w:date="2015-07-01T12:44:00Z"/>
                <w:rFonts w:cs="Calibri"/>
                <w:color w:val="000000"/>
                <w:sz w:val="10"/>
                <w:szCs w:val="14"/>
              </w:rPr>
            </w:pPr>
            <w:ins w:id="5506" w:author="Author" w:date="2015-07-01T12:44:00Z">
              <w:r w:rsidRPr="00A75FE6">
                <w:rPr>
                  <w:rFonts w:cs="Calibri"/>
                  <w:color w:val="000000"/>
                  <w:sz w:val="10"/>
                  <w:szCs w:val="14"/>
                </w:rPr>
                <w:t>-</w:t>
              </w:r>
            </w:ins>
          </w:p>
        </w:tc>
        <w:tc>
          <w:tcPr>
            <w:tcW w:w="1868" w:type="dxa"/>
            <w:tcBorders>
              <w:top w:val="single" w:sz="5" w:space="0" w:color="auto"/>
              <w:left w:val="single" w:sz="5" w:space="0" w:color="auto"/>
              <w:bottom w:val="single" w:sz="5" w:space="0" w:color="auto"/>
              <w:right w:val="single" w:sz="5" w:space="0" w:color="auto"/>
            </w:tcBorders>
            <w:vAlign w:val="center"/>
          </w:tcPr>
          <w:p w:rsidR="00851841" w:rsidRPr="00A75FE6" w:rsidRDefault="00891D08" w:rsidP="00A75FE6">
            <w:pPr>
              <w:spacing w:after="0" w:line="240" w:lineRule="auto"/>
              <w:ind w:right="241"/>
              <w:jc w:val="right"/>
              <w:rPr>
                <w:ins w:id="5507" w:author="Author" w:date="2015-07-01T12:44:00Z"/>
                <w:rFonts w:cs="Calibri"/>
                <w:sz w:val="10"/>
                <w:szCs w:val="14"/>
              </w:rPr>
            </w:pPr>
            <w:ins w:id="5508" w:author="Author" w:date="2015-07-01T12:44:00Z">
              <w:r w:rsidRPr="00A75FE6">
                <w:rPr>
                  <w:rFonts w:cs="Calibri"/>
                  <w:sz w:val="10"/>
                  <w:szCs w:val="14"/>
                </w:rPr>
                <w:t>-</w:t>
              </w:r>
            </w:ins>
          </w:p>
        </w:tc>
        <w:tc>
          <w:tcPr>
            <w:tcW w:w="1142" w:type="dxa"/>
            <w:vMerge/>
            <w:tcBorders>
              <w:top w:val="nil"/>
              <w:left w:val="single" w:sz="5" w:space="0" w:color="auto"/>
              <w:bottom w:val="single" w:sz="5" w:space="0" w:color="auto"/>
              <w:right w:val="single" w:sz="5" w:space="0" w:color="auto"/>
            </w:tcBorders>
            <w:vAlign w:val="bottom"/>
          </w:tcPr>
          <w:p w:rsidR="00851841" w:rsidRPr="00A75FE6" w:rsidRDefault="00891D08" w:rsidP="00A75FE6">
            <w:pPr>
              <w:spacing w:after="0" w:line="240" w:lineRule="auto"/>
              <w:ind w:right="241"/>
              <w:jc w:val="right"/>
              <w:rPr>
                <w:ins w:id="5509" w:author="Author" w:date="2015-07-01T12:44:00Z"/>
                <w:rFonts w:cs="Calibri"/>
                <w:sz w:val="10"/>
                <w:szCs w:val="14"/>
              </w:rPr>
            </w:pPr>
          </w:p>
        </w:tc>
      </w:tr>
      <w:tr w:rsidR="001D3F0E" w:rsidTr="00A75FE6">
        <w:trPr>
          <w:trHeight w:val="173"/>
          <w:ins w:id="5510" w:author="Author" w:date="2015-07-01T12:44:00Z"/>
        </w:trPr>
        <w:tc>
          <w:tcPr>
            <w:tcW w:w="3538" w:type="dxa"/>
            <w:tcBorders>
              <w:top w:val="single" w:sz="5" w:space="0" w:color="auto"/>
              <w:left w:val="single" w:sz="5" w:space="0" w:color="auto"/>
              <w:bottom w:val="single" w:sz="5" w:space="0" w:color="auto"/>
              <w:right w:val="single" w:sz="5" w:space="0" w:color="auto"/>
            </w:tcBorders>
            <w:vAlign w:val="center"/>
          </w:tcPr>
          <w:p w:rsidR="00851841" w:rsidRPr="00A75FE6" w:rsidRDefault="00891D08" w:rsidP="00A75FE6">
            <w:pPr>
              <w:spacing w:after="0" w:line="240" w:lineRule="auto"/>
              <w:ind w:left="96"/>
              <w:rPr>
                <w:ins w:id="5511" w:author="Author" w:date="2015-07-01T12:44:00Z"/>
                <w:rFonts w:ascii="Arial" w:hAnsi="Arial" w:cs="Arial"/>
                <w:bCs/>
                <w:sz w:val="10"/>
                <w:szCs w:val="6"/>
              </w:rPr>
            </w:pPr>
            <w:ins w:id="5512" w:author="Author" w:date="2015-07-01T12:44:00Z">
              <w:r w:rsidRPr="00A75FE6">
                <w:rPr>
                  <w:rFonts w:ascii="Arial" w:hAnsi="Arial" w:cs="Arial"/>
                  <w:bCs/>
                  <w:spacing w:val="-6"/>
                  <w:sz w:val="10"/>
                  <w:szCs w:val="14"/>
                </w:rPr>
                <w:t>935 -</w:t>
              </w:r>
              <w:r w:rsidRPr="00A75FE6">
                <w:rPr>
                  <w:rFonts w:ascii="Arial" w:hAnsi="Arial" w:cs="Arial"/>
                  <w:bCs/>
                  <w:spacing w:val="-6"/>
                  <w:sz w:val="10"/>
                  <w:szCs w:val="14"/>
                </w:rPr>
                <w:tab/>
              </w:r>
              <w:r w:rsidRPr="00A75FE6">
                <w:rPr>
                  <w:rFonts w:ascii="Arial" w:hAnsi="Arial" w:cs="Arial"/>
                  <w:bCs/>
                  <w:sz w:val="10"/>
                  <w:szCs w:val="14"/>
                </w:rPr>
                <w:t>A&amp;G-Maintenance of General Plant</w:t>
              </w:r>
            </w:ins>
          </w:p>
        </w:tc>
        <w:tc>
          <w:tcPr>
            <w:tcW w:w="1262" w:type="dxa"/>
            <w:tcBorders>
              <w:top w:val="single" w:sz="5" w:space="0" w:color="auto"/>
              <w:left w:val="single" w:sz="5" w:space="0" w:color="auto"/>
              <w:bottom w:val="single" w:sz="5" w:space="0" w:color="auto"/>
              <w:right w:val="single" w:sz="5" w:space="0" w:color="auto"/>
            </w:tcBorders>
            <w:shd w:val="solid" w:color="FFFF99" w:fill="auto"/>
            <w:vAlign w:val="center"/>
          </w:tcPr>
          <w:p w:rsidR="00851841" w:rsidRPr="00A75FE6" w:rsidRDefault="00891D08" w:rsidP="00A75FE6">
            <w:pPr>
              <w:spacing w:after="0" w:line="240" w:lineRule="auto"/>
              <w:ind w:right="178"/>
              <w:jc w:val="right"/>
              <w:rPr>
                <w:ins w:id="5513" w:author="Author" w:date="2015-07-01T12:44:00Z"/>
                <w:rFonts w:cs="Calibri"/>
                <w:color w:val="000000"/>
                <w:sz w:val="10"/>
                <w:szCs w:val="14"/>
              </w:rPr>
            </w:pPr>
            <w:ins w:id="5514" w:author="Author" w:date="2015-07-01T12:44:00Z">
              <w:r w:rsidRPr="00A75FE6">
                <w:rPr>
                  <w:rFonts w:cs="Calibri"/>
                  <w:color w:val="000000"/>
                  <w:sz w:val="10"/>
                  <w:szCs w:val="14"/>
                </w:rPr>
                <w:t>-</w:t>
              </w:r>
            </w:ins>
          </w:p>
        </w:tc>
        <w:tc>
          <w:tcPr>
            <w:tcW w:w="1262" w:type="dxa"/>
            <w:tcBorders>
              <w:top w:val="single" w:sz="5" w:space="0" w:color="auto"/>
              <w:left w:val="single" w:sz="5" w:space="0" w:color="auto"/>
              <w:bottom w:val="single" w:sz="5" w:space="0" w:color="auto"/>
              <w:right w:val="single" w:sz="5" w:space="0" w:color="auto"/>
            </w:tcBorders>
            <w:shd w:val="solid" w:color="FFFF99" w:fill="auto"/>
            <w:vAlign w:val="center"/>
          </w:tcPr>
          <w:p w:rsidR="00851841" w:rsidRPr="00A75FE6" w:rsidRDefault="00891D08" w:rsidP="00A75FE6">
            <w:pPr>
              <w:spacing w:after="0" w:line="240" w:lineRule="auto"/>
              <w:ind w:right="210"/>
              <w:jc w:val="right"/>
              <w:rPr>
                <w:ins w:id="5515" w:author="Author" w:date="2015-07-01T12:44:00Z"/>
                <w:rFonts w:cs="Calibri"/>
                <w:color w:val="000000"/>
                <w:sz w:val="10"/>
                <w:szCs w:val="14"/>
              </w:rPr>
            </w:pPr>
            <w:ins w:id="5516" w:author="Author" w:date="2015-07-01T12:44:00Z">
              <w:r w:rsidRPr="00A75FE6">
                <w:rPr>
                  <w:rFonts w:cs="Calibri"/>
                  <w:color w:val="000000"/>
                  <w:sz w:val="10"/>
                  <w:szCs w:val="14"/>
                </w:rPr>
                <w:t>-</w:t>
              </w:r>
            </w:ins>
          </w:p>
        </w:tc>
        <w:tc>
          <w:tcPr>
            <w:tcW w:w="1392" w:type="dxa"/>
            <w:tcBorders>
              <w:top w:val="single" w:sz="5" w:space="0" w:color="auto"/>
              <w:left w:val="single" w:sz="5" w:space="0" w:color="auto"/>
              <w:bottom w:val="single" w:sz="5" w:space="0" w:color="auto"/>
              <w:right w:val="single" w:sz="5" w:space="0" w:color="auto"/>
            </w:tcBorders>
            <w:shd w:val="solid" w:color="FFFF99" w:fill="auto"/>
            <w:vAlign w:val="center"/>
          </w:tcPr>
          <w:p w:rsidR="00851841" w:rsidRPr="00A75FE6" w:rsidRDefault="00891D08" w:rsidP="00A75FE6">
            <w:pPr>
              <w:spacing w:after="0" w:line="240" w:lineRule="auto"/>
              <w:ind w:right="233"/>
              <w:jc w:val="right"/>
              <w:rPr>
                <w:ins w:id="5517" w:author="Author" w:date="2015-07-01T12:44:00Z"/>
                <w:rFonts w:cs="Calibri"/>
                <w:color w:val="000000"/>
                <w:sz w:val="10"/>
                <w:szCs w:val="14"/>
              </w:rPr>
            </w:pPr>
            <w:ins w:id="5518" w:author="Author" w:date="2015-07-01T12:44:00Z">
              <w:r w:rsidRPr="00A75FE6">
                <w:rPr>
                  <w:rFonts w:cs="Calibri"/>
                  <w:color w:val="000000"/>
                  <w:sz w:val="10"/>
                  <w:szCs w:val="14"/>
                </w:rPr>
                <w:t>-</w:t>
              </w:r>
            </w:ins>
          </w:p>
        </w:tc>
        <w:tc>
          <w:tcPr>
            <w:tcW w:w="1868" w:type="dxa"/>
            <w:tcBorders>
              <w:top w:val="single" w:sz="5" w:space="0" w:color="auto"/>
              <w:left w:val="single" w:sz="5" w:space="0" w:color="auto"/>
              <w:bottom w:val="single" w:sz="5" w:space="0" w:color="auto"/>
              <w:right w:val="single" w:sz="5" w:space="0" w:color="auto"/>
            </w:tcBorders>
            <w:vAlign w:val="center"/>
          </w:tcPr>
          <w:p w:rsidR="00851841" w:rsidRPr="00A75FE6" w:rsidRDefault="00891D08" w:rsidP="00A75FE6">
            <w:pPr>
              <w:spacing w:after="0" w:line="240" w:lineRule="auto"/>
              <w:ind w:right="241"/>
              <w:jc w:val="right"/>
              <w:rPr>
                <w:ins w:id="5519" w:author="Author" w:date="2015-07-01T12:44:00Z"/>
                <w:rFonts w:cs="Calibri"/>
                <w:sz w:val="10"/>
                <w:szCs w:val="14"/>
              </w:rPr>
            </w:pPr>
            <w:ins w:id="5520" w:author="Author" w:date="2015-07-01T12:44:00Z">
              <w:r w:rsidRPr="00A75FE6">
                <w:rPr>
                  <w:rFonts w:cs="Calibri"/>
                  <w:sz w:val="10"/>
                  <w:szCs w:val="14"/>
                </w:rPr>
                <w:t>-</w:t>
              </w:r>
            </w:ins>
          </w:p>
        </w:tc>
        <w:tc>
          <w:tcPr>
            <w:tcW w:w="1142" w:type="dxa"/>
            <w:tcBorders>
              <w:top w:val="single" w:sz="5" w:space="0" w:color="auto"/>
              <w:left w:val="single" w:sz="5" w:space="0" w:color="auto"/>
              <w:bottom w:val="single" w:sz="5" w:space="0" w:color="auto"/>
              <w:right w:val="single" w:sz="5" w:space="0" w:color="auto"/>
            </w:tcBorders>
            <w:vAlign w:val="center"/>
          </w:tcPr>
          <w:p w:rsidR="00851841" w:rsidRPr="00A75FE6" w:rsidRDefault="00891D08" w:rsidP="00A75FE6">
            <w:pPr>
              <w:spacing w:after="0" w:line="240" w:lineRule="auto"/>
              <w:ind w:right="225"/>
              <w:jc w:val="right"/>
              <w:rPr>
                <w:ins w:id="5521" w:author="Author" w:date="2015-07-01T12:44:00Z"/>
                <w:rFonts w:cs="Calibri"/>
                <w:bCs/>
                <w:w w:val="105"/>
                <w:sz w:val="10"/>
                <w:szCs w:val="14"/>
              </w:rPr>
            </w:pPr>
            <w:ins w:id="5522" w:author="Author" w:date="2015-07-01T12:44:00Z">
              <w:r w:rsidRPr="00A75FE6">
                <w:rPr>
                  <w:rFonts w:cs="Calibri"/>
                  <w:bCs/>
                  <w:w w:val="105"/>
                  <w:sz w:val="10"/>
                  <w:szCs w:val="14"/>
                </w:rPr>
                <w:t>-</w:t>
              </w:r>
            </w:ins>
          </w:p>
        </w:tc>
      </w:tr>
      <w:tr w:rsidR="001D3F0E" w:rsidTr="00A75FE6">
        <w:trPr>
          <w:trHeight w:val="173"/>
          <w:ins w:id="5523" w:author="Author" w:date="2015-07-01T12:46:00Z"/>
        </w:trPr>
        <w:tc>
          <w:tcPr>
            <w:tcW w:w="3538" w:type="dxa"/>
            <w:tcBorders>
              <w:top w:val="single" w:sz="5" w:space="0" w:color="auto"/>
              <w:left w:val="single" w:sz="5" w:space="0" w:color="auto"/>
              <w:bottom w:val="single" w:sz="5" w:space="0" w:color="auto"/>
              <w:right w:val="single" w:sz="5" w:space="0" w:color="auto"/>
            </w:tcBorders>
            <w:vAlign w:val="center"/>
          </w:tcPr>
          <w:p w:rsidR="00851841" w:rsidRPr="00A75FE6" w:rsidRDefault="00891D08" w:rsidP="00A75FE6">
            <w:pPr>
              <w:spacing w:after="0" w:line="240" w:lineRule="auto"/>
              <w:ind w:left="96"/>
              <w:rPr>
                <w:ins w:id="5524" w:author="Author" w:date="2015-07-01T12:46:00Z"/>
                <w:rFonts w:ascii="Arial" w:hAnsi="Arial" w:cs="Arial"/>
                <w:bCs/>
                <w:spacing w:val="-6"/>
                <w:sz w:val="10"/>
                <w:szCs w:val="14"/>
              </w:rPr>
            </w:pPr>
            <w:ins w:id="5525" w:author="Author" w:date="2015-07-01T12:47:00Z">
              <w:r w:rsidRPr="00A75FE6">
                <w:rPr>
                  <w:rFonts w:ascii="Arial" w:hAnsi="Arial" w:cs="Arial"/>
                  <w:bCs/>
                  <w:spacing w:val="-4"/>
                  <w:sz w:val="10"/>
                  <w:szCs w:val="14"/>
                </w:rPr>
                <w:t>545 -</w:t>
              </w:r>
              <w:r w:rsidRPr="00A75FE6">
                <w:rPr>
                  <w:rFonts w:ascii="Arial" w:hAnsi="Arial" w:cs="Arial"/>
                  <w:bCs/>
                  <w:spacing w:val="-4"/>
                  <w:sz w:val="10"/>
                  <w:szCs w:val="14"/>
                </w:rPr>
                <w:tab/>
              </w:r>
              <w:r w:rsidRPr="00A75FE6">
                <w:rPr>
                  <w:rFonts w:ascii="Arial" w:hAnsi="Arial" w:cs="Arial"/>
                  <w:bCs/>
                  <w:sz w:val="10"/>
                  <w:szCs w:val="14"/>
                </w:rPr>
                <w:t>HP-Maint Misc Hyd Pl</w:t>
              </w:r>
            </w:ins>
          </w:p>
        </w:tc>
        <w:tc>
          <w:tcPr>
            <w:tcW w:w="1262" w:type="dxa"/>
            <w:tcBorders>
              <w:top w:val="single" w:sz="5" w:space="0" w:color="auto"/>
              <w:left w:val="single" w:sz="5" w:space="0" w:color="auto"/>
              <w:bottom w:val="single" w:sz="5" w:space="0" w:color="auto"/>
              <w:right w:val="single" w:sz="5" w:space="0" w:color="auto"/>
            </w:tcBorders>
            <w:shd w:val="solid" w:color="FFFF99" w:fill="auto"/>
            <w:vAlign w:val="center"/>
          </w:tcPr>
          <w:p w:rsidR="00851841" w:rsidRPr="00A75FE6" w:rsidRDefault="00891D08" w:rsidP="00C11F97">
            <w:pPr>
              <w:spacing w:after="0" w:line="240" w:lineRule="auto"/>
              <w:ind w:right="178"/>
              <w:jc w:val="right"/>
              <w:rPr>
                <w:ins w:id="5526" w:author="Author" w:date="2015-07-01T12:46:00Z"/>
                <w:rFonts w:cs="Calibri"/>
                <w:color w:val="000000"/>
                <w:sz w:val="10"/>
                <w:szCs w:val="14"/>
              </w:rPr>
            </w:pPr>
          </w:p>
        </w:tc>
        <w:tc>
          <w:tcPr>
            <w:tcW w:w="1262" w:type="dxa"/>
            <w:tcBorders>
              <w:top w:val="single" w:sz="5" w:space="0" w:color="auto"/>
              <w:left w:val="single" w:sz="5" w:space="0" w:color="auto"/>
              <w:bottom w:val="single" w:sz="5" w:space="0" w:color="auto"/>
              <w:right w:val="single" w:sz="5" w:space="0" w:color="auto"/>
            </w:tcBorders>
            <w:shd w:val="solid" w:color="FFFF99" w:fill="auto"/>
            <w:vAlign w:val="center"/>
          </w:tcPr>
          <w:p w:rsidR="00851841" w:rsidRPr="00A75FE6" w:rsidRDefault="00891D08" w:rsidP="00C11F97">
            <w:pPr>
              <w:spacing w:after="0" w:line="240" w:lineRule="auto"/>
              <w:ind w:right="210"/>
              <w:jc w:val="right"/>
              <w:rPr>
                <w:ins w:id="5527" w:author="Author" w:date="2015-07-01T12:46:00Z"/>
                <w:rFonts w:cs="Calibri"/>
                <w:color w:val="000000"/>
                <w:sz w:val="10"/>
                <w:szCs w:val="14"/>
              </w:rPr>
            </w:pPr>
          </w:p>
        </w:tc>
        <w:tc>
          <w:tcPr>
            <w:tcW w:w="1392" w:type="dxa"/>
            <w:tcBorders>
              <w:top w:val="single" w:sz="5" w:space="0" w:color="auto"/>
              <w:left w:val="single" w:sz="5" w:space="0" w:color="auto"/>
              <w:bottom w:val="single" w:sz="5" w:space="0" w:color="auto"/>
              <w:right w:val="single" w:sz="5" w:space="0" w:color="auto"/>
            </w:tcBorders>
            <w:shd w:val="solid" w:color="FFFF99" w:fill="auto"/>
            <w:vAlign w:val="center"/>
          </w:tcPr>
          <w:p w:rsidR="00851841" w:rsidRPr="00A75FE6" w:rsidRDefault="00891D08" w:rsidP="00C11F97">
            <w:pPr>
              <w:spacing w:after="0" w:line="240" w:lineRule="auto"/>
              <w:ind w:right="233"/>
              <w:jc w:val="right"/>
              <w:rPr>
                <w:ins w:id="5528" w:author="Author" w:date="2015-07-01T12:46:00Z"/>
                <w:rFonts w:cs="Calibri"/>
                <w:color w:val="000000"/>
                <w:sz w:val="10"/>
                <w:szCs w:val="14"/>
              </w:rPr>
            </w:pPr>
          </w:p>
        </w:tc>
        <w:tc>
          <w:tcPr>
            <w:tcW w:w="1868" w:type="dxa"/>
            <w:tcBorders>
              <w:top w:val="single" w:sz="5" w:space="0" w:color="auto"/>
              <w:left w:val="single" w:sz="5" w:space="0" w:color="auto"/>
              <w:bottom w:val="single" w:sz="5" w:space="0" w:color="auto"/>
              <w:right w:val="single" w:sz="5" w:space="0" w:color="auto"/>
            </w:tcBorders>
            <w:vAlign w:val="center"/>
          </w:tcPr>
          <w:p w:rsidR="00851841" w:rsidRPr="00A75FE6" w:rsidRDefault="00891D08" w:rsidP="00C11F97">
            <w:pPr>
              <w:spacing w:after="0" w:line="240" w:lineRule="auto"/>
              <w:ind w:right="241"/>
              <w:jc w:val="right"/>
              <w:rPr>
                <w:ins w:id="5529" w:author="Author" w:date="2015-07-01T12:46:00Z"/>
                <w:rFonts w:cs="Calibri"/>
                <w:sz w:val="10"/>
                <w:szCs w:val="14"/>
              </w:rPr>
            </w:pPr>
          </w:p>
        </w:tc>
        <w:tc>
          <w:tcPr>
            <w:tcW w:w="1142" w:type="dxa"/>
            <w:tcBorders>
              <w:top w:val="single" w:sz="5" w:space="0" w:color="auto"/>
              <w:left w:val="single" w:sz="5" w:space="0" w:color="auto"/>
              <w:bottom w:val="single" w:sz="5" w:space="0" w:color="auto"/>
              <w:right w:val="single" w:sz="5" w:space="0" w:color="auto"/>
            </w:tcBorders>
            <w:vAlign w:val="center"/>
          </w:tcPr>
          <w:p w:rsidR="00851841" w:rsidRPr="00A75FE6" w:rsidRDefault="00891D08" w:rsidP="00C11F97">
            <w:pPr>
              <w:spacing w:after="0" w:line="240" w:lineRule="auto"/>
              <w:ind w:right="225"/>
              <w:jc w:val="right"/>
              <w:rPr>
                <w:ins w:id="5530" w:author="Author" w:date="2015-07-01T12:46:00Z"/>
                <w:rFonts w:cs="Calibri"/>
                <w:bCs/>
                <w:w w:val="105"/>
                <w:sz w:val="10"/>
                <w:szCs w:val="14"/>
              </w:rPr>
            </w:pPr>
          </w:p>
        </w:tc>
      </w:tr>
      <w:tr w:rsidR="001D3F0E" w:rsidTr="00A75FE6">
        <w:trPr>
          <w:trHeight w:val="173"/>
          <w:ins w:id="5531" w:author="Author" w:date="2015-07-01T12:47:00Z"/>
        </w:trPr>
        <w:tc>
          <w:tcPr>
            <w:tcW w:w="3538" w:type="dxa"/>
            <w:tcBorders>
              <w:top w:val="single" w:sz="5" w:space="0" w:color="auto"/>
              <w:left w:val="single" w:sz="5" w:space="0" w:color="auto"/>
              <w:bottom w:val="single" w:sz="5" w:space="0" w:color="auto"/>
              <w:right w:val="single" w:sz="5" w:space="0" w:color="auto"/>
            </w:tcBorders>
            <w:vAlign w:val="center"/>
          </w:tcPr>
          <w:p w:rsidR="00851841" w:rsidRPr="00A75FE6" w:rsidRDefault="00891D08" w:rsidP="00A75FE6">
            <w:pPr>
              <w:spacing w:after="0" w:line="240" w:lineRule="auto"/>
              <w:ind w:left="38"/>
              <w:rPr>
                <w:ins w:id="5532" w:author="Author" w:date="2015-07-01T12:47:00Z"/>
                <w:rFonts w:ascii="Arial" w:hAnsi="Arial" w:cs="Arial"/>
                <w:bCs/>
                <w:spacing w:val="-4"/>
                <w:sz w:val="10"/>
                <w:szCs w:val="14"/>
              </w:rPr>
            </w:pPr>
            <w:ins w:id="5533" w:author="Author" w:date="2015-07-01T12:58:00Z">
              <w:r w:rsidRPr="00E50B20">
                <w:rPr>
                  <w:rFonts w:ascii="Arial" w:hAnsi="Arial" w:cs="Arial"/>
                  <w:bCs/>
                  <w:spacing w:val="-4"/>
                  <w:sz w:val="10"/>
                  <w:szCs w:val="14"/>
                </w:rPr>
                <w:t>512</w:t>
              </w:r>
            </w:ins>
            <w:ins w:id="5534" w:author="Author" w:date="2015-07-01T13:00:00Z">
              <w:r w:rsidRPr="00714BDB">
                <w:rPr>
                  <w:rFonts w:ascii="Arial" w:hAnsi="Arial" w:cs="Arial"/>
                  <w:bCs/>
                  <w:spacing w:val="-4"/>
                  <w:sz w:val="10"/>
                  <w:szCs w:val="14"/>
                </w:rPr>
                <w:tab/>
              </w:r>
            </w:ins>
            <w:ins w:id="5535" w:author="Author" w:date="2015-07-01T12:58:00Z">
              <w:r w:rsidRPr="00E50B20">
                <w:rPr>
                  <w:rFonts w:ascii="Arial" w:hAnsi="Arial" w:cs="Arial"/>
                  <w:bCs/>
                  <w:spacing w:val="-4"/>
                  <w:sz w:val="10"/>
                  <w:szCs w:val="14"/>
                </w:rPr>
                <w:t>SP-Maint Boiler Plt</w:t>
              </w:r>
            </w:ins>
          </w:p>
        </w:tc>
        <w:tc>
          <w:tcPr>
            <w:tcW w:w="1262" w:type="dxa"/>
            <w:tcBorders>
              <w:top w:val="single" w:sz="5" w:space="0" w:color="auto"/>
              <w:left w:val="single" w:sz="5" w:space="0" w:color="auto"/>
              <w:bottom w:val="single" w:sz="5" w:space="0" w:color="auto"/>
              <w:right w:val="single" w:sz="5" w:space="0" w:color="auto"/>
            </w:tcBorders>
            <w:shd w:val="solid" w:color="FFFF99" w:fill="auto"/>
            <w:vAlign w:val="center"/>
          </w:tcPr>
          <w:p w:rsidR="00851841" w:rsidRPr="00A75FE6" w:rsidRDefault="00891D08" w:rsidP="00C11F97">
            <w:pPr>
              <w:spacing w:after="0" w:line="240" w:lineRule="auto"/>
              <w:ind w:right="178"/>
              <w:jc w:val="right"/>
              <w:rPr>
                <w:ins w:id="5536" w:author="Author" w:date="2015-07-01T12:47:00Z"/>
                <w:rFonts w:cs="Calibri"/>
                <w:color w:val="000000"/>
                <w:sz w:val="10"/>
                <w:szCs w:val="14"/>
              </w:rPr>
            </w:pPr>
          </w:p>
        </w:tc>
        <w:tc>
          <w:tcPr>
            <w:tcW w:w="1262" w:type="dxa"/>
            <w:tcBorders>
              <w:top w:val="single" w:sz="5" w:space="0" w:color="auto"/>
              <w:left w:val="single" w:sz="5" w:space="0" w:color="auto"/>
              <w:bottom w:val="single" w:sz="5" w:space="0" w:color="auto"/>
              <w:right w:val="single" w:sz="5" w:space="0" w:color="auto"/>
            </w:tcBorders>
            <w:shd w:val="solid" w:color="FFFF99" w:fill="auto"/>
            <w:vAlign w:val="center"/>
          </w:tcPr>
          <w:p w:rsidR="00851841" w:rsidRPr="00A75FE6" w:rsidRDefault="00891D08" w:rsidP="00C11F97">
            <w:pPr>
              <w:spacing w:after="0" w:line="240" w:lineRule="auto"/>
              <w:ind w:right="210"/>
              <w:jc w:val="right"/>
              <w:rPr>
                <w:ins w:id="5537" w:author="Author" w:date="2015-07-01T12:47:00Z"/>
                <w:rFonts w:cs="Calibri"/>
                <w:color w:val="000000"/>
                <w:sz w:val="10"/>
                <w:szCs w:val="14"/>
              </w:rPr>
            </w:pPr>
          </w:p>
        </w:tc>
        <w:tc>
          <w:tcPr>
            <w:tcW w:w="1392" w:type="dxa"/>
            <w:tcBorders>
              <w:top w:val="single" w:sz="5" w:space="0" w:color="auto"/>
              <w:left w:val="single" w:sz="5" w:space="0" w:color="auto"/>
              <w:bottom w:val="single" w:sz="5" w:space="0" w:color="auto"/>
              <w:right w:val="single" w:sz="5" w:space="0" w:color="auto"/>
            </w:tcBorders>
            <w:shd w:val="solid" w:color="FFFF99" w:fill="auto"/>
            <w:vAlign w:val="center"/>
          </w:tcPr>
          <w:p w:rsidR="00851841" w:rsidRPr="00A75FE6" w:rsidRDefault="00891D08" w:rsidP="00C11F97">
            <w:pPr>
              <w:spacing w:after="0" w:line="240" w:lineRule="auto"/>
              <w:ind w:right="233"/>
              <w:jc w:val="right"/>
              <w:rPr>
                <w:ins w:id="5538" w:author="Author" w:date="2015-07-01T12:47:00Z"/>
                <w:rFonts w:cs="Calibri"/>
                <w:color w:val="000000"/>
                <w:sz w:val="10"/>
                <w:szCs w:val="14"/>
              </w:rPr>
            </w:pPr>
          </w:p>
        </w:tc>
        <w:tc>
          <w:tcPr>
            <w:tcW w:w="1868" w:type="dxa"/>
            <w:tcBorders>
              <w:top w:val="single" w:sz="5" w:space="0" w:color="auto"/>
              <w:left w:val="single" w:sz="5" w:space="0" w:color="auto"/>
              <w:bottom w:val="single" w:sz="5" w:space="0" w:color="auto"/>
              <w:right w:val="single" w:sz="5" w:space="0" w:color="auto"/>
            </w:tcBorders>
            <w:vAlign w:val="center"/>
          </w:tcPr>
          <w:p w:rsidR="00851841" w:rsidRPr="00A75FE6" w:rsidRDefault="00891D08" w:rsidP="00C11F97">
            <w:pPr>
              <w:spacing w:after="0" w:line="240" w:lineRule="auto"/>
              <w:ind w:right="241"/>
              <w:jc w:val="right"/>
              <w:rPr>
                <w:ins w:id="5539" w:author="Author" w:date="2015-07-01T12:47:00Z"/>
                <w:rFonts w:cs="Calibri"/>
                <w:sz w:val="10"/>
                <w:szCs w:val="14"/>
              </w:rPr>
            </w:pPr>
          </w:p>
        </w:tc>
        <w:tc>
          <w:tcPr>
            <w:tcW w:w="1142" w:type="dxa"/>
            <w:tcBorders>
              <w:top w:val="single" w:sz="5" w:space="0" w:color="auto"/>
              <w:left w:val="single" w:sz="5" w:space="0" w:color="auto"/>
              <w:bottom w:val="single" w:sz="5" w:space="0" w:color="auto"/>
              <w:right w:val="single" w:sz="5" w:space="0" w:color="auto"/>
            </w:tcBorders>
            <w:vAlign w:val="center"/>
          </w:tcPr>
          <w:p w:rsidR="00851841" w:rsidRPr="00A75FE6" w:rsidRDefault="00891D08" w:rsidP="00C11F97">
            <w:pPr>
              <w:spacing w:after="0" w:line="240" w:lineRule="auto"/>
              <w:ind w:right="225"/>
              <w:jc w:val="right"/>
              <w:rPr>
                <w:ins w:id="5540" w:author="Author" w:date="2015-07-01T12:47:00Z"/>
                <w:rFonts w:cs="Calibri"/>
                <w:bCs/>
                <w:w w:val="105"/>
                <w:sz w:val="10"/>
                <w:szCs w:val="14"/>
              </w:rPr>
            </w:pPr>
          </w:p>
        </w:tc>
      </w:tr>
      <w:tr w:rsidR="001D3F0E" w:rsidTr="00A75FE6">
        <w:trPr>
          <w:trHeight w:val="173"/>
          <w:ins w:id="5541" w:author="Author" w:date="2015-07-01T12:47:00Z"/>
        </w:trPr>
        <w:tc>
          <w:tcPr>
            <w:tcW w:w="3538" w:type="dxa"/>
            <w:tcBorders>
              <w:top w:val="single" w:sz="5" w:space="0" w:color="auto"/>
              <w:left w:val="single" w:sz="5" w:space="0" w:color="auto"/>
              <w:bottom w:val="single" w:sz="5" w:space="0" w:color="auto"/>
              <w:right w:val="single" w:sz="5" w:space="0" w:color="auto"/>
            </w:tcBorders>
            <w:vAlign w:val="center"/>
          </w:tcPr>
          <w:p w:rsidR="00E50B20" w:rsidRPr="00A75FE6" w:rsidRDefault="00891D08" w:rsidP="00A75FE6">
            <w:pPr>
              <w:spacing w:after="0" w:line="240" w:lineRule="auto"/>
              <w:ind w:left="38"/>
              <w:rPr>
                <w:ins w:id="5542" w:author="Author" w:date="2015-07-01T12:47:00Z"/>
                <w:rFonts w:ascii="Arial" w:hAnsi="Arial" w:cs="Arial"/>
                <w:bCs/>
                <w:spacing w:val="-4"/>
                <w:sz w:val="10"/>
                <w:szCs w:val="14"/>
              </w:rPr>
            </w:pPr>
            <w:ins w:id="5543" w:author="Author" w:date="2015-07-01T12:54:00Z">
              <w:r w:rsidRPr="00A75FE6">
                <w:rPr>
                  <w:rFonts w:ascii="Arial" w:hAnsi="Arial" w:cs="Arial"/>
                  <w:bCs/>
                  <w:spacing w:val="-6"/>
                  <w:sz w:val="10"/>
                  <w:szCs w:val="14"/>
                </w:rPr>
                <w:t>552 -</w:t>
              </w:r>
              <w:r w:rsidRPr="00A75FE6">
                <w:rPr>
                  <w:rFonts w:ascii="Arial" w:hAnsi="Arial" w:cs="Arial"/>
                  <w:bCs/>
                  <w:spacing w:val="-6"/>
                  <w:sz w:val="10"/>
                  <w:szCs w:val="14"/>
                </w:rPr>
                <w:tab/>
              </w:r>
              <w:r w:rsidRPr="00A75FE6">
                <w:rPr>
                  <w:rFonts w:ascii="Arial" w:hAnsi="Arial" w:cs="Arial"/>
                  <w:bCs/>
                  <w:sz w:val="10"/>
                  <w:szCs w:val="14"/>
                </w:rPr>
                <w:t xml:space="preserve">OP-Maint of </w:t>
              </w:r>
              <w:r w:rsidRPr="00A75FE6">
                <w:rPr>
                  <w:rFonts w:ascii="Arial" w:hAnsi="Arial" w:cs="Arial"/>
                  <w:bCs/>
                  <w:sz w:val="10"/>
                  <w:szCs w:val="14"/>
                </w:rPr>
                <w:t>Struct</w:t>
              </w:r>
            </w:ins>
          </w:p>
        </w:tc>
        <w:tc>
          <w:tcPr>
            <w:tcW w:w="1262" w:type="dxa"/>
            <w:tcBorders>
              <w:top w:val="single" w:sz="5" w:space="0" w:color="auto"/>
              <w:left w:val="single" w:sz="5" w:space="0" w:color="auto"/>
              <w:bottom w:val="single" w:sz="5" w:space="0" w:color="auto"/>
              <w:right w:val="single" w:sz="5" w:space="0" w:color="auto"/>
            </w:tcBorders>
            <w:shd w:val="solid" w:color="FFFF99" w:fill="auto"/>
            <w:vAlign w:val="center"/>
          </w:tcPr>
          <w:p w:rsidR="00E50B20" w:rsidRPr="00A75FE6" w:rsidRDefault="00891D08" w:rsidP="00C11F97">
            <w:pPr>
              <w:spacing w:after="0" w:line="240" w:lineRule="auto"/>
              <w:ind w:right="178"/>
              <w:jc w:val="right"/>
              <w:rPr>
                <w:ins w:id="5544" w:author="Author" w:date="2015-07-01T12:47:00Z"/>
                <w:rFonts w:cs="Calibri"/>
                <w:color w:val="000000"/>
                <w:sz w:val="10"/>
                <w:szCs w:val="14"/>
              </w:rPr>
            </w:pPr>
          </w:p>
        </w:tc>
        <w:tc>
          <w:tcPr>
            <w:tcW w:w="1262" w:type="dxa"/>
            <w:tcBorders>
              <w:top w:val="single" w:sz="5" w:space="0" w:color="auto"/>
              <w:left w:val="single" w:sz="5" w:space="0" w:color="auto"/>
              <w:bottom w:val="single" w:sz="5" w:space="0" w:color="auto"/>
              <w:right w:val="single" w:sz="5" w:space="0" w:color="auto"/>
            </w:tcBorders>
            <w:shd w:val="solid" w:color="FFFF99" w:fill="auto"/>
            <w:vAlign w:val="center"/>
          </w:tcPr>
          <w:p w:rsidR="00E50B20" w:rsidRPr="00A75FE6" w:rsidRDefault="00891D08" w:rsidP="00C11F97">
            <w:pPr>
              <w:spacing w:after="0" w:line="240" w:lineRule="auto"/>
              <w:ind w:right="210"/>
              <w:jc w:val="right"/>
              <w:rPr>
                <w:ins w:id="5545" w:author="Author" w:date="2015-07-01T12:47:00Z"/>
                <w:rFonts w:cs="Calibri"/>
                <w:color w:val="000000"/>
                <w:sz w:val="10"/>
                <w:szCs w:val="14"/>
              </w:rPr>
            </w:pPr>
          </w:p>
        </w:tc>
        <w:tc>
          <w:tcPr>
            <w:tcW w:w="1392" w:type="dxa"/>
            <w:tcBorders>
              <w:top w:val="single" w:sz="5" w:space="0" w:color="auto"/>
              <w:left w:val="single" w:sz="5" w:space="0" w:color="auto"/>
              <w:bottom w:val="single" w:sz="5" w:space="0" w:color="auto"/>
              <w:right w:val="single" w:sz="5" w:space="0" w:color="auto"/>
            </w:tcBorders>
            <w:shd w:val="solid" w:color="FFFF99" w:fill="auto"/>
            <w:vAlign w:val="center"/>
          </w:tcPr>
          <w:p w:rsidR="00E50B20" w:rsidRPr="00A75FE6" w:rsidRDefault="00891D08" w:rsidP="00C11F97">
            <w:pPr>
              <w:spacing w:after="0" w:line="240" w:lineRule="auto"/>
              <w:ind w:right="233"/>
              <w:jc w:val="right"/>
              <w:rPr>
                <w:ins w:id="5546" w:author="Author" w:date="2015-07-01T12:47:00Z"/>
                <w:rFonts w:cs="Calibri"/>
                <w:color w:val="000000"/>
                <w:sz w:val="10"/>
                <w:szCs w:val="14"/>
              </w:rPr>
            </w:pPr>
          </w:p>
        </w:tc>
        <w:tc>
          <w:tcPr>
            <w:tcW w:w="1868" w:type="dxa"/>
            <w:tcBorders>
              <w:top w:val="single" w:sz="5" w:space="0" w:color="auto"/>
              <w:left w:val="single" w:sz="5" w:space="0" w:color="auto"/>
              <w:bottom w:val="single" w:sz="5" w:space="0" w:color="auto"/>
              <w:right w:val="single" w:sz="5" w:space="0" w:color="auto"/>
            </w:tcBorders>
            <w:vAlign w:val="center"/>
          </w:tcPr>
          <w:p w:rsidR="00E50B20" w:rsidRPr="00A75FE6" w:rsidRDefault="00891D08" w:rsidP="00C11F97">
            <w:pPr>
              <w:spacing w:after="0" w:line="240" w:lineRule="auto"/>
              <w:ind w:right="241"/>
              <w:jc w:val="right"/>
              <w:rPr>
                <w:ins w:id="5547" w:author="Author" w:date="2015-07-01T12:47:00Z"/>
                <w:rFonts w:cs="Calibri"/>
                <w:sz w:val="10"/>
                <w:szCs w:val="14"/>
              </w:rPr>
            </w:pPr>
          </w:p>
        </w:tc>
        <w:tc>
          <w:tcPr>
            <w:tcW w:w="1142" w:type="dxa"/>
            <w:tcBorders>
              <w:top w:val="single" w:sz="5" w:space="0" w:color="auto"/>
              <w:left w:val="single" w:sz="5" w:space="0" w:color="auto"/>
              <w:bottom w:val="single" w:sz="5" w:space="0" w:color="auto"/>
              <w:right w:val="single" w:sz="5" w:space="0" w:color="auto"/>
            </w:tcBorders>
            <w:vAlign w:val="center"/>
          </w:tcPr>
          <w:p w:rsidR="00E50B20" w:rsidRPr="00A75FE6" w:rsidRDefault="00891D08" w:rsidP="00C11F97">
            <w:pPr>
              <w:spacing w:after="0" w:line="240" w:lineRule="auto"/>
              <w:ind w:right="225"/>
              <w:jc w:val="right"/>
              <w:rPr>
                <w:ins w:id="5548" w:author="Author" w:date="2015-07-01T12:47:00Z"/>
                <w:rFonts w:cs="Calibri"/>
                <w:bCs/>
                <w:w w:val="105"/>
                <w:sz w:val="10"/>
                <w:szCs w:val="14"/>
              </w:rPr>
            </w:pPr>
          </w:p>
        </w:tc>
      </w:tr>
      <w:tr w:rsidR="001D3F0E" w:rsidTr="00A75FE6">
        <w:trPr>
          <w:trHeight w:val="173"/>
          <w:ins w:id="5549" w:author="Author" w:date="2015-07-01T12:47:00Z"/>
        </w:trPr>
        <w:tc>
          <w:tcPr>
            <w:tcW w:w="3538" w:type="dxa"/>
            <w:tcBorders>
              <w:top w:val="single" w:sz="5" w:space="0" w:color="auto"/>
              <w:left w:val="single" w:sz="5" w:space="0" w:color="auto"/>
              <w:bottom w:val="single" w:sz="5" w:space="0" w:color="auto"/>
              <w:right w:val="single" w:sz="5" w:space="0" w:color="auto"/>
            </w:tcBorders>
            <w:vAlign w:val="center"/>
          </w:tcPr>
          <w:p w:rsidR="00E50B20" w:rsidRPr="00A75FE6" w:rsidRDefault="00891D08" w:rsidP="00A75FE6">
            <w:pPr>
              <w:spacing w:after="0" w:line="240" w:lineRule="auto"/>
              <w:ind w:left="38"/>
              <w:rPr>
                <w:ins w:id="5550" w:author="Author" w:date="2015-07-01T12:47:00Z"/>
                <w:rFonts w:ascii="Arial" w:hAnsi="Arial" w:cs="Arial"/>
                <w:bCs/>
                <w:spacing w:val="-4"/>
                <w:sz w:val="10"/>
                <w:szCs w:val="14"/>
              </w:rPr>
            </w:pPr>
            <w:ins w:id="5551" w:author="Author" w:date="2015-07-01T12:59:00Z">
              <w:r w:rsidRPr="00BD17D5">
                <w:rPr>
                  <w:rFonts w:ascii="Arial" w:hAnsi="Arial" w:cs="Arial"/>
                  <w:bCs/>
                  <w:spacing w:val="-4"/>
                  <w:sz w:val="10"/>
                  <w:szCs w:val="14"/>
                </w:rPr>
                <w:t xml:space="preserve">553 </w:t>
              </w:r>
            </w:ins>
            <w:ins w:id="5552" w:author="Author" w:date="2015-07-01T13:00:00Z">
              <w:r w:rsidRPr="00714BDB">
                <w:rPr>
                  <w:rFonts w:ascii="Arial" w:hAnsi="Arial" w:cs="Arial"/>
                  <w:bCs/>
                  <w:spacing w:val="-4"/>
                  <w:sz w:val="10"/>
                  <w:szCs w:val="14"/>
                </w:rPr>
                <w:tab/>
              </w:r>
            </w:ins>
            <w:ins w:id="5553" w:author="Author" w:date="2015-07-01T12:59:00Z">
              <w:r w:rsidRPr="00BD17D5">
                <w:rPr>
                  <w:rFonts w:ascii="Arial" w:hAnsi="Arial" w:cs="Arial"/>
                  <w:bCs/>
                  <w:spacing w:val="-4"/>
                  <w:sz w:val="10"/>
                  <w:szCs w:val="14"/>
                </w:rPr>
                <w:t>OP-Maint Gen &amp; Elect</w:t>
              </w:r>
            </w:ins>
          </w:p>
        </w:tc>
        <w:tc>
          <w:tcPr>
            <w:tcW w:w="1262" w:type="dxa"/>
            <w:tcBorders>
              <w:top w:val="single" w:sz="5" w:space="0" w:color="auto"/>
              <w:left w:val="single" w:sz="5" w:space="0" w:color="auto"/>
              <w:bottom w:val="single" w:sz="5" w:space="0" w:color="auto"/>
              <w:right w:val="single" w:sz="5" w:space="0" w:color="auto"/>
            </w:tcBorders>
            <w:shd w:val="solid" w:color="FFFF99" w:fill="auto"/>
            <w:vAlign w:val="center"/>
          </w:tcPr>
          <w:p w:rsidR="00E50B20" w:rsidRPr="00A75FE6" w:rsidRDefault="00891D08" w:rsidP="00C11F97">
            <w:pPr>
              <w:spacing w:after="0" w:line="240" w:lineRule="auto"/>
              <w:ind w:right="178"/>
              <w:jc w:val="right"/>
              <w:rPr>
                <w:ins w:id="5554" w:author="Author" w:date="2015-07-01T12:47:00Z"/>
                <w:rFonts w:cs="Calibri"/>
                <w:color w:val="000000"/>
                <w:sz w:val="10"/>
                <w:szCs w:val="14"/>
              </w:rPr>
            </w:pPr>
          </w:p>
        </w:tc>
        <w:tc>
          <w:tcPr>
            <w:tcW w:w="1262" w:type="dxa"/>
            <w:tcBorders>
              <w:top w:val="single" w:sz="5" w:space="0" w:color="auto"/>
              <w:left w:val="single" w:sz="5" w:space="0" w:color="auto"/>
              <w:bottom w:val="single" w:sz="5" w:space="0" w:color="auto"/>
              <w:right w:val="single" w:sz="5" w:space="0" w:color="auto"/>
            </w:tcBorders>
            <w:shd w:val="solid" w:color="FFFF99" w:fill="auto"/>
            <w:vAlign w:val="center"/>
          </w:tcPr>
          <w:p w:rsidR="00E50B20" w:rsidRPr="00A75FE6" w:rsidRDefault="00891D08" w:rsidP="00C11F97">
            <w:pPr>
              <w:spacing w:after="0" w:line="240" w:lineRule="auto"/>
              <w:ind w:right="210"/>
              <w:jc w:val="right"/>
              <w:rPr>
                <w:ins w:id="5555" w:author="Author" w:date="2015-07-01T12:47:00Z"/>
                <w:rFonts w:cs="Calibri"/>
                <w:color w:val="000000"/>
                <w:sz w:val="10"/>
                <w:szCs w:val="14"/>
              </w:rPr>
            </w:pPr>
          </w:p>
        </w:tc>
        <w:tc>
          <w:tcPr>
            <w:tcW w:w="1392" w:type="dxa"/>
            <w:tcBorders>
              <w:top w:val="single" w:sz="5" w:space="0" w:color="auto"/>
              <w:left w:val="single" w:sz="5" w:space="0" w:color="auto"/>
              <w:bottom w:val="single" w:sz="5" w:space="0" w:color="auto"/>
              <w:right w:val="single" w:sz="5" w:space="0" w:color="auto"/>
            </w:tcBorders>
            <w:shd w:val="solid" w:color="FFFF99" w:fill="auto"/>
            <w:vAlign w:val="center"/>
          </w:tcPr>
          <w:p w:rsidR="00E50B20" w:rsidRPr="00A75FE6" w:rsidRDefault="00891D08" w:rsidP="00C11F97">
            <w:pPr>
              <w:spacing w:after="0" w:line="240" w:lineRule="auto"/>
              <w:ind w:right="233"/>
              <w:jc w:val="right"/>
              <w:rPr>
                <w:ins w:id="5556" w:author="Author" w:date="2015-07-01T12:47:00Z"/>
                <w:rFonts w:cs="Calibri"/>
                <w:color w:val="000000"/>
                <w:sz w:val="10"/>
                <w:szCs w:val="14"/>
              </w:rPr>
            </w:pPr>
          </w:p>
        </w:tc>
        <w:tc>
          <w:tcPr>
            <w:tcW w:w="1868" w:type="dxa"/>
            <w:tcBorders>
              <w:top w:val="single" w:sz="5" w:space="0" w:color="auto"/>
              <w:left w:val="single" w:sz="5" w:space="0" w:color="auto"/>
              <w:bottom w:val="single" w:sz="5" w:space="0" w:color="auto"/>
              <w:right w:val="single" w:sz="5" w:space="0" w:color="auto"/>
            </w:tcBorders>
            <w:vAlign w:val="center"/>
          </w:tcPr>
          <w:p w:rsidR="00E50B20" w:rsidRPr="00A75FE6" w:rsidRDefault="00891D08" w:rsidP="00C11F97">
            <w:pPr>
              <w:spacing w:after="0" w:line="240" w:lineRule="auto"/>
              <w:ind w:right="241"/>
              <w:jc w:val="right"/>
              <w:rPr>
                <w:ins w:id="5557" w:author="Author" w:date="2015-07-01T12:47:00Z"/>
                <w:rFonts w:cs="Calibri"/>
                <w:sz w:val="10"/>
                <w:szCs w:val="14"/>
              </w:rPr>
            </w:pPr>
          </w:p>
        </w:tc>
        <w:tc>
          <w:tcPr>
            <w:tcW w:w="1142" w:type="dxa"/>
            <w:tcBorders>
              <w:top w:val="single" w:sz="5" w:space="0" w:color="auto"/>
              <w:left w:val="single" w:sz="5" w:space="0" w:color="auto"/>
              <w:bottom w:val="single" w:sz="5" w:space="0" w:color="auto"/>
              <w:right w:val="single" w:sz="5" w:space="0" w:color="auto"/>
            </w:tcBorders>
            <w:vAlign w:val="center"/>
          </w:tcPr>
          <w:p w:rsidR="00E50B20" w:rsidRPr="00A75FE6" w:rsidRDefault="00891D08" w:rsidP="00C11F97">
            <w:pPr>
              <w:spacing w:after="0" w:line="240" w:lineRule="auto"/>
              <w:ind w:right="225"/>
              <w:jc w:val="right"/>
              <w:rPr>
                <w:ins w:id="5558" w:author="Author" w:date="2015-07-01T12:47:00Z"/>
                <w:rFonts w:cs="Calibri"/>
                <w:bCs/>
                <w:w w:val="105"/>
                <w:sz w:val="10"/>
                <w:szCs w:val="14"/>
              </w:rPr>
            </w:pPr>
          </w:p>
        </w:tc>
      </w:tr>
      <w:tr w:rsidR="001D3F0E" w:rsidTr="00A75FE6">
        <w:trPr>
          <w:trHeight w:val="173"/>
          <w:ins w:id="5559" w:author="Author" w:date="2015-07-01T12:48:00Z"/>
        </w:trPr>
        <w:tc>
          <w:tcPr>
            <w:tcW w:w="3538" w:type="dxa"/>
            <w:tcBorders>
              <w:top w:val="single" w:sz="5" w:space="0" w:color="auto"/>
              <w:left w:val="single" w:sz="5" w:space="0" w:color="auto"/>
              <w:bottom w:val="single" w:sz="5" w:space="0" w:color="auto"/>
              <w:right w:val="single" w:sz="5" w:space="0" w:color="auto"/>
            </w:tcBorders>
            <w:vAlign w:val="center"/>
          </w:tcPr>
          <w:p w:rsidR="00E50B20" w:rsidRPr="00A75FE6" w:rsidRDefault="00891D08" w:rsidP="00A75FE6">
            <w:pPr>
              <w:spacing w:after="0" w:line="240" w:lineRule="auto"/>
              <w:ind w:left="38"/>
              <w:rPr>
                <w:ins w:id="5560" w:author="Author" w:date="2015-07-01T12:48:00Z"/>
                <w:rFonts w:ascii="Arial" w:hAnsi="Arial" w:cs="Arial"/>
                <w:bCs/>
                <w:spacing w:val="-4"/>
                <w:sz w:val="10"/>
                <w:szCs w:val="14"/>
              </w:rPr>
            </w:pPr>
            <w:ins w:id="5561" w:author="Author" w:date="2015-07-01T12:59:00Z">
              <w:r w:rsidRPr="00BD17D5">
                <w:rPr>
                  <w:rFonts w:ascii="Arial" w:hAnsi="Arial" w:cs="Arial"/>
                  <w:bCs/>
                  <w:spacing w:val="-4"/>
                  <w:sz w:val="10"/>
                  <w:szCs w:val="14"/>
                </w:rPr>
                <w:t>554</w:t>
              </w:r>
            </w:ins>
            <w:ins w:id="5562" w:author="Author" w:date="2015-07-01T13:00:00Z">
              <w:r w:rsidRPr="00714BDB">
                <w:rPr>
                  <w:rFonts w:ascii="Arial" w:hAnsi="Arial" w:cs="Arial"/>
                  <w:bCs/>
                  <w:spacing w:val="-4"/>
                  <w:sz w:val="10"/>
                  <w:szCs w:val="14"/>
                </w:rPr>
                <w:tab/>
              </w:r>
            </w:ins>
            <w:ins w:id="5563" w:author="Author" w:date="2015-07-01T12:59:00Z">
              <w:r w:rsidRPr="00BD17D5">
                <w:rPr>
                  <w:rFonts w:ascii="Arial" w:hAnsi="Arial" w:cs="Arial"/>
                  <w:bCs/>
                  <w:spacing w:val="-4"/>
                  <w:sz w:val="10"/>
                  <w:szCs w:val="14"/>
                </w:rPr>
                <w:t>OP-Maint Oth Pwr Prd</w:t>
              </w:r>
            </w:ins>
          </w:p>
        </w:tc>
        <w:tc>
          <w:tcPr>
            <w:tcW w:w="1262" w:type="dxa"/>
            <w:tcBorders>
              <w:top w:val="single" w:sz="5" w:space="0" w:color="auto"/>
              <w:left w:val="single" w:sz="5" w:space="0" w:color="auto"/>
              <w:bottom w:val="single" w:sz="5" w:space="0" w:color="auto"/>
              <w:right w:val="single" w:sz="5" w:space="0" w:color="auto"/>
            </w:tcBorders>
            <w:shd w:val="solid" w:color="FFFF99" w:fill="auto"/>
            <w:vAlign w:val="center"/>
          </w:tcPr>
          <w:p w:rsidR="00E50B20" w:rsidRPr="00A75FE6" w:rsidRDefault="00891D08" w:rsidP="00C11F97">
            <w:pPr>
              <w:spacing w:after="0" w:line="240" w:lineRule="auto"/>
              <w:ind w:right="178"/>
              <w:jc w:val="right"/>
              <w:rPr>
                <w:ins w:id="5564" w:author="Author" w:date="2015-07-01T12:48:00Z"/>
                <w:rFonts w:cs="Calibri"/>
                <w:color w:val="000000"/>
                <w:sz w:val="10"/>
                <w:szCs w:val="14"/>
              </w:rPr>
            </w:pPr>
          </w:p>
        </w:tc>
        <w:tc>
          <w:tcPr>
            <w:tcW w:w="1262" w:type="dxa"/>
            <w:tcBorders>
              <w:top w:val="single" w:sz="5" w:space="0" w:color="auto"/>
              <w:left w:val="single" w:sz="5" w:space="0" w:color="auto"/>
              <w:bottom w:val="single" w:sz="5" w:space="0" w:color="auto"/>
              <w:right w:val="single" w:sz="5" w:space="0" w:color="auto"/>
            </w:tcBorders>
            <w:shd w:val="solid" w:color="FFFF99" w:fill="auto"/>
            <w:vAlign w:val="center"/>
          </w:tcPr>
          <w:p w:rsidR="00E50B20" w:rsidRPr="00A75FE6" w:rsidRDefault="00891D08" w:rsidP="00C11F97">
            <w:pPr>
              <w:spacing w:after="0" w:line="240" w:lineRule="auto"/>
              <w:ind w:right="210"/>
              <w:jc w:val="right"/>
              <w:rPr>
                <w:ins w:id="5565" w:author="Author" w:date="2015-07-01T12:48:00Z"/>
                <w:rFonts w:cs="Calibri"/>
                <w:color w:val="000000"/>
                <w:sz w:val="10"/>
                <w:szCs w:val="14"/>
              </w:rPr>
            </w:pPr>
          </w:p>
        </w:tc>
        <w:tc>
          <w:tcPr>
            <w:tcW w:w="1392" w:type="dxa"/>
            <w:tcBorders>
              <w:top w:val="single" w:sz="5" w:space="0" w:color="auto"/>
              <w:left w:val="single" w:sz="5" w:space="0" w:color="auto"/>
              <w:bottom w:val="single" w:sz="5" w:space="0" w:color="auto"/>
              <w:right w:val="single" w:sz="5" w:space="0" w:color="auto"/>
            </w:tcBorders>
            <w:shd w:val="solid" w:color="FFFF99" w:fill="auto"/>
            <w:vAlign w:val="center"/>
          </w:tcPr>
          <w:p w:rsidR="00E50B20" w:rsidRPr="00A75FE6" w:rsidRDefault="00891D08" w:rsidP="00C11F97">
            <w:pPr>
              <w:spacing w:after="0" w:line="240" w:lineRule="auto"/>
              <w:ind w:right="233"/>
              <w:jc w:val="right"/>
              <w:rPr>
                <w:ins w:id="5566" w:author="Author" w:date="2015-07-01T12:48:00Z"/>
                <w:rFonts w:cs="Calibri"/>
                <w:color w:val="000000"/>
                <w:sz w:val="10"/>
                <w:szCs w:val="14"/>
              </w:rPr>
            </w:pPr>
          </w:p>
        </w:tc>
        <w:tc>
          <w:tcPr>
            <w:tcW w:w="1868" w:type="dxa"/>
            <w:tcBorders>
              <w:top w:val="single" w:sz="5" w:space="0" w:color="auto"/>
              <w:left w:val="single" w:sz="5" w:space="0" w:color="auto"/>
              <w:bottom w:val="single" w:sz="5" w:space="0" w:color="auto"/>
              <w:right w:val="single" w:sz="5" w:space="0" w:color="auto"/>
            </w:tcBorders>
            <w:vAlign w:val="center"/>
          </w:tcPr>
          <w:p w:rsidR="00E50B20" w:rsidRPr="00A75FE6" w:rsidRDefault="00891D08" w:rsidP="00C11F97">
            <w:pPr>
              <w:spacing w:after="0" w:line="240" w:lineRule="auto"/>
              <w:ind w:right="241"/>
              <w:jc w:val="right"/>
              <w:rPr>
                <w:ins w:id="5567" w:author="Author" w:date="2015-07-01T12:48:00Z"/>
                <w:rFonts w:cs="Calibri"/>
                <w:sz w:val="10"/>
                <w:szCs w:val="14"/>
              </w:rPr>
            </w:pPr>
          </w:p>
        </w:tc>
        <w:tc>
          <w:tcPr>
            <w:tcW w:w="1142" w:type="dxa"/>
            <w:tcBorders>
              <w:top w:val="single" w:sz="5" w:space="0" w:color="auto"/>
              <w:left w:val="single" w:sz="5" w:space="0" w:color="auto"/>
              <w:bottom w:val="single" w:sz="5" w:space="0" w:color="auto"/>
              <w:right w:val="single" w:sz="5" w:space="0" w:color="auto"/>
            </w:tcBorders>
            <w:vAlign w:val="center"/>
          </w:tcPr>
          <w:p w:rsidR="00E50B20" w:rsidRPr="00A75FE6" w:rsidRDefault="00891D08" w:rsidP="00C11F97">
            <w:pPr>
              <w:spacing w:after="0" w:line="240" w:lineRule="auto"/>
              <w:ind w:right="225"/>
              <w:jc w:val="right"/>
              <w:rPr>
                <w:ins w:id="5568" w:author="Author" w:date="2015-07-01T12:48:00Z"/>
                <w:rFonts w:cs="Calibri"/>
                <w:bCs/>
                <w:w w:val="105"/>
                <w:sz w:val="10"/>
                <w:szCs w:val="14"/>
              </w:rPr>
            </w:pPr>
          </w:p>
        </w:tc>
      </w:tr>
      <w:tr w:rsidR="001D3F0E" w:rsidTr="00A75FE6">
        <w:trPr>
          <w:trHeight w:val="173"/>
          <w:ins w:id="5569" w:author="Author" w:date="2015-07-01T12:48:00Z"/>
        </w:trPr>
        <w:tc>
          <w:tcPr>
            <w:tcW w:w="3538" w:type="dxa"/>
            <w:tcBorders>
              <w:top w:val="single" w:sz="5" w:space="0" w:color="auto"/>
              <w:left w:val="single" w:sz="5" w:space="0" w:color="auto"/>
              <w:bottom w:val="single" w:sz="5" w:space="0" w:color="auto"/>
              <w:right w:val="single" w:sz="5" w:space="0" w:color="auto"/>
            </w:tcBorders>
            <w:vAlign w:val="center"/>
          </w:tcPr>
          <w:p w:rsidR="00E50B20" w:rsidRPr="00A75FE6" w:rsidRDefault="00891D08" w:rsidP="00A75FE6">
            <w:pPr>
              <w:spacing w:after="0" w:line="240" w:lineRule="auto"/>
              <w:ind w:left="38"/>
              <w:rPr>
                <w:ins w:id="5570" w:author="Author" w:date="2015-07-01T12:48:00Z"/>
                <w:rFonts w:ascii="Arial" w:hAnsi="Arial" w:cs="Arial"/>
                <w:bCs/>
                <w:spacing w:val="-4"/>
                <w:sz w:val="10"/>
                <w:szCs w:val="14"/>
              </w:rPr>
            </w:pPr>
            <w:ins w:id="5571" w:author="Author" w:date="2015-07-01T12:54:00Z">
              <w:r w:rsidRPr="00A75FE6">
                <w:rPr>
                  <w:rFonts w:ascii="Arial" w:hAnsi="Arial" w:cs="Arial"/>
                  <w:bCs/>
                  <w:spacing w:val="-4"/>
                  <w:sz w:val="10"/>
                  <w:szCs w:val="14"/>
                </w:rPr>
                <w:t>568 -</w:t>
              </w:r>
              <w:r w:rsidRPr="00A75FE6">
                <w:rPr>
                  <w:rFonts w:ascii="Arial" w:hAnsi="Arial" w:cs="Arial"/>
                  <w:bCs/>
                  <w:spacing w:val="-4"/>
                  <w:sz w:val="10"/>
                  <w:szCs w:val="14"/>
                </w:rPr>
                <w:tab/>
              </w:r>
              <w:r w:rsidRPr="00A75FE6">
                <w:rPr>
                  <w:rFonts w:ascii="Arial" w:hAnsi="Arial" w:cs="Arial"/>
                  <w:bCs/>
                  <w:sz w:val="10"/>
                  <w:szCs w:val="14"/>
                </w:rPr>
                <w:t>Trans-Maint Sup &amp; En</w:t>
              </w:r>
            </w:ins>
          </w:p>
        </w:tc>
        <w:tc>
          <w:tcPr>
            <w:tcW w:w="1262" w:type="dxa"/>
            <w:tcBorders>
              <w:top w:val="single" w:sz="5" w:space="0" w:color="auto"/>
              <w:left w:val="single" w:sz="5" w:space="0" w:color="auto"/>
              <w:bottom w:val="single" w:sz="5" w:space="0" w:color="auto"/>
              <w:right w:val="single" w:sz="5" w:space="0" w:color="auto"/>
            </w:tcBorders>
            <w:shd w:val="solid" w:color="FFFF99" w:fill="auto"/>
            <w:vAlign w:val="center"/>
          </w:tcPr>
          <w:p w:rsidR="00E50B20" w:rsidRPr="00A75FE6" w:rsidRDefault="00891D08" w:rsidP="00C11F97">
            <w:pPr>
              <w:spacing w:after="0" w:line="240" w:lineRule="auto"/>
              <w:ind w:right="178"/>
              <w:jc w:val="right"/>
              <w:rPr>
                <w:ins w:id="5572" w:author="Author" w:date="2015-07-01T12:48:00Z"/>
                <w:rFonts w:cs="Calibri"/>
                <w:color w:val="000000"/>
                <w:sz w:val="10"/>
                <w:szCs w:val="14"/>
              </w:rPr>
            </w:pPr>
          </w:p>
        </w:tc>
        <w:tc>
          <w:tcPr>
            <w:tcW w:w="1262" w:type="dxa"/>
            <w:tcBorders>
              <w:top w:val="single" w:sz="5" w:space="0" w:color="auto"/>
              <w:left w:val="single" w:sz="5" w:space="0" w:color="auto"/>
              <w:bottom w:val="single" w:sz="5" w:space="0" w:color="auto"/>
              <w:right w:val="single" w:sz="5" w:space="0" w:color="auto"/>
            </w:tcBorders>
            <w:shd w:val="solid" w:color="FFFF99" w:fill="auto"/>
            <w:vAlign w:val="center"/>
          </w:tcPr>
          <w:p w:rsidR="00E50B20" w:rsidRPr="00A75FE6" w:rsidRDefault="00891D08" w:rsidP="00C11F97">
            <w:pPr>
              <w:spacing w:after="0" w:line="240" w:lineRule="auto"/>
              <w:ind w:right="210"/>
              <w:jc w:val="right"/>
              <w:rPr>
                <w:ins w:id="5573" w:author="Author" w:date="2015-07-01T12:48:00Z"/>
                <w:rFonts w:cs="Calibri"/>
                <w:color w:val="000000"/>
                <w:sz w:val="10"/>
                <w:szCs w:val="14"/>
              </w:rPr>
            </w:pPr>
          </w:p>
        </w:tc>
        <w:tc>
          <w:tcPr>
            <w:tcW w:w="1392" w:type="dxa"/>
            <w:tcBorders>
              <w:top w:val="single" w:sz="5" w:space="0" w:color="auto"/>
              <w:left w:val="single" w:sz="5" w:space="0" w:color="auto"/>
              <w:bottom w:val="single" w:sz="5" w:space="0" w:color="auto"/>
              <w:right w:val="single" w:sz="5" w:space="0" w:color="auto"/>
            </w:tcBorders>
            <w:shd w:val="solid" w:color="FFFF99" w:fill="auto"/>
            <w:vAlign w:val="center"/>
          </w:tcPr>
          <w:p w:rsidR="00E50B20" w:rsidRPr="00A75FE6" w:rsidRDefault="00891D08" w:rsidP="00C11F97">
            <w:pPr>
              <w:spacing w:after="0" w:line="240" w:lineRule="auto"/>
              <w:ind w:right="233"/>
              <w:jc w:val="right"/>
              <w:rPr>
                <w:ins w:id="5574" w:author="Author" w:date="2015-07-01T12:48:00Z"/>
                <w:rFonts w:cs="Calibri"/>
                <w:color w:val="000000"/>
                <w:sz w:val="10"/>
                <w:szCs w:val="14"/>
              </w:rPr>
            </w:pPr>
          </w:p>
        </w:tc>
        <w:tc>
          <w:tcPr>
            <w:tcW w:w="1868" w:type="dxa"/>
            <w:tcBorders>
              <w:top w:val="single" w:sz="5" w:space="0" w:color="auto"/>
              <w:left w:val="single" w:sz="5" w:space="0" w:color="auto"/>
              <w:bottom w:val="single" w:sz="5" w:space="0" w:color="auto"/>
              <w:right w:val="single" w:sz="5" w:space="0" w:color="auto"/>
            </w:tcBorders>
            <w:vAlign w:val="center"/>
          </w:tcPr>
          <w:p w:rsidR="00E50B20" w:rsidRPr="00A75FE6" w:rsidRDefault="00891D08" w:rsidP="00C11F97">
            <w:pPr>
              <w:spacing w:after="0" w:line="240" w:lineRule="auto"/>
              <w:ind w:right="241"/>
              <w:jc w:val="right"/>
              <w:rPr>
                <w:ins w:id="5575" w:author="Author" w:date="2015-07-01T12:48:00Z"/>
                <w:rFonts w:cs="Calibri"/>
                <w:sz w:val="10"/>
                <w:szCs w:val="14"/>
              </w:rPr>
            </w:pPr>
          </w:p>
        </w:tc>
        <w:tc>
          <w:tcPr>
            <w:tcW w:w="1142" w:type="dxa"/>
            <w:tcBorders>
              <w:top w:val="single" w:sz="5" w:space="0" w:color="auto"/>
              <w:left w:val="single" w:sz="5" w:space="0" w:color="auto"/>
              <w:bottom w:val="single" w:sz="5" w:space="0" w:color="auto"/>
              <w:right w:val="single" w:sz="5" w:space="0" w:color="auto"/>
            </w:tcBorders>
            <w:vAlign w:val="center"/>
          </w:tcPr>
          <w:p w:rsidR="00E50B20" w:rsidRPr="00A75FE6" w:rsidRDefault="00891D08" w:rsidP="00C11F97">
            <w:pPr>
              <w:spacing w:after="0" w:line="240" w:lineRule="auto"/>
              <w:ind w:right="225"/>
              <w:jc w:val="right"/>
              <w:rPr>
                <w:ins w:id="5576" w:author="Author" w:date="2015-07-01T12:48:00Z"/>
                <w:rFonts w:cs="Calibri"/>
                <w:bCs/>
                <w:w w:val="105"/>
                <w:sz w:val="10"/>
                <w:szCs w:val="14"/>
              </w:rPr>
            </w:pPr>
          </w:p>
        </w:tc>
      </w:tr>
      <w:tr w:rsidR="001D3F0E" w:rsidTr="00A75FE6">
        <w:trPr>
          <w:trHeight w:val="173"/>
          <w:ins w:id="5577" w:author="Author" w:date="2015-07-01T12:54:00Z"/>
        </w:trPr>
        <w:tc>
          <w:tcPr>
            <w:tcW w:w="3538" w:type="dxa"/>
            <w:tcBorders>
              <w:top w:val="single" w:sz="5" w:space="0" w:color="auto"/>
              <w:left w:val="single" w:sz="5" w:space="0" w:color="auto"/>
              <w:bottom w:val="single" w:sz="5" w:space="0" w:color="auto"/>
              <w:right w:val="single" w:sz="5" w:space="0" w:color="auto"/>
            </w:tcBorders>
            <w:vAlign w:val="center"/>
          </w:tcPr>
          <w:p w:rsidR="00E50B20" w:rsidRPr="00A75FE6" w:rsidRDefault="00891D08" w:rsidP="00A75FE6">
            <w:pPr>
              <w:spacing w:after="0" w:line="240" w:lineRule="auto"/>
              <w:ind w:left="38"/>
              <w:rPr>
                <w:ins w:id="5578" w:author="Author" w:date="2015-07-01T12:54:00Z"/>
                <w:rFonts w:ascii="Arial" w:hAnsi="Arial" w:cs="Arial"/>
                <w:bCs/>
                <w:spacing w:val="-4"/>
                <w:sz w:val="10"/>
                <w:szCs w:val="14"/>
              </w:rPr>
            </w:pPr>
            <w:ins w:id="5579" w:author="Author" w:date="2015-07-01T12:54:00Z">
              <w:r w:rsidRPr="00A75FE6">
                <w:rPr>
                  <w:rFonts w:ascii="Arial" w:hAnsi="Arial" w:cs="Arial"/>
                  <w:bCs/>
                  <w:spacing w:val="-4"/>
                  <w:sz w:val="10"/>
                  <w:szCs w:val="14"/>
                </w:rPr>
                <w:t>569 -</w:t>
              </w:r>
              <w:r w:rsidRPr="00A75FE6">
                <w:rPr>
                  <w:rFonts w:ascii="Arial" w:hAnsi="Arial" w:cs="Arial"/>
                  <w:bCs/>
                  <w:spacing w:val="-4"/>
                  <w:sz w:val="10"/>
                  <w:szCs w:val="14"/>
                </w:rPr>
                <w:tab/>
              </w:r>
              <w:r w:rsidRPr="00A75FE6">
                <w:rPr>
                  <w:rFonts w:ascii="Arial" w:hAnsi="Arial" w:cs="Arial"/>
                  <w:bCs/>
                  <w:sz w:val="10"/>
                  <w:szCs w:val="14"/>
                </w:rPr>
                <w:t>Trans-Maint Struct</w:t>
              </w:r>
            </w:ins>
          </w:p>
        </w:tc>
        <w:tc>
          <w:tcPr>
            <w:tcW w:w="1262" w:type="dxa"/>
            <w:tcBorders>
              <w:top w:val="single" w:sz="5" w:space="0" w:color="auto"/>
              <w:left w:val="single" w:sz="5" w:space="0" w:color="auto"/>
              <w:bottom w:val="single" w:sz="5" w:space="0" w:color="auto"/>
              <w:right w:val="single" w:sz="5" w:space="0" w:color="auto"/>
            </w:tcBorders>
            <w:shd w:val="solid" w:color="FFFF99" w:fill="auto"/>
            <w:vAlign w:val="center"/>
          </w:tcPr>
          <w:p w:rsidR="00E50B20" w:rsidRPr="00B34C26" w:rsidRDefault="00891D08" w:rsidP="00C11F97">
            <w:pPr>
              <w:spacing w:after="0" w:line="240" w:lineRule="auto"/>
              <w:ind w:right="178"/>
              <w:jc w:val="right"/>
              <w:rPr>
                <w:ins w:id="5580" w:author="Author" w:date="2015-07-01T12:54:00Z"/>
                <w:rFonts w:cs="Calibri"/>
                <w:color w:val="000000"/>
                <w:sz w:val="10"/>
                <w:szCs w:val="14"/>
              </w:rPr>
            </w:pPr>
          </w:p>
        </w:tc>
        <w:tc>
          <w:tcPr>
            <w:tcW w:w="1262" w:type="dxa"/>
            <w:tcBorders>
              <w:top w:val="single" w:sz="5" w:space="0" w:color="auto"/>
              <w:left w:val="single" w:sz="5" w:space="0" w:color="auto"/>
              <w:bottom w:val="single" w:sz="5" w:space="0" w:color="auto"/>
              <w:right w:val="single" w:sz="5" w:space="0" w:color="auto"/>
            </w:tcBorders>
            <w:shd w:val="solid" w:color="FFFF99" w:fill="auto"/>
            <w:vAlign w:val="center"/>
          </w:tcPr>
          <w:p w:rsidR="00E50B20" w:rsidRPr="00331E98" w:rsidRDefault="00891D08" w:rsidP="00C11F97">
            <w:pPr>
              <w:spacing w:after="0" w:line="240" w:lineRule="auto"/>
              <w:ind w:right="210"/>
              <w:jc w:val="right"/>
              <w:rPr>
                <w:ins w:id="5581" w:author="Author" w:date="2015-07-01T12:54:00Z"/>
                <w:rFonts w:cs="Calibri"/>
                <w:color w:val="000000"/>
                <w:sz w:val="10"/>
                <w:szCs w:val="14"/>
              </w:rPr>
            </w:pPr>
          </w:p>
        </w:tc>
        <w:tc>
          <w:tcPr>
            <w:tcW w:w="1392" w:type="dxa"/>
            <w:tcBorders>
              <w:top w:val="single" w:sz="5" w:space="0" w:color="auto"/>
              <w:left w:val="single" w:sz="5" w:space="0" w:color="auto"/>
              <w:bottom w:val="single" w:sz="5" w:space="0" w:color="auto"/>
              <w:right w:val="single" w:sz="5" w:space="0" w:color="auto"/>
            </w:tcBorders>
            <w:shd w:val="solid" w:color="FFFF99" w:fill="auto"/>
            <w:vAlign w:val="center"/>
          </w:tcPr>
          <w:p w:rsidR="00E50B20" w:rsidRPr="00E00FC2" w:rsidRDefault="00891D08" w:rsidP="00C11F97">
            <w:pPr>
              <w:spacing w:after="0" w:line="240" w:lineRule="auto"/>
              <w:ind w:right="233"/>
              <w:jc w:val="right"/>
              <w:rPr>
                <w:ins w:id="5582" w:author="Author" w:date="2015-07-01T12:54:00Z"/>
                <w:rFonts w:cs="Calibri"/>
                <w:color w:val="000000"/>
                <w:sz w:val="10"/>
                <w:szCs w:val="14"/>
              </w:rPr>
            </w:pPr>
          </w:p>
        </w:tc>
        <w:tc>
          <w:tcPr>
            <w:tcW w:w="1868" w:type="dxa"/>
            <w:tcBorders>
              <w:top w:val="single" w:sz="5" w:space="0" w:color="auto"/>
              <w:left w:val="single" w:sz="5" w:space="0" w:color="auto"/>
              <w:bottom w:val="single" w:sz="5" w:space="0" w:color="auto"/>
              <w:right w:val="single" w:sz="5" w:space="0" w:color="auto"/>
            </w:tcBorders>
            <w:vAlign w:val="center"/>
          </w:tcPr>
          <w:p w:rsidR="00E50B20" w:rsidRPr="009D4250" w:rsidRDefault="00891D08" w:rsidP="00C11F97">
            <w:pPr>
              <w:spacing w:after="0" w:line="240" w:lineRule="auto"/>
              <w:ind w:right="241"/>
              <w:jc w:val="right"/>
              <w:rPr>
                <w:ins w:id="5583" w:author="Author" w:date="2015-07-01T12:54:00Z"/>
                <w:rFonts w:cs="Calibri"/>
                <w:sz w:val="10"/>
                <w:szCs w:val="14"/>
              </w:rPr>
            </w:pPr>
          </w:p>
        </w:tc>
        <w:tc>
          <w:tcPr>
            <w:tcW w:w="1142" w:type="dxa"/>
            <w:tcBorders>
              <w:top w:val="single" w:sz="5" w:space="0" w:color="auto"/>
              <w:left w:val="single" w:sz="5" w:space="0" w:color="auto"/>
              <w:bottom w:val="single" w:sz="5" w:space="0" w:color="auto"/>
              <w:right w:val="single" w:sz="5" w:space="0" w:color="auto"/>
            </w:tcBorders>
            <w:vAlign w:val="center"/>
          </w:tcPr>
          <w:p w:rsidR="00E50B20" w:rsidRPr="00A75FE6" w:rsidRDefault="00891D08" w:rsidP="00C11F97">
            <w:pPr>
              <w:spacing w:after="0" w:line="240" w:lineRule="auto"/>
              <w:ind w:right="225"/>
              <w:jc w:val="right"/>
              <w:rPr>
                <w:ins w:id="5584" w:author="Author" w:date="2015-07-01T12:54:00Z"/>
                <w:rFonts w:cs="Calibri"/>
                <w:bCs/>
                <w:w w:val="105"/>
                <w:sz w:val="10"/>
                <w:szCs w:val="14"/>
              </w:rPr>
            </w:pPr>
          </w:p>
        </w:tc>
      </w:tr>
      <w:tr w:rsidR="001D3F0E" w:rsidTr="00A75FE6">
        <w:trPr>
          <w:trHeight w:val="173"/>
          <w:ins w:id="5585" w:author="Author" w:date="2015-07-01T12:54:00Z"/>
        </w:trPr>
        <w:tc>
          <w:tcPr>
            <w:tcW w:w="3538" w:type="dxa"/>
            <w:tcBorders>
              <w:top w:val="single" w:sz="5" w:space="0" w:color="auto"/>
              <w:left w:val="single" w:sz="5" w:space="0" w:color="auto"/>
              <w:bottom w:val="single" w:sz="5" w:space="0" w:color="auto"/>
              <w:right w:val="single" w:sz="5" w:space="0" w:color="auto"/>
            </w:tcBorders>
            <w:vAlign w:val="center"/>
          </w:tcPr>
          <w:p w:rsidR="00E50B20" w:rsidRPr="00A75FE6" w:rsidRDefault="00891D08" w:rsidP="00A75FE6">
            <w:pPr>
              <w:spacing w:after="0" w:line="240" w:lineRule="auto"/>
              <w:ind w:left="38"/>
              <w:rPr>
                <w:ins w:id="5586" w:author="Author" w:date="2015-07-01T12:54:00Z"/>
                <w:rFonts w:ascii="Arial" w:hAnsi="Arial" w:cs="Arial"/>
                <w:bCs/>
                <w:spacing w:val="-4"/>
                <w:sz w:val="10"/>
                <w:szCs w:val="14"/>
              </w:rPr>
            </w:pPr>
            <w:ins w:id="5587" w:author="Author" w:date="2015-07-01T12:54:00Z">
              <w:r w:rsidRPr="00A75FE6">
                <w:rPr>
                  <w:rFonts w:ascii="Arial" w:hAnsi="Arial" w:cs="Arial"/>
                  <w:bCs/>
                  <w:spacing w:val="-4"/>
                  <w:sz w:val="10"/>
                  <w:szCs w:val="14"/>
                </w:rPr>
                <w:t>570 -</w:t>
              </w:r>
              <w:r w:rsidRPr="00A75FE6">
                <w:rPr>
                  <w:rFonts w:ascii="Arial" w:hAnsi="Arial" w:cs="Arial"/>
                  <w:bCs/>
                  <w:spacing w:val="-4"/>
                  <w:sz w:val="10"/>
                  <w:szCs w:val="14"/>
                </w:rPr>
                <w:tab/>
              </w:r>
              <w:r w:rsidRPr="00A75FE6">
                <w:rPr>
                  <w:rFonts w:ascii="Arial" w:hAnsi="Arial" w:cs="Arial"/>
                  <w:bCs/>
                  <w:sz w:val="10"/>
                  <w:szCs w:val="14"/>
                </w:rPr>
                <w:t>Trans-Maint St Equip</w:t>
              </w:r>
            </w:ins>
          </w:p>
        </w:tc>
        <w:tc>
          <w:tcPr>
            <w:tcW w:w="1262" w:type="dxa"/>
            <w:tcBorders>
              <w:top w:val="single" w:sz="5" w:space="0" w:color="auto"/>
              <w:left w:val="single" w:sz="5" w:space="0" w:color="auto"/>
              <w:bottom w:val="single" w:sz="5" w:space="0" w:color="auto"/>
              <w:right w:val="single" w:sz="5" w:space="0" w:color="auto"/>
            </w:tcBorders>
            <w:shd w:val="solid" w:color="FFFF99" w:fill="auto"/>
            <w:vAlign w:val="center"/>
          </w:tcPr>
          <w:p w:rsidR="00E50B20" w:rsidRPr="00B34C26" w:rsidRDefault="00891D08" w:rsidP="00C11F97">
            <w:pPr>
              <w:spacing w:after="0" w:line="240" w:lineRule="auto"/>
              <w:ind w:right="178"/>
              <w:jc w:val="right"/>
              <w:rPr>
                <w:ins w:id="5588" w:author="Author" w:date="2015-07-01T12:54:00Z"/>
                <w:rFonts w:cs="Calibri"/>
                <w:color w:val="000000"/>
                <w:sz w:val="10"/>
                <w:szCs w:val="14"/>
              </w:rPr>
            </w:pPr>
          </w:p>
        </w:tc>
        <w:tc>
          <w:tcPr>
            <w:tcW w:w="1262" w:type="dxa"/>
            <w:tcBorders>
              <w:top w:val="single" w:sz="5" w:space="0" w:color="auto"/>
              <w:left w:val="single" w:sz="5" w:space="0" w:color="auto"/>
              <w:bottom w:val="single" w:sz="5" w:space="0" w:color="auto"/>
              <w:right w:val="single" w:sz="5" w:space="0" w:color="auto"/>
            </w:tcBorders>
            <w:shd w:val="solid" w:color="FFFF99" w:fill="auto"/>
            <w:vAlign w:val="center"/>
          </w:tcPr>
          <w:p w:rsidR="00E50B20" w:rsidRPr="00331E98" w:rsidRDefault="00891D08" w:rsidP="00C11F97">
            <w:pPr>
              <w:spacing w:after="0" w:line="240" w:lineRule="auto"/>
              <w:ind w:right="210"/>
              <w:jc w:val="right"/>
              <w:rPr>
                <w:ins w:id="5589" w:author="Author" w:date="2015-07-01T12:54:00Z"/>
                <w:rFonts w:cs="Calibri"/>
                <w:color w:val="000000"/>
                <w:sz w:val="10"/>
                <w:szCs w:val="14"/>
              </w:rPr>
            </w:pPr>
          </w:p>
        </w:tc>
        <w:tc>
          <w:tcPr>
            <w:tcW w:w="1392" w:type="dxa"/>
            <w:tcBorders>
              <w:top w:val="single" w:sz="5" w:space="0" w:color="auto"/>
              <w:left w:val="single" w:sz="5" w:space="0" w:color="auto"/>
              <w:bottom w:val="single" w:sz="5" w:space="0" w:color="auto"/>
              <w:right w:val="single" w:sz="5" w:space="0" w:color="auto"/>
            </w:tcBorders>
            <w:shd w:val="solid" w:color="FFFF99" w:fill="auto"/>
            <w:vAlign w:val="center"/>
          </w:tcPr>
          <w:p w:rsidR="00E50B20" w:rsidRPr="00E00FC2" w:rsidRDefault="00891D08" w:rsidP="00C11F97">
            <w:pPr>
              <w:spacing w:after="0" w:line="240" w:lineRule="auto"/>
              <w:ind w:right="233"/>
              <w:jc w:val="right"/>
              <w:rPr>
                <w:ins w:id="5590" w:author="Author" w:date="2015-07-01T12:54:00Z"/>
                <w:rFonts w:cs="Calibri"/>
                <w:color w:val="000000"/>
                <w:sz w:val="10"/>
                <w:szCs w:val="14"/>
              </w:rPr>
            </w:pPr>
          </w:p>
        </w:tc>
        <w:tc>
          <w:tcPr>
            <w:tcW w:w="1868" w:type="dxa"/>
            <w:tcBorders>
              <w:top w:val="single" w:sz="5" w:space="0" w:color="auto"/>
              <w:left w:val="single" w:sz="5" w:space="0" w:color="auto"/>
              <w:bottom w:val="single" w:sz="5" w:space="0" w:color="auto"/>
              <w:right w:val="single" w:sz="5" w:space="0" w:color="auto"/>
            </w:tcBorders>
            <w:vAlign w:val="center"/>
          </w:tcPr>
          <w:p w:rsidR="00E50B20" w:rsidRPr="009D4250" w:rsidRDefault="00891D08" w:rsidP="00C11F97">
            <w:pPr>
              <w:spacing w:after="0" w:line="240" w:lineRule="auto"/>
              <w:ind w:right="241"/>
              <w:jc w:val="right"/>
              <w:rPr>
                <w:ins w:id="5591" w:author="Author" w:date="2015-07-01T12:54:00Z"/>
                <w:rFonts w:cs="Calibri"/>
                <w:sz w:val="10"/>
                <w:szCs w:val="14"/>
              </w:rPr>
            </w:pPr>
          </w:p>
        </w:tc>
        <w:tc>
          <w:tcPr>
            <w:tcW w:w="1142" w:type="dxa"/>
            <w:tcBorders>
              <w:top w:val="single" w:sz="5" w:space="0" w:color="auto"/>
              <w:left w:val="single" w:sz="5" w:space="0" w:color="auto"/>
              <w:bottom w:val="single" w:sz="5" w:space="0" w:color="auto"/>
              <w:right w:val="single" w:sz="5" w:space="0" w:color="auto"/>
            </w:tcBorders>
            <w:vAlign w:val="center"/>
          </w:tcPr>
          <w:p w:rsidR="00E50B20" w:rsidRPr="00A75FE6" w:rsidRDefault="00891D08" w:rsidP="00C11F97">
            <w:pPr>
              <w:spacing w:after="0" w:line="240" w:lineRule="auto"/>
              <w:ind w:right="225"/>
              <w:jc w:val="right"/>
              <w:rPr>
                <w:ins w:id="5592" w:author="Author" w:date="2015-07-01T12:54:00Z"/>
                <w:rFonts w:cs="Calibri"/>
                <w:bCs/>
                <w:w w:val="105"/>
                <w:sz w:val="10"/>
                <w:szCs w:val="14"/>
              </w:rPr>
            </w:pPr>
          </w:p>
        </w:tc>
      </w:tr>
      <w:tr w:rsidR="001D3F0E" w:rsidTr="00A75FE6">
        <w:trPr>
          <w:trHeight w:val="173"/>
          <w:ins w:id="5593" w:author="Author" w:date="2015-07-01T12:54:00Z"/>
        </w:trPr>
        <w:tc>
          <w:tcPr>
            <w:tcW w:w="3538" w:type="dxa"/>
            <w:tcBorders>
              <w:top w:val="single" w:sz="5" w:space="0" w:color="auto"/>
              <w:left w:val="single" w:sz="5" w:space="0" w:color="auto"/>
              <w:bottom w:val="single" w:sz="5" w:space="0" w:color="auto"/>
              <w:right w:val="single" w:sz="5" w:space="0" w:color="auto"/>
            </w:tcBorders>
            <w:vAlign w:val="center"/>
          </w:tcPr>
          <w:p w:rsidR="00E50B20" w:rsidRPr="00A75FE6" w:rsidRDefault="00891D08" w:rsidP="00A75FE6">
            <w:pPr>
              <w:spacing w:after="0" w:line="240" w:lineRule="auto"/>
              <w:ind w:left="38"/>
              <w:rPr>
                <w:ins w:id="5594" w:author="Author" w:date="2015-07-01T12:54:00Z"/>
                <w:rFonts w:ascii="Arial" w:hAnsi="Arial" w:cs="Arial"/>
                <w:bCs/>
                <w:spacing w:val="-4"/>
                <w:sz w:val="10"/>
                <w:szCs w:val="14"/>
              </w:rPr>
            </w:pPr>
            <w:ins w:id="5595" w:author="Author" w:date="2015-07-01T12:54:00Z">
              <w:r w:rsidRPr="00A75FE6">
                <w:rPr>
                  <w:rFonts w:ascii="Arial" w:hAnsi="Arial" w:cs="Arial"/>
                  <w:bCs/>
                  <w:spacing w:val="-2"/>
                  <w:sz w:val="10"/>
                  <w:szCs w:val="14"/>
                </w:rPr>
                <w:t>571 -</w:t>
              </w:r>
              <w:r w:rsidRPr="00A75FE6">
                <w:rPr>
                  <w:rFonts w:ascii="Arial" w:hAnsi="Arial" w:cs="Arial"/>
                  <w:bCs/>
                  <w:spacing w:val="-2"/>
                  <w:sz w:val="10"/>
                  <w:szCs w:val="14"/>
                </w:rPr>
                <w:tab/>
              </w:r>
              <w:r w:rsidRPr="00A75FE6">
                <w:rPr>
                  <w:rFonts w:ascii="Arial" w:hAnsi="Arial" w:cs="Arial"/>
                  <w:bCs/>
                  <w:sz w:val="10"/>
                  <w:szCs w:val="14"/>
                </w:rPr>
                <w:t>Trans-Maint Ovhd Lns</w:t>
              </w:r>
            </w:ins>
          </w:p>
        </w:tc>
        <w:tc>
          <w:tcPr>
            <w:tcW w:w="1262" w:type="dxa"/>
            <w:tcBorders>
              <w:top w:val="single" w:sz="5" w:space="0" w:color="auto"/>
              <w:left w:val="single" w:sz="5" w:space="0" w:color="auto"/>
              <w:bottom w:val="single" w:sz="5" w:space="0" w:color="auto"/>
              <w:right w:val="single" w:sz="5" w:space="0" w:color="auto"/>
            </w:tcBorders>
            <w:shd w:val="solid" w:color="FFFF99" w:fill="auto"/>
            <w:vAlign w:val="center"/>
          </w:tcPr>
          <w:p w:rsidR="00E50B20" w:rsidRPr="00B34C26" w:rsidRDefault="00891D08" w:rsidP="00C11F97">
            <w:pPr>
              <w:spacing w:after="0" w:line="240" w:lineRule="auto"/>
              <w:ind w:right="178"/>
              <w:jc w:val="right"/>
              <w:rPr>
                <w:ins w:id="5596" w:author="Author" w:date="2015-07-01T12:54:00Z"/>
                <w:rFonts w:cs="Calibri"/>
                <w:color w:val="000000"/>
                <w:sz w:val="10"/>
                <w:szCs w:val="14"/>
              </w:rPr>
            </w:pPr>
          </w:p>
        </w:tc>
        <w:tc>
          <w:tcPr>
            <w:tcW w:w="1262" w:type="dxa"/>
            <w:tcBorders>
              <w:top w:val="single" w:sz="5" w:space="0" w:color="auto"/>
              <w:left w:val="single" w:sz="5" w:space="0" w:color="auto"/>
              <w:bottom w:val="single" w:sz="5" w:space="0" w:color="auto"/>
              <w:right w:val="single" w:sz="5" w:space="0" w:color="auto"/>
            </w:tcBorders>
            <w:shd w:val="solid" w:color="FFFF99" w:fill="auto"/>
            <w:vAlign w:val="center"/>
          </w:tcPr>
          <w:p w:rsidR="00E50B20" w:rsidRPr="00331E98" w:rsidRDefault="00891D08" w:rsidP="00C11F97">
            <w:pPr>
              <w:spacing w:after="0" w:line="240" w:lineRule="auto"/>
              <w:ind w:right="210"/>
              <w:jc w:val="right"/>
              <w:rPr>
                <w:ins w:id="5597" w:author="Author" w:date="2015-07-01T12:54:00Z"/>
                <w:rFonts w:cs="Calibri"/>
                <w:color w:val="000000"/>
                <w:sz w:val="10"/>
                <w:szCs w:val="14"/>
              </w:rPr>
            </w:pPr>
          </w:p>
        </w:tc>
        <w:tc>
          <w:tcPr>
            <w:tcW w:w="1392" w:type="dxa"/>
            <w:tcBorders>
              <w:top w:val="single" w:sz="5" w:space="0" w:color="auto"/>
              <w:left w:val="single" w:sz="5" w:space="0" w:color="auto"/>
              <w:bottom w:val="single" w:sz="5" w:space="0" w:color="auto"/>
              <w:right w:val="single" w:sz="5" w:space="0" w:color="auto"/>
            </w:tcBorders>
            <w:shd w:val="solid" w:color="FFFF99" w:fill="auto"/>
            <w:vAlign w:val="center"/>
          </w:tcPr>
          <w:p w:rsidR="00E50B20" w:rsidRPr="00E00FC2" w:rsidRDefault="00891D08" w:rsidP="00C11F97">
            <w:pPr>
              <w:spacing w:after="0" w:line="240" w:lineRule="auto"/>
              <w:ind w:right="233"/>
              <w:jc w:val="right"/>
              <w:rPr>
                <w:ins w:id="5598" w:author="Author" w:date="2015-07-01T12:54:00Z"/>
                <w:rFonts w:cs="Calibri"/>
                <w:color w:val="000000"/>
                <w:sz w:val="10"/>
                <w:szCs w:val="14"/>
              </w:rPr>
            </w:pPr>
          </w:p>
        </w:tc>
        <w:tc>
          <w:tcPr>
            <w:tcW w:w="1868" w:type="dxa"/>
            <w:tcBorders>
              <w:top w:val="single" w:sz="5" w:space="0" w:color="auto"/>
              <w:left w:val="single" w:sz="5" w:space="0" w:color="auto"/>
              <w:bottom w:val="single" w:sz="5" w:space="0" w:color="auto"/>
              <w:right w:val="single" w:sz="5" w:space="0" w:color="auto"/>
            </w:tcBorders>
            <w:vAlign w:val="center"/>
          </w:tcPr>
          <w:p w:rsidR="00E50B20" w:rsidRPr="009D4250" w:rsidRDefault="00891D08" w:rsidP="00C11F97">
            <w:pPr>
              <w:spacing w:after="0" w:line="240" w:lineRule="auto"/>
              <w:ind w:right="241"/>
              <w:jc w:val="right"/>
              <w:rPr>
                <w:ins w:id="5599" w:author="Author" w:date="2015-07-01T12:54:00Z"/>
                <w:rFonts w:cs="Calibri"/>
                <w:sz w:val="10"/>
                <w:szCs w:val="14"/>
              </w:rPr>
            </w:pPr>
          </w:p>
        </w:tc>
        <w:tc>
          <w:tcPr>
            <w:tcW w:w="1142" w:type="dxa"/>
            <w:tcBorders>
              <w:top w:val="single" w:sz="5" w:space="0" w:color="auto"/>
              <w:left w:val="single" w:sz="5" w:space="0" w:color="auto"/>
              <w:bottom w:val="single" w:sz="5" w:space="0" w:color="auto"/>
              <w:right w:val="single" w:sz="5" w:space="0" w:color="auto"/>
            </w:tcBorders>
            <w:vAlign w:val="center"/>
          </w:tcPr>
          <w:p w:rsidR="00E50B20" w:rsidRPr="00A75FE6" w:rsidRDefault="00891D08" w:rsidP="00C11F97">
            <w:pPr>
              <w:spacing w:after="0" w:line="240" w:lineRule="auto"/>
              <w:ind w:right="225"/>
              <w:jc w:val="right"/>
              <w:rPr>
                <w:ins w:id="5600" w:author="Author" w:date="2015-07-01T12:54:00Z"/>
                <w:rFonts w:cs="Calibri"/>
                <w:bCs/>
                <w:w w:val="105"/>
                <w:sz w:val="10"/>
                <w:szCs w:val="14"/>
              </w:rPr>
            </w:pPr>
          </w:p>
        </w:tc>
      </w:tr>
      <w:tr w:rsidR="001D3F0E" w:rsidTr="00A75FE6">
        <w:trPr>
          <w:trHeight w:val="173"/>
          <w:ins w:id="5601" w:author="Author" w:date="2015-07-01T12:54:00Z"/>
        </w:trPr>
        <w:tc>
          <w:tcPr>
            <w:tcW w:w="3538" w:type="dxa"/>
            <w:tcBorders>
              <w:top w:val="single" w:sz="5" w:space="0" w:color="auto"/>
              <w:left w:val="single" w:sz="5" w:space="0" w:color="auto"/>
              <w:bottom w:val="single" w:sz="5" w:space="0" w:color="auto"/>
              <w:right w:val="single" w:sz="5" w:space="0" w:color="auto"/>
            </w:tcBorders>
            <w:vAlign w:val="center"/>
          </w:tcPr>
          <w:p w:rsidR="00E50B20" w:rsidRPr="00A75FE6" w:rsidRDefault="00891D08" w:rsidP="00A75FE6">
            <w:pPr>
              <w:spacing w:after="0" w:line="240" w:lineRule="auto"/>
              <w:ind w:left="38"/>
              <w:rPr>
                <w:ins w:id="5602" w:author="Author" w:date="2015-07-01T12:54:00Z"/>
                <w:rFonts w:ascii="Arial" w:hAnsi="Arial" w:cs="Arial"/>
                <w:bCs/>
                <w:spacing w:val="-2"/>
                <w:sz w:val="10"/>
                <w:szCs w:val="14"/>
              </w:rPr>
            </w:pPr>
            <w:ins w:id="5603" w:author="Author" w:date="2015-07-01T12:54:00Z">
              <w:r w:rsidRPr="00A75FE6">
                <w:rPr>
                  <w:rFonts w:ascii="Arial" w:hAnsi="Arial" w:cs="Arial"/>
                  <w:bCs/>
                  <w:spacing w:val="-4"/>
                  <w:sz w:val="10"/>
                  <w:szCs w:val="14"/>
                </w:rPr>
                <w:t>572 -</w:t>
              </w:r>
              <w:r w:rsidRPr="00A75FE6">
                <w:rPr>
                  <w:rFonts w:ascii="Arial" w:hAnsi="Arial" w:cs="Arial"/>
                  <w:bCs/>
                  <w:spacing w:val="-4"/>
                  <w:sz w:val="10"/>
                  <w:szCs w:val="14"/>
                </w:rPr>
                <w:tab/>
              </w:r>
              <w:r w:rsidRPr="00A75FE6">
                <w:rPr>
                  <w:rFonts w:ascii="Arial" w:hAnsi="Arial" w:cs="Arial"/>
                  <w:bCs/>
                  <w:sz w:val="10"/>
                  <w:szCs w:val="14"/>
                </w:rPr>
                <w:t>Trans-Maint Ungrd Ln</w:t>
              </w:r>
            </w:ins>
          </w:p>
        </w:tc>
        <w:tc>
          <w:tcPr>
            <w:tcW w:w="1262" w:type="dxa"/>
            <w:tcBorders>
              <w:top w:val="single" w:sz="5" w:space="0" w:color="auto"/>
              <w:left w:val="single" w:sz="5" w:space="0" w:color="auto"/>
              <w:bottom w:val="single" w:sz="5" w:space="0" w:color="auto"/>
              <w:right w:val="single" w:sz="5" w:space="0" w:color="auto"/>
            </w:tcBorders>
            <w:shd w:val="solid" w:color="FFFF99" w:fill="auto"/>
            <w:vAlign w:val="center"/>
          </w:tcPr>
          <w:p w:rsidR="00E50B20" w:rsidRPr="00B34C26" w:rsidRDefault="00891D08" w:rsidP="00C11F97">
            <w:pPr>
              <w:spacing w:after="0" w:line="240" w:lineRule="auto"/>
              <w:ind w:right="178"/>
              <w:jc w:val="right"/>
              <w:rPr>
                <w:ins w:id="5604" w:author="Author" w:date="2015-07-01T12:54:00Z"/>
                <w:rFonts w:cs="Calibri"/>
                <w:color w:val="000000"/>
                <w:sz w:val="10"/>
                <w:szCs w:val="14"/>
              </w:rPr>
            </w:pPr>
          </w:p>
        </w:tc>
        <w:tc>
          <w:tcPr>
            <w:tcW w:w="1262" w:type="dxa"/>
            <w:tcBorders>
              <w:top w:val="single" w:sz="5" w:space="0" w:color="auto"/>
              <w:left w:val="single" w:sz="5" w:space="0" w:color="auto"/>
              <w:bottom w:val="single" w:sz="5" w:space="0" w:color="auto"/>
              <w:right w:val="single" w:sz="5" w:space="0" w:color="auto"/>
            </w:tcBorders>
            <w:shd w:val="solid" w:color="FFFF99" w:fill="auto"/>
            <w:vAlign w:val="center"/>
          </w:tcPr>
          <w:p w:rsidR="00E50B20" w:rsidRPr="00331E98" w:rsidRDefault="00891D08" w:rsidP="00C11F97">
            <w:pPr>
              <w:spacing w:after="0" w:line="240" w:lineRule="auto"/>
              <w:ind w:right="210"/>
              <w:jc w:val="right"/>
              <w:rPr>
                <w:ins w:id="5605" w:author="Author" w:date="2015-07-01T12:54:00Z"/>
                <w:rFonts w:cs="Calibri"/>
                <w:color w:val="000000"/>
                <w:sz w:val="10"/>
                <w:szCs w:val="14"/>
              </w:rPr>
            </w:pPr>
          </w:p>
        </w:tc>
        <w:tc>
          <w:tcPr>
            <w:tcW w:w="1392" w:type="dxa"/>
            <w:tcBorders>
              <w:top w:val="single" w:sz="5" w:space="0" w:color="auto"/>
              <w:left w:val="single" w:sz="5" w:space="0" w:color="auto"/>
              <w:bottom w:val="single" w:sz="5" w:space="0" w:color="auto"/>
              <w:right w:val="single" w:sz="5" w:space="0" w:color="auto"/>
            </w:tcBorders>
            <w:shd w:val="solid" w:color="FFFF99" w:fill="auto"/>
            <w:vAlign w:val="center"/>
          </w:tcPr>
          <w:p w:rsidR="00E50B20" w:rsidRPr="00E00FC2" w:rsidRDefault="00891D08" w:rsidP="00C11F97">
            <w:pPr>
              <w:spacing w:after="0" w:line="240" w:lineRule="auto"/>
              <w:ind w:right="233"/>
              <w:jc w:val="right"/>
              <w:rPr>
                <w:ins w:id="5606" w:author="Author" w:date="2015-07-01T12:54:00Z"/>
                <w:rFonts w:cs="Calibri"/>
                <w:color w:val="000000"/>
                <w:sz w:val="10"/>
                <w:szCs w:val="14"/>
              </w:rPr>
            </w:pPr>
          </w:p>
        </w:tc>
        <w:tc>
          <w:tcPr>
            <w:tcW w:w="1868" w:type="dxa"/>
            <w:tcBorders>
              <w:top w:val="single" w:sz="5" w:space="0" w:color="auto"/>
              <w:left w:val="single" w:sz="5" w:space="0" w:color="auto"/>
              <w:bottom w:val="single" w:sz="5" w:space="0" w:color="auto"/>
              <w:right w:val="single" w:sz="5" w:space="0" w:color="auto"/>
            </w:tcBorders>
            <w:vAlign w:val="center"/>
          </w:tcPr>
          <w:p w:rsidR="00E50B20" w:rsidRPr="009D4250" w:rsidRDefault="00891D08" w:rsidP="00C11F97">
            <w:pPr>
              <w:spacing w:after="0" w:line="240" w:lineRule="auto"/>
              <w:ind w:right="241"/>
              <w:jc w:val="right"/>
              <w:rPr>
                <w:ins w:id="5607" w:author="Author" w:date="2015-07-01T12:54:00Z"/>
                <w:rFonts w:cs="Calibri"/>
                <w:sz w:val="10"/>
                <w:szCs w:val="14"/>
              </w:rPr>
            </w:pPr>
          </w:p>
        </w:tc>
        <w:tc>
          <w:tcPr>
            <w:tcW w:w="1142" w:type="dxa"/>
            <w:tcBorders>
              <w:top w:val="single" w:sz="5" w:space="0" w:color="auto"/>
              <w:left w:val="single" w:sz="5" w:space="0" w:color="auto"/>
              <w:bottom w:val="single" w:sz="5" w:space="0" w:color="auto"/>
              <w:right w:val="single" w:sz="5" w:space="0" w:color="auto"/>
            </w:tcBorders>
            <w:vAlign w:val="center"/>
          </w:tcPr>
          <w:p w:rsidR="00E50B20" w:rsidRPr="00A75FE6" w:rsidRDefault="00891D08" w:rsidP="00C11F97">
            <w:pPr>
              <w:spacing w:after="0" w:line="240" w:lineRule="auto"/>
              <w:ind w:right="225"/>
              <w:jc w:val="right"/>
              <w:rPr>
                <w:ins w:id="5608" w:author="Author" w:date="2015-07-01T12:54:00Z"/>
                <w:rFonts w:cs="Calibri"/>
                <w:bCs/>
                <w:w w:val="105"/>
                <w:sz w:val="10"/>
                <w:szCs w:val="14"/>
              </w:rPr>
            </w:pPr>
          </w:p>
        </w:tc>
      </w:tr>
      <w:tr w:rsidR="001D3F0E" w:rsidTr="00A75FE6">
        <w:trPr>
          <w:trHeight w:val="173"/>
          <w:ins w:id="5609" w:author="Author" w:date="2015-07-01T12:54:00Z"/>
        </w:trPr>
        <w:tc>
          <w:tcPr>
            <w:tcW w:w="3538" w:type="dxa"/>
            <w:tcBorders>
              <w:top w:val="single" w:sz="5" w:space="0" w:color="auto"/>
              <w:left w:val="single" w:sz="5" w:space="0" w:color="auto"/>
              <w:bottom w:val="single" w:sz="5" w:space="0" w:color="auto"/>
              <w:right w:val="single" w:sz="5" w:space="0" w:color="auto"/>
            </w:tcBorders>
            <w:vAlign w:val="center"/>
          </w:tcPr>
          <w:p w:rsidR="00E50B20" w:rsidRPr="00A75FE6" w:rsidRDefault="00891D08" w:rsidP="00A75FE6">
            <w:pPr>
              <w:spacing w:after="0" w:line="240" w:lineRule="auto"/>
              <w:ind w:left="38"/>
              <w:rPr>
                <w:ins w:id="5610" w:author="Author" w:date="2015-07-01T12:54:00Z"/>
                <w:rFonts w:ascii="Arial" w:hAnsi="Arial" w:cs="Arial"/>
                <w:bCs/>
                <w:spacing w:val="-4"/>
                <w:sz w:val="10"/>
                <w:szCs w:val="14"/>
              </w:rPr>
            </w:pPr>
            <w:ins w:id="5611" w:author="Author" w:date="2015-07-01T12:54:00Z">
              <w:r w:rsidRPr="00A75FE6">
                <w:rPr>
                  <w:rFonts w:ascii="Arial" w:hAnsi="Arial" w:cs="Arial"/>
                  <w:bCs/>
                  <w:spacing w:val="-4"/>
                  <w:sz w:val="10"/>
                  <w:szCs w:val="14"/>
                </w:rPr>
                <w:t>573 -</w:t>
              </w:r>
              <w:r w:rsidRPr="00A75FE6">
                <w:rPr>
                  <w:rFonts w:ascii="Arial" w:hAnsi="Arial" w:cs="Arial"/>
                  <w:bCs/>
                  <w:spacing w:val="-4"/>
                  <w:sz w:val="10"/>
                  <w:szCs w:val="14"/>
                </w:rPr>
                <w:tab/>
              </w:r>
              <w:r w:rsidRPr="00A75FE6">
                <w:rPr>
                  <w:rFonts w:ascii="Arial" w:hAnsi="Arial" w:cs="Arial"/>
                  <w:bCs/>
                  <w:sz w:val="10"/>
                  <w:szCs w:val="14"/>
                </w:rPr>
                <w:t>Trans-Maint</w:t>
              </w:r>
              <w:r w:rsidRPr="00A75FE6">
                <w:rPr>
                  <w:rFonts w:ascii="Arial" w:hAnsi="Arial" w:cs="Arial"/>
                  <w:bCs/>
                  <w:sz w:val="10"/>
                  <w:szCs w:val="14"/>
                </w:rPr>
                <w:t xml:space="preserve"> Misc Xmn</w:t>
              </w:r>
            </w:ins>
          </w:p>
        </w:tc>
        <w:tc>
          <w:tcPr>
            <w:tcW w:w="1262" w:type="dxa"/>
            <w:tcBorders>
              <w:top w:val="single" w:sz="5" w:space="0" w:color="auto"/>
              <w:left w:val="single" w:sz="5" w:space="0" w:color="auto"/>
              <w:bottom w:val="single" w:sz="5" w:space="0" w:color="auto"/>
              <w:right w:val="single" w:sz="5" w:space="0" w:color="auto"/>
            </w:tcBorders>
            <w:shd w:val="solid" w:color="FFFF99" w:fill="auto"/>
            <w:vAlign w:val="center"/>
          </w:tcPr>
          <w:p w:rsidR="00E50B20" w:rsidRPr="00B34C26" w:rsidRDefault="00891D08" w:rsidP="00C11F97">
            <w:pPr>
              <w:spacing w:after="0" w:line="240" w:lineRule="auto"/>
              <w:ind w:right="178"/>
              <w:jc w:val="right"/>
              <w:rPr>
                <w:ins w:id="5612" w:author="Author" w:date="2015-07-01T12:54:00Z"/>
                <w:rFonts w:cs="Calibri"/>
                <w:color w:val="000000"/>
                <w:sz w:val="10"/>
                <w:szCs w:val="14"/>
              </w:rPr>
            </w:pPr>
          </w:p>
        </w:tc>
        <w:tc>
          <w:tcPr>
            <w:tcW w:w="1262" w:type="dxa"/>
            <w:tcBorders>
              <w:top w:val="single" w:sz="5" w:space="0" w:color="auto"/>
              <w:left w:val="single" w:sz="5" w:space="0" w:color="auto"/>
              <w:bottom w:val="single" w:sz="5" w:space="0" w:color="auto"/>
              <w:right w:val="single" w:sz="5" w:space="0" w:color="auto"/>
            </w:tcBorders>
            <w:shd w:val="solid" w:color="FFFF99" w:fill="auto"/>
            <w:vAlign w:val="center"/>
          </w:tcPr>
          <w:p w:rsidR="00E50B20" w:rsidRPr="00331E98" w:rsidRDefault="00891D08" w:rsidP="00C11F97">
            <w:pPr>
              <w:spacing w:after="0" w:line="240" w:lineRule="auto"/>
              <w:ind w:right="210"/>
              <w:jc w:val="right"/>
              <w:rPr>
                <w:ins w:id="5613" w:author="Author" w:date="2015-07-01T12:54:00Z"/>
                <w:rFonts w:cs="Calibri"/>
                <w:color w:val="000000"/>
                <w:sz w:val="10"/>
                <w:szCs w:val="14"/>
              </w:rPr>
            </w:pPr>
          </w:p>
        </w:tc>
        <w:tc>
          <w:tcPr>
            <w:tcW w:w="1392" w:type="dxa"/>
            <w:tcBorders>
              <w:top w:val="single" w:sz="5" w:space="0" w:color="auto"/>
              <w:left w:val="single" w:sz="5" w:space="0" w:color="auto"/>
              <w:bottom w:val="single" w:sz="5" w:space="0" w:color="auto"/>
              <w:right w:val="single" w:sz="5" w:space="0" w:color="auto"/>
            </w:tcBorders>
            <w:shd w:val="solid" w:color="FFFF99" w:fill="auto"/>
            <w:vAlign w:val="center"/>
          </w:tcPr>
          <w:p w:rsidR="00E50B20" w:rsidRPr="00E00FC2" w:rsidRDefault="00891D08" w:rsidP="00C11F97">
            <w:pPr>
              <w:spacing w:after="0" w:line="240" w:lineRule="auto"/>
              <w:ind w:right="233"/>
              <w:jc w:val="right"/>
              <w:rPr>
                <w:ins w:id="5614" w:author="Author" w:date="2015-07-01T12:54:00Z"/>
                <w:rFonts w:cs="Calibri"/>
                <w:color w:val="000000"/>
                <w:sz w:val="10"/>
                <w:szCs w:val="14"/>
              </w:rPr>
            </w:pPr>
          </w:p>
        </w:tc>
        <w:tc>
          <w:tcPr>
            <w:tcW w:w="1868" w:type="dxa"/>
            <w:tcBorders>
              <w:top w:val="single" w:sz="5" w:space="0" w:color="auto"/>
              <w:left w:val="single" w:sz="5" w:space="0" w:color="auto"/>
              <w:bottom w:val="single" w:sz="5" w:space="0" w:color="auto"/>
              <w:right w:val="single" w:sz="5" w:space="0" w:color="auto"/>
            </w:tcBorders>
            <w:vAlign w:val="center"/>
          </w:tcPr>
          <w:p w:rsidR="00E50B20" w:rsidRPr="009D4250" w:rsidRDefault="00891D08" w:rsidP="00C11F97">
            <w:pPr>
              <w:spacing w:after="0" w:line="240" w:lineRule="auto"/>
              <w:ind w:right="241"/>
              <w:jc w:val="right"/>
              <w:rPr>
                <w:ins w:id="5615" w:author="Author" w:date="2015-07-01T12:54:00Z"/>
                <w:rFonts w:cs="Calibri"/>
                <w:sz w:val="10"/>
                <w:szCs w:val="14"/>
              </w:rPr>
            </w:pPr>
          </w:p>
        </w:tc>
        <w:tc>
          <w:tcPr>
            <w:tcW w:w="1142" w:type="dxa"/>
            <w:tcBorders>
              <w:top w:val="single" w:sz="5" w:space="0" w:color="auto"/>
              <w:left w:val="single" w:sz="5" w:space="0" w:color="auto"/>
              <w:bottom w:val="single" w:sz="5" w:space="0" w:color="auto"/>
              <w:right w:val="single" w:sz="5" w:space="0" w:color="auto"/>
            </w:tcBorders>
            <w:vAlign w:val="center"/>
          </w:tcPr>
          <w:p w:rsidR="00E50B20" w:rsidRPr="00A75FE6" w:rsidRDefault="00891D08" w:rsidP="00C11F97">
            <w:pPr>
              <w:spacing w:after="0" w:line="240" w:lineRule="auto"/>
              <w:ind w:right="225"/>
              <w:jc w:val="right"/>
              <w:rPr>
                <w:ins w:id="5616" w:author="Author" w:date="2015-07-01T12:54:00Z"/>
                <w:rFonts w:cs="Calibri"/>
                <w:bCs/>
                <w:w w:val="105"/>
                <w:sz w:val="10"/>
                <w:szCs w:val="14"/>
              </w:rPr>
            </w:pPr>
          </w:p>
        </w:tc>
      </w:tr>
      <w:tr w:rsidR="001D3F0E" w:rsidTr="00A75FE6">
        <w:trPr>
          <w:trHeight w:val="173"/>
          <w:ins w:id="5617" w:author="Author" w:date="2015-07-01T12:54:00Z"/>
        </w:trPr>
        <w:tc>
          <w:tcPr>
            <w:tcW w:w="3538" w:type="dxa"/>
            <w:tcBorders>
              <w:top w:val="single" w:sz="5" w:space="0" w:color="auto"/>
              <w:left w:val="single" w:sz="5" w:space="0" w:color="auto"/>
              <w:bottom w:val="single" w:sz="6" w:space="0" w:color="auto"/>
              <w:right w:val="single" w:sz="5" w:space="0" w:color="auto"/>
            </w:tcBorders>
            <w:vAlign w:val="center"/>
          </w:tcPr>
          <w:p w:rsidR="00E50B20" w:rsidRPr="00A75FE6" w:rsidRDefault="00891D08" w:rsidP="00A75FE6">
            <w:pPr>
              <w:spacing w:after="0" w:line="240" w:lineRule="auto"/>
              <w:ind w:left="38"/>
              <w:rPr>
                <w:ins w:id="5618" w:author="Author" w:date="2015-07-01T12:54:00Z"/>
                <w:rFonts w:ascii="Arial" w:hAnsi="Arial" w:cs="Arial"/>
                <w:bCs/>
                <w:spacing w:val="-4"/>
                <w:sz w:val="10"/>
                <w:szCs w:val="14"/>
              </w:rPr>
            </w:pPr>
            <w:ins w:id="5619" w:author="Author" w:date="2015-07-01T12:54:00Z">
              <w:r w:rsidRPr="00A75FE6">
                <w:rPr>
                  <w:rFonts w:ascii="Arial" w:hAnsi="Arial" w:cs="Arial"/>
                  <w:bCs/>
                  <w:spacing w:val="-4"/>
                  <w:sz w:val="10"/>
                  <w:szCs w:val="14"/>
                </w:rPr>
                <w:t>403 -</w:t>
              </w:r>
              <w:r w:rsidRPr="00A75FE6">
                <w:rPr>
                  <w:rFonts w:ascii="Arial" w:hAnsi="Arial" w:cs="Arial"/>
                  <w:bCs/>
                  <w:spacing w:val="-4"/>
                  <w:sz w:val="10"/>
                  <w:szCs w:val="14"/>
                </w:rPr>
                <w:tab/>
              </w:r>
              <w:r w:rsidRPr="00A75FE6">
                <w:rPr>
                  <w:rFonts w:ascii="Arial" w:hAnsi="Arial" w:cs="Arial"/>
                  <w:bCs/>
                  <w:sz w:val="10"/>
                  <w:szCs w:val="14"/>
                </w:rPr>
                <w:t>Depreciation Expense</w:t>
              </w:r>
            </w:ins>
          </w:p>
        </w:tc>
        <w:tc>
          <w:tcPr>
            <w:tcW w:w="1262" w:type="dxa"/>
            <w:tcBorders>
              <w:top w:val="single" w:sz="5" w:space="0" w:color="auto"/>
              <w:left w:val="single" w:sz="5" w:space="0" w:color="auto"/>
              <w:bottom w:val="single" w:sz="6" w:space="0" w:color="auto"/>
              <w:right w:val="single" w:sz="5" w:space="0" w:color="auto"/>
            </w:tcBorders>
            <w:shd w:val="solid" w:color="FFFF99" w:fill="auto"/>
            <w:vAlign w:val="center"/>
          </w:tcPr>
          <w:p w:rsidR="00E50B20" w:rsidRPr="00B34C26" w:rsidRDefault="00891D08" w:rsidP="00C11F97">
            <w:pPr>
              <w:spacing w:after="0" w:line="240" w:lineRule="auto"/>
              <w:ind w:right="178"/>
              <w:jc w:val="right"/>
              <w:rPr>
                <w:ins w:id="5620" w:author="Author" w:date="2015-07-01T12:54:00Z"/>
                <w:rFonts w:cs="Calibri"/>
                <w:color w:val="000000"/>
                <w:sz w:val="10"/>
                <w:szCs w:val="14"/>
              </w:rPr>
            </w:pPr>
          </w:p>
        </w:tc>
        <w:tc>
          <w:tcPr>
            <w:tcW w:w="1262" w:type="dxa"/>
            <w:tcBorders>
              <w:top w:val="single" w:sz="5" w:space="0" w:color="auto"/>
              <w:left w:val="single" w:sz="5" w:space="0" w:color="auto"/>
              <w:bottom w:val="single" w:sz="6" w:space="0" w:color="auto"/>
              <w:right w:val="single" w:sz="5" w:space="0" w:color="auto"/>
            </w:tcBorders>
            <w:shd w:val="solid" w:color="FFFF99" w:fill="auto"/>
            <w:vAlign w:val="center"/>
          </w:tcPr>
          <w:p w:rsidR="00E50B20" w:rsidRPr="00331E98" w:rsidRDefault="00891D08" w:rsidP="00C11F97">
            <w:pPr>
              <w:spacing w:after="0" w:line="240" w:lineRule="auto"/>
              <w:ind w:right="210"/>
              <w:jc w:val="right"/>
              <w:rPr>
                <w:ins w:id="5621" w:author="Author" w:date="2015-07-01T12:54:00Z"/>
                <w:rFonts w:cs="Calibri"/>
                <w:color w:val="000000"/>
                <w:sz w:val="10"/>
                <w:szCs w:val="14"/>
              </w:rPr>
            </w:pPr>
          </w:p>
        </w:tc>
        <w:tc>
          <w:tcPr>
            <w:tcW w:w="1392" w:type="dxa"/>
            <w:tcBorders>
              <w:top w:val="single" w:sz="5" w:space="0" w:color="auto"/>
              <w:left w:val="single" w:sz="5" w:space="0" w:color="auto"/>
              <w:bottom w:val="single" w:sz="6" w:space="0" w:color="auto"/>
              <w:right w:val="single" w:sz="5" w:space="0" w:color="auto"/>
            </w:tcBorders>
            <w:shd w:val="solid" w:color="FFFF99" w:fill="auto"/>
            <w:vAlign w:val="center"/>
          </w:tcPr>
          <w:p w:rsidR="00E50B20" w:rsidRPr="00E00FC2" w:rsidRDefault="00891D08" w:rsidP="00C11F97">
            <w:pPr>
              <w:spacing w:after="0" w:line="240" w:lineRule="auto"/>
              <w:ind w:right="233"/>
              <w:jc w:val="right"/>
              <w:rPr>
                <w:ins w:id="5622" w:author="Author" w:date="2015-07-01T12:54:00Z"/>
                <w:rFonts w:cs="Calibri"/>
                <w:color w:val="000000"/>
                <w:sz w:val="10"/>
                <w:szCs w:val="14"/>
              </w:rPr>
            </w:pPr>
          </w:p>
        </w:tc>
        <w:tc>
          <w:tcPr>
            <w:tcW w:w="1868" w:type="dxa"/>
            <w:tcBorders>
              <w:top w:val="single" w:sz="5" w:space="0" w:color="auto"/>
              <w:left w:val="single" w:sz="5" w:space="0" w:color="auto"/>
              <w:bottom w:val="single" w:sz="6" w:space="0" w:color="auto"/>
              <w:right w:val="single" w:sz="5" w:space="0" w:color="auto"/>
            </w:tcBorders>
            <w:vAlign w:val="center"/>
          </w:tcPr>
          <w:p w:rsidR="00E50B20" w:rsidRPr="009D4250" w:rsidRDefault="00891D08" w:rsidP="00C11F97">
            <w:pPr>
              <w:spacing w:after="0" w:line="240" w:lineRule="auto"/>
              <w:ind w:right="241"/>
              <w:jc w:val="right"/>
              <w:rPr>
                <w:ins w:id="5623" w:author="Author" w:date="2015-07-01T12:54:00Z"/>
                <w:rFonts w:cs="Calibri"/>
                <w:sz w:val="10"/>
                <w:szCs w:val="14"/>
              </w:rPr>
            </w:pPr>
          </w:p>
        </w:tc>
        <w:tc>
          <w:tcPr>
            <w:tcW w:w="1142" w:type="dxa"/>
            <w:tcBorders>
              <w:top w:val="single" w:sz="5" w:space="0" w:color="auto"/>
              <w:left w:val="single" w:sz="5" w:space="0" w:color="auto"/>
              <w:bottom w:val="single" w:sz="6" w:space="0" w:color="auto"/>
              <w:right w:val="single" w:sz="5" w:space="0" w:color="auto"/>
            </w:tcBorders>
            <w:vAlign w:val="center"/>
          </w:tcPr>
          <w:p w:rsidR="00E50B20" w:rsidRPr="00A75FE6" w:rsidRDefault="00891D08" w:rsidP="00C11F97">
            <w:pPr>
              <w:spacing w:after="0" w:line="240" w:lineRule="auto"/>
              <w:ind w:right="225"/>
              <w:jc w:val="right"/>
              <w:rPr>
                <w:ins w:id="5624" w:author="Author" w:date="2015-07-01T12:54:00Z"/>
                <w:rFonts w:cs="Calibri"/>
                <w:bCs/>
                <w:w w:val="105"/>
                <w:sz w:val="10"/>
                <w:szCs w:val="14"/>
              </w:rPr>
            </w:pPr>
          </w:p>
        </w:tc>
      </w:tr>
      <w:tr w:rsidR="001D3F0E" w:rsidTr="00A75FE6">
        <w:trPr>
          <w:trHeight w:val="173"/>
          <w:ins w:id="5625" w:author="Author" w:date="2015-07-01T12:54:00Z"/>
        </w:trPr>
        <w:tc>
          <w:tcPr>
            <w:tcW w:w="3538" w:type="dxa"/>
            <w:tcBorders>
              <w:top w:val="single" w:sz="6" w:space="0" w:color="auto"/>
              <w:left w:val="single" w:sz="6" w:space="0" w:color="auto"/>
              <w:bottom w:val="single" w:sz="6" w:space="0" w:color="auto"/>
              <w:right w:val="single" w:sz="6" w:space="0" w:color="auto"/>
            </w:tcBorders>
            <w:vAlign w:val="center"/>
          </w:tcPr>
          <w:p w:rsidR="00E50B20" w:rsidRPr="00A75FE6" w:rsidRDefault="00891D08" w:rsidP="00A75FE6">
            <w:pPr>
              <w:tabs>
                <w:tab w:val="right" w:pos="1806"/>
                <w:tab w:val="right" w:pos="2886"/>
              </w:tabs>
              <w:spacing w:after="0" w:line="240" w:lineRule="auto"/>
              <w:ind w:left="38"/>
              <w:rPr>
                <w:ins w:id="5626" w:author="Author" w:date="2015-07-01T12:54:00Z"/>
                <w:rFonts w:ascii="Arial" w:hAnsi="Arial" w:cs="Arial"/>
                <w:bCs/>
                <w:spacing w:val="-4"/>
                <w:sz w:val="10"/>
                <w:szCs w:val="14"/>
              </w:rPr>
            </w:pPr>
            <w:ins w:id="5627" w:author="Author" w:date="2015-07-01T12:54:00Z">
              <w:r w:rsidRPr="00A75FE6">
                <w:rPr>
                  <w:rFonts w:ascii="Arial" w:hAnsi="Arial" w:cs="Arial"/>
                  <w:bCs/>
                  <w:spacing w:val="2"/>
                  <w:sz w:val="10"/>
                  <w:szCs w:val="14"/>
                </w:rPr>
                <w:t>Contribution to New York State</w:t>
              </w:r>
            </w:ins>
          </w:p>
        </w:tc>
        <w:tc>
          <w:tcPr>
            <w:tcW w:w="1262" w:type="dxa"/>
            <w:tcBorders>
              <w:top w:val="single" w:sz="6" w:space="0" w:color="auto"/>
              <w:left w:val="single" w:sz="6" w:space="0" w:color="auto"/>
              <w:bottom w:val="single" w:sz="6" w:space="0" w:color="auto"/>
              <w:right w:val="single" w:sz="6" w:space="0" w:color="auto"/>
            </w:tcBorders>
            <w:shd w:val="solid" w:color="FFFF99" w:fill="auto"/>
            <w:vAlign w:val="center"/>
          </w:tcPr>
          <w:p w:rsidR="00E50B20" w:rsidRPr="00B34C26" w:rsidRDefault="00891D08" w:rsidP="00C11F97">
            <w:pPr>
              <w:spacing w:after="0" w:line="240" w:lineRule="auto"/>
              <w:ind w:right="178"/>
              <w:jc w:val="right"/>
              <w:rPr>
                <w:ins w:id="5628" w:author="Author" w:date="2015-07-01T12:54:00Z"/>
                <w:rFonts w:cs="Calibri"/>
                <w:color w:val="000000"/>
                <w:sz w:val="10"/>
                <w:szCs w:val="14"/>
              </w:rPr>
            </w:pPr>
          </w:p>
        </w:tc>
        <w:tc>
          <w:tcPr>
            <w:tcW w:w="1262" w:type="dxa"/>
            <w:tcBorders>
              <w:top w:val="single" w:sz="6" w:space="0" w:color="auto"/>
              <w:left w:val="single" w:sz="6" w:space="0" w:color="auto"/>
              <w:bottom w:val="single" w:sz="6" w:space="0" w:color="auto"/>
              <w:right w:val="single" w:sz="6" w:space="0" w:color="auto"/>
            </w:tcBorders>
            <w:shd w:val="solid" w:color="FFFF99" w:fill="auto"/>
            <w:vAlign w:val="center"/>
          </w:tcPr>
          <w:p w:rsidR="00E50B20" w:rsidRPr="00331E98" w:rsidRDefault="00891D08" w:rsidP="00C11F97">
            <w:pPr>
              <w:spacing w:after="0" w:line="240" w:lineRule="auto"/>
              <w:ind w:right="210"/>
              <w:jc w:val="right"/>
              <w:rPr>
                <w:ins w:id="5629" w:author="Author" w:date="2015-07-01T12:54:00Z"/>
                <w:rFonts w:cs="Calibri"/>
                <w:color w:val="000000"/>
                <w:sz w:val="10"/>
                <w:szCs w:val="14"/>
              </w:rPr>
            </w:pPr>
          </w:p>
        </w:tc>
        <w:tc>
          <w:tcPr>
            <w:tcW w:w="1392" w:type="dxa"/>
            <w:tcBorders>
              <w:top w:val="single" w:sz="6" w:space="0" w:color="auto"/>
              <w:left w:val="single" w:sz="6" w:space="0" w:color="auto"/>
              <w:bottom w:val="single" w:sz="6" w:space="0" w:color="auto"/>
              <w:right w:val="single" w:sz="6" w:space="0" w:color="auto"/>
            </w:tcBorders>
            <w:shd w:val="solid" w:color="FFFF99" w:fill="auto"/>
            <w:vAlign w:val="center"/>
          </w:tcPr>
          <w:p w:rsidR="00E50B20" w:rsidRPr="00E00FC2" w:rsidRDefault="00891D08" w:rsidP="00C11F97">
            <w:pPr>
              <w:spacing w:after="0" w:line="240" w:lineRule="auto"/>
              <w:ind w:right="233"/>
              <w:jc w:val="right"/>
              <w:rPr>
                <w:ins w:id="5630" w:author="Author" w:date="2015-07-01T12:54:00Z"/>
                <w:rFonts w:cs="Calibri"/>
                <w:color w:val="000000"/>
                <w:sz w:val="10"/>
                <w:szCs w:val="14"/>
              </w:rPr>
            </w:pPr>
          </w:p>
        </w:tc>
        <w:tc>
          <w:tcPr>
            <w:tcW w:w="1868" w:type="dxa"/>
            <w:tcBorders>
              <w:top w:val="single" w:sz="6" w:space="0" w:color="auto"/>
              <w:left w:val="single" w:sz="6" w:space="0" w:color="auto"/>
              <w:bottom w:val="single" w:sz="6" w:space="0" w:color="auto"/>
              <w:right w:val="single" w:sz="6" w:space="0" w:color="auto"/>
            </w:tcBorders>
            <w:vAlign w:val="center"/>
          </w:tcPr>
          <w:p w:rsidR="00E50B20" w:rsidRPr="009D4250" w:rsidRDefault="00891D08" w:rsidP="00C11F97">
            <w:pPr>
              <w:spacing w:after="0" w:line="240" w:lineRule="auto"/>
              <w:ind w:right="241"/>
              <w:jc w:val="right"/>
              <w:rPr>
                <w:ins w:id="5631" w:author="Author" w:date="2015-07-01T12:54:00Z"/>
                <w:rFonts w:cs="Calibri"/>
                <w:sz w:val="10"/>
                <w:szCs w:val="14"/>
              </w:rPr>
            </w:pPr>
          </w:p>
        </w:tc>
        <w:tc>
          <w:tcPr>
            <w:tcW w:w="1142" w:type="dxa"/>
            <w:tcBorders>
              <w:top w:val="single" w:sz="6" w:space="0" w:color="auto"/>
              <w:left w:val="single" w:sz="6" w:space="0" w:color="auto"/>
              <w:bottom w:val="single" w:sz="6" w:space="0" w:color="auto"/>
              <w:right w:val="single" w:sz="6" w:space="0" w:color="auto"/>
            </w:tcBorders>
            <w:vAlign w:val="center"/>
          </w:tcPr>
          <w:p w:rsidR="00E50B20" w:rsidRPr="00A75FE6" w:rsidRDefault="00891D08" w:rsidP="00C11F97">
            <w:pPr>
              <w:spacing w:after="0" w:line="240" w:lineRule="auto"/>
              <w:ind w:right="225"/>
              <w:jc w:val="right"/>
              <w:rPr>
                <w:ins w:id="5632" w:author="Author" w:date="2015-07-01T12:54:00Z"/>
                <w:rFonts w:cs="Calibri"/>
                <w:bCs/>
                <w:w w:val="105"/>
                <w:sz w:val="10"/>
                <w:szCs w:val="14"/>
              </w:rPr>
            </w:pPr>
          </w:p>
        </w:tc>
      </w:tr>
      <w:tr w:rsidR="001D3F0E" w:rsidTr="00C11F97">
        <w:trPr>
          <w:trHeight w:val="173"/>
          <w:ins w:id="5633" w:author="Author" w:date="2015-07-01T13:01:00Z"/>
        </w:trPr>
        <w:tc>
          <w:tcPr>
            <w:tcW w:w="3538" w:type="dxa"/>
            <w:tcBorders>
              <w:top w:val="single" w:sz="6" w:space="0" w:color="auto"/>
              <w:left w:val="single" w:sz="6" w:space="0" w:color="auto"/>
              <w:bottom w:val="single" w:sz="6" w:space="0" w:color="auto"/>
              <w:right w:val="single" w:sz="6" w:space="0" w:color="auto"/>
            </w:tcBorders>
            <w:vAlign w:val="center"/>
          </w:tcPr>
          <w:p w:rsidR="00BD17D5" w:rsidRPr="00A75FE6" w:rsidRDefault="00891D08" w:rsidP="00C11F97">
            <w:pPr>
              <w:tabs>
                <w:tab w:val="right" w:pos="1806"/>
                <w:tab w:val="right" w:pos="2886"/>
              </w:tabs>
              <w:spacing w:after="0" w:line="240" w:lineRule="auto"/>
              <w:ind w:left="38"/>
              <w:rPr>
                <w:ins w:id="5634" w:author="Author" w:date="2015-07-01T13:01:00Z"/>
                <w:rFonts w:ascii="Arial" w:hAnsi="Arial" w:cs="Arial"/>
                <w:bCs/>
                <w:spacing w:val="2"/>
                <w:sz w:val="10"/>
                <w:szCs w:val="14"/>
              </w:rPr>
            </w:pPr>
          </w:p>
        </w:tc>
        <w:tc>
          <w:tcPr>
            <w:tcW w:w="1262" w:type="dxa"/>
            <w:tcBorders>
              <w:top w:val="single" w:sz="6" w:space="0" w:color="auto"/>
              <w:left w:val="single" w:sz="6" w:space="0" w:color="auto"/>
              <w:bottom w:val="single" w:sz="6" w:space="0" w:color="auto"/>
              <w:right w:val="single" w:sz="6" w:space="0" w:color="auto"/>
            </w:tcBorders>
            <w:shd w:val="solid" w:color="FFFF99" w:fill="auto"/>
            <w:vAlign w:val="center"/>
          </w:tcPr>
          <w:p w:rsidR="00BD17D5" w:rsidRPr="00A75FE6" w:rsidRDefault="00891D08" w:rsidP="00C11F97">
            <w:pPr>
              <w:spacing w:after="0" w:line="240" w:lineRule="auto"/>
              <w:ind w:right="178"/>
              <w:jc w:val="right"/>
              <w:rPr>
                <w:ins w:id="5635" w:author="Author" w:date="2015-07-01T13:01:00Z"/>
                <w:rFonts w:cs="Calibri"/>
                <w:color w:val="000000"/>
                <w:sz w:val="10"/>
                <w:szCs w:val="14"/>
              </w:rPr>
            </w:pPr>
          </w:p>
        </w:tc>
        <w:tc>
          <w:tcPr>
            <w:tcW w:w="1262" w:type="dxa"/>
            <w:tcBorders>
              <w:top w:val="single" w:sz="6" w:space="0" w:color="auto"/>
              <w:left w:val="single" w:sz="6" w:space="0" w:color="auto"/>
              <w:bottom w:val="single" w:sz="6" w:space="0" w:color="auto"/>
              <w:right w:val="single" w:sz="6" w:space="0" w:color="auto"/>
            </w:tcBorders>
            <w:shd w:val="solid" w:color="FFFF99" w:fill="auto"/>
            <w:vAlign w:val="center"/>
          </w:tcPr>
          <w:p w:rsidR="00BD17D5" w:rsidRPr="00A75FE6" w:rsidRDefault="00891D08" w:rsidP="00C11F97">
            <w:pPr>
              <w:spacing w:after="0" w:line="240" w:lineRule="auto"/>
              <w:ind w:right="210"/>
              <w:jc w:val="right"/>
              <w:rPr>
                <w:ins w:id="5636" w:author="Author" w:date="2015-07-01T13:01:00Z"/>
                <w:rFonts w:cs="Calibri"/>
                <w:color w:val="000000"/>
                <w:sz w:val="10"/>
                <w:szCs w:val="14"/>
              </w:rPr>
            </w:pPr>
          </w:p>
        </w:tc>
        <w:tc>
          <w:tcPr>
            <w:tcW w:w="1392" w:type="dxa"/>
            <w:tcBorders>
              <w:top w:val="single" w:sz="6" w:space="0" w:color="auto"/>
              <w:left w:val="single" w:sz="6" w:space="0" w:color="auto"/>
              <w:bottom w:val="single" w:sz="6" w:space="0" w:color="auto"/>
              <w:right w:val="single" w:sz="6" w:space="0" w:color="auto"/>
            </w:tcBorders>
            <w:shd w:val="solid" w:color="FFFF99" w:fill="auto"/>
            <w:vAlign w:val="center"/>
          </w:tcPr>
          <w:p w:rsidR="00BD17D5" w:rsidRPr="00A75FE6" w:rsidRDefault="00891D08" w:rsidP="00C11F97">
            <w:pPr>
              <w:spacing w:after="0" w:line="240" w:lineRule="auto"/>
              <w:ind w:right="233"/>
              <w:jc w:val="right"/>
              <w:rPr>
                <w:ins w:id="5637" w:author="Author" w:date="2015-07-01T13:01:00Z"/>
                <w:rFonts w:cs="Calibri"/>
                <w:color w:val="000000"/>
                <w:sz w:val="10"/>
                <w:szCs w:val="14"/>
              </w:rPr>
            </w:pPr>
          </w:p>
        </w:tc>
        <w:tc>
          <w:tcPr>
            <w:tcW w:w="1868" w:type="dxa"/>
            <w:tcBorders>
              <w:top w:val="single" w:sz="6" w:space="0" w:color="auto"/>
              <w:left w:val="single" w:sz="6" w:space="0" w:color="auto"/>
              <w:bottom w:val="single" w:sz="6" w:space="0" w:color="auto"/>
              <w:right w:val="single" w:sz="6" w:space="0" w:color="auto"/>
            </w:tcBorders>
            <w:vAlign w:val="center"/>
          </w:tcPr>
          <w:p w:rsidR="00BD17D5" w:rsidRPr="00A75FE6" w:rsidRDefault="00891D08" w:rsidP="00C11F97">
            <w:pPr>
              <w:spacing w:after="0" w:line="240" w:lineRule="auto"/>
              <w:ind w:right="241"/>
              <w:jc w:val="right"/>
              <w:rPr>
                <w:ins w:id="5638" w:author="Author" w:date="2015-07-01T13:01:00Z"/>
                <w:rFonts w:cs="Calibri"/>
                <w:sz w:val="10"/>
                <w:szCs w:val="14"/>
              </w:rPr>
            </w:pPr>
          </w:p>
        </w:tc>
        <w:tc>
          <w:tcPr>
            <w:tcW w:w="1142" w:type="dxa"/>
            <w:tcBorders>
              <w:top w:val="single" w:sz="6" w:space="0" w:color="auto"/>
              <w:left w:val="single" w:sz="6" w:space="0" w:color="auto"/>
              <w:bottom w:val="single" w:sz="6" w:space="0" w:color="auto"/>
              <w:right w:val="single" w:sz="6" w:space="0" w:color="auto"/>
            </w:tcBorders>
            <w:vAlign w:val="center"/>
          </w:tcPr>
          <w:p w:rsidR="00BD17D5" w:rsidRPr="00A75FE6" w:rsidRDefault="00891D08" w:rsidP="00C11F97">
            <w:pPr>
              <w:spacing w:after="0" w:line="240" w:lineRule="auto"/>
              <w:ind w:right="225"/>
              <w:jc w:val="right"/>
              <w:rPr>
                <w:ins w:id="5639" w:author="Author" w:date="2015-07-01T13:01:00Z"/>
                <w:rFonts w:cs="Calibri"/>
                <w:bCs/>
                <w:w w:val="105"/>
                <w:sz w:val="10"/>
                <w:szCs w:val="14"/>
              </w:rPr>
            </w:pPr>
          </w:p>
        </w:tc>
      </w:tr>
      <w:tr w:rsidR="001D3F0E" w:rsidTr="00A75FE6">
        <w:trPr>
          <w:trHeight w:val="278"/>
          <w:ins w:id="5640" w:author="Author" w:date="2015-07-01T13:01:00Z"/>
        </w:trPr>
        <w:tc>
          <w:tcPr>
            <w:tcW w:w="3538" w:type="dxa"/>
            <w:tcBorders>
              <w:top w:val="single" w:sz="6" w:space="0" w:color="auto"/>
              <w:left w:val="single" w:sz="6" w:space="0" w:color="auto"/>
              <w:bottom w:val="single" w:sz="4" w:space="0" w:color="auto"/>
              <w:right w:val="single" w:sz="6" w:space="0" w:color="auto"/>
            </w:tcBorders>
            <w:vAlign w:val="center"/>
          </w:tcPr>
          <w:p w:rsidR="00BD17D5" w:rsidRPr="00B34C26" w:rsidRDefault="00891D08" w:rsidP="00C11F97">
            <w:pPr>
              <w:tabs>
                <w:tab w:val="right" w:pos="1806"/>
                <w:tab w:val="right" w:pos="2886"/>
              </w:tabs>
              <w:spacing w:after="0" w:line="240" w:lineRule="auto"/>
              <w:ind w:left="38"/>
              <w:rPr>
                <w:ins w:id="5641" w:author="Author" w:date="2015-07-01T13:01:00Z"/>
                <w:rFonts w:ascii="Arial" w:hAnsi="Arial" w:cs="Arial"/>
                <w:bCs/>
                <w:spacing w:val="2"/>
                <w:sz w:val="10"/>
                <w:szCs w:val="14"/>
              </w:rPr>
            </w:pPr>
            <w:ins w:id="5642" w:author="Author" w:date="2015-07-01T13:01:00Z">
              <w:r>
                <w:rPr>
                  <w:rFonts w:ascii="Arial" w:hAnsi="Arial" w:cs="Arial"/>
                  <w:bCs/>
                  <w:spacing w:val="2"/>
                  <w:sz w:val="10"/>
                  <w:szCs w:val="14"/>
                </w:rPr>
                <w:t>TOTALS</w:t>
              </w:r>
            </w:ins>
          </w:p>
        </w:tc>
        <w:tc>
          <w:tcPr>
            <w:tcW w:w="1262" w:type="dxa"/>
            <w:tcBorders>
              <w:top w:val="single" w:sz="6" w:space="0" w:color="auto"/>
              <w:left w:val="single" w:sz="6" w:space="0" w:color="auto"/>
              <w:bottom w:val="single" w:sz="4" w:space="0" w:color="auto"/>
              <w:right w:val="single" w:sz="6" w:space="0" w:color="auto"/>
            </w:tcBorders>
            <w:shd w:val="solid" w:color="FFFF99" w:fill="auto"/>
            <w:vAlign w:val="center"/>
          </w:tcPr>
          <w:p w:rsidR="00BD17D5" w:rsidRPr="00331E98" w:rsidRDefault="00891D08" w:rsidP="00C11F97">
            <w:pPr>
              <w:spacing w:after="0" w:line="240" w:lineRule="auto"/>
              <w:ind w:right="178"/>
              <w:jc w:val="right"/>
              <w:rPr>
                <w:ins w:id="5643" w:author="Author" w:date="2015-07-01T13:01:00Z"/>
                <w:rFonts w:cs="Calibri"/>
                <w:color w:val="000000"/>
                <w:sz w:val="10"/>
                <w:szCs w:val="14"/>
              </w:rPr>
            </w:pPr>
          </w:p>
        </w:tc>
        <w:tc>
          <w:tcPr>
            <w:tcW w:w="1262" w:type="dxa"/>
            <w:tcBorders>
              <w:top w:val="single" w:sz="6" w:space="0" w:color="auto"/>
              <w:left w:val="single" w:sz="6" w:space="0" w:color="auto"/>
              <w:bottom w:val="single" w:sz="4" w:space="0" w:color="auto"/>
              <w:right w:val="single" w:sz="6" w:space="0" w:color="auto"/>
            </w:tcBorders>
            <w:shd w:val="solid" w:color="FFFF99" w:fill="auto"/>
            <w:vAlign w:val="center"/>
          </w:tcPr>
          <w:p w:rsidR="00BD17D5" w:rsidRPr="00E00FC2" w:rsidRDefault="00891D08" w:rsidP="00C11F97">
            <w:pPr>
              <w:spacing w:after="0" w:line="240" w:lineRule="auto"/>
              <w:ind w:right="210"/>
              <w:jc w:val="right"/>
              <w:rPr>
                <w:ins w:id="5644" w:author="Author" w:date="2015-07-01T13:01:00Z"/>
                <w:rFonts w:cs="Calibri"/>
                <w:color w:val="000000"/>
                <w:sz w:val="10"/>
                <w:szCs w:val="14"/>
              </w:rPr>
            </w:pPr>
          </w:p>
        </w:tc>
        <w:tc>
          <w:tcPr>
            <w:tcW w:w="1392" w:type="dxa"/>
            <w:tcBorders>
              <w:top w:val="single" w:sz="6" w:space="0" w:color="auto"/>
              <w:left w:val="single" w:sz="6" w:space="0" w:color="auto"/>
              <w:bottom w:val="single" w:sz="4" w:space="0" w:color="auto"/>
              <w:right w:val="single" w:sz="6" w:space="0" w:color="auto"/>
            </w:tcBorders>
            <w:shd w:val="solid" w:color="FFFF99" w:fill="auto"/>
            <w:vAlign w:val="center"/>
          </w:tcPr>
          <w:p w:rsidR="00BD17D5" w:rsidRPr="009D4250" w:rsidRDefault="00891D08" w:rsidP="00C11F97">
            <w:pPr>
              <w:spacing w:after="0" w:line="240" w:lineRule="auto"/>
              <w:ind w:right="233"/>
              <w:jc w:val="right"/>
              <w:rPr>
                <w:ins w:id="5645" w:author="Author" w:date="2015-07-01T13:01:00Z"/>
                <w:rFonts w:cs="Calibri"/>
                <w:color w:val="000000"/>
                <w:sz w:val="10"/>
                <w:szCs w:val="14"/>
              </w:rPr>
            </w:pPr>
          </w:p>
        </w:tc>
        <w:tc>
          <w:tcPr>
            <w:tcW w:w="1868" w:type="dxa"/>
            <w:tcBorders>
              <w:top w:val="single" w:sz="6" w:space="0" w:color="auto"/>
              <w:left w:val="single" w:sz="6" w:space="0" w:color="auto"/>
              <w:bottom w:val="single" w:sz="4" w:space="0" w:color="auto"/>
              <w:right w:val="single" w:sz="6" w:space="0" w:color="auto"/>
            </w:tcBorders>
            <w:vAlign w:val="center"/>
          </w:tcPr>
          <w:p w:rsidR="00BD17D5" w:rsidRPr="00A75FE6" w:rsidRDefault="00891D08" w:rsidP="00C11F97">
            <w:pPr>
              <w:spacing w:after="0" w:line="240" w:lineRule="auto"/>
              <w:ind w:right="241"/>
              <w:jc w:val="right"/>
              <w:rPr>
                <w:ins w:id="5646" w:author="Author" w:date="2015-07-01T13:01:00Z"/>
                <w:rFonts w:cs="Calibri"/>
                <w:sz w:val="10"/>
                <w:szCs w:val="14"/>
              </w:rPr>
            </w:pPr>
          </w:p>
        </w:tc>
        <w:tc>
          <w:tcPr>
            <w:tcW w:w="1142" w:type="dxa"/>
            <w:tcBorders>
              <w:top w:val="single" w:sz="6" w:space="0" w:color="auto"/>
              <w:left w:val="single" w:sz="6" w:space="0" w:color="auto"/>
              <w:bottom w:val="single" w:sz="4" w:space="0" w:color="auto"/>
              <w:right w:val="single" w:sz="6" w:space="0" w:color="auto"/>
            </w:tcBorders>
            <w:vAlign w:val="center"/>
          </w:tcPr>
          <w:p w:rsidR="00BD17D5" w:rsidRPr="00A75FE6" w:rsidRDefault="00891D08" w:rsidP="00C11F97">
            <w:pPr>
              <w:spacing w:after="0" w:line="240" w:lineRule="auto"/>
              <w:ind w:right="225"/>
              <w:jc w:val="right"/>
              <w:rPr>
                <w:ins w:id="5647" w:author="Author" w:date="2015-07-01T13:01:00Z"/>
                <w:rFonts w:cs="Calibri"/>
                <w:bCs/>
                <w:w w:val="105"/>
                <w:sz w:val="10"/>
                <w:szCs w:val="14"/>
              </w:rPr>
            </w:pPr>
          </w:p>
        </w:tc>
      </w:tr>
    </w:tbl>
    <w:p w:rsidR="00793F28" w:rsidRPr="00A75FE6" w:rsidRDefault="00891D08" w:rsidP="00A75FE6">
      <w:pPr>
        <w:tabs>
          <w:tab w:val="left" w:pos="1989"/>
          <w:tab w:val="left" w:pos="4392"/>
          <w:tab w:val="left" w:pos="5652"/>
          <w:tab w:val="left" w:pos="6975"/>
          <w:tab w:val="left" w:pos="8622"/>
          <w:tab w:val="right" w:pos="10282"/>
        </w:tabs>
        <w:spacing w:after="0" w:line="240" w:lineRule="auto"/>
        <w:ind w:left="360"/>
        <w:rPr>
          <w:ins w:id="5648" w:author="Author" w:date="2015-07-01T12:39:00Z"/>
          <w:rFonts w:ascii="Arial" w:hAnsi="Arial" w:cs="Arial"/>
          <w:bCs/>
          <w:sz w:val="6"/>
          <w:szCs w:val="6"/>
        </w:rPr>
      </w:pPr>
    </w:p>
    <w:p w:rsidR="00D30ACB" w:rsidRDefault="00891D08" w:rsidP="00A75FE6">
      <w:pPr>
        <w:spacing w:line="281" w:lineRule="auto"/>
        <w:jc w:val="center"/>
        <w:rPr>
          <w:ins w:id="5649" w:author="Author" w:date="2015-07-01T12:37:00Z"/>
          <w:rFonts w:ascii="Arial" w:hAnsi="Arial" w:cs="Arial"/>
          <w:b/>
          <w:bCs/>
          <w:spacing w:val="-4"/>
          <w:sz w:val="6"/>
          <w:szCs w:val="6"/>
        </w:rPr>
      </w:pPr>
    </w:p>
    <w:p w:rsidR="00AB7A1E" w:rsidRDefault="001D3F0E" w:rsidP="00596C67">
      <w:pPr>
        <w:pStyle w:val="Heading5"/>
        <w:rPr>
          <w:ins w:id="5650" w:author="Author" w:date="2015-07-01T10:43:00Z"/>
          <w:rFonts w:ascii="Times New Roman" w:hAnsi="Times New Roman"/>
          <w:sz w:val="24"/>
          <w:szCs w:val="24"/>
        </w:rPr>
        <w:sectPr w:rsidR="00AB7A1E" w:rsidSect="00A75FE6">
          <w:headerReference w:type="even" r:id="rId246"/>
          <w:headerReference w:type="default" r:id="rId247"/>
          <w:footerReference w:type="even" r:id="rId248"/>
          <w:footerReference w:type="default" r:id="rId249"/>
          <w:headerReference w:type="first" r:id="rId250"/>
          <w:footerReference w:type="first" r:id="rId251"/>
          <w:pgSz w:w="12240" w:h="15840" w:code="1"/>
          <w:pgMar w:top="34" w:right="540" w:bottom="360" w:left="540" w:header="270" w:footer="720" w:gutter="0"/>
          <w:paperSrc w:first="15" w:other="15"/>
          <w:cols w:space="720"/>
          <w:noEndnote/>
        </w:sectPr>
      </w:pPr>
      <w:ins w:id="5651" w:author="Author" w:date="2015-07-01T13:02:00Z">
        <w:r>
          <w:rPr>
            <w:rFonts w:ascii="Times New Roman" w:hAnsi="Times New Roman"/>
            <w:noProof/>
            <w:sz w:val="24"/>
            <w:szCs w:val="24"/>
          </w:rPr>
          <w:pict>
            <v:shape id="_x0000_s1262" type="#_x0000_t202" style="position:absolute;left:0;text-align:left;margin-left:19.05pt;margin-top:178.95pt;width:25.3pt;height:445.95pt;z-index:251773952;mso-wrap-edited:f;mso-wrap-distance-left:0;mso-wrap-distance-right:0;mso-position-horizontal-relative:page;mso-position-vertical-relative:page" wrapcoords="-62 0 -62 21600 21662 21600 21662 0 -62 0" o:allowincell="f" stroked="f">
              <v:fill opacity="0"/>
              <v:textbox inset="0,0,0,0">
                <w:txbxContent>
                  <w:p w:rsidR="00E92ADB" w:rsidRPr="00A75FE6" w:rsidRDefault="00891D08" w:rsidP="00A75FE6">
                    <w:pPr>
                      <w:spacing w:after="50" w:line="240" w:lineRule="auto"/>
                      <w:jc w:val="center"/>
                      <w:rPr>
                        <w:rFonts w:ascii="Arial" w:hAnsi="Arial" w:cs="Arial"/>
                        <w:sz w:val="10"/>
                        <w:szCs w:val="10"/>
                      </w:rPr>
                    </w:pPr>
                    <w:ins w:id="5652" w:author="Author" w:date="2015-07-01T13:02:00Z">
                      <w:r w:rsidRPr="00A75FE6">
                        <w:rPr>
                          <w:rFonts w:ascii="Arial" w:hAnsi="Arial" w:cs="Arial"/>
                          <w:sz w:val="10"/>
                          <w:szCs w:val="10"/>
                        </w:rPr>
                        <w:t>1</w:t>
                      </w:r>
                    </w:ins>
                  </w:p>
                  <w:p w:rsidR="00E92ADB" w:rsidRPr="00A75FE6" w:rsidRDefault="00891D08" w:rsidP="00A75FE6">
                    <w:pPr>
                      <w:spacing w:after="50" w:line="240" w:lineRule="auto"/>
                      <w:jc w:val="center"/>
                      <w:rPr>
                        <w:rFonts w:ascii="Arial" w:hAnsi="Arial" w:cs="Arial"/>
                        <w:sz w:val="10"/>
                        <w:szCs w:val="10"/>
                      </w:rPr>
                    </w:pPr>
                    <w:ins w:id="5653" w:author="Author" w:date="2015-07-01T13:02:00Z">
                      <w:r w:rsidRPr="00A75FE6">
                        <w:rPr>
                          <w:rFonts w:ascii="Arial" w:hAnsi="Arial" w:cs="Arial"/>
                          <w:sz w:val="10"/>
                          <w:szCs w:val="10"/>
                        </w:rPr>
                        <w:t>2</w:t>
                      </w:r>
                    </w:ins>
                  </w:p>
                  <w:p w:rsidR="00E92ADB" w:rsidRPr="00A75FE6" w:rsidRDefault="00891D08" w:rsidP="00A75FE6">
                    <w:pPr>
                      <w:spacing w:after="50" w:line="240" w:lineRule="auto"/>
                      <w:jc w:val="center"/>
                      <w:rPr>
                        <w:rFonts w:ascii="Arial" w:hAnsi="Arial" w:cs="Arial"/>
                        <w:sz w:val="10"/>
                        <w:szCs w:val="10"/>
                      </w:rPr>
                    </w:pPr>
                    <w:ins w:id="5654" w:author="Author" w:date="2015-07-01T13:02:00Z">
                      <w:r w:rsidRPr="00A75FE6">
                        <w:rPr>
                          <w:rFonts w:ascii="Arial" w:hAnsi="Arial" w:cs="Arial"/>
                          <w:sz w:val="10"/>
                          <w:szCs w:val="10"/>
                        </w:rPr>
                        <w:t>3</w:t>
                      </w:r>
                    </w:ins>
                  </w:p>
                  <w:p w:rsidR="00E92ADB" w:rsidRPr="00A75FE6" w:rsidRDefault="00891D08" w:rsidP="00A75FE6">
                    <w:pPr>
                      <w:spacing w:after="50" w:line="240" w:lineRule="auto"/>
                      <w:jc w:val="center"/>
                      <w:rPr>
                        <w:rFonts w:ascii="Arial" w:hAnsi="Arial" w:cs="Arial"/>
                        <w:sz w:val="10"/>
                        <w:szCs w:val="10"/>
                      </w:rPr>
                    </w:pPr>
                    <w:ins w:id="5655" w:author="Author" w:date="2015-07-01T13:02:00Z">
                      <w:r w:rsidRPr="00A75FE6">
                        <w:rPr>
                          <w:rFonts w:ascii="Arial" w:hAnsi="Arial" w:cs="Arial"/>
                          <w:sz w:val="10"/>
                          <w:szCs w:val="10"/>
                        </w:rPr>
                        <w:t>4</w:t>
                      </w:r>
                    </w:ins>
                  </w:p>
                  <w:p w:rsidR="00E92ADB" w:rsidRPr="00A75FE6" w:rsidRDefault="00891D08" w:rsidP="00A75FE6">
                    <w:pPr>
                      <w:spacing w:after="50" w:line="240" w:lineRule="auto"/>
                      <w:jc w:val="center"/>
                      <w:rPr>
                        <w:rFonts w:ascii="Arial" w:hAnsi="Arial" w:cs="Arial"/>
                        <w:sz w:val="10"/>
                        <w:szCs w:val="10"/>
                      </w:rPr>
                    </w:pPr>
                    <w:ins w:id="5656" w:author="Author" w:date="2015-07-01T13:02:00Z">
                      <w:r w:rsidRPr="00A75FE6">
                        <w:rPr>
                          <w:rFonts w:ascii="Arial" w:hAnsi="Arial" w:cs="Arial"/>
                          <w:sz w:val="10"/>
                          <w:szCs w:val="10"/>
                        </w:rPr>
                        <w:t>5</w:t>
                      </w:r>
                    </w:ins>
                  </w:p>
                  <w:p w:rsidR="00E92ADB" w:rsidRPr="00A75FE6" w:rsidRDefault="00891D08" w:rsidP="00A75FE6">
                    <w:pPr>
                      <w:spacing w:after="50" w:line="240" w:lineRule="auto"/>
                      <w:jc w:val="center"/>
                      <w:rPr>
                        <w:rFonts w:ascii="Arial" w:hAnsi="Arial" w:cs="Arial"/>
                        <w:sz w:val="10"/>
                        <w:szCs w:val="10"/>
                      </w:rPr>
                    </w:pPr>
                    <w:ins w:id="5657" w:author="Author" w:date="2015-07-01T13:02:00Z">
                      <w:r w:rsidRPr="00A75FE6">
                        <w:rPr>
                          <w:rFonts w:ascii="Arial" w:hAnsi="Arial" w:cs="Arial"/>
                          <w:sz w:val="10"/>
                          <w:szCs w:val="10"/>
                        </w:rPr>
                        <w:t>6</w:t>
                      </w:r>
                    </w:ins>
                  </w:p>
                  <w:p w:rsidR="00E92ADB" w:rsidRPr="00A75FE6" w:rsidRDefault="00891D08" w:rsidP="00A75FE6">
                    <w:pPr>
                      <w:spacing w:after="50" w:line="240" w:lineRule="auto"/>
                      <w:jc w:val="center"/>
                      <w:rPr>
                        <w:rFonts w:ascii="Arial" w:hAnsi="Arial" w:cs="Arial"/>
                        <w:sz w:val="10"/>
                        <w:szCs w:val="10"/>
                      </w:rPr>
                    </w:pPr>
                    <w:ins w:id="5658" w:author="Author" w:date="2015-07-01T13:02:00Z">
                      <w:r w:rsidRPr="00A75FE6">
                        <w:rPr>
                          <w:rFonts w:ascii="Arial" w:hAnsi="Arial" w:cs="Arial"/>
                          <w:sz w:val="10"/>
                          <w:szCs w:val="10"/>
                        </w:rPr>
                        <w:t>7</w:t>
                      </w:r>
                    </w:ins>
                  </w:p>
                  <w:p w:rsidR="00E92ADB" w:rsidRPr="00A75FE6" w:rsidRDefault="00891D08" w:rsidP="00A75FE6">
                    <w:pPr>
                      <w:spacing w:after="50" w:line="240" w:lineRule="auto"/>
                      <w:jc w:val="center"/>
                      <w:rPr>
                        <w:rFonts w:ascii="Arial" w:hAnsi="Arial" w:cs="Arial"/>
                        <w:sz w:val="10"/>
                        <w:szCs w:val="10"/>
                      </w:rPr>
                    </w:pPr>
                    <w:ins w:id="5659" w:author="Author" w:date="2015-07-01T13:02:00Z">
                      <w:r w:rsidRPr="00A75FE6">
                        <w:rPr>
                          <w:rFonts w:ascii="Arial" w:hAnsi="Arial" w:cs="Arial"/>
                          <w:sz w:val="10"/>
                          <w:szCs w:val="10"/>
                        </w:rPr>
                        <w:t>8</w:t>
                      </w:r>
                    </w:ins>
                  </w:p>
                  <w:p w:rsidR="00E92ADB" w:rsidRPr="00A75FE6" w:rsidRDefault="00891D08" w:rsidP="00A75FE6">
                    <w:pPr>
                      <w:spacing w:after="50" w:line="240" w:lineRule="auto"/>
                      <w:jc w:val="center"/>
                      <w:rPr>
                        <w:rFonts w:ascii="Arial" w:hAnsi="Arial" w:cs="Arial"/>
                        <w:sz w:val="10"/>
                        <w:szCs w:val="10"/>
                      </w:rPr>
                    </w:pPr>
                    <w:ins w:id="5660" w:author="Author" w:date="2015-07-01T13:02:00Z">
                      <w:r w:rsidRPr="00A75FE6">
                        <w:rPr>
                          <w:rFonts w:ascii="Arial" w:hAnsi="Arial" w:cs="Arial"/>
                          <w:sz w:val="10"/>
                          <w:szCs w:val="10"/>
                        </w:rPr>
                        <w:t>9</w:t>
                      </w:r>
                    </w:ins>
                  </w:p>
                  <w:p w:rsidR="00E92ADB" w:rsidRPr="00A75FE6" w:rsidRDefault="00891D08" w:rsidP="00A75FE6">
                    <w:pPr>
                      <w:spacing w:after="50" w:line="240" w:lineRule="auto"/>
                      <w:jc w:val="center"/>
                      <w:rPr>
                        <w:rFonts w:ascii="Arial" w:hAnsi="Arial" w:cs="Arial"/>
                        <w:spacing w:val="-9"/>
                        <w:sz w:val="10"/>
                        <w:szCs w:val="10"/>
                      </w:rPr>
                    </w:pPr>
                    <w:ins w:id="5661" w:author="Author" w:date="2015-07-01T13:02:00Z">
                      <w:r w:rsidRPr="00A75FE6">
                        <w:rPr>
                          <w:rFonts w:ascii="Arial" w:hAnsi="Arial" w:cs="Arial"/>
                          <w:spacing w:val="-9"/>
                          <w:sz w:val="10"/>
                          <w:szCs w:val="10"/>
                        </w:rPr>
                        <w:t>10</w:t>
                      </w:r>
                    </w:ins>
                  </w:p>
                  <w:p w:rsidR="00E92ADB" w:rsidRPr="00A75FE6" w:rsidRDefault="00891D08" w:rsidP="00A75FE6">
                    <w:pPr>
                      <w:spacing w:after="50" w:line="240" w:lineRule="auto"/>
                      <w:jc w:val="center"/>
                      <w:rPr>
                        <w:rFonts w:ascii="Arial" w:hAnsi="Arial" w:cs="Arial"/>
                        <w:spacing w:val="-19"/>
                        <w:sz w:val="10"/>
                        <w:szCs w:val="10"/>
                      </w:rPr>
                    </w:pPr>
                    <w:ins w:id="5662" w:author="Author" w:date="2015-07-01T13:02:00Z">
                      <w:r w:rsidRPr="00A75FE6">
                        <w:rPr>
                          <w:rFonts w:ascii="Arial" w:hAnsi="Arial" w:cs="Arial"/>
                          <w:spacing w:val="-19"/>
                          <w:sz w:val="10"/>
                          <w:szCs w:val="10"/>
                        </w:rPr>
                        <w:t>11</w:t>
                      </w:r>
                    </w:ins>
                  </w:p>
                  <w:p w:rsidR="00E92ADB" w:rsidRPr="00A75FE6" w:rsidRDefault="00891D08" w:rsidP="00A75FE6">
                    <w:pPr>
                      <w:spacing w:after="50" w:line="240" w:lineRule="auto"/>
                      <w:jc w:val="center"/>
                      <w:rPr>
                        <w:rFonts w:ascii="Arial" w:hAnsi="Arial" w:cs="Arial"/>
                        <w:spacing w:val="-10"/>
                        <w:sz w:val="10"/>
                        <w:szCs w:val="10"/>
                      </w:rPr>
                    </w:pPr>
                    <w:ins w:id="5663" w:author="Author" w:date="2015-07-01T13:02:00Z">
                      <w:r w:rsidRPr="00A75FE6">
                        <w:rPr>
                          <w:rFonts w:ascii="Arial" w:hAnsi="Arial" w:cs="Arial"/>
                          <w:spacing w:val="-10"/>
                          <w:sz w:val="10"/>
                          <w:szCs w:val="10"/>
                        </w:rPr>
                        <w:t>12</w:t>
                      </w:r>
                    </w:ins>
                  </w:p>
                  <w:p w:rsidR="00E92ADB" w:rsidRPr="00A75FE6" w:rsidRDefault="00891D08" w:rsidP="00A75FE6">
                    <w:pPr>
                      <w:spacing w:after="50" w:line="240" w:lineRule="auto"/>
                      <w:jc w:val="center"/>
                      <w:rPr>
                        <w:rFonts w:ascii="Arial" w:hAnsi="Arial" w:cs="Arial"/>
                        <w:spacing w:val="-10"/>
                        <w:sz w:val="10"/>
                        <w:szCs w:val="10"/>
                      </w:rPr>
                    </w:pPr>
                    <w:ins w:id="5664" w:author="Author" w:date="2015-07-01T13:02:00Z">
                      <w:r w:rsidRPr="00A75FE6">
                        <w:rPr>
                          <w:rFonts w:ascii="Arial" w:hAnsi="Arial" w:cs="Arial"/>
                          <w:spacing w:val="-10"/>
                          <w:sz w:val="10"/>
                          <w:szCs w:val="10"/>
                        </w:rPr>
                        <w:t>13</w:t>
                      </w:r>
                    </w:ins>
                  </w:p>
                  <w:p w:rsidR="00E92ADB" w:rsidRPr="00A75FE6" w:rsidRDefault="00891D08" w:rsidP="00A75FE6">
                    <w:pPr>
                      <w:spacing w:after="50" w:line="240" w:lineRule="auto"/>
                      <w:jc w:val="center"/>
                      <w:rPr>
                        <w:rFonts w:ascii="Arial" w:hAnsi="Arial" w:cs="Arial"/>
                        <w:spacing w:val="-9"/>
                        <w:sz w:val="10"/>
                        <w:szCs w:val="10"/>
                      </w:rPr>
                    </w:pPr>
                    <w:ins w:id="5665" w:author="Author" w:date="2015-07-01T13:02:00Z">
                      <w:r w:rsidRPr="00A75FE6">
                        <w:rPr>
                          <w:rFonts w:ascii="Arial" w:hAnsi="Arial" w:cs="Arial"/>
                          <w:spacing w:val="-9"/>
                          <w:sz w:val="10"/>
                          <w:szCs w:val="10"/>
                        </w:rPr>
                        <w:t>14</w:t>
                      </w:r>
                    </w:ins>
                  </w:p>
                  <w:p w:rsidR="00E92ADB" w:rsidRPr="00A75FE6" w:rsidRDefault="00891D08" w:rsidP="00A75FE6">
                    <w:pPr>
                      <w:spacing w:after="50" w:line="240" w:lineRule="auto"/>
                      <w:jc w:val="center"/>
                      <w:rPr>
                        <w:rFonts w:ascii="Arial" w:hAnsi="Arial" w:cs="Arial"/>
                        <w:spacing w:val="-10"/>
                        <w:sz w:val="10"/>
                        <w:szCs w:val="10"/>
                      </w:rPr>
                    </w:pPr>
                    <w:ins w:id="5666" w:author="Author" w:date="2015-07-01T13:02:00Z">
                      <w:r w:rsidRPr="00A75FE6">
                        <w:rPr>
                          <w:rFonts w:ascii="Arial" w:hAnsi="Arial" w:cs="Arial"/>
                          <w:spacing w:val="-10"/>
                          <w:sz w:val="10"/>
                          <w:szCs w:val="10"/>
                        </w:rPr>
                        <w:t>15</w:t>
                      </w:r>
                    </w:ins>
                  </w:p>
                  <w:p w:rsidR="00E92ADB" w:rsidRPr="00A75FE6" w:rsidRDefault="00891D08" w:rsidP="00A75FE6">
                    <w:pPr>
                      <w:spacing w:after="50" w:line="240" w:lineRule="auto"/>
                      <w:jc w:val="center"/>
                      <w:rPr>
                        <w:rFonts w:ascii="Arial" w:hAnsi="Arial" w:cs="Arial"/>
                        <w:spacing w:val="-10"/>
                        <w:sz w:val="10"/>
                        <w:szCs w:val="10"/>
                      </w:rPr>
                    </w:pPr>
                    <w:ins w:id="5667" w:author="Author" w:date="2015-07-01T13:02:00Z">
                      <w:r w:rsidRPr="00A75FE6">
                        <w:rPr>
                          <w:rFonts w:ascii="Arial" w:hAnsi="Arial" w:cs="Arial"/>
                          <w:spacing w:val="-10"/>
                          <w:sz w:val="10"/>
                          <w:szCs w:val="10"/>
                        </w:rPr>
                        <w:t>16</w:t>
                      </w:r>
                    </w:ins>
                  </w:p>
                  <w:p w:rsidR="00E92ADB" w:rsidRPr="00A75FE6" w:rsidRDefault="00891D08" w:rsidP="00A75FE6">
                    <w:pPr>
                      <w:spacing w:after="50" w:line="240" w:lineRule="auto"/>
                      <w:jc w:val="center"/>
                      <w:rPr>
                        <w:rFonts w:ascii="Arial" w:hAnsi="Arial" w:cs="Arial"/>
                        <w:spacing w:val="-10"/>
                        <w:sz w:val="10"/>
                        <w:szCs w:val="10"/>
                      </w:rPr>
                    </w:pPr>
                    <w:ins w:id="5668" w:author="Author" w:date="2015-07-01T13:02:00Z">
                      <w:r w:rsidRPr="00A75FE6">
                        <w:rPr>
                          <w:rFonts w:ascii="Arial" w:hAnsi="Arial" w:cs="Arial"/>
                          <w:spacing w:val="-10"/>
                          <w:sz w:val="10"/>
                          <w:szCs w:val="10"/>
                        </w:rPr>
                        <w:t>17</w:t>
                      </w:r>
                    </w:ins>
                  </w:p>
                  <w:p w:rsidR="00E92ADB" w:rsidRPr="00A75FE6" w:rsidRDefault="00891D08" w:rsidP="00A75FE6">
                    <w:pPr>
                      <w:spacing w:after="50" w:line="240" w:lineRule="auto"/>
                      <w:jc w:val="center"/>
                      <w:rPr>
                        <w:rFonts w:ascii="Arial" w:hAnsi="Arial" w:cs="Arial"/>
                        <w:spacing w:val="-10"/>
                        <w:sz w:val="10"/>
                        <w:szCs w:val="10"/>
                      </w:rPr>
                    </w:pPr>
                    <w:ins w:id="5669" w:author="Author" w:date="2015-07-01T13:02:00Z">
                      <w:r w:rsidRPr="00A75FE6">
                        <w:rPr>
                          <w:rFonts w:ascii="Arial" w:hAnsi="Arial" w:cs="Arial"/>
                          <w:spacing w:val="-10"/>
                          <w:sz w:val="10"/>
                          <w:szCs w:val="10"/>
                        </w:rPr>
                        <w:t>18</w:t>
                      </w:r>
                    </w:ins>
                  </w:p>
                  <w:p w:rsidR="00E92ADB" w:rsidRPr="00A75FE6" w:rsidRDefault="00891D08" w:rsidP="00A75FE6">
                    <w:pPr>
                      <w:spacing w:after="50" w:line="240" w:lineRule="auto"/>
                      <w:jc w:val="center"/>
                      <w:rPr>
                        <w:rFonts w:ascii="Arial" w:hAnsi="Arial" w:cs="Arial"/>
                        <w:spacing w:val="-10"/>
                        <w:sz w:val="10"/>
                        <w:szCs w:val="10"/>
                      </w:rPr>
                    </w:pPr>
                    <w:ins w:id="5670" w:author="Author" w:date="2015-07-01T13:02:00Z">
                      <w:r w:rsidRPr="00A75FE6">
                        <w:rPr>
                          <w:rFonts w:ascii="Arial" w:hAnsi="Arial" w:cs="Arial"/>
                          <w:spacing w:val="-10"/>
                          <w:sz w:val="10"/>
                          <w:szCs w:val="10"/>
                        </w:rPr>
                        <w:t>19</w:t>
                      </w:r>
                    </w:ins>
                  </w:p>
                  <w:p w:rsidR="00E92ADB" w:rsidRPr="00A75FE6" w:rsidRDefault="00891D08" w:rsidP="00A75FE6">
                    <w:pPr>
                      <w:spacing w:after="50" w:line="240" w:lineRule="auto"/>
                      <w:jc w:val="center"/>
                      <w:rPr>
                        <w:rFonts w:ascii="Arial" w:hAnsi="Arial" w:cs="Arial"/>
                        <w:spacing w:val="-3"/>
                        <w:sz w:val="10"/>
                        <w:szCs w:val="10"/>
                      </w:rPr>
                    </w:pPr>
                    <w:ins w:id="5671" w:author="Author" w:date="2015-07-01T13:02:00Z">
                      <w:r w:rsidRPr="00A75FE6">
                        <w:rPr>
                          <w:rFonts w:ascii="Arial" w:hAnsi="Arial" w:cs="Arial"/>
                          <w:spacing w:val="-3"/>
                          <w:sz w:val="10"/>
                          <w:szCs w:val="10"/>
                        </w:rPr>
                        <w:t>20</w:t>
                      </w:r>
                    </w:ins>
                  </w:p>
                  <w:p w:rsidR="00E92ADB" w:rsidRPr="00A75FE6" w:rsidRDefault="00891D08" w:rsidP="00A75FE6">
                    <w:pPr>
                      <w:spacing w:after="50" w:line="240" w:lineRule="auto"/>
                      <w:jc w:val="center"/>
                      <w:rPr>
                        <w:rFonts w:ascii="Arial" w:hAnsi="Arial" w:cs="Arial"/>
                        <w:spacing w:val="-12"/>
                        <w:sz w:val="10"/>
                        <w:szCs w:val="10"/>
                      </w:rPr>
                    </w:pPr>
                    <w:ins w:id="5672" w:author="Author" w:date="2015-07-01T13:02:00Z">
                      <w:r w:rsidRPr="00A75FE6">
                        <w:rPr>
                          <w:rFonts w:ascii="Arial" w:hAnsi="Arial" w:cs="Arial"/>
                          <w:spacing w:val="-12"/>
                          <w:sz w:val="10"/>
                          <w:szCs w:val="10"/>
                        </w:rPr>
                        <w:t>21</w:t>
                      </w:r>
                    </w:ins>
                  </w:p>
                  <w:p w:rsidR="00E92ADB" w:rsidRPr="00A75FE6" w:rsidRDefault="00891D08" w:rsidP="00A75FE6">
                    <w:pPr>
                      <w:spacing w:after="50" w:line="240" w:lineRule="auto"/>
                      <w:jc w:val="center"/>
                      <w:rPr>
                        <w:rFonts w:ascii="Arial" w:hAnsi="Arial" w:cs="Arial"/>
                        <w:spacing w:val="-3"/>
                        <w:sz w:val="10"/>
                        <w:szCs w:val="10"/>
                      </w:rPr>
                    </w:pPr>
                    <w:ins w:id="5673" w:author="Author" w:date="2015-07-01T13:02:00Z">
                      <w:r w:rsidRPr="00A75FE6">
                        <w:rPr>
                          <w:rFonts w:ascii="Arial" w:hAnsi="Arial" w:cs="Arial"/>
                          <w:spacing w:val="-3"/>
                          <w:sz w:val="10"/>
                          <w:szCs w:val="10"/>
                        </w:rPr>
                        <w:t>22</w:t>
                      </w:r>
                    </w:ins>
                  </w:p>
                  <w:p w:rsidR="00E92ADB" w:rsidRPr="00A75FE6" w:rsidRDefault="00891D08" w:rsidP="00A75FE6">
                    <w:pPr>
                      <w:spacing w:after="50" w:line="240" w:lineRule="auto"/>
                      <w:jc w:val="center"/>
                      <w:rPr>
                        <w:rFonts w:ascii="Arial" w:hAnsi="Arial" w:cs="Arial"/>
                        <w:spacing w:val="-3"/>
                        <w:sz w:val="10"/>
                        <w:szCs w:val="10"/>
                      </w:rPr>
                    </w:pPr>
                    <w:ins w:id="5674" w:author="Author" w:date="2015-07-01T13:02:00Z">
                      <w:r w:rsidRPr="00A75FE6">
                        <w:rPr>
                          <w:rFonts w:ascii="Arial" w:hAnsi="Arial" w:cs="Arial"/>
                          <w:spacing w:val="-3"/>
                          <w:sz w:val="10"/>
                          <w:szCs w:val="10"/>
                        </w:rPr>
                        <w:t>23</w:t>
                      </w:r>
                    </w:ins>
                  </w:p>
                  <w:p w:rsidR="00E92ADB" w:rsidRPr="00A75FE6" w:rsidRDefault="00891D08" w:rsidP="00A75FE6">
                    <w:pPr>
                      <w:spacing w:after="50" w:line="240" w:lineRule="auto"/>
                      <w:jc w:val="center"/>
                      <w:rPr>
                        <w:rFonts w:ascii="Arial" w:hAnsi="Arial" w:cs="Arial"/>
                        <w:spacing w:val="-2"/>
                        <w:sz w:val="10"/>
                        <w:szCs w:val="10"/>
                      </w:rPr>
                    </w:pPr>
                    <w:ins w:id="5675" w:author="Author" w:date="2015-07-01T13:02:00Z">
                      <w:r w:rsidRPr="00A75FE6">
                        <w:rPr>
                          <w:rFonts w:ascii="Arial" w:hAnsi="Arial" w:cs="Arial"/>
                          <w:spacing w:val="-2"/>
                          <w:sz w:val="10"/>
                          <w:szCs w:val="10"/>
                        </w:rPr>
                        <w:t>24</w:t>
                      </w:r>
                    </w:ins>
                  </w:p>
                  <w:p w:rsidR="00E92ADB" w:rsidRPr="00A75FE6" w:rsidRDefault="00891D08" w:rsidP="00A75FE6">
                    <w:pPr>
                      <w:spacing w:after="50" w:line="240" w:lineRule="auto"/>
                      <w:jc w:val="center"/>
                      <w:rPr>
                        <w:rFonts w:ascii="Arial" w:hAnsi="Arial" w:cs="Arial"/>
                        <w:spacing w:val="-3"/>
                        <w:sz w:val="10"/>
                        <w:szCs w:val="10"/>
                      </w:rPr>
                    </w:pPr>
                    <w:ins w:id="5676" w:author="Author" w:date="2015-07-01T13:02:00Z">
                      <w:r w:rsidRPr="00A75FE6">
                        <w:rPr>
                          <w:rFonts w:ascii="Arial" w:hAnsi="Arial" w:cs="Arial"/>
                          <w:spacing w:val="-3"/>
                          <w:sz w:val="10"/>
                          <w:szCs w:val="10"/>
                        </w:rPr>
                        <w:t>25</w:t>
                      </w:r>
                    </w:ins>
                  </w:p>
                  <w:p w:rsidR="00E92ADB" w:rsidRPr="00A75FE6" w:rsidRDefault="00891D08" w:rsidP="00A75FE6">
                    <w:pPr>
                      <w:spacing w:after="50" w:line="240" w:lineRule="auto"/>
                      <w:jc w:val="center"/>
                      <w:rPr>
                        <w:rFonts w:ascii="Arial" w:hAnsi="Arial" w:cs="Arial"/>
                        <w:spacing w:val="-3"/>
                        <w:sz w:val="10"/>
                        <w:szCs w:val="10"/>
                      </w:rPr>
                    </w:pPr>
                    <w:ins w:id="5677" w:author="Author" w:date="2015-07-01T13:02:00Z">
                      <w:r w:rsidRPr="00A75FE6">
                        <w:rPr>
                          <w:rFonts w:ascii="Arial" w:hAnsi="Arial" w:cs="Arial"/>
                          <w:spacing w:val="-3"/>
                          <w:sz w:val="10"/>
                          <w:szCs w:val="10"/>
                        </w:rPr>
                        <w:t>26</w:t>
                      </w:r>
                    </w:ins>
                  </w:p>
                  <w:p w:rsidR="00E92ADB" w:rsidRPr="00A75FE6" w:rsidRDefault="00891D08" w:rsidP="00A75FE6">
                    <w:pPr>
                      <w:spacing w:after="50" w:line="240" w:lineRule="auto"/>
                      <w:jc w:val="center"/>
                      <w:rPr>
                        <w:rFonts w:ascii="Arial" w:hAnsi="Arial" w:cs="Arial"/>
                        <w:spacing w:val="-3"/>
                        <w:sz w:val="10"/>
                        <w:szCs w:val="10"/>
                      </w:rPr>
                    </w:pPr>
                    <w:ins w:id="5678" w:author="Author" w:date="2015-07-01T13:02:00Z">
                      <w:r w:rsidRPr="00A75FE6">
                        <w:rPr>
                          <w:rFonts w:ascii="Arial" w:hAnsi="Arial" w:cs="Arial"/>
                          <w:spacing w:val="-3"/>
                          <w:sz w:val="10"/>
                          <w:szCs w:val="10"/>
                        </w:rPr>
                        <w:t>27</w:t>
                      </w:r>
                    </w:ins>
                  </w:p>
                  <w:p w:rsidR="00E92ADB" w:rsidRPr="00A75FE6" w:rsidRDefault="00891D08" w:rsidP="00A75FE6">
                    <w:pPr>
                      <w:spacing w:after="50" w:line="240" w:lineRule="auto"/>
                      <w:jc w:val="center"/>
                      <w:rPr>
                        <w:rFonts w:ascii="Arial" w:hAnsi="Arial" w:cs="Arial"/>
                        <w:spacing w:val="-3"/>
                        <w:sz w:val="10"/>
                        <w:szCs w:val="10"/>
                      </w:rPr>
                    </w:pPr>
                    <w:ins w:id="5679" w:author="Author" w:date="2015-07-01T13:02:00Z">
                      <w:r w:rsidRPr="00A75FE6">
                        <w:rPr>
                          <w:rFonts w:ascii="Arial" w:hAnsi="Arial" w:cs="Arial"/>
                          <w:spacing w:val="-3"/>
                          <w:sz w:val="10"/>
                          <w:szCs w:val="10"/>
                        </w:rPr>
                        <w:t>28</w:t>
                      </w:r>
                    </w:ins>
                  </w:p>
                  <w:p w:rsidR="00E92ADB" w:rsidRPr="00A75FE6" w:rsidRDefault="00891D08" w:rsidP="00A75FE6">
                    <w:pPr>
                      <w:spacing w:after="50" w:line="240" w:lineRule="auto"/>
                      <w:jc w:val="center"/>
                      <w:rPr>
                        <w:rFonts w:ascii="Arial" w:hAnsi="Arial" w:cs="Arial"/>
                        <w:spacing w:val="-3"/>
                        <w:sz w:val="10"/>
                        <w:szCs w:val="10"/>
                      </w:rPr>
                    </w:pPr>
                    <w:ins w:id="5680" w:author="Author" w:date="2015-07-01T13:02:00Z">
                      <w:r w:rsidRPr="00A75FE6">
                        <w:rPr>
                          <w:rFonts w:ascii="Arial" w:hAnsi="Arial" w:cs="Arial"/>
                          <w:spacing w:val="-3"/>
                          <w:sz w:val="10"/>
                          <w:szCs w:val="10"/>
                        </w:rPr>
                        <w:t>29</w:t>
                      </w:r>
                    </w:ins>
                  </w:p>
                  <w:p w:rsidR="00E92ADB" w:rsidRPr="00A75FE6" w:rsidRDefault="00891D08" w:rsidP="00A75FE6">
                    <w:pPr>
                      <w:spacing w:after="50" w:line="240" w:lineRule="auto"/>
                      <w:jc w:val="center"/>
                      <w:rPr>
                        <w:rFonts w:ascii="Arial" w:hAnsi="Arial" w:cs="Arial"/>
                        <w:spacing w:val="-5"/>
                        <w:sz w:val="10"/>
                        <w:szCs w:val="10"/>
                      </w:rPr>
                    </w:pPr>
                    <w:ins w:id="5681" w:author="Author" w:date="2015-07-01T13:02:00Z">
                      <w:r w:rsidRPr="00A75FE6">
                        <w:rPr>
                          <w:rFonts w:ascii="Arial" w:hAnsi="Arial" w:cs="Arial"/>
                          <w:spacing w:val="-5"/>
                          <w:sz w:val="10"/>
                          <w:szCs w:val="10"/>
                        </w:rPr>
                        <w:t>30</w:t>
                      </w:r>
                    </w:ins>
                  </w:p>
                  <w:p w:rsidR="00E92ADB" w:rsidRPr="00A75FE6" w:rsidRDefault="00891D08" w:rsidP="00A75FE6">
                    <w:pPr>
                      <w:spacing w:after="50" w:line="240" w:lineRule="auto"/>
                      <w:jc w:val="center"/>
                      <w:rPr>
                        <w:rFonts w:ascii="Arial" w:hAnsi="Arial" w:cs="Arial"/>
                        <w:spacing w:val="-14"/>
                        <w:sz w:val="10"/>
                        <w:szCs w:val="10"/>
                      </w:rPr>
                    </w:pPr>
                    <w:ins w:id="5682" w:author="Author" w:date="2015-07-01T13:02:00Z">
                      <w:r w:rsidRPr="00A75FE6">
                        <w:rPr>
                          <w:rFonts w:ascii="Arial" w:hAnsi="Arial" w:cs="Arial"/>
                          <w:spacing w:val="-14"/>
                          <w:sz w:val="10"/>
                          <w:szCs w:val="10"/>
                        </w:rPr>
                        <w:t>31</w:t>
                      </w:r>
                    </w:ins>
                  </w:p>
                  <w:p w:rsidR="00E92ADB" w:rsidRPr="00A75FE6" w:rsidRDefault="00891D08" w:rsidP="00A75FE6">
                    <w:pPr>
                      <w:spacing w:after="50" w:line="240" w:lineRule="auto"/>
                      <w:jc w:val="center"/>
                      <w:rPr>
                        <w:rFonts w:ascii="Arial" w:hAnsi="Arial" w:cs="Arial"/>
                        <w:spacing w:val="-5"/>
                        <w:sz w:val="10"/>
                        <w:szCs w:val="10"/>
                      </w:rPr>
                    </w:pPr>
                    <w:ins w:id="5683" w:author="Author" w:date="2015-07-01T13:02:00Z">
                      <w:r w:rsidRPr="00A75FE6">
                        <w:rPr>
                          <w:rFonts w:ascii="Arial" w:hAnsi="Arial" w:cs="Arial"/>
                          <w:spacing w:val="-5"/>
                          <w:sz w:val="10"/>
                          <w:szCs w:val="10"/>
                        </w:rPr>
                        <w:t>32</w:t>
                      </w:r>
                    </w:ins>
                  </w:p>
                  <w:p w:rsidR="00E92ADB" w:rsidRPr="00A75FE6" w:rsidRDefault="00891D08" w:rsidP="00A75FE6">
                    <w:pPr>
                      <w:spacing w:after="50" w:line="240" w:lineRule="auto"/>
                      <w:jc w:val="center"/>
                      <w:rPr>
                        <w:rFonts w:ascii="Arial" w:hAnsi="Arial" w:cs="Arial"/>
                        <w:spacing w:val="-5"/>
                        <w:sz w:val="10"/>
                        <w:szCs w:val="10"/>
                      </w:rPr>
                    </w:pPr>
                    <w:ins w:id="5684" w:author="Author" w:date="2015-07-01T13:02:00Z">
                      <w:r w:rsidRPr="00A75FE6">
                        <w:rPr>
                          <w:rFonts w:ascii="Arial" w:hAnsi="Arial" w:cs="Arial"/>
                          <w:spacing w:val="-5"/>
                          <w:sz w:val="10"/>
                          <w:szCs w:val="10"/>
                        </w:rPr>
                        <w:t>33</w:t>
                      </w:r>
                    </w:ins>
                  </w:p>
                  <w:p w:rsidR="00E92ADB" w:rsidRPr="00A75FE6" w:rsidRDefault="00891D08" w:rsidP="00A75FE6">
                    <w:pPr>
                      <w:spacing w:after="50" w:line="240" w:lineRule="auto"/>
                      <w:jc w:val="center"/>
                      <w:rPr>
                        <w:rFonts w:ascii="Arial" w:hAnsi="Arial" w:cs="Arial"/>
                        <w:spacing w:val="-5"/>
                        <w:sz w:val="10"/>
                        <w:szCs w:val="10"/>
                      </w:rPr>
                    </w:pPr>
                    <w:ins w:id="5685" w:author="Author" w:date="2015-07-01T13:02:00Z">
                      <w:r w:rsidRPr="00A75FE6">
                        <w:rPr>
                          <w:rFonts w:ascii="Arial" w:hAnsi="Arial" w:cs="Arial"/>
                          <w:spacing w:val="-5"/>
                          <w:sz w:val="10"/>
                          <w:szCs w:val="10"/>
                        </w:rPr>
                        <w:t>34</w:t>
                      </w:r>
                    </w:ins>
                  </w:p>
                  <w:p w:rsidR="00E92ADB" w:rsidRPr="00A75FE6" w:rsidRDefault="00891D08" w:rsidP="00A75FE6">
                    <w:pPr>
                      <w:spacing w:after="50" w:line="240" w:lineRule="auto"/>
                      <w:jc w:val="center"/>
                      <w:rPr>
                        <w:rFonts w:ascii="Arial" w:hAnsi="Arial" w:cs="Arial"/>
                        <w:spacing w:val="-5"/>
                        <w:sz w:val="10"/>
                        <w:szCs w:val="10"/>
                      </w:rPr>
                    </w:pPr>
                    <w:ins w:id="5686" w:author="Author" w:date="2015-07-01T13:02:00Z">
                      <w:r w:rsidRPr="00A75FE6">
                        <w:rPr>
                          <w:rFonts w:ascii="Arial" w:hAnsi="Arial" w:cs="Arial"/>
                          <w:spacing w:val="-5"/>
                          <w:sz w:val="10"/>
                          <w:szCs w:val="10"/>
                        </w:rPr>
                        <w:t>35</w:t>
                      </w:r>
                    </w:ins>
                  </w:p>
                  <w:p w:rsidR="00E92ADB" w:rsidRPr="00A75FE6" w:rsidRDefault="00891D08" w:rsidP="00A75FE6">
                    <w:pPr>
                      <w:spacing w:after="50" w:line="240" w:lineRule="auto"/>
                      <w:jc w:val="center"/>
                      <w:rPr>
                        <w:rFonts w:ascii="Arial" w:hAnsi="Arial" w:cs="Arial"/>
                        <w:spacing w:val="-5"/>
                        <w:sz w:val="10"/>
                        <w:szCs w:val="10"/>
                      </w:rPr>
                    </w:pPr>
                    <w:ins w:id="5687" w:author="Author" w:date="2015-07-01T13:02:00Z">
                      <w:r w:rsidRPr="00A75FE6">
                        <w:rPr>
                          <w:rFonts w:ascii="Arial" w:hAnsi="Arial" w:cs="Arial"/>
                          <w:spacing w:val="-5"/>
                          <w:sz w:val="10"/>
                          <w:szCs w:val="10"/>
                        </w:rPr>
                        <w:t>36</w:t>
                      </w:r>
                    </w:ins>
                  </w:p>
                  <w:p w:rsidR="00E92ADB" w:rsidRPr="00A75FE6" w:rsidRDefault="00891D08" w:rsidP="00A75FE6">
                    <w:pPr>
                      <w:spacing w:after="50" w:line="240" w:lineRule="auto"/>
                      <w:jc w:val="center"/>
                      <w:rPr>
                        <w:rFonts w:ascii="Arial" w:hAnsi="Arial" w:cs="Arial"/>
                        <w:spacing w:val="-5"/>
                        <w:sz w:val="10"/>
                        <w:szCs w:val="10"/>
                      </w:rPr>
                    </w:pPr>
                    <w:ins w:id="5688" w:author="Author" w:date="2015-07-01T13:02:00Z">
                      <w:r w:rsidRPr="00A75FE6">
                        <w:rPr>
                          <w:rFonts w:ascii="Arial" w:hAnsi="Arial" w:cs="Arial"/>
                          <w:spacing w:val="-5"/>
                          <w:sz w:val="10"/>
                          <w:szCs w:val="10"/>
                        </w:rPr>
                        <w:t>37</w:t>
                      </w:r>
                    </w:ins>
                  </w:p>
                  <w:p w:rsidR="00E92ADB" w:rsidRPr="00A75FE6" w:rsidRDefault="00891D08" w:rsidP="00A75FE6">
                    <w:pPr>
                      <w:spacing w:after="50" w:line="240" w:lineRule="auto"/>
                      <w:jc w:val="center"/>
                      <w:rPr>
                        <w:rFonts w:ascii="Arial" w:hAnsi="Arial" w:cs="Arial"/>
                        <w:spacing w:val="-5"/>
                        <w:sz w:val="10"/>
                        <w:szCs w:val="10"/>
                      </w:rPr>
                    </w:pPr>
                    <w:ins w:id="5689" w:author="Author" w:date="2015-07-01T13:02:00Z">
                      <w:r w:rsidRPr="00A75FE6">
                        <w:rPr>
                          <w:rFonts w:ascii="Arial" w:hAnsi="Arial" w:cs="Arial"/>
                          <w:spacing w:val="-5"/>
                          <w:sz w:val="10"/>
                          <w:szCs w:val="10"/>
                        </w:rPr>
                        <w:t>38</w:t>
                      </w:r>
                    </w:ins>
                  </w:p>
                  <w:p w:rsidR="00E92ADB" w:rsidRPr="00A75FE6" w:rsidRDefault="00891D08" w:rsidP="00A75FE6">
                    <w:pPr>
                      <w:spacing w:after="50" w:line="240" w:lineRule="auto"/>
                      <w:jc w:val="center"/>
                      <w:rPr>
                        <w:rFonts w:ascii="Arial" w:hAnsi="Arial" w:cs="Arial"/>
                        <w:spacing w:val="-5"/>
                        <w:sz w:val="10"/>
                        <w:szCs w:val="10"/>
                      </w:rPr>
                    </w:pPr>
                    <w:ins w:id="5690" w:author="Author" w:date="2015-07-01T13:02:00Z">
                      <w:r w:rsidRPr="00A75FE6">
                        <w:rPr>
                          <w:rFonts w:ascii="Arial" w:hAnsi="Arial" w:cs="Arial"/>
                          <w:spacing w:val="-5"/>
                          <w:sz w:val="10"/>
                          <w:szCs w:val="10"/>
                        </w:rPr>
                        <w:t>39</w:t>
                      </w:r>
                    </w:ins>
                  </w:p>
                  <w:p w:rsidR="00E92ADB" w:rsidRPr="00A75FE6" w:rsidRDefault="00891D08" w:rsidP="00A75FE6">
                    <w:pPr>
                      <w:spacing w:after="50" w:line="240" w:lineRule="auto"/>
                      <w:jc w:val="center"/>
                      <w:rPr>
                        <w:rFonts w:ascii="Arial" w:hAnsi="Arial" w:cs="Arial"/>
                        <w:spacing w:val="-2"/>
                        <w:sz w:val="10"/>
                        <w:szCs w:val="10"/>
                      </w:rPr>
                    </w:pPr>
                    <w:ins w:id="5691" w:author="Author" w:date="2015-07-01T13:02:00Z">
                      <w:r w:rsidRPr="00A75FE6">
                        <w:rPr>
                          <w:rFonts w:ascii="Arial" w:hAnsi="Arial" w:cs="Arial"/>
                          <w:spacing w:val="-2"/>
                          <w:sz w:val="10"/>
                          <w:szCs w:val="10"/>
                        </w:rPr>
                        <w:t>40</w:t>
                      </w:r>
                    </w:ins>
                  </w:p>
                  <w:p w:rsidR="00E92ADB" w:rsidRPr="00A75FE6" w:rsidRDefault="00891D08" w:rsidP="00A75FE6">
                    <w:pPr>
                      <w:spacing w:after="50" w:line="240" w:lineRule="auto"/>
                      <w:jc w:val="center"/>
                      <w:rPr>
                        <w:rFonts w:ascii="Arial" w:hAnsi="Arial" w:cs="Arial"/>
                        <w:spacing w:val="-11"/>
                        <w:sz w:val="10"/>
                        <w:szCs w:val="10"/>
                      </w:rPr>
                    </w:pPr>
                    <w:ins w:id="5692" w:author="Author" w:date="2015-07-01T13:02:00Z">
                      <w:r w:rsidRPr="00A75FE6">
                        <w:rPr>
                          <w:rFonts w:ascii="Arial" w:hAnsi="Arial" w:cs="Arial"/>
                          <w:spacing w:val="-11"/>
                          <w:sz w:val="10"/>
                          <w:szCs w:val="10"/>
                        </w:rPr>
                        <w:t>41</w:t>
                      </w:r>
                    </w:ins>
                  </w:p>
                  <w:p w:rsidR="00E92ADB" w:rsidRPr="00A75FE6" w:rsidRDefault="00891D08" w:rsidP="00A75FE6">
                    <w:pPr>
                      <w:spacing w:after="50" w:line="240" w:lineRule="auto"/>
                      <w:jc w:val="center"/>
                      <w:rPr>
                        <w:rFonts w:ascii="Arial" w:hAnsi="Arial" w:cs="Arial"/>
                        <w:spacing w:val="-2"/>
                        <w:sz w:val="10"/>
                        <w:szCs w:val="10"/>
                      </w:rPr>
                    </w:pPr>
                    <w:ins w:id="5693" w:author="Author" w:date="2015-07-01T13:02:00Z">
                      <w:r w:rsidRPr="00A75FE6">
                        <w:rPr>
                          <w:rFonts w:ascii="Arial" w:hAnsi="Arial" w:cs="Arial"/>
                          <w:spacing w:val="-2"/>
                          <w:sz w:val="10"/>
                          <w:szCs w:val="10"/>
                        </w:rPr>
                        <w:t>42</w:t>
                      </w:r>
                    </w:ins>
                  </w:p>
                  <w:p w:rsidR="00E92ADB" w:rsidRPr="00A75FE6" w:rsidRDefault="00891D08" w:rsidP="00A75FE6">
                    <w:pPr>
                      <w:spacing w:after="50" w:line="240" w:lineRule="auto"/>
                      <w:jc w:val="center"/>
                      <w:rPr>
                        <w:rFonts w:ascii="Arial" w:hAnsi="Arial" w:cs="Arial"/>
                        <w:spacing w:val="-2"/>
                        <w:sz w:val="10"/>
                        <w:szCs w:val="10"/>
                      </w:rPr>
                    </w:pPr>
                    <w:ins w:id="5694" w:author="Author" w:date="2015-07-01T13:02:00Z">
                      <w:r w:rsidRPr="00A75FE6">
                        <w:rPr>
                          <w:rFonts w:ascii="Arial" w:hAnsi="Arial" w:cs="Arial"/>
                          <w:spacing w:val="-2"/>
                          <w:sz w:val="10"/>
                          <w:szCs w:val="10"/>
                        </w:rPr>
                        <w:t>43</w:t>
                      </w:r>
                    </w:ins>
                  </w:p>
                  <w:p w:rsidR="00E92ADB" w:rsidRPr="00A75FE6" w:rsidRDefault="00891D08" w:rsidP="00A75FE6">
                    <w:pPr>
                      <w:spacing w:after="50" w:line="240" w:lineRule="auto"/>
                      <w:jc w:val="center"/>
                      <w:rPr>
                        <w:rFonts w:ascii="Arial" w:hAnsi="Arial" w:cs="Arial"/>
                        <w:spacing w:val="-2"/>
                        <w:sz w:val="10"/>
                        <w:szCs w:val="10"/>
                      </w:rPr>
                    </w:pPr>
                    <w:ins w:id="5695" w:author="Author" w:date="2015-07-01T13:02:00Z">
                      <w:r w:rsidRPr="00A75FE6">
                        <w:rPr>
                          <w:rFonts w:ascii="Arial" w:hAnsi="Arial" w:cs="Arial"/>
                          <w:spacing w:val="-2"/>
                          <w:sz w:val="10"/>
                          <w:szCs w:val="10"/>
                        </w:rPr>
                        <w:t>44</w:t>
                      </w:r>
                    </w:ins>
                  </w:p>
                  <w:p w:rsidR="00E92ADB" w:rsidRPr="00A75FE6" w:rsidRDefault="00891D08" w:rsidP="00A75FE6">
                    <w:pPr>
                      <w:spacing w:after="50" w:line="240" w:lineRule="auto"/>
                      <w:jc w:val="center"/>
                      <w:rPr>
                        <w:rFonts w:ascii="Arial" w:hAnsi="Arial" w:cs="Arial"/>
                        <w:spacing w:val="-2"/>
                        <w:sz w:val="10"/>
                        <w:szCs w:val="10"/>
                      </w:rPr>
                    </w:pPr>
                    <w:ins w:id="5696" w:author="Author" w:date="2015-07-01T13:02:00Z">
                      <w:r w:rsidRPr="00A75FE6">
                        <w:rPr>
                          <w:rFonts w:ascii="Arial" w:hAnsi="Arial" w:cs="Arial"/>
                          <w:spacing w:val="-2"/>
                          <w:sz w:val="10"/>
                          <w:szCs w:val="10"/>
                        </w:rPr>
                        <w:t>45</w:t>
                      </w:r>
                    </w:ins>
                  </w:p>
                  <w:p w:rsidR="00E92ADB" w:rsidRPr="00A75FE6" w:rsidRDefault="00891D08" w:rsidP="00A75FE6">
                    <w:pPr>
                      <w:spacing w:after="50" w:line="240" w:lineRule="auto"/>
                      <w:jc w:val="center"/>
                      <w:rPr>
                        <w:rFonts w:ascii="Arial" w:hAnsi="Arial" w:cs="Arial"/>
                        <w:spacing w:val="-2"/>
                        <w:sz w:val="10"/>
                        <w:szCs w:val="10"/>
                      </w:rPr>
                    </w:pPr>
                    <w:ins w:id="5697" w:author="Author" w:date="2015-07-01T13:02:00Z">
                      <w:r w:rsidRPr="00A75FE6">
                        <w:rPr>
                          <w:rFonts w:ascii="Arial" w:hAnsi="Arial" w:cs="Arial"/>
                          <w:spacing w:val="-2"/>
                          <w:sz w:val="10"/>
                          <w:szCs w:val="10"/>
                        </w:rPr>
                        <w:t>46</w:t>
                      </w:r>
                    </w:ins>
                  </w:p>
                  <w:p w:rsidR="00E92ADB" w:rsidRPr="00A75FE6" w:rsidRDefault="00891D08" w:rsidP="00A75FE6">
                    <w:pPr>
                      <w:spacing w:after="50" w:line="240" w:lineRule="auto"/>
                      <w:jc w:val="center"/>
                      <w:rPr>
                        <w:rFonts w:ascii="Arial" w:hAnsi="Arial" w:cs="Arial"/>
                        <w:spacing w:val="-2"/>
                        <w:sz w:val="10"/>
                        <w:szCs w:val="10"/>
                      </w:rPr>
                    </w:pPr>
                    <w:ins w:id="5698" w:author="Author" w:date="2015-07-01T13:02:00Z">
                      <w:r w:rsidRPr="00A75FE6">
                        <w:rPr>
                          <w:rFonts w:ascii="Arial" w:hAnsi="Arial" w:cs="Arial"/>
                          <w:spacing w:val="-2"/>
                          <w:sz w:val="10"/>
                          <w:szCs w:val="10"/>
                        </w:rPr>
                        <w:t>47</w:t>
                      </w:r>
                    </w:ins>
                  </w:p>
                  <w:p w:rsidR="00E92ADB" w:rsidRPr="00A75FE6" w:rsidRDefault="00891D08" w:rsidP="00A75FE6">
                    <w:pPr>
                      <w:spacing w:after="50" w:line="240" w:lineRule="auto"/>
                      <w:jc w:val="center"/>
                      <w:rPr>
                        <w:rFonts w:ascii="Arial" w:hAnsi="Arial" w:cs="Arial"/>
                        <w:spacing w:val="-2"/>
                        <w:sz w:val="10"/>
                        <w:szCs w:val="10"/>
                      </w:rPr>
                    </w:pPr>
                    <w:ins w:id="5699" w:author="Author" w:date="2015-07-01T13:02:00Z">
                      <w:r w:rsidRPr="00A75FE6">
                        <w:rPr>
                          <w:rFonts w:ascii="Arial" w:hAnsi="Arial" w:cs="Arial"/>
                          <w:spacing w:val="-2"/>
                          <w:sz w:val="10"/>
                          <w:szCs w:val="10"/>
                        </w:rPr>
                        <w:t>48</w:t>
                      </w:r>
                    </w:ins>
                  </w:p>
                  <w:p w:rsidR="00E92ADB" w:rsidRPr="00A75FE6" w:rsidRDefault="00891D08" w:rsidP="00A75FE6">
                    <w:pPr>
                      <w:spacing w:after="50" w:line="240" w:lineRule="auto"/>
                      <w:jc w:val="center"/>
                      <w:rPr>
                        <w:rFonts w:ascii="Arial" w:hAnsi="Arial" w:cs="Arial"/>
                        <w:spacing w:val="-2"/>
                        <w:sz w:val="10"/>
                        <w:szCs w:val="10"/>
                      </w:rPr>
                    </w:pPr>
                    <w:ins w:id="5700" w:author="Author" w:date="2015-07-01T13:02:00Z">
                      <w:r w:rsidRPr="00A75FE6">
                        <w:rPr>
                          <w:rFonts w:ascii="Arial" w:hAnsi="Arial" w:cs="Arial"/>
                          <w:spacing w:val="-2"/>
                          <w:sz w:val="10"/>
                          <w:szCs w:val="10"/>
                        </w:rPr>
                        <w:t>49</w:t>
                      </w:r>
                    </w:ins>
                  </w:p>
                  <w:p w:rsidR="00E92ADB" w:rsidRPr="00A75FE6" w:rsidRDefault="00891D08" w:rsidP="00A75FE6">
                    <w:pPr>
                      <w:spacing w:after="50" w:line="240" w:lineRule="auto"/>
                      <w:jc w:val="center"/>
                      <w:rPr>
                        <w:rFonts w:ascii="Arial" w:hAnsi="Arial" w:cs="Arial"/>
                        <w:spacing w:val="-5"/>
                        <w:sz w:val="10"/>
                        <w:szCs w:val="10"/>
                      </w:rPr>
                    </w:pPr>
                    <w:ins w:id="5701" w:author="Author" w:date="2015-07-01T13:02:00Z">
                      <w:r w:rsidRPr="00A75FE6">
                        <w:rPr>
                          <w:rFonts w:ascii="Arial" w:hAnsi="Arial" w:cs="Arial"/>
                          <w:spacing w:val="-5"/>
                          <w:sz w:val="10"/>
                          <w:szCs w:val="10"/>
                        </w:rPr>
                        <w:t>50</w:t>
                      </w:r>
                    </w:ins>
                  </w:p>
                  <w:p w:rsidR="00E92ADB" w:rsidRPr="00A75FE6" w:rsidRDefault="00891D08" w:rsidP="00A75FE6">
                    <w:pPr>
                      <w:spacing w:after="50" w:line="240" w:lineRule="auto"/>
                      <w:jc w:val="center"/>
                      <w:rPr>
                        <w:rFonts w:ascii="Arial" w:hAnsi="Arial" w:cs="Arial"/>
                        <w:spacing w:val="-14"/>
                        <w:sz w:val="10"/>
                        <w:szCs w:val="10"/>
                      </w:rPr>
                    </w:pPr>
                    <w:ins w:id="5702" w:author="Author" w:date="2015-07-01T13:02:00Z">
                      <w:r w:rsidRPr="00A75FE6">
                        <w:rPr>
                          <w:rFonts w:ascii="Arial" w:hAnsi="Arial" w:cs="Arial"/>
                          <w:spacing w:val="-14"/>
                          <w:sz w:val="10"/>
                          <w:szCs w:val="10"/>
                        </w:rPr>
                        <w:t>51</w:t>
                      </w:r>
                    </w:ins>
                  </w:p>
                  <w:p w:rsidR="00E92ADB" w:rsidRPr="00A75FE6" w:rsidRDefault="00891D08" w:rsidP="00A75FE6">
                    <w:pPr>
                      <w:spacing w:after="50" w:line="240" w:lineRule="auto"/>
                      <w:jc w:val="center"/>
                      <w:rPr>
                        <w:rFonts w:ascii="Arial" w:hAnsi="Arial" w:cs="Arial"/>
                        <w:spacing w:val="-5"/>
                        <w:sz w:val="10"/>
                        <w:szCs w:val="10"/>
                      </w:rPr>
                    </w:pPr>
                  </w:p>
                  <w:p w:rsidR="00E92ADB" w:rsidRPr="00A75FE6" w:rsidRDefault="00891D08" w:rsidP="00A75FE6">
                    <w:pPr>
                      <w:spacing w:after="50" w:line="240" w:lineRule="auto"/>
                      <w:jc w:val="center"/>
                      <w:rPr>
                        <w:rFonts w:ascii="Arial" w:hAnsi="Arial" w:cs="Arial"/>
                        <w:spacing w:val="-5"/>
                        <w:sz w:val="10"/>
                        <w:szCs w:val="10"/>
                      </w:rPr>
                    </w:pPr>
                    <w:ins w:id="5703" w:author="Author" w:date="2015-07-01T13:02:00Z">
                      <w:r w:rsidRPr="00A75FE6">
                        <w:rPr>
                          <w:rFonts w:ascii="Arial" w:hAnsi="Arial" w:cs="Arial"/>
                          <w:spacing w:val="-5"/>
                          <w:sz w:val="10"/>
                          <w:szCs w:val="10"/>
                        </w:rPr>
                        <w:t>52</w:t>
                      </w:r>
                    </w:ins>
                  </w:p>
                </w:txbxContent>
              </v:textbox>
              <w10:wrap type="square" anchorx="page" anchory="page"/>
            </v:shape>
          </w:pict>
        </w:r>
      </w:ins>
    </w:p>
    <w:p w:rsidR="00853028" w:rsidRDefault="00891D08" w:rsidP="00853028">
      <w:pPr>
        <w:tabs>
          <w:tab w:val="right" w:pos="14606"/>
        </w:tabs>
        <w:spacing w:line="163" w:lineRule="exact"/>
        <w:ind w:left="72"/>
        <w:rPr>
          <w:ins w:id="5704" w:author="Author" w:date="2015-07-01T13:23:00Z"/>
          <w:rFonts w:ascii="Bookman Old Style" w:hAnsi="Bookman Old Style" w:cs="Bookman Old Style"/>
          <w:b/>
          <w:bCs/>
          <w:spacing w:val="-4"/>
          <w:sz w:val="6"/>
          <w:szCs w:val="6"/>
        </w:rPr>
      </w:pPr>
      <w:ins w:id="5705" w:author="Author" w:date="2015-07-01T13:23:00Z">
        <w:r>
          <w:rPr>
            <w:rFonts w:ascii="Arial" w:hAnsi="Arial" w:cs="Arial"/>
            <w:b/>
            <w:bCs/>
            <w:sz w:val="12"/>
            <w:szCs w:val="12"/>
          </w:rPr>
          <w:t>WP-6b</w:t>
        </w:r>
        <w:r>
          <w:rPr>
            <w:rFonts w:cs="Calibri"/>
            <w:b/>
            <w:bCs/>
            <w:w w:val="115"/>
            <w:sz w:val="10"/>
            <w:szCs w:val="10"/>
          </w:rPr>
          <w:tab/>
        </w:r>
        <w:r>
          <w:rPr>
            <w:rFonts w:cs="Calibri"/>
            <w:b/>
            <w:bCs/>
            <w:spacing w:val="-4"/>
            <w:w w:val="115"/>
            <w:sz w:val="10"/>
            <w:szCs w:val="10"/>
          </w:rPr>
          <w:t>Page 1 of 2</w:t>
        </w:r>
      </w:ins>
    </w:p>
    <w:p w:rsidR="00853028" w:rsidRDefault="00891D08" w:rsidP="00A75FE6">
      <w:pPr>
        <w:spacing w:after="0" w:line="240" w:lineRule="auto"/>
        <w:ind w:left="180"/>
        <w:jc w:val="center"/>
        <w:rPr>
          <w:ins w:id="5706" w:author="Author" w:date="2015-07-01T13:23:00Z"/>
          <w:rFonts w:ascii="Arial" w:hAnsi="Arial" w:cs="Arial"/>
          <w:b/>
          <w:bCs/>
          <w:spacing w:val="4"/>
          <w:sz w:val="6"/>
          <w:szCs w:val="6"/>
        </w:rPr>
      </w:pPr>
      <w:ins w:id="5707" w:author="Author" w:date="2015-07-01T13:23:00Z">
        <w:r>
          <w:rPr>
            <w:rFonts w:ascii="Arial" w:hAnsi="Arial" w:cs="Arial"/>
            <w:b/>
            <w:bCs/>
            <w:spacing w:val="4"/>
            <w:sz w:val="10"/>
            <w:szCs w:val="10"/>
          </w:rPr>
          <w:t>NEW YORK POWER AUTHORITY</w:t>
        </w:r>
      </w:ins>
    </w:p>
    <w:p w:rsidR="00853028" w:rsidRDefault="00891D08" w:rsidP="00A75FE6">
      <w:pPr>
        <w:spacing w:after="0" w:line="240" w:lineRule="auto"/>
        <w:ind w:left="180"/>
        <w:jc w:val="center"/>
        <w:rPr>
          <w:ins w:id="5708" w:author="Author" w:date="2015-07-01T13:23:00Z"/>
          <w:rFonts w:ascii="Arial" w:hAnsi="Arial" w:cs="Arial"/>
          <w:b/>
          <w:bCs/>
          <w:spacing w:val="4"/>
          <w:sz w:val="6"/>
          <w:szCs w:val="6"/>
        </w:rPr>
      </w:pPr>
      <w:ins w:id="5709" w:author="Author" w:date="2015-07-01T13:23:00Z">
        <w:r>
          <w:rPr>
            <w:rFonts w:ascii="Arial" w:hAnsi="Arial" w:cs="Arial"/>
            <w:b/>
            <w:bCs/>
            <w:spacing w:val="4"/>
            <w:sz w:val="10"/>
            <w:szCs w:val="10"/>
          </w:rPr>
          <w:t>TRANSMISSION REVENUE REQUIREMENT</w:t>
        </w:r>
      </w:ins>
    </w:p>
    <w:p w:rsidR="00853028" w:rsidRDefault="00891D08" w:rsidP="00A75FE6">
      <w:pPr>
        <w:shd w:val="solid" w:color="FFFF99" w:fill="auto"/>
        <w:spacing w:after="0" w:line="240" w:lineRule="auto"/>
        <w:ind w:left="180" w:right="90"/>
        <w:jc w:val="center"/>
        <w:rPr>
          <w:ins w:id="5710" w:author="Author" w:date="2015-07-01T13:23:00Z"/>
          <w:rFonts w:ascii="Arial" w:hAnsi="Arial" w:cs="Arial"/>
          <w:b/>
          <w:bCs/>
          <w:color w:val="000000"/>
          <w:spacing w:val="3"/>
          <w:sz w:val="6"/>
          <w:szCs w:val="6"/>
        </w:rPr>
      </w:pPr>
      <w:ins w:id="5711" w:author="Author" w:date="2015-07-01T13:23:00Z">
        <w:r>
          <w:rPr>
            <w:rFonts w:ascii="Arial" w:hAnsi="Arial" w:cs="Arial"/>
            <w:b/>
            <w:bCs/>
            <w:color w:val="000000"/>
            <w:spacing w:val="3"/>
            <w:sz w:val="10"/>
            <w:szCs w:val="10"/>
          </w:rPr>
          <w:t>YEAR ENDING DECEMBER 31,</w:t>
        </w:r>
      </w:ins>
    </w:p>
    <w:p w:rsidR="00853028" w:rsidRDefault="00891D08" w:rsidP="00A75FE6">
      <w:pPr>
        <w:spacing w:after="0" w:line="240" w:lineRule="auto"/>
        <w:jc w:val="center"/>
        <w:rPr>
          <w:ins w:id="5712" w:author="Author" w:date="2015-07-01T13:23:00Z"/>
          <w:rFonts w:ascii="Arial" w:hAnsi="Arial" w:cs="Arial"/>
          <w:b/>
          <w:bCs/>
          <w:spacing w:val="3"/>
          <w:sz w:val="6"/>
          <w:szCs w:val="6"/>
        </w:rPr>
      </w:pPr>
      <w:ins w:id="5713" w:author="Author" w:date="2015-07-01T13:23:00Z">
        <w:r>
          <w:rPr>
            <w:rFonts w:ascii="Arial" w:hAnsi="Arial" w:cs="Arial"/>
            <w:b/>
            <w:bCs/>
            <w:spacing w:val="2"/>
            <w:sz w:val="10"/>
            <w:szCs w:val="10"/>
          </w:rPr>
          <w:t>WORK PAPER 6b</w:t>
        </w:r>
        <w:r>
          <w:rPr>
            <w:rFonts w:ascii="Arial" w:hAnsi="Arial" w:cs="Arial"/>
            <w:b/>
            <w:bCs/>
            <w:spacing w:val="2"/>
            <w:sz w:val="6"/>
            <w:szCs w:val="6"/>
          </w:rPr>
          <w:br/>
        </w:r>
        <w:r>
          <w:rPr>
            <w:rFonts w:ascii="Arial" w:hAnsi="Arial" w:cs="Arial"/>
            <w:b/>
            <w:bCs/>
            <w:spacing w:val="3"/>
            <w:sz w:val="10"/>
            <w:szCs w:val="10"/>
          </w:rPr>
          <w:t>Operation and Maintenance Detail</w:t>
        </w:r>
      </w:ins>
    </w:p>
    <w:p w:rsidR="00853028" w:rsidRDefault="00891D08" w:rsidP="00853028">
      <w:pPr>
        <w:spacing w:before="108" w:after="108" w:line="266" w:lineRule="auto"/>
        <w:ind w:left="504"/>
        <w:rPr>
          <w:ins w:id="5714" w:author="Author" w:date="2015-07-01T13:23:00Z"/>
          <w:rFonts w:ascii="Arial" w:hAnsi="Arial" w:cs="Arial"/>
          <w:b/>
          <w:bCs/>
          <w:spacing w:val="1"/>
          <w:sz w:val="6"/>
          <w:szCs w:val="6"/>
        </w:rPr>
      </w:pPr>
      <w:ins w:id="5715" w:author="Author" w:date="2015-07-01T13:23:00Z">
        <w:r>
          <w:rPr>
            <w:rFonts w:ascii="Arial" w:hAnsi="Arial" w:cs="Arial"/>
            <w:b/>
            <w:bCs/>
            <w:spacing w:val="1"/>
            <w:sz w:val="12"/>
            <w:szCs w:val="12"/>
          </w:rPr>
          <w:t>FERC by accounts and profit center</w:t>
        </w:r>
      </w:ins>
    </w:p>
    <w:tbl>
      <w:tblPr>
        <w:tblW w:w="0" w:type="auto"/>
        <w:tblInd w:w="15" w:type="dxa"/>
        <w:tblLayout w:type="fixed"/>
        <w:tblCellMar>
          <w:left w:w="0" w:type="dxa"/>
          <w:right w:w="0" w:type="dxa"/>
        </w:tblCellMar>
        <w:tblLook w:val="0000"/>
      </w:tblPr>
      <w:tblGrid>
        <w:gridCol w:w="658"/>
        <w:gridCol w:w="1665"/>
        <w:gridCol w:w="586"/>
        <w:gridCol w:w="648"/>
        <w:gridCol w:w="672"/>
        <w:gridCol w:w="984"/>
        <w:gridCol w:w="681"/>
        <w:gridCol w:w="653"/>
        <w:gridCol w:w="552"/>
        <w:gridCol w:w="595"/>
        <w:gridCol w:w="644"/>
        <w:gridCol w:w="556"/>
        <w:gridCol w:w="528"/>
        <w:gridCol w:w="648"/>
        <w:gridCol w:w="639"/>
        <w:gridCol w:w="552"/>
        <w:gridCol w:w="758"/>
        <w:gridCol w:w="711"/>
        <w:gridCol w:w="724"/>
        <w:gridCol w:w="610"/>
        <w:gridCol w:w="883"/>
        <w:gridCol w:w="633"/>
      </w:tblGrid>
      <w:tr w:rsidR="001D3F0E" w:rsidTr="00853028">
        <w:trPr>
          <w:trHeight w:hRule="exact" w:val="120"/>
          <w:ins w:id="5716" w:author="Author" w:date="2015-07-01T13:23:00Z"/>
        </w:trPr>
        <w:tc>
          <w:tcPr>
            <w:tcW w:w="658" w:type="dxa"/>
            <w:tcBorders>
              <w:top w:val="single" w:sz="4" w:space="0" w:color="auto"/>
              <w:left w:val="single" w:sz="4" w:space="0" w:color="auto"/>
              <w:bottom w:val="single" w:sz="4" w:space="0" w:color="auto"/>
              <w:right w:val="single" w:sz="4" w:space="0" w:color="auto"/>
            </w:tcBorders>
          </w:tcPr>
          <w:p w:rsidR="00853028" w:rsidRDefault="00891D08" w:rsidP="00853028">
            <w:pPr>
              <w:rPr>
                <w:ins w:id="5717" w:author="Author" w:date="2015-07-01T13:23:00Z"/>
                <w:rFonts w:ascii="Arial" w:hAnsi="Arial" w:cs="Arial"/>
              </w:rPr>
            </w:pPr>
          </w:p>
        </w:tc>
        <w:tc>
          <w:tcPr>
            <w:tcW w:w="1665" w:type="dxa"/>
            <w:tcBorders>
              <w:top w:val="single" w:sz="4" w:space="0" w:color="auto"/>
              <w:left w:val="single" w:sz="4" w:space="0" w:color="auto"/>
              <w:bottom w:val="single" w:sz="4" w:space="0" w:color="auto"/>
              <w:right w:val="single" w:sz="4" w:space="0" w:color="auto"/>
            </w:tcBorders>
          </w:tcPr>
          <w:p w:rsidR="00853028" w:rsidRDefault="00891D08" w:rsidP="00853028">
            <w:pPr>
              <w:rPr>
                <w:ins w:id="5718" w:author="Author" w:date="2015-07-01T13:23:00Z"/>
                <w:rFonts w:ascii="Arial" w:hAnsi="Arial" w:cs="Arial"/>
              </w:rPr>
            </w:pPr>
          </w:p>
        </w:tc>
        <w:tc>
          <w:tcPr>
            <w:tcW w:w="586" w:type="dxa"/>
            <w:tcBorders>
              <w:top w:val="single" w:sz="4" w:space="0" w:color="auto"/>
              <w:left w:val="single" w:sz="4" w:space="0" w:color="auto"/>
              <w:bottom w:val="single" w:sz="4" w:space="0" w:color="auto"/>
              <w:right w:val="single" w:sz="4" w:space="0" w:color="auto"/>
            </w:tcBorders>
          </w:tcPr>
          <w:p w:rsidR="00853028" w:rsidRDefault="00891D08" w:rsidP="00853028">
            <w:pPr>
              <w:spacing w:line="62" w:lineRule="exact"/>
              <w:ind w:right="1"/>
              <w:jc w:val="right"/>
              <w:rPr>
                <w:ins w:id="5719" w:author="Author" w:date="2015-07-01T13:23:00Z"/>
                <w:rFonts w:ascii="Arial" w:hAnsi="Arial" w:cs="Arial"/>
              </w:rPr>
            </w:pPr>
            <w:ins w:id="5720" w:author="Author" w:date="2015-07-01T13:23:00Z">
              <w:r>
                <w:rPr>
                  <w:rFonts w:ascii="Arial" w:hAnsi="Arial" w:cs="Arial"/>
                  <w:spacing w:val="8"/>
                  <w:sz w:val="6"/>
                  <w:szCs w:val="6"/>
                </w:rPr>
                <w:t>Amount ($</w:t>
              </w:r>
            </w:ins>
          </w:p>
          <w:p w:rsidR="00853028" w:rsidRDefault="00891D08" w:rsidP="00853028">
            <w:pPr>
              <w:spacing w:before="36" w:line="32" w:lineRule="exact"/>
              <w:ind w:right="1"/>
              <w:jc w:val="right"/>
              <w:rPr>
                <w:ins w:id="5721" w:author="Author" w:date="2015-07-01T13:23:00Z"/>
                <w:rFonts w:ascii="Arial" w:hAnsi="Arial" w:cs="Arial"/>
              </w:rPr>
            </w:pPr>
            <w:ins w:id="5722" w:author="Author" w:date="2015-07-01T13:23:00Z">
              <w:r>
                <w:rPr>
                  <w:rFonts w:ascii="Arial" w:hAnsi="Arial" w:cs="Arial"/>
                </w:rPr>
                <w:t>)</w:t>
              </w:r>
            </w:ins>
          </w:p>
        </w:tc>
        <w:tc>
          <w:tcPr>
            <w:tcW w:w="648" w:type="dxa"/>
            <w:tcBorders>
              <w:top w:val="single" w:sz="4" w:space="0" w:color="auto"/>
              <w:left w:val="single" w:sz="4" w:space="0" w:color="auto"/>
              <w:bottom w:val="single" w:sz="4" w:space="0" w:color="auto"/>
              <w:right w:val="single" w:sz="4" w:space="0" w:color="auto"/>
            </w:tcBorders>
          </w:tcPr>
          <w:p w:rsidR="00853028" w:rsidRDefault="00891D08" w:rsidP="00853028">
            <w:pPr>
              <w:rPr>
                <w:ins w:id="5723" w:author="Author" w:date="2015-07-01T13:23: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tcPr>
          <w:p w:rsidR="00853028" w:rsidRDefault="00891D08" w:rsidP="00853028">
            <w:pPr>
              <w:rPr>
                <w:ins w:id="5724" w:author="Author" w:date="2015-07-01T13:23:00Z"/>
                <w:rFonts w:ascii="Arial" w:hAnsi="Arial" w:cs="Arial"/>
              </w:rPr>
            </w:pPr>
          </w:p>
        </w:tc>
        <w:tc>
          <w:tcPr>
            <w:tcW w:w="984" w:type="dxa"/>
            <w:tcBorders>
              <w:top w:val="single" w:sz="4" w:space="0" w:color="auto"/>
              <w:left w:val="single" w:sz="4" w:space="0" w:color="auto"/>
              <w:bottom w:val="single" w:sz="4" w:space="0" w:color="auto"/>
              <w:right w:val="single" w:sz="4" w:space="0" w:color="auto"/>
            </w:tcBorders>
          </w:tcPr>
          <w:p w:rsidR="00853028" w:rsidRDefault="00891D08" w:rsidP="00853028">
            <w:pPr>
              <w:rPr>
                <w:ins w:id="5725" w:author="Author" w:date="2015-07-01T13:23:00Z"/>
                <w:rFonts w:ascii="Arial" w:hAnsi="Arial" w:cs="Arial"/>
              </w:rPr>
            </w:pPr>
          </w:p>
        </w:tc>
        <w:tc>
          <w:tcPr>
            <w:tcW w:w="681" w:type="dxa"/>
            <w:tcBorders>
              <w:top w:val="single" w:sz="4" w:space="0" w:color="auto"/>
              <w:left w:val="single" w:sz="4" w:space="0" w:color="auto"/>
              <w:bottom w:val="single" w:sz="4" w:space="0" w:color="auto"/>
              <w:right w:val="single" w:sz="4" w:space="0" w:color="auto"/>
            </w:tcBorders>
          </w:tcPr>
          <w:p w:rsidR="00853028" w:rsidRDefault="00891D08" w:rsidP="00853028">
            <w:pPr>
              <w:rPr>
                <w:ins w:id="5726" w:author="Author" w:date="2015-07-01T13:23:00Z"/>
                <w:rFonts w:ascii="Arial" w:hAnsi="Arial" w:cs="Arial"/>
              </w:rPr>
            </w:pPr>
          </w:p>
        </w:tc>
        <w:tc>
          <w:tcPr>
            <w:tcW w:w="653" w:type="dxa"/>
            <w:tcBorders>
              <w:top w:val="single" w:sz="4" w:space="0" w:color="auto"/>
              <w:left w:val="single" w:sz="4" w:space="0" w:color="auto"/>
              <w:bottom w:val="single" w:sz="4" w:space="0" w:color="auto"/>
              <w:right w:val="single" w:sz="4" w:space="0" w:color="auto"/>
            </w:tcBorders>
          </w:tcPr>
          <w:p w:rsidR="00853028" w:rsidRDefault="00891D08" w:rsidP="00853028">
            <w:pPr>
              <w:rPr>
                <w:ins w:id="5727"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rsidR="00853028" w:rsidRDefault="00891D08" w:rsidP="00853028">
            <w:pPr>
              <w:rPr>
                <w:ins w:id="5728" w:author="Author" w:date="2015-07-01T13:23:00Z"/>
                <w:rFonts w:ascii="Arial" w:hAnsi="Arial" w:cs="Arial"/>
              </w:rPr>
            </w:pPr>
          </w:p>
        </w:tc>
        <w:tc>
          <w:tcPr>
            <w:tcW w:w="595" w:type="dxa"/>
            <w:tcBorders>
              <w:top w:val="single" w:sz="4" w:space="0" w:color="auto"/>
              <w:left w:val="single" w:sz="4" w:space="0" w:color="auto"/>
              <w:bottom w:val="single" w:sz="4" w:space="0" w:color="auto"/>
              <w:right w:val="single" w:sz="4" w:space="0" w:color="auto"/>
            </w:tcBorders>
          </w:tcPr>
          <w:p w:rsidR="00853028" w:rsidRDefault="00891D08" w:rsidP="00853028">
            <w:pPr>
              <w:rPr>
                <w:ins w:id="5729" w:author="Author" w:date="2015-07-01T13:23:00Z"/>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853028" w:rsidRDefault="00891D08" w:rsidP="00853028">
            <w:pPr>
              <w:rPr>
                <w:ins w:id="5730" w:author="Author" w:date="2015-07-01T13:23:00Z"/>
                <w:rFonts w:ascii="Arial" w:hAnsi="Arial" w:cs="Arial"/>
              </w:rPr>
            </w:pPr>
          </w:p>
        </w:tc>
        <w:tc>
          <w:tcPr>
            <w:tcW w:w="556" w:type="dxa"/>
            <w:tcBorders>
              <w:top w:val="single" w:sz="4" w:space="0" w:color="auto"/>
              <w:left w:val="single" w:sz="4" w:space="0" w:color="auto"/>
              <w:bottom w:val="single" w:sz="4" w:space="0" w:color="auto"/>
              <w:right w:val="single" w:sz="4" w:space="0" w:color="auto"/>
            </w:tcBorders>
          </w:tcPr>
          <w:p w:rsidR="00853028" w:rsidRDefault="00891D08" w:rsidP="00853028">
            <w:pPr>
              <w:rPr>
                <w:ins w:id="5731" w:author="Author" w:date="2015-07-01T13:23: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tcPr>
          <w:p w:rsidR="00853028" w:rsidRDefault="00891D08" w:rsidP="00853028">
            <w:pPr>
              <w:rPr>
                <w:ins w:id="5732"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tcPr>
          <w:p w:rsidR="00853028" w:rsidRDefault="00891D08" w:rsidP="00853028">
            <w:pPr>
              <w:rPr>
                <w:ins w:id="5733" w:author="Author" w:date="2015-07-01T13:23:00Z"/>
                <w:rFonts w:ascii="Arial" w:hAnsi="Arial" w:cs="Arial"/>
              </w:rPr>
            </w:pPr>
          </w:p>
        </w:tc>
        <w:tc>
          <w:tcPr>
            <w:tcW w:w="639" w:type="dxa"/>
            <w:tcBorders>
              <w:top w:val="single" w:sz="4" w:space="0" w:color="auto"/>
              <w:left w:val="single" w:sz="4" w:space="0" w:color="auto"/>
              <w:bottom w:val="single" w:sz="4" w:space="0" w:color="auto"/>
              <w:right w:val="single" w:sz="4" w:space="0" w:color="auto"/>
            </w:tcBorders>
          </w:tcPr>
          <w:p w:rsidR="00853028" w:rsidRDefault="00891D08" w:rsidP="00853028">
            <w:pPr>
              <w:rPr>
                <w:ins w:id="5734"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rsidR="00853028" w:rsidRDefault="00891D08" w:rsidP="00853028">
            <w:pPr>
              <w:rPr>
                <w:ins w:id="5735" w:author="Author" w:date="2015-07-01T13:23: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tcPr>
          <w:p w:rsidR="00853028" w:rsidRDefault="00891D08" w:rsidP="00853028">
            <w:pPr>
              <w:rPr>
                <w:ins w:id="5736" w:author="Author" w:date="2015-07-01T13:23:00Z"/>
                <w:rFonts w:ascii="Arial" w:hAnsi="Arial" w:cs="Arial"/>
              </w:rPr>
            </w:pPr>
          </w:p>
        </w:tc>
        <w:tc>
          <w:tcPr>
            <w:tcW w:w="711" w:type="dxa"/>
            <w:tcBorders>
              <w:top w:val="single" w:sz="4" w:space="0" w:color="auto"/>
              <w:left w:val="single" w:sz="4" w:space="0" w:color="auto"/>
              <w:bottom w:val="single" w:sz="4" w:space="0" w:color="auto"/>
              <w:right w:val="single" w:sz="4" w:space="0" w:color="auto"/>
            </w:tcBorders>
          </w:tcPr>
          <w:p w:rsidR="00853028" w:rsidRDefault="00891D08" w:rsidP="00853028">
            <w:pPr>
              <w:rPr>
                <w:ins w:id="5737" w:author="Author" w:date="2015-07-01T13:23:00Z"/>
                <w:rFonts w:ascii="Arial" w:hAnsi="Arial" w:cs="Arial"/>
              </w:rPr>
            </w:pPr>
          </w:p>
        </w:tc>
        <w:tc>
          <w:tcPr>
            <w:tcW w:w="724" w:type="dxa"/>
            <w:tcBorders>
              <w:top w:val="single" w:sz="4" w:space="0" w:color="auto"/>
              <w:left w:val="single" w:sz="4" w:space="0" w:color="auto"/>
              <w:bottom w:val="single" w:sz="4" w:space="0" w:color="auto"/>
              <w:right w:val="single" w:sz="4" w:space="0" w:color="auto"/>
            </w:tcBorders>
          </w:tcPr>
          <w:p w:rsidR="00853028" w:rsidRDefault="00891D08" w:rsidP="00853028">
            <w:pPr>
              <w:rPr>
                <w:ins w:id="5738" w:author="Author" w:date="2015-07-01T13:23:00Z"/>
                <w:rFonts w:ascii="Arial" w:hAnsi="Arial" w:cs="Arial"/>
              </w:rPr>
            </w:pPr>
          </w:p>
        </w:tc>
        <w:tc>
          <w:tcPr>
            <w:tcW w:w="610" w:type="dxa"/>
            <w:tcBorders>
              <w:top w:val="single" w:sz="4" w:space="0" w:color="auto"/>
              <w:left w:val="single" w:sz="4" w:space="0" w:color="auto"/>
              <w:bottom w:val="single" w:sz="4" w:space="0" w:color="auto"/>
              <w:right w:val="single" w:sz="4" w:space="0" w:color="auto"/>
            </w:tcBorders>
          </w:tcPr>
          <w:p w:rsidR="00853028" w:rsidRDefault="00891D08" w:rsidP="00853028">
            <w:pPr>
              <w:rPr>
                <w:ins w:id="5739" w:author="Author" w:date="2015-07-01T13:23:00Z"/>
                <w:rFonts w:ascii="Arial" w:hAnsi="Arial" w:cs="Arial"/>
              </w:rPr>
            </w:pPr>
          </w:p>
        </w:tc>
        <w:tc>
          <w:tcPr>
            <w:tcW w:w="883" w:type="dxa"/>
            <w:tcBorders>
              <w:top w:val="single" w:sz="4" w:space="0" w:color="auto"/>
              <w:left w:val="single" w:sz="4" w:space="0" w:color="auto"/>
              <w:bottom w:val="single" w:sz="4" w:space="0" w:color="auto"/>
              <w:right w:val="single" w:sz="4" w:space="0" w:color="auto"/>
            </w:tcBorders>
          </w:tcPr>
          <w:p w:rsidR="00853028" w:rsidRDefault="00891D08" w:rsidP="00853028">
            <w:pPr>
              <w:rPr>
                <w:ins w:id="5740" w:author="Author" w:date="2015-07-01T13:23:00Z"/>
                <w:rFonts w:ascii="Arial" w:hAnsi="Arial" w:cs="Arial"/>
              </w:rPr>
            </w:pPr>
          </w:p>
        </w:tc>
        <w:tc>
          <w:tcPr>
            <w:tcW w:w="633" w:type="dxa"/>
            <w:tcBorders>
              <w:top w:val="single" w:sz="4" w:space="0" w:color="auto"/>
              <w:left w:val="single" w:sz="4" w:space="0" w:color="auto"/>
              <w:bottom w:val="single" w:sz="4" w:space="0" w:color="auto"/>
              <w:right w:val="single" w:sz="4" w:space="0" w:color="auto"/>
            </w:tcBorders>
          </w:tcPr>
          <w:p w:rsidR="00853028" w:rsidRDefault="00891D08" w:rsidP="00853028">
            <w:pPr>
              <w:rPr>
                <w:ins w:id="5741" w:author="Author" w:date="2015-07-01T13:23:00Z"/>
                <w:rFonts w:ascii="Arial" w:hAnsi="Arial" w:cs="Arial"/>
              </w:rPr>
            </w:pPr>
          </w:p>
        </w:tc>
      </w:tr>
      <w:tr w:rsidR="001D3F0E" w:rsidTr="00853028">
        <w:trPr>
          <w:trHeight w:hRule="exact" w:val="120"/>
          <w:ins w:id="5742" w:author="Author" w:date="2015-07-01T13:23:00Z"/>
        </w:trPr>
        <w:tc>
          <w:tcPr>
            <w:tcW w:w="658" w:type="dxa"/>
            <w:tcBorders>
              <w:top w:val="single" w:sz="4" w:space="0" w:color="auto"/>
              <w:left w:val="single" w:sz="4" w:space="0" w:color="auto"/>
              <w:bottom w:val="single" w:sz="4" w:space="0" w:color="auto"/>
              <w:right w:val="single" w:sz="4" w:space="0" w:color="auto"/>
            </w:tcBorders>
          </w:tcPr>
          <w:p w:rsidR="00853028" w:rsidRDefault="00891D08" w:rsidP="00853028">
            <w:pPr>
              <w:rPr>
                <w:ins w:id="5743" w:author="Author" w:date="2015-07-01T13:23:00Z"/>
                <w:rFonts w:ascii="Arial" w:hAnsi="Arial" w:cs="Arial"/>
              </w:rPr>
            </w:pPr>
          </w:p>
        </w:tc>
        <w:tc>
          <w:tcPr>
            <w:tcW w:w="1665" w:type="dxa"/>
            <w:tcBorders>
              <w:top w:val="single" w:sz="4" w:space="0" w:color="auto"/>
              <w:left w:val="single" w:sz="4" w:space="0" w:color="auto"/>
              <w:bottom w:val="single" w:sz="4" w:space="0" w:color="auto"/>
              <w:right w:val="single" w:sz="4" w:space="0" w:color="auto"/>
            </w:tcBorders>
          </w:tcPr>
          <w:p w:rsidR="00853028" w:rsidRDefault="00891D08" w:rsidP="00853028">
            <w:pPr>
              <w:rPr>
                <w:ins w:id="5744" w:author="Author" w:date="2015-07-01T13:23:00Z"/>
                <w:rFonts w:ascii="Arial" w:hAnsi="Arial" w:cs="Arial"/>
              </w:rPr>
            </w:pPr>
          </w:p>
        </w:tc>
        <w:tc>
          <w:tcPr>
            <w:tcW w:w="586"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1"/>
              <w:jc w:val="right"/>
              <w:rPr>
                <w:ins w:id="5745" w:author="Author" w:date="2015-07-01T13:23:00Z"/>
                <w:rFonts w:ascii="Arial" w:hAnsi="Arial" w:cs="Arial"/>
                <w:spacing w:val="8"/>
                <w:sz w:val="6"/>
                <w:szCs w:val="6"/>
              </w:rPr>
            </w:pPr>
            <w:ins w:id="5746" w:author="Author" w:date="2015-07-01T13:23:00Z">
              <w:r>
                <w:rPr>
                  <w:rFonts w:ascii="Arial" w:hAnsi="Arial" w:cs="Arial"/>
                  <w:spacing w:val="8"/>
                  <w:sz w:val="6"/>
                  <w:szCs w:val="6"/>
                </w:rPr>
                <w:t>0100/105</w:t>
              </w:r>
            </w:ins>
          </w:p>
        </w:tc>
        <w:tc>
          <w:tcPr>
            <w:tcW w:w="648"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92"/>
              <w:jc w:val="right"/>
              <w:rPr>
                <w:ins w:id="5747" w:author="Author" w:date="2015-07-01T13:23:00Z"/>
                <w:rFonts w:ascii="Arial" w:hAnsi="Arial" w:cs="Arial"/>
                <w:spacing w:val="8"/>
                <w:sz w:val="6"/>
                <w:szCs w:val="6"/>
              </w:rPr>
            </w:pPr>
            <w:ins w:id="5748" w:author="Author" w:date="2015-07-01T13:23:00Z">
              <w:r>
                <w:rPr>
                  <w:rFonts w:ascii="Arial" w:hAnsi="Arial" w:cs="Arial"/>
                  <w:spacing w:val="8"/>
                  <w:sz w:val="6"/>
                  <w:szCs w:val="6"/>
                </w:rPr>
                <w:t>0100/110</w:t>
              </w:r>
            </w:ins>
          </w:p>
        </w:tc>
        <w:tc>
          <w:tcPr>
            <w:tcW w:w="672"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135"/>
              <w:jc w:val="right"/>
              <w:rPr>
                <w:ins w:id="5749" w:author="Author" w:date="2015-07-01T13:23:00Z"/>
                <w:rFonts w:ascii="Arial" w:hAnsi="Arial" w:cs="Arial"/>
                <w:spacing w:val="8"/>
                <w:sz w:val="6"/>
                <w:szCs w:val="6"/>
              </w:rPr>
            </w:pPr>
            <w:ins w:id="5750" w:author="Author" w:date="2015-07-01T13:23:00Z">
              <w:r>
                <w:rPr>
                  <w:rFonts w:ascii="Arial" w:hAnsi="Arial" w:cs="Arial"/>
                  <w:spacing w:val="8"/>
                  <w:sz w:val="6"/>
                  <w:szCs w:val="6"/>
                </w:rPr>
                <w:t>0100/115</w:t>
              </w:r>
            </w:ins>
          </w:p>
        </w:tc>
        <w:tc>
          <w:tcPr>
            <w:tcW w:w="984"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405"/>
              <w:jc w:val="right"/>
              <w:rPr>
                <w:ins w:id="5751" w:author="Author" w:date="2015-07-01T13:23:00Z"/>
                <w:rFonts w:ascii="Arial" w:hAnsi="Arial" w:cs="Arial"/>
                <w:spacing w:val="8"/>
                <w:sz w:val="6"/>
                <w:szCs w:val="6"/>
              </w:rPr>
            </w:pPr>
            <w:ins w:id="5752" w:author="Author" w:date="2015-07-01T13:23:00Z">
              <w:r>
                <w:rPr>
                  <w:rFonts w:ascii="Arial" w:hAnsi="Arial" w:cs="Arial"/>
                  <w:spacing w:val="8"/>
                  <w:sz w:val="6"/>
                  <w:szCs w:val="6"/>
                </w:rPr>
                <w:t>0100/120</w:t>
              </w:r>
            </w:ins>
          </w:p>
        </w:tc>
        <w:tc>
          <w:tcPr>
            <w:tcW w:w="681"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143"/>
              <w:jc w:val="right"/>
              <w:rPr>
                <w:ins w:id="5753" w:author="Author" w:date="2015-07-01T13:23:00Z"/>
                <w:rFonts w:ascii="Arial" w:hAnsi="Arial" w:cs="Arial"/>
                <w:spacing w:val="8"/>
                <w:sz w:val="6"/>
                <w:szCs w:val="6"/>
              </w:rPr>
            </w:pPr>
            <w:ins w:id="5754" w:author="Author" w:date="2015-07-01T13:23:00Z">
              <w:r>
                <w:rPr>
                  <w:rFonts w:ascii="Arial" w:hAnsi="Arial" w:cs="Arial"/>
                  <w:spacing w:val="8"/>
                  <w:sz w:val="6"/>
                  <w:szCs w:val="6"/>
                </w:rPr>
                <w:t>0100/122</w:t>
              </w:r>
            </w:ins>
          </w:p>
        </w:tc>
        <w:tc>
          <w:tcPr>
            <w:tcW w:w="653"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115"/>
              <w:jc w:val="right"/>
              <w:rPr>
                <w:ins w:id="5755" w:author="Author" w:date="2015-07-01T13:23:00Z"/>
                <w:rFonts w:ascii="Arial" w:hAnsi="Arial" w:cs="Arial"/>
                <w:spacing w:val="8"/>
                <w:sz w:val="6"/>
                <w:szCs w:val="6"/>
              </w:rPr>
            </w:pPr>
            <w:ins w:id="5756" w:author="Author" w:date="2015-07-01T13:23:00Z">
              <w:r>
                <w:rPr>
                  <w:rFonts w:ascii="Arial" w:hAnsi="Arial" w:cs="Arial"/>
                  <w:spacing w:val="8"/>
                  <w:sz w:val="6"/>
                  <w:szCs w:val="6"/>
                </w:rPr>
                <w:t>0100/125</w:t>
              </w:r>
            </w:ins>
          </w:p>
        </w:tc>
        <w:tc>
          <w:tcPr>
            <w:tcW w:w="552"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15"/>
              <w:jc w:val="right"/>
              <w:rPr>
                <w:ins w:id="5757" w:author="Author" w:date="2015-07-01T13:23:00Z"/>
                <w:rFonts w:ascii="Arial" w:hAnsi="Arial" w:cs="Arial"/>
                <w:spacing w:val="8"/>
                <w:sz w:val="6"/>
                <w:szCs w:val="6"/>
              </w:rPr>
            </w:pPr>
            <w:ins w:id="5758" w:author="Author" w:date="2015-07-01T13:23:00Z">
              <w:r>
                <w:rPr>
                  <w:rFonts w:ascii="Arial" w:hAnsi="Arial" w:cs="Arial"/>
                  <w:spacing w:val="8"/>
                  <w:sz w:val="6"/>
                  <w:szCs w:val="6"/>
                </w:rPr>
                <w:t>0100/130</w:t>
              </w:r>
            </w:ins>
          </w:p>
        </w:tc>
        <w:tc>
          <w:tcPr>
            <w:tcW w:w="59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58"/>
              <w:jc w:val="right"/>
              <w:rPr>
                <w:ins w:id="5759" w:author="Author" w:date="2015-07-01T13:23:00Z"/>
                <w:rFonts w:ascii="Arial" w:hAnsi="Arial" w:cs="Arial"/>
                <w:spacing w:val="8"/>
                <w:sz w:val="6"/>
                <w:szCs w:val="6"/>
              </w:rPr>
            </w:pPr>
            <w:ins w:id="5760" w:author="Author" w:date="2015-07-01T13:23:00Z">
              <w:r>
                <w:rPr>
                  <w:rFonts w:ascii="Arial" w:hAnsi="Arial" w:cs="Arial"/>
                  <w:spacing w:val="8"/>
                  <w:sz w:val="6"/>
                  <w:szCs w:val="6"/>
                </w:rPr>
                <w:t>0100/135</w:t>
              </w:r>
            </w:ins>
          </w:p>
        </w:tc>
        <w:tc>
          <w:tcPr>
            <w:tcW w:w="644"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82"/>
              <w:jc w:val="right"/>
              <w:rPr>
                <w:ins w:id="5761" w:author="Author" w:date="2015-07-01T13:23:00Z"/>
                <w:rFonts w:ascii="Arial" w:hAnsi="Arial" w:cs="Arial"/>
                <w:spacing w:val="8"/>
                <w:sz w:val="6"/>
                <w:szCs w:val="6"/>
              </w:rPr>
            </w:pPr>
            <w:ins w:id="5762" w:author="Author" w:date="2015-07-01T13:23:00Z">
              <w:r>
                <w:rPr>
                  <w:rFonts w:ascii="Arial" w:hAnsi="Arial" w:cs="Arial"/>
                  <w:spacing w:val="8"/>
                  <w:sz w:val="6"/>
                  <w:szCs w:val="6"/>
                </w:rPr>
                <w:t>0100/140</w:t>
              </w:r>
            </w:ins>
          </w:p>
        </w:tc>
        <w:tc>
          <w:tcPr>
            <w:tcW w:w="556"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19"/>
              <w:jc w:val="right"/>
              <w:rPr>
                <w:ins w:id="5763" w:author="Author" w:date="2015-07-01T13:23:00Z"/>
                <w:rFonts w:ascii="Arial" w:hAnsi="Arial" w:cs="Arial"/>
                <w:spacing w:val="8"/>
                <w:sz w:val="6"/>
                <w:szCs w:val="6"/>
              </w:rPr>
            </w:pPr>
            <w:ins w:id="5764" w:author="Author" w:date="2015-07-01T13:23:00Z">
              <w:r>
                <w:rPr>
                  <w:rFonts w:ascii="Arial" w:hAnsi="Arial" w:cs="Arial"/>
                  <w:spacing w:val="8"/>
                  <w:sz w:val="6"/>
                  <w:szCs w:val="6"/>
                </w:rPr>
                <w:t>0100/145</w:t>
              </w:r>
            </w:ins>
          </w:p>
        </w:tc>
        <w:tc>
          <w:tcPr>
            <w:tcW w:w="528"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jc w:val="right"/>
              <w:rPr>
                <w:ins w:id="5765" w:author="Author" w:date="2015-07-01T13:23:00Z"/>
                <w:rFonts w:ascii="Arial" w:hAnsi="Arial" w:cs="Arial"/>
                <w:spacing w:val="8"/>
                <w:sz w:val="6"/>
                <w:szCs w:val="6"/>
              </w:rPr>
            </w:pPr>
            <w:ins w:id="5766" w:author="Author" w:date="2015-07-01T13:23:00Z">
              <w:r>
                <w:rPr>
                  <w:rFonts w:ascii="Arial" w:hAnsi="Arial" w:cs="Arial"/>
                  <w:spacing w:val="8"/>
                  <w:sz w:val="6"/>
                  <w:szCs w:val="6"/>
                </w:rPr>
                <w:t>0100/150</w:t>
              </w:r>
            </w:ins>
          </w:p>
        </w:tc>
        <w:tc>
          <w:tcPr>
            <w:tcW w:w="648"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110"/>
              <w:jc w:val="right"/>
              <w:rPr>
                <w:ins w:id="5767" w:author="Author" w:date="2015-07-01T13:23:00Z"/>
                <w:rFonts w:ascii="Arial" w:hAnsi="Arial" w:cs="Arial"/>
                <w:spacing w:val="10"/>
                <w:sz w:val="6"/>
                <w:szCs w:val="6"/>
              </w:rPr>
            </w:pPr>
            <w:ins w:id="5768" w:author="Author" w:date="2015-07-01T13:23:00Z">
              <w:r>
                <w:rPr>
                  <w:rFonts w:ascii="Arial" w:hAnsi="Arial" w:cs="Arial"/>
                  <w:spacing w:val="10"/>
                  <w:sz w:val="6"/>
                  <w:szCs w:val="6"/>
                </w:rPr>
                <w:t>0100/155</w:t>
              </w:r>
            </w:ins>
          </w:p>
        </w:tc>
        <w:tc>
          <w:tcPr>
            <w:tcW w:w="639"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87"/>
              <w:jc w:val="right"/>
              <w:rPr>
                <w:ins w:id="5769" w:author="Author" w:date="2015-07-01T13:23:00Z"/>
                <w:rFonts w:ascii="Arial" w:hAnsi="Arial" w:cs="Arial"/>
                <w:spacing w:val="10"/>
                <w:sz w:val="6"/>
                <w:szCs w:val="6"/>
              </w:rPr>
            </w:pPr>
            <w:ins w:id="5770" w:author="Author" w:date="2015-07-01T13:23:00Z">
              <w:r>
                <w:rPr>
                  <w:rFonts w:ascii="Arial" w:hAnsi="Arial" w:cs="Arial"/>
                  <w:spacing w:val="10"/>
                  <w:sz w:val="6"/>
                  <w:szCs w:val="6"/>
                </w:rPr>
                <w:t>0100/156</w:t>
              </w:r>
            </w:ins>
          </w:p>
        </w:tc>
        <w:tc>
          <w:tcPr>
            <w:tcW w:w="552"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15"/>
              <w:jc w:val="right"/>
              <w:rPr>
                <w:ins w:id="5771" w:author="Author" w:date="2015-07-01T13:23:00Z"/>
                <w:rFonts w:ascii="Arial" w:hAnsi="Arial" w:cs="Arial"/>
                <w:spacing w:val="8"/>
                <w:sz w:val="6"/>
                <w:szCs w:val="6"/>
              </w:rPr>
            </w:pPr>
            <w:ins w:id="5772" w:author="Author" w:date="2015-07-01T13:23:00Z">
              <w:r>
                <w:rPr>
                  <w:rFonts w:ascii="Arial" w:hAnsi="Arial" w:cs="Arial"/>
                  <w:spacing w:val="8"/>
                  <w:sz w:val="6"/>
                  <w:szCs w:val="6"/>
                </w:rPr>
                <w:t>0100/157</w:t>
              </w:r>
            </w:ins>
          </w:p>
        </w:tc>
        <w:tc>
          <w:tcPr>
            <w:tcW w:w="758"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jc w:val="center"/>
              <w:rPr>
                <w:ins w:id="5773" w:author="Author" w:date="2015-07-01T13:23:00Z"/>
                <w:rFonts w:ascii="Arial" w:hAnsi="Arial" w:cs="Arial"/>
                <w:spacing w:val="8"/>
                <w:sz w:val="6"/>
                <w:szCs w:val="6"/>
              </w:rPr>
            </w:pPr>
            <w:ins w:id="5774" w:author="Author" w:date="2015-07-01T13:23:00Z">
              <w:r>
                <w:rPr>
                  <w:rFonts w:ascii="Arial" w:hAnsi="Arial" w:cs="Arial"/>
                  <w:spacing w:val="8"/>
                  <w:sz w:val="6"/>
                  <w:szCs w:val="6"/>
                </w:rPr>
                <w:t>0100/158</w:t>
              </w:r>
            </w:ins>
          </w:p>
        </w:tc>
        <w:tc>
          <w:tcPr>
            <w:tcW w:w="711"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96"/>
              <w:jc w:val="right"/>
              <w:rPr>
                <w:ins w:id="5775" w:author="Author" w:date="2015-07-01T13:23:00Z"/>
                <w:rFonts w:ascii="Arial" w:hAnsi="Arial" w:cs="Arial"/>
                <w:spacing w:val="8"/>
                <w:sz w:val="6"/>
                <w:szCs w:val="6"/>
              </w:rPr>
            </w:pPr>
            <w:ins w:id="5776" w:author="Author" w:date="2015-07-01T13:23:00Z">
              <w:r>
                <w:rPr>
                  <w:rFonts w:ascii="Arial" w:hAnsi="Arial" w:cs="Arial"/>
                  <w:spacing w:val="8"/>
                  <w:sz w:val="6"/>
                  <w:szCs w:val="6"/>
                </w:rPr>
                <w:t>0100/159</w:t>
              </w:r>
            </w:ins>
          </w:p>
        </w:tc>
        <w:tc>
          <w:tcPr>
            <w:tcW w:w="724"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jc w:val="center"/>
              <w:rPr>
                <w:ins w:id="5777" w:author="Author" w:date="2015-07-01T13:23:00Z"/>
                <w:rFonts w:ascii="Arial" w:hAnsi="Arial" w:cs="Arial"/>
                <w:spacing w:val="8"/>
                <w:sz w:val="6"/>
                <w:szCs w:val="6"/>
              </w:rPr>
            </w:pPr>
            <w:ins w:id="5778" w:author="Author" w:date="2015-07-01T13:23:00Z">
              <w:r>
                <w:rPr>
                  <w:rFonts w:ascii="Arial" w:hAnsi="Arial" w:cs="Arial"/>
                  <w:spacing w:val="8"/>
                  <w:sz w:val="6"/>
                  <w:szCs w:val="6"/>
                </w:rPr>
                <w:t>0100/160</w:t>
              </w:r>
            </w:ins>
          </w:p>
        </w:tc>
        <w:tc>
          <w:tcPr>
            <w:tcW w:w="610"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77"/>
              <w:jc w:val="right"/>
              <w:rPr>
                <w:ins w:id="5779" w:author="Author" w:date="2015-07-01T13:23:00Z"/>
                <w:rFonts w:ascii="Arial" w:hAnsi="Arial" w:cs="Arial"/>
                <w:spacing w:val="8"/>
                <w:sz w:val="6"/>
                <w:szCs w:val="6"/>
              </w:rPr>
            </w:pPr>
            <w:ins w:id="5780" w:author="Author" w:date="2015-07-01T13:23:00Z">
              <w:r>
                <w:rPr>
                  <w:rFonts w:ascii="Arial" w:hAnsi="Arial" w:cs="Arial"/>
                  <w:spacing w:val="8"/>
                  <w:sz w:val="6"/>
                  <w:szCs w:val="6"/>
                </w:rPr>
                <w:t>0100/161</w:t>
              </w:r>
            </w:ins>
          </w:p>
        </w:tc>
        <w:tc>
          <w:tcPr>
            <w:tcW w:w="883"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280"/>
              <w:jc w:val="right"/>
              <w:rPr>
                <w:ins w:id="5781" w:author="Author" w:date="2015-07-01T13:23:00Z"/>
                <w:rFonts w:ascii="Arial" w:hAnsi="Arial" w:cs="Arial"/>
                <w:spacing w:val="8"/>
                <w:sz w:val="6"/>
                <w:szCs w:val="6"/>
              </w:rPr>
            </w:pPr>
            <w:ins w:id="5782" w:author="Author" w:date="2015-07-01T13:23:00Z">
              <w:r>
                <w:rPr>
                  <w:rFonts w:ascii="Arial" w:hAnsi="Arial" w:cs="Arial"/>
                  <w:spacing w:val="8"/>
                  <w:sz w:val="6"/>
                  <w:szCs w:val="6"/>
                </w:rPr>
                <w:t>0100/165</w:t>
              </w:r>
            </w:ins>
          </w:p>
        </w:tc>
        <w:tc>
          <w:tcPr>
            <w:tcW w:w="633"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91"/>
              <w:jc w:val="right"/>
              <w:rPr>
                <w:ins w:id="5783" w:author="Author" w:date="2015-07-01T13:23:00Z"/>
                <w:rFonts w:ascii="Arial" w:hAnsi="Arial" w:cs="Arial"/>
                <w:spacing w:val="8"/>
                <w:sz w:val="6"/>
                <w:szCs w:val="6"/>
              </w:rPr>
            </w:pPr>
            <w:ins w:id="5784" w:author="Author" w:date="2015-07-01T13:23:00Z">
              <w:r>
                <w:rPr>
                  <w:rFonts w:ascii="Arial" w:hAnsi="Arial" w:cs="Arial"/>
                  <w:spacing w:val="8"/>
                  <w:sz w:val="6"/>
                  <w:szCs w:val="6"/>
                </w:rPr>
                <w:t>0100/205</w:t>
              </w:r>
            </w:ins>
          </w:p>
        </w:tc>
      </w:tr>
      <w:tr w:rsidR="001D3F0E" w:rsidTr="00853028">
        <w:trPr>
          <w:trHeight w:hRule="exact" w:val="115"/>
          <w:ins w:id="5785" w:author="Author" w:date="2015-07-01T13:23:00Z"/>
        </w:trPr>
        <w:tc>
          <w:tcPr>
            <w:tcW w:w="2909" w:type="dxa"/>
            <w:gridSpan w:val="3"/>
            <w:tcBorders>
              <w:top w:val="single" w:sz="4" w:space="0" w:color="auto"/>
              <w:left w:val="single" w:sz="4" w:space="0" w:color="auto"/>
              <w:bottom w:val="single" w:sz="4" w:space="0" w:color="auto"/>
              <w:right w:val="single" w:sz="4" w:space="0" w:color="auto"/>
            </w:tcBorders>
            <w:vAlign w:val="center"/>
          </w:tcPr>
          <w:p w:rsidR="00853028" w:rsidRDefault="00891D08" w:rsidP="00853028">
            <w:pPr>
              <w:tabs>
                <w:tab w:val="right" w:pos="2899"/>
              </w:tabs>
              <w:ind w:left="192"/>
              <w:rPr>
                <w:ins w:id="5786" w:author="Author" w:date="2015-07-01T13:23:00Z"/>
                <w:rFonts w:ascii="Arial" w:hAnsi="Arial" w:cs="Arial"/>
                <w:spacing w:val="7"/>
                <w:sz w:val="6"/>
                <w:szCs w:val="6"/>
              </w:rPr>
            </w:pPr>
            <w:ins w:id="5787" w:author="Author" w:date="2015-07-01T13:23:00Z">
              <w:r>
                <w:rPr>
                  <w:rFonts w:ascii="Arial" w:hAnsi="Arial" w:cs="Arial"/>
                  <w:spacing w:val="6"/>
                  <w:sz w:val="6"/>
                  <w:szCs w:val="6"/>
                </w:rPr>
                <w:t>FERC G/L Accounts</w:t>
              </w:r>
              <w:r>
                <w:rPr>
                  <w:rFonts w:ascii="Arial" w:hAnsi="Arial" w:cs="Arial"/>
                  <w:spacing w:val="6"/>
                  <w:sz w:val="6"/>
                  <w:szCs w:val="6"/>
                </w:rPr>
                <w:tab/>
              </w:r>
              <w:r>
                <w:rPr>
                  <w:rFonts w:ascii="Arial" w:hAnsi="Arial" w:cs="Arial"/>
                  <w:spacing w:val="7"/>
                  <w:sz w:val="6"/>
                  <w:szCs w:val="6"/>
                </w:rPr>
                <w:t>Blenheim-Gilboa</w:t>
              </w:r>
            </w:ins>
          </w:p>
        </w:tc>
        <w:tc>
          <w:tcPr>
            <w:tcW w:w="648"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92"/>
              <w:jc w:val="right"/>
              <w:rPr>
                <w:ins w:id="5788" w:author="Author" w:date="2015-07-01T13:23:00Z"/>
                <w:rFonts w:ascii="Arial" w:hAnsi="Arial" w:cs="Arial"/>
                <w:spacing w:val="8"/>
                <w:sz w:val="6"/>
                <w:szCs w:val="6"/>
              </w:rPr>
            </w:pPr>
            <w:ins w:id="5789" w:author="Author" w:date="2015-07-01T13:23:00Z">
              <w:r>
                <w:rPr>
                  <w:rFonts w:ascii="Arial" w:hAnsi="Arial" w:cs="Arial"/>
                  <w:spacing w:val="8"/>
                  <w:sz w:val="6"/>
                  <w:szCs w:val="6"/>
                </w:rPr>
                <w:t>St. Lawrence</w:t>
              </w:r>
            </w:ins>
          </w:p>
        </w:tc>
        <w:tc>
          <w:tcPr>
            <w:tcW w:w="672"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135"/>
              <w:jc w:val="right"/>
              <w:rPr>
                <w:ins w:id="5790" w:author="Author" w:date="2015-07-01T13:23:00Z"/>
                <w:rFonts w:ascii="Arial" w:hAnsi="Arial" w:cs="Arial"/>
                <w:spacing w:val="6"/>
                <w:sz w:val="6"/>
                <w:szCs w:val="6"/>
              </w:rPr>
            </w:pPr>
            <w:ins w:id="5791" w:author="Author" w:date="2015-07-01T13:23:00Z">
              <w:r>
                <w:rPr>
                  <w:rFonts w:ascii="Arial" w:hAnsi="Arial" w:cs="Arial"/>
                  <w:spacing w:val="6"/>
                  <w:sz w:val="6"/>
                  <w:szCs w:val="6"/>
                </w:rPr>
                <w:t>Niagara</w:t>
              </w:r>
            </w:ins>
          </w:p>
        </w:tc>
        <w:tc>
          <w:tcPr>
            <w:tcW w:w="984"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315"/>
              <w:jc w:val="right"/>
              <w:rPr>
                <w:ins w:id="5792" w:author="Author" w:date="2015-07-01T13:23:00Z"/>
                <w:rFonts w:ascii="Arial" w:hAnsi="Arial" w:cs="Arial"/>
                <w:spacing w:val="4"/>
                <w:sz w:val="6"/>
                <w:szCs w:val="6"/>
              </w:rPr>
            </w:pPr>
            <w:ins w:id="5793" w:author="Author" w:date="2015-07-01T13:23:00Z">
              <w:r>
                <w:rPr>
                  <w:rFonts w:ascii="Arial" w:hAnsi="Arial" w:cs="Arial"/>
                  <w:spacing w:val="4"/>
                  <w:sz w:val="6"/>
                  <w:szCs w:val="6"/>
                </w:rPr>
                <w:t>Poletti</w:t>
              </w:r>
            </w:ins>
          </w:p>
        </w:tc>
        <w:tc>
          <w:tcPr>
            <w:tcW w:w="681"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53"/>
              <w:jc w:val="right"/>
              <w:rPr>
                <w:ins w:id="5794" w:author="Author" w:date="2015-07-01T13:23:00Z"/>
                <w:rFonts w:ascii="Arial" w:hAnsi="Arial" w:cs="Arial"/>
                <w:spacing w:val="6"/>
                <w:sz w:val="6"/>
                <w:szCs w:val="6"/>
              </w:rPr>
            </w:pPr>
            <w:ins w:id="5795" w:author="Author" w:date="2015-07-01T13:23:00Z">
              <w:r>
                <w:rPr>
                  <w:rFonts w:ascii="Arial" w:hAnsi="Arial" w:cs="Arial"/>
                  <w:spacing w:val="6"/>
                  <w:sz w:val="6"/>
                  <w:szCs w:val="6"/>
                </w:rPr>
                <w:t>Astoria Energy II</w:t>
              </w:r>
            </w:ins>
          </w:p>
        </w:tc>
        <w:tc>
          <w:tcPr>
            <w:tcW w:w="653"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205"/>
              <w:jc w:val="right"/>
              <w:rPr>
                <w:ins w:id="5796" w:author="Author" w:date="2015-07-01T13:23:00Z"/>
                <w:rFonts w:ascii="Arial" w:hAnsi="Arial" w:cs="Arial"/>
                <w:spacing w:val="6"/>
                <w:sz w:val="6"/>
                <w:szCs w:val="6"/>
              </w:rPr>
            </w:pPr>
            <w:ins w:id="5797" w:author="Author" w:date="2015-07-01T13:23:00Z">
              <w:r>
                <w:rPr>
                  <w:rFonts w:ascii="Arial" w:hAnsi="Arial" w:cs="Arial"/>
                  <w:spacing w:val="6"/>
                  <w:sz w:val="6"/>
                  <w:szCs w:val="6"/>
                </w:rPr>
                <w:t>Flynn</w:t>
              </w:r>
            </w:ins>
          </w:p>
        </w:tc>
        <w:tc>
          <w:tcPr>
            <w:tcW w:w="552"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105"/>
              <w:jc w:val="right"/>
              <w:rPr>
                <w:ins w:id="5798" w:author="Author" w:date="2015-07-01T13:23:00Z"/>
                <w:rFonts w:ascii="Arial" w:hAnsi="Arial" w:cs="Arial"/>
                <w:spacing w:val="6"/>
                <w:sz w:val="6"/>
                <w:szCs w:val="6"/>
              </w:rPr>
            </w:pPr>
            <w:ins w:id="5799" w:author="Author" w:date="2015-07-01T13:23:00Z">
              <w:r>
                <w:rPr>
                  <w:rFonts w:ascii="Arial" w:hAnsi="Arial" w:cs="Arial"/>
                  <w:spacing w:val="6"/>
                  <w:sz w:val="6"/>
                  <w:szCs w:val="6"/>
                </w:rPr>
                <w:t>Jarvis</w:t>
              </w:r>
            </w:ins>
          </w:p>
        </w:tc>
        <w:tc>
          <w:tcPr>
            <w:tcW w:w="59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58"/>
              <w:jc w:val="right"/>
              <w:rPr>
                <w:ins w:id="5800" w:author="Author" w:date="2015-07-01T13:23:00Z"/>
                <w:rFonts w:ascii="Arial" w:hAnsi="Arial" w:cs="Arial"/>
                <w:spacing w:val="8"/>
                <w:sz w:val="6"/>
                <w:szCs w:val="6"/>
              </w:rPr>
            </w:pPr>
            <w:ins w:id="5801" w:author="Author" w:date="2015-07-01T13:23:00Z">
              <w:r>
                <w:rPr>
                  <w:rFonts w:ascii="Arial" w:hAnsi="Arial" w:cs="Arial"/>
                  <w:spacing w:val="8"/>
                  <w:sz w:val="6"/>
                  <w:szCs w:val="6"/>
                </w:rPr>
                <w:t>Crescent</w:t>
              </w:r>
            </w:ins>
          </w:p>
        </w:tc>
        <w:tc>
          <w:tcPr>
            <w:tcW w:w="644"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82"/>
              <w:jc w:val="right"/>
              <w:rPr>
                <w:ins w:id="5802" w:author="Author" w:date="2015-07-01T13:23:00Z"/>
                <w:rFonts w:ascii="Arial" w:hAnsi="Arial" w:cs="Arial"/>
                <w:spacing w:val="8"/>
                <w:sz w:val="6"/>
                <w:szCs w:val="6"/>
              </w:rPr>
            </w:pPr>
            <w:ins w:id="5803" w:author="Author" w:date="2015-07-01T13:23:00Z">
              <w:r>
                <w:rPr>
                  <w:rFonts w:ascii="Arial" w:hAnsi="Arial" w:cs="Arial"/>
                  <w:spacing w:val="8"/>
                  <w:sz w:val="6"/>
                  <w:szCs w:val="6"/>
                </w:rPr>
                <w:t>Vischer Ferry</w:t>
              </w:r>
            </w:ins>
          </w:p>
        </w:tc>
        <w:tc>
          <w:tcPr>
            <w:tcW w:w="556"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109"/>
              <w:jc w:val="right"/>
              <w:rPr>
                <w:ins w:id="5804" w:author="Author" w:date="2015-07-01T13:23:00Z"/>
                <w:rFonts w:ascii="Arial" w:hAnsi="Arial" w:cs="Arial"/>
                <w:spacing w:val="8"/>
                <w:sz w:val="6"/>
                <w:szCs w:val="6"/>
              </w:rPr>
            </w:pPr>
            <w:ins w:id="5805" w:author="Author" w:date="2015-07-01T13:23:00Z">
              <w:r>
                <w:rPr>
                  <w:rFonts w:ascii="Arial" w:hAnsi="Arial" w:cs="Arial"/>
                  <w:spacing w:val="8"/>
                  <w:sz w:val="6"/>
                  <w:szCs w:val="6"/>
                </w:rPr>
                <w:t>Ashokan</w:t>
              </w:r>
            </w:ins>
          </w:p>
        </w:tc>
        <w:tc>
          <w:tcPr>
            <w:tcW w:w="528"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90"/>
              <w:jc w:val="right"/>
              <w:rPr>
                <w:ins w:id="5806" w:author="Author" w:date="2015-07-01T13:23:00Z"/>
                <w:rFonts w:ascii="Arial" w:hAnsi="Arial" w:cs="Arial"/>
                <w:spacing w:val="6"/>
                <w:sz w:val="6"/>
                <w:szCs w:val="6"/>
              </w:rPr>
            </w:pPr>
            <w:ins w:id="5807" w:author="Author" w:date="2015-07-01T13:23:00Z">
              <w:r>
                <w:rPr>
                  <w:rFonts w:ascii="Arial" w:hAnsi="Arial" w:cs="Arial"/>
                  <w:spacing w:val="6"/>
                  <w:sz w:val="6"/>
                  <w:szCs w:val="6"/>
                </w:rPr>
                <w:t>Kensico</w:t>
              </w:r>
            </w:ins>
          </w:p>
        </w:tc>
        <w:tc>
          <w:tcPr>
            <w:tcW w:w="648"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110"/>
              <w:jc w:val="right"/>
              <w:rPr>
                <w:ins w:id="5808" w:author="Author" w:date="2015-07-01T13:23:00Z"/>
                <w:rFonts w:ascii="Arial" w:hAnsi="Arial" w:cs="Arial"/>
                <w:spacing w:val="6"/>
                <w:sz w:val="6"/>
                <w:szCs w:val="6"/>
              </w:rPr>
            </w:pPr>
            <w:ins w:id="5809" w:author="Author" w:date="2015-07-01T13:23:00Z">
              <w:r>
                <w:rPr>
                  <w:rFonts w:ascii="Arial" w:hAnsi="Arial" w:cs="Arial"/>
                  <w:spacing w:val="6"/>
                  <w:sz w:val="6"/>
                  <w:szCs w:val="6"/>
                </w:rPr>
                <w:t>Hell Gate</w:t>
              </w:r>
            </w:ins>
          </w:p>
        </w:tc>
        <w:tc>
          <w:tcPr>
            <w:tcW w:w="639"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87"/>
              <w:jc w:val="right"/>
              <w:rPr>
                <w:ins w:id="5810" w:author="Author" w:date="2015-07-01T13:23:00Z"/>
                <w:rFonts w:ascii="Arial" w:hAnsi="Arial" w:cs="Arial"/>
                <w:spacing w:val="8"/>
                <w:sz w:val="6"/>
                <w:szCs w:val="6"/>
              </w:rPr>
            </w:pPr>
            <w:ins w:id="5811" w:author="Author" w:date="2015-07-01T13:23:00Z">
              <w:r>
                <w:rPr>
                  <w:rFonts w:ascii="Arial" w:hAnsi="Arial" w:cs="Arial"/>
                  <w:spacing w:val="8"/>
                  <w:sz w:val="6"/>
                  <w:szCs w:val="6"/>
                </w:rPr>
                <w:t>Harlem River</w:t>
              </w:r>
            </w:ins>
          </w:p>
        </w:tc>
        <w:tc>
          <w:tcPr>
            <w:tcW w:w="552"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15"/>
              <w:jc w:val="right"/>
              <w:rPr>
                <w:ins w:id="5812" w:author="Author" w:date="2015-07-01T13:23:00Z"/>
                <w:rFonts w:ascii="Arial" w:hAnsi="Arial" w:cs="Arial"/>
                <w:spacing w:val="6"/>
                <w:sz w:val="6"/>
                <w:szCs w:val="6"/>
              </w:rPr>
            </w:pPr>
            <w:ins w:id="5813" w:author="Author" w:date="2015-07-01T13:23:00Z">
              <w:r>
                <w:rPr>
                  <w:rFonts w:ascii="Arial" w:hAnsi="Arial" w:cs="Arial"/>
                  <w:spacing w:val="6"/>
                  <w:sz w:val="6"/>
                  <w:szCs w:val="6"/>
                </w:rPr>
                <w:t>Vernon Blvd.</w:t>
              </w:r>
            </w:ins>
          </w:p>
        </w:tc>
        <w:tc>
          <w:tcPr>
            <w:tcW w:w="758"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jc w:val="center"/>
              <w:rPr>
                <w:ins w:id="5814" w:author="Author" w:date="2015-07-01T13:23:00Z"/>
                <w:rFonts w:ascii="Arial" w:hAnsi="Arial" w:cs="Arial"/>
                <w:spacing w:val="4"/>
                <w:sz w:val="6"/>
                <w:szCs w:val="6"/>
              </w:rPr>
            </w:pPr>
            <w:ins w:id="5815" w:author="Author" w:date="2015-07-01T13:23:00Z">
              <w:r>
                <w:rPr>
                  <w:rFonts w:ascii="Arial" w:hAnsi="Arial" w:cs="Arial"/>
                  <w:spacing w:val="4"/>
                  <w:sz w:val="6"/>
                  <w:szCs w:val="6"/>
                </w:rPr>
                <w:t>23rd &amp; 3rd (Gowanus)N</w:t>
              </w:r>
            </w:ins>
          </w:p>
        </w:tc>
        <w:tc>
          <w:tcPr>
            <w:tcW w:w="711"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jc w:val="center"/>
              <w:rPr>
                <w:ins w:id="5816" w:author="Author" w:date="2015-07-01T13:23:00Z"/>
                <w:rFonts w:ascii="Arial" w:hAnsi="Arial" w:cs="Arial"/>
                <w:spacing w:val="7"/>
                <w:sz w:val="6"/>
                <w:szCs w:val="6"/>
              </w:rPr>
            </w:pPr>
            <w:ins w:id="5817" w:author="Author" w:date="2015-07-01T13:23:00Z">
              <w:r>
                <w:rPr>
                  <w:rFonts w:ascii="Arial" w:hAnsi="Arial" w:cs="Arial"/>
                  <w:spacing w:val="7"/>
                  <w:sz w:val="6"/>
                  <w:szCs w:val="6"/>
                </w:rPr>
                <w:t>1st &amp;Grand (Kent)</w:t>
              </w:r>
            </w:ins>
          </w:p>
        </w:tc>
        <w:tc>
          <w:tcPr>
            <w:tcW w:w="724"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86"/>
              <w:jc w:val="right"/>
              <w:rPr>
                <w:ins w:id="5818" w:author="Author" w:date="2015-07-01T13:23:00Z"/>
                <w:rFonts w:ascii="Arial" w:hAnsi="Arial" w:cs="Arial"/>
                <w:spacing w:val="8"/>
                <w:sz w:val="6"/>
                <w:szCs w:val="6"/>
              </w:rPr>
            </w:pPr>
            <w:ins w:id="5819" w:author="Author" w:date="2015-07-01T13:23:00Z">
              <w:r>
                <w:rPr>
                  <w:rFonts w:ascii="Arial" w:hAnsi="Arial" w:cs="Arial"/>
                  <w:spacing w:val="8"/>
                  <w:sz w:val="6"/>
                  <w:szCs w:val="6"/>
                </w:rPr>
                <w:t>Pouch Terminal</w:t>
              </w:r>
            </w:ins>
          </w:p>
        </w:tc>
        <w:tc>
          <w:tcPr>
            <w:tcW w:w="610"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77"/>
              <w:jc w:val="right"/>
              <w:rPr>
                <w:ins w:id="5820" w:author="Author" w:date="2015-07-01T13:23:00Z"/>
                <w:rFonts w:ascii="Arial" w:hAnsi="Arial" w:cs="Arial"/>
                <w:spacing w:val="6"/>
                <w:sz w:val="6"/>
                <w:szCs w:val="6"/>
              </w:rPr>
            </w:pPr>
            <w:ins w:id="5821" w:author="Author" w:date="2015-07-01T13:23:00Z">
              <w:r>
                <w:rPr>
                  <w:rFonts w:ascii="Arial" w:hAnsi="Arial" w:cs="Arial"/>
                  <w:spacing w:val="6"/>
                  <w:sz w:val="6"/>
                  <w:szCs w:val="6"/>
                </w:rPr>
                <w:t>Brentwood</w:t>
              </w:r>
            </w:ins>
          </w:p>
        </w:tc>
        <w:tc>
          <w:tcPr>
            <w:tcW w:w="883"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jc w:val="center"/>
              <w:rPr>
                <w:ins w:id="5822" w:author="Author" w:date="2015-07-01T13:23:00Z"/>
                <w:rFonts w:ascii="Arial" w:hAnsi="Arial" w:cs="Arial"/>
                <w:spacing w:val="8"/>
                <w:sz w:val="6"/>
                <w:szCs w:val="6"/>
              </w:rPr>
            </w:pPr>
            <w:ins w:id="5823" w:author="Author" w:date="2015-07-01T13:23:00Z">
              <w:r>
                <w:rPr>
                  <w:rFonts w:ascii="Arial" w:hAnsi="Arial" w:cs="Arial"/>
                  <w:spacing w:val="8"/>
                  <w:sz w:val="6"/>
                  <w:szCs w:val="6"/>
                </w:rPr>
                <w:t>500MW Combined Cycle</w:t>
              </w:r>
            </w:ins>
          </w:p>
        </w:tc>
        <w:tc>
          <w:tcPr>
            <w:tcW w:w="633"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91"/>
              <w:jc w:val="right"/>
              <w:rPr>
                <w:ins w:id="5824" w:author="Author" w:date="2015-07-01T13:23:00Z"/>
                <w:rFonts w:ascii="Arial" w:hAnsi="Arial" w:cs="Arial"/>
                <w:spacing w:val="8"/>
                <w:sz w:val="6"/>
                <w:szCs w:val="6"/>
              </w:rPr>
            </w:pPr>
            <w:ins w:id="5825" w:author="Author" w:date="2015-07-01T13:23:00Z">
              <w:r>
                <w:rPr>
                  <w:rFonts w:ascii="Arial" w:hAnsi="Arial" w:cs="Arial"/>
                  <w:spacing w:val="8"/>
                  <w:sz w:val="6"/>
                  <w:szCs w:val="6"/>
                </w:rPr>
                <w:t>BG Trans</w:t>
              </w:r>
            </w:ins>
          </w:p>
        </w:tc>
      </w:tr>
      <w:tr w:rsidR="001D3F0E" w:rsidTr="00853028">
        <w:trPr>
          <w:trHeight w:hRule="exact" w:val="115"/>
          <w:ins w:id="5826" w:author="Author" w:date="2015-07-01T13:23:00Z"/>
        </w:trPr>
        <w:tc>
          <w:tcPr>
            <w:tcW w:w="2909" w:type="dxa"/>
            <w:gridSpan w:val="3"/>
            <w:tcBorders>
              <w:top w:val="single" w:sz="4" w:space="0" w:color="auto"/>
              <w:left w:val="single" w:sz="4" w:space="0" w:color="auto"/>
              <w:bottom w:val="single" w:sz="4" w:space="0" w:color="auto"/>
              <w:right w:val="single" w:sz="4" w:space="0" w:color="auto"/>
            </w:tcBorders>
          </w:tcPr>
          <w:p w:rsidR="00853028" w:rsidRDefault="00891D08" w:rsidP="00853028">
            <w:pPr>
              <w:rPr>
                <w:ins w:id="5827"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tcPr>
          <w:p w:rsidR="00853028" w:rsidRDefault="00891D08" w:rsidP="00853028">
            <w:pPr>
              <w:rPr>
                <w:ins w:id="5828" w:author="Author" w:date="2015-07-01T13:23: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tcPr>
          <w:p w:rsidR="00853028" w:rsidRDefault="00891D08" w:rsidP="00853028">
            <w:pPr>
              <w:rPr>
                <w:ins w:id="5829" w:author="Author" w:date="2015-07-01T13:23:00Z"/>
                <w:rFonts w:ascii="Arial" w:hAnsi="Arial" w:cs="Arial"/>
              </w:rPr>
            </w:pPr>
          </w:p>
        </w:tc>
        <w:tc>
          <w:tcPr>
            <w:tcW w:w="984" w:type="dxa"/>
            <w:tcBorders>
              <w:top w:val="single" w:sz="4" w:space="0" w:color="auto"/>
              <w:left w:val="single" w:sz="4" w:space="0" w:color="auto"/>
              <w:bottom w:val="single" w:sz="4" w:space="0" w:color="auto"/>
              <w:right w:val="single" w:sz="4" w:space="0" w:color="auto"/>
            </w:tcBorders>
          </w:tcPr>
          <w:p w:rsidR="00853028" w:rsidRDefault="00891D08" w:rsidP="00853028">
            <w:pPr>
              <w:rPr>
                <w:ins w:id="5830" w:author="Author" w:date="2015-07-01T13:23:00Z"/>
                <w:rFonts w:ascii="Arial" w:hAnsi="Arial" w:cs="Arial"/>
              </w:rPr>
            </w:pPr>
          </w:p>
        </w:tc>
        <w:tc>
          <w:tcPr>
            <w:tcW w:w="681" w:type="dxa"/>
            <w:tcBorders>
              <w:top w:val="single" w:sz="4" w:space="0" w:color="auto"/>
              <w:left w:val="single" w:sz="4" w:space="0" w:color="auto"/>
              <w:bottom w:val="single" w:sz="4" w:space="0" w:color="auto"/>
              <w:right w:val="single" w:sz="4" w:space="0" w:color="auto"/>
            </w:tcBorders>
          </w:tcPr>
          <w:p w:rsidR="00853028" w:rsidRDefault="00891D08" w:rsidP="00853028">
            <w:pPr>
              <w:rPr>
                <w:ins w:id="5831" w:author="Author" w:date="2015-07-01T13:23:00Z"/>
                <w:rFonts w:ascii="Arial" w:hAnsi="Arial" w:cs="Arial"/>
              </w:rPr>
            </w:pPr>
          </w:p>
        </w:tc>
        <w:tc>
          <w:tcPr>
            <w:tcW w:w="653" w:type="dxa"/>
            <w:tcBorders>
              <w:top w:val="single" w:sz="4" w:space="0" w:color="auto"/>
              <w:left w:val="single" w:sz="4" w:space="0" w:color="auto"/>
              <w:bottom w:val="single" w:sz="4" w:space="0" w:color="auto"/>
              <w:right w:val="single" w:sz="4" w:space="0" w:color="auto"/>
            </w:tcBorders>
          </w:tcPr>
          <w:p w:rsidR="00853028" w:rsidRDefault="00891D08" w:rsidP="00853028">
            <w:pPr>
              <w:rPr>
                <w:ins w:id="5832"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rsidR="00853028" w:rsidRDefault="00891D08" w:rsidP="00853028">
            <w:pPr>
              <w:rPr>
                <w:ins w:id="5833" w:author="Author" w:date="2015-07-01T13:23:00Z"/>
                <w:rFonts w:ascii="Arial" w:hAnsi="Arial" w:cs="Arial"/>
              </w:rPr>
            </w:pPr>
          </w:p>
        </w:tc>
        <w:tc>
          <w:tcPr>
            <w:tcW w:w="595" w:type="dxa"/>
            <w:tcBorders>
              <w:top w:val="single" w:sz="4" w:space="0" w:color="auto"/>
              <w:left w:val="single" w:sz="4" w:space="0" w:color="auto"/>
              <w:bottom w:val="single" w:sz="4" w:space="0" w:color="auto"/>
              <w:right w:val="single" w:sz="4" w:space="0" w:color="auto"/>
            </w:tcBorders>
          </w:tcPr>
          <w:p w:rsidR="00853028" w:rsidRDefault="00891D08" w:rsidP="00853028">
            <w:pPr>
              <w:rPr>
                <w:ins w:id="5834" w:author="Author" w:date="2015-07-01T13:23:00Z"/>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853028" w:rsidRDefault="00891D08" w:rsidP="00853028">
            <w:pPr>
              <w:rPr>
                <w:ins w:id="5835" w:author="Author" w:date="2015-07-01T13:23:00Z"/>
                <w:rFonts w:ascii="Arial" w:hAnsi="Arial" w:cs="Arial"/>
              </w:rPr>
            </w:pPr>
          </w:p>
        </w:tc>
        <w:tc>
          <w:tcPr>
            <w:tcW w:w="556" w:type="dxa"/>
            <w:tcBorders>
              <w:top w:val="single" w:sz="4" w:space="0" w:color="auto"/>
              <w:left w:val="single" w:sz="4" w:space="0" w:color="auto"/>
              <w:bottom w:val="single" w:sz="4" w:space="0" w:color="auto"/>
              <w:right w:val="single" w:sz="4" w:space="0" w:color="auto"/>
            </w:tcBorders>
          </w:tcPr>
          <w:p w:rsidR="00853028" w:rsidRDefault="00891D08" w:rsidP="00853028">
            <w:pPr>
              <w:rPr>
                <w:ins w:id="5836" w:author="Author" w:date="2015-07-01T13:23: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tcPr>
          <w:p w:rsidR="00853028" w:rsidRDefault="00891D08" w:rsidP="00853028">
            <w:pPr>
              <w:rPr>
                <w:ins w:id="5837"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tcPr>
          <w:p w:rsidR="00853028" w:rsidRDefault="00891D08" w:rsidP="00853028">
            <w:pPr>
              <w:rPr>
                <w:ins w:id="5838" w:author="Author" w:date="2015-07-01T13:23:00Z"/>
                <w:rFonts w:ascii="Arial" w:hAnsi="Arial" w:cs="Arial"/>
              </w:rPr>
            </w:pPr>
          </w:p>
        </w:tc>
        <w:tc>
          <w:tcPr>
            <w:tcW w:w="639" w:type="dxa"/>
            <w:tcBorders>
              <w:top w:val="single" w:sz="4" w:space="0" w:color="auto"/>
              <w:left w:val="single" w:sz="4" w:space="0" w:color="auto"/>
              <w:bottom w:val="single" w:sz="4" w:space="0" w:color="auto"/>
              <w:right w:val="single" w:sz="4" w:space="0" w:color="auto"/>
            </w:tcBorders>
          </w:tcPr>
          <w:p w:rsidR="00853028" w:rsidRDefault="00891D08" w:rsidP="00853028">
            <w:pPr>
              <w:rPr>
                <w:ins w:id="5839"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rsidR="00853028" w:rsidRDefault="00891D08" w:rsidP="00853028">
            <w:pPr>
              <w:rPr>
                <w:ins w:id="5840" w:author="Author" w:date="2015-07-01T13:23: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tcPr>
          <w:p w:rsidR="00853028" w:rsidRDefault="00891D08" w:rsidP="00853028">
            <w:pPr>
              <w:rPr>
                <w:ins w:id="5841" w:author="Author" w:date="2015-07-01T13:23:00Z"/>
                <w:rFonts w:ascii="Arial" w:hAnsi="Arial" w:cs="Arial"/>
              </w:rPr>
            </w:pPr>
          </w:p>
        </w:tc>
        <w:tc>
          <w:tcPr>
            <w:tcW w:w="711" w:type="dxa"/>
            <w:tcBorders>
              <w:top w:val="single" w:sz="4" w:space="0" w:color="auto"/>
              <w:left w:val="single" w:sz="4" w:space="0" w:color="auto"/>
              <w:bottom w:val="single" w:sz="4" w:space="0" w:color="auto"/>
              <w:right w:val="single" w:sz="4" w:space="0" w:color="auto"/>
            </w:tcBorders>
          </w:tcPr>
          <w:p w:rsidR="00853028" w:rsidRDefault="00891D08" w:rsidP="00853028">
            <w:pPr>
              <w:rPr>
                <w:ins w:id="5842" w:author="Author" w:date="2015-07-01T13:23:00Z"/>
                <w:rFonts w:ascii="Arial" w:hAnsi="Arial" w:cs="Arial"/>
              </w:rPr>
            </w:pPr>
          </w:p>
        </w:tc>
        <w:tc>
          <w:tcPr>
            <w:tcW w:w="724" w:type="dxa"/>
            <w:tcBorders>
              <w:top w:val="single" w:sz="4" w:space="0" w:color="auto"/>
              <w:left w:val="single" w:sz="4" w:space="0" w:color="auto"/>
              <w:bottom w:val="single" w:sz="4" w:space="0" w:color="auto"/>
              <w:right w:val="single" w:sz="4" w:space="0" w:color="auto"/>
            </w:tcBorders>
          </w:tcPr>
          <w:p w:rsidR="00853028" w:rsidRDefault="00891D08" w:rsidP="00853028">
            <w:pPr>
              <w:rPr>
                <w:ins w:id="5843" w:author="Author" w:date="2015-07-01T13:23:00Z"/>
                <w:rFonts w:ascii="Arial" w:hAnsi="Arial" w:cs="Arial"/>
              </w:rPr>
            </w:pPr>
          </w:p>
        </w:tc>
        <w:tc>
          <w:tcPr>
            <w:tcW w:w="610" w:type="dxa"/>
            <w:tcBorders>
              <w:top w:val="single" w:sz="4" w:space="0" w:color="auto"/>
              <w:left w:val="single" w:sz="4" w:space="0" w:color="auto"/>
              <w:bottom w:val="single" w:sz="4" w:space="0" w:color="auto"/>
              <w:right w:val="single" w:sz="4" w:space="0" w:color="auto"/>
            </w:tcBorders>
          </w:tcPr>
          <w:p w:rsidR="00853028" w:rsidRDefault="00891D08" w:rsidP="00853028">
            <w:pPr>
              <w:rPr>
                <w:ins w:id="5844" w:author="Author" w:date="2015-07-01T13:23:00Z"/>
                <w:rFonts w:ascii="Arial" w:hAnsi="Arial" w:cs="Arial"/>
              </w:rPr>
            </w:pPr>
          </w:p>
        </w:tc>
        <w:tc>
          <w:tcPr>
            <w:tcW w:w="883" w:type="dxa"/>
            <w:tcBorders>
              <w:top w:val="single" w:sz="4" w:space="0" w:color="auto"/>
              <w:left w:val="single" w:sz="4" w:space="0" w:color="auto"/>
              <w:bottom w:val="single" w:sz="4" w:space="0" w:color="auto"/>
              <w:right w:val="single" w:sz="4" w:space="0" w:color="auto"/>
            </w:tcBorders>
          </w:tcPr>
          <w:p w:rsidR="00853028" w:rsidRDefault="00891D08" w:rsidP="00853028">
            <w:pPr>
              <w:rPr>
                <w:ins w:id="5845" w:author="Author" w:date="2015-07-01T13:23:00Z"/>
                <w:rFonts w:ascii="Arial" w:hAnsi="Arial" w:cs="Arial"/>
              </w:rPr>
            </w:pPr>
          </w:p>
        </w:tc>
        <w:tc>
          <w:tcPr>
            <w:tcW w:w="633" w:type="dxa"/>
            <w:tcBorders>
              <w:top w:val="single" w:sz="4" w:space="0" w:color="auto"/>
              <w:left w:val="single" w:sz="4" w:space="0" w:color="auto"/>
              <w:bottom w:val="single" w:sz="4" w:space="0" w:color="auto"/>
              <w:right w:val="single" w:sz="4" w:space="0" w:color="auto"/>
            </w:tcBorders>
          </w:tcPr>
          <w:p w:rsidR="00853028" w:rsidRDefault="00891D08" w:rsidP="00853028">
            <w:pPr>
              <w:rPr>
                <w:ins w:id="5846" w:author="Author" w:date="2015-07-01T13:23:00Z"/>
                <w:rFonts w:ascii="Arial" w:hAnsi="Arial" w:cs="Arial"/>
              </w:rPr>
            </w:pPr>
          </w:p>
        </w:tc>
      </w:tr>
      <w:tr w:rsidR="001D3F0E" w:rsidTr="00853028">
        <w:trPr>
          <w:trHeight w:hRule="exact" w:val="120"/>
          <w:ins w:id="5847" w:author="Author" w:date="2015-07-01T13:23:00Z"/>
        </w:trPr>
        <w:tc>
          <w:tcPr>
            <w:tcW w:w="658" w:type="dxa"/>
            <w:tcBorders>
              <w:top w:val="single" w:sz="4" w:space="0" w:color="auto"/>
              <w:left w:val="single" w:sz="4" w:space="0" w:color="auto"/>
              <w:bottom w:val="single" w:sz="4" w:space="0" w:color="auto"/>
              <w:right w:val="single" w:sz="4" w:space="0" w:color="auto"/>
            </w:tcBorders>
            <w:shd w:val="solid" w:color="FFFF99" w:fill="auto"/>
            <w:vAlign w:val="center"/>
          </w:tcPr>
          <w:p w:rsidR="00853028" w:rsidRDefault="00891D08" w:rsidP="00853028">
            <w:pPr>
              <w:ind w:left="192"/>
              <w:rPr>
                <w:ins w:id="5848" w:author="Author" w:date="2015-07-01T13:23:00Z"/>
                <w:rFonts w:ascii="Arial" w:hAnsi="Arial" w:cs="Arial"/>
                <w:color w:val="000000"/>
                <w:spacing w:val="-2"/>
                <w:sz w:val="6"/>
                <w:szCs w:val="6"/>
              </w:rPr>
            </w:pPr>
            <w:ins w:id="5849" w:author="Author" w:date="2015-07-01T13:23:00Z">
              <w:r>
                <w:rPr>
                  <w:rFonts w:ascii="Arial" w:hAnsi="Arial" w:cs="Arial"/>
                  <w:color w:val="000000"/>
                  <w:spacing w:val="-2"/>
                  <w:sz w:val="6"/>
                  <w:szCs w:val="6"/>
                </w:rPr>
                <w:t>N</w:t>
              </w:r>
              <w:r>
                <w:rPr>
                  <w:rFonts w:ascii="Arial" w:hAnsi="Arial" w:cs="Arial"/>
                  <w:color w:val="000000"/>
                  <w:spacing w:val="-2"/>
                  <w:sz w:val="6"/>
                  <w:szCs w:val="6"/>
                </w:rPr>
                <w:t>YPA/940300403</w:t>
              </w:r>
            </w:ins>
          </w:p>
        </w:tc>
        <w:tc>
          <w:tcPr>
            <w:tcW w:w="166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tabs>
                <w:tab w:val="right" w:pos="1022"/>
              </w:tabs>
              <w:ind w:left="180"/>
              <w:rPr>
                <w:ins w:id="5850" w:author="Author" w:date="2015-07-01T13:23:00Z"/>
                <w:rFonts w:ascii="Arial" w:hAnsi="Arial" w:cs="Arial"/>
                <w:spacing w:val="5"/>
                <w:sz w:val="6"/>
                <w:szCs w:val="6"/>
              </w:rPr>
            </w:pPr>
            <w:ins w:id="5851" w:author="Author" w:date="2015-07-01T13:23:00Z">
              <w:r>
                <w:rPr>
                  <w:rFonts w:ascii="Arial" w:hAnsi="Arial" w:cs="Arial"/>
                  <w:sz w:val="6"/>
                  <w:szCs w:val="6"/>
                </w:rPr>
                <w:t>-</w:t>
              </w:r>
              <w:r>
                <w:rPr>
                  <w:rFonts w:ascii="Arial" w:hAnsi="Arial" w:cs="Arial"/>
                  <w:sz w:val="6"/>
                  <w:szCs w:val="6"/>
                </w:rPr>
                <w:tab/>
              </w:r>
              <w:r>
                <w:rPr>
                  <w:rFonts w:ascii="Arial" w:hAnsi="Arial" w:cs="Arial"/>
                  <w:spacing w:val="5"/>
                  <w:sz w:val="6"/>
                  <w:szCs w:val="6"/>
                </w:rPr>
                <w:t>Depreciation Expense</w:t>
              </w:r>
            </w:ins>
          </w:p>
        </w:tc>
        <w:tc>
          <w:tcPr>
            <w:tcW w:w="58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852"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853" w:author="Author" w:date="2015-07-01T13:23: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854" w:author="Author" w:date="2015-07-01T13:23:00Z"/>
                <w:rFonts w:ascii="Arial" w:hAnsi="Arial" w:cs="Arial"/>
              </w:rPr>
            </w:pPr>
          </w:p>
        </w:tc>
        <w:tc>
          <w:tcPr>
            <w:tcW w:w="98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855" w:author="Author" w:date="2015-07-01T13:23:00Z"/>
                <w:rFonts w:ascii="Arial" w:hAnsi="Arial" w:cs="Arial"/>
              </w:rPr>
            </w:pPr>
          </w:p>
        </w:tc>
        <w:tc>
          <w:tcPr>
            <w:tcW w:w="68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856" w:author="Author" w:date="2015-07-01T13:23:00Z"/>
                <w:rFonts w:ascii="Arial" w:hAnsi="Arial" w:cs="Arial"/>
              </w:rPr>
            </w:pPr>
          </w:p>
        </w:tc>
        <w:tc>
          <w:tcPr>
            <w:tcW w:w="65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857"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858" w:author="Author" w:date="2015-07-01T13:23:00Z"/>
                <w:rFonts w:ascii="Arial" w:hAnsi="Arial" w:cs="Arial"/>
              </w:rPr>
            </w:pPr>
          </w:p>
        </w:tc>
        <w:tc>
          <w:tcPr>
            <w:tcW w:w="59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859" w:author="Author" w:date="2015-07-01T13:23:00Z"/>
                <w:rFonts w:ascii="Arial" w:hAnsi="Arial" w:cs="Arial"/>
              </w:rPr>
            </w:pPr>
          </w:p>
        </w:tc>
        <w:tc>
          <w:tcPr>
            <w:tcW w:w="64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860" w:author="Author" w:date="2015-07-01T13:23:00Z"/>
                <w:rFonts w:ascii="Arial" w:hAnsi="Arial" w:cs="Arial"/>
              </w:rPr>
            </w:pPr>
          </w:p>
        </w:tc>
        <w:tc>
          <w:tcPr>
            <w:tcW w:w="55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861" w:author="Author" w:date="2015-07-01T13:23: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862"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863" w:author="Author" w:date="2015-07-01T13:23:00Z"/>
                <w:rFonts w:ascii="Arial" w:hAnsi="Arial" w:cs="Arial"/>
              </w:rPr>
            </w:pPr>
          </w:p>
        </w:tc>
        <w:tc>
          <w:tcPr>
            <w:tcW w:w="639"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864"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865" w:author="Author" w:date="2015-07-01T13:23: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866" w:author="Author" w:date="2015-07-01T13:23:00Z"/>
                <w:rFonts w:ascii="Arial" w:hAnsi="Arial" w:cs="Arial"/>
              </w:rPr>
            </w:pPr>
          </w:p>
        </w:tc>
        <w:tc>
          <w:tcPr>
            <w:tcW w:w="71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867" w:author="Author" w:date="2015-07-01T13:23:00Z"/>
                <w:rFonts w:ascii="Arial" w:hAnsi="Arial" w:cs="Arial"/>
              </w:rPr>
            </w:pPr>
          </w:p>
        </w:tc>
        <w:tc>
          <w:tcPr>
            <w:tcW w:w="72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868" w:author="Author" w:date="2015-07-01T13:23:00Z"/>
                <w:rFonts w:ascii="Arial" w:hAnsi="Arial" w:cs="Arial"/>
              </w:rPr>
            </w:pPr>
          </w:p>
        </w:tc>
        <w:tc>
          <w:tcPr>
            <w:tcW w:w="61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869" w:author="Author" w:date="2015-07-01T13:23:00Z"/>
                <w:rFonts w:ascii="Arial" w:hAnsi="Arial" w:cs="Arial"/>
              </w:rPr>
            </w:pPr>
          </w:p>
        </w:tc>
        <w:tc>
          <w:tcPr>
            <w:tcW w:w="88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870" w:author="Author" w:date="2015-07-01T13:23:00Z"/>
                <w:rFonts w:ascii="Arial" w:hAnsi="Arial" w:cs="Arial"/>
              </w:rPr>
            </w:pPr>
          </w:p>
        </w:tc>
        <w:tc>
          <w:tcPr>
            <w:tcW w:w="63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871" w:author="Author" w:date="2015-07-01T13:23:00Z"/>
                <w:rFonts w:ascii="Arial" w:hAnsi="Arial" w:cs="Arial"/>
              </w:rPr>
            </w:pPr>
          </w:p>
        </w:tc>
      </w:tr>
      <w:tr w:rsidR="001D3F0E" w:rsidTr="00853028">
        <w:trPr>
          <w:trHeight w:hRule="exact" w:val="116"/>
          <w:ins w:id="5872" w:author="Author" w:date="2015-07-01T13:23:00Z"/>
        </w:trPr>
        <w:tc>
          <w:tcPr>
            <w:tcW w:w="658" w:type="dxa"/>
            <w:tcBorders>
              <w:top w:val="single" w:sz="4" w:space="0" w:color="auto"/>
              <w:left w:val="single" w:sz="4" w:space="0" w:color="auto"/>
              <w:bottom w:val="single" w:sz="4" w:space="0" w:color="auto"/>
              <w:right w:val="single" w:sz="4" w:space="0" w:color="auto"/>
            </w:tcBorders>
            <w:shd w:val="solid" w:color="FFFF99" w:fill="auto"/>
            <w:vAlign w:val="center"/>
          </w:tcPr>
          <w:p w:rsidR="00853028" w:rsidRDefault="00891D08" w:rsidP="00853028">
            <w:pPr>
              <w:ind w:left="192"/>
              <w:rPr>
                <w:ins w:id="5873" w:author="Author" w:date="2015-07-01T13:23:00Z"/>
                <w:rFonts w:ascii="Arial" w:hAnsi="Arial" w:cs="Arial"/>
                <w:color w:val="000000"/>
                <w:spacing w:val="-2"/>
                <w:sz w:val="6"/>
                <w:szCs w:val="6"/>
              </w:rPr>
            </w:pPr>
            <w:ins w:id="5874" w:author="Author" w:date="2015-07-01T13:23:00Z">
              <w:r>
                <w:rPr>
                  <w:rFonts w:ascii="Arial" w:hAnsi="Arial" w:cs="Arial"/>
                  <w:color w:val="000000"/>
                  <w:spacing w:val="-2"/>
                  <w:sz w:val="6"/>
                  <w:szCs w:val="6"/>
                </w:rPr>
                <w:t>NYPA/950100501</w:t>
              </w:r>
            </w:ins>
          </w:p>
        </w:tc>
        <w:tc>
          <w:tcPr>
            <w:tcW w:w="166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tabs>
                <w:tab w:val="right" w:pos="959"/>
              </w:tabs>
              <w:ind w:left="180"/>
              <w:rPr>
                <w:ins w:id="5875" w:author="Author" w:date="2015-07-01T13:23:00Z"/>
                <w:rFonts w:ascii="Arial" w:hAnsi="Arial" w:cs="Arial"/>
                <w:spacing w:val="6"/>
                <w:sz w:val="6"/>
                <w:szCs w:val="6"/>
              </w:rPr>
            </w:pPr>
            <w:ins w:id="5876" w:author="Author" w:date="2015-07-01T13:23:00Z">
              <w:r>
                <w:rPr>
                  <w:rFonts w:ascii="Arial" w:hAnsi="Arial" w:cs="Arial"/>
                  <w:sz w:val="6"/>
                  <w:szCs w:val="6"/>
                </w:rPr>
                <w:t>-</w:t>
              </w:r>
              <w:r>
                <w:rPr>
                  <w:rFonts w:ascii="Arial" w:hAnsi="Arial" w:cs="Arial"/>
                  <w:sz w:val="6"/>
                  <w:szCs w:val="6"/>
                </w:rPr>
                <w:tab/>
              </w:r>
              <w:r>
                <w:rPr>
                  <w:rFonts w:ascii="Arial" w:hAnsi="Arial" w:cs="Arial"/>
                  <w:spacing w:val="6"/>
                  <w:sz w:val="6"/>
                  <w:szCs w:val="6"/>
                </w:rPr>
                <w:t>Steam Product-Fuel</w:t>
              </w:r>
            </w:ins>
          </w:p>
        </w:tc>
        <w:tc>
          <w:tcPr>
            <w:tcW w:w="58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877"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878" w:author="Author" w:date="2015-07-01T13:23: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879" w:author="Author" w:date="2015-07-01T13:23:00Z"/>
                <w:rFonts w:ascii="Arial" w:hAnsi="Arial" w:cs="Arial"/>
              </w:rPr>
            </w:pPr>
          </w:p>
        </w:tc>
        <w:tc>
          <w:tcPr>
            <w:tcW w:w="98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880" w:author="Author" w:date="2015-07-01T13:23:00Z"/>
                <w:rFonts w:ascii="Arial" w:hAnsi="Arial" w:cs="Arial"/>
              </w:rPr>
            </w:pPr>
          </w:p>
        </w:tc>
        <w:tc>
          <w:tcPr>
            <w:tcW w:w="68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881" w:author="Author" w:date="2015-07-01T13:23:00Z"/>
                <w:rFonts w:ascii="Arial" w:hAnsi="Arial" w:cs="Arial"/>
              </w:rPr>
            </w:pPr>
          </w:p>
        </w:tc>
        <w:tc>
          <w:tcPr>
            <w:tcW w:w="65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882"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883" w:author="Author" w:date="2015-07-01T13:23:00Z"/>
                <w:rFonts w:ascii="Arial" w:hAnsi="Arial" w:cs="Arial"/>
              </w:rPr>
            </w:pPr>
          </w:p>
        </w:tc>
        <w:tc>
          <w:tcPr>
            <w:tcW w:w="59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884" w:author="Author" w:date="2015-07-01T13:23:00Z"/>
                <w:rFonts w:ascii="Arial" w:hAnsi="Arial" w:cs="Arial"/>
              </w:rPr>
            </w:pPr>
          </w:p>
        </w:tc>
        <w:tc>
          <w:tcPr>
            <w:tcW w:w="64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885" w:author="Author" w:date="2015-07-01T13:23:00Z"/>
                <w:rFonts w:ascii="Arial" w:hAnsi="Arial" w:cs="Arial"/>
              </w:rPr>
            </w:pPr>
          </w:p>
        </w:tc>
        <w:tc>
          <w:tcPr>
            <w:tcW w:w="55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886" w:author="Author" w:date="2015-07-01T13:23: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887"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888" w:author="Author" w:date="2015-07-01T13:23:00Z"/>
                <w:rFonts w:ascii="Arial" w:hAnsi="Arial" w:cs="Arial"/>
              </w:rPr>
            </w:pPr>
          </w:p>
        </w:tc>
        <w:tc>
          <w:tcPr>
            <w:tcW w:w="639"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889"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890" w:author="Author" w:date="2015-07-01T13:23: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891" w:author="Author" w:date="2015-07-01T13:23:00Z"/>
                <w:rFonts w:ascii="Arial" w:hAnsi="Arial" w:cs="Arial"/>
              </w:rPr>
            </w:pPr>
          </w:p>
        </w:tc>
        <w:tc>
          <w:tcPr>
            <w:tcW w:w="71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892" w:author="Author" w:date="2015-07-01T13:23:00Z"/>
                <w:rFonts w:ascii="Arial" w:hAnsi="Arial" w:cs="Arial"/>
              </w:rPr>
            </w:pPr>
          </w:p>
        </w:tc>
        <w:tc>
          <w:tcPr>
            <w:tcW w:w="72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893" w:author="Author" w:date="2015-07-01T13:23:00Z"/>
                <w:rFonts w:ascii="Arial" w:hAnsi="Arial" w:cs="Arial"/>
              </w:rPr>
            </w:pPr>
          </w:p>
        </w:tc>
        <w:tc>
          <w:tcPr>
            <w:tcW w:w="61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894" w:author="Author" w:date="2015-07-01T13:23:00Z"/>
                <w:rFonts w:ascii="Arial" w:hAnsi="Arial" w:cs="Arial"/>
              </w:rPr>
            </w:pPr>
          </w:p>
        </w:tc>
        <w:tc>
          <w:tcPr>
            <w:tcW w:w="88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895" w:author="Author" w:date="2015-07-01T13:23:00Z"/>
                <w:rFonts w:ascii="Arial" w:hAnsi="Arial" w:cs="Arial"/>
              </w:rPr>
            </w:pPr>
          </w:p>
        </w:tc>
        <w:tc>
          <w:tcPr>
            <w:tcW w:w="63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896" w:author="Author" w:date="2015-07-01T13:23:00Z"/>
                <w:rFonts w:ascii="Arial" w:hAnsi="Arial" w:cs="Arial"/>
              </w:rPr>
            </w:pPr>
          </w:p>
        </w:tc>
      </w:tr>
      <w:tr w:rsidR="001D3F0E" w:rsidTr="00853028">
        <w:trPr>
          <w:trHeight w:hRule="exact" w:val="120"/>
          <w:ins w:id="5897" w:author="Author" w:date="2015-07-01T13:23:00Z"/>
        </w:trPr>
        <w:tc>
          <w:tcPr>
            <w:tcW w:w="658" w:type="dxa"/>
            <w:tcBorders>
              <w:top w:val="single" w:sz="4" w:space="0" w:color="auto"/>
              <w:left w:val="single" w:sz="4" w:space="0" w:color="auto"/>
              <w:bottom w:val="single" w:sz="4" w:space="0" w:color="auto"/>
              <w:right w:val="single" w:sz="4" w:space="0" w:color="auto"/>
            </w:tcBorders>
            <w:shd w:val="solid" w:color="FFFF99" w:fill="auto"/>
            <w:vAlign w:val="center"/>
          </w:tcPr>
          <w:p w:rsidR="00853028" w:rsidRDefault="00891D08" w:rsidP="00853028">
            <w:pPr>
              <w:ind w:left="192"/>
              <w:rPr>
                <w:ins w:id="5898" w:author="Author" w:date="2015-07-01T13:23:00Z"/>
                <w:rFonts w:ascii="Arial" w:hAnsi="Arial" w:cs="Arial"/>
                <w:color w:val="000000"/>
                <w:spacing w:val="-2"/>
                <w:sz w:val="6"/>
                <w:szCs w:val="6"/>
              </w:rPr>
            </w:pPr>
            <w:ins w:id="5899" w:author="Author" w:date="2015-07-01T13:23:00Z">
              <w:r>
                <w:rPr>
                  <w:rFonts w:ascii="Arial" w:hAnsi="Arial" w:cs="Arial"/>
                  <w:color w:val="000000"/>
                  <w:spacing w:val="-2"/>
                  <w:sz w:val="6"/>
                  <w:szCs w:val="6"/>
                </w:rPr>
                <w:t>NYPA/950600506</w:t>
              </w:r>
            </w:ins>
          </w:p>
        </w:tc>
        <w:tc>
          <w:tcPr>
            <w:tcW w:w="166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tabs>
                <w:tab w:val="right" w:pos="1050"/>
              </w:tabs>
              <w:ind w:left="180"/>
              <w:rPr>
                <w:ins w:id="5900" w:author="Author" w:date="2015-07-01T13:23:00Z"/>
                <w:rFonts w:ascii="Arial" w:hAnsi="Arial" w:cs="Arial"/>
                <w:spacing w:val="7"/>
                <w:sz w:val="6"/>
                <w:szCs w:val="6"/>
              </w:rPr>
            </w:pPr>
            <w:ins w:id="5901" w:author="Author" w:date="2015-07-01T13:23:00Z">
              <w:r>
                <w:rPr>
                  <w:rFonts w:ascii="Arial" w:hAnsi="Arial" w:cs="Arial"/>
                  <w:sz w:val="6"/>
                  <w:szCs w:val="6"/>
                </w:rPr>
                <w:t>-</w:t>
              </w:r>
              <w:r>
                <w:rPr>
                  <w:rFonts w:ascii="Arial" w:hAnsi="Arial" w:cs="Arial"/>
                  <w:sz w:val="6"/>
                  <w:szCs w:val="6"/>
                </w:rPr>
                <w:tab/>
              </w:r>
              <w:r>
                <w:rPr>
                  <w:rFonts w:ascii="Arial" w:hAnsi="Arial" w:cs="Arial"/>
                  <w:spacing w:val="7"/>
                  <w:sz w:val="6"/>
                  <w:szCs w:val="6"/>
                </w:rPr>
                <w:t>SP-Misc Steam Power</w:t>
              </w:r>
            </w:ins>
          </w:p>
        </w:tc>
        <w:tc>
          <w:tcPr>
            <w:tcW w:w="58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902"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903" w:author="Author" w:date="2015-07-01T13:23: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904" w:author="Author" w:date="2015-07-01T13:23:00Z"/>
                <w:rFonts w:ascii="Arial" w:hAnsi="Arial" w:cs="Arial"/>
              </w:rPr>
            </w:pPr>
          </w:p>
        </w:tc>
        <w:tc>
          <w:tcPr>
            <w:tcW w:w="98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905" w:author="Author" w:date="2015-07-01T13:23:00Z"/>
                <w:rFonts w:ascii="Arial" w:hAnsi="Arial" w:cs="Arial"/>
              </w:rPr>
            </w:pPr>
          </w:p>
        </w:tc>
        <w:tc>
          <w:tcPr>
            <w:tcW w:w="68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906" w:author="Author" w:date="2015-07-01T13:23:00Z"/>
                <w:rFonts w:ascii="Arial" w:hAnsi="Arial" w:cs="Arial"/>
              </w:rPr>
            </w:pPr>
          </w:p>
        </w:tc>
        <w:tc>
          <w:tcPr>
            <w:tcW w:w="65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907"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908" w:author="Author" w:date="2015-07-01T13:23:00Z"/>
                <w:rFonts w:ascii="Arial" w:hAnsi="Arial" w:cs="Arial"/>
              </w:rPr>
            </w:pPr>
          </w:p>
        </w:tc>
        <w:tc>
          <w:tcPr>
            <w:tcW w:w="59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909" w:author="Author" w:date="2015-07-01T13:23:00Z"/>
                <w:rFonts w:ascii="Arial" w:hAnsi="Arial" w:cs="Arial"/>
              </w:rPr>
            </w:pPr>
          </w:p>
        </w:tc>
        <w:tc>
          <w:tcPr>
            <w:tcW w:w="64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910" w:author="Author" w:date="2015-07-01T13:23:00Z"/>
                <w:rFonts w:ascii="Arial" w:hAnsi="Arial" w:cs="Arial"/>
              </w:rPr>
            </w:pPr>
          </w:p>
        </w:tc>
        <w:tc>
          <w:tcPr>
            <w:tcW w:w="55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911" w:author="Author" w:date="2015-07-01T13:23: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912"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913" w:author="Author" w:date="2015-07-01T13:23:00Z"/>
                <w:rFonts w:ascii="Arial" w:hAnsi="Arial" w:cs="Arial"/>
              </w:rPr>
            </w:pPr>
          </w:p>
        </w:tc>
        <w:tc>
          <w:tcPr>
            <w:tcW w:w="639"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914"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915" w:author="Author" w:date="2015-07-01T13:23: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916" w:author="Author" w:date="2015-07-01T13:23:00Z"/>
                <w:rFonts w:ascii="Arial" w:hAnsi="Arial" w:cs="Arial"/>
              </w:rPr>
            </w:pPr>
          </w:p>
        </w:tc>
        <w:tc>
          <w:tcPr>
            <w:tcW w:w="71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917" w:author="Author" w:date="2015-07-01T13:23:00Z"/>
                <w:rFonts w:ascii="Arial" w:hAnsi="Arial" w:cs="Arial"/>
              </w:rPr>
            </w:pPr>
          </w:p>
        </w:tc>
        <w:tc>
          <w:tcPr>
            <w:tcW w:w="72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918" w:author="Author" w:date="2015-07-01T13:23:00Z"/>
                <w:rFonts w:ascii="Arial" w:hAnsi="Arial" w:cs="Arial"/>
              </w:rPr>
            </w:pPr>
          </w:p>
        </w:tc>
        <w:tc>
          <w:tcPr>
            <w:tcW w:w="61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919" w:author="Author" w:date="2015-07-01T13:23:00Z"/>
                <w:rFonts w:ascii="Arial" w:hAnsi="Arial" w:cs="Arial"/>
              </w:rPr>
            </w:pPr>
          </w:p>
        </w:tc>
        <w:tc>
          <w:tcPr>
            <w:tcW w:w="88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920" w:author="Author" w:date="2015-07-01T13:23:00Z"/>
                <w:rFonts w:ascii="Arial" w:hAnsi="Arial" w:cs="Arial"/>
              </w:rPr>
            </w:pPr>
          </w:p>
        </w:tc>
        <w:tc>
          <w:tcPr>
            <w:tcW w:w="63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921" w:author="Author" w:date="2015-07-01T13:23:00Z"/>
                <w:rFonts w:ascii="Arial" w:hAnsi="Arial" w:cs="Arial"/>
              </w:rPr>
            </w:pPr>
          </w:p>
        </w:tc>
      </w:tr>
      <w:tr w:rsidR="001D3F0E" w:rsidTr="00853028">
        <w:trPr>
          <w:trHeight w:hRule="exact" w:val="115"/>
          <w:ins w:id="5922" w:author="Author" w:date="2015-07-01T13:23:00Z"/>
        </w:trPr>
        <w:tc>
          <w:tcPr>
            <w:tcW w:w="658" w:type="dxa"/>
            <w:tcBorders>
              <w:top w:val="single" w:sz="4" w:space="0" w:color="auto"/>
              <w:left w:val="single" w:sz="4" w:space="0" w:color="auto"/>
              <w:bottom w:val="single" w:sz="4" w:space="0" w:color="auto"/>
              <w:right w:val="single" w:sz="4" w:space="0" w:color="auto"/>
            </w:tcBorders>
            <w:shd w:val="solid" w:color="FFFF99" w:fill="auto"/>
            <w:vAlign w:val="center"/>
          </w:tcPr>
          <w:p w:rsidR="00853028" w:rsidRDefault="00891D08" w:rsidP="00853028">
            <w:pPr>
              <w:ind w:left="192"/>
              <w:rPr>
                <w:ins w:id="5923" w:author="Author" w:date="2015-07-01T13:23:00Z"/>
                <w:rFonts w:ascii="Arial" w:hAnsi="Arial" w:cs="Arial"/>
                <w:color w:val="000000"/>
                <w:spacing w:val="-2"/>
                <w:sz w:val="6"/>
                <w:szCs w:val="6"/>
              </w:rPr>
            </w:pPr>
            <w:ins w:id="5924" w:author="Author" w:date="2015-07-01T13:23:00Z">
              <w:r>
                <w:rPr>
                  <w:rFonts w:ascii="Arial" w:hAnsi="Arial" w:cs="Arial"/>
                  <w:color w:val="000000"/>
                  <w:spacing w:val="-2"/>
                  <w:sz w:val="6"/>
                  <w:szCs w:val="6"/>
                </w:rPr>
                <w:t>NYPA/951200512</w:t>
              </w:r>
            </w:ins>
          </w:p>
        </w:tc>
        <w:tc>
          <w:tcPr>
            <w:tcW w:w="166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tabs>
                <w:tab w:val="right" w:pos="926"/>
              </w:tabs>
              <w:ind w:left="180"/>
              <w:rPr>
                <w:ins w:id="5925" w:author="Author" w:date="2015-07-01T13:23:00Z"/>
                <w:rFonts w:ascii="Arial" w:hAnsi="Arial" w:cs="Arial"/>
                <w:spacing w:val="6"/>
                <w:sz w:val="6"/>
                <w:szCs w:val="6"/>
              </w:rPr>
            </w:pPr>
            <w:ins w:id="5926" w:author="Author" w:date="2015-07-01T13:23:00Z">
              <w:r>
                <w:rPr>
                  <w:rFonts w:ascii="Arial" w:hAnsi="Arial" w:cs="Arial"/>
                  <w:sz w:val="6"/>
                  <w:szCs w:val="6"/>
                </w:rPr>
                <w:t>-</w:t>
              </w:r>
              <w:r>
                <w:rPr>
                  <w:rFonts w:ascii="Arial" w:hAnsi="Arial" w:cs="Arial"/>
                  <w:sz w:val="6"/>
                  <w:szCs w:val="6"/>
                </w:rPr>
                <w:tab/>
              </w:r>
              <w:r>
                <w:rPr>
                  <w:rFonts w:ascii="Arial" w:hAnsi="Arial" w:cs="Arial"/>
                  <w:spacing w:val="6"/>
                  <w:sz w:val="6"/>
                  <w:szCs w:val="6"/>
                </w:rPr>
                <w:t>SP-Maint Boiler Plt</w:t>
              </w:r>
            </w:ins>
          </w:p>
        </w:tc>
        <w:tc>
          <w:tcPr>
            <w:tcW w:w="58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927"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928" w:author="Author" w:date="2015-07-01T13:23: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929" w:author="Author" w:date="2015-07-01T13:23:00Z"/>
                <w:rFonts w:ascii="Arial" w:hAnsi="Arial" w:cs="Arial"/>
              </w:rPr>
            </w:pPr>
          </w:p>
        </w:tc>
        <w:tc>
          <w:tcPr>
            <w:tcW w:w="98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930" w:author="Author" w:date="2015-07-01T13:23:00Z"/>
                <w:rFonts w:ascii="Arial" w:hAnsi="Arial" w:cs="Arial"/>
              </w:rPr>
            </w:pPr>
          </w:p>
        </w:tc>
        <w:tc>
          <w:tcPr>
            <w:tcW w:w="68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931" w:author="Author" w:date="2015-07-01T13:23:00Z"/>
                <w:rFonts w:ascii="Arial" w:hAnsi="Arial" w:cs="Arial"/>
              </w:rPr>
            </w:pPr>
          </w:p>
        </w:tc>
        <w:tc>
          <w:tcPr>
            <w:tcW w:w="65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932"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933" w:author="Author" w:date="2015-07-01T13:23:00Z"/>
                <w:rFonts w:ascii="Arial" w:hAnsi="Arial" w:cs="Arial"/>
              </w:rPr>
            </w:pPr>
          </w:p>
        </w:tc>
        <w:tc>
          <w:tcPr>
            <w:tcW w:w="59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934" w:author="Author" w:date="2015-07-01T13:23:00Z"/>
                <w:rFonts w:ascii="Arial" w:hAnsi="Arial" w:cs="Arial"/>
              </w:rPr>
            </w:pPr>
          </w:p>
        </w:tc>
        <w:tc>
          <w:tcPr>
            <w:tcW w:w="64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935" w:author="Author" w:date="2015-07-01T13:23:00Z"/>
                <w:rFonts w:ascii="Arial" w:hAnsi="Arial" w:cs="Arial"/>
              </w:rPr>
            </w:pPr>
          </w:p>
        </w:tc>
        <w:tc>
          <w:tcPr>
            <w:tcW w:w="55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936" w:author="Author" w:date="2015-07-01T13:23: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937"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938" w:author="Author" w:date="2015-07-01T13:23:00Z"/>
                <w:rFonts w:ascii="Arial" w:hAnsi="Arial" w:cs="Arial"/>
              </w:rPr>
            </w:pPr>
          </w:p>
        </w:tc>
        <w:tc>
          <w:tcPr>
            <w:tcW w:w="639"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939"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940" w:author="Author" w:date="2015-07-01T13:23: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941" w:author="Author" w:date="2015-07-01T13:23:00Z"/>
                <w:rFonts w:ascii="Arial" w:hAnsi="Arial" w:cs="Arial"/>
              </w:rPr>
            </w:pPr>
          </w:p>
        </w:tc>
        <w:tc>
          <w:tcPr>
            <w:tcW w:w="71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942" w:author="Author" w:date="2015-07-01T13:23:00Z"/>
                <w:rFonts w:ascii="Arial" w:hAnsi="Arial" w:cs="Arial"/>
              </w:rPr>
            </w:pPr>
          </w:p>
        </w:tc>
        <w:tc>
          <w:tcPr>
            <w:tcW w:w="72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943" w:author="Author" w:date="2015-07-01T13:23:00Z"/>
                <w:rFonts w:ascii="Arial" w:hAnsi="Arial" w:cs="Arial"/>
              </w:rPr>
            </w:pPr>
          </w:p>
        </w:tc>
        <w:tc>
          <w:tcPr>
            <w:tcW w:w="61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944" w:author="Author" w:date="2015-07-01T13:23:00Z"/>
                <w:rFonts w:ascii="Arial" w:hAnsi="Arial" w:cs="Arial"/>
              </w:rPr>
            </w:pPr>
          </w:p>
        </w:tc>
        <w:tc>
          <w:tcPr>
            <w:tcW w:w="88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945" w:author="Author" w:date="2015-07-01T13:23:00Z"/>
                <w:rFonts w:ascii="Arial" w:hAnsi="Arial" w:cs="Arial"/>
              </w:rPr>
            </w:pPr>
          </w:p>
        </w:tc>
        <w:tc>
          <w:tcPr>
            <w:tcW w:w="63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946" w:author="Author" w:date="2015-07-01T13:23:00Z"/>
                <w:rFonts w:ascii="Arial" w:hAnsi="Arial" w:cs="Arial"/>
              </w:rPr>
            </w:pPr>
          </w:p>
        </w:tc>
      </w:tr>
      <w:tr w:rsidR="001D3F0E" w:rsidTr="00853028">
        <w:trPr>
          <w:trHeight w:hRule="exact" w:val="120"/>
          <w:ins w:id="5947" w:author="Author" w:date="2015-07-01T13:23:00Z"/>
        </w:trPr>
        <w:tc>
          <w:tcPr>
            <w:tcW w:w="658" w:type="dxa"/>
            <w:tcBorders>
              <w:top w:val="single" w:sz="4" w:space="0" w:color="auto"/>
              <w:left w:val="single" w:sz="4" w:space="0" w:color="auto"/>
              <w:bottom w:val="single" w:sz="4" w:space="0" w:color="auto"/>
              <w:right w:val="single" w:sz="4" w:space="0" w:color="auto"/>
            </w:tcBorders>
            <w:shd w:val="solid" w:color="FFFF99" w:fill="auto"/>
            <w:vAlign w:val="center"/>
          </w:tcPr>
          <w:p w:rsidR="00853028" w:rsidRDefault="00891D08" w:rsidP="00853028">
            <w:pPr>
              <w:ind w:left="192"/>
              <w:rPr>
                <w:ins w:id="5948" w:author="Author" w:date="2015-07-01T13:23:00Z"/>
                <w:rFonts w:ascii="Arial" w:hAnsi="Arial" w:cs="Arial"/>
                <w:color w:val="000000"/>
                <w:spacing w:val="-2"/>
                <w:sz w:val="6"/>
                <w:szCs w:val="6"/>
              </w:rPr>
            </w:pPr>
            <w:ins w:id="5949" w:author="Author" w:date="2015-07-01T13:23:00Z">
              <w:r>
                <w:rPr>
                  <w:rFonts w:ascii="Arial" w:hAnsi="Arial" w:cs="Arial"/>
                  <w:color w:val="000000"/>
                  <w:spacing w:val="-2"/>
                  <w:sz w:val="6"/>
                  <w:szCs w:val="6"/>
                </w:rPr>
                <w:t>NYPA/951400514</w:t>
              </w:r>
            </w:ins>
          </w:p>
        </w:tc>
        <w:tc>
          <w:tcPr>
            <w:tcW w:w="166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tabs>
                <w:tab w:val="right" w:pos="1026"/>
              </w:tabs>
              <w:ind w:left="180"/>
              <w:rPr>
                <w:ins w:id="5950" w:author="Author" w:date="2015-07-01T13:23:00Z"/>
                <w:rFonts w:ascii="Arial" w:hAnsi="Arial" w:cs="Arial"/>
                <w:spacing w:val="6"/>
                <w:sz w:val="6"/>
                <w:szCs w:val="6"/>
              </w:rPr>
            </w:pPr>
            <w:ins w:id="5951" w:author="Author" w:date="2015-07-01T13:23:00Z">
              <w:r>
                <w:rPr>
                  <w:rFonts w:ascii="Arial" w:hAnsi="Arial" w:cs="Arial"/>
                  <w:sz w:val="6"/>
                  <w:szCs w:val="6"/>
                </w:rPr>
                <w:t>-</w:t>
              </w:r>
              <w:r>
                <w:rPr>
                  <w:rFonts w:ascii="Arial" w:hAnsi="Arial" w:cs="Arial"/>
                  <w:sz w:val="6"/>
                  <w:szCs w:val="6"/>
                </w:rPr>
                <w:tab/>
              </w:r>
              <w:r>
                <w:rPr>
                  <w:rFonts w:ascii="Arial" w:hAnsi="Arial" w:cs="Arial"/>
                  <w:spacing w:val="6"/>
                  <w:sz w:val="6"/>
                  <w:szCs w:val="6"/>
                </w:rPr>
                <w:t>SP-Maint Misc Stm Pl</w:t>
              </w:r>
            </w:ins>
          </w:p>
        </w:tc>
        <w:tc>
          <w:tcPr>
            <w:tcW w:w="58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952"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953" w:author="Author" w:date="2015-07-01T13:23: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954" w:author="Author" w:date="2015-07-01T13:23:00Z"/>
                <w:rFonts w:ascii="Arial" w:hAnsi="Arial" w:cs="Arial"/>
              </w:rPr>
            </w:pPr>
          </w:p>
        </w:tc>
        <w:tc>
          <w:tcPr>
            <w:tcW w:w="98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955" w:author="Author" w:date="2015-07-01T13:23:00Z"/>
                <w:rFonts w:ascii="Arial" w:hAnsi="Arial" w:cs="Arial"/>
              </w:rPr>
            </w:pPr>
          </w:p>
        </w:tc>
        <w:tc>
          <w:tcPr>
            <w:tcW w:w="68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956" w:author="Author" w:date="2015-07-01T13:23:00Z"/>
                <w:rFonts w:ascii="Arial" w:hAnsi="Arial" w:cs="Arial"/>
              </w:rPr>
            </w:pPr>
          </w:p>
        </w:tc>
        <w:tc>
          <w:tcPr>
            <w:tcW w:w="65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957"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958" w:author="Author" w:date="2015-07-01T13:23:00Z"/>
                <w:rFonts w:ascii="Arial" w:hAnsi="Arial" w:cs="Arial"/>
              </w:rPr>
            </w:pPr>
          </w:p>
        </w:tc>
        <w:tc>
          <w:tcPr>
            <w:tcW w:w="59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959" w:author="Author" w:date="2015-07-01T13:23:00Z"/>
                <w:rFonts w:ascii="Arial" w:hAnsi="Arial" w:cs="Arial"/>
              </w:rPr>
            </w:pPr>
          </w:p>
        </w:tc>
        <w:tc>
          <w:tcPr>
            <w:tcW w:w="64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960" w:author="Author" w:date="2015-07-01T13:23:00Z"/>
                <w:rFonts w:ascii="Arial" w:hAnsi="Arial" w:cs="Arial"/>
              </w:rPr>
            </w:pPr>
          </w:p>
        </w:tc>
        <w:tc>
          <w:tcPr>
            <w:tcW w:w="55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961" w:author="Author" w:date="2015-07-01T13:23: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962"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963" w:author="Author" w:date="2015-07-01T13:23:00Z"/>
                <w:rFonts w:ascii="Arial" w:hAnsi="Arial" w:cs="Arial"/>
              </w:rPr>
            </w:pPr>
          </w:p>
        </w:tc>
        <w:tc>
          <w:tcPr>
            <w:tcW w:w="639"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964"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965" w:author="Author" w:date="2015-07-01T13:23: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966" w:author="Author" w:date="2015-07-01T13:23:00Z"/>
                <w:rFonts w:ascii="Arial" w:hAnsi="Arial" w:cs="Arial"/>
              </w:rPr>
            </w:pPr>
          </w:p>
        </w:tc>
        <w:tc>
          <w:tcPr>
            <w:tcW w:w="71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967" w:author="Author" w:date="2015-07-01T13:23:00Z"/>
                <w:rFonts w:ascii="Arial" w:hAnsi="Arial" w:cs="Arial"/>
              </w:rPr>
            </w:pPr>
          </w:p>
        </w:tc>
        <w:tc>
          <w:tcPr>
            <w:tcW w:w="72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968" w:author="Author" w:date="2015-07-01T13:23:00Z"/>
                <w:rFonts w:ascii="Arial" w:hAnsi="Arial" w:cs="Arial"/>
              </w:rPr>
            </w:pPr>
          </w:p>
        </w:tc>
        <w:tc>
          <w:tcPr>
            <w:tcW w:w="61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969" w:author="Author" w:date="2015-07-01T13:23:00Z"/>
                <w:rFonts w:ascii="Arial" w:hAnsi="Arial" w:cs="Arial"/>
              </w:rPr>
            </w:pPr>
          </w:p>
        </w:tc>
        <w:tc>
          <w:tcPr>
            <w:tcW w:w="88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970" w:author="Author" w:date="2015-07-01T13:23:00Z"/>
                <w:rFonts w:ascii="Arial" w:hAnsi="Arial" w:cs="Arial"/>
              </w:rPr>
            </w:pPr>
          </w:p>
        </w:tc>
        <w:tc>
          <w:tcPr>
            <w:tcW w:w="63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971" w:author="Author" w:date="2015-07-01T13:23:00Z"/>
                <w:rFonts w:ascii="Arial" w:hAnsi="Arial" w:cs="Arial"/>
              </w:rPr>
            </w:pPr>
          </w:p>
        </w:tc>
      </w:tr>
      <w:tr w:rsidR="001D3F0E" w:rsidTr="00853028">
        <w:trPr>
          <w:trHeight w:hRule="exact" w:val="115"/>
          <w:ins w:id="5972" w:author="Author" w:date="2015-07-01T13:23:00Z"/>
        </w:trPr>
        <w:tc>
          <w:tcPr>
            <w:tcW w:w="658" w:type="dxa"/>
            <w:tcBorders>
              <w:top w:val="single" w:sz="4" w:space="0" w:color="auto"/>
              <w:left w:val="single" w:sz="4" w:space="0" w:color="auto"/>
              <w:bottom w:val="single" w:sz="4" w:space="0" w:color="auto"/>
              <w:right w:val="single" w:sz="4" w:space="0" w:color="auto"/>
            </w:tcBorders>
            <w:shd w:val="solid" w:color="FFFF99" w:fill="auto"/>
            <w:vAlign w:val="center"/>
          </w:tcPr>
          <w:p w:rsidR="00853028" w:rsidRDefault="00891D08" w:rsidP="00853028">
            <w:pPr>
              <w:ind w:left="192"/>
              <w:rPr>
                <w:ins w:id="5973" w:author="Author" w:date="2015-07-01T13:23:00Z"/>
                <w:rFonts w:ascii="Arial" w:hAnsi="Arial" w:cs="Arial"/>
                <w:color w:val="000000"/>
                <w:spacing w:val="-2"/>
                <w:sz w:val="6"/>
                <w:szCs w:val="6"/>
              </w:rPr>
            </w:pPr>
            <w:ins w:id="5974" w:author="Author" w:date="2015-07-01T13:23:00Z">
              <w:r>
                <w:rPr>
                  <w:rFonts w:ascii="Arial" w:hAnsi="Arial" w:cs="Arial"/>
                  <w:color w:val="000000"/>
                  <w:spacing w:val="-2"/>
                  <w:sz w:val="6"/>
                  <w:szCs w:val="6"/>
                </w:rPr>
                <w:t>NYPA/953500535</w:t>
              </w:r>
            </w:ins>
          </w:p>
        </w:tc>
        <w:tc>
          <w:tcPr>
            <w:tcW w:w="166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tabs>
                <w:tab w:val="right" w:pos="1055"/>
              </w:tabs>
              <w:ind w:left="180"/>
              <w:rPr>
                <w:ins w:id="5975" w:author="Author" w:date="2015-07-01T13:23:00Z"/>
                <w:rFonts w:ascii="Arial" w:hAnsi="Arial" w:cs="Arial"/>
                <w:spacing w:val="7"/>
                <w:sz w:val="6"/>
                <w:szCs w:val="6"/>
              </w:rPr>
            </w:pPr>
            <w:ins w:id="5976" w:author="Author" w:date="2015-07-01T13:23:00Z">
              <w:r>
                <w:rPr>
                  <w:rFonts w:ascii="Arial" w:hAnsi="Arial" w:cs="Arial"/>
                  <w:sz w:val="6"/>
                  <w:szCs w:val="6"/>
                </w:rPr>
                <w:t>-</w:t>
              </w:r>
              <w:r>
                <w:rPr>
                  <w:rFonts w:ascii="Arial" w:hAnsi="Arial" w:cs="Arial"/>
                  <w:sz w:val="6"/>
                  <w:szCs w:val="6"/>
                </w:rPr>
                <w:tab/>
              </w:r>
              <w:r>
                <w:rPr>
                  <w:rFonts w:ascii="Arial" w:hAnsi="Arial" w:cs="Arial"/>
                  <w:spacing w:val="7"/>
                  <w:sz w:val="6"/>
                  <w:szCs w:val="6"/>
                </w:rPr>
                <w:t>HP-Oper Supvr&amp;Engrg</w:t>
              </w:r>
            </w:ins>
          </w:p>
        </w:tc>
        <w:tc>
          <w:tcPr>
            <w:tcW w:w="58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977"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978" w:author="Author" w:date="2015-07-01T13:23: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979" w:author="Author" w:date="2015-07-01T13:23:00Z"/>
                <w:rFonts w:ascii="Arial" w:hAnsi="Arial" w:cs="Arial"/>
              </w:rPr>
            </w:pPr>
          </w:p>
        </w:tc>
        <w:tc>
          <w:tcPr>
            <w:tcW w:w="98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980" w:author="Author" w:date="2015-07-01T13:23:00Z"/>
                <w:rFonts w:ascii="Arial" w:hAnsi="Arial" w:cs="Arial"/>
              </w:rPr>
            </w:pPr>
          </w:p>
        </w:tc>
        <w:tc>
          <w:tcPr>
            <w:tcW w:w="68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981" w:author="Author" w:date="2015-07-01T13:23:00Z"/>
                <w:rFonts w:ascii="Arial" w:hAnsi="Arial" w:cs="Arial"/>
              </w:rPr>
            </w:pPr>
          </w:p>
        </w:tc>
        <w:tc>
          <w:tcPr>
            <w:tcW w:w="65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982"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983" w:author="Author" w:date="2015-07-01T13:23:00Z"/>
                <w:rFonts w:ascii="Arial" w:hAnsi="Arial" w:cs="Arial"/>
              </w:rPr>
            </w:pPr>
          </w:p>
        </w:tc>
        <w:tc>
          <w:tcPr>
            <w:tcW w:w="59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984" w:author="Author" w:date="2015-07-01T13:23:00Z"/>
                <w:rFonts w:ascii="Arial" w:hAnsi="Arial" w:cs="Arial"/>
              </w:rPr>
            </w:pPr>
          </w:p>
        </w:tc>
        <w:tc>
          <w:tcPr>
            <w:tcW w:w="64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985" w:author="Author" w:date="2015-07-01T13:23:00Z"/>
                <w:rFonts w:ascii="Arial" w:hAnsi="Arial" w:cs="Arial"/>
              </w:rPr>
            </w:pPr>
          </w:p>
        </w:tc>
        <w:tc>
          <w:tcPr>
            <w:tcW w:w="55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986" w:author="Author" w:date="2015-07-01T13:23: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987"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988" w:author="Author" w:date="2015-07-01T13:23:00Z"/>
                <w:rFonts w:ascii="Arial" w:hAnsi="Arial" w:cs="Arial"/>
              </w:rPr>
            </w:pPr>
          </w:p>
        </w:tc>
        <w:tc>
          <w:tcPr>
            <w:tcW w:w="639"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989"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990" w:author="Author" w:date="2015-07-01T13:23: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991" w:author="Author" w:date="2015-07-01T13:23:00Z"/>
                <w:rFonts w:ascii="Arial" w:hAnsi="Arial" w:cs="Arial"/>
              </w:rPr>
            </w:pPr>
          </w:p>
        </w:tc>
        <w:tc>
          <w:tcPr>
            <w:tcW w:w="71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992" w:author="Author" w:date="2015-07-01T13:23:00Z"/>
                <w:rFonts w:ascii="Arial" w:hAnsi="Arial" w:cs="Arial"/>
              </w:rPr>
            </w:pPr>
          </w:p>
        </w:tc>
        <w:tc>
          <w:tcPr>
            <w:tcW w:w="72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993" w:author="Author" w:date="2015-07-01T13:23:00Z"/>
                <w:rFonts w:ascii="Arial" w:hAnsi="Arial" w:cs="Arial"/>
              </w:rPr>
            </w:pPr>
          </w:p>
        </w:tc>
        <w:tc>
          <w:tcPr>
            <w:tcW w:w="61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994" w:author="Author" w:date="2015-07-01T13:23:00Z"/>
                <w:rFonts w:ascii="Arial" w:hAnsi="Arial" w:cs="Arial"/>
              </w:rPr>
            </w:pPr>
          </w:p>
        </w:tc>
        <w:tc>
          <w:tcPr>
            <w:tcW w:w="88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995" w:author="Author" w:date="2015-07-01T13:23:00Z"/>
                <w:rFonts w:ascii="Arial" w:hAnsi="Arial" w:cs="Arial"/>
              </w:rPr>
            </w:pPr>
          </w:p>
        </w:tc>
        <w:tc>
          <w:tcPr>
            <w:tcW w:w="63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5996" w:author="Author" w:date="2015-07-01T13:23:00Z"/>
                <w:rFonts w:ascii="Arial" w:hAnsi="Arial" w:cs="Arial"/>
              </w:rPr>
            </w:pPr>
          </w:p>
        </w:tc>
      </w:tr>
      <w:tr w:rsidR="001D3F0E" w:rsidTr="00853028">
        <w:trPr>
          <w:trHeight w:hRule="exact" w:val="120"/>
          <w:ins w:id="5997" w:author="Author" w:date="2015-07-01T13:23:00Z"/>
        </w:trPr>
        <w:tc>
          <w:tcPr>
            <w:tcW w:w="658" w:type="dxa"/>
            <w:tcBorders>
              <w:top w:val="single" w:sz="4" w:space="0" w:color="auto"/>
              <w:left w:val="single" w:sz="4" w:space="0" w:color="auto"/>
              <w:bottom w:val="single" w:sz="4" w:space="0" w:color="auto"/>
              <w:right w:val="single" w:sz="4" w:space="0" w:color="auto"/>
            </w:tcBorders>
            <w:shd w:val="solid" w:color="FFFF99" w:fill="auto"/>
            <w:vAlign w:val="center"/>
          </w:tcPr>
          <w:p w:rsidR="00853028" w:rsidRDefault="00891D08" w:rsidP="00853028">
            <w:pPr>
              <w:ind w:left="192"/>
              <w:rPr>
                <w:ins w:id="5998" w:author="Author" w:date="2015-07-01T13:23:00Z"/>
                <w:rFonts w:ascii="Arial" w:hAnsi="Arial" w:cs="Arial"/>
                <w:color w:val="000000"/>
                <w:spacing w:val="-2"/>
                <w:sz w:val="6"/>
                <w:szCs w:val="6"/>
              </w:rPr>
            </w:pPr>
            <w:ins w:id="5999" w:author="Author" w:date="2015-07-01T13:23:00Z">
              <w:r>
                <w:rPr>
                  <w:rFonts w:ascii="Arial" w:hAnsi="Arial" w:cs="Arial"/>
                  <w:color w:val="000000"/>
                  <w:spacing w:val="-2"/>
                  <w:sz w:val="6"/>
                  <w:szCs w:val="6"/>
                </w:rPr>
                <w:t>NYPA/953700537</w:t>
              </w:r>
            </w:ins>
          </w:p>
        </w:tc>
        <w:tc>
          <w:tcPr>
            <w:tcW w:w="166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tabs>
                <w:tab w:val="right" w:pos="1046"/>
              </w:tabs>
              <w:ind w:left="180"/>
              <w:rPr>
                <w:ins w:id="6000" w:author="Author" w:date="2015-07-01T13:23:00Z"/>
                <w:rFonts w:ascii="Arial" w:hAnsi="Arial" w:cs="Arial"/>
                <w:spacing w:val="6"/>
                <w:sz w:val="6"/>
                <w:szCs w:val="6"/>
              </w:rPr>
            </w:pPr>
            <w:ins w:id="6001" w:author="Author" w:date="2015-07-01T13:23:00Z">
              <w:r>
                <w:rPr>
                  <w:rFonts w:ascii="Arial" w:hAnsi="Arial" w:cs="Arial"/>
                  <w:sz w:val="6"/>
                  <w:szCs w:val="6"/>
                </w:rPr>
                <w:t>-</w:t>
              </w:r>
              <w:r>
                <w:rPr>
                  <w:rFonts w:ascii="Arial" w:hAnsi="Arial" w:cs="Arial"/>
                  <w:sz w:val="6"/>
                  <w:szCs w:val="6"/>
                </w:rPr>
                <w:tab/>
              </w:r>
              <w:r>
                <w:rPr>
                  <w:rFonts w:ascii="Arial" w:hAnsi="Arial" w:cs="Arial"/>
                  <w:spacing w:val="6"/>
                  <w:sz w:val="6"/>
                  <w:szCs w:val="6"/>
                </w:rPr>
                <w:t>HP-Hydraulic Expense</w:t>
              </w:r>
            </w:ins>
          </w:p>
        </w:tc>
        <w:tc>
          <w:tcPr>
            <w:tcW w:w="58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002"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003" w:author="Author" w:date="2015-07-01T13:23: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004" w:author="Author" w:date="2015-07-01T13:23:00Z"/>
                <w:rFonts w:ascii="Arial" w:hAnsi="Arial" w:cs="Arial"/>
              </w:rPr>
            </w:pPr>
          </w:p>
        </w:tc>
        <w:tc>
          <w:tcPr>
            <w:tcW w:w="98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005" w:author="Author" w:date="2015-07-01T13:23:00Z"/>
                <w:rFonts w:ascii="Arial" w:hAnsi="Arial" w:cs="Arial"/>
              </w:rPr>
            </w:pPr>
          </w:p>
        </w:tc>
        <w:tc>
          <w:tcPr>
            <w:tcW w:w="68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006" w:author="Author" w:date="2015-07-01T13:23:00Z"/>
                <w:rFonts w:ascii="Arial" w:hAnsi="Arial" w:cs="Arial"/>
              </w:rPr>
            </w:pPr>
          </w:p>
        </w:tc>
        <w:tc>
          <w:tcPr>
            <w:tcW w:w="65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007"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008" w:author="Author" w:date="2015-07-01T13:23:00Z"/>
                <w:rFonts w:ascii="Arial" w:hAnsi="Arial" w:cs="Arial"/>
              </w:rPr>
            </w:pPr>
          </w:p>
        </w:tc>
        <w:tc>
          <w:tcPr>
            <w:tcW w:w="59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009" w:author="Author" w:date="2015-07-01T13:23:00Z"/>
                <w:rFonts w:ascii="Arial" w:hAnsi="Arial" w:cs="Arial"/>
              </w:rPr>
            </w:pPr>
          </w:p>
        </w:tc>
        <w:tc>
          <w:tcPr>
            <w:tcW w:w="64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010" w:author="Author" w:date="2015-07-01T13:23:00Z"/>
                <w:rFonts w:ascii="Arial" w:hAnsi="Arial" w:cs="Arial"/>
              </w:rPr>
            </w:pPr>
          </w:p>
        </w:tc>
        <w:tc>
          <w:tcPr>
            <w:tcW w:w="55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011" w:author="Author" w:date="2015-07-01T13:23: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012"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013" w:author="Author" w:date="2015-07-01T13:23:00Z"/>
                <w:rFonts w:ascii="Arial" w:hAnsi="Arial" w:cs="Arial"/>
              </w:rPr>
            </w:pPr>
          </w:p>
        </w:tc>
        <w:tc>
          <w:tcPr>
            <w:tcW w:w="639"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014"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015" w:author="Author" w:date="2015-07-01T13:23: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016" w:author="Author" w:date="2015-07-01T13:23:00Z"/>
                <w:rFonts w:ascii="Arial" w:hAnsi="Arial" w:cs="Arial"/>
              </w:rPr>
            </w:pPr>
          </w:p>
        </w:tc>
        <w:tc>
          <w:tcPr>
            <w:tcW w:w="71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017" w:author="Author" w:date="2015-07-01T13:23:00Z"/>
                <w:rFonts w:ascii="Arial" w:hAnsi="Arial" w:cs="Arial"/>
              </w:rPr>
            </w:pPr>
          </w:p>
        </w:tc>
        <w:tc>
          <w:tcPr>
            <w:tcW w:w="72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018" w:author="Author" w:date="2015-07-01T13:23:00Z"/>
                <w:rFonts w:ascii="Arial" w:hAnsi="Arial" w:cs="Arial"/>
              </w:rPr>
            </w:pPr>
          </w:p>
        </w:tc>
        <w:tc>
          <w:tcPr>
            <w:tcW w:w="61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019" w:author="Author" w:date="2015-07-01T13:23:00Z"/>
                <w:rFonts w:ascii="Arial" w:hAnsi="Arial" w:cs="Arial"/>
              </w:rPr>
            </w:pPr>
          </w:p>
        </w:tc>
        <w:tc>
          <w:tcPr>
            <w:tcW w:w="88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020" w:author="Author" w:date="2015-07-01T13:23:00Z"/>
                <w:rFonts w:ascii="Arial" w:hAnsi="Arial" w:cs="Arial"/>
              </w:rPr>
            </w:pPr>
          </w:p>
        </w:tc>
        <w:tc>
          <w:tcPr>
            <w:tcW w:w="63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021" w:author="Author" w:date="2015-07-01T13:23:00Z"/>
                <w:rFonts w:ascii="Arial" w:hAnsi="Arial" w:cs="Arial"/>
              </w:rPr>
            </w:pPr>
          </w:p>
        </w:tc>
      </w:tr>
      <w:tr w:rsidR="001D3F0E" w:rsidTr="00853028">
        <w:trPr>
          <w:trHeight w:hRule="exact" w:val="115"/>
          <w:ins w:id="6022" w:author="Author" w:date="2015-07-01T13:23:00Z"/>
        </w:trPr>
        <w:tc>
          <w:tcPr>
            <w:tcW w:w="658" w:type="dxa"/>
            <w:tcBorders>
              <w:top w:val="single" w:sz="4" w:space="0" w:color="auto"/>
              <w:left w:val="single" w:sz="4" w:space="0" w:color="auto"/>
              <w:bottom w:val="single" w:sz="4" w:space="0" w:color="auto"/>
              <w:right w:val="single" w:sz="4" w:space="0" w:color="auto"/>
            </w:tcBorders>
            <w:shd w:val="solid" w:color="FFFF99" w:fill="auto"/>
            <w:vAlign w:val="center"/>
          </w:tcPr>
          <w:p w:rsidR="00853028" w:rsidRDefault="00891D08" w:rsidP="00853028">
            <w:pPr>
              <w:ind w:left="192"/>
              <w:rPr>
                <w:ins w:id="6023" w:author="Author" w:date="2015-07-01T13:23:00Z"/>
                <w:rFonts w:ascii="Arial" w:hAnsi="Arial" w:cs="Arial"/>
                <w:color w:val="000000"/>
                <w:spacing w:val="-2"/>
                <w:sz w:val="6"/>
                <w:szCs w:val="6"/>
              </w:rPr>
            </w:pPr>
            <w:ins w:id="6024" w:author="Author" w:date="2015-07-01T13:23:00Z">
              <w:r>
                <w:rPr>
                  <w:rFonts w:ascii="Arial" w:hAnsi="Arial" w:cs="Arial"/>
                  <w:color w:val="000000"/>
                  <w:spacing w:val="-2"/>
                  <w:sz w:val="6"/>
                  <w:szCs w:val="6"/>
                </w:rPr>
                <w:t>NYPA/953800538</w:t>
              </w:r>
            </w:ins>
          </w:p>
        </w:tc>
        <w:tc>
          <w:tcPr>
            <w:tcW w:w="166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tabs>
                <w:tab w:val="right" w:pos="1017"/>
              </w:tabs>
              <w:ind w:left="180"/>
              <w:rPr>
                <w:ins w:id="6025" w:author="Author" w:date="2015-07-01T13:23:00Z"/>
                <w:rFonts w:ascii="Arial" w:hAnsi="Arial" w:cs="Arial"/>
                <w:spacing w:val="6"/>
                <w:sz w:val="6"/>
                <w:szCs w:val="6"/>
              </w:rPr>
            </w:pPr>
            <w:ins w:id="6026" w:author="Author" w:date="2015-07-01T13:23:00Z">
              <w:r>
                <w:rPr>
                  <w:rFonts w:ascii="Arial" w:hAnsi="Arial" w:cs="Arial"/>
                  <w:sz w:val="6"/>
                  <w:szCs w:val="6"/>
                </w:rPr>
                <w:t>-</w:t>
              </w:r>
              <w:r>
                <w:rPr>
                  <w:rFonts w:ascii="Arial" w:hAnsi="Arial" w:cs="Arial"/>
                  <w:sz w:val="6"/>
                  <w:szCs w:val="6"/>
                </w:rPr>
                <w:tab/>
              </w:r>
              <w:r>
                <w:rPr>
                  <w:rFonts w:ascii="Arial" w:hAnsi="Arial" w:cs="Arial"/>
                  <w:spacing w:val="6"/>
                  <w:sz w:val="6"/>
                  <w:szCs w:val="6"/>
                </w:rPr>
                <w:t>HP-Electric Expenses</w:t>
              </w:r>
            </w:ins>
          </w:p>
        </w:tc>
        <w:tc>
          <w:tcPr>
            <w:tcW w:w="58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027"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028" w:author="Author" w:date="2015-07-01T13:23: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029" w:author="Author" w:date="2015-07-01T13:23:00Z"/>
                <w:rFonts w:ascii="Arial" w:hAnsi="Arial" w:cs="Arial"/>
              </w:rPr>
            </w:pPr>
          </w:p>
        </w:tc>
        <w:tc>
          <w:tcPr>
            <w:tcW w:w="98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030" w:author="Author" w:date="2015-07-01T13:23:00Z"/>
                <w:rFonts w:ascii="Arial" w:hAnsi="Arial" w:cs="Arial"/>
              </w:rPr>
            </w:pPr>
          </w:p>
        </w:tc>
        <w:tc>
          <w:tcPr>
            <w:tcW w:w="68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031" w:author="Author" w:date="2015-07-01T13:23:00Z"/>
                <w:rFonts w:ascii="Arial" w:hAnsi="Arial" w:cs="Arial"/>
              </w:rPr>
            </w:pPr>
          </w:p>
        </w:tc>
        <w:tc>
          <w:tcPr>
            <w:tcW w:w="65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032"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033" w:author="Author" w:date="2015-07-01T13:23:00Z"/>
                <w:rFonts w:ascii="Arial" w:hAnsi="Arial" w:cs="Arial"/>
              </w:rPr>
            </w:pPr>
          </w:p>
        </w:tc>
        <w:tc>
          <w:tcPr>
            <w:tcW w:w="59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034" w:author="Author" w:date="2015-07-01T13:23:00Z"/>
                <w:rFonts w:ascii="Arial" w:hAnsi="Arial" w:cs="Arial"/>
              </w:rPr>
            </w:pPr>
          </w:p>
        </w:tc>
        <w:tc>
          <w:tcPr>
            <w:tcW w:w="64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035" w:author="Author" w:date="2015-07-01T13:23:00Z"/>
                <w:rFonts w:ascii="Arial" w:hAnsi="Arial" w:cs="Arial"/>
              </w:rPr>
            </w:pPr>
          </w:p>
        </w:tc>
        <w:tc>
          <w:tcPr>
            <w:tcW w:w="55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036" w:author="Author" w:date="2015-07-01T13:23: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037"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038" w:author="Author" w:date="2015-07-01T13:23:00Z"/>
                <w:rFonts w:ascii="Arial" w:hAnsi="Arial" w:cs="Arial"/>
              </w:rPr>
            </w:pPr>
          </w:p>
        </w:tc>
        <w:tc>
          <w:tcPr>
            <w:tcW w:w="639"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039"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040" w:author="Author" w:date="2015-07-01T13:23: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041" w:author="Author" w:date="2015-07-01T13:23:00Z"/>
                <w:rFonts w:ascii="Arial" w:hAnsi="Arial" w:cs="Arial"/>
              </w:rPr>
            </w:pPr>
          </w:p>
        </w:tc>
        <w:tc>
          <w:tcPr>
            <w:tcW w:w="71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042" w:author="Author" w:date="2015-07-01T13:23:00Z"/>
                <w:rFonts w:ascii="Arial" w:hAnsi="Arial" w:cs="Arial"/>
              </w:rPr>
            </w:pPr>
          </w:p>
        </w:tc>
        <w:tc>
          <w:tcPr>
            <w:tcW w:w="72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043" w:author="Author" w:date="2015-07-01T13:23:00Z"/>
                <w:rFonts w:ascii="Arial" w:hAnsi="Arial" w:cs="Arial"/>
              </w:rPr>
            </w:pPr>
          </w:p>
        </w:tc>
        <w:tc>
          <w:tcPr>
            <w:tcW w:w="61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044" w:author="Author" w:date="2015-07-01T13:23:00Z"/>
                <w:rFonts w:ascii="Arial" w:hAnsi="Arial" w:cs="Arial"/>
              </w:rPr>
            </w:pPr>
          </w:p>
        </w:tc>
        <w:tc>
          <w:tcPr>
            <w:tcW w:w="88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045" w:author="Author" w:date="2015-07-01T13:23:00Z"/>
                <w:rFonts w:ascii="Arial" w:hAnsi="Arial" w:cs="Arial"/>
              </w:rPr>
            </w:pPr>
          </w:p>
        </w:tc>
        <w:tc>
          <w:tcPr>
            <w:tcW w:w="63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046" w:author="Author" w:date="2015-07-01T13:23:00Z"/>
                <w:rFonts w:ascii="Arial" w:hAnsi="Arial" w:cs="Arial"/>
              </w:rPr>
            </w:pPr>
          </w:p>
        </w:tc>
      </w:tr>
      <w:tr w:rsidR="001D3F0E" w:rsidTr="00853028">
        <w:trPr>
          <w:trHeight w:hRule="exact" w:val="120"/>
          <w:ins w:id="6047" w:author="Author" w:date="2015-07-01T13:23:00Z"/>
        </w:trPr>
        <w:tc>
          <w:tcPr>
            <w:tcW w:w="658" w:type="dxa"/>
            <w:tcBorders>
              <w:top w:val="single" w:sz="4" w:space="0" w:color="auto"/>
              <w:left w:val="single" w:sz="4" w:space="0" w:color="auto"/>
              <w:bottom w:val="single" w:sz="4" w:space="0" w:color="auto"/>
              <w:right w:val="single" w:sz="4" w:space="0" w:color="auto"/>
            </w:tcBorders>
            <w:shd w:val="solid" w:color="FFFF99" w:fill="auto"/>
            <w:vAlign w:val="center"/>
          </w:tcPr>
          <w:p w:rsidR="00853028" w:rsidRDefault="00891D08" w:rsidP="00853028">
            <w:pPr>
              <w:ind w:left="192"/>
              <w:rPr>
                <w:ins w:id="6048" w:author="Author" w:date="2015-07-01T13:23:00Z"/>
                <w:rFonts w:ascii="Arial" w:hAnsi="Arial" w:cs="Arial"/>
                <w:color w:val="000000"/>
                <w:spacing w:val="-2"/>
                <w:sz w:val="6"/>
                <w:szCs w:val="6"/>
              </w:rPr>
            </w:pPr>
            <w:ins w:id="6049" w:author="Author" w:date="2015-07-01T13:23:00Z">
              <w:r>
                <w:rPr>
                  <w:rFonts w:ascii="Arial" w:hAnsi="Arial" w:cs="Arial"/>
                  <w:color w:val="000000"/>
                  <w:spacing w:val="-2"/>
                  <w:sz w:val="6"/>
                  <w:szCs w:val="6"/>
                </w:rPr>
                <w:t>NYPA/953900539</w:t>
              </w:r>
            </w:ins>
          </w:p>
        </w:tc>
        <w:tc>
          <w:tcPr>
            <w:tcW w:w="166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tabs>
                <w:tab w:val="right" w:pos="1046"/>
              </w:tabs>
              <w:ind w:left="180"/>
              <w:rPr>
                <w:ins w:id="6050" w:author="Author" w:date="2015-07-01T13:23:00Z"/>
                <w:rFonts w:ascii="Arial" w:hAnsi="Arial" w:cs="Arial"/>
                <w:spacing w:val="7"/>
                <w:sz w:val="6"/>
                <w:szCs w:val="6"/>
              </w:rPr>
            </w:pPr>
            <w:ins w:id="6051" w:author="Author" w:date="2015-07-01T13:23:00Z">
              <w:r>
                <w:rPr>
                  <w:rFonts w:ascii="Arial" w:hAnsi="Arial" w:cs="Arial"/>
                  <w:sz w:val="6"/>
                  <w:szCs w:val="6"/>
                </w:rPr>
                <w:t>-</w:t>
              </w:r>
              <w:r>
                <w:rPr>
                  <w:rFonts w:ascii="Arial" w:hAnsi="Arial" w:cs="Arial"/>
                  <w:sz w:val="6"/>
                  <w:szCs w:val="6"/>
                </w:rPr>
                <w:tab/>
              </w:r>
              <w:r>
                <w:rPr>
                  <w:rFonts w:ascii="Arial" w:hAnsi="Arial" w:cs="Arial"/>
                  <w:spacing w:val="7"/>
                  <w:sz w:val="6"/>
                  <w:szCs w:val="6"/>
                </w:rPr>
                <w:t>HP-Misc Hyd Pwr Gen</w:t>
              </w:r>
            </w:ins>
          </w:p>
        </w:tc>
        <w:tc>
          <w:tcPr>
            <w:tcW w:w="58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052"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053" w:author="Author" w:date="2015-07-01T13:23: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054" w:author="Author" w:date="2015-07-01T13:23:00Z"/>
                <w:rFonts w:ascii="Arial" w:hAnsi="Arial" w:cs="Arial"/>
              </w:rPr>
            </w:pPr>
          </w:p>
        </w:tc>
        <w:tc>
          <w:tcPr>
            <w:tcW w:w="98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055" w:author="Author" w:date="2015-07-01T13:23:00Z"/>
                <w:rFonts w:ascii="Arial" w:hAnsi="Arial" w:cs="Arial"/>
              </w:rPr>
            </w:pPr>
          </w:p>
        </w:tc>
        <w:tc>
          <w:tcPr>
            <w:tcW w:w="68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056" w:author="Author" w:date="2015-07-01T13:23:00Z"/>
                <w:rFonts w:ascii="Arial" w:hAnsi="Arial" w:cs="Arial"/>
              </w:rPr>
            </w:pPr>
          </w:p>
        </w:tc>
        <w:tc>
          <w:tcPr>
            <w:tcW w:w="65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057"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058" w:author="Author" w:date="2015-07-01T13:23:00Z"/>
                <w:rFonts w:ascii="Arial" w:hAnsi="Arial" w:cs="Arial"/>
              </w:rPr>
            </w:pPr>
          </w:p>
        </w:tc>
        <w:tc>
          <w:tcPr>
            <w:tcW w:w="59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059" w:author="Author" w:date="2015-07-01T13:23:00Z"/>
                <w:rFonts w:ascii="Arial" w:hAnsi="Arial" w:cs="Arial"/>
              </w:rPr>
            </w:pPr>
          </w:p>
        </w:tc>
        <w:tc>
          <w:tcPr>
            <w:tcW w:w="64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060" w:author="Author" w:date="2015-07-01T13:23:00Z"/>
                <w:rFonts w:ascii="Arial" w:hAnsi="Arial" w:cs="Arial"/>
              </w:rPr>
            </w:pPr>
          </w:p>
        </w:tc>
        <w:tc>
          <w:tcPr>
            <w:tcW w:w="55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061" w:author="Author" w:date="2015-07-01T13:23: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062"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063" w:author="Author" w:date="2015-07-01T13:23:00Z"/>
                <w:rFonts w:ascii="Arial" w:hAnsi="Arial" w:cs="Arial"/>
              </w:rPr>
            </w:pPr>
          </w:p>
        </w:tc>
        <w:tc>
          <w:tcPr>
            <w:tcW w:w="639"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064"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065" w:author="Author" w:date="2015-07-01T13:23: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066" w:author="Author" w:date="2015-07-01T13:23:00Z"/>
                <w:rFonts w:ascii="Arial" w:hAnsi="Arial" w:cs="Arial"/>
              </w:rPr>
            </w:pPr>
          </w:p>
        </w:tc>
        <w:tc>
          <w:tcPr>
            <w:tcW w:w="71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067" w:author="Author" w:date="2015-07-01T13:23:00Z"/>
                <w:rFonts w:ascii="Arial" w:hAnsi="Arial" w:cs="Arial"/>
              </w:rPr>
            </w:pPr>
          </w:p>
        </w:tc>
        <w:tc>
          <w:tcPr>
            <w:tcW w:w="72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068" w:author="Author" w:date="2015-07-01T13:23:00Z"/>
                <w:rFonts w:ascii="Arial" w:hAnsi="Arial" w:cs="Arial"/>
              </w:rPr>
            </w:pPr>
          </w:p>
        </w:tc>
        <w:tc>
          <w:tcPr>
            <w:tcW w:w="61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069" w:author="Author" w:date="2015-07-01T13:23:00Z"/>
                <w:rFonts w:ascii="Arial" w:hAnsi="Arial" w:cs="Arial"/>
              </w:rPr>
            </w:pPr>
          </w:p>
        </w:tc>
        <w:tc>
          <w:tcPr>
            <w:tcW w:w="88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070" w:author="Author" w:date="2015-07-01T13:23:00Z"/>
                <w:rFonts w:ascii="Arial" w:hAnsi="Arial" w:cs="Arial"/>
              </w:rPr>
            </w:pPr>
          </w:p>
        </w:tc>
        <w:tc>
          <w:tcPr>
            <w:tcW w:w="63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071" w:author="Author" w:date="2015-07-01T13:23:00Z"/>
                <w:rFonts w:ascii="Arial" w:hAnsi="Arial" w:cs="Arial"/>
              </w:rPr>
            </w:pPr>
          </w:p>
        </w:tc>
      </w:tr>
      <w:tr w:rsidR="001D3F0E" w:rsidTr="00853028">
        <w:trPr>
          <w:trHeight w:hRule="exact" w:val="115"/>
          <w:ins w:id="6072" w:author="Author" w:date="2015-07-01T13:23:00Z"/>
        </w:trPr>
        <w:tc>
          <w:tcPr>
            <w:tcW w:w="658" w:type="dxa"/>
            <w:tcBorders>
              <w:top w:val="single" w:sz="4" w:space="0" w:color="auto"/>
              <w:left w:val="single" w:sz="4" w:space="0" w:color="auto"/>
              <w:bottom w:val="single" w:sz="4" w:space="0" w:color="auto"/>
              <w:right w:val="single" w:sz="4" w:space="0" w:color="auto"/>
            </w:tcBorders>
            <w:shd w:val="solid" w:color="FFFF99" w:fill="auto"/>
            <w:vAlign w:val="center"/>
          </w:tcPr>
          <w:p w:rsidR="00853028" w:rsidRDefault="00891D08" w:rsidP="00853028">
            <w:pPr>
              <w:ind w:left="192"/>
              <w:rPr>
                <w:ins w:id="6073" w:author="Author" w:date="2015-07-01T13:23:00Z"/>
                <w:rFonts w:ascii="Arial" w:hAnsi="Arial" w:cs="Arial"/>
                <w:color w:val="000000"/>
                <w:spacing w:val="-2"/>
                <w:sz w:val="6"/>
                <w:szCs w:val="6"/>
              </w:rPr>
            </w:pPr>
            <w:ins w:id="6074" w:author="Author" w:date="2015-07-01T13:23:00Z">
              <w:r>
                <w:rPr>
                  <w:rFonts w:ascii="Arial" w:hAnsi="Arial" w:cs="Arial"/>
                  <w:color w:val="000000"/>
                  <w:spacing w:val="-2"/>
                  <w:sz w:val="6"/>
                  <w:szCs w:val="6"/>
                </w:rPr>
                <w:t>NYPA/954100541</w:t>
              </w:r>
            </w:ins>
          </w:p>
        </w:tc>
        <w:tc>
          <w:tcPr>
            <w:tcW w:w="166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tabs>
                <w:tab w:val="right" w:pos="1089"/>
              </w:tabs>
              <w:ind w:left="180"/>
              <w:rPr>
                <w:ins w:id="6075" w:author="Author" w:date="2015-07-01T13:23:00Z"/>
                <w:rFonts w:ascii="Arial" w:hAnsi="Arial" w:cs="Arial"/>
                <w:spacing w:val="6"/>
                <w:sz w:val="6"/>
                <w:szCs w:val="6"/>
              </w:rPr>
            </w:pPr>
            <w:ins w:id="6076" w:author="Author" w:date="2015-07-01T13:23:00Z">
              <w:r>
                <w:rPr>
                  <w:rFonts w:ascii="Arial" w:hAnsi="Arial" w:cs="Arial"/>
                  <w:sz w:val="6"/>
                  <w:szCs w:val="6"/>
                </w:rPr>
                <w:t>-</w:t>
              </w:r>
              <w:r>
                <w:rPr>
                  <w:rFonts w:ascii="Arial" w:hAnsi="Arial" w:cs="Arial"/>
                  <w:sz w:val="6"/>
                  <w:szCs w:val="6"/>
                </w:rPr>
                <w:tab/>
              </w:r>
              <w:r>
                <w:rPr>
                  <w:rFonts w:ascii="Arial" w:hAnsi="Arial" w:cs="Arial"/>
                  <w:spacing w:val="6"/>
                  <w:sz w:val="6"/>
                  <w:szCs w:val="6"/>
                </w:rPr>
                <w:t>HP-Maint Supvn&amp;Engrg</w:t>
              </w:r>
            </w:ins>
          </w:p>
        </w:tc>
        <w:tc>
          <w:tcPr>
            <w:tcW w:w="58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077"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078" w:author="Author" w:date="2015-07-01T13:23: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079" w:author="Author" w:date="2015-07-01T13:23:00Z"/>
                <w:rFonts w:ascii="Arial" w:hAnsi="Arial" w:cs="Arial"/>
              </w:rPr>
            </w:pPr>
          </w:p>
        </w:tc>
        <w:tc>
          <w:tcPr>
            <w:tcW w:w="98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080" w:author="Author" w:date="2015-07-01T13:23:00Z"/>
                <w:rFonts w:ascii="Arial" w:hAnsi="Arial" w:cs="Arial"/>
              </w:rPr>
            </w:pPr>
          </w:p>
        </w:tc>
        <w:tc>
          <w:tcPr>
            <w:tcW w:w="68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081" w:author="Author" w:date="2015-07-01T13:23:00Z"/>
                <w:rFonts w:ascii="Arial" w:hAnsi="Arial" w:cs="Arial"/>
              </w:rPr>
            </w:pPr>
          </w:p>
        </w:tc>
        <w:tc>
          <w:tcPr>
            <w:tcW w:w="65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082"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083" w:author="Author" w:date="2015-07-01T13:23:00Z"/>
                <w:rFonts w:ascii="Arial" w:hAnsi="Arial" w:cs="Arial"/>
              </w:rPr>
            </w:pPr>
          </w:p>
        </w:tc>
        <w:tc>
          <w:tcPr>
            <w:tcW w:w="59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084" w:author="Author" w:date="2015-07-01T13:23:00Z"/>
                <w:rFonts w:ascii="Arial" w:hAnsi="Arial" w:cs="Arial"/>
              </w:rPr>
            </w:pPr>
          </w:p>
        </w:tc>
        <w:tc>
          <w:tcPr>
            <w:tcW w:w="64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085" w:author="Author" w:date="2015-07-01T13:23:00Z"/>
                <w:rFonts w:ascii="Arial" w:hAnsi="Arial" w:cs="Arial"/>
              </w:rPr>
            </w:pPr>
          </w:p>
        </w:tc>
        <w:tc>
          <w:tcPr>
            <w:tcW w:w="55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086" w:author="Author" w:date="2015-07-01T13:23: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087"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088" w:author="Author" w:date="2015-07-01T13:23:00Z"/>
                <w:rFonts w:ascii="Arial" w:hAnsi="Arial" w:cs="Arial"/>
              </w:rPr>
            </w:pPr>
          </w:p>
        </w:tc>
        <w:tc>
          <w:tcPr>
            <w:tcW w:w="639"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089"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090" w:author="Author" w:date="2015-07-01T13:23: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091" w:author="Author" w:date="2015-07-01T13:23:00Z"/>
                <w:rFonts w:ascii="Arial" w:hAnsi="Arial" w:cs="Arial"/>
              </w:rPr>
            </w:pPr>
          </w:p>
        </w:tc>
        <w:tc>
          <w:tcPr>
            <w:tcW w:w="71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092" w:author="Author" w:date="2015-07-01T13:23:00Z"/>
                <w:rFonts w:ascii="Arial" w:hAnsi="Arial" w:cs="Arial"/>
              </w:rPr>
            </w:pPr>
          </w:p>
        </w:tc>
        <w:tc>
          <w:tcPr>
            <w:tcW w:w="72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093" w:author="Author" w:date="2015-07-01T13:23:00Z"/>
                <w:rFonts w:ascii="Arial" w:hAnsi="Arial" w:cs="Arial"/>
              </w:rPr>
            </w:pPr>
          </w:p>
        </w:tc>
        <w:tc>
          <w:tcPr>
            <w:tcW w:w="61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094" w:author="Author" w:date="2015-07-01T13:23:00Z"/>
                <w:rFonts w:ascii="Arial" w:hAnsi="Arial" w:cs="Arial"/>
              </w:rPr>
            </w:pPr>
          </w:p>
        </w:tc>
        <w:tc>
          <w:tcPr>
            <w:tcW w:w="88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095" w:author="Author" w:date="2015-07-01T13:23:00Z"/>
                <w:rFonts w:ascii="Arial" w:hAnsi="Arial" w:cs="Arial"/>
              </w:rPr>
            </w:pPr>
          </w:p>
        </w:tc>
        <w:tc>
          <w:tcPr>
            <w:tcW w:w="63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096" w:author="Author" w:date="2015-07-01T13:23:00Z"/>
                <w:rFonts w:ascii="Arial" w:hAnsi="Arial" w:cs="Arial"/>
              </w:rPr>
            </w:pPr>
          </w:p>
        </w:tc>
      </w:tr>
      <w:tr w:rsidR="001D3F0E" w:rsidTr="00853028">
        <w:trPr>
          <w:trHeight w:hRule="exact" w:val="120"/>
          <w:ins w:id="6097" w:author="Author" w:date="2015-07-01T13:23:00Z"/>
        </w:trPr>
        <w:tc>
          <w:tcPr>
            <w:tcW w:w="658" w:type="dxa"/>
            <w:tcBorders>
              <w:top w:val="single" w:sz="4" w:space="0" w:color="auto"/>
              <w:left w:val="single" w:sz="4" w:space="0" w:color="auto"/>
              <w:bottom w:val="single" w:sz="4" w:space="0" w:color="auto"/>
              <w:right w:val="single" w:sz="4" w:space="0" w:color="auto"/>
            </w:tcBorders>
            <w:shd w:val="solid" w:color="FFFF99" w:fill="auto"/>
            <w:vAlign w:val="center"/>
          </w:tcPr>
          <w:p w:rsidR="00853028" w:rsidRDefault="00891D08" w:rsidP="00853028">
            <w:pPr>
              <w:ind w:left="192"/>
              <w:rPr>
                <w:ins w:id="6098" w:author="Author" w:date="2015-07-01T13:23:00Z"/>
                <w:rFonts w:ascii="Arial" w:hAnsi="Arial" w:cs="Arial"/>
                <w:color w:val="000000"/>
                <w:spacing w:val="-2"/>
                <w:sz w:val="6"/>
                <w:szCs w:val="6"/>
              </w:rPr>
            </w:pPr>
            <w:ins w:id="6099" w:author="Author" w:date="2015-07-01T13:23:00Z">
              <w:r>
                <w:rPr>
                  <w:rFonts w:ascii="Arial" w:hAnsi="Arial" w:cs="Arial"/>
                  <w:color w:val="000000"/>
                  <w:spacing w:val="-2"/>
                  <w:sz w:val="6"/>
                  <w:szCs w:val="6"/>
                </w:rPr>
                <w:t>NYPA/954200542</w:t>
              </w:r>
            </w:ins>
          </w:p>
        </w:tc>
        <w:tc>
          <w:tcPr>
            <w:tcW w:w="166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tabs>
                <w:tab w:val="right" w:pos="916"/>
              </w:tabs>
              <w:ind w:left="180"/>
              <w:rPr>
                <w:ins w:id="6100" w:author="Author" w:date="2015-07-01T13:23:00Z"/>
                <w:rFonts w:ascii="Arial" w:hAnsi="Arial" w:cs="Arial"/>
                <w:spacing w:val="6"/>
                <w:sz w:val="6"/>
                <w:szCs w:val="6"/>
              </w:rPr>
            </w:pPr>
            <w:ins w:id="6101" w:author="Author" w:date="2015-07-01T13:23:00Z">
              <w:r>
                <w:rPr>
                  <w:rFonts w:ascii="Arial" w:hAnsi="Arial" w:cs="Arial"/>
                  <w:sz w:val="6"/>
                  <w:szCs w:val="6"/>
                </w:rPr>
                <w:t>-</w:t>
              </w:r>
              <w:r>
                <w:rPr>
                  <w:rFonts w:ascii="Arial" w:hAnsi="Arial" w:cs="Arial"/>
                  <w:sz w:val="6"/>
                  <w:szCs w:val="6"/>
                </w:rPr>
                <w:tab/>
              </w:r>
              <w:r>
                <w:rPr>
                  <w:rFonts w:ascii="Arial" w:hAnsi="Arial" w:cs="Arial"/>
                  <w:spacing w:val="6"/>
                  <w:sz w:val="6"/>
                  <w:szCs w:val="6"/>
                </w:rPr>
                <w:t>HP-Maint of Struct</w:t>
              </w:r>
            </w:ins>
          </w:p>
        </w:tc>
        <w:tc>
          <w:tcPr>
            <w:tcW w:w="58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102"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103" w:author="Author" w:date="2015-07-01T13:23: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104" w:author="Author" w:date="2015-07-01T13:23:00Z"/>
                <w:rFonts w:ascii="Arial" w:hAnsi="Arial" w:cs="Arial"/>
              </w:rPr>
            </w:pPr>
          </w:p>
        </w:tc>
        <w:tc>
          <w:tcPr>
            <w:tcW w:w="98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105" w:author="Author" w:date="2015-07-01T13:23:00Z"/>
                <w:rFonts w:ascii="Arial" w:hAnsi="Arial" w:cs="Arial"/>
              </w:rPr>
            </w:pPr>
          </w:p>
        </w:tc>
        <w:tc>
          <w:tcPr>
            <w:tcW w:w="68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106" w:author="Author" w:date="2015-07-01T13:23:00Z"/>
                <w:rFonts w:ascii="Arial" w:hAnsi="Arial" w:cs="Arial"/>
              </w:rPr>
            </w:pPr>
          </w:p>
        </w:tc>
        <w:tc>
          <w:tcPr>
            <w:tcW w:w="65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107"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108" w:author="Author" w:date="2015-07-01T13:23:00Z"/>
                <w:rFonts w:ascii="Arial" w:hAnsi="Arial" w:cs="Arial"/>
              </w:rPr>
            </w:pPr>
          </w:p>
        </w:tc>
        <w:tc>
          <w:tcPr>
            <w:tcW w:w="59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109" w:author="Author" w:date="2015-07-01T13:23:00Z"/>
                <w:rFonts w:ascii="Arial" w:hAnsi="Arial" w:cs="Arial"/>
              </w:rPr>
            </w:pPr>
          </w:p>
        </w:tc>
        <w:tc>
          <w:tcPr>
            <w:tcW w:w="64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110" w:author="Author" w:date="2015-07-01T13:23:00Z"/>
                <w:rFonts w:ascii="Arial" w:hAnsi="Arial" w:cs="Arial"/>
              </w:rPr>
            </w:pPr>
          </w:p>
        </w:tc>
        <w:tc>
          <w:tcPr>
            <w:tcW w:w="55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111" w:author="Author" w:date="2015-07-01T13:23: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112"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113" w:author="Author" w:date="2015-07-01T13:23:00Z"/>
                <w:rFonts w:ascii="Arial" w:hAnsi="Arial" w:cs="Arial"/>
              </w:rPr>
            </w:pPr>
          </w:p>
        </w:tc>
        <w:tc>
          <w:tcPr>
            <w:tcW w:w="639"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114"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115" w:author="Author" w:date="2015-07-01T13:23: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116" w:author="Author" w:date="2015-07-01T13:23:00Z"/>
                <w:rFonts w:ascii="Arial" w:hAnsi="Arial" w:cs="Arial"/>
              </w:rPr>
            </w:pPr>
          </w:p>
        </w:tc>
        <w:tc>
          <w:tcPr>
            <w:tcW w:w="71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117" w:author="Author" w:date="2015-07-01T13:23:00Z"/>
                <w:rFonts w:ascii="Arial" w:hAnsi="Arial" w:cs="Arial"/>
              </w:rPr>
            </w:pPr>
          </w:p>
        </w:tc>
        <w:tc>
          <w:tcPr>
            <w:tcW w:w="72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118" w:author="Author" w:date="2015-07-01T13:23:00Z"/>
                <w:rFonts w:ascii="Arial" w:hAnsi="Arial" w:cs="Arial"/>
              </w:rPr>
            </w:pPr>
          </w:p>
        </w:tc>
        <w:tc>
          <w:tcPr>
            <w:tcW w:w="61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119" w:author="Author" w:date="2015-07-01T13:23:00Z"/>
                <w:rFonts w:ascii="Arial" w:hAnsi="Arial" w:cs="Arial"/>
              </w:rPr>
            </w:pPr>
          </w:p>
        </w:tc>
        <w:tc>
          <w:tcPr>
            <w:tcW w:w="88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120" w:author="Author" w:date="2015-07-01T13:23:00Z"/>
                <w:rFonts w:ascii="Arial" w:hAnsi="Arial" w:cs="Arial"/>
              </w:rPr>
            </w:pPr>
          </w:p>
        </w:tc>
        <w:tc>
          <w:tcPr>
            <w:tcW w:w="63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121" w:author="Author" w:date="2015-07-01T13:23:00Z"/>
                <w:rFonts w:ascii="Arial" w:hAnsi="Arial" w:cs="Arial"/>
              </w:rPr>
            </w:pPr>
          </w:p>
        </w:tc>
      </w:tr>
      <w:tr w:rsidR="001D3F0E" w:rsidTr="00853028">
        <w:trPr>
          <w:trHeight w:hRule="exact" w:val="116"/>
          <w:ins w:id="6122" w:author="Author" w:date="2015-07-01T13:23:00Z"/>
        </w:trPr>
        <w:tc>
          <w:tcPr>
            <w:tcW w:w="658" w:type="dxa"/>
            <w:tcBorders>
              <w:top w:val="single" w:sz="4" w:space="0" w:color="auto"/>
              <w:left w:val="single" w:sz="4" w:space="0" w:color="auto"/>
              <w:bottom w:val="single" w:sz="4" w:space="0" w:color="auto"/>
              <w:right w:val="single" w:sz="4" w:space="0" w:color="auto"/>
            </w:tcBorders>
            <w:shd w:val="solid" w:color="FFFF99" w:fill="auto"/>
            <w:vAlign w:val="center"/>
          </w:tcPr>
          <w:p w:rsidR="00853028" w:rsidRDefault="00891D08" w:rsidP="00853028">
            <w:pPr>
              <w:ind w:left="192"/>
              <w:rPr>
                <w:ins w:id="6123" w:author="Author" w:date="2015-07-01T13:23:00Z"/>
                <w:rFonts w:ascii="Arial" w:hAnsi="Arial" w:cs="Arial"/>
                <w:color w:val="000000"/>
                <w:spacing w:val="-2"/>
                <w:sz w:val="6"/>
                <w:szCs w:val="6"/>
              </w:rPr>
            </w:pPr>
            <w:ins w:id="6124" w:author="Author" w:date="2015-07-01T13:23:00Z">
              <w:r>
                <w:rPr>
                  <w:rFonts w:ascii="Arial" w:hAnsi="Arial" w:cs="Arial"/>
                  <w:color w:val="000000"/>
                  <w:spacing w:val="-2"/>
                  <w:sz w:val="6"/>
                  <w:szCs w:val="6"/>
                </w:rPr>
                <w:t>NYPA/954300543</w:t>
              </w:r>
            </w:ins>
          </w:p>
        </w:tc>
        <w:tc>
          <w:tcPr>
            <w:tcW w:w="166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tabs>
                <w:tab w:val="right" w:pos="1122"/>
              </w:tabs>
              <w:ind w:left="180"/>
              <w:rPr>
                <w:ins w:id="6125" w:author="Author" w:date="2015-07-01T13:23:00Z"/>
                <w:rFonts w:ascii="Arial" w:hAnsi="Arial" w:cs="Arial"/>
                <w:spacing w:val="7"/>
                <w:sz w:val="6"/>
                <w:szCs w:val="6"/>
              </w:rPr>
            </w:pPr>
            <w:ins w:id="6126" w:author="Author" w:date="2015-07-01T13:23:00Z">
              <w:r>
                <w:rPr>
                  <w:rFonts w:ascii="Arial" w:hAnsi="Arial" w:cs="Arial"/>
                  <w:sz w:val="6"/>
                  <w:szCs w:val="6"/>
                </w:rPr>
                <w:t>-</w:t>
              </w:r>
              <w:r>
                <w:rPr>
                  <w:rFonts w:ascii="Arial" w:hAnsi="Arial" w:cs="Arial"/>
                  <w:sz w:val="6"/>
                  <w:szCs w:val="6"/>
                </w:rPr>
                <w:tab/>
              </w:r>
              <w:r>
                <w:rPr>
                  <w:rFonts w:ascii="Arial" w:hAnsi="Arial" w:cs="Arial"/>
                  <w:spacing w:val="7"/>
                  <w:sz w:val="6"/>
                  <w:szCs w:val="6"/>
                </w:rPr>
                <w:t>HP-Maint Res Dam&amp;Wtr</w:t>
              </w:r>
            </w:ins>
          </w:p>
        </w:tc>
        <w:tc>
          <w:tcPr>
            <w:tcW w:w="58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127"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128" w:author="Author" w:date="2015-07-01T13:23: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129" w:author="Author" w:date="2015-07-01T13:23:00Z"/>
                <w:rFonts w:ascii="Arial" w:hAnsi="Arial" w:cs="Arial"/>
              </w:rPr>
            </w:pPr>
          </w:p>
        </w:tc>
        <w:tc>
          <w:tcPr>
            <w:tcW w:w="98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130" w:author="Author" w:date="2015-07-01T13:23:00Z"/>
                <w:rFonts w:ascii="Arial" w:hAnsi="Arial" w:cs="Arial"/>
              </w:rPr>
            </w:pPr>
          </w:p>
        </w:tc>
        <w:tc>
          <w:tcPr>
            <w:tcW w:w="68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131" w:author="Author" w:date="2015-07-01T13:23:00Z"/>
                <w:rFonts w:ascii="Arial" w:hAnsi="Arial" w:cs="Arial"/>
              </w:rPr>
            </w:pPr>
          </w:p>
        </w:tc>
        <w:tc>
          <w:tcPr>
            <w:tcW w:w="65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132"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133" w:author="Author" w:date="2015-07-01T13:23:00Z"/>
                <w:rFonts w:ascii="Arial" w:hAnsi="Arial" w:cs="Arial"/>
              </w:rPr>
            </w:pPr>
          </w:p>
        </w:tc>
        <w:tc>
          <w:tcPr>
            <w:tcW w:w="59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134" w:author="Author" w:date="2015-07-01T13:23:00Z"/>
                <w:rFonts w:ascii="Arial" w:hAnsi="Arial" w:cs="Arial"/>
              </w:rPr>
            </w:pPr>
          </w:p>
        </w:tc>
        <w:tc>
          <w:tcPr>
            <w:tcW w:w="64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135" w:author="Author" w:date="2015-07-01T13:23:00Z"/>
                <w:rFonts w:ascii="Arial" w:hAnsi="Arial" w:cs="Arial"/>
              </w:rPr>
            </w:pPr>
          </w:p>
        </w:tc>
        <w:tc>
          <w:tcPr>
            <w:tcW w:w="55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136" w:author="Author" w:date="2015-07-01T13:23: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137"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138" w:author="Author" w:date="2015-07-01T13:23:00Z"/>
                <w:rFonts w:ascii="Arial" w:hAnsi="Arial" w:cs="Arial"/>
              </w:rPr>
            </w:pPr>
          </w:p>
        </w:tc>
        <w:tc>
          <w:tcPr>
            <w:tcW w:w="639"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139"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140" w:author="Author" w:date="2015-07-01T13:23: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141" w:author="Author" w:date="2015-07-01T13:23:00Z"/>
                <w:rFonts w:ascii="Arial" w:hAnsi="Arial" w:cs="Arial"/>
              </w:rPr>
            </w:pPr>
          </w:p>
        </w:tc>
        <w:tc>
          <w:tcPr>
            <w:tcW w:w="71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142" w:author="Author" w:date="2015-07-01T13:23:00Z"/>
                <w:rFonts w:ascii="Arial" w:hAnsi="Arial" w:cs="Arial"/>
              </w:rPr>
            </w:pPr>
          </w:p>
        </w:tc>
        <w:tc>
          <w:tcPr>
            <w:tcW w:w="72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143" w:author="Author" w:date="2015-07-01T13:23:00Z"/>
                <w:rFonts w:ascii="Arial" w:hAnsi="Arial" w:cs="Arial"/>
              </w:rPr>
            </w:pPr>
          </w:p>
        </w:tc>
        <w:tc>
          <w:tcPr>
            <w:tcW w:w="61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144" w:author="Author" w:date="2015-07-01T13:23:00Z"/>
                <w:rFonts w:ascii="Arial" w:hAnsi="Arial" w:cs="Arial"/>
              </w:rPr>
            </w:pPr>
          </w:p>
        </w:tc>
        <w:tc>
          <w:tcPr>
            <w:tcW w:w="88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145" w:author="Author" w:date="2015-07-01T13:23:00Z"/>
                <w:rFonts w:ascii="Arial" w:hAnsi="Arial" w:cs="Arial"/>
              </w:rPr>
            </w:pPr>
          </w:p>
        </w:tc>
        <w:tc>
          <w:tcPr>
            <w:tcW w:w="63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146" w:author="Author" w:date="2015-07-01T13:23:00Z"/>
                <w:rFonts w:ascii="Arial" w:hAnsi="Arial" w:cs="Arial"/>
              </w:rPr>
            </w:pPr>
          </w:p>
        </w:tc>
      </w:tr>
      <w:tr w:rsidR="001D3F0E" w:rsidTr="00853028">
        <w:trPr>
          <w:trHeight w:hRule="exact" w:val="120"/>
          <w:ins w:id="6147" w:author="Author" w:date="2015-07-01T13:23:00Z"/>
        </w:trPr>
        <w:tc>
          <w:tcPr>
            <w:tcW w:w="658" w:type="dxa"/>
            <w:tcBorders>
              <w:top w:val="single" w:sz="4" w:space="0" w:color="auto"/>
              <w:left w:val="single" w:sz="4" w:space="0" w:color="auto"/>
              <w:bottom w:val="single" w:sz="4" w:space="0" w:color="auto"/>
              <w:right w:val="single" w:sz="4" w:space="0" w:color="auto"/>
            </w:tcBorders>
            <w:shd w:val="solid" w:color="FFFF99" w:fill="auto"/>
            <w:vAlign w:val="center"/>
          </w:tcPr>
          <w:p w:rsidR="00853028" w:rsidRDefault="00891D08" w:rsidP="00853028">
            <w:pPr>
              <w:ind w:left="192"/>
              <w:rPr>
                <w:ins w:id="6148" w:author="Author" w:date="2015-07-01T13:23:00Z"/>
                <w:rFonts w:ascii="Arial" w:hAnsi="Arial" w:cs="Arial"/>
                <w:color w:val="000000"/>
                <w:spacing w:val="-2"/>
                <w:sz w:val="6"/>
                <w:szCs w:val="6"/>
              </w:rPr>
            </w:pPr>
            <w:ins w:id="6149" w:author="Author" w:date="2015-07-01T13:23:00Z">
              <w:r>
                <w:rPr>
                  <w:rFonts w:ascii="Arial" w:hAnsi="Arial" w:cs="Arial"/>
                  <w:color w:val="000000"/>
                  <w:spacing w:val="-2"/>
                  <w:sz w:val="6"/>
                  <w:szCs w:val="6"/>
                </w:rPr>
                <w:t>NYPA/954400544</w:t>
              </w:r>
            </w:ins>
          </w:p>
        </w:tc>
        <w:tc>
          <w:tcPr>
            <w:tcW w:w="166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tabs>
                <w:tab w:val="right" w:pos="993"/>
              </w:tabs>
              <w:ind w:left="180"/>
              <w:rPr>
                <w:ins w:id="6150" w:author="Author" w:date="2015-07-01T13:23:00Z"/>
                <w:rFonts w:ascii="Arial" w:hAnsi="Arial" w:cs="Arial"/>
                <w:spacing w:val="6"/>
                <w:sz w:val="6"/>
                <w:szCs w:val="6"/>
              </w:rPr>
            </w:pPr>
            <w:ins w:id="6151" w:author="Author" w:date="2015-07-01T13:23:00Z">
              <w:r>
                <w:rPr>
                  <w:rFonts w:ascii="Arial" w:hAnsi="Arial" w:cs="Arial"/>
                  <w:sz w:val="6"/>
                  <w:szCs w:val="6"/>
                </w:rPr>
                <w:t>-</w:t>
              </w:r>
              <w:r>
                <w:rPr>
                  <w:rFonts w:ascii="Arial" w:hAnsi="Arial" w:cs="Arial"/>
                  <w:sz w:val="6"/>
                  <w:szCs w:val="6"/>
                </w:rPr>
                <w:tab/>
              </w:r>
              <w:r>
                <w:rPr>
                  <w:rFonts w:ascii="Arial" w:hAnsi="Arial" w:cs="Arial"/>
                  <w:spacing w:val="6"/>
                  <w:sz w:val="6"/>
                  <w:szCs w:val="6"/>
                </w:rPr>
                <w:t>HP-Maint Elect Plant</w:t>
              </w:r>
            </w:ins>
          </w:p>
        </w:tc>
        <w:tc>
          <w:tcPr>
            <w:tcW w:w="58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152"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153" w:author="Author" w:date="2015-07-01T13:23: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154" w:author="Author" w:date="2015-07-01T13:23:00Z"/>
                <w:rFonts w:ascii="Arial" w:hAnsi="Arial" w:cs="Arial"/>
              </w:rPr>
            </w:pPr>
          </w:p>
        </w:tc>
        <w:tc>
          <w:tcPr>
            <w:tcW w:w="98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155" w:author="Author" w:date="2015-07-01T13:23:00Z"/>
                <w:rFonts w:ascii="Arial" w:hAnsi="Arial" w:cs="Arial"/>
              </w:rPr>
            </w:pPr>
          </w:p>
        </w:tc>
        <w:tc>
          <w:tcPr>
            <w:tcW w:w="68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156" w:author="Author" w:date="2015-07-01T13:23:00Z"/>
                <w:rFonts w:ascii="Arial" w:hAnsi="Arial" w:cs="Arial"/>
              </w:rPr>
            </w:pPr>
          </w:p>
        </w:tc>
        <w:tc>
          <w:tcPr>
            <w:tcW w:w="65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157"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158" w:author="Author" w:date="2015-07-01T13:23:00Z"/>
                <w:rFonts w:ascii="Arial" w:hAnsi="Arial" w:cs="Arial"/>
              </w:rPr>
            </w:pPr>
          </w:p>
        </w:tc>
        <w:tc>
          <w:tcPr>
            <w:tcW w:w="59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159" w:author="Author" w:date="2015-07-01T13:23:00Z"/>
                <w:rFonts w:ascii="Arial" w:hAnsi="Arial" w:cs="Arial"/>
              </w:rPr>
            </w:pPr>
          </w:p>
        </w:tc>
        <w:tc>
          <w:tcPr>
            <w:tcW w:w="64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160" w:author="Author" w:date="2015-07-01T13:23:00Z"/>
                <w:rFonts w:ascii="Arial" w:hAnsi="Arial" w:cs="Arial"/>
              </w:rPr>
            </w:pPr>
          </w:p>
        </w:tc>
        <w:tc>
          <w:tcPr>
            <w:tcW w:w="55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161" w:author="Author" w:date="2015-07-01T13:23: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162"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163" w:author="Author" w:date="2015-07-01T13:23:00Z"/>
                <w:rFonts w:ascii="Arial" w:hAnsi="Arial" w:cs="Arial"/>
              </w:rPr>
            </w:pPr>
          </w:p>
        </w:tc>
        <w:tc>
          <w:tcPr>
            <w:tcW w:w="639"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164"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165" w:author="Author" w:date="2015-07-01T13:23: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166" w:author="Author" w:date="2015-07-01T13:23:00Z"/>
                <w:rFonts w:ascii="Arial" w:hAnsi="Arial" w:cs="Arial"/>
              </w:rPr>
            </w:pPr>
          </w:p>
        </w:tc>
        <w:tc>
          <w:tcPr>
            <w:tcW w:w="71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167" w:author="Author" w:date="2015-07-01T13:23:00Z"/>
                <w:rFonts w:ascii="Arial" w:hAnsi="Arial" w:cs="Arial"/>
              </w:rPr>
            </w:pPr>
          </w:p>
        </w:tc>
        <w:tc>
          <w:tcPr>
            <w:tcW w:w="72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168" w:author="Author" w:date="2015-07-01T13:23:00Z"/>
                <w:rFonts w:ascii="Arial" w:hAnsi="Arial" w:cs="Arial"/>
              </w:rPr>
            </w:pPr>
          </w:p>
        </w:tc>
        <w:tc>
          <w:tcPr>
            <w:tcW w:w="61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169" w:author="Author" w:date="2015-07-01T13:23:00Z"/>
                <w:rFonts w:ascii="Arial" w:hAnsi="Arial" w:cs="Arial"/>
              </w:rPr>
            </w:pPr>
          </w:p>
        </w:tc>
        <w:tc>
          <w:tcPr>
            <w:tcW w:w="88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170" w:author="Author" w:date="2015-07-01T13:23:00Z"/>
                <w:rFonts w:ascii="Arial" w:hAnsi="Arial" w:cs="Arial"/>
              </w:rPr>
            </w:pPr>
          </w:p>
        </w:tc>
        <w:tc>
          <w:tcPr>
            <w:tcW w:w="63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171" w:author="Author" w:date="2015-07-01T13:23:00Z"/>
                <w:rFonts w:ascii="Arial" w:hAnsi="Arial" w:cs="Arial"/>
              </w:rPr>
            </w:pPr>
          </w:p>
        </w:tc>
      </w:tr>
      <w:tr w:rsidR="001D3F0E" w:rsidTr="00853028">
        <w:trPr>
          <w:trHeight w:hRule="exact" w:val="115"/>
          <w:ins w:id="6172" w:author="Author" w:date="2015-07-01T13:23:00Z"/>
        </w:trPr>
        <w:tc>
          <w:tcPr>
            <w:tcW w:w="658" w:type="dxa"/>
            <w:tcBorders>
              <w:top w:val="single" w:sz="4" w:space="0" w:color="auto"/>
              <w:left w:val="single" w:sz="4" w:space="0" w:color="auto"/>
              <w:bottom w:val="single" w:sz="4" w:space="0" w:color="auto"/>
              <w:right w:val="single" w:sz="4" w:space="0" w:color="auto"/>
            </w:tcBorders>
            <w:shd w:val="solid" w:color="FFFF99" w:fill="auto"/>
            <w:vAlign w:val="center"/>
          </w:tcPr>
          <w:p w:rsidR="00853028" w:rsidRDefault="00891D08" w:rsidP="00853028">
            <w:pPr>
              <w:ind w:left="192"/>
              <w:rPr>
                <w:ins w:id="6173" w:author="Author" w:date="2015-07-01T13:23:00Z"/>
                <w:rFonts w:ascii="Arial" w:hAnsi="Arial" w:cs="Arial"/>
                <w:color w:val="000000"/>
                <w:spacing w:val="-2"/>
                <w:sz w:val="6"/>
                <w:szCs w:val="6"/>
              </w:rPr>
            </w:pPr>
            <w:ins w:id="6174" w:author="Author" w:date="2015-07-01T13:23:00Z">
              <w:r>
                <w:rPr>
                  <w:rFonts w:ascii="Arial" w:hAnsi="Arial" w:cs="Arial"/>
                  <w:color w:val="000000"/>
                  <w:spacing w:val="-2"/>
                  <w:sz w:val="6"/>
                  <w:szCs w:val="6"/>
                </w:rPr>
                <w:t>NYPA/954500545</w:t>
              </w:r>
            </w:ins>
          </w:p>
        </w:tc>
        <w:tc>
          <w:tcPr>
            <w:tcW w:w="166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tabs>
                <w:tab w:val="right" w:pos="1026"/>
              </w:tabs>
              <w:ind w:left="180"/>
              <w:rPr>
                <w:ins w:id="6175" w:author="Author" w:date="2015-07-01T13:23:00Z"/>
                <w:rFonts w:ascii="Arial" w:hAnsi="Arial" w:cs="Arial"/>
                <w:spacing w:val="6"/>
                <w:sz w:val="6"/>
                <w:szCs w:val="6"/>
              </w:rPr>
            </w:pPr>
            <w:ins w:id="6176" w:author="Author" w:date="2015-07-01T13:23:00Z">
              <w:r>
                <w:rPr>
                  <w:rFonts w:ascii="Arial" w:hAnsi="Arial" w:cs="Arial"/>
                  <w:sz w:val="6"/>
                  <w:szCs w:val="6"/>
                </w:rPr>
                <w:t>-</w:t>
              </w:r>
              <w:r>
                <w:rPr>
                  <w:rFonts w:ascii="Arial" w:hAnsi="Arial" w:cs="Arial"/>
                  <w:sz w:val="6"/>
                  <w:szCs w:val="6"/>
                </w:rPr>
                <w:tab/>
              </w:r>
              <w:r>
                <w:rPr>
                  <w:rFonts w:ascii="Arial" w:hAnsi="Arial" w:cs="Arial"/>
                  <w:spacing w:val="6"/>
                  <w:sz w:val="6"/>
                  <w:szCs w:val="6"/>
                </w:rPr>
                <w:t>HP-Maint Misc Hyd Pl</w:t>
              </w:r>
            </w:ins>
          </w:p>
        </w:tc>
        <w:tc>
          <w:tcPr>
            <w:tcW w:w="58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177"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178" w:author="Author" w:date="2015-07-01T13:23: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179" w:author="Author" w:date="2015-07-01T13:23:00Z"/>
                <w:rFonts w:ascii="Arial" w:hAnsi="Arial" w:cs="Arial"/>
              </w:rPr>
            </w:pPr>
          </w:p>
        </w:tc>
        <w:tc>
          <w:tcPr>
            <w:tcW w:w="98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180" w:author="Author" w:date="2015-07-01T13:23:00Z"/>
                <w:rFonts w:ascii="Arial" w:hAnsi="Arial" w:cs="Arial"/>
              </w:rPr>
            </w:pPr>
          </w:p>
        </w:tc>
        <w:tc>
          <w:tcPr>
            <w:tcW w:w="68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181" w:author="Author" w:date="2015-07-01T13:23:00Z"/>
                <w:rFonts w:ascii="Arial" w:hAnsi="Arial" w:cs="Arial"/>
              </w:rPr>
            </w:pPr>
          </w:p>
        </w:tc>
        <w:tc>
          <w:tcPr>
            <w:tcW w:w="65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182"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183" w:author="Author" w:date="2015-07-01T13:23:00Z"/>
                <w:rFonts w:ascii="Arial" w:hAnsi="Arial" w:cs="Arial"/>
              </w:rPr>
            </w:pPr>
          </w:p>
        </w:tc>
        <w:tc>
          <w:tcPr>
            <w:tcW w:w="59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184" w:author="Author" w:date="2015-07-01T13:23:00Z"/>
                <w:rFonts w:ascii="Arial" w:hAnsi="Arial" w:cs="Arial"/>
              </w:rPr>
            </w:pPr>
          </w:p>
        </w:tc>
        <w:tc>
          <w:tcPr>
            <w:tcW w:w="64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185" w:author="Author" w:date="2015-07-01T13:23:00Z"/>
                <w:rFonts w:ascii="Arial" w:hAnsi="Arial" w:cs="Arial"/>
              </w:rPr>
            </w:pPr>
          </w:p>
        </w:tc>
        <w:tc>
          <w:tcPr>
            <w:tcW w:w="55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186" w:author="Author" w:date="2015-07-01T13:23: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187"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188" w:author="Author" w:date="2015-07-01T13:23:00Z"/>
                <w:rFonts w:ascii="Arial" w:hAnsi="Arial" w:cs="Arial"/>
              </w:rPr>
            </w:pPr>
          </w:p>
        </w:tc>
        <w:tc>
          <w:tcPr>
            <w:tcW w:w="639"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189"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190" w:author="Author" w:date="2015-07-01T13:23: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191" w:author="Author" w:date="2015-07-01T13:23:00Z"/>
                <w:rFonts w:ascii="Arial" w:hAnsi="Arial" w:cs="Arial"/>
              </w:rPr>
            </w:pPr>
          </w:p>
        </w:tc>
        <w:tc>
          <w:tcPr>
            <w:tcW w:w="71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192" w:author="Author" w:date="2015-07-01T13:23:00Z"/>
                <w:rFonts w:ascii="Arial" w:hAnsi="Arial" w:cs="Arial"/>
              </w:rPr>
            </w:pPr>
          </w:p>
        </w:tc>
        <w:tc>
          <w:tcPr>
            <w:tcW w:w="72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193" w:author="Author" w:date="2015-07-01T13:23:00Z"/>
                <w:rFonts w:ascii="Arial" w:hAnsi="Arial" w:cs="Arial"/>
              </w:rPr>
            </w:pPr>
          </w:p>
        </w:tc>
        <w:tc>
          <w:tcPr>
            <w:tcW w:w="61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194" w:author="Author" w:date="2015-07-01T13:23:00Z"/>
                <w:rFonts w:ascii="Arial" w:hAnsi="Arial" w:cs="Arial"/>
              </w:rPr>
            </w:pPr>
          </w:p>
        </w:tc>
        <w:tc>
          <w:tcPr>
            <w:tcW w:w="88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195" w:author="Author" w:date="2015-07-01T13:23:00Z"/>
                <w:rFonts w:ascii="Arial" w:hAnsi="Arial" w:cs="Arial"/>
              </w:rPr>
            </w:pPr>
          </w:p>
        </w:tc>
        <w:tc>
          <w:tcPr>
            <w:tcW w:w="63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196" w:author="Author" w:date="2015-07-01T13:23:00Z"/>
                <w:rFonts w:ascii="Arial" w:hAnsi="Arial" w:cs="Arial"/>
              </w:rPr>
            </w:pPr>
          </w:p>
        </w:tc>
      </w:tr>
      <w:tr w:rsidR="001D3F0E" w:rsidTr="00853028">
        <w:trPr>
          <w:trHeight w:hRule="exact" w:val="120"/>
          <w:ins w:id="6197" w:author="Author" w:date="2015-07-01T13:23:00Z"/>
        </w:trPr>
        <w:tc>
          <w:tcPr>
            <w:tcW w:w="658" w:type="dxa"/>
            <w:tcBorders>
              <w:top w:val="single" w:sz="4" w:space="0" w:color="auto"/>
              <w:left w:val="single" w:sz="4" w:space="0" w:color="auto"/>
              <w:bottom w:val="single" w:sz="4" w:space="0" w:color="auto"/>
              <w:right w:val="single" w:sz="4" w:space="0" w:color="auto"/>
            </w:tcBorders>
            <w:shd w:val="solid" w:color="FFFF99" w:fill="auto"/>
            <w:vAlign w:val="center"/>
          </w:tcPr>
          <w:p w:rsidR="00853028" w:rsidRDefault="00891D08" w:rsidP="00853028">
            <w:pPr>
              <w:ind w:left="192"/>
              <w:rPr>
                <w:ins w:id="6198" w:author="Author" w:date="2015-07-01T13:23:00Z"/>
                <w:rFonts w:ascii="Arial" w:hAnsi="Arial" w:cs="Arial"/>
                <w:color w:val="000000"/>
                <w:spacing w:val="-2"/>
                <w:sz w:val="6"/>
                <w:szCs w:val="6"/>
              </w:rPr>
            </w:pPr>
            <w:ins w:id="6199" w:author="Author" w:date="2015-07-01T13:23:00Z">
              <w:r>
                <w:rPr>
                  <w:rFonts w:ascii="Arial" w:hAnsi="Arial" w:cs="Arial"/>
                  <w:color w:val="000000"/>
                  <w:spacing w:val="-2"/>
                  <w:sz w:val="6"/>
                  <w:szCs w:val="6"/>
                </w:rPr>
                <w:t>NYPA/954600546</w:t>
              </w:r>
            </w:ins>
          </w:p>
        </w:tc>
        <w:tc>
          <w:tcPr>
            <w:tcW w:w="166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tabs>
                <w:tab w:val="right" w:pos="1060"/>
              </w:tabs>
              <w:ind w:left="180"/>
              <w:rPr>
                <w:ins w:id="6200" w:author="Author" w:date="2015-07-01T13:23:00Z"/>
                <w:rFonts w:ascii="Arial" w:hAnsi="Arial" w:cs="Arial"/>
                <w:spacing w:val="6"/>
                <w:sz w:val="6"/>
                <w:szCs w:val="6"/>
              </w:rPr>
            </w:pPr>
            <w:ins w:id="6201" w:author="Author" w:date="2015-07-01T13:23:00Z">
              <w:r>
                <w:rPr>
                  <w:rFonts w:ascii="Arial" w:hAnsi="Arial" w:cs="Arial"/>
                  <w:sz w:val="6"/>
                  <w:szCs w:val="6"/>
                </w:rPr>
                <w:t>-</w:t>
              </w:r>
              <w:r>
                <w:rPr>
                  <w:rFonts w:ascii="Arial" w:hAnsi="Arial" w:cs="Arial"/>
                  <w:sz w:val="6"/>
                  <w:szCs w:val="6"/>
                </w:rPr>
                <w:tab/>
              </w:r>
              <w:r>
                <w:rPr>
                  <w:rFonts w:ascii="Arial" w:hAnsi="Arial" w:cs="Arial"/>
                  <w:spacing w:val="6"/>
                  <w:sz w:val="6"/>
                  <w:szCs w:val="6"/>
                </w:rPr>
                <w:t>OP-Oper Supvr&amp;Engrg</w:t>
              </w:r>
            </w:ins>
          </w:p>
        </w:tc>
        <w:tc>
          <w:tcPr>
            <w:tcW w:w="58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202"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203" w:author="Author" w:date="2015-07-01T13:23: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204" w:author="Author" w:date="2015-07-01T13:23:00Z"/>
                <w:rFonts w:ascii="Arial" w:hAnsi="Arial" w:cs="Arial"/>
              </w:rPr>
            </w:pPr>
          </w:p>
        </w:tc>
        <w:tc>
          <w:tcPr>
            <w:tcW w:w="98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205" w:author="Author" w:date="2015-07-01T13:23:00Z"/>
                <w:rFonts w:ascii="Arial" w:hAnsi="Arial" w:cs="Arial"/>
              </w:rPr>
            </w:pPr>
          </w:p>
        </w:tc>
        <w:tc>
          <w:tcPr>
            <w:tcW w:w="68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206" w:author="Author" w:date="2015-07-01T13:23:00Z"/>
                <w:rFonts w:ascii="Arial" w:hAnsi="Arial" w:cs="Arial"/>
              </w:rPr>
            </w:pPr>
          </w:p>
        </w:tc>
        <w:tc>
          <w:tcPr>
            <w:tcW w:w="65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207"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208" w:author="Author" w:date="2015-07-01T13:23:00Z"/>
                <w:rFonts w:ascii="Arial" w:hAnsi="Arial" w:cs="Arial"/>
              </w:rPr>
            </w:pPr>
          </w:p>
        </w:tc>
        <w:tc>
          <w:tcPr>
            <w:tcW w:w="59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209" w:author="Author" w:date="2015-07-01T13:23:00Z"/>
                <w:rFonts w:ascii="Arial" w:hAnsi="Arial" w:cs="Arial"/>
              </w:rPr>
            </w:pPr>
          </w:p>
        </w:tc>
        <w:tc>
          <w:tcPr>
            <w:tcW w:w="64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210" w:author="Author" w:date="2015-07-01T13:23:00Z"/>
                <w:rFonts w:ascii="Arial" w:hAnsi="Arial" w:cs="Arial"/>
              </w:rPr>
            </w:pPr>
          </w:p>
        </w:tc>
        <w:tc>
          <w:tcPr>
            <w:tcW w:w="55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211" w:author="Author" w:date="2015-07-01T13:23: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212"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213" w:author="Author" w:date="2015-07-01T13:23:00Z"/>
                <w:rFonts w:ascii="Arial" w:hAnsi="Arial" w:cs="Arial"/>
              </w:rPr>
            </w:pPr>
          </w:p>
        </w:tc>
        <w:tc>
          <w:tcPr>
            <w:tcW w:w="639"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214"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215" w:author="Author" w:date="2015-07-01T13:23: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216" w:author="Author" w:date="2015-07-01T13:23:00Z"/>
                <w:rFonts w:ascii="Arial" w:hAnsi="Arial" w:cs="Arial"/>
              </w:rPr>
            </w:pPr>
          </w:p>
        </w:tc>
        <w:tc>
          <w:tcPr>
            <w:tcW w:w="71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217" w:author="Author" w:date="2015-07-01T13:23:00Z"/>
                <w:rFonts w:ascii="Arial" w:hAnsi="Arial" w:cs="Arial"/>
              </w:rPr>
            </w:pPr>
          </w:p>
        </w:tc>
        <w:tc>
          <w:tcPr>
            <w:tcW w:w="72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218" w:author="Author" w:date="2015-07-01T13:23:00Z"/>
                <w:rFonts w:ascii="Arial" w:hAnsi="Arial" w:cs="Arial"/>
              </w:rPr>
            </w:pPr>
          </w:p>
        </w:tc>
        <w:tc>
          <w:tcPr>
            <w:tcW w:w="61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219" w:author="Author" w:date="2015-07-01T13:23:00Z"/>
                <w:rFonts w:ascii="Arial" w:hAnsi="Arial" w:cs="Arial"/>
              </w:rPr>
            </w:pPr>
          </w:p>
        </w:tc>
        <w:tc>
          <w:tcPr>
            <w:tcW w:w="88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220" w:author="Author" w:date="2015-07-01T13:23:00Z"/>
                <w:rFonts w:ascii="Arial" w:hAnsi="Arial" w:cs="Arial"/>
              </w:rPr>
            </w:pPr>
          </w:p>
        </w:tc>
        <w:tc>
          <w:tcPr>
            <w:tcW w:w="63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221" w:author="Author" w:date="2015-07-01T13:23:00Z"/>
                <w:rFonts w:ascii="Arial" w:hAnsi="Arial" w:cs="Arial"/>
              </w:rPr>
            </w:pPr>
          </w:p>
        </w:tc>
      </w:tr>
      <w:tr w:rsidR="001D3F0E" w:rsidTr="00853028">
        <w:trPr>
          <w:trHeight w:hRule="exact" w:val="115"/>
          <w:ins w:id="6222" w:author="Author" w:date="2015-07-01T13:23:00Z"/>
        </w:trPr>
        <w:tc>
          <w:tcPr>
            <w:tcW w:w="658" w:type="dxa"/>
            <w:tcBorders>
              <w:top w:val="single" w:sz="4" w:space="0" w:color="auto"/>
              <w:left w:val="single" w:sz="4" w:space="0" w:color="auto"/>
              <w:bottom w:val="single" w:sz="4" w:space="0" w:color="auto"/>
              <w:right w:val="single" w:sz="4" w:space="0" w:color="auto"/>
            </w:tcBorders>
            <w:shd w:val="solid" w:color="FFFF99" w:fill="auto"/>
            <w:vAlign w:val="center"/>
          </w:tcPr>
          <w:p w:rsidR="00853028" w:rsidRDefault="00891D08" w:rsidP="00853028">
            <w:pPr>
              <w:ind w:left="192"/>
              <w:rPr>
                <w:ins w:id="6223" w:author="Author" w:date="2015-07-01T13:23:00Z"/>
                <w:rFonts w:ascii="Arial" w:hAnsi="Arial" w:cs="Arial"/>
                <w:color w:val="000000"/>
                <w:spacing w:val="-2"/>
                <w:sz w:val="6"/>
                <w:szCs w:val="6"/>
              </w:rPr>
            </w:pPr>
            <w:ins w:id="6224" w:author="Author" w:date="2015-07-01T13:23:00Z">
              <w:r>
                <w:rPr>
                  <w:rFonts w:ascii="Arial" w:hAnsi="Arial" w:cs="Arial"/>
                  <w:color w:val="000000"/>
                  <w:spacing w:val="-2"/>
                  <w:sz w:val="6"/>
                  <w:szCs w:val="6"/>
                </w:rPr>
                <w:t>NYPA/954800548</w:t>
              </w:r>
            </w:ins>
          </w:p>
        </w:tc>
        <w:tc>
          <w:tcPr>
            <w:tcW w:w="166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tabs>
                <w:tab w:val="right" w:pos="1065"/>
              </w:tabs>
              <w:ind w:left="180"/>
              <w:rPr>
                <w:ins w:id="6225" w:author="Author" w:date="2015-07-01T13:23:00Z"/>
                <w:rFonts w:ascii="Arial" w:hAnsi="Arial" w:cs="Arial"/>
                <w:spacing w:val="6"/>
                <w:sz w:val="6"/>
                <w:szCs w:val="6"/>
              </w:rPr>
            </w:pPr>
            <w:ins w:id="6226" w:author="Author" w:date="2015-07-01T13:23:00Z">
              <w:r>
                <w:rPr>
                  <w:rFonts w:ascii="Arial" w:hAnsi="Arial" w:cs="Arial"/>
                  <w:sz w:val="6"/>
                  <w:szCs w:val="6"/>
                </w:rPr>
                <w:t>-</w:t>
              </w:r>
              <w:r>
                <w:rPr>
                  <w:rFonts w:ascii="Arial" w:hAnsi="Arial" w:cs="Arial"/>
                  <w:sz w:val="6"/>
                  <w:szCs w:val="6"/>
                </w:rPr>
                <w:tab/>
              </w:r>
              <w:r>
                <w:rPr>
                  <w:rFonts w:ascii="Arial" w:hAnsi="Arial" w:cs="Arial"/>
                  <w:spacing w:val="6"/>
                  <w:sz w:val="6"/>
                  <w:szCs w:val="6"/>
                </w:rPr>
                <w:t>OP-Generation Expens</w:t>
              </w:r>
            </w:ins>
          </w:p>
        </w:tc>
        <w:tc>
          <w:tcPr>
            <w:tcW w:w="58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227"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228" w:author="Author" w:date="2015-07-01T13:23: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229" w:author="Author" w:date="2015-07-01T13:23:00Z"/>
                <w:rFonts w:ascii="Arial" w:hAnsi="Arial" w:cs="Arial"/>
              </w:rPr>
            </w:pPr>
          </w:p>
        </w:tc>
        <w:tc>
          <w:tcPr>
            <w:tcW w:w="98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230" w:author="Author" w:date="2015-07-01T13:23:00Z"/>
                <w:rFonts w:ascii="Arial" w:hAnsi="Arial" w:cs="Arial"/>
              </w:rPr>
            </w:pPr>
          </w:p>
        </w:tc>
        <w:tc>
          <w:tcPr>
            <w:tcW w:w="68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231" w:author="Author" w:date="2015-07-01T13:23:00Z"/>
                <w:rFonts w:ascii="Arial" w:hAnsi="Arial" w:cs="Arial"/>
              </w:rPr>
            </w:pPr>
          </w:p>
        </w:tc>
        <w:tc>
          <w:tcPr>
            <w:tcW w:w="65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232"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233" w:author="Author" w:date="2015-07-01T13:23:00Z"/>
                <w:rFonts w:ascii="Arial" w:hAnsi="Arial" w:cs="Arial"/>
              </w:rPr>
            </w:pPr>
          </w:p>
        </w:tc>
        <w:tc>
          <w:tcPr>
            <w:tcW w:w="59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234" w:author="Author" w:date="2015-07-01T13:23:00Z"/>
                <w:rFonts w:ascii="Arial" w:hAnsi="Arial" w:cs="Arial"/>
              </w:rPr>
            </w:pPr>
          </w:p>
        </w:tc>
        <w:tc>
          <w:tcPr>
            <w:tcW w:w="64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235" w:author="Author" w:date="2015-07-01T13:23:00Z"/>
                <w:rFonts w:ascii="Arial" w:hAnsi="Arial" w:cs="Arial"/>
              </w:rPr>
            </w:pPr>
          </w:p>
        </w:tc>
        <w:tc>
          <w:tcPr>
            <w:tcW w:w="55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236" w:author="Author" w:date="2015-07-01T13:23: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237"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238" w:author="Author" w:date="2015-07-01T13:23:00Z"/>
                <w:rFonts w:ascii="Arial" w:hAnsi="Arial" w:cs="Arial"/>
              </w:rPr>
            </w:pPr>
          </w:p>
        </w:tc>
        <w:tc>
          <w:tcPr>
            <w:tcW w:w="639"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239"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240" w:author="Author" w:date="2015-07-01T13:23: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241" w:author="Author" w:date="2015-07-01T13:23:00Z"/>
                <w:rFonts w:ascii="Arial" w:hAnsi="Arial" w:cs="Arial"/>
              </w:rPr>
            </w:pPr>
          </w:p>
        </w:tc>
        <w:tc>
          <w:tcPr>
            <w:tcW w:w="71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242" w:author="Author" w:date="2015-07-01T13:23:00Z"/>
                <w:rFonts w:ascii="Arial" w:hAnsi="Arial" w:cs="Arial"/>
              </w:rPr>
            </w:pPr>
          </w:p>
        </w:tc>
        <w:tc>
          <w:tcPr>
            <w:tcW w:w="72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243" w:author="Author" w:date="2015-07-01T13:23:00Z"/>
                <w:rFonts w:ascii="Arial" w:hAnsi="Arial" w:cs="Arial"/>
              </w:rPr>
            </w:pPr>
          </w:p>
        </w:tc>
        <w:tc>
          <w:tcPr>
            <w:tcW w:w="61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244" w:author="Author" w:date="2015-07-01T13:23:00Z"/>
                <w:rFonts w:ascii="Arial" w:hAnsi="Arial" w:cs="Arial"/>
              </w:rPr>
            </w:pPr>
          </w:p>
        </w:tc>
        <w:tc>
          <w:tcPr>
            <w:tcW w:w="88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245" w:author="Author" w:date="2015-07-01T13:23:00Z"/>
                <w:rFonts w:ascii="Arial" w:hAnsi="Arial" w:cs="Arial"/>
              </w:rPr>
            </w:pPr>
          </w:p>
        </w:tc>
        <w:tc>
          <w:tcPr>
            <w:tcW w:w="63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246" w:author="Author" w:date="2015-07-01T13:23:00Z"/>
                <w:rFonts w:ascii="Arial" w:hAnsi="Arial" w:cs="Arial"/>
              </w:rPr>
            </w:pPr>
          </w:p>
        </w:tc>
      </w:tr>
      <w:tr w:rsidR="001D3F0E" w:rsidTr="00853028">
        <w:trPr>
          <w:trHeight w:hRule="exact" w:val="120"/>
          <w:ins w:id="6247" w:author="Author" w:date="2015-07-01T13:23:00Z"/>
        </w:trPr>
        <w:tc>
          <w:tcPr>
            <w:tcW w:w="658" w:type="dxa"/>
            <w:tcBorders>
              <w:top w:val="single" w:sz="4" w:space="0" w:color="auto"/>
              <w:left w:val="single" w:sz="4" w:space="0" w:color="auto"/>
              <w:bottom w:val="single" w:sz="4" w:space="0" w:color="auto"/>
              <w:right w:val="single" w:sz="4" w:space="0" w:color="auto"/>
            </w:tcBorders>
            <w:shd w:val="solid" w:color="FFFF99" w:fill="auto"/>
            <w:vAlign w:val="center"/>
          </w:tcPr>
          <w:p w:rsidR="00853028" w:rsidRDefault="00891D08" w:rsidP="00853028">
            <w:pPr>
              <w:ind w:left="192"/>
              <w:rPr>
                <w:ins w:id="6248" w:author="Author" w:date="2015-07-01T13:23:00Z"/>
                <w:rFonts w:ascii="Arial" w:hAnsi="Arial" w:cs="Arial"/>
                <w:color w:val="000000"/>
                <w:spacing w:val="-2"/>
                <w:sz w:val="6"/>
                <w:szCs w:val="6"/>
              </w:rPr>
            </w:pPr>
            <w:ins w:id="6249" w:author="Author" w:date="2015-07-01T13:23:00Z">
              <w:r>
                <w:rPr>
                  <w:rFonts w:ascii="Arial" w:hAnsi="Arial" w:cs="Arial"/>
                  <w:color w:val="000000"/>
                  <w:spacing w:val="-2"/>
                  <w:sz w:val="6"/>
                  <w:szCs w:val="6"/>
                </w:rPr>
                <w:t>NYPA/954900549</w:t>
              </w:r>
            </w:ins>
          </w:p>
        </w:tc>
        <w:tc>
          <w:tcPr>
            <w:tcW w:w="166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tabs>
                <w:tab w:val="right" w:pos="1041"/>
              </w:tabs>
              <w:ind w:left="180"/>
              <w:rPr>
                <w:ins w:id="6250" w:author="Author" w:date="2015-07-01T13:23:00Z"/>
                <w:rFonts w:ascii="Arial" w:hAnsi="Arial" w:cs="Arial"/>
                <w:spacing w:val="6"/>
                <w:sz w:val="6"/>
                <w:szCs w:val="6"/>
              </w:rPr>
            </w:pPr>
            <w:ins w:id="6251" w:author="Author" w:date="2015-07-01T13:23:00Z">
              <w:r>
                <w:rPr>
                  <w:rFonts w:ascii="Arial" w:hAnsi="Arial" w:cs="Arial"/>
                  <w:sz w:val="6"/>
                  <w:szCs w:val="6"/>
                </w:rPr>
                <w:t>-</w:t>
              </w:r>
              <w:r>
                <w:rPr>
                  <w:rFonts w:ascii="Arial" w:hAnsi="Arial" w:cs="Arial"/>
                  <w:sz w:val="6"/>
                  <w:szCs w:val="6"/>
                </w:rPr>
                <w:tab/>
              </w:r>
              <w:r>
                <w:rPr>
                  <w:rFonts w:ascii="Arial" w:hAnsi="Arial" w:cs="Arial"/>
                  <w:spacing w:val="6"/>
                  <w:sz w:val="6"/>
                  <w:szCs w:val="6"/>
                </w:rPr>
                <w:t>OP-Misc Oth Pwr Gen</w:t>
              </w:r>
            </w:ins>
          </w:p>
        </w:tc>
        <w:tc>
          <w:tcPr>
            <w:tcW w:w="58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252"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253" w:author="Author" w:date="2015-07-01T13:23: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254" w:author="Author" w:date="2015-07-01T13:23:00Z"/>
                <w:rFonts w:ascii="Arial" w:hAnsi="Arial" w:cs="Arial"/>
              </w:rPr>
            </w:pPr>
          </w:p>
        </w:tc>
        <w:tc>
          <w:tcPr>
            <w:tcW w:w="98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255" w:author="Author" w:date="2015-07-01T13:23:00Z"/>
                <w:rFonts w:ascii="Arial" w:hAnsi="Arial" w:cs="Arial"/>
              </w:rPr>
            </w:pPr>
          </w:p>
        </w:tc>
        <w:tc>
          <w:tcPr>
            <w:tcW w:w="68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256" w:author="Author" w:date="2015-07-01T13:23:00Z"/>
                <w:rFonts w:ascii="Arial" w:hAnsi="Arial" w:cs="Arial"/>
              </w:rPr>
            </w:pPr>
          </w:p>
        </w:tc>
        <w:tc>
          <w:tcPr>
            <w:tcW w:w="65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257"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258" w:author="Author" w:date="2015-07-01T13:23:00Z"/>
                <w:rFonts w:ascii="Arial" w:hAnsi="Arial" w:cs="Arial"/>
              </w:rPr>
            </w:pPr>
          </w:p>
        </w:tc>
        <w:tc>
          <w:tcPr>
            <w:tcW w:w="59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259" w:author="Author" w:date="2015-07-01T13:23:00Z"/>
                <w:rFonts w:ascii="Arial" w:hAnsi="Arial" w:cs="Arial"/>
              </w:rPr>
            </w:pPr>
          </w:p>
        </w:tc>
        <w:tc>
          <w:tcPr>
            <w:tcW w:w="64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260" w:author="Author" w:date="2015-07-01T13:23:00Z"/>
                <w:rFonts w:ascii="Arial" w:hAnsi="Arial" w:cs="Arial"/>
              </w:rPr>
            </w:pPr>
          </w:p>
        </w:tc>
        <w:tc>
          <w:tcPr>
            <w:tcW w:w="55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261" w:author="Author" w:date="2015-07-01T13:23: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262"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263" w:author="Author" w:date="2015-07-01T13:23:00Z"/>
                <w:rFonts w:ascii="Arial" w:hAnsi="Arial" w:cs="Arial"/>
              </w:rPr>
            </w:pPr>
          </w:p>
        </w:tc>
        <w:tc>
          <w:tcPr>
            <w:tcW w:w="639"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264"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265" w:author="Author" w:date="2015-07-01T13:23: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266" w:author="Author" w:date="2015-07-01T13:23:00Z"/>
                <w:rFonts w:ascii="Arial" w:hAnsi="Arial" w:cs="Arial"/>
              </w:rPr>
            </w:pPr>
          </w:p>
        </w:tc>
        <w:tc>
          <w:tcPr>
            <w:tcW w:w="71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267" w:author="Author" w:date="2015-07-01T13:23:00Z"/>
                <w:rFonts w:ascii="Arial" w:hAnsi="Arial" w:cs="Arial"/>
              </w:rPr>
            </w:pPr>
          </w:p>
        </w:tc>
        <w:tc>
          <w:tcPr>
            <w:tcW w:w="72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268" w:author="Author" w:date="2015-07-01T13:23:00Z"/>
                <w:rFonts w:ascii="Arial" w:hAnsi="Arial" w:cs="Arial"/>
              </w:rPr>
            </w:pPr>
          </w:p>
        </w:tc>
        <w:tc>
          <w:tcPr>
            <w:tcW w:w="61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269" w:author="Author" w:date="2015-07-01T13:23:00Z"/>
                <w:rFonts w:ascii="Arial" w:hAnsi="Arial" w:cs="Arial"/>
              </w:rPr>
            </w:pPr>
          </w:p>
        </w:tc>
        <w:tc>
          <w:tcPr>
            <w:tcW w:w="88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270" w:author="Author" w:date="2015-07-01T13:23:00Z"/>
                <w:rFonts w:ascii="Arial" w:hAnsi="Arial" w:cs="Arial"/>
              </w:rPr>
            </w:pPr>
          </w:p>
        </w:tc>
        <w:tc>
          <w:tcPr>
            <w:tcW w:w="63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271" w:author="Author" w:date="2015-07-01T13:23:00Z"/>
                <w:rFonts w:ascii="Arial" w:hAnsi="Arial" w:cs="Arial"/>
              </w:rPr>
            </w:pPr>
          </w:p>
        </w:tc>
      </w:tr>
      <w:tr w:rsidR="001D3F0E" w:rsidTr="00853028">
        <w:trPr>
          <w:trHeight w:hRule="exact" w:val="115"/>
          <w:ins w:id="6272" w:author="Author" w:date="2015-07-01T13:23:00Z"/>
        </w:trPr>
        <w:tc>
          <w:tcPr>
            <w:tcW w:w="658" w:type="dxa"/>
            <w:tcBorders>
              <w:top w:val="single" w:sz="4" w:space="0" w:color="auto"/>
              <w:left w:val="single" w:sz="4" w:space="0" w:color="auto"/>
              <w:bottom w:val="single" w:sz="4" w:space="0" w:color="auto"/>
              <w:right w:val="single" w:sz="4" w:space="0" w:color="auto"/>
            </w:tcBorders>
            <w:shd w:val="solid" w:color="FFFF99" w:fill="auto"/>
            <w:vAlign w:val="center"/>
          </w:tcPr>
          <w:p w:rsidR="00853028" w:rsidRDefault="00891D08" w:rsidP="00853028">
            <w:pPr>
              <w:ind w:left="192"/>
              <w:rPr>
                <w:ins w:id="6273" w:author="Author" w:date="2015-07-01T13:23:00Z"/>
                <w:rFonts w:ascii="Arial" w:hAnsi="Arial" w:cs="Arial"/>
                <w:color w:val="000000"/>
                <w:spacing w:val="-2"/>
                <w:sz w:val="6"/>
                <w:szCs w:val="6"/>
              </w:rPr>
            </w:pPr>
            <w:ins w:id="6274" w:author="Author" w:date="2015-07-01T13:23:00Z">
              <w:r>
                <w:rPr>
                  <w:rFonts w:ascii="Arial" w:hAnsi="Arial" w:cs="Arial"/>
                  <w:color w:val="000000"/>
                  <w:spacing w:val="-2"/>
                  <w:sz w:val="6"/>
                  <w:szCs w:val="6"/>
                </w:rPr>
                <w:t>NYPA/955100551</w:t>
              </w:r>
            </w:ins>
          </w:p>
        </w:tc>
        <w:tc>
          <w:tcPr>
            <w:tcW w:w="166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tabs>
                <w:tab w:val="right" w:pos="1070"/>
              </w:tabs>
              <w:ind w:left="180"/>
              <w:rPr>
                <w:ins w:id="6275" w:author="Author" w:date="2015-07-01T13:23:00Z"/>
                <w:rFonts w:ascii="Arial" w:hAnsi="Arial" w:cs="Arial"/>
                <w:spacing w:val="6"/>
                <w:sz w:val="6"/>
                <w:szCs w:val="6"/>
              </w:rPr>
            </w:pPr>
            <w:ins w:id="6276" w:author="Author" w:date="2015-07-01T13:23:00Z">
              <w:r>
                <w:rPr>
                  <w:rFonts w:ascii="Arial" w:hAnsi="Arial" w:cs="Arial"/>
                  <w:sz w:val="6"/>
                  <w:szCs w:val="6"/>
                </w:rPr>
                <w:t>-</w:t>
              </w:r>
              <w:r>
                <w:rPr>
                  <w:rFonts w:ascii="Arial" w:hAnsi="Arial" w:cs="Arial"/>
                  <w:sz w:val="6"/>
                  <w:szCs w:val="6"/>
                </w:rPr>
                <w:tab/>
              </w:r>
              <w:r>
                <w:rPr>
                  <w:rFonts w:ascii="Arial" w:hAnsi="Arial" w:cs="Arial"/>
                  <w:spacing w:val="6"/>
                  <w:sz w:val="6"/>
                  <w:szCs w:val="6"/>
                </w:rPr>
                <w:t>OP-Maint Supvn &amp; Eng</w:t>
              </w:r>
            </w:ins>
          </w:p>
        </w:tc>
        <w:tc>
          <w:tcPr>
            <w:tcW w:w="58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277"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278" w:author="Author" w:date="2015-07-01T13:23: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279" w:author="Author" w:date="2015-07-01T13:23:00Z"/>
                <w:rFonts w:ascii="Arial" w:hAnsi="Arial" w:cs="Arial"/>
              </w:rPr>
            </w:pPr>
          </w:p>
        </w:tc>
        <w:tc>
          <w:tcPr>
            <w:tcW w:w="98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280" w:author="Author" w:date="2015-07-01T13:23:00Z"/>
                <w:rFonts w:ascii="Arial" w:hAnsi="Arial" w:cs="Arial"/>
              </w:rPr>
            </w:pPr>
          </w:p>
        </w:tc>
        <w:tc>
          <w:tcPr>
            <w:tcW w:w="68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281" w:author="Author" w:date="2015-07-01T13:23:00Z"/>
                <w:rFonts w:ascii="Arial" w:hAnsi="Arial" w:cs="Arial"/>
              </w:rPr>
            </w:pPr>
          </w:p>
        </w:tc>
        <w:tc>
          <w:tcPr>
            <w:tcW w:w="65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282"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283" w:author="Author" w:date="2015-07-01T13:23:00Z"/>
                <w:rFonts w:ascii="Arial" w:hAnsi="Arial" w:cs="Arial"/>
              </w:rPr>
            </w:pPr>
          </w:p>
        </w:tc>
        <w:tc>
          <w:tcPr>
            <w:tcW w:w="59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284" w:author="Author" w:date="2015-07-01T13:23:00Z"/>
                <w:rFonts w:ascii="Arial" w:hAnsi="Arial" w:cs="Arial"/>
              </w:rPr>
            </w:pPr>
          </w:p>
        </w:tc>
        <w:tc>
          <w:tcPr>
            <w:tcW w:w="64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285" w:author="Author" w:date="2015-07-01T13:23:00Z"/>
                <w:rFonts w:ascii="Arial" w:hAnsi="Arial" w:cs="Arial"/>
              </w:rPr>
            </w:pPr>
          </w:p>
        </w:tc>
        <w:tc>
          <w:tcPr>
            <w:tcW w:w="55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286" w:author="Author" w:date="2015-07-01T13:23: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287"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288" w:author="Author" w:date="2015-07-01T13:23:00Z"/>
                <w:rFonts w:ascii="Arial" w:hAnsi="Arial" w:cs="Arial"/>
              </w:rPr>
            </w:pPr>
          </w:p>
        </w:tc>
        <w:tc>
          <w:tcPr>
            <w:tcW w:w="639"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289"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290" w:author="Author" w:date="2015-07-01T13:23: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291" w:author="Author" w:date="2015-07-01T13:23:00Z"/>
                <w:rFonts w:ascii="Arial" w:hAnsi="Arial" w:cs="Arial"/>
              </w:rPr>
            </w:pPr>
          </w:p>
        </w:tc>
        <w:tc>
          <w:tcPr>
            <w:tcW w:w="71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292" w:author="Author" w:date="2015-07-01T13:23:00Z"/>
                <w:rFonts w:ascii="Arial" w:hAnsi="Arial" w:cs="Arial"/>
              </w:rPr>
            </w:pPr>
          </w:p>
        </w:tc>
        <w:tc>
          <w:tcPr>
            <w:tcW w:w="72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293" w:author="Author" w:date="2015-07-01T13:23:00Z"/>
                <w:rFonts w:ascii="Arial" w:hAnsi="Arial" w:cs="Arial"/>
              </w:rPr>
            </w:pPr>
          </w:p>
        </w:tc>
        <w:tc>
          <w:tcPr>
            <w:tcW w:w="61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294" w:author="Author" w:date="2015-07-01T13:23:00Z"/>
                <w:rFonts w:ascii="Arial" w:hAnsi="Arial" w:cs="Arial"/>
              </w:rPr>
            </w:pPr>
          </w:p>
        </w:tc>
        <w:tc>
          <w:tcPr>
            <w:tcW w:w="88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295" w:author="Author" w:date="2015-07-01T13:23:00Z"/>
                <w:rFonts w:ascii="Arial" w:hAnsi="Arial" w:cs="Arial"/>
              </w:rPr>
            </w:pPr>
          </w:p>
        </w:tc>
        <w:tc>
          <w:tcPr>
            <w:tcW w:w="63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296" w:author="Author" w:date="2015-07-01T13:23:00Z"/>
                <w:rFonts w:ascii="Arial" w:hAnsi="Arial" w:cs="Arial"/>
              </w:rPr>
            </w:pPr>
          </w:p>
        </w:tc>
      </w:tr>
      <w:tr w:rsidR="001D3F0E" w:rsidTr="00853028">
        <w:trPr>
          <w:trHeight w:hRule="exact" w:val="120"/>
          <w:ins w:id="6297" w:author="Author" w:date="2015-07-01T13:23:00Z"/>
        </w:trPr>
        <w:tc>
          <w:tcPr>
            <w:tcW w:w="658" w:type="dxa"/>
            <w:tcBorders>
              <w:top w:val="single" w:sz="4" w:space="0" w:color="auto"/>
              <w:left w:val="single" w:sz="4" w:space="0" w:color="auto"/>
              <w:bottom w:val="single" w:sz="4" w:space="0" w:color="auto"/>
              <w:right w:val="single" w:sz="4" w:space="0" w:color="auto"/>
            </w:tcBorders>
            <w:shd w:val="solid" w:color="FFFF99" w:fill="auto"/>
            <w:vAlign w:val="center"/>
          </w:tcPr>
          <w:p w:rsidR="00853028" w:rsidRDefault="00891D08" w:rsidP="00853028">
            <w:pPr>
              <w:ind w:left="192"/>
              <w:rPr>
                <w:ins w:id="6298" w:author="Author" w:date="2015-07-01T13:23:00Z"/>
                <w:rFonts w:ascii="Arial" w:hAnsi="Arial" w:cs="Arial"/>
                <w:color w:val="000000"/>
                <w:spacing w:val="-2"/>
                <w:sz w:val="6"/>
                <w:szCs w:val="6"/>
              </w:rPr>
            </w:pPr>
            <w:ins w:id="6299" w:author="Author" w:date="2015-07-01T13:23:00Z">
              <w:r>
                <w:rPr>
                  <w:rFonts w:ascii="Arial" w:hAnsi="Arial" w:cs="Arial"/>
                  <w:color w:val="000000"/>
                  <w:spacing w:val="-2"/>
                  <w:sz w:val="6"/>
                  <w:szCs w:val="6"/>
                </w:rPr>
                <w:t>NYPA/955200552</w:t>
              </w:r>
            </w:ins>
          </w:p>
        </w:tc>
        <w:tc>
          <w:tcPr>
            <w:tcW w:w="166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tabs>
                <w:tab w:val="right" w:pos="921"/>
              </w:tabs>
              <w:ind w:left="180"/>
              <w:rPr>
                <w:ins w:id="6300" w:author="Author" w:date="2015-07-01T13:23:00Z"/>
                <w:rFonts w:ascii="Arial" w:hAnsi="Arial" w:cs="Arial"/>
                <w:spacing w:val="6"/>
                <w:sz w:val="6"/>
                <w:szCs w:val="6"/>
              </w:rPr>
            </w:pPr>
            <w:ins w:id="6301" w:author="Author" w:date="2015-07-01T13:23:00Z">
              <w:r>
                <w:rPr>
                  <w:rFonts w:ascii="Arial" w:hAnsi="Arial" w:cs="Arial"/>
                  <w:sz w:val="6"/>
                  <w:szCs w:val="6"/>
                </w:rPr>
                <w:t>-</w:t>
              </w:r>
              <w:r>
                <w:rPr>
                  <w:rFonts w:ascii="Arial" w:hAnsi="Arial" w:cs="Arial"/>
                  <w:sz w:val="6"/>
                  <w:szCs w:val="6"/>
                </w:rPr>
                <w:tab/>
              </w:r>
              <w:r>
                <w:rPr>
                  <w:rFonts w:ascii="Arial" w:hAnsi="Arial" w:cs="Arial"/>
                  <w:spacing w:val="6"/>
                  <w:sz w:val="6"/>
                  <w:szCs w:val="6"/>
                </w:rPr>
                <w:t>OP-Maint of Struct</w:t>
              </w:r>
            </w:ins>
          </w:p>
        </w:tc>
        <w:tc>
          <w:tcPr>
            <w:tcW w:w="58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302"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303" w:author="Author" w:date="2015-07-01T13:23: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304" w:author="Author" w:date="2015-07-01T13:23:00Z"/>
                <w:rFonts w:ascii="Arial" w:hAnsi="Arial" w:cs="Arial"/>
              </w:rPr>
            </w:pPr>
          </w:p>
        </w:tc>
        <w:tc>
          <w:tcPr>
            <w:tcW w:w="98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305" w:author="Author" w:date="2015-07-01T13:23:00Z"/>
                <w:rFonts w:ascii="Arial" w:hAnsi="Arial" w:cs="Arial"/>
              </w:rPr>
            </w:pPr>
          </w:p>
        </w:tc>
        <w:tc>
          <w:tcPr>
            <w:tcW w:w="68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306" w:author="Author" w:date="2015-07-01T13:23:00Z"/>
                <w:rFonts w:ascii="Arial" w:hAnsi="Arial" w:cs="Arial"/>
              </w:rPr>
            </w:pPr>
          </w:p>
        </w:tc>
        <w:tc>
          <w:tcPr>
            <w:tcW w:w="65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307"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308" w:author="Author" w:date="2015-07-01T13:23:00Z"/>
                <w:rFonts w:ascii="Arial" w:hAnsi="Arial" w:cs="Arial"/>
              </w:rPr>
            </w:pPr>
          </w:p>
        </w:tc>
        <w:tc>
          <w:tcPr>
            <w:tcW w:w="59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309" w:author="Author" w:date="2015-07-01T13:23:00Z"/>
                <w:rFonts w:ascii="Arial" w:hAnsi="Arial" w:cs="Arial"/>
              </w:rPr>
            </w:pPr>
          </w:p>
        </w:tc>
        <w:tc>
          <w:tcPr>
            <w:tcW w:w="64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310" w:author="Author" w:date="2015-07-01T13:23:00Z"/>
                <w:rFonts w:ascii="Arial" w:hAnsi="Arial" w:cs="Arial"/>
              </w:rPr>
            </w:pPr>
          </w:p>
        </w:tc>
        <w:tc>
          <w:tcPr>
            <w:tcW w:w="55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311" w:author="Author" w:date="2015-07-01T13:23: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312"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313" w:author="Author" w:date="2015-07-01T13:23:00Z"/>
                <w:rFonts w:ascii="Arial" w:hAnsi="Arial" w:cs="Arial"/>
              </w:rPr>
            </w:pPr>
          </w:p>
        </w:tc>
        <w:tc>
          <w:tcPr>
            <w:tcW w:w="639"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314"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315" w:author="Author" w:date="2015-07-01T13:23: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316" w:author="Author" w:date="2015-07-01T13:23:00Z"/>
                <w:rFonts w:ascii="Arial" w:hAnsi="Arial" w:cs="Arial"/>
              </w:rPr>
            </w:pPr>
          </w:p>
        </w:tc>
        <w:tc>
          <w:tcPr>
            <w:tcW w:w="71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317" w:author="Author" w:date="2015-07-01T13:23:00Z"/>
                <w:rFonts w:ascii="Arial" w:hAnsi="Arial" w:cs="Arial"/>
              </w:rPr>
            </w:pPr>
          </w:p>
        </w:tc>
        <w:tc>
          <w:tcPr>
            <w:tcW w:w="72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318" w:author="Author" w:date="2015-07-01T13:23:00Z"/>
                <w:rFonts w:ascii="Arial" w:hAnsi="Arial" w:cs="Arial"/>
              </w:rPr>
            </w:pPr>
          </w:p>
        </w:tc>
        <w:tc>
          <w:tcPr>
            <w:tcW w:w="61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319" w:author="Author" w:date="2015-07-01T13:23:00Z"/>
                <w:rFonts w:ascii="Arial" w:hAnsi="Arial" w:cs="Arial"/>
              </w:rPr>
            </w:pPr>
          </w:p>
        </w:tc>
        <w:tc>
          <w:tcPr>
            <w:tcW w:w="88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320" w:author="Author" w:date="2015-07-01T13:23:00Z"/>
                <w:rFonts w:ascii="Arial" w:hAnsi="Arial" w:cs="Arial"/>
              </w:rPr>
            </w:pPr>
          </w:p>
        </w:tc>
        <w:tc>
          <w:tcPr>
            <w:tcW w:w="63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321" w:author="Author" w:date="2015-07-01T13:23:00Z"/>
                <w:rFonts w:ascii="Arial" w:hAnsi="Arial" w:cs="Arial"/>
              </w:rPr>
            </w:pPr>
          </w:p>
        </w:tc>
      </w:tr>
      <w:tr w:rsidR="001D3F0E" w:rsidTr="00853028">
        <w:trPr>
          <w:trHeight w:hRule="exact" w:val="115"/>
          <w:ins w:id="6322" w:author="Author" w:date="2015-07-01T13:23:00Z"/>
        </w:trPr>
        <w:tc>
          <w:tcPr>
            <w:tcW w:w="658" w:type="dxa"/>
            <w:tcBorders>
              <w:top w:val="single" w:sz="4" w:space="0" w:color="auto"/>
              <w:left w:val="single" w:sz="4" w:space="0" w:color="auto"/>
              <w:bottom w:val="single" w:sz="4" w:space="0" w:color="auto"/>
              <w:right w:val="single" w:sz="4" w:space="0" w:color="auto"/>
            </w:tcBorders>
            <w:shd w:val="solid" w:color="FFFF99" w:fill="auto"/>
            <w:vAlign w:val="center"/>
          </w:tcPr>
          <w:p w:rsidR="00853028" w:rsidRDefault="00891D08" w:rsidP="00853028">
            <w:pPr>
              <w:ind w:left="192"/>
              <w:rPr>
                <w:ins w:id="6323" w:author="Author" w:date="2015-07-01T13:23:00Z"/>
                <w:rFonts w:ascii="Arial" w:hAnsi="Arial" w:cs="Arial"/>
                <w:color w:val="000000"/>
                <w:spacing w:val="-2"/>
                <w:sz w:val="6"/>
                <w:szCs w:val="6"/>
              </w:rPr>
            </w:pPr>
            <w:ins w:id="6324" w:author="Author" w:date="2015-07-01T13:23:00Z">
              <w:r>
                <w:rPr>
                  <w:rFonts w:ascii="Arial" w:hAnsi="Arial" w:cs="Arial"/>
                  <w:color w:val="000000"/>
                  <w:spacing w:val="-2"/>
                  <w:sz w:val="6"/>
                  <w:szCs w:val="6"/>
                </w:rPr>
                <w:t>NYPA/955300553</w:t>
              </w:r>
            </w:ins>
          </w:p>
        </w:tc>
        <w:tc>
          <w:tcPr>
            <w:tcW w:w="166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tabs>
                <w:tab w:val="right" w:pos="1041"/>
              </w:tabs>
              <w:ind w:left="180"/>
              <w:rPr>
                <w:ins w:id="6325" w:author="Author" w:date="2015-07-01T13:23:00Z"/>
                <w:rFonts w:ascii="Arial" w:hAnsi="Arial" w:cs="Arial"/>
                <w:spacing w:val="6"/>
                <w:sz w:val="6"/>
                <w:szCs w:val="6"/>
              </w:rPr>
            </w:pPr>
            <w:ins w:id="6326" w:author="Author" w:date="2015-07-01T13:23:00Z">
              <w:r>
                <w:rPr>
                  <w:rFonts w:ascii="Arial" w:hAnsi="Arial" w:cs="Arial"/>
                  <w:sz w:val="6"/>
                  <w:szCs w:val="6"/>
                </w:rPr>
                <w:t>-</w:t>
              </w:r>
              <w:r>
                <w:rPr>
                  <w:rFonts w:ascii="Arial" w:hAnsi="Arial" w:cs="Arial"/>
                  <w:sz w:val="6"/>
                  <w:szCs w:val="6"/>
                </w:rPr>
                <w:tab/>
              </w:r>
              <w:r>
                <w:rPr>
                  <w:rFonts w:ascii="Arial" w:hAnsi="Arial" w:cs="Arial"/>
                  <w:spacing w:val="6"/>
                  <w:sz w:val="6"/>
                  <w:szCs w:val="6"/>
                </w:rPr>
                <w:t>OP-Maint Gen &amp; Elect</w:t>
              </w:r>
            </w:ins>
          </w:p>
        </w:tc>
        <w:tc>
          <w:tcPr>
            <w:tcW w:w="58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327"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328" w:author="Author" w:date="2015-07-01T13:23: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329" w:author="Author" w:date="2015-07-01T13:23:00Z"/>
                <w:rFonts w:ascii="Arial" w:hAnsi="Arial" w:cs="Arial"/>
              </w:rPr>
            </w:pPr>
          </w:p>
        </w:tc>
        <w:tc>
          <w:tcPr>
            <w:tcW w:w="98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330" w:author="Author" w:date="2015-07-01T13:23:00Z"/>
                <w:rFonts w:ascii="Arial" w:hAnsi="Arial" w:cs="Arial"/>
              </w:rPr>
            </w:pPr>
          </w:p>
        </w:tc>
        <w:tc>
          <w:tcPr>
            <w:tcW w:w="68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331" w:author="Author" w:date="2015-07-01T13:23:00Z"/>
                <w:rFonts w:ascii="Arial" w:hAnsi="Arial" w:cs="Arial"/>
              </w:rPr>
            </w:pPr>
          </w:p>
        </w:tc>
        <w:tc>
          <w:tcPr>
            <w:tcW w:w="65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332"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333" w:author="Author" w:date="2015-07-01T13:23:00Z"/>
                <w:rFonts w:ascii="Arial" w:hAnsi="Arial" w:cs="Arial"/>
              </w:rPr>
            </w:pPr>
          </w:p>
        </w:tc>
        <w:tc>
          <w:tcPr>
            <w:tcW w:w="59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334" w:author="Author" w:date="2015-07-01T13:23:00Z"/>
                <w:rFonts w:ascii="Arial" w:hAnsi="Arial" w:cs="Arial"/>
              </w:rPr>
            </w:pPr>
          </w:p>
        </w:tc>
        <w:tc>
          <w:tcPr>
            <w:tcW w:w="64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335" w:author="Author" w:date="2015-07-01T13:23:00Z"/>
                <w:rFonts w:ascii="Arial" w:hAnsi="Arial" w:cs="Arial"/>
              </w:rPr>
            </w:pPr>
          </w:p>
        </w:tc>
        <w:tc>
          <w:tcPr>
            <w:tcW w:w="55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336" w:author="Author" w:date="2015-07-01T13:23: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337"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338" w:author="Author" w:date="2015-07-01T13:23:00Z"/>
                <w:rFonts w:ascii="Arial" w:hAnsi="Arial" w:cs="Arial"/>
              </w:rPr>
            </w:pPr>
          </w:p>
        </w:tc>
        <w:tc>
          <w:tcPr>
            <w:tcW w:w="639"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339"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340" w:author="Author" w:date="2015-07-01T13:23: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341" w:author="Author" w:date="2015-07-01T13:23:00Z"/>
                <w:rFonts w:ascii="Arial" w:hAnsi="Arial" w:cs="Arial"/>
              </w:rPr>
            </w:pPr>
          </w:p>
        </w:tc>
        <w:tc>
          <w:tcPr>
            <w:tcW w:w="71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342" w:author="Author" w:date="2015-07-01T13:23:00Z"/>
                <w:rFonts w:ascii="Arial" w:hAnsi="Arial" w:cs="Arial"/>
              </w:rPr>
            </w:pPr>
          </w:p>
        </w:tc>
        <w:tc>
          <w:tcPr>
            <w:tcW w:w="72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343" w:author="Author" w:date="2015-07-01T13:23:00Z"/>
                <w:rFonts w:ascii="Arial" w:hAnsi="Arial" w:cs="Arial"/>
              </w:rPr>
            </w:pPr>
          </w:p>
        </w:tc>
        <w:tc>
          <w:tcPr>
            <w:tcW w:w="61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344" w:author="Author" w:date="2015-07-01T13:23:00Z"/>
                <w:rFonts w:ascii="Arial" w:hAnsi="Arial" w:cs="Arial"/>
              </w:rPr>
            </w:pPr>
          </w:p>
        </w:tc>
        <w:tc>
          <w:tcPr>
            <w:tcW w:w="88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345" w:author="Author" w:date="2015-07-01T13:23:00Z"/>
                <w:rFonts w:ascii="Arial" w:hAnsi="Arial" w:cs="Arial"/>
              </w:rPr>
            </w:pPr>
          </w:p>
        </w:tc>
        <w:tc>
          <w:tcPr>
            <w:tcW w:w="63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346" w:author="Author" w:date="2015-07-01T13:23:00Z"/>
                <w:rFonts w:ascii="Arial" w:hAnsi="Arial" w:cs="Arial"/>
              </w:rPr>
            </w:pPr>
          </w:p>
        </w:tc>
      </w:tr>
      <w:tr w:rsidR="001D3F0E" w:rsidTr="00853028">
        <w:trPr>
          <w:trHeight w:hRule="exact" w:val="120"/>
          <w:ins w:id="6347" w:author="Author" w:date="2015-07-01T13:23:00Z"/>
        </w:trPr>
        <w:tc>
          <w:tcPr>
            <w:tcW w:w="658" w:type="dxa"/>
            <w:tcBorders>
              <w:top w:val="single" w:sz="4" w:space="0" w:color="auto"/>
              <w:left w:val="single" w:sz="4" w:space="0" w:color="auto"/>
              <w:bottom w:val="single" w:sz="4" w:space="0" w:color="auto"/>
              <w:right w:val="single" w:sz="4" w:space="0" w:color="auto"/>
            </w:tcBorders>
            <w:shd w:val="solid" w:color="FFFF99" w:fill="auto"/>
            <w:vAlign w:val="center"/>
          </w:tcPr>
          <w:p w:rsidR="00853028" w:rsidRDefault="00891D08" w:rsidP="00853028">
            <w:pPr>
              <w:ind w:left="192"/>
              <w:rPr>
                <w:ins w:id="6348" w:author="Author" w:date="2015-07-01T13:23:00Z"/>
                <w:rFonts w:ascii="Arial" w:hAnsi="Arial" w:cs="Arial"/>
                <w:color w:val="000000"/>
                <w:spacing w:val="-2"/>
                <w:sz w:val="6"/>
                <w:szCs w:val="6"/>
              </w:rPr>
            </w:pPr>
            <w:ins w:id="6349" w:author="Author" w:date="2015-07-01T13:23:00Z">
              <w:r>
                <w:rPr>
                  <w:rFonts w:ascii="Arial" w:hAnsi="Arial" w:cs="Arial"/>
                  <w:color w:val="000000"/>
                  <w:spacing w:val="-2"/>
                  <w:sz w:val="6"/>
                  <w:szCs w:val="6"/>
                </w:rPr>
                <w:t>NYPA/955400554</w:t>
              </w:r>
            </w:ins>
          </w:p>
        </w:tc>
        <w:tc>
          <w:tcPr>
            <w:tcW w:w="166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tabs>
                <w:tab w:val="right" w:pos="1046"/>
              </w:tabs>
              <w:ind w:left="180"/>
              <w:rPr>
                <w:ins w:id="6350" w:author="Author" w:date="2015-07-01T13:23:00Z"/>
                <w:rFonts w:ascii="Arial" w:hAnsi="Arial" w:cs="Arial"/>
                <w:spacing w:val="6"/>
                <w:sz w:val="6"/>
                <w:szCs w:val="6"/>
              </w:rPr>
            </w:pPr>
            <w:ins w:id="6351" w:author="Author" w:date="2015-07-01T13:23:00Z">
              <w:r>
                <w:rPr>
                  <w:rFonts w:ascii="Arial" w:hAnsi="Arial" w:cs="Arial"/>
                  <w:sz w:val="6"/>
                  <w:szCs w:val="6"/>
                </w:rPr>
                <w:t>-</w:t>
              </w:r>
              <w:r>
                <w:rPr>
                  <w:rFonts w:ascii="Arial" w:hAnsi="Arial" w:cs="Arial"/>
                  <w:sz w:val="6"/>
                  <w:szCs w:val="6"/>
                </w:rPr>
                <w:tab/>
              </w:r>
              <w:r>
                <w:rPr>
                  <w:rFonts w:ascii="Arial" w:hAnsi="Arial" w:cs="Arial"/>
                  <w:spacing w:val="6"/>
                  <w:sz w:val="6"/>
                  <w:szCs w:val="6"/>
                </w:rPr>
                <w:t>OP-Maint Oth Pwr Prd</w:t>
              </w:r>
            </w:ins>
          </w:p>
        </w:tc>
        <w:tc>
          <w:tcPr>
            <w:tcW w:w="58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352"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353" w:author="Author" w:date="2015-07-01T13:23: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354" w:author="Author" w:date="2015-07-01T13:23:00Z"/>
                <w:rFonts w:ascii="Arial" w:hAnsi="Arial" w:cs="Arial"/>
              </w:rPr>
            </w:pPr>
          </w:p>
        </w:tc>
        <w:tc>
          <w:tcPr>
            <w:tcW w:w="98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355" w:author="Author" w:date="2015-07-01T13:23:00Z"/>
                <w:rFonts w:ascii="Arial" w:hAnsi="Arial" w:cs="Arial"/>
              </w:rPr>
            </w:pPr>
          </w:p>
        </w:tc>
        <w:tc>
          <w:tcPr>
            <w:tcW w:w="68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356" w:author="Author" w:date="2015-07-01T13:23:00Z"/>
                <w:rFonts w:ascii="Arial" w:hAnsi="Arial" w:cs="Arial"/>
              </w:rPr>
            </w:pPr>
          </w:p>
        </w:tc>
        <w:tc>
          <w:tcPr>
            <w:tcW w:w="65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357"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358" w:author="Author" w:date="2015-07-01T13:23:00Z"/>
                <w:rFonts w:ascii="Arial" w:hAnsi="Arial" w:cs="Arial"/>
              </w:rPr>
            </w:pPr>
          </w:p>
        </w:tc>
        <w:tc>
          <w:tcPr>
            <w:tcW w:w="59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359" w:author="Author" w:date="2015-07-01T13:23:00Z"/>
                <w:rFonts w:ascii="Arial" w:hAnsi="Arial" w:cs="Arial"/>
              </w:rPr>
            </w:pPr>
          </w:p>
        </w:tc>
        <w:tc>
          <w:tcPr>
            <w:tcW w:w="64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360" w:author="Author" w:date="2015-07-01T13:23:00Z"/>
                <w:rFonts w:ascii="Arial" w:hAnsi="Arial" w:cs="Arial"/>
              </w:rPr>
            </w:pPr>
          </w:p>
        </w:tc>
        <w:tc>
          <w:tcPr>
            <w:tcW w:w="55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361" w:author="Author" w:date="2015-07-01T13:23: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362"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363" w:author="Author" w:date="2015-07-01T13:23:00Z"/>
                <w:rFonts w:ascii="Arial" w:hAnsi="Arial" w:cs="Arial"/>
              </w:rPr>
            </w:pPr>
          </w:p>
        </w:tc>
        <w:tc>
          <w:tcPr>
            <w:tcW w:w="639"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364"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365" w:author="Author" w:date="2015-07-01T13:23: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366" w:author="Author" w:date="2015-07-01T13:23:00Z"/>
                <w:rFonts w:ascii="Arial" w:hAnsi="Arial" w:cs="Arial"/>
              </w:rPr>
            </w:pPr>
          </w:p>
        </w:tc>
        <w:tc>
          <w:tcPr>
            <w:tcW w:w="71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367" w:author="Author" w:date="2015-07-01T13:23:00Z"/>
                <w:rFonts w:ascii="Arial" w:hAnsi="Arial" w:cs="Arial"/>
              </w:rPr>
            </w:pPr>
          </w:p>
        </w:tc>
        <w:tc>
          <w:tcPr>
            <w:tcW w:w="72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368" w:author="Author" w:date="2015-07-01T13:23:00Z"/>
                <w:rFonts w:ascii="Arial" w:hAnsi="Arial" w:cs="Arial"/>
              </w:rPr>
            </w:pPr>
          </w:p>
        </w:tc>
        <w:tc>
          <w:tcPr>
            <w:tcW w:w="61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369" w:author="Author" w:date="2015-07-01T13:23:00Z"/>
                <w:rFonts w:ascii="Arial" w:hAnsi="Arial" w:cs="Arial"/>
              </w:rPr>
            </w:pPr>
          </w:p>
        </w:tc>
        <w:tc>
          <w:tcPr>
            <w:tcW w:w="88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370" w:author="Author" w:date="2015-07-01T13:23:00Z"/>
                <w:rFonts w:ascii="Arial" w:hAnsi="Arial" w:cs="Arial"/>
              </w:rPr>
            </w:pPr>
          </w:p>
        </w:tc>
        <w:tc>
          <w:tcPr>
            <w:tcW w:w="63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371" w:author="Author" w:date="2015-07-01T13:23:00Z"/>
                <w:rFonts w:ascii="Arial" w:hAnsi="Arial" w:cs="Arial"/>
              </w:rPr>
            </w:pPr>
          </w:p>
        </w:tc>
      </w:tr>
      <w:tr w:rsidR="001D3F0E" w:rsidTr="00853028">
        <w:trPr>
          <w:trHeight w:hRule="exact" w:val="116"/>
          <w:ins w:id="6372" w:author="Author" w:date="2015-07-01T13:23:00Z"/>
        </w:trPr>
        <w:tc>
          <w:tcPr>
            <w:tcW w:w="658" w:type="dxa"/>
            <w:tcBorders>
              <w:top w:val="single" w:sz="4" w:space="0" w:color="auto"/>
              <w:left w:val="single" w:sz="4" w:space="0" w:color="auto"/>
              <w:bottom w:val="single" w:sz="4" w:space="0" w:color="auto"/>
              <w:right w:val="single" w:sz="4" w:space="0" w:color="auto"/>
            </w:tcBorders>
            <w:shd w:val="solid" w:color="FFFF99" w:fill="auto"/>
            <w:vAlign w:val="center"/>
          </w:tcPr>
          <w:p w:rsidR="00853028" w:rsidRDefault="00891D08" w:rsidP="00853028">
            <w:pPr>
              <w:ind w:left="192"/>
              <w:rPr>
                <w:ins w:id="6373" w:author="Author" w:date="2015-07-01T13:23:00Z"/>
                <w:rFonts w:ascii="Arial" w:hAnsi="Arial" w:cs="Arial"/>
                <w:color w:val="000000"/>
                <w:spacing w:val="-2"/>
                <w:sz w:val="6"/>
                <w:szCs w:val="6"/>
              </w:rPr>
            </w:pPr>
            <w:ins w:id="6374" w:author="Author" w:date="2015-07-01T13:23:00Z">
              <w:r>
                <w:rPr>
                  <w:rFonts w:ascii="Arial" w:hAnsi="Arial" w:cs="Arial"/>
                  <w:color w:val="000000"/>
                  <w:spacing w:val="-2"/>
                  <w:sz w:val="6"/>
                  <w:szCs w:val="6"/>
                </w:rPr>
                <w:t>NYPA/955500555</w:t>
              </w:r>
            </w:ins>
          </w:p>
        </w:tc>
        <w:tc>
          <w:tcPr>
            <w:tcW w:w="166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tabs>
                <w:tab w:val="right" w:pos="1122"/>
              </w:tabs>
              <w:ind w:left="180"/>
              <w:rPr>
                <w:ins w:id="6375" w:author="Author" w:date="2015-07-01T13:23:00Z"/>
                <w:rFonts w:ascii="Arial" w:hAnsi="Arial" w:cs="Arial"/>
                <w:spacing w:val="7"/>
                <w:sz w:val="6"/>
                <w:szCs w:val="6"/>
              </w:rPr>
            </w:pPr>
            <w:ins w:id="6376" w:author="Author" w:date="2015-07-01T13:23:00Z">
              <w:r>
                <w:rPr>
                  <w:rFonts w:ascii="Arial" w:hAnsi="Arial" w:cs="Arial"/>
                  <w:sz w:val="6"/>
                  <w:szCs w:val="6"/>
                </w:rPr>
                <w:t>-</w:t>
              </w:r>
              <w:r>
                <w:rPr>
                  <w:rFonts w:ascii="Arial" w:hAnsi="Arial" w:cs="Arial"/>
                  <w:sz w:val="6"/>
                  <w:szCs w:val="6"/>
                </w:rPr>
                <w:tab/>
              </w:r>
              <w:r>
                <w:rPr>
                  <w:rFonts w:ascii="Arial" w:hAnsi="Arial" w:cs="Arial"/>
                  <w:spacing w:val="7"/>
                  <w:sz w:val="6"/>
                  <w:szCs w:val="6"/>
                </w:rPr>
                <w:t>OPSE-Purchased Power</w:t>
              </w:r>
            </w:ins>
          </w:p>
        </w:tc>
        <w:tc>
          <w:tcPr>
            <w:tcW w:w="58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377"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378" w:author="Author" w:date="2015-07-01T13:23: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379" w:author="Author" w:date="2015-07-01T13:23:00Z"/>
                <w:rFonts w:ascii="Arial" w:hAnsi="Arial" w:cs="Arial"/>
              </w:rPr>
            </w:pPr>
          </w:p>
        </w:tc>
        <w:tc>
          <w:tcPr>
            <w:tcW w:w="98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380" w:author="Author" w:date="2015-07-01T13:23:00Z"/>
                <w:rFonts w:ascii="Arial" w:hAnsi="Arial" w:cs="Arial"/>
              </w:rPr>
            </w:pPr>
          </w:p>
        </w:tc>
        <w:tc>
          <w:tcPr>
            <w:tcW w:w="68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381" w:author="Author" w:date="2015-07-01T13:23:00Z"/>
                <w:rFonts w:ascii="Arial" w:hAnsi="Arial" w:cs="Arial"/>
              </w:rPr>
            </w:pPr>
          </w:p>
        </w:tc>
        <w:tc>
          <w:tcPr>
            <w:tcW w:w="65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382"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383" w:author="Author" w:date="2015-07-01T13:23:00Z"/>
                <w:rFonts w:ascii="Arial" w:hAnsi="Arial" w:cs="Arial"/>
              </w:rPr>
            </w:pPr>
          </w:p>
        </w:tc>
        <w:tc>
          <w:tcPr>
            <w:tcW w:w="59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384" w:author="Author" w:date="2015-07-01T13:23:00Z"/>
                <w:rFonts w:ascii="Arial" w:hAnsi="Arial" w:cs="Arial"/>
              </w:rPr>
            </w:pPr>
          </w:p>
        </w:tc>
        <w:tc>
          <w:tcPr>
            <w:tcW w:w="64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385" w:author="Author" w:date="2015-07-01T13:23:00Z"/>
                <w:rFonts w:ascii="Arial" w:hAnsi="Arial" w:cs="Arial"/>
              </w:rPr>
            </w:pPr>
          </w:p>
        </w:tc>
        <w:tc>
          <w:tcPr>
            <w:tcW w:w="55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386" w:author="Author" w:date="2015-07-01T13:23: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387"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388" w:author="Author" w:date="2015-07-01T13:23:00Z"/>
                <w:rFonts w:ascii="Arial" w:hAnsi="Arial" w:cs="Arial"/>
              </w:rPr>
            </w:pPr>
          </w:p>
        </w:tc>
        <w:tc>
          <w:tcPr>
            <w:tcW w:w="639"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389"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390" w:author="Author" w:date="2015-07-01T13:23: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391" w:author="Author" w:date="2015-07-01T13:23:00Z"/>
                <w:rFonts w:ascii="Arial" w:hAnsi="Arial" w:cs="Arial"/>
              </w:rPr>
            </w:pPr>
          </w:p>
        </w:tc>
        <w:tc>
          <w:tcPr>
            <w:tcW w:w="71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392" w:author="Author" w:date="2015-07-01T13:23:00Z"/>
                <w:rFonts w:ascii="Arial" w:hAnsi="Arial" w:cs="Arial"/>
              </w:rPr>
            </w:pPr>
          </w:p>
        </w:tc>
        <w:tc>
          <w:tcPr>
            <w:tcW w:w="72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393" w:author="Author" w:date="2015-07-01T13:23:00Z"/>
                <w:rFonts w:ascii="Arial" w:hAnsi="Arial" w:cs="Arial"/>
              </w:rPr>
            </w:pPr>
          </w:p>
        </w:tc>
        <w:tc>
          <w:tcPr>
            <w:tcW w:w="61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394" w:author="Author" w:date="2015-07-01T13:23:00Z"/>
                <w:rFonts w:ascii="Arial" w:hAnsi="Arial" w:cs="Arial"/>
              </w:rPr>
            </w:pPr>
          </w:p>
        </w:tc>
        <w:tc>
          <w:tcPr>
            <w:tcW w:w="88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395" w:author="Author" w:date="2015-07-01T13:23:00Z"/>
                <w:rFonts w:ascii="Arial" w:hAnsi="Arial" w:cs="Arial"/>
              </w:rPr>
            </w:pPr>
          </w:p>
        </w:tc>
        <w:tc>
          <w:tcPr>
            <w:tcW w:w="63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396" w:author="Author" w:date="2015-07-01T13:23:00Z"/>
                <w:rFonts w:ascii="Arial" w:hAnsi="Arial" w:cs="Arial"/>
              </w:rPr>
            </w:pPr>
          </w:p>
        </w:tc>
      </w:tr>
      <w:tr w:rsidR="001D3F0E" w:rsidTr="00853028">
        <w:trPr>
          <w:trHeight w:hRule="exact" w:val="120"/>
          <w:ins w:id="6397" w:author="Author" w:date="2015-07-01T13:23:00Z"/>
        </w:trPr>
        <w:tc>
          <w:tcPr>
            <w:tcW w:w="658" w:type="dxa"/>
            <w:tcBorders>
              <w:top w:val="single" w:sz="4" w:space="0" w:color="auto"/>
              <w:left w:val="single" w:sz="4" w:space="0" w:color="auto"/>
              <w:bottom w:val="single" w:sz="4" w:space="0" w:color="auto"/>
              <w:right w:val="single" w:sz="4" w:space="0" w:color="auto"/>
            </w:tcBorders>
            <w:shd w:val="solid" w:color="FFFF99" w:fill="auto"/>
            <w:vAlign w:val="center"/>
          </w:tcPr>
          <w:p w:rsidR="00853028" w:rsidRDefault="00891D08" w:rsidP="00853028">
            <w:pPr>
              <w:ind w:left="192"/>
              <w:rPr>
                <w:ins w:id="6398" w:author="Author" w:date="2015-07-01T13:23:00Z"/>
                <w:rFonts w:ascii="Arial" w:hAnsi="Arial" w:cs="Arial"/>
                <w:color w:val="000000"/>
                <w:spacing w:val="-2"/>
                <w:sz w:val="6"/>
                <w:szCs w:val="6"/>
              </w:rPr>
            </w:pPr>
            <w:ins w:id="6399" w:author="Author" w:date="2015-07-01T13:23:00Z">
              <w:r>
                <w:rPr>
                  <w:rFonts w:ascii="Arial" w:hAnsi="Arial" w:cs="Arial"/>
                  <w:color w:val="000000"/>
                  <w:spacing w:val="-2"/>
                  <w:sz w:val="6"/>
                  <w:szCs w:val="6"/>
                </w:rPr>
                <w:t>NYPA/956000560</w:t>
              </w:r>
            </w:ins>
          </w:p>
        </w:tc>
        <w:tc>
          <w:tcPr>
            <w:tcW w:w="166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tabs>
                <w:tab w:val="right" w:pos="1074"/>
              </w:tabs>
              <w:ind w:left="180"/>
              <w:rPr>
                <w:ins w:id="6400" w:author="Author" w:date="2015-07-01T13:23:00Z"/>
                <w:rFonts w:ascii="Arial" w:hAnsi="Arial" w:cs="Arial"/>
                <w:spacing w:val="6"/>
                <w:sz w:val="6"/>
                <w:szCs w:val="6"/>
              </w:rPr>
            </w:pPr>
            <w:ins w:id="6401" w:author="Author" w:date="2015-07-01T13:23:00Z">
              <w:r>
                <w:rPr>
                  <w:rFonts w:ascii="Arial" w:hAnsi="Arial" w:cs="Arial"/>
                  <w:sz w:val="6"/>
                  <w:szCs w:val="6"/>
                </w:rPr>
                <w:t>-</w:t>
              </w:r>
              <w:r>
                <w:rPr>
                  <w:rFonts w:ascii="Arial" w:hAnsi="Arial" w:cs="Arial"/>
                  <w:sz w:val="6"/>
                  <w:szCs w:val="6"/>
                </w:rPr>
                <w:tab/>
              </w:r>
              <w:r>
                <w:rPr>
                  <w:rFonts w:ascii="Arial" w:hAnsi="Arial" w:cs="Arial"/>
                  <w:spacing w:val="6"/>
                  <w:sz w:val="6"/>
                  <w:szCs w:val="6"/>
                </w:rPr>
                <w:t>Trans-Oper Supvr&amp;Eng</w:t>
              </w:r>
            </w:ins>
          </w:p>
        </w:tc>
        <w:tc>
          <w:tcPr>
            <w:tcW w:w="58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402"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403" w:author="Author" w:date="2015-07-01T13:23: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404" w:author="Author" w:date="2015-07-01T13:23:00Z"/>
                <w:rFonts w:ascii="Arial" w:hAnsi="Arial" w:cs="Arial"/>
              </w:rPr>
            </w:pPr>
          </w:p>
        </w:tc>
        <w:tc>
          <w:tcPr>
            <w:tcW w:w="98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405" w:author="Author" w:date="2015-07-01T13:23:00Z"/>
                <w:rFonts w:ascii="Arial" w:hAnsi="Arial" w:cs="Arial"/>
              </w:rPr>
            </w:pPr>
          </w:p>
        </w:tc>
        <w:tc>
          <w:tcPr>
            <w:tcW w:w="68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406" w:author="Author" w:date="2015-07-01T13:23:00Z"/>
                <w:rFonts w:ascii="Arial" w:hAnsi="Arial" w:cs="Arial"/>
              </w:rPr>
            </w:pPr>
          </w:p>
        </w:tc>
        <w:tc>
          <w:tcPr>
            <w:tcW w:w="65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407"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408" w:author="Author" w:date="2015-07-01T13:23:00Z"/>
                <w:rFonts w:ascii="Arial" w:hAnsi="Arial" w:cs="Arial"/>
              </w:rPr>
            </w:pPr>
          </w:p>
        </w:tc>
        <w:tc>
          <w:tcPr>
            <w:tcW w:w="59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409" w:author="Author" w:date="2015-07-01T13:23:00Z"/>
                <w:rFonts w:ascii="Arial" w:hAnsi="Arial" w:cs="Arial"/>
              </w:rPr>
            </w:pPr>
          </w:p>
        </w:tc>
        <w:tc>
          <w:tcPr>
            <w:tcW w:w="64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410" w:author="Author" w:date="2015-07-01T13:23:00Z"/>
                <w:rFonts w:ascii="Arial" w:hAnsi="Arial" w:cs="Arial"/>
              </w:rPr>
            </w:pPr>
          </w:p>
        </w:tc>
        <w:tc>
          <w:tcPr>
            <w:tcW w:w="55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411" w:author="Author" w:date="2015-07-01T13:23: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412"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413" w:author="Author" w:date="2015-07-01T13:23:00Z"/>
                <w:rFonts w:ascii="Arial" w:hAnsi="Arial" w:cs="Arial"/>
              </w:rPr>
            </w:pPr>
          </w:p>
        </w:tc>
        <w:tc>
          <w:tcPr>
            <w:tcW w:w="639"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414"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415" w:author="Author" w:date="2015-07-01T13:23: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416" w:author="Author" w:date="2015-07-01T13:23:00Z"/>
                <w:rFonts w:ascii="Arial" w:hAnsi="Arial" w:cs="Arial"/>
              </w:rPr>
            </w:pPr>
          </w:p>
        </w:tc>
        <w:tc>
          <w:tcPr>
            <w:tcW w:w="71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417" w:author="Author" w:date="2015-07-01T13:23:00Z"/>
                <w:rFonts w:ascii="Arial" w:hAnsi="Arial" w:cs="Arial"/>
              </w:rPr>
            </w:pPr>
          </w:p>
        </w:tc>
        <w:tc>
          <w:tcPr>
            <w:tcW w:w="72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418" w:author="Author" w:date="2015-07-01T13:23:00Z"/>
                <w:rFonts w:ascii="Arial" w:hAnsi="Arial" w:cs="Arial"/>
              </w:rPr>
            </w:pPr>
          </w:p>
        </w:tc>
        <w:tc>
          <w:tcPr>
            <w:tcW w:w="61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419" w:author="Author" w:date="2015-07-01T13:23:00Z"/>
                <w:rFonts w:ascii="Arial" w:hAnsi="Arial" w:cs="Arial"/>
              </w:rPr>
            </w:pPr>
          </w:p>
        </w:tc>
        <w:tc>
          <w:tcPr>
            <w:tcW w:w="88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420" w:author="Author" w:date="2015-07-01T13:23:00Z"/>
                <w:rFonts w:ascii="Arial" w:hAnsi="Arial" w:cs="Arial"/>
              </w:rPr>
            </w:pPr>
          </w:p>
        </w:tc>
        <w:tc>
          <w:tcPr>
            <w:tcW w:w="63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421" w:author="Author" w:date="2015-07-01T13:23:00Z"/>
                <w:rFonts w:ascii="Arial" w:hAnsi="Arial" w:cs="Arial"/>
              </w:rPr>
            </w:pPr>
          </w:p>
        </w:tc>
      </w:tr>
      <w:tr w:rsidR="001D3F0E" w:rsidTr="00853028">
        <w:trPr>
          <w:trHeight w:hRule="exact" w:val="115"/>
          <w:ins w:id="6422" w:author="Author" w:date="2015-07-01T13:23:00Z"/>
        </w:trPr>
        <w:tc>
          <w:tcPr>
            <w:tcW w:w="658" w:type="dxa"/>
            <w:tcBorders>
              <w:top w:val="single" w:sz="4" w:space="0" w:color="auto"/>
              <w:left w:val="single" w:sz="4" w:space="0" w:color="auto"/>
              <w:bottom w:val="single" w:sz="4" w:space="0" w:color="auto"/>
              <w:right w:val="single" w:sz="4" w:space="0" w:color="auto"/>
            </w:tcBorders>
            <w:shd w:val="solid" w:color="FFFF99" w:fill="auto"/>
            <w:vAlign w:val="center"/>
          </w:tcPr>
          <w:p w:rsidR="00853028" w:rsidRDefault="00891D08" w:rsidP="00853028">
            <w:pPr>
              <w:ind w:left="192"/>
              <w:rPr>
                <w:ins w:id="6423" w:author="Author" w:date="2015-07-01T13:23:00Z"/>
                <w:rFonts w:ascii="Arial" w:hAnsi="Arial" w:cs="Arial"/>
                <w:color w:val="000000"/>
                <w:spacing w:val="-2"/>
                <w:sz w:val="6"/>
                <w:szCs w:val="6"/>
              </w:rPr>
            </w:pPr>
            <w:ins w:id="6424" w:author="Author" w:date="2015-07-01T13:23:00Z">
              <w:r>
                <w:rPr>
                  <w:rFonts w:ascii="Arial" w:hAnsi="Arial" w:cs="Arial"/>
                  <w:color w:val="000000"/>
                  <w:spacing w:val="-2"/>
                  <w:sz w:val="6"/>
                  <w:szCs w:val="6"/>
                </w:rPr>
                <w:t>NYPA/956100561</w:t>
              </w:r>
            </w:ins>
          </w:p>
        </w:tc>
        <w:tc>
          <w:tcPr>
            <w:tcW w:w="166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tabs>
                <w:tab w:val="right" w:pos="1026"/>
              </w:tabs>
              <w:ind w:left="180"/>
              <w:rPr>
                <w:ins w:id="6425" w:author="Author" w:date="2015-07-01T13:23:00Z"/>
                <w:rFonts w:ascii="Arial" w:hAnsi="Arial" w:cs="Arial"/>
                <w:spacing w:val="6"/>
                <w:sz w:val="6"/>
                <w:szCs w:val="6"/>
              </w:rPr>
            </w:pPr>
            <w:ins w:id="6426" w:author="Author" w:date="2015-07-01T13:23:00Z">
              <w:r>
                <w:rPr>
                  <w:rFonts w:ascii="Arial" w:hAnsi="Arial" w:cs="Arial"/>
                  <w:sz w:val="6"/>
                  <w:szCs w:val="6"/>
                </w:rPr>
                <w:t>-</w:t>
              </w:r>
              <w:r>
                <w:rPr>
                  <w:rFonts w:ascii="Arial" w:hAnsi="Arial" w:cs="Arial"/>
                  <w:sz w:val="6"/>
                  <w:szCs w:val="6"/>
                </w:rPr>
                <w:tab/>
              </w:r>
              <w:r>
                <w:rPr>
                  <w:rFonts w:ascii="Arial" w:hAnsi="Arial" w:cs="Arial"/>
                  <w:spacing w:val="6"/>
                  <w:sz w:val="6"/>
                  <w:szCs w:val="6"/>
                </w:rPr>
                <w:t>Trans-Load Dispatcng</w:t>
              </w:r>
            </w:ins>
          </w:p>
        </w:tc>
        <w:tc>
          <w:tcPr>
            <w:tcW w:w="58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427"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428" w:author="Author" w:date="2015-07-01T13:23: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429" w:author="Author" w:date="2015-07-01T13:23:00Z"/>
                <w:rFonts w:ascii="Arial" w:hAnsi="Arial" w:cs="Arial"/>
              </w:rPr>
            </w:pPr>
          </w:p>
        </w:tc>
        <w:tc>
          <w:tcPr>
            <w:tcW w:w="98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430" w:author="Author" w:date="2015-07-01T13:23:00Z"/>
                <w:rFonts w:ascii="Arial" w:hAnsi="Arial" w:cs="Arial"/>
              </w:rPr>
            </w:pPr>
          </w:p>
        </w:tc>
        <w:tc>
          <w:tcPr>
            <w:tcW w:w="68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431" w:author="Author" w:date="2015-07-01T13:23:00Z"/>
                <w:rFonts w:ascii="Arial" w:hAnsi="Arial" w:cs="Arial"/>
              </w:rPr>
            </w:pPr>
          </w:p>
        </w:tc>
        <w:tc>
          <w:tcPr>
            <w:tcW w:w="65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432"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433" w:author="Author" w:date="2015-07-01T13:23:00Z"/>
                <w:rFonts w:ascii="Arial" w:hAnsi="Arial" w:cs="Arial"/>
              </w:rPr>
            </w:pPr>
          </w:p>
        </w:tc>
        <w:tc>
          <w:tcPr>
            <w:tcW w:w="59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434" w:author="Author" w:date="2015-07-01T13:23:00Z"/>
                <w:rFonts w:ascii="Arial" w:hAnsi="Arial" w:cs="Arial"/>
              </w:rPr>
            </w:pPr>
          </w:p>
        </w:tc>
        <w:tc>
          <w:tcPr>
            <w:tcW w:w="64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435" w:author="Author" w:date="2015-07-01T13:23:00Z"/>
                <w:rFonts w:ascii="Arial" w:hAnsi="Arial" w:cs="Arial"/>
              </w:rPr>
            </w:pPr>
          </w:p>
        </w:tc>
        <w:tc>
          <w:tcPr>
            <w:tcW w:w="55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436" w:author="Author" w:date="2015-07-01T13:23: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437"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438" w:author="Author" w:date="2015-07-01T13:23:00Z"/>
                <w:rFonts w:ascii="Arial" w:hAnsi="Arial" w:cs="Arial"/>
              </w:rPr>
            </w:pPr>
          </w:p>
        </w:tc>
        <w:tc>
          <w:tcPr>
            <w:tcW w:w="639"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439"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440" w:author="Author" w:date="2015-07-01T13:23: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441" w:author="Author" w:date="2015-07-01T13:23:00Z"/>
                <w:rFonts w:ascii="Arial" w:hAnsi="Arial" w:cs="Arial"/>
              </w:rPr>
            </w:pPr>
          </w:p>
        </w:tc>
        <w:tc>
          <w:tcPr>
            <w:tcW w:w="71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442" w:author="Author" w:date="2015-07-01T13:23:00Z"/>
                <w:rFonts w:ascii="Arial" w:hAnsi="Arial" w:cs="Arial"/>
              </w:rPr>
            </w:pPr>
          </w:p>
        </w:tc>
        <w:tc>
          <w:tcPr>
            <w:tcW w:w="72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443" w:author="Author" w:date="2015-07-01T13:23:00Z"/>
                <w:rFonts w:ascii="Arial" w:hAnsi="Arial" w:cs="Arial"/>
              </w:rPr>
            </w:pPr>
          </w:p>
        </w:tc>
        <w:tc>
          <w:tcPr>
            <w:tcW w:w="61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444" w:author="Author" w:date="2015-07-01T13:23:00Z"/>
                <w:rFonts w:ascii="Arial" w:hAnsi="Arial" w:cs="Arial"/>
              </w:rPr>
            </w:pPr>
          </w:p>
        </w:tc>
        <w:tc>
          <w:tcPr>
            <w:tcW w:w="88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445" w:author="Author" w:date="2015-07-01T13:23:00Z"/>
                <w:rFonts w:ascii="Arial" w:hAnsi="Arial" w:cs="Arial"/>
              </w:rPr>
            </w:pPr>
          </w:p>
        </w:tc>
        <w:tc>
          <w:tcPr>
            <w:tcW w:w="63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446" w:author="Author" w:date="2015-07-01T13:23:00Z"/>
                <w:rFonts w:ascii="Arial" w:hAnsi="Arial" w:cs="Arial"/>
              </w:rPr>
            </w:pPr>
          </w:p>
        </w:tc>
      </w:tr>
      <w:tr w:rsidR="001D3F0E" w:rsidTr="00853028">
        <w:trPr>
          <w:trHeight w:hRule="exact" w:val="120"/>
          <w:ins w:id="6447" w:author="Author" w:date="2015-07-01T13:23:00Z"/>
        </w:trPr>
        <w:tc>
          <w:tcPr>
            <w:tcW w:w="658" w:type="dxa"/>
            <w:tcBorders>
              <w:top w:val="single" w:sz="4" w:space="0" w:color="auto"/>
              <w:left w:val="single" w:sz="4" w:space="0" w:color="auto"/>
              <w:bottom w:val="single" w:sz="4" w:space="0" w:color="auto"/>
              <w:right w:val="single" w:sz="4" w:space="0" w:color="auto"/>
            </w:tcBorders>
            <w:shd w:val="solid" w:color="FFFF99" w:fill="auto"/>
            <w:vAlign w:val="center"/>
          </w:tcPr>
          <w:p w:rsidR="00853028" w:rsidRDefault="00891D08" w:rsidP="00853028">
            <w:pPr>
              <w:ind w:left="192"/>
              <w:rPr>
                <w:ins w:id="6448" w:author="Author" w:date="2015-07-01T13:23:00Z"/>
                <w:rFonts w:ascii="Arial" w:hAnsi="Arial" w:cs="Arial"/>
                <w:color w:val="000000"/>
                <w:spacing w:val="-2"/>
                <w:sz w:val="6"/>
                <w:szCs w:val="6"/>
              </w:rPr>
            </w:pPr>
            <w:ins w:id="6449" w:author="Author" w:date="2015-07-01T13:23:00Z">
              <w:r>
                <w:rPr>
                  <w:rFonts w:ascii="Arial" w:hAnsi="Arial" w:cs="Arial"/>
                  <w:color w:val="000000"/>
                  <w:spacing w:val="-2"/>
                  <w:sz w:val="6"/>
                  <w:szCs w:val="6"/>
                </w:rPr>
                <w:t>NYPA/956200562</w:t>
              </w:r>
            </w:ins>
          </w:p>
        </w:tc>
        <w:tc>
          <w:tcPr>
            <w:tcW w:w="166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tabs>
                <w:tab w:val="right" w:pos="1012"/>
              </w:tabs>
              <w:ind w:left="180"/>
              <w:rPr>
                <w:ins w:id="6450" w:author="Author" w:date="2015-07-01T13:23:00Z"/>
                <w:rFonts w:ascii="Arial" w:hAnsi="Arial" w:cs="Arial"/>
                <w:spacing w:val="6"/>
                <w:sz w:val="6"/>
                <w:szCs w:val="6"/>
              </w:rPr>
            </w:pPr>
            <w:ins w:id="6451" w:author="Author" w:date="2015-07-01T13:23:00Z">
              <w:r>
                <w:rPr>
                  <w:rFonts w:ascii="Arial" w:hAnsi="Arial" w:cs="Arial"/>
                  <w:sz w:val="6"/>
                  <w:szCs w:val="6"/>
                </w:rPr>
                <w:t>-</w:t>
              </w:r>
              <w:r>
                <w:rPr>
                  <w:rFonts w:ascii="Arial" w:hAnsi="Arial" w:cs="Arial"/>
                  <w:sz w:val="6"/>
                  <w:szCs w:val="6"/>
                </w:rPr>
                <w:tab/>
              </w:r>
              <w:r>
                <w:rPr>
                  <w:rFonts w:ascii="Arial" w:hAnsi="Arial" w:cs="Arial"/>
                  <w:spacing w:val="6"/>
                  <w:sz w:val="6"/>
                  <w:szCs w:val="6"/>
                </w:rPr>
                <w:t>Trans-Station Expens</w:t>
              </w:r>
            </w:ins>
          </w:p>
        </w:tc>
        <w:tc>
          <w:tcPr>
            <w:tcW w:w="58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452"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453" w:author="Author" w:date="2015-07-01T13:23: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454" w:author="Author" w:date="2015-07-01T13:23:00Z"/>
                <w:rFonts w:ascii="Arial" w:hAnsi="Arial" w:cs="Arial"/>
              </w:rPr>
            </w:pPr>
          </w:p>
        </w:tc>
        <w:tc>
          <w:tcPr>
            <w:tcW w:w="98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455" w:author="Author" w:date="2015-07-01T13:23:00Z"/>
                <w:rFonts w:ascii="Arial" w:hAnsi="Arial" w:cs="Arial"/>
              </w:rPr>
            </w:pPr>
          </w:p>
        </w:tc>
        <w:tc>
          <w:tcPr>
            <w:tcW w:w="68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456" w:author="Author" w:date="2015-07-01T13:23:00Z"/>
                <w:rFonts w:ascii="Arial" w:hAnsi="Arial" w:cs="Arial"/>
              </w:rPr>
            </w:pPr>
          </w:p>
        </w:tc>
        <w:tc>
          <w:tcPr>
            <w:tcW w:w="65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457"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458" w:author="Author" w:date="2015-07-01T13:23:00Z"/>
                <w:rFonts w:ascii="Arial" w:hAnsi="Arial" w:cs="Arial"/>
              </w:rPr>
            </w:pPr>
          </w:p>
        </w:tc>
        <w:tc>
          <w:tcPr>
            <w:tcW w:w="59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459" w:author="Author" w:date="2015-07-01T13:23:00Z"/>
                <w:rFonts w:ascii="Arial" w:hAnsi="Arial" w:cs="Arial"/>
              </w:rPr>
            </w:pPr>
          </w:p>
        </w:tc>
        <w:tc>
          <w:tcPr>
            <w:tcW w:w="64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460" w:author="Author" w:date="2015-07-01T13:23:00Z"/>
                <w:rFonts w:ascii="Arial" w:hAnsi="Arial" w:cs="Arial"/>
              </w:rPr>
            </w:pPr>
          </w:p>
        </w:tc>
        <w:tc>
          <w:tcPr>
            <w:tcW w:w="55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461" w:author="Author" w:date="2015-07-01T13:23: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462"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463" w:author="Author" w:date="2015-07-01T13:23:00Z"/>
                <w:rFonts w:ascii="Arial" w:hAnsi="Arial" w:cs="Arial"/>
              </w:rPr>
            </w:pPr>
          </w:p>
        </w:tc>
        <w:tc>
          <w:tcPr>
            <w:tcW w:w="639"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464"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465" w:author="Author" w:date="2015-07-01T13:23: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466" w:author="Author" w:date="2015-07-01T13:23:00Z"/>
                <w:rFonts w:ascii="Arial" w:hAnsi="Arial" w:cs="Arial"/>
              </w:rPr>
            </w:pPr>
          </w:p>
        </w:tc>
        <w:tc>
          <w:tcPr>
            <w:tcW w:w="71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467" w:author="Author" w:date="2015-07-01T13:23:00Z"/>
                <w:rFonts w:ascii="Arial" w:hAnsi="Arial" w:cs="Arial"/>
              </w:rPr>
            </w:pPr>
          </w:p>
        </w:tc>
        <w:tc>
          <w:tcPr>
            <w:tcW w:w="72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468" w:author="Author" w:date="2015-07-01T13:23:00Z"/>
                <w:rFonts w:ascii="Arial" w:hAnsi="Arial" w:cs="Arial"/>
              </w:rPr>
            </w:pPr>
          </w:p>
        </w:tc>
        <w:tc>
          <w:tcPr>
            <w:tcW w:w="61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469" w:author="Author" w:date="2015-07-01T13:23:00Z"/>
                <w:rFonts w:ascii="Arial" w:hAnsi="Arial" w:cs="Arial"/>
              </w:rPr>
            </w:pPr>
          </w:p>
        </w:tc>
        <w:tc>
          <w:tcPr>
            <w:tcW w:w="88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470" w:author="Author" w:date="2015-07-01T13:23:00Z"/>
                <w:rFonts w:ascii="Arial" w:hAnsi="Arial" w:cs="Arial"/>
              </w:rPr>
            </w:pPr>
          </w:p>
        </w:tc>
        <w:tc>
          <w:tcPr>
            <w:tcW w:w="63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471" w:author="Author" w:date="2015-07-01T13:23:00Z"/>
                <w:rFonts w:ascii="Arial" w:hAnsi="Arial" w:cs="Arial"/>
              </w:rPr>
            </w:pPr>
          </w:p>
        </w:tc>
      </w:tr>
      <w:tr w:rsidR="001D3F0E" w:rsidTr="00853028">
        <w:trPr>
          <w:trHeight w:hRule="exact" w:val="115"/>
          <w:ins w:id="6472" w:author="Author" w:date="2015-07-01T13:23:00Z"/>
        </w:trPr>
        <w:tc>
          <w:tcPr>
            <w:tcW w:w="658" w:type="dxa"/>
            <w:tcBorders>
              <w:top w:val="single" w:sz="4" w:space="0" w:color="auto"/>
              <w:left w:val="single" w:sz="4" w:space="0" w:color="auto"/>
              <w:bottom w:val="single" w:sz="4" w:space="0" w:color="auto"/>
              <w:right w:val="single" w:sz="4" w:space="0" w:color="auto"/>
            </w:tcBorders>
            <w:shd w:val="solid" w:color="FFFF99" w:fill="auto"/>
            <w:vAlign w:val="center"/>
          </w:tcPr>
          <w:p w:rsidR="00853028" w:rsidRDefault="00891D08" w:rsidP="00853028">
            <w:pPr>
              <w:ind w:left="192"/>
              <w:rPr>
                <w:ins w:id="6473" w:author="Author" w:date="2015-07-01T13:23:00Z"/>
                <w:rFonts w:ascii="Arial" w:hAnsi="Arial" w:cs="Arial"/>
                <w:color w:val="000000"/>
                <w:spacing w:val="-2"/>
                <w:sz w:val="6"/>
                <w:szCs w:val="6"/>
              </w:rPr>
            </w:pPr>
            <w:ins w:id="6474" w:author="Author" w:date="2015-07-01T13:23:00Z">
              <w:r>
                <w:rPr>
                  <w:rFonts w:ascii="Arial" w:hAnsi="Arial" w:cs="Arial"/>
                  <w:color w:val="000000"/>
                  <w:spacing w:val="-2"/>
                  <w:sz w:val="6"/>
                  <w:szCs w:val="6"/>
                </w:rPr>
                <w:t>NYPA/956500565</w:t>
              </w:r>
            </w:ins>
          </w:p>
        </w:tc>
        <w:tc>
          <w:tcPr>
            <w:tcW w:w="166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tabs>
                <w:tab w:val="right" w:pos="1036"/>
              </w:tabs>
              <w:ind w:left="180"/>
              <w:rPr>
                <w:ins w:id="6475" w:author="Author" w:date="2015-07-01T13:23:00Z"/>
                <w:rFonts w:ascii="Arial" w:hAnsi="Arial" w:cs="Arial"/>
                <w:spacing w:val="6"/>
                <w:sz w:val="6"/>
                <w:szCs w:val="6"/>
              </w:rPr>
            </w:pPr>
            <w:ins w:id="6476" w:author="Author" w:date="2015-07-01T13:23:00Z">
              <w:r>
                <w:rPr>
                  <w:rFonts w:ascii="Arial" w:hAnsi="Arial" w:cs="Arial"/>
                  <w:sz w:val="6"/>
                  <w:szCs w:val="6"/>
                </w:rPr>
                <w:t>-</w:t>
              </w:r>
              <w:r>
                <w:rPr>
                  <w:rFonts w:ascii="Arial" w:hAnsi="Arial" w:cs="Arial"/>
                  <w:sz w:val="6"/>
                  <w:szCs w:val="6"/>
                </w:rPr>
                <w:tab/>
              </w:r>
              <w:r>
                <w:rPr>
                  <w:rFonts w:ascii="Arial" w:hAnsi="Arial" w:cs="Arial"/>
                  <w:spacing w:val="6"/>
                  <w:sz w:val="6"/>
                  <w:szCs w:val="6"/>
                </w:rPr>
                <w:t>Trans-Xmsn Elect Oth</w:t>
              </w:r>
            </w:ins>
          </w:p>
        </w:tc>
        <w:tc>
          <w:tcPr>
            <w:tcW w:w="58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477"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478" w:author="Author" w:date="2015-07-01T13:23: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479" w:author="Author" w:date="2015-07-01T13:23:00Z"/>
                <w:rFonts w:ascii="Arial" w:hAnsi="Arial" w:cs="Arial"/>
              </w:rPr>
            </w:pPr>
          </w:p>
        </w:tc>
        <w:tc>
          <w:tcPr>
            <w:tcW w:w="98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480" w:author="Author" w:date="2015-07-01T13:23:00Z"/>
                <w:rFonts w:ascii="Arial" w:hAnsi="Arial" w:cs="Arial"/>
              </w:rPr>
            </w:pPr>
          </w:p>
        </w:tc>
        <w:tc>
          <w:tcPr>
            <w:tcW w:w="68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481" w:author="Author" w:date="2015-07-01T13:23:00Z"/>
                <w:rFonts w:ascii="Arial" w:hAnsi="Arial" w:cs="Arial"/>
              </w:rPr>
            </w:pPr>
          </w:p>
        </w:tc>
        <w:tc>
          <w:tcPr>
            <w:tcW w:w="65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482"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483" w:author="Author" w:date="2015-07-01T13:23:00Z"/>
                <w:rFonts w:ascii="Arial" w:hAnsi="Arial" w:cs="Arial"/>
              </w:rPr>
            </w:pPr>
          </w:p>
        </w:tc>
        <w:tc>
          <w:tcPr>
            <w:tcW w:w="59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484" w:author="Author" w:date="2015-07-01T13:23:00Z"/>
                <w:rFonts w:ascii="Arial" w:hAnsi="Arial" w:cs="Arial"/>
              </w:rPr>
            </w:pPr>
          </w:p>
        </w:tc>
        <w:tc>
          <w:tcPr>
            <w:tcW w:w="64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485" w:author="Author" w:date="2015-07-01T13:23:00Z"/>
                <w:rFonts w:ascii="Arial" w:hAnsi="Arial" w:cs="Arial"/>
              </w:rPr>
            </w:pPr>
          </w:p>
        </w:tc>
        <w:tc>
          <w:tcPr>
            <w:tcW w:w="55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486" w:author="Author" w:date="2015-07-01T13:23: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487"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488" w:author="Author" w:date="2015-07-01T13:23:00Z"/>
                <w:rFonts w:ascii="Arial" w:hAnsi="Arial" w:cs="Arial"/>
              </w:rPr>
            </w:pPr>
          </w:p>
        </w:tc>
        <w:tc>
          <w:tcPr>
            <w:tcW w:w="639"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489"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490" w:author="Author" w:date="2015-07-01T13:23: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491" w:author="Author" w:date="2015-07-01T13:23:00Z"/>
                <w:rFonts w:ascii="Arial" w:hAnsi="Arial" w:cs="Arial"/>
              </w:rPr>
            </w:pPr>
          </w:p>
        </w:tc>
        <w:tc>
          <w:tcPr>
            <w:tcW w:w="71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492" w:author="Author" w:date="2015-07-01T13:23:00Z"/>
                <w:rFonts w:ascii="Arial" w:hAnsi="Arial" w:cs="Arial"/>
              </w:rPr>
            </w:pPr>
          </w:p>
        </w:tc>
        <w:tc>
          <w:tcPr>
            <w:tcW w:w="72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493" w:author="Author" w:date="2015-07-01T13:23:00Z"/>
                <w:rFonts w:ascii="Arial" w:hAnsi="Arial" w:cs="Arial"/>
              </w:rPr>
            </w:pPr>
          </w:p>
        </w:tc>
        <w:tc>
          <w:tcPr>
            <w:tcW w:w="61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494" w:author="Author" w:date="2015-07-01T13:23:00Z"/>
                <w:rFonts w:ascii="Arial" w:hAnsi="Arial" w:cs="Arial"/>
              </w:rPr>
            </w:pPr>
          </w:p>
        </w:tc>
        <w:tc>
          <w:tcPr>
            <w:tcW w:w="88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495" w:author="Author" w:date="2015-07-01T13:23:00Z"/>
                <w:rFonts w:ascii="Arial" w:hAnsi="Arial" w:cs="Arial"/>
              </w:rPr>
            </w:pPr>
          </w:p>
        </w:tc>
        <w:tc>
          <w:tcPr>
            <w:tcW w:w="63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496" w:author="Author" w:date="2015-07-01T13:23:00Z"/>
                <w:rFonts w:ascii="Arial" w:hAnsi="Arial" w:cs="Arial"/>
              </w:rPr>
            </w:pPr>
          </w:p>
        </w:tc>
      </w:tr>
      <w:tr w:rsidR="001D3F0E" w:rsidTr="00853028">
        <w:trPr>
          <w:trHeight w:hRule="exact" w:val="120"/>
          <w:ins w:id="6497" w:author="Author" w:date="2015-07-01T13:23:00Z"/>
        </w:trPr>
        <w:tc>
          <w:tcPr>
            <w:tcW w:w="658" w:type="dxa"/>
            <w:tcBorders>
              <w:top w:val="single" w:sz="4" w:space="0" w:color="auto"/>
              <w:left w:val="single" w:sz="4" w:space="0" w:color="auto"/>
              <w:bottom w:val="single" w:sz="4" w:space="0" w:color="auto"/>
              <w:right w:val="single" w:sz="4" w:space="0" w:color="auto"/>
            </w:tcBorders>
            <w:shd w:val="solid" w:color="FFFF99" w:fill="auto"/>
            <w:vAlign w:val="center"/>
          </w:tcPr>
          <w:p w:rsidR="00853028" w:rsidRDefault="00891D08" w:rsidP="00853028">
            <w:pPr>
              <w:ind w:left="192"/>
              <w:rPr>
                <w:ins w:id="6498" w:author="Author" w:date="2015-07-01T13:23:00Z"/>
                <w:rFonts w:ascii="Arial" w:hAnsi="Arial" w:cs="Arial"/>
                <w:color w:val="000000"/>
                <w:spacing w:val="-2"/>
                <w:sz w:val="6"/>
                <w:szCs w:val="6"/>
              </w:rPr>
            </w:pPr>
            <w:ins w:id="6499" w:author="Author" w:date="2015-07-01T13:23:00Z">
              <w:r>
                <w:rPr>
                  <w:rFonts w:ascii="Arial" w:hAnsi="Arial" w:cs="Arial"/>
                  <w:color w:val="000000"/>
                  <w:spacing w:val="-2"/>
                  <w:sz w:val="6"/>
                  <w:szCs w:val="6"/>
                </w:rPr>
                <w:t>NYPA/956600566</w:t>
              </w:r>
            </w:ins>
          </w:p>
        </w:tc>
        <w:tc>
          <w:tcPr>
            <w:tcW w:w="166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tabs>
                <w:tab w:val="right" w:pos="1031"/>
              </w:tabs>
              <w:ind w:left="180"/>
              <w:rPr>
                <w:ins w:id="6500" w:author="Author" w:date="2015-07-01T13:23:00Z"/>
                <w:rFonts w:ascii="Arial" w:hAnsi="Arial" w:cs="Arial"/>
                <w:spacing w:val="7"/>
                <w:sz w:val="6"/>
                <w:szCs w:val="6"/>
              </w:rPr>
            </w:pPr>
            <w:ins w:id="6501" w:author="Author" w:date="2015-07-01T13:23:00Z">
              <w:r>
                <w:rPr>
                  <w:rFonts w:ascii="Arial" w:hAnsi="Arial" w:cs="Arial"/>
                  <w:sz w:val="6"/>
                  <w:szCs w:val="6"/>
                </w:rPr>
                <w:t>-</w:t>
              </w:r>
              <w:r>
                <w:rPr>
                  <w:rFonts w:ascii="Arial" w:hAnsi="Arial" w:cs="Arial"/>
                  <w:sz w:val="6"/>
                  <w:szCs w:val="6"/>
                </w:rPr>
                <w:tab/>
              </w:r>
              <w:r>
                <w:rPr>
                  <w:rFonts w:ascii="Arial" w:hAnsi="Arial" w:cs="Arial"/>
                  <w:spacing w:val="7"/>
                  <w:sz w:val="6"/>
                  <w:szCs w:val="6"/>
                </w:rPr>
                <w:t>Trans-Misc Xmsn Exp</w:t>
              </w:r>
            </w:ins>
          </w:p>
        </w:tc>
        <w:tc>
          <w:tcPr>
            <w:tcW w:w="58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502"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503" w:author="Author" w:date="2015-07-01T13:23: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504" w:author="Author" w:date="2015-07-01T13:23:00Z"/>
                <w:rFonts w:ascii="Arial" w:hAnsi="Arial" w:cs="Arial"/>
              </w:rPr>
            </w:pPr>
          </w:p>
        </w:tc>
        <w:tc>
          <w:tcPr>
            <w:tcW w:w="98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505" w:author="Author" w:date="2015-07-01T13:23:00Z"/>
                <w:rFonts w:ascii="Arial" w:hAnsi="Arial" w:cs="Arial"/>
              </w:rPr>
            </w:pPr>
          </w:p>
        </w:tc>
        <w:tc>
          <w:tcPr>
            <w:tcW w:w="68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506" w:author="Author" w:date="2015-07-01T13:23:00Z"/>
                <w:rFonts w:ascii="Arial" w:hAnsi="Arial" w:cs="Arial"/>
              </w:rPr>
            </w:pPr>
          </w:p>
        </w:tc>
        <w:tc>
          <w:tcPr>
            <w:tcW w:w="65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507"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508" w:author="Author" w:date="2015-07-01T13:23:00Z"/>
                <w:rFonts w:ascii="Arial" w:hAnsi="Arial" w:cs="Arial"/>
              </w:rPr>
            </w:pPr>
          </w:p>
        </w:tc>
        <w:tc>
          <w:tcPr>
            <w:tcW w:w="59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509" w:author="Author" w:date="2015-07-01T13:23:00Z"/>
                <w:rFonts w:ascii="Arial" w:hAnsi="Arial" w:cs="Arial"/>
              </w:rPr>
            </w:pPr>
          </w:p>
        </w:tc>
        <w:tc>
          <w:tcPr>
            <w:tcW w:w="64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510" w:author="Author" w:date="2015-07-01T13:23:00Z"/>
                <w:rFonts w:ascii="Arial" w:hAnsi="Arial" w:cs="Arial"/>
              </w:rPr>
            </w:pPr>
          </w:p>
        </w:tc>
        <w:tc>
          <w:tcPr>
            <w:tcW w:w="55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511" w:author="Author" w:date="2015-07-01T13:23: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512"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513" w:author="Author" w:date="2015-07-01T13:23:00Z"/>
                <w:rFonts w:ascii="Arial" w:hAnsi="Arial" w:cs="Arial"/>
              </w:rPr>
            </w:pPr>
          </w:p>
        </w:tc>
        <w:tc>
          <w:tcPr>
            <w:tcW w:w="639"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514"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515" w:author="Author" w:date="2015-07-01T13:23: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516" w:author="Author" w:date="2015-07-01T13:23:00Z"/>
                <w:rFonts w:ascii="Arial" w:hAnsi="Arial" w:cs="Arial"/>
              </w:rPr>
            </w:pPr>
          </w:p>
        </w:tc>
        <w:tc>
          <w:tcPr>
            <w:tcW w:w="71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517" w:author="Author" w:date="2015-07-01T13:23:00Z"/>
                <w:rFonts w:ascii="Arial" w:hAnsi="Arial" w:cs="Arial"/>
              </w:rPr>
            </w:pPr>
          </w:p>
        </w:tc>
        <w:tc>
          <w:tcPr>
            <w:tcW w:w="72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518" w:author="Author" w:date="2015-07-01T13:23:00Z"/>
                <w:rFonts w:ascii="Arial" w:hAnsi="Arial" w:cs="Arial"/>
              </w:rPr>
            </w:pPr>
          </w:p>
        </w:tc>
        <w:tc>
          <w:tcPr>
            <w:tcW w:w="61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519" w:author="Author" w:date="2015-07-01T13:23:00Z"/>
                <w:rFonts w:ascii="Arial" w:hAnsi="Arial" w:cs="Arial"/>
              </w:rPr>
            </w:pPr>
          </w:p>
        </w:tc>
        <w:tc>
          <w:tcPr>
            <w:tcW w:w="88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520" w:author="Author" w:date="2015-07-01T13:23:00Z"/>
                <w:rFonts w:ascii="Arial" w:hAnsi="Arial" w:cs="Arial"/>
              </w:rPr>
            </w:pPr>
          </w:p>
        </w:tc>
        <w:tc>
          <w:tcPr>
            <w:tcW w:w="63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521" w:author="Author" w:date="2015-07-01T13:23:00Z"/>
                <w:rFonts w:ascii="Arial" w:hAnsi="Arial" w:cs="Arial"/>
              </w:rPr>
            </w:pPr>
          </w:p>
        </w:tc>
      </w:tr>
      <w:tr w:rsidR="001D3F0E" w:rsidTr="00853028">
        <w:trPr>
          <w:trHeight w:hRule="exact" w:val="115"/>
          <w:ins w:id="6522" w:author="Author" w:date="2015-07-01T13:23:00Z"/>
        </w:trPr>
        <w:tc>
          <w:tcPr>
            <w:tcW w:w="658" w:type="dxa"/>
            <w:tcBorders>
              <w:top w:val="single" w:sz="4" w:space="0" w:color="auto"/>
              <w:left w:val="single" w:sz="4" w:space="0" w:color="auto"/>
              <w:bottom w:val="single" w:sz="4" w:space="0" w:color="auto"/>
              <w:right w:val="single" w:sz="4" w:space="0" w:color="auto"/>
            </w:tcBorders>
            <w:shd w:val="solid" w:color="FFFF99" w:fill="auto"/>
            <w:vAlign w:val="center"/>
          </w:tcPr>
          <w:p w:rsidR="00853028" w:rsidRDefault="00891D08" w:rsidP="00853028">
            <w:pPr>
              <w:ind w:left="192"/>
              <w:rPr>
                <w:ins w:id="6523" w:author="Author" w:date="2015-07-01T13:23:00Z"/>
                <w:rFonts w:ascii="Arial" w:hAnsi="Arial" w:cs="Arial"/>
                <w:color w:val="000000"/>
                <w:spacing w:val="-2"/>
                <w:sz w:val="6"/>
                <w:szCs w:val="6"/>
              </w:rPr>
            </w:pPr>
            <w:ins w:id="6524" w:author="Author" w:date="2015-07-01T13:23:00Z">
              <w:r>
                <w:rPr>
                  <w:rFonts w:ascii="Arial" w:hAnsi="Arial" w:cs="Arial"/>
                  <w:color w:val="000000"/>
                  <w:spacing w:val="-2"/>
                  <w:sz w:val="6"/>
                  <w:szCs w:val="6"/>
                </w:rPr>
                <w:t>NYPA/956800568</w:t>
              </w:r>
            </w:ins>
          </w:p>
        </w:tc>
        <w:tc>
          <w:tcPr>
            <w:tcW w:w="166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tabs>
                <w:tab w:val="right" w:pos="1031"/>
              </w:tabs>
              <w:ind w:left="180"/>
              <w:rPr>
                <w:ins w:id="6525" w:author="Author" w:date="2015-07-01T13:23:00Z"/>
                <w:rFonts w:ascii="Arial" w:hAnsi="Arial" w:cs="Arial"/>
                <w:spacing w:val="6"/>
                <w:sz w:val="6"/>
                <w:szCs w:val="6"/>
              </w:rPr>
            </w:pPr>
            <w:ins w:id="6526" w:author="Author" w:date="2015-07-01T13:23:00Z">
              <w:r>
                <w:rPr>
                  <w:rFonts w:ascii="Arial" w:hAnsi="Arial" w:cs="Arial"/>
                  <w:sz w:val="6"/>
                  <w:szCs w:val="6"/>
                </w:rPr>
                <w:t>-</w:t>
              </w:r>
              <w:r>
                <w:rPr>
                  <w:rFonts w:ascii="Arial" w:hAnsi="Arial" w:cs="Arial"/>
                  <w:sz w:val="6"/>
                  <w:szCs w:val="6"/>
                </w:rPr>
                <w:tab/>
              </w:r>
              <w:r>
                <w:rPr>
                  <w:rFonts w:ascii="Arial" w:hAnsi="Arial" w:cs="Arial"/>
                  <w:spacing w:val="6"/>
                  <w:sz w:val="6"/>
                  <w:szCs w:val="6"/>
                </w:rPr>
                <w:t>Trans-Maint Sup &amp; En</w:t>
              </w:r>
            </w:ins>
          </w:p>
        </w:tc>
        <w:tc>
          <w:tcPr>
            <w:tcW w:w="58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527"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528" w:author="Author" w:date="2015-07-01T13:23: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529" w:author="Author" w:date="2015-07-01T13:23:00Z"/>
                <w:rFonts w:ascii="Arial" w:hAnsi="Arial" w:cs="Arial"/>
              </w:rPr>
            </w:pPr>
          </w:p>
        </w:tc>
        <w:tc>
          <w:tcPr>
            <w:tcW w:w="98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530" w:author="Author" w:date="2015-07-01T13:23:00Z"/>
                <w:rFonts w:ascii="Arial" w:hAnsi="Arial" w:cs="Arial"/>
              </w:rPr>
            </w:pPr>
          </w:p>
        </w:tc>
        <w:tc>
          <w:tcPr>
            <w:tcW w:w="68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531" w:author="Author" w:date="2015-07-01T13:23:00Z"/>
                <w:rFonts w:ascii="Arial" w:hAnsi="Arial" w:cs="Arial"/>
              </w:rPr>
            </w:pPr>
          </w:p>
        </w:tc>
        <w:tc>
          <w:tcPr>
            <w:tcW w:w="65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532"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533" w:author="Author" w:date="2015-07-01T13:23:00Z"/>
                <w:rFonts w:ascii="Arial" w:hAnsi="Arial" w:cs="Arial"/>
              </w:rPr>
            </w:pPr>
          </w:p>
        </w:tc>
        <w:tc>
          <w:tcPr>
            <w:tcW w:w="59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534" w:author="Author" w:date="2015-07-01T13:23:00Z"/>
                <w:rFonts w:ascii="Arial" w:hAnsi="Arial" w:cs="Arial"/>
              </w:rPr>
            </w:pPr>
          </w:p>
        </w:tc>
        <w:tc>
          <w:tcPr>
            <w:tcW w:w="64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535" w:author="Author" w:date="2015-07-01T13:23:00Z"/>
                <w:rFonts w:ascii="Arial" w:hAnsi="Arial" w:cs="Arial"/>
              </w:rPr>
            </w:pPr>
          </w:p>
        </w:tc>
        <w:tc>
          <w:tcPr>
            <w:tcW w:w="55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536" w:author="Author" w:date="2015-07-01T13:23: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537"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538" w:author="Author" w:date="2015-07-01T13:23:00Z"/>
                <w:rFonts w:ascii="Arial" w:hAnsi="Arial" w:cs="Arial"/>
              </w:rPr>
            </w:pPr>
          </w:p>
        </w:tc>
        <w:tc>
          <w:tcPr>
            <w:tcW w:w="639"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539"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540" w:author="Author" w:date="2015-07-01T13:23: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541" w:author="Author" w:date="2015-07-01T13:23:00Z"/>
                <w:rFonts w:ascii="Arial" w:hAnsi="Arial" w:cs="Arial"/>
              </w:rPr>
            </w:pPr>
          </w:p>
        </w:tc>
        <w:tc>
          <w:tcPr>
            <w:tcW w:w="71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542" w:author="Author" w:date="2015-07-01T13:23:00Z"/>
                <w:rFonts w:ascii="Arial" w:hAnsi="Arial" w:cs="Arial"/>
              </w:rPr>
            </w:pPr>
          </w:p>
        </w:tc>
        <w:tc>
          <w:tcPr>
            <w:tcW w:w="72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543" w:author="Author" w:date="2015-07-01T13:23:00Z"/>
                <w:rFonts w:ascii="Arial" w:hAnsi="Arial" w:cs="Arial"/>
              </w:rPr>
            </w:pPr>
          </w:p>
        </w:tc>
        <w:tc>
          <w:tcPr>
            <w:tcW w:w="61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544" w:author="Author" w:date="2015-07-01T13:23:00Z"/>
                <w:rFonts w:ascii="Arial" w:hAnsi="Arial" w:cs="Arial"/>
              </w:rPr>
            </w:pPr>
          </w:p>
        </w:tc>
        <w:tc>
          <w:tcPr>
            <w:tcW w:w="88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545" w:author="Author" w:date="2015-07-01T13:23:00Z"/>
                <w:rFonts w:ascii="Arial" w:hAnsi="Arial" w:cs="Arial"/>
              </w:rPr>
            </w:pPr>
          </w:p>
        </w:tc>
        <w:tc>
          <w:tcPr>
            <w:tcW w:w="63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546" w:author="Author" w:date="2015-07-01T13:23:00Z"/>
                <w:rFonts w:ascii="Arial" w:hAnsi="Arial" w:cs="Arial"/>
              </w:rPr>
            </w:pPr>
          </w:p>
        </w:tc>
      </w:tr>
      <w:tr w:rsidR="001D3F0E" w:rsidTr="00853028">
        <w:trPr>
          <w:trHeight w:hRule="exact" w:val="120"/>
          <w:ins w:id="6547" w:author="Author" w:date="2015-07-01T13:23:00Z"/>
        </w:trPr>
        <w:tc>
          <w:tcPr>
            <w:tcW w:w="658" w:type="dxa"/>
            <w:tcBorders>
              <w:top w:val="single" w:sz="4" w:space="0" w:color="auto"/>
              <w:left w:val="single" w:sz="4" w:space="0" w:color="auto"/>
              <w:bottom w:val="single" w:sz="4" w:space="0" w:color="auto"/>
              <w:right w:val="single" w:sz="4" w:space="0" w:color="auto"/>
            </w:tcBorders>
            <w:shd w:val="solid" w:color="FFFF99" w:fill="auto"/>
            <w:vAlign w:val="center"/>
          </w:tcPr>
          <w:p w:rsidR="00853028" w:rsidRDefault="00891D08" w:rsidP="00853028">
            <w:pPr>
              <w:ind w:left="192"/>
              <w:rPr>
                <w:ins w:id="6548" w:author="Author" w:date="2015-07-01T13:23:00Z"/>
                <w:rFonts w:ascii="Arial" w:hAnsi="Arial" w:cs="Arial"/>
                <w:color w:val="000000"/>
                <w:spacing w:val="-2"/>
                <w:sz w:val="6"/>
                <w:szCs w:val="6"/>
              </w:rPr>
            </w:pPr>
            <w:ins w:id="6549" w:author="Author" w:date="2015-07-01T13:23:00Z">
              <w:r>
                <w:rPr>
                  <w:rFonts w:ascii="Arial" w:hAnsi="Arial" w:cs="Arial"/>
                  <w:color w:val="000000"/>
                  <w:spacing w:val="-2"/>
                  <w:sz w:val="6"/>
                  <w:szCs w:val="6"/>
                </w:rPr>
                <w:t>NYPA/956900569</w:t>
              </w:r>
            </w:ins>
          </w:p>
        </w:tc>
        <w:tc>
          <w:tcPr>
            <w:tcW w:w="166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tabs>
                <w:tab w:val="right" w:pos="921"/>
              </w:tabs>
              <w:ind w:left="180"/>
              <w:rPr>
                <w:ins w:id="6550" w:author="Author" w:date="2015-07-01T13:23:00Z"/>
                <w:rFonts w:ascii="Arial" w:hAnsi="Arial" w:cs="Arial"/>
                <w:spacing w:val="6"/>
                <w:sz w:val="6"/>
                <w:szCs w:val="6"/>
              </w:rPr>
            </w:pPr>
            <w:ins w:id="6551" w:author="Author" w:date="2015-07-01T13:23:00Z">
              <w:r>
                <w:rPr>
                  <w:rFonts w:ascii="Arial" w:hAnsi="Arial" w:cs="Arial"/>
                  <w:sz w:val="6"/>
                  <w:szCs w:val="6"/>
                </w:rPr>
                <w:t>-</w:t>
              </w:r>
              <w:r>
                <w:rPr>
                  <w:rFonts w:ascii="Arial" w:hAnsi="Arial" w:cs="Arial"/>
                  <w:sz w:val="6"/>
                  <w:szCs w:val="6"/>
                </w:rPr>
                <w:tab/>
              </w:r>
              <w:r>
                <w:rPr>
                  <w:rFonts w:ascii="Arial" w:hAnsi="Arial" w:cs="Arial"/>
                  <w:spacing w:val="6"/>
                  <w:sz w:val="6"/>
                  <w:szCs w:val="6"/>
                </w:rPr>
                <w:t>Trans-Maint Struct</w:t>
              </w:r>
            </w:ins>
          </w:p>
        </w:tc>
        <w:tc>
          <w:tcPr>
            <w:tcW w:w="58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552"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553" w:author="Author" w:date="2015-07-01T13:23: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554" w:author="Author" w:date="2015-07-01T13:23:00Z"/>
                <w:rFonts w:ascii="Arial" w:hAnsi="Arial" w:cs="Arial"/>
              </w:rPr>
            </w:pPr>
          </w:p>
        </w:tc>
        <w:tc>
          <w:tcPr>
            <w:tcW w:w="98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555" w:author="Author" w:date="2015-07-01T13:23:00Z"/>
                <w:rFonts w:ascii="Arial" w:hAnsi="Arial" w:cs="Arial"/>
              </w:rPr>
            </w:pPr>
          </w:p>
        </w:tc>
        <w:tc>
          <w:tcPr>
            <w:tcW w:w="68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556" w:author="Author" w:date="2015-07-01T13:23:00Z"/>
                <w:rFonts w:ascii="Arial" w:hAnsi="Arial" w:cs="Arial"/>
              </w:rPr>
            </w:pPr>
          </w:p>
        </w:tc>
        <w:tc>
          <w:tcPr>
            <w:tcW w:w="65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557"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558" w:author="Author" w:date="2015-07-01T13:23:00Z"/>
                <w:rFonts w:ascii="Arial" w:hAnsi="Arial" w:cs="Arial"/>
              </w:rPr>
            </w:pPr>
          </w:p>
        </w:tc>
        <w:tc>
          <w:tcPr>
            <w:tcW w:w="59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559" w:author="Author" w:date="2015-07-01T13:23:00Z"/>
                <w:rFonts w:ascii="Arial" w:hAnsi="Arial" w:cs="Arial"/>
              </w:rPr>
            </w:pPr>
          </w:p>
        </w:tc>
        <w:tc>
          <w:tcPr>
            <w:tcW w:w="64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560" w:author="Author" w:date="2015-07-01T13:23:00Z"/>
                <w:rFonts w:ascii="Arial" w:hAnsi="Arial" w:cs="Arial"/>
              </w:rPr>
            </w:pPr>
          </w:p>
        </w:tc>
        <w:tc>
          <w:tcPr>
            <w:tcW w:w="55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561" w:author="Author" w:date="2015-07-01T13:23: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562"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563" w:author="Author" w:date="2015-07-01T13:23:00Z"/>
                <w:rFonts w:ascii="Arial" w:hAnsi="Arial" w:cs="Arial"/>
              </w:rPr>
            </w:pPr>
          </w:p>
        </w:tc>
        <w:tc>
          <w:tcPr>
            <w:tcW w:w="639"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564"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565" w:author="Author" w:date="2015-07-01T13:23: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566" w:author="Author" w:date="2015-07-01T13:23:00Z"/>
                <w:rFonts w:ascii="Arial" w:hAnsi="Arial" w:cs="Arial"/>
              </w:rPr>
            </w:pPr>
          </w:p>
        </w:tc>
        <w:tc>
          <w:tcPr>
            <w:tcW w:w="71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567" w:author="Author" w:date="2015-07-01T13:23:00Z"/>
                <w:rFonts w:ascii="Arial" w:hAnsi="Arial" w:cs="Arial"/>
              </w:rPr>
            </w:pPr>
          </w:p>
        </w:tc>
        <w:tc>
          <w:tcPr>
            <w:tcW w:w="72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568" w:author="Author" w:date="2015-07-01T13:23:00Z"/>
                <w:rFonts w:ascii="Arial" w:hAnsi="Arial" w:cs="Arial"/>
              </w:rPr>
            </w:pPr>
          </w:p>
        </w:tc>
        <w:tc>
          <w:tcPr>
            <w:tcW w:w="61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569" w:author="Author" w:date="2015-07-01T13:23:00Z"/>
                <w:rFonts w:ascii="Arial" w:hAnsi="Arial" w:cs="Arial"/>
              </w:rPr>
            </w:pPr>
          </w:p>
        </w:tc>
        <w:tc>
          <w:tcPr>
            <w:tcW w:w="88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570" w:author="Author" w:date="2015-07-01T13:23:00Z"/>
                <w:rFonts w:ascii="Arial" w:hAnsi="Arial" w:cs="Arial"/>
              </w:rPr>
            </w:pPr>
          </w:p>
        </w:tc>
        <w:tc>
          <w:tcPr>
            <w:tcW w:w="63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571" w:author="Author" w:date="2015-07-01T13:23:00Z"/>
                <w:rFonts w:ascii="Arial" w:hAnsi="Arial" w:cs="Arial"/>
              </w:rPr>
            </w:pPr>
          </w:p>
        </w:tc>
      </w:tr>
      <w:tr w:rsidR="001D3F0E" w:rsidTr="00853028">
        <w:trPr>
          <w:trHeight w:hRule="exact" w:val="115"/>
          <w:ins w:id="6572" w:author="Author" w:date="2015-07-01T13:23:00Z"/>
        </w:trPr>
        <w:tc>
          <w:tcPr>
            <w:tcW w:w="658" w:type="dxa"/>
            <w:tcBorders>
              <w:top w:val="single" w:sz="4" w:space="0" w:color="auto"/>
              <w:left w:val="single" w:sz="4" w:space="0" w:color="auto"/>
              <w:bottom w:val="single" w:sz="4" w:space="0" w:color="auto"/>
              <w:right w:val="single" w:sz="4" w:space="0" w:color="auto"/>
            </w:tcBorders>
            <w:shd w:val="solid" w:color="FFFF99" w:fill="auto"/>
            <w:vAlign w:val="center"/>
          </w:tcPr>
          <w:p w:rsidR="00853028" w:rsidRDefault="00891D08" w:rsidP="00853028">
            <w:pPr>
              <w:ind w:left="192"/>
              <w:rPr>
                <w:ins w:id="6573" w:author="Author" w:date="2015-07-01T13:23:00Z"/>
                <w:rFonts w:ascii="Arial" w:hAnsi="Arial" w:cs="Arial"/>
                <w:color w:val="000000"/>
                <w:spacing w:val="-2"/>
                <w:sz w:val="6"/>
                <w:szCs w:val="6"/>
              </w:rPr>
            </w:pPr>
            <w:ins w:id="6574" w:author="Author" w:date="2015-07-01T13:23:00Z">
              <w:r>
                <w:rPr>
                  <w:rFonts w:ascii="Arial" w:hAnsi="Arial" w:cs="Arial"/>
                  <w:color w:val="000000"/>
                  <w:spacing w:val="-2"/>
                  <w:sz w:val="6"/>
                  <w:szCs w:val="6"/>
                </w:rPr>
                <w:t>NYPA/957000570</w:t>
              </w:r>
            </w:ins>
          </w:p>
        </w:tc>
        <w:tc>
          <w:tcPr>
            <w:tcW w:w="166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tabs>
                <w:tab w:val="right" w:pos="1002"/>
              </w:tabs>
              <w:ind w:left="180"/>
              <w:rPr>
                <w:ins w:id="6575" w:author="Author" w:date="2015-07-01T13:23:00Z"/>
                <w:rFonts w:ascii="Arial" w:hAnsi="Arial" w:cs="Arial"/>
                <w:spacing w:val="6"/>
                <w:sz w:val="6"/>
                <w:szCs w:val="6"/>
              </w:rPr>
            </w:pPr>
            <w:ins w:id="6576" w:author="Author" w:date="2015-07-01T13:23:00Z">
              <w:r>
                <w:rPr>
                  <w:rFonts w:ascii="Arial" w:hAnsi="Arial" w:cs="Arial"/>
                  <w:sz w:val="6"/>
                  <w:szCs w:val="6"/>
                </w:rPr>
                <w:t>-</w:t>
              </w:r>
              <w:r>
                <w:rPr>
                  <w:rFonts w:ascii="Arial" w:hAnsi="Arial" w:cs="Arial"/>
                  <w:sz w:val="6"/>
                  <w:szCs w:val="6"/>
                </w:rPr>
                <w:tab/>
              </w:r>
              <w:r>
                <w:rPr>
                  <w:rFonts w:ascii="Arial" w:hAnsi="Arial" w:cs="Arial"/>
                  <w:spacing w:val="6"/>
                  <w:sz w:val="6"/>
                  <w:szCs w:val="6"/>
                </w:rPr>
                <w:t>Trans-Maint St Equip</w:t>
              </w:r>
            </w:ins>
          </w:p>
        </w:tc>
        <w:tc>
          <w:tcPr>
            <w:tcW w:w="58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577"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578" w:author="Author" w:date="2015-07-01T13:23: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579" w:author="Author" w:date="2015-07-01T13:23:00Z"/>
                <w:rFonts w:ascii="Arial" w:hAnsi="Arial" w:cs="Arial"/>
              </w:rPr>
            </w:pPr>
          </w:p>
        </w:tc>
        <w:tc>
          <w:tcPr>
            <w:tcW w:w="98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580" w:author="Author" w:date="2015-07-01T13:23:00Z"/>
                <w:rFonts w:ascii="Arial" w:hAnsi="Arial" w:cs="Arial"/>
              </w:rPr>
            </w:pPr>
          </w:p>
        </w:tc>
        <w:tc>
          <w:tcPr>
            <w:tcW w:w="68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581" w:author="Author" w:date="2015-07-01T13:23:00Z"/>
                <w:rFonts w:ascii="Arial" w:hAnsi="Arial" w:cs="Arial"/>
              </w:rPr>
            </w:pPr>
          </w:p>
        </w:tc>
        <w:tc>
          <w:tcPr>
            <w:tcW w:w="65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582"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583" w:author="Author" w:date="2015-07-01T13:23:00Z"/>
                <w:rFonts w:ascii="Arial" w:hAnsi="Arial" w:cs="Arial"/>
              </w:rPr>
            </w:pPr>
          </w:p>
        </w:tc>
        <w:tc>
          <w:tcPr>
            <w:tcW w:w="59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584" w:author="Author" w:date="2015-07-01T13:23:00Z"/>
                <w:rFonts w:ascii="Arial" w:hAnsi="Arial" w:cs="Arial"/>
              </w:rPr>
            </w:pPr>
          </w:p>
        </w:tc>
        <w:tc>
          <w:tcPr>
            <w:tcW w:w="64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585" w:author="Author" w:date="2015-07-01T13:23:00Z"/>
                <w:rFonts w:ascii="Arial" w:hAnsi="Arial" w:cs="Arial"/>
              </w:rPr>
            </w:pPr>
          </w:p>
        </w:tc>
        <w:tc>
          <w:tcPr>
            <w:tcW w:w="55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586" w:author="Author" w:date="2015-07-01T13:23: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587"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588" w:author="Author" w:date="2015-07-01T13:23:00Z"/>
                <w:rFonts w:ascii="Arial" w:hAnsi="Arial" w:cs="Arial"/>
              </w:rPr>
            </w:pPr>
          </w:p>
        </w:tc>
        <w:tc>
          <w:tcPr>
            <w:tcW w:w="639"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589"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590" w:author="Author" w:date="2015-07-01T13:23: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591" w:author="Author" w:date="2015-07-01T13:23:00Z"/>
                <w:rFonts w:ascii="Arial" w:hAnsi="Arial" w:cs="Arial"/>
              </w:rPr>
            </w:pPr>
          </w:p>
        </w:tc>
        <w:tc>
          <w:tcPr>
            <w:tcW w:w="71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592" w:author="Author" w:date="2015-07-01T13:23:00Z"/>
                <w:rFonts w:ascii="Arial" w:hAnsi="Arial" w:cs="Arial"/>
              </w:rPr>
            </w:pPr>
          </w:p>
        </w:tc>
        <w:tc>
          <w:tcPr>
            <w:tcW w:w="72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593" w:author="Author" w:date="2015-07-01T13:23:00Z"/>
                <w:rFonts w:ascii="Arial" w:hAnsi="Arial" w:cs="Arial"/>
              </w:rPr>
            </w:pPr>
          </w:p>
        </w:tc>
        <w:tc>
          <w:tcPr>
            <w:tcW w:w="61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594" w:author="Author" w:date="2015-07-01T13:23:00Z"/>
                <w:rFonts w:ascii="Arial" w:hAnsi="Arial" w:cs="Arial"/>
              </w:rPr>
            </w:pPr>
          </w:p>
        </w:tc>
        <w:tc>
          <w:tcPr>
            <w:tcW w:w="88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595" w:author="Author" w:date="2015-07-01T13:23:00Z"/>
                <w:rFonts w:ascii="Arial" w:hAnsi="Arial" w:cs="Arial"/>
              </w:rPr>
            </w:pPr>
          </w:p>
        </w:tc>
        <w:tc>
          <w:tcPr>
            <w:tcW w:w="63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596" w:author="Author" w:date="2015-07-01T13:23:00Z"/>
                <w:rFonts w:ascii="Arial" w:hAnsi="Arial" w:cs="Arial"/>
              </w:rPr>
            </w:pPr>
          </w:p>
        </w:tc>
      </w:tr>
      <w:tr w:rsidR="001D3F0E" w:rsidTr="00853028">
        <w:trPr>
          <w:trHeight w:hRule="exact" w:val="120"/>
          <w:ins w:id="6597" w:author="Author" w:date="2015-07-01T13:23:00Z"/>
        </w:trPr>
        <w:tc>
          <w:tcPr>
            <w:tcW w:w="658" w:type="dxa"/>
            <w:tcBorders>
              <w:top w:val="single" w:sz="4" w:space="0" w:color="auto"/>
              <w:left w:val="single" w:sz="4" w:space="0" w:color="auto"/>
              <w:bottom w:val="single" w:sz="4" w:space="0" w:color="auto"/>
              <w:right w:val="single" w:sz="4" w:space="0" w:color="auto"/>
            </w:tcBorders>
            <w:shd w:val="solid" w:color="FFFF99" w:fill="auto"/>
            <w:vAlign w:val="center"/>
          </w:tcPr>
          <w:p w:rsidR="00853028" w:rsidRDefault="00891D08" w:rsidP="00853028">
            <w:pPr>
              <w:ind w:left="192"/>
              <w:rPr>
                <w:ins w:id="6598" w:author="Author" w:date="2015-07-01T13:23:00Z"/>
                <w:rFonts w:ascii="Arial" w:hAnsi="Arial" w:cs="Arial"/>
                <w:color w:val="000000"/>
                <w:spacing w:val="-2"/>
                <w:sz w:val="6"/>
                <w:szCs w:val="6"/>
              </w:rPr>
            </w:pPr>
            <w:ins w:id="6599" w:author="Author" w:date="2015-07-01T13:23:00Z">
              <w:r>
                <w:rPr>
                  <w:rFonts w:ascii="Arial" w:hAnsi="Arial" w:cs="Arial"/>
                  <w:color w:val="000000"/>
                  <w:spacing w:val="-2"/>
                  <w:sz w:val="6"/>
                  <w:szCs w:val="6"/>
                </w:rPr>
                <w:t>NYPA/957100571</w:t>
              </w:r>
            </w:ins>
          </w:p>
        </w:tc>
        <w:tc>
          <w:tcPr>
            <w:tcW w:w="166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tabs>
                <w:tab w:val="right" w:pos="1041"/>
              </w:tabs>
              <w:ind w:left="180"/>
              <w:rPr>
                <w:ins w:id="6600" w:author="Author" w:date="2015-07-01T13:23:00Z"/>
                <w:rFonts w:ascii="Arial" w:hAnsi="Arial" w:cs="Arial"/>
                <w:spacing w:val="6"/>
                <w:sz w:val="6"/>
                <w:szCs w:val="6"/>
              </w:rPr>
            </w:pPr>
            <w:ins w:id="6601" w:author="Author" w:date="2015-07-01T13:23:00Z">
              <w:r>
                <w:rPr>
                  <w:rFonts w:ascii="Arial" w:hAnsi="Arial" w:cs="Arial"/>
                  <w:sz w:val="6"/>
                  <w:szCs w:val="6"/>
                </w:rPr>
                <w:t>-</w:t>
              </w:r>
              <w:r>
                <w:rPr>
                  <w:rFonts w:ascii="Arial" w:hAnsi="Arial" w:cs="Arial"/>
                  <w:sz w:val="6"/>
                  <w:szCs w:val="6"/>
                </w:rPr>
                <w:tab/>
              </w:r>
              <w:r>
                <w:rPr>
                  <w:rFonts w:ascii="Arial" w:hAnsi="Arial" w:cs="Arial"/>
                  <w:spacing w:val="6"/>
                  <w:sz w:val="6"/>
                  <w:szCs w:val="6"/>
                </w:rPr>
                <w:t>Trans-Maint Ovhd Lns</w:t>
              </w:r>
            </w:ins>
          </w:p>
        </w:tc>
        <w:tc>
          <w:tcPr>
            <w:tcW w:w="58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602"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603" w:author="Author" w:date="2015-07-01T13:23: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604" w:author="Author" w:date="2015-07-01T13:23:00Z"/>
                <w:rFonts w:ascii="Arial" w:hAnsi="Arial" w:cs="Arial"/>
              </w:rPr>
            </w:pPr>
          </w:p>
        </w:tc>
        <w:tc>
          <w:tcPr>
            <w:tcW w:w="98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605" w:author="Author" w:date="2015-07-01T13:23:00Z"/>
                <w:rFonts w:ascii="Arial" w:hAnsi="Arial" w:cs="Arial"/>
              </w:rPr>
            </w:pPr>
          </w:p>
        </w:tc>
        <w:tc>
          <w:tcPr>
            <w:tcW w:w="68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606" w:author="Author" w:date="2015-07-01T13:23:00Z"/>
                <w:rFonts w:ascii="Arial" w:hAnsi="Arial" w:cs="Arial"/>
              </w:rPr>
            </w:pPr>
          </w:p>
        </w:tc>
        <w:tc>
          <w:tcPr>
            <w:tcW w:w="65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607"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608" w:author="Author" w:date="2015-07-01T13:23:00Z"/>
                <w:rFonts w:ascii="Arial" w:hAnsi="Arial" w:cs="Arial"/>
              </w:rPr>
            </w:pPr>
          </w:p>
        </w:tc>
        <w:tc>
          <w:tcPr>
            <w:tcW w:w="59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609" w:author="Author" w:date="2015-07-01T13:23:00Z"/>
                <w:rFonts w:ascii="Arial" w:hAnsi="Arial" w:cs="Arial"/>
              </w:rPr>
            </w:pPr>
          </w:p>
        </w:tc>
        <w:tc>
          <w:tcPr>
            <w:tcW w:w="64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610" w:author="Author" w:date="2015-07-01T13:23:00Z"/>
                <w:rFonts w:ascii="Arial" w:hAnsi="Arial" w:cs="Arial"/>
              </w:rPr>
            </w:pPr>
          </w:p>
        </w:tc>
        <w:tc>
          <w:tcPr>
            <w:tcW w:w="55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611" w:author="Author" w:date="2015-07-01T13:23: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612"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613" w:author="Author" w:date="2015-07-01T13:23:00Z"/>
                <w:rFonts w:ascii="Arial" w:hAnsi="Arial" w:cs="Arial"/>
              </w:rPr>
            </w:pPr>
          </w:p>
        </w:tc>
        <w:tc>
          <w:tcPr>
            <w:tcW w:w="639"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614"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615" w:author="Author" w:date="2015-07-01T13:23: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616" w:author="Author" w:date="2015-07-01T13:23:00Z"/>
                <w:rFonts w:ascii="Arial" w:hAnsi="Arial" w:cs="Arial"/>
              </w:rPr>
            </w:pPr>
          </w:p>
        </w:tc>
        <w:tc>
          <w:tcPr>
            <w:tcW w:w="71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617" w:author="Author" w:date="2015-07-01T13:23:00Z"/>
                <w:rFonts w:ascii="Arial" w:hAnsi="Arial" w:cs="Arial"/>
              </w:rPr>
            </w:pPr>
          </w:p>
        </w:tc>
        <w:tc>
          <w:tcPr>
            <w:tcW w:w="72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618" w:author="Author" w:date="2015-07-01T13:23:00Z"/>
                <w:rFonts w:ascii="Arial" w:hAnsi="Arial" w:cs="Arial"/>
              </w:rPr>
            </w:pPr>
          </w:p>
        </w:tc>
        <w:tc>
          <w:tcPr>
            <w:tcW w:w="61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619" w:author="Author" w:date="2015-07-01T13:23:00Z"/>
                <w:rFonts w:ascii="Arial" w:hAnsi="Arial" w:cs="Arial"/>
              </w:rPr>
            </w:pPr>
          </w:p>
        </w:tc>
        <w:tc>
          <w:tcPr>
            <w:tcW w:w="88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620" w:author="Author" w:date="2015-07-01T13:23:00Z"/>
                <w:rFonts w:ascii="Arial" w:hAnsi="Arial" w:cs="Arial"/>
              </w:rPr>
            </w:pPr>
          </w:p>
        </w:tc>
        <w:tc>
          <w:tcPr>
            <w:tcW w:w="63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621" w:author="Author" w:date="2015-07-01T13:23:00Z"/>
                <w:rFonts w:ascii="Arial" w:hAnsi="Arial" w:cs="Arial"/>
              </w:rPr>
            </w:pPr>
          </w:p>
        </w:tc>
      </w:tr>
      <w:tr w:rsidR="001D3F0E" w:rsidTr="00853028">
        <w:trPr>
          <w:trHeight w:hRule="exact" w:val="116"/>
          <w:ins w:id="6622" w:author="Author" w:date="2015-07-01T13:23:00Z"/>
        </w:trPr>
        <w:tc>
          <w:tcPr>
            <w:tcW w:w="658" w:type="dxa"/>
            <w:tcBorders>
              <w:top w:val="single" w:sz="4" w:space="0" w:color="auto"/>
              <w:left w:val="single" w:sz="4" w:space="0" w:color="auto"/>
              <w:bottom w:val="single" w:sz="4" w:space="0" w:color="auto"/>
              <w:right w:val="single" w:sz="4" w:space="0" w:color="auto"/>
            </w:tcBorders>
            <w:shd w:val="solid" w:color="FFFF99" w:fill="auto"/>
            <w:vAlign w:val="center"/>
          </w:tcPr>
          <w:p w:rsidR="00853028" w:rsidRDefault="00891D08" w:rsidP="00853028">
            <w:pPr>
              <w:ind w:left="192"/>
              <w:rPr>
                <w:ins w:id="6623" w:author="Author" w:date="2015-07-01T13:23:00Z"/>
                <w:rFonts w:ascii="Arial" w:hAnsi="Arial" w:cs="Arial"/>
                <w:color w:val="000000"/>
                <w:spacing w:val="-2"/>
                <w:sz w:val="6"/>
                <w:szCs w:val="6"/>
              </w:rPr>
            </w:pPr>
            <w:ins w:id="6624" w:author="Author" w:date="2015-07-01T13:23:00Z">
              <w:r>
                <w:rPr>
                  <w:rFonts w:ascii="Arial" w:hAnsi="Arial" w:cs="Arial"/>
                  <w:color w:val="000000"/>
                  <w:spacing w:val="-2"/>
                  <w:sz w:val="6"/>
                  <w:szCs w:val="6"/>
                </w:rPr>
                <w:t>NYPA/957200572</w:t>
              </w:r>
            </w:ins>
          </w:p>
        </w:tc>
        <w:tc>
          <w:tcPr>
            <w:tcW w:w="166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tabs>
                <w:tab w:val="right" w:pos="1026"/>
              </w:tabs>
              <w:ind w:left="180"/>
              <w:rPr>
                <w:ins w:id="6625" w:author="Author" w:date="2015-07-01T13:23:00Z"/>
                <w:rFonts w:ascii="Arial" w:hAnsi="Arial" w:cs="Arial"/>
                <w:spacing w:val="6"/>
                <w:sz w:val="6"/>
                <w:szCs w:val="6"/>
              </w:rPr>
            </w:pPr>
            <w:ins w:id="6626" w:author="Author" w:date="2015-07-01T13:23:00Z">
              <w:r>
                <w:rPr>
                  <w:rFonts w:ascii="Arial" w:hAnsi="Arial" w:cs="Arial"/>
                  <w:sz w:val="6"/>
                  <w:szCs w:val="6"/>
                </w:rPr>
                <w:t>-</w:t>
              </w:r>
              <w:r>
                <w:rPr>
                  <w:rFonts w:ascii="Arial" w:hAnsi="Arial" w:cs="Arial"/>
                  <w:sz w:val="6"/>
                  <w:szCs w:val="6"/>
                </w:rPr>
                <w:tab/>
              </w:r>
              <w:r>
                <w:rPr>
                  <w:rFonts w:ascii="Arial" w:hAnsi="Arial" w:cs="Arial"/>
                  <w:spacing w:val="6"/>
                  <w:sz w:val="6"/>
                  <w:szCs w:val="6"/>
                </w:rPr>
                <w:t>Trans-Maint Ungrd Ln</w:t>
              </w:r>
            </w:ins>
          </w:p>
        </w:tc>
        <w:tc>
          <w:tcPr>
            <w:tcW w:w="58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627"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628" w:author="Author" w:date="2015-07-01T13:23: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629" w:author="Author" w:date="2015-07-01T13:23:00Z"/>
                <w:rFonts w:ascii="Arial" w:hAnsi="Arial" w:cs="Arial"/>
              </w:rPr>
            </w:pPr>
          </w:p>
        </w:tc>
        <w:tc>
          <w:tcPr>
            <w:tcW w:w="98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630" w:author="Author" w:date="2015-07-01T13:23:00Z"/>
                <w:rFonts w:ascii="Arial" w:hAnsi="Arial" w:cs="Arial"/>
              </w:rPr>
            </w:pPr>
          </w:p>
        </w:tc>
        <w:tc>
          <w:tcPr>
            <w:tcW w:w="68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631" w:author="Author" w:date="2015-07-01T13:23:00Z"/>
                <w:rFonts w:ascii="Arial" w:hAnsi="Arial" w:cs="Arial"/>
              </w:rPr>
            </w:pPr>
          </w:p>
        </w:tc>
        <w:tc>
          <w:tcPr>
            <w:tcW w:w="65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632"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633" w:author="Author" w:date="2015-07-01T13:23:00Z"/>
                <w:rFonts w:ascii="Arial" w:hAnsi="Arial" w:cs="Arial"/>
              </w:rPr>
            </w:pPr>
          </w:p>
        </w:tc>
        <w:tc>
          <w:tcPr>
            <w:tcW w:w="59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634" w:author="Author" w:date="2015-07-01T13:23:00Z"/>
                <w:rFonts w:ascii="Arial" w:hAnsi="Arial" w:cs="Arial"/>
              </w:rPr>
            </w:pPr>
          </w:p>
        </w:tc>
        <w:tc>
          <w:tcPr>
            <w:tcW w:w="64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635" w:author="Author" w:date="2015-07-01T13:23:00Z"/>
                <w:rFonts w:ascii="Arial" w:hAnsi="Arial" w:cs="Arial"/>
              </w:rPr>
            </w:pPr>
          </w:p>
        </w:tc>
        <w:tc>
          <w:tcPr>
            <w:tcW w:w="55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636" w:author="Author" w:date="2015-07-01T13:23: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637"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638" w:author="Author" w:date="2015-07-01T13:23:00Z"/>
                <w:rFonts w:ascii="Arial" w:hAnsi="Arial" w:cs="Arial"/>
              </w:rPr>
            </w:pPr>
          </w:p>
        </w:tc>
        <w:tc>
          <w:tcPr>
            <w:tcW w:w="639"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639"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640" w:author="Author" w:date="2015-07-01T13:23: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641" w:author="Author" w:date="2015-07-01T13:23:00Z"/>
                <w:rFonts w:ascii="Arial" w:hAnsi="Arial" w:cs="Arial"/>
              </w:rPr>
            </w:pPr>
          </w:p>
        </w:tc>
        <w:tc>
          <w:tcPr>
            <w:tcW w:w="71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642" w:author="Author" w:date="2015-07-01T13:23:00Z"/>
                <w:rFonts w:ascii="Arial" w:hAnsi="Arial" w:cs="Arial"/>
              </w:rPr>
            </w:pPr>
          </w:p>
        </w:tc>
        <w:tc>
          <w:tcPr>
            <w:tcW w:w="72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643" w:author="Author" w:date="2015-07-01T13:23:00Z"/>
                <w:rFonts w:ascii="Arial" w:hAnsi="Arial" w:cs="Arial"/>
              </w:rPr>
            </w:pPr>
          </w:p>
        </w:tc>
        <w:tc>
          <w:tcPr>
            <w:tcW w:w="61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644" w:author="Author" w:date="2015-07-01T13:23:00Z"/>
                <w:rFonts w:ascii="Arial" w:hAnsi="Arial" w:cs="Arial"/>
              </w:rPr>
            </w:pPr>
          </w:p>
        </w:tc>
        <w:tc>
          <w:tcPr>
            <w:tcW w:w="88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645" w:author="Author" w:date="2015-07-01T13:23:00Z"/>
                <w:rFonts w:ascii="Arial" w:hAnsi="Arial" w:cs="Arial"/>
              </w:rPr>
            </w:pPr>
          </w:p>
        </w:tc>
        <w:tc>
          <w:tcPr>
            <w:tcW w:w="63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646" w:author="Author" w:date="2015-07-01T13:23:00Z"/>
                <w:rFonts w:ascii="Arial" w:hAnsi="Arial" w:cs="Arial"/>
              </w:rPr>
            </w:pPr>
          </w:p>
        </w:tc>
      </w:tr>
      <w:tr w:rsidR="001D3F0E" w:rsidTr="00853028">
        <w:trPr>
          <w:trHeight w:hRule="exact" w:val="120"/>
          <w:ins w:id="6647" w:author="Author" w:date="2015-07-01T13:23:00Z"/>
        </w:trPr>
        <w:tc>
          <w:tcPr>
            <w:tcW w:w="658" w:type="dxa"/>
            <w:tcBorders>
              <w:top w:val="single" w:sz="4" w:space="0" w:color="auto"/>
              <w:left w:val="single" w:sz="4" w:space="0" w:color="auto"/>
              <w:bottom w:val="single" w:sz="4" w:space="0" w:color="auto"/>
              <w:right w:val="single" w:sz="4" w:space="0" w:color="auto"/>
            </w:tcBorders>
            <w:shd w:val="solid" w:color="FFFF99" w:fill="auto"/>
            <w:vAlign w:val="center"/>
          </w:tcPr>
          <w:p w:rsidR="00853028" w:rsidRDefault="00891D08" w:rsidP="00853028">
            <w:pPr>
              <w:ind w:left="192"/>
              <w:rPr>
                <w:ins w:id="6648" w:author="Author" w:date="2015-07-01T13:23:00Z"/>
                <w:rFonts w:ascii="Arial" w:hAnsi="Arial" w:cs="Arial"/>
                <w:color w:val="000000"/>
                <w:spacing w:val="-2"/>
                <w:sz w:val="6"/>
                <w:szCs w:val="6"/>
              </w:rPr>
            </w:pPr>
            <w:ins w:id="6649" w:author="Author" w:date="2015-07-01T13:23:00Z">
              <w:r>
                <w:rPr>
                  <w:rFonts w:ascii="Arial" w:hAnsi="Arial" w:cs="Arial"/>
                  <w:color w:val="000000"/>
                  <w:spacing w:val="-2"/>
                  <w:sz w:val="6"/>
                  <w:szCs w:val="6"/>
                </w:rPr>
                <w:t>NYPA/957300573</w:t>
              </w:r>
            </w:ins>
          </w:p>
        </w:tc>
        <w:tc>
          <w:tcPr>
            <w:tcW w:w="166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tabs>
                <w:tab w:val="right" w:pos="1050"/>
              </w:tabs>
              <w:ind w:left="180"/>
              <w:rPr>
                <w:ins w:id="6650" w:author="Author" w:date="2015-07-01T13:23:00Z"/>
                <w:rFonts w:ascii="Arial" w:hAnsi="Arial" w:cs="Arial"/>
                <w:spacing w:val="7"/>
                <w:sz w:val="6"/>
                <w:szCs w:val="6"/>
              </w:rPr>
            </w:pPr>
            <w:ins w:id="6651" w:author="Author" w:date="2015-07-01T13:23:00Z">
              <w:r>
                <w:rPr>
                  <w:rFonts w:ascii="Arial" w:hAnsi="Arial" w:cs="Arial"/>
                  <w:sz w:val="6"/>
                  <w:szCs w:val="6"/>
                </w:rPr>
                <w:t>-</w:t>
              </w:r>
              <w:r>
                <w:rPr>
                  <w:rFonts w:ascii="Arial" w:hAnsi="Arial" w:cs="Arial"/>
                  <w:sz w:val="6"/>
                  <w:szCs w:val="6"/>
                </w:rPr>
                <w:tab/>
              </w:r>
              <w:r>
                <w:rPr>
                  <w:rFonts w:ascii="Arial" w:hAnsi="Arial" w:cs="Arial"/>
                  <w:spacing w:val="7"/>
                  <w:sz w:val="6"/>
                  <w:szCs w:val="6"/>
                </w:rPr>
                <w:t>Trans-Maint Misc Xmn</w:t>
              </w:r>
            </w:ins>
          </w:p>
        </w:tc>
        <w:tc>
          <w:tcPr>
            <w:tcW w:w="58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652"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653" w:author="Author" w:date="2015-07-01T13:23: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654" w:author="Author" w:date="2015-07-01T13:23:00Z"/>
                <w:rFonts w:ascii="Arial" w:hAnsi="Arial" w:cs="Arial"/>
              </w:rPr>
            </w:pPr>
          </w:p>
        </w:tc>
        <w:tc>
          <w:tcPr>
            <w:tcW w:w="98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655" w:author="Author" w:date="2015-07-01T13:23:00Z"/>
                <w:rFonts w:ascii="Arial" w:hAnsi="Arial" w:cs="Arial"/>
              </w:rPr>
            </w:pPr>
          </w:p>
        </w:tc>
        <w:tc>
          <w:tcPr>
            <w:tcW w:w="68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656" w:author="Author" w:date="2015-07-01T13:23:00Z"/>
                <w:rFonts w:ascii="Arial" w:hAnsi="Arial" w:cs="Arial"/>
              </w:rPr>
            </w:pPr>
          </w:p>
        </w:tc>
        <w:tc>
          <w:tcPr>
            <w:tcW w:w="65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657"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658" w:author="Author" w:date="2015-07-01T13:23:00Z"/>
                <w:rFonts w:ascii="Arial" w:hAnsi="Arial" w:cs="Arial"/>
              </w:rPr>
            </w:pPr>
          </w:p>
        </w:tc>
        <w:tc>
          <w:tcPr>
            <w:tcW w:w="59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659" w:author="Author" w:date="2015-07-01T13:23:00Z"/>
                <w:rFonts w:ascii="Arial" w:hAnsi="Arial" w:cs="Arial"/>
              </w:rPr>
            </w:pPr>
          </w:p>
        </w:tc>
        <w:tc>
          <w:tcPr>
            <w:tcW w:w="64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660" w:author="Author" w:date="2015-07-01T13:23:00Z"/>
                <w:rFonts w:ascii="Arial" w:hAnsi="Arial" w:cs="Arial"/>
              </w:rPr>
            </w:pPr>
          </w:p>
        </w:tc>
        <w:tc>
          <w:tcPr>
            <w:tcW w:w="55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661" w:author="Author" w:date="2015-07-01T13:23: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662"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663" w:author="Author" w:date="2015-07-01T13:23:00Z"/>
                <w:rFonts w:ascii="Arial" w:hAnsi="Arial" w:cs="Arial"/>
              </w:rPr>
            </w:pPr>
          </w:p>
        </w:tc>
        <w:tc>
          <w:tcPr>
            <w:tcW w:w="639"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664"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665" w:author="Author" w:date="2015-07-01T13:23: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666" w:author="Author" w:date="2015-07-01T13:23:00Z"/>
                <w:rFonts w:ascii="Arial" w:hAnsi="Arial" w:cs="Arial"/>
              </w:rPr>
            </w:pPr>
          </w:p>
        </w:tc>
        <w:tc>
          <w:tcPr>
            <w:tcW w:w="71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667" w:author="Author" w:date="2015-07-01T13:23:00Z"/>
                <w:rFonts w:ascii="Arial" w:hAnsi="Arial" w:cs="Arial"/>
              </w:rPr>
            </w:pPr>
          </w:p>
        </w:tc>
        <w:tc>
          <w:tcPr>
            <w:tcW w:w="72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668" w:author="Author" w:date="2015-07-01T13:23:00Z"/>
                <w:rFonts w:ascii="Arial" w:hAnsi="Arial" w:cs="Arial"/>
              </w:rPr>
            </w:pPr>
          </w:p>
        </w:tc>
        <w:tc>
          <w:tcPr>
            <w:tcW w:w="61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669" w:author="Author" w:date="2015-07-01T13:23:00Z"/>
                <w:rFonts w:ascii="Arial" w:hAnsi="Arial" w:cs="Arial"/>
              </w:rPr>
            </w:pPr>
          </w:p>
        </w:tc>
        <w:tc>
          <w:tcPr>
            <w:tcW w:w="88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670" w:author="Author" w:date="2015-07-01T13:23:00Z"/>
                <w:rFonts w:ascii="Arial" w:hAnsi="Arial" w:cs="Arial"/>
              </w:rPr>
            </w:pPr>
          </w:p>
        </w:tc>
        <w:tc>
          <w:tcPr>
            <w:tcW w:w="63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671" w:author="Author" w:date="2015-07-01T13:23:00Z"/>
                <w:rFonts w:ascii="Arial" w:hAnsi="Arial" w:cs="Arial"/>
              </w:rPr>
            </w:pPr>
          </w:p>
        </w:tc>
      </w:tr>
      <w:tr w:rsidR="001D3F0E" w:rsidTr="00853028">
        <w:trPr>
          <w:trHeight w:hRule="exact" w:val="115"/>
          <w:ins w:id="6672" w:author="Author" w:date="2015-07-01T13:23:00Z"/>
        </w:trPr>
        <w:tc>
          <w:tcPr>
            <w:tcW w:w="65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673" w:author="Author" w:date="2015-07-01T13:23:00Z"/>
                <w:rFonts w:ascii="Arial" w:hAnsi="Arial" w:cs="Arial"/>
              </w:rPr>
            </w:pPr>
          </w:p>
        </w:tc>
        <w:tc>
          <w:tcPr>
            <w:tcW w:w="166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rPr>
                <w:ins w:id="6674" w:author="Author" w:date="2015-07-01T13:23:00Z"/>
                <w:rFonts w:ascii="Arial" w:hAnsi="Arial" w:cs="Arial"/>
                <w:spacing w:val="9"/>
                <w:sz w:val="6"/>
                <w:szCs w:val="6"/>
              </w:rPr>
            </w:pPr>
            <w:ins w:id="6675" w:author="Author" w:date="2015-07-01T13:23:00Z">
              <w:r>
                <w:rPr>
                  <w:rFonts w:ascii="Arial" w:hAnsi="Arial" w:cs="Arial"/>
                  <w:spacing w:val="9"/>
                  <w:sz w:val="6"/>
                  <w:szCs w:val="6"/>
                </w:rPr>
                <w:t>905 - Misc. Customer Accts. Exps</w:t>
              </w:r>
            </w:ins>
          </w:p>
        </w:tc>
        <w:tc>
          <w:tcPr>
            <w:tcW w:w="58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676"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677" w:author="Author" w:date="2015-07-01T13:23: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678" w:author="Author" w:date="2015-07-01T13:23:00Z"/>
                <w:rFonts w:ascii="Arial" w:hAnsi="Arial" w:cs="Arial"/>
              </w:rPr>
            </w:pPr>
          </w:p>
        </w:tc>
        <w:tc>
          <w:tcPr>
            <w:tcW w:w="98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679" w:author="Author" w:date="2015-07-01T13:23:00Z"/>
                <w:rFonts w:ascii="Arial" w:hAnsi="Arial" w:cs="Arial"/>
              </w:rPr>
            </w:pPr>
          </w:p>
        </w:tc>
        <w:tc>
          <w:tcPr>
            <w:tcW w:w="68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680" w:author="Author" w:date="2015-07-01T13:23:00Z"/>
                <w:rFonts w:ascii="Arial" w:hAnsi="Arial" w:cs="Arial"/>
              </w:rPr>
            </w:pPr>
          </w:p>
        </w:tc>
        <w:tc>
          <w:tcPr>
            <w:tcW w:w="65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681"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682" w:author="Author" w:date="2015-07-01T13:23:00Z"/>
                <w:rFonts w:ascii="Arial" w:hAnsi="Arial" w:cs="Arial"/>
              </w:rPr>
            </w:pPr>
          </w:p>
        </w:tc>
        <w:tc>
          <w:tcPr>
            <w:tcW w:w="59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683" w:author="Author" w:date="2015-07-01T13:23:00Z"/>
                <w:rFonts w:ascii="Arial" w:hAnsi="Arial" w:cs="Arial"/>
              </w:rPr>
            </w:pPr>
          </w:p>
        </w:tc>
        <w:tc>
          <w:tcPr>
            <w:tcW w:w="64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684" w:author="Author" w:date="2015-07-01T13:23:00Z"/>
                <w:rFonts w:ascii="Arial" w:hAnsi="Arial" w:cs="Arial"/>
              </w:rPr>
            </w:pPr>
          </w:p>
        </w:tc>
        <w:tc>
          <w:tcPr>
            <w:tcW w:w="55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685" w:author="Author" w:date="2015-07-01T13:23: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686"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687" w:author="Author" w:date="2015-07-01T13:23:00Z"/>
                <w:rFonts w:ascii="Arial" w:hAnsi="Arial" w:cs="Arial"/>
              </w:rPr>
            </w:pPr>
          </w:p>
        </w:tc>
        <w:tc>
          <w:tcPr>
            <w:tcW w:w="639"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688"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689" w:author="Author" w:date="2015-07-01T13:23: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690" w:author="Author" w:date="2015-07-01T13:23:00Z"/>
                <w:rFonts w:ascii="Arial" w:hAnsi="Arial" w:cs="Arial"/>
              </w:rPr>
            </w:pPr>
          </w:p>
        </w:tc>
        <w:tc>
          <w:tcPr>
            <w:tcW w:w="71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691" w:author="Author" w:date="2015-07-01T13:23:00Z"/>
                <w:rFonts w:ascii="Arial" w:hAnsi="Arial" w:cs="Arial"/>
              </w:rPr>
            </w:pPr>
          </w:p>
        </w:tc>
        <w:tc>
          <w:tcPr>
            <w:tcW w:w="72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692" w:author="Author" w:date="2015-07-01T13:23:00Z"/>
                <w:rFonts w:ascii="Arial" w:hAnsi="Arial" w:cs="Arial"/>
              </w:rPr>
            </w:pPr>
          </w:p>
        </w:tc>
        <w:tc>
          <w:tcPr>
            <w:tcW w:w="61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693" w:author="Author" w:date="2015-07-01T13:23:00Z"/>
                <w:rFonts w:ascii="Arial" w:hAnsi="Arial" w:cs="Arial"/>
              </w:rPr>
            </w:pPr>
          </w:p>
        </w:tc>
        <w:tc>
          <w:tcPr>
            <w:tcW w:w="88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694" w:author="Author" w:date="2015-07-01T13:23:00Z"/>
                <w:rFonts w:ascii="Arial" w:hAnsi="Arial" w:cs="Arial"/>
              </w:rPr>
            </w:pPr>
          </w:p>
        </w:tc>
        <w:tc>
          <w:tcPr>
            <w:tcW w:w="63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695" w:author="Author" w:date="2015-07-01T13:23:00Z"/>
                <w:rFonts w:ascii="Arial" w:hAnsi="Arial" w:cs="Arial"/>
              </w:rPr>
            </w:pPr>
          </w:p>
        </w:tc>
      </w:tr>
      <w:tr w:rsidR="001D3F0E" w:rsidTr="00853028">
        <w:trPr>
          <w:trHeight w:hRule="exact" w:val="120"/>
          <w:ins w:id="6696" w:author="Author" w:date="2015-07-01T13:23:00Z"/>
        </w:trPr>
        <w:tc>
          <w:tcPr>
            <w:tcW w:w="65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697" w:author="Author" w:date="2015-07-01T13:23:00Z"/>
                <w:rFonts w:ascii="Arial" w:hAnsi="Arial" w:cs="Arial"/>
              </w:rPr>
            </w:pPr>
          </w:p>
        </w:tc>
        <w:tc>
          <w:tcPr>
            <w:tcW w:w="166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rPr>
                <w:ins w:id="6698" w:author="Author" w:date="2015-07-01T13:23:00Z"/>
                <w:rFonts w:ascii="Arial" w:hAnsi="Arial" w:cs="Arial"/>
                <w:spacing w:val="9"/>
                <w:sz w:val="6"/>
                <w:szCs w:val="6"/>
              </w:rPr>
            </w:pPr>
            <w:ins w:id="6699" w:author="Author" w:date="2015-07-01T13:23:00Z">
              <w:r>
                <w:rPr>
                  <w:rFonts w:ascii="Arial" w:hAnsi="Arial" w:cs="Arial"/>
                  <w:spacing w:val="9"/>
                  <w:sz w:val="6"/>
                  <w:szCs w:val="6"/>
                </w:rPr>
                <w:t>916 - Misc. Sales Expense</w:t>
              </w:r>
            </w:ins>
          </w:p>
        </w:tc>
        <w:tc>
          <w:tcPr>
            <w:tcW w:w="58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700"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701" w:author="Author" w:date="2015-07-01T13:23: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702" w:author="Author" w:date="2015-07-01T13:23:00Z"/>
                <w:rFonts w:ascii="Arial" w:hAnsi="Arial" w:cs="Arial"/>
              </w:rPr>
            </w:pPr>
          </w:p>
        </w:tc>
        <w:tc>
          <w:tcPr>
            <w:tcW w:w="98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703" w:author="Author" w:date="2015-07-01T13:23:00Z"/>
                <w:rFonts w:ascii="Arial" w:hAnsi="Arial" w:cs="Arial"/>
              </w:rPr>
            </w:pPr>
          </w:p>
        </w:tc>
        <w:tc>
          <w:tcPr>
            <w:tcW w:w="68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704" w:author="Author" w:date="2015-07-01T13:23:00Z"/>
                <w:rFonts w:ascii="Arial" w:hAnsi="Arial" w:cs="Arial"/>
              </w:rPr>
            </w:pPr>
          </w:p>
        </w:tc>
        <w:tc>
          <w:tcPr>
            <w:tcW w:w="65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705"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706" w:author="Author" w:date="2015-07-01T13:23:00Z"/>
                <w:rFonts w:ascii="Arial" w:hAnsi="Arial" w:cs="Arial"/>
              </w:rPr>
            </w:pPr>
          </w:p>
        </w:tc>
        <w:tc>
          <w:tcPr>
            <w:tcW w:w="59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707" w:author="Author" w:date="2015-07-01T13:23:00Z"/>
                <w:rFonts w:ascii="Arial" w:hAnsi="Arial" w:cs="Arial"/>
              </w:rPr>
            </w:pPr>
          </w:p>
        </w:tc>
        <w:tc>
          <w:tcPr>
            <w:tcW w:w="64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708" w:author="Author" w:date="2015-07-01T13:23:00Z"/>
                <w:rFonts w:ascii="Arial" w:hAnsi="Arial" w:cs="Arial"/>
              </w:rPr>
            </w:pPr>
          </w:p>
        </w:tc>
        <w:tc>
          <w:tcPr>
            <w:tcW w:w="55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709" w:author="Author" w:date="2015-07-01T13:23: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710"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711" w:author="Author" w:date="2015-07-01T13:23:00Z"/>
                <w:rFonts w:ascii="Arial" w:hAnsi="Arial" w:cs="Arial"/>
              </w:rPr>
            </w:pPr>
          </w:p>
        </w:tc>
        <w:tc>
          <w:tcPr>
            <w:tcW w:w="639"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712"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713" w:author="Author" w:date="2015-07-01T13:23: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714" w:author="Author" w:date="2015-07-01T13:23:00Z"/>
                <w:rFonts w:ascii="Arial" w:hAnsi="Arial" w:cs="Arial"/>
              </w:rPr>
            </w:pPr>
          </w:p>
        </w:tc>
        <w:tc>
          <w:tcPr>
            <w:tcW w:w="71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715" w:author="Author" w:date="2015-07-01T13:23:00Z"/>
                <w:rFonts w:ascii="Arial" w:hAnsi="Arial" w:cs="Arial"/>
              </w:rPr>
            </w:pPr>
          </w:p>
        </w:tc>
        <w:tc>
          <w:tcPr>
            <w:tcW w:w="72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716" w:author="Author" w:date="2015-07-01T13:23:00Z"/>
                <w:rFonts w:ascii="Arial" w:hAnsi="Arial" w:cs="Arial"/>
              </w:rPr>
            </w:pPr>
          </w:p>
        </w:tc>
        <w:tc>
          <w:tcPr>
            <w:tcW w:w="61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717" w:author="Author" w:date="2015-07-01T13:23:00Z"/>
                <w:rFonts w:ascii="Arial" w:hAnsi="Arial" w:cs="Arial"/>
              </w:rPr>
            </w:pPr>
          </w:p>
        </w:tc>
        <w:tc>
          <w:tcPr>
            <w:tcW w:w="88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718" w:author="Author" w:date="2015-07-01T13:23:00Z"/>
                <w:rFonts w:ascii="Arial" w:hAnsi="Arial" w:cs="Arial"/>
              </w:rPr>
            </w:pPr>
          </w:p>
        </w:tc>
        <w:tc>
          <w:tcPr>
            <w:tcW w:w="63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719" w:author="Author" w:date="2015-07-01T13:23:00Z"/>
                <w:rFonts w:ascii="Arial" w:hAnsi="Arial" w:cs="Arial"/>
              </w:rPr>
            </w:pPr>
          </w:p>
        </w:tc>
      </w:tr>
      <w:tr w:rsidR="001D3F0E" w:rsidTr="00853028">
        <w:trPr>
          <w:trHeight w:hRule="exact" w:val="115"/>
          <w:ins w:id="6720" w:author="Author" w:date="2015-07-01T13:23:00Z"/>
        </w:trPr>
        <w:tc>
          <w:tcPr>
            <w:tcW w:w="65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721" w:author="Author" w:date="2015-07-01T13:23:00Z"/>
                <w:rFonts w:ascii="Arial" w:hAnsi="Arial" w:cs="Arial"/>
              </w:rPr>
            </w:pPr>
          </w:p>
        </w:tc>
        <w:tc>
          <w:tcPr>
            <w:tcW w:w="166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tabs>
                <w:tab w:val="right" w:pos="1266"/>
              </w:tabs>
              <w:rPr>
                <w:ins w:id="6722" w:author="Author" w:date="2015-07-01T13:23:00Z"/>
                <w:rFonts w:ascii="Arial" w:hAnsi="Arial" w:cs="Arial"/>
                <w:spacing w:val="7"/>
                <w:sz w:val="6"/>
                <w:szCs w:val="6"/>
              </w:rPr>
            </w:pPr>
            <w:ins w:id="6723" w:author="Author" w:date="2015-07-01T13:23:00Z">
              <w:r>
                <w:rPr>
                  <w:rFonts w:ascii="Arial" w:hAnsi="Arial" w:cs="Arial"/>
                  <w:sz w:val="6"/>
                  <w:szCs w:val="6"/>
                </w:rPr>
                <w:t>920 -</w:t>
              </w:r>
              <w:r>
                <w:rPr>
                  <w:rFonts w:ascii="Arial" w:hAnsi="Arial" w:cs="Arial"/>
                  <w:sz w:val="6"/>
                  <w:szCs w:val="6"/>
                </w:rPr>
                <w:tab/>
              </w:r>
              <w:r>
                <w:rPr>
                  <w:rFonts w:ascii="Arial" w:hAnsi="Arial" w:cs="Arial"/>
                  <w:spacing w:val="7"/>
                  <w:sz w:val="6"/>
                  <w:szCs w:val="6"/>
                </w:rPr>
                <w:t>Misc. Admin &amp; Gen'l Salaries</w:t>
              </w:r>
            </w:ins>
          </w:p>
        </w:tc>
        <w:tc>
          <w:tcPr>
            <w:tcW w:w="58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724"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725" w:author="Author" w:date="2015-07-01T13:23: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726" w:author="Author" w:date="2015-07-01T13:23:00Z"/>
                <w:rFonts w:ascii="Arial" w:hAnsi="Arial" w:cs="Arial"/>
              </w:rPr>
            </w:pPr>
          </w:p>
        </w:tc>
        <w:tc>
          <w:tcPr>
            <w:tcW w:w="98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727" w:author="Author" w:date="2015-07-01T13:23:00Z"/>
                <w:rFonts w:ascii="Arial" w:hAnsi="Arial" w:cs="Arial"/>
              </w:rPr>
            </w:pPr>
          </w:p>
        </w:tc>
        <w:tc>
          <w:tcPr>
            <w:tcW w:w="68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728" w:author="Author" w:date="2015-07-01T13:23:00Z"/>
                <w:rFonts w:ascii="Arial" w:hAnsi="Arial" w:cs="Arial"/>
              </w:rPr>
            </w:pPr>
          </w:p>
        </w:tc>
        <w:tc>
          <w:tcPr>
            <w:tcW w:w="65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729"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730" w:author="Author" w:date="2015-07-01T13:23:00Z"/>
                <w:rFonts w:ascii="Arial" w:hAnsi="Arial" w:cs="Arial"/>
              </w:rPr>
            </w:pPr>
          </w:p>
        </w:tc>
        <w:tc>
          <w:tcPr>
            <w:tcW w:w="59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731" w:author="Author" w:date="2015-07-01T13:23:00Z"/>
                <w:rFonts w:ascii="Arial" w:hAnsi="Arial" w:cs="Arial"/>
              </w:rPr>
            </w:pPr>
          </w:p>
        </w:tc>
        <w:tc>
          <w:tcPr>
            <w:tcW w:w="64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732" w:author="Author" w:date="2015-07-01T13:23:00Z"/>
                <w:rFonts w:ascii="Arial" w:hAnsi="Arial" w:cs="Arial"/>
              </w:rPr>
            </w:pPr>
          </w:p>
        </w:tc>
        <w:tc>
          <w:tcPr>
            <w:tcW w:w="55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733" w:author="Author" w:date="2015-07-01T13:23: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734"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735" w:author="Author" w:date="2015-07-01T13:23:00Z"/>
                <w:rFonts w:ascii="Arial" w:hAnsi="Arial" w:cs="Arial"/>
              </w:rPr>
            </w:pPr>
          </w:p>
        </w:tc>
        <w:tc>
          <w:tcPr>
            <w:tcW w:w="639"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736"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737" w:author="Author" w:date="2015-07-01T13:23: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738" w:author="Author" w:date="2015-07-01T13:23:00Z"/>
                <w:rFonts w:ascii="Arial" w:hAnsi="Arial" w:cs="Arial"/>
              </w:rPr>
            </w:pPr>
          </w:p>
        </w:tc>
        <w:tc>
          <w:tcPr>
            <w:tcW w:w="71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739" w:author="Author" w:date="2015-07-01T13:23:00Z"/>
                <w:rFonts w:ascii="Arial" w:hAnsi="Arial" w:cs="Arial"/>
              </w:rPr>
            </w:pPr>
          </w:p>
        </w:tc>
        <w:tc>
          <w:tcPr>
            <w:tcW w:w="72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740" w:author="Author" w:date="2015-07-01T13:23:00Z"/>
                <w:rFonts w:ascii="Arial" w:hAnsi="Arial" w:cs="Arial"/>
              </w:rPr>
            </w:pPr>
          </w:p>
        </w:tc>
        <w:tc>
          <w:tcPr>
            <w:tcW w:w="61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741" w:author="Author" w:date="2015-07-01T13:23:00Z"/>
                <w:rFonts w:ascii="Arial" w:hAnsi="Arial" w:cs="Arial"/>
              </w:rPr>
            </w:pPr>
          </w:p>
        </w:tc>
        <w:tc>
          <w:tcPr>
            <w:tcW w:w="88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742" w:author="Author" w:date="2015-07-01T13:23:00Z"/>
                <w:rFonts w:ascii="Arial" w:hAnsi="Arial" w:cs="Arial"/>
              </w:rPr>
            </w:pPr>
          </w:p>
        </w:tc>
        <w:tc>
          <w:tcPr>
            <w:tcW w:w="63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743" w:author="Author" w:date="2015-07-01T13:23:00Z"/>
                <w:rFonts w:ascii="Arial" w:hAnsi="Arial" w:cs="Arial"/>
              </w:rPr>
            </w:pPr>
          </w:p>
        </w:tc>
      </w:tr>
      <w:tr w:rsidR="001D3F0E" w:rsidTr="00853028">
        <w:trPr>
          <w:trHeight w:hRule="exact" w:val="120"/>
          <w:ins w:id="6744" w:author="Author" w:date="2015-07-01T13:23:00Z"/>
        </w:trPr>
        <w:tc>
          <w:tcPr>
            <w:tcW w:w="65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745" w:author="Author" w:date="2015-07-01T13:23:00Z"/>
                <w:rFonts w:ascii="Arial" w:hAnsi="Arial" w:cs="Arial"/>
              </w:rPr>
            </w:pPr>
          </w:p>
        </w:tc>
        <w:tc>
          <w:tcPr>
            <w:tcW w:w="166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tabs>
                <w:tab w:val="right" w:pos="1146"/>
              </w:tabs>
              <w:rPr>
                <w:ins w:id="6746" w:author="Author" w:date="2015-07-01T13:23:00Z"/>
                <w:rFonts w:ascii="Arial" w:hAnsi="Arial" w:cs="Arial"/>
                <w:spacing w:val="7"/>
                <w:sz w:val="6"/>
                <w:szCs w:val="6"/>
              </w:rPr>
            </w:pPr>
            <w:ins w:id="6747" w:author="Author" w:date="2015-07-01T13:23:00Z">
              <w:r>
                <w:rPr>
                  <w:rFonts w:ascii="Arial" w:hAnsi="Arial" w:cs="Arial"/>
                  <w:sz w:val="6"/>
                  <w:szCs w:val="6"/>
                </w:rPr>
                <w:t>921 -</w:t>
              </w:r>
              <w:r>
                <w:rPr>
                  <w:rFonts w:ascii="Arial" w:hAnsi="Arial" w:cs="Arial"/>
                  <w:sz w:val="6"/>
                  <w:szCs w:val="6"/>
                </w:rPr>
                <w:tab/>
              </w:r>
              <w:r>
                <w:rPr>
                  <w:rFonts w:ascii="Arial" w:hAnsi="Arial" w:cs="Arial"/>
                  <w:spacing w:val="7"/>
                  <w:sz w:val="6"/>
                  <w:szCs w:val="6"/>
                </w:rPr>
                <w:t>Misc. Office Supp &amp; Exps</w:t>
              </w:r>
            </w:ins>
          </w:p>
        </w:tc>
        <w:tc>
          <w:tcPr>
            <w:tcW w:w="58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748"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749" w:author="Author" w:date="2015-07-01T13:23: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750" w:author="Author" w:date="2015-07-01T13:23:00Z"/>
                <w:rFonts w:ascii="Arial" w:hAnsi="Arial" w:cs="Arial"/>
              </w:rPr>
            </w:pPr>
          </w:p>
        </w:tc>
        <w:tc>
          <w:tcPr>
            <w:tcW w:w="98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751" w:author="Author" w:date="2015-07-01T13:23:00Z"/>
                <w:rFonts w:ascii="Arial" w:hAnsi="Arial" w:cs="Arial"/>
              </w:rPr>
            </w:pPr>
          </w:p>
        </w:tc>
        <w:tc>
          <w:tcPr>
            <w:tcW w:w="68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752" w:author="Author" w:date="2015-07-01T13:23:00Z"/>
                <w:rFonts w:ascii="Arial" w:hAnsi="Arial" w:cs="Arial"/>
              </w:rPr>
            </w:pPr>
          </w:p>
        </w:tc>
        <w:tc>
          <w:tcPr>
            <w:tcW w:w="65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753"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754" w:author="Author" w:date="2015-07-01T13:23:00Z"/>
                <w:rFonts w:ascii="Arial" w:hAnsi="Arial" w:cs="Arial"/>
              </w:rPr>
            </w:pPr>
          </w:p>
        </w:tc>
        <w:tc>
          <w:tcPr>
            <w:tcW w:w="59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755" w:author="Author" w:date="2015-07-01T13:23:00Z"/>
                <w:rFonts w:ascii="Arial" w:hAnsi="Arial" w:cs="Arial"/>
              </w:rPr>
            </w:pPr>
          </w:p>
        </w:tc>
        <w:tc>
          <w:tcPr>
            <w:tcW w:w="64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756" w:author="Author" w:date="2015-07-01T13:23:00Z"/>
                <w:rFonts w:ascii="Arial" w:hAnsi="Arial" w:cs="Arial"/>
              </w:rPr>
            </w:pPr>
          </w:p>
        </w:tc>
        <w:tc>
          <w:tcPr>
            <w:tcW w:w="55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757" w:author="Author" w:date="2015-07-01T13:23: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758"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759" w:author="Author" w:date="2015-07-01T13:23:00Z"/>
                <w:rFonts w:ascii="Arial" w:hAnsi="Arial" w:cs="Arial"/>
              </w:rPr>
            </w:pPr>
          </w:p>
        </w:tc>
        <w:tc>
          <w:tcPr>
            <w:tcW w:w="639"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760"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761" w:author="Author" w:date="2015-07-01T13:23: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762" w:author="Author" w:date="2015-07-01T13:23:00Z"/>
                <w:rFonts w:ascii="Arial" w:hAnsi="Arial" w:cs="Arial"/>
              </w:rPr>
            </w:pPr>
          </w:p>
        </w:tc>
        <w:tc>
          <w:tcPr>
            <w:tcW w:w="71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763" w:author="Author" w:date="2015-07-01T13:23:00Z"/>
                <w:rFonts w:ascii="Arial" w:hAnsi="Arial" w:cs="Arial"/>
              </w:rPr>
            </w:pPr>
          </w:p>
        </w:tc>
        <w:tc>
          <w:tcPr>
            <w:tcW w:w="72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764" w:author="Author" w:date="2015-07-01T13:23:00Z"/>
                <w:rFonts w:ascii="Arial" w:hAnsi="Arial" w:cs="Arial"/>
              </w:rPr>
            </w:pPr>
          </w:p>
        </w:tc>
        <w:tc>
          <w:tcPr>
            <w:tcW w:w="61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765" w:author="Author" w:date="2015-07-01T13:23:00Z"/>
                <w:rFonts w:ascii="Arial" w:hAnsi="Arial" w:cs="Arial"/>
              </w:rPr>
            </w:pPr>
          </w:p>
        </w:tc>
        <w:tc>
          <w:tcPr>
            <w:tcW w:w="88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766" w:author="Author" w:date="2015-07-01T13:23:00Z"/>
                <w:rFonts w:ascii="Arial" w:hAnsi="Arial" w:cs="Arial"/>
              </w:rPr>
            </w:pPr>
          </w:p>
        </w:tc>
        <w:tc>
          <w:tcPr>
            <w:tcW w:w="63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767" w:author="Author" w:date="2015-07-01T13:23:00Z"/>
                <w:rFonts w:ascii="Arial" w:hAnsi="Arial" w:cs="Arial"/>
              </w:rPr>
            </w:pPr>
          </w:p>
        </w:tc>
      </w:tr>
      <w:tr w:rsidR="001D3F0E" w:rsidTr="00853028">
        <w:trPr>
          <w:trHeight w:hRule="exact" w:val="115"/>
          <w:ins w:id="6768" w:author="Author" w:date="2015-07-01T13:23:00Z"/>
        </w:trPr>
        <w:tc>
          <w:tcPr>
            <w:tcW w:w="658" w:type="dxa"/>
            <w:tcBorders>
              <w:top w:val="single" w:sz="4" w:space="0" w:color="auto"/>
              <w:left w:val="single" w:sz="4" w:space="0" w:color="auto"/>
              <w:bottom w:val="single" w:sz="4" w:space="0" w:color="auto"/>
              <w:right w:val="single" w:sz="4" w:space="0" w:color="auto"/>
            </w:tcBorders>
            <w:shd w:val="solid" w:color="FFFF99" w:fill="auto"/>
            <w:vAlign w:val="center"/>
          </w:tcPr>
          <w:p w:rsidR="00853028" w:rsidRDefault="00891D08" w:rsidP="00853028">
            <w:pPr>
              <w:ind w:left="192"/>
              <w:rPr>
                <w:ins w:id="6769" w:author="Author" w:date="2015-07-01T13:23:00Z"/>
                <w:rFonts w:ascii="Arial" w:hAnsi="Arial" w:cs="Arial"/>
                <w:color w:val="000000"/>
                <w:spacing w:val="-2"/>
                <w:sz w:val="6"/>
                <w:szCs w:val="6"/>
              </w:rPr>
            </w:pPr>
            <w:ins w:id="6770" w:author="Author" w:date="2015-07-01T13:23:00Z">
              <w:r>
                <w:rPr>
                  <w:rFonts w:ascii="Arial" w:hAnsi="Arial" w:cs="Arial"/>
                  <w:color w:val="000000"/>
                  <w:spacing w:val="-2"/>
                  <w:sz w:val="6"/>
                  <w:szCs w:val="6"/>
                </w:rPr>
                <w:t>NYPA/920000922</w:t>
              </w:r>
            </w:ins>
          </w:p>
        </w:tc>
        <w:tc>
          <w:tcPr>
            <w:tcW w:w="166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left="180"/>
              <w:rPr>
                <w:ins w:id="6771" w:author="Author" w:date="2015-07-01T13:23:00Z"/>
                <w:rFonts w:ascii="Arial" w:hAnsi="Arial" w:cs="Arial"/>
                <w:spacing w:val="8"/>
                <w:sz w:val="6"/>
                <w:szCs w:val="6"/>
              </w:rPr>
            </w:pPr>
            <w:ins w:id="6772" w:author="Author" w:date="2015-07-01T13:23:00Z">
              <w:r>
                <w:rPr>
                  <w:rFonts w:ascii="Arial" w:hAnsi="Arial" w:cs="Arial"/>
                  <w:spacing w:val="8"/>
                  <w:sz w:val="6"/>
                  <w:szCs w:val="6"/>
                </w:rPr>
                <w:t>- Administrative Expenses Transferred</w:t>
              </w:r>
            </w:ins>
          </w:p>
        </w:tc>
        <w:tc>
          <w:tcPr>
            <w:tcW w:w="58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773"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774" w:author="Author" w:date="2015-07-01T13:23: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775" w:author="Author" w:date="2015-07-01T13:23:00Z"/>
                <w:rFonts w:ascii="Arial" w:hAnsi="Arial" w:cs="Arial"/>
              </w:rPr>
            </w:pPr>
          </w:p>
        </w:tc>
        <w:tc>
          <w:tcPr>
            <w:tcW w:w="98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776" w:author="Author" w:date="2015-07-01T13:23:00Z"/>
                <w:rFonts w:ascii="Arial" w:hAnsi="Arial" w:cs="Arial"/>
              </w:rPr>
            </w:pPr>
          </w:p>
        </w:tc>
        <w:tc>
          <w:tcPr>
            <w:tcW w:w="68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777" w:author="Author" w:date="2015-07-01T13:23:00Z"/>
                <w:rFonts w:ascii="Arial" w:hAnsi="Arial" w:cs="Arial"/>
              </w:rPr>
            </w:pPr>
          </w:p>
        </w:tc>
        <w:tc>
          <w:tcPr>
            <w:tcW w:w="65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778"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779" w:author="Author" w:date="2015-07-01T13:23:00Z"/>
                <w:rFonts w:ascii="Arial" w:hAnsi="Arial" w:cs="Arial"/>
              </w:rPr>
            </w:pPr>
          </w:p>
        </w:tc>
        <w:tc>
          <w:tcPr>
            <w:tcW w:w="59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780" w:author="Author" w:date="2015-07-01T13:23:00Z"/>
                <w:rFonts w:ascii="Arial" w:hAnsi="Arial" w:cs="Arial"/>
              </w:rPr>
            </w:pPr>
          </w:p>
        </w:tc>
        <w:tc>
          <w:tcPr>
            <w:tcW w:w="64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781" w:author="Author" w:date="2015-07-01T13:23:00Z"/>
                <w:rFonts w:ascii="Arial" w:hAnsi="Arial" w:cs="Arial"/>
              </w:rPr>
            </w:pPr>
          </w:p>
        </w:tc>
        <w:tc>
          <w:tcPr>
            <w:tcW w:w="55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782" w:author="Author" w:date="2015-07-01T13:23: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783"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784" w:author="Author" w:date="2015-07-01T13:23:00Z"/>
                <w:rFonts w:ascii="Arial" w:hAnsi="Arial" w:cs="Arial"/>
              </w:rPr>
            </w:pPr>
          </w:p>
        </w:tc>
        <w:tc>
          <w:tcPr>
            <w:tcW w:w="639"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785"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786" w:author="Author" w:date="2015-07-01T13:23: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787" w:author="Author" w:date="2015-07-01T13:23:00Z"/>
                <w:rFonts w:ascii="Arial" w:hAnsi="Arial" w:cs="Arial"/>
              </w:rPr>
            </w:pPr>
          </w:p>
        </w:tc>
        <w:tc>
          <w:tcPr>
            <w:tcW w:w="71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788" w:author="Author" w:date="2015-07-01T13:23:00Z"/>
                <w:rFonts w:ascii="Arial" w:hAnsi="Arial" w:cs="Arial"/>
              </w:rPr>
            </w:pPr>
          </w:p>
        </w:tc>
        <w:tc>
          <w:tcPr>
            <w:tcW w:w="72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789" w:author="Author" w:date="2015-07-01T13:23:00Z"/>
                <w:rFonts w:ascii="Arial" w:hAnsi="Arial" w:cs="Arial"/>
              </w:rPr>
            </w:pPr>
          </w:p>
        </w:tc>
        <w:tc>
          <w:tcPr>
            <w:tcW w:w="61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790" w:author="Author" w:date="2015-07-01T13:23:00Z"/>
                <w:rFonts w:ascii="Arial" w:hAnsi="Arial" w:cs="Arial"/>
              </w:rPr>
            </w:pPr>
          </w:p>
        </w:tc>
        <w:tc>
          <w:tcPr>
            <w:tcW w:w="88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791" w:author="Author" w:date="2015-07-01T13:23:00Z"/>
                <w:rFonts w:ascii="Arial" w:hAnsi="Arial" w:cs="Arial"/>
              </w:rPr>
            </w:pPr>
          </w:p>
        </w:tc>
        <w:tc>
          <w:tcPr>
            <w:tcW w:w="63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792" w:author="Author" w:date="2015-07-01T13:23:00Z"/>
                <w:rFonts w:ascii="Arial" w:hAnsi="Arial" w:cs="Arial"/>
              </w:rPr>
            </w:pPr>
          </w:p>
        </w:tc>
      </w:tr>
      <w:tr w:rsidR="001D3F0E" w:rsidTr="00853028">
        <w:trPr>
          <w:trHeight w:hRule="exact" w:val="120"/>
          <w:ins w:id="6793" w:author="Author" w:date="2015-07-01T13:23:00Z"/>
        </w:trPr>
        <w:tc>
          <w:tcPr>
            <w:tcW w:w="65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794" w:author="Author" w:date="2015-07-01T13:23:00Z"/>
                <w:rFonts w:ascii="Arial" w:hAnsi="Arial" w:cs="Arial"/>
              </w:rPr>
            </w:pPr>
          </w:p>
        </w:tc>
        <w:tc>
          <w:tcPr>
            <w:tcW w:w="166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rPr>
                <w:ins w:id="6795" w:author="Author" w:date="2015-07-01T13:23:00Z"/>
                <w:rFonts w:ascii="Arial" w:hAnsi="Arial" w:cs="Arial"/>
                <w:spacing w:val="8"/>
                <w:sz w:val="6"/>
                <w:szCs w:val="6"/>
              </w:rPr>
            </w:pPr>
            <w:ins w:id="6796" w:author="Author" w:date="2015-07-01T13:23:00Z">
              <w:r>
                <w:rPr>
                  <w:rFonts w:ascii="Arial" w:hAnsi="Arial" w:cs="Arial"/>
                  <w:spacing w:val="8"/>
                  <w:sz w:val="6"/>
                  <w:szCs w:val="6"/>
                </w:rPr>
                <w:t>923 - Outside Services Employed</w:t>
              </w:r>
            </w:ins>
          </w:p>
        </w:tc>
        <w:tc>
          <w:tcPr>
            <w:tcW w:w="58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797"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798" w:author="Author" w:date="2015-07-01T13:23: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799" w:author="Author" w:date="2015-07-01T13:23:00Z"/>
                <w:rFonts w:ascii="Arial" w:hAnsi="Arial" w:cs="Arial"/>
              </w:rPr>
            </w:pPr>
          </w:p>
        </w:tc>
        <w:tc>
          <w:tcPr>
            <w:tcW w:w="98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800" w:author="Author" w:date="2015-07-01T13:23:00Z"/>
                <w:rFonts w:ascii="Arial" w:hAnsi="Arial" w:cs="Arial"/>
              </w:rPr>
            </w:pPr>
          </w:p>
        </w:tc>
        <w:tc>
          <w:tcPr>
            <w:tcW w:w="68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801" w:author="Author" w:date="2015-07-01T13:23:00Z"/>
                <w:rFonts w:ascii="Arial" w:hAnsi="Arial" w:cs="Arial"/>
              </w:rPr>
            </w:pPr>
          </w:p>
        </w:tc>
        <w:tc>
          <w:tcPr>
            <w:tcW w:w="65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802"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803" w:author="Author" w:date="2015-07-01T13:23:00Z"/>
                <w:rFonts w:ascii="Arial" w:hAnsi="Arial" w:cs="Arial"/>
              </w:rPr>
            </w:pPr>
          </w:p>
        </w:tc>
        <w:tc>
          <w:tcPr>
            <w:tcW w:w="59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804" w:author="Author" w:date="2015-07-01T13:23:00Z"/>
                <w:rFonts w:ascii="Arial" w:hAnsi="Arial" w:cs="Arial"/>
              </w:rPr>
            </w:pPr>
          </w:p>
        </w:tc>
        <w:tc>
          <w:tcPr>
            <w:tcW w:w="64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805" w:author="Author" w:date="2015-07-01T13:23:00Z"/>
                <w:rFonts w:ascii="Arial" w:hAnsi="Arial" w:cs="Arial"/>
              </w:rPr>
            </w:pPr>
          </w:p>
        </w:tc>
        <w:tc>
          <w:tcPr>
            <w:tcW w:w="55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806" w:author="Author" w:date="2015-07-01T13:23: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807"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808" w:author="Author" w:date="2015-07-01T13:23:00Z"/>
                <w:rFonts w:ascii="Arial" w:hAnsi="Arial" w:cs="Arial"/>
              </w:rPr>
            </w:pPr>
          </w:p>
        </w:tc>
        <w:tc>
          <w:tcPr>
            <w:tcW w:w="639"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809"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810" w:author="Author" w:date="2015-07-01T13:23: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811" w:author="Author" w:date="2015-07-01T13:23:00Z"/>
                <w:rFonts w:ascii="Arial" w:hAnsi="Arial" w:cs="Arial"/>
              </w:rPr>
            </w:pPr>
          </w:p>
        </w:tc>
        <w:tc>
          <w:tcPr>
            <w:tcW w:w="71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812" w:author="Author" w:date="2015-07-01T13:23:00Z"/>
                <w:rFonts w:ascii="Arial" w:hAnsi="Arial" w:cs="Arial"/>
              </w:rPr>
            </w:pPr>
          </w:p>
        </w:tc>
        <w:tc>
          <w:tcPr>
            <w:tcW w:w="72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813" w:author="Author" w:date="2015-07-01T13:23:00Z"/>
                <w:rFonts w:ascii="Arial" w:hAnsi="Arial" w:cs="Arial"/>
              </w:rPr>
            </w:pPr>
          </w:p>
        </w:tc>
        <w:tc>
          <w:tcPr>
            <w:tcW w:w="61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814" w:author="Author" w:date="2015-07-01T13:23:00Z"/>
                <w:rFonts w:ascii="Arial" w:hAnsi="Arial" w:cs="Arial"/>
              </w:rPr>
            </w:pPr>
          </w:p>
        </w:tc>
        <w:tc>
          <w:tcPr>
            <w:tcW w:w="88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815" w:author="Author" w:date="2015-07-01T13:23:00Z"/>
                <w:rFonts w:ascii="Arial" w:hAnsi="Arial" w:cs="Arial"/>
              </w:rPr>
            </w:pPr>
          </w:p>
        </w:tc>
        <w:tc>
          <w:tcPr>
            <w:tcW w:w="63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816" w:author="Author" w:date="2015-07-01T13:23:00Z"/>
                <w:rFonts w:ascii="Arial" w:hAnsi="Arial" w:cs="Arial"/>
              </w:rPr>
            </w:pPr>
          </w:p>
        </w:tc>
      </w:tr>
      <w:tr w:rsidR="001D3F0E" w:rsidTr="00853028">
        <w:trPr>
          <w:trHeight w:hRule="exact" w:val="115"/>
          <w:ins w:id="6817" w:author="Author" w:date="2015-07-01T13:23:00Z"/>
        </w:trPr>
        <w:tc>
          <w:tcPr>
            <w:tcW w:w="658" w:type="dxa"/>
            <w:tcBorders>
              <w:top w:val="single" w:sz="4" w:space="0" w:color="auto"/>
              <w:left w:val="single" w:sz="4" w:space="0" w:color="auto"/>
              <w:bottom w:val="single" w:sz="4" w:space="0" w:color="auto"/>
              <w:right w:val="single" w:sz="4" w:space="0" w:color="auto"/>
            </w:tcBorders>
            <w:shd w:val="solid" w:color="FFFF99" w:fill="auto"/>
            <w:vAlign w:val="center"/>
          </w:tcPr>
          <w:p w:rsidR="00853028" w:rsidRDefault="00891D08" w:rsidP="00853028">
            <w:pPr>
              <w:ind w:left="192"/>
              <w:rPr>
                <w:ins w:id="6818" w:author="Author" w:date="2015-07-01T13:23:00Z"/>
                <w:rFonts w:ascii="Arial" w:hAnsi="Arial" w:cs="Arial"/>
                <w:color w:val="000000"/>
                <w:spacing w:val="-2"/>
                <w:sz w:val="6"/>
                <w:szCs w:val="6"/>
              </w:rPr>
            </w:pPr>
            <w:ins w:id="6819" w:author="Author" w:date="2015-07-01T13:23:00Z">
              <w:r>
                <w:rPr>
                  <w:rFonts w:ascii="Arial" w:hAnsi="Arial" w:cs="Arial"/>
                  <w:color w:val="000000"/>
                  <w:spacing w:val="-2"/>
                  <w:sz w:val="6"/>
                  <w:szCs w:val="6"/>
                </w:rPr>
                <w:t>NYPA/992400924</w:t>
              </w:r>
            </w:ins>
          </w:p>
        </w:tc>
        <w:tc>
          <w:tcPr>
            <w:tcW w:w="166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tabs>
                <w:tab w:val="right" w:pos="1118"/>
              </w:tabs>
              <w:ind w:left="180"/>
              <w:rPr>
                <w:ins w:id="6820" w:author="Author" w:date="2015-07-01T13:23:00Z"/>
                <w:rFonts w:ascii="Arial" w:hAnsi="Arial" w:cs="Arial"/>
                <w:spacing w:val="7"/>
                <w:sz w:val="6"/>
                <w:szCs w:val="6"/>
              </w:rPr>
            </w:pPr>
            <w:ins w:id="6821" w:author="Author" w:date="2015-07-01T13:23:00Z">
              <w:r>
                <w:rPr>
                  <w:rFonts w:ascii="Arial" w:hAnsi="Arial" w:cs="Arial"/>
                  <w:sz w:val="6"/>
                  <w:szCs w:val="6"/>
                </w:rPr>
                <w:t>-</w:t>
              </w:r>
              <w:r>
                <w:rPr>
                  <w:rFonts w:ascii="Arial" w:hAnsi="Arial" w:cs="Arial"/>
                  <w:sz w:val="6"/>
                  <w:szCs w:val="6"/>
                </w:rPr>
                <w:tab/>
              </w:r>
              <w:r>
                <w:rPr>
                  <w:rFonts w:ascii="Arial" w:hAnsi="Arial" w:cs="Arial"/>
                  <w:spacing w:val="7"/>
                  <w:sz w:val="6"/>
                  <w:szCs w:val="6"/>
                </w:rPr>
                <w:t>A&amp;G-Property Insurance</w:t>
              </w:r>
            </w:ins>
          </w:p>
        </w:tc>
        <w:tc>
          <w:tcPr>
            <w:tcW w:w="58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822"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823" w:author="Author" w:date="2015-07-01T13:23: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824" w:author="Author" w:date="2015-07-01T13:23:00Z"/>
                <w:rFonts w:ascii="Arial" w:hAnsi="Arial" w:cs="Arial"/>
              </w:rPr>
            </w:pPr>
          </w:p>
        </w:tc>
        <w:tc>
          <w:tcPr>
            <w:tcW w:w="98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825" w:author="Author" w:date="2015-07-01T13:23:00Z"/>
                <w:rFonts w:ascii="Arial" w:hAnsi="Arial" w:cs="Arial"/>
              </w:rPr>
            </w:pPr>
          </w:p>
        </w:tc>
        <w:tc>
          <w:tcPr>
            <w:tcW w:w="68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826" w:author="Author" w:date="2015-07-01T13:23:00Z"/>
                <w:rFonts w:ascii="Arial" w:hAnsi="Arial" w:cs="Arial"/>
              </w:rPr>
            </w:pPr>
          </w:p>
        </w:tc>
        <w:tc>
          <w:tcPr>
            <w:tcW w:w="65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827"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828" w:author="Author" w:date="2015-07-01T13:23:00Z"/>
                <w:rFonts w:ascii="Arial" w:hAnsi="Arial" w:cs="Arial"/>
              </w:rPr>
            </w:pPr>
          </w:p>
        </w:tc>
        <w:tc>
          <w:tcPr>
            <w:tcW w:w="59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829" w:author="Author" w:date="2015-07-01T13:23:00Z"/>
                <w:rFonts w:ascii="Arial" w:hAnsi="Arial" w:cs="Arial"/>
              </w:rPr>
            </w:pPr>
          </w:p>
        </w:tc>
        <w:tc>
          <w:tcPr>
            <w:tcW w:w="64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830" w:author="Author" w:date="2015-07-01T13:23:00Z"/>
                <w:rFonts w:ascii="Arial" w:hAnsi="Arial" w:cs="Arial"/>
              </w:rPr>
            </w:pPr>
          </w:p>
        </w:tc>
        <w:tc>
          <w:tcPr>
            <w:tcW w:w="55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831" w:author="Author" w:date="2015-07-01T13:23: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832"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833" w:author="Author" w:date="2015-07-01T13:23:00Z"/>
                <w:rFonts w:ascii="Arial" w:hAnsi="Arial" w:cs="Arial"/>
              </w:rPr>
            </w:pPr>
          </w:p>
        </w:tc>
        <w:tc>
          <w:tcPr>
            <w:tcW w:w="639"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834"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835" w:author="Author" w:date="2015-07-01T13:23: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836" w:author="Author" w:date="2015-07-01T13:23:00Z"/>
                <w:rFonts w:ascii="Arial" w:hAnsi="Arial" w:cs="Arial"/>
              </w:rPr>
            </w:pPr>
          </w:p>
        </w:tc>
        <w:tc>
          <w:tcPr>
            <w:tcW w:w="71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837" w:author="Author" w:date="2015-07-01T13:23:00Z"/>
                <w:rFonts w:ascii="Arial" w:hAnsi="Arial" w:cs="Arial"/>
              </w:rPr>
            </w:pPr>
          </w:p>
        </w:tc>
        <w:tc>
          <w:tcPr>
            <w:tcW w:w="72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838" w:author="Author" w:date="2015-07-01T13:23:00Z"/>
                <w:rFonts w:ascii="Arial" w:hAnsi="Arial" w:cs="Arial"/>
              </w:rPr>
            </w:pPr>
          </w:p>
        </w:tc>
        <w:tc>
          <w:tcPr>
            <w:tcW w:w="61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839" w:author="Author" w:date="2015-07-01T13:23:00Z"/>
                <w:rFonts w:ascii="Arial" w:hAnsi="Arial" w:cs="Arial"/>
              </w:rPr>
            </w:pPr>
          </w:p>
        </w:tc>
        <w:tc>
          <w:tcPr>
            <w:tcW w:w="88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840" w:author="Author" w:date="2015-07-01T13:23:00Z"/>
                <w:rFonts w:ascii="Arial" w:hAnsi="Arial" w:cs="Arial"/>
              </w:rPr>
            </w:pPr>
          </w:p>
        </w:tc>
        <w:tc>
          <w:tcPr>
            <w:tcW w:w="63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841" w:author="Author" w:date="2015-07-01T13:23:00Z"/>
                <w:rFonts w:ascii="Arial" w:hAnsi="Arial" w:cs="Arial"/>
              </w:rPr>
            </w:pPr>
          </w:p>
        </w:tc>
      </w:tr>
      <w:tr w:rsidR="001D3F0E" w:rsidTr="00853028">
        <w:trPr>
          <w:trHeight w:hRule="exact" w:val="120"/>
          <w:ins w:id="6842" w:author="Author" w:date="2015-07-01T13:23:00Z"/>
        </w:trPr>
        <w:tc>
          <w:tcPr>
            <w:tcW w:w="65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843" w:author="Author" w:date="2015-07-01T13:23:00Z"/>
                <w:rFonts w:ascii="Arial" w:hAnsi="Arial" w:cs="Arial"/>
              </w:rPr>
            </w:pPr>
          </w:p>
        </w:tc>
        <w:tc>
          <w:tcPr>
            <w:tcW w:w="166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tabs>
                <w:tab w:val="right" w:pos="1497"/>
              </w:tabs>
              <w:rPr>
                <w:ins w:id="6844" w:author="Author" w:date="2015-07-01T13:23:00Z"/>
                <w:rFonts w:ascii="Arial" w:hAnsi="Arial" w:cs="Arial"/>
                <w:spacing w:val="8"/>
                <w:sz w:val="6"/>
                <w:szCs w:val="6"/>
              </w:rPr>
            </w:pPr>
            <w:ins w:id="6845" w:author="Author" w:date="2015-07-01T13:23:00Z">
              <w:r>
                <w:rPr>
                  <w:rFonts w:ascii="Arial" w:hAnsi="Arial" w:cs="Arial"/>
                  <w:sz w:val="6"/>
                  <w:szCs w:val="6"/>
                </w:rPr>
                <w:t>925 -</w:t>
              </w:r>
              <w:r>
                <w:rPr>
                  <w:rFonts w:ascii="Arial" w:hAnsi="Arial" w:cs="Arial"/>
                  <w:sz w:val="6"/>
                  <w:szCs w:val="6"/>
                </w:rPr>
                <w:tab/>
              </w:r>
              <w:r>
                <w:rPr>
                  <w:rFonts w:ascii="Arial" w:hAnsi="Arial" w:cs="Arial"/>
                  <w:spacing w:val="8"/>
                  <w:sz w:val="6"/>
                  <w:szCs w:val="6"/>
                </w:rPr>
                <w:t>A&amp;G-Injuries &amp; Damages Insurance</w:t>
              </w:r>
            </w:ins>
          </w:p>
        </w:tc>
        <w:tc>
          <w:tcPr>
            <w:tcW w:w="58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846"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847" w:author="Author" w:date="2015-07-01T13:23: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848" w:author="Author" w:date="2015-07-01T13:23:00Z"/>
                <w:rFonts w:ascii="Arial" w:hAnsi="Arial" w:cs="Arial"/>
              </w:rPr>
            </w:pPr>
          </w:p>
        </w:tc>
        <w:tc>
          <w:tcPr>
            <w:tcW w:w="98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849" w:author="Author" w:date="2015-07-01T13:23:00Z"/>
                <w:rFonts w:ascii="Arial" w:hAnsi="Arial" w:cs="Arial"/>
              </w:rPr>
            </w:pPr>
          </w:p>
        </w:tc>
        <w:tc>
          <w:tcPr>
            <w:tcW w:w="68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850" w:author="Author" w:date="2015-07-01T13:23:00Z"/>
                <w:rFonts w:ascii="Arial" w:hAnsi="Arial" w:cs="Arial"/>
              </w:rPr>
            </w:pPr>
          </w:p>
        </w:tc>
        <w:tc>
          <w:tcPr>
            <w:tcW w:w="65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851"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852" w:author="Author" w:date="2015-07-01T13:23:00Z"/>
                <w:rFonts w:ascii="Arial" w:hAnsi="Arial" w:cs="Arial"/>
              </w:rPr>
            </w:pPr>
          </w:p>
        </w:tc>
        <w:tc>
          <w:tcPr>
            <w:tcW w:w="59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853" w:author="Author" w:date="2015-07-01T13:23:00Z"/>
                <w:rFonts w:ascii="Arial" w:hAnsi="Arial" w:cs="Arial"/>
              </w:rPr>
            </w:pPr>
          </w:p>
        </w:tc>
        <w:tc>
          <w:tcPr>
            <w:tcW w:w="64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854" w:author="Author" w:date="2015-07-01T13:23:00Z"/>
                <w:rFonts w:ascii="Arial" w:hAnsi="Arial" w:cs="Arial"/>
              </w:rPr>
            </w:pPr>
          </w:p>
        </w:tc>
        <w:tc>
          <w:tcPr>
            <w:tcW w:w="55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855" w:author="Author" w:date="2015-07-01T13:23: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856"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857" w:author="Author" w:date="2015-07-01T13:23:00Z"/>
                <w:rFonts w:ascii="Arial" w:hAnsi="Arial" w:cs="Arial"/>
              </w:rPr>
            </w:pPr>
          </w:p>
        </w:tc>
        <w:tc>
          <w:tcPr>
            <w:tcW w:w="639"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858"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859" w:author="Author" w:date="2015-07-01T13:23: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860" w:author="Author" w:date="2015-07-01T13:23:00Z"/>
                <w:rFonts w:ascii="Arial" w:hAnsi="Arial" w:cs="Arial"/>
              </w:rPr>
            </w:pPr>
          </w:p>
        </w:tc>
        <w:tc>
          <w:tcPr>
            <w:tcW w:w="71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861" w:author="Author" w:date="2015-07-01T13:23:00Z"/>
                <w:rFonts w:ascii="Arial" w:hAnsi="Arial" w:cs="Arial"/>
              </w:rPr>
            </w:pPr>
          </w:p>
        </w:tc>
        <w:tc>
          <w:tcPr>
            <w:tcW w:w="72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862" w:author="Author" w:date="2015-07-01T13:23:00Z"/>
                <w:rFonts w:ascii="Arial" w:hAnsi="Arial" w:cs="Arial"/>
              </w:rPr>
            </w:pPr>
          </w:p>
        </w:tc>
        <w:tc>
          <w:tcPr>
            <w:tcW w:w="61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863" w:author="Author" w:date="2015-07-01T13:23:00Z"/>
                <w:rFonts w:ascii="Arial" w:hAnsi="Arial" w:cs="Arial"/>
              </w:rPr>
            </w:pPr>
          </w:p>
        </w:tc>
        <w:tc>
          <w:tcPr>
            <w:tcW w:w="88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864" w:author="Author" w:date="2015-07-01T13:23:00Z"/>
                <w:rFonts w:ascii="Arial" w:hAnsi="Arial" w:cs="Arial"/>
              </w:rPr>
            </w:pPr>
          </w:p>
        </w:tc>
        <w:tc>
          <w:tcPr>
            <w:tcW w:w="63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865" w:author="Author" w:date="2015-07-01T13:23:00Z"/>
                <w:rFonts w:ascii="Arial" w:hAnsi="Arial" w:cs="Arial"/>
              </w:rPr>
            </w:pPr>
          </w:p>
        </w:tc>
      </w:tr>
      <w:tr w:rsidR="001D3F0E" w:rsidTr="00853028">
        <w:trPr>
          <w:trHeight w:hRule="exact" w:val="116"/>
          <w:ins w:id="6866" w:author="Author" w:date="2015-07-01T13:23:00Z"/>
        </w:trPr>
        <w:tc>
          <w:tcPr>
            <w:tcW w:w="658" w:type="dxa"/>
            <w:tcBorders>
              <w:top w:val="single" w:sz="4" w:space="0" w:color="auto"/>
              <w:left w:val="single" w:sz="4" w:space="0" w:color="auto"/>
              <w:bottom w:val="single" w:sz="4" w:space="0" w:color="auto"/>
              <w:right w:val="single" w:sz="4" w:space="0" w:color="auto"/>
            </w:tcBorders>
            <w:shd w:val="solid" w:color="FFFF99" w:fill="auto"/>
            <w:vAlign w:val="center"/>
          </w:tcPr>
          <w:p w:rsidR="00853028" w:rsidRDefault="00891D08" w:rsidP="00853028">
            <w:pPr>
              <w:ind w:left="192"/>
              <w:rPr>
                <w:ins w:id="6867" w:author="Author" w:date="2015-07-01T13:23:00Z"/>
                <w:rFonts w:ascii="Arial" w:hAnsi="Arial" w:cs="Arial"/>
                <w:color w:val="000000"/>
                <w:spacing w:val="-2"/>
                <w:sz w:val="6"/>
                <w:szCs w:val="6"/>
              </w:rPr>
            </w:pPr>
            <w:ins w:id="6868" w:author="Author" w:date="2015-07-01T13:23:00Z">
              <w:r>
                <w:rPr>
                  <w:rFonts w:ascii="Arial" w:hAnsi="Arial" w:cs="Arial"/>
                  <w:color w:val="000000"/>
                  <w:spacing w:val="-2"/>
                  <w:sz w:val="6"/>
                  <w:szCs w:val="6"/>
                </w:rPr>
                <w:t>NYPA/992600926</w:t>
              </w:r>
            </w:ins>
          </w:p>
        </w:tc>
        <w:tc>
          <w:tcPr>
            <w:tcW w:w="2251" w:type="dxa"/>
            <w:gridSpan w:val="2"/>
            <w:tcBorders>
              <w:top w:val="single" w:sz="4" w:space="0" w:color="auto"/>
              <w:left w:val="single" w:sz="4" w:space="0" w:color="auto"/>
              <w:bottom w:val="single" w:sz="4" w:space="0" w:color="auto"/>
              <w:right w:val="single" w:sz="4" w:space="0" w:color="auto"/>
            </w:tcBorders>
            <w:vAlign w:val="center"/>
          </w:tcPr>
          <w:p w:rsidR="00853028" w:rsidRDefault="00891D08" w:rsidP="00853028">
            <w:pPr>
              <w:tabs>
                <w:tab w:val="right" w:pos="1732"/>
              </w:tabs>
              <w:ind w:left="180"/>
              <w:rPr>
                <w:ins w:id="6869" w:author="Author" w:date="2015-07-01T13:23:00Z"/>
                <w:rFonts w:ascii="Arial" w:hAnsi="Arial" w:cs="Arial"/>
                <w:spacing w:val="7"/>
                <w:sz w:val="6"/>
                <w:szCs w:val="6"/>
              </w:rPr>
            </w:pPr>
            <w:ins w:id="6870" w:author="Author" w:date="2015-07-01T13:23:00Z">
              <w:r>
                <w:rPr>
                  <w:rFonts w:ascii="Arial" w:hAnsi="Arial" w:cs="Arial"/>
                  <w:sz w:val="6"/>
                  <w:szCs w:val="6"/>
                </w:rPr>
                <w:t>-</w:t>
              </w:r>
              <w:r>
                <w:rPr>
                  <w:rFonts w:ascii="Arial" w:hAnsi="Arial" w:cs="Arial"/>
                  <w:sz w:val="6"/>
                  <w:szCs w:val="6"/>
                </w:rPr>
                <w:tab/>
              </w:r>
              <w:r>
                <w:rPr>
                  <w:rFonts w:ascii="Arial" w:hAnsi="Arial" w:cs="Arial"/>
                  <w:spacing w:val="7"/>
                  <w:sz w:val="6"/>
                  <w:szCs w:val="6"/>
                </w:rPr>
                <w:t>A&amp;G-Employee Pension &amp; Benefits(PBOP)</w:t>
              </w:r>
            </w:ins>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871" w:author="Author" w:date="2015-07-01T13:23: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872" w:author="Author" w:date="2015-07-01T13:23:00Z"/>
                <w:rFonts w:ascii="Arial" w:hAnsi="Arial" w:cs="Arial"/>
              </w:rPr>
            </w:pPr>
          </w:p>
        </w:tc>
        <w:tc>
          <w:tcPr>
            <w:tcW w:w="98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873" w:author="Author" w:date="2015-07-01T13:23:00Z"/>
                <w:rFonts w:ascii="Arial" w:hAnsi="Arial" w:cs="Arial"/>
              </w:rPr>
            </w:pPr>
          </w:p>
        </w:tc>
        <w:tc>
          <w:tcPr>
            <w:tcW w:w="68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874" w:author="Author" w:date="2015-07-01T13:23:00Z"/>
                <w:rFonts w:ascii="Arial" w:hAnsi="Arial" w:cs="Arial"/>
              </w:rPr>
            </w:pPr>
          </w:p>
        </w:tc>
        <w:tc>
          <w:tcPr>
            <w:tcW w:w="65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875"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876" w:author="Author" w:date="2015-07-01T13:23:00Z"/>
                <w:rFonts w:ascii="Arial" w:hAnsi="Arial" w:cs="Arial"/>
              </w:rPr>
            </w:pPr>
          </w:p>
        </w:tc>
        <w:tc>
          <w:tcPr>
            <w:tcW w:w="59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877" w:author="Author" w:date="2015-07-01T13:23:00Z"/>
                <w:rFonts w:ascii="Arial" w:hAnsi="Arial" w:cs="Arial"/>
              </w:rPr>
            </w:pPr>
          </w:p>
        </w:tc>
        <w:tc>
          <w:tcPr>
            <w:tcW w:w="64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878" w:author="Author" w:date="2015-07-01T13:23:00Z"/>
                <w:rFonts w:ascii="Arial" w:hAnsi="Arial" w:cs="Arial"/>
              </w:rPr>
            </w:pPr>
          </w:p>
        </w:tc>
        <w:tc>
          <w:tcPr>
            <w:tcW w:w="55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879" w:author="Author" w:date="2015-07-01T13:23: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880"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881" w:author="Author" w:date="2015-07-01T13:23:00Z"/>
                <w:rFonts w:ascii="Arial" w:hAnsi="Arial" w:cs="Arial"/>
              </w:rPr>
            </w:pPr>
          </w:p>
        </w:tc>
        <w:tc>
          <w:tcPr>
            <w:tcW w:w="639"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882"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883" w:author="Author" w:date="2015-07-01T13:23: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884" w:author="Author" w:date="2015-07-01T13:23:00Z"/>
                <w:rFonts w:ascii="Arial" w:hAnsi="Arial" w:cs="Arial"/>
              </w:rPr>
            </w:pPr>
          </w:p>
        </w:tc>
        <w:tc>
          <w:tcPr>
            <w:tcW w:w="71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885" w:author="Author" w:date="2015-07-01T13:23:00Z"/>
                <w:rFonts w:ascii="Arial" w:hAnsi="Arial" w:cs="Arial"/>
              </w:rPr>
            </w:pPr>
          </w:p>
        </w:tc>
        <w:tc>
          <w:tcPr>
            <w:tcW w:w="72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886" w:author="Author" w:date="2015-07-01T13:23:00Z"/>
                <w:rFonts w:ascii="Arial" w:hAnsi="Arial" w:cs="Arial"/>
              </w:rPr>
            </w:pPr>
          </w:p>
        </w:tc>
        <w:tc>
          <w:tcPr>
            <w:tcW w:w="61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887" w:author="Author" w:date="2015-07-01T13:23:00Z"/>
                <w:rFonts w:ascii="Arial" w:hAnsi="Arial" w:cs="Arial"/>
              </w:rPr>
            </w:pPr>
          </w:p>
        </w:tc>
        <w:tc>
          <w:tcPr>
            <w:tcW w:w="88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888" w:author="Author" w:date="2015-07-01T13:23:00Z"/>
                <w:rFonts w:ascii="Arial" w:hAnsi="Arial" w:cs="Arial"/>
              </w:rPr>
            </w:pPr>
          </w:p>
        </w:tc>
        <w:tc>
          <w:tcPr>
            <w:tcW w:w="63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889" w:author="Author" w:date="2015-07-01T13:23:00Z"/>
                <w:rFonts w:ascii="Arial" w:hAnsi="Arial" w:cs="Arial"/>
              </w:rPr>
            </w:pPr>
          </w:p>
        </w:tc>
      </w:tr>
      <w:tr w:rsidR="001D3F0E" w:rsidTr="00853028">
        <w:trPr>
          <w:trHeight w:hRule="exact" w:val="120"/>
          <w:ins w:id="6890" w:author="Author" w:date="2015-07-01T13:23:00Z"/>
        </w:trPr>
        <w:tc>
          <w:tcPr>
            <w:tcW w:w="65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891" w:author="Author" w:date="2015-07-01T13:23:00Z"/>
                <w:rFonts w:ascii="Arial" w:hAnsi="Arial" w:cs="Arial"/>
              </w:rPr>
            </w:pPr>
          </w:p>
        </w:tc>
        <w:tc>
          <w:tcPr>
            <w:tcW w:w="166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tabs>
                <w:tab w:val="right" w:pos="1468"/>
              </w:tabs>
              <w:rPr>
                <w:ins w:id="6892" w:author="Author" w:date="2015-07-01T13:23:00Z"/>
                <w:rFonts w:ascii="Arial" w:hAnsi="Arial" w:cs="Arial"/>
                <w:spacing w:val="7"/>
                <w:sz w:val="6"/>
                <w:szCs w:val="6"/>
              </w:rPr>
            </w:pPr>
            <w:ins w:id="6893" w:author="Author" w:date="2015-07-01T13:23:00Z">
              <w:r>
                <w:rPr>
                  <w:rFonts w:ascii="Arial" w:hAnsi="Arial" w:cs="Arial"/>
                  <w:sz w:val="6"/>
                  <w:szCs w:val="6"/>
                </w:rPr>
                <w:t>926 -</w:t>
              </w:r>
              <w:r>
                <w:rPr>
                  <w:rFonts w:ascii="Arial" w:hAnsi="Arial" w:cs="Arial"/>
                  <w:sz w:val="6"/>
                  <w:szCs w:val="6"/>
                </w:rPr>
                <w:tab/>
              </w:r>
              <w:r>
                <w:rPr>
                  <w:rFonts w:ascii="Arial" w:hAnsi="Arial" w:cs="Arial"/>
                  <w:spacing w:val="7"/>
                  <w:sz w:val="6"/>
                  <w:szCs w:val="6"/>
                </w:rPr>
                <w:t>A&amp;G-Employee Pension &amp; Benefits</w:t>
              </w:r>
            </w:ins>
          </w:p>
        </w:tc>
        <w:tc>
          <w:tcPr>
            <w:tcW w:w="58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894"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895" w:author="Author" w:date="2015-07-01T13:23: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896" w:author="Author" w:date="2015-07-01T13:23:00Z"/>
                <w:rFonts w:ascii="Arial" w:hAnsi="Arial" w:cs="Arial"/>
              </w:rPr>
            </w:pPr>
          </w:p>
        </w:tc>
        <w:tc>
          <w:tcPr>
            <w:tcW w:w="98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897" w:author="Author" w:date="2015-07-01T13:23:00Z"/>
                <w:rFonts w:ascii="Arial" w:hAnsi="Arial" w:cs="Arial"/>
              </w:rPr>
            </w:pPr>
          </w:p>
        </w:tc>
        <w:tc>
          <w:tcPr>
            <w:tcW w:w="68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898" w:author="Author" w:date="2015-07-01T13:23:00Z"/>
                <w:rFonts w:ascii="Arial" w:hAnsi="Arial" w:cs="Arial"/>
              </w:rPr>
            </w:pPr>
          </w:p>
        </w:tc>
        <w:tc>
          <w:tcPr>
            <w:tcW w:w="65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899"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900" w:author="Author" w:date="2015-07-01T13:23:00Z"/>
                <w:rFonts w:ascii="Arial" w:hAnsi="Arial" w:cs="Arial"/>
              </w:rPr>
            </w:pPr>
          </w:p>
        </w:tc>
        <w:tc>
          <w:tcPr>
            <w:tcW w:w="59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901" w:author="Author" w:date="2015-07-01T13:23:00Z"/>
                <w:rFonts w:ascii="Arial" w:hAnsi="Arial" w:cs="Arial"/>
              </w:rPr>
            </w:pPr>
          </w:p>
        </w:tc>
        <w:tc>
          <w:tcPr>
            <w:tcW w:w="64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902" w:author="Author" w:date="2015-07-01T13:23:00Z"/>
                <w:rFonts w:ascii="Arial" w:hAnsi="Arial" w:cs="Arial"/>
              </w:rPr>
            </w:pPr>
          </w:p>
        </w:tc>
        <w:tc>
          <w:tcPr>
            <w:tcW w:w="55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903" w:author="Author" w:date="2015-07-01T13:23: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904"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905" w:author="Author" w:date="2015-07-01T13:23:00Z"/>
                <w:rFonts w:ascii="Arial" w:hAnsi="Arial" w:cs="Arial"/>
              </w:rPr>
            </w:pPr>
          </w:p>
        </w:tc>
        <w:tc>
          <w:tcPr>
            <w:tcW w:w="639"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906"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907" w:author="Author" w:date="2015-07-01T13:23: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908" w:author="Author" w:date="2015-07-01T13:23:00Z"/>
                <w:rFonts w:ascii="Arial" w:hAnsi="Arial" w:cs="Arial"/>
              </w:rPr>
            </w:pPr>
          </w:p>
        </w:tc>
        <w:tc>
          <w:tcPr>
            <w:tcW w:w="71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909" w:author="Author" w:date="2015-07-01T13:23:00Z"/>
                <w:rFonts w:ascii="Arial" w:hAnsi="Arial" w:cs="Arial"/>
              </w:rPr>
            </w:pPr>
          </w:p>
        </w:tc>
        <w:tc>
          <w:tcPr>
            <w:tcW w:w="72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910" w:author="Author" w:date="2015-07-01T13:23:00Z"/>
                <w:rFonts w:ascii="Arial" w:hAnsi="Arial" w:cs="Arial"/>
              </w:rPr>
            </w:pPr>
          </w:p>
        </w:tc>
        <w:tc>
          <w:tcPr>
            <w:tcW w:w="61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911" w:author="Author" w:date="2015-07-01T13:23:00Z"/>
                <w:rFonts w:ascii="Arial" w:hAnsi="Arial" w:cs="Arial"/>
              </w:rPr>
            </w:pPr>
          </w:p>
        </w:tc>
        <w:tc>
          <w:tcPr>
            <w:tcW w:w="88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912" w:author="Author" w:date="2015-07-01T13:23:00Z"/>
                <w:rFonts w:ascii="Arial" w:hAnsi="Arial" w:cs="Arial"/>
              </w:rPr>
            </w:pPr>
          </w:p>
        </w:tc>
        <w:tc>
          <w:tcPr>
            <w:tcW w:w="63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913" w:author="Author" w:date="2015-07-01T13:23:00Z"/>
                <w:rFonts w:ascii="Arial" w:hAnsi="Arial" w:cs="Arial"/>
              </w:rPr>
            </w:pPr>
          </w:p>
        </w:tc>
      </w:tr>
      <w:tr w:rsidR="001D3F0E" w:rsidTr="00853028">
        <w:trPr>
          <w:trHeight w:hRule="exact" w:val="115"/>
          <w:ins w:id="6914" w:author="Author" w:date="2015-07-01T13:23:00Z"/>
        </w:trPr>
        <w:tc>
          <w:tcPr>
            <w:tcW w:w="658" w:type="dxa"/>
            <w:tcBorders>
              <w:top w:val="single" w:sz="4" w:space="0" w:color="auto"/>
              <w:left w:val="single" w:sz="4" w:space="0" w:color="auto"/>
              <w:bottom w:val="single" w:sz="4" w:space="0" w:color="auto"/>
              <w:right w:val="single" w:sz="4" w:space="0" w:color="auto"/>
            </w:tcBorders>
            <w:shd w:val="solid" w:color="FFFF99" w:fill="auto"/>
            <w:vAlign w:val="center"/>
          </w:tcPr>
          <w:p w:rsidR="00853028" w:rsidRDefault="00891D08" w:rsidP="00853028">
            <w:pPr>
              <w:ind w:left="192"/>
              <w:rPr>
                <w:ins w:id="6915" w:author="Author" w:date="2015-07-01T13:23:00Z"/>
                <w:rFonts w:ascii="Arial" w:hAnsi="Arial" w:cs="Arial"/>
                <w:color w:val="000000"/>
                <w:spacing w:val="-2"/>
                <w:sz w:val="6"/>
                <w:szCs w:val="6"/>
              </w:rPr>
            </w:pPr>
            <w:ins w:id="6916" w:author="Author" w:date="2015-07-01T13:23:00Z">
              <w:r>
                <w:rPr>
                  <w:rFonts w:ascii="Arial" w:hAnsi="Arial" w:cs="Arial"/>
                  <w:color w:val="000000"/>
                  <w:spacing w:val="-2"/>
                  <w:sz w:val="6"/>
                  <w:szCs w:val="6"/>
                </w:rPr>
                <w:t>NYPA/992800928</w:t>
              </w:r>
            </w:ins>
          </w:p>
        </w:tc>
        <w:tc>
          <w:tcPr>
            <w:tcW w:w="166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tabs>
                <w:tab w:val="right" w:pos="1588"/>
              </w:tabs>
              <w:ind w:left="180"/>
              <w:rPr>
                <w:ins w:id="6917" w:author="Author" w:date="2015-07-01T13:23:00Z"/>
                <w:rFonts w:ascii="Arial" w:hAnsi="Arial" w:cs="Arial"/>
                <w:spacing w:val="7"/>
                <w:sz w:val="6"/>
                <w:szCs w:val="6"/>
              </w:rPr>
            </w:pPr>
            <w:ins w:id="6918" w:author="Author" w:date="2015-07-01T13:23:00Z">
              <w:r>
                <w:rPr>
                  <w:rFonts w:ascii="Arial" w:hAnsi="Arial" w:cs="Arial"/>
                  <w:sz w:val="6"/>
                  <w:szCs w:val="6"/>
                </w:rPr>
                <w:t>-</w:t>
              </w:r>
              <w:r>
                <w:rPr>
                  <w:rFonts w:ascii="Arial" w:hAnsi="Arial" w:cs="Arial"/>
                  <w:sz w:val="6"/>
                  <w:szCs w:val="6"/>
                </w:rPr>
                <w:tab/>
              </w:r>
              <w:r>
                <w:rPr>
                  <w:rFonts w:ascii="Arial" w:hAnsi="Arial" w:cs="Arial"/>
                  <w:spacing w:val="7"/>
                  <w:sz w:val="6"/>
                  <w:szCs w:val="6"/>
                </w:rPr>
                <w:t>A&amp;G-Regulatory Commission Expense</w:t>
              </w:r>
            </w:ins>
          </w:p>
        </w:tc>
        <w:tc>
          <w:tcPr>
            <w:tcW w:w="58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919"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920" w:author="Author" w:date="2015-07-01T13:23: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921" w:author="Author" w:date="2015-07-01T13:23:00Z"/>
                <w:rFonts w:ascii="Arial" w:hAnsi="Arial" w:cs="Arial"/>
              </w:rPr>
            </w:pPr>
          </w:p>
        </w:tc>
        <w:tc>
          <w:tcPr>
            <w:tcW w:w="98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922" w:author="Author" w:date="2015-07-01T13:23:00Z"/>
                <w:rFonts w:ascii="Arial" w:hAnsi="Arial" w:cs="Arial"/>
              </w:rPr>
            </w:pPr>
          </w:p>
        </w:tc>
        <w:tc>
          <w:tcPr>
            <w:tcW w:w="68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923" w:author="Author" w:date="2015-07-01T13:23:00Z"/>
                <w:rFonts w:ascii="Arial" w:hAnsi="Arial" w:cs="Arial"/>
              </w:rPr>
            </w:pPr>
          </w:p>
        </w:tc>
        <w:tc>
          <w:tcPr>
            <w:tcW w:w="65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924"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925" w:author="Author" w:date="2015-07-01T13:23:00Z"/>
                <w:rFonts w:ascii="Arial" w:hAnsi="Arial" w:cs="Arial"/>
              </w:rPr>
            </w:pPr>
          </w:p>
        </w:tc>
        <w:tc>
          <w:tcPr>
            <w:tcW w:w="59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926" w:author="Author" w:date="2015-07-01T13:23:00Z"/>
                <w:rFonts w:ascii="Arial" w:hAnsi="Arial" w:cs="Arial"/>
              </w:rPr>
            </w:pPr>
          </w:p>
        </w:tc>
        <w:tc>
          <w:tcPr>
            <w:tcW w:w="64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927" w:author="Author" w:date="2015-07-01T13:23:00Z"/>
                <w:rFonts w:ascii="Arial" w:hAnsi="Arial" w:cs="Arial"/>
              </w:rPr>
            </w:pPr>
          </w:p>
        </w:tc>
        <w:tc>
          <w:tcPr>
            <w:tcW w:w="55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928" w:author="Author" w:date="2015-07-01T13:23: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929"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930" w:author="Author" w:date="2015-07-01T13:23:00Z"/>
                <w:rFonts w:ascii="Arial" w:hAnsi="Arial" w:cs="Arial"/>
              </w:rPr>
            </w:pPr>
          </w:p>
        </w:tc>
        <w:tc>
          <w:tcPr>
            <w:tcW w:w="639"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931"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932" w:author="Author" w:date="2015-07-01T13:23: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933" w:author="Author" w:date="2015-07-01T13:23:00Z"/>
                <w:rFonts w:ascii="Arial" w:hAnsi="Arial" w:cs="Arial"/>
              </w:rPr>
            </w:pPr>
          </w:p>
        </w:tc>
        <w:tc>
          <w:tcPr>
            <w:tcW w:w="71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934" w:author="Author" w:date="2015-07-01T13:23:00Z"/>
                <w:rFonts w:ascii="Arial" w:hAnsi="Arial" w:cs="Arial"/>
              </w:rPr>
            </w:pPr>
          </w:p>
        </w:tc>
        <w:tc>
          <w:tcPr>
            <w:tcW w:w="72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935" w:author="Author" w:date="2015-07-01T13:23:00Z"/>
                <w:rFonts w:ascii="Arial" w:hAnsi="Arial" w:cs="Arial"/>
              </w:rPr>
            </w:pPr>
          </w:p>
        </w:tc>
        <w:tc>
          <w:tcPr>
            <w:tcW w:w="61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936" w:author="Author" w:date="2015-07-01T13:23:00Z"/>
                <w:rFonts w:ascii="Arial" w:hAnsi="Arial" w:cs="Arial"/>
              </w:rPr>
            </w:pPr>
          </w:p>
        </w:tc>
        <w:tc>
          <w:tcPr>
            <w:tcW w:w="88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937" w:author="Author" w:date="2015-07-01T13:23:00Z"/>
                <w:rFonts w:ascii="Arial" w:hAnsi="Arial" w:cs="Arial"/>
              </w:rPr>
            </w:pPr>
          </w:p>
        </w:tc>
        <w:tc>
          <w:tcPr>
            <w:tcW w:w="63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938" w:author="Author" w:date="2015-07-01T13:23:00Z"/>
                <w:rFonts w:ascii="Arial" w:hAnsi="Arial" w:cs="Arial"/>
              </w:rPr>
            </w:pPr>
          </w:p>
        </w:tc>
      </w:tr>
      <w:tr w:rsidR="001D3F0E" w:rsidTr="00853028">
        <w:trPr>
          <w:trHeight w:hRule="exact" w:val="120"/>
          <w:ins w:id="6939" w:author="Author" w:date="2015-07-01T13:23:00Z"/>
        </w:trPr>
        <w:tc>
          <w:tcPr>
            <w:tcW w:w="658" w:type="dxa"/>
            <w:tcBorders>
              <w:top w:val="single" w:sz="4" w:space="0" w:color="auto"/>
              <w:left w:val="single" w:sz="4" w:space="0" w:color="auto"/>
              <w:bottom w:val="single" w:sz="4" w:space="0" w:color="auto"/>
              <w:right w:val="single" w:sz="4" w:space="0" w:color="auto"/>
            </w:tcBorders>
            <w:shd w:val="solid" w:color="FFFF99" w:fill="auto"/>
            <w:vAlign w:val="center"/>
          </w:tcPr>
          <w:p w:rsidR="00853028" w:rsidRDefault="00891D08" w:rsidP="00853028">
            <w:pPr>
              <w:ind w:left="192"/>
              <w:rPr>
                <w:ins w:id="6940" w:author="Author" w:date="2015-07-01T13:23:00Z"/>
                <w:rFonts w:ascii="Arial" w:hAnsi="Arial" w:cs="Arial"/>
                <w:color w:val="000000"/>
                <w:spacing w:val="-2"/>
                <w:sz w:val="6"/>
                <w:szCs w:val="6"/>
              </w:rPr>
            </w:pPr>
            <w:ins w:id="6941" w:author="Author" w:date="2015-07-01T13:23:00Z">
              <w:r>
                <w:rPr>
                  <w:rFonts w:ascii="Arial" w:hAnsi="Arial" w:cs="Arial"/>
                  <w:color w:val="000000"/>
                  <w:spacing w:val="-2"/>
                  <w:sz w:val="6"/>
                  <w:szCs w:val="6"/>
                </w:rPr>
                <w:t>NYPA/993000930</w:t>
              </w:r>
            </w:ins>
          </w:p>
        </w:tc>
        <w:tc>
          <w:tcPr>
            <w:tcW w:w="166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tabs>
                <w:tab w:val="right" w:pos="974"/>
              </w:tabs>
              <w:ind w:left="180"/>
              <w:rPr>
                <w:ins w:id="6942" w:author="Author" w:date="2015-07-01T13:23:00Z"/>
                <w:rFonts w:ascii="Arial" w:hAnsi="Arial" w:cs="Arial"/>
                <w:spacing w:val="5"/>
                <w:sz w:val="6"/>
                <w:szCs w:val="6"/>
              </w:rPr>
            </w:pPr>
            <w:ins w:id="6943" w:author="Author" w:date="2015-07-01T13:23:00Z">
              <w:r>
                <w:rPr>
                  <w:rFonts w:ascii="Arial" w:hAnsi="Arial" w:cs="Arial"/>
                  <w:sz w:val="6"/>
                  <w:szCs w:val="6"/>
                </w:rPr>
                <w:t>-</w:t>
              </w:r>
              <w:r>
                <w:rPr>
                  <w:rFonts w:ascii="Arial" w:hAnsi="Arial" w:cs="Arial"/>
                  <w:sz w:val="6"/>
                  <w:szCs w:val="6"/>
                </w:rPr>
                <w:tab/>
              </w:r>
              <w:r>
                <w:rPr>
                  <w:rFonts w:ascii="Arial" w:hAnsi="Arial" w:cs="Arial"/>
                  <w:spacing w:val="5"/>
                  <w:sz w:val="6"/>
                  <w:szCs w:val="6"/>
                </w:rPr>
                <w:t>Obsolete/Excess Inv</w:t>
              </w:r>
            </w:ins>
          </w:p>
        </w:tc>
        <w:tc>
          <w:tcPr>
            <w:tcW w:w="58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944"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945" w:author="Author" w:date="2015-07-01T13:23: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946" w:author="Author" w:date="2015-07-01T13:23:00Z"/>
                <w:rFonts w:ascii="Arial" w:hAnsi="Arial" w:cs="Arial"/>
              </w:rPr>
            </w:pPr>
          </w:p>
        </w:tc>
        <w:tc>
          <w:tcPr>
            <w:tcW w:w="98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947" w:author="Author" w:date="2015-07-01T13:23:00Z"/>
                <w:rFonts w:ascii="Arial" w:hAnsi="Arial" w:cs="Arial"/>
              </w:rPr>
            </w:pPr>
          </w:p>
        </w:tc>
        <w:tc>
          <w:tcPr>
            <w:tcW w:w="68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948" w:author="Author" w:date="2015-07-01T13:23:00Z"/>
                <w:rFonts w:ascii="Arial" w:hAnsi="Arial" w:cs="Arial"/>
              </w:rPr>
            </w:pPr>
          </w:p>
        </w:tc>
        <w:tc>
          <w:tcPr>
            <w:tcW w:w="65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949"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950" w:author="Author" w:date="2015-07-01T13:23:00Z"/>
                <w:rFonts w:ascii="Arial" w:hAnsi="Arial" w:cs="Arial"/>
              </w:rPr>
            </w:pPr>
          </w:p>
        </w:tc>
        <w:tc>
          <w:tcPr>
            <w:tcW w:w="59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951" w:author="Author" w:date="2015-07-01T13:23:00Z"/>
                <w:rFonts w:ascii="Arial" w:hAnsi="Arial" w:cs="Arial"/>
              </w:rPr>
            </w:pPr>
          </w:p>
        </w:tc>
        <w:tc>
          <w:tcPr>
            <w:tcW w:w="64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952" w:author="Author" w:date="2015-07-01T13:23:00Z"/>
                <w:rFonts w:ascii="Arial" w:hAnsi="Arial" w:cs="Arial"/>
              </w:rPr>
            </w:pPr>
          </w:p>
        </w:tc>
        <w:tc>
          <w:tcPr>
            <w:tcW w:w="55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953" w:author="Author" w:date="2015-07-01T13:23: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954"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955" w:author="Author" w:date="2015-07-01T13:23:00Z"/>
                <w:rFonts w:ascii="Arial" w:hAnsi="Arial" w:cs="Arial"/>
              </w:rPr>
            </w:pPr>
          </w:p>
        </w:tc>
        <w:tc>
          <w:tcPr>
            <w:tcW w:w="639"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956"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957" w:author="Author" w:date="2015-07-01T13:23: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958" w:author="Author" w:date="2015-07-01T13:23:00Z"/>
                <w:rFonts w:ascii="Arial" w:hAnsi="Arial" w:cs="Arial"/>
              </w:rPr>
            </w:pPr>
          </w:p>
        </w:tc>
        <w:tc>
          <w:tcPr>
            <w:tcW w:w="71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959" w:author="Author" w:date="2015-07-01T13:23:00Z"/>
                <w:rFonts w:ascii="Arial" w:hAnsi="Arial" w:cs="Arial"/>
              </w:rPr>
            </w:pPr>
          </w:p>
        </w:tc>
        <w:tc>
          <w:tcPr>
            <w:tcW w:w="72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960" w:author="Author" w:date="2015-07-01T13:23:00Z"/>
                <w:rFonts w:ascii="Arial" w:hAnsi="Arial" w:cs="Arial"/>
              </w:rPr>
            </w:pPr>
          </w:p>
        </w:tc>
        <w:tc>
          <w:tcPr>
            <w:tcW w:w="61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961" w:author="Author" w:date="2015-07-01T13:23:00Z"/>
                <w:rFonts w:ascii="Arial" w:hAnsi="Arial" w:cs="Arial"/>
              </w:rPr>
            </w:pPr>
          </w:p>
        </w:tc>
        <w:tc>
          <w:tcPr>
            <w:tcW w:w="88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962" w:author="Author" w:date="2015-07-01T13:23:00Z"/>
                <w:rFonts w:ascii="Arial" w:hAnsi="Arial" w:cs="Arial"/>
              </w:rPr>
            </w:pPr>
          </w:p>
        </w:tc>
        <w:tc>
          <w:tcPr>
            <w:tcW w:w="63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963" w:author="Author" w:date="2015-07-01T13:23:00Z"/>
                <w:rFonts w:ascii="Arial" w:hAnsi="Arial" w:cs="Arial"/>
              </w:rPr>
            </w:pPr>
          </w:p>
        </w:tc>
      </w:tr>
      <w:tr w:rsidR="001D3F0E" w:rsidTr="00853028">
        <w:trPr>
          <w:trHeight w:hRule="exact" w:val="115"/>
          <w:ins w:id="6964" w:author="Author" w:date="2015-07-01T13:23:00Z"/>
        </w:trPr>
        <w:tc>
          <w:tcPr>
            <w:tcW w:w="65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965" w:author="Author" w:date="2015-07-01T13:23:00Z"/>
                <w:rFonts w:ascii="Arial" w:hAnsi="Arial" w:cs="Arial"/>
              </w:rPr>
            </w:pPr>
          </w:p>
        </w:tc>
        <w:tc>
          <w:tcPr>
            <w:tcW w:w="166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tabs>
                <w:tab w:val="right" w:pos="484"/>
              </w:tabs>
              <w:rPr>
                <w:ins w:id="6966" w:author="Author" w:date="2015-07-01T13:23:00Z"/>
                <w:rFonts w:ascii="Arial" w:hAnsi="Arial" w:cs="Arial"/>
                <w:spacing w:val="6"/>
                <w:sz w:val="6"/>
                <w:szCs w:val="6"/>
              </w:rPr>
            </w:pPr>
            <w:ins w:id="6967" w:author="Author" w:date="2015-07-01T13:23:00Z">
              <w:r>
                <w:rPr>
                  <w:rFonts w:ascii="Arial" w:hAnsi="Arial" w:cs="Arial"/>
                  <w:sz w:val="6"/>
                  <w:szCs w:val="6"/>
                </w:rPr>
                <w:t>931 -</w:t>
              </w:r>
              <w:r>
                <w:rPr>
                  <w:rFonts w:ascii="Arial" w:hAnsi="Arial" w:cs="Arial"/>
                  <w:sz w:val="6"/>
                  <w:szCs w:val="6"/>
                </w:rPr>
                <w:tab/>
              </w:r>
              <w:r>
                <w:rPr>
                  <w:rFonts w:ascii="Arial" w:hAnsi="Arial" w:cs="Arial"/>
                  <w:spacing w:val="6"/>
                  <w:sz w:val="6"/>
                  <w:szCs w:val="6"/>
                </w:rPr>
                <w:t>Rents</w:t>
              </w:r>
            </w:ins>
          </w:p>
        </w:tc>
        <w:tc>
          <w:tcPr>
            <w:tcW w:w="58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968"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969" w:author="Author" w:date="2015-07-01T13:23: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970" w:author="Author" w:date="2015-07-01T13:23:00Z"/>
                <w:rFonts w:ascii="Arial" w:hAnsi="Arial" w:cs="Arial"/>
              </w:rPr>
            </w:pPr>
          </w:p>
        </w:tc>
        <w:tc>
          <w:tcPr>
            <w:tcW w:w="98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971" w:author="Author" w:date="2015-07-01T13:23:00Z"/>
                <w:rFonts w:ascii="Arial" w:hAnsi="Arial" w:cs="Arial"/>
              </w:rPr>
            </w:pPr>
          </w:p>
        </w:tc>
        <w:tc>
          <w:tcPr>
            <w:tcW w:w="68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972" w:author="Author" w:date="2015-07-01T13:23:00Z"/>
                <w:rFonts w:ascii="Arial" w:hAnsi="Arial" w:cs="Arial"/>
              </w:rPr>
            </w:pPr>
          </w:p>
        </w:tc>
        <w:tc>
          <w:tcPr>
            <w:tcW w:w="65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973"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974" w:author="Author" w:date="2015-07-01T13:23:00Z"/>
                <w:rFonts w:ascii="Arial" w:hAnsi="Arial" w:cs="Arial"/>
              </w:rPr>
            </w:pPr>
          </w:p>
        </w:tc>
        <w:tc>
          <w:tcPr>
            <w:tcW w:w="59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975" w:author="Author" w:date="2015-07-01T13:23:00Z"/>
                <w:rFonts w:ascii="Arial" w:hAnsi="Arial" w:cs="Arial"/>
              </w:rPr>
            </w:pPr>
          </w:p>
        </w:tc>
        <w:tc>
          <w:tcPr>
            <w:tcW w:w="64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976" w:author="Author" w:date="2015-07-01T13:23:00Z"/>
                <w:rFonts w:ascii="Arial" w:hAnsi="Arial" w:cs="Arial"/>
              </w:rPr>
            </w:pPr>
          </w:p>
        </w:tc>
        <w:tc>
          <w:tcPr>
            <w:tcW w:w="55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977" w:author="Author" w:date="2015-07-01T13:23: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978"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979" w:author="Author" w:date="2015-07-01T13:23:00Z"/>
                <w:rFonts w:ascii="Arial" w:hAnsi="Arial" w:cs="Arial"/>
              </w:rPr>
            </w:pPr>
          </w:p>
        </w:tc>
        <w:tc>
          <w:tcPr>
            <w:tcW w:w="639"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980"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981" w:author="Author" w:date="2015-07-01T13:23: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982" w:author="Author" w:date="2015-07-01T13:23:00Z"/>
                <w:rFonts w:ascii="Arial" w:hAnsi="Arial" w:cs="Arial"/>
              </w:rPr>
            </w:pPr>
          </w:p>
        </w:tc>
        <w:tc>
          <w:tcPr>
            <w:tcW w:w="71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983" w:author="Author" w:date="2015-07-01T13:23:00Z"/>
                <w:rFonts w:ascii="Arial" w:hAnsi="Arial" w:cs="Arial"/>
              </w:rPr>
            </w:pPr>
          </w:p>
        </w:tc>
        <w:tc>
          <w:tcPr>
            <w:tcW w:w="72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984" w:author="Author" w:date="2015-07-01T13:23:00Z"/>
                <w:rFonts w:ascii="Arial" w:hAnsi="Arial" w:cs="Arial"/>
              </w:rPr>
            </w:pPr>
          </w:p>
        </w:tc>
        <w:tc>
          <w:tcPr>
            <w:tcW w:w="61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985" w:author="Author" w:date="2015-07-01T13:23:00Z"/>
                <w:rFonts w:ascii="Arial" w:hAnsi="Arial" w:cs="Arial"/>
              </w:rPr>
            </w:pPr>
          </w:p>
        </w:tc>
        <w:tc>
          <w:tcPr>
            <w:tcW w:w="88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986" w:author="Author" w:date="2015-07-01T13:23:00Z"/>
                <w:rFonts w:ascii="Arial" w:hAnsi="Arial" w:cs="Arial"/>
              </w:rPr>
            </w:pPr>
          </w:p>
        </w:tc>
        <w:tc>
          <w:tcPr>
            <w:tcW w:w="63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987" w:author="Author" w:date="2015-07-01T13:23:00Z"/>
                <w:rFonts w:ascii="Arial" w:hAnsi="Arial" w:cs="Arial"/>
              </w:rPr>
            </w:pPr>
          </w:p>
        </w:tc>
      </w:tr>
      <w:tr w:rsidR="001D3F0E" w:rsidTr="00853028">
        <w:trPr>
          <w:trHeight w:hRule="exact" w:val="120"/>
          <w:ins w:id="6988" w:author="Author" w:date="2015-07-01T13:23:00Z"/>
        </w:trPr>
        <w:tc>
          <w:tcPr>
            <w:tcW w:w="658" w:type="dxa"/>
            <w:tcBorders>
              <w:top w:val="single" w:sz="4" w:space="0" w:color="auto"/>
              <w:left w:val="single" w:sz="4" w:space="0" w:color="auto"/>
              <w:bottom w:val="single" w:sz="4" w:space="0" w:color="auto"/>
              <w:right w:val="single" w:sz="4" w:space="0" w:color="auto"/>
            </w:tcBorders>
            <w:shd w:val="solid" w:color="FFFF99" w:fill="auto"/>
            <w:vAlign w:val="center"/>
          </w:tcPr>
          <w:p w:rsidR="00853028" w:rsidRDefault="00891D08" w:rsidP="00853028">
            <w:pPr>
              <w:ind w:left="192"/>
              <w:rPr>
                <w:ins w:id="6989" w:author="Author" w:date="2015-07-01T13:23:00Z"/>
                <w:rFonts w:ascii="Arial" w:hAnsi="Arial" w:cs="Arial"/>
                <w:color w:val="000000"/>
                <w:spacing w:val="-7"/>
                <w:sz w:val="6"/>
                <w:szCs w:val="6"/>
              </w:rPr>
            </w:pPr>
            <w:ins w:id="6990" w:author="Author" w:date="2015-07-01T13:23:00Z">
              <w:r>
                <w:rPr>
                  <w:rFonts w:ascii="Arial" w:hAnsi="Arial" w:cs="Arial"/>
                  <w:color w:val="000000"/>
                  <w:spacing w:val="-7"/>
                  <w:sz w:val="6"/>
                  <w:szCs w:val="6"/>
                </w:rPr>
                <w:t>NYPA/920030930.5-R</w:t>
              </w:r>
            </w:ins>
          </w:p>
        </w:tc>
        <w:tc>
          <w:tcPr>
            <w:tcW w:w="166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887"/>
              <w:jc w:val="right"/>
              <w:rPr>
                <w:ins w:id="6991" w:author="Author" w:date="2015-07-01T13:23:00Z"/>
                <w:rFonts w:ascii="Arial" w:hAnsi="Arial" w:cs="Arial"/>
                <w:spacing w:val="8"/>
                <w:sz w:val="6"/>
                <w:szCs w:val="6"/>
              </w:rPr>
            </w:pPr>
            <w:ins w:id="6992" w:author="Author" w:date="2015-07-01T13:23:00Z">
              <w:r>
                <w:rPr>
                  <w:rFonts w:ascii="Arial" w:hAnsi="Arial" w:cs="Arial"/>
                  <w:spacing w:val="8"/>
                  <w:sz w:val="6"/>
                  <w:szCs w:val="6"/>
                </w:rPr>
                <w:t>&amp; D Expense</w:t>
              </w:r>
            </w:ins>
          </w:p>
        </w:tc>
        <w:tc>
          <w:tcPr>
            <w:tcW w:w="58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993"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994" w:author="Author" w:date="2015-07-01T13:23: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995" w:author="Author" w:date="2015-07-01T13:23:00Z"/>
                <w:rFonts w:ascii="Arial" w:hAnsi="Arial" w:cs="Arial"/>
              </w:rPr>
            </w:pPr>
          </w:p>
        </w:tc>
        <w:tc>
          <w:tcPr>
            <w:tcW w:w="98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996" w:author="Author" w:date="2015-07-01T13:23:00Z"/>
                <w:rFonts w:ascii="Arial" w:hAnsi="Arial" w:cs="Arial"/>
              </w:rPr>
            </w:pPr>
          </w:p>
        </w:tc>
        <w:tc>
          <w:tcPr>
            <w:tcW w:w="68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997" w:author="Author" w:date="2015-07-01T13:23:00Z"/>
                <w:rFonts w:ascii="Arial" w:hAnsi="Arial" w:cs="Arial"/>
              </w:rPr>
            </w:pPr>
          </w:p>
        </w:tc>
        <w:tc>
          <w:tcPr>
            <w:tcW w:w="65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998"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6999" w:author="Author" w:date="2015-07-01T13:23:00Z"/>
                <w:rFonts w:ascii="Arial" w:hAnsi="Arial" w:cs="Arial"/>
              </w:rPr>
            </w:pPr>
          </w:p>
        </w:tc>
        <w:tc>
          <w:tcPr>
            <w:tcW w:w="59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000" w:author="Author" w:date="2015-07-01T13:23:00Z"/>
                <w:rFonts w:ascii="Arial" w:hAnsi="Arial" w:cs="Arial"/>
              </w:rPr>
            </w:pPr>
          </w:p>
        </w:tc>
        <w:tc>
          <w:tcPr>
            <w:tcW w:w="64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001" w:author="Author" w:date="2015-07-01T13:23:00Z"/>
                <w:rFonts w:ascii="Arial" w:hAnsi="Arial" w:cs="Arial"/>
              </w:rPr>
            </w:pPr>
          </w:p>
        </w:tc>
        <w:tc>
          <w:tcPr>
            <w:tcW w:w="55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002" w:author="Author" w:date="2015-07-01T13:23: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003"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004" w:author="Author" w:date="2015-07-01T13:23:00Z"/>
                <w:rFonts w:ascii="Arial" w:hAnsi="Arial" w:cs="Arial"/>
              </w:rPr>
            </w:pPr>
          </w:p>
        </w:tc>
        <w:tc>
          <w:tcPr>
            <w:tcW w:w="639"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005"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006" w:author="Author" w:date="2015-07-01T13:23: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007" w:author="Author" w:date="2015-07-01T13:23:00Z"/>
                <w:rFonts w:ascii="Arial" w:hAnsi="Arial" w:cs="Arial"/>
              </w:rPr>
            </w:pPr>
          </w:p>
        </w:tc>
        <w:tc>
          <w:tcPr>
            <w:tcW w:w="71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008" w:author="Author" w:date="2015-07-01T13:23:00Z"/>
                <w:rFonts w:ascii="Arial" w:hAnsi="Arial" w:cs="Arial"/>
              </w:rPr>
            </w:pPr>
          </w:p>
        </w:tc>
        <w:tc>
          <w:tcPr>
            <w:tcW w:w="72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009" w:author="Author" w:date="2015-07-01T13:23:00Z"/>
                <w:rFonts w:ascii="Arial" w:hAnsi="Arial" w:cs="Arial"/>
              </w:rPr>
            </w:pPr>
          </w:p>
        </w:tc>
        <w:tc>
          <w:tcPr>
            <w:tcW w:w="61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010" w:author="Author" w:date="2015-07-01T13:23:00Z"/>
                <w:rFonts w:ascii="Arial" w:hAnsi="Arial" w:cs="Arial"/>
              </w:rPr>
            </w:pPr>
          </w:p>
        </w:tc>
        <w:tc>
          <w:tcPr>
            <w:tcW w:w="88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011" w:author="Author" w:date="2015-07-01T13:23:00Z"/>
                <w:rFonts w:ascii="Arial" w:hAnsi="Arial" w:cs="Arial"/>
              </w:rPr>
            </w:pPr>
          </w:p>
        </w:tc>
        <w:tc>
          <w:tcPr>
            <w:tcW w:w="63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012" w:author="Author" w:date="2015-07-01T13:23:00Z"/>
                <w:rFonts w:ascii="Arial" w:hAnsi="Arial" w:cs="Arial"/>
              </w:rPr>
            </w:pPr>
          </w:p>
        </w:tc>
      </w:tr>
      <w:tr w:rsidR="001D3F0E" w:rsidTr="00853028">
        <w:trPr>
          <w:trHeight w:hRule="exact" w:val="115"/>
          <w:ins w:id="7013" w:author="Author" w:date="2015-07-01T13:23:00Z"/>
        </w:trPr>
        <w:tc>
          <w:tcPr>
            <w:tcW w:w="65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014" w:author="Author" w:date="2015-07-01T13:23:00Z"/>
                <w:rFonts w:ascii="Arial" w:hAnsi="Arial" w:cs="Arial"/>
              </w:rPr>
            </w:pPr>
          </w:p>
        </w:tc>
        <w:tc>
          <w:tcPr>
            <w:tcW w:w="166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rPr>
                <w:ins w:id="7015" w:author="Author" w:date="2015-07-01T13:23:00Z"/>
                <w:rFonts w:ascii="Arial" w:hAnsi="Arial" w:cs="Arial"/>
                <w:spacing w:val="8"/>
                <w:sz w:val="6"/>
                <w:szCs w:val="6"/>
              </w:rPr>
            </w:pPr>
            <w:ins w:id="7016" w:author="Author" w:date="2015-07-01T13:23:00Z">
              <w:r>
                <w:rPr>
                  <w:rFonts w:ascii="Arial" w:hAnsi="Arial" w:cs="Arial"/>
                  <w:spacing w:val="8"/>
                  <w:sz w:val="6"/>
                  <w:szCs w:val="6"/>
                </w:rPr>
                <w:t>930.1-A&amp;G-General Advertising Expense</w:t>
              </w:r>
            </w:ins>
          </w:p>
        </w:tc>
        <w:tc>
          <w:tcPr>
            <w:tcW w:w="58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017"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018" w:author="Author" w:date="2015-07-01T13:23: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019" w:author="Author" w:date="2015-07-01T13:23:00Z"/>
                <w:rFonts w:ascii="Arial" w:hAnsi="Arial" w:cs="Arial"/>
              </w:rPr>
            </w:pPr>
          </w:p>
        </w:tc>
        <w:tc>
          <w:tcPr>
            <w:tcW w:w="98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020" w:author="Author" w:date="2015-07-01T13:23:00Z"/>
                <w:rFonts w:ascii="Arial" w:hAnsi="Arial" w:cs="Arial"/>
              </w:rPr>
            </w:pPr>
          </w:p>
        </w:tc>
        <w:tc>
          <w:tcPr>
            <w:tcW w:w="68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021" w:author="Author" w:date="2015-07-01T13:23:00Z"/>
                <w:rFonts w:ascii="Arial" w:hAnsi="Arial" w:cs="Arial"/>
              </w:rPr>
            </w:pPr>
          </w:p>
        </w:tc>
        <w:tc>
          <w:tcPr>
            <w:tcW w:w="65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022"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023" w:author="Author" w:date="2015-07-01T13:23:00Z"/>
                <w:rFonts w:ascii="Arial" w:hAnsi="Arial" w:cs="Arial"/>
              </w:rPr>
            </w:pPr>
          </w:p>
        </w:tc>
        <w:tc>
          <w:tcPr>
            <w:tcW w:w="59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024" w:author="Author" w:date="2015-07-01T13:23:00Z"/>
                <w:rFonts w:ascii="Arial" w:hAnsi="Arial" w:cs="Arial"/>
              </w:rPr>
            </w:pPr>
          </w:p>
        </w:tc>
        <w:tc>
          <w:tcPr>
            <w:tcW w:w="64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025" w:author="Author" w:date="2015-07-01T13:23:00Z"/>
                <w:rFonts w:ascii="Arial" w:hAnsi="Arial" w:cs="Arial"/>
              </w:rPr>
            </w:pPr>
          </w:p>
        </w:tc>
        <w:tc>
          <w:tcPr>
            <w:tcW w:w="55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026" w:author="Author" w:date="2015-07-01T13:23: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027"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028" w:author="Author" w:date="2015-07-01T13:23:00Z"/>
                <w:rFonts w:ascii="Arial" w:hAnsi="Arial" w:cs="Arial"/>
              </w:rPr>
            </w:pPr>
          </w:p>
        </w:tc>
        <w:tc>
          <w:tcPr>
            <w:tcW w:w="639"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029"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030" w:author="Author" w:date="2015-07-01T13:23: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031" w:author="Author" w:date="2015-07-01T13:23:00Z"/>
                <w:rFonts w:ascii="Arial" w:hAnsi="Arial" w:cs="Arial"/>
              </w:rPr>
            </w:pPr>
          </w:p>
        </w:tc>
        <w:tc>
          <w:tcPr>
            <w:tcW w:w="71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032" w:author="Author" w:date="2015-07-01T13:23:00Z"/>
                <w:rFonts w:ascii="Arial" w:hAnsi="Arial" w:cs="Arial"/>
              </w:rPr>
            </w:pPr>
          </w:p>
        </w:tc>
        <w:tc>
          <w:tcPr>
            <w:tcW w:w="72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033" w:author="Author" w:date="2015-07-01T13:23:00Z"/>
                <w:rFonts w:ascii="Arial" w:hAnsi="Arial" w:cs="Arial"/>
              </w:rPr>
            </w:pPr>
          </w:p>
        </w:tc>
        <w:tc>
          <w:tcPr>
            <w:tcW w:w="61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034" w:author="Author" w:date="2015-07-01T13:23:00Z"/>
                <w:rFonts w:ascii="Arial" w:hAnsi="Arial" w:cs="Arial"/>
              </w:rPr>
            </w:pPr>
          </w:p>
        </w:tc>
        <w:tc>
          <w:tcPr>
            <w:tcW w:w="88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035" w:author="Author" w:date="2015-07-01T13:23:00Z"/>
                <w:rFonts w:ascii="Arial" w:hAnsi="Arial" w:cs="Arial"/>
              </w:rPr>
            </w:pPr>
          </w:p>
        </w:tc>
        <w:tc>
          <w:tcPr>
            <w:tcW w:w="63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036" w:author="Author" w:date="2015-07-01T13:23:00Z"/>
                <w:rFonts w:ascii="Arial" w:hAnsi="Arial" w:cs="Arial"/>
              </w:rPr>
            </w:pPr>
          </w:p>
        </w:tc>
      </w:tr>
      <w:tr w:rsidR="001D3F0E" w:rsidTr="00853028">
        <w:trPr>
          <w:trHeight w:hRule="exact" w:val="120"/>
          <w:ins w:id="7037" w:author="Author" w:date="2015-07-01T13:23:00Z"/>
        </w:trPr>
        <w:tc>
          <w:tcPr>
            <w:tcW w:w="65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038" w:author="Author" w:date="2015-07-01T13:23:00Z"/>
                <w:rFonts w:ascii="Arial" w:hAnsi="Arial" w:cs="Arial"/>
              </w:rPr>
            </w:pPr>
          </w:p>
        </w:tc>
        <w:tc>
          <w:tcPr>
            <w:tcW w:w="1665" w:type="dxa"/>
            <w:tcBorders>
              <w:top w:val="single" w:sz="4" w:space="0" w:color="auto"/>
              <w:left w:val="single" w:sz="4" w:space="0" w:color="auto"/>
              <w:bottom w:val="single" w:sz="4" w:space="0" w:color="auto"/>
              <w:right w:val="single" w:sz="4" w:space="0" w:color="auto"/>
            </w:tcBorders>
          </w:tcPr>
          <w:p w:rsidR="00853028" w:rsidRDefault="00891D08" w:rsidP="00853028">
            <w:pPr>
              <w:spacing w:before="36" w:line="46" w:lineRule="exact"/>
              <w:rPr>
                <w:ins w:id="7039" w:author="Author" w:date="2015-07-01T13:23:00Z"/>
                <w:rFonts w:ascii="Arial" w:hAnsi="Arial" w:cs="Arial"/>
                <w:color w:val="000000"/>
                <w:spacing w:val="8"/>
                <w:sz w:val="6"/>
                <w:szCs w:val="6"/>
                <w:shd w:val="clear" w:color="auto" w:fill="FFFF99"/>
              </w:rPr>
            </w:pPr>
            <w:ins w:id="7040" w:author="Author" w:date="2015-07-01T13:23:00Z">
              <w:r>
                <w:rPr>
                  <w:rFonts w:ascii="Arial" w:hAnsi="Arial" w:cs="Arial"/>
                  <w:color w:val="000000"/>
                  <w:spacing w:val="8"/>
                  <w:sz w:val="6"/>
                  <w:szCs w:val="6"/>
                  <w:shd w:val="clear" w:color="auto" w:fill="FFFF99"/>
                </w:rPr>
                <w:t>NYPA/993020930.2-A&amp;G-Miscellaneous</w:t>
              </w:r>
            </w:ins>
          </w:p>
          <w:p w:rsidR="00853028" w:rsidRDefault="00891D08" w:rsidP="00853028">
            <w:pPr>
              <w:spacing w:line="56" w:lineRule="exact"/>
              <w:ind w:right="77"/>
              <w:jc w:val="right"/>
              <w:rPr>
                <w:ins w:id="7041" w:author="Author" w:date="2015-07-01T13:23:00Z"/>
                <w:rFonts w:ascii="Arial" w:hAnsi="Arial" w:cs="Arial"/>
                <w:spacing w:val="7"/>
                <w:sz w:val="6"/>
                <w:szCs w:val="6"/>
              </w:rPr>
            </w:pPr>
            <w:ins w:id="7042" w:author="Author" w:date="2015-07-01T13:23:00Z">
              <w:r>
                <w:rPr>
                  <w:rFonts w:ascii="Arial" w:hAnsi="Arial" w:cs="Arial"/>
                  <w:spacing w:val="7"/>
                  <w:sz w:val="6"/>
                  <w:szCs w:val="6"/>
                </w:rPr>
                <w:t>&amp; General Expense</w:t>
              </w:r>
            </w:ins>
          </w:p>
        </w:tc>
        <w:tc>
          <w:tcPr>
            <w:tcW w:w="58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043"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044" w:author="Author" w:date="2015-07-01T13:23: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045" w:author="Author" w:date="2015-07-01T13:23:00Z"/>
                <w:rFonts w:ascii="Arial" w:hAnsi="Arial" w:cs="Arial"/>
              </w:rPr>
            </w:pPr>
          </w:p>
        </w:tc>
        <w:tc>
          <w:tcPr>
            <w:tcW w:w="98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046" w:author="Author" w:date="2015-07-01T13:23:00Z"/>
                <w:rFonts w:ascii="Arial" w:hAnsi="Arial" w:cs="Arial"/>
              </w:rPr>
            </w:pPr>
          </w:p>
        </w:tc>
        <w:tc>
          <w:tcPr>
            <w:tcW w:w="68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047" w:author="Author" w:date="2015-07-01T13:23:00Z"/>
                <w:rFonts w:ascii="Arial" w:hAnsi="Arial" w:cs="Arial"/>
              </w:rPr>
            </w:pPr>
          </w:p>
        </w:tc>
        <w:tc>
          <w:tcPr>
            <w:tcW w:w="65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048"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049" w:author="Author" w:date="2015-07-01T13:23:00Z"/>
                <w:rFonts w:ascii="Arial" w:hAnsi="Arial" w:cs="Arial"/>
              </w:rPr>
            </w:pPr>
          </w:p>
        </w:tc>
        <w:tc>
          <w:tcPr>
            <w:tcW w:w="59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050" w:author="Author" w:date="2015-07-01T13:23:00Z"/>
                <w:rFonts w:ascii="Arial" w:hAnsi="Arial" w:cs="Arial"/>
              </w:rPr>
            </w:pPr>
          </w:p>
        </w:tc>
        <w:tc>
          <w:tcPr>
            <w:tcW w:w="64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051" w:author="Author" w:date="2015-07-01T13:23:00Z"/>
                <w:rFonts w:ascii="Arial" w:hAnsi="Arial" w:cs="Arial"/>
              </w:rPr>
            </w:pPr>
          </w:p>
        </w:tc>
        <w:tc>
          <w:tcPr>
            <w:tcW w:w="55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052" w:author="Author" w:date="2015-07-01T13:23: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053"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054" w:author="Author" w:date="2015-07-01T13:23:00Z"/>
                <w:rFonts w:ascii="Arial" w:hAnsi="Arial" w:cs="Arial"/>
              </w:rPr>
            </w:pPr>
          </w:p>
        </w:tc>
        <w:tc>
          <w:tcPr>
            <w:tcW w:w="639"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055"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056" w:author="Author" w:date="2015-07-01T13:23: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057" w:author="Author" w:date="2015-07-01T13:23:00Z"/>
                <w:rFonts w:ascii="Arial" w:hAnsi="Arial" w:cs="Arial"/>
              </w:rPr>
            </w:pPr>
          </w:p>
        </w:tc>
        <w:tc>
          <w:tcPr>
            <w:tcW w:w="71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058" w:author="Author" w:date="2015-07-01T13:23:00Z"/>
                <w:rFonts w:ascii="Arial" w:hAnsi="Arial" w:cs="Arial"/>
              </w:rPr>
            </w:pPr>
          </w:p>
        </w:tc>
        <w:tc>
          <w:tcPr>
            <w:tcW w:w="72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059" w:author="Author" w:date="2015-07-01T13:23:00Z"/>
                <w:rFonts w:ascii="Arial" w:hAnsi="Arial" w:cs="Arial"/>
              </w:rPr>
            </w:pPr>
          </w:p>
        </w:tc>
        <w:tc>
          <w:tcPr>
            <w:tcW w:w="61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060" w:author="Author" w:date="2015-07-01T13:23:00Z"/>
                <w:rFonts w:ascii="Arial" w:hAnsi="Arial" w:cs="Arial"/>
              </w:rPr>
            </w:pPr>
          </w:p>
        </w:tc>
        <w:tc>
          <w:tcPr>
            <w:tcW w:w="88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061" w:author="Author" w:date="2015-07-01T13:23:00Z"/>
                <w:rFonts w:ascii="Arial" w:hAnsi="Arial" w:cs="Arial"/>
              </w:rPr>
            </w:pPr>
          </w:p>
        </w:tc>
        <w:tc>
          <w:tcPr>
            <w:tcW w:w="63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062" w:author="Author" w:date="2015-07-01T13:23:00Z"/>
                <w:rFonts w:ascii="Arial" w:hAnsi="Arial" w:cs="Arial"/>
              </w:rPr>
            </w:pPr>
          </w:p>
        </w:tc>
      </w:tr>
      <w:tr w:rsidR="001D3F0E" w:rsidTr="00853028">
        <w:trPr>
          <w:trHeight w:hRule="exact" w:val="115"/>
          <w:ins w:id="7063" w:author="Author" w:date="2015-07-01T13:23:00Z"/>
        </w:trPr>
        <w:tc>
          <w:tcPr>
            <w:tcW w:w="658" w:type="dxa"/>
            <w:tcBorders>
              <w:top w:val="single" w:sz="4" w:space="0" w:color="auto"/>
              <w:left w:val="single" w:sz="4" w:space="0" w:color="auto"/>
              <w:bottom w:val="single" w:sz="4" w:space="0" w:color="auto"/>
              <w:right w:val="single" w:sz="4" w:space="0" w:color="auto"/>
            </w:tcBorders>
            <w:shd w:val="solid" w:color="FFFF99" w:fill="auto"/>
            <w:vAlign w:val="center"/>
          </w:tcPr>
          <w:p w:rsidR="00853028" w:rsidRDefault="00891D08" w:rsidP="00853028">
            <w:pPr>
              <w:ind w:left="192"/>
              <w:rPr>
                <w:ins w:id="7064" w:author="Author" w:date="2015-07-01T13:23:00Z"/>
                <w:rFonts w:ascii="Arial" w:hAnsi="Arial" w:cs="Arial"/>
                <w:color w:val="000000"/>
                <w:spacing w:val="-2"/>
                <w:sz w:val="6"/>
                <w:szCs w:val="6"/>
              </w:rPr>
            </w:pPr>
            <w:ins w:id="7065" w:author="Author" w:date="2015-07-01T13:23:00Z">
              <w:r>
                <w:rPr>
                  <w:rFonts w:ascii="Arial" w:hAnsi="Arial" w:cs="Arial"/>
                  <w:color w:val="000000"/>
                  <w:spacing w:val="-2"/>
                  <w:sz w:val="6"/>
                  <w:szCs w:val="6"/>
                </w:rPr>
                <w:t>NYPA/993500935</w:t>
              </w:r>
            </w:ins>
          </w:p>
        </w:tc>
        <w:tc>
          <w:tcPr>
            <w:tcW w:w="166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tabs>
                <w:tab w:val="right" w:pos="1482"/>
              </w:tabs>
              <w:ind w:left="180"/>
              <w:rPr>
                <w:ins w:id="7066" w:author="Author" w:date="2015-07-01T13:23:00Z"/>
                <w:rFonts w:ascii="Arial" w:hAnsi="Arial" w:cs="Arial"/>
                <w:spacing w:val="7"/>
                <w:sz w:val="6"/>
                <w:szCs w:val="6"/>
              </w:rPr>
            </w:pPr>
            <w:ins w:id="7067" w:author="Author" w:date="2015-07-01T13:23:00Z">
              <w:r>
                <w:rPr>
                  <w:rFonts w:ascii="Arial" w:hAnsi="Arial" w:cs="Arial"/>
                  <w:sz w:val="6"/>
                  <w:szCs w:val="6"/>
                </w:rPr>
                <w:t>-</w:t>
              </w:r>
              <w:r>
                <w:rPr>
                  <w:rFonts w:ascii="Arial" w:hAnsi="Arial" w:cs="Arial"/>
                  <w:sz w:val="6"/>
                  <w:szCs w:val="6"/>
                </w:rPr>
                <w:tab/>
              </w:r>
              <w:r>
                <w:rPr>
                  <w:rFonts w:ascii="Arial" w:hAnsi="Arial" w:cs="Arial"/>
                  <w:spacing w:val="7"/>
                  <w:sz w:val="6"/>
                  <w:szCs w:val="6"/>
                </w:rPr>
                <w:t>A&amp;G-Maintenance of General Plant</w:t>
              </w:r>
            </w:ins>
          </w:p>
        </w:tc>
        <w:tc>
          <w:tcPr>
            <w:tcW w:w="58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068"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069" w:author="Author" w:date="2015-07-01T13:23: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070" w:author="Author" w:date="2015-07-01T13:23:00Z"/>
                <w:rFonts w:ascii="Arial" w:hAnsi="Arial" w:cs="Arial"/>
              </w:rPr>
            </w:pPr>
          </w:p>
        </w:tc>
        <w:tc>
          <w:tcPr>
            <w:tcW w:w="98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071" w:author="Author" w:date="2015-07-01T13:23:00Z"/>
                <w:rFonts w:ascii="Arial" w:hAnsi="Arial" w:cs="Arial"/>
              </w:rPr>
            </w:pPr>
          </w:p>
        </w:tc>
        <w:tc>
          <w:tcPr>
            <w:tcW w:w="68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072" w:author="Author" w:date="2015-07-01T13:23:00Z"/>
                <w:rFonts w:ascii="Arial" w:hAnsi="Arial" w:cs="Arial"/>
              </w:rPr>
            </w:pPr>
          </w:p>
        </w:tc>
        <w:tc>
          <w:tcPr>
            <w:tcW w:w="65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073"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074" w:author="Author" w:date="2015-07-01T13:23:00Z"/>
                <w:rFonts w:ascii="Arial" w:hAnsi="Arial" w:cs="Arial"/>
              </w:rPr>
            </w:pPr>
          </w:p>
        </w:tc>
        <w:tc>
          <w:tcPr>
            <w:tcW w:w="59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075" w:author="Author" w:date="2015-07-01T13:23:00Z"/>
                <w:rFonts w:ascii="Arial" w:hAnsi="Arial" w:cs="Arial"/>
              </w:rPr>
            </w:pPr>
          </w:p>
        </w:tc>
        <w:tc>
          <w:tcPr>
            <w:tcW w:w="64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076" w:author="Author" w:date="2015-07-01T13:23:00Z"/>
                <w:rFonts w:ascii="Arial" w:hAnsi="Arial" w:cs="Arial"/>
              </w:rPr>
            </w:pPr>
          </w:p>
        </w:tc>
        <w:tc>
          <w:tcPr>
            <w:tcW w:w="55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077" w:author="Author" w:date="2015-07-01T13:23: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078"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079" w:author="Author" w:date="2015-07-01T13:23:00Z"/>
                <w:rFonts w:ascii="Arial" w:hAnsi="Arial" w:cs="Arial"/>
              </w:rPr>
            </w:pPr>
          </w:p>
        </w:tc>
        <w:tc>
          <w:tcPr>
            <w:tcW w:w="639"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080"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081" w:author="Author" w:date="2015-07-01T13:23: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082" w:author="Author" w:date="2015-07-01T13:23:00Z"/>
                <w:rFonts w:ascii="Arial" w:hAnsi="Arial" w:cs="Arial"/>
              </w:rPr>
            </w:pPr>
          </w:p>
        </w:tc>
        <w:tc>
          <w:tcPr>
            <w:tcW w:w="71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083" w:author="Author" w:date="2015-07-01T13:23:00Z"/>
                <w:rFonts w:ascii="Arial" w:hAnsi="Arial" w:cs="Arial"/>
              </w:rPr>
            </w:pPr>
          </w:p>
        </w:tc>
        <w:tc>
          <w:tcPr>
            <w:tcW w:w="72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084" w:author="Author" w:date="2015-07-01T13:23:00Z"/>
                <w:rFonts w:ascii="Arial" w:hAnsi="Arial" w:cs="Arial"/>
              </w:rPr>
            </w:pPr>
          </w:p>
        </w:tc>
        <w:tc>
          <w:tcPr>
            <w:tcW w:w="61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085" w:author="Author" w:date="2015-07-01T13:23:00Z"/>
                <w:rFonts w:ascii="Arial" w:hAnsi="Arial" w:cs="Arial"/>
              </w:rPr>
            </w:pPr>
          </w:p>
        </w:tc>
        <w:tc>
          <w:tcPr>
            <w:tcW w:w="88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086" w:author="Author" w:date="2015-07-01T13:23:00Z"/>
                <w:rFonts w:ascii="Arial" w:hAnsi="Arial" w:cs="Arial"/>
              </w:rPr>
            </w:pPr>
          </w:p>
        </w:tc>
        <w:tc>
          <w:tcPr>
            <w:tcW w:w="63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087" w:author="Author" w:date="2015-07-01T13:23:00Z"/>
                <w:rFonts w:ascii="Arial" w:hAnsi="Arial" w:cs="Arial"/>
              </w:rPr>
            </w:pPr>
          </w:p>
        </w:tc>
      </w:tr>
      <w:tr w:rsidR="001D3F0E" w:rsidTr="00853028">
        <w:trPr>
          <w:trHeight w:hRule="exact" w:val="120"/>
          <w:ins w:id="7088" w:author="Author" w:date="2015-07-01T13:23:00Z"/>
        </w:trPr>
        <w:tc>
          <w:tcPr>
            <w:tcW w:w="2323" w:type="dxa"/>
            <w:gridSpan w:val="2"/>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left="192"/>
              <w:rPr>
                <w:ins w:id="7089" w:author="Author" w:date="2015-07-01T13:23:00Z"/>
                <w:rFonts w:ascii="Arial" w:hAnsi="Arial" w:cs="Arial"/>
                <w:spacing w:val="8"/>
                <w:sz w:val="6"/>
                <w:szCs w:val="6"/>
              </w:rPr>
            </w:pPr>
            <w:ins w:id="7090" w:author="Author" w:date="2015-07-01T13:23:00Z">
              <w:r>
                <w:rPr>
                  <w:rFonts w:ascii="Arial" w:hAnsi="Arial" w:cs="Arial"/>
                  <w:spacing w:val="8"/>
                  <w:sz w:val="6"/>
                  <w:szCs w:val="6"/>
                </w:rPr>
                <w:t>NYPA/9 56900</w:t>
              </w:r>
            </w:ins>
          </w:p>
        </w:tc>
        <w:tc>
          <w:tcPr>
            <w:tcW w:w="58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091"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092" w:author="Author" w:date="2015-07-01T13:23: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093" w:author="Author" w:date="2015-07-01T13:23:00Z"/>
                <w:rFonts w:ascii="Arial" w:hAnsi="Arial" w:cs="Arial"/>
              </w:rPr>
            </w:pPr>
          </w:p>
        </w:tc>
        <w:tc>
          <w:tcPr>
            <w:tcW w:w="98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094" w:author="Author" w:date="2015-07-01T13:23:00Z"/>
                <w:rFonts w:ascii="Arial" w:hAnsi="Arial" w:cs="Arial"/>
              </w:rPr>
            </w:pPr>
          </w:p>
        </w:tc>
        <w:tc>
          <w:tcPr>
            <w:tcW w:w="68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095" w:author="Author" w:date="2015-07-01T13:23:00Z"/>
                <w:rFonts w:ascii="Arial" w:hAnsi="Arial" w:cs="Arial"/>
              </w:rPr>
            </w:pPr>
          </w:p>
        </w:tc>
        <w:tc>
          <w:tcPr>
            <w:tcW w:w="65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096"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097" w:author="Author" w:date="2015-07-01T13:23:00Z"/>
                <w:rFonts w:ascii="Arial" w:hAnsi="Arial" w:cs="Arial"/>
              </w:rPr>
            </w:pPr>
          </w:p>
        </w:tc>
        <w:tc>
          <w:tcPr>
            <w:tcW w:w="59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098" w:author="Author" w:date="2015-07-01T13:23:00Z"/>
                <w:rFonts w:ascii="Arial" w:hAnsi="Arial" w:cs="Arial"/>
              </w:rPr>
            </w:pPr>
          </w:p>
        </w:tc>
        <w:tc>
          <w:tcPr>
            <w:tcW w:w="64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099" w:author="Author" w:date="2015-07-01T13:23:00Z"/>
                <w:rFonts w:ascii="Arial" w:hAnsi="Arial" w:cs="Arial"/>
              </w:rPr>
            </w:pPr>
          </w:p>
        </w:tc>
        <w:tc>
          <w:tcPr>
            <w:tcW w:w="55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100" w:author="Author" w:date="2015-07-01T13:23: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101"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102" w:author="Author" w:date="2015-07-01T13:23:00Z"/>
                <w:rFonts w:ascii="Arial" w:hAnsi="Arial" w:cs="Arial"/>
              </w:rPr>
            </w:pPr>
          </w:p>
        </w:tc>
        <w:tc>
          <w:tcPr>
            <w:tcW w:w="639"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103"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104" w:author="Author" w:date="2015-07-01T13:23: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105" w:author="Author" w:date="2015-07-01T13:23:00Z"/>
                <w:rFonts w:ascii="Arial" w:hAnsi="Arial" w:cs="Arial"/>
              </w:rPr>
            </w:pPr>
          </w:p>
        </w:tc>
        <w:tc>
          <w:tcPr>
            <w:tcW w:w="71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106" w:author="Author" w:date="2015-07-01T13:23:00Z"/>
                <w:rFonts w:ascii="Arial" w:hAnsi="Arial" w:cs="Arial"/>
              </w:rPr>
            </w:pPr>
          </w:p>
        </w:tc>
        <w:tc>
          <w:tcPr>
            <w:tcW w:w="724"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107" w:author="Author" w:date="2015-07-01T13:23:00Z"/>
                <w:rFonts w:ascii="Arial" w:hAnsi="Arial" w:cs="Arial"/>
              </w:rPr>
            </w:pPr>
          </w:p>
        </w:tc>
        <w:tc>
          <w:tcPr>
            <w:tcW w:w="61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108" w:author="Author" w:date="2015-07-01T13:23:00Z"/>
                <w:rFonts w:ascii="Arial" w:hAnsi="Arial" w:cs="Arial"/>
              </w:rPr>
            </w:pPr>
          </w:p>
        </w:tc>
        <w:tc>
          <w:tcPr>
            <w:tcW w:w="88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109" w:author="Author" w:date="2015-07-01T13:23:00Z"/>
                <w:rFonts w:ascii="Arial" w:hAnsi="Arial" w:cs="Arial"/>
              </w:rPr>
            </w:pPr>
          </w:p>
        </w:tc>
        <w:tc>
          <w:tcPr>
            <w:tcW w:w="63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110" w:author="Author" w:date="2015-07-01T13:23:00Z"/>
                <w:rFonts w:ascii="Arial" w:hAnsi="Arial" w:cs="Arial"/>
              </w:rPr>
            </w:pPr>
          </w:p>
        </w:tc>
      </w:tr>
      <w:tr w:rsidR="001D3F0E" w:rsidTr="00853028">
        <w:trPr>
          <w:trHeight w:hRule="exact" w:val="125"/>
          <w:ins w:id="7111" w:author="Author" w:date="2015-07-01T13:23:00Z"/>
        </w:trPr>
        <w:tc>
          <w:tcPr>
            <w:tcW w:w="2909" w:type="dxa"/>
            <w:gridSpan w:val="3"/>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1080"/>
              <w:jc w:val="right"/>
              <w:rPr>
                <w:ins w:id="7112" w:author="Author" w:date="2015-07-01T13:23:00Z"/>
                <w:rFonts w:ascii="Arial" w:hAnsi="Arial" w:cs="Arial"/>
                <w:b/>
                <w:bCs/>
                <w:spacing w:val="8"/>
                <w:sz w:val="6"/>
                <w:szCs w:val="6"/>
              </w:rPr>
            </w:pPr>
            <w:ins w:id="7113" w:author="Author" w:date="2015-07-01T13:23:00Z">
              <w:r>
                <w:rPr>
                  <w:rFonts w:ascii="Arial" w:hAnsi="Arial" w:cs="Arial"/>
                  <w:b/>
                  <w:bCs/>
                  <w:spacing w:val="8"/>
                  <w:sz w:val="6"/>
                  <w:szCs w:val="6"/>
                </w:rPr>
                <w:t>Contribution to New York State</w:t>
              </w:r>
            </w:ins>
          </w:p>
        </w:tc>
        <w:tc>
          <w:tcPr>
            <w:tcW w:w="648" w:type="dxa"/>
            <w:tcBorders>
              <w:top w:val="single" w:sz="4" w:space="0" w:color="auto"/>
              <w:left w:val="single" w:sz="4" w:space="0" w:color="auto"/>
              <w:bottom w:val="single" w:sz="4" w:space="0" w:color="auto"/>
              <w:right w:val="single" w:sz="4" w:space="0" w:color="auto"/>
            </w:tcBorders>
          </w:tcPr>
          <w:p w:rsidR="00853028" w:rsidRDefault="00891D08" w:rsidP="00853028">
            <w:pPr>
              <w:rPr>
                <w:ins w:id="7114" w:author="Author" w:date="2015-07-01T13:23: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tcPr>
          <w:p w:rsidR="00853028" w:rsidRDefault="00891D08" w:rsidP="00853028">
            <w:pPr>
              <w:rPr>
                <w:ins w:id="7115" w:author="Author" w:date="2015-07-01T13:23:00Z"/>
                <w:rFonts w:ascii="Arial" w:hAnsi="Arial" w:cs="Arial"/>
              </w:rPr>
            </w:pPr>
          </w:p>
        </w:tc>
        <w:tc>
          <w:tcPr>
            <w:tcW w:w="984" w:type="dxa"/>
            <w:tcBorders>
              <w:top w:val="single" w:sz="4" w:space="0" w:color="auto"/>
              <w:left w:val="single" w:sz="4" w:space="0" w:color="auto"/>
              <w:bottom w:val="single" w:sz="4" w:space="0" w:color="auto"/>
              <w:right w:val="single" w:sz="4" w:space="0" w:color="auto"/>
            </w:tcBorders>
          </w:tcPr>
          <w:p w:rsidR="00853028" w:rsidRDefault="00891D08" w:rsidP="00853028">
            <w:pPr>
              <w:rPr>
                <w:ins w:id="7116" w:author="Author" w:date="2015-07-01T13:23:00Z"/>
                <w:rFonts w:ascii="Arial" w:hAnsi="Arial" w:cs="Arial"/>
              </w:rPr>
            </w:pPr>
          </w:p>
        </w:tc>
        <w:tc>
          <w:tcPr>
            <w:tcW w:w="681" w:type="dxa"/>
            <w:tcBorders>
              <w:top w:val="single" w:sz="4" w:space="0" w:color="auto"/>
              <w:left w:val="single" w:sz="4" w:space="0" w:color="auto"/>
              <w:bottom w:val="single" w:sz="4" w:space="0" w:color="auto"/>
              <w:right w:val="single" w:sz="4" w:space="0" w:color="auto"/>
            </w:tcBorders>
          </w:tcPr>
          <w:p w:rsidR="00853028" w:rsidRDefault="00891D08" w:rsidP="00853028">
            <w:pPr>
              <w:rPr>
                <w:ins w:id="7117" w:author="Author" w:date="2015-07-01T13:23:00Z"/>
                <w:rFonts w:ascii="Arial" w:hAnsi="Arial" w:cs="Arial"/>
              </w:rPr>
            </w:pPr>
          </w:p>
        </w:tc>
        <w:tc>
          <w:tcPr>
            <w:tcW w:w="653" w:type="dxa"/>
            <w:tcBorders>
              <w:top w:val="single" w:sz="4" w:space="0" w:color="auto"/>
              <w:left w:val="single" w:sz="4" w:space="0" w:color="auto"/>
              <w:bottom w:val="single" w:sz="4" w:space="0" w:color="auto"/>
              <w:right w:val="single" w:sz="4" w:space="0" w:color="auto"/>
            </w:tcBorders>
          </w:tcPr>
          <w:p w:rsidR="00853028" w:rsidRDefault="00891D08" w:rsidP="00853028">
            <w:pPr>
              <w:rPr>
                <w:ins w:id="7118"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rsidR="00853028" w:rsidRDefault="00891D08" w:rsidP="00853028">
            <w:pPr>
              <w:rPr>
                <w:ins w:id="7119" w:author="Author" w:date="2015-07-01T13:23:00Z"/>
                <w:rFonts w:ascii="Arial" w:hAnsi="Arial" w:cs="Arial"/>
              </w:rPr>
            </w:pPr>
          </w:p>
        </w:tc>
        <w:tc>
          <w:tcPr>
            <w:tcW w:w="595" w:type="dxa"/>
            <w:tcBorders>
              <w:top w:val="single" w:sz="4" w:space="0" w:color="auto"/>
              <w:left w:val="single" w:sz="4" w:space="0" w:color="auto"/>
              <w:bottom w:val="single" w:sz="4" w:space="0" w:color="auto"/>
              <w:right w:val="single" w:sz="4" w:space="0" w:color="auto"/>
            </w:tcBorders>
          </w:tcPr>
          <w:p w:rsidR="00853028" w:rsidRDefault="00891D08" w:rsidP="00853028">
            <w:pPr>
              <w:rPr>
                <w:ins w:id="7120" w:author="Author" w:date="2015-07-01T13:23:00Z"/>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853028" w:rsidRDefault="00891D08" w:rsidP="00853028">
            <w:pPr>
              <w:rPr>
                <w:ins w:id="7121" w:author="Author" w:date="2015-07-01T13:23:00Z"/>
                <w:rFonts w:ascii="Arial" w:hAnsi="Arial" w:cs="Arial"/>
              </w:rPr>
            </w:pPr>
          </w:p>
        </w:tc>
        <w:tc>
          <w:tcPr>
            <w:tcW w:w="556" w:type="dxa"/>
            <w:tcBorders>
              <w:top w:val="single" w:sz="4" w:space="0" w:color="auto"/>
              <w:left w:val="single" w:sz="4" w:space="0" w:color="auto"/>
              <w:bottom w:val="single" w:sz="4" w:space="0" w:color="auto"/>
              <w:right w:val="single" w:sz="4" w:space="0" w:color="auto"/>
            </w:tcBorders>
          </w:tcPr>
          <w:p w:rsidR="00853028" w:rsidRDefault="00891D08" w:rsidP="00853028">
            <w:pPr>
              <w:rPr>
                <w:ins w:id="7122" w:author="Author" w:date="2015-07-01T13:23: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tcPr>
          <w:p w:rsidR="00853028" w:rsidRDefault="00891D08" w:rsidP="00853028">
            <w:pPr>
              <w:rPr>
                <w:ins w:id="7123"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tcPr>
          <w:p w:rsidR="00853028" w:rsidRDefault="00891D08" w:rsidP="00853028">
            <w:pPr>
              <w:rPr>
                <w:ins w:id="7124" w:author="Author" w:date="2015-07-01T13:23:00Z"/>
                <w:rFonts w:ascii="Arial" w:hAnsi="Arial" w:cs="Arial"/>
              </w:rPr>
            </w:pPr>
          </w:p>
        </w:tc>
        <w:tc>
          <w:tcPr>
            <w:tcW w:w="639" w:type="dxa"/>
            <w:tcBorders>
              <w:top w:val="single" w:sz="4" w:space="0" w:color="auto"/>
              <w:left w:val="single" w:sz="4" w:space="0" w:color="auto"/>
              <w:bottom w:val="single" w:sz="4" w:space="0" w:color="auto"/>
              <w:right w:val="single" w:sz="4" w:space="0" w:color="auto"/>
            </w:tcBorders>
          </w:tcPr>
          <w:p w:rsidR="00853028" w:rsidRDefault="00891D08" w:rsidP="00853028">
            <w:pPr>
              <w:rPr>
                <w:ins w:id="7125"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rsidR="00853028" w:rsidRDefault="00891D08" w:rsidP="00853028">
            <w:pPr>
              <w:rPr>
                <w:ins w:id="7126" w:author="Author" w:date="2015-07-01T13:23: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tcPr>
          <w:p w:rsidR="00853028" w:rsidRDefault="00891D08" w:rsidP="00853028">
            <w:pPr>
              <w:rPr>
                <w:ins w:id="7127" w:author="Author" w:date="2015-07-01T13:23:00Z"/>
                <w:rFonts w:ascii="Arial" w:hAnsi="Arial" w:cs="Arial"/>
              </w:rPr>
            </w:pPr>
          </w:p>
        </w:tc>
        <w:tc>
          <w:tcPr>
            <w:tcW w:w="711" w:type="dxa"/>
            <w:tcBorders>
              <w:top w:val="single" w:sz="4" w:space="0" w:color="auto"/>
              <w:left w:val="single" w:sz="4" w:space="0" w:color="auto"/>
              <w:bottom w:val="single" w:sz="4" w:space="0" w:color="auto"/>
              <w:right w:val="single" w:sz="4" w:space="0" w:color="auto"/>
            </w:tcBorders>
          </w:tcPr>
          <w:p w:rsidR="00853028" w:rsidRDefault="00891D08" w:rsidP="00853028">
            <w:pPr>
              <w:rPr>
                <w:ins w:id="7128" w:author="Author" w:date="2015-07-01T13:23:00Z"/>
                <w:rFonts w:ascii="Arial" w:hAnsi="Arial" w:cs="Arial"/>
              </w:rPr>
            </w:pPr>
          </w:p>
        </w:tc>
        <w:tc>
          <w:tcPr>
            <w:tcW w:w="724" w:type="dxa"/>
            <w:tcBorders>
              <w:top w:val="single" w:sz="4" w:space="0" w:color="auto"/>
              <w:left w:val="single" w:sz="4" w:space="0" w:color="auto"/>
              <w:bottom w:val="single" w:sz="4" w:space="0" w:color="auto"/>
              <w:right w:val="single" w:sz="4" w:space="0" w:color="auto"/>
            </w:tcBorders>
          </w:tcPr>
          <w:p w:rsidR="00853028" w:rsidRDefault="00891D08" w:rsidP="00853028">
            <w:pPr>
              <w:rPr>
                <w:ins w:id="7129" w:author="Author" w:date="2015-07-01T13:23:00Z"/>
                <w:rFonts w:ascii="Arial" w:hAnsi="Arial" w:cs="Arial"/>
              </w:rPr>
            </w:pPr>
          </w:p>
        </w:tc>
        <w:tc>
          <w:tcPr>
            <w:tcW w:w="610" w:type="dxa"/>
            <w:tcBorders>
              <w:top w:val="single" w:sz="4" w:space="0" w:color="auto"/>
              <w:left w:val="single" w:sz="4" w:space="0" w:color="auto"/>
              <w:bottom w:val="single" w:sz="4" w:space="0" w:color="auto"/>
              <w:right w:val="single" w:sz="4" w:space="0" w:color="auto"/>
            </w:tcBorders>
          </w:tcPr>
          <w:p w:rsidR="00853028" w:rsidRDefault="00891D08" w:rsidP="00853028">
            <w:pPr>
              <w:rPr>
                <w:ins w:id="7130" w:author="Author" w:date="2015-07-01T13:23:00Z"/>
                <w:rFonts w:ascii="Arial" w:hAnsi="Arial" w:cs="Arial"/>
              </w:rPr>
            </w:pPr>
          </w:p>
        </w:tc>
        <w:tc>
          <w:tcPr>
            <w:tcW w:w="883" w:type="dxa"/>
            <w:tcBorders>
              <w:top w:val="single" w:sz="4" w:space="0" w:color="auto"/>
              <w:left w:val="single" w:sz="4" w:space="0" w:color="auto"/>
              <w:bottom w:val="single" w:sz="4" w:space="0" w:color="auto"/>
              <w:right w:val="single" w:sz="4" w:space="0" w:color="auto"/>
            </w:tcBorders>
          </w:tcPr>
          <w:p w:rsidR="00853028" w:rsidRDefault="00891D08" w:rsidP="00853028">
            <w:pPr>
              <w:rPr>
                <w:ins w:id="7131" w:author="Author" w:date="2015-07-01T13:23:00Z"/>
                <w:rFonts w:ascii="Arial" w:hAnsi="Arial" w:cs="Arial"/>
              </w:rPr>
            </w:pPr>
          </w:p>
        </w:tc>
        <w:tc>
          <w:tcPr>
            <w:tcW w:w="633" w:type="dxa"/>
            <w:tcBorders>
              <w:top w:val="single" w:sz="4" w:space="0" w:color="auto"/>
              <w:left w:val="single" w:sz="4" w:space="0" w:color="auto"/>
              <w:bottom w:val="single" w:sz="4" w:space="0" w:color="auto"/>
              <w:right w:val="single" w:sz="4" w:space="0" w:color="auto"/>
            </w:tcBorders>
          </w:tcPr>
          <w:p w:rsidR="00853028" w:rsidRDefault="00891D08" w:rsidP="00853028">
            <w:pPr>
              <w:rPr>
                <w:ins w:id="7132" w:author="Author" w:date="2015-07-01T13:23:00Z"/>
                <w:rFonts w:ascii="Arial" w:hAnsi="Arial" w:cs="Arial"/>
              </w:rPr>
            </w:pPr>
          </w:p>
        </w:tc>
      </w:tr>
      <w:tr w:rsidR="001D3F0E" w:rsidTr="00853028">
        <w:trPr>
          <w:trHeight w:hRule="exact" w:val="120"/>
          <w:ins w:id="7133" w:author="Author" w:date="2015-07-01T13:23:00Z"/>
        </w:trPr>
        <w:tc>
          <w:tcPr>
            <w:tcW w:w="2323" w:type="dxa"/>
            <w:gridSpan w:val="2"/>
            <w:tcBorders>
              <w:top w:val="single" w:sz="4" w:space="0" w:color="auto"/>
              <w:left w:val="single" w:sz="4" w:space="0" w:color="auto"/>
              <w:bottom w:val="single" w:sz="4" w:space="0" w:color="auto"/>
              <w:right w:val="single" w:sz="4" w:space="0" w:color="auto"/>
            </w:tcBorders>
          </w:tcPr>
          <w:p w:rsidR="00853028" w:rsidRDefault="00891D08" w:rsidP="00853028">
            <w:pPr>
              <w:rPr>
                <w:ins w:id="7134" w:author="Author" w:date="2015-07-01T13:23:00Z"/>
                <w:rFonts w:ascii="Arial" w:hAnsi="Arial" w:cs="Arial"/>
              </w:rPr>
            </w:pPr>
          </w:p>
        </w:tc>
        <w:tc>
          <w:tcPr>
            <w:tcW w:w="586" w:type="dxa"/>
            <w:tcBorders>
              <w:top w:val="single" w:sz="4" w:space="0" w:color="auto"/>
              <w:left w:val="single" w:sz="4" w:space="0" w:color="auto"/>
              <w:bottom w:val="single" w:sz="4" w:space="0" w:color="auto"/>
              <w:right w:val="single" w:sz="4" w:space="0" w:color="auto"/>
            </w:tcBorders>
          </w:tcPr>
          <w:p w:rsidR="00853028" w:rsidRDefault="00891D08" w:rsidP="00853028">
            <w:pPr>
              <w:rPr>
                <w:ins w:id="7135"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tcPr>
          <w:p w:rsidR="00853028" w:rsidRDefault="00891D08" w:rsidP="00853028">
            <w:pPr>
              <w:rPr>
                <w:ins w:id="7136" w:author="Author" w:date="2015-07-01T13:23: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tcPr>
          <w:p w:rsidR="00853028" w:rsidRDefault="00891D08" w:rsidP="00853028">
            <w:pPr>
              <w:rPr>
                <w:ins w:id="7137" w:author="Author" w:date="2015-07-01T13:23:00Z"/>
                <w:rFonts w:ascii="Arial" w:hAnsi="Arial" w:cs="Arial"/>
              </w:rPr>
            </w:pPr>
          </w:p>
        </w:tc>
        <w:tc>
          <w:tcPr>
            <w:tcW w:w="984" w:type="dxa"/>
            <w:tcBorders>
              <w:top w:val="single" w:sz="4" w:space="0" w:color="auto"/>
              <w:left w:val="single" w:sz="4" w:space="0" w:color="auto"/>
              <w:bottom w:val="single" w:sz="4" w:space="0" w:color="auto"/>
              <w:right w:val="single" w:sz="4" w:space="0" w:color="auto"/>
            </w:tcBorders>
          </w:tcPr>
          <w:p w:rsidR="00853028" w:rsidRDefault="00891D08" w:rsidP="00853028">
            <w:pPr>
              <w:rPr>
                <w:ins w:id="7138" w:author="Author" w:date="2015-07-01T13:23:00Z"/>
                <w:rFonts w:ascii="Arial" w:hAnsi="Arial" w:cs="Arial"/>
              </w:rPr>
            </w:pPr>
          </w:p>
        </w:tc>
        <w:tc>
          <w:tcPr>
            <w:tcW w:w="681" w:type="dxa"/>
            <w:tcBorders>
              <w:top w:val="single" w:sz="4" w:space="0" w:color="auto"/>
              <w:left w:val="single" w:sz="4" w:space="0" w:color="auto"/>
              <w:bottom w:val="single" w:sz="4" w:space="0" w:color="auto"/>
              <w:right w:val="single" w:sz="4" w:space="0" w:color="auto"/>
            </w:tcBorders>
          </w:tcPr>
          <w:p w:rsidR="00853028" w:rsidRDefault="00891D08" w:rsidP="00853028">
            <w:pPr>
              <w:rPr>
                <w:ins w:id="7139" w:author="Author" w:date="2015-07-01T13:23:00Z"/>
                <w:rFonts w:ascii="Arial" w:hAnsi="Arial" w:cs="Arial"/>
              </w:rPr>
            </w:pPr>
          </w:p>
        </w:tc>
        <w:tc>
          <w:tcPr>
            <w:tcW w:w="653" w:type="dxa"/>
            <w:tcBorders>
              <w:top w:val="single" w:sz="4" w:space="0" w:color="auto"/>
              <w:left w:val="single" w:sz="4" w:space="0" w:color="auto"/>
              <w:bottom w:val="single" w:sz="4" w:space="0" w:color="auto"/>
              <w:right w:val="single" w:sz="4" w:space="0" w:color="auto"/>
            </w:tcBorders>
          </w:tcPr>
          <w:p w:rsidR="00853028" w:rsidRDefault="00891D08" w:rsidP="00853028">
            <w:pPr>
              <w:rPr>
                <w:ins w:id="7140"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rsidR="00853028" w:rsidRDefault="00891D08" w:rsidP="00853028">
            <w:pPr>
              <w:rPr>
                <w:ins w:id="7141" w:author="Author" w:date="2015-07-01T13:23:00Z"/>
                <w:rFonts w:ascii="Arial" w:hAnsi="Arial" w:cs="Arial"/>
              </w:rPr>
            </w:pPr>
          </w:p>
        </w:tc>
        <w:tc>
          <w:tcPr>
            <w:tcW w:w="595" w:type="dxa"/>
            <w:tcBorders>
              <w:top w:val="single" w:sz="4" w:space="0" w:color="auto"/>
              <w:left w:val="single" w:sz="4" w:space="0" w:color="auto"/>
              <w:bottom w:val="single" w:sz="4" w:space="0" w:color="auto"/>
              <w:right w:val="single" w:sz="4" w:space="0" w:color="auto"/>
            </w:tcBorders>
          </w:tcPr>
          <w:p w:rsidR="00853028" w:rsidRDefault="00891D08" w:rsidP="00853028">
            <w:pPr>
              <w:rPr>
                <w:ins w:id="7142" w:author="Author" w:date="2015-07-01T13:23:00Z"/>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853028" w:rsidRDefault="00891D08" w:rsidP="00853028">
            <w:pPr>
              <w:rPr>
                <w:ins w:id="7143" w:author="Author" w:date="2015-07-01T13:23:00Z"/>
                <w:rFonts w:ascii="Arial" w:hAnsi="Arial" w:cs="Arial"/>
              </w:rPr>
            </w:pPr>
          </w:p>
        </w:tc>
        <w:tc>
          <w:tcPr>
            <w:tcW w:w="556" w:type="dxa"/>
            <w:tcBorders>
              <w:top w:val="single" w:sz="4" w:space="0" w:color="auto"/>
              <w:left w:val="single" w:sz="4" w:space="0" w:color="auto"/>
              <w:bottom w:val="single" w:sz="4" w:space="0" w:color="auto"/>
              <w:right w:val="single" w:sz="4" w:space="0" w:color="auto"/>
            </w:tcBorders>
          </w:tcPr>
          <w:p w:rsidR="00853028" w:rsidRDefault="00891D08" w:rsidP="00853028">
            <w:pPr>
              <w:rPr>
                <w:ins w:id="7144" w:author="Author" w:date="2015-07-01T13:23: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tcPr>
          <w:p w:rsidR="00853028" w:rsidRDefault="00891D08" w:rsidP="00853028">
            <w:pPr>
              <w:rPr>
                <w:ins w:id="7145" w:author="Author" w:date="2015-07-01T13:23: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tcPr>
          <w:p w:rsidR="00853028" w:rsidRDefault="00891D08" w:rsidP="00853028">
            <w:pPr>
              <w:rPr>
                <w:ins w:id="7146" w:author="Author" w:date="2015-07-01T13:23:00Z"/>
                <w:rFonts w:ascii="Arial" w:hAnsi="Arial" w:cs="Arial"/>
              </w:rPr>
            </w:pPr>
          </w:p>
        </w:tc>
        <w:tc>
          <w:tcPr>
            <w:tcW w:w="639" w:type="dxa"/>
            <w:tcBorders>
              <w:top w:val="single" w:sz="4" w:space="0" w:color="auto"/>
              <w:left w:val="single" w:sz="4" w:space="0" w:color="auto"/>
              <w:bottom w:val="single" w:sz="4" w:space="0" w:color="auto"/>
              <w:right w:val="single" w:sz="4" w:space="0" w:color="auto"/>
            </w:tcBorders>
          </w:tcPr>
          <w:p w:rsidR="00853028" w:rsidRDefault="00891D08" w:rsidP="00853028">
            <w:pPr>
              <w:rPr>
                <w:ins w:id="7147" w:author="Author" w:date="2015-07-01T13:23:00Z"/>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rsidR="00853028" w:rsidRDefault="00891D08" w:rsidP="00853028">
            <w:pPr>
              <w:rPr>
                <w:ins w:id="7148" w:author="Author" w:date="2015-07-01T13:23: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tcPr>
          <w:p w:rsidR="00853028" w:rsidRDefault="00891D08" w:rsidP="00853028">
            <w:pPr>
              <w:rPr>
                <w:ins w:id="7149" w:author="Author" w:date="2015-07-01T13:23:00Z"/>
                <w:rFonts w:ascii="Arial" w:hAnsi="Arial" w:cs="Arial"/>
              </w:rPr>
            </w:pPr>
          </w:p>
        </w:tc>
        <w:tc>
          <w:tcPr>
            <w:tcW w:w="711" w:type="dxa"/>
            <w:tcBorders>
              <w:top w:val="single" w:sz="4" w:space="0" w:color="auto"/>
              <w:left w:val="single" w:sz="4" w:space="0" w:color="auto"/>
              <w:bottom w:val="single" w:sz="4" w:space="0" w:color="auto"/>
              <w:right w:val="single" w:sz="4" w:space="0" w:color="auto"/>
            </w:tcBorders>
          </w:tcPr>
          <w:p w:rsidR="00853028" w:rsidRDefault="00891D08" w:rsidP="00853028">
            <w:pPr>
              <w:rPr>
                <w:ins w:id="7150" w:author="Author" w:date="2015-07-01T13:23:00Z"/>
                <w:rFonts w:ascii="Arial" w:hAnsi="Arial" w:cs="Arial"/>
              </w:rPr>
            </w:pPr>
          </w:p>
        </w:tc>
        <w:tc>
          <w:tcPr>
            <w:tcW w:w="724" w:type="dxa"/>
            <w:tcBorders>
              <w:top w:val="single" w:sz="4" w:space="0" w:color="auto"/>
              <w:left w:val="single" w:sz="4" w:space="0" w:color="auto"/>
              <w:bottom w:val="single" w:sz="4" w:space="0" w:color="auto"/>
              <w:right w:val="single" w:sz="4" w:space="0" w:color="auto"/>
            </w:tcBorders>
          </w:tcPr>
          <w:p w:rsidR="00853028" w:rsidRDefault="00891D08" w:rsidP="00853028">
            <w:pPr>
              <w:rPr>
                <w:ins w:id="7151" w:author="Author" w:date="2015-07-01T13:23:00Z"/>
                <w:rFonts w:ascii="Arial" w:hAnsi="Arial" w:cs="Arial"/>
              </w:rPr>
            </w:pPr>
          </w:p>
        </w:tc>
        <w:tc>
          <w:tcPr>
            <w:tcW w:w="610" w:type="dxa"/>
            <w:tcBorders>
              <w:top w:val="single" w:sz="4" w:space="0" w:color="auto"/>
              <w:left w:val="single" w:sz="4" w:space="0" w:color="auto"/>
              <w:bottom w:val="single" w:sz="4" w:space="0" w:color="auto"/>
              <w:right w:val="single" w:sz="4" w:space="0" w:color="auto"/>
            </w:tcBorders>
          </w:tcPr>
          <w:p w:rsidR="00853028" w:rsidRDefault="00891D08" w:rsidP="00853028">
            <w:pPr>
              <w:rPr>
                <w:ins w:id="7152" w:author="Author" w:date="2015-07-01T13:23:00Z"/>
                <w:rFonts w:ascii="Arial" w:hAnsi="Arial" w:cs="Arial"/>
              </w:rPr>
            </w:pPr>
          </w:p>
        </w:tc>
        <w:tc>
          <w:tcPr>
            <w:tcW w:w="883" w:type="dxa"/>
            <w:tcBorders>
              <w:top w:val="single" w:sz="4" w:space="0" w:color="auto"/>
              <w:left w:val="single" w:sz="4" w:space="0" w:color="auto"/>
              <w:bottom w:val="single" w:sz="4" w:space="0" w:color="auto"/>
              <w:right w:val="single" w:sz="4" w:space="0" w:color="auto"/>
            </w:tcBorders>
          </w:tcPr>
          <w:p w:rsidR="00853028" w:rsidRDefault="00891D08" w:rsidP="00853028">
            <w:pPr>
              <w:rPr>
                <w:ins w:id="7153" w:author="Author" w:date="2015-07-01T13:23:00Z"/>
                <w:rFonts w:ascii="Arial" w:hAnsi="Arial" w:cs="Arial"/>
              </w:rPr>
            </w:pPr>
          </w:p>
        </w:tc>
        <w:tc>
          <w:tcPr>
            <w:tcW w:w="633" w:type="dxa"/>
            <w:tcBorders>
              <w:top w:val="single" w:sz="4" w:space="0" w:color="auto"/>
              <w:left w:val="single" w:sz="4" w:space="0" w:color="auto"/>
              <w:bottom w:val="single" w:sz="4" w:space="0" w:color="auto"/>
              <w:right w:val="single" w:sz="4" w:space="0" w:color="auto"/>
            </w:tcBorders>
          </w:tcPr>
          <w:p w:rsidR="00853028" w:rsidRDefault="00891D08" w:rsidP="00853028">
            <w:pPr>
              <w:rPr>
                <w:ins w:id="7154" w:author="Author" w:date="2015-07-01T13:23:00Z"/>
                <w:rFonts w:ascii="Arial" w:hAnsi="Arial" w:cs="Arial"/>
              </w:rPr>
            </w:pPr>
          </w:p>
        </w:tc>
      </w:tr>
      <w:tr w:rsidR="001D3F0E" w:rsidTr="00853028">
        <w:trPr>
          <w:trHeight w:hRule="exact" w:val="125"/>
          <w:ins w:id="7155" w:author="Author" w:date="2015-07-01T13:23:00Z"/>
        </w:trPr>
        <w:tc>
          <w:tcPr>
            <w:tcW w:w="2323" w:type="dxa"/>
            <w:gridSpan w:val="2"/>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left="192"/>
              <w:rPr>
                <w:ins w:id="7156" w:author="Author" w:date="2015-07-01T13:23:00Z"/>
                <w:rFonts w:ascii="Arial" w:hAnsi="Arial" w:cs="Arial"/>
                <w:spacing w:val="7"/>
                <w:sz w:val="6"/>
                <w:szCs w:val="6"/>
              </w:rPr>
            </w:pPr>
            <w:ins w:id="7157" w:author="Author" w:date="2015-07-01T13:23:00Z">
              <w:r>
                <w:rPr>
                  <w:rFonts w:ascii="Arial" w:hAnsi="Arial" w:cs="Arial"/>
                  <w:spacing w:val="7"/>
                  <w:sz w:val="6"/>
                  <w:szCs w:val="6"/>
                </w:rPr>
                <w:t>Overall Result</w:t>
              </w:r>
            </w:ins>
          </w:p>
        </w:tc>
        <w:tc>
          <w:tcPr>
            <w:tcW w:w="586"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91"/>
              <w:jc w:val="right"/>
              <w:rPr>
                <w:ins w:id="7158" w:author="Author" w:date="2015-07-01T13:23:00Z"/>
                <w:rFonts w:ascii="Arial" w:hAnsi="Arial" w:cs="Arial"/>
                <w:sz w:val="6"/>
                <w:szCs w:val="6"/>
              </w:rPr>
            </w:pPr>
            <w:ins w:id="7159" w:author="Author" w:date="2015-07-01T13:23:00Z">
              <w:r>
                <w:rPr>
                  <w:rFonts w:ascii="Arial" w:hAnsi="Arial" w:cs="Arial"/>
                  <w:sz w:val="6"/>
                  <w:szCs w:val="6"/>
                </w:rPr>
                <w:t>-</w:t>
              </w:r>
            </w:ins>
          </w:p>
        </w:tc>
        <w:tc>
          <w:tcPr>
            <w:tcW w:w="648"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92"/>
              <w:jc w:val="right"/>
              <w:rPr>
                <w:ins w:id="7160" w:author="Author" w:date="2015-07-01T13:23:00Z"/>
                <w:rFonts w:ascii="Arial" w:hAnsi="Arial" w:cs="Arial"/>
                <w:sz w:val="6"/>
                <w:szCs w:val="6"/>
              </w:rPr>
            </w:pPr>
            <w:ins w:id="7161" w:author="Author" w:date="2015-07-01T13:23:00Z">
              <w:r>
                <w:rPr>
                  <w:rFonts w:ascii="Arial" w:hAnsi="Arial" w:cs="Arial"/>
                  <w:sz w:val="6"/>
                  <w:szCs w:val="6"/>
                </w:rPr>
                <w:t>-</w:t>
              </w:r>
            </w:ins>
          </w:p>
        </w:tc>
        <w:tc>
          <w:tcPr>
            <w:tcW w:w="672"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135"/>
              <w:jc w:val="right"/>
              <w:rPr>
                <w:ins w:id="7162" w:author="Author" w:date="2015-07-01T13:23:00Z"/>
                <w:rFonts w:ascii="Arial" w:hAnsi="Arial" w:cs="Arial"/>
                <w:sz w:val="6"/>
                <w:szCs w:val="6"/>
              </w:rPr>
            </w:pPr>
            <w:ins w:id="7163" w:author="Author" w:date="2015-07-01T13:23:00Z">
              <w:r>
                <w:rPr>
                  <w:rFonts w:ascii="Arial" w:hAnsi="Arial" w:cs="Arial"/>
                  <w:sz w:val="6"/>
                  <w:szCs w:val="6"/>
                </w:rPr>
                <w:t>-</w:t>
              </w:r>
            </w:ins>
          </w:p>
        </w:tc>
        <w:tc>
          <w:tcPr>
            <w:tcW w:w="984"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135"/>
              <w:jc w:val="right"/>
              <w:rPr>
                <w:ins w:id="7164" w:author="Author" w:date="2015-07-01T13:23:00Z"/>
                <w:rFonts w:ascii="Arial" w:hAnsi="Arial" w:cs="Arial"/>
                <w:sz w:val="6"/>
                <w:szCs w:val="6"/>
              </w:rPr>
            </w:pPr>
            <w:ins w:id="7165" w:author="Author" w:date="2015-07-01T13:23:00Z">
              <w:r>
                <w:rPr>
                  <w:rFonts w:ascii="Arial" w:hAnsi="Arial" w:cs="Arial"/>
                  <w:sz w:val="6"/>
                  <w:szCs w:val="6"/>
                </w:rPr>
                <w:t>-</w:t>
              </w:r>
            </w:ins>
          </w:p>
        </w:tc>
        <w:tc>
          <w:tcPr>
            <w:tcW w:w="681"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53"/>
              <w:jc w:val="right"/>
              <w:rPr>
                <w:ins w:id="7166" w:author="Author" w:date="2015-07-01T13:23:00Z"/>
                <w:rFonts w:ascii="Arial" w:hAnsi="Arial" w:cs="Arial"/>
                <w:sz w:val="6"/>
                <w:szCs w:val="6"/>
              </w:rPr>
            </w:pPr>
            <w:ins w:id="7167" w:author="Author" w:date="2015-07-01T13:23:00Z">
              <w:r>
                <w:rPr>
                  <w:rFonts w:ascii="Arial" w:hAnsi="Arial" w:cs="Arial"/>
                  <w:sz w:val="6"/>
                  <w:szCs w:val="6"/>
                </w:rPr>
                <w:t>-</w:t>
              </w:r>
            </w:ins>
          </w:p>
        </w:tc>
        <w:tc>
          <w:tcPr>
            <w:tcW w:w="653"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115"/>
              <w:jc w:val="right"/>
              <w:rPr>
                <w:ins w:id="7168" w:author="Author" w:date="2015-07-01T13:23:00Z"/>
                <w:rFonts w:ascii="Arial" w:hAnsi="Arial" w:cs="Arial"/>
                <w:sz w:val="6"/>
                <w:szCs w:val="6"/>
              </w:rPr>
            </w:pPr>
            <w:ins w:id="7169" w:author="Author" w:date="2015-07-01T13:23:00Z">
              <w:r>
                <w:rPr>
                  <w:rFonts w:ascii="Arial" w:hAnsi="Arial" w:cs="Arial"/>
                  <w:sz w:val="6"/>
                  <w:szCs w:val="6"/>
                </w:rPr>
                <w:t>-</w:t>
              </w:r>
            </w:ins>
          </w:p>
        </w:tc>
        <w:tc>
          <w:tcPr>
            <w:tcW w:w="552"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105"/>
              <w:jc w:val="right"/>
              <w:rPr>
                <w:ins w:id="7170" w:author="Author" w:date="2015-07-01T13:23:00Z"/>
                <w:rFonts w:ascii="Arial" w:hAnsi="Arial" w:cs="Arial"/>
                <w:sz w:val="6"/>
                <w:szCs w:val="6"/>
              </w:rPr>
            </w:pPr>
            <w:ins w:id="7171" w:author="Author" w:date="2015-07-01T13:23:00Z">
              <w:r>
                <w:rPr>
                  <w:rFonts w:ascii="Arial" w:hAnsi="Arial" w:cs="Arial"/>
                  <w:sz w:val="6"/>
                  <w:szCs w:val="6"/>
                </w:rPr>
                <w:t>-</w:t>
              </w:r>
            </w:ins>
          </w:p>
        </w:tc>
        <w:tc>
          <w:tcPr>
            <w:tcW w:w="59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58"/>
              <w:jc w:val="right"/>
              <w:rPr>
                <w:ins w:id="7172" w:author="Author" w:date="2015-07-01T13:23:00Z"/>
                <w:rFonts w:ascii="Arial" w:hAnsi="Arial" w:cs="Arial"/>
                <w:sz w:val="6"/>
                <w:szCs w:val="6"/>
              </w:rPr>
            </w:pPr>
            <w:ins w:id="7173" w:author="Author" w:date="2015-07-01T13:23:00Z">
              <w:r>
                <w:rPr>
                  <w:rFonts w:ascii="Arial" w:hAnsi="Arial" w:cs="Arial"/>
                  <w:sz w:val="6"/>
                  <w:szCs w:val="6"/>
                </w:rPr>
                <w:t>-</w:t>
              </w:r>
            </w:ins>
          </w:p>
        </w:tc>
        <w:tc>
          <w:tcPr>
            <w:tcW w:w="644"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82"/>
              <w:jc w:val="right"/>
              <w:rPr>
                <w:ins w:id="7174" w:author="Author" w:date="2015-07-01T13:23:00Z"/>
                <w:rFonts w:ascii="Arial" w:hAnsi="Arial" w:cs="Arial"/>
                <w:sz w:val="6"/>
                <w:szCs w:val="6"/>
              </w:rPr>
            </w:pPr>
            <w:ins w:id="7175" w:author="Author" w:date="2015-07-01T13:23:00Z">
              <w:r>
                <w:rPr>
                  <w:rFonts w:ascii="Arial" w:hAnsi="Arial" w:cs="Arial"/>
                  <w:sz w:val="6"/>
                  <w:szCs w:val="6"/>
                </w:rPr>
                <w:t>-</w:t>
              </w:r>
            </w:ins>
          </w:p>
        </w:tc>
        <w:tc>
          <w:tcPr>
            <w:tcW w:w="556"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109"/>
              <w:jc w:val="right"/>
              <w:rPr>
                <w:ins w:id="7176" w:author="Author" w:date="2015-07-01T13:23:00Z"/>
                <w:rFonts w:ascii="Arial" w:hAnsi="Arial" w:cs="Arial"/>
                <w:sz w:val="6"/>
                <w:szCs w:val="6"/>
              </w:rPr>
            </w:pPr>
            <w:ins w:id="7177" w:author="Author" w:date="2015-07-01T13:23:00Z">
              <w:r>
                <w:rPr>
                  <w:rFonts w:ascii="Arial" w:hAnsi="Arial" w:cs="Arial"/>
                  <w:sz w:val="6"/>
                  <w:szCs w:val="6"/>
                </w:rPr>
                <w:t>-</w:t>
              </w:r>
            </w:ins>
          </w:p>
        </w:tc>
        <w:tc>
          <w:tcPr>
            <w:tcW w:w="528"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90"/>
              <w:jc w:val="right"/>
              <w:rPr>
                <w:ins w:id="7178" w:author="Author" w:date="2015-07-01T13:23:00Z"/>
                <w:rFonts w:ascii="Arial" w:hAnsi="Arial" w:cs="Arial"/>
                <w:sz w:val="6"/>
                <w:szCs w:val="6"/>
              </w:rPr>
            </w:pPr>
            <w:ins w:id="7179" w:author="Author" w:date="2015-07-01T13:23:00Z">
              <w:r>
                <w:rPr>
                  <w:rFonts w:ascii="Arial" w:hAnsi="Arial" w:cs="Arial"/>
                  <w:sz w:val="6"/>
                  <w:szCs w:val="6"/>
                </w:rPr>
                <w:t>-</w:t>
              </w:r>
            </w:ins>
          </w:p>
        </w:tc>
        <w:tc>
          <w:tcPr>
            <w:tcW w:w="648"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110"/>
              <w:jc w:val="right"/>
              <w:rPr>
                <w:ins w:id="7180" w:author="Author" w:date="2015-07-01T13:23:00Z"/>
                <w:rFonts w:ascii="Arial" w:hAnsi="Arial" w:cs="Arial"/>
                <w:sz w:val="6"/>
                <w:szCs w:val="6"/>
              </w:rPr>
            </w:pPr>
            <w:ins w:id="7181" w:author="Author" w:date="2015-07-01T13:23:00Z">
              <w:r>
                <w:rPr>
                  <w:rFonts w:ascii="Arial" w:hAnsi="Arial" w:cs="Arial"/>
                  <w:sz w:val="6"/>
                  <w:szCs w:val="6"/>
                </w:rPr>
                <w:t>-</w:t>
              </w:r>
            </w:ins>
          </w:p>
        </w:tc>
        <w:tc>
          <w:tcPr>
            <w:tcW w:w="639"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87"/>
              <w:jc w:val="right"/>
              <w:rPr>
                <w:ins w:id="7182" w:author="Author" w:date="2015-07-01T13:23:00Z"/>
                <w:rFonts w:ascii="Arial" w:hAnsi="Arial" w:cs="Arial"/>
                <w:sz w:val="6"/>
                <w:szCs w:val="6"/>
              </w:rPr>
            </w:pPr>
            <w:ins w:id="7183" w:author="Author" w:date="2015-07-01T13:23:00Z">
              <w:r>
                <w:rPr>
                  <w:rFonts w:ascii="Arial" w:hAnsi="Arial" w:cs="Arial"/>
                  <w:sz w:val="6"/>
                  <w:szCs w:val="6"/>
                </w:rPr>
                <w:t>-</w:t>
              </w:r>
            </w:ins>
          </w:p>
        </w:tc>
        <w:tc>
          <w:tcPr>
            <w:tcW w:w="552"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105"/>
              <w:jc w:val="right"/>
              <w:rPr>
                <w:ins w:id="7184" w:author="Author" w:date="2015-07-01T13:23:00Z"/>
                <w:rFonts w:ascii="Arial" w:hAnsi="Arial" w:cs="Arial"/>
                <w:sz w:val="6"/>
                <w:szCs w:val="6"/>
              </w:rPr>
            </w:pPr>
            <w:ins w:id="7185" w:author="Author" w:date="2015-07-01T13:23:00Z">
              <w:r>
                <w:rPr>
                  <w:rFonts w:ascii="Arial" w:hAnsi="Arial" w:cs="Arial"/>
                  <w:sz w:val="6"/>
                  <w:szCs w:val="6"/>
                </w:rPr>
                <w:t>-</w:t>
              </w:r>
            </w:ins>
          </w:p>
        </w:tc>
        <w:tc>
          <w:tcPr>
            <w:tcW w:w="758"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90"/>
              <w:jc w:val="right"/>
              <w:rPr>
                <w:ins w:id="7186" w:author="Author" w:date="2015-07-01T13:23:00Z"/>
                <w:rFonts w:ascii="Arial" w:hAnsi="Arial" w:cs="Arial"/>
                <w:sz w:val="6"/>
                <w:szCs w:val="6"/>
              </w:rPr>
            </w:pPr>
            <w:ins w:id="7187" w:author="Author" w:date="2015-07-01T13:23:00Z">
              <w:r>
                <w:rPr>
                  <w:rFonts w:ascii="Arial" w:hAnsi="Arial" w:cs="Arial"/>
                  <w:sz w:val="6"/>
                  <w:szCs w:val="6"/>
                </w:rPr>
                <w:t>-</w:t>
              </w:r>
            </w:ins>
          </w:p>
        </w:tc>
        <w:tc>
          <w:tcPr>
            <w:tcW w:w="711"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96"/>
              <w:jc w:val="right"/>
              <w:rPr>
                <w:ins w:id="7188" w:author="Author" w:date="2015-07-01T13:23:00Z"/>
                <w:rFonts w:ascii="Arial" w:hAnsi="Arial" w:cs="Arial"/>
                <w:sz w:val="6"/>
                <w:szCs w:val="6"/>
              </w:rPr>
            </w:pPr>
            <w:ins w:id="7189" w:author="Author" w:date="2015-07-01T13:23:00Z">
              <w:r>
                <w:rPr>
                  <w:rFonts w:ascii="Arial" w:hAnsi="Arial" w:cs="Arial"/>
                  <w:sz w:val="6"/>
                  <w:szCs w:val="6"/>
                </w:rPr>
                <w:t>-</w:t>
              </w:r>
            </w:ins>
          </w:p>
        </w:tc>
        <w:tc>
          <w:tcPr>
            <w:tcW w:w="724"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86"/>
              <w:jc w:val="right"/>
              <w:rPr>
                <w:ins w:id="7190" w:author="Author" w:date="2015-07-01T13:23:00Z"/>
                <w:rFonts w:ascii="Arial" w:hAnsi="Arial" w:cs="Arial"/>
                <w:sz w:val="6"/>
                <w:szCs w:val="6"/>
              </w:rPr>
            </w:pPr>
            <w:ins w:id="7191" w:author="Author" w:date="2015-07-01T13:23:00Z">
              <w:r>
                <w:rPr>
                  <w:rFonts w:ascii="Arial" w:hAnsi="Arial" w:cs="Arial"/>
                  <w:sz w:val="6"/>
                  <w:szCs w:val="6"/>
                </w:rPr>
                <w:t>-</w:t>
              </w:r>
            </w:ins>
          </w:p>
        </w:tc>
        <w:tc>
          <w:tcPr>
            <w:tcW w:w="610"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77"/>
              <w:jc w:val="right"/>
              <w:rPr>
                <w:ins w:id="7192" w:author="Author" w:date="2015-07-01T13:23:00Z"/>
                <w:rFonts w:ascii="Arial" w:hAnsi="Arial" w:cs="Arial"/>
                <w:sz w:val="6"/>
                <w:szCs w:val="6"/>
              </w:rPr>
            </w:pPr>
            <w:ins w:id="7193" w:author="Author" w:date="2015-07-01T13:23:00Z">
              <w:r>
                <w:rPr>
                  <w:rFonts w:ascii="Arial" w:hAnsi="Arial" w:cs="Arial"/>
                  <w:sz w:val="6"/>
                  <w:szCs w:val="6"/>
                </w:rPr>
                <w:t>-</w:t>
              </w:r>
            </w:ins>
          </w:p>
        </w:tc>
        <w:tc>
          <w:tcPr>
            <w:tcW w:w="883"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100"/>
              <w:jc w:val="right"/>
              <w:rPr>
                <w:ins w:id="7194" w:author="Author" w:date="2015-07-01T13:23:00Z"/>
                <w:rFonts w:ascii="Arial" w:hAnsi="Arial" w:cs="Arial"/>
                <w:sz w:val="6"/>
                <w:szCs w:val="6"/>
              </w:rPr>
            </w:pPr>
            <w:ins w:id="7195" w:author="Author" w:date="2015-07-01T13:23:00Z">
              <w:r>
                <w:rPr>
                  <w:rFonts w:ascii="Arial" w:hAnsi="Arial" w:cs="Arial"/>
                  <w:sz w:val="6"/>
                  <w:szCs w:val="6"/>
                </w:rPr>
                <w:t>-</w:t>
              </w:r>
            </w:ins>
          </w:p>
        </w:tc>
        <w:tc>
          <w:tcPr>
            <w:tcW w:w="633"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91"/>
              <w:jc w:val="right"/>
              <w:rPr>
                <w:ins w:id="7196" w:author="Author" w:date="2015-07-01T13:23:00Z"/>
                <w:rFonts w:ascii="Arial" w:hAnsi="Arial" w:cs="Arial"/>
                <w:sz w:val="6"/>
                <w:szCs w:val="6"/>
              </w:rPr>
            </w:pPr>
            <w:ins w:id="7197" w:author="Author" w:date="2015-07-01T13:23:00Z">
              <w:r>
                <w:rPr>
                  <w:rFonts w:ascii="Arial" w:hAnsi="Arial" w:cs="Arial"/>
                  <w:sz w:val="6"/>
                  <w:szCs w:val="6"/>
                </w:rPr>
                <w:t>-</w:t>
              </w:r>
            </w:ins>
          </w:p>
        </w:tc>
      </w:tr>
    </w:tbl>
    <w:p w:rsidR="00853028" w:rsidRDefault="00891D08" w:rsidP="00853028">
      <w:pPr>
        <w:autoSpaceDE w:val="0"/>
        <w:autoSpaceDN w:val="0"/>
        <w:adjustRightInd w:val="0"/>
        <w:rPr>
          <w:ins w:id="7198" w:author="Author" w:date="2015-07-01T13:26:00Z"/>
        </w:rPr>
        <w:sectPr w:rsidR="00853028">
          <w:headerReference w:type="even" r:id="rId252"/>
          <w:headerReference w:type="default" r:id="rId253"/>
          <w:footerReference w:type="even" r:id="rId254"/>
          <w:footerReference w:type="default" r:id="rId255"/>
          <w:headerReference w:type="first" r:id="rId256"/>
          <w:footerReference w:type="first" r:id="rId257"/>
          <w:pgSz w:w="15840" w:h="12240" w:orient="landscape"/>
          <w:pgMar w:top="812" w:right="60" w:bottom="2818" w:left="120" w:header="0" w:footer="0" w:gutter="0"/>
          <w:cols w:space="720"/>
          <w:noEndnote/>
        </w:sectPr>
      </w:pPr>
    </w:p>
    <w:p w:rsidR="00853028" w:rsidRDefault="00891D08" w:rsidP="00A75FE6">
      <w:pPr>
        <w:autoSpaceDE w:val="0"/>
        <w:autoSpaceDN w:val="0"/>
        <w:adjustRightInd w:val="0"/>
        <w:ind w:left="90"/>
        <w:rPr>
          <w:ins w:id="7199" w:author="Author" w:date="2015-07-01T13:24:00Z"/>
        </w:rPr>
      </w:pPr>
    </w:p>
    <w:p w:rsidR="00853028" w:rsidRDefault="00891D08" w:rsidP="00A75FE6">
      <w:pPr>
        <w:autoSpaceDE w:val="0"/>
        <w:autoSpaceDN w:val="0"/>
        <w:adjustRightInd w:val="0"/>
        <w:spacing w:after="0" w:line="240" w:lineRule="auto"/>
        <w:rPr>
          <w:ins w:id="7200" w:author="Author" w:date="2015-07-01T13:24:00Z"/>
        </w:rPr>
      </w:pPr>
    </w:p>
    <w:p w:rsidR="00853028" w:rsidRDefault="00891D08" w:rsidP="00A75FE6">
      <w:pPr>
        <w:spacing w:after="0" w:line="240" w:lineRule="auto"/>
        <w:rPr>
          <w:ins w:id="7201" w:author="Author" w:date="2015-07-01T13:25:00Z"/>
          <w:rFonts w:ascii="Arial" w:hAnsi="Arial" w:cs="Arial"/>
          <w:b/>
          <w:bCs/>
          <w:sz w:val="12"/>
          <w:szCs w:val="12"/>
        </w:rPr>
      </w:pPr>
    </w:p>
    <w:p w:rsidR="00853028" w:rsidRDefault="00891D08" w:rsidP="00A75FE6">
      <w:pPr>
        <w:spacing w:after="0" w:line="240" w:lineRule="auto"/>
        <w:rPr>
          <w:ins w:id="7202" w:author="Author" w:date="2015-07-01T13:25:00Z"/>
          <w:rFonts w:ascii="Arial" w:hAnsi="Arial" w:cs="Arial"/>
          <w:b/>
          <w:bCs/>
          <w:sz w:val="12"/>
          <w:szCs w:val="12"/>
        </w:rPr>
      </w:pPr>
    </w:p>
    <w:p w:rsidR="00853028" w:rsidRDefault="00891D08" w:rsidP="00A75FE6">
      <w:pPr>
        <w:spacing w:after="0" w:line="240" w:lineRule="auto"/>
        <w:rPr>
          <w:ins w:id="7203" w:author="Author" w:date="2015-07-01T13:25:00Z"/>
          <w:rFonts w:ascii="Arial" w:hAnsi="Arial" w:cs="Arial"/>
          <w:b/>
          <w:bCs/>
          <w:sz w:val="12"/>
          <w:szCs w:val="12"/>
        </w:rPr>
      </w:pPr>
    </w:p>
    <w:p w:rsidR="00853028" w:rsidRDefault="00891D08" w:rsidP="00A75FE6">
      <w:pPr>
        <w:spacing w:after="0" w:line="240" w:lineRule="auto"/>
        <w:rPr>
          <w:ins w:id="7204" w:author="Author" w:date="2015-07-01T13:25:00Z"/>
          <w:rFonts w:ascii="Arial" w:hAnsi="Arial" w:cs="Arial"/>
          <w:b/>
          <w:bCs/>
          <w:sz w:val="12"/>
          <w:szCs w:val="12"/>
        </w:rPr>
      </w:pPr>
    </w:p>
    <w:p w:rsidR="00853028" w:rsidRDefault="00891D08" w:rsidP="00A75FE6">
      <w:pPr>
        <w:spacing w:after="0" w:line="240" w:lineRule="auto"/>
        <w:rPr>
          <w:ins w:id="7205" w:author="Author" w:date="2015-07-01T13:25:00Z"/>
          <w:rFonts w:ascii="Arial" w:hAnsi="Arial" w:cs="Arial"/>
          <w:b/>
          <w:bCs/>
          <w:sz w:val="12"/>
          <w:szCs w:val="12"/>
        </w:rPr>
      </w:pPr>
    </w:p>
    <w:p w:rsidR="00853028" w:rsidRDefault="001D3F0E" w:rsidP="00A75FE6">
      <w:pPr>
        <w:spacing w:after="0" w:line="240" w:lineRule="auto"/>
        <w:rPr>
          <w:ins w:id="7206" w:author="Author" w:date="2015-07-01T13:25:00Z"/>
          <w:rFonts w:ascii="Arial" w:hAnsi="Arial" w:cs="Arial"/>
          <w:b/>
          <w:bCs/>
          <w:sz w:val="12"/>
          <w:szCs w:val="12"/>
        </w:rPr>
      </w:pPr>
      <w:ins w:id="7207" w:author="Author" w:date="2015-07-01T13:24:00Z">
        <w:r w:rsidRPr="001D3F0E">
          <w:rPr>
            <w:rFonts w:ascii="Times New Roman" w:hAnsi="Times New Roman"/>
            <w:noProof/>
            <w:sz w:val="24"/>
            <w:szCs w:val="24"/>
          </w:rPr>
          <w:pict>
            <v:shape id="_x0000_s1263" type="#_x0000_t202" style="position:absolute;margin-left:73.4pt;margin-top:43.9pt;width:646.8pt;height:48.55pt;z-index:-251425792;mso-wrap-edited:f;mso-wrap-distance-left:0;mso-wrap-distance-right:0;mso-position-horizontal-relative:page;mso-position-vertical-relative:page" wrapcoords="-62 0 -62 21600 21662 21600 21662 0 -62 0" o:allowincell="f" stroked="f">
              <v:fill opacity="0"/>
              <v:textbox inset="0,0,0,0">
                <w:txbxContent>
                  <w:p w:rsidR="00E92ADB" w:rsidRPr="00514257" w:rsidRDefault="00891D08" w:rsidP="00853028">
                    <w:pPr>
                      <w:ind w:right="216"/>
                      <w:rPr>
                        <w:rFonts w:cs="Calibri"/>
                        <w:b/>
                        <w:bCs/>
                        <w:spacing w:val="-6"/>
                        <w:w w:val="120"/>
                        <w:sz w:val="20"/>
                        <w:szCs w:val="20"/>
                      </w:rPr>
                    </w:pPr>
                    <w:ins w:id="7208" w:author="Author" w:date="2015-07-01T13:24:00Z">
                      <w:r w:rsidRPr="00514257">
                        <w:rPr>
                          <w:rFonts w:cs="Calibri"/>
                          <w:b/>
                          <w:bCs/>
                          <w:spacing w:val="-6"/>
                          <w:w w:val="120"/>
                          <w:sz w:val="20"/>
                          <w:szCs w:val="20"/>
                        </w:rPr>
                        <w:t>WP-6b</w:t>
                      </w:r>
                    </w:ins>
                  </w:p>
                  <w:p w:rsidR="00E92ADB" w:rsidRPr="00514257" w:rsidRDefault="00891D08" w:rsidP="00853028">
                    <w:pPr>
                      <w:ind w:right="216"/>
                      <w:jc w:val="right"/>
                      <w:rPr>
                        <w:rFonts w:cs="Calibri"/>
                        <w:b/>
                        <w:bCs/>
                        <w:spacing w:val="-6"/>
                        <w:w w:val="120"/>
                        <w:sz w:val="16"/>
                        <w:szCs w:val="16"/>
                      </w:rPr>
                    </w:pPr>
                    <w:ins w:id="7209" w:author="Author" w:date="2015-07-01T13:24:00Z">
                      <w:r>
                        <w:rPr>
                          <w:rFonts w:cs="Calibri"/>
                          <w:b/>
                          <w:bCs/>
                          <w:spacing w:val="-6"/>
                          <w:w w:val="120"/>
                          <w:sz w:val="16"/>
                          <w:szCs w:val="16"/>
                        </w:rPr>
                        <w:t>P</w:t>
                      </w:r>
                      <w:r w:rsidRPr="00514257">
                        <w:rPr>
                          <w:rFonts w:cs="Calibri"/>
                          <w:b/>
                          <w:bCs/>
                          <w:spacing w:val="-6"/>
                          <w:w w:val="120"/>
                          <w:sz w:val="16"/>
                          <w:szCs w:val="16"/>
                        </w:rPr>
                        <w:t>age 2 of 2</w:t>
                      </w:r>
                    </w:ins>
                  </w:p>
                  <w:p w:rsidR="00E92ADB" w:rsidRDefault="00891D08" w:rsidP="00853028">
                    <w:pPr>
                      <w:ind w:right="216"/>
                      <w:jc w:val="right"/>
                      <w:rPr>
                        <w:rFonts w:ascii="Bookman Old Style" w:hAnsi="Bookman Old Style" w:cs="Bookman Old Style"/>
                        <w:b/>
                        <w:bCs/>
                        <w:spacing w:val="-6"/>
                        <w:sz w:val="6"/>
                        <w:szCs w:val="6"/>
                      </w:rPr>
                    </w:pPr>
                  </w:p>
                </w:txbxContent>
              </v:textbox>
              <w10:wrap anchorx="page" anchory="page"/>
            </v:shape>
          </w:pict>
        </w:r>
        <w:r w:rsidR="00891D08">
          <w:rPr>
            <w:rFonts w:ascii="Arial" w:hAnsi="Arial" w:cs="Arial"/>
            <w:b/>
            <w:bCs/>
            <w:sz w:val="12"/>
            <w:szCs w:val="12"/>
          </w:rPr>
          <w:t>FERC by accounts and profit center</w:t>
        </w:r>
      </w:ins>
    </w:p>
    <w:p w:rsidR="00853028" w:rsidRDefault="00891D08" w:rsidP="00A75FE6">
      <w:pPr>
        <w:spacing w:after="0" w:line="266" w:lineRule="auto"/>
        <w:ind w:left="270"/>
        <w:rPr>
          <w:ins w:id="7210" w:author="Author" w:date="2015-07-01T13:24:00Z"/>
          <w:rFonts w:ascii="Arial" w:hAnsi="Arial" w:cs="Arial"/>
          <w:b/>
          <w:bCs/>
          <w:sz w:val="6"/>
          <w:szCs w:val="6"/>
        </w:rPr>
      </w:pPr>
    </w:p>
    <w:tbl>
      <w:tblPr>
        <w:tblW w:w="0" w:type="auto"/>
        <w:tblInd w:w="15" w:type="dxa"/>
        <w:tblLayout w:type="fixed"/>
        <w:tblCellMar>
          <w:left w:w="0" w:type="dxa"/>
          <w:right w:w="0" w:type="dxa"/>
        </w:tblCellMar>
        <w:tblLook w:val="0000"/>
      </w:tblPr>
      <w:tblGrid>
        <w:gridCol w:w="658"/>
        <w:gridCol w:w="1665"/>
        <w:gridCol w:w="600"/>
        <w:gridCol w:w="682"/>
        <w:gridCol w:w="667"/>
        <w:gridCol w:w="682"/>
        <w:gridCol w:w="686"/>
        <w:gridCol w:w="648"/>
        <w:gridCol w:w="672"/>
        <w:gridCol w:w="672"/>
        <w:gridCol w:w="648"/>
        <w:gridCol w:w="528"/>
        <w:gridCol w:w="715"/>
        <w:gridCol w:w="735"/>
        <w:gridCol w:w="691"/>
        <w:gridCol w:w="643"/>
        <w:gridCol w:w="600"/>
        <w:gridCol w:w="758"/>
      </w:tblGrid>
      <w:tr w:rsidR="001D3F0E" w:rsidTr="00853028">
        <w:trPr>
          <w:trHeight w:hRule="exact" w:val="120"/>
          <w:ins w:id="7211" w:author="Author" w:date="2015-07-01T13:24:00Z"/>
        </w:trPr>
        <w:tc>
          <w:tcPr>
            <w:tcW w:w="658" w:type="dxa"/>
            <w:tcBorders>
              <w:top w:val="single" w:sz="4" w:space="0" w:color="auto"/>
              <w:left w:val="single" w:sz="4" w:space="0" w:color="auto"/>
              <w:bottom w:val="single" w:sz="4" w:space="0" w:color="auto"/>
              <w:right w:val="single" w:sz="4" w:space="0" w:color="auto"/>
            </w:tcBorders>
          </w:tcPr>
          <w:p w:rsidR="00853028" w:rsidRDefault="00891D08" w:rsidP="00853028">
            <w:pPr>
              <w:rPr>
                <w:ins w:id="7212" w:author="Author" w:date="2015-07-01T13:24:00Z"/>
                <w:rFonts w:ascii="Arial" w:hAnsi="Arial" w:cs="Arial"/>
              </w:rPr>
            </w:pPr>
          </w:p>
        </w:tc>
        <w:tc>
          <w:tcPr>
            <w:tcW w:w="1665" w:type="dxa"/>
            <w:tcBorders>
              <w:top w:val="single" w:sz="4" w:space="0" w:color="auto"/>
              <w:left w:val="single" w:sz="4" w:space="0" w:color="auto"/>
              <w:bottom w:val="single" w:sz="4" w:space="0" w:color="auto"/>
              <w:right w:val="single" w:sz="4" w:space="0" w:color="auto"/>
            </w:tcBorders>
          </w:tcPr>
          <w:p w:rsidR="00853028" w:rsidRDefault="00891D08" w:rsidP="00853028">
            <w:pPr>
              <w:rPr>
                <w:ins w:id="7213" w:author="Author" w:date="2015-07-01T13:24:00Z"/>
                <w:rFonts w:ascii="Arial" w:hAnsi="Arial" w:cs="Arial"/>
              </w:rPr>
            </w:pPr>
          </w:p>
        </w:tc>
        <w:tc>
          <w:tcPr>
            <w:tcW w:w="600" w:type="dxa"/>
            <w:tcBorders>
              <w:top w:val="single" w:sz="4" w:space="0" w:color="auto"/>
              <w:left w:val="single" w:sz="4" w:space="0" w:color="auto"/>
              <w:bottom w:val="single" w:sz="4" w:space="0" w:color="auto"/>
              <w:right w:val="single" w:sz="4" w:space="0" w:color="auto"/>
            </w:tcBorders>
          </w:tcPr>
          <w:p w:rsidR="00853028" w:rsidRDefault="00891D08" w:rsidP="00853028">
            <w:pPr>
              <w:rPr>
                <w:ins w:id="7214"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tcPr>
          <w:p w:rsidR="00853028" w:rsidRDefault="00891D08" w:rsidP="00853028">
            <w:pPr>
              <w:rPr>
                <w:ins w:id="7215" w:author="Author" w:date="2015-07-01T13:24:00Z"/>
                <w:rFonts w:ascii="Arial" w:hAnsi="Arial" w:cs="Arial"/>
              </w:rPr>
            </w:pPr>
          </w:p>
        </w:tc>
        <w:tc>
          <w:tcPr>
            <w:tcW w:w="667" w:type="dxa"/>
            <w:tcBorders>
              <w:top w:val="single" w:sz="4" w:space="0" w:color="auto"/>
              <w:left w:val="single" w:sz="4" w:space="0" w:color="auto"/>
              <w:bottom w:val="single" w:sz="4" w:space="0" w:color="auto"/>
              <w:right w:val="single" w:sz="4" w:space="0" w:color="auto"/>
            </w:tcBorders>
          </w:tcPr>
          <w:p w:rsidR="00853028" w:rsidRDefault="00891D08" w:rsidP="00853028">
            <w:pPr>
              <w:rPr>
                <w:ins w:id="7216"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tcPr>
          <w:p w:rsidR="00853028" w:rsidRDefault="00891D08" w:rsidP="00853028">
            <w:pPr>
              <w:rPr>
                <w:ins w:id="7217" w:author="Author" w:date="2015-07-01T13:24:00Z"/>
                <w:rFonts w:ascii="Arial" w:hAnsi="Arial" w:cs="Arial"/>
              </w:rPr>
            </w:pPr>
          </w:p>
        </w:tc>
        <w:tc>
          <w:tcPr>
            <w:tcW w:w="686" w:type="dxa"/>
            <w:tcBorders>
              <w:top w:val="single" w:sz="4" w:space="0" w:color="auto"/>
              <w:left w:val="single" w:sz="4" w:space="0" w:color="auto"/>
              <w:bottom w:val="single" w:sz="4" w:space="0" w:color="auto"/>
              <w:right w:val="single" w:sz="4" w:space="0" w:color="auto"/>
            </w:tcBorders>
          </w:tcPr>
          <w:p w:rsidR="00853028" w:rsidRDefault="00891D08" w:rsidP="00853028">
            <w:pPr>
              <w:rPr>
                <w:ins w:id="7218"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tcPr>
          <w:p w:rsidR="00853028" w:rsidRDefault="00891D08" w:rsidP="00853028">
            <w:pPr>
              <w:rPr>
                <w:ins w:id="7219"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tcPr>
          <w:p w:rsidR="00853028" w:rsidRDefault="00891D08" w:rsidP="00853028">
            <w:pPr>
              <w:rPr>
                <w:ins w:id="7220"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tcPr>
          <w:p w:rsidR="00853028" w:rsidRDefault="00891D08" w:rsidP="00853028">
            <w:pPr>
              <w:rPr>
                <w:ins w:id="7221"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tcPr>
          <w:p w:rsidR="00853028" w:rsidRDefault="00891D08" w:rsidP="00853028">
            <w:pPr>
              <w:rPr>
                <w:ins w:id="7222" w:author="Author" w:date="2015-07-01T13:24: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tcPr>
          <w:p w:rsidR="00853028" w:rsidRDefault="00891D08" w:rsidP="00853028">
            <w:pPr>
              <w:rPr>
                <w:ins w:id="7223" w:author="Author" w:date="2015-07-01T13:24:00Z"/>
                <w:rFonts w:ascii="Arial" w:hAnsi="Arial" w:cs="Arial"/>
              </w:rPr>
            </w:pPr>
          </w:p>
        </w:tc>
        <w:tc>
          <w:tcPr>
            <w:tcW w:w="715" w:type="dxa"/>
            <w:tcBorders>
              <w:top w:val="single" w:sz="4" w:space="0" w:color="auto"/>
              <w:left w:val="single" w:sz="4" w:space="0" w:color="auto"/>
              <w:bottom w:val="single" w:sz="4" w:space="0" w:color="auto"/>
              <w:right w:val="single" w:sz="4" w:space="0" w:color="auto"/>
            </w:tcBorders>
          </w:tcPr>
          <w:p w:rsidR="00853028" w:rsidRDefault="00891D08" w:rsidP="00853028">
            <w:pPr>
              <w:rPr>
                <w:ins w:id="7224" w:author="Author" w:date="2015-07-01T13:24:00Z"/>
                <w:rFonts w:ascii="Arial" w:hAnsi="Arial" w:cs="Arial"/>
              </w:rPr>
            </w:pPr>
          </w:p>
        </w:tc>
        <w:tc>
          <w:tcPr>
            <w:tcW w:w="735" w:type="dxa"/>
            <w:tcBorders>
              <w:top w:val="single" w:sz="4" w:space="0" w:color="auto"/>
              <w:left w:val="single" w:sz="4" w:space="0" w:color="auto"/>
              <w:bottom w:val="single" w:sz="4" w:space="0" w:color="auto"/>
              <w:right w:val="single" w:sz="4" w:space="0" w:color="auto"/>
            </w:tcBorders>
          </w:tcPr>
          <w:p w:rsidR="00853028" w:rsidRDefault="00891D08" w:rsidP="00853028">
            <w:pPr>
              <w:rPr>
                <w:ins w:id="7225" w:author="Author" w:date="2015-07-01T13:24:00Z"/>
                <w:rFonts w:ascii="Arial" w:hAnsi="Arial" w:cs="Arial"/>
              </w:rPr>
            </w:pPr>
          </w:p>
        </w:tc>
        <w:tc>
          <w:tcPr>
            <w:tcW w:w="691" w:type="dxa"/>
            <w:tcBorders>
              <w:top w:val="single" w:sz="4" w:space="0" w:color="auto"/>
              <w:left w:val="single" w:sz="4" w:space="0" w:color="auto"/>
              <w:bottom w:val="single" w:sz="4" w:space="0" w:color="auto"/>
              <w:right w:val="single" w:sz="4" w:space="0" w:color="auto"/>
            </w:tcBorders>
          </w:tcPr>
          <w:p w:rsidR="00853028" w:rsidRDefault="00891D08" w:rsidP="00853028">
            <w:pPr>
              <w:rPr>
                <w:ins w:id="7226" w:author="Author" w:date="2015-07-01T13:24:00Z"/>
                <w:rFonts w:ascii="Arial" w:hAnsi="Arial" w:cs="Arial"/>
              </w:rPr>
            </w:pPr>
          </w:p>
        </w:tc>
        <w:tc>
          <w:tcPr>
            <w:tcW w:w="643" w:type="dxa"/>
            <w:tcBorders>
              <w:top w:val="single" w:sz="4" w:space="0" w:color="auto"/>
              <w:left w:val="single" w:sz="4" w:space="0" w:color="auto"/>
              <w:bottom w:val="single" w:sz="4" w:space="0" w:color="auto"/>
              <w:right w:val="single" w:sz="4" w:space="0" w:color="auto"/>
            </w:tcBorders>
          </w:tcPr>
          <w:p w:rsidR="00853028" w:rsidRDefault="00891D08" w:rsidP="00853028">
            <w:pPr>
              <w:rPr>
                <w:ins w:id="7227" w:author="Author" w:date="2015-07-01T13:24:00Z"/>
                <w:rFonts w:ascii="Arial" w:hAnsi="Arial" w:cs="Arial"/>
              </w:rPr>
            </w:pPr>
          </w:p>
        </w:tc>
        <w:tc>
          <w:tcPr>
            <w:tcW w:w="600" w:type="dxa"/>
            <w:tcBorders>
              <w:top w:val="single" w:sz="4" w:space="0" w:color="auto"/>
              <w:left w:val="single" w:sz="4" w:space="0" w:color="auto"/>
              <w:bottom w:val="single" w:sz="4" w:space="0" w:color="auto"/>
              <w:right w:val="single" w:sz="4" w:space="0" w:color="auto"/>
            </w:tcBorders>
          </w:tcPr>
          <w:p w:rsidR="00853028" w:rsidRDefault="00891D08" w:rsidP="00853028">
            <w:pPr>
              <w:rPr>
                <w:ins w:id="7228" w:author="Author" w:date="2015-07-01T13:24:00Z"/>
                <w:rFonts w:ascii="Arial" w:hAnsi="Arial" w:cs="Arial"/>
              </w:rPr>
            </w:pPr>
          </w:p>
        </w:tc>
        <w:tc>
          <w:tcPr>
            <w:tcW w:w="758" w:type="dxa"/>
            <w:tcBorders>
              <w:top w:val="single" w:sz="4" w:space="0" w:color="auto"/>
              <w:left w:val="single" w:sz="4" w:space="0" w:color="auto"/>
              <w:bottom w:val="single" w:sz="4" w:space="0" w:color="auto"/>
              <w:right w:val="nil"/>
            </w:tcBorders>
          </w:tcPr>
          <w:p w:rsidR="00853028" w:rsidRDefault="00891D08" w:rsidP="00853028">
            <w:pPr>
              <w:rPr>
                <w:ins w:id="7229" w:author="Author" w:date="2015-07-01T13:24:00Z"/>
                <w:rFonts w:ascii="Arial" w:hAnsi="Arial" w:cs="Arial"/>
              </w:rPr>
            </w:pPr>
          </w:p>
        </w:tc>
      </w:tr>
      <w:tr w:rsidR="001D3F0E" w:rsidTr="00853028">
        <w:trPr>
          <w:trHeight w:hRule="exact" w:val="120"/>
          <w:ins w:id="7230" w:author="Author" w:date="2015-07-01T13:24:00Z"/>
        </w:trPr>
        <w:tc>
          <w:tcPr>
            <w:tcW w:w="658" w:type="dxa"/>
            <w:tcBorders>
              <w:top w:val="single" w:sz="4" w:space="0" w:color="auto"/>
              <w:left w:val="single" w:sz="4" w:space="0" w:color="auto"/>
              <w:bottom w:val="single" w:sz="4" w:space="0" w:color="auto"/>
              <w:right w:val="single" w:sz="4" w:space="0" w:color="auto"/>
            </w:tcBorders>
          </w:tcPr>
          <w:p w:rsidR="00853028" w:rsidRDefault="00891D08" w:rsidP="00853028">
            <w:pPr>
              <w:rPr>
                <w:ins w:id="7231" w:author="Author" w:date="2015-07-01T13:24:00Z"/>
                <w:rFonts w:ascii="Arial" w:hAnsi="Arial" w:cs="Arial"/>
              </w:rPr>
            </w:pPr>
          </w:p>
        </w:tc>
        <w:tc>
          <w:tcPr>
            <w:tcW w:w="1665" w:type="dxa"/>
            <w:tcBorders>
              <w:top w:val="single" w:sz="4" w:space="0" w:color="auto"/>
              <w:left w:val="single" w:sz="4" w:space="0" w:color="auto"/>
              <w:bottom w:val="single" w:sz="4" w:space="0" w:color="auto"/>
              <w:right w:val="single" w:sz="4" w:space="0" w:color="auto"/>
            </w:tcBorders>
          </w:tcPr>
          <w:p w:rsidR="00853028" w:rsidRDefault="00891D08" w:rsidP="00853028">
            <w:pPr>
              <w:rPr>
                <w:ins w:id="7232" w:author="Author" w:date="2015-07-01T13:24:00Z"/>
                <w:rFonts w:ascii="Arial" w:hAnsi="Arial" w:cs="Arial"/>
              </w:rPr>
            </w:pPr>
          </w:p>
        </w:tc>
        <w:tc>
          <w:tcPr>
            <w:tcW w:w="600"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62"/>
              <w:jc w:val="right"/>
              <w:rPr>
                <w:ins w:id="7233" w:author="Author" w:date="2015-07-01T13:24:00Z"/>
                <w:rFonts w:ascii="Arial" w:hAnsi="Arial" w:cs="Arial"/>
                <w:spacing w:val="10"/>
                <w:sz w:val="6"/>
                <w:szCs w:val="6"/>
              </w:rPr>
            </w:pPr>
            <w:ins w:id="7234" w:author="Author" w:date="2015-07-01T13:24:00Z">
              <w:r>
                <w:rPr>
                  <w:rFonts w:ascii="Arial" w:hAnsi="Arial" w:cs="Arial"/>
                  <w:spacing w:val="10"/>
                  <w:sz w:val="6"/>
                  <w:szCs w:val="6"/>
                </w:rPr>
                <w:t>0100/210</w:t>
              </w:r>
            </w:ins>
          </w:p>
        </w:tc>
        <w:tc>
          <w:tcPr>
            <w:tcW w:w="682"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101"/>
              <w:jc w:val="right"/>
              <w:rPr>
                <w:ins w:id="7235" w:author="Author" w:date="2015-07-01T13:24:00Z"/>
                <w:rFonts w:ascii="Arial" w:hAnsi="Arial" w:cs="Arial"/>
                <w:spacing w:val="8"/>
                <w:sz w:val="6"/>
                <w:szCs w:val="6"/>
              </w:rPr>
            </w:pPr>
            <w:ins w:id="7236" w:author="Author" w:date="2015-07-01T13:24:00Z">
              <w:r>
                <w:rPr>
                  <w:rFonts w:ascii="Arial" w:hAnsi="Arial" w:cs="Arial"/>
                  <w:spacing w:val="8"/>
                  <w:sz w:val="6"/>
                  <w:szCs w:val="6"/>
                </w:rPr>
                <w:t>0100/215</w:t>
              </w:r>
            </w:ins>
          </w:p>
        </w:tc>
        <w:tc>
          <w:tcPr>
            <w:tcW w:w="667"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105"/>
              <w:jc w:val="right"/>
              <w:rPr>
                <w:ins w:id="7237" w:author="Author" w:date="2015-07-01T13:24:00Z"/>
                <w:rFonts w:ascii="Arial" w:hAnsi="Arial" w:cs="Arial"/>
                <w:spacing w:val="8"/>
                <w:sz w:val="6"/>
                <w:szCs w:val="6"/>
              </w:rPr>
            </w:pPr>
            <w:ins w:id="7238" w:author="Author" w:date="2015-07-01T13:24:00Z">
              <w:r>
                <w:rPr>
                  <w:rFonts w:ascii="Arial" w:hAnsi="Arial" w:cs="Arial"/>
                  <w:spacing w:val="8"/>
                  <w:sz w:val="6"/>
                  <w:szCs w:val="6"/>
                </w:rPr>
                <w:t>0100/220</w:t>
              </w:r>
            </w:ins>
          </w:p>
        </w:tc>
        <w:tc>
          <w:tcPr>
            <w:tcW w:w="682"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100"/>
              <w:jc w:val="right"/>
              <w:rPr>
                <w:ins w:id="7239" w:author="Author" w:date="2015-07-01T13:24:00Z"/>
                <w:rFonts w:ascii="Arial" w:hAnsi="Arial" w:cs="Arial"/>
                <w:spacing w:val="8"/>
                <w:sz w:val="6"/>
                <w:szCs w:val="6"/>
              </w:rPr>
            </w:pPr>
            <w:ins w:id="7240" w:author="Author" w:date="2015-07-01T13:24:00Z">
              <w:r>
                <w:rPr>
                  <w:rFonts w:ascii="Arial" w:hAnsi="Arial" w:cs="Arial"/>
                  <w:spacing w:val="8"/>
                  <w:sz w:val="6"/>
                  <w:szCs w:val="6"/>
                </w:rPr>
                <w:t>0100/225</w:t>
              </w:r>
            </w:ins>
          </w:p>
        </w:tc>
        <w:tc>
          <w:tcPr>
            <w:tcW w:w="686"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96"/>
              <w:jc w:val="right"/>
              <w:rPr>
                <w:ins w:id="7241" w:author="Author" w:date="2015-07-01T13:24:00Z"/>
                <w:rFonts w:ascii="Arial" w:hAnsi="Arial" w:cs="Arial"/>
                <w:spacing w:val="8"/>
                <w:sz w:val="6"/>
                <w:szCs w:val="6"/>
              </w:rPr>
            </w:pPr>
            <w:ins w:id="7242" w:author="Author" w:date="2015-07-01T13:24:00Z">
              <w:r>
                <w:rPr>
                  <w:rFonts w:ascii="Arial" w:hAnsi="Arial" w:cs="Arial"/>
                  <w:spacing w:val="8"/>
                  <w:sz w:val="6"/>
                  <w:szCs w:val="6"/>
                </w:rPr>
                <w:t>0100/230</w:t>
              </w:r>
            </w:ins>
          </w:p>
        </w:tc>
        <w:tc>
          <w:tcPr>
            <w:tcW w:w="648"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96"/>
              <w:jc w:val="right"/>
              <w:rPr>
                <w:ins w:id="7243" w:author="Author" w:date="2015-07-01T13:24:00Z"/>
                <w:rFonts w:ascii="Arial" w:hAnsi="Arial" w:cs="Arial"/>
                <w:spacing w:val="8"/>
                <w:sz w:val="6"/>
                <w:szCs w:val="6"/>
              </w:rPr>
            </w:pPr>
            <w:ins w:id="7244" w:author="Author" w:date="2015-07-01T13:24:00Z">
              <w:r>
                <w:rPr>
                  <w:rFonts w:ascii="Arial" w:hAnsi="Arial" w:cs="Arial"/>
                  <w:spacing w:val="8"/>
                  <w:sz w:val="6"/>
                  <w:szCs w:val="6"/>
                </w:rPr>
                <w:t>0100/235</w:t>
              </w:r>
            </w:ins>
          </w:p>
        </w:tc>
        <w:tc>
          <w:tcPr>
            <w:tcW w:w="672"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91"/>
              <w:jc w:val="right"/>
              <w:rPr>
                <w:ins w:id="7245" w:author="Author" w:date="2015-07-01T13:24:00Z"/>
                <w:rFonts w:ascii="Arial" w:hAnsi="Arial" w:cs="Arial"/>
                <w:spacing w:val="8"/>
                <w:sz w:val="6"/>
                <w:szCs w:val="6"/>
              </w:rPr>
            </w:pPr>
            <w:ins w:id="7246" w:author="Author" w:date="2015-07-01T13:24:00Z">
              <w:r>
                <w:rPr>
                  <w:rFonts w:ascii="Arial" w:hAnsi="Arial" w:cs="Arial"/>
                  <w:spacing w:val="8"/>
                  <w:sz w:val="6"/>
                  <w:szCs w:val="6"/>
                </w:rPr>
                <w:t>0100/240</w:t>
              </w:r>
            </w:ins>
          </w:p>
        </w:tc>
        <w:tc>
          <w:tcPr>
            <w:tcW w:w="672"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91"/>
              <w:jc w:val="right"/>
              <w:rPr>
                <w:ins w:id="7247" w:author="Author" w:date="2015-07-01T13:24:00Z"/>
                <w:rFonts w:ascii="Arial" w:hAnsi="Arial" w:cs="Arial"/>
                <w:spacing w:val="8"/>
                <w:sz w:val="6"/>
                <w:szCs w:val="6"/>
              </w:rPr>
            </w:pPr>
            <w:ins w:id="7248" w:author="Author" w:date="2015-07-01T13:24:00Z">
              <w:r>
                <w:rPr>
                  <w:rFonts w:ascii="Arial" w:hAnsi="Arial" w:cs="Arial"/>
                  <w:spacing w:val="8"/>
                  <w:sz w:val="6"/>
                  <w:szCs w:val="6"/>
                </w:rPr>
                <w:t>0100/245</w:t>
              </w:r>
            </w:ins>
          </w:p>
        </w:tc>
        <w:tc>
          <w:tcPr>
            <w:tcW w:w="648"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106"/>
              <w:jc w:val="right"/>
              <w:rPr>
                <w:ins w:id="7249" w:author="Author" w:date="2015-07-01T13:24:00Z"/>
                <w:rFonts w:ascii="Arial" w:hAnsi="Arial" w:cs="Arial"/>
                <w:spacing w:val="8"/>
                <w:sz w:val="6"/>
                <w:szCs w:val="6"/>
              </w:rPr>
            </w:pPr>
            <w:ins w:id="7250" w:author="Author" w:date="2015-07-01T13:24:00Z">
              <w:r>
                <w:rPr>
                  <w:rFonts w:ascii="Arial" w:hAnsi="Arial" w:cs="Arial"/>
                  <w:spacing w:val="8"/>
                  <w:sz w:val="6"/>
                  <w:szCs w:val="6"/>
                </w:rPr>
                <w:t>0100/255</w:t>
              </w:r>
            </w:ins>
          </w:p>
        </w:tc>
        <w:tc>
          <w:tcPr>
            <w:tcW w:w="528"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jc w:val="right"/>
              <w:rPr>
                <w:ins w:id="7251" w:author="Author" w:date="2015-07-01T13:24:00Z"/>
                <w:rFonts w:ascii="Arial" w:hAnsi="Arial" w:cs="Arial"/>
                <w:spacing w:val="8"/>
                <w:sz w:val="6"/>
                <w:szCs w:val="6"/>
              </w:rPr>
            </w:pPr>
            <w:ins w:id="7252" w:author="Author" w:date="2015-07-01T13:24:00Z">
              <w:r>
                <w:rPr>
                  <w:rFonts w:ascii="Arial" w:hAnsi="Arial" w:cs="Arial"/>
                  <w:spacing w:val="8"/>
                  <w:sz w:val="6"/>
                  <w:szCs w:val="6"/>
                </w:rPr>
                <w:t>0100/305</w:t>
              </w:r>
            </w:ins>
          </w:p>
        </w:tc>
        <w:tc>
          <w:tcPr>
            <w:tcW w:w="71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114"/>
              <w:jc w:val="right"/>
              <w:rPr>
                <w:ins w:id="7253" w:author="Author" w:date="2015-07-01T13:24:00Z"/>
                <w:rFonts w:ascii="Arial" w:hAnsi="Arial" w:cs="Arial"/>
                <w:spacing w:val="8"/>
                <w:sz w:val="6"/>
                <w:szCs w:val="6"/>
              </w:rPr>
            </w:pPr>
            <w:ins w:id="7254" w:author="Author" w:date="2015-07-01T13:24:00Z">
              <w:r>
                <w:rPr>
                  <w:rFonts w:ascii="Arial" w:hAnsi="Arial" w:cs="Arial"/>
                  <w:spacing w:val="8"/>
                  <w:sz w:val="6"/>
                  <w:szCs w:val="6"/>
                </w:rPr>
                <w:t>0100/310</w:t>
              </w:r>
            </w:ins>
          </w:p>
        </w:tc>
        <w:tc>
          <w:tcPr>
            <w:tcW w:w="73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jc w:val="center"/>
              <w:rPr>
                <w:ins w:id="7255" w:author="Author" w:date="2015-07-01T13:24:00Z"/>
                <w:rFonts w:ascii="Arial" w:hAnsi="Arial" w:cs="Arial"/>
                <w:spacing w:val="10"/>
                <w:sz w:val="6"/>
                <w:szCs w:val="6"/>
              </w:rPr>
            </w:pPr>
            <w:ins w:id="7256" w:author="Author" w:date="2015-07-01T13:24:00Z">
              <w:r>
                <w:rPr>
                  <w:rFonts w:ascii="Arial" w:hAnsi="Arial" w:cs="Arial"/>
                  <w:spacing w:val="10"/>
                  <w:sz w:val="6"/>
                  <w:szCs w:val="6"/>
                </w:rPr>
                <w:t>0100/320</w:t>
              </w:r>
            </w:ins>
          </w:p>
        </w:tc>
        <w:tc>
          <w:tcPr>
            <w:tcW w:w="691"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106"/>
              <w:jc w:val="right"/>
              <w:rPr>
                <w:ins w:id="7257" w:author="Author" w:date="2015-07-01T13:24:00Z"/>
                <w:rFonts w:ascii="Arial" w:hAnsi="Arial" w:cs="Arial"/>
                <w:spacing w:val="8"/>
                <w:sz w:val="6"/>
                <w:szCs w:val="6"/>
              </w:rPr>
            </w:pPr>
            <w:ins w:id="7258" w:author="Author" w:date="2015-07-01T13:24:00Z">
              <w:r>
                <w:rPr>
                  <w:rFonts w:ascii="Arial" w:hAnsi="Arial" w:cs="Arial"/>
                  <w:spacing w:val="8"/>
                  <w:sz w:val="6"/>
                  <w:szCs w:val="6"/>
                </w:rPr>
                <w:t>0100/321</w:t>
              </w:r>
            </w:ins>
          </w:p>
        </w:tc>
        <w:tc>
          <w:tcPr>
            <w:tcW w:w="643"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106"/>
              <w:jc w:val="right"/>
              <w:rPr>
                <w:ins w:id="7259" w:author="Author" w:date="2015-07-01T13:24:00Z"/>
                <w:rFonts w:ascii="Arial" w:hAnsi="Arial" w:cs="Arial"/>
                <w:spacing w:val="8"/>
                <w:sz w:val="6"/>
                <w:szCs w:val="6"/>
              </w:rPr>
            </w:pPr>
            <w:ins w:id="7260" w:author="Author" w:date="2015-07-01T13:24:00Z">
              <w:r>
                <w:rPr>
                  <w:rFonts w:ascii="Arial" w:hAnsi="Arial" w:cs="Arial"/>
                  <w:spacing w:val="8"/>
                  <w:sz w:val="6"/>
                  <w:szCs w:val="6"/>
                </w:rPr>
                <w:t>0100/410</w:t>
              </w:r>
            </w:ins>
          </w:p>
        </w:tc>
        <w:tc>
          <w:tcPr>
            <w:tcW w:w="600"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63"/>
              <w:jc w:val="right"/>
              <w:rPr>
                <w:ins w:id="7261" w:author="Author" w:date="2015-07-01T13:24:00Z"/>
                <w:rFonts w:ascii="Arial" w:hAnsi="Arial" w:cs="Arial"/>
                <w:spacing w:val="8"/>
                <w:sz w:val="6"/>
                <w:szCs w:val="6"/>
              </w:rPr>
            </w:pPr>
            <w:ins w:id="7262" w:author="Author" w:date="2015-07-01T13:24:00Z">
              <w:r>
                <w:rPr>
                  <w:rFonts w:ascii="Arial" w:hAnsi="Arial" w:cs="Arial"/>
                  <w:spacing w:val="8"/>
                  <w:sz w:val="6"/>
                  <w:szCs w:val="6"/>
                </w:rPr>
                <w:t>0100/600</w:t>
              </w:r>
            </w:ins>
          </w:p>
        </w:tc>
        <w:tc>
          <w:tcPr>
            <w:tcW w:w="758" w:type="dxa"/>
            <w:tcBorders>
              <w:top w:val="single" w:sz="4" w:space="0" w:color="auto"/>
              <w:left w:val="single" w:sz="4" w:space="0" w:color="auto"/>
              <w:bottom w:val="single" w:sz="4" w:space="0" w:color="auto"/>
              <w:right w:val="nil"/>
            </w:tcBorders>
            <w:vAlign w:val="center"/>
          </w:tcPr>
          <w:p w:rsidR="00853028" w:rsidRDefault="00891D08" w:rsidP="00853028">
            <w:pPr>
              <w:ind w:right="24"/>
              <w:jc w:val="right"/>
              <w:rPr>
                <w:ins w:id="7263" w:author="Author" w:date="2015-07-01T13:24:00Z"/>
                <w:rFonts w:ascii="Arial" w:hAnsi="Arial" w:cs="Arial"/>
                <w:b/>
                <w:bCs/>
                <w:spacing w:val="8"/>
                <w:sz w:val="6"/>
                <w:szCs w:val="6"/>
              </w:rPr>
            </w:pPr>
            <w:ins w:id="7264" w:author="Author" w:date="2015-07-01T13:24:00Z">
              <w:r>
                <w:rPr>
                  <w:rFonts w:ascii="Arial" w:hAnsi="Arial" w:cs="Arial"/>
                  <w:b/>
                  <w:bCs/>
                  <w:spacing w:val="8"/>
                  <w:sz w:val="6"/>
                  <w:szCs w:val="6"/>
                </w:rPr>
                <w:t xml:space="preserve">Overall </w:t>
              </w:r>
              <w:r>
                <w:rPr>
                  <w:rFonts w:ascii="Arial" w:hAnsi="Arial" w:cs="Arial"/>
                  <w:b/>
                  <w:bCs/>
                  <w:spacing w:val="8"/>
                  <w:sz w:val="6"/>
                  <w:szCs w:val="6"/>
                </w:rPr>
                <w:t>Result</w:t>
              </w:r>
            </w:ins>
          </w:p>
        </w:tc>
      </w:tr>
      <w:tr w:rsidR="001D3F0E" w:rsidTr="00853028">
        <w:trPr>
          <w:trHeight w:hRule="exact" w:val="115"/>
          <w:ins w:id="7265" w:author="Author" w:date="2015-07-01T13:24:00Z"/>
        </w:trPr>
        <w:tc>
          <w:tcPr>
            <w:tcW w:w="2323" w:type="dxa"/>
            <w:gridSpan w:val="2"/>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left="187"/>
              <w:rPr>
                <w:ins w:id="7266" w:author="Author" w:date="2015-07-01T13:24:00Z"/>
                <w:rFonts w:ascii="Arial" w:hAnsi="Arial" w:cs="Arial"/>
                <w:spacing w:val="8"/>
                <w:sz w:val="6"/>
                <w:szCs w:val="6"/>
              </w:rPr>
            </w:pPr>
            <w:ins w:id="7267" w:author="Author" w:date="2015-07-01T13:24:00Z">
              <w:r>
                <w:rPr>
                  <w:rFonts w:ascii="Arial" w:hAnsi="Arial" w:cs="Arial"/>
                  <w:spacing w:val="8"/>
                  <w:sz w:val="6"/>
                  <w:szCs w:val="6"/>
                </w:rPr>
                <w:t>FERC G/L Accounts</w:t>
              </w:r>
            </w:ins>
          </w:p>
        </w:tc>
        <w:tc>
          <w:tcPr>
            <w:tcW w:w="600"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62"/>
              <w:jc w:val="right"/>
              <w:rPr>
                <w:ins w:id="7268" w:author="Author" w:date="2015-07-01T13:24:00Z"/>
                <w:rFonts w:ascii="Arial" w:hAnsi="Arial" w:cs="Arial"/>
                <w:spacing w:val="8"/>
                <w:sz w:val="6"/>
                <w:szCs w:val="6"/>
              </w:rPr>
            </w:pPr>
            <w:ins w:id="7269" w:author="Author" w:date="2015-07-01T13:24:00Z">
              <w:r>
                <w:rPr>
                  <w:rFonts w:ascii="Arial" w:hAnsi="Arial" w:cs="Arial"/>
                  <w:spacing w:val="8"/>
                  <w:sz w:val="6"/>
                  <w:szCs w:val="6"/>
                </w:rPr>
                <w:t>JAF Trans</w:t>
              </w:r>
            </w:ins>
          </w:p>
        </w:tc>
        <w:tc>
          <w:tcPr>
            <w:tcW w:w="682"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101"/>
              <w:jc w:val="right"/>
              <w:rPr>
                <w:ins w:id="7270" w:author="Author" w:date="2015-07-01T13:24:00Z"/>
                <w:rFonts w:ascii="Arial" w:hAnsi="Arial" w:cs="Arial"/>
                <w:spacing w:val="7"/>
                <w:sz w:val="6"/>
                <w:szCs w:val="6"/>
              </w:rPr>
            </w:pPr>
            <w:ins w:id="7271" w:author="Author" w:date="2015-07-01T13:24:00Z">
              <w:r>
                <w:rPr>
                  <w:rFonts w:ascii="Arial" w:hAnsi="Arial" w:cs="Arial"/>
                  <w:spacing w:val="7"/>
                  <w:sz w:val="6"/>
                  <w:szCs w:val="6"/>
                </w:rPr>
                <w:t>IP3/Pol Trans</w:t>
              </w:r>
            </w:ins>
          </w:p>
        </w:tc>
        <w:tc>
          <w:tcPr>
            <w:tcW w:w="667"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jc w:val="center"/>
              <w:rPr>
                <w:ins w:id="7272" w:author="Author" w:date="2015-07-01T13:24:00Z"/>
                <w:rFonts w:ascii="Arial" w:hAnsi="Arial" w:cs="Arial"/>
                <w:spacing w:val="6"/>
                <w:sz w:val="6"/>
                <w:szCs w:val="6"/>
              </w:rPr>
            </w:pPr>
            <w:ins w:id="7273" w:author="Author" w:date="2015-07-01T13:24:00Z">
              <w:r>
                <w:rPr>
                  <w:rFonts w:ascii="Arial" w:hAnsi="Arial" w:cs="Arial"/>
                  <w:spacing w:val="6"/>
                  <w:sz w:val="6"/>
                  <w:szCs w:val="6"/>
                </w:rPr>
                <w:t>Marcy/Clark Trans</w:t>
              </w:r>
            </w:ins>
          </w:p>
        </w:tc>
        <w:tc>
          <w:tcPr>
            <w:tcW w:w="682"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jc w:val="center"/>
              <w:rPr>
                <w:ins w:id="7274" w:author="Author" w:date="2015-07-01T13:24:00Z"/>
                <w:rFonts w:ascii="Arial" w:hAnsi="Arial" w:cs="Arial"/>
                <w:spacing w:val="6"/>
                <w:sz w:val="6"/>
                <w:szCs w:val="6"/>
              </w:rPr>
            </w:pPr>
            <w:ins w:id="7275" w:author="Author" w:date="2015-07-01T13:24:00Z">
              <w:r>
                <w:rPr>
                  <w:rFonts w:ascii="Arial" w:hAnsi="Arial" w:cs="Arial"/>
                  <w:spacing w:val="6"/>
                  <w:sz w:val="6"/>
                  <w:szCs w:val="6"/>
                </w:rPr>
                <w:t>Marcy South Trans</w:t>
              </w:r>
            </w:ins>
          </w:p>
        </w:tc>
        <w:tc>
          <w:tcPr>
            <w:tcW w:w="686"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96"/>
              <w:jc w:val="right"/>
              <w:rPr>
                <w:ins w:id="7276" w:author="Author" w:date="2015-07-01T13:24:00Z"/>
                <w:rFonts w:ascii="Arial" w:hAnsi="Arial" w:cs="Arial"/>
                <w:spacing w:val="6"/>
                <w:sz w:val="6"/>
                <w:szCs w:val="6"/>
              </w:rPr>
            </w:pPr>
            <w:ins w:id="7277" w:author="Author" w:date="2015-07-01T13:24:00Z">
              <w:r>
                <w:rPr>
                  <w:rFonts w:ascii="Arial" w:hAnsi="Arial" w:cs="Arial"/>
                  <w:spacing w:val="6"/>
                  <w:sz w:val="6"/>
                  <w:szCs w:val="6"/>
                </w:rPr>
                <w:t>Niagara Trans</w:t>
              </w:r>
            </w:ins>
          </w:p>
        </w:tc>
        <w:tc>
          <w:tcPr>
            <w:tcW w:w="648"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96"/>
              <w:jc w:val="right"/>
              <w:rPr>
                <w:ins w:id="7278" w:author="Author" w:date="2015-07-01T13:24:00Z"/>
                <w:rFonts w:ascii="Arial" w:hAnsi="Arial" w:cs="Arial"/>
                <w:spacing w:val="8"/>
                <w:sz w:val="6"/>
                <w:szCs w:val="6"/>
              </w:rPr>
            </w:pPr>
            <w:ins w:id="7279" w:author="Author" w:date="2015-07-01T13:24:00Z">
              <w:r>
                <w:rPr>
                  <w:rFonts w:ascii="Arial" w:hAnsi="Arial" w:cs="Arial"/>
                  <w:spacing w:val="8"/>
                  <w:sz w:val="6"/>
                  <w:szCs w:val="6"/>
                </w:rPr>
                <w:t>Sound Cable</w:t>
              </w:r>
            </w:ins>
          </w:p>
        </w:tc>
        <w:tc>
          <w:tcPr>
            <w:tcW w:w="672"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91"/>
              <w:jc w:val="right"/>
              <w:rPr>
                <w:ins w:id="7280" w:author="Author" w:date="2015-07-01T13:24:00Z"/>
                <w:rFonts w:ascii="Arial" w:hAnsi="Arial" w:cs="Arial"/>
                <w:spacing w:val="8"/>
                <w:sz w:val="6"/>
                <w:szCs w:val="6"/>
              </w:rPr>
            </w:pPr>
            <w:ins w:id="7281" w:author="Author" w:date="2015-07-01T13:24:00Z">
              <w:r>
                <w:rPr>
                  <w:rFonts w:ascii="Arial" w:hAnsi="Arial" w:cs="Arial"/>
                  <w:spacing w:val="8"/>
                  <w:sz w:val="6"/>
                  <w:szCs w:val="6"/>
                </w:rPr>
                <w:t>ST Law Trans</w:t>
              </w:r>
            </w:ins>
          </w:p>
        </w:tc>
        <w:tc>
          <w:tcPr>
            <w:tcW w:w="672"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91"/>
              <w:jc w:val="right"/>
              <w:rPr>
                <w:ins w:id="7282" w:author="Author" w:date="2015-07-01T13:24:00Z"/>
                <w:rFonts w:ascii="Arial" w:hAnsi="Arial" w:cs="Arial"/>
                <w:spacing w:val="8"/>
                <w:sz w:val="6"/>
                <w:szCs w:val="6"/>
              </w:rPr>
            </w:pPr>
            <w:ins w:id="7283" w:author="Author" w:date="2015-07-01T13:24:00Z">
              <w:r>
                <w:rPr>
                  <w:rFonts w:ascii="Arial" w:hAnsi="Arial" w:cs="Arial"/>
                  <w:spacing w:val="8"/>
                  <w:sz w:val="6"/>
                  <w:szCs w:val="6"/>
                </w:rPr>
                <w:t>765 KV Trans</w:t>
              </w:r>
            </w:ins>
          </w:p>
        </w:tc>
        <w:tc>
          <w:tcPr>
            <w:tcW w:w="648"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106"/>
              <w:jc w:val="right"/>
              <w:rPr>
                <w:ins w:id="7284" w:author="Author" w:date="2015-07-01T13:24:00Z"/>
                <w:rFonts w:ascii="Arial" w:hAnsi="Arial" w:cs="Arial"/>
                <w:spacing w:val="8"/>
                <w:sz w:val="6"/>
                <w:szCs w:val="6"/>
              </w:rPr>
            </w:pPr>
            <w:ins w:id="7285" w:author="Author" w:date="2015-07-01T13:24:00Z">
              <w:r>
                <w:rPr>
                  <w:rFonts w:ascii="Arial" w:hAnsi="Arial" w:cs="Arial"/>
                  <w:spacing w:val="8"/>
                  <w:sz w:val="6"/>
                  <w:szCs w:val="6"/>
                </w:rPr>
                <w:t>HTP Trans</w:t>
              </w:r>
            </w:ins>
          </w:p>
        </w:tc>
        <w:tc>
          <w:tcPr>
            <w:tcW w:w="528"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90"/>
              <w:jc w:val="right"/>
              <w:rPr>
                <w:ins w:id="7286" w:author="Author" w:date="2015-07-01T13:24:00Z"/>
                <w:rFonts w:ascii="Arial" w:hAnsi="Arial" w:cs="Arial"/>
                <w:sz w:val="6"/>
                <w:szCs w:val="6"/>
              </w:rPr>
            </w:pPr>
            <w:ins w:id="7287" w:author="Author" w:date="2015-07-01T13:24:00Z">
              <w:r>
                <w:rPr>
                  <w:rFonts w:ascii="Arial" w:hAnsi="Arial" w:cs="Arial"/>
                  <w:sz w:val="6"/>
                  <w:szCs w:val="6"/>
                </w:rPr>
                <w:t>DSM</w:t>
              </w:r>
            </w:ins>
          </w:p>
        </w:tc>
        <w:tc>
          <w:tcPr>
            <w:tcW w:w="71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114"/>
              <w:jc w:val="right"/>
              <w:rPr>
                <w:ins w:id="7288" w:author="Author" w:date="2015-07-01T13:24:00Z"/>
                <w:rFonts w:ascii="Arial" w:hAnsi="Arial" w:cs="Arial"/>
                <w:spacing w:val="6"/>
                <w:sz w:val="6"/>
                <w:szCs w:val="6"/>
              </w:rPr>
            </w:pPr>
            <w:ins w:id="7289" w:author="Author" w:date="2015-07-01T13:24:00Z">
              <w:r>
                <w:rPr>
                  <w:rFonts w:ascii="Arial" w:hAnsi="Arial" w:cs="Arial"/>
                  <w:spacing w:val="6"/>
                  <w:sz w:val="6"/>
                  <w:szCs w:val="6"/>
                </w:rPr>
                <w:t>Headquarters</w:t>
              </w:r>
            </w:ins>
          </w:p>
        </w:tc>
        <w:tc>
          <w:tcPr>
            <w:tcW w:w="73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106"/>
              <w:jc w:val="right"/>
              <w:rPr>
                <w:ins w:id="7290" w:author="Author" w:date="2015-07-01T13:24:00Z"/>
                <w:rFonts w:ascii="Arial" w:hAnsi="Arial" w:cs="Arial"/>
                <w:spacing w:val="7"/>
                <w:sz w:val="6"/>
                <w:szCs w:val="6"/>
              </w:rPr>
            </w:pPr>
            <w:ins w:id="7291" w:author="Author" w:date="2015-07-01T13:24:00Z">
              <w:r>
                <w:rPr>
                  <w:rFonts w:ascii="Arial" w:hAnsi="Arial" w:cs="Arial"/>
                  <w:spacing w:val="7"/>
                  <w:sz w:val="6"/>
                  <w:szCs w:val="6"/>
                </w:rPr>
                <w:t>Power for Jobs</w:t>
              </w:r>
            </w:ins>
          </w:p>
        </w:tc>
        <w:tc>
          <w:tcPr>
            <w:tcW w:w="691"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106"/>
              <w:jc w:val="right"/>
              <w:rPr>
                <w:ins w:id="7292" w:author="Author" w:date="2015-07-01T13:24:00Z"/>
                <w:rFonts w:ascii="Arial" w:hAnsi="Arial" w:cs="Arial"/>
                <w:spacing w:val="8"/>
                <w:sz w:val="6"/>
                <w:szCs w:val="6"/>
              </w:rPr>
            </w:pPr>
            <w:ins w:id="7293" w:author="Author" w:date="2015-07-01T13:24:00Z">
              <w:r>
                <w:rPr>
                  <w:rFonts w:ascii="Arial" w:hAnsi="Arial" w:cs="Arial"/>
                  <w:spacing w:val="8"/>
                  <w:sz w:val="6"/>
                  <w:szCs w:val="6"/>
                </w:rPr>
                <w:t>Recharge NY</w:t>
              </w:r>
            </w:ins>
          </w:p>
        </w:tc>
        <w:tc>
          <w:tcPr>
            <w:tcW w:w="643"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196"/>
              <w:jc w:val="right"/>
              <w:rPr>
                <w:ins w:id="7294" w:author="Author" w:date="2015-07-01T13:24:00Z"/>
                <w:rFonts w:ascii="Arial" w:hAnsi="Arial" w:cs="Arial"/>
                <w:sz w:val="6"/>
                <w:szCs w:val="6"/>
              </w:rPr>
            </w:pPr>
            <w:ins w:id="7295" w:author="Author" w:date="2015-07-01T13:24:00Z">
              <w:r>
                <w:rPr>
                  <w:rFonts w:ascii="Arial" w:hAnsi="Arial" w:cs="Arial"/>
                  <w:sz w:val="6"/>
                  <w:szCs w:val="6"/>
                </w:rPr>
                <w:t>JAF</w:t>
              </w:r>
            </w:ins>
          </w:p>
        </w:tc>
        <w:tc>
          <w:tcPr>
            <w:tcW w:w="600"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153"/>
              <w:jc w:val="right"/>
              <w:rPr>
                <w:ins w:id="7296" w:author="Author" w:date="2015-07-01T13:24:00Z"/>
                <w:rFonts w:ascii="Arial" w:hAnsi="Arial" w:cs="Arial"/>
                <w:sz w:val="6"/>
                <w:szCs w:val="6"/>
              </w:rPr>
            </w:pPr>
            <w:ins w:id="7297" w:author="Author" w:date="2015-07-01T13:24:00Z">
              <w:r>
                <w:rPr>
                  <w:rFonts w:ascii="Arial" w:hAnsi="Arial" w:cs="Arial"/>
                  <w:sz w:val="6"/>
                  <w:szCs w:val="6"/>
                </w:rPr>
                <w:t>SENY</w:t>
              </w:r>
            </w:ins>
          </w:p>
        </w:tc>
        <w:tc>
          <w:tcPr>
            <w:tcW w:w="758" w:type="dxa"/>
            <w:tcBorders>
              <w:top w:val="single" w:sz="4" w:space="0" w:color="auto"/>
              <w:left w:val="single" w:sz="4" w:space="0" w:color="auto"/>
              <w:bottom w:val="single" w:sz="4" w:space="0" w:color="auto"/>
              <w:right w:val="single" w:sz="4" w:space="0" w:color="auto"/>
            </w:tcBorders>
          </w:tcPr>
          <w:p w:rsidR="00853028" w:rsidRDefault="00891D08" w:rsidP="00853028">
            <w:pPr>
              <w:rPr>
                <w:ins w:id="7298" w:author="Author" w:date="2015-07-01T13:24:00Z"/>
                <w:rFonts w:ascii="Arial" w:hAnsi="Arial" w:cs="Arial"/>
              </w:rPr>
            </w:pPr>
          </w:p>
        </w:tc>
      </w:tr>
      <w:tr w:rsidR="001D3F0E" w:rsidTr="00853028">
        <w:trPr>
          <w:trHeight w:hRule="exact" w:val="120"/>
          <w:ins w:id="7299" w:author="Author" w:date="2015-07-01T13:24:00Z"/>
        </w:trPr>
        <w:tc>
          <w:tcPr>
            <w:tcW w:w="2323" w:type="dxa"/>
            <w:gridSpan w:val="2"/>
            <w:tcBorders>
              <w:top w:val="single" w:sz="4" w:space="0" w:color="auto"/>
              <w:left w:val="single" w:sz="4" w:space="0" w:color="auto"/>
              <w:bottom w:val="single" w:sz="4" w:space="0" w:color="auto"/>
              <w:right w:val="single" w:sz="4" w:space="0" w:color="auto"/>
            </w:tcBorders>
          </w:tcPr>
          <w:p w:rsidR="00853028" w:rsidRDefault="00891D08" w:rsidP="00853028">
            <w:pPr>
              <w:rPr>
                <w:ins w:id="7300" w:author="Author" w:date="2015-07-01T13:24:00Z"/>
                <w:rFonts w:ascii="Arial" w:hAnsi="Arial" w:cs="Arial"/>
              </w:rPr>
            </w:pPr>
          </w:p>
        </w:tc>
        <w:tc>
          <w:tcPr>
            <w:tcW w:w="600" w:type="dxa"/>
            <w:tcBorders>
              <w:top w:val="single" w:sz="4" w:space="0" w:color="auto"/>
              <w:left w:val="single" w:sz="4" w:space="0" w:color="auto"/>
              <w:bottom w:val="single" w:sz="4" w:space="0" w:color="auto"/>
              <w:right w:val="single" w:sz="4" w:space="0" w:color="auto"/>
            </w:tcBorders>
          </w:tcPr>
          <w:p w:rsidR="00853028" w:rsidRDefault="00891D08" w:rsidP="00853028">
            <w:pPr>
              <w:rPr>
                <w:ins w:id="7301"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tcPr>
          <w:p w:rsidR="00853028" w:rsidRDefault="00891D08" w:rsidP="00853028">
            <w:pPr>
              <w:rPr>
                <w:ins w:id="7302" w:author="Author" w:date="2015-07-01T13:24:00Z"/>
                <w:rFonts w:ascii="Arial" w:hAnsi="Arial" w:cs="Arial"/>
              </w:rPr>
            </w:pPr>
          </w:p>
        </w:tc>
        <w:tc>
          <w:tcPr>
            <w:tcW w:w="667" w:type="dxa"/>
            <w:tcBorders>
              <w:top w:val="single" w:sz="4" w:space="0" w:color="auto"/>
              <w:left w:val="single" w:sz="4" w:space="0" w:color="auto"/>
              <w:bottom w:val="single" w:sz="4" w:space="0" w:color="auto"/>
              <w:right w:val="single" w:sz="4" w:space="0" w:color="auto"/>
            </w:tcBorders>
          </w:tcPr>
          <w:p w:rsidR="00853028" w:rsidRDefault="00891D08" w:rsidP="00853028">
            <w:pPr>
              <w:rPr>
                <w:ins w:id="7303"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tcPr>
          <w:p w:rsidR="00853028" w:rsidRDefault="00891D08" w:rsidP="00853028">
            <w:pPr>
              <w:rPr>
                <w:ins w:id="7304" w:author="Author" w:date="2015-07-01T13:24:00Z"/>
                <w:rFonts w:ascii="Arial" w:hAnsi="Arial" w:cs="Arial"/>
              </w:rPr>
            </w:pPr>
          </w:p>
        </w:tc>
        <w:tc>
          <w:tcPr>
            <w:tcW w:w="686" w:type="dxa"/>
            <w:tcBorders>
              <w:top w:val="single" w:sz="4" w:space="0" w:color="auto"/>
              <w:left w:val="single" w:sz="4" w:space="0" w:color="auto"/>
              <w:bottom w:val="single" w:sz="4" w:space="0" w:color="auto"/>
              <w:right w:val="single" w:sz="4" w:space="0" w:color="auto"/>
            </w:tcBorders>
          </w:tcPr>
          <w:p w:rsidR="00853028" w:rsidRDefault="00891D08" w:rsidP="00853028">
            <w:pPr>
              <w:rPr>
                <w:ins w:id="7305"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tcPr>
          <w:p w:rsidR="00853028" w:rsidRDefault="00891D08" w:rsidP="00853028">
            <w:pPr>
              <w:rPr>
                <w:ins w:id="7306"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tcPr>
          <w:p w:rsidR="00853028" w:rsidRDefault="00891D08" w:rsidP="00853028">
            <w:pPr>
              <w:rPr>
                <w:ins w:id="7307"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tcPr>
          <w:p w:rsidR="00853028" w:rsidRDefault="00891D08" w:rsidP="00853028">
            <w:pPr>
              <w:rPr>
                <w:ins w:id="7308"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tcPr>
          <w:p w:rsidR="00853028" w:rsidRDefault="00891D08" w:rsidP="00853028">
            <w:pPr>
              <w:rPr>
                <w:ins w:id="7309" w:author="Author" w:date="2015-07-01T13:24: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tcPr>
          <w:p w:rsidR="00853028" w:rsidRDefault="00891D08" w:rsidP="00853028">
            <w:pPr>
              <w:rPr>
                <w:ins w:id="7310" w:author="Author" w:date="2015-07-01T13:24:00Z"/>
                <w:rFonts w:ascii="Arial" w:hAnsi="Arial" w:cs="Arial"/>
              </w:rPr>
            </w:pPr>
          </w:p>
        </w:tc>
        <w:tc>
          <w:tcPr>
            <w:tcW w:w="715" w:type="dxa"/>
            <w:tcBorders>
              <w:top w:val="single" w:sz="4" w:space="0" w:color="auto"/>
              <w:left w:val="single" w:sz="4" w:space="0" w:color="auto"/>
              <w:bottom w:val="single" w:sz="4" w:space="0" w:color="auto"/>
              <w:right w:val="single" w:sz="4" w:space="0" w:color="auto"/>
            </w:tcBorders>
          </w:tcPr>
          <w:p w:rsidR="00853028" w:rsidRDefault="00891D08" w:rsidP="00853028">
            <w:pPr>
              <w:rPr>
                <w:ins w:id="7311" w:author="Author" w:date="2015-07-01T13:24:00Z"/>
                <w:rFonts w:ascii="Arial" w:hAnsi="Arial" w:cs="Arial"/>
              </w:rPr>
            </w:pPr>
          </w:p>
        </w:tc>
        <w:tc>
          <w:tcPr>
            <w:tcW w:w="735" w:type="dxa"/>
            <w:tcBorders>
              <w:top w:val="single" w:sz="4" w:space="0" w:color="auto"/>
              <w:left w:val="single" w:sz="4" w:space="0" w:color="auto"/>
              <w:bottom w:val="single" w:sz="4" w:space="0" w:color="auto"/>
              <w:right w:val="single" w:sz="4" w:space="0" w:color="auto"/>
            </w:tcBorders>
          </w:tcPr>
          <w:p w:rsidR="00853028" w:rsidRDefault="00891D08" w:rsidP="00853028">
            <w:pPr>
              <w:rPr>
                <w:ins w:id="7312" w:author="Author" w:date="2015-07-01T13:24:00Z"/>
                <w:rFonts w:ascii="Arial" w:hAnsi="Arial" w:cs="Arial"/>
              </w:rPr>
            </w:pPr>
          </w:p>
        </w:tc>
        <w:tc>
          <w:tcPr>
            <w:tcW w:w="691" w:type="dxa"/>
            <w:tcBorders>
              <w:top w:val="single" w:sz="4" w:space="0" w:color="auto"/>
              <w:left w:val="single" w:sz="4" w:space="0" w:color="auto"/>
              <w:bottom w:val="single" w:sz="4" w:space="0" w:color="auto"/>
              <w:right w:val="single" w:sz="4" w:space="0" w:color="auto"/>
            </w:tcBorders>
          </w:tcPr>
          <w:p w:rsidR="00853028" w:rsidRDefault="00891D08" w:rsidP="00853028">
            <w:pPr>
              <w:rPr>
                <w:ins w:id="7313" w:author="Author" w:date="2015-07-01T13:24:00Z"/>
                <w:rFonts w:ascii="Arial" w:hAnsi="Arial" w:cs="Arial"/>
              </w:rPr>
            </w:pPr>
          </w:p>
        </w:tc>
        <w:tc>
          <w:tcPr>
            <w:tcW w:w="643" w:type="dxa"/>
            <w:tcBorders>
              <w:top w:val="single" w:sz="4" w:space="0" w:color="auto"/>
              <w:left w:val="single" w:sz="4" w:space="0" w:color="auto"/>
              <w:bottom w:val="single" w:sz="4" w:space="0" w:color="auto"/>
              <w:right w:val="single" w:sz="4" w:space="0" w:color="auto"/>
            </w:tcBorders>
          </w:tcPr>
          <w:p w:rsidR="00853028" w:rsidRDefault="00891D08" w:rsidP="00853028">
            <w:pPr>
              <w:rPr>
                <w:ins w:id="7314" w:author="Author" w:date="2015-07-01T13:24:00Z"/>
                <w:rFonts w:ascii="Arial" w:hAnsi="Arial" w:cs="Arial"/>
              </w:rPr>
            </w:pPr>
          </w:p>
        </w:tc>
        <w:tc>
          <w:tcPr>
            <w:tcW w:w="600" w:type="dxa"/>
            <w:tcBorders>
              <w:top w:val="single" w:sz="4" w:space="0" w:color="auto"/>
              <w:left w:val="single" w:sz="4" w:space="0" w:color="auto"/>
              <w:bottom w:val="single" w:sz="4" w:space="0" w:color="auto"/>
              <w:right w:val="single" w:sz="4" w:space="0" w:color="auto"/>
            </w:tcBorders>
          </w:tcPr>
          <w:p w:rsidR="00853028" w:rsidRDefault="00891D08" w:rsidP="00853028">
            <w:pPr>
              <w:rPr>
                <w:ins w:id="7315" w:author="Author" w:date="2015-07-01T13:24: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tcPr>
          <w:p w:rsidR="00853028" w:rsidRDefault="00891D08" w:rsidP="00853028">
            <w:pPr>
              <w:rPr>
                <w:ins w:id="7316" w:author="Author" w:date="2015-07-01T13:24:00Z"/>
                <w:rFonts w:ascii="Arial" w:hAnsi="Arial" w:cs="Arial"/>
              </w:rPr>
            </w:pPr>
          </w:p>
        </w:tc>
      </w:tr>
      <w:tr w:rsidR="001D3F0E" w:rsidTr="00853028">
        <w:trPr>
          <w:trHeight w:hRule="exact" w:val="115"/>
          <w:ins w:id="7317" w:author="Author" w:date="2015-07-01T13:24:00Z"/>
        </w:trPr>
        <w:tc>
          <w:tcPr>
            <w:tcW w:w="658" w:type="dxa"/>
            <w:tcBorders>
              <w:top w:val="single" w:sz="4" w:space="0" w:color="auto"/>
              <w:left w:val="single" w:sz="4" w:space="0" w:color="auto"/>
              <w:bottom w:val="single" w:sz="4" w:space="0" w:color="auto"/>
              <w:right w:val="single" w:sz="4" w:space="0" w:color="auto"/>
            </w:tcBorders>
            <w:shd w:val="solid" w:color="FFFF99" w:fill="auto"/>
            <w:vAlign w:val="center"/>
          </w:tcPr>
          <w:p w:rsidR="00853028" w:rsidRDefault="00891D08" w:rsidP="00853028">
            <w:pPr>
              <w:ind w:left="187"/>
              <w:rPr>
                <w:ins w:id="7318" w:author="Author" w:date="2015-07-01T13:24:00Z"/>
                <w:rFonts w:ascii="Arial" w:hAnsi="Arial" w:cs="Arial"/>
                <w:color w:val="000000"/>
                <w:spacing w:val="-2"/>
                <w:sz w:val="6"/>
                <w:szCs w:val="6"/>
              </w:rPr>
            </w:pPr>
            <w:ins w:id="7319" w:author="Author" w:date="2015-07-01T13:24:00Z">
              <w:r>
                <w:rPr>
                  <w:rFonts w:ascii="Arial" w:hAnsi="Arial" w:cs="Arial"/>
                  <w:color w:val="000000"/>
                  <w:spacing w:val="-2"/>
                  <w:sz w:val="6"/>
                  <w:szCs w:val="6"/>
                </w:rPr>
                <w:t>NYPA/940300403</w:t>
              </w:r>
            </w:ins>
          </w:p>
        </w:tc>
        <w:tc>
          <w:tcPr>
            <w:tcW w:w="166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tabs>
                <w:tab w:val="right" w:pos="1022"/>
              </w:tabs>
              <w:ind w:left="180"/>
              <w:rPr>
                <w:ins w:id="7320" w:author="Author" w:date="2015-07-01T13:24:00Z"/>
                <w:rFonts w:ascii="Arial" w:hAnsi="Arial" w:cs="Arial"/>
                <w:spacing w:val="5"/>
                <w:sz w:val="6"/>
                <w:szCs w:val="6"/>
              </w:rPr>
            </w:pPr>
            <w:ins w:id="7321" w:author="Author" w:date="2015-07-01T13:24:00Z">
              <w:r>
                <w:rPr>
                  <w:rFonts w:ascii="Arial" w:hAnsi="Arial" w:cs="Arial"/>
                  <w:sz w:val="6"/>
                  <w:szCs w:val="6"/>
                </w:rPr>
                <w:t>-</w:t>
              </w:r>
              <w:r>
                <w:rPr>
                  <w:rFonts w:ascii="Arial" w:hAnsi="Arial" w:cs="Arial"/>
                  <w:sz w:val="6"/>
                  <w:szCs w:val="6"/>
                </w:rPr>
                <w:tab/>
              </w:r>
              <w:r>
                <w:rPr>
                  <w:rFonts w:ascii="Arial" w:hAnsi="Arial" w:cs="Arial"/>
                  <w:spacing w:val="5"/>
                  <w:sz w:val="6"/>
                  <w:szCs w:val="6"/>
                </w:rPr>
                <w:t xml:space="preserve">Depreciation </w:t>
              </w:r>
              <w:r>
                <w:rPr>
                  <w:rFonts w:ascii="Arial" w:hAnsi="Arial" w:cs="Arial"/>
                  <w:spacing w:val="5"/>
                  <w:sz w:val="6"/>
                  <w:szCs w:val="6"/>
                </w:rPr>
                <w:t>Expense</w:t>
              </w:r>
            </w:ins>
          </w:p>
        </w:tc>
        <w:tc>
          <w:tcPr>
            <w:tcW w:w="60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322"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323" w:author="Author" w:date="2015-07-01T13:24:00Z"/>
                <w:rFonts w:ascii="Arial" w:hAnsi="Arial" w:cs="Arial"/>
              </w:rPr>
            </w:pPr>
          </w:p>
        </w:tc>
        <w:tc>
          <w:tcPr>
            <w:tcW w:w="667"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324"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325" w:author="Author" w:date="2015-07-01T13:24:00Z"/>
                <w:rFonts w:ascii="Arial" w:hAnsi="Arial" w:cs="Arial"/>
              </w:rPr>
            </w:pPr>
          </w:p>
        </w:tc>
        <w:tc>
          <w:tcPr>
            <w:tcW w:w="68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326"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327"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328"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329"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330" w:author="Author" w:date="2015-07-01T13:24: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331" w:author="Author" w:date="2015-07-01T13:24:00Z"/>
                <w:rFonts w:ascii="Arial" w:hAnsi="Arial" w:cs="Arial"/>
              </w:rPr>
            </w:pPr>
          </w:p>
        </w:tc>
        <w:tc>
          <w:tcPr>
            <w:tcW w:w="71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332" w:author="Author" w:date="2015-07-01T13:24:00Z"/>
                <w:rFonts w:ascii="Arial" w:hAnsi="Arial" w:cs="Arial"/>
              </w:rPr>
            </w:pPr>
          </w:p>
        </w:tc>
        <w:tc>
          <w:tcPr>
            <w:tcW w:w="73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333" w:author="Author" w:date="2015-07-01T13:24:00Z"/>
                <w:rFonts w:ascii="Arial" w:hAnsi="Arial" w:cs="Arial"/>
              </w:rPr>
            </w:pPr>
          </w:p>
        </w:tc>
        <w:tc>
          <w:tcPr>
            <w:tcW w:w="69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334" w:author="Author" w:date="2015-07-01T13:24:00Z"/>
                <w:rFonts w:ascii="Arial" w:hAnsi="Arial" w:cs="Arial"/>
              </w:rPr>
            </w:pPr>
          </w:p>
        </w:tc>
        <w:tc>
          <w:tcPr>
            <w:tcW w:w="64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335" w:author="Author" w:date="2015-07-01T13:24:00Z"/>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336" w:author="Author" w:date="2015-07-01T13:24: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114"/>
              <w:jc w:val="right"/>
              <w:rPr>
                <w:ins w:id="7337" w:author="Author" w:date="2015-07-01T13:24:00Z"/>
                <w:rFonts w:ascii="Arial" w:hAnsi="Arial" w:cs="Arial"/>
                <w:sz w:val="6"/>
                <w:szCs w:val="6"/>
              </w:rPr>
            </w:pPr>
            <w:ins w:id="7338" w:author="Author" w:date="2015-07-01T13:24:00Z">
              <w:r>
                <w:rPr>
                  <w:rFonts w:ascii="Arial" w:hAnsi="Arial" w:cs="Arial"/>
                  <w:sz w:val="6"/>
                  <w:szCs w:val="6"/>
                </w:rPr>
                <w:t>-</w:t>
              </w:r>
            </w:ins>
          </w:p>
        </w:tc>
      </w:tr>
      <w:tr w:rsidR="001D3F0E" w:rsidTr="00853028">
        <w:trPr>
          <w:trHeight w:hRule="exact" w:val="120"/>
          <w:ins w:id="7339" w:author="Author" w:date="2015-07-01T13:24:00Z"/>
        </w:trPr>
        <w:tc>
          <w:tcPr>
            <w:tcW w:w="658" w:type="dxa"/>
            <w:tcBorders>
              <w:top w:val="single" w:sz="4" w:space="0" w:color="auto"/>
              <w:left w:val="single" w:sz="4" w:space="0" w:color="auto"/>
              <w:bottom w:val="single" w:sz="4" w:space="0" w:color="auto"/>
              <w:right w:val="single" w:sz="4" w:space="0" w:color="auto"/>
            </w:tcBorders>
            <w:shd w:val="solid" w:color="FFFF99" w:fill="auto"/>
            <w:vAlign w:val="center"/>
          </w:tcPr>
          <w:p w:rsidR="00853028" w:rsidRDefault="00891D08" w:rsidP="00853028">
            <w:pPr>
              <w:ind w:left="187"/>
              <w:rPr>
                <w:ins w:id="7340" w:author="Author" w:date="2015-07-01T13:24:00Z"/>
                <w:rFonts w:ascii="Arial" w:hAnsi="Arial" w:cs="Arial"/>
                <w:color w:val="000000"/>
                <w:spacing w:val="-2"/>
                <w:sz w:val="6"/>
                <w:szCs w:val="6"/>
              </w:rPr>
            </w:pPr>
            <w:ins w:id="7341" w:author="Author" w:date="2015-07-01T13:24:00Z">
              <w:r>
                <w:rPr>
                  <w:rFonts w:ascii="Arial" w:hAnsi="Arial" w:cs="Arial"/>
                  <w:color w:val="000000"/>
                  <w:spacing w:val="-2"/>
                  <w:sz w:val="6"/>
                  <w:szCs w:val="6"/>
                </w:rPr>
                <w:t>NYPA/950100501</w:t>
              </w:r>
            </w:ins>
          </w:p>
        </w:tc>
        <w:tc>
          <w:tcPr>
            <w:tcW w:w="166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tabs>
                <w:tab w:val="right" w:pos="959"/>
              </w:tabs>
              <w:ind w:left="180"/>
              <w:rPr>
                <w:ins w:id="7342" w:author="Author" w:date="2015-07-01T13:24:00Z"/>
                <w:rFonts w:ascii="Arial" w:hAnsi="Arial" w:cs="Arial"/>
                <w:spacing w:val="6"/>
                <w:sz w:val="6"/>
                <w:szCs w:val="6"/>
              </w:rPr>
            </w:pPr>
            <w:ins w:id="7343" w:author="Author" w:date="2015-07-01T13:24:00Z">
              <w:r>
                <w:rPr>
                  <w:rFonts w:ascii="Arial" w:hAnsi="Arial" w:cs="Arial"/>
                  <w:sz w:val="6"/>
                  <w:szCs w:val="6"/>
                </w:rPr>
                <w:t>-</w:t>
              </w:r>
              <w:r>
                <w:rPr>
                  <w:rFonts w:ascii="Arial" w:hAnsi="Arial" w:cs="Arial"/>
                  <w:sz w:val="6"/>
                  <w:szCs w:val="6"/>
                </w:rPr>
                <w:tab/>
              </w:r>
              <w:r>
                <w:rPr>
                  <w:rFonts w:ascii="Arial" w:hAnsi="Arial" w:cs="Arial"/>
                  <w:spacing w:val="6"/>
                  <w:sz w:val="6"/>
                  <w:szCs w:val="6"/>
                </w:rPr>
                <w:t>Steam Product-Fuel</w:t>
              </w:r>
            </w:ins>
          </w:p>
        </w:tc>
        <w:tc>
          <w:tcPr>
            <w:tcW w:w="60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344"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345" w:author="Author" w:date="2015-07-01T13:24:00Z"/>
                <w:rFonts w:ascii="Arial" w:hAnsi="Arial" w:cs="Arial"/>
              </w:rPr>
            </w:pPr>
          </w:p>
        </w:tc>
        <w:tc>
          <w:tcPr>
            <w:tcW w:w="667"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346"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347" w:author="Author" w:date="2015-07-01T13:24:00Z"/>
                <w:rFonts w:ascii="Arial" w:hAnsi="Arial" w:cs="Arial"/>
              </w:rPr>
            </w:pPr>
          </w:p>
        </w:tc>
        <w:tc>
          <w:tcPr>
            <w:tcW w:w="68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348"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349"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350"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351"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352" w:author="Author" w:date="2015-07-01T13:24: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353" w:author="Author" w:date="2015-07-01T13:24:00Z"/>
                <w:rFonts w:ascii="Arial" w:hAnsi="Arial" w:cs="Arial"/>
              </w:rPr>
            </w:pPr>
          </w:p>
        </w:tc>
        <w:tc>
          <w:tcPr>
            <w:tcW w:w="71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354" w:author="Author" w:date="2015-07-01T13:24:00Z"/>
                <w:rFonts w:ascii="Arial" w:hAnsi="Arial" w:cs="Arial"/>
              </w:rPr>
            </w:pPr>
          </w:p>
        </w:tc>
        <w:tc>
          <w:tcPr>
            <w:tcW w:w="73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355" w:author="Author" w:date="2015-07-01T13:24:00Z"/>
                <w:rFonts w:ascii="Arial" w:hAnsi="Arial" w:cs="Arial"/>
              </w:rPr>
            </w:pPr>
          </w:p>
        </w:tc>
        <w:tc>
          <w:tcPr>
            <w:tcW w:w="69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356" w:author="Author" w:date="2015-07-01T13:24:00Z"/>
                <w:rFonts w:ascii="Arial" w:hAnsi="Arial" w:cs="Arial"/>
              </w:rPr>
            </w:pPr>
          </w:p>
        </w:tc>
        <w:tc>
          <w:tcPr>
            <w:tcW w:w="64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357" w:author="Author" w:date="2015-07-01T13:24:00Z"/>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358" w:author="Author" w:date="2015-07-01T13:24: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114"/>
              <w:jc w:val="right"/>
              <w:rPr>
                <w:ins w:id="7359" w:author="Author" w:date="2015-07-01T13:24:00Z"/>
                <w:rFonts w:ascii="Arial" w:hAnsi="Arial" w:cs="Arial"/>
                <w:sz w:val="6"/>
                <w:szCs w:val="6"/>
              </w:rPr>
            </w:pPr>
            <w:ins w:id="7360" w:author="Author" w:date="2015-07-01T13:24:00Z">
              <w:r>
                <w:rPr>
                  <w:rFonts w:ascii="Arial" w:hAnsi="Arial" w:cs="Arial"/>
                  <w:sz w:val="6"/>
                  <w:szCs w:val="6"/>
                </w:rPr>
                <w:t>-</w:t>
              </w:r>
            </w:ins>
          </w:p>
        </w:tc>
      </w:tr>
      <w:tr w:rsidR="001D3F0E" w:rsidTr="00853028">
        <w:trPr>
          <w:trHeight w:hRule="exact" w:val="116"/>
          <w:ins w:id="7361" w:author="Author" w:date="2015-07-01T13:24:00Z"/>
        </w:trPr>
        <w:tc>
          <w:tcPr>
            <w:tcW w:w="658" w:type="dxa"/>
            <w:tcBorders>
              <w:top w:val="single" w:sz="4" w:space="0" w:color="auto"/>
              <w:left w:val="single" w:sz="4" w:space="0" w:color="auto"/>
              <w:bottom w:val="single" w:sz="4" w:space="0" w:color="auto"/>
              <w:right w:val="single" w:sz="4" w:space="0" w:color="auto"/>
            </w:tcBorders>
            <w:shd w:val="solid" w:color="FFFF99" w:fill="auto"/>
            <w:vAlign w:val="center"/>
          </w:tcPr>
          <w:p w:rsidR="00853028" w:rsidRDefault="00891D08" w:rsidP="00853028">
            <w:pPr>
              <w:ind w:left="187"/>
              <w:rPr>
                <w:ins w:id="7362" w:author="Author" w:date="2015-07-01T13:24:00Z"/>
                <w:rFonts w:ascii="Arial" w:hAnsi="Arial" w:cs="Arial"/>
                <w:color w:val="000000"/>
                <w:spacing w:val="-2"/>
                <w:sz w:val="6"/>
                <w:szCs w:val="6"/>
              </w:rPr>
            </w:pPr>
            <w:ins w:id="7363" w:author="Author" w:date="2015-07-01T13:24:00Z">
              <w:r>
                <w:rPr>
                  <w:rFonts w:ascii="Arial" w:hAnsi="Arial" w:cs="Arial"/>
                  <w:color w:val="000000"/>
                  <w:spacing w:val="-2"/>
                  <w:sz w:val="6"/>
                  <w:szCs w:val="6"/>
                </w:rPr>
                <w:t>NYPA/950600506</w:t>
              </w:r>
            </w:ins>
          </w:p>
        </w:tc>
        <w:tc>
          <w:tcPr>
            <w:tcW w:w="166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tabs>
                <w:tab w:val="right" w:pos="1051"/>
              </w:tabs>
              <w:ind w:left="180"/>
              <w:rPr>
                <w:ins w:id="7364" w:author="Author" w:date="2015-07-01T13:24:00Z"/>
                <w:rFonts w:ascii="Arial" w:hAnsi="Arial" w:cs="Arial"/>
                <w:spacing w:val="7"/>
                <w:sz w:val="6"/>
                <w:szCs w:val="6"/>
              </w:rPr>
            </w:pPr>
            <w:ins w:id="7365" w:author="Author" w:date="2015-07-01T13:24:00Z">
              <w:r>
                <w:rPr>
                  <w:rFonts w:ascii="Arial" w:hAnsi="Arial" w:cs="Arial"/>
                  <w:sz w:val="6"/>
                  <w:szCs w:val="6"/>
                </w:rPr>
                <w:t>-</w:t>
              </w:r>
              <w:r>
                <w:rPr>
                  <w:rFonts w:ascii="Arial" w:hAnsi="Arial" w:cs="Arial"/>
                  <w:sz w:val="6"/>
                  <w:szCs w:val="6"/>
                </w:rPr>
                <w:tab/>
              </w:r>
              <w:r>
                <w:rPr>
                  <w:rFonts w:ascii="Arial" w:hAnsi="Arial" w:cs="Arial"/>
                  <w:spacing w:val="7"/>
                  <w:sz w:val="6"/>
                  <w:szCs w:val="6"/>
                </w:rPr>
                <w:t>SP-Misc Steam Power</w:t>
              </w:r>
            </w:ins>
          </w:p>
        </w:tc>
        <w:tc>
          <w:tcPr>
            <w:tcW w:w="60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366"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367" w:author="Author" w:date="2015-07-01T13:24:00Z"/>
                <w:rFonts w:ascii="Arial" w:hAnsi="Arial" w:cs="Arial"/>
              </w:rPr>
            </w:pPr>
          </w:p>
        </w:tc>
        <w:tc>
          <w:tcPr>
            <w:tcW w:w="667"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368"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369" w:author="Author" w:date="2015-07-01T13:24:00Z"/>
                <w:rFonts w:ascii="Arial" w:hAnsi="Arial" w:cs="Arial"/>
              </w:rPr>
            </w:pPr>
          </w:p>
        </w:tc>
        <w:tc>
          <w:tcPr>
            <w:tcW w:w="68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370"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371"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372"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373"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374" w:author="Author" w:date="2015-07-01T13:24: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375" w:author="Author" w:date="2015-07-01T13:24:00Z"/>
                <w:rFonts w:ascii="Arial" w:hAnsi="Arial" w:cs="Arial"/>
              </w:rPr>
            </w:pPr>
          </w:p>
        </w:tc>
        <w:tc>
          <w:tcPr>
            <w:tcW w:w="71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376" w:author="Author" w:date="2015-07-01T13:24:00Z"/>
                <w:rFonts w:ascii="Arial" w:hAnsi="Arial" w:cs="Arial"/>
              </w:rPr>
            </w:pPr>
          </w:p>
        </w:tc>
        <w:tc>
          <w:tcPr>
            <w:tcW w:w="73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377" w:author="Author" w:date="2015-07-01T13:24:00Z"/>
                <w:rFonts w:ascii="Arial" w:hAnsi="Arial" w:cs="Arial"/>
              </w:rPr>
            </w:pPr>
          </w:p>
        </w:tc>
        <w:tc>
          <w:tcPr>
            <w:tcW w:w="69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378" w:author="Author" w:date="2015-07-01T13:24:00Z"/>
                <w:rFonts w:ascii="Arial" w:hAnsi="Arial" w:cs="Arial"/>
              </w:rPr>
            </w:pPr>
          </w:p>
        </w:tc>
        <w:tc>
          <w:tcPr>
            <w:tcW w:w="64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379" w:author="Author" w:date="2015-07-01T13:24:00Z"/>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380" w:author="Author" w:date="2015-07-01T13:24: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114"/>
              <w:jc w:val="right"/>
              <w:rPr>
                <w:ins w:id="7381" w:author="Author" w:date="2015-07-01T13:24:00Z"/>
                <w:rFonts w:ascii="Arial" w:hAnsi="Arial" w:cs="Arial"/>
                <w:sz w:val="6"/>
                <w:szCs w:val="6"/>
              </w:rPr>
            </w:pPr>
            <w:ins w:id="7382" w:author="Author" w:date="2015-07-01T13:24:00Z">
              <w:r>
                <w:rPr>
                  <w:rFonts w:ascii="Arial" w:hAnsi="Arial" w:cs="Arial"/>
                  <w:sz w:val="6"/>
                  <w:szCs w:val="6"/>
                </w:rPr>
                <w:t>-</w:t>
              </w:r>
            </w:ins>
          </w:p>
        </w:tc>
      </w:tr>
      <w:tr w:rsidR="001D3F0E" w:rsidTr="00853028">
        <w:trPr>
          <w:trHeight w:hRule="exact" w:val="120"/>
          <w:ins w:id="7383" w:author="Author" w:date="2015-07-01T13:24:00Z"/>
        </w:trPr>
        <w:tc>
          <w:tcPr>
            <w:tcW w:w="658" w:type="dxa"/>
            <w:tcBorders>
              <w:top w:val="single" w:sz="4" w:space="0" w:color="auto"/>
              <w:left w:val="single" w:sz="4" w:space="0" w:color="auto"/>
              <w:bottom w:val="single" w:sz="4" w:space="0" w:color="auto"/>
              <w:right w:val="single" w:sz="4" w:space="0" w:color="auto"/>
            </w:tcBorders>
            <w:shd w:val="solid" w:color="FFFF99" w:fill="auto"/>
            <w:vAlign w:val="center"/>
          </w:tcPr>
          <w:p w:rsidR="00853028" w:rsidRDefault="00891D08" w:rsidP="00853028">
            <w:pPr>
              <w:ind w:left="187"/>
              <w:rPr>
                <w:ins w:id="7384" w:author="Author" w:date="2015-07-01T13:24:00Z"/>
                <w:rFonts w:ascii="Arial" w:hAnsi="Arial" w:cs="Arial"/>
                <w:color w:val="000000"/>
                <w:spacing w:val="-2"/>
                <w:sz w:val="6"/>
                <w:szCs w:val="6"/>
              </w:rPr>
            </w:pPr>
            <w:ins w:id="7385" w:author="Author" w:date="2015-07-01T13:24:00Z">
              <w:r>
                <w:rPr>
                  <w:rFonts w:ascii="Arial" w:hAnsi="Arial" w:cs="Arial"/>
                  <w:color w:val="000000"/>
                  <w:spacing w:val="-2"/>
                  <w:sz w:val="6"/>
                  <w:szCs w:val="6"/>
                </w:rPr>
                <w:t>NYPA/951200512</w:t>
              </w:r>
            </w:ins>
          </w:p>
        </w:tc>
        <w:tc>
          <w:tcPr>
            <w:tcW w:w="166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tabs>
                <w:tab w:val="right" w:pos="926"/>
              </w:tabs>
              <w:ind w:left="180"/>
              <w:rPr>
                <w:ins w:id="7386" w:author="Author" w:date="2015-07-01T13:24:00Z"/>
                <w:rFonts w:ascii="Arial" w:hAnsi="Arial" w:cs="Arial"/>
                <w:spacing w:val="6"/>
                <w:sz w:val="6"/>
                <w:szCs w:val="6"/>
              </w:rPr>
            </w:pPr>
            <w:ins w:id="7387" w:author="Author" w:date="2015-07-01T13:24:00Z">
              <w:r>
                <w:rPr>
                  <w:rFonts w:ascii="Arial" w:hAnsi="Arial" w:cs="Arial"/>
                  <w:sz w:val="6"/>
                  <w:szCs w:val="6"/>
                </w:rPr>
                <w:t>-</w:t>
              </w:r>
              <w:r>
                <w:rPr>
                  <w:rFonts w:ascii="Arial" w:hAnsi="Arial" w:cs="Arial"/>
                  <w:sz w:val="6"/>
                  <w:szCs w:val="6"/>
                </w:rPr>
                <w:tab/>
              </w:r>
              <w:r>
                <w:rPr>
                  <w:rFonts w:ascii="Arial" w:hAnsi="Arial" w:cs="Arial"/>
                  <w:spacing w:val="6"/>
                  <w:sz w:val="6"/>
                  <w:szCs w:val="6"/>
                </w:rPr>
                <w:t>SP-Maint Boiler Plt</w:t>
              </w:r>
            </w:ins>
          </w:p>
        </w:tc>
        <w:tc>
          <w:tcPr>
            <w:tcW w:w="60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388"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389" w:author="Author" w:date="2015-07-01T13:24:00Z"/>
                <w:rFonts w:ascii="Arial" w:hAnsi="Arial" w:cs="Arial"/>
              </w:rPr>
            </w:pPr>
          </w:p>
        </w:tc>
        <w:tc>
          <w:tcPr>
            <w:tcW w:w="667"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390"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391" w:author="Author" w:date="2015-07-01T13:24:00Z"/>
                <w:rFonts w:ascii="Arial" w:hAnsi="Arial" w:cs="Arial"/>
              </w:rPr>
            </w:pPr>
          </w:p>
        </w:tc>
        <w:tc>
          <w:tcPr>
            <w:tcW w:w="68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392"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393"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394"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395"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396" w:author="Author" w:date="2015-07-01T13:24: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397" w:author="Author" w:date="2015-07-01T13:24:00Z"/>
                <w:rFonts w:ascii="Arial" w:hAnsi="Arial" w:cs="Arial"/>
              </w:rPr>
            </w:pPr>
          </w:p>
        </w:tc>
        <w:tc>
          <w:tcPr>
            <w:tcW w:w="71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398" w:author="Author" w:date="2015-07-01T13:24:00Z"/>
                <w:rFonts w:ascii="Arial" w:hAnsi="Arial" w:cs="Arial"/>
              </w:rPr>
            </w:pPr>
          </w:p>
        </w:tc>
        <w:tc>
          <w:tcPr>
            <w:tcW w:w="73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399" w:author="Author" w:date="2015-07-01T13:24:00Z"/>
                <w:rFonts w:ascii="Arial" w:hAnsi="Arial" w:cs="Arial"/>
              </w:rPr>
            </w:pPr>
          </w:p>
        </w:tc>
        <w:tc>
          <w:tcPr>
            <w:tcW w:w="69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400" w:author="Author" w:date="2015-07-01T13:24:00Z"/>
                <w:rFonts w:ascii="Arial" w:hAnsi="Arial" w:cs="Arial"/>
              </w:rPr>
            </w:pPr>
          </w:p>
        </w:tc>
        <w:tc>
          <w:tcPr>
            <w:tcW w:w="64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401" w:author="Author" w:date="2015-07-01T13:24:00Z"/>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402" w:author="Author" w:date="2015-07-01T13:24: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114"/>
              <w:jc w:val="right"/>
              <w:rPr>
                <w:ins w:id="7403" w:author="Author" w:date="2015-07-01T13:24:00Z"/>
                <w:rFonts w:ascii="Arial" w:hAnsi="Arial" w:cs="Arial"/>
                <w:sz w:val="6"/>
                <w:szCs w:val="6"/>
              </w:rPr>
            </w:pPr>
            <w:ins w:id="7404" w:author="Author" w:date="2015-07-01T13:24:00Z">
              <w:r>
                <w:rPr>
                  <w:rFonts w:ascii="Arial" w:hAnsi="Arial" w:cs="Arial"/>
                  <w:sz w:val="6"/>
                  <w:szCs w:val="6"/>
                </w:rPr>
                <w:t>-</w:t>
              </w:r>
            </w:ins>
          </w:p>
        </w:tc>
      </w:tr>
      <w:tr w:rsidR="001D3F0E" w:rsidTr="00853028">
        <w:trPr>
          <w:trHeight w:hRule="exact" w:val="115"/>
          <w:ins w:id="7405" w:author="Author" w:date="2015-07-01T13:24:00Z"/>
        </w:trPr>
        <w:tc>
          <w:tcPr>
            <w:tcW w:w="658" w:type="dxa"/>
            <w:tcBorders>
              <w:top w:val="single" w:sz="4" w:space="0" w:color="auto"/>
              <w:left w:val="single" w:sz="4" w:space="0" w:color="auto"/>
              <w:bottom w:val="single" w:sz="4" w:space="0" w:color="auto"/>
              <w:right w:val="single" w:sz="4" w:space="0" w:color="auto"/>
            </w:tcBorders>
            <w:shd w:val="solid" w:color="FFFF99" w:fill="auto"/>
            <w:vAlign w:val="center"/>
          </w:tcPr>
          <w:p w:rsidR="00853028" w:rsidRDefault="00891D08" w:rsidP="00853028">
            <w:pPr>
              <w:ind w:left="187"/>
              <w:rPr>
                <w:ins w:id="7406" w:author="Author" w:date="2015-07-01T13:24:00Z"/>
                <w:rFonts w:ascii="Arial" w:hAnsi="Arial" w:cs="Arial"/>
                <w:color w:val="000000"/>
                <w:spacing w:val="-2"/>
                <w:sz w:val="6"/>
                <w:szCs w:val="6"/>
              </w:rPr>
            </w:pPr>
            <w:ins w:id="7407" w:author="Author" w:date="2015-07-01T13:24:00Z">
              <w:r>
                <w:rPr>
                  <w:rFonts w:ascii="Arial" w:hAnsi="Arial" w:cs="Arial"/>
                  <w:color w:val="000000"/>
                  <w:spacing w:val="-2"/>
                  <w:sz w:val="6"/>
                  <w:szCs w:val="6"/>
                </w:rPr>
                <w:t>NYPA/951400514</w:t>
              </w:r>
            </w:ins>
          </w:p>
        </w:tc>
        <w:tc>
          <w:tcPr>
            <w:tcW w:w="166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tabs>
                <w:tab w:val="right" w:pos="1027"/>
              </w:tabs>
              <w:ind w:left="180"/>
              <w:rPr>
                <w:ins w:id="7408" w:author="Author" w:date="2015-07-01T13:24:00Z"/>
                <w:rFonts w:ascii="Arial" w:hAnsi="Arial" w:cs="Arial"/>
                <w:spacing w:val="6"/>
                <w:sz w:val="6"/>
                <w:szCs w:val="6"/>
              </w:rPr>
            </w:pPr>
            <w:ins w:id="7409" w:author="Author" w:date="2015-07-01T13:24:00Z">
              <w:r>
                <w:rPr>
                  <w:rFonts w:ascii="Arial" w:hAnsi="Arial" w:cs="Arial"/>
                  <w:sz w:val="6"/>
                  <w:szCs w:val="6"/>
                </w:rPr>
                <w:t>-</w:t>
              </w:r>
              <w:r>
                <w:rPr>
                  <w:rFonts w:ascii="Arial" w:hAnsi="Arial" w:cs="Arial"/>
                  <w:sz w:val="6"/>
                  <w:szCs w:val="6"/>
                </w:rPr>
                <w:tab/>
              </w:r>
              <w:r>
                <w:rPr>
                  <w:rFonts w:ascii="Arial" w:hAnsi="Arial" w:cs="Arial"/>
                  <w:spacing w:val="6"/>
                  <w:sz w:val="6"/>
                  <w:szCs w:val="6"/>
                </w:rPr>
                <w:t>SP-Maint Misc Stm Pl</w:t>
              </w:r>
            </w:ins>
          </w:p>
        </w:tc>
        <w:tc>
          <w:tcPr>
            <w:tcW w:w="60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410"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411" w:author="Author" w:date="2015-07-01T13:24:00Z"/>
                <w:rFonts w:ascii="Arial" w:hAnsi="Arial" w:cs="Arial"/>
              </w:rPr>
            </w:pPr>
          </w:p>
        </w:tc>
        <w:tc>
          <w:tcPr>
            <w:tcW w:w="667"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412"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413" w:author="Author" w:date="2015-07-01T13:24:00Z"/>
                <w:rFonts w:ascii="Arial" w:hAnsi="Arial" w:cs="Arial"/>
              </w:rPr>
            </w:pPr>
          </w:p>
        </w:tc>
        <w:tc>
          <w:tcPr>
            <w:tcW w:w="68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414"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415"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416"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417"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418" w:author="Author" w:date="2015-07-01T13:24: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419" w:author="Author" w:date="2015-07-01T13:24:00Z"/>
                <w:rFonts w:ascii="Arial" w:hAnsi="Arial" w:cs="Arial"/>
              </w:rPr>
            </w:pPr>
          </w:p>
        </w:tc>
        <w:tc>
          <w:tcPr>
            <w:tcW w:w="71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420" w:author="Author" w:date="2015-07-01T13:24:00Z"/>
                <w:rFonts w:ascii="Arial" w:hAnsi="Arial" w:cs="Arial"/>
              </w:rPr>
            </w:pPr>
          </w:p>
        </w:tc>
        <w:tc>
          <w:tcPr>
            <w:tcW w:w="73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421" w:author="Author" w:date="2015-07-01T13:24:00Z"/>
                <w:rFonts w:ascii="Arial" w:hAnsi="Arial" w:cs="Arial"/>
              </w:rPr>
            </w:pPr>
          </w:p>
        </w:tc>
        <w:tc>
          <w:tcPr>
            <w:tcW w:w="69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422" w:author="Author" w:date="2015-07-01T13:24:00Z"/>
                <w:rFonts w:ascii="Arial" w:hAnsi="Arial" w:cs="Arial"/>
              </w:rPr>
            </w:pPr>
          </w:p>
        </w:tc>
        <w:tc>
          <w:tcPr>
            <w:tcW w:w="64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423" w:author="Author" w:date="2015-07-01T13:24:00Z"/>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424" w:author="Author" w:date="2015-07-01T13:24: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114"/>
              <w:jc w:val="right"/>
              <w:rPr>
                <w:ins w:id="7425" w:author="Author" w:date="2015-07-01T13:24:00Z"/>
                <w:rFonts w:ascii="Arial" w:hAnsi="Arial" w:cs="Arial"/>
                <w:sz w:val="6"/>
                <w:szCs w:val="6"/>
              </w:rPr>
            </w:pPr>
            <w:ins w:id="7426" w:author="Author" w:date="2015-07-01T13:24:00Z">
              <w:r>
                <w:rPr>
                  <w:rFonts w:ascii="Arial" w:hAnsi="Arial" w:cs="Arial"/>
                  <w:sz w:val="6"/>
                  <w:szCs w:val="6"/>
                </w:rPr>
                <w:t>-</w:t>
              </w:r>
            </w:ins>
          </w:p>
        </w:tc>
      </w:tr>
      <w:tr w:rsidR="001D3F0E" w:rsidTr="00853028">
        <w:trPr>
          <w:trHeight w:hRule="exact" w:val="120"/>
          <w:ins w:id="7427" w:author="Author" w:date="2015-07-01T13:24:00Z"/>
        </w:trPr>
        <w:tc>
          <w:tcPr>
            <w:tcW w:w="658" w:type="dxa"/>
            <w:tcBorders>
              <w:top w:val="single" w:sz="4" w:space="0" w:color="auto"/>
              <w:left w:val="single" w:sz="4" w:space="0" w:color="auto"/>
              <w:bottom w:val="single" w:sz="4" w:space="0" w:color="auto"/>
              <w:right w:val="single" w:sz="4" w:space="0" w:color="auto"/>
            </w:tcBorders>
            <w:shd w:val="solid" w:color="FFFF99" w:fill="auto"/>
            <w:vAlign w:val="center"/>
          </w:tcPr>
          <w:p w:rsidR="00853028" w:rsidRDefault="00891D08" w:rsidP="00853028">
            <w:pPr>
              <w:ind w:left="187"/>
              <w:rPr>
                <w:ins w:id="7428" w:author="Author" w:date="2015-07-01T13:24:00Z"/>
                <w:rFonts w:ascii="Arial" w:hAnsi="Arial" w:cs="Arial"/>
                <w:color w:val="000000"/>
                <w:spacing w:val="-2"/>
                <w:sz w:val="6"/>
                <w:szCs w:val="6"/>
              </w:rPr>
            </w:pPr>
            <w:ins w:id="7429" w:author="Author" w:date="2015-07-01T13:24:00Z">
              <w:r>
                <w:rPr>
                  <w:rFonts w:ascii="Arial" w:hAnsi="Arial" w:cs="Arial"/>
                  <w:color w:val="000000"/>
                  <w:spacing w:val="-2"/>
                  <w:sz w:val="6"/>
                  <w:szCs w:val="6"/>
                </w:rPr>
                <w:t>NYPA/953500535</w:t>
              </w:r>
            </w:ins>
          </w:p>
        </w:tc>
        <w:tc>
          <w:tcPr>
            <w:tcW w:w="166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tabs>
                <w:tab w:val="right" w:pos="1055"/>
              </w:tabs>
              <w:ind w:left="180"/>
              <w:rPr>
                <w:ins w:id="7430" w:author="Author" w:date="2015-07-01T13:24:00Z"/>
                <w:rFonts w:ascii="Arial" w:hAnsi="Arial" w:cs="Arial"/>
                <w:spacing w:val="7"/>
                <w:sz w:val="6"/>
                <w:szCs w:val="6"/>
              </w:rPr>
            </w:pPr>
            <w:ins w:id="7431" w:author="Author" w:date="2015-07-01T13:24:00Z">
              <w:r>
                <w:rPr>
                  <w:rFonts w:ascii="Arial" w:hAnsi="Arial" w:cs="Arial"/>
                  <w:sz w:val="6"/>
                  <w:szCs w:val="6"/>
                </w:rPr>
                <w:t>-</w:t>
              </w:r>
              <w:r>
                <w:rPr>
                  <w:rFonts w:ascii="Arial" w:hAnsi="Arial" w:cs="Arial"/>
                  <w:sz w:val="6"/>
                  <w:szCs w:val="6"/>
                </w:rPr>
                <w:tab/>
              </w:r>
              <w:r>
                <w:rPr>
                  <w:rFonts w:ascii="Arial" w:hAnsi="Arial" w:cs="Arial"/>
                  <w:spacing w:val="7"/>
                  <w:sz w:val="6"/>
                  <w:szCs w:val="6"/>
                </w:rPr>
                <w:t>HP-Oper Supvr&amp;Engrg</w:t>
              </w:r>
            </w:ins>
          </w:p>
        </w:tc>
        <w:tc>
          <w:tcPr>
            <w:tcW w:w="60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432"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433" w:author="Author" w:date="2015-07-01T13:24:00Z"/>
                <w:rFonts w:ascii="Arial" w:hAnsi="Arial" w:cs="Arial"/>
              </w:rPr>
            </w:pPr>
          </w:p>
        </w:tc>
        <w:tc>
          <w:tcPr>
            <w:tcW w:w="667"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434"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435" w:author="Author" w:date="2015-07-01T13:24:00Z"/>
                <w:rFonts w:ascii="Arial" w:hAnsi="Arial" w:cs="Arial"/>
              </w:rPr>
            </w:pPr>
          </w:p>
        </w:tc>
        <w:tc>
          <w:tcPr>
            <w:tcW w:w="68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436"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437"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438"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439"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440" w:author="Author" w:date="2015-07-01T13:24: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441" w:author="Author" w:date="2015-07-01T13:24:00Z"/>
                <w:rFonts w:ascii="Arial" w:hAnsi="Arial" w:cs="Arial"/>
              </w:rPr>
            </w:pPr>
          </w:p>
        </w:tc>
        <w:tc>
          <w:tcPr>
            <w:tcW w:w="71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442" w:author="Author" w:date="2015-07-01T13:24:00Z"/>
                <w:rFonts w:ascii="Arial" w:hAnsi="Arial" w:cs="Arial"/>
              </w:rPr>
            </w:pPr>
          </w:p>
        </w:tc>
        <w:tc>
          <w:tcPr>
            <w:tcW w:w="73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443" w:author="Author" w:date="2015-07-01T13:24:00Z"/>
                <w:rFonts w:ascii="Arial" w:hAnsi="Arial" w:cs="Arial"/>
              </w:rPr>
            </w:pPr>
          </w:p>
        </w:tc>
        <w:tc>
          <w:tcPr>
            <w:tcW w:w="69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444" w:author="Author" w:date="2015-07-01T13:24:00Z"/>
                <w:rFonts w:ascii="Arial" w:hAnsi="Arial" w:cs="Arial"/>
              </w:rPr>
            </w:pPr>
          </w:p>
        </w:tc>
        <w:tc>
          <w:tcPr>
            <w:tcW w:w="64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445" w:author="Author" w:date="2015-07-01T13:24:00Z"/>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446" w:author="Author" w:date="2015-07-01T13:24: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114"/>
              <w:jc w:val="right"/>
              <w:rPr>
                <w:ins w:id="7447" w:author="Author" w:date="2015-07-01T13:24:00Z"/>
                <w:rFonts w:ascii="Arial" w:hAnsi="Arial" w:cs="Arial"/>
                <w:sz w:val="6"/>
                <w:szCs w:val="6"/>
              </w:rPr>
            </w:pPr>
            <w:ins w:id="7448" w:author="Author" w:date="2015-07-01T13:24:00Z">
              <w:r>
                <w:rPr>
                  <w:rFonts w:ascii="Arial" w:hAnsi="Arial" w:cs="Arial"/>
                  <w:sz w:val="6"/>
                  <w:szCs w:val="6"/>
                </w:rPr>
                <w:t>-</w:t>
              </w:r>
            </w:ins>
          </w:p>
        </w:tc>
      </w:tr>
      <w:tr w:rsidR="001D3F0E" w:rsidTr="00853028">
        <w:trPr>
          <w:trHeight w:hRule="exact" w:val="115"/>
          <w:ins w:id="7449" w:author="Author" w:date="2015-07-01T13:24:00Z"/>
        </w:trPr>
        <w:tc>
          <w:tcPr>
            <w:tcW w:w="658" w:type="dxa"/>
            <w:tcBorders>
              <w:top w:val="single" w:sz="4" w:space="0" w:color="auto"/>
              <w:left w:val="single" w:sz="4" w:space="0" w:color="auto"/>
              <w:bottom w:val="single" w:sz="4" w:space="0" w:color="auto"/>
              <w:right w:val="single" w:sz="4" w:space="0" w:color="auto"/>
            </w:tcBorders>
            <w:shd w:val="solid" w:color="FFFF99" w:fill="auto"/>
            <w:vAlign w:val="center"/>
          </w:tcPr>
          <w:p w:rsidR="00853028" w:rsidRDefault="00891D08" w:rsidP="00853028">
            <w:pPr>
              <w:ind w:left="187"/>
              <w:rPr>
                <w:ins w:id="7450" w:author="Author" w:date="2015-07-01T13:24:00Z"/>
                <w:rFonts w:ascii="Arial" w:hAnsi="Arial" w:cs="Arial"/>
                <w:color w:val="000000"/>
                <w:spacing w:val="-2"/>
                <w:sz w:val="6"/>
                <w:szCs w:val="6"/>
              </w:rPr>
            </w:pPr>
            <w:ins w:id="7451" w:author="Author" w:date="2015-07-01T13:24:00Z">
              <w:r>
                <w:rPr>
                  <w:rFonts w:ascii="Arial" w:hAnsi="Arial" w:cs="Arial"/>
                  <w:color w:val="000000"/>
                  <w:spacing w:val="-2"/>
                  <w:sz w:val="6"/>
                  <w:szCs w:val="6"/>
                </w:rPr>
                <w:t>NYPA/953700537</w:t>
              </w:r>
            </w:ins>
          </w:p>
        </w:tc>
        <w:tc>
          <w:tcPr>
            <w:tcW w:w="166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tabs>
                <w:tab w:val="right" w:pos="1046"/>
              </w:tabs>
              <w:ind w:left="180"/>
              <w:rPr>
                <w:ins w:id="7452" w:author="Author" w:date="2015-07-01T13:24:00Z"/>
                <w:rFonts w:ascii="Arial" w:hAnsi="Arial" w:cs="Arial"/>
                <w:spacing w:val="6"/>
                <w:sz w:val="6"/>
                <w:szCs w:val="6"/>
              </w:rPr>
            </w:pPr>
            <w:ins w:id="7453" w:author="Author" w:date="2015-07-01T13:24:00Z">
              <w:r>
                <w:rPr>
                  <w:rFonts w:ascii="Arial" w:hAnsi="Arial" w:cs="Arial"/>
                  <w:sz w:val="6"/>
                  <w:szCs w:val="6"/>
                </w:rPr>
                <w:t>-</w:t>
              </w:r>
              <w:r>
                <w:rPr>
                  <w:rFonts w:ascii="Arial" w:hAnsi="Arial" w:cs="Arial"/>
                  <w:sz w:val="6"/>
                  <w:szCs w:val="6"/>
                </w:rPr>
                <w:tab/>
              </w:r>
              <w:r>
                <w:rPr>
                  <w:rFonts w:ascii="Arial" w:hAnsi="Arial" w:cs="Arial"/>
                  <w:spacing w:val="6"/>
                  <w:sz w:val="6"/>
                  <w:szCs w:val="6"/>
                </w:rPr>
                <w:t>HP-Hydraulic Expense</w:t>
              </w:r>
            </w:ins>
          </w:p>
        </w:tc>
        <w:tc>
          <w:tcPr>
            <w:tcW w:w="60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454"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455" w:author="Author" w:date="2015-07-01T13:24:00Z"/>
                <w:rFonts w:ascii="Arial" w:hAnsi="Arial" w:cs="Arial"/>
              </w:rPr>
            </w:pPr>
          </w:p>
        </w:tc>
        <w:tc>
          <w:tcPr>
            <w:tcW w:w="667"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456"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457" w:author="Author" w:date="2015-07-01T13:24:00Z"/>
                <w:rFonts w:ascii="Arial" w:hAnsi="Arial" w:cs="Arial"/>
              </w:rPr>
            </w:pPr>
          </w:p>
        </w:tc>
        <w:tc>
          <w:tcPr>
            <w:tcW w:w="68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458"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459"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460"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461"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462" w:author="Author" w:date="2015-07-01T13:24: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463" w:author="Author" w:date="2015-07-01T13:24:00Z"/>
                <w:rFonts w:ascii="Arial" w:hAnsi="Arial" w:cs="Arial"/>
              </w:rPr>
            </w:pPr>
          </w:p>
        </w:tc>
        <w:tc>
          <w:tcPr>
            <w:tcW w:w="71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464" w:author="Author" w:date="2015-07-01T13:24:00Z"/>
                <w:rFonts w:ascii="Arial" w:hAnsi="Arial" w:cs="Arial"/>
              </w:rPr>
            </w:pPr>
          </w:p>
        </w:tc>
        <w:tc>
          <w:tcPr>
            <w:tcW w:w="73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465" w:author="Author" w:date="2015-07-01T13:24:00Z"/>
                <w:rFonts w:ascii="Arial" w:hAnsi="Arial" w:cs="Arial"/>
              </w:rPr>
            </w:pPr>
          </w:p>
        </w:tc>
        <w:tc>
          <w:tcPr>
            <w:tcW w:w="69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466" w:author="Author" w:date="2015-07-01T13:24:00Z"/>
                <w:rFonts w:ascii="Arial" w:hAnsi="Arial" w:cs="Arial"/>
              </w:rPr>
            </w:pPr>
          </w:p>
        </w:tc>
        <w:tc>
          <w:tcPr>
            <w:tcW w:w="64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467" w:author="Author" w:date="2015-07-01T13:24:00Z"/>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468" w:author="Author" w:date="2015-07-01T13:24: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tcPr>
          <w:p w:rsidR="00853028" w:rsidRDefault="00891D08" w:rsidP="00853028">
            <w:pPr>
              <w:ind w:right="114"/>
              <w:jc w:val="right"/>
              <w:rPr>
                <w:ins w:id="7469" w:author="Author" w:date="2015-07-01T13:24:00Z"/>
                <w:rFonts w:ascii="Arial" w:hAnsi="Arial" w:cs="Arial"/>
                <w:sz w:val="6"/>
                <w:szCs w:val="6"/>
              </w:rPr>
            </w:pPr>
            <w:ins w:id="7470" w:author="Author" w:date="2015-07-01T13:24:00Z">
              <w:r>
                <w:rPr>
                  <w:rFonts w:ascii="Arial" w:hAnsi="Arial" w:cs="Arial"/>
                  <w:sz w:val="6"/>
                  <w:szCs w:val="6"/>
                </w:rPr>
                <w:t>-</w:t>
              </w:r>
            </w:ins>
          </w:p>
        </w:tc>
      </w:tr>
      <w:tr w:rsidR="001D3F0E" w:rsidTr="00853028">
        <w:trPr>
          <w:trHeight w:hRule="exact" w:val="120"/>
          <w:ins w:id="7471" w:author="Author" w:date="2015-07-01T13:24:00Z"/>
        </w:trPr>
        <w:tc>
          <w:tcPr>
            <w:tcW w:w="658" w:type="dxa"/>
            <w:tcBorders>
              <w:top w:val="single" w:sz="4" w:space="0" w:color="auto"/>
              <w:left w:val="single" w:sz="4" w:space="0" w:color="auto"/>
              <w:bottom w:val="single" w:sz="4" w:space="0" w:color="auto"/>
              <w:right w:val="single" w:sz="4" w:space="0" w:color="auto"/>
            </w:tcBorders>
            <w:shd w:val="solid" w:color="FFFF99" w:fill="auto"/>
            <w:vAlign w:val="center"/>
          </w:tcPr>
          <w:p w:rsidR="00853028" w:rsidRDefault="00891D08" w:rsidP="00853028">
            <w:pPr>
              <w:ind w:left="187"/>
              <w:rPr>
                <w:ins w:id="7472" w:author="Author" w:date="2015-07-01T13:24:00Z"/>
                <w:rFonts w:ascii="Arial" w:hAnsi="Arial" w:cs="Arial"/>
                <w:color w:val="000000"/>
                <w:spacing w:val="-2"/>
                <w:sz w:val="6"/>
                <w:szCs w:val="6"/>
              </w:rPr>
            </w:pPr>
            <w:ins w:id="7473" w:author="Author" w:date="2015-07-01T13:24:00Z">
              <w:r>
                <w:rPr>
                  <w:rFonts w:ascii="Arial" w:hAnsi="Arial" w:cs="Arial"/>
                  <w:color w:val="000000"/>
                  <w:spacing w:val="-2"/>
                  <w:sz w:val="6"/>
                  <w:szCs w:val="6"/>
                </w:rPr>
                <w:t>NYPA/953800538</w:t>
              </w:r>
            </w:ins>
          </w:p>
        </w:tc>
        <w:tc>
          <w:tcPr>
            <w:tcW w:w="166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tabs>
                <w:tab w:val="right" w:pos="1017"/>
              </w:tabs>
              <w:ind w:left="180"/>
              <w:rPr>
                <w:ins w:id="7474" w:author="Author" w:date="2015-07-01T13:24:00Z"/>
                <w:rFonts w:ascii="Arial" w:hAnsi="Arial" w:cs="Arial"/>
                <w:spacing w:val="6"/>
                <w:sz w:val="6"/>
                <w:szCs w:val="6"/>
              </w:rPr>
            </w:pPr>
            <w:ins w:id="7475" w:author="Author" w:date="2015-07-01T13:24:00Z">
              <w:r>
                <w:rPr>
                  <w:rFonts w:ascii="Arial" w:hAnsi="Arial" w:cs="Arial"/>
                  <w:sz w:val="6"/>
                  <w:szCs w:val="6"/>
                </w:rPr>
                <w:t>-</w:t>
              </w:r>
              <w:r>
                <w:rPr>
                  <w:rFonts w:ascii="Arial" w:hAnsi="Arial" w:cs="Arial"/>
                  <w:sz w:val="6"/>
                  <w:szCs w:val="6"/>
                </w:rPr>
                <w:tab/>
              </w:r>
              <w:r>
                <w:rPr>
                  <w:rFonts w:ascii="Arial" w:hAnsi="Arial" w:cs="Arial"/>
                  <w:spacing w:val="6"/>
                  <w:sz w:val="6"/>
                  <w:szCs w:val="6"/>
                </w:rPr>
                <w:t>HP-Electric Expenses</w:t>
              </w:r>
            </w:ins>
          </w:p>
        </w:tc>
        <w:tc>
          <w:tcPr>
            <w:tcW w:w="60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476"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477" w:author="Author" w:date="2015-07-01T13:24:00Z"/>
                <w:rFonts w:ascii="Arial" w:hAnsi="Arial" w:cs="Arial"/>
              </w:rPr>
            </w:pPr>
          </w:p>
        </w:tc>
        <w:tc>
          <w:tcPr>
            <w:tcW w:w="667"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478"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479" w:author="Author" w:date="2015-07-01T13:24:00Z"/>
                <w:rFonts w:ascii="Arial" w:hAnsi="Arial" w:cs="Arial"/>
              </w:rPr>
            </w:pPr>
          </w:p>
        </w:tc>
        <w:tc>
          <w:tcPr>
            <w:tcW w:w="68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480"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481"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482"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483"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484" w:author="Author" w:date="2015-07-01T13:24: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485" w:author="Author" w:date="2015-07-01T13:24:00Z"/>
                <w:rFonts w:ascii="Arial" w:hAnsi="Arial" w:cs="Arial"/>
              </w:rPr>
            </w:pPr>
          </w:p>
        </w:tc>
        <w:tc>
          <w:tcPr>
            <w:tcW w:w="71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486" w:author="Author" w:date="2015-07-01T13:24:00Z"/>
                <w:rFonts w:ascii="Arial" w:hAnsi="Arial" w:cs="Arial"/>
              </w:rPr>
            </w:pPr>
          </w:p>
        </w:tc>
        <w:tc>
          <w:tcPr>
            <w:tcW w:w="73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487" w:author="Author" w:date="2015-07-01T13:24:00Z"/>
                <w:rFonts w:ascii="Arial" w:hAnsi="Arial" w:cs="Arial"/>
              </w:rPr>
            </w:pPr>
          </w:p>
        </w:tc>
        <w:tc>
          <w:tcPr>
            <w:tcW w:w="69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488" w:author="Author" w:date="2015-07-01T13:24:00Z"/>
                <w:rFonts w:ascii="Arial" w:hAnsi="Arial" w:cs="Arial"/>
              </w:rPr>
            </w:pPr>
          </w:p>
        </w:tc>
        <w:tc>
          <w:tcPr>
            <w:tcW w:w="64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489" w:author="Author" w:date="2015-07-01T13:24:00Z"/>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490" w:author="Author" w:date="2015-07-01T13:24: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114"/>
              <w:jc w:val="right"/>
              <w:rPr>
                <w:ins w:id="7491" w:author="Author" w:date="2015-07-01T13:24:00Z"/>
                <w:rFonts w:ascii="Arial" w:hAnsi="Arial" w:cs="Arial"/>
                <w:sz w:val="6"/>
                <w:szCs w:val="6"/>
              </w:rPr>
            </w:pPr>
            <w:ins w:id="7492" w:author="Author" w:date="2015-07-01T13:24:00Z">
              <w:r>
                <w:rPr>
                  <w:rFonts w:ascii="Arial" w:hAnsi="Arial" w:cs="Arial"/>
                  <w:sz w:val="6"/>
                  <w:szCs w:val="6"/>
                </w:rPr>
                <w:t>-</w:t>
              </w:r>
            </w:ins>
          </w:p>
        </w:tc>
      </w:tr>
      <w:tr w:rsidR="001D3F0E" w:rsidTr="00853028">
        <w:trPr>
          <w:trHeight w:hRule="exact" w:val="115"/>
          <w:ins w:id="7493" w:author="Author" w:date="2015-07-01T13:24:00Z"/>
        </w:trPr>
        <w:tc>
          <w:tcPr>
            <w:tcW w:w="658" w:type="dxa"/>
            <w:tcBorders>
              <w:top w:val="single" w:sz="4" w:space="0" w:color="auto"/>
              <w:left w:val="single" w:sz="4" w:space="0" w:color="auto"/>
              <w:bottom w:val="single" w:sz="4" w:space="0" w:color="auto"/>
              <w:right w:val="single" w:sz="4" w:space="0" w:color="auto"/>
            </w:tcBorders>
            <w:shd w:val="solid" w:color="FFFF99" w:fill="auto"/>
            <w:vAlign w:val="center"/>
          </w:tcPr>
          <w:p w:rsidR="00853028" w:rsidRDefault="00891D08" w:rsidP="00853028">
            <w:pPr>
              <w:ind w:left="187"/>
              <w:rPr>
                <w:ins w:id="7494" w:author="Author" w:date="2015-07-01T13:24:00Z"/>
                <w:rFonts w:ascii="Arial" w:hAnsi="Arial" w:cs="Arial"/>
                <w:color w:val="000000"/>
                <w:spacing w:val="-2"/>
                <w:sz w:val="6"/>
                <w:szCs w:val="6"/>
              </w:rPr>
            </w:pPr>
            <w:ins w:id="7495" w:author="Author" w:date="2015-07-01T13:24:00Z">
              <w:r>
                <w:rPr>
                  <w:rFonts w:ascii="Arial" w:hAnsi="Arial" w:cs="Arial"/>
                  <w:color w:val="000000"/>
                  <w:spacing w:val="-2"/>
                  <w:sz w:val="6"/>
                  <w:szCs w:val="6"/>
                </w:rPr>
                <w:t>NYPA/953900539</w:t>
              </w:r>
            </w:ins>
          </w:p>
        </w:tc>
        <w:tc>
          <w:tcPr>
            <w:tcW w:w="166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tabs>
                <w:tab w:val="right" w:pos="1046"/>
              </w:tabs>
              <w:ind w:left="180"/>
              <w:rPr>
                <w:ins w:id="7496" w:author="Author" w:date="2015-07-01T13:24:00Z"/>
                <w:rFonts w:ascii="Arial" w:hAnsi="Arial" w:cs="Arial"/>
                <w:spacing w:val="7"/>
                <w:sz w:val="6"/>
                <w:szCs w:val="6"/>
              </w:rPr>
            </w:pPr>
            <w:ins w:id="7497" w:author="Author" w:date="2015-07-01T13:24:00Z">
              <w:r>
                <w:rPr>
                  <w:rFonts w:ascii="Arial" w:hAnsi="Arial" w:cs="Arial"/>
                  <w:sz w:val="6"/>
                  <w:szCs w:val="6"/>
                </w:rPr>
                <w:t>-</w:t>
              </w:r>
              <w:r>
                <w:rPr>
                  <w:rFonts w:ascii="Arial" w:hAnsi="Arial" w:cs="Arial"/>
                  <w:sz w:val="6"/>
                  <w:szCs w:val="6"/>
                </w:rPr>
                <w:tab/>
              </w:r>
              <w:r>
                <w:rPr>
                  <w:rFonts w:ascii="Arial" w:hAnsi="Arial" w:cs="Arial"/>
                  <w:spacing w:val="7"/>
                  <w:sz w:val="6"/>
                  <w:szCs w:val="6"/>
                </w:rPr>
                <w:t>HP-Misc Hyd Pwr Gen</w:t>
              </w:r>
            </w:ins>
          </w:p>
        </w:tc>
        <w:tc>
          <w:tcPr>
            <w:tcW w:w="60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498"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499" w:author="Author" w:date="2015-07-01T13:24:00Z"/>
                <w:rFonts w:ascii="Arial" w:hAnsi="Arial" w:cs="Arial"/>
              </w:rPr>
            </w:pPr>
          </w:p>
        </w:tc>
        <w:tc>
          <w:tcPr>
            <w:tcW w:w="667"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500"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501" w:author="Author" w:date="2015-07-01T13:24:00Z"/>
                <w:rFonts w:ascii="Arial" w:hAnsi="Arial" w:cs="Arial"/>
              </w:rPr>
            </w:pPr>
          </w:p>
        </w:tc>
        <w:tc>
          <w:tcPr>
            <w:tcW w:w="68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502"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503"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504"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505"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506" w:author="Author" w:date="2015-07-01T13:24: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507" w:author="Author" w:date="2015-07-01T13:24:00Z"/>
                <w:rFonts w:ascii="Arial" w:hAnsi="Arial" w:cs="Arial"/>
              </w:rPr>
            </w:pPr>
          </w:p>
        </w:tc>
        <w:tc>
          <w:tcPr>
            <w:tcW w:w="71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508" w:author="Author" w:date="2015-07-01T13:24:00Z"/>
                <w:rFonts w:ascii="Arial" w:hAnsi="Arial" w:cs="Arial"/>
              </w:rPr>
            </w:pPr>
          </w:p>
        </w:tc>
        <w:tc>
          <w:tcPr>
            <w:tcW w:w="73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509" w:author="Author" w:date="2015-07-01T13:24:00Z"/>
                <w:rFonts w:ascii="Arial" w:hAnsi="Arial" w:cs="Arial"/>
              </w:rPr>
            </w:pPr>
          </w:p>
        </w:tc>
        <w:tc>
          <w:tcPr>
            <w:tcW w:w="69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510" w:author="Author" w:date="2015-07-01T13:24:00Z"/>
                <w:rFonts w:ascii="Arial" w:hAnsi="Arial" w:cs="Arial"/>
              </w:rPr>
            </w:pPr>
          </w:p>
        </w:tc>
        <w:tc>
          <w:tcPr>
            <w:tcW w:w="64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511" w:author="Author" w:date="2015-07-01T13:24:00Z"/>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512" w:author="Author" w:date="2015-07-01T13:24: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114"/>
              <w:jc w:val="right"/>
              <w:rPr>
                <w:ins w:id="7513" w:author="Author" w:date="2015-07-01T13:24:00Z"/>
                <w:rFonts w:ascii="Arial" w:hAnsi="Arial" w:cs="Arial"/>
                <w:sz w:val="6"/>
                <w:szCs w:val="6"/>
              </w:rPr>
            </w:pPr>
            <w:ins w:id="7514" w:author="Author" w:date="2015-07-01T13:24:00Z">
              <w:r>
                <w:rPr>
                  <w:rFonts w:ascii="Arial" w:hAnsi="Arial" w:cs="Arial"/>
                  <w:sz w:val="6"/>
                  <w:szCs w:val="6"/>
                </w:rPr>
                <w:t>-</w:t>
              </w:r>
            </w:ins>
          </w:p>
        </w:tc>
      </w:tr>
      <w:tr w:rsidR="001D3F0E" w:rsidTr="00853028">
        <w:trPr>
          <w:trHeight w:hRule="exact" w:val="120"/>
          <w:ins w:id="7515" w:author="Author" w:date="2015-07-01T13:24:00Z"/>
        </w:trPr>
        <w:tc>
          <w:tcPr>
            <w:tcW w:w="658" w:type="dxa"/>
            <w:tcBorders>
              <w:top w:val="single" w:sz="4" w:space="0" w:color="auto"/>
              <w:left w:val="single" w:sz="4" w:space="0" w:color="auto"/>
              <w:bottom w:val="single" w:sz="4" w:space="0" w:color="auto"/>
              <w:right w:val="single" w:sz="4" w:space="0" w:color="auto"/>
            </w:tcBorders>
            <w:shd w:val="solid" w:color="FFFF99" w:fill="auto"/>
            <w:vAlign w:val="center"/>
          </w:tcPr>
          <w:p w:rsidR="00853028" w:rsidRDefault="00891D08" w:rsidP="00853028">
            <w:pPr>
              <w:ind w:left="187"/>
              <w:rPr>
                <w:ins w:id="7516" w:author="Author" w:date="2015-07-01T13:24:00Z"/>
                <w:rFonts w:ascii="Arial" w:hAnsi="Arial" w:cs="Arial"/>
                <w:color w:val="000000"/>
                <w:spacing w:val="-2"/>
                <w:sz w:val="6"/>
                <w:szCs w:val="6"/>
              </w:rPr>
            </w:pPr>
            <w:ins w:id="7517" w:author="Author" w:date="2015-07-01T13:24:00Z">
              <w:r>
                <w:rPr>
                  <w:rFonts w:ascii="Arial" w:hAnsi="Arial" w:cs="Arial"/>
                  <w:color w:val="000000"/>
                  <w:spacing w:val="-2"/>
                  <w:sz w:val="6"/>
                  <w:szCs w:val="6"/>
                </w:rPr>
                <w:t>NYPA/954100541</w:t>
              </w:r>
            </w:ins>
          </w:p>
        </w:tc>
        <w:tc>
          <w:tcPr>
            <w:tcW w:w="166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tabs>
                <w:tab w:val="right" w:pos="1089"/>
              </w:tabs>
              <w:ind w:left="180"/>
              <w:rPr>
                <w:ins w:id="7518" w:author="Author" w:date="2015-07-01T13:24:00Z"/>
                <w:rFonts w:ascii="Arial" w:hAnsi="Arial" w:cs="Arial"/>
                <w:spacing w:val="6"/>
                <w:sz w:val="6"/>
                <w:szCs w:val="6"/>
              </w:rPr>
            </w:pPr>
            <w:ins w:id="7519" w:author="Author" w:date="2015-07-01T13:24:00Z">
              <w:r>
                <w:rPr>
                  <w:rFonts w:ascii="Arial" w:hAnsi="Arial" w:cs="Arial"/>
                  <w:sz w:val="6"/>
                  <w:szCs w:val="6"/>
                </w:rPr>
                <w:t>-</w:t>
              </w:r>
              <w:r>
                <w:rPr>
                  <w:rFonts w:ascii="Arial" w:hAnsi="Arial" w:cs="Arial"/>
                  <w:sz w:val="6"/>
                  <w:szCs w:val="6"/>
                </w:rPr>
                <w:tab/>
              </w:r>
              <w:r>
                <w:rPr>
                  <w:rFonts w:ascii="Arial" w:hAnsi="Arial" w:cs="Arial"/>
                  <w:spacing w:val="6"/>
                  <w:sz w:val="6"/>
                  <w:szCs w:val="6"/>
                </w:rPr>
                <w:t>HP-Maint Supvn&amp;Engrg</w:t>
              </w:r>
            </w:ins>
          </w:p>
        </w:tc>
        <w:tc>
          <w:tcPr>
            <w:tcW w:w="60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520"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521" w:author="Author" w:date="2015-07-01T13:24:00Z"/>
                <w:rFonts w:ascii="Arial" w:hAnsi="Arial" w:cs="Arial"/>
              </w:rPr>
            </w:pPr>
          </w:p>
        </w:tc>
        <w:tc>
          <w:tcPr>
            <w:tcW w:w="667"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522"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523" w:author="Author" w:date="2015-07-01T13:24:00Z"/>
                <w:rFonts w:ascii="Arial" w:hAnsi="Arial" w:cs="Arial"/>
              </w:rPr>
            </w:pPr>
          </w:p>
        </w:tc>
        <w:tc>
          <w:tcPr>
            <w:tcW w:w="68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524"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525"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526"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527"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528" w:author="Author" w:date="2015-07-01T13:24: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529" w:author="Author" w:date="2015-07-01T13:24:00Z"/>
                <w:rFonts w:ascii="Arial" w:hAnsi="Arial" w:cs="Arial"/>
              </w:rPr>
            </w:pPr>
          </w:p>
        </w:tc>
        <w:tc>
          <w:tcPr>
            <w:tcW w:w="71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530" w:author="Author" w:date="2015-07-01T13:24:00Z"/>
                <w:rFonts w:ascii="Arial" w:hAnsi="Arial" w:cs="Arial"/>
              </w:rPr>
            </w:pPr>
          </w:p>
        </w:tc>
        <w:tc>
          <w:tcPr>
            <w:tcW w:w="73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531" w:author="Author" w:date="2015-07-01T13:24:00Z"/>
                <w:rFonts w:ascii="Arial" w:hAnsi="Arial" w:cs="Arial"/>
              </w:rPr>
            </w:pPr>
          </w:p>
        </w:tc>
        <w:tc>
          <w:tcPr>
            <w:tcW w:w="69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532" w:author="Author" w:date="2015-07-01T13:24:00Z"/>
                <w:rFonts w:ascii="Arial" w:hAnsi="Arial" w:cs="Arial"/>
              </w:rPr>
            </w:pPr>
          </w:p>
        </w:tc>
        <w:tc>
          <w:tcPr>
            <w:tcW w:w="64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533" w:author="Author" w:date="2015-07-01T13:24:00Z"/>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534" w:author="Author" w:date="2015-07-01T13:24: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114"/>
              <w:jc w:val="right"/>
              <w:rPr>
                <w:ins w:id="7535" w:author="Author" w:date="2015-07-01T13:24:00Z"/>
                <w:rFonts w:ascii="Arial" w:hAnsi="Arial" w:cs="Arial"/>
                <w:sz w:val="6"/>
                <w:szCs w:val="6"/>
              </w:rPr>
            </w:pPr>
            <w:ins w:id="7536" w:author="Author" w:date="2015-07-01T13:24:00Z">
              <w:r>
                <w:rPr>
                  <w:rFonts w:ascii="Arial" w:hAnsi="Arial" w:cs="Arial"/>
                  <w:sz w:val="6"/>
                  <w:szCs w:val="6"/>
                </w:rPr>
                <w:t>-</w:t>
              </w:r>
            </w:ins>
          </w:p>
        </w:tc>
      </w:tr>
      <w:tr w:rsidR="001D3F0E" w:rsidTr="00853028">
        <w:trPr>
          <w:trHeight w:hRule="exact" w:val="115"/>
          <w:ins w:id="7537" w:author="Author" w:date="2015-07-01T13:24:00Z"/>
        </w:trPr>
        <w:tc>
          <w:tcPr>
            <w:tcW w:w="658" w:type="dxa"/>
            <w:tcBorders>
              <w:top w:val="single" w:sz="4" w:space="0" w:color="auto"/>
              <w:left w:val="single" w:sz="4" w:space="0" w:color="auto"/>
              <w:bottom w:val="single" w:sz="4" w:space="0" w:color="auto"/>
              <w:right w:val="single" w:sz="4" w:space="0" w:color="auto"/>
            </w:tcBorders>
            <w:shd w:val="solid" w:color="FFFF99" w:fill="auto"/>
            <w:vAlign w:val="center"/>
          </w:tcPr>
          <w:p w:rsidR="00853028" w:rsidRDefault="00891D08" w:rsidP="00853028">
            <w:pPr>
              <w:ind w:left="187"/>
              <w:rPr>
                <w:ins w:id="7538" w:author="Author" w:date="2015-07-01T13:24:00Z"/>
                <w:rFonts w:ascii="Arial" w:hAnsi="Arial" w:cs="Arial"/>
                <w:color w:val="000000"/>
                <w:spacing w:val="-2"/>
                <w:sz w:val="6"/>
                <w:szCs w:val="6"/>
              </w:rPr>
            </w:pPr>
            <w:ins w:id="7539" w:author="Author" w:date="2015-07-01T13:24:00Z">
              <w:r>
                <w:rPr>
                  <w:rFonts w:ascii="Arial" w:hAnsi="Arial" w:cs="Arial"/>
                  <w:color w:val="000000"/>
                  <w:spacing w:val="-2"/>
                  <w:sz w:val="6"/>
                  <w:szCs w:val="6"/>
                </w:rPr>
                <w:t>NYPA/954200542</w:t>
              </w:r>
            </w:ins>
          </w:p>
        </w:tc>
        <w:tc>
          <w:tcPr>
            <w:tcW w:w="166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tabs>
                <w:tab w:val="right" w:pos="916"/>
              </w:tabs>
              <w:ind w:left="180"/>
              <w:rPr>
                <w:ins w:id="7540" w:author="Author" w:date="2015-07-01T13:24:00Z"/>
                <w:rFonts w:ascii="Arial" w:hAnsi="Arial" w:cs="Arial"/>
                <w:spacing w:val="6"/>
                <w:sz w:val="6"/>
                <w:szCs w:val="6"/>
              </w:rPr>
            </w:pPr>
            <w:ins w:id="7541" w:author="Author" w:date="2015-07-01T13:24:00Z">
              <w:r>
                <w:rPr>
                  <w:rFonts w:ascii="Arial" w:hAnsi="Arial" w:cs="Arial"/>
                  <w:sz w:val="6"/>
                  <w:szCs w:val="6"/>
                </w:rPr>
                <w:t>-</w:t>
              </w:r>
              <w:r>
                <w:rPr>
                  <w:rFonts w:ascii="Arial" w:hAnsi="Arial" w:cs="Arial"/>
                  <w:sz w:val="6"/>
                  <w:szCs w:val="6"/>
                </w:rPr>
                <w:tab/>
              </w:r>
              <w:r>
                <w:rPr>
                  <w:rFonts w:ascii="Arial" w:hAnsi="Arial" w:cs="Arial"/>
                  <w:spacing w:val="6"/>
                  <w:sz w:val="6"/>
                  <w:szCs w:val="6"/>
                </w:rPr>
                <w:t>HP-Maint of Struct</w:t>
              </w:r>
            </w:ins>
          </w:p>
        </w:tc>
        <w:tc>
          <w:tcPr>
            <w:tcW w:w="60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542"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543" w:author="Author" w:date="2015-07-01T13:24:00Z"/>
                <w:rFonts w:ascii="Arial" w:hAnsi="Arial" w:cs="Arial"/>
              </w:rPr>
            </w:pPr>
          </w:p>
        </w:tc>
        <w:tc>
          <w:tcPr>
            <w:tcW w:w="667"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544"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545" w:author="Author" w:date="2015-07-01T13:24:00Z"/>
                <w:rFonts w:ascii="Arial" w:hAnsi="Arial" w:cs="Arial"/>
              </w:rPr>
            </w:pPr>
          </w:p>
        </w:tc>
        <w:tc>
          <w:tcPr>
            <w:tcW w:w="68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546"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547"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548"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549"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550" w:author="Author" w:date="2015-07-01T13:24: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551" w:author="Author" w:date="2015-07-01T13:24:00Z"/>
                <w:rFonts w:ascii="Arial" w:hAnsi="Arial" w:cs="Arial"/>
              </w:rPr>
            </w:pPr>
          </w:p>
        </w:tc>
        <w:tc>
          <w:tcPr>
            <w:tcW w:w="71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552" w:author="Author" w:date="2015-07-01T13:24:00Z"/>
                <w:rFonts w:ascii="Arial" w:hAnsi="Arial" w:cs="Arial"/>
              </w:rPr>
            </w:pPr>
          </w:p>
        </w:tc>
        <w:tc>
          <w:tcPr>
            <w:tcW w:w="73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553" w:author="Author" w:date="2015-07-01T13:24:00Z"/>
                <w:rFonts w:ascii="Arial" w:hAnsi="Arial" w:cs="Arial"/>
              </w:rPr>
            </w:pPr>
          </w:p>
        </w:tc>
        <w:tc>
          <w:tcPr>
            <w:tcW w:w="69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554" w:author="Author" w:date="2015-07-01T13:24:00Z"/>
                <w:rFonts w:ascii="Arial" w:hAnsi="Arial" w:cs="Arial"/>
              </w:rPr>
            </w:pPr>
          </w:p>
        </w:tc>
        <w:tc>
          <w:tcPr>
            <w:tcW w:w="64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555" w:author="Author" w:date="2015-07-01T13:24:00Z"/>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556" w:author="Author" w:date="2015-07-01T13:24: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114"/>
              <w:jc w:val="right"/>
              <w:rPr>
                <w:ins w:id="7557" w:author="Author" w:date="2015-07-01T13:24:00Z"/>
                <w:rFonts w:ascii="Arial" w:hAnsi="Arial" w:cs="Arial"/>
                <w:sz w:val="6"/>
                <w:szCs w:val="6"/>
              </w:rPr>
            </w:pPr>
            <w:ins w:id="7558" w:author="Author" w:date="2015-07-01T13:24:00Z">
              <w:r>
                <w:rPr>
                  <w:rFonts w:ascii="Arial" w:hAnsi="Arial" w:cs="Arial"/>
                  <w:sz w:val="6"/>
                  <w:szCs w:val="6"/>
                </w:rPr>
                <w:t>-</w:t>
              </w:r>
            </w:ins>
          </w:p>
        </w:tc>
      </w:tr>
      <w:tr w:rsidR="001D3F0E" w:rsidTr="00853028">
        <w:trPr>
          <w:trHeight w:hRule="exact" w:val="120"/>
          <w:ins w:id="7559" w:author="Author" w:date="2015-07-01T13:24:00Z"/>
        </w:trPr>
        <w:tc>
          <w:tcPr>
            <w:tcW w:w="658" w:type="dxa"/>
            <w:tcBorders>
              <w:top w:val="single" w:sz="4" w:space="0" w:color="auto"/>
              <w:left w:val="single" w:sz="4" w:space="0" w:color="auto"/>
              <w:bottom w:val="single" w:sz="4" w:space="0" w:color="auto"/>
              <w:right w:val="single" w:sz="4" w:space="0" w:color="auto"/>
            </w:tcBorders>
            <w:shd w:val="solid" w:color="FFFF99" w:fill="auto"/>
            <w:vAlign w:val="center"/>
          </w:tcPr>
          <w:p w:rsidR="00853028" w:rsidRDefault="00891D08" w:rsidP="00853028">
            <w:pPr>
              <w:ind w:left="187"/>
              <w:rPr>
                <w:ins w:id="7560" w:author="Author" w:date="2015-07-01T13:24:00Z"/>
                <w:rFonts w:ascii="Arial" w:hAnsi="Arial" w:cs="Arial"/>
                <w:color w:val="000000"/>
                <w:spacing w:val="-2"/>
                <w:sz w:val="6"/>
                <w:szCs w:val="6"/>
              </w:rPr>
            </w:pPr>
            <w:ins w:id="7561" w:author="Author" w:date="2015-07-01T13:24:00Z">
              <w:r>
                <w:rPr>
                  <w:rFonts w:ascii="Arial" w:hAnsi="Arial" w:cs="Arial"/>
                  <w:color w:val="000000"/>
                  <w:spacing w:val="-2"/>
                  <w:sz w:val="6"/>
                  <w:szCs w:val="6"/>
                </w:rPr>
                <w:t>NYPA/954300543</w:t>
              </w:r>
            </w:ins>
          </w:p>
        </w:tc>
        <w:tc>
          <w:tcPr>
            <w:tcW w:w="166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tabs>
                <w:tab w:val="right" w:pos="1123"/>
              </w:tabs>
              <w:ind w:left="180"/>
              <w:rPr>
                <w:ins w:id="7562" w:author="Author" w:date="2015-07-01T13:24:00Z"/>
                <w:rFonts w:ascii="Arial" w:hAnsi="Arial" w:cs="Arial"/>
                <w:spacing w:val="8"/>
                <w:sz w:val="6"/>
                <w:szCs w:val="6"/>
              </w:rPr>
            </w:pPr>
            <w:ins w:id="7563" w:author="Author" w:date="2015-07-01T13:24:00Z">
              <w:r>
                <w:rPr>
                  <w:rFonts w:ascii="Arial" w:hAnsi="Arial" w:cs="Arial"/>
                  <w:sz w:val="6"/>
                  <w:szCs w:val="6"/>
                </w:rPr>
                <w:t>-</w:t>
              </w:r>
              <w:r>
                <w:rPr>
                  <w:rFonts w:ascii="Arial" w:hAnsi="Arial" w:cs="Arial"/>
                  <w:sz w:val="6"/>
                  <w:szCs w:val="6"/>
                </w:rPr>
                <w:tab/>
              </w:r>
              <w:r>
                <w:rPr>
                  <w:rFonts w:ascii="Arial" w:hAnsi="Arial" w:cs="Arial"/>
                  <w:spacing w:val="8"/>
                  <w:sz w:val="6"/>
                  <w:szCs w:val="6"/>
                </w:rPr>
                <w:t>HP-Maint Res Dam&amp;Wtr</w:t>
              </w:r>
            </w:ins>
          </w:p>
        </w:tc>
        <w:tc>
          <w:tcPr>
            <w:tcW w:w="60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564"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565" w:author="Author" w:date="2015-07-01T13:24:00Z"/>
                <w:rFonts w:ascii="Arial" w:hAnsi="Arial" w:cs="Arial"/>
              </w:rPr>
            </w:pPr>
          </w:p>
        </w:tc>
        <w:tc>
          <w:tcPr>
            <w:tcW w:w="667"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566"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567" w:author="Author" w:date="2015-07-01T13:24:00Z"/>
                <w:rFonts w:ascii="Arial" w:hAnsi="Arial" w:cs="Arial"/>
              </w:rPr>
            </w:pPr>
          </w:p>
        </w:tc>
        <w:tc>
          <w:tcPr>
            <w:tcW w:w="68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568"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569"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570"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571"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572" w:author="Author" w:date="2015-07-01T13:24: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573" w:author="Author" w:date="2015-07-01T13:24:00Z"/>
                <w:rFonts w:ascii="Arial" w:hAnsi="Arial" w:cs="Arial"/>
              </w:rPr>
            </w:pPr>
          </w:p>
        </w:tc>
        <w:tc>
          <w:tcPr>
            <w:tcW w:w="71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574" w:author="Author" w:date="2015-07-01T13:24:00Z"/>
                <w:rFonts w:ascii="Arial" w:hAnsi="Arial" w:cs="Arial"/>
              </w:rPr>
            </w:pPr>
          </w:p>
        </w:tc>
        <w:tc>
          <w:tcPr>
            <w:tcW w:w="73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575" w:author="Author" w:date="2015-07-01T13:24:00Z"/>
                <w:rFonts w:ascii="Arial" w:hAnsi="Arial" w:cs="Arial"/>
              </w:rPr>
            </w:pPr>
          </w:p>
        </w:tc>
        <w:tc>
          <w:tcPr>
            <w:tcW w:w="69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576" w:author="Author" w:date="2015-07-01T13:24:00Z"/>
                <w:rFonts w:ascii="Arial" w:hAnsi="Arial" w:cs="Arial"/>
              </w:rPr>
            </w:pPr>
          </w:p>
        </w:tc>
        <w:tc>
          <w:tcPr>
            <w:tcW w:w="64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577" w:author="Author" w:date="2015-07-01T13:24:00Z"/>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578" w:author="Author" w:date="2015-07-01T13:24: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114"/>
              <w:jc w:val="right"/>
              <w:rPr>
                <w:ins w:id="7579" w:author="Author" w:date="2015-07-01T13:24:00Z"/>
                <w:rFonts w:ascii="Arial" w:hAnsi="Arial" w:cs="Arial"/>
                <w:sz w:val="6"/>
                <w:szCs w:val="6"/>
              </w:rPr>
            </w:pPr>
            <w:ins w:id="7580" w:author="Author" w:date="2015-07-01T13:24:00Z">
              <w:r>
                <w:rPr>
                  <w:rFonts w:ascii="Arial" w:hAnsi="Arial" w:cs="Arial"/>
                  <w:sz w:val="6"/>
                  <w:szCs w:val="6"/>
                </w:rPr>
                <w:t>-</w:t>
              </w:r>
            </w:ins>
          </w:p>
        </w:tc>
      </w:tr>
      <w:tr w:rsidR="001D3F0E" w:rsidTr="00853028">
        <w:trPr>
          <w:trHeight w:hRule="exact" w:val="116"/>
          <w:ins w:id="7581" w:author="Author" w:date="2015-07-01T13:24:00Z"/>
        </w:trPr>
        <w:tc>
          <w:tcPr>
            <w:tcW w:w="658" w:type="dxa"/>
            <w:tcBorders>
              <w:top w:val="single" w:sz="4" w:space="0" w:color="auto"/>
              <w:left w:val="single" w:sz="4" w:space="0" w:color="auto"/>
              <w:bottom w:val="single" w:sz="4" w:space="0" w:color="auto"/>
              <w:right w:val="single" w:sz="4" w:space="0" w:color="auto"/>
            </w:tcBorders>
            <w:shd w:val="solid" w:color="FFFF99" w:fill="auto"/>
            <w:vAlign w:val="center"/>
          </w:tcPr>
          <w:p w:rsidR="00853028" w:rsidRDefault="00891D08" w:rsidP="00853028">
            <w:pPr>
              <w:ind w:left="187"/>
              <w:rPr>
                <w:ins w:id="7582" w:author="Author" w:date="2015-07-01T13:24:00Z"/>
                <w:rFonts w:ascii="Arial" w:hAnsi="Arial" w:cs="Arial"/>
                <w:color w:val="000000"/>
                <w:spacing w:val="-2"/>
                <w:sz w:val="6"/>
                <w:szCs w:val="6"/>
              </w:rPr>
            </w:pPr>
            <w:ins w:id="7583" w:author="Author" w:date="2015-07-01T13:24:00Z">
              <w:r>
                <w:rPr>
                  <w:rFonts w:ascii="Arial" w:hAnsi="Arial" w:cs="Arial"/>
                  <w:color w:val="000000"/>
                  <w:spacing w:val="-2"/>
                  <w:sz w:val="6"/>
                  <w:szCs w:val="6"/>
                </w:rPr>
                <w:t>NYPA/954400544</w:t>
              </w:r>
            </w:ins>
          </w:p>
        </w:tc>
        <w:tc>
          <w:tcPr>
            <w:tcW w:w="166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tabs>
                <w:tab w:val="right" w:pos="993"/>
              </w:tabs>
              <w:ind w:left="180"/>
              <w:rPr>
                <w:ins w:id="7584" w:author="Author" w:date="2015-07-01T13:24:00Z"/>
                <w:rFonts w:ascii="Arial" w:hAnsi="Arial" w:cs="Arial"/>
                <w:spacing w:val="6"/>
                <w:sz w:val="6"/>
                <w:szCs w:val="6"/>
              </w:rPr>
            </w:pPr>
            <w:ins w:id="7585" w:author="Author" w:date="2015-07-01T13:24:00Z">
              <w:r>
                <w:rPr>
                  <w:rFonts w:ascii="Arial" w:hAnsi="Arial" w:cs="Arial"/>
                  <w:sz w:val="6"/>
                  <w:szCs w:val="6"/>
                </w:rPr>
                <w:t>-</w:t>
              </w:r>
              <w:r>
                <w:rPr>
                  <w:rFonts w:ascii="Arial" w:hAnsi="Arial" w:cs="Arial"/>
                  <w:sz w:val="6"/>
                  <w:szCs w:val="6"/>
                </w:rPr>
                <w:tab/>
              </w:r>
              <w:r>
                <w:rPr>
                  <w:rFonts w:ascii="Arial" w:hAnsi="Arial" w:cs="Arial"/>
                  <w:spacing w:val="6"/>
                  <w:sz w:val="6"/>
                  <w:szCs w:val="6"/>
                </w:rPr>
                <w:t>HP-Maint Elect Plant</w:t>
              </w:r>
            </w:ins>
          </w:p>
        </w:tc>
        <w:tc>
          <w:tcPr>
            <w:tcW w:w="60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586"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587" w:author="Author" w:date="2015-07-01T13:24:00Z"/>
                <w:rFonts w:ascii="Arial" w:hAnsi="Arial" w:cs="Arial"/>
              </w:rPr>
            </w:pPr>
          </w:p>
        </w:tc>
        <w:tc>
          <w:tcPr>
            <w:tcW w:w="667"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588"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589" w:author="Author" w:date="2015-07-01T13:24:00Z"/>
                <w:rFonts w:ascii="Arial" w:hAnsi="Arial" w:cs="Arial"/>
              </w:rPr>
            </w:pPr>
          </w:p>
        </w:tc>
        <w:tc>
          <w:tcPr>
            <w:tcW w:w="68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590"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591"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592"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593"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594" w:author="Author" w:date="2015-07-01T13:24: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595" w:author="Author" w:date="2015-07-01T13:24:00Z"/>
                <w:rFonts w:ascii="Arial" w:hAnsi="Arial" w:cs="Arial"/>
              </w:rPr>
            </w:pPr>
          </w:p>
        </w:tc>
        <w:tc>
          <w:tcPr>
            <w:tcW w:w="71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596" w:author="Author" w:date="2015-07-01T13:24:00Z"/>
                <w:rFonts w:ascii="Arial" w:hAnsi="Arial" w:cs="Arial"/>
              </w:rPr>
            </w:pPr>
          </w:p>
        </w:tc>
        <w:tc>
          <w:tcPr>
            <w:tcW w:w="73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597" w:author="Author" w:date="2015-07-01T13:24:00Z"/>
                <w:rFonts w:ascii="Arial" w:hAnsi="Arial" w:cs="Arial"/>
              </w:rPr>
            </w:pPr>
          </w:p>
        </w:tc>
        <w:tc>
          <w:tcPr>
            <w:tcW w:w="69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598" w:author="Author" w:date="2015-07-01T13:24:00Z"/>
                <w:rFonts w:ascii="Arial" w:hAnsi="Arial" w:cs="Arial"/>
              </w:rPr>
            </w:pPr>
          </w:p>
        </w:tc>
        <w:tc>
          <w:tcPr>
            <w:tcW w:w="64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599" w:author="Author" w:date="2015-07-01T13:24:00Z"/>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600" w:author="Author" w:date="2015-07-01T13:24: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114"/>
              <w:jc w:val="right"/>
              <w:rPr>
                <w:ins w:id="7601" w:author="Author" w:date="2015-07-01T13:24:00Z"/>
                <w:rFonts w:ascii="Arial" w:hAnsi="Arial" w:cs="Arial"/>
                <w:sz w:val="6"/>
                <w:szCs w:val="6"/>
              </w:rPr>
            </w:pPr>
            <w:ins w:id="7602" w:author="Author" w:date="2015-07-01T13:24:00Z">
              <w:r>
                <w:rPr>
                  <w:rFonts w:ascii="Arial" w:hAnsi="Arial" w:cs="Arial"/>
                  <w:sz w:val="6"/>
                  <w:szCs w:val="6"/>
                </w:rPr>
                <w:t>-</w:t>
              </w:r>
            </w:ins>
          </w:p>
        </w:tc>
      </w:tr>
      <w:tr w:rsidR="001D3F0E" w:rsidTr="00853028">
        <w:trPr>
          <w:trHeight w:hRule="exact" w:val="120"/>
          <w:ins w:id="7603" w:author="Author" w:date="2015-07-01T13:24:00Z"/>
        </w:trPr>
        <w:tc>
          <w:tcPr>
            <w:tcW w:w="658" w:type="dxa"/>
            <w:tcBorders>
              <w:top w:val="single" w:sz="4" w:space="0" w:color="auto"/>
              <w:left w:val="single" w:sz="4" w:space="0" w:color="auto"/>
              <w:bottom w:val="single" w:sz="4" w:space="0" w:color="auto"/>
              <w:right w:val="single" w:sz="4" w:space="0" w:color="auto"/>
            </w:tcBorders>
            <w:shd w:val="solid" w:color="FFFF99" w:fill="auto"/>
            <w:vAlign w:val="center"/>
          </w:tcPr>
          <w:p w:rsidR="00853028" w:rsidRDefault="00891D08" w:rsidP="00853028">
            <w:pPr>
              <w:ind w:left="187"/>
              <w:rPr>
                <w:ins w:id="7604" w:author="Author" w:date="2015-07-01T13:24:00Z"/>
                <w:rFonts w:ascii="Arial" w:hAnsi="Arial" w:cs="Arial"/>
                <w:color w:val="000000"/>
                <w:spacing w:val="-2"/>
                <w:sz w:val="6"/>
                <w:szCs w:val="6"/>
              </w:rPr>
            </w:pPr>
            <w:ins w:id="7605" w:author="Author" w:date="2015-07-01T13:24:00Z">
              <w:r>
                <w:rPr>
                  <w:rFonts w:ascii="Arial" w:hAnsi="Arial" w:cs="Arial"/>
                  <w:color w:val="000000"/>
                  <w:spacing w:val="-2"/>
                  <w:sz w:val="6"/>
                  <w:szCs w:val="6"/>
                </w:rPr>
                <w:t>NYPA/954500545</w:t>
              </w:r>
            </w:ins>
          </w:p>
        </w:tc>
        <w:tc>
          <w:tcPr>
            <w:tcW w:w="166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tabs>
                <w:tab w:val="right" w:pos="1027"/>
              </w:tabs>
              <w:ind w:left="180"/>
              <w:rPr>
                <w:ins w:id="7606" w:author="Author" w:date="2015-07-01T13:24:00Z"/>
                <w:rFonts w:ascii="Arial" w:hAnsi="Arial" w:cs="Arial"/>
                <w:spacing w:val="6"/>
                <w:sz w:val="6"/>
                <w:szCs w:val="6"/>
              </w:rPr>
            </w:pPr>
            <w:ins w:id="7607" w:author="Author" w:date="2015-07-01T13:24:00Z">
              <w:r>
                <w:rPr>
                  <w:rFonts w:ascii="Arial" w:hAnsi="Arial" w:cs="Arial"/>
                  <w:sz w:val="6"/>
                  <w:szCs w:val="6"/>
                </w:rPr>
                <w:t>-</w:t>
              </w:r>
              <w:r>
                <w:rPr>
                  <w:rFonts w:ascii="Arial" w:hAnsi="Arial" w:cs="Arial"/>
                  <w:sz w:val="6"/>
                  <w:szCs w:val="6"/>
                </w:rPr>
                <w:tab/>
              </w:r>
              <w:r>
                <w:rPr>
                  <w:rFonts w:ascii="Arial" w:hAnsi="Arial" w:cs="Arial"/>
                  <w:spacing w:val="6"/>
                  <w:sz w:val="6"/>
                  <w:szCs w:val="6"/>
                </w:rPr>
                <w:t>HP-Maint Misc Hyd Pl</w:t>
              </w:r>
            </w:ins>
          </w:p>
        </w:tc>
        <w:tc>
          <w:tcPr>
            <w:tcW w:w="60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608"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609" w:author="Author" w:date="2015-07-01T13:24:00Z"/>
                <w:rFonts w:ascii="Arial" w:hAnsi="Arial" w:cs="Arial"/>
              </w:rPr>
            </w:pPr>
          </w:p>
        </w:tc>
        <w:tc>
          <w:tcPr>
            <w:tcW w:w="667"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610"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611" w:author="Author" w:date="2015-07-01T13:24:00Z"/>
                <w:rFonts w:ascii="Arial" w:hAnsi="Arial" w:cs="Arial"/>
              </w:rPr>
            </w:pPr>
          </w:p>
        </w:tc>
        <w:tc>
          <w:tcPr>
            <w:tcW w:w="68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612"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613"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614"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615"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616" w:author="Author" w:date="2015-07-01T13:24: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617" w:author="Author" w:date="2015-07-01T13:24:00Z"/>
                <w:rFonts w:ascii="Arial" w:hAnsi="Arial" w:cs="Arial"/>
              </w:rPr>
            </w:pPr>
          </w:p>
        </w:tc>
        <w:tc>
          <w:tcPr>
            <w:tcW w:w="71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618" w:author="Author" w:date="2015-07-01T13:24:00Z"/>
                <w:rFonts w:ascii="Arial" w:hAnsi="Arial" w:cs="Arial"/>
              </w:rPr>
            </w:pPr>
          </w:p>
        </w:tc>
        <w:tc>
          <w:tcPr>
            <w:tcW w:w="73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619" w:author="Author" w:date="2015-07-01T13:24:00Z"/>
                <w:rFonts w:ascii="Arial" w:hAnsi="Arial" w:cs="Arial"/>
              </w:rPr>
            </w:pPr>
          </w:p>
        </w:tc>
        <w:tc>
          <w:tcPr>
            <w:tcW w:w="69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620" w:author="Author" w:date="2015-07-01T13:24:00Z"/>
                <w:rFonts w:ascii="Arial" w:hAnsi="Arial" w:cs="Arial"/>
              </w:rPr>
            </w:pPr>
          </w:p>
        </w:tc>
        <w:tc>
          <w:tcPr>
            <w:tcW w:w="64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621" w:author="Author" w:date="2015-07-01T13:24:00Z"/>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622" w:author="Author" w:date="2015-07-01T13:24: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114"/>
              <w:jc w:val="right"/>
              <w:rPr>
                <w:ins w:id="7623" w:author="Author" w:date="2015-07-01T13:24:00Z"/>
                <w:rFonts w:ascii="Arial" w:hAnsi="Arial" w:cs="Arial"/>
                <w:sz w:val="6"/>
                <w:szCs w:val="6"/>
              </w:rPr>
            </w:pPr>
            <w:ins w:id="7624" w:author="Author" w:date="2015-07-01T13:24:00Z">
              <w:r>
                <w:rPr>
                  <w:rFonts w:ascii="Arial" w:hAnsi="Arial" w:cs="Arial"/>
                  <w:sz w:val="6"/>
                  <w:szCs w:val="6"/>
                </w:rPr>
                <w:t>-</w:t>
              </w:r>
            </w:ins>
          </w:p>
        </w:tc>
      </w:tr>
      <w:tr w:rsidR="001D3F0E" w:rsidTr="00853028">
        <w:trPr>
          <w:trHeight w:hRule="exact" w:val="115"/>
          <w:ins w:id="7625" w:author="Author" w:date="2015-07-01T13:24:00Z"/>
        </w:trPr>
        <w:tc>
          <w:tcPr>
            <w:tcW w:w="658" w:type="dxa"/>
            <w:tcBorders>
              <w:top w:val="single" w:sz="4" w:space="0" w:color="auto"/>
              <w:left w:val="single" w:sz="4" w:space="0" w:color="auto"/>
              <w:bottom w:val="single" w:sz="4" w:space="0" w:color="auto"/>
              <w:right w:val="single" w:sz="4" w:space="0" w:color="auto"/>
            </w:tcBorders>
            <w:shd w:val="solid" w:color="FFFF99" w:fill="auto"/>
            <w:vAlign w:val="center"/>
          </w:tcPr>
          <w:p w:rsidR="00853028" w:rsidRDefault="00891D08" w:rsidP="00853028">
            <w:pPr>
              <w:ind w:left="187"/>
              <w:rPr>
                <w:ins w:id="7626" w:author="Author" w:date="2015-07-01T13:24:00Z"/>
                <w:rFonts w:ascii="Arial" w:hAnsi="Arial" w:cs="Arial"/>
                <w:color w:val="000000"/>
                <w:spacing w:val="-2"/>
                <w:sz w:val="6"/>
                <w:szCs w:val="6"/>
              </w:rPr>
            </w:pPr>
            <w:ins w:id="7627" w:author="Author" w:date="2015-07-01T13:24:00Z">
              <w:r>
                <w:rPr>
                  <w:rFonts w:ascii="Arial" w:hAnsi="Arial" w:cs="Arial"/>
                  <w:color w:val="000000"/>
                  <w:spacing w:val="-2"/>
                  <w:sz w:val="6"/>
                  <w:szCs w:val="6"/>
                </w:rPr>
                <w:t>NYPA/954600546</w:t>
              </w:r>
            </w:ins>
          </w:p>
        </w:tc>
        <w:tc>
          <w:tcPr>
            <w:tcW w:w="166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tabs>
                <w:tab w:val="right" w:pos="1060"/>
              </w:tabs>
              <w:ind w:left="180"/>
              <w:rPr>
                <w:ins w:id="7628" w:author="Author" w:date="2015-07-01T13:24:00Z"/>
                <w:rFonts w:ascii="Arial" w:hAnsi="Arial" w:cs="Arial"/>
                <w:spacing w:val="6"/>
                <w:sz w:val="6"/>
                <w:szCs w:val="6"/>
              </w:rPr>
            </w:pPr>
            <w:ins w:id="7629" w:author="Author" w:date="2015-07-01T13:24:00Z">
              <w:r>
                <w:rPr>
                  <w:rFonts w:ascii="Arial" w:hAnsi="Arial" w:cs="Arial"/>
                  <w:sz w:val="6"/>
                  <w:szCs w:val="6"/>
                </w:rPr>
                <w:t>-</w:t>
              </w:r>
              <w:r>
                <w:rPr>
                  <w:rFonts w:ascii="Arial" w:hAnsi="Arial" w:cs="Arial"/>
                  <w:sz w:val="6"/>
                  <w:szCs w:val="6"/>
                </w:rPr>
                <w:tab/>
              </w:r>
              <w:r>
                <w:rPr>
                  <w:rFonts w:ascii="Arial" w:hAnsi="Arial" w:cs="Arial"/>
                  <w:spacing w:val="6"/>
                  <w:sz w:val="6"/>
                  <w:szCs w:val="6"/>
                </w:rPr>
                <w:t>OP-Oper Supvr&amp;Engrg</w:t>
              </w:r>
            </w:ins>
          </w:p>
        </w:tc>
        <w:tc>
          <w:tcPr>
            <w:tcW w:w="60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630"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631" w:author="Author" w:date="2015-07-01T13:24:00Z"/>
                <w:rFonts w:ascii="Arial" w:hAnsi="Arial" w:cs="Arial"/>
              </w:rPr>
            </w:pPr>
          </w:p>
        </w:tc>
        <w:tc>
          <w:tcPr>
            <w:tcW w:w="667"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632"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633" w:author="Author" w:date="2015-07-01T13:24:00Z"/>
                <w:rFonts w:ascii="Arial" w:hAnsi="Arial" w:cs="Arial"/>
              </w:rPr>
            </w:pPr>
          </w:p>
        </w:tc>
        <w:tc>
          <w:tcPr>
            <w:tcW w:w="68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634"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635"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636"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637"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638" w:author="Author" w:date="2015-07-01T13:24: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639" w:author="Author" w:date="2015-07-01T13:24:00Z"/>
                <w:rFonts w:ascii="Arial" w:hAnsi="Arial" w:cs="Arial"/>
              </w:rPr>
            </w:pPr>
          </w:p>
        </w:tc>
        <w:tc>
          <w:tcPr>
            <w:tcW w:w="71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640" w:author="Author" w:date="2015-07-01T13:24:00Z"/>
                <w:rFonts w:ascii="Arial" w:hAnsi="Arial" w:cs="Arial"/>
              </w:rPr>
            </w:pPr>
          </w:p>
        </w:tc>
        <w:tc>
          <w:tcPr>
            <w:tcW w:w="73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641" w:author="Author" w:date="2015-07-01T13:24:00Z"/>
                <w:rFonts w:ascii="Arial" w:hAnsi="Arial" w:cs="Arial"/>
              </w:rPr>
            </w:pPr>
          </w:p>
        </w:tc>
        <w:tc>
          <w:tcPr>
            <w:tcW w:w="69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642" w:author="Author" w:date="2015-07-01T13:24:00Z"/>
                <w:rFonts w:ascii="Arial" w:hAnsi="Arial" w:cs="Arial"/>
              </w:rPr>
            </w:pPr>
          </w:p>
        </w:tc>
        <w:tc>
          <w:tcPr>
            <w:tcW w:w="64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643" w:author="Author" w:date="2015-07-01T13:24:00Z"/>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644" w:author="Author" w:date="2015-07-01T13:24: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114"/>
              <w:jc w:val="right"/>
              <w:rPr>
                <w:ins w:id="7645" w:author="Author" w:date="2015-07-01T13:24:00Z"/>
                <w:rFonts w:ascii="Arial" w:hAnsi="Arial" w:cs="Arial"/>
                <w:sz w:val="6"/>
                <w:szCs w:val="6"/>
              </w:rPr>
            </w:pPr>
            <w:ins w:id="7646" w:author="Author" w:date="2015-07-01T13:24:00Z">
              <w:r>
                <w:rPr>
                  <w:rFonts w:ascii="Arial" w:hAnsi="Arial" w:cs="Arial"/>
                  <w:sz w:val="6"/>
                  <w:szCs w:val="6"/>
                </w:rPr>
                <w:t>-</w:t>
              </w:r>
            </w:ins>
          </w:p>
        </w:tc>
      </w:tr>
      <w:tr w:rsidR="001D3F0E" w:rsidTr="00853028">
        <w:trPr>
          <w:trHeight w:hRule="exact" w:val="120"/>
          <w:ins w:id="7647" w:author="Author" w:date="2015-07-01T13:24:00Z"/>
        </w:trPr>
        <w:tc>
          <w:tcPr>
            <w:tcW w:w="658" w:type="dxa"/>
            <w:tcBorders>
              <w:top w:val="single" w:sz="4" w:space="0" w:color="auto"/>
              <w:left w:val="single" w:sz="4" w:space="0" w:color="auto"/>
              <w:bottom w:val="single" w:sz="4" w:space="0" w:color="auto"/>
              <w:right w:val="single" w:sz="4" w:space="0" w:color="auto"/>
            </w:tcBorders>
            <w:shd w:val="solid" w:color="FFFF99" w:fill="auto"/>
            <w:vAlign w:val="center"/>
          </w:tcPr>
          <w:p w:rsidR="00853028" w:rsidRDefault="00891D08" w:rsidP="00853028">
            <w:pPr>
              <w:ind w:left="187"/>
              <w:rPr>
                <w:ins w:id="7648" w:author="Author" w:date="2015-07-01T13:24:00Z"/>
                <w:rFonts w:ascii="Arial" w:hAnsi="Arial" w:cs="Arial"/>
                <w:color w:val="000000"/>
                <w:spacing w:val="-2"/>
                <w:sz w:val="6"/>
                <w:szCs w:val="6"/>
              </w:rPr>
            </w:pPr>
            <w:ins w:id="7649" w:author="Author" w:date="2015-07-01T13:24:00Z">
              <w:r>
                <w:rPr>
                  <w:rFonts w:ascii="Arial" w:hAnsi="Arial" w:cs="Arial"/>
                  <w:color w:val="000000"/>
                  <w:spacing w:val="-2"/>
                  <w:sz w:val="6"/>
                  <w:szCs w:val="6"/>
                </w:rPr>
                <w:t>NYPA/954800548</w:t>
              </w:r>
            </w:ins>
          </w:p>
        </w:tc>
        <w:tc>
          <w:tcPr>
            <w:tcW w:w="166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tabs>
                <w:tab w:val="right" w:pos="1065"/>
              </w:tabs>
              <w:ind w:left="180"/>
              <w:rPr>
                <w:ins w:id="7650" w:author="Author" w:date="2015-07-01T13:24:00Z"/>
                <w:rFonts w:ascii="Arial" w:hAnsi="Arial" w:cs="Arial"/>
                <w:spacing w:val="6"/>
                <w:sz w:val="6"/>
                <w:szCs w:val="6"/>
              </w:rPr>
            </w:pPr>
            <w:ins w:id="7651" w:author="Author" w:date="2015-07-01T13:24:00Z">
              <w:r>
                <w:rPr>
                  <w:rFonts w:ascii="Arial" w:hAnsi="Arial" w:cs="Arial"/>
                  <w:sz w:val="6"/>
                  <w:szCs w:val="6"/>
                </w:rPr>
                <w:t>-</w:t>
              </w:r>
              <w:r>
                <w:rPr>
                  <w:rFonts w:ascii="Arial" w:hAnsi="Arial" w:cs="Arial"/>
                  <w:sz w:val="6"/>
                  <w:szCs w:val="6"/>
                </w:rPr>
                <w:tab/>
              </w:r>
              <w:r>
                <w:rPr>
                  <w:rFonts w:ascii="Arial" w:hAnsi="Arial" w:cs="Arial"/>
                  <w:spacing w:val="6"/>
                  <w:sz w:val="6"/>
                  <w:szCs w:val="6"/>
                </w:rPr>
                <w:t>OP-Generation Expens</w:t>
              </w:r>
            </w:ins>
          </w:p>
        </w:tc>
        <w:tc>
          <w:tcPr>
            <w:tcW w:w="60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652"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653" w:author="Author" w:date="2015-07-01T13:24:00Z"/>
                <w:rFonts w:ascii="Arial" w:hAnsi="Arial" w:cs="Arial"/>
              </w:rPr>
            </w:pPr>
          </w:p>
        </w:tc>
        <w:tc>
          <w:tcPr>
            <w:tcW w:w="667"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654"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655" w:author="Author" w:date="2015-07-01T13:24:00Z"/>
                <w:rFonts w:ascii="Arial" w:hAnsi="Arial" w:cs="Arial"/>
              </w:rPr>
            </w:pPr>
          </w:p>
        </w:tc>
        <w:tc>
          <w:tcPr>
            <w:tcW w:w="68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656"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657"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658"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659"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660" w:author="Author" w:date="2015-07-01T13:24: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661" w:author="Author" w:date="2015-07-01T13:24:00Z"/>
                <w:rFonts w:ascii="Arial" w:hAnsi="Arial" w:cs="Arial"/>
              </w:rPr>
            </w:pPr>
          </w:p>
        </w:tc>
        <w:tc>
          <w:tcPr>
            <w:tcW w:w="71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662" w:author="Author" w:date="2015-07-01T13:24:00Z"/>
                <w:rFonts w:ascii="Arial" w:hAnsi="Arial" w:cs="Arial"/>
              </w:rPr>
            </w:pPr>
          </w:p>
        </w:tc>
        <w:tc>
          <w:tcPr>
            <w:tcW w:w="73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663" w:author="Author" w:date="2015-07-01T13:24:00Z"/>
                <w:rFonts w:ascii="Arial" w:hAnsi="Arial" w:cs="Arial"/>
              </w:rPr>
            </w:pPr>
          </w:p>
        </w:tc>
        <w:tc>
          <w:tcPr>
            <w:tcW w:w="69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664" w:author="Author" w:date="2015-07-01T13:24:00Z"/>
                <w:rFonts w:ascii="Arial" w:hAnsi="Arial" w:cs="Arial"/>
              </w:rPr>
            </w:pPr>
          </w:p>
        </w:tc>
        <w:tc>
          <w:tcPr>
            <w:tcW w:w="64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665" w:author="Author" w:date="2015-07-01T13:24:00Z"/>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666" w:author="Author" w:date="2015-07-01T13:24: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114"/>
              <w:jc w:val="right"/>
              <w:rPr>
                <w:ins w:id="7667" w:author="Author" w:date="2015-07-01T13:24:00Z"/>
                <w:rFonts w:ascii="Arial" w:hAnsi="Arial" w:cs="Arial"/>
                <w:sz w:val="6"/>
                <w:szCs w:val="6"/>
              </w:rPr>
            </w:pPr>
            <w:ins w:id="7668" w:author="Author" w:date="2015-07-01T13:24:00Z">
              <w:r>
                <w:rPr>
                  <w:rFonts w:ascii="Arial" w:hAnsi="Arial" w:cs="Arial"/>
                  <w:sz w:val="6"/>
                  <w:szCs w:val="6"/>
                </w:rPr>
                <w:t>-</w:t>
              </w:r>
            </w:ins>
          </w:p>
        </w:tc>
      </w:tr>
      <w:tr w:rsidR="001D3F0E" w:rsidTr="00853028">
        <w:trPr>
          <w:trHeight w:hRule="exact" w:val="115"/>
          <w:ins w:id="7669" w:author="Author" w:date="2015-07-01T13:24:00Z"/>
        </w:trPr>
        <w:tc>
          <w:tcPr>
            <w:tcW w:w="658" w:type="dxa"/>
            <w:tcBorders>
              <w:top w:val="single" w:sz="4" w:space="0" w:color="auto"/>
              <w:left w:val="single" w:sz="4" w:space="0" w:color="auto"/>
              <w:bottom w:val="single" w:sz="4" w:space="0" w:color="auto"/>
              <w:right w:val="single" w:sz="4" w:space="0" w:color="auto"/>
            </w:tcBorders>
            <w:shd w:val="solid" w:color="FFFF99" w:fill="auto"/>
            <w:vAlign w:val="center"/>
          </w:tcPr>
          <w:p w:rsidR="00853028" w:rsidRDefault="00891D08" w:rsidP="00853028">
            <w:pPr>
              <w:ind w:left="187"/>
              <w:rPr>
                <w:ins w:id="7670" w:author="Author" w:date="2015-07-01T13:24:00Z"/>
                <w:rFonts w:ascii="Arial" w:hAnsi="Arial" w:cs="Arial"/>
                <w:color w:val="000000"/>
                <w:spacing w:val="-2"/>
                <w:sz w:val="6"/>
                <w:szCs w:val="6"/>
              </w:rPr>
            </w:pPr>
            <w:ins w:id="7671" w:author="Author" w:date="2015-07-01T13:24:00Z">
              <w:r>
                <w:rPr>
                  <w:rFonts w:ascii="Arial" w:hAnsi="Arial" w:cs="Arial"/>
                  <w:color w:val="000000"/>
                  <w:spacing w:val="-2"/>
                  <w:sz w:val="6"/>
                  <w:szCs w:val="6"/>
                </w:rPr>
                <w:t>NYPA/954900549</w:t>
              </w:r>
            </w:ins>
          </w:p>
        </w:tc>
        <w:tc>
          <w:tcPr>
            <w:tcW w:w="166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tabs>
                <w:tab w:val="right" w:pos="1041"/>
              </w:tabs>
              <w:ind w:left="180"/>
              <w:rPr>
                <w:ins w:id="7672" w:author="Author" w:date="2015-07-01T13:24:00Z"/>
                <w:rFonts w:ascii="Arial" w:hAnsi="Arial" w:cs="Arial"/>
                <w:spacing w:val="6"/>
                <w:sz w:val="6"/>
                <w:szCs w:val="6"/>
              </w:rPr>
            </w:pPr>
            <w:ins w:id="7673" w:author="Author" w:date="2015-07-01T13:24:00Z">
              <w:r>
                <w:rPr>
                  <w:rFonts w:ascii="Arial" w:hAnsi="Arial" w:cs="Arial"/>
                  <w:sz w:val="6"/>
                  <w:szCs w:val="6"/>
                </w:rPr>
                <w:t>-</w:t>
              </w:r>
              <w:r>
                <w:rPr>
                  <w:rFonts w:ascii="Arial" w:hAnsi="Arial" w:cs="Arial"/>
                  <w:sz w:val="6"/>
                  <w:szCs w:val="6"/>
                </w:rPr>
                <w:tab/>
              </w:r>
              <w:r>
                <w:rPr>
                  <w:rFonts w:ascii="Arial" w:hAnsi="Arial" w:cs="Arial"/>
                  <w:spacing w:val="6"/>
                  <w:sz w:val="6"/>
                  <w:szCs w:val="6"/>
                </w:rPr>
                <w:t>OP-Misc Oth Pwr Gen</w:t>
              </w:r>
            </w:ins>
          </w:p>
        </w:tc>
        <w:tc>
          <w:tcPr>
            <w:tcW w:w="60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674"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675" w:author="Author" w:date="2015-07-01T13:24:00Z"/>
                <w:rFonts w:ascii="Arial" w:hAnsi="Arial" w:cs="Arial"/>
              </w:rPr>
            </w:pPr>
          </w:p>
        </w:tc>
        <w:tc>
          <w:tcPr>
            <w:tcW w:w="667"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676"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677" w:author="Author" w:date="2015-07-01T13:24:00Z"/>
                <w:rFonts w:ascii="Arial" w:hAnsi="Arial" w:cs="Arial"/>
              </w:rPr>
            </w:pPr>
          </w:p>
        </w:tc>
        <w:tc>
          <w:tcPr>
            <w:tcW w:w="68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678"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679"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680"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681"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682" w:author="Author" w:date="2015-07-01T13:24: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683" w:author="Author" w:date="2015-07-01T13:24:00Z"/>
                <w:rFonts w:ascii="Arial" w:hAnsi="Arial" w:cs="Arial"/>
              </w:rPr>
            </w:pPr>
          </w:p>
        </w:tc>
        <w:tc>
          <w:tcPr>
            <w:tcW w:w="71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684" w:author="Author" w:date="2015-07-01T13:24:00Z"/>
                <w:rFonts w:ascii="Arial" w:hAnsi="Arial" w:cs="Arial"/>
              </w:rPr>
            </w:pPr>
          </w:p>
        </w:tc>
        <w:tc>
          <w:tcPr>
            <w:tcW w:w="73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685" w:author="Author" w:date="2015-07-01T13:24:00Z"/>
                <w:rFonts w:ascii="Arial" w:hAnsi="Arial" w:cs="Arial"/>
              </w:rPr>
            </w:pPr>
          </w:p>
        </w:tc>
        <w:tc>
          <w:tcPr>
            <w:tcW w:w="69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686" w:author="Author" w:date="2015-07-01T13:24:00Z"/>
                <w:rFonts w:ascii="Arial" w:hAnsi="Arial" w:cs="Arial"/>
              </w:rPr>
            </w:pPr>
          </w:p>
        </w:tc>
        <w:tc>
          <w:tcPr>
            <w:tcW w:w="64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687" w:author="Author" w:date="2015-07-01T13:24:00Z"/>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688" w:author="Author" w:date="2015-07-01T13:24: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114"/>
              <w:jc w:val="right"/>
              <w:rPr>
                <w:ins w:id="7689" w:author="Author" w:date="2015-07-01T13:24:00Z"/>
                <w:rFonts w:ascii="Arial" w:hAnsi="Arial" w:cs="Arial"/>
                <w:sz w:val="6"/>
                <w:szCs w:val="6"/>
              </w:rPr>
            </w:pPr>
            <w:ins w:id="7690" w:author="Author" w:date="2015-07-01T13:24:00Z">
              <w:r>
                <w:rPr>
                  <w:rFonts w:ascii="Arial" w:hAnsi="Arial" w:cs="Arial"/>
                  <w:sz w:val="6"/>
                  <w:szCs w:val="6"/>
                </w:rPr>
                <w:t>-</w:t>
              </w:r>
            </w:ins>
          </w:p>
        </w:tc>
      </w:tr>
      <w:tr w:rsidR="001D3F0E" w:rsidTr="00853028">
        <w:trPr>
          <w:trHeight w:hRule="exact" w:val="120"/>
          <w:ins w:id="7691" w:author="Author" w:date="2015-07-01T13:24:00Z"/>
        </w:trPr>
        <w:tc>
          <w:tcPr>
            <w:tcW w:w="658" w:type="dxa"/>
            <w:tcBorders>
              <w:top w:val="single" w:sz="4" w:space="0" w:color="auto"/>
              <w:left w:val="single" w:sz="4" w:space="0" w:color="auto"/>
              <w:bottom w:val="single" w:sz="4" w:space="0" w:color="auto"/>
              <w:right w:val="single" w:sz="4" w:space="0" w:color="auto"/>
            </w:tcBorders>
            <w:shd w:val="solid" w:color="FFFF99" w:fill="auto"/>
            <w:vAlign w:val="center"/>
          </w:tcPr>
          <w:p w:rsidR="00853028" w:rsidRDefault="00891D08" w:rsidP="00853028">
            <w:pPr>
              <w:ind w:left="187"/>
              <w:rPr>
                <w:ins w:id="7692" w:author="Author" w:date="2015-07-01T13:24:00Z"/>
                <w:rFonts w:ascii="Arial" w:hAnsi="Arial" w:cs="Arial"/>
                <w:color w:val="000000"/>
                <w:spacing w:val="-2"/>
                <w:sz w:val="6"/>
                <w:szCs w:val="6"/>
              </w:rPr>
            </w:pPr>
            <w:ins w:id="7693" w:author="Author" w:date="2015-07-01T13:24:00Z">
              <w:r>
                <w:rPr>
                  <w:rFonts w:ascii="Arial" w:hAnsi="Arial" w:cs="Arial"/>
                  <w:color w:val="000000"/>
                  <w:spacing w:val="-2"/>
                  <w:sz w:val="6"/>
                  <w:szCs w:val="6"/>
                </w:rPr>
                <w:t>NYPA/955100551</w:t>
              </w:r>
            </w:ins>
          </w:p>
        </w:tc>
        <w:tc>
          <w:tcPr>
            <w:tcW w:w="166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tabs>
                <w:tab w:val="right" w:pos="1070"/>
              </w:tabs>
              <w:ind w:left="180"/>
              <w:rPr>
                <w:ins w:id="7694" w:author="Author" w:date="2015-07-01T13:24:00Z"/>
                <w:rFonts w:ascii="Arial" w:hAnsi="Arial" w:cs="Arial"/>
                <w:spacing w:val="6"/>
                <w:sz w:val="6"/>
                <w:szCs w:val="6"/>
              </w:rPr>
            </w:pPr>
            <w:ins w:id="7695" w:author="Author" w:date="2015-07-01T13:24:00Z">
              <w:r>
                <w:rPr>
                  <w:rFonts w:ascii="Arial" w:hAnsi="Arial" w:cs="Arial"/>
                  <w:sz w:val="6"/>
                  <w:szCs w:val="6"/>
                </w:rPr>
                <w:t>-</w:t>
              </w:r>
              <w:r>
                <w:rPr>
                  <w:rFonts w:ascii="Arial" w:hAnsi="Arial" w:cs="Arial"/>
                  <w:sz w:val="6"/>
                  <w:szCs w:val="6"/>
                </w:rPr>
                <w:tab/>
              </w:r>
              <w:r>
                <w:rPr>
                  <w:rFonts w:ascii="Arial" w:hAnsi="Arial" w:cs="Arial"/>
                  <w:spacing w:val="6"/>
                  <w:sz w:val="6"/>
                  <w:szCs w:val="6"/>
                </w:rPr>
                <w:t>OP-Maint Supvn &amp; Eng</w:t>
              </w:r>
            </w:ins>
          </w:p>
        </w:tc>
        <w:tc>
          <w:tcPr>
            <w:tcW w:w="60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696"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697" w:author="Author" w:date="2015-07-01T13:24:00Z"/>
                <w:rFonts w:ascii="Arial" w:hAnsi="Arial" w:cs="Arial"/>
              </w:rPr>
            </w:pPr>
          </w:p>
        </w:tc>
        <w:tc>
          <w:tcPr>
            <w:tcW w:w="667"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698"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699" w:author="Author" w:date="2015-07-01T13:24:00Z"/>
                <w:rFonts w:ascii="Arial" w:hAnsi="Arial" w:cs="Arial"/>
              </w:rPr>
            </w:pPr>
          </w:p>
        </w:tc>
        <w:tc>
          <w:tcPr>
            <w:tcW w:w="68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700"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701"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702"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703"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704" w:author="Author" w:date="2015-07-01T13:24: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705" w:author="Author" w:date="2015-07-01T13:24:00Z"/>
                <w:rFonts w:ascii="Arial" w:hAnsi="Arial" w:cs="Arial"/>
              </w:rPr>
            </w:pPr>
          </w:p>
        </w:tc>
        <w:tc>
          <w:tcPr>
            <w:tcW w:w="71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706" w:author="Author" w:date="2015-07-01T13:24:00Z"/>
                <w:rFonts w:ascii="Arial" w:hAnsi="Arial" w:cs="Arial"/>
              </w:rPr>
            </w:pPr>
          </w:p>
        </w:tc>
        <w:tc>
          <w:tcPr>
            <w:tcW w:w="73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707" w:author="Author" w:date="2015-07-01T13:24:00Z"/>
                <w:rFonts w:ascii="Arial" w:hAnsi="Arial" w:cs="Arial"/>
              </w:rPr>
            </w:pPr>
          </w:p>
        </w:tc>
        <w:tc>
          <w:tcPr>
            <w:tcW w:w="69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708" w:author="Author" w:date="2015-07-01T13:24:00Z"/>
                <w:rFonts w:ascii="Arial" w:hAnsi="Arial" w:cs="Arial"/>
              </w:rPr>
            </w:pPr>
          </w:p>
        </w:tc>
        <w:tc>
          <w:tcPr>
            <w:tcW w:w="64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709" w:author="Author" w:date="2015-07-01T13:24:00Z"/>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710" w:author="Author" w:date="2015-07-01T13:24: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114"/>
              <w:jc w:val="right"/>
              <w:rPr>
                <w:ins w:id="7711" w:author="Author" w:date="2015-07-01T13:24:00Z"/>
                <w:rFonts w:ascii="Arial" w:hAnsi="Arial" w:cs="Arial"/>
                <w:sz w:val="6"/>
                <w:szCs w:val="6"/>
              </w:rPr>
            </w:pPr>
            <w:ins w:id="7712" w:author="Author" w:date="2015-07-01T13:24:00Z">
              <w:r>
                <w:rPr>
                  <w:rFonts w:ascii="Arial" w:hAnsi="Arial" w:cs="Arial"/>
                  <w:sz w:val="6"/>
                  <w:szCs w:val="6"/>
                </w:rPr>
                <w:t>-</w:t>
              </w:r>
            </w:ins>
          </w:p>
        </w:tc>
      </w:tr>
      <w:tr w:rsidR="001D3F0E" w:rsidTr="00853028">
        <w:trPr>
          <w:trHeight w:hRule="exact" w:val="115"/>
          <w:ins w:id="7713" w:author="Author" w:date="2015-07-01T13:24:00Z"/>
        </w:trPr>
        <w:tc>
          <w:tcPr>
            <w:tcW w:w="658" w:type="dxa"/>
            <w:tcBorders>
              <w:top w:val="single" w:sz="4" w:space="0" w:color="auto"/>
              <w:left w:val="single" w:sz="4" w:space="0" w:color="auto"/>
              <w:bottom w:val="single" w:sz="4" w:space="0" w:color="auto"/>
              <w:right w:val="single" w:sz="4" w:space="0" w:color="auto"/>
            </w:tcBorders>
            <w:shd w:val="solid" w:color="FFFF99" w:fill="auto"/>
            <w:vAlign w:val="center"/>
          </w:tcPr>
          <w:p w:rsidR="00853028" w:rsidRDefault="00891D08" w:rsidP="00853028">
            <w:pPr>
              <w:ind w:left="187"/>
              <w:rPr>
                <w:ins w:id="7714" w:author="Author" w:date="2015-07-01T13:24:00Z"/>
                <w:rFonts w:ascii="Arial" w:hAnsi="Arial" w:cs="Arial"/>
                <w:color w:val="000000"/>
                <w:spacing w:val="-2"/>
                <w:sz w:val="6"/>
                <w:szCs w:val="6"/>
              </w:rPr>
            </w:pPr>
            <w:ins w:id="7715" w:author="Author" w:date="2015-07-01T13:24:00Z">
              <w:r>
                <w:rPr>
                  <w:rFonts w:ascii="Arial" w:hAnsi="Arial" w:cs="Arial"/>
                  <w:color w:val="000000"/>
                  <w:spacing w:val="-2"/>
                  <w:sz w:val="6"/>
                  <w:szCs w:val="6"/>
                </w:rPr>
                <w:t>NYPA/955200552</w:t>
              </w:r>
            </w:ins>
          </w:p>
        </w:tc>
        <w:tc>
          <w:tcPr>
            <w:tcW w:w="166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tabs>
                <w:tab w:val="right" w:pos="921"/>
              </w:tabs>
              <w:ind w:left="180"/>
              <w:rPr>
                <w:ins w:id="7716" w:author="Author" w:date="2015-07-01T13:24:00Z"/>
                <w:rFonts w:ascii="Arial" w:hAnsi="Arial" w:cs="Arial"/>
                <w:spacing w:val="6"/>
                <w:sz w:val="6"/>
                <w:szCs w:val="6"/>
              </w:rPr>
            </w:pPr>
            <w:ins w:id="7717" w:author="Author" w:date="2015-07-01T13:24:00Z">
              <w:r>
                <w:rPr>
                  <w:rFonts w:ascii="Arial" w:hAnsi="Arial" w:cs="Arial"/>
                  <w:sz w:val="6"/>
                  <w:szCs w:val="6"/>
                </w:rPr>
                <w:t>-</w:t>
              </w:r>
              <w:r>
                <w:rPr>
                  <w:rFonts w:ascii="Arial" w:hAnsi="Arial" w:cs="Arial"/>
                  <w:sz w:val="6"/>
                  <w:szCs w:val="6"/>
                </w:rPr>
                <w:tab/>
              </w:r>
              <w:r>
                <w:rPr>
                  <w:rFonts w:ascii="Arial" w:hAnsi="Arial" w:cs="Arial"/>
                  <w:spacing w:val="6"/>
                  <w:sz w:val="6"/>
                  <w:szCs w:val="6"/>
                </w:rPr>
                <w:t>OP-Maint of Struct</w:t>
              </w:r>
            </w:ins>
          </w:p>
        </w:tc>
        <w:tc>
          <w:tcPr>
            <w:tcW w:w="60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718"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719" w:author="Author" w:date="2015-07-01T13:24:00Z"/>
                <w:rFonts w:ascii="Arial" w:hAnsi="Arial" w:cs="Arial"/>
              </w:rPr>
            </w:pPr>
          </w:p>
        </w:tc>
        <w:tc>
          <w:tcPr>
            <w:tcW w:w="667"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720"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721" w:author="Author" w:date="2015-07-01T13:24:00Z"/>
                <w:rFonts w:ascii="Arial" w:hAnsi="Arial" w:cs="Arial"/>
              </w:rPr>
            </w:pPr>
          </w:p>
        </w:tc>
        <w:tc>
          <w:tcPr>
            <w:tcW w:w="68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722"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723"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724"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725"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726" w:author="Author" w:date="2015-07-01T13:24: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727" w:author="Author" w:date="2015-07-01T13:24:00Z"/>
                <w:rFonts w:ascii="Arial" w:hAnsi="Arial" w:cs="Arial"/>
              </w:rPr>
            </w:pPr>
          </w:p>
        </w:tc>
        <w:tc>
          <w:tcPr>
            <w:tcW w:w="71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728" w:author="Author" w:date="2015-07-01T13:24:00Z"/>
                <w:rFonts w:ascii="Arial" w:hAnsi="Arial" w:cs="Arial"/>
              </w:rPr>
            </w:pPr>
          </w:p>
        </w:tc>
        <w:tc>
          <w:tcPr>
            <w:tcW w:w="73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729" w:author="Author" w:date="2015-07-01T13:24:00Z"/>
                <w:rFonts w:ascii="Arial" w:hAnsi="Arial" w:cs="Arial"/>
              </w:rPr>
            </w:pPr>
          </w:p>
        </w:tc>
        <w:tc>
          <w:tcPr>
            <w:tcW w:w="69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730" w:author="Author" w:date="2015-07-01T13:24:00Z"/>
                <w:rFonts w:ascii="Arial" w:hAnsi="Arial" w:cs="Arial"/>
              </w:rPr>
            </w:pPr>
          </w:p>
        </w:tc>
        <w:tc>
          <w:tcPr>
            <w:tcW w:w="64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731" w:author="Author" w:date="2015-07-01T13:24:00Z"/>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732" w:author="Author" w:date="2015-07-01T13:24: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114"/>
              <w:jc w:val="right"/>
              <w:rPr>
                <w:ins w:id="7733" w:author="Author" w:date="2015-07-01T13:24:00Z"/>
                <w:rFonts w:ascii="Arial" w:hAnsi="Arial" w:cs="Arial"/>
                <w:sz w:val="6"/>
                <w:szCs w:val="6"/>
              </w:rPr>
            </w:pPr>
            <w:ins w:id="7734" w:author="Author" w:date="2015-07-01T13:24:00Z">
              <w:r>
                <w:rPr>
                  <w:rFonts w:ascii="Arial" w:hAnsi="Arial" w:cs="Arial"/>
                  <w:sz w:val="6"/>
                  <w:szCs w:val="6"/>
                </w:rPr>
                <w:t>-</w:t>
              </w:r>
            </w:ins>
          </w:p>
        </w:tc>
      </w:tr>
      <w:tr w:rsidR="001D3F0E" w:rsidTr="00853028">
        <w:trPr>
          <w:trHeight w:hRule="exact" w:val="120"/>
          <w:ins w:id="7735" w:author="Author" w:date="2015-07-01T13:24:00Z"/>
        </w:trPr>
        <w:tc>
          <w:tcPr>
            <w:tcW w:w="658" w:type="dxa"/>
            <w:tcBorders>
              <w:top w:val="single" w:sz="4" w:space="0" w:color="auto"/>
              <w:left w:val="single" w:sz="4" w:space="0" w:color="auto"/>
              <w:bottom w:val="single" w:sz="4" w:space="0" w:color="auto"/>
              <w:right w:val="single" w:sz="4" w:space="0" w:color="auto"/>
            </w:tcBorders>
            <w:shd w:val="solid" w:color="FFFF99" w:fill="auto"/>
            <w:vAlign w:val="center"/>
          </w:tcPr>
          <w:p w:rsidR="00853028" w:rsidRDefault="00891D08" w:rsidP="00853028">
            <w:pPr>
              <w:ind w:left="187"/>
              <w:rPr>
                <w:ins w:id="7736" w:author="Author" w:date="2015-07-01T13:24:00Z"/>
                <w:rFonts w:ascii="Arial" w:hAnsi="Arial" w:cs="Arial"/>
                <w:color w:val="000000"/>
                <w:spacing w:val="-2"/>
                <w:sz w:val="6"/>
                <w:szCs w:val="6"/>
              </w:rPr>
            </w:pPr>
            <w:ins w:id="7737" w:author="Author" w:date="2015-07-01T13:24:00Z">
              <w:r>
                <w:rPr>
                  <w:rFonts w:ascii="Arial" w:hAnsi="Arial" w:cs="Arial"/>
                  <w:color w:val="000000"/>
                  <w:spacing w:val="-2"/>
                  <w:sz w:val="6"/>
                  <w:szCs w:val="6"/>
                </w:rPr>
                <w:t>NYPA/955300553</w:t>
              </w:r>
            </w:ins>
          </w:p>
        </w:tc>
        <w:tc>
          <w:tcPr>
            <w:tcW w:w="166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tabs>
                <w:tab w:val="right" w:pos="1041"/>
              </w:tabs>
              <w:ind w:left="180"/>
              <w:rPr>
                <w:ins w:id="7738" w:author="Author" w:date="2015-07-01T13:24:00Z"/>
                <w:rFonts w:ascii="Arial" w:hAnsi="Arial" w:cs="Arial"/>
                <w:spacing w:val="6"/>
                <w:sz w:val="6"/>
                <w:szCs w:val="6"/>
              </w:rPr>
            </w:pPr>
            <w:ins w:id="7739" w:author="Author" w:date="2015-07-01T13:24:00Z">
              <w:r>
                <w:rPr>
                  <w:rFonts w:ascii="Arial" w:hAnsi="Arial" w:cs="Arial"/>
                  <w:sz w:val="6"/>
                  <w:szCs w:val="6"/>
                </w:rPr>
                <w:t>-</w:t>
              </w:r>
              <w:r>
                <w:rPr>
                  <w:rFonts w:ascii="Arial" w:hAnsi="Arial" w:cs="Arial"/>
                  <w:sz w:val="6"/>
                  <w:szCs w:val="6"/>
                </w:rPr>
                <w:tab/>
              </w:r>
              <w:r>
                <w:rPr>
                  <w:rFonts w:ascii="Arial" w:hAnsi="Arial" w:cs="Arial"/>
                  <w:spacing w:val="6"/>
                  <w:sz w:val="6"/>
                  <w:szCs w:val="6"/>
                </w:rPr>
                <w:t>OP-Maint Gen &amp; Elect</w:t>
              </w:r>
            </w:ins>
          </w:p>
        </w:tc>
        <w:tc>
          <w:tcPr>
            <w:tcW w:w="60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740"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741" w:author="Author" w:date="2015-07-01T13:24:00Z"/>
                <w:rFonts w:ascii="Arial" w:hAnsi="Arial" w:cs="Arial"/>
              </w:rPr>
            </w:pPr>
          </w:p>
        </w:tc>
        <w:tc>
          <w:tcPr>
            <w:tcW w:w="667"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742"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743" w:author="Author" w:date="2015-07-01T13:24:00Z"/>
                <w:rFonts w:ascii="Arial" w:hAnsi="Arial" w:cs="Arial"/>
              </w:rPr>
            </w:pPr>
          </w:p>
        </w:tc>
        <w:tc>
          <w:tcPr>
            <w:tcW w:w="68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744"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745"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746"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747"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748" w:author="Author" w:date="2015-07-01T13:24: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749" w:author="Author" w:date="2015-07-01T13:24:00Z"/>
                <w:rFonts w:ascii="Arial" w:hAnsi="Arial" w:cs="Arial"/>
              </w:rPr>
            </w:pPr>
          </w:p>
        </w:tc>
        <w:tc>
          <w:tcPr>
            <w:tcW w:w="71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750" w:author="Author" w:date="2015-07-01T13:24:00Z"/>
                <w:rFonts w:ascii="Arial" w:hAnsi="Arial" w:cs="Arial"/>
              </w:rPr>
            </w:pPr>
          </w:p>
        </w:tc>
        <w:tc>
          <w:tcPr>
            <w:tcW w:w="73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751" w:author="Author" w:date="2015-07-01T13:24:00Z"/>
                <w:rFonts w:ascii="Arial" w:hAnsi="Arial" w:cs="Arial"/>
              </w:rPr>
            </w:pPr>
          </w:p>
        </w:tc>
        <w:tc>
          <w:tcPr>
            <w:tcW w:w="69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752" w:author="Author" w:date="2015-07-01T13:24:00Z"/>
                <w:rFonts w:ascii="Arial" w:hAnsi="Arial" w:cs="Arial"/>
              </w:rPr>
            </w:pPr>
          </w:p>
        </w:tc>
        <w:tc>
          <w:tcPr>
            <w:tcW w:w="64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753" w:author="Author" w:date="2015-07-01T13:24:00Z"/>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754" w:author="Author" w:date="2015-07-01T13:24: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114"/>
              <w:jc w:val="right"/>
              <w:rPr>
                <w:ins w:id="7755" w:author="Author" w:date="2015-07-01T13:24:00Z"/>
                <w:rFonts w:ascii="Arial" w:hAnsi="Arial" w:cs="Arial"/>
                <w:sz w:val="6"/>
                <w:szCs w:val="6"/>
              </w:rPr>
            </w:pPr>
            <w:ins w:id="7756" w:author="Author" w:date="2015-07-01T13:24:00Z">
              <w:r>
                <w:rPr>
                  <w:rFonts w:ascii="Arial" w:hAnsi="Arial" w:cs="Arial"/>
                  <w:sz w:val="6"/>
                  <w:szCs w:val="6"/>
                </w:rPr>
                <w:t>-</w:t>
              </w:r>
            </w:ins>
          </w:p>
        </w:tc>
      </w:tr>
      <w:tr w:rsidR="001D3F0E" w:rsidTr="00853028">
        <w:trPr>
          <w:trHeight w:hRule="exact" w:val="115"/>
          <w:ins w:id="7757" w:author="Author" w:date="2015-07-01T13:24:00Z"/>
        </w:trPr>
        <w:tc>
          <w:tcPr>
            <w:tcW w:w="658" w:type="dxa"/>
            <w:tcBorders>
              <w:top w:val="single" w:sz="4" w:space="0" w:color="auto"/>
              <w:left w:val="single" w:sz="4" w:space="0" w:color="auto"/>
              <w:bottom w:val="single" w:sz="4" w:space="0" w:color="auto"/>
              <w:right w:val="single" w:sz="4" w:space="0" w:color="auto"/>
            </w:tcBorders>
            <w:shd w:val="solid" w:color="FFFF99" w:fill="auto"/>
            <w:vAlign w:val="center"/>
          </w:tcPr>
          <w:p w:rsidR="00853028" w:rsidRDefault="00891D08" w:rsidP="00853028">
            <w:pPr>
              <w:ind w:left="187"/>
              <w:rPr>
                <w:ins w:id="7758" w:author="Author" w:date="2015-07-01T13:24:00Z"/>
                <w:rFonts w:ascii="Arial" w:hAnsi="Arial" w:cs="Arial"/>
                <w:color w:val="000000"/>
                <w:spacing w:val="-2"/>
                <w:sz w:val="6"/>
                <w:szCs w:val="6"/>
              </w:rPr>
            </w:pPr>
            <w:ins w:id="7759" w:author="Author" w:date="2015-07-01T13:24:00Z">
              <w:r>
                <w:rPr>
                  <w:rFonts w:ascii="Arial" w:hAnsi="Arial" w:cs="Arial"/>
                  <w:color w:val="000000"/>
                  <w:spacing w:val="-2"/>
                  <w:sz w:val="6"/>
                  <w:szCs w:val="6"/>
                </w:rPr>
                <w:t>NYPA/955400554</w:t>
              </w:r>
            </w:ins>
          </w:p>
        </w:tc>
        <w:tc>
          <w:tcPr>
            <w:tcW w:w="166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tabs>
                <w:tab w:val="right" w:pos="1046"/>
              </w:tabs>
              <w:ind w:left="180"/>
              <w:rPr>
                <w:ins w:id="7760" w:author="Author" w:date="2015-07-01T13:24:00Z"/>
                <w:rFonts w:ascii="Arial" w:hAnsi="Arial" w:cs="Arial"/>
                <w:spacing w:val="6"/>
                <w:sz w:val="6"/>
                <w:szCs w:val="6"/>
              </w:rPr>
            </w:pPr>
            <w:ins w:id="7761" w:author="Author" w:date="2015-07-01T13:24:00Z">
              <w:r>
                <w:rPr>
                  <w:rFonts w:ascii="Arial" w:hAnsi="Arial" w:cs="Arial"/>
                  <w:sz w:val="6"/>
                  <w:szCs w:val="6"/>
                </w:rPr>
                <w:t>-</w:t>
              </w:r>
              <w:r>
                <w:rPr>
                  <w:rFonts w:ascii="Arial" w:hAnsi="Arial" w:cs="Arial"/>
                  <w:sz w:val="6"/>
                  <w:szCs w:val="6"/>
                </w:rPr>
                <w:tab/>
              </w:r>
              <w:r>
                <w:rPr>
                  <w:rFonts w:ascii="Arial" w:hAnsi="Arial" w:cs="Arial"/>
                  <w:spacing w:val="6"/>
                  <w:sz w:val="6"/>
                  <w:szCs w:val="6"/>
                </w:rPr>
                <w:t>OP-Maint Oth Pwr Prd</w:t>
              </w:r>
            </w:ins>
          </w:p>
        </w:tc>
        <w:tc>
          <w:tcPr>
            <w:tcW w:w="60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762"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763" w:author="Author" w:date="2015-07-01T13:24:00Z"/>
                <w:rFonts w:ascii="Arial" w:hAnsi="Arial" w:cs="Arial"/>
              </w:rPr>
            </w:pPr>
          </w:p>
        </w:tc>
        <w:tc>
          <w:tcPr>
            <w:tcW w:w="667"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764"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765" w:author="Author" w:date="2015-07-01T13:24:00Z"/>
                <w:rFonts w:ascii="Arial" w:hAnsi="Arial" w:cs="Arial"/>
              </w:rPr>
            </w:pPr>
          </w:p>
        </w:tc>
        <w:tc>
          <w:tcPr>
            <w:tcW w:w="68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766"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767"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768"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769"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770" w:author="Author" w:date="2015-07-01T13:24: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771" w:author="Author" w:date="2015-07-01T13:24:00Z"/>
                <w:rFonts w:ascii="Arial" w:hAnsi="Arial" w:cs="Arial"/>
              </w:rPr>
            </w:pPr>
          </w:p>
        </w:tc>
        <w:tc>
          <w:tcPr>
            <w:tcW w:w="71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772" w:author="Author" w:date="2015-07-01T13:24:00Z"/>
                <w:rFonts w:ascii="Arial" w:hAnsi="Arial" w:cs="Arial"/>
              </w:rPr>
            </w:pPr>
          </w:p>
        </w:tc>
        <w:tc>
          <w:tcPr>
            <w:tcW w:w="73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773" w:author="Author" w:date="2015-07-01T13:24:00Z"/>
                <w:rFonts w:ascii="Arial" w:hAnsi="Arial" w:cs="Arial"/>
              </w:rPr>
            </w:pPr>
          </w:p>
        </w:tc>
        <w:tc>
          <w:tcPr>
            <w:tcW w:w="69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774" w:author="Author" w:date="2015-07-01T13:24:00Z"/>
                <w:rFonts w:ascii="Arial" w:hAnsi="Arial" w:cs="Arial"/>
              </w:rPr>
            </w:pPr>
          </w:p>
        </w:tc>
        <w:tc>
          <w:tcPr>
            <w:tcW w:w="64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775" w:author="Author" w:date="2015-07-01T13:24:00Z"/>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776" w:author="Author" w:date="2015-07-01T13:24: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114"/>
              <w:jc w:val="right"/>
              <w:rPr>
                <w:ins w:id="7777" w:author="Author" w:date="2015-07-01T13:24:00Z"/>
                <w:rFonts w:ascii="Arial" w:hAnsi="Arial" w:cs="Arial"/>
                <w:sz w:val="6"/>
                <w:szCs w:val="6"/>
              </w:rPr>
            </w:pPr>
            <w:ins w:id="7778" w:author="Author" w:date="2015-07-01T13:24:00Z">
              <w:r>
                <w:rPr>
                  <w:rFonts w:ascii="Arial" w:hAnsi="Arial" w:cs="Arial"/>
                  <w:sz w:val="6"/>
                  <w:szCs w:val="6"/>
                </w:rPr>
                <w:t>-</w:t>
              </w:r>
            </w:ins>
          </w:p>
        </w:tc>
      </w:tr>
      <w:tr w:rsidR="001D3F0E" w:rsidTr="00853028">
        <w:trPr>
          <w:trHeight w:hRule="exact" w:val="120"/>
          <w:ins w:id="7779" w:author="Author" w:date="2015-07-01T13:24:00Z"/>
        </w:trPr>
        <w:tc>
          <w:tcPr>
            <w:tcW w:w="658" w:type="dxa"/>
            <w:tcBorders>
              <w:top w:val="single" w:sz="4" w:space="0" w:color="auto"/>
              <w:left w:val="single" w:sz="4" w:space="0" w:color="auto"/>
              <w:bottom w:val="single" w:sz="4" w:space="0" w:color="auto"/>
              <w:right w:val="single" w:sz="4" w:space="0" w:color="auto"/>
            </w:tcBorders>
            <w:shd w:val="solid" w:color="FFFF99" w:fill="auto"/>
            <w:vAlign w:val="center"/>
          </w:tcPr>
          <w:p w:rsidR="00853028" w:rsidRDefault="00891D08" w:rsidP="00853028">
            <w:pPr>
              <w:ind w:left="187"/>
              <w:rPr>
                <w:ins w:id="7780" w:author="Author" w:date="2015-07-01T13:24:00Z"/>
                <w:rFonts w:ascii="Arial" w:hAnsi="Arial" w:cs="Arial"/>
                <w:color w:val="000000"/>
                <w:spacing w:val="-2"/>
                <w:sz w:val="6"/>
                <w:szCs w:val="6"/>
              </w:rPr>
            </w:pPr>
            <w:ins w:id="7781" w:author="Author" w:date="2015-07-01T13:24:00Z">
              <w:r>
                <w:rPr>
                  <w:rFonts w:ascii="Arial" w:hAnsi="Arial" w:cs="Arial"/>
                  <w:color w:val="000000"/>
                  <w:spacing w:val="-2"/>
                  <w:sz w:val="6"/>
                  <w:szCs w:val="6"/>
                </w:rPr>
                <w:t>NYPA/955500555</w:t>
              </w:r>
            </w:ins>
          </w:p>
        </w:tc>
        <w:tc>
          <w:tcPr>
            <w:tcW w:w="166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tabs>
                <w:tab w:val="right" w:pos="1123"/>
              </w:tabs>
              <w:ind w:left="180"/>
              <w:rPr>
                <w:ins w:id="7782" w:author="Author" w:date="2015-07-01T13:24:00Z"/>
                <w:rFonts w:ascii="Arial" w:hAnsi="Arial" w:cs="Arial"/>
                <w:spacing w:val="7"/>
                <w:sz w:val="6"/>
                <w:szCs w:val="6"/>
              </w:rPr>
            </w:pPr>
            <w:ins w:id="7783" w:author="Author" w:date="2015-07-01T13:24:00Z">
              <w:r>
                <w:rPr>
                  <w:rFonts w:ascii="Arial" w:hAnsi="Arial" w:cs="Arial"/>
                  <w:sz w:val="6"/>
                  <w:szCs w:val="6"/>
                </w:rPr>
                <w:t>-</w:t>
              </w:r>
              <w:r>
                <w:rPr>
                  <w:rFonts w:ascii="Arial" w:hAnsi="Arial" w:cs="Arial"/>
                  <w:sz w:val="6"/>
                  <w:szCs w:val="6"/>
                </w:rPr>
                <w:tab/>
              </w:r>
              <w:r>
                <w:rPr>
                  <w:rFonts w:ascii="Arial" w:hAnsi="Arial" w:cs="Arial"/>
                  <w:spacing w:val="7"/>
                  <w:sz w:val="6"/>
                  <w:szCs w:val="6"/>
                </w:rPr>
                <w:t>OPSE-Purchased Power</w:t>
              </w:r>
            </w:ins>
          </w:p>
        </w:tc>
        <w:tc>
          <w:tcPr>
            <w:tcW w:w="60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784"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785" w:author="Author" w:date="2015-07-01T13:24:00Z"/>
                <w:rFonts w:ascii="Arial" w:hAnsi="Arial" w:cs="Arial"/>
              </w:rPr>
            </w:pPr>
          </w:p>
        </w:tc>
        <w:tc>
          <w:tcPr>
            <w:tcW w:w="667"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786"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787" w:author="Author" w:date="2015-07-01T13:24:00Z"/>
                <w:rFonts w:ascii="Arial" w:hAnsi="Arial" w:cs="Arial"/>
              </w:rPr>
            </w:pPr>
          </w:p>
        </w:tc>
        <w:tc>
          <w:tcPr>
            <w:tcW w:w="68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788"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789"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790"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791"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792" w:author="Author" w:date="2015-07-01T13:24: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793" w:author="Author" w:date="2015-07-01T13:24:00Z"/>
                <w:rFonts w:ascii="Arial" w:hAnsi="Arial" w:cs="Arial"/>
              </w:rPr>
            </w:pPr>
          </w:p>
        </w:tc>
        <w:tc>
          <w:tcPr>
            <w:tcW w:w="71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794" w:author="Author" w:date="2015-07-01T13:24:00Z"/>
                <w:rFonts w:ascii="Arial" w:hAnsi="Arial" w:cs="Arial"/>
              </w:rPr>
            </w:pPr>
          </w:p>
        </w:tc>
        <w:tc>
          <w:tcPr>
            <w:tcW w:w="73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795" w:author="Author" w:date="2015-07-01T13:24:00Z"/>
                <w:rFonts w:ascii="Arial" w:hAnsi="Arial" w:cs="Arial"/>
              </w:rPr>
            </w:pPr>
          </w:p>
        </w:tc>
        <w:tc>
          <w:tcPr>
            <w:tcW w:w="69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796" w:author="Author" w:date="2015-07-01T13:24:00Z"/>
                <w:rFonts w:ascii="Arial" w:hAnsi="Arial" w:cs="Arial"/>
              </w:rPr>
            </w:pPr>
          </w:p>
        </w:tc>
        <w:tc>
          <w:tcPr>
            <w:tcW w:w="64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797" w:author="Author" w:date="2015-07-01T13:24:00Z"/>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798" w:author="Author" w:date="2015-07-01T13:24: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114"/>
              <w:jc w:val="right"/>
              <w:rPr>
                <w:ins w:id="7799" w:author="Author" w:date="2015-07-01T13:24:00Z"/>
                <w:rFonts w:ascii="Arial" w:hAnsi="Arial" w:cs="Arial"/>
                <w:sz w:val="6"/>
                <w:szCs w:val="6"/>
              </w:rPr>
            </w:pPr>
            <w:ins w:id="7800" w:author="Author" w:date="2015-07-01T13:24:00Z">
              <w:r>
                <w:rPr>
                  <w:rFonts w:ascii="Arial" w:hAnsi="Arial" w:cs="Arial"/>
                  <w:sz w:val="6"/>
                  <w:szCs w:val="6"/>
                </w:rPr>
                <w:t>-</w:t>
              </w:r>
            </w:ins>
          </w:p>
        </w:tc>
      </w:tr>
      <w:tr w:rsidR="001D3F0E" w:rsidTr="00853028">
        <w:trPr>
          <w:trHeight w:hRule="exact" w:val="116"/>
          <w:ins w:id="7801" w:author="Author" w:date="2015-07-01T13:24:00Z"/>
        </w:trPr>
        <w:tc>
          <w:tcPr>
            <w:tcW w:w="658" w:type="dxa"/>
            <w:tcBorders>
              <w:top w:val="single" w:sz="4" w:space="0" w:color="auto"/>
              <w:left w:val="single" w:sz="4" w:space="0" w:color="auto"/>
              <w:bottom w:val="single" w:sz="4" w:space="0" w:color="auto"/>
              <w:right w:val="single" w:sz="4" w:space="0" w:color="auto"/>
            </w:tcBorders>
            <w:shd w:val="solid" w:color="FFFF99" w:fill="auto"/>
            <w:vAlign w:val="center"/>
          </w:tcPr>
          <w:p w:rsidR="00853028" w:rsidRDefault="00891D08" w:rsidP="00853028">
            <w:pPr>
              <w:ind w:left="187"/>
              <w:rPr>
                <w:ins w:id="7802" w:author="Author" w:date="2015-07-01T13:24:00Z"/>
                <w:rFonts w:ascii="Arial" w:hAnsi="Arial" w:cs="Arial"/>
                <w:color w:val="000000"/>
                <w:spacing w:val="-2"/>
                <w:sz w:val="6"/>
                <w:szCs w:val="6"/>
              </w:rPr>
            </w:pPr>
            <w:ins w:id="7803" w:author="Author" w:date="2015-07-01T13:24:00Z">
              <w:r>
                <w:rPr>
                  <w:rFonts w:ascii="Arial" w:hAnsi="Arial" w:cs="Arial"/>
                  <w:color w:val="000000"/>
                  <w:spacing w:val="-2"/>
                  <w:sz w:val="6"/>
                  <w:szCs w:val="6"/>
                </w:rPr>
                <w:t>NYPA/956000560</w:t>
              </w:r>
            </w:ins>
          </w:p>
        </w:tc>
        <w:tc>
          <w:tcPr>
            <w:tcW w:w="166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tabs>
                <w:tab w:val="right" w:pos="1075"/>
              </w:tabs>
              <w:ind w:left="180"/>
              <w:rPr>
                <w:ins w:id="7804" w:author="Author" w:date="2015-07-01T13:24:00Z"/>
                <w:rFonts w:ascii="Arial" w:hAnsi="Arial" w:cs="Arial"/>
                <w:spacing w:val="6"/>
                <w:sz w:val="6"/>
                <w:szCs w:val="6"/>
              </w:rPr>
            </w:pPr>
            <w:ins w:id="7805" w:author="Author" w:date="2015-07-01T13:24:00Z">
              <w:r>
                <w:rPr>
                  <w:rFonts w:ascii="Arial" w:hAnsi="Arial" w:cs="Arial"/>
                  <w:sz w:val="6"/>
                  <w:szCs w:val="6"/>
                </w:rPr>
                <w:t>-</w:t>
              </w:r>
              <w:r>
                <w:rPr>
                  <w:rFonts w:ascii="Arial" w:hAnsi="Arial" w:cs="Arial"/>
                  <w:sz w:val="6"/>
                  <w:szCs w:val="6"/>
                </w:rPr>
                <w:tab/>
              </w:r>
              <w:r>
                <w:rPr>
                  <w:rFonts w:ascii="Arial" w:hAnsi="Arial" w:cs="Arial"/>
                  <w:spacing w:val="6"/>
                  <w:sz w:val="6"/>
                  <w:szCs w:val="6"/>
                </w:rPr>
                <w:t>Trans-Oper Supvr&amp;Eng</w:t>
              </w:r>
            </w:ins>
          </w:p>
        </w:tc>
        <w:tc>
          <w:tcPr>
            <w:tcW w:w="60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806"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807" w:author="Author" w:date="2015-07-01T13:24:00Z"/>
                <w:rFonts w:ascii="Arial" w:hAnsi="Arial" w:cs="Arial"/>
              </w:rPr>
            </w:pPr>
          </w:p>
        </w:tc>
        <w:tc>
          <w:tcPr>
            <w:tcW w:w="667"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808"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809" w:author="Author" w:date="2015-07-01T13:24:00Z"/>
                <w:rFonts w:ascii="Arial" w:hAnsi="Arial" w:cs="Arial"/>
              </w:rPr>
            </w:pPr>
          </w:p>
        </w:tc>
        <w:tc>
          <w:tcPr>
            <w:tcW w:w="68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810"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811"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812"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813"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814" w:author="Author" w:date="2015-07-01T13:24: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815" w:author="Author" w:date="2015-07-01T13:24:00Z"/>
                <w:rFonts w:ascii="Arial" w:hAnsi="Arial" w:cs="Arial"/>
              </w:rPr>
            </w:pPr>
          </w:p>
        </w:tc>
        <w:tc>
          <w:tcPr>
            <w:tcW w:w="71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816" w:author="Author" w:date="2015-07-01T13:24:00Z"/>
                <w:rFonts w:ascii="Arial" w:hAnsi="Arial" w:cs="Arial"/>
              </w:rPr>
            </w:pPr>
          </w:p>
        </w:tc>
        <w:tc>
          <w:tcPr>
            <w:tcW w:w="73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817" w:author="Author" w:date="2015-07-01T13:24:00Z"/>
                <w:rFonts w:ascii="Arial" w:hAnsi="Arial" w:cs="Arial"/>
              </w:rPr>
            </w:pPr>
          </w:p>
        </w:tc>
        <w:tc>
          <w:tcPr>
            <w:tcW w:w="69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818" w:author="Author" w:date="2015-07-01T13:24:00Z"/>
                <w:rFonts w:ascii="Arial" w:hAnsi="Arial" w:cs="Arial"/>
              </w:rPr>
            </w:pPr>
          </w:p>
        </w:tc>
        <w:tc>
          <w:tcPr>
            <w:tcW w:w="64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819" w:author="Author" w:date="2015-07-01T13:24:00Z"/>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820" w:author="Author" w:date="2015-07-01T13:24: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114"/>
              <w:jc w:val="right"/>
              <w:rPr>
                <w:ins w:id="7821" w:author="Author" w:date="2015-07-01T13:24:00Z"/>
                <w:rFonts w:ascii="Arial" w:hAnsi="Arial" w:cs="Arial"/>
                <w:sz w:val="6"/>
                <w:szCs w:val="6"/>
              </w:rPr>
            </w:pPr>
            <w:ins w:id="7822" w:author="Author" w:date="2015-07-01T13:24:00Z">
              <w:r>
                <w:rPr>
                  <w:rFonts w:ascii="Arial" w:hAnsi="Arial" w:cs="Arial"/>
                  <w:sz w:val="6"/>
                  <w:szCs w:val="6"/>
                </w:rPr>
                <w:t>-</w:t>
              </w:r>
            </w:ins>
          </w:p>
        </w:tc>
      </w:tr>
      <w:tr w:rsidR="001D3F0E" w:rsidTr="00853028">
        <w:trPr>
          <w:trHeight w:hRule="exact" w:val="120"/>
          <w:ins w:id="7823" w:author="Author" w:date="2015-07-01T13:24:00Z"/>
        </w:trPr>
        <w:tc>
          <w:tcPr>
            <w:tcW w:w="658" w:type="dxa"/>
            <w:tcBorders>
              <w:top w:val="single" w:sz="4" w:space="0" w:color="auto"/>
              <w:left w:val="single" w:sz="4" w:space="0" w:color="auto"/>
              <w:bottom w:val="single" w:sz="4" w:space="0" w:color="auto"/>
              <w:right w:val="single" w:sz="4" w:space="0" w:color="auto"/>
            </w:tcBorders>
            <w:shd w:val="solid" w:color="FFFF99" w:fill="auto"/>
            <w:vAlign w:val="center"/>
          </w:tcPr>
          <w:p w:rsidR="00853028" w:rsidRDefault="00891D08" w:rsidP="00853028">
            <w:pPr>
              <w:ind w:left="187"/>
              <w:rPr>
                <w:ins w:id="7824" w:author="Author" w:date="2015-07-01T13:24:00Z"/>
                <w:rFonts w:ascii="Arial" w:hAnsi="Arial" w:cs="Arial"/>
                <w:color w:val="000000"/>
                <w:spacing w:val="-2"/>
                <w:sz w:val="6"/>
                <w:szCs w:val="6"/>
              </w:rPr>
            </w:pPr>
            <w:ins w:id="7825" w:author="Author" w:date="2015-07-01T13:24:00Z">
              <w:r>
                <w:rPr>
                  <w:rFonts w:ascii="Arial" w:hAnsi="Arial" w:cs="Arial"/>
                  <w:color w:val="000000"/>
                  <w:spacing w:val="-2"/>
                  <w:sz w:val="6"/>
                  <w:szCs w:val="6"/>
                </w:rPr>
                <w:t>NYPA/956100561</w:t>
              </w:r>
            </w:ins>
          </w:p>
        </w:tc>
        <w:tc>
          <w:tcPr>
            <w:tcW w:w="166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tabs>
                <w:tab w:val="right" w:pos="1027"/>
              </w:tabs>
              <w:ind w:left="180"/>
              <w:rPr>
                <w:ins w:id="7826" w:author="Author" w:date="2015-07-01T13:24:00Z"/>
                <w:rFonts w:ascii="Arial" w:hAnsi="Arial" w:cs="Arial"/>
                <w:spacing w:val="6"/>
                <w:sz w:val="6"/>
                <w:szCs w:val="6"/>
              </w:rPr>
            </w:pPr>
            <w:ins w:id="7827" w:author="Author" w:date="2015-07-01T13:24:00Z">
              <w:r>
                <w:rPr>
                  <w:rFonts w:ascii="Arial" w:hAnsi="Arial" w:cs="Arial"/>
                  <w:sz w:val="6"/>
                  <w:szCs w:val="6"/>
                </w:rPr>
                <w:t>-</w:t>
              </w:r>
              <w:r>
                <w:rPr>
                  <w:rFonts w:ascii="Arial" w:hAnsi="Arial" w:cs="Arial"/>
                  <w:sz w:val="6"/>
                  <w:szCs w:val="6"/>
                </w:rPr>
                <w:tab/>
              </w:r>
              <w:r>
                <w:rPr>
                  <w:rFonts w:ascii="Arial" w:hAnsi="Arial" w:cs="Arial"/>
                  <w:spacing w:val="6"/>
                  <w:sz w:val="6"/>
                  <w:szCs w:val="6"/>
                </w:rPr>
                <w:t>Trans-Load Dispatcng</w:t>
              </w:r>
            </w:ins>
          </w:p>
        </w:tc>
        <w:tc>
          <w:tcPr>
            <w:tcW w:w="60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828"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829" w:author="Author" w:date="2015-07-01T13:24:00Z"/>
                <w:rFonts w:ascii="Arial" w:hAnsi="Arial" w:cs="Arial"/>
              </w:rPr>
            </w:pPr>
          </w:p>
        </w:tc>
        <w:tc>
          <w:tcPr>
            <w:tcW w:w="667"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830"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831" w:author="Author" w:date="2015-07-01T13:24:00Z"/>
                <w:rFonts w:ascii="Arial" w:hAnsi="Arial" w:cs="Arial"/>
              </w:rPr>
            </w:pPr>
          </w:p>
        </w:tc>
        <w:tc>
          <w:tcPr>
            <w:tcW w:w="68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832"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833"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834"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835"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836" w:author="Author" w:date="2015-07-01T13:24: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837" w:author="Author" w:date="2015-07-01T13:24:00Z"/>
                <w:rFonts w:ascii="Arial" w:hAnsi="Arial" w:cs="Arial"/>
              </w:rPr>
            </w:pPr>
          </w:p>
        </w:tc>
        <w:tc>
          <w:tcPr>
            <w:tcW w:w="71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838" w:author="Author" w:date="2015-07-01T13:24:00Z"/>
                <w:rFonts w:ascii="Arial" w:hAnsi="Arial" w:cs="Arial"/>
              </w:rPr>
            </w:pPr>
          </w:p>
        </w:tc>
        <w:tc>
          <w:tcPr>
            <w:tcW w:w="73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839" w:author="Author" w:date="2015-07-01T13:24:00Z"/>
                <w:rFonts w:ascii="Arial" w:hAnsi="Arial" w:cs="Arial"/>
              </w:rPr>
            </w:pPr>
          </w:p>
        </w:tc>
        <w:tc>
          <w:tcPr>
            <w:tcW w:w="69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840" w:author="Author" w:date="2015-07-01T13:24:00Z"/>
                <w:rFonts w:ascii="Arial" w:hAnsi="Arial" w:cs="Arial"/>
              </w:rPr>
            </w:pPr>
          </w:p>
        </w:tc>
        <w:tc>
          <w:tcPr>
            <w:tcW w:w="64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841" w:author="Author" w:date="2015-07-01T13:24:00Z"/>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842" w:author="Author" w:date="2015-07-01T13:24: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114"/>
              <w:jc w:val="right"/>
              <w:rPr>
                <w:ins w:id="7843" w:author="Author" w:date="2015-07-01T13:24:00Z"/>
                <w:rFonts w:ascii="Arial" w:hAnsi="Arial" w:cs="Arial"/>
                <w:sz w:val="6"/>
                <w:szCs w:val="6"/>
              </w:rPr>
            </w:pPr>
            <w:ins w:id="7844" w:author="Author" w:date="2015-07-01T13:24:00Z">
              <w:r>
                <w:rPr>
                  <w:rFonts w:ascii="Arial" w:hAnsi="Arial" w:cs="Arial"/>
                  <w:sz w:val="6"/>
                  <w:szCs w:val="6"/>
                </w:rPr>
                <w:t>-</w:t>
              </w:r>
            </w:ins>
          </w:p>
        </w:tc>
      </w:tr>
      <w:tr w:rsidR="001D3F0E" w:rsidTr="00853028">
        <w:trPr>
          <w:trHeight w:hRule="exact" w:val="115"/>
          <w:ins w:id="7845" w:author="Author" w:date="2015-07-01T13:24:00Z"/>
        </w:trPr>
        <w:tc>
          <w:tcPr>
            <w:tcW w:w="658" w:type="dxa"/>
            <w:tcBorders>
              <w:top w:val="single" w:sz="4" w:space="0" w:color="auto"/>
              <w:left w:val="single" w:sz="4" w:space="0" w:color="auto"/>
              <w:bottom w:val="single" w:sz="4" w:space="0" w:color="auto"/>
              <w:right w:val="single" w:sz="4" w:space="0" w:color="auto"/>
            </w:tcBorders>
            <w:shd w:val="solid" w:color="FFFF99" w:fill="auto"/>
            <w:vAlign w:val="center"/>
          </w:tcPr>
          <w:p w:rsidR="00853028" w:rsidRDefault="00891D08" w:rsidP="00853028">
            <w:pPr>
              <w:ind w:left="187"/>
              <w:rPr>
                <w:ins w:id="7846" w:author="Author" w:date="2015-07-01T13:24:00Z"/>
                <w:rFonts w:ascii="Arial" w:hAnsi="Arial" w:cs="Arial"/>
                <w:color w:val="000000"/>
                <w:spacing w:val="-2"/>
                <w:sz w:val="6"/>
                <w:szCs w:val="6"/>
              </w:rPr>
            </w:pPr>
            <w:ins w:id="7847" w:author="Author" w:date="2015-07-01T13:24:00Z">
              <w:r>
                <w:rPr>
                  <w:rFonts w:ascii="Arial" w:hAnsi="Arial" w:cs="Arial"/>
                  <w:color w:val="000000"/>
                  <w:spacing w:val="-2"/>
                  <w:sz w:val="6"/>
                  <w:szCs w:val="6"/>
                </w:rPr>
                <w:t>NYPA/956200562</w:t>
              </w:r>
            </w:ins>
          </w:p>
        </w:tc>
        <w:tc>
          <w:tcPr>
            <w:tcW w:w="166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tabs>
                <w:tab w:val="right" w:pos="1012"/>
              </w:tabs>
              <w:ind w:left="180"/>
              <w:rPr>
                <w:ins w:id="7848" w:author="Author" w:date="2015-07-01T13:24:00Z"/>
                <w:rFonts w:ascii="Arial" w:hAnsi="Arial" w:cs="Arial"/>
                <w:spacing w:val="6"/>
                <w:sz w:val="6"/>
                <w:szCs w:val="6"/>
              </w:rPr>
            </w:pPr>
            <w:ins w:id="7849" w:author="Author" w:date="2015-07-01T13:24:00Z">
              <w:r>
                <w:rPr>
                  <w:rFonts w:ascii="Arial" w:hAnsi="Arial" w:cs="Arial"/>
                  <w:sz w:val="6"/>
                  <w:szCs w:val="6"/>
                </w:rPr>
                <w:t>-</w:t>
              </w:r>
              <w:r>
                <w:rPr>
                  <w:rFonts w:ascii="Arial" w:hAnsi="Arial" w:cs="Arial"/>
                  <w:sz w:val="6"/>
                  <w:szCs w:val="6"/>
                </w:rPr>
                <w:tab/>
              </w:r>
              <w:r>
                <w:rPr>
                  <w:rFonts w:ascii="Arial" w:hAnsi="Arial" w:cs="Arial"/>
                  <w:spacing w:val="6"/>
                  <w:sz w:val="6"/>
                  <w:szCs w:val="6"/>
                </w:rPr>
                <w:t>Trans-Station Expens</w:t>
              </w:r>
            </w:ins>
          </w:p>
        </w:tc>
        <w:tc>
          <w:tcPr>
            <w:tcW w:w="60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850"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851" w:author="Author" w:date="2015-07-01T13:24:00Z"/>
                <w:rFonts w:ascii="Arial" w:hAnsi="Arial" w:cs="Arial"/>
              </w:rPr>
            </w:pPr>
          </w:p>
        </w:tc>
        <w:tc>
          <w:tcPr>
            <w:tcW w:w="667"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852"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853" w:author="Author" w:date="2015-07-01T13:24:00Z"/>
                <w:rFonts w:ascii="Arial" w:hAnsi="Arial" w:cs="Arial"/>
              </w:rPr>
            </w:pPr>
          </w:p>
        </w:tc>
        <w:tc>
          <w:tcPr>
            <w:tcW w:w="68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854"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855"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856"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857"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858" w:author="Author" w:date="2015-07-01T13:24: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859" w:author="Author" w:date="2015-07-01T13:24:00Z"/>
                <w:rFonts w:ascii="Arial" w:hAnsi="Arial" w:cs="Arial"/>
              </w:rPr>
            </w:pPr>
          </w:p>
        </w:tc>
        <w:tc>
          <w:tcPr>
            <w:tcW w:w="71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860" w:author="Author" w:date="2015-07-01T13:24:00Z"/>
                <w:rFonts w:ascii="Arial" w:hAnsi="Arial" w:cs="Arial"/>
              </w:rPr>
            </w:pPr>
          </w:p>
        </w:tc>
        <w:tc>
          <w:tcPr>
            <w:tcW w:w="73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861" w:author="Author" w:date="2015-07-01T13:24:00Z"/>
                <w:rFonts w:ascii="Arial" w:hAnsi="Arial" w:cs="Arial"/>
              </w:rPr>
            </w:pPr>
          </w:p>
        </w:tc>
        <w:tc>
          <w:tcPr>
            <w:tcW w:w="69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862" w:author="Author" w:date="2015-07-01T13:24:00Z"/>
                <w:rFonts w:ascii="Arial" w:hAnsi="Arial" w:cs="Arial"/>
              </w:rPr>
            </w:pPr>
          </w:p>
        </w:tc>
        <w:tc>
          <w:tcPr>
            <w:tcW w:w="64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863" w:author="Author" w:date="2015-07-01T13:24:00Z"/>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864" w:author="Author" w:date="2015-07-01T13:24: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114"/>
              <w:jc w:val="right"/>
              <w:rPr>
                <w:ins w:id="7865" w:author="Author" w:date="2015-07-01T13:24:00Z"/>
                <w:rFonts w:ascii="Arial" w:hAnsi="Arial" w:cs="Arial"/>
                <w:sz w:val="6"/>
                <w:szCs w:val="6"/>
              </w:rPr>
            </w:pPr>
            <w:ins w:id="7866" w:author="Author" w:date="2015-07-01T13:24:00Z">
              <w:r>
                <w:rPr>
                  <w:rFonts w:ascii="Arial" w:hAnsi="Arial" w:cs="Arial"/>
                  <w:sz w:val="6"/>
                  <w:szCs w:val="6"/>
                </w:rPr>
                <w:t>-</w:t>
              </w:r>
            </w:ins>
          </w:p>
        </w:tc>
      </w:tr>
      <w:tr w:rsidR="001D3F0E" w:rsidTr="00853028">
        <w:trPr>
          <w:trHeight w:hRule="exact" w:val="120"/>
          <w:ins w:id="7867" w:author="Author" w:date="2015-07-01T13:24:00Z"/>
        </w:trPr>
        <w:tc>
          <w:tcPr>
            <w:tcW w:w="658" w:type="dxa"/>
            <w:tcBorders>
              <w:top w:val="single" w:sz="4" w:space="0" w:color="auto"/>
              <w:left w:val="single" w:sz="4" w:space="0" w:color="auto"/>
              <w:bottom w:val="single" w:sz="4" w:space="0" w:color="auto"/>
              <w:right w:val="single" w:sz="4" w:space="0" w:color="auto"/>
            </w:tcBorders>
            <w:shd w:val="solid" w:color="FFFF99" w:fill="auto"/>
            <w:vAlign w:val="center"/>
          </w:tcPr>
          <w:p w:rsidR="00853028" w:rsidRDefault="00891D08" w:rsidP="00853028">
            <w:pPr>
              <w:ind w:left="187"/>
              <w:rPr>
                <w:ins w:id="7868" w:author="Author" w:date="2015-07-01T13:24:00Z"/>
                <w:rFonts w:ascii="Arial" w:hAnsi="Arial" w:cs="Arial"/>
                <w:color w:val="000000"/>
                <w:spacing w:val="-2"/>
                <w:sz w:val="6"/>
                <w:szCs w:val="6"/>
              </w:rPr>
            </w:pPr>
            <w:ins w:id="7869" w:author="Author" w:date="2015-07-01T13:24:00Z">
              <w:r>
                <w:rPr>
                  <w:rFonts w:ascii="Arial" w:hAnsi="Arial" w:cs="Arial"/>
                  <w:color w:val="000000"/>
                  <w:spacing w:val="-2"/>
                  <w:sz w:val="6"/>
                  <w:szCs w:val="6"/>
                </w:rPr>
                <w:t>NYPA/956500565</w:t>
              </w:r>
            </w:ins>
          </w:p>
        </w:tc>
        <w:tc>
          <w:tcPr>
            <w:tcW w:w="166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tabs>
                <w:tab w:val="right" w:pos="1036"/>
              </w:tabs>
              <w:ind w:left="180"/>
              <w:rPr>
                <w:ins w:id="7870" w:author="Author" w:date="2015-07-01T13:24:00Z"/>
                <w:rFonts w:ascii="Arial" w:hAnsi="Arial" w:cs="Arial"/>
                <w:spacing w:val="6"/>
                <w:sz w:val="6"/>
                <w:szCs w:val="6"/>
              </w:rPr>
            </w:pPr>
            <w:ins w:id="7871" w:author="Author" w:date="2015-07-01T13:24:00Z">
              <w:r>
                <w:rPr>
                  <w:rFonts w:ascii="Arial" w:hAnsi="Arial" w:cs="Arial"/>
                  <w:sz w:val="6"/>
                  <w:szCs w:val="6"/>
                </w:rPr>
                <w:t>-</w:t>
              </w:r>
              <w:r>
                <w:rPr>
                  <w:rFonts w:ascii="Arial" w:hAnsi="Arial" w:cs="Arial"/>
                  <w:sz w:val="6"/>
                  <w:szCs w:val="6"/>
                </w:rPr>
                <w:tab/>
              </w:r>
              <w:r>
                <w:rPr>
                  <w:rFonts w:ascii="Arial" w:hAnsi="Arial" w:cs="Arial"/>
                  <w:spacing w:val="6"/>
                  <w:sz w:val="6"/>
                  <w:szCs w:val="6"/>
                </w:rPr>
                <w:t>Trans-Xmsn Elect Oth</w:t>
              </w:r>
            </w:ins>
          </w:p>
        </w:tc>
        <w:tc>
          <w:tcPr>
            <w:tcW w:w="60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872"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873" w:author="Author" w:date="2015-07-01T13:24:00Z"/>
                <w:rFonts w:ascii="Arial" w:hAnsi="Arial" w:cs="Arial"/>
              </w:rPr>
            </w:pPr>
          </w:p>
        </w:tc>
        <w:tc>
          <w:tcPr>
            <w:tcW w:w="667"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874"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875" w:author="Author" w:date="2015-07-01T13:24:00Z"/>
                <w:rFonts w:ascii="Arial" w:hAnsi="Arial" w:cs="Arial"/>
              </w:rPr>
            </w:pPr>
          </w:p>
        </w:tc>
        <w:tc>
          <w:tcPr>
            <w:tcW w:w="68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876"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877"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878"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879"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880" w:author="Author" w:date="2015-07-01T13:24: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881" w:author="Author" w:date="2015-07-01T13:24:00Z"/>
                <w:rFonts w:ascii="Arial" w:hAnsi="Arial" w:cs="Arial"/>
              </w:rPr>
            </w:pPr>
          </w:p>
        </w:tc>
        <w:tc>
          <w:tcPr>
            <w:tcW w:w="71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882" w:author="Author" w:date="2015-07-01T13:24:00Z"/>
                <w:rFonts w:ascii="Arial" w:hAnsi="Arial" w:cs="Arial"/>
              </w:rPr>
            </w:pPr>
          </w:p>
        </w:tc>
        <w:tc>
          <w:tcPr>
            <w:tcW w:w="73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883" w:author="Author" w:date="2015-07-01T13:24:00Z"/>
                <w:rFonts w:ascii="Arial" w:hAnsi="Arial" w:cs="Arial"/>
              </w:rPr>
            </w:pPr>
          </w:p>
        </w:tc>
        <w:tc>
          <w:tcPr>
            <w:tcW w:w="69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884" w:author="Author" w:date="2015-07-01T13:24:00Z"/>
                <w:rFonts w:ascii="Arial" w:hAnsi="Arial" w:cs="Arial"/>
              </w:rPr>
            </w:pPr>
          </w:p>
        </w:tc>
        <w:tc>
          <w:tcPr>
            <w:tcW w:w="64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885" w:author="Author" w:date="2015-07-01T13:24:00Z"/>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886" w:author="Author" w:date="2015-07-01T13:24: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114"/>
              <w:jc w:val="right"/>
              <w:rPr>
                <w:ins w:id="7887" w:author="Author" w:date="2015-07-01T13:24:00Z"/>
                <w:rFonts w:ascii="Arial" w:hAnsi="Arial" w:cs="Arial"/>
                <w:sz w:val="6"/>
                <w:szCs w:val="6"/>
              </w:rPr>
            </w:pPr>
            <w:ins w:id="7888" w:author="Author" w:date="2015-07-01T13:24:00Z">
              <w:r>
                <w:rPr>
                  <w:rFonts w:ascii="Arial" w:hAnsi="Arial" w:cs="Arial"/>
                  <w:sz w:val="6"/>
                  <w:szCs w:val="6"/>
                </w:rPr>
                <w:t>-</w:t>
              </w:r>
            </w:ins>
          </w:p>
        </w:tc>
      </w:tr>
      <w:tr w:rsidR="001D3F0E" w:rsidTr="00853028">
        <w:trPr>
          <w:trHeight w:hRule="exact" w:val="115"/>
          <w:ins w:id="7889" w:author="Author" w:date="2015-07-01T13:24:00Z"/>
        </w:trPr>
        <w:tc>
          <w:tcPr>
            <w:tcW w:w="658" w:type="dxa"/>
            <w:tcBorders>
              <w:top w:val="single" w:sz="4" w:space="0" w:color="auto"/>
              <w:left w:val="single" w:sz="4" w:space="0" w:color="auto"/>
              <w:bottom w:val="single" w:sz="4" w:space="0" w:color="auto"/>
              <w:right w:val="single" w:sz="4" w:space="0" w:color="auto"/>
            </w:tcBorders>
            <w:shd w:val="solid" w:color="FFFF99" w:fill="auto"/>
            <w:vAlign w:val="center"/>
          </w:tcPr>
          <w:p w:rsidR="00853028" w:rsidRDefault="00891D08" w:rsidP="00853028">
            <w:pPr>
              <w:ind w:left="187"/>
              <w:rPr>
                <w:ins w:id="7890" w:author="Author" w:date="2015-07-01T13:24:00Z"/>
                <w:rFonts w:ascii="Arial" w:hAnsi="Arial" w:cs="Arial"/>
                <w:color w:val="000000"/>
                <w:spacing w:val="-2"/>
                <w:sz w:val="6"/>
                <w:szCs w:val="6"/>
              </w:rPr>
            </w:pPr>
            <w:ins w:id="7891" w:author="Author" w:date="2015-07-01T13:24:00Z">
              <w:r>
                <w:rPr>
                  <w:rFonts w:ascii="Arial" w:hAnsi="Arial" w:cs="Arial"/>
                  <w:color w:val="000000"/>
                  <w:spacing w:val="-2"/>
                  <w:sz w:val="6"/>
                  <w:szCs w:val="6"/>
                </w:rPr>
                <w:t>NYPA/956600566</w:t>
              </w:r>
            </w:ins>
          </w:p>
        </w:tc>
        <w:tc>
          <w:tcPr>
            <w:tcW w:w="166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tabs>
                <w:tab w:val="right" w:pos="1031"/>
              </w:tabs>
              <w:ind w:left="180"/>
              <w:rPr>
                <w:ins w:id="7892" w:author="Author" w:date="2015-07-01T13:24:00Z"/>
                <w:rFonts w:ascii="Arial" w:hAnsi="Arial" w:cs="Arial"/>
                <w:spacing w:val="7"/>
                <w:sz w:val="6"/>
                <w:szCs w:val="6"/>
              </w:rPr>
            </w:pPr>
            <w:ins w:id="7893" w:author="Author" w:date="2015-07-01T13:24:00Z">
              <w:r>
                <w:rPr>
                  <w:rFonts w:ascii="Arial" w:hAnsi="Arial" w:cs="Arial"/>
                  <w:sz w:val="6"/>
                  <w:szCs w:val="6"/>
                </w:rPr>
                <w:t>-</w:t>
              </w:r>
              <w:r>
                <w:rPr>
                  <w:rFonts w:ascii="Arial" w:hAnsi="Arial" w:cs="Arial"/>
                  <w:sz w:val="6"/>
                  <w:szCs w:val="6"/>
                </w:rPr>
                <w:tab/>
              </w:r>
              <w:r>
                <w:rPr>
                  <w:rFonts w:ascii="Arial" w:hAnsi="Arial" w:cs="Arial"/>
                  <w:spacing w:val="7"/>
                  <w:sz w:val="6"/>
                  <w:szCs w:val="6"/>
                </w:rPr>
                <w:t>Trans-Misc Xmsn Exp</w:t>
              </w:r>
            </w:ins>
          </w:p>
        </w:tc>
        <w:tc>
          <w:tcPr>
            <w:tcW w:w="60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894"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895" w:author="Author" w:date="2015-07-01T13:24:00Z"/>
                <w:rFonts w:ascii="Arial" w:hAnsi="Arial" w:cs="Arial"/>
              </w:rPr>
            </w:pPr>
          </w:p>
        </w:tc>
        <w:tc>
          <w:tcPr>
            <w:tcW w:w="667"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896"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897" w:author="Author" w:date="2015-07-01T13:24:00Z"/>
                <w:rFonts w:ascii="Arial" w:hAnsi="Arial" w:cs="Arial"/>
              </w:rPr>
            </w:pPr>
          </w:p>
        </w:tc>
        <w:tc>
          <w:tcPr>
            <w:tcW w:w="68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898"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899"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900"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901"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902" w:author="Author" w:date="2015-07-01T13:24: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903" w:author="Author" w:date="2015-07-01T13:24:00Z"/>
                <w:rFonts w:ascii="Arial" w:hAnsi="Arial" w:cs="Arial"/>
              </w:rPr>
            </w:pPr>
          </w:p>
        </w:tc>
        <w:tc>
          <w:tcPr>
            <w:tcW w:w="71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904" w:author="Author" w:date="2015-07-01T13:24:00Z"/>
                <w:rFonts w:ascii="Arial" w:hAnsi="Arial" w:cs="Arial"/>
              </w:rPr>
            </w:pPr>
          </w:p>
        </w:tc>
        <w:tc>
          <w:tcPr>
            <w:tcW w:w="73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905" w:author="Author" w:date="2015-07-01T13:24:00Z"/>
                <w:rFonts w:ascii="Arial" w:hAnsi="Arial" w:cs="Arial"/>
              </w:rPr>
            </w:pPr>
          </w:p>
        </w:tc>
        <w:tc>
          <w:tcPr>
            <w:tcW w:w="69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906" w:author="Author" w:date="2015-07-01T13:24:00Z"/>
                <w:rFonts w:ascii="Arial" w:hAnsi="Arial" w:cs="Arial"/>
              </w:rPr>
            </w:pPr>
          </w:p>
        </w:tc>
        <w:tc>
          <w:tcPr>
            <w:tcW w:w="64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907" w:author="Author" w:date="2015-07-01T13:24:00Z"/>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908" w:author="Author" w:date="2015-07-01T13:24: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114"/>
              <w:jc w:val="right"/>
              <w:rPr>
                <w:ins w:id="7909" w:author="Author" w:date="2015-07-01T13:24:00Z"/>
                <w:rFonts w:ascii="Arial" w:hAnsi="Arial" w:cs="Arial"/>
                <w:sz w:val="6"/>
                <w:szCs w:val="6"/>
              </w:rPr>
            </w:pPr>
            <w:ins w:id="7910" w:author="Author" w:date="2015-07-01T13:24:00Z">
              <w:r>
                <w:rPr>
                  <w:rFonts w:ascii="Arial" w:hAnsi="Arial" w:cs="Arial"/>
                  <w:sz w:val="6"/>
                  <w:szCs w:val="6"/>
                </w:rPr>
                <w:t>-</w:t>
              </w:r>
            </w:ins>
          </w:p>
        </w:tc>
      </w:tr>
      <w:tr w:rsidR="001D3F0E" w:rsidTr="00853028">
        <w:trPr>
          <w:trHeight w:hRule="exact" w:val="120"/>
          <w:ins w:id="7911" w:author="Author" w:date="2015-07-01T13:24:00Z"/>
        </w:trPr>
        <w:tc>
          <w:tcPr>
            <w:tcW w:w="658" w:type="dxa"/>
            <w:tcBorders>
              <w:top w:val="single" w:sz="4" w:space="0" w:color="auto"/>
              <w:left w:val="single" w:sz="4" w:space="0" w:color="auto"/>
              <w:bottom w:val="single" w:sz="4" w:space="0" w:color="auto"/>
              <w:right w:val="single" w:sz="4" w:space="0" w:color="auto"/>
            </w:tcBorders>
            <w:shd w:val="solid" w:color="FFFF99" w:fill="auto"/>
            <w:vAlign w:val="center"/>
          </w:tcPr>
          <w:p w:rsidR="00853028" w:rsidRDefault="00891D08" w:rsidP="00853028">
            <w:pPr>
              <w:ind w:left="187"/>
              <w:rPr>
                <w:ins w:id="7912" w:author="Author" w:date="2015-07-01T13:24:00Z"/>
                <w:rFonts w:ascii="Arial" w:hAnsi="Arial" w:cs="Arial"/>
                <w:color w:val="000000"/>
                <w:spacing w:val="-2"/>
                <w:sz w:val="6"/>
                <w:szCs w:val="6"/>
              </w:rPr>
            </w:pPr>
            <w:ins w:id="7913" w:author="Author" w:date="2015-07-01T13:24:00Z">
              <w:r>
                <w:rPr>
                  <w:rFonts w:ascii="Arial" w:hAnsi="Arial" w:cs="Arial"/>
                  <w:color w:val="000000"/>
                  <w:spacing w:val="-2"/>
                  <w:sz w:val="6"/>
                  <w:szCs w:val="6"/>
                </w:rPr>
                <w:t>NYPA/956800568</w:t>
              </w:r>
            </w:ins>
          </w:p>
        </w:tc>
        <w:tc>
          <w:tcPr>
            <w:tcW w:w="166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tabs>
                <w:tab w:val="right" w:pos="1031"/>
              </w:tabs>
              <w:ind w:left="180"/>
              <w:rPr>
                <w:ins w:id="7914" w:author="Author" w:date="2015-07-01T13:24:00Z"/>
                <w:rFonts w:ascii="Arial" w:hAnsi="Arial" w:cs="Arial"/>
                <w:spacing w:val="6"/>
                <w:sz w:val="6"/>
                <w:szCs w:val="6"/>
              </w:rPr>
            </w:pPr>
            <w:ins w:id="7915" w:author="Author" w:date="2015-07-01T13:24:00Z">
              <w:r>
                <w:rPr>
                  <w:rFonts w:ascii="Arial" w:hAnsi="Arial" w:cs="Arial"/>
                  <w:sz w:val="6"/>
                  <w:szCs w:val="6"/>
                </w:rPr>
                <w:t>-</w:t>
              </w:r>
              <w:r>
                <w:rPr>
                  <w:rFonts w:ascii="Arial" w:hAnsi="Arial" w:cs="Arial"/>
                  <w:sz w:val="6"/>
                  <w:szCs w:val="6"/>
                </w:rPr>
                <w:tab/>
              </w:r>
              <w:r>
                <w:rPr>
                  <w:rFonts w:ascii="Arial" w:hAnsi="Arial" w:cs="Arial"/>
                  <w:spacing w:val="6"/>
                  <w:sz w:val="6"/>
                  <w:szCs w:val="6"/>
                </w:rPr>
                <w:t>Trans-Maint Sup &amp; En</w:t>
              </w:r>
            </w:ins>
          </w:p>
        </w:tc>
        <w:tc>
          <w:tcPr>
            <w:tcW w:w="60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916"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917" w:author="Author" w:date="2015-07-01T13:24:00Z"/>
                <w:rFonts w:ascii="Arial" w:hAnsi="Arial" w:cs="Arial"/>
              </w:rPr>
            </w:pPr>
          </w:p>
        </w:tc>
        <w:tc>
          <w:tcPr>
            <w:tcW w:w="667"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918"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919" w:author="Author" w:date="2015-07-01T13:24:00Z"/>
                <w:rFonts w:ascii="Arial" w:hAnsi="Arial" w:cs="Arial"/>
              </w:rPr>
            </w:pPr>
          </w:p>
        </w:tc>
        <w:tc>
          <w:tcPr>
            <w:tcW w:w="68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920"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921"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922"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923"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924" w:author="Author" w:date="2015-07-01T13:24: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925" w:author="Author" w:date="2015-07-01T13:24:00Z"/>
                <w:rFonts w:ascii="Arial" w:hAnsi="Arial" w:cs="Arial"/>
              </w:rPr>
            </w:pPr>
          </w:p>
        </w:tc>
        <w:tc>
          <w:tcPr>
            <w:tcW w:w="71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926" w:author="Author" w:date="2015-07-01T13:24:00Z"/>
                <w:rFonts w:ascii="Arial" w:hAnsi="Arial" w:cs="Arial"/>
              </w:rPr>
            </w:pPr>
          </w:p>
        </w:tc>
        <w:tc>
          <w:tcPr>
            <w:tcW w:w="73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927" w:author="Author" w:date="2015-07-01T13:24:00Z"/>
                <w:rFonts w:ascii="Arial" w:hAnsi="Arial" w:cs="Arial"/>
              </w:rPr>
            </w:pPr>
          </w:p>
        </w:tc>
        <w:tc>
          <w:tcPr>
            <w:tcW w:w="69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928" w:author="Author" w:date="2015-07-01T13:24:00Z"/>
                <w:rFonts w:ascii="Arial" w:hAnsi="Arial" w:cs="Arial"/>
              </w:rPr>
            </w:pPr>
          </w:p>
        </w:tc>
        <w:tc>
          <w:tcPr>
            <w:tcW w:w="64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929" w:author="Author" w:date="2015-07-01T13:24:00Z"/>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930" w:author="Author" w:date="2015-07-01T13:24: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114"/>
              <w:jc w:val="right"/>
              <w:rPr>
                <w:ins w:id="7931" w:author="Author" w:date="2015-07-01T13:24:00Z"/>
                <w:rFonts w:ascii="Arial" w:hAnsi="Arial" w:cs="Arial"/>
                <w:sz w:val="6"/>
                <w:szCs w:val="6"/>
              </w:rPr>
            </w:pPr>
            <w:ins w:id="7932" w:author="Author" w:date="2015-07-01T13:24:00Z">
              <w:r>
                <w:rPr>
                  <w:rFonts w:ascii="Arial" w:hAnsi="Arial" w:cs="Arial"/>
                  <w:sz w:val="6"/>
                  <w:szCs w:val="6"/>
                </w:rPr>
                <w:t>-</w:t>
              </w:r>
            </w:ins>
          </w:p>
        </w:tc>
      </w:tr>
      <w:tr w:rsidR="001D3F0E" w:rsidTr="00853028">
        <w:trPr>
          <w:trHeight w:hRule="exact" w:val="115"/>
          <w:ins w:id="7933" w:author="Author" w:date="2015-07-01T13:24:00Z"/>
        </w:trPr>
        <w:tc>
          <w:tcPr>
            <w:tcW w:w="658" w:type="dxa"/>
            <w:tcBorders>
              <w:top w:val="single" w:sz="4" w:space="0" w:color="auto"/>
              <w:left w:val="single" w:sz="4" w:space="0" w:color="auto"/>
              <w:bottom w:val="single" w:sz="4" w:space="0" w:color="auto"/>
              <w:right w:val="single" w:sz="4" w:space="0" w:color="auto"/>
            </w:tcBorders>
            <w:shd w:val="solid" w:color="FFFF99" w:fill="auto"/>
            <w:vAlign w:val="center"/>
          </w:tcPr>
          <w:p w:rsidR="00853028" w:rsidRDefault="00891D08" w:rsidP="00853028">
            <w:pPr>
              <w:ind w:left="187"/>
              <w:rPr>
                <w:ins w:id="7934" w:author="Author" w:date="2015-07-01T13:24:00Z"/>
                <w:rFonts w:ascii="Arial" w:hAnsi="Arial" w:cs="Arial"/>
                <w:color w:val="000000"/>
                <w:spacing w:val="-2"/>
                <w:sz w:val="6"/>
                <w:szCs w:val="6"/>
              </w:rPr>
            </w:pPr>
            <w:ins w:id="7935" w:author="Author" w:date="2015-07-01T13:24:00Z">
              <w:r>
                <w:rPr>
                  <w:rFonts w:ascii="Arial" w:hAnsi="Arial" w:cs="Arial"/>
                  <w:color w:val="000000"/>
                  <w:spacing w:val="-2"/>
                  <w:sz w:val="6"/>
                  <w:szCs w:val="6"/>
                </w:rPr>
                <w:t>NYPA/956900569</w:t>
              </w:r>
            </w:ins>
          </w:p>
        </w:tc>
        <w:tc>
          <w:tcPr>
            <w:tcW w:w="166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tabs>
                <w:tab w:val="right" w:pos="921"/>
              </w:tabs>
              <w:ind w:left="180"/>
              <w:rPr>
                <w:ins w:id="7936" w:author="Author" w:date="2015-07-01T13:24:00Z"/>
                <w:rFonts w:ascii="Arial" w:hAnsi="Arial" w:cs="Arial"/>
                <w:spacing w:val="6"/>
                <w:sz w:val="6"/>
                <w:szCs w:val="6"/>
              </w:rPr>
            </w:pPr>
            <w:ins w:id="7937" w:author="Author" w:date="2015-07-01T13:24:00Z">
              <w:r>
                <w:rPr>
                  <w:rFonts w:ascii="Arial" w:hAnsi="Arial" w:cs="Arial"/>
                  <w:sz w:val="6"/>
                  <w:szCs w:val="6"/>
                </w:rPr>
                <w:t>-</w:t>
              </w:r>
              <w:r>
                <w:rPr>
                  <w:rFonts w:ascii="Arial" w:hAnsi="Arial" w:cs="Arial"/>
                  <w:sz w:val="6"/>
                  <w:szCs w:val="6"/>
                </w:rPr>
                <w:tab/>
              </w:r>
              <w:r>
                <w:rPr>
                  <w:rFonts w:ascii="Arial" w:hAnsi="Arial" w:cs="Arial"/>
                  <w:spacing w:val="6"/>
                  <w:sz w:val="6"/>
                  <w:szCs w:val="6"/>
                </w:rPr>
                <w:t>Trans-Maint Struct</w:t>
              </w:r>
            </w:ins>
          </w:p>
        </w:tc>
        <w:tc>
          <w:tcPr>
            <w:tcW w:w="60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938"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939" w:author="Author" w:date="2015-07-01T13:24:00Z"/>
                <w:rFonts w:ascii="Arial" w:hAnsi="Arial" w:cs="Arial"/>
              </w:rPr>
            </w:pPr>
          </w:p>
        </w:tc>
        <w:tc>
          <w:tcPr>
            <w:tcW w:w="667"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940"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941" w:author="Author" w:date="2015-07-01T13:24:00Z"/>
                <w:rFonts w:ascii="Arial" w:hAnsi="Arial" w:cs="Arial"/>
              </w:rPr>
            </w:pPr>
          </w:p>
        </w:tc>
        <w:tc>
          <w:tcPr>
            <w:tcW w:w="68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942"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943"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944"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945"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946" w:author="Author" w:date="2015-07-01T13:24: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947" w:author="Author" w:date="2015-07-01T13:24:00Z"/>
                <w:rFonts w:ascii="Arial" w:hAnsi="Arial" w:cs="Arial"/>
              </w:rPr>
            </w:pPr>
          </w:p>
        </w:tc>
        <w:tc>
          <w:tcPr>
            <w:tcW w:w="71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948" w:author="Author" w:date="2015-07-01T13:24:00Z"/>
                <w:rFonts w:ascii="Arial" w:hAnsi="Arial" w:cs="Arial"/>
              </w:rPr>
            </w:pPr>
          </w:p>
        </w:tc>
        <w:tc>
          <w:tcPr>
            <w:tcW w:w="73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949" w:author="Author" w:date="2015-07-01T13:24:00Z"/>
                <w:rFonts w:ascii="Arial" w:hAnsi="Arial" w:cs="Arial"/>
              </w:rPr>
            </w:pPr>
          </w:p>
        </w:tc>
        <w:tc>
          <w:tcPr>
            <w:tcW w:w="69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950" w:author="Author" w:date="2015-07-01T13:24:00Z"/>
                <w:rFonts w:ascii="Arial" w:hAnsi="Arial" w:cs="Arial"/>
              </w:rPr>
            </w:pPr>
          </w:p>
        </w:tc>
        <w:tc>
          <w:tcPr>
            <w:tcW w:w="64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951" w:author="Author" w:date="2015-07-01T13:24:00Z"/>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952" w:author="Author" w:date="2015-07-01T13:24: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114"/>
              <w:jc w:val="right"/>
              <w:rPr>
                <w:ins w:id="7953" w:author="Author" w:date="2015-07-01T13:24:00Z"/>
                <w:rFonts w:ascii="Arial" w:hAnsi="Arial" w:cs="Arial"/>
                <w:sz w:val="6"/>
                <w:szCs w:val="6"/>
              </w:rPr>
            </w:pPr>
            <w:ins w:id="7954" w:author="Author" w:date="2015-07-01T13:24:00Z">
              <w:r>
                <w:rPr>
                  <w:rFonts w:ascii="Arial" w:hAnsi="Arial" w:cs="Arial"/>
                  <w:sz w:val="6"/>
                  <w:szCs w:val="6"/>
                </w:rPr>
                <w:t>-</w:t>
              </w:r>
            </w:ins>
          </w:p>
        </w:tc>
      </w:tr>
      <w:tr w:rsidR="001D3F0E" w:rsidTr="00853028">
        <w:trPr>
          <w:trHeight w:hRule="exact" w:val="120"/>
          <w:ins w:id="7955" w:author="Author" w:date="2015-07-01T13:24:00Z"/>
        </w:trPr>
        <w:tc>
          <w:tcPr>
            <w:tcW w:w="658" w:type="dxa"/>
            <w:tcBorders>
              <w:top w:val="single" w:sz="4" w:space="0" w:color="auto"/>
              <w:left w:val="single" w:sz="4" w:space="0" w:color="auto"/>
              <w:bottom w:val="single" w:sz="4" w:space="0" w:color="auto"/>
              <w:right w:val="single" w:sz="4" w:space="0" w:color="auto"/>
            </w:tcBorders>
            <w:shd w:val="solid" w:color="FFFF99" w:fill="auto"/>
            <w:vAlign w:val="center"/>
          </w:tcPr>
          <w:p w:rsidR="00853028" w:rsidRDefault="00891D08" w:rsidP="00853028">
            <w:pPr>
              <w:ind w:left="187"/>
              <w:rPr>
                <w:ins w:id="7956" w:author="Author" w:date="2015-07-01T13:24:00Z"/>
                <w:rFonts w:ascii="Arial" w:hAnsi="Arial" w:cs="Arial"/>
                <w:color w:val="000000"/>
                <w:spacing w:val="-2"/>
                <w:sz w:val="6"/>
                <w:szCs w:val="6"/>
              </w:rPr>
            </w:pPr>
            <w:ins w:id="7957" w:author="Author" w:date="2015-07-01T13:24:00Z">
              <w:r>
                <w:rPr>
                  <w:rFonts w:ascii="Arial" w:hAnsi="Arial" w:cs="Arial"/>
                  <w:color w:val="000000"/>
                  <w:spacing w:val="-2"/>
                  <w:sz w:val="6"/>
                  <w:szCs w:val="6"/>
                </w:rPr>
                <w:t>NYPA/957000570</w:t>
              </w:r>
            </w:ins>
          </w:p>
        </w:tc>
        <w:tc>
          <w:tcPr>
            <w:tcW w:w="166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tabs>
                <w:tab w:val="right" w:pos="1003"/>
              </w:tabs>
              <w:ind w:left="180"/>
              <w:rPr>
                <w:ins w:id="7958" w:author="Author" w:date="2015-07-01T13:24:00Z"/>
                <w:rFonts w:ascii="Arial" w:hAnsi="Arial" w:cs="Arial"/>
                <w:spacing w:val="6"/>
                <w:sz w:val="6"/>
                <w:szCs w:val="6"/>
              </w:rPr>
            </w:pPr>
            <w:ins w:id="7959" w:author="Author" w:date="2015-07-01T13:24:00Z">
              <w:r>
                <w:rPr>
                  <w:rFonts w:ascii="Arial" w:hAnsi="Arial" w:cs="Arial"/>
                  <w:sz w:val="6"/>
                  <w:szCs w:val="6"/>
                </w:rPr>
                <w:t>-</w:t>
              </w:r>
              <w:r>
                <w:rPr>
                  <w:rFonts w:ascii="Arial" w:hAnsi="Arial" w:cs="Arial"/>
                  <w:sz w:val="6"/>
                  <w:szCs w:val="6"/>
                </w:rPr>
                <w:tab/>
              </w:r>
              <w:r>
                <w:rPr>
                  <w:rFonts w:ascii="Arial" w:hAnsi="Arial" w:cs="Arial"/>
                  <w:spacing w:val="6"/>
                  <w:sz w:val="6"/>
                  <w:szCs w:val="6"/>
                </w:rPr>
                <w:t>Trans-Maint St Equip</w:t>
              </w:r>
            </w:ins>
          </w:p>
        </w:tc>
        <w:tc>
          <w:tcPr>
            <w:tcW w:w="60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960"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961" w:author="Author" w:date="2015-07-01T13:24:00Z"/>
                <w:rFonts w:ascii="Arial" w:hAnsi="Arial" w:cs="Arial"/>
              </w:rPr>
            </w:pPr>
          </w:p>
        </w:tc>
        <w:tc>
          <w:tcPr>
            <w:tcW w:w="667"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962"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963" w:author="Author" w:date="2015-07-01T13:24:00Z"/>
                <w:rFonts w:ascii="Arial" w:hAnsi="Arial" w:cs="Arial"/>
              </w:rPr>
            </w:pPr>
          </w:p>
        </w:tc>
        <w:tc>
          <w:tcPr>
            <w:tcW w:w="68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964"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965"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966"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967"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968" w:author="Author" w:date="2015-07-01T13:24: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969" w:author="Author" w:date="2015-07-01T13:24:00Z"/>
                <w:rFonts w:ascii="Arial" w:hAnsi="Arial" w:cs="Arial"/>
              </w:rPr>
            </w:pPr>
          </w:p>
        </w:tc>
        <w:tc>
          <w:tcPr>
            <w:tcW w:w="71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970" w:author="Author" w:date="2015-07-01T13:24:00Z"/>
                <w:rFonts w:ascii="Arial" w:hAnsi="Arial" w:cs="Arial"/>
              </w:rPr>
            </w:pPr>
          </w:p>
        </w:tc>
        <w:tc>
          <w:tcPr>
            <w:tcW w:w="73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971" w:author="Author" w:date="2015-07-01T13:24:00Z"/>
                <w:rFonts w:ascii="Arial" w:hAnsi="Arial" w:cs="Arial"/>
              </w:rPr>
            </w:pPr>
          </w:p>
        </w:tc>
        <w:tc>
          <w:tcPr>
            <w:tcW w:w="69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972" w:author="Author" w:date="2015-07-01T13:24:00Z"/>
                <w:rFonts w:ascii="Arial" w:hAnsi="Arial" w:cs="Arial"/>
              </w:rPr>
            </w:pPr>
          </w:p>
        </w:tc>
        <w:tc>
          <w:tcPr>
            <w:tcW w:w="64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973" w:author="Author" w:date="2015-07-01T13:24:00Z"/>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974" w:author="Author" w:date="2015-07-01T13:24: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114"/>
              <w:jc w:val="right"/>
              <w:rPr>
                <w:ins w:id="7975" w:author="Author" w:date="2015-07-01T13:24:00Z"/>
                <w:rFonts w:ascii="Arial" w:hAnsi="Arial" w:cs="Arial"/>
                <w:sz w:val="6"/>
                <w:szCs w:val="6"/>
              </w:rPr>
            </w:pPr>
            <w:ins w:id="7976" w:author="Author" w:date="2015-07-01T13:24:00Z">
              <w:r>
                <w:rPr>
                  <w:rFonts w:ascii="Arial" w:hAnsi="Arial" w:cs="Arial"/>
                  <w:sz w:val="6"/>
                  <w:szCs w:val="6"/>
                </w:rPr>
                <w:t>-</w:t>
              </w:r>
            </w:ins>
          </w:p>
        </w:tc>
      </w:tr>
      <w:tr w:rsidR="001D3F0E" w:rsidTr="00853028">
        <w:trPr>
          <w:trHeight w:hRule="exact" w:val="115"/>
          <w:ins w:id="7977" w:author="Author" w:date="2015-07-01T13:24:00Z"/>
        </w:trPr>
        <w:tc>
          <w:tcPr>
            <w:tcW w:w="658" w:type="dxa"/>
            <w:tcBorders>
              <w:top w:val="single" w:sz="4" w:space="0" w:color="auto"/>
              <w:left w:val="single" w:sz="4" w:space="0" w:color="auto"/>
              <w:bottom w:val="single" w:sz="4" w:space="0" w:color="auto"/>
              <w:right w:val="single" w:sz="4" w:space="0" w:color="auto"/>
            </w:tcBorders>
            <w:shd w:val="solid" w:color="FFFF99" w:fill="auto"/>
            <w:vAlign w:val="center"/>
          </w:tcPr>
          <w:p w:rsidR="00853028" w:rsidRDefault="00891D08" w:rsidP="00853028">
            <w:pPr>
              <w:ind w:left="187"/>
              <w:rPr>
                <w:ins w:id="7978" w:author="Author" w:date="2015-07-01T13:24:00Z"/>
                <w:rFonts w:ascii="Arial" w:hAnsi="Arial" w:cs="Arial"/>
                <w:color w:val="000000"/>
                <w:spacing w:val="-2"/>
                <w:sz w:val="6"/>
                <w:szCs w:val="6"/>
              </w:rPr>
            </w:pPr>
            <w:ins w:id="7979" w:author="Author" w:date="2015-07-01T13:24:00Z">
              <w:r>
                <w:rPr>
                  <w:rFonts w:ascii="Arial" w:hAnsi="Arial" w:cs="Arial"/>
                  <w:color w:val="000000"/>
                  <w:spacing w:val="-2"/>
                  <w:sz w:val="6"/>
                  <w:szCs w:val="6"/>
                </w:rPr>
                <w:t>NYPA/957100571</w:t>
              </w:r>
            </w:ins>
          </w:p>
        </w:tc>
        <w:tc>
          <w:tcPr>
            <w:tcW w:w="166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tabs>
                <w:tab w:val="right" w:pos="1041"/>
              </w:tabs>
              <w:ind w:left="180"/>
              <w:rPr>
                <w:ins w:id="7980" w:author="Author" w:date="2015-07-01T13:24:00Z"/>
                <w:rFonts w:ascii="Arial" w:hAnsi="Arial" w:cs="Arial"/>
                <w:spacing w:val="6"/>
                <w:sz w:val="6"/>
                <w:szCs w:val="6"/>
              </w:rPr>
            </w:pPr>
            <w:ins w:id="7981" w:author="Author" w:date="2015-07-01T13:24:00Z">
              <w:r>
                <w:rPr>
                  <w:rFonts w:ascii="Arial" w:hAnsi="Arial" w:cs="Arial"/>
                  <w:sz w:val="6"/>
                  <w:szCs w:val="6"/>
                </w:rPr>
                <w:t>-</w:t>
              </w:r>
              <w:r>
                <w:rPr>
                  <w:rFonts w:ascii="Arial" w:hAnsi="Arial" w:cs="Arial"/>
                  <w:sz w:val="6"/>
                  <w:szCs w:val="6"/>
                </w:rPr>
                <w:tab/>
              </w:r>
              <w:r>
                <w:rPr>
                  <w:rFonts w:ascii="Arial" w:hAnsi="Arial" w:cs="Arial"/>
                  <w:spacing w:val="6"/>
                  <w:sz w:val="6"/>
                  <w:szCs w:val="6"/>
                </w:rPr>
                <w:t>Trans-Maint Ovhd Lns</w:t>
              </w:r>
            </w:ins>
          </w:p>
        </w:tc>
        <w:tc>
          <w:tcPr>
            <w:tcW w:w="60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982"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983" w:author="Author" w:date="2015-07-01T13:24:00Z"/>
                <w:rFonts w:ascii="Arial" w:hAnsi="Arial" w:cs="Arial"/>
              </w:rPr>
            </w:pPr>
          </w:p>
        </w:tc>
        <w:tc>
          <w:tcPr>
            <w:tcW w:w="667"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984"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985" w:author="Author" w:date="2015-07-01T13:24:00Z"/>
                <w:rFonts w:ascii="Arial" w:hAnsi="Arial" w:cs="Arial"/>
              </w:rPr>
            </w:pPr>
          </w:p>
        </w:tc>
        <w:tc>
          <w:tcPr>
            <w:tcW w:w="68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986"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987"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988"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989"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990" w:author="Author" w:date="2015-07-01T13:24: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991" w:author="Author" w:date="2015-07-01T13:24:00Z"/>
                <w:rFonts w:ascii="Arial" w:hAnsi="Arial" w:cs="Arial"/>
              </w:rPr>
            </w:pPr>
          </w:p>
        </w:tc>
        <w:tc>
          <w:tcPr>
            <w:tcW w:w="71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992" w:author="Author" w:date="2015-07-01T13:24:00Z"/>
                <w:rFonts w:ascii="Arial" w:hAnsi="Arial" w:cs="Arial"/>
              </w:rPr>
            </w:pPr>
          </w:p>
        </w:tc>
        <w:tc>
          <w:tcPr>
            <w:tcW w:w="73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993" w:author="Author" w:date="2015-07-01T13:24:00Z"/>
                <w:rFonts w:ascii="Arial" w:hAnsi="Arial" w:cs="Arial"/>
              </w:rPr>
            </w:pPr>
          </w:p>
        </w:tc>
        <w:tc>
          <w:tcPr>
            <w:tcW w:w="69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994" w:author="Author" w:date="2015-07-01T13:24:00Z"/>
                <w:rFonts w:ascii="Arial" w:hAnsi="Arial" w:cs="Arial"/>
              </w:rPr>
            </w:pPr>
          </w:p>
        </w:tc>
        <w:tc>
          <w:tcPr>
            <w:tcW w:w="64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995" w:author="Author" w:date="2015-07-01T13:24:00Z"/>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7996" w:author="Author" w:date="2015-07-01T13:24: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114"/>
              <w:jc w:val="right"/>
              <w:rPr>
                <w:ins w:id="7997" w:author="Author" w:date="2015-07-01T13:24:00Z"/>
                <w:rFonts w:ascii="Arial" w:hAnsi="Arial" w:cs="Arial"/>
                <w:sz w:val="6"/>
                <w:szCs w:val="6"/>
              </w:rPr>
            </w:pPr>
            <w:ins w:id="7998" w:author="Author" w:date="2015-07-01T13:24:00Z">
              <w:r>
                <w:rPr>
                  <w:rFonts w:ascii="Arial" w:hAnsi="Arial" w:cs="Arial"/>
                  <w:sz w:val="6"/>
                  <w:szCs w:val="6"/>
                </w:rPr>
                <w:t>-</w:t>
              </w:r>
            </w:ins>
          </w:p>
        </w:tc>
      </w:tr>
      <w:tr w:rsidR="001D3F0E" w:rsidTr="00853028">
        <w:trPr>
          <w:trHeight w:hRule="exact" w:val="120"/>
          <w:ins w:id="7999" w:author="Author" w:date="2015-07-01T13:24:00Z"/>
        </w:trPr>
        <w:tc>
          <w:tcPr>
            <w:tcW w:w="658" w:type="dxa"/>
            <w:tcBorders>
              <w:top w:val="single" w:sz="4" w:space="0" w:color="auto"/>
              <w:left w:val="single" w:sz="4" w:space="0" w:color="auto"/>
              <w:bottom w:val="single" w:sz="4" w:space="0" w:color="auto"/>
              <w:right w:val="single" w:sz="4" w:space="0" w:color="auto"/>
            </w:tcBorders>
            <w:shd w:val="solid" w:color="FFFF99" w:fill="auto"/>
            <w:vAlign w:val="center"/>
          </w:tcPr>
          <w:p w:rsidR="00853028" w:rsidRDefault="00891D08" w:rsidP="00853028">
            <w:pPr>
              <w:ind w:left="187"/>
              <w:rPr>
                <w:ins w:id="8000" w:author="Author" w:date="2015-07-01T13:24:00Z"/>
                <w:rFonts w:ascii="Arial" w:hAnsi="Arial" w:cs="Arial"/>
                <w:color w:val="000000"/>
                <w:spacing w:val="-2"/>
                <w:sz w:val="6"/>
                <w:szCs w:val="6"/>
              </w:rPr>
            </w:pPr>
            <w:ins w:id="8001" w:author="Author" w:date="2015-07-01T13:24:00Z">
              <w:r>
                <w:rPr>
                  <w:rFonts w:ascii="Arial" w:hAnsi="Arial" w:cs="Arial"/>
                  <w:color w:val="000000"/>
                  <w:spacing w:val="-2"/>
                  <w:sz w:val="6"/>
                  <w:szCs w:val="6"/>
                </w:rPr>
                <w:t>NYPA/957200572</w:t>
              </w:r>
            </w:ins>
          </w:p>
        </w:tc>
        <w:tc>
          <w:tcPr>
            <w:tcW w:w="166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tabs>
                <w:tab w:val="right" w:pos="1027"/>
              </w:tabs>
              <w:ind w:left="180"/>
              <w:rPr>
                <w:ins w:id="8002" w:author="Author" w:date="2015-07-01T13:24:00Z"/>
                <w:rFonts w:ascii="Arial" w:hAnsi="Arial" w:cs="Arial"/>
                <w:spacing w:val="6"/>
                <w:sz w:val="6"/>
                <w:szCs w:val="6"/>
              </w:rPr>
            </w:pPr>
            <w:ins w:id="8003" w:author="Author" w:date="2015-07-01T13:24:00Z">
              <w:r>
                <w:rPr>
                  <w:rFonts w:ascii="Arial" w:hAnsi="Arial" w:cs="Arial"/>
                  <w:sz w:val="6"/>
                  <w:szCs w:val="6"/>
                </w:rPr>
                <w:t>-</w:t>
              </w:r>
              <w:r>
                <w:rPr>
                  <w:rFonts w:ascii="Arial" w:hAnsi="Arial" w:cs="Arial"/>
                  <w:sz w:val="6"/>
                  <w:szCs w:val="6"/>
                </w:rPr>
                <w:tab/>
              </w:r>
              <w:r>
                <w:rPr>
                  <w:rFonts w:ascii="Arial" w:hAnsi="Arial" w:cs="Arial"/>
                  <w:spacing w:val="6"/>
                  <w:sz w:val="6"/>
                  <w:szCs w:val="6"/>
                </w:rPr>
                <w:t>Trans-Maint Ungrd Ln</w:t>
              </w:r>
            </w:ins>
          </w:p>
        </w:tc>
        <w:tc>
          <w:tcPr>
            <w:tcW w:w="60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004"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005" w:author="Author" w:date="2015-07-01T13:24:00Z"/>
                <w:rFonts w:ascii="Arial" w:hAnsi="Arial" w:cs="Arial"/>
              </w:rPr>
            </w:pPr>
          </w:p>
        </w:tc>
        <w:tc>
          <w:tcPr>
            <w:tcW w:w="667"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006"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007" w:author="Author" w:date="2015-07-01T13:24:00Z"/>
                <w:rFonts w:ascii="Arial" w:hAnsi="Arial" w:cs="Arial"/>
              </w:rPr>
            </w:pPr>
          </w:p>
        </w:tc>
        <w:tc>
          <w:tcPr>
            <w:tcW w:w="68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008"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009"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010"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011"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012" w:author="Author" w:date="2015-07-01T13:24: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013" w:author="Author" w:date="2015-07-01T13:24:00Z"/>
                <w:rFonts w:ascii="Arial" w:hAnsi="Arial" w:cs="Arial"/>
              </w:rPr>
            </w:pPr>
          </w:p>
        </w:tc>
        <w:tc>
          <w:tcPr>
            <w:tcW w:w="71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014" w:author="Author" w:date="2015-07-01T13:24:00Z"/>
                <w:rFonts w:ascii="Arial" w:hAnsi="Arial" w:cs="Arial"/>
              </w:rPr>
            </w:pPr>
          </w:p>
        </w:tc>
        <w:tc>
          <w:tcPr>
            <w:tcW w:w="73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015" w:author="Author" w:date="2015-07-01T13:24:00Z"/>
                <w:rFonts w:ascii="Arial" w:hAnsi="Arial" w:cs="Arial"/>
              </w:rPr>
            </w:pPr>
          </w:p>
        </w:tc>
        <w:tc>
          <w:tcPr>
            <w:tcW w:w="69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016" w:author="Author" w:date="2015-07-01T13:24:00Z"/>
                <w:rFonts w:ascii="Arial" w:hAnsi="Arial" w:cs="Arial"/>
              </w:rPr>
            </w:pPr>
          </w:p>
        </w:tc>
        <w:tc>
          <w:tcPr>
            <w:tcW w:w="64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017" w:author="Author" w:date="2015-07-01T13:24:00Z"/>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018" w:author="Author" w:date="2015-07-01T13:24: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114"/>
              <w:jc w:val="right"/>
              <w:rPr>
                <w:ins w:id="8019" w:author="Author" w:date="2015-07-01T13:24:00Z"/>
                <w:rFonts w:ascii="Arial" w:hAnsi="Arial" w:cs="Arial"/>
                <w:sz w:val="6"/>
                <w:szCs w:val="6"/>
              </w:rPr>
            </w:pPr>
            <w:ins w:id="8020" w:author="Author" w:date="2015-07-01T13:24:00Z">
              <w:r>
                <w:rPr>
                  <w:rFonts w:ascii="Arial" w:hAnsi="Arial" w:cs="Arial"/>
                  <w:sz w:val="6"/>
                  <w:szCs w:val="6"/>
                </w:rPr>
                <w:t>-</w:t>
              </w:r>
            </w:ins>
          </w:p>
        </w:tc>
      </w:tr>
      <w:tr w:rsidR="001D3F0E" w:rsidTr="00853028">
        <w:trPr>
          <w:trHeight w:hRule="exact" w:val="116"/>
          <w:ins w:id="8021" w:author="Author" w:date="2015-07-01T13:24:00Z"/>
        </w:trPr>
        <w:tc>
          <w:tcPr>
            <w:tcW w:w="658" w:type="dxa"/>
            <w:tcBorders>
              <w:top w:val="single" w:sz="4" w:space="0" w:color="auto"/>
              <w:left w:val="single" w:sz="4" w:space="0" w:color="auto"/>
              <w:bottom w:val="single" w:sz="4" w:space="0" w:color="auto"/>
              <w:right w:val="single" w:sz="4" w:space="0" w:color="auto"/>
            </w:tcBorders>
            <w:shd w:val="solid" w:color="FFFF99" w:fill="auto"/>
            <w:vAlign w:val="center"/>
          </w:tcPr>
          <w:p w:rsidR="00853028" w:rsidRDefault="00891D08" w:rsidP="00853028">
            <w:pPr>
              <w:ind w:left="187"/>
              <w:rPr>
                <w:ins w:id="8022" w:author="Author" w:date="2015-07-01T13:24:00Z"/>
                <w:rFonts w:ascii="Arial" w:hAnsi="Arial" w:cs="Arial"/>
                <w:color w:val="000000"/>
                <w:spacing w:val="-2"/>
                <w:sz w:val="6"/>
                <w:szCs w:val="6"/>
              </w:rPr>
            </w:pPr>
            <w:ins w:id="8023" w:author="Author" w:date="2015-07-01T13:24:00Z">
              <w:r>
                <w:rPr>
                  <w:rFonts w:ascii="Arial" w:hAnsi="Arial" w:cs="Arial"/>
                  <w:color w:val="000000"/>
                  <w:spacing w:val="-2"/>
                  <w:sz w:val="6"/>
                  <w:szCs w:val="6"/>
                </w:rPr>
                <w:t>NYPA/957300573</w:t>
              </w:r>
            </w:ins>
          </w:p>
        </w:tc>
        <w:tc>
          <w:tcPr>
            <w:tcW w:w="166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tabs>
                <w:tab w:val="right" w:pos="1051"/>
              </w:tabs>
              <w:ind w:left="180"/>
              <w:rPr>
                <w:ins w:id="8024" w:author="Author" w:date="2015-07-01T13:24:00Z"/>
                <w:rFonts w:ascii="Arial" w:hAnsi="Arial" w:cs="Arial"/>
                <w:spacing w:val="7"/>
                <w:sz w:val="6"/>
                <w:szCs w:val="6"/>
              </w:rPr>
            </w:pPr>
            <w:ins w:id="8025" w:author="Author" w:date="2015-07-01T13:24:00Z">
              <w:r>
                <w:rPr>
                  <w:rFonts w:ascii="Arial" w:hAnsi="Arial" w:cs="Arial"/>
                  <w:sz w:val="6"/>
                  <w:szCs w:val="6"/>
                </w:rPr>
                <w:t>-</w:t>
              </w:r>
              <w:r>
                <w:rPr>
                  <w:rFonts w:ascii="Arial" w:hAnsi="Arial" w:cs="Arial"/>
                  <w:sz w:val="6"/>
                  <w:szCs w:val="6"/>
                </w:rPr>
                <w:tab/>
              </w:r>
              <w:r>
                <w:rPr>
                  <w:rFonts w:ascii="Arial" w:hAnsi="Arial" w:cs="Arial"/>
                  <w:spacing w:val="7"/>
                  <w:sz w:val="6"/>
                  <w:szCs w:val="6"/>
                </w:rPr>
                <w:t>Trans-Maint Misc Xmn</w:t>
              </w:r>
            </w:ins>
          </w:p>
        </w:tc>
        <w:tc>
          <w:tcPr>
            <w:tcW w:w="60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026"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027" w:author="Author" w:date="2015-07-01T13:24:00Z"/>
                <w:rFonts w:ascii="Arial" w:hAnsi="Arial" w:cs="Arial"/>
              </w:rPr>
            </w:pPr>
          </w:p>
        </w:tc>
        <w:tc>
          <w:tcPr>
            <w:tcW w:w="667"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028"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029" w:author="Author" w:date="2015-07-01T13:24:00Z"/>
                <w:rFonts w:ascii="Arial" w:hAnsi="Arial" w:cs="Arial"/>
              </w:rPr>
            </w:pPr>
          </w:p>
        </w:tc>
        <w:tc>
          <w:tcPr>
            <w:tcW w:w="68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030"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031"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032"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033"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034" w:author="Author" w:date="2015-07-01T13:24: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035" w:author="Author" w:date="2015-07-01T13:24:00Z"/>
                <w:rFonts w:ascii="Arial" w:hAnsi="Arial" w:cs="Arial"/>
              </w:rPr>
            </w:pPr>
          </w:p>
        </w:tc>
        <w:tc>
          <w:tcPr>
            <w:tcW w:w="71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036" w:author="Author" w:date="2015-07-01T13:24:00Z"/>
                <w:rFonts w:ascii="Arial" w:hAnsi="Arial" w:cs="Arial"/>
              </w:rPr>
            </w:pPr>
          </w:p>
        </w:tc>
        <w:tc>
          <w:tcPr>
            <w:tcW w:w="73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037" w:author="Author" w:date="2015-07-01T13:24:00Z"/>
                <w:rFonts w:ascii="Arial" w:hAnsi="Arial" w:cs="Arial"/>
              </w:rPr>
            </w:pPr>
          </w:p>
        </w:tc>
        <w:tc>
          <w:tcPr>
            <w:tcW w:w="69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038" w:author="Author" w:date="2015-07-01T13:24:00Z"/>
                <w:rFonts w:ascii="Arial" w:hAnsi="Arial" w:cs="Arial"/>
              </w:rPr>
            </w:pPr>
          </w:p>
        </w:tc>
        <w:tc>
          <w:tcPr>
            <w:tcW w:w="64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039" w:author="Author" w:date="2015-07-01T13:24:00Z"/>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040" w:author="Author" w:date="2015-07-01T13:24: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114"/>
              <w:jc w:val="right"/>
              <w:rPr>
                <w:ins w:id="8041" w:author="Author" w:date="2015-07-01T13:24:00Z"/>
                <w:rFonts w:ascii="Arial" w:hAnsi="Arial" w:cs="Arial"/>
                <w:sz w:val="6"/>
                <w:szCs w:val="6"/>
              </w:rPr>
            </w:pPr>
            <w:ins w:id="8042" w:author="Author" w:date="2015-07-01T13:24:00Z">
              <w:r>
                <w:rPr>
                  <w:rFonts w:ascii="Arial" w:hAnsi="Arial" w:cs="Arial"/>
                  <w:sz w:val="6"/>
                  <w:szCs w:val="6"/>
                </w:rPr>
                <w:t>-</w:t>
              </w:r>
            </w:ins>
          </w:p>
        </w:tc>
      </w:tr>
      <w:tr w:rsidR="001D3F0E" w:rsidTr="00853028">
        <w:trPr>
          <w:trHeight w:hRule="exact" w:val="120"/>
          <w:ins w:id="8043" w:author="Author" w:date="2015-07-01T13:24:00Z"/>
        </w:trPr>
        <w:tc>
          <w:tcPr>
            <w:tcW w:w="65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044" w:author="Author" w:date="2015-07-01T13:24:00Z"/>
                <w:rFonts w:ascii="Arial" w:hAnsi="Arial" w:cs="Arial"/>
              </w:rPr>
            </w:pPr>
          </w:p>
        </w:tc>
        <w:tc>
          <w:tcPr>
            <w:tcW w:w="166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rPr>
                <w:ins w:id="8045" w:author="Author" w:date="2015-07-01T13:24:00Z"/>
                <w:rFonts w:ascii="Arial" w:hAnsi="Arial" w:cs="Arial"/>
                <w:spacing w:val="9"/>
                <w:sz w:val="6"/>
                <w:szCs w:val="6"/>
              </w:rPr>
            </w:pPr>
            <w:ins w:id="8046" w:author="Author" w:date="2015-07-01T13:24:00Z">
              <w:r>
                <w:rPr>
                  <w:rFonts w:ascii="Arial" w:hAnsi="Arial" w:cs="Arial"/>
                  <w:spacing w:val="9"/>
                  <w:sz w:val="6"/>
                  <w:szCs w:val="6"/>
                </w:rPr>
                <w:t>905 - Misc. Customer Accts. Exps</w:t>
              </w:r>
            </w:ins>
          </w:p>
        </w:tc>
        <w:tc>
          <w:tcPr>
            <w:tcW w:w="60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047"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048" w:author="Author" w:date="2015-07-01T13:24:00Z"/>
                <w:rFonts w:ascii="Arial" w:hAnsi="Arial" w:cs="Arial"/>
              </w:rPr>
            </w:pPr>
          </w:p>
        </w:tc>
        <w:tc>
          <w:tcPr>
            <w:tcW w:w="667"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049"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050" w:author="Author" w:date="2015-07-01T13:24:00Z"/>
                <w:rFonts w:ascii="Arial" w:hAnsi="Arial" w:cs="Arial"/>
              </w:rPr>
            </w:pPr>
          </w:p>
        </w:tc>
        <w:tc>
          <w:tcPr>
            <w:tcW w:w="68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051"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052"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053"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054"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055" w:author="Author" w:date="2015-07-01T13:24: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056" w:author="Author" w:date="2015-07-01T13:24:00Z"/>
                <w:rFonts w:ascii="Arial" w:hAnsi="Arial" w:cs="Arial"/>
              </w:rPr>
            </w:pPr>
          </w:p>
        </w:tc>
        <w:tc>
          <w:tcPr>
            <w:tcW w:w="71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057" w:author="Author" w:date="2015-07-01T13:24:00Z"/>
                <w:rFonts w:ascii="Arial" w:hAnsi="Arial" w:cs="Arial"/>
              </w:rPr>
            </w:pPr>
          </w:p>
        </w:tc>
        <w:tc>
          <w:tcPr>
            <w:tcW w:w="73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058" w:author="Author" w:date="2015-07-01T13:24:00Z"/>
                <w:rFonts w:ascii="Arial" w:hAnsi="Arial" w:cs="Arial"/>
              </w:rPr>
            </w:pPr>
          </w:p>
        </w:tc>
        <w:tc>
          <w:tcPr>
            <w:tcW w:w="69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059" w:author="Author" w:date="2015-07-01T13:24:00Z"/>
                <w:rFonts w:ascii="Arial" w:hAnsi="Arial" w:cs="Arial"/>
              </w:rPr>
            </w:pPr>
          </w:p>
        </w:tc>
        <w:tc>
          <w:tcPr>
            <w:tcW w:w="64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060" w:author="Author" w:date="2015-07-01T13:24:00Z"/>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061" w:author="Author" w:date="2015-07-01T13:24: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114"/>
              <w:jc w:val="right"/>
              <w:rPr>
                <w:ins w:id="8062" w:author="Author" w:date="2015-07-01T13:24:00Z"/>
                <w:rFonts w:ascii="Arial" w:hAnsi="Arial" w:cs="Arial"/>
                <w:sz w:val="6"/>
                <w:szCs w:val="6"/>
              </w:rPr>
            </w:pPr>
            <w:ins w:id="8063" w:author="Author" w:date="2015-07-01T13:24:00Z">
              <w:r>
                <w:rPr>
                  <w:rFonts w:ascii="Arial" w:hAnsi="Arial" w:cs="Arial"/>
                  <w:sz w:val="6"/>
                  <w:szCs w:val="6"/>
                </w:rPr>
                <w:t>-</w:t>
              </w:r>
            </w:ins>
          </w:p>
        </w:tc>
      </w:tr>
      <w:tr w:rsidR="001D3F0E" w:rsidTr="00853028">
        <w:trPr>
          <w:trHeight w:hRule="exact" w:val="115"/>
          <w:ins w:id="8064" w:author="Author" w:date="2015-07-01T13:24:00Z"/>
        </w:trPr>
        <w:tc>
          <w:tcPr>
            <w:tcW w:w="65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065" w:author="Author" w:date="2015-07-01T13:24:00Z"/>
                <w:rFonts w:ascii="Arial" w:hAnsi="Arial" w:cs="Arial"/>
              </w:rPr>
            </w:pPr>
          </w:p>
        </w:tc>
        <w:tc>
          <w:tcPr>
            <w:tcW w:w="166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rPr>
                <w:ins w:id="8066" w:author="Author" w:date="2015-07-01T13:24:00Z"/>
                <w:rFonts w:ascii="Arial" w:hAnsi="Arial" w:cs="Arial"/>
                <w:spacing w:val="9"/>
                <w:sz w:val="6"/>
                <w:szCs w:val="6"/>
              </w:rPr>
            </w:pPr>
            <w:ins w:id="8067" w:author="Author" w:date="2015-07-01T13:24:00Z">
              <w:r>
                <w:rPr>
                  <w:rFonts w:ascii="Arial" w:hAnsi="Arial" w:cs="Arial"/>
                  <w:spacing w:val="9"/>
                  <w:sz w:val="6"/>
                  <w:szCs w:val="6"/>
                </w:rPr>
                <w:t>916 - Misc. Sales Expense</w:t>
              </w:r>
            </w:ins>
          </w:p>
        </w:tc>
        <w:tc>
          <w:tcPr>
            <w:tcW w:w="60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068"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069" w:author="Author" w:date="2015-07-01T13:24:00Z"/>
                <w:rFonts w:ascii="Arial" w:hAnsi="Arial" w:cs="Arial"/>
              </w:rPr>
            </w:pPr>
          </w:p>
        </w:tc>
        <w:tc>
          <w:tcPr>
            <w:tcW w:w="667"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070"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071" w:author="Author" w:date="2015-07-01T13:24:00Z"/>
                <w:rFonts w:ascii="Arial" w:hAnsi="Arial" w:cs="Arial"/>
              </w:rPr>
            </w:pPr>
          </w:p>
        </w:tc>
        <w:tc>
          <w:tcPr>
            <w:tcW w:w="68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072"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073"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074"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075"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076" w:author="Author" w:date="2015-07-01T13:24: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077" w:author="Author" w:date="2015-07-01T13:24:00Z"/>
                <w:rFonts w:ascii="Arial" w:hAnsi="Arial" w:cs="Arial"/>
              </w:rPr>
            </w:pPr>
          </w:p>
        </w:tc>
        <w:tc>
          <w:tcPr>
            <w:tcW w:w="71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078" w:author="Author" w:date="2015-07-01T13:24:00Z"/>
                <w:rFonts w:ascii="Arial" w:hAnsi="Arial" w:cs="Arial"/>
              </w:rPr>
            </w:pPr>
          </w:p>
        </w:tc>
        <w:tc>
          <w:tcPr>
            <w:tcW w:w="73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079" w:author="Author" w:date="2015-07-01T13:24:00Z"/>
                <w:rFonts w:ascii="Arial" w:hAnsi="Arial" w:cs="Arial"/>
              </w:rPr>
            </w:pPr>
          </w:p>
        </w:tc>
        <w:tc>
          <w:tcPr>
            <w:tcW w:w="69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080" w:author="Author" w:date="2015-07-01T13:24:00Z"/>
                <w:rFonts w:ascii="Arial" w:hAnsi="Arial" w:cs="Arial"/>
              </w:rPr>
            </w:pPr>
          </w:p>
        </w:tc>
        <w:tc>
          <w:tcPr>
            <w:tcW w:w="64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081" w:author="Author" w:date="2015-07-01T13:24:00Z"/>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082" w:author="Author" w:date="2015-07-01T13:24: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114"/>
              <w:jc w:val="right"/>
              <w:rPr>
                <w:ins w:id="8083" w:author="Author" w:date="2015-07-01T13:24:00Z"/>
                <w:rFonts w:ascii="Arial" w:hAnsi="Arial" w:cs="Arial"/>
                <w:sz w:val="6"/>
                <w:szCs w:val="6"/>
              </w:rPr>
            </w:pPr>
            <w:ins w:id="8084" w:author="Author" w:date="2015-07-01T13:24:00Z">
              <w:r>
                <w:rPr>
                  <w:rFonts w:ascii="Arial" w:hAnsi="Arial" w:cs="Arial"/>
                  <w:sz w:val="6"/>
                  <w:szCs w:val="6"/>
                </w:rPr>
                <w:t>-</w:t>
              </w:r>
            </w:ins>
          </w:p>
        </w:tc>
      </w:tr>
      <w:tr w:rsidR="001D3F0E" w:rsidTr="00853028">
        <w:trPr>
          <w:trHeight w:hRule="exact" w:val="120"/>
          <w:ins w:id="8085" w:author="Author" w:date="2015-07-01T13:24:00Z"/>
        </w:trPr>
        <w:tc>
          <w:tcPr>
            <w:tcW w:w="65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086" w:author="Author" w:date="2015-07-01T13:24:00Z"/>
                <w:rFonts w:ascii="Arial" w:hAnsi="Arial" w:cs="Arial"/>
              </w:rPr>
            </w:pPr>
          </w:p>
        </w:tc>
        <w:tc>
          <w:tcPr>
            <w:tcW w:w="166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tabs>
                <w:tab w:val="right" w:pos="1267"/>
              </w:tabs>
              <w:rPr>
                <w:ins w:id="8087" w:author="Author" w:date="2015-07-01T13:24:00Z"/>
                <w:rFonts w:ascii="Arial" w:hAnsi="Arial" w:cs="Arial"/>
                <w:spacing w:val="7"/>
                <w:sz w:val="6"/>
                <w:szCs w:val="6"/>
              </w:rPr>
            </w:pPr>
            <w:ins w:id="8088" w:author="Author" w:date="2015-07-01T13:24:00Z">
              <w:r>
                <w:rPr>
                  <w:rFonts w:ascii="Arial" w:hAnsi="Arial" w:cs="Arial"/>
                  <w:sz w:val="6"/>
                  <w:szCs w:val="6"/>
                </w:rPr>
                <w:t>920 -</w:t>
              </w:r>
              <w:r>
                <w:rPr>
                  <w:rFonts w:ascii="Arial" w:hAnsi="Arial" w:cs="Arial"/>
                  <w:sz w:val="6"/>
                  <w:szCs w:val="6"/>
                </w:rPr>
                <w:tab/>
              </w:r>
              <w:r>
                <w:rPr>
                  <w:rFonts w:ascii="Arial" w:hAnsi="Arial" w:cs="Arial"/>
                  <w:spacing w:val="7"/>
                  <w:sz w:val="6"/>
                  <w:szCs w:val="6"/>
                </w:rPr>
                <w:t>Misc. Admin &amp; Gen'l Salaries</w:t>
              </w:r>
            </w:ins>
          </w:p>
        </w:tc>
        <w:tc>
          <w:tcPr>
            <w:tcW w:w="60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089"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090" w:author="Author" w:date="2015-07-01T13:24:00Z"/>
                <w:rFonts w:ascii="Arial" w:hAnsi="Arial" w:cs="Arial"/>
              </w:rPr>
            </w:pPr>
          </w:p>
        </w:tc>
        <w:tc>
          <w:tcPr>
            <w:tcW w:w="667"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091"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092" w:author="Author" w:date="2015-07-01T13:24:00Z"/>
                <w:rFonts w:ascii="Arial" w:hAnsi="Arial" w:cs="Arial"/>
              </w:rPr>
            </w:pPr>
          </w:p>
        </w:tc>
        <w:tc>
          <w:tcPr>
            <w:tcW w:w="68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093"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094"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095"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096"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097" w:author="Author" w:date="2015-07-01T13:24: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098" w:author="Author" w:date="2015-07-01T13:24:00Z"/>
                <w:rFonts w:ascii="Arial" w:hAnsi="Arial" w:cs="Arial"/>
              </w:rPr>
            </w:pPr>
          </w:p>
        </w:tc>
        <w:tc>
          <w:tcPr>
            <w:tcW w:w="71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099" w:author="Author" w:date="2015-07-01T13:24:00Z"/>
                <w:rFonts w:ascii="Arial" w:hAnsi="Arial" w:cs="Arial"/>
              </w:rPr>
            </w:pPr>
          </w:p>
        </w:tc>
        <w:tc>
          <w:tcPr>
            <w:tcW w:w="73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100" w:author="Author" w:date="2015-07-01T13:24:00Z"/>
                <w:rFonts w:ascii="Arial" w:hAnsi="Arial" w:cs="Arial"/>
              </w:rPr>
            </w:pPr>
          </w:p>
        </w:tc>
        <w:tc>
          <w:tcPr>
            <w:tcW w:w="69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101" w:author="Author" w:date="2015-07-01T13:24:00Z"/>
                <w:rFonts w:ascii="Arial" w:hAnsi="Arial" w:cs="Arial"/>
              </w:rPr>
            </w:pPr>
          </w:p>
        </w:tc>
        <w:tc>
          <w:tcPr>
            <w:tcW w:w="64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102" w:author="Author" w:date="2015-07-01T13:24:00Z"/>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103" w:author="Author" w:date="2015-07-01T13:24: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114"/>
              <w:jc w:val="right"/>
              <w:rPr>
                <w:ins w:id="8104" w:author="Author" w:date="2015-07-01T13:24:00Z"/>
                <w:rFonts w:ascii="Arial" w:hAnsi="Arial" w:cs="Arial"/>
                <w:sz w:val="6"/>
                <w:szCs w:val="6"/>
              </w:rPr>
            </w:pPr>
            <w:ins w:id="8105" w:author="Author" w:date="2015-07-01T13:24:00Z">
              <w:r>
                <w:rPr>
                  <w:rFonts w:ascii="Arial" w:hAnsi="Arial" w:cs="Arial"/>
                  <w:sz w:val="6"/>
                  <w:szCs w:val="6"/>
                </w:rPr>
                <w:t>-</w:t>
              </w:r>
            </w:ins>
          </w:p>
        </w:tc>
      </w:tr>
      <w:tr w:rsidR="001D3F0E" w:rsidTr="00853028">
        <w:trPr>
          <w:trHeight w:hRule="exact" w:val="115"/>
          <w:ins w:id="8106" w:author="Author" w:date="2015-07-01T13:24:00Z"/>
        </w:trPr>
        <w:tc>
          <w:tcPr>
            <w:tcW w:w="65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107" w:author="Author" w:date="2015-07-01T13:24:00Z"/>
                <w:rFonts w:ascii="Arial" w:hAnsi="Arial" w:cs="Arial"/>
              </w:rPr>
            </w:pPr>
          </w:p>
        </w:tc>
        <w:tc>
          <w:tcPr>
            <w:tcW w:w="166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tabs>
                <w:tab w:val="right" w:pos="1147"/>
              </w:tabs>
              <w:rPr>
                <w:ins w:id="8108" w:author="Author" w:date="2015-07-01T13:24:00Z"/>
                <w:rFonts w:ascii="Arial" w:hAnsi="Arial" w:cs="Arial"/>
                <w:spacing w:val="7"/>
                <w:sz w:val="6"/>
                <w:szCs w:val="6"/>
              </w:rPr>
            </w:pPr>
            <w:ins w:id="8109" w:author="Author" w:date="2015-07-01T13:24:00Z">
              <w:r>
                <w:rPr>
                  <w:rFonts w:ascii="Arial" w:hAnsi="Arial" w:cs="Arial"/>
                  <w:sz w:val="6"/>
                  <w:szCs w:val="6"/>
                </w:rPr>
                <w:t>921 -</w:t>
              </w:r>
              <w:r>
                <w:rPr>
                  <w:rFonts w:ascii="Arial" w:hAnsi="Arial" w:cs="Arial"/>
                  <w:sz w:val="6"/>
                  <w:szCs w:val="6"/>
                </w:rPr>
                <w:tab/>
              </w:r>
              <w:r>
                <w:rPr>
                  <w:rFonts w:ascii="Arial" w:hAnsi="Arial" w:cs="Arial"/>
                  <w:spacing w:val="7"/>
                  <w:sz w:val="6"/>
                  <w:szCs w:val="6"/>
                </w:rPr>
                <w:t>Misc. Office Supp &amp; Exps</w:t>
              </w:r>
            </w:ins>
          </w:p>
        </w:tc>
        <w:tc>
          <w:tcPr>
            <w:tcW w:w="60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110"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111" w:author="Author" w:date="2015-07-01T13:24:00Z"/>
                <w:rFonts w:ascii="Arial" w:hAnsi="Arial" w:cs="Arial"/>
              </w:rPr>
            </w:pPr>
          </w:p>
        </w:tc>
        <w:tc>
          <w:tcPr>
            <w:tcW w:w="667"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112"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113" w:author="Author" w:date="2015-07-01T13:24:00Z"/>
                <w:rFonts w:ascii="Arial" w:hAnsi="Arial" w:cs="Arial"/>
              </w:rPr>
            </w:pPr>
          </w:p>
        </w:tc>
        <w:tc>
          <w:tcPr>
            <w:tcW w:w="68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114"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115"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116"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117"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118" w:author="Author" w:date="2015-07-01T13:24: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119" w:author="Author" w:date="2015-07-01T13:24:00Z"/>
                <w:rFonts w:ascii="Arial" w:hAnsi="Arial" w:cs="Arial"/>
              </w:rPr>
            </w:pPr>
          </w:p>
        </w:tc>
        <w:tc>
          <w:tcPr>
            <w:tcW w:w="71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120" w:author="Author" w:date="2015-07-01T13:24:00Z"/>
                <w:rFonts w:ascii="Arial" w:hAnsi="Arial" w:cs="Arial"/>
              </w:rPr>
            </w:pPr>
          </w:p>
        </w:tc>
        <w:tc>
          <w:tcPr>
            <w:tcW w:w="73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121" w:author="Author" w:date="2015-07-01T13:24:00Z"/>
                <w:rFonts w:ascii="Arial" w:hAnsi="Arial" w:cs="Arial"/>
              </w:rPr>
            </w:pPr>
          </w:p>
        </w:tc>
        <w:tc>
          <w:tcPr>
            <w:tcW w:w="69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122" w:author="Author" w:date="2015-07-01T13:24:00Z"/>
                <w:rFonts w:ascii="Arial" w:hAnsi="Arial" w:cs="Arial"/>
              </w:rPr>
            </w:pPr>
          </w:p>
        </w:tc>
        <w:tc>
          <w:tcPr>
            <w:tcW w:w="64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123" w:author="Author" w:date="2015-07-01T13:24:00Z"/>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124" w:author="Author" w:date="2015-07-01T13:24: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114"/>
              <w:jc w:val="right"/>
              <w:rPr>
                <w:ins w:id="8125" w:author="Author" w:date="2015-07-01T13:24:00Z"/>
                <w:rFonts w:ascii="Arial" w:hAnsi="Arial" w:cs="Arial"/>
                <w:sz w:val="6"/>
                <w:szCs w:val="6"/>
              </w:rPr>
            </w:pPr>
            <w:ins w:id="8126" w:author="Author" w:date="2015-07-01T13:24:00Z">
              <w:r>
                <w:rPr>
                  <w:rFonts w:ascii="Arial" w:hAnsi="Arial" w:cs="Arial"/>
                  <w:sz w:val="6"/>
                  <w:szCs w:val="6"/>
                </w:rPr>
                <w:t>-</w:t>
              </w:r>
            </w:ins>
          </w:p>
        </w:tc>
      </w:tr>
      <w:tr w:rsidR="001D3F0E" w:rsidTr="00853028">
        <w:trPr>
          <w:trHeight w:hRule="exact" w:val="120"/>
          <w:ins w:id="8127" w:author="Author" w:date="2015-07-01T13:24:00Z"/>
        </w:trPr>
        <w:tc>
          <w:tcPr>
            <w:tcW w:w="658" w:type="dxa"/>
            <w:tcBorders>
              <w:top w:val="single" w:sz="4" w:space="0" w:color="auto"/>
              <w:left w:val="single" w:sz="4" w:space="0" w:color="auto"/>
              <w:bottom w:val="single" w:sz="4" w:space="0" w:color="auto"/>
              <w:right w:val="single" w:sz="4" w:space="0" w:color="auto"/>
            </w:tcBorders>
            <w:shd w:val="solid" w:color="FFFF99" w:fill="auto"/>
            <w:vAlign w:val="center"/>
          </w:tcPr>
          <w:p w:rsidR="00853028" w:rsidRDefault="00891D08" w:rsidP="00853028">
            <w:pPr>
              <w:ind w:left="187"/>
              <w:rPr>
                <w:ins w:id="8128" w:author="Author" w:date="2015-07-01T13:24:00Z"/>
                <w:rFonts w:ascii="Arial" w:hAnsi="Arial" w:cs="Arial"/>
                <w:color w:val="000000"/>
                <w:spacing w:val="-2"/>
                <w:sz w:val="6"/>
                <w:szCs w:val="6"/>
              </w:rPr>
            </w:pPr>
            <w:ins w:id="8129" w:author="Author" w:date="2015-07-01T13:24:00Z">
              <w:r>
                <w:rPr>
                  <w:rFonts w:ascii="Arial" w:hAnsi="Arial" w:cs="Arial"/>
                  <w:color w:val="000000"/>
                  <w:spacing w:val="-2"/>
                  <w:sz w:val="6"/>
                  <w:szCs w:val="6"/>
                </w:rPr>
                <w:t>NYPA/920000922</w:t>
              </w:r>
            </w:ins>
          </w:p>
        </w:tc>
        <w:tc>
          <w:tcPr>
            <w:tcW w:w="166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left="180"/>
              <w:rPr>
                <w:ins w:id="8130" w:author="Author" w:date="2015-07-01T13:24:00Z"/>
                <w:rFonts w:ascii="Arial" w:hAnsi="Arial" w:cs="Arial"/>
                <w:spacing w:val="8"/>
                <w:sz w:val="6"/>
                <w:szCs w:val="6"/>
              </w:rPr>
            </w:pPr>
            <w:ins w:id="8131" w:author="Author" w:date="2015-07-01T13:24:00Z">
              <w:r>
                <w:rPr>
                  <w:rFonts w:ascii="Arial" w:hAnsi="Arial" w:cs="Arial"/>
                  <w:spacing w:val="8"/>
                  <w:sz w:val="6"/>
                  <w:szCs w:val="6"/>
                </w:rPr>
                <w:t>- Administrative Expenses Transferred</w:t>
              </w:r>
            </w:ins>
          </w:p>
        </w:tc>
        <w:tc>
          <w:tcPr>
            <w:tcW w:w="60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132"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133" w:author="Author" w:date="2015-07-01T13:24:00Z"/>
                <w:rFonts w:ascii="Arial" w:hAnsi="Arial" w:cs="Arial"/>
              </w:rPr>
            </w:pPr>
          </w:p>
        </w:tc>
        <w:tc>
          <w:tcPr>
            <w:tcW w:w="667"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134"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135" w:author="Author" w:date="2015-07-01T13:24:00Z"/>
                <w:rFonts w:ascii="Arial" w:hAnsi="Arial" w:cs="Arial"/>
              </w:rPr>
            </w:pPr>
          </w:p>
        </w:tc>
        <w:tc>
          <w:tcPr>
            <w:tcW w:w="68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136"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137"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138"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139"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140" w:author="Author" w:date="2015-07-01T13:24: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141" w:author="Author" w:date="2015-07-01T13:24:00Z"/>
                <w:rFonts w:ascii="Arial" w:hAnsi="Arial" w:cs="Arial"/>
              </w:rPr>
            </w:pPr>
          </w:p>
        </w:tc>
        <w:tc>
          <w:tcPr>
            <w:tcW w:w="71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142" w:author="Author" w:date="2015-07-01T13:24:00Z"/>
                <w:rFonts w:ascii="Arial" w:hAnsi="Arial" w:cs="Arial"/>
              </w:rPr>
            </w:pPr>
          </w:p>
        </w:tc>
        <w:tc>
          <w:tcPr>
            <w:tcW w:w="73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143" w:author="Author" w:date="2015-07-01T13:24:00Z"/>
                <w:rFonts w:ascii="Arial" w:hAnsi="Arial" w:cs="Arial"/>
              </w:rPr>
            </w:pPr>
          </w:p>
        </w:tc>
        <w:tc>
          <w:tcPr>
            <w:tcW w:w="69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144" w:author="Author" w:date="2015-07-01T13:24:00Z"/>
                <w:rFonts w:ascii="Arial" w:hAnsi="Arial" w:cs="Arial"/>
              </w:rPr>
            </w:pPr>
          </w:p>
        </w:tc>
        <w:tc>
          <w:tcPr>
            <w:tcW w:w="64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145" w:author="Author" w:date="2015-07-01T13:24:00Z"/>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146" w:author="Author" w:date="2015-07-01T13:24: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114"/>
              <w:jc w:val="right"/>
              <w:rPr>
                <w:ins w:id="8147" w:author="Author" w:date="2015-07-01T13:24:00Z"/>
                <w:rFonts w:ascii="Arial" w:hAnsi="Arial" w:cs="Arial"/>
                <w:sz w:val="6"/>
                <w:szCs w:val="6"/>
              </w:rPr>
            </w:pPr>
            <w:ins w:id="8148" w:author="Author" w:date="2015-07-01T13:24:00Z">
              <w:r>
                <w:rPr>
                  <w:rFonts w:ascii="Arial" w:hAnsi="Arial" w:cs="Arial"/>
                  <w:sz w:val="6"/>
                  <w:szCs w:val="6"/>
                </w:rPr>
                <w:t>-</w:t>
              </w:r>
            </w:ins>
          </w:p>
        </w:tc>
      </w:tr>
      <w:tr w:rsidR="001D3F0E" w:rsidTr="00853028">
        <w:trPr>
          <w:trHeight w:hRule="exact" w:val="115"/>
          <w:ins w:id="8149" w:author="Author" w:date="2015-07-01T13:24:00Z"/>
        </w:trPr>
        <w:tc>
          <w:tcPr>
            <w:tcW w:w="65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150" w:author="Author" w:date="2015-07-01T13:24:00Z"/>
                <w:rFonts w:ascii="Arial" w:hAnsi="Arial" w:cs="Arial"/>
              </w:rPr>
            </w:pPr>
          </w:p>
        </w:tc>
        <w:tc>
          <w:tcPr>
            <w:tcW w:w="166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rPr>
                <w:ins w:id="8151" w:author="Author" w:date="2015-07-01T13:24:00Z"/>
                <w:rFonts w:ascii="Arial" w:hAnsi="Arial" w:cs="Arial"/>
                <w:spacing w:val="8"/>
                <w:sz w:val="6"/>
                <w:szCs w:val="6"/>
              </w:rPr>
            </w:pPr>
            <w:ins w:id="8152" w:author="Author" w:date="2015-07-01T13:24:00Z">
              <w:r>
                <w:rPr>
                  <w:rFonts w:ascii="Arial" w:hAnsi="Arial" w:cs="Arial"/>
                  <w:spacing w:val="8"/>
                  <w:sz w:val="6"/>
                  <w:szCs w:val="6"/>
                </w:rPr>
                <w:t>923 - Outside Services Employed</w:t>
              </w:r>
            </w:ins>
          </w:p>
        </w:tc>
        <w:tc>
          <w:tcPr>
            <w:tcW w:w="60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153"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154" w:author="Author" w:date="2015-07-01T13:24:00Z"/>
                <w:rFonts w:ascii="Arial" w:hAnsi="Arial" w:cs="Arial"/>
              </w:rPr>
            </w:pPr>
          </w:p>
        </w:tc>
        <w:tc>
          <w:tcPr>
            <w:tcW w:w="667"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155"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156" w:author="Author" w:date="2015-07-01T13:24:00Z"/>
                <w:rFonts w:ascii="Arial" w:hAnsi="Arial" w:cs="Arial"/>
              </w:rPr>
            </w:pPr>
          </w:p>
        </w:tc>
        <w:tc>
          <w:tcPr>
            <w:tcW w:w="68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157"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158"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159"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160"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161" w:author="Author" w:date="2015-07-01T13:24: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162" w:author="Author" w:date="2015-07-01T13:24:00Z"/>
                <w:rFonts w:ascii="Arial" w:hAnsi="Arial" w:cs="Arial"/>
              </w:rPr>
            </w:pPr>
          </w:p>
        </w:tc>
        <w:tc>
          <w:tcPr>
            <w:tcW w:w="71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163" w:author="Author" w:date="2015-07-01T13:24:00Z"/>
                <w:rFonts w:ascii="Arial" w:hAnsi="Arial" w:cs="Arial"/>
              </w:rPr>
            </w:pPr>
          </w:p>
        </w:tc>
        <w:tc>
          <w:tcPr>
            <w:tcW w:w="73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164" w:author="Author" w:date="2015-07-01T13:24:00Z"/>
                <w:rFonts w:ascii="Arial" w:hAnsi="Arial" w:cs="Arial"/>
              </w:rPr>
            </w:pPr>
          </w:p>
        </w:tc>
        <w:tc>
          <w:tcPr>
            <w:tcW w:w="69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165" w:author="Author" w:date="2015-07-01T13:24:00Z"/>
                <w:rFonts w:ascii="Arial" w:hAnsi="Arial" w:cs="Arial"/>
              </w:rPr>
            </w:pPr>
          </w:p>
        </w:tc>
        <w:tc>
          <w:tcPr>
            <w:tcW w:w="64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166" w:author="Author" w:date="2015-07-01T13:24:00Z"/>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167" w:author="Author" w:date="2015-07-01T13:24: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114"/>
              <w:jc w:val="right"/>
              <w:rPr>
                <w:ins w:id="8168" w:author="Author" w:date="2015-07-01T13:24:00Z"/>
                <w:rFonts w:ascii="Arial" w:hAnsi="Arial" w:cs="Arial"/>
                <w:sz w:val="6"/>
                <w:szCs w:val="6"/>
              </w:rPr>
            </w:pPr>
            <w:ins w:id="8169" w:author="Author" w:date="2015-07-01T13:24:00Z">
              <w:r>
                <w:rPr>
                  <w:rFonts w:ascii="Arial" w:hAnsi="Arial" w:cs="Arial"/>
                  <w:sz w:val="6"/>
                  <w:szCs w:val="6"/>
                </w:rPr>
                <w:t>-</w:t>
              </w:r>
            </w:ins>
          </w:p>
        </w:tc>
      </w:tr>
      <w:tr w:rsidR="001D3F0E" w:rsidTr="00853028">
        <w:trPr>
          <w:trHeight w:hRule="exact" w:val="120"/>
          <w:ins w:id="8170" w:author="Author" w:date="2015-07-01T13:24:00Z"/>
        </w:trPr>
        <w:tc>
          <w:tcPr>
            <w:tcW w:w="658" w:type="dxa"/>
            <w:tcBorders>
              <w:top w:val="single" w:sz="4" w:space="0" w:color="auto"/>
              <w:left w:val="single" w:sz="4" w:space="0" w:color="auto"/>
              <w:bottom w:val="single" w:sz="4" w:space="0" w:color="auto"/>
              <w:right w:val="single" w:sz="4" w:space="0" w:color="auto"/>
            </w:tcBorders>
            <w:shd w:val="solid" w:color="FFFF99" w:fill="auto"/>
            <w:vAlign w:val="center"/>
          </w:tcPr>
          <w:p w:rsidR="00853028" w:rsidRDefault="00891D08" w:rsidP="00853028">
            <w:pPr>
              <w:ind w:left="187"/>
              <w:rPr>
                <w:ins w:id="8171" w:author="Author" w:date="2015-07-01T13:24:00Z"/>
                <w:rFonts w:ascii="Arial" w:hAnsi="Arial" w:cs="Arial"/>
                <w:color w:val="000000"/>
                <w:spacing w:val="-2"/>
                <w:sz w:val="6"/>
                <w:szCs w:val="6"/>
              </w:rPr>
            </w:pPr>
            <w:ins w:id="8172" w:author="Author" w:date="2015-07-01T13:24:00Z">
              <w:r>
                <w:rPr>
                  <w:rFonts w:ascii="Arial" w:hAnsi="Arial" w:cs="Arial"/>
                  <w:color w:val="000000"/>
                  <w:spacing w:val="-2"/>
                  <w:sz w:val="6"/>
                  <w:szCs w:val="6"/>
                </w:rPr>
                <w:t>NYPA/992400924</w:t>
              </w:r>
            </w:ins>
          </w:p>
        </w:tc>
        <w:tc>
          <w:tcPr>
            <w:tcW w:w="166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tabs>
                <w:tab w:val="right" w:pos="1118"/>
              </w:tabs>
              <w:ind w:left="180"/>
              <w:rPr>
                <w:ins w:id="8173" w:author="Author" w:date="2015-07-01T13:24:00Z"/>
                <w:rFonts w:ascii="Arial" w:hAnsi="Arial" w:cs="Arial"/>
                <w:spacing w:val="7"/>
                <w:sz w:val="6"/>
                <w:szCs w:val="6"/>
              </w:rPr>
            </w:pPr>
            <w:ins w:id="8174" w:author="Author" w:date="2015-07-01T13:24:00Z">
              <w:r>
                <w:rPr>
                  <w:rFonts w:ascii="Arial" w:hAnsi="Arial" w:cs="Arial"/>
                  <w:sz w:val="6"/>
                  <w:szCs w:val="6"/>
                </w:rPr>
                <w:t>-</w:t>
              </w:r>
              <w:r>
                <w:rPr>
                  <w:rFonts w:ascii="Arial" w:hAnsi="Arial" w:cs="Arial"/>
                  <w:sz w:val="6"/>
                  <w:szCs w:val="6"/>
                </w:rPr>
                <w:tab/>
              </w:r>
              <w:r>
                <w:rPr>
                  <w:rFonts w:ascii="Arial" w:hAnsi="Arial" w:cs="Arial"/>
                  <w:spacing w:val="7"/>
                  <w:sz w:val="6"/>
                  <w:szCs w:val="6"/>
                </w:rPr>
                <w:t>A&amp;G-Property Insurance</w:t>
              </w:r>
            </w:ins>
          </w:p>
        </w:tc>
        <w:tc>
          <w:tcPr>
            <w:tcW w:w="60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175"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176" w:author="Author" w:date="2015-07-01T13:24:00Z"/>
                <w:rFonts w:ascii="Arial" w:hAnsi="Arial" w:cs="Arial"/>
              </w:rPr>
            </w:pPr>
          </w:p>
        </w:tc>
        <w:tc>
          <w:tcPr>
            <w:tcW w:w="667"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177"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178" w:author="Author" w:date="2015-07-01T13:24:00Z"/>
                <w:rFonts w:ascii="Arial" w:hAnsi="Arial" w:cs="Arial"/>
              </w:rPr>
            </w:pPr>
          </w:p>
        </w:tc>
        <w:tc>
          <w:tcPr>
            <w:tcW w:w="68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179"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180"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181"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182"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183" w:author="Author" w:date="2015-07-01T13:24: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184" w:author="Author" w:date="2015-07-01T13:24:00Z"/>
                <w:rFonts w:ascii="Arial" w:hAnsi="Arial" w:cs="Arial"/>
              </w:rPr>
            </w:pPr>
          </w:p>
        </w:tc>
        <w:tc>
          <w:tcPr>
            <w:tcW w:w="71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185" w:author="Author" w:date="2015-07-01T13:24:00Z"/>
                <w:rFonts w:ascii="Arial" w:hAnsi="Arial" w:cs="Arial"/>
              </w:rPr>
            </w:pPr>
          </w:p>
        </w:tc>
        <w:tc>
          <w:tcPr>
            <w:tcW w:w="73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186" w:author="Author" w:date="2015-07-01T13:24:00Z"/>
                <w:rFonts w:ascii="Arial" w:hAnsi="Arial" w:cs="Arial"/>
              </w:rPr>
            </w:pPr>
          </w:p>
        </w:tc>
        <w:tc>
          <w:tcPr>
            <w:tcW w:w="69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187" w:author="Author" w:date="2015-07-01T13:24:00Z"/>
                <w:rFonts w:ascii="Arial" w:hAnsi="Arial" w:cs="Arial"/>
              </w:rPr>
            </w:pPr>
          </w:p>
        </w:tc>
        <w:tc>
          <w:tcPr>
            <w:tcW w:w="64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188" w:author="Author" w:date="2015-07-01T13:24:00Z"/>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189" w:author="Author" w:date="2015-07-01T13:24: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114"/>
              <w:jc w:val="right"/>
              <w:rPr>
                <w:ins w:id="8190" w:author="Author" w:date="2015-07-01T13:24:00Z"/>
                <w:rFonts w:ascii="Arial" w:hAnsi="Arial" w:cs="Arial"/>
                <w:sz w:val="6"/>
                <w:szCs w:val="6"/>
              </w:rPr>
            </w:pPr>
            <w:ins w:id="8191" w:author="Author" w:date="2015-07-01T13:24:00Z">
              <w:r>
                <w:rPr>
                  <w:rFonts w:ascii="Arial" w:hAnsi="Arial" w:cs="Arial"/>
                  <w:sz w:val="6"/>
                  <w:szCs w:val="6"/>
                </w:rPr>
                <w:t>-</w:t>
              </w:r>
            </w:ins>
          </w:p>
        </w:tc>
      </w:tr>
      <w:tr w:rsidR="001D3F0E" w:rsidTr="00853028">
        <w:trPr>
          <w:trHeight w:hRule="exact" w:val="115"/>
          <w:ins w:id="8192" w:author="Author" w:date="2015-07-01T13:24:00Z"/>
        </w:trPr>
        <w:tc>
          <w:tcPr>
            <w:tcW w:w="65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193" w:author="Author" w:date="2015-07-01T13:24:00Z"/>
                <w:rFonts w:ascii="Arial" w:hAnsi="Arial" w:cs="Arial"/>
              </w:rPr>
            </w:pPr>
          </w:p>
        </w:tc>
        <w:tc>
          <w:tcPr>
            <w:tcW w:w="166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tabs>
                <w:tab w:val="right" w:pos="1497"/>
              </w:tabs>
              <w:rPr>
                <w:ins w:id="8194" w:author="Author" w:date="2015-07-01T13:24:00Z"/>
                <w:rFonts w:ascii="Arial" w:hAnsi="Arial" w:cs="Arial"/>
                <w:spacing w:val="8"/>
                <w:sz w:val="6"/>
                <w:szCs w:val="6"/>
              </w:rPr>
            </w:pPr>
            <w:ins w:id="8195" w:author="Author" w:date="2015-07-01T13:24:00Z">
              <w:r>
                <w:rPr>
                  <w:rFonts w:ascii="Arial" w:hAnsi="Arial" w:cs="Arial"/>
                  <w:sz w:val="6"/>
                  <w:szCs w:val="6"/>
                </w:rPr>
                <w:t>925 -</w:t>
              </w:r>
              <w:r>
                <w:rPr>
                  <w:rFonts w:ascii="Arial" w:hAnsi="Arial" w:cs="Arial"/>
                  <w:sz w:val="6"/>
                  <w:szCs w:val="6"/>
                </w:rPr>
                <w:tab/>
              </w:r>
              <w:r>
                <w:rPr>
                  <w:rFonts w:ascii="Arial" w:hAnsi="Arial" w:cs="Arial"/>
                  <w:spacing w:val="8"/>
                  <w:sz w:val="6"/>
                  <w:szCs w:val="6"/>
                </w:rPr>
                <w:t>A&amp;G-Injuries &amp; Damages Insurance</w:t>
              </w:r>
            </w:ins>
          </w:p>
        </w:tc>
        <w:tc>
          <w:tcPr>
            <w:tcW w:w="60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196"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197" w:author="Author" w:date="2015-07-01T13:24:00Z"/>
                <w:rFonts w:ascii="Arial" w:hAnsi="Arial" w:cs="Arial"/>
              </w:rPr>
            </w:pPr>
          </w:p>
        </w:tc>
        <w:tc>
          <w:tcPr>
            <w:tcW w:w="667"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198"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199" w:author="Author" w:date="2015-07-01T13:24:00Z"/>
                <w:rFonts w:ascii="Arial" w:hAnsi="Arial" w:cs="Arial"/>
              </w:rPr>
            </w:pPr>
          </w:p>
        </w:tc>
        <w:tc>
          <w:tcPr>
            <w:tcW w:w="68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200"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201"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202"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203"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204" w:author="Author" w:date="2015-07-01T13:24: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205" w:author="Author" w:date="2015-07-01T13:24:00Z"/>
                <w:rFonts w:ascii="Arial" w:hAnsi="Arial" w:cs="Arial"/>
              </w:rPr>
            </w:pPr>
          </w:p>
        </w:tc>
        <w:tc>
          <w:tcPr>
            <w:tcW w:w="71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206" w:author="Author" w:date="2015-07-01T13:24:00Z"/>
                <w:rFonts w:ascii="Arial" w:hAnsi="Arial" w:cs="Arial"/>
              </w:rPr>
            </w:pPr>
          </w:p>
        </w:tc>
        <w:tc>
          <w:tcPr>
            <w:tcW w:w="73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207" w:author="Author" w:date="2015-07-01T13:24:00Z"/>
                <w:rFonts w:ascii="Arial" w:hAnsi="Arial" w:cs="Arial"/>
              </w:rPr>
            </w:pPr>
          </w:p>
        </w:tc>
        <w:tc>
          <w:tcPr>
            <w:tcW w:w="69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208" w:author="Author" w:date="2015-07-01T13:24:00Z"/>
                <w:rFonts w:ascii="Arial" w:hAnsi="Arial" w:cs="Arial"/>
              </w:rPr>
            </w:pPr>
          </w:p>
        </w:tc>
        <w:tc>
          <w:tcPr>
            <w:tcW w:w="64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209" w:author="Author" w:date="2015-07-01T13:24:00Z"/>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210" w:author="Author" w:date="2015-07-01T13:24: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114"/>
              <w:jc w:val="right"/>
              <w:rPr>
                <w:ins w:id="8211" w:author="Author" w:date="2015-07-01T13:24:00Z"/>
                <w:rFonts w:ascii="Arial" w:hAnsi="Arial" w:cs="Arial"/>
                <w:sz w:val="6"/>
                <w:szCs w:val="6"/>
              </w:rPr>
            </w:pPr>
            <w:ins w:id="8212" w:author="Author" w:date="2015-07-01T13:24:00Z">
              <w:r>
                <w:rPr>
                  <w:rFonts w:ascii="Arial" w:hAnsi="Arial" w:cs="Arial"/>
                  <w:sz w:val="6"/>
                  <w:szCs w:val="6"/>
                </w:rPr>
                <w:t>-</w:t>
              </w:r>
            </w:ins>
          </w:p>
        </w:tc>
      </w:tr>
      <w:tr w:rsidR="001D3F0E" w:rsidTr="00853028">
        <w:trPr>
          <w:trHeight w:hRule="exact" w:val="120"/>
          <w:ins w:id="8213" w:author="Author" w:date="2015-07-01T13:24:00Z"/>
        </w:trPr>
        <w:tc>
          <w:tcPr>
            <w:tcW w:w="658" w:type="dxa"/>
            <w:tcBorders>
              <w:top w:val="single" w:sz="4" w:space="0" w:color="auto"/>
              <w:left w:val="single" w:sz="4" w:space="0" w:color="auto"/>
              <w:bottom w:val="single" w:sz="4" w:space="0" w:color="auto"/>
              <w:right w:val="single" w:sz="4" w:space="0" w:color="auto"/>
            </w:tcBorders>
            <w:shd w:val="solid" w:color="FFFF99" w:fill="auto"/>
            <w:vAlign w:val="center"/>
          </w:tcPr>
          <w:p w:rsidR="00853028" w:rsidRDefault="00891D08" w:rsidP="00853028">
            <w:pPr>
              <w:ind w:left="187"/>
              <w:rPr>
                <w:ins w:id="8214" w:author="Author" w:date="2015-07-01T13:24:00Z"/>
                <w:rFonts w:ascii="Arial" w:hAnsi="Arial" w:cs="Arial"/>
                <w:color w:val="000000"/>
                <w:spacing w:val="-2"/>
                <w:sz w:val="6"/>
                <w:szCs w:val="6"/>
              </w:rPr>
            </w:pPr>
            <w:ins w:id="8215" w:author="Author" w:date="2015-07-01T13:24:00Z">
              <w:r>
                <w:rPr>
                  <w:rFonts w:ascii="Arial" w:hAnsi="Arial" w:cs="Arial"/>
                  <w:color w:val="000000"/>
                  <w:spacing w:val="-2"/>
                  <w:sz w:val="6"/>
                  <w:szCs w:val="6"/>
                </w:rPr>
                <w:t>NYPA/992600926</w:t>
              </w:r>
            </w:ins>
          </w:p>
        </w:tc>
        <w:tc>
          <w:tcPr>
            <w:tcW w:w="166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tabs>
                <w:tab w:val="right" w:pos="1655"/>
              </w:tabs>
              <w:ind w:left="180"/>
              <w:rPr>
                <w:ins w:id="8216" w:author="Author" w:date="2015-07-01T13:24:00Z"/>
                <w:rFonts w:ascii="Arial" w:hAnsi="Arial" w:cs="Arial"/>
                <w:spacing w:val="7"/>
                <w:sz w:val="6"/>
                <w:szCs w:val="6"/>
              </w:rPr>
            </w:pPr>
            <w:ins w:id="8217" w:author="Author" w:date="2015-07-01T13:24:00Z">
              <w:r>
                <w:rPr>
                  <w:rFonts w:ascii="Arial" w:hAnsi="Arial" w:cs="Arial"/>
                  <w:sz w:val="6"/>
                  <w:szCs w:val="6"/>
                </w:rPr>
                <w:t>-</w:t>
              </w:r>
              <w:r>
                <w:rPr>
                  <w:rFonts w:ascii="Arial" w:hAnsi="Arial" w:cs="Arial"/>
                  <w:sz w:val="6"/>
                  <w:szCs w:val="6"/>
                </w:rPr>
                <w:tab/>
              </w:r>
              <w:r>
                <w:rPr>
                  <w:rFonts w:ascii="Arial" w:hAnsi="Arial" w:cs="Arial"/>
                  <w:spacing w:val="7"/>
                  <w:sz w:val="6"/>
                  <w:szCs w:val="6"/>
                </w:rPr>
                <w:t>A&amp;G-Employee Pension &amp; Benefits(PBO</w:t>
              </w:r>
            </w:ins>
          </w:p>
        </w:tc>
        <w:tc>
          <w:tcPr>
            <w:tcW w:w="60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218"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219" w:author="Author" w:date="2015-07-01T13:24:00Z"/>
                <w:rFonts w:ascii="Arial" w:hAnsi="Arial" w:cs="Arial"/>
              </w:rPr>
            </w:pPr>
          </w:p>
        </w:tc>
        <w:tc>
          <w:tcPr>
            <w:tcW w:w="667"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220"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221" w:author="Author" w:date="2015-07-01T13:24:00Z"/>
                <w:rFonts w:ascii="Arial" w:hAnsi="Arial" w:cs="Arial"/>
              </w:rPr>
            </w:pPr>
          </w:p>
        </w:tc>
        <w:tc>
          <w:tcPr>
            <w:tcW w:w="68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222"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223"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224"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225"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226" w:author="Author" w:date="2015-07-01T13:24: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227" w:author="Author" w:date="2015-07-01T13:24:00Z"/>
                <w:rFonts w:ascii="Arial" w:hAnsi="Arial" w:cs="Arial"/>
              </w:rPr>
            </w:pPr>
          </w:p>
        </w:tc>
        <w:tc>
          <w:tcPr>
            <w:tcW w:w="71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228" w:author="Author" w:date="2015-07-01T13:24:00Z"/>
                <w:rFonts w:ascii="Arial" w:hAnsi="Arial" w:cs="Arial"/>
              </w:rPr>
            </w:pPr>
          </w:p>
        </w:tc>
        <w:tc>
          <w:tcPr>
            <w:tcW w:w="73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229" w:author="Author" w:date="2015-07-01T13:24:00Z"/>
                <w:rFonts w:ascii="Arial" w:hAnsi="Arial" w:cs="Arial"/>
              </w:rPr>
            </w:pPr>
          </w:p>
        </w:tc>
        <w:tc>
          <w:tcPr>
            <w:tcW w:w="69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230" w:author="Author" w:date="2015-07-01T13:24:00Z"/>
                <w:rFonts w:ascii="Arial" w:hAnsi="Arial" w:cs="Arial"/>
              </w:rPr>
            </w:pPr>
          </w:p>
        </w:tc>
        <w:tc>
          <w:tcPr>
            <w:tcW w:w="64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231" w:author="Author" w:date="2015-07-01T13:24:00Z"/>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232" w:author="Author" w:date="2015-07-01T13:24: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114"/>
              <w:jc w:val="right"/>
              <w:rPr>
                <w:ins w:id="8233" w:author="Author" w:date="2015-07-01T13:24:00Z"/>
                <w:rFonts w:ascii="Arial" w:hAnsi="Arial" w:cs="Arial"/>
                <w:sz w:val="6"/>
                <w:szCs w:val="6"/>
              </w:rPr>
            </w:pPr>
            <w:ins w:id="8234" w:author="Author" w:date="2015-07-01T13:24:00Z">
              <w:r>
                <w:rPr>
                  <w:rFonts w:ascii="Arial" w:hAnsi="Arial" w:cs="Arial"/>
                  <w:sz w:val="6"/>
                  <w:szCs w:val="6"/>
                </w:rPr>
                <w:t>-</w:t>
              </w:r>
            </w:ins>
          </w:p>
        </w:tc>
      </w:tr>
      <w:tr w:rsidR="001D3F0E" w:rsidTr="00853028">
        <w:trPr>
          <w:trHeight w:hRule="exact" w:val="116"/>
          <w:ins w:id="8235" w:author="Author" w:date="2015-07-01T13:24:00Z"/>
        </w:trPr>
        <w:tc>
          <w:tcPr>
            <w:tcW w:w="65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236" w:author="Author" w:date="2015-07-01T13:24:00Z"/>
                <w:rFonts w:ascii="Arial" w:hAnsi="Arial" w:cs="Arial"/>
              </w:rPr>
            </w:pPr>
          </w:p>
        </w:tc>
        <w:tc>
          <w:tcPr>
            <w:tcW w:w="166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tabs>
                <w:tab w:val="right" w:pos="1468"/>
              </w:tabs>
              <w:rPr>
                <w:ins w:id="8237" w:author="Author" w:date="2015-07-01T13:24:00Z"/>
                <w:rFonts w:ascii="Arial" w:hAnsi="Arial" w:cs="Arial"/>
                <w:spacing w:val="7"/>
                <w:sz w:val="6"/>
                <w:szCs w:val="6"/>
              </w:rPr>
            </w:pPr>
            <w:ins w:id="8238" w:author="Author" w:date="2015-07-01T13:24:00Z">
              <w:r>
                <w:rPr>
                  <w:rFonts w:ascii="Arial" w:hAnsi="Arial" w:cs="Arial"/>
                  <w:sz w:val="6"/>
                  <w:szCs w:val="6"/>
                </w:rPr>
                <w:t>926 -</w:t>
              </w:r>
              <w:r>
                <w:rPr>
                  <w:rFonts w:ascii="Arial" w:hAnsi="Arial" w:cs="Arial"/>
                  <w:sz w:val="6"/>
                  <w:szCs w:val="6"/>
                </w:rPr>
                <w:tab/>
              </w:r>
              <w:r>
                <w:rPr>
                  <w:rFonts w:ascii="Arial" w:hAnsi="Arial" w:cs="Arial"/>
                  <w:spacing w:val="7"/>
                  <w:sz w:val="6"/>
                  <w:szCs w:val="6"/>
                </w:rPr>
                <w:t>A&amp;G-Employee Pension &amp; Benefits</w:t>
              </w:r>
            </w:ins>
          </w:p>
        </w:tc>
        <w:tc>
          <w:tcPr>
            <w:tcW w:w="60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239"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240" w:author="Author" w:date="2015-07-01T13:24:00Z"/>
                <w:rFonts w:ascii="Arial" w:hAnsi="Arial" w:cs="Arial"/>
              </w:rPr>
            </w:pPr>
          </w:p>
        </w:tc>
        <w:tc>
          <w:tcPr>
            <w:tcW w:w="667"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241"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242" w:author="Author" w:date="2015-07-01T13:24:00Z"/>
                <w:rFonts w:ascii="Arial" w:hAnsi="Arial" w:cs="Arial"/>
              </w:rPr>
            </w:pPr>
          </w:p>
        </w:tc>
        <w:tc>
          <w:tcPr>
            <w:tcW w:w="68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243"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244"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245"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246"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247" w:author="Author" w:date="2015-07-01T13:24: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248" w:author="Author" w:date="2015-07-01T13:24:00Z"/>
                <w:rFonts w:ascii="Arial" w:hAnsi="Arial" w:cs="Arial"/>
              </w:rPr>
            </w:pPr>
          </w:p>
        </w:tc>
        <w:tc>
          <w:tcPr>
            <w:tcW w:w="71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249" w:author="Author" w:date="2015-07-01T13:24:00Z"/>
                <w:rFonts w:ascii="Arial" w:hAnsi="Arial" w:cs="Arial"/>
              </w:rPr>
            </w:pPr>
          </w:p>
        </w:tc>
        <w:tc>
          <w:tcPr>
            <w:tcW w:w="73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250" w:author="Author" w:date="2015-07-01T13:24:00Z"/>
                <w:rFonts w:ascii="Arial" w:hAnsi="Arial" w:cs="Arial"/>
              </w:rPr>
            </w:pPr>
          </w:p>
        </w:tc>
        <w:tc>
          <w:tcPr>
            <w:tcW w:w="69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251" w:author="Author" w:date="2015-07-01T13:24:00Z"/>
                <w:rFonts w:ascii="Arial" w:hAnsi="Arial" w:cs="Arial"/>
              </w:rPr>
            </w:pPr>
          </w:p>
        </w:tc>
        <w:tc>
          <w:tcPr>
            <w:tcW w:w="64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252" w:author="Author" w:date="2015-07-01T13:24:00Z"/>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253" w:author="Author" w:date="2015-07-01T13:24: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114"/>
              <w:jc w:val="right"/>
              <w:rPr>
                <w:ins w:id="8254" w:author="Author" w:date="2015-07-01T13:24:00Z"/>
                <w:rFonts w:ascii="Arial" w:hAnsi="Arial" w:cs="Arial"/>
                <w:sz w:val="6"/>
                <w:szCs w:val="6"/>
              </w:rPr>
            </w:pPr>
            <w:ins w:id="8255" w:author="Author" w:date="2015-07-01T13:24:00Z">
              <w:r>
                <w:rPr>
                  <w:rFonts w:ascii="Arial" w:hAnsi="Arial" w:cs="Arial"/>
                  <w:sz w:val="6"/>
                  <w:szCs w:val="6"/>
                </w:rPr>
                <w:t>-</w:t>
              </w:r>
            </w:ins>
          </w:p>
        </w:tc>
      </w:tr>
      <w:tr w:rsidR="001D3F0E" w:rsidTr="00853028">
        <w:trPr>
          <w:trHeight w:hRule="exact" w:val="120"/>
          <w:ins w:id="8256" w:author="Author" w:date="2015-07-01T13:24:00Z"/>
        </w:trPr>
        <w:tc>
          <w:tcPr>
            <w:tcW w:w="658" w:type="dxa"/>
            <w:tcBorders>
              <w:top w:val="single" w:sz="4" w:space="0" w:color="auto"/>
              <w:left w:val="single" w:sz="4" w:space="0" w:color="auto"/>
              <w:bottom w:val="single" w:sz="4" w:space="0" w:color="auto"/>
              <w:right w:val="single" w:sz="4" w:space="0" w:color="auto"/>
            </w:tcBorders>
            <w:shd w:val="solid" w:color="FFFF99" w:fill="auto"/>
            <w:vAlign w:val="center"/>
          </w:tcPr>
          <w:p w:rsidR="00853028" w:rsidRDefault="00891D08" w:rsidP="00853028">
            <w:pPr>
              <w:ind w:left="187"/>
              <w:rPr>
                <w:ins w:id="8257" w:author="Author" w:date="2015-07-01T13:24:00Z"/>
                <w:rFonts w:ascii="Arial" w:hAnsi="Arial" w:cs="Arial"/>
                <w:color w:val="000000"/>
                <w:spacing w:val="-2"/>
                <w:sz w:val="6"/>
                <w:szCs w:val="6"/>
              </w:rPr>
            </w:pPr>
            <w:ins w:id="8258" w:author="Author" w:date="2015-07-01T13:24:00Z">
              <w:r>
                <w:rPr>
                  <w:rFonts w:ascii="Arial" w:hAnsi="Arial" w:cs="Arial"/>
                  <w:color w:val="000000"/>
                  <w:spacing w:val="-2"/>
                  <w:sz w:val="6"/>
                  <w:szCs w:val="6"/>
                </w:rPr>
                <w:t>NYPA/992800928</w:t>
              </w:r>
            </w:ins>
          </w:p>
        </w:tc>
        <w:tc>
          <w:tcPr>
            <w:tcW w:w="166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tabs>
                <w:tab w:val="right" w:pos="1588"/>
              </w:tabs>
              <w:ind w:left="180"/>
              <w:rPr>
                <w:ins w:id="8259" w:author="Author" w:date="2015-07-01T13:24:00Z"/>
                <w:rFonts w:ascii="Arial" w:hAnsi="Arial" w:cs="Arial"/>
                <w:spacing w:val="7"/>
                <w:sz w:val="6"/>
                <w:szCs w:val="6"/>
              </w:rPr>
            </w:pPr>
            <w:ins w:id="8260" w:author="Author" w:date="2015-07-01T13:24:00Z">
              <w:r>
                <w:rPr>
                  <w:rFonts w:ascii="Arial" w:hAnsi="Arial" w:cs="Arial"/>
                  <w:sz w:val="6"/>
                  <w:szCs w:val="6"/>
                </w:rPr>
                <w:t>-</w:t>
              </w:r>
              <w:r>
                <w:rPr>
                  <w:rFonts w:ascii="Arial" w:hAnsi="Arial" w:cs="Arial"/>
                  <w:sz w:val="6"/>
                  <w:szCs w:val="6"/>
                </w:rPr>
                <w:tab/>
              </w:r>
              <w:r>
                <w:rPr>
                  <w:rFonts w:ascii="Arial" w:hAnsi="Arial" w:cs="Arial"/>
                  <w:spacing w:val="7"/>
                  <w:sz w:val="6"/>
                  <w:szCs w:val="6"/>
                </w:rPr>
                <w:t>A&amp;G-Regulatory Commission Expense</w:t>
              </w:r>
            </w:ins>
          </w:p>
        </w:tc>
        <w:tc>
          <w:tcPr>
            <w:tcW w:w="60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261"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262" w:author="Author" w:date="2015-07-01T13:24:00Z"/>
                <w:rFonts w:ascii="Arial" w:hAnsi="Arial" w:cs="Arial"/>
              </w:rPr>
            </w:pPr>
          </w:p>
        </w:tc>
        <w:tc>
          <w:tcPr>
            <w:tcW w:w="667"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263"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264" w:author="Author" w:date="2015-07-01T13:24:00Z"/>
                <w:rFonts w:ascii="Arial" w:hAnsi="Arial" w:cs="Arial"/>
              </w:rPr>
            </w:pPr>
          </w:p>
        </w:tc>
        <w:tc>
          <w:tcPr>
            <w:tcW w:w="68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265"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266"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267"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268"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269" w:author="Author" w:date="2015-07-01T13:24: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270" w:author="Author" w:date="2015-07-01T13:24:00Z"/>
                <w:rFonts w:ascii="Arial" w:hAnsi="Arial" w:cs="Arial"/>
              </w:rPr>
            </w:pPr>
          </w:p>
        </w:tc>
        <w:tc>
          <w:tcPr>
            <w:tcW w:w="71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271" w:author="Author" w:date="2015-07-01T13:24:00Z"/>
                <w:rFonts w:ascii="Arial" w:hAnsi="Arial" w:cs="Arial"/>
              </w:rPr>
            </w:pPr>
          </w:p>
        </w:tc>
        <w:tc>
          <w:tcPr>
            <w:tcW w:w="73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272" w:author="Author" w:date="2015-07-01T13:24:00Z"/>
                <w:rFonts w:ascii="Arial" w:hAnsi="Arial" w:cs="Arial"/>
              </w:rPr>
            </w:pPr>
          </w:p>
        </w:tc>
        <w:tc>
          <w:tcPr>
            <w:tcW w:w="69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273" w:author="Author" w:date="2015-07-01T13:24:00Z"/>
                <w:rFonts w:ascii="Arial" w:hAnsi="Arial" w:cs="Arial"/>
              </w:rPr>
            </w:pPr>
          </w:p>
        </w:tc>
        <w:tc>
          <w:tcPr>
            <w:tcW w:w="64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274" w:author="Author" w:date="2015-07-01T13:24:00Z"/>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275" w:author="Author" w:date="2015-07-01T13:24: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114"/>
              <w:jc w:val="right"/>
              <w:rPr>
                <w:ins w:id="8276" w:author="Author" w:date="2015-07-01T13:24:00Z"/>
                <w:rFonts w:ascii="Arial" w:hAnsi="Arial" w:cs="Arial"/>
                <w:sz w:val="6"/>
                <w:szCs w:val="6"/>
              </w:rPr>
            </w:pPr>
            <w:ins w:id="8277" w:author="Author" w:date="2015-07-01T13:24:00Z">
              <w:r>
                <w:rPr>
                  <w:rFonts w:ascii="Arial" w:hAnsi="Arial" w:cs="Arial"/>
                  <w:sz w:val="6"/>
                  <w:szCs w:val="6"/>
                </w:rPr>
                <w:t>-</w:t>
              </w:r>
            </w:ins>
          </w:p>
        </w:tc>
      </w:tr>
      <w:tr w:rsidR="001D3F0E" w:rsidTr="00853028">
        <w:trPr>
          <w:trHeight w:hRule="exact" w:val="115"/>
          <w:ins w:id="8278" w:author="Author" w:date="2015-07-01T13:24:00Z"/>
        </w:trPr>
        <w:tc>
          <w:tcPr>
            <w:tcW w:w="658" w:type="dxa"/>
            <w:tcBorders>
              <w:top w:val="single" w:sz="4" w:space="0" w:color="auto"/>
              <w:left w:val="single" w:sz="4" w:space="0" w:color="auto"/>
              <w:bottom w:val="single" w:sz="4" w:space="0" w:color="auto"/>
              <w:right w:val="single" w:sz="4" w:space="0" w:color="auto"/>
            </w:tcBorders>
            <w:shd w:val="solid" w:color="FFFF99" w:fill="auto"/>
            <w:vAlign w:val="center"/>
          </w:tcPr>
          <w:p w:rsidR="00853028" w:rsidRDefault="00891D08" w:rsidP="00853028">
            <w:pPr>
              <w:ind w:left="187"/>
              <w:rPr>
                <w:ins w:id="8279" w:author="Author" w:date="2015-07-01T13:24:00Z"/>
                <w:rFonts w:ascii="Arial" w:hAnsi="Arial" w:cs="Arial"/>
                <w:color w:val="000000"/>
                <w:spacing w:val="-2"/>
                <w:sz w:val="6"/>
                <w:szCs w:val="6"/>
              </w:rPr>
            </w:pPr>
            <w:ins w:id="8280" w:author="Author" w:date="2015-07-01T13:24:00Z">
              <w:r>
                <w:rPr>
                  <w:rFonts w:ascii="Arial" w:hAnsi="Arial" w:cs="Arial"/>
                  <w:color w:val="000000"/>
                  <w:spacing w:val="-2"/>
                  <w:sz w:val="6"/>
                  <w:szCs w:val="6"/>
                </w:rPr>
                <w:t>NYPA/993000930</w:t>
              </w:r>
            </w:ins>
          </w:p>
        </w:tc>
        <w:tc>
          <w:tcPr>
            <w:tcW w:w="166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tabs>
                <w:tab w:val="right" w:pos="974"/>
              </w:tabs>
              <w:ind w:left="180"/>
              <w:rPr>
                <w:ins w:id="8281" w:author="Author" w:date="2015-07-01T13:24:00Z"/>
                <w:rFonts w:ascii="Arial" w:hAnsi="Arial" w:cs="Arial"/>
                <w:spacing w:val="5"/>
                <w:sz w:val="6"/>
                <w:szCs w:val="6"/>
              </w:rPr>
            </w:pPr>
            <w:ins w:id="8282" w:author="Author" w:date="2015-07-01T13:24:00Z">
              <w:r>
                <w:rPr>
                  <w:rFonts w:ascii="Arial" w:hAnsi="Arial" w:cs="Arial"/>
                  <w:sz w:val="6"/>
                  <w:szCs w:val="6"/>
                </w:rPr>
                <w:t>-</w:t>
              </w:r>
              <w:r>
                <w:rPr>
                  <w:rFonts w:ascii="Arial" w:hAnsi="Arial" w:cs="Arial"/>
                  <w:sz w:val="6"/>
                  <w:szCs w:val="6"/>
                </w:rPr>
                <w:tab/>
              </w:r>
              <w:r>
                <w:rPr>
                  <w:rFonts w:ascii="Arial" w:hAnsi="Arial" w:cs="Arial"/>
                  <w:spacing w:val="5"/>
                  <w:sz w:val="6"/>
                  <w:szCs w:val="6"/>
                </w:rPr>
                <w:t>Obsolete/Excess Inv</w:t>
              </w:r>
            </w:ins>
          </w:p>
        </w:tc>
        <w:tc>
          <w:tcPr>
            <w:tcW w:w="60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283"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284" w:author="Author" w:date="2015-07-01T13:24:00Z"/>
                <w:rFonts w:ascii="Arial" w:hAnsi="Arial" w:cs="Arial"/>
              </w:rPr>
            </w:pPr>
          </w:p>
        </w:tc>
        <w:tc>
          <w:tcPr>
            <w:tcW w:w="667"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285"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286" w:author="Author" w:date="2015-07-01T13:24:00Z"/>
                <w:rFonts w:ascii="Arial" w:hAnsi="Arial" w:cs="Arial"/>
              </w:rPr>
            </w:pPr>
          </w:p>
        </w:tc>
        <w:tc>
          <w:tcPr>
            <w:tcW w:w="68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287"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288"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289"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290"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291" w:author="Author" w:date="2015-07-01T13:24: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292" w:author="Author" w:date="2015-07-01T13:24:00Z"/>
                <w:rFonts w:ascii="Arial" w:hAnsi="Arial" w:cs="Arial"/>
              </w:rPr>
            </w:pPr>
          </w:p>
        </w:tc>
        <w:tc>
          <w:tcPr>
            <w:tcW w:w="71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293" w:author="Author" w:date="2015-07-01T13:24:00Z"/>
                <w:rFonts w:ascii="Arial" w:hAnsi="Arial" w:cs="Arial"/>
              </w:rPr>
            </w:pPr>
          </w:p>
        </w:tc>
        <w:tc>
          <w:tcPr>
            <w:tcW w:w="73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294" w:author="Author" w:date="2015-07-01T13:24:00Z"/>
                <w:rFonts w:ascii="Arial" w:hAnsi="Arial" w:cs="Arial"/>
              </w:rPr>
            </w:pPr>
          </w:p>
        </w:tc>
        <w:tc>
          <w:tcPr>
            <w:tcW w:w="69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295" w:author="Author" w:date="2015-07-01T13:24:00Z"/>
                <w:rFonts w:ascii="Arial" w:hAnsi="Arial" w:cs="Arial"/>
              </w:rPr>
            </w:pPr>
          </w:p>
        </w:tc>
        <w:tc>
          <w:tcPr>
            <w:tcW w:w="64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296" w:author="Author" w:date="2015-07-01T13:24:00Z"/>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297" w:author="Author" w:date="2015-07-01T13:24: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114"/>
              <w:jc w:val="right"/>
              <w:rPr>
                <w:ins w:id="8298" w:author="Author" w:date="2015-07-01T13:24:00Z"/>
                <w:rFonts w:ascii="Arial" w:hAnsi="Arial" w:cs="Arial"/>
                <w:sz w:val="6"/>
                <w:szCs w:val="6"/>
              </w:rPr>
            </w:pPr>
            <w:ins w:id="8299" w:author="Author" w:date="2015-07-01T13:24:00Z">
              <w:r>
                <w:rPr>
                  <w:rFonts w:ascii="Arial" w:hAnsi="Arial" w:cs="Arial"/>
                  <w:sz w:val="6"/>
                  <w:szCs w:val="6"/>
                </w:rPr>
                <w:t>-</w:t>
              </w:r>
            </w:ins>
          </w:p>
        </w:tc>
      </w:tr>
      <w:tr w:rsidR="001D3F0E" w:rsidTr="00853028">
        <w:trPr>
          <w:trHeight w:hRule="exact" w:val="120"/>
          <w:ins w:id="8300" w:author="Author" w:date="2015-07-01T13:24:00Z"/>
        </w:trPr>
        <w:tc>
          <w:tcPr>
            <w:tcW w:w="65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301" w:author="Author" w:date="2015-07-01T13:24:00Z"/>
                <w:rFonts w:ascii="Arial" w:hAnsi="Arial" w:cs="Arial"/>
              </w:rPr>
            </w:pPr>
          </w:p>
        </w:tc>
        <w:tc>
          <w:tcPr>
            <w:tcW w:w="166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tabs>
                <w:tab w:val="right" w:pos="484"/>
              </w:tabs>
              <w:rPr>
                <w:ins w:id="8302" w:author="Author" w:date="2015-07-01T13:24:00Z"/>
                <w:rFonts w:ascii="Arial" w:hAnsi="Arial" w:cs="Arial"/>
                <w:spacing w:val="6"/>
                <w:sz w:val="6"/>
                <w:szCs w:val="6"/>
              </w:rPr>
            </w:pPr>
            <w:ins w:id="8303" w:author="Author" w:date="2015-07-01T13:24:00Z">
              <w:r>
                <w:rPr>
                  <w:rFonts w:ascii="Arial" w:hAnsi="Arial" w:cs="Arial"/>
                  <w:sz w:val="6"/>
                  <w:szCs w:val="6"/>
                </w:rPr>
                <w:t>931 -</w:t>
              </w:r>
              <w:r>
                <w:rPr>
                  <w:rFonts w:ascii="Arial" w:hAnsi="Arial" w:cs="Arial"/>
                  <w:sz w:val="6"/>
                  <w:szCs w:val="6"/>
                </w:rPr>
                <w:tab/>
              </w:r>
              <w:r>
                <w:rPr>
                  <w:rFonts w:ascii="Arial" w:hAnsi="Arial" w:cs="Arial"/>
                  <w:spacing w:val="6"/>
                  <w:sz w:val="6"/>
                  <w:szCs w:val="6"/>
                </w:rPr>
                <w:t>Rents</w:t>
              </w:r>
            </w:ins>
          </w:p>
        </w:tc>
        <w:tc>
          <w:tcPr>
            <w:tcW w:w="60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304"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305" w:author="Author" w:date="2015-07-01T13:24:00Z"/>
                <w:rFonts w:ascii="Arial" w:hAnsi="Arial" w:cs="Arial"/>
              </w:rPr>
            </w:pPr>
          </w:p>
        </w:tc>
        <w:tc>
          <w:tcPr>
            <w:tcW w:w="667"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306"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307" w:author="Author" w:date="2015-07-01T13:24:00Z"/>
                <w:rFonts w:ascii="Arial" w:hAnsi="Arial" w:cs="Arial"/>
              </w:rPr>
            </w:pPr>
          </w:p>
        </w:tc>
        <w:tc>
          <w:tcPr>
            <w:tcW w:w="68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308"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309"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310"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311"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312" w:author="Author" w:date="2015-07-01T13:24: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313" w:author="Author" w:date="2015-07-01T13:24:00Z"/>
                <w:rFonts w:ascii="Arial" w:hAnsi="Arial" w:cs="Arial"/>
              </w:rPr>
            </w:pPr>
          </w:p>
        </w:tc>
        <w:tc>
          <w:tcPr>
            <w:tcW w:w="71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314" w:author="Author" w:date="2015-07-01T13:24:00Z"/>
                <w:rFonts w:ascii="Arial" w:hAnsi="Arial" w:cs="Arial"/>
              </w:rPr>
            </w:pPr>
          </w:p>
        </w:tc>
        <w:tc>
          <w:tcPr>
            <w:tcW w:w="73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315" w:author="Author" w:date="2015-07-01T13:24:00Z"/>
                <w:rFonts w:ascii="Arial" w:hAnsi="Arial" w:cs="Arial"/>
              </w:rPr>
            </w:pPr>
          </w:p>
        </w:tc>
        <w:tc>
          <w:tcPr>
            <w:tcW w:w="69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316" w:author="Author" w:date="2015-07-01T13:24:00Z"/>
                <w:rFonts w:ascii="Arial" w:hAnsi="Arial" w:cs="Arial"/>
              </w:rPr>
            </w:pPr>
          </w:p>
        </w:tc>
        <w:tc>
          <w:tcPr>
            <w:tcW w:w="64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317" w:author="Author" w:date="2015-07-01T13:24:00Z"/>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318" w:author="Author" w:date="2015-07-01T13:24: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114"/>
              <w:jc w:val="right"/>
              <w:rPr>
                <w:ins w:id="8319" w:author="Author" w:date="2015-07-01T13:24:00Z"/>
                <w:rFonts w:ascii="Arial" w:hAnsi="Arial" w:cs="Arial"/>
                <w:sz w:val="6"/>
                <w:szCs w:val="6"/>
              </w:rPr>
            </w:pPr>
            <w:ins w:id="8320" w:author="Author" w:date="2015-07-01T13:24:00Z">
              <w:r>
                <w:rPr>
                  <w:rFonts w:ascii="Arial" w:hAnsi="Arial" w:cs="Arial"/>
                  <w:sz w:val="6"/>
                  <w:szCs w:val="6"/>
                </w:rPr>
                <w:t>-</w:t>
              </w:r>
            </w:ins>
          </w:p>
        </w:tc>
      </w:tr>
      <w:tr w:rsidR="001D3F0E" w:rsidTr="00853028">
        <w:trPr>
          <w:trHeight w:hRule="exact" w:val="115"/>
          <w:ins w:id="8321" w:author="Author" w:date="2015-07-01T13:24:00Z"/>
        </w:trPr>
        <w:tc>
          <w:tcPr>
            <w:tcW w:w="658" w:type="dxa"/>
            <w:tcBorders>
              <w:top w:val="single" w:sz="4" w:space="0" w:color="auto"/>
              <w:left w:val="single" w:sz="4" w:space="0" w:color="auto"/>
              <w:bottom w:val="single" w:sz="4" w:space="0" w:color="auto"/>
              <w:right w:val="single" w:sz="4" w:space="0" w:color="auto"/>
            </w:tcBorders>
            <w:shd w:val="solid" w:color="FFFF99" w:fill="auto"/>
            <w:vAlign w:val="center"/>
          </w:tcPr>
          <w:p w:rsidR="00853028" w:rsidRDefault="00891D08" w:rsidP="00853028">
            <w:pPr>
              <w:ind w:left="187"/>
              <w:rPr>
                <w:ins w:id="8322" w:author="Author" w:date="2015-07-01T13:24:00Z"/>
                <w:rFonts w:ascii="Arial" w:hAnsi="Arial" w:cs="Arial"/>
                <w:color w:val="000000"/>
                <w:spacing w:val="-7"/>
                <w:sz w:val="6"/>
                <w:szCs w:val="6"/>
              </w:rPr>
            </w:pPr>
            <w:ins w:id="8323" w:author="Author" w:date="2015-07-01T13:24:00Z">
              <w:r>
                <w:rPr>
                  <w:rFonts w:ascii="Arial" w:hAnsi="Arial" w:cs="Arial"/>
                  <w:color w:val="000000"/>
                  <w:spacing w:val="-7"/>
                  <w:sz w:val="6"/>
                  <w:szCs w:val="6"/>
                </w:rPr>
                <w:t>NYPA/920030930.5-R</w:t>
              </w:r>
            </w:ins>
          </w:p>
        </w:tc>
        <w:tc>
          <w:tcPr>
            <w:tcW w:w="166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910"/>
              <w:jc w:val="right"/>
              <w:rPr>
                <w:ins w:id="8324" w:author="Author" w:date="2015-07-01T13:24:00Z"/>
                <w:rFonts w:ascii="Arial" w:hAnsi="Arial" w:cs="Arial"/>
                <w:spacing w:val="8"/>
                <w:sz w:val="6"/>
                <w:szCs w:val="6"/>
              </w:rPr>
            </w:pPr>
            <w:ins w:id="8325" w:author="Author" w:date="2015-07-01T13:24:00Z">
              <w:r>
                <w:rPr>
                  <w:rFonts w:ascii="Arial" w:hAnsi="Arial" w:cs="Arial"/>
                  <w:spacing w:val="8"/>
                  <w:sz w:val="6"/>
                  <w:szCs w:val="6"/>
                </w:rPr>
                <w:t>&amp; D Expense</w:t>
              </w:r>
            </w:ins>
          </w:p>
        </w:tc>
        <w:tc>
          <w:tcPr>
            <w:tcW w:w="60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326"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327" w:author="Author" w:date="2015-07-01T13:24:00Z"/>
                <w:rFonts w:ascii="Arial" w:hAnsi="Arial" w:cs="Arial"/>
              </w:rPr>
            </w:pPr>
          </w:p>
        </w:tc>
        <w:tc>
          <w:tcPr>
            <w:tcW w:w="667"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328"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329" w:author="Author" w:date="2015-07-01T13:24:00Z"/>
                <w:rFonts w:ascii="Arial" w:hAnsi="Arial" w:cs="Arial"/>
              </w:rPr>
            </w:pPr>
          </w:p>
        </w:tc>
        <w:tc>
          <w:tcPr>
            <w:tcW w:w="68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330"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331"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332"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333"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334" w:author="Author" w:date="2015-07-01T13:24: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335" w:author="Author" w:date="2015-07-01T13:24:00Z"/>
                <w:rFonts w:ascii="Arial" w:hAnsi="Arial" w:cs="Arial"/>
              </w:rPr>
            </w:pPr>
          </w:p>
        </w:tc>
        <w:tc>
          <w:tcPr>
            <w:tcW w:w="71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336" w:author="Author" w:date="2015-07-01T13:24:00Z"/>
                <w:rFonts w:ascii="Arial" w:hAnsi="Arial" w:cs="Arial"/>
              </w:rPr>
            </w:pPr>
          </w:p>
        </w:tc>
        <w:tc>
          <w:tcPr>
            <w:tcW w:w="73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337" w:author="Author" w:date="2015-07-01T13:24:00Z"/>
                <w:rFonts w:ascii="Arial" w:hAnsi="Arial" w:cs="Arial"/>
              </w:rPr>
            </w:pPr>
          </w:p>
        </w:tc>
        <w:tc>
          <w:tcPr>
            <w:tcW w:w="69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338" w:author="Author" w:date="2015-07-01T13:24:00Z"/>
                <w:rFonts w:ascii="Arial" w:hAnsi="Arial" w:cs="Arial"/>
              </w:rPr>
            </w:pPr>
          </w:p>
        </w:tc>
        <w:tc>
          <w:tcPr>
            <w:tcW w:w="64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339" w:author="Author" w:date="2015-07-01T13:24:00Z"/>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340" w:author="Author" w:date="2015-07-01T13:24: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114"/>
              <w:jc w:val="right"/>
              <w:rPr>
                <w:ins w:id="8341" w:author="Author" w:date="2015-07-01T13:24:00Z"/>
                <w:rFonts w:ascii="Arial" w:hAnsi="Arial" w:cs="Arial"/>
                <w:sz w:val="6"/>
                <w:szCs w:val="6"/>
              </w:rPr>
            </w:pPr>
            <w:ins w:id="8342" w:author="Author" w:date="2015-07-01T13:24:00Z">
              <w:r>
                <w:rPr>
                  <w:rFonts w:ascii="Arial" w:hAnsi="Arial" w:cs="Arial"/>
                  <w:sz w:val="6"/>
                  <w:szCs w:val="6"/>
                </w:rPr>
                <w:t>-</w:t>
              </w:r>
            </w:ins>
          </w:p>
        </w:tc>
      </w:tr>
      <w:tr w:rsidR="001D3F0E" w:rsidTr="00853028">
        <w:trPr>
          <w:trHeight w:hRule="exact" w:val="120"/>
          <w:ins w:id="8343" w:author="Author" w:date="2015-07-01T13:24:00Z"/>
        </w:trPr>
        <w:tc>
          <w:tcPr>
            <w:tcW w:w="65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344" w:author="Author" w:date="2015-07-01T13:24:00Z"/>
                <w:rFonts w:ascii="Arial" w:hAnsi="Arial" w:cs="Arial"/>
              </w:rPr>
            </w:pPr>
          </w:p>
        </w:tc>
        <w:tc>
          <w:tcPr>
            <w:tcW w:w="166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rPr>
                <w:ins w:id="8345" w:author="Author" w:date="2015-07-01T13:24:00Z"/>
                <w:rFonts w:ascii="Arial" w:hAnsi="Arial" w:cs="Arial"/>
                <w:spacing w:val="8"/>
                <w:sz w:val="6"/>
                <w:szCs w:val="6"/>
              </w:rPr>
            </w:pPr>
            <w:ins w:id="8346" w:author="Author" w:date="2015-07-01T13:24:00Z">
              <w:r>
                <w:rPr>
                  <w:rFonts w:ascii="Arial" w:hAnsi="Arial" w:cs="Arial"/>
                  <w:spacing w:val="8"/>
                  <w:sz w:val="6"/>
                  <w:szCs w:val="6"/>
                </w:rPr>
                <w:t>930.1-A&amp;G-General Advertising Expense</w:t>
              </w:r>
            </w:ins>
          </w:p>
        </w:tc>
        <w:tc>
          <w:tcPr>
            <w:tcW w:w="60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347"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348" w:author="Author" w:date="2015-07-01T13:24:00Z"/>
                <w:rFonts w:ascii="Arial" w:hAnsi="Arial" w:cs="Arial"/>
              </w:rPr>
            </w:pPr>
          </w:p>
        </w:tc>
        <w:tc>
          <w:tcPr>
            <w:tcW w:w="667"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349"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350" w:author="Author" w:date="2015-07-01T13:24:00Z"/>
                <w:rFonts w:ascii="Arial" w:hAnsi="Arial" w:cs="Arial"/>
              </w:rPr>
            </w:pPr>
          </w:p>
        </w:tc>
        <w:tc>
          <w:tcPr>
            <w:tcW w:w="68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351"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352"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353"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354"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355" w:author="Author" w:date="2015-07-01T13:24: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356" w:author="Author" w:date="2015-07-01T13:24:00Z"/>
                <w:rFonts w:ascii="Arial" w:hAnsi="Arial" w:cs="Arial"/>
              </w:rPr>
            </w:pPr>
          </w:p>
        </w:tc>
        <w:tc>
          <w:tcPr>
            <w:tcW w:w="71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357" w:author="Author" w:date="2015-07-01T13:24:00Z"/>
                <w:rFonts w:ascii="Arial" w:hAnsi="Arial" w:cs="Arial"/>
              </w:rPr>
            </w:pPr>
          </w:p>
        </w:tc>
        <w:tc>
          <w:tcPr>
            <w:tcW w:w="73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358" w:author="Author" w:date="2015-07-01T13:24:00Z"/>
                <w:rFonts w:ascii="Arial" w:hAnsi="Arial" w:cs="Arial"/>
              </w:rPr>
            </w:pPr>
          </w:p>
        </w:tc>
        <w:tc>
          <w:tcPr>
            <w:tcW w:w="69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359" w:author="Author" w:date="2015-07-01T13:24:00Z"/>
                <w:rFonts w:ascii="Arial" w:hAnsi="Arial" w:cs="Arial"/>
              </w:rPr>
            </w:pPr>
          </w:p>
        </w:tc>
        <w:tc>
          <w:tcPr>
            <w:tcW w:w="64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360" w:author="Author" w:date="2015-07-01T13:24:00Z"/>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361" w:author="Author" w:date="2015-07-01T13:24: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114"/>
              <w:jc w:val="right"/>
              <w:rPr>
                <w:ins w:id="8362" w:author="Author" w:date="2015-07-01T13:24:00Z"/>
                <w:rFonts w:ascii="Arial" w:hAnsi="Arial" w:cs="Arial"/>
                <w:sz w:val="6"/>
                <w:szCs w:val="6"/>
              </w:rPr>
            </w:pPr>
            <w:ins w:id="8363" w:author="Author" w:date="2015-07-01T13:24:00Z">
              <w:r>
                <w:rPr>
                  <w:rFonts w:ascii="Arial" w:hAnsi="Arial" w:cs="Arial"/>
                  <w:sz w:val="6"/>
                  <w:szCs w:val="6"/>
                </w:rPr>
                <w:t>-</w:t>
              </w:r>
            </w:ins>
          </w:p>
        </w:tc>
      </w:tr>
      <w:tr w:rsidR="001D3F0E" w:rsidTr="00853028">
        <w:trPr>
          <w:trHeight w:hRule="exact" w:val="115"/>
          <w:ins w:id="8364" w:author="Author" w:date="2015-07-01T13:24:00Z"/>
        </w:trPr>
        <w:tc>
          <w:tcPr>
            <w:tcW w:w="65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365" w:author="Author" w:date="2015-07-01T13:24:00Z"/>
                <w:rFonts w:ascii="Arial" w:hAnsi="Arial" w:cs="Arial"/>
              </w:rPr>
            </w:pPr>
          </w:p>
        </w:tc>
        <w:tc>
          <w:tcPr>
            <w:tcW w:w="1665" w:type="dxa"/>
            <w:tcBorders>
              <w:top w:val="single" w:sz="4" w:space="0" w:color="auto"/>
              <w:left w:val="single" w:sz="4" w:space="0" w:color="auto"/>
              <w:bottom w:val="single" w:sz="4" w:space="0" w:color="auto"/>
              <w:right w:val="single" w:sz="4" w:space="0" w:color="auto"/>
            </w:tcBorders>
          </w:tcPr>
          <w:p w:rsidR="00853028" w:rsidRDefault="00891D08" w:rsidP="00853028">
            <w:pPr>
              <w:spacing w:before="36" w:line="46" w:lineRule="exact"/>
              <w:rPr>
                <w:ins w:id="8366" w:author="Author" w:date="2015-07-01T13:24:00Z"/>
                <w:rFonts w:ascii="Arial" w:hAnsi="Arial" w:cs="Arial"/>
                <w:color w:val="000000"/>
                <w:spacing w:val="8"/>
                <w:sz w:val="6"/>
                <w:szCs w:val="6"/>
                <w:shd w:val="clear" w:color="auto" w:fill="FFFF99"/>
              </w:rPr>
            </w:pPr>
            <w:ins w:id="8367" w:author="Author" w:date="2015-07-01T13:24:00Z">
              <w:r>
                <w:rPr>
                  <w:rFonts w:ascii="Arial" w:hAnsi="Arial" w:cs="Arial"/>
                  <w:color w:val="000000"/>
                  <w:spacing w:val="8"/>
                  <w:sz w:val="6"/>
                  <w:szCs w:val="6"/>
                  <w:shd w:val="clear" w:color="auto" w:fill="FFFF99"/>
                </w:rPr>
                <w:t>NYPA/993020930.2-A&amp;G-Miscellaneous</w:t>
              </w:r>
            </w:ins>
          </w:p>
          <w:p w:rsidR="00853028" w:rsidRDefault="00891D08" w:rsidP="00853028">
            <w:pPr>
              <w:spacing w:line="56" w:lineRule="exact"/>
              <w:ind w:right="10"/>
              <w:jc w:val="right"/>
              <w:rPr>
                <w:ins w:id="8368" w:author="Author" w:date="2015-07-01T13:24:00Z"/>
                <w:rFonts w:ascii="Arial" w:hAnsi="Arial" w:cs="Arial"/>
                <w:spacing w:val="7"/>
                <w:sz w:val="6"/>
                <w:szCs w:val="6"/>
              </w:rPr>
            </w:pPr>
            <w:ins w:id="8369" w:author="Author" w:date="2015-07-01T13:24:00Z">
              <w:r>
                <w:rPr>
                  <w:rFonts w:ascii="Arial" w:hAnsi="Arial" w:cs="Arial"/>
                  <w:spacing w:val="7"/>
                  <w:sz w:val="6"/>
                  <w:szCs w:val="6"/>
                </w:rPr>
                <w:t>&amp; General Expense</w:t>
              </w:r>
            </w:ins>
          </w:p>
        </w:tc>
        <w:tc>
          <w:tcPr>
            <w:tcW w:w="60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370"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371" w:author="Author" w:date="2015-07-01T13:24:00Z"/>
                <w:rFonts w:ascii="Arial" w:hAnsi="Arial" w:cs="Arial"/>
              </w:rPr>
            </w:pPr>
          </w:p>
        </w:tc>
        <w:tc>
          <w:tcPr>
            <w:tcW w:w="667"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372"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373" w:author="Author" w:date="2015-07-01T13:24:00Z"/>
                <w:rFonts w:ascii="Arial" w:hAnsi="Arial" w:cs="Arial"/>
              </w:rPr>
            </w:pPr>
          </w:p>
        </w:tc>
        <w:tc>
          <w:tcPr>
            <w:tcW w:w="68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374"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375"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376"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377"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378" w:author="Author" w:date="2015-07-01T13:24: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379" w:author="Author" w:date="2015-07-01T13:24:00Z"/>
                <w:rFonts w:ascii="Arial" w:hAnsi="Arial" w:cs="Arial"/>
              </w:rPr>
            </w:pPr>
          </w:p>
        </w:tc>
        <w:tc>
          <w:tcPr>
            <w:tcW w:w="71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380" w:author="Author" w:date="2015-07-01T13:24:00Z"/>
                <w:rFonts w:ascii="Arial" w:hAnsi="Arial" w:cs="Arial"/>
              </w:rPr>
            </w:pPr>
          </w:p>
        </w:tc>
        <w:tc>
          <w:tcPr>
            <w:tcW w:w="73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381" w:author="Author" w:date="2015-07-01T13:24:00Z"/>
                <w:rFonts w:ascii="Arial" w:hAnsi="Arial" w:cs="Arial"/>
              </w:rPr>
            </w:pPr>
          </w:p>
        </w:tc>
        <w:tc>
          <w:tcPr>
            <w:tcW w:w="69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382" w:author="Author" w:date="2015-07-01T13:24:00Z"/>
                <w:rFonts w:ascii="Arial" w:hAnsi="Arial" w:cs="Arial"/>
              </w:rPr>
            </w:pPr>
          </w:p>
        </w:tc>
        <w:tc>
          <w:tcPr>
            <w:tcW w:w="64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383" w:author="Author" w:date="2015-07-01T13:24:00Z"/>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384" w:author="Author" w:date="2015-07-01T13:24: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114"/>
              <w:jc w:val="right"/>
              <w:rPr>
                <w:ins w:id="8385" w:author="Author" w:date="2015-07-01T13:24:00Z"/>
                <w:rFonts w:ascii="Arial" w:hAnsi="Arial" w:cs="Arial"/>
                <w:sz w:val="6"/>
                <w:szCs w:val="6"/>
              </w:rPr>
            </w:pPr>
            <w:ins w:id="8386" w:author="Author" w:date="2015-07-01T13:24:00Z">
              <w:r>
                <w:rPr>
                  <w:rFonts w:ascii="Arial" w:hAnsi="Arial" w:cs="Arial"/>
                  <w:sz w:val="6"/>
                  <w:szCs w:val="6"/>
                </w:rPr>
                <w:t>-</w:t>
              </w:r>
            </w:ins>
          </w:p>
        </w:tc>
      </w:tr>
      <w:tr w:rsidR="001D3F0E" w:rsidTr="00853028">
        <w:trPr>
          <w:trHeight w:hRule="exact" w:val="120"/>
          <w:ins w:id="8387" w:author="Author" w:date="2015-07-01T13:24:00Z"/>
        </w:trPr>
        <w:tc>
          <w:tcPr>
            <w:tcW w:w="658" w:type="dxa"/>
            <w:tcBorders>
              <w:top w:val="single" w:sz="4" w:space="0" w:color="auto"/>
              <w:left w:val="single" w:sz="4" w:space="0" w:color="auto"/>
              <w:bottom w:val="single" w:sz="4" w:space="0" w:color="auto"/>
              <w:right w:val="single" w:sz="4" w:space="0" w:color="auto"/>
            </w:tcBorders>
            <w:shd w:val="solid" w:color="FFFF99" w:fill="auto"/>
            <w:vAlign w:val="center"/>
          </w:tcPr>
          <w:p w:rsidR="00853028" w:rsidRDefault="00891D08" w:rsidP="00853028">
            <w:pPr>
              <w:ind w:left="187"/>
              <w:rPr>
                <w:ins w:id="8388" w:author="Author" w:date="2015-07-01T13:24:00Z"/>
                <w:rFonts w:ascii="Arial" w:hAnsi="Arial" w:cs="Arial"/>
                <w:color w:val="000000"/>
                <w:spacing w:val="-2"/>
                <w:sz w:val="6"/>
                <w:szCs w:val="6"/>
              </w:rPr>
            </w:pPr>
            <w:ins w:id="8389" w:author="Author" w:date="2015-07-01T13:24:00Z">
              <w:r>
                <w:rPr>
                  <w:rFonts w:ascii="Arial" w:hAnsi="Arial" w:cs="Arial"/>
                  <w:color w:val="000000"/>
                  <w:spacing w:val="-2"/>
                  <w:sz w:val="6"/>
                  <w:szCs w:val="6"/>
                </w:rPr>
                <w:t>NYPA/993500935</w:t>
              </w:r>
            </w:ins>
          </w:p>
        </w:tc>
        <w:tc>
          <w:tcPr>
            <w:tcW w:w="166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tabs>
                <w:tab w:val="right" w:pos="1483"/>
              </w:tabs>
              <w:ind w:left="180"/>
              <w:rPr>
                <w:ins w:id="8390" w:author="Author" w:date="2015-07-01T13:24:00Z"/>
                <w:rFonts w:ascii="Arial" w:hAnsi="Arial" w:cs="Arial"/>
                <w:spacing w:val="7"/>
                <w:sz w:val="6"/>
                <w:szCs w:val="6"/>
              </w:rPr>
            </w:pPr>
            <w:ins w:id="8391" w:author="Author" w:date="2015-07-01T13:24:00Z">
              <w:r>
                <w:rPr>
                  <w:rFonts w:ascii="Arial" w:hAnsi="Arial" w:cs="Arial"/>
                  <w:sz w:val="6"/>
                  <w:szCs w:val="6"/>
                </w:rPr>
                <w:t>-</w:t>
              </w:r>
              <w:r>
                <w:rPr>
                  <w:rFonts w:ascii="Arial" w:hAnsi="Arial" w:cs="Arial"/>
                  <w:sz w:val="6"/>
                  <w:szCs w:val="6"/>
                </w:rPr>
                <w:tab/>
              </w:r>
              <w:r>
                <w:rPr>
                  <w:rFonts w:ascii="Arial" w:hAnsi="Arial" w:cs="Arial"/>
                  <w:spacing w:val="7"/>
                  <w:sz w:val="6"/>
                  <w:szCs w:val="6"/>
                </w:rPr>
                <w:t>A&amp;G-Maintenance of General Plant</w:t>
              </w:r>
            </w:ins>
          </w:p>
        </w:tc>
        <w:tc>
          <w:tcPr>
            <w:tcW w:w="60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392"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393" w:author="Author" w:date="2015-07-01T13:24:00Z"/>
                <w:rFonts w:ascii="Arial" w:hAnsi="Arial" w:cs="Arial"/>
              </w:rPr>
            </w:pPr>
          </w:p>
        </w:tc>
        <w:tc>
          <w:tcPr>
            <w:tcW w:w="667"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394"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395" w:author="Author" w:date="2015-07-01T13:24:00Z"/>
                <w:rFonts w:ascii="Arial" w:hAnsi="Arial" w:cs="Arial"/>
              </w:rPr>
            </w:pPr>
          </w:p>
        </w:tc>
        <w:tc>
          <w:tcPr>
            <w:tcW w:w="68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396"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397"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398"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399"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400" w:author="Author" w:date="2015-07-01T13:24: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401" w:author="Author" w:date="2015-07-01T13:24:00Z"/>
                <w:rFonts w:ascii="Arial" w:hAnsi="Arial" w:cs="Arial"/>
              </w:rPr>
            </w:pPr>
          </w:p>
        </w:tc>
        <w:tc>
          <w:tcPr>
            <w:tcW w:w="71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402" w:author="Author" w:date="2015-07-01T13:24:00Z"/>
                <w:rFonts w:ascii="Arial" w:hAnsi="Arial" w:cs="Arial"/>
              </w:rPr>
            </w:pPr>
          </w:p>
        </w:tc>
        <w:tc>
          <w:tcPr>
            <w:tcW w:w="73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403" w:author="Author" w:date="2015-07-01T13:24:00Z"/>
                <w:rFonts w:ascii="Arial" w:hAnsi="Arial" w:cs="Arial"/>
              </w:rPr>
            </w:pPr>
          </w:p>
        </w:tc>
        <w:tc>
          <w:tcPr>
            <w:tcW w:w="69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404" w:author="Author" w:date="2015-07-01T13:24:00Z"/>
                <w:rFonts w:ascii="Arial" w:hAnsi="Arial" w:cs="Arial"/>
              </w:rPr>
            </w:pPr>
          </w:p>
        </w:tc>
        <w:tc>
          <w:tcPr>
            <w:tcW w:w="64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405" w:author="Author" w:date="2015-07-01T13:24:00Z"/>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406" w:author="Author" w:date="2015-07-01T13:24: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114"/>
              <w:jc w:val="right"/>
              <w:rPr>
                <w:ins w:id="8407" w:author="Author" w:date="2015-07-01T13:24:00Z"/>
                <w:rFonts w:ascii="Arial" w:hAnsi="Arial" w:cs="Arial"/>
                <w:sz w:val="6"/>
                <w:szCs w:val="6"/>
              </w:rPr>
            </w:pPr>
            <w:ins w:id="8408" w:author="Author" w:date="2015-07-01T13:24:00Z">
              <w:r>
                <w:rPr>
                  <w:rFonts w:ascii="Arial" w:hAnsi="Arial" w:cs="Arial"/>
                  <w:sz w:val="6"/>
                  <w:szCs w:val="6"/>
                </w:rPr>
                <w:t>-</w:t>
              </w:r>
            </w:ins>
          </w:p>
        </w:tc>
      </w:tr>
      <w:tr w:rsidR="001D3F0E" w:rsidTr="00853028">
        <w:trPr>
          <w:trHeight w:hRule="exact" w:val="120"/>
          <w:ins w:id="8409" w:author="Author" w:date="2015-07-01T13:24:00Z"/>
        </w:trPr>
        <w:tc>
          <w:tcPr>
            <w:tcW w:w="2323" w:type="dxa"/>
            <w:gridSpan w:val="2"/>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left="187"/>
              <w:rPr>
                <w:ins w:id="8410" w:author="Author" w:date="2015-07-01T13:24:00Z"/>
                <w:rFonts w:ascii="Arial" w:hAnsi="Arial" w:cs="Arial"/>
                <w:spacing w:val="8"/>
                <w:sz w:val="6"/>
                <w:szCs w:val="6"/>
              </w:rPr>
            </w:pPr>
            <w:ins w:id="8411" w:author="Author" w:date="2015-07-01T13:24:00Z">
              <w:r>
                <w:rPr>
                  <w:rFonts w:ascii="Arial" w:hAnsi="Arial" w:cs="Arial"/>
                  <w:spacing w:val="8"/>
                  <w:sz w:val="6"/>
                  <w:szCs w:val="6"/>
                </w:rPr>
                <w:t>NYPA/9 56900</w:t>
              </w:r>
            </w:ins>
          </w:p>
        </w:tc>
        <w:tc>
          <w:tcPr>
            <w:tcW w:w="60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412"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413" w:author="Author" w:date="2015-07-01T13:24:00Z"/>
                <w:rFonts w:ascii="Arial" w:hAnsi="Arial" w:cs="Arial"/>
              </w:rPr>
            </w:pPr>
          </w:p>
        </w:tc>
        <w:tc>
          <w:tcPr>
            <w:tcW w:w="667"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414"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415" w:author="Author" w:date="2015-07-01T13:24:00Z"/>
                <w:rFonts w:ascii="Arial" w:hAnsi="Arial" w:cs="Arial"/>
              </w:rPr>
            </w:pPr>
          </w:p>
        </w:tc>
        <w:tc>
          <w:tcPr>
            <w:tcW w:w="686"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416"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417"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418"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419"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420" w:author="Author" w:date="2015-07-01T13:24: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421" w:author="Author" w:date="2015-07-01T13:24:00Z"/>
                <w:rFonts w:ascii="Arial" w:hAnsi="Arial" w:cs="Arial"/>
              </w:rPr>
            </w:pPr>
          </w:p>
        </w:tc>
        <w:tc>
          <w:tcPr>
            <w:tcW w:w="71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422" w:author="Author" w:date="2015-07-01T13:24:00Z"/>
                <w:rFonts w:ascii="Arial" w:hAnsi="Arial" w:cs="Arial"/>
              </w:rPr>
            </w:pPr>
          </w:p>
        </w:tc>
        <w:tc>
          <w:tcPr>
            <w:tcW w:w="735"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423" w:author="Author" w:date="2015-07-01T13:24:00Z"/>
                <w:rFonts w:ascii="Arial" w:hAnsi="Arial" w:cs="Arial"/>
              </w:rPr>
            </w:pPr>
          </w:p>
        </w:tc>
        <w:tc>
          <w:tcPr>
            <w:tcW w:w="691"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424" w:author="Author" w:date="2015-07-01T13:24:00Z"/>
                <w:rFonts w:ascii="Arial" w:hAnsi="Arial" w:cs="Arial"/>
              </w:rPr>
            </w:pPr>
          </w:p>
        </w:tc>
        <w:tc>
          <w:tcPr>
            <w:tcW w:w="643"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425" w:author="Author" w:date="2015-07-01T13:24:00Z"/>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solid" w:color="FFFF99" w:fill="auto"/>
          </w:tcPr>
          <w:p w:rsidR="00853028" w:rsidRDefault="00891D08" w:rsidP="00853028">
            <w:pPr>
              <w:rPr>
                <w:ins w:id="8426" w:author="Author" w:date="2015-07-01T13:24: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114"/>
              <w:jc w:val="right"/>
              <w:rPr>
                <w:ins w:id="8427" w:author="Author" w:date="2015-07-01T13:24:00Z"/>
                <w:rFonts w:ascii="Arial" w:hAnsi="Arial" w:cs="Arial"/>
                <w:b/>
                <w:bCs/>
                <w:sz w:val="6"/>
                <w:szCs w:val="6"/>
              </w:rPr>
            </w:pPr>
            <w:ins w:id="8428" w:author="Author" w:date="2015-07-01T13:24:00Z">
              <w:r>
                <w:rPr>
                  <w:rFonts w:ascii="Arial" w:hAnsi="Arial" w:cs="Arial"/>
                  <w:b/>
                  <w:bCs/>
                  <w:sz w:val="6"/>
                  <w:szCs w:val="6"/>
                </w:rPr>
                <w:t>-</w:t>
              </w:r>
            </w:ins>
          </w:p>
        </w:tc>
      </w:tr>
      <w:tr w:rsidR="001D3F0E" w:rsidTr="00853028">
        <w:trPr>
          <w:trHeight w:hRule="exact" w:val="120"/>
          <w:ins w:id="8429" w:author="Author" w:date="2015-07-01T13:24:00Z"/>
        </w:trPr>
        <w:tc>
          <w:tcPr>
            <w:tcW w:w="2323" w:type="dxa"/>
            <w:gridSpan w:val="2"/>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450"/>
              <w:jc w:val="right"/>
              <w:rPr>
                <w:ins w:id="8430" w:author="Author" w:date="2015-07-01T13:24:00Z"/>
                <w:rFonts w:ascii="Arial" w:hAnsi="Arial" w:cs="Arial"/>
                <w:b/>
                <w:bCs/>
                <w:spacing w:val="8"/>
                <w:sz w:val="6"/>
                <w:szCs w:val="6"/>
              </w:rPr>
            </w:pPr>
            <w:ins w:id="8431" w:author="Author" w:date="2015-07-01T13:24:00Z">
              <w:r>
                <w:rPr>
                  <w:rFonts w:ascii="Arial" w:hAnsi="Arial" w:cs="Arial"/>
                  <w:b/>
                  <w:bCs/>
                  <w:spacing w:val="8"/>
                  <w:sz w:val="6"/>
                  <w:szCs w:val="6"/>
                </w:rPr>
                <w:t>Contribution to New York State</w:t>
              </w:r>
            </w:ins>
          </w:p>
        </w:tc>
        <w:tc>
          <w:tcPr>
            <w:tcW w:w="600" w:type="dxa"/>
            <w:tcBorders>
              <w:top w:val="single" w:sz="4" w:space="0" w:color="auto"/>
              <w:left w:val="single" w:sz="4" w:space="0" w:color="auto"/>
              <w:bottom w:val="single" w:sz="4" w:space="0" w:color="auto"/>
              <w:right w:val="single" w:sz="4" w:space="0" w:color="auto"/>
            </w:tcBorders>
          </w:tcPr>
          <w:p w:rsidR="00853028" w:rsidRDefault="00891D08" w:rsidP="00853028">
            <w:pPr>
              <w:rPr>
                <w:ins w:id="8432"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tcPr>
          <w:p w:rsidR="00853028" w:rsidRDefault="00891D08" w:rsidP="00853028">
            <w:pPr>
              <w:rPr>
                <w:ins w:id="8433" w:author="Author" w:date="2015-07-01T13:24:00Z"/>
                <w:rFonts w:ascii="Arial" w:hAnsi="Arial" w:cs="Arial"/>
              </w:rPr>
            </w:pPr>
          </w:p>
        </w:tc>
        <w:tc>
          <w:tcPr>
            <w:tcW w:w="667" w:type="dxa"/>
            <w:tcBorders>
              <w:top w:val="single" w:sz="4" w:space="0" w:color="auto"/>
              <w:left w:val="single" w:sz="4" w:space="0" w:color="auto"/>
              <w:bottom w:val="single" w:sz="4" w:space="0" w:color="auto"/>
              <w:right w:val="single" w:sz="4" w:space="0" w:color="auto"/>
            </w:tcBorders>
          </w:tcPr>
          <w:p w:rsidR="00853028" w:rsidRDefault="00891D08" w:rsidP="00853028">
            <w:pPr>
              <w:rPr>
                <w:ins w:id="8434"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tcPr>
          <w:p w:rsidR="00853028" w:rsidRDefault="00891D08" w:rsidP="00853028">
            <w:pPr>
              <w:rPr>
                <w:ins w:id="8435" w:author="Author" w:date="2015-07-01T13:24:00Z"/>
                <w:rFonts w:ascii="Arial" w:hAnsi="Arial" w:cs="Arial"/>
              </w:rPr>
            </w:pPr>
          </w:p>
        </w:tc>
        <w:tc>
          <w:tcPr>
            <w:tcW w:w="686" w:type="dxa"/>
            <w:tcBorders>
              <w:top w:val="single" w:sz="4" w:space="0" w:color="auto"/>
              <w:left w:val="single" w:sz="4" w:space="0" w:color="auto"/>
              <w:bottom w:val="single" w:sz="4" w:space="0" w:color="auto"/>
              <w:right w:val="single" w:sz="4" w:space="0" w:color="auto"/>
            </w:tcBorders>
          </w:tcPr>
          <w:p w:rsidR="00853028" w:rsidRDefault="00891D08" w:rsidP="00853028">
            <w:pPr>
              <w:rPr>
                <w:ins w:id="8436"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tcPr>
          <w:p w:rsidR="00853028" w:rsidRDefault="00891D08" w:rsidP="00853028">
            <w:pPr>
              <w:rPr>
                <w:ins w:id="8437"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tcPr>
          <w:p w:rsidR="00853028" w:rsidRDefault="00891D08" w:rsidP="00853028">
            <w:pPr>
              <w:rPr>
                <w:ins w:id="8438"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tcPr>
          <w:p w:rsidR="00853028" w:rsidRDefault="00891D08" w:rsidP="00853028">
            <w:pPr>
              <w:rPr>
                <w:ins w:id="8439"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tcPr>
          <w:p w:rsidR="00853028" w:rsidRDefault="00891D08" w:rsidP="00853028">
            <w:pPr>
              <w:rPr>
                <w:ins w:id="8440" w:author="Author" w:date="2015-07-01T13:24: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tcPr>
          <w:p w:rsidR="00853028" w:rsidRDefault="00891D08" w:rsidP="00853028">
            <w:pPr>
              <w:rPr>
                <w:ins w:id="8441" w:author="Author" w:date="2015-07-01T13:24:00Z"/>
                <w:rFonts w:ascii="Arial" w:hAnsi="Arial" w:cs="Arial"/>
              </w:rPr>
            </w:pPr>
          </w:p>
        </w:tc>
        <w:tc>
          <w:tcPr>
            <w:tcW w:w="715"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24"/>
              <w:jc w:val="right"/>
              <w:rPr>
                <w:ins w:id="8442" w:author="Author" w:date="2015-07-01T13:24:00Z"/>
                <w:rFonts w:ascii="Arial" w:hAnsi="Arial" w:cs="Arial"/>
                <w:b/>
                <w:bCs/>
                <w:spacing w:val="8"/>
                <w:sz w:val="6"/>
                <w:szCs w:val="6"/>
              </w:rPr>
            </w:pPr>
            <w:ins w:id="8443" w:author="Author" w:date="2015-07-01T13:24:00Z">
              <w:r>
                <w:rPr>
                  <w:rFonts w:ascii="Arial" w:hAnsi="Arial" w:cs="Arial"/>
                  <w:b/>
                  <w:bCs/>
                  <w:spacing w:val="8"/>
                  <w:sz w:val="6"/>
                  <w:szCs w:val="6"/>
                </w:rPr>
                <w:t>(90,000,000)</w:t>
              </w:r>
            </w:ins>
          </w:p>
        </w:tc>
        <w:tc>
          <w:tcPr>
            <w:tcW w:w="735" w:type="dxa"/>
            <w:tcBorders>
              <w:top w:val="single" w:sz="4" w:space="0" w:color="auto"/>
              <w:left w:val="single" w:sz="4" w:space="0" w:color="auto"/>
              <w:bottom w:val="single" w:sz="4" w:space="0" w:color="auto"/>
              <w:right w:val="single" w:sz="4" w:space="0" w:color="auto"/>
            </w:tcBorders>
          </w:tcPr>
          <w:p w:rsidR="00853028" w:rsidRDefault="00891D08" w:rsidP="00853028">
            <w:pPr>
              <w:rPr>
                <w:ins w:id="8444" w:author="Author" w:date="2015-07-01T13:24:00Z"/>
                <w:rFonts w:ascii="Arial" w:hAnsi="Arial" w:cs="Arial"/>
              </w:rPr>
            </w:pPr>
          </w:p>
        </w:tc>
        <w:tc>
          <w:tcPr>
            <w:tcW w:w="691" w:type="dxa"/>
            <w:tcBorders>
              <w:top w:val="single" w:sz="4" w:space="0" w:color="auto"/>
              <w:left w:val="single" w:sz="4" w:space="0" w:color="auto"/>
              <w:bottom w:val="single" w:sz="4" w:space="0" w:color="auto"/>
              <w:right w:val="single" w:sz="4" w:space="0" w:color="auto"/>
            </w:tcBorders>
          </w:tcPr>
          <w:p w:rsidR="00853028" w:rsidRDefault="00891D08" w:rsidP="00853028">
            <w:pPr>
              <w:rPr>
                <w:ins w:id="8445" w:author="Author" w:date="2015-07-01T13:24:00Z"/>
                <w:rFonts w:ascii="Arial" w:hAnsi="Arial" w:cs="Arial"/>
              </w:rPr>
            </w:pPr>
          </w:p>
        </w:tc>
        <w:tc>
          <w:tcPr>
            <w:tcW w:w="643" w:type="dxa"/>
            <w:tcBorders>
              <w:top w:val="single" w:sz="4" w:space="0" w:color="auto"/>
              <w:left w:val="single" w:sz="4" w:space="0" w:color="auto"/>
              <w:bottom w:val="single" w:sz="4" w:space="0" w:color="auto"/>
              <w:right w:val="single" w:sz="4" w:space="0" w:color="auto"/>
            </w:tcBorders>
          </w:tcPr>
          <w:p w:rsidR="00853028" w:rsidRDefault="00891D08" w:rsidP="00853028">
            <w:pPr>
              <w:rPr>
                <w:ins w:id="8446" w:author="Author" w:date="2015-07-01T13:24:00Z"/>
                <w:rFonts w:ascii="Arial" w:hAnsi="Arial" w:cs="Arial"/>
              </w:rPr>
            </w:pPr>
          </w:p>
        </w:tc>
        <w:tc>
          <w:tcPr>
            <w:tcW w:w="600" w:type="dxa"/>
            <w:tcBorders>
              <w:top w:val="single" w:sz="4" w:space="0" w:color="auto"/>
              <w:left w:val="single" w:sz="4" w:space="0" w:color="auto"/>
              <w:bottom w:val="single" w:sz="4" w:space="0" w:color="auto"/>
              <w:right w:val="single" w:sz="4" w:space="0" w:color="auto"/>
            </w:tcBorders>
          </w:tcPr>
          <w:p w:rsidR="00853028" w:rsidRDefault="00891D08" w:rsidP="00853028">
            <w:pPr>
              <w:rPr>
                <w:ins w:id="8447" w:author="Author" w:date="2015-07-01T13:24: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vAlign w:val="center"/>
          </w:tcPr>
          <w:p w:rsidR="00853028" w:rsidRDefault="00891D08" w:rsidP="00853028">
            <w:pPr>
              <w:ind w:right="24"/>
              <w:jc w:val="right"/>
              <w:rPr>
                <w:ins w:id="8448" w:author="Author" w:date="2015-07-01T13:24:00Z"/>
                <w:rFonts w:ascii="Arial" w:hAnsi="Arial" w:cs="Arial"/>
                <w:b/>
                <w:bCs/>
                <w:spacing w:val="8"/>
                <w:sz w:val="6"/>
                <w:szCs w:val="6"/>
              </w:rPr>
            </w:pPr>
            <w:ins w:id="8449" w:author="Author" w:date="2015-07-01T13:24:00Z">
              <w:r>
                <w:rPr>
                  <w:rFonts w:ascii="Arial" w:hAnsi="Arial" w:cs="Arial"/>
                  <w:b/>
                  <w:bCs/>
                  <w:spacing w:val="8"/>
                  <w:sz w:val="6"/>
                  <w:szCs w:val="6"/>
                </w:rPr>
                <w:t>(90,000,000)</w:t>
              </w:r>
            </w:ins>
          </w:p>
        </w:tc>
      </w:tr>
      <w:tr w:rsidR="001D3F0E" w:rsidTr="00853028">
        <w:trPr>
          <w:trHeight w:hRule="exact" w:val="120"/>
          <w:ins w:id="8450" w:author="Author" w:date="2015-07-01T13:24:00Z"/>
        </w:trPr>
        <w:tc>
          <w:tcPr>
            <w:tcW w:w="2323" w:type="dxa"/>
            <w:gridSpan w:val="2"/>
            <w:tcBorders>
              <w:top w:val="single" w:sz="4" w:space="0" w:color="auto"/>
              <w:left w:val="single" w:sz="4" w:space="0" w:color="auto"/>
              <w:bottom w:val="single" w:sz="4" w:space="0" w:color="auto"/>
              <w:right w:val="single" w:sz="4" w:space="0" w:color="auto"/>
            </w:tcBorders>
          </w:tcPr>
          <w:p w:rsidR="00853028" w:rsidRDefault="00891D08" w:rsidP="00853028">
            <w:pPr>
              <w:rPr>
                <w:ins w:id="8451" w:author="Author" w:date="2015-07-01T13:24:00Z"/>
                <w:rFonts w:ascii="Arial" w:hAnsi="Arial" w:cs="Arial"/>
              </w:rPr>
            </w:pPr>
          </w:p>
        </w:tc>
        <w:tc>
          <w:tcPr>
            <w:tcW w:w="600" w:type="dxa"/>
            <w:tcBorders>
              <w:top w:val="single" w:sz="4" w:space="0" w:color="auto"/>
              <w:left w:val="single" w:sz="4" w:space="0" w:color="auto"/>
              <w:bottom w:val="single" w:sz="4" w:space="0" w:color="auto"/>
              <w:right w:val="single" w:sz="4" w:space="0" w:color="auto"/>
            </w:tcBorders>
          </w:tcPr>
          <w:p w:rsidR="00853028" w:rsidRDefault="00891D08" w:rsidP="00853028">
            <w:pPr>
              <w:rPr>
                <w:ins w:id="8452"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tcPr>
          <w:p w:rsidR="00853028" w:rsidRDefault="00891D08" w:rsidP="00853028">
            <w:pPr>
              <w:rPr>
                <w:ins w:id="8453" w:author="Author" w:date="2015-07-01T13:24:00Z"/>
                <w:rFonts w:ascii="Arial" w:hAnsi="Arial" w:cs="Arial"/>
              </w:rPr>
            </w:pPr>
          </w:p>
        </w:tc>
        <w:tc>
          <w:tcPr>
            <w:tcW w:w="667" w:type="dxa"/>
            <w:tcBorders>
              <w:top w:val="single" w:sz="4" w:space="0" w:color="auto"/>
              <w:left w:val="single" w:sz="4" w:space="0" w:color="auto"/>
              <w:bottom w:val="single" w:sz="4" w:space="0" w:color="auto"/>
              <w:right w:val="single" w:sz="4" w:space="0" w:color="auto"/>
            </w:tcBorders>
          </w:tcPr>
          <w:p w:rsidR="00853028" w:rsidRDefault="00891D08" w:rsidP="00853028">
            <w:pPr>
              <w:rPr>
                <w:ins w:id="8454" w:author="Author" w:date="2015-07-01T13:24:00Z"/>
                <w:rFonts w:ascii="Arial" w:hAnsi="Arial" w:cs="Arial"/>
              </w:rPr>
            </w:pPr>
          </w:p>
        </w:tc>
        <w:tc>
          <w:tcPr>
            <w:tcW w:w="682" w:type="dxa"/>
            <w:tcBorders>
              <w:top w:val="single" w:sz="4" w:space="0" w:color="auto"/>
              <w:left w:val="single" w:sz="4" w:space="0" w:color="auto"/>
              <w:bottom w:val="single" w:sz="4" w:space="0" w:color="auto"/>
              <w:right w:val="single" w:sz="4" w:space="0" w:color="auto"/>
            </w:tcBorders>
          </w:tcPr>
          <w:p w:rsidR="00853028" w:rsidRDefault="00891D08" w:rsidP="00853028">
            <w:pPr>
              <w:rPr>
                <w:ins w:id="8455" w:author="Author" w:date="2015-07-01T13:24:00Z"/>
                <w:rFonts w:ascii="Arial" w:hAnsi="Arial" w:cs="Arial"/>
              </w:rPr>
            </w:pPr>
          </w:p>
        </w:tc>
        <w:tc>
          <w:tcPr>
            <w:tcW w:w="686" w:type="dxa"/>
            <w:tcBorders>
              <w:top w:val="single" w:sz="4" w:space="0" w:color="auto"/>
              <w:left w:val="single" w:sz="4" w:space="0" w:color="auto"/>
              <w:bottom w:val="single" w:sz="4" w:space="0" w:color="auto"/>
              <w:right w:val="single" w:sz="4" w:space="0" w:color="auto"/>
            </w:tcBorders>
          </w:tcPr>
          <w:p w:rsidR="00853028" w:rsidRDefault="00891D08" w:rsidP="00853028">
            <w:pPr>
              <w:rPr>
                <w:ins w:id="8456"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tcPr>
          <w:p w:rsidR="00853028" w:rsidRDefault="00891D08" w:rsidP="00853028">
            <w:pPr>
              <w:rPr>
                <w:ins w:id="8457"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tcPr>
          <w:p w:rsidR="00853028" w:rsidRDefault="00891D08" w:rsidP="00853028">
            <w:pPr>
              <w:rPr>
                <w:ins w:id="8458" w:author="Author" w:date="2015-07-01T13:24:00Z"/>
                <w:rFonts w:ascii="Arial" w:hAnsi="Arial" w:cs="Arial"/>
              </w:rPr>
            </w:pPr>
          </w:p>
        </w:tc>
        <w:tc>
          <w:tcPr>
            <w:tcW w:w="672" w:type="dxa"/>
            <w:tcBorders>
              <w:top w:val="single" w:sz="4" w:space="0" w:color="auto"/>
              <w:left w:val="single" w:sz="4" w:space="0" w:color="auto"/>
              <w:bottom w:val="single" w:sz="4" w:space="0" w:color="auto"/>
              <w:right w:val="single" w:sz="4" w:space="0" w:color="auto"/>
            </w:tcBorders>
          </w:tcPr>
          <w:p w:rsidR="00853028" w:rsidRDefault="00891D08" w:rsidP="00853028">
            <w:pPr>
              <w:rPr>
                <w:ins w:id="8459" w:author="Author" w:date="2015-07-01T13:24:00Z"/>
                <w:rFonts w:ascii="Arial" w:hAnsi="Arial" w:cs="Arial"/>
              </w:rPr>
            </w:pPr>
          </w:p>
        </w:tc>
        <w:tc>
          <w:tcPr>
            <w:tcW w:w="648" w:type="dxa"/>
            <w:tcBorders>
              <w:top w:val="single" w:sz="4" w:space="0" w:color="auto"/>
              <w:left w:val="single" w:sz="4" w:space="0" w:color="auto"/>
              <w:bottom w:val="single" w:sz="4" w:space="0" w:color="auto"/>
              <w:right w:val="single" w:sz="4" w:space="0" w:color="auto"/>
            </w:tcBorders>
          </w:tcPr>
          <w:p w:rsidR="00853028" w:rsidRDefault="00891D08" w:rsidP="00853028">
            <w:pPr>
              <w:rPr>
                <w:ins w:id="8460" w:author="Author" w:date="2015-07-01T13:24:00Z"/>
                <w:rFonts w:ascii="Arial" w:hAnsi="Arial" w:cs="Arial"/>
              </w:rPr>
            </w:pPr>
          </w:p>
        </w:tc>
        <w:tc>
          <w:tcPr>
            <w:tcW w:w="528" w:type="dxa"/>
            <w:tcBorders>
              <w:top w:val="single" w:sz="4" w:space="0" w:color="auto"/>
              <w:left w:val="single" w:sz="4" w:space="0" w:color="auto"/>
              <w:bottom w:val="single" w:sz="4" w:space="0" w:color="auto"/>
              <w:right w:val="single" w:sz="4" w:space="0" w:color="auto"/>
            </w:tcBorders>
          </w:tcPr>
          <w:p w:rsidR="00853028" w:rsidRDefault="00891D08" w:rsidP="00853028">
            <w:pPr>
              <w:rPr>
                <w:ins w:id="8461" w:author="Author" w:date="2015-07-01T13:24:00Z"/>
                <w:rFonts w:ascii="Arial" w:hAnsi="Arial" w:cs="Arial"/>
              </w:rPr>
            </w:pPr>
          </w:p>
        </w:tc>
        <w:tc>
          <w:tcPr>
            <w:tcW w:w="715" w:type="dxa"/>
            <w:tcBorders>
              <w:top w:val="single" w:sz="4" w:space="0" w:color="auto"/>
              <w:left w:val="single" w:sz="4" w:space="0" w:color="auto"/>
              <w:bottom w:val="single" w:sz="4" w:space="0" w:color="auto"/>
              <w:right w:val="single" w:sz="4" w:space="0" w:color="auto"/>
            </w:tcBorders>
          </w:tcPr>
          <w:p w:rsidR="00853028" w:rsidRDefault="00891D08" w:rsidP="00853028">
            <w:pPr>
              <w:rPr>
                <w:ins w:id="8462" w:author="Author" w:date="2015-07-01T13:24:00Z"/>
                <w:rFonts w:ascii="Arial" w:hAnsi="Arial" w:cs="Arial"/>
              </w:rPr>
            </w:pPr>
          </w:p>
        </w:tc>
        <w:tc>
          <w:tcPr>
            <w:tcW w:w="735" w:type="dxa"/>
            <w:tcBorders>
              <w:top w:val="single" w:sz="4" w:space="0" w:color="auto"/>
              <w:left w:val="single" w:sz="4" w:space="0" w:color="auto"/>
              <w:bottom w:val="single" w:sz="4" w:space="0" w:color="auto"/>
              <w:right w:val="single" w:sz="4" w:space="0" w:color="auto"/>
            </w:tcBorders>
          </w:tcPr>
          <w:p w:rsidR="00853028" w:rsidRDefault="00891D08" w:rsidP="00853028">
            <w:pPr>
              <w:rPr>
                <w:ins w:id="8463" w:author="Author" w:date="2015-07-01T13:24:00Z"/>
                <w:rFonts w:ascii="Arial" w:hAnsi="Arial" w:cs="Arial"/>
              </w:rPr>
            </w:pPr>
          </w:p>
        </w:tc>
        <w:tc>
          <w:tcPr>
            <w:tcW w:w="691" w:type="dxa"/>
            <w:tcBorders>
              <w:top w:val="single" w:sz="4" w:space="0" w:color="auto"/>
              <w:left w:val="single" w:sz="4" w:space="0" w:color="auto"/>
              <w:bottom w:val="single" w:sz="4" w:space="0" w:color="auto"/>
              <w:right w:val="single" w:sz="4" w:space="0" w:color="auto"/>
            </w:tcBorders>
          </w:tcPr>
          <w:p w:rsidR="00853028" w:rsidRDefault="00891D08" w:rsidP="00853028">
            <w:pPr>
              <w:rPr>
                <w:ins w:id="8464" w:author="Author" w:date="2015-07-01T13:24:00Z"/>
                <w:rFonts w:ascii="Arial" w:hAnsi="Arial" w:cs="Arial"/>
              </w:rPr>
            </w:pPr>
          </w:p>
        </w:tc>
        <w:tc>
          <w:tcPr>
            <w:tcW w:w="643" w:type="dxa"/>
            <w:tcBorders>
              <w:top w:val="single" w:sz="4" w:space="0" w:color="auto"/>
              <w:left w:val="single" w:sz="4" w:space="0" w:color="auto"/>
              <w:bottom w:val="single" w:sz="4" w:space="0" w:color="auto"/>
              <w:right w:val="single" w:sz="4" w:space="0" w:color="auto"/>
            </w:tcBorders>
          </w:tcPr>
          <w:p w:rsidR="00853028" w:rsidRDefault="00891D08" w:rsidP="00853028">
            <w:pPr>
              <w:rPr>
                <w:ins w:id="8465" w:author="Author" w:date="2015-07-01T13:24:00Z"/>
                <w:rFonts w:ascii="Arial" w:hAnsi="Arial" w:cs="Arial"/>
              </w:rPr>
            </w:pPr>
          </w:p>
        </w:tc>
        <w:tc>
          <w:tcPr>
            <w:tcW w:w="600" w:type="dxa"/>
            <w:tcBorders>
              <w:top w:val="single" w:sz="4" w:space="0" w:color="auto"/>
              <w:left w:val="single" w:sz="4" w:space="0" w:color="auto"/>
              <w:bottom w:val="single" w:sz="4" w:space="0" w:color="auto"/>
              <w:right w:val="single" w:sz="4" w:space="0" w:color="auto"/>
            </w:tcBorders>
          </w:tcPr>
          <w:p w:rsidR="00853028" w:rsidRDefault="00891D08" w:rsidP="00853028">
            <w:pPr>
              <w:rPr>
                <w:ins w:id="8466" w:author="Author" w:date="2015-07-01T13:24:00Z"/>
                <w:rFonts w:ascii="Arial" w:hAnsi="Arial" w:cs="Arial"/>
              </w:rPr>
            </w:pPr>
          </w:p>
        </w:tc>
        <w:tc>
          <w:tcPr>
            <w:tcW w:w="758" w:type="dxa"/>
            <w:tcBorders>
              <w:top w:val="single" w:sz="4" w:space="0" w:color="auto"/>
              <w:left w:val="single" w:sz="4" w:space="0" w:color="auto"/>
              <w:bottom w:val="single" w:sz="4" w:space="0" w:color="auto"/>
              <w:right w:val="single" w:sz="4" w:space="0" w:color="auto"/>
            </w:tcBorders>
          </w:tcPr>
          <w:p w:rsidR="00853028" w:rsidRDefault="00891D08" w:rsidP="00853028">
            <w:pPr>
              <w:rPr>
                <w:ins w:id="8467" w:author="Author" w:date="2015-07-01T13:24:00Z"/>
                <w:rFonts w:ascii="Arial" w:hAnsi="Arial" w:cs="Arial"/>
              </w:rPr>
            </w:pPr>
          </w:p>
        </w:tc>
      </w:tr>
    </w:tbl>
    <w:p w:rsidR="00853028" w:rsidRDefault="00891D08" w:rsidP="00853028">
      <w:pPr>
        <w:autoSpaceDE w:val="0"/>
        <w:autoSpaceDN w:val="0"/>
        <w:adjustRightInd w:val="0"/>
        <w:rPr>
          <w:ins w:id="8468" w:author="Author" w:date="2015-07-01T13:23:00Z"/>
        </w:rPr>
        <w:sectPr w:rsidR="00853028" w:rsidSect="00A75FE6">
          <w:headerReference w:type="even" r:id="rId258"/>
          <w:headerReference w:type="default" r:id="rId259"/>
          <w:footerReference w:type="even" r:id="rId260"/>
          <w:footerReference w:type="default" r:id="rId261"/>
          <w:headerReference w:type="first" r:id="rId262"/>
          <w:footerReference w:type="first" r:id="rId263"/>
          <w:pgSz w:w="15840" w:h="12240" w:orient="landscape"/>
          <w:pgMar w:top="812" w:right="900" w:bottom="2818" w:left="1170" w:header="0" w:footer="0" w:gutter="0"/>
          <w:cols w:space="720"/>
          <w:noEndnote/>
        </w:sectPr>
      </w:pPr>
    </w:p>
    <w:p w:rsidR="00853028" w:rsidRDefault="00891D08" w:rsidP="00853028">
      <w:pPr>
        <w:spacing w:before="72" w:after="36" w:line="283" w:lineRule="exact"/>
        <w:ind w:left="1152" w:hanging="1062"/>
        <w:rPr>
          <w:ins w:id="8469" w:author="Author" w:date="2015-07-01T13:26:00Z"/>
          <w:rFonts w:ascii="Arial" w:hAnsi="Arial" w:cs="Arial"/>
          <w:b/>
          <w:bCs/>
          <w:spacing w:val="8"/>
        </w:rPr>
      </w:pPr>
      <w:ins w:id="8470" w:author="Author" w:date="2015-07-01T13:26:00Z">
        <w:r>
          <w:rPr>
            <w:rFonts w:ascii="Arial" w:hAnsi="Arial" w:cs="Arial"/>
            <w:b/>
            <w:bCs/>
            <w:spacing w:val="8"/>
          </w:rPr>
          <w:t>WP-7</w:t>
        </w:r>
      </w:ins>
    </w:p>
    <w:p w:rsidR="00853028" w:rsidRDefault="00891D08" w:rsidP="00A75FE6">
      <w:pPr>
        <w:spacing w:before="72" w:after="36" w:line="283" w:lineRule="exact"/>
        <w:jc w:val="center"/>
        <w:rPr>
          <w:ins w:id="8471" w:author="Author" w:date="2015-07-01T13:26:00Z"/>
          <w:rFonts w:ascii="Arial" w:hAnsi="Arial" w:cs="Arial"/>
          <w:b/>
          <w:bCs/>
          <w:spacing w:val="8"/>
        </w:rPr>
      </w:pPr>
      <w:ins w:id="8472" w:author="Author" w:date="2015-07-01T13:26:00Z">
        <w:r>
          <w:rPr>
            <w:rFonts w:ascii="Arial" w:hAnsi="Arial" w:cs="Arial"/>
            <w:b/>
            <w:bCs/>
            <w:spacing w:val="8"/>
          </w:rPr>
          <w:t>NEW YORK POWER AUTHORITY</w:t>
        </w:r>
        <w:r>
          <w:rPr>
            <w:rFonts w:ascii="Arial" w:hAnsi="Arial" w:cs="Arial"/>
            <w:b/>
            <w:bCs/>
            <w:spacing w:val="8"/>
          </w:rPr>
          <w:br/>
          <w:t>TRANSMISSION REVENUE REQUIREMENT</w:t>
        </w:r>
      </w:ins>
    </w:p>
    <w:tbl>
      <w:tblPr>
        <w:tblW w:w="0" w:type="auto"/>
        <w:tblLayout w:type="fixed"/>
        <w:tblCellMar>
          <w:left w:w="0" w:type="dxa"/>
          <w:right w:w="0" w:type="dxa"/>
        </w:tblCellMar>
        <w:tblLook w:val="0000"/>
      </w:tblPr>
      <w:tblGrid>
        <w:gridCol w:w="14760"/>
      </w:tblGrid>
      <w:tr w:rsidR="001D3F0E" w:rsidTr="00A75FE6">
        <w:trPr>
          <w:trHeight w:hRule="exact" w:val="317"/>
          <w:ins w:id="8473" w:author="Author" w:date="2015-07-01T13:26:00Z"/>
        </w:trPr>
        <w:tc>
          <w:tcPr>
            <w:tcW w:w="14760" w:type="dxa"/>
            <w:tcBorders>
              <w:top w:val="nil"/>
              <w:left w:val="nil"/>
              <w:bottom w:val="nil"/>
              <w:right w:val="nil"/>
            </w:tcBorders>
            <w:shd w:val="solid" w:color="FFFF99" w:fill="auto"/>
          </w:tcPr>
          <w:p w:rsidR="00853028" w:rsidRDefault="00891D08" w:rsidP="00A75FE6">
            <w:pPr>
              <w:spacing w:after="36"/>
              <w:jc w:val="center"/>
              <w:rPr>
                <w:ins w:id="8474" w:author="Author" w:date="2015-07-01T13:26:00Z"/>
                <w:rFonts w:ascii="Arial" w:hAnsi="Arial" w:cs="Arial"/>
                <w:b/>
                <w:bCs/>
                <w:color w:val="000000"/>
                <w:spacing w:val="8"/>
              </w:rPr>
            </w:pPr>
            <w:ins w:id="8475" w:author="Author" w:date="2015-07-01T13:26:00Z">
              <w:r>
                <w:rPr>
                  <w:rFonts w:ascii="Arial" w:hAnsi="Arial" w:cs="Arial"/>
                  <w:b/>
                  <w:bCs/>
                  <w:color w:val="000000"/>
                  <w:spacing w:val="8"/>
                </w:rPr>
                <w:t>YEAR ENDING DECEMBER 31, _____</w:t>
              </w:r>
            </w:ins>
          </w:p>
        </w:tc>
      </w:tr>
    </w:tbl>
    <w:p w:rsidR="00853028" w:rsidRDefault="00891D08" w:rsidP="00A75FE6">
      <w:pPr>
        <w:spacing w:after="0" w:line="240" w:lineRule="auto"/>
        <w:ind w:left="1152"/>
        <w:jc w:val="center"/>
        <w:rPr>
          <w:ins w:id="8476" w:author="Author" w:date="2015-07-01T13:40:00Z"/>
          <w:rFonts w:ascii="Arial" w:hAnsi="Arial" w:cs="Arial"/>
          <w:b/>
          <w:bCs/>
          <w:spacing w:val="8"/>
        </w:rPr>
      </w:pPr>
      <w:ins w:id="8477" w:author="Author" w:date="2015-07-01T13:26:00Z">
        <w:r>
          <w:rPr>
            <w:rFonts w:ascii="Arial" w:hAnsi="Arial" w:cs="Arial"/>
            <w:b/>
            <w:bCs/>
          </w:rPr>
          <w:t xml:space="preserve">WORK </w:t>
        </w:r>
        <w:r>
          <w:rPr>
            <w:rFonts w:ascii="Arial" w:hAnsi="Arial" w:cs="Arial"/>
            <w:b/>
            <w:bCs/>
          </w:rPr>
          <w:t>PAPER 7</w:t>
        </w:r>
        <w:r>
          <w:rPr>
            <w:rFonts w:ascii="Arial" w:hAnsi="Arial" w:cs="Arial"/>
            <w:b/>
            <w:bCs/>
          </w:rPr>
          <w:br/>
        </w:r>
        <w:r>
          <w:rPr>
            <w:rFonts w:ascii="Arial" w:hAnsi="Arial" w:cs="Arial"/>
            <w:b/>
            <w:bCs/>
            <w:spacing w:val="8"/>
          </w:rPr>
          <w:t>CALCULATION OF LABOR RATIO</w:t>
        </w:r>
      </w:ins>
    </w:p>
    <w:p w:rsidR="00483351" w:rsidRDefault="00891D08" w:rsidP="00A75FE6">
      <w:pPr>
        <w:spacing w:after="0" w:line="240" w:lineRule="auto"/>
        <w:ind w:left="1152"/>
        <w:jc w:val="center"/>
        <w:rPr>
          <w:ins w:id="8478" w:author="Author" w:date="2015-07-01T13:26:00Z"/>
          <w:rFonts w:ascii="Arial" w:hAnsi="Arial" w:cs="Arial"/>
          <w:b/>
          <w:bCs/>
          <w:spacing w:val="8"/>
        </w:rPr>
      </w:pPr>
    </w:p>
    <w:p w:rsidR="00853028" w:rsidRDefault="00891D08" w:rsidP="00A75FE6">
      <w:pPr>
        <w:tabs>
          <w:tab w:val="left" w:pos="6269"/>
          <w:tab w:val="right" w:pos="9375"/>
        </w:tabs>
        <w:spacing w:after="0" w:line="240" w:lineRule="auto"/>
        <w:ind w:left="504"/>
        <w:rPr>
          <w:ins w:id="8479" w:author="Author" w:date="2015-07-01T13:26:00Z"/>
          <w:rFonts w:ascii="Arial" w:hAnsi="Arial" w:cs="Arial"/>
          <w:b/>
          <w:bCs/>
        </w:rPr>
      </w:pPr>
      <w:ins w:id="8480" w:author="Author" w:date="2015-07-01T13:26:00Z">
        <w:r>
          <w:rPr>
            <w:rFonts w:ascii="Arial" w:hAnsi="Arial" w:cs="Arial"/>
            <w:b/>
            <w:bCs/>
            <w:spacing w:val="6"/>
          </w:rPr>
          <w:t>Cost</w:t>
        </w:r>
        <w:r>
          <w:rPr>
            <w:rFonts w:ascii="Arial" w:hAnsi="Arial" w:cs="Arial"/>
            <w:b/>
            <w:bCs/>
            <w:spacing w:val="6"/>
          </w:rPr>
          <w:tab/>
        </w:r>
        <w:r>
          <w:rPr>
            <w:rFonts w:ascii="Arial" w:hAnsi="Arial" w:cs="Arial"/>
            <w:b/>
            <w:bCs/>
          </w:rPr>
          <w:t>Labor Actual</w:t>
        </w:r>
        <w:r>
          <w:rPr>
            <w:rFonts w:ascii="Arial" w:hAnsi="Arial" w:cs="Arial"/>
            <w:b/>
            <w:bCs/>
          </w:rPr>
          <w:tab/>
          <w:t>Implied</w:t>
        </w:r>
      </w:ins>
    </w:p>
    <w:p w:rsidR="00853028" w:rsidRDefault="00891D08" w:rsidP="00A75FE6">
      <w:pPr>
        <w:tabs>
          <w:tab w:val="left" w:pos="3533"/>
          <w:tab w:val="left" w:pos="6389"/>
          <w:tab w:val="right" w:pos="9269"/>
        </w:tabs>
        <w:spacing w:after="0" w:line="240" w:lineRule="auto"/>
        <w:ind w:left="360"/>
        <w:rPr>
          <w:ins w:id="8481" w:author="Author" w:date="2015-07-01T13:26:00Z"/>
          <w:rFonts w:ascii="Arial" w:hAnsi="Arial" w:cs="Arial"/>
          <w:b/>
          <w:bCs/>
        </w:rPr>
      </w:pPr>
      <w:ins w:id="8482" w:author="Author" w:date="2015-07-01T13:26:00Z">
        <w:r>
          <w:rPr>
            <w:rFonts w:ascii="Arial" w:hAnsi="Arial" w:cs="Arial"/>
            <w:b/>
            <w:bCs/>
          </w:rPr>
          <w:t>Center</w:t>
        </w:r>
        <w:r>
          <w:rPr>
            <w:rFonts w:ascii="Arial" w:hAnsi="Arial" w:cs="Arial"/>
            <w:b/>
            <w:bCs/>
          </w:rPr>
          <w:tab/>
        </w:r>
        <w:r>
          <w:rPr>
            <w:rFonts w:ascii="Arial" w:hAnsi="Arial" w:cs="Arial"/>
            <w:b/>
            <w:bCs/>
            <w:spacing w:val="-2"/>
          </w:rPr>
          <w:t>Site</w:t>
        </w:r>
        <w:r>
          <w:rPr>
            <w:rFonts w:ascii="Arial" w:hAnsi="Arial" w:cs="Arial"/>
            <w:b/>
            <w:bCs/>
            <w:spacing w:val="-2"/>
          </w:rPr>
          <w:tab/>
        </w:r>
        <w:r>
          <w:rPr>
            <w:rFonts w:ascii="Arial" w:hAnsi="Arial" w:cs="Arial"/>
            <w:b/>
            <w:bCs/>
          </w:rPr>
          <w:t>Postings $</w:t>
        </w:r>
        <w:r>
          <w:rPr>
            <w:rFonts w:ascii="Arial" w:hAnsi="Arial" w:cs="Arial"/>
            <w:b/>
            <w:bCs/>
          </w:rPr>
          <w:tab/>
          <w:t>Ratio</w:t>
        </w:r>
      </w:ins>
    </w:p>
    <w:p w:rsidR="00853028" w:rsidRDefault="001D3F0E" w:rsidP="00A75FE6">
      <w:pPr>
        <w:tabs>
          <w:tab w:val="left" w:pos="1980"/>
        </w:tabs>
        <w:spacing w:after="0" w:line="240" w:lineRule="auto"/>
        <w:ind w:left="576"/>
        <w:rPr>
          <w:ins w:id="8483" w:author="Author" w:date="2015-07-01T13:26:00Z"/>
          <w:rFonts w:ascii="Arial" w:hAnsi="Arial" w:cs="Arial"/>
          <w:b/>
          <w:bCs/>
          <w:spacing w:val="6"/>
        </w:rPr>
      </w:pPr>
      <w:ins w:id="8484" w:author="Author" w:date="2015-07-01T13:26:00Z">
        <w:r w:rsidRPr="001D3F0E">
          <w:rPr>
            <w:rFonts w:ascii="Times New Roman" w:hAnsi="Times New Roman"/>
            <w:noProof/>
            <w:sz w:val="24"/>
            <w:szCs w:val="24"/>
          </w:rPr>
          <w:pict>
            <v:line id="_x0000_s1264" style="position:absolute;left:0;text-align:left;z-index:251891712;mso-wrap-distance-left:0;mso-wrap-distance-right:0;mso-position-horizontal-relative:page;mso-position-vertical-relative:page" from="346.5pt,172.3pt" to="427.6pt,172.3pt" o:allowincell="f" strokeweight="1.9pt">
              <w10:wrap type="square" anchorx="page" anchory="page"/>
            </v:line>
          </w:pict>
        </w:r>
        <w:r w:rsidRPr="001D3F0E">
          <w:rPr>
            <w:rFonts w:ascii="Times New Roman" w:hAnsi="Times New Roman"/>
            <w:noProof/>
            <w:sz w:val="24"/>
            <w:szCs w:val="24"/>
          </w:rPr>
          <w:pict>
            <v:shape id="_x0000_s1265" type="#_x0000_t202" style="position:absolute;left:0;text-align:left;margin-left:452pt;margin-top:6.1pt;width:24pt;height:288.05pt;z-index:251893760;mso-wrap-edited:f;mso-wrap-distance-left:62.95pt;mso-wrap-distance-right:0" wrapcoords="-62 0 -62 21600 21662 21600 21662 0 -62 0" o:allowincell="f" stroked="f">
              <v:fill opacity="0"/>
              <v:textbox inset="0,0,0,0">
                <w:txbxContent>
                  <w:p w:rsidR="00E92ADB" w:rsidRDefault="00891D08" w:rsidP="00853028">
                    <w:pPr>
                      <w:spacing w:line="262" w:lineRule="exact"/>
                      <w:ind w:right="360"/>
                      <w:jc w:val="both"/>
                      <w:rPr>
                        <w:rFonts w:ascii="Arial" w:hAnsi="Arial" w:cs="Arial"/>
                      </w:rPr>
                    </w:pPr>
                    <w:ins w:id="8485" w:author="Author" w:date="2015-07-01T13:26:00Z">
                      <w:r>
                        <w:rPr>
                          <w:rFonts w:ascii="Arial" w:hAnsi="Arial" w:cs="Arial"/>
                        </w:rPr>
                        <w:t>- - - - -</w:t>
                      </w:r>
                    </w:ins>
                  </w:p>
                  <w:p w:rsidR="00E92ADB" w:rsidRDefault="00891D08" w:rsidP="00A75FE6">
                    <w:pPr>
                      <w:spacing w:after="0" w:line="240" w:lineRule="auto"/>
                      <w:jc w:val="both"/>
                      <w:rPr>
                        <w:ins w:id="8486" w:author="Author" w:date="2015-07-01T13:40:00Z"/>
                        <w:rFonts w:ascii="Arial" w:hAnsi="Arial" w:cs="Arial"/>
                      </w:rPr>
                    </w:pPr>
                    <w:ins w:id="8487" w:author="Author" w:date="2015-07-01T13:26:00Z">
                      <w:r>
                        <w:rPr>
                          <w:rFonts w:ascii="Arial" w:hAnsi="Arial" w:cs="Arial"/>
                        </w:rPr>
                        <w:t>-</w:t>
                      </w:r>
                    </w:ins>
                  </w:p>
                  <w:p w:rsidR="00E92ADB" w:rsidRDefault="00891D08" w:rsidP="00A75FE6">
                    <w:pPr>
                      <w:spacing w:after="0" w:line="240" w:lineRule="auto"/>
                      <w:jc w:val="both"/>
                      <w:rPr>
                        <w:ins w:id="8488" w:author="Author" w:date="2015-07-01T13:40:00Z"/>
                        <w:rFonts w:ascii="Arial" w:hAnsi="Arial" w:cs="Arial"/>
                      </w:rPr>
                    </w:pPr>
                    <w:ins w:id="8489" w:author="Author" w:date="2015-07-01T13:26:00Z">
                      <w:r>
                        <w:rPr>
                          <w:rFonts w:ascii="Arial" w:hAnsi="Arial" w:cs="Arial"/>
                        </w:rPr>
                        <w:t xml:space="preserve">- </w:t>
                      </w:r>
                    </w:ins>
                  </w:p>
                  <w:p w:rsidR="00E92ADB" w:rsidRDefault="00891D08" w:rsidP="00A75FE6">
                    <w:pPr>
                      <w:spacing w:after="0" w:line="240" w:lineRule="auto"/>
                      <w:jc w:val="both"/>
                      <w:rPr>
                        <w:ins w:id="8490" w:author="Author" w:date="2015-07-01T13:40:00Z"/>
                        <w:rFonts w:ascii="Arial" w:hAnsi="Arial" w:cs="Arial"/>
                      </w:rPr>
                    </w:pPr>
                    <w:ins w:id="8491" w:author="Author" w:date="2015-07-01T13:26:00Z">
                      <w:r>
                        <w:rPr>
                          <w:rFonts w:ascii="Arial" w:hAnsi="Arial" w:cs="Arial"/>
                        </w:rPr>
                        <w:t xml:space="preserve">- </w:t>
                      </w:r>
                    </w:ins>
                  </w:p>
                  <w:p w:rsidR="00E92ADB" w:rsidRDefault="00891D08" w:rsidP="00A75FE6">
                    <w:pPr>
                      <w:spacing w:after="0" w:line="240" w:lineRule="auto"/>
                      <w:jc w:val="both"/>
                      <w:rPr>
                        <w:ins w:id="8492" w:author="Author" w:date="2015-07-01T13:40:00Z"/>
                        <w:rFonts w:ascii="Arial" w:hAnsi="Arial" w:cs="Arial"/>
                      </w:rPr>
                    </w:pPr>
                    <w:ins w:id="8493" w:author="Author" w:date="2015-07-01T13:26:00Z">
                      <w:r>
                        <w:rPr>
                          <w:rFonts w:ascii="Arial" w:hAnsi="Arial" w:cs="Arial"/>
                        </w:rPr>
                        <w:t xml:space="preserve">- </w:t>
                      </w:r>
                    </w:ins>
                  </w:p>
                  <w:p w:rsidR="00E92ADB" w:rsidRDefault="00891D08" w:rsidP="00A75FE6">
                    <w:pPr>
                      <w:spacing w:after="0" w:line="240" w:lineRule="auto"/>
                      <w:jc w:val="both"/>
                      <w:rPr>
                        <w:ins w:id="8494" w:author="Author" w:date="2015-07-01T13:40:00Z"/>
                        <w:rFonts w:ascii="Arial" w:hAnsi="Arial" w:cs="Arial"/>
                      </w:rPr>
                    </w:pPr>
                    <w:ins w:id="8495" w:author="Author" w:date="2015-07-01T13:26:00Z">
                      <w:r>
                        <w:rPr>
                          <w:rFonts w:ascii="Arial" w:hAnsi="Arial" w:cs="Arial"/>
                        </w:rPr>
                        <w:t xml:space="preserve">- </w:t>
                      </w:r>
                    </w:ins>
                  </w:p>
                  <w:p w:rsidR="00E92ADB" w:rsidRDefault="00891D08" w:rsidP="00A75FE6">
                    <w:pPr>
                      <w:spacing w:after="0" w:line="240" w:lineRule="auto"/>
                      <w:jc w:val="both"/>
                      <w:rPr>
                        <w:ins w:id="8496" w:author="Author" w:date="2015-07-01T13:40:00Z"/>
                        <w:rFonts w:ascii="Arial" w:hAnsi="Arial" w:cs="Arial"/>
                      </w:rPr>
                    </w:pPr>
                    <w:ins w:id="8497" w:author="Author" w:date="2015-07-01T13:26:00Z">
                      <w:r>
                        <w:rPr>
                          <w:rFonts w:ascii="Arial" w:hAnsi="Arial" w:cs="Arial"/>
                        </w:rPr>
                        <w:t xml:space="preserve">- </w:t>
                      </w:r>
                    </w:ins>
                  </w:p>
                  <w:p w:rsidR="00E92ADB" w:rsidRDefault="00891D08" w:rsidP="00A75FE6">
                    <w:pPr>
                      <w:spacing w:after="0" w:line="240" w:lineRule="auto"/>
                      <w:jc w:val="both"/>
                      <w:rPr>
                        <w:rFonts w:ascii="Arial" w:hAnsi="Arial" w:cs="Arial"/>
                      </w:rPr>
                    </w:pPr>
                    <w:ins w:id="8498" w:author="Author" w:date="2015-07-01T13:26:00Z">
                      <w:r>
                        <w:rPr>
                          <w:rFonts w:ascii="Arial" w:hAnsi="Arial" w:cs="Arial"/>
                        </w:rPr>
                        <w:t>-</w:t>
                      </w:r>
                    </w:ins>
                  </w:p>
                </w:txbxContent>
              </v:textbox>
              <w10:wrap type="square"/>
            </v:shape>
          </w:pict>
        </w:r>
        <w:r w:rsidRPr="001D3F0E">
          <w:rPr>
            <w:rFonts w:ascii="Times New Roman" w:hAnsi="Times New Roman"/>
            <w:noProof/>
            <w:sz w:val="24"/>
            <w:szCs w:val="24"/>
          </w:rPr>
          <w:pict>
            <v:line id="_x0000_s1266" style="position:absolute;left:0;text-align:left;z-index:251894784;mso-wrap-distance-left:0;mso-wrap-distance-right:0" from="12.25pt,1pt" to="62.7pt,1pt" o:allowincell="f" strokeweight="1.9pt">
              <w10:wrap type="square"/>
            </v:line>
          </w:pict>
        </w:r>
        <w:r w:rsidRPr="001D3F0E">
          <w:rPr>
            <w:rFonts w:ascii="Times New Roman" w:hAnsi="Times New Roman"/>
            <w:noProof/>
            <w:sz w:val="24"/>
            <w:szCs w:val="24"/>
          </w:rPr>
          <w:pict>
            <v:line id="_x0000_s1267" style="position:absolute;left:0;text-align:left;z-index:251895808;mso-wrap-distance-left:0;mso-wrap-distance-right:0" from="84pt,1pt" to="290.7pt,1pt" o:allowincell="f" strokeweight="1.9pt">
              <w10:wrap type="square"/>
            </v:line>
          </w:pict>
        </w:r>
        <w:r w:rsidRPr="001D3F0E">
          <w:rPr>
            <w:rFonts w:ascii="Times New Roman" w:hAnsi="Times New Roman"/>
            <w:noProof/>
            <w:sz w:val="24"/>
            <w:szCs w:val="24"/>
          </w:rPr>
          <w:pict>
            <v:line id="_x0000_s1268" style="position:absolute;left:0;text-align:left;z-index:251896832;mso-wrap-distance-left:0;mso-wrap-distance-right:0" from="421.45pt,1pt" to="476.05pt,1pt" o:allowincell="f" strokeweight="1.9pt">
              <w10:wrap type="square"/>
            </v:line>
          </w:pict>
        </w:r>
        <w:r w:rsidR="00891D08">
          <w:rPr>
            <w:rFonts w:ascii="Arial" w:hAnsi="Arial" w:cs="Arial"/>
            <w:b/>
            <w:bCs/>
          </w:rPr>
          <w:t>105</w:t>
        </w:r>
        <w:r w:rsidR="00891D08">
          <w:rPr>
            <w:rFonts w:ascii="Arial" w:hAnsi="Arial" w:cs="Arial"/>
            <w:b/>
            <w:bCs/>
          </w:rPr>
          <w:tab/>
        </w:r>
        <w:r w:rsidR="00891D08">
          <w:rPr>
            <w:rFonts w:ascii="Arial" w:hAnsi="Arial" w:cs="Arial"/>
            <w:b/>
            <w:bCs/>
            <w:spacing w:val="6"/>
          </w:rPr>
          <w:t>Blenheim-Gilboa</w:t>
        </w:r>
      </w:ins>
    </w:p>
    <w:p w:rsidR="00853028" w:rsidRDefault="00891D08" w:rsidP="00A75FE6">
      <w:pPr>
        <w:tabs>
          <w:tab w:val="left" w:pos="1980"/>
          <w:tab w:val="right" w:pos="3178"/>
        </w:tabs>
        <w:spacing w:after="0" w:line="240" w:lineRule="auto"/>
        <w:ind w:left="576"/>
        <w:rPr>
          <w:ins w:id="8499" w:author="Author" w:date="2015-07-01T13:26:00Z"/>
          <w:rFonts w:ascii="Arial" w:hAnsi="Arial" w:cs="Arial"/>
          <w:b/>
          <w:bCs/>
        </w:rPr>
      </w:pPr>
      <w:ins w:id="8500" w:author="Author" w:date="2015-07-01T13:26:00Z">
        <w:r>
          <w:rPr>
            <w:rFonts w:ascii="Arial" w:hAnsi="Arial" w:cs="Arial"/>
            <w:b/>
            <w:bCs/>
          </w:rPr>
          <w:t>110</w:t>
        </w:r>
        <w:r>
          <w:rPr>
            <w:rFonts w:ascii="Arial" w:hAnsi="Arial" w:cs="Arial"/>
            <w:b/>
            <w:bCs/>
          </w:rPr>
          <w:tab/>
          <w:t>St. Lawrence</w:t>
        </w:r>
      </w:ins>
    </w:p>
    <w:p w:rsidR="00853028" w:rsidRDefault="00891D08" w:rsidP="00A75FE6">
      <w:pPr>
        <w:tabs>
          <w:tab w:val="left" w:pos="1980"/>
          <w:tab w:val="right" w:pos="2583"/>
        </w:tabs>
        <w:spacing w:after="0" w:line="240" w:lineRule="auto"/>
        <w:ind w:left="576"/>
        <w:rPr>
          <w:ins w:id="8501" w:author="Author" w:date="2015-07-01T13:26:00Z"/>
          <w:rFonts w:ascii="Arial" w:hAnsi="Arial" w:cs="Arial"/>
          <w:b/>
          <w:bCs/>
        </w:rPr>
      </w:pPr>
      <w:ins w:id="8502" w:author="Author" w:date="2015-07-01T13:26:00Z">
        <w:r>
          <w:rPr>
            <w:rFonts w:ascii="Arial" w:hAnsi="Arial" w:cs="Arial"/>
            <w:b/>
            <w:bCs/>
          </w:rPr>
          <w:t>115</w:t>
        </w:r>
        <w:r>
          <w:rPr>
            <w:rFonts w:ascii="Arial" w:hAnsi="Arial" w:cs="Arial"/>
            <w:b/>
            <w:bCs/>
          </w:rPr>
          <w:tab/>
          <w:t>Niagara</w:t>
        </w:r>
      </w:ins>
    </w:p>
    <w:p w:rsidR="00853028" w:rsidRDefault="00891D08" w:rsidP="00A75FE6">
      <w:pPr>
        <w:tabs>
          <w:tab w:val="left" w:pos="1980"/>
          <w:tab w:val="right" w:pos="2434"/>
        </w:tabs>
        <w:spacing w:after="0" w:line="240" w:lineRule="auto"/>
        <w:ind w:left="576"/>
        <w:rPr>
          <w:ins w:id="8503" w:author="Author" w:date="2015-07-01T13:26:00Z"/>
          <w:rFonts w:ascii="Arial" w:hAnsi="Arial" w:cs="Arial"/>
          <w:b/>
          <w:bCs/>
        </w:rPr>
      </w:pPr>
      <w:ins w:id="8504" w:author="Author" w:date="2015-07-01T13:26:00Z">
        <w:r>
          <w:rPr>
            <w:rFonts w:ascii="Arial" w:hAnsi="Arial" w:cs="Arial"/>
            <w:b/>
            <w:bCs/>
          </w:rPr>
          <w:t>120</w:t>
        </w:r>
        <w:r>
          <w:rPr>
            <w:rFonts w:ascii="Arial" w:hAnsi="Arial" w:cs="Arial"/>
            <w:b/>
            <w:bCs/>
          </w:rPr>
          <w:tab/>
          <w:t>Poletti</w:t>
        </w:r>
      </w:ins>
    </w:p>
    <w:p w:rsidR="00853028" w:rsidRDefault="00891D08" w:rsidP="00A75FE6">
      <w:pPr>
        <w:tabs>
          <w:tab w:val="left" w:pos="1980"/>
          <w:tab w:val="right" w:pos="2333"/>
        </w:tabs>
        <w:spacing w:after="0" w:line="240" w:lineRule="auto"/>
        <w:ind w:left="576"/>
        <w:rPr>
          <w:ins w:id="8505" w:author="Author" w:date="2015-07-01T13:26:00Z"/>
          <w:rFonts w:ascii="Arial" w:hAnsi="Arial" w:cs="Arial"/>
          <w:b/>
          <w:bCs/>
        </w:rPr>
      </w:pPr>
      <w:ins w:id="8506" w:author="Author" w:date="2015-07-01T13:26:00Z">
        <w:r>
          <w:rPr>
            <w:rFonts w:ascii="Arial" w:hAnsi="Arial" w:cs="Arial"/>
            <w:b/>
            <w:bCs/>
          </w:rPr>
          <w:t>125</w:t>
        </w:r>
        <w:r>
          <w:rPr>
            <w:rFonts w:ascii="Arial" w:hAnsi="Arial" w:cs="Arial"/>
            <w:b/>
            <w:bCs/>
          </w:rPr>
          <w:tab/>
          <w:t>Flynn</w:t>
        </w:r>
      </w:ins>
    </w:p>
    <w:p w:rsidR="00853028" w:rsidRDefault="00891D08" w:rsidP="00A75FE6">
      <w:pPr>
        <w:tabs>
          <w:tab w:val="left" w:pos="1980"/>
          <w:tab w:val="right" w:pos="2223"/>
        </w:tabs>
        <w:spacing w:after="0" w:line="240" w:lineRule="auto"/>
        <w:ind w:left="576"/>
        <w:rPr>
          <w:ins w:id="8507" w:author="Author" w:date="2015-07-01T13:26:00Z"/>
          <w:rFonts w:ascii="Arial" w:hAnsi="Arial" w:cs="Arial"/>
          <w:b/>
          <w:bCs/>
        </w:rPr>
      </w:pPr>
      <w:ins w:id="8508" w:author="Author" w:date="2015-07-01T13:26:00Z">
        <w:r>
          <w:rPr>
            <w:rFonts w:ascii="Arial" w:hAnsi="Arial" w:cs="Arial"/>
            <w:b/>
            <w:bCs/>
          </w:rPr>
          <w:t>122</w:t>
        </w:r>
        <w:r>
          <w:rPr>
            <w:rFonts w:ascii="Arial" w:hAnsi="Arial" w:cs="Arial"/>
            <w:b/>
            <w:bCs/>
          </w:rPr>
          <w:tab/>
          <w:t>AE II</w:t>
        </w:r>
      </w:ins>
    </w:p>
    <w:p w:rsidR="00853028" w:rsidRDefault="00891D08" w:rsidP="00A75FE6">
      <w:pPr>
        <w:tabs>
          <w:tab w:val="decimal" w:pos="758"/>
          <w:tab w:val="left" w:pos="1980"/>
          <w:tab w:val="right" w:pos="3720"/>
        </w:tabs>
        <w:spacing w:after="0" w:line="240" w:lineRule="auto"/>
        <w:ind w:left="288"/>
        <w:rPr>
          <w:ins w:id="8509" w:author="Author" w:date="2015-07-01T13:26:00Z"/>
          <w:rFonts w:ascii="Arial" w:hAnsi="Arial" w:cs="Arial"/>
          <w:b/>
          <w:bCs/>
          <w:spacing w:val="6"/>
        </w:rPr>
      </w:pPr>
      <w:ins w:id="8510" w:author="Author" w:date="2015-07-01T13:26:00Z">
        <w:r>
          <w:rPr>
            <w:rFonts w:ascii="Arial" w:hAnsi="Arial" w:cs="Arial"/>
            <w:b/>
            <w:bCs/>
          </w:rPr>
          <w:tab/>
        </w:r>
        <w:r>
          <w:rPr>
            <w:rFonts w:ascii="Arial" w:hAnsi="Arial" w:cs="Arial"/>
            <w:b/>
            <w:bCs/>
            <w:spacing w:val="-4"/>
          </w:rPr>
          <w:t>130-1 50</w:t>
        </w:r>
        <w:r>
          <w:rPr>
            <w:rFonts w:ascii="Arial" w:hAnsi="Arial" w:cs="Arial"/>
            <w:b/>
            <w:bCs/>
            <w:spacing w:val="-4"/>
          </w:rPr>
          <w:tab/>
        </w:r>
        <w:r>
          <w:rPr>
            <w:rFonts w:ascii="Arial" w:hAnsi="Arial" w:cs="Arial"/>
            <w:b/>
            <w:bCs/>
            <w:spacing w:val="6"/>
          </w:rPr>
          <w:t>Total Small Hydro</w:t>
        </w:r>
      </w:ins>
    </w:p>
    <w:p w:rsidR="00853028" w:rsidRDefault="00891D08" w:rsidP="00A75FE6">
      <w:pPr>
        <w:tabs>
          <w:tab w:val="decimal" w:pos="758"/>
          <w:tab w:val="left" w:pos="1980"/>
          <w:tab w:val="right" w:pos="5228"/>
        </w:tabs>
        <w:spacing w:after="0" w:line="240" w:lineRule="auto"/>
        <w:ind w:left="288"/>
        <w:rPr>
          <w:ins w:id="8511" w:author="Author" w:date="2015-07-01T13:26:00Z"/>
          <w:rFonts w:ascii="Arial" w:hAnsi="Arial" w:cs="Arial"/>
          <w:b/>
          <w:bCs/>
          <w:spacing w:val="6"/>
        </w:rPr>
      </w:pPr>
      <w:ins w:id="8512" w:author="Author" w:date="2015-07-01T13:26:00Z">
        <w:r>
          <w:rPr>
            <w:rFonts w:ascii="Arial" w:hAnsi="Arial" w:cs="Arial"/>
            <w:b/>
            <w:bCs/>
          </w:rPr>
          <w:tab/>
        </w:r>
        <w:r>
          <w:rPr>
            <w:rFonts w:ascii="Arial" w:hAnsi="Arial" w:cs="Arial"/>
            <w:b/>
            <w:bCs/>
            <w:spacing w:val="-8"/>
          </w:rPr>
          <w:t>155-1 61</w:t>
        </w:r>
        <w:r>
          <w:rPr>
            <w:rFonts w:ascii="Arial" w:hAnsi="Arial" w:cs="Arial"/>
            <w:b/>
            <w:bCs/>
            <w:spacing w:val="-8"/>
          </w:rPr>
          <w:tab/>
        </w:r>
        <w:r>
          <w:rPr>
            <w:rFonts w:ascii="Arial" w:hAnsi="Arial" w:cs="Arial"/>
            <w:b/>
            <w:bCs/>
            <w:spacing w:val="6"/>
          </w:rPr>
          <w:t xml:space="preserve">Total </w:t>
        </w:r>
        <w:r>
          <w:rPr>
            <w:rFonts w:ascii="Arial" w:hAnsi="Arial" w:cs="Arial"/>
            <w:b/>
            <w:bCs/>
            <w:spacing w:val="6"/>
          </w:rPr>
          <w:t>Small Clean Power Plants</w:t>
        </w:r>
      </w:ins>
    </w:p>
    <w:p w:rsidR="00853028" w:rsidRDefault="00891D08" w:rsidP="00A75FE6">
      <w:pPr>
        <w:tabs>
          <w:tab w:val="left" w:pos="1980"/>
          <w:tab w:val="right" w:pos="4440"/>
        </w:tabs>
        <w:spacing w:after="0" w:line="240" w:lineRule="auto"/>
        <w:ind w:left="576"/>
        <w:rPr>
          <w:ins w:id="8513" w:author="Author" w:date="2015-07-01T13:26:00Z"/>
          <w:rFonts w:ascii="Arial" w:hAnsi="Arial" w:cs="Arial"/>
          <w:b/>
          <w:bCs/>
          <w:spacing w:val="8"/>
        </w:rPr>
      </w:pPr>
      <w:ins w:id="8514" w:author="Author" w:date="2015-07-01T13:26:00Z">
        <w:r>
          <w:rPr>
            <w:rFonts w:ascii="Arial" w:hAnsi="Arial" w:cs="Arial"/>
            <w:b/>
            <w:bCs/>
          </w:rPr>
          <w:t>165</w:t>
        </w:r>
        <w:r>
          <w:rPr>
            <w:rFonts w:ascii="Arial" w:hAnsi="Arial" w:cs="Arial"/>
            <w:b/>
            <w:bCs/>
          </w:rPr>
          <w:tab/>
        </w:r>
        <w:r>
          <w:rPr>
            <w:rFonts w:ascii="Arial" w:hAnsi="Arial" w:cs="Arial"/>
            <w:b/>
            <w:bCs/>
            <w:spacing w:val="8"/>
          </w:rPr>
          <w:t>500MW Combined Cycle</w:t>
        </w:r>
      </w:ins>
    </w:p>
    <w:p w:rsidR="00853028" w:rsidRDefault="00891D08" w:rsidP="00A75FE6">
      <w:pPr>
        <w:tabs>
          <w:tab w:val="decimal" w:pos="758"/>
          <w:tab w:val="left" w:pos="1980"/>
          <w:tab w:val="right" w:pos="4911"/>
        </w:tabs>
        <w:spacing w:after="0" w:line="240" w:lineRule="auto"/>
        <w:ind w:left="288"/>
        <w:rPr>
          <w:ins w:id="8515" w:author="Author" w:date="2015-07-01T13:26:00Z"/>
          <w:rFonts w:ascii="Arial" w:hAnsi="Arial" w:cs="Arial"/>
          <w:b/>
          <w:bCs/>
          <w:spacing w:val="6"/>
        </w:rPr>
      </w:pPr>
      <w:ins w:id="8516" w:author="Author" w:date="2015-07-01T13:26:00Z">
        <w:r>
          <w:rPr>
            <w:rFonts w:ascii="Arial" w:hAnsi="Arial" w:cs="Arial"/>
            <w:b/>
            <w:bCs/>
          </w:rPr>
          <w:tab/>
          <w:t>205-245</w:t>
        </w:r>
        <w:r>
          <w:rPr>
            <w:rFonts w:ascii="Arial" w:hAnsi="Arial" w:cs="Arial"/>
            <w:b/>
            <w:bCs/>
          </w:rPr>
          <w:tab/>
        </w:r>
        <w:r>
          <w:rPr>
            <w:rFonts w:ascii="Arial" w:hAnsi="Arial" w:cs="Arial"/>
            <w:b/>
            <w:bCs/>
            <w:spacing w:val="6"/>
          </w:rPr>
          <w:t>Total Included Transmission</w:t>
        </w:r>
      </w:ins>
    </w:p>
    <w:p w:rsidR="00853028" w:rsidRDefault="00891D08" w:rsidP="00A75FE6">
      <w:pPr>
        <w:tabs>
          <w:tab w:val="left" w:pos="1980"/>
          <w:tab w:val="right" w:pos="3946"/>
        </w:tabs>
        <w:spacing w:after="0" w:line="240" w:lineRule="auto"/>
        <w:ind w:left="576"/>
        <w:rPr>
          <w:ins w:id="8517" w:author="Author" w:date="2015-07-01T13:26:00Z"/>
          <w:rFonts w:ascii="Arial" w:hAnsi="Arial" w:cs="Arial"/>
          <w:b/>
          <w:bCs/>
          <w:spacing w:val="8"/>
        </w:rPr>
      </w:pPr>
      <w:ins w:id="8518" w:author="Author" w:date="2015-07-01T13:26:00Z">
        <w:r>
          <w:rPr>
            <w:rFonts w:ascii="Arial" w:hAnsi="Arial" w:cs="Arial"/>
            <w:b/>
            <w:bCs/>
          </w:rPr>
          <w:t>321</w:t>
        </w:r>
        <w:r>
          <w:rPr>
            <w:rFonts w:ascii="Arial" w:hAnsi="Arial" w:cs="Arial"/>
            <w:b/>
            <w:bCs/>
          </w:rPr>
          <w:tab/>
        </w:r>
        <w:r>
          <w:rPr>
            <w:rFonts w:ascii="Arial" w:hAnsi="Arial" w:cs="Arial"/>
            <w:b/>
            <w:bCs/>
            <w:spacing w:val="8"/>
          </w:rPr>
          <w:t>Recharge New York</w:t>
        </w:r>
      </w:ins>
    </w:p>
    <w:p w:rsidR="00853028" w:rsidRDefault="00891D08" w:rsidP="00A75FE6">
      <w:pPr>
        <w:tabs>
          <w:tab w:val="left" w:pos="1980"/>
          <w:tab w:val="right" w:pos="2362"/>
        </w:tabs>
        <w:spacing w:after="0" w:line="240" w:lineRule="auto"/>
        <w:ind w:left="576"/>
        <w:rPr>
          <w:ins w:id="8519" w:author="Author" w:date="2015-07-01T13:26:00Z"/>
          <w:rFonts w:ascii="Arial" w:hAnsi="Arial" w:cs="Arial"/>
          <w:b/>
          <w:bCs/>
        </w:rPr>
      </w:pPr>
      <w:ins w:id="8520" w:author="Author" w:date="2015-07-01T13:26:00Z">
        <w:r>
          <w:rPr>
            <w:rFonts w:ascii="Arial" w:hAnsi="Arial" w:cs="Arial"/>
            <w:b/>
            <w:bCs/>
          </w:rPr>
          <w:t>600</w:t>
        </w:r>
        <w:r>
          <w:rPr>
            <w:rFonts w:ascii="Arial" w:hAnsi="Arial" w:cs="Arial"/>
            <w:b/>
            <w:bCs/>
          </w:rPr>
          <w:tab/>
          <w:t>SENY</w:t>
        </w:r>
      </w:ins>
    </w:p>
    <w:p w:rsidR="00853028" w:rsidRDefault="001D3F0E" w:rsidP="00A75FE6">
      <w:pPr>
        <w:tabs>
          <w:tab w:val="left" w:pos="7320"/>
          <w:tab w:val="right" w:pos="9120"/>
        </w:tabs>
        <w:spacing w:after="0" w:line="240" w:lineRule="auto"/>
        <w:ind w:left="1728"/>
        <w:rPr>
          <w:ins w:id="8521" w:author="Author" w:date="2015-07-01T13:26:00Z"/>
          <w:rFonts w:ascii="Arial" w:hAnsi="Arial" w:cs="Arial"/>
        </w:rPr>
      </w:pPr>
      <w:ins w:id="8522" w:author="Author" w:date="2015-07-01T13:26:00Z">
        <w:r w:rsidRPr="001D3F0E">
          <w:rPr>
            <w:rFonts w:ascii="Times New Roman" w:hAnsi="Times New Roman"/>
            <w:noProof/>
            <w:sz w:val="24"/>
            <w:szCs w:val="24"/>
          </w:rPr>
          <w:pict>
            <v:line id="_x0000_s1269" style="position:absolute;left:0;text-align:left;z-index:251892736;mso-wrap-distance-left:0;mso-wrap-distance-right:0;mso-position-horizontal-relative:page;mso-position-vertical-relative:page" from="339.9pt,324.05pt" to="421pt,324.05pt" o:allowincell="f" strokeweight="1.9pt">
              <w10:wrap type="square" anchorx="page" anchory="page"/>
            </v:line>
          </w:pict>
        </w:r>
        <w:r w:rsidRPr="001D3F0E">
          <w:rPr>
            <w:rFonts w:ascii="Times New Roman" w:hAnsi="Times New Roman"/>
            <w:noProof/>
            <w:sz w:val="24"/>
            <w:szCs w:val="24"/>
          </w:rPr>
          <w:pict>
            <v:line id="_x0000_s1270" style="position:absolute;left:0;text-align:left;z-index:251897856;mso-wrap-distance-left:0;mso-wrap-distance-right:0" from="12.25pt,.95pt" to="62.7pt,.95pt" o:allowincell="f" strokeweight="1.9pt">
              <w10:wrap type="square"/>
            </v:line>
          </w:pict>
        </w:r>
        <w:r w:rsidRPr="001D3F0E">
          <w:rPr>
            <w:rFonts w:ascii="Times New Roman" w:hAnsi="Times New Roman"/>
            <w:noProof/>
            <w:sz w:val="24"/>
            <w:szCs w:val="24"/>
          </w:rPr>
          <w:pict>
            <v:line id="_x0000_s1271" style="position:absolute;left:0;text-align:left;z-index:251898880;mso-wrap-distance-left:0;mso-wrap-distance-right:0" from="84pt,.95pt" to="290.7pt,.95pt" o:allowincell="f" strokeweight="1.9pt">
              <w10:wrap type="square"/>
            </v:line>
          </w:pict>
        </w:r>
        <w:r w:rsidR="00891D08">
          <w:rPr>
            <w:rFonts w:ascii="Arial" w:hAnsi="Arial" w:cs="Arial"/>
            <w:b/>
            <w:bCs/>
            <w:spacing w:val="4"/>
          </w:rPr>
          <w:t>Total - Production + Transmission</w:t>
        </w:r>
        <w:r w:rsidR="00891D08">
          <w:rPr>
            <w:rFonts w:ascii="Arial" w:hAnsi="Arial" w:cs="Arial"/>
            <w:b/>
            <w:bCs/>
            <w:spacing w:val="4"/>
          </w:rPr>
          <w:tab/>
        </w:r>
        <w:r w:rsidR="00891D08">
          <w:rPr>
            <w:rFonts w:ascii="Arial" w:hAnsi="Arial" w:cs="Arial"/>
            <w:b/>
            <w:bCs/>
          </w:rPr>
          <w:t>-</w:t>
        </w:r>
        <w:r w:rsidR="00891D08">
          <w:rPr>
            <w:rFonts w:ascii="Arial" w:hAnsi="Arial" w:cs="Arial"/>
            <w:b/>
            <w:bCs/>
          </w:rPr>
          <w:tab/>
        </w:r>
        <w:r w:rsidR="00891D08">
          <w:rPr>
            <w:rFonts w:ascii="Arial" w:hAnsi="Arial" w:cs="Arial"/>
          </w:rPr>
          <w:t>-</w:t>
        </w:r>
      </w:ins>
    </w:p>
    <w:p w:rsidR="00853028" w:rsidRDefault="00891D08" w:rsidP="00A75FE6">
      <w:pPr>
        <w:tabs>
          <w:tab w:val="left" w:pos="7320"/>
          <w:tab w:val="right" w:pos="9120"/>
        </w:tabs>
        <w:spacing w:after="0" w:line="240" w:lineRule="auto"/>
        <w:ind w:left="1728"/>
        <w:rPr>
          <w:ins w:id="8523" w:author="Author" w:date="2015-07-01T13:26:00Z"/>
          <w:rFonts w:ascii="Arial" w:hAnsi="Arial" w:cs="Arial"/>
        </w:rPr>
      </w:pPr>
      <w:ins w:id="8524" w:author="Author" w:date="2015-07-01T13:26:00Z">
        <w:r>
          <w:rPr>
            <w:rFonts w:ascii="Arial" w:hAnsi="Arial" w:cs="Arial"/>
            <w:b/>
            <w:bCs/>
            <w:spacing w:val="4"/>
          </w:rPr>
          <w:t>Total - Production Only</w:t>
        </w:r>
        <w:r>
          <w:rPr>
            <w:rFonts w:ascii="Arial" w:hAnsi="Arial" w:cs="Arial"/>
            <w:b/>
            <w:bCs/>
            <w:spacing w:val="4"/>
          </w:rPr>
          <w:tab/>
        </w:r>
        <w:r>
          <w:rPr>
            <w:rFonts w:ascii="Arial" w:hAnsi="Arial" w:cs="Arial"/>
            <w:b/>
            <w:bCs/>
          </w:rPr>
          <w:t>-</w:t>
        </w:r>
        <w:r>
          <w:rPr>
            <w:rFonts w:ascii="Arial" w:hAnsi="Arial" w:cs="Arial"/>
            <w:b/>
            <w:bCs/>
          </w:rPr>
          <w:tab/>
        </w:r>
        <w:r>
          <w:rPr>
            <w:rFonts w:ascii="Arial" w:hAnsi="Arial" w:cs="Arial"/>
          </w:rPr>
          <w:t>-</w:t>
        </w:r>
      </w:ins>
    </w:p>
    <w:p w:rsidR="00F34882" w:rsidRDefault="00891D08" w:rsidP="00A75FE6">
      <w:pPr>
        <w:pStyle w:val="Heading5"/>
        <w:ind w:left="0" w:firstLine="0"/>
        <w:rPr>
          <w:ins w:id="8525" w:author="Author" w:date="2015-07-01T13:10:00Z"/>
          <w:rFonts w:ascii="Times New Roman" w:hAnsi="Times New Roman"/>
          <w:sz w:val="24"/>
          <w:szCs w:val="24"/>
        </w:rPr>
        <w:sectPr w:rsidR="00F34882" w:rsidSect="00C11F97">
          <w:headerReference w:type="even" r:id="rId264"/>
          <w:headerReference w:type="default" r:id="rId265"/>
          <w:footerReference w:type="even" r:id="rId266"/>
          <w:footerReference w:type="default" r:id="rId267"/>
          <w:headerReference w:type="first" r:id="rId268"/>
          <w:footerReference w:type="first" r:id="rId269"/>
          <w:pgSz w:w="15840" w:h="12240" w:orient="landscape" w:code="1"/>
          <w:pgMar w:top="720" w:right="360" w:bottom="1440" w:left="540" w:header="270" w:footer="720" w:gutter="0"/>
          <w:paperSrc w:first="15" w:other="15"/>
          <w:cols w:space="720"/>
          <w:noEndnote/>
          <w:docGrid w:linePitch="299"/>
        </w:sectPr>
      </w:pPr>
    </w:p>
    <w:p w:rsidR="00483351" w:rsidRDefault="00891D08" w:rsidP="00483351">
      <w:pPr>
        <w:spacing w:before="324" w:after="36" w:line="280" w:lineRule="auto"/>
        <w:rPr>
          <w:ins w:id="8526" w:author="Author" w:date="2015-07-01T13:41:00Z"/>
          <w:rFonts w:ascii="Arial" w:hAnsi="Arial" w:cs="Arial"/>
          <w:b/>
          <w:bCs/>
          <w:spacing w:val="-2"/>
          <w:w w:val="105"/>
          <w:sz w:val="26"/>
          <w:szCs w:val="26"/>
        </w:rPr>
      </w:pPr>
      <w:ins w:id="8527" w:author="Author" w:date="2015-07-01T13:41:00Z">
        <w:r>
          <w:rPr>
            <w:rFonts w:ascii="Arial" w:hAnsi="Arial" w:cs="Arial"/>
            <w:b/>
            <w:bCs/>
            <w:spacing w:val="-2"/>
            <w:w w:val="105"/>
            <w:sz w:val="26"/>
            <w:szCs w:val="26"/>
          </w:rPr>
          <w:t>WP-8</w:t>
        </w:r>
      </w:ins>
    </w:p>
    <w:p w:rsidR="00483351" w:rsidRDefault="00891D08" w:rsidP="00483351">
      <w:pPr>
        <w:spacing w:before="324" w:after="36" w:line="280" w:lineRule="auto"/>
        <w:jc w:val="center"/>
        <w:rPr>
          <w:ins w:id="8528" w:author="Author" w:date="2015-07-01T13:41:00Z"/>
          <w:rFonts w:ascii="Arial" w:hAnsi="Arial" w:cs="Arial"/>
          <w:b/>
          <w:bCs/>
          <w:spacing w:val="-6"/>
          <w:w w:val="105"/>
          <w:sz w:val="26"/>
          <w:szCs w:val="26"/>
        </w:rPr>
      </w:pPr>
      <w:ins w:id="8529" w:author="Author" w:date="2015-07-01T13:41:00Z">
        <w:r>
          <w:rPr>
            <w:rFonts w:ascii="Arial" w:hAnsi="Arial" w:cs="Arial"/>
            <w:b/>
            <w:bCs/>
            <w:spacing w:val="-2"/>
            <w:w w:val="105"/>
            <w:sz w:val="26"/>
            <w:szCs w:val="26"/>
          </w:rPr>
          <w:t>NEW YORK POWER AUTHORITY</w:t>
        </w:r>
        <w:r>
          <w:rPr>
            <w:rFonts w:ascii="Arial" w:hAnsi="Arial" w:cs="Arial"/>
            <w:b/>
            <w:bCs/>
            <w:spacing w:val="-2"/>
            <w:w w:val="105"/>
            <w:sz w:val="26"/>
            <w:szCs w:val="26"/>
          </w:rPr>
          <w:br/>
        </w:r>
        <w:r>
          <w:rPr>
            <w:rFonts w:ascii="Arial" w:hAnsi="Arial" w:cs="Arial"/>
            <w:b/>
            <w:bCs/>
            <w:spacing w:val="-6"/>
            <w:w w:val="105"/>
            <w:sz w:val="26"/>
            <w:szCs w:val="26"/>
          </w:rPr>
          <w:t xml:space="preserve">TRANSMISSION REVENUE </w:t>
        </w:r>
        <w:r>
          <w:rPr>
            <w:rFonts w:ascii="Arial" w:hAnsi="Arial" w:cs="Arial"/>
            <w:b/>
            <w:bCs/>
            <w:spacing w:val="-6"/>
            <w:w w:val="105"/>
            <w:sz w:val="26"/>
            <w:szCs w:val="26"/>
          </w:rPr>
          <w:t>REQUIREMENT</w:t>
        </w:r>
      </w:ins>
    </w:p>
    <w:tbl>
      <w:tblPr>
        <w:tblW w:w="0" w:type="auto"/>
        <w:tblInd w:w="540" w:type="dxa"/>
        <w:tblLayout w:type="fixed"/>
        <w:tblCellMar>
          <w:left w:w="0" w:type="dxa"/>
          <w:right w:w="0" w:type="dxa"/>
        </w:tblCellMar>
        <w:tblLook w:val="0000"/>
      </w:tblPr>
      <w:tblGrid>
        <w:gridCol w:w="13410"/>
      </w:tblGrid>
      <w:tr w:rsidR="001D3F0E" w:rsidTr="00A75FE6">
        <w:trPr>
          <w:trHeight w:hRule="exact" w:val="346"/>
          <w:ins w:id="8530" w:author="Author" w:date="2015-07-01T13:41:00Z"/>
        </w:trPr>
        <w:tc>
          <w:tcPr>
            <w:tcW w:w="13410" w:type="dxa"/>
            <w:tcBorders>
              <w:top w:val="nil"/>
              <w:left w:val="nil"/>
              <w:bottom w:val="nil"/>
              <w:right w:val="nil"/>
            </w:tcBorders>
            <w:shd w:val="solid" w:color="FFFF99" w:fill="auto"/>
          </w:tcPr>
          <w:p w:rsidR="00483351" w:rsidRDefault="00891D08" w:rsidP="00A75FE6">
            <w:pPr>
              <w:spacing w:after="36"/>
              <w:jc w:val="center"/>
              <w:rPr>
                <w:ins w:id="8531" w:author="Author" w:date="2015-07-01T13:41:00Z"/>
                <w:rFonts w:ascii="Arial" w:hAnsi="Arial" w:cs="Arial"/>
                <w:b/>
                <w:bCs/>
                <w:color w:val="000000"/>
                <w:spacing w:val="-6"/>
                <w:w w:val="105"/>
                <w:sz w:val="26"/>
                <w:szCs w:val="26"/>
              </w:rPr>
            </w:pPr>
            <w:ins w:id="8532" w:author="Author" w:date="2015-07-01T13:41:00Z">
              <w:r>
                <w:rPr>
                  <w:rFonts w:ascii="Arial" w:hAnsi="Arial" w:cs="Arial"/>
                  <w:b/>
                  <w:bCs/>
                  <w:color w:val="000000"/>
                  <w:spacing w:val="-6"/>
                  <w:w w:val="105"/>
                  <w:sz w:val="26"/>
                  <w:szCs w:val="26"/>
                </w:rPr>
                <w:t>YEAR ENDING DECEMBER 31,</w:t>
              </w:r>
            </w:ins>
          </w:p>
        </w:tc>
      </w:tr>
    </w:tbl>
    <w:p w:rsidR="00483351" w:rsidRDefault="00891D08" w:rsidP="00483351">
      <w:pPr>
        <w:spacing w:before="360" w:line="278" w:lineRule="auto"/>
        <w:jc w:val="center"/>
        <w:rPr>
          <w:ins w:id="8533" w:author="Author" w:date="2015-07-01T13:41:00Z"/>
          <w:rFonts w:ascii="Arial" w:hAnsi="Arial" w:cs="Arial"/>
          <w:b/>
          <w:bCs/>
          <w:spacing w:val="-6"/>
          <w:w w:val="105"/>
          <w:sz w:val="26"/>
          <w:szCs w:val="26"/>
        </w:rPr>
      </w:pPr>
      <w:ins w:id="8534" w:author="Author" w:date="2015-07-01T13:41:00Z">
        <w:r>
          <w:rPr>
            <w:rFonts w:ascii="Arial" w:hAnsi="Arial" w:cs="Arial"/>
            <w:b/>
            <w:bCs/>
            <w:w w:val="105"/>
            <w:sz w:val="26"/>
            <w:szCs w:val="26"/>
          </w:rPr>
          <w:t>WORK PAPER 8</w:t>
        </w:r>
        <w:r>
          <w:rPr>
            <w:rFonts w:ascii="Arial" w:hAnsi="Arial" w:cs="Arial"/>
            <w:b/>
            <w:bCs/>
            <w:w w:val="105"/>
            <w:sz w:val="26"/>
            <w:szCs w:val="26"/>
          </w:rPr>
          <w:br/>
          <w:t>CAPITAL STRUCTURE</w:t>
        </w:r>
        <w:r>
          <w:rPr>
            <w:rFonts w:ascii="Arial" w:hAnsi="Arial" w:cs="Arial"/>
            <w:b/>
            <w:bCs/>
            <w:w w:val="105"/>
            <w:sz w:val="26"/>
            <w:szCs w:val="26"/>
          </w:rPr>
          <w:br/>
        </w:r>
        <w:r>
          <w:rPr>
            <w:rFonts w:ascii="Arial" w:hAnsi="Arial" w:cs="Arial"/>
            <w:b/>
            <w:bCs/>
            <w:spacing w:val="-6"/>
            <w:w w:val="105"/>
            <w:sz w:val="26"/>
            <w:szCs w:val="26"/>
          </w:rPr>
          <w:t>LONG-TERM DEBT AND RELATED INTEREST</w:t>
        </w:r>
      </w:ins>
    </w:p>
    <w:p w:rsidR="00483351" w:rsidRDefault="00891D08" w:rsidP="00A75FE6">
      <w:pPr>
        <w:tabs>
          <w:tab w:val="right" w:pos="11271"/>
        </w:tabs>
        <w:spacing w:before="120" w:after="108"/>
        <w:ind w:left="7056"/>
        <w:rPr>
          <w:ins w:id="8535" w:author="Author" w:date="2015-07-01T13:41:00Z"/>
          <w:rFonts w:ascii="Arial" w:hAnsi="Arial" w:cs="Arial"/>
          <w:b/>
          <w:bCs/>
          <w:spacing w:val="-10"/>
          <w:w w:val="110"/>
        </w:rPr>
      </w:pPr>
      <w:ins w:id="8536" w:author="Author" w:date="2015-07-01T13:41:00Z">
        <w:r>
          <w:rPr>
            <w:rFonts w:ascii="Arial" w:hAnsi="Arial" w:cs="Arial"/>
            <w:b/>
            <w:bCs/>
            <w:spacing w:val="-10"/>
            <w:w w:val="110"/>
          </w:rPr>
          <w:t>2014 Amount ($)</w:t>
        </w:r>
        <w:r>
          <w:rPr>
            <w:rFonts w:ascii="Arial" w:hAnsi="Arial" w:cs="Arial"/>
            <w:b/>
            <w:bCs/>
            <w:spacing w:val="-10"/>
            <w:w w:val="110"/>
          </w:rPr>
          <w:tab/>
          <w:t>2013 Amount ($)</w:t>
        </w:r>
      </w:ins>
    </w:p>
    <w:tbl>
      <w:tblPr>
        <w:tblW w:w="0" w:type="auto"/>
        <w:tblInd w:w="792" w:type="dxa"/>
        <w:tblLook w:val="04A0"/>
      </w:tblPr>
      <w:tblGrid>
        <w:gridCol w:w="5886"/>
        <w:gridCol w:w="2592"/>
        <w:gridCol w:w="236"/>
        <w:gridCol w:w="2592"/>
      </w:tblGrid>
      <w:tr w:rsidR="001D3F0E" w:rsidTr="008F0835">
        <w:trPr>
          <w:trHeight w:val="432"/>
          <w:ins w:id="8537" w:author="Author" w:date="2015-07-01T13:42:00Z"/>
        </w:trPr>
        <w:tc>
          <w:tcPr>
            <w:tcW w:w="5886" w:type="dxa"/>
            <w:shd w:val="clear" w:color="auto" w:fill="auto"/>
          </w:tcPr>
          <w:p w:rsidR="00483351" w:rsidRPr="00331E98" w:rsidRDefault="00891D08" w:rsidP="008F0835">
            <w:pPr>
              <w:spacing w:after="0" w:line="240" w:lineRule="auto"/>
              <w:ind w:left="198"/>
              <w:rPr>
                <w:ins w:id="8538" w:author="Author" w:date="2015-07-01T13:42:00Z"/>
                <w:rFonts w:ascii="Arial" w:hAnsi="Arial" w:cs="Arial"/>
                <w:b/>
                <w:bCs/>
                <w:spacing w:val="-8"/>
                <w:w w:val="110"/>
              </w:rPr>
            </w:pPr>
            <w:ins w:id="8539" w:author="Author" w:date="2015-07-01T13:43:00Z">
              <w:r w:rsidRPr="00B34C26">
                <w:rPr>
                  <w:rFonts w:ascii="Arial" w:hAnsi="Arial" w:cs="Arial"/>
                  <w:b/>
                  <w:bCs/>
                  <w:spacing w:val="-8"/>
                  <w:w w:val="110"/>
                </w:rPr>
                <w:t>Income Statement Interest</w:t>
              </w:r>
            </w:ins>
          </w:p>
        </w:tc>
        <w:tc>
          <w:tcPr>
            <w:tcW w:w="2592" w:type="dxa"/>
            <w:shd w:val="clear" w:color="auto" w:fill="auto"/>
            <w:vAlign w:val="center"/>
          </w:tcPr>
          <w:p w:rsidR="00483351" w:rsidRPr="003D11D5" w:rsidRDefault="00891D08" w:rsidP="008F0835">
            <w:pPr>
              <w:spacing w:after="0" w:line="240" w:lineRule="auto"/>
              <w:jc w:val="center"/>
              <w:rPr>
                <w:ins w:id="8540" w:author="Author" w:date="2015-07-01T13:42:00Z"/>
                <w:rFonts w:ascii="Arial" w:hAnsi="Arial" w:cs="Arial"/>
                <w:b/>
                <w:bCs/>
                <w:spacing w:val="-8"/>
                <w:w w:val="110"/>
              </w:rPr>
            </w:pPr>
          </w:p>
        </w:tc>
        <w:tc>
          <w:tcPr>
            <w:tcW w:w="236" w:type="dxa"/>
            <w:shd w:val="clear" w:color="auto" w:fill="auto"/>
            <w:vAlign w:val="center"/>
          </w:tcPr>
          <w:p w:rsidR="00483351" w:rsidRPr="003D11D5" w:rsidRDefault="00891D08" w:rsidP="008F0835">
            <w:pPr>
              <w:spacing w:after="0" w:line="240" w:lineRule="auto"/>
              <w:jc w:val="center"/>
              <w:rPr>
                <w:ins w:id="8541" w:author="Author" w:date="2015-07-01T13:42:00Z"/>
                <w:rFonts w:ascii="Arial" w:hAnsi="Arial" w:cs="Arial"/>
                <w:b/>
                <w:bCs/>
                <w:spacing w:val="-8"/>
                <w:w w:val="110"/>
              </w:rPr>
            </w:pPr>
          </w:p>
        </w:tc>
        <w:tc>
          <w:tcPr>
            <w:tcW w:w="2592" w:type="dxa"/>
            <w:shd w:val="clear" w:color="auto" w:fill="auto"/>
            <w:vAlign w:val="center"/>
          </w:tcPr>
          <w:p w:rsidR="00483351" w:rsidRPr="003D11D5" w:rsidRDefault="00891D08" w:rsidP="008F0835">
            <w:pPr>
              <w:spacing w:after="0" w:line="240" w:lineRule="auto"/>
              <w:jc w:val="center"/>
              <w:rPr>
                <w:ins w:id="8542" w:author="Author" w:date="2015-07-01T13:42:00Z"/>
                <w:rFonts w:ascii="Arial" w:hAnsi="Arial" w:cs="Arial"/>
                <w:b/>
                <w:bCs/>
                <w:spacing w:val="-8"/>
                <w:w w:val="110"/>
              </w:rPr>
            </w:pPr>
          </w:p>
        </w:tc>
      </w:tr>
      <w:tr w:rsidR="001D3F0E" w:rsidTr="008F0835">
        <w:trPr>
          <w:trHeight w:val="432"/>
          <w:ins w:id="8543" w:author="Author" w:date="2015-07-01T13:42:00Z"/>
        </w:trPr>
        <w:tc>
          <w:tcPr>
            <w:tcW w:w="5886" w:type="dxa"/>
            <w:shd w:val="clear" w:color="auto" w:fill="auto"/>
          </w:tcPr>
          <w:p w:rsidR="00483351" w:rsidRPr="00331E98" w:rsidRDefault="00891D08" w:rsidP="008F0835">
            <w:pPr>
              <w:spacing w:after="0" w:line="240" w:lineRule="auto"/>
              <w:ind w:left="738"/>
              <w:rPr>
                <w:ins w:id="8544" w:author="Author" w:date="2015-07-01T13:42:00Z"/>
                <w:rFonts w:ascii="Arial" w:hAnsi="Arial" w:cs="Arial"/>
                <w:spacing w:val="-12"/>
                <w:w w:val="110"/>
              </w:rPr>
            </w:pPr>
            <w:ins w:id="8545" w:author="Author" w:date="2015-07-01T13:43:00Z">
              <w:r w:rsidRPr="00B34C26">
                <w:rPr>
                  <w:rFonts w:ascii="Arial" w:hAnsi="Arial" w:cs="Arial"/>
                  <w:spacing w:val="-12"/>
                  <w:w w:val="110"/>
                </w:rPr>
                <w:t xml:space="preserve">Interest LTD (including Swaps, Deferred Refinancing) </w:t>
              </w:r>
            </w:ins>
          </w:p>
        </w:tc>
        <w:tc>
          <w:tcPr>
            <w:tcW w:w="2592" w:type="dxa"/>
            <w:shd w:val="clear" w:color="auto" w:fill="FFFF99"/>
            <w:vAlign w:val="center"/>
          </w:tcPr>
          <w:p w:rsidR="00483351" w:rsidRPr="003D11D5" w:rsidRDefault="00891D08" w:rsidP="008F0835">
            <w:pPr>
              <w:spacing w:after="0" w:line="240" w:lineRule="auto"/>
              <w:jc w:val="center"/>
              <w:rPr>
                <w:ins w:id="8546" w:author="Author" w:date="2015-07-01T13:42:00Z"/>
                <w:rFonts w:ascii="Arial" w:hAnsi="Arial" w:cs="Arial"/>
                <w:b/>
                <w:bCs/>
                <w:spacing w:val="-8"/>
                <w:w w:val="110"/>
              </w:rPr>
            </w:pPr>
          </w:p>
        </w:tc>
        <w:tc>
          <w:tcPr>
            <w:tcW w:w="236" w:type="dxa"/>
            <w:shd w:val="clear" w:color="auto" w:fill="auto"/>
            <w:vAlign w:val="center"/>
          </w:tcPr>
          <w:p w:rsidR="00483351" w:rsidRPr="003D11D5" w:rsidRDefault="00891D08" w:rsidP="008F0835">
            <w:pPr>
              <w:spacing w:after="0" w:line="240" w:lineRule="auto"/>
              <w:jc w:val="center"/>
              <w:rPr>
                <w:ins w:id="8547" w:author="Author" w:date="2015-07-01T13:42:00Z"/>
                <w:rFonts w:ascii="Arial" w:hAnsi="Arial" w:cs="Arial"/>
                <w:b/>
                <w:bCs/>
                <w:spacing w:val="-8"/>
                <w:w w:val="110"/>
              </w:rPr>
            </w:pPr>
          </w:p>
        </w:tc>
        <w:tc>
          <w:tcPr>
            <w:tcW w:w="2592" w:type="dxa"/>
            <w:shd w:val="clear" w:color="auto" w:fill="FFFF99"/>
            <w:vAlign w:val="center"/>
          </w:tcPr>
          <w:p w:rsidR="00483351" w:rsidRPr="003D11D5" w:rsidRDefault="00891D08" w:rsidP="008F0835">
            <w:pPr>
              <w:spacing w:after="0" w:line="240" w:lineRule="auto"/>
              <w:jc w:val="center"/>
              <w:rPr>
                <w:ins w:id="8548" w:author="Author" w:date="2015-07-01T13:42:00Z"/>
                <w:rFonts w:ascii="Arial" w:hAnsi="Arial" w:cs="Arial"/>
                <w:b/>
                <w:bCs/>
                <w:spacing w:val="-8"/>
                <w:w w:val="110"/>
              </w:rPr>
            </w:pPr>
          </w:p>
        </w:tc>
      </w:tr>
      <w:tr w:rsidR="001D3F0E" w:rsidTr="008F0835">
        <w:trPr>
          <w:trHeight w:val="432"/>
          <w:ins w:id="8549" w:author="Author" w:date="2015-07-01T13:42:00Z"/>
        </w:trPr>
        <w:tc>
          <w:tcPr>
            <w:tcW w:w="5886" w:type="dxa"/>
            <w:shd w:val="clear" w:color="auto" w:fill="auto"/>
          </w:tcPr>
          <w:p w:rsidR="00483351" w:rsidRPr="00331E98" w:rsidRDefault="00891D08" w:rsidP="008F0835">
            <w:pPr>
              <w:spacing w:after="0" w:line="240" w:lineRule="auto"/>
              <w:ind w:left="738"/>
              <w:rPr>
                <w:ins w:id="8550" w:author="Author" w:date="2015-07-01T13:42:00Z"/>
                <w:rFonts w:ascii="Arial" w:hAnsi="Arial" w:cs="Arial"/>
                <w:spacing w:val="-8"/>
                <w:w w:val="110"/>
              </w:rPr>
            </w:pPr>
            <w:ins w:id="8551" w:author="Author" w:date="2015-07-01T13:44:00Z">
              <w:r w:rsidRPr="00B34C26">
                <w:rPr>
                  <w:rFonts w:ascii="Arial" w:hAnsi="Arial" w:cs="Arial"/>
                  <w:spacing w:val="-8"/>
                  <w:w w:val="110"/>
                </w:rPr>
                <w:t>Debt Discount/Premium</w:t>
              </w:r>
            </w:ins>
          </w:p>
        </w:tc>
        <w:tc>
          <w:tcPr>
            <w:tcW w:w="2592" w:type="dxa"/>
            <w:shd w:val="clear" w:color="auto" w:fill="FFFF99"/>
            <w:vAlign w:val="center"/>
          </w:tcPr>
          <w:p w:rsidR="00483351" w:rsidRPr="003D11D5" w:rsidRDefault="00891D08" w:rsidP="008F0835">
            <w:pPr>
              <w:spacing w:after="0" w:line="240" w:lineRule="auto"/>
              <w:jc w:val="center"/>
              <w:rPr>
                <w:ins w:id="8552" w:author="Author" w:date="2015-07-01T13:42:00Z"/>
                <w:rFonts w:ascii="Arial" w:hAnsi="Arial" w:cs="Arial"/>
                <w:b/>
                <w:bCs/>
                <w:spacing w:val="-8"/>
                <w:w w:val="110"/>
              </w:rPr>
            </w:pPr>
          </w:p>
        </w:tc>
        <w:tc>
          <w:tcPr>
            <w:tcW w:w="236" w:type="dxa"/>
            <w:shd w:val="clear" w:color="auto" w:fill="auto"/>
            <w:vAlign w:val="center"/>
          </w:tcPr>
          <w:p w:rsidR="00483351" w:rsidRPr="003D11D5" w:rsidRDefault="00891D08" w:rsidP="008F0835">
            <w:pPr>
              <w:spacing w:after="0" w:line="240" w:lineRule="auto"/>
              <w:jc w:val="center"/>
              <w:rPr>
                <w:ins w:id="8553" w:author="Author" w:date="2015-07-01T13:42:00Z"/>
                <w:rFonts w:ascii="Arial" w:hAnsi="Arial" w:cs="Arial"/>
                <w:b/>
                <w:bCs/>
                <w:spacing w:val="-8"/>
                <w:w w:val="110"/>
              </w:rPr>
            </w:pPr>
          </w:p>
        </w:tc>
        <w:tc>
          <w:tcPr>
            <w:tcW w:w="2592" w:type="dxa"/>
            <w:shd w:val="clear" w:color="auto" w:fill="FFFF99"/>
            <w:vAlign w:val="center"/>
          </w:tcPr>
          <w:p w:rsidR="00483351" w:rsidRPr="003D11D5" w:rsidRDefault="00891D08" w:rsidP="008F0835">
            <w:pPr>
              <w:spacing w:after="0" w:line="240" w:lineRule="auto"/>
              <w:jc w:val="center"/>
              <w:rPr>
                <w:ins w:id="8554" w:author="Author" w:date="2015-07-01T13:42:00Z"/>
                <w:rFonts w:ascii="Arial" w:hAnsi="Arial" w:cs="Arial"/>
                <w:b/>
                <w:bCs/>
                <w:spacing w:val="-8"/>
                <w:w w:val="110"/>
              </w:rPr>
            </w:pPr>
          </w:p>
        </w:tc>
      </w:tr>
      <w:tr w:rsidR="001D3F0E" w:rsidTr="008F0835">
        <w:trPr>
          <w:trHeight w:val="432"/>
          <w:ins w:id="8555" w:author="Author" w:date="2015-07-01T13:42:00Z"/>
        </w:trPr>
        <w:tc>
          <w:tcPr>
            <w:tcW w:w="5886" w:type="dxa"/>
            <w:shd w:val="clear" w:color="auto" w:fill="auto"/>
          </w:tcPr>
          <w:p w:rsidR="00483351" w:rsidRPr="00331E98" w:rsidRDefault="00891D08" w:rsidP="008F0835">
            <w:pPr>
              <w:spacing w:after="0" w:line="240" w:lineRule="auto"/>
              <w:ind w:left="198"/>
              <w:rPr>
                <w:ins w:id="8556" w:author="Author" w:date="2015-07-01T13:42:00Z"/>
                <w:rFonts w:ascii="Arial" w:hAnsi="Arial" w:cs="Arial"/>
                <w:b/>
                <w:bCs/>
                <w:spacing w:val="-8"/>
                <w:w w:val="110"/>
              </w:rPr>
            </w:pPr>
            <w:ins w:id="8557" w:author="Author" w:date="2015-07-01T13:44:00Z">
              <w:r w:rsidRPr="00B34C26">
                <w:rPr>
                  <w:rFonts w:ascii="Arial" w:hAnsi="Arial" w:cs="Arial"/>
                  <w:b/>
                  <w:bCs/>
                  <w:spacing w:val="-8"/>
                  <w:w w:val="110"/>
                </w:rPr>
                <w:t>Total</w:t>
              </w:r>
              <w:r w:rsidRPr="00B34C26">
                <w:rPr>
                  <w:rFonts w:ascii="Arial" w:hAnsi="Arial" w:cs="Arial"/>
                  <w:b/>
                  <w:bCs/>
                  <w:spacing w:val="-8"/>
                  <w:w w:val="110"/>
                </w:rPr>
                <w:t xml:space="preserve"> LTD Interest</w:t>
              </w:r>
            </w:ins>
          </w:p>
        </w:tc>
        <w:tc>
          <w:tcPr>
            <w:tcW w:w="2592" w:type="dxa"/>
            <w:shd w:val="clear" w:color="auto" w:fill="auto"/>
            <w:vAlign w:val="center"/>
          </w:tcPr>
          <w:p w:rsidR="00483351" w:rsidRPr="003D11D5" w:rsidRDefault="00891D08" w:rsidP="008F0835">
            <w:pPr>
              <w:spacing w:after="0" w:line="240" w:lineRule="auto"/>
              <w:jc w:val="center"/>
              <w:rPr>
                <w:ins w:id="8558" w:author="Author" w:date="2015-07-01T13:42:00Z"/>
                <w:rFonts w:ascii="Arial" w:hAnsi="Arial" w:cs="Arial"/>
                <w:b/>
                <w:bCs/>
                <w:spacing w:val="-8"/>
                <w:w w:val="110"/>
              </w:rPr>
            </w:pPr>
            <w:ins w:id="8559" w:author="Author" w:date="2015-07-01T13:47:00Z">
              <w:r w:rsidRPr="003D11D5">
                <w:rPr>
                  <w:rFonts w:ascii="Arial" w:hAnsi="Arial" w:cs="Arial"/>
                  <w:b/>
                  <w:bCs/>
                  <w:spacing w:val="-8"/>
                  <w:w w:val="110"/>
                </w:rPr>
                <w:t>-</w:t>
              </w:r>
            </w:ins>
          </w:p>
        </w:tc>
        <w:tc>
          <w:tcPr>
            <w:tcW w:w="236" w:type="dxa"/>
            <w:shd w:val="clear" w:color="auto" w:fill="auto"/>
            <w:vAlign w:val="center"/>
          </w:tcPr>
          <w:p w:rsidR="00483351" w:rsidRPr="003D11D5" w:rsidRDefault="00891D08" w:rsidP="008F0835">
            <w:pPr>
              <w:spacing w:after="0" w:line="240" w:lineRule="auto"/>
              <w:jc w:val="center"/>
              <w:rPr>
                <w:ins w:id="8560" w:author="Author" w:date="2015-07-01T13:42:00Z"/>
                <w:rFonts w:ascii="Arial" w:hAnsi="Arial" w:cs="Arial"/>
                <w:b/>
                <w:bCs/>
                <w:spacing w:val="-8"/>
                <w:w w:val="110"/>
              </w:rPr>
            </w:pPr>
          </w:p>
        </w:tc>
        <w:tc>
          <w:tcPr>
            <w:tcW w:w="2592" w:type="dxa"/>
            <w:shd w:val="clear" w:color="auto" w:fill="auto"/>
            <w:vAlign w:val="center"/>
          </w:tcPr>
          <w:p w:rsidR="00483351" w:rsidRPr="003D11D5" w:rsidRDefault="00891D08" w:rsidP="008F0835">
            <w:pPr>
              <w:spacing w:after="0" w:line="240" w:lineRule="auto"/>
              <w:jc w:val="center"/>
              <w:rPr>
                <w:ins w:id="8561" w:author="Author" w:date="2015-07-01T13:42:00Z"/>
                <w:rFonts w:ascii="Arial" w:hAnsi="Arial" w:cs="Arial"/>
                <w:b/>
                <w:bCs/>
                <w:spacing w:val="-8"/>
                <w:w w:val="110"/>
              </w:rPr>
            </w:pPr>
            <w:ins w:id="8562" w:author="Author" w:date="2015-07-01T13:47:00Z">
              <w:r w:rsidRPr="003D11D5">
                <w:rPr>
                  <w:rFonts w:ascii="Arial" w:hAnsi="Arial" w:cs="Arial"/>
                  <w:b/>
                  <w:bCs/>
                  <w:spacing w:val="-8"/>
                  <w:w w:val="110"/>
                </w:rPr>
                <w:t>-</w:t>
              </w:r>
            </w:ins>
          </w:p>
        </w:tc>
      </w:tr>
      <w:tr w:rsidR="001D3F0E" w:rsidTr="008F0835">
        <w:trPr>
          <w:trHeight w:val="432"/>
          <w:ins w:id="8563" w:author="Author" w:date="2015-07-01T13:42:00Z"/>
        </w:trPr>
        <w:tc>
          <w:tcPr>
            <w:tcW w:w="5886" w:type="dxa"/>
            <w:shd w:val="clear" w:color="auto" w:fill="auto"/>
          </w:tcPr>
          <w:p w:rsidR="00483351" w:rsidRPr="00E00FC2" w:rsidRDefault="00891D08" w:rsidP="008F0835">
            <w:pPr>
              <w:spacing w:after="0" w:line="240" w:lineRule="auto"/>
              <w:ind w:left="198"/>
              <w:rPr>
                <w:ins w:id="8564" w:author="Author" w:date="2015-07-01T13:42:00Z"/>
                <w:rFonts w:ascii="Arial" w:hAnsi="Arial" w:cs="Arial"/>
                <w:b/>
                <w:bCs/>
                <w:spacing w:val="-8"/>
                <w:w w:val="110"/>
              </w:rPr>
            </w:pPr>
            <w:ins w:id="8565" w:author="Author" w:date="2015-07-01T13:44:00Z">
              <w:r w:rsidRPr="00B34C26">
                <w:rPr>
                  <w:rFonts w:ascii="Arial" w:hAnsi="Arial" w:cs="Arial"/>
                  <w:b/>
                  <w:bCs/>
                  <w:spacing w:val="-14"/>
                  <w:w w:val="110"/>
                </w:rPr>
                <w:t xml:space="preserve">Balance </w:t>
              </w:r>
              <w:r w:rsidRPr="00331E98">
                <w:rPr>
                  <w:rFonts w:ascii="Arial" w:hAnsi="Arial" w:cs="Arial"/>
                  <w:b/>
                  <w:bCs/>
                  <w:spacing w:val="-14"/>
                  <w:w w:val="110"/>
                </w:rPr>
                <w:t>Sheet Capital Structure</w:t>
              </w:r>
            </w:ins>
          </w:p>
        </w:tc>
        <w:tc>
          <w:tcPr>
            <w:tcW w:w="2592" w:type="dxa"/>
            <w:shd w:val="clear" w:color="auto" w:fill="auto"/>
            <w:vAlign w:val="center"/>
          </w:tcPr>
          <w:p w:rsidR="00483351" w:rsidRPr="003D11D5" w:rsidRDefault="00891D08" w:rsidP="008F0835">
            <w:pPr>
              <w:spacing w:after="0" w:line="240" w:lineRule="auto"/>
              <w:jc w:val="center"/>
              <w:rPr>
                <w:ins w:id="8566" w:author="Author" w:date="2015-07-01T13:42:00Z"/>
                <w:rFonts w:ascii="Arial" w:hAnsi="Arial" w:cs="Arial"/>
                <w:b/>
                <w:bCs/>
                <w:spacing w:val="-8"/>
                <w:w w:val="110"/>
              </w:rPr>
            </w:pPr>
          </w:p>
        </w:tc>
        <w:tc>
          <w:tcPr>
            <w:tcW w:w="236" w:type="dxa"/>
            <w:shd w:val="clear" w:color="auto" w:fill="auto"/>
            <w:vAlign w:val="center"/>
          </w:tcPr>
          <w:p w:rsidR="00483351" w:rsidRPr="003D11D5" w:rsidRDefault="00891D08" w:rsidP="008F0835">
            <w:pPr>
              <w:spacing w:after="0" w:line="240" w:lineRule="auto"/>
              <w:jc w:val="center"/>
              <w:rPr>
                <w:ins w:id="8567" w:author="Author" w:date="2015-07-01T13:42:00Z"/>
                <w:rFonts w:ascii="Arial" w:hAnsi="Arial" w:cs="Arial"/>
                <w:b/>
                <w:bCs/>
                <w:spacing w:val="-8"/>
                <w:w w:val="110"/>
              </w:rPr>
            </w:pPr>
          </w:p>
        </w:tc>
        <w:tc>
          <w:tcPr>
            <w:tcW w:w="2592" w:type="dxa"/>
            <w:shd w:val="clear" w:color="auto" w:fill="auto"/>
            <w:vAlign w:val="center"/>
          </w:tcPr>
          <w:p w:rsidR="00483351" w:rsidRPr="003D11D5" w:rsidRDefault="00891D08" w:rsidP="008F0835">
            <w:pPr>
              <w:spacing w:after="0" w:line="240" w:lineRule="auto"/>
              <w:jc w:val="center"/>
              <w:rPr>
                <w:ins w:id="8568" w:author="Author" w:date="2015-07-01T13:42:00Z"/>
                <w:rFonts w:ascii="Arial" w:hAnsi="Arial" w:cs="Arial"/>
                <w:b/>
                <w:bCs/>
                <w:spacing w:val="-8"/>
                <w:w w:val="110"/>
              </w:rPr>
            </w:pPr>
          </w:p>
        </w:tc>
      </w:tr>
      <w:tr w:rsidR="001D3F0E" w:rsidTr="008F0835">
        <w:trPr>
          <w:trHeight w:val="432"/>
          <w:ins w:id="8569" w:author="Author" w:date="2015-07-01T13:45:00Z"/>
        </w:trPr>
        <w:tc>
          <w:tcPr>
            <w:tcW w:w="5886" w:type="dxa"/>
            <w:shd w:val="clear" w:color="auto" w:fill="auto"/>
          </w:tcPr>
          <w:p w:rsidR="004E276F" w:rsidRPr="00B34C26" w:rsidRDefault="00891D08" w:rsidP="008F0835">
            <w:pPr>
              <w:spacing w:after="0" w:line="240" w:lineRule="auto"/>
              <w:ind w:left="738"/>
              <w:rPr>
                <w:ins w:id="8570" w:author="Author" w:date="2015-07-01T13:45:00Z"/>
                <w:rFonts w:ascii="Arial" w:hAnsi="Arial" w:cs="Arial"/>
                <w:bCs/>
                <w:spacing w:val="-14"/>
                <w:w w:val="110"/>
              </w:rPr>
            </w:pPr>
            <w:ins w:id="8571" w:author="Author" w:date="2015-07-01T13:45:00Z">
              <w:r w:rsidRPr="00B34C26">
                <w:rPr>
                  <w:rFonts w:ascii="Arial" w:hAnsi="Arial" w:cs="Arial"/>
                  <w:bCs/>
                  <w:spacing w:val="-14"/>
                  <w:w w:val="110"/>
                </w:rPr>
                <w:t>Long Term Debt</w:t>
              </w:r>
            </w:ins>
          </w:p>
        </w:tc>
        <w:tc>
          <w:tcPr>
            <w:tcW w:w="2592" w:type="dxa"/>
            <w:shd w:val="clear" w:color="auto" w:fill="FFFF99"/>
            <w:vAlign w:val="center"/>
          </w:tcPr>
          <w:p w:rsidR="004E276F" w:rsidRPr="003D11D5" w:rsidRDefault="00891D08" w:rsidP="008F0835">
            <w:pPr>
              <w:spacing w:after="0" w:line="240" w:lineRule="auto"/>
              <w:jc w:val="center"/>
              <w:rPr>
                <w:ins w:id="8572" w:author="Author" w:date="2015-07-01T13:45:00Z"/>
                <w:rFonts w:ascii="Arial" w:hAnsi="Arial" w:cs="Arial"/>
                <w:b/>
                <w:bCs/>
                <w:spacing w:val="-8"/>
                <w:w w:val="110"/>
              </w:rPr>
            </w:pPr>
          </w:p>
        </w:tc>
        <w:tc>
          <w:tcPr>
            <w:tcW w:w="236" w:type="dxa"/>
            <w:shd w:val="clear" w:color="auto" w:fill="auto"/>
            <w:vAlign w:val="center"/>
          </w:tcPr>
          <w:p w:rsidR="004E276F" w:rsidRPr="003D11D5" w:rsidRDefault="00891D08" w:rsidP="008F0835">
            <w:pPr>
              <w:spacing w:after="0" w:line="240" w:lineRule="auto"/>
              <w:jc w:val="center"/>
              <w:rPr>
                <w:ins w:id="8573" w:author="Author" w:date="2015-07-01T13:45:00Z"/>
                <w:rFonts w:ascii="Arial" w:hAnsi="Arial" w:cs="Arial"/>
                <w:b/>
                <w:bCs/>
                <w:spacing w:val="-8"/>
                <w:w w:val="110"/>
              </w:rPr>
            </w:pPr>
          </w:p>
        </w:tc>
        <w:tc>
          <w:tcPr>
            <w:tcW w:w="2592" w:type="dxa"/>
            <w:shd w:val="clear" w:color="auto" w:fill="FFFF99"/>
            <w:vAlign w:val="center"/>
          </w:tcPr>
          <w:p w:rsidR="004E276F" w:rsidRPr="003D11D5" w:rsidRDefault="00891D08" w:rsidP="008F0835">
            <w:pPr>
              <w:spacing w:after="0" w:line="240" w:lineRule="auto"/>
              <w:jc w:val="center"/>
              <w:rPr>
                <w:ins w:id="8574" w:author="Author" w:date="2015-07-01T13:45:00Z"/>
                <w:rFonts w:ascii="Arial" w:hAnsi="Arial" w:cs="Arial"/>
                <w:b/>
                <w:bCs/>
                <w:spacing w:val="-8"/>
                <w:w w:val="110"/>
              </w:rPr>
            </w:pPr>
          </w:p>
        </w:tc>
      </w:tr>
      <w:tr w:rsidR="001D3F0E" w:rsidTr="008F0835">
        <w:trPr>
          <w:trHeight w:val="432"/>
          <w:ins w:id="8575" w:author="Author" w:date="2015-07-01T13:45:00Z"/>
        </w:trPr>
        <w:tc>
          <w:tcPr>
            <w:tcW w:w="5886" w:type="dxa"/>
            <w:shd w:val="clear" w:color="auto" w:fill="auto"/>
          </w:tcPr>
          <w:p w:rsidR="004E276F" w:rsidRPr="00B34C26" w:rsidRDefault="00891D08" w:rsidP="008F0835">
            <w:pPr>
              <w:spacing w:after="0" w:line="240" w:lineRule="auto"/>
              <w:ind w:left="738"/>
              <w:rPr>
                <w:ins w:id="8576" w:author="Author" w:date="2015-07-01T13:45:00Z"/>
                <w:rFonts w:ascii="Arial" w:hAnsi="Arial" w:cs="Arial"/>
                <w:bCs/>
                <w:spacing w:val="-14"/>
                <w:w w:val="110"/>
              </w:rPr>
            </w:pPr>
            <w:ins w:id="8577" w:author="Author" w:date="2015-07-01T13:45:00Z">
              <w:r w:rsidRPr="00B34C26">
                <w:rPr>
                  <w:rFonts w:ascii="Arial" w:hAnsi="Arial" w:cs="Arial"/>
                  <w:bCs/>
                  <w:spacing w:val="-14"/>
                  <w:w w:val="110"/>
                </w:rPr>
                <w:t>Long Term Debt due within 1 year</w:t>
              </w:r>
            </w:ins>
          </w:p>
        </w:tc>
        <w:tc>
          <w:tcPr>
            <w:tcW w:w="2592" w:type="dxa"/>
            <w:shd w:val="clear" w:color="auto" w:fill="FFFF99"/>
            <w:vAlign w:val="center"/>
          </w:tcPr>
          <w:p w:rsidR="004E276F" w:rsidRPr="003D11D5" w:rsidRDefault="00891D08" w:rsidP="008F0835">
            <w:pPr>
              <w:spacing w:after="0" w:line="240" w:lineRule="auto"/>
              <w:jc w:val="center"/>
              <w:rPr>
                <w:ins w:id="8578" w:author="Author" w:date="2015-07-01T13:45:00Z"/>
                <w:rFonts w:ascii="Arial" w:hAnsi="Arial" w:cs="Arial"/>
                <w:b/>
                <w:bCs/>
                <w:spacing w:val="-8"/>
                <w:w w:val="110"/>
              </w:rPr>
            </w:pPr>
          </w:p>
        </w:tc>
        <w:tc>
          <w:tcPr>
            <w:tcW w:w="236" w:type="dxa"/>
            <w:shd w:val="clear" w:color="auto" w:fill="auto"/>
            <w:vAlign w:val="center"/>
          </w:tcPr>
          <w:p w:rsidR="004E276F" w:rsidRPr="003D11D5" w:rsidRDefault="00891D08" w:rsidP="008F0835">
            <w:pPr>
              <w:spacing w:after="0" w:line="240" w:lineRule="auto"/>
              <w:jc w:val="center"/>
              <w:rPr>
                <w:ins w:id="8579" w:author="Author" w:date="2015-07-01T13:45:00Z"/>
                <w:rFonts w:ascii="Arial" w:hAnsi="Arial" w:cs="Arial"/>
                <w:b/>
                <w:bCs/>
                <w:spacing w:val="-8"/>
                <w:w w:val="110"/>
              </w:rPr>
            </w:pPr>
          </w:p>
        </w:tc>
        <w:tc>
          <w:tcPr>
            <w:tcW w:w="2592" w:type="dxa"/>
            <w:shd w:val="clear" w:color="auto" w:fill="FFFF99"/>
            <w:vAlign w:val="center"/>
          </w:tcPr>
          <w:p w:rsidR="004E276F" w:rsidRPr="003D11D5" w:rsidRDefault="00891D08" w:rsidP="008F0835">
            <w:pPr>
              <w:spacing w:after="0" w:line="240" w:lineRule="auto"/>
              <w:jc w:val="center"/>
              <w:rPr>
                <w:ins w:id="8580" w:author="Author" w:date="2015-07-01T13:45:00Z"/>
                <w:rFonts w:ascii="Arial" w:hAnsi="Arial" w:cs="Arial"/>
                <w:b/>
                <w:bCs/>
                <w:spacing w:val="-8"/>
                <w:w w:val="110"/>
              </w:rPr>
            </w:pPr>
          </w:p>
        </w:tc>
      </w:tr>
      <w:tr w:rsidR="001D3F0E" w:rsidTr="008F0835">
        <w:trPr>
          <w:trHeight w:val="432"/>
          <w:ins w:id="8581" w:author="Author" w:date="2015-07-01T13:45:00Z"/>
        </w:trPr>
        <w:tc>
          <w:tcPr>
            <w:tcW w:w="5886" w:type="dxa"/>
            <w:shd w:val="clear" w:color="auto" w:fill="auto"/>
          </w:tcPr>
          <w:p w:rsidR="004E276F" w:rsidRPr="00B34C26" w:rsidRDefault="001D3F0E" w:rsidP="008F0835">
            <w:pPr>
              <w:spacing w:after="0" w:line="240" w:lineRule="auto"/>
              <w:ind w:left="198"/>
              <w:rPr>
                <w:ins w:id="8582" w:author="Author" w:date="2015-07-01T13:45:00Z"/>
                <w:rFonts w:ascii="Arial" w:hAnsi="Arial" w:cs="Arial"/>
                <w:b/>
                <w:bCs/>
                <w:spacing w:val="-14"/>
                <w:w w:val="110"/>
              </w:rPr>
            </w:pPr>
            <w:ins w:id="8583" w:author="Author" w:date="2015-07-01T13:41:00Z">
              <w:r w:rsidRPr="001D3F0E">
                <w:rPr>
                  <w:noProof/>
                </w:rPr>
                <w:pict>
                  <v:line id="_x0000_s1272" style="position:absolute;left:0;text-align:left;z-index:251900928;mso-wrap-distance-left:0;mso-wrap-distance-right:0;mso-position-horizontal-relative:text;mso-position-vertical-relative:text" from="468.8pt,20.8pt" to="600.05pt,20.8pt" o:allowincell="f" strokeweight="2.65pt">
                    <v:stroke linestyle="thinThin"/>
                    <w10:wrap type="square"/>
                  </v:line>
                </w:pict>
              </w:r>
              <w:r w:rsidRPr="001D3F0E">
                <w:rPr>
                  <w:noProof/>
                </w:rPr>
                <w:pict>
                  <v:line id="_x0000_s1273" style="position:absolute;left:0;text-align:left;z-index:251899904;mso-wrap-distance-left:0;mso-wrap-distance-right:0;mso-position-horizontal-relative:text;mso-position-vertical-relative:text" from="329.55pt,20.8pt" to="459.4pt,20.8pt" o:allowincell="f" strokeweight="2.65pt">
                    <v:stroke linestyle="thinThin"/>
                    <w10:wrap type="square"/>
                  </v:line>
                </w:pict>
              </w:r>
            </w:ins>
            <w:ins w:id="8584" w:author="Author" w:date="2015-07-01T13:45:00Z">
              <w:r w:rsidR="00891D08" w:rsidRPr="00B34C26">
                <w:rPr>
                  <w:rFonts w:ascii="Arial" w:hAnsi="Arial" w:cs="Arial"/>
                  <w:b/>
                  <w:bCs/>
                  <w:spacing w:val="-14"/>
                  <w:w w:val="110"/>
                </w:rPr>
                <w:t>Total Debt</w:t>
              </w:r>
            </w:ins>
          </w:p>
        </w:tc>
        <w:tc>
          <w:tcPr>
            <w:tcW w:w="2592" w:type="dxa"/>
            <w:shd w:val="clear" w:color="auto" w:fill="auto"/>
            <w:vAlign w:val="center"/>
          </w:tcPr>
          <w:p w:rsidR="004E276F" w:rsidRPr="003D11D5" w:rsidRDefault="00891D08" w:rsidP="008F0835">
            <w:pPr>
              <w:spacing w:after="0" w:line="240" w:lineRule="auto"/>
              <w:jc w:val="center"/>
              <w:rPr>
                <w:ins w:id="8585" w:author="Author" w:date="2015-07-01T13:45:00Z"/>
                <w:rFonts w:ascii="Arial" w:hAnsi="Arial" w:cs="Arial"/>
                <w:b/>
                <w:bCs/>
                <w:spacing w:val="-8"/>
                <w:w w:val="110"/>
              </w:rPr>
            </w:pPr>
            <w:ins w:id="8586" w:author="Author" w:date="2015-07-01T13:47:00Z">
              <w:r w:rsidRPr="003D11D5">
                <w:rPr>
                  <w:rFonts w:ascii="Arial" w:hAnsi="Arial" w:cs="Arial"/>
                  <w:b/>
                  <w:bCs/>
                  <w:spacing w:val="-8"/>
                  <w:w w:val="110"/>
                </w:rPr>
                <w:t>-</w:t>
              </w:r>
            </w:ins>
          </w:p>
        </w:tc>
        <w:tc>
          <w:tcPr>
            <w:tcW w:w="236" w:type="dxa"/>
            <w:shd w:val="clear" w:color="auto" w:fill="auto"/>
            <w:vAlign w:val="center"/>
          </w:tcPr>
          <w:p w:rsidR="004E276F" w:rsidRPr="003D11D5" w:rsidRDefault="00891D08" w:rsidP="008F0835">
            <w:pPr>
              <w:spacing w:after="0" w:line="240" w:lineRule="auto"/>
              <w:jc w:val="center"/>
              <w:rPr>
                <w:ins w:id="8587" w:author="Author" w:date="2015-07-01T13:45:00Z"/>
                <w:rFonts w:ascii="Arial" w:hAnsi="Arial" w:cs="Arial"/>
                <w:b/>
                <w:bCs/>
                <w:spacing w:val="-8"/>
                <w:w w:val="110"/>
              </w:rPr>
            </w:pPr>
          </w:p>
        </w:tc>
        <w:tc>
          <w:tcPr>
            <w:tcW w:w="2592" w:type="dxa"/>
            <w:shd w:val="clear" w:color="auto" w:fill="auto"/>
            <w:vAlign w:val="center"/>
          </w:tcPr>
          <w:p w:rsidR="004E276F" w:rsidRPr="003D11D5" w:rsidRDefault="00891D08" w:rsidP="008F0835">
            <w:pPr>
              <w:spacing w:after="0" w:line="240" w:lineRule="auto"/>
              <w:jc w:val="center"/>
              <w:rPr>
                <w:ins w:id="8588" w:author="Author" w:date="2015-07-01T13:45:00Z"/>
                <w:rFonts w:ascii="Arial" w:hAnsi="Arial" w:cs="Arial"/>
                <w:b/>
                <w:bCs/>
                <w:spacing w:val="-8"/>
                <w:w w:val="110"/>
              </w:rPr>
            </w:pPr>
            <w:ins w:id="8589" w:author="Author" w:date="2015-07-01T13:47:00Z">
              <w:r w:rsidRPr="003D11D5">
                <w:rPr>
                  <w:rFonts w:ascii="Arial" w:hAnsi="Arial" w:cs="Arial"/>
                  <w:b/>
                  <w:bCs/>
                  <w:spacing w:val="-8"/>
                  <w:w w:val="110"/>
                </w:rPr>
                <w:t>-</w:t>
              </w:r>
            </w:ins>
          </w:p>
        </w:tc>
      </w:tr>
      <w:tr w:rsidR="001D3F0E" w:rsidTr="008F0835">
        <w:trPr>
          <w:trHeight w:val="432"/>
          <w:ins w:id="8590" w:author="Author" w:date="2015-07-01T13:45:00Z"/>
        </w:trPr>
        <w:tc>
          <w:tcPr>
            <w:tcW w:w="5886" w:type="dxa"/>
            <w:shd w:val="clear" w:color="auto" w:fill="auto"/>
          </w:tcPr>
          <w:p w:rsidR="004E276F" w:rsidRPr="00B34C26" w:rsidRDefault="00891D08" w:rsidP="008F0835">
            <w:pPr>
              <w:spacing w:after="0" w:line="240" w:lineRule="auto"/>
              <w:ind w:left="198"/>
              <w:rPr>
                <w:ins w:id="8591" w:author="Author" w:date="2015-07-01T13:45:00Z"/>
                <w:rFonts w:ascii="Arial" w:hAnsi="Arial" w:cs="Arial"/>
                <w:b/>
                <w:bCs/>
                <w:spacing w:val="-14"/>
                <w:w w:val="110"/>
              </w:rPr>
            </w:pPr>
            <w:ins w:id="8592" w:author="Author" w:date="2015-07-01T13:45:00Z">
              <w:r w:rsidRPr="00B34C26">
                <w:rPr>
                  <w:rFonts w:ascii="Arial" w:hAnsi="Arial" w:cs="Arial"/>
                  <w:b/>
                  <w:bCs/>
                  <w:spacing w:val="-14"/>
                  <w:w w:val="110"/>
                </w:rPr>
                <w:t>Net Asset Value</w:t>
              </w:r>
            </w:ins>
          </w:p>
        </w:tc>
        <w:tc>
          <w:tcPr>
            <w:tcW w:w="2592" w:type="dxa"/>
            <w:shd w:val="clear" w:color="auto" w:fill="auto"/>
            <w:vAlign w:val="center"/>
          </w:tcPr>
          <w:p w:rsidR="004E276F" w:rsidRPr="003D11D5" w:rsidRDefault="00891D08" w:rsidP="008F0835">
            <w:pPr>
              <w:spacing w:after="0" w:line="240" w:lineRule="auto"/>
              <w:jc w:val="center"/>
              <w:rPr>
                <w:ins w:id="8593" w:author="Author" w:date="2015-07-01T13:45:00Z"/>
                <w:rFonts w:ascii="Arial" w:hAnsi="Arial" w:cs="Arial"/>
                <w:b/>
                <w:bCs/>
                <w:spacing w:val="-8"/>
                <w:w w:val="110"/>
              </w:rPr>
            </w:pPr>
            <w:ins w:id="8594" w:author="Author" w:date="2015-07-01T13:47:00Z">
              <w:r w:rsidRPr="003D11D5">
                <w:rPr>
                  <w:rFonts w:ascii="Arial" w:hAnsi="Arial" w:cs="Arial"/>
                  <w:b/>
                  <w:bCs/>
                  <w:spacing w:val="-8"/>
                  <w:w w:val="110"/>
                </w:rPr>
                <w:t>-</w:t>
              </w:r>
            </w:ins>
          </w:p>
        </w:tc>
        <w:tc>
          <w:tcPr>
            <w:tcW w:w="236" w:type="dxa"/>
            <w:shd w:val="clear" w:color="auto" w:fill="auto"/>
            <w:vAlign w:val="center"/>
          </w:tcPr>
          <w:p w:rsidR="004E276F" w:rsidRPr="003D11D5" w:rsidRDefault="00891D08" w:rsidP="008F0835">
            <w:pPr>
              <w:spacing w:after="0" w:line="240" w:lineRule="auto"/>
              <w:jc w:val="center"/>
              <w:rPr>
                <w:ins w:id="8595" w:author="Author" w:date="2015-07-01T13:45:00Z"/>
                <w:rFonts w:ascii="Arial" w:hAnsi="Arial" w:cs="Arial"/>
                <w:b/>
                <w:bCs/>
                <w:spacing w:val="-8"/>
                <w:w w:val="110"/>
              </w:rPr>
            </w:pPr>
          </w:p>
        </w:tc>
        <w:tc>
          <w:tcPr>
            <w:tcW w:w="2592" w:type="dxa"/>
            <w:shd w:val="clear" w:color="auto" w:fill="auto"/>
            <w:vAlign w:val="center"/>
          </w:tcPr>
          <w:p w:rsidR="004E276F" w:rsidRPr="003D11D5" w:rsidRDefault="00891D08" w:rsidP="008F0835">
            <w:pPr>
              <w:spacing w:after="0" w:line="240" w:lineRule="auto"/>
              <w:jc w:val="center"/>
              <w:rPr>
                <w:ins w:id="8596" w:author="Author" w:date="2015-07-01T13:45:00Z"/>
                <w:rFonts w:ascii="Arial" w:hAnsi="Arial" w:cs="Arial"/>
                <w:b/>
                <w:bCs/>
                <w:spacing w:val="-8"/>
                <w:w w:val="110"/>
              </w:rPr>
            </w:pPr>
            <w:ins w:id="8597" w:author="Author" w:date="2015-07-01T13:47:00Z">
              <w:r w:rsidRPr="003D11D5">
                <w:rPr>
                  <w:rFonts w:ascii="Arial" w:hAnsi="Arial" w:cs="Arial"/>
                  <w:b/>
                  <w:bCs/>
                  <w:spacing w:val="-8"/>
                  <w:w w:val="110"/>
                </w:rPr>
                <w:t>-</w:t>
              </w:r>
            </w:ins>
          </w:p>
        </w:tc>
      </w:tr>
    </w:tbl>
    <w:p w:rsidR="00483351" w:rsidRDefault="00891D08" w:rsidP="00483351">
      <w:pPr>
        <w:spacing w:before="108" w:line="264" w:lineRule="auto"/>
        <w:ind w:left="1368"/>
        <w:rPr>
          <w:ins w:id="8598" w:author="Author" w:date="2015-07-01T13:41:00Z"/>
          <w:rFonts w:ascii="Arial" w:hAnsi="Arial" w:cs="Arial"/>
          <w:spacing w:val="-8"/>
          <w:w w:val="110"/>
        </w:rPr>
      </w:pPr>
    </w:p>
    <w:p w:rsidR="00F34882" w:rsidRDefault="00891D08" w:rsidP="00C11F97">
      <w:pPr>
        <w:pStyle w:val="Heading5"/>
        <w:ind w:left="720" w:firstLine="0"/>
        <w:rPr>
          <w:ins w:id="8599" w:author="Author" w:date="2015-07-01T13:10:00Z"/>
          <w:rFonts w:ascii="Times New Roman" w:hAnsi="Times New Roman"/>
          <w:sz w:val="24"/>
          <w:szCs w:val="24"/>
        </w:rPr>
        <w:sectPr w:rsidR="00F34882" w:rsidSect="00C11F97">
          <w:headerReference w:type="even" r:id="rId270"/>
          <w:headerReference w:type="default" r:id="rId271"/>
          <w:footerReference w:type="even" r:id="rId272"/>
          <w:footerReference w:type="default" r:id="rId273"/>
          <w:headerReference w:type="first" r:id="rId274"/>
          <w:footerReference w:type="first" r:id="rId275"/>
          <w:pgSz w:w="15840" w:h="12240" w:orient="landscape" w:code="1"/>
          <w:pgMar w:top="720" w:right="360" w:bottom="1440" w:left="540" w:header="270" w:footer="720" w:gutter="0"/>
          <w:paperSrc w:first="15" w:other="15"/>
          <w:cols w:space="720"/>
          <w:noEndnote/>
          <w:docGrid w:linePitch="299"/>
        </w:sectPr>
      </w:pPr>
      <w:ins w:id="8600" w:author="Author" w:date="2015-07-01T13:41:00Z">
        <w:r>
          <w:rPr>
            <w:rFonts w:ascii="Arial" w:hAnsi="Arial" w:cs="Arial"/>
            <w:b w:val="0"/>
            <w:bCs/>
            <w:spacing w:val="-10"/>
            <w:w w:val="110"/>
          </w:rPr>
          <w:tab/>
        </w:r>
      </w:ins>
    </w:p>
    <w:p w:rsidR="004E276F" w:rsidRDefault="00891D08" w:rsidP="004E276F">
      <w:pPr>
        <w:spacing w:before="72" w:line="282" w:lineRule="exact"/>
        <w:rPr>
          <w:ins w:id="8601" w:author="Author" w:date="2015-07-01T13:48:00Z"/>
          <w:rFonts w:ascii="Arial" w:hAnsi="Arial" w:cs="Arial"/>
          <w:b/>
          <w:bCs/>
          <w:spacing w:val="6"/>
          <w:w w:val="105"/>
        </w:rPr>
      </w:pPr>
      <w:ins w:id="8602" w:author="Author" w:date="2015-07-01T13:48:00Z">
        <w:r>
          <w:rPr>
            <w:rFonts w:ascii="Arial" w:hAnsi="Arial" w:cs="Arial"/>
            <w:b/>
            <w:bCs/>
            <w:spacing w:val="6"/>
            <w:w w:val="105"/>
          </w:rPr>
          <w:t>WP-9</w:t>
        </w:r>
      </w:ins>
    </w:p>
    <w:p w:rsidR="004E276F" w:rsidRDefault="00891D08" w:rsidP="004E276F">
      <w:pPr>
        <w:spacing w:before="72" w:line="282" w:lineRule="exact"/>
        <w:jc w:val="center"/>
        <w:rPr>
          <w:ins w:id="8603" w:author="Author" w:date="2015-07-01T13:48:00Z"/>
          <w:rFonts w:ascii="Arial" w:hAnsi="Arial" w:cs="Arial"/>
          <w:b/>
          <w:bCs/>
          <w:spacing w:val="4"/>
          <w:w w:val="105"/>
        </w:rPr>
      </w:pPr>
      <w:ins w:id="8604" w:author="Author" w:date="2015-07-01T13:48:00Z">
        <w:r>
          <w:rPr>
            <w:rFonts w:ascii="Arial" w:hAnsi="Arial" w:cs="Arial"/>
            <w:b/>
            <w:bCs/>
            <w:spacing w:val="6"/>
            <w:w w:val="105"/>
          </w:rPr>
          <w:t>NEW YORK POWER AUTHORITY</w:t>
        </w:r>
        <w:r>
          <w:rPr>
            <w:rFonts w:ascii="Arial" w:hAnsi="Arial" w:cs="Arial"/>
            <w:b/>
            <w:bCs/>
            <w:spacing w:val="6"/>
            <w:w w:val="105"/>
          </w:rPr>
          <w:br/>
        </w:r>
        <w:r>
          <w:rPr>
            <w:rFonts w:ascii="Arial" w:hAnsi="Arial" w:cs="Arial"/>
            <w:b/>
            <w:bCs/>
            <w:spacing w:val="4"/>
            <w:w w:val="105"/>
          </w:rPr>
          <w:t>TRANSMISSION REVENUE REQUIREMENT</w:t>
        </w:r>
      </w:ins>
    </w:p>
    <w:p w:rsidR="004E276F" w:rsidRDefault="00891D08" w:rsidP="004E276F">
      <w:pPr>
        <w:shd w:val="solid" w:color="FFFF99" w:fill="auto"/>
        <w:jc w:val="center"/>
        <w:rPr>
          <w:ins w:id="8605" w:author="Author" w:date="2015-07-01T13:48:00Z"/>
          <w:rFonts w:ascii="Arial" w:hAnsi="Arial" w:cs="Arial"/>
          <w:b/>
          <w:bCs/>
          <w:color w:val="000000"/>
          <w:spacing w:val="2"/>
          <w:w w:val="105"/>
        </w:rPr>
      </w:pPr>
      <w:ins w:id="8606" w:author="Author" w:date="2015-07-01T13:48:00Z">
        <w:r>
          <w:rPr>
            <w:rFonts w:ascii="Arial" w:hAnsi="Arial" w:cs="Arial"/>
            <w:b/>
            <w:bCs/>
            <w:color w:val="000000"/>
            <w:spacing w:val="2"/>
            <w:w w:val="105"/>
          </w:rPr>
          <w:t>YEAR</w:t>
        </w:r>
        <w:r>
          <w:rPr>
            <w:rFonts w:ascii="Arial" w:hAnsi="Arial" w:cs="Arial"/>
            <w:b/>
            <w:bCs/>
            <w:color w:val="000000"/>
            <w:spacing w:val="2"/>
            <w:w w:val="105"/>
          </w:rPr>
          <w:t xml:space="preserve"> ENDING DECEMBER 31, _____</w:t>
        </w:r>
      </w:ins>
    </w:p>
    <w:p w:rsidR="004E276F" w:rsidRDefault="00891D08" w:rsidP="004E276F">
      <w:pPr>
        <w:spacing w:before="324" w:line="295" w:lineRule="auto"/>
        <w:jc w:val="center"/>
        <w:rPr>
          <w:ins w:id="8607" w:author="Author" w:date="2015-07-01T13:48:00Z"/>
          <w:rFonts w:ascii="Arial" w:hAnsi="Arial" w:cs="Arial"/>
          <w:b/>
          <w:bCs/>
          <w:spacing w:val="-2"/>
          <w:w w:val="105"/>
        </w:rPr>
      </w:pPr>
      <w:ins w:id="8608" w:author="Author" w:date="2015-07-01T13:48:00Z">
        <w:r>
          <w:rPr>
            <w:rFonts w:ascii="Arial" w:hAnsi="Arial" w:cs="Arial"/>
            <w:b/>
            <w:bCs/>
            <w:spacing w:val="-3"/>
            <w:w w:val="105"/>
          </w:rPr>
          <w:t>WORK PAPER 9</w:t>
        </w:r>
        <w:r>
          <w:rPr>
            <w:rFonts w:ascii="Arial" w:hAnsi="Arial" w:cs="Arial"/>
            <w:b/>
            <w:bCs/>
            <w:spacing w:val="-3"/>
            <w:w w:val="105"/>
          </w:rPr>
          <w:br/>
        </w:r>
        <w:r>
          <w:rPr>
            <w:rFonts w:ascii="Arial" w:hAnsi="Arial" w:cs="Arial"/>
            <w:b/>
            <w:bCs/>
            <w:spacing w:val="-2"/>
            <w:w w:val="105"/>
          </w:rPr>
          <w:t>WEIGHTED COST OF CAPITAL</w:t>
        </w:r>
      </w:ins>
    </w:p>
    <w:p w:rsidR="004E276F" w:rsidRDefault="00891D08" w:rsidP="00A75FE6">
      <w:pPr>
        <w:tabs>
          <w:tab w:val="left" w:pos="8188"/>
          <w:tab w:val="right" w:pos="10439"/>
        </w:tabs>
        <w:spacing w:after="0" w:line="240" w:lineRule="auto"/>
        <w:ind w:left="6768"/>
        <w:rPr>
          <w:ins w:id="8609" w:author="Author" w:date="2015-07-01T13:48:00Z"/>
          <w:rFonts w:ascii="Arial" w:hAnsi="Arial" w:cs="Arial"/>
          <w:b/>
          <w:bCs/>
          <w:w w:val="105"/>
          <w:sz w:val="20"/>
          <w:szCs w:val="20"/>
        </w:rPr>
      </w:pPr>
      <w:ins w:id="8610" w:author="Author" w:date="2015-07-01T13:48:00Z">
        <w:r>
          <w:rPr>
            <w:rFonts w:ascii="Arial" w:hAnsi="Arial" w:cs="Arial"/>
            <w:b/>
            <w:bCs/>
            <w:spacing w:val="-10"/>
            <w:w w:val="105"/>
            <w:sz w:val="20"/>
            <w:szCs w:val="20"/>
          </w:rPr>
          <w:t>Capped</w:t>
        </w:r>
        <w:r>
          <w:rPr>
            <w:rFonts w:ascii="Arial" w:hAnsi="Arial" w:cs="Arial"/>
            <w:b/>
            <w:bCs/>
            <w:spacing w:val="-10"/>
            <w:w w:val="105"/>
            <w:sz w:val="20"/>
            <w:szCs w:val="20"/>
          </w:rPr>
          <w:tab/>
        </w:r>
        <w:r>
          <w:rPr>
            <w:rFonts w:ascii="Arial" w:hAnsi="Arial" w:cs="Arial"/>
            <w:b/>
            <w:bCs/>
            <w:spacing w:val="-26"/>
            <w:w w:val="105"/>
            <w:sz w:val="20"/>
            <w:szCs w:val="20"/>
          </w:rPr>
          <w:t>Cost</w:t>
        </w:r>
        <w:r>
          <w:rPr>
            <w:rFonts w:ascii="Arial" w:hAnsi="Arial" w:cs="Arial"/>
            <w:b/>
            <w:bCs/>
            <w:spacing w:val="-26"/>
            <w:w w:val="105"/>
            <w:sz w:val="20"/>
            <w:szCs w:val="20"/>
          </w:rPr>
          <w:tab/>
        </w:r>
        <w:r>
          <w:rPr>
            <w:rFonts w:ascii="Arial" w:hAnsi="Arial" w:cs="Arial"/>
            <w:b/>
            <w:bCs/>
            <w:w w:val="105"/>
            <w:sz w:val="20"/>
            <w:szCs w:val="20"/>
          </w:rPr>
          <w:t>Weighted</w:t>
        </w:r>
      </w:ins>
    </w:p>
    <w:p w:rsidR="004E276F" w:rsidRDefault="00891D08" w:rsidP="00A75FE6">
      <w:pPr>
        <w:tabs>
          <w:tab w:val="left" w:pos="3911"/>
          <w:tab w:val="left" w:pos="5754"/>
          <w:tab w:val="left" w:pos="6815"/>
          <w:tab w:val="left" w:pos="8188"/>
          <w:tab w:val="right" w:pos="10213"/>
        </w:tabs>
        <w:spacing w:after="0" w:line="240" w:lineRule="auto"/>
        <w:ind w:left="1656"/>
        <w:rPr>
          <w:ins w:id="8611" w:author="Author" w:date="2015-07-01T13:48:00Z"/>
          <w:rFonts w:ascii="Arial" w:hAnsi="Arial" w:cs="Arial"/>
          <w:b/>
          <w:bCs/>
          <w:w w:val="105"/>
          <w:sz w:val="20"/>
          <w:szCs w:val="20"/>
        </w:rPr>
      </w:pPr>
      <w:ins w:id="8612" w:author="Author" w:date="2015-07-01T13:48:00Z">
        <w:r>
          <w:rPr>
            <w:rFonts w:ascii="Arial" w:hAnsi="Arial" w:cs="Arial"/>
            <w:b/>
            <w:bCs/>
            <w:spacing w:val="-6"/>
            <w:w w:val="105"/>
            <w:sz w:val="20"/>
            <w:szCs w:val="20"/>
          </w:rPr>
          <w:t>Component</w:t>
        </w:r>
        <w:r>
          <w:rPr>
            <w:rFonts w:ascii="Arial" w:hAnsi="Arial" w:cs="Arial"/>
            <w:b/>
            <w:bCs/>
            <w:spacing w:val="-6"/>
            <w:w w:val="105"/>
            <w:sz w:val="20"/>
            <w:szCs w:val="20"/>
          </w:rPr>
          <w:tab/>
          <w:t>Amount ($)</w:t>
        </w:r>
        <w:r>
          <w:rPr>
            <w:rFonts w:ascii="Arial" w:hAnsi="Arial" w:cs="Arial"/>
            <w:b/>
            <w:bCs/>
            <w:spacing w:val="-6"/>
            <w:w w:val="105"/>
            <w:sz w:val="20"/>
            <w:szCs w:val="20"/>
          </w:rPr>
          <w:tab/>
        </w:r>
        <w:r>
          <w:rPr>
            <w:rFonts w:ascii="Arial" w:hAnsi="Arial" w:cs="Arial"/>
            <w:b/>
            <w:bCs/>
            <w:spacing w:val="-8"/>
            <w:w w:val="105"/>
            <w:sz w:val="20"/>
            <w:szCs w:val="20"/>
          </w:rPr>
          <w:t>Share</w:t>
        </w:r>
        <w:r>
          <w:rPr>
            <w:rFonts w:ascii="Arial" w:hAnsi="Arial" w:cs="Arial"/>
            <w:b/>
            <w:bCs/>
            <w:spacing w:val="-8"/>
            <w:w w:val="105"/>
            <w:sz w:val="20"/>
            <w:szCs w:val="20"/>
          </w:rPr>
          <w:tab/>
        </w:r>
        <w:r>
          <w:rPr>
            <w:rFonts w:ascii="Arial" w:hAnsi="Arial" w:cs="Arial"/>
            <w:b/>
            <w:bCs/>
            <w:spacing w:val="-14"/>
            <w:w w:val="105"/>
            <w:sz w:val="20"/>
            <w:szCs w:val="20"/>
          </w:rPr>
          <w:t>Share</w:t>
        </w:r>
        <w:r>
          <w:rPr>
            <w:rFonts w:ascii="Arial" w:hAnsi="Arial" w:cs="Arial"/>
            <w:b/>
            <w:bCs/>
            <w:spacing w:val="-14"/>
            <w:w w:val="105"/>
            <w:sz w:val="20"/>
            <w:szCs w:val="20"/>
          </w:rPr>
          <w:tab/>
        </w:r>
        <w:r>
          <w:rPr>
            <w:rFonts w:ascii="Arial" w:hAnsi="Arial" w:cs="Arial"/>
            <w:b/>
            <w:bCs/>
            <w:spacing w:val="-18"/>
            <w:w w:val="105"/>
            <w:sz w:val="20"/>
            <w:szCs w:val="20"/>
          </w:rPr>
          <w:t>Rate</w:t>
        </w:r>
        <w:r>
          <w:rPr>
            <w:rFonts w:ascii="Arial" w:hAnsi="Arial" w:cs="Arial"/>
            <w:b/>
            <w:bCs/>
            <w:spacing w:val="-18"/>
            <w:w w:val="105"/>
            <w:sz w:val="20"/>
            <w:szCs w:val="20"/>
          </w:rPr>
          <w:tab/>
        </w:r>
        <w:r>
          <w:rPr>
            <w:rFonts w:ascii="Arial" w:hAnsi="Arial" w:cs="Arial"/>
            <w:b/>
            <w:bCs/>
            <w:w w:val="105"/>
            <w:sz w:val="20"/>
            <w:szCs w:val="20"/>
          </w:rPr>
          <w:t>Cost</w:t>
        </w:r>
      </w:ins>
    </w:p>
    <w:tbl>
      <w:tblPr>
        <w:tblW w:w="10890" w:type="dxa"/>
        <w:tblLayout w:type="fixed"/>
        <w:tblLook w:val="04A0"/>
      </w:tblPr>
      <w:tblGrid>
        <w:gridCol w:w="763"/>
        <w:gridCol w:w="2789"/>
        <w:gridCol w:w="321"/>
        <w:gridCol w:w="1303"/>
        <w:gridCol w:w="350"/>
        <w:gridCol w:w="1046"/>
        <w:gridCol w:w="268"/>
        <w:gridCol w:w="1098"/>
        <w:gridCol w:w="270"/>
        <w:gridCol w:w="1260"/>
        <w:gridCol w:w="309"/>
        <w:gridCol w:w="1113"/>
      </w:tblGrid>
      <w:tr w:rsidR="001D3F0E" w:rsidTr="008F0835">
        <w:trPr>
          <w:ins w:id="8613" w:author="Author" w:date="2015-07-01T14:04:00Z"/>
        </w:trPr>
        <w:tc>
          <w:tcPr>
            <w:tcW w:w="763" w:type="dxa"/>
            <w:shd w:val="clear" w:color="auto" w:fill="auto"/>
            <w:vAlign w:val="bottom"/>
          </w:tcPr>
          <w:p w:rsidR="00EA3C8E" w:rsidRPr="003D11D5" w:rsidRDefault="00891D08" w:rsidP="003D11D5">
            <w:pPr>
              <w:autoSpaceDE w:val="0"/>
              <w:autoSpaceDN w:val="0"/>
              <w:adjustRightInd w:val="0"/>
              <w:spacing w:after="100" w:afterAutospacing="1" w:line="240" w:lineRule="auto"/>
              <w:rPr>
                <w:ins w:id="8614" w:author="Author" w:date="2015-07-01T14:04:00Z"/>
                <w:rFonts w:ascii="Arial" w:hAnsi="Arial" w:cs="Arial"/>
                <w:sz w:val="16"/>
                <w:szCs w:val="16"/>
              </w:rPr>
            </w:pPr>
            <w:ins w:id="8615" w:author="Author" w:date="2015-07-01T14:04:00Z">
              <w:r w:rsidRPr="003D11D5">
                <w:rPr>
                  <w:rFonts w:ascii="Arial" w:hAnsi="Arial" w:cs="Arial"/>
                  <w:sz w:val="16"/>
                  <w:szCs w:val="16"/>
                </w:rPr>
                <w:t>1</w:t>
              </w:r>
            </w:ins>
          </w:p>
        </w:tc>
        <w:tc>
          <w:tcPr>
            <w:tcW w:w="2789" w:type="dxa"/>
            <w:shd w:val="clear" w:color="auto" w:fill="auto"/>
            <w:vAlign w:val="bottom"/>
          </w:tcPr>
          <w:p w:rsidR="00EA3C8E" w:rsidRPr="003D11D5" w:rsidRDefault="00891D08" w:rsidP="008F0835">
            <w:pPr>
              <w:autoSpaceDE w:val="0"/>
              <w:autoSpaceDN w:val="0"/>
              <w:adjustRightInd w:val="0"/>
              <w:spacing w:after="0" w:line="240" w:lineRule="auto"/>
              <w:rPr>
                <w:ins w:id="8616" w:author="Author" w:date="2015-07-01T14:04:00Z"/>
                <w:rFonts w:ascii="Arial" w:hAnsi="Arial" w:cs="Arial"/>
                <w:sz w:val="16"/>
                <w:szCs w:val="16"/>
              </w:rPr>
            </w:pPr>
            <w:ins w:id="8617" w:author="Author" w:date="2015-07-01T14:05:00Z">
              <w:r w:rsidRPr="003D11D5">
                <w:rPr>
                  <w:rFonts w:ascii="Arial" w:hAnsi="Arial" w:cs="Arial"/>
                  <w:sz w:val="16"/>
                  <w:szCs w:val="16"/>
                </w:rPr>
                <w:t>Long-Term Debt</w:t>
              </w:r>
            </w:ins>
          </w:p>
        </w:tc>
        <w:tc>
          <w:tcPr>
            <w:tcW w:w="321" w:type="dxa"/>
            <w:shd w:val="clear" w:color="auto" w:fill="auto"/>
          </w:tcPr>
          <w:p w:rsidR="00EA3C8E" w:rsidRPr="003D11D5" w:rsidRDefault="00891D08" w:rsidP="008F0835">
            <w:pPr>
              <w:autoSpaceDE w:val="0"/>
              <w:autoSpaceDN w:val="0"/>
              <w:adjustRightInd w:val="0"/>
              <w:spacing w:after="0" w:line="240" w:lineRule="auto"/>
              <w:rPr>
                <w:ins w:id="8618" w:author="Author" w:date="2015-07-01T14:06:00Z"/>
                <w:rFonts w:ascii="Arial" w:hAnsi="Arial" w:cs="Arial"/>
                <w:sz w:val="16"/>
                <w:szCs w:val="16"/>
              </w:rPr>
            </w:pPr>
          </w:p>
        </w:tc>
        <w:tc>
          <w:tcPr>
            <w:tcW w:w="1303" w:type="dxa"/>
            <w:shd w:val="clear" w:color="auto" w:fill="auto"/>
          </w:tcPr>
          <w:p w:rsidR="00EA3C8E" w:rsidRPr="003D11D5" w:rsidRDefault="00891D08" w:rsidP="008F0835">
            <w:pPr>
              <w:autoSpaceDE w:val="0"/>
              <w:autoSpaceDN w:val="0"/>
              <w:adjustRightInd w:val="0"/>
              <w:spacing w:after="0" w:line="240" w:lineRule="auto"/>
              <w:rPr>
                <w:ins w:id="8619" w:author="Author" w:date="2015-07-01T14:06:00Z"/>
                <w:rFonts w:ascii="Arial" w:hAnsi="Arial" w:cs="Arial"/>
                <w:sz w:val="16"/>
                <w:szCs w:val="16"/>
              </w:rPr>
            </w:pPr>
          </w:p>
        </w:tc>
        <w:tc>
          <w:tcPr>
            <w:tcW w:w="350" w:type="dxa"/>
            <w:shd w:val="clear" w:color="auto" w:fill="auto"/>
            <w:vAlign w:val="bottom"/>
          </w:tcPr>
          <w:p w:rsidR="00EA3C8E" w:rsidRPr="003D11D5" w:rsidRDefault="00891D08" w:rsidP="008F0835">
            <w:pPr>
              <w:autoSpaceDE w:val="0"/>
              <w:autoSpaceDN w:val="0"/>
              <w:adjustRightInd w:val="0"/>
              <w:spacing w:after="0" w:line="240" w:lineRule="auto"/>
              <w:rPr>
                <w:ins w:id="8620" w:author="Author" w:date="2015-07-01T14:04:00Z"/>
                <w:rFonts w:ascii="Arial" w:hAnsi="Arial" w:cs="Arial"/>
                <w:sz w:val="16"/>
                <w:szCs w:val="16"/>
              </w:rPr>
            </w:pPr>
          </w:p>
        </w:tc>
        <w:tc>
          <w:tcPr>
            <w:tcW w:w="1046" w:type="dxa"/>
            <w:shd w:val="clear" w:color="auto" w:fill="auto"/>
            <w:vAlign w:val="center"/>
          </w:tcPr>
          <w:p w:rsidR="00EA3C8E" w:rsidRPr="003D11D5" w:rsidRDefault="00891D08" w:rsidP="008F0835">
            <w:pPr>
              <w:autoSpaceDE w:val="0"/>
              <w:autoSpaceDN w:val="0"/>
              <w:adjustRightInd w:val="0"/>
              <w:spacing w:after="0" w:line="240" w:lineRule="auto"/>
              <w:jc w:val="center"/>
              <w:rPr>
                <w:ins w:id="8621" w:author="Author" w:date="2015-07-01T14:04:00Z"/>
                <w:rFonts w:ascii="Arial" w:hAnsi="Arial" w:cs="Arial"/>
                <w:sz w:val="16"/>
                <w:szCs w:val="16"/>
              </w:rPr>
            </w:pPr>
            <w:ins w:id="8622" w:author="Author" w:date="2015-07-01T14:09:00Z">
              <w:r w:rsidRPr="003D11D5">
                <w:rPr>
                  <w:rFonts w:ascii="Arial" w:hAnsi="Arial" w:cs="Arial"/>
                  <w:sz w:val="16"/>
                  <w:szCs w:val="16"/>
                </w:rPr>
                <w:t>-</w:t>
              </w:r>
            </w:ins>
          </w:p>
        </w:tc>
        <w:tc>
          <w:tcPr>
            <w:tcW w:w="268" w:type="dxa"/>
            <w:shd w:val="clear" w:color="auto" w:fill="auto"/>
            <w:vAlign w:val="bottom"/>
          </w:tcPr>
          <w:p w:rsidR="00EA3C8E" w:rsidRPr="003D11D5" w:rsidRDefault="00891D08" w:rsidP="008F0835">
            <w:pPr>
              <w:autoSpaceDE w:val="0"/>
              <w:autoSpaceDN w:val="0"/>
              <w:adjustRightInd w:val="0"/>
              <w:spacing w:after="0" w:line="240" w:lineRule="auto"/>
              <w:rPr>
                <w:ins w:id="8623" w:author="Author" w:date="2015-07-01T14:04:00Z"/>
                <w:rFonts w:ascii="Arial" w:hAnsi="Arial" w:cs="Arial"/>
                <w:sz w:val="16"/>
                <w:szCs w:val="16"/>
              </w:rPr>
            </w:pPr>
          </w:p>
        </w:tc>
        <w:tc>
          <w:tcPr>
            <w:tcW w:w="1098" w:type="dxa"/>
            <w:shd w:val="clear" w:color="auto" w:fill="auto"/>
            <w:vAlign w:val="center"/>
          </w:tcPr>
          <w:p w:rsidR="00EA3C8E" w:rsidRPr="003D11D5" w:rsidRDefault="00891D08" w:rsidP="008F0835">
            <w:pPr>
              <w:autoSpaceDE w:val="0"/>
              <w:autoSpaceDN w:val="0"/>
              <w:adjustRightInd w:val="0"/>
              <w:spacing w:after="0" w:line="240" w:lineRule="auto"/>
              <w:jc w:val="center"/>
              <w:rPr>
                <w:ins w:id="8624" w:author="Author" w:date="2015-07-01T14:04:00Z"/>
                <w:rFonts w:ascii="Arial" w:hAnsi="Arial" w:cs="Arial"/>
                <w:sz w:val="16"/>
                <w:szCs w:val="16"/>
              </w:rPr>
            </w:pPr>
            <w:ins w:id="8625" w:author="Author" w:date="2015-07-01T14:09:00Z">
              <w:r w:rsidRPr="003D11D5">
                <w:rPr>
                  <w:rFonts w:ascii="Arial" w:hAnsi="Arial" w:cs="Arial"/>
                  <w:sz w:val="16"/>
                  <w:szCs w:val="16"/>
                </w:rPr>
                <w:t>40%</w:t>
              </w:r>
            </w:ins>
          </w:p>
        </w:tc>
        <w:tc>
          <w:tcPr>
            <w:tcW w:w="270" w:type="dxa"/>
            <w:shd w:val="clear" w:color="auto" w:fill="auto"/>
            <w:vAlign w:val="bottom"/>
          </w:tcPr>
          <w:p w:rsidR="00EA3C8E" w:rsidRPr="003D11D5" w:rsidRDefault="00891D08" w:rsidP="008F0835">
            <w:pPr>
              <w:autoSpaceDE w:val="0"/>
              <w:autoSpaceDN w:val="0"/>
              <w:adjustRightInd w:val="0"/>
              <w:spacing w:after="0" w:line="240" w:lineRule="auto"/>
              <w:rPr>
                <w:ins w:id="8626" w:author="Author" w:date="2015-07-01T14:04:00Z"/>
                <w:rFonts w:ascii="Arial" w:hAnsi="Arial" w:cs="Arial"/>
                <w:sz w:val="16"/>
                <w:szCs w:val="16"/>
              </w:rPr>
            </w:pPr>
          </w:p>
        </w:tc>
        <w:tc>
          <w:tcPr>
            <w:tcW w:w="1260" w:type="dxa"/>
            <w:shd w:val="clear" w:color="auto" w:fill="FFFF99"/>
            <w:vAlign w:val="bottom"/>
          </w:tcPr>
          <w:p w:rsidR="00EA3C8E" w:rsidRPr="003D11D5" w:rsidRDefault="00891D08" w:rsidP="008F0835">
            <w:pPr>
              <w:numPr>
                <w:ilvl w:val="0"/>
                <w:numId w:val="34"/>
              </w:numPr>
              <w:autoSpaceDE w:val="0"/>
              <w:autoSpaceDN w:val="0"/>
              <w:adjustRightInd w:val="0"/>
              <w:spacing w:after="0" w:line="240" w:lineRule="auto"/>
              <w:rPr>
                <w:ins w:id="8627" w:author="Author" w:date="2015-07-01T14:04:00Z"/>
                <w:rFonts w:ascii="Arial" w:hAnsi="Arial" w:cs="Arial"/>
                <w:sz w:val="16"/>
                <w:szCs w:val="16"/>
              </w:rPr>
            </w:pPr>
            <w:ins w:id="8628" w:author="Author" w:date="2015-07-01T14:10:00Z">
              <w:r w:rsidRPr="003D11D5">
                <w:rPr>
                  <w:rFonts w:ascii="Arial" w:hAnsi="Arial" w:cs="Arial"/>
                  <w:sz w:val="16"/>
                  <w:szCs w:val="16"/>
                </w:rPr>
                <w:t>2/</w:t>
              </w:r>
            </w:ins>
          </w:p>
        </w:tc>
        <w:tc>
          <w:tcPr>
            <w:tcW w:w="309" w:type="dxa"/>
            <w:shd w:val="clear" w:color="auto" w:fill="auto"/>
            <w:vAlign w:val="bottom"/>
          </w:tcPr>
          <w:p w:rsidR="00EA3C8E" w:rsidRPr="003D11D5" w:rsidRDefault="00891D08" w:rsidP="008F0835">
            <w:pPr>
              <w:autoSpaceDE w:val="0"/>
              <w:autoSpaceDN w:val="0"/>
              <w:adjustRightInd w:val="0"/>
              <w:spacing w:after="0" w:line="240" w:lineRule="auto"/>
              <w:rPr>
                <w:ins w:id="8629" w:author="Author" w:date="2015-07-01T14:04:00Z"/>
                <w:rFonts w:ascii="Arial" w:hAnsi="Arial" w:cs="Arial"/>
                <w:sz w:val="16"/>
                <w:szCs w:val="16"/>
              </w:rPr>
            </w:pPr>
          </w:p>
        </w:tc>
        <w:tc>
          <w:tcPr>
            <w:tcW w:w="1113" w:type="dxa"/>
            <w:shd w:val="clear" w:color="auto" w:fill="auto"/>
            <w:vAlign w:val="center"/>
          </w:tcPr>
          <w:p w:rsidR="00EA3C8E" w:rsidRPr="003D11D5" w:rsidRDefault="00891D08" w:rsidP="008F0835">
            <w:pPr>
              <w:autoSpaceDE w:val="0"/>
              <w:autoSpaceDN w:val="0"/>
              <w:adjustRightInd w:val="0"/>
              <w:spacing w:after="0" w:line="240" w:lineRule="auto"/>
              <w:jc w:val="center"/>
              <w:rPr>
                <w:ins w:id="8630" w:author="Author" w:date="2015-07-01T14:04:00Z"/>
                <w:rFonts w:ascii="Arial" w:hAnsi="Arial" w:cs="Arial"/>
                <w:sz w:val="16"/>
                <w:szCs w:val="16"/>
              </w:rPr>
            </w:pPr>
            <w:ins w:id="8631" w:author="Author" w:date="2015-07-01T14:10:00Z">
              <w:r w:rsidRPr="003D11D5">
                <w:rPr>
                  <w:rFonts w:ascii="Arial" w:hAnsi="Arial" w:cs="Arial"/>
                  <w:sz w:val="16"/>
                  <w:szCs w:val="16"/>
                </w:rPr>
                <w:t>-</w:t>
              </w:r>
            </w:ins>
          </w:p>
        </w:tc>
      </w:tr>
      <w:tr w:rsidR="001D3F0E" w:rsidTr="008F0835">
        <w:trPr>
          <w:ins w:id="8632" w:author="Author" w:date="2015-07-01T14:04:00Z"/>
        </w:trPr>
        <w:tc>
          <w:tcPr>
            <w:tcW w:w="763" w:type="dxa"/>
            <w:shd w:val="clear" w:color="auto" w:fill="auto"/>
            <w:vAlign w:val="bottom"/>
          </w:tcPr>
          <w:p w:rsidR="00EA3C8E" w:rsidRPr="003D11D5" w:rsidRDefault="00891D08" w:rsidP="003D11D5">
            <w:pPr>
              <w:autoSpaceDE w:val="0"/>
              <w:autoSpaceDN w:val="0"/>
              <w:adjustRightInd w:val="0"/>
              <w:spacing w:after="100" w:afterAutospacing="1" w:line="240" w:lineRule="auto"/>
              <w:rPr>
                <w:ins w:id="8633" w:author="Author" w:date="2015-07-01T14:04:00Z"/>
                <w:rFonts w:ascii="Arial" w:hAnsi="Arial" w:cs="Arial"/>
                <w:sz w:val="16"/>
                <w:szCs w:val="16"/>
              </w:rPr>
            </w:pPr>
            <w:ins w:id="8634" w:author="Author" w:date="2015-07-01T14:04:00Z">
              <w:r w:rsidRPr="003D11D5">
                <w:rPr>
                  <w:rFonts w:ascii="Arial" w:hAnsi="Arial" w:cs="Arial"/>
                  <w:sz w:val="16"/>
                  <w:szCs w:val="16"/>
                </w:rPr>
                <w:t>2</w:t>
              </w:r>
            </w:ins>
          </w:p>
        </w:tc>
        <w:tc>
          <w:tcPr>
            <w:tcW w:w="2789" w:type="dxa"/>
            <w:shd w:val="clear" w:color="auto" w:fill="auto"/>
            <w:vAlign w:val="bottom"/>
          </w:tcPr>
          <w:p w:rsidR="00EA3C8E" w:rsidRPr="003D11D5" w:rsidRDefault="00891D08" w:rsidP="008F0835">
            <w:pPr>
              <w:autoSpaceDE w:val="0"/>
              <w:autoSpaceDN w:val="0"/>
              <w:adjustRightInd w:val="0"/>
              <w:spacing w:after="0" w:line="240" w:lineRule="auto"/>
              <w:rPr>
                <w:ins w:id="8635" w:author="Author" w:date="2015-07-01T14:04:00Z"/>
                <w:rFonts w:ascii="Arial" w:hAnsi="Arial" w:cs="Arial"/>
                <w:sz w:val="16"/>
                <w:szCs w:val="16"/>
              </w:rPr>
            </w:pPr>
            <w:ins w:id="8636" w:author="Author" w:date="2015-07-01T14:05:00Z">
              <w:r w:rsidRPr="003D11D5">
                <w:rPr>
                  <w:rFonts w:ascii="Arial" w:hAnsi="Arial" w:cs="Arial"/>
                  <w:sz w:val="16"/>
                  <w:szCs w:val="16"/>
                </w:rPr>
                <w:t>Preferred Stock</w:t>
              </w:r>
            </w:ins>
          </w:p>
        </w:tc>
        <w:tc>
          <w:tcPr>
            <w:tcW w:w="321" w:type="dxa"/>
            <w:shd w:val="clear" w:color="auto" w:fill="auto"/>
          </w:tcPr>
          <w:p w:rsidR="00EA3C8E" w:rsidRPr="003D11D5" w:rsidRDefault="00891D08" w:rsidP="008F0835">
            <w:pPr>
              <w:autoSpaceDE w:val="0"/>
              <w:autoSpaceDN w:val="0"/>
              <w:adjustRightInd w:val="0"/>
              <w:spacing w:after="0" w:line="240" w:lineRule="auto"/>
              <w:rPr>
                <w:ins w:id="8637" w:author="Author" w:date="2015-07-01T14:06:00Z"/>
                <w:rFonts w:ascii="Arial" w:hAnsi="Arial" w:cs="Arial"/>
                <w:sz w:val="16"/>
                <w:szCs w:val="16"/>
              </w:rPr>
            </w:pPr>
          </w:p>
        </w:tc>
        <w:tc>
          <w:tcPr>
            <w:tcW w:w="1303" w:type="dxa"/>
            <w:shd w:val="clear" w:color="auto" w:fill="auto"/>
          </w:tcPr>
          <w:p w:rsidR="00EA3C8E" w:rsidRPr="003D11D5" w:rsidRDefault="00891D08" w:rsidP="008F0835">
            <w:pPr>
              <w:autoSpaceDE w:val="0"/>
              <w:autoSpaceDN w:val="0"/>
              <w:adjustRightInd w:val="0"/>
              <w:spacing w:after="0" w:line="240" w:lineRule="auto"/>
              <w:rPr>
                <w:ins w:id="8638" w:author="Author" w:date="2015-07-01T14:06:00Z"/>
                <w:rFonts w:ascii="Arial" w:hAnsi="Arial" w:cs="Arial"/>
                <w:sz w:val="16"/>
                <w:szCs w:val="16"/>
              </w:rPr>
            </w:pPr>
          </w:p>
        </w:tc>
        <w:tc>
          <w:tcPr>
            <w:tcW w:w="350" w:type="dxa"/>
            <w:shd w:val="clear" w:color="auto" w:fill="auto"/>
            <w:vAlign w:val="bottom"/>
          </w:tcPr>
          <w:p w:rsidR="00EA3C8E" w:rsidRPr="003D11D5" w:rsidRDefault="00891D08" w:rsidP="008F0835">
            <w:pPr>
              <w:autoSpaceDE w:val="0"/>
              <w:autoSpaceDN w:val="0"/>
              <w:adjustRightInd w:val="0"/>
              <w:spacing w:after="0" w:line="240" w:lineRule="auto"/>
              <w:rPr>
                <w:ins w:id="8639" w:author="Author" w:date="2015-07-01T14:04:00Z"/>
                <w:rFonts w:ascii="Arial" w:hAnsi="Arial" w:cs="Arial"/>
                <w:sz w:val="16"/>
                <w:szCs w:val="16"/>
              </w:rPr>
            </w:pPr>
          </w:p>
        </w:tc>
        <w:tc>
          <w:tcPr>
            <w:tcW w:w="1046" w:type="dxa"/>
            <w:shd w:val="clear" w:color="auto" w:fill="auto"/>
            <w:vAlign w:val="center"/>
          </w:tcPr>
          <w:p w:rsidR="00EA3C8E" w:rsidRPr="003D11D5" w:rsidRDefault="00891D08" w:rsidP="008F0835">
            <w:pPr>
              <w:autoSpaceDE w:val="0"/>
              <w:autoSpaceDN w:val="0"/>
              <w:adjustRightInd w:val="0"/>
              <w:spacing w:after="0" w:line="240" w:lineRule="auto"/>
              <w:jc w:val="center"/>
              <w:rPr>
                <w:ins w:id="8640" w:author="Author" w:date="2015-07-01T14:04:00Z"/>
                <w:rFonts w:ascii="Arial" w:hAnsi="Arial" w:cs="Arial"/>
                <w:sz w:val="16"/>
                <w:szCs w:val="16"/>
              </w:rPr>
            </w:pPr>
            <w:ins w:id="8641" w:author="Author" w:date="2015-07-01T14:09:00Z">
              <w:r w:rsidRPr="003D11D5">
                <w:rPr>
                  <w:rFonts w:ascii="Arial" w:hAnsi="Arial" w:cs="Arial"/>
                  <w:sz w:val="16"/>
                  <w:szCs w:val="16"/>
                </w:rPr>
                <w:t>-</w:t>
              </w:r>
            </w:ins>
          </w:p>
        </w:tc>
        <w:tc>
          <w:tcPr>
            <w:tcW w:w="268" w:type="dxa"/>
            <w:shd w:val="clear" w:color="auto" w:fill="auto"/>
            <w:vAlign w:val="bottom"/>
          </w:tcPr>
          <w:p w:rsidR="00EA3C8E" w:rsidRPr="003D11D5" w:rsidRDefault="00891D08" w:rsidP="008F0835">
            <w:pPr>
              <w:autoSpaceDE w:val="0"/>
              <w:autoSpaceDN w:val="0"/>
              <w:adjustRightInd w:val="0"/>
              <w:spacing w:after="0" w:line="240" w:lineRule="auto"/>
              <w:rPr>
                <w:ins w:id="8642" w:author="Author" w:date="2015-07-01T14:04:00Z"/>
                <w:rFonts w:ascii="Arial" w:hAnsi="Arial" w:cs="Arial"/>
                <w:sz w:val="16"/>
                <w:szCs w:val="16"/>
              </w:rPr>
            </w:pPr>
          </w:p>
        </w:tc>
        <w:tc>
          <w:tcPr>
            <w:tcW w:w="1098" w:type="dxa"/>
            <w:shd w:val="clear" w:color="auto" w:fill="auto"/>
            <w:vAlign w:val="center"/>
          </w:tcPr>
          <w:p w:rsidR="00EA3C8E" w:rsidRPr="003D11D5" w:rsidRDefault="00891D08" w:rsidP="008F0835">
            <w:pPr>
              <w:autoSpaceDE w:val="0"/>
              <w:autoSpaceDN w:val="0"/>
              <w:adjustRightInd w:val="0"/>
              <w:spacing w:after="0" w:line="240" w:lineRule="auto"/>
              <w:jc w:val="center"/>
              <w:rPr>
                <w:ins w:id="8643" w:author="Author" w:date="2015-07-01T14:04:00Z"/>
                <w:rFonts w:ascii="Arial" w:hAnsi="Arial" w:cs="Arial"/>
                <w:sz w:val="16"/>
                <w:szCs w:val="16"/>
              </w:rPr>
            </w:pPr>
            <w:ins w:id="8644" w:author="Author" w:date="2015-07-01T14:09:00Z">
              <w:r w:rsidRPr="003D11D5">
                <w:rPr>
                  <w:rFonts w:ascii="Arial" w:hAnsi="Arial" w:cs="Arial"/>
                  <w:sz w:val="16"/>
                  <w:szCs w:val="16"/>
                </w:rPr>
                <w:t>-</w:t>
              </w:r>
            </w:ins>
          </w:p>
        </w:tc>
        <w:tc>
          <w:tcPr>
            <w:tcW w:w="270" w:type="dxa"/>
            <w:shd w:val="clear" w:color="auto" w:fill="auto"/>
            <w:vAlign w:val="bottom"/>
          </w:tcPr>
          <w:p w:rsidR="00EA3C8E" w:rsidRPr="003D11D5" w:rsidRDefault="00891D08" w:rsidP="008F0835">
            <w:pPr>
              <w:autoSpaceDE w:val="0"/>
              <w:autoSpaceDN w:val="0"/>
              <w:adjustRightInd w:val="0"/>
              <w:spacing w:after="0" w:line="240" w:lineRule="auto"/>
              <w:rPr>
                <w:ins w:id="8645" w:author="Author" w:date="2015-07-01T14:04:00Z"/>
                <w:rFonts w:ascii="Arial" w:hAnsi="Arial" w:cs="Arial"/>
                <w:sz w:val="16"/>
                <w:szCs w:val="16"/>
              </w:rPr>
            </w:pPr>
          </w:p>
        </w:tc>
        <w:tc>
          <w:tcPr>
            <w:tcW w:w="1260" w:type="dxa"/>
            <w:shd w:val="clear" w:color="auto" w:fill="FFFF99"/>
            <w:vAlign w:val="bottom"/>
          </w:tcPr>
          <w:p w:rsidR="00EA3C8E" w:rsidRPr="003D11D5" w:rsidRDefault="00891D08" w:rsidP="008F0835">
            <w:pPr>
              <w:numPr>
                <w:ilvl w:val="0"/>
                <w:numId w:val="34"/>
              </w:numPr>
              <w:autoSpaceDE w:val="0"/>
              <w:autoSpaceDN w:val="0"/>
              <w:adjustRightInd w:val="0"/>
              <w:spacing w:after="0" w:line="240" w:lineRule="auto"/>
              <w:rPr>
                <w:ins w:id="8646" w:author="Author" w:date="2015-07-01T14:04:00Z"/>
                <w:rFonts w:ascii="Arial" w:hAnsi="Arial" w:cs="Arial"/>
                <w:sz w:val="16"/>
                <w:szCs w:val="16"/>
              </w:rPr>
            </w:pPr>
            <w:ins w:id="8647" w:author="Author" w:date="2015-07-01T14:10:00Z">
              <w:r w:rsidRPr="003D11D5">
                <w:rPr>
                  <w:rFonts w:ascii="Arial" w:hAnsi="Arial" w:cs="Arial"/>
                  <w:sz w:val="16"/>
                  <w:szCs w:val="16"/>
                </w:rPr>
                <w:t>3/</w:t>
              </w:r>
            </w:ins>
          </w:p>
        </w:tc>
        <w:tc>
          <w:tcPr>
            <w:tcW w:w="309" w:type="dxa"/>
            <w:shd w:val="clear" w:color="auto" w:fill="auto"/>
            <w:vAlign w:val="bottom"/>
          </w:tcPr>
          <w:p w:rsidR="00EA3C8E" w:rsidRPr="003D11D5" w:rsidRDefault="00891D08" w:rsidP="008F0835">
            <w:pPr>
              <w:autoSpaceDE w:val="0"/>
              <w:autoSpaceDN w:val="0"/>
              <w:adjustRightInd w:val="0"/>
              <w:spacing w:after="0" w:line="240" w:lineRule="auto"/>
              <w:rPr>
                <w:ins w:id="8648" w:author="Author" w:date="2015-07-01T14:04:00Z"/>
                <w:rFonts w:ascii="Arial" w:hAnsi="Arial" w:cs="Arial"/>
                <w:sz w:val="16"/>
                <w:szCs w:val="16"/>
              </w:rPr>
            </w:pPr>
          </w:p>
        </w:tc>
        <w:tc>
          <w:tcPr>
            <w:tcW w:w="1113" w:type="dxa"/>
            <w:shd w:val="clear" w:color="auto" w:fill="auto"/>
            <w:vAlign w:val="center"/>
          </w:tcPr>
          <w:p w:rsidR="00EA3C8E" w:rsidRPr="003D11D5" w:rsidRDefault="00891D08" w:rsidP="008F0835">
            <w:pPr>
              <w:autoSpaceDE w:val="0"/>
              <w:autoSpaceDN w:val="0"/>
              <w:adjustRightInd w:val="0"/>
              <w:spacing w:after="0" w:line="240" w:lineRule="auto"/>
              <w:jc w:val="center"/>
              <w:rPr>
                <w:ins w:id="8649" w:author="Author" w:date="2015-07-01T14:04:00Z"/>
                <w:rFonts w:ascii="Arial" w:hAnsi="Arial" w:cs="Arial"/>
                <w:sz w:val="16"/>
                <w:szCs w:val="16"/>
              </w:rPr>
            </w:pPr>
            <w:ins w:id="8650" w:author="Author" w:date="2015-07-01T14:10:00Z">
              <w:r w:rsidRPr="003D11D5">
                <w:rPr>
                  <w:rFonts w:ascii="Arial" w:hAnsi="Arial" w:cs="Arial"/>
                  <w:sz w:val="16"/>
                  <w:szCs w:val="16"/>
                </w:rPr>
                <w:t>-</w:t>
              </w:r>
            </w:ins>
          </w:p>
        </w:tc>
      </w:tr>
      <w:tr w:rsidR="001D3F0E" w:rsidTr="008F0835">
        <w:trPr>
          <w:ins w:id="8651" w:author="Author" w:date="2015-07-01T14:04:00Z"/>
        </w:trPr>
        <w:tc>
          <w:tcPr>
            <w:tcW w:w="763" w:type="dxa"/>
            <w:shd w:val="clear" w:color="auto" w:fill="auto"/>
            <w:vAlign w:val="bottom"/>
          </w:tcPr>
          <w:p w:rsidR="00EA3C8E" w:rsidRPr="003D11D5" w:rsidRDefault="00891D08" w:rsidP="003D11D5">
            <w:pPr>
              <w:autoSpaceDE w:val="0"/>
              <w:autoSpaceDN w:val="0"/>
              <w:adjustRightInd w:val="0"/>
              <w:spacing w:after="100" w:afterAutospacing="1" w:line="240" w:lineRule="auto"/>
              <w:rPr>
                <w:ins w:id="8652" w:author="Author" w:date="2015-07-01T14:04:00Z"/>
                <w:rFonts w:ascii="Arial" w:hAnsi="Arial" w:cs="Arial"/>
                <w:sz w:val="16"/>
                <w:szCs w:val="16"/>
              </w:rPr>
            </w:pPr>
            <w:ins w:id="8653" w:author="Author" w:date="2015-07-01T14:04:00Z">
              <w:r w:rsidRPr="003D11D5">
                <w:rPr>
                  <w:rFonts w:ascii="Arial" w:hAnsi="Arial" w:cs="Arial"/>
                  <w:sz w:val="16"/>
                  <w:szCs w:val="16"/>
                </w:rPr>
                <w:t>3</w:t>
              </w:r>
            </w:ins>
          </w:p>
        </w:tc>
        <w:tc>
          <w:tcPr>
            <w:tcW w:w="2789" w:type="dxa"/>
            <w:shd w:val="clear" w:color="auto" w:fill="auto"/>
            <w:vAlign w:val="bottom"/>
          </w:tcPr>
          <w:p w:rsidR="00EA3C8E" w:rsidRPr="003D11D5" w:rsidRDefault="00891D08" w:rsidP="008F0835">
            <w:pPr>
              <w:autoSpaceDE w:val="0"/>
              <w:autoSpaceDN w:val="0"/>
              <w:adjustRightInd w:val="0"/>
              <w:spacing w:after="0" w:line="240" w:lineRule="auto"/>
              <w:rPr>
                <w:ins w:id="8654" w:author="Author" w:date="2015-07-01T14:04:00Z"/>
                <w:rFonts w:ascii="Arial" w:hAnsi="Arial" w:cs="Arial"/>
                <w:sz w:val="16"/>
                <w:szCs w:val="16"/>
              </w:rPr>
            </w:pPr>
            <w:ins w:id="8655" w:author="Author" w:date="2015-07-01T14:05:00Z">
              <w:r w:rsidRPr="003D11D5">
                <w:rPr>
                  <w:rFonts w:ascii="Arial" w:hAnsi="Arial" w:cs="Arial"/>
                  <w:sz w:val="16"/>
                  <w:szCs w:val="16"/>
                </w:rPr>
                <w:t>Common Equity</w:t>
              </w:r>
            </w:ins>
          </w:p>
        </w:tc>
        <w:tc>
          <w:tcPr>
            <w:tcW w:w="321" w:type="dxa"/>
            <w:shd w:val="clear" w:color="auto" w:fill="auto"/>
          </w:tcPr>
          <w:p w:rsidR="00EA3C8E" w:rsidRPr="003D11D5" w:rsidRDefault="00891D08" w:rsidP="008F0835">
            <w:pPr>
              <w:autoSpaceDE w:val="0"/>
              <w:autoSpaceDN w:val="0"/>
              <w:adjustRightInd w:val="0"/>
              <w:spacing w:after="0" w:line="240" w:lineRule="auto"/>
              <w:rPr>
                <w:ins w:id="8656" w:author="Author" w:date="2015-07-01T14:06:00Z"/>
                <w:rFonts w:ascii="Arial" w:hAnsi="Arial" w:cs="Arial"/>
                <w:sz w:val="16"/>
                <w:szCs w:val="16"/>
              </w:rPr>
            </w:pPr>
          </w:p>
        </w:tc>
        <w:tc>
          <w:tcPr>
            <w:tcW w:w="1303" w:type="dxa"/>
            <w:tcBorders>
              <w:bottom w:val="single" w:sz="4" w:space="0" w:color="auto"/>
            </w:tcBorders>
            <w:shd w:val="clear" w:color="auto" w:fill="auto"/>
          </w:tcPr>
          <w:p w:rsidR="00EA3C8E" w:rsidRPr="003D11D5" w:rsidRDefault="00891D08" w:rsidP="008F0835">
            <w:pPr>
              <w:autoSpaceDE w:val="0"/>
              <w:autoSpaceDN w:val="0"/>
              <w:adjustRightInd w:val="0"/>
              <w:spacing w:after="0" w:line="240" w:lineRule="auto"/>
              <w:rPr>
                <w:ins w:id="8657" w:author="Author" w:date="2015-07-01T14:06:00Z"/>
                <w:rFonts w:ascii="Arial" w:hAnsi="Arial" w:cs="Arial"/>
                <w:sz w:val="16"/>
                <w:szCs w:val="16"/>
              </w:rPr>
            </w:pPr>
          </w:p>
        </w:tc>
        <w:tc>
          <w:tcPr>
            <w:tcW w:w="350" w:type="dxa"/>
            <w:shd w:val="clear" w:color="auto" w:fill="auto"/>
            <w:vAlign w:val="bottom"/>
          </w:tcPr>
          <w:p w:rsidR="00EA3C8E" w:rsidRPr="003D11D5" w:rsidRDefault="00891D08" w:rsidP="008F0835">
            <w:pPr>
              <w:autoSpaceDE w:val="0"/>
              <w:autoSpaceDN w:val="0"/>
              <w:adjustRightInd w:val="0"/>
              <w:spacing w:after="0" w:line="240" w:lineRule="auto"/>
              <w:rPr>
                <w:ins w:id="8658" w:author="Author" w:date="2015-07-01T14:04:00Z"/>
                <w:rFonts w:ascii="Arial" w:hAnsi="Arial" w:cs="Arial"/>
                <w:sz w:val="16"/>
                <w:szCs w:val="16"/>
              </w:rPr>
            </w:pPr>
            <w:ins w:id="8659" w:author="Author" w:date="2015-07-01T14:09:00Z">
              <w:r w:rsidRPr="003D11D5">
                <w:rPr>
                  <w:rFonts w:ascii="Arial" w:hAnsi="Arial" w:cs="Arial"/>
                  <w:sz w:val="16"/>
                  <w:szCs w:val="16"/>
                </w:rPr>
                <w:t>1/</w:t>
              </w:r>
            </w:ins>
          </w:p>
        </w:tc>
        <w:tc>
          <w:tcPr>
            <w:tcW w:w="1046" w:type="dxa"/>
            <w:tcBorders>
              <w:bottom w:val="single" w:sz="4" w:space="0" w:color="auto"/>
            </w:tcBorders>
            <w:shd w:val="clear" w:color="auto" w:fill="auto"/>
            <w:vAlign w:val="center"/>
          </w:tcPr>
          <w:p w:rsidR="00EA3C8E" w:rsidRPr="003D11D5" w:rsidRDefault="00891D08" w:rsidP="008F0835">
            <w:pPr>
              <w:autoSpaceDE w:val="0"/>
              <w:autoSpaceDN w:val="0"/>
              <w:adjustRightInd w:val="0"/>
              <w:spacing w:after="0" w:line="240" w:lineRule="auto"/>
              <w:jc w:val="center"/>
              <w:rPr>
                <w:ins w:id="8660" w:author="Author" w:date="2015-07-01T14:04:00Z"/>
                <w:rFonts w:ascii="Arial" w:hAnsi="Arial" w:cs="Arial"/>
                <w:sz w:val="16"/>
                <w:szCs w:val="16"/>
              </w:rPr>
            </w:pPr>
            <w:ins w:id="8661" w:author="Author" w:date="2015-07-01T14:09:00Z">
              <w:r w:rsidRPr="003D11D5">
                <w:rPr>
                  <w:rFonts w:ascii="Arial" w:hAnsi="Arial" w:cs="Arial"/>
                  <w:sz w:val="16"/>
                  <w:szCs w:val="16"/>
                </w:rPr>
                <w:t>-</w:t>
              </w:r>
            </w:ins>
          </w:p>
        </w:tc>
        <w:tc>
          <w:tcPr>
            <w:tcW w:w="268" w:type="dxa"/>
            <w:shd w:val="clear" w:color="auto" w:fill="auto"/>
            <w:vAlign w:val="bottom"/>
          </w:tcPr>
          <w:p w:rsidR="00EA3C8E" w:rsidRPr="003D11D5" w:rsidRDefault="00891D08" w:rsidP="008F0835">
            <w:pPr>
              <w:autoSpaceDE w:val="0"/>
              <w:autoSpaceDN w:val="0"/>
              <w:adjustRightInd w:val="0"/>
              <w:spacing w:after="0" w:line="240" w:lineRule="auto"/>
              <w:rPr>
                <w:ins w:id="8662" w:author="Author" w:date="2015-07-01T14:04:00Z"/>
                <w:rFonts w:ascii="Arial" w:hAnsi="Arial" w:cs="Arial"/>
                <w:sz w:val="16"/>
                <w:szCs w:val="16"/>
              </w:rPr>
            </w:pPr>
          </w:p>
        </w:tc>
        <w:tc>
          <w:tcPr>
            <w:tcW w:w="1098" w:type="dxa"/>
            <w:tcBorders>
              <w:bottom w:val="single" w:sz="4" w:space="0" w:color="auto"/>
            </w:tcBorders>
            <w:shd w:val="clear" w:color="auto" w:fill="auto"/>
            <w:vAlign w:val="center"/>
          </w:tcPr>
          <w:p w:rsidR="00EA3C8E" w:rsidRPr="003D11D5" w:rsidRDefault="00891D08" w:rsidP="008F0835">
            <w:pPr>
              <w:autoSpaceDE w:val="0"/>
              <w:autoSpaceDN w:val="0"/>
              <w:adjustRightInd w:val="0"/>
              <w:spacing w:after="0" w:line="240" w:lineRule="auto"/>
              <w:jc w:val="center"/>
              <w:rPr>
                <w:ins w:id="8663" w:author="Author" w:date="2015-07-01T14:04:00Z"/>
                <w:rFonts w:ascii="Arial" w:hAnsi="Arial" w:cs="Arial"/>
                <w:sz w:val="16"/>
                <w:szCs w:val="16"/>
              </w:rPr>
            </w:pPr>
            <w:ins w:id="8664" w:author="Author" w:date="2015-07-01T14:09:00Z">
              <w:r w:rsidRPr="003D11D5">
                <w:rPr>
                  <w:rFonts w:ascii="Arial" w:hAnsi="Arial" w:cs="Arial"/>
                  <w:sz w:val="16"/>
                  <w:szCs w:val="16"/>
                </w:rPr>
                <w:t>60% 4/</w:t>
              </w:r>
            </w:ins>
          </w:p>
        </w:tc>
        <w:tc>
          <w:tcPr>
            <w:tcW w:w="270" w:type="dxa"/>
            <w:shd w:val="clear" w:color="auto" w:fill="auto"/>
            <w:vAlign w:val="bottom"/>
          </w:tcPr>
          <w:p w:rsidR="00EA3C8E" w:rsidRPr="003D11D5" w:rsidRDefault="00891D08" w:rsidP="008F0835">
            <w:pPr>
              <w:autoSpaceDE w:val="0"/>
              <w:autoSpaceDN w:val="0"/>
              <w:adjustRightInd w:val="0"/>
              <w:spacing w:after="0" w:line="240" w:lineRule="auto"/>
              <w:rPr>
                <w:ins w:id="8665" w:author="Author" w:date="2015-07-01T14:04:00Z"/>
                <w:rFonts w:ascii="Arial" w:hAnsi="Arial" w:cs="Arial"/>
                <w:sz w:val="16"/>
                <w:szCs w:val="16"/>
              </w:rPr>
            </w:pPr>
          </w:p>
        </w:tc>
        <w:tc>
          <w:tcPr>
            <w:tcW w:w="1260" w:type="dxa"/>
            <w:tcBorders>
              <w:bottom w:val="single" w:sz="4" w:space="0" w:color="auto"/>
            </w:tcBorders>
            <w:shd w:val="clear" w:color="auto" w:fill="auto"/>
            <w:vAlign w:val="center"/>
          </w:tcPr>
          <w:p w:rsidR="00EA3C8E" w:rsidRPr="003D11D5" w:rsidRDefault="00891D08" w:rsidP="008F0835">
            <w:pPr>
              <w:autoSpaceDE w:val="0"/>
              <w:autoSpaceDN w:val="0"/>
              <w:adjustRightInd w:val="0"/>
              <w:spacing w:after="0" w:line="240" w:lineRule="auto"/>
              <w:jc w:val="center"/>
              <w:rPr>
                <w:ins w:id="8666" w:author="Author" w:date="2015-07-01T14:04:00Z"/>
                <w:rFonts w:ascii="Arial" w:hAnsi="Arial" w:cs="Arial"/>
                <w:sz w:val="16"/>
                <w:szCs w:val="16"/>
              </w:rPr>
            </w:pPr>
            <w:ins w:id="8667" w:author="Author" w:date="2015-07-01T14:10:00Z">
              <w:r w:rsidRPr="003D11D5">
                <w:rPr>
                  <w:rFonts w:ascii="Arial" w:hAnsi="Arial" w:cs="Arial"/>
                  <w:sz w:val="16"/>
                  <w:szCs w:val="16"/>
                </w:rPr>
                <w:t>8.85%</w:t>
              </w:r>
            </w:ins>
          </w:p>
        </w:tc>
        <w:tc>
          <w:tcPr>
            <w:tcW w:w="309" w:type="dxa"/>
            <w:shd w:val="clear" w:color="auto" w:fill="auto"/>
            <w:vAlign w:val="bottom"/>
          </w:tcPr>
          <w:p w:rsidR="00EA3C8E" w:rsidRPr="003D11D5" w:rsidRDefault="00891D08" w:rsidP="008F0835">
            <w:pPr>
              <w:autoSpaceDE w:val="0"/>
              <w:autoSpaceDN w:val="0"/>
              <w:adjustRightInd w:val="0"/>
              <w:spacing w:after="0" w:line="240" w:lineRule="auto"/>
              <w:rPr>
                <w:ins w:id="8668" w:author="Author" w:date="2015-07-01T14:04:00Z"/>
                <w:rFonts w:ascii="Arial" w:hAnsi="Arial" w:cs="Arial"/>
                <w:sz w:val="16"/>
                <w:szCs w:val="16"/>
              </w:rPr>
            </w:pPr>
          </w:p>
        </w:tc>
        <w:tc>
          <w:tcPr>
            <w:tcW w:w="1113" w:type="dxa"/>
            <w:tcBorders>
              <w:bottom w:val="single" w:sz="4" w:space="0" w:color="auto"/>
            </w:tcBorders>
            <w:shd w:val="clear" w:color="auto" w:fill="auto"/>
            <w:vAlign w:val="center"/>
          </w:tcPr>
          <w:p w:rsidR="00EA3C8E" w:rsidRPr="003D11D5" w:rsidRDefault="00891D08" w:rsidP="008F0835">
            <w:pPr>
              <w:autoSpaceDE w:val="0"/>
              <w:autoSpaceDN w:val="0"/>
              <w:adjustRightInd w:val="0"/>
              <w:spacing w:after="0" w:line="240" w:lineRule="auto"/>
              <w:jc w:val="center"/>
              <w:rPr>
                <w:ins w:id="8669" w:author="Author" w:date="2015-07-01T14:04:00Z"/>
                <w:rFonts w:ascii="Arial" w:hAnsi="Arial" w:cs="Arial"/>
                <w:sz w:val="16"/>
                <w:szCs w:val="16"/>
              </w:rPr>
            </w:pPr>
            <w:ins w:id="8670" w:author="Author" w:date="2015-07-01T14:11:00Z">
              <w:r w:rsidRPr="003D11D5">
                <w:rPr>
                  <w:rFonts w:ascii="Arial" w:hAnsi="Arial" w:cs="Arial"/>
                  <w:sz w:val="16"/>
                  <w:szCs w:val="16"/>
                </w:rPr>
                <w:t>0.05</w:t>
              </w:r>
            </w:ins>
          </w:p>
        </w:tc>
      </w:tr>
      <w:tr w:rsidR="001D3F0E" w:rsidTr="008F0835">
        <w:trPr>
          <w:ins w:id="8671" w:author="Author" w:date="2015-07-01T14:04:00Z"/>
        </w:trPr>
        <w:tc>
          <w:tcPr>
            <w:tcW w:w="763" w:type="dxa"/>
            <w:shd w:val="clear" w:color="auto" w:fill="auto"/>
            <w:vAlign w:val="bottom"/>
          </w:tcPr>
          <w:p w:rsidR="00EA3C8E" w:rsidRPr="003D11D5" w:rsidRDefault="00891D08" w:rsidP="003D11D5">
            <w:pPr>
              <w:autoSpaceDE w:val="0"/>
              <w:autoSpaceDN w:val="0"/>
              <w:adjustRightInd w:val="0"/>
              <w:spacing w:after="100" w:afterAutospacing="1" w:line="240" w:lineRule="auto"/>
              <w:rPr>
                <w:ins w:id="8672" w:author="Author" w:date="2015-07-01T14:04:00Z"/>
                <w:rFonts w:ascii="Arial" w:hAnsi="Arial" w:cs="Arial"/>
                <w:sz w:val="16"/>
                <w:szCs w:val="16"/>
              </w:rPr>
            </w:pPr>
            <w:ins w:id="8673" w:author="Author" w:date="2015-07-01T14:04:00Z">
              <w:r w:rsidRPr="003D11D5">
                <w:rPr>
                  <w:rFonts w:ascii="Arial" w:hAnsi="Arial" w:cs="Arial"/>
                  <w:sz w:val="16"/>
                  <w:szCs w:val="16"/>
                </w:rPr>
                <w:t>4</w:t>
              </w:r>
            </w:ins>
          </w:p>
        </w:tc>
        <w:tc>
          <w:tcPr>
            <w:tcW w:w="2789" w:type="dxa"/>
            <w:shd w:val="clear" w:color="auto" w:fill="auto"/>
            <w:vAlign w:val="bottom"/>
          </w:tcPr>
          <w:p w:rsidR="00EA3C8E" w:rsidRPr="003D11D5" w:rsidRDefault="00891D08" w:rsidP="008F0835">
            <w:pPr>
              <w:autoSpaceDE w:val="0"/>
              <w:autoSpaceDN w:val="0"/>
              <w:adjustRightInd w:val="0"/>
              <w:spacing w:after="0" w:line="240" w:lineRule="auto"/>
              <w:rPr>
                <w:ins w:id="8674" w:author="Author" w:date="2015-07-01T14:04:00Z"/>
                <w:rFonts w:ascii="Arial" w:hAnsi="Arial" w:cs="Arial"/>
                <w:sz w:val="16"/>
                <w:szCs w:val="16"/>
              </w:rPr>
            </w:pPr>
            <w:ins w:id="8675" w:author="Author" w:date="2015-07-01T14:05:00Z">
              <w:r w:rsidRPr="003D11D5">
                <w:rPr>
                  <w:rFonts w:ascii="Arial" w:hAnsi="Arial" w:cs="Arial"/>
                  <w:sz w:val="16"/>
                  <w:szCs w:val="16"/>
                </w:rPr>
                <w:t>Total</w:t>
              </w:r>
            </w:ins>
          </w:p>
        </w:tc>
        <w:tc>
          <w:tcPr>
            <w:tcW w:w="321" w:type="dxa"/>
            <w:shd w:val="clear" w:color="auto" w:fill="auto"/>
          </w:tcPr>
          <w:p w:rsidR="00EA3C8E" w:rsidRPr="003D11D5" w:rsidRDefault="00891D08" w:rsidP="008F0835">
            <w:pPr>
              <w:autoSpaceDE w:val="0"/>
              <w:autoSpaceDN w:val="0"/>
              <w:adjustRightInd w:val="0"/>
              <w:spacing w:after="0" w:line="240" w:lineRule="auto"/>
              <w:rPr>
                <w:ins w:id="8676" w:author="Author" w:date="2015-07-01T14:06:00Z"/>
                <w:rFonts w:ascii="Arial" w:hAnsi="Arial" w:cs="Arial"/>
                <w:sz w:val="16"/>
                <w:szCs w:val="16"/>
              </w:rPr>
            </w:pPr>
          </w:p>
        </w:tc>
        <w:tc>
          <w:tcPr>
            <w:tcW w:w="1303" w:type="dxa"/>
            <w:tcBorders>
              <w:top w:val="single" w:sz="4" w:space="0" w:color="auto"/>
            </w:tcBorders>
            <w:shd w:val="clear" w:color="auto" w:fill="auto"/>
            <w:vAlign w:val="center"/>
          </w:tcPr>
          <w:p w:rsidR="00EA3C8E" w:rsidRPr="003D11D5" w:rsidRDefault="00891D08" w:rsidP="008F0835">
            <w:pPr>
              <w:autoSpaceDE w:val="0"/>
              <w:autoSpaceDN w:val="0"/>
              <w:adjustRightInd w:val="0"/>
              <w:spacing w:after="0" w:line="240" w:lineRule="auto"/>
              <w:jc w:val="center"/>
              <w:rPr>
                <w:ins w:id="8677" w:author="Author" w:date="2015-07-01T14:06:00Z"/>
                <w:rFonts w:ascii="Arial" w:hAnsi="Arial" w:cs="Arial"/>
                <w:sz w:val="16"/>
                <w:szCs w:val="16"/>
              </w:rPr>
            </w:pPr>
            <w:ins w:id="8678" w:author="Author" w:date="2015-07-01T14:11:00Z">
              <w:r w:rsidRPr="003D11D5">
                <w:rPr>
                  <w:rFonts w:ascii="Arial" w:hAnsi="Arial" w:cs="Arial"/>
                  <w:sz w:val="16"/>
                  <w:szCs w:val="16"/>
                </w:rPr>
                <w:t>-</w:t>
              </w:r>
            </w:ins>
          </w:p>
        </w:tc>
        <w:tc>
          <w:tcPr>
            <w:tcW w:w="350" w:type="dxa"/>
            <w:shd w:val="clear" w:color="auto" w:fill="auto"/>
            <w:vAlign w:val="center"/>
          </w:tcPr>
          <w:p w:rsidR="00EA3C8E" w:rsidRPr="003D11D5" w:rsidRDefault="00891D08" w:rsidP="008F0835">
            <w:pPr>
              <w:autoSpaceDE w:val="0"/>
              <w:autoSpaceDN w:val="0"/>
              <w:adjustRightInd w:val="0"/>
              <w:spacing w:after="0" w:line="240" w:lineRule="auto"/>
              <w:jc w:val="center"/>
              <w:rPr>
                <w:ins w:id="8679" w:author="Author" w:date="2015-07-01T14:04:00Z"/>
                <w:rFonts w:ascii="Arial" w:hAnsi="Arial" w:cs="Arial"/>
                <w:sz w:val="16"/>
                <w:szCs w:val="16"/>
              </w:rPr>
            </w:pPr>
          </w:p>
        </w:tc>
        <w:tc>
          <w:tcPr>
            <w:tcW w:w="1046" w:type="dxa"/>
            <w:tcBorders>
              <w:top w:val="single" w:sz="4" w:space="0" w:color="auto"/>
            </w:tcBorders>
            <w:shd w:val="clear" w:color="auto" w:fill="auto"/>
            <w:vAlign w:val="center"/>
          </w:tcPr>
          <w:p w:rsidR="00EA3C8E" w:rsidRPr="003D11D5" w:rsidRDefault="00891D08" w:rsidP="008F0835">
            <w:pPr>
              <w:autoSpaceDE w:val="0"/>
              <w:autoSpaceDN w:val="0"/>
              <w:adjustRightInd w:val="0"/>
              <w:spacing w:after="0" w:line="240" w:lineRule="auto"/>
              <w:jc w:val="center"/>
              <w:rPr>
                <w:ins w:id="8680" w:author="Author" w:date="2015-07-01T14:04:00Z"/>
                <w:rFonts w:ascii="Arial" w:hAnsi="Arial" w:cs="Arial"/>
                <w:sz w:val="16"/>
                <w:szCs w:val="16"/>
              </w:rPr>
            </w:pPr>
            <w:ins w:id="8681" w:author="Author" w:date="2015-07-01T14:11:00Z">
              <w:r w:rsidRPr="003D11D5">
                <w:rPr>
                  <w:rFonts w:ascii="Arial" w:hAnsi="Arial" w:cs="Arial"/>
                  <w:sz w:val="16"/>
                  <w:szCs w:val="16"/>
                </w:rPr>
                <w:t>-</w:t>
              </w:r>
            </w:ins>
          </w:p>
        </w:tc>
        <w:tc>
          <w:tcPr>
            <w:tcW w:w="268" w:type="dxa"/>
            <w:shd w:val="clear" w:color="auto" w:fill="auto"/>
            <w:vAlign w:val="center"/>
          </w:tcPr>
          <w:p w:rsidR="00EA3C8E" w:rsidRPr="003D11D5" w:rsidRDefault="00891D08" w:rsidP="008F0835">
            <w:pPr>
              <w:autoSpaceDE w:val="0"/>
              <w:autoSpaceDN w:val="0"/>
              <w:adjustRightInd w:val="0"/>
              <w:spacing w:after="0" w:line="240" w:lineRule="auto"/>
              <w:jc w:val="center"/>
              <w:rPr>
                <w:ins w:id="8682" w:author="Author" w:date="2015-07-01T14:04:00Z"/>
                <w:rFonts w:ascii="Arial" w:hAnsi="Arial" w:cs="Arial"/>
                <w:sz w:val="16"/>
                <w:szCs w:val="16"/>
              </w:rPr>
            </w:pPr>
          </w:p>
        </w:tc>
        <w:tc>
          <w:tcPr>
            <w:tcW w:w="1098" w:type="dxa"/>
            <w:tcBorders>
              <w:top w:val="single" w:sz="4" w:space="0" w:color="auto"/>
            </w:tcBorders>
            <w:shd w:val="clear" w:color="auto" w:fill="auto"/>
            <w:vAlign w:val="center"/>
          </w:tcPr>
          <w:p w:rsidR="00EA3C8E" w:rsidRPr="003D11D5" w:rsidRDefault="00891D08" w:rsidP="008F0835">
            <w:pPr>
              <w:autoSpaceDE w:val="0"/>
              <w:autoSpaceDN w:val="0"/>
              <w:adjustRightInd w:val="0"/>
              <w:spacing w:after="0" w:line="240" w:lineRule="auto"/>
              <w:jc w:val="center"/>
              <w:rPr>
                <w:ins w:id="8683" w:author="Author" w:date="2015-07-01T14:04:00Z"/>
                <w:rFonts w:ascii="Arial" w:hAnsi="Arial" w:cs="Arial"/>
                <w:sz w:val="16"/>
                <w:szCs w:val="16"/>
              </w:rPr>
            </w:pPr>
            <w:ins w:id="8684" w:author="Author" w:date="2015-07-01T14:11:00Z">
              <w:r w:rsidRPr="003D11D5">
                <w:rPr>
                  <w:rFonts w:ascii="Arial" w:hAnsi="Arial" w:cs="Arial"/>
                  <w:sz w:val="16"/>
                  <w:szCs w:val="16"/>
                </w:rPr>
                <w:t>100.0%</w:t>
              </w:r>
            </w:ins>
          </w:p>
        </w:tc>
        <w:tc>
          <w:tcPr>
            <w:tcW w:w="270" w:type="dxa"/>
            <w:shd w:val="clear" w:color="auto" w:fill="auto"/>
            <w:vAlign w:val="center"/>
          </w:tcPr>
          <w:p w:rsidR="00EA3C8E" w:rsidRPr="003D11D5" w:rsidRDefault="00891D08" w:rsidP="008F0835">
            <w:pPr>
              <w:autoSpaceDE w:val="0"/>
              <w:autoSpaceDN w:val="0"/>
              <w:adjustRightInd w:val="0"/>
              <w:spacing w:after="0" w:line="240" w:lineRule="auto"/>
              <w:jc w:val="center"/>
              <w:rPr>
                <w:ins w:id="8685" w:author="Author" w:date="2015-07-01T14:04:00Z"/>
                <w:rFonts w:ascii="Arial" w:hAnsi="Arial" w:cs="Arial"/>
                <w:sz w:val="16"/>
                <w:szCs w:val="16"/>
              </w:rPr>
            </w:pPr>
          </w:p>
        </w:tc>
        <w:tc>
          <w:tcPr>
            <w:tcW w:w="1260" w:type="dxa"/>
            <w:tcBorders>
              <w:top w:val="single" w:sz="4" w:space="0" w:color="auto"/>
            </w:tcBorders>
            <w:shd w:val="clear" w:color="auto" w:fill="auto"/>
            <w:vAlign w:val="center"/>
          </w:tcPr>
          <w:p w:rsidR="00EA3C8E" w:rsidRPr="003D11D5" w:rsidRDefault="00891D08" w:rsidP="008F0835">
            <w:pPr>
              <w:autoSpaceDE w:val="0"/>
              <w:autoSpaceDN w:val="0"/>
              <w:adjustRightInd w:val="0"/>
              <w:spacing w:after="0" w:line="240" w:lineRule="auto"/>
              <w:jc w:val="center"/>
              <w:rPr>
                <w:ins w:id="8686" w:author="Author" w:date="2015-07-01T14:04:00Z"/>
                <w:rFonts w:ascii="Arial" w:hAnsi="Arial" w:cs="Arial"/>
                <w:sz w:val="16"/>
                <w:szCs w:val="16"/>
              </w:rPr>
            </w:pPr>
          </w:p>
        </w:tc>
        <w:tc>
          <w:tcPr>
            <w:tcW w:w="309" w:type="dxa"/>
            <w:shd w:val="clear" w:color="auto" w:fill="auto"/>
            <w:vAlign w:val="center"/>
          </w:tcPr>
          <w:p w:rsidR="00EA3C8E" w:rsidRPr="003D11D5" w:rsidRDefault="00891D08" w:rsidP="008F0835">
            <w:pPr>
              <w:autoSpaceDE w:val="0"/>
              <w:autoSpaceDN w:val="0"/>
              <w:adjustRightInd w:val="0"/>
              <w:spacing w:after="0" w:line="240" w:lineRule="auto"/>
              <w:jc w:val="center"/>
              <w:rPr>
                <w:ins w:id="8687" w:author="Author" w:date="2015-07-01T14:04:00Z"/>
                <w:rFonts w:ascii="Arial" w:hAnsi="Arial" w:cs="Arial"/>
                <w:sz w:val="16"/>
                <w:szCs w:val="16"/>
              </w:rPr>
            </w:pPr>
          </w:p>
        </w:tc>
        <w:tc>
          <w:tcPr>
            <w:tcW w:w="1113" w:type="dxa"/>
            <w:tcBorders>
              <w:top w:val="single" w:sz="4" w:space="0" w:color="auto"/>
            </w:tcBorders>
            <w:shd w:val="clear" w:color="auto" w:fill="auto"/>
            <w:vAlign w:val="center"/>
          </w:tcPr>
          <w:p w:rsidR="00EA3C8E" w:rsidRPr="003D11D5" w:rsidRDefault="00891D08" w:rsidP="008F0835">
            <w:pPr>
              <w:autoSpaceDE w:val="0"/>
              <w:autoSpaceDN w:val="0"/>
              <w:adjustRightInd w:val="0"/>
              <w:spacing w:after="0" w:line="240" w:lineRule="auto"/>
              <w:jc w:val="center"/>
              <w:rPr>
                <w:ins w:id="8688" w:author="Author" w:date="2015-07-01T14:04:00Z"/>
                <w:rFonts w:ascii="Arial" w:hAnsi="Arial" w:cs="Arial"/>
                <w:sz w:val="16"/>
                <w:szCs w:val="16"/>
              </w:rPr>
            </w:pPr>
            <w:ins w:id="8689" w:author="Author" w:date="2015-07-01T14:11:00Z">
              <w:r w:rsidRPr="003D11D5">
                <w:rPr>
                  <w:rFonts w:ascii="Arial" w:hAnsi="Arial" w:cs="Arial"/>
                  <w:sz w:val="16"/>
                  <w:szCs w:val="16"/>
                </w:rPr>
                <w:t>0.05</w:t>
              </w:r>
            </w:ins>
          </w:p>
        </w:tc>
      </w:tr>
    </w:tbl>
    <w:p w:rsidR="00EA3C8E" w:rsidRDefault="00891D08" w:rsidP="00A75FE6">
      <w:pPr>
        <w:tabs>
          <w:tab w:val="left" w:pos="909"/>
          <w:tab w:val="left" w:pos="1440"/>
          <w:tab w:val="left" w:pos="4131"/>
          <w:tab w:val="left" w:pos="5283"/>
          <w:tab w:val="left" w:pos="6084"/>
          <w:tab w:val="left" w:pos="7200"/>
          <w:tab w:val="left" w:pos="10080"/>
          <w:tab w:val="right" w:pos="11250"/>
        </w:tabs>
        <w:spacing w:after="0" w:line="240" w:lineRule="auto"/>
        <w:rPr>
          <w:ins w:id="8690" w:author="Author" w:date="2015-07-01T13:48:00Z"/>
          <w:rFonts w:ascii="Arial" w:hAnsi="Arial" w:cs="Arial"/>
          <w:sz w:val="20"/>
          <w:szCs w:val="20"/>
        </w:rPr>
      </w:pPr>
    </w:p>
    <w:tbl>
      <w:tblPr>
        <w:tblW w:w="10908" w:type="dxa"/>
        <w:tblLook w:val="04A0"/>
      </w:tblPr>
      <w:tblGrid>
        <w:gridCol w:w="828"/>
        <w:gridCol w:w="2880"/>
        <w:gridCol w:w="270"/>
        <w:gridCol w:w="1350"/>
        <w:gridCol w:w="270"/>
        <w:gridCol w:w="1170"/>
        <w:gridCol w:w="270"/>
        <w:gridCol w:w="900"/>
        <w:gridCol w:w="270"/>
        <w:gridCol w:w="1260"/>
        <w:gridCol w:w="270"/>
        <w:gridCol w:w="1170"/>
      </w:tblGrid>
      <w:tr w:rsidR="001D3F0E" w:rsidTr="008F0835">
        <w:trPr>
          <w:ins w:id="8691" w:author="Author" w:date="2015-07-01T13:55:00Z"/>
        </w:trPr>
        <w:tc>
          <w:tcPr>
            <w:tcW w:w="828" w:type="dxa"/>
            <w:shd w:val="clear" w:color="auto" w:fill="auto"/>
            <w:vAlign w:val="bottom"/>
          </w:tcPr>
          <w:p w:rsidR="0018170B" w:rsidRPr="00331E98" w:rsidRDefault="00891D08" w:rsidP="008F0835">
            <w:pPr>
              <w:autoSpaceDE w:val="0"/>
              <w:autoSpaceDN w:val="0"/>
              <w:adjustRightInd w:val="0"/>
              <w:spacing w:after="100" w:afterAutospacing="1" w:line="240" w:lineRule="auto"/>
              <w:rPr>
                <w:ins w:id="8692" w:author="Author" w:date="2015-07-01T13:55:00Z"/>
                <w:rFonts w:ascii="Arial" w:hAnsi="Arial" w:cs="Arial"/>
                <w:sz w:val="16"/>
                <w:szCs w:val="16"/>
              </w:rPr>
            </w:pPr>
            <w:ins w:id="8693" w:author="Author" w:date="2015-07-01T13:57:00Z">
              <w:r w:rsidRPr="00B34C26">
                <w:rPr>
                  <w:rFonts w:ascii="Arial" w:eastAsia="Times New Roman" w:hAnsi="Arial" w:cs="Arial"/>
                  <w:sz w:val="16"/>
                  <w:szCs w:val="16"/>
                </w:rPr>
                <w:t>Notes</w:t>
              </w:r>
            </w:ins>
          </w:p>
        </w:tc>
        <w:tc>
          <w:tcPr>
            <w:tcW w:w="2880" w:type="dxa"/>
            <w:shd w:val="clear" w:color="auto" w:fill="auto"/>
            <w:vAlign w:val="bottom"/>
          </w:tcPr>
          <w:p w:rsidR="0018170B" w:rsidRPr="009D4250" w:rsidRDefault="00891D08" w:rsidP="008F0835">
            <w:pPr>
              <w:autoSpaceDE w:val="0"/>
              <w:autoSpaceDN w:val="0"/>
              <w:adjustRightInd w:val="0"/>
              <w:spacing w:after="100" w:afterAutospacing="1" w:line="240" w:lineRule="auto"/>
              <w:rPr>
                <w:ins w:id="8694" w:author="Author" w:date="2015-07-01T13:55:00Z"/>
                <w:rFonts w:ascii="Arial" w:hAnsi="Arial" w:cs="Arial"/>
                <w:sz w:val="16"/>
                <w:szCs w:val="16"/>
              </w:rPr>
            </w:pPr>
            <w:ins w:id="8695" w:author="Author" w:date="2015-07-01T13:57:00Z">
              <w:r w:rsidRPr="00E00FC2">
                <w:rPr>
                  <w:rFonts w:ascii="Arial" w:eastAsia="Times New Roman" w:hAnsi="Arial" w:cs="Arial"/>
                  <w:sz w:val="16"/>
                  <w:szCs w:val="16"/>
                </w:rPr>
                <w:t> </w:t>
              </w:r>
            </w:ins>
          </w:p>
        </w:tc>
        <w:tc>
          <w:tcPr>
            <w:tcW w:w="270" w:type="dxa"/>
            <w:shd w:val="clear" w:color="auto" w:fill="auto"/>
          </w:tcPr>
          <w:p w:rsidR="0018170B" w:rsidRPr="00A75FE6" w:rsidRDefault="00891D08" w:rsidP="008F0835">
            <w:pPr>
              <w:autoSpaceDE w:val="0"/>
              <w:autoSpaceDN w:val="0"/>
              <w:adjustRightInd w:val="0"/>
              <w:spacing w:after="100" w:afterAutospacing="1" w:line="240" w:lineRule="auto"/>
              <w:rPr>
                <w:ins w:id="8696" w:author="Author" w:date="2015-07-01T13:55:00Z"/>
                <w:rFonts w:ascii="Arial" w:hAnsi="Arial" w:cs="Arial"/>
                <w:sz w:val="16"/>
                <w:szCs w:val="16"/>
              </w:rPr>
            </w:pPr>
          </w:p>
        </w:tc>
        <w:tc>
          <w:tcPr>
            <w:tcW w:w="1350" w:type="dxa"/>
            <w:shd w:val="clear" w:color="auto" w:fill="auto"/>
          </w:tcPr>
          <w:p w:rsidR="0018170B" w:rsidRPr="00A75FE6" w:rsidRDefault="00891D08" w:rsidP="008F0835">
            <w:pPr>
              <w:autoSpaceDE w:val="0"/>
              <w:autoSpaceDN w:val="0"/>
              <w:adjustRightInd w:val="0"/>
              <w:spacing w:after="100" w:afterAutospacing="1" w:line="240" w:lineRule="auto"/>
              <w:rPr>
                <w:ins w:id="8697" w:author="Author" w:date="2015-07-01T13:55:00Z"/>
                <w:rFonts w:ascii="Arial" w:hAnsi="Arial" w:cs="Arial"/>
                <w:sz w:val="16"/>
                <w:szCs w:val="16"/>
              </w:rPr>
            </w:pPr>
          </w:p>
        </w:tc>
        <w:tc>
          <w:tcPr>
            <w:tcW w:w="270" w:type="dxa"/>
            <w:shd w:val="clear" w:color="auto" w:fill="auto"/>
          </w:tcPr>
          <w:p w:rsidR="0018170B" w:rsidRPr="00A75FE6" w:rsidRDefault="00891D08" w:rsidP="008F0835">
            <w:pPr>
              <w:autoSpaceDE w:val="0"/>
              <w:autoSpaceDN w:val="0"/>
              <w:adjustRightInd w:val="0"/>
              <w:spacing w:after="100" w:afterAutospacing="1" w:line="240" w:lineRule="auto"/>
              <w:rPr>
                <w:ins w:id="8698" w:author="Author" w:date="2015-07-01T13:55:00Z"/>
                <w:rFonts w:ascii="Arial" w:hAnsi="Arial" w:cs="Arial"/>
                <w:sz w:val="16"/>
                <w:szCs w:val="16"/>
              </w:rPr>
            </w:pPr>
          </w:p>
        </w:tc>
        <w:tc>
          <w:tcPr>
            <w:tcW w:w="1170" w:type="dxa"/>
            <w:shd w:val="clear" w:color="auto" w:fill="auto"/>
          </w:tcPr>
          <w:p w:rsidR="0018170B" w:rsidRPr="00A75FE6" w:rsidRDefault="00891D08" w:rsidP="008F0835">
            <w:pPr>
              <w:autoSpaceDE w:val="0"/>
              <w:autoSpaceDN w:val="0"/>
              <w:adjustRightInd w:val="0"/>
              <w:spacing w:after="100" w:afterAutospacing="1" w:line="240" w:lineRule="auto"/>
              <w:rPr>
                <w:ins w:id="8699" w:author="Author" w:date="2015-07-01T13:55:00Z"/>
                <w:rFonts w:ascii="Arial" w:hAnsi="Arial" w:cs="Arial"/>
                <w:sz w:val="16"/>
                <w:szCs w:val="16"/>
              </w:rPr>
            </w:pPr>
          </w:p>
        </w:tc>
        <w:tc>
          <w:tcPr>
            <w:tcW w:w="270" w:type="dxa"/>
            <w:shd w:val="clear" w:color="auto" w:fill="auto"/>
          </w:tcPr>
          <w:p w:rsidR="0018170B" w:rsidRPr="00A75FE6" w:rsidRDefault="00891D08" w:rsidP="008F0835">
            <w:pPr>
              <w:autoSpaceDE w:val="0"/>
              <w:autoSpaceDN w:val="0"/>
              <w:adjustRightInd w:val="0"/>
              <w:spacing w:after="100" w:afterAutospacing="1" w:line="240" w:lineRule="auto"/>
              <w:rPr>
                <w:ins w:id="8700" w:author="Author" w:date="2015-07-01T13:55:00Z"/>
                <w:rFonts w:ascii="Arial" w:hAnsi="Arial" w:cs="Arial"/>
                <w:sz w:val="16"/>
                <w:szCs w:val="16"/>
              </w:rPr>
            </w:pPr>
          </w:p>
        </w:tc>
        <w:tc>
          <w:tcPr>
            <w:tcW w:w="900" w:type="dxa"/>
            <w:shd w:val="clear" w:color="auto" w:fill="auto"/>
          </w:tcPr>
          <w:p w:rsidR="0018170B" w:rsidRPr="00A75FE6" w:rsidRDefault="00891D08" w:rsidP="008F0835">
            <w:pPr>
              <w:autoSpaceDE w:val="0"/>
              <w:autoSpaceDN w:val="0"/>
              <w:adjustRightInd w:val="0"/>
              <w:spacing w:after="100" w:afterAutospacing="1" w:line="240" w:lineRule="auto"/>
              <w:rPr>
                <w:ins w:id="8701" w:author="Author" w:date="2015-07-01T13:55:00Z"/>
                <w:rFonts w:ascii="Arial" w:hAnsi="Arial" w:cs="Arial"/>
                <w:sz w:val="16"/>
                <w:szCs w:val="16"/>
              </w:rPr>
            </w:pPr>
          </w:p>
        </w:tc>
        <w:tc>
          <w:tcPr>
            <w:tcW w:w="270" w:type="dxa"/>
            <w:shd w:val="clear" w:color="auto" w:fill="auto"/>
          </w:tcPr>
          <w:p w:rsidR="0018170B" w:rsidRPr="00A75FE6" w:rsidRDefault="00891D08" w:rsidP="008F0835">
            <w:pPr>
              <w:autoSpaceDE w:val="0"/>
              <w:autoSpaceDN w:val="0"/>
              <w:adjustRightInd w:val="0"/>
              <w:spacing w:after="100" w:afterAutospacing="1" w:line="240" w:lineRule="auto"/>
              <w:rPr>
                <w:ins w:id="8702" w:author="Author" w:date="2015-07-01T13:55:00Z"/>
                <w:rFonts w:ascii="Arial" w:hAnsi="Arial" w:cs="Arial"/>
                <w:sz w:val="16"/>
                <w:szCs w:val="16"/>
              </w:rPr>
            </w:pPr>
          </w:p>
        </w:tc>
        <w:tc>
          <w:tcPr>
            <w:tcW w:w="1260" w:type="dxa"/>
            <w:shd w:val="clear" w:color="auto" w:fill="auto"/>
          </w:tcPr>
          <w:p w:rsidR="0018170B" w:rsidRPr="00A75FE6" w:rsidRDefault="00891D08" w:rsidP="008F0835">
            <w:pPr>
              <w:autoSpaceDE w:val="0"/>
              <w:autoSpaceDN w:val="0"/>
              <w:adjustRightInd w:val="0"/>
              <w:spacing w:after="100" w:afterAutospacing="1" w:line="240" w:lineRule="auto"/>
              <w:rPr>
                <w:ins w:id="8703" w:author="Author" w:date="2015-07-01T13:55:00Z"/>
                <w:rFonts w:ascii="Arial" w:hAnsi="Arial" w:cs="Arial"/>
                <w:sz w:val="16"/>
                <w:szCs w:val="16"/>
              </w:rPr>
            </w:pPr>
          </w:p>
        </w:tc>
        <w:tc>
          <w:tcPr>
            <w:tcW w:w="270" w:type="dxa"/>
            <w:shd w:val="clear" w:color="auto" w:fill="auto"/>
          </w:tcPr>
          <w:p w:rsidR="0018170B" w:rsidRPr="00A75FE6" w:rsidRDefault="00891D08" w:rsidP="008F0835">
            <w:pPr>
              <w:autoSpaceDE w:val="0"/>
              <w:autoSpaceDN w:val="0"/>
              <w:adjustRightInd w:val="0"/>
              <w:spacing w:after="100" w:afterAutospacing="1" w:line="240" w:lineRule="auto"/>
              <w:rPr>
                <w:ins w:id="8704" w:author="Author" w:date="2015-07-01T14:08:00Z"/>
                <w:rFonts w:ascii="Arial" w:hAnsi="Arial" w:cs="Arial"/>
                <w:sz w:val="16"/>
                <w:szCs w:val="16"/>
              </w:rPr>
            </w:pPr>
          </w:p>
        </w:tc>
        <w:tc>
          <w:tcPr>
            <w:tcW w:w="1170" w:type="dxa"/>
            <w:shd w:val="clear" w:color="auto" w:fill="auto"/>
          </w:tcPr>
          <w:p w:rsidR="0018170B" w:rsidRPr="00A75FE6" w:rsidRDefault="00891D08" w:rsidP="008F0835">
            <w:pPr>
              <w:autoSpaceDE w:val="0"/>
              <w:autoSpaceDN w:val="0"/>
              <w:adjustRightInd w:val="0"/>
              <w:spacing w:after="100" w:afterAutospacing="1" w:line="240" w:lineRule="auto"/>
              <w:rPr>
                <w:ins w:id="8705" w:author="Author" w:date="2015-07-01T14:08:00Z"/>
                <w:rFonts w:ascii="Arial" w:hAnsi="Arial" w:cs="Arial"/>
                <w:sz w:val="16"/>
                <w:szCs w:val="16"/>
              </w:rPr>
            </w:pPr>
          </w:p>
        </w:tc>
      </w:tr>
      <w:tr w:rsidR="001D3F0E" w:rsidTr="008F0835">
        <w:trPr>
          <w:ins w:id="8706" w:author="Author" w:date="2015-07-01T13:55:00Z"/>
        </w:trPr>
        <w:tc>
          <w:tcPr>
            <w:tcW w:w="828" w:type="dxa"/>
            <w:shd w:val="clear" w:color="auto" w:fill="auto"/>
            <w:vAlign w:val="bottom"/>
          </w:tcPr>
          <w:p w:rsidR="0018170B" w:rsidRPr="00331E98" w:rsidRDefault="00891D08" w:rsidP="008F0835">
            <w:pPr>
              <w:autoSpaceDE w:val="0"/>
              <w:autoSpaceDN w:val="0"/>
              <w:adjustRightInd w:val="0"/>
              <w:spacing w:after="100" w:afterAutospacing="1" w:line="240" w:lineRule="auto"/>
              <w:rPr>
                <w:ins w:id="8707" w:author="Author" w:date="2015-07-01T13:55:00Z"/>
                <w:rFonts w:ascii="Arial" w:hAnsi="Arial" w:cs="Arial"/>
                <w:sz w:val="16"/>
                <w:szCs w:val="16"/>
              </w:rPr>
            </w:pPr>
            <w:ins w:id="8708" w:author="Author" w:date="2015-07-01T13:57:00Z">
              <w:r w:rsidRPr="00B34C26">
                <w:rPr>
                  <w:rFonts w:ascii="Arial" w:eastAsia="Times New Roman" w:hAnsi="Arial" w:cs="Arial"/>
                  <w:sz w:val="16"/>
                  <w:szCs w:val="16"/>
                </w:rPr>
                <w:t> </w:t>
              </w:r>
            </w:ins>
          </w:p>
        </w:tc>
        <w:tc>
          <w:tcPr>
            <w:tcW w:w="2880" w:type="dxa"/>
            <w:shd w:val="clear" w:color="auto" w:fill="auto"/>
            <w:vAlign w:val="bottom"/>
          </w:tcPr>
          <w:p w:rsidR="0018170B" w:rsidRPr="009D4250" w:rsidRDefault="00891D08" w:rsidP="008F0835">
            <w:pPr>
              <w:autoSpaceDE w:val="0"/>
              <w:autoSpaceDN w:val="0"/>
              <w:adjustRightInd w:val="0"/>
              <w:spacing w:after="100" w:afterAutospacing="1" w:line="240" w:lineRule="auto"/>
              <w:rPr>
                <w:ins w:id="8709" w:author="Author" w:date="2015-07-01T13:55:00Z"/>
                <w:rFonts w:ascii="Arial" w:hAnsi="Arial" w:cs="Arial"/>
                <w:sz w:val="16"/>
                <w:szCs w:val="16"/>
              </w:rPr>
            </w:pPr>
            <w:ins w:id="8710" w:author="Author" w:date="2015-07-01T13:57:00Z">
              <w:r w:rsidRPr="00E00FC2">
                <w:rPr>
                  <w:rFonts w:ascii="Arial" w:eastAsia="Times New Roman" w:hAnsi="Arial" w:cs="Arial"/>
                  <w:sz w:val="16"/>
                  <w:szCs w:val="16"/>
                </w:rPr>
                <w:t>1/:</w:t>
              </w:r>
            </w:ins>
          </w:p>
        </w:tc>
        <w:tc>
          <w:tcPr>
            <w:tcW w:w="270" w:type="dxa"/>
            <w:shd w:val="clear" w:color="auto" w:fill="auto"/>
          </w:tcPr>
          <w:p w:rsidR="0018170B" w:rsidRPr="00A75FE6" w:rsidRDefault="00891D08" w:rsidP="008F0835">
            <w:pPr>
              <w:autoSpaceDE w:val="0"/>
              <w:autoSpaceDN w:val="0"/>
              <w:adjustRightInd w:val="0"/>
              <w:spacing w:after="100" w:afterAutospacing="1" w:line="240" w:lineRule="auto"/>
              <w:rPr>
                <w:ins w:id="8711" w:author="Author" w:date="2015-07-01T13:55:00Z"/>
                <w:rFonts w:ascii="Arial" w:hAnsi="Arial" w:cs="Arial"/>
                <w:sz w:val="16"/>
                <w:szCs w:val="16"/>
              </w:rPr>
            </w:pPr>
          </w:p>
        </w:tc>
        <w:tc>
          <w:tcPr>
            <w:tcW w:w="1350" w:type="dxa"/>
            <w:shd w:val="clear" w:color="auto" w:fill="auto"/>
          </w:tcPr>
          <w:p w:rsidR="0018170B" w:rsidRPr="00A75FE6" w:rsidRDefault="00891D08" w:rsidP="008F0835">
            <w:pPr>
              <w:autoSpaceDE w:val="0"/>
              <w:autoSpaceDN w:val="0"/>
              <w:adjustRightInd w:val="0"/>
              <w:spacing w:after="100" w:afterAutospacing="1" w:line="240" w:lineRule="auto"/>
              <w:rPr>
                <w:ins w:id="8712" w:author="Author" w:date="2015-07-01T13:55:00Z"/>
                <w:rFonts w:ascii="Arial" w:hAnsi="Arial" w:cs="Arial"/>
                <w:sz w:val="16"/>
                <w:szCs w:val="16"/>
              </w:rPr>
            </w:pPr>
          </w:p>
        </w:tc>
        <w:tc>
          <w:tcPr>
            <w:tcW w:w="270" w:type="dxa"/>
            <w:shd w:val="clear" w:color="auto" w:fill="auto"/>
          </w:tcPr>
          <w:p w:rsidR="0018170B" w:rsidRPr="00A75FE6" w:rsidRDefault="00891D08" w:rsidP="008F0835">
            <w:pPr>
              <w:autoSpaceDE w:val="0"/>
              <w:autoSpaceDN w:val="0"/>
              <w:adjustRightInd w:val="0"/>
              <w:spacing w:after="100" w:afterAutospacing="1" w:line="240" w:lineRule="auto"/>
              <w:rPr>
                <w:ins w:id="8713" w:author="Author" w:date="2015-07-01T13:55:00Z"/>
                <w:rFonts w:ascii="Arial" w:hAnsi="Arial" w:cs="Arial"/>
                <w:sz w:val="16"/>
                <w:szCs w:val="16"/>
              </w:rPr>
            </w:pPr>
          </w:p>
        </w:tc>
        <w:tc>
          <w:tcPr>
            <w:tcW w:w="1170" w:type="dxa"/>
            <w:shd w:val="clear" w:color="auto" w:fill="auto"/>
          </w:tcPr>
          <w:p w:rsidR="0018170B" w:rsidRPr="00A75FE6" w:rsidRDefault="00891D08" w:rsidP="008F0835">
            <w:pPr>
              <w:autoSpaceDE w:val="0"/>
              <w:autoSpaceDN w:val="0"/>
              <w:adjustRightInd w:val="0"/>
              <w:spacing w:after="100" w:afterAutospacing="1" w:line="240" w:lineRule="auto"/>
              <w:rPr>
                <w:ins w:id="8714" w:author="Author" w:date="2015-07-01T13:55:00Z"/>
                <w:rFonts w:ascii="Arial" w:hAnsi="Arial" w:cs="Arial"/>
                <w:sz w:val="16"/>
                <w:szCs w:val="16"/>
              </w:rPr>
            </w:pPr>
          </w:p>
        </w:tc>
        <w:tc>
          <w:tcPr>
            <w:tcW w:w="270" w:type="dxa"/>
            <w:shd w:val="clear" w:color="auto" w:fill="auto"/>
          </w:tcPr>
          <w:p w:rsidR="0018170B" w:rsidRPr="00A75FE6" w:rsidRDefault="00891D08" w:rsidP="008F0835">
            <w:pPr>
              <w:autoSpaceDE w:val="0"/>
              <w:autoSpaceDN w:val="0"/>
              <w:adjustRightInd w:val="0"/>
              <w:spacing w:after="100" w:afterAutospacing="1" w:line="240" w:lineRule="auto"/>
              <w:rPr>
                <w:ins w:id="8715" w:author="Author" w:date="2015-07-01T13:55:00Z"/>
                <w:rFonts w:ascii="Arial" w:hAnsi="Arial" w:cs="Arial"/>
                <w:sz w:val="16"/>
                <w:szCs w:val="16"/>
              </w:rPr>
            </w:pPr>
          </w:p>
        </w:tc>
        <w:tc>
          <w:tcPr>
            <w:tcW w:w="900" w:type="dxa"/>
            <w:shd w:val="clear" w:color="auto" w:fill="auto"/>
          </w:tcPr>
          <w:p w:rsidR="0018170B" w:rsidRPr="00A75FE6" w:rsidRDefault="00891D08" w:rsidP="008F0835">
            <w:pPr>
              <w:autoSpaceDE w:val="0"/>
              <w:autoSpaceDN w:val="0"/>
              <w:adjustRightInd w:val="0"/>
              <w:spacing w:after="100" w:afterAutospacing="1" w:line="240" w:lineRule="auto"/>
              <w:rPr>
                <w:ins w:id="8716" w:author="Author" w:date="2015-07-01T13:55:00Z"/>
                <w:rFonts w:ascii="Arial" w:hAnsi="Arial" w:cs="Arial"/>
                <w:sz w:val="16"/>
                <w:szCs w:val="16"/>
              </w:rPr>
            </w:pPr>
          </w:p>
        </w:tc>
        <w:tc>
          <w:tcPr>
            <w:tcW w:w="270" w:type="dxa"/>
            <w:shd w:val="clear" w:color="auto" w:fill="auto"/>
          </w:tcPr>
          <w:p w:rsidR="0018170B" w:rsidRPr="00A75FE6" w:rsidRDefault="00891D08" w:rsidP="008F0835">
            <w:pPr>
              <w:autoSpaceDE w:val="0"/>
              <w:autoSpaceDN w:val="0"/>
              <w:adjustRightInd w:val="0"/>
              <w:spacing w:after="100" w:afterAutospacing="1" w:line="240" w:lineRule="auto"/>
              <w:rPr>
                <w:ins w:id="8717" w:author="Author" w:date="2015-07-01T13:55:00Z"/>
                <w:rFonts w:ascii="Arial" w:hAnsi="Arial" w:cs="Arial"/>
                <w:sz w:val="16"/>
                <w:szCs w:val="16"/>
              </w:rPr>
            </w:pPr>
          </w:p>
        </w:tc>
        <w:tc>
          <w:tcPr>
            <w:tcW w:w="1260" w:type="dxa"/>
            <w:shd w:val="clear" w:color="auto" w:fill="auto"/>
          </w:tcPr>
          <w:p w:rsidR="0018170B" w:rsidRPr="00A75FE6" w:rsidRDefault="00891D08" w:rsidP="008F0835">
            <w:pPr>
              <w:autoSpaceDE w:val="0"/>
              <w:autoSpaceDN w:val="0"/>
              <w:adjustRightInd w:val="0"/>
              <w:spacing w:after="100" w:afterAutospacing="1" w:line="240" w:lineRule="auto"/>
              <w:rPr>
                <w:ins w:id="8718" w:author="Author" w:date="2015-07-01T13:55:00Z"/>
                <w:rFonts w:ascii="Arial" w:hAnsi="Arial" w:cs="Arial"/>
                <w:sz w:val="16"/>
                <w:szCs w:val="16"/>
              </w:rPr>
            </w:pPr>
          </w:p>
        </w:tc>
        <w:tc>
          <w:tcPr>
            <w:tcW w:w="270" w:type="dxa"/>
            <w:shd w:val="clear" w:color="auto" w:fill="auto"/>
          </w:tcPr>
          <w:p w:rsidR="0018170B" w:rsidRPr="00A75FE6" w:rsidRDefault="00891D08" w:rsidP="008F0835">
            <w:pPr>
              <w:autoSpaceDE w:val="0"/>
              <w:autoSpaceDN w:val="0"/>
              <w:adjustRightInd w:val="0"/>
              <w:spacing w:after="100" w:afterAutospacing="1" w:line="240" w:lineRule="auto"/>
              <w:rPr>
                <w:ins w:id="8719" w:author="Author" w:date="2015-07-01T14:08:00Z"/>
                <w:rFonts w:ascii="Arial" w:hAnsi="Arial" w:cs="Arial"/>
                <w:sz w:val="16"/>
                <w:szCs w:val="16"/>
              </w:rPr>
            </w:pPr>
          </w:p>
        </w:tc>
        <w:tc>
          <w:tcPr>
            <w:tcW w:w="1170" w:type="dxa"/>
            <w:shd w:val="clear" w:color="auto" w:fill="auto"/>
          </w:tcPr>
          <w:p w:rsidR="0018170B" w:rsidRPr="00A75FE6" w:rsidRDefault="00891D08" w:rsidP="008F0835">
            <w:pPr>
              <w:autoSpaceDE w:val="0"/>
              <w:autoSpaceDN w:val="0"/>
              <w:adjustRightInd w:val="0"/>
              <w:spacing w:after="100" w:afterAutospacing="1" w:line="240" w:lineRule="auto"/>
              <w:rPr>
                <w:ins w:id="8720" w:author="Author" w:date="2015-07-01T14:08:00Z"/>
                <w:rFonts w:ascii="Arial" w:hAnsi="Arial" w:cs="Arial"/>
                <w:sz w:val="16"/>
                <w:szCs w:val="16"/>
              </w:rPr>
            </w:pPr>
          </w:p>
        </w:tc>
      </w:tr>
      <w:tr w:rsidR="001D3F0E" w:rsidTr="008F0835">
        <w:trPr>
          <w:ins w:id="8721" w:author="Author" w:date="2015-07-01T13:55:00Z"/>
        </w:trPr>
        <w:tc>
          <w:tcPr>
            <w:tcW w:w="828" w:type="dxa"/>
            <w:shd w:val="clear" w:color="auto" w:fill="auto"/>
            <w:vAlign w:val="bottom"/>
          </w:tcPr>
          <w:p w:rsidR="0018170B" w:rsidRPr="00331E98" w:rsidRDefault="00891D08" w:rsidP="008F0835">
            <w:pPr>
              <w:autoSpaceDE w:val="0"/>
              <w:autoSpaceDN w:val="0"/>
              <w:adjustRightInd w:val="0"/>
              <w:spacing w:after="100" w:afterAutospacing="1" w:line="240" w:lineRule="auto"/>
              <w:rPr>
                <w:ins w:id="8722" w:author="Author" w:date="2015-07-01T13:55:00Z"/>
                <w:rFonts w:ascii="Arial" w:hAnsi="Arial" w:cs="Arial"/>
                <w:sz w:val="16"/>
                <w:szCs w:val="16"/>
              </w:rPr>
            </w:pPr>
            <w:ins w:id="8723" w:author="Author" w:date="2015-07-01T13:57:00Z">
              <w:r w:rsidRPr="00B34C26">
                <w:rPr>
                  <w:rFonts w:ascii="Arial" w:eastAsia="Times New Roman" w:hAnsi="Arial" w:cs="Arial"/>
                  <w:sz w:val="16"/>
                  <w:szCs w:val="16"/>
                </w:rPr>
                <w:t>5</w:t>
              </w:r>
            </w:ins>
          </w:p>
        </w:tc>
        <w:tc>
          <w:tcPr>
            <w:tcW w:w="2880" w:type="dxa"/>
            <w:shd w:val="clear" w:color="auto" w:fill="auto"/>
            <w:vAlign w:val="bottom"/>
          </w:tcPr>
          <w:p w:rsidR="0018170B" w:rsidRPr="00A75FE6" w:rsidRDefault="00891D08" w:rsidP="008F0835">
            <w:pPr>
              <w:autoSpaceDE w:val="0"/>
              <w:autoSpaceDN w:val="0"/>
              <w:adjustRightInd w:val="0"/>
              <w:spacing w:after="100" w:afterAutospacing="1" w:line="240" w:lineRule="auto"/>
              <w:rPr>
                <w:ins w:id="8724" w:author="Author" w:date="2015-07-01T13:55:00Z"/>
                <w:rFonts w:ascii="Arial" w:hAnsi="Arial" w:cs="Arial"/>
                <w:sz w:val="16"/>
                <w:szCs w:val="16"/>
              </w:rPr>
            </w:pPr>
            <w:ins w:id="8725" w:author="Author" w:date="2015-07-01T13:57:00Z">
              <w:r w:rsidRPr="00E00FC2">
                <w:rPr>
                  <w:rFonts w:ascii="Arial" w:eastAsia="Times New Roman" w:hAnsi="Arial" w:cs="Arial"/>
                  <w:sz w:val="16"/>
                  <w:szCs w:val="16"/>
                </w:rPr>
                <w:t>Tota</w:t>
              </w:r>
              <w:r w:rsidRPr="009D4250">
                <w:rPr>
                  <w:rFonts w:ascii="Arial" w:eastAsia="Times New Roman" w:hAnsi="Arial" w:cs="Arial"/>
                  <w:sz w:val="16"/>
                  <w:szCs w:val="16"/>
                </w:rPr>
                <w:t>l Proprietary Capital</w:t>
              </w:r>
            </w:ins>
          </w:p>
        </w:tc>
        <w:tc>
          <w:tcPr>
            <w:tcW w:w="270" w:type="dxa"/>
            <w:shd w:val="clear" w:color="auto" w:fill="auto"/>
          </w:tcPr>
          <w:p w:rsidR="0018170B" w:rsidRPr="00A75FE6" w:rsidRDefault="00891D08" w:rsidP="008F0835">
            <w:pPr>
              <w:autoSpaceDE w:val="0"/>
              <w:autoSpaceDN w:val="0"/>
              <w:adjustRightInd w:val="0"/>
              <w:spacing w:after="100" w:afterAutospacing="1" w:line="240" w:lineRule="auto"/>
              <w:rPr>
                <w:ins w:id="8726" w:author="Author" w:date="2015-07-01T13:55:00Z"/>
                <w:rFonts w:ascii="Arial" w:hAnsi="Arial" w:cs="Arial"/>
                <w:sz w:val="16"/>
                <w:szCs w:val="16"/>
              </w:rPr>
            </w:pPr>
          </w:p>
        </w:tc>
        <w:tc>
          <w:tcPr>
            <w:tcW w:w="1350" w:type="dxa"/>
            <w:shd w:val="clear" w:color="auto" w:fill="FFFF99"/>
          </w:tcPr>
          <w:p w:rsidR="0018170B" w:rsidRPr="00A75FE6" w:rsidRDefault="00891D08" w:rsidP="008F0835">
            <w:pPr>
              <w:autoSpaceDE w:val="0"/>
              <w:autoSpaceDN w:val="0"/>
              <w:adjustRightInd w:val="0"/>
              <w:spacing w:after="100" w:afterAutospacing="1" w:line="240" w:lineRule="auto"/>
              <w:rPr>
                <w:ins w:id="8727" w:author="Author" w:date="2015-07-01T13:55:00Z"/>
                <w:rFonts w:ascii="Arial" w:hAnsi="Arial" w:cs="Arial"/>
                <w:sz w:val="16"/>
                <w:szCs w:val="16"/>
              </w:rPr>
            </w:pPr>
          </w:p>
        </w:tc>
        <w:tc>
          <w:tcPr>
            <w:tcW w:w="270" w:type="dxa"/>
            <w:shd w:val="clear" w:color="auto" w:fill="auto"/>
          </w:tcPr>
          <w:p w:rsidR="0018170B" w:rsidRPr="00A75FE6" w:rsidRDefault="00891D08" w:rsidP="008F0835">
            <w:pPr>
              <w:autoSpaceDE w:val="0"/>
              <w:autoSpaceDN w:val="0"/>
              <w:adjustRightInd w:val="0"/>
              <w:spacing w:after="100" w:afterAutospacing="1" w:line="240" w:lineRule="auto"/>
              <w:rPr>
                <w:ins w:id="8728" w:author="Author" w:date="2015-07-01T13:55:00Z"/>
                <w:rFonts w:ascii="Arial" w:hAnsi="Arial" w:cs="Arial"/>
                <w:sz w:val="16"/>
                <w:szCs w:val="16"/>
              </w:rPr>
            </w:pPr>
          </w:p>
        </w:tc>
        <w:tc>
          <w:tcPr>
            <w:tcW w:w="1170" w:type="dxa"/>
            <w:shd w:val="clear" w:color="auto" w:fill="auto"/>
          </w:tcPr>
          <w:p w:rsidR="0018170B" w:rsidRPr="00B34C26" w:rsidRDefault="00891D08" w:rsidP="008F0835">
            <w:pPr>
              <w:autoSpaceDE w:val="0"/>
              <w:autoSpaceDN w:val="0"/>
              <w:adjustRightInd w:val="0"/>
              <w:spacing w:after="100" w:afterAutospacing="1" w:line="240" w:lineRule="auto"/>
              <w:rPr>
                <w:ins w:id="8729" w:author="Author" w:date="2015-07-01T13:55:00Z"/>
                <w:rFonts w:ascii="Arial" w:hAnsi="Arial" w:cs="Arial"/>
                <w:sz w:val="16"/>
                <w:szCs w:val="16"/>
              </w:rPr>
            </w:pPr>
            <w:ins w:id="8730" w:author="Author" w:date="2015-07-01T14:12:00Z">
              <w:r w:rsidRPr="003D11D5">
                <w:rPr>
                  <w:rFonts w:ascii="Arial" w:hAnsi="Arial" w:cs="Arial"/>
                  <w:sz w:val="16"/>
                  <w:szCs w:val="16"/>
                </w:rPr>
                <w:t>Workpaper 8</w:t>
              </w:r>
            </w:ins>
          </w:p>
        </w:tc>
        <w:tc>
          <w:tcPr>
            <w:tcW w:w="270" w:type="dxa"/>
            <w:shd w:val="clear" w:color="auto" w:fill="auto"/>
          </w:tcPr>
          <w:p w:rsidR="0018170B" w:rsidRPr="00331E98" w:rsidRDefault="00891D08" w:rsidP="008F0835">
            <w:pPr>
              <w:autoSpaceDE w:val="0"/>
              <w:autoSpaceDN w:val="0"/>
              <w:adjustRightInd w:val="0"/>
              <w:spacing w:after="100" w:afterAutospacing="1" w:line="240" w:lineRule="auto"/>
              <w:rPr>
                <w:ins w:id="8731" w:author="Author" w:date="2015-07-01T13:55:00Z"/>
                <w:rFonts w:ascii="Arial" w:hAnsi="Arial" w:cs="Arial"/>
                <w:sz w:val="16"/>
                <w:szCs w:val="16"/>
              </w:rPr>
            </w:pPr>
          </w:p>
        </w:tc>
        <w:tc>
          <w:tcPr>
            <w:tcW w:w="900" w:type="dxa"/>
            <w:shd w:val="clear" w:color="auto" w:fill="auto"/>
          </w:tcPr>
          <w:p w:rsidR="0018170B" w:rsidRPr="00E00FC2" w:rsidRDefault="00891D08" w:rsidP="008F0835">
            <w:pPr>
              <w:autoSpaceDE w:val="0"/>
              <w:autoSpaceDN w:val="0"/>
              <w:adjustRightInd w:val="0"/>
              <w:spacing w:after="100" w:afterAutospacing="1" w:line="240" w:lineRule="auto"/>
              <w:rPr>
                <w:ins w:id="8732" w:author="Author" w:date="2015-07-01T13:55:00Z"/>
                <w:rFonts w:ascii="Arial" w:hAnsi="Arial" w:cs="Arial"/>
                <w:sz w:val="16"/>
                <w:szCs w:val="16"/>
              </w:rPr>
            </w:pPr>
          </w:p>
        </w:tc>
        <w:tc>
          <w:tcPr>
            <w:tcW w:w="270" w:type="dxa"/>
            <w:shd w:val="clear" w:color="auto" w:fill="auto"/>
          </w:tcPr>
          <w:p w:rsidR="0018170B" w:rsidRPr="009D4250" w:rsidRDefault="00891D08" w:rsidP="008F0835">
            <w:pPr>
              <w:autoSpaceDE w:val="0"/>
              <w:autoSpaceDN w:val="0"/>
              <w:adjustRightInd w:val="0"/>
              <w:spacing w:after="100" w:afterAutospacing="1" w:line="240" w:lineRule="auto"/>
              <w:rPr>
                <w:ins w:id="8733" w:author="Author" w:date="2015-07-01T13:55:00Z"/>
                <w:rFonts w:ascii="Arial" w:hAnsi="Arial" w:cs="Arial"/>
                <w:sz w:val="16"/>
                <w:szCs w:val="16"/>
              </w:rPr>
            </w:pPr>
          </w:p>
        </w:tc>
        <w:tc>
          <w:tcPr>
            <w:tcW w:w="1260" w:type="dxa"/>
            <w:shd w:val="clear" w:color="auto" w:fill="auto"/>
          </w:tcPr>
          <w:p w:rsidR="0018170B" w:rsidRPr="00A75FE6" w:rsidRDefault="00891D08" w:rsidP="008F0835">
            <w:pPr>
              <w:autoSpaceDE w:val="0"/>
              <w:autoSpaceDN w:val="0"/>
              <w:adjustRightInd w:val="0"/>
              <w:spacing w:after="100" w:afterAutospacing="1" w:line="240" w:lineRule="auto"/>
              <w:rPr>
                <w:ins w:id="8734" w:author="Author" w:date="2015-07-01T13:55:00Z"/>
                <w:rFonts w:ascii="Arial" w:hAnsi="Arial" w:cs="Arial"/>
                <w:sz w:val="16"/>
                <w:szCs w:val="16"/>
              </w:rPr>
            </w:pPr>
          </w:p>
        </w:tc>
        <w:tc>
          <w:tcPr>
            <w:tcW w:w="270" w:type="dxa"/>
            <w:shd w:val="clear" w:color="auto" w:fill="auto"/>
          </w:tcPr>
          <w:p w:rsidR="0018170B" w:rsidRPr="00A75FE6" w:rsidRDefault="00891D08" w:rsidP="008F0835">
            <w:pPr>
              <w:autoSpaceDE w:val="0"/>
              <w:autoSpaceDN w:val="0"/>
              <w:adjustRightInd w:val="0"/>
              <w:spacing w:after="100" w:afterAutospacing="1" w:line="240" w:lineRule="auto"/>
              <w:rPr>
                <w:ins w:id="8735" w:author="Author" w:date="2015-07-01T14:08:00Z"/>
                <w:rFonts w:ascii="Arial" w:hAnsi="Arial" w:cs="Arial"/>
                <w:sz w:val="16"/>
                <w:szCs w:val="16"/>
              </w:rPr>
            </w:pPr>
          </w:p>
        </w:tc>
        <w:tc>
          <w:tcPr>
            <w:tcW w:w="1170" w:type="dxa"/>
            <w:shd w:val="clear" w:color="auto" w:fill="auto"/>
          </w:tcPr>
          <w:p w:rsidR="0018170B" w:rsidRPr="00A75FE6" w:rsidRDefault="00891D08" w:rsidP="008F0835">
            <w:pPr>
              <w:autoSpaceDE w:val="0"/>
              <w:autoSpaceDN w:val="0"/>
              <w:adjustRightInd w:val="0"/>
              <w:spacing w:after="100" w:afterAutospacing="1" w:line="240" w:lineRule="auto"/>
              <w:rPr>
                <w:ins w:id="8736" w:author="Author" w:date="2015-07-01T14:08:00Z"/>
                <w:rFonts w:ascii="Arial" w:hAnsi="Arial" w:cs="Arial"/>
                <w:sz w:val="16"/>
                <w:szCs w:val="16"/>
              </w:rPr>
            </w:pPr>
          </w:p>
        </w:tc>
      </w:tr>
      <w:tr w:rsidR="001D3F0E" w:rsidTr="008F0835">
        <w:trPr>
          <w:ins w:id="8737" w:author="Author" w:date="2015-07-01T13:55:00Z"/>
        </w:trPr>
        <w:tc>
          <w:tcPr>
            <w:tcW w:w="828" w:type="dxa"/>
            <w:shd w:val="clear" w:color="auto" w:fill="auto"/>
            <w:vAlign w:val="bottom"/>
          </w:tcPr>
          <w:p w:rsidR="0018170B" w:rsidRPr="00331E98" w:rsidRDefault="00891D08" w:rsidP="008F0835">
            <w:pPr>
              <w:autoSpaceDE w:val="0"/>
              <w:autoSpaceDN w:val="0"/>
              <w:adjustRightInd w:val="0"/>
              <w:spacing w:after="100" w:afterAutospacing="1" w:line="240" w:lineRule="auto"/>
              <w:rPr>
                <w:ins w:id="8738" w:author="Author" w:date="2015-07-01T13:55:00Z"/>
                <w:rFonts w:ascii="Arial" w:hAnsi="Arial" w:cs="Arial"/>
                <w:sz w:val="16"/>
                <w:szCs w:val="16"/>
              </w:rPr>
            </w:pPr>
            <w:ins w:id="8739" w:author="Author" w:date="2015-07-01T13:57:00Z">
              <w:r w:rsidRPr="00B34C26">
                <w:rPr>
                  <w:rFonts w:ascii="Arial" w:eastAsia="Times New Roman" w:hAnsi="Arial" w:cs="Arial"/>
                  <w:sz w:val="16"/>
                  <w:szCs w:val="16"/>
                </w:rPr>
                <w:t>6</w:t>
              </w:r>
            </w:ins>
          </w:p>
        </w:tc>
        <w:tc>
          <w:tcPr>
            <w:tcW w:w="2880" w:type="dxa"/>
            <w:shd w:val="clear" w:color="auto" w:fill="auto"/>
            <w:vAlign w:val="bottom"/>
          </w:tcPr>
          <w:p w:rsidR="0018170B" w:rsidRPr="009D4250" w:rsidRDefault="00891D08" w:rsidP="008F0835">
            <w:pPr>
              <w:autoSpaceDE w:val="0"/>
              <w:autoSpaceDN w:val="0"/>
              <w:adjustRightInd w:val="0"/>
              <w:spacing w:after="100" w:afterAutospacing="1" w:line="240" w:lineRule="auto"/>
              <w:rPr>
                <w:ins w:id="8740" w:author="Author" w:date="2015-07-01T13:55:00Z"/>
                <w:rFonts w:ascii="Arial" w:hAnsi="Arial" w:cs="Arial"/>
                <w:sz w:val="16"/>
                <w:szCs w:val="16"/>
              </w:rPr>
            </w:pPr>
            <w:ins w:id="8741" w:author="Author" w:date="2015-07-01T13:57:00Z">
              <w:r w:rsidRPr="00E00FC2">
                <w:rPr>
                  <w:rFonts w:ascii="Arial" w:eastAsia="Times New Roman" w:hAnsi="Arial" w:cs="Arial"/>
                  <w:sz w:val="16"/>
                  <w:szCs w:val="16"/>
                </w:rPr>
                <w:t xml:space="preserve">  less Preferred </w:t>
              </w:r>
            </w:ins>
          </w:p>
        </w:tc>
        <w:tc>
          <w:tcPr>
            <w:tcW w:w="270" w:type="dxa"/>
            <w:shd w:val="clear" w:color="auto" w:fill="auto"/>
          </w:tcPr>
          <w:p w:rsidR="0018170B" w:rsidRPr="00A75FE6" w:rsidRDefault="00891D08" w:rsidP="008F0835">
            <w:pPr>
              <w:autoSpaceDE w:val="0"/>
              <w:autoSpaceDN w:val="0"/>
              <w:adjustRightInd w:val="0"/>
              <w:spacing w:after="100" w:afterAutospacing="1" w:line="240" w:lineRule="auto"/>
              <w:rPr>
                <w:ins w:id="8742" w:author="Author" w:date="2015-07-01T13:55:00Z"/>
                <w:rFonts w:ascii="Arial" w:hAnsi="Arial" w:cs="Arial"/>
                <w:sz w:val="16"/>
                <w:szCs w:val="16"/>
              </w:rPr>
            </w:pPr>
          </w:p>
        </w:tc>
        <w:tc>
          <w:tcPr>
            <w:tcW w:w="1350" w:type="dxa"/>
            <w:shd w:val="clear" w:color="auto" w:fill="FFFF99"/>
          </w:tcPr>
          <w:p w:rsidR="0018170B" w:rsidRPr="00A75FE6" w:rsidRDefault="00891D08" w:rsidP="008F0835">
            <w:pPr>
              <w:autoSpaceDE w:val="0"/>
              <w:autoSpaceDN w:val="0"/>
              <w:adjustRightInd w:val="0"/>
              <w:spacing w:after="100" w:afterAutospacing="1" w:line="240" w:lineRule="auto"/>
              <w:rPr>
                <w:ins w:id="8743" w:author="Author" w:date="2015-07-01T13:55:00Z"/>
                <w:rFonts w:ascii="Arial" w:hAnsi="Arial" w:cs="Arial"/>
                <w:sz w:val="16"/>
                <w:szCs w:val="16"/>
              </w:rPr>
            </w:pPr>
          </w:p>
        </w:tc>
        <w:tc>
          <w:tcPr>
            <w:tcW w:w="270" w:type="dxa"/>
            <w:shd w:val="clear" w:color="auto" w:fill="auto"/>
          </w:tcPr>
          <w:p w:rsidR="0018170B" w:rsidRPr="00A75FE6" w:rsidRDefault="00891D08" w:rsidP="008F0835">
            <w:pPr>
              <w:autoSpaceDE w:val="0"/>
              <w:autoSpaceDN w:val="0"/>
              <w:adjustRightInd w:val="0"/>
              <w:spacing w:after="100" w:afterAutospacing="1" w:line="240" w:lineRule="auto"/>
              <w:rPr>
                <w:ins w:id="8744" w:author="Author" w:date="2015-07-01T13:55:00Z"/>
                <w:rFonts w:ascii="Arial" w:hAnsi="Arial" w:cs="Arial"/>
                <w:sz w:val="16"/>
                <w:szCs w:val="16"/>
              </w:rPr>
            </w:pPr>
          </w:p>
        </w:tc>
        <w:tc>
          <w:tcPr>
            <w:tcW w:w="1170" w:type="dxa"/>
            <w:shd w:val="clear" w:color="auto" w:fill="auto"/>
          </w:tcPr>
          <w:p w:rsidR="0018170B" w:rsidRPr="00B34C26" w:rsidRDefault="00891D08" w:rsidP="008F0835">
            <w:pPr>
              <w:autoSpaceDE w:val="0"/>
              <w:autoSpaceDN w:val="0"/>
              <w:adjustRightInd w:val="0"/>
              <w:spacing w:after="100" w:afterAutospacing="1" w:line="240" w:lineRule="auto"/>
              <w:rPr>
                <w:ins w:id="8745" w:author="Author" w:date="2015-07-01T13:55:00Z"/>
                <w:rFonts w:ascii="Arial" w:hAnsi="Arial" w:cs="Arial"/>
                <w:sz w:val="16"/>
                <w:szCs w:val="16"/>
              </w:rPr>
            </w:pPr>
            <w:ins w:id="8746" w:author="Author" w:date="2015-07-01T14:12:00Z">
              <w:r w:rsidRPr="003D11D5">
                <w:rPr>
                  <w:rFonts w:ascii="Arial" w:hAnsi="Arial" w:cs="Arial"/>
                  <w:sz w:val="16"/>
                  <w:szCs w:val="16"/>
                </w:rPr>
                <w:t>Workpaper 8</w:t>
              </w:r>
            </w:ins>
          </w:p>
        </w:tc>
        <w:tc>
          <w:tcPr>
            <w:tcW w:w="270" w:type="dxa"/>
            <w:shd w:val="clear" w:color="auto" w:fill="auto"/>
          </w:tcPr>
          <w:p w:rsidR="0018170B" w:rsidRPr="00331E98" w:rsidRDefault="00891D08" w:rsidP="008F0835">
            <w:pPr>
              <w:autoSpaceDE w:val="0"/>
              <w:autoSpaceDN w:val="0"/>
              <w:adjustRightInd w:val="0"/>
              <w:spacing w:after="100" w:afterAutospacing="1" w:line="240" w:lineRule="auto"/>
              <w:rPr>
                <w:ins w:id="8747" w:author="Author" w:date="2015-07-01T13:55:00Z"/>
                <w:rFonts w:ascii="Arial" w:hAnsi="Arial" w:cs="Arial"/>
                <w:sz w:val="16"/>
                <w:szCs w:val="16"/>
              </w:rPr>
            </w:pPr>
          </w:p>
        </w:tc>
        <w:tc>
          <w:tcPr>
            <w:tcW w:w="900" w:type="dxa"/>
            <w:shd w:val="clear" w:color="auto" w:fill="auto"/>
          </w:tcPr>
          <w:p w:rsidR="0018170B" w:rsidRPr="00E00FC2" w:rsidRDefault="00891D08" w:rsidP="008F0835">
            <w:pPr>
              <w:autoSpaceDE w:val="0"/>
              <w:autoSpaceDN w:val="0"/>
              <w:adjustRightInd w:val="0"/>
              <w:spacing w:after="100" w:afterAutospacing="1" w:line="240" w:lineRule="auto"/>
              <w:rPr>
                <w:ins w:id="8748" w:author="Author" w:date="2015-07-01T13:55:00Z"/>
                <w:rFonts w:ascii="Arial" w:hAnsi="Arial" w:cs="Arial"/>
                <w:sz w:val="16"/>
                <w:szCs w:val="16"/>
              </w:rPr>
            </w:pPr>
          </w:p>
        </w:tc>
        <w:tc>
          <w:tcPr>
            <w:tcW w:w="270" w:type="dxa"/>
            <w:shd w:val="clear" w:color="auto" w:fill="auto"/>
          </w:tcPr>
          <w:p w:rsidR="0018170B" w:rsidRPr="009D4250" w:rsidRDefault="00891D08" w:rsidP="008F0835">
            <w:pPr>
              <w:autoSpaceDE w:val="0"/>
              <w:autoSpaceDN w:val="0"/>
              <w:adjustRightInd w:val="0"/>
              <w:spacing w:after="100" w:afterAutospacing="1" w:line="240" w:lineRule="auto"/>
              <w:rPr>
                <w:ins w:id="8749" w:author="Author" w:date="2015-07-01T13:55:00Z"/>
                <w:rFonts w:ascii="Arial" w:hAnsi="Arial" w:cs="Arial"/>
                <w:sz w:val="16"/>
                <w:szCs w:val="16"/>
              </w:rPr>
            </w:pPr>
          </w:p>
        </w:tc>
        <w:tc>
          <w:tcPr>
            <w:tcW w:w="1260" w:type="dxa"/>
            <w:shd w:val="clear" w:color="auto" w:fill="auto"/>
          </w:tcPr>
          <w:p w:rsidR="0018170B" w:rsidRPr="00A75FE6" w:rsidRDefault="00891D08" w:rsidP="008F0835">
            <w:pPr>
              <w:autoSpaceDE w:val="0"/>
              <w:autoSpaceDN w:val="0"/>
              <w:adjustRightInd w:val="0"/>
              <w:spacing w:after="100" w:afterAutospacing="1" w:line="240" w:lineRule="auto"/>
              <w:rPr>
                <w:ins w:id="8750" w:author="Author" w:date="2015-07-01T13:55:00Z"/>
                <w:rFonts w:ascii="Arial" w:hAnsi="Arial" w:cs="Arial"/>
                <w:sz w:val="16"/>
                <w:szCs w:val="16"/>
              </w:rPr>
            </w:pPr>
          </w:p>
        </w:tc>
        <w:tc>
          <w:tcPr>
            <w:tcW w:w="270" w:type="dxa"/>
            <w:shd w:val="clear" w:color="auto" w:fill="auto"/>
          </w:tcPr>
          <w:p w:rsidR="0018170B" w:rsidRPr="00A75FE6" w:rsidRDefault="00891D08" w:rsidP="008F0835">
            <w:pPr>
              <w:autoSpaceDE w:val="0"/>
              <w:autoSpaceDN w:val="0"/>
              <w:adjustRightInd w:val="0"/>
              <w:spacing w:after="100" w:afterAutospacing="1" w:line="240" w:lineRule="auto"/>
              <w:rPr>
                <w:ins w:id="8751" w:author="Author" w:date="2015-07-01T14:08:00Z"/>
                <w:rFonts w:ascii="Arial" w:hAnsi="Arial" w:cs="Arial"/>
                <w:sz w:val="16"/>
                <w:szCs w:val="16"/>
              </w:rPr>
            </w:pPr>
          </w:p>
        </w:tc>
        <w:tc>
          <w:tcPr>
            <w:tcW w:w="1170" w:type="dxa"/>
            <w:shd w:val="clear" w:color="auto" w:fill="auto"/>
          </w:tcPr>
          <w:p w:rsidR="0018170B" w:rsidRPr="00A75FE6" w:rsidRDefault="00891D08" w:rsidP="008F0835">
            <w:pPr>
              <w:autoSpaceDE w:val="0"/>
              <w:autoSpaceDN w:val="0"/>
              <w:adjustRightInd w:val="0"/>
              <w:spacing w:after="100" w:afterAutospacing="1" w:line="240" w:lineRule="auto"/>
              <w:rPr>
                <w:ins w:id="8752" w:author="Author" w:date="2015-07-01T14:08:00Z"/>
                <w:rFonts w:ascii="Arial" w:hAnsi="Arial" w:cs="Arial"/>
                <w:sz w:val="16"/>
                <w:szCs w:val="16"/>
              </w:rPr>
            </w:pPr>
          </w:p>
        </w:tc>
      </w:tr>
      <w:tr w:rsidR="001D3F0E" w:rsidTr="008F0835">
        <w:trPr>
          <w:ins w:id="8753" w:author="Author" w:date="2015-07-01T13:55:00Z"/>
        </w:trPr>
        <w:tc>
          <w:tcPr>
            <w:tcW w:w="828" w:type="dxa"/>
            <w:shd w:val="clear" w:color="auto" w:fill="auto"/>
          </w:tcPr>
          <w:p w:rsidR="0018170B" w:rsidRPr="00B34C26" w:rsidRDefault="00891D08" w:rsidP="008F0835">
            <w:pPr>
              <w:autoSpaceDE w:val="0"/>
              <w:autoSpaceDN w:val="0"/>
              <w:adjustRightInd w:val="0"/>
              <w:spacing w:after="100" w:afterAutospacing="1" w:line="240" w:lineRule="auto"/>
              <w:rPr>
                <w:ins w:id="8754" w:author="Author" w:date="2015-07-01T13:55:00Z"/>
                <w:rFonts w:ascii="Arial" w:hAnsi="Arial" w:cs="Arial"/>
                <w:sz w:val="16"/>
                <w:szCs w:val="16"/>
              </w:rPr>
            </w:pPr>
            <w:ins w:id="8755" w:author="Author" w:date="2015-07-01T14:01:00Z">
              <w:r w:rsidRPr="003D11D5">
                <w:rPr>
                  <w:rFonts w:ascii="Arial" w:hAnsi="Arial" w:cs="Arial"/>
                  <w:sz w:val="16"/>
                  <w:szCs w:val="16"/>
                </w:rPr>
                <w:t>7</w:t>
              </w:r>
            </w:ins>
          </w:p>
        </w:tc>
        <w:tc>
          <w:tcPr>
            <w:tcW w:w="2880" w:type="dxa"/>
            <w:shd w:val="clear" w:color="auto" w:fill="auto"/>
          </w:tcPr>
          <w:p w:rsidR="0018170B" w:rsidRPr="00E00FC2" w:rsidRDefault="00891D08" w:rsidP="008F0835">
            <w:pPr>
              <w:autoSpaceDE w:val="0"/>
              <w:autoSpaceDN w:val="0"/>
              <w:adjustRightInd w:val="0"/>
              <w:spacing w:after="100" w:afterAutospacing="1" w:line="240" w:lineRule="auto"/>
              <w:rPr>
                <w:ins w:id="8756" w:author="Author" w:date="2015-07-01T13:55:00Z"/>
                <w:rFonts w:ascii="Arial" w:hAnsi="Arial" w:cs="Arial"/>
                <w:sz w:val="16"/>
                <w:szCs w:val="16"/>
              </w:rPr>
            </w:pPr>
            <w:ins w:id="8757" w:author="Author" w:date="2015-07-01T13:57:00Z">
              <w:r w:rsidRPr="00331E98">
                <w:rPr>
                  <w:rFonts w:ascii="Arial" w:hAnsi="Arial" w:cs="Arial"/>
                  <w:sz w:val="16"/>
                  <w:szCs w:val="16"/>
                </w:rPr>
                <w:t>less Acct. 216.1</w:t>
              </w:r>
            </w:ins>
          </w:p>
        </w:tc>
        <w:tc>
          <w:tcPr>
            <w:tcW w:w="270" w:type="dxa"/>
            <w:shd w:val="clear" w:color="auto" w:fill="auto"/>
          </w:tcPr>
          <w:p w:rsidR="0018170B" w:rsidRPr="009D4250" w:rsidRDefault="00891D08" w:rsidP="008F0835">
            <w:pPr>
              <w:autoSpaceDE w:val="0"/>
              <w:autoSpaceDN w:val="0"/>
              <w:adjustRightInd w:val="0"/>
              <w:spacing w:after="100" w:afterAutospacing="1" w:line="240" w:lineRule="auto"/>
              <w:rPr>
                <w:ins w:id="8758" w:author="Author" w:date="2015-07-01T13:55:00Z"/>
                <w:rFonts w:ascii="Arial" w:hAnsi="Arial" w:cs="Arial"/>
                <w:sz w:val="16"/>
                <w:szCs w:val="16"/>
              </w:rPr>
            </w:pPr>
          </w:p>
        </w:tc>
        <w:tc>
          <w:tcPr>
            <w:tcW w:w="1350" w:type="dxa"/>
            <w:tcBorders>
              <w:bottom w:val="single" w:sz="4" w:space="0" w:color="auto"/>
            </w:tcBorders>
            <w:shd w:val="clear" w:color="auto" w:fill="FFFF99"/>
          </w:tcPr>
          <w:p w:rsidR="0018170B" w:rsidRPr="00A75FE6" w:rsidRDefault="00891D08" w:rsidP="008F0835">
            <w:pPr>
              <w:autoSpaceDE w:val="0"/>
              <w:autoSpaceDN w:val="0"/>
              <w:adjustRightInd w:val="0"/>
              <w:spacing w:after="100" w:afterAutospacing="1" w:line="240" w:lineRule="auto"/>
              <w:rPr>
                <w:ins w:id="8759" w:author="Author" w:date="2015-07-01T13:55:00Z"/>
                <w:rFonts w:ascii="Arial" w:hAnsi="Arial" w:cs="Arial"/>
                <w:sz w:val="16"/>
                <w:szCs w:val="16"/>
              </w:rPr>
            </w:pPr>
          </w:p>
        </w:tc>
        <w:tc>
          <w:tcPr>
            <w:tcW w:w="270" w:type="dxa"/>
            <w:shd w:val="clear" w:color="auto" w:fill="auto"/>
          </w:tcPr>
          <w:p w:rsidR="0018170B" w:rsidRPr="00A75FE6" w:rsidRDefault="00891D08" w:rsidP="008F0835">
            <w:pPr>
              <w:autoSpaceDE w:val="0"/>
              <w:autoSpaceDN w:val="0"/>
              <w:adjustRightInd w:val="0"/>
              <w:spacing w:after="100" w:afterAutospacing="1" w:line="240" w:lineRule="auto"/>
              <w:rPr>
                <w:ins w:id="8760" w:author="Author" w:date="2015-07-01T13:55:00Z"/>
                <w:rFonts w:ascii="Arial" w:hAnsi="Arial" w:cs="Arial"/>
                <w:sz w:val="16"/>
                <w:szCs w:val="16"/>
              </w:rPr>
            </w:pPr>
          </w:p>
        </w:tc>
        <w:tc>
          <w:tcPr>
            <w:tcW w:w="1170" w:type="dxa"/>
            <w:shd w:val="clear" w:color="auto" w:fill="auto"/>
          </w:tcPr>
          <w:p w:rsidR="0018170B" w:rsidRPr="00B34C26" w:rsidRDefault="00891D08" w:rsidP="008F0835">
            <w:pPr>
              <w:autoSpaceDE w:val="0"/>
              <w:autoSpaceDN w:val="0"/>
              <w:adjustRightInd w:val="0"/>
              <w:spacing w:after="100" w:afterAutospacing="1" w:line="240" w:lineRule="auto"/>
              <w:rPr>
                <w:ins w:id="8761" w:author="Author" w:date="2015-07-01T13:55:00Z"/>
                <w:rFonts w:ascii="Arial" w:hAnsi="Arial" w:cs="Arial"/>
                <w:sz w:val="16"/>
                <w:szCs w:val="16"/>
              </w:rPr>
            </w:pPr>
            <w:ins w:id="8762" w:author="Author" w:date="2015-07-01T14:12:00Z">
              <w:r w:rsidRPr="003D11D5">
                <w:rPr>
                  <w:rFonts w:ascii="Arial" w:hAnsi="Arial" w:cs="Arial"/>
                  <w:sz w:val="16"/>
                  <w:szCs w:val="16"/>
                </w:rPr>
                <w:t>Workpaper 8</w:t>
              </w:r>
            </w:ins>
          </w:p>
        </w:tc>
        <w:tc>
          <w:tcPr>
            <w:tcW w:w="270" w:type="dxa"/>
            <w:shd w:val="clear" w:color="auto" w:fill="auto"/>
          </w:tcPr>
          <w:p w:rsidR="0018170B" w:rsidRPr="00331E98" w:rsidRDefault="00891D08" w:rsidP="008F0835">
            <w:pPr>
              <w:autoSpaceDE w:val="0"/>
              <w:autoSpaceDN w:val="0"/>
              <w:adjustRightInd w:val="0"/>
              <w:spacing w:after="100" w:afterAutospacing="1" w:line="240" w:lineRule="auto"/>
              <w:rPr>
                <w:ins w:id="8763" w:author="Author" w:date="2015-07-01T13:55:00Z"/>
                <w:rFonts w:ascii="Arial" w:hAnsi="Arial" w:cs="Arial"/>
                <w:sz w:val="16"/>
                <w:szCs w:val="16"/>
              </w:rPr>
            </w:pPr>
          </w:p>
        </w:tc>
        <w:tc>
          <w:tcPr>
            <w:tcW w:w="900" w:type="dxa"/>
            <w:shd w:val="clear" w:color="auto" w:fill="auto"/>
          </w:tcPr>
          <w:p w:rsidR="0018170B" w:rsidRPr="00E00FC2" w:rsidRDefault="00891D08" w:rsidP="008F0835">
            <w:pPr>
              <w:autoSpaceDE w:val="0"/>
              <w:autoSpaceDN w:val="0"/>
              <w:adjustRightInd w:val="0"/>
              <w:spacing w:after="100" w:afterAutospacing="1" w:line="240" w:lineRule="auto"/>
              <w:rPr>
                <w:ins w:id="8764" w:author="Author" w:date="2015-07-01T13:55:00Z"/>
                <w:rFonts w:ascii="Arial" w:hAnsi="Arial" w:cs="Arial"/>
                <w:sz w:val="16"/>
                <w:szCs w:val="16"/>
              </w:rPr>
            </w:pPr>
          </w:p>
        </w:tc>
        <w:tc>
          <w:tcPr>
            <w:tcW w:w="270" w:type="dxa"/>
            <w:shd w:val="clear" w:color="auto" w:fill="auto"/>
          </w:tcPr>
          <w:p w:rsidR="0018170B" w:rsidRPr="009D4250" w:rsidRDefault="00891D08" w:rsidP="008F0835">
            <w:pPr>
              <w:autoSpaceDE w:val="0"/>
              <w:autoSpaceDN w:val="0"/>
              <w:adjustRightInd w:val="0"/>
              <w:spacing w:after="100" w:afterAutospacing="1" w:line="240" w:lineRule="auto"/>
              <w:rPr>
                <w:ins w:id="8765" w:author="Author" w:date="2015-07-01T13:55:00Z"/>
                <w:rFonts w:ascii="Arial" w:hAnsi="Arial" w:cs="Arial"/>
                <w:sz w:val="16"/>
                <w:szCs w:val="16"/>
              </w:rPr>
            </w:pPr>
          </w:p>
        </w:tc>
        <w:tc>
          <w:tcPr>
            <w:tcW w:w="1260" w:type="dxa"/>
            <w:shd w:val="clear" w:color="auto" w:fill="auto"/>
          </w:tcPr>
          <w:p w:rsidR="0018170B" w:rsidRPr="00A75FE6" w:rsidRDefault="00891D08" w:rsidP="008F0835">
            <w:pPr>
              <w:autoSpaceDE w:val="0"/>
              <w:autoSpaceDN w:val="0"/>
              <w:adjustRightInd w:val="0"/>
              <w:spacing w:after="100" w:afterAutospacing="1" w:line="240" w:lineRule="auto"/>
              <w:rPr>
                <w:ins w:id="8766" w:author="Author" w:date="2015-07-01T13:55:00Z"/>
                <w:rFonts w:ascii="Arial" w:hAnsi="Arial" w:cs="Arial"/>
                <w:sz w:val="16"/>
                <w:szCs w:val="16"/>
              </w:rPr>
            </w:pPr>
          </w:p>
        </w:tc>
        <w:tc>
          <w:tcPr>
            <w:tcW w:w="270" w:type="dxa"/>
            <w:shd w:val="clear" w:color="auto" w:fill="auto"/>
          </w:tcPr>
          <w:p w:rsidR="0018170B" w:rsidRPr="00A75FE6" w:rsidRDefault="00891D08" w:rsidP="008F0835">
            <w:pPr>
              <w:autoSpaceDE w:val="0"/>
              <w:autoSpaceDN w:val="0"/>
              <w:adjustRightInd w:val="0"/>
              <w:spacing w:after="100" w:afterAutospacing="1" w:line="240" w:lineRule="auto"/>
              <w:rPr>
                <w:ins w:id="8767" w:author="Author" w:date="2015-07-01T14:08:00Z"/>
                <w:rFonts w:ascii="Arial" w:hAnsi="Arial" w:cs="Arial"/>
                <w:sz w:val="16"/>
                <w:szCs w:val="16"/>
              </w:rPr>
            </w:pPr>
          </w:p>
        </w:tc>
        <w:tc>
          <w:tcPr>
            <w:tcW w:w="1170" w:type="dxa"/>
            <w:shd w:val="clear" w:color="auto" w:fill="auto"/>
          </w:tcPr>
          <w:p w:rsidR="0018170B" w:rsidRPr="00A75FE6" w:rsidRDefault="00891D08" w:rsidP="008F0835">
            <w:pPr>
              <w:autoSpaceDE w:val="0"/>
              <w:autoSpaceDN w:val="0"/>
              <w:adjustRightInd w:val="0"/>
              <w:spacing w:after="100" w:afterAutospacing="1" w:line="240" w:lineRule="auto"/>
              <w:rPr>
                <w:ins w:id="8768" w:author="Author" w:date="2015-07-01T14:08:00Z"/>
                <w:rFonts w:ascii="Arial" w:hAnsi="Arial" w:cs="Arial"/>
                <w:sz w:val="16"/>
                <w:szCs w:val="16"/>
              </w:rPr>
            </w:pPr>
          </w:p>
        </w:tc>
      </w:tr>
      <w:tr w:rsidR="001D3F0E" w:rsidTr="008F0835">
        <w:trPr>
          <w:ins w:id="8769" w:author="Author" w:date="2015-07-01T13:55:00Z"/>
        </w:trPr>
        <w:tc>
          <w:tcPr>
            <w:tcW w:w="828" w:type="dxa"/>
            <w:shd w:val="clear" w:color="auto" w:fill="auto"/>
          </w:tcPr>
          <w:p w:rsidR="0018170B" w:rsidRPr="00B34C26" w:rsidRDefault="00891D08" w:rsidP="008F0835">
            <w:pPr>
              <w:autoSpaceDE w:val="0"/>
              <w:autoSpaceDN w:val="0"/>
              <w:adjustRightInd w:val="0"/>
              <w:spacing w:after="100" w:afterAutospacing="1" w:line="240" w:lineRule="auto"/>
              <w:rPr>
                <w:ins w:id="8770" w:author="Author" w:date="2015-07-01T13:55:00Z"/>
                <w:rFonts w:ascii="Arial" w:hAnsi="Arial" w:cs="Arial"/>
                <w:sz w:val="16"/>
                <w:szCs w:val="16"/>
              </w:rPr>
            </w:pPr>
            <w:ins w:id="8771" w:author="Author" w:date="2015-07-01T14:01:00Z">
              <w:r w:rsidRPr="003D11D5">
                <w:rPr>
                  <w:rFonts w:ascii="Arial" w:hAnsi="Arial" w:cs="Arial"/>
                  <w:sz w:val="16"/>
                  <w:szCs w:val="16"/>
                </w:rPr>
                <w:t>8</w:t>
              </w:r>
            </w:ins>
          </w:p>
        </w:tc>
        <w:tc>
          <w:tcPr>
            <w:tcW w:w="2880" w:type="dxa"/>
            <w:shd w:val="clear" w:color="auto" w:fill="auto"/>
          </w:tcPr>
          <w:p w:rsidR="0018170B" w:rsidRPr="00B34C26" w:rsidRDefault="00891D08" w:rsidP="008F0835">
            <w:pPr>
              <w:autoSpaceDE w:val="0"/>
              <w:autoSpaceDN w:val="0"/>
              <w:adjustRightInd w:val="0"/>
              <w:spacing w:after="100" w:afterAutospacing="1" w:line="240" w:lineRule="auto"/>
              <w:rPr>
                <w:ins w:id="8772" w:author="Author" w:date="2015-07-01T13:55:00Z"/>
                <w:rFonts w:ascii="Arial" w:hAnsi="Arial" w:cs="Arial"/>
                <w:sz w:val="16"/>
                <w:szCs w:val="16"/>
              </w:rPr>
            </w:pPr>
            <w:ins w:id="8773" w:author="Author" w:date="2015-07-01T14:01:00Z">
              <w:r w:rsidRPr="003D11D5">
                <w:rPr>
                  <w:rFonts w:ascii="Arial" w:hAnsi="Arial" w:cs="Arial"/>
                  <w:sz w:val="16"/>
                  <w:szCs w:val="16"/>
                </w:rPr>
                <w:t>Common Equity</w:t>
              </w:r>
            </w:ins>
          </w:p>
        </w:tc>
        <w:tc>
          <w:tcPr>
            <w:tcW w:w="270" w:type="dxa"/>
            <w:shd w:val="clear" w:color="auto" w:fill="auto"/>
          </w:tcPr>
          <w:p w:rsidR="0018170B" w:rsidRPr="00331E98" w:rsidRDefault="00891D08" w:rsidP="008F0835">
            <w:pPr>
              <w:autoSpaceDE w:val="0"/>
              <w:autoSpaceDN w:val="0"/>
              <w:adjustRightInd w:val="0"/>
              <w:spacing w:after="100" w:afterAutospacing="1" w:line="240" w:lineRule="auto"/>
              <w:rPr>
                <w:ins w:id="8774" w:author="Author" w:date="2015-07-01T13:55:00Z"/>
                <w:rFonts w:ascii="Arial" w:hAnsi="Arial" w:cs="Arial"/>
                <w:sz w:val="16"/>
                <w:szCs w:val="16"/>
              </w:rPr>
            </w:pPr>
          </w:p>
        </w:tc>
        <w:tc>
          <w:tcPr>
            <w:tcW w:w="1350" w:type="dxa"/>
            <w:tcBorders>
              <w:top w:val="single" w:sz="4" w:space="0" w:color="auto"/>
            </w:tcBorders>
            <w:shd w:val="clear" w:color="auto" w:fill="auto"/>
            <w:vAlign w:val="center"/>
          </w:tcPr>
          <w:p w:rsidR="0018170B" w:rsidRPr="00B34C26" w:rsidRDefault="00891D08" w:rsidP="008F0835">
            <w:pPr>
              <w:autoSpaceDE w:val="0"/>
              <w:autoSpaceDN w:val="0"/>
              <w:adjustRightInd w:val="0"/>
              <w:spacing w:after="100" w:afterAutospacing="1" w:line="240" w:lineRule="auto"/>
              <w:jc w:val="center"/>
              <w:rPr>
                <w:ins w:id="8775" w:author="Author" w:date="2015-07-01T13:55:00Z"/>
                <w:rFonts w:ascii="Arial" w:hAnsi="Arial" w:cs="Arial"/>
                <w:sz w:val="16"/>
                <w:szCs w:val="16"/>
              </w:rPr>
            </w:pPr>
            <w:ins w:id="8776" w:author="Author" w:date="2015-07-01T14:12:00Z">
              <w:r w:rsidRPr="003D11D5">
                <w:rPr>
                  <w:rFonts w:ascii="Arial" w:hAnsi="Arial" w:cs="Arial"/>
                  <w:sz w:val="16"/>
                  <w:szCs w:val="16"/>
                </w:rPr>
                <w:t>-</w:t>
              </w:r>
            </w:ins>
          </w:p>
        </w:tc>
        <w:tc>
          <w:tcPr>
            <w:tcW w:w="270" w:type="dxa"/>
            <w:shd w:val="clear" w:color="auto" w:fill="auto"/>
          </w:tcPr>
          <w:p w:rsidR="0018170B" w:rsidRPr="00331E98" w:rsidRDefault="00891D08" w:rsidP="008F0835">
            <w:pPr>
              <w:autoSpaceDE w:val="0"/>
              <w:autoSpaceDN w:val="0"/>
              <w:adjustRightInd w:val="0"/>
              <w:spacing w:after="100" w:afterAutospacing="1" w:line="240" w:lineRule="auto"/>
              <w:rPr>
                <w:ins w:id="8777" w:author="Author" w:date="2015-07-01T13:55:00Z"/>
                <w:rFonts w:ascii="Arial" w:hAnsi="Arial" w:cs="Arial"/>
                <w:sz w:val="16"/>
                <w:szCs w:val="16"/>
              </w:rPr>
            </w:pPr>
          </w:p>
        </w:tc>
        <w:tc>
          <w:tcPr>
            <w:tcW w:w="1170" w:type="dxa"/>
            <w:shd w:val="clear" w:color="auto" w:fill="auto"/>
          </w:tcPr>
          <w:p w:rsidR="0018170B" w:rsidRPr="00E00FC2" w:rsidRDefault="00891D08" w:rsidP="008F0835">
            <w:pPr>
              <w:autoSpaceDE w:val="0"/>
              <w:autoSpaceDN w:val="0"/>
              <w:adjustRightInd w:val="0"/>
              <w:spacing w:after="100" w:afterAutospacing="1" w:line="240" w:lineRule="auto"/>
              <w:rPr>
                <w:ins w:id="8778" w:author="Author" w:date="2015-07-01T13:55:00Z"/>
                <w:rFonts w:ascii="Arial" w:hAnsi="Arial" w:cs="Arial"/>
                <w:sz w:val="16"/>
                <w:szCs w:val="16"/>
              </w:rPr>
            </w:pPr>
          </w:p>
        </w:tc>
        <w:tc>
          <w:tcPr>
            <w:tcW w:w="270" w:type="dxa"/>
            <w:shd w:val="clear" w:color="auto" w:fill="auto"/>
          </w:tcPr>
          <w:p w:rsidR="0018170B" w:rsidRPr="009D4250" w:rsidRDefault="00891D08" w:rsidP="008F0835">
            <w:pPr>
              <w:autoSpaceDE w:val="0"/>
              <w:autoSpaceDN w:val="0"/>
              <w:adjustRightInd w:val="0"/>
              <w:spacing w:after="100" w:afterAutospacing="1" w:line="240" w:lineRule="auto"/>
              <w:rPr>
                <w:ins w:id="8779" w:author="Author" w:date="2015-07-01T13:55:00Z"/>
                <w:rFonts w:ascii="Arial" w:hAnsi="Arial" w:cs="Arial"/>
                <w:sz w:val="16"/>
                <w:szCs w:val="16"/>
              </w:rPr>
            </w:pPr>
          </w:p>
        </w:tc>
        <w:tc>
          <w:tcPr>
            <w:tcW w:w="900" w:type="dxa"/>
            <w:shd w:val="clear" w:color="auto" w:fill="auto"/>
          </w:tcPr>
          <w:p w:rsidR="0018170B" w:rsidRPr="00A75FE6" w:rsidRDefault="00891D08" w:rsidP="008F0835">
            <w:pPr>
              <w:autoSpaceDE w:val="0"/>
              <w:autoSpaceDN w:val="0"/>
              <w:adjustRightInd w:val="0"/>
              <w:spacing w:after="100" w:afterAutospacing="1" w:line="240" w:lineRule="auto"/>
              <w:rPr>
                <w:ins w:id="8780" w:author="Author" w:date="2015-07-01T13:55:00Z"/>
                <w:rFonts w:ascii="Arial" w:hAnsi="Arial" w:cs="Arial"/>
                <w:sz w:val="16"/>
                <w:szCs w:val="16"/>
              </w:rPr>
            </w:pPr>
          </w:p>
        </w:tc>
        <w:tc>
          <w:tcPr>
            <w:tcW w:w="270" w:type="dxa"/>
            <w:shd w:val="clear" w:color="auto" w:fill="auto"/>
          </w:tcPr>
          <w:p w:rsidR="0018170B" w:rsidRPr="00A75FE6" w:rsidRDefault="00891D08" w:rsidP="008F0835">
            <w:pPr>
              <w:autoSpaceDE w:val="0"/>
              <w:autoSpaceDN w:val="0"/>
              <w:adjustRightInd w:val="0"/>
              <w:spacing w:after="100" w:afterAutospacing="1" w:line="240" w:lineRule="auto"/>
              <w:rPr>
                <w:ins w:id="8781" w:author="Author" w:date="2015-07-01T13:55:00Z"/>
                <w:rFonts w:ascii="Arial" w:hAnsi="Arial" w:cs="Arial"/>
                <w:sz w:val="16"/>
                <w:szCs w:val="16"/>
              </w:rPr>
            </w:pPr>
          </w:p>
        </w:tc>
        <w:tc>
          <w:tcPr>
            <w:tcW w:w="1260" w:type="dxa"/>
            <w:shd w:val="clear" w:color="auto" w:fill="auto"/>
          </w:tcPr>
          <w:p w:rsidR="0018170B" w:rsidRPr="00A75FE6" w:rsidRDefault="00891D08" w:rsidP="008F0835">
            <w:pPr>
              <w:autoSpaceDE w:val="0"/>
              <w:autoSpaceDN w:val="0"/>
              <w:adjustRightInd w:val="0"/>
              <w:spacing w:after="100" w:afterAutospacing="1" w:line="240" w:lineRule="auto"/>
              <w:rPr>
                <w:ins w:id="8782" w:author="Author" w:date="2015-07-01T13:55:00Z"/>
                <w:rFonts w:ascii="Arial" w:hAnsi="Arial" w:cs="Arial"/>
                <w:sz w:val="16"/>
                <w:szCs w:val="16"/>
              </w:rPr>
            </w:pPr>
          </w:p>
        </w:tc>
        <w:tc>
          <w:tcPr>
            <w:tcW w:w="270" w:type="dxa"/>
            <w:shd w:val="clear" w:color="auto" w:fill="auto"/>
          </w:tcPr>
          <w:p w:rsidR="0018170B" w:rsidRPr="00A75FE6" w:rsidRDefault="00891D08" w:rsidP="008F0835">
            <w:pPr>
              <w:autoSpaceDE w:val="0"/>
              <w:autoSpaceDN w:val="0"/>
              <w:adjustRightInd w:val="0"/>
              <w:spacing w:after="100" w:afterAutospacing="1" w:line="240" w:lineRule="auto"/>
              <w:rPr>
                <w:ins w:id="8783" w:author="Author" w:date="2015-07-01T14:08:00Z"/>
                <w:rFonts w:ascii="Arial" w:hAnsi="Arial" w:cs="Arial"/>
                <w:sz w:val="16"/>
                <w:szCs w:val="16"/>
              </w:rPr>
            </w:pPr>
          </w:p>
        </w:tc>
        <w:tc>
          <w:tcPr>
            <w:tcW w:w="1170" w:type="dxa"/>
            <w:shd w:val="clear" w:color="auto" w:fill="auto"/>
          </w:tcPr>
          <w:p w:rsidR="0018170B" w:rsidRPr="00A75FE6" w:rsidRDefault="00891D08" w:rsidP="008F0835">
            <w:pPr>
              <w:autoSpaceDE w:val="0"/>
              <w:autoSpaceDN w:val="0"/>
              <w:adjustRightInd w:val="0"/>
              <w:spacing w:after="100" w:afterAutospacing="1" w:line="240" w:lineRule="auto"/>
              <w:rPr>
                <w:ins w:id="8784" w:author="Author" w:date="2015-07-01T14:08:00Z"/>
                <w:rFonts w:ascii="Arial" w:hAnsi="Arial" w:cs="Arial"/>
                <w:sz w:val="16"/>
                <w:szCs w:val="16"/>
              </w:rPr>
            </w:pPr>
          </w:p>
        </w:tc>
      </w:tr>
      <w:tr w:rsidR="001D3F0E" w:rsidTr="008F0835">
        <w:trPr>
          <w:ins w:id="8785" w:author="Author" w:date="2015-07-01T14:02:00Z"/>
        </w:trPr>
        <w:tc>
          <w:tcPr>
            <w:tcW w:w="828" w:type="dxa"/>
            <w:shd w:val="clear" w:color="auto" w:fill="auto"/>
          </w:tcPr>
          <w:p w:rsidR="0018170B" w:rsidRPr="003D11D5" w:rsidRDefault="00891D08" w:rsidP="008F0835">
            <w:pPr>
              <w:autoSpaceDE w:val="0"/>
              <w:autoSpaceDN w:val="0"/>
              <w:adjustRightInd w:val="0"/>
              <w:spacing w:after="100" w:afterAutospacing="1" w:line="240" w:lineRule="auto"/>
              <w:rPr>
                <w:ins w:id="8786" w:author="Author" w:date="2015-07-01T14:02:00Z"/>
                <w:rFonts w:ascii="Arial" w:hAnsi="Arial" w:cs="Arial"/>
                <w:sz w:val="16"/>
                <w:szCs w:val="16"/>
              </w:rPr>
            </w:pPr>
          </w:p>
        </w:tc>
        <w:tc>
          <w:tcPr>
            <w:tcW w:w="2880" w:type="dxa"/>
            <w:shd w:val="clear" w:color="auto" w:fill="auto"/>
          </w:tcPr>
          <w:p w:rsidR="0018170B" w:rsidRPr="003D11D5" w:rsidRDefault="00891D08" w:rsidP="008F0835">
            <w:pPr>
              <w:autoSpaceDE w:val="0"/>
              <w:autoSpaceDN w:val="0"/>
              <w:adjustRightInd w:val="0"/>
              <w:spacing w:after="100" w:afterAutospacing="1" w:line="240" w:lineRule="auto"/>
              <w:rPr>
                <w:ins w:id="8787" w:author="Author" w:date="2015-07-01T14:02:00Z"/>
                <w:rFonts w:ascii="Arial" w:hAnsi="Arial" w:cs="Arial"/>
                <w:sz w:val="16"/>
                <w:szCs w:val="16"/>
              </w:rPr>
            </w:pPr>
          </w:p>
        </w:tc>
        <w:tc>
          <w:tcPr>
            <w:tcW w:w="270" w:type="dxa"/>
            <w:shd w:val="clear" w:color="auto" w:fill="auto"/>
          </w:tcPr>
          <w:p w:rsidR="0018170B" w:rsidRPr="00B34C26" w:rsidRDefault="00891D08" w:rsidP="008F0835">
            <w:pPr>
              <w:autoSpaceDE w:val="0"/>
              <w:autoSpaceDN w:val="0"/>
              <w:adjustRightInd w:val="0"/>
              <w:spacing w:after="100" w:afterAutospacing="1" w:line="240" w:lineRule="auto"/>
              <w:rPr>
                <w:ins w:id="8788" w:author="Author" w:date="2015-07-01T14:02:00Z"/>
                <w:rFonts w:ascii="Arial" w:hAnsi="Arial" w:cs="Arial"/>
                <w:sz w:val="16"/>
                <w:szCs w:val="16"/>
              </w:rPr>
            </w:pPr>
          </w:p>
        </w:tc>
        <w:tc>
          <w:tcPr>
            <w:tcW w:w="1350" w:type="dxa"/>
            <w:shd w:val="clear" w:color="auto" w:fill="auto"/>
            <w:vAlign w:val="center"/>
          </w:tcPr>
          <w:p w:rsidR="0018170B" w:rsidRPr="00331E98" w:rsidRDefault="00891D08" w:rsidP="008F0835">
            <w:pPr>
              <w:autoSpaceDE w:val="0"/>
              <w:autoSpaceDN w:val="0"/>
              <w:adjustRightInd w:val="0"/>
              <w:spacing w:after="100" w:afterAutospacing="1" w:line="240" w:lineRule="auto"/>
              <w:jc w:val="center"/>
              <w:rPr>
                <w:ins w:id="8789" w:author="Author" w:date="2015-07-01T14:02:00Z"/>
                <w:rFonts w:ascii="Arial" w:hAnsi="Arial" w:cs="Arial"/>
                <w:sz w:val="16"/>
                <w:szCs w:val="16"/>
              </w:rPr>
            </w:pPr>
          </w:p>
        </w:tc>
        <w:tc>
          <w:tcPr>
            <w:tcW w:w="270" w:type="dxa"/>
            <w:shd w:val="clear" w:color="auto" w:fill="auto"/>
          </w:tcPr>
          <w:p w:rsidR="0018170B" w:rsidRPr="00E00FC2" w:rsidRDefault="00891D08" w:rsidP="008F0835">
            <w:pPr>
              <w:autoSpaceDE w:val="0"/>
              <w:autoSpaceDN w:val="0"/>
              <w:adjustRightInd w:val="0"/>
              <w:spacing w:after="100" w:afterAutospacing="1" w:line="240" w:lineRule="auto"/>
              <w:rPr>
                <w:ins w:id="8790" w:author="Author" w:date="2015-07-01T14:02:00Z"/>
                <w:rFonts w:ascii="Arial" w:hAnsi="Arial" w:cs="Arial"/>
                <w:sz w:val="16"/>
                <w:szCs w:val="16"/>
              </w:rPr>
            </w:pPr>
          </w:p>
        </w:tc>
        <w:tc>
          <w:tcPr>
            <w:tcW w:w="1170" w:type="dxa"/>
            <w:shd w:val="clear" w:color="auto" w:fill="auto"/>
          </w:tcPr>
          <w:p w:rsidR="0018170B" w:rsidRPr="009D4250" w:rsidRDefault="00891D08" w:rsidP="008F0835">
            <w:pPr>
              <w:autoSpaceDE w:val="0"/>
              <w:autoSpaceDN w:val="0"/>
              <w:adjustRightInd w:val="0"/>
              <w:spacing w:after="100" w:afterAutospacing="1" w:line="240" w:lineRule="auto"/>
              <w:rPr>
                <w:ins w:id="8791" w:author="Author" w:date="2015-07-01T14:02:00Z"/>
                <w:rFonts w:ascii="Arial" w:hAnsi="Arial" w:cs="Arial"/>
                <w:sz w:val="16"/>
                <w:szCs w:val="16"/>
              </w:rPr>
            </w:pPr>
          </w:p>
        </w:tc>
        <w:tc>
          <w:tcPr>
            <w:tcW w:w="270" w:type="dxa"/>
            <w:shd w:val="clear" w:color="auto" w:fill="auto"/>
          </w:tcPr>
          <w:p w:rsidR="0018170B" w:rsidRPr="00A75FE6" w:rsidRDefault="00891D08" w:rsidP="008F0835">
            <w:pPr>
              <w:autoSpaceDE w:val="0"/>
              <w:autoSpaceDN w:val="0"/>
              <w:adjustRightInd w:val="0"/>
              <w:spacing w:after="100" w:afterAutospacing="1" w:line="240" w:lineRule="auto"/>
              <w:rPr>
                <w:ins w:id="8792" w:author="Author" w:date="2015-07-01T14:02:00Z"/>
                <w:rFonts w:ascii="Arial" w:hAnsi="Arial" w:cs="Arial"/>
                <w:sz w:val="16"/>
                <w:szCs w:val="16"/>
              </w:rPr>
            </w:pPr>
          </w:p>
        </w:tc>
        <w:tc>
          <w:tcPr>
            <w:tcW w:w="900" w:type="dxa"/>
            <w:shd w:val="clear" w:color="auto" w:fill="auto"/>
          </w:tcPr>
          <w:p w:rsidR="0018170B" w:rsidRPr="00A75FE6" w:rsidRDefault="00891D08" w:rsidP="008F0835">
            <w:pPr>
              <w:autoSpaceDE w:val="0"/>
              <w:autoSpaceDN w:val="0"/>
              <w:adjustRightInd w:val="0"/>
              <w:spacing w:after="100" w:afterAutospacing="1" w:line="240" w:lineRule="auto"/>
              <w:rPr>
                <w:ins w:id="8793" w:author="Author" w:date="2015-07-01T14:02:00Z"/>
                <w:rFonts w:ascii="Arial" w:hAnsi="Arial" w:cs="Arial"/>
                <w:sz w:val="16"/>
                <w:szCs w:val="16"/>
              </w:rPr>
            </w:pPr>
          </w:p>
        </w:tc>
        <w:tc>
          <w:tcPr>
            <w:tcW w:w="270" w:type="dxa"/>
            <w:shd w:val="clear" w:color="auto" w:fill="auto"/>
          </w:tcPr>
          <w:p w:rsidR="0018170B" w:rsidRPr="00A75FE6" w:rsidRDefault="00891D08" w:rsidP="008F0835">
            <w:pPr>
              <w:autoSpaceDE w:val="0"/>
              <w:autoSpaceDN w:val="0"/>
              <w:adjustRightInd w:val="0"/>
              <w:spacing w:after="100" w:afterAutospacing="1" w:line="240" w:lineRule="auto"/>
              <w:rPr>
                <w:ins w:id="8794" w:author="Author" w:date="2015-07-01T14:02:00Z"/>
                <w:rFonts w:ascii="Arial" w:hAnsi="Arial" w:cs="Arial"/>
                <w:sz w:val="16"/>
                <w:szCs w:val="16"/>
              </w:rPr>
            </w:pPr>
          </w:p>
        </w:tc>
        <w:tc>
          <w:tcPr>
            <w:tcW w:w="1260" w:type="dxa"/>
            <w:shd w:val="clear" w:color="auto" w:fill="auto"/>
          </w:tcPr>
          <w:p w:rsidR="0018170B" w:rsidRPr="00A75FE6" w:rsidRDefault="00891D08" w:rsidP="008F0835">
            <w:pPr>
              <w:autoSpaceDE w:val="0"/>
              <w:autoSpaceDN w:val="0"/>
              <w:adjustRightInd w:val="0"/>
              <w:spacing w:after="100" w:afterAutospacing="1" w:line="240" w:lineRule="auto"/>
              <w:rPr>
                <w:ins w:id="8795" w:author="Author" w:date="2015-07-01T14:02:00Z"/>
                <w:rFonts w:ascii="Arial" w:hAnsi="Arial" w:cs="Arial"/>
                <w:sz w:val="16"/>
                <w:szCs w:val="16"/>
              </w:rPr>
            </w:pPr>
          </w:p>
        </w:tc>
        <w:tc>
          <w:tcPr>
            <w:tcW w:w="270" w:type="dxa"/>
            <w:shd w:val="clear" w:color="auto" w:fill="auto"/>
          </w:tcPr>
          <w:p w:rsidR="0018170B" w:rsidRPr="00A75FE6" w:rsidRDefault="00891D08" w:rsidP="008F0835">
            <w:pPr>
              <w:autoSpaceDE w:val="0"/>
              <w:autoSpaceDN w:val="0"/>
              <w:adjustRightInd w:val="0"/>
              <w:spacing w:after="100" w:afterAutospacing="1" w:line="240" w:lineRule="auto"/>
              <w:rPr>
                <w:ins w:id="8796" w:author="Author" w:date="2015-07-01T14:08:00Z"/>
                <w:rFonts w:ascii="Arial" w:hAnsi="Arial" w:cs="Arial"/>
                <w:sz w:val="16"/>
                <w:szCs w:val="16"/>
              </w:rPr>
            </w:pPr>
          </w:p>
        </w:tc>
        <w:tc>
          <w:tcPr>
            <w:tcW w:w="1170" w:type="dxa"/>
            <w:shd w:val="clear" w:color="auto" w:fill="auto"/>
          </w:tcPr>
          <w:p w:rsidR="0018170B" w:rsidRPr="00A75FE6" w:rsidRDefault="00891D08" w:rsidP="008F0835">
            <w:pPr>
              <w:autoSpaceDE w:val="0"/>
              <w:autoSpaceDN w:val="0"/>
              <w:adjustRightInd w:val="0"/>
              <w:spacing w:after="100" w:afterAutospacing="1" w:line="240" w:lineRule="auto"/>
              <w:rPr>
                <w:ins w:id="8797" w:author="Author" w:date="2015-07-01T14:08:00Z"/>
                <w:rFonts w:ascii="Arial" w:hAnsi="Arial" w:cs="Arial"/>
                <w:sz w:val="16"/>
                <w:szCs w:val="16"/>
              </w:rPr>
            </w:pPr>
          </w:p>
        </w:tc>
      </w:tr>
      <w:tr w:rsidR="001D3F0E" w:rsidTr="008F0835">
        <w:trPr>
          <w:ins w:id="8798" w:author="Author" w:date="2015-07-01T14:02:00Z"/>
        </w:trPr>
        <w:tc>
          <w:tcPr>
            <w:tcW w:w="828" w:type="dxa"/>
            <w:shd w:val="clear" w:color="auto" w:fill="auto"/>
          </w:tcPr>
          <w:p w:rsidR="0018170B" w:rsidRPr="003D11D5" w:rsidRDefault="00891D08" w:rsidP="008F0835">
            <w:pPr>
              <w:autoSpaceDE w:val="0"/>
              <w:autoSpaceDN w:val="0"/>
              <w:adjustRightInd w:val="0"/>
              <w:spacing w:after="100" w:afterAutospacing="1" w:line="240" w:lineRule="auto"/>
              <w:rPr>
                <w:ins w:id="8799" w:author="Author" w:date="2015-07-01T14:02:00Z"/>
                <w:rFonts w:ascii="Arial" w:hAnsi="Arial" w:cs="Arial"/>
                <w:sz w:val="16"/>
                <w:szCs w:val="16"/>
              </w:rPr>
            </w:pPr>
          </w:p>
        </w:tc>
        <w:tc>
          <w:tcPr>
            <w:tcW w:w="2880" w:type="dxa"/>
            <w:shd w:val="clear" w:color="auto" w:fill="auto"/>
          </w:tcPr>
          <w:p w:rsidR="0018170B" w:rsidRPr="003D11D5" w:rsidRDefault="00891D08" w:rsidP="008F0835">
            <w:pPr>
              <w:autoSpaceDE w:val="0"/>
              <w:autoSpaceDN w:val="0"/>
              <w:adjustRightInd w:val="0"/>
              <w:spacing w:after="100" w:afterAutospacing="1" w:line="240" w:lineRule="auto"/>
              <w:rPr>
                <w:ins w:id="8800" w:author="Author" w:date="2015-07-01T14:02:00Z"/>
                <w:rFonts w:ascii="Arial" w:hAnsi="Arial" w:cs="Arial"/>
                <w:sz w:val="16"/>
                <w:szCs w:val="16"/>
              </w:rPr>
            </w:pPr>
            <w:ins w:id="8801" w:author="Author" w:date="2015-07-01T14:02:00Z">
              <w:r w:rsidRPr="003D11D5">
                <w:rPr>
                  <w:rFonts w:ascii="Arial" w:hAnsi="Arial" w:cs="Arial"/>
                  <w:sz w:val="16"/>
                  <w:szCs w:val="16"/>
                </w:rPr>
                <w:t>2/:</w:t>
              </w:r>
            </w:ins>
          </w:p>
        </w:tc>
        <w:tc>
          <w:tcPr>
            <w:tcW w:w="270" w:type="dxa"/>
            <w:shd w:val="clear" w:color="auto" w:fill="auto"/>
          </w:tcPr>
          <w:p w:rsidR="0018170B" w:rsidRPr="00B34C26" w:rsidRDefault="00891D08" w:rsidP="008F0835">
            <w:pPr>
              <w:autoSpaceDE w:val="0"/>
              <w:autoSpaceDN w:val="0"/>
              <w:adjustRightInd w:val="0"/>
              <w:spacing w:after="100" w:afterAutospacing="1" w:line="240" w:lineRule="auto"/>
              <w:rPr>
                <w:ins w:id="8802" w:author="Author" w:date="2015-07-01T14:02:00Z"/>
                <w:rFonts w:ascii="Arial" w:hAnsi="Arial" w:cs="Arial"/>
                <w:sz w:val="16"/>
                <w:szCs w:val="16"/>
              </w:rPr>
            </w:pPr>
          </w:p>
        </w:tc>
        <w:tc>
          <w:tcPr>
            <w:tcW w:w="1350" w:type="dxa"/>
            <w:shd w:val="clear" w:color="auto" w:fill="auto"/>
            <w:vAlign w:val="center"/>
          </w:tcPr>
          <w:p w:rsidR="0018170B" w:rsidRPr="00331E98" w:rsidRDefault="00891D08" w:rsidP="008F0835">
            <w:pPr>
              <w:autoSpaceDE w:val="0"/>
              <w:autoSpaceDN w:val="0"/>
              <w:adjustRightInd w:val="0"/>
              <w:spacing w:after="100" w:afterAutospacing="1" w:line="240" w:lineRule="auto"/>
              <w:jc w:val="center"/>
              <w:rPr>
                <w:ins w:id="8803" w:author="Author" w:date="2015-07-01T14:02:00Z"/>
                <w:rFonts w:ascii="Arial" w:hAnsi="Arial" w:cs="Arial"/>
                <w:sz w:val="16"/>
                <w:szCs w:val="16"/>
              </w:rPr>
            </w:pPr>
          </w:p>
        </w:tc>
        <w:tc>
          <w:tcPr>
            <w:tcW w:w="270" w:type="dxa"/>
            <w:shd w:val="clear" w:color="auto" w:fill="auto"/>
          </w:tcPr>
          <w:p w:rsidR="0018170B" w:rsidRPr="00E00FC2" w:rsidRDefault="00891D08" w:rsidP="008F0835">
            <w:pPr>
              <w:autoSpaceDE w:val="0"/>
              <w:autoSpaceDN w:val="0"/>
              <w:adjustRightInd w:val="0"/>
              <w:spacing w:after="100" w:afterAutospacing="1" w:line="240" w:lineRule="auto"/>
              <w:rPr>
                <w:ins w:id="8804" w:author="Author" w:date="2015-07-01T14:02:00Z"/>
                <w:rFonts w:ascii="Arial" w:hAnsi="Arial" w:cs="Arial"/>
                <w:sz w:val="16"/>
                <w:szCs w:val="16"/>
              </w:rPr>
            </w:pPr>
          </w:p>
        </w:tc>
        <w:tc>
          <w:tcPr>
            <w:tcW w:w="1170" w:type="dxa"/>
            <w:shd w:val="clear" w:color="auto" w:fill="auto"/>
          </w:tcPr>
          <w:p w:rsidR="0018170B" w:rsidRPr="009D4250" w:rsidRDefault="00891D08" w:rsidP="008F0835">
            <w:pPr>
              <w:autoSpaceDE w:val="0"/>
              <w:autoSpaceDN w:val="0"/>
              <w:adjustRightInd w:val="0"/>
              <w:spacing w:after="100" w:afterAutospacing="1" w:line="240" w:lineRule="auto"/>
              <w:rPr>
                <w:ins w:id="8805" w:author="Author" w:date="2015-07-01T14:02:00Z"/>
                <w:rFonts w:ascii="Arial" w:hAnsi="Arial" w:cs="Arial"/>
                <w:sz w:val="16"/>
                <w:szCs w:val="16"/>
              </w:rPr>
            </w:pPr>
          </w:p>
        </w:tc>
        <w:tc>
          <w:tcPr>
            <w:tcW w:w="270" w:type="dxa"/>
            <w:shd w:val="clear" w:color="auto" w:fill="auto"/>
          </w:tcPr>
          <w:p w:rsidR="0018170B" w:rsidRPr="00A75FE6" w:rsidRDefault="00891D08" w:rsidP="008F0835">
            <w:pPr>
              <w:autoSpaceDE w:val="0"/>
              <w:autoSpaceDN w:val="0"/>
              <w:adjustRightInd w:val="0"/>
              <w:spacing w:after="100" w:afterAutospacing="1" w:line="240" w:lineRule="auto"/>
              <w:rPr>
                <w:ins w:id="8806" w:author="Author" w:date="2015-07-01T14:02:00Z"/>
                <w:rFonts w:ascii="Arial" w:hAnsi="Arial" w:cs="Arial"/>
                <w:sz w:val="16"/>
                <w:szCs w:val="16"/>
              </w:rPr>
            </w:pPr>
          </w:p>
        </w:tc>
        <w:tc>
          <w:tcPr>
            <w:tcW w:w="900" w:type="dxa"/>
            <w:shd w:val="clear" w:color="auto" w:fill="auto"/>
          </w:tcPr>
          <w:p w:rsidR="0018170B" w:rsidRPr="00A75FE6" w:rsidRDefault="00891D08" w:rsidP="008F0835">
            <w:pPr>
              <w:autoSpaceDE w:val="0"/>
              <w:autoSpaceDN w:val="0"/>
              <w:adjustRightInd w:val="0"/>
              <w:spacing w:after="100" w:afterAutospacing="1" w:line="240" w:lineRule="auto"/>
              <w:rPr>
                <w:ins w:id="8807" w:author="Author" w:date="2015-07-01T14:02:00Z"/>
                <w:rFonts w:ascii="Arial" w:hAnsi="Arial" w:cs="Arial"/>
                <w:sz w:val="16"/>
                <w:szCs w:val="16"/>
              </w:rPr>
            </w:pPr>
          </w:p>
        </w:tc>
        <w:tc>
          <w:tcPr>
            <w:tcW w:w="270" w:type="dxa"/>
            <w:shd w:val="clear" w:color="auto" w:fill="auto"/>
          </w:tcPr>
          <w:p w:rsidR="0018170B" w:rsidRPr="00A75FE6" w:rsidRDefault="00891D08" w:rsidP="008F0835">
            <w:pPr>
              <w:autoSpaceDE w:val="0"/>
              <w:autoSpaceDN w:val="0"/>
              <w:adjustRightInd w:val="0"/>
              <w:spacing w:after="100" w:afterAutospacing="1" w:line="240" w:lineRule="auto"/>
              <w:rPr>
                <w:ins w:id="8808" w:author="Author" w:date="2015-07-01T14:02:00Z"/>
                <w:rFonts w:ascii="Arial" w:hAnsi="Arial" w:cs="Arial"/>
                <w:sz w:val="16"/>
                <w:szCs w:val="16"/>
              </w:rPr>
            </w:pPr>
          </w:p>
        </w:tc>
        <w:tc>
          <w:tcPr>
            <w:tcW w:w="1260" w:type="dxa"/>
            <w:shd w:val="clear" w:color="auto" w:fill="auto"/>
          </w:tcPr>
          <w:p w:rsidR="0018170B" w:rsidRPr="00A75FE6" w:rsidRDefault="00891D08" w:rsidP="008F0835">
            <w:pPr>
              <w:autoSpaceDE w:val="0"/>
              <w:autoSpaceDN w:val="0"/>
              <w:adjustRightInd w:val="0"/>
              <w:spacing w:after="100" w:afterAutospacing="1" w:line="240" w:lineRule="auto"/>
              <w:rPr>
                <w:ins w:id="8809" w:author="Author" w:date="2015-07-01T14:02:00Z"/>
                <w:rFonts w:ascii="Arial" w:hAnsi="Arial" w:cs="Arial"/>
                <w:sz w:val="16"/>
                <w:szCs w:val="16"/>
              </w:rPr>
            </w:pPr>
          </w:p>
        </w:tc>
        <w:tc>
          <w:tcPr>
            <w:tcW w:w="270" w:type="dxa"/>
            <w:shd w:val="clear" w:color="auto" w:fill="auto"/>
          </w:tcPr>
          <w:p w:rsidR="0018170B" w:rsidRPr="00A75FE6" w:rsidRDefault="00891D08" w:rsidP="008F0835">
            <w:pPr>
              <w:autoSpaceDE w:val="0"/>
              <w:autoSpaceDN w:val="0"/>
              <w:adjustRightInd w:val="0"/>
              <w:spacing w:after="100" w:afterAutospacing="1" w:line="240" w:lineRule="auto"/>
              <w:rPr>
                <w:ins w:id="8810" w:author="Author" w:date="2015-07-01T14:08:00Z"/>
                <w:rFonts w:ascii="Arial" w:hAnsi="Arial" w:cs="Arial"/>
                <w:sz w:val="16"/>
                <w:szCs w:val="16"/>
              </w:rPr>
            </w:pPr>
          </w:p>
        </w:tc>
        <w:tc>
          <w:tcPr>
            <w:tcW w:w="1170" w:type="dxa"/>
            <w:shd w:val="clear" w:color="auto" w:fill="auto"/>
          </w:tcPr>
          <w:p w:rsidR="0018170B" w:rsidRPr="00A75FE6" w:rsidRDefault="00891D08" w:rsidP="008F0835">
            <w:pPr>
              <w:autoSpaceDE w:val="0"/>
              <w:autoSpaceDN w:val="0"/>
              <w:adjustRightInd w:val="0"/>
              <w:spacing w:after="100" w:afterAutospacing="1" w:line="240" w:lineRule="auto"/>
              <w:rPr>
                <w:ins w:id="8811" w:author="Author" w:date="2015-07-01T14:08:00Z"/>
                <w:rFonts w:ascii="Arial" w:hAnsi="Arial" w:cs="Arial"/>
                <w:sz w:val="16"/>
                <w:szCs w:val="16"/>
              </w:rPr>
            </w:pPr>
          </w:p>
        </w:tc>
      </w:tr>
      <w:tr w:rsidR="001D3F0E" w:rsidTr="008F0835">
        <w:trPr>
          <w:ins w:id="8812" w:author="Author" w:date="2015-07-01T14:02:00Z"/>
        </w:trPr>
        <w:tc>
          <w:tcPr>
            <w:tcW w:w="828" w:type="dxa"/>
            <w:shd w:val="clear" w:color="auto" w:fill="auto"/>
          </w:tcPr>
          <w:p w:rsidR="0018170B" w:rsidRPr="003D11D5" w:rsidRDefault="00891D08" w:rsidP="008F0835">
            <w:pPr>
              <w:autoSpaceDE w:val="0"/>
              <w:autoSpaceDN w:val="0"/>
              <w:adjustRightInd w:val="0"/>
              <w:spacing w:after="100" w:afterAutospacing="1" w:line="240" w:lineRule="auto"/>
              <w:rPr>
                <w:ins w:id="8813" w:author="Author" w:date="2015-07-01T14:02:00Z"/>
                <w:rFonts w:ascii="Arial" w:hAnsi="Arial" w:cs="Arial"/>
                <w:sz w:val="16"/>
                <w:szCs w:val="16"/>
              </w:rPr>
            </w:pPr>
            <w:ins w:id="8814" w:author="Author" w:date="2015-07-01T14:02:00Z">
              <w:r w:rsidRPr="003D11D5">
                <w:rPr>
                  <w:rFonts w:ascii="Arial" w:hAnsi="Arial" w:cs="Arial"/>
                  <w:sz w:val="16"/>
                  <w:szCs w:val="16"/>
                </w:rPr>
                <w:t>9</w:t>
              </w:r>
            </w:ins>
          </w:p>
        </w:tc>
        <w:tc>
          <w:tcPr>
            <w:tcW w:w="2880" w:type="dxa"/>
            <w:shd w:val="clear" w:color="auto" w:fill="auto"/>
          </w:tcPr>
          <w:p w:rsidR="0018170B" w:rsidRPr="003D11D5" w:rsidRDefault="00891D08" w:rsidP="008F0835">
            <w:pPr>
              <w:autoSpaceDE w:val="0"/>
              <w:autoSpaceDN w:val="0"/>
              <w:adjustRightInd w:val="0"/>
              <w:spacing w:after="100" w:afterAutospacing="1" w:line="240" w:lineRule="auto"/>
              <w:rPr>
                <w:ins w:id="8815" w:author="Author" w:date="2015-07-01T14:02:00Z"/>
                <w:rFonts w:ascii="Arial" w:hAnsi="Arial" w:cs="Arial"/>
                <w:sz w:val="16"/>
                <w:szCs w:val="16"/>
              </w:rPr>
            </w:pPr>
            <w:ins w:id="8816" w:author="Author" w:date="2015-07-01T14:12:00Z">
              <w:r w:rsidRPr="003D11D5">
                <w:rPr>
                  <w:rFonts w:ascii="Arial" w:hAnsi="Arial" w:cs="Arial"/>
                  <w:sz w:val="16"/>
                  <w:szCs w:val="16"/>
                </w:rPr>
                <w:t>Long Term Interest Paid</w:t>
              </w:r>
            </w:ins>
          </w:p>
        </w:tc>
        <w:tc>
          <w:tcPr>
            <w:tcW w:w="270" w:type="dxa"/>
            <w:shd w:val="clear" w:color="auto" w:fill="auto"/>
          </w:tcPr>
          <w:p w:rsidR="0018170B" w:rsidRPr="00B34C26" w:rsidRDefault="00891D08" w:rsidP="008F0835">
            <w:pPr>
              <w:autoSpaceDE w:val="0"/>
              <w:autoSpaceDN w:val="0"/>
              <w:adjustRightInd w:val="0"/>
              <w:spacing w:after="100" w:afterAutospacing="1" w:line="240" w:lineRule="auto"/>
              <w:rPr>
                <w:ins w:id="8817" w:author="Author" w:date="2015-07-01T14:02:00Z"/>
                <w:rFonts w:ascii="Arial" w:hAnsi="Arial" w:cs="Arial"/>
                <w:sz w:val="16"/>
                <w:szCs w:val="16"/>
              </w:rPr>
            </w:pPr>
          </w:p>
        </w:tc>
        <w:tc>
          <w:tcPr>
            <w:tcW w:w="1350" w:type="dxa"/>
            <w:shd w:val="clear" w:color="auto" w:fill="FFFF99"/>
            <w:vAlign w:val="center"/>
          </w:tcPr>
          <w:p w:rsidR="0018170B" w:rsidRPr="00331E98" w:rsidRDefault="00891D08" w:rsidP="008F0835">
            <w:pPr>
              <w:autoSpaceDE w:val="0"/>
              <w:autoSpaceDN w:val="0"/>
              <w:adjustRightInd w:val="0"/>
              <w:spacing w:after="100" w:afterAutospacing="1" w:line="240" w:lineRule="auto"/>
              <w:jc w:val="center"/>
              <w:rPr>
                <w:ins w:id="8818" w:author="Author" w:date="2015-07-01T14:02:00Z"/>
                <w:rFonts w:ascii="Arial" w:hAnsi="Arial" w:cs="Arial"/>
                <w:sz w:val="16"/>
                <w:szCs w:val="16"/>
              </w:rPr>
            </w:pPr>
          </w:p>
        </w:tc>
        <w:tc>
          <w:tcPr>
            <w:tcW w:w="270" w:type="dxa"/>
            <w:shd w:val="clear" w:color="auto" w:fill="auto"/>
          </w:tcPr>
          <w:p w:rsidR="0018170B" w:rsidRPr="00E00FC2" w:rsidRDefault="00891D08" w:rsidP="008F0835">
            <w:pPr>
              <w:autoSpaceDE w:val="0"/>
              <w:autoSpaceDN w:val="0"/>
              <w:adjustRightInd w:val="0"/>
              <w:spacing w:after="100" w:afterAutospacing="1" w:line="240" w:lineRule="auto"/>
              <w:rPr>
                <w:ins w:id="8819" w:author="Author" w:date="2015-07-01T14:02:00Z"/>
                <w:rFonts w:ascii="Arial" w:hAnsi="Arial" w:cs="Arial"/>
                <w:sz w:val="16"/>
                <w:szCs w:val="16"/>
              </w:rPr>
            </w:pPr>
          </w:p>
        </w:tc>
        <w:tc>
          <w:tcPr>
            <w:tcW w:w="1170" w:type="dxa"/>
            <w:shd w:val="clear" w:color="auto" w:fill="auto"/>
          </w:tcPr>
          <w:p w:rsidR="0018170B" w:rsidRPr="00B34C26" w:rsidRDefault="00891D08" w:rsidP="008F0835">
            <w:pPr>
              <w:autoSpaceDE w:val="0"/>
              <w:autoSpaceDN w:val="0"/>
              <w:adjustRightInd w:val="0"/>
              <w:spacing w:after="100" w:afterAutospacing="1" w:line="240" w:lineRule="auto"/>
              <w:rPr>
                <w:ins w:id="8820" w:author="Author" w:date="2015-07-01T14:02:00Z"/>
                <w:rFonts w:ascii="Arial" w:hAnsi="Arial" w:cs="Arial"/>
                <w:sz w:val="16"/>
                <w:szCs w:val="16"/>
              </w:rPr>
            </w:pPr>
            <w:ins w:id="8821" w:author="Author" w:date="2015-07-01T14:12:00Z">
              <w:r w:rsidRPr="003D11D5">
                <w:rPr>
                  <w:rFonts w:ascii="Arial" w:hAnsi="Arial" w:cs="Arial"/>
                  <w:sz w:val="16"/>
                  <w:szCs w:val="16"/>
                </w:rPr>
                <w:t>Workpaper 8</w:t>
              </w:r>
            </w:ins>
          </w:p>
        </w:tc>
        <w:tc>
          <w:tcPr>
            <w:tcW w:w="270" w:type="dxa"/>
            <w:shd w:val="clear" w:color="auto" w:fill="auto"/>
          </w:tcPr>
          <w:p w:rsidR="0018170B" w:rsidRPr="00331E98" w:rsidRDefault="00891D08" w:rsidP="008F0835">
            <w:pPr>
              <w:autoSpaceDE w:val="0"/>
              <w:autoSpaceDN w:val="0"/>
              <w:adjustRightInd w:val="0"/>
              <w:spacing w:after="100" w:afterAutospacing="1" w:line="240" w:lineRule="auto"/>
              <w:rPr>
                <w:ins w:id="8822" w:author="Author" w:date="2015-07-01T14:02:00Z"/>
                <w:rFonts w:ascii="Arial" w:hAnsi="Arial" w:cs="Arial"/>
                <w:sz w:val="16"/>
                <w:szCs w:val="16"/>
              </w:rPr>
            </w:pPr>
          </w:p>
        </w:tc>
        <w:tc>
          <w:tcPr>
            <w:tcW w:w="900" w:type="dxa"/>
            <w:shd w:val="clear" w:color="auto" w:fill="auto"/>
          </w:tcPr>
          <w:p w:rsidR="0018170B" w:rsidRPr="00E00FC2" w:rsidRDefault="00891D08" w:rsidP="008F0835">
            <w:pPr>
              <w:autoSpaceDE w:val="0"/>
              <w:autoSpaceDN w:val="0"/>
              <w:adjustRightInd w:val="0"/>
              <w:spacing w:after="100" w:afterAutospacing="1" w:line="240" w:lineRule="auto"/>
              <w:rPr>
                <w:ins w:id="8823" w:author="Author" w:date="2015-07-01T14:02:00Z"/>
                <w:rFonts w:ascii="Arial" w:hAnsi="Arial" w:cs="Arial"/>
                <w:sz w:val="16"/>
                <w:szCs w:val="16"/>
              </w:rPr>
            </w:pPr>
          </w:p>
        </w:tc>
        <w:tc>
          <w:tcPr>
            <w:tcW w:w="270" w:type="dxa"/>
            <w:shd w:val="clear" w:color="auto" w:fill="auto"/>
          </w:tcPr>
          <w:p w:rsidR="0018170B" w:rsidRPr="009D4250" w:rsidRDefault="00891D08" w:rsidP="008F0835">
            <w:pPr>
              <w:autoSpaceDE w:val="0"/>
              <w:autoSpaceDN w:val="0"/>
              <w:adjustRightInd w:val="0"/>
              <w:spacing w:after="100" w:afterAutospacing="1" w:line="240" w:lineRule="auto"/>
              <w:rPr>
                <w:ins w:id="8824" w:author="Author" w:date="2015-07-01T14:02:00Z"/>
                <w:rFonts w:ascii="Arial" w:hAnsi="Arial" w:cs="Arial"/>
                <w:sz w:val="16"/>
                <w:szCs w:val="16"/>
              </w:rPr>
            </w:pPr>
          </w:p>
        </w:tc>
        <w:tc>
          <w:tcPr>
            <w:tcW w:w="1260" w:type="dxa"/>
            <w:shd w:val="clear" w:color="auto" w:fill="auto"/>
          </w:tcPr>
          <w:p w:rsidR="0018170B" w:rsidRPr="00A75FE6" w:rsidRDefault="00891D08" w:rsidP="008F0835">
            <w:pPr>
              <w:autoSpaceDE w:val="0"/>
              <w:autoSpaceDN w:val="0"/>
              <w:adjustRightInd w:val="0"/>
              <w:spacing w:after="100" w:afterAutospacing="1" w:line="240" w:lineRule="auto"/>
              <w:rPr>
                <w:ins w:id="8825" w:author="Author" w:date="2015-07-01T14:02:00Z"/>
                <w:rFonts w:ascii="Arial" w:hAnsi="Arial" w:cs="Arial"/>
                <w:sz w:val="16"/>
                <w:szCs w:val="16"/>
              </w:rPr>
            </w:pPr>
          </w:p>
        </w:tc>
        <w:tc>
          <w:tcPr>
            <w:tcW w:w="270" w:type="dxa"/>
            <w:shd w:val="clear" w:color="auto" w:fill="auto"/>
          </w:tcPr>
          <w:p w:rsidR="0018170B" w:rsidRPr="00A75FE6" w:rsidRDefault="00891D08" w:rsidP="008F0835">
            <w:pPr>
              <w:autoSpaceDE w:val="0"/>
              <w:autoSpaceDN w:val="0"/>
              <w:adjustRightInd w:val="0"/>
              <w:spacing w:after="100" w:afterAutospacing="1" w:line="240" w:lineRule="auto"/>
              <w:rPr>
                <w:ins w:id="8826" w:author="Author" w:date="2015-07-01T14:08:00Z"/>
                <w:rFonts w:ascii="Arial" w:hAnsi="Arial" w:cs="Arial"/>
                <w:sz w:val="16"/>
                <w:szCs w:val="16"/>
              </w:rPr>
            </w:pPr>
          </w:p>
        </w:tc>
        <w:tc>
          <w:tcPr>
            <w:tcW w:w="1170" w:type="dxa"/>
            <w:shd w:val="clear" w:color="auto" w:fill="auto"/>
          </w:tcPr>
          <w:p w:rsidR="0018170B" w:rsidRPr="00A75FE6" w:rsidRDefault="00891D08" w:rsidP="008F0835">
            <w:pPr>
              <w:autoSpaceDE w:val="0"/>
              <w:autoSpaceDN w:val="0"/>
              <w:adjustRightInd w:val="0"/>
              <w:spacing w:after="100" w:afterAutospacing="1" w:line="240" w:lineRule="auto"/>
              <w:rPr>
                <w:ins w:id="8827" w:author="Author" w:date="2015-07-01T14:08:00Z"/>
                <w:rFonts w:ascii="Arial" w:hAnsi="Arial" w:cs="Arial"/>
                <w:sz w:val="16"/>
                <w:szCs w:val="16"/>
              </w:rPr>
            </w:pPr>
          </w:p>
        </w:tc>
      </w:tr>
      <w:tr w:rsidR="001D3F0E" w:rsidTr="008F0835">
        <w:trPr>
          <w:ins w:id="8828" w:author="Author" w:date="2015-07-01T14:02:00Z"/>
        </w:trPr>
        <w:tc>
          <w:tcPr>
            <w:tcW w:w="828" w:type="dxa"/>
            <w:shd w:val="clear" w:color="auto" w:fill="auto"/>
          </w:tcPr>
          <w:p w:rsidR="0018170B" w:rsidRPr="003D11D5" w:rsidRDefault="00891D08" w:rsidP="008F0835">
            <w:pPr>
              <w:autoSpaceDE w:val="0"/>
              <w:autoSpaceDN w:val="0"/>
              <w:adjustRightInd w:val="0"/>
              <w:spacing w:after="100" w:afterAutospacing="1" w:line="240" w:lineRule="auto"/>
              <w:rPr>
                <w:ins w:id="8829" w:author="Author" w:date="2015-07-01T14:02:00Z"/>
                <w:rFonts w:ascii="Arial" w:hAnsi="Arial" w:cs="Arial"/>
                <w:sz w:val="16"/>
                <w:szCs w:val="16"/>
              </w:rPr>
            </w:pPr>
            <w:ins w:id="8830" w:author="Author" w:date="2015-07-01T14:02:00Z">
              <w:r w:rsidRPr="003D11D5">
                <w:rPr>
                  <w:rFonts w:ascii="Arial" w:hAnsi="Arial" w:cs="Arial"/>
                  <w:sz w:val="16"/>
                  <w:szCs w:val="16"/>
                </w:rPr>
                <w:t>10</w:t>
              </w:r>
            </w:ins>
          </w:p>
        </w:tc>
        <w:tc>
          <w:tcPr>
            <w:tcW w:w="2880" w:type="dxa"/>
            <w:shd w:val="clear" w:color="auto" w:fill="auto"/>
          </w:tcPr>
          <w:p w:rsidR="0018170B" w:rsidRPr="003D11D5" w:rsidRDefault="00891D08" w:rsidP="008F0835">
            <w:pPr>
              <w:autoSpaceDE w:val="0"/>
              <w:autoSpaceDN w:val="0"/>
              <w:adjustRightInd w:val="0"/>
              <w:spacing w:after="100" w:afterAutospacing="1" w:line="240" w:lineRule="auto"/>
              <w:rPr>
                <w:ins w:id="8831" w:author="Author" w:date="2015-07-01T14:02:00Z"/>
                <w:rFonts w:ascii="Arial" w:hAnsi="Arial" w:cs="Arial"/>
                <w:sz w:val="16"/>
                <w:szCs w:val="16"/>
              </w:rPr>
            </w:pPr>
            <w:ins w:id="8832" w:author="Author" w:date="2015-07-01T14:12:00Z">
              <w:r w:rsidRPr="003D11D5">
                <w:rPr>
                  <w:rFonts w:ascii="Arial" w:hAnsi="Arial" w:cs="Arial"/>
                  <w:sz w:val="16"/>
                  <w:szCs w:val="16"/>
                </w:rPr>
                <w:t>Long Term Debt</w:t>
              </w:r>
            </w:ins>
          </w:p>
        </w:tc>
        <w:tc>
          <w:tcPr>
            <w:tcW w:w="270" w:type="dxa"/>
            <w:shd w:val="clear" w:color="auto" w:fill="auto"/>
          </w:tcPr>
          <w:p w:rsidR="0018170B" w:rsidRPr="00B34C26" w:rsidRDefault="00891D08" w:rsidP="008F0835">
            <w:pPr>
              <w:autoSpaceDE w:val="0"/>
              <w:autoSpaceDN w:val="0"/>
              <w:adjustRightInd w:val="0"/>
              <w:spacing w:after="100" w:afterAutospacing="1" w:line="240" w:lineRule="auto"/>
              <w:rPr>
                <w:ins w:id="8833" w:author="Author" w:date="2015-07-01T14:02:00Z"/>
                <w:rFonts w:ascii="Arial" w:hAnsi="Arial" w:cs="Arial"/>
                <w:sz w:val="16"/>
                <w:szCs w:val="16"/>
              </w:rPr>
            </w:pPr>
          </w:p>
        </w:tc>
        <w:tc>
          <w:tcPr>
            <w:tcW w:w="1350" w:type="dxa"/>
            <w:tcBorders>
              <w:bottom w:val="single" w:sz="4" w:space="0" w:color="auto"/>
            </w:tcBorders>
            <w:shd w:val="clear" w:color="auto" w:fill="FFFF99"/>
            <w:vAlign w:val="center"/>
          </w:tcPr>
          <w:p w:rsidR="0018170B" w:rsidRPr="00331E98" w:rsidRDefault="00891D08" w:rsidP="008F0835">
            <w:pPr>
              <w:autoSpaceDE w:val="0"/>
              <w:autoSpaceDN w:val="0"/>
              <w:adjustRightInd w:val="0"/>
              <w:spacing w:after="100" w:afterAutospacing="1" w:line="240" w:lineRule="auto"/>
              <w:jc w:val="center"/>
              <w:rPr>
                <w:ins w:id="8834" w:author="Author" w:date="2015-07-01T14:02:00Z"/>
                <w:rFonts w:ascii="Arial" w:hAnsi="Arial" w:cs="Arial"/>
                <w:sz w:val="16"/>
                <w:szCs w:val="16"/>
              </w:rPr>
            </w:pPr>
          </w:p>
        </w:tc>
        <w:tc>
          <w:tcPr>
            <w:tcW w:w="270" w:type="dxa"/>
            <w:shd w:val="clear" w:color="auto" w:fill="auto"/>
          </w:tcPr>
          <w:p w:rsidR="0018170B" w:rsidRPr="00E00FC2" w:rsidRDefault="00891D08" w:rsidP="008F0835">
            <w:pPr>
              <w:autoSpaceDE w:val="0"/>
              <w:autoSpaceDN w:val="0"/>
              <w:adjustRightInd w:val="0"/>
              <w:spacing w:after="100" w:afterAutospacing="1" w:line="240" w:lineRule="auto"/>
              <w:rPr>
                <w:ins w:id="8835" w:author="Author" w:date="2015-07-01T14:02:00Z"/>
                <w:rFonts w:ascii="Arial" w:hAnsi="Arial" w:cs="Arial"/>
                <w:sz w:val="16"/>
                <w:szCs w:val="16"/>
              </w:rPr>
            </w:pPr>
          </w:p>
        </w:tc>
        <w:tc>
          <w:tcPr>
            <w:tcW w:w="1170" w:type="dxa"/>
            <w:shd w:val="clear" w:color="auto" w:fill="auto"/>
          </w:tcPr>
          <w:p w:rsidR="0018170B" w:rsidRPr="00B34C26" w:rsidRDefault="00891D08" w:rsidP="008F0835">
            <w:pPr>
              <w:autoSpaceDE w:val="0"/>
              <w:autoSpaceDN w:val="0"/>
              <w:adjustRightInd w:val="0"/>
              <w:spacing w:after="100" w:afterAutospacing="1" w:line="240" w:lineRule="auto"/>
              <w:rPr>
                <w:ins w:id="8836" w:author="Author" w:date="2015-07-01T14:02:00Z"/>
                <w:rFonts w:ascii="Arial" w:hAnsi="Arial" w:cs="Arial"/>
                <w:sz w:val="16"/>
                <w:szCs w:val="16"/>
              </w:rPr>
            </w:pPr>
            <w:ins w:id="8837" w:author="Author" w:date="2015-07-01T14:12:00Z">
              <w:r w:rsidRPr="003D11D5">
                <w:rPr>
                  <w:rFonts w:ascii="Arial" w:hAnsi="Arial" w:cs="Arial"/>
                  <w:sz w:val="16"/>
                  <w:szCs w:val="16"/>
                </w:rPr>
                <w:t>Workpaper 8</w:t>
              </w:r>
            </w:ins>
          </w:p>
        </w:tc>
        <w:tc>
          <w:tcPr>
            <w:tcW w:w="270" w:type="dxa"/>
            <w:shd w:val="clear" w:color="auto" w:fill="auto"/>
          </w:tcPr>
          <w:p w:rsidR="0018170B" w:rsidRPr="00331E98" w:rsidRDefault="00891D08" w:rsidP="008F0835">
            <w:pPr>
              <w:autoSpaceDE w:val="0"/>
              <w:autoSpaceDN w:val="0"/>
              <w:adjustRightInd w:val="0"/>
              <w:spacing w:after="100" w:afterAutospacing="1" w:line="240" w:lineRule="auto"/>
              <w:rPr>
                <w:ins w:id="8838" w:author="Author" w:date="2015-07-01T14:02:00Z"/>
                <w:rFonts w:ascii="Arial" w:hAnsi="Arial" w:cs="Arial"/>
                <w:sz w:val="16"/>
                <w:szCs w:val="16"/>
              </w:rPr>
            </w:pPr>
          </w:p>
        </w:tc>
        <w:tc>
          <w:tcPr>
            <w:tcW w:w="900" w:type="dxa"/>
            <w:shd w:val="clear" w:color="auto" w:fill="auto"/>
          </w:tcPr>
          <w:p w:rsidR="0018170B" w:rsidRPr="00E00FC2" w:rsidRDefault="00891D08" w:rsidP="008F0835">
            <w:pPr>
              <w:autoSpaceDE w:val="0"/>
              <w:autoSpaceDN w:val="0"/>
              <w:adjustRightInd w:val="0"/>
              <w:spacing w:after="100" w:afterAutospacing="1" w:line="240" w:lineRule="auto"/>
              <w:rPr>
                <w:ins w:id="8839" w:author="Author" w:date="2015-07-01T14:02:00Z"/>
                <w:rFonts w:ascii="Arial" w:hAnsi="Arial" w:cs="Arial"/>
                <w:sz w:val="16"/>
                <w:szCs w:val="16"/>
              </w:rPr>
            </w:pPr>
          </w:p>
        </w:tc>
        <w:tc>
          <w:tcPr>
            <w:tcW w:w="270" w:type="dxa"/>
            <w:shd w:val="clear" w:color="auto" w:fill="auto"/>
          </w:tcPr>
          <w:p w:rsidR="0018170B" w:rsidRPr="009D4250" w:rsidRDefault="00891D08" w:rsidP="008F0835">
            <w:pPr>
              <w:autoSpaceDE w:val="0"/>
              <w:autoSpaceDN w:val="0"/>
              <w:adjustRightInd w:val="0"/>
              <w:spacing w:after="100" w:afterAutospacing="1" w:line="240" w:lineRule="auto"/>
              <w:rPr>
                <w:ins w:id="8840" w:author="Author" w:date="2015-07-01T14:02:00Z"/>
                <w:rFonts w:ascii="Arial" w:hAnsi="Arial" w:cs="Arial"/>
                <w:sz w:val="16"/>
                <w:szCs w:val="16"/>
              </w:rPr>
            </w:pPr>
          </w:p>
        </w:tc>
        <w:tc>
          <w:tcPr>
            <w:tcW w:w="1260" w:type="dxa"/>
            <w:shd w:val="clear" w:color="auto" w:fill="auto"/>
          </w:tcPr>
          <w:p w:rsidR="0018170B" w:rsidRPr="00A75FE6" w:rsidRDefault="00891D08" w:rsidP="008F0835">
            <w:pPr>
              <w:autoSpaceDE w:val="0"/>
              <w:autoSpaceDN w:val="0"/>
              <w:adjustRightInd w:val="0"/>
              <w:spacing w:after="100" w:afterAutospacing="1" w:line="240" w:lineRule="auto"/>
              <w:rPr>
                <w:ins w:id="8841" w:author="Author" w:date="2015-07-01T14:02:00Z"/>
                <w:rFonts w:ascii="Arial" w:hAnsi="Arial" w:cs="Arial"/>
                <w:sz w:val="16"/>
                <w:szCs w:val="16"/>
              </w:rPr>
            </w:pPr>
          </w:p>
        </w:tc>
        <w:tc>
          <w:tcPr>
            <w:tcW w:w="270" w:type="dxa"/>
            <w:shd w:val="clear" w:color="auto" w:fill="auto"/>
          </w:tcPr>
          <w:p w:rsidR="0018170B" w:rsidRPr="00A75FE6" w:rsidRDefault="00891D08" w:rsidP="008F0835">
            <w:pPr>
              <w:autoSpaceDE w:val="0"/>
              <w:autoSpaceDN w:val="0"/>
              <w:adjustRightInd w:val="0"/>
              <w:spacing w:after="100" w:afterAutospacing="1" w:line="240" w:lineRule="auto"/>
              <w:rPr>
                <w:ins w:id="8842" w:author="Author" w:date="2015-07-01T14:08:00Z"/>
                <w:rFonts w:ascii="Arial" w:hAnsi="Arial" w:cs="Arial"/>
                <w:sz w:val="16"/>
                <w:szCs w:val="16"/>
              </w:rPr>
            </w:pPr>
          </w:p>
        </w:tc>
        <w:tc>
          <w:tcPr>
            <w:tcW w:w="1170" w:type="dxa"/>
            <w:shd w:val="clear" w:color="auto" w:fill="auto"/>
          </w:tcPr>
          <w:p w:rsidR="0018170B" w:rsidRPr="00A75FE6" w:rsidRDefault="00891D08" w:rsidP="008F0835">
            <w:pPr>
              <w:autoSpaceDE w:val="0"/>
              <w:autoSpaceDN w:val="0"/>
              <w:adjustRightInd w:val="0"/>
              <w:spacing w:after="100" w:afterAutospacing="1" w:line="240" w:lineRule="auto"/>
              <w:rPr>
                <w:ins w:id="8843" w:author="Author" w:date="2015-07-01T14:08:00Z"/>
                <w:rFonts w:ascii="Arial" w:hAnsi="Arial" w:cs="Arial"/>
                <w:sz w:val="16"/>
                <w:szCs w:val="16"/>
              </w:rPr>
            </w:pPr>
          </w:p>
        </w:tc>
      </w:tr>
      <w:tr w:rsidR="001D3F0E" w:rsidTr="008F0835">
        <w:trPr>
          <w:ins w:id="8844" w:author="Author" w:date="2015-07-01T14:02:00Z"/>
        </w:trPr>
        <w:tc>
          <w:tcPr>
            <w:tcW w:w="828" w:type="dxa"/>
            <w:shd w:val="clear" w:color="auto" w:fill="auto"/>
          </w:tcPr>
          <w:p w:rsidR="0018170B" w:rsidRPr="003D11D5" w:rsidRDefault="00891D08" w:rsidP="008F0835">
            <w:pPr>
              <w:autoSpaceDE w:val="0"/>
              <w:autoSpaceDN w:val="0"/>
              <w:adjustRightInd w:val="0"/>
              <w:spacing w:after="100" w:afterAutospacing="1" w:line="240" w:lineRule="auto"/>
              <w:rPr>
                <w:ins w:id="8845" w:author="Author" w:date="2015-07-01T14:02:00Z"/>
                <w:rFonts w:ascii="Arial" w:hAnsi="Arial" w:cs="Arial"/>
                <w:sz w:val="16"/>
                <w:szCs w:val="16"/>
              </w:rPr>
            </w:pPr>
            <w:ins w:id="8846" w:author="Author" w:date="2015-07-01T14:02:00Z">
              <w:r w:rsidRPr="003D11D5">
                <w:rPr>
                  <w:rFonts w:ascii="Arial" w:hAnsi="Arial" w:cs="Arial"/>
                  <w:sz w:val="16"/>
                  <w:szCs w:val="16"/>
                </w:rPr>
                <w:t>11</w:t>
              </w:r>
            </w:ins>
          </w:p>
        </w:tc>
        <w:tc>
          <w:tcPr>
            <w:tcW w:w="2880" w:type="dxa"/>
            <w:shd w:val="clear" w:color="auto" w:fill="auto"/>
          </w:tcPr>
          <w:p w:rsidR="0018170B" w:rsidRPr="003D11D5" w:rsidRDefault="00891D08" w:rsidP="008F0835">
            <w:pPr>
              <w:autoSpaceDE w:val="0"/>
              <w:autoSpaceDN w:val="0"/>
              <w:adjustRightInd w:val="0"/>
              <w:spacing w:after="100" w:afterAutospacing="1" w:line="240" w:lineRule="auto"/>
              <w:rPr>
                <w:ins w:id="8847" w:author="Author" w:date="2015-07-01T14:02:00Z"/>
                <w:rFonts w:ascii="Arial" w:hAnsi="Arial" w:cs="Arial"/>
                <w:sz w:val="16"/>
                <w:szCs w:val="16"/>
              </w:rPr>
            </w:pPr>
            <w:ins w:id="8848" w:author="Author" w:date="2015-07-01T14:12:00Z">
              <w:r w:rsidRPr="003D11D5">
                <w:rPr>
                  <w:rFonts w:ascii="Arial" w:hAnsi="Arial" w:cs="Arial"/>
                  <w:sz w:val="16"/>
                  <w:szCs w:val="16"/>
                </w:rPr>
                <w:t>LTD Cost Rate</w:t>
              </w:r>
            </w:ins>
          </w:p>
        </w:tc>
        <w:tc>
          <w:tcPr>
            <w:tcW w:w="270" w:type="dxa"/>
            <w:shd w:val="clear" w:color="auto" w:fill="auto"/>
          </w:tcPr>
          <w:p w:rsidR="0018170B" w:rsidRPr="00B34C26" w:rsidRDefault="00891D08" w:rsidP="008F0835">
            <w:pPr>
              <w:autoSpaceDE w:val="0"/>
              <w:autoSpaceDN w:val="0"/>
              <w:adjustRightInd w:val="0"/>
              <w:spacing w:after="100" w:afterAutospacing="1" w:line="240" w:lineRule="auto"/>
              <w:rPr>
                <w:ins w:id="8849" w:author="Author" w:date="2015-07-01T14:02:00Z"/>
                <w:rFonts w:ascii="Arial" w:hAnsi="Arial" w:cs="Arial"/>
                <w:sz w:val="16"/>
                <w:szCs w:val="16"/>
              </w:rPr>
            </w:pPr>
          </w:p>
        </w:tc>
        <w:tc>
          <w:tcPr>
            <w:tcW w:w="1350" w:type="dxa"/>
            <w:tcBorders>
              <w:top w:val="single" w:sz="4" w:space="0" w:color="auto"/>
            </w:tcBorders>
            <w:shd w:val="clear" w:color="auto" w:fill="auto"/>
            <w:vAlign w:val="center"/>
          </w:tcPr>
          <w:p w:rsidR="0018170B" w:rsidRPr="00B34C26" w:rsidRDefault="00891D08" w:rsidP="008F0835">
            <w:pPr>
              <w:autoSpaceDE w:val="0"/>
              <w:autoSpaceDN w:val="0"/>
              <w:adjustRightInd w:val="0"/>
              <w:spacing w:after="100" w:afterAutospacing="1" w:line="240" w:lineRule="auto"/>
              <w:jc w:val="center"/>
              <w:rPr>
                <w:ins w:id="8850" w:author="Author" w:date="2015-07-01T14:02:00Z"/>
                <w:rFonts w:ascii="Arial" w:hAnsi="Arial" w:cs="Arial"/>
                <w:sz w:val="16"/>
                <w:szCs w:val="16"/>
              </w:rPr>
            </w:pPr>
            <w:ins w:id="8851" w:author="Author" w:date="2015-07-01T14:13:00Z">
              <w:r w:rsidRPr="003D11D5">
                <w:rPr>
                  <w:rFonts w:ascii="Arial" w:hAnsi="Arial" w:cs="Arial"/>
                  <w:sz w:val="16"/>
                  <w:szCs w:val="16"/>
                </w:rPr>
                <w:t>-</w:t>
              </w:r>
            </w:ins>
          </w:p>
        </w:tc>
        <w:tc>
          <w:tcPr>
            <w:tcW w:w="270" w:type="dxa"/>
            <w:shd w:val="clear" w:color="auto" w:fill="auto"/>
          </w:tcPr>
          <w:p w:rsidR="0018170B" w:rsidRPr="00331E98" w:rsidRDefault="00891D08" w:rsidP="008F0835">
            <w:pPr>
              <w:autoSpaceDE w:val="0"/>
              <w:autoSpaceDN w:val="0"/>
              <w:adjustRightInd w:val="0"/>
              <w:spacing w:after="100" w:afterAutospacing="1" w:line="240" w:lineRule="auto"/>
              <w:rPr>
                <w:ins w:id="8852" w:author="Author" w:date="2015-07-01T14:02:00Z"/>
                <w:rFonts w:ascii="Arial" w:hAnsi="Arial" w:cs="Arial"/>
                <w:sz w:val="16"/>
                <w:szCs w:val="16"/>
              </w:rPr>
            </w:pPr>
          </w:p>
        </w:tc>
        <w:tc>
          <w:tcPr>
            <w:tcW w:w="1170" w:type="dxa"/>
            <w:shd w:val="clear" w:color="auto" w:fill="auto"/>
          </w:tcPr>
          <w:p w:rsidR="0018170B" w:rsidRPr="00E00FC2" w:rsidRDefault="00891D08" w:rsidP="008F0835">
            <w:pPr>
              <w:autoSpaceDE w:val="0"/>
              <w:autoSpaceDN w:val="0"/>
              <w:adjustRightInd w:val="0"/>
              <w:spacing w:after="100" w:afterAutospacing="1" w:line="240" w:lineRule="auto"/>
              <w:rPr>
                <w:ins w:id="8853" w:author="Author" w:date="2015-07-01T14:02:00Z"/>
                <w:rFonts w:ascii="Arial" w:hAnsi="Arial" w:cs="Arial"/>
                <w:sz w:val="16"/>
                <w:szCs w:val="16"/>
              </w:rPr>
            </w:pPr>
          </w:p>
        </w:tc>
        <w:tc>
          <w:tcPr>
            <w:tcW w:w="270" w:type="dxa"/>
            <w:shd w:val="clear" w:color="auto" w:fill="auto"/>
          </w:tcPr>
          <w:p w:rsidR="0018170B" w:rsidRPr="009D4250" w:rsidRDefault="00891D08" w:rsidP="008F0835">
            <w:pPr>
              <w:autoSpaceDE w:val="0"/>
              <w:autoSpaceDN w:val="0"/>
              <w:adjustRightInd w:val="0"/>
              <w:spacing w:after="100" w:afterAutospacing="1" w:line="240" w:lineRule="auto"/>
              <w:rPr>
                <w:ins w:id="8854" w:author="Author" w:date="2015-07-01T14:02:00Z"/>
                <w:rFonts w:ascii="Arial" w:hAnsi="Arial" w:cs="Arial"/>
                <w:sz w:val="16"/>
                <w:szCs w:val="16"/>
              </w:rPr>
            </w:pPr>
          </w:p>
        </w:tc>
        <w:tc>
          <w:tcPr>
            <w:tcW w:w="900" w:type="dxa"/>
            <w:shd w:val="clear" w:color="auto" w:fill="auto"/>
          </w:tcPr>
          <w:p w:rsidR="0018170B" w:rsidRPr="00A75FE6" w:rsidRDefault="00891D08" w:rsidP="008F0835">
            <w:pPr>
              <w:autoSpaceDE w:val="0"/>
              <w:autoSpaceDN w:val="0"/>
              <w:adjustRightInd w:val="0"/>
              <w:spacing w:after="100" w:afterAutospacing="1" w:line="240" w:lineRule="auto"/>
              <w:rPr>
                <w:ins w:id="8855" w:author="Author" w:date="2015-07-01T14:02:00Z"/>
                <w:rFonts w:ascii="Arial" w:hAnsi="Arial" w:cs="Arial"/>
                <w:sz w:val="16"/>
                <w:szCs w:val="16"/>
              </w:rPr>
            </w:pPr>
          </w:p>
        </w:tc>
        <w:tc>
          <w:tcPr>
            <w:tcW w:w="270" w:type="dxa"/>
            <w:shd w:val="clear" w:color="auto" w:fill="auto"/>
          </w:tcPr>
          <w:p w:rsidR="0018170B" w:rsidRPr="00A75FE6" w:rsidRDefault="00891D08" w:rsidP="008F0835">
            <w:pPr>
              <w:autoSpaceDE w:val="0"/>
              <w:autoSpaceDN w:val="0"/>
              <w:adjustRightInd w:val="0"/>
              <w:spacing w:after="100" w:afterAutospacing="1" w:line="240" w:lineRule="auto"/>
              <w:rPr>
                <w:ins w:id="8856" w:author="Author" w:date="2015-07-01T14:02:00Z"/>
                <w:rFonts w:ascii="Arial" w:hAnsi="Arial" w:cs="Arial"/>
                <w:sz w:val="16"/>
                <w:szCs w:val="16"/>
              </w:rPr>
            </w:pPr>
          </w:p>
        </w:tc>
        <w:tc>
          <w:tcPr>
            <w:tcW w:w="1260" w:type="dxa"/>
            <w:shd w:val="clear" w:color="auto" w:fill="auto"/>
          </w:tcPr>
          <w:p w:rsidR="0018170B" w:rsidRPr="00A75FE6" w:rsidRDefault="00891D08" w:rsidP="008F0835">
            <w:pPr>
              <w:autoSpaceDE w:val="0"/>
              <w:autoSpaceDN w:val="0"/>
              <w:adjustRightInd w:val="0"/>
              <w:spacing w:after="100" w:afterAutospacing="1" w:line="240" w:lineRule="auto"/>
              <w:rPr>
                <w:ins w:id="8857" w:author="Author" w:date="2015-07-01T14:02:00Z"/>
                <w:rFonts w:ascii="Arial" w:hAnsi="Arial" w:cs="Arial"/>
                <w:sz w:val="16"/>
                <w:szCs w:val="16"/>
              </w:rPr>
            </w:pPr>
          </w:p>
        </w:tc>
        <w:tc>
          <w:tcPr>
            <w:tcW w:w="270" w:type="dxa"/>
            <w:shd w:val="clear" w:color="auto" w:fill="auto"/>
          </w:tcPr>
          <w:p w:rsidR="0018170B" w:rsidRPr="00A75FE6" w:rsidRDefault="00891D08" w:rsidP="008F0835">
            <w:pPr>
              <w:autoSpaceDE w:val="0"/>
              <w:autoSpaceDN w:val="0"/>
              <w:adjustRightInd w:val="0"/>
              <w:spacing w:after="100" w:afterAutospacing="1" w:line="240" w:lineRule="auto"/>
              <w:rPr>
                <w:ins w:id="8858" w:author="Author" w:date="2015-07-01T14:08:00Z"/>
                <w:rFonts w:ascii="Arial" w:hAnsi="Arial" w:cs="Arial"/>
                <w:sz w:val="16"/>
                <w:szCs w:val="16"/>
              </w:rPr>
            </w:pPr>
          </w:p>
        </w:tc>
        <w:tc>
          <w:tcPr>
            <w:tcW w:w="1170" w:type="dxa"/>
            <w:shd w:val="clear" w:color="auto" w:fill="auto"/>
          </w:tcPr>
          <w:p w:rsidR="0018170B" w:rsidRPr="00A75FE6" w:rsidRDefault="00891D08" w:rsidP="008F0835">
            <w:pPr>
              <w:autoSpaceDE w:val="0"/>
              <w:autoSpaceDN w:val="0"/>
              <w:adjustRightInd w:val="0"/>
              <w:spacing w:after="100" w:afterAutospacing="1" w:line="240" w:lineRule="auto"/>
              <w:rPr>
                <w:ins w:id="8859" w:author="Author" w:date="2015-07-01T14:08:00Z"/>
                <w:rFonts w:ascii="Arial" w:hAnsi="Arial" w:cs="Arial"/>
                <w:sz w:val="16"/>
                <w:szCs w:val="16"/>
              </w:rPr>
            </w:pPr>
          </w:p>
        </w:tc>
      </w:tr>
      <w:tr w:rsidR="001D3F0E" w:rsidTr="008F0835">
        <w:trPr>
          <w:ins w:id="8860" w:author="Author" w:date="2015-07-01T14:02:00Z"/>
        </w:trPr>
        <w:tc>
          <w:tcPr>
            <w:tcW w:w="828" w:type="dxa"/>
            <w:shd w:val="clear" w:color="auto" w:fill="auto"/>
          </w:tcPr>
          <w:p w:rsidR="0018170B" w:rsidRPr="003D11D5" w:rsidRDefault="00891D08" w:rsidP="008F0835">
            <w:pPr>
              <w:autoSpaceDE w:val="0"/>
              <w:autoSpaceDN w:val="0"/>
              <w:adjustRightInd w:val="0"/>
              <w:spacing w:after="100" w:afterAutospacing="1" w:line="240" w:lineRule="auto"/>
              <w:rPr>
                <w:ins w:id="8861" w:author="Author" w:date="2015-07-01T14:02:00Z"/>
                <w:rFonts w:ascii="Arial" w:hAnsi="Arial" w:cs="Arial"/>
                <w:sz w:val="16"/>
                <w:szCs w:val="16"/>
              </w:rPr>
            </w:pPr>
          </w:p>
        </w:tc>
        <w:tc>
          <w:tcPr>
            <w:tcW w:w="2880" w:type="dxa"/>
            <w:shd w:val="clear" w:color="auto" w:fill="auto"/>
          </w:tcPr>
          <w:p w:rsidR="0018170B" w:rsidRPr="003D11D5" w:rsidRDefault="00891D08" w:rsidP="008F0835">
            <w:pPr>
              <w:autoSpaceDE w:val="0"/>
              <w:autoSpaceDN w:val="0"/>
              <w:adjustRightInd w:val="0"/>
              <w:spacing w:after="100" w:afterAutospacing="1" w:line="240" w:lineRule="auto"/>
              <w:rPr>
                <w:ins w:id="8862" w:author="Author" w:date="2015-07-01T14:02:00Z"/>
                <w:rFonts w:ascii="Arial" w:hAnsi="Arial" w:cs="Arial"/>
                <w:sz w:val="16"/>
                <w:szCs w:val="16"/>
              </w:rPr>
            </w:pPr>
          </w:p>
        </w:tc>
        <w:tc>
          <w:tcPr>
            <w:tcW w:w="270" w:type="dxa"/>
            <w:shd w:val="clear" w:color="auto" w:fill="auto"/>
          </w:tcPr>
          <w:p w:rsidR="0018170B" w:rsidRPr="00B34C26" w:rsidRDefault="00891D08" w:rsidP="008F0835">
            <w:pPr>
              <w:autoSpaceDE w:val="0"/>
              <w:autoSpaceDN w:val="0"/>
              <w:adjustRightInd w:val="0"/>
              <w:spacing w:after="100" w:afterAutospacing="1" w:line="240" w:lineRule="auto"/>
              <w:rPr>
                <w:ins w:id="8863" w:author="Author" w:date="2015-07-01T14:02:00Z"/>
                <w:rFonts w:ascii="Arial" w:hAnsi="Arial" w:cs="Arial"/>
                <w:sz w:val="16"/>
                <w:szCs w:val="16"/>
              </w:rPr>
            </w:pPr>
          </w:p>
        </w:tc>
        <w:tc>
          <w:tcPr>
            <w:tcW w:w="1350" w:type="dxa"/>
            <w:shd w:val="clear" w:color="auto" w:fill="auto"/>
          </w:tcPr>
          <w:p w:rsidR="0018170B" w:rsidRPr="00331E98" w:rsidRDefault="00891D08" w:rsidP="008F0835">
            <w:pPr>
              <w:autoSpaceDE w:val="0"/>
              <w:autoSpaceDN w:val="0"/>
              <w:adjustRightInd w:val="0"/>
              <w:spacing w:after="100" w:afterAutospacing="1" w:line="240" w:lineRule="auto"/>
              <w:rPr>
                <w:ins w:id="8864" w:author="Author" w:date="2015-07-01T14:02:00Z"/>
                <w:rFonts w:ascii="Arial" w:hAnsi="Arial" w:cs="Arial"/>
                <w:sz w:val="16"/>
                <w:szCs w:val="16"/>
              </w:rPr>
            </w:pPr>
          </w:p>
        </w:tc>
        <w:tc>
          <w:tcPr>
            <w:tcW w:w="270" w:type="dxa"/>
            <w:shd w:val="clear" w:color="auto" w:fill="auto"/>
          </w:tcPr>
          <w:p w:rsidR="0018170B" w:rsidRPr="00E00FC2" w:rsidRDefault="00891D08" w:rsidP="008F0835">
            <w:pPr>
              <w:autoSpaceDE w:val="0"/>
              <w:autoSpaceDN w:val="0"/>
              <w:adjustRightInd w:val="0"/>
              <w:spacing w:after="100" w:afterAutospacing="1" w:line="240" w:lineRule="auto"/>
              <w:rPr>
                <w:ins w:id="8865" w:author="Author" w:date="2015-07-01T14:02:00Z"/>
                <w:rFonts w:ascii="Arial" w:hAnsi="Arial" w:cs="Arial"/>
                <w:sz w:val="16"/>
                <w:szCs w:val="16"/>
              </w:rPr>
            </w:pPr>
          </w:p>
        </w:tc>
        <w:tc>
          <w:tcPr>
            <w:tcW w:w="1170" w:type="dxa"/>
            <w:shd w:val="clear" w:color="auto" w:fill="auto"/>
          </w:tcPr>
          <w:p w:rsidR="0018170B" w:rsidRPr="009D4250" w:rsidRDefault="00891D08" w:rsidP="008F0835">
            <w:pPr>
              <w:autoSpaceDE w:val="0"/>
              <w:autoSpaceDN w:val="0"/>
              <w:adjustRightInd w:val="0"/>
              <w:spacing w:after="100" w:afterAutospacing="1" w:line="240" w:lineRule="auto"/>
              <w:rPr>
                <w:ins w:id="8866" w:author="Author" w:date="2015-07-01T14:02:00Z"/>
                <w:rFonts w:ascii="Arial" w:hAnsi="Arial" w:cs="Arial"/>
                <w:sz w:val="16"/>
                <w:szCs w:val="16"/>
              </w:rPr>
            </w:pPr>
          </w:p>
        </w:tc>
        <w:tc>
          <w:tcPr>
            <w:tcW w:w="270" w:type="dxa"/>
            <w:shd w:val="clear" w:color="auto" w:fill="auto"/>
          </w:tcPr>
          <w:p w:rsidR="0018170B" w:rsidRPr="00A75FE6" w:rsidRDefault="00891D08" w:rsidP="008F0835">
            <w:pPr>
              <w:autoSpaceDE w:val="0"/>
              <w:autoSpaceDN w:val="0"/>
              <w:adjustRightInd w:val="0"/>
              <w:spacing w:after="100" w:afterAutospacing="1" w:line="240" w:lineRule="auto"/>
              <w:rPr>
                <w:ins w:id="8867" w:author="Author" w:date="2015-07-01T14:02:00Z"/>
                <w:rFonts w:ascii="Arial" w:hAnsi="Arial" w:cs="Arial"/>
                <w:sz w:val="16"/>
                <w:szCs w:val="16"/>
              </w:rPr>
            </w:pPr>
          </w:p>
        </w:tc>
        <w:tc>
          <w:tcPr>
            <w:tcW w:w="900" w:type="dxa"/>
            <w:shd w:val="clear" w:color="auto" w:fill="auto"/>
          </w:tcPr>
          <w:p w:rsidR="0018170B" w:rsidRPr="00A75FE6" w:rsidRDefault="00891D08" w:rsidP="008F0835">
            <w:pPr>
              <w:autoSpaceDE w:val="0"/>
              <w:autoSpaceDN w:val="0"/>
              <w:adjustRightInd w:val="0"/>
              <w:spacing w:after="100" w:afterAutospacing="1" w:line="240" w:lineRule="auto"/>
              <w:rPr>
                <w:ins w:id="8868" w:author="Author" w:date="2015-07-01T14:02:00Z"/>
                <w:rFonts w:ascii="Arial" w:hAnsi="Arial" w:cs="Arial"/>
                <w:sz w:val="16"/>
                <w:szCs w:val="16"/>
              </w:rPr>
            </w:pPr>
          </w:p>
        </w:tc>
        <w:tc>
          <w:tcPr>
            <w:tcW w:w="270" w:type="dxa"/>
            <w:shd w:val="clear" w:color="auto" w:fill="auto"/>
          </w:tcPr>
          <w:p w:rsidR="0018170B" w:rsidRPr="00A75FE6" w:rsidRDefault="00891D08" w:rsidP="008F0835">
            <w:pPr>
              <w:autoSpaceDE w:val="0"/>
              <w:autoSpaceDN w:val="0"/>
              <w:adjustRightInd w:val="0"/>
              <w:spacing w:after="100" w:afterAutospacing="1" w:line="240" w:lineRule="auto"/>
              <w:rPr>
                <w:ins w:id="8869" w:author="Author" w:date="2015-07-01T14:02:00Z"/>
                <w:rFonts w:ascii="Arial" w:hAnsi="Arial" w:cs="Arial"/>
                <w:sz w:val="16"/>
                <w:szCs w:val="16"/>
              </w:rPr>
            </w:pPr>
          </w:p>
        </w:tc>
        <w:tc>
          <w:tcPr>
            <w:tcW w:w="1260" w:type="dxa"/>
            <w:shd w:val="clear" w:color="auto" w:fill="auto"/>
          </w:tcPr>
          <w:p w:rsidR="0018170B" w:rsidRPr="00A75FE6" w:rsidRDefault="00891D08" w:rsidP="008F0835">
            <w:pPr>
              <w:autoSpaceDE w:val="0"/>
              <w:autoSpaceDN w:val="0"/>
              <w:adjustRightInd w:val="0"/>
              <w:spacing w:after="100" w:afterAutospacing="1" w:line="240" w:lineRule="auto"/>
              <w:rPr>
                <w:ins w:id="8870" w:author="Author" w:date="2015-07-01T14:02:00Z"/>
                <w:rFonts w:ascii="Arial" w:hAnsi="Arial" w:cs="Arial"/>
                <w:sz w:val="16"/>
                <w:szCs w:val="16"/>
              </w:rPr>
            </w:pPr>
          </w:p>
        </w:tc>
        <w:tc>
          <w:tcPr>
            <w:tcW w:w="270" w:type="dxa"/>
            <w:shd w:val="clear" w:color="auto" w:fill="auto"/>
          </w:tcPr>
          <w:p w:rsidR="0018170B" w:rsidRPr="00A75FE6" w:rsidRDefault="00891D08" w:rsidP="008F0835">
            <w:pPr>
              <w:autoSpaceDE w:val="0"/>
              <w:autoSpaceDN w:val="0"/>
              <w:adjustRightInd w:val="0"/>
              <w:spacing w:after="100" w:afterAutospacing="1" w:line="240" w:lineRule="auto"/>
              <w:rPr>
                <w:ins w:id="8871" w:author="Author" w:date="2015-07-01T14:08:00Z"/>
                <w:rFonts w:ascii="Arial" w:hAnsi="Arial" w:cs="Arial"/>
                <w:sz w:val="16"/>
                <w:szCs w:val="16"/>
              </w:rPr>
            </w:pPr>
          </w:p>
        </w:tc>
        <w:tc>
          <w:tcPr>
            <w:tcW w:w="1170" w:type="dxa"/>
            <w:shd w:val="clear" w:color="auto" w:fill="auto"/>
          </w:tcPr>
          <w:p w:rsidR="0018170B" w:rsidRPr="00A75FE6" w:rsidRDefault="00891D08" w:rsidP="008F0835">
            <w:pPr>
              <w:autoSpaceDE w:val="0"/>
              <w:autoSpaceDN w:val="0"/>
              <w:adjustRightInd w:val="0"/>
              <w:spacing w:after="100" w:afterAutospacing="1" w:line="240" w:lineRule="auto"/>
              <w:rPr>
                <w:ins w:id="8872" w:author="Author" w:date="2015-07-01T14:08:00Z"/>
                <w:rFonts w:ascii="Arial" w:hAnsi="Arial" w:cs="Arial"/>
                <w:sz w:val="16"/>
                <w:szCs w:val="16"/>
              </w:rPr>
            </w:pPr>
          </w:p>
        </w:tc>
      </w:tr>
      <w:tr w:rsidR="001D3F0E" w:rsidTr="008F0835">
        <w:trPr>
          <w:ins w:id="8873" w:author="Author" w:date="2015-07-01T14:02:00Z"/>
        </w:trPr>
        <w:tc>
          <w:tcPr>
            <w:tcW w:w="828" w:type="dxa"/>
            <w:shd w:val="clear" w:color="auto" w:fill="auto"/>
          </w:tcPr>
          <w:p w:rsidR="0018170B" w:rsidRPr="003D11D5" w:rsidRDefault="00891D08" w:rsidP="008F0835">
            <w:pPr>
              <w:autoSpaceDE w:val="0"/>
              <w:autoSpaceDN w:val="0"/>
              <w:adjustRightInd w:val="0"/>
              <w:spacing w:after="100" w:afterAutospacing="1" w:line="240" w:lineRule="auto"/>
              <w:rPr>
                <w:ins w:id="8874" w:author="Author" w:date="2015-07-01T14:02:00Z"/>
                <w:rFonts w:ascii="Arial" w:hAnsi="Arial" w:cs="Arial"/>
                <w:sz w:val="16"/>
                <w:szCs w:val="16"/>
              </w:rPr>
            </w:pPr>
          </w:p>
        </w:tc>
        <w:tc>
          <w:tcPr>
            <w:tcW w:w="2880" w:type="dxa"/>
            <w:shd w:val="clear" w:color="auto" w:fill="auto"/>
          </w:tcPr>
          <w:p w:rsidR="0018170B" w:rsidRPr="003D11D5" w:rsidRDefault="00891D08" w:rsidP="008F0835">
            <w:pPr>
              <w:autoSpaceDE w:val="0"/>
              <w:autoSpaceDN w:val="0"/>
              <w:adjustRightInd w:val="0"/>
              <w:spacing w:after="100" w:afterAutospacing="1" w:line="240" w:lineRule="auto"/>
              <w:rPr>
                <w:ins w:id="8875" w:author="Author" w:date="2015-07-01T14:02:00Z"/>
                <w:rFonts w:ascii="Arial" w:hAnsi="Arial" w:cs="Arial"/>
                <w:sz w:val="16"/>
                <w:szCs w:val="16"/>
              </w:rPr>
            </w:pPr>
            <w:ins w:id="8876" w:author="Author" w:date="2015-07-01T14:13:00Z">
              <w:r w:rsidRPr="003D11D5">
                <w:rPr>
                  <w:rFonts w:ascii="Arial" w:hAnsi="Arial" w:cs="Arial"/>
                  <w:sz w:val="16"/>
                  <w:szCs w:val="16"/>
                </w:rPr>
                <w:t>3/:</w:t>
              </w:r>
            </w:ins>
          </w:p>
        </w:tc>
        <w:tc>
          <w:tcPr>
            <w:tcW w:w="270" w:type="dxa"/>
            <w:shd w:val="clear" w:color="auto" w:fill="auto"/>
          </w:tcPr>
          <w:p w:rsidR="0018170B" w:rsidRPr="00B34C26" w:rsidRDefault="00891D08" w:rsidP="008F0835">
            <w:pPr>
              <w:autoSpaceDE w:val="0"/>
              <w:autoSpaceDN w:val="0"/>
              <w:adjustRightInd w:val="0"/>
              <w:spacing w:after="100" w:afterAutospacing="1" w:line="240" w:lineRule="auto"/>
              <w:rPr>
                <w:ins w:id="8877" w:author="Author" w:date="2015-07-01T14:02:00Z"/>
                <w:rFonts w:ascii="Arial" w:hAnsi="Arial" w:cs="Arial"/>
                <w:sz w:val="16"/>
                <w:szCs w:val="16"/>
              </w:rPr>
            </w:pPr>
          </w:p>
        </w:tc>
        <w:tc>
          <w:tcPr>
            <w:tcW w:w="1350" w:type="dxa"/>
            <w:shd w:val="clear" w:color="auto" w:fill="auto"/>
          </w:tcPr>
          <w:p w:rsidR="0018170B" w:rsidRPr="00331E98" w:rsidRDefault="00891D08" w:rsidP="008F0835">
            <w:pPr>
              <w:autoSpaceDE w:val="0"/>
              <w:autoSpaceDN w:val="0"/>
              <w:adjustRightInd w:val="0"/>
              <w:spacing w:after="100" w:afterAutospacing="1" w:line="240" w:lineRule="auto"/>
              <w:rPr>
                <w:ins w:id="8878" w:author="Author" w:date="2015-07-01T14:02:00Z"/>
                <w:rFonts w:ascii="Arial" w:hAnsi="Arial" w:cs="Arial"/>
                <w:sz w:val="16"/>
                <w:szCs w:val="16"/>
              </w:rPr>
            </w:pPr>
          </w:p>
        </w:tc>
        <w:tc>
          <w:tcPr>
            <w:tcW w:w="270" w:type="dxa"/>
            <w:shd w:val="clear" w:color="auto" w:fill="auto"/>
          </w:tcPr>
          <w:p w:rsidR="0018170B" w:rsidRPr="00E00FC2" w:rsidRDefault="00891D08" w:rsidP="008F0835">
            <w:pPr>
              <w:autoSpaceDE w:val="0"/>
              <w:autoSpaceDN w:val="0"/>
              <w:adjustRightInd w:val="0"/>
              <w:spacing w:after="100" w:afterAutospacing="1" w:line="240" w:lineRule="auto"/>
              <w:rPr>
                <w:ins w:id="8879" w:author="Author" w:date="2015-07-01T14:02:00Z"/>
                <w:rFonts w:ascii="Arial" w:hAnsi="Arial" w:cs="Arial"/>
                <w:sz w:val="16"/>
                <w:szCs w:val="16"/>
              </w:rPr>
            </w:pPr>
          </w:p>
        </w:tc>
        <w:tc>
          <w:tcPr>
            <w:tcW w:w="1170" w:type="dxa"/>
            <w:shd w:val="clear" w:color="auto" w:fill="auto"/>
          </w:tcPr>
          <w:p w:rsidR="0018170B" w:rsidRPr="009D4250" w:rsidRDefault="00891D08" w:rsidP="008F0835">
            <w:pPr>
              <w:autoSpaceDE w:val="0"/>
              <w:autoSpaceDN w:val="0"/>
              <w:adjustRightInd w:val="0"/>
              <w:spacing w:after="100" w:afterAutospacing="1" w:line="240" w:lineRule="auto"/>
              <w:rPr>
                <w:ins w:id="8880" w:author="Author" w:date="2015-07-01T14:02:00Z"/>
                <w:rFonts w:ascii="Arial" w:hAnsi="Arial" w:cs="Arial"/>
                <w:sz w:val="16"/>
                <w:szCs w:val="16"/>
              </w:rPr>
            </w:pPr>
          </w:p>
        </w:tc>
        <w:tc>
          <w:tcPr>
            <w:tcW w:w="270" w:type="dxa"/>
            <w:shd w:val="clear" w:color="auto" w:fill="auto"/>
          </w:tcPr>
          <w:p w:rsidR="0018170B" w:rsidRPr="00A75FE6" w:rsidRDefault="00891D08" w:rsidP="008F0835">
            <w:pPr>
              <w:autoSpaceDE w:val="0"/>
              <w:autoSpaceDN w:val="0"/>
              <w:adjustRightInd w:val="0"/>
              <w:spacing w:after="100" w:afterAutospacing="1" w:line="240" w:lineRule="auto"/>
              <w:rPr>
                <w:ins w:id="8881" w:author="Author" w:date="2015-07-01T14:02:00Z"/>
                <w:rFonts w:ascii="Arial" w:hAnsi="Arial" w:cs="Arial"/>
                <w:sz w:val="16"/>
                <w:szCs w:val="16"/>
              </w:rPr>
            </w:pPr>
          </w:p>
        </w:tc>
        <w:tc>
          <w:tcPr>
            <w:tcW w:w="900" w:type="dxa"/>
            <w:shd w:val="clear" w:color="auto" w:fill="auto"/>
          </w:tcPr>
          <w:p w:rsidR="0018170B" w:rsidRPr="00A75FE6" w:rsidRDefault="00891D08" w:rsidP="008F0835">
            <w:pPr>
              <w:autoSpaceDE w:val="0"/>
              <w:autoSpaceDN w:val="0"/>
              <w:adjustRightInd w:val="0"/>
              <w:spacing w:after="100" w:afterAutospacing="1" w:line="240" w:lineRule="auto"/>
              <w:rPr>
                <w:ins w:id="8882" w:author="Author" w:date="2015-07-01T14:02:00Z"/>
                <w:rFonts w:ascii="Arial" w:hAnsi="Arial" w:cs="Arial"/>
                <w:sz w:val="16"/>
                <w:szCs w:val="16"/>
              </w:rPr>
            </w:pPr>
          </w:p>
        </w:tc>
        <w:tc>
          <w:tcPr>
            <w:tcW w:w="270" w:type="dxa"/>
            <w:shd w:val="clear" w:color="auto" w:fill="auto"/>
          </w:tcPr>
          <w:p w:rsidR="0018170B" w:rsidRPr="00A75FE6" w:rsidRDefault="00891D08" w:rsidP="008F0835">
            <w:pPr>
              <w:autoSpaceDE w:val="0"/>
              <w:autoSpaceDN w:val="0"/>
              <w:adjustRightInd w:val="0"/>
              <w:spacing w:after="100" w:afterAutospacing="1" w:line="240" w:lineRule="auto"/>
              <w:rPr>
                <w:ins w:id="8883" w:author="Author" w:date="2015-07-01T14:02:00Z"/>
                <w:rFonts w:ascii="Arial" w:hAnsi="Arial" w:cs="Arial"/>
                <w:sz w:val="16"/>
                <w:szCs w:val="16"/>
              </w:rPr>
            </w:pPr>
          </w:p>
        </w:tc>
        <w:tc>
          <w:tcPr>
            <w:tcW w:w="1260" w:type="dxa"/>
            <w:shd w:val="clear" w:color="auto" w:fill="auto"/>
          </w:tcPr>
          <w:p w:rsidR="0018170B" w:rsidRPr="00A75FE6" w:rsidRDefault="00891D08" w:rsidP="008F0835">
            <w:pPr>
              <w:autoSpaceDE w:val="0"/>
              <w:autoSpaceDN w:val="0"/>
              <w:adjustRightInd w:val="0"/>
              <w:spacing w:after="100" w:afterAutospacing="1" w:line="240" w:lineRule="auto"/>
              <w:rPr>
                <w:ins w:id="8884" w:author="Author" w:date="2015-07-01T14:02:00Z"/>
                <w:rFonts w:ascii="Arial" w:hAnsi="Arial" w:cs="Arial"/>
                <w:sz w:val="16"/>
                <w:szCs w:val="16"/>
              </w:rPr>
            </w:pPr>
          </w:p>
        </w:tc>
        <w:tc>
          <w:tcPr>
            <w:tcW w:w="270" w:type="dxa"/>
            <w:shd w:val="clear" w:color="auto" w:fill="auto"/>
          </w:tcPr>
          <w:p w:rsidR="0018170B" w:rsidRPr="00A75FE6" w:rsidRDefault="00891D08" w:rsidP="008F0835">
            <w:pPr>
              <w:autoSpaceDE w:val="0"/>
              <w:autoSpaceDN w:val="0"/>
              <w:adjustRightInd w:val="0"/>
              <w:spacing w:after="100" w:afterAutospacing="1" w:line="240" w:lineRule="auto"/>
              <w:rPr>
                <w:ins w:id="8885" w:author="Author" w:date="2015-07-01T14:08:00Z"/>
                <w:rFonts w:ascii="Arial" w:hAnsi="Arial" w:cs="Arial"/>
                <w:sz w:val="16"/>
                <w:szCs w:val="16"/>
              </w:rPr>
            </w:pPr>
          </w:p>
        </w:tc>
        <w:tc>
          <w:tcPr>
            <w:tcW w:w="1170" w:type="dxa"/>
            <w:shd w:val="clear" w:color="auto" w:fill="auto"/>
          </w:tcPr>
          <w:p w:rsidR="0018170B" w:rsidRPr="00A75FE6" w:rsidRDefault="00891D08" w:rsidP="008F0835">
            <w:pPr>
              <w:autoSpaceDE w:val="0"/>
              <w:autoSpaceDN w:val="0"/>
              <w:adjustRightInd w:val="0"/>
              <w:spacing w:after="100" w:afterAutospacing="1" w:line="240" w:lineRule="auto"/>
              <w:rPr>
                <w:ins w:id="8886" w:author="Author" w:date="2015-07-01T14:08:00Z"/>
                <w:rFonts w:ascii="Arial" w:hAnsi="Arial" w:cs="Arial"/>
                <w:sz w:val="16"/>
                <w:szCs w:val="16"/>
              </w:rPr>
            </w:pPr>
          </w:p>
        </w:tc>
      </w:tr>
      <w:tr w:rsidR="001D3F0E" w:rsidTr="008F0835">
        <w:trPr>
          <w:ins w:id="8887" w:author="Author" w:date="2015-07-01T14:03:00Z"/>
        </w:trPr>
        <w:tc>
          <w:tcPr>
            <w:tcW w:w="828" w:type="dxa"/>
            <w:shd w:val="clear" w:color="auto" w:fill="auto"/>
          </w:tcPr>
          <w:p w:rsidR="0018170B" w:rsidRPr="003D11D5" w:rsidRDefault="00891D08" w:rsidP="008F0835">
            <w:pPr>
              <w:autoSpaceDE w:val="0"/>
              <w:autoSpaceDN w:val="0"/>
              <w:adjustRightInd w:val="0"/>
              <w:spacing w:after="100" w:afterAutospacing="1" w:line="240" w:lineRule="auto"/>
              <w:rPr>
                <w:ins w:id="8888" w:author="Author" w:date="2015-07-01T14:03:00Z"/>
                <w:rFonts w:ascii="Arial" w:hAnsi="Arial" w:cs="Arial"/>
                <w:sz w:val="16"/>
                <w:szCs w:val="16"/>
              </w:rPr>
            </w:pPr>
            <w:ins w:id="8889" w:author="Author" w:date="2015-07-01T14:13:00Z">
              <w:r w:rsidRPr="003D11D5">
                <w:rPr>
                  <w:rFonts w:ascii="Arial" w:hAnsi="Arial" w:cs="Arial"/>
                  <w:sz w:val="16"/>
                  <w:szCs w:val="16"/>
                </w:rPr>
                <w:t>12</w:t>
              </w:r>
            </w:ins>
          </w:p>
        </w:tc>
        <w:tc>
          <w:tcPr>
            <w:tcW w:w="2880" w:type="dxa"/>
            <w:shd w:val="clear" w:color="auto" w:fill="auto"/>
          </w:tcPr>
          <w:p w:rsidR="0018170B" w:rsidRPr="003D11D5" w:rsidRDefault="00891D08" w:rsidP="008F0835">
            <w:pPr>
              <w:autoSpaceDE w:val="0"/>
              <w:autoSpaceDN w:val="0"/>
              <w:adjustRightInd w:val="0"/>
              <w:spacing w:after="100" w:afterAutospacing="1" w:line="240" w:lineRule="auto"/>
              <w:rPr>
                <w:ins w:id="8890" w:author="Author" w:date="2015-07-01T14:03:00Z"/>
                <w:rFonts w:ascii="Arial" w:hAnsi="Arial" w:cs="Arial"/>
                <w:sz w:val="16"/>
                <w:szCs w:val="16"/>
              </w:rPr>
            </w:pPr>
            <w:ins w:id="8891" w:author="Author" w:date="2015-07-01T14:13:00Z">
              <w:r w:rsidRPr="003D11D5">
                <w:rPr>
                  <w:rFonts w:ascii="Arial" w:hAnsi="Arial" w:cs="Arial"/>
                  <w:sz w:val="16"/>
                  <w:szCs w:val="16"/>
                </w:rPr>
                <w:t>Preferred Dividends</w:t>
              </w:r>
            </w:ins>
          </w:p>
        </w:tc>
        <w:tc>
          <w:tcPr>
            <w:tcW w:w="270" w:type="dxa"/>
            <w:shd w:val="clear" w:color="auto" w:fill="auto"/>
          </w:tcPr>
          <w:p w:rsidR="0018170B" w:rsidRPr="00B34C26" w:rsidRDefault="00891D08" w:rsidP="008F0835">
            <w:pPr>
              <w:autoSpaceDE w:val="0"/>
              <w:autoSpaceDN w:val="0"/>
              <w:adjustRightInd w:val="0"/>
              <w:spacing w:after="100" w:afterAutospacing="1" w:line="240" w:lineRule="auto"/>
              <w:rPr>
                <w:ins w:id="8892" w:author="Author" w:date="2015-07-01T14:03:00Z"/>
                <w:rFonts w:ascii="Arial" w:hAnsi="Arial" w:cs="Arial"/>
                <w:sz w:val="16"/>
                <w:szCs w:val="16"/>
              </w:rPr>
            </w:pPr>
          </w:p>
        </w:tc>
        <w:tc>
          <w:tcPr>
            <w:tcW w:w="1350" w:type="dxa"/>
            <w:shd w:val="clear" w:color="auto" w:fill="FFFF99"/>
            <w:vAlign w:val="center"/>
          </w:tcPr>
          <w:p w:rsidR="0018170B" w:rsidRPr="00B34C26" w:rsidRDefault="00891D08" w:rsidP="008F0835">
            <w:pPr>
              <w:autoSpaceDE w:val="0"/>
              <w:autoSpaceDN w:val="0"/>
              <w:adjustRightInd w:val="0"/>
              <w:spacing w:after="100" w:afterAutospacing="1" w:line="240" w:lineRule="auto"/>
              <w:jc w:val="center"/>
              <w:rPr>
                <w:ins w:id="8893" w:author="Author" w:date="2015-07-01T14:03:00Z"/>
                <w:rFonts w:ascii="Arial" w:hAnsi="Arial" w:cs="Arial"/>
                <w:sz w:val="16"/>
                <w:szCs w:val="16"/>
              </w:rPr>
            </w:pPr>
            <w:ins w:id="8894" w:author="Author" w:date="2015-07-01T14:14:00Z">
              <w:r w:rsidRPr="003D11D5">
                <w:rPr>
                  <w:rFonts w:ascii="Arial" w:hAnsi="Arial" w:cs="Arial"/>
                  <w:sz w:val="16"/>
                  <w:szCs w:val="16"/>
                </w:rPr>
                <w:t>-</w:t>
              </w:r>
            </w:ins>
          </w:p>
        </w:tc>
        <w:tc>
          <w:tcPr>
            <w:tcW w:w="270" w:type="dxa"/>
            <w:shd w:val="clear" w:color="auto" w:fill="auto"/>
          </w:tcPr>
          <w:p w:rsidR="0018170B" w:rsidRPr="00331E98" w:rsidRDefault="00891D08" w:rsidP="008F0835">
            <w:pPr>
              <w:autoSpaceDE w:val="0"/>
              <w:autoSpaceDN w:val="0"/>
              <w:adjustRightInd w:val="0"/>
              <w:spacing w:after="100" w:afterAutospacing="1" w:line="240" w:lineRule="auto"/>
              <w:rPr>
                <w:ins w:id="8895" w:author="Author" w:date="2015-07-01T14:03:00Z"/>
                <w:rFonts w:ascii="Arial" w:hAnsi="Arial" w:cs="Arial"/>
                <w:sz w:val="16"/>
                <w:szCs w:val="16"/>
              </w:rPr>
            </w:pPr>
          </w:p>
        </w:tc>
        <w:tc>
          <w:tcPr>
            <w:tcW w:w="1170" w:type="dxa"/>
            <w:shd w:val="clear" w:color="auto" w:fill="auto"/>
          </w:tcPr>
          <w:p w:rsidR="0018170B" w:rsidRPr="00B34C26" w:rsidRDefault="00891D08" w:rsidP="008F0835">
            <w:pPr>
              <w:autoSpaceDE w:val="0"/>
              <w:autoSpaceDN w:val="0"/>
              <w:adjustRightInd w:val="0"/>
              <w:spacing w:after="100" w:afterAutospacing="1" w:line="240" w:lineRule="auto"/>
              <w:rPr>
                <w:ins w:id="8896" w:author="Author" w:date="2015-07-01T14:03:00Z"/>
                <w:rFonts w:ascii="Arial" w:hAnsi="Arial" w:cs="Arial"/>
                <w:sz w:val="16"/>
                <w:szCs w:val="16"/>
              </w:rPr>
            </w:pPr>
            <w:ins w:id="8897" w:author="Author" w:date="2015-07-01T14:13:00Z">
              <w:r w:rsidRPr="003D11D5">
                <w:rPr>
                  <w:rFonts w:ascii="Arial" w:hAnsi="Arial" w:cs="Arial"/>
                  <w:sz w:val="16"/>
                  <w:szCs w:val="16"/>
                </w:rPr>
                <w:t>Workpaper 8</w:t>
              </w:r>
            </w:ins>
          </w:p>
        </w:tc>
        <w:tc>
          <w:tcPr>
            <w:tcW w:w="270" w:type="dxa"/>
            <w:shd w:val="clear" w:color="auto" w:fill="auto"/>
          </w:tcPr>
          <w:p w:rsidR="0018170B" w:rsidRPr="00331E98" w:rsidRDefault="00891D08" w:rsidP="008F0835">
            <w:pPr>
              <w:autoSpaceDE w:val="0"/>
              <w:autoSpaceDN w:val="0"/>
              <w:adjustRightInd w:val="0"/>
              <w:spacing w:after="100" w:afterAutospacing="1" w:line="240" w:lineRule="auto"/>
              <w:rPr>
                <w:ins w:id="8898" w:author="Author" w:date="2015-07-01T14:03:00Z"/>
                <w:rFonts w:ascii="Arial" w:hAnsi="Arial" w:cs="Arial"/>
                <w:sz w:val="16"/>
                <w:szCs w:val="16"/>
              </w:rPr>
            </w:pPr>
          </w:p>
        </w:tc>
        <w:tc>
          <w:tcPr>
            <w:tcW w:w="900" w:type="dxa"/>
            <w:shd w:val="clear" w:color="auto" w:fill="auto"/>
          </w:tcPr>
          <w:p w:rsidR="0018170B" w:rsidRPr="00E00FC2" w:rsidRDefault="00891D08" w:rsidP="008F0835">
            <w:pPr>
              <w:autoSpaceDE w:val="0"/>
              <w:autoSpaceDN w:val="0"/>
              <w:adjustRightInd w:val="0"/>
              <w:spacing w:after="100" w:afterAutospacing="1" w:line="240" w:lineRule="auto"/>
              <w:rPr>
                <w:ins w:id="8899" w:author="Author" w:date="2015-07-01T14:03:00Z"/>
                <w:rFonts w:ascii="Arial" w:hAnsi="Arial" w:cs="Arial"/>
                <w:sz w:val="16"/>
                <w:szCs w:val="16"/>
              </w:rPr>
            </w:pPr>
          </w:p>
        </w:tc>
        <w:tc>
          <w:tcPr>
            <w:tcW w:w="270" w:type="dxa"/>
            <w:shd w:val="clear" w:color="auto" w:fill="auto"/>
          </w:tcPr>
          <w:p w:rsidR="0018170B" w:rsidRPr="009D4250" w:rsidRDefault="00891D08" w:rsidP="008F0835">
            <w:pPr>
              <w:autoSpaceDE w:val="0"/>
              <w:autoSpaceDN w:val="0"/>
              <w:adjustRightInd w:val="0"/>
              <w:spacing w:after="100" w:afterAutospacing="1" w:line="240" w:lineRule="auto"/>
              <w:rPr>
                <w:ins w:id="8900" w:author="Author" w:date="2015-07-01T14:03:00Z"/>
                <w:rFonts w:ascii="Arial" w:hAnsi="Arial" w:cs="Arial"/>
                <w:sz w:val="16"/>
                <w:szCs w:val="16"/>
              </w:rPr>
            </w:pPr>
          </w:p>
        </w:tc>
        <w:tc>
          <w:tcPr>
            <w:tcW w:w="1260" w:type="dxa"/>
            <w:shd w:val="clear" w:color="auto" w:fill="auto"/>
          </w:tcPr>
          <w:p w:rsidR="0018170B" w:rsidRPr="00A75FE6" w:rsidRDefault="00891D08" w:rsidP="008F0835">
            <w:pPr>
              <w:autoSpaceDE w:val="0"/>
              <w:autoSpaceDN w:val="0"/>
              <w:adjustRightInd w:val="0"/>
              <w:spacing w:after="100" w:afterAutospacing="1" w:line="240" w:lineRule="auto"/>
              <w:rPr>
                <w:ins w:id="8901" w:author="Author" w:date="2015-07-01T14:03:00Z"/>
                <w:rFonts w:ascii="Arial" w:hAnsi="Arial" w:cs="Arial"/>
                <w:sz w:val="16"/>
                <w:szCs w:val="16"/>
              </w:rPr>
            </w:pPr>
          </w:p>
        </w:tc>
        <w:tc>
          <w:tcPr>
            <w:tcW w:w="270" w:type="dxa"/>
            <w:shd w:val="clear" w:color="auto" w:fill="auto"/>
          </w:tcPr>
          <w:p w:rsidR="0018170B" w:rsidRPr="00A75FE6" w:rsidRDefault="00891D08" w:rsidP="008F0835">
            <w:pPr>
              <w:autoSpaceDE w:val="0"/>
              <w:autoSpaceDN w:val="0"/>
              <w:adjustRightInd w:val="0"/>
              <w:spacing w:after="100" w:afterAutospacing="1" w:line="240" w:lineRule="auto"/>
              <w:rPr>
                <w:ins w:id="8902" w:author="Author" w:date="2015-07-01T14:08:00Z"/>
                <w:rFonts w:ascii="Arial" w:hAnsi="Arial" w:cs="Arial"/>
                <w:sz w:val="16"/>
                <w:szCs w:val="16"/>
              </w:rPr>
            </w:pPr>
          </w:p>
        </w:tc>
        <w:tc>
          <w:tcPr>
            <w:tcW w:w="1170" w:type="dxa"/>
            <w:shd w:val="clear" w:color="auto" w:fill="auto"/>
          </w:tcPr>
          <w:p w:rsidR="0018170B" w:rsidRPr="00A75FE6" w:rsidRDefault="00891D08" w:rsidP="008F0835">
            <w:pPr>
              <w:autoSpaceDE w:val="0"/>
              <w:autoSpaceDN w:val="0"/>
              <w:adjustRightInd w:val="0"/>
              <w:spacing w:after="100" w:afterAutospacing="1" w:line="240" w:lineRule="auto"/>
              <w:rPr>
                <w:ins w:id="8903" w:author="Author" w:date="2015-07-01T14:08:00Z"/>
                <w:rFonts w:ascii="Arial" w:hAnsi="Arial" w:cs="Arial"/>
                <w:sz w:val="16"/>
                <w:szCs w:val="16"/>
              </w:rPr>
            </w:pPr>
          </w:p>
        </w:tc>
      </w:tr>
      <w:tr w:rsidR="001D3F0E" w:rsidTr="008F0835">
        <w:trPr>
          <w:ins w:id="8904" w:author="Author" w:date="2015-07-01T14:03:00Z"/>
        </w:trPr>
        <w:tc>
          <w:tcPr>
            <w:tcW w:w="828" w:type="dxa"/>
            <w:shd w:val="clear" w:color="auto" w:fill="auto"/>
          </w:tcPr>
          <w:p w:rsidR="0018170B" w:rsidRPr="003D11D5" w:rsidRDefault="00891D08" w:rsidP="008F0835">
            <w:pPr>
              <w:autoSpaceDE w:val="0"/>
              <w:autoSpaceDN w:val="0"/>
              <w:adjustRightInd w:val="0"/>
              <w:spacing w:after="100" w:afterAutospacing="1" w:line="240" w:lineRule="auto"/>
              <w:rPr>
                <w:ins w:id="8905" w:author="Author" w:date="2015-07-01T14:03:00Z"/>
                <w:rFonts w:ascii="Arial" w:hAnsi="Arial" w:cs="Arial"/>
                <w:sz w:val="16"/>
                <w:szCs w:val="16"/>
              </w:rPr>
            </w:pPr>
            <w:ins w:id="8906" w:author="Author" w:date="2015-07-01T14:13:00Z">
              <w:r w:rsidRPr="003D11D5">
                <w:rPr>
                  <w:rFonts w:ascii="Arial" w:hAnsi="Arial" w:cs="Arial"/>
                  <w:sz w:val="16"/>
                  <w:szCs w:val="16"/>
                </w:rPr>
                <w:t>13</w:t>
              </w:r>
            </w:ins>
          </w:p>
        </w:tc>
        <w:tc>
          <w:tcPr>
            <w:tcW w:w="2880" w:type="dxa"/>
            <w:shd w:val="clear" w:color="auto" w:fill="auto"/>
          </w:tcPr>
          <w:p w:rsidR="0018170B" w:rsidRPr="003D11D5" w:rsidRDefault="00891D08" w:rsidP="008F0835">
            <w:pPr>
              <w:autoSpaceDE w:val="0"/>
              <w:autoSpaceDN w:val="0"/>
              <w:adjustRightInd w:val="0"/>
              <w:spacing w:after="100" w:afterAutospacing="1" w:line="240" w:lineRule="auto"/>
              <w:rPr>
                <w:ins w:id="8907" w:author="Author" w:date="2015-07-01T14:03:00Z"/>
                <w:rFonts w:ascii="Arial" w:hAnsi="Arial" w:cs="Arial"/>
                <w:sz w:val="16"/>
                <w:szCs w:val="16"/>
              </w:rPr>
            </w:pPr>
            <w:ins w:id="8908" w:author="Author" w:date="2015-07-01T14:13:00Z">
              <w:r w:rsidRPr="003D11D5">
                <w:rPr>
                  <w:rFonts w:ascii="Arial" w:hAnsi="Arial" w:cs="Arial"/>
                  <w:sz w:val="16"/>
                  <w:szCs w:val="16"/>
                </w:rPr>
                <w:t>Preferred Stock</w:t>
              </w:r>
            </w:ins>
          </w:p>
        </w:tc>
        <w:tc>
          <w:tcPr>
            <w:tcW w:w="270" w:type="dxa"/>
            <w:shd w:val="clear" w:color="auto" w:fill="auto"/>
          </w:tcPr>
          <w:p w:rsidR="0018170B" w:rsidRPr="00B34C26" w:rsidRDefault="00891D08" w:rsidP="008F0835">
            <w:pPr>
              <w:autoSpaceDE w:val="0"/>
              <w:autoSpaceDN w:val="0"/>
              <w:adjustRightInd w:val="0"/>
              <w:spacing w:after="100" w:afterAutospacing="1" w:line="240" w:lineRule="auto"/>
              <w:rPr>
                <w:ins w:id="8909" w:author="Author" w:date="2015-07-01T14:03:00Z"/>
                <w:rFonts w:ascii="Arial" w:hAnsi="Arial" w:cs="Arial"/>
                <w:sz w:val="16"/>
                <w:szCs w:val="16"/>
              </w:rPr>
            </w:pPr>
          </w:p>
        </w:tc>
        <w:tc>
          <w:tcPr>
            <w:tcW w:w="1350" w:type="dxa"/>
            <w:tcBorders>
              <w:bottom w:val="single" w:sz="4" w:space="0" w:color="auto"/>
            </w:tcBorders>
            <w:shd w:val="clear" w:color="auto" w:fill="FFFF99"/>
            <w:vAlign w:val="center"/>
          </w:tcPr>
          <w:p w:rsidR="0018170B" w:rsidRPr="00B34C26" w:rsidRDefault="00891D08" w:rsidP="008F0835">
            <w:pPr>
              <w:autoSpaceDE w:val="0"/>
              <w:autoSpaceDN w:val="0"/>
              <w:adjustRightInd w:val="0"/>
              <w:spacing w:after="100" w:afterAutospacing="1" w:line="240" w:lineRule="auto"/>
              <w:jc w:val="center"/>
              <w:rPr>
                <w:ins w:id="8910" w:author="Author" w:date="2015-07-01T14:03:00Z"/>
                <w:rFonts w:ascii="Arial" w:hAnsi="Arial" w:cs="Arial"/>
                <w:sz w:val="16"/>
                <w:szCs w:val="16"/>
              </w:rPr>
            </w:pPr>
            <w:ins w:id="8911" w:author="Author" w:date="2015-07-01T14:14:00Z">
              <w:r w:rsidRPr="003D11D5">
                <w:rPr>
                  <w:rFonts w:ascii="Arial" w:hAnsi="Arial" w:cs="Arial"/>
                  <w:sz w:val="16"/>
                  <w:szCs w:val="16"/>
                </w:rPr>
                <w:t>-</w:t>
              </w:r>
            </w:ins>
          </w:p>
        </w:tc>
        <w:tc>
          <w:tcPr>
            <w:tcW w:w="270" w:type="dxa"/>
            <w:shd w:val="clear" w:color="auto" w:fill="auto"/>
          </w:tcPr>
          <w:p w:rsidR="0018170B" w:rsidRPr="00331E98" w:rsidRDefault="00891D08" w:rsidP="008F0835">
            <w:pPr>
              <w:autoSpaceDE w:val="0"/>
              <w:autoSpaceDN w:val="0"/>
              <w:adjustRightInd w:val="0"/>
              <w:spacing w:after="100" w:afterAutospacing="1" w:line="240" w:lineRule="auto"/>
              <w:rPr>
                <w:ins w:id="8912" w:author="Author" w:date="2015-07-01T14:03:00Z"/>
                <w:rFonts w:ascii="Arial" w:hAnsi="Arial" w:cs="Arial"/>
                <w:sz w:val="16"/>
                <w:szCs w:val="16"/>
              </w:rPr>
            </w:pPr>
          </w:p>
        </w:tc>
        <w:tc>
          <w:tcPr>
            <w:tcW w:w="1170" w:type="dxa"/>
            <w:shd w:val="clear" w:color="auto" w:fill="auto"/>
          </w:tcPr>
          <w:p w:rsidR="0018170B" w:rsidRPr="00B34C26" w:rsidRDefault="00891D08" w:rsidP="008F0835">
            <w:pPr>
              <w:autoSpaceDE w:val="0"/>
              <w:autoSpaceDN w:val="0"/>
              <w:adjustRightInd w:val="0"/>
              <w:spacing w:after="100" w:afterAutospacing="1" w:line="240" w:lineRule="auto"/>
              <w:rPr>
                <w:ins w:id="8913" w:author="Author" w:date="2015-07-01T14:03:00Z"/>
                <w:rFonts w:ascii="Arial" w:hAnsi="Arial" w:cs="Arial"/>
                <w:sz w:val="16"/>
                <w:szCs w:val="16"/>
              </w:rPr>
            </w:pPr>
            <w:ins w:id="8914" w:author="Author" w:date="2015-07-01T14:13:00Z">
              <w:r w:rsidRPr="003D11D5">
                <w:rPr>
                  <w:rFonts w:ascii="Arial" w:hAnsi="Arial" w:cs="Arial"/>
                  <w:sz w:val="16"/>
                  <w:szCs w:val="16"/>
                </w:rPr>
                <w:t>Workpaper 8</w:t>
              </w:r>
            </w:ins>
          </w:p>
        </w:tc>
        <w:tc>
          <w:tcPr>
            <w:tcW w:w="270" w:type="dxa"/>
            <w:shd w:val="clear" w:color="auto" w:fill="auto"/>
          </w:tcPr>
          <w:p w:rsidR="0018170B" w:rsidRPr="00331E98" w:rsidRDefault="00891D08" w:rsidP="008F0835">
            <w:pPr>
              <w:autoSpaceDE w:val="0"/>
              <w:autoSpaceDN w:val="0"/>
              <w:adjustRightInd w:val="0"/>
              <w:spacing w:after="100" w:afterAutospacing="1" w:line="240" w:lineRule="auto"/>
              <w:rPr>
                <w:ins w:id="8915" w:author="Author" w:date="2015-07-01T14:03:00Z"/>
                <w:rFonts w:ascii="Arial" w:hAnsi="Arial" w:cs="Arial"/>
                <w:sz w:val="16"/>
                <w:szCs w:val="16"/>
              </w:rPr>
            </w:pPr>
          </w:p>
        </w:tc>
        <w:tc>
          <w:tcPr>
            <w:tcW w:w="900" w:type="dxa"/>
            <w:shd w:val="clear" w:color="auto" w:fill="auto"/>
          </w:tcPr>
          <w:p w:rsidR="0018170B" w:rsidRPr="00E00FC2" w:rsidRDefault="00891D08" w:rsidP="008F0835">
            <w:pPr>
              <w:autoSpaceDE w:val="0"/>
              <w:autoSpaceDN w:val="0"/>
              <w:adjustRightInd w:val="0"/>
              <w:spacing w:after="100" w:afterAutospacing="1" w:line="240" w:lineRule="auto"/>
              <w:rPr>
                <w:ins w:id="8916" w:author="Author" w:date="2015-07-01T14:03:00Z"/>
                <w:rFonts w:ascii="Arial" w:hAnsi="Arial" w:cs="Arial"/>
                <w:sz w:val="16"/>
                <w:szCs w:val="16"/>
              </w:rPr>
            </w:pPr>
          </w:p>
        </w:tc>
        <w:tc>
          <w:tcPr>
            <w:tcW w:w="270" w:type="dxa"/>
            <w:shd w:val="clear" w:color="auto" w:fill="auto"/>
          </w:tcPr>
          <w:p w:rsidR="0018170B" w:rsidRPr="009D4250" w:rsidRDefault="00891D08" w:rsidP="008F0835">
            <w:pPr>
              <w:autoSpaceDE w:val="0"/>
              <w:autoSpaceDN w:val="0"/>
              <w:adjustRightInd w:val="0"/>
              <w:spacing w:after="100" w:afterAutospacing="1" w:line="240" w:lineRule="auto"/>
              <w:rPr>
                <w:ins w:id="8917" w:author="Author" w:date="2015-07-01T14:03:00Z"/>
                <w:rFonts w:ascii="Arial" w:hAnsi="Arial" w:cs="Arial"/>
                <w:sz w:val="16"/>
                <w:szCs w:val="16"/>
              </w:rPr>
            </w:pPr>
          </w:p>
        </w:tc>
        <w:tc>
          <w:tcPr>
            <w:tcW w:w="1260" w:type="dxa"/>
            <w:shd w:val="clear" w:color="auto" w:fill="auto"/>
          </w:tcPr>
          <w:p w:rsidR="0018170B" w:rsidRPr="00A75FE6" w:rsidRDefault="00891D08" w:rsidP="008F0835">
            <w:pPr>
              <w:autoSpaceDE w:val="0"/>
              <w:autoSpaceDN w:val="0"/>
              <w:adjustRightInd w:val="0"/>
              <w:spacing w:after="100" w:afterAutospacing="1" w:line="240" w:lineRule="auto"/>
              <w:rPr>
                <w:ins w:id="8918" w:author="Author" w:date="2015-07-01T14:03:00Z"/>
                <w:rFonts w:ascii="Arial" w:hAnsi="Arial" w:cs="Arial"/>
                <w:sz w:val="16"/>
                <w:szCs w:val="16"/>
              </w:rPr>
            </w:pPr>
          </w:p>
        </w:tc>
        <w:tc>
          <w:tcPr>
            <w:tcW w:w="270" w:type="dxa"/>
            <w:shd w:val="clear" w:color="auto" w:fill="auto"/>
          </w:tcPr>
          <w:p w:rsidR="0018170B" w:rsidRPr="00A75FE6" w:rsidRDefault="00891D08" w:rsidP="008F0835">
            <w:pPr>
              <w:autoSpaceDE w:val="0"/>
              <w:autoSpaceDN w:val="0"/>
              <w:adjustRightInd w:val="0"/>
              <w:spacing w:after="100" w:afterAutospacing="1" w:line="240" w:lineRule="auto"/>
              <w:rPr>
                <w:ins w:id="8919" w:author="Author" w:date="2015-07-01T14:08:00Z"/>
                <w:rFonts w:ascii="Arial" w:hAnsi="Arial" w:cs="Arial"/>
                <w:sz w:val="16"/>
                <w:szCs w:val="16"/>
              </w:rPr>
            </w:pPr>
          </w:p>
        </w:tc>
        <w:tc>
          <w:tcPr>
            <w:tcW w:w="1170" w:type="dxa"/>
            <w:shd w:val="clear" w:color="auto" w:fill="auto"/>
          </w:tcPr>
          <w:p w:rsidR="0018170B" w:rsidRPr="00A75FE6" w:rsidRDefault="00891D08" w:rsidP="008F0835">
            <w:pPr>
              <w:autoSpaceDE w:val="0"/>
              <w:autoSpaceDN w:val="0"/>
              <w:adjustRightInd w:val="0"/>
              <w:spacing w:after="100" w:afterAutospacing="1" w:line="240" w:lineRule="auto"/>
              <w:rPr>
                <w:ins w:id="8920" w:author="Author" w:date="2015-07-01T14:08:00Z"/>
                <w:rFonts w:ascii="Arial" w:hAnsi="Arial" w:cs="Arial"/>
                <w:sz w:val="16"/>
                <w:szCs w:val="16"/>
              </w:rPr>
            </w:pPr>
          </w:p>
        </w:tc>
      </w:tr>
      <w:tr w:rsidR="001D3F0E" w:rsidTr="008F0835">
        <w:trPr>
          <w:ins w:id="8921" w:author="Author" w:date="2015-07-01T14:03:00Z"/>
        </w:trPr>
        <w:tc>
          <w:tcPr>
            <w:tcW w:w="828" w:type="dxa"/>
            <w:shd w:val="clear" w:color="auto" w:fill="auto"/>
          </w:tcPr>
          <w:p w:rsidR="0018170B" w:rsidRPr="003D11D5" w:rsidRDefault="00891D08" w:rsidP="008F0835">
            <w:pPr>
              <w:autoSpaceDE w:val="0"/>
              <w:autoSpaceDN w:val="0"/>
              <w:adjustRightInd w:val="0"/>
              <w:spacing w:after="100" w:afterAutospacing="1" w:line="240" w:lineRule="auto"/>
              <w:rPr>
                <w:ins w:id="8922" w:author="Author" w:date="2015-07-01T14:03:00Z"/>
                <w:rFonts w:ascii="Arial" w:hAnsi="Arial" w:cs="Arial"/>
                <w:sz w:val="16"/>
                <w:szCs w:val="16"/>
              </w:rPr>
            </w:pPr>
            <w:ins w:id="8923" w:author="Author" w:date="2015-07-01T14:13:00Z">
              <w:r w:rsidRPr="003D11D5">
                <w:rPr>
                  <w:rFonts w:ascii="Arial" w:hAnsi="Arial" w:cs="Arial"/>
                  <w:sz w:val="16"/>
                  <w:szCs w:val="16"/>
                </w:rPr>
                <w:t>14</w:t>
              </w:r>
            </w:ins>
          </w:p>
        </w:tc>
        <w:tc>
          <w:tcPr>
            <w:tcW w:w="2880" w:type="dxa"/>
            <w:shd w:val="clear" w:color="auto" w:fill="auto"/>
          </w:tcPr>
          <w:p w:rsidR="0018170B" w:rsidRPr="003D11D5" w:rsidRDefault="00891D08" w:rsidP="008F0835">
            <w:pPr>
              <w:autoSpaceDE w:val="0"/>
              <w:autoSpaceDN w:val="0"/>
              <w:adjustRightInd w:val="0"/>
              <w:spacing w:after="100" w:afterAutospacing="1" w:line="240" w:lineRule="auto"/>
              <w:rPr>
                <w:ins w:id="8924" w:author="Author" w:date="2015-07-01T14:03:00Z"/>
                <w:rFonts w:ascii="Arial" w:hAnsi="Arial" w:cs="Arial"/>
                <w:sz w:val="16"/>
                <w:szCs w:val="16"/>
              </w:rPr>
            </w:pPr>
            <w:ins w:id="8925" w:author="Author" w:date="2015-07-01T14:13:00Z">
              <w:r w:rsidRPr="003D11D5">
                <w:rPr>
                  <w:rFonts w:ascii="Arial" w:hAnsi="Arial" w:cs="Arial"/>
                  <w:sz w:val="16"/>
                  <w:szCs w:val="16"/>
                </w:rPr>
                <w:t>Preferred Cost Rate</w:t>
              </w:r>
            </w:ins>
          </w:p>
        </w:tc>
        <w:tc>
          <w:tcPr>
            <w:tcW w:w="270" w:type="dxa"/>
            <w:shd w:val="clear" w:color="auto" w:fill="auto"/>
          </w:tcPr>
          <w:p w:rsidR="0018170B" w:rsidRPr="00B34C26" w:rsidRDefault="00891D08" w:rsidP="008F0835">
            <w:pPr>
              <w:autoSpaceDE w:val="0"/>
              <w:autoSpaceDN w:val="0"/>
              <w:adjustRightInd w:val="0"/>
              <w:spacing w:after="100" w:afterAutospacing="1" w:line="240" w:lineRule="auto"/>
              <w:rPr>
                <w:ins w:id="8926" w:author="Author" w:date="2015-07-01T14:03:00Z"/>
                <w:rFonts w:ascii="Arial" w:hAnsi="Arial" w:cs="Arial"/>
                <w:sz w:val="16"/>
                <w:szCs w:val="16"/>
              </w:rPr>
            </w:pPr>
          </w:p>
        </w:tc>
        <w:tc>
          <w:tcPr>
            <w:tcW w:w="1350" w:type="dxa"/>
            <w:tcBorders>
              <w:top w:val="single" w:sz="4" w:space="0" w:color="auto"/>
            </w:tcBorders>
            <w:shd w:val="clear" w:color="auto" w:fill="auto"/>
            <w:vAlign w:val="center"/>
          </w:tcPr>
          <w:p w:rsidR="0018170B" w:rsidRPr="00B34C26" w:rsidRDefault="00891D08" w:rsidP="008F0835">
            <w:pPr>
              <w:autoSpaceDE w:val="0"/>
              <w:autoSpaceDN w:val="0"/>
              <w:adjustRightInd w:val="0"/>
              <w:spacing w:after="100" w:afterAutospacing="1" w:line="240" w:lineRule="auto"/>
              <w:jc w:val="center"/>
              <w:rPr>
                <w:ins w:id="8927" w:author="Author" w:date="2015-07-01T14:03:00Z"/>
                <w:rFonts w:ascii="Arial" w:hAnsi="Arial" w:cs="Arial"/>
                <w:sz w:val="16"/>
                <w:szCs w:val="16"/>
              </w:rPr>
            </w:pPr>
            <w:ins w:id="8928" w:author="Author" w:date="2015-07-01T14:14:00Z">
              <w:r w:rsidRPr="003D11D5">
                <w:rPr>
                  <w:rFonts w:ascii="Arial" w:hAnsi="Arial" w:cs="Arial"/>
                  <w:sz w:val="16"/>
                  <w:szCs w:val="16"/>
                </w:rPr>
                <w:t>-</w:t>
              </w:r>
            </w:ins>
          </w:p>
        </w:tc>
        <w:tc>
          <w:tcPr>
            <w:tcW w:w="270" w:type="dxa"/>
            <w:shd w:val="clear" w:color="auto" w:fill="auto"/>
          </w:tcPr>
          <w:p w:rsidR="0018170B" w:rsidRPr="00331E98" w:rsidRDefault="00891D08" w:rsidP="008F0835">
            <w:pPr>
              <w:autoSpaceDE w:val="0"/>
              <w:autoSpaceDN w:val="0"/>
              <w:adjustRightInd w:val="0"/>
              <w:spacing w:after="100" w:afterAutospacing="1" w:line="240" w:lineRule="auto"/>
              <w:rPr>
                <w:ins w:id="8929" w:author="Author" w:date="2015-07-01T14:03:00Z"/>
                <w:rFonts w:ascii="Arial" w:hAnsi="Arial" w:cs="Arial"/>
                <w:sz w:val="16"/>
                <w:szCs w:val="16"/>
              </w:rPr>
            </w:pPr>
          </w:p>
        </w:tc>
        <w:tc>
          <w:tcPr>
            <w:tcW w:w="1170" w:type="dxa"/>
            <w:shd w:val="clear" w:color="auto" w:fill="auto"/>
          </w:tcPr>
          <w:p w:rsidR="0018170B" w:rsidRPr="00E00FC2" w:rsidRDefault="00891D08" w:rsidP="008F0835">
            <w:pPr>
              <w:autoSpaceDE w:val="0"/>
              <w:autoSpaceDN w:val="0"/>
              <w:adjustRightInd w:val="0"/>
              <w:spacing w:after="100" w:afterAutospacing="1" w:line="240" w:lineRule="auto"/>
              <w:rPr>
                <w:ins w:id="8930" w:author="Author" w:date="2015-07-01T14:03:00Z"/>
                <w:rFonts w:ascii="Arial" w:hAnsi="Arial" w:cs="Arial"/>
                <w:sz w:val="16"/>
                <w:szCs w:val="16"/>
              </w:rPr>
            </w:pPr>
          </w:p>
        </w:tc>
        <w:tc>
          <w:tcPr>
            <w:tcW w:w="270" w:type="dxa"/>
            <w:shd w:val="clear" w:color="auto" w:fill="auto"/>
          </w:tcPr>
          <w:p w:rsidR="0018170B" w:rsidRPr="009D4250" w:rsidRDefault="00891D08" w:rsidP="008F0835">
            <w:pPr>
              <w:autoSpaceDE w:val="0"/>
              <w:autoSpaceDN w:val="0"/>
              <w:adjustRightInd w:val="0"/>
              <w:spacing w:after="100" w:afterAutospacing="1" w:line="240" w:lineRule="auto"/>
              <w:rPr>
                <w:ins w:id="8931" w:author="Author" w:date="2015-07-01T14:03:00Z"/>
                <w:rFonts w:ascii="Arial" w:hAnsi="Arial" w:cs="Arial"/>
                <w:sz w:val="16"/>
                <w:szCs w:val="16"/>
              </w:rPr>
            </w:pPr>
          </w:p>
        </w:tc>
        <w:tc>
          <w:tcPr>
            <w:tcW w:w="900" w:type="dxa"/>
            <w:shd w:val="clear" w:color="auto" w:fill="auto"/>
          </w:tcPr>
          <w:p w:rsidR="0018170B" w:rsidRPr="00A75FE6" w:rsidRDefault="00891D08" w:rsidP="008F0835">
            <w:pPr>
              <w:autoSpaceDE w:val="0"/>
              <w:autoSpaceDN w:val="0"/>
              <w:adjustRightInd w:val="0"/>
              <w:spacing w:after="100" w:afterAutospacing="1" w:line="240" w:lineRule="auto"/>
              <w:rPr>
                <w:ins w:id="8932" w:author="Author" w:date="2015-07-01T14:03:00Z"/>
                <w:rFonts w:ascii="Arial" w:hAnsi="Arial" w:cs="Arial"/>
                <w:sz w:val="16"/>
                <w:szCs w:val="16"/>
              </w:rPr>
            </w:pPr>
          </w:p>
        </w:tc>
        <w:tc>
          <w:tcPr>
            <w:tcW w:w="270" w:type="dxa"/>
            <w:shd w:val="clear" w:color="auto" w:fill="auto"/>
          </w:tcPr>
          <w:p w:rsidR="0018170B" w:rsidRPr="00A75FE6" w:rsidRDefault="00891D08" w:rsidP="008F0835">
            <w:pPr>
              <w:autoSpaceDE w:val="0"/>
              <w:autoSpaceDN w:val="0"/>
              <w:adjustRightInd w:val="0"/>
              <w:spacing w:after="100" w:afterAutospacing="1" w:line="240" w:lineRule="auto"/>
              <w:rPr>
                <w:ins w:id="8933" w:author="Author" w:date="2015-07-01T14:03:00Z"/>
                <w:rFonts w:ascii="Arial" w:hAnsi="Arial" w:cs="Arial"/>
                <w:sz w:val="16"/>
                <w:szCs w:val="16"/>
              </w:rPr>
            </w:pPr>
          </w:p>
        </w:tc>
        <w:tc>
          <w:tcPr>
            <w:tcW w:w="1260" w:type="dxa"/>
            <w:shd w:val="clear" w:color="auto" w:fill="auto"/>
          </w:tcPr>
          <w:p w:rsidR="0018170B" w:rsidRPr="00A75FE6" w:rsidRDefault="00891D08" w:rsidP="008F0835">
            <w:pPr>
              <w:autoSpaceDE w:val="0"/>
              <w:autoSpaceDN w:val="0"/>
              <w:adjustRightInd w:val="0"/>
              <w:spacing w:after="100" w:afterAutospacing="1" w:line="240" w:lineRule="auto"/>
              <w:rPr>
                <w:ins w:id="8934" w:author="Author" w:date="2015-07-01T14:03:00Z"/>
                <w:rFonts w:ascii="Arial" w:hAnsi="Arial" w:cs="Arial"/>
                <w:sz w:val="16"/>
                <w:szCs w:val="16"/>
              </w:rPr>
            </w:pPr>
          </w:p>
        </w:tc>
        <w:tc>
          <w:tcPr>
            <w:tcW w:w="270" w:type="dxa"/>
            <w:shd w:val="clear" w:color="auto" w:fill="auto"/>
          </w:tcPr>
          <w:p w:rsidR="0018170B" w:rsidRPr="00A75FE6" w:rsidRDefault="00891D08" w:rsidP="008F0835">
            <w:pPr>
              <w:autoSpaceDE w:val="0"/>
              <w:autoSpaceDN w:val="0"/>
              <w:adjustRightInd w:val="0"/>
              <w:spacing w:after="100" w:afterAutospacing="1" w:line="240" w:lineRule="auto"/>
              <w:rPr>
                <w:ins w:id="8935" w:author="Author" w:date="2015-07-01T14:08:00Z"/>
                <w:rFonts w:ascii="Arial" w:hAnsi="Arial" w:cs="Arial"/>
                <w:sz w:val="16"/>
                <w:szCs w:val="16"/>
              </w:rPr>
            </w:pPr>
          </w:p>
        </w:tc>
        <w:tc>
          <w:tcPr>
            <w:tcW w:w="1170" w:type="dxa"/>
            <w:shd w:val="clear" w:color="auto" w:fill="auto"/>
          </w:tcPr>
          <w:p w:rsidR="0018170B" w:rsidRPr="00A75FE6" w:rsidRDefault="00891D08" w:rsidP="008F0835">
            <w:pPr>
              <w:autoSpaceDE w:val="0"/>
              <w:autoSpaceDN w:val="0"/>
              <w:adjustRightInd w:val="0"/>
              <w:spacing w:after="100" w:afterAutospacing="1" w:line="240" w:lineRule="auto"/>
              <w:rPr>
                <w:ins w:id="8936" w:author="Author" w:date="2015-07-01T14:08:00Z"/>
                <w:rFonts w:ascii="Arial" w:hAnsi="Arial" w:cs="Arial"/>
                <w:sz w:val="16"/>
                <w:szCs w:val="16"/>
              </w:rPr>
            </w:pPr>
          </w:p>
        </w:tc>
      </w:tr>
      <w:tr w:rsidR="001D3F0E" w:rsidTr="008F0835">
        <w:trPr>
          <w:ins w:id="8937" w:author="Author" w:date="2015-07-01T14:14:00Z"/>
        </w:trPr>
        <w:tc>
          <w:tcPr>
            <w:tcW w:w="828" w:type="dxa"/>
            <w:shd w:val="clear" w:color="auto" w:fill="auto"/>
          </w:tcPr>
          <w:p w:rsidR="003D11D5" w:rsidRPr="003D11D5" w:rsidRDefault="00891D08" w:rsidP="008F0835">
            <w:pPr>
              <w:autoSpaceDE w:val="0"/>
              <w:autoSpaceDN w:val="0"/>
              <w:adjustRightInd w:val="0"/>
              <w:spacing w:after="100" w:afterAutospacing="1" w:line="240" w:lineRule="auto"/>
              <w:rPr>
                <w:ins w:id="8938" w:author="Author" w:date="2015-07-01T14:14:00Z"/>
                <w:rFonts w:ascii="Arial" w:hAnsi="Arial" w:cs="Arial"/>
                <w:sz w:val="16"/>
                <w:szCs w:val="16"/>
              </w:rPr>
            </w:pPr>
          </w:p>
        </w:tc>
        <w:tc>
          <w:tcPr>
            <w:tcW w:w="2880" w:type="dxa"/>
            <w:shd w:val="clear" w:color="auto" w:fill="auto"/>
          </w:tcPr>
          <w:p w:rsidR="003D11D5" w:rsidRPr="003D11D5" w:rsidRDefault="00891D08" w:rsidP="008F0835">
            <w:pPr>
              <w:autoSpaceDE w:val="0"/>
              <w:autoSpaceDN w:val="0"/>
              <w:adjustRightInd w:val="0"/>
              <w:spacing w:after="100" w:afterAutospacing="1" w:line="240" w:lineRule="auto"/>
              <w:rPr>
                <w:ins w:id="8939" w:author="Author" w:date="2015-07-01T14:14:00Z"/>
                <w:rFonts w:ascii="Arial" w:hAnsi="Arial" w:cs="Arial"/>
                <w:sz w:val="16"/>
                <w:szCs w:val="16"/>
              </w:rPr>
            </w:pPr>
          </w:p>
        </w:tc>
        <w:tc>
          <w:tcPr>
            <w:tcW w:w="270" w:type="dxa"/>
            <w:shd w:val="clear" w:color="auto" w:fill="auto"/>
          </w:tcPr>
          <w:p w:rsidR="003D11D5" w:rsidRPr="00B34C26" w:rsidRDefault="00891D08" w:rsidP="008F0835">
            <w:pPr>
              <w:autoSpaceDE w:val="0"/>
              <w:autoSpaceDN w:val="0"/>
              <w:adjustRightInd w:val="0"/>
              <w:spacing w:after="100" w:afterAutospacing="1" w:line="240" w:lineRule="auto"/>
              <w:rPr>
                <w:ins w:id="8940" w:author="Author" w:date="2015-07-01T14:14:00Z"/>
                <w:rFonts w:ascii="Arial" w:hAnsi="Arial" w:cs="Arial"/>
                <w:sz w:val="16"/>
                <w:szCs w:val="16"/>
              </w:rPr>
            </w:pPr>
          </w:p>
        </w:tc>
        <w:tc>
          <w:tcPr>
            <w:tcW w:w="1350" w:type="dxa"/>
            <w:tcBorders>
              <w:top w:val="single" w:sz="4" w:space="0" w:color="auto"/>
            </w:tcBorders>
            <w:shd w:val="clear" w:color="auto" w:fill="auto"/>
            <w:vAlign w:val="center"/>
          </w:tcPr>
          <w:p w:rsidR="003D11D5" w:rsidRPr="003D11D5" w:rsidRDefault="00891D08" w:rsidP="008F0835">
            <w:pPr>
              <w:autoSpaceDE w:val="0"/>
              <w:autoSpaceDN w:val="0"/>
              <w:adjustRightInd w:val="0"/>
              <w:spacing w:after="100" w:afterAutospacing="1" w:line="240" w:lineRule="auto"/>
              <w:jc w:val="center"/>
              <w:rPr>
                <w:ins w:id="8941" w:author="Author" w:date="2015-07-01T14:14:00Z"/>
                <w:rFonts w:ascii="Arial" w:hAnsi="Arial" w:cs="Arial"/>
                <w:sz w:val="16"/>
                <w:szCs w:val="16"/>
              </w:rPr>
            </w:pPr>
          </w:p>
        </w:tc>
        <w:tc>
          <w:tcPr>
            <w:tcW w:w="270" w:type="dxa"/>
            <w:shd w:val="clear" w:color="auto" w:fill="auto"/>
          </w:tcPr>
          <w:p w:rsidR="003D11D5" w:rsidRPr="00B34C26" w:rsidRDefault="00891D08" w:rsidP="008F0835">
            <w:pPr>
              <w:autoSpaceDE w:val="0"/>
              <w:autoSpaceDN w:val="0"/>
              <w:adjustRightInd w:val="0"/>
              <w:spacing w:after="100" w:afterAutospacing="1" w:line="240" w:lineRule="auto"/>
              <w:rPr>
                <w:ins w:id="8942" w:author="Author" w:date="2015-07-01T14:14:00Z"/>
                <w:rFonts w:ascii="Arial" w:hAnsi="Arial" w:cs="Arial"/>
                <w:sz w:val="16"/>
                <w:szCs w:val="16"/>
              </w:rPr>
            </w:pPr>
          </w:p>
        </w:tc>
        <w:tc>
          <w:tcPr>
            <w:tcW w:w="1170" w:type="dxa"/>
            <w:shd w:val="clear" w:color="auto" w:fill="auto"/>
          </w:tcPr>
          <w:p w:rsidR="003D11D5" w:rsidRPr="00331E98" w:rsidRDefault="00891D08" w:rsidP="008F0835">
            <w:pPr>
              <w:autoSpaceDE w:val="0"/>
              <w:autoSpaceDN w:val="0"/>
              <w:adjustRightInd w:val="0"/>
              <w:spacing w:after="100" w:afterAutospacing="1" w:line="240" w:lineRule="auto"/>
              <w:rPr>
                <w:ins w:id="8943" w:author="Author" w:date="2015-07-01T14:14:00Z"/>
                <w:rFonts w:ascii="Arial" w:hAnsi="Arial" w:cs="Arial"/>
                <w:sz w:val="16"/>
                <w:szCs w:val="16"/>
              </w:rPr>
            </w:pPr>
          </w:p>
        </w:tc>
        <w:tc>
          <w:tcPr>
            <w:tcW w:w="270" w:type="dxa"/>
            <w:shd w:val="clear" w:color="auto" w:fill="auto"/>
          </w:tcPr>
          <w:p w:rsidR="003D11D5" w:rsidRPr="00E00FC2" w:rsidRDefault="00891D08" w:rsidP="008F0835">
            <w:pPr>
              <w:autoSpaceDE w:val="0"/>
              <w:autoSpaceDN w:val="0"/>
              <w:adjustRightInd w:val="0"/>
              <w:spacing w:after="100" w:afterAutospacing="1" w:line="240" w:lineRule="auto"/>
              <w:rPr>
                <w:ins w:id="8944" w:author="Author" w:date="2015-07-01T14:14:00Z"/>
                <w:rFonts w:ascii="Arial" w:hAnsi="Arial" w:cs="Arial"/>
                <w:sz w:val="16"/>
                <w:szCs w:val="16"/>
              </w:rPr>
            </w:pPr>
          </w:p>
        </w:tc>
        <w:tc>
          <w:tcPr>
            <w:tcW w:w="900" w:type="dxa"/>
            <w:shd w:val="clear" w:color="auto" w:fill="auto"/>
          </w:tcPr>
          <w:p w:rsidR="003D11D5" w:rsidRPr="009D4250" w:rsidRDefault="00891D08" w:rsidP="008F0835">
            <w:pPr>
              <w:autoSpaceDE w:val="0"/>
              <w:autoSpaceDN w:val="0"/>
              <w:adjustRightInd w:val="0"/>
              <w:spacing w:after="100" w:afterAutospacing="1" w:line="240" w:lineRule="auto"/>
              <w:rPr>
                <w:ins w:id="8945" w:author="Author" w:date="2015-07-01T14:14:00Z"/>
                <w:rFonts w:ascii="Arial" w:hAnsi="Arial" w:cs="Arial"/>
                <w:sz w:val="16"/>
                <w:szCs w:val="16"/>
              </w:rPr>
            </w:pPr>
          </w:p>
        </w:tc>
        <w:tc>
          <w:tcPr>
            <w:tcW w:w="270" w:type="dxa"/>
            <w:shd w:val="clear" w:color="auto" w:fill="auto"/>
          </w:tcPr>
          <w:p w:rsidR="003D11D5" w:rsidRPr="00A75FE6" w:rsidRDefault="00891D08" w:rsidP="008F0835">
            <w:pPr>
              <w:autoSpaceDE w:val="0"/>
              <w:autoSpaceDN w:val="0"/>
              <w:adjustRightInd w:val="0"/>
              <w:spacing w:after="100" w:afterAutospacing="1" w:line="240" w:lineRule="auto"/>
              <w:rPr>
                <w:ins w:id="8946" w:author="Author" w:date="2015-07-01T14:14:00Z"/>
                <w:rFonts w:ascii="Arial" w:hAnsi="Arial" w:cs="Arial"/>
                <w:sz w:val="16"/>
                <w:szCs w:val="16"/>
              </w:rPr>
            </w:pPr>
          </w:p>
        </w:tc>
        <w:tc>
          <w:tcPr>
            <w:tcW w:w="1260" w:type="dxa"/>
            <w:shd w:val="clear" w:color="auto" w:fill="auto"/>
          </w:tcPr>
          <w:p w:rsidR="003D11D5" w:rsidRPr="00A75FE6" w:rsidRDefault="00891D08" w:rsidP="008F0835">
            <w:pPr>
              <w:autoSpaceDE w:val="0"/>
              <w:autoSpaceDN w:val="0"/>
              <w:adjustRightInd w:val="0"/>
              <w:spacing w:after="100" w:afterAutospacing="1" w:line="240" w:lineRule="auto"/>
              <w:rPr>
                <w:ins w:id="8947" w:author="Author" w:date="2015-07-01T14:14:00Z"/>
                <w:rFonts w:ascii="Arial" w:hAnsi="Arial" w:cs="Arial"/>
                <w:sz w:val="16"/>
                <w:szCs w:val="16"/>
              </w:rPr>
            </w:pPr>
          </w:p>
        </w:tc>
        <w:tc>
          <w:tcPr>
            <w:tcW w:w="270" w:type="dxa"/>
            <w:shd w:val="clear" w:color="auto" w:fill="auto"/>
          </w:tcPr>
          <w:p w:rsidR="003D11D5" w:rsidRPr="00A75FE6" w:rsidRDefault="00891D08" w:rsidP="008F0835">
            <w:pPr>
              <w:autoSpaceDE w:val="0"/>
              <w:autoSpaceDN w:val="0"/>
              <w:adjustRightInd w:val="0"/>
              <w:spacing w:after="100" w:afterAutospacing="1" w:line="240" w:lineRule="auto"/>
              <w:rPr>
                <w:ins w:id="8948" w:author="Author" w:date="2015-07-01T14:14:00Z"/>
                <w:rFonts w:ascii="Arial" w:hAnsi="Arial" w:cs="Arial"/>
                <w:sz w:val="16"/>
                <w:szCs w:val="16"/>
              </w:rPr>
            </w:pPr>
          </w:p>
        </w:tc>
        <w:tc>
          <w:tcPr>
            <w:tcW w:w="1170" w:type="dxa"/>
            <w:shd w:val="clear" w:color="auto" w:fill="auto"/>
          </w:tcPr>
          <w:p w:rsidR="003D11D5" w:rsidRPr="00A75FE6" w:rsidRDefault="00891D08" w:rsidP="008F0835">
            <w:pPr>
              <w:autoSpaceDE w:val="0"/>
              <w:autoSpaceDN w:val="0"/>
              <w:adjustRightInd w:val="0"/>
              <w:spacing w:after="100" w:afterAutospacing="1" w:line="240" w:lineRule="auto"/>
              <w:rPr>
                <w:ins w:id="8949" w:author="Author" w:date="2015-07-01T14:14:00Z"/>
                <w:rFonts w:ascii="Arial" w:hAnsi="Arial" w:cs="Arial"/>
                <w:sz w:val="16"/>
                <w:szCs w:val="16"/>
              </w:rPr>
            </w:pPr>
          </w:p>
        </w:tc>
      </w:tr>
      <w:tr w:rsidR="001D3F0E" w:rsidTr="003D11D5">
        <w:trPr>
          <w:ins w:id="8950" w:author="Author" w:date="2015-07-01T14:03:00Z"/>
        </w:trPr>
        <w:tc>
          <w:tcPr>
            <w:tcW w:w="828" w:type="dxa"/>
            <w:shd w:val="clear" w:color="auto" w:fill="auto"/>
          </w:tcPr>
          <w:p w:rsidR="003D11D5" w:rsidRPr="003D11D5" w:rsidRDefault="00891D08" w:rsidP="008F0835">
            <w:pPr>
              <w:autoSpaceDE w:val="0"/>
              <w:autoSpaceDN w:val="0"/>
              <w:adjustRightInd w:val="0"/>
              <w:spacing w:after="100" w:afterAutospacing="1" w:line="240" w:lineRule="auto"/>
              <w:rPr>
                <w:ins w:id="8951" w:author="Author" w:date="2015-07-01T14:03:00Z"/>
                <w:rFonts w:ascii="Arial" w:hAnsi="Arial" w:cs="Arial"/>
                <w:sz w:val="16"/>
                <w:szCs w:val="16"/>
              </w:rPr>
            </w:pPr>
            <w:ins w:id="8952" w:author="Author" w:date="2015-07-01T14:13:00Z">
              <w:r w:rsidRPr="003D11D5">
                <w:rPr>
                  <w:rFonts w:ascii="Arial" w:hAnsi="Arial" w:cs="Arial"/>
                  <w:sz w:val="16"/>
                  <w:szCs w:val="16"/>
                </w:rPr>
                <w:t>15</w:t>
              </w:r>
            </w:ins>
          </w:p>
        </w:tc>
        <w:tc>
          <w:tcPr>
            <w:tcW w:w="10080" w:type="dxa"/>
            <w:gridSpan w:val="11"/>
            <w:shd w:val="clear" w:color="auto" w:fill="auto"/>
          </w:tcPr>
          <w:p w:rsidR="003D11D5" w:rsidRPr="00B34C26" w:rsidRDefault="00891D08" w:rsidP="008F0835">
            <w:pPr>
              <w:autoSpaceDE w:val="0"/>
              <w:autoSpaceDN w:val="0"/>
              <w:adjustRightInd w:val="0"/>
              <w:spacing w:after="100" w:afterAutospacing="1" w:line="240" w:lineRule="auto"/>
              <w:rPr>
                <w:ins w:id="8953" w:author="Author" w:date="2015-07-01T14:08:00Z"/>
                <w:rFonts w:ascii="Arial" w:hAnsi="Arial" w:cs="Arial"/>
                <w:sz w:val="16"/>
                <w:szCs w:val="16"/>
              </w:rPr>
            </w:pPr>
            <w:ins w:id="8954" w:author="Author" w:date="2015-07-01T14:15:00Z">
              <w:r w:rsidRPr="003D11D5">
                <w:rPr>
                  <w:rFonts w:ascii="Arial" w:hAnsi="Arial" w:cs="Arial"/>
                  <w:sz w:val="16"/>
                  <w:szCs w:val="16"/>
                </w:rPr>
                <w:t>4/  Common equity is only capped at 60% when actual common equity share exceeds 60%.</w:t>
              </w:r>
            </w:ins>
          </w:p>
        </w:tc>
      </w:tr>
    </w:tbl>
    <w:p w:rsidR="004E276F" w:rsidRDefault="00891D08" w:rsidP="004E276F">
      <w:pPr>
        <w:autoSpaceDE w:val="0"/>
        <w:autoSpaceDN w:val="0"/>
        <w:adjustRightInd w:val="0"/>
        <w:rPr>
          <w:ins w:id="8955" w:author="Author" w:date="2015-07-01T13:51:00Z"/>
        </w:rPr>
      </w:pPr>
    </w:p>
    <w:p w:rsidR="004E276F" w:rsidRDefault="00891D08" w:rsidP="00A75FE6">
      <w:pPr>
        <w:autoSpaceDE w:val="0"/>
        <w:autoSpaceDN w:val="0"/>
        <w:adjustRightInd w:val="0"/>
        <w:ind w:left="270"/>
        <w:rPr>
          <w:ins w:id="8956" w:author="Author" w:date="2015-07-01T13:48:00Z"/>
        </w:rPr>
        <w:sectPr w:rsidR="004E276F" w:rsidSect="00A75FE6">
          <w:headerReference w:type="even" r:id="rId276"/>
          <w:headerReference w:type="default" r:id="rId277"/>
          <w:footerReference w:type="even" r:id="rId278"/>
          <w:footerReference w:type="default" r:id="rId279"/>
          <w:headerReference w:type="first" r:id="rId280"/>
          <w:footerReference w:type="first" r:id="rId281"/>
          <w:type w:val="continuous"/>
          <w:pgSz w:w="12240" w:h="15840"/>
          <w:pgMar w:top="702" w:right="0" w:bottom="630" w:left="720" w:header="0" w:footer="0" w:gutter="0"/>
          <w:cols w:space="720"/>
          <w:noEndnote/>
        </w:sectPr>
      </w:pPr>
    </w:p>
    <w:p w:rsidR="003D11D5" w:rsidRDefault="00891D08" w:rsidP="00A75FE6">
      <w:pPr>
        <w:spacing w:after="0" w:line="240" w:lineRule="auto"/>
        <w:rPr>
          <w:ins w:id="8957" w:author="Author" w:date="2015-07-01T14:29:00Z"/>
          <w:rFonts w:ascii="Arial" w:hAnsi="Arial" w:cs="Arial"/>
          <w:b/>
          <w:sz w:val="14"/>
          <w:szCs w:val="16"/>
        </w:rPr>
      </w:pPr>
      <w:ins w:id="8958" w:author="Author" w:date="2015-07-01T14:16:00Z">
        <w:r w:rsidRPr="00A75FE6">
          <w:rPr>
            <w:rFonts w:ascii="Arial" w:hAnsi="Arial" w:cs="Arial"/>
            <w:b/>
            <w:sz w:val="14"/>
            <w:szCs w:val="16"/>
          </w:rPr>
          <w:t>WP-10</w:t>
        </w:r>
      </w:ins>
    </w:p>
    <w:p w:rsidR="008F0835" w:rsidRPr="00A75FE6" w:rsidRDefault="00891D08" w:rsidP="00A75FE6">
      <w:pPr>
        <w:spacing w:after="0" w:line="240" w:lineRule="auto"/>
        <w:jc w:val="right"/>
        <w:rPr>
          <w:ins w:id="8959" w:author="Author" w:date="2015-07-01T14:16:00Z"/>
          <w:sz w:val="14"/>
          <w:szCs w:val="16"/>
        </w:rPr>
      </w:pPr>
      <w:ins w:id="8960" w:author="Author" w:date="2015-07-01T14:29:00Z">
        <w:r>
          <w:rPr>
            <w:rFonts w:ascii="Arial" w:hAnsi="Arial" w:cs="Arial"/>
            <w:b/>
            <w:sz w:val="14"/>
            <w:szCs w:val="16"/>
          </w:rPr>
          <w:t>Page 1 of 2</w:t>
        </w:r>
      </w:ins>
    </w:p>
    <w:p w:rsidR="003D11D5" w:rsidRPr="00A75FE6" w:rsidRDefault="00891D08" w:rsidP="00A75FE6">
      <w:pPr>
        <w:autoSpaceDE w:val="0"/>
        <w:autoSpaceDN w:val="0"/>
        <w:adjustRightInd w:val="0"/>
        <w:spacing w:after="0" w:line="240" w:lineRule="auto"/>
        <w:rPr>
          <w:ins w:id="8961" w:author="Author" w:date="2015-07-01T14:16:00Z"/>
          <w:sz w:val="14"/>
          <w:szCs w:val="16"/>
        </w:rPr>
      </w:pPr>
    </w:p>
    <w:p w:rsidR="003D11D5" w:rsidRPr="00A75FE6" w:rsidRDefault="00891D08" w:rsidP="00A75FE6">
      <w:pPr>
        <w:autoSpaceDE w:val="0"/>
        <w:autoSpaceDN w:val="0"/>
        <w:adjustRightInd w:val="0"/>
        <w:spacing w:after="0" w:line="240" w:lineRule="auto"/>
        <w:jc w:val="center"/>
        <w:rPr>
          <w:ins w:id="8962" w:author="Author" w:date="2015-07-01T14:16:00Z"/>
          <w:rFonts w:ascii="Arial" w:hAnsi="Arial" w:cs="Arial"/>
          <w:b/>
          <w:sz w:val="14"/>
          <w:szCs w:val="16"/>
        </w:rPr>
      </w:pPr>
      <w:ins w:id="8963" w:author="Author" w:date="2015-07-01T14:16:00Z">
        <w:r w:rsidRPr="00A75FE6">
          <w:rPr>
            <w:rFonts w:ascii="Arial" w:hAnsi="Arial" w:cs="Arial"/>
            <w:b/>
            <w:sz w:val="14"/>
            <w:szCs w:val="16"/>
          </w:rPr>
          <w:t>NEW YORK POWER AUTHORITY</w:t>
        </w:r>
      </w:ins>
    </w:p>
    <w:p w:rsidR="003D11D5" w:rsidRPr="00A75FE6" w:rsidRDefault="001D3F0E" w:rsidP="00A75FE6">
      <w:pPr>
        <w:autoSpaceDE w:val="0"/>
        <w:autoSpaceDN w:val="0"/>
        <w:adjustRightInd w:val="0"/>
        <w:spacing w:after="0" w:line="240" w:lineRule="auto"/>
        <w:jc w:val="center"/>
        <w:rPr>
          <w:ins w:id="8964" w:author="Author" w:date="2015-07-01T14:16:00Z"/>
          <w:rFonts w:ascii="Arial" w:hAnsi="Arial" w:cs="Arial"/>
          <w:b/>
          <w:sz w:val="14"/>
          <w:szCs w:val="16"/>
        </w:rPr>
      </w:pPr>
      <w:ins w:id="8965" w:author="Author" w:date="2015-07-01T14:17:00Z">
        <w:r w:rsidRPr="001D3F0E">
          <w:rPr>
            <w:noProof/>
          </w:rPr>
          <w:pict>
            <v:shape id="_x0000_s1274" type="#_x0000_t202" style="position:absolute;left:0;text-align:left;margin-left:114.4pt;margin-top:7.05pt;width:339.7pt;height:12.4pt;z-index:-251414528;visibility:visible;mso-width-relative:margin;mso-height-relative:margin" fillcolor="#ff9" stroked="f">
              <v:textbox>
                <w:txbxContent>
                  <w:p w:rsidR="00E92ADB" w:rsidRDefault="00891D08"/>
                </w:txbxContent>
              </v:textbox>
            </v:shape>
          </w:pict>
        </w:r>
      </w:ins>
      <w:ins w:id="8966" w:author="Author" w:date="2015-07-01T14:16:00Z">
        <w:r w:rsidR="00891D08" w:rsidRPr="00A75FE6">
          <w:rPr>
            <w:rFonts w:ascii="Arial" w:hAnsi="Arial" w:cs="Arial"/>
            <w:b/>
            <w:sz w:val="14"/>
            <w:szCs w:val="16"/>
          </w:rPr>
          <w:t>TRANSMISSION REVENUE REQUIREMENT</w:t>
        </w:r>
      </w:ins>
    </w:p>
    <w:p w:rsidR="003D11D5" w:rsidRPr="00A75FE6" w:rsidRDefault="00891D08" w:rsidP="00A75FE6">
      <w:pPr>
        <w:autoSpaceDE w:val="0"/>
        <w:autoSpaceDN w:val="0"/>
        <w:adjustRightInd w:val="0"/>
        <w:spacing w:after="0" w:line="240" w:lineRule="auto"/>
        <w:jc w:val="center"/>
        <w:rPr>
          <w:ins w:id="8967" w:author="Author" w:date="2015-07-01T14:16:00Z"/>
          <w:rFonts w:ascii="Arial" w:hAnsi="Arial" w:cs="Arial"/>
          <w:b/>
          <w:sz w:val="14"/>
          <w:szCs w:val="16"/>
        </w:rPr>
      </w:pPr>
      <w:ins w:id="8968" w:author="Author" w:date="2015-07-01T14:16:00Z">
        <w:r w:rsidRPr="00A75FE6">
          <w:rPr>
            <w:rFonts w:ascii="Arial" w:hAnsi="Arial" w:cs="Arial"/>
            <w:b/>
            <w:sz w:val="14"/>
            <w:szCs w:val="16"/>
          </w:rPr>
          <w:t>YEAR ENDING DECEMBER 31, _______</w:t>
        </w:r>
      </w:ins>
    </w:p>
    <w:p w:rsidR="003D11D5" w:rsidRPr="00A75FE6" w:rsidRDefault="00891D08" w:rsidP="00A75FE6">
      <w:pPr>
        <w:autoSpaceDE w:val="0"/>
        <w:autoSpaceDN w:val="0"/>
        <w:adjustRightInd w:val="0"/>
        <w:spacing w:after="0" w:line="240" w:lineRule="auto"/>
        <w:jc w:val="center"/>
        <w:rPr>
          <w:ins w:id="8969" w:author="Author" w:date="2015-07-01T14:16:00Z"/>
          <w:rFonts w:ascii="Arial" w:hAnsi="Arial" w:cs="Arial"/>
          <w:b/>
          <w:sz w:val="14"/>
          <w:szCs w:val="16"/>
        </w:rPr>
      </w:pPr>
    </w:p>
    <w:p w:rsidR="003D11D5" w:rsidRPr="00A75FE6" w:rsidRDefault="00891D08" w:rsidP="00A75FE6">
      <w:pPr>
        <w:autoSpaceDE w:val="0"/>
        <w:autoSpaceDN w:val="0"/>
        <w:adjustRightInd w:val="0"/>
        <w:spacing w:after="0" w:line="240" w:lineRule="auto"/>
        <w:jc w:val="center"/>
        <w:rPr>
          <w:ins w:id="8970" w:author="Author" w:date="2015-07-01T14:16:00Z"/>
          <w:rFonts w:ascii="Arial" w:hAnsi="Arial" w:cs="Arial"/>
          <w:b/>
          <w:sz w:val="14"/>
          <w:szCs w:val="16"/>
        </w:rPr>
      </w:pPr>
      <w:ins w:id="8971" w:author="Author" w:date="2015-07-01T14:16:00Z">
        <w:r w:rsidRPr="00A75FE6">
          <w:rPr>
            <w:rFonts w:ascii="Arial" w:hAnsi="Arial" w:cs="Arial"/>
            <w:b/>
            <w:sz w:val="14"/>
            <w:szCs w:val="16"/>
          </w:rPr>
          <w:t>WORK PAPER 10</w:t>
        </w:r>
      </w:ins>
    </w:p>
    <w:p w:rsidR="003D11D5" w:rsidRPr="00A75FE6" w:rsidRDefault="00891D08" w:rsidP="00A75FE6">
      <w:pPr>
        <w:autoSpaceDE w:val="0"/>
        <w:autoSpaceDN w:val="0"/>
        <w:adjustRightInd w:val="0"/>
        <w:spacing w:after="0" w:line="240" w:lineRule="auto"/>
        <w:jc w:val="center"/>
        <w:rPr>
          <w:ins w:id="8972" w:author="Author" w:date="2015-07-01T14:16:00Z"/>
          <w:rFonts w:ascii="Arial" w:hAnsi="Arial" w:cs="Arial"/>
          <w:b/>
          <w:sz w:val="14"/>
          <w:szCs w:val="16"/>
        </w:rPr>
      </w:pPr>
      <w:ins w:id="8973" w:author="Author" w:date="2015-07-01T14:16:00Z">
        <w:r w:rsidRPr="00A75FE6">
          <w:rPr>
            <w:rFonts w:ascii="Arial" w:hAnsi="Arial" w:cs="Arial"/>
            <w:b/>
            <w:sz w:val="14"/>
            <w:szCs w:val="16"/>
          </w:rPr>
          <w:t xml:space="preserve">DEPRECIATION AND AMORTIZATION </w:t>
        </w:r>
        <w:r w:rsidRPr="00A75FE6">
          <w:rPr>
            <w:rFonts w:ascii="Arial" w:hAnsi="Arial" w:cs="Arial"/>
            <w:b/>
            <w:sz w:val="14"/>
            <w:szCs w:val="16"/>
          </w:rPr>
          <w:t>EXPENSES (BY FERC ACCOUNT)</w:t>
        </w:r>
      </w:ins>
    </w:p>
    <w:p w:rsidR="003D11D5" w:rsidRPr="00A75FE6" w:rsidRDefault="00891D08" w:rsidP="00A75FE6">
      <w:pPr>
        <w:autoSpaceDE w:val="0"/>
        <w:autoSpaceDN w:val="0"/>
        <w:adjustRightInd w:val="0"/>
        <w:spacing w:after="0" w:line="240" w:lineRule="auto"/>
        <w:jc w:val="center"/>
        <w:rPr>
          <w:ins w:id="8974" w:author="Author" w:date="2015-07-01T14:16:00Z"/>
          <w:rFonts w:ascii="Arial" w:hAnsi="Arial" w:cs="Arial"/>
          <w:b/>
          <w:sz w:val="14"/>
          <w:szCs w:val="16"/>
        </w:rPr>
      </w:pPr>
      <w:ins w:id="8975" w:author="Author" w:date="2015-07-01T14:16:00Z">
        <w:r w:rsidRPr="00A75FE6">
          <w:rPr>
            <w:rFonts w:ascii="Arial" w:hAnsi="Arial" w:cs="Arial"/>
            <w:b/>
            <w:sz w:val="14"/>
            <w:szCs w:val="16"/>
          </w:rPr>
          <w:t>Included General &amp; Transmission Plant – Depreciation 2014</w:t>
        </w:r>
      </w:ins>
    </w:p>
    <w:tbl>
      <w:tblPr>
        <w:tblW w:w="10326" w:type="dxa"/>
        <w:tblInd w:w="378" w:type="dxa"/>
        <w:tblLook w:val="04A0"/>
      </w:tblPr>
      <w:tblGrid>
        <w:gridCol w:w="340"/>
        <w:gridCol w:w="2000"/>
        <w:gridCol w:w="270"/>
        <w:gridCol w:w="270"/>
        <w:gridCol w:w="720"/>
        <w:gridCol w:w="2610"/>
        <w:gridCol w:w="1800"/>
        <w:gridCol w:w="300"/>
        <w:gridCol w:w="1780"/>
        <w:gridCol w:w="222"/>
        <w:gridCol w:w="14"/>
      </w:tblGrid>
      <w:tr w:rsidR="001D3F0E" w:rsidTr="00A75FE6">
        <w:trPr>
          <w:gridAfter w:val="1"/>
          <w:wAfter w:w="14" w:type="dxa"/>
          <w:trHeight w:val="20"/>
          <w:ins w:id="8976" w:author="Author" w:date="2015-07-01T14:18:00Z"/>
        </w:trPr>
        <w:tc>
          <w:tcPr>
            <w:tcW w:w="340" w:type="dxa"/>
            <w:tcBorders>
              <w:top w:val="nil"/>
              <w:left w:val="nil"/>
              <w:bottom w:val="nil"/>
              <w:right w:val="nil"/>
            </w:tcBorders>
            <w:shd w:val="clear" w:color="auto" w:fill="auto"/>
            <w:noWrap/>
            <w:vAlign w:val="bottom"/>
            <w:hideMark/>
          </w:tcPr>
          <w:p w:rsidR="003D11D5" w:rsidRPr="00A75FE6" w:rsidRDefault="00891D08" w:rsidP="00B34C26">
            <w:pPr>
              <w:spacing w:after="0" w:line="240" w:lineRule="auto"/>
              <w:rPr>
                <w:ins w:id="8977" w:author="Author" w:date="2015-07-01T14:18:00Z"/>
                <w:rFonts w:ascii="Arial" w:eastAsia="Times New Roman" w:hAnsi="Arial" w:cs="Arial"/>
                <w:b/>
                <w:bCs/>
                <w:sz w:val="10"/>
                <w:szCs w:val="16"/>
              </w:rPr>
            </w:pPr>
          </w:p>
        </w:tc>
        <w:tc>
          <w:tcPr>
            <w:tcW w:w="2000" w:type="dxa"/>
            <w:tcBorders>
              <w:top w:val="nil"/>
              <w:left w:val="nil"/>
              <w:bottom w:val="nil"/>
              <w:right w:val="nil"/>
            </w:tcBorders>
            <w:shd w:val="clear" w:color="auto" w:fill="auto"/>
            <w:noWrap/>
            <w:vAlign w:val="bottom"/>
            <w:hideMark/>
          </w:tcPr>
          <w:p w:rsidR="003D11D5" w:rsidRPr="00A75FE6" w:rsidRDefault="00891D08" w:rsidP="00331E98">
            <w:pPr>
              <w:spacing w:after="0" w:line="240" w:lineRule="auto"/>
              <w:rPr>
                <w:ins w:id="8978" w:author="Author" w:date="2015-07-01T14:18:00Z"/>
                <w:rFonts w:ascii="Arial" w:eastAsia="Times New Roman" w:hAnsi="Arial" w:cs="Arial"/>
                <w:b/>
                <w:bCs/>
                <w:sz w:val="10"/>
                <w:szCs w:val="16"/>
              </w:rPr>
            </w:pPr>
          </w:p>
        </w:tc>
        <w:tc>
          <w:tcPr>
            <w:tcW w:w="270" w:type="dxa"/>
            <w:tcBorders>
              <w:top w:val="nil"/>
              <w:left w:val="nil"/>
              <w:bottom w:val="nil"/>
              <w:right w:val="nil"/>
            </w:tcBorders>
            <w:shd w:val="clear" w:color="auto" w:fill="auto"/>
            <w:noWrap/>
            <w:vAlign w:val="bottom"/>
            <w:hideMark/>
          </w:tcPr>
          <w:p w:rsidR="003D11D5" w:rsidRPr="00A75FE6" w:rsidRDefault="00891D08" w:rsidP="00E00FC2">
            <w:pPr>
              <w:spacing w:after="0" w:line="240" w:lineRule="auto"/>
              <w:rPr>
                <w:ins w:id="8979" w:author="Author" w:date="2015-07-01T14:18:00Z"/>
                <w:rFonts w:ascii="Arial" w:eastAsia="Times New Roman" w:hAnsi="Arial" w:cs="Arial"/>
                <w:b/>
                <w:bCs/>
                <w:sz w:val="10"/>
                <w:szCs w:val="16"/>
              </w:rPr>
            </w:pPr>
          </w:p>
        </w:tc>
        <w:tc>
          <w:tcPr>
            <w:tcW w:w="270" w:type="dxa"/>
            <w:tcBorders>
              <w:top w:val="nil"/>
              <w:left w:val="nil"/>
              <w:bottom w:val="nil"/>
              <w:right w:val="nil"/>
            </w:tcBorders>
            <w:shd w:val="clear" w:color="auto" w:fill="auto"/>
            <w:noWrap/>
            <w:vAlign w:val="bottom"/>
            <w:hideMark/>
          </w:tcPr>
          <w:p w:rsidR="003D11D5" w:rsidRPr="00A75FE6" w:rsidRDefault="00891D08" w:rsidP="009D4250">
            <w:pPr>
              <w:spacing w:after="0" w:line="240" w:lineRule="auto"/>
              <w:rPr>
                <w:ins w:id="8980" w:author="Author" w:date="2015-07-01T14:18:00Z"/>
                <w:rFonts w:ascii="Arial" w:eastAsia="Times New Roman" w:hAnsi="Arial" w:cs="Arial"/>
                <w:b/>
                <w:bCs/>
                <w:sz w:val="10"/>
                <w:szCs w:val="16"/>
              </w:rPr>
            </w:pPr>
          </w:p>
        </w:tc>
        <w:tc>
          <w:tcPr>
            <w:tcW w:w="72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8981" w:author="Author" w:date="2015-07-01T14:18:00Z"/>
                <w:rFonts w:ascii="Arial" w:eastAsia="Times New Roman" w:hAnsi="Arial" w:cs="Arial"/>
                <w:b/>
                <w:bCs/>
                <w:sz w:val="10"/>
                <w:szCs w:val="16"/>
              </w:rPr>
            </w:pPr>
          </w:p>
        </w:tc>
        <w:tc>
          <w:tcPr>
            <w:tcW w:w="261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8982" w:author="Author" w:date="2015-07-01T14:18:00Z"/>
                <w:rFonts w:ascii="Arial" w:eastAsia="Times New Roman" w:hAnsi="Arial" w:cs="Arial"/>
                <w:b/>
                <w:bCs/>
                <w:sz w:val="10"/>
                <w:szCs w:val="16"/>
              </w:rPr>
            </w:pPr>
          </w:p>
        </w:tc>
        <w:tc>
          <w:tcPr>
            <w:tcW w:w="180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8983" w:author="Author" w:date="2015-07-01T14:18:00Z"/>
                <w:rFonts w:ascii="Arial" w:eastAsia="Times New Roman" w:hAnsi="Arial" w:cs="Arial"/>
                <w:b/>
                <w:bCs/>
                <w:sz w:val="10"/>
                <w:szCs w:val="16"/>
              </w:rPr>
            </w:pPr>
          </w:p>
        </w:tc>
        <w:tc>
          <w:tcPr>
            <w:tcW w:w="30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8984" w:author="Author" w:date="2015-07-01T14:18:00Z"/>
                <w:rFonts w:ascii="Arial" w:eastAsia="Times New Roman" w:hAnsi="Arial" w:cs="Arial"/>
                <w:b/>
                <w:bCs/>
                <w:sz w:val="10"/>
                <w:szCs w:val="16"/>
              </w:rPr>
            </w:pPr>
          </w:p>
        </w:tc>
        <w:tc>
          <w:tcPr>
            <w:tcW w:w="178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8985" w:author="Author" w:date="2015-07-01T14:18:00Z"/>
                <w:rFonts w:ascii="Arial" w:eastAsia="Times New Roman" w:hAnsi="Arial" w:cs="Arial"/>
                <w:b/>
                <w:bCs/>
                <w:sz w:val="10"/>
                <w:szCs w:val="16"/>
              </w:rPr>
            </w:pPr>
          </w:p>
        </w:tc>
        <w:tc>
          <w:tcPr>
            <w:tcW w:w="222"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8986" w:author="Author" w:date="2015-07-01T14:18:00Z"/>
                <w:rFonts w:ascii="Arial" w:eastAsia="Times New Roman" w:hAnsi="Arial" w:cs="Arial"/>
                <w:b/>
                <w:bCs/>
                <w:sz w:val="10"/>
                <w:szCs w:val="16"/>
              </w:rPr>
            </w:pPr>
          </w:p>
        </w:tc>
      </w:tr>
      <w:tr w:rsidR="001D3F0E" w:rsidTr="00A75FE6">
        <w:trPr>
          <w:gridAfter w:val="1"/>
          <w:wAfter w:w="14" w:type="dxa"/>
          <w:trHeight w:val="20"/>
          <w:ins w:id="8987" w:author="Author" w:date="2015-07-01T14:18:00Z"/>
        </w:trPr>
        <w:tc>
          <w:tcPr>
            <w:tcW w:w="340" w:type="dxa"/>
            <w:tcBorders>
              <w:top w:val="nil"/>
              <w:left w:val="nil"/>
              <w:bottom w:val="nil"/>
              <w:right w:val="nil"/>
            </w:tcBorders>
            <w:shd w:val="clear" w:color="auto" w:fill="auto"/>
            <w:noWrap/>
            <w:vAlign w:val="bottom"/>
            <w:hideMark/>
          </w:tcPr>
          <w:p w:rsidR="003D11D5" w:rsidRPr="00A75FE6" w:rsidRDefault="00891D08" w:rsidP="00B34C26">
            <w:pPr>
              <w:spacing w:after="0" w:line="240" w:lineRule="auto"/>
              <w:rPr>
                <w:ins w:id="8988" w:author="Author" w:date="2015-07-01T14:18:00Z"/>
                <w:rFonts w:ascii="Arial" w:eastAsia="Times New Roman" w:hAnsi="Arial" w:cs="Arial"/>
                <w:b/>
                <w:bCs/>
                <w:sz w:val="10"/>
                <w:szCs w:val="16"/>
              </w:rPr>
            </w:pPr>
          </w:p>
        </w:tc>
        <w:tc>
          <w:tcPr>
            <w:tcW w:w="2000" w:type="dxa"/>
            <w:tcBorders>
              <w:top w:val="nil"/>
              <w:left w:val="nil"/>
              <w:bottom w:val="nil"/>
              <w:right w:val="nil"/>
            </w:tcBorders>
            <w:shd w:val="clear" w:color="auto" w:fill="auto"/>
            <w:noWrap/>
            <w:vAlign w:val="bottom"/>
            <w:hideMark/>
          </w:tcPr>
          <w:p w:rsidR="003D11D5" w:rsidRPr="00A75FE6" w:rsidRDefault="00891D08" w:rsidP="00331E98">
            <w:pPr>
              <w:spacing w:after="0" w:line="240" w:lineRule="auto"/>
              <w:rPr>
                <w:ins w:id="8989" w:author="Author" w:date="2015-07-01T14:18:00Z"/>
                <w:rFonts w:ascii="Arial" w:eastAsia="Times New Roman" w:hAnsi="Arial" w:cs="Arial"/>
                <w:b/>
                <w:bCs/>
                <w:sz w:val="10"/>
                <w:szCs w:val="16"/>
              </w:rPr>
            </w:pPr>
          </w:p>
        </w:tc>
        <w:tc>
          <w:tcPr>
            <w:tcW w:w="270" w:type="dxa"/>
            <w:tcBorders>
              <w:top w:val="nil"/>
              <w:left w:val="nil"/>
              <w:bottom w:val="nil"/>
              <w:right w:val="nil"/>
            </w:tcBorders>
            <w:shd w:val="clear" w:color="auto" w:fill="auto"/>
            <w:noWrap/>
            <w:vAlign w:val="bottom"/>
            <w:hideMark/>
          </w:tcPr>
          <w:p w:rsidR="003D11D5" w:rsidRPr="00A75FE6" w:rsidRDefault="00891D08" w:rsidP="00E00FC2">
            <w:pPr>
              <w:spacing w:after="0" w:line="240" w:lineRule="auto"/>
              <w:rPr>
                <w:ins w:id="8990" w:author="Author" w:date="2015-07-01T14:18:00Z"/>
                <w:rFonts w:ascii="Arial" w:eastAsia="Times New Roman" w:hAnsi="Arial" w:cs="Arial"/>
                <w:b/>
                <w:bCs/>
                <w:sz w:val="10"/>
                <w:szCs w:val="16"/>
              </w:rPr>
            </w:pPr>
          </w:p>
        </w:tc>
        <w:tc>
          <w:tcPr>
            <w:tcW w:w="270" w:type="dxa"/>
            <w:tcBorders>
              <w:top w:val="nil"/>
              <w:left w:val="nil"/>
              <w:bottom w:val="nil"/>
              <w:right w:val="nil"/>
            </w:tcBorders>
            <w:shd w:val="clear" w:color="auto" w:fill="auto"/>
            <w:noWrap/>
            <w:vAlign w:val="bottom"/>
            <w:hideMark/>
          </w:tcPr>
          <w:p w:rsidR="003D11D5" w:rsidRPr="00A75FE6" w:rsidRDefault="00891D08" w:rsidP="009D4250">
            <w:pPr>
              <w:spacing w:after="0" w:line="240" w:lineRule="auto"/>
              <w:rPr>
                <w:ins w:id="8991" w:author="Author" w:date="2015-07-01T14:18:00Z"/>
                <w:rFonts w:ascii="Arial" w:eastAsia="Times New Roman" w:hAnsi="Arial" w:cs="Arial"/>
                <w:b/>
                <w:bCs/>
                <w:sz w:val="10"/>
                <w:szCs w:val="16"/>
              </w:rPr>
            </w:pPr>
          </w:p>
        </w:tc>
        <w:tc>
          <w:tcPr>
            <w:tcW w:w="72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8992" w:author="Author" w:date="2015-07-01T14:18:00Z"/>
                <w:rFonts w:ascii="Arial" w:eastAsia="Times New Roman" w:hAnsi="Arial" w:cs="Arial"/>
                <w:b/>
                <w:bCs/>
                <w:sz w:val="10"/>
                <w:szCs w:val="16"/>
              </w:rPr>
            </w:pPr>
            <w:ins w:id="8993" w:author="Author" w:date="2015-07-01T14:18:00Z">
              <w:r w:rsidRPr="00A75FE6">
                <w:rPr>
                  <w:rFonts w:ascii="Arial" w:eastAsia="Times New Roman" w:hAnsi="Arial" w:cs="Arial"/>
                  <w:b/>
                  <w:bCs/>
                  <w:sz w:val="10"/>
                  <w:szCs w:val="16"/>
                </w:rPr>
                <w:t>FERC</w:t>
              </w:r>
            </w:ins>
          </w:p>
        </w:tc>
        <w:tc>
          <w:tcPr>
            <w:tcW w:w="261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8994" w:author="Author" w:date="2015-07-01T14:18:00Z"/>
                <w:rFonts w:ascii="Arial" w:eastAsia="Times New Roman" w:hAnsi="Arial" w:cs="Arial"/>
                <w:b/>
                <w:bCs/>
                <w:sz w:val="10"/>
                <w:szCs w:val="16"/>
              </w:rPr>
            </w:pPr>
          </w:p>
        </w:tc>
        <w:tc>
          <w:tcPr>
            <w:tcW w:w="180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8995" w:author="Author" w:date="2015-07-01T14:18:00Z"/>
                <w:rFonts w:ascii="Arial" w:eastAsia="Times New Roman" w:hAnsi="Arial" w:cs="Arial"/>
                <w:b/>
                <w:bCs/>
                <w:sz w:val="10"/>
                <w:szCs w:val="16"/>
              </w:rPr>
            </w:pPr>
          </w:p>
        </w:tc>
        <w:tc>
          <w:tcPr>
            <w:tcW w:w="30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8996" w:author="Author" w:date="2015-07-01T14:18:00Z"/>
                <w:rFonts w:ascii="Arial" w:eastAsia="Times New Roman" w:hAnsi="Arial" w:cs="Arial"/>
                <w:b/>
                <w:bCs/>
                <w:sz w:val="10"/>
                <w:szCs w:val="16"/>
              </w:rPr>
            </w:pPr>
          </w:p>
        </w:tc>
        <w:tc>
          <w:tcPr>
            <w:tcW w:w="178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8997" w:author="Author" w:date="2015-07-01T14:18:00Z"/>
                <w:rFonts w:ascii="Arial" w:eastAsia="Times New Roman" w:hAnsi="Arial" w:cs="Arial"/>
                <w:b/>
                <w:bCs/>
                <w:sz w:val="10"/>
                <w:szCs w:val="16"/>
              </w:rPr>
            </w:pPr>
          </w:p>
        </w:tc>
        <w:tc>
          <w:tcPr>
            <w:tcW w:w="222"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8998" w:author="Author" w:date="2015-07-01T14:18:00Z"/>
                <w:rFonts w:ascii="Arial" w:eastAsia="Times New Roman" w:hAnsi="Arial" w:cs="Arial"/>
                <w:b/>
                <w:bCs/>
                <w:sz w:val="10"/>
                <w:szCs w:val="16"/>
              </w:rPr>
            </w:pPr>
          </w:p>
        </w:tc>
      </w:tr>
      <w:tr w:rsidR="001D3F0E" w:rsidTr="00A75FE6">
        <w:trPr>
          <w:gridAfter w:val="1"/>
          <w:wAfter w:w="14" w:type="dxa"/>
          <w:trHeight w:val="20"/>
          <w:ins w:id="8999" w:author="Author" w:date="2015-07-01T14:18:00Z"/>
        </w:trPr>
        <w:tc>
          <w:tcPr>
            <w:tcW w:w="340" w:type="dxa"/>
            <w:tcBorders>
              <w:top w:val="nil"/>
              <w:left w:val="nil"/>
              <w:bottom w:val="nil"/>
              <w:right w:val="nil"/>
            </w:tcBorders>
            <w:shd w:val="clear" w:color="auto" w:fill="auto"/>
            <w:noWrap/>
            <w:vAlign w:val="bottom"/>
            <w:hideMark/>
          </w:tcPr>
          <w:p w:rsidR="003D11D5" w:rsidRPr="00A75FE6" w:rsidRDefault="00891D08" w:rsidP="00B34C26">
            <w:pPr>
              <w:spacing w:after="0" w:line="240" w:lineRule="auto"/>
              <w:rPr>
                <w:ins w:id="9000" w:author="Author" w:date="2015-07-01T14:18:00Z"/>
                <w:rFonts w:ascii="Arial" w:eastAsia="Times New Roman" w:hAnsi="Arial" w:cs="Arial"/>
                <w:b/>
                <w:bCs/>
                <w:sz w:val="10"/>
                <w:szCs w:val="16"/>
              </w:rPr>
            </w:pPr>
          </w:p>
        </w:tc>
        <w:tc>
          <w:tcPr>
            <w:tcW w:w="2000" w:type="dxa"/>
            <w:tcBorders>
              <w:top w:val="nil"/>
              <w:left w:val="nil"/>
              <w:bottom w:val="single" w:sz="4" w:space="0" w:color="000000"/>
              <w:right w:val="nil"/>
            </w:tcBorders>
            <w:shd w:val="clear" w:color="auto" w:fill="auto"/>
            <w:noWrap/>
            <w:vAlign w:val="bottom"/>
            <w:hideMark/>
          </w:tcPr>
          <w:p w:rsidR="003D11D5" w:rsidRPr="00A75FE6" w:rsidRDefault="00891D08" w:rsidP="00331E98">
            <w:pPr>
              <w:spacing w:after="0" w:line="240" w:lineRule="auto"/>
              <w:rPr>
                <w:ins w:id="9001" w:author="Author" w:date="2015-07-01T14:18:00Z"/>
                <w:rFonts w:ascii="Arial" w:eastAsia="Times New Roman" w:hAnsi="Arial" w:cs="Arial"/>
                <w:b/>
                <w:bCs/>
                <w:sz w:val="10"/>
                <w:szCs w:val="16"/>
              </w:rPr>
            </w:pPr>
            <w:ins w:id="9002" w:author="Author" w:date="2015-07-01T14:18:00Z">
              <w:r w:rsidRPr="00A75FE6">
                <w:rPr>
                  <w:rFonts w:ascii="Arial" w:eastAsia="Times New Roman" w:hAnsi="Arial" w:cs="Arial"/>
                  <w:b/>
                  <w:bCs/>
                  <w:sz w:val="10"/>
                  <w:szCs w:val="16"/>
                </w:rPr>
                <w:t>Site</w:t>
              </w:r>
            </w:ins>
          </w:p>
        </w:tc>
        <w:tc>
          <w:tcPr>
            <w:tcW w:w="270" w:type="dxa"/>
            <w:tcBorders>
              <w:top w:val="nil"/>
              <w:left w:val="nil"/>
              <w:bottom w:val="nil"/>
              <w:right w:val="nil"/>
            </w:tcBorders>
            <w:shd w:val="clear" w:color="auto" w:fill="auto"/>
            <w:noWrap/>
            <w:vAlign w:val="bottom"/>
            <w:hideMark/>
          </w:tcPr>
          <w:p w:rsidR="003D11D5" w:rsidRPr="00A75FE6" w:rsidRDefault="00891D08" w:rsidP="00E00FC2">
            <w:pPr>
              <w:spacing w:after="0" w:line="240" w:lineRule="auto"/>
              <w:rPr>
                <w:ins w:id="9003" w:author="Author" w:date="2015-07-01T14:18:00Z"/>
                <w:rFonts w:ascii="Arial" w:eastAsia="Times New Roman" w:hAnsi="Arial" w:cs="Arial"/>
                <w:b/>
                <w:bCs/>
                <w:sz w:val="10"/>
                <w:szCs w:val="16"/>
              </w:rPr>
            </w:pPr>
          </w:p>
        </w:tc>
        <w:tc>
          <w:tcPr>
            <w:tcW w:w="270" w:type="dxa"/>
            <w:tcBorders>
              <w:top w:val="nil"/>
              <w:left w:val="nil"/>
              <w:bottom w:val="nil"/>
              <w:right w:val="nil"/>
            </w:tcBorders>
            <w:shd w:val="clear" w:color="auto" w:fill="auto"/>
            <w:noWrap/>
            <w:vAlign w:val="bottom"/>
            <w:hideMark/>
          </w:tcPr>
          <w:p w:rsidR="003D11D5" w:rsidRPr="00A75FE6" w:rsidRDefault="00891D08" w:rsidP="009D4250">
            <w:pPr>
              <w:spacing w:after="0" w:line="240" w:lineRule="auto"/>
              <w:rPr>
                <w:ins w:id="9004" w:author="Author" w:date="2015-07-01T14:18:00Z"/>
                <w:rFonts w:ascii="Arial" w:eastAsia="Times New Roman" w:hAnsi="Arial" w:cs="Arial"/>
                <w:b/>
                <w:bCs/>
                <w:sz w:val="10"/>
                <w:szCs w:val="16"/>
              </w:rPr>
            </w:pPr>
          </w:p>
        </w:tc>
        <w:tc>
          <w:tcPr>
            <w:tcW w:w="720" w:type="dxa"/>
            <w:tcBorders>
              <w:top w:val="nil"/>
              <w:left w:val="nil"/>
              <w:bottom w:val="single" w:sz="4" w:space="0" w:color="000000"/>
              <w:right w:val="nil"/>
            </w:tcBorders>
            <w:shd w:val="clear" w:color="auto" w:fill="auto"/>
            <w:noWrap/>
            <w:vAlign w:val="bottom"/>
            <w:hideMark/>
          </w:tcPr>
          <w:p w:rsidR="003D11D5" w:rsidRPr="00A75FE6" w:rsidRDefault="00891D08" w:rsidP="00A75FE6">
            <w:pPr>
              <w:spacing w:after="0" w:line="240" w:lineRule="auto"/>
              <w:jc w:val="center"/>
              <w:rPr>
                <w:ins w:id="9005" w:author="Author" w:date="2015-07-01T14:18:00Z"/>
                <w:rFonts w:ascii="Arial" w:eastAsia="Times New Roman" w:hAnsi="Arial" w:cs="Arial"/>
                <w:b/>
                <w:bCs/>
                <w:sz w:val="10"/>
                <w:szCs w:val="16"/>
              </w:rPr>
            </w:pPr>
            <w:ins w:id="9006" w:author="Author" w:date="2015-07-01T14:18:00Z">
              <w:r w:rsidRPr="00A75FE6">
                <w:rPr>
                  <w:rFonts w:ascii="Arial" w:eastAsia="Times New Roman" w:hAnsi="Arial" w:cs="Arial"/>
                  <w:b/>
                  <w:bCs/>
                  <w:sz w:val="10"/>
                  <w:szCs w:val="16"/>
                </w:rPr>
                <w:t>Acct #</w:t>
              </w:r>
            </w:ins>
          </w:p>
        </w:tc>
        <w:tc>
          <w:tcPr>
            <w:tcW w:w="261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007" w:author="Author" w:date="2015-07-01T14:18:00Z"/>
                <w:rFonts w:ascii="Arial" w:eastAsia="Times New Roman" w:hAnsi="Arial" w:cs="Arial"/>
                <w:b/>
                <w:bCs/>
                <w:sz w:val="10"/>
                <w:szCs w:val="16"/>
              </w:rPr>
            </w:pPr>
          </w:p>
        </w:tc>
        <w:tc>
          <w:tcPr>
            <w:tcW w:w="1800" w:type="dxa"/>
            <w:tcBorders>
              <w:top w:val="nil"/>
              <w:left w:val="nil"/>
              <w:bottom w:val="single" w:sz="4" w:space="0" w:color="000000"/>
              <w:right w:val="nil"/>
            </w:tcBorders>
            <w:shd w:val="clear" w:color="auto" w:fill="auto"/>
            <w:noWrap/>
            <w:vAlign w:val="bottom"/>
            <w:hideMark/>
          </w:tcPr>
          <w:p w:rsidR="003D11D5" w:rsidRPr="00A75FE6" w:rsidRDefault="00891D08" w:rsidP="00A75FE6">
            <w:pPr>
              <w:spacing w:after="0" w:line="240" w:lineRule="auto"/>
              <w:rPr>
                <w:ins w:id="9008" w:author="Author" w:date="2015-07-01T14:18:00Z"/>
                <w:rFonts w:ascii="Arial" w:eastAsia="Times New Roman" w:hAnsi="Arial" w:cs="Arial"/>
                <w:b/>
                <w:bCs/>
                <w:sz w:val="10"/>
                <w:szCs w:val="16"/>
              </w:rPr>
            </w:pPr>
            <w:ins w:id="9009" w:author="Author" w:date="2015-07-01T14:18:00Z">
              <w:r w:rsidRPr="00A75FE6">
                <w:rPr>
                  <w:rFonts w:ascii="Arial" w:eastAsia="Times New Roman" w:hAnsi="Arial" w:cs="Arial"/>
                  <w:b/>
                  <w:bCs/>
                  <w:sz w:val="10"/>
                  <w:szCs w:val="16"/>
                </w:rPr>
                <w:t>Item</w:t>
              </w:r>
            </w:ins>
          </w:p>
        </w:tc>
        <w:tc>
          <w:tcPr>
            <w:tcW w:w="30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010" w:author="Author" w:date="2015-07-01T14:18:00Z"/>
                <w:rFonts w:ascii="Arial" w:eastAsia="Times New Roman" w:hAnsi="Arial" w:cs="Arial"/>
                <w:b/>
                <w:bCs/>
                <w:sz w:val="10"/>
                <w:szCs w:val="16"/>
              </w:rPr>
            </w:pPr>
          </w:p>
        </w:tc>
        <w:tc>
          <w:tcPr>
            <w:tcW w:w="1780" w:type="dxa"/>
            <w:tcBorders>
              <w:top w:val="nil"/>
              <w:left w:val="nil"/>
              <w:bottom w:val="single" w:sz="4" w:space="0" w:color="000000"/>
              <w:right w:val="nil"/>
            </w:tcBorders>
            <w:shd w:val="clear" w:color="auto" w:fill="auto"/>
            <w:noWrap/>
            <w:vAlign w:val="bottom"/>
            <w:hideMark/>
          </w:tcPr>
          <w:p w:rsidR="003D11D5" w:rsidRPr="00A75FE6" w:rsidRDefault="00891D08" w:rsidP="00A75FE6">
            <w:pPr>
              <w:spacing w:after="0" w:line="240" w:lineRule="auto"/>
              <w:jc w:val="center"/>
              <w:rPr>
                <w:ins w:id="9011" w:author="Author" w:date="2015-07-01T14:18:00Z"/>
                <w:rFonts w:ascii="Arial" w:eastAsia="Times New Roman" w:hAnsi="Arial" w:cs="Arial"/>
                <w:b/>
                <w:bCs/>
                <w:sz w:val="10"/>
                <w:szCs w:val="16"/>
              </w:rPr>
            </w:pPr>
            <w:ins w:id="9012" w:author="Author" w:date="2015-07-01T14:18:00Z">
              <w:r w:rsidRPr="00A75FE6">
                <w:rPr>
                  <w:rFonts w:ascii="Arial" w:eastAsia="Times New Roman" w:hAnsi="Arial" w:cs="Arial"/>
                  <w:b/>
                  <w:bCs/>
                  <w:sz w:val="10"/>
                  <w:szCs w:val="16"/>
                </w:rPr>
                <w:t>Depreciation ($)</w:t>
              </w:r>
            </w:ins>
          </w:p>
        </w:tc>
        <w:tc>
          <w:tcPr>
            <w:tcW w:w="222"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013" w:author="Author" w:date="2015-07-01T14:18:00Z"/>
                <w:rFonts w:ascii="Arial" w:eastAsia="Times New Roman" w:hAnsi="Arial" w:cs="Arial"/>
                <w:b/>
                <w:bCs/>
                <w:sz w:val="10"/>
                <w:szCs w:val="16"/>
              </w:rPr>
            </w:pPr>
          </w:p>
        </w:tc>
      </w:tr>
      <w:tr w:rsidR="001D3F0E" w:rsidTr="00A75FE6">
        <w:trPr>
          <w:gridAfter w:val="1"/>
          <w:wAfter w:w="14" w:type="dxa"/>
          <w:trHeight w:val="20"/>
          <w:ins w:id="9014" w:author="Author" w:date="2015-07-01T14:18:00Z"/>
        </w:trPr>
        <w:tc>
          <w:tcPr>
            <w:tcW w:w="340" w:type="dxa"/>
            <w:tcBorders>
              <w:top w:val="nil"/>
              <w:left w:val="nil"/>
              <w:bottom w:val="nil"/>
              <w:right w:val="nil"/>
            </w:tcBorders>
            <w:shd w:val="clear" w:color="auto" w:fill="auto"/>
            <w:noWrap/>
            <w:vAlign w:val="bottom"/>
            <w:hideMark/>
          </w:tcPr>
          <w:p w:rsidR="003D11D5" w:rsidRPr="00A75FE6" w:rsidRDefault="00891D08" w:rsidP="00B34C26">
            <w:pPr>
              <w:spacing w:after="0" w:line="240" w:lineRule="auto"/>
              <w:rPr>
                <w:ins w:id="9015" w:author="Author" w:date="2015-07-01T14:18:00Z"/>
                <w:rFonts w:ascii="Arial" w:eastAsia="Times New Roman" w:hAnsi="Arial" w:cs="Arial"/>
                <w:sz w:val="10"/>
                <w:szCs w:val="16"/>
              </w:rPr>
            </w:pPr>
          </w:p>
        </w:tc>
        <w:tc>
          <w:tcPr>
            <w:tcW w:w="2000" w:type="dxa"/>
            <w:tcBorders>
              <w:top w:val="nil"/>
              <w:left w:val="nil"/>
              <w:bottom w:val="nil"/>
              <w:right w:val="nil"/>
            </w:tcBorders>
            <w:shd w:val="clear" w:color="auto" w:fill="auto"/>
            <w:noWrap/>
            <w:vAlign w:val="bottom"/>
            <w:hideMark/>
          </w:tcPr>
          <w:p w:rsidR="003D11D5" w:rsidRPr="00A75FE6" w:rsidRDefault="00891D08" w:rsidP="00331E98">
            <w:pPr>
              <w:spacing w:after="0" w:line="240" w:lineRule="auto"/>
              <w:rPr>
                <w:ins w:id="9016" w:author="Author" w:date="2015-07-01T14:18:00Z"/>
                <w:rFonts w:ascii="Arial" w:eastAsia="Times New Roman" w:hAnsi="Arial" w:cs="Arial"/>
                <w:sz w:val="10"/>
                <w:szCs w:val="16"/>
              </w:rPr>
            </w:pPr>
          </w:p>
        </w:tc>
        <w:tc>
          <w:tcPr>
            <w:tcW w:w="270" w:type="dxa"/>
            <w:tcBorders>
              <w:top w:val="nil"/>
              <w:left w:val="nil"/>
              <w:bottom w:val="nil"/>
              <w:right w:val="nil"/>
            </w:tcBorders>
            <w:shd w:val="clear" w:color="auto" w:fill="auto"/>
            <w:noWrap/>
            <w:vAlign w:val="bottom"/>
            <w:hideMark/>
          </w:tcPr>
          <w:p w:rsidR="003D11D5" w:rsidRPr="00A75FE6" w:rsidRDefault="00891D08" w:rsidP="00E00FC2">
            <w:pPr>
              <w:spacing w:after="0" w:line="240" w:lineRule="auto"/>
              <w:rPr>
                <w:ins w:id="9017" w:author="Author" w:date="2015-07-01T14:18:00Z"/>
                <w:rFonts w:ascii="Arial" w:eastAsia="Times New Roman" w:hAnsi="Arial" w:cs="Arial"/>
                <w:sz w:val="10"/>
                <w:szCs w:val="16"/>
              </w:rPr>
            </w:pPr>
          </w:p>
        </w:tc>
        <w:tc>
          <w:tcPr>
            <w:tcW w:w="270" w:type="dxa"/>
            <w:tcBorders>
              <w:top w:val="nil"/>
              <w:left w:val="nil"/>
              <w:bottom w:val="nil"/>
              <w:right w:val="nil"/>
            </w:tcBorders>
            <w:shd w:val="clear" w:color="auto" w:fill="auto"/>
            <w:noWrap/>
            <w:vAlign w:val="bottom"/>
            <w:hideMark/>
          </w:tcPr>
          <w:p w:rsidR="003D11D5" w:rsidRPr="00A75FE6" w:rsidRDefault="00891D08" w:rsidP="009D4250">
            <w:pPr>
              <w:spacing w:after="0" w:line="240" w:lineRule="auto"/>
              <w:rPr>
                <w:ins w:id="9018" w:author="Author" w:date="2015-07-01T14:18:00Z"/>
                <w:rFonts w:ascii="Arial" w:eastAsia="Times New Roman" w:hAnsi="Arial" w:cs="Arial"/>
                <w:sz w:val="10"/>
                <w:szCs w:val="16"/>
              </w:rPr>
            </w:pPr>
          </w:p>
        </w:tc>
        <w:tc>
          <w:tcPr>
            <w:tcW w:w="72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019" w:author="Author" w:date="2015-07-01T14:18:00Z"/>
                <w:rFonts w:ascii="Arial" w:eastAsia="Times New Roman" w:hAnsi="Arial" w:cs="Arial"/>
                <w:sz w:val="10"/>
                <w:szCs w:val="16"/>
              </w:rPr>
            </w:pPr>
          </w:p>
        </w:tc>
        <w:tc>
          <w:tcPr>
            <w:tcW w:w="261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020" w:author="Author" w:date="2015-07-01T14:18:00Z"/>
                <w:rFonts w:ascii="Arial" w:eastAsia="Times New Roman" w:hAnsi="Arial" w:cs="Arial"/>
                <w:sz w:val="10"/>
                <w:szCs w:val="16"/>
              </w:rPr>
            </w:pPr>
          </w:p>
        </w:tc>
        <w:tc>
          <w:tcPr>
            <w:tcW w:w="180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021" w:author="Author" w:date="2015-07-01T14:18:00Z"/>
                <w:rFonts w:ascii="Arial" w:eastAsia="Times New Roman" w:hAnsi="Arial" w:cs="Arial"/>
                <w:sz w:val="10"/>
                <w:szCs w:val="16"/>
              </w:rPr>
            </w:pPr>
          </w:p>
        </w:tc>
        <w:tc>
          <w:tcPr>
            <w:tcW w:w="30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022" w:author="Author" w:date="2015-07-01T14:18:00Z"/>
                <w:rFonts w:ascii="Arial" w:eastAsia="Times New Roman" w:hAnsi="Arial" w:cs="Arial"/>
                <w:sz w:val="10"/>
                <w:szCs w:val="16"/>
              </w:rPr>
            </w:pPr>
          </w:p>
        </w:tc>
        <w:tc>
          <w:tcPr>
            <w:tcW w:w="178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023" w:author="Author" w:date="2015-07-01T14:18:00Z"/>
                <w:rFonts w:ascii="Arial" w:eastAsia="Times New Roman" w:hAnsi="Arial" w:cs="Arial"/>
                <w:sz w:val="10"/>
                <w:szCs w:val="16"/>
              </w:rPr>
            </w:pPr>
          </w:p>
        </w:tc>
        <w:tc>
          <w:tcPr>
            <w:tcW w:w="222"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024" w:author="Author" w:date="2015-07-01T14:18:00Z"/>
                <w:rFonts w:ascii="Arial" w:eastAsia="Times New Roman" w:hAnsi="Arial" w:cs="Arial"/>
                <w:sz w:val="10"/>
                <w:szCs w:val="16"/>
              </w:rPr>
            </w:pPr>
          </w:p>
        </w:tc>
      </w:tr>
      <w:tr w:rsidR="001D3F0E" w:rsidTr="00A75FE6">
        <w:trPr>
          <w:gridAfter w:val="1"/>
          <w:wAfter w:w="14" w:type="dxa"/>
          <w:trHeight w:val="20"/>
          <w:ins w:id="9025" w:author="Author" w:date="2015-07-01T14:18:00Z"/>
        </w:trPr>
        <w:tc>
          <w:tcPr>
            <w:tcW w:w="2340" w:type="dxa"/>
            <w:gridSpan w:val="2"/>
            <w:tcBorders>
              <w:top w:val="nil"/>
              <w:left w:val="nil"/>
              <w:bottom w:val="nil"/>
              <w:right w:val="nil"/>
            </w:tcBorders>
            <w:shd w:val="clear" w:color="auto" w:fill="auto"/>
            <w:noWrap/>
            <w:vAlign w:val="bottom"/>
            <w:hideMark/>
          </w:tcPr>
          <w:p w:rsidR="003D11D5" w:rsidRPr="00A75FE6" w:rsidRDefault="00891D08" w:rsidP="00B34C26">
            <w:pPr>
              <w:spacing w:after="0" w:line="240" w:lineRule="auto"/>
              <w:rPr>
                <w:ins w:id="9026" w:author="Author" w:date="2015-07-01T14:18:00Z"/>
                <w:rFonts w:ascii="Arial" w:eastAsia="Times New Roman" w:hAnsi="Arial" w:cs="Arial"/>
                <w:b/>
                <w:bCs/>
                <w:sz w:val="10"/>
                <w:szCs w:val="16"/>
              </w:rPr>
            </w:pPr>
            <w:ins w:id="9027" w:author="Author" w:date="2015-07-01T14:18:00Z">
              <w:r w:rsidRPr="00A75FE6">
                <w:rPr>
                  <w:rFonts w:ascii="Arial" w:eastAsia="Times New Roman" w:hAnsi="Arial" w:cs="Arial"/>
                  <w:b/>
                  <w:bCs/>
                  <w:sz w:val="10"/>
                  <w:szCs w:val="16"/>
                </w:rPr>
                <w:t>Included General Plant</w:t>
              </w:r>
            </w:ins>
          </w:p>
        </w:tc>
        <w:tc>
          <w:tcPr>
            <w:tcW w:w="270" w:type="dxa"/>
            <w:tcBorders>
              <w:top w:val="nil"/>
              <w:left w:val="nil"/>
              <w:bottom w:val="nil"/>
              <w:right w:val="nil"/>
            </w:tcBorders>
            <w:shd w:val="clear" w:color="auto" w:fill="auto"/>
            <w:noWrap/>
            <w:vAlign w:val="bottom"/>
            <w:hideMark/>
          </w:tcPr>
          <w:p w:rsidR="003D11D5" w:rsidRPr="00A75FE6" w:rsidRDefault="00891D08" w:rsidP="00331E98">
            <w:pPr>
              <w:spacing w:after="0" w:line="240" w:lineRule="auto"/>
              <w:rPr>
                <w:ins w:id="9028" w:author="Author" w:date="2015-07-01T14:18:00Z"/>
                <w:rFonts w:ascii="Arial" w:eastAsia="Times New Roman" w:hAnsi="Arial" w:cs="Arial"/>
                <w:sz w:val="10"/>
                <w:szCs w:val="16"/>
              </w:rPr>
            </w:pPr>
          </w:p>
        </w:tc>
        <w:tc>
          <w:tcPr>
            <w:tcW w:w="270" w:type="dxa"/>
            <w:tcBorders>
              <w:top w:val="nil"/>
              <w:left w:val="nil"/>
              <w:bottom w:val="nil"/>
              <w:right w:val="nil"/>
            </w:tcBorders>
            <w:shd w:val="clear" w:color="auto" w:fill="auto"/>
            <w:noWrap/>
            <w:vAlign w:val="bottom"/>
            <w:hideMark/>
          </w:tcPr>
          <w:p w:rsidR="003D11D5" w:rsidRPr="00A75FE6" w:rsidRDefault="00891D08" w:rsidP="00E00FC2">
            <w:pPr>
              <w:spacing w:after="0" w:line="240" w:lineRule="auto"/>
              <w:rPr>
                <w:ins w:id="9029" w:author="Author" w:date="2015-07-01T14:18:00Z"/>
                <w:rFonts w:ascii="Arial" w:eastAsia="Times New Roman" w:hAnsi="Arial" w:cs="Arial"/>
                <w:sz w:val="10"/>
                <w:szCs w:val="16"/>
              </w:rPr>
            </w:pPr>
          </w:p>
        </w:tc>
        <w:tc>
          <w:tcPr>
            <w:tcW w:w="720" w:type="dxa"/>
            <w:tcBorders>
              <w:top w:val="nil"/>
              <w:left w:val="nil"/>
              <w:bottom w:val="nil"/>
              <w:right w:val="nil"/>
            </w:tcBorders>
            <w:shd w:val="clear" w:color="auto" w:fill="auto"/>
            <w:noWrap/>
            <w:vAlign w:val="bottom"/>
            <w:hideMark/>
          </w:tcPr>
          <w:p w:rsidR="003D11D5" w:rsidRPr="00A75FE6" w:rsidRDefault="00891D08" w:rsidP="009D4250">
            <w:pPr>
              <w:spacing w:after="0" w:line="240" w:lineRule="auto"/>
              <w:jc w:val="center"/>
              <w:rPr>
                <w:ins w:id="9030" w:author="Author" w:date="2015-07-01T14:18:00Z"/>
                <w:rFonts w:ascii="Arial" w:eastAsia="Times New Roman" w:hAnsi="Arial" w:cs="Arial"/>
                <w:sz w:val="10"/>
                <w:szCs w:val="16"/>
              </w:rPr>
            </w:pPr>
          </w:p>
        </w:tc>
        <w:tc>
          <w:tcPr>
            <w:tcW w:w="261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031" w:author="Author" w:date="2015-07-01T14:18:00Z"/>
                <w:rFonts w:ascii="Arial" w:eastAsia="Times New Roman" w:hAnsi="Arial" w:cs="Arial"/>
                <w:sz w:val="10"/>
                <w:szCs w:val="16"/>
              </w:rPr>
            </w:pPr>
          </w:p>
        </w:tc>
        <w:tc>
          <w:tcPr>
            <w:tcW w:w="180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032" w:author="Author" w:date="2015-07-01T14:18:00Z"/>
                <w:rFonts w:ascii="Arial" w:eastAsia="Times New Roman" w:hAnsi="Arial" w:cs="Arial"/>
                <w:sz w:val="10"/>
                <w:szCs w:val="16"/>
              </w:rPr>
            </w:pPr>
          </w:p>
        </w:tc>
        <w:tc>
          <w:tcPr>
            <w:tcW w:w="30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033" w:author="Author" w:date="2015-07-01T14:18:00Z"/>
                <w:rFonts w:ascii="Arial" w:eastAsia="Times New Roman" w:hAnsi="Arial" w:cs="Arial"/>
                <w:sz w:val="10"/>
                <w:szCs w:val="16"/>
              </w:rPr>
            </w:pPr>
          </w:p>
        </w:tc>
        <w:tc>
          <w:tcPr>
            <w:tcW w:w="178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034" w:author="Author" w:date="2015-07-01T14:18:00Z"/>
                <w:rFonts w:ascii="Arial" w:eastAsia="Times New Roman" w:hAnsi="Arial" w:cs="Arial"/>
                <w:sz w:val="10"/>
                <w:szCs w:val="16"/>
              </w:rPr>
            </w:pPr>
          </w:p>
        </w:tc>
        <w:tc>
          <w:tcPr>
            <w:tcW w:w="222"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035" w:author="Author" w:date="2015-07-01T14:18:00Z"/>
                <w:rFonts w:ascii="Arial" w:eastAsia="Times New Roman" w:hAnsi="Arial" w:cs="Arial"/>
                <w:sz w:val="10"/>
                <w:szCs w:val="16"/>
              </w:rPr>
            </w:pPr>
          </w:p>
        </w:tc>
      </w:tr>
      <w:tr w:rsidR="001D3F0E" w:rsidTr="00A75FE6">
        <w:trPr>
          <w:trHeight w:val="20"/>
          <w:ins w:id="9036" w:author="Author" w:date="2015-07-01T14:18:00Z"/>
        </w:trPr>
        <w:tc>
          <w:tcPr>
            <w:tcW w:w="340" w:type="dxa"/>
            <w:tcBorders>
              <w:top w:val="nil"/>
              <w:left w:val="nil"/>
              <w:bottom w:val="nil"/>
              <w:right w:val="nil"/>
            </w:tcBorders>
            <w:shd w:val="clear" w:color="auto" w:fill="auto"/>
            <w:noWrap/>
            <w:vAlign w:val="bottom"/>
            <w:hideMark/>
          </w:tcPr>
          <w:p w:rsidR="003D11D5" w:rsidRPr="00A75FE6" w:rsidRDefault="00891D08" w:rsidP="00B34C26">
            <w:pPr>
              <w:spacing w:after="0" w:line="240" w:lineRule="auto"/>
              <w:rPr>
                <w:ins w:id="9037" w:author="Author" w:date="2015-07-01T14:18:00Z"/>
                <w:rFonts w:ascii="Arial" w:eastAsia="Times New Roman" w:hAnsi="Arial" w:cs="Arial"/>
                <w:sz w:val="10"/>
                <w:szCs w:val="16"/>
              </w:rPr>
            </w:pPr>
          </w:p>
        </w:tc>
        <w:tc>
          <w:tcPr>
            <w:tcW w:w="2000" w:type="dxa"/>
            <w:tcBorders>
              <w:top w:val="nil"/>
              <w:left w:val="nil"/>
              <w:bottom w:val="nil"/>
              <w:right w:val="nil"/>
            </w:tcBorders>
            <w:shd w:val="clear" w:color="000000" w:fill="FFFF99"/>
            <w:noWrap/>
            <w:vAlign w:val="bottom"/>
            <w:hideMark/>
          </w:tcPr>
          <w:p w:rsidR="003D11D5" w:rsidRPr="00A75FE6" w:rsidRDefault="00891D08" w:rsidP="00331E98">
            <w:pPr>
              <w:spacing w:after="0" w:line="240" w:lineRule="auto"/>
              <w:rPr>
                <w:ins w:id="9038" w:author="Author" w:date="2015-07-01T14:18:00Z"/>
                <w:rFonts w:ascii="Arial" w:eastAsia="Times New Roman" w:hAnsi="Arial" w:cs="Arial"/>
                <w:i/>
                <w:iCs/>
                <w:sz w:val="10"/>
                <w:szCs w:val="16"/>
              </w:rPr>
            </w:pPr>
            <w:ins w:id="9039" w:author="Author" w:date="2015-07-01T14:18:00Z">
              <w:r w:rsidRPr="00A75FE6">
                <w:rPr>
                  <w:rFonts w:ascii="Arial" w:eastAsia="Times New Roman" w:hAnsi="Arial" w:cs="Arial"/>
                  <w:i/>
                  <w:iCs/>
                  <w:sz w:val="10"/>
                  <w:szCs w:val="16"/>
                </w:rPr>
                <w:t>BLENHEIM - GILBOA</w:t>
              </w:r>
            </w:ins>
          </w:p>
        </w:tc>
        <w:tc>
          <w:tcPr>
            <w:tcW w:w="270" w:type="dxa"/>
            <w:tcBorders>
              <w:top w:val="nil"/>
              <w:left w:val="nil"/>
              <w:bottom w:val="nil"/>
              <w:right w:val="nil"/>
            </w:tcBorders>
            <w:shd w:val="clear" w:color="auto" w:fill="auto"/>
            <w:noWrap/>
            <w:vAlign w:val="bottom"/>
            <w:hideMark/>
          </w:tcPr>
          <w:p w:rsidR="003D11D5" w:rsidRPr="00A75FE6" w:rsidRDefault="00891D08" w:rsidP="00E00FC2">
            <w:pPr>
              <w:spacing w:after="0" w:line="240" w:lineRule="auto"/>
              <w:rPr>
                <w:ins w:id="9040" w:author="Author" w:date="2015-07-01T14:18:00Z"/>
                <w:rFonts w:ascii="Arial" w:eastAsia="Times New Roman" w:hAnsi="Arial" w:cs="Arial"/>
                <w:i/>
                <w:iCs/>
                <w:sz w:val="10"/>
                <w:szCs w:val="16"/>
              </w:rPr>
            </w:pPr>
          </w:p>
        </w:tc>
        <w:tc>
          <w:tcPr>
            <w:tcW w:w="270" w:type="dxa"/>
            <w:tcBorders>
              <w:top w:val="nil"/>
              <w:left w:val="nil"/>
              <w:bottom w:val="nil"/>
              <w:right w:val="nil"/>
            </w:tcBorders>
            <w:shd w:val="clear" w:color="auto" w:fill="auto"/>
            <w:noWrap/>
            <w:vAlign w:val="bottom"/>
            <w:hideMark/>
          </w:tcPr>
          <w:p w:rsidR="003D11D5" w:rsidRPr="00A75FE6" w:rsidRDefault="00891D08" w:rsidP="009D4250">
            <w:pPr>
              <w:spacing w:after="0" w:line="240" w:lineRule="auto"/>
              <w:rPr>
                <w:ins w:id="9041" w:author="Author" w:date="2015-07-01T14:18:00Z"/>
                <w:rFonts w:ascii="Arial" w:eastAsia="Times New Roman" w:hAnsi="Arial" w:cs="Arial"/>
                <w:i/>
                <w:iCs/>
                <w:sz w:val="10"/>
                <w:szCs w:val="16"/>
              </w:rPr>
            </w:pPr>
          </w:p>
        </w:tc>
        <w:tc>
          <w:tcPr>
            <w:tcW w:w="72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042" w:author="Author" w:date="2015-07-01T14:18:00Z"/>
                <w:rFonts w:ascii="Arial" w:eastAsia="Times New Roman" w:hAnsi="Arial" w:cs="Arial"/>
                <w:sz w:val="10"/>
                <w:szCs w:val="16"/>
              </w:rPr>
            </w:pPr>
            <w:ins w:id="9043" w:author="Author" w:date="2015-07-01T14:18:00Z">
              <w:r w:rsidRPr="00A75FE6">
                <w:rPr>
                  <w:rFonts w:ascii="Arial" w:eastAsia="Times New Roman" w:hAnsi="Arial" w:cs="Arial"/>
                  <w:sz w:val="10"/>
                  <w:szCs w:val="16"/>
                </w:rPr>
                <w:t>390</w:t>
              </w:r>
            </w:ins>
          </w:p>
        </w:tc>
        <w:tc>
          <w:tcPr>
            <w:tcW w:w="261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044" w:author="Author" w:date="2015-07-01T14:18:00Z"/>
                <w:rFonts w:ascii="Arial" w:eastAsia="Times New Roman" w:hAnsi="Arial" w:cs="Arial"/>
                <w:sz w:val="10"/>
                <w:szCs w:val="16"/>
              </w:rPr>
            </w:pPr>
          </w:p>
        </w:tc>
        <w:tc>
          <w:tcPr>
            <w:tcW w:w="180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9045" w:author="Author" w:date="2015-07-01T14:18:00Z"/>
                <w:rFonts w:ascii="Arial" w:eastAsia="Times New Roman" w:hAnsi="Arial" w:cs="Arial"/>
                <w:sz w:val="10"/>
                <w:szCs w:val="16"/>
              </w:rPr>
            </w:pPr>
            <w:ins w:id="9046" w:author="Author" w:date="2015-07-01T14:18:00Z">
              <w:r w:rsidRPr="00A75FE6">
                <w:rPr>
                  <w:rFonts w:ascii="Arial" w:eastAsia="Times New Roman" w:hAnsi="Arial" w:cs="Arial"/>
                  <w:sz w:val="10"/>
                  <w:szCs w:val="16"/>
                </w:rPr>
                <w:t>Structures &amp; Improvements</w:t>
              </w:r>
            </w:ins>
          </w:p>
        </w:tc>
        <w:tc>
          <w:tcPr>
            <w:tcW w:w="30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047" w:author="Author" w:date="2015-07-01T14:18:00Z"/>
                <w:rFonts w:ascii="Arial" w:eastAsia="Times New Roman" w:hAnsi="Arial" w:cs="Arial"/>
                <w:sz w:val="10"/>
                <w:szCs w:val="16"/>
              </w:rPr>
            </w:pPr>
          </w:p>
        </w:tc>
        <w:tc>
          <w:tcPr>
            <w:tcW w:w="178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9048" w:author="Author" w:date="2015-07-01T14:18:00Z"/>
                <w:rFonts w:ascii="Arial" w:eastAsia="Times New Roman" w:hAnsi="Arial" w:cs="Arial"/>
                <w:sz w:val="10"/>
                <w:szCs w:val="16"/>
              </w:rPr>
            </w:pPr>
            <w:ins w:id="9049" w:author="Author" w:date="2015-07-01T14:18:00Z">
              <w:r w:rsidRPr="00A75FE6">
                <w:rPr>
                  <w:rFonts w:ascii="Arial" w:eastAsia="Times New Roman" w:hAnsi="Arial" w:cs="Arial"/>
                  <w:sz w:val="10"/>
                  <w:szCs w:val="16"/>
                </w:rPr>
                <w:t> </w:t>
              </w:r>
            </w:ins>
          </w:p>
        </w:tc>
        <w:tc>
          <w:tcPr>
            <w:tcW w:w="236" w:type="dxa"/>
            <w:gridSpan w:val="2"/>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050" w:author="Author" w:date="2015-07-01T14:18:00Z"/>
                <w:rFonts w:ascii="Arial" w:eastAsia="Times New Roman" w:hAnsi="Arial" w:cs="Arial"/>
                <w:sz w:val="10"/>
                <w:szCs w:val="16"/>
              </w:rPr>
            </w:pPr>
          </w:p>
        </w:tc>
      </w:tr>
      <w:tr w:rsidR="001D3F0E" w:rsidTr="00A75FE6">
        <w:trPr>
          <w:trHeight w:val="20"/>
          <w:ins w:id="9051" w:author="Author" w:date="2015-07-01T14:18:00Z"/>
        </w:trPr>
        <w:tc>
          <w:tcPr>
            <w:tcW w:w="340" w:type="dxa"/>
            <w:tcBorders>
              <w:top w:val="nil"/>
              <w:left w:val="nil"/>
              <w:bottom w:val="nil"/>
              <w:right w:val="nil"/>
            </w:tcBorders>
            <w:shd w:val="clear" w:color="auto" w:fill="auto"/>
            <w:noWrap/>
            <w:vAlign w:val="bottom"/>
            <w:hideMark/>
          </w:tcPr>
          <w:p w:rsidR="003D11D5" w:rsidRPr="00A75FE6" w:rsidRDefault="00891D08" w:rsidP="00B34C26">
            <w:pPr>
              <w:spacing w:after="0" w:line="240" w:lineRule="auto"/>
              <w:rPr>
                <w:ins w:id="9052" w:author="Author" w:date="2015-07-01T14:18:00Z"/>
                <w:rFonts w:ascii="Arial" w:eastAsia="Times New Roman" w:hAnsi="Arial" w:cs="Arial"/>
                <w:sz w:val="10"/>
                <w:szCs w:val="16"/>
              </w:rPr>
            </w:pPr>
          </w:p>
        </w:tc>
        <w:tc>
          <w:tcPr>
            <w:tcW w:w="2000" w:type="dxa"/>
            <w:tcBorders>
              <w:top w:val="nil"/>
              <w:left w:val="nil"/>
              <w:bottom w:val="nil"/>
              <w:right w:val="nil"/>
            </w:tcBorders>
            <w:shd w:val="clear" w:color="000000" w:fill="FFFF99"/>
            <w:noWrap/>
            <w:vAlign w:val="bottom"/>
            <w:hideMark/>
          </w:tcPr>
          <w:p w:rsidR="003D11D5" w:rsidRPr="00A75FE6" w:rsidRDefault="00891D08" w:rsidP="00331E98">
            <w:pPr>
              <w:spacing w:after="0" w:line="240" w:lineRule="auto"/>
              <w:rPr>
                <w:ins w:id="9053" w:author="Author" w:date="2015-07-01T14:18:00Z"/>
                <w:rFonts w:ascii="Arial" w:eastAsia="Times New Roman" w:hAnsi="Arial" w:cs="Arial"/>
                <w:i/>
                <w:iCs/>
                <w:sz w:val="10"/>
                <w:szCs w:val="16"/>
              </w:rPr>
            </w:pPr>
            <w:ins w:id="9054" w:author="Author" w:date="2015-07-01T14:18:00Z">
              <w:r w:rsidRPr="00A75FE6">
                <w:rPr>
                  <w:rFonts w:ascii="Arial" w:eastAsia="Times New Roman" w:hAnsi="Arial" w:cs="Arial"/>
                  <w:i/>
                  <w:iCs/>
                  <w:sz w:val="10"/>
                  <w:szCs w:val="16"/>
                </w:rPr>
                <w:t>HEADQUARTERS</w:t>
              </w:r>
            </w:ins>
          </w:p>
        </w:tc>
        <w:tc>
          <w:tcPr>
            <w:tcW w:w="270" w:type="dxa"/>
            <w:tcBorders>
              <w:top w:val="nil"/>
              <w:left w:val="nil"/>
              <w:bottom w:val="nil"/>
              <w:right w:val="nil"/>
            </w:tcBorders>
            <w:shd w:val="clear" w:color="auto" w:fill="auto"/>
            <w:noWrap/>
            <w:vAlign w:val="bottom"/>
            <w:hideMark/>
          </w:tcPr>
          <w:p w:rsidR="003D11D5" w:rsidRPr="00A75FE6" w:rsidRDefault="00891D08" w:rsidP="00E00FC2">
            <w:pPr>
              <w:spacing w:after="0" w:line="240" w:lineRule="auto"/>
              <w:rPr>
                <w:ins w:id="9055" w:author="Author" w:date="2015-07-01T14:18:00Z"/>
                <w:rFonts w:ascii="Arial" w:eastAsia="Times New Roman" w:hAnsi="Arial" w:cs="Arial"/>
                <w:i/>
                <w:iCs/>
                <w:sz w:val="10"/>
                <w:szCs w:val="16"/>
              </w:rPr>
            </w:pPr>
          </w:p>
        </w:tc>
        <w:tc>
          <w:tcPr>
            <w:tcW w:w="270" w:type="dxa"/>
            <w:tcBorders>
              <w:top w:val="nil"/>
              <w:left w:val="nil"/>
              <w:bottom w:val="nil"/>
              <w:right w:val="nil"/>
            </w:tcBorders>
            <w:shd w:val="clear" w:color="auto" w:fill="auto"/>
            <w:noWrap/>
            <w:vAlign w:val="bottom"/>
            <w:hideMark/>
          </w:tcPr>
          <w:p w:rsidR="003D11D5" w:rsidRPr="00A75FE6" w:rsidRDefault="00891D08" w:rsidP="009D4250">
            <w:pPr>
              <w:spacing w:after="0" w:line="240" w:lineRule="auto"/>
              <w:rPr>
                <w:ins w:id="9056" w:author="Author" w:date="2015-07-01T14:18:00Z"/>
                <w:rFonts w:ascii="Arial" w:eastAsia="Times New Roman" w:hAnsi="Arial" w:cs="Arial"/>
                <w:i/>
                <w:iCs/>
                <w:sz w:val="10"/>
                <w:szCs w:val="16"/>
              </w:rPr>
            </w:pPr>
          </w:p>
        </w:tc>
        <w:tc>
          <w:tcPr>
            <w:tcW w:w="72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057" w:author="Author" w:date="2015-07-01T14:18:00Z"/>
                <w:rFonts w:ascii="Arial" w:eastAsia="Times New Roman" w:hAnsi="Arial" w:cs="Arial"/>
                <w:sz w:val="10"/>
                <w:szCs w:val="16"/>
              </w:rPr>
            </w:pPr>
            <w:ins w:id="9058" w:author="Author" w:date="2015-07-01T14:18:00Z">
              <w:r w:rsidRPr="00A75FE6">
                <w:rPr>
                  <w:rFonts w:ascii="Arial" w:eastAsia="Times New Roman" w:hAnsi="Arial" w:cs="Arial"/>
                  <w:sz w:val="10"/>
                  <w:szCs w:val="16"/>
                </w:rPr>
                <w:t>390</w:t>
              </w:r>
            </w:ins>
          </w:p>
        </w:tc>
        <w:tc>
          <w:tcPr>
            <w:tcW w:w="261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059" w:author="Author" w:date="2015-07-01T14:18:00Z"/>
                <w:rFonts w:ascii="Arial" w:eastAsia="Times New Roman" w:hAnsi="Arial" w:cs="Arial"/>
                <w:sz w:val="10"/>
                <w:szCs w:val="16"/>
              </w:rPr>
            </w:pPr>
          </w:p>
        </w:tc>
        <w:tc>
          <w:tcPr>
            <w:tcW w:w="180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9060" w:author="Author" w:date="2015-07-01T14:18:00Z"/>
                <w:rFonts w:ascii="Arial" w:eastAsia="Times New Roman" w:hAnsi="Arial" w:cs="Arial"/>
                <w:sz w:val="10"/>
                <w:szCs w:val="16"/>
              </w:rPr>
            </w:pPr>
            <w:ins w:id="9061" w:author="Author" w:date="2015-07-01T14:18:00Z">
              <w:r w:rsidRPr="00A75FE6">
                <w:rPr>
                  <w:rFonts w:ascii="Arial" w:eastAsia="Times New Roman" w:hAnsi="Arial" w:cs="Arial"/>
                  <w:sz w:val="10"/>
                  <w:szCs w:val="16"/>
                </w:rPr>
                <w:t>Structures &amp; Improvements</w:t>
              </w:r>
            </w:ins>
          </w:p>
        </w:tc>
        <w:tc>
          <w:tcPr>
            <w:tcW w:w="30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062" w:author="Author" w:date="2015-07-01T14:18:00Z"/>
                <w:rFonts w:ascii="Arial" w:eastAsia="Times New Roman" w:hAnsi="Arial" w:cs="Arial"/>
                <w:sz w:val="10"/>
                <w:szCs w:val="16"/>
              </w:rPr>
            </w:pPr>
          </w:p>
        </w:tc>
        <w:tc>
          <w:tcPr>
            <w:tcW w:w="178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9063" w:author="Author" w:date="2015-07-01T14:18:00Z"/>
                <w:rFonts w:ascii="Arial" w:eastAsia="Times New Roman" w:hAnsi="Arial" w:cs="Arial"/>
                <w:sz w:val="10"/>
                <w:szCs w:val="16"/>
              </w:rPr>
            </w:pPr>
            <w:ins w:id="9064" w:author="Author" w:date="2015-07-01T14:18:00Z">
              <w:r w:rsidRPr="00A75FE6">
                <w:rPr>
                  <w:rFonts w:ascii="Arial" w:eastAsia="Times New Roman" w:hAnsi="Arial" w:cs="Arial"/>
                  <w:sz w:val="10"/>
                  <w:szCs w:val="16"/>
                </w:rPr>
                <w:t> </w:t>
              </w:r>
            </w:ins>
          </w:p>
        </w:tc>
        <w:tc>
          <w:tcPr>
            <w:tcW w:w="236" w:type="dxa"/>
            <w:gridSpan w:val="2"/>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065" w:author="Author" w:date="2015-07-01T14:18:00Z"/>
                <w:rFonts w:ascii="Arial" w:eastAsia="Times New Roman" w:hAnsi="Arial" w:cs="Arial"/>
                <w:sz w:val="10"/>
                <w:szCs w:val="16"/>
              </w:rPr>
            </w:pPr>
          </w:p>
        </w:tc>
      </w:tr>
      <w:tr w:rsidR="001D3F0E" w:rsidTr="00A75FE6">
        <w:trPr>
          <w:trHeight w:val="20"/>
          <w:ins w:id="9066" w:author="Author" w:date="2015-07-01T14:18:00Z"/>
        </w:trPr>
        <w:tc>
          <w:tcPr>
            <w:tcW w:w="340" w:type="dxa"/>
            <w:tcBorders>
              <w:top w:val="nil"/>
              <w:left w:val="nil"/>
              <w:bottom w:val="nil"/>
              <w:right w:val="nil"/>
            </w:tcBorders>
            <w:shd w:val="clear" w:color="auto" w:fill="auto"/>
            <w:noWrap/>
            <w:vAlign w:val="bottom"/>
            <w:hideMark/>
          </w:tcPr>
          <w:p w:rsidR="003D11D5" w:rsidRPr="00A75FE6" w:rsidRDefault="00891D08" w:rsidP="00B34C26">
            <w:pPr>
              <w:spacing w:after="0" w:line="240" w:lineRule="auto"/>
              <w:rPr>
                <w:ins w:id="9067" w:author="Author" w:date="2015-07-01T14:18:00Z"/>
                <w:rFonts w:ascii="Arial" w:eastAsia="Times New Roman" w:hAnsi="Arial" w:cs="Arial"/>
                <w:sz w:val="10"/>
                <w:szCs w:val="16"/>
              </w:rPr>
            </w:pPr>
          </w:p>
        </w:tc>
        <w:tc>
          <w:tcPr>
            <w:tcW w:w="2000" w:type="dxa"/>
            <w:tcBorders>
              <w:top w:val="nil"/>
              <w:left w:val="nil"/>
              <w:bottom w:val="nil"/>
              <w:right w:val="nil"/>
            </w:tcBorders>
            <w:shd w:val="clear" w:color="000000" w:fill="FFFF99"/>
            <w:noWrap/>
            <w:vAlign w:val="bottom"/>
            <w:hideMark/>
          </w:tcPr>
          <w:p w:rsidR="003D11D5" w:rsidRPr="00A75FE6" w:rsidRDefault="00891D08" w:rsidP="00331E98">
            <w:pPr>
              <w:spacing w:after="0" w:line="240" w:lineRule="auto"/>
              <w:rPr>
                <w:ins w:id="9068" w:author="Author" w:date="2015-07-01T14:18:00Z"/>
                <w:rFonts w:ascii="Arial" w:eastAsia="Times New Roman" w:hAnsi="Arial" w:cs="Arial"/>
                <w:i/>
                <w:iCs/>
                <w:sz w:val="10"/>
                <w:szCs w:val="16"/>
              </w:rPr>
            </w:pPr>
            <w:ins w:id="9069" w:author="Author" w:date="2015-07-01T14:18:00Z">
              <w:r w:rsidRPr="00A75FE6">
                <w:rPr>
                  <w:rFonts w:ascii="Arial" w:eastAsia="Times New Roman" w:hAnsi="Arial" w:cs="Arial"/>
                  <w:i/>
                  <w:iCs/>
                  <w:sz w:val="10"/>
                  <w:szCs w:val="16"/>
                </w:rPr>
                <w:t>MARCY-SOUTH</w:t>
              </w:r>
            </w:ins>
          </w:p>
        </w:tc>
        <w:tc>
          <w:tcPr>
            <w:tcW w:w="270" w:type="dxa"/>
            <w:tcBorders>
              <w:top w:val="nil"/>
              <w:left w:val="nil"/>
              <w:bottom w:val="nil"/>
              <w:right w:val="nil"/>
            </w:tcBorders>
            <w:shd w:val="clear" w:color="auto" w:fill="auto"/>
            <w:noWrap/>
            <w:vAlign w:val="bottom"/>
            <w:hideMark/>
          </w:tcPr>
          <w:p w:rsidR="003D11D5" w:rsidRPr="00A75FE6" w:rsidRDefault="00891D08" w:rsidP="00E00FC2">
            <w:pPr>
              <w:spacing w:after="0" w:line="240" w:lineRule="auto"/>
              <w:rPr>
                <w:ins w:id="9070" w:author="Author" w:date="2015-07-01T14:18:00Z"/>
                <w:rFonts w:ascii="Arial" w:eastAsia="Times New Roman" w:hAnsi="Arial" w:cs="Arial"/>
                <w:i/>
                <w:iCs/>
                <w:sz w:val="10"/>
                <w:szCs w:val="16"/>
              </w:rPr>
            </w:pPr>
          </w:p>
        </w:tc>
        <w:tc>
          <w:tcPr>
            <w:tcW w:w="270" w:type="dxa"/>
            <w:tcBorders>
              <w:top w:val="nil"/>
              <w:left w:val="nil"/>
              <w:bottom w:val="nil"/>
              <w:right w:val="nil"/>
            </w:tcBorders>
            <w:shd w:val="clear" w:color="auto" w:fill="auto"/>
            <w:noWrap/>
            <w:vAlign w:val="bottom"/>
            <w:hideMark/>
          </w:tcPr>
          <w:p w:rsidR="003D11D5" w:rsidRPr="00A75FE6" w:rsidRDefault="00891D08" w:rsidP="009D4250">
            <w:pPr>
              <w:spacing w:after="0" w:line="240" w:lineRule="auto"/>
              <w:rPr>
                <w:ins w:id="9071" w:author="Author" w:date="2015-07-01T14:18:00Z"/>
                <w:rFonts w:ascii="Arial" w:eastAsia="Times New Roman" w:hAnsi="Arial" w:cs="Arial"/>
                <w:i/>
                <w:iCs/>
                <w:sz w:val="10"/>
                <w:szCs w:val="16"/>
              </w:rPr>
            </w:pPr>
          </w:p>
        </w:tc>
        <w:tc>
          <w:tcPr>
            <w:tcW w:w="72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072" w:author="Author" w:date="2015-07-01T14:18:00Z"/>
                <w:rFonts w:ascii="Arial" w:eastAsia="Times New Roman" w:hAnsi="Arial" w:cs="Arial"/>
                <w:sz w:val="10"/>
                <w:szCs w:val="16"/>
              </w:rPr>
            </w:pPr>
            <w:ins w:id="9073" w:author="Author" w:date="2015-07-01T14:18:00Z">
              <w:r w:rsidRPr="00A75FE6">
                <w:rPr>
                  <w:rFonts w:ascii="Arial" w:eastAsia="Times New Roman" w:hAnsi="Arial" w:cs="Arial"/>
                  <w:sz w:val="10"/>
                  <w:szCs w:val="16"/>
                </w:rPr>
                <w:t>390</w:t>
              </w:r>
            </w:ins>
          </w:p>
        </w:tc>
        <w:tc>
          <w:tcPr>
            <w:tcW w:w="261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074" w:author="Author" w:date="2015-07-01T14:18:00Z"/>
                <w:rFonts w:ascii="Arial" w:eastAsia="Times New Roman" w:hAnsi="Arial" w:cs="Arial"/>
                <w:sz w:val="10"/>
                <w:szCs w:val="16"/>
              </w:rPr>
            </w:pPr>
          </w:p>
        </w:tc>
        <w:tc>
          <w:tcPr>
            <w:tcW w:w="180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9075" w:author="Author" w:date="2015-07-01T14:18:00Z"/>
                <w:rFonts w:ascii="Arial" w:eastAsia="Times New Roman" w:hAnsi="Arial" w:cs="Arial"/>
                <w:sz w:val="10"/>
                <w:szCs w:val="16"/>
              </w:rPr>
            </w:pPr>
            <w:ins w:id="9076" w:author="Author" w:date="2015-07-01T14:18:00Z">
              <w:r w:rsidRPr="00A75FE6">
                <w:rPr>
                  <w:rFonts w:ascii="Arial" w:eastAsia="Times New Roman" w:hAnsi="Arial" w:cs="Arial"/>
                  <w:sz w:val="10"/>
                  <w:szCs w:val="16"/>
                </w:rPr>
                <w:t>Structures &amp; Improvements</w:t>
              </w:r>
            </w:ins>
          </w:p>
        </w:tc>
        <w:tc>
          <w:tcPr>
            <w:tcW w:w="30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077" w:author="Author" w:date="2015-07-01T14:18:00Z"/>
                <w:rFonts w:ascii="Arial" w:eastAsia="Times New Roman" w:hAnsi="Arial" w:cs="Arial"/>
                <w:sz w:val="10"/>
                <w:szCs w:val="16"/>
              </w:rPr>
            </w:pPr>
          </w:p>
        </w:tc>
        <w:tc>
          <w:tcPr>
            <w:tcW w:w="178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9078" w:author="Author" w:date="2015-07-01T14:18:00Z"/>
                <w:rFonts w:ascii="Arial" w:eastAsia="Times New Roman" w:hAnsi="Arial" w:cs="Arial"/>
                <w:sz w:val="10"/>
                <w:szCs w:val="16"/>
              </w:rPr>
            </w:pPr>
            <w:ins w:id="9079" w:author="Author" w:date="2015-07-01T14:18:00Z">
              <w:r w:rsidRPr="00A75FE6">
                <w:rPr>
                  <w:rFonts w:ascii="Arial" w:eastAsia="Times New Roman" w:hAnsi="Arial" w:cs="Arial"/>
                  <w:sz w:val="10"/>
                  <w:szCs w:val="16"/>
                </w:rPr>
                <w:t> </w:t>
              </w:r>
            </w:ins>
          </w:p>
        </w:tc>
        <w:tc>
          <w:tcPr>
            <w:tcW w:w="236" w:type="dxa"/>
            <w:gridSpan w:val="2"/>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080" w:author="Author" w:date="2015-07-01T14:18:00Z"/>
                <w:rFonts w:ascii="Arial" w:eastAsia="Times New Roman" w:hAnsi="Arial" w:cs="Arial"/>
                <w:sz w:val="10"/>
                <w:szCs w:val="16"/>
              </w:rPr>
            </w:pPr>
          </w:p>
        </w:tc>
      </w:tr>
      <w:tr w:rsidR="001D3F0E" w:rsidTr="00A75FE6">
        <w:trPr>
          <w:trHeight w:val="20"/>
          <w:ins w:id="9081" w:author="Author" w:date="2015-07-01T14:18:00Z"/>
        </w:trPr>
        <w:tc>
          <w:tcPr>
            <w:tcW w:w="340" w:type="dxa"/>
            <w:tcBorders>
              <w:top w:val="nil"/>
              <w:left w:val="nil"/>
              <w:bottom w:val="nil"/>
              <w:right w:val="nil"/>
            </w:tcBorders>
            <w:shd w:val="clear" w:color="auto" w:fill="auto"/>
            <w:noWrap/>
            <w:vAlign w:val="bottom"/>
            <w:hideMark/>
          </w:tcPr>
          <w:p w:rsidR="003D11D5" w:rsidRPr="00A75FE6" w:rsidRDefault="00891D08" w:rsidP="00B34C26">
            <w:pPr>
              <w:spacing w:after="0" w:line="240" w:lineRule="auto"/>
              <w:rPr>
                <w:ins w:id="9082" w:author="Author" w:date="2015-07-01T14:18:00Z"/>
                <w:rFonts w:ascii="Arial" w:eastAsia="Times New Roman" w:hAnsi="Arial" w:cs="Arial"/>
                <w:sz w:val="10"/>
                <w:szCs w:val="16"/>
              </w:rPr>
            </w:pPr>
          </w:p>
        </w:tc>
        <w:tc>
          <w:tcPr>
            <w:tcW w:w="2000" w:type="dxa"/>
            <w:tcBorders>
              <w:top w:val="nil"/>
              <w:left w:val="nil"/>
              <w:bottom w:val="nil"/>
              <w:right w:val="nil"/>
            </w:tcBorders>
            <w:shd w:val="clear" w:color="000000" w:fill="FFFF99"/>
            <w:noWrap/>
            <w:vAlign w:val="bottom"/>
            <w:hideMark/>
          </w:tcPr>
          <w:p w:rsidR="003D11D5" w:rsidRPr="00A75FE6" w:rsidRDefault="00891D08" w:rsidP="00331E98">
            <w:pPr>
              <w:spacing w:after="0" w:line="240" w:lineRule="auto"/>
              <w:rPr>
                <w:ins w:id="9083" w:author="Author" w:date="2015-07-01T14:18:00Z"/>
                <w:rFonts w:ascii="Arial" w:eastAsia="Times New Roman" w:hAnsi="Arial" w:cs="Arial"/>
                <w:i/>
                <w:iCs/>
                <w:sz w:val="10"/>
                <w:szCs w:val="16"/>
              </w:rPr>
            </w:pPr>
            <w:ins w:id="9084" w:author="Author" w:date="2015-07-01T14:18:00Z">
              <w:r w:rsidRPr="00A75FE6">
                <w:rPr>
                  <w:rFonts w:ascii="Arial" w:eastAsia="Times New Roman" w:hAnsi="Arial" w:cs="Arial"/>
                  <w:i/>
                  <w:iCs/>
                  <w:sz w:val="10"/>
                  <w:szCs w:val="16"/>
                </w:rPr>
                <w:t>MASSENA - MARCY  (Clark)</w:t>
              </w:r>
            </w:ins>
          </w:p>
        </w:tc>
        <w:tc>
          <w:tcPr>
            <w:tcW w:w="270" w:type="dxa"/>
            <w:tcBorders>
              <w:top w:val="nil"/>
              <w:left w:val="nil"/>
              <w:bottom w:val="nil"/>
              <w:right w:val="nil"/>
            </w:tcBorders>
            <w:shd w:val="clear" w:color="auto" w:fill="auto"/>
            <w:noWrap/>
            <w:vAlign w:val="bottom"/>
            <w:hideMark/>
          </w:tcPr>
          <w:p w:rsidR="003D11D5" w:rsidRPr="00A75FE6" w:rsidRDefault="00891D08" w:rsidP="00E00FC2">
            <w:pPr>
              <w:spacing w:after="0" w:line="240" w:lineRule="auto"/>
              <w:rPr>
                <w:ins w:id="9085" w:author="Author" w:date="2015-07-01T14:18:00Z"/>
                <w:rFonts w:ascii="Arial" w:eastAsia="Times New Roman" w:hAnsi="Arial" w:cs="Arial"/>
                <w:i/>
                <w:iCs/>
                <w:sz w:val="10"/>
                <w:szCs w:val="16"/>
              </w:rPr>
            </w:pPr>
          </w:p>
        </w:tc>
        <w:tc>
          <w:tcPr>
            <w:tcW w:w="270" w:type="dxa"/>
            <w:tcBorders>
              <w:top w:val="nil"/>
              <w:left w:val="nil"/>
              <w:bottom w:val="nil"/>
              <w:right w:val="nil"/>
            </w:tcBorders>
            <w:shd w:val="clear" w:color="auto" w:fill="auto"/>
            <w:noWrap/>
            <w:vAlign w:val="bottom"/>
            <w:hideMark/>
          </w:tcPr>
          <w:p w:rsidR="003D11D5" w:rsidRPr="00A75FE6" w:rsidRDefault="00891D08" w:rsidP="009D4250">
            <w:pPr>
              <w:spacing w:after="0" w:line="240" w:lineRule="auto"/>
              <w:rPr>
                <w:ins w:id="9086" w:author="Author" w:date="2015-07-01T14:18:00Z"/>
                <w:rFonts w:ascii="Arial" w:eastAsia="Times New Roman" w:hAnsi="Arial" w:cs="Arial"/>
                <w:i/>
                <w:iCs/>
                <w:sz w:val="10"/>
                <w:szCs w:val="16"/>
              </w:rPr>
            </w:pPr>
          </w:p>
        </w:tc>
        <w:tc>
          <w:tcPr>
            <w:tcW w:w="72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087" w:author="Author" w:date="2015-07-01T14:18:00Z"/>
                <w:rFonts w:ascii="Arial" w:eastAsia="Times New Roman" w:hAnsi="Arial" w:cs="Arial"/>
                <w:sz w:val="10"/>
                <w:szCs w:val="16"/>
              </w:rPr>
            </w:pPr>
            <w:ins w:id="9088" w:author="Author" w:date="2015-07-01T14:18:00Z">
              <w:r w:rsidRPr="00A75FE6">
                <w:rPr>
                  <w:rFonts w:ascii="Arial" w:eastAsia="Times New Roman" w:hAnsi="Arial" w:cs="Arial"/>
                  <w:sz w:val="10"/>
                  <w:szCs w:val="16"/>
                </w:rPr>
                <w:t>390</w:t>
              </w:r>
            </w:ins>
          </w:p>
        </w:tc>
        <w:tc>
          <w:tcPr>
            <w:tcW w:w="261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089" w:author="Author" w:date="2015-07-01T14:18:00Z"/>
                <w:rFonts w:ascii="Arial" w:eastAsia="Times New Roman" w:hAnsi="Arial" w:cs="Arial"/>
                <w:sz w:val="10"/>
                <w:szCs w:val="16"/>
              </w:rPr>
            </w:pPr>
          </w:p>
        </w:tc>
        <w:tc>
          <w:tcPr>
            <w:tcW w:w="180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9090" w:author="Author" w:date="2015-07-01T14:18:00Z"/>
                <w:rFonts w:ascii="Arial" w:eastAsia="Times New Roman" w:hAnsi="Arial" w:cs="Arial"/>
                <w:sz w:val="10"/>
                <w:szCs w:val="16"/>
              </w:rPr>
            </w:pPr>
            <w:ins w:id="9091" w:author="Author" w:date="2015-07-01T14:18:00Z">
              <w:r w:rsidRPr="00A75FE6">
                <w:rPr>
                  <w:rFonts w:ascii="Arial" w:eastAsia="Times New Roman" w:hAnsi="Arial" w:cs="Arial"/>
                  <w:sz w:val="10"/>
                  <w:szCs w:val="16"/>
                </w:rPr>
                <w:t>Structures &amp; Improvements</w:t>
              </w:r>
            </w:ins>
          </w:p>
        </w:tc>
        <w:tc>
          <w:tcPr>
            <w:tcW w:w="30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092" w:author="Author" w:date="2015-07-01T14:18:00Z"/>
                <w:rFonts w:ascii="Arial" w:eastAsia="Times New Roman" w:hAnsi="Arial" w:cs="Arial"/>
                <w:sz w:val="10"/>
                <w:szCs w:val="16"/>
              </w:rPr>
            </w:pPr>
          </w:p>
        </w:tc>
        <w:tc>
          <w:tcPr>
            <w:tcW w:w="178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9093" w:author="Author" w:date="2015-07-01T14:18:00Z"/>
                <w:rFonts w:ascii="Arial" w:eastAsia="Times New Roman" w:hAnsi="Arial" w:cs="Arial"/>
                <w:sz w:val="10"/>
                <w:szCs w:val="16"/>
              </w:rPr>
            </w:pPr>
            <w:ins w:id="9094" w:author="Author" w:date="2015-07-01T14:18:00Z">
              <w:r w:rsidRPr="00A75FE6">
                <w:rPr>
                  <w:rFonts w:ascii="Arial" w:eastAsia="Times New Roman" w:hAnsi="Arial" w:cs="Arial"/>
                  <w:sz w:val="10"/>
                  <w:szCs w:val="16"/>
                </w:rPr>
                <w:t> </w:t>
              </w:r>
            </w:ins>
          </w:p>
        </w:tc>
        <w:tc>
          <w:tcPr>
            <w:tcW w:w="236" w:type="dxa"/>
            <w:gridSpan w:val="2"/>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095" w:author="Author" w:date="2015-07-01T14:18:00Z"/>
                <w:rFonts w:ascii="Arial" w:eastAsia="Times New Roman" w:hAnsi="Arial" w:cs="Arial"/>
                <w:sz w:val="10"/>
                <w:szCs w:val="16"/>
              </w:rPr>
            </w:pPr>
          </w:p>
        </w:tc>
      </w:tr>
      <w:tr w:rsidR="001D3F0E" w:rsidTr="00A75FE6">
        <w:trPr>
          <w:trHeight w:val="20"/>
          <w:ins w:id="9096" w:author="Author" w:date="2015-07-01T14:18:00Z"/>
        </w:trPr>
        <w:tc>
          <w:tcPr>
            <w:tcW w:w="340" w:type="dxa"/>
            <w:tcBorders>
              <w:top w:val="nil"/>
              <w:left w:val="nil"/>
              <w:bottom w:val="nil"/>
              <w:right w:val="nil"/>
            </w:tcBorders>
            <w:shd w:val="clear" w:color="auto" w:fill="auto"/>
            <w:noWrap/>
            <w:vAlign w:val="bottom"/>
            <w:hideMark/>
          </w:tcPr>
          <w:p w:rsidR="003D11D5" w:rsidRPr="00A75FE6" w:rsidRDefault="00891D08" w:rsidP="00B34C26">
            <w:pPr>
              <w:spacing w:after="0" w:line="240" w:lineRule="auto"/>
              <w:rPr>
                <w:ins w:id="9097" w:author="Author" w:date="2015-07-01T14:18:00Z"/>
                <w:rFonts w:ascii="Arial" w:eastAsia="Times New Roman" w:hAnsi="Arial" w:cs="Arial"/>
                <w:sz w:val="10"/>
                <w:szCs w:val="16"/>
              </w:rPr>
            </w:pPr>
          </w:p>
        </w:tc>
        <w:tc>
          <w:tcPr>
            <w:tcW w:w="2000" w:type="dxa"/>
            <w:tcBorders>
              <w:top w:val="nil"/>
              <w:left w:val="nil"/>
              <w:bottom w:val="nil"/>
              <w:right w:val="nil"/>
            </w:tcBorders>
            <w:shd w:val="clear" w:color="000000" w:fill="FFFF99"/>
            <w:noWrap/>
            <w:vAlign w:val="bottom"/>
            <w:hideMark/>
          </w:tcPr>
          <w:p w:rsidR="003D11D5" w:rsidRPr="00A75FE6" w:rsidRDefault="00891D08" w:rsidP="00331E98">
            <w:pPr>
              <w:spacing w:after="0" w:line="240" w:lineRule="auto"/>
              <w:rPr>
                <w:ins w:id="9098" w:author="Author" w:date="2015-07-01T14:18:00Z"/>
                <w:rFonts w:ascii="Arial" w:eastAsia="Times New Roman" w:hAnsi="Arial" w:cs="Arial"/>
                <w:i/>
                <w:iCs/>
                <w:sz w:val="10"/>
                <w:szCs w:val="16"/>
              </w:rPr>
            </w:pPr>
            <w:ins w:id="9099" w:author="Author" w:date="2015-07-01T14:18:00Z">
              <w:r w:rsidRPr="00A75FE6">
                <w:rPr>
                  <w:rFonts w:ascii="Arial" w:eastAsia="Times New Roman" w:hAnsi="Arial" w:cs="Arial"/>
                  <w:i/>
                  <w:iCs/>
                  <w:sz w:val="10"/>
                  <w:szCs w:val="16"/>
                </w:rPr>
                <w:t>NIAGARA</w:t>
              </w:r>
            </w:ins>
          </w:p>
        </w:tc>
        <w:tc>
          <w:tcPr>
            <w:tcW w:w="270" w:type="dxa"/>
            <w:tcBorders>
              <w:top w:val="nil"/>
              <w:left w:val="nil"/>
              <w:bottom w:val="nil"/>
              <w:right w:val="nil"/>
            </w:tcBorders>
            <w:shd w:val="clear" w:color="auto" w:fill="auto"/>
            <w:noWrap/>
            <w:vAlign w:val="bottom"/>
            <w:hideMark/>
          </w:tcPr>
          <w:p w:rsidR="003D11D5" w:rsidRPr="00A75FE6" w:rsidRDefault="00891D08" w:rsidP="00E00FC2">
            <w:pPr>
              <w:spacing w:after="0" w:line="240" w:lineRule="auto"/>
              <w:rPr>
                <w:ins w:id="9100" w:author="Author" w:date="2015-07-01T14:18:00Z"/>
                <w:rFonts w:ascii="Arial" w:eastAsia="Times New Roman" w:hAnsi="Arial" w:cs="Arial"/>
                <w:i/>
                <w:iCs/>
                <w:sz w:val="10"/>
                <w:szCs w:val="16"/>
              </w:rPr>
            </w:pPr>
          </w:p>
        </w:tc>
        <w:tc>
          <w:tcPr>
            <w:tcW w:w="270" w:type="dxa"/>
            <w:tcBorders>
              <w:top w:val="nil"/>
              <w:left w:val="nil"/>
              <w:bottom w:val="nil"/>
              <w:right w:val="nil"/>
            </w:tcBorders>
            <w:shd w:val="clear" w:color="auto" w:fill="auto"/>
            <w:noWrap/>
            <w:vAlign w:val="bottom"/>
            <w:hideMark/>
          </w:tcPr>
          <w:p w:rsidR="003D11D5" w:rsidRPr="00A75FE6" w:rsidRDefault="00891D08" w:rsidP="009D4250">
            <w:pPr>
              <w:spacing w:after="0" w:line="240" w:lineRule="auto"/>
              <w:rPr>
                <w:ins w:id="9101" w:author="Author" w:date="2015-07-01T14:18:00Z"/>
                <w:rFonts w:ascii="Arial" w:eastAsia="Times New Roman" w:hAnsi="Arial" w:cs="Arial"/>
                <w:i/>
                <w:iCs/>
                <w:sz w:val="10"/>
                <w:szCs w:val="16"/>
              </w:rPr>
            </w:pPr>
          </w:p>
        </w:tc>
        <w:tc>
          <w:tcPr>
            <w:tcW w:w="72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102" w:author="Author" w:date="2015-07-01T14:18:00Z"/>
                <w:rFonts w:ascii="Arial" w:eastAsia="Times New Roman" w:hAnsi="Arial" w:cs="Arial"/>
                <w:sz w:val="10"/>
                <w:szCs w:val="16"/>
              </w:rPr>
            </w:pPr>
            <w:ins w:id="9103" w:author="Author" w:date="2015-07-01T14:18:00Z">
              <w:r w:rsidRPr="00A75FE6">
                <w:rPr>
                  <w:rFonts w:ascii="Arial" w:eastAsia="Times New Roman" w:hAnsi="Arial" w:cs="Arial"/>
                  <w:sz w:val="10"/>
                  <w:szCs w:val="16"/>
                </w:rPr>
                <w:t>390</w:t>
              </w:r>
            </w:ins>
          </w:p>
        </w:tc>
        <w:tc>
          <w:tcPr>
            <w:tcW w:w="261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104" w:author="Author" w:date="2015-07-01T14:18:00Z"/>
                <w:rFonts w:ascii="Arial" w:eastAsia="Times New Roman" w:hAnsi="Arial" w:cs="Arial"/>
                <w:sz w:val="10"/>
                <w:szCs w:val="16"/>
              </w:rPr>
            </w:pPr>
          </w:p>
        </w:tc>
        <w:tc>
          <w:tcPr>
            <w:tcW w:w="180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9105" w:author="Author" w:date="2015-07-01T14:18:00Z"/>
                <w:rFonts w:ascii="Arial" w:eastAsia="Times New Roman" w:hAnsi="Arial" w:cs="Arial"/>
                <w:sz w:val="10"/>
                <w:szCs w:val="16"/>
              </w:rPr>
            </w:pPr>
            <w:ins w:id="9106" w:author="Author" w:date="2015-07-01T14:18:00Z">
              <w:r w:rsidRPr="00A75FE6">
                <w:rPr>
                  <w:rFonts w:ascii="Arial" w:eastAsia="Times New Roman" w:hAnsi="Arial" w:cs="Arial"/>
                  <w:sz w:val="10"/>
                  <w:szCs w:val="16"/>
                </w:rPr>
                <w:t>Structures &amp; Improvements</w:t>
              </w:r>
            </w:ins>
          </w:p>
        </w:tc>
        <w:tc>
          <w:tcPr>
            <w:tcW w:w="30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107" w:author="Author" w:date="2015-07-01T14:18:00Z"/>
                <w:rFonts w:ascii="Arial" w:eastAsia="Times New Roman" w:hAnsi="Arial" w:cs="Arial"/>
                <w:sz w:val="10"/>
                <w:szCs w:val="16"/>
              </w:rPr>
            </w:pPr>
          </w:p>
        </w:tc>
        <w:tc>
          <w:tcPr>
            <w:tcW w:w="178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9108" w:author="Author" w:date="2015-07-01T14:18:00Z"/>
                <w:rFonts w:ascii="Arial" w:eastAsia="Times New Roman" w:hAnsi="Arial" w:cs="Arial"/>
                <w:sz w:val="10"/>
                <w:szCs w:val="16"/>
              </w:rPr>
            </w:pPr>
            <w:ins w:id="9109" w:author="Author" w:date="2015-07-01T14:18:00Z">
              <w:r w:rsidRPr="00A75FE6">
                <w:rPr>
                  <w:rFonts w:ascii="Arial" w:eastAsia="Times New Roman" w:hAnsi="Arial" w:cs="Arial"/>
                  <w:sz w:val="10"/>
                  <w:szCs w:val="16"/>
                </w:rPr>
                <w:t> </w:t>
              </w:r>
            </w:ins>
          </w:p>
        </w:tc>
        <w:tc>
          <w:tcPr>
            <w:tcW w:w="236" w:type="dxa"/>
            <w:gridSpan w:val="2"/>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110" w:author="Author" w:date="2015-07-01T14:18:00Z"/>
                <w:rFonts w:ascii="Arial" w:eastAsia="Times New Roman" w:hAnsi="Arial" w:cs="Arial"/>
                <w:sz w:val="10"/>
                <w:szCs w:val="16"/>
              </w:rPr>
            </w:pPr>
          </w:p>
        </w:tc>
      </w:tr>
      <w:tr w:rsidR="001D3F0E" w:rsidTr="00A75FE6">
        <w:trPr>
          <w:trHeight w:val="20"/>
          <w:ins w:id="9111" w:author="Author" w:date="2015-07-01T14:18:00Z"/>
        </w:trPr>
        <w:tc>
          <w:tcPr>
            <w:tcW w:w="340" w:type="dxa"/>
            <w:tcBorders>
              <w:top w:val="nil"/>
              <w:left w:val="nil"/>
              <w:bottom w:val="nil"/>
              <w:right w:val="nil"/>
            </w:tcBorders>
            <w:shd w:val="clear" w:color="auto" w:fill="auto"/>
            <w:noWrap/>
            <w:vAlign w:val="bottom"/>
            <w:hideMark/>
          </w:tcPr>
          <w:p w:rsidR="003D11D5" w:rsidRPr="00A75FE6" w:rsidRDefault="00891D08" w:rsidP="00B34C26">
            <w:pPr>
              <w:spacing w:after="0" w:line="240" w:lineRule="auto"/>
              <w:rPr>
                <w:ins w:id="9112" w:author="Author" w:date="2015-07-01T14:18:00Z"/>
                <w:rFonts w:ascii="Arial" w:eastAsia="Times New Roman" w:hAnsi="Arial" w:cs="Arial"/>
                <w:sz w:val="10"/>
                <w:szCs w:val="16"/>
              </w:rPr>
            </w:pPr>
          </w:p>
        </w:tc>
        <w:tc>
          <w:tcPr>
            <w:tcW w:w="2000" w:type="dxa"/>
            <w:tcBorders>
              <w:top w:val="nil"/>
              <w:left w:val="nil"/>
              <w:bottom w:val="nil"/>
              <w:right w:val="nil"/>
            </w:tcBorders>
            <w:shd w:val="clear" w:color="000000" w:fill="FFFF99"/>
            <w:noWrap/>
            <w:vAlign w:val="bottom"/>
            <w:hideMark/>
          </w:tcPr>
          <w:p w:rsidR="003D11D5" w:rsidRPr="00A75FE6" w:rsidRDefault="00891D08" w:rsidP="00331E98">
            <w:pPr>
              <w:spacing w:after="0" w:line="240" w:lineRule="auto"/>
              <w:rPr>
                <w:ins w:id="9113" w:author="Author" w:date="2015-07-01T14:18:00Z"/>
                <w:rFonts w:ascii="Arial" w:eastAsia="Times New Roman" w:hAnsi="Arial" w:cs="Arial"/>
                <w:i/>
                <w:iCs/>
                <w:sz w:val="10"/>
                <w:szCs w:val="16"/>
              </w:rPr>
            </w:pPr>
            <w:ins w:id="9114" w:author="Author" w:date="2015-07-01T14:18:00Z">
              <w:r w:rsidRPr="00A75FE6">
                <w:rPr>
                  <w:rFonts w:ascii="Arial" w:eastAsia="Times New Roman" w:hAnsi="Arial" w:cs="Arial"/>
                  <w:i/>
                  <w:iCs/>
                  <w:sz w:val="10"/>
                  <w:szCs w:val="16"/>
                </w:rPr>
                <w:t>St.  LAWRENCE / FDR</w:t>
              </w:r>
            </w:ins>
          </w:p>
        </w:tc>
        <w:tc>
          <w:tcPr>
            <w:tcW w:w="270" w:type="dxa"/>
            <w:tcBorders>
              <w:top w:val="nil"/>
              <w:left w:val="nil"/>
              <w:bottom w:val="nil"/>
              <w:right w:val="nil"/>
            </w:tcBorders>
            <w:shd w:val="clear" w:color="auto" w:fill="auto"/>
            <w:noWrap/>
            <w:vAlign w:val="bottom"/>
            <w:hideMark/>
          </w:tcPr>
          <w:p w:rsidR="003D11D5" w:rsidRPr="00A75FE6" w:rsidRDefault="00891D08" w:rsidP="00E00FC2">
            <w:pPr>
              <w:spacing w:after="0" w:line="240" w:lineRule="auto"/>
              <w:rPr>
                <w:ins w:id="9115" w:author="Author" w:date="2015-07-01T14:18:00Z"/>
                <w:rFonts w:ascii="Arial" w:eastAsia="Times New Roman" w:hAnsi="Arial" w:cs="Arial"/>
                <w:i/>
                <w:iCs/>
                <w:sz w:val="10"/>
                <w:szCs w:val="16"/>
              </w:rPr>
            </w:pPr>
          </w:p>
        </w:tc>
        <w:tc>
          <w:tcPr>
            <w:tcW w:w="270" w:type="dxa"/>
            <w:tcBorders>
              <w:top w:val="nil"/>
              <w:left w:val="nil"/>
              <w:bottom w:val="nil"/>
              <w:right w:val="nil"/>
            </w:tcBorders>
            <w:shd w:val="clear" w:color="auto" w:fill="auto"/>
            <w:noWrap/>
            <w:vAlign w:val="bottom"/>
            <w:hideMark/>
          </w:tcPr>
          <w:p w:rsidR="003D11D5" w:rsidRPr="00A75FE6" w:rsidRDefault="00891D08" w:rsidP="009D4250">
            <w:pPr>
              <w:spacing w:after="0" w:line="240" w:lineRule="auto"/>
              <w:rPr>
                <w:ins w:id="9116" w:author="Author" w:date="2015-07-01T14:18:00Z"/>
                <w:rFonts w:ascii="Arial" w:eastAsia="Times New Roman" w:hAnsi="Arial" w:cs="Arial"/>
                <w:i/>
                <w:iCs/>
                <w:sz w:val="10"/>
                <w:szCs w:val="16"/>
              </w:rPr>
            </w:pPr>
          </w:p>
        </w:tc>
        <w:tc>
          <w:tcPr>
            <w:tcW w:w="72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117" w:author="Author" w:date="2015-07-01T14:18:00Z"/>
                <w:rFonts w:ascii="Arial" w:eastAsia="Times New Roman" w:hAnsi="Arial" w:cs="Arial"/>
                <w:sz w:val="10"/>
                <w:szCs w:val="16"/>
              </w:rPr>
            </w:pPr>
            <w:ins w:id="9118" w:author="Author" w:date="2015-07-01T14:18:00Z">
              <w:r w:rsidRPr="00A75FE6">
                <w:rPr>
                  <w:rFonts w:ascii="Arial" w:eastAsia="Times New Roman" w:hAnsi="Arial" w:cs="Arial"/>
                  <w:sz w:val="10"/>
                  <w:szCs w:val="16"/>
                </w:rPr>
                <w:t>390</w:t>
              </w:r>
            </w:ins>
          </w:p>
        </w:tc>
        <w:tc>
          <w:tcPr>
            <w:tcW w:w="261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119" w:author="Author" w:date="2015-07-01T14:18:00Z"/>
                <w:rFonts w:ascii="Arial" w:eastAsia="Times New Roman" w:hAnsi="Arial" w:cs="Arial"/>
                <w:sz w:val="10"/>
                <w:szCs w:val="16"/>
              </w:rPr>
            </w:pPr>
          </w:p>
        </w:tc>
        <w:tc>
          <w:tcPr>
            <w:tcW w:w="180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9120" w:author="Author" w:date="2015-07-01T14:18:00Z"/>
                <w:rFonts w:ascii="Arial" w:eastAsia="Times New Roman" w:hAnsi="Arial" w:cs="Arial"/>
                <w:sz w:val="10"/>
                <w:szCs w:val="16"/>
              </w:rPr>
            </w:pPr>
            <w:ins w:id="9121" w:author="Author" w:date="2015-07-01T14:18:00Z">
              <w:r w:rsidRPr="00A75FE6">
                <w:rPr>
                  <w:rFonts w:ascii="Arial" w:eastAsia="Times New Roman" w:hAnsi="Arial" w:cs="Arial"/>
                  <w:sz w:val="10"/>
                  <w:szCs w:val="16"/>
                </w:rPr>
                <w:t>Structures &amp; Improvements</w:t>
              </w:r>
            </w:ins>
          </w:p>
        </w:tc>
        <w:tc>
          <w:tcPr>
            <w:tcW w:w="30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122" w:author="Author" w:date="2015-07-01T14:18:00Z"/>
                <w:rFonts w:ascii="Arial" w:eastAsia="Times New Roman" w:hAnsi="Arial" w:cs="Arial"/>
                <w:sz w:val="10"/>
                <w:szCs w:val="16"/>
              </w:rPr>
            </w:pPr>
          </w:p>
        </w:tc>
        <w:tc>
          <w:tcPr>
            <w:tcW w:w="178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9123" w:author="Author" w:date="2015-07-01T14:18:00Z"/>
                <w:rFonts w:ascii="Arial" w:eastAsia="Times New Roman" w:hAnsi="Arial" w:cs="Arial"/>
                <w:sz w:val="10"/>
                <w:szCs w:val="16"/>
                <w:u w:val="single"/>
              </w:rPr>
            </w:pPr>
            <w:ins w:id="9124" w:author="Author" w:date="2015-07-01T14:18:00Z">
              <w:r w:rsidRPr="00A75FE6">
                <w:rPr>
                  <w:rFonts w:ascii="Arial" w:eastAsia="Times New Roman" w:hAnsi="Arial" w:cs="Arial"/>
                  <w:sz w:val="10"/>
                  <w:szCs w:val="16"/>
                  <w:u w:val="single"/>
                </w:rPr>
                <w:t> </w:t>
              </w:r>
            </w:ins>
          </w:p>
        </w:tc>
        <w:tc>
          <w:tcPr>
            <w:tcW w:w="236" w:type="dxa"/>
            <w:gridSpan w:val="2"/>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125" w:author="Author" w:date="2015-07-01T14:18:00Z"/>
                <w:rFonts w:ascii="Arial" w:eastAsia="Times New Roman" w:hAnsi="Arial" w:cs="Arial"/>
                <w:sz w:val="10"/>
                <w:szCs w:val="16"/>
              </w:rPr>
            </w:pPr>
          </w:p>
        </w:tc>
      </w:tr>
      <w:tr w:rsidR="001D3F0E" w:rsidTr="00A75FE6">
        <w:trPr>
          <w:gridAfter w:val="1"/>
          <w:wAfter w:w="14" w:type="dxa"/>
          <w:trHeight w:val="20"/>
          <w:ins w:id="9126" w:author="Author" w:date="2015-07-01T14:18:00Z"/>
        </w:trPr>
        <w:tc>
          <w:tcPr>
            <w:tcW w:w="340" w:type="dxa"/>
            <w:tcBorders>
              <w:top w:val="nil"/>
              <w:left w:val="nil"/>
              <w:bottom w:val="nil"/>
              <w:right w:val="nil"/>
            </w:tcBorders>
            <w:shd w:val="clear" w:color="auto" w:fill="auto"/>
            <w:noWrap/>
            <w:vAlign w:val="bottom"/>
            <w:hideMark/>
          </w:tcPr>
          <w:p w:rsidR="003D11D5" w:rsidRPr="00A75FE6" w:rsidRDefault="00891D08" w:rsidP="00B34C26">
            <w:pPr>
              <w:spacing w:after="0" w:line="240" w:lineRule="auto"/>
              <w:rPr>
                <w:ins w:id="9127" w:author="Author" w:date="2015-07-01T14:18:00Z"/>
                <w:rFonts w:ascii="Arial" w:eastAsia="Times New Roman" w:hAnsi="Arial" w:cs="Arial"/>
                <w:sz w:val="10"/>
                <w:szCs w:val="16"/>
              </w:rPr>
            </w:pPr>
          </w:p>
        </w:tc>
        <w:tc>
          <w:tcPr>
            <w:tcW w:w="2000" w:type="dxa"/>
            <w:tcBorders>
              <w:top w:val="nil"/>
              <w:left w:val="nil"/>
              <w:bottom w:val="nil"/>
              <w:right w:val="nil"/>
            </w:tcBorders>
            <w:shd w:val="clear" w:color="000000" w:fill="FFFF99"/>
            <w:noWrap/>
            <w:vAlign w:val="bottom"/>
            <w:hideMark/>
          </w:tcPr>
          <w:p w:rsidR="003D11D5" w:rsidRPr="00A75FE6" w:rsidRDefault="00891D08" w:rsidP="00331E98">
            <w:pPr>
              <w:spacing w:after="0" w:line="240" w:lineRule="auto"/>
              <w:rPr>
                <w:ins w:id="9128" w:author="Author" w:date="2015-07-01T14:18:00Z"/>
                <w:rFonts w:ascii="Arial" w:eastAsia="Times New Roman" w:hAnsi="Arial" w:cs="Arial"/>
                <w:i/>
                <w:iCs/>
                <w:sz w:val="10"/>
                <w:szCs w:val="16"/>
              </w:rPr>
            </w:pPr>
            <w:ins w:id="9129" w:author="Author" w:date="2015-07-01T14:18:00Z">
              <w:r w:rsidRPr="00A75FE6">
                <w:rPr>
                  <w:rFonts w:ascii="Arial" w:eastAsia="Times New Roman" w:hAnsi="Arial" w:cs="Arial"/>
                  <w:i/>
                  <w:iCs/>
                  <w:sz w:val="10"/>
                  <w:szCs w:val="16"/>
                </w:rPr>
                <w:t> </w:t>
              </w:r>
            </w:ins>
          </w:p>
        </w:tc>
        <w:tc>
          <w:tcPr>
            <w:tcW w:w="270" w:type="dxa"/>
            <w:tcBorders>
              <w:top w:val="nil"/>
              <w:left w:val="nil"/>
              <w:bottom w:val="nil"/>
              <w:right w:val="nil"/>
            </w:tcBorders>
            <w:shd w:val="clear" w:color="auto" w:fill="auto"/>
            <w:noWrap/>
            <w:vAlign w:val="bottom"/>
            <w:hideMark/>
          </w:tcPr>
          <w:p w:rsidR="003D11D5" w:rsidRPr="00A75FE6" w:rsidRDefault="00891D08" w:rsidP="00E00FC2">
            <w:pPr>
              <w:spacing w:after="0" w:line="240" w:lineRule="auto"/>
              <w:rPr>
                <w:ins w:id="9130" w:author="Author" w:date="2015-07-01T14:18:00Z"/>
                <w:rFonts w:ascii="Arial" w:eastAsia="Times New Roman" w:hAnsi="Arial" w:cs="Arial"/>
                <w:i/>
                <w:iCs/>
                <w:sz w:val="10"/>
                <w:szCs w:val="16"/>
              </w:rPr>
            </w:pPr>
          </w:p>
        </w:tc>
        <w:tc>
          <w:tcPr>
            <w:tcW w:w="270" w:type="dxa"/>
            <w:tcBorders>
              <w:top w:val="nil"/>
              <w:left w:val="nil"/>
              <w:bottom w:val="nil"/>
              <w:right w:val="nil"/>
            </w:tcBorders>
            <w:shd w:val="clear" w:color="auto" w:fill="auto"/>
            <w:noWrap/>
            <w:vAlign w:val="bottom"/>
            <w:hideMark/>
          </w:tcPr>
          <w:p w:rsidR="003D11D5" w:rsidRPr="00A75FE6" w:rsidRDefault="00891D08" w:rsidP="009D4250">
            <w:pPr>
              <w:spacing w:after="0" w:line="240" w:lineRule="auto"/>
              <w:rPr>
                <w:ins w:id="9131" w:author="Author" w:date="2015-07-01T14:18:00Z"/>
                <w:rFonts w:ascii="Arial" w:eastAsia="Times New Roman" w:hAnsi="Arial" w:cs="Arial"/>
                <w:sz w:val="10"/>
                <w:szCs w:val="16"/>
              </w:rPr>
            </w:pPr>
          </w:p>
        </w:tc>
        <w:tc>
          <w:tcPr>
            <w:tcW w:w="72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132" w:author="Author" w:date="2015-07-01T14:18:00Z"/>
                <w:rFonts w:ascii="Arial" w:eastAsia="Times New Roman" w:hAnsi="Arial" w:cs="Arial"/>
                <w:sz w:val="10"/>
                <w:szCs w:val="16"/>
              </w:rPr>
            </w:pPr>
            <w:ins w:id="9133" w:author="Author" w:date="2015-07-01T14:18:00Z">
              <w:r w:rsidRPr="00A75FE6">
                <w:rPr>
                  <w:rFonts w:ascii="Arial" w:eastAsia="Times New Roman" w:hAnsi="Arial" w:cs="Arial"/>
                  <w:sz w:val="10"/>
                  <w:szCs w:val="16"/>
                </w:rPr>
                <w:t>390</w:t>
              </w:r>
            </w:ins>
          </w:p>
        </w:tc>
        <w:tc>
          <w:tcPr>
            <w:tcW w:w="4410" w:type="dxa"/>
            <w:gridSpan w:val="2"/>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134" w:author="Author" w:date="2015-07-01T14:18:00Z"/>
                <w:rFonts w:ascii="Arial" w:eastAsia="Times New Roman" w:hAnsi="Arial" w:cs="Arial"/>
                <w:b/>
                <w:bCs/>
                <w:sz w:val="10"/>
                <w:szCs w:val="16"/>
              </w:rPr>
            </w:pPr>
            <w:ins w:id="9135" w:author="Author" w:date="2015-07-01T14:18:00Z">
              <w:r w:rsidRPr="00A75FE6">
                <w:rPr>
                  <w:rFonts w:ascii="Arial" w:eastAsia="Times New Roman" w:hAnsi="Arial" w:cs="Arial"/>
                  <w:b/>
                  <w:bCs/>
                  <w:sz w:val="10"/>
                  <w:szCs w:val="16"/>
                </w:rPr>
                <w:t xml:space="preserve">Subtotal General - Structures &amp; </w:t>
              </w:r>
              <w:r w:rsidRPr="00A75FE6">
                <w:rPr>
                  <w:rFonts w:ascii="Arial" w:eastAsia="Times New Roman" w:hAnsi="Arial" w:cs="Arial"/>
                  <w:b/>
                  <w:bCs/>
                  <w:sz w:val="10"/>
                  <w:szCs w:val="16"/>
                </w:rPr>
                <w:t>Improvements</w:t>
              </w:r>
            </w:ins>
          </w:p>
        </w:tc>
        <w:tc>
          <w:tcPr>
            <w:tcW w:w="30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136" w:author="Author" w:date="2015-07-01T14:18:00Z"/>
                <w:rFonts w:ascii="Arial" w:eastAsia="Times New Roman" w:hAnsi="Arial" w:cs="Arial"/>
                <w:sz w:val="10"/>
                <w:szCs w:val="16"/>
              </w:rPr>
            </w:pPr>
          </w:p>
        </w:tc>
        <w:tc>
          <w:tcPr>
            <w:tcW w:w="178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137" w:author="Author" w:date="2015-07-01T14:18:00Z"/>
                <w:rFonts w:ascii="Arial" w:eastAsia="Times New Roman" w:hAnsi="Arial" w:cs="Arial"/>
                <w:b/>
                <w:bCs/>
                <w:sz w:val="10"/>
                <w:szCs w:val="16"/>
              </w:rPr>
            </w:pPr>
            <w:ins w:id="9138" w:author="Author" w:date="2015-07-01T14:18:00Z">
              <w:r w:rsidRPr="00A75FE6">
                <w:rPr>
                  <w:rFonts w:ascii="Arial" w:eastAsia="Times New Roman" w:hAnsi="Arial" w:cs="Arial"/>
                  <w:b/>
                  <w:bCs/>
                  <w:sz w:val="10"/>
                  <w:szCs w:val="16"/>
                </w:rPr>
                <w:t xml:space="preserve">                                 -   </w:t>
              </w:r>
            </w:ins>
          </w:p>
        </w:tc>
        <w:tc>
          <w:tcPr>
            <w:tcW w:w="222"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139" w:author="Author" w:date="2015-07-01T14:18:00Z"/>
                <w:rFonts w:ascii="Arial" w:eastAsia="Times New Roman" w:hAnsi="Arial" w:cs="Arial"/>
                <w:sz w:val="10"/>
                <w:szCs w:val="16"/>
              </w:rPr>
            </w:pPr>
          </w:p>
        </w:tc>
      </w:tr>
      <w:tr w:rsidR="001D3F0E" w:rsidTr="00A75FE6">
        <w:trPr>
          <w:gridAfter w:val="1"/>
          <w:wAfter w:w="14" w:type="dxa"/>
          <w:trHeight w:val="20"/>
          <w:ins w:id="9140" w:author="Author" w:date="2015-07-01T14:18:00Z"/>
        </w:trPr>
        <w:tc>
          <w:tcPr>
            <w:tcW w:w="340" w:type="dxa"/>
            <w:tcBorders>
              <w:top w:val="nil"/>
              <w:left w:val="nil"/>
              <w:bottom w:val="nil"/>
              <w:right w:val="nil"/>
            </w:tcBorders>
            <w:shd w:val="clear" w:color="auto" w:fill="auto"/>
            <w:noWrap/>
            <w:vAlign w:val="bottom"/>
            <w:hideMark/>
          </w:tcPr>
          <w:p w:rsidR="003D11D5" w:rsidRPr="00A75FE6" w:rsidRDefault="00891D08" w:rsidP="00B34C26">
            <w:pPr>
              <w:spacing w:after="0" w:line="240" w:lineRule="auto"/>
              <w:rPr>
                <w:ins w:id="9141" w:author="Author" w:date="2015-07-01T14:18:00Z"/>
                <w:rFonts w:ascii="Arial" w:eastAsia="Times New Roman" w:hAnsi="Arial" w:cs="Arial"/>
                <w:sz w:val="10"/>
                <w:szCs w:val="16"/>
              </w:rPr>
            </w:pPr>
          </w:p>
        </w:tc>
        <w:tc>
          <w:tcPr>
            <w:tcW w:w="2000" w:type="dxa"/>
            <w:tcBorders>
              <w:top w:val="nil"/>
              <w:left w:val="nil"/>
              <w:bottom w:val="nil"/>
              <w:right w:val="nil"/>
            </w:tcBorders>
            <w:shd w:val="clear" w:color="000000" w:fill="FFFF99"/>
            <w:noWrap/>
            <w:vAlign w:val="bottom"/>
            <w:hideMark/>
          </w:tcPr>
          <w:p w:rsidR="003D11D5" w:rsidRPr="00A75FE6" w:rsidRDefault="00891D08" w:rsidP="00331E98">
            <w:pPr>
              <w:spacing w:after="0" w:line="240" w:lineRule="auto"/>
              <w:rPr>
                <w:ins w:id="9142" w:author="Author" w:date="2015-07-01T14:18:00Z"/>
                <w:rFonts w:ascii="Arial" w:eastAsia="Times New Roman" w:hAnsi="Arial" w:cs="Arial"/>
                <w:i/>
                <w:iCs/>
                <w:sz w:val="10"/>
                <w:szCs w:val="16"/>
              </w:rPr>
            </w:pPr>
            <w:ins w:id="9143" w:author="Author" w:date="2015-07-01T14:18:00Z">
              <w:r w:rsidRPr="00A75FE6">
                <w:rPr>
                  <w:rFonts w:ascii="Arial" w:eastAsia="Times New Roman" w:hAnsi="Arial" w:cs="Arial"/>
                  <w:i/>
                  <w:iCs/>
                  <w:sz w:val="10"/>
                  <w:szCs w:val="16"/>
                </w:rPr>
                <w:t> </w:t>
              </w:r>
            </w:ins>
          </w:p>
        </w:tc>
        <w:tc>
          <w:tcPr>
            <w:tcW w:w="270" w:type="dxa"/>
            <w:tcBorders>
              <w:top w:val="nil"/>
              <w:left w:val="nil"/>
              <w:bottom w:val="nil"/>
              <w:right w:val="nil"/>
            </w:tcBorders>
            <w:shd w:val="clear" w:color="auto" w:fill="auto"/>
            <w:noWrap/>
            <w:vAlign w:val="bottom"/>
            <w:hideMark/>
          </w:tcPr>
          <w:p w:rsidR="003D11D5" w:rsidRPr="00A75FE6" w:rsidRDefault="00891D08" w:rsidP="00E00FC2">
            <w:pPr>
              <w:spacing w:after="0" w:line="240" w:lineRule="auto"/>
              <w:rPr>
                <w:ins w:id="9144" w:author="Author" w:date="2015-07-01T14:18:00Z"/>
                <w:rFonts w:ascii="Arial" w:eastAsia="Times New Roman" w:hAnsi="Arial" w:cs="Arial"/>
                <w:i/>
                <w:iCs/>
                <w:sz w:val="10"/>
                <w:szCs w:val="16"/>
              </w:rPr>
            </w:pPr>
          </w:p>
        </w:tc>
        <w:tc>
          <w:tcPr>
            <w:tcW w:w="270" w:type="dxa"/>
            <w:tcBorders>
              <w:top w:val="nil"/>
              <w:left w:val="nil"/>
              <w:bottom w:val="nil"/>
              <w:right w:val="nil"/>
            </w:tcBorders>
            <w:shd w:val="clear" w:color="auto" w:fill="auto"/>
            <w:noWrap/>
            <w:vAlign w:val="bottom"/>
            <w:hideMark/>
          </w:tcPr>
          <w:p w:rsidR="003D11D5" w:rsidRPr="00A75FE6" w:rsidRDefault="00891D08" w:rsidP="009D4250">
            <w:pPr>
              <w:spacing w:after="0" w:line="240" w:lineRule="auto"/>
              <w:rPr>
                <w:ins w:id="9145" w:author="Author" w:date="2015-07-01T14:18:00Z"/>
                <w:rFonts w:ascii="Arial" w:eastAsia="Times New Roman" w:hAnsi="Arial" w:cs="Arial"/>
                <w:sz w:val="10"/>
                <w:szCs w:val="16"/>
              </w:rPr>
            </w:pPr>
          </w:p>
        </w:tc>
        <w:tc>
          <w:tcPr>
            <w:tcW w:w="72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146" w:author="Author" w:date="2015-07-01T14:18:00Z"/>
                <w:rFonts w:ascii="Arial" w:eastAsia="Times New Roman" w:hAnsi="Arial" w:cs="Arial"/>
                <w:sz w:val="10"/>
                <w:szCs w:val="16"/>
              </w:rPr>
            </w:pPr>
          </w:p>
        </w:tc>
        <w:tc>
          <w:tcPr>
            <w:tcW w:w="261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147" w:author="Author" w:date="2015-07-01T14:18:00Z"/>
                <w:rFonts w:ascii="Arial" w:eastAsia="Times New Roman" w:hAnsi="Arial" w:cs="Arial"/>
                <w:sz w:val="10"/>
                <w:szCs w:val="16"/>
              </w:rPr>
            </w:pPr>
          </w:p>
        </w:tc>
        <w:tc>
          <w:tcPr>
            <w:tcW w:w="180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148" w:author="Author" w:date="2015-07-01T14:18:00Z"/>
                <w:rFonts w:ascii="Arial" w:eastAsia="Times New Roman" w:hAnsi="Arial" w:cs="Arial"/>
                <w:sz w:val="10"/>
                <w:szCs w:val="16"/>
              </w:rPr>
            </w:pPr>
          </w:p>
        </w:tc>
        <w:tc>
          <w:tcPr>
            <w:tcW w:w="30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149" w:author="Author" w:date="2015-07-01T14:18:00Z"/>
                <w:rFonts w:ascii="Arial" w:eastAsia="Times New Roman" w:hAnsi="Arial" w:cs="Arial"/>
                <w:sz w:val="10"/>
                <w:szCs w:val="16"/>
              </w:rPr>
            </w:pPr>
          </w:p>
        </w:tc>
        <w:tc>
          <w:tcPr>
            <w:tcW w:w="178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150" w:author="Author" w:date="2015-07-01T14:18:00Z"/>
                <w:rFonts w:ascii="Arial" w:eastAsia="Times New Roman" w:hAnsi="Arial" w:cs="Arial"/>
                <w:sz w:val="10"/>
                <w:szCs w:val="16"/>
              </w:rPr>
            </w:pPr>
          </w:p>
        </w:tc>
        <w:tc>
          <w:tcPr>
            <w:tcW w:w="222"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151" w:author="Author" w:date="2015-07-01T14:18:00Z"/>
                <w:rFonts w:ascii="Arial" w:eastAsia="Times New Roman" w:hAnsi="Arial" w:cs="Arial"/>
                <w:sz w:val="10"/>
                <w:szCs w:val="16"/>
              </w:rPr>
            </w:pPr>
          </w:p>
        </w:tc>
      </w:tr>
      <w:tr w:rsidR="001D3F0E" w:rsidTr="00A75FE6">
        <w:trPr>
          <w:gridAfter w:val="1"/>
          <w:wAfter w:w="14" w:type="dxa"/>
          <w:trHeight w:val="20"/>
          <w:ins w:id="9152" w:author="Author" w:date="2015-07-01T14:18:00Z"/>
        </w:trPr>
        <w:tc>
          <w:tcPr>
            <w:tcW w:w="340" w:type="dxa"/>
            <w:tcBorders>
              <w:top w:val="nil"/>
              <w:left w:val="nil"/>
              <w:bottom w:val="nil"/>
              <w:right w:val="nil"/>
            </w:tcBorders>
            <w:shd w:val="clear" w:color="auto" w:fill="auto"/>
            <w:noWrap/>
            <w:vAlign w:val="bottom"/>
            <w:hideMark/>
          </w:tcPr>
          <w:p w:rsidR="003D11D5" w:rsidRPr="00A75FE6" w:rsidRDefault="00891D08" w:rsidP="00B34C26">
            <w:pPr>
              <w:spacing w:after="0" w:line="240" w:lineRule="auto"/>
              <w:rPr>
                <w:ins w:id="9153" w:author="Author" w:date="2015-07-01T14:18:00Z"/>
                <w:rFonts w:ascii="Arial" w:eastAsia="Times New Roman" w:hAnsi="Arial" w:cs="Arial"/>
                <w:sz w:val="10"/>
                <w:szCs w:val="16"/>
              </w:rPr>
            </w:pPr>
          </w:p>
        </w:tc>
        <w:tc>
          <w:tcPr>
            <w:tcW w:w="2000" w:type="dxa"/>
            <w:tcBorders>
              <w:top w:val="nil"/>
              <w:left w:val="nil"/>
              <w:bottom w:val="nil"/>
              <w:right w:val="nil"/>
            </w:tcBorders>
            <w:shd w:val="clear" w:color="000000" w:fill="FFFF99"/>
            <w:noWrap/>
            <w:vAlign w:val="bottom"/>
            <w:hideMark/>
          </w:tcPr>
          <w:p w:rsidR="003D11D5" w:rsidRPr="00A75FE6" w:rsidRDefault="00891D08" w:rsidP="00331E98">
            <w:pPr>
              <w:spacing w:after="0" w:line="240" w:lineRule="auto"/>
              <w:rPr>
                <w:ins w:id="9154" w:author="Author" w:date="2015-07-01T14:18:00Z"/>
                <w:rFonts w:ascii="Arial" w:eastAsia="Times New Roman" w:hAnsi="Arial" w:cs="Arial"/>
                <w:i/>
                <w:iCs/>
                <w:sz w:val="10"/>
                <w:szCs w:val="16"/>
              </w:rPr>
            </w:pPr>
            <w:ins w:id="9155" w:author="Author" w:date="2015-07-01T14:18:00Z">
              <w:r w:rsidRPr="00A75FE6">
                <w:rPr>
                  <w:rFonts w:ascii="Arial" w:eastAsia="Times New Roman" w:hAnsi="Arial" w:cs="Arial"/>
                  <w:i/>
                  <w:iCs/>
                  <w:sz w:val="10"/>
                  <w:szCs w:val="16"/>
                </w:rPr>
                <w:t>BLENHEIM - GILBOA</w:t>
              </w:r>
            </w:ins>
          </w:p>
        </w:tc>
        <w:tc>
          <w:tcPr>
            <w:tcW w:w="270" w:type="dxa"/>
            <w:tcBorders>
              <w:top w:val="nil"/>
              <w:left w:val="nil"/>
              <w:bottom w:val="nil"/>
              <w:right w:val="nil"/>
            </w:tcBorders>
            <w:shd w:val="clear" w:color="auto" w:fill="auto"/>
            <w:noWrap/>
            <w:vAlign w:val="bottom"/>
            <w:hideMark/>
          </w:tcPr>
          <w:p w:rsidR="003D11D5" w:rsidRPr="00A75FE6" w:rsidRDefault="00891D08" w:rsidP="00E00FC2">
            <w:pPr>
              <w:spacing w:after="0" w:line="240" w:lineRule="auto"/>
              <w:rPr>
                <w:ins w:id="9156" w:author="Author" w:date="2015-07-01T14:18:00Z"/>
                <w:rFonts w:ascii="Arial" w:eastAsia="Times New Roman" w:hAnsi="Arial" w:cs="Arial"/>
                <w:i/>
                <w:iCs/>
                <w:sz w:val="10"/>
                <w:szCs w:val="16"/>
              </w:rPr>
            </w:pPr>
          </w:p>
        </w:tc>
        <w:tc>
          <w:tcPr>
            <w:tcW w:w="270" w:type="dxa"/>
            <w:tcBorders>
              <w:top w:val="nil"/>
              <w:left w:val="nil"/>
              <w:bottom w:val="nil"/>
              <w:right w:val="nil"/>
            </w:tcBorders>
            <w:shd w:val="clear" w:color="auto" w:fill="auto"/>
            <w:noWrap/>
            <w:vAlign w:val="bottom"/>
            <w:hideMark/>
          </w:tcPr>
          <w:p w:rsidR="003D11D5" w:rsidRPr="00A75FE6" w:rsidRDefault="00891D08" w:rsidP="009D4250">
            <w:pPr>
              <w:spacing w:after="0" w:line="240" w:lineRule="auto"/>
              <w:rPr>
                <w:ins w:id="9157" w:author="Author" w:date="2015-07-01T14:18:00Z"/>
                <w:rFonts w:ascii="Arial" w:eastAsia="Times New Roman" w:hAnsi="Arial" w:cs="Arial"/>
                <w:i/>
                <w:iCs/>
                <w:sz w:val="10"/>
                <w:szCs w:val="16"/>
              </w:rPr>
            </w:pPr>
          </w:p>
        </w:tc>
        <w:tc>
          <w:tcPr>
            <w:tcW w:w="72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158" w:author="Author" w:date="2015-07-01T14:18:00Z"/>
                <w:rFonts w:ascii="Arial" w:eastAsia="Times New Roman" w:hAnsi="Arial" w:cs="Arial"/>
                <w:sz w:val="10"/>
                <w:szCs w:val="16"/>
              </w:rPr>
            </w:pPr>
            <w:ins w:id="9159" w:author="Author" w:date="2015-07-01T14:18:00Z">
              <w:r w:rsidRPr="00A75FE6">
                <w:rPr>
                  <w:rFonts w:ascii="Arial" w:eastAsia="Times New Roman" w:hAnsi="Arial" w:cs="Arial"/>
                  <w:sz w:val="10"/>
                  <w:szCs w:val="16"/>
                </w:rPr>
                <w:t>391</w:t>
              </w:r>
            </w:ins>
          </w:p>
        </w:tc>
        <w:tc>
          <w:tcPr>
            <w:tcW w:w="261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160" w:author="Author" w:date="2015-07-01T14:18:00Z"/>
                <w:rFonts w:ascii="Arial" w:eastAsia="Times New Roman" w:hAnsi="Arial" w:cs="Arial"/>
                <w:sz w:val="10"/>
                <w:szCs w:val="16"/>
              </w:rPr>
            </w:pPr>
          </w:p>
        </w:tc>
        <w:tc>
          <w:tcPr>
            <w:tcW w:w="180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9161" w:author="Author" w:date="2015-07-01T14:18:00Z"/>
                <w:rFonts w:ascii="Arial" w:eastAsia="Times New Roman" w:hAnsi="Arial" w:cs="Arial"/>
                <w:sz w:val="10"/>
                <w:szCs w:val="16"/>
              </w:rPr>
            </w:pPr>
            <w:ins w:id="9162" w:author="Author" w:date="2015-07-01T14:18:00Z">
              <w:r w:rsidRPr="00A75FE6">
                <w:rPr>
                  <w:rFonts w:ascii="Arial" w:eastAsia="Times New Roman" w:hAnsi="Arial" w:cs="Arial"/>
                  <w:sz w:val="10"/>
                  <w:szCs w:val="16"/>
                </w:rPr>
                <w:t>Office Furniture &amp; Equipment</w:t>
              </w:r>
            </w:ins>
          </w:p>
        </w:tc>
        <w:tc>
          <w:tcPr>
            <w:tcW w:w="30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163" w:author="Author" w:date="2015-07-01T14:18:00Z"/>
                <w:rFonts w:ascii="Arial" w:eastAsia="Times New Roman" w:hAnsi="Arial" w:cs="Arial"/>
                <w:sz w:val="10"/>
                <w:szCs w:val="16"/>
              </w:rPr>
            </w:pPr>
          </w:p>
        </w:tc>
        <w:tc>
          <w:tcPr>
            <w:tcW w:w="178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9164" w:author="Author" w:date="2015-07-01T14:18:00Z"/>
                <w:rFonts w:ascii="Arial" w:eastAsia="Times New Roman" w:hAnsi="Arial" w:cs="Arial"/>
                <w:sz w:val="10"/>
                <w:szCs w:val="16"/>
              </w:rPr>
            </w:pPr>
            <w:ins w:id="9165" w:author="Author" w:date="2015-07-01T14:18:00Z">
              <w:r w:rsidRPr="00A75FE6">
                <w:rPr>
                  <w:rFonts w:ascii="Arial" w:eastAsia="Times New Roman" w:hAnsi="Arial" w:cs="Arial"/>
                  <w:sz w:val="10"/>
                  <w:szCs w:val="16"/>
                </w:rPr>
                <w:t> </w:t>
              </w:r>
            </w:ins>
          </w:p>
        </w:tc>
        <w:tc>
          <w:tcPr>
            <w:tcW w:w="222"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166" w:author="Author" w:date="2015-07-01T14:18:00Z"/>
                <w:rFonts w:ascii="Arial" w:eastAsia="Times New Roman" w:hAnsi="Arial" w:cs="Arial"/>
                <w:sz w:val="10"/>
                <w:szCs w:val="16"/>
              </w:rPr>
            </w:pPr>
          </w:p>
        </w:tc>
      </w:tr>
      <w:tr w:rsidR="001D3F0E" w:rsidTr="00A75FE6">
        <w:trPr>
          <w:gridAfter w:val="1"/>
          <w:wAfter w:w="14" w:type="dxa"/>
          <w:trHeight w:val="20"/>
          <w:ins w:id="9167" w:author="Author" w:date="2015-07-01T14:18:00Z"/>
        </w:trPr>
        <w:tc>
          <w:tcPr>
            <w:tcW w:w="340" w:type="dxa"/>
            <w:tcBorders>
              <w:top w:val="nil"/>
              <w:left w:val="nil"/>
              <w:bottom w:val="nil"/>
              <w:right w:val="nil"/>
            </w:tcBorders>
            <w:shd w:val="clear" w:color="auto" w:fill="auto"/>
            <w:noWrap/>
            <w:vAlign w:val="bottom"/>
            <w:hideMark/>
          </w:tcPr>
          <w:p w:rsidR="003D11D5" w:rsidRPr="00A75FE6" w:rsidRDefault="00891D08" w:rsidP="00B34C26">
            <w:pPr>
              <w:spacing w:after="0" w:line="240" w:lineRule="auto"/>
              <w:rPr>
                <w:ins w:id="9168" w:author="Author" w:date="2015-07-01T14:18:00Z"/>
                <w:rFonts w:ascii="Arial" w:eastAsia="Times New Roman" w:hAnsi="Arial" w:cs="Arial"/>
                <w:sz w:val="10"/>
                <w:szCs w:val="16"/>
              </w:rPr>
            </w:pPr>
          </w:p>
        </w:tc>
        <w:tc>
          <w:tcPr>
            <w:tcW w:w="2000" w:type="dxa"/>
            <w:tcBorders>
              <w:top w:val="nil"/>
              <w:left w:val="nil"/>
              <w:bottom w:val="nil"/>
              <w:right w:val="nil"/>
            </w:tcBorders>
            <w:shd w:val="clear" w:color="000000" w:fill="FFFF99"/>
            <w:noWrap/>
            <w:vAlign w:val="bottom"/>
            <w:hideMark/>
          </w:tcPr>
          <w:p w:rsidR="003D11D5" w:rsidRPr="00A75FE6" w:rsidRDefault="00891D08" w:rsidP="00331E98">
            <w:pPr>
              <w:spacing w:after="0" w:line="240" w:lineRule="auto"/>
              <w:rPr>
                <w:ins w:id="9169" w:author="Author" w:date="2015-07-01T14:18:00Z"/>
                <w:rFonts w:ascii="Arial" w:eastAsia="Times New Roman" w:hAnsi="Arial" w:cs="Arial"/>
                <w:i/>
                <w:iCs/>
                <w:sz w:val="10"/>
                <w:szCs w:val="16"/>
              </w:rPr>
            </w:pPr>
            <w:ins w:id="9170" w:author="Author" w:date="2015-07-01T14:18:00Z">
              <w:r w:rsidRPr="00A75FE6">
                <w:rPr>
                  <w:rFonts w:ascii="Arial" w:eastAsia="Times New Roman" w:hAnsi="Arial" w:cs="Arial"/>
                  <w:i/>
                  <w:iCs/>
                  <w:sz w:val="10"/>
                  <w:szCs w:val="16"/>
                </w:rPr>
                <w:t>HEADQUARTERS</w:t>
              </w:r>
            </w:ins>
          </w:p>
        </w:tc>
        <w:tc>
          <w:tcPr>
            <w:tcW w:w="270" w:type="dxa"/>
            <w:tcBorders>
              <w:top w:val="nil"/>
              <w:left w:val="nil"/>
              <w:bottom w:val="nil"/>
              <w:right w:val="nil"/>
            </w:tcBorders>
            <w:shd w:val="clear" w:color="auto" w:fill="auto"/>
            <w:noWrap/>
            <w:vAlign w:val="bottom"/>
            <w:hideMark/>
          </w:tcPr>
          <w:p w:rsidR="003D11D5" w:rsidRPr="00A75FE6" w:rsidRDefault="00891D08" w:rsidP="00E00FC2">
            <w:pPr>
              <w:spacing w:after="0" w:line="240" w:lineRule="auto"/>
              <w:rPr>
                <w:ins w:id="9171" w:author="Author" w:date="2015-07-01T14:18:00Z"/>
                <w:rFonts w:ascii="Arial" w:eastAsia="Times New Roman" w:hAnsi="Arial" w:cs="Arial"/>
                <w:i/>
                <w:iCs/>
                <w:sz w:val="10"/>
                <w:szCs w:val="16"/>
              </w:rPr>
            </w:pPr>
          </w:p>
        </w:tc>
        <w:tc>
          <w:tcPr>
            <w:tcW w:w="270" w:type="dxa"/>
            <w:tcBorders>
              <w:top w:val="nil"/>
              <w:left w:val="nil"/>
              <w:bottom w:val="nil"/>
              <w:right w:val="nil"/>
            </w:tcBorders>
            <w:shd w:val="clear" w:color="auto" w:fill="auto"/>
            <w:noWrap/>
            <w:vAlign w:val="bottom"/>
            <w:hideMark/>
          </w:tcPr>
          <w:p w:rsidR="003D11D5" w:rsidRPr="00A75FE6" w:rsidRDefault="00891D08" w:rsidP="009D4250">
            <w:pPr>
              <w:spacing w:after="0" w:line="240" w:lineRule="auto"/>
              <w:rPr>
                <w:ins w:id="9172" w:author="Author" w:date="2015-07-01T14:18:00Z"/>
                <w:rFonts w:ascii="Arial" w:eastAsia="Times New Roman" w:hAnsi="Arial" w:cs="Arial"/>
                <w:i/>
                <w:iCs/>
                <w:sz w:val="10"/>
                <w:szCs w:val="16"/>
              </w:rPr>
            </w:pPr>
          </w:p>
        </w:tc>
        <w:tc>
          <w:tcPr>
            <w:tcW w:w="72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173" w:author="Author" w:date="2015-07-01T14:18:00Z"/>
                <w:rFonts w:ascii="Arial" w:eastAsia="Times New Roman" w:hAnsi="Arial" w:cs="Arial"/>
                <w:sz w:val="10"/>
                <w:szCs w:val="16"/>
              </w:rPr>
            </w:pPr>
            <w:ins w:id="9174" w:author="Author" w:date="2015-07-01T14:18:00Z">
              <w:r w:rsidRPr="00A75FE6">
                <w:rPr>
                  <w:rFonts w:ascii="Arial" w:eastAsia="Times New Roman" w:hAnsi="Arial" w:cs="Arial"/>
                  <w:sz w:val="10"/>
                  <w:szCs w:val="16"/>
                </w:rPr>
                <w:t>391</w:t>
              </w:r>
            </w:ins>
          </w:p>
        </w:tc>
        <w:tc>
          <w:tcPr>
            <w:tcW w:w="261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175" w:author="Author" w:date="2015-07-01T14:18:00Z"/>
                <w:rFonts w:ascii="Arial" w:eastAsia="Times New Roman" w:hAnsi="Arial" w:cs="Arial"/>
                <w:sz w:val="10"/>
                <w:szCs w:val="16"/>
              </w:rPr>
            </w:pPr>
          </w:p>
        </w:tc>
        <w:tc>
          <w:tcPr>
            <w:tcW w:w="180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9176" w:author="Author" w:date="2015-07-01T14:18:00Z"/>
                <w:rFonts w:ascii="Arial" w:eastAsia="Times New Roman" w:hAnsi="Arial" w:cs="Arial"/>
                <w:sz w:val="10"/>
                <w:szCs w:val="16"/>
              </w:rPr>
            </w:pPr>
            <w:ins w:id="9177" w:author="Author" w:date="2015-07-01T14:18:00Z">
              <w:r w:rsidRPr="00A75FE6">
                <w:rPr>
                  <w:rFonts w:ascii="Arial" w:eastAsia="Times New Roman" w:hAnsi="Arial" w:cs="Arial"/>
                  <w:sz w:val="10"/>
                  <w:szCs w:val="16"/>
                </w:rPr>
                <w:t>Office Furniture &amp; Equipment</w:t>
              </w:r>
            </w:ins>
          </w:p>
        </w:tc>
        <w:tc>
          <w:tcPr>
            <w:tcW w:w="30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178" w:author="Author" w:date="2015-07-01T14:18:00Z"/>
                <w:rFonts w:ascii="Arial" w:eastAsia="Times New Roman" w:hAnsi="Arial" w:cs="Arial"/>
                <w:sz w:val="10"/>
                <w:szCs w:val="16"/>
              </w:rPr>
            </w:pPr>
          </w:p>
        </w:tc>
        <w:tc>
          <w:tcPr>
            <w:tcW w:w="178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9179" w:author="Author" w:date="2015-07-01T14:18:00Z"/>
                <w:rFonts w:ascii="Arial" w:eastAsia="Times New Roman" w:hAnsi="Arial" w:cs="Arial"/>
                <w:sz w:val="10"/>
                <w:szCs w:val="16"/>
              </w:rPr>
            </w:pPr>
            <w:ins w:id="9180" w:author="Author" w:date="2015-07-01T14:18:00Z">
              <w:r w:rsidRPr="00A75FE6">
                <w:rPr>
                  <w:rFonts w:ascii="Arial" w:eastAsia="Times New Roman" w:hAnsi="Arial" w:cs="Arial"/>
                  <w:sz w:val="10"/>
                  <w:szCs w:val="16"/>
                </w:rPr>
                <w:t> </w:t>
              </w:r>
            </w:ins>
          </w:p>
        </w:tc>
        <w:tc>
          <w:tcPr>
            <w:tcW w:w="222"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181" w:author="Author" w:date="2015-07-01T14:18:00Z"/>
                <w:rFonts w:ascii="Arial" w:eastAsia="Times New Roman" w:hAnsi="Arial" w:cs="Arial"/>
                <w:sz w:val="10"/>
                <w:szCs w:val="16"/>
              </w:rPr>
            </w:pPr>
          </w:p>
        </w:tc>
      </w:tr>
      <w:tr w:rsidR="001D3F0E" w:rsidTr="00A75FE6">
        <w:trPr>
          <w:gridAfter w:val="1"/>
          <w:wAfter w:w="14" w:type="dxa"/>
          <w:trHeight w:val="20"/>
          <w:ins w:id="9182" w:author="Author" w:date="2015-07-01T14:18:00Z"/>
        </w:trPr>
        <w:tc>
          <w:tcPr>
            <w:tcW w:w="340" w:type="dxa"/>
            <w:tcBorders>
              <w:top w:val="nil"/>
              <w:left w:val="nil"/>
              <w:bottom w:val="nil"/>
              <w:right w:val="nil"/>
            </w:tcBorders>
            <w:shd w:val="clear" w:color="auto" w:fill="auto"/>
            <w:noWrap/>
            <w:vAlign w:val="bottom"/>
            <w:hideMark/>
          </w:tcPr>
          <w:p w:rsidR="003D11D5" w:rsidRPr="00A75FE6" w:rsidRDefault="00891D08" w:rsidP="00B34C26">
            <w:pPr>
              <w:spacing w:after="0" w:line="240" w:lineRule="auto"/>
              <w:rPr>
                <w:ins w:id="9183" w:author="Author" w:date="2015-07-01T14:18:00Z"/>
                <w:rFonts w:ascii="Arial" w:eastAsia="Times New Roman" w:hAnsi="Arial" w:cs="Arial"/>
                <w:sz w:val="10"/>
                <w:szCs w:val="16"/>
              </w:rPr>
            </w:pPr>
          </w:p>
        </w:tc>
        <w:tc>
          <w:tcPr>
            <w:tcW w:w="2000" w:type="dxa"/>
            <w:tcBorders>
              <w:top w:val="nil"/>
              <w:left w:val="nil"/>
              <w:bottom w:val="nil"/>
              <w:right w:val="nil"/>
            </w:tcBorders>
            <w:shd w:val="clear" w:color="000000" w:fill="FFFF99"/>
            <w:noWrap/>
            <w:vAlign w:val="bottom"/>
            <w:hideMark/>
          </w:tcPr>
          <w:p w:rsidR="003D11D5" w:rsidRPr="00A75FE6" w:rsidRDefault="00891D08" w:rsidP="00331E98">
            <w:pPr>
              <w:spacing w:after="0" w:line="240" w:lineRule="auto"/>
              <w:rPr>
                <w:ins w:id="9184" w:author="Author" w:date="2015-07-01T14:18:00Z"/>
                <w:rFonts w:ascii="Arial" w:eastAsia="Times New Roman" w:hAnsi="Arial" w:cs="Arial"/>
                <w:i/>
                <w:iCs/>
                <w:sz w:val="10"/>
                <w:szCs w:val="16"/>
              </w:rPr>
            </w:pPr>
            <w:ins w:id="9185" w:author="Author" w:date="2015-07-01T14:18:00Z">
              <w:r w:rsidRPr="00A75FE6">
                <w:rPr>
                  <w:rFonts w:ascii="Arial" w:eastAsia="Times New Roman" w:hAnsi="Arial" w:cs="Arial"/>
                  <w:i/>
                  <w:iCs/>
                  <w:sz w:val="10"/>
                  <w:szCs w:val="16"/>
                </w:rPr>
                <w:t>MASSENA - MARCY  (Clark)</w:t>
              </w:r>
            </w:ins>
          </w:p>
        </w:tc>
        <w:tc>
          <w:tcPr>
            <w:tcW w:w="270" w:type="dxa"/>
            <w:tcBorders>
              <w:top w:val="nil"/>
              <w:left w:val="nil"/>
              <w:bottom w:val="nil"/>
              <w:right w:val="nil"/>
            </w:tcBorders>
            <w:shd w:val="clear" w:color="auto" w:fill="auto"/>
            <w:noWrap/>
            <w:vAlign w:val="bottom"/>
            <w:hideMark/>
          </w:tcPr>
          <w:p w:rsidR="003D11D5" w:rsidRPr="00A75FE6" w:rsidRDefault="00891D08" w:rsidP="00E00FC2">
            <w:pPr>
              <w:spacing w:after="0" w:line="240" w:lineRule="auto"/>
              <w:rPr>
                <w:ins w:id="9186" w:author="Author" w:date="2015-07-01T14:18:00Z"/>
                <w:rFonts w:ascii="Arial" w:eastAsia="Times New Roman" w:hAnsi="Arial" w:cs="Arial"/>
                <w:i/>
                <w:iCs/>
                <w:sz w:val="10"/>
                <w:szCs w:val="16"/>
              </w:rPr>
            </w:pPr>
          </w:p>
        </w:tc>
        <w:tc>
          <w:tcPr>
            <w:tcW w:w="270" w:type="dxa"/>
            <w:tcBorders>
              <w:top w:val="nil"/>
              <w:left w:val="nil"/>
              <w:bottom w:val="nil"/>
              <w:right w:val="nil"/>
            </w:tcBorders>
            <w:shd w:val="clear" w:color="auto" w:fill="auto"/>
            <w:noWrap/>
            <w:vAlign w:val="bottom"/>
            <w:hideMark/>
          </w:tcPr>
          <w:p w:rsidR="003D11D5" w:rsidRPr="00A75FE6" w:rsidRDefault="00891D08" w:rsidP="009D4250">
            <w:pPr>
              <w:spacing w:after="0" w:line="240" w:lineRule="auto"/>
              <w:rPr>
                <w:ins w:id="9187" w:author="Author" w:date="2015-07-01T14:18:00Z"/>
                <w:rFonts w:ascii="Arial" w:eastAsia="Times New Roman" w:hAnsi="Arial" w:cs="Arial"/>
                <w:i/>
                <w:iCs/>
                <w:sz w:val="10"/>
                <w:szCs w:val="16"/>
              </w:rPr>
            </w:pPr>
          </w:p>
        </w:tc>
        <w:tc>
          <w:tcPr>
            <w:tcW w:w="72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188" w:author="Author" w:date="2015-07-01T14:18:00Z"/>
                <w:rFonts w:ascii="Arial" w:eastAsia="Times New Roman" w:hAnsi="Arial" w:cs="Arial"/>
                <w:sz w:val="10"/>
                <w:szCs w:val="16"/>
              </w:rPr>
            </w:pPr>
            <w:ins w:id="9189" w:author="Author" w:date="2015-07-01T14:18:00Z">
              <w:r w:rsidRPr="00A75FE6">
                <w:rPr>
                  <w:rFonts w:ascii="Arial" w:eastAsia="Times New Roman" w:hAnsi="Arial" w:cs="Arial"/>
                  <w:sz w:val="10"/>
                  <w:szCs w:val="16"/>
                </w:rPr>
                <w:t>391</w:t>
              </w:r>
            </w:ins>
          </w:p>
        </w:tc>
        <w:tc>
          <w:tcPr>
            <w:tcW w:w="261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190" w:author="Author" w:date="2015-07-01T14:18:00Z"/>
                <w:rFonts w:ascii="Arial" w:eastAsia="Times New Roman" w:hAnsi="Arial" w:cs="Arial"/>
                <w:sz w:val="10"/>
                <w:szCs w:val="16"/>
              </w:rPr>
            </w:pPr>
          </w:p>
        </w:tc>
        <w:tc>
          <w:tcPr>
            <w:tcW w:w="180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9191" w:author="Author" w:date="2015-07-01T14:18:00Z"/>
                <w:rFonts w:ascii="Arial" w:eastAsia="Times New Roman" w:hAnsi="Arial" w:cs="Arial"/>
                <w:sz w:val="10"/>
                <w:szCs w:val="16"/>
              </w:rPr>
            </w:pPr>
            <w:ins w:id="9192" w:author="Author" w:date="2015-07-01T14:18:00Z">
              <w:r w:rsidRPr="00A75FE6">
                <w:rPr>
                  <w:rFonts w:ascii="Arial" w:eastAsia="Times New Roman" w:hAnsi="Arial" w:cs="Arial"/>
                  <w:sz w:val="10"/>
                  <w:szCs w:val="16"/>
                </w:rPr>
                <w:t>Office Furniture &amp; Equipment</w:t>
              </w:r>
            </w:ins>
          </w:p>
        </w:tc>
        <w:tc>
          <w:tcPr>
            <w:tcW w:w="30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193" w:author="Author" w:date="2015-07-01T14:18:00Z"/>
                <w:rFonts w:ascii="Arial" w:eastAsia="Times New Roman" w:hAnsi="Arial" w:cs="Arial"/>
                <w:sz w:val="10"/>
                <w:szCs w:val="16"/>
              </w:rPr>
            </w:pPr>
          </w:p>
        </w:tc>
        <w:tc>
          <w:tcPr>
            <w:tcW w:w="178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9194" w:author="Author" w:date="2015-07-01T14:18:00Z"/>
                <w:rFonts w:ascii="Arial" w:eastAsia="Times New Roman" w:hAnsi="Arial" w:cs="Arial"/>
                <w:sz w:val="10"/>
                <w:szCs w:val="16"/>
              </w:rPr>
            </w:pPr>
            <w:ins w:id="9195" w:author="Author" w:date="2015-07-01T14:18:00Z">
              <w:r w:rsidRPr="00A75FE6">
                <w:rPr>
                  <w:rFonts w:ascii="Arial" w:eastAsia="Times New Roman" w:hAnsi="Arial" w:cs="Arial"/>
                  <w:sz w:val="10"/>
                  <w:szCs w:val="16"/>
                </w:rPr>
                <w:t> </w:t>
              </w:r>
            </w:ins>
          </w:p>
        </w:tc>
        <w:tc>
          <w:tcPr>
            <w:tcW w:w="222"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196" w:author="Author" w:date="2015-07-01T14:18:00Z"/>
                <w:rFonts w:ascii="Arial" w:eastAsia="Times New Roman" w:hAnsi="Arial" w:cs="Arial"/>
                <w:sz w:val="10"/>
                <w:szCs w:val="16"/>
              </w:rPr>
            </w:pPr>
          </w:p>
        </w:tc>
      </w:tr>
      <w:tr w:rsidR="001D3F0E" w:rsidTr="00A75FE6">
        <w:trPr>
          <w:gridAfter w:val="1"/>
          <w:wAfter w:w="14" w:type="dxa"/>
          <w:trHeight w:val="20"/>
          <w:ins w:id="9197" w:author="Author" w:date="2015-07-01T14:18:00Z"/>
        </w:trPr>
        <w:tc>
          <w:tcPr>
            <w:tcW w:w="340" w:type="dxa"/>
            <w:tcBorders>
              <w:top w:val="nil"/>
              <w:left w:val="nil"/>
              <w:bottom w:val="nil"/>
              <w:right w:val="nil"/>
            </w:tcBorders>
            <w:shd w:val="clear" w:color="auto" w:fill="auto"/>
            <w:noWrap/>
            <w:vAlign w:val="bottom"/>
            <w:hideMark/>
          </w:tcPr>
          <w:p w:rsidR="003D11D5" w:rsidRPr="00A75FE6" w:rsidRDefault="00891D08" w:rsidP="00B34C26">
            <w:pPr>
              <w:spacing w:after="0" w:line="240" w:lineRule="auto"/>
              <w:rPr>
                <w:ins w:id="9198" w:author="Author" w:date="2015-07-01T14:18:00Z"/>
                <w:rFonts w:ascii="Arial" w:eastAsia="Times New Roman" w:hAnsi="Arial" w:cs="Arial"/>
                <w:sz w:val="10"/>
                <w:szCs w:val="16"/>
              </w:rPr>
            </w:pPr>
          </w:p>
        </w:tc>
        <w:tc>
          <w:tcPr>
            <w:tcW w:w="2000" w:type="dxa"/>
            <w:tcBorders>
              <w:top w:val="nil"/>
              <w:left w:val="nil"/>
              <w:bottom w:val="nil"/>
              <w:right w:val="nil"/>
            </w:tcBorders>
            <w:shd w:val="clear" w:color="000000" w:fill="FFFF99"/>
            <w:noWrap/>
            <w:vAlign w:val="bottom"/>
            <w:hideMark/>
          </w:tcPr>
          <w:p w:rsidR="003D11D5" w:rsidRPr="00A75FE6" w:rsidRDefault="00891D08" w:rsidP="00331E98">
            <w:pPr>
              <w:spacing w:after="0" w:line="240" w:lineRule="auto"/>
              <w:rPr>
                <w:ins w:id="9199" w:author="Author" w:date="2015-07-01T14:18:00Z"/>
                <w:rFonts w:ascii="Arial" w:eastAsia="Times New Roman" w:hAnsi="Arial" w:cs="Arial"/>
                <w:i/>
                <w:iCs/>
                <w:sz w:val="10"/>
                <w:szCs w:val="16"/>
              </w:rPr>
            </w:pPr>
            <w:ins w:id="9200" w:author="Author" w:date="2015-07-01T14:18:00Z">
              <w:r w:rsidRPr="00A75FE6">
                <w:rPr>
                  <w:rFonts w:ascii="Arial" w:eastAsia="Times New Roman" w:hAnsi="Arial" w:cs="Arial"/>
                  <w:i/>
                  <w:iCs/>
                  <w:sz w:val="10"/>
                  <w:szCs w:val="16"/>
                </w:rPr>
                <w:t>NIAGARA</w:t>
              </w:r>
            </w:ins>
          </w:p>
        </w:tc>
        <w:tc>
          <w:tcPr>
            <w:tcW w:w="270" w:type="dxa"/>
            <w:tcBorders>
              <w:top w:val="nil"/>
              <w:left w:val="nil"/>
              <w:bottom w:val="nil"/>
              <w:right w:val="nil"/>
            </w:tcBorders>
            <w:shd w:val="clear" w:color="auto" w:fill="auto"/>
            <w:noWrap/>
            <w:vAlign w:val="bottom"/>
            <w:hideMark/>
          </w:tcPr>
          <w:p w:rsidR="003D11D5" w:rsidRPr="00A75FE6" w:rsidRDefault="00891D08" w:rsidP="00E00FC2">
            <w:pPr>
              <w:spacing w:after="0" w:line="240" w:lineRule="auto"/>
              <w:rPr>
                <w:ins w:id="9201" w:author="Author" w:date="2015-07-01T14:18:00Z"/>
                <w:rFonts w:ascii="Arial" w:eastAsia="Times New Roman" w:hAnsi="Arial" w:cs="Arial"/>
                <w:i/>
                <w:iCs/>
                <w:sz w:val="10"/>
                <w:szCs w:val="16"/>
              </w:rPr>
            </w:pPr>
          </w:p>
        </w:tc>
        <w:tc>
          <w:tcPr>
            <w:tcW w:w="270" w:type="dxa"/>
            <w:tcBorders>
              <w:top w:val="nil"/>
              <w:left w:val="nil"/>
              <w:bottom w:val="nil"/>
              <w:right w:val="nil"/>
            </w:tcBorders>
            <w:shd w:val="clear" w:color="auto" w:fill="auto"/>
            <w:noWrap/>
            <w:vAlign w:val="bottom"/>
            <w:hideMark/>
          </w:tcPr>
          <w:p w:rsidR="003D11D5" w:rsidRPr="00A75FE6" w:rsidRDefault="00891D08" w:rsidP="009D4250">
            <w:pPr>
              <w:spacing w:after="0" w:line="240" w:lineRule="auto"/>
              <w:rPr>
                <w:ins w:id="9202" w:author="Author" w:date="2015-07-01T14:18:00Z"/>
                <w:rFonts w:ascii="Arial" w:eastAsia="Times New Roman" w:hAnsi="Arial" w:cs="Arial"/>
                <w:i/>
                <w:iCs/>
                <w:sz w:val="10"/>
                <w:szCs w:val="16"/>
              </w:rPr>
            </w:pPr>
          </w:p>
        </w:tc>
        <w:tc>
          <w:tcPr>
            <w:tcW w:w="72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203" w:author="Author" w:date="2015-07-01T14:18:00Z"/>
                <w:rFonts w:ascii="Arial" w:eastAsia="Times New Roman" w:hAnsi="Arial" w:cs="Arial"/>
                <w:sz w:val="10"/>
                <w:szCs w:val="16"/>
              </w:rPr>
            </w:pPr>
            <w:ins w:id="9204" w:author="Author" w:date="2015-07-01T14:18:00Z">
              <w:r w:rsidRPr="00A75FE6">
                <w:rPr>
                  <w:rFonts w:ascii="Arial" w:eastAsia="Times New Roman" w:hAnsi="Arial" w:cs="Arial"/>
                  <w:sz w:val="10"/>
                  <w:szCs w:val="16"/>
                </w:rPr>
                <w:t>391</w:t>
              </w:r>
            </w:ins>
          </w:p>
        </w:tc>
        <w:tc>
          <w:tcPr>
            <w:tcW w:w="261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205" w:author="Author" w:date="2015-07-01T14:18:00Z"/>
                <w:rFonts w:ascii="Arial" w:eastAsia="Times New Roman" w:hAnsi="Arial" w:cs="Arial"/>
                <w:sz w:val="10"/>
                <w:szCs w:val="16"/>
              </w:rPr>
            </w:pPr>
          </w:p>
        </w:tc>
        <w:tc>
          <w:tcPr>
            <w:tcW w:w="180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9206" w:author="Author" w:date="2015-07-01T14:18:00Z"/>
                <w:rFonts w:ascii="Arial" w:eastAsia="Times New Roman" w:hAnsi="Arial" w:cs="Arial"/>
                <w:sz w:val="10"/>
                <w:szCs w:val="16"/>
              </w:rPr>
            </w:pPr>
            <w:ins w:id="9207" w:author="Author" w:date="2015-07-01T14:18:00Z">
              <w:r w:rsidRPr="00A75FE6">
                <w:rPr>
                  <w:rFonts w:ascii="Arial" w:eastAsia="Times New Roman" w:hAnsi="Arial" w:cs="Arial"/>
                  <w:sz w:val="10"/>
                  <w:szCs w:val="16"/>
                </w:rPr>
                <w:t>Office Furniture &amp; Equipment</w:t>
              </w:r>
            </w:ins>
          </w:p>
        </w:tc>
        <w:tc>
          <w:tcPr>
            <w:tcW w:w="30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208" w:author="Author" w:date="2015-07-01T14:18:00Z"/>
                <w:rFonts w:ascii="Arial" w:eastAsia="Times New Roman" w:hAnsi="Arial" w:cs="Arial"/>
                <w:sz w:val="10"/>
                <w:szCs w:val="16"/>
              </w:rPr>
            </w:pPr>
          </w:p>
        </w:tc>
        <w:tc>
          <w:tcPr>
            <w:tcW w:w="178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9209" w:author="Author" w:date="2015-07-01T14:18:00Z"/>
                <w:rFonts w:ascii="Arial" w:eastAsia="Times New Roman" w:hAnsi="Arial" w:cs="Arial"/>
                <w:sz w:val="10"/>
                <w:szCs w:val="16"/>
              </w:rPr>
            </w:pPr>
            <w:ins w:id="9210" w:author="Author" w:date="2015-07-01T14:18:00Z">
              <w:r w:rsidRPr="00A75FE6">
                <w:rPr>
                  <w:rFonts w:ascii="Arial" w:eastAsia="Times New Roman" w:hAnsi="Arial" w:cs="Arial"/>
                  <w:sz w:val="10"/>
                  <w:szCs w:val="16"/>
                </w:rPr>
                <w:t> </w:t>
              </w:r>
            </w:ins>
          </w:p>
        </w:tc>
        <w:tc>
          <w:tcPr>
            <w:tcW w:w="222"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211" w:author="Author" w:date="2015-07-01T14:18:00Z"/>
                <w:rFonts w:ascii="Arial" w:eastAsia="Times New Roman" w:hAnsi="Arial" w:cs="Arial"/>
                <w:sz w:val="10"/>
                <w:szCs w:val="16"/>
              </w:rPr>
            </w:pPr>
          </w:p>
        </w:tc>
      </w:tr>
      <w:tr w:rsidR="001D3F0E" w:rsidTr="00A75FE6">
        <w:trPr>
          <w:gridAfter w:val="1"/>
          <w:wAfter w:w="14" w:type="dxa"/>
          <w:trHeight w:val="20"/>
          <w:ins w:id="9212" w:author="Author" w:date="2015-07-01T14:18:00Z"/>
        </w:trPr>
        <w:tc>
          <w:tcPr>
            <w:tcW w:w="340" w:type="dxa"/>
            <w:tcBorders>
              <w:top w:val="nil"/>
              <w:left w:val="nil"/>
              <w:bottom w:val="nil"/>
              <w:right w:val="nil"/>
            </w:tcBorders>
            <w:shd w:val="clear" w:color="auto" w:fill="auto"/>
            <w:noWrap/>
            <w:vAlign w:val="bottom"/>
            <w:hideMark/>
          </w:tcPr>
          <w:p w:rsidR="003D11D5" w:rsidRPr="00A75FE6" w:rsidRDefault="00891D08" w:rsidP="00B34C26">
            <w:pPr>
              <w:spacing w:after="0" w:line="240" w:lineRule="auto"/>
              <w:rPr>
                <w:ins w:id="9213" w:author="Author" w:date="2015-07-01T14:18:00Z"/>
                <w:rFonts w:ascii="Arial" w:eastAsia="Times New Roman" w:hAnsi="Arial" w:cs="Arial"/>
                <w:sz w:val="10"/>
                <w:szCs w:val="16"/>
              </w:rPr>
            </w:pPr>
          </w:p>
        </w:tc>
        <w:tc>
          <w:tcPr>
            <w:tcW w:w="2000" w:type="dxa"/>
            <w:tcBorders>
              <w:top w:val="nil"/>
              <w:left w:val="nil"/>
              <w:bottom w:val="nil"/>
              <w:right w:val="nil"/>
            </w:tcBorders>
            <w:shd w:val="clear" w:color="000000" w:fill="FFFF99"/>
            <w:noWrap/>
            <w:vAlign w:val="bottom"/>
            <w:hideMark/>
          </w:tcPr>
          <w:p w:rsidR="003D11D5" w:rsidRPr="00A75FE6" w:rsidRDefault="00891D08" w:rsidP="00331E98">
            <w:pPr>
              <w:spacing w:after="0" w:line="240" w:lineRule="auto"/>
              <w:rPr>
                <w:ins w:id="9214" w:author="Author" w:date="2015-07-01T14:18:00Z"/>
                <w:rFonts w:ascii="Arial" w:eastAsia="Times New Roman" w:hAnsi="Arial" w:cs="Arial"/>
                <w:i/>
                <w:iCs/>
                <w:sz w:val="10"/>
                <w:szCs w:val="16"/>
              </w:rPr>
            </w:pPr>
            <w:ins w:id="9215" w:author="Author" w:date="2015-07-01T14:18:00Z">
              <w:r w:rsidRPr="00A75FE6">
                <w:rPr>
                  <w:rFonts w:ascii="Arial" w:eastAsia="Times New Roman" w:hAnsi="Arial" w:cs="Arial"/>
                  <w:i/>
                  <w:iCs/>
                  <w:sz w:val="10"/>
                  <w:szCs w:val="16"/>
                </w:rPr>
                <w:t>St.  LAWRENCE / FDR</w:t>
              </w:r>
            </w:ins>
          </w:p>
        </w:tc>
        <w:tc>
          <w:tcPr>
            <w:tcW w:w="270" w:type="dxa"/>
            <w:tcBorders>
              <w:top w:val="nil"/>
              <w:left w:val="nil"/>
              <w:bottom w:val="nil"/>
              <w:right w:val="nil"/>
            </w:tcBorders>
            <w:shd w:val="clear" w:color="auto" w:fill="auto"/>
            <w:noWrap/>
            <w:vAlign w:val="bottom"/>
            <w:hideMark/>
          </w:tcPr>
          <w:p w:rsidR="003D11D5" w:rsidRPr="00A75FE6" w:rsidRDefault="00891D08" w:rsidP="00E00FC2">
            <w:pPr>
              <w:spacing w:after="0" w:line="240" w:lineRule="auto"/>
              <w:rPr>
                <w:ins w:id="9216" w:author="Author" w:date="2015-07-01T14:18:00Z"/>
                <w:rFonts w:ascii="Arial" w:eastAsia="Times New Roman" w:hAnsi="Arial" w:cs="Arial"/>
                <w:i/>
                <w:iCs/>
                <w:sz w:val="10"/>
                <w:szCs w:val="16"/>
              </w:rPr>
            </w:pPr>
          </w:p>
        </w:tc>
        <w:tc>
          <w:tcPr>
            <w:tcW w:w="270" w:type="dxa"/>
            <w:tcBorders>
              <w:top w:val="nil"/>
              <w:left w:val="nil"/>
              <w:bottom w:val="nil"/>
              <w:right w:val="nil"/>
            </w:tcBorders>
            <w:shd w:val="clear" w:color="auto" w:fill="auto"/>
            <w:noWrap/>
            <w:vAlign w:val="bottom"/>
            <w:hideMark/>
          </w:tcPr>
          <w:p w:rsidR="003D11D5" w:rsidRPr="00A75FE6" w:rsidRDefault="00891D08" w:rsidP="009D4250">
            <w:pPr>
              <w:spacing w:after="0" w:line="240" w:lineRule="auto"/>
              <w:rPr>
                <w:ins w:id="9217" w:author="Author" w:date="2015-07-01T14:18:00Z"/>
                <w:rFonts w:ascii="Arial" w:eastAsia="Times New Roman" w:hAnsi="Arial" w:cs="Arial"/>
                <w:i/>
                <w:iCs/>
                <w:sz w:val="10"/>
                <w:szCs w:val="16"/>
              </w:rPr>
            </w:pPr>
          </w:p>
        </w:tc>
        <w:tc>
          <w:tcPr>
            <w:tcW w:w="72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218" w:author="Author" w:date="2015-07-01T14:18:00Z"/>
                <w:rFonts w:ascii="Arial" w:eastAsia="Times New Roman" w:hAnsi="Arial" w:cs="Arial"/>
                <w:sz w:val="10"/>
                <w:szCs w:val="16"/>
              </w:rPr>
            </w:pPr>
            <w:ins w:id="9219" w:author="Author" w:date="2015-07-01T14:18:00Z">
              <w:r w:rsidRPr="00A75FE6">
                <w:rPr>
                  <w:rFonts w:ascii="Arial" w:eastAsia="Times New Roman" w:hAnsi="Arial" w:cs="Arial"/>
                  <w:sz w:val="10"/>
                  <w:szCs w:val="16"/>
                </w:rPr>
                <w:t>391</w:t>
              </w:r>
            </w:ins>
          </w:p>
        </w:tc>
        <w:tc>
          <w:tcPr>
            <w:tcW w:w="261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220" w:author="Author" w:date="2015-07-01T14:18:00Z"/>
                <w:rFonts w:ascii="Arial" w:eastAsia="Times New Roman" w:hAnsi="Arial" w:cs="Arial"/>
                <w:sz w:val="10"/>
                <w:szCs w:val="16"/>
              </w:rPr>
            </w:pPr>
          </w:p>
        </w:tc>
        <w:tc>
          <w:tcPr>
            <w:tcW w:w="180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9221" w:author="Author" w:date="2015-07-01T14:18:00Z"/>
                <w:rFonts w:ascii="Arial" w:eastAsia="Times New Roman" w:hAnsi="Arial" w:cs="Arial"/>
                <w:sz w:val="10"/>
                <w:szCs w:val="16"/>
              </w:rPr>
            </w:pPr>
            <w:ins w:id="9222" w:author="Author" w:date="2015-07-01T14:18:00Z">
              <w:r w:rsidRPr="00A75FE6">
                <w:rPr>
                  <w:rFonts w:ascii="Arial" w:eastAsia="Times New Roman" w:hAnsi="Arial" w:cs="Arial"/>
                  <w:sz w:val="10"/>
                  <w:szCs w:val="16"/>
                </w:rPr>
                <w:t>Office Furniture &amp; Equipment</w:t>
              </w:r>
            </w:ins>
          </w:p>
        </w:tc>
        <w:tc>
          <w:tcPr>
            <w:tcW w:w="30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223" w:author="Author" w:date="2015-07-01T14:18:00Z"/>
                <w:rFonts w:ascii="Arial" w:eastAsia="Times New Roman" w:hAnsi="Arial" w:cs="Arial"/>
                <w:sz w:val="10"/>
                <w:szCs w:val="16"/>
              </w:rPr>
            </w:pPr>
          </w:p>
        </w:tc>
        <w:tc>
          <w:tcPr>
            <w:tcW w:w="178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9224" w:author="Author" w:date="2015-07-01T14:18:00Z"/>
                <w:rFonts w:ascii="Arial" w:eastAsia="Times New Roman" w:hAnsi="Arial" w:cs="Arial"/>
                <w:sz w:val="10"/>
                <w:szCs w:val="16"/>
                <w:u w:val="single"/>
              </w:rPr>
            </w:pPr>
            <w:ins w:id="9225" w:author="Author" w:date="2015-07-01T14:18:00Z">
              <w:r w:rsidRPr="00A75FE6">
                <w:rPr>
                  <w:rFonts w:ascii="Arial" w:eastAsia="Times New Roman" w:hAnsi="Arial" w:cs="Arial"/>
                  <w:sz w:val="10"/>
                  <w:szCs w:val="16"/>
                  <w:u w:val="single"/>
                </w:rPr>
                <w:t> </w:t>
              </w:r>
            </w:ins>
          </w:p>
        </w:tc>
        <w:tc>
          <w:tcPr>
            <w:tcW w:w="222"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226" w:author="Author" w:date="2015-07-01T14:18:00Z"/>
                <w:rFonts w:ascii="Arial" w:eastAsia="Times New Roman" w:hAnsi="Arial" w:cs="Arial"/>
                <w:sz w:val="10"/>
                <w:szCs w:val="16"/>
              </w:rPr>
            </w:pPr>
          </w:p>
        </w:tc>
      </w:tr>
      <w:tr w:rsidR="001D3F0E" w:rsidTr="00A75FE6">
        <w:trPr>
          <w:gridAfter w:val="1"/>
          <w:wAfter w:w="14" w:type="dxa"/>
          <w:trHeight w:val="20"/>
          <w:ins w:id="9227" w:author="Author" w:date="2015-07-01T14:18:00Z"/>
        </w:trPr>
        <w:tc>
          <w:tcPr>
            <w:tcW w:w="340" w:type="dxa"/>
            <w:tcBorders>
              <w:top w:val="nil"/>
              <w:left w:val="nil"/>
              <w:bottom w:val="nil"/>
              <w:right w:val="nil"/>
            </w:tcBorders>
            <w:shd w:val="clear" w:color="auto" w:fill="auto"/>
            <w:noWrap/>
            <w:vAlign w:val="bottom"/>
            <w:hideMark/>
          </w:tcPr>
          <w:p w:rsidR="003D11D5" w:rsidRPr="00A75FE6" w:rsidRDefault="00891D08" w:rsidP="00B34C26">
            <w:pPr>
              <w:spacing w:after="0" w:line="240" w:lineRule="auto"/>
              <w:rPr>
                <w:ins w:id="9228" w:author="Author" w:date="2015-07-01T14:18:00Z"/>
                <w:rFonts w:ascii="Arial" w:eastAsia="Times New Roman" w:hAnsi="Arial" w:cs="Arial"/>
                <w:sz w:val="10"/>
                <w:szCs w:val="16"/>
              </w:rPr>
            </w:pPr>
          </w:p>
        </w:tc>
        <w:tc>
          <w:tcPr>
            <w:tcW w:w="2000" w:type="dxa"/>
            <w:tcBorders>
              <w:top w:val="nil"/>
              <w:left w:val="nil"/>
              <w:bottom w:val="nil"/>
              <w:right w:val="nil"/>
            </w:tcBorders>
            <w:shd w:val="clear" w:color="000000" w:fill="FFFF99"/>
            <w:noWrap/>
            <w:vAlign w:val="bottom"/>
            <w:hideMark/>
          </w:tcPr>
          <w:p w:rsidR="003D11D5" w:rsidRPr="00A75FE6" w:rsidRDefault="00891D08" w:rsidP="00331E98">
            <w:pPr>
              <w:spacing w:after="0" w:line="240" w:lineRule="auto"/>
              <w:rPr>
                <w:ins w:id="9229" w:author="Author" w:date="2015-07-01T14:18:00Z"/>
                <w:rFonts w:ascii="Arial" w:eastAsia="Times New Roman" w:hAnsi="Arial" w:cs="Arial"/>
                <w:i/>
                <w:iCs/>
                <w:sz w:val="10"/>
                <w:szCs w:val="16"/>
              </w:rPr>
            </w:pPr>
            <w:ins w:id="9230" w:author="Author" w:date="2015-07-01T14:18:00Z">
              <w:r w:rsidRPr="00A75FE6">
                <w:rPr>
                  <w:rFonts w:ascii="Arial" w:eastAsia="Times New Roman" w:hAnsi="Arial" w:cs="Arial"/>
                  <w:i/>
                  <w:iCs/>
                  <w:sz w:val="10"/>
                  <w:szCs w:val="16"/>
                </w:rPr>
                <w:t> </w:t>
              </w:r>
            </w:ins>
          </w:p>
        </w:tc>
        <w:tc>
          <w:tcPr>
            <w:tcW w:w="270" w:type="dxa"/>
            <w:tcBorders>
              <w:top w:val="nil"/>
              <w:left w:val="nil"/>
              <w:bottom w:val="nil"/>
              <w:right w:val="nil"/>
            </w:tcBorders>
            <w:shd w:val="clear" w:color="auto" w:fill="auto"/>
            <w:noWrap/>
            <w:vAlign w:val="bottom"/>
            <w:hideMark/>
          </w:tcPr>
          <w:p w:rsidR="003D11D5" w:rsidRPr="00A75FE6" w:rsidRDefault="00891D08" w:rsidP="00E00FC2">
            <w:pPr>
              <w:spacing w:after="0" w:line="240" w:lineRule="auto"/>
              <w:rPr>
                <w:ins w:id="9231" w:author="Author" w:date="2015-07-01T14:18:00Z"/>
                <w:rFonts w:ascii="Arial" w:eastAsia="Times New Roman" w:hAnsi="Arial" w:cs="Arial"/>
                <w:i/>
                <w:iCs/>
                <w:sz w:val="10"/>
                <w:szCs w:val="16"/>
              </w:rPr>
            </w:pPr>
          </w:p>
        </w:tc>
        <w:tc>
          <w:tcPr>
            <w:tcW w:w="270" w:type="dxa"/>
            <w:tcBorders>
              <w:top w:val="nil"/>
              <w:left w:val="nil"/>
              <w:bottom w:val="nil"/>
              <w:right w:val="nil"/>
            </w:tcBorders>
            <w:shd w:val="clear" w:color="auto" w:fill="auto"/>
            <w:noWrap/>
            <w:vAlign w:val="bottom"/>
            <w:hideMark/>
          </w:tcPr>
          <w:p w:rsidR="003D11D5" w:rsidRPr="00A75FE6" w:rsidRDefault="00891D08" w:rsidP="009D4250">
            <w:pPr>
              <w:spacing w:after="0" w:line="240" w:lineRule="auto"/>
              <w:rPr>
                <w:ins w:id="9232" w:author="Author" w:date="2015-07-01T14:18:00Z"/>
                <w:rFonts w:ascii="Arial" w:eastAsia="Times New Roman" w:hAnsi="Arial" w:cs="Arial"/>
                <w:sz w:val="10"/>
                <w:szCs w:val="16"/>
              </w:rPr>
            </w:pPr>
          </w:p>
        </w:tc>
        <w:tc>
          <w:tcPr>
            <w:tcW w:w="72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233" w:author="Author" w:date="2015-07-01T14:18:00Z"/>
                <w:rFonts w:ascii="Arial" w:eastAsia="Times New Roman" w:hAnsi="Arial" w:cs="Arial"/>
                <w:sz w:val="10"/>
                <w:szCs w:val="16"/>
              </w:rPr>
            </w:pPr>
            <w:ins w:id="9234" w:author="Author" w:date="2015-07-01T14:18:00Z">
              <w:r w:rsidRPr="00A75FE6">
                <w:rPr>
                  <w:rFonts w:ascii="Arial" w:eastAsia="Times New Roman" w:hAnsi="Arial" w:cs="Arial"/>
                  <w:sz w:val="10"/>
                  <w:szCs w:val="16"/>
                </w:rPr>
                <w:t>391</w:t>
              </w:r>
            </w:ins>
          </w:p>
        </w:tc>
        <w:tc>
          <w:tcPr>
            <w:tcW w:w="4410" w:type="dxa"/>
            <w:gridSpan w:val="2"/>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235" w:author="Author" w:date="2015-07-01T14:18:00Z"/>
                <w:rFonts w:ascii="Arial" w:eastAsia="Times New Roman" w:hAnsi="Arial" w:cs="Arial"/>
                <w:b/>
                <w:bCs/>
                <w:sz w:val="10"/>
                <w:szCs w:val="16"/>
              </w:rPr>
            </w:pPr>
            <w:ins w:id="9236" w:author="Author" w:date="2015-07-01T14:18:00Z">
              <w:r w:rsidRPr="00A75FE6">
                <w:rPr>
                  <w:rFonts w:ascii="Arial" w:eastAsia="Times New Roman" w:hAnsi="Arial" w:cs="Arial"/>
                  <w:b/>
                  <w:bCs/>
                  <w:sz w:val="10"/>
                  <w:szCs w:val="16"/>
                </w:rPr>
                <w:t>Subtotal General - Office Furniture &amp; Equipment</w:t>
              </w:r>
            </w:ins>
          </w:p>
        </w:tc>
        <w:tc>
          <w:tcPr>
            <w:tcW w:w="30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237" w:author="Author" w:date="2015-07-01T14:18:00Z"/>
                <w:rFonts w:ascii="Arial" w:eastAsia="Times New Roman" w:hAnsi="Arial" w:cs="Arial"/>
                <w:sz w:val="10"/>
                <w:szCs w:val="16"/>
              </w:rPr>
            </w:pPr>
          </w:p>
        </w:tc>
        <w:tc>
          <w:tcPr>
            <w:tcW w:w="178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238" w:author="Author" w:date="2015-07-01T14:18:00Z"/>
                <w:rFonts w:ascii="Arial" w:eastAsia="Times New Roman" w:hAnsi="Arial" w:cs="Arial"/>
                <w:b/>
                <w:bCs/>
                <w:sz w:val="10"/>
                <w:szCs w:val="16"/>
              </w:rPr>
            </w:pPr>
            <w:ins w:id="9239" w:author="Author" w:date="2015-07-01T14:18:00Z">
              <w:r w:rsidRPr="00A75FE6">
                <w:rPr>
                  <w:rFonts w:ascii="Arial" w:eastAsia="Times New Roman" w:hAnsi="Arial" w:cs="Arial"/>
                  <w:b/>
                  <w:bCs/>
                  <w:sz w:val="10"/>
                  <w:szCs w:val="16"/>
                </w:rPr>
                <w:t xml:space="preserve">                                 -   </w:t>
              </w:r>
            </w:ins>
          </w:p>
        </w:tc>
        <w:tc>
          <w:tcPr>
            <w:tcW w:w="222"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240" w:author="Author" w:date="2015-07-01T14:18:00Z"/>
                <w:rFonts w:ascii="Arial" w:eastAsia="Times New Roman" w:hAnsi="Arial" w:cs="Arial"/>
                <w:sz w:val="10"/>
                <w:szCs w:val="16"/>
              </w:rPr>
            </w:pPr>
          </w:p>
        </w:tc>
      </w:tr>
      <w:tr w:rsidR="001D3F0E" w:rsidTr="00A75FE6">
        <w:trPr>
          <w:gridAfter w:val="1"/>
          <w:wAfter w:w="14" w:type="dxa"/>
          <w:trHeight w:val="20"/>
          <w:ins w:id="9241" w:author="Author" w:date="2015-07-01T14:18:00Z"/>
        </w:trPr>
        <w:tc>
          <w:tcPr>
            <w:tcW w:w="340" w:type="dxa"/>
            <w:tcBorders>
              <w:top w:val="nil"/>
              <w:left w:val="nil"/>
              <w:bottom w:val="nil"/>
              <w:right w:val="nil"/>
            </w:tcBorders>
            <w:shd w:val="clear" w:color="auto" w:fill="auto"/>
            <w:noWrap/>
            <w:vAlign w:val="bottom"/>
            <w:hideMark/>
          </w:tcPr>
          <w:p w:rsidR="003D11D5" w:rsidRPr="00A75FE6" w:rsidRDefault="00891D08" w:rsidP="00B34C26">
            <w:pPr>
              <w:spacing w:after="0" w:line="240" w:lineRule="auto"/>
              <w:rPr>
                <w:ins w:id="9242" w:author="Author" w:date="2015-07-01T14:18:00Z"/>
                <w:rFonts w:ascii="Arial" w:eastAsia="Times New Roman" w:hAnsi="Arial" w:cs="Arial"/>
                <w:sz w:val="10"/>
                <w:szCs w:val="16"/>
              </w:rPr>
            </w:pPr>
          </w:p>
        </w:tc>
        <w:tc>
          <w:tcPr>
            <w:tcW w:w="2000" w:type="dxa"/>
            <w:tcBorders>
              <w:top w:val="nil"/>
              <w:left w:val="nil"/>
              <w:bottom w:val="nil"/>
              <w:right w:val="nil"/>
            </w:tcBorders>
            <w:shd w:val="clear" w:color="000000" w:fill="FFFF99"/>
            <w:noWrap/>
            <w:vAlign w:val="bottom"/>
            <w:hideMark/>
          </w:tcPr>
          <w:p w:rsidR="003D11D5" w:rsidRPr="00A75FE6" w:rsidRDefault="00891D08" w:rsidP="00331E98">
            <w:pPr>
              <w:spacing w:after="0" w:line="240" w:lineRule="auto"/>
              <w:rPr>
                <w:ins w:id="9243" w:author="Author" w:date="2015-07-01T14:18:00Z"/>
                <w:rFonts w:ascii="Arial" w:eastAsia="Times New Roman" w:hAnsi="Arial" w:cs="Arial"/>
                <w:i/>
                <w:iCs/>
                <w:sz w:val="10"/>
                <w:szCs w:val="16"/>
              </w:rPr>
            </w:pPr>
            <w:ins w:id="9244" w:author="Author" w:date="2015-07-01T14:18:00Z">
              <w:r w:rsidRPr="00A75FE6">
                <w:rPr>
                  <w:rFonts w:ascii="Arial" w:eastAsia="Times New Roman" w:hAnsi="Arial" w:cs="Arial"/>
                  <w:i/>
                  <w:iCs/>
                  <w:sz w:val="10"/>
                  <w:szCs w:val="16"/>
                </w:rPr>
                <w:t> </w:t>
              </w:r>
            </w:ins>
          </w:p>
        </w:tc>
        <w:tc>
          <w:tcPr>
            <w:tcW w:w="270" w:type="dxa"/>
            <w:tcBorders>
              <w:top w:val="nil"/>
              <w:left w:val="nil"/>
              <w:bottom w:val="nil"/>
              <w:right w:val="nil"/>
            </w:tcBorders>
            <w:shd w:val="clear" w:color="auto" w:fill="auto"/>
            <w:noWrap/>
            <w:vAlign w:val="bottom"/>
            <w:hideMark/>
          </w:tcPr>
          <w:p w:rsidR="003D11D5" w:rsidRPr="00A75FE6" w:rsidRDefault="00891D08" w:rsidP="00E00FC2">
            <w:pPr>
              <w:spacing w:after="0" w:line="240" w:lineRule="auto"/>
              <w:rPr>
                <w:ins w:id="9245" w:author="Author" w:date="2015-07-01T14:18:00Z"/>
                <w:rFonts w:ascii="Arial" w:eastAsia="Times New Roman" w:hAnsi="Arial" w:cs="Arial"/>
                <w:i/>
                <w:iCs/>
                <w:sz w:val="10"/>
                <w:szCs w:val="16"/>
              </w:rPr>
            </w:pPr>
          </w:p>
        </w:tc>
        <w:tc>
          <w:tcPr>
            <w:tcW w:w="270" w:type="dxa"/>
            <w:tcBorders>
              <w:top w:val="nil"/>
              <w:left w:val="nil"/>
              <w:bottom w:val="nil"/>
              <w:right w:val="nil"/>
            </w:tcBorders>
            <w:shd w:val="clear" w:color="auto" w:fill="auto"/>
            <w:noWrap/>
            <w:vAlign w:val="bottom"/>
            <w:hideMark/>
          </w:tcPr>
          <w:p w:rsidR="003D11D5" w:rsidRPr="00A75FE6" w:rsidRDefault="00891D08" w:rsidP="009D4250">
            <w:pPr>
              <w:spacing w:after="0" w:line="240" w:lineRule="auto"/>
              <w:rPr>
                <w:ins w:id="9246" w:author="Author" w:date="2015-07-01T14:18:00Z"/>
                <w:rFonts w:ascii="Arial" w:eastAsia="Times New Roman" w:hAnsi="Arial" w:cs="Arial"/>
                <w:sz w:val="10"/>
                <w:szCs w:val="16"/>
              </w:rPr>
            </w:pPr>
          </w:p>
        </w:tc>
        <w:tc>
          <w:tcPr>
            <w:tcW w:w="72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247" w:author="Author" w:date="2015-07-01T14:18:00Z"/>
                <w:rFonts w:ascii="Arial" w:eastAsia="Times New Roman" w:hAnsi="Arial" w:cs="Arial"/>
                <w:sz w:val="10"/>
                <w:szCs w:val="16"/>
              </w:rPr>
            </w:pPr>
          </w:p>
        </w:tc>
        <w:tc>
          <w:tcPr>
            <w:tcW w:w="261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248" w:author="Author" w:date="2015-07-01T14:18:00Z"/>
                <w:rFonts w:ascii="Arial" w:eastAsia="Times New Roman" w:hAnsi="Arial" w:cs="Arial"/>
                <w:sz w:val="10"/>
                <w:szCs w:val="16"/>
              </w:rPr>
            </w:pPr>
          </w:p>
        </w:tc>
        <w:tc>
          <w:tcPr>
            <w:tcW w:w="180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249" w:author="Author" w:date="2015-07-01T14:18:00Z"/>
                <w:rFonts w:ascii="Arial" w:eastAsia="Times New Roman" w:hAnsi="Arial" w:cs="Arial"/>
                <w:sz w:val="10"/>
                <w:szCs w:val="16"/>
              </w:rPr>
            </w:pPr>
          </w:p>
        </w:tc>
        <w:tc>
          <w:tcPr>
            <w:tcW w:w="30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250" w:author="Author" w:date="2015-07-01T14:18:00Z"/>
                <w:rFonts w:ascii="Arial" w:eastAsia="Times New Roman" w:hAnsi="Arial" w:cs="Arial"/>
                <w:sz w:val="10"/>
                <w:szCs w:val="16"/>
              </w:rPr>
            </w:pPr>
          </w:p>
        </w:tc>
        <w:tc>
          <w:tcPr>
            <w:tcW w:w="178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251" w:author="Author" w:date="2015-07-01T14:18:00Z"/>
                <w:rFonts w:ascii="Arial" w:eastAsia="Times New Roman" w:hAnsi="Arial" w:cs="Arial"/>
                <w:sz w:val="10"/>
                <w:szCs w:val="16"/>
              </w:rPr>
            </w:pPr>
          </w:p>
        </w:tc>
        <w:tc>
          <w:tcPr>
            <w:tcW w:w="222"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252" w:author="Author" w:date="2015-07-01T14:18:00Z"/>
                <w:rFonts w:ascii="Arial" w:eastAsia="Times New Roman" w:hAnsi="Arial" w:cs="Arial"/>
                <w:sz w:val="10"/>
                <w:szCs w:val="16"/>
              </w:rPr>
            </w:pPr>
          </w:p>
        </w:tc>
      </w:tr>
      <w:tr w:rsidR="001D3F0E" w:rsidTr="00A75FE6">
        <w:trPr>
          <w:gridAfter w:val="1"/>
          <w:wAfter w:w="14" w:type="dxa"/>
          <w:trHeight w:val="20"/>
          <w:ins w:id="9253" w:author="Author" w:date="2015-07-01T14:18:00Z"/>
        </w:trPr>
        <w:tc>
          <w:tcPr>
            <w:tcW w:w="340" w:type="dxa"/>
            <w:tcBorders>
              <w:top w:val="nil"/>
              <w:left w:val="nil"/>
              <w:bottom w:val="nil"/>
              <w:right w:val="nil"/>
            </w:tcBorders>
            <w:shd w:val="clear" w:color="auto" w:fill="auto"/>
            <w:noWrap/>
            <w:vAlign w:val="bottom"/>
            <w:hideMark/>
          </w:tcPr>
          <w:p w:rsidR="003D11D5" w:rsidRPr="00A75FE6" w:rsidRDefault="00891D08" w:rsidP="00B34C26">
            <w:pPr>
              <w:spacing w:after="0" w:line="240" w:lineRule="auto"/>
              <w:rPr>
                <w:ins w:id="9254" w:author="Author" w:date="2015-07-01T14:18:00Z"/>
                <w:rFonts w:ascii="Arial" w:eastAsia="Times New Roman" w:hAnsi="Arial" w:cs="Arial"/>
                <w:sz w:val="10"/>
                <w:szCs w:val="16"/>
              </w:rPr>
            </w:pPr>
          </w:p>
        </w:tc>
        <w:tc>
          <w:tcPr>
            <w:tcW w:w="2000" w:type="dxa"/>
            <w:tcBorders>
              <w:top w:val="nil"/>
              <w:left w:val="nil"/>
              <w:bottom w:val="nil"/>
              <w:right w:val="nil"/>
            </w:tcBorders>
            <w:shd w:val="clear" w:color="000000" w:fill="FFFF99"/>
            <w:noWrap/>
            <w:vAlign w:val="bottom"/>
            <w:hideMark/>
          </w:tcPr>
          <w:p w:rsidR="003D11D5" w:rsidRPr="00A75FE6" w:rsidRDefault="00891D08" w:rsidP="00331E98">
            <w:pPr>
              <w:spacing w:after="0" w:line="240" w:lineRule="auto"/>
              <w:rPr>
                <w:ins w:id="9255" w:author="Author" w:date="2015-07-01T14:18:00Z"/>
                <w:rFonts w:ascii="Arial" w:eastAsia="Times New Roman" w:hAnsi="Arial" w:cs="Arial"/>
                <w:i/>
                <w:iCs/>
                <w:sz w:val="10"/>
                <w:szCs w:val="16"/>
              </w:rPr>
            </w:pPr>
            <w:ins w:id="9256" w:author="Author" w:date="2015-07-01T14:18:00Z">
              <w:r w:rsidRPr="00A75FE6">
                <w:rPr>
                  <w:rFonts w:ascii="Arial" w:eastAsia="Times New Roman" w:hAnsi="Arial" w:cs="Arial"/>
                  <w:i/>
                  <w:iCs/>
                  <w:sz w:val="10"/>
                  <w:szCs w:val="16"/>
                </w:rPr>
                <w:t>BLENHEIM - GILBOA</w:t>
              </w:r>
            </w:ins>
          </w:p>
        </w:tc>
        <w:tc>
          <w:tcPr>
            <w:tcW w:w="270" w:type="dxa"/>
            <w:tcBorders>
              <w:top w:val="nil"/>
              <w:left w:val="nil"/>
              <w:bottom w:val="nil"/>
              <w:right w:val="nil"/>
            </w:tcBorders>
            <w:shd w:val="clear" w:color="auto" w:fill="auto"/>
            <w:noWrap/>
            <w:vAlign w:val="bottom"/>
            <w:hideMark/>
          </w:tcPr>
          <w:p w:rsidR="003D11D5" w:rsidRPr="00A75FE6" w:rsidRDefault="00891D08" w:rsidP="00E00FC2">
            <w:pPr>
              <w:spacing w:after="0" w:line="240" w:lineRule="auto"/>
              <w:rPr>
                <w:ins w:id="9257" w:author="Author" w:date="2015-07-01T14:18:00Z"/>
                <w:rFonts w:ascii="Arial" w:eastAsia="Times New Roman" w:hAnsi="Arial" w:cs="Arial"/>
                <w:i/>
                <w:iCs/>
                <w:sz w:val="10"/>
                <w:szCs w:val="16"/>
              </w:rPr>
            </w:pPr>
          </w:p>
        </w:tc>
        <w:tc>
          <w:tcPr>
            <w:tcW w:w="270" w:type="dxa"/>
            <w:tcBorders>
              <w:top w:val="nil"/>
              <w:left w:val="nil"/>
              <w:bottom w:val="nil"/>
              <w:right w:val="nil"/>
            </w:tcBorders>
            <w:shd w:val="clear" w:color="auto" w:fill="auto"/>
            <w:noWrap/>
            <w:vAlign w:val="bottom"/>
            <w:hideMark/>
          </w:tcPr>
          <w:p w:rsidR="003D11D5" w:rsidRPr="00A75FE6" w:rsidRDefault="00891D08" w:rsidP="009D4250">
            <w:pPr>
              <w:spacing w:after="0" w:line="240" w:lineRule="auto"/>
              <w:rPr>
                <w:ins w:id="9258" w:author="Author" w:date="2015-07-01T14:18:00Z"/>
                <w:rFonts w:ascii="Arial" w:eastAsia="Times New Roman" w:hAnsi="Arial" w:cs="Arial"/>
                <w:i/>
                <w:iCs/>
                <w:sz w:val="10"/>
                <w:szCs w:val="16"/>
              </w:rPr>
            </w:pPr>
          </w:p>
        </w:tc>
        <w:tc>
          <w:tcPr>
            <w:tcW w:w="72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259" w:author="Author" w:date="2015-07-01T14:18:00Z"/>
                <w:rFonts w:ascii="Arial" w:eastAsia="Times New Roman" w:hAnsi="Arial" w:cs="Arial"/>
                <w:sz w:val="10"/>
                <w:szCs w:val="16"/>
              </w:rPr>
            </w:pPr>
            <w:ins w:id="9260" w:author="Author" w:date="2015-07-01T14:18:00Z">
              <w:r w:rsidRPr="00A75FE6">
                <w:rPr>
                  <w:rFonts w:ascii="Arial" w:eastAsia="Times New Roman" w:hAnsi="Arial" w:cs="Arial"/>
                  <w:sz w:val="10"/>
                  <w:szCs w:val="16"/>
                </w:rPr>
                <w:t>392</w:t>
              </w:r>
            </w:ins>
          </w:p>
        </w:tc>
        <w:tc>
          <w:tcPr>
            <w:tcW w:w="261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261" w:author="Author" w:date="2015-07-01T14:18:00Z"/>
                <w:rFonts w:ascii="Arial" w:eastAsia="Times New Roman" w:hAnsi="Arial" w:cs="Arial"/>
                <w:sz w:val="10"/>
                <w:szCs w:val="16"/>
              </w:rPr>
            </w:pPr>
          </w:p>
        </w:tc>
        <w:tc>
          <w:tcPr>
            <w:tcW w:w="180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9262" w:author="Author" w:date="2015-07-01T14:18:00Z"/>
                <w:rFonts w:ascii="Arial" w:eastAsia="Times New Roman" w:hAnsi="Arial" w:cs="Arial"/>
                <w:sz w:val="10"/>
                <w:szCs w:val="16"/>
              </w:rPr>
            </w:pPr>
            <w:ins w:id="9263" w:author="Author" w:date="2015-07-01T14:18:00Z">
              <w:r w:rsidRPr="00A75FE6">
                <w:rPr>
                  <w:rFonts w:ascii="Arial" w:eastAsia="Times New Roman" w:hAnsi="Arial" w:cs="Arial"/>
                  <w:sz w:val="10"/>
                  <w:szCs w:val="16"/>
                </w:rPr>
                <w:t xml:space="preserve">Transportation </w:t>
              </w:r>
              <w:r w:rsidRPr="00A75FE6">
                <w:rPr>
                  <w:rFonts w:ascii="Arial" w:eastAsia="Times New Roman" w:hAnsi="Arial" w:cs="Arial"/>
                  <w:sz w:val="10"/>
                  <w:szCs w:val="16"/>
                </w:rPr>
                <w:t>Equipment</w:t>
              </w:r>
            </w:ins>
          </w:p>
        </w:tc>
        <w:tc>
          <w:tcPr>
            <w:tcW w:w="30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264" w:author="Author" w:date="2015-07-01T14:18:00Z"/>
                <w:rFonts w:ascii="Arial" w:eastAsia="Times New Roman" w:hAnsi="Arial" w:cs="Arial"/>
                <w:sz w:val="10"/>
                <w:szCs w:val="16"/>
              </w:rPr>
            </w:pPr>
          </w:p>
        </w:tc>
        <w:tc>
          <w:tcPr>
            <w:tcW w:w="178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9265" w:author="Author" w:date="2015-07-01T14:18:00Z"/>
                <w:rFonts w:ascii="Arial" w:eastAsia="Times New Roman" w:hAnsi="Arial" w:cs="Arial"/>
                <w:sz w:val="10"/>
                <w:szCs w:val="16"/>
              </w:rPr>
            </w:pPr>
            <w:ins w:id="9266" w:author="Author" w:date="2015-07-01T14:18:00Z">
              <w:r w:rsidRPr="00A75FE6">
                <w:rPr>
                  <w:rFonts w:ascii="Arial" w:eastAsia="Times New Roman" w:hAnsi="Arial" w:cs="Arial"/>
                  <w:sz w:val="10"/>
                  <w:szCs w:val="16"/>
                </w:rPr>
                <w:t> </w:t>
              </w:r>
            </w:ins>
          </w:p>
        </w:tc>
        <w:tc>
          <w:tcPr>
            <w:tcW w:w="222"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267" w:author="Author" w:date="2015-07-01T14:18:00Z"/>
                <w:rFonts w:ascii="Arial" w:eastAsia="Times New Roman" w:hAnsi="Arial" w:cs="Arial"/>
                <w:sz w:val="10"/>
                <w:szCs w:val="16"/>
              </w:rPr>
            </w:pPr>
          </w:p>
        </w:tc>
      </w:tr>
      <w:tr w:rsidR="001D3F0E" w:rsidTr="00A75FE6">
        <w:trPr>
          <w:gridAfter w:val="1"/>
          <w:wAfter w:w="14" w:type="dxa"/>
          <w:trHeight w:val="20"/>
          <w:ins w:id="9268" w:author="Author" w:date="2015-07-01T14:18:00Z"/>
        </w:trPr>
        <w:tc>
          <w:tcPr>
            <w:tcW w:w="340" w:type="dxa"/>
            <w:tcBorders>
              <w:top w:val="nil"/>
              <w:left w:val="nil"/>
              <w:bottom w:val="nil"/>
              <w:right w:val="nil"/>
            </w:tcBorders>
            <w:shd w:val="clear" w:color="auto" w:fill="auto"/>
            <w:noWrap/>
            <w:vAlign w:val="bottom"/>
            <w:hideMark/>
          </w:tcPr>
          <w:p w:rsidR="003D11D5" w:rsidRPr="00A75FE6" w:rsidRDefault="00891D08" w:rsidP="00B34C26">
            <w:pPr>
              <w:spacing w:after="0" w:line="240" w:lineRule="auto"/>
              <w:rPr>
                <w:ins w:id="9269" w:author="Author" w:date="2015-07-01T14:18:00Z"/>
                <w:rFonts w:ascii="Arial" w:eastAsia="Times New Roman" w:hAnsi="Arial" w:cs="Arial"/>
                <w:sz w:val="10"/>
                <w:szCs w:val="16"/>
              </w:rPr>
            </w:pPr>
          </w:p>
        </w:tc>
        <w:tc>
          <w:tcPr>
            <w:tcW w:w="2000" w:type="dxa"/>
            <w:tcBorders>
              <w:top w:val="nil"/>
              <w:left w:val="nil"/>
              <w:bottom w:val="nil"/>
              <w:right w:val="nil"/>
            </w:tcBorders>
            <w:shd w:val="clear" w:color="000000" w:fill="FFFF99"/>
            <w:noWrap/>
            <w:vAlign w:val="bottom"/>
            <w:hideMark/>
          </w:tcPr>
          <w:p w:rsidR="003D11D5" w:rsidRPr="00A75FE6" w:rsidRDefault="00891D08" w:rsidP="00331E98">
            <w:pPr>
              <w:spacing w:after="0" w:line="240" w:lineRule="auto"/>
              <w:rPr>
                <w:ins w:id="9270" w:author="Author" w:date="2015-07-01T14:18:00Z"/>
                <w:rFonts w:ascii="Arial" w:eastAsia="Times New Roman" w:hAnsi="Arial" w:cs="Arial"/>
                <w:i/>
                <w:iCs/>
                <w:sz w:val="10"/>
                <w:szCs w:val="16"/>
              </w:rPr>
            </w:pPr>
            <w:ins w:id="9271" w:author="Author" w:date="2015-07-01T14:18:00Z">
              <w:r w:rsidRPr="00A75FE6">
                <w:rPr>
                  <w:rFonts w:ascii="Arial" w:eastAsia="Times New Roman" w:hAnsi="Arial" w:cs="Arial"/>
                  <w:i/>
                  <w:iCs/>
                  <w:sz w:val="10"/>
                  <w:szCs w:val="16"/>
                </w:rPr>
                <w:t>HEADQUARTERS</w:t>
              </w:r>
            </w:ins>
          </w:p>
        </w:tc>
        <w:tc>
          <w:tcPr>
            <w:tcW w:w="270" w:type="dxa"/>
            <w:tcBorders>
              <w:top w:val="nil"/>
              <w:left w:val="nil"/>
              <w:bottom w:val="nil"/>
              <w:right w:val="nil"/>
            </w:tcBorders>
            <w:shd w:val="clear" w:color="auto" w:fill="auto"/>
            <w:noWrap/>
            <w:vAlign w:val="bottom"/>
            <w:hideMark/>
          </w:tcPr>
          <w:p w:rsidR="003D11D5" w:rsidRPr="00A75FE6" w:rsidRDefault="00891D08" w:rsidP="00E00FC2">
            <w:pPr>
              <w:spacing w:after="0" w:line="240" w:lineRule="auto"/>
              <w:rPr>
                <w:ins w:id="9272" w:author="Author" w:date="2015-07-01T14:18:00Z"/>
                <w:rFonts w:ascii="Arial" w:eastAsia="Times New Roman" w:hAnsi="Arial" w:cs="Arial"/>
                <w:i/>
                <w:iCs/>
                <w:sz w:val="10"/>
                <w:szCs w:val="16"/>
              </w:rPr>
            </w:pPr>
          </w:p>
        </w:tc>
        <w:tc>
          <w:tcPr>
            <w:tcW w:w="270" w:type="dxa"/>
            <w:tcBorders>
              <w:top w:val="nil"/>
              <w:left w:val="nil"/>
              <w:bottom w:val="nil"/>
              <w:right w:val="nil"/>
            </w:tcBorders>
            <w:shd w:val="clear" w:color="auto" w:fill="auto"/>
            <w:noWrap/>
            <w:vAlign w:val="bottom"/>
            <w:hideMark/>
          </w:tcPr>
          <w:p w:rsidR="003D11D5" w:rsidRPr="00A75FE6" w:rsidRDefault="00891D08" w:rsidP="009D4250">
            <w:pPr>
              <w:spacing w:after="0" w:line="240" w:lineRule="auto"/>
              <w:rPr>
                <w:ins w:id="9273" w:author="Author" w:date="2015-07-01T14:18:00Z"/>
                <w:rFonts w:ascii="Arial" w:eastAsia="Times New Roman" w:hAnsi="Arial" w:cs="Arial"/>
                <w:i/>
                <w:iCs/>
                <w:sz w:val="10"/>
                <w:szCs w:val="16"/>
              </w:rPr>
            </w:pPr>
          </w:p>
        </w:tc>
        <w:tc>
          <w:tcPr>
            <w:tcW w:w="72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274" w:author="Author" w:date="2015-07-01T14:18:00Z"/>
                <w:rFonts w:ascii="Arial" w:eastAsia="Times New Roman" w:hAnsi="Arial" w:cs="Arial"/>
                <w:sz w:val="10"/>
                <w:szCs w:val="16"/>
              </w:rPr>
            </w:pPr>
            <w:ins w:id="9275" w:author="Author" w:date="2015-07-01T14:18:00Z">
              <w:r w:rsidRPr="00A75FE6">
                <w:rPr>
                  <w:rFonts w:ascii="Arial" w:eastAsia="Times New Roman" w:hAnsi="Arial" w:cs="Arial"/>
                  <w:sz w:val="10"/>
                  <w:szCs w:val="16"/>
                </w:rPr>
                <w:t>392</w:t>
              </w:r>
            </w:ins>
          </w:p>
        </w:tc>
        <w:tc>
          <w:tcPr>
            <w:tcW w:w="261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276" w:author="Author" w:date="2015-07-01T14:18:00Z"/>
                <w:rFonts w:ascii="Arial" w:eastAsia="Times New Roman" w:hAnsi="Arial" w:cs="Arial"/>
                <w:sz w:val="10"/>
                <w:szCs w:val="16"/>
              </w:rPr>
            </w:pPr>
          </w:p>
        </w:tc>
        <w:tc>
          <w:tcPr>
            <w:tcW w:w="180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9277" w:author="Author" w:date="2015-07-01T14:18:00Z"/>
                <w:rFonts w:ascii="Arial" w:eastAsia="Times New Roman" w:hAnsi="Arial" w:cs="Arial"/>
                <w:sz w:val="10"/>
                <w:szCs w:val="16"/>
              </w:rPr>
            </w:pPr>
            <w:ins w:id="9278" w:author="Author" w:date="2015-07-01T14:18:00Z">
              <w:r w:rsidRPr="00A75FE6">
                <w:rPr>
                  <w:rFonts w:ascii="Arial" w:eastAsia="Times New Roman" w:hAnsi="Arial" w:cs="Arial"/>
                  <w:sz w:val="10"/>
                  <w:szCs w:val="16"/>
                </w:rPr>
                <w:t>Transportation Equipment</w:t>
              </w:r>
            </w:ins>
          </w:p>
        </w:tc>
        <w:tc>
          <w:tcPr>
            <w:tcW w:w="30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279" w:author="Author" w:date="2015-07-01T14:18:00Z"/>
                <w:rFonts w:ascii="Arial" w:eastAsia="Times New Roman" w:hAnsi="Arial" w:cs="Arial"/>
                <w:sz w:val="10"/>
                <w:szCs w:val="16"/>
              </w:rPr>
            </w:pPr>
          </w:p>
        </w:tc>
        <w:tc>
          <w:tcPr>
            <w:tcW w:w="178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9280" w:author="Author" w:date="2015-07-01T14:18:00Z"/>
                <w:rFonts w:ascii="Arial" w:eastAsia="Times New Roman" w:hAnsi="Arial" w:cs="Arial"/>
                <w:sz w:val="10"/>
                <w:szCs w:val="16"/>
              </w:rPr>
            </w:pPr>
            <w:ins w:id="9281" w:author="Author" w:date="2015-07-01T14:18:00Z">
              <w:r w:rsidRPr="00A75FE6">
                <w:rPr>
                  <w:rFonts w:ascii="Arial" w:eastAsia="Times New Roman" w:hAnsi="Arial" w:cs="Arial"/>
                  <w:sz w:val="10"/>
                  <w:szCs w:val="16"/>
                </w:rPr>
                <w:t> </w:t>
              </w:r>
            </w:ins>
          </w:p>
        </w:tc>
        <w:tc>
          <w:tcPr>
            <w:tcW w:w="222"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282" w:author="Author" w:date="2015-07-01T14:18:00Z"/>
                <w:rFonts w:ascii="Arial" w:eastAsia="Times New Roman" w:hAnsi="Arial" w:cs="Arial"/>
                <w:sz w:val="10"/>
                <w:szCs w:val="16"/>
              </w:rPr>
            </w:pPr>
          </w:p>
        </w:tc>
      </w:tr>
      <w:tr w:rsidR="001D3F0E" w:rsidTr="00A75FE6">
        <w:trPr>
          <w:gridAfter w:val="1"/>
          <w:wAfter w:w="14" w:type="dxa"/>
          <w:trHeight w:val="20"/>
          <w:ins w:id="9283" w:author="Author" w:date="2015-07-01T14:18:00Z"/>
        </w:trPr>
        <w:tc>
          <w:tcPr>
            <w:tcW w:w="340" w:type="dxa"/>
            <w:tcBorders>
              <w:top w:val="nil"/>
              <w:left w:val="nil"/>
              <w:bottom w:val="nil"/>
              <w:right w:val="nil"/>
            </w:tcBorders>
            <w:shd w:val="clear" w:color="auto" w:fill="auto"/>
            <w:noWrap/>
            <w:vAlign w:val="bottom"/>
            <w:hideMark/>
          </w:tcPr>
          <w:p w:rsidR="003D11D5" w:rsidRPr="00A75FE6" w:rsidRDefault="00891D08" w:rsidP="00B34C26">
            <w:pPr>
              <w:spacing w:after="0" w:line="240" w:lineRule="auto"/>
              <w:rPr>
                <w:ins w:id="9284" w:author="Author" w:date="2015-07-01T14:18:00Z"/>
                <w:rFonts w:ascii="Arial" w:eastAsia="Times New Roman" w:hAnsi="Arial" w:cs="Arial"/>
                <w:sz w:val="10"/>
                <w:szCs w:val="16"/>
              </w:rPr>
            </w:pPr>
          </w:p>
        </w:tc>
        <w:tc>
          <w:tcPr>
            <w:tcW w:w="2000" w:type="dxa"/>
            <w:tcBorders>
              <w:top w:val="nil"/>
              <w:left w:val="nil"/>
              <w:bottom w:val="nil"/>
              <w:right w:val="nil"/>
            </w:tcBorders>
            <w:shd w:val="clear" w:color="000000" w:fill="FFFF99"/>
            <w:noWrap/>
            <w:vAlign w:val="bottom"/>
            <w:hideMark/>
          </w:tcPr>
          <w:p w:rsidR="003D11D5" w:rsidRPr="00A75FE6" w:rsidRDefault="00891D08" w:rsidP="00331E98">
            <w:pPr>
              <w:spacing w:after="0" w:line="240" w:lineRule="auto"/>
              <w:rPr>
                <w:ins w:id="9285" w:author="Author" w:date="2015-07-01T14:18:00Z"/>
                <w:rFonts w:ascii="Arial" w:eastAsia="Times New Roman" w:hAnsi="Arial" w:cs="Arial"/>
                <w:i/>
                <w:iCs/>
                <w:sz w:val="10"/>
                <w:szCs w:val="16"/>
              </w:rPr>
            </w:pPr>
            <w:ins w:id="9286" w:author="Author" w:date="2015-07-01T14:18:00Z">
              <w:r w:rsidRPr="00A75FE6">
                <w:rPr>
                  <w:rFonts w:ascii="Arial" w:eastAsia="Times New Roman" w:hAnsi="Arial" w:cs="Arial"/>
                  <w:i/>
                  <w:iCs/>
                  <w:sz w:val="10"/>
                  <w:szCs w:val="16"/>
                </w:rPr>
                <w:t>MASSENA - MARCY  (Clark)</w:t>
              </w:r>
            </w:ins>
          </w:p>
        </w:tc>
        <w:tc>
          <w:tcPr>
            <w:tcW w:w="270" w:type="dxa"/>
            <w:tcBorders>
              <w:top w:val="nil"/>
              <w:left w:val="nil"/>
              <w:bottom w:val="nil"/>
              <w:right w:val="nil"/>
            </w:tcBorders>
            <w:shd w:val="clear" w:color="auto" w:fill="auto"/>
            <w:noWrap/>
            <w:vAlign w:val="bottom"/>
            <w:hideMark/>
          </w:tcPr>
          <w:p w:rsidR="003D11D5" w:rsidRPr="00A75FE6" w:rsidRDefault="00891D08" w:rsidP="00E00FC2">
            <w:pPr>
              <w:spacing w:after="0" w:line="240" w:lineRule="auto"/>
              <w:rPr>
                <w:ins w:id="9287" w:author="Author" w:date="2015-07-01T14:18:00Z"/>
                <w:rFonts w:ascii="Arial" w:eastAsia="Times New Roman" w:hAnsi="Arial" w:cs="Arial"/>
                <w:i/>
                <w:iCs/>
                <w:sz w:val="10"/>
                <w:szCs w:val="16"/>
              </w:rPr>
            </w:pPr>
          </w:p>
        </w:tc>
        <w:tc>
          <w:tcPr>
            <w:tcW w:w="270" w:type="dxa"/>
            <w:tcBorders>
              <w:top w:val="nil"/>
              <w:left w:val="nil"/>
              <w:bottom w:val="nil"/>
              <w:right w:val="nil"/>
            </w:tcBorders>
            <w:shd w:val="clear" w:color="auto" w:fill="auto"/>
            <w:noWrap/>
            <w:vAlign w:val="bottom"/>
            <w:hideMark/>
          </w:tcPr>
          <w:p w:rsidR="003D11D5" w:rsidRPr="00A75FE6" w:rsidRDefault="00891D08" w:rsidP="009D4250">
            <w:pPr>
              <w:spacing w:after="0" w:line="240" w:lineRule="auto"/>
              <w:rPr>
                <w:ins w:id="9288" w:author="Author" w:date="2015-07-01T14:18:00Z"/>
                <w:rFonts w:ascii="Arial" w:eastAsia="Times New Roman" w:hAnsi="Arial" w:cs="Arial"/>
                <w:i/>
                <w:iCs/>
                <w:sz w:val="10"/>
                <w:szCs w:val="16"/>
              </w:rPr>
            </w:pPr>
          </w:p>
        </w:tc>
        <w:tc>
          <w:tcPr>
            <w:tcW w:w="72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289" w:author="Author" w:date="2015-07-01T14:18:00Z"/>
                <w:rFonts w:ascii="Arial" w:eastAsia="Times New Roman" w:hAnsi="Arial" w:cs="Arial"/>
                <w:sz w:val="10"/>
                <w:szCs w:val="16"/>
              </w:rPr>
            </w:pPr>
            <w:ins w:id="9290" w:author="Author" w:date="2015-07-01T14:18:00Z">
              <w:r w:rsidRPr="00A75FE6">
                <w:rPr>
                  <w:rFonts w:ascii="Arial" w:eastAsia="Times New Roman" w:hAnsi="Arial" w:cs="Arial"/>
                  <w:sz w:val="10"/>
                  <w:szCs w:val="16"/>
                </w:rPr>
                <w:t>392</w:t>
              </w:r>
            </w:ins>
          </w:p>
        </w:tc>
        <w:tc>
          <w:tcPr>
            <w:tcW w:w="261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291" w:author="Author" w:date="2015-07-01T14:18:00Z"/>
                <w:rFonts w:ascii="Arial" w:eastAsia="Times New Roman" w:hAnsi="Arial" w:cs="Arial"/>
                <w:sz w:val="10"/>
                <w:szCs w:val="16"/>
              </w:rPr>
            </w:pPr>
          </w:p>
        </w:tc>
        <w:tc>
          <w:tcPr>
            <w:tcW w:w="180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9292" w:author="Author" w:date="2015-07-01T14:18:00Z"/>
                <w:rFonts w:ascii="Arial" w:eastAsia="Times New Roman" w:hAnsi="Arial" w:cs="Arial"/>
                <w:sz w:val="10"/>
                <w:szCs w:val="16"/>
              </w:rPr>
            </w:pPr>
            <w:ins w:id="9293" w:author="Author" w:date="2015-07-01T14:18:00Z">
              <w:r w:rsidRPr="00A75FE6">
                <w:rPr>
                  <w:rFonts w:ascii="Arial" w:eastAsia="Times New Roman" w:hAnsi="Arial" w:cs="Arial"/>
                  <w:sz w:val="10"/>
                  <w:szCs w:val="16"/>
                </w:rPr>
                <w:t>Transportation Equipment</w:t>
              </w:r>
            </w:ins>
          </w:p>
        </w:tc>
        <w:tc>
          <w:tcPr>
            <w:tcW w:w="30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294" w:author="Author" w:date="2015-07-01T14:18:00Z"/>
                <w:rFonts w:ascii="Arial" w:eastAsia="Times New Roman" w:hAnsi="Arial" w:cs="Arial"/>
                <w:sz w:val="10"/>
                <w:szCs w:val="16"/>
              </w:rPr>
            </w:pPr>
          </w:p>
        </w:tc>
        <w:tc>
          <w:tcPr>
            <w:tcW w:w="178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9295" w:author="Author" w:date="2015-07-01T14:18:00Z"/>
                <w:rFonts w:ascii="Arial" w:eastAsia="Times New Roman" w:hAnsi="Arial" w:cs="Arial"/>
                <w:sz w:val="10"/>
                <w:szCs w:val="16"/>
              </w:rPr>
            </w:pPr>
            <w:ins w:id="9296" w:author="Author" w:date="2015-07-01T14:18:00Z">
              <w:r w:rsidRPr="00A75FE6">
                <w:rPr>
                  <w:rFonts w:ascii="Arial" w:eastAsia="Times New Roman" w:hAnsi="Arial" w:cs="Arial"/>
                  <w:sz w:val="10"/>
                  <w:szCs w:val="16"/>
                </w:rPr>
                <w:t> </w:t>
              </w:r>
            </w:ins>
          </w:p>
        </w:tc>
        <w:tc>
          <w:tcPr>
            <w:tcW w:w="222"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297" w:author="Author" w:date="2015-07-01T14:18:00Z"/>
                <w:rFonts w:ascii="Arial" w:eastAsia="Times New Roman" w:hAnsi="Arial" w:cs="Arial"/>
                <w:sz w:val="10"/>
                <w:szCs w:val="16"/>
              </w:rPr>
            </w:pPr>
          </w:p>
        </w:tc>
      </w:tr>
      <w:tr w:rsidR="001D3F0E" w:rsidTr="00A75FE6">
        <w:trPr>
          <w:gridAfter w:val="1"/>
          <w:wAfter w:w="14" w:type="dxa"/>
          <w:trHeight w:val="20"/>
          <w:ins w:id="9298" w:author="Author" w:date="2015-07-01T14:18:00Z"/>
        </w:trPr>
        <w:tc>
          <w:tcPr>
            <w:tcW w:w="340" w:type="dxa"/>
            <w:tcBorders>
              <w:top w:val="nil"/>
              <w:left w:val="nil"/>
              <w:bottom w:val="nil"/>
              <w:right w:val="nil"/>
            </w:tcBorders>
            <w:shd w:val="clear" w:color="auto" w:fill="auto"/>
            <w:noWrap/>
            <w:vAlign w:val="bottom"/>
            <w:hideMark/>
          </w:tcPr>
          <w:p w:rsidR="003D11D5" w:rsidRPr="00A75FE6" w:rsidRDefault="00891D08" w:rsidP="00B34C26">
            <w:pPr>
              <w:spacing w:after="0" w:line="240" w:lineRule="auto"/>
              <w:rPr>
                <w:ins w:id="9299" w:author="Author" w:date="2015-07-01T14:18:00Z"/>
                <w:rFonts w:ascii="Arial" w:eastAsia="Times New Roman" w:hAnsi="Arial" w:cs="Arial"/>
                <w:sz w:val="10"/>
                <w:szCs w:val="16"/>
              </w:rPr>
            </w:pPr>
          </w:p>
        </w:tc>
        <w:tc>
          <w:tcPr>
            <w:tcW w:w="2000" w:type="dxa"/>
            <w:tcBorders>
              <w:top w:val="nil"/>
              <w:left w:val="nil"/>
              <w:bottom w:val="nil"/>
              <w:right w:val="nil"/>
            </w:tcBorders>
            <w:shd w:val="clear" w:color="000000" w:fill="FFFF99"/>
            <w:noWrap/>
            <w:vAlign w:val="bottom"/>
            <w:hideMark/>
          </w:tcPr>
          <w:p w:rsidR="003D11D5" w:rsidRPr="00A75FE6" w:rsidRDefault="00891D08" w:rsidP="00331E98">
            <w:pPr>
              <w:spacing w:after="0" w:line="240" w:lineRule="auto"/>
              <w:rPr>
                <w:ins w:id="9300" w:author="Author" w:date="2015-07-01T14:18:00Z"/>
                <w:rFonts w:ascii="Arial" w:eastAsia="Times New Roman" w:hAnsi="Arial" w:cs="Arial"/>
                <w:i/>
                <w:iCs/>
                <w:sz w:val="10"/>
                <w:szCs w:val="16"/>
              </w:rPr>
            </w:pPr>
            <w:ins w:id="9301" w:author="Author" w:date="2015-07-01T14:18:00Z">
              <w:r w:rsidRPr="00A75FE6">
                <w:rPr>
                  <w:rFonts w:ascii="Arial" w:eastAsia="Times New Roman" w:hAnsi="Arial" w:cs="Arial"/>
                  <w:i/>
                  <w:iCs/>
                  <w:sz w:val="10"/>
                  <w:szCs w:val="16"/>
                </w:rPr>
                <w:t>NIAGARA</w:t>
              </w:r>
            </w:ins>
          </w:p>
        </w:tc>
        <w:tc>
          <w:tcPr>
            <w:tcW w:w="270" w:type="dxa"/>
            <w:tcBorders>
              <w:top w:val="nil"/>
              <w:left w:val="nil"/>
              <w:bottom w:val="nil"/>
              <w:right w:val="nil"/>
            </w:tcBorders>
            <w:shd w:val="clear" w:color="auto" w:fill="auto"/>
            <w:noWrap/>
            <w:vAlign w:val="bottom"/>
            <w:hideMark/>
          </w:tcPr>
          <w:p w:rsidR="003D11D5" w:rsidRPr="00A75FE6" w:rsidRDefault="00891D08" w:rsidP="00E00FC2">
            <w:pPr>
              <w:spacing w:after="0" w:line="240" w:lineRule="auto"/>
              <w:rPr>
                <w:ins w:id="9302" w:author="Author" w:date="2015-07-01T14:18:00Z"/>
                <w:rFonts w:ascii="Arial" w:eastAsia="Times New Roman" w:hAnsi="Arial" w:cs="Arial"/>
                <w:i/>
                <w:iCs/>
                <w:sz w:val="10"/>
                <w:szCs w:val="16"/>
              </w:rPr>
            </w:pPr>
          </w:p>
        </w:tc>
        <w:tc>
          <w:tcPr>
            <w:tcW w:w="270" w:type="dxa"/>
            <w:tcBorders>
              <w:top w:val="nil"/>
              <w:left w:val="nil"/>
              <w:bottom w:val="nil"/>
              <w:right w:val="nil"/>
            </w:tcBorders>
            <w:shd w:val="clear" w:color="auto" w:fill="auto"/>
            <w:noWrap/>
            <w:vAlign w:val="bottom"/>
            <w:hideMark/>
          </w:tcPr>
          <w:p w:rsidR="003D11D5" w:rsidRPr="00A75FE6" w:rsidRDefault="00891D08" w:rsidP="009D4250">
            <w:pPr>
              <w:spacing w:after="0" w:line="240" w:lineRule="auto"/>
              <w:rPr>
                <w:ins w:id="9303" w:author="Author" w:date="2015-07-01T14:18:00Z"/>
                <w:rFonts w:ascii="Arial" w:eastAsia="Times New Roman" w:hAnsi="Arial" w:cs="Arial"/>
                <w:i/>
                <w:iCs/>
                <w:sz w:val="10"/>
                <w:szCs w:val="16"/>
              </w:rPr>
            </w:pPr>
          </w:p>
        </w:tc>
        <w:tc>
          <w:tcPr>
            <w:tcW w:w="72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304" w:author="Author" w:date="2015-07-01T14:18:00Z"/>
                <w:rFonts w:ascii="Arial" w:eastAsia="Times New Roman" w:hAnsi="Arial" w:cs="Arial"/>
                <w:sz w:val="10"/>
                <w:szCs w:val="16"/>
              </w:rPr>
            </w:pPr>
            <w:ins w:id="9305" w:author="Author" w:date="2015-07-01T14:18:00Z">
              <w:r w:rsidRPr="00A75FE6">
                <w:rPr>
                  <w:rFonts w:ascii="Arial" w:eastAsia="Times New Roman" w:hAnsi="Arial" w:cs="Arial"/>
                  <w:sz w:val="10"/>
                  <w:szCs w:val="16"/>
                </w:rPr>
                <w:t>392</w:t>
              </w:r>
            </w:ins>
          </w:p>
        </w:tc>
        <w:tc>
          <w:tcPr>
            <w:tcW w:w="261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306" w:author="Author" w:date="2015-07-01T14:18:00Z"/>
                <w:rFonts w:ascii="Arial" w:eastAsia="Times New Roman" w:hAnsi="Arial" w:cs="Arial"/>
                <w:sz w:val="10"/>
                <w:szCs w:val="16"/>
              </w:rPr>
            </w:pPr>
          </w:p>
        </w:tc>
        <w:tc>
          <w:tcPr>
            <w:tcW w:w="180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9307" w:author="Author" w:date="2015-07-01T14:18:00Z"/>
                <w:rFonts w:ascii="Arial" w:eastAsia="Times New Roman" w:hAnsi="Arial" w:cs="Arial"/>
                <w:sz w:val="10"/>
                <w:szCs w:val="16"/>
              </w:rPr>
            </w:pPr>
            <w:ins w:id="9308" w:author="Author" w:date="2015-07-01T14:18:00Z">
              <w:r w:rsidRPr="00A75FE6">
                <w:rPr>
                  <w:rFonts w:ascii="Arial" w:eastAsia="Times New Roman" w:hAnsi="Arial" w:cs="Arial"/>
                  <w:sz w:val="10"/>
                  <w:szCs w:val="16"/>
                </w:rPr>
                <w:t>Transportation Equipment</w:t>
              </w:r>
            </w:ins>
          </w:p>
        </w:tc>
        <w:tc>
          <w:tcPr>
            <w:tcW w:w="30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309" w:author="Author" w:date="2015-07-01T14:18:00Z"/>
                <w:rFonts w:ascii="Arial" w:eastAsia="Times New Roman" w:hAnsi="Arial" w:cs="Arial"/>
                <w:sz w:val="10"/>
                <w:szCs w:val="16"/>
              </w:rPr>
            </w:pPr>
          </w:p>
        </w:tc>
        <w:tc>
          <w:tcPr>
            <w:tcW w:w="178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9310" w:author="Author" w:date="2015-07-01T14:18:00Z"/>
                <w:rFonts w:ascii="Arial" w:eastAsia="Times New Roman" w:hAnsi="Arial" w:cs="Arial"/>
                <w:sz w:val="10"/>
                <w:szCs w:val="16"/>
              </w:rPr>
            </w:pPr>
            <w:ins w:id="9311" w:author="Author" w:date="2015-07-01T14:18:00Z">
              <w:r w:rsidRPr="00A75FE6">
                <w:rPr>
                  <w:rFonts w:ascii="Arial" w:eastAsia="Times New Roman" w:hAnsi="Arial" w:cs="Arial"/>
                  <w:sz w:val="10"/>
                  <w:szCs w:val="16"/>
                </w:rPr>
                <w:t> </w:t>
              </w:r>
            </w:ins>
          </w:p>
        </w:tc>
        <w:tc>
          <w:tcPr>
            <w:tcW w:w="222"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312" w:author="Author" w:date="2015-07-01T14:18:00Z"/>
                <w:rFonts w:ascii="Arial" w:eastAsia="Times New Roman" w:hAnsi="Arial" w:cs="Arial"/>
                <w:sz w:val="10"/>
                <w:szCs w:val="16"/>
              </w:rPr>
            </w:pPr>
          </w:p>
        </w:tc>
      </w:tr>
      <w:tr w:rsidR="001D3F0E" w:rsidTr="00A75FE6">
        <w:trPr>
          <w:gridAfter w:val="1"/>
          <w:wAfter w:w="14" w:type="dxa"/>
          <w:trHeight w:val="20"/>
          <w:ins w:id="9313" w:author="Author" w:date="2015-07-01T14:18:00Z"/>
        </w:trPr>
        <w:tc>
          <w:tcPr>
            <w:tcW w:w="340" w:type="dxa"/>
            <w:tcBorders>
              <w:top w:val="nil"/>
              <w:left w:val="nil"/>
              <w:bottom w:val="nil"/>
              <w:right w:val="nil"/>
            </w:tcBorders>
            <w:shd w:val="clear" w:color="auto" w:fill="auto"/>
            <w:noWrap/>
            <w:vAlign w:val="bottom"/>
            <w:hideMark/>
          </w:tcPr>
          <w:p w:rsidR="003D11D5" w:rsidRPr="00A75FE6" w:rsidRDefault="00891D08" w:rsidP="00B34C26">
            <w:pPr>
              <w:spacing w:after="0" w:line="240" w:lineRule="auto"/>
              <w:rPr>
                <w:ins w:id="9314" w:author="Author" w:date="2015-07-01T14:18:00Z"/>
                <w:rFonts w:ascii="Arial" w:eastAsia="Times New Roman" w:hAnsi="Arial" w:cs="Arial"/>
                <w:sz w:val="10"/>
                <w:szCs w:val="16"/>
              </w:rPr>
            </w:pPr>
          </w:p>
        </w:tc>
        <w:tc>
          <w:tcPr>
            <w:tcW w:w="2000" w:type="dxa"/>
            <w:tcBorders>
              <w:top w:val="nil"/>
              <w:left w:val="nil"/>
              <w:bottom w:val="nil"/>
              <w:right w:val="nil"/>
            </w:tcBorders>
            <w:shd w:val="clear" w:color="000000" w:fill="FFFF99"/>
            <w:noWrap/>
            <w:vAlign w:val="bottom"/>
            <w:hideMark/>
          </w:tcPr>
          <w:p w:rsidR="003D11D5" w:rsidRPr="00A75FE6" w:rsidRDefault="00891D08" w:rsidP="00331E98">
            <w:pPr>
              <w:spacing w:after="0" w:line="240" w:lineRule="auto"/>
              <w:rPr>
                <w:ins w:id="9315" w:author="Author" w:date="2015-07-01T14:18:00Z"/>
                <w:rFonts w:ascii="Arial" w:eastAsia="Times New Roman" w:hAnsi="Arial" w:cs="Arial"/>
                <w:i/>
                <w:iCs/>
                <w:sz w:val="10"/>
                <w:szCs w:val="16"/>
              </w:rPr>
            </w:pPr>
            <w:ins w:id="9316" w:author="Author" w:date="2015-07-01T14:18:00Z">
              <w:r w:rsidRPr="00A75FE6">
                <w:rPr>
                  <w:rFonts w:ascii="Arial" w:eastAsia="Times New Roman" w:hAnsi="Arial" w:cs="Arial"/>
                  <w:i/>
                  <w:iCs/>
                  <w:sz w:val="10"/>
                  <w:szCs w:val="16"/>
                </w:rPr>
                <w:t>St.  LAWRENCE / FDR</w:t>
              </w:r>
            </w:ins>
          </w:p>
        </w:tc>
        <w:tc>
          <w:tcPr>
            <w:tcW w:w="270" w:type="dxa"/>
            <w:tcBorders>
              <w:top w:val="nil"/>
              <w:left w:val="nil"/>
              <w:bottom w:val="nil"/>
              <w:right w:val="nil"/>
            </w:tcBorders>
            <w:shd w:val="clear" w:color="auto" w:fill="auto"/>
            <w:noWrap/>
            <w:vAlign w:val="bottom"/>
            <w:hideMark/>
          </w:tcPr>
          <w:p w:rsidR="003D11D5" w:rsidRPr="00A75FE6" w:rsidRDefault="00891D08" w:rsidP="00E00FC2">
            <w:pPr>
              <w:spacing w:after="0" w:line="240" w:lineRule="auto"/>
              <w:rPr>
                <w:ins w:id="9317" w:author="Author" w:date="2015-07-01T14:18:00Z"/>
                <w:rFonts w:ascii="Arial" w:eastAsia="Times New Roman" w:hAnsi="Arial" w:cs="Arial"/>
                <w:i/>
                <w:iCs/>
                <w:sz w:val="10"/>
                <w:szCs w:val="16"/>
              </w:rPr>
            </w:pPr>
          </w:p>
        </w:tc>
        <w:tc>
          <w:tcPr>
            <w:tcW w:w="270" w:type="dxa"/>
            <w:tcBorders>
              <w:top w:val="nil"/>
              <w:left w:val="nil"/>
              <w:bottom w:val="nil"/>
              <w:right w:val="nil"/>
            </w:tcBorders>
            <w:shd w:val="clear" w:color="auto" w:fill="auto"/>
            <w:noWrap/>
            <w:vAlign w:val="bottom"/>
            <w:hideMark/>
          </w:tcPr>
          <w:p w:rsidR="003D11D5" w:rsidRPr="00A75FE6" w:rsidRDefault="00891D08" w:rsidP="009D4250">
            <w:pPr>
              <w:spacing w:after="0" w:line="240" w:lineRule="auto"/>
              <w:rPr>
                <w:ins w:id="9318" w:author="Author" w:date="2015-07-01T14:18:00Z"/>
                <w:rFonts w:ascii="Arial" w:eastAsia="Times New Roman" w:hAnsi="Arial" w:cs="Arial"/>
                <w:i/>
                <w:iCs/>
                <w:sz w:val="10"/>
                <w:szCs w:val="16"/>
              </w:rPr>
            </w:pPr>
          </w:p>
        </w:tc>
        <w:tc>
          <w:tcPr>
            <w:tcW w:w="72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319" w:author="Author" w:date="2015-07-01T14:18:00Z"/>
                <w:rFonts w:ascii="Arial" w:eastAsia="Times New Roman" w:hAnsi="Arial" w:cs="Arial"/>
                <w:sz w:val="10"/>
                <w:szCs w:val="16"/>
              </w:rPr>
            </w:pPr>
            <w:ins w:id="9320" w:author="Author" w:date="2015-07-01T14:18:00Z">
              <w:r w:rsidRPr="00A75FE6">
                <w:rPr>
                  <w:rFonts w:ascii="Arial" w:eastAsia="Times New Roman" w:hAnsi="Arial" w:cs="Arial"/>
                  <w:sz w:val="10"/>
                  <w:szCs w:val="16"/>
                </w:rPr>
                <w:t>392</w:t>
              </w:r>
            </w:ins>
          </w:p>
        </w:tc>
        <w:tc>
          <w:tcPr>
            <w:tcW w:w="261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321" w:author="Author" w:date="2015-07-01T14:18:00Z"/>
                <w:rFonts w:ascii="Arial" w:eastAsia="Times New Roman" w:hAnsi="Arial" w:cs="Arial"/>
                <w:sz w:val="10"/>
                <w:szCs w:val="16"/>
              </w:rPr>
            </w:pPr>
          </w:p>
        </w:tc>
        <w:tc>
          <w:tcPr>
            <w:tcW w:w="180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9322" w:author="Author" w:date="2015-07-01T14:18:00Z"/>
                <w:rFonts w:ascii="Arial" w:eastAsia="Times New Roman" w:hAnsi="Arial" w:cs="Arial"/>
                <w:sz w:val="10"/>
                <w:szCs w:val="16"/>
              </w:rPr>
            </w:pPr>
            <w:ins w:id="9323" w:author="Author" w:date="2015-07-01T14:18:00Z">
              <w:r w:rsidRPr="00A75FE6">
                <w:rPr>
                  <w:rFonts w:ascii="Arial" w:eastAsia="Times New Roman" w:hAnsi="Arial" w:cs="Arial"/>
                  <w:sz w:val="10"/>
                  <w:szCs w:val="16"/>
                </w:rPr>
                <w:t>Transportation Equipment</w:t>
              </w:r>
            </w:ins>
          </w:p>
        </w:tc>
        <w:tc>
          <w:tcPr>
            <w:tcW w:w="30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324" w:author="Author" w:date="2015-07-01T14:18:00Z"/>
                <w:rFonts w:ascii="Arial" w:eastAsia="Times New Roman" w:hAnsi="Arial" w:cs="Arial"/>
                <w:sz w:val="10"/>
                <w:szCs w:val="16"/>
              </w:rPr>
            </w:pPr>
          </w:p>
        </w:tc>
        <w:tc>
          <w:tcPr>
            <w:tcW w:w="178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9325" w:author="Author" w:date="2015-07-01T14:18:00Z"/>
                <w:rFonts w:ascii="Arial" w:eastAsia="Times New Roman" w:hAnsi="Arial" w:cs="Arial"/>
                <w:sz w:val="10"/>
                <w:szCs w:val="16"/>
                <w:u w:val="single"/>
              </w:rPr>
            </w:pPr>
            <w:ins w:id="9326" w:author="Author" w:date="2015-07-01T14:18:00Z">
              <w:r w:rsidRPr="00A75FE6">
                <w:rPr>
                  <w:rFonts w:ascii="Arial" w:eastAsia="Times New Roman" w:hAnsi="Arial" w:cs="Arial"/>
                  <w:sz w:val="10"/>
                  <w:szCs w:val="16"/>
                  <w:u w:val="single"/>
                </w:rPr>
                <w:t> </w:t>
              </w:r>
            </w:ins>
          </w:p>
        </w:tc>
        <w:tc>
          <w:tcPr>
            <w:tcW w:w="222"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327" w:author="Author" w:date="2015-07-01T14:18:00Z"/>
                <w:rFonts w:ascii="Arial" w:eastAsia="Times New Roman" w:hAnsi="Arial" w:cs="Arial"/>
                <w:sz w:val="10"/>
                <w:szCs w:val="16"/>
              </w:rPr>
            </w:pPr>
          </w:p>
        </w:tc>
      </w:tr>
      <w:tr w:rsidR="001D3F0E" w:rsidTr="00A75FE6">
        <w:trPr>
          <w:gridAfter w:val="1"/>
          <w:wAfter w:w="14" w:type="dxa"/>
          <w:trHeight w:val="20"/>
          <w:ins w:id="9328" w:author="Author" w:date="2015-07-01T14:18:00Z"/>
        </w:trPr>
        <w:tc>
          <w:tcPr>
            <w:tcW w:w="340" w:type="dxa"/>
            <w:tcBorders>
              <w:top w:val="nil"/>
              <w:left w:val="nil"/>
              <w:bottom w:val="nil"/>
              <w:right w:val="nil"/>
            </w:tcBorders>
            <w:shd w:val="clear" w:color="auto" w:fill="auto"/>
            <w:noWrap/>
            <w:vAlign w:val="bottom"/>
            <w:hideMark/>
          </w:tcPr>
          <w:p w:rsidR="003D11D5" w:rsidRPr="00A75FE6" w:rsidRDefault="00891D08" w:rsidP="00B34C26">
            <w:pPr>
              <w:spacing w:after="0" w:line="240" w:lineRule="auto"/>
              <w:rPr>
                <w:ins w:id="9329" w:author="Author" w:date="2015-07-01T14:18:00Z"/>
                <w:rFonts w:ascii="Arial" w:eastAsia="Times New Roman" w:hAnsi="Arial" w:cs="Arial"/>
                <w:sz w:val="10"/>
                <w:szCs w:val="16"/>
              </w:rPr>
            </w:pPr>
          </w:p>
        </w:tc>
        <w:tc>
          <w:tcPr>
            <w:tcW w:w="2000" w:type="dxa"/>
            <w:tcBorders>
              <w:top w:val="nil"/>
              <w:left w:val="nil"/>
              <w:bottom w:val="nil"/>
              <w:right w:val="nil"/>
            </w:tcBorders>
            <w:shd w:val="clear" w:color="000000" w:fill="FFFF99"/>
            <w:noWrap/>
            <w:vAlign w:val="bottom"/>
            <w:hideMark/>
          </w:tcPr>
          <w:p w:rsidR="003D11D5" w:rsidRPr="00A75FE6" w:rsidRDefault="00891D08" w:rsidP="00331E98">
            <w:pPr>
              <w:spacing w:after="0" w:line="240" w:lineRule="auto"/>
              <w:rPr>
                <w:ins w:id="9330" w:author="Author" w:date="2015-07-01T14:18:00Z"/>
                <w:rFonts w:ascii="Arial" w:eastAsia="Times New Roman" w:hAnsi="Arial" w:cs="Arial"/>
                <w:i/>
                <w:iCs/>
                <w:sz w:val="10"/>
                <w:szCs w:val="16"/>
              </w:rPr>
            </w:pPr>
            <w:ins w:id="9331" w:author="Author" w:date="2015-07-01T14:18:00Z">
              <w:r w:rsidRPr="00A75FE6">
                <w:rPr>
                  <w:rFonts w:ascii="Arial" w:eastAsia="Times New Roman" w:hAnsi="Arial" w:cs="Arial"/>
                  <w:i/>
                  <w:iCs/>
                  <w:sz w:val="10"/>
                  <w:szCs w:val="16"/>
                </w:rPr>
                <w:t> </w:t>
              </w:r>
            </w:ins>
          </w:p>
        </w:tc>
        <w:tc>
          <w:tcPr>
            <w:tcW w:w="270" w:type="dxa"/>
            <w:tcBorders>
              <w:top w:val="nil"/>
              <w:left w:val="nil"/>
              <w:bottom w:val="nil"/>
              <w:right w:val="nil"/>
            </w:tcBorders>
            <w:shd w:val="clear" w:color="auto" w:fill="auto"/>
            <w:noWrap/>
            <w:vAlign w:val="bottom"/>
            <w:hideMark/>
          </w:tcPr>
          <w:p w:rsidR="003D11D5" w:rsidRPr="00A75FE6" w:rsidRDefault="00891D08" w:rsidP="00E00FC2">
            <w:pPr>
              <w:spacing w:after="0" w:line="240" w:lineRule="auto"/>
              <w:rPr>
                <w:ins w:id="9332" w:author="Author" w:date="2015-07-01T14:18:00Z"/>
                <w:rFonts w:ascii="Arial" w:eastAsia="Times New Roman" w:hAnsi="Arial" w:cs="Arial"/>
                <w:i/>
                <w:iCs/>
                <w:sz w:val="10"/>
                <w:szCs w:val="16"/>
              </w:rPr>
            </w:pPr>
          </w:p>
        </w:tc>
        <w:tc>
          <w:tcPr>
            <w:tcW w:w="270" w:type="dxa"/>
            <w:tcBorders>
              <w:top w:val="nil"/>
              <w:left w:val="nil"/>
              <w:bottom w:val="nil"/>
              <w:right w:val="nil"/>
            </w:tcBorders>
            <w:shd w:val="clear" w:color="auto" w:fill="auto"/>
            <w:noWrap/>
            <w:vAlign w:val="bottom"/>
            <w:hideMark/>
          </w:tcPr>
          <w:p w:rsidR="003D11D5" w:rsidRPr="00A75FE6" w:rsidRDefault="00891D08" w:rsidP="009D4250">
            <w:pPr>
              <w:spacing w:after="0" w:line="240" w:lineRule="auto"/>
              <w:rPr>
                <w:ins w:id="9333" w:author="Author" w:date="2015-07-01T14:18:00Z"/>
                <w:rFonts w:ascii="Arial" w:eastAsia="Times New Roman" w:hAnsi="Arial" w:cs="Arial"/>
                <w:sz w:val="10"/>
                <w:szCs w:val="16"/>
              </w:rPr>
            </w:pPr>
          </w:p>
        </w:tc>
        <w:tc>
          <w:tcPr>
            <w:tcW w:w="72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334" w:author="Author" w:date="2015-07-01T14:18:00Z"/>
                <w:rFonts w:ascii="Arial" w:eastAsia="Times New Roman" w:hAnsi="Arial" w:cs="Arial"/>
                <w:sz w:val="10"/>
                <w:szCs w:val="16"/>
              </w:rPr>
            </w:pPr>
            <w:ins w:id="9335" w:author="Author" w:date="2015-07-01T14:18:00Z">
              <w:r w:rsidRPr="00A75FE6">
                <w:rPr>
                  <w:rFonts w:ascii="Arial" w:eastAsia="Times New Roman" w:hAnsi="Arial" w:cs="Arial"/>
                  <w:sz w:val="10"/>
                  <w:szCs w:val="16"/>
                </w:rPr>
                <w:t>392</w:t>
              </w:r>
            </w:ins>
          </w:p>
        </w:tc>
        <w:tc>
          <w:tcPr>
            <w:tcW w:w="4410" w:type="dxa"/>
            <w:gridSpan w:val="2"/>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336" w:author="Author" w:date="2015-07-01T14:18:00Z"/>
                <w:rFonts w:ascii="Arial" w:eastAsia="Times New Roman" w:hAnsi="Arial" w:cs="Arial"/>
                <w:b/>
                <w:bCs/>
                <w:sz w:val="10"/>
                <w:szCs w:val="16"/>
              </w:rPr>
            </w:pPr>
            <w:ins w:id="9337" w:author="Author" w:date="2015-07-01T14:18:00Z">
              <w:r w:rsidRPr="00A75FE6">
                <w:rPr>
                  <w:rFonts w:ascii="Arial" w:eastAsia="Times New Roman" w:hAnsi="Arial" w:cs="Arial"/>
                  <w:b/>
                  <w:bCs/>
                  <w:sz w:val="10"/>
                  <w:szCs w:val="16"/>
                </w:rPr>
                <w:t xml:space="preserve">Subtotal </w:t>
              </w:r>
              <w:r w:rsidRPr="00A75FE6">
                <w:rPr>
                  <w:rFonts w:ascii="Arial" w:eastAsia="Times New Roman" w:hAnsi="Arial" w:cs="Arial"/>
                  <w:b/>
                  <w:bCs/>
                  <w:sz w:val="10"/>
                  <w:szCs w:val="16"/>
                </w:rPr>
                <w:t>General - Transportation Equipment</w:t>
              </w:r>
            </w:ins>
          </w:p>
        </w:tc>
        <w:tc>
          <w:tcPr>
            <w:tcW w:w="30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338" w:author="Author" w:date="2015-07-01T14:18:00Z"/>
                <w:rFonts w:ascii="Arial" w:eastAsia="Times New Roman" w:hAnsi="Arial" w:cs="Arial"/>
                <w:sz w:val="10"/>
                <w:szCs w:val="16"/>
              </w:rPr>
            </w:pPr>
          </w:p>
        </w:tc>
        <w:tc>
          <w:tcPr>
            <w:tcW w:w="178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339" w:author="Author" w:date="2015-07-01T14:18:00Z"/>
                <w:rFonts w:ascii="Arial" w:eastAsia="Times New Roman" w:hAnsi="Arial" w:cs="Arial"/>
                <w:b/>
                <w:bCs/>
                <w:sz w:val="10"/>
                <w:szCs w:val="16"/>
              </w:rPr>
            </w:pPr>
            <w:ins w:id="9340" w:author="Author" w:date="2015-07-01T14:18:00Z">
              <w:r w:rsidRPr="00A75FE6">
                <w:rPr>
                  <w:rFonts w:ascii="Arial" w:eastAsia="Times New Roman" w:hAnsi="Arial" w:cs="Arial"/>
                  <w:b/>
                  <w:bCs/>
                  <w:sz w:val="10"/>
                  <w:szCs w:val="16"/>
                </w:rPr>
                <w:t xml:space="preserve">                                 -   </w:t>
              </w:r>
            </w:ins>
          </w:p>
        </w:tc>
        <w:tc>
          <w:tcPr>
            <w:tcW w:w="222"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341" w:author="Author" w:date="2015-07-01T14:18:00Z"/>
                <w:rFonts w:ascii="Arial" w:eastAsia="Times New Roman" w:hAnsi="Arial" w:cs="Arial"/>
                <w:sz w:val="10"/>
                <w:szCs w:val="16"/>
              </w:rPr>
            </w:pPr>
          </w:p>
        </w:tc>
      </w:tr>
      <w:tr w:rsidR="001D3F0E" w:rsidTr="00A75FE6">
        <w:trPr>
          <w:gridAfter w:val="1"/>
          <w:wAfter w:w="14" w:type="dxa"/>
          <w:trHeight w:val="20"/>
          <w:ins w:id="9342" w:author="Author" w:date="2015-07-01T14:18:00Z"/>
        </w:trPr>
        <w:tc>
          <w:tcPr>
            <w:tcW w:w="340" w:type="dxa"/>
            <w:tcBorders>
              <w:top w:val="nil"/>
              <w:left w:val="nil"/>
              <w:bottom w:val="nil"/>
              <w:right w:val="nil"/>
            </w:tcBorders>
            <w:shd w:val="clear" w:color="auto" w:fill="auto"/>
            <w:noWrap/>
            <w:vAlign w:val="bottom"/>
            <w:hideMark/>
          </w:tcPr>
          <w:p w:rsidR="003D11D5" w:rsidRPr="00A75FE6" w:rsidRDefault="00891D08" w:rsidP="00B34C26">
            <w:pPr>
              <w:spacing w:after="0" w:line="240" w:lineRule="auto"/>
              <w:rPr>
                <w:ins w:id="9343" w:author="Author" w:date="2015-07-01T14:18:00Z"/>
                <w:rFonts w:ascii="Arial" w:eastAsia="Times New Roman" w:hAnsi="Arial" w:cs="Arial"/>
                <w:sz w:val="10"/>
                <w:szCs w:val="16"/>
              </w:rPr>
            </w:pPr>
          </w:p>
        </w:tc>
        <w:tc>
          <w:tcPr>
            <w:tcW w:w="2000" w:type="dxa"/>
            <w:tcBorders>
              <w:top w:val="nil"/>
              <w:left w:val="nil"/>
              <w:bottom w:val="nil"/>
              <w:right w:val="nil"/>
            </w:tcBorders>
            <w:shd w:val="clear" w:color="000000" w:fill="FFFF99"/>
            <w:noWrap/>
            <w:vAlign w:val="bottom"/>
            <w:hideMark/>
          </w:tcPr>
          <w:p w:rsidR="003D11D5" w:rsidRPr="00A75FE6" w:rsidRDefault="00891D08" w:rsidP="00331E98">
            <w:pPr>
              <w:spacing w:after="0" w:line="240" w:lineRule="auto"/>
              <w:rPr>
                <w:ins w:id="9344" w:author="Author" w:date="2015-07-01T14:18:00Z"/>
                <w:rFonts w:ascii="Arial" w:eastAsia="Times New Roman" w:hAnsi="Arial" w:cs="Arial"/>
                <w:i/>
                <w:iCs/>
                <w:sz w:val="10"/>
                <w:szCs w:val="16"/>
              </w:rPr>
            </w:pPr>
            <w:ins w:id="9345" w:author="Author" w:date="2015-07-01T14:18:00Z">
              <w:r w:rsidRPr="00A75FE6">
                <w:rPr>
                  <w:rFonts w:ascii="Arial" w:eastAsia="Times New Roman" w:hAnsi="Arial" w:cs="Arial"/>
                  <w:i/>
                  <w:iCs/>
                  <w:sz w:val="10"/>
                  <w:szCs w:val="16"/>
                </w:rPr>
                <w:t> </w:t>
              </w:r>
            </w:ins>
          </w:p>
        </w:tc>
        <w:tc>
          <w:tcPr>
            <w:tcW w:w="270" w:type="dxa"/>
            <w:tcBorders>
              <w:top w:val="nil"/>
              <w:left w:val="nil"/>
              <w:bottom w:val="nil"/>
              <w:right w:val="nil"/>
            </w:tcBorders>
            <w:shd w:val="clear" w:color="auto" w:fill="auto"/>
            <w:noWrap/>
            <w:vAlign w:val="bottom"/>
            <w:hideMark/>
          </w:tcPr>
          <w:p w:rsidR="003D11D5" w:rsidRPr="00A75FE6" w:rsidRDefault="00891D08" w:rsidP="00E00FC2">
            <w:pPr>
              <w:spacing w:after="0" w:line="240" w:lineRule="auto"/>
              <w:rPr>
                <w:ins w:id="9346" w:author="Author" w:date="2015-07-01T14:18:00Z"/>
                <w:rFonts w:ascii="Arial" w:eastAsia="Times New Roman" w:hAnsi="Arial" w:cs="Arial"/>
                <w:i/>
                <w:iCs/>
                <w:sz w:val="10"/>
                <w:szCs w:val="16"/>
              </w:rPr>
            </w:pPr>
          </w:p>
        </w:tc>
        <w:tc>
          <w:tcPr>
            <w:tcW w:w="270" w:type="dxa"/>
            <w:tcBorders>
              <w:top w:val="nil"/>
              <w:left w:val="nil"/>
              <w:bottom w:val="nil"/>
              <w:right w:val="nil"/>
            </w:tcBorders>
            <w:shd w:val="clear" w:color="auto" w:fill="auto"/>
            <w:noWrap/>
            <w:vAlign w:val="bottom"/>
            <w:hideMark/>
          </w:tcPr>
          <w:p w:rsidR="003D11D5" w:rsidRPr="00A75FE6" w:rsidRDefault="00891D08" w:rsidP="009D4250">
            <w:pPr>
              <w:spacing w:after="0" w:line="240" w:lineRule="auto"/>
              <w:rPr>
                <w:ins w:id="9347" w:author="Author" w:date="2015-07-01T14:18:00Z"/>
                <w:rFonts w:ascii="Arial" w:eastAsia="Times New Roman" w:hAnsi="Arial" w:cs="Arial"/>
                <w:sz w:val="10"/>
                <w:szCs w:val="16"/>
              </w:rPr>
            </w:pPr>
          </w:p>
        </w:tc>
        <w:tc>
          <w:tcPr>
            <w:tcW w:w="72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348" w:author="Author" w:date="2015-07-01T14:18:00Z"/>
                <w:rFonts w:ascii="Arial" w:eastAsia="Times New Roman" w:hAnsi="Arial" w:cs="Arial"/>
                <w:sz w:val="10"/>
                <w:szCs w:val="16"/>
              </w:rPr>
            </w:pPr>
          </w:p>
        </w:tc>
        <w:tc>
          <w:tcPr>
            <w:tcW w:w="261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349" w:author="Author" w:date="2015-07-01T14:18:00Z"/>
                <w:rFonts w:ascii="Arial" w:eastAsia="Times New Roman" w:hAnsi="Arial" w:cs="Arial"/>
                <w:sz w:val="10"/>
                <w:szCs w:val="16"/>
              </w:rPr>
            </w:pPr>
          </w:p>
        </w:tc>
        <w:tc>
          <w:tcPr>
            <w:tcW w:w="180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350" w:author="Author" w:date="2015-07-01T14:18:00Z"/>
                <w:rFonts w:ascii="Arial" w:eastAsia="Times New Roman" w:hAnsi="Arial" w:cs="Arial"/>
                <w:sz w:val="10"/>
                <w:szCs w:val="16"/>
              </w:rPr>
            </w:pPr>
          </w:p>
        </w:tc>
        <w:tc>
          <w:tcPr>
            <w:tcW w:w="30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351" w:author="Author" w:date="2015-07-01T14:18:00Z"/>
                <w:rFonts w:ascii="Arial" w:eastAsia="Times New Roman" w:hAnsi="Arial" w:cs="Arial"/>
                <w:sz w:val="10"/>
                <w:szCs w:val="16"/>
              </w:rPr>
            </w:pPr>
          </w:p>
        </w:tc>
        <w:tc>
          <w:tcPr>
            <w:tcW w:w="178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352" w:author="Author" w:date="2015-07-01T14:18:00Z"/>
                <w:rFonts w:ascii="Arial" w:eastAsia="Times New Roman" w:hAnsi="Arial" w:cs="Arial"/>
                <w:sz w:val="10"/>
                <w:szCs w:val="16"/>
              </w:rPr>
            </w:pPr>
          </w:p>
        </w:tc>
        <w:tc>
          <w:tcPr>
            <w:tcW w:w="222"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353" w:author="Author" w:date="2015-07-01T14:18:00Z"/>
                <w:rFonts w:ascii="Arial" w:eastAsia="Times New Roman" w:hAnsi="Arial" w:cs="Arial"/>
                <w:sz w:val="10"/>
                <w:szCs w:val="16"/>
              </w:rPr>
            </w:pPr>
          </w:p>
        </w:tc>
      </w:tr>
      <w:tr w:rsidR="001D3F0E" w:rsidTr="00A75FE6">
        <w:trPr>
          <w:gridAfter w:val="1"/>
          <w:wAfter w:w="14" w:type="dxa"/>
          <w:trHeight w:val="20"/>
          <w:ins w:id="9354" w:author="Author" w:date="2015-07-01T14:18:00Z"/>
        </w:trPr>
        <w:tc>
          <w:tcPr>
            <w:tcW w:w="340" w:type="dxa"/>
            <w:tcBorders>
              <w:top w:val="nil"/>
              <w:left w:val="nil"/>
              <w:bottom w:val="nil"/>
              <w:right w:val="nil"/>
            </w:tcBorders>
            <w:shd w:val="clear" w:color="auto" w:fill="auto"/>
            <w:noWrap/>
            <w:vAlign w:val="bottom"/>
            <w:hideMark/>
          </w:tcPr>
          <w:p w:rsidR="003D11D5" w:rsidRPr="00A75FE6" w:rsidRDefault="00891D08" w:rsidP="00B34C26">
            <w:pPr>
              <w:spacing w:after="0" w:line="240" w:lineRule="auto"/>
              <w:rPr>
                <w:ins w:id="9355" w:author="Author" w:date="2015-07-01T14:18:00Z"/>
                <w:rFonts w:ascii="Arial" w:eastAsia="Times New Roman" w:hAnsi="Arial" w:cs="Arial"/>
                <w:sz w:val="10"/>
                <w:szCs w:val="16"/>
              </w:rPr>
            </w:pPr>
          </w:p>
        </w:tc>
        <w:tc>
          <w:tcPr>
            <w:tcW w:w="2000" w:type="dxa"/>
            <w:tcBorders>
              <w:top w:val="nil"/>
              <w:left w:val="nil"/>
              <w:bottom w:val="nil"/>
              <w:right w:val="nil"/>
            </w:tcBorders>
            <w:shd w:val="clear" w:color="000000" w:fill="FFFF99"/>
            <w:noWrap/>
            <w:vAlign w:val="bottom"/>
            <w:hideMark/>
          </w:tcPr>
          <w:p w:rsidR="003D11D5" w:rsidRPr="00A75FE6" w:rsidRDefault="00891D08" w:rsidP="00331E98">
            <w:pPr>
              <w:spacing w:after="0" w:line="240" w:lineRule="auto"/>
              <w:rPr>
                <w:ins w:id="9356" w:author="Author" w:date="2015-07-01T14:18:00Z"/>
                <w:rFonts w:ascii="Arial" w:eastAsia="Times New Roman" w:hAnsi="Arial" w:cs="Arial"/>
                <w:i/>
                <w:iCs/>
                <w:sz w:val="10"/>
                <w:szCs w:val="16"/>
              </w:rPr>
            </w:pPr>
            <w:ins w:id="9357" w:author="Author" w:date="2015-07-01T14:18:00Z">
              <w:r w:rsidRPr="00A75FE6">
                <w:rPr>
                  <w:rFonts w:ascii="Arial" w:eastAsia="Times New Roman" w:hAnsi="Arial" w:cs="Arial"/>
                  <w:i/>
                  <w:iCs/>
                  <w:sz w:val="10"/>
                  <w:szCs w:val="16"/>
                </w:rPr>
                <w:t>BLENHEIM - GILBOA</w:t>
              </w:r>
            </w:ins>
          </w:p>
        </w:tc>
        <w:tc>
          <w:tcPr>
            <w:tcW w:w="270" w:type="dxa"/>
            <w:tcBorders>
              <w:top w:val="nil"/>
              <w:left w:val="nil"/>
              <w:bottom w:val="nil"/>
              <w:right w:val="nil"/>
            </w:tcBorders>
            <w:shd w:val="clear" w:color="auto" w:fill="auto"/>
            <w:noWrap/>
            <w:vAlign w:val="bottom"/>
            <w:hideMark/>
          </w:tcPr>
          <w:p w:rsidR="003D11D5" w:rsidRPr="00A75FE6" w:rsidRDefault="00891D08" w:rsidP="00E00FC2">
            <w:pPr>
              <w:spacing w:after="0" w:line="240" w:lineRule="auto"/>
              <w:rPr>
                <w:ins w:id="9358" w:author="Author" w:date="2015-07-01T14:18:00Z"/>
                <w:rFonts w:ascii="Arial" w:eastAsia="Times New Roman" w:hAnsi="Arial" w:cs="Arial"/>
                <w:i/>
                <w:iCs/>
                <w:sz w:val="10"/>
                <w:szCs w:val="16"/>
              </w:rPr>
            </w:pPr>
          </w:p>
        </w:tc>
        <w:tc>
          <w:tcPr>
            <w:tcW w:w="270" w:type="dxa"/>
            <w:tcBorders>
              <w:top w:val="nil"/>
              <w:left w:val="nil"/>
              <w:bottom w:val="nil"/>
              <w:right w:val="nil"/>
            </w:tcBorders>
            <w:shd w:val="clear" w:color="auto" w:fill="auto"/>
            <w:noWrap/>
            <w:vAlign w:val="bottom"/>
            <w:hideMark/>
          </w:tcPr>
          <w:p w:rsidR="003D11D5" w:rsidRPr="00A75FE6" w:rsidRDefault="00891D08" w:rsidP="009D4250">
            <w:pPr>
              <w:spacing w:after="0" w:line="240" w:lineRule="auto"/>
              <w:rPr>
                <w:ins w:id="9359" w:author="Author" w:date="2015-07-01T14:18:00Z"/>
                <w:rFonts w:ascii="Arial" w:eastAsia="Times New Roman" w:hAnsi="Arial" w:cs="Arial"/>
                <w:i/>
                <w:iCs/>
                <w:sz w:val="10"/>
                <w:szCs w:val="16"/>
              </w:rPr>
            </w:pPr>
          </w:p>
        </w:tc>
        <w:tc>
          <w:tcPr>
            <w:tcW w:w="72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360" w:author="Author" w:date="2015-07-01T14:18:00Z"/>
                <w:rFonts w:ascii="Arial" w:eastAsia="Times New Roman" w:hAnsi="Arial" w:cs="Arial"/>
                <w:sz w:val="10"/>
                <w:szCs w:val="16"/>
              </w:rPr>
            </w:pPr>
            <w:ins w:id="9361" w:author="Author" w:date="2015-07-01T14:18:00Z">
              <w:r w:rsidRPr="00A75FE6">
                <w:rPr>
                  <w:rFonts w:ascii="Arial" w:eastAsia="Times New Roman" w:hAnsi="Arial" w:cs="Arial"/>
                  <w:sz w:val="10"/>
                  <w:szCs w:val="16"/>
                </w:rPr>
                <w:t>393</w:t>
              </w:r>
            </w:ins>
          </w:p>
        </w:tc>
        <w:tc>
          <w:tcPr>
            <w:tcW w:w="261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362" w:author="Author" w:date="2015-07-01T14:18:00Z"/>
                <w:rFonts w:ascii="Arial" w:eastAsia="Times New Roman" w:hAnsi="Arial" w:cs="Arial"/>
                <w:sz w:val="10"/>
                <w:szCs w:val="16"/>
              </w:rPr>
            </w:pPr>
          </w:p>
        </w:tc>
        <w:tc>
          <w:tcPr>
            <w:tcW w:w="180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9363" w:author="Author" w:date="2015-07-01T14:18:00Z"/>
                <w:rFonts w:ascii="Arial" w:eastAsia="Times New Roman" w:hAnsi="Arial" w:cs="Arial"/>
                <w:sz w:val="10"/>
                <w:szCs w:val="16"/>
              </w:rPr>
            </w:pPr>
            <w:ins w:id="9364" w:author="Author" w:date="2015-07-01T14:18:00Z">
              <w:r w:rsidRPr="00A75FE6">
                <w:rPr>
                  <w:rFonts w:ascii="Arial" w:eastAsia="Times New Roman" w:hAnsi="Arial" w:cs="Arial"/>
                  <w:sz w:val="10"/>
                  <w:szCs w:val="16"/>
                </w:rPr>
                <w:t>Stores Equipment</w:t>
              </w:r>
            </w:ins>
          </w:p>
        </w:tc>
        <w:tc>
          <w:tcPr>
            <w:tcW w:w="30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365" w:author="Author" w:date="2015-07-01T14:18:00Z"/>
                <w:rFonts w:ascii="Arial" w:eastAsia="Times New Roman" w:hAnsi="Arial" w:cs="Arial"/>
                <w:sz w:val="10"/>
                <w:szCs w:val="16"/>
              </w:rPr>
            </w:pPr>
          </w:p>
        </w:tc>
        <w:tc>
          <w:tcPr>
            <w:tcW w:w="178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9366" w:author="Author" w:date="2015-07-01T14:18:00Z"/>
                <w:rFonts w:ascii="Arial" w:eastAsia="Times New Roman" w:hAnsi="Arial" w:cs="Arial"/>
                <w:sz w:val="10"/>
                <w:szCs w:val="16"/>
              </w:rPr>
            </w:pPr>
            <w:ins w:id="9367" w:author="Author" w:date="2015-07-01T14:18:00Z">
              <w:r w:rsidRPr="00A75FE6">
                <w:rPr>
                  <w:rFonts w:ascii="Arial" w:eastAsia="Times New Roman" w:hAnsi="Arial" w:cs="Arial"/>
                  <w:sz w:val="10"/>
                  <w:szCs w:val="16"/>
                </w:rPr>
                <w:t> </w:t>
              </w:r>
            </w:ins>
          </w:p>
        </w:tc>
        <w:tc>
          <w:tcPr>
            <w:tcW w:w="222"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368" w:author="Author" w:date="2015-07-01T14:18:00Z"/>
                <w:rFonts w:ascii="Arial" w:eastAsia="Times New Roman" w:hAnsi="Arial" w:cs="Arial"/>
                <w:sz w:val="10"/>
                <w:szCs w:val="16"/>
              </w:rPr>
            </w:pPr>
          </w:p>
        </w:tc>
      </w:tr>
      <w:tr w:rsidR="001D3F0E" w:rsidTr="00A75FE6">
        <w:trPr>
          <w:gridAfter w:val="1"/>
          <w:wAfter w:w="14" w:type="dxa"/>
          <w:trHeight w:val="20"/>
          <w:ins w:id="9369" w:author="Author" w:date="2015-07-01T14:18:00Z"/>
        </w:trPr>
        <w:tc>
          <w:tcPr>
            <w:tcW w:w="340" w:type="dxa"/>
            <w:tcBorders>
              <w:top w:val="nil"/>
              <w:left w:val="nil"/>
              <w:bottom w:val="nil"/>
              <w:right w:val="nil"/>
            </w:tcBorders>
            <w:shd w:val="clear" w:color="auto" w:fill="auto"/>
            <w:noWrap/>
            <w:vAlign w:val="bottom"/>
            <w:hideMark/>
          </w:tcPr>
          <w:p w:rsidR="003D11D5" w:rsidRPr="00A75FE6" w:rsidRDefault="00891D08" w:rsidP="00B34C26">
            <w:pPr>
              <w:spacing w:after="0" w:line="240" w:lineRule="auto"/>
              <w:rPr>
                <w:ins w:id="9370" w:author="Author" w:date="2015-07-01T14:18:00Z"/>
                <w:rFonts w:ascii="Arial" w:eastAsia="Times New Roman" w:hAnsi="Arial" w:cs="Arial"/>
                <w:sz w:val="10"/>
                <w:szCs w:val="16"/>
              </w:rPr>
            </w:pPr>
          </w:p>
        </w:tc>
        <w:tc>
          <w:tcPr>
            <w:tcW w:w="2000" w:type="dxa"/>
            <w:tcBorders>
              <w:top w:val="nil"/>
              <w:left w:val="nil"/>
              <w:bottom w:val="nil"/>
              <w:right w:val="nil"/>
            </w:tcBorders>
            <w:shd w:val="clear" w:color="000000" w:fill="FFFF99"/>
            <w:noWrap/>
            <w:vAlign w:val="bottom"/>
            <w:hideMark/>
          </w:tcPr>
          <w:p w:rsidR="003D11D5" w:rsidRPr="00A75FE6" w:rsidRDefault="00891D08" w:rsidP="00331E98">
            <w:pPr>
              <w:spacing w:after="0" w:line="240" w:lineRule="auto"/>
              <w:rPr>
                <w:ins w:id="9371" w:author="Author" w:date="2015-07-01T14:18:00Z"/>
                <w:rFonts w:ascii="Arial" w:eastAsia="Times New Roman" w:hAnsi="Arial" w:cs="Arial"/>
                <w:i/>
                <w:iCs/>
                <w:sz w:val="10"/>
                <w:szCs w:val="16"/>
              </w:rPr>
            </w:pPr>
            <w:ins w:id="9372" w:author="Author" w:date="2015-07-01T14:18:00Z">
              <w:r w:rsidRPr="00A75FE6">
                <w:rPr>
                  <w:rFonts w:ascii="Arial" w:eastAsia="Times New Roman" w:hAnsi="Arial" w:cs="Arial"/>
                  <w:i/>
                  <w:iCs/>
                  <w:sz w:val="10"/>
                  <w:szCs w:val="16"/>
                </w:rPr>
                <w:t>MASSENA - MARCY  (Clark)</w:t>
              </w:r>
            </w:ins>
          </w:p>
        </w:tc>
        <w:tc>
          <w:tcPr>
            <w:tcW w:w="270" w:type="dxa"/>
            <w:tcBorders>
              <w:top w:val="nil"/>
              <w:left w:val="nil"/>
              <w:bottom w:val="nil"/>
              <w:right w:val="nil"/>
            </w:tcBorders>
            <w:shd w:val="clear" w:color="auto" w:fill="auto"/>
            <w:noWrap/>
            <w:vAlign w:val="bottom"/>
            <w:hideMark/>
          </w:tcPr>
          <w:p w:rsidR="003D11D5" w:rsidRPr="00A75FE6" w:rsidRDefault="00891D08" w:rsidP="00E00FC2">
            <w:pPr>
              <w:spacing w:after="0" w:line="240" w:lineRule="auto"/>
              <w:rPr>
                <w:ins w:id="9373" w:author="Author" w:date="2015-07-01T14:18:00Z"/>
                <w:rFonts w:ascii="Arial" w:eastAsia="Times New Roman" w:hAnsi="Arial" w:cs="Arial"/>
                <w:i/>
                <w:iCs/>
                <w:sz w:val="10"/>
                <w:szCs w:val="16"/>
              </w:rPr>
            </w:pPr>
          </w:p>
        </w:tc>
        <w:tc>
          <w:tcPr>
            <w:tcW w:w="270" w:type="dxa"/>
            <w:tcBorders>
              <w:top w:val="nil"/>
              <w:left w:val="nil"/>
              <w:bottom w:val="nil"/>
              <w:right w:val="nil"/>
            </w:tcBorders>
            <w:shd w:val="clear" w:color="auto" w:fill="auto"/>
            <w:noWrap/>
            <w:vAlign w:val="bottom"/>
            <w:hideMark/>
          </w:tcPr>
          <w:p w:rsidR="003D11D5" w:rsidRPr="00A75FE6" w:rsidRDefault="00891D08" w:rsidP="009D4250">
            <w:pPr>
              <w:spacing w:after="0" w:line="240" w:lineRule="auto"/>
              <w:rPr>
                <w:ins w:id="9374" w:author="Author" w:date="2015-07-01T14:18:00Z"/>
                <w:rFonts w:ascii="Arial" w:eastAsia="Times New Roman" w:hAnsi="Arial" w:cs="Arial"/>
                <w:i/>
                <w:iCs/>
                <w:sz w:val="10"/>
                <w:szCs w:val="16"/>
              </w:rPr>
            </w:pPr>
          </w:p>
        </w:tc>
        <w:tc>
          <w:tcPr>
            <w:tcW w:w="72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375" w:author="Author" w:date="2015-07-01T14:18:00Z"/>
                <w:rFonts w:ascii="Arial" w:eastAsia="Times New Roman" w:hAnsi="Arial" w:cs="Arial"/>
                <w:sz w:val="10"/>
                <w:szCs w:val="16"/>
              </w:rPr>
            </w:pPr>
            <w:ins w:id="9376" w:author="Author" w:date="2015-07-01T14:18:00Z">
              <w:r w:rsidRPr="00A75FE6">
                <w:rPr>
                  <w:rFonts w:ascii="Arial" w:eastAsia="Times New Roman" w:hAnsi="Arial" w:cs="Arial"/>
                  <w:sz w:val="10"/>
                  <w:szCs w:val="16"/>
                </w:rPr>
                <w:t>393</w:t>
              </w:r>
            </w:ins>
          </w:p>
        </w:tc>
        <w:tc>
          <w:tcPr>
            <w:tcW w:w="261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377" w:author="Author" w:date="2015-07-01T14:18:00Z"/>
                <w:rFonts w:ascii="Arial" w:eastAsia="Times New Roman" w:hAnsi="Arial" w:cs="Arial"/>
                <w:sz w:val="10"/>
                <w:szCs w:val="16"/>
              </w:rPr>
            </w:pPr>
          </w:p>
        </w:tc>
        <w:tc>
          <w:tcPr>
            <w:tcW w:w="180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9378" w:author="Author" w:date="2015-07-01T14:18:00Z"/>
                <w:rFonts w:ascii="Arial" w:eastAsia="Times New Roman" w:hAnsi="Arial" w:cs="Arial"/>
                <w:sz w:val="10"/>
                <w:szCs w:val="16"/>
              </w:rPr>
            </w:pPr>
            <w:ins w:id="9379" w:author="Author" w:date="2015-07-01T14:18:00Z">
              <w:r w:rsidRPr="00A75FE6">
                <w:rPr>
                  <w:rFonts w:ascii="Arial" w:eastAsia="Times New Roman" w:hAnsi="Arial" w:cs="Arial"/>
                  <w:sz w:val="10"/>
                  <w:szCs w:val="16"/>
                </w:rPr>
                <w:t>Stores Equipment</w:t>
              </w:r>
            </w:ins>
          </w:p>
        </w:tc>
        <w:tc>
          <w:tcPr>
            <w:tcW w:w="30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380" w:author="Author" w:date="2015-07-01T14:18:00Z"/>
                <w:rFonts w:ascii="Arial" w:eastAsia="Times New Roman" w:hAnsi="Arial" w:cs="Arial"/>
                <w:sz w:val="10"/>
                <w:szCs w:val="16"/>
              </w:rPr>
            </w:pPr>
          </w:p>
        </w:tc>
        <w:tc>
          <w:tcPr>
            <w:tcW w:w="178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9381" w:author="Author" w:date="2015-07-01T14:18:00Z"/>
                <w:rFonts w:ascii="Arial" w:eastAsia="Times New Roman" w:hAnsi="Arial" w:cs="Arial"/>
                <w:sz w:val="10"/>
                <w:szCs w:val="16"/>
              </w:rPr>
            </w:pPr>
            <w:ins w:id="9382" w:author="Author" w:date="2015-07-01T14:18:00Z">
              <w:r w:rsidRPr="00A75FE6">
                <w:rPr>
                  <w:rFonts w:ascii="Arial" w:eastAsia="Times New Roman" w:hAnsi="Arial" w:cs="Arial"/>
                  <w:sz w:val="10"/>
                  <w:szCs w:val="16"/>
                </w:rPr>
                <w:t> </w:t>
              </w:r>
            </w:ins>
          </w:p>
        </w:tc>
        <w:tc>
          <w:tcPr>
            <w:tcW w:w="222"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383" w:author="Author" w:date="2015-07-01T14:18:00Z"/>
                <w:rFonts w:ascii="Arial" w:eastAsia="Times New Roman" w:hAnsi="Arial" w:cs="Arial"/>
                <w:sz w:val="10"/>
                <w:szCs w:val="16"/>
              </w:rPr>
            </w:pPr>
          </w:p>
        </w:tc>
      </w:tr>
      <w:tr w:rsidR="001D3F0E" w:rsidTr="00A75FE6">
        <w:trPr>
          <w:gridAfter w:val="1"/>
          <w:wAfter w:w="14" w:type="dxa"/>
          <w:trHeight w:val="20"/>
          <w:ins w:id="9384" w:author="Author" w:date="2015-07-01T14:18:00Z"/>
        </w:trPr>
        <w:tc>
          <w:tcPr>
            <w:tcW w:w="340" w:type="dxa"/>
            <w:tcBorders>
              <w:top w:val="nil"/>
              <w:left w:val="nil"/>
              <w:bottom w:val="nil"/>
              <w:right w:val="nil"/>
            </w:tcBorders>
            <w:shd w:val="clear" w:color="auto" w:fill="auto"/>
            <w:noWrap/>
            <w:vAlign w:val="bottom"/>
            <w:hideMark/>
          </w:tcPr>
          <w:p w:rsidR="003D11D5" w:rsidRPr="00A75FE6" w:rsidRDefault="00891D08" w:rsidP="00B34C26">
            <w:pPr>
              <w:spacing w:after="0" w:line="240" w:lineRule="auto"/>
              <w:rPr>
                <w:ins w:id="9385" w:author="Author" w:date="2015-07-01T14:18:00Z"/>
                <w:rFonts w:ascii="Arial" w:eastAsia="Times New Roman" w:hAnsi="Arial" w:cs="Arial"/>
                <w:sz w:val="10"/>
                <w:szCs w:val="16"/>
              </w:rPr>
            </w:pPr>
          </w:p>
        </w:tc>
        <w:tc>
          <w:tcPr>
            <w:tcW w:w="2000" w:type="dxa"/>
            <w:tcBorders>
              <w:top w:val="nil"/>
              <w:left w:val="nil"/>
              <w:bottom w:val="nil"/>
              <w:right w:val="nil"/>
            </w:tcBorders>
            <w:shd w:val="clear" w:color="000000" w:fill="FFFF99"/>
            <w:noWrap/>
            <w:vAlign w:val="bottom"/>
            <w:hideMark/>
          </w:tcPr>
          <w:p w:rsidR="003D11D5" w:rsidRPr="00A75FE6" w:rsidRDefault="00891D08" w:rsidP="00331E98">
            <w:pPr>
              <w:spacing w:after="0" w:line="240" w:lineRule="auto"/>
              <w:rPr>
                <w:ins w:id="9386" w:author="Author" w:date="2015-07-01T14:18:00Z"/>
                <w:rFonts w:ascii="Arial" w:eastAsia="Times New Roman" w:hAnsi="Arial" w:cs="Arial"/>
                <w:i/>
                <w:iCs/>
                <w:sz w:val="10"/>
                <w:szCs w:val="16"/>
              </w:rPr>
            </w:pPr>
            <w:ins w:id="9387" w:author="Author" w:date="2015-07-01T14:18:00Z">
              <w:r w:rsidRPr="00A75FE6">
                <w:rPr>
                  <w:rFonts w:ascii="Arial" w:eastAsia="Times New Roman" w:hAnsi="Arial" w:cs="Arial"/>
                  <w:i/>
                  <w:iCs/>
                  <w:sz w:val="10"/>
                  <w:szCs w:val="16"/>
                </w:rPr>
                <w:t>NIAGARA</w:t>
              </w:r>
            </w:ins>
          </w:p>
        </w:tc>
        <w:tc>
          <w:tcPr>
            <w:tcW w:w="270" w:type="dxa"/>
            <w:tcBorders>
              <w:top w:val="nil"/>
              <w:left w:val="nil"/>
              <w:bottom w:val="nil"/>
              <w:right w:val="nil"/>
            </w:tcBorders>
            <w:shd w:val="clear" w:color="auto" w:fill="auto"/>
            <w:noWrap/>
            <w:vAlign w:val="bottom"/>
            <w:hideMark/>
          </w:tcPr>
          <w:p w:rsidR="003D11D5" w:rsidRPr="00A75FE6" w:rsidRDefault="00891D08" w:rsidP="00E00FC2">
            <w:pPr>
              <w:spacing w:after="0" w:line="240" w:lineRule="auto"/>
              <w:rPr>
                <w:ins w:id="9388" w:author="Author" w:date="2015-07-01T14:18:00Z"/>
                <w:rFonts w:ascii="Arial" w:eastAsia="Times New Roman" w:hAnsi="Arial" w:cs="Arial"/>
                <w:i/>
                <w:iCs/>
                <w:sz w:val="10"/>
                <w:szCs w:val="16"/>
              </w:rPr>
            </w:pPr>
          </w:p>
        </w:tc>
        <w:tc>
          <w:tcPr>
            <w:tcW w:w="270" w:type="dxa"/>
            <w:tcBorders>
              <w:top w:val="nil"/>
              <w:left w:val="nil"/>
              <w:bottom w:val="nil"/>
              <w:right w:val="nil"/>
            </w:tcBorders>
            <w:shd w:val="clear" w:color="auto" w:fill="auto"/>
            <w:noWrap/>
            <w:vAlign w:val="bottom"/>
            <w:hideMark/>
          </w:tcPr>
          <w:p w:rsidR="003D11D5" w:rsidRPr="00A75FE6" w:rsidRDefault="00891D08" w:rsidP="009D4250">
            <w:pPr>
              <w:spacing w:after="0" w:line="240" w:lineRule="auto"/>
              <w:rPr>
                <w:ins w:id="9389" w:author="Author" w:date="2015-07-01T14:18:00Z"/>
                <w:rFonts w:ascii="Arial" w:eastAsia="Times New Roman" w:hAnsi="Arial" w:cs="Arial"/>
                <w:i/>
                <w:iCs/>
                <w:sz w:val="10"/>
                <w:szCs w:val="16"/>
              </w:rPr>
            </w:pPr>
          </w:p>
        </w:tc>
        <w:tc>
          <w:tcPr>
            <w:tcW w:w="72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390" w:author="Author" w:date="2015-07-01T14:18:00Z"/>
                <w:rFonts w:ascii="Arial" w:eastAsia="Times New Roman" w:hAnsi="Arial" w:cs="Arial"/>
                <w:sz w:val="10"/>
                <w:szCs w:val="16"/>
              </w:rPr>
            </w:pPr>
            <w:ins w:id="9391" w:author="Author" w:date="2015-07-01T14:18:00Z">
              <w:r w:rsidRPr="00A75FE6">
                <w:rPr>
                  <w:rFonts w:ascii="Arial" w:eastAsia="Times New Roman" w:hAnsi="Arial" w:cs="Arial"/>
                  <w:sz w:val="10"/>
                  <w:szCs w:val="16"/>
                </w:rPr>
                <w:t>393</w:t>
              </w:r>
            </w:ins>
          </w:p>
        </w:tc>
        <w:tc>
          <w:tcPr>
            <w:tcW w:w="261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392" w:author="Author" w:date="2015-07-01T14:18:00Z"/>
                <w:rFonts w:ascii="Arial" w:eastAsia="Times New Roman" w:hAnsi="Arial" w:cs="Arial"/>
                <w:sz w:val="10"/>
                <w:szCs w:val="16"/>
              </w:rPr>
            </w:pPr>
          </w:p>
        </w:tc>
        <w:tc>
          <w:tcPr>
            <w:tcW w:w="180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9393" w:author="Author" w:date="2015-07-01T14:18:00Z"/>
                <w:rFonts w:ascii="Arial" w:eastAsia="Times New Roman" w:hAnsi="Arial" w:cs="Arial"/>
                <w:sz w:val="10"/>
                <w:szCs w:val="16"/>
              </w:rPr>
            </w:pPr>
            <w:ins w:id="9394" w:author="Author" w:date="2015-07-01T14:18:00Z">
              <w:r w:rsidRPr="00A75FE6">
                <w:rPr>
                  <w:rFonts w:ascii="Arial" w:eastAsia="Times New Roman" w:hAnsi="Arial" w:cs="Arial"/>
                  <w:sz w:val="10"/>
                  <w:szCs w:val="16"/>
                </w:rPr>
                <w:t>Stores Equipment</w:t>
              </w:r>
            </w:ins>
          </w:p>
        </w:tc>
        <w:tc>
          <w:tcPr>
            <w:tcW w:w="30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395" w:author="Author" w:date="2015-07-01T14:18:00Z"/>
                <w:rFonts w:ascii="Arial" w:eastAsia="Times New Roman" w:hAnsi="Arial" w:cs="Arial"/>
                <w:sz w:val="10"/>
                <w:szCs w:val="16"/>
              </w:rPr>
            </w:pPr>
          </w:p>
        </w:tc>
        <w:tc>
          <w:tcPr>
            <w:tcW w:w="178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9396" w:author="Author" w:date="2015-07-01T14:18:00Z"/>
                <w:rFonts w:ascii="Arial" w:eastAsia="Times New Roman" w:hAnsi="Arial" w:cs="Arial"/>
                <w:sz w:val="10"/>
                <w:szCs w:val="16"/>
              </w:rPr>
            </w:pPr>
            <w:ins w:id="9397" w:author="Author" w:date="2015-07-01T14:18:00Z">
              <w:r w:rsidRPr="00A75FE6">
                <w:rPr>
                  <w:rFonts w:ascii="Arial" w:eastAsia="Times New Roman" w:hAnsi="Arial" w:cs="Arial"/>
                  <w:sz w:val="10"/>
                  <w:szCs w:val="16"/>
                </w:rPr>
                <w:t> </w:t>
              </w:r>
            </w:ins>
          </w:p>
        </w:tc>
        <w:tc>
          <w:tcPr>
            <w:tcW w:w="222"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398" w:author="Author" w:date="2015-07-01T14:18:00Z"/>
                <w:rFonts w:ascii="Arial" w:eastAsia="Times New Roman" w:hAnsi="Arial" w:cs="Arial"/>
                <w:sz w:val="10"/>
                <w:szCs w:val="16"/>
              </w:rPr>
            </w:pPr>
          </w:p>
        </w:tc>
      </w:tr>
      <w:tr w:rsidR="001D3F0E" w:rsidTr="00A75FE6">
        <w:trPr>
          <w:gridAfter w:val="1"/>
          <w:wAfter w:w="14" w:type="dxa"/>
          <w:trHeight w:val="20"/>
          <w:ins w:id="9399" w:author="Author" w:date="2015-07-01T14:18:00Z"/>
        </w:trPr>
        <w:tc>
          <w:tcPr>
            <w:tcW w:w="340" w:type="dxa"/>
            <w:tcBorders>
              <w:top w:val="nil"/>
              <w:left w:val="nil"/>
              <w:bottom w:val="nil"/>
              <w:right w:val="nil"/>
            </w:tcBorders>
            <w:shd w:val="clear" w:color="auto" w:fill="auto"/>
            <w:noWrap/>
            <w:vAlign w:val="bottom"/>
            <w:hideMark/>
          </w:tcPr>
          <w:p w:rsidR="003D11D5" w:rsidRPr="00A75FE6" w:rsidRDefault="00891D08" w:rsidP="00B34C26">
            <w:pPr>
              <w:spacing w:after="0" w:line="240" w:lineRule="auto"/>
              <w:rPr>
                <w:ins w:id="9400" w:author="Author" w:date="2015-07-01T14:18:00Z"/>
                <w:rFonts w:ascii="Arial" w:eastAsia="Times New Roman" w:hAnsi="Arial" w:cs="Arial"/>
                <w:sz w:val="10"/>
                <w:szCs w:val="16"/>
              </w:rPr>
            </w:pPr>
          </w:p>
        </w:tc>
        <w:tc>
          <w:tcPr>
            <w:tcW w:w="2000" w:type="dxa"/>
            <w:tcBorders>
              <w:top w:val="nil"/>
              <w:left w:val="nil"/>
              <w:bottom w:val="nil"/>
              <w:right w:val="nil"/>
            </w:tcBorders>
            <w:shd w:val="clear" w:color="000000" w:fill="FFFF99"/>
            <w:noWrap/>
            <w:vAlign w:val="bottom"/>
            <w:hideMark/>
          </w:tcPr>
          <w:p w:rsidR="003D11D5" w:rsidRPr="00A75FE6" w:rsidRDefault="00891D08" w:rsidP="00331E98">
            <w:pPr>
              <w:spacing w:after="0" w:line="240" w:lineRule="auto"/>
              <w:rPr>
                <w:ins w:id="9401" w:author="Author" w:date="2015-07-01T14:18:00Z"/>
                <w:rFonts w:ascii="Arial" w:eastAsia="Times New Roman" w:hAnsi="Arial" w:cs="Arial"/>
                <w:i/>
                <w:iCs/>
                <w:sz w:val="10"/>
                <w:szCs w:val="16"/>
              </w:rPr>
            </w:pPr>
            <w:ins w:id="9402" w:author="Author" w:date="2015-07-01T14:18:00Z">
              <w:r w:rsidRPr="00A75FE6">
                <w:rPr>
                  <w:rFonts w:ascii="Arial" w:eastAsia="Times New Roman" w:hAnsi="Arial" w:cs="Arial"/>
                  <w:i/>
                  <w:iCs/>
                  <w:sz w:val="10"/>
                  <w:szCs w:val="16"/>
                </w:rPr>
                <w:t>St.  LAWRENCE / FDR</w:t>
              </w:r>
            </w:ins>
          </w:p>
        </w:tc>
        <w:tc>
          <w:tcPr>
            <w:tcW w:w="270" w:type="dxa"/>
            <w:tcBorders>
              <w:top w:val="nil"/>
              <w:left w:val="nil"/>
              <w:bottom w:val="nil"/>
              <w:right w:val="nil"/>
            </w:tcBorders>
            <w:shd w:val="clear" w:color="auto" w:fill="auto"/>
            <w:noWrap/>
            <w:vAlign w:val="bottom"/>
            <w:hideMark/>
          </w:tcPr>
          <w:p w:rsidR="003D11D5" w:rsidRPr="00A75FE6" w:rsidRDefault="00891D08" w:rsidP="00E00FC2">
            <w:pPr>
              <w:spacing w:after="0" w:line="240" w:lineRule="auto"/>
              <w:rPr>
                <w:ins w:id="9403" w:author="Author" w:date="2015-07-01T14:18:00Z"/>
                <w:rFonts w:ascii="Arial" w:eastAsia="Times New Roman" w:hAnsi="Arial" w:cs="Arial"/>
                <w:i/>
                <w:iCs/>
                <w:sz w:val="10"/>
                <w:szCs w:val="16"/>
              </w:rPr>
            </w:pPr>
          </w:p>
        </w:tc>
        <w:tc>
          <w:tcPr>
            <w:tcW w:w="270" w:type="dxa"/>
            <w:tcBorders>
              <w:top w:val="nil"/>
              <w:left w:val="nil"/>
              <w:bottom w:val="nil"/>
              <w:right w:val="nil"/>
            </w:tcBorders>
            <w:shd w:val="clear" w:color="auto" w:fill="auto"/>
            <w:noWrap/>
            <w:vAlign w:val="bottom"/>
            <w:hideMark/>
          </w:tcPr>
          <w:p w:rsidR="003D11D5" w:rsidRPr="00A75FE6" w:rsidRDefault="00891D08" w:rsidP="009D4250">
            <w:pPr>
              <w:spacing w:after="0" w:line="240" w:lineRule="auto"/>
              <w:rPr>
                <w:ins w:id="9404" w:author="Author" w:date="2015-07-01T14:18:00Z"/>
                <w:rFonts w:ascii="Arial" w:eastAsia="Times New Roman" w:hAnsi="Arial" w:cs="Arial"/>
                <w:i/>
                <w:iCs/>
                <w:sz w:val="10"/>
                <w:szCs w:val="16"/>
              </w:rPr>
            </w:pPr>
          </w:p>
        </w:tc>
        <w:tc>
          <w:tcPr>
            <w:tcW w:w="72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405" w:author="Author" w:date="2015-07-01T14:18:00Z"/>
                <w:rFonts w:ascii="Arial" w:eastAsia="Times New Roman" w:hAnsi="Arial" w:cs="Arial"/>
                <w:sz w:val="10"/>
                <w:szCs w:val="16"/>
              </w:rPr>
            </w:pPr>
            <w:ins w:id="9406" w:author="Author" w:date="2015-07-01T14:18:00Z">
              <w:r w:rsidRPr="00A75FE6">
                <w:rPr>
                  <w:rFonts w:ascii="Arial" w:eastAsia="Times New Roman" w:hAnsi="Arial" w:cs="Arial"/>
                  <w:sz w:val="10"/>
                  <w:szCs w:val="16"/>
                </w:rPr>
                <w:t>393</w:t>
              </w:r>
            </w:ins>
          </w:p>
        </w:tc>
        <w:tc>
          <w:tcPr>
            <w:tcW w:w="261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407" w:author="Author" w:date="2015-07-01T14:18:00Z"/>
                <w:rFonts w:ascii="Arial" w:eastAsia="Times New Roman" w:hAnsi="Arial" w:cs="Arial"/>
                <w:sz w:val="10"/>
                <w:szCs w:val="16"/>
              </w:rPr>
            </w:pPr>
          </w:p>
        </w:tc>
        <w:tc>
          <w:tcPr>
            <w:tcW w:w="180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9408" w:author="Author" w:date="2015-07-01T14:18:00Z"/>
                <w:rFonts w:ascii="Arial" w:eastAsia="Times New Roman" w:hAnsi="Arial" w:cs="Arial"/>
                <w:sz w:val="10"/>
                <w:szCs w:val="16"/>
              </w:rPr>
            </w:pPr>
            <w:ins w:id="9409" w:author="Author" w:date="2015-07-01T14:18:00Z">
              <w:r w:rsidRPr="00A75FE6">
                <w:rPr>
                  <w:rFonts w:ascii="Arial" w:eastAsia="Times New Roman" w:hAnsi="Arial" w:cs="Arial"/>
                  <w:sz w:val="10"/>
                  <w:szCs w:val="16"/>
                </w:rPr>
                <w:t>Stores Equipment</w:t>
              </w:r>
            </w:ins>
          </w:p>
        </w:tc>
        <w:tc>
          <w:tcPr>
            <w:tcW w:w="30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410" w:author="Author" w:date="2015-07-01T14:18:00Z"/>
                <w:rFonts w:ascii="Arial" w:eastAsia="Times New Roman" w:hAnsi="Arial" w:cs="Arial"/>
                <w:sz w:val="10"/>
                <w:szCs w:val="16"/>
              </w:rPr>
            </w:pPr>
          </w:p>
        </w:tc>
        <w:tc>
          <w:tcPr>
            <w:tcW w:w="178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9411" w:author="Author" w:date="2015-07-01T14:18:00Z"/>
                <w:rFonts w:ascii="Arial" w:eastAsia="Times New Roman" w:hAnsi="Arial" w:cs="Arial"/>
                <w:sz w:val="10"/>
                <w:szCs w:val="16"/>
                <w:u w:val="single"/>
              </w:rPr>
            </w:pPr>
            <w:ins w:id="9412" w:author="Author" w:date="2015-07-01T14:18:00Z">
              <w:r w:rsidRPr="00A75FE6">
                <w:rPr>
                  <w:rFonts w:ascii="Arial" w:eastAsia="Times New Roman" w:hAnsi="Arial" w:cs="Arial"/>
                  <w:sz w:val="10"/>
                  <w:szCs w:val="16"/>
                  <w:u w:val="single"/>
                </w:rPr>
                <w:t> </w:t>
              </w:r>
            </w:ins>
          </w:p>
        </w:tc>
        <w:tc>
          <w:tcPr>
            <w:tcW w:w="222"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413" w:author="Author" w:date="2015-07-01T14:18:00Z"/>
                <w:rFonts w:ascii="Arial" w:eastAsia="Times New Roman" w:hAnsi="Arial" w:cs="Arial"/>
                <w:sz w:val="10"/>
                <w:szCs w:val="16"/>
              </w:rPr>
            </w:pPr>
          </w:p>
        </w:tc>
      </w:tr>
      <w:tr w:rsidR="001D3F0E" w:rsidTr="00A75FE6">
        <w:trPr>
          <w:gridAfter w:val="1"/>
          <w:wAfter w:w="14" w:type="dxa"/>
          <w:trHeight w:val="20"/>
          <w:ins w:id="9414" w:author="Author" w:date="2015-07-01T14:18:00Z"/>
        </w:trPr>
        <w:tc>
          <w:tcPr>
            <w:tcW w:w="340" w:type="dxa"/>
            <w:tcBorders>
              <w:top w:val="nil"/>
              <w:left w:val="nil"/>
              <w:bottom w:val="nil"/>
              <w:right w:val="nil"/>
            </w:tcBorders>
            <w:shd w:val="clear" w:color="auto" w:fill="auto"/>
            <w:noWrap/>
            <w:vAlign w:val="bottom"/>
            <w:hideMark/>
          </w:tcPr>
          <w:p w:rsidR="003D11D5" w:rsidRPr="00A75FE6" w:rsidRDefault="00891D08" w:rsidP="00B34C26">
            <w:pPr>
              <w:spacing w:after="0" w:line="240" w:lineRule="auto"/>
              <w:rPr>
                <w:ins w:id="9415" w:author="Author" w:date="2015-07-01T14:18:00Z"/>
                <w:rFonts w:ascii="Arial" w:eastAsia="Times New Roman" w:hAnsi="Arial" w:cs="Arial"/>
                <w:sz w:val="10"/>
                <w:szCs w:val="16"/>
              </w:rPr>
            </w:pPr>
          </w:p>
        </w:tc>
        <w:tc>
          <w:tcPr>
            <w:tcW w:w="2000" w:type="dxa"/>
            <w:tcBorders>
              <w:top w:val="nil"/>
              <w:left w:val="nil"/>
              <w:bottom w:val="nil"/>
              <w:right w:val="nil"/>
            </w:tcBorders>
            <w:shd w:val="clear" w:color="000000" w:fill="FFFF99"/>
            <w:noWrap/>
            <w:vAlign w:val="bottom"/>
            <w:hideMark/>
          </w:tcPr>
          <w:p w:rsidR="003D11D5" w:rsidRPr="00A75FE6" w:rsidRDefault="00891D08" w:rsidP="00331E98">
            <w:pPr>
              <w:spacing w:after="0" w:line="240" w:lineRule="auto"/>
              <w:rPr>
                <w:ins w:id="9416" w:author="Author" w:date="2015-07-01T14:18:00Z"/>
                <w:rFonts w:ascii="Arial" w:eastAsia="Times New Roman" w:hAnsi="Arial" w:cs="Arial"/>
                <w:i/>
                <w:iCs/>
                <w:sz w:val="10"/>
                <w:szCs w:val="16"/>
              </w:rPr>
            </w:pPr>
            <w:ins w:id="9417" w:author="Author" w:date="2015-07-01T14:18:00Z">
              <w:r w:rsidRPr="00A75FE6">
                <w:rPr>
                  <w:rFonts w:ascii="Arial" w:eastAsia="Times New Roman" w:hAnsi="Arial" w:cs="Arial"/>
                  <w:i/>
                  <w:iCs/>
                  <w:sz w:val="10"/>
                  <w:szCs w:val="16"/>
                </w:rPr>
                <w:t> </w:t>
              </w:r>
            </w:ins>
          </w:p>
        </w:tc>
        <w:tc>
          <w:tcPr>
            <w:tcW w:w="270" w:type="dxa"/>
            <w:tcBorders>
              <w:top w:val="nil"/>
              <w:left w:val="nil"/>
              <w:bottom w:val="nil"/>
              <w:right w:val="nil"/>
            </w:tcBorders>
            <w:shd w:val="clear" w:color="auto" w:fill="auto"/>
            <w:noWrap/>
            <w:vAlign w:val="bottom"/>
            <w:hideMark/>
          </w:tcPr>
          <w:p w:rsidR="003D11D5" w:rsidRPr="00A75FE6" w:rsidRDefault="00891D08" w:rsidP="00E00FC2">
            <w:pPr>
              <w:spacing w:after="0" w:line="240" w:lineRule="auto"/>
              <w:rPr>
                <w:ins w:id="9418" w:author="Author" w:date="2015-07-01T14:18:00Z"/>
                <w:rFonts w:ascii="Arial" w:eastAsia="Times New Roman" w:hAnsi="Arial" w:cs="Arial"/>
                <w:i/>
                <w:iCs/>
                <w:sz w:val="10"/>
                <w:szCs w:val="16"/>
              </w:rPr>
            </w:pPr>
          </w:p>
        </w:tc>
        <w:tc>
          <w:tcPr>
            <w:tcW w:w="270" w:type="dxa"/>
            <w:tcBorders>
              <w:top w:val="nil"/>
              <w:left w:val="nil"/>
              <w:bottom w:val="nil"/>
              <w:right w:val="nil"/>
            </w:tcBorders>
            <w:shd w:val="clear" w:color="auto" w:fill="auto"/>
            <w:noWrap/>
            <w:vAlign w:val="bottom"/>
            <w:hideMark/>
          </w:tcPr>
          <w:p w:rsidR="003D11D5" w:rsidRPr="00A75FE6" w:rsidRDefault="00891D08" w:rsidP="009D4250">
            <w:pPr>
              <w:spacing w:after="0" w:line="240" w:lineRule="auto"/>
              <w:rPr>
                <w:ins w:id="9419" w:author="Author" w:date="2015-07-01T14:18:00Z"/>
                <w:rFonts w:ascii="Arial" w:eastAsia="Times New Roman" w:hAnsi="Arial" w:cs="Arial"/>
                <w:sz w:val="10"/>
                <w:szCs w:val="16"/>
              </w:rPr>
            </w:pPr>
          </w:p>
        </w:tc>
        <w:tc>
          <w:tcPr>
            <w:tcW w:w="72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420" w:author="Author" w:date="2015-07-01T14:18:00Z"/>
                <w:rFonts w:ascii="Arial" w:eastAsia="Times New Roman" w:hAnsi="Arial" w:cs="Arial"/>
                <w:sz w:val="10"/>
                <w:szCs w:val="16"/>
              </w:rPr>
            </w:pPr>
            <w:ins w:id="9421" w:author="Author" w:date="2015-07-01T14:18:00Z">
              <w:r w:rsidRPr="00A75FE6">
                <w:rPr>
                  <w:rFonts w:ascii="Arial" w:eastAsia="Times New Roman" w:hAnsi="Arial" w:cs="Arial"/>
                  <w:sz w:val="10"/>
                  <w:szCs w:val="16"/>
                </w:rPr>
                <w:t>393</w:t>
              </w:r>
            </w:ins>
          </w:p>
        </w:tc>
        <w:tc>
          <w:tcPr>
            <w:tcW w:w="261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422" w:author="Author" w:date="2015-07-01T14:18:00Z"/>
                <w:rFonts w:ascii="Arial" w:eastAsia="Times New Roman" w:hAnsi="Arial" w:cs="Arial"/>
                <w:b/>
                <w:bCs/>
                <w:sz w:val="10"/>
                <w:szCs w:val="16"/>
              </w:rPr>
            </w:pPr>
            <w:ins w:id="9423" w:author="Author" w:date="2015-07-01T14:18:00Z">
              <w:r w:rsidRPr="00A75FE6">
                <w:rPr>
                  <w:rFonts w:ascii="Arial" w:eastAsia="Times New Roman" w:hAnsi="Arial" w:cs="Arial"/>
                  <w:b/>
                  <w:bCs/>
                  <w:sz w:val="10"/>
                  <w:szCs w:val="16"/>
                </w:rPr>
                <w:t>Subtotal General - Stores Equipment</w:t>
              </w:r>
            </w:ins>
          </w:p>
        </w:tc>
        <w:tc>
          <w:tcPr>
            <w:tcW w:w="180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9424" w:author="Author" w:date="2015-07-01T14:18:00Z"/>
                <w:rFonts w:ascii="Arial" w:eastAsia="Times New Roman" w:hAnsi="Arial" w:cs="Arial"/>
                <w:sz w:val="10"/>
                <w:szCs w:val="16"/>
              </w:rPr>
            </w:pPr>
            <w:ins w:id="9425" w:author="Author" w:date="2015-07-01T14:18:00Z">
              <w:r w:rsidRPr="00A75FE6">
                <w:rPr>
                  <w:rFonts w:ascii="Arial" w:eastAsia="Times New Roman" w:hAnsi="Arial" w:cs="Arial"/>
                  <w:sz w:val="10"/>
                  <w:szCs w:val="16"/>
                </w:rPr>
                <w:t> </w:t>
              </w:r>
            </w:ins>
          </w:p>
        </w:tc>
        <w:tc>
          <w:tcPr>
            <w:tcW w:w="30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426" w:author="Author" w:date="2015-07-01T14:18:00Z"/>
                <w:rFonts w:ascii="Arial" w:eastAsia="Times New Roman" w:hAnsi="Arial" w:cs="Arial"/>
                <w:sz w:val="10"/>
                <w:szCs w:val="16"/>
              </w:rPr>
            </w:pPr>
          </w:p>
        </w:tc>
        <w:tc>
          <w:tcPr>
            <w:tcW w:w="178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427" w:author="Author" w:date="2015-07-01T14:18:00Z"/>
                <w:rFonts w:ascii="Arial" w:eastAsia="Times New Roman" w:hAnsi="Arial" w:cs="Arial"/>
                <w:b/>
                <w:bCs/>
                <w:sz w:val="10"/>
                <w:szCs w:val="16"/>
              </w:rPr>
            </w:pPr>
            <w:ins w:id="9428" w:author="Author" w:date="2015-07-01T14:18:00Z">
              <w:r w:rsidRPr="00A75FE6">
                <w:rPr>
                  <w:rFonts w:ascii="Arial" w:eastAsia="Times New Roman" w:hAnsi="Arial" w:cs="Arial"/>
                  <w:b/>
                  <w:bCs/>
                  <w:sz w:val="10"/>
                  <w:szCs w:val="16"/>
                </w:rPr>
                <w:t xml:space="preserve">                                 -   </w:t>
              </w:r>
            </w:ins>
          </w:p>
        </w:tc>
        <w:tc>
          <w:tcPr>
            <w:tcW w:w="222"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429" w:author="Author" w:date="2015-07-01T14:18:00Z"/>
                <w:rFonts w:ascii="Arial" w:eastAsia="Times New Roman" w:hAnsi="Arial" w:cs="Arial"/>
                <w:sz w:val="10"/>
                <w:szCs w:val="16"/>
              </w:rPr>
            </w:pPr>
          </w:p>
        </w:tc>
      </w:tr>
      <w:tr w:rsidR="001D3F0E" w:rsidTr="00A75FE6">
        <w:trPr>
          <w:gridAfter w:val="1"/>
          <w:wAfter w:w="14" w:type="dxa"/>
          <w:trHeight w:val="20"/>
          <w:ins w:id="9430" w:author="Author" w:date="2015-07-01T14:18:00Z"/>
        </w:trPr>
        <w:tc>
          <w:tcPr>
            <w:tcW w:w="340" w:type="dxa"/>
            <w:tcBorders>
              <w:top w:val="nil"/>
              <w:left w:val="nil"/>
              <w:bottom w:val="nil"/>
              <w:right w:val="nil"/>
            </w:tcBorders>
            <w:shd w:val="clear" w:color="auto" w:fill="auto"/>
            <w:noWrap/>
            <w:vAlign w:val="bottom"/>
            <w:hideMark/>
          </w:tcPr>
          <w:p w:rsidR="003D11D5" w:rsidRPr="00A75FE6" w:rsidRDefault="00891D08" w:rsidP="00B34C26">
            <w:pPr>
              <w:spacing w:after="0" w:line="240" w:lineRule="auto"/>
              <w:rPr>
                <w:ins w:id="9431" w:author="Author" w:date="2015-07-01T14:18:00Z"/>
                <w:rFonts w:ascii="Arial" w:eastAsia="Times New Roman" w:hAnsi="Arial" w:cs="Arial"/>
                <w:sz w:val="10"/>
                <w:szCs w:val="16"/>
              </w:rPr>
            </w:pPr>
          </w:p>
        </w:tc>
        <w:tc>
          <w:tcPr>
            <w:tcW w:w="2000" w:type="dxa"/>
            <w:tcBorders>
              <w:top w:val="nil"/>
              <w:left w:val="nil"/>
              <w:bottom w:val="nil"/>
              <w:right w:val="nil"/>
            </w:tcBorders>
            <w:shd w:val="clear" w:color="000000" w:fill="FFFF99"/>
            <w:noWrap/>
            <w:vAlign w:val="bottom"/>
            <w:hideMark/>
          </w:tcPr>
          <w:p w:rsidR="003D11D5" w:rsidRPr="00A75FE6" w:rsidRDefault="00891D08" w:rsidP="00331E98">
            <w:pPr>
              <w:spacing w:after="0" w:line="240" w:lineRule="auto"/>
              <w:rPr>
                <w:ins w:id="9432" w:author="Author" w:date="2015-07-01T14:18:00Z"/>
                <w:rFonts w:ascii="Arial" w:eastAsia="Times New Roman" w:hAnsi="Arial" w:cs="Arial"/>
                <w:i/>
                <w:iCs/>
                <w:sz w:val="10"/>
                <w:szCs w:val="16"/>
              </w:rPr>
            </w:pPr>
            <w:ins w:id="9433" w:author="Author" w:date="2015-07-01T14:18:00Z">
              <w:r w:rsidRPr="00A75FE6">
                <w:rPr>
                  <w:rFonts w:ascii="Arial" w:eastAsia="Times New Roman" w:hAnsi="Arial" w:cs="Arial"/>
                  <w:i/>
                  <w:iCs/>
                  <w:sz w:val="10"/>
                  <w:szCs w:val="16"/>
                </w:rPr>
                <w:t> </w:t>
              </w:r>
            </w:ins>
          </w:p>
        </w:tc>
        <w:tc>
          <w:tcPr>
            <w:tcW w:w="270" w:type="dxa"/>
            <w:tcBorders>
              <w:top w:val="nil"/>
              <w:left w:val="nil"/>
              <w:bottom w:val="nil"/>
              <w:right w:val="nil"/>
            </w:tcBorders>
            <w:shd w:val="clear" w:color="auto" w:fill="auto"/>
            <w:noWrap/>
            <w:vAlign w:val="bottom"/>
            <w:hideMark/>
          </w:tcPr>
          <w:p w:rsidR="003D11D5" w:rsidRPr="00A75FE6" w:rsidRDefault="00891D08" w:rsidP="00E00FC2">
            <w:pPr>
              <w:spacing w:after="0" w:line="240" w:lineRule="auto"/>
              <w:rPr>
                <w:ins w:id="9434" w:author="Author" w:date="2015-07-01T14:18:00Z"/>
                <w:rFonts w:ascii="Arial" w:eastAsia="Times New Roman" w:hAnsi="Arial" w:cs="Arial"/>
                <w:i/>
                <w:iCs/>
                <w:sz w:val="10"/>
                <w:szCs w:val="16"/>
              </w:rPr>
            </w:pPr>
          </w:p>
        </w:tc>
        <w:tc>
          <w:tcPr>
            <w:tcW w:w="270" w:type="dxa"/>
            <w:tcBorders>
              <w:top w:val="nil"/>
              <w:left w:val="nil"/>
              <w:bottom w:val="nil"/>
              <w:right w:val="nil"/>
            </w:tcBorders>
            <w:shd w:val="clear" w:color="auto" w:fill="auto"/>
            <w:noWrap/>
            <w:vAlign w:val="bottom"/>
            <w:hideMark/>
          </w:tcPr>
          <w:p w:rsidR="003D11D5" w:rsidRPr="00A75FE6" w:rsidRDefault="00891D08" w:rsidP="009D4250">
            <w:pPr>
              <w:spacing w:after="0" w:line="240" w:lineRule="auto"/>
              <w:rPr>
                <w:ins w:id="9435" w:author="Author" w:date="2015-07-01T14:18:00Z"/>
                <w:rFonts w:ascii="Arial" w:eastAsia="Times New Roman" w:hAnsi="Arial" w:cs="Arial"/>
                <w:sz w:val="10"/>
                <w:szCs w:val="16"/>
              </w:rPr>
            </w:pPr>
          </w:p>
        </w:tc>
        <w:tc>
          <w:tcPr>
            <w:tcW w:w="72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436" w:author="Author" w:date="2015-07-01T14:18:00Z"/>
                <w:rFonts w:ascii="Arial" w:eastAsia="Times New Roman" w:hAnsi="Arial" w:cs="Arial"/>
                <w:sz w:val="10"/>
                <w:szCs w:val="16"/>
              </w:rPr>
            </w:pPr>
          </w:p>
        </w:tc>
        <w:tc>
          <w:tcPr>
            <w:tcW w:w="261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437" w:author="Author" w:date="2015-07-01T14:18:00Z"/>
                <w:rFonts w:ascii="Arial" w:eastAsia="Times New Roman" w:hAnsi="Arial" w:cs="Arial"/>
                <w:sz w:val="10"/>
                <w:szCs w:val="16"/>
              </w:rPr>
            </w:pPr>
          </w:p>
        </w:tc>
        <w:tc>
          <w:tcPr>
            <w:tcW w:w="180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9438" w:author="Author" w:date="2015-07-01T14:18:00Z"/>
                <w:rFonts w:ascii="Arial" w:eastAsia="Times New Roman" w:hAnsi="Arial" w:cs="Arial"/>
                <w:sz w:val="10"/>
                <w:szCs w:val="16"/>
              </w:rPr>
            </w:pPr>
            <w:ins w:id="9439" w:author="Author" w:date="2015-07-01T14:18:00Z">
              <w:r w:rsidRPr="00A75FE6">
                <w:rPr>
                  <w:rFonts w:ascii="Arial" w:eastAsia="Times New Roman" w:hAnsi="Arial" w:cs="Arial"/>
                  <w:sz w:val="10"/>
                  <w:szCs w:val="16"/>
                </w:rPr>
                <w:t> </w:t>
              </w:r>
            </w:ins>
          </w:p>
        </w:tc>
        <w:tc>
          <w:tcPr>
            <w:tcW w:w="30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440" w:author="Author" w:date="2015-07-01T14:18:00Z"/>
                <w:rFonts w:ascii="Arial" w:eastAsia="Times New Roman" w:hAnsi="Arial" w:cs="Arial"/>
                <w:sz w:val="10"/>
                <w:szCs w:val="16"/>
              </w:rPr>
            </w:pPr>
          </w:p>
        </w:tc>
        <w:tc>
          <w:tcPr>
            <w:tcW w:w="178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441" w:author="Author" w:date="2015-07-01T14:18:00Z"/>
                <w:rFonts w:ascii="Arial" w:eastAsia="Times New Roman" w:hAnsi="Arial" w:cs="Arial"/>
                <w:sz w:val="10"/>
                <w:szCs w:val="16"/>
              </w:rPr>
            </w:pPr>
          </w:p>
        </w:tc>
        <w:tc>
          <w:tcPr>
            <w:tcW w:w="222"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442" w:author="Author" w:date="2015-07-01T14:18:00Z"/>
                <w:rFonts w:ascii="Arial" w:eastAsia="Times New Roman" w:hAnsi="Arial" w:cs="Arial"/>
                <w:sz w:val="10"/>
                <w:szCs w:val="16"/>
              </w:rPr>
            </w:pPr>
          </w:p>
        </w:tc>
      </w:tr>
      <w:tr w:rsidR="001D3F0E" w:rsidTr="00A75FE6">
        <w:trPr>
          <w:gridAfter w:val="1"/>
          <w:wAfter w:w="14" w:type="dxa"/>
          <w:trHeight w:val="20"/>
          <w:ins w:id="9443" w:author="Author" w:date="2015-07-01T14:18:00Z"/>
        </w:trPr>
        <w:tc>
          <w:tcPr>
            <w:tcW w:w="340" w:type="dxa"/>
            <w:tcBorders>
              <w:top w:val="nil"/>
              <w:left w:val="nil"/>
              <w:bottom w:val="nil"/>
              <w:right w:val="nil"/>
            </w:tcBorders>
            <w:shd w:val="clear" w:color="auto" w:fill="auto"/>
            <w:noWrap/>
            <w:vAlign w:val="bottom"/>
            <w:hideMark/>
          </w:tcPr>
          <w:p w:rsidR="003D11D5" w:rsidRPr="00A75FE6" w:rsidRDefault="00891D08" w:rsidP="00B34C26">
            <w:pPr>
              <w:spacing w:after="0" w:line="240" w:lineRule="auto"/>
              <w:rPr>
                <w:ins w:id="9444" w:author="Author" w:date="2015-07-01T14:18:00Z"/>
                <w:rFonts w:ascii="Arial" w:eastAsia="Times New Roman" w:hAnsi="Arial" w:cs="Arial"/>
                <w:sz w:val="10"/>
                <w:szCs w:val="16"/>
              </w:rPr>
            </w:pPr>
          </w:p>
        </w:tc>
        <w:tc>
          <w:tcPr>
            <w:tcW w:w="2000" w:type="dxa"/>
            <w:tcBorders>
              <w:top w:val="nil"/>
              <w:left w:val="nil"/>
              <w:bottom w:val="nil"/>
              <w:right w:val="nil"/>
            </w:tcBorders>
            <w:shd w:val="clear" w:color="000000" w:fill="FFFF99"/>
            <w:noWrap/>
            <w:vAlign w:val="bottom"/>
            <w:hideMark/>
          </w:tcPr>
          <w:p w:rsidR="003D11D5" w:rsidRPr="00A75FE6" w:rsidRDefault="00891D08" w:rsidP="00331E98">
            <w:pPr>
              <w:spacing w:after="0" w:line="240" w:lineRule="auto"/>
              <w:rPr>
                <w:ins w:id="9445" w:author="Author" w:date="2015-07-01T14:18:00Z"/>
                <w:rFonts w:ascii="Arial" w:eastAsia="Times New Roman" w:hAnsi="Arial" w:cs="Arial"/>
                <w:i/>
                <w:iCs/>
                <w:sz w:val="10"/>
                <w:szCs w:val="16"/>
              </w:rPr>
            </w:pPr>
            <w:ins w:id="9446" w:author="Author" w:date="2015-07-01T14:18:00Z">
              <w:r w:rsidRPr="00A75FE6">
                <w:rPr>
                  <w:rFonts w:ascii="Arial" w:eastAsia="Times New Roman" w:hAnsi="Arial" w:cs="Arial"/>
                  <w:i/>
                  <w:iCs/>
                  <w:sz w:val="10"/>
                  <w:szCs w:val="16"/>
                </w:rPr>
                <w:t>BLENHEIM - GILBOA</w:t>
              </w:r>
            </w:ins>
          </w:p>
        </w:tc>
        <w:tc>
          <w:tcPr>
            <w:tcW w:w="270" w:type="dxa"/>
            <w:tcBorders>
              <w:top w:val="nil"/>
              <w:left w:val="nil"/>
              <w:bottom w:val="nil"/>
              <w:right w:val="nil"/>
            </w:tcBorders>
            <w:shd w:val="clear" w:color="auto" w:fill="auto"/>
            <w:noWrap/>
            <w:vAlign w:val="bottom"/>
            <w:hideMark/>
          </w:tcPr>
          <w:p w:rsidR="003D11D5" w:rsidRPr="00A75FE6" w:rsidRDefault="00891D08" w:rsidP="00E00FC2">
            <w:pPr>
              <w:spacing w:after="0" w:line="240" w:lineRule="auto"/>
              <w:rPr>
                <w:ins w:id="9447" w:author="Author" w:date="2015-07-01T14:18:00Z"/>
                <w:rFonts w:ascii="Arial" w:eastAsia="Times New Roman" w:hAnsi="Arial" w:cs="Arial"/>
                <w:i/>
                <w:iCs/>
                <w:sz w:val="10"/>
                <w:szCs w:val="16"/>
              </w:rPr>
            </w:pPr>
          </w:p>
        </w:tc>
        <w:tc>
          <w:tcPr>
            <w:tcW w:w="270" w:type="dxa"/>
            <w:tcBorders>
              <w:top w:val="nil"/>
              <w:left w:val="nil"/>
              <w:bottom w:val="nil"/>
              <w:right w:val="nil"/>
            </w:tcBorders>
            <w:shd w:val="clear" w:color="auto" w:fill="auto"/>
            <w:noWrap/>
            <w:vAlign w:val="bottom"/>
            <w:hideMark/>
          </w:tcPr>
          <w:p w:rsidR="003D11D5" w:rsidRPr="00A75FE6" w:rsidRDefault="00891D08" w:rsidP="009D4250">
            <w:pPr>
              <w:spacing w:after="0" w:line="240" w:lineRule="auto"/>
              <w:rPr>
                <w:ins w:id="9448" w:author="Author" w:date="2015-07-01T14:18:00Z"/>
                <w:rFonts w:ascii="Arial" w:eastAsia="Times New Roman" w:hAnsi="Arial" w:cs="Arial"/>
                <w:i/>
                <w:iCs/>
                <w:sz w:val="10"/>
                <w:szCs w:val="16"/>
              </w:rPr>
            </w:pPr>
          </w:p>
        </w:tc>
        <w:tc>
          <w:tcPr>
            <w:tcW w:w="72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449" w:author="Author" w:date="2015-07-01T14:18:00Z"/>
                <w:rFonts w:ascii="Arial" w:eastAsia="Times New Roman" w:hAnsi="Arial" w:cs="Arial"/>
                <w:sz w:val="10"/>
                <w:szCs w:val="16"/>
              </w:rPr>
            </w:pPr>
            <w:ins w:id="9450" w:author="Author" w:date="2015-07-01T14:18:00Z">
              <w:r w:rsidRPr="00A75FE6">
                <w:rPr>
                  <w:rFonts w:ascii="Arial" w:eastAsia="Times New Roman" w:hAnsi="Arial" w:cs="Arial"/>
                  <w:sz w:val="10"/>
                  <w:szCs w:val="16"/>
                </w:rPr>
                <w:t>394</w:t>
              </w:r>
            </w:ins>
          </w:p>
        </w:tc>
        <w:tc>
          <w:tcPr>
            <w:tcW w:w="261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451" w:author="Author" w:date="2015-07-01T14:18:00Z"/>
                <w:rFonts w:ascii="Arial" w:eastAsia="Times New Roman" w:hAnsi="Arial" w:cs="Arial"/>
                <w:sz w:val="10"/>
                <w:szCs w:val="16"/>
              </w:rPr>
            </w:pPr>
          </w:p>
        </w:tc>
        <w:tc>
          <w:tcPr>
            <w:tcW w:w="180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9452" w:author="Author" w:date="2015-07-01T14:18:00Z"/>
                <w:rFonts w:ascii="Arial" w:eastAsia="Times New Roman" w:hAnsi="Arial" w:cs="Arial"/>
                <w:sz w:val="10"/>
                <w:szCs w:val="16"/>
              </w:rPr>
            </w:pPr>
            <w:ins w:id="9453" w:author="Author" w:date="2015-07-01T14:18:00Z">
              <w:r w:rsidRPr="00A75FE6">
                <w:rPr>
                  <w:rFonts w:ascii="Arial" w:eastAsia="Times New Roman" w:hAnsi="Arial" w:cs="Arial"/>
                  <w:sz w:val="10"/>
                  <w:szCs w:val="16"/>
                </w:rPr>
                <w:t>Tools, Shop &amp; Garage Equipment</w:t>
              </w:r>
            </w:ins>
          </w:p>
        </w:tc>
        <w:tc>
          <w:tcPr>
            <w:tcW w:w="30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454" w:author="Author" w:date="2015-07-01T14:18:00Z"/>
                <w:rFonts w:ascii="Arial" w:eastAsia="Times New Roman" w:hAnsi="Arial" w:cs="Arial"/>
                <w:sz w:val="10"/>
                <w:szCs w:val="16"/>
              </w:rPr>
            </w:pPr>
          </w:p>
        </w:tc>
        <w:tc>
          <w:tcPr>
            <w:tcW w:w="178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9455" w:author="Author" w:date="2015-07-01T14:18:00Z"/>
                <w:rFonts w:ascii="Arial" w:eastAsia="Times New Roman" w:hAnsi="Arial" w:cs="Arial"/>
                <w:sz w:val="10"/>
                <w:szCs w:val="16"/>
              </w:rPr>
            </w:pPr>
            <w:ins w:id="9456" w:author="Author" w:date="2015-07-01T14:18:00Z">
              <w:r w:rsidRPr="00A75FE6">
                <w:rPr>
                  <w:rFonts w:ascii="Arial" w:eastAsia="Times New Roman" w:hAnsi="Arial" w:cs="Arial"/>
                  <w:sz w:val="10"/>
                  <w:szCs w:val="16"/>
                </w:rPr>
                <w:t> </w:t>
              </w:r>
            </w:ins>
          </w:p>
        </w:tc>
        <w:tc>
          <w:tcPr>
            <w:tcW w:w="222"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457" w:author="Author" w:date="2015-07-01T14:18:00Z"/>
                <w:rFonts w:ascii="Arial" w:eastAsia="Times New Roman" w:hAnsi="Arial" w:cs="Arial"/>
                <w:sz w:val="10"/>
                <w:szCs w:val="16"/>
              </w:rPr>
            </w:pPr>
          </w:p>
        </w:tc>
      </w:tr>
      <w:tr w:rsidR="001D3F0E" w:rsidTr="00A75FE6">
        <w:trPr>
          <w:gridAfter w:val="1"/>
          <w:wAfter w:w="14" w:type="dxa"/>
          <w:trHeight w:val="20"/>
          <w:ins w:id="9458" w:author="Author" w:date="2015-07-01T14:18:00Z"/>
        </w:trPr>
        <w:tc>
          <w:tcPr>
            <w:tcW w:w="340" w:type="dxa"/>
            <w:tcBorders>
              <w:top w:val="nil"/>
              <w:left w:val="nil"/>
              <w:bottom w:val="nil"/>
              <w:right w:val="nil"/>
            </w:tcBorders>
            <w:shd w:val="clear" w:color="auto" w:fill="auto"/>
            <w:noWrap/>
            <w:vAlign w:val="bottom"/>
            <w:hideMark/>
          </w:tcPr>
          <w:p w:rsidR="003D11D5" w:rsidRPr="00A75FE6" w:rsidRDefault="00891D08" w:rsidP="00B34C26">
            <w:pPr>
              <w:spacing w:after="0" w:line="240" w:lineRule="auto"/>
              <w:rPr>
                <w:ins w:id="9459" w:author="Author" w:date="2015-07-01T14:18:00Z"/>
                <w:rFonts w:ascii="Arial" w:eastAsia="Times New Roman" w:hAnsi="Arial" w:cs="Arial"/>
                <w:sz w:val="10"/>
                <w:szCs w:val="16"/>
              </w:rPr>
            </w:pPr>
          </w:p>
        </w:tc>
        <w:tc>
          <w:tcPr>
            <w:tcW w:w="2000" w:type="dxa"/>
            <w:tcBorders>
              <w:top w:val="nil"/>
              <w:left w:val="nil"/>
              <w:bottom w:val="nil"/>
              <w:right w:val="nil"/>
            </w:tcBorders>
            <w:shd w:val="clear" w:color="000000" w:fill="FFFF99"/>
            <w:noWrap/>
            <w:vAlign w:val="bottom"/>
            <w:hideMark/>
          </w:tcPr>
          <w:p w:rsidR="003D11D5" w:rsidRPr="00A75FE6" w:rsidRDefault="00891D08" w:rsidP="00331E98">
            <w:pPr>
              <w:spacing w:after="0" w:line="240" w:lineRule="auto"/>
              <w:rPr>
                <w:ins w:id="9460" w:author="Author" w:date="2015-07-01T14:18:00Z"/>
                <w:rFonts w:ascii="Arial" w:eastAsia="Times New Roman" w:hAnsi="Arial" w:cs="Arial"/>
                <w:i/>
                <w:iCs/>
                <w:sz w:val="10"/>
                <w:szCs w:val="16"/>
              </w:rPr>
            </w:pPr>
            <w:ins w:id="9461" w:author="Author" w:date="2015-07-01T14:18:00Z">
              <w:r w:rsidRPr="00A75FE6">
                <w:rPr>
                  <w:rFonts w:ascii="Arial" w:eastAsia="Times New Roman" w:hAnsi="Arial" w:cs="Arial"/>
                  <w:i/>
                  <w:iCs/>
                  <w:sz w:val="10"/>
                  <w:szCs w:val="16"/>
                </w:rPr>
                <w:t>HEADQUARTERS</w:t>
              </w:r>
            </w:ins>
          </w:p>
        </w:tc>
        <w:tc>
          <w:tcPr>
            <w:tcW w:w="270" w:type="dxa"/>
            <w:tcBorders>
              <w:top w:val="nil"/>
              <w:left w:val="nil"/>
              <w:bottom w:val="nil"/>
              <w:right w:val="nil"/>
            </w:tcBorders>
            <w:shd w:val="clear" w:color="auto" w:fill="auto"/>
            <w:noWrap/>
            <w:vAlign w:val="bottom"/>
            <w:hideMark/>
          </w:tcPr>
          <w:p w:rsidR="003D11D5" w:rsidRPr="00A75FE6" w:rsidRDefault="00891D08" w:rsidP="00E00FC2">
            <w:pPr>
              <w:spacing w:after="0" w:line="240" w:lineRule="auto"/>
              <w:rPr>
                <w:ins w:id="9462" w:author="Author" w:date="2015-07-01T14:18:00Z"/>
                <w:rFonts w:ascii="Arial" w:eastAsia="Times New Roman" w:hAnsi="Arial" w:cs="Arial"/>
                <w:i/>
                <w:iCs/>
                <w:sz w:val="10"/>
                <w:szCs w:val="16"/>
              </w:rPr>
            </w:pPr>
          </w:p>
        </w:tc>
        <w:tc>
          <w:tcPr>
            <w:tcW w:w="270" w:type="dxa"/>
            <w:tcBorders>
              <w:top w:val="nil"/>
              <w:left w:val="nil"/>
              <w:bottom w:val="nil"/>
              <w:right w:val="nil"/>
            </w:tcBorders>
            <w:shd w:val="clear" w:color="auto" w:fill="auto"/>
            <w:noWrap/>
            <w:vAlign w:val="bottom"/>
            <w:hideMark/>
          </w:tcPr>
          <w:p w:rsidR="003D11D5" w:rsidRPr="00A75FE6" w:rsidRDefault="00891D08" w:rsidP="009D4250">
            <w:pPr>
              <w:spacing w:after="0" w:line="240" w:lineRule="auto"/>
              <w:rPr>
                <w:ins w:id="9463" w:author="Author" w:date="2015-07-01T14:18:00Z"/>
                <w:rFonts w:ascii="Arial" w:eastAsia="Times New Roman" w:hAnsi="Arial" w:cs="Arial"/>
                <w:i/>
                <w:iCs/>
                <w:sz w:val="10"/>
                <w:szCs w:val="16"/>
              </w:rPr>
            </w:pPr>
          </w:p>
        </w:tc>
        <w:tc>
          <w:tcPr>
            <w:tcW w:w="72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464" w:author="Author" w:date="2015-07-01T14:18:00Z"/>
                <w:rFonts w:ascii="Arial" w:eastAsia="Times New Roman" w:hAnsi="Arial" w:cs="Arial"/>
                <w:sz w:val="10"/>
                <w:szCs w:val="16"/>
              </w:rPr>
            </w:pPr>
            <w:ins w:id="9465" w:author="Author" w:date="2015-07-01T14:18:00Z">
              <w:r w:rsidRPr="00A75FE6">
                <w:rPr>
                  <w:rFonts w:ascii="Arial" w:eastAsia="Times New Roman" w:hAnsi="Arial" w:cs="Arial"/>
                  <w:sz w:val="10"/>
                  <w:szCs w:val="16"/>
                </w:rPr>
                <w:t>394</w:t>
              </w:r>
            </w:ins>
          </w:p>
        </w:tc>
        <w:tc>
          <w:tcPr>
            <w:tcW w:w="261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466" w:author="Author" w:date="2015-07-01T14:18:00Z"/>
                <w:rFonts w:ascii="Arial" w:eastAsia="Times New Roman" w:hAnsi="Arial" w:cs="Arial"/>
                <w:sz w:val="10"/>
                <w:szCs w:val="16"/>
              </w:rPr>
            </w:pPr>
          </w:p>
        </w:tc>
        <w:tc>
          <w:tcPr>
            <w:tcW w:w="180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9467" w:author="Author" w:date="2015-07-01T14:18:00Z"/>
                <w:rFonts w:ascii="Arial" w:eastAsia="Times New Roman" w:hAnsi="Arial" w:cs="Arial"/>
                <w:sz w:val="10"/>
                <w:szCs w:val="16"/>
              </w:rPr>
            </w:pPr>
            <w:ins w:id="9468" w:author="Author" w:date="2015-07-01T14:18:00Z">
              <w:r w:rsidRPr="00A75FE6">
                <w:rPr>
                  <w:rFonts w:ascii="Arial" w:eastAsia="Times New Roman" w:hAnsi="Arial" w:cs="Arial"/>
                  <w:sz w:val="10"/>
                  <w:szCs w:val="16"/>
                </w:rPr>
                <w:t>Tools, Shop &amp; Garage Equipment</w:t>
              </w:r>
            </w:ins>
          </w:p>
        </w:tc>
        <w:tc>
          <w:tcPr>
            <w:tcW w:w="30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469" w:author="Author" w:date="2015-07-01T14:18:00Z"/>
                <w:rFonts w:ascii="Arial" w:eastAsia="Times New Roman" w:hAnsi="Arial" w:cs="Arial"/>
                <w:sz w:val="10"/>
                <w:szCs w:val="16"/>
              </w:rPr>
            </w:pPr>
          </w:p>
        </w:tc>
        <w:tc>
          <w:tcPr>
            <w:tcW w:w="178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9470" w:author="Author" w:date="2015-07-01T14:18:00Z"/>
                <w:rFonts w:ascii="Arial" w:eastAsia="Times New Roman" w:hAnsi="Arial" w:cs="Arial"/>
                <w:sz w:val="10"/>
                <w:szCs w:val="16"/>
              </w:rPr>
            </w:pPr>
            <w:ins w:id="9471" w:author="Author" w:date="2015-07-01T14:18:00Z">
              <w:r w:rsidRPr="00A75FE6">
                <w:rPr>
                  <w:rFonts w:ascii="Arial" w:eastAsia="Times New Roman" w:hAnsi="Arial" w:cs="Arial"/>
                  <w:sz w:val="10"/>
                  <w:szCs w:val="16"/>
                </w:rPr>
                <w:t> </w:t>
              </w:r>
            </w:ins>
          </w:p>
        </w:tc>
        <w:tc>
          <w:tcPr>
            <w:tcW w:w="222"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472" w:author="Author" w:date="2015-07-01T14:18:00Z"/>
                <w:rFonts w:ascii="Arial" w:eastAsia="Times New Roman" w:hAnsi="Arial" w:cs="Arial"/>
                <w:sz w:val="10"/>
                <w:szCs w:val="16"/>
              </w:rPr>
            </w:pPr>
          </w:p>
        </w:tc>
      </w:tr>
      <w:tr w:rsidR="001D3F0E" w:rsidTr="00A75FE6">
        <w:trPr>
          <w:gridAfter w:val="1"/>
          <w:wAfter w:w="14" w:type="dxa"/>
          <w:trHeight w:val="20"/>
          <w:ins w:id="9473" w:author="Author" w:date="2015-07-01T14:18:00Z"/>
        </w:trPr>
        <w:tc>
          <w:tcPr>
            <w:tcW w:w="340" w:type="dxa"/>
            <w:tcBorders>
              <w:top w:val="nil"/>
              <w:left w:val="nil"/>
              <w:bottom w:val="nil"/>
              <w:right w:val="nil"/>
            </w:tcBorders>
            <w:shd w:val="clear" w:color="auto" w:fill="auto"/>
            <w:noWrap/>
            <w:vAlign w:val="bottom"/>
            <w:hideMark/>
          </w:tcPr>
          <w:p w:rsidR="003D11D5" w:rsidRPr="00A75FE6" w:rsidRDefault="00891D08" w:rsidP="00B34C26">
            <w:pPr>
              <w:spacing w:after="0" w:line="240" w:lineRule="auto"/>
              <w:rPr>
                <w:ins w:id="9474" w:author="Author" w:date="2015-07-01T14:18:00Z"/>
                <w:rFonts w:ascii="Arial" w:eastAsia="Times New Roman" w:hAnsi="Arial" w:cs="Arial"/>
                <w:sz w:val="10"/>
                <w:szCs w:val="16"/>
              </w:rPr>
            </w:pPr>
          </w:p>
        </w:tc>
        <w:tc>
          <w:tcPr>
            <w:tcW w:w="2000" w:type="dxa"/>
            <w:tcBorders>
              <w:top w:val="nil"/>
              <w:left w:val="nil"/>
              <w:bottom w:val="nil"/>
              <w:right w:val="nil"/>
            </w:tcBorders>
            <w:shd w:val="clear" w:color="000000" w:fill="FFFF99"/>
            <w:noWrap/>
            <w:vAlign w:val="bottom"/>
            <w:hideMark/>
          </w:tcPr>
          <w:p w:rsidR="003D11D5" w:rsidRPr="00A75FE6" w:rsidRDefault="00891D08" w:rsidP="00331E98">
            <w:pPr>
              <w:spacing w:after="0" w:line="240" w:lineRule="auto"/>
              <w:rPr>
                <w:ins w:id="9475" w:author="Author" w:date="2015-07-01T14:18:00Z"/>
                <w:rFonts w:ascii="Arial" w:eastAsia="Times New Roman" w:hAnsi="Arial" w:cs="Arial"/>
                <w:i/>
                <w:iCs/>
                <w:sz w:val="10"/>
                <w:szCs w:val="16"/>
              </w:rPr>
            </w:pPr>
            <w:ins w:id="9476" w:author="Author" w:date="2015-07-01T14:18:00Z">
              <w:r w:rsidRPr="00A75FE6">
                <w:rPr>
                  <w:rFonts w:ascii="Arial" w:eastAsia="Times New Roman" w:hAnsi="Arial" w:cs="Arial"/>
                  <w:i/>
                  <w:iCs/>
                  <w:sz w:val="10"/>
                  <w:szCs w:val="16"/>
                </w:rPr>
                <w:t xml:space="preserve">MASSENA - </w:t>
              </w:r>
              <w:r w:rsidRPr="00A75FE6">
                <w:rPr>
                  <w:rFonts w:ascii="Arial" w:eastAsia="Times New Roman" w:hAnsi="Arial" w:cs="Arial"/>
                  <w:i/>
                  <w:iCs/>
                  <w:sz w:val="10"/>
                  <w:szCs w:val="16"/>
                </w:rPr>
                <w:t>MARCY  (Clark)</w:t>
              </w:r>
            </w:ins>
          </w:p>
        </w:tc>
        <w:tc>
          <w:tcPr>
            <w:tcW w:w="270" w:type="dxa"/>
            <w:tcBorders>
              <w:top w:val="nil"/>
              <w:left w:val="nil"/>
              <w:bottom w:val="nil"/>
              <w:right w:val="nil"/>
            </w:tcBorders>
            <w:shd w:val="clear" w:color="auto" w:fill="auto"/>
            <w:noWrap/>
            <w:vAlign w:val="bottom"/>
            <w:hideMark/>
          </w:tcPr>
          <w:p w:rsidR="003D11D5" w:rsidRPr="00A75FE6" w:rsidRDefault="00891D08" w:rsidP="00E00FC2">
            <w:pPr>
              <w:spacing w:after="0" w:line="240" w:lineRule="auto"/>
              <w:rPr>
                <w:ins w:id="9477" w:author="Author" w:date="2015-07-01T14:18:00Z"/>
                <w:rFonts w:ascii="Arial" w:eastAsia="Times New Roman" w:hAnsi="Arial" w:cs="Arial"/>
                <w:i/>
                <w:iCs/>
                <w:sz w:val="10"/>
                <w:szCs w:val="16"/>
              </w:rPr>
            </w:pPr>
          </w:p>
        </w:tc>
        <w:tc>
          <w:tcPr>
            <w:tcW w:w="270" w:type="dxa"/>
            <w:tcBorders>
              <w:top w:val="nil"/>
              <w:left w:val="nil"/>
              <w:bottom w:val="nil"/>
              <w:right w:val="nil"/>
            </w:tcBorders>
            <w:shd w:val="clear" w:color="auto" w:fill="auto"/>
            <w:noWrap/>
            <w:vAlign w:val="bottom"/>
            <w:hideMark/>
          </w:tcPr>
          <w:p w:rsidR="003D11D5" w:rsidRPr="00A75FE6" w:rsidRDefault="00891D08" w:rsidP="009D4250">
            <w:pPr>
              <w:spacing w:after="0" w:line="240" w:lineRule="auto"/>
              <w:rPr>
                <w:ins w:id="9478" w:author="Author" w:date="2015-07-01T14:18:00Z"/>
                <w:rFonts w:ascii="Arial" w:eastAsia="Times New Roman" w:hAnsi="Arial" w:cs="Arial"/>
                <w:i/>
                <w:iCs/>
                <w:sz w:val="10"/>
                <w:szCs w:val="16"/>
              </w:rPr>
            </w:pPr>
          </w:p>
        </w:tc>
        <w:tc>
          <w:tcPr>
            <w:tcW w:w="72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479" w:author="Author" w:date="2015-07-01T14:18:00Z"/>
                <w:rFonts w:ascii="Arial" w:eastAsia="Times New Roman" w:hAnsi="Arial" w:cs="Arial"/>
                <w:sz w:val="10"/>
                <w:szCs w:val="16"/>
              </w:rPr>
            </w:pPr>
            <w:ins w:id="9480" w:author="Author" w:date="2015-07-01T14:18:00Z">
              <w:r w:rsidRPr="00A75FE6">
                <w:rPr>
                  <w:rFonts w:ascii="Arial" w:eastAsia="Times New Roman" w:hAnsi="Arial" w:cs="Arial"/>
                  <w:sz w:val="10"/>
                  <w:szCs w:val="16"/>
                </w:rPr>
                <w:t>394</w:t>
              </w:r>
            </w:ins>
          </w:p>
        </w:tc>
        <w:tc>
          <w:tcPr>
            <w:tcW w:w="261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481" w:author="Author" w:date="2015-07-01T14:18:00Z"/>
                <w:rFonts w:ascii="Arial" w:eastAsia="Times New Roman" w:hAnsi="Arial" w:cs="Arial"/>
                <w:sz w:val="10"/>
                <w:szCs w:val="16"/>
              </w:rPr>
            </w:pPr>
          </w:p>
        </w:tc>
        <w:tc>
          <w:tcPr>
            <w:tcW w:w="180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9482" w:author="Author" w:date="2015-07-01T14:18:00Z"/>
                <w:rFonts w:ascii="Arial" w:eastAsia="Times New Roman" w:hAnsi="Arial" w:cs="Arial"/>
                <w:sz w:val="10"/>
                <w:szCs w:val="16"/>
              </w:rPr>
            </w:pPr>
            <w:ins w:id="9483" w:author="Author" w:date="2015-07-01T14:18:00Z">
              <w:r w:rsidRPr="00A75FE6">
                <w:rPr>
                  <w:rFonts w:ascii="Arial" w:eastAsia="Times New Roman" w:hAnsi="Arial" w:cs="Arial"/>
                  <w:sz w:val="10"/>
                  <w:szCs w:val="16"/>
                </w:rPr>
                <w:t>Tools, Shop &amp; Garage Equipment</w:t>
              </w:r>
            </w:ins>
          </w:p>
        </w:tc>
        <w:tc>
          <w:tcPr>
            <w:tcW w:w="30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484" w:author="Author" w:date="2015-07-01T14:18:00Z"/>
                <w:rFonts w:ascii="Arial" w:eastAsia="Times New Roman" w:hAnsi="Arial" w:cs="Arial"/>
                <w:sz w:val="10"/>
                <w:szCs w:val="16"/>
              </w:rPr>
            </w:pPr>
          </w:p>
        </w:tc>
        <w:tc>
          <w:tcPr>
            <w:tcW w:w="178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9485" w:author="Author" w:date="2015-07-01T14:18:00Z"/>
                <w:rFonts w:ascii="Arial" w:eastAsia="Times New Roman" w:hAnsi="Arial" w:cs="Arial"/>
                <w:sz w:val="10"/>
                <w:szCs w:val="16"/>
              </w:rPr>
            </w:pPr>
            <w:ins w:id="9486" w:author="Author" w:date="2015-07-01T14:18:00Z">
              <w:r w:rsidRPr="00A75FE6">
                <w:rPr>
                  <w:rFonts w:ascii="Arial" w:eastAsia="Times New Roman" w:hAnsi="Arial" w:cs="Arial"/>
                  <w:sz w:val="10"/>
                  <w:szCs w:val="16"/>
                </w:rPr>
                <w:t> </w:t>
              </w:r>
            </w:ins>
          </w:p>
        </w:tc>
        <w:tc>
          <w:tcPr>
            <w:tcW w:w="222"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487" w:author="Author" w:date="2015-07-01T14:18:00Z"/>
                <w:rFonts w:ascii="Arial" w:eastAsia="Times New Roman" w:hAnsi="Arial" w:cs="Arial"/>
                <w:sz w:val="10"/>
                <w:szCs w:val="16"/>
              </w:rPr>
            </w:pPr>
          </w:p>
        </w:tc>
      </w:tr>
      <w:tr w:rsidR="001D3F0E" w:rsidTr="00A75FE6">
        <w:trPr>
          <w:gridAfter w:val="1"/>
          <w:wAfter w:w="14" w:type="dxa"/>
          <w:trHeight w:val="20"/>
          <w:ins w:id="9488" w:author="Author" w:date="2015-07-01T14:18:00Z"/>
        </w:trPr>
        <w:tc>
          <w:tcPr>
            <w:tcW w:w="340" w:type="dxa"/>
            <w:tcBorders>
              <w:top w:val="nil"/>
              <w:left w:val="nil"/>
              <w:bottom w:val="nil"/>
              <w:right w:val="nil"/>
            </w:tcBorders>
            <w:shd w:val="clear" w:color="auto" w:fill="auto"/>
            <w:noWrap/>
            <w:vAlign w:val="bottom"/>
            <w:hideMark/>
          </w:tcPr>
          <w:p w:rsidR="003D11D5" w:rsidRPr="00A75FE6" w:rsidRDefault="00891D08" w:rsidP="00B34C26">
            <w:pPr>
              <w:spacing w:after="0" w:line="240" w:lineRule="auto"/>
              <w:rPr>
                <w:ins w:id="9489" w:author="Author" w:date="2015-07-01T14:18:00Z"/>
                <w:rFonts w:ascii="Arial" w:eastAsia="Times New Roman" w:hAnsi="Arial" w:cs="Arial"/>
                <w:sz w:val="10"/>
                <w:szCs w:val="16"/>
              </w:rPr>
            </w:pPr>
          </w:p>
        </w:tc>
        <w:tc>
          <w:tcPr>
            <w:tcW w:w="2000" w:type="dxa"/>
            <w:tcBorders>
              <w:top w:val="nil"/>
              <w:left w:val="nil"/>
              <w:bottom w:val="nil"/>
              <w:right w:val="nil"/>
            </w:tcBorders>
            <w:shd w:val="clear" w:color="000000" w:fill="FFFF99"/>
            <w:noWrap/>
            <w:vAlign w:val="bottom"/>
            <w:hideMark/>
          </w:tcPr>
          <w:p w:rsidR="003D11D5" w:rsidRPr="00A75FE6" w:rsidRDefault="00891D08" w:rsidP="00331E98">
            <w:pPr>
              <w:spacing w:after="0" w:line="240" w:lineRule="auto"/>
              <w:rPr>
                <w:ins w:id="9490" w:author="Author" w:date="2015-07-01T14:18:00Z"/>
                <w:rFonts w:ascii="Arial" w:eastAsia="Times New Roman" w:hAnsi="Arial" w:cs="Arial"/>
                <w:i/>
                <w:iCs/>
                <w:sz w:val="10"/>
                <w:szCs w:val="16"/>
              </w:rPr>
            </w:pPr>
            <w:ins w:id="9491" w:author="Author" w:date="2015-07-01T14:18:00Z">
              <w:r w:rsidRPr="00A75FE6">
                <w:rPr>
                  <w:rFonts w:ascii="Arial" w:eastAsia="Times New Roman" w:hAnsi="Arial" w:cs="Arial"/>
                  <w:i/>
                  <w:iCs/>
                  <w:sz w:val="10"/>
                  <w:szCs w:val="16"/>
                </w:rPr>
                <w:t>NIAGARA</w:t>
              </w:r>
            </w:ins>
          </w:p>
        </w:tc>
        <w:tc>
          <w:tcPr>
            <w:tcW w:w="270" w:type="dxa"/>
            <w:tcBorders>
              <w:top w:val="nil"/>
              <w:left w:val="nil"/>
              <w:bottom w:val="nil"/>
              <w:right w:val="nil"/>
            </w:tcBorders>
            <w:shd w:val="clear" w:color="auto" w:fill="auto"/>
            <w:noWrap/>
            <w:vAlign w:val="bottom"/>
            <w:hideMark/>
          </w:tcPr>
          <w:p w:rsidR="003D11D5" w:rsidRPr="00A75FE6" w:rsidRDefault="00891D08" w:rsidP="00E00FC2">
            <w:pPr>
              <w:spacing w:after="0" w:line="240" w:lineRule="auto"/>
              <w:rPr>
                <w:ins w:id="9492" w:author="Author" w:date="2015-07-01T14:18:00Z"/>
                <w:rFonts w:ascii="Arial" w:eastAsia="Times New Roman" w:hAnsi="Arial" w:cs="Arial"/>
                <w:i/>
                <w:iCs/>
                <w:sz w:val="10"/>
                <w:szCs w:val="16"/>
              </w:rPr>
            </w:pPr>
          </w:p>
        </w:tc>
        <w:tc>
          <w:tcPr>
            <w:tcW w:w="270" w:type="dxa"/>
            <w:tcBorders>
              <w:top w:val="nil"/>
              <w:left w:val="nil"/>
              <w:bottom w:val="nil"/>
              <w:right w:val="nil"/>
            </w:tcBorders>
            <w:shd w:val="clear" w:color="auto" w:fill="auto"/>
            <w:noWrap/>
            <w:vAlign w:val="bottom"/>
            <w:hideMark/>
          </w:tcPr>
          <w:p w:rsidR="003D11D5" w:rsidRPr="00A75FE6" w:rsidRDefault="00891D08" w:rsidP="009D4250">
            <w:pPr>
              <w:spacing w:after="0" w:line="240" w:lineRule="auto"/>
              <w:rPr>
                <w:ins w:id="9493" w:author="Author" w:date="2015-07-01T14:18:00Z"/>
                <w:rFonts w:ascii="Arial" w:eastAsia="Times New Roman" w:hAnsi="Arial" w:cs="Arial"/>
                <w:i/>
                <w:iCs/>
                <w:sz w:val="10"/>
                <w:szCs w:val="16"/>
              </w:rPr>
            </w:pPr>
          </w:p>
        </w:tc>
        <w:tc>
          <w:tcPr>
            <w:tcW w:w="72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494" w:author="Author" w:date="2015-07-01T14:18:00Z"/>
                <w:rFonts w:ascii="Arial" w:eastAsia="Times New Roman" w:hAnsi="Arial" w:cs="Arial"/>
                <w:sz w:val="10"/>
                <w:szCs w:val="16"/>
              </w:rPr>
            </w:pPr>
            <w:ins w:id="9495" w:author="Author" w:date="2015-07-01T14:18:00Z">
              <w:r w:rsidRPr="00A75FE6">
                <w:rPr>
                  <w:rFonts w:ascii="Arial" w:eastAsia="Times New Roman" w:hAnsi="Arial" w:cs="Arial"/>
                  <w:sz w:val="10"/>
                  <w:szCs w:val="16"/>
                </w:rPr>
                <w:t>394</w:t>
              </w:r>
            </w:ins>
          </w:p>
        </w:tc>
        <w:tc>
          <w:tcPr>
            <w:tcW w:w="261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496" w:author="Author" w:date="2015-07-01T14:18:00Z"/>
                <w:rFonts w:ascii="Arial" w:eastAsia="Times New Roman" w:hAnsi="Arial" w:cs="Arial"/>
                <w:sz w:val="10"/>
                <w:szCs w:val="16"/>
              </w:rPr>
            </w:pPr>
          </w:p>
        </w:tc>
        <w:tc>
          <w:tcPr>
            <w:tcW w:w="180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9497" w:author="Author" w:date="2015-07-01T14:18:00Z"/>
                <w:rFonts w:ascii="Arial" w:eastAsia="Times New Roman" w:hAnsi="Arial" w:cs="Arial"/>
                <w:sz w:val="10"/>
                <w:szCs w:val="16"/>
              </w:rPr>
            </w:pPr>
            <w:ins w:id="9498" w:author="Author" w:date="2015-07-01T14:18:00Z">
              <w:r w:rsidRPr="00A75FE6">
                <w:rPr>
                  <w:rFonts w:ascii="Arial" w:eastAsia="Times New Roman" w:hAnsi="Arial" w:cs="Arial"/>
                  <w:sz w:val="10"/>
                  <w:szCs w:val="16"/>
                </w:rPr>
                <w:t>Tools, Shop &amp; Garage Equipment</w:t>
              </w:r>
            </w:ins>
          </w:p>
        </w:tc>
        <w:tc>
          <w:tcPr>
            <w:tcW w:w="30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499" w:author="Author" w:date="2015-07-01T14:18:00Z"/>
                <w:rFonts w:ascii="Arial" w:eastAsia="Times New Roman" w:hAnsi="Arial" w:cs="Arial"/>
                <w:sz w:val="10"/>
                <w:szCs w:val="16"/>
              </w:rPr>
            </w:pPr>
          </w:p>
        </w:tc>
        <w:tc>
          <w:tcPr>
            <w:tcW w:w="178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9500" w:author="Author" w:date="2015-07-01T14:18:00Z"/>
                <w:rFonts w:ascii="Arial" w:eastAsia="Times New Roman" w:hAnsi="Arial" w:cs="Arial"/>
                <w:sz w:val="10"/>
                <w:szCs w:val="16"/>
              </w:rPr>
            </w:pPr>
            <w:ins w:id="9501" w:author="Author" w:date="2015-07-01T14:18:00Z">
              <w:r w:rsidRPr="00A75FE6">
                <w:rPr>
                  <w:rFonts w:ascii="Arial" w:eastAsia="Times New Roman" w:hAnsi="Arial" w:cs="Arial"/>
                  <w:sz w:val="10"/>
                  <w:szCs w:val="16"/>
                </w:rPr>
                <w:t> </w:t>
              </w:r>
            </w:ins>
          </w:p>
        </w:tc>
        <w:tc>
          <w:tcPr>
            <w:tcW w:w="222"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502" w:author="Author" w:date="2015-07-01T14:18:00Z"/>
                <w:rFonts w:ascii="Arial" w:eastAsia="Times New Roman" w:hAnsi="Arial" w:cs="Arial"/>
                <w:sz w:val="10"/>
                <w:szCs w:val="16"/>
              </w:rPr>
            </w:pPr>
          </w:p>
        </w:tc>
      </w:tr>
      <w:tr w:rsidR="001D3F0E" w:rsidTr="00A75FE6">
        <w:trPr>
          <w:gridAfter w:val="1"/>
          <w:wAfter w:w="14" w:type="dxa"/>
          <w:trHeight w:val="20"/>
          <w:ins w:id="9503" w:author="Author" w:date="2015-07-01T14:18:00Z"/>
        </w:trPr>
        <w:tc>
          <w:tcPr>
            <w:tcW w:w="340" w:type="dxa"/>
            <w:tcBorders>
              <w:top w:val="nil"/>
              <w:left w:val="nil"/>
              <w:bottom w:val="nil"/>
              <w:right w:val="nil"/>
            </w:tcBorders>
            <w:shd w:val="clear" w:color="auto" w:fill="auto"/>
            <w:noWrap/>
            <w:vAlign w:val="bottom"/>
            <w:hideMark/>
          </w:tcPr>
          <w:p w:rsidR="003D11D5" w:rsidRPr="00A75FE6" w:rsidRDefault="00891D08" w:rsidP="00B34C26">
            <w:pPr>
              <w:spacing w:after="0" w:line="240" w:lineRule="auto"/>
              <w:rPr>
                <w:ins w:id="9504" w:author="Author" w:date="2015-07-01T14:18:00Z"/>
                <w:rFonts w:ascii="Arial" w:eastAsia="Times New Roman" w:hAnsi="Arial" w:cs="Arial"/>
                <w:sz w:val="10"/>
                <w:szCs w:val="16"/>
              </w:rPr>
            </w:pPr>
          </w:p>
        </w:tc>
        <w:tc>
          <w:tcPr>
            <w:tcW w:w="2000" w:type="dxa"/>
            <w:tcBorders>
              <w:top w:val="nil"/>
              <w:left w:val="nil"/>
              <w:bottom w:val="nil"/>
              <w:right w:val="nil"/>
            </w:tcBorders>
            <w:shd w:val="clear" w:color="000000" w:fill="FFFF99"/>
            <w:noWrap/>
            <w:vAlign w:val="bottom"/>
            <w:hideMark/>
          </w:tcPr>
          <w:p w:rsidR="003D11D5" w:rsidRPr="00A75FE6" w:rsidRDefault="00891D08" w:rsidP="00331E98">
            <w:pPr>
              <w:spacing w:after="0" w:line="240" w:lineRule="auto"/>
              <w:rPr>
                <w:ins w:id="9505" w:author="Author" w:date="2015-07-01T14:18:00Z"/>
                <w:rFonts w:ascii="Arial" w:eastAsia="Times New Roman" w:hAnsi="Arial" w:cs="Arial"/>
                <w:i/>
                <w:iCs/>
                <w:sz w:val="10"/>
                <w:szCs w:val="16"/>
              </w:rPr>
            </w:pPr>
            <w:ins w:id="9506" w:author="Author" w:date="2015-07-01T14:18:00Z">
              <w:r w:rsidRPr="00A75FE6">
                <w:rPr>
                  <w:rFonts w:ascii="Arial" w:eastAsia="Times New Roman" w:hAnsi="Arial" w:cs="Arial"/>
                  <w:i/>
                  <w:iCs/>
                  <w:sz w:val="10"/>
                  <w:szCs w:val="16"/>
                </w:rPr>
                <w:t>St.  LAWRENCE / FDR</w:t>
              </w:r>
            </w:ins>
          </w:p>
        </w:tc>
        <w:tc>
          <w:tcPr>
            <w:tcW w:w="270" w:type="dxa"/>
            <w:tcBorders>
              <w:top w:val="nil"/>
              <w:left w:val="nil"/>
              <w:bottom w:val="nil"/>
              <w:right w:val="nil"/>
            </w:tcBorders>
            <w:shd w:val="clear" w:color="auto" w:fill="auto"/>
            <w:noWrap/>
            <w:vAlign w:val="bottom"/>
            <w:hideMark/>
          </w:tcPr>
          <w:p w:rsidR="003D11D5" w:rsidRPr="00A75FE6" w:rsidRDefault="00891D08" w:rsidP="00E00FC2">
            <w:pPr>
              <w:spacing w:after="0" w:line="240" w:lineRule="auto"/>
              <w:rPr>
                <w:ins w:id="9507" w:author="Author" w:date="2015-07-01T14:18:00Z"/>
                <w:rFonts w:ascii="Arial" w:eastAsia="Times New Roman" w:hAnsi="Arial" w:cs="Arial"/>
                <w:i/>
                <w:iCs/>
                <w:sz w:val="10"/>
                <w:szCs w:val="16"/>
              </w:rPr>
            </w:pPr>
          </w:p>
        </w:tc>
        <w:tc>
          <w:tcPr>
            <w:tcW w:w="270" w:type="dxa"/>
            <w:tcBorders>
              <w:top w:val="nil"/>
              <w:left w:val="nil"/>
              <w:bottom w:val="nil"/>
              <w:right w:val="nil"/>
            </w:tcBorders>
            <w:shd w:val="clear" w:color="auto" w:fill="auto"/>
            <w:noWrap/>
            <w:vAlign w:val="bottom"/>
            <w:hideMark/>
          </w:tcPr>
          <w:p w:rsidR="003D11D5" w:rsidRPr="00A75FE6" w:rsidRDefault="00891D08" w:rsidP="009D4250">
            <w:pPr>
              <w:spacing w:after="0" w:line="240" w:lineRule="auto"/>
              <w:rPr>
                <w:ins w:id="9508" w:author="Author" w:date="2015-07-01T14:18:00Z"/>
                <w:rFonts w:ascii="Arial" w:eastAsia="Times New Roman" w:hAnsi="Arial" w:cs="Arial"/>
                <w:i/>
                <w:iCs/>
                <w:sz w:val="10"/>
                <w:szCs w:val="16"/>
              </w:rPr>
            </w:pPr>
          </w:p>
        </w:tc>
        <w:tc>
          <w:tcPr>
            <w:tcW w:w="72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509" w:author="Author" w:date="2015-07-01T14:18:00Z"/>
                <w:rFonts w:ascii="Arial" w:eastAsia="Times New Roman" w:hAnsi="Arial" w:cs="Arial"/>
                <w:sz w:val="10"/>
                <w:szCs w:val="16"/>
              </w:rPr>
            </w:pPr>
            <w:ins w:id="9510" w:author="Author" w:date="2015-07-01T14:18:00Z">
              <w:r w:rsidRPr="00A75FE6">
                <w:rPr>
                  <w:rFonts w:ascii="Arial" w:eastAsia="Times New Roman" w:hAnsi="Arial" w:cs="Arial"/>
                  <w:sz w:val="10"/>
                  <w:szCs w:val="16"/>
                </w:rPr>
                <w:t>394</w:t>
              </w:r>
            </w:ins>
          </w:p>
        </w:tc>
        <w:tc>
          <w:tcPr>
            <w:tcW w:w="261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511" w:author="Author" w:date="2015-07-01T14:18:00Z"/>
                <w:rFonts w:ascii="Arial" w:eastAsia="Times New Roman" w:hAnsi="Arial" w:cs="Arial"/>
                <w:sz w:val="10"/>
                <w:szCs w:val="16"/>
              </w:rPr>
            </w:pPr>
          </w:p>
        </w:tc>
        <w:tc>
          <w:tcPr>
            <w:tcW w:w="180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9512" w:author="Author" w:date="2015-07-01T14:18:00Z"/>
                <w:rFonts w:ascii="Arial" w:eastAsia="Times New Roman" w:hAnsi="Arial" w:cs="Arial"/>
                <w:sz w:val="10"/>
                <w:szCs w:val="16"/>
              </w:rPr>
            </w:pPr>
            <w:ins w:id="9513" w:author="Author" w:date="2015-07-01T14:18:00Z">
              <w:r w:rsidRPr="00A75FE6">
                <w:rPr>
                  <w:rFonts w:ascii="Arial" w:eastAsia="Times New Roman" w:hAnsi="Arial" w:cs="Arial"/>
                  <w:sz w:val="10"/>
                  <w:szCs w:val="16"/>
                </w:rPr>
                <w:t>Tools, Shop &amp; Garage Equipment</w:t>
              </w:r>
            </w:ins>
          </w:p>
        </w:tc>
        <w:tc>
          <w:tcPr>
            <w:tcW w:w="30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514" w:author="Author" w:date="2015-07-01T14:18:00Z"/>
                <w:rFonts w:ascii="Arial" w:eastAsia="Times New Roman" w:hAnsi="Arial" w:cs="Arial"/>
                <w:sz w:val="10"/>
                <w:szCs w:val="16"/>
              </w:rPr>
            </w:pPr>
          </w:p>
        </w:tc>
        <w:tc>
          <w:tcPr>
            <w:tcW w:w="178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9515" w:author="Author" w:date="2015-07-01T14:18:00Z"/>
                <w:rFonts w:ascii="Arial" w:eastAsia="Times New Roman" w:hAnsi="Arial" w:cs="Arial"/>
                <w:sz w:val="10"/>
                <w:szCs w:val="16"/>
                <w:u w:val="single"/>
              </w:rPr>
            </w:pPr>
            <w:ins w:id="9516" w:author="Author" w:date="2015-07-01T14:18:00Z">
              <w:r w:rsidRPr="00A75FE6">
                <w:rPr>
                  <w:rFonts w:ascii="Arial" w:eastAsia="Times New Roman" w:hAnsi="Arial" w:cs="Arial"/>
                  <w:sz w:val="10"/>
                  <w:szCs w:val="16"/>
                  <w:u w:val="single"/>
                </w:rPr>
                <w:t> </w:t>
              </w:r>
            </w:ins>
          </w:p>
        </w:tc>
        <w:tc>
          <w:tcPr>
            <w:tcW w:w="222"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517" w:author="Author" w:date="2015-07-01T14:18:00Z"/>
                <w:rFonts w:ascii="Arial" w:eastAsia="Times New Roman" w:hAnsi="Arial" w:cs="Arial"/>
                <w:sz w:val="10"/>
                <w:szCs w:val="16"/>
              </w:rPr>
            </w:pPr>
          </w:p>
        </w:tc>
      </w:tr>
      <w:tr w:rsidR="001D3F0E" w:rsidTr="00A75FE6">
        <w:trPr>
          <w:gridAfter w:val="1"/>
          <w:wAfter w:w="14" w:type="dxa"/>
          <w:trHeight w:val="20"/>
          <w:ins w:id="9518" w:author="Author" w:date="2015-07-01T14:18:00Z"/>
        </w:trPr>
        <w:tc>
          <w:tcPr>
            <w:tcW w:w="340" w:type="dxa"/>
            <w:tcBorders>
              <w:top w:val="nil"/>
              <w:left w:val="nil"/>
              <w:bottom w:val="nil"/>
              <w:right w:val="nil"/>
            </w:tcBorders>
            <w:shd w:val="clear" w:color="auto" w:fill="auto"/>
            <w:noWrap/>
            <w:vAlign w:val="bottom"/>
            <w:hideMark/>
          </w:tcPr>
          <w:p w:rsidR="003D11D5" w:rsidRPr="00A75FE6" w:rsidRDefault="00891D08" w:rsidP="00B34C26">
            <w:pPr>
              <w:spacing w:after="0" w:line="240" w:lineRule="auto"/>
              <w:rPr>
                <w:ins w:id="9519" w:author="Author" w:date="2015-07-01T14:18:00Z"/>
                <w:rFonts w:ascii="Arial" w:eastAsia="Times New Roman" w:hAnsi="Arial" w:cs="Arial"/>
                <w:sz w:val="10"/>
                <w:szCs w:val="16"/>
              </w:rPr>
            </w:pPr>
          </w:p>
        </w:tc>
        <w:tc>
          <w:tcPr>
            <w:tcW w:w="2000" w:type="dxa"/>
            <w:tcBorders>
              <w:top w:val="nil"/>
              <w:left w:val="nil"/>
              <w:bottom w:val="nil"/>
              <w:right w:val="nil"/>
            </w:tcBorders>
            <w:shd w:val="clear" w:color="000000" w:fill="FFFF99"/>
            <w:noWrap/>
            <w:vAlign w:val="bottom"/>
            <w:hideMark/>
          </w:tcPr>
          <w:p w:rsidR="003D11D5" w:rsidRPr="00A75FE6" w:rsidRDefault="00891D08" w:rsidP="00331E98">
            <w:pPr>
              <w:spacing w:after="0" w:line="240" w:lineRule="auto"/>
              <w:rPr>
                <w:ins w:id="9520" w:author="Author" w:date="2015-07-01T14:18:00Z"/>
                <w:rFonts w:ascii="Arial" w:eastAsia="Times New Roman" w:hAnsi="Arial" w:cs="Arial"/>
                <w:i/>
                <w:iCs/>
                <w:sz w:val="10"/>
                <w:szCs w:val="16"/>
              </w:rPr>
            </w:pPr>
            <w:ins w:id="9521" w:author="Author" w:date="2015-07-01T14:18:00Z">
              <w:r w:rsidRPr="00A75FE6">
                <w:rPr>
                  <w:rFonts w:ascii="Arial" w:eastAsia="Times New Roman" w:hAnsi="Arial" w:cs="Arial"/>
                  <w:i/>
                  <w:iCs/>
                  <w:sz w:val="10"/>
                  <w:szCs w:val="16"/>
                </w:rPr>
                <w:t> </w:t>
              </w:r>
            </w:ins>
          </w:p>
        </w:tc>
        <w:tc>
          <w:tcPr>
            <w:tcW w:w="270" w:type="dxa"/>
            <w:tcBorders>
              <w:top w:val="nil"/>
              <w:left w:val="nil"/>
              <w:bottom w:val="nil"/>
              <w:right w:val="nil"/>
            </w:tcBorders>
            <w:shd w:val="clear" w:color="auto" w:fill="auto"/>
            <w:noWrap/>
            <w:vAlign w:val="bottom"/>
            <w:hideMark/>
          </w:tcPr>
          <w:p w:rsidR="003D11D5" w:rsidRPr="00A75FE6" w:rsidRDefault="00891D08" w:rsidP="00E00FC2">
            <w:pPr>
              <w:spacing w:after="0" w:line="240" w:lineRule="auto"/>
              <w:rPr>
                <w:ins w:id="9522" w:author="Author" w:date="2015-07-01T14:18:00Z"/>
                <w:rFonts w:ascii="Arial" w:eastAsia="Times New Roman" w:hAnsi="Arial" w:cs="Arial"/>
                <w:i/>
                <w:iCs/>
                <w:sz w:val="10"/>
                <w:szCs w:val="16"/>
              </w:rPr>
            </w:pPr>
          </w:p>
        </w:tc>
        <w:tc>
          <w:tcPr>
            <w:tcW w:w="270" w:type="dxa"/>
            <w:tcBorders>
              <w:top w:val="nil"/>
              <w:left w:val="nil"/>
              <w:bottom w:val="nil"/>
              <w:right w:val="nil"/>
            </w:tcBorders>
            <w:shd w:val="clear" w:color="auto" w:fill="auto"/>
            <w:noWrap/>
            <w:vAlign w:val="bottom"/>
            <w:hideMark/>
          </w:tcPr>
          <w:p w:rsidR="003D11D5" w:rsidRPr="00A75FE6" w:rsidRDefault="00891D08" w:rsidP="009D4250">
            <w:pPr>
              <w:spacing w:after="0" w:line="240" w:lineRule="auto"/>
              <w:rPr>
                <w:ins w:id="9523" w:author="Author" w:date="2015-07-01T14:18:00Z"/>
                <w:rFonts w:ascii="Arial" w:eastAsia="Times New Roman" w:hAnsi="Arial" w:cs="Arial"/>
                <w:sz w:val="10"/>
                <w:szCs w:val="16"/>
              </w:rPr>
            </w:pPr>
          </w:p>
        </w:tc>
        <w:tc>
          <w:tcPr>
            <w:tcW w:w="72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524" w:author="Author" w:date="2015-07-01T14:18:00Z"/>
                <w:rFonts w:ascii="Arial" w:eastAsia="Times New Roman" w:hAnsi="Arial" w:cs="Arial"/>
                <w:sz w:val="10"/>
                <w:szCs w:val="16"/>
              </w:rPr>
            </w:pPr>
            <w:ins w:id="9525" w:author="Author" w:date="2015-07-01T14:18:00Z">
              <w:r w:rsidRPr="00A75FE6">
                <w:rPr>
                  <w:rFonts w:ascii="Arial" w:eastAsia="Times New Roman" w:hAnsi="Arial" w:cs="Arial"/>
                  <w:sz w:val="10"/>
                  <w:szCs w:val="16"/>
                </w:rPr>
                <w:t>394</w:t>
              </w:r>
            </w:ins>
          </w:p>
        </w:tc>
        <w:tc>
          <w:tcPr>
            <w:tcW w:w="4410" w:type="dxa"/>
            <w:gridSpan w:val="2"/>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526" w:author="Author" w:date="2015-07-01T14:18:00Z"/>
                <w:rFonts w:ascii="Arial" w:eastAsia="Times New Roman" w:hAnsi="Arial" w:cs="Arial"/>
                <w:b/>
                <w:bCs/>
                <w:sz w:val="10"/>
                <w:szCs w:val="16"/>
              </w:rPr>
            </w:pPr>
            <w:ins w:id="9527" w:author="Author" w:date="2015-07-01T14:18:00Z">
              <w:r w:rsidRPr="00A75FE6">
                <w:rPr>
                  <w:rFonts w:ascii="Arial" w:eastAsia="Times New Roman" w:hAnsi="Arial" w:cs="Arial"/>
                  <w:b/>
                  <w:bCs/>
                  <w:sz w:val="10"/>
                  <w:szCs w:val="16"/>
                </w:rPr>
                <w:t>Subtotal General - Tools, Shop &amp; Garage Equipment</w:t>
              </w:r>
            </w:ins>
          </w:p>
        </w:tc>
        <w:tc>
          <w:tcPr>
            <w:tcW w:w="30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528" w:author="Author" w:date="2015-07-01T14:18:00Z"/>
                <w:rFonts w:ascii="Arial" w:eastAsia="Times New Roman" w:hAnsi="Arial" w:cs="Arial"/>
                <w:sz w:val="10"/>
                <w:szCs w:val="16"/>
              </w:rPr>
            </w:pPr>
          </w:p>
        </w:tc>
        <w:tc>
          <w:tcPr>
            <w:tcW w:w="178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529" w:author="Author" w:date="2015-07-01T14:18:00Z"/>
                <w:rFonts w:ascii="Arial" w:eastAsia="Times New Roman" w:hAnsi="Arial" w:cs="Arial"/>
                <w:b/>
                <w:bCs/>
                <w:sz w:val="10"/>
                <w:szCs w:val="16"/>
              </w:rPr>
            </w:pPr>
            <w:ins w:id="9530" w:author="Author" w:date="2015-07-01T14:18:00Z">
              <w:r w:rsidRPr="00A75FE6">
                <w:rPr>
                  <w:rFonts w:ascii="Arial" w:eastAsia="Times New Roman" w:hAnsi="Arial" w:cs="Arial"/>
                  <w:b/>
                  <w:bCs/>
                  <w:sz w:val="10"/>
                  <w:szCs w:val="16"/>
                </w:rPr>
                <w:t xml:space="preserve">                                 -   </w:t>
              </w:r>
            </w:ins>
          </w:p>
        </w:tc>
        <w:tc>
          <w:tcPr>
            <w:tcW w:w="222"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531" w:author="Author" w:date="2015-07-01T14:18:00Z"/>
                <w:rFonts w:ascii="Arial" w:eastAsia="Times New Roman" w:hAnsi="Arial" w:cs="Arial"/>
                <w:sz w:val="10"/>
                <w:szCs w:val="16"/>
              </w:rPr>
            </w:pPr>
          </w:p>
        </w:tc>
      </w:tr>
      <w:tr w:rsidR="001D3F0E" w:rsidTr="00A75FE6">
        <w:trPr>
          <w:gridAfter w:val="1"/>
          <w:wAfter w:w="14" w:type="dxa"/>
          <w:trHeight w:val="20"/>
          <w:ins w:id="9532" w:author="Author" w:date="2015-07-01T14:18:00Z"/>
        </w:trPr>
        <w:tc>
          <w:tcPr>
            <w:tcW w:w="340" w:type="dxa"/>
            <w:tcBorders>
              <w:top w:val="nil"/>
              <w:left w:val="nil"/>
              <w:bottom w:val="nil"/>
              <w:right w:val="nil"/>
            </w:tcBorders>
            <w:shd w:val="clear" w:color="auto" w:fill="auto"/>
            <w:noWrap/>
            <w:vAlign w:val="bottom"/>
            <w:hideMark/>
          </w:tcPr>
          <w:p w:rsidR="003D11D5" w:rsidRPr="00A75FE6" w:rsidRDefault="00891D08" w:rsidP="00B34C26">
            <w:pPr>
              <w:spacing w:after="0" w:line="240" w:lineRule="auto"/>
              <w:rPr>
                <w:ins w:id="9533" w:author="Author" w:date="2015-07-01T14:18:00Z"/>
                <w:rFonts w:ascii="Arial" w:eastAsia="Times New Roman" w:hAnsi="Arial" w:cs="Arial"/>
                <w:sz w:val="10"/>
                <w:szCs w:val="16"/>
              </w:rPr>
            </w:pPr>
          </w:p>
        </w:tc>
        <w:tc>
          <w:tcPr>
            <w:tcW w:w="2000" w:type="dxa"/>
            <w:tcBorders>
              <w:top w:val="nil"/>
              <w:left w:val="nil"/>
              <w:bottom w:val="nil"/>
              <w:right w:val="nil"/>
            </w:tcBorders>
            <w:shd w:val="clear" w:color="000000" w:fill="FFFF99"/>
            <w:noWrap/>
            <w:vAlign w:val="bottom"/>
            <w:hideMark/>
          </w:tcPr>
          <w:p w:rsidR="003D11D5" w:rsidRPr="00A75FE6" w:rsidRDefault="00891D08" w:rsidP="00331E98">
            <w:pPr>
              <w:spacing w:after="0" w:line="240" w:lineRule="auto"/>
              <w:rPr>
                <w:ins w:id="9534" w:author="Author" w:date="2015-07-01T14:18:00Z"/>
                <w:rFonts w:ascii="Arial" w:eastAsia="Times New Roman" w:hAnsi="Arial" w:cs="Arial"/>
                <w:i/>
                <w:iCs/>
                <w:sz w:val="10"/>
                <w:szCs w:val="16"/>
              </w:rPr>
            </w:pPr>
            <w:ins w:id="9535" w:author="Author" w:date="2015-07-01T14:18:00Z">
              <w:r w:rsidRPr="00A75FE6">
                <w:rPr>
                  <w:rFonts w:ascii="Arial" w:eastAsia="Times New Roman" w:hAnsi="Arial" w:cs="Arial"/>
                  <w:i/>
                  <w:iCs/>
                  <w:sz w:val="10"/>
                  <w:szCs w:val="16"/>
                </w:rPr>
                <w:t> </w:t>
              </w:r>
            </w:ins>
          </w:p>
        </w:tc>
        <w:tc>
          <w:tcPr>
            <w:tcW w:w="270" w:type="dxa"/>
            <w:tcBorders>
              <w:top w:val="nil"/>
              <w:left w:val="nil"/>
              <w:bottom w:val="nil"/>
              <w:right w:val="nil"/>
            </w:tcBorders>
            <w:shd w:val="clear" w:color="auto" w:fill="auto"/>
            <w:noWrap/>
            <w:vAlign w:val="bottom"/>
            <w:hideMark/>
          </w:tcPr>
          <w:p w:rsidR="003D11D5" w:rsidRPr="00A75FE6" w:rsidRDefault="00891D08" w:rsidP="00E00FC2">
            <w:pPr>
              <w:spacing w:after="0" w:line="240" w:lineRule="auto"/>
              <w:rPr>
                <w:ins w:id="9536" w:author="Author" w:date="2015-07-01T14:18:00Z"/>
                <w:rFonts w:ascii="Arial" w:eastAsia="Times New Roman" w:hAnsi="Arial" w:cs="Arial"/>
                <w:i/>
                <w:iCs/>
                <w:sz w:val="10"/>
                <w:szCs w:val="16"/>
              </w:rPr>
            </w:pPr>
          </w:p>
        </w:tc>
        <w:tc>
          <w:tcPr>
            <w:tcW w:w="270" w:type="dxa"/>
            <w:tcBorders>
              <w:top w:val="nil"/>
              <w:left w:val="nil"/>
              <w:bottom w:val="nil"/>
              <w:right w:val="nil"/>
            </w:tcBorders>
            <w:shd w:val="clear" w:color="auto" w:fill="auto"/>
            <w:noWrap/>
            <w:vAlign w:val="bottom"/>
            <w:hideMark/>
          </w:tcPr>
          <w:p w:rsidR="003D11D5" w:rsidRPr="00A75FE6" w:rsidRDefault="00891D08" w:rsidP="009D4250">
            <w:pPr>
              <w:spacing w:after="0" w:line="240" w:lineRule="auto"/>
              <w:rPr>
                <w:ins w:id="9537" w:author="Author" w:date="2015-07-01T14:18:00Z"/>
                <w:rFonts w:ascii="Arial" w:eastAsia="Times New Roman" w:hAnsi="Arial" w:cs="Arial"/>
                <w:sz w:val="10"/>
                <w:szCs w:val="16"/>
              </w:rPr>
            </w:pPr>
          </w:p>
        </w:tc>
        <w:tc>
          <w:tcPr>
            <w:tcW w:w="72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538" w:author="Author" w:date="2015-07-01T14:18:00Z"/>
                <w:rFonts w:ascii="Arial" w:eastAsia="Times New Roman" w:hAnsi="Arial" w:cs="Arial"/>
                <w:sz w:val="10"/>
                <w:szCs w:val="16"/>
              </w:rPr>
            </w:pPr>
          </w:p>
        </w:tc>
        <w:tc>
          <w:tcPr>
            <w:tcW w:w="261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539" w:author="Author" w:date="2015-07-01T14:18:00Z"/>
                <w:rFonts w:ascii="Arial" w:eastAsia="Times New Roman" w:hAnsi="Arial" w:cs="Arial"/>
                <w:sz w:val="10"/>
                <w:szCs w:val="16"/>
              </w:rPr>
            </w:pPr>
          </w:p>
        </w:tc>
        <w:tc>
          <w:tcPr>
            <w:tcW w:w="180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540" w:author="Author" w:date="2015-07-01T14:18:00Z"/>
                <w:rFonts w:ascii="Arial" w:eastAsia="Times New Roman" w:hAnsi="Arial" w:cs="Arial"/>
                <w:sz w:val="10"/>
                <w:szCs w:val="16"/>
              </w:rPr>
            </w:pPr>
          </w:p>
        </w:tc>
        <w:tc>
          <w:tcPr>
            <w:tcW w:w="30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541" w:author="Author" w:date="2015-07-01T14:18:00Z"/>
                <w:rFonts w:ascii="Arial" w:eastAsia="Times New Roman" w:hAnsi="Arial" w:cs="Arial"/>
                <w:sz w:val="10"/>
                <w:szCs w:val="16"/>
              </w:rPr>
            </w:pPr>
          </w:p>
        </w:tc>
        <w:tc>
          <w:tcPr>
            <w:tcW w:w="178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542" w:author="Author" w:date="2015-07-01T14:18:00Z"/>
                <w:rFonts w:ascii="Arial" w:eastAsia="Times New Roman" w:hAnsi="Arial" w:cs="Arial"/>
                <w:sz w:val="10"/>
                <w:szCs w:val="16"/>
              </w:rPr>
            </w:pPr>
          </w:p>
        </w:tc>
        <w:tc>
          <w:tcPr>
            <w:tcW w:w="222"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543" w:author="Author" w:date="2015-07-01T14:18:00Z"/>
                <w:rFonts w:ascii="Arial" w:eastAsia="Times New Roman" w:hAnsi="Arial" w:cs="Arial"/>
                <w:sz w:val="10"/>
                <w:szCs w:val="16"/>
              </w:rPr>
            </w:pPr>
          </w:p>
        </w:tc>
      </w:tr>
      <w:tr w:rsidR="001D3F0E" w:rsidTr="00A75FE6">
        <w:trPr>
          <w:gridAfter w:val="1"/>
          <w:wAfter w:w="14" w:type="dxa"/>
          <w:trHeight w:val="20"/>
          <w:ins w:id="9544" w:author="Author" w:date="2015-07-01T14:18:00Z"/>
        </w:trPr>
        <w:tc>
          <w:tcPr>
            <w:tcW w:w="340" w:type="dxa"/>
            <w:tcBorders>
              <w:top w:val="nil"/>
              <w:left w:val="nil"/>
              <w:bottom w:val="nil"/>
              <w:right w:val="nil"/>
            </w:tcBorders>
            <w:shd w:val="clear" w:color="auto" w:fill="auto"/>
            <w:noWrap/>
            <w:vAlign w:val="bottom"/>
            <w:hideMark/>
          </w:tcPr>
          <w:p w:rsidR="003D11D5" w:rsidRPr="00A75FE6" w:rsidRDefault="00891D08" w:rsidP="00B34C26">
            <w:pPr>
              <w:spacing w:after="0" w:line="240" w:lineRule="auto"/>
              <w:rPr>
                <w:ins w:id="9545" w:author="Author" w:date="2015-07-01T14:18:00Z"/>
                <w:rFonts w:ascii="Arial" w:eastAsia="Times New Roman" w:hAnsi="Arial" w:cs="Arial"/>
                <w:sz w:val="10"/>
                <w:szCs w:val="16"/>
              </w:rPr>
            </w:pPr>
          </w:p>
        </w:tc>
        <w:tc>
          <w:tcPr>
            <w:tcW w:w="2000" w:type="dxa"/>
            <w:tcBorders>
              <w:top w:val="nil"/>
              <w:left w:val="nil"/>
              <w:bottom w:val="nil"/>
              <w:right w:val="nil"/>
            </w:tcBorders>
            <w:shd w:val="clear" w:color="000000" w:fill="FFFF99"/>
            <w:noWrap/>
            <w:vAlign w:val="bottom"/>
            <w:hideMark/>
          </w:tcPr>
          <w:p w:rsidR="003D11D5" w:rsidRPr="00A75FE6" w:rsidRDefault="00891D08" w:rsidP="00331E98">
            <w:pPr>
              <w:spacing w:after="0" w:line="240" w:lineRule="auto"/>
              <w:rPr>
                <w:ins w:id="9546" w:author="Author" w:date="2015-07-01T14:18:00Z"/>
                <w:rFonts w:ascii="Arial" w:eastAsia="Times New Roman" w:hAnsi="Arial" w:cs="Arial"/>
                <w:i/>
                <w:iCs/>
                <w:sz w:val="10"/>
                <w:szCs w:val="16"/>
              </w:rPr>
            </w:pPr>
            <w:ins w:id="9547" w:author="Author" w:date="2015-07-01T14:18:00Z">
              <w:r w:rsidRPr="00A75FE6">
                <w:rPr>
                  <w:rFonts w:ascii="Arial" w:eastAsia="Times New Roman" w:hAnsi="Arial" w:cs="Arial"/>
                  <w:i/>
                  <w:iCs/>
                  <w:sz w:val="10"/>
                  <w:szCs w:val="16"/>
                </w:rPr>
                <w:t>BLENHEIM - GILBOA</w:t>
              </w:r>
            </w:ins>
          </w:p>
        </w:tc>
        <w:tc>
          <w:tcPr>
            <w:tcW w:w="270" w:type="dxa"/>
            <w:tcBorders>
              <w:top w:val="nil"/>
              <w:left w:val="nil"/>
              <w:bottom w:val="nil"/>
              <w:right w:val="nil"/>
            </w:tcBorders>
            <w:shd w:val="clear" w:color="auto" w:fill="auto"/>
            <w:noWrap/>
            <w:vAlign w:val="bottom"/>
            <w:hideMark/>
          </w:tcPr>
          <w:p w:rsidR="003D11D5" w:rsidRPr="00A75FE6" w:rsidRDefault="00891D08" w:rsidP="00E00FC2">
            <w:pPr>
              <w:spacing w:after="0" w:line="240" w:lineRule="auto"/>
              <w:rPr>
                <w:ins w:id="9548" w:author="Author" w:date="2015-07-01T14:18:00Z"/>
                <w:rFonts w:ascii="Arial" w:eastAsia="Times New Roman" w:hAnsi="Arial" w:cs="Arial"/>
                <w:i/>
                <w:iCs/>
                <w:sz w:val="10"/>
                <w:szCs w:val="16"/>
              </w:rPr>
            </w:pPr>
          </w:p>
        </w:tc>
        <w:tc>
          <w:tcPr>
            <w:tcW w:w="270" w:type="dxa"/>
            <w:tcBorders>
              <w:top w:val="nil"/>
              <w:left w:val="nil"/>
              <w:bottom w:val="nil"/>
              <w:right w:val="nil"/>
            </w:tcBorders>
            <w:shd w:val="clear" w:color="auto" w:fill="auto"/>
            <w:noWrap/>
            <w:vAlign w:val="bottom"/>
            <w:hideMark/>
          </w:tcPr>
          <w:p w:rsidR="003D11D5" w:rsidRPr="00A75FE6" w:rsidRDefault="00891D08" w:rsidP="009D4250">
            <w:pPr>
              <w:spacing w:after="0" w:line="240" w:lineRule="auto"/>
              <w:rPr>
                <w:ins w:id="9549" w:author="Author" w:date="2015-07-01T14:18:00Z"/>
                <w:rFonts w:ascii="Arial" w:eastAsia="Times New Roman" w:hAnsi="Arial" w:cs="Arial"/>
                <w:i/>
                <w:iCs/>
                <w:sz w:val="10"/>
                <w:szCs w:val="16"/>
              </w:rPr>
            </w:pPr>
          </w:p>
        </w:tc>
        <w:tc>
          <w:tcPr>
            <w:tcW w:w="72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550" w:author="Author" w:date="2015-07-01T14:18:00Z"/>
                <w:rFonts w:ascii="Arial" w:eastAsia="Times New Roman" w:hAnsi="Arial" w:cs="Arial"/>
                <w:sz w:val="10"/>
                <w:szCs w:val="16"/>
              </w:rPr>
            </w:pPr>
            <w:ins w:id="9551" w:author="Author" w:date="2015-07-01T14:18:00Z">
              <w:r w:rsidRPr="00A75FE6">
                <w:rPr>
                  <w:rFonts w:ascii="Arial" w:eastAsia="Times New Roman" w:hAnsi="Arial" w:cs="Arial"/>
                  <w:sz w:val="10"/>
                  <w:szCs w:val="16"/>
                </w:rPr>
                <w:t>395</w:t>
              </w:r>
            </w:ins>
          </w:p>
        </w:tc>
        <w:tc>
          <w:tcPr>
            <w:tcW w:w="261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552" w:author="Author" w:date="2015-07-01T14:18:00Z"/>
                <w:rFonts w:ascii="Arial" w:eastAsia="Times New Roman" w:hAnsi="Arial" w:cs="Arial"/>
                <w:sz w:val="10"/>
                <w:szCs w:val="16"/>
              </w:rPr>
            </w:pPr>
          </w:p>
        </w:tc>
        <w:tc>
          <w:tcPr>
            <w:tcW w:w="180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9553" w:author="Author" w:date="2015-07-01T14:18:00Z"/>
                <w:rFonts w:ascii="Arial" w:eastAsia="Times New Roman" w:hAnsi="Arial" w:cs="Arial"/>
                <w:sz w:val="10"/>
                <w:szCs w:val="16"/>
              </w:rPr>
            </w:pPr>
            <w:ins w:id="9554" w:author="Author" w:date="2015-07-01T14:18:00Z">
              <w:r w:rsidRPr="00A75FE6">
                <w:rPr>
                  <w:rFonts w:ascii="Arial" w:eastAsia="Times New Roman" w:hAnsi="Arial" w:cs="Arial"/>
                  <w:sz w:val="10"/>
                  <w:szCs w:val="16"/>
                </w:rPr>
                <w:t>Laboratory Equipment</w:t>
              </w:r>
            </w:ins>
          </w:p>
        </w:tc>
        <w:tc>
          <w:tcPr>
            <w:tcW w:w="30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555" w:author="Author" w:date="2015-07-01T14:18:00Z"/>
                <w:rFonts w:ascii="Arial" w:eastAsia="Times New Roman" w:hAnsi="Arial" w:cs="Arial"/>
                <w:sz w:val="10"/>
                <w:szCs w:val="16"/>
              </w:rPr>
            </w:pPr>
          </w:p>
        </w:tc>
        <w:tc>
          <w:tcPr>
            <w:tcW w:w="178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9556" w:author="Author" w:date="2015-07-01T14:18:00Z"/>
                <w:rFonts w:ascii="Arial" w:eastAsia="Times New Roman" w:hAnsi="Arial" w:cs="Arial"/>
                <w:sz w:val="10"/>
                <w:szCs w:val="16"/>
              </w:rPr>
            </w:pPr>
            <w:ins w:id="9557" w:author="Author" w:date="2015-07-01T14:18:00Z">
              <w:r w:rsidRPr="00A75FE6">
                <w:rPr>
                  <w:rFonts w:ascii="Arial" w:eastAsia="Times New Roman" w:hAnsi="Arial" w:cs="Arial"/>
                  <w:sz w:val="10"/>
                  <w:szCs w:val="16"/>
                </w:rPr>
                <w:t> </w:t>
              </w:r>
            </w:ins>
          </w:p>
        </w:tc>
        <w:tc>
          <w:tcPr>
            <w:tcW w:w="222"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558" w:author="Author" w:date="2015-07-01T14:18:00Z"/>
                <w:rFonts w:ascii="Arial" w:eastAsia="Times New Roman" w:hAnsi="Arial" w:cs="Arial"/>
                <w:sz w:val="10"/>
                <w:szCs w:val="16"/>
              </w:rPr>
            </w:pPr>
          </w:p>
        </w:tc>
      </w:tr>
      <w:tr w:rsidR="001D3F0E" w:rsidTr="00A75FE6">
        <w:trPr>
          <w:gridAfter w:val="1"/>
          <w:wAfter w:w="14" w:type="dxa"/>
          <w:trHeight w:val="20"/>
          <w:ins w:id="9559" w:author="Author" w:date="2015-07-01T14:18:00Z"/>
        </w:trPr>
        <w:tc>
          <w:tcPr>
            <w:tcW w:w="340" w:type="dxa"/>
            <w:tcBorders>
              <w:top w:val="nil"/>
              <w:left w:val="nil"/>
              <w:bottom w:val="nil"/>
              <w:right w:val="nil"/>
            </w:tcBorders>
            <w:shd w:val="clear" w:color="auto" w:fill="auto"/>
            <w:noWrap/>
            <w:vAlign w:val="bottom"/>
            <w:hideMark/>
          </w:tcPr>
          <w:p w:rsidR="003D11D5" w:rsidRPr="00A75FE6" w:rsidRDefault="00891D08" w:rsidP="00B34C26">
            <w:pPr>
              <w:spacing w:after="0" w:line="240" w:lineRule="auto"/>
              <w:rPr>
                <w:ins w:id="9560" w:author="Author" w:date="2015-07-01T14:18:00Z"/>
                <w:rFonts w:ascii="Arial" w:eastAsia="Times New Roman" w:hAnsi="Arial" w:cs="Arial"/>
                <w:sz w:val="10"/>
                <w:szCs w:val="16"/>
              </w:rPr>
            </w:pPr>
          </w:p>
        </w:tc>
        <w:tc>
          <w:tcPr>
            <w:tcW w:w="2000" w:type="dxa"/>
            <w:tcBorders>
              <w:top w:val="nil"/>
              <w:left w:val="nil"/>
              <w:bottom w:val="nil"/>
              <w:right w:val="nil"/>
            </w:tcBorders>
            <w:shd w:val="clear" w:color="000000" w:fill="FFFF99"/>
            <w:noWrap/>
            <w:vAlign w:val="bottom"/>
            <w:hideMark/>
          </w:tcPr>
          <w:p w:rsidR="003D11D5" w:rsidRPr="00A75FE6" w:rsidRDefault="00891D08" w:rsidP="00331E98">
            <w:pPr>
              <w:spacing w:after="0" w:line="240" w:lineRule="auto"/>
              <w:rPr>
                <w:ins w:id="9561" w:author="Author" w:date="2015-07-01T14:18:00Z"/>
                <w:rFonts w:ascii="Arial" w:eastAsia="Times New Roman" w:hAnsi="Arial" w:cs="Arial"/>
                <w:i/>
                <w:iCs/>
                <w:sz w:val="10"/>
                <w:szCs w:val="16"/>
              </w:rPr>
            </w:pPr>
            <w:ins w:id="9562" w:author="Author" w:date="2015-07-01T14:18:00Z">
              <w:r w:rsidRPr="00A75FE6">
                <w:rPr>
                  <w:rFonts w:ascii="Arial" w:eastAsia="Times New Roman" w:hAnsi="Arial" w:cs="Arial"/>
                  <w:i/>
                  <w:iCs/>
                  <w:sz w:val="10"/>
                  <w:szCs w:val="16"/>
                </w:rPr>
                <w:t>HEADQUARTERS</w:t>
              </w:r>
            </w:ins>
          </w:p>
        </w:tc>
        <w:tc>
          <w:tcPr>
            <w:tcW w:w="270" w:type="dxa"/>
            <w:tcBorders>
              <w:top w:val="nil"/>
              <w:left w:val="nil"/>
              <w:bottom w:val="nil"/>
              <w:right w:val="nil"/>
            </w:tcBorders>
            <w:shd w:val="clear" w:color="auto" w:fill="auto"/>
            <w:noWrap/>
            <w:vAlign w:val="bottom"/>
            <w:hideMark/>
          </w:tcPr>
          <w:p w:rsidR="003D11D5" w:rsidRPr="00A75FE6" w:rsidRDefault="00891D08" w:rsidP="00E00FC2">
            <w:pPr>
              <w:spacing w:after="0" w:line="240" w:lineRule="auto"/>
              <w:rPr>
                <w:ins w:id="9563" w:author="Author" w:date="2015-07-01T14:18:00Z"/>
                <w:rFonts w:ascii="Arial" w:eastAsia="Times New Roman" w:hAnsi="Arial" w:cs="Arial"/>
                <w:i/>
                <w:iCs/>
                <w:sz w:val="10"/>
                <w:szCs w:val="16"/>
              </w:rPr>
            </w:pPr>
          </w:p>
        </w:tc>
        <w:tc>
          <w:tcPr>
            <w:tcW w:w="270" w:type="dxa"/>
            <w:tcBorders>
              <w:top w:val="nil"/>
              <w:left w:val="nil"/>
              <w:bottom w:val="nil"/>
              <w:right w:val="nil"/>
            </w:tcBorders>
            <w:shd w:val="clear" w:color="auto" w:fill="auto"/>
            <w:noWrap/>
            <w:vAlign w:val="bottom"/>
            <w:hideMark/>
          </w:tcPr>
          <w:p w:rsidR="003D11D5" w:rsidRPr="00A75FE6" w:rsidRDefault="00891D08" w:rsidP="009D4250">
            <w:pPr>
              <w:spacing w:after="0" w:line="240" w:lineRule="auto"/>
              <w:rPr>
                <w:ins w:id="9564" w:author="Author" w:date="2015-07-01T14:18:00Z"/>
                <w:rFonts w:ascii="Arial" w:eastAsia="Times New Roman" w:hAnsi="Arial" w:cs="Arial"/>
                <w:i/>
                <w:iCs/>
                <w:sz w:val="10"/>
                <w:szCs w:val="16"/>
              </w:rPr>
            </w:pPr>
          </w:p>
        </w:tc>
        <w:tc>
          <w:tcPr>
            <w:tcW w:w="72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565" w:author="Author" w:date="2015-07-01T14:18:00Z"/>
                <w:rFonts w:ascii="Arial" w:eastAsia="Times New Roman" w:hAnsi="Arial" w:cs="Arial"/>
                <w:sz w:val="10"/>
                <w:szCs w:val="16"/>
              </w:rPr>
            </w:pPr>
            <w:ins w:id="9566" w:author="Author" w:date="2015-07-01T14:18:00Z">
              <w:r w:rsidRPr="00A75FE6">
                <w:rPr>
                  <w:rFonts w:ascii="Arial" w:eastAsia="Times New Roman" w:hAnsi="Arial" w:cs="Arial"/>
                  <w:sz w:val="10"/>
                  <w:szCs w:val="16"/>
                </w:rPr>
                <w:t>395</w:t>
              </w:r>
            </w:ins>
          </w:p>
        </w:tc>
        <w:tc>
          <w:tcPr>
            <w:tcW w:w="261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567" w:author="Author" w:date="2015-07-01T14:18:00Z"/>
                <w:rFonts w:ascii="Arial" w:eastAsia="Times New Roman" w:hAnsi="Arial" w:cs="Arial"/>
                <w:sz w:val="10"/>
                <w:szCs w:val="16"/>
              </w:rPr>
            </w:pPr>
          </w:p>
        </w:tc>
        <w:tc>
          <w:tcPr>
            <w:tcW w:w="180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9568" w:author="Author" w:date="2015-07-01T14:18:00Z"/>
                <w:rFonts w:ascii="Arial" w:eastAsia="Times New Roman" w:hAnsi="Arial" w:cs="Arial"/>
                <w:sz w:val="10"/>
                <w:szCs w:val="16"/>
              </w:rPr>
            </w:pPr>
            <w:ins w:id="9569" w:author="Author" w:date="2015-07-01T14:18:00Z">
              <w:r w:rsidRPr="00A75FE6">
                <w:rPr>
                  <w:rFonts w:ascii="Arial" w:eastAsia="Times New Roman" w:hAnsi="Arial" w:cs="Arial"/>
                  <w:sz w:val="10"/>
                  <w:szCs w:val="16"/>
                </w:rPr>
                <w:t>Laboratory Equipment</w:t>
              </w:r>
            </w:ins>
          </w:p>
        </w:tc>
        <w:tc>
          <w:tcPr>
            <w:tcW w:w="30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570" w:author="Author" w:date="2015-07-01T14:18:00Z"/>
                <w:rFonts w:ascii="Arial" w:eastAsia="Times New Roman" w:hAnsi="Arial" w:cs="Arial"/>
                <w:sz w:val="10"/>
                <w:szCs w:val="16"/>
              </w:rPr>
            </w:pPr>
          </w:p>
        </w:tc>
        <w:tc>
          <w:tcPr>
            <w:tcW w:w="178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9571" w:author="Author" w:date="2015-07-01T14:18:00Z"/>
                <w:rFonts w:ascii="Arial" w:eastAsia="Times New Roman" w:hAnsi="Arial" w:cs="Arial"/>
                <w:sz w:val="10"/>
                <w:szCs w:val="16"/>
              </w:rPr>
            </w:pPr>
            <w:ins w:id="9572" w:author="Author" w:date="2015-07-01T14:18:00Z">
              <w:r w:rsidRPr="00A75FE6">
                <w:rPr>
                  <w:rFonts w:ascii="Arial" w:eastAsia="Times New Roman" w:hAnsi="Arial" w:cs="Arial"/>
                  <w:sz w:val="10"/>
                  <w:szCs w:val="16"/>
                </w:rPr>
                <w:t> </w:t>
              </w:r>
            </w:ins>
          </w:p>
        </w:tc>
        <w:tc>
          <w:tcPr>
            <w:tcW w:w="222"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573" w:author="Author" w:date="2015-07-01T14:18:00Z"/>
                <w:rFonts w:ascii="Arial" w:eastAsia="Times New Roman" w:hAnsi="Arial" w:cs="Arial"/>
                <w:sz w:val="10"/>
                <w:szCs w:val="16"/>
              </w:rPr>
            </w:pPr>
          </w:p>
        </w:tc>
      </w:tr>
      <w:tr w:rsidR="001D3F0E" w:rsidTr="00A75FE6">
        <w:trPr>
          <w:gridAfter w:val="1"/>
          <w:wAfter w:w="14" w:type="dxa"/>
          <w:trHeight w:val="20"/>
          <w:ins w:id="9574" w:author="Author" w:date="2015-07-01T14:18:00Z"/>
        </w:trPr>
        <w:tc>
          <w:tcPr>
            <w:tcW w:w="340" w:type="dxa"/>
            <w:tcBorders>
              <w:top w:val="nil"/>
              <w:left w:val="nil"/>
              <w:bottom w:val="nil"/>
              <w:right w:val="nil"/>
            </w:tcBorders>
            <w:shd w:val="clear" w:color="auto" w:fill="auto"/>
            <w:noWrap/>
            <w:vAlign w:val="bottom"/>
            <w:hideMark/>
          </w:tcPr>
          <w:p w:rsidR="003D11D5" w:rsidRPr="00A75FE6" w:rsidRDefault="00891D08" w:rsidP="00B34C26">
            <w:pPr>
              <w:spacing w:after="0" w:line="240" w:lineRule="auto"/>
              <w:rPr>
                <w:ins w:id="9575" w:author="Author" w:date="2015-07-01T14:18:00Z"/>
                <w:rFonts w:ascii="Arial" w:eastAsia="Times New Roman" w:hAnsi="Arial" w:cs="Arial"/>
                <w:sz w:val="10"/>
                <w:szCs w:val="16"/>
              </w:rPr>
            </w:pPr>
          </w:p>
        </w:tc>
        <w:tc>
          <w:tcPr>
            <w:tcW w:w="2000" w:type="dxa"/>
            <w:tcBorders>
              <w:top w:val="nil"/>
              <w:left w:val="nil"/>
              <w:bottom w:val="nil"/>
              <w:right w:val="nil"/>
            </w:tcBorders>
            <w:shd w:val="clear" w:color="000000" w:fill="FFFF99"/>
            <w:noWrap/>
            <w:vAlign w:val="bottom"/>
            <w:hideMark/>
          </w:tcPr>
          <w:p w:rsidR="003D11D5" w:rsidRPr="00A75FE6" w:rsidRDefault="00891D08" w:rsidP="00331E98">
            <w:pPr>
              <w:spacing w:after="0" w:line="240" w:lineRule="auto"/>
              <w:rPr>
                <w:ins w:id="9576" w:author="Author" w:date="2015-07-01T14:18:00Z"/>
                <w:rFonts w:ascii="Arial" w:eastAsia="Times New Roman" w:hAnsi="Arial" w:cs="Arial"/>
                <w:i/>
                <w:iCs/>
                <w:sz w:val="10"/>
                <w:szCs w:val="16"/>
              </w:rPr>
            </w:pPr>
            <w:ins w:id="9577" w:author="Author" w:date="2015-07-01T14:18:00Z">
              <w:r w:rsidRPr="00A75FE6">
                <w:rPr>
                  <w:rFonts w:ascii="Arial" w:eastAsia="Times New Roman" w:hAnsi="Arial" w:cs="Arial"/>
                  <w:i/>
                  <w:iCs/>
                  <w:sz w:val="10"/>
                  <w:szCs w:val="16"/>
                </w:rPr>
                <w:t>MASSENA - MARCY  (Clark)</w:t>
              </w:r>
            </w:ins>
          </w:p>
        </w:tc>
        <w:tc>
          <w:tcPr>
            <w:tcW w:w="270" w:type="dxa"/>
            <w:tcBorders>
              <w:top w:val="nil"/>
              <w:left w:val="nil"/>
              <w:bottom w:val="nil"/>
              <w:right w:val="nil"/>
            </w:tcBorders>
            <w:shd w:val="clear" w:color="auto" w:fill="auto"/>
            <w:noWrap/>
            <w:vAlign w:val="bottom"/>
            <w:hideMark/>
          </w:tcPr>
          <w:p w:rsidR="003D11D5" w:rsidRPr="00A75FE6" w:rsidRDefault="00891D08" w:rsidP="00E00FC2">
            <w:pPr>
              <w:spacing w:after="0" w:line="240" w:lineRule="auto"/>
              <w:rPr>
                <w:ins w:id="9578" w:author="Author" w:date="2015-07-01T14:18:00Z"/>
                <w:rFonts w:ascii="Arial" w:eastAsia="Times New Roman" w:hAnsi="Arial" w:cs="Arial"/>
                <w:i/>
                <w:iCs/>
                <w:sz w:val="10"/>
                <w:szCs w:val="16"/>
              </w:rPr>
            </w:pPr>
          </w:p>
        </w:tc>
        <w:tc>
          <w:tcPr>
            <w:tcW w:w="270" w:type="dxa"/>
            <w:tcBorders>
              <w:top w:val="nil"/>
              <w:left w:val="nil"/>
              <w:bottom w:val="nil"/>
              <w:right w:val="nil"/>
            </w:tcBorders>
            <w:shd w:val="clear" w:color="auto" w:fill="auto"/>
            <w:noWrap/>
            <w:vAlign w:val="bottom"/>
            <w:hideMark/>
          </w:tcPr>
          <w:p w:rsidR="003D11D5" w:rsidRPr="00A75FE6" w:rsidRDefault="00891D08" w:rsidP="009D4250">
            <w:pPr>
              <w:spacing w:after="0" w:line="240" w:lineRule="auto"/>
              <w:rPr>
                <w:ins w:id="9579" w:author="Author" w:date="2015-07-01T14:18:00Z"/>
                <w:rFonts w:ascii="Arial" w:eastAsia="Times New Roman" w:hAnsi="Arial" w:cs="Arial"/>
                <w:i/>
                <w:iCs/>
                <w:sz w:val="10"/>
                <w:szCs w:val="16"/>
              </w:rPr>
            </w:pPr>
          </w:p>
        </w:tc>
        <w:tc>
          <w:tcPr>
            <w:tcW w:w="72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580" w:author="Author" w:date="2015-07-01T14:18:00Z"/>
                <w:rFonts w:ascii="Arial" w:eastAsia="Times New Roman" w:hAnsi="Arial" w:cs="Arial"/>
                <w:sz w:val="10"/>
                <w:szCs w:val="16"/>
              </w:rPr>
            </w:pPr>
            <w:ins w:id="9581" w:author="Author" w:date="2015-07-01T14:18:00Z">
              <w:r w:rsidRPr="00A75FE6">
                <w:rPr>
                  <w:rFonts w:ascii="Arial" w:eastAsia="Times New Roman" w:hAnsi="Arial" w:cs="Arial"/>
                  <w:sz w:val="10"/>
                  <w:szCs w:val="16"/>
                </w:rPr>
                <w:t>395</w:t>
              </w:r>
            </w:ins>
          </w:p>
        </w:tc>
        <w:tc>
          <w:tcPr>
            <w:tcW w:w="261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582" w:author="Author" w:date="2015-07-01T14:18:00Z"/>
                <w:rFonts w:ascii="Arial" w:eastAsia="Times New Roman" w:hAnsi="Arial" w:cs="Arial"/>
                <w:sz w:val="10"/>
                <w:szCs w:val="16"/>
              </w:rPr>
            </w:pPr>
          </w:p>
        </w:tc>
        <w:tc>
          <w:tcPr>
            <w:tcW w:w="180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9583" w:author="Author" w:date="2015-07-01T14:18:00Z"/>
                <w:rFonts w:ascii="Arial" w:eastAsia="Times New Roman" w:hAnsi="Arial" w:cs="Arial"/>
                <w:sz w:val="10"/>
                <w:szCs w:val="16"/>
              </w:rPr>
            </w:pPr>
            <w:ins w:id="9584" w:author="Author" w:date="2015-07-01T14:18:00Z">
              <w:r w:rsidRPr="00A75FE6">
                <w:rPr>
                  <w:rFonts w:ascii="Arial" w:eastAsia="Times New Roman" w:hAnsi="Arial" w:cs="Arial"/>
                  <w:sz w:val="10"/>
                  <w:szCs w:val="16"/>
                </w:rPr>
                <w:t>Laboratory Equipment</w:t>
              </w:r>
            </w:ins>
          </w:p>
        </w:tc>
        <w:tc>
          <w:tcPr>
            <w:tcW w:w="30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585" w:author="Author" w:date="2015-07-01T14:18:00Z"/>
                <w:rFonts w:ascii="Arial" w:eastAsia="Times New Roman" w:hAnsi="Arial" w:cs="Arial"/>
                <w:sz w:val="10"/>
                <w:szCs w:val="16"/>
              </w:rPr>
            </w:pPr>
          </w:p>
        </w:tc>
        <w:tc>
          <w:tcPr>
            <w:tcW w:w="178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9586" w:author="Author" w:date="2015-07-01T14:18:00Z"/>
                <w:rFonts w:ascii="Arial" w:eastAsia="Times New Roman" w:hAnsi="Arial" w:cs="Arial"/>
                <w:sz w:val="10"/>
                <w:szCs w:val="16"/>
              </w:rPr>
            </w:pPr>
            <w:ins w:id="9587" w:author="Author" w:date="2015-07-01T14:18:00Z">
              <w:r w:rsidRPr="00A75FE6">
                <w:rPr>
                  <w:rFonts w:ascii="Arial" w:eastAsia="Times New Roman" w:hAnsi="Arial" w:cs="Arial"/>
                  <w:sz w:val="10"/>
                  <w:szCs w:val="16"/>
                </w:rPr>
                <w:t> </w:t>
              </w:r>
            </w:ins>
          </w:p>
        </w:tc>
        <w:tc>
          <w:tcPr>
            <w:tcW w:w="222"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588" w:author="Author" w:date="2015-07-01T14:18:00Z"/>
                <w:rFonts w:ascii="Arial" w:eastAsia="Times New Roman" w:hAnsi="Arial" w:cs="Arial"/>
                <w:sz w:val="10"/>
                <w:szCs w:val="16"/>
              </w:rPr>
            </w:pPr>
          </w:p>
        </w:tc>
      </w:tr>
      <w:tr w:rsidR="001D3F0E" w:rsidTr="00A75FE6">
        <w:trPr>
          <w:gridAfter w:val="1"/>
          <w:wAfter w:w="14" w:type="dxa"/>
          <w:trHeight w:val="20"/>
          <w:ins w:id="9589" w:author="Author" w:date="2015-07-01T14:18:00Z"/>
        </w:trPr>
        <w:tc>
          <w:tcPr>
            <w:tcW w:w="340" w:type="dxa"/>
            <w:tcBorders>
              <w:top w:val="nil"/>
              <w:left w:val="nil"/>
              <w:bottom w:val="nil"/>
              <w:right w:val="nil"/>
            </w:tcBorders>
            <w:shd w:val="clear" w:color="auto" w:fill="auto"/>
            <w:noWrap/>
            <w:vAlign w:val="bottom"/>
            <w:hideMark/>
          </w:tcPr>
          <w:p w:rsidR="003D11D5" w:rsidRPr="00A75FE6" w:rsidRDefault="00891D08" w:rsidP="00B34C26">
            <w:pPr>
              <w:spacing w:after="0" w:line="240" w:lineRule="auto"/>
              <w:rPr>
                <w:ins w:id="9590" w:author="Author" w:date="2015-07-01T14:18:00Z"/>
                <w:rFonts w:ascii="Arial" w:eastAsia="Times New Roman" w:hAnsi="Arial" w:cs="Arial"/>
                <w:sz w:val="10"/>
                <w:szCs w:val="16"/>
              </w:rPr>
            </w:pPr>
          </w:p>
        </w:tc>
        <w:tc>
          <w:tcPr>
            <w:tcW w:w="2000" w:type="dxa"/>
            <w:tcBorders>
              <w:top w:val="nil"/>
              <w:left w:val="nil"/>
              <w:bottom w:val="nil"/>
              <w:right w:val="nil"/>
            </w:tcBorders>
            <w:shd w:val="clear" w:color="000000" w:fill="FFFF99"/>
            <w:noWrap/>
            <w:vAlign w:val="bottom"/>
            <w:hideMark/>
          </w:tcPr>
          <w:p w:rsidR="003D11D5" w:rsidRPr="00A75FE6" w:rsidRDefault="00891D08" w:rsidP="00331E98">
            <w:pPr>
              <w:spacing w:after="0" w:line="240" w:lineRule="auto"/>
              <w:rPr>
                <w:ins w:id="9591" w:author="Author" w:date="2015-07-01T14:18:00Z"/>
                <w:rFonts w:ascii="Arial" w:eastAsia="Times New Roman" w:hAnsi="Arial" w:cs="Arial"/>
                <w:i/>
                <w:iCs/>
                <w:sz w:val="10"/>
                <w:szCs w:val="16"/>
              </w:rPr>
            </w:pPr>
            <w:ins w:id="9592" w:author="Author" w:date="2015-07-01T14:18:00Z">
              <w:r w:rsidRPr="00A75FE6">
                <w:rPr>
                  <w:rFonts w:ascii="Arial" w:eastAsia="Times New Roman" w:hAnsi="Arial" w:cs="Arial"/>
                  <w:i/>
                  <w:iCs/>
                  <w:sz w:val="10"/>
                  <w:szCs w:val="16"/>
                </w:rPr>
                <w:t>NIAGARA</w:t>
              </w:r>
            </w:ins>
          </w:p>
        </w:tc>
        <w:tc>
          <w:tcPr>
            <w:tcW w:w="270" w:type="dxa"/>
            <w:tcBorders>
              <w:top w:val="nil"/>
              <w:left w:val="nil"/>
              <w:bottom w:val="nil"/>
              <w:right w:val="nil"/>
            </w:tcBorders>
            <w:shd w:val="clear" w:color="auto" w:fill="auto"/>
            <w:noWrap/>
            <w:vAlign w:val="bottom"/>
            <w:hideMark/>
          </w:tcPr>
          <w:p w:rsidR="003D11D5" w:rsidRPr="00A75FE6" w:rsidRDefault="00891D08" w:rsidP="00E00FC2">
            <w:pPr>
              <w:spacing w:after="0" w:line="240" w:lineRule="auto"/>
              <w:rPr>
                <w:ins w:id="9593" w:author="Author" w:date="2015-07-01T14:18:00Z"/>
                <w:rFonts w:ascii="Arial" w:eastAsia="Times New Roman" w:hAnsi="Arial" w:cs="Arial"/>
                <w:i/>
                <w:iCs/>
                <w:sz w:val="10"/>
                <w:szCs w:val="16"/>
              </w:rPr>
            </w:pPr>
          </w:p>
        </w:tc>
        <w:tc>
          <w:tcPr>
            <w:tcW w:w="270" w:type="dxa"/>
            <w:tcBorders>
              <w:top w:val="nil"/>
              <w:left w:val="nil"/>
              <w:bottom w:val="nil"/>
              <w:right w:val="nil"/>
            </w:tcBorders>
            <w:shd w:val="clear" w:color="auto" w:fill="auto"/>
            <w:noWrap/>
            <w:vAlign w:val="bottom"/>
            <w:hideMark/>
          </w:tcPr>
          <w:p w:rsidR="003D11D5" w:rsidRPr="00A75FE6" w:rsidRDefault="00891D08" w:rsidP="009D4250">
            <w:pPr>
              <w:spacing w:after="0" w:line="240" w:lineRule="auto"/>
              <w:rPr>
                <w:ins w:id="9594" w:author="Author" w:date="2015-07-01T14:18:00Z"/>
                <w:rFonts w:ascii="Arial" w:eastAsia="Times New Roman" w:hAnsi="Arial" w:cs="Arial"/>
                <w:i/>
                <w:iCs/>
                <w:sz w:val="10"/>
                <w:szCs w:val="16"/>
              </w:rPr>
            </w:pPr>
          </w:p>
        </w:tc>
        <w:tc>
          <w:tcPr>
            <w:tcW w:w="72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595" w:author="Author" w:date="2015-07-01T14:18:00Z"/>
                <w:rFonts w:ascii="Arial" w:eastAsia="Times New Roman" w:hAnsi="Arial" w:cs="Arial"/>
                <w:sz w:val="10"/>
                <w:szCs w:val="16"/>
              </w:rPr>
            </w:pPr>
            <w:ins w:id="9596" w:author="Author" w:date="2015-07-01T14:18:00Z">
              <w:r w:rsidRPr="00A75FE6">
                <w:rPr>
                  <w:rFonts w:ascii="Arial" w:eastAsia="Times New Roman" w:hAnsi="Arial" w:cs="Arial"/>
                  <w:sz w:val="10"/>
                  <w:szCs w:val="16"/>
                </w:rPr>
                <w:t>395</w:t>
              </w:r>
            </w:ins>
          </w:p>
        </w:tc>
        <w:tc>
          <w:tcPr>
            <w:tcW w:w="261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597" w:author="Author" w:date="2015-07-01T14:18:00Z"/>
                <w:rFonts w:ascii="Arial" w:eastAsia="Times New Roman" w:hAnsi="Arial" w:cs="Arial"/>
                <w:sz w:val="10"/>
                <w:szCs w:val="16"/>
              </w:rPr>
            </w:pPr>
          </w:p>
        </w:tc>
        <w:tc>
          <w:tcPr>
            <w:tcW w:w="180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9598" w:author="Author" w:date="2015-07-01T14:18:00Z"/>
                <w:rFonts w:ascii="Arial" w:eastAsia="Times New Roman" w:hAnsi="Arial" w:cs="Arial"/>
                <w:sz w:val="10"/>
                <w:szCs w:val="16"/>
              </w:rPr>
            </w:pPr>
            <w:ins w:id="9599" w:author="Author" w:date="2015-07-01T14:18:00Z">
              <w:r w:rsidRPr="00A75FE6">
                <w:rPr>
                  <w:rFonts w:ascii="Arial" w:eastAsia="Times New Roman" w:hAnsi="Arial" w:cs="Arial"/>
                  <w:sz w:val="10"/>
                  <w:szCs w:val="16"/>
                </w:rPr>
                <w:t>Laboratory Equipment</w:t>
              </w:r>
            </w:ins>
          </w:p>
        </w:tc>
        <w:tc>
          <w:tcPr>
            <w:tcW w:w="30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600" w:author="Author" w:date="2015-07-01T14:18:00Z"/>
                <w:rFonts w:ascii="Arial" w:eastAsia="Times New Roman" w:hAnsi="Arial" w:cs="Arial"/>
                <w:sz w:val="10"/>
                <w:szCs w:val="16"/>
              </w:rPr>
            </w:pPr>
          </w:p>
        </w:tc>
        <w:tc>
          <w:tcPr>
            <w:tcW w:w="178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9601" w:author="Author" w:date="2015-07-01T14:18:00Z"/>
                <w:rFonts w:ascii="Arial" w:eastAsia="Times New Roman" w:hAnsi="Arial" w:cs="Arial"/>
                <w:sz w:val="10"/>
                <w:szCs w:val="16"/>
              </w:rPr>
            </w:pPr>
            <w:ins w:id="9602" w:author="Author" w:date="2015-07-01T14:18:00Z">
              <w:r w:rsidRPr="00A75FE6">
                <w:rPr>
                  <w:rFonts w:ascii="Arial" w:eastAsia="Times New Roman" w:hAnsi="Arial" w:cs="Arial"/>
                  <w:sz w:val="10"/>
                  <w:szCs w:val="16"/>
                </w:rPr>
                <w:t> </w:t>
              </w:r>
            </w:ins>
          </w:p>
        </w:tc>
        <w:tc>
          <w:tcPr>
            <w:tcW w:w="222"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603" w:author="Author" w:date="2015-07-01T14:18:00Z"/>
                <w:rFonts w:ascii="Arial" w:eastAsia="Times New Roman" w:hAnsi="Arial" w:cs="Arial"/>
                <w:sz w:val="10"/>
                <w:szCs w:val="16"/>
              </w:rPr>
            </w:pPr>
          </w:p>
        </w:tc>
      </w:tr>
      <w:tr w:rsidR="001D3F0E" w:rsidTr="00A75FE6">
        <w:trPr>
          <w:gridAfter w:val="1"/>
          <w:wAfter w:w="14" w:type="dxa"/>
          <w:trHeight w:val="20"/>
          <w:ins w:id="9604" w:author="Author" w:date="2015-07-01T14:18:00Z"/>
        </w:trPr>
        <w:tc>
          <w:tcPr>
            <w:tcW w:w="340" w:type="dxa"/>
            <w:tcBorders>
              <w:top w:val="nil"/>
              <w:left w:val="nil"/>
              <w:bottom w:val="nil"/>
              <w:right w:val="nil"/>
            </w:tcBorders>
            <w:shd w:val="clear" w:color="auto" w:fill="auto"/>
            <w:noWrap/>
            <w:vAlign w:val="bottom"/>
            <w:hideMark/>
          </w:tcPr>
          <w:p w:rsidR="003D11D5" w:rsidRPr="00A75FE6" w:rsidRDefault="00891D08" w:rsidP="00B34C26">
            <w:pPr>
              <w:spacing w:after="0" w:line="240" w:lineRule="auto"/>
              <w:rPr>
                <w:ins w:id="9605" w:author="Author" w:date="2015-07-01T14:18:00Z"/>
                <w:rFonts w:ascii="Arial" w:eastAsia="Times New Roman" w:hAnsi="Arial" w:cs="Arial"/>
                <w:sz w:val="10"/>
                <w:szCs w:val="16"/>
              </w:rPr>
            </w:pPr>
          </w:p>
        </w:tc>
        <w:tc>
          <w:tcPr>
            <w:tcW w:w="2000" w:type="dxa"/>
            <w:tcBorders>
              <w:top w:val="nil"/>
              <w:left w:val="nil"/>
              <w:bottom w:val="nil"/>
              <w:right w:val="nil"/>
            </w:tcBorders>
            <w:shd w:val="clear" w:color="000000" w:fill="FFFF99"/>
            <w:noWrap/>
            <w:vAlign w:val="bottom"/>
            <w:hideMark/>
          </w:tcPr>
          <w:p w:rsidR="003D11D5" w:rsidRPr="00A75FE6" w:rsidRDefault="00891D08" w:rsidP="00331E98">
            <w:pPr>
              <w:spacing w:after="0" w:line="240" w:lineRule="auto"/>
              <w:rPr>
                <w:ins w:id="9606" w:author="Author" w:date="2015-07-01T14:18:00Z"/>
                <w:rFonts w:ascii="Arial" w:eastAsia="Times New Roman" w:hAnsi="Arial" w:cs="Arial"/>
                <w:i/>
                <w:iCs/>
                <w:sz w:val="10"/>
                <w:szCs w:val="16"/>
              </w:rPr>
            </w:pPr>
            <w:ins w:id="9607" w:author="Author" w:date="2015-07-01T14:18:00Z">
              <w:r w:rsidRPr="00A75FE6">
                <w:rPr>
                  <w:rFonts w:ascii="Arial" w:eastAsia="Times New Roman" w:hAnsi="Arial" w:cs="Arial"/>
                  <w:i/>
                  <w:iCs/>
                  <w:sz w:val="10"/>
                  <w:szCs w:val="16"/>
                </w:rPr>
                <w:t>St.</w:t>
              </w:r>
              <w:r w:rsidRPr="00A75FE6">
                <w:rPr>
                  <w:rFonts w:ascii="Arial" w:eastAsia="Times New Roman" w:hAnsi="Arial" w:cs="Arial"/>
                  <w:i/>
                  <w:iCs/>
                  <w:sz w:val="10"/>
                  <w:szCs w:val="16"/>
                </w:rPr>
                <w:t xml:space="preserve">  LAWRENCE / FDR</w:t>
              </w:r>
            </w:ins>
          </w:p>
        </w:tc>
        <w:tc>
          <w:tcPr>
            <w:tcW w:w="270" w:type="dxa"/>
            <w:tcBorders>
              <w:top w:val="nil"/>
              <w:left w:val="nil"/>
              <w:bottom w:val="nil"/>
              <w:right w:val="nil"/>
            </w:tcBorders>
            <w:shd w:val="clear" w:color="auto" w:fill="auto"/>
            <w:noWrap/>
            <w:vAlign w:val="bottom"/>
            <w:hideMark/>
          </w:tcPr>
          <w:p w:rsidR="003D11D5" w:rsidRPr="00A75FE6" w:rsidRDefault="00891D08" w:rsidP="00E00FC2">
            <w:pPr>
              <w:spacing w:after="0" w:line="240" w:lineRule="auto"/>
              <w:rPr>
                <w:ins w:id="9608" w:author="Author" w:date="2015-07-01T14:18:00Z"/>
                <w:rFonts w:ascii="Arial" w:eastAsia="Times New Roman" w:hAnsi="Arial" w:cs="Arial"/>
                <w:i/>
                <w:iCs/>
                <w:sz w:val="10"/>
                <w:szCs w:val="16"/>
              </w:rPr>
            </w:pPr>
          </w:p>
        </w:tc>
        <w:tc>
          <w:tcPr>
            <w:tcW w:w="270" w:type="dxa"/>
            <w:tcBorders>
              <w:top w:val="nil"/>
              <w:left w:val="nil"/>
              <w:bottom w:val="nil"/>
              <w:right w:val="nil"/>
            </w:tcBorders>
            <w:shd w:val="clear" w:color="auto" w:fill="auto"/>
            <w:noWrap/>
            <w:vAlign w:val="bottom"/>
            <w:hideMark/>
          </w:tcPr>
          <w:p w:rsidR="003D11D5" w:rsidRPr="00A75FE6" w:rsidRDefault="00891D08" w:rsidP="009D4250">
            <w:pPr>
              <w:spacing w:after="0" w:line="240" w:lineRule="auto"/>
              <w:rPr>
                <w:ins w:id="9609" w:author="Author" w:date="2015-07-01T14:18:00Z"/>
                <w:rFonts w:ascii="Arial" w:eastAsia="Times New Roman" w:hAnsi="Arial" w:cs="Arial"/>
                <w:i/>
                <w:iCs/>
                <w:sz w:val="10"/>
                <w:szCs w:val="16"/>
              </w:rPr>
            </w:pPr>
          </w:p>
        </w:tc>
        <w:tc>
          <w:tcPr>
            <w:tcW w:w="72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610" w:author="Author" w:date="2015-07-01T14:18:00Z"/>
                <w:rFonts w:ascii="Arial" w:eastAsia="Times New Roman" w:hAnsi="Arial" w:cs="Arial"/>
                <w:sz w:val="10"/>
                <w:szCs w:val="16"/>
              </w:rPr>
            </w:pPr>
            <w:ins w:id="9611" w:author="Author" w:date="2015-07-01T14:18:00Z">
              <w:r w:rsidRPr="00A75FE6">
                <w:rPr>
                  <w:rFonts w:ascii="Arial" w:eastAsia="Times New Roman" w:hAnsi="Arial" w:cs="Arial"/>
                  <w:sz w:val="10"/>
                  <w:szCs w:val="16"/>
                </w:rPr>
                <w:t>395</w:t>
              </w:r>
            </w:ins>
          </w:p>
        </w:tc>
        <w:tc>
          <w:tcPr>
            <w:tcW w:w="261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612" w:author="Author" w:date="2015-07-01T14:18:00Z"/>
                <w:rFonts w:ascii="Arial" w:eastAsia="Times New Roman" w:hAnsi="Arial" w:cs="Arial"/>
                <w:sz w:val="10"/>
                <w:szCs w:val="16"/>
              </w:rPr>
            </w:pPr>
          </w:p>
        </w:tc>
        <w:tc>
          <w:tcPr>
            <w:tcW w:w="180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9613" w:author="Author" w:date="2015-07-01T14:18:00Z"/>
                <w:rFonts w:ascii="Arial" w:eastAsia="Times New Roman" w:hAnsi="Arial" w:cs="Arial"/>
                <w:sz w:val="10"/>
                <w:szCs w:val="16"/>
              </w:rPr>
            </w:pPr>
            <w:ins w:id="9614" w:author="Author" w:date="2015-07-01T14:18:00Z">
              <w:r w:rsidRPr="00A75FE6">
                <w:rPr>
                  <w:rFonts w:ascii="Arial" w:eastAsia="Times New Roman" w:hAnsi="Arial" w:cs="Arial"/>
                  <w:sz w:val="10"/>
                  <w:szCs w:val="16"/>
                </w:rPr>
                <w:t>Laboratory Equipment</w:t>
              </w:r>
            </w:ins>
          </w:p>
        </w:tc>
        <w:tc>
          <w:tcPr>
            <w:tcW w:w="30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615" w:author="Author" w:date="2015-07-01T14:18:00Z"/>
                <w:rFonts w:ascii="Arial" w:eastAsia="Times New Roman" w:hAnsi="Arial" w:cs="Arial"/>
                <w:sz w:val="10"/>
                <w:szCs w:val="16"/>
              </w:rPr>
            </w:pPr>
          </w:p>
        </w:tc>
        <w:tc>
          <w:tcPr>
            <w:tcW w:w="178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9616" w:author="Author" w:date="2015-07-01T14:18:00Z"/>
                <w:rFonts w:ascii="Arial" w:eastAsia="Times New Roman" w:hAnsi="Arial" w:cs="Arial"/>
                <w:sz w:val="10"/>
                <w:szCs w:val="16"/>
                <w:u w:val="single"/>
              </w:rPr>
            </w:pPr>
            <w:ins w:id="9617" w:author="Author" w:date="2015-07-01T14:18:00Z">
              <w:r w:rsidRPr="00A75FE6">
                <w:rPr>
                  <w:rFonts w:ascii="Arial" w:eastAsia="Times New Roman" w:hAnsi="Arial" w:cs="Arial"/>
                  <w:sz w:val="10"/>
                  <w:szCs w:val="16"/>
                  <w:u w:val="single"/>
                </w:rPr>
                <w:t> </w:t>
              </w:r>
            </w:ins>
          </w:p>
        </w:tc>
        <w:tc>
          <w:tcPr>
            <w:tcW w:w="222"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618" w:author="Author" w:date="2015-07-01T14:18:00Z"/>
                <w:rFonts w:ascii="Arial" w:eastAsia="Times New Roman" w:hAnsi="Arial" w:cs="Arial"/>
                <w:sz w:val="10"/>
                <w:szCs w:val="16"/>
              </w:rPr>
            </w:pPr>
          </w:p>
        </w:tc>
      </w:tr>
      <w:tr w:rsidR="001D3F0E" w:rsidTr="00A75FE6">
        <w:trPr>
          <w:gridAfter w:val="1"/>
          <w:wAfter w:w="14" w:type="dxa"/>
          <w:trHeight w:val="20"/>
          <w:ins w:id="9619" w:author="Author" w:date="2015-07-01T14:18:00Z"/>
        </w:trPr>
        <w:tc>
          <w:tcPr>
            <w:tcW w:w="340" w:type="dxa"/>
            <w:tcBorders>
              <w:top w:val="nil"/>
              <w:left w:val="nil"/>
              <w:bottom w:val="nil"/>
              <w:right w:val="nil"/>
            </w:tcBorders>
            <w:shd w:val="clear" w:color="auto" w:fill="auto"/>
            <w:noWrap/>
            <w:vAlign w:val="bottom"/>
            <w:hideMark/>
          </w:tcPr>
          <w:p w:rsidR="003D11D5" w:rsidRPr="00A75FE6" w:rsidRDefault="00891D08" w:rsidP="00B34C26">
            <w:pPr>
              <w:spacing w:after="0" w:line="240" w:lineRule="auto"/>
              <w:rPr>
                <w:ins w:id="9620" w:author="Author" w:date="2015-07-01T14:18:00Z"/>
                <w:rFonts w:ascii="Arial" w:eastAsia="Times New Roman" w:hAnsi="Arial" w:cs="Arial"/>
                <w:sz w:val="10"/>
                <w:szCs w:val="16"/>
              </w:rPr>
            </w:pPr>
          </w:p>
        </w:tc>
        <w:tc>
          <w:tcPr>
            <w:tcW w:w="2000" w:type="dxa"/>
            <w:tcBorders>
              <w:top w:val="nil"/>
              <w:left w:val="nil"/>
              <w:bottom w:val="nil"/>
              <w:right w:val="nil"/>
            </w:tcBorders>
            <w:shd w:val="clear" w:color="000000" w:fill="FFFF99"/>
            <w:noWrap/>
            <w:vAlign w:val="bottom"/>
            <w:hideMark/>
          </w:tcPr>
          <w:p w:rsidR="003D11D5" w:rsidRPr="00A75FE6" w:rsidRDefault="00891D08" w:rsidP="00331E98">
            <w:pPr>
              <w:spacing w:after="0" w:line="240" w:lineRule="auto"/>
              <w:rPr>
                <w:ins w:id="9621" w:author="Author" w:date="2015-07-01T14:18:00Z"/>
                <w:rFonts w:ascii="Arial" w:eastAsia="Times New Roman" w:hAnsi="Arial" w:cs="Arial"/>
                <w:i/>
                <w:iCs/>
                <w:sz w:val="10"/>
                <w:szCs w:val="16"/>
              </w:rPr>
            </w:pPr>
            <w:ins w:id="9622" w:author="Author" w:date="2015-07-01T14:18:00Z">
              <w:r w:rsidRPr="00A75FE6">
                <w:rPr>
                  <w:rFonts w:ascii="Arial" w:eastAsia="Times New Roman" w:hAnsi="Arial" w:cs="Arial"/>
                  <w:i/>
                  <w:iCs/>
                  <w:sz w:val="10"/>
                  <w:szCs w:val="16"/>
                </w:rPr>
                <w:t> </w:t>
              </w:r>
            </w:ins>
          </w:p>
        </w:tc>
        <w:tc>
          <w:tcPr>
            <w:tcW w:w="270" w:type="dxa"/>
            <w:tcBorders>
              <w:top w:val="nil"/>
              <w:left w:val="nil"/>
              <w:bottom w:val="nil"/>
              <w:right w:val="nil"/>
            </w:tcBorders>
            <w:shd w:val="clear" w:color="auto" w:fill="auto"/>
            <w:noWrap/>
            <w:vAlign w:val="bottom"/>
            <w:hideMark/>
          </w:tcPr>
          <w:p w:rsidR="003D11D5" w:rsidRPr="00A75FE6" w:rsidRDefault="00891D08" w:rsidP="00E00FC2">
            <w:pPr>
              <w:spacing w:after="0" w:line="240" w:lineRule="auto"/>
              <w:rPr>
                <w:ins w:id="9623" w:author="Author" w:date="2015-07-01T14:18:00Z"/>
                <w:rFonts w:ascii="Arial" w:eastAsia="Times New Roman" w:hAnsi="Arial" w:cs="Arial"/>
                <w:i/>
                <w:iCs/>
                <w:sz w:val="10"/>
                <w:szCs w:val="16"/>
              </w:rPr>
            </w:pPr>
          </w:p>
        </w:tc>
        <w:tc>
          <w:tcPr>
            <w:tcW w:w="270" w:type="dxa"/>
            <w:tcBorders>
              <w:top w:val="nil"/>
              <w:left w:val="nil"/>
              <w:bottom w:val="nil"/>
              <w:right w:val="nil"/>
            </w:tcBorders>
            <w:shd w:val="clear" w:color="auto" w:fill="auto"/>
            <w:noWrap/>
            <w:vAlign w:val="bottom"/>
            <w:hideMark/>
          </w:tcPr>
          <w:p w:rsidR="003D11D5" w:rsidRPr="00A75FE6" w:rsidRDefault="00891D08" w:rsidP="009D4250">
            <w:pPr>
              <w:spacing w:after="0" w:line="240" w:lineRule="auto"/>
              <w:rPr>
                <w:ins w:id="9624" w:author="Author" w:date="2015-07-01T14:18:00Z"/>
                <w:rFonts w:ascii="Arial" w:eastAsia="Times New Roman" w:hAnsi="Arial" w:cs="Arial"/>
                <w:sz w:val="10"/>
                <w:szCs w:val="16"/>
              </w:rPr>
            </w:pPr>
          </w:p>
        </w:tc>
        <w:tc>
          <w:tcPr>
            <w:tcW w:w="72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625" w:author="Author" w:date="2015-07-01T14:18:00Z"/>
                <w:rFonts w:ascii="Arial" w:eastAsia="Times New Roman" w:hAnsi="Arial" w:cs="Arial"/>
                <w:sz w:val="10"/>
                <w:szCs w:val="16"/>
              </w:rPr>
            </w:pPr>
            <w:ins w:id="9626" w:author="Author" w:date="2015-07-01T14:18:00Z">
              <w:r w:rsidRPr="00A75FE6">
                <w:rPr>
                  <w:rFonts w:ascii="Arial" w:eastAsia="Times New Roman" w:hAnsi="Arial" w:cs="Arial"/>
                  <w:sz w:val="10"/>
                  <w:szCs w:val="16"/>
                </w:rPr>
                <w:t>395</w:t>
              </w:r>
            </w:ins>
          </w:p>
        </w:tc>
        <w:tc>
          <w:tcPr>
            <w:tcW w:w="4410" w:type="dxa"/>
            <w:gridSpan w:val="2"/>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627" w:author="Author" w:date="2015-07-01T14:18:00Z"/>
                <w:rFonts w:ascii="Arial" w:eastAsia="Times New Roman" w:hAnsi="Arial" w:cs="Arial"/>
                <w:b/>
                <w:bCs/>
                <w:sz w:val="10"/>
                <w:szCs w:val="16"/>
              </w:rPr>
            </w:pPr>
            <w:ins w:id="9628" w:author="Author" w:date="2015-07-01T14:18:00Z">
              <w:r w:rsidRPr="00A75FE6">
                <w:rPr>
                  <w:rFonts w:ascii="Arial" w:eastAsia="Times New Roman" w:hAnsi="Arial" w:cs="Arial"/>
                  <w:b/>
                  <w:bCs/>
                  <w:sz w:val="10"/>
                  <w:szCs w:val="16"/>
                </w:rPr>
                <w:t>Subtotal General - Laboratory Equipment</w:t>
              </w:r>
            </w:ins>
          </w:p>
        </w:tc>
        <w:tc>
          <w:tcPr>
            <w:tcW w:w="30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629" w:author="Author" w:date="2015-07-01T14:18:00Z"/>
                <w:rFonts w:ascii="Arial" w:eastAsia="Times New Roman" w:hAnsi="Arial" w:cs="Arial"/>
                <w:sz w:val="10"/>
                <w:szCs w:val="16"/>
              </w:rPr>
            </w:pPr>
          </w:p>
        </w:tc>
        <w:tc>
          <w:tcPr>
            <w:tcW w:w="178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630" w:author="Author" w:date="2015-07-01T14:18:00Z"/>
                <w:rFonts w:ascii="Arial" w:eastAsia="Times New Roman" w:hAnsi="Arial" w:cs="Arial"/>
                <w:b/>
                <w:bCs/>
                <w:sz w:val="10"/>
                <w:szCs w:val="16"/>
              </w:rPr>
            </w:pPr>
            <w:ins w:id="9631" w:author="Author" w:date="2015-07-01T14:18:00Z">
              <w:r w:rsidRPr="00A75FE6">
                <w:rPr>
                  <w:rFonts w:ascii="Arial" w:eastAsia="Times New Roman" w:hAnsi="Arial" w:cs="Arial"/>
                  <w:b/>
                  <w:bCs/>
                  <w:sz w:val="10"/>
                  <w:szCs w:val="16"/>
                </w:rPr>
                <w:t xml:space="preserve">                                 -   </w:t>
              </w:r>
            </w:ins>
          </w:p>
        </w:tc>
        <w:tc>
          <w:tcPr>
            <w:tcW w:w="222"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632" w:author="Author" w:date="2015-07-01T14:18:00Z"/>
                <w:rFonts w:ascii="Arial" w:eastAsia="Times New Roman" w:hAnsi="Arial" w:cs="Arial"/>
                <w:sz w:val="10"/>
                <w:szCs w:val="16"/>
              </w:rPr>
            </w:pPr>
          </w:p>
        </w:tc>
      </w:tr>
      <w:tr w:rsidR="001D3F0E" w:rsidTr="00A75FE6">
        <w:trPr>
          <w:gridAfter w:val="1"/>
          <w:wAfter w:w="14" w:type="dxa"/>
          <w:trHeight w:val="20"/>
          <w:ins w:id="9633" w:author="Author" w:date="2015-07-01T14:18:00Z"/>
        </w:trPr>
        <w:tc>
          <w:tcPr>
            <w:tcW w:w="340" w:type="dxa"/>
            <w:tcBorders>
              <w:top w:val="nil"/>
              <w:left w:val="nil"/>
              <w:bottom w:val="nil"/>
              <w:right w:val="nil"/>
            </w:tcBorders>
            <w:shd w:val="clear" w:color="auto" w:fill="auto"/>
            <w:noWrap/>
            <w:vAlign w:val="bottom"/>
            <w:hideMark/>
          </w:tcPr>
          <w:p w:rsidR="003D11D5" w:rsidRPr="00A75FE6" w:rsidRDefault="00891D08" w:rsidP="00B34C26">
            <w:pPr>
              <w:spacing w:after="0" w:line="240" w:lineRule="auto"/>
              <w:rPr>
                <w:ins w:id="9634" w:author="Author" w:date="2015-07-01T14:18:00Z"/>
                <w:rFonts w:ascii="Arial" w:eastAsia="Times New Roman" w:hAnsi="Arial" w:cs="Arial"/>
                <w:sz w:val="10"/>
                <w:szCs w:val="16"/>
              </w:rPr>
            </w:pPr>
          </w:p>
        </w:tc>
        <w:tc>
          <w:tcPr>
            <w:tcW w:w="2000" w:type="dxa"/>
            <w:tcBorders>
              <w:top w:val="nil"/>
              <w:left w:val="nil"/>
              <w:bottom w:val="nil"/>
              <w:right w:val="nil"/>
            </w:tcBorders>
            <w:shd w:val="clear" w:color="000000" w:fill="FFFF99"/>
            <w:noWrap/>
            <w:vAlign w:val="bottom"/>
            <w:hideMark/>
          </w:tcPr>
          <w:p w:rsidR="003D11D5" w:rsidRPr="00A75FE6" w:rsidRDefault="00891D08" w:rsidP="00331E98">
            <w:pPr>
              <w:spacing w:after="0" w:line="240" w:lineRule="auto"/>
              <w:rPr>
                <w:ins w:id="9635" w:author="Author" w:date="2015-07-01T14:18:00Z"/>
                <w:rFonts w:ascii="Arial" w:eastAsia="Times New Roman" w:hAnsi="Arial" w:cs="Arial"/>
                <w:i/>
                <w:iCs/>
                <w:sz w:val="10"/>
                <w:szCs w:val="16"/>
              </w:rPr>
            </w:pPr>
            <w:ins w:id="9636" w:author="Author" w:date="2015-07-01T14:18:00Z">
              <w:r w:rsidRPr="00A75FE6">
                <w:rPr>
                  <w:rFonts w:ascii="Arial" w:eastAsia="Times New Roman" w:hAnsi="Arial" w:cs="Arial"/>
                  <w:i/>
                  <w:iCs/>
                  <w:sz w:val="10"/>
                  <w:szCs w:val="16"/>
                </w:rPr>
                <w:t> </w:t>
              </w:r>
            </w:ins>
          </w:p>
        </w:tc>
        <w:tc>
          <w:tcPr>
            <w:tcW w:w="270" w:type="dxa"/>
            <w:tcBorders>
              <w:top w:val="nil"/>
              <w:left w:val="nil"/>
              <w:bottom w:val="nil"/>
              <w:right w:val="nil"/>
            </w:tcBorders>
            <w:shd w:val="clear" w:color="auto" w:fill="auto"/>
            <w:noWrap/>
            <w:vAlign w:val="bottom"/>
            <w:hideMark/>
          </w:tcPr>
          <w:p w:rsidR="003D11D5" w:rsidRPr="00A75FE6" w:rsidRDefault="00891D08" w:rsidP="00E00FC2">
            <w:pPr>
              <w:spacing w:after="0" w:line="240" w:lineRule="auto"/>
              <w:rPr>
                <w:ins w:id="9637" w:author="Author" w:date="2015-07-01T14:18:00Z"/>
                <w:rFonts w:ascii="Arial" w:eastAsia="Times New Roman" w:hAnsi="Arial" w:cs="Arial"/>
                <w:i/>
                <w:iCs/>
                <w:sz w:val="10"/>
                <w:szCs w:val="16"/>
              </w:rPr>
            </w:pPr>
          </w:p>
        </w:tc>
        <w:tc>
          <w:tcPr>
            <w:tcW w:w="270" w:type="dxa"/>
            <w:tcBorders>
              <w:top w:val="nil"/>
              <w:left w:val="nil"/>
              <w:bottom w:val="nil"/>
              <w:right w:val="nil"/>
            </w:tcBorders>
            <w:shd w:val="clear" w:color="auto" w:fill="auto"/>
            <w:noWrap/>
            <w:vAlign w:val="bottom"/>
            <w:hideMark/>
          </w:tcPr>
          <w:p w:rsidR="003D11D5" w:rsidRPr="00A75FE6" w:rsidRDefault="00891D08" w:rsidP="009D4250">
            <w:pPr>
              <w:spacing w:after="0" w:line="240" w:lineRule="auto"/>
              <w:rPr>
                <w:ins w:id="9638" w:author="Author" w:date="2015-07-01T14:18:00Z"/>
                <w:rFonts w:ascii="Arial" w:eastAsia="Times New Roman" w:hAnsi="Arial" w:cs="Arial"/>
                <w:sz w:val="10"/>
                <w:szCs w:val="16"/>
              </w:rPr>
            </w:pPr>
          </w:p>
        </w:tc>
        <w:tc>
          <w:tcPr>
            <w:tcW w:w="72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639" w:author="Author" w:date="2015-07-01T14:18:00Z"/>
                <w:rFonts w:ascii="Arial" w:eastAsia="Times New Roman" w:hAnsi="Arial" w:cs="Arial"/>
                <w:sz w:val="10"/>
                <w:szCs w:val="16"/>
              </w:rPr>
            </w:pPr>
          </w:p>
        </w:tc>
        <w:tc>
          <w:tcPr>
            <w:tcW w:w="261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640" w:author="Author" w:date="2015-07-01T14:18:00Z"/>
                <w:rFonts w:ascii="Arial" w:eastAsia="Times New Roman" w:hAnsi="Arial" w:cs="Arial"/>
                <w:sz w:val="10"/>
                <w:szCs w:val="16"/>
              </w:rPr>
            </w:pPr>
          </w:p>
        </w:tc>
        <w:tc>
          <w:tcPr>
            <w:tcW w:w="180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641" w:author="Author" w:date="2015-07-01T14:18:00Z"/>
                <w:rFonts w:ascii="Arial" w:eastAsia="Times New Roman" w:hAnsi="Arial" w:cs="Arial"/>
                <w:sz w:val="10"/>
                <w:szCs w:val="16"/>
              </w:rPr>
            </w:pPr>
          </w:p>
        </w:tc>
        <w:tc>
          <w:tcPr>
            <w:tcW w:w="30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642" w:author="Author" w:date="2015-07-01T14:18:00Z"/>
                <w:rFonts w:ascii="Arial" w:eastAsia="Times New Roman" w:hAnsi="Arial" w:cs="Arial"/>
                <w:sz w:val="10"/>
                <w:szCs w:val="16"/>
              </w:rPr>
            </w:pPr>
          </w:p>
        </w:tc>
        <w:tc>
          <w:tcPr>
            <w:tcW w:w="178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643" w:author="Author" w:date="2015-07-01T14:18:00Z"/>
                <w:rFonts w:ascii="Arial" w:eastAsia="Times New Roman" w:hAnsi="Arial" w:cs="Arial"/>
                <w:sz w:val="10"/>
                <w:szCs w:val="16"/>
              </w:rPr>
            </w:pPr>
          </w:p>
        </w:tc>
        <w:tc>
          <w:tcPr>
            <w:tcW w:w="222"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644" w:author="Author" w:date="2015-07-01T14:18:00Z"/>
                <w:rFonts w:ascii="Arial" w:eastAsia="Times New Roman" w:hAnsi="Arial" w:cs="Arial"/>
                <w:sz w:val="10"/>
                <w:szCs w:val="16"/>
              </w:rPr>
            </w:pPr>
          </w:p>
        </w:tc>
      </w:tr>
      <w:tr w:rsidR="001D3F0E" w:rsidTr="00A75FE6">
        <w:trPr>
          <w:gridAfter w:val="1"/>
          <w:wAfter w:w="14" w:type="dxa"/>
          <w:trHeight w:val="20"/>
          <w:ins w:id="9645" w:author="Author" w:date="2015-07-01T14:18:00Z"/>
        </w:trPr>
        <w:tc>
          <w:tcPr>
            <w:tcW w:w="340" w:type="dxa"/>
            <w:tcBorders>
              <w:top w:val="nil"/>
              <w:left w:val="nil"/>
              <w:bottom w:val="nil"/>
              <w:right w:val="nil"/>
            </w:tcBorders>
            <w:shd w:val="clear" w:color="auto" w:fill="auto"/>
            <w:noWrap/>
            <w:vAlign w:val="bottom"/>
            <w:hideMark/>
          </w:tcPr>
          <w:p w:rsidR="003D11D5" w:rsidRPr="00A75FE6" w:rsidRDefault="00891D08" w:rsidP="00B34C26">
            <w:pPr>
              <w:spacing w:after="0" w:line="240" w:lineRule="auto"/>
              <w:rPr>
                <w:ins w:id="9646" w:author="Author" w:date="2015-07-01T14:18:00Z"/>
                <w:rFonts w:ascii="Arial" w:eastAsia="Times New Roman" w:hAnsi="Arial" w:cs="Arial"/>
                <w:sz w:val="10"/>
                <w:szCs w:val="16"/>
              </w:rPr>
            </w:pPr>
          </w:p>
        </w:tc>
        <w:tc>
          <w:tcPr>
            <w:tcW w:w="2000" w:type="dxa"/>
            <w:tcBorders>
              <w:top w:val="nil"/>
              <w:left w:val="nil"/>
              <w:bottom w:val="nil"/>
              <w:right w:val="nil"/>
            </w:tcBorders>
            <w:shd w:val="clear" w:color="000000" w:fill="FFFF99"/>
            <w:noWrap/>
            <w:vAlign w:val="bottom"/>
            <w:hideMark/>
          </w:tcPr>
          <w:p w:rsidR="003D11D5" w:rsidRPr="00A75FE6" w:rsidRDefault="00891D08" w:rsidP="00331E98">
            <w:pPr>
              <w:spacing w:after="0" w:line="240" w:lineRule="auto"/>
              <w:rPr>
                <w:ins w:id="9647" w:author="Author" w:date="2015-07-01T14:18:00Z"/>
                <w:rFonts w:ascii="Arial" w:eastAsia="Times New Roman" w:hAnsi="Arial" w:cs="Arial"/>
                <w:i/>
                <w:iCs/>
                <w:sz w:val="10"/>
                <w:szCs w:val="16"/>
              </w:rPr>
            </w:pPr>
            <w:ins w:id="9648" w:author="Author" w:date="2015-07-01T14:18:00Z">
              <w:r w:rsidRPr="00A75FE6">
                <w:rPr>
                  <w:rFonts w:ascii="Arial" w:eastAsia="Times New Roman" w:hAnsi="Arial" w:cs="Arial"/>
                  <w:i/>
                  <w:iCs/>
                  <w:sz w:val="10"/>
                  <w:szCs w:val="16"/>
                </w:rPr>
                <w:t>BLENHEIM - GILBOA</w:t>
              </w:r>
            </w:ins>
          </w:p>
        </w:tc>
        <w:tc>
          <w:tcPr>
            <w:tcW w:w="270" w:type="dxa"/>
            <w:tcBorders>
              <w:top w:val="nil"/>
              <w:left w:val="nil"/>
              <w:bottom w:val="nil"/>
              <w:right w:val="nil"/>
            </w:tcBorders>
            <w:shd w:val="clear" w:color="auto" w:fill="auto"/>
            <w:noWrap/>
            <w:vAlign w:val="bottom"/>
            <w:hideMark/>
          </w:tcPr>
          <w:p w:rsidR="003D11D5" w:rsidRPr="00A75FE6" w:rsidRDefault="00891D08" w:rsidP="00E00FC2">
            <w:pPr>
              <w:spacing w:after="0" w:line="240" w:lineRule="auto"/>
              <w:rPr>
                <w:ins w:id="9649" w:author="Author" w:date="2015-07-01T14:18:00Z"/>
                <w:rFonts w:ascii="Arial" w:eastAsia="Times New Roman" w:hAnsi="Arial" w:cs="Arial"/>
                <w:i/>
                <w:iCs/>
                <w:sz w:val="10"/>
                <w:szCs w:val="16"/>
              </w:rPr>
            </w:pPr>
          </w:p>
        </w:tc>
        <w:tc>
          <w:tcPr>
            <w:tcW w:w="270" w:type="dxa"/>
            <w:tcBorders>
              <w:top w:val="nil"/>
              <w:left w:val="nil"/>
              <w:bottom w:val="nil"/>
              <w:right w:val="nil"/>
            </w:tcBorders>
            <w:shd w:val="clear" w:color="auto" w:fill="auto"/>
            <w:noWrap/>
            <w:vAlign w:val="bottom"/>
            <w:hideMark/>
          </w:tcPr>
          <w:p w:rsidR="003D11D5" w:rsidRPr="00A75FE6" w:rsidRDefault="00891D08" w:rsidP="009D4250">
            <w:pPr>
              <w:spacing w:after="0" w:line="240" w:lineRule="auto"/>
              <w:rPr>
                <w:ins w:id="9650" w:author="Author" w:date="2015-07-01T14:18:00Z"/>
                <w:rFonts w:ascii="Arial" w:eastAsia="Times New Roman" w:hAnsi="Arial" w:cs="Arial"/>
                <w:i/>
                <w:iCs/>
                <w:sz w:val="10"/>
                <w:szCs w:val="16"/>
              </w:rPr>
            </w:pPr>
          </w:p>
        </w:tc>
        <w:tc>
          <w:tcPr>
            <w:tcW w:w="72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651" w:author="Author" w:date="2015-07-01T14:18:00Z"/>
                <w:rFonts w:ascii="Arial" w:eastAsia="Times New Roman" w:hAnsi="Arial" w:cs="Arial"/>
                <w:sz w:val="10"/>
                <w:szCs w:val="16"/>
              </w:rPr>
            </w:pPr>
            <w:ins w:id="9652" w:author="Author" w:date="2015-07-01T14:18:00Z">
              <w:r w:rsidRPr="00A75FE6">
                <w:rPr>
                  <w:rFonts w:ascii="Arial" w:eastAsia="Times New Roman" w:hAnsi="Arial" w:cs="Arial"/>
                  <w:sz w:val="10"/>
                  <w:szCs w:val="16"/>
                </w:rPr>
                <w:t>396</w:t>
              </w:r>
            </w:ins>
          </w:p>
        </w:tc>
        <w:tc>
          <w:tcPr>
            <w:tcW w:w="261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653" w:author="Author" w:date="2015-07-01T14:18:00Z"/>
                <w:rFonts w:ascii="Arial" w:eastAsia="Times New Roman" w:hAnsi="Arial" w:cs="Arial"/>
                <w:sz w:val="10"/>
                <w:szCs w:val="16"/>
              </w:rPr>
            </w:pPr>
          </w:p>
        </w:tc>
        <w:tc>
          <w:tcPr>
            <w:tcW w:w="180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9654" w:author="Author" w:date="2015-07-01T14:18:00Z"/>
                <w:rFonts w:ascii="Arial" w:eastAsia="Times New Roman" w:hAnsi="Arial" w:cs="Arial"/>
                <w:sz w:val="10"/>
                <w:szCs w:val="16"/>
              </w:rPr>
            </w:pPr>
            <w:ins w:id="9655" w:author="Author" w:date="2015-07-01T14:18:00Z">
              <w:r w:rsidRPr="00A75FE6">
                <w:rPr>
                  <w:rFonts w:ascii="Arial" w:eastAsia="Times New Roman" w:hAnsi="Arial" w:cs="Arial"/>
                  <w:sz w:val="10"/>
                  <w:szCs w:val="16"/>
                </w:rPr>
                <w:t>Power Operated Equipment</w:t>
              </w:r>
            </w:ins>
          </w:p>
        </w:tc>
        <w:tc>
          <w:tcPr>
            <w:tcW w:w="30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656" w:author="Author" w:date="2015-07-01T14:18:00Z"/>
                <w:rFonts w:ascii="Arial" w:eastAsia="Times New Roman" w:hAnsi="Arial" w:cs="Arial"/>
                <w:sz w:val="10"/>
                <w:szCs w:val="16"/>
              </w:rPr>
            </w:pPr>
          </w:p>
        </w:tc>
        <w:tc>
          <w:tcPr>
            <w:tcW w:w="178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9657" w:author="Author" w:date="2015-07-01T14:18:00Z"/>
                <w:rFonts w:ascii="Arial" w:eastAsia="Times New Roman" w:hAnsi="Arial" w:cs="Arial"/>
                <w:sz w:val="10"/>
                <w:szCs w:val="16"/>
              </w:rPr>
            </w:pPr>
            <w:ins w:id="9658" w:author="Author" w:date="2015-07-01T14:18:00Z">
              <w:r w:rsidRPr="00A75FE6">
                <w:rPr>
                  <w:rFonts w:ascii="Arial" w:eastAsia="Times New Roman" w:hAnsi="Arial" w:cs="Arial"/>
                  <w:sz w:val="10"/>
                  <w:szCs w:val="16"/>
                </w:rPr>
                <w:t> </w:t>
              </w:r>
            </w:ins>
          </w:p>
        </w:tc>
        <w:tc>
          <w:tcPr>
            <w:tcW w:w="222"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659" w:author="Author" w:date="2015-07-01T14:18:00Z"/>
                <w:rFonts w:ascii="Arial" w:eastAsia="Times New Roman" w:hAnsi="Arial" w:cs="Arial"/>
                <w:sz w:val="10"/>
                <w:szCs w:val="16"/>
              </w:rPr>
            </w:pPr>
          </w:p>
        </w:tc>
      </w:tr>
      <w:tr w:rsidR="001D3F0E" w:rsidTr="00A75FE6">
        <w:trPr>
          <w:gridAfter w:val="1"/>
          <w:wAfter w:w="14" w:type="dxa"/>
          <w:trHeight w:val="20"/>
          <w:ins w:id="9660" w:author="Author" w:date="2015-07-01T14:18:00Z"/>
        </w:trPr>
        <w:tc>
          <w:tcPr>
            <w:tcW w:w="340" w:type="dxa"/>
            <w:tcBorders>
              <w:top w:val="nil"/>
              <w:left w:val="nil"/>
              <w:bottom w:val="nil"/>
              <w:right w:val="nil"/>
            </w:tcBorders>
            <w:shd w:val="clear" w:color="auto" w:fill="auto"/>
            <w:noWrap/>
            <w:vAlign w:val="bottom"/>
            <w:hideMark/>
          </w:tcPr>
          <w:p w:rsidR="003D11D5" w:rsidRPr="00A75FE6" w:rsidRDefault="00891D08" w:rsidP="00B34C26">
            <w:pPr>
              <w:spacing w:after="0" w:line="240" w:lineRule="auto"/>
              <w:rPr>
                <w:ins w:id="9661" w:author="Author" w:date="2015-07-01T14:18:00Z"/>
                <w:rFonts w:ascii="Arial" w:eastAsia="Times New Roman" w:hAnsi="Arial" w:cs="Arial"/>
                <w:sz w:val="10"/>
                <w:szCs w:val="16"/>
              </w:rPr>
            </w:pPr>
          </w:p>
        </w:tc>
        <w:tc>
          <w:tcPr>
            <w:tcW w:w="2000" w:type="dxa"/>
            <w:tcBorders>
              <w:top w:val="nil"/>
              <w:left w:val="nil"/>
              <w:bottom w:val="nil"/>
              <w:right w:val="nil"/>
            </w:tcBorders>
            <w:shd w:val="clear" w:color="000000" w:fill="FFFF99"/>
            <w:noWrap/>
            <w:vAlign w:val="bottom"/>
            <w:hideMark/>
          </w:tcPr>
          <w:p w:rsidR="003D11D5" w:rsidRPr="00A75FE6" w:rsidRDefault="00891D08" w:rsidP="00331E98">
            <w:pPr>
              <w:spacing w:after="0" w:line="240" w:lineRule="auto"/>
              <w:rPr>
                <w:ins w:id="9662" w:author="Author" w:date="2015-07-01T14:18:00Z"/>
                <w:rFonts w:ascii="Arial" w:eastAsia="Times New Roman" w:hAnsi="Arial" w:cs="Arial"/>
                <w:i/>
                <w:iCs/>
                <w:sz w:val="10"/>
                <w:szCs w:val="16"/>
              </w:rPr>
            </w:pPr>
            <w:ins w:id="9663" w:author="Author" w:date="2015-07-01T14:18:00Z">
              <w:r w:rsidRPr="00A75FE6">
                <w:rPr>
                  <w:rFonts w:ascii="Arial" w:eastAsia="Times New Roman" w:hAnsi="Arial" w:cs="Arial"/>
                  <w:i/>
                  <w:iCs/>
                  <w:sz w:val="10"/>
                  <w:szCs w:val="16"/>
                </w:rPr>
                <w:t>MARCY-SOUTH</w:t>
              </w:r>
            </w:ins>
          </w:p>
        </w:tc>
        <w:tc>
          <w:tcPr>
            <w:tcW w:w="270" w:type="dxa"/>
            <w:tcBorders>
              <w:top w:val="nil"/>
              <w:left w:val="nil"/>
              <w:bottom w:val="nil"/>
              <w:right w:val="nil"/>
            </w:tcBorders>
            <w:shd w:val="clear" w:color="auto" w:fill="auto"/>
            <w:noWrap/>
            <w:vAlign w:val="bottom"/>
            <w:hideMark/>
          </w:tcPr>
          <w:p w:rsidR="003D11D5" w:rsidRPr="00A75FE6" w:rsidRDefault="00891D08" w:rsidP="00E00FC2">
            <w:pPr>
              <w:spacing w:after="0" w:line="240" w:lineRule="auto"/>
              <w:rPr>
                <w:ins w:id="9664" w:author="Author" w:date="2015-07-01T14:18:00Z"/>
                <w:rFonts w:ascii="Arial" w:eastAsia="Times New Roman" w:hAnsi="Arial" w:cs="Arial"/>
                <w:i/>
                <w:iCs/>
                <w:sz w:val="10"/>
                <w:szCs w:val="16"/>
              </w:rPr>
            </w:pPr>
          </w:p>
        </w:tc>
        <w:tc>
          <w:tcPr>
            <w:tcW w:w="270" w:type="dxa"/>
            <w:tcBorders>
              <w:top w:val="nil"/>
              <w:left w:val="nil"/>
              <w:bottom w:val="nil"/>
              <w:right w:val="nil"/>
            </w:tcBorders>
            <w:shd w:val="clear" w:color="auto" w:fill="auto"/>
            <w:noWrap/>
            <w:vAlign w:val="bottom"/>
            <w:hideMark/>
          </w:tcPr>
          <w:p w:rsidR="003D11D5" w:rsidRPr="00A75FE6" w:rsidRDefault="00891D08" w:rsidP="009D4250">
            <w:pPr>
              <w:spacing w:after="0" w:line="240" w:lineRule="auto"/>
              <w:rPr>
                <w:ins w:id="9665" w:author="Author" w:date="2015-07-01T14:18:00Z"/>
                <w:rFonts w:ascii="Arial" w:eastAsia="Times New Roman" w:hAnsi="Arial" w:cs="Arial"/>
                <w:i/>
                <w:iCs/>
                <w:sz w:val="10"/>
                <w:szCs w:val="16"/>
              </w:rPr>
            </w:pPr>
          </w:p>
        </w:tc>
        <w:tc>
          <w:tcPr>
            <w:tcW w:w="72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666" w:author="Author" w:date="2015-07-01T14:18:00Z"/>
                <w:rFonts w:ascii="Arial" w:eastAsia="Times New Roman" w:hAnsi="Arial" w:cs="Arial"/>
                <w:sz w:val="10"/>
                <w:szCs w:val="16"/>
              </w:rPr>
            </w:pPr>
            <w:ins w:id="9667" w:author="Author" w:date="2015-07-01T14:18:00Z">
              <w:r w:rsidRPr="00A75FE6">
                <w:rPr>
                  <w:rFonts w:ascii="Arial" w:eastAsia="Times New Roman" w:hAnsi="Arial" w:cs="Arial"/>
                  <w:sz w:val="10"/>
                  <w:szCs w:val="16"/>
                </w:rPr>
                <w:t>396</w:t>
              </w:r>
            </w:ins>
          </w:p>
        </w:tc>
        <w:tc>
          <w:tcPr>
            <w:tcW w:w="261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668" w:author="Author" w:date="2015-07-01T14:18:00Z"/>
                <w:rFonts w:ascii="Arial" w:eastAsia="Times New Roman" w:hAnsi="Arial" w:cs="Arial"/>
                <w:sz w:val="10"/>
                <w:szCs w:val="16"/>
              </w:rPr>
            </w:pPr>
          </w:p>
        </w:tc>
        <w:tc>
          <w:tcPr>
            <w:tcW w:w="180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9669" w:author="Author" w:date="2015-07-01T14:18:00Z"/>
                <w:rFonts w:ascii="Arial" w:eastAsia="Times New Roman" w:hAnsi="Arial" w:cs="Arial"/>
                <w:sz w:val="10"/>
                <w:szCs w:val="16"/>
              </w:rPr>
            </w:pPr>
            <w:ins w:id="9670" w:author="Author" w:date="2015-07-01T14:18:00Z">
              <w:r w:rsidRPr="00A75FE6">
                <w:rPr>
                  <w:rFonts w:ascii="Arial" w:eastAsia="Times New Roman" w:hAnsi="Arial" w:cs="Arial"/>
                  <w:sz w:val="10"/>
                  <w:szCs w:val="16"/>
                </w:rPr>
                <w:t>Power Operated Equipment</w:t>
              </w:r>
            </w:ins>
          </w:p>
        </w:tc>
        <w:tc>
          <w:tcPr>
            <w:tcW w:w="30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671" w:author="Author" w:date="2015-07-01T14:18:00Z"/>
                <w:rFonts w:ascii="Arial" w:eastAsia="Times New Roman" w:hAnsi="Arial" w:cs="Arial"/>
                <w:sz w:val="10"/>
                <w:szCs w:val="16"/>
              </w:rPr>
            </w:pPr>
          </w:p>
        </w:tc>
        <w:tc>
          <w:tcPr>
            <w:tcW w:w="178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9672" w:author="Author" w:date="2015-07-01T14:18:00Z"/>
                <w:rFonts w:ascii="Arial" w:eastAsia="Times New Roman" w:hAnsi="Arial" w:cs="Arial"/>
                <w:sz w:val="10"/>
                <w:szCs w:val="16"/>
              </w:rPr>
            </w:pPr>
            <w:ins w:id="9673" w:author="Author" w:date="2015-07-01T14:18:00Z">
              <w:r w:rsidRPr="00A75FE6">
                <w:rPr>
                  <w:rFonts w:ascii="Arial" w:eastAsia="Times New Roman" w:hAnsi="Arial" w:cs="Arial"/>
                  <w:sz w:val="10"/>
                  <w:szCs w:val="16"/>
                </w:rPr>
                <w:t> </w:t>
              </w:r>
            </w:ins>
          </w:p>
        </w:tc>
        <w:tc>
          <w:tcPr>
            <w:tcW w:w="222"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674" w:author="Author" w:date="2015-07-01T14:18:00Z"/>
                <w:rFonts w:ascii="Arial" w:eastAsia="Times New Roman" w:hAnsi="Arial" w:cs="Arial"/>
                <w:sz w:val="10"/>
                <w:szCs w:val="16"/>
              </w:rPr>
            </w:pPr>
          </w:p>
        </w:tc>
      </w:tr>
      <w:tr w:rsidR="001D3F0E" w:rsidTr="00A75FE6">
        <w:trPr>
          <w:gridAfter w:val="1"/>
          <w:wAfter w:w="14" w:type="dxa"/>
          <w:trHeight w:val="20"/>
          <w:ins w:id="9675" w:author="Author" w:date="2015-07-01T14:18:00Z"/>
        </w:trPr>
        <w:tc>
          <w:tcPr>
            <w:tcW w:w="340" w:type="dxa"/>
            <w:tcBorders>
              <w:top w:val="nil"/>
              <w:left w:val="nil"/>
              <w:bottom w:val="nil"/>
              <w:right w:val="nil"/>
            </w:tcBorders>
            <w:shd w:val="clear" w:color="auto" w:fill="auto"/>
            <w:noWrap/>
            <w:vAlign w:val="bottom"/>
            <w:hideMark/>
          </w:tcPr>
          <w:p w:rsidR="003D11D5" w:rsidRPr="00A75FE6" w:rsidRDefault="00891D08" w:rsidP="00B34C26">
            <w:pPr>
              <w:spacing w:after="0" w:line="240" w:lineRule="auto"/>
              <w:rPr>
                <w:ins w:id="9676" w:author="Author" w:date="2015-07-01T14:18:00Z"/>
                <w:rFonts w:ascii="Arial" w:eastAsia="Times New Roman" w:hAnsi="Arial" w:cs="Arial"/>
                <w:sz w:val="10"/>
                <w:szCs w:val="16"/>
              </w:rPr>
            </w:pPr>
          </w:p>
        </w:tc>
        <w:tc>
          <w:tcPr>
            <w:tcW w:w="2000" w:type="dxa"/>
            <w:tcBorders>
              <w:top w:val="nil"/>
              <w:left w:val="nil"/>
              <w:bottom w:val="nil"/>
              <w:right w:val="nil"/>
            </w:tcBorders>
            <w:shd w:val="clear" w:color="000000" w:fill="FFFF99"/>
            <w:noWrap/>
            <w:vAlign w:val="bottom"/>
            <w:hideMark/>
          </w:tcPr>
          <w:p w:rsidR="003D11D5" w:rsidRPr="00A75FE6" w:rsidRDefault="00891D08" w:rsidP="00331E98">
            <w:pPr>
              <w:spacing w:after="0" w:line="240" w:lineRule="auto"/>
              <w:rPr>
                <w:ins w:id="9677" w:author="Author" w:date="2015-07-01T14:18:00Z"/>
                <w:rFonts w:ascii="Arial" w:eastAsia="Times New Roman" w:hAnsi="Arial" w:cs="Arial"/>
                <w:i/>
                <w:iCs/>
                <w:sz w:val="10"/>
                <w:szCs w:val="16"/>
              </w:rPr>
            </w:pPr>
            <w:ins w:id="9678" w:author="Author" w:date="2015-07-01T14:18:00Z">
              <w:r w:rsidRPr="00A75FE6">
                <w:rPr>
                  <w:rFonts w:ascii="Arial" w:eastAsia="Times New Roman" w:hAnsi="Arial" w:cs="Arial"/>
                  <w:i/>
                  <w:iCs/>
                  <w:sz w:val="10"/>
                  <w:szCs w:val="16"/>
                </w:rPr>
                <w:t>MASSENA - MARCY  (Clark)</w:t>
              </w:r>
            </w:ins>
          </w:p>
        </w:tc>
        <w:tc>
          <w:tcPr>
            <w:tcW w:w="270" w:type="dxa"/>
            <w:tcBorders>
              <w:top w:val="nil"/>
              <w:left w:val="nil"/>
              <w:bottom w:val="nil"/>
              <w:right w:val="nil"/>
            </w:tcBorders>
            <w:shd w:val="clear" w:color="auto" w:fill="auto"/>
            <w:noWrap/>
            <w:vAlign w:val="bottom"/>
            <w:hideMark/>
          </w:tcPr>
          <w:p w:rsidR="003D11D5" w:rsidRPr="00A75FE6" w:rsidRDefault="00891D08" w:rsidP="00E00FC2">
            <w:pPr>
              <w:spacing w:after="0" w:line="240" w:lineRule="auto"/>
              <w:rPr>
                <w:ins w:id="9679" w:author="Author" w:date="2015-07-01T14:18:00Z"/>
                <w:rFonts w:ascii="Arial" w:eastAsia="Times New Roman" w:hAnsi="Arial" w:cs="Arial"/>
                <w:i/>
                <w:iCs/>
                <w:sz w:val="10"/>
                <w:szCs w:val="16"/>
              </w:rPr>
            </w:pPr>
          </w:p>
        </w:tc>
        <w:tc>
          <w:tcPr>
            <w:tcW w:w="270" w:type="dxa"/>
            <w:tcBorders>
              <w:top w:val="nil"/>
              <w:left w:val="nil"/>
              <w:bottom w:val="nil"/>
              <w:right w:val="nil"/>
            </w:tcBorders>
            <w:shd w:val="clear" w:color="auto" w:fill="auto"/>
            <w:noWrap/>
            <w:vAlign w:val="bottom"/>
            <w:hideMark/>
          </w:tcPr>
          <w:p w:rsidR="003D11D5" w:rsidRPr="00A75FE6" w:rsidRDefault="00891D08" w:rsidP="009D4250">
            <w:pPr>
              <w:spacing w:after="0" w:line="240" w:lineRule="auto"/>
              <w:rPr>
                <w:ins w:id="9680" w:author="Author" w:date="2015-07-01T14:18:00Z"/>
                <w:rFonts w:ascii="Arial" w:eastAsia="Times New Roman" w:hAnsi="Arial" w:cs="Arial"/>
                <w:i/>
                <w:iCs/>
                <w:sz w:val="10"/>
                <w:szCs w:val="16"/>
              </w:rPr>
            </w:pPr>
          </w:p>
        </w:tc>
        <w:tc>
          <w:tcPr>
            <w:tcW w:w="72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681" w:author="Author" w:date="2015-07-01T14:18:00Z"/>
                <w:rFonts w:ascii="Arial" w:eastAsia="Times New Roman" w:hAnsi="Arial" w:cs="Arial"/>
                <w:sz w:val="10"/>
                <w:szCs w:val="16"/>
              </w:rPr>
            </w:pPr>
            <w:ins w:id="9682" w:author="Author" w:date="2015-07-01T14:18:00Z">
              <w:r w:rsidRPr="00A75FE6">
                <w:rPr>
                  <w:rFonts w:ascii="Arial" w:eastAsia="Times New Roman" w:hAnsi="Arial" w:cs="Arial"/>
                  <w:sz w:val="10"/>
                  <w:szCs w:val="16"/>
                </w:rPr>
                <w:t>396</w:t>
              </w:r>
            </w:ins>
          </w:p>
        </w:tc>
        <w:tc>
          <w:tcPr>
            <w:tcW w:w="261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683" w:author="Author" w:date="2015-07-01T14:18:00Z"/>
                <w:rFonts w:ascii="Arial" w:eastAsia="Times New Roman" w:hAnsi="Arial" w:cs="Arial"/>
                <w:sz w:val="10"/>
                <w:szCs w:val="16"/>
              </w:rPr>
            </w:pPr>
          </w:p>
        </w:tc>
        <w:tc>
          <w:tcPr>
            <w:tcW w:w="180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9684" w:author="Author" w:date="2015-07-01T14:18:00Z"/>
                <w:rFonts w:ascii="Arial" w:eastAsia="Times New Roman" w:hAnsi="Arial" w:cs="Arial"/>
                <w:sz w:val="10"/>
                <w:szCs w:val="16"/>
              </w:rPr>
            </w:pPr>
            <w:ins w:id="9685" w:author="Author" w:date="2015-07-01T14:18:00Z">
              <w:r w:rsidRPr="00A75FE6">
                <w:rPr>
                  <w:rFonts w:ascii="Arial" w:eastAsia="Times New Roman" w:hAnsi="Arial" w:cs="Arial"/>
                  <w:sz w:val="10"/>
                  <w:szCs w:val="16"/>
                </w:rPr>
                <w:t>Power Operated Equipment</w:t>
              </w:r>
            </w:ins>
          </w:p>
        </w:tc>
        <w:tc>
          <w:tcPr>
            <w:tcW w:w="30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686" w:author="Author" w:date="2015-07-01T14:18:00Z"/>
                <w:rFonts w:ascii="Arial" w:eastAsia="Times New Roman" w:hAnsi="Arial" w:cs="Arial"/>
                <w:sz w:val="10"/>
                <w:szCs w:val="16"/>
              </w:rPr>
            </w:pPr>
          </w:p>
        </w:tc>
        <w:tc>
          <w:tcPr>
            <w:tcW w:w="178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9687" w:author="Author" w:date="2015-07-01T14:18:00Z"/>
                <w:rFonts w:ascii="Arial" w:eastAsia="Times New Roman" w:hAnsi="Arial" w:cs="Arial"/>
                <w:sz w:val="10"/>
                <w:szCs w:val="16"/>
              </w:rPr>
            </w:pPr>
            <w:ins w:id="9688" w:author="Author" w:date="2015-07-01T14:18:00Z">
              <w:r w:rsidRPr="00A75FE6">
                <w:rPr>
                  <w:rFonts w:ascii="Arial" w:eastAsia="Times New Roman" w:hAnsi="Arial" w:cs="Arial"/>
                  <w:sz w:val="10"/>
                  <w:szCs w:val="16"/>
                </w:rPr>
                <w:t> </w:t>
              </w:r>
            </w:ins>
          </w:p>
        </w:tc>
        <w:tc>
          <w:tcPr>
            <w:tcW w:w="222"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689" w:author="Author" w:date="2015-07-01T14:18:00Z"/>
                <w:rFonts w:ascii="Arial" w:eastAsia="Times New Roman" w:hAnsi="Arial" w:cs="Arial"/>
                <w:sz w:val="10"/>
                <w:szCs w:val="16"/>
              </w:rPr>
            </w:pPr>
          </w:p>
        </w:tc>
      </w:tr>
      <w:tr w:rsidR="001D3F0E" w:rsidTr="00A75FE6">
        <w:trPr>
          <w:gridAfter w:val="1"/>
          <w:wAfter w:w="14" w:type="dxa"/>
          <w:trHeight w:val="20"/>
          <w:ins w:id="9690" w:author="Author" w:date="2015-07-01T14:18:00Z"/>
        </w:trPr>
        <w:tc>
          <w:tcPr>
            <w:tcW w:w="340" w:type="dxa"/>
            <w:tcBorders>
              <w:top w:val="nil"/>
              <w:left w:val="nil"/>
              <w:bottom w:val="nil"/>
              <w:right w:val="nil"/>
            </w:tcBorders>
            <w:shd w:val="clear" w:color="auto" w:fill="auto"/>
            <w:noWrap/>
            <w:vAlign w:val="bottom"/>
            <w:hideMark/>
          </w:tcPr>
          <w:p w:rsidR="003D11D5" w:rsidRPr="00A75FE6" w:rsidRDefault="00891D08" w:rsidP="00B34C26">
            <w:pPr>
              <w:spacing w:after="0" w:line="240" w:lineRule="auto"/>
              <w:rPr>
                <w:ins w:id="9691" w:author="Author" w:date="2015-07-01T14:18:00Z"/>
                <w:rFonts w:ascii="Arial" w:eastAsia="Times New Roman" w:hAnsi="Arial" w:cs="Arial"/>
                <w:sz w:val="10"/>
                <w:szCs w:val="16"/>
              </w:rPr>
            </w:pPr>
          </w:p>
        </w:tc>
        <w:tc>
          <w:tcPr>
            <w:tcW w:w="2000" w:type="dxa"/>
            <w:tcBorders>
              <w:top w:val="nil"/>
              <w:left w:val="nil"/>
              <w:bottom w:val="nil"/>
              <w:right w:val="nil"/>
            </w:tcBorders>
            <w:shd w:val="clear" w:color="000000" w:fill="FFFF99"/>
            <w:noWrap/>
            <w:vAlign w:val="bottom"/>
            <w:hideMark/>
          </w:tcPr>
          <w:p w:rsidR="003D11D5" w:rsidRPr="00A75FE6" w:rsidRDefault="00891D08" w:rsidP="00331E98">
            <w:pPr>
              <w:spacing w:after="0" w:line="240" w:lineRule="auto"/>
              <w:rPr>
                <w:ins w:id="9692" w:author="Author" w:date="2015-07-01T14:18:00Z"/>
                <w:rFonts w:ascii="Arial" w:eastAsia="Times New Roman" w:hAnsi="Arial" w:cs="Arial"/>
                <w:i/>
                <w:iCs/>
                <w:sz w:val="10"/>
                <w:szCs w:val="16"/>
              </w:rPr>
            </w:pPr>
            <w:ins w:id="9693" w:author="Author" w:date="2015-07-01T14:18:00Z">
              <w:r w:rsidRPr="00A75FE6">
                <w:rPr>
                  <w:rFonts w:ascii="Arial" w:eastAsia="Times New Roman" w:hAnsi="Arial" w:cs="Arial"/>
                  <w:i/>
                  <w:iCs/>
                  <w:sz w:val="10"/>
                  <w:szCs w:val="16"/>
                </w:rPr>
                <w:t>NIAGARA</w:t>
              </w:r>
            </w:ins>
          </w:p>
        </w:tc>
        <w:tc>
          <w:tcPr>
            <w:tcW w:w="270" w:type="dxa"/>
            <w:tcBorders>
              <w:top w:val="nil"/>
              <w:left w:val="nil"/>
              <w:bottom w:val="nil"/>
              <w:right w:val="nil"/>
            </w:tcBorders>
            <w:shd w:val="clear" w:color="auto" w:fill="auto"/>
            <w:noWrap/>
            <w:vAlign w:val="bottom"/>
            <w:hideMark/>
          </w:tcPr>
          <w:p w:rsidR="003D11D5" w:rsidRPr="00A75FE6" w:rsidRDefault="00891D08" w:rsidP="00E00FC2">
            <w:pPr>
              <w:spacing w:after="0" w:line="240" w:lineRule="auto"/>
              <w:rPr>
                <w:ins w:id="9694" w:author="Author" w:date="2015-07-01T14:18:00Z"/>
                <w:rFonts w:ascii="Arial" w:eastAsia="Times New Roman" w:hAnsi="Arial" w:cs="Arial"/>
                <w:i/>
                <w:iCs/>
                <w:sz w:val="10"/>
                <w:szCs w:val="16"/>
              </w:rPr>
            </w:pPr>
          </w:p>
        </w:tc>
        <w:tc>
          <w:tcPr>
            <w:tcW w:w="270" w:type="dxa"/>
            <w:tcBorders>
              <w:top w:val="nil"/>
              <w:left w:val="nil"/>
              <w:bottom w:val="nil"/>
              <w:right w:val="nil"/>
            </w:tcBorders>
            <w:shd w:val="clear" w:color="auto" w:fill="auto"/>
            <w:noWrap/>
            <w:vAlign w:val="bottom"/>
            <w:hideMark/>
          </w:tcPr>
          <w:p w:rsidR="003D11D5" w:rsidRPr="00A75FE6" w:rsidRDefault="00891D08" w:rsidP="009D4250">
            <w:pPr>
              <w:spacing w:after="0" w:line="240" w:lineRule="auto"/>
              <w:rPr>
                <w:ins w:id="9695" w:author="Author" w:date="2015-07-01T14:18:00Z"/>
                <w:rFonts w:ascii="Arial" w:eastAsia="Times New Roman" w:hAnsi="Arial" w:cs="Arial"/>
                <w:i/>
                <w:iCs/>
                <w:sz w:val="10"/>
                <w:szCs w:val="16"/>
              </w:rPr>
            </w:pPr>
          </w:p>
        </w:tc>
        <w:tc>
          <w:tcPr>
            <w:tcW w:w="72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696" w:author="Author" w:date="2015-07-01T14:18:00Z"/>
                <w:rFonts w:ascii="Arial" w:eastAsia="Times New Roman" w:hAnsi="Arial" w:cs="Arial"/>
                <w:sz w:val="10"/>
                <w:szCs w:val="16"/>
              </w:rPr>
            </w:pPr>
            <w:ins w:id="9697" w:author="Author" w:date="2015-07-01T14:18:00Z">
              <w:r w:rsidRPr="00A75FE6">
                <w:rPr>
                  <w:rFonts w:ascii="Arial" w:eastAsia="Times New Roman" w:hAnsi="Arial" w:cs="Arial"/>
                  <w:sz w:val="10"/>
                  <w:szCs w:val="16"/>
                </w:rPr>
                <w:t>396</w:t>
              </w:r>
            </w:ins>
          </w:p>
        </w:tc>
        <w:tc>
          <w:tcPr>
            <w:tcW w:w="261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698" w:author="Author" w:date="2015-07-01T14:18:00Z"/>
                <w:rFonts w:ascii="Arial" w:eastAsia="Times New Roman" w:hAnsi="Arial" w:cs="Arial"/>
                <w:sz w:val="10"/>
                <w:szCs w:val="16"/>
              </w:rPr>
            </w:pPr>
          </w:p>
        </w:tc>
        <w:tc>
          <w:tcPr>
            <w:tcW w:w="180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9699" w:author="Author" w:date="2015-07-01T14:18:00Z"/>
                <w:rFonts w:ascii="Arial" w:eastAsia="Times New Roman" w:hAnsi="Arial" w:cs="Arial"/>
                <w:sz w:val="10"/>
                <w:szCs w:val="16"/>
              </w:rPr>
            </w:pPr>
            <w:ins w:id="9700" w:author="Author" w:date="2015-07-01T14:18:00Z">
              <w:r w:rsidRPr="00A75FE6">
                <w:rPr>
                  <w:rFonts w:ascii="Arial" w:eastAsia="Times New Roman" w:hAnsi="Arial" w:cs="Arial"/>
                  <w:sz w:val="10"/>
                  <w:szCs w:val="16"/>
                </w:rPr>
                <w:t>Power Operated Equipment</w:t>
              </w:r>
            </w:ins>
          </w:p>
        </w:tc>
        <w:tc>
          <w:tcPr>
            <w:tcW w:w="30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701" w:author="Author" w:date="2015-07-01T14:18:00Z"/>
                <w:rFonts w:ascii="Arial" w:eastAsia="Times New Roman" w:hAnsi="Arial" w:cs="Arial"/>
                <w:sz w:val="10"/>
                <w:szCs w:val="16"/>
              </w:rPr>
            </w:pPr>
          </w:p>
        </w:tc>
        <w:tc>
          <w:tcPr>
            <w:tcW w:w="178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9702" w:author="Author" w:date="2015-07-01T14:18:00Z"/>
                <w:rFonts w:ascii="Arial" w:eastAsia="Times New Roman" w:hAnsi="Arial" w:cs="Arial"/>
                <w:sz w:val="10"/>
                <w:szCs w:val="16"/>
              </w:rPr>
            </w:pPr>
            <w:ins w:id="9703" w:author="Author" w:date="2015-07-01T14:18:00Z">
              <w:r w:rsidRPr="00A75FE6">
                <w:rPr>
                  <w:rFonts w:ascii="Arial" w:eastAsia="Times New Roman" w:hAnsi="Arial" w:cs="Arial"/>
                  <w:sz w:val="10"/>
                  <w:szCs w:val="16"/>
                </w:rPr>
                <w:t> </w:t>
              </w:r>
            </w:ins>
          </w:p>
        </w:tc>
        <w:tc>
          <w:tcPr>
            <w:tcW w:w="222"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704" w:author="Author" w:date="2015-07-01T14:18:00Z"/>
                <w:rFonts w:ascii="Arial" w:eastAsia="Times New Roman" w:hAnsi="Arial" w:cs="Arial"/>
                <w:sz w:val="10"/>
                <w:szCs w:val="16"/>
              </w:rPr>
            </w:pPr>
          </w:p>
        </w:tc>
      </w:tr>
      <w:tr w:rsidR="001D3F0E" w:rsidTr="00A75FE6">
        <w:trPr>
          <w:gridAfter w:val="1"/>
          <w:wAfter w:w="14" w:type="dxa"/>
          <w:trHeight w:val="20"/>
          <w:ins w:id="9705" w:author="Author" w:date="2015-07-01T14:18:00Z"/>
        </w:trPr>
        <w:tc>
          <w:tcPr>
            <w:tcW w:w="340" w:type="dxa"/>
            <w:tcBorders>
              <w:top w:val="nil"/>
              <w:left w:val="nil"/>
              <w:bottom w:val="nil"/>
              <w:right w:val="nil"/>
            </w:tcBorders>
            <w:shd w:val="clear" w:color="auto" w:fill="auto"/>
            <w:noWrap/>
            <w:vAlign w:val="bottom"/>
            <w:hideMark/>
          </w:tcPr>
          <w:p w:rsidR="003D11D5" w:rsidRPr="00A75FE6" w:rsidRDefault="00891D08" w:rsidP="00B34C26">
            <w:pPr>
              <w:spacing w:after="0" w:line="240" w:lineRule="auto"/>
              <w:rPr>
                <w:ins w:id="9706" w:author="Author" w:date="2015-07-01T14:18:00Z"/>
                <w:rFonts w:ascii="Arial" w:eastAsia="Times New Roman" w:hAnsi="Arial" w:cs="Arial"/>
                <w:sz w:val="10"/>
                <w:szCs w:val="16"/>
              </w:rPr>
            </w:pPr>
          </w:p>
        </w:tc>
        <w:tc>
          <w:tcPr>
            <w:tcW w:w="2000" w:type="dxa"/>
            <w:tcBorders>
              <w:top w:val="nil"/>
              <w:left w:val="nil"/>
              <w:bottom w:val="nil"/>
              <w:right w:val="nil"/>
            </w:tcBorders>
            <w:shd w:val="clear" w:color="000000" w:fill="FFFF99"/>
            <w:noWrap/>
            <w:vAlign w:val="bottom"/>
            <w:hideMark/>
          </w:tcPr>
          <w:p w:rsidR="003D11D5" w:rsidRPr="00A75FE6" w:rsidRDefault="00891D08" w:rsidP="00331E98">
            <w:pPr>
              <w:spacing w:after="0" w:line="240" w:lineRule="auto"/>
              <w:rPr>
                <w:ins w:id="9707" w:author="Author" w:date="2015-07-01T14:18:00Z"/>
                <w:rFonts w:ascii="Arial" w:eastAsia="Times New Roman" w:hAnsi="Arial" w:cs="Arial"/>
                <w:i/>
                <w:iCs/>
                <w:sz w:val="10"/>
                <w:szCs w:val="16"/>
              </w:rPr>
            </w:pPr>
            <w:ins w:id="9708" w:author="Author" w:date="2015-07-01T14:18:00Z">
              <w:r w:rsidRPr="00A75FE6">
                <w:rPr>
                  <w:rFonts w:ascii="Arial" w:eastAsia="Times New Roman" w:hAnsi="Arial" w:cs="Arial"/>
                  <w:i/>
                  <w:iCs/>
                  <w:sz w:val="10"/>
                  <w:szCs w:val="16"/>
                </w:rPr>
                <w:t>St.  LAWRENCE / FDR</w:t>
              </w:r>
            </w:ins>
          </w:p>
        </w:tc>
        <w:tc>
          <w:tcPr>
            <w:tcW w:w="270" w:type="dxa"/>
            <w:tcBorders>
              <w:top w:val="nil"/>
              <w:left w:val="nil"/>
              <w:bottom w:val="nil"/>
              <w:right w:val="nil"/>
            </w:tcBorders>
            <w:shd w:val="clear" w:color="auto" w:fill="auto"/>
            <w:noWrap/>
            <w:vAlign w:val="bottom"/>
            <w:hideMark/>
          </w:tcPr>
          <w:p w:rsidR="003D11D5" w:rsidRPr="00A75FE6" w:rsidRDefault="00891D08" w:rsidP="00E00FC2">
            <w:pPr>
              <w:spacing w:after="0" w:line="240" w:lineRule="auto"/>
              <w:rPr>
                <w:ins w:id="9709" w:author="Author" w:date="2015-07-01T14:18:00Z"/>
                <w:rFonts w:ascii="Arial" w:eastAsia="Times New Roman" w:hAnsi="Arial" w:cs="Arial"/>
                <w:i/>
                <w:iCs/>
                <w:sz w:val="10"/>
                <w:szCs w:val="16"/>
              </w:rPr>
            </w:pPr>
          </w:p>
        </w:tc>
        <w:tc>
          <w:tcPr>
            <w:tcW w:w="270" w:type="dxa"/>
            <w:tcBorders>
              <w:top w:val="nil"/>
              <w:left w:val="nil"/>
              <w:bottom w:val="nil"/>
              <w:right w:val="nil"/>
            </w:tcBorders>
            <w:shd w:val="clear" w:color="auto" w:fill="auto"/>
            <w:noWrap/>
            <w:vAlign w:val="bottom"/>
            <w:hideMark/>
          </w:tcPr>
          <w:p w:rsidR="003D11D5" w:rsidRPr="00A75FE6" w:rsidRDefault="00891D08" w:rsidP="009D4250">
            <w:pPr>
              <w:spacing w:after="0" w:line="240" w:lineRule="auto"/>
              <w:rPr>
                <w:ins w:id="9710" w:author="Author" w:date="2015-07-01T14:18:00Z"/>
                <w:rFonts w:ascii="Arial" w:eastAsia="Times New Roman" w:hAnsi="Arial" w:cs="Arial"/>
                <w:i/>
                <w:iCs/>
                <w:sz w:val="10"/>
                <w:szCs w:val="16"/>
              </w:rPr>
            </w:pPr>
          </w:p>
        </w:tc>
        <w:tc>
          <w:tcPr>
            <w:tcW w:w="72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711" w:author="Author" w:date="2015-07-01T14:18:00Z"/>
                <w:rFonts w:ascii="Arial" w:eastAsia="Times New Roman" w:hAnsi="Arial" w:cs="Arial"/>
                <w:sz w:val="10"/>
                <w:szCs w:val="16"/>
              </w:rPr>
            </w:pPr>
            <w:ins w:id="9712" w:author="Author" w:date="2015-07-01T14:18:00Z">
              <w:r w:rsidRPr="00A75FE6">
                <w:rPr>
                  <w:rFonts w:ascii="Arial" w:eastAsia="Times New Roman" w:hAnsi="Arial" w:cs="Arial"/>
                  <w:sz w:val="10"/>
                  <w:szCs w:val="16"/>
                </w:rPr>
                <w:t>396</w:t>
              </w:r>
            </w:ins>
          </w:p>
        </w:tc>
        <w:tc>
          <w:tcPr>
            <w:tcW w:w="261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713" w:author="Author" w:date="2015-07-01T14:18:00Z"/>
                <w:rFonts w:ascii="Arial" w:eastAsia="Times New Roman" w:hAnsi="Arial" w:cs="Arial"/>
                <w:sz w:val="10"/>
                <w:szCs w:val="16"/>
              </w:rPr>
            </w:pPr>
          </w:p>
        </w:tc>
        <w:tc>
          <w:tcPr>
            <w:tcW w:w="180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9714" w:author="Author" w:date="2015-07-01T14:18:00Z"/>
                <w:rFonts w:ascii="Arial" w:eastAsia="Times New Roman" w:hAnsi="Arial" w:cs="Arial"/>
                <w:sz w:val="10"/>
                <w:szCs w:val="16"/>
              </w:rPr>
            </w:pPr>
            <w:ins w:id="9715" w:author="Author" w:date="2015-07-01T14:18:00Z">
              <w:r w:rsidRPr="00A75FE6">
                <w:rPr>
                  <w:rFonts w:ascii="Arial" w:eastAsia="Times New Roman" w:hAnsi="Arial" w:cs="Arial"/>
                  <w:sz w:val="10"/>
                  <w:szCs w:val="16"/>
                </w:rPr>
                <w:t>Power Operated Equipment</w:t>
              </w:r>
            </w:ins>
          </w:p>
        </w:tc>
        <w:tc>
          <w:tcPr>
            <w:tcW w:w="30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716" w:author="Author" w:date="2015-07-01T14:18:00Z"/>
                <w:rFonts w:ascii="Arial" w:eastAsia="Times New Roman" w:hAnsi="Arial" w:cs="Arial"/>
                <w:sz w:val="10"/>
                <w:szCs w:val="16"/>
              </w:rPr>
            </w:pPr>
          </w:p>
        </w:tc>
        <w:tc>
          <w:tcPr>
            <w:tcW w:w="178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9717" w:author="Author" w:date="2015-07-01T14:18:00Z"/>
                <w:rFonts w:ascii="Arial" w:eastAsia="Times New Roman" w:hAnsi="Arial" w:cs="Arial"/>
                <w:sz w:val="10"/>
                <w:szCs w:val="16"/>
                <w:u w:val="single"/>
              </w:rPr>
            </w:pPr>
            <w:ins w:id="9718" w:author="Author" w:date="2015-07-01T14:18:00Z">
              <w:r w:rsidRPr="00A75FE6">
                <w:rPr>
                  <w:rFonts w:ascii="Arial" w:eastAsia="Times New Roman" w:hAnsi="Arial" w:cs="Arial"/>
                  <w:sz w:val="10"/>
                  <w:szCs w:val="16"/>
                  <w:u w:val="single"/>
                </w:rPr>
                <w:t> </w:t>
              </w:r>
            </w:ins>
          </w:p>
        </w:tc>
        <w:tc>
          <w:tcPr>
            <w:tcW w:w="222"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719" w:author="Author" w:date="2015-07-01T14:18:00Z"/>
                <w:rFonts w:ascii="Arial" w:eastAsia="Times New Roman" w:hAnsi="Arial" w:cs="Arial"/>
                <w:sz w:val="10"/>
                <w:szCs w:val="16"/>
              </w:rPr>
            </w:pPr>
          </w:p>
        </w:tc>
      </w:tr>
      <w:tr w:rsidR="001D3F0E" w:rsidTr="00A75FE6">
        <w:trPr>
          <w:gridAfter w:val="1"/>
          <w:wAfter w:w="14" w:type="dxa"/>
          <w:trHeight w:val="20"/>
          <w:ins w:id="9720" w:author="Author" w:date="2015-07-01T14:18:00Z"/>
        </w:trPr>
        <w:tc>
          <w:tcPr>
            <w:tcW w:w="340" w:type="dxa"/>
            <w:tcBorders>
              <w:top w:val="nil"/>
              <w:left w:val="nil"/>
              <w:bottom w:val="nil"/>
              <w:right w:val="nil"/>
            </w:tcBorders>
            <w:shd w:val="clear" w:color="auto" w:fill="auto"/>
            <w:noWrap/>
            <w:vAlign w:val="bottom"/>
            <w:hideMark/>
          </w:tcPr>
          <w:p w:rsidR="003D11D5" w:rsidRPr="00A75FE6" w:rsidRDefault="00891D08" w:rsidP="00B34C26">
            <w:pPr>
              <w:spacing w:after="0" w:line="240" w:lineRule="auto"/>
              <w:rPr>
                <w:ins w:id="9721" w:author="Author" w:date="2015-07-01T14:18:00Z"/>
                <w:rFonts w:ascii="Arial" w:eastAsia="Times New Roman" w:hAnsi="Arial" w:cs="Arial"/>
                <w:sz w:val="10"/>
                <w:szCs w:val="16"/>
              </w:rPr>
            </w:pPr>
          </w:p>
        </w:tc>
        <w:tc>
          <w:tcPr>
            <w:tcW w:w="2000" w:type="dxa"/>
            <w:tcBorders>
              <w:top w:val="nil"/>
              <w:left w:val="nil"/>
              <w:bottom w:val="nil"/>
              <w:right w:val="nil"/>
            </w:tcBorders>
            <w:shd w:val="clear" w:color="000000" w:fill="FFFF99"/>
            <w:noWrap/>
            <w:vAlign w:val="bottom"/>
            <w:hideMark/>
          </w:tcPr>
          <w:p w:rsidR="003D11D5" w:rsidRPr="00A75FE6" w:rsidRDefault="00891D08" w:rsidP="00331E98">
            <w:pPr>
              <w:spacing w:after="0" w:line="240" w:lineRule="auto"/>
              <w:rPr>
                <w:ins w:id="9722" w:author="Author" w:date="2015-07-01T14:18:00Z"/>
                <w:rFonts w:ascii="Arial" w:eastAsia="Times New Roman" w:hAnsi="Arial" w:cs="Arial"/>
                <w:i/>
                <w:iCs/>
                <w:sz w:val="10"/>
                <w:szCs w:val="16"/>
              </w:rPr>
            </w:pPr>
            <w:ins w:id="9723" w:author="Author" w:date="2015-07-01T14:18:00Z">
              <w:r w:rsidRPr="00A75FE6">
                <w:rPr>
                  <w:rFonts w:ascii="Arial" w:eastAsia="Times New Roman" w:hAnsi="Arial" w:cs="Arial"/>
                  <w:i/>
                  <w:iCs/>
                  <w:sz w:val="10"/>
                  <w:szCs w:val="16"/>
                </w:rPr>
                <w:t> </w:t>
              </w:r>
            </w:ins>
          </w:p>
        </w:tc>
        <w:tc>
          <w:tcPr>
            <w:tcW w:w="270" w:type="dxa"/>
            <w:tcBorders>
              <w:top w:val="nil"/>
              <w:left w:val="nil"/>
              <w:bottom w:val="nil"/>
              <w:right w:val="nil"/>
            </w:tcBorders>
            <w:shd w:val="clear" w:color="auto" w:fill="auto"/>
            <w:noWrap/>
            <w:vAlign w:val="bottom"/>
            <w:hideMark/>
          </w:tcPr>
          <w:p w:rsidR="003D11D5" w:rsidRPr="00A75FE6" w:rsidRDefault="00891D08" w:rsidP="00E00FC2">
            <w:pPr>
              <w:spacing w:after="0" w:line="240" w:lineRule="auto"/>
              <w:rPr>
                <w:ins w:id="9724" w:author="Author" w:date="2015-07-01T14:18:00Z"/>
                <w:rFonts w:ascii="Arial" w:eastAsia="Times New Roman" w:hAnsi="Arial" w:cs="Arial"/>
                <w:i/>
                <w:iCs/>
                <w:sz w:val="10"/>
                <w:szCs w:val="16"/>
              </w:rPr>
            </w:pPr>
          </w:p>
        </w:tc>
        <w:tc>
          <w:tcPr>
            <w:tcW w:w="270" w:type="dxa"/>
            <w:tcBorders>
              <w:top w:val="nil"/>
              <w:left w:val="nil"/>
              <w:bottom w:val="nil"/>
              <w:right w:val="nil"/>
            </w:tcBorders>
            <w:shd w:val="clear" w:color="auto" w:fill="auto"/>
            <w:noWrap/>
            <w:vAlign w:val="bottom"/>
            <w:hideMark/>
          </w:tcPr>
          <w:p w:rsidR="003D11D5" w:rsidRPr="00A75FE6" w:rsidRDefault="00891D08" w:rsidP="009D4250">
            <w:pPr>
              <w:spacing w:after="0" w:line="240" w:lineRule="auto"/>
              <w:rPr>
                <w:ins w:id="9725" w:author="Author" w:date="2015-07-01T14:18:00Z"/>
                <w:rFonts w:ascii="Arial" w:eastAsia="Times New Roman" w:hAnsi="Arial" w:cs="Arial"/>
                <w:sz w:val="10"/>
                <w:szCs w:val="16"/>
              </w:rPr>
            </w:pPr>
          </w:p>
        </w:tc>
        <w:tc>
          <w:tcPr>
            <w:tcW w:w="72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726" w:author="Author" w:date="2015-07-01T14:18:00Z"/>
                <w:rFonts w:ascii="Arial" w:eastAsia="Times New Roman" w:hAnsi="Arial" w:cs="Arial"/>
                <w:sz w:val="10"/>
                <w:szCs w:val="16"/>
              </w:rPr>
            </w:pPr>
            <w:ins w:id="9727" w:author="Author" w:date="2015-07-01T14:18:00Z">
              <w:r w:rsidRPr="00A75FE6">
                <w:rPr>
                  <w:rFonts w:ascii="Arial" w:eastAsia="Times New Roman" w:hAnsi="Arial" w:cs="Arial"/>
                  <w:sz w:val="10"/>
                  <w:szCs w:val="16"/>
                </w:rPr>
                <w:t>396</w:t>
              </w:r>
            </w:ins>
          </w:p>
        </w:tc>
        <w:tc>
          <w:tcPr>
            <w:tcW w:w="4410" w:type="dxa"/>
            <w:gridSpan w:val="2"/>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728" w:author="Author" w:date="2015-07-01T14:18:00Z"/>
                <w:rFonts w:ascii="Arial" w:eastAsia="Times New Roman" w:hAnsi="Arial" w:cs="Arial"/>
                <w:b/>
                <w:bCs/>
                <w:sz w:val="10"/>
                <w:szCs w:val="16"/>
              </w:rPr>
            </w:pPr>
            <w:ins w:id="9729" w:author="Author" w:date="2015-07-01T14:18:00Z">
              <w:r w:rsidRPr="00A75FE6">
                <w:rPr>
                  <w:rFonts w:ascii="Arial" w:eastAsia="Times New Roman" w:hAnsi="Arial" w:cs="Arial"/>
                  <w:b/>
                  <w:bCs/>
                  <w:sz w:val="10"/>
                  <w:szCs w:val="16"/>
                </w:rPr>
                <w:t>Subtotal General - Power Operated Equipment</w:t>
              </w:r>
            </w:ins>
          </w:p>
        </w:tc>
        <w:tc>
          <w:tcPr>
            <w:tcW w:w="30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730" w:author="Author" w:date="2015-07-01T14:18:00Z"/>
                <w:rFonts w:ascii="Arial" w:eastAsia="Times New Roman" w:hAnsi="Arial" w:cs="Arial"/>
                <w:sz w:val="10"/>
                <w:szCs w:val="16"/>
              </w:rPr>
            </w:pPr>
          </w:p>
        </w:tc>
        <w:tc>
          <w:tcPr>
            <w:tcW w:w="178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731" w:author="Author" w:date="2015-07-01T14:18:00Z"/>
                <w:rFonts w:ascii="Arial" w:eastAsia="Times New Roman" w:hAnsi="Arial" w:cs="Arial"/>
                <w:b/>
                <w:bCs/>
                <w:sz w:val="10"/>
                <w:szCs w:val="16"/>
              </w:rPr>
            </w:pPr>
            <w:ins w:id="9732" w:author="Author" w:date="2015-07-01T14:18:00Z">
              <w:r w:rsidRPr="00A75FE6">
                <w:rPr>
                  <w:rFonts w:ascii="Arial" w:eastAsia="Times New Roman" w:hAnsi="Arial" w:cs="Arial"/>
                  <w:b/>
                  <w:bCs/>
                  <w:sz w:val="10"/>
                  <w:szCs w:val="16"/>
                </w:rPr>
                <w:t xml:space="preserve">                                 -   </w:t>
              </w:r>
            </w:ins>
          </w:p>
        </w:tc>
        <w:tc>
          <w:tcPr>
            <w:tcW w:w="222"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733" w:author="Author" w:date="2015-07-01T14:18:00Z"/>
                <w:rFonts w:ascii="Arial" w:eastAsia="Times New Roman" w:hAnsi="Arial" w:cs="Arial"/>
                <w:sz w:val="10"/>
                <w:szCs w:val="16"/>
              </w:rPr>
            </w:pPr>
          </w:p>
        </w:tc>
      </w:tr>
      <w:tr w:rsidR="001D3F0E" w:rsidTr="00A75FE6">
        <w:trPr>
          <w:gridAfter w:val="1"/>
          <w:wAfter w:w="14" w:type="dxa"/>
          <w:trHeight w:val="20"/>
          <w:ins w:id="9734" w:author="Author" w:date="2015-07-01T14:18:00Z"/>
        </w:trPr>
        <w:tc>
          <w:tcPr>
            <w:tcW w:w="340" w:type="dxa"/>
            <w:tcBorders>
              <w:top w:val="nil"/>
              <w:left w:val="nil"/>
              <w:bottom w:val="nil"/>
              <w:right w:val="nil"/>
            </w:tcBorders>
            <w:shd w:val="clear" w:color="auto" w:fill="auto"/>
            <w:noWrap/>
            <w:vAlign w:val="bottom"/>
            <w:hideMark/>
          </w:tcPr>
          <w:p w:rsidR="003D11D5" w:rsidRPr="00A75FE6" w:rsidRDefault="00891D08" w:rsidP="00B34C26">
            <w:pPr>
              <w:spacing w:after="0" w:line="240" w:lineRule="auto"/>
              <w:rPr>
                <w:ins w:id="9735" w:author="Author" w:date="2015-07-01T14:18:00Z"/>
                <w:rFonts w:ascii="Arial" w:eastAsia="Times New Roman" w:hAnsi="Arial" w:cs="Arial"/>
                <w:sz w:val="10"/>
                <w:szCs w:val="16"/>
              </w:rPr>
            </w:pPr>
          </w:p>
        </w:tc>
        <w:tc>
          <w:tcPr>
            <w:tcW w:w="2000" w:type="dxa"/>
            <w:tcBorders>
              <w:top w:val="nil"/>
              <w:left w:val="nil"/>
              <w:bottom w:val="nil"/>
              <w:right w:val="nil"/>
            </w:tcBorders>
            <w:shd w:val="clear" w:color="000000" w:fill="FFFF99"/>
            <w:noWrap/>
            <w:vAlign w:val="bottom"/>
            <w:hideMark/>
          </w:tcPr>
          <w:p w:rsidR="003D11D5" w:rsidRPr="00A75FE6" w:rsidRDefault="00891D08" w:rsidP="00331E98">
            <w:pPr>
              <w:spacing w:after="0" w:line="240" w:lineRule="auto"/>
              <w:rPr>
                <w:ins w:id="9736" w:author="Author" w:date="2015-07-01T14:18:00Z"/>
                <w:rFonts w:ascii="Arial" w:eastAsia="Times New Roman" w:hAnsi="Arial" w:cs="Arial"/>
                <w:i/>
                <w:iCs/>
                <w:sz w:val="10"/>
                <w:szCs w:val="16"/>
              </w:rPr>
            </w:pPr>
            <w:ins w:id="9737" w:author="Author" w:date="2015-07-01T14:18:00Z">
              <w:r w:rsidRPr="00A75FE6">
                <w:rPr>
                  <w:rFonts w:ascii="Arial" w:eastAsia="Times New Roman" w:hAnsi="Arial" w:cs="Arial"/>
                  <w:i/>
                  <w:iCs/>
                  <w:sz w:val="10"/>
                  <w:szCs w:val="16"/>
                </w:rPr>
                <w:t> </w:t>
              </w:r>
            </w:ins>
          </w:p>
        </w:tc>
        <w:tc>
          <w:tcPr>
            <w:tcW w:w="270" w:type="dxa"/>
            <w:tcBorders>
              <w:top w:val="nil"/>
              <w:left w:val="nil"/>
              <w:bottom w:val="nil"/>
              <w:right w:val="nil"/>
            </w:tcBorders>
            <w:shd w:val="clear" w:color="auto" w:fill="auto"/>
            <w:noWrap/>
            <w:vAlign w:val="bottom"/>
            <w:hideMark/>
          </w:tcPr>
          <w:p w:rsidR="003D11D5" w:rsidRPr="00A75FE6" w:rsidRDefault="00891D08" w:rsidP="00E00FC2">
            <w:pPr>
              <w:spacing w:after="0" w:line="240" w:lineRule="auto"/>
              <w:rPr>
                <w:ins w:id="9738" w:author="Author" w:date="2015-07-01T14:18:00Z"/>
                <w:rFonts w:ascii="Arial" w:eastAsia="Times New Roman" w:hAnsi="Arial" w:cs="Arial"/>
                <w:i/>
                <w:iCs/>
                <w:sz w:val="10"/>
                <w:szCs w:val="16"/>
              </w:rPr>
            </w:pPr>
          </w:p>
        </w:tc>
        <w:tc>
          <w:tcPr>
            <w:tcW w:w="270" w:type="dxa"/>
            <w:tcBorders>
              <w:top w:val="nil"/>
              <w:left w:val="nil"/>
              <w:bottom w:val="nil"/>
              <w:right w:val="nil"/>
            </w:tcBorders>
            <w:shd w:val="clear" w:color="auto" w:fill="auto"/>
            <w:noWrap/>
            <w:vAlign w:val="bottom"/>
            <w:hideMark/>
          </w:tcPr>
          <w:p w:rsidR="003D11D5" w:rsidRPr="00A75FE6" w:rsidRDefault="00891D08" w:rsidP="009D4250">
            <w:pPr>
              <w:spacing w:after="0" w:line="240" w:lineRule="auto"/>
              <w:rPr>
                <w:ins w:id="9739" w:author="Author" w:date="2015-07-01T14:18:00Z"/>
                <w:rFonts w:ascii="Arial" w:eastAsia="Times New Roman" w:hAnsi="Arial" w:cs="Arial"/>
                <w:sz w:val="10"/>
                <w:szCs w:val="16"/>
              </w:rPr>
            </w:pPr>
          </w:p>
        </w:tc>
        <w:tc>
          <w:tcPr>
            <w:tcW w:w="72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740" w:author="Author" w:date="2015-07-01T14:18:00Z"/>
                <w:rFonts w:ascii="Arial" w:eastAsia="Times New Roman" w:hAnsi="Arial" w:cs="Arial"/>
                <w:sz w:val="10"/>
                <w:szCs w:val="16"/>
              </w:rPr>
            </w:pPr>
          </w:p>
        </w:tc>
        <w:tc>
          <w:tcPr>
            <w:tcW w:w="261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741" w:author="Author" w:date="2015-07-01T14:18:00Z"/>
                <w:rFonts w:ascii="Arial" w:eastAsia="Times New Roman" w:hAnsi="Arial" w:cs="Arial"/>
                <w:sz w:val="10"/>
                <w:szCs w:val="16"/>
              </w:rPr>
            </w:pPr>
          </w:p>
        </w:tc>
        <w:tc>
          <w:tcPr>
            <w:tcW w:w="180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742" w:author="Author" w:date="2015-07-01T14:18:00Z"/>
                <w:rFonts w:ascii="Arial" w:eastAsia="Times New Roman" w:hAnsi="Arial" w:cs="Arial"/>
                <w:sz w:val="10"/>
                <w:szCs w:val="16"/>
              </w:rPr>
            </w:pPr>
          </w:p>
        </w:tc>
        <w:tc>
          <w:tcPr>
            <w:tcW w:w="30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743" w:author="Author" w:date="2015-07-01T14:18:00Z"/>
                <w:rFonts w:ascii="Arial" w:eastAsia="Times New Roman" w:hAnsi="Arial" w:cs="Arial"/>
                <w:sz w:val="10"/>
                <w:szCs w:val="16"/>
              </w:rPr>
            </w:pPr>
          </w:p>
        </w:tc>
        <w:tc>
          <w:tcPr>
            <w:tcW w:w="178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744" w:author="Author" w:date="2015-07-01T14:18:00Z"/>
                <w:rFonts w:ascii="Arial" w:eastAsia="Times New Roman" w:hAnsi="Arial" w:cs="Arial"/>
                <w:sz w:val="10"/>
                <w:szCs w:val="16"/>
              </w:rPr>
            </w:pPr>
          </w:p>
        </w:tc>
        <w:tc>
          <w:tcPr>
            <w:tcW w:w="222"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745" w:author="Author" w:date="2015-07-01T14:18:00Z"/>
                <w:rFonts w:ascii="Arial" w:eastAsia="Times New Roman" w:hAnsi="Arial" w:cs="Arial"/>
                <w:sz w:val="10"/>
                <w:szCs w:val="16"/>
              </w:rPr>
            </w:pPr>
          </w:p>
        </w:tc>
      </w:tr>
      <w:tr w:rsidR="001D3F0E" w:rsidTr="00A75FE6">
        <w:trPr>
          <w:gridAfter w:val="1"/>
          <w:wAfter w:w="14" w:type="dxa"/>
          <w:trHeight w:val="20"/>
          <w:ins w:id="9746" w:author="Author" w:date="2015-07-01T14:18:00Z"/>
        </w:trPr>
        <w:tc>
          <w:tcPr>
            <w:tcW w:w="340" w:type="dxa"/>
            <w:tcBorders>
              <w:top w:val="nil"/>
              <w:left w:val="nil"/>
              <w:bottom w:val="nil"/>
              <w:right w:val="nil"/>
            </w:tcBorders>
            <w:shd w:val="clear" w:color="auto" w:fill="auto"/>
            <w:noWrap/>
            <w:vAlign w:val="bottom"/>
            <w:hideMark/>
          </w:tcPr>
          <w:p w:rsidR="003D11D5" w:rsidRPr="00A75FE6" w:rsidRDefault="00891D08" w:rsidP="00B34C26">
            <w:pPr>
              <w:spacing w:after="0" w:line="240" w:lineRule="auto"/>
              <w:rPr>
                <w:ins w:id="9747" w:author="Author" w:date="2015-07-01T14:18:00Z"/>
                <w:rFonts w:ascii="Arial" w:eastAsia="Times New Roman" w:hAnsi="Arial" w:cs="Arial"/>
                <w:sz w:val="10"/>
                <w:szCs w:val="16"/>
              </w:rPr>
            </w:pPr>
          </w:p>
        </w:tc>
        <w:tc>
          <w:tcPr>
            <w:tcW w:w="2000" w:type="dxa"/>
            <w:tcBorders>
              <w:top w:val="nil"/>
              <w:left w:val="nil"/>
              <w:bottom w:val="nil"/>
              <w:right w:val="nil"/>
            </w:tcBorders>
            <w:shd w:val="clear" w:color="000000" w:fill="FFFF99"/>
            <w:noWrap/>
            <w:vAlign w:val="bottom"/>
            <w:hideMark/>
          </w:tcPr>
          <w:p w:rsidR="003D11D5" w:rsidRPr="00A75FE6" w:rsidRDefault="00891D08" w:rsidP="00331E98">
            <w:pPr>
              <w:spacing w:after="0" w:line="240" w:lineRule="auto"/>
              <w:rPr>
                <w:ins w:id="9748" w:author="Author" w:date="2015-07-01T14:18:00Z"/>
                <w:rFonts w:ascii="Arial" w:eastAsia="Times New Roman" w:hAnsi="Arial" w:cs="Arial"/>
                <w:i/>
                <w:iCs/>
                <w:sz w:val="10"/>
                <w:szCs w:val="16"/>
              </w:rPr>
            </w:pPr>
            <w:ins w:id="9749" w:author="Author" w:date="2015-07-01T14:18:00Z">
              <w:r w:rsidRPr="00A75FE6">
                <w:rPr>
                  <w:rFonts w:ascii="Arial" w:eastAsia="Times New Roman" w:hAnsi="Arial" w:cs="Arial"/>
                  <w:i/>
                  <w:iCs/>
                  <w:sz w:val="10"/>
                  <w:szCs w:val="16"/>
                </w:rPr>
                <w:t>BLENHEIM - GILBOA</w:t>
              </w:r>
            </w:ins>
          </w:p>
        </w:tc>
        <w:tc>
          <w:tcPr>
            <w:tcW w:w="270" w:type="dxa"/>
            <w:tcBorders>
              <w:top w:val="nil"/>
              <w:left w:val="nil"/>
              <w:bottom w:val="nil"/>
              <w:right w:val="nil"/>
            </w:tcBorders>
            <w:shd w:val="clear" w:color="auto" w:fill="auto"/>
            <w:noWrap/>
            <w:vAlign w:val="bottom"/>
            <w:hideMark/>
          </w:tcPr>
          <w:p w:rsidR="003D11D5" w:rsidRPr="00A75FE6" w:rsidRDefault="00891D08" w:rsidP="00E00FC2">
            <w:pPr>
              <w:spacing w:after="0" w:line="240" w:lineRule="auto"/>
              <w:rPr>
                <w:ins w:id="9750" w:author="Author" w:date="2015-07-01T14:18:00Z"/>
                <w:rFonts w:ascii="Arial" w:eastAsia="Times New Roman" w:hAnsi="Arial" w:cs="Arial"/>
                <w:i/>
                <w:iCs/>
                <w:sz w:val="10"/>
                <w:szCs w:val="16"/>
              </w:rPr>
            </w:pPr>
          </w:p>
        </w:tc>
        <w:tc>
          <w:tcPr>
            <w:tcW w:w="270" w:type="dxa"/>
            <w:tcBorders>
              <w:top w:val="nil"/>
              <w:left w:val="nil"/>
              <w:bottom w:val="nil"/>
              <w:right w:val="nil"/>
            </w:tcBorders>
            <w:shd w:val="clear" w:color="auto" w:fill="auto"/>
            <w:noWrap/>
            <w:vAlign w:val="bottom"/>
            <w:hideMark/>
          </w:tcPr>
          <w:p w:rsidR="003D11D5" w:rsidRPr="00A75FE6" w:rsidRDefault="00891D08" w:rsidP="009D4250">
            <w:pPr>
              <w:spacing w:after="0" w:line="240" w:lineRule="auto"/>
              <w:rPr>
                <w:ins w:id="9751" w:author="Author" w:date="2015-07-01T14:18:00Z"/>
                <w:rFonts w:ascii="Arial" w:eastAsia="Times New Roman" w:hAnsi="Arial" w:cs="Arial"/>
                <w:i/>
                <w:iCs/>
                <w:sz w:val="10"/>
                <w:szCs w:val="16"/>
              </w:rPr>
            </w:pPr>
          </w:p>
        </w:tc>
        <w:tc>
          <w:tcPr>
            <w:tcW w:w="72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752" w:author="Author" w:date="2015-07-01T14:18:00Z"/>
                <w:rFonts w:ascii="Arial" w:eastAsia="Times New Roman" w:hAnsi="Arial" w:cs="Arial"/>
                <w:sz w:val="10"/>
                <w:szCs w:val="16"/>
              </w:rPr>
            </w:pPr>
            <w:ins w:id="9753" w:author="Author" w:date="2015-07-01T14:18:00Z">
              <w:r w:rsidRPr="00A75FE6">
                <w:rPr>
                  <w:rFonts w:ascii="Arial" w:eastAsia="Times New Roman" w:hAnsi="Arial" w:cs="Arial"/>
                  <w:sz w:val="10"/>
                  <w:szCs w:val="16"/>
                </w:rPr>
                <w:t>397</w:t>
              </w:r>
            </w:ins>
          </w:p>
        </w:tc>
        <w:tc>
          <w:tcPr>
            <w:tcW w:w="261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754" w:author="Author" w:date="2015-07-01T14:18:00Z"/>
                <w:rFonts w:ascii="Arial" w:eastAsia="Times New Roman" w:hAnsi="Arial" w:cs="Arial"/>
                <w:sz w:val="10"/>
                <w:szCs w:val="16"/>
              </w:rPr>
            </w:pPr>
          </w:p>
        </w:tc>
        <w:tc>
          <w:tcPr>
            <w:tcW w:w="180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9755" w:author="Author" w:date="2015-07-01T14:18:00Z"/>
                <w:rFonts w:ascii="Arial" w:eastAsia="Times New Roman" w:hAnsi="Arial" w:cs="Arial"/>
                <w:sz w:val="10"/>
                <w:szCs w:val="16"/>
              </w:rPr>
            </w:pPr>
            <w:ins w:id="9756" w:author="Author" w:date="2015-07-01T14:18:00Z">
              <w:r w:rsidRPr="00A75FE6">
                <w:rPr>
                  <w:rFonts w:ascii="Arial" w:eastAsia="Times New Roman" w:hAnsi="Arial" w:cs="Arial"/>
                  <w:sz w:val="10"/>
                  <w:szCs w:val="16"/>
                </w:rPr>
                <w:t>Communication Equipment</w:t>
              </w:r>
            </w:ins>
          </w:p>
        </w:tc>
        <w:tc>
          <w:tcPr>
            <w:tcW w:w="30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757" w:author="Author" w:date="2015-07-01T14:18:00Z"/>
                <w:rFonts w:ascii="Arial" w:eastAsia="Times New Roman" w:hAnsi="Arial" w:cs="Arial"/>
                <w:sz w:val="10"/>
                <w:szCs w:val="16"/>
              </w:rPr>
            </w:pPr>
          </w:p>
        </w:tc>
        <w:tc>
          <w:tcPr>
            <w:tcW w:w="178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9758" w:author="Author" w:date="2015-07-01T14:18:00Z"/>
                <w:rFonts w:ascii="Arial" w:eastAsia="Times New Roman" w:hAnsi="Arial" w:cs="Arial"/>
                <w:sz w:val="10"/>
                <w:szCs w:val="16"/>
              </w:rPr>
            </w:pPr>
            <w:ins w:id="9759" w:author="Author" w:date="2015-07-01T14:18:00Z">
              <w:r w:rsidRPr="00A75FE6">
                <w:rPr>
                  <w:rFonts w:ascii="Arial" w:eastAsia="Times New Roman" w:hAnsi="Arial" w:cs="Arial"/>
                  <w:sz w:val="10"/>
                  <w:szCs w:val="16"/>
                </w:rPr>
                <w:t> </w:t>
              </w:r>
            </w:ins>
          </w:p>
        </w:tc>
        <w:tc>
          <w:tcPr>
            <w:tcW w:w="222"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760" w:author="Author" w:date="2015-07-01T14:18:00Z"/>
                <w:rFonts w:ascii="Arial" w:eastAsia="Times New Roman" w:hAnsi="Arial" w:cs="Arial"/>
                <w:sz w:val="10"/>
                <w:szCs w:val="16"/>
              </w:rPr>
            </w:pPr>
          </w:p>
        </w:tc>
      </w:tr>
      <w:tr w:rsidR="001D3F0E" w:rsidTr="00A75FE6">
        <w:trPr>
          <w:gridAfter w:val="1"/>
          <w:wAfter w:w="14" w:type="dxa"/>
          <w:trHeight w:val="20"/>
          <w:ins w:id="9761" w:author="Author" w:date="2015-07-01T14:18:00Z"/>
        </w:trPr>
        <w:tc>
          <w:tcPr>
            <w:tcW w:w="340" w:type="dxa"/>
            <w:tcBorders>
              <w:top w:val="nil"/>
              <w:left w:val="nil"/>
              <w:bottom w:val="nil"/>
              <w:right w:val="nil"/>
            </w:tcBorders>
            <w:shd w:val="clear" w:color="auto" w:fill="auto"/>
            <w:noWrap/>
            <w:vAlign w:val="bottom"/>
            <w:hideMark/>
          </w:tcPr>
          <w:p w:rsidR="003D11D5" w:rsidRPr="00A75FE6" w:rsidRDefault="00891D08" w:rsidP="00B34C26">
            <w:pPr>
              <w:spacing w:after="0" w:line="240" w:lineRule="auto"/>
              <w:rPr>
                <w:ins w:id="9762" w:author="Author" w:date="2015-07-01T14:18:00Z"/>
                <w:rFonts w:ascii="Arial" w:eastAsia="Times New Roman" w:hAnsi="Arial" w:cs="Arial"/>
                <w:sz w:val="10"/>
                <w:szCs w:val="16"/>
              </w:rPr>
            </w:pPr>
          </w:p>
        </w:tc>
        <w:tc>
          <w:tcPr>
            <w:tcW w:w="2000" w:type="dxa"/>
            <w:tcBorders>
              <w:top w:val="nil"/>
              <w:left w:val="nil"/>
              <w:bottom w:val="nil"/>
              <w:right w:val="nil"/>
            </w:tcBorders>
            <w:shd w:val="clear" w:color="000000" w:fill="FFFF99"/>
            <w:noWrap/>
            <w:vAlign w:val="bottom"/>
            <w:hideMark/>
          </w:tcPr>
          <w:p w:rsidR="003D11D5" w:rsidRPr="00A75FE6" w:rsidRDefault="00891D08" w:rsidP="00331E98">
            <w:pPr>
              <w:spacing w:after="0" w:line="240" w:lineRule="auto"/>
              <w:rPr>
                <w:ins w:id="9763" w:author="Author" w:date="2015-07-01T14:18:00Z"/>
                <w:rFonts w:ascii="Arial" w:eastAsia="Times New Roman" w:hAnsi="Arial" w:cs="Arial"/>
                <w:i/>
                <w:iCs/>
                <w:sz w:val="10"/>
                <w:szCs w:val="16"/>
              </w:rPr>
            </w:pPr>
            <w:ins w:id="9764" w:author="Author" w:date="2015-07-01T14:18:00Z">
              <w:r w:rsidRPr="00A75FE6">
                <w:rPr>
                  <w:rFonts w:ascii="Arial" w:eastAsia="Times New Roman" w:hAnsi="Arial" w:cs="Arial"/>
                  <w:i/>
                  <w:iCs/>
                  <w:sz w:val="10"/>
                  <w:szCs w:val="16"/>
                </w:rPr>
                <w:t>HEADQUARTERS</w:t>
              </w:r>
            </w:ins>
          </w:p>
        </w:tc>
        <w:tc>
          <w:tcPr>
            <w:tcW w:w="270" w:type="dxa"/>
            <w:tcBorders>
              <w:top w:val="nil"/>
              <w:left w:val="nil"/>
              <w:bottom w:val="nil"/>
              <w:right w:val="nil"/>
            </w:tcBorders>
            <w:shd w:val="clear" w:color="auto" w:fill="auto"/>
            <w:noWrap/>
            <w:vAlign w:val="bottom"/>
            <w:hideMark/>
          </w:tcPr>
          <w:p w:rsidR="003D11D5" w:rsidRPr="00A75FE6" w:rsidRDefault="00891D08" w:rsidP="00E00FC2">
            <w:pPr>
              <w:spacing w:after="0" w:line="240" w:lineRule="auto"/>
              <w:rPr>
                <w:ins w:id="9765" w:author="Author" w:date="2015-07-01T14:18:00Z"/>
                <w:rFonts w:ascii="Arial" w:eastAsia="Times New Roman" w:hAnsi="Arial" w:cs="Arial"/>
                <w:i/>
                <w:iCs/>
                <w:sz w:val="10"/>
                <w:szCs w:val="16"/>
              </w:rPr>
            </w:pPr>
          </w:p>
        </w:tc>
        <w:tc>
          <w:tcPr>
            <w:tcW w:w="270" w:type="dxa"/>
            <w:tcBorders>
              <w:top w:val="nil"/>
              <w:left w:val="nil"/>
              <w:bottom w:val="nil"/>
              <w:right w:val="nil"/>
            </w:tcBorders>
            <w:shd w:val="clear" w:color="auto" w:fill="auto"/>
            <w:noWrap/>
            <w:vAlign w:val="bottom"/>
            <w:hideMark/>
          </w:tcPr>
          <w:p w:rsidR="003D11D5" w:rsidRPr="00A75FE6" w:rsidRDefault="00891D08" w:rsidP="009D4250">
            <w:pPr>
              <w:spacing w:after="0" w:line="240" w:lineRule="auto"/>
              <w:rPr>
                <w:ins w:id="9766" w:author="Author" w:date="2015-07-01T14:18:00Z"/>
                <w:rFonts w:ascii="Arial" w:eastAsia="Times New Roman" w:hAnsi="Arial" w:cs="Arial"/>
                <w:i/>
                <w:iCs/>
                <w:sz w:val="10"/>
                <w:szCs w:val="16"/>
              </w:rPr>
            </w:pPr>
          </w:p>
        </w:tc>
        <w:tc>
          <w:tcPr>
            <w:tcW w:w="72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767" w:author="Author" w:date="2015-07-01T14:18:00Z"/>
                <w:rFonts w:ascii="Arial" w:eastAsia="Times New Roman" w:hAnsi="Arial" w:cs="Arial"/>
                <w:sz w:val="10"/>
                <w:szCs w:val="16"/>
              </w:rPr>
            </w:pPr>
            <w:ins w:id="9768" w:author="Author" w:date="2015-07-01T14:18:00Z">
              <w:r w:rsidRPr="00A75FE6">
                <w:rPr>
                  <w:rFonts w:ascii="Arial" w:eastAsia="Times New Roman" w:hAnsi="Arial" w:cs="Arial"/>
                  <w:sz w:val="10"/>
                  <w:szCs w:val="16"/>
                </w:rPr>
                <w:t>397</w:t>
              </w:r>
            </w:ins>
          </w:p>
        </w:tc>
        <w:tc>
          <w:tcPr>
            <w:tcW w:w="261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769" w:author="Author" w:date="2015-07-01T14:18:00Z"/>
                <w:rFonts w:ascii="Arial" w:eastAsia="Times New Roman" w:hAnsi="Arial" w:cs="Arial"/>
                <w:sz w:val="10"/>
                <w:szCs w:val="16"/>
              </w:rPr>
            </w:pPr>
          </w:p>
        </w:tc>
        <w:tc>
          <w:tcPr>
            <w:tcW w:w="180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9770" w:author="Author" w:date="2015-07-01T14:18:00Z"/>
                <w:rFonts w:ascii="Arial" w:eastAsia="Times New Roman" w:hAnsi="Arial" w:cs="Arial"/>
                <w:sz w:val="10"/>
                <w:szCs w:val="16"/>
              </w:rPr>
            </w:pPr>
            <w:ins w:id="9771" w:author="Author" w:date="2015-07-01T14:18:00Z">
              <w:r w:rsidRPr="00A75FE6">
                <w:rPr>
                  <w:rFonts w:ascii="Arial" w:eastAsia="Times New Roman" w:hAnsi="Arial" w:cs="Arial"/>
                  <w:sz w:val="10"/>
                  <w:szCs w:val="16"/>
                </w:rPr>
                <w:t>Communication Equipment</w:t>
              </w:r>
            </w:ins>
          </w:p>
        </w:tc>
        <w:tc>
          <w:tcPr>
            <w:tcW w:w="30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772" w:author="Author" w:date="2015-07-01T14:18:00Z"/>
                <w:rFonts w:ascii="Arial" w:eastAsia="Times New Roman" w:hAnsi="Arial" w:cs="Arial"/>
                <w:sz w:val="10"/>
                <w:szCs w:val="16"/>
              </w:rPr>
            </w:pPr>
          </w:p>
        </w:tc>
        <w:tc>
          <w:tcPr>
            <w:tcW w:w="178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9773" w:author="Author" w:date="2015-07-01T14:18:00Z"/>
                <w:rFonts w:ascii="Arial" w:eastAsia="Times New Roman" w:hAnsi="Arial" w:cs="Arial"/>
                <w:sz w:val="10"/>
                <w:szCs w:val="16"/>
              </w:rPr>
            </w:pPr>
            <w:ins w:id="9774" w:author="Author" w:date="2015-07-01T14:18:00Z">
              <w:r w:rsidRPr="00A75FE6">
                <w:rPr>
                  <w:rFonts w:ascii="Arial" w:eastAsia="Times New Roman" w:hAnsi="Arial" w:cs="Arial"/>
                  <w:sz w:val="10"/>
                  <w:szCs w:val="16"/>
                </w:rPr>
                <w:t> </w:t>
              </w:r>
            </w:ins>
          </w:p>
        </w:tc>
        <w:tc>
          <w:tcPr>
            <w:tcW w:w="222"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775" w:author="Author" w:date="2015-07-01T14:18:00Z"/>
                <w:rFonts w:ascii="Arial" w:eastAsia="Times New Roman" w:hAnsi="Arial" w:cs="Arial"/>
                <w:sz w:val="10"/>
                <w:szCs w:val="16"/>
              </w:rPr>
            </w:pPr>
          </w:p>
        </w:tc>
      </w:tr>
      <w:tr w:rsidR="001D3F0E" w:rsidTr="00A75FE6">
        <w:trPr>
          <w:gridAfter w:val="1"/>
          <w:wAfter w:w="14" w:type="dxa"/>
          <w:trHeight w:val="20"/>
          <w:ins w:id="9776" w:author="Author" w:date="2015-07-01T14:18:00Z"/>
        </w:trPr>
        <w:tc>
          <w:tcPr>
            <w:tcW w:w="340" w:type="dxa"/>
            <w:tcBorders>
              <w:top w:val="nil"/>
              <w:left w:val="nil"/>
              <w:bottom w:val="nil"/>
              <w:right w:val="nil"/>
            </w:tcBorders>
            <w:shd w:val="clear" w:color="auto" w:fill="auto"/>
            <w:noWrap/>
            <w:vAlign w:val="bottom"/>
            <w:hideMark/>
          </w:tcPr>
          <w:p w:rsidR="003D11D5" w:rsidRPr="00A75FE6" w:rsidRDefault="00891D08" w:rsidP="00B34C26">
            <w:pPr>
              <w:spacing w:after="0" w:line="240" w:lineRule="auto"/>
              <w:rPr>
                <w:ins w:id="9777" w:author="Author" w:date="2015-07-01T14:18:00Z"/>
                <w:rFonts w:ascii="Arial" w:eastAsia="Times New Roman" w:hAnsi="Arial" w:cs="Arial"/>
                <w:sz w:val="10"/>
                <w:szCs w:val="16"/>
              </w:rPr>
            </w:pPr>
          </w:p>
        </w:tc>
        <w:tc>
          <w:tcPr>
            <w:tcW w:w="2000" w:type="dxa"/>
            <w:tcBorders>
              <w:top w:val="nil"/>
              <w:left w:val="nil"/>
              <w:bottom w:val="nil"/>
              <w:right w:val="nil"/>
            </w:tcBorders>
            <w:shd w:val="clear" w:color="000000" w:fill="FFFF99"/>
            <w:noWrap/>
            <w:vAlign w:val="bottom"/>
            <w:hideMark/>
          </w:tcPr>
          <w:p w:rsidR="003D11D5" w:rsidRPr="00A75FE6" w:rsidRDefault="00891D08" w:rsidP="00331E98">
            <w:pPr>
              <w:spacing w:after="0" w:line="240" w:lineRule="auto"/>
              <w:rPr>
                <w:ins w:id="9778" w:author="Author" w:date="2015-07-01T14:18:00Z"/>
                <w:rFonts w:ascii="Arial" w:eastAsia="Times New Roman" w:hAnsi="Arial" w:cs="Arial"/>
                <w:i/>
                <w:iCs/>
                <w:sz w:val="10"/>
                <w:szCs w:val="16"/>
              </w:rPr>
            </w:pPr>
            <w:ins w:id="9779" w:author="Author" w:date="2015-07-01T14:18:00Z">
              <w:r w:rsidRPr="00A75FE6">
                <w:rPr>
                  <w:rFonts w:ascii="Arial" w:eastAsia="Times New Roman" w:hAnsi="Arial" w:cs="Arial"/>
                  <w:i/>
                  <w:iCs/>
                  <w:sz w:val="10"/>
                  <w:szCs w:val="16"/>
                </w:rPr>
                <w:t>LONG ISLAND SOUND CABLE</w:t>
              </w:r>
            </w:ins>
          </w:p>
        </w:tc>
        <w:tc>
          <w:tcPr>
            <w:tcW w:w="270" w:type="dxa"/>
            <w:tcBorders>
              <w:top w:val="nil"/>
              <w:left w:val="nil"/>
              <w:bottom w:val="nil"/>
              <w:right w:val="nil"/>
            </w:tcBorders>
            <w:shd w:val="clear" w:color="auto" w:fill="auto"/>
            <w:noWrap/>
            <w:vAlign w:val="bottom"/>
            <w:hideMark/>
          </w:tcPr>
          <w:p w:rsidR="003D11D5" w:rsidRPr="00A75FE6" w:rsidRDefault="00891D08" w:rsidP="00E00FC2">
            <w:pPr>
              <w:spacing w:after="0" w:line="240" w:lineRule="auto"/>
              <w:rPr>
                <w:ins w:id="9780" w:author="Author" w:date="2015-07-01T14:18:00Z"/>
                <w:rFonts w:ascii="Arial" w:eastAsia="Times New Roman" w:hAnsi="Arial" w:cs="Arial"/>
                <w:i/>
                <w:iCs/>
                <w:sz w:val="10"/>
                <w:szCs w:val="16"/>
              </w:rPr>
            </w:pPr>
          </w:p>
        </w:tc>
        <w:tc>
          <w:tcPr>
            <w:tcW w:w="270" w:type="dxa"/>
            <w:tcBorders>
              <w:top w:val="nil"/>
              <w:left w:val="nil"/>
              <w:bottom w:val="nil"/>
              <w:right w:val="nil"/>
            </w:tcBorders>
            <w:shd w:val="clear" w:color="auto" w:fill="auto"/>
            <w:noWrap/>
            <w:vAlign w:val="bottom"/>
            <w:hideMark/>
          </w:tcPr>
          <w:p w:rsidR="003D11D5" w:rsidRPr="00A75FE6" w:rsidRDefault="00891D08" w:rsidP="009D4250">
            <w:pPr>
              <w:spacing w:after="0" w:line="240" w:lineRule="auto"/>
              <w:rPr>
                <w:ins w:id="9781" w:author="Author" w:date="2015-07-01T14:18:00Z"/>
                <w:rFonts w:ascii="Arial" w:eastAsia="Times New Roman" w:hAnsi="Arial" w:cs="Arial"/>
                <w:i/>
                <w:iCs/>
                <w:sz w:val="10"/>
                <w:szCs w:val="16"/>
              </w:rPr>
            </w:pPr>
          </w:p>
        </w:tc>
        <w:tc>
          <w:tcPr>
            <w:tcW w:w="72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782" w:author="Author" w:date="2015-07-01T14:18:00Z"/>
                <w:rFonts w:ascii="Arial" w:eastAsia="Times New Roman" w:hAnsi="Arial" w:cs="Arial"/>
                <w:sz w:val="10"/>
                <w:szCs w:val="16"/>
              </w:rPr>
            </w:pPr>
            <w:ins w:id="9783" w:author="Author" w:date="2015-07-01T14:18:00Z">
              <w:r w:rsidRPr="00A75FE6">
                <w:rPr>
                  <w:rFonts w:ascii="Arial" w:eastAsia="Times New Roman" w:hAnsi="Arial" w:cs="Arial"/>
                  <w:sz w:val="10"/>
                  <w:szCs w:val="16"/>
                </w:rPr>
                <w:t>397</w:t>
              </w:r>
            </w:ins>
          </w:p>
        </w:tc>
        <w:tc>
          <w:tcPr>
            <w:tcW w:w="261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784" w:author="Author" w:date="2015-07-01T14:18:00Z"/>
                <w:rFonts w:ascii="Arial" w:eastAsia="Times New Roman" w:hAnsi="Arial" w:cs="Arial"/>
                <w:sz w:val="10"/>
                <w:szCs w:val="16"/>
              </w:rPr>
            </w:pPr>
          </w:p>
        </w:tc>
        <w:tc>
          <w:tcPr>
            <w:tcW w:w="180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9785" w:author="Author" w:date="2015-07-01T14:18:00Z"/>
                <w:rFonts w:ascii="Arial" w:eastAsia="Times New Roman" w:hAnsi="Arial" w:cs="Arial"/>
                <w:sz w:val="10"/>
                <w:szCs w:val="16"/>
              </w:rPr>
            </w:pPr>
            <w:ins w:id="9786" w:author="Author" w:date="2015-07-01T14:18:00Z">
              <w:r w:rsidRPr="00A75FE6">
                <w:rPr>
                  <w:rFonts w:ascii="Arial" w:eastAsia="Times New Roman" w:hAnsi="Arial" w:cs="Arial"/>
                  <w:sz w:val="10"/>
                  <w:szCs w:val="16"/>
                </w:rPr>
                <w:t>Communication Equipment</w:t>
              </w:r>
            </w:ins>
          </w:p>
        </w:tc>
        <w:tc>
          <w:tcPr>
            <w:tcW w:w="30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787" w:author="Author" w:date="2015-07-01T14:18:00Z"/>
                <w:rFonts w:ascii="Arial" w:eastAsia="Times New Roman" w:hAnsi="Arial" w:cs="Arial"/>
                <w:sz w:val="10"/>
                <w:szCs w:val="16"/>
              </w:rPr>
            </w:pPr>
          </w:p>
        </w:tc>
        <w:tc>
          <w:tcPr>
            <w:tcW w:w="178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9788" w:author="Author" w:date="2015-07-01T14:18:00Z"/>
                <w:rFonts w:ascii="Arial" w:eastAsia="Times New Roman" w:hAnsi="Arial" w:cs="Arial"/>
                <w:sz w:val="10"/>
                <w:szCs w:val="16"/>
              </w:rPr>
            </w:pPr>
            <w:ins w:id="9789" w:author="Author" w:date="2015-07-01T14:18:00Z">
              <w:r w:rsidRPr="00A75FE6">
                <w:rPr>
                  <w:rFonts w:ascii="Arial" w:eastAsia="Times New Roman" w:hAnsi="Arial" w:cs="Arial"/>
                  <w:sz w:val="10"/>
                  <w:szCs w:val="16"/>
                </w:rPr>
                <w:t> </w:t>
              </w:r>
            </w:ins>
          </w:p>
        </w:tc>
        <w:tc>
          <w:tcPr>
            <w:tcW w:w="222"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790" w:author="Author" w:date="2015-07-01T14:18:00Z"/>
                <w:rFonts w:ascii="Arial" w:eastAsia="Times New Roman" w:hAnsi="Arial" w:cs="Arial"/>
                <w:sz w:val="10"/>
                <w:szCs w:val="16"/>
              </w:rPr>
            </w:pPr>
          </w:p>
        </w:tc>
      </w:tr>
      <w:tr w:rsidR="001D3F0E" w:rsidTr="00A75FE6">
        <w:trPr>
          <w:gridAfter w:val="1"/>
          <w:wAfter w:w="14" w:type="dxa"/>
          <w:trHeight w:val="20"/>
          <w:ins w:id="9791" w:author="Author" w:date="2015-07-01T14:18:00Z"/>
        </w:trPr>
        <w:tc>
          <w:tcPr>
            <w:tcW w:w="340" w:type="dxa"/>
            <w:tcBorders>
              <w:top w:val="nil"/>
              <w:left w:val="nil"/>
              <w:bottom w:val="nil"/>
              <w:right w:val="nil"/>
            </w:tcBorders>
            <w:shd w:val="clear" w:color="auto" w:fill="auto"/>
            <w:noWrap/>
            <w:vAlign w:val="bottom"/>
            <w:hideMark/>
          </w:tcPr>
          <w:p w:rsidR="003D11D5" w:rsidRPr="00A75FE6" w:rsidRDefault="00891D08" w:rsidP="00B34C26">
            <w:pPr>
              <w:spacing w:after="0" w:line="240" w:lineRule="auto"/>
              <w:rPr>
                <w:ins w:id="9792" w:author="Author" w:date="2015-07-01T14:18:00Z"/>
                <w:rFonts w:ascii="Arial" w:eastAsia="Times New Roman" w:hAnsi="Arial" w:cs="Arial"/>
                <w:sz w:val="10"/>
                <w:szCs w:val="16"/>
              </w:rPr>
            </w:pPr>
          </w:p>
        </w:tc>
        <w:tc>
          <w:tcPr>
            <w:tcW w:w="2000" w:type="dxa"/>
            <w:tcBorders>
              <w:top w:val="nil"/>
              <w:left w:val="nil"/>
              <w:bottom w:val="nil"/>
              <w:right w:val="nil"/>
            </w:tcBorders>
            <w:shd w:val="clear" w:color="000000" w:fill="FFFF99"/>
            <w:noWrap/>
            <w:vAlign w:val="bottom"/>
            <w:hideMark/>
          </w:tcPr>
          <w:p w:rsidR="003D11D5" w:rsidRPr="00A75FE6" w:rsidRDefault="00891D08" w:rsidP="00331E98">
            <w:pPr>
              <w:spacing w:after="0" w:line="240" w:lineRule="auto"/>
              <w:rPr>
                <w:ins w:id="9793" w:author="Author" w:date="2015-07-01T14:18:00Z"/>
                <w:rFonts w:ascii="Arial" w:eastAsia="Times New Roman" w:hAnsi="Arial" w:cs="Arial"/>
                <w:i/>
                <w:iCs/>
                <w:sz w:val="10"/>
                <w:szCs w:val="16"/>
              </w:rPr>
            </w:pPr>
            <w:ins w:id="9794" w:author="Author" w:date="2015-07-01T14:18:00Z">
              <w:r w:rsidRPr="00A75FE6">
                <w:rPr>
                  <w:rFonts w:ascii="Arial" w:eastAsia="Times New Roman" w:hAnsi="Arial" w:cs="Arial"/>
                  <w:i/>
                  <w:iCs/>
                  <w:sz w:val="10"/>
                  <w:szCs w:val="16"/>
                </w:rPr>
                <w:t>MARCY-SOUTH</w:t>
              </w:r>
            </w:ins>
          </w:p>
        </w:tc>
        <w:tc>
          <w:tcPr>
            <w:tcW w:w="270" w:type="dxa"/>
            <w:tcBorders>
              <w:top w:val="nil"/>
              <w:left w:val="nil"/>
              <w:bottom w:val="nil"/>
              <w:right w:val="nil"/>
            </w:tcBorders>
            <w:shd w:val="clear" w:color="auto" w:fill="auto"/>
            <w:noWrap/>
            <w:vAlign w:val="bottom"/>
            <w:hideMark/>
          </w:tcPr>
          <w:p w:rsidR="003D11D5" w:rsidRPr="00A75FE6" w:rsidRDefault="00891D08" w:rsidP="00E00FC2">
            <w:pPr>
              <w:spacing w:after="0" w:line="240" w:lineRule="auto"/>
              <w:rPr>
                <w:ins w:id="9795" w:author="Author" w:date="2015-07-01T14:18:00Z"/>
                <w:rFonts w:ascii="Arial" w:eastAsia="Times New Roman" w:hAnsi="Arial" w:cs="Arial"/>
                <w:i/>
                <w:iCs/>
                <w:sz w:val="10"/>
                <w:szCs w:val="16"/>
              </w:rPr>
            </w:pPr>
          </w:p>
        </w:tc>
        <w:tc>
          <w:tcPr>
            <w:tcW w:w="270" w:type="dxa"/>
            <w:tcBorders>
              <w:top w:val="nil"/>
              <w:left w:val="nil"/>
              <w:bottom w:val="nil"/>
              <w:right w:val="nil"/>
            </w:tcBorders>
            <w:shd w:val="clear" w:color="auto" w:fill="auto"/>
            <w:noWrap/>
            <w:vAlign w:val="bottom"/>
            <w:hideMark/>
          </w:tcPr>
          <w:p w:rsidR="003D11D5" w:rsidRPr="00A75FE6" w:rsidRDefault="00891D08" w:rsidP="009D4250">
            <w:pPr>
              <w:spacing w:after="0" w:line="240" w:lineRule="auto"/>
              <w:rPr>
                <w:ins w:id="9796" w:author="Author" w:date="2015-07-01T14:18:00Z"/>
                <w:rFonts w:ascii="Arial" w:eastAsia="Times New Roman" w:hAnsi="Arial" w:cs="Arial"/>
                <w:i/>
                <w:iCs/>
                <w:sz w:val="10"/>
                <w:szCs w:val="16"/>
              </w:rPr>
            </w:pPr>
          </w:p>
        </w:tc>
        <w:tc>
          <w:tcPr>
            <w:tcW w:w="72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797" w:author="Author" w:date="2015-07-01T14:18:00Z"/>
                <w:rFonts w:ascii="Arial" w:eastAsia="Times New Roman" w:hAnsi="Arial" w:cs="Arial"/>
                <w:sz w:val="10"/>
                <w:szCs w:val="16"/>
              </w:rPr>
            </w:pPr>
            <w:ins w:id="9798" w:author="Author" w:date="2015-07-01T14:18:00Z">
              <w:r w:rsidRPr="00A75FE6">
                <w:rPr>
                  <w:rFonts w:ascii="Arial" w:eastAsia="Times New Roman" w:hAnsi="Arial" w:cs="Arial"/>
                  <w:sz w:val="10"/>
                  <w:szCs w:val="16"/>
                </w:rPr>
                <w:t>397</w:t>
              </w:r>
            </w:ins>
          </w:p>
        </w:tc>
        <w:tc>
          <w:tcPr>
            <w:tcW w:w="261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799" w:author="Author" w:date="2015-07-01T14:18:00Z"/>
                <w:rFonts w:ascii="Arial" w:eastAsia="Times New Roman" w:hAnsi="Arial" w:cs="Arial"/>
                <w:sz w:val="10"/>
                <w:szCs w:val="16"/>
              </w:rPr>
            </w:pPr>
          </w:p>
        </w:tc>
        <w:tc>
          <w:tcPr>
            <w:tcW w:w="180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9800" w:author="Author" w:date="2015-07-01T14:18:00Z"/>
                <w:rFonts w:ascii="Arial" w:eastAsia="Times New Roman" w:hAnsi="Arial" w:cs="Arial"/>
                <w:sz w:val="10"/>
                <w:szCs w:val="16"/>
              </w:rPr>
            </w:pPr>
            <w:ins w:id="9801" w:author="Author" w:date="2015-07-01T14:18:00Z">
              <w:r w:rsidRPr="00A75FE6">
                <w:rPr>
                  <w:rFonts w:ascii="Arial" w:eastAsia="Times New Roman" w:hAnsi="Arial" w:cs="Arial"/>
                  <w:sz w:val="10"/>
                  <w:szCs w:val="16"/>
                </w:rPr>
                <w:t xml:space="preserve">Communication </w:t>
              </w:r>
              <w:r w:rsidRPr="00A75FE6">
                <w:rPr>
                  <w:rFonts w:ascii="Arial" w:eastAsia="Times New Roman" w:hAnsi="Arial" w:cs="Arial"/>
                  <w:sz w:val="10"/>
                  <w:szCs w:val="16"/>
                </w:rPr>
                <w:t>Equipment</w:t>
              </w:r>
            </w:ins>
          </w:p>
        </w:tc>
        <w:tc>
          <w:tcPr>
            <w:tcW w:w="30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802" w:author="Author" w:date="2015-07-01T14:18:00Z"/>
                <w:rFonts w:ascii="Arial" w:eastAsia="Times New Roman" w:hAnsi="Arial" w:cs="Arial"/>
                <w:sz w:val="10"/>
                <w:szCs w:val="16"/>
              </w:rPr>
            </w:pPr>
          </w:p>
        </w:tc>
        <w:tc>
          <w:tcPr>
            <w:tcW w:w="178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9803" w:author="Author" w:date="2015-07-01T14:18:00Z"/>
                <w:rFonts w:ascii="Arial" w:eastAsia="Times New Roman" w:hAnsi="Arial" w:cs="Arial"/>
                <w:sz w:val="10"/>
                <w:szCs w:val="16"/>
              </w:rPr>
            </w:pPr>
            <w:ins w:id="9804" w:author="Author" w:date="2015-07-01T14:18:00Z">
              <w:r w:rsidRPr="00A75FE6">
                <w:rPr>
                  <w:rFonts w:ascii="Arial" w:eastAsia="Times New Roman" w:hAnsi="Arial" w:cs="Arial"/>
                  <w:sz w:val="10"/>
                  <w:szCs w:val="16"/>
                </w:rPr>
                <w:t> </w:t>
              </w:r>
            </w:ins>
          </w:p>
        </w:tc>
        <w:tc>
          <w:tcPr>
            <w:tcW w:w="222"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805" w:author="Author" w:date="2015-07-01T14:18:00Z"/>
                <w:rFonts w:ascii="Arial" w:eastAsia="Times New Roman" w:hAnsi="Arial" w:cs="Arial"/>
                <w:sz w:val="10"/>
                <w:szCs w:val="16"/>
              </w:rPr>
            </w:pPr>
          </w:p>
        </w:tc>
      </w:tr>
      <w:tr w:rsidR="001D3F0E" w:rsidTr="00A75FE6">
        <w:trPr>
          <w:gridAfter w:val="1"/>
          <w:wAfter w:w="14" w:type="dxa"/>
          <w:trHeight w:val="20"/>
          <w:ins w:id="9806" w:author="Author" w:date="2015-07-01T14:18:00Z"/>
        </w:trPr>
        <w:tc>
          <w:tcPr>
            <w:tcW w:w="340" w:type="dxa"/>
            <w:tcBorders>
              <w:top w:val="nil"/>
              <w:left w:val="nil"/>
              <w:bottom w:val="nil"/>
              <w:right w:val="nil"/>
            </w:tcBorders>
            <w:shd w:val="clear" w:color="auto" w:fill="auto"/>
            <w:noWrap/>
            <w:vAlign w:val="bottom"/>
            <w:hideMark/>
          </w:tcPr>
          <w:p w:rsidR="003D11D5" w:rsidRPr="00A75FE6" w:rsidRDefault="00891D08" w:rsidP="00B34C26">
            <w:pPr>
              <w:spacing w:after="0" w:line="240" w:lineRule="auto"/>
              <w:rPr>
                <w:ins w:id="9807" w:author="Author" w:date="2015-07-01T14:18:00Z"/>
                <w:rFonts w:ascii="Arial" w:eastAsia="Times New Roman" w:hAnsi="Arial" w:cs="Arial"/>
                <w:sz w:val="10"/>
                <w:szCs w:val="16"/>
              </w:rPr>
            </w:pPr>
          </w:p>
        </w:tc>
        <w:tc>
          <w:tcPr>
            <w:tcW w:w="2000" w:type="dxa"/>
            <w:tcBorders>
              <w:top w:val="nil"/>
              <w:left w:val="nil"/>
              <w:bottom w:val="nil"/>
              <w:right w:val="nil"/>
            </w:tcBorders>
            <w:shd w:val="clear" w:color="000000" w:fill="FFFF99"/>
            <w:noWrap/>
            <w:vAlign w:val="bottom"/>
            <w:hideMark/>
          </w:tcPr>
          <w:p w:rsidR="003D11D5" w:rsidRPr="00A75FE6" w:rsidRDefault="00891D08" w:rsidP="00331E98">
            <w:pPr>
              <w:spacing w:after="0" w:line="240" w:lineRule="auto"/>
              <w:rPr>
                <w:ins w:id="9808" w:author="Author" w:date="2015-07-01T14:18:00Z"/>
                <w:rFonts w:ascii="Arial" w:eastAsia="Times New Roman" w:hAnsi="Arial" w:cs="Arial"/>
                <w:i/>
                <w:iCs/>
                <w:sz w:val="10"/>
                <w:szCs w:val="16"/>
              </w:rPr>
            </w:pPr>
            <w:ins w:id="9809" w:author="Author" w:date="2015-07-01T14:18:00Z">
              <w:r w:rsidRPr="00A75FE6">
                <w:rPr>
                  <w:rFonts w:ascii="Arial" w:eastAsia="Times New Roman" w:hAnsi="Arial" w:cs="Arial"/>
                  <w:i/>
                  <w:iCs/>
                  <w:sz w:val="10"/>
                  <w:szCs w:val="16"/>
                </w:rPr>
                <w:t>MASSENA - MARCY  (Clark)</w:t>
              </w:r>
            </w:ins>
          </w:p>
        </w:tc>
        <w:tc>
          <w:tcPr>
            <w:tcW w:w="270" w:type="dxa"/>
            <w:tcBorders>
              <w:top w:val="nil"/>
              <w:left w:val="nil"/>
              <w:bottom w:val="nil"/>
              <w:right w:val="nil"/>
            </w:tcBorders>
            <w:shd w:val="clear" w:color="auto" w:fill="auto"/>
            <w:noWrap/>
            <w:vAlign w:val="bottom"/>
            <w:hideMark/>
          </w:tcPr>
          <w:p w:rsidR="003D11D5" w:rsidRPr="00A75FE6" w:rsidRDefault="00891D08" w:rsidP="00E00FC2">
            <w:pPr>
              <w:spacing w:after="0" w:line="240" w:lineRule="auto"/>
              <w:rPr>
                <w:ins w:id="9810" w:author="Author" w:date="2015-07-01T14:18:00Z"/>
                <w:rFonts w:ascii="Arial" w:eastAsia="Times New Roman" w:hAnsi="Arial" w:cs="Arial"/>
                <w:i/>
                <w:iCs/>
                <w:sz w:val="10"/>
                <w:szCs w:val="16"/>
              </w:rPr>
            </w:pPr>
          </w:p>
        </w:tc>
        <w:tc>
          <w:tcPr>
            <w:tcW w:w="270" w:type="dxa"/>
            <w:tcBorders>
              <w:top w:val="nil"/>
              <w:left w:val="nil"/>
              <w:bottom w:val="nil"/>
              <w:right w:val="nil"/>
            </w:tcBorders>
            <w:shd w:val="clear" w:color="auto" w:fill="auto"/>
            <w:noWrap/>
            <w:vAlign w:val="bottom"/>
            <w:hideMark/>
          </w:tcPr>
          <w:p w:rsidR="003D11D5" w:rsidRPr="00A75FE6" w:rsidRDefault="00891D08" w:rsidP="009D4250">
            <w:pPr>
              <w:spacing w:after="0" w:line="240" w:lineRule="auto"/>
              <w:rPr>
                <w:ins w:id="9811" w:author="Author" w:date="2015-07-01T14:18:00Z"/>
                <w:rFonts w:ascii="Arial" w:eastAsia="Times New Roman" w:hAnsi="Arial" w:cs="Arial"/>
                <w:i/>
                <w:iCs/>
                <w:sz w:val="10"/>
                <w:szCs w:val="16"/>
              </w:rPr>
            </w:pPr>
          </w:p>
        </w:tc>
        <w:tc>
          <w:tcPr>
            <w:tcW w:w="72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812" w:author="Author" w:date="2015-07-01T14:18:00Z"/>
                <w:rFonts w:ascii="Arial" w:eastAsia="Times New Roman" w:hAnsi="Arial" w:cs="Arial"/>
                <w:sz w:val="10"/>
                <w:szCs w:val="16"/>
              </w:rPr>
            </w:pPr>
            <w:ins w:id="9813" w:author="Author" w:date="2015-07-01T14:18:00Z">
              <w:r w:rsidRPr="00A75FE6">
                <w:rPr>
                  <w:rFonts w:ascii="Arial" w:eastAsia="Times New Roman" w:hAnsi="Arial" w:cs="Arial"/>
                  <w:sz w:val="10"/>
                  <w:szCs w:val="16"/>
                </w:rPr>
                <w:t>397</w:t>
              </w:r>
            </w:ins>
          </w:p>
        </w:tc>
        <w:tc>
          <w:tcPr>
            <w:tcW w:w="261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814" w:author="Author" w:date="2015-07-01T14:18:00Z"/>
                <w:rFonts w:ascii="Arial" w:eastAsia="Times New Roman" w:hAnsi="Arial" w:cs="Arial"/>
                <w:sz w:val="10"/>
                <w:szCs w:val="16"/>
              </w:rPr>
            </w:pPr>
          </w:p>
        </w:tc>
        <w:tc>
          <w:tcPr>
            <w:tcW w:w="180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9815" w:author="Author" w:date="2015-07-01T14:18:00Z"/>
                <w:rFonts w:ascii="Arial" w:eastAsia="Times New Roman" w:hAnsi="Arial" w:cs="Arial"/>
                <w:sz w:val="10"/>
                <w:szCs w:val="16"/>
              </w:rPr>
            </w:pPr>
            <w:ins w:id="9816" w:author="Author" w:date="2015-07-01T14:18:00Z">
              <w:r w:rsidRPr="00A75FE6">
                <w:rPr>
                  <w:rFonts w:ascii="Arial" w:eastAsia="Times New Roman" w:hAnsi="Arial" w:cs="Arial"/>
                  <w:sz w:val="10"/>
                  <w:szCs w:val="16"/>
                </w:rPr>
                <w:t>Communication Equipment</w:t>
              </w:r>
            </w:ins>
          </w:p>
        </w:tc>
        <w:tc>
          <w:tcPr>
            <w:tcW w:w="30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817" w:author="Author" w:date="2015-07-01T14:18:00Z"/>
                <w:rFonts w:ascii="Arial" w:eastAsia="Times New Roman" w:hAnsi="Arial" w:cs="Arial"/>
                <w:sz w:val="10"/>
                <w:szCs w:val="16"/>
              </w:rPr>
            </w:pPr>
          </w:p>
        </w:tc>
        <w:tc>
          <w:tcPr>
            <w:tcW w:w="178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9818" w:author="Author" w:date="2015-07-01T14:18:00Z"/>
                <w:rFonts w:ascii="Arial" w:eastAsia="Times New Roman" w:hAnsi="Arial" w:cs="Arial"/>
                <w:sz w:val="10"/>
                <w:szCs w:val="16"/>
              </w:rPr>
            </w:pPr>
            <w:ins w:id="9819" w:author="Author" w:date="2015-07-01T14:18:00Z">
              <w:r w:rsidRPr="00A75FE6">
                <w:rPr>
                  <w:rFonts w:ascii="Arial" w:eastAsia="Times New Roman" w:hAnsi="Arial" w:cs="Arial"/>
                  <w:sz w:val="10"/>
                  <w:szCs w:val="16"/>
                </w:rPr>
                <w:t> </w:t>
              </w:r>
            </w:ins>
          </w:p>
        </w:tc>
        <w:tc>
          <w:tcPr>
            <w:tcW w:w="222"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820" w:author="Author" w:date="2015-07-01T14:18:00Z"/>
                <w:rFonts w:ascii="Arial" w:eastAsia="Times New Roman" w:hAnsi="Arial" w:cs="Arial"/>
                <w:sz w:val="10"/>
                <w:szCs w:val="16"/>
              </w:rPr>
            </w:pPr>
          </w:p>
        </w:tc>
      </w:tr>
      <w:tr w:rsidR="001D3F0E" w:rsidTr="00A75FE6">
        <w:trPr>
          <w:gridAfter w:val="1"/>
          <w:wAfter w:w="14" w:type="dxa"/>
          <w:trHeight w:val="20"/>
          <w:ins w:id="9821" w:author="Author" w:date="2015-07-01T14:18:00Z"/>
        </w:trPr>
        <w:tc>
          <w:tcPr>
            <w:tcW w:w="340" w:type="dxa"/>
            <w:tcBorders>
              <w:top w:val="nil"/>
              <w:left w:val="nil"/>
              <w:bottom w:val="nil"/>
              <w:right w:val="nil"/>
            </w:tcBorders>
            <w:shd w:val="clear" w:color="auto" w:fill="auto"/>
            <w:noWrap/>
            <w:vAlign w:val="bottom"/>
            <w:hideMark/>
          </w:tcPr>
          <w:p w:rsidR="003D11D5" w:rsidRPr="00A75FE6" w:rsidRDefault="00891D08" w:rsidP="00B34C26">
            <w:pPr>
              <w:spacing w:after="0" w:line="240" w:lineRule="auto"/>
              <w:rPr>
                <w:ins w:id="9822" w:author="Author" w:date="2015-07-01T14:18:00Z"/>
                <w:rFonts w:ascii="Arial" w:eastAsia="Times New Roman" w:hAnsi="Arial" w:cs="Arial"/>
                <w:sz w:val="10"/>
                <w:szCs w:val="16"/>
              </w:rPr>
            </w:pPr>
          </w:p>
        </w:tc>
        <w:tc>
          <w:tcPr>
            <w:tcW w:w="2000" w:type="dxa"/>
            <w:tcBorders>
              <w:top w:val="nil"/>
              <w:left w:val="nil"/>
              <w:bottom w:val="nil"/>
              <w:right w:val="nil"/>
            </w:tcBorders>
            <w:shd w:val="clear" w:color="000000" w:fill="FFFF99"/>
            <w:noWrap/>
            <w:vAlign w:val="bottom"/>
            <w:hideMark/>
          </w:tcPr>
          <w:p w:rsidR="003D11D5" w:rsidRPr="00A75FE6" w:rsidRDefault="00891D08" w:rsidP="00331E98">
            <w:pPr>
              <w:spacing w:after="0" w:line="240" w:lineRule="auto"/>
              <w:rPr>
                <w:ins w:id="9823" w:author="Author" w:date="2015-07-01T14:18:00Z"/>
                <w:rFonts w:ascii="Arial" w:eastAsia="Times New Roman" w:hAnsi="Arial" w:cs="Arial"/>
                <w:i/>
                <w:iCs/>
                <w:sz w:val="10"/>
                <w:szCs w:val="16"/>
              </w:rPr>
            </w:pPr>
            <w:ins w:id="9824" w:author="Author" w:date="2015-07-01T14:18:00Z">
              <w:r w:rsidRPr="00A75FE6">
                <w:rPr>
                  <w:rFonts w:ascii="Arial" w:eastAsia="Times New Roman" w:hAnsi="Arial" w:cs="Arial"/>
                  <w:i/>
                  <w:iCs/>
                  <w:sz w:val="10"/>
                  <w:szCs w:val="16"/>
                </w:rPr>
                <w:t>NIAGARA</w:t>
              </w:r>
            </w:ins>
          </w:p>
        </w:tc>
        <w:tc>
          <w:tcPr>
            <w:tcW w:w="270" w:type="dxa"/>
            <w:tcBorders>
              <w:top w:val="nil"/>
              <w:left w:val="nil"/>
              <w:bottom w:val="nil"/>
              <w:right w:val="nil"/>
            </w:tcBorders>
            <w:shd w:val="clear" w:color="auto" w:fill="auto"/>
            <w:noWrap/>
            <w:vAlign w:val="bottom"/>
            <w:hideMark/>
          </w:tcPr>
          <w:p w:rsidR="003D11D5" w:rsidRPr="00A75FE6" w:rsidRDefault="00891D08" w:rsidP="00E00FC2">
            <w:pPr>
              <w:spacing w:after="0" w:line="240" w:lineRule="auto"/>
              <w:rPr>
                <w:ins w:id="9825" w:author="Author" w:date="2015-07-01T14:18:00Z"/>
                <w:rFonts w:ascii="Arial" w:eastAsia="Times New Roman" w:hAnsi="Arial" w:cs="Arial"/>
                <w:i/>
                <w:iCs/>
                <w:sz w:val="10"/>
                <w:szCs w:val="16"/>
              </w:rPr>
            </w:pPr>
          </w:p>
        </w:tc>
        <w:tc>
          <w:tcPr>
            <w:tcW w:w="270" w:type="dxa"/>
            <w:tcBorders>
              <w:top w:val="nil"/>
              <w:left w:val="nil"/>
              <w:bottom w:val="nil"/>
              <w:right w:val="nil"/>
            </w:tcBorders>
            <w:shd w:val="clear" w:color="auto" w:fill="auto"/>
            <w:noWrap/>
            <w:vAlign w:val="bottom"/>
            <w:hideMark/>
          </w:tcPr>
          <w:p w:rsidR="003D11D5" w:rsidRPr="00A75FE6" w:rsidRDefault="00891D08" w:rsidP="009D4250">
            <w:pPr>
              <w:spacing w:after="0" w:line="240" w:lineRule="auto"/>
              <w:rPr>
                <w:ins w:id="9826" w:author="Author" w:date="2015-07-01T14:18:00Z"/>
                <w:rFonts w:ascii="Arial" w:eastAsia="Times New Roman" w:hAnsi="Arial" w:cs="Arial"/>
                <w:i/>
                <w:iCs/>
                <w:sz w:val="10"/>
                <w:szCs w:val="16"/>
              </w:rPr>
            </w:pPr>
          </w:p>
        </w:tc>
        <w:tc>
          <w:tcPr>
            <w:tcW w:w="72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827" w:author="Author" w:date="2015-07-01T14:18:00Z"/>
                <w:rFonts w:ascii="Arial" w:eastAsia="Times New Roman" w:hAnsi="Arial" w:cs="Arial"/>
                <w:sz w:val="10"/>
                <w:szCs w:val="16"/>
              </w:rPr>
            </w:pPr>
            <w:ins w:id="9828" w:author="Author" w:date="2015-07-01T14:18:00Z">
              <w:r w:rsidRPr="00A75FE6">
                <w:rPr>
                  <w:rFonts w:ascii="Arial" w:eastAsia="Times New Roman" w:hAnsi="Arial" w:cs="Arial"/>
                  <w:sz w:val="10"/>
                  <w:szCs w:val="16"/>
                </w:rPr>
                <w:t>397</w:t>
              </w:r>
            </w:ins>
          </w:p>
        </w:tc>
        <w:tc>
          <w:tcPr>
            <w:tcW w:w="261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829" w:author="Author" w:date="2015-07-01T14:18:00Z"/>
                <w:rFonts w:ascii="Arial" w:eastAsia="Times New Roman" w:hAnsi="Arial" w:cs="Arial"/>
                <w:sz w:val="10"/>
                <w:szCs w:val="16"/>
              </w:rPr>
            </w:pPr>
          </w:p>
        </w:tc>
        <w:tc>
          <w:tcPr>
            <w:tcW w:w="180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9830" w:author="Author" w:date="2015-07-01T14:18:00Z"/>
                <w:rFonts w:ascii="Arial" w:eastAsia="Times New Roman" w:hAnsi="Arial" w:cs="Arial"/>
                <w:sz w:val="10"/>
                <w:szCs w:val="16"/>
              </w:rPr>
            </w:pPr>
            <w:ins w:id="9831" w:author="Author" w:date="2015-07-01T14:18:00Z">
              <w:r w:rsidRPr="00A75FE6">
                <w:rPr>
                  <w:rFonts w:ascii="Arial" w:eastAsia="Times New Roman" w:hAnsi="Arial" w:cs="Arial"/>
                  <w:sz w:val="10"/>
                  <w:szCs w:val="16"/>
                </w:rPr>
                <w:t>Communication Equipment</w:t>
              </w:r>
            </w:ins>
          </w:p>
        </w:tc>
        <w:tc>
          <w:tcPr>
            <w:tcW w:w="30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832" w:author="Author" w:date="2015-07-01T14:18:00Z"/>
                <w:rFonts w:ascii="Arial" w:eastAsia="Times New Roman" w:hAnsi="Arial" w:cs="Arial"/>
                <w:sz w:val="10"/>
                <w:szCs w:val="16"/>
              </w:rPr>
            </w:pPr>
          </w:p>
        </w:tc>
        <w:tc>
          <w:tcPr>
            <w:tcW w:w="178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9833" w:author="Author" w:date="2015-07-01T14:18:00Z"/>
                <w:rFonts w:ascii="Arial" w:eastAsia="Times New Roman" w:hAnsi="Arial" w:cs="Arial"/>
                <w:sz w:val="10"/>
                <w:szCs w:val="16"/>
              </w:rPr>
            </w:pPr>
            <w:ins w:id="9834" w:author="Author" w:date="2015-07-01T14:18:00Z">
              <w:r w:rsidRPr="00A75FE6">
                <w:rPr>
                  <w:rFonts w:ascii="Arial" w:eastAsia="Times New Roman" w:hAnsi="Arial" w:cs="Arial"/>
                  <w:sz w:val="10"/>
                  <w:szCs w:val="16"/>
                </w:rPr>
                <w:t> </w:t>
              </w:r>
            </w:ins>
          </w:p>
        </w:tc>
        <w:tc>
          <w:tcPr>
            <w:tcW w:w="222"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835" w:author="Author" w:date="2015-07-01T14:18:00Z"/>
                <w:rFonts w:ascii="Arial" w:eastAsia="Times New Roman" w:hAnsi="Arial" w:cs="Arial"/>
                <w:sz w:val="10"/>
                <w:szCs w:val="16"/>
              </w:rPr>
            </w:pPr>
          </w:p>
        </w:tc>
      </w:tr>
      <w:tr w:rsidR="001D3F0E" w:rsidTr="00A75FE6">
        <w:trPr>
          <w:gridAfter w:val="1"/>
          <w:wAfter w:w="14" w:type="dxa"/>
          <w:trHeight w:val="20"/>
          <w:ins w:id="9836" w:author="Author" w:date="2015-07-01T14:18:00Z"/>
        </w:trPr>
        <w:tc>
          <w:tcPr>
            <w:tcW w:w="340" w:type="dxa"/>
            <w:tcBorders>
              <w:top w:val="nil"/>
              <w:left w:val="nil"/>
              <w:bottom w:val="nil"/>
              <w:right w:val="nil"/>
            </w:tcBorders>
            <w:shd w:val="clear" w:color="auto" w:fill="auto"/>
            <w:noWrap/>
            <w:vAlign w:val="bottom"/>
            <w:hideMark/>
          </w:tcPr>
          <w:p w:rsidR="003D11D5" w:rsidRPr="00A75FE6" w:rsidRDefault="00891D08" w:rsidP="00B34C26">
            <w:pPr>
              <w:spacing w:after="0" w:line="240" w:lineRule="auto"/>
              <w:rPr>
                <w:ins w:id="9837" w:author="Author" w:date="2015-07-01T14:18:00Z"/>
                <w:rFonts w:ascii="Arial" w:eastAsia="Times New Roman" w:hAnsi="Arial" w:cs="Arial"/>
                <w:sz w:val="10"/>
                <w:szCs w:val="16"/>
              </w:rPr>
            </w:pPr>
          </w:p>
        </w:tc>
        <w:tc>
          <w:tcPr>
            <w:tcW w:w="2000" w:type="dxa"/>
            <w:tcBorders>
              <w:top w:val="nil"/>
              <w:left w:val="nil"/>
              <w:bottom w:val="nil"/>
              <w:right w:val="nil"/>
            </w:tcBorders>
            <w:shd w:val="clear" w:color="000000" w:fill="FFFF99"/>
            <w:noWrap/>
            <w:vAlign w:val="bottom"/>
            <w:hideMark/>
          </w:tcPr>
          <w:p w:rsidR="003D11D5" w:rsidRPr="00A75FE6" w:rsidRDefault="00891D08" w:rsidP="00331E98">
            <w:pPr>
              <w:spacing w:after="0" w:line="240" w:lineRule="auto"/>
              <w:rPr>
                <w:ins w:id="9838" w:author="Author" w:date="2015-07-01T14:18:00Z"/>
                <w:rFonts w:ascii="Arial" w:eastAsia="Times New Roman" w:hAnsi="Arial" w:cs="Arial"/>
                <w:i/>
                <w:iCs/>
                <w:sz w:val="10"/>
                <w:szCs w:val="16"/>
              </w:rPr>
            </w:pPr>
            <w:ins w:id="9839" w:author="Author" w:date="2015-07-01T14:18:00Z">
              <w:r w:rsidRPr="00A75FE6">
                <w:rPr>
                  <w:rFonts w:ascii="Arial" w:eastAsia="Times New Roman" w:hAnsi="Arial" w:cs="Arial"/>
                  <w:i/>
                  <w:iCs/>
                  <w:sz w:val="10"/>
                  <w:szCs w:val="16"/>
                </w:rPr>
                <w:t>St.  LAWRENCE / FDR</w:t>
              </w:r>
            </w:ins>
          </w:p>
        </w:tc>
        <w:tc>
          <w:tcPr>
            <w:tcW w:w="270" w:type="dxa"/>
            <w:tcBorders>
              <w:top w:val="nil"/>
              <w:left w:val="nil"/>
              <w:bottom w:val="nil"/>
              <w:right w:val="nil"/>
            </w:tcBorders>
            <w:shd w:val="clear" w:color="auto" w:fill="auto"/>
            <w:noWrap/>
            <w:vAlign w:val="bottom"/>
            <w:hideMark/>
          </w:tcPr>
          <w:p w:rsidR="003D11D5" w:rsidRPr="00A75FE6" w:rsidRDefault="00891D08" w:rsidP="00E00FC2">
            <w:pPr>
              <w:spacing w:after="0" w:line="240" w:lineRule="auto"/>
              <w:rPr>
                <w:ins w:id="9840" w:author="Author" w:date="2015-07-01T14:18:00Z"/>
                <w:rFonts w:ascii="Arial" w:eastAsia="Times New Roman" w:hAnsi="Arial" w:cs="Arial"/>
                <w:i/>
                <w:iCs/>
                <w:sz w:val="10"/>
                <w:szCs w:val="16"/>
              </w:rPr>
            </w:pPr>
          </w:p>
        </w:tc>
        <w:tc>
          <w:tcPr>
            <w:tcW w:w="270" w:type="dxa"/>
            <w:tcBorders>
              <w:top w:val="nil"/>
              <w:left w:val="nil"/>
              <w:bottom w:val="nil"/>
              <w:right w:val="nil"/>
            </w:tcBorders>
            <w:shd w:val="clear" w:color="auto" w:fill="auto"/>
            <w:noWrap/>
            <w:vAlign w:val="bottom"/>
            <w:hideMark/>
          </w:tcPr>
          <w:p w:rsidR="003D11D5" w:rsidRPr="00A75FE6" w:rsidRDefault="00891D08" w:rsidP="009D4250">
            <w:pPr>
              <w:spacing w:after="0" w:line="240" w:lineRule="auto"/>
              <w:rPr>
                <w:ins w:id="9841" w:author="Author" w:date="2015-07-01T14:18:00Z"/>
                <w:rFonts w:ascii="Arial" w:eastAsia="Times New Roman" w:hAnsi="Arial" w:cs="Arial"/>
                <w:i/>
                <w:iCs/>
                <w:sz w:val="10"/>
                <w:szCs w:val="16"/>
              </w:rPr>
            </w:pPr>
          </w:p>
        </w:tc>
        <w:tc>
          <w:tcPr>
            <w:tcW w:w="72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842" w:author="Author" w:date="2015-07-01T14:18:00Z"/>
                <w:rFonts w:ascii="Arial" w:eastAsia="Times New Roman" w:hAnsi="Arial" w:cs="Arial"/>
                <w:sz w:val="10"/>
                <w:szCs w:val="16"/>
              </w:rPr>
            </w:pPr>
            <w:ins w:id="9843" w:author="Author" w:date="2015-07-01T14:18:00Z">
              <w:r w:rsidRPr="00A75FE6">
                <w:rPr>
                  <w:rFonts w:ascii="Arial" w:eastAsia="Times New Roman" w:hAnsi="Arial" w:cs="Arial"/>
                  <w:sz w:val="10"/>
                  <w:szCs w:val="16"/>
                </w:rPr>
                <w:t>397</w:t>
              </w:r>
            </w:ins>
          </w:p>
        </w:tc>
        <w:tc>
          <w:tcPr>
            <w:tcW w:w="261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844" w:author="Author" w:date="2015-07-01T14:18:00Z"/>
                <w:rFonts w:ascii="Arial" w:eastAsia="Times New Roman" w:hAnsi="Arial" w:cs="Arial"/>
                <w:sz w:val="10"/>
                <w:szCs w:val="16"/>
              </w:rPr>
            </w:pPr>
          </w:p>
        </w:tc>
        <w:tc>
          <w:tcPr>
            <w:tcW w:w="180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9845" w:author="Author" w:date="2015-07-01T14:18:00Z"/>
                <w:rFonts w:ascii="Arial" w:eastAsia="Times New Roman" w:hAnsi="Arial" w:cs="Arial"/>
                <w:sz w:val="10"/>
                <w:szCs w:val="16"/>
              </w:rPr>
            </w:pPr>
            <w:ins w:id="9846" w:author="Author" w:date="2015-07-01T14:18:00Z">
              <w:r w:rsidRPr="00A75FE6">
                <w:rPr>
                  <w:rFonts w:ascii="Arial" w:eastAsia="Times New Roman" w:hAnsi="Arial" w:cs="Arial"/>
                  <w:sz w:val="10"/>
                  <w:szCs w:val="16"/>
                </w:rPr>
                <w:t>Communication Equipment</w:t>
              </w:r>
            </w:ins>
          </w:p>
        </w:tc>
        <w:tc>
          <w:tcPr>
            <w:tcW w:w="30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847" w:author="Author" w:date="2015-07-01T14:18:00Z"/>
                <w:rFonts w:ascii="Arial" w:eastAsia="Times New Roman" w:hAnsi="Arial" w:cs="Arial"/>
                <w:sz w:val="10"/>
                <w:szCs w:val="16"/>
              </w:rPr>
            </w:pPr>
          </w:p>
        </w:tc>
        <w:tc>
          <w:tcPr>
            <w:tcW w:w="178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9848" w:author="Author" w:date="2015-07-01T14:18:00Z"/>
                <w:rFonts w:ascii="Arial" w:eastAsia="Times New Roman" w:hAnsi="Arial" w:cs="Arial"/>
                <w:sz w:val="10"/>
                <w:szCs w:val="16"/>
                <w:u w:val="single"/>
              </w:rPr>
            </w:pPr>
            <w:ins w:id="9849" w:author="Author" w:date="2015-07-01T14:18:00Z">
              <w:r w:rsidRPr="00A75FE6">
                <w:rPr>
                  <w:rFonts w:ascii="Arial" w:eastAsia="Times New Roman" w:hAnsi="Arial" w:cs="Arial"/>
                  <w:sz w:val="10"/>
                  <w:szCs w:val="16"/>
                  <w:u w:val="single"/>
                </w:rPr>
                <w:t> </w:t>
              </w:r>
            </w:ins>
          </w:p>
        </w:tc>
        <w:tc>
          <w:tcPr>
            <w:tcW w:w="222"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850" w:author="Author" w:date="2015-07-01T14:18:00Z"/>
                <w:rFonts w:ascii="Arial" w:eastAsia="Times New Roman" w:hAnsi="Arial" w:cs="Arial"/>
                <w:sz w:val="10"/>
                <w:szCs w:val="16"/>
              </w:rPr>
            </w:pPr>
          </w:p>
        </w:tc>
      </w:tr>
      <w:tr w:rsidR="001D3F0E" w:rsidTr="00A75FE6">
        <w:trPr>
          <w:gridAfter w:val="1"/>
          <w:wAfter w:w="14" w:type="dxa"/>
          <w:trHeight w:val="20"/>
          <w:ins w:id="9851" w:author="Author" w:date="2015-07-01T14:18:00Z"/>
        </w:trPr>
        <w:tc>
          <w:tcPr>
            <w:tcW w:w="340" w:type="dxa"/>
            <w:tcBorders>
              <w:top w:val="nil"/>
              <w:left w:val="nil"/>
              <w:bottom w:val="nil"/>
              <w:right w:val="nil"/>
            </w:tcBorders>
            <w:shd w:val="clear" w:color="auto" w:fill="auto"/>
            <w:noWrap/>
            <w:vAlign w:val="bottom"/>
            <w:hideMark/>
          </w:tcPr>
          <w:p w:rsidR="003D11D5" w:rsidRPr="00A75FE6" w:rsidRDefault="00891D08" w:rsidP="00B34C26">
            <w:pPr>
              <w:spacing w:after="0" w:line="240" w:lineRule="auto"/>
              <w:rPr>
                <w:ins w:id="9852" w:author="Author" w:date="2015-07-01T14:18:00Z"/>
                <w:rFonts w:ascii="Arial" w:eastAsia="Times New Roman" w:hAnsi="Arial" w:cs="Arial"/>
                <w:sz w:val="10"/>
                <w:szCs w:val="16"/>
              </w:rPr>
            </w:pPr>
          </w:p>
        </w:tc>
        <w:tc>
          <w:tcPr>
            <w:tcW w:w="2000" w:type="dxa"/>
            <w:tcBorders>
              <w:top w:val="nil"/>
              <w:left w:val="nil"/>
              <w:bottom w:val="nil"/>
              <w:right w:val="nil"/>
            </w:tcBorders>
            <w:shd w:val="clear" w:color="000000" w:fill="FFFF99"/>
            <w:noWrap/>
            <w:vAlign w:val="bottom"/>
            <w:hideMark/>
          </w:tcPr>
          <w:p w:rsidR="003D11D5" w:rsidRPr="00A75FE6" w:rsidRDefault="00891D08" w:rsidP="00331E98">
            <w:pPr>
              <w:spacing w:after="0" w:line="240" w:lineRule="auto"/>
              <w:rPr>
                <w:ins w:id="9853" w:author="Author" w:date="2015-07-01T14:18:00Z"/>
                <w:rFonts w:ascii="Arial" w:eastAsia="Times New Roman" w:hAnsi="Arial" w:cs="Arial"/>
                <w:i/>
                <w:iCs/>
                <w:sz w:val="10"/>
                <w:szCs w:val="16"/>
              </w:rPr>
            </w:pPr>
            <w:ins w:id="9854" w:author="Author" w:date="2015-07-01T14:18:00Z">
              <w:r w:rsidRPr="00A75FE6">
                <w:rPr>
                  <w:rFonts w:ascii="Arial" w:eastAsia="Times New Roman" w:hAnsi="Arial" w:cs="Arial"/>
                  <w:i/>
                  <w:iCs/>
                  <w:sz w:val="10"/>
                  <w:szCs w:val="16"/>
                </w:rPr>
                <w:t> </w:t>
              </w:r>
            </w:ins>
          </w:p>
        </w:tc>
        <w:tc>
          <w:tcPr>
            <w:tcW w:w="270" w:type="dxa"/>
            <w:tcBorders>
              <w:top w:val="nil"/>
              <w:left w:val="nil"/>
              <w:bottom w:val="nil"/>
              <w:right w:val="nil"/>
            </w:tcBorders>
            <w:shd w:val="clear" w:color="auto" w:fill="auto"/>
            <w:noWrap/>
            <w:vAlign w:val="bottom"/>
            <w:hideMark/>
          </w:tcPr>
          <w:p w:rsidR="003D11D5" w:rsidRPr="00A75FE6" w:rsidRDefault="00891D08" w:rsidP="00E00FC2">
            <w:pPr>
              <w:spacing w:after="0" w:line="240" w:lineRule="auto"/>
              <w:rPr>
                <w:ins w:id="9855" w:author="Author" w:date="2015-07-01T14:18:00Z"/>
                <w:rFonts w:ascii="Arial" w:eastAsia="Times New Roman" w:hAnsi="Arial" w:cs="Arial"/>
                <w:i/>
                <w:iCs/>
                <w:sz w:val="10"/>
                <w:szCs w:val="16"/>
              </w:rPr>
            </w:pPr>
          </w:p>
        </w:tc>
        <w:tc>
          <w:tcPr>
            <w:tcW w:w="270" w:type="dxa"/>
            <w:tcBorders>
              <w:top w:val="nil"/>
              <w:left w:val="nil"/>
              <w:bottom w:val="nil"/>
              <w:right w:val="nil"/>
            </w:tcBorders>
            <w:shd w:val="clear" w:color="auto" w:fill="auto"/>
            <w:noWrap/>
            <w:vAlign w:val="bottom"/>
            <w:hideMark/>
          </w:tcPr>
          <w:p w:rsidR="003D11D5" w:rsidRPr="00A75FE6" w:rsidRDefault="00891D08" w:rsidP="009D4250">
            <w:pPr>
              <w:spacing w:after="0" w:line="240" w:lineRule="auto"/>
              <w:rPr>
                <w:ins w:id="9856" w:author="Author" w:date="2015-07-01T14:18:00Z"/>
                <w:rFonts w:ascii="Arial" w:eastAsia="Times New Roman" w:hAnsi="Arial" w:cs="Arial"/>
                <w:sz w:val="10"/>
                <w:szCs w:val="16"/>
              </w:rPr>
            </w:pPr>
          </w:p>
        </w:tc>
        <w:tc>
          <w:tcPr>
            <w:tcW w:w="72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857" w:author="Author" w:date="2015-07-01T14:18:00Z"/>
                <w:rFonts w:ascii="Arial" w:eastAsia="Times New Roman" w:hAnsi="Arial" w:cs="Arial"/>
                <w:sz w:val="10"/>
                <w:szCs w:val="16"/>
              </w:rPr>
            </w:pPr>
            <w:ins w:id="9858" w:author="Author" w:date="2015-07-01T14:18:00Z">
              <w:r w:rsidRPr="00A75FE6">
                <w:rPr>
                  <w:rFonts w:ascii="Arial" w:eastAsia="Times New Roman" w:hAnsi="Arial" w:cs="Arial"/>
                  <w:sz w:val="10"/>
                  <w:szCs w:val="16"/>
                </w:rPr>
                <w:t>397</w:t>
              </w:r>
            </w:ins>
          </w:p>
        </w:tc>
        <w:tc>
          <w:tcPr>
            <w:tcW w:w="261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859" w:author="Author" w:date="2015-07-01T14:18:00Z"/>
                <w:rFonts w:ascii="Arial" w:eastAsia="Times New Roman" w:hAnsi="Arial" w:cs="Arial"/>
                <w:b/>
                <w:bCs/>
                <w:sz w:val="10"/>
                <w:szCs w:val="16"/>
              </w:rPr>
            </w:pPr>
            <w:ins w:id="9860" w:author="Author" w:date="2015-07-01T14:18:00Z">
              <w:r w:rsidRPr="00A75FE6">
                <w:rPr>
                  <w:rFonts w:ascii="Arial" w:eastAsia="Times New Roman" w:hAnsi="Arial" w:cs="Arial"/>
                  <w:b/>
                  <w:bCs/>
                  <w:sz w:val="10"/>
                  <w:szCs w:val="16"/>
                </w:rPr>
                <w:t>Subtotal General - Communication Equipment</w:t>
              </w:r>
            </w:ins>
          </w:p>
        </w:tc>
        <w:tc>
          <w:tcPr>
            <w:tcW w:w="180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9861" w:author="Author" w:date="2015-07-01T14:18:00Z"/>
                <w:rFonts w:ascii="Arial" w:eastAsia="Times New Roman" w:hAnsi="Arial" w:cs="Arial"/>
                <w:sz w:val="10"/>
                <w:szCs w:val="16"/>
              </w:rPr>
            </w:pPr>
            <w:ins w:id="9862" w:author="Author" w:date="2015-07-01T14:18:00Z">
              <w:r w:rsidRPr="00A75FE6">
                <w:rPr>
                  <w:rFonts w:ascii="Arial" w:eastAsia="Times New Roman" w:hAnsi="Arial" w:cs="Arial"/>
                  <w:sz w:val="10"/>
                  <w:szCs w:val="16"/>
                </w:rPr>
                <w:t> </w:t>
              </w:r>
            </w:ins>
          </w:p>
        </w:tc>
        <w:tc>
          <w:tcPr>
            <w:tcW w:w="30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863" w:author="Author" w:date="2015-07-01T14:18:00Z"/>
                <w:rFonts w:ascii="Arial" w:eastAsia="Times New Roman" w:hAnsi="Arial" w:cs="Arial"/>
                <w:sz w:val="10"/>
                <w:szCs w:val="16"/>
              </w:rPr>
            </w:pPr>
          </w:p>
        </w:tc>
        <w:tc>
          <w:tcPr>
            <w:tcW w:w="178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864" w:author="Author" w:date="2015-07-01T14:18:00Z"/>
                <w:rFonts w:ascii="Arial" w:eastAsia="Times New Roman" w:hAnsi="Arial" w:cs="Arial"/>
                <w:b/>
                <w:bCs/>
                <w:sz w:val="10"/>
                <w:szCs w:val="16"/>
              </w:rPr>
            </w:pPr>
            <w:ins w:id="9865" w:author="Author" w:date="2015-07-01T14:18:00Z">
              <w:r w:rsidRPr="00A75FE6">
                <w:rPr>
                  <w:rFonts w:ascii="Arial" w:eastAsia="Times New Roman" w:hAnsi="Arial" w:cs="Arial"/>
                  <w:b/>
                  <w:bCs/>
                  <w:sz w:val="10"/>
                  <w:szCs w:val="16"/>
                </w:rPr>
                <w:t xml:space="preserve">                                 -   </w:t>
              </w:r>
            </w:ins>
          </w:p>
        </w:tc>
        <w:tc>
          <w:tcPr>
            <w:tcW w:w="222"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866" w:author="Author" w:date="2015-07-01T14:18:00Z"/>
                <w:rFonts w:ascii="Arial" w:eastAsia="Times New Roman" w:hAnsi="Arial" w:cs="Arial"/>
                <w:sz w:val="10"/>
                <w:szCs w:val="16"/>
              </w:rPr>
            </w:pPr>
          </w:p>
        </w:tc>
      </w:tr>
      <w:tr w:rsidR="001D3F0E" w:rsidTr="00A75FE6">
        <w:trPr>
          <w:gridAfter w:val="1"/>
          <w:wAfter w:w="14" w:type="dxa"/>
          <w:trHeight w:val="20"/>
          <w:ins w:id="9867" w:author="Author" w:date="2015-07-01T14:18:00Z"/>
        </w:trPr>
        <w:tc>
          <w:tcPr>
            <w:tcW w:w="340" w:type="dxa"/>
            <w:tcBorders>
              <w:top w:val="nil"/>
              <w:left w:val="nil"/>
              <w:bottom w:val="nil"/>
              <w:right w:val="nil"/>
            </w:tcBorders>
            <w:shd w:val="clear" w:color="auto" w:fill="auto"/>
            <w:noWrap/>
            <w:vAlign w:val="bottom"/>
            <w:hideMark/>
          </w:tcPr>
          <w:p w:rsidR="003D11D5" w:rsidRPr="00A75FE6" w:rsidRDefault="00891D08" w:rsidP="00B34C26">
            <w:pPr>
              <w:spacing w:after="0" w:line="240" w:lineRule="auto"/>
              <w:rPr>
                <w:ins w:id="9868" w:author="Author" w:date="2015-07-01T14:18:00Z"/>
                <w:rFonts w:ascii="Arial" w:eastAsia="Times New Roman" w:hAnsi="Arial" w:cs="Arial"/>
                <w:sz w:val="10"/>
                <w:szCs w:val="16"/>
              </w:rPr>
            </w:pPr>
          </w:p>
        </w:tc>
        <w:tc>
          <w:tcPr>
            <w:tcW w:w="2000" w:type="dxa"/>
            <w:tcBorders>
              <w:top w:val="nil"/>
              <w:left w:val="nil"/>
              <w:bottom w:val="nil"/>
              <w:right w:val="nil"/>
            </w:tcBorders>
            <w:shd w:val="clear" w:color="000000" w:fill="FFFF99"/>
            <w:noWrap/>
            <w:vAlign w:val="bottom"/>
            <w:hideMark/>
          </w:tcPr>
          <w:p w:rsidR="003D11D5" w:rsidRPr="00A75FE6" w:rsidRDefault="00891D08" w:rsidP="00331E98">
            <w:pPr>
              <w:spacing w:after="0" w:line="240" w:lineRule="auto"/>
              <w:rPr>
                <w:ins w:id="9869" w:author="Author" w:date="2015-07-01T14:18:00Z"/>
                <w:rFonts w:ascii="Arial" w:eastAsia="Times New Roman" w:hAnsi="Arial" w:cs="Arial"/>
                <w:i/>
                <w:iCs/>
                <w:sz w:val="10"/>
                <w:szCs w:val="16"/>
              </w:rPr>
            </w:pPr>
            <w:ins w:id="9870" w:author="Author" w:date="2015-07-01T14:18:00Z">
              <w:r w:rsidRPr="00A75FE6">
                <w:rPr>
                  <w:rFonts w:ascii="Arial" w:eastAsia="Times New Roman" w:hAnsi="Arial" w:cs="Arial"/>
                  <w:i/>
                  <w:iCs/>
                  <w:sz w:val="10"/>
                  <w:szCs w:val="16"/>
                </w:rPr>
                <w:t> </w:t>
              </w:r>
            </w:ins>
          </w:p>
        </w:tc>
        <w:tc>
          <w:tcPr>
            <w:tcW w:w="270" w:type="dxa"/>
            <w:tcBorders>
              <w:top w:val="nil"/>
              <w:left w:val="nil"/>
              <w:bottom w:val="nil"/>
              <w:right w:val="nil"/>
            </w:tcBorders>
            <w:shd w:val="clear" w:color="auto" w:fill="auto"/>
            <w:noWrap/>
            <w:vAlign w:val="bottom"/>
            <w:hideMark/>
          </w:tcPr>
          <w:p w:rsidR="003D11D5" w:rsidRPr="00A75FE6" w:rsidRDefault="00891D08" w:rsidP="00E00FC2">
            <w:pPr>
              <w:spacing w:after="0" w:line="240" w:lineRule="auto"/>
              <w:rPr>
                <w:ins w:id="9871" w:author="Author" w:date="2015-07-01T14:18:00Z"/>
                <w:rFonts w:ascii="Arial" w:eastAsia="Times New Roman" w:hAnsi="Arial" w:cs="Arial"/>
                <w:i/>
                <w:iCs/>
                <w:sz w:val="10"/>
                <w:szCs w:val="16"/>
              </w:rPr>
            </w:pPr>
          </w:p>
        </w:tc>
        <w:tc>
          <w:tcPr>
            <w:tcW w:w="270" w:type="dxa"/>
            <w:tcBorders>
              <w:top w:val="nil"/>
              <w:left w:val="nil"/>
              <w:bottom w:val="nil"/>
              <w:right w:val="nil"/>
            </w:tcBorders>
            <w:shd w:val="clear" w:color="auto" w:fill="auto"/>
            <w:noWrap/>
            <w:vAlign w:val="bottom"/>
            <w:hideMark/>
          </w:tcPr>
          <w:p w:rsidR="003D11D5" w:rsidRPr="00A75FE6" w:rsidRDefault="00891D08" w:rsidP="009D4250">
            <w:pPr>
              <w:spacing w:after="0" w:line="240" w:lineRule="auto"/>
              <w:rPr>
                <w:ins w:id="9872" w:author="Author" w:date="2015-07-01T14:18:00Z"/>
                <w:rFonts w:ascii="Arial" w:eastAsia="Times New Roman" w:hAnsi="Arial" w:cs="Arial"/>
                <w:sz w:val="10"/>
                <w:szCs w:val="16"/>
              </w:rPr>
            </w:pPr>
          </w:p>
        </w:tc>
        <w:tc>
          <w:tcPr>
            <w:tcW w:w="72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873" w:author="Author" w:date="2015-07-01T14:18:00Z"/>
                <w:rFonts w:ascii="Arial" w:eastAsia="Times New Roman" w:hAnsi="Arial" w:cs="Arial"/>
                <w:sz w:val="10"/>
                <w:szCs w:val="16"/>
              </w:rPr>
            </w:pPr>
          </w:p>
        </w:tc>
        <w:tc>
          <w:tcPr>
            <w:tcW w:w="261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874" w:author="Author" w:date="2015-07-01T14:18:00Z"/>
                <w:rFonts w:ascii="Arial" w:eastAsia="Times New Roman" w:hAnsi="Arial" w:cs="Arial"/>
                <w:sz w:val="10"/>
                <w:szCs w:val="16"/>
              </w:rPr>
            </w:pPr>
          </w:p>
        </w:tc>
        <w:tc>
          <w:tcPr>
            <w:tcW w:w="180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9875" w:author="Author" w:date="2015-07-01T14:18:00Z"/>
                <w:rFonts w:ascii="Arial" w:eastAsia="Times New Roman" w:hAnsi="Arial" w:cs="Arial"/>
                <w:sz w:val="10"/>
                <w:szCs w:val="16"/>
              </w:rPr>
            </w:pPr>
            <w:ins w:id="9876" w:author="Author" w:date="2015-07-01T14:18:00Z">
              <w:r w:rsidRPr="00A75FE6">
                <w:rPr>
                  <w:rFonts w:ascii="Arial" w:eastAsia="Times New Roman" w:hAnsi="Arial" w:cs="Arial"/>
                  <w:sz w:val="10"/>
                  <w:szCs w:val="16"/>
                </w:rPr>
                <w:t> </w:t>
              </w:r>
            </w:ins>
          </w:p>
        </w:tc>
        <w:tc>
          <w:tcPr>
            <w:tcW w:w="30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877" w:author="Author" w:date="2015-07-01T14:18:00Z"/>
                <w:rFonts w:ascii="Arial" w:eastAsia="Times New Roman" w:hAnsi="Arial" w:cs="Arial"/>
                <w:sz w:val="10"/>
                <w:szCs w:val="16"/>
              </w:rPr>
            </w:pPr>
          </w:p>
        </w:tc>
        <w:tc>
          <w:tcPr>
            <w:tcW w:w="178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878" w:author="Author" w:date="2015-07-01T14:18:00Z"/>
                <w:rFonts w:ascii="Arial" w:eastAsia="Times New Roman" w:hAnsi="Arial" w:cs="Arial"/>
                <w:sz w:val="10"/>
                <w:szCs w:val="16"/>
              </w:rPr>
            </w:pPr>
          </w:p>
        </w:tc>
        <w:tc>
          <w:tcPr>
            <w:tcW w:w="222"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879" w:author="Author" w:date="2015-07-01T14:18:00Z"/>
                <w:rFonts w:ascii="Arial" w:eastAsia="Times New Roman" w:hAnsi="Arial" w:cs="Arial"/>
                <w:sz w:val="10"/>
                <w:szCs w:val="16"/>
              </w:rPr>
            </w:pPr>
          </w:p>
        </w:tc>
      </w:tr>
      <w:tr w:rsidR="001D3F0E" w:rsidTr="00A75FE6">
        <w:trPr>
          <w:gridAfter w:val="1"/>
          <w:wAfter w:w="14" w:type="dxa"/>
          <w:trHeight w:val="20"/>
          <w:ins w:id="9880" w:author="Author" w:date="2015-07-01T14:18:00Z"/>
        </w:trPr>
        <w:tc>
          <w:tcPr>
            <w:tcW w:w="340" w:type="dxa"/>
            <w:tcBorders>
              <w:top w:val="nil"/>
              <w:left w:val="nil"/>
              <w:bottom w:val="nil"/>
              <w:right w:val="nil"/>
            </w:tcBorders>
            <w:shd w:val="clear" w:color="auto" w:fill="auto"/>
            <w:noWrap/>
            <w:vAlign w:val="bottom"/>
            <w:hideMark/>
          </w:tcPr>
          <w:p w:rsidR="003D11D5" w:rsidRPr="00A75FE6" w:rsidRDefault="00891D08" w:rsidP="00B34C26">
            <w:pPr>
              <w:spacing w:after="0" w:line="240" w:lineRule="auto"/>
              <w:rPr>
                <w:ins w:id="9881" w:author="Author" w:date="2015-07-01T14:18:00Z"/>
                <w:rFonts w:ascii="Arial" w:eastAsia="Times New Roman" w:hAnsi="Arial" w:cs="Arial"/>
                <w:sz w:val="10"/>
                <w:szCs w:val="16"/>
              </w:rPr>
            </w:pPr>
          </w:p>
        </w:tc>
        <w:tc>
          <w:tcPr>
            <w:tcW w:w="2000" w:type="dxa"/>
            <w:tcBorders>
              <w:top w:val="nil"/>
              <w:left w:val="nil"/>
              <w:bottom w:val="nil"/>
              <w:right w:val="nil"/>
            </w:tcBorders>
            <w:shd w:val="clear" w:color="000000" w:fill="FFFF99"/>
            <w:noWrap/>
            <w:vAlign w:val="bottom"/>
            <w:hideMark/>
          </w:tcPr>
          <w:p w:rsidR="003D11D5" w:rsidRPr="00A75FE6" w:rsidRDefault="00891D08" w:rsidP="00331E98">
            <w:pPr>
              <w:spacing w:after="0" w:line="240" w:lineRule="auto"/>
              <w:rPr>
                <w:ins w:id="9882" w:author="Author" w:date="2015-07-01T14:18:00Z"/>
                <w:rFonts w:ascii="Arial" w:eastAsia="Times New Roman" w:hAnsi="Arial" w:cs="Arial"/>
                <w:i/>
                <w:iCs/>
                <w:sz w:val="10"/>
                <w:szCs w:val="16"/>
              </w:rPr>
            </w:pPr>
            <w:ins w:id="9883" w:author="Author" w:date="2015-07-01T14:18:00Z">
              <w:r w:rsidRPr="00A75FE6">
                <w:rPr>
                  <w:rFonts w:ascii="Arial" w:eastAsia="Times New Roman" w:hAnsi="Arial" w:cs="Arial"/>
                  <w:i/>
                  <w:iCs/>
                  <w:sz w:val="10"/>
                  <w:szCs w:val="16"/>
                </w:rPr>
                <w:t>BLENHEIM - GILBOA</w:t>
              </w:r>
            </w:ins>
          </w:p>
        </w:tc>
        <w:tc>
          <w:tcPr>
            <w:tcW w:w="270" w:type="dxa"/>
            <w:tcBorders>
              <w:top w:val="nil"/>
              <w:left w:val="nil"/>
              <w:bottom w:val="nil"/>
              <w:right w:val="nil"/>
            </w:tcBorders>
            <w:shd w:val="clear" w:color="auto" w:fill="auto"/>
            <w:noWrap/>
            <w:vAlign w:val="bottom"/>
            <w:hideMark/>
          </w:tcPr>
          <w:p w:rsidR="003D11D5" w:rsidRPr="00A75FE6" w:rsidRDefault="00891D08" w:rsidP="00E00FC2">
            <w:pPr>
              <w:spacing w:after="0" w:line="240" w:lineRule="auto"/>
              <w:rPr>
                <w:ins w:id="9884" w:author="Author" w:date="2015-07-01T14:18:00Z"/>
                <w:rFonts w:ascii="Arial" w:eastAsia="Times New Roman" w:hAnsi="Arial" w:cs="Arial"/>
                <w:i/>
                <w:iCs/>
                <w:sz w:val="10"/>
                <w:szCs w:val="16"/>
              </w:rPr>
            </w:pPr>
          </w:p>
        </w:tc>
        <w:tc>
          <w:tcPr>
            <w:tcW w:w="270" w:type="dxa"/>
            <w:tcBorders>
              <w:top w:val="nil"/>
              <w:left w:val="nil"/>
              <w:bottom w:val="nil"/>
              <w:right w:val="nil"/>
            </w:tcBorders>
            <w:shd w:val="clear" w:color="auto" w:fill="auto"/>
            <w:noWrap/>
            <w:vAlign w:val="bottom"/>
            <w:hideMark/>
          </w:tcPr>
          <w:p w:rsidR="003D11D5" w:rsidRPr="00A75FE6" w:rsidRDefault="00891D08" w:rsidP="009D4250">
            <w:pPr>
              <w:spacing w:after="0" w:line="240" w:lineRule="auto"/>
              <w:rPr>
                <w:ins w:id="9885" w:author="Author" w:date="2015-07-01T14:18:00Z"/>
                <w:rFonts w:ascii="Arial" w:eastAsia="Times New Roman" w:hAnsi="Arial" w:cs="Arial"/>
                <w:i/>
                <w:iCs/>
                <w:sz w:val="10"/>
                <w:szCs w:val="16"/>
              </w:rPr>
            </w:pPr>
          </w:p>
        </w:tc>
        <w:tc>
          <w:tcPr>
            <w:tcW w:w="72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886" w:author="Author" w:date="2015-07-01T14:18:00Z"/>
                <w:rFonts w:ascii="Arial" w:eastAsia="Times New Roman" w:hAnsi="Arial" w:cs="Arial"/>
                <w:sz w:val="10"/>
                <w:szCs w:val="16"/>
              </w:rPr>
            </w:pPr>
            <w:ins w:id="9887" w:author="Author" w:date="2015-07-01T14:18:00Z">
              <w:r w:rsidRPr="00A75FE6">
                <w:rPr>
                  <w:rFonts w:ascii="Arial" w:eastAsia="Times New Roman" w:hAnsi="Arial" w:cs="Arial"/>
                  <w:sz w:val="10"/>
                  <w:szCs w:val="16"/>
                </w:rPr>
                <w:t>398</w:t>
              </w:r>
            </w:ins>
          </w:p>
        </w:tc>
        <w:tc>
          <w:tcPr>
            <w:tcW w:w="261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888" w:author="Author" w:date="2015-07-01T14:18:00Z"/>
                <w:rFonts w:ascii="Arial" w:eastAsia="Times New Roman" w:hAnsi="Arial" w:cs="Arial"/>
                <w:sz w:val="10"/>
                <w:szCs w:val="16"/>
              </w:rPr>
            </w:pPr>
          </w:p>
        </w:tc>
        <w:tc>
          <w:tcPr>
            <w:tcW w:w="180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9889" w:author="Author" w:date="2015-07-01T14:18:00Z"/>
                <w:rFonts w:ascii="Arial" w:eastAsia="Times New Roman" w:hAnsi="Arial" w:cs="Arial"/>
                <w:sz w:val="10"/>
                <w:szCs w:val="16"/>
              </w:rPr>
            </w:pPr>
            <w:ins w:id="9890" w:author="Author" w:date="2015-07-01T14:18:00Z">
              <w:r w:rsidRPr="00A75FE6">
                <w:rPr>
                  <w:rFonts w:ascii="Arial" w:eastAsia="Times New Roman" w:hAnsi="Arial" w:cs="Arial"/>
                  <w:sz w:val="10"/>
                  <w:szCs w:val="16"/>
                </w:rPr>
                <w:t>Miscellaneous Equipment</w:t>
              </w:r>
            </w:ins>
          </w:p>
        </w:tc>
        <w:tc>
          <w:tcPr>
            <w:tcW w:w="30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891" w:author="Author" w:date="2015-07-01T14:18:00Z"/>
                <w:rFonts w:ascii="Arial" w:eastAsia="Times New Roman" w:hAnsi="Arial" w:cs="Arial"/>
                <w:sz w:val="10"/>
                <w:szCs w:val="16"/>
              </w:rPr>
            </w:pPr>
          </w:p>
        </w:tc>
        <w:tc>
          <w:tcPr>
            <w:tcW w:w="178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9892" w:author="Author" w:date="2015-07-01T14:18:00Z"/>
                <w:rFonts w:ascii="Arial" w:eastAsia="Times New Roman" w:hAnsi="Arial" w:cs="Arial"/>
                <w:sz w:val="10"/>
                <w:szCs w:val="16"/>
              </w:rPr>
            </w:pPr>
            <w:ins w:id="9893" w:author="Author" w:date="2015-07-01T14:18:00Z">
              <w:r w:rsidRPr="00A75FE6">
                <w:rPr>
                  <w:rFonts w:ascii="Arial" w:eastAsia="Times New Roman" w:hAnsi="Arial" w:cs="Arial"/>
                  <w:sz w:val="10"/>
                  <w:szCs w:val="16"/>
                </w:rPr>
                <w:t> </w:t>
              </w:r>
            </w:ins>
          </w:p>
        </w:tc>
        <w:tc>
          <w:tcPr>
            <w:tcW w:w="222"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894" w:author="Author" w:date="2015-07-01T14:18:00Z"/>
                <w:rFonts w:ascii="Arial" w:eastAsia="Times New Roman" w:hAnsi="Arial" w:cs="Arial"/>
                <w:sz w:val="10"/>
                <w:szCs w:val="16"/>
              </w:rPr>
            </w:pPr>
          </w:p>
        </w:tc>
      </w:tr>
      <w:tr w:rsidR="001D3F0E" w:rsidTr="00A75FE6">
        <w:trPr>
          <w:gridAfter w:val="1"/>
          <w:wAfter w:w="14" w:type="dxa"/>
          <w:trHeight w:val="20"/>
          <w:ins w:id="9895" w:author="Author" w:date="2015-07-01T14:18:00Z"/>
        </w:trPr>
        <w:tc>
          <w:tcPr>
            <w:tcW w:w="340" w:type="dxa"/>
            <w:tcBorders>
              <w:top w:val="nil"/>
              <w:left w:val="nil"/>
              <w:bottom w:val="nil"/>
              <w:right w:val="nil"/>
            </w:tcBorders>
            <w:shd w:val="clear" w:color="auto" w:fill="auto"/>
            <w:noWrap/>
            <w:vAlign w:val="bottom"/>
            <w:hideMark/>
          </w:tcPr>
          <w:p w:rsidR="003D11D5" w:rsidRPr="00A75FE6" w:rsidRDefault="00891D08" w:rsidP="00B34C26">
            <w:pPr>
              <w:spacing w:after="0" w:line="240" w:lineRule="auto"/>
              <w:rPr>
                <w:ins w:id="9896" w:author="Author" w:date="2015-07-01T14:18:00Z"/>
                <w:rFonts w:ascii="Arial" w:eastAsia="Times New Roman" w:hAnsi="Arial" w:cs="Arial"/>
                <w:sz w:val="10"/>
                <w:szCs w:val="16"/>
              </w:rPr>
            </w:pPr>
          </w:p>
        </w:tc>
        <w:tc>
          <w:tcPr>
            <w:tcW w:w="2000" w:type="dxa"/>
            <w:tcBorders>
              <w:top w:val="nil"/>
              <w:left w:val="nil"/>
              <w:bottom w:val="nil"/>
              <w:right w:val="nil"/>
            </w:tcBorders>
            <w:shd w:val="clear" w:color="000000" w:fill="FFFF99"/>
            <w:noWrap/>
            <w:vAlign w:val="bottom"/>
            <w:hideMark/>
          </w:tcPr>
          <w:p w:rsidR="003D11D5" w:rsidRPr="00A75FE6" w:rsidRDefault="00891D08" w:rsidP="00331E98">
            <w:pPr>
              <w:spacing w:after="0" w:line="240" w:lineRule="auto"/>
              <w:rPr>
                <w:ins w:id="9897" w:author="Author" w:date="2015-07-01T14:18:00Z"/>
                <w:rFonts w:ascii="Arial" w:eastAsia="Times New Roman" w:hAnsi="Arial" w:cs="Arial"/>
                <w:i/>
                <w:iCs/>
                <w:sz w:val="10"/>
                <w:szCs w:val="16"/>
              </w:rPr>
            </w:pPr>
            <w:ins w:id="9898" w:author="Author" w:date="2015-07-01T14:18:00Z">
              <w:r w:rsidRPr="00A75FE6">
                <w:rPr>
                  <w:rFonts w:ascii="Arial" w:eastAsia="Times New Roman" w:hAnsi="Arial" w:cs="Arial"/>
                  <w:i/>
                  <w:iCs/>
                  <w:sz w:val="10"/>
                  <w:szCs w:val="16"/>
                </w:rPr>
                <w:t>HEADQUARTERS</w:t>
              </w:r>
            </w:ins>
          </w:p>
        </w:tc>
        <w:tc>
          <w:tcPr>
            <w:tcW w:w="270" w:type="dxa"/>
            <w:tcBorders>
              <w:top w:val="nil"/>
              <w:left w:val="nil"/>
              <w:bottom w:val="nil"/>
              <w:right w:val="nil"/>
            </w:tcBorders>
            <w:shd w:val="clear" w:color="auto" w:fill="auto"/>
            <w:noWrap/>
            <w:vAlign w:val="bottom"/>
            <w:hideMark/>
          </w:tcPr>
          <w:p w:rsidR="003D11D5" w:rsidRPr="00A75FE6" w:rsidRDefault="00891D08" w:rsidP="00E00FC2">
            <w:pPr>
              <w:spacing w:after="0" w:line="240" w:lineRule="auto"/>
              <w:rPr>
                <w:ins w:id="9899" w:author="Author" w:date="2015-07-01T14:18:00Z"/>
                <w:rFonts w:ascii="Arial" w:eastAsia="Times New Roman" w:hAnsi="Arial" w:cs="Arial"/>
                <w:i/>
                <w:iCs/>
                <w:sz w:val="10"/>
                <w:szCs w:val="16"/>
              </w:rPr>
            </w:pPr>
          </w:p>
        </w:tc>
        <w:tc>
          <w:tcPr>
            <w:tcW w:w="270" w:type="dxa"/>
            <w:tcBorders>
              <w:top w:val="nil"/>
              <w:left w:val="nil"/>
              <w:bottom w:val="nil"/>
              <w:right w:val="nil"/>
            </w:tcBorders>
            <w:shd w:val="clear" w:color="auto" w:fill="auto"/>
            <w:noWrap/>
            <w:vAlign w:val="bottom"/>
            <w:hideMark/>
          </w:tcPr>
          <w:p w:rsidR="003D11D5" w:rsidRPr="00A75FE6" w:rsidRDefault="00891D08" w:rsidP="009D4250">
            <w:pPr>
              <w:spacing w:after="0" w:line="240" w:lineRule="auto"/>
              <w:rPr>
                <w:ins w:id="9900" w:author="Author" w:date="2015-07-01T14:18:00Z"/>
                <w:rFonts w:ascii="Arial" w:eastAsia="Times New Roman" w:hAnsi="Arial" w:cs="Arial"/>
                <w:i/>
                <w:iCs/>
                <w:sz w:val="10"/>
                <w:szCs w:val="16"/>
              </w:rPr>
            </w:pPr>
          </w:p>
        </w:tc>
        <w:tc>
          <w:tcPr>
            <w:tcW w:w="72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901" w:author="Author" w:date="2015-07-01T14:18:00Z"/>
                <w:rFonts w:ascii="Arial" w:eastAsia="Times New Roman" w:hAnsi="Arial" w:cs="Arial"/>
                <w:sz w:val="10"/>
                <w:szCs w:val="16"/>
              </w:rPr>
            </w:pPr>
            <w:ins w:id="9902" w:author="Author" w:date="2015-07-01T14:18:00Z">
              <w:r w:rsidRPr="00A75FE6">
                <w:rPr>
                  <w:rFonts w:ascii="Arial" w:eastAsia="Times New Roman" w:hAnsi="Arial" w:cs="Arial"/>
                  <w:sz w:val="10"/>
                  <w:szCs w:val="16"/>
                </w:rPr>
                <w:t>398</w:t>
              </w:r>
            </w:ins>
          </w:p>
        </w:tc>
        <w:tc>
          <w:tcPr>
            <w:tcW w:w="261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903" w:author="Author" w:date="2015-07-01T14:18:00Z"/>
                <w:rFonts w:ascii="Arial" w:eastAsia="Times New Roman" w:hAnsi="Arial" w:cs="Arial"/>
                <w:sz w:val="10"/>
                <w:szCs w:val="16"/>
              </w:rPr>
            </w:pPr>
          </w:p>
        </w:tc>
        <w:tc>
          <w:tcPr>
            <w:tcW w:w="180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9904" w:author="Author" w:date="2015-07-01T14:18:00Z"/>
                <w:rFonts w:ascii="Arial" w:eastAsia="Times New Roman" w:hAnsi="Arial" w:cs="Arial"/>
                <w:sz w:val="10"/>
                <w:szCs w:val="16"/>
              </w:rPr>
            </w:pPr>
            <w:ins w:id="9905" w:author="Author" w:date="2015-07-01T14:18:00Z">
              <w:r w:rsidRPr="00A75FE6">
                <w:rPr>
                  <w:rFonts w:ascii="Arial" w:eastAsia="Times New Roman" w:hAnsi="Arial" w:cs="Arial"/>
                  <w:sz w:val="10"/>
                  <w:szCs w:val="16"/>
                </w:rPr>
                <w:t>Miscellaneous Equipment</w:t>
              </w:r>
            </w:ins>
          </w:p>
        </w:tc>
        <w:tc>
          <w:tcPr>
            <w:tcW w:w="30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906" w:author="Author" w:date="2015-07-01T14:18:00Z"/>
                <w:rFonts w:ascii="Arial" w:eastAsia="Times New Roman" w:hAnsi="Arial" w:cs="Arial"/>
                <w:sz w:val="10"/>
                <w:szCs w:val="16"/>
              </w:rPr>
            </w:pPr>
          </w:p>
        </w:tc>
        <w:tc>
          <w:tcPr>
            <w:tcW w:w="178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9907" w:author="Author" w:date="2015-07-01T14:18:00Z"/>
                <w:rFonts w:ascii="Arial" w:eastAsia="Times New Roman" w:hAnsi="Arial" w:cs="Arial"/>
                <w:sz w:val="10"/>
                <w:szCs w:val="16"/>
              </w:rPr>
            </w:pPr>
            <w:ins w:id="9908" w:author="Author" w:date="2015-07-01T14:18:00Z">
              <w:r w:rsidRPr="00A75FE6">
                <w:rPr>
                  <w:rFonts w:ascii="Arial" w:eastAsia="Times New Roman" w:hAnsi="Arial" w:cs="Arial"/>
                  <w:sz w:val="10"/>
                  <w:szCs w:val="16"/>
                </w:rPr>
                <w:t> </w:t>
              </w:r>
            </w:ins>
          </w:p>
        </w:tc>
        <w:tc>
          <w:tcPr>
            <w:tcW w:w="222"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909" w:author="Author" w:date="2015-07-01T14:18:00Z"/>
                <w:rFonts w:ascii="Arial" w:eastAsia="Times New Roman" w:hAnsi="Arial" w:cs="Arial"/>
                <w:sz w:val="10"/>
                <w:szCs w:val="16"/>
              </w:rPr>
            </w:pPr>
          </w:p>
        </w:tc>
      </w:tr>
      <w:tr w:rsidR="001D3F0E" w:rsidTr="00A75FE6">
        <w:trPr>
          <w:gridAfter w:val="1"/>
          <w:wAfter w:w="14" w:type="dxa"/>
          <w:trHeight w:val="20"/>
          <w:ins w:id="9910" w:author="Author" w:date="2015-07-01T14:18:00Z"/>
        </w:trPr>
        <w:tc>
          <w:tcPr>
            <w:tcW w:w="340" w:type="dxa"/>
            <w:tcBorders>
              <w:top w:val="nil"/>
              <w:left w:val="nil"/>
              <w:bottom w:val="nil"/>
              <w:right w:val="nil"/>
            </w:tcBorders>
            <w:shd w:val="clear" w:color="auto" w:fill="auto"/>
            <w:noWrap/>
            <w:vAlign w:val="bottom"/>
            <w:hideMark/>
          </w:tcPr>
          <w:p w:rsidR="003D11D5" w:rsidRPr="00A75FE6" w:rsidRDefault="00891D08" w:rsidP="00B34C26">
            <w:pPr>
              <w:spacing w:after="0" w:line="240" w:lineRule="auto"/>
              <w:rPr>
                <w:ins w:id="9911" w:author="Author" w:date="2015-07-01T14:18:00Z"/>
                <w:rFonts w:ascii="Arial" w:eastAsia="Times New Roman" w:hAnsi="Arial" w:cs="Arial"/>
                <w:sz w:val="10"/>
                <w:szCs w:val="16"/>
              </w:rPr>
            </w:pPr>
          </w:p>
        </w:tc>
        <w:tc>
          <w:tcPr>
            <w:tcW w:w="2000" w:type="dxa"/>
            <w:tcBorders>
              <w:top w:val="nil"/>
              <w:left w:val="nil"/>
              <w:bottom w:val="nil"/>
              <w:right w:val="nil"/>
            </w:tcBorders>
            <w:shd w:val="clear" w:color="000000" w:fill="FFFF99"/>
            <w:noWrap/>
            <w:vAlign w:val="bottom"/>
            <w:hideMark/>
          </w:tcPr>
          <w:p w:rsidR="003D11D5" w:rsidRPr="00A75FE6" w:rsidRDefault="00891D08" w:rsidP="00331E98">
            <w:pPr>
              <w:spacing w:after="0" w:line="240" w:lineRule="auto"/>
              <w:rPr>
                <w:ins w:id="9912" w:author="Author" w:date="2015-07-01T14:18:00Z"/>
                <w:rFonts w:ascii="Arial" w:eastAsia="Times New Roman" w:hAnsi="Arial" w:cs="Arial"/>
                <w:i/>
                <w:iCs/>
                <w:sz w:val="10"/>
                <w:szCs w:val="16"/>
              </w:rPr>
            </w:pPr>
            <w:ins w:id="9913" w:author="Author" w:date="2015-07-01T14:18:00Z">
              <w:r w:rsidRPr="00A75FE6">
                <w:rPr>
                  <w:rFonts w:ascii="Arial" w:eastAsia="Times New Roman" w:hAnsi="Arial" w:cs="Arial"/>
                  <w:i/>
                  <w:iCs/>
                  <w:sz w:val="10"/>
                  <w:szCs w:val="16"/>
                </w:rPr>
                <w:t>MASSENA - MARCY  (Clark)</w:t>
              </w:r>
            </w:ins>
          </w:p>
        </w:tc>
        <w:tc>
          <w:tcPr>
            <w:tcW w:w="270" w:type="dxa"/>
            <w:tcBorders>
              <w:top w:val="nil"/>
              <w:left w:val="nil"/>
              <w:bottom w:val="nil"/>
              <w:right w:val="nil"/>
            </w:tcBorders>
            <w:shd w:val="clear" w:color="auto" w:fill="auto"/>
            <w:noWrap/>
            <w:vAlign w:val="bottom"/>
            <w:hideMark/>
          </w:tcPr>
          <w:p w:rsidR="003D11D5" w:rsidRPr="00A75FE6" w:rsidRDefault="00891D08" w:rsidP="00E00FC2">
            <w:pPr>
              <w:spacing w:after="0" w:line="240" w:lineRule="auto"/>
              <w:rPr>
                <w:ins w:id="9914" w:author="Author" w:date="2015-07-01T14:18:00Z"/>
                <w:rFonts w:ascii="Arial" w:eastAsia="Times New Roman" w:hAnsi="Arial" w:cs="Arial"/>
                <w:i/>
                <w:iCs/>
                <w:sz w:val="10"/>
                <w:szCs w:val="16"/>
              </w:rPr>
            </w:pPr>
          </w:p>
        </w:tc>
        <w:tc>
          <w:tcPr>
            <w:tcW w:w="270" w:type="dxa"/>
            <w:tcBorders>
              <w:top w:val="nil"/>
              <w:left w:val="nil"/>
              <w:bottom w:val="nil"/>
              <w:right w:val="nil"/>
            </w:tcBorders>
            <w:shd w:val="clear" w:color="auto" w:fill="auto"/>
            <w:noWrap/>
            <w:vAlign w:val="bottom"/>
            <w:hideMark/>
          </w:tcPr>
          <w:p w:rsidR="003D11D5" w:rsidRPr="00A75FE6" w:rsidRDefault="00891D08" w:rsidP="009D4250">
            <w:pPr>
              <w:spacing w:after="0" w:line="240" w:lineRule="auto"/>
              <w:rPr>
                <w:ins w:id="9915" w:author="Author" w:date="2015-07-01T14:18:00Z"/>
                <w:rFonts w:ascii="Arial" w:eastAsia="Times New Roman" w:hAnsi="Arial" w:cs="Arial"/>
                <w:i/>
                <w:iCs/>
                <w:sz w:val="10"/>
                <w:szCs w:val="16"/>
              </w:rPr>
            </w:pPr>
          </w:p>
        </w:tc>
        <w:tc>
          <w:tcPr>
            <w:tcW w:w="72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916" w:author="Author" w:date="2015-07-01T14:18:00Z"/>
                <w:rFonts w:ascii="Arial" w:eastAsia="Times New Roman" w:hAnsi="Arial" w:cs="Arial"/>
                <w:sz w:val="10"/>
                <w:szCs w:val="16"/>
              </w:rPr>
            </w:pPr>
            <w:ins w:id="9917" w:author="Author" w:date="2015-07-01T14:18:00Z">
              <w:r w:rsidRPr="00A75FE6">
                <w:rPr>
                  <w:rFonts w:ascii="Arial" w:eastAsia="Times New Roman" w:hAnsi="Arial" w:cs="Arial"/>
                  <w:sz w:val="10"/>
                  <w:szCs w:val="16"/>
                </w:rPr>
                <w:t>398</w:t>
              </w:r>
            </w:ins>
          </w:p>
        </w:tc>
        <w:tc>
          <w:tcPr>
            <w:tcW w:w="261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918" w:author="Author" w:date="2015-07-01T14:18:00Z"/>
                <w:rFonts w:ascii="Arial" w:eastAsia="Times New Roman" w:hAnsi="Arial" w:cs="Arial"/>
                <w:sz w:val="10"/>
                <w:szCs w:val="16"/>
              </w:rPr>
            </w:pPr>
          </w:p>
        </w:tc>
        <w:tc>
          <w:tcPr>
            <w:tcW w:w="180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9919" w:author="Author" w:date="2015-07-01T14:18:00Z"/>
                <w:rFonts w:ascii="Arial" w:eastAsia="Times New Roman" w:hAnsi="Arial" w:cs="Arial"/>
                <w:sz w:val="10"/>
                <w:szCs w:val="16"/>
              </w:rPr>
            </w:pPr>
            <w:ins w:id="9920" w:author="Author" w:date="2015-07-01T14:18:00Z">
              <w:r w:rsidRPr="00A75FE6">
                <w:rPr>
                  <w:rFonts w:ascii="Arial" w:eastAsia="Times New Roman" w:hAnsi="Arial" w:cs="Arial"/>
                  <w:sz w:val="10"/>
                  <w:szCs w:val="16"/>
                </w:rPr>
                <w:t>Miscellaneous Equipment</w:t>
              </w:r>
            </w:ins>
          </w:p>
        </w:tc>
        <w:tc>
          <w:tcPr>
            <w:tcW w:w="30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921" w:author="Author" w:date="2015-07-01T14:18:00Z"/>
                <w:rFonts w:ascii="Arial" w:eastAsia="Times New Roman" w:hAnsi="Arial" w:cs="Arial"/>
                <w:sz w:val="10"/>
                <w:szCs w:val="16"/>
              </w:rPr>
            </w:pPr>
          </w:p>
        </w:tc>
        <w:tc>
          <w:tcPr>
            <w:tcW w:w="178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9922" w:author="Author" w:date="2015-07-01T14:18:00Z"/>
                <w:rFonts w:ascii="Arial" w:eastAsia="Times New Roman" w:hAnsi="Arial" w:cs="Arial"/>
                <w:sz w:val="10"/>
                <w:szCs w:val="16"/>
              </w:rPr>
            </w:pPr>
            <w:ins w:id="9923" w:author="Author" w:date="2015-07-01T14:18:00Z">
              <w:r w:rsidRPr="00A75FE6">
                <w:rPr>
                  <w:rFonts w:ascii="Arial" w:eastAsia="Times New Roman" w:hAnsi="Arial" w:cs="Arial"/>
                  <w:sz w:val="10"/>
                  <w:szCs w:val="16"/>
                </w:rPr>
                <w:t> </w:t>
              </w:r>
            </w:ins>
          </w:p>
        </w:tc>
        <w:tc>
          <w:tcPr>
            <w:tcW w:w="222"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924" w:author="Author" w:date="2015-07-01T14:18:00Z"/>
                <w:rFonts w:ascii="Arial" w:eastAsia="Times New Roman" w:hAnsi="Arial" w:cs="Arial"/>
                <w:sz w:val="10"/>
                <w:szCs w:val="16"/>
              </w:rPr>
            </w:pPr>
          </w:p>
        </w:tc>
      </w:tr>
      <w:tr w:rsidR="001D3F0E" w:rsidTr="00A75FE6">
        <w:trPr>
          <w:gridAfter w:val="1"/>
          <w:wAfter w:w="14" w:type="dxa"/>
          <w:trHeight w:val="20"/>
          <w:ins w:id="9925" w:author="Author" w:date="2015-07-01T14:18:00Z"/>
        </w:trPr>
        <w:tc>
          <w:tcPr>
            <w:tcW w:w="340" w:type="dxa"/>
            <w:tcBorders>
              <w:top w:val="nil"/>
              <w:left w:val="nil"/>
              <w:bottom w:val="nil"/>
              <w:right w:val="nil"/>
            </w:tcBorders>
            <w:shd w:val="clear" w:color="auto" w:fill="auto"/>
            <w:noWrap/>
            <w:vAlign w:val="bottom"/>
            <w:hideMark/>
          </w:tcPr>
          <w:p w:rsidR="003D11D5" w:rsidRPr="00A75FE6" w:rsidRDefault="00891D08" w:rsidP="00B34C26">
            <w:pPr>
              <w:spacing w:after="0" w:line="240" w:lineRule="auto"/>
              <w:rPr>
                <w:ins w:id="9926" w:author="Author" w:date="2015-07-01T14:18:00Z"/>
                <w:rFonts w:ascii="Arial" w:eastAsia="Times New Roman" w:hAnsi="Arial" w:cs="Arial"/>
                <w:sz w:val="10"/>
                <w:szCs w:val="16"/>
              </w:rPr>
            </w:pPr>
          </w:p>
        </w:tc>
        <w:tc>
          <w:tcPr>
            <w:tcW w:w="2000" w:type="dxa"/>
            <w:tcBorders>
              <w:top w:val="nil"/>
              <w:left w:val="nil"/>
              <w:bottom w:val="nil"/>
              <w:right w:val="nil"/>
            </w:tcBorders>
            <w:shd w:val="clear" w:color="000000" w:fill="FFFF99"/>
            <w:noWrap/>
            <w:vAlign w:val="bottom"/>
            <w:hideMark/>
          </w:tcPr>
          <w:p w:rsidR="003D11D5" w:rsidRPr="00A75FE6" w:rsidRDefault="00891D08" w:rsidP="00331E98">
            <w:pPr>
              <w:spacing w:after="0" w:line="240" w:lineRule="auto"/>
              <w:rPr>
                <w:ins w:id="9927" w:author="Author" w:date="2015-07-01T14:18:00Z"/>
                <w:rFonts w:ascii="Arial" w:eastAsia="Times New Roman" w:hAnsi="Arial" w:cs="Arial"/>
                <w:i/>
                <w:iCs/>
                <w:sz w:val="10"/>
                <w:szCs w:val="16"/>
              </w:rPr>
            </w:pPr>
            <w:ins w:id="9928" w:author="Author" w:date="2015-07-01T14:18:00Z">
              <w:r w:rsidRPr="00A75FE6">
                <w:rPr>
                  <w:rFonts w:ascii="Arial" w:eastAsia="Times New Roman" w:hAnsi="Arial" w:cs="Arial"/>
                  <w:i/>
                  <w:iCs/>
                  <w:sz w:val="10"/>
                  <w:szCs w:val="16"/>
                </w:rPr>
                <w:t>NIAGARA</w:t>
              </w:r>
            </w:ins>
          </w:p>
        </w:tc>
        <w:tc>
          <w:tcPr>
            <w:tcW w:w="270" w:type="dxa"/>
            <w:tcBorders>
              <w:top w:val="nil"/>
              <w:left w:val="nil"/>
              <w:bottom w:val="nil"/>
              <w:right w:val="nil"/>
            </w:tcBorders>
            <w:shd w:val="clear" w:color="auto" w:fill="auto"/>
            <w:noWrap/>
            <w:vAlign w:val="bottom"/>
            <w:hideMark/>
          </w:tcPr>
          <w:p w:rsidR="003D11D5" w:rsidRPr="00A75FE6" w:rsidRDefault="00891D08" w:rsidP="00E00FC2">
            <w:pPr>
              <w:spacing w:after="0" w:line="240" w:lineRule="auto"/>
              <w:rPr>
                <w:ins w:id="9929" w:author="Author" w:date="2015-07-01T14:18:00Z"/>
                <w:rFonts w:ascii="Arial" w:eastAsia="Times New Roman" w:hAnsi="Arial" w:cs="Arial"/>
                <w:i/>
                <w:iCs/>
                <w:sz w:val="10"/>
                <w:szCs w:val="16"/>
              </w:rPr>
            </w:pPr>
          </w:p>
        </w:tc>
        <w:tc>
          <w:tcPr>
            <w:tcW w:w="270" w:type="dxa"/>
            <w:tcBorders>
              <w:top w:val="nil"/>
              <w:left w:val="nil"/>
              <w:bottom w:val="nil"/>
              <w:right w:val="nil"/>
            </w:tcBorders>
            <w:shd w:val="clear" w:color="auto" w:fill="auto"/>
            <w:noWrap/>
            <w:vAlign w:val="bottom"/>
            <w:hideMark/>
          </w:tcPr>
          <w:p w:rsidR="003D11D5" w:rsidRPr="00A75FE6" w:rsidRDefault="00891D08" w:rsidP="009D4250">
            <w:pPr>
              <w:spacing w:after="0" w:line="240" w:lineRule="auto"/>
              <w:rPr>
                <w:ins w:id="9930" w:author="Author" w:date="2015-07-01T14:18:00Z"/>
                <w:rFonts w:ascii="Arial" w:eastAsia="Times New Roman" w:hAnsi="Arial" w:cs="Arial"/>
                <w:i/>
                <w:iCs/>
                <w:sz w:val="10"/>
                <w:szCs w:val="16"/>
              </w:rPr>
            </w:pPr>
          </w:p>
        </w:tc>
        <w:tc>
          <w:tcPr>
            <w:tcW w:w="72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931" w:author="Author" w:date="2015-07-01T14:18:00Z"/>
                <w:rFonts w:ascii="Arial" w:eastAsia="Times New Roman" w:hAnsi="Arial" w:cs="Arial"/>
                <w:sz w:val="10"/>
                <w:szCs w:val="16"/>
              </w:rPr>
            </w:pPr>
            <w:ins w:id="9932" w:author="Author" w:date="2015-07-01T14:18:00Z">
              <w:r w:rsidRPr="00A75FE6">
                <w:rPr>
                  <w:rFonts w:ascii="Arial" w:eastAsia="Times New Roman" w:hAnsi="Arial" w:cs="Arial"/>
                  <w:sz w:val="10"/>
                  <w:szCs w:val="16"/>
                </w:rPr>
                <w:t>398</w:t>
              </w:r>
            </w:ins>
          </w:p>
        </w:tc>
        <w:tc>
          <w:tcPr>
            <w:tcW w:w="261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933" w:author="Author" w:date="2015-07-01T14:18:00Z"/>
                <w:rFonts w:ascii="Arial" w:eastAsia="Times New Roman" w:hAnsi="Arial" w:cs="Arial"/>
                <w:sz w:val="10"/>
                <w:szCs w:val="16"/>
              </w:rPr>
            </w:pPr>
          </w:p>
        </w:tc>
        <w:tc>
          <w:tcPr>
            <w:tcW w:w="180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9934" w:author="Author" w:date="2015-07-01T14:18:00Z"/>
                <w:rFonts w:ascii="Arial" w:eastAsia="Times New Roman" w:hAnsi="Arial" w:cs="Arial"/>
                <w:sz w:val="10"/>
                <w:szCs w:val="16"/>
              </w:rPr>
            </w:pPr>
            <w:ins w:id="9935" w:author="Author" w:date="2015-07-01T14:18:00Z">
              <w:r w:rsidRPr="00A75FE6">
                <w:rPr>
                  <w:rFonts w:ascii="Arial" w:eastAsia="Times New Roman" w:hAnsi="Arial" w:cs="Arial"/>
                  <w:sz w:val="10"/>
                  <w:szCs w:val="16"/>
                </w:rPr>
                <w:t xml:space="preserve">Miscellaneous </w:t>
              </w:r>
              <w:r w:rsidRPr="00A75FE6">
                <w:rPr>
                  <w:rFonts w:ascii="Arial" w:eastAsia="Times New Roman" w:hAnsi="Arial" w:cs="Arial"/>
                  <w:sz w:val="10"/>
                  <w:szCs w:val="16"/>
                </w:rPr>
                <w:t>Equipment</w:t>
              </w:r>
            </w:ins>
          </w:p>
        </w:tc>
        <w:tc>
          <w:tcPr>
            <w:tcW w:w="30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936" w:author="Author" w:date="2015-07-01T14:18:00Z"/>
                <w:rFonts w:ascii="Arial" w:eastAsia="Times New Roman" w:hAnsi="Arial" w:cs="Arial"/>
                <w:sz w:val="10"/>
                <w:szCs w:val="16"/>
              </w:rPr>
            </w:pPr>
          </w:p>
        </w:tc>
        <w:tc>
          <w:tcPr>
            <w:tcW w:w="178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9937" w:author="Author" w:date="2015-07-01T14:18:00Z"/>
                <w:rFonts w:ascii="Arial" w:eastAsia="Times New Roman" w:hAnsi="Arial" w:cs="Arial"/>
                <w:sz w:val="10"/>
                <w:szCs w:val="16"/>
              </w:rPr>
            </w:pPr>
            <w:ins w:id="9938" w:author="Author" w:date="2015-07-01T14:18:00Z">
              <w:r w:rsidRPr="00A75FE6">
                <w:rPr>
                  <w:rFonts w:ascii="Arial" w:eastAsia="Times New Roman" w:hAnsi="Arial" w:cs="Arial"/>
                  <w:sz w:val="10"/>
                  <w:szCs w:val="16"/>
                </w:rPr>
                <w:t> </w:t>
              </w:r>
            </w:ins>
          </w:p>
        </w:tc>
        <w:tc>
          <w:tcPr>
            <w:tcW w:w="222"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939" w:author="Author" w:date="2015-07-01T14:18:00Z"/>
                <w:rFonts w:ascii="Arial" w:eastAsia="Times New Roman" w:hAnsi="Arial" w:cs="Arial"/>
                <w:sz w:val="10"/>
                <w:szCs w:val="16"/>
              </w:rPr>
            </w:pPr>
          </w:p>
        </w:tc>
      </w:tr>
      <w:tr w:rsidR="001D3F0E" w:rsidTr="00A75FE6">
        <w:trPr>
          <w:gridAfter w:val="1"/>
          <w:wAfter w:w="14" w:type="dxa"/>
          <w:trHeight w:val="20"/>
          <w:ins w:id="9940" w:author="Author" w:date="2015-07-01T14:18:00Z"/>
        </w:trPr>
        <w:tc>
          <w:tcPr>
            <w:tcW w:w="340" w:type="dxa"/>
            <w:tcBorders>
              <w:top w:val="nil"/>
              <w:left w:val="nil"/>
              <w:bottom w:val="nil"/>
              <w:right w:val="nil"/>
            </w:tcBorders>
            <w:shd w:val="clear" w:color="auto" w:fill="auto"/>
            <w:noWrap/>
            <w:vAlign w:val="bottom"/>
            <w:hideMark/>
          </w:tcPr>
          <w:p w:rsidR="003D11D5" w:rsidRPr="00A75FE6" w:rsidRDefault="00891D08" w:rsidP="00B34C26">
            <w:pPr>
              <w:spacing w:after="0" w:line="240" w:lineRule="auto"/>
              <w:rPr>
                <w:ins w:id="9941" w:author="Author" w:date="2015-07-01T14:18:00Z"/>
                <w:rFonts w:ascii="Arial" w:eastAsia="Times New Roman" w:hAnsi="Arial" w:cs="Arial"/>
                <w:sz w:val="10"/>
                <w:szCs w:val="16"/>
              </w:rPr>
            </w:pPr>
          </w:p>
        </w:tc>
        <w:tc>
          <w:tcPr>
            <w:tcW w:w="2000" w:type="dxa"/>
            <w:tcBorders>
              <w:top w:val="nil"/>
              <w:left w:val="nil"/>
              <w:bottom w:val="nil"/>
              <w:right w:val="nil"/>
            </w:tcBorders>
            <w:shd w:val="clear" w:color="000000" w:fill="FFFF99"/>
            <w:noWrap/>
            <w:vAlign w:val="bottom"/>
            <w:hideMark/>
          </w:tcPr>
          <w:p w:rsidR="003D11D5" w:rsidRPr="00A75FE6" w:rsidRDefault="00891D08" w:rsidP="00331E98">
            <w:pPr>
              <w:spacing w:after="0" w:line="240" w:lineRule="auto"/>
              <w:rPr>
                <w:ins w:id="9942" w:author="Author" w:date="2015-07-01T14:18:00Z"/>
                <w:rFonts w:ascii="Arial" w:eastAsia="Times New Roman" w:hAnsi="Arial" w:cs="Arial"/>
                <w:i/>
                <w:iCs/>
                <w:sz w:val="10"/>
                <w:szCs w:val="16"/>
              </w:rPr>
            </w:pPr>
            <w:ins w:id="9943" w:author="Author" w:date="2015-07-01T14:18:00Z">
              <w:r w:rsidRPr="00A75FE6">
                <w:rPr>
                  <w:rFonts w:ascii="Arial" w:eastAsia="Times New Roman" w:hAnsi="Arial" w:cs="Arial"/>
                  <w:i/>
                  <w:iCs/>
                  <w:sz w:val="10"/>
                  <w:szCs w:val="16"/>
                </w:rPr>
                <w:t>St.  LAWRENCE / FDR</w:t>
              </w:r>
            </w:ins>
          </w:p>
        </w:tc>
        <w:tc>
          <w:tcPr>
            <w:tcW w:w="270" w:type="dxa"/>
            <w:tcBorders>
              <w:top w:val="nil"/>
              <w:left w:val="nil"/>
              <w:bottom w:val="nil"/>
              <w:right w:val="nil"/>
            </w:tcBorders>
            <w:shd w:val="clear" w:color="auto" w:fill="auto"/>
            <w:noWrap/>
            <w:vAlign w:val="bottom"/>
            <w:hideMark/>
          </w:tcPr>
          <w:p w:rsidR="003D11D5" w:rsidRPr="00A75FE6" w:rsidRDefault="00891D08" w:rsidP="00E00FC2">
            <w:pPr>
              <w:spacing w:after="0" w:line="240" w:lineRule="auto"/>
              <w:rPr>
                <w:ins w:id="9944" w:author="Author" w:date="2015-07-01T14:18:00Z"/>
                <w:rFonts w:ascii="Arial" w:eastAsia="Times New Roman" w:hAnsi="Arial" w:cs="Arial"/>
                <w:i/>
                <w:iCs/>
                <w:sz w:val="10"/>
                <w:szCs w:val="16"/>
              </w:rPr>
            </w:pPr>
          </w:p>
        </w:tc>
        <w:tc>
          <w:tcPr>
            <w:tcW w:w="270" w:type="dxa"/>
            <w:tcBorders>
              <w:top w:val="nil"/>
              <w:left w:val="nil"/>
              <w:bottom w:val="nil"/>
              <w:right w:val="nil"/>
            </w:tcBorders>
            <w:shd w:val="clear" w:color="auto" w:fill="auto"/>
            <w:noWrap/>
            <w:vAlign w:val="bottom"/>
            <w:hideMark/>
          </w:tcPr>
          <w:p w:rsidR="003D11D5" w:rsidRPr="00A75FE6" w:rsidRDefault="00891D08" w:rsidP="009D4250">
            <w:pPr>
              <w:spacing w:after="0" w:line="240" w:lineRule="auto"/>
              <w:rPr>
                <w:ins w:id="9945" w:author="Author" w:date="2015-07-01T14:18:00Z"/>
                <w:rFonts w:ascii="Arial" w:eastAsia="Times New Roman" w:hAnsi="Arial" w:cs="Arial"/>
                <w:i/>
                <w:iCs/>
                <w:sz w:val="10"/>
                <w:szCs w:val="16"/>
              </w:rPr>
            </w:pPr>
          </w:p>
        </w:tc>
        <w:tc>
          <w:tcPr>
            <w:tcW w:w="72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946" w:author="Author" w:date="2015-07-01T14:18:00Z"/>
                <w:rFonts w:ascii="Arial" w:eastAsia="Times New Roman" w:hAnsi="Arial" w:cs="Arial"/>
                <w:sz w:val="10"/>
                <w:szCs w:val="16"/>
              </w:rPr>
            </w:pPr>
            <w:ins w:id="9947" w:author="Author" w:date="2015-07-01T14:18:00Z">
              <w:r w:rsidRPr="00A75FE6">
                <w:rPr>
                  <w:rFonts w:ascii="Arial" w:eastAsia="Times New Roman" w:hAnsi="Arial" w:cs="Arial"/>
                  <w:sz w:val="10"/>
                  <w:szCs w:val="16"/>
                </w:rPr>
                <w:t>398</w:t>
              </w:r>
            </w:ins>
          </w:p>
        </w:tc>
        <w:tc>
          <w:tcPr>
            <w:tcW w:w="261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948" w:author="Author" w:date="2015-07-01T14:18:00Z"/>
                <w:rFonts w:ascii="Arial" w:eastAsia="Times New Roman" w:hAnsi="Arial" w:cs="Arial"/>
                <w:sz w:val="10"/>
                <w:szCs w:val="16"/>
              </w:rPr>
            </w:pPr>
          </w:p>
        </w:tc>
        <w:tc>
          <w:tcPr>
            <w:tcW w:w="180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9949" w:author="Author" w:date="2015-07-01T14:18:00Z"/>
                <w:rFonts w:ascii="Arial" w:eastAsia="Times New Roman" w:hAnsi="Arial" w:cs="Arial"/>
                <w:sz w:val="10"/>
                <w:szCs w:val="16"/>
              </w:rPr>
            </w:pPr>
            <w:ins w:id="9950" w:author="Author" w:date="2015-07-01T14:18:00Z">
              <w:r w:rsidRPr="00A75FE6">
                <w:rPr>
                  <w:rFonts w:ascii="Arial" w:eastAsia="Times New Roman" w:hAnsi="Arial" w:cs="Arial"/>
                  <w:sz w:val="10"/>
                  <w:szCs w:val="16"/>
                </w:rPr>
                <w:t>Miscellaneous Equipment</w:t>
              </w:r>
            </w:ins>
          </w:p>
        </w:tc>
        <w:tc>
          <w:tcPr>
            <w:tcW w:w="30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951" w:author="Author" w:date="2015-07-01T14:18:00Z"/>
                <w:rFonts w:ascii="Arial" w:eastAsia="Times New Roman" w:hAnsi="Arial" w:cs="Arial"/>
                <w:sz w:val="10"/>
                <w:szCs w:val="16"/>
              </w:rPr>
            </w:pPr>
          </w:p>
        </w:tc>
        <w:tc>
          <w:tcPr>
            <w:tcW w:w="178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9952" w:author="Author" w:date="2015-07-01T14:18:00Z"/>
                <w:rFonts w:ascii="Arial" w:eastAsia="Times New Roman" w:hAnsi="Arial" w:cs="Arial"/>
                <w:sz w:val="10"/>
                <w:szCs w:val="16"/>
                <w:u w:val="single"/>
              </w:rPr>
            </w:pPr>
            <w:ins w:id="9953" w:author="Author" w:date="2015-07-01T14:18:00Z">
              <w:r w:rsidRPr="00A75FE6">
                <w:rPr>
                  <w:rFonts w:ascii="Arial" w:eastAsia="Times New Roman" w:hAnsi="Arial" w:cs="Arial"/>
                  <w:sz w:val="10"/>
                  <w:szCs w:val="16"/>
                  <w:u w:val="single"/>
                </w:rPr>
                <w:t> </w:t>
              </w:r>
            </w:ins>
          </w:p>
        </w:tc>
        <w:tc>
          <w:tcPr>
            <w:tcW w:w="222"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954" w:author="Author" w:date="2015-07-01T14:18:00Z"/>
                <w:rFonts w:ascii="Arial" w:eastAsia="Times New Roman" w:hAnsi="Arial" w:cs="Arial"/>
                <w:sz w:val="10"/>
                <w:szCs w:val="16"/>
              </w:rPr>
            </w:pPr>
          </w:p>
        </w:tc>
      </w:tr>
      <w:tr w:rsidR="001D3F0E" w:rsidTr="00A75FE6">
        <w:trPr>
          <w:gridAfter w:val="1"/>
          <w:wAfter w:w="14" w:type="dxa"/>
          <w:trHeight w:val="20"/>
          <w:ins w:id="9955" w:author="Author" w:date="2015-07-01T14:18:00Z"/>
        </w:trPr>
        <w:tc>
          <w:tcPr>
            <w:tcW w:w="340" w:type="dxa"/>
            <w:tcBorders>
              <w:top w:val="nil"/>
              <w:left w:val="nil"/>
              <w:bottom w:val="nil"/>
              <w:right w:val="nil"/>
            </w:tcBorders>
            <w:shd w:val="clear" w:color="auto" w:fill="auto"/>
            <w:noWrap/>
            <w:vAlign w:val="bottom"/>
            <w:hideMark/>
          </w:tcPr>
          <w:p w:rsidR="003D11D5" w:rsidRPr="00A75FE6" w:rsidRDefault="00891D08" w:rsidP="00B34C26">
            <w:pPr>
              <w:spacing w:after="0" w:line="240" w:lineRule="auto"/>
              <w:rPr>
                <w:ins w:id="9956" w:author="Author" w:date="2015-07-01T14:18:00Z"/>
                <w:rFonts w:ascii="Arial" w:eastAsia="Times New Roman" w:hAnsi="Arial" w:cs="Arial"/>
                <w:sz w:val="10"/>
                <w:szCs w:val="16"/>
              </w:rPr>
            </w:pPr>
          </w:p>
        </w:tc>
        <w:tc>
          <w:tcPr>
            <w:tcW w:w="2000" w:type="dxa"/>
            <w:tcBorders>
              <w:top w:val="nil"/>
              <w:left w:val="nil"/>
              <w:bottom w:val="nil"/>
              <w:right w:val="nil"/>
            </w:tcBorders>
            <w:shd w:val="clear" w:color="000000" w:fill="FFFF99"/>
            <w:noWrap/>
            <w:vAlign w:val="bottom"/>
            <w:hideMark/>
          </w:tcPr>
          <w:p w:rsidR="003D11D5" w:rsidRPr="00A75FE6" w:rsidRDefault="00891D08" w:rsidP="00331E98">
            <w:pPr>
              <w:spacing w:after="0" w:line="240" w:lineRule="auto"/>
              <w:rPr>
                <w:ins w:id="9957" w:author="Author" w:date="2015-07-01T14:18:00Z"/>
                <w:rFonts w:ascii="Arial" w:eastAsia="Times New Roman" w:hAnsi="Arial" w:cs="Arial"/>
                <w:i/>
                <w:iCs/>
                <w:sz w:val="10"/>
                <w:szCs w:val="16"/>
              </w:rPr>
            </w:pPr>
            <w:ins w:id="9958" w:author="Author" w:date="2015-07-01T14:18:00Z">
              <w:r w:rsidRPr="00A75FE6">
                <w:rPr>
                  <w:rFonts w:ascii="Arial" w:eastAsia="Times New Roman" w:hAnsi="Arial" w:cs="Arial"/>
                  <w:i/>
                  <w:iCs/>
                  <w:sz w:val="10"/>
                  <w:szCs w:val="16"/>
                </w:rPr>
                <w:t> </w:t>
              </w:r>
            </w:ins>
          </w:p>
        </w:tc>
        <w:tc>
          <w:tcPr>
            <w:tcW w:w="270" w:type="dxa"/>
            <w:tcBorders>
              <w:top w:val="nil"/>
              <w:left w:val="nil"/>
              <w:bottom w:val="nil"/>
              <w:right w:val="nil"/>
            </w:tcBorders>
            <w:shd w:val="clear" w:color="auto" w:fill="auto"/>
            <w:noWrap/>
            <w:vAlign w:val="bottom"/>
            <w:hideMark/>
          </w:tcPr>
          <w:p w:rsidR="003D11D5" w:rsidRPr="00A75FE6" w:rsidRDefault="00891D08" w:rsidP="00E00FC2">
            <w:pPr>
              <w:spacing w:after="0" w:line="240" w:lineRule="auto"/>
              <w:rPr>
                <w:ins w:id="9959" w:author="Author" w:date="2015-07-01T14:18:00Z"/>
                <w:rFonts w:ascii="Arial" w:eastAsia="Times New Roman" w:hAnsi="Arial" w:cs="Arial"/>
                <w:i/>
                <w:iCs/>
                <w:sz w:val="10"/>
                <w:szCs w:val="16"/>
              </w:rPr>
            </w:pPr>
          </w:p>
        </w:tc>
        <w:tc>
          <w:tcPr>
            <w:tcW w:w="270" w:type="dxa"/>
            <w:tcBorders>
              <w:top w:val="nil"/>
              <w:left w:val="nil"/>
              <w:bottom w:val="nil"/>
              <w:right w:val="nil"/>
            </w:tcBorders>
            <w:shd w:val="clear" w:color="auto" w:fill="auto"/>
            <w:noWrap/>
            <w:vAlign w:val="bottom"/>
            <w:hideMark/>
          </w:tcPr>
          <w:p w:rsidR="003D11D5" w:rsidRPr="00A75FE6" w:rsidRDefault="00891D08" w:rsidP="009D4250">
            <w:pPr>
              <w:spacing w:after="0" w:line="240" w:lineRule="auto"/>
              <w:rPr>
                <w:ins w:id="9960" w:author="Author" w:date="2015-07-01T14:18:00Z"/>
                <w:rFonts w:ascii="Arial" w:eastAsia="Times New Roman" w:hAnsi="Arial" w:cs="Arial"/>
                <w:sz w:val="10"/>
                <w:szCs w:val="16"/>
              </w:rPr>
            </w:pPr>
          </w:p>
        </w:tc>
        <w:tc>
          <w:tcPr>
            <w:tcW w:w="72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961" w:author="Author" w:date="2015-07-01T14:18:00Z"/>
                <w:rFonts w:ascii="Arial" w:eastAsia="Times New Roman" w:hAnsi="Arial" w:cs="Arial"/>
                <w:sz w:val="10"/>
                <w:szCs w:val="16"/>
              </w:rPr>
            </w:pPr>
            <w:ins w:id="9962" w:author="Author" w:date="2015-07-01T14:18:00Z">
              <w:r w:rsidRPr="00A75FE6">
                <w:rPr>
                  <w:rFonts w:ascii="Arial" w:eastAsia="Times New Roman" w:hAnsi="Arial" w:cs="Arial"/>
                  <w:sz w:val="10"/>
                  <w:szCs w:val="16"/>
                </w:rPr>
                <w:t>398</w:t>
              </w:r>
            </w:ins>
          </w:p>
        </w:tc>
        <w:tc>
          <w:tcPr>
            <w:tcW w:w="4410" w:type="dxa"/>
            <w:gridSpan w:val="2"/>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963" w:author="Author" w:date="2015-07-01T14:18:00Z"/>
                <w:rFonts w:ascii="Arial" w:eastAsia="Times New Roman" w:hAnsi="Arial" w:cs="Arial"/>
                <w:b/>
                <w:bCs/>
                <w:sz w:val="10"/>
                <w:szCs w:val="16"/>
              </w:rPr>
            </w:pPr>
            <w:ins w:id="9964" w:author="Author" w:date="2015-07-01T14:18:00Z">
              <w:r w:rsidRPr="00A75FE6">
                <w:rPr>
                  <w:rFonts w:ascii="Arial" w:eastAsia="Times New Roman" w:hAnsi="Arial" w:cs="Arial"/>
                  <w:b/>
                  <w:bCs/>
                  <w:sz w:val="10"/>
                  <w:szCs w:val="16"/>
                </w:rPr>
                <w:t>Subtotal General - Miscellaneous Equipment</w:t>
              </w:r>
            </w:ins>
          </w:p>
        </w:tc>
        <w:tc>
          <w:tcPr>
            <w:tcW w:w="30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965" w:author="Author" w:date="2015-07-01T14:18:00Z"/>
                <w:rFonts w:ascii="Arial" w:eastAsia="Times New Roman" w:hAnsi="Arial" w:cs="Arial"/>
                <w:sz w:val="10"/>
                <w:szCs w:val="16"/>
              </w:rPr>
            </w:pPr>
          </w:p>
        </w:tc>
        <w:tc>
          <w:tcPr>
            <w:tcW w:w="178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966" w:author="Author" w:date="2015-07-01T14:18:00Z"/>
                <w:rFonts w:ascii="Arial" w:eastAsia="Times New Roman" w:hAnsi="Arial" w:cs="Arial"/>
                <w:b/>
                <w:bCs/>
                <w:sz w:val="10"/>
                <w:szCs w:val="16"/>
              </w:rPr>
            </w:pPr>
            <w:ins w:id="9967" w:author="Author" w:date="2015-07-01T14:18:00Z">
              <w:r w:rsidRPr="00A75FE6">
                <w:rPr>
                  <w:rFonts w:ascii="Arial" w:eastAsia="Times New Roman" w:hAnsi="Arial" w:cs="Arial"/>
                  <w:b/>
                  <w:bCs/>
                  <w:sz w:val="10"/>
                  <w:szCs w:val="16"/>
                </w:rPr>
                <w:t xml:space="preserve">                                 -   </w:t>
              </w:r>
            </w:ins>
          </w:p>
        </w:tc>
        <w:tc>
          <w:tcPr>
            <w:tcW w:w="222"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968" w:author="Author" w:date="2015-07-01T14:18:00Z"/>
                <w:rFonts w:ascii="Arial" w:eastAsia="Times New Roman" w:hAnsi="Arial" w:cs="Arial"/>
                <w:sz w:val="10"/>
                <w:szCs w:val="16"/>
              </w:rPr>
            </w:pPr>
          </w:p>
        </w:tc>
      </w:tr>
      <w:tr w:rsidR="001D3F0E" w:rsidTr="00A75FE6">
        <w:trPr>
          <w:gridAfter w:val="1"/>
          <w:wAfter w:w="14" w:type="dxa"/>
          <w:trHeight w:val="20"/>
          <w:ins w:id="9969" w:author="Author" w:date="2015-07-01T14:18:00Z"/>
        </w:trPr>
        <w:tc>
          <w:tcPr>
            <w:tcW w:w="340" w:type="dxa"/>
            <w:tcBorders>
              <w:top w:val="nil"/>
              <w:left w:val="nil"/>
              <w:bottom w:val="nil"/>
              <w:right w:val="nil"/>
            </w:tcBorders>
            <w:shd w:val="clear" w:color="auto" w:fill="auto"/>
            <w:noWrap/>
            <w:vAlign w:val="bottom"/>
            <w:hideMark/>
          </w:tcPr>
          <w:p w:rsidR="003D11D5" w:rsidRPr="00A75FE6" w:rsidRDefault="00891D08" w:rsidP="00B34C26">
            <w:pPr>
              <w:spacing w:after="0" w:line="240" w:lineRule="auto"/>
              <w:rPr>
                <w:ins w:id="9970" w:author="Author" w:date="2015-07-01T14:18:00Z"/>
                <w:rFonts w:ascii="Arial" w:eastAsia="Times New Roman" w:hAnsi="Arial" w:cs="Arial"/>
                <w:sz w:val="10"/>
                <w:szCs w:val="16"/>
              </w:rPr>
            </w:pPr>
          </w:p>
        </w:tc>
        <w:tc>
          <w:tcPr>
            <w:tcW w:w="2000" w:type="dxa"/>
            <w:tcBorders>
              <w:top w:val="nil"/>
              <w:left w:val="nil"/>
              <w:bottom w:val="nil"/>
              <w:right w:val="nil"/>
            </w:tcBorders>
            <w:shd w:val="clear" w:color="000000" w:fill="FFFF99"/>
            <w:noWrap/>
            <w:vAlign w:val="bottom"/>
            <w:hideMark/>
          </w:tcPr>
          <w:p w:rsidR="003D11D5" w:rsidRPr="00A75FE6" w:rsidRDefault="00891D08" w:rsidP="00331E98">
            <w:pPr>
              <w:spacing w:after="0" w:line="240" w:lineRule="auto"/>
              <w:rPr>
                <w:ins w:id="9971" w:author="Author" w:date="2015-07-01T14:18:00Z"/>
                <w:rFonts w:ascii="Arial" w:eastAsia="Times New Roman" w:hAnsi="Arial" w:cs="Arial"/>
                <w:i/>
                <w:iCs/>
                <w:sz w:val="10"/>
                <w:szCs w:val="16"/>
              </w:rPr>
            </w:pPr>
            <w:ins w:id="9972" w:author="Author" w:date="2015-07-01T14:18:00Z">
              <w:r w:rsidRPr="00A75FE6">
                <w:rPr>
                  <w:rFonts w:ascii="Arial" w:eastAsia="Times New Roman" w:hAnsi="Arial" w:cs="Arial"/>
                  <w:i/>
                  <w:iCs/>
                  <w:sz w:val="10"/>
                  <w:szCs w:val="16"/>
                </w:rPr>
                <w:t> </w:t>
              </w:r>
            </w:ins>
          </w:p>
        </w:tc>
        <w:tc>
          <w:tcPr>
            <w:tcW w:w="270" w:type="dxa"/>
            <w:tcBorders>
              <w:top w:val="nil"/>
              <w:left w:val="nil"/>
              <w:bottom w:val="nil"/>
              <w:right w:val="nil"/>
            </w:tcBorders>
            <w:shd w:val="clear" w:color="auto" w:fill="auto"/>
            <w:noWrap/>
            <w:vAlign w:val="bottom"/>
            <w:hideMark/>
          </w:tcPr>
          <w:p w:rsidR="003D11D5" w:rsidRPr="00A75FE6" w:rsidRDefault="00891D08" w:rsidP="00E00FC2">
            <w:pPr>
              <w:spacing w:after="0" w:line="240" w:lineRule="auto"/>
              <w:rPr>
                <w:ins w:id="9973" w:author="Author" w:date="2015-07-01T14:18:00Z"/>
                <w:rFonts w:ascii="Arial" w:eastAsia="Times New Roman" w:hAnsi="Arial" w:cs="Arial"/>
                <w:i/>
                <w:iCs/>
                <w:sz w:val="10"/>
                <w:szCs w:val="16"/>
              </w:rPr>
            </w:pPr>
          </w:p>
        </w:tc>
        <w:tc>
          <w:tcPr>
            <w:tcW w:w="270" w:type="dxa"/>
            <w:tcBorders>
              <w:top w:val="nil"/>
              <w:left w:val="nil"/>
              <w:bottom w:val="nil"/>
              <w:right w:val="nil"/>
            </w:tcBorders>
            <w:shd w:val="clear" w:color="auto" w:fill="auto"/>
            <w:noWrap/>
            <w:vAlign w:val="bottom"/>
            <w:hideMark/>
          </w:tcPr>
          <w:p w:rsidR="003D11D5" w:rsidRPr="00A75FE6" w:rsidRDefault="00891D08" w:rsidP="009D4250">
            <w:pPr>
              <w:spacing w:after="0" w:line="240" w:lineRule="auto"/>
              <w:rPr>
                <w:ins w:id="9974" w:author="Author" w:date="2015-07-01T14:18:00Z"/>
                <w:rFonts w:ascii="Arial" w:eastAsia="Times New Roman" w:hAnsi="Arial" w:cs="Arial"/>
                <w:sz w:val="10"/>
                <w:szCs w:val="16"/>
              </w:rPr>
            </w:pPr>
          </w:p>
        </w:tc>
        <w:tc>
          <w:tcPr>
            <w:tcW w:w="72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975" w:author="Author" w:date="2015-07-01T14:18:00Z"/>
                <w:rFonts w:ascii="Arial" w:eastAsia="Times New Roman" w:hAnsi="Arial" w:cs="Arial"/>
                <w:sz w:val="10"/>
                <w:szCs w:val="16"/>
              </w:rPr>
            </w:pPr>
          </w:p>
        </w:tc>
        <w:tc>
          <w:tcPr>
            <w:tcW w:w="261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976" w:author="Author" w:date="2015-07-01T14:18:00Z"/>
                <w:rFonts w:ascii="Arial" w:eastAsia="Times New Roman" w:hAnsi="Arial" w:cs="Arial"/>
                <w:sz w:val="10"/>
                <w:szCs w:val="16"/>
              </w:rPr>
            </w:pPr>
          </w:p>
        </w:tc>
        <w:tc>
          <w:tcPr>
            <w:tcW w:w="180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977" w:author="Author" w:date="2015-07-01T14:18:00Z"/>
                <w:rFonts w:ascii="Arial" w:eastAsia="Times New Roman" w:hAnsi="Arial" w:cs="Arial"/>
                <w:sz w:val="10"/>
                <w:szCs w:val="16"/>
              </w:rPr>
            </w:pPr>
          </w:p>
        </w:tc>
        <w:tc>
          <w:tcPr>
            <w:tcW w:w="30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978" w:author="Author" w:date="2015-07-01T14:18:00Z"/>
                <w:rFonts w:ascii="Arial" w:eastAsia="Times New Roman" w:hAnsi="Arial" w:cs="Arial"/>
                <w:sz w:val="10"/>
                <w:szCs w:val="16"/>
              </w:rPr>
            </w:pPr>
          </w:p>
        </w:tc>
        <w:tc>
          <w:tcPr>
            <w:tcW w:w="178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979" w:author="Author" w:date="2015-07-01T14:18:00Z"/>
                <w:rFonts w:ascii="Arial" w:eastAsia="Times New Roman" w:hAnsi="Arial" w:cs="Arial"/>
                <w:sz w:val="10"/>
                <w:szCs w:val="16"/>
              </w:rPr>
            </w:pPr>
          </w:p>
        </w:tc>
        <w:tc>
          <w:tcPr>
            <w:tcW w:w="222"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980" w:author="Author" w:date="2015-07-01T14:18:00Z"/>
                <w:rFonts w:ascii="Arial" w:eastAsia="Times New Roman" w:hAnsi="Arial" w:cs="Arial"/>
                <w:sz w:val="10"/>
                <w:szCs w:val="16"/>
              </w:rPr>
            </w:pPr>
          </w:p>
        </w:tc>
      </w:tr>
      <w:tr w:rsidR="001D3F0E" w:rsidTr="00A75FE6">
        <w:trPr>
          <w:gridAfter w:val="1"/>
          <w:wAfter w:w="14" w:type="dxa"/>
          <w:trHeight w:val="20"/>
          <w:ins w:id="9981" w:author="Author" w:date="2015-07-01T14:18:00Z"/>
        </w:trPr>
        <w:tc>
          <w:tcPr>
            <w:tcW w:w="340" w:type="dxa"/>
            <w:tcBorders>
              <w:top w:val="nil"/>
              <w:left w:val="nil"/>
              <w:bottom w:val="nil"/>
              <w:right w:val="nil"/>
            </w:tcBorders>
            <w:shd w:val="clear" w:color="auto" w:fill="auto"/>
            <w:noWrap/>
            <w:vAlign w:val="bottom"/>
            <w:hideMark/>
          </w:tcPr>
          <w:p w:rsidR="003D11D5" w:rsidRPr="00A75FE6" w:rsidRDefault="00891D08" w:rsidP="00B34C26">
            <w:pPr>
              <w:spacing w:after="0" w:line="240" w:lineRule="auto"/>
              <w:rPr>
                <w:ins w:id="9982" w:author="Author" w:date="2015-07-01T14:18:00Z"/>
                <w:rFonts w:ascii="Arial" w:eastAsia="Times New Roman" w:hAnsi="Arial" w:cs="Arial"/>
                <w:sz w:val="10"/>
                <w:szCs w:val="16"/>
              </w:rPr>
            </w:pPr>
          </w:p>
        </w:tc>
        <w:tc>
          <w:tcPr>
            <w:tcW w:w="2000" w:type="dxa"/>
            <w:tcBorders>
              <w:top w:val="nil"/>
              <w:left w:val="nil"/>
              <w:bottom w:val="nil"/>
              <w:right w:val="nil"/>
            </w:tcBorders>
            <w:shd w:val="clear" w:color="000000" w:fill="FFFF99"/>
            <w:noWrap/>
            <w:vAlign w:val="bottom"/>
            <w:hideMark/>
          </w:tcPr>
          <w:p w:rsidR="003D11D5" w:rsidRPr="00A75FE6" w:rsidRDefault="00891D08" w:rsidP="00331E98">
            <w:pPr>
              <w:spacing w:after="0" w:line="240" w:lineRule="auto"/>
              <w:rPr>
                <w:ins w:id="9983" w:author="Author" w:date="2015-07-01T14:18:00Z"/>
                <w:rFonts w:ascii="Arial" w:eastAsia="Times New Roman" w:hAnsi="Arial" w:cs="Arial"/>
                <w:i/>
                <w:iCs/>
                <w:sz w:val="10"/>
                <w:szCs w:val="16"/>
              </w:rPr>
            </w:pPr>
            <w:ins w:id="9984" w:author="Author" w:date="2015-07-01T14:18:00Z">
              <w:r w:rsidRPr="00A75FE6">
                <w:rPr>
                  <w:rFonts w:ascii="Arial" w:eastAsia="Times New Roman" w:hAnsi="Arial" w:cs="Arial"/>
                  <w:i/>
                  <w:iCs/>
                  <w:sz w:val="10"/>
                  <w:szCs w:val="16"/>
                </w:rPr>
                <w:t>BLENHEIM - GILBOA</w:t>
              </w:r>
            </w:ins>
          </w:p>
        </w:tc>
        <w:tc>
          <w:tcPr>
            <w:tcW w:w="270" w:type="dxa"/>
            <w:tcBorders>
              <w:top w:val="nil"/>
              <w:left w:val="nil"/>
              <w:bottom w:val="nil"/>
              <w:right w:val="nil"/>
            </w:tcBorders>
            <w:shd w:val="clear" w:color="auto" w:fill="auto"/>
            <w:noWrap/>
            <w:vAlign w:val="bottom"/>
            <w:hideMark/>
          </w:tcPr>
          <w:p w:rsidR="003D11D5" w:rsidRPr="00A75FE6" w:rsidRDefault="00891D08" w:rsidP="00E00FC2">
            <w:pPr>
              <w:spacing w:after="0" w:line="240" w:lineRule="auto"/>
              <w:rPr>
                <w:ins w:id="9985" w:author="Author" w:date="2015-07-01T14:18:00Z"/>
                <w:rFonts w:ascii="Arial" w:eastAsia="Times New Roman" w:hAnsi="Arial" w:cs="Arial"/>
                <w:i/>
                <w:iCs/>
                <w:sz w:val="10"/>
                <w:szCs w:val="16"/>
              </w:rPr>
            </w:pPr>
          </w:p>
        </w:tc>
        <w:tc>
          <w:tcPr>
            <w:tcW w:w="270" w:type="dxa"/>
            <w:tcBorders>
              <w:top w:val="nil"/>
              <w:left w:val="nil"/>
              <w:bottom w:val="nil"/>
              <w:right w:val="nil"/>
            </w:tcBorders>
            <w:shd w:val="clear" w:color="auto" w:fill="auto"/>
            <w:noWrap/>
            <w:vAlign w:val="bottom"/>
            <w:hideMark/>
          </w:tcPr>
          <w:p w:rsidR="003D11D5" w:rsidRPr="00A75FE6" w:rsidRDefault="00891D08" w:rsidP="009D4250">
            <w:pPr>
              <w:spacing w:after="0" w:line="240" w:lineRule="auto"/>
              <w:rPr>
                <w:ins w:id="9986" w:author="Author" w:date="2015-07-01T14:18:00Z"/>
                <w:rFonts w:ascii="Arial" w:eastAsia="Times New Roman" w:hAnsi="Arial" w:cs="Arial"/>
                <w:sz w:val="10"/>
                <w:szCs w:val="16"/>
              </w:rPr>
            </w:pPr>
          </w:p>
        </w:tc>
        <w:tc>
          <w:tcPr>
            <w:tcW w:w="72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9987" w:author="Author" w:date="2015-07-01T14:18:00Z"/>
                <w:rFonts w:ascii="Arial" w:eastAsia="Times New Roman" w:hAnsi="Arial" w:cs="Arial"/>
                <w:sz w:val="10"/>
                <w:szCs w:val="16"/>
              </w:rPr>
            </w:pPr>
            <w:ins w:id="9988" w:author="Author" w:date="2015-07-01T14:18:00Z">
              <w:r w:rsidRPr="00A75FE6">
                <w:rPr>
                  <w:rFonts w:ascii="Arial" w:eastAsia="Times New Roman" w:hAnsi="Arial" w:cs="Arial"/>
                  <w:sz w:val="10"/>
                  <w:szCs w:val="16"/>
                </w:rPr>
                <w:t>399</w:t>
              </w:r>
            </w:ins>
          </w:p>
        </w:tc>
        <w:tc>
          <w:tcPr>
            <w:tcW w:w="261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989" w:author="Author" w:date="2015-07-01T14:18:00Z"/>
                <w:rFonts w:ascii="Arial" w:eastAsia="Times New Roman" w:hAnsi="Arial" w:cs="Arial"/>
                <w:sz w:val="10"/>
                <w:szCs w:val="16"/>
              </w:rPr>
            </w:pPr>
          </w:p>
        </w:tc>
        <w:tc>
          <w:tcPr>
            <w:tcW w:w="180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9990" w:author="Author" w:date="2015-07-01T14:18:00Z"/>
                <w:rFonts w:ascii="Arial" w:eastAsia="Times New Roman" w:hAnsi="Arial" w:cs="Arial"/>
                <w:sz w:val="10"/>
                <w:szCs w:val="16"/>
              </w:rPr>
            </w:pPr>
            <w:ins w:id="9991" w:author="Author" w:date="2015-07-01T14:18:00Z">
              <w:r w:rsidRPr="00A75FE6">
                <w:rPr>
                  <w:rFonts w:ascii="Arial" w:eastAsia="Times New Roman" w:hAnsi="Arial" w:cs="Arial"/>
                  <w:sz w:val="10"/>
                  <w:szCs w:val="16"/>
                </w:rPr>
                <w:t>Other Tangible Property</w:t>
              </w:r>
            </w:ins>
          </w:p>
        </w:tc>
        <w:tc>
          <w:tcPr>
            <w:tcW w:w="30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992" w:author="Author" w:date="2015-07-01T14:18:00Z"/>
                <w:rFonts w:ascii="Arial" w:eastAsia="Times New Roman" w:hAnsi="Arial" w:cs="Arial"/>
                <w:sz w:val="10"/>
                <w:szCs w:val="16"/>
              </w:rPr>
            </w:pPr>
          </w:p>
        </w:tc>
        <w:tc>
          <w:tcPr>
            <w:tcW w:w="178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9993" w:author="Author" w:date="2015-07-01T14:18:00Z"/>
                <w:rFonts w:ascii="Arial" w:eastAsia="Times New Roman" w:hAnsi="Arial" w:cs="Arial"/>
                <w:sz w:val="10"/>
                <w:szCs w:val="16"/>
              </w:rPr>
            </w:pPr>
            <w:ins w:id="9994" w:author="Author" w:date="2015-07-01T14:18:00Z">
              <w:r w:rsidRPr="00A75FE6">
                <w:rPr>
                  <w:rFonts w:ascii="Arial" w:eastAsia="Times New Roman" w:hAnsi="Arial" w:cs="Arial"/>
                  <w:sz w:val="10"/>
                  <w:szCs w:val="16"/>
                </w:rPr>
                <w:t> </w:t>
              </w:r>
            </w:ins>
          </w:p>
        </w:tc>
        <w:tc>
          <w:tcPr>
            <w:tcW w:w="222"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9995" w:author="Author" w:date="2015-07-01T14:18:00Z"/>
                <w:rFonts w:ascii="Arial" w:eastAsia="Times New Roman" w:hAnsi="Arial" w:cs="Arial"/>
                <w:sz w:val="10"/>
                <w:szCs w:val="16"/>
              </w:rPr>
            </w:pPr>
          </w:p>
        </w:tc>
      </w:tr>
      <w:tr w:rsidR="001D3F0E" w:rsidTr="00A75FE6">
        <w:trPr>
          <w:gridAfter w:val="1"/>
          <w:wAfter w:w="14" w:type="dxa"/>
          <w:trHeight w:val="20"/>
          <w:ins w:id="9996" w:author="Author" w:date="2015-07-01T14:18:00Z"/>
        </w:trPr>
        <w:tc>
          <w:tcPr>
            <w:tcW w:w="340" w:type="dxa"/>
            <w:tcBorders>
              <w:top w:val="nil"/>
              <w:left w:val="nil"/>
              <w:bottom w:val="nil"/>
              <w:right w:val="nil"/>
            </w:tcBorders>
            <w:shd w:val="clear" w:color="auto" w:fill="auto"/>
            <w:noWrap/>
            <w:vAlign w:val="bottom"/>
            <w:hideMark/>
          </w:tcPr>
          <w:p w:rsidR="003D11D5" w:rsidRPr="00A75FE6" w:rsidRDefault="00891D08" w:rsidP="00B34C26">
            <w:pPr>
              <w:spacing w:after="0" w:line="240" w:lineRule="auto"/>
              <w:rPr>
                <w:ins w:id="9997" w:author="Author" w:date="2015-07-01T14:18:00Z"/>
                <w:rFonts w:ascii="Arial" w:eastAsia="Times New Roman" w:hAnsi="Arial" w:cs="Arial"/>
                <w:sz w:val="10"/>
                <w:szCs w:val="16"/>
              </w:rPr>
            </w:pPr>
          </w:p>
        </w:tc>
        <w:tc>
          <w:tcPr>
            <w:tcW w:w="2000" w:type="dxa"/>
            <w:tcBorders>
              <w:top w:val="nil"/>
              <w:left w:val="nil"/>
              <w:bottom w:val="nil"/>
              <w:right w:val="nil"/>
            </w:tcBorders>
            <w:shd w:val="clear" w:color="000000" w:fill="FFFF99"/>
            <w:noWrap/>
            <w:vAlign w:val="bottom"/>
            <w:hideMark/>
          </w:tcPr>
          <w:p w:rsidR="003D11D5" w:rsidRPr="00A75FE6" w:rsidRDefault="00891D08" w:rsidP="00331E98">
            <w:pPr>
              <w:spacing w:after="0" w:line="240" w:lineRule="auto"/>
              <w:rPr>
                <w:ins w:id="9998" w:author="Author" w:date="2015-07-01T14:18:00Z"/>
                <w:rFonts w:ascii="Arial" w:eastAsia="Times New Roman" w:hAnsi="Arial" w:cs="Arial"/>
                <w:i/>
                <w:iCs/>
                <w:sz w:val="10"/>
                <w:szCs w:val="16"/>
              </w:rPr>
            </w:pPr>
            <w:ins w:id="9999" w:author="Author" w:date="2015-07-01T14:18:00Z">
              <w:r w:rsidRPr="00A75FE6">
                <w:rPr>
                  <w:rFonts w:ascii="Arial" w:eastAsia="Times New Roman" w:hAnsi="Arial" w:cs="Arial"/>
                  <w:i/>
                  <w:iCs/>
                  <w:sz w:val="10"/>
                  <w:szCs w:val="16"/>
                </w:rPr>
                <w:t>NIAGARA</w:t>
              </w:r>
            </w:ins>
          </w:p>
        </w:tc>
        <w:tc>
          <w:tcPr>
            <w:tcW w:w="270" w:type="dxa"/>
            <w:tcBorders>
              <w:top w:val="nil"/>
              <w:left w:val="nil"/>
              <w:bottom w:val="nil"/>
              <w:right w:val="nil"/>
            </w:tcBorders>
            <w:shd w:val="clear" w:color="auto" w:fill="auto"/>
            <w:noWrap/>
            <w:vAlign w:val="bottom"/>
            <w:hideMark/>
          </w:tcPr>
          <w:p w:rsidR="003D11D5" w:rsidRPr="00A75FE6" w:rsidRDefault="00891D08" w:rsidP="00E00FC2">
            <w:pPr>
              <w:spacing w:after="0" w:line="240" w:lineRule="auto"/>
              <w:rPr>
                <w:ins w:id="10000" w:author="Author" w:date="2015-07-01T14:18:00Z"/>
                <w:rFonts w:ascii="Arial" w:eastAsia="Times New Roman" w:hAnsi="Arial" w:cs="Arial"/>
                <w:i/>
                <w:iCs/>
                <w:sz w:val="10"/>
                <w:szCs w:val="16"/>
              </w:rPr>
            </w:pPr>
          </w:p>
        </w:tc>
        <w:tc>
          <w:tcPr>
            <w:tcW w:w="270" w:type="dxa"/>
            <w:tcBorders>
              <w:top w:val="nil"/>
              <w:left w:val="nil"/>
              <w:bottom w:val="nil"/>
              <w:right w:val="nil"/>
            </w:tcBorders>
            <w:shd w:val="clear" w:color="auto" w:fill="auto"/>
            <w:noWrap/>
            <w:vAlign w:val="bottom"/>
            <w:hideMark/>
          </w:tcPr>
          <w:p w:rsidR="003D11D5" w:rsidRPr="00A75FE6" w:rsidRDefault="00891D08" w:rsidP="009D4250">
            <w:pPr>
              <w:spacing w:after="0" w:line="240" w:lineRule="auto"/>
              <w:rPr>
                <w:ins w:id="10001" w:author="Author" w:date="2015-07-01T14:18:00Z"/>
                <w:rFonts w:ascii="Arial" w:eastAsia="Times New Roman" w:hAnsi="Arial" w:cs="Arial"/>
                <w:sz w:val="10"/>
                <w:szCs w:val="16"/>
              </w:rPr>
            </w:pPr>
          </w:p>
        </w:tc>
        <w:tc>
          <w:tcPr>
            <w:tcW w:w="72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10002" w:author="Author" w:date="2015-07-01T14:18:00Z"/>
                <w:rFonts w:ascii="Arial" w:eastAsia="Times New Roman" w:hAnsi="Arial" w:cs="Arial"/>
                <w:sz w:val="10"/>
                <w:szCs w:val="16"/>
              </w:rPr>
            </w:pPr>
            <w:ins w:id="10003" w:author="Author" w:date="2015-07-01T14:18:00Z">
              <w:r w:rsidRPr="00A75FE6">
                <w:rPr>
                  <w:rFonts w:ascii="Arial" w:eastAsia="Times New Roman" w:hAnsi="Arial" w:cs="Arial"/>
                  <w:sz w:val="10"/>
                  <w:szCs w:val="16"/>
                </w:rPr>
                <w:t>399</w:t>
              </w:r>
            </w:ins>
          </w:p>
        </w:tc>
        <w:tc>
          <w:tcPr>
            <w:tcW w:w="261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10004" w:author="Author" w:date="2015-07-01T14:18:00Z"/>
                <w:rFonts w:ascii="Arial" w:eastAsia="Times New Roman" w:hAnsi="Arial" w:cs="Arial"/>
                <w:sz w:val="10"/>
                <w:szCs w:val="16"/>
              </w:rPr>
            </w:pPr>
          </w:p>
        </w:tc>
        <w:tc>
          <w:tcPr>
            <w:tcW w:w="180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10005" w:author="Author" w:date="2015-07-01T14:18:00Z"/>
                <w:rFonts w:ascii="Arial" w:eastAsia="Times New Roman" w:hAnsi="Arial" w:cs="Arial"/>
                <w:sz w:val="10"/>
                <w:szCs w:val="16"/>
              </w:rPr>
            </w:pPr>
            <w:ins w:id="10006" w:author="Author" w:date="2015-07-01T14:18:00Z">
              <w:r w:rsidRPr="00A75FE6">
                <w:rPr>
                  <w:rFonts w:ascii="Arial" w:eastAsia="Times New Roman" w:hAnsi="Arial" w:cs="Arial"/>
                  <w:sz w:val="10"/>
                  <w:szCs w:val="16"/>
                </w:rPr>
                <w:t xml:space="preserve">Other </w:t>
              </w:r>
              <w:r w:rsidRPr="00A75FE6">
                <w:rPr>
                  <w:rFonts w:ascii="Arial" w:eastAsia="Times New Roman" w:hAnsi="Arial" w:cs="Arial"/>
                  <w:sz w:val="10"/>
                  <w:szCs w:val="16"/>
                </w:rPr>
                <w:t>Tangible Property</w:t>
              </w:r>
            </w:ins>
          </w:p>
        </w:tc>
        <w:tc>
          <w:tcPr>
            <w:tcW w:w="30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10007" w:author="Author" w:date="2015-07-01T14:18:00Z"/>
                <w:rFonts w:ascii="Arial" w:eastAsia="Times New Roman" w:hAnsi="Arial" w:cs="Arial"/>
                <w:sz w:val="10"/>
                <w:szCs w:val="16"/>
              </w:rPr>
            </w:pPr>
          </w:p>
        </w:tc>
        <w:tc>
          <w:tcPr>
            <w:tcW w:w="178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10008" w:author="Author" w:date="2015-07-01T14:18:00Z"/>
                <w:rFonts w:ascii="Arial" w:eastAsia="Times New Roman" w:hAnsi="Arial" w:cs="Arial"/>
                <w:sz w:val="10"/>
                <w:szCs w:val="16"/>
              </w:rPr>
            </w:pPr>
            <w:ins w:id="10009" w:author="Author" w:date="2015-07-01T14:18:00Z">
              <w:r w:rsidRPr="00A75FE6">
                <w:rPr>
                  <w:rFonts w:ascii="Arial" w:eastAsia="Times New Roman" w:hAnsi="Arial" w:cs="Arial"/>
                  <w:sz w:val="10"/>
                  <w:szCs w:val="16"/>
                </w:rPr>
                <w:t> </w:t>
              </w:r>
            </w:ins>
          </w:p>
        </w:tc>
        <w:tc>
          <w:tcPr>
            <w:tcW w:w="222"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10010" w:author="Author" w:date="2015-07-01T14:18:00Z"/>
                <w:rFonts w:ascii="Arial" w:eastAsia="Times New Roman" w:hAnsi="Arial" w:cs="Arial"/>
                <w:sz w:val="10"/>
                <w:szCs w:val="16"/>
              </w:rPr>
            </w:pPr>
          </w:p>
        </w:tc>
      </w:tr>
      <w:tr w:rsidR="001D3F0E" w:rsidTr="00A75FE6">
        <w:trPr>
          <w:gridAfter w:val="1"/>
          <w:wAfter w:w="14" w:type="dxa"/>
          <w:trHeight w:val="20"/>
          <w:ins w:id="10011" w:author="Author" w:date="2015-07-01T14:18:00Z"/>
        </w:trPr>
        <w:tc>
          <w:tcPr>
            <w:tcW w:w="340" w:type="dxa"/>
            <w:tcBorders>
              <w:top w:val="nil"/>
              <w:left w:val="nil"/>
              <w:bottom w:val="nil"/>
              <w:right w:val="nil"/>
            </w:tcBorders>
            <w:shd w:val="clear" w:color="auto" w:fill="auto"/>
            <w:noWrap/>
            <w:vAlign w:val="bottom"/>
            <w:hideMark/>
          </w:tcPr>
          <w:p w:rsidR="003D11D5" w:rsidRPr="00A75FE6" w:rsidRDefault="00891D08" w:rsidP="00B34C26">
            <w:pPr>
              <w:spacing w:after="0" w:line="240" w:lineRule="auto"/>
              <w:rPr>
                <w:ins w:id="10012" w:author="Author" w:date="2015-07-01T14:18:00Z"/>
                <w:rFonts w:ascii="Arial" w:eastAsia="Times New Roman" w:hAnsi="Arial" w:cs="Arial"/>
                <w:sz w:val="10"/>
                <w:szCs w:val="16"/>
              </w:rPr>
            </w:pPr>
          </w:p>
        </w:tc>
        <w:tc>
          <w:tcPr>
            <w:tcW w:w="2000" w:type="dxa"/>
            <w:tcBorders>
              <w:top w:val="nil"/>
              <w:left w:val="nil"/>
              <w:bottom w:val="nil"/>
              <w:right w:val="nil"/>
            </w:tcBorders>
            <w:shd w:val="clear" w:color="000000" w:fill="FFFF99"/>
            <w:noWrap/>
            <w:vAlign w:val="bottom"/>
            <w:hideMark/>
          </w:tcPr>
          <w:p w:rsidR="003D11D5" w:rsidRPr="00A75FE6" w:rsidRDefault="00891D08" w:rsidP="00331E98">
            <w:pPr>
              <w:spacing w:after="0" w:line="240" w:lineRule="auto"/>
              <w:rPr>
                <w:ins w:id="10013" w:author="Author" w:date="2015-07-01T14:18:00Z"/>
                <w:rFonts w:ascii="Arial" w:eastAsia="Times New Roman" w:hAnsi="Arial" w:cs="Arial"/>
                <w:i/>
                <w:iCs/>
                <w:sz w:val="10"/>
                <w:szCs w:val="16"/>
              </w:rPr>
            </w:pPr>
            <w:ins w:id="10014" w:author="Author" w:date="2015-07-01T14:18:00Z">
              <w:r w:rsidRPr="00A75FE6">
                <w:rPr>
                  <w:rFonts w:ascii="Arial" w:eastAsia="Times New Roman" w:hAnsi="Arial" w:cs="Arial"/>
                  <w:i/>
                  <w:iCs/>
                  <w:sz w:val="10"/>
                  <w:szCs w:val="16"/>
                </w:rPr>
                <w:t>St.  LAWRENCE / FDR</w:t>
              </w:r>
            </w:ins>
          </w:p>
        </w:tc>
        <w:tc>
          <w:tcPr>
            <w:tcW w:w="270" w:type="dxa"/>
            <w:tcBorders>
              <w:top w:val="nil"/>
              <w:left w:val="nil"/>
              <w:bottom w:val="nil"/>
              <w:right w:val="nil"/>
            </w:tcBorders>
            <w:shd w:val="clear" w:color="auto" w:fill="auto"/>
            <w:noWrap/>
            <w:vAlign w:val="bottom"/>
            <w:hideMark/>
          </w:tcPr>
          <w:p w:rsidR="003D11D5" w:rsidRPr="00A75FE6" w:rsidRDefault="00891D08" w:rsidP="00E00FC2">
            <w:pPr>
              <w:spacing w:after="0" w:line="240" w:lineRule="auto"/>
              <w:rPr>
                <w:ins w:id="10015" w:author="Author" w:date="2015-07-01T14:18:00Z"/>
                <w:rFonts w:ascii="Arial" w:eastAsia="Times New Roman" w:hAnsi="Arial" w:cs="Arial"/>
                <w:i/>
                <w:iCs/>
                <w:sz w:val="10"/>
                <w:szCs w:val="16"/>
              </w:rPr>
            </w:pPr>
          </w:p>
        </w:tc>
        <w:tc>
          <w:tcPr>
            <w:tcW w:w="270" w:type="dxa"/>
            <w:tcBorders>
              <w:top w:val="nil"/>
              <w:left w:val="nil"/>
              <w:bottom w:val="nil"/>
              <w:right w:val="nil"/>
            </w:tcBorders>
            <w:shd w:val="clear" w:color="auto" w:fill="auto"/>
            <w:noWrap/>
            <w:vAlign w:val="bottom"/>
            <w:hideMark/>
          </w:tcPr>
          <w:p w:rsidR="003D11D5" w:rsidRPr="00A75FE6" w:rsidRDefault="00891D08" w:rsidP="009D4250">
            <w:pPr>
              <w:spacing w:after="0" w:line="240" w:lineRule="auto"/>
              <w:rPr>
                <w:ins w:id="10016" w:author="Author" w:date="2015-07-01T14:18:00Z"/>
                <w:rFonts w:ascii="Arial" w:eastAsia="Times New Roman" w:hAnsi="Arial" w:cs="Arial"/>
                <w:sz w:val="10"/>
                <w:szCs w:val="16"/>
              </w:rPr>
            </w:pPr>
          </w:p>
        </w:tc>
        <w:tc>
          <w:tcPr>
            <w:tcW w:w="72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10017" w:author="Author" w:date="2015-07-01T14:18:00Z"/>
                <w:rFonts w:ascii="Arial" w:eastAsia="Times New Roman" w:hAnsi="Arial" w:cs="Arial"/>
                <w:sz w:val="10"/>
                <w:szCs w:val="16"/>
              </w:rPr>
            </w:pPr>
            <w:ins w:id="10018" w:author="Author" w:date="2015-07-01T14:18:00Z">
              <w:r w:rsidRPr="00A75FE6">
                <w:rPr>
                  <w:rFonts w:ascii="Arial" w:eastAsia="Times New Roman" w:hAnsi="Arial" w:cs="Arial"/>
                  <w:sz w:val="10"/>
                  <w:szCs w:val="16"/>
                </w:rPr>
                <w:t>399</w:t>
              </w:r>
            </w:ins>
          </w:p>
        </w:tc>
        <w:tc>
          <w:tcPr>
            <w:tcW w:w="261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10019" w:author="Author" w:date="2015-07-01T14:18:00Z"/>
                <w:rFonts w:ascii="Arial" w:eastAsia="Times New Roman" w:hAnsi="Arial" w:cs="Arial"/>
                <w:sz w:val="10"/>
                <w:szCs w:val="16"/>
              </w:rPr>
            </w:pPr>
          </w:p>
        </w:tc>
        <w:tc>
          <w:tcPr>
            <w:tcW w:w="180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10020" w:author="Author" w:date="2015-07-01T14:18:00Z"/>
                <w:rFonts w:ascii="Arial" w:eastAsia="Times New Roman" w:hAnsi="Arial" w:cs="Arial"/>
                <w:sz w:val="10"/>
                <w:szCs w:val="16"/>
              </w:rPr>
            </w:pPr>
            <w:ins w:id="10021" w:author="Author" w:date="2015-07-01T14:18:00Z">
              <w:r w:rsidRPr="00A75FE6">
                <w:rPr>
                  <w:rFonts w:ascii="Arial" w:eastAsia="Times New Roman" w:hAnsi="Arial" w:cs="Arial"/>
                  <w:sz w:val="10"/>
                  <w:szCs w:val="16"/>
                </w:rPr>
                <w:t>Other Tangible Property</w:t>
              </w:r>
            </w:ins>
          </w:p>
        </w:tc>
        <w:tc>
          <w:tcPr>
            <w:tcW w:w="30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10022" w:author="Author" w:date="2015-07-01T14:18:00Z"/>
                <w:rFonts w:ascii="Arial" w:eastAsia="Times New Roman" w:hAnsi="Arial" w:cs="Arial"/>
                <w:sz w:val="10"/>
                <w:szCs w:val="16"/>
              </w:rPr>
            </w:pPr>
          </w:p>
        </w:tc>
        <w:tc>
          <w:tcPr>
            <w:tcW w:w="1780" w:type="dxa"/>
            <w:tcBorders>
              <w:top w:val="nil"/>
              <w:left w:val="nil"/>
              <w:bottom w:val="nil"/>
              <w:right w:val="nil"/>
            </w:tcBorders>
            <w:shd w:val="clear" w:color="000000" w:fill="FFFF99"/>
            <w:noWrap/>
            <w:vAlign w:val="bottom"/>
            <w:hideMark/>
          </w:tcPr>
          <w:p w:rsidR="003D11D5" w:rsidRPr="00A75FE6" w:rsidRDefault="00891D08" w:rsidP="00A75FE6">
            <w:pPr>
              <w:spacing w:after="0" w:line="240" w:lineRule="auto"/>
              <w:rPr>
                <w:ins w:id="10023" w:author="Author" w:date="2015-07-01T14:18:00Z"/>
                <w:rFonts w:ascii="Arial" w:eastAsia="Times New Roman" w:hAnsi="Arial" w:cs="Arial"/>
                <w:sz w:val="10"/>
                <w:szCs w:val="16"/>
                <w:u w:val="single"/>
              </w:rPr>
            </w:pPr>
            <w:ins w:id="10024" w:author="Author" w:date="2015-07-01T14:18:00Z">
              <w:r w:rsidRPr="00A75FE6">
                <w:rPr>
                  <w:rFonts w:ascii="Arial" w:eastAsia="Times New Roman" w:hAnsi="Arial" w:cs="Arial"/>
                  <w:sz w:val="10"/>
                  <w:szCs w:val="16"/>
                  <w:u w:val="single"/>
                </w:rPr>
                <w:t> </w:t>
              </w:r>
            </w:ins>
          </w:p>
        </w:tc>
        <w:tc>
          <w:tcPr>
            <w:tcW w:w="222"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10025" w:author="Author" w:date="2015-07-01T14:18:00Z"/>
                <w:rFonts w:ascii="Arial" w:eastAsia="Times New Roman" w:hAnsi="Arial" w:cs="Arial"/>
                <w:sz w:val="10"/>
                <w:szCs w:val="16"/>
              </w:rPr>
            </w:pPr>
          </w:p>
        </w:tc>
      </w:tr>
      <w:tr w:rsidR="001D3F0E" w:rsidTr="00A75FE6">
        <w:trPr>
          <w:gridAfter w:val="1"/>
          <w:wAfter w:w="14" w:type="dxa"/>
          <w:trHeight w:val="20"/>
          <w:ins w:id="10026" w:author="Author" w:date="2015-07-01T14:18:00Z"/>
        </w:trPr>
        <w:tc>
          <w:tcPr>
            <w:tcW w:w="340" w:type="dxa"/>
            <w:tcBorders>
              <w:top w:val="nil"/>
              <w:left w:val="nil"/>
              <w:bottom w:val="nil"/>
              <w:right w:val="nil"/>
            </w:tcBorders>
            <w:shd w:val="clear" w:color="auto" w:fill="auto"/>
            <w:noWrap/>
            <w:vAlign w:val="bottom"/>
            <w:hideMark/>
          </w:tcPr>
          <w:p w:rsidR="003D11D5" w:rsidRPr="00A75FE6" w:rsidRDefault="00891D08" w:rsidP="00B34C26">
            <w:pPr>
              <w:spacing w:after="0" w:line="240" w:lineRule="auto"/>
              <w:rPr>
                <w:ins w:id="10027" w:author="Author" w:date="2015-07-01T14:18:00Z"/>
                <w:rFonts w:ascii="Arial" w:eastAsia="Times New Roman" w:hAnsi="Arial" w:cs="Arial"/>
                <w:sz w:val="10"/>
                <w:szCs w:val="16"/>
              </w:rPr>
            </w:pPr>
          </w:p>
        </w:tc>
        <w:tc>
          <w:tcPr>
            <w:tcW w:w="2000" w:type="dxa"/>
            <w:tcBorders>
              <w:top w:val="nil"/>
              <w:left w:val="nil"/>
              <w:bottom w:val="nil"/>
              <w:right w:val="nil"/>
            </w:tcBorders>
            <w:shd w:val="clear" w:color="auto" w:fill="auto"/>
            <w:noWrap/>
            <w:vAlign w:val="bottom"/>
            <w:hideMark/>
          </w:tcPr>
          <w:p w:rsidR="003D11D5" w:rsidRPr="00A75FE6" w:rsidRDefault="00891D08" w:rsidP="00331E98">
            <w:pPr>
              <w:spacing w:after="0" w:line="240" w:lineRule="auto"/>
              <w:rPr>
                <w:ins w:id="10028" w:author="Author" w:date="2015-07-01T14:18:00Z"/>
                <w:rFonts w:ascii="Arial" w:eastAsia="Times New Roman" w:hAnsi="Arial" w:cs="Arial"/>
                <w:i/>
                <w:iCs/>
                <w:sz w:val="10"/>
                <w:szCs w:val="16"/>
              </w:rPr>
            </w:pPr>
          </w:p>
        </w:tc>
        <w:tc>
          <w:tcPr>
            <w:tcW w:w="270" w:type="dxa"/>
            <w:tcBorders>
              <w:top w:val="nil"/>
              <w:left w:val="nil"/>
              <w:bottom w:val="nil"/>
              <w:right w:val="nil"/>
            </w:tcBorders>
            <w:shd w:val="clear" w:color="auto" w:fill="auto"/>
            <w:noWrap/>
            <w:vAlign w:val="bottom"/>
            <w:hideMark/>
          </w:tcPr>
          <w:p w:rsidR="003D11D5" w:rsidRPr="00A75FE6" w:rsidRDefault="00891D08" w:rsidP="00E00FC2">
            <w:pPr>
              <w:spacing w:after="0" w:line="240" w:lineRule="auto"/>
              <w:rPr>
                <w:ins w:id="10029" w:author="Author" w:date="2015-07-01T14:18:00Z"/>
                <w:rFonts w:ascii="Arial" w:eastAsia="Times New Roman" w:hAnsi="Arial" w:cs="Arial"/>
                <w:i/>
                <w:iCs/>
                <w:sz w:val="10"/>
                <w:szCs w:val="16"/>
              </w:rPr>
            </w:pPr>
          </w:p>
        </w:tc>
        <w:tc>
          <w:tcPr>
            <w:tcW w:w="270" w:type="dxa"/>
            <w:tcBorders>
              <w:top w:val="nil"/>
              <w:left w:val="nil"/>
              <w:bottom w:val="nil"/>
              <w:right w:val="nil"/>
            </w:tcBorders>
            <w:shd w:val="clear" w:color="auto" w:fill="auto"/>
            <w:noWrap/>
            <w:vAlign w:val="bottom"/>
            <w:hideMark/>
          </w:tcPr>
          <w:p w:rsidR="003D11D5" w:rsidRPr="00A75FE6" w:rsidRDefault="00891D08" w:rsidP="009D4250">
            <w:pPr>
              <w:spacing w:after="0" w:line="240" w:lineRule="auto"/>
              <w:rPr>
                <w:ins w:id="10030" w:author="Author" w:date="2015-07-01T14:18:00Z"/>
                <w:rFonts w:ascii="Arial" w:eastAsia="Times New Roman" w:hAnsi="Arial" w:cs="Arial"/>
                <w:sz w:val="10"/>
                <w:szCs w:val="16"/>
              </w:rPr>
            </w:pPr>
          </w:p>
        </w:tc>
        <w:tc>
          <w:tcPr>
            <w:tcW w:w="72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10031" w:author="Author" w:date="2015-07-01T14:18:00Z"/>
                <w:rFonts w:ascii="Arial" w:eastAsia="Times New Roman" w:hAnsi="Arial" w:cs="Arial"/>
                <w:sz w:val="10"/>
                <w:szCs w:val="16"/>
              </w:rPr>
            </w:pPr>
            <w:ins w:id="10032" w:author="Author" w:date="2015-07-01T14:18:00Z">
              <w:r w:rsidRPr="00A75FE6">
                <w:rPr>
                  <w:rFonts w:ascii="Arial" w:eastAsia="Times New Roman" w:hAnsi="Arial" w:cs="Arial"/>
                  <w:sz w:val="10"/>
                  <w:szCs w:val="16"/>
                </w:rPr>
                <w:t>399</w:t>
              </w:r>
            </w:ins>
          </w:p>
        </w:tc>
        <w:tc>
          <w:tcPr>
            <w:tcW w:w="4410" w:type="dxa"/>
            <w:gridSpan w:val="2"/>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10033" w:author="Author" w:date="2015-07-01T14:18:00Z"/>
                <w:rFonts w:ascii="Arial" w:eastAsia="Times New Roman" w:hAnsi="Arial" w:cs="Arial"/>
                <w:b/>
                <w:bCs/>
                <w:sz w:val="10"/>
                <w:szCs w:val="16"/>
              </w:rPr>
            </w:pPr>
            <w:ins w:id="10034" w:author="Author" w:date="2015-07-01T14:18:00Z">
              <w:r w:rsidRPr="00A75FE6">
                <w:rPr>
                  <w:rFonts w:ascii="Arial" w:eastAsia="Times New Roman" w:hAnsi="Arial" w:cs="Arial"/>
                  <w:b/>
                  <w:bCs/>
                  <w:sz w:val="10"/>
                  <w:szCs w:val="16"/>
                </w:rPr>
                <w:t>Subtotal General - Other Tangible Property</w:t>
              </w:r>
            </w:ins>
          </w:p>
        </w:tc>
        <w:tc>
          <w:tcPr>
            <w:tcW w:w="30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10035" w:author="Author" w:date="2015-07-01T14:18:00Z"/>
                <w:rFonts w:ascii="Arial" w:eastAsia="Times New Roman" w:hAnsi="Arial" w:cs="Arial"/>
                <w:sz w:val="10"/>
                <w:szCs w:val="16"/>
              </w:rPr>
            </w:pPr>
          </w:p>
        </w:tc>
        <w:tc>
          <w:tcPr>
            <w:tcW w:w="178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10036" w:author="Author" w:date="2015-07-01T14:18:00Z"/>
                <w:rFonts w:ascii="Arial" w:eastAsia="Times New Roman" w:hAnsi="Arial" w:cs="Arial"/>
                <w:b/>
                <w:bCs/>
                <w:sz w:val="10"/>
                <w:szCs w:val="16"/>
              </w:rPr>
            </w:pPr>
            <w:ins w:id="10037" w:author="Author" w:date="2015-07-01T14:18:00Z">
              <w:r w:rsidRPr="00A75FE6">
                <w:rPr>
                  <w:rFonts w:ascii="Arial" w:eastAsia="Times New Roman" w:hAnsi="Arial" w:cs="Arial"/>
                  <w:b/>
                  <w:bCs/>
                  <w:sz w:val="10"/>
                  <w:szCs w:val="16"/>
                </w:rPr>
                <w:t xml:space="preserve">                                 -   </w:t>
              </w:r>
            </w:ins>
          </w:p>
        </w:tc>
        <w:tc>
          <w:tcPr>
            <w:tcW w:w="222"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10038" w:author="Author" w:date="2015-07-01T14:18:00Z"/>
                <w:rFonts w:ascii="Arial" w:eastAsia="Times New Roman" w:hAnsi="Arial" w:cs="Arial"/>
                <w:sz w:val="10"/>
                <w:szCs w:val="16"/>
              </w:rPr>
            </w:pPr>
          </w:p>
        </w:tc>
      </w:tr>
      <w:tr w:rsidR="001D3F0E" w:rsidTr="00A75FE6">
        <w:trPr>
          <w:gridAfter w:val="1"/>
          <w:wAfter w:w="14" w:type="dxa"/>
          <w:trHeight w:val="20"/>
          <w:ins w:id="10039" w:author="Author" w:date="2015-07-01T14:18:00Z"/>
        </w:trPr>
        <w:tc>
          <w:tcPr>
            <w:tcW w:w="340" w:type="dxa"/>
            <w:tcBorders>
              <w:top w:val="nil"/>
              <w:left w:val="nil"/>
              <w:bottom w:val="nil"/>
              <w:right w:val="nil"/>
            </w:tcBorders>
            <w:shd w:val="clear" w:color="auto" w:fill="auto"/>
            <w:noWrap/>
            <w:vAlign w:val="bottom"/>
            <w:hideMark/>
          </w:tcPr>
          <w:p w:rsidR="003D11D5" w:rsidRPr="00A75FE6" w:rsidRDefault="00891D08" w:rsidP="00B34C26">
            <w:pPr>
              <w:spacing w:after="0" w:line="240" w:lineRule="auto"/>
              <w:rPr>
                <w:ins w:id="10040" w:author="Author" w:date="2015-07-01T14:18:00Z"/>
                <w:rFonts w:ascii="Arial" w:eastAsia="Times New Roman" w:hAnsi="Arial" w:cs="Arial"/>
                <w:sz w:val="10"/>
                <w:szCs w:val="16"/>
              </w:rPr>
            </w:pPr>
          </w:p>
        </w:tc>
        <w:tc>
          <w:tcPr>
            <w:tcW w:w="2000" w:type="dxa"/>
            <w:tcBorders>
              <w:top w:val="nil"/>
              <w:left w:val="nil"/>
              <w:bottom w:val="nil"/>
              <w:right w:val="nil"/>
            </w:tcBorders>
            <w:shd w:val="clear" w:color="auto" w:fill="auto"/>
            <w:noWrap/>
            <w:vAlign w:val="bottom"/>
            <w:hideMark/>
          </w:tcPr>
          <w:p w:rsidR="003D11D5" w:rsidRPr="00A75FE6" w:rsidRDefault="00891D08" w:rsidP="00331E98">
            <w:pPr>
              <w:spacing w:after="0" w:line="240" w:lineRule="auto"/>
              <w:rPr>
                <w:ins w:id="10041" w:author="Author" w:date="2015-07-01T14:18:00Z"/>
                <w:rFonts w:ascii="Arial" w:eastAsia="Times New Roman" w:hAnsi="Arial" w:cs="Arial"/>
                <w:i/>
                <w:iCs/>
                <w:sz w:val="10"/>
                <w:szCs w:val="16"/>
              </w:rPr>
            </w:pPr>
          </w:p>
        </w:tc>
        <w:tc>
          <w:tcPr>
            <w:tcW w:w="270" w:type="dxa"/>
            <w:tcBorders>
              <w:top w:val="nil"/>
              <w:left w:val="nil"/>
              <w:bottom w:val="nil"/>
              <w:right w:val="nil"/>
            </w:tcBorders>
            <w:shd w:val="clear" w:color="auto" w:fill="auto"/>
            <w:noWrap/>
            <w:vAlign w:val="bottom"/>
            <w:hideMark/>
          </w:tcPr>
          <w:p w:rsidR="003D11D5" w:rsidRPr="00A75FE6" w:rsidRDefault="00891D08" w:rsidP="00E00FC2">
            <w:pPr>
              <w:spacing w:after="0" w:line="240" w:lineRule="auto"/>
              <w:rPr>
                <w:ins w:id="10042" w:author="Author" w:date="2015-07-01T14:18:00Z"/>
                <w:rFonts w:ascii="Arial" w:eastAsia="Times New Roman" w:hAnsi="Arial" w:cs="Arial"/>
                <w:i/>
                <w:iCs/>
                <w:sz w:val="10"/>
                <w:szCs w:val="16"/>
              </w:rPr>
            </w:pPr>
          </w:p>
        </w:tc>
        <w:tc>
          <w:tcPr>
            <w:tcW w:w="270" w:type="dxa"/>
            <w:tcBorders>
              <w:top w:val="nil"/>
              <w:left w:val="nil"/>
              <w:bottom w:val="nil"/>
              <w:right w:val="nil"/>
            </w:tcBorders>
            <w:shd w:val="clear" w:color="auto" w:fill="auto"/>
            <w:noWrap/>
            <w:vAlign w:val="bottom"/>
            <w:hideMark/>
          </w:tcPr>
          <w:p w:rsidR="003D11D5" w:rsidRPr="00A75FE6" w:rsidRDefault="00891D08" w:rsidP="009D4250">
            <w:pPr>
              <w:spacing w:after="0" w:line="240" w:lineRule="auto"/>
              <w:rPr>
                <w:ins w:id="10043" w:author="Author" w:date="2015-07-01T14:18:00Z"/>
                <w:rFonts w:ascii="Arial" w:eastAsia="Times New Roman" w:hAnsi="Arial" w:cs="Arial"/>
                <w:sz w:val="10"/>
                <w:szCs w:val="16"/>
              </w:rPr>
            </w:pPr>
          </w:p>
        </w:tc>
        <w:tc>
          <w:tcPr>
            <w:tcW w:w="72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jc w:val="center"/>
              <w:rPr>
                <w:ins w:id="10044" w:author="Author" w:date="2015-07-01T14:18:00Z"/>
                <w:rFonts w:ascii="Arial" w:eastAsia="Times New Roman" w:hAnsi="Arial" w:cs="Arial"/>
                <w:sz w:val="10"/>
                <w:szCs w:val="16"/>
              </w:rPr>
            </w:pPr>
          </w:p>
        </w:tc>
        <w:tc>
          <w:tcPr>
            <w:tcW w:w="261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10045" w:author="Author" w:date="2015-07-01T14:18:00Z"/>
                <w:rFonts w:ascii="Arial" w:eastAsia="Times New Roman" w:hAnsi="Arial" w:cs="Arial"/>
                <w:b/>
                <w:bCs/>
                <w:sz w:val="10"/>
                <w:szCs w:val="16"/>
              </w:rPr>
            </w:pPr>
          </w:p>
        </w:tc>
        <w:tc>
          <w:tcPr>
            <w:tcW w:w="180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10046" w:author="Author" w:date="2015-07-01T14:18:00Z"/>
                <w:rFonts w:ascii="Arial" w:eastAsia="Times New Roman" w:hAnsi="Arial" w:cs="Arial"/>
                <w:sz w:val="10"/>
                <w:szCs w:val="16"/>
              </w:rPr>
            </w:pPr>
          </w:p>
        </w:tc>
        <w:tc>
          <w:tcPr>
            <w:tcW w:w="30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10047" w:author="Author" w:date="2015-07-01T14:18:00Z"/>
                <w:rFonts w:ascii="Arial" w:eastAsia="Times New Roman" w:hAnsi="Arial" w:cs="Arial"/>
                <w:sz w:val="10"/>
                <w:szCs w:val="16"/>
              </w:rPr>
            </w:pPr>
          </w:p>
        </w:tc>
        <w:tc>
          <w:tcPr>
            <w:tcW w:w="178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10048" w:author="Author" w:date="2015-07-01T14:18:00Z"/>
                <w:rFonts w:ascii="Arial" w:eastAsia="Times New Roman" w:hAnsi="Arial" w:cs="Arial"/>
                <w:b/>
                <w:bCs/>
                <w:sz w:val="10"/>
                <w:szCs w:val="16"/>
              </w:rPr>
            </w:pPr>
          </w:p>
        </w:tc>
        <w:tc>
          <w:tcPr>
            <w:tcW w:w="222"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10049" w:author="Author" w:date="2015-07-01T14:18:00Z"/>
                <w:rFonts w:ascii="Arial" w:eastAsia="Times New Roman" w:hAnsi="Arial" w:cs="Arial"/>
                <w:sz w:val="10"/>
                <w:szCs w:val="16"/>
              </w:rPr>
            </w:pPr>
          </w:p>
        </w:tc>
      </w:tr>
      <w:tr w:rsidR="001D3F0E" w:rsidTr="00A75FE6">
        <w:trPr>
          <w:gridAfter w:val="1"/>
          <w:wAfter w:w="14" w:type="dxa"/>
          <w:trHeight w:val="20"/>
          <w:ins w:id="10050" w:author="Author" w:date="2015-07-01T14:18:00Z"/>
        </w:trPr>
        <w:tc>
          <w:tcPr>
            <w:tcW w:w="2610" w:type="dxa"/>
            <w:gridSpan w:val="3"/>
            <w:tcBorders>
              <w:top w:val="nil"/>
              <w:left w:val="nil"/>
              <w:bottom w:val="nil"/>
              <w:right w:val="nil"/>
            </w:tcBorders>
            <w:shd w:val="clear" w:color="auto" w:fill="auto"/>
            <w:noWrap/>
            <w:vAlign w:val="bottom"/>
            <w:hideMark/>
          </w:tcPr>
          <w:p w:rsidR="003D11D5" w:rsidRPr="00A75FE6" w:rsidRDefault="00891D08" w:rsidP="00B34C26">
            <w:pPr>
              <w:spacing w:after="0" w:line="240" w:lineRule="auto"/>
              <w:rPr>
                <w:ins w:id="10051" w:author="Author" w:date="2015-07-01T14:18:00Z"/>
                <w:rFonts w:ascii="Arial" w:eastAsia="Times New Roman" w:hAnsi="Arial" w:cs="Arial"/>
                <w:b/>
                <w:bCs/>
                <w:sz w:val="10"/>
                <w:szCs w:val="16"/>
              </w:rPr>
            </w:pPr>
            <w:ins w:id="10052" w:author="Author" w:date="2015-07-01T14:18:00Z">
              <w:r w:rsidRPr="00A75FE6">
                <w:rPr>
                  <w:rFonts w:ascii="Arial" w:eastAsia="Times New Roman" w:hAnsi="Arial" w:cs="Arial"/>
                  <w:b/>
                  <w:bCs/>
                  <w:sz w:val="10"/>
                  <w:szCs w:val="16"/>
                </w:rPr>
                <w:t>Total Included General Plant</w:t>
              </w:r>
            </w:ins>
          </w:p>
        </w:tc>
        <w:tc>
          <w:tcPr>
            <w:tcW w:w="270" w:type="dxa"/>
            <w:tcBorders>
              <w:top w:val="nil"/>
              <w:left w:val="nil"/>
              <w:bottom w:val="nil"/>
              <w:right w:val="nil"/>
            </w:tcBorders>
            <w:shd w:val="clear" w:color="auto" w:fill="auto"/>
            <w:noWrap/>
            <w:vAlign w:val="bottom"/>
            <w:hideMark/>
          </w:tcPr>
          <w:p w:rsidR="003D11D5" w:rsidRPr="00A75FE6" w:rsidRDefault="00891D08" w:rsidP="00331E98">
            <w:pPr>
              <w:spacing w:after="0" w:line="240" w:lineRule="auto"/>
              <w:rPr>
                <w:ins w:id="10053" w:author="Author" w:date="2015-07-01T14:18:00Z"/>
                <w:rFonts w:ascii="Arial" w:eastAsia="Times New Roman" w:hAnsi="Arial" w:cs="Arial"/>
                <w:sz w:val="10"/>
                <w:szCs w:val="16"/>
              </w:rPr>
            </w:pPr>
          </w:p>
        </w:tc>
        <w:tc>
          <w:tcPr>
            <w:tcW w:w="720" w:type="dxa"/>
            <w:tcBorders>
              <w:top w:val="nil"/>
              <w:left w:val="nil"/>
              <w:bottom w:val="nil"/>
              <w:right w:val="nil"/>
            </w:tcBorders>
            <w:shd w:val="clear" w:color="auto" w:fill="auto"/>
            <w:noWrap/>
            <w:vAlign w:val="bottom"/>
            <w:hideMark/>
          </w:tcPr>
          <w:p w:rsidR="003D11D5" w:rsidRPr="00A75FE6" w:rsidRDefault="00891D08" w:rsidP="00E00FC2">
            <w:pPr>
              <w:spacing w:after="0" w:line="240" w:lineRule="auto"/>
              <w:jc w:val="center"/>
              <w:rPr>
                <w:ins w:id="10054" w:author="Author" w:date="2015-07-01T14:18:00Z"/>
                <w:rFonts w:ascii="Arial" w:eastAsia="Times New Roman" w:hAnsi="Arial" w:cs="Arial"/>
                <w:sz w:val="10"/>
                <w:szCs w:val="16"/>
              </w:rPr>
            </w:pPr>
          </w:p>
        </w:tc>
        <w:tc>
          <w:tcPr>
            <w:tcW w:w="2610" w:type="dxa"/>
            <w:tcBorders>
              <w:top w:val="nil"/>
              <w:left w:val="nil"/>
              <w:bottom w:val="nil"/>
              <w:right w:val="nil"/>
            </w:tcBorders>
            <w:shd w:val="clear" w:color="auto" w:fill="auto"/>
            <w:noWrap/>
            <w:vAlign w:val="bottom"/>
            <w:hideMark/>
          </w:tcPr>
          <w:p w:rsidR="003D11D5" w:rsidRPr="00A75FE6" w:rsidRDefault="00891D08" w:rsidP="009D4250">
            <w:pPr>
              <w:spacing w:after="0" w:line="240" w:lineRule="auto"/>
              <w:rPr>
                <w:ins w:id="10055" w:author="Author" w:date="2015-07-01T14:18:00Z"/>
                <w:rFonts w:ascii="Arial" w:eastAsia="Times New Roman" w:hAnsi="Arial" w:cs="Arial"/>
                <w:sz w:val="10"/>
                <w:szCs w:val="16"/>
              </w:rPr>
            </w:pPr>
          </w:p>
        </w:tc>
        <w:tc>
          <w:tcPr>
            <w:tcW w:w="180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10056" w:author="Author" w:date="2015-07-01T14:18:00Z"/>
                <w:rFonts w:ascii="Arial" w:eastAsia="Times New Roman" w:hAnsi="Arial" w:cs="Arial"/>
                <w:sz w:val="10"/>
                <w:szCs w:val="16"/>
              </w:rPr>
            </w:pPr>
          </w:p>
        </w:tc>
        <w:tc>
          <w:tcPr>
            <w:tcW w:w="30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10057" w:author="Author" w:date="2015-07-01T14:18:00Z"/>
                <w:rFonts w:ascii="Arial" w:eastAsia="Times New Roman" w:hAnsi="Arial" w:cs="Arial"/>
                <w:sz w:val="10"/>
                <w:szCs w:val="16"/>
              </w:rPr>
            </w:pPr>
          </w:p>
        </w:tc>
        <w:tc>
          <w:tcPr>
            <w:tcW w:w="1780"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10058" w:author="Author" w:date="2015-07-01T14:18:00Z"/>
                <w:rFonts w:ascii="Arial" w:eastAsia="Times New Roman" w:hAnsi="Arial" w:cs="Arial"/>
                <w:b/>
                <w:bCs/>
                <w:sz w:val="10"/>
                <w:szCs w:val="16"/>
              </w:rPr>
            </w:pPr>
            <w:ins w:id="10059" w:author="Author" w:date="2015-07-01T14:18:00Z">
              <w:r w:rsidRPr="00A75FE6">
                <w:rPr>
                  <w:rFonts w:ascii="Arial" w:eastAsia="Times New Roman" w:hAnsi="Arial" w:cs="Arial"/>
                  <w:b/>
                  <w:bCs/>
                  <w:sz w:val="10"/>
                  <w:szCs w:val="16"/>
                </w:rPr>
                <w:t xml:space="preserve">                                 -   </w:t>
              </w:r>
            </w:ins>
          </w:p>
        </w:tc>
        <w:tc>
          <w:tcPr>
            <w:tcW w:w="222" w:type="dxa"/>
            <w:tcBorders>
              <w:top w:val="nil"/>
              <w:left w:val="nil"/>
              <w:bottom w:val="nil"/>
              <w:right w:val="nil"/>
            </w:tcBorders>
            <w:shd w:val="clear" w:color="auto" w:fill="auto"/>
            <w:noWrap/>
            <w:vAlign w:val="bottom"/>
            <w:hideMark/>
          </w:tcPr>
          <w:p w:rsidR="003D11D5" w:rsidRPr="00A75FE6" w:rsidRDefault="00891D08" w:rsidP="00A75FE6">
            <w:pPr>
              <w:spacing w:after="0" w:line="240" w:lineRule="auto"/>
              <w:rPr>
                <w:ins w:id="10060" w:author="Author" w:date="2015-07-01T14:18:00Z"/>
                <w:rFonts w:ascii="Arial" w:eastAsia="Times New Roman" w:hAnsi="Arial" w:cs="Arial"/>
                <w:sz w:val="10"/>
                <w:szCs w:val="16"/>
              </w:rPr>
            </w:pPr>
          </w:p>
        </w:tc>
      </w:tr>
    </w:tbl>
    <w:p w:rsidR="008F0835" w:rsidRDefault="00891D08" w:rsidP="00A75FE6">
      <w:pPr>
        <w:pStyle w:val="Heading5"/>
        <w:ind w:left="0" w:firstLine="0"/>
        <w:rPr>
          <w:ins w:id="10061" w:author="Author" w:date="2015-07-01T14:29:00Z"/>
          <w:rFonts w:ascii="Times New Roman" w:hAnsi="Times New Roman"/>
          <w:sz w:val="24"/>
          <w:szCs w:val="24"/>
        </w:rPr>
      </w:pPr>
    </w:p>
    <w:p w:rsidR="003D11D5" w:rsidRPr="00A75FE6" w:rsidRDefault="00891D08" w:rsidP="00A75FE6">
      <w:pPr>
        <w:rPr>
          <w:ins w:id="10062" w:author="Author" w:date="2015-07-01T14:18:00Z"/>
        </w:rPr>
        <w:sectPr w:rsidR="003D11D5" w:rsidRPr="00A75FE6" w:rsidSect="00A75FE6">
          <w:headerReference w:type="even" r:id="rId282"/>
          <w:headerReference w:type="default" r:id="rId283"/>
          <w:footerReference w:type="even" r:id="rId284"/>
          <w:footerReference w:type="default" r:id="rId285"/>
          <w:headerReference w:type="first" r:id="rId286"/>
          <w:footerReference w:type="first" r:id="rId287"/>
          <w:pgSz w:w="12240" w:h="15840" w:code="1"/>
          <w:pgMar w:top="540" w:right="360" w:bottom="360" w:left="360" w:header="270" w:footer="720" w:gutter="0"/>
          <w:paperSrc w:first="15" w:other="15"/>
          <w:cols w:space="720"/>
          <w:noEndnote/>
          <w:docGrid w:linePitch="299"/>
        </w:sectPr>
      </w:pPr>
    </w:p>
    <w:p w:rsidR="008F0835" w:rsidRDefault="00891D08" w:rsidP="008F0835">
      <w:pPr>
        <w:spacing w:after="0" w:line="240" w:lineRule="auto"/>
        <w:rPr>
          <w:ins w:id="10063" w:author="Author" w:date="2015-07-01T14:30:00Z"/>
          <w:rFonts w:ascii="Arial" w:hAnsi="Arial" w:cs="Arial"/>
          <w:b/>
          <w:sz w:val="14"/>
          <w:szCs w:val="16"/>
        </w:rPr>
      </w:pPr>
      <w:ins w:id="10064" w:author="Author" w:date="2015-07-01T14:30:00Z">
        <w:r w:rsidRPr="00714BDB">
          <w:rPr>
            <w:rFonts w:ascii="Arial" w:hAnsi="Arial" w:cs="Arial"/>
            <w:b/>
            <w:sz w:val="14"/>
            <w:szCs w:val="16"/>
          </w:rPr>
          <w:t>WP-10</w:t>
        </w:r>
      </w:ins>
    </w:p>
    <w:p w:rsidR="008F0835" w:rsidRDefault="00891D08" w:rsidP="008F0835">
      <w:pPr>
        <w:spacing w:after="0" w:line="240" w:lineRule="auto"/>
        <w:jc w:val="right"/>
        <w:rPr>
          <w:ins w:id="10065" w:author="Author" w:date="2015-07-01T14:30:00Z"/>
          <w:rFonts w:ascii="Arial" w:hAnsi="Arial" w:cs="Arial"/>
          <w:b/>
          <w:sz w:val="14"/>
          <w:szCs w:val="16"/>
        </w:rPr>
      </w:pPr>
      <w:ins w:id="10066" w:author="Author" w:date="2015-07-01T14:30:00Z">
        <w:r>
          <w:rPr>
            <w:rFonts w:ascii="Arial" w:hAnsi="Arial" w:cs="Arial"/>
            <w:b/>
            <w:sz w:val="14"/>
            <w:szCs w:val="16"/>
          </w:rPr>
          <w:t>Page 2 of 2</w:t>
        </w:r>
      </w:ins>
    </w:p>
    <w:p w:rsidR="008F0835" w:rsidRDefault="00891D08" w:rsidP="00A75FE6">
      <w:pPr>
        <w:spacing w:after="0" w:line="240" w:lineRule="auto"/>
        <w:rPr>
          <w:ins w:id="10067" w:author="Author" w:date="2015-07-01T14:30:00Z"/>
          <w:rFonts w:ascii="Arial" w:hAnsi="Arial" w:cs="Arial"/>
          <w:b/>
          <w:sz w:val="14"/>
          <w:szCs w:val="16"/>
        </w:rPr>
      </w:pPr>
    </w:p>
    <w:tbl>
      <w:tblPr>
        <w:tblW w:w="10326" w:type="dxa"/>
        <w:tblInd w:w="378" w:type="dxa"/>
        <w:tblLook w:val="04A0"/>
      </w:tblPr>
      <w:tblGrid>
        <w:gridCol w:w="348"/>
        <w:gridCol w:w="2047"/>
        <w:gridCol w:w="276"/>
        <w:gridCol w:w="276"/>
        <w:gridCol w:w="737"/>
        <w:gridCol w:w="2671"/>
        <w:gridCol w:w="1842"/>
        <w:gridCol w:w="307"/>
        <w:gridCol w:w="1822"/>
      </w:tblGrid>
      <w:tr w:rsidR="001D3F0E" w:rsidTr="008F0835">
        <w:trPr>
          <w:trHeight w:val="20"/>
          <w:ins w:id="10068" w:author="Author" w:date="2015-07-01T14:30:00Z"/>
        </w:trPr>
        <w:tc>
          <w:tcPr>
            <w:tcW w:w="340" w:type="dxa"/>
            <w:tcBorders>
              <w:top w:val="nil"/>
              <w:left w:val="nil"/>
              <w:bottom w:val="nil"/>
              <w:right w:val="nil"/>
            </w:tcBorders>
            <w:shd w:val="clear" w:color="auto" w:fill="auto"/>
            <w:noWrap/>
            <w:vAlign w:val="bottom"/>
            <w:hideMark/>
          </w:tcPr>
          <w:p w:rsidR="008F0835" w:rsidRPr="00714BDB" w:rsidRDefault="00891D08" w:rsidP="001A590A">
            <w:pPr>
              <w:spacing w:after="0" w:line="240" w:lineRule="auto"/>
              <w:rPr>
                <w:ins w:id="10069" w:author="Author" w:date="2015-07-01T14:30:00Z"/>
                <w:rFonts w:ascii="Arial" w:eastAsia="Times New Roman" w:hAnsi="Arial" w:cs="Arial"/>
                <w:b/>
                <w:bCs/>
                <w:sz w:val="10"/>
                <w:szCs w:val="16"/>
              </w:rPr>
            </w:pPr>
          </w:p>
        </w:tc>
        <w:tc>
          <w:tcPr>
            <w:tcW w:w="2000" w:type="dxa"/>
            <w:tcBorders>
              <w:top w:val="nil"/>
              <w:left w:val="nil"/>
              <w:bottom w:val="nil"/>
              <w:right w:val="nil"/>
            </w:tcBorders>
            <w:shd w:val="clear" w:color="auto" w:fill="auto"/>
            <w:noWrap/>
            <w:vAlign w:val="bottom"/>
            <w:hideMark/>
          </w:tcPr>
          <w:p w:rsidR="008F0835" w:rsidRPr="00714BDB" w:rsidRDefault="00891D08" w:rsidP="001A590A">
            <w:pPr>
              <w:spacing w:after="0" w:line="240" w:lineRule="auto"/>
              <w:rPr>
                <w:ins w:id="10070" w:author="Author" w:date="2015-07-01T14:30:00Z"/>
                <w:rFonts w:ascii="Arial" w:eastAsia="Times New Roman" w:hAnsi="Arial" w:cs="Arial"/>
                <w:b/>
                <w:bCs/>
                <w:sz w:val="10"/>
                <w:szCs w:val="16"/>
              </w:rPr>
            </w:pPr>
          </w:p>
        </w:tc>
        <w:tc>
          <w:tcPr>
            <w:tcW w:w="270" w:type="dxa"/>
            <w:tcBorders>
              <w:top w:val="nil"/>
              <w:left w:val="nil"/>
              <w:bottom w:val="nil"/>
              <w:right w:val="nil"/>
            </w:tcBorders>
            <w:shd w:val="clear" w:color="auto" w:fill="auto"/>
            <w:noWrap/>
            <w:vAlign w:val="bottom"/>
            <w:hideMark/>
          </w:tcPr>
          <w:p w:rsidR="008F0835" w:rsidRPr="00714BDB" w:rsidRDefault="00891D08" w:rsidP="001A590A">
            <w:pPr>
              <w:spacing w:after="0" w:line="240" w:lineRule="auto"/>
              <w:rPr>
                <w:ins w:id="10071" w:author="Author" w:date="2015-07-01T14:30:00Z"/>
                <w:rFonts w:ascii="Arial" w:eastAsia="Times New Roman" w:hAnsi="Arial" w:cs="Arial"/>
                <w:b/>
                <w:bCs/>
                <w:sz w:val="10"/>
                <w:szCs w:val="16"/>
              </w:rPr>
            </w:pPr>
          </w:p>
        </w:tc>
        <w:tc>
          <w:tcPr>
            <w:tcW w:w="270" w:type="dxa"/>
            <w:tcBorders>
              <w:top w:val="nil"/>
              <w:left w:val="nil"/>
              <w:bottom w:val="nil"/>
              <w:right w:val="nil"/>
            </w:tcBorders>
            <w:shd w:val="clear" w:color="auto" w:fill="auto"/>
            <w:noWrap/>
            <w:vAlign w:val="bottom"/>
            <w:hideMark/>
          </w:tcPr>
          <w:p w:rsidR="008F0835" w:rsidRPr="00714BDB" w:rsidRDefault="00891D08" w:rsidP="001A590A">
            <w:pPr>
              <w:spacing w:after="0" w:line="240" w:lineRule="auto"/>
              <w:rPr>
                <w:ins w:id="10072" w:author="Author" w:date="2015-07-01T14:30:00Z"/>
                <w:rFonts w:ascii="Arial" w:eastAsia="Times New Roman" w:hAnsi="Arial" w:cs="Arial"/>
                <w:b/>
                <w:bCs/>
                <w:sz w:val="10"/>
                <w:szCs w:val="16"/>
              </w:rPr>
            </w:pPr>
          </w:p>
        </w:tc>
        <w:tc>
          <w:tcPr>
            <w:tcW w:w="720" w:type="dxa"/>
            <w:tcBorders>
              <w:top w:val="nil"/>
              <w:left w:val="nil"/>
              <w:bottom w:val="nil"/>
              <w:right w:val="nil"/>
            </w:tcBorders>
            <w:shd w:val="clear" w:color="auto" w:fill="auto"/>
            <w:noWrap/>
            <w:vAlign w:val="bottom"/>
            <w:hideMark/>
          </w:tcPr>
          <w:p w:rsidR="008F0835" w:rsidRPr="00714BDB" w:rsidRDefault="00891D08" w:rsidP="001A590A">
            <w:pPr>
              <w:spacing w:after="0" w:line="240" w:lineRule="auto"/>
              <w:rPr>
                <w:ins w:id="10073" w:author="Author" w:date="2015-07-01T14:30:00Z"/>
                <w:rFonts w:ascii="Arial" w:eastAsia="Times New Roman" w:hAnsi="Arial" w:cs="Arial"/>
                <w:b/>
                <w:bCs/>
                <w:sz w:val="10"/>
                <w:szCs w:val="16"/>
              </w:rPr>
            </w:pPr>
          </w:p>
        </w:tc>
        <w:tc>
          <w:tcPr>
            <w:tcW w:w="2610" w:type="dxa"/>
            <w:tcBorders>
              <w:top w:val="nil"/>
              <w:left w:val="nil"/>
              <w:bottom w:val="nil"/>
              <w:right w:val="nil"/>
            </w:tcBorders>
            <w:shd w:val="clear" w:color="auto" w:fill="auto"/>
            <w:noWrap/>
            <w:vAlign w:val="bottom"/>
            <w:hideMark/>
          </w:tcPr>
          <w:p w:rsidR="008F0835" w:rsidRPr="00714BDB" w:rsidRDefault="00891D08" w:rsidP="001A590A">
            <w:pPr>
              <w:spacing w:after="0" w:line="240" w:lineRule="auto"/>
              <w:rPr>
                <w:ins w:id="10074" w:author="Author" w:date="2015-07-01T14:30:00Z"/>
                <w:rFonts w:ascii="Arial" w:eastAsia="Times New Roman" w:hAnsi="Arial" w:cs="Arial"/>
                <w:b/>
                <w:bCs/>
                <w:sz w:val="10"/>
                <w:szCs w:val="16"/>
              </w:rPr>
            </w:pPr>
          </w:p>
        </w:tc>
        <w:tc>
          <w:tcPr>
            <w:tcW w:w="1800" w:type="dxa"/>
            <w:tcBorders>
              <w:top w:val="nil"/>
              <w:left w:val="nil"/>
              <w:bottom w:val="nil"/>
              <w:right w:val="nil"/>
            </w:tcBorders>
            <w:shd w:val="clear" w:color="auto" w:fill="auto"/>
            <w:noWrap/>
            <w:vAlign w:val="bottom"/>
            <w:hideMark/>
          </w:tcPr>
          <w:p w:rsidR="008F0835" w:rsidRPr="00714BDB" w:rsidRDefault="00891D08" w:rsidP="001A590A">
            <w:pPr>
              <w:spacing w:after="0" w:line="240" w:lineRule="auto"/>
              <w:rPr>
                <w:ins w:id="10075" w:author="Author" w:date="2015-07-01T14:30:00Z"/>
                <w:rFonts w:ascii="Arial" w:eastAsia="Times New Roman" w:hAnsi="Arial" w:cs="Arial"/>
                <w:b/>
                <w:bCs/>
                <w:sz w:val="10"/>
                <w:szCs w:val="16"/>
              </w:rPr>
            </w:pPr>
          </w:p>
        </w:tc>
        <w:tc>
          <w:tcPr>
            <w:tcW w:w="300" w:type="dxa"/>
            <w:tcBorders>
              <w:top w:val="nil"/>
              <w:left w:val="nil"/>
              <w:bottom w:val="nil"/>
              <w:right w:val="nil"/>
            </w:tcBorders>
            <w:shd w:val="clear" w:color="auto" w:fill="auto"/>
            <w:noWrap/>
            <w:vAlign w:val="bottom"/>
            <w:hideMark/>
          </w:tcPr>
          <w:p w:rsidR="008F0835" w:rsidRPr="00714BDB" w:rsidRDefault="00891D08" w:rsidP="001A590A">
            <w:pPr>
              <w:spacing w:after="0" w:line="240" w:lineRule="auto"/>
              <w:rPr>
                <w:ins w:id="10076" w:author="Author" w:date="2015-07-01T14:30:00Z"/>
                <w:rFonts w:ascii="Arial" w:eastAsia="Times New Roman" w:hAnsi="Arial" w:cs="Arial"/>
                <w:b/>
                <w:bCs/>
                <w:sz w:val="10"/>
                <w:szCs w:val="16"/>
              </w:rPr>
            </w:pPr>
          </w:p>
        </w:tc>
        <w:tc>
          <w:tcPr>
            <w:tcW w:w="1780" w:type="dxa"/>
            <w:tcBorders>
              <w:top w:val="nil"/>
              <w:left w:val="nil"/>
              <w:bottom w:val="nil"/>
              <w:right w:val="nil"/>
            </w:tcBorders>
            <w:shd w:val="clear" w:color="auto" w:fill="auto"/>
            <w:noWrap/>
            <w:vAlign w:val="bottom"/>
            <w:hideMark/>
          </w:tcPr>
          <w:p w:rsidR="008F0835" w:rsidRPr="00714BDB" w:rsidRDefault="00891D08" w:rsidP="001A590A">
            <w:pPr>
              <w:spacing w:after="0" w:line="240" w:lineRule="auto"/>
              <w:rPr>
                <w:ins w:id="10077" w:author="Author" w:date="2015-07-01T14:30:00Z"/>
                <w:rFonts w:ascii="Arial" w:eastAsia="Times New Roman" w:hAnsi="Arial" w:cs="Arial"/>
                <w:b/>
                <w:bCs/>
                <w:sz w:val="10"/>
                <w:szCs w:val="16"/>
              </w:rPr>
            </w:pPr>
          </w:p>
        </w:tc>
      </w:tr>
      <w:tr w:rsidR="001D3F0E" w:rsidTr="008F0835">
        <w:trPr>
          <w:trHeight w:val="20"/>
          <w:ins w:id="10078" w:author="Author" w:date="2015-07-01T14:30:00Z"/>
        </w:trPr>
        <w:tc>
          <w:tcPr>
            <w:tcW w:w="340" w:type="dxa"/>
            <w:tcBorders>
              <w:top w:val="nil"/>
              <w:left w:val="nil"/>
              <w:bottom w:val="nil"/>
              <w:right w:val="nil"/>
            </w:tcBorders>
            <w:shd w:val="clear" w:color="auto" w:fill="auto"/>
            <w:noWrap/>
            <w:vAlign w:val="bottom"/>
            <w:hideMark/>
          </w:tcPr>
          <w:p w:rsidR="008F0835" w:rsidRPr="00714BDB" w:rsidRDefault="00891D08" w:rsidP="001A590A">
            <w:pPr>
              <w:spacing w:after="0" w:line="240" w:lineRule="auto"/>
              <w:rPr>
                <w:ins w:id="10079" w:author="Author" w:date="2015-07-01T14:30:00Z"/>
                <w:rFonts w:ascii="Arial" w:eastAsia="Times New Roman" w:hAnsi="Arial" w:cs="Arial"/>
                <w:b/>
                <w:bCs/>
                <w:sz w:val="10"/>
                <w:szCs w:val="16"/>
              </w:rPr>
            </w:pPr>
          </w:p>
        </w:tc>
        <w:tc>
          <w:tcPr>
            <w:tcW w:w="2000" w:type="dxa"/>
            <w:tcBorders>
              <w:top w:val="nil"/>
              <w:left w:val="nil"/>
              <w:bottom w:val="nil"/>
              <w:right w:val="nil"/>
            </w:tcBorders>
            <w:shd w:val="clear" w:color="auto" w:fill="auto"/>
            <w:noWrap/>
            <w:vAlign w:val="bottom"/>
            <w:hideMark/>
          </w:tcPr>
          <w:p w:rsidR="008F0835" w:rsidRPr="00714BDB" w:rsidRDefault="00891D08" w:rsidP="001A590A">
            <w:pPr>
              <w:spacing w:after="0" w:line="240" w:lineRule="auto"/>
              <w:rPr>
                <w:ins w:id="10080" w:author="Author" w:date="2015-07-01T14:30:00Z"/>
                <w:rFonts w:ascii="Arial" w:eastAsia="Times New Roman" w:hAnsi="Arial" w:cs="Arial"/>
                <w:b/>
                <w:bCs/>
                <w:sz w:val="10"/>
                <w:szCs w:val="16"/>
              </w:rPr>
            </w:pPr>
          </w:p>
        </w:tc>
        <w:tc>
          <w:tcPr>
            <w:tcW w:w="270" w:type="dxa"/>
            <w:tcBorders>
              <w:top w:val="nil"/>
              <w:left w:val="nil"/>
              <w:bottom w:val="nil"/>
              <w:right w:val="nil"/>
            </w:tcBorders>
            <w:shd w:val="clear" w:color="auto" w:fill="auto"/>
            <w:noWrap/>
            <w:vAlign w:val="bottom"/>
            <w:hideMark/>
          </w:tcPr>
          <w:p w:rsidR="008F0835" w:rsidRPr="00714BDB" w:rsidRDefault="00891D08" w:rsidP="001A590A">
            <w:pPr>
              <w:spacing w:after="0" w:line="240" w:lineRule="auto"/>
              <w:rPr>
                <w:ins w:id="10081" w:author="Author" w:date="2015-07-01T14:30:00Z"/>
                <w:rFonts w:ascii="Arial" w:eastAsia="Times New Roman" w:hAnsi="Arial" w:cs="Arial"/>
                <w:b/>
                <w:bCs/>
                <w:sz w:val="10"/>
                <w:szCs w:val="16"/>
              </w:rPr>
            </w:pPr>
          </w:p>
        </w:tc>
        <w:tc>
          <w:tcPr>
            <w:tcW w:w="270" w:type="dxa"/>
            <w:tcBorders>
              <w:top w:val="nil"/>
              <w:left w:val="nil"/>
              <w:bottom w:val="nil"/>
              <w:right w:val="nil"/>
            </w:tcBorders>
            <w:shd w:val="clear" w:color="auto" w:fill="auto"/>
            <w:noWrap/>
            <w:vAlign w:val="bottom"/>
            <w:hideMark/>
          </w:tcPr>
          <w:p w:rsidR="008F0835" w:rsidRPr="00714BDB" w:rsidRDefault="00891D08" w:rsidP="001A590A">
            <w:pPr>
              <w:spacing w:after="0" w:line="240" w:lineRule="auto"/>
              <w:rPr>
                <w:ins w:id="10082" w:author="Author" w:date="2015-07-01T14:30:00Z"/>
                <w:rFonts w:ascii="Arial" w:eastAsia="Times New Roman" w:hAnsi="Arial" w:cs="Arial"/>
                <w:b/>
                <w:bCs/>
                <w:sz w:val="10"/>
                <w:szCs w:val="16"/>
              </w:rPr>
            </w:pPr>
          </w:p>
        </w:tc>
        <w:tc>
          <w:tcPr>
            <w:tcW w:w="720" w:type="dxa"/>
            <w:tcBorders>
              <w:top w:val="nil"/>
              <w:left w:val="nil"/>
              <w:bottom w:val="nil"/>
              <w:right w:val="nil"/>
            </w:tcBorders>
            <w:shd w:val="clear" w:color="auto" w:fill="auto"/>
            <w:noWrap/>
            <w:vAlign w:val="bottom"/>
            <w:hideMark/>
          </w:tcPr>
          <w:p w:rsidR="008F0835" w:rsidRPr="00714BDB" w:rsidRDefault="00891D08" w:rsidP="001A590A">
            <w:pPr>
              <w:spacing w:after="0" w:line="240" w:lineRule="auto"/>
              <w:jc w:val="center"/>
              <w:rPr>
                <w:ins w:id="10083" w:author="Author" w:date="2015-07-01T14:30:00Z"/>
                <w:rFonts w:ascii="Arial" w:eastAsia="Times New Roman" w:hAnsi="Arial" w:cs="Arial"/>
                <w:b/>
                <w:bCs/>
                <w:sz w:val="10"/>
                <w:szCs w:val="16"/>
              </w:rPr>
            </w:pPr>
            <w:ins w:id="10084" w:author="Author" w:date="2015-07-01T14:30:00Z">
              <w:r w:rsidRPr="00714BDB">
                <w:rPr>
                  <w:rFonts w:ascii="Arial" w:eastAsia="Times New Roman" w:hAnsi="Arial" w:cs="Arial"/>
                  <w:b/>
                  <w:bCs/>
                  <w:sz w:val="10"/>
                  <w:szCs w:val="16"/>
                </w:rPr>
                <w:t>FERC</w:t>
              </w:r>
            </w:ins>
          </w:p>
        </w:tc>
        <w:tc>
          <w:tcPr>
            <w:tcW w:w="2610" w:type="dxa"/>
            <w:tcBorders>
              <w:top w:val="nil"/>
              <w:left w:val="nil"/>
              <w:bottom w:val="nil"/>
              <w:right w:val="nil"/>
            </w:tcBorders>
            <w:shd w:val="clear" w:color="auto" w:fill="auto"/>
            <w:noWrap/>
            <w:vAlign w:val="bottom"/>
            <w:hideMark/>
          </w:tcPr>
          <w:p w:rsidR="008F0835" w:rsidRPr="00714BDB" w:rsidRDefault="00891D08" w:rsidP="001A590A">
            <w:pPr>
              <w:spacing w:after="0" w:line="240" w:lineRule="auto"/>
              <w:rPr>
                <w:ins w:id="10085" w:author="Author" w:date="2015-07-01T14:30:00Z"/>
                <w:rFonts w:ascii="Arial" w:eastAsia="Times New Roman" w:hAnsi="Arial" w:cs="Arial"/>
                <w:b/>
                <w:bCs/>
                <w:sz w:val="10"/>
                <w:szCs w:val="16"/>
              </w:rPr>
            </w:pPr>
          </w:p>
        </w:tc>
        <w:tc>
          <w:tcPr>
            <w:tcW w:w="1800" w:type="dxa"/>
            <w:tcBorders>
              <w:top w:val="nil"/>
              <w:left w:val="nil"/>
              <w:bottom w:val="nil"/>
              <w:right w:val="nil"/>
            </w:tcBorders>
            <w:shd w:val="clear" w:color="auto" w:fill="auto"/>
            <w:noWrap/>
            <w:vAlign w:val="bottom"/>
            <w:hideMark/>
          </w:tcPr>
          <w:p w:rsidR="008F0835" w:rsidRPr="00714BDB" w:rsidRDefault="00891D08" w:rsidP="001A590A">
            <w:pPr>
              <w:spacing w:after="0" w:line="240" w:lineRule="auto"/>
              <w:rPr>
                <w:ins w:id="10086" w:author="Author" w:date="2015-07-01T14:30:00Z"/>
                <w:rFonts w:ascii="Arial" w:eastAsia="Times New Roman" w:hAnsi="Arial" w:cs="Arial"/>
                <w:b/>
                <w:bCs/>
                <w:sz w:val="10"/>
                <w:szCs w:val="16"/>
              </w:rPr>
            </w:pPr>
          </w:p>
        </w:tc>
        <w:tc>
          <w:tcPr>
            <w:tcW w:w="300" w:type="dxa"/>
            <w:tcBorders>
              <w:top w:val="nil"/>
              <w:left w:val="nil"/>
              <w:bottom w:val="nil"/>
              <w:right w:val="nil"/>
            </w:tcBorders>
            <w:shd w:val="clear" w:color="auto" w:fill="auto"/>
            <w:noWrap/>
            <w:vAlign w:val="bottom"/>
            <w:hideMark/>
          </w:tcPr>
          <w:p w:rsidR="008F0835" w:rsidRPr="00714BDB" w:rsidRDefault="00891D08" w:rsidP="001A590A">
            <w:pPr>
              <w:spacing w:after="0" w:line="240" w:lineRule="auto"/>
              <w:rPr>
                <w:ins w:id="10087" w:author="Author" w:date="2015-07-01T14:30:00Z"/>
                <w:rFonts w:ascii="Arial" w:eastAsia="Times New Roman" w:hAnsi="Arial" w:cs="Arial"/>
                <w:b/>
                <w:bCs/>
                <w:sz w:val="10"/>
                <w:szCs w:val="16"/>
              </w:rPr>
            </w:pPr>
          </w:p>
        </w:tc>
        <w:tc>
          <w:tcPr>
            <w:tcW w:w="1780" w:type="dxa"/>
            <w:tcBorders>
              <w:top w:val="nil"/>
              <w:left w:val="nil"/>
              <w:bottom w:val="nil"/>
              <w:right w:val="nil"/>
            </w:tcBorders>
            <w:shd w:val="clear" w:color="auto" w:fill="auto"/>
            <w:noWrap/>
            <w:vAlign w:val="bottom"/>
            <w:hideMark/>
          </w:tcPr>
          <w:p w:rsidR="008F0835" w:rsidRPr="00714BDB" w:rsidRDefault="00891D08" w:rsidP="001A590A">
            <w:pPr>
              <w:spacing w:after="0" w:line="240" w:lineRule="auto"/>
              <w:jc w:val="center"/>
              <w:rPr>
                <w:ins w:id="10088" w:author="Author" w:date="2015-07-01T14:30:00Z"/>
                <w:rFonts w:ascii="Arial" w:eastAsia="Times New Roman" w:hAnsi="Arial" w:cs="Arial"/>
                <w:b/>
                <w:bCs/>
                <w:sz w:val="10"/>
                <w:szCs w:val="16"/>
              </w:rPr>
            </w:pPr>
          </w:p>
        </w:tc>
      </w:tr>
      <w:tr w:rsidR="001D3F0E" w:rsidTr="008F0835">
        <w:trPr>
          <w:trHeight w:val="20"/>
          <w:ins w:id="10089" w:author="Author" w:date="2015-07-01T14:30:00Z"/>
        </w:trPr>
        <w:tc>
          <w:tcPr>
            <w:tcW w:w="340" w:type="dxa"/>
            <w:tcBorders>
              <w:top w:val="nil"/>
              <w:left w:val="nil"/>
              <w:bottom w:val="nil"/>
              <w:right w:val="nil"/>
            </w:tcBorders>
            <w:shd w:val="clear" w:color="auto" w:fill="auto"/>
            <w:noWrap/>
            <w:vAlign w:val="bottom"/>
            <w:hideMark/>
          </w:tcPr>
          <w:p w:rsidR="008F0835" w:rsidRPr="00714BDB" w:rsidRDefault="00891D08" w:rsidP="001A590A">
            <w:pPr>
              <w:spacing w:after="0" w:line="240" w:lineRule="auto"/>
              <w:rPr>
                <w:ins w:id="10090" w:author="Author" w:date="2015-07-01T14:30:00Z"/>
                <w:rFonts w:ascii="Arial" w:eastAsia="Times New Roman" w:hAnsi="Arial" w:cs="Arial"/>
                <w:b/>
                <w:bCs/>
                <w:sz w:val="10"/>
                <w:szCs w:val="16"/>
              </w:rPr>
            </w:pPr>
          </w:p>
        </w:tc>
        <w:tc>
          <w:tcPr>
            <w:tcW w:w="2000" w:type="dxa"/>
            <w:tcBorders>
              <w:top w:val="nil"/>
              <w:left w:val="nil"/>
              <w:bottom w:val="single" w:sz="4" w:space="0" w:color="000000"/>
              <w:right w:val="nil"/>
            </w:tcBorders>
            <w:shd w:val="clear" w:color="auto" w:fill="auto"/>
            <w:noWrap/>
            <w:vAlign w:val="bottom"/>
            <w:hideMark/>
          </w:tcPr>
          <w:p w:rsidR="008F0835" w:rsidRPr="00714BDB" w:rsidRDefault="00891D08" w:rsidP="001A590A">
            <w:pPr>
              <w:spacing w:after="0" w:line="240" w:lineRule="auto"/>
              <w:rPr>
                <w:ins w:id="10091" w:author="Author" w:date="2015-07-01T14:30:00Z"/>
                <w:rFonts w:ascii="Arial" w:eastAsia="Times New Roman" w:hAnsi="Arial" w:cs="Arial"/>
                <w:b/>
                <w:bCs/>
                <w:sz w:val="10"/>
                <w:szCs w:val="16"/>
              </w:rPr>
            </w:pPr>
            <w:ins w:id="10092" w:author="Author" w:date="2015-07-01T14:30:00Z">
              <w:r w:rsidRPr="00714BDB">
                <w:rPr>
                  <w:rFonts w:ascii="Arial" w:eastAsia="Times New Roman" w:hAnsi="Arial" w:cs="Arial"/>
                  <w:b/>
                  <w:bCs/>
                  <w:sz w:val="10"/>
                  <w:szCs w:val="16"/>
                </w:rPr>
                <w:t>Site</w:t>
              </w:r>
            </w:ins>
          </w:p>
        </w:tc>
        <w:tc>
          <w:tcPr>
            <w:tcW w:w="270" w:type="dxa"/>
            <w:tcBorders>
              <w:top w:val="nil"/>
              <w:left w:val="nil"/>
              <w:bottom w:val="nil"/>
              <w:right w:val="nil"/>
            </w:tcBorders>
            <w:shd w:val="clear" w:color="auto" w:fill="auto"/>
            <w:noWrap/>
            <w:vAlign w:val="bottom"/>
            <w:hideMark/>
          </w:tcPr>
          <w:p w:rsidR="008F0835" w:rsidRPr="00714BDB" w:rsidRDefault="00891D08" w:rsidP="001A590A">
            <w:pPr>
              <w:spacing w:after="0" w:line="240" w:lineRule="auto"/>
              <w:rPr>
                <w:ins w:id="10093" w:author="Author" w:date="2015-07-01T14:30:00Z"/>
                <w:rFonts w:ascii="Arial" w:eastAsia="Times New Roman" w:hAnsi="Arial" w:cs="Arial"/>
                <w:b/>
                <w:bCs/>
                <w:sz w:val="10"/>
                <w:szCs w:val="16"/>
              </w:rPr>
            </w:pPr>
          </w:p>
        </w:tc>
        <w:tc>
          <w:tcPr>
            <w:tcW w:w="270" w:type="dxa"/>
            <w:tcBorders>
              <w:top w:val="nil"/>
              <w:left w:val="nil"/>
              <w:bottom w:val="nil"/>
              <w:right w:val="nil"/>
            </w:tcBorders>
            <w:shd w:val="clear" w:color="auto" w:fill="auto"/>
            <w:noWrap/>
            <w:vAlign w:val="bottom"/>
            <w:hideMark/>
          </w:tcPr>
          <w:p w:rsidR="008F0835" w:rsidRPr="00714BDB" w:rsidRDefault="00891D08" w:rsidP="001A590A">
            <w:pPr>
              <w:spacing w:after="0" w:line="240" w:lineRule="auto"/>
              <w:rPr>
                <w:ins w:id="10094" w:author="Author" w:date="2015-07-01T14:30:00Z"/>
                <w:rFonts w:ascii="Arial" w:eastAsia="Times New Roman" w:hAnsi="Arial" w:cs="Arial"/>
                <w:b/>
                <w:bCs/>
                <w:sz w:val="10"/>
                <w:szCs w:val="16"/>
              </w:rPr>
            </w:pPr>
          </w:p>
        </w:tc>
        <w:tc>
          <w:tcPr>
            <w:tcW w:w="720" w:type="dxa"/>
            <w:tcBorders>
              <w:top w:val="nil"/>
              <w:left w:val="nil"/>
              <w:bottom w:val="single" w:sz="4" w:space="0" w:color="000000"/>
              <w:right w:val="nil"/>
            </w:tcBorders>
            <w:shd w:val="clear" w:color="auto" w:fill="auto"/>
            <w:noWrap/>
            <w:vAlign w:val="bottom"/>
            <w:hideMark/>
          </w:tcPr>
          <w:p w:rsidR="008F0835" w:rsidRPr="00714BDB" w:rsidRDefault="00891D08" w:rsidP="001A590A">
            <w:pPr>
              <w:spacing w:after="0" w:line="240" w:lineRule="auto"/>
              <w:jc w:val="center"/>
              <w:rPr>
                <w:ins w:id="10095" w:author="Author" w:date="2015-07-01T14:30:00Z"/>
                <w:rFonts w:ascii="Arial" w:eastAsia="Times New Roman" w:hAnsi="Arial" w:cs="Arial"/>
                <w:b/>
                <w:bCs/>
                <w:sz w:val="10"/>
                <w:szCs w:val="16"/>
              </w:rPr>
            </w:pPr>
            <w:ins w:id="10096" w:author="Author" w:date="2015-07-01T14:30:00Z">
              <w:r w:rsidRPr="00714BDB">
                <w:rPr>
                  <w:rFonts w:ascii="Arial" w:eastAsia="Times New Roman" w:hAnsi="Arial" w:cs="Arial"/>
                  <w:b/>
                  <w:bCs/>
                  <w:sz w:val="10"/>
                  <w:szCs w:val="16"/>
                </w:rPr>
                <w:t>Acct #</w:t>
              </w:r>
            </w:ins>
          </w:p>
        </w:tc>
        <w:tc>
          <w:tcPr>
            <w:tcW w:w="2610" w:type="dxa"/>
            <w:tcBorders>
              <w:top w:val="nil"/>
              <w:left w:val="nil"/>
              <w:bottom w:val="nil"/>
              <w:right w:val="nil"/>
            </w:tcBorders>
            <w:shd w:val="clear" w:color="auto" w:fill="auto"/>
            <w:noWrap/>
            <w:vAlign w:val="bottom"/>
            <w:hideMark/>
          </w:tcPr>
          <w:p w:rsidR="008F0835" w:rsidRPr="00714BDB" w:rsidRDefault="00891D08" w:rsidP="001A590A">
            <w:pPr>
              <w:spacing w:after="0" w:line="240" w:lineRule="auto"/>
              <w:rPr>
                <w:ins w:id="10097" w:author="Author" w:date="2015-07-01T14:30:00Z"/>
                <w:rFonts w:ascii="Arial" w:eastAsia="Times New Roman" w:hAnsi="Arial" w:cs="Arial"/>
                <w:b/>
                <w:bCs/>
                <w:sz w:val="10"/>
                <w:szCs w:val="16"/>
              </w:rPr>
            </w:pPr>
          </w:p>
        </w:tc>
        <w:tc>
          <w:tcPr>
            <w:tcW w:w="1800" w:type="dxa"/>
            <w:tcBorders>
              <w:top w:val="nil"/>
              <w:left w:val="nil"/>
              <w:bottom w:val="single" w:sz="4" w:space="0" w:color="000000"/>
              <w:right w:val="nil"/>
            </w:tcBorders>
            <w:shd w:val="clear" w:color="auto" w:fill="auto"/>
            <w:noWrap/>
            <w:vAlign w:val="bottom"/>
            <w:hideMark/>
          </w:tcPr>
          <w:p w:rsidR="008F0835" w:rsidRPr="00714BDB" w:rsidRDefault="00891D08" w:rsidP="001A590A">
            <w:pPr>
              <w:spacing w:after="0" w:line="240" w:lineRule="auto"/>
              <w:rPr>
                <w:ins w:id="10098" w:author="Author" w:date="2015-07-01T14:30:00Z"/>
                <w:rFonts w:ascii="Arial" w:eastAsia="Times New Roman" w:hAnsi="Arial" w:cs="Arial"/>
                <w:b/>
                <w:bCs/>
                <w:sz w:val="10"/>
                <w:szCs w:val="16"/>
              </w:rPr>
            </w:pPr>
            <w:ins w:id="10099" w:author="Author" w:date="2015-07-01T14:30:00Z">
              <w:r w:rsidRPr="00714BDB">
                <w:rPr>
                  <w:rFonts w:ascii="Arial" w:eastAsia="Times New Roman" w:hAnsi="Arial" w:cs="Arial"/>
                  <w:b/>
                  <w:bCs/>
                  <w:sz w:val="10"/>
                  <w:szCs w:val="16"/>
                </w:rPr>
                <w:t>Item</w:t>
              </w:r>
            </w:ins>
          </w:p>
        </w:tc>
        <w:tc>
          <w:tcPr>
            <w:tcW w:w="300" w:type="dxa"/>
            <w:tcBorders>
              <w:top w:val="nil"/>
              <w:left w:val="nil"/>
              <w:bottom w:val="nil"/>
              <w:right w:val="nil"/>
            </w:tcBorders>
            <w:shd w:val="clear" w:color="auto" w:fill="auto"/>
            <w:noWrap/>
            <w:vAlign w:val="bottom"/>
            <w:hideMark/>
          </w:tcPr>
          <w:p w:rsidR="008F0835" w:rsidRPr="00714BDB" w:rsidRDefault="00891D08" w:rsidP="001A590A">
            <w:pPr>
              <w:spacing w:after="0" w:line="240" w:lineRule="auto"/>
              <w:rPr>
                <w:ins w:id="10100" w:author="Author" w:date="2015-07-01T14:30:00Z"/>
                <w:rFonts w:ascii="Arial" w:eastAsia="Times New Roman" w:hAnsi="Arial" w:cs="Arial"/>
                <w:b/>
                <w:bCs/>
                <w:sz w:val="10"/>
                <w:szCs w:val="16"/>
              </w:rPr>
            </w:pPr>
          </w:p>
        </w:tc>
        <w:tc>
          <w:tcPr>
            <w:tcW w:w="1780" w:type="dxa"/>
            <w:tcBorders>
              <w:top w:val="nil"/>
              <w:left w:val="nil"/>
              <w:bottom w:val="single" w:sz="4" w:space="0" w:color="000000"/>
              <w:right w:val="nil"/>
            </w:tcBorders>
            <w:shd w:val="clear" w:color="auto" w:fill="auto"/>
            <w:noWrap/>
            <w:vAlign w:val="bottom"/>
            <w:hideMark/>
          </w:tcPr>
          <w:p w:rsidR="008F0835" w:rsidRPr="00714BDB" w:rsidRDefault="00891D08" w:rsidP="001A590A">
            <w:pPr>
              <w:spacing w:after="0" w:line="240" w:lineRule="auto"/>
              <w:jc w:val="center"/>
              <w:rPr>
                <w:ins w:id="10101" w:author="Author" w:date="2015-07-01T14:30:00Z"/>
                <w:rFonts w:ascii="Arial" w:eastAsia="Times New Roman" w:hAnsi="Arial" w:cs="Arial"/>
                <w:b/>
                <w:bCs/>
                <w:sz w:val="10"/>
                <w:szCs w:val="16"/>
              </w:rPr>
            </w:pPr>
            <w:ins w:id="10102" w:author="Author" w:date="2015-07-01T14:30:00Z">
              <w:r w:rsidRPr="00714BDB">
                <w:rPr>
                  <w:rFonts w:ascii="Arial" w:eastAsia="Times New Roman" w:hAnsi="Arial" w:cs="Arial"/>
                  <w:b/>
                  <w:bCs/>
                  <w:sz w:val="10"/>
                  <w:szCs w:val="16"/>
                </w:rPr>
                <w:t>Depreciation ($)</w:t>
              </w:r>
            </w:ins>
          </w:p>
        </w:tc>
      </w:tr>
      <w:tr w:rsidR="001D3F0E" w:rsidTr="008F0835">
        <w:trPr>
          <w:trHeight w:val="20"/>
          <w:ins w:id="10103" w:author="Author" w:date="2015-07-01T14:30:00Z"/>
        </w:trPr>
        <w:tc>
          <w:tcPr>
            <w:tcW w:w="340" w:type="dxa"/>
            <w:tcBorders>
              <w:top w:val="nil"/>
              <w:left w:val="nil"/>
              <w:bottom w:val="nil"/>
              <w:right w:val="nil"/>
            </w:tcBorders>
            <w:shd w:val="clear" w:color="auto" w:fill="auto"/>
            <w:noWrap/>
            <w:vAlign w:val="bottom"/>
            <w:hideMark/>
          </w:tcPr>
          <w:p w:rsidR="008F0835" w:rsidRPr="00714BDB" w:rsidRDefault="00891D08" w:rsidP="001A590A">
            <w:pPr>
              <w:spacing w:after="0" w:line="240" w:lineRule="auto"/>
              <w:rPr>
                <w:ins w:id="10104" w:author="Author" w:date="2015-07-01T14:30:00Z"/>
                <w:rFonts w:ascii="Arial" w:eastAsia="Times New Roman" w:hAnsi="Arial" w:cs="Arial"/>
                <w:sz w:val="10"/>
                <w:szCs w:val="16"/>
              </w:rPr>
            </w:pPr>
          </w:p>
        </w:tc>
        <w:tc>
          <w:tcPr>
            <w:tcW w:w="2000" w:type="dxa"/>
            <w:tcBorders>
              <w:top w:val="nil"/>
              <w:left w:val="nil"/>
              <w:bottom w:val="nil"/>
              <w:right w:val="nil"/>
            </w:tcBorders>
            <w:shd w:val="clear" w:color="auto" w:fill="auto"/>
            <w:noWrap/>
            <w:vAlign w:val="bottom"/>
            <w:hideMark/>
          </w:tcPr>
          <w:p w:rsidR="008F0835" w:rsidRPr="00714BDB" w:rsidRDefault="00891D08" w:rsidP="001A590A">
            <w:pPr>
              <w:spacing w:after="0" w:line="240" w:lineRule="auto"/>
              <w:rPr>
                <w:ins w:id="10105" w:author="Author" w:date="2015-07-01T14:30:00Z"/>
                <w:rFonts w:ascii="Arial" w:eastAsia="Times New Roman" w:hAnsi="Arial" w:cs="Arial"/>
                <w:sz w:val="10"/>
                <w:szCs w:val="16"/>
              </w:rPr>
            </w:pPr>
          </w:p>
        </w:tc>
        <w:tc>
          <w:tcPr>
            <w:tcW w:w="270" w:type="dxa"/>
            <w:tcBorders>
              <w:top w:val="nil"/>
              <w:left w:val="nil"/>
              <w:bottom w:val="nil"/>
              <w:right w:val="nil"/>
            </w:tcBorders>
            <w:shd w:val="clear" w:color="auto" w:fill="auto"/>
            <w:noWrap/>
            <w:vAlign w:val="bottom"/>
            <w:hideMark/>
          </w:tcPr>
          <w:p w:rsidR="008F0835" w:rsidRPr="00714BDB" w:rsidRDefault="00891D08" w:rsidP="001A590A">
            <w:pPr>
              <w:spacing w:after="0" w:line="240" w:lineRule="auto"/>
              <w:rPr>
                <w:ins w:id="10106" w:author="Author" w:date="2015-07-01T14:30:00Z"/>
                <w:rFonts w:ascii="Arial" w:eastAsia="Times New Roman" w:hAnsi="Arial" w:cs="Arial"/>
                <w:sz w:val="10"/>
                <w:szCs w:val="16"/>
              </w:rPr>
            </w:pPr>
          </w:p>
        </w:tc>
        <w:tc>
          <w:tcPr>
            <w:tcW w:w="270" w:type="dxa"/>
            <w:tcBorders>
              <w:top w:val="nil"/>
              <w:left w:val="nil"/>
              <w:bottom w:val="nil"/>
              <w:right w:val="nil"/>
            </w:tcBorders>
            <w:shd w:val="clear" w:color="auto" w:fill="auto"/>
            <w:noWrap/>
            <w:vAlign w:val="bottom"/>
            <w:hideMark/>
          </w:tcPr>
          <w:p w:rsidR="008F0835" w:rsidRPr="00714BDB" w:rsidRDefault="00891D08" w:rsidP="001A590A">
            <w:pPr>
              <w:spacing w:after="0" w:line="240" w:lineRule="auto"/>
              <w:rPr>
                <w:ins w:id="10107" w:author="Author" w:date="2015-07-01T14:30:00Z"/>
                <w:rFonts w:ascii="Arial" w:eastAsia="Times New Roman" w:hAnsi="Arial" w:cs="Arial"/>
                <w:sz w:val="10"/>
                <w:szCs w:val="16"/>
              </w:rPr>
            </w:pPr>
          </w:p>
        </w:tc>
        <w:tc>
          <w:tcPr>
            <w:tcW w:w="720" w:type="dxa"/>
            <w:tcBorders>
              <w:top w:val="nil"/>
              <w:left w:val="nil"/>
              <w:bottom w:val="nil"/>
              <w:right w:val="nil"/>
            </w:tcBorders>
            <w:shd w:val="clear" w:color="auto" w:fill="auto"/>
            <w:noWrap/>
            <w:vAlign w:val="bottom"/>
            <w:hideMark/>
          </w:tcPr>
          <w:p w:rsidR="008F0835" w:rsidRPr="00714BDB" w:rsidRDefault="00891D08" w:rsidP="001A590A">
            <w:pPr>
              <w:spacing w:after="0" w:line="240" w:lineRule="auto"/>
              <w:jc w:val="center"/>
              <w:rPr>
                <w:ins w:id="10108" w:author="Author" w:date="2015-07-01T14:30:00Z"/>
                <w:rFonts w:ascii="Arial" w:eastAsia="Times New Roman" w:hAnsi="Arial" w:cs="Arial"/>
                <w:sz w:val="10"/>
                <w:szCs w:val="16"/>
              </w:rPr>
            </w:pPr>
          </w:p>
        </w:tc>
        <w:tc>
          <w:tcPr>
            <w:tcW w:w="2610" w:type="dxa"/>
            <w:tcBorders>
              <w:top w:val="nil"/>
              <w:left w:val="nil"/>
              <w:bottom w:val="nil"/>
              <w:right w:val="nil"/>
            </w:tcBorders>
            <w:shd w:val="clear" w:color="auto" w:fill="auto"/>
            <w:noWrap/>
            <w:vAlign w:val="bottom"/>
            <w:hideMark/>
          </w:tcPr>
          <w:p w:rsidR="008F0835" w:rsidRPr="00714BDB" w:rsidRDefault="00891D08" w:rsidP="001A590A">
            <w:pPr>
              <w:spacing w:after="0" w:line="240" w:lineRule="auto"/>
              <w:rPr>
                <w:ins w:id="10109" w:author="Author" w:date="2015-07-01T14:30:00Z"/>
                <w:rFonts w:ascii="Arial" w:eastAsia="Times New Roman" w:hAnsi="Arial" w:cs="Arial"/>
                <w:sz w:val="10"/>
                <w:szCs w:val="16"/>
              </w:rPr>
            </w:pPr>
          </w:p>
        </w:tc>
        <w:tc>
          <w:tcPr>
            <w:tcW w:w="1800" w:type="dxa"/>
            <w:tcBorders>
              <w:top w:val="nil"/>
              <w:left w:val="nil"/>
              <w:bottom w:val="nil"/>
              <w:right w:val="nil"/>
            </w:tcBorders>
            <w:shd w:val="clear" w:color="auto" w:fill="auto"/>
            <w:noWrap/>
            <w:vAlign w:val="bottom"/>
            <w:hideMark/>
          </w:tcPr>
          <w:p w:rsidR="008F0835" w:rsidRPr="00714BDB" w:rsidRDefault="00891D08" w:rsidP="001A590A">
            <w:pPr>
              <w:spacing w:after="0" w:line="240" w:lineRule="auto"/>
              <w:rPr>
                <w:ins w:id="10110" w:author="Author" w:date="2015-07-01T14:30:00Z"/>
                <w:rFonts w:ascii="Arial" w:eastAsia="Times New Roman" w:hAnsi="Arial" w:cs="Arial"/>
                <w:sz w:val="10"/>
                <w:szCs w:val="16"/>
              </w:rPr>
            </w:pPr>
          </w:p>
        </w:tc>
        <w:tc>
          <w:tcPr>
            <w:tcW w:w="300" w:type="dxa"/>
            <w:tcBorders>
              <w:top w:val="nil"/>
              <w:left w:val="nil"/>
              <w:bottom w:val="nil"/>
              <w:right w:val="nil"/>
            </w:tcBorders>
            <w:shd w:val="clear" w:color="auto" w:fill="auto"/>
            <w:noWrap/>
            <w:vAlign w:val="bottom"/>
            <w:hideMark/>
          </w:tcPr>
          <w:p w:rsidR="008F0835" w:rsidRPr="00714BDB" w:rsidRDefault="00891D08" w:rsidP="001A590A">
            <w:pPr>
              <w:spacing w:after="0" w:line="240" w:lineRule="auto"/>
              <w:rPr>
                <w:ins w:id="10111" w:author="Author" w:date="2015-07-01T14:30:00Z"/>
                <w:rFonts w:ascii="Arial" w:eastAsia="Times New Roman" w:hAnsi="Arial" w:cs="Arial"/>
                <w:sz w:val="10"/>
                <w:szCs w:val="16"/>
              </w:rPr>
            </w:pPr>
          </w:p>
        </w:tc>
        <w:tc>
          <w:tcPr>
            <w:tcW w:w="1780" w:type="dxa"/>
            <w:tcBorders>
              <w:top w:val="nil"/>
              <w:left w:val="nil"/>
              <w:bottom w:val="nil"/>
              <w:right w:val="nil"/>
            </w:tcBorders>
            <w:shd w:val="clear" w:color="auto" w:fill="auto"/>
            <w:noWrap/>
            <w:vAlign w:val="bottom"/>
            <w:hideMark/>
          </w:tcPr>
          <w:p w:rsidR="008F0835" w:rsidRPr="00714BDB" w:rsidRDefault="00891D08" w:rsidP="001A590A">
            <w:pPr>
              <w:spacing w:after="0" w:line="240" w:lineRule="auto"/>
              <w:rPr>
                <w:ins w:id="10112" w:author="Author" w:date="2015-07-01T14:30:00Z"/>
                <w:rFonts w:ascii="Arial" w:eastAsia="Times New Roman" w:hAnsi="Arial" w:cs="Arial"/>
                <w:sz w:val="10"/>
                <w:szCs w:val="16"/>
              </w:rPr>
            </w:pPr>
          </w:p>
        </w:tc>
      </w:tr>
    </w:tbl>
    <w:p w:rsidR="008F0835" w:rsidRPr="00714BDB" w:rsidRDefault="00891D08" w:rsidP="00A75FE6">
      <w:pPr>
        <w:spacing w:after="0" w:line="240" w:lineRule="auto"/>
        <w:rPr>
          <w:ins w:id="10113" w:author="Author" w:date="2015-07-01T14:30:00Z"/>
          <w:sz w:val="14"/>
          <w:szCs w:val="16"/>
        </w:rPr>
      </w:pPr>
    </w:p>
    <w:tbl>
      <w:tblPr>
        <w:tblW w:w="10350" w:type="dxa"/>
        <w:tblInd w:w="330" w:type="dxa"/>
        <w:tblLook w:val="04A0"/>
      </w:tblPr>
      <w:tblGrid>
        <w:gridCol w:w="408"/>
        <w:gridCol w:w="2070"/>
        <w:gridCol w:w="296"/>
        <w:gridCol w:w="222"/>
        <w:gridCol w:w="742"/>
        <w:gridCol w:w="2610"/>
        <w:gridCol w:w="1890"/>
        <w:gridCol w:w="316"/>
        <w:gridCol w:w="1796"/>
      </w:tblGrid>
      <w:tr w:rsidR="001D3F0E" w:rsidTr="00A75FE6">
        <w:trPr>
          <w:trHeight w:val="144"/>
          <w:ins w:id="10114" w:author="Author" w:date="2015-07-01T14:30:00Z"/>
        </w:trPr>
        <w:tc>
          <w:tcPr>
            <w:tcW w:w="2478" w:type="dxa"/>
            <w:gridSpan w:val="2"/>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115" w:author="Author" w:date="2015-07-01T14:30:00Z"/>
                <w:rFonts w:ascii="Arial" w:eastAsia="Times New Roman" w:hAnsi="Arial" w:cs="Arial"/>
                <w:b/>
                <w:bCs/>
                <w:sz w:val="10"/>
                <w:szCs w:val="16"/>
              </w:rPr>
            </w:pPr>
            <w:ins w:id="10116" w:author="Author" w:date="2015-07-01T14:30:00Z">
              <w:r w:rsidRPr="00A75FE6">
                <w:rPr>
                  <w:rFonts w:ascii="Arial" w:eastAsia="Times New Roman" w:hAnsi="Arial" w:cs="Arial"/>
                  <w:b/>
                  <w:bCs/>
                  <w:sz w:val="10"/>
                  <w:szCs w:val="16"/>
                </w:rPr>
                <w:t>Included Transmission Plant</w:t>
              </w:r>
            </w:ins>
          </w:p>
        </w:tc>
        <w:tc>
          <w:tcPr>
            <w:tcW w:w="29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117" w:author="Author" w:date="2015-07-01T14:30:00Z"/>
                <w:rFonts w:ascii="Arial" w:eastAsia="Times New Roman" w:hAnsi="Arial" w:cs="Arial"/>
                <w:sz w:val="10"/>
                <w:szCs w:val="16"/>
              </w:rPr>
            </w:pPr>
          </w:p>
        </w:tc>
        <w:tc>
          <w:tcPr>
            <w:tcW w:w="22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118" w:author="Author" w:date="2015-07-01T14:30:00Z"/>
                <w:rFonts w:ascii="Arial" w:eastAsia="Times New Roman" w:hAnsi="Arial" w:cs="Arial"/>
                <w:sz w:val="10"/>
                <w:szCs w:val="16"/>
              </w:rPr>
            </w:pPr>
          </w:p>
        </w:tc>
        <w:tc>
          <w:tcPr>
            <w:tcW w:w="74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jc w:val="center"/>
              <w:rPr>
                <w:ins w:id="10119" w:author="Author" w:date="2015-07-01T14:30:00Z"/>
                <w:rFonts w:ascii="Arial" w:eastAsia="Times New Roman" w:hAnsi="Arial" w:cs="Arial"/>
                <w:sz w:val="10"/>
                <w:szCs w:val="16"/>
              </w:rPr>
            </w:pPr>
          </w:p>
        </w:tc>
        <w:tc>
          <w:tcPr>
            <w:tcW w:w="2610"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120" w:author="Author" w:date="2015-07-01T14:30:00Z"/>
                <w:rFonts w:ascii="Arial" w:eastAsia="Times New Roman" w:hAnsi="Arial" w:cs="Arial"/>
                <w:sz w:val="10"/>
                <w:szCs w:val="16"/>
              </w:rPr>
            </w:pPr>
          </w:p>
        </w:tc>
        <w:tc>
          <w:tcPr>
            <w:tcW w:w="1890"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121" w:author="Author" w:date="2015-07-01T14:30:00Z"/>
                <w:rFonts w:ascii="Arial" w:eastAsia="Times New Roman" w:hAnsi="Arial" w:cs="Arial"/>
                <w:sz w:val="10"/>
                <w:szCs w:val="16"/>
              </w:rPr>
            </w:pPr>
          </w:p>
        </w:tc>
        <w:tc>
          <w:tcPr>
            <w:tcW w:w="31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122" w:author="Author" w:date="2015-07-01T14:30:00Z"/>
                <w:rFonts w:ascii="Arial" w:eastAsia="Times New Roman" w:hAnsi="Arial" w:cs="Arial"/>
                <w:sz w:val="10"/>
                <w:szCs w:val="16"/>
              </w:rPr>
            </w:pPr>
          </w:p>
        </w:tc>
        <w:tc>
          <w:tcPr>
            <w:tcW w:w="179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123" w:author="Author" w:date="2015-07-01T14:30:00Z"/>
                <w:rFonts w:ascii="Arial" w:eastAsia="Times New Roman" w:hAnsi="Arial" w:cs="Arial"/>
                <w:sz w:val="10"/>
                <w:szCs w:val="16"/>
              </w:rPr>
            </w:pPr>
          </w:p>
        </w:tc>
      </w:tr>
      <w:tr w:rsidR="001D3F0E" w:rsidTr="00A75FE6">
        <w:trPr>
          <w:trHeight w:val="144"/>
          <w:ins w:id="10124" w:author="Author" w:date="2015-07-01T14:30:00Z"/>
        </w:trPr>
        <w:tc>
          <w:tcPr>
            <w:tcW w:w="408"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125" w:author="Author" w:date="2015-07-01T14:30:00Z"/>
                <w:rFonts w:ascii="Arial" w:eastAsia="Times New Roman" w:hAnsi="Arial" w:cs="Arial"/>
                <w:sz w:val="10"/>
                <w:szCs w:val="16"/>
              </w:rPr>
            </w:pPr>
          </w:p>
        </w:tc>
        <w:tc>
          <w:tcPr>
            <w:tcW w:w="2070"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126" w:author="Author" w:date="2015-07-01T14:30:00Z"/>
                <w:rFonts w:ascii="Arial" w:eastAsia="Times New Roman" w:hAnsi="Arial" w:cs="Arial"/>
                <w:i/>
                <w:iCs/>
                <w:sz w:val="10"/>
                <w:szCs w:val="16"/>
              </w:rPr>
            </w:pPr>
            <w:ins w:id="10127" w:author="Author" w:date="2015-07-01T14:30:00Z">
              <w:r w:rsidRPr="00A75FE6">
                <w:rPr>
                  <w:rFonts w:ascii="Arial" w:eastAsia="Times New Roman" w:hAnsi="Arial" w:cs="Arial"/>
                  <w:i/>
                  <w:iCs/>
                  <w:sz w:val="10"/>
                  <w:szCs w:val="16"/>
                </w:rPr>
                <w:t>BLENHEIM - GILBOA</w:t>
              </w:r>
            </w:ins>
          </w:p>
        </w:tc>
        <w:tc>
          <w:tcPr>
            <w:tcW w:w="29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128" w:author="Author" w:date="2015-07-01T14:30:00Z"/>
                <w:rFonts w:ascii="Arial" w:eastAsia="Times New Roman" w:hAnsi="Arial" w:cs="Arial"/>
                <w:i/>
                <w:iCs/>
                <w:sz w:val="10"/>
                <w:szCs w:val="16"/>
              </w:rPr>
            </w:pPr>
          </w:p>
        </w:tc>
        <w:tc>
          <w:tcPr>
            <w:tcW w:w="22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129" w:author="Author" w:date="2015-07-01T14:30:00Z"/>
                <w:rFonts w:ascii="Arial" w:eastAsia="Times New Roman" w:hAnsi="Arial" w:cs="Arial"/>
                <w:i/>
                <w:iCs/>
                <w:sz w:val="10"/>
                <w:szCs w:val="16"/>
              </w:rPr>
            </w:pPr>
          </w:p>
        </w:tc>
        <w:tc>
          <w:tcPr>
            <w:tcW w:w="74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jc w:val="center"/>
              <w:rPr>
                <w:ins w:id="10130" w:author="Author" w:date="2015-07-01T14:30:00Z"/>
                <w:rFonts w:ascii="Arial" w:eastAsia="Times New Roman" w:hAnsi="Arial" w:cs="Arial"/>
                <w:sz w:val="10"/>
                <w:szCs w:val="16"/>
              </w:rPr>
            </w:pPr>
            <w:ins w:id="10131" w:author="Author" w:date="2015-07-01T14:30:00Z">
              <w:r w:rsidRPr="00A75FE6">
                <w:rPr>
                  <w:rFonts w:ascii="Arial" w:eastAsia="Times New Roman" w:hAnsi="Arial" w:cs="Arial"/>
                  <w:sz w:val="10"/>
                  <w:szCs w:val="16"/>
                </w:rPr>
                <w:t>352</w:t>
              </w:r>
            </w:ins>
          </w:p>
        </w:tc>
        <w:tc>
          <w:tcPr>
            <w:tcW w:w="2610"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jc w:val="center"/>
              <w:rPr>
                <w:ins w:id="10132" w:author="Author" w:date="2015-07-01T14:30:00Z"/>
                <w:rFonts w:ascii="Arial" w:eastAsia="Times New Roman" w:hAnsi="Arial" w:cs="Arial"/>
                <w:sz w:val="10"/>
                <w:szCs w:val="16"/>
              </w:rPr>
            </w:pPr>
          </w:p>
        </w:tc>
        <w:tc>
          <w:tcPr>
            <w:tcW w:w="1890"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133" w:author="Author" w:date="2015-07-01T14:30:00Z"/>
                <w:rFonts w:ascii="Arial" w:eastAsia="Times New Roman" w:hAnsi="Arial" w:cs="Arial"/>
                <w:sz w:val="10"/>
                <w:szCs w:val="16"/>
              </w:rPr>
            </w:pPr>
            <w:ins w:id="10134" w:author="Author" w:date="2015-07-01T14:30:00Z">
              <w:r w:rsidRPr="00A75FE6">
                <w:rPr>
                  <w:rFonts w:ascii="Arial" w:eastAsia="Times New Roman" w:hAnsi="Arial" w:cs="Arial"/>
                  <w:sz w:val="10"/>
                  <w:szCs w:val="16"/>
                </w:rPr>
                <w:t>Structures &amp; Improvements</w:t>
              </w:r>
            </w:ins>
          </w:p>
        </w:tc>
        <w:tc>
          <w:tcPr>
            <w:tcW w:w="31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135" w:author="Author" w:date="2015-07-01T14:30:00Z"/>
                <w:rFonts w:ascii="Arial" w:eastAsia="Times New Roman" w:hAnsi="Arial" w:cs="Arial"/>
                <w:sz w:val="10"/>
                <w:szCs w:val="16"/>
              </w:rPr>
            </w:pPr>
          </w:p>
        </w:tc>
        <w:tc>
          <w:tcPr>
            <w:tcW w:w="1796"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136" w:author="Author" w:date="2015-07-01T14:30:00Z"/>
                <w:rFonts w:ascii="Arial" w:eastAsia="Times New Roman" w:hAnsi="Arial" w:cs="Arial"/>
                <w:sz w:val="10"/>
                <w:szCs w:val="16"/>
              </w:rPr>
            </w:pPr>
            <w:ins w:id="10137" w:author="Author" w:date="2015-07-01T14:30:00Z">
              <w:r w:rsidRPr="00A75FE6">
                <w:rPr>
                  <w:rFonts w:ascii="Arial" w:eastAsia="Times New Roman" w:hAnsi="Arial" w:cs="Arial"/>
                  <w:sz w:val="10"/>
                  <w:szCs w:val="16"/>
                </w:rPr>
                <w:t> </w:t>
              </w:r>
            </w:ins>
          </w:p>
        </w:tc>
      </w:tr>
      <w:tr w:rsidR="001D3F0E" w:rsidTr="00A75FE6">
        <w:trPr>
          <w:trHeight w:val="144"/>
          <w:ins w:id="10138" w:author="Author" w:date="2015-07-01T14:30:00Z"/>
        </w:trPr>
        <w:tc>
          <w:tcPr>
            <w:tcW w:w="408"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139" w:author="Author" w:date="2015-07-01T14:30:00Z"/>
                <w:rFonts w:ascii="Arial" w:eastAsia="Times New Roman" w:hAnsi="Arial" w:cs="Arial"/>
                <w:sz w:val="10"/>
                <w:szCs w:val="16"/>
              </w:rPr>
            </w:pPr>
          </w:p>
        </w:tc>
        <w:tc>
          <w:tcPr>
            <w:tcW w:w="2070"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140" w:author="Author" w:date="2015-07-01T14:30:00Z"/>
                <w:rFonts w:ascii="Arial" w:eastAsia="Times New Roman" w:hAnsi="Arial" w:cs="Arial"/>
                <w:i/>
                <w:iCs/>
                <w:sz w:val="10"/>
                <w:szCs w:val="16"/>
              </w:rPr>
            </w:pPr>
            <w:ins w:id="10141" w:author="Author" w:date="2015-07-01T14:30:00Z">
              <w:r w:rsidRPr="00A75FE6">
                <w:rPr>
                  <w:rFonts w:ascii="Arial" w:eastAsia="Times New Roman" w:hAnsi="Arial" w:cs="Arial"/>
                  <w:i/>
                  <w:iCs/>
                  <w:sz w:val="10"/>
                  <w:szCs w:val="16"/>
                </w:rPr>
                <w:t>J. A. FITZPATRICK</w:t>
              </w:r>
            </w:ins>
          </w:p>
        </w:tc>
        <w:tc>
          <w:tcPr>
            <w:tcW w:w="29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142" w:author="Author" w:date="2015-07-01T14:30:00Z"/>
                <w:rFonts w:ascii="Arial" w:eastAsia="Times New Roman" w:hAnsi="Arial" w:cs="Arial"/>
                <w:i/>
                <w:iCs/>
                <w:sz w:val="10"/>
                <w:szCs w:val="16"/>
              </w:rPr>
            </w:pPr>
          </w:p>
        </w:tc>
        <w:tc>
          <w:tcPr>
            <w:tcW w:w="22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143" w:author="Author" w:date="2015-07-01T14:30:00Z"/>
                <w:rFonts w:ascii="Arial" w:eastAsia="Times New Roman" w:hAnsi="Arial" w:cs="Arial"/>
                <w:i/>
                <w:iCs/>
                <w:sz w:val="10"/>
                <w:szCs w:val="16"/>
              </w:rPr>
            </w:pPr>
          </w:p>
        </w:tc>
        <w:tc>
          <w:tcPr>
            <w:tcW w:w="74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jc w:val="center"/>
              <w:rPr>
                <w:ins w:id="10144" w:author="Author" w:date="2015-07-01T14:30:00Z"/>
                <w:rFonts w:ascii="Arial" w:eastAsia="Times New Roman" w:hAnsi="Arial" w:cs="Arial"/>
                <w:sz w:val="10"/>
                <w:szCs w:val="16"/>
              </w:rPr>
            </w:pPr>
            <w:ins w:id="10145" w:author="Author" w:date="2015-07-01T14:30:00Z">
              <w:r w:rsidRPr="00A75FE6">
                <w:rPr>
                  <w:rFonts w:ascii="Arial" w:eastAsia="Times New Roman" w:hAnsi="Arial" w:cs="Arial"/>
                  <w:sz w:val="10"/>
                  <w:szCs w:val="16"/>
                </w:rPr>
                <w:t>352</w:t>
              </w:r>
            </w:ins>
          </w:p>
        </w:tc>
        <w:tc>
          <w:tcPr>
            <w:tcW w:w="2610"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jc w:val="center"/>
              <w:rPr>
                <w:ins w:id="10146" w:author="Author" w:date="2015-07-01T14:30:00Z"/>
                <w:rFonts w:ascii="Arial" w:eastAsia="Times New Roman" w:hAnsi="Arial" w:cs="Arial"/>
                <w:sz w:val="10"/>
                <w:szCs w:val="16"/>
              </w:rPr>
            </w:pPr>
          </w:p>
        </w:tc>
        <w:tc>
          <w:tcPr>
            <w:tcW w:w="1890"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147" w:author="Author" w:date="2015-07-01T14:30:00Z"/>
                <w:rFonts w:ascii="Arial" w:eastAsia="Times New Roman" w:hAnsi="Arial" w:cs="Arial"/>
                <w:sz w:val="10"/>
                <w:szCs w:val="16"/>
              </w:rPr>
            </w:pPr>
            <w:ins w:id="10148" w:author="Author" w:date="2015-07-01T14:30:00Z">
              <w:r w:rsidRPr="00A75FE6">
                <w:rPr>
                  <w:rFonts w:ascii="Arial" w:eastAsia="Times New Roman" w:hAnsi="Arial" w:cs="Arial"/>
                  <w:sz w:val="10"/>
                  <w:szCs w:val="16"/>
                </w:rPr>
                <w:t>Structures &amp; Improvements</w:t>
              </w:r>
            </w:ins>
          </w:p>
        </w:tc>
        <w:tc>
          <w:tcPr>
            <w:tcW w:w="31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149" w:author="Author" w:date="2015-07-01T14:30:00Z"/>
                <w:rFonts w:ascii="Arial" w:eastAsia="Times New Roman" w:hAnsi="Arial" w:cs="Arial"/>
                <w:sz w:val="10"/>
                <w:szCs w:val="16"/>
              </w:rPr>
            </w:pPr>
          </w:p>
        </w:tc>
        <w:tc>
          <w:tcPr>
            <w:tcW w:w="1796"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150" w:author="Author" w:date="2015-07-01T14:30:00Z"/>
                <w:rFonts w:ascii="Arial" w:eastAsia="Times New Roman" w:hAnsi="Arial" w:cs="Arial"/>
                <w:sz w:val="10"/>
                <w:szCs w:val="16"/>
              </w:rPr>
            </w:pPr>
            <w:ins w:id="10151" w:author="Author" w:date="2015-07-01T14:30:00Z">
              <w:r w:rsidRPr="00A75FE6">
                <w:rPr>
                  <w:rFonts w:ascii="Arial" w:eastAsia="Times New Roman" w:hAnsi="Arial" w:cs="Arial"/>
                  <w:sz w:val="10"/>
                  <w:szCs w:val="16"/>
                </w:rPr>
                <w:t> </w:t>
              </w:r>
            </w:ins>
          </w:p>
        </w:tc>
      </w:tr>
      <w:tr w:rsidR="001D3F0E" w:rsidTr="00A75FE6">
        <w:trPr>
          <w:trHeight w:val="144"/>
          <w:ins w:id="10152" w:author="Author" w:date="2015-07-01T14:30:00Z"/>
        </w:trPr>
        <w:tc>
          <w:tcPr>
            <w:tcW w:w="408"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153" w:author="Author" w:date="2015-07-01T14:30:00Z"/>
                <w:rFonts w:ascii="Arial" w:eastAsia="Times New Roman" w:hAnsi="Arial" w:cs="Arial"/>
                <w:sz w:val="10"/>
                <w:szCs w:val="16"/>
              </w:rPr>
            </w:pPr>
          </w:p>
        </w:tc>
        <w:tc>
          <w:tcPr>
            <w:tcW w:w="2070"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154" w:author="Author" w:date="2015-07-01T14:30:00Z"/>
                <w:rFonts w:ascii="Arial" w:eastAsia="Times New Roman" w:hAnsi="Arial" w:cs="Arial"/>
                <w:i/>
                <w:iCs/>
                <w:sz w:val="10"/>
                <w:szCs w:val="16"/>
              </w:rPr>
            </w:pPr>
            <w:ins w:id="10155" w:author="Author" w:date="2015-07-01T14:30:00Z">
              <w:r w:rsidRPr="00A75FE6">
                <w:rPr>
                  <w:rFonts w:ascii="Arial" w:eastAsia="Times New Roman" w:hAnsi="Arial" w:cs="Arial"/>
                  <w:i/>
                  <w:iCs/>
                  <w:sz w:val="10"/>
                  <w:szCs w:val="16"/>
                </w:rPr>
                <w:t>LONG ISLAND SOUND CABLE</w:t>
              </w:r>
            </w:ins>
          </w:p>
        </w:tc>
        <w:tc>
          <w:tcPr>
            <w:tcW w:w="29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156" w:author="Author" w:date="2015-07-01T14:30:00Z"/>
                <w:rFonts w:ascii="Arial" w:eastAsia="Times New Roman" w:hAnsi="Arial" w:cs="Arial"/>
                <w:i/>
                <w:iCs/>
                <w:sz w:val="10"/>
                <w:szCs w:val="16"/>
              </w:rPr>
            </w:pPr>
          </w:p>
        </w:tc>
        <w:tc>
          <w:tcPr>
            <w:tcW w:w="22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157" w:author="Author" w:date="2015-07-01T14:30:00Z"/>
                <w:rFonts w:ascii="Arial" w:eastAsia="Times New Roman" w:hAnsi="Arial" w:cs="Arial"/>
                <w:i/>
                <w:iCs/>
                <w:sz w:val="10"/>
                <w:szCs w:val="16"/>
              </w:rPr>
            </w:pPr>
          </w:p>
        </w:tc>
        <w:tc>
          <w:tcPr>
            <w:tcW w:w="74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jc w:val="center"/>
              <w:rPr>
                <w:ins w:id="10158" w:author="Author" w:date="2015-07-01T14:30:00Z"/>
                <w:rFonts w:ascii="Arial" w:eastAsia="Times New Roman" w:hAnsi="Arial" w:cs="Arial"/>
                <w:sz w:val="10"/>
                <w:szCs w:val="16"/>
              </w:rPr>
            </w:pPr>
            <w:ins w:id="10159" w:author="Author" w:date="2015-07-01T14:30:00Z">
              <w:r w:rsidRPr="00A75FE6">
                <w:rPr>
                  <w:rFonts w:ascii="Arial" w:eastAsia="Times New Roman" w:hAnsi="Arial" w:cs="Arial"/>
                  <w:sz w:val="10"/>
                  <w:szCs w:val="16"/>
                </w:rPr>
                <w:t>352</w:t>
              </w:r>
            </w:ins>
          </w:p>
        </w:tc>
        <w:tc>
          <w:tcPr>
            <w:tcW w:w="2610"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jc w:val="center"/>
              <w:rPr>
                <w:ins w:id="10160" w:author="Author" w:date="2015-07-01T14:30:00Z"/>
                <w:rFonts w:ascii="Arial" w:eastAsia="Times New Roman" w:hAnsi="Arial" w:cs="Arial"/>
                <w:sz w:val="10"/>
                <w:szCs w:val="16"/>
              </w:rPr>
            </w:pPr>
          </w:p>
        </w:tc>
        <w:tc>
          <w:tcPr>
            <w:tcW w:w="1890"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161" w:author="Author" w:date="2015-07-01T14:30:00Z"/>
                <w:rFonts w:ascii="Arial" w:eastAsia="Times New Roman" w:hAnsi="Arial" w:cs="Arial"/>
                <w:sz w:val="10"/>
                <w:szCs w:val="16"/>
              </w:rPr>
            </w:pPr>
            <w:ins w:id="10162" w:author="Author" w:date="2015-07-01T14:30:00Z">
              <w:r w:rsidRPr="00A75FE6">
                <w:rPr>
                  <w:rFonts w:ascii="Arial" w:eastAsia="Times New Roman" w:hAnsi="Arial" w:cs="Arial"/>
                  <w:sz w:val="10"/>
                  <w:szCs w:val="16"/>
                </w:rPr>
                <w:t xml:space="preserve">Structures &amp; </w:t>
              </w:r>
              <w:r w:rsidRPr="00A75FE6">
                <w:rPr>
                  <w:rFonts w:ascii="Arial" w:eastAsia="Times New Roman" w:hAnsi="Arial" w:cs="Arial"/>
                  <w:sz w:val="10"/>
                  <w:szCs w:val="16"/>
                </w:rPr>
                <w:t>Improvements</w:t>
              </w:r>
            </w:ins>
          </w:p>
        </w:tc>
        <w:tc>
          <w:tcPr>
            <w:tcW w:w="31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163" w:author="Author" w:date="2015-07-01T14:30:00Z"/>
                <w:rFonts w:ascii="Arial" w:eastAsia="Times New Roman" w:hAnsi="Arial" w:cs="Arial"/>
                <w:sz w:val="10"/>
                <w:szCs w:val="16"/>
              </w:rPr>
            </w:pPr>
          </w:p>
        </w:tc>
        <w:tc>
          <w:tcPr>
            <w:tcW w:w="1796"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164" w:author="Author" w:date="2015-07-01T14:30:00Z"/>
                <w:rFonts w:ascii="Arial" w:eastAsia="Times New Roman" w:hAnsi="Arial" w:cs="Arial"/>
                <w:sz w:val="10"/>
                <w:szCs w:val="16"/>
              </w:rPr>
            </w:pPr>
            <w:ins w:id="10165" w:author="Author" w:date="2015-07-01T14:30:00Z">
              <w:r w:rsidRPr="00A75FE6">
                <w:rPr>
                  <w:rFonts w:ascii="Arial" w:eastAsia="Times New Roman" w:hAnsi="Arial" w:cs="Arial"/>
                  <w:sz w:val="10"/>
                  <w:szCs w:val="16"/>
                </w:rPr>
                <w:t> </w:t>
              </w:r>
            </w:ins>
          </w:p>
        </w:tc>
      </w:tr>
      <w:tr w:rsidR="001D3F0E" w:rsidTr="00A75FE6">
        <w:trPr>
          <w:trHeight w:val="144"/>
          <w:ins w:id="10166" w:author="Author" w:date="2015-07-01T14:30:00Z"/>
        </w:trPr>
        <w:tc>
          <w:tcPr>
            <w:tcW w:w="408"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167" w:author="Author" w:date="2015-07-01T14:30:00Z"/>
                <w:rFonts w:ascii="Arial" w:eastAsia="Times New Roman" w:hAnsi="Arial" w:cs="Arial"/>
                <w:sz w:val="10"/>
                <w:szCs w:val="16"/>
              </w:rPr>
            </w:pPr>
          </w:p>
        </w:tc>
        <w:tc>
          <w:tcPr>
            <w:tcW w:w="2070"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168" w:author="Author" w:date="2015-07-01T14:30:00Z"/>
                <w:rFonts w:ascii="Arial" w:eastAsia="Times New Roman" w:hAnsi="Arial" w:cs="Arial"/>
                <w:i/>
                <w:iCs/>
                <w:sz w:val="10"/>
                <w:szCs w:val="16"/>
              </w:rPr>
            </w:pPr>
            <w:ins w:id="10169" w:author="Author" w:date="2015-07-01T14:30:00Z">
              <w:r w:rsidRPr="00A75FE6">
                <w:rPr>
                  <w:rFonts w:ascii="Arial" w:eastAsia="Times New Roman" w:hAnsi="Arial" w:cs="Arial"/>
                  <w:i/>
                  <w:iCs/>
                  <w:sz w:val="10"/>
                  <w:szCs w:val="16"/>
                </w:rPr>
                <w:t>MARCY-SOUTH</w:t>
              </w:r>
            </w:ins>
          </w:p>
        </w:tc>
        <w:tc>
          <w:tcPr>
            <w:tcW w:w="29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170" w:author="Author" w:date="2015-07-01T14:30:00Z"/>
                <w:rFonts w:ascii="Arial" w:eastAsia="Times New Roman" w:hAnsi="Arial" w:cs="Arial"/>
                <w:i/>
                <w:iCs/>
                <w:sz w:val="10"/>
                <w:szCs w:val="16"/>
              </w:rPr>
            </w:pPr>
          </w:p>
        </w:tc>
        <w:tc>
          <w:tcPr>
            <w:tcW w:w="22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171" w:author="Author" w:date="2015-07-01T14:30:00Z"/>
                <w:rFonts w:ascii="Arial" w:eastAsia="Times New Roman" w:hAnsi="Arial" w:cs="Arial"/>
                <w:i/>
                <w:iCs/>
                <w:sz w:val="10"/>
                <w:szCs w:val="16"/>
              </w:rPr>
            </w:pPr>
          </w:p>
        </w:tc>
        <w:tc>
          <w:tcPr>
            <w:tcW w:w="74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jc w:val="center"/>
              <w:rPr>
                <w:ins w:id="10172" w:author="Author" w:date="2015-07-01T14:30:00Z"/>
                <w:rFonts w:ascii="Arial" w:eastAsia="Times New Roman" w:hAnsi="Arial" w:cs="Arial"/>
                <w:sz w:val="10"/>
                <w:szCs w:val="16"/>
              </w:rPr>
            </w:pPr>
            <w:ins w:id="10173" w:author="Author" w:date="2015-07-01T14:30:00Z">
              <w:r w:rsidRPr="00A75FE6">
                <w:rPr>
                  <w:rFonts w:ascii="Arial" w:eastAsia="Times New Roman" w:hAnsi="Arial" w:cs="Arial"/>
                  <w:sz w:val="10"/>
                  <w:szCs w:val="16"/>
                </w:rPr>
                <w:t>352</w:t>
              </w:r>
            </w:ins>
          </w:p>
        </w:tc>
        <w:tc>
          <w:tcPr>
            <w:tcW w:w="2610"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jc w:val="center"/>
              <w:rPr>
                <w:ins w:id="10174" w:author="Author" w:date="2015-07-01T14:30:00Z"/>
                <w:rFonts w:ascii="Arial" w:eastAsia="Times New Roman" w:hAnsi="Arial" w:cs="Arial"/>
                <w:sz w:val="10"/>
                <w:szCs w:val="16"/>
              </w:rPr>
            </w:pPr>
          </w:p>
        </w:tc>
        <w:tc>
          <w:tcPr>
            <w:tcW w:w="1890"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175" w:author="Author" w:date="2015-07-01T14:30:00Z"/>
                <w:rFonts w:ascii="Arial" w:eastAsia="Times New Roman" w:hAnsi="Arial" w:cs="Arial"/>
                <w:sz w:val="10"/>
                <w:szCs w:val="16"/>
              </w:rPr>
            </w:pPr>
            <w:ins w:id="10176" w:author="Author" w:date="2015-07-01T14:30:00Z">
              <w:r w:rsidRPr="00A75FE6">
                <w:rPr>
                  <w:rFonts w:ascii="Arial" w:eastAsia="Times New Roman" w:hAnsi="Arial" w:cs="Arial"/>
                  <w:sz w:val="10"/>
                  <w:szCs w:val="16"/>
                </w:rPr>
                <w:t>Structures &amp; Improvements</w:t>
              </w:r>
            </w:ins>
          </w:p>
        </w:tc>
        <w:tc>
          <w:tcPr>
            <w:tcW w:w="31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177" w:author="Author" w:date="2015-07-01T14:30:00Z"/>
                <w:rFonts w:ascii="Arial" w:eastAsia="Times New Roman" w:hAnsi="Arial" w:cs="Arial"/>
                <w:sz w:val="10"/>
                <w:szCs w:val="16"/>
              </w:rPr>
            </w:pPr>
          </w:p>
        </w:tc>
        <w:tc>
          <w:tcPr>
            <w:tcW w:w="1796"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178" w:author="Author" w:date="2015-07-01T14:30:00Z"/>
                <w:rFonts w:ascii="Arial" w:eastAsia="Times New Roman" w:hAnsi="Arial" w:cs="Arial"/>
                <w:sz w:val="10"/>
                <w:szCs w:val="16"/>
              </w:rPr>
            </w:pPr>
            <w:ins w:id="10179" w:author="Author" w:date="2015-07-01T14:30:00Z">
              <w:r w:rsidRPr="00A75FE6">
                <w:rPr>
                  <w:rFonts w:ascii="Arial" w:eastAsia="Times New Roman" w:hAnsi="Arial" w:cs="Arial"/>
                  <w:sz w:val="10"/>
                  <w:szCs w:val="16"/>
                </w:rPr>
                <w:t> </w:t>
              </w:r>
            </w:ins>
          </w:p>
        </w:tc>
      </w:tr>
      <w:tr w:rsidR="001D3F0E" w:rsidTr="00A75FE6">
        <w:trPr>
          <w:trHeight w:val="144"/>
          <w:ins w:id="10180" w:author="Author" w:date="2015-07-01T14:30:00Z"/>
        </w:trPr>
        <w:tc>
          <w:tcPr>
            <w:tcW w:w="408"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181" w:author="Author" w:date="2015-07-01T14:30:00Z"/>
                <w:rFonts w:ascii="Arial" w:eastAsia="Times New Roman" w:hAnsi="Arial" w:cs="Arial"/>
                <w:sz w:val="10"/>
                <w:szCs w:val="16"/>
              </w:rPr>
            </w:pPr>
          </w:p>
        </w:tc>
        <w:tc>
          <w:tcPr>
            <w:tcW w:w="2070"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182" w:author="Author" w:date="2015-07-01T14:30:00Z"/>
                <w:rFonts w:ascii="Arial" w:eastAsia="Times New Roman" w:hAnsi="Arial" w:cs="Arial"/>
                <w:i/>
                <w:iCs/>
                <w:sz w:val="10"/>
                <w:szCs w:val="16"/>
              </w:rPr>
            </w:pPr>
            <w:ins w:id="10183" w:author="Author" w:date="2015-07-01T14:30:00Z">
              <w:r w:rsidRPr="00A75FE6">
                <w:rPr>
                  <w:rFonts w:ascii="Arial" w:eastAsia="Times New Roman" w:hAnsi="Arial" w:cs="Arial"/>
                  <w:i/>
                  <w:iCs/>
                  <w:sz w:val="10"/>
                  <w:szCs w:val="16"/>
                </w:rPr>
                <w:t>MASSENA - MARCY  (Clark)</w:t>
              </w:r>
            </w:ins>
          </w:p>
        </w:tc>
        <w:tc>
          <w:tcPr>
            <w:tcW w:w="29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184" w:author="Author" w:date="2015-07-01T14:30:00Z"/>
                <w:rFonts w:ascii="Arial" w:eastAsia="Times New Roman" w:hAnsi="Arial" w:cs="Arial"/>
                <w:i/>
                <w:iCs/>
                <w:sz w:val="10"/>
                <w:szCs w:val="16"/>
              </w:rPr>
            </w:pPr>
          </w:p>
        </w:tc>
        <w:tc>
          <w:tcPr>
            <w:tcW w:w="22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185" w:author="Author" w:date="2015-07-01T14:30:00Z"/>
                <w:rFonts w:ascii="Arial" w:eastAsia="Times New Roman" w:hAnsi="Arial" w:cs="Arial"/>
                <w:i/>
                <w:iCs/>
                <w:sz w:val="10"/>
                <w:szCs w:val="16"/>
              </w:rPr>
            </w:pPr>
          </w:p>
        </w:tc>
        <w:tc>
          <w:tcPr>
            <w:tcW w:w="74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jc w:val="center"/>
              <w:rPr>
                <w:ins w:id="10186" w:author="Author" w:date="2015-07-01T14:30:00Z"/>
                <w:rFonts w:ascii="Arial" w:eastAsia="Times New Roman" w:hAnsi="Arial" w:cs="Arial"/>
                <w:sz w:val="10"/>
                <w:szCs w:val="16"/>
              </w:rPr>
            </w:pPr>
            <w:ins w:id="10187" w:author="Author" w:date="2015-07-01T14:30:00Z">
              <w:r w:rsidRPr="00A75FE6">
                <w:rPr>
                  <w:rFonts w:ascii="Arial" w:eastAsia="Times New Roman" w:hAnsi="Arial" w:cs="Arial"/>
                  <w:sz w:val="10"/>
                  <w:szCs w:val="16"/>
                </w:rPr>
                <w:t>352</w:t>
              </w:r>
            </w:ins>
          </w:p>
        </w:tc>
        <w:tc>
          <w:tcPr>
            <w:tcW w:w="2610"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jc w:val="center"/>
              <w:rPr>
                <w:ins w:id="10188" w:author="Author" w:date="2015-07-01T14:30:00Z"/>
                <w:rFonts w:ascii="Arial" w:eastAsia="Times New Roman" w:hAnsi="Arial" w:cs="Arial"/>
                <w:sz w:val="10"/>
                <w:szCs w:val="16"/>
              </w:rPr>
            </w:pPr>
          </w:p>
        </w:tc>
        <w:tc>
          <w:tcPr>
            <w:tcW w:w="1890"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189" w:author="Author" w:date="2015-07-01T14:30:00Z"/>
                <w:rFonts w:ascii="Arial" w:eastAsia="Times New Roman" w:hAnsi="Arial" w:cs="Arial"/>
                <w:sz w:val="10"/>
                <w:szCs w:val="16"/>
              </w:rPr>
            </w:pPr>
            <w:ins w:id="10190" w:author="Author" w:date="2015-07-01T14:30:00Z">
              <w:r w:rsidRPr="00A75FE6">
                <w:rPr>
                  <w:rFonts w:ascii="Arial" w:eastAsia="Times New Roman" w:hAnsi="Arial" w:cs="Arial"/>
                  <w:sz w:val="10"/>
                  <w:szCs w:val="16"/>
                </w:rPr>
                <w:t>Structures &amp; Improvements</w:t>
              </w:r>
            </w:ins>
          </w:p>
        </w:tc>
        <w:tc>
          <w:tcPr>
            <w:tcW w:w="31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191" w:author="Author" w:date="2015-07-01T14:30:00Z"/>
                <w:rFonts w:ascii="Arial" w:eastAsia="Times New Roman" w:hAnsi="Arial" w:cs="Arial"/>
                <w:sz w:val="10"/>
                <w:szCs w:val="16"/>
              </w:rPr>
            </w:pPr>
          </w:p>
        </w:tc>
        <w:tc>
          <w:tcPr>
            <w:tcW w:w="1796"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192" w:author="Author" w:date="2015-07-01T14:30:00Z"/>
                <w:rFonts w:ascii="Arial" w:eastAsia="Times New Roman" w:hAnsi="Arial" w:cs="Arial"/>
                <w:sz w:val="10"/>
                <w:szCs w:val="16"/>
              </w:rPr>
            </w:pPr>
            <w:ins w:id="10193" w:author="Author" w:date="2015-07-01T14:30:00Z">
              <w:r w:rsidRPr="00A75FE6">
                <w:rPr>
                  <w:rFonts w:ascii="Arial" w:eastAsia="Times New Roman" w:hAnsi="Arial" w:cs="Arial"/>
                  <w:sz w:val="10"/>
                  <w:szCs w:val="16"/>
                </w:rPr>
                <w:t> </w:t>
              </w:r>
            </w:ins>
          </w:p>
        </w:tc>
      </w:tr>
      <w:tr w:rsidR="001D3F0E" w:rsidTr="00A75FE6">
        <w:trPr>
          <w:trHeight w:val="144"/>
          <w:ins w:id="10194" w:author="Author" w:date="2015-07-01T14:30:00Z"/>
        </w:trPr>
        <w:tc>
          <w:tcPr>
            <w:tcW w:w="408"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195" w:author="Author" w:date="2015-07-01T14:30:00Z"/>
                <w:rFonts w:ascii="Arial" w:eastAsia="Times New Roman" w:hAnsi="Arial" w:cs="Arial"/>
                <w:sz w:val="10"/>
                <w:szCs w:val="16"/>
              </w:rPr>
            </w:pPr>
          </w:p>
        </w:tc>
        <w:tc>
          <w:tcPr>
            <w:tcW w:w="2070"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196" w:author="Author" w:date="2015-07-01T14:30:00Z"/>
                <w:rFonts w:ascii="Arial" w:eastAsia="Times New Roman" w:hAnsi="Arial" w:cs="Arial"/>
                <w:i/>
                <w:iCs/>
                <w:sz w:val="10"/>
                <w:szCs w:val="16"/>
              </w:rPr>
            </w:pPr>
            <w:ins w:id="10197" w:author="Author" w:date="2015-07-01T14:30:00Z">
              <w:r w:rsidRPr="00A75FE6">
                <w:rPr>
                  <w:rFonts w:ascii="Arial" w:eastAsia="Times New Roman" w:hAnsi="Arial" w:cs="Arial"/>
                  <w:i/>
                  <w:iCs/>
                  <w:sz w:val="10"/>
                  <w:szCs w:val="16"/>
                </w:rPr>
                <w:t>NIAGARA</w:t>
              </w:r>
            </w:ins>
          </w:p>
        </w:tc>
        <w:tc>
          <w:tcPr>
            <w:tcW w:w="29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198" w:author="Author" w:date="2015-07-01T14:30:00Z"/>
                <w:rFonts w:ascii="Arial" w:eastAsia="Times New Roman" w:hAnsi="Arial" w:cs="Arial"/>
                <w:i/>
                <w:iCs/>
                <w:sz w:val="10"/>
                <w:szCs w:val="16"/>
              </w:rPr>
            </w:pPr>
          </w:p>
        </w:tc>
        <w:tc>
          <w:tcPr>
            <w:tcW w:w="22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199" w:author="Author" w:date="2015-07-01T14:30:00Z"/>
                <w:rFonts w:ascii="Arial" w:eastAsia="Times New Roman" w:hAnsi="Arial" w:cs="Arial"/>
                <w:i/>
                <w:iCs/>
                <w:sz w:val="10"/>
                <w:szCs w:val="16"/>
              </w:rPr>
            </w:pPr>
          </w:p>
        </w:tc>
        <w:tc>
          <w:tcPr>
            <w:tcW w:w="74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jc w:val="center"/>
              <w:rPr>
                <w:ins w:id="10200" w:author="Author" w:date="2015-07-01T14:30:00Z"/>
                <w:rFonts w:ascii="Arial" w:eastAsia="Times New Roman" w:hAnsi="Arial" w:cs="Arial"/>
                <w:sz w:val="10"/>
                <w:szCs w:val="16"/>
              </w:rPr>
            </w:pPr>
            <w:ins w:id="10201" w:author="Author" w:date="2015-07-01T14:30:00Z">
              <w:r w:rsidRPr="00A75FE6">
                <w:rPr>
                  <w:rFonts w:ascii="Arial" w:eastAsia="Times New Roman" w:hAnsi="Arial" w:cs="Arial"/>
                  <w:sz w:val="10"/>
                  <w:szCs w:val="16"/>
                </w:rPr>
                <w:t>352</w:t>
              </w:r>
            </w:ins>
          </w:p>
        </w:tc>
        <w:tc>
          <w:tcPr>
            <w:tcW w:w="2610"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jc w:val="center"/>
              <w:rPr>
                <w:ins w:id="10202" w:author="Author" w:date="2015-07-01T14:30:00Z"/>
                <w:rFonts w:ascii="Arial" w:eastAsia="Times New Roman" w:hAnsi="Arial" w:cs="Arial"/>
                <w:sz w:val="10"/>
                <w:szCs w:val="16"/>
              </w:rPr>
            </w:pPr>
          </w:p>
        </w:tc>
        <w:tc>
          <w:tcPr>
            <w:tcW w:w="1890"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203" w:author="Author" w:date="2015-07-01T14:30:00Z"/>
                <w:rFonts w:ascii="Arial" w:eastAsia="Times New Roman" w:hAnsi="Arial" w:cs="Arial"/>
                <w:sz w:val="10"/>
                <w:szCs w:val="16"/>
              </w:rPr>
            </w:pPr>
            <w:ins w:id="10204" w:author="Author" w:date="2015-07-01T14:30:00Z">
              <w:r w:rsidRPr="00A75FE6">
                <w:rPr>
                  <w:rFonts w:ascii="Arial" w:eastAsia="Times New Roman" w:hAnsi="Arial" w:cs="Arial"/>
                  <w:sz w:val="10"/>
                  <w:szCs w:val="16"/>
                </w:rPr>
                <w:t>Structures &amp; Improvements</w:t>
              </w:r>
            </w:ins>
          </w:p>
        </w:tc>
        <w:tc>
          <w:tcPr>
            <w:tcW w:w="31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205" w:author="Author" w:date="2015-07-01T14:30:00Z"/>
                <w:rFonts w:ascii="Arial" w:eastAsia="Times New Roman" w:hAnsi="Arial" w:cs="Arial"/>
                <w:sz w:val="10"/>
                <w:szCs w:val="16"/>
              </w:rPr>
            </w:pPr>
          </w:p>
        </w:tc>
        <w:tc>
          <w:tcPr>
            <w:tcW w:w="1796"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206" w:author="Author" w:date="2015-07-01T14:30:00Z"/>
                <w:rFonts w:ascii="Arial" w:eastAsia="Times New Roman" w:hAnsi="Arial" w:cs="Arial"/>
                <w:sz w:val="10"/>
                <w:szCs w:val="16"/>
              </w:rPr>
            </w:pPr>
            <w:ins w:id="10207" w:author="Author" w:date="2015-07-01T14:30:00Z">
              <w:r w:rsidRPr="00A75FE6">
                <w:rPr>
                  <w:rFonts w:ascii="Arial" w:eastAsia="Times New Roman" w:hAnsi="Arial" w:cs="Arial"/>
                  <w:sz w:val="10"/>
                  <w:szCs w:val="16"/>
                </w:rPr>
                <w:t> </w:t>
              </w:r>
            </w:ins>
          </w:p>
        </w:tc>
      </w:tr>
      <w:tr w:rsidR="001D3F0E" w:rsidTr="00A75FE6">
        <w:trPr>
          <w:trHeight w:val="144"/>
          <w:ins w:id="10208" w:author="Author" w:date="2015-07-01T14:30:00Z"/>
        </w:trPr>
        <w:tc>
          <w:tcPr>
            <w:tcW w:w="408"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209" w:author="Author" w:date="2015-07-01T14:30:00Z"/>
                <w:rFonts w:ascii="Arial" w:eastAsia="Times New Roman" w:hAnsi="Arial" w:cs="Arial"/>
                <w:sz w:val="10"/>
                <w:szCs w:val="16"/>
              </w:rPr>
            </w:pPr>
          </w:p>
        </w:tc>
        <w:tc>
          <w:tcPr>
            <w:tcW w:w="2070"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210" w:author="Author" w:date="2015-07-01T14:30:00Z"/>
                <w:rFonts w:ascii="Arial" w:eastAsia="Times New Roman" w:hAnsi="Arial" w:cs="Arial"/>
                <w:i/>
                <w:iCs/>
                <w:sz w:val="10"/>
                <w:szCs w:val="16"/>
              </w:rPr>
            </w:pPr>
            <w:ins w:id="10211" w:author="Author" w:date="2015-07-01T14:30:00Z">
              <w:r w:rsidRPr="00A75FE6">
                <w:rPr>
                  <w:rFonts w:ascii="Arial" w:eastAsia="Times New Roman" w:hAnsi="Arial" w:cs="Arial"/>
                  <w:i/>
                  <w:iCs/>
                  <w:sz w:val="10"/>
                  <w:szCs w:val="16"/>
                </w:rPr>
                <w:t>St.  LAWRENCE / FDR</w:t>
              </w:r>
            </w:ins>
          </w:p>
        </w:tc>
        <w:tc>
          <w:tcPr>
            <w:tcW w:w="29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212" w:author="Author" w:date="2015-07-01T14:30:00Z"/>
                <w:rFonts w:ascii="Arial" w:eastAsia="Times New Roman" w:hAnsi="Arial" w:cs="Arial"/>
                <w:i/>
                <w:iCs/>
                <w:sz w:val="10"/>
                <w:szCs w:val="16"/>
              </w:rPr>
            </w:pPr>
          </w:p>
        </w:tc>
        <w:tc>
          <w:tcPr>
            <w:tcW w:w="22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213" w:author="Author" w:date="2015-07-01T14:30:00Z"/>
                <w:rFonts w:ascii="Arial" w:eastAsia="Times New Roman" w:hAnsi="Arial" w:cs="Arial"/>
                <w:i/>
                <w:iCs/>
                <w:sz w:val="10"/>
                <w:szCs w:val="16"/>
              </w:rPr>
            </w:pPr>
          </w:p>
        </w:tc>
        <w:tc>
          <w:tcPr>
            <w:tcW w:w="74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jc w:val="center"/>
              <w:rPr>
                <w:ins w:id="10214" w:author="Author" w:date="2015-07-01T14:30:00Z"/>
                <w:rFonts w:ascii="Arial" w:eastAsia="Times New Roman" w:hAnsi="Arial" w:cs="Arial"/>
                <w:sz w:val="10"/>
                <w:szCs w:val="16"/>
              </w:rPr>
            </w:pPr>
            <w:ins w:id="10215" w:author="Author" w:date="2015-07-01T14:30:00Z">
              <w:r w:rsidRPr="00A75FE6">
                <w:rPr>
                  <w:rFonts w:ascii="Arial" w:eastAsia="Times New Roman" w:hAnsi="Arial" w:cs="Arial"/>
                  <w:sz w:val="10"/>
                  <w:szCs w:val="16"/>
                </w:rPr>
                <w:t>352</w:t>
              </w:r>
            </w:ins>
          </w:p>
        </w:tc>
        <w:tc>
          <w:tcPr>
            <w:tcW w:w="2610"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jc w:val="center"/>
              <w:rPr>
                <w:ins w:id="10216" w:author="Author" w:date="2015-07-01T14:30:00Z"/>
                <w:rFonts w:ascii="Arial" w:eastAsia="Times New Roman" w:hAnsi="Arial" w:cs="Arial"/>
                <w:sz w:val="10"/>
                <w:szCs w:val="16"/>
              </w:rPr>
            </w:pPr>
          </w:p>
        </w:tc>
        <w:tc>
          <w:tcPr>
            <w:tcW w:w="1890"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217" w:author="Author" w:date="2015-07-01T14:30:00Z"/>
                <w:rFonts w:ascii="Arial" w:eastAsia="Times New Roman" w:hAnsi="Arial" w:cs="Arial"/>
                <w:sz w:val="10"/>
                <w:szCs w:val="16"/>
              </w:rPr>
            </w:pPr>
            <w:ins w:id="10218" w:author="Author" w:date="2015-07-01T14:30:00Z">
              <w:r w:rsidRPr="00A75FE6">
                <w:rPr>
                  <w:rFonts w:ascii="Arial" w:eastAsia="Times New Roman" w:hAnsi="Arial" w:cs="Arial"/>
                  <w:sz w:val="10"/>
                  <w:szCs w:val="16"/>
                </w:rPr>
                <w:t>Structures &amp; Improvements</w:t>
              </w:r>
            </w:ins>
          </w:p>
        </w:tc>
        <w:tc>
          <w:tcPr>
            <w:tcW w:w="31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219" w:author="Author" w:date="2015-07-01T14:30:00Z"/>
                <w:rFonts w:ascii="Arial" w:eastAsia="Times New Roman" w:hAnsi="Arial" w:cs="Arial"/>
                <w:sz w:val="10"/>
                <w:szCs w:val="16"/>
              </w:rPr>
            </w:pPr>
          </w:p>
        </w:tc>
        <w:tc>
          <w:tcPr>
            <w:tcW w:w="1796"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220" w:author="Author" w:date="2015-07-01T14:30:00Z"/>
                <w:rFonts w:ascii="Arial" w:eastAsia="Times New Roman" w:hAnsi="Arial" w:cs="Arial"/>
                <w:sz w:val="10"/>
                <w:szCs w:val="16"/>
                <w:u w:val="single"/>
              </w:rPr>
            </w:pPr>
            <w:ins w:id="10221" w:author="Author" w:date="2015-07-01T14:30:00Z">
              <w:r w:rsidRPr="00A75FE6">
                <w:rPr>
                  <w:rFonts w:ascii="Arial" w:eastAsia="Times New Roman" w:hAnsi="Arial" w:cs="Arial"/>
                  <w:sz w:val="10"/>
                  <w:szCs w:val="16"/>
                  <w:u w:val="single"/>
                </w:rPr>
                <w:t> </w:t>
              </w:r>
            </w:ins>
          </w:p>
        </w:tc>
      </w:tr>
      <w:tr w:rsidR="001D3F0E" w:rsidTr="00A75FE6">
        <w:trPr>
          <w:trHeight w:val="144"/>
          <w:ins w:id="10222" w:author="Author" w:date="2015-07-01T14:30:00Z"/>
        </w:trPr>
        <w:tc>
          <w:tcPr>
            <w:tcW w:w="408"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223" w:author="Author" w:date="2015-07-01T14:30:00Z"/>
                <w:rFonts w:ascii="Arial" w:eastAsia="Times New Roman" w:hAnsi="Arial" w:cs="Arial"/>
                <w:sz w:val="10"/>
                <w:szCs w:val="16"/>
              </w:rPr>
            </w:pPr>
          </w:p>
        </w:tc>
        <w:tc>
          <w:tcPr>
            <w:tcW w:w="2070"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224" w:author="Author" w:date="2015-07-01T14:30:00Z"/>
                <w:rFonts w:ascii="Arial" w:eastAsia="Times New Roman" w:hAnsi="Arial" w:cs="Arial"/>
                <w:i/>
                <w:iCs/>
                <w:sz w:val="10"/>
                <w:szCs w:val="16"/>
              </w:rPr>
            </w:pPr>
            <w:ins w:id="10225" w:author="Author" w:date="2015-07-01T14:30:00Z">
              <w:r w:rsidRPr="00A75FE6">
                <w:rPr>
                  <w:rFonts w:ascii="Arial" w:eastAsia="Times New Roman" w:hAnsi="Arial" w:cs="Arial"/>
                  <w:i/>
                  <w:iCs/>
                  <w:sz w:val="10"/>
                  <w:szCs w:val="16"/>
                </w:rPr>
                <w:t> </w:t>
              </w:r>
            </w:ins>
          </w:p>
        </w:tc>
        <w:tc>
          <w:tcPr>
            <w:tcW w:w="29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226" w:author="Author" w:date="2015-07-01T14:30:00Z"/>
                <w:rFonts w:ascii="Arial" w:eastAsia="Times New Roman" w:hAnsi="Arial" w:cs="Arial"/>
                <w:i/>
                <w:iCs/>
                <w:sz w:val="10"/>
                <w:szCs w:val="16"/>
              </w:rPr>
            </w:pPr>
          </w:p>
        </w:tc>
        <w:tc>
          <w:tcPr>
            <w:tcW w:w="22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227" w:author="Author" w:date="2015-07-01T14:30:00Z"/>
                <w:rFonts w:ascii="Arial" w:eastAsia="Times New Roman" w:hAnsi="Arial" w:cs="Arial"/>
                <w:sz w:val="10"/>
                <w:szCs w:val="16"/>
              </w:rPr>
            </w:pPr>
          </w:p>
        </w:tc>
        <w:tc>
          <w:tcPr>
            <w:tcW w:w="74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jc w:val="center"/>
              <w:rPr>
                <w:ins w:id="10228" w:author="Author" w:date="2015-07-01T14:30:00Z"/>
                <w:rFonts w:ascii="Arial" w:eastAsia="Times New Roman" w:hAnsi="Arial" w:cs="Arial"/>
                <w:sz w:val="10"/>
                <w:szCs w:val="16"/>
              </w:rPr>
            </w:pPr>
            <w:ins w:id="10229" w:author="Author" w:date="2015-07-01T14:30:00Z">
              <w:r w:rsidRPr="00A75FE6">
                <w:rPr>
                  <w:rFonts w:ascii="Arial" w:eastAsia="Times New Roman" w:hAnsi="Arial" w:cs="Arial"/>
                  <w:sz w:val="10"/>
                  <w:szCs w:val="16"/>
                </w:rPr>
                <w:t>352</w:t>
              </w:r>
            </w:ins>
          </w:p>
        </w:tc>
        <w:tc>
          <w:tcPr>
            <w:tcW w:w="4500" w:type="dxa"/>
            <w:gridSpan w:val="2"/>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230" w:author="Author" w:date="2015-07-01T14:30:00Z"/>
                <w:rFonts w:ascii="Arial" w:eastAsia="Times New Roman" w:hAnsi="Arial" w:cs="Arial"/>
                <w:b/>
                <w:bCs/>
                <w:sz w:val="10"/>
                <w:szCs w:val="16"/>
              </w:rPr>
            </w:pPr>
            <w:ins w:id="10231" w:author="Author" w:date="2015-07-01T14:30:00Z">
              <w:r w:rsidRPr="00A75FE6">
                <w:rPr>
                  <w:rFonts w:ascii="Arial" w:eastAsia="Times New Roman" w:hAnsi="Arial" w:cs="Arial"/>
                  <w:b/>
                  <w:bCs/>
                  <w:sz w:val="10"/>
                  <w:szCs w:val="16"/>
                </w:rPr>
                <w:t xml:space="preserve">Subtotal </w:t>
              </w:r>
              <w:r w:rsidRPr="00A75FE6">
                <w:rPr>
                  <w:rFonts w:ascii="Arial" w:eastAsia="Times New Roman" w:hAnsi="Arial" w:cs="Arial"/>
                  <w:b/>
                  <w:bCs/>
                  <w:sz w:val="10"/>
                  <w:szCs w:val="16"/>
                </w:rPr>
                <w:t>Transmission -  Structures &amp; Improvements</w:t>
              </w:r>
            </w:ins>
          </w:p>
        </w:tc>
        <w:tc>
          <w:tcPr>
            <w:tcW w:w="31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232" w:author="Author" w:date="2015-07-01T14:30:00Z"/>
                <w:rFonts w:ascii="Arial" w:eastAsia="Times New Roman" w:hAnsi="Arial" w:cs="Arial"/>
                <w:sz w:val="10"/>
                <w:szCs w:val="16"/>
              </w:rPr>
            </w:pPr>
          </w:p>
        </w:tc>
        <w:tc>
          <w:tcPr>
            <w:tcW w:w="179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233" w:author="Author" w:date="2015-07-01T14:30:00Z"/>
                <w:rFonts w:ascii="Arial" w:eastAsia="Times New Roman" w:hAnsi="Arial" w:cs="Arial"/>
                <w:b/>
                <w:bCs/>
                <w:sz w:val="10"/>
                <w:szCs w:val="16"/>
              </w:rPr>
            </w:pPr>
            <w:ins w:id="10234" w:author="Author" w:date="2015-07-01T14:30:00Z">
              <w:r w:rsidRPr="00A75FE6">
                <w:rPr>
                  <w:rFonts w:ascii="Arial" w:eastAsia="Times New Roman" w:hAnsi="Arial" w:cs="Arial"/>
                  <w:b/>
                  <w:bCs/>
                  <w:sz w:val="10"/>
                  <w:szCs w:val="16"/>
                </w:rPr>
                <w:t xml:space="preserve">                                 -   </w:t>
              </w:r>
            </w:ins>
          </w:p>
        </w:tc>
      </w:tr>
      <w:tr w:rsidR="001D3F0E" w:rsidTr="00A75FE6">
        <w:trPr>
          <w:trHeight w:val="144"/>
          <w:ins w:id="10235" w:author="Author" w:date="2015-07-01T14:30:00Z"/>
        </w:trPr>
        <w:tc>
          <w:tcPr>
            <w:tcW w:w="408"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236" w:author="Author" w:date="2015-07-01T14:30:00Z"/>
                <w:rFonts w:ascii="Arial" w:eastAsia="Times New Roman" w:hAnsi="Arial" w:cs="Arial"/>
                <w:sz w:val="10"/>
                <w:szCs w:val="16"/>
              </w:rPr>
            </w:pPr>
          </w:p>
        </w:tc>
        <w:tc>
          <w:tcPr>
            <w:tcW w:w="2070"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237" w:author="Author" w:date="2015-07-01T14:30:00Z"/>
                <w:rFonts w:ascii="Arial" w:eastAsia="Times New Roman" w:hAnsi="Arial" w:cs="Arial"/>
                <w:i/>
                <w:iCs/>
                <w:sz w:val="10"/>
                <w:szCs w:val="16"/>
              </w:rPr>
            </w:pPr>
            <w:ins w:id="10238" w:author="Author" w:date="2015-07-01T14:30:00Z">
              <w:r w:rsidRPr="00A75FE6">
                <w:rPr>
                  <w:rFonts w:ascii="Arial" w:eastAsia="Times New Roman" w:hAnsi="Arial" w:cs="Arial"/>
                  <w:i/>
                  <w:iCs/>
                  <w:sz w:val="10"/>
                  <w:szCs w:val="16"/>
                </w:rPr>
                <w:t> </w:t>
              </w:r>
            </w:ins>
          </w:p>
        </w:tc>
        <w:tc>
          <w:tcPr>
            <w:tcW w:w="29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239" w:author="Author" w:date="2015-07-01T14:30:00Z"/>
                <w:rFonts w:ascii="Arial" w:eastAsia="Times New Roman" w:hAnsi="Arial" w:cs="Arial"/>
                <w:i/>
                <w:iCs/>
                <w:sz w:val="10"/>
                <w:szCs w:val="16"/>
              </w:rPr>
            </w:pPr>
          </w:p>
        </w:tc>
        <w:tc>
          <w:tcPr>
            <w:tcW w:w="22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240" w:author="Author" w:date="2015-07-01T14:30:00Z"/>
                <w:rFonts w:ascii="Arial" w:eastAsia="Times New Roman" w:hAnsi="Arial" w:cs="Arial"/>
                <w:sz w:val="10"/>
                <w:szCs w:val="16"/>
              </w:rPr>
            </w:pPr>
          </w:p>
        </w:tc>
        <w:tc>
          <w:tcPr>
            <w:tcW w:w="74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jc w:val="center"/>
              <w:rPr>
                <w:ins w:id="10241" w:author="Author" w:date="2015-07-01T14:30:00Z"/>
                <w:rFonts w:ascii="Arial" w:eastAsia="Times New Roman" w:hAnsi="Arial" w:cs="Arial"/>
                <w:sz w:val="10"/>
                <w:szCs w:val="16"/>
              </w:rPr>
            </w:pPr>
          </w:p>
        </w:tc>
        <w:tc>
          <w:tcPr>
            <w:tcW w:w="2610"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242" w:author="Author" w:date="2015-07-01T14:30:00Z"/>
                <w:rFonts w:ascii="Arial" w:eastAsia="Times New Roman" w:hAnsi="Arial" w:cs="Arial"/>
                <w:sz w:val="10"/>
                <w:szCs w:val="16"/>
              </w:rPr>
            </w:pPr>
          </w:p>
        </w:tc>
        <w:tc>
          <w:tcPr>
            <w:tcW w:w="1890"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243" w:author="Author" w:date="2015-07-01T14:30:00Z"/>
                <w:rFonts w:ascii="Arial" w:eastAsia="Times New Roman" w:hAnsi="Arial" w:cs="Arial"/>
                <w:sz w:val="10"/>
                <w:szCs w:val="16"/>
              </w:rPr>
            </w:pPr>
          </w:p>
        </w:tc>
        <w:tc>
          <w:tcPr>
            <w:tcW w:w="31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244" w:author="Author" w:date="2015-07-01T14:30:00Z"/>
                <w:rFonts w:ascii="Arial" w:eastAsia="Times New Roman" w:hAnsi="Arial" w:cs="Arial"/>
                <w:sz w:val="10"/>
                <w:szCs w:val="16"/>
              </w:rPr>
            </w:pPr>
          </w:p>
        </w:tc>
        <w:tc>
          <w:tcPr>
            <w:tcW w:w="179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245" w:author="Author" w:date="2015-07-01T14:30:00Z"/>
                <w:rFonts w:ascii="Arial" w:eastAsia="Times New Roman" w:hAnsi="Arial" w:cs="Arial"/>
                <w:sz w:val="10"/>
                <w:szCs w:val="16"/>
              </w:rPr>
            </w:pPr>
          </w:p>
        </w:tc>
      </w:tr>
      <w:tr w:rsidR="001D3F0E" w:rsidTr="00A75FE6">
        <w:trPr>
          <w:trHeight w:val="144"/>
          <w:ins w:id="10246" w:author="Author" w:date="2015-07-01T14:30:00Z"/>
        </w:trPr>
        <w:tc>
          <w:tcPr>
            <w:tcW w:w="408"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247" w:author="Author" w:date="2015-07-01T14:30:00Z"/>
                <w:rFonts w:ascii="Arial" w:eastAsia="Times New Roman" w:hAnsi="Arial" w:cs="Arial"/>
                <w:sz w:val="10"/>
                <w:szCs w:val="16"/>
              </w:rPr>
            </w:pPr>
          </w:p>
        </w:tc>
        <w:tc>
          <w:tcPr>
            <w:tcW w:w="2070"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248" w:author="Author" w:date="2015-07-01T14:30:00Z"/>
                <w:rFonts w:ascii="Arial" w:eastAsia="Times New Roman" w:hAnsi="Arial" w:cs="Arial"/>
                <w:i/>
                <w:iCs/>
                <w:sz w:val="10"/>
                <w:szCs w:val="16"/>
              </w:rPr>
            </w:pPr>
            <w:ins w:id="10249" w:author="Author" w:date="2015-07-01T14:30:00Z">
              <w:r w:rsidRPr="00A75FE6">
                <w:rPr>
                  <w:rFonts w:ascii="Arial" w:eastAsia="Times New Roman" w:hAnsi="Arial" w:cs="Arial"/>
                  <w:i/>
                  <w:iCs/>
                  <w:sz w:val="10"/>
                  <w:szCs w:val="16"/>
                </w:rPr>
                <w:t>BLENHEIM - GILBOA</w:t>
              </w:r>
            </w:ins>
          </w:p>
        </w:tc>
        <w:tc>
          <w:tcPr>
            <w:tcW w:w="29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250" w:author="Author" w:date="2015-07-01T14:30:00Z"/>
                <w:rFonts w:ascii="Arial" w:eastAsia="Times New Roman" w:hAnsi="Arial" w:cs="Arial"/>
                <w:i/>
                <w:iCs/>
                <w:sz w:val="10"/>
                <w:szCs w:val="16"/>
              </w:rPr>
            </w:pPr>
          </w:p>
        </w:tc>
        <w:tc>
          <w:tcPr>
            <w:tcW w:w="22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251" w:author="Author" w:date="2015-07-01T14:30:00Z"/>
                <w:rFonts w:ascii="Arial" w:eastAsia="Times New Roman" w:hAnsi="Arial" w:cs="Arial"/>
                <w:i/>
                <w:iCs/>
                <w:sz w:val="10"/>
                <w:szCs w:val="16"/>
              </w:rPr>
            </w:pPr>
          </w:p>
        </w:tc>
        <w:tc>
          <w:tcPr>
            <w:tcW w:w="74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jc w:val="center"/>
              <w:rPr>
                <w:ins w:id="10252" w:author="Author" w:date="2015-07-01T14:30:00Z"/>
                <w:rFonts w:ascii="Arial" w:eastAsia="Times New Roman" w:hAnsi="Arial" w:cs="Arial"/>
                <w:sz w:val="10"/>
                <w:szCs w:val="16"/>
              </w:rPr>
            </w:pPr>
            <w:ins w:id="10253" w:author="Author" w:date="2015-07-01T14:30:00Z">
              <w:r w:rsidRPr="00A75FE6">
                <w:rPr>
                  <w:rFonts w:ascii="Arial" w:eastAsia="Times New Roman" w:hAnsi="Arial" w:cs="Arial"/>
                  <w:sz w:val="10"/>
                  <w:szCs w:val="16"/>
                </w:rPr>
                <w:t>353</w:t>
              </w:r>
            </w:ins>
          </w:p>
        </w:tc>
        <w:tc>
          <w:tcPr>
            <w:tcW w:w="2610"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jc w:val="center"/>
              <w:rPr>
                <w:ins w:id="10254" w:author="Author" w:date="2015-07-01T14:30:00Z"/>
                <w:rFonts w:ascii="Arial" w:eastAsia="Times New Roman" w:hAnsi="Arial" w:cs="Arial"/>
                <w:sz w:val="10"/>
                <w:szCs w:val="16"/>
              </w:rPr>
            </w:pPr>
          </w:p>
        </w:tc>
        <w:tc>
          <w:tcPr>
            <w:tcW w:w="1890"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255" w:author="Author" w:date="2015-07-01T14:30:00Z"/>
                <w:rFonts w:ascii="Arial" w:eastAsia="Times New Roman" w:hAnsi="Arial" w:cs="Arial"/>
                <w:sz w:val="10"/>
                <w:szCs w:val="16"/>
              </w:rPr>
            </w:pPr>
            <w:ins w:id="10256" w:author="Author" w:date="2015-07-01T14:30:00Z">
              <w:r w:rsidRPr="00A75FE6">
                <w:rPr>
                  <w:rFonts w:ascii="Arial" w:eastAsia="Times New Roman" w:hAnsi="Arial" w:cs="Arial"/>
                  <w:sz w:val="10"/>
                  <w:szCs w:val="16"/>
                </w:rPr>
                <w:t>Station Equipment</w:t>
              </w:r>
            </w:ins>
          </w:p>
        </w:tc>
        <w:tc>
          <w:tcPr>
            <w:tcW w:w="31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257" w:author="Author" w:date="2015-07-01T14:30:00Z"/>
                <w:rFonts w:ascii="Arial" w:eastAsia="Times New Roman" w:hAnsi="Arial" w:cs="Arial"/>
                <w:sz w:val="10"/>
                <w:szCs w:val="16"/>
              </w:rPr>
            </w:pPr>
          </w:p>
        </w:tc>
        <w:tc>
          <w:tcPr>
            <w:tcW w:w="1796"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258" w:author="Author" w:date="2015-07-01T14:30:00Z"/>
                <w:rFonts w:ascii="Arial" w:eastAsia="Times New Roman" w:hAnsi="Arial" w:cs="Arial"/>
                <w:sz w:val="10"/>
                <w:szCs w:val="16"/>
              </w:rPr>
            </w:pPr>
            <w:ins w:id="10259" w:author="Author" w:date="2015-07-01T14:30:00Z">
              <w:r w:rsidRPr="00A75FE6">
                <w:rPr>
                  <w:rFonts w:ascii="Arial" w:eastAsia="Times New Roman" w:hAnsi="Arial" w:cs="Arial"/>
                  <w:sz w:val="10"/>
                  <w:szCs w:val="16"/>
                </w:rPr>
                <w:t> </w:t>
              </w:r>
            </w:ins>
          </w:p>
        </w:tc>
      </w:tr>
      <w:tr w:rsidR="001D3F0E" w:rsidTr="00A75FE6">
        <w:trPr>
          <w:trHeight w:val="144"/>
          <w:ins w:id="10260" w:author="Author" w:date="2015-07-01T14:30:00Z"/>
        </w:trPr>
        <w:tc>
          <w:tcPr>
            <w:tcW w:w="408"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261" w:author="Author" w:date="2015-07-01T14:30:00Z"/>
                <w:rFonts w:ascii="Arial" w:eastAsia="Times New Roman" w:hAnsi="Arial" w:cs="Arial"/>
                <w:sz w:val="10"/>
                <w:szCs w:val="16"/>
              </w:rPr>
            </w:pPr>
          </w:p>
        </w:tc>
        <w:tc>
          <w:tcPr>
            <w:tcW w:w="2070"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262" w:author="Author" w:date="2015-07-01T14:30:00Z"/>
                <w:rFonts w:ascii="Arial" w:eastAsia="Times New Roman" w:hAnsi="Arial" w:cs="Arial"/>
                <w:i/>
                <w:iCs/>
                <w:sz w:val="10"/>
                <w:szCs w:val="16"/>
              </w:rPr>
            </w:pPr>
            <w:ins w:id="10263" w:author="Author" w:date="2015-07-01T14:30:00Z">
              <w:r w:rsidRPr="00A75FE6">
                <w:rPr>
                  <w:rFonts w:ascii="Arial" w:eastAsia="Times New Roman" w:hAnsi="Arial" w:cs="Arial"/>
                  <w:i/>
                  <w:iCs/>
                  <w:sz w:val="10"/>
                  <w:szCs w:val="16"/>
                </w:rPr>
                <w:t>J. A. FITZPATRICK</w:t>
              </w:r>
            </w:ins>
          </w:p>
        </w:tc>
        <w:tc>
          <w:tcPr>
            <w:tcW w:w="29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264" w:author="Author" w:date="2015-07-01T14:30:00Z"/>
                <w:rFonts w:ascii="Arial" w:eastAsia="Times New Roman" w:hAnsi="Arial" w:cs="Arial"/>
                <w:i/>
                <w:iCs/>
                <w:sz w:val="10"/>
                <w:szCs w:val="16"/>
              </w:rPr>
            </w:pPr>
          </w:p>
        </w:tc>
        <w:tc>
          <w:tcPr>
            <w:tcW w:w="22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265" w:author="Author" w:date="2015-07-01T14:30:00Z"/>
                <w:rFonts w:ascii="Arial" w:eastAsia="Times New Roman" w:hAnsi="Arial" w:cs="Arial"/>
                <w:i/>
                <w:iCs/>
                <w:sz w:val="10"/>
                <w:szCs w:val="16"/>
              </w:rPr>
            </w:pPr>
          </w:p>
        </w:tc>
        <w:tc>
          <w:tcPr>
            <w:tcW w:w="74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jc w:val="center"/>
              <w:rPr>
                <w:ins w:id="10266" w:author="Author" w:date="2015-07-01T14:30:00Z"/>
                <w:rFonts w:ascii="Arial" w:eastAsia="Times New Roman" w:hAnsi="Arial" w:cs="Arial"/>
                <w:sz w:val="10"/>
                <w:szCs w:val="16"/>
              </w:rPr>
            </w:pPr>
            <w:ins w:id="10267" w:author="Author" w:date="2015-07-01T14:30:00Z">
              <w:r w:rsidRPr="00A75FE6">
                <w:rPr>
                  <w:rFonts w:ascii="Arial" w:eastAsia="Times New Roman" w:hAnsi="Arial" w:cs="Arial"/>
                  <w:sz w:val="10"/>
                  <w:szCs w:val="16"/>
                </w:rPr>
                <w:t>353</w:t>
              </w:r>
            </w:ins>
          </w:p>
        </w:tc>
        <w:tc>
          <w:tcPr>
            <w:tcW w:w="2610"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jc w:val="center"/>
              <w:rPr>
                <w:ins w:id="10268" w:author="Author" w:date="2015-07-01T14:30:00Z"/>
                <w:rFonts w:ascii="Arial" w:eastAsia="Times New Roman" w:hAnsi="Arial" w:cs="Arial"/>
                <w:sz w:val="10"/>
                <w:szCs w:val="16"/>
              </w:rPr>
            </w:pPr>
          </w:p>
        </w:tc>
        <w:tc>
          <w:tcPr>
            <w:tcW w:w="1890"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269" w:author="Author" w:date="2015-07-01T14:30:00Z"/>
                <w:rFonts w:ascii="Arial" w:eastAsia="Times New Roman" w:hAnsi="Arial" w:cs="Arial"/>
                <w:sz w:val="10"/>
                <w:szCs w:val="16"/>
              </w:rPr>
            </w:pPr>
            <w:ins w:id="10270" w:author="Author" w:date="2015-07-01T14:30:00Z">
              <w:r w:rsidRPr="00A75FE6">
                <w:rPr>
                  <w:rFonts w:ascii="Arial" w:eastAsia="Times New Roman" w:hAnsi="Arial" w:cs="Arial"/>
                  <w:sz w:val="10"/>
                  <w:szCs w:val="16"/>
                </w:rPr>
                <w:t>Station Equipment</w:t>
              </w:r>
            </w:ins>
          </w:p>
        </w:tc>
        <w:tc>
          <w:tcPr>
            <w:tcW w:w="31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271" w:author="Author" w:date="2015-07-01T14:30:00Z"/>
                <w:rFonts w:ascii="Arial" w:eastAsia="Times New Roman" w:hAnsi="Arial" w:cs="Arial"/>
                <w:sz w:val="10"/>
                <w:szCs w:val="16"/>
              </w:rPr>
            </w:pPr>
          </w:p>
        </w:tc>
        <w:tc>
          <w:tcPr>
            <w:tcW w:w="1796"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272" w:author="Author" w:date="2015-07-01T14:30:00Z"/>
                <w:rFonts w:ascii="Arial" w:eastAsia="Times New Roman" w:hAnsi="Arial" w:cs="Arial"/>
                <w:sz w:val="10"/>
                <w:szCs w:val="16"/>
              </w:rPr>
            </w:pPr>
            <w:ins w:id="10273" w:author="Author" w:date="2015-07-01T14:30:00Z">
              <w:r w:rsidRPr="00A75FE6">
                <w:rPr>
                  <w:rFonts w:ascii="Arial" w:eastAsia="Times New Roman" w:hAnsi="Arial" w:cs="Arial"/>
                  <w:sz w:val="10"/>
                  <w:szCs w:val="16"/>
                </w:rPr>
                <w:t> </w:t>
              </w:r>
            </w:ins>
          </w:p>
        </w:tc>
      </w:tr>
      <w:tr w:rsidR="001D3F0E" w:rsidTr="00A75FE6">
        <w:trPr>
          <w:trHeight w:val="144"/>
          <w:ins w:id="10274" w:author="Author" w:date="2015-07-01T14:30:00Z"/>
        </w:trPr>
        <w:tc>
          <w:tcPr>
            <w:tcW w:w="408"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275" w:author="Author" w:date="2015-07-01T14:30:00Z"/>
                <w:rFonts w:ascii="Arial" w:eastAsia="Times New Roman" w:hAnsi="Arial" w:cs="Arial"/>
                <w:sz w:val="10"/>
                <w:szCs w:val="16"/>
              </w:rPr>
            </w:pPr>
          </w:p>
        </w:tc>
        <w:tc>
          <w:tcPr>
            <w:tcW w:w="2070"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276" w:author="Author" w:date="2015-07-01T14:30:00Z"/>
                <w:rFonts w:ascii="Arial" w:eastAsia="Times New Roman" w:hAnsi="Arial" w:cs="Arial"/>
                <w:i/>
                <w:iCs/>
                <w:sz w:val="10"/>
                <w:szCs w:val="16"/>
              </w:rPr>
            </w:pPr>
            <w:ins w:id="10277" w:author="Author" w:date="2015-07-01T14:30:00Z">
              <w:r w:rsidRPr="00A75FE6">
                <w:rPr>
                  <w:rFonts w:ascii="Arial" w:eastAsia="Times New Roman" w:hAnsi="Arial" w:cs="Arial"/>
                  <w:i/>
                  <w:iCs/>
                  <w:sz w:val="10"/>
                  <w:szCs w:val="16"/>
                </w:rPr>
                <w:t>LONG ISLAND SOUND CABLE</w:t>
              </w:r>
            </w:ins>
          </w:p>
        </w:tc>
        <w:tc>
          <w:tcPr>
            <w:tcW w:w="29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278" w:author="Author" w:date="2015-07-01T14:30:00Z"/>
                <w:rFonts w:ascii="Arial" w:eastAsia="Times New Roman" w:hAnsi="Arial" w:cs="Arial"/>
                <w:i/>
                <w:iCs/>
                <w:sz w:val="10"/>
                <w:szCs w:val="16"/>
              </w:rPr>
            </w:pPr>
          </w:p>
        </w:tc>
        <w:tc>
          <w:tcPr>
            <w:tcW w:w="22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279" w:author="Author" w:date="2015-07-01T14:30:00Z"/>
                <w:rFonts w:ascii="Arial" w:eastAsia="Times New Roman" w:hAnsi="Arial" w:cs="Arial"/>
                <w:i/>
                <w:iCs/>
                <w:sz w:val="10"/>
                <w:szCs w:val="16"/>
              </w:rPr>
            </w:pPr>
          </w:p>
        </w:tc>
        <w:tc>
          <w:tcPr>
            <w:tcW w:w="74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jc w:val="center"/>
              <w:rPr>
                <w:ins w:id="10280" w:author="Author" w:date="2015-07-01T14:30:00Z"/>
                <w:rFonts w:ascii="Arial" w:eastAsia="Times New Roman" w:hAnsi="Arial" w:cs="Arial"/>
                <w:sz w:val="10"/>
                <w:szCs w:val="16"/>
              </w:rPr>
            </w:pPr>
            <w:ins w:id="10281" w:author="Author" w:date="2015-07-01T14:30:00Z">
              <w:r w:rsidRPr="00A75FE6">
                <w:rPr>
                  <w:rFonts w:ascii="Arial" w:eastAsia="Times New Roman" w:hAnsi="Arial" w:cs="Arial"/>
                  <w:sz w:val="10"/>
                  <w:szCs w:val="16"/>
                </w:rPr>
                <w:t>353</w:t>
              </w:r>
            </w:ins>
          </w:p>
        </w:tc>
        <w:tc>
          <w:tcPr>
            <w:tcW w:w="2610"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jc w:val="center"/>
              <w:rPr>
                <w:ins w:id="10282" w:author="Author" w:date="2015-07-01T14:30:00Z"/>
                <w:rFonts w:ascii="Arial" w:eastAsia="Times New Roman" w:hAnsi="Arial" w:cs="Arial"/>
                <w:sz w:val="10"/>
                <w:szCs w:val="16"/>
              </w:rPr>
            </w:pPr>
          </w:p>
        </w:tc>
        <w:tc>
          <w:tcPr>
            <w:tcW w:w="1890"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283" w:author="Author" w:date="2015-07-01T14:30:00Z"/>
                <w:rFonts w:ascii="Arial" w:eastAsia="Times New Roman" w:hAnsi="Arial" w:cs="Arial"/>
                <w:sz w:val="10"/>
                <w:szCs w:val="16"/>
              </w:rPr>
            </w:pPr>
            <w:ins w:id="10284" w:author="Author" w:date="2015-07-01T14:30:00Z">
              <w:r w:rsidRPr="00A75FE6">
                <w:rPr>
                  <w:rFonts w:ascii="Arial" w:eastAsia="Times New Roman" w:hAnsi="Arial" w:cs="Arial"/>
                  <w:sz w:val="10"/>
                  <w:szCs w:val="16"/>
                </w:rPr>
                <w:t>Station Equipment</w:t>
              </w:r>
            </w:ins>
          </w:p>
        </w:tc>
        <w:tc>
          <w:tcPr>
            <w:tcW w:w="31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285" w:author="Author" w:date="2015-07-01T14:30:00Z"/>
                <w:rFonts w:ascii="Arial" w:eastAsia="Times New Roman" w:hAnsi="Arial" w:cs="Arial"/>
                <w:sz w:val="10"/>
                <w:szCs w:val="16"/>
              </w:rPr>
            </w:pPr>
          </w:p>
        </w:tc>
        <w:tc>
          <w:tcPr>
            <w:tcW w:w="1796"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286" w:author="Author" w:date="2015-07-01T14:30:00Z"/>
                <w:rFonts w:ascii="Arial" w:eastAsia="Times New Roman" w:hAnsi="Arial" w:cs="Arial"/>
                <w:sz w:val="10"/>
                <w:szCs w:val="16"/>
              </w:rPr>
            </w:pPr>
            <w:ins w:id="10287" w:author="Author" w:date="2015-07-01T14:30:00Z">
              <w:r w:rsidRPr="00A75FE6">
                <w:rPr>
                  <w:rFonts w:ascii="Arial" w:eastAsia="Times New Roman" w:hAnsi="Arial" w:cs="Arial"/>
                  <w:sz w:val="10"/>
                  <w:szCs w:val="16"/>
                </w:rPr>
                <w:t> </w:t>
              </w:r>
            </w:ins>
          </w:p>
        </w:tc>
      </w:tr>
      <w:tr w:rsidR="001D3F0E" w:rsidTr="00A75FE6">
        <w:trPr>
          <w:trHeight w:val="144"/>
          <w:ins w:id="10288" w:author="Author" w:date="2015-07-01T14:30:00Z"/>
        </w:trPr>
        <w:tc>
          <w:tcPr>
            <w:tcW w:w="408"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289" w:author="Author" w:date="2015-07-01T14:30:00Z"/>
                <w:rFonts w:ascii="Arial" w:eastAsia="Times New Roman" w:hAnsi="Arial" w:cs="Arial"/>
                <w:sz w:val="10"/>
                <w:szCs w:val="16"/>
              </w:rPr>
            </w:pPr>
          </w:p>
        </w:tc>
        <w:tc>
          <w:tcPr>
            <w:tcW w:w="2070"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290" w:author="Author" w:date="2015-07-01T14:30:00Z"/>
                <w:rFonts w:ascii="Arial" w:eastAsia="Times New Roman" w:hAnsi="Arial" w:cs="Arial"/>
                <w:i/>
                <w:iCs/>
                <w:sz w:val="10"/>
                <w:szCs w:val="16"/>
              </w:rPr>
            </w:pPr>
            <w:ins w:id="10291" w:author="Author" w:date="2015-07-01T14:30:00Z">
              <w:r w:rsidRPr="00A75FE6">
                <w:rPr>
                  <w:rFonts w:ascii="Arial" w:eastAsia="Times New Roman" w:hAnsi="Arial" w:cs="Arial"/>
                  <w:i/>
                  <w:iCs/>
                  <w:sz w:val="10"/>
                  <w:szCs w:val="16"/>
                </w:rPr>
                <w:t>MARCY-SOUTH</w:t>
              </w:r>
            </w:ins>
          </w:p>
        </w:tc>
        <w:tc>
          <w:tcPr>
            <w:tcW w:w="29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292" w:author="Author" w:date="2015-07-01T14:30:00Z"/>
                <w:rFonts w:ascii="Arial" w:eastAsia="Times New Roman" w:hAnsi="Arial" w:cs="Arial"/>
                <w:i/>
                <w:iCs/>
                <w:sz w:val="10"/>
                <w:szCs w:val="16"/>
              </w:rPr>
            </w:pPr>
          </w:p>
        </w:tc>
        <w:tc>
          <w:tcPr>
            <w:tcW w:w="22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293" w:author="Author" w:date="2015-07-01T14:30:00Z"/>
                <w:rFonts w:ascii="Arial" w:eastAsia="Times New Roman" w:hAnsi="Arial" w:cs="Arial"/>
                <w:i/>
                <w:iCs/>
                <w:sz w:val="10"/>
                <w:szCs w:val="16"/>
              </w:rPr>
            </w:pPr>
          </w:p>
        </w:tc>
        <w:tc>
          <w:tcPr>
            <w:tcW w:w="74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jc w:val="center"/>
              <w:rPr>
                <w:ins w:id="10294" w:author="Author" w:date="2015-07-01T14:30:00Z"/>
                <w:rFonts w:ascii="Arial" w:eastAsia="Times New Roman" w:hAnsi="Arial" w:cs="Arial"/>
                <w:sz w:val="10"/>
                <w:szCs w:val="16"/>
              </w:rPr>
            </w:pPr>
            <w:ins w:id="10295" w:author="Author" w:date="2015-07-01T14:30:00Z">
              <w:r w:rsidRPr="00A75FE6">
                <w:rPr>
                  <w:rFonts w:ascii="Arial" w:eastAsia="Times New Roman" w:hAnsi="Arial" w:cs="Arial"/>
                  <w:sz w:val="10"/>
                  <w:szCs w:val="16"/>
                </w:rPr>
                <w:t>353</w:t>
              </w:r>
            </w:ins>
          </w:p>
        </w:tc>
        <w:tc>
          <w:tcPr>
            <w:tcW w:w="2610"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jc w:val="center"/>
              <w:rPr>
                <w:ins w:id="10296" w:author="Author" w:date="2015-07-01T14:30:00Z"/>
                <w:rFonts w:ascii="Arial" w:eastAsia="Times New Roman" w:hAnsi="Arial" w:cs="Arial"/>
                <w:sz w:val="10"/>
                <w:szCs w:val="16"/>
              </w:rPr>
            </w:pPr>
          </w:p>
        </w:tc>
        <w:tc>
          <w:tcPr>
            <w:tcW w:w="1890"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297" w:author="Author" w:date="2015-07-01T14:30:00Z"/>
                <w:rFonts w:ascii="Arial" w:eastAsia="Times New Roman" w:hAnsi="Arial" w:cs="Arial"/>
                <w:sz w:val="10"/>
                <w:szCs w:val="16"/>
              </w:rPr>
            </w:pPr>
            <w:ins w:id="10298" w:author="Author" w:date="2015-07-01T14:30:00Z">
              <w:r w:rsidRPr="00A75FE6">
                <w:rPr>
                  <w:rFonts w:ascii="Arial" w:eastAsia="Times New Roman" w:hAnsi="Arial" w:cs="Arial"/>
                  <w:sz w:val="10"/>
                  <w:szCs w:val="16"/>
                </w:rPr>
                <w:t>Station Equipment</w:t>
              </w:r>
            </w:ins>
          </w:p>
        </w:tc>
        <w:tc>
          <w:tcPr>
            <w:tcW w:w="31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299" w:author="Author" w:date="2015-07-01T14:30:00Z"/>
                <w:rFonts w:ascii="Arial" w:eastAsia="Times New Roman" w:hAnsi="Arial" w:cs="Arial"/>
                <w:sz w:val="10"/>
                <w:szCs w:val="16"/>
              </w:rPr>
            </w:pPr>
          </w:p>
        </w:tc>
        <w:tc>
          <w:tcPr>
            <w:tcW w:w="1796"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300" w:author="Author" w:date="2015-07-01T14:30:00Z"/>
                <w:rFonts w:ascii="Arial" w:eastAsia="Times New Roman" w:hAnsi="Arial" w:cs="Arial"/>
                <w:sz w:val="10"/>
                <w:szCs w:val="16"/>
              </w:rPr>
            </w:pPr>
            <w:ins w:id="10301" w:author="Author" w:date="2015-07-01T14:30:00Z">
              <w:r w:rsidRPr="00A75FE6">
                <w:rPr>
                  <w:rFonts w:ascii="Arial" w:eastAsia="Times New Roman" w:hAnsi="Arial" w:cs="Arial"/>
                  <w:sz w:val="10"/>
                  <w:szCs w:val="16"/>
                </w:rPr>
                <w:t> </w:t>
              </w:r>
            </w:ins>
          </w:p>
        </w:tc>
      </w:tr>
      <w:tr w:rsidR="001D3F0E" w:rsidTr="00A75FE6">
        <w:trPr>
          <w:trHeight w:val="144"/>
          <w:ins w:id="10302" w:author="Author" w:date="2015-07-01T14:30:00Z"/>
        </w:trPr>
        <w:tc>
          <w:tcPr>
            <w:tcW w:w="408"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303" w:author="Author" w:date="2015-07-01T14:30:00Z"/>
                <w:rFonts w:ascii="Arial" w:eastAsia="Times New Roman" w:hAnsi="Arial" w:cs="Arial"/>
                <w:sz w:val="10"/>
                <w:szCs w:val="16"/>
              </w:rPr>
            </w:pPr>
          </w:p>
        </w:tc>
        <w:tc>
          <w:tcPr>
            <w:tcW w:w="2070"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304" w:author="Author" w:date="2015-07-01T14:30:00Z"/>
                <w:rFonts w:ascii="Arial" w:eastAsia="Times New Roman" w:hAnsi="Arial" w:cs="Arial"/>
                <w:i/>
                <w:iCs/>
                <w:sz w:val="10"/>
                <w:szCs w:val="16"/>
              </w:rPr>
            </w:pPr>
            <w:ins w:id="10305" w:author="Author" w:date="2015-07-01T14:30:00Z">
              <w:r w:rsidRPr="00A75FE6">
                <w:rPr>
                  <w:rFonts w:ascii="Arial" w:eastAsia="Times New Roman" w:hAnsi="Arial" w:cs="Arial"/>
                  <w:i/>
                  <w:iCs/>
                  <w:sz w:val="10"/>
                  <w:szCs w:val="16"/>
                </w:rPr>
                <w:t>MASSENA - MARCY  (Clark)</w:t>
              </w:r>
            </w:ins>
          </w:p>
        </w:tc>
        <w:tc>
          <w:tcPr>
            <w:tcW w:w="29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306" w:author="Author" w:date="2015-07-01T14:30:00Z"/>
                <w:rFonts w:ascii="Arial" w:eastAsia="Times New Roman" w:hAnsi="Arial" w:cs="Arial"/>
                <w:i/>
                <w:iCs/>
                <w:sz w:val="10"/>
                <w:szCs w:val="16"/>
              </w:rPr>
            </w:pPr>
          </w:p>
        </w:tc>
        <w:tc>
          <w:tcPr>
            <w:tcW w:w="22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307" w:author="Author" w:date="2015-07-01T14:30:00Z"/>
                <w:rFonts w:ascii="Arial" w:eastAsia="Times New Roman" w:hAnsi="Arial" w:cs="Arial"/>
                <w:i/>
                <w:iCs/>
                <w:sz w:val="10"/>
                <w:szCs w:val="16"/>
              </w:rPr>
            </w:pPr>
          </w:p>
        </w:tc>
        <w:tc>
          <w:tcPr>
            <w:tcW w:w="74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jc w:val="center"/>
              <w:rPr>
                <w:ins w:id="10308" w:author="Author" w:date="2015-07-01T14:30:00Z"/>
                <w:rFonts w:ascii="Arial" w:eastAsia="Times New Roman" w:hAnsi="Arial" w:cs="Arial"/>
                <w:sz w:val="10"/>
                <w:szCs w:val="16"/>
              </w:rPr>
            </w:pPr>
            <w:ins w:id="10309" w:author="Author" w:date="2015-07-01T14:30:00Z">
              <w:r w:rsidRPr="00A75FE6">
                <w:rPr>
                  <w:rFonts w:ascii="Arial" w:eastAsia="Times New Roman" w:hAnsi="Arial" w:cs="Arial"/>
                  <w:sz w:val="10"/>
                  <w:szCs w:val="16"/>
                </w:rPr>
                <w:t>353</w:t>
              </w:r>
            </w:ins>
          </w:p>
        </w:tc>
        <w:tc>
          <w:tcPr>
            <w:tcW w:w="2610"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jc w:val="center"/>
              <w:rPr>
                <w:ins w:id="10310" w:author="Author" w:date="2015-07-01T14:30:00Z"/>
                <w:rFonts w:ascii="Arial" w:eastAsia="Times New Roman" w:hAnsi="Arial" w:cs="Arial"/>
                <w:sz w:val="10"/>
                <w:szCs w:val="16"/>
              </w:rPr>
            </w:pPr>
          </w:p>
        </w:tc>
        <w:tc>
          <w:tcPr>
            <w:tcW w:w="1890"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311" w:author="Author" w:date="2015-07-01T14:30:00Z"/>
                <w:rFonts w:ascii="Arial" w:eastAsia="Times New Roman" w:hAnsi="Arial" w:cs="Arial"/>
                <w:sz w:val="10"/>
                <w:szCs w:val="16"/>
              </w:rPr>
            </w:pPr>
            <w:ins w:id="10312" w:author="Author" w:date="2015-07-01T14:30:00Z">
              <w:r w:rsidRPr="00A75FE6">
                <w:rPr>
                  <w:rFonts w:ascii="Arial" w:eastAsia="Times New Roman" w:hAnsi="Arial" w:cs="Arial"/>
                  <w:sz w:val="10"/>
                  <w:szCs w:val="16"/>
                </w:rPr>
                <w:t>Station Equipment</w:t>
              </w:r>
            </w:ins>
          </w:p>
        </w:tc>
        <w:tc>
          <w:tcPr>
            <w:tcW w:w="31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313" w:author="Author" w:date="2015-07-01T14:30:00Z"/>
                <w:rFonts w:ascii="Arial" w:eastAsia="Times New Roman" w:hAnsi="Arial" w:cs="Arial"/>
                <w:sz w:val="10"/>
                <w:szCs w:val="16"/>
              </w:rPr>
            </w:pPr>
          </w:p>
        </w:tc>
        <w:tc>
          <w:tcPr>
            <w:tcW w:w="1796"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314" w:author="Author" w:date="2015-07-01T14:30:00Z"/>
                <w:rFonts w:ascii="Arial" w:eastAsia="Times New Roman" w:hAnsi="Arial" w:cs="Arial"/>
                <w:sz w:val="10"/>
                <w:szCs w:val="16"/>
              </w:rPr>
            </w:pPr>
            <w:ins w:id="10315" w:author="Author" w:date="2015-07-01T14:30:00Z">
              <w:r w:rsidRPr="00A75FE6">
                <w:rPr>
                  <w:rFonts w:ascii="Arial" w:eastAsia="Times New Roman" w:hAnsi="Arial" w:cs="Arial"/>
                  <w:sz w:val="10"/>
                  <w:szCs w:val="16"/>
                </w:rPr>
                <w:t> </w:t>
              </w:r>
            </w:ins>
          </w:p>
        </w:tc>
      </w:tr>
      <w:tr w:rsidR="001D3F0E" w:rsidTr="00A75FE6">
        <w:trPr>
          <w:trHeight w:val="144"/>
          <w:ins w:id="10316" w:author="Author" w:date="2015-07-01T14:30:00Z"/>
        </w:trPr>
        <w:tc>
          <w:tcPr>
            <w:tcW w:w="408"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317" w:author="Author" w:date="2015-07-01T14:30:00Z"/>
                <w:rFonts w:ascii="Arial" w:eastAsia="Times New Roman" w:hAnsi="Arial" w:cs="Arial"/>
                <w:sz w:val="10"/>
                <w:szCs w:val="16"/>
              </w:rPr>
            </w:pPr>
          </w:p>
        </w:tc>
        <w:tc>
          <w:tcPr>
            <w:tcW w:w="2070"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318" w:author="Author" w:date="2015-07-01T14:30:00Z"/>
                <w:rFonts w:ascii="Arial" w:eastAsia="Times New Roman" w:hAnsi="Arial" w:cs="Arial"/>
                <w:i/>
                <w:iCs/>
                <w:sz w:val="10"/>
                <w:szCs w:val="16"/>
              </w:rPr>
            </w:pPr>
            <w:ins w:id="10319" w:author="Author" w:date="2015-07-01T14:30:00Z">
              <w:r w:rsidRPr="00A75FE6">
                <w:rPr>
                  <w:rFonts w:ascii="Arial" w:eastAsia="Times New Roman" w:hAnsi="Arial" w:cs="Arial"/>
                  <w:i/>
                  <w:iCs/>
                  <w:sz w:val="10"/>
                  <w:szCs w:val="16"/>
                </w:rPr>
                <w:t>MASSENA - MARCY  (Clark)</w:t>
              </w:r>
            </w:ins>
          </w:p>
        </w:tc>
        <w:tc>
          <w:tcPr>
            <w:tcW w:w="29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320" w:author="Author" w:date="2015-07-01T14:30:00Z"/>
                <w:rFonts w:ascii="Arial" w:eastAsia="Times New Roman" w:hAnsi="Arial" w:cs="Arial"/>
                <w:i/>
                <w:iCs/>
                <w:sz w:val="10"/>
                <w:szCs w:val="16"/>
              </w:rPr>
            </w:pPr>
          </w:p>
        </w:tc>
        <w:tc>
          <w:tcPr>
            <w:tcW w:w="22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321" w:author="Author" w:date="2015-07-01T14:30:00Z"/>
                <w:rFonts w:ascii="Arial" w:eastAsia="Times New Roman" w:hAnsi="Arial" w:cs="Arial"/>
                <w:i/>
                <w:iCs/>
                <w:sz w:val="10"/>
                <w:szCs w:val="16"/>
              </w:rPr>
            </w:pPr>
          </w:p>
        </w:tc>
        <w:tc>
          <w:tcPr>
            <w:tcW w:w="74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jc w:val="center"/>
              <w:rPr>
                <w:ins w:id="10322" w:author="Author" w:date="2015-07-01T14:30:00Z"/>
                <w:rFonts w:ascii="Arial" w:eastAsia="Times New Roman" w:hAnsi="Arial" w:cs="Arial"/>
                <w:sz w:val="10"/>
                <w:szCs w:val="16"/>
              </w:rPr>
            </w:pPr>
            <w:ins w:id="10323" w:author="Author" w:date="2015-07-01T14:30:00Z">
              <w:r w:rsidRPr="00A75FE6">
                <w:rPr>
                  <w:rFonts w:ascii="Arial" w:eastAsia="Times New Roman" w:hAnsi="Arial" w:cs="Arial"/>
                  <w:sz w:val="10"/>
                  <w:szCs w:val="16"/>
                </w:rPr>
                <w:t>353</w:t>
              </w:r>
            </w:ins>
          </w:p>
        </w:tc>
        <w:tc>
          <w:tcPr>
            <w:tcW w:w="2610"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jc w:val="center"/>
              <w:rPr>
                <w:ins w:id="10324" w:author="Author" w:date="2015-07-01T14:30:00Z"/>
                <w:rFonts w:ascii="Arial" w:eastAsia="Times New Roman" w:hAnsi="Arial" w:cs="Arial"/>
                <w:sz w:val="10"/>
                <w:szCs w:val="16"/>
              </w:rPr>
            </w:pPr>
          </w:p>
        </w:tc>
        <w:tc>
          <w:tcPr>
            <w:tcW w:w="1890"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325" w:author="Author" w:date="2015-07-01T14:30:00Z"/>
                <w:rFonts w:ascii="Arial" w:eastAsia="Times New Roman" w:hAnsi="Arial" w:cs="Arial"/>
                <w:sz w:val="10"/>
                <w:szCs w:val="16"/>
              </w:rPr>
            </w:pPr>
            <w:ins w:id="10326" w:author="Author" w:date="2015-07-01T14:30:00Z">
              <w:r w:rsidRPr="00A75FE6">
                <w:rPr>
                  <w:rFonts w:ascii="Arial" w:eastAsia="Times New Roman" w:hAnsi="Arial" w:cs="Arial"/>
                  <w:sz w:val="10"/>
                  <w:szCs w:val="16"/>
                </w:rPr>
                <w:t>Station Equipment - Windfarm Assets acq. 12-1-11</w:t>
              </w:r>
            </w:ins>
          </w:p>
        </w:tc>
        <w:tc>
          <w:tcPr>
            <w:tcW w:w="31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327" w:author="Author" w:date="2015-07-01T14:30:00Z"/>
                <w:rFonts w:ascii="Arial" w:eastAsia="Times New Roman" w:hAnsi="Arial" w:cs="Arial"/>
                <w:sz w:val="10"/>
                <w:szCs w:val="16"/>
              </w:rPr>
            </w:pPr>
          </w:p>
        </w:tc>
        <w:tc>
          <w:tcPr>
            <w:tcW w:w="1796"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328" w:author="Author" w:date="2015-07-01T14:30:00Z"/>
                <w:rFonts w:ascii="Arial" w:eastAsia="Times New Roman" w:hAnsi="Arial" w:cs="Arial"/>
                <w:sz w:val="10"/>
                <w:szCs w:val="16"/>
              </w:rPr>
            </w:pPr>
            <w:ins w:id="10329" w:author="Author" w:date="2015-07-01T14:30:00Z">
              <w:r w:rsidRPr="00A75FE6">
                <w:rPr>
                  <w:rFonts w:ascii="Arial" w:eastAsia="Times New Roman" w:hAnsi="Arial" w:cs="Arial"/>
                  <w:sz w:val="10"/>
                  <w:szCs w:val="16"/>
                </w:rPr>
                <w:t> </w:t>
              </w:r>
            </w:ins>
          </w:p>
        </w:tc>
      </w:tr>
      <w:tr w:rsidR="001D3F0E" w:rsidTr="00A75FE6">
        <w:trPr>
          <w:trHeight w:val="144"/>
          <w:ins w:id="10330" w:author="Author" w:date="2015-07-01T14:30:00Z"/>
        </w:trPr>
        <w:tc>
          <w:tcPr>
            <w:tcW w:w="408"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331" w:author="Author" w:date="2015-07-01T14:30:00Z"/>
                <w:rFonts w:ascii="Arial" w:eastAsia="Times New Roman" w:hAnsi="Arial" w:cs="Arial"/>
                <w:sz w:val="10"/>
                <w:szCs w:val="16"/>
              </w:rPr>
            </w:pPr>
          </w:p>
        </w:tc>
        <w:tc>
          <w:tcPr>
            <w:tcW w:w="2070"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332" w:author="Author" w:date="2015-07-01T14:30:00Z"/>
                <w:rFonts w:ascii="Arial" w:eastAsia="Times New Roman" w:hAnsi="Arial" w:cs="Arial"/>
                <w:i/>
                <w:iCs/>
                <w:sz w:val="10"/>
                <w:szCs w:val="16"/>
              </w:rPr>
            </w:pPr>
            <w:ins w:id="10333" w:author="Author" w:date="2015-07-01T14:30:00Z">
              <w:r w:rsidRPr="00A75FE6">
                <w:rPr>
                  <w:rFonts w:ascii="Arial" w:eastAsia="Times New Roman" w:hAnsi="Arial" w:cs="Arial"/>
                  <w:i/>
                  <w:iCs/>
                  <w:sz w:val="10"/>
                  <w:szCs w:val="16"/>
                </w:rPr>
                <w:t>NIAGARA</w:t>
              </w:r>
            </w:ins>
          </w:p>
        </w:tc>
        <w:tc>
          <w:tcPr>
            <w:tcW w:w="29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334" w:author="Author" w:date="2015-07-01T14:30:00Z"/>
                <w:rFonts w:ascii="Arial" w:eastAsia="Times New Roman" w:hAnsi="Arial" w:cs="Arial"/>
                <w:i/>
                <w:iCs/>
                <w:sz w:val="10"/>
                <w:szCs w:val="16"/>
              </w:rPr>
            </w:pPr>
          </w:p>
        </w:tc>
        <w:tc>
          <w:tcPr>
            <w:tcW w:w="22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335" w:author="Author" w:date="2015-07-01T14:30:00Z"/>
                <w:rFonts w:ascii="Arial" w:eastAsia="Times New Roman" w:hAnsi="Arial" w:cs="Arial"/>
                <w:i/>
                <w:iCs/>
                <w:sz w:val="10"/>
                <w:szCs w:val="16"/>
              </w:rPr>
            </w:pPr>
          </w:p>
        </w:tc>
        <w:tc>
          <w:tcPr>
            <w:tcW w:w="74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jc w:val="center"/>
              <w:rPr>
                <w:ins w:id="10336" w:author="Author" w:date="2015-07-01T14:30:00Z"/>
                <w:rFonts w:ascii="Arial" w:eastAsia="Times New Roman" w:hAnsi="Arial" w:cs="Arial"/>
                <w:sz w:val="10"/>
                <w:szCs w:val="16"/>
              </w:rPr>
            </w:pPr>
            <w:ins w:id="10337" w:author="Author" w:date="2015-07-01T14:30:00Z">
              <w:r w:rsidRPr="00A75FE6">
                <w:rPr>
                  <w:rFonts w:ascii="Arial" w:eastAsia="Times New Roman" w:hAnsi="Arial" w:cs="Arial"/>
                  <w:sz w:val="10"/>
                  <w:szCs w:val="16"/>
                </w:rPr>
                <w:t>353</w:t>
              </w:r>
            </w:ins>
          </w:p>
        </w:tc>
        <w:tc>
          <w:tcPr>
            <w:tcW w:w="2610"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jc w:val="center"/>
              <w:rPr>
                <w:ins w:id="10338" w:author="Author" w:date="2015-07-01T14:30:00Z"/>
                <w:rFonts w:ascii="Arial" w:eastAsia="Times New Roman" w:hAnsi="Arial" w:cs="Arial"/>
                <w:sz w:val="10"/>
                <w:szCs w:val="16"/>
              </w:rPr>
            </w:pPr>
          </w:p>
        </w:tc>
        <w:tc>
          <w:tcPr>
            <w:tcW w:w="1890"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339" w:author="Author" w:date="2015-07-01T14:30:00Z"/>
                <w:rFonts w:ascii="Arial" w:eastAsia="Times New Roman" w:hAnsi="Arial" w:cs="Arial"/>
                <w:sz w:val="10"/>
                <w:szCs w:val="16"/>
              </w:rPr>
            </w:pPr>
            <w:ins w:id="10340" w:author="Author" w:date="2015-07-01T14:30:00Z">
              <w:r w:rsidRPr="00A75FE6">
                <w:rPr>
                  <w:rFonts w:ascii="Arial" w:eastAsia="Times New Roman" w:hAnsi="Arial" w:cs="Arial"/>
                  <w:sz w:val="10"/>
                  <w:szCs w:val="16"/>
                </w:rPr>
                <w:t>Station Equipment</w:t>
              </w:r>
            </w:ins>
          </w:p>
        </w:tc>
        <w:tc>
          <w:tcPr>
            <w:tcW w:w="31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341" w:author="Author" w:date="2015-07-01T14:30:00Z"/>
                <w:rFonts w:ascii="Arial" w:eastAsia="Times New Roman" w:hAnsi="Arial" w:cs="Arial"/>
                <w:sz w:val="10"/>
                <w:szCs w:val="16"/>
              </w:rPr>
            </w:pPr>
          </w:p>
        </w:tc>
        <w:tc>
          <w:tcPr>
            <w:tcW w:w="1796"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342" w:author="Author" w:date="2015-07-01T14:30:00Z"/>
                <w:rFonts w:ascii="Arial" w:eastAsia="Times New Roman" w:hAnsi="Arial" w:cs="Arial"/>
                <w:sz w:val="10"/>
                <w:szCs w:val="16"/>
              </w:rPr>
            </w:pPr>
            <w:ins w:id="10343" w:author="Author" w:date="2015-07-01T14:30:00Z">
              <w:r w:rsidRPr="00A75FE6">
                <w:rPr>
                  <w:rFonts w:ascii="Arial" w:eastAsia="Times New Roman" w:hAnsi="Arial" w:cs="Arial"/>
                  <w:sz w:val="10"/>
                  <w:szCs w:val="16"/>
                </w:rPr>
                <w:t> </w:t>
              </w:r>
            </w:ins>
          </w:p>
        </w:tc>
      </w:tr>
      <w:tr w:rsidR="001D3F0E" w:rsidTr="00A75FE6">
        <w:trPr>
          <w:trHeight w:val="144"/>
          <w:ins w:id="10344" w:author="Author" w:date="2015-07-01T14:30:00Z"/>
        </w:trPr>
        <w:tc>
          <w:tcPr>
            <w:tcW w:w="408"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345" w:author="Author" w:date="2015-07-01T14:30:00Z"/>
                <w:rFonts w:ascii="Arial" w:eastAsia="Times New Roman" w:hAnsi="Arial" w:cs="Arial"/>
                <w:sz w:val="10"/>
                <w:szCs w:val="16"/>
              </w:rPr>
            </w:pPr>
          </w:p>
        </w:tc>
        <w:tc>
          <w:tcPr>
            <w:tcW w:w="2070"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346" w:author="Author" w:date="2015-07-01T14:30:00Z"/>
                <w:rFonts w:ascii="Arial" w:eastAsia="Times New Roman" w:hAnsi="Arial" w:cs="Arial"/>
                <w:i/>
                <w:iCs/>
                <w:sz w:val="10"/>
                <w:szCs w:val="16"/>
              </w:rPr>
            </w:pPr>
            <w:ins w:id="10347" w:author="Author" w:date="2015-07-01T14:30:00Z">
              <w:r w:rsidRPr="00A75FE6">
                <w:rPr>
                  <w:rFonts w:ascii="Arial" w:eastAsia="Times New Roman" w:hAnsi="Arial" w:cs="Arial"/>
                  <w:i/>
                  <w:iCs/>
                  <w:sz w:val="10"/>
                  <w:szCs w:val="16"/>
                </w:rPr>
                <w:t>St.  LAWRENCE / FDR</w:t>
              </w:r>
            </w:ins>
          </w:p>
        </w:tc>
        <w:tc>
          <w:tcPr>
            <w:tcW w:w="29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348" w:author="Author" w:date="2015-07-01T14:30:00Z"/>
                <w:rFonts w:ascii="Arial" w:eastAsia="Times New Roman" w:hAnsi="Arial" w:cs="Arial"/>
                <w:i/>
                <w:iCs/>
                <w:sz w:val="10"/>
                <w:szCs w:val="16"/>
              </w:rPr>
            </w:pPr>
          </w:p>
        </w:tc>
        <w:tc>
          <w:tcPr>
            <w:tcW w:w="22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349" w:author="Author" w:date="2015-07-01T14:30:00Z"/>
                <w:rFonts w:ascii="Arial" w:eastAsia="Times New Roman" w:hAnsi="Arial" w:cs="Arial"/>
                <w:i/>
                <w:iCs/>
                <w:sz w:val="10"/>
                <w:szCs w:val="16"/>
              </w:rPr>
            </w:pPr>
          </w:p>
        </w:tc>
        <w:tc>
          <w:tcPr>
            <w:tcW w:w="74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jc w:val="center"/>
              <w:rPr>
                <w:ins w:id="10350" w:author="Author" w:date="2015-07-01T14:30:00Z"/>
                <w:rFonts w:ascii="Arial" w:eastAsia="Times New Roman" w:hAnsi="Arial" w:cs="Arial"/>
                <w:sz w:val="10"/>
                <w:szCs w:val="16"/>
              </w:rPr>
            </w:pPr>
            <w:ins w:id="10351" w:author="Author" w:date="2015-07-01T14:30:00Z">
              <w:r w:rsidRPr="00A75FE6">
                <w:rPr>
                  <w:rFonts w:ascii="Arial" w:eastAsia="Times New Roman" w:hAnsi="Arial" w:cs="Arial"/>
                  <w:sz w:val="10"/>
                  <w:szCs w:val="16"/>
                </w:rPr>
                <w:t>353</w:t>
              </w:r>
            </w:ins>
          </w:p>
        </w:tc>
        <w:tc>
          <w:tcPr>
            <w:tcW w:w="2610"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jc w:val="center"/>
              <w:rPr>
                <w:ins w:id="10352" w:author="Author" w:date="2015-07-01T14:30:00Z"/>
                <w:rFonts w:ascii="Arial" w:eastAsia="Times New Roman" w:hAnsi="Arial" w:cs="Arial"/>
                <w:sz w:val="10"/>
                <w:szCs w:val="16"/>
              </w:rPr>
            </w:pPr>
          </w:p>
        </w:tc>
        <w:tc>
          <w:tcPr>
            <w:tcW w:w="1890"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353" w:author="Author" w:date="2015-07-01T14:30:00Z"/>
                <w:rFonts w:ascii="Arial" w:eastAsia="Times New Roman" w:hAnsi="Arial" w:cs="Arial"/>
                <w:sz w:val="10"/>
                <w:szCs w:val="16"/>
              </w:rPr>
            </w:pPr>
            <w:ins w:id="10354" w:author="Author" w:date="2015-07-01T14:30:00Z">
              <w:r w:rsidRPr="00A75FE6">
                <w:rPr>
                  <w:rFonts w:ascii="Arial" w:eastAsia="Times New Roman" w:hAnsi="Arial" w:cs="Arial"/>
                  <w:sz w:val="10"/>
                  <w:szCs w:val="16"/>
                </w:rPr>
                <w:t>Station Equipment</w:t>
              </w:r>
            </w:ins>
          </w:p>
        </w:tc>
        <w:tc>
          <w:tcPr>
            <w:tcW w:w="31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355" w:author="Author" w:date="2015-07-01T14:30:00Z"/>
                <w:rFonts w:ascii="Arial" w:eastAsia="Times New Roman" w:hAnsi="Arial" w:cs="Arial"/>
                <w:sz w:val="10"/>
                <w:szCs w:val="16"/>
              </w:rPr>
            </w:pPr>
          </w:p>
        </w:tc>
        <w:tc>
          <w:tcPr>
            <w:tcW w:w="1796"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356" w:author="Author" w:date="2015-07-01T14:30:00Z"/>
                <w:rFonts w:ascii="Arial" w:eastAsia="Times New Roman" w:hAnsi="Arial" w:cs="Arial"/>
                <w:sz w:val="10"/>
                <w:szCs w:val="16"/>
                <w:u w:val="single"/>
              </w:rPr>
            </w:pPr>
            <w:ins w:id="10357" w:author="Author" w:date="2015-07-01T14:30:00Z">
              <w:r w:rsidRPr="00A75FE6">
                <w:rPr>
                  <w:rFonts w:ascii="Arial" w:eastAsia="Times New Roman" w:hAnsi="Arial" w:cs="Arial"/>
                  <w:sz w:val="10"/>
                  <w:szCs w:val="16"/>
                  <w:u w:val="single"/>
                </w:rPr>
                <w:t> </w:t>
              </w:r>
            </w:ins>
          </w:p>
        </w:tc>
      </w:tr>
      <w:tr w:rsidR="001D3F0E" w:rsidTr="00A75FE6">
        <w:trPr>
          <w:trHeight w:val="144"/>
          <w:ins w:id="10358" w:author="Author" w:date="2015-07-01T14:30:00Z"/>
        </w:trPr>
        <w:tc>
          <w:tcPr>
            <w:tcW w:w="408"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359" w:author="Author" w:date="2015-07-01T14:30:00Z"/>
                <w:rFonts w:ascii="Arial" w:eastAsia="Times New Roman" w:hAnsi="Arial" w:cs="Arial"/>
                <w:sz w:val="10"/>
                <w:szCs w:val="16"/>
              </w:rPr>
            </w:pPr>
          </w:p>
        </w:tc>
        <w:tc>
          <w:tcPr>
            <w:tcW w:w="2070"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360" w:author="Author" w:date="2015-07-01T14:30:00Z"/>
                <w:rFonts w:ascii="Arial" w:eastAsia="Times New Roman" w:hAnsi="Arial" w:cs="Arial"/>
                <w:i/>
                <w:iCs/>
                <w:sz w:val="10"/>
                <w:szCs w:val="16"/>
              </w:rPr>
            </w:pPr>
            <w:ins w:id="10361" w:author="Author" w:date="2015-07-01T14:30:00Z">
              <w:r w:rsidRPr="00A75FE6">
                <w:rPr>
                  <w:rFonts w:ascii="Arial" w:eastAsia="Times New Roman" w:hAnsi="Arial" w:cs="Arial"/>
                  <w:i/>
                  <w:iCs/>
                  <w:sz w:val="10"/>
                  <w:szCs w:val="16"/>
                </w:rPr>
                <w:t> </w:t>
              </w:r>
            </w:ins>
          </w:p>
        </w:tc>
        <w:tc>
          <w:tcPr>
            <w:tcW w:w="29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362" w:author="Author" w:date="2015-07-01T14:30:00Z"/>
                <w:rFonts w:ascii="Arial" w:eastAsia="Times New Roman" w:hAnsi="Arial" w:cs="Arial"/>
                <w:i/>
                <w:iCs/>
                <w:sz w:val="10"/>
                <w:szCs w:val="16"/>
              </w:rPr>
            </w:pPr>
          </w:p>
        </w:tc>
        <w:tc>
          <w:tcPr>
            <w:tcW w:w="22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363" w:author="Author" w:date="2015-07-01T14:30:00Z"/>
                <w:rFonts w:ascii="Arial" w:eastAsia="Times New Roman" w:hAnsi="Arial" w:cs="Arial"/>
                <w:sz w:val="10"/>
                <w:szCs w:val="16"/>
              </w:rPr>
            </w:pPr>
          </w:p>
        </w:tc>
        <w:tc>
          <w:tcPr>
            <w:tcW w:w="74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jc w:val="center"/>
              <w:rPr>
                <w:ins w:id="10364" w:author="Author" w:date="2015-07-01T14:30:00Z"/>
                <w:rFonts w:ascii="Arial" w:eastAsia="Times New Roman" w:hAnsi="Arial" w:cs="Arial"/>
                <w:sz w:val="10"/>
                <w:szCs w:val="16"/>
              </w:rPr>
            </w:pPr>
            <w:ins w:id="10365" w:author="Author" w:date="2015-07-01T14:30:00Z">
              <w:r w:rsidRPr="00A75FE6">
                <w:rPr>
                  <w:rFonts w:ascii="Arial" w:eastAsia="Times New Roman" w:hAnsi="Arial" w:cs="Arial"/>
                  <w:sz w:val="10"/>
                  <w:szCs w:val="16"/>
                </w:rPr>
                <w:t>353</w:t>
              </w:r>
            </w:ins>
          </w:p>
        </w:tc>
        <w:tc>
          <w:tcPr>
            <w:tcW w:w="4500" w:type="dxa"/>
            <w:gridSpan w:val="2"/>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366" w:author="Author" w:date="2015-07-01T14:30:00Z"/>
                <w:rFonts w:ascii="Arial" w:eastAsia="Times New Roman" w:hAnsi="Arial" w:cs="Arial"/>
                <w:b/>
                <w:bCs/>
                <w:sz w:val="10"/>
                <w:szCs w:val="16"/>
              </w:rPr>
            </w:pPr>
            <w:ins w:id="10367" w:author="Author" w:date="2015-07-01T14:30:00Z">
              <w:r w:rsidRPr="00A75FE6">
                <w:rPr>
                  <w:rFonts w:ascii="Arial" w:eastAsia="Times New Roman" w:hAnsi="Arial" w:cs="Arial"/>
                  <w:b/>
                  <w:bCs/>
                  <w:sz w:val="10"/>
                  <w:szCs w:val="16"/>
                </w:rPr>
                <w:t>Subtotal Transmission -  Station Equipment</w:t>
              </w:r>
            </w:ins>
          </w:p>
        </w:tc>
        <w:tc>
          <w:tcPr>
            <w:tcW w:w="31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368" w:author="Author" w:date="2015-07-01T14:30:00Z"/>
                <w:rFonts w:ascii="Arial" w:eastAsia="Times New Roman" w:hAnsi="Arial" w:cs="Arial"/>
                <w:sz w:val="10"/>
                <w:szCs w:val="16"/>
              </w:rPr>
            </w:pPr>
          </w:p>
        </w:tc>
        <w:tc>
          <w:tcPr>
            <w:tcW w:w="179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369" w:author="Author" w:date="2015-07-01T14:30:00Z"/>
                <w:rFonts w:ascii="Arial" w:eastAsia="Times New Roman" w:hAnsi="Arial" w:cs="Arial"/>
                <w:b/>
                <w:bCs/>
                <w:sz w:val="10"/>
                <w:szCs w:val="16"/>
              </w:rPr>
            </w:pPr>
            <w:ins w:id="10370" w:author="Author" w:date="2015-07-01T14:30:00Z">
              <w:r w:rsidRPr="00A75FE6">
                <w:rPr>
                  <w:rFonts w:ascii="Arial" w:eastAsia="Times New Roman" w:hAnsi="Arial" w:cs="Arial"/>
                  <w:b/>
                  <w:bCs/>
                  <w:sz w:val="10"/>
                  <w:szCs w:val="16"/>
                </w:rPr>
                <w:t xml:space="preserve">                                 -   </w:t>
              </w:r>
            </w:ins>
          </w:p>
        </w:tc>
      </w:tr>
      <w:tr w:rsidR="001D3F0E" w:rsidTr="00A75FE6">
        <w:trPr>
          <w:trHeight w:val="144"/>
          <w:ins w:id="10371" w:author="Author" w:date="2015-07-01T14:30:00Z"/>
        </w:trPr>
        <w:tc>
          <w:tcPr>
            <w:tcW w:w="408"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372" w:author="Author" w:date="2015-07-01T14:30:00Z"/>
                <w:rFonts w:ascii="Arial" w:eastAsia="Times New Roman" w:hAnsi="Arial" w:cs="Arial"/>
                <w:sz w:val="10"/>
                <w:szCs w:val="16"/>
              </w:rPr>
            </w:pPr>
          </w:p>
        </w:tc>
        <w:tc>
          <w:tcPr>
            <w:tcW w:w="2070"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373" w:author="Author" w:date="2015-07-01T14:30:00Z"/>
                <w:rFonts w:ascii="Arial" w:eastAsia="Times New Roman" w:hAnsi="Arial" w:cs="Arial"/>
                <w:i/>
                <w:iCs/>
                <w:sz w:val="10"/>
                <w:szCs w:val="16"/>
              </w:rPr>
            </w:pPr>
            <w:ins w:id="10374" w:author="Author" w:date="2015-07-01T14:30:00Z">
              <w:r w:rsidRPr="00A75FE6">
                <w:rPr>
                  <w:rFonts w:ascii="Arial" w:eastAsia="Times New Roman" w:hAnsi="Arial" w:cs="Arial"/>
                  <w:i/>
                  <w:iCs/>
                  <w:sz w:val="10"/>
                  <w:szCs w:val="16"/>
                </w:rPr>
                <w:t> </w:t>
              </w:r>
            </w:ins>
          </w:p>
        </w:tc>
        <w:tc>
          <w:tcPr>
            <w:tcW w:w="29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375" w:author="Author" w:date="2015-07-01T14:30:00Z"/>
                <w:rFonts w:ascii="Arial" w:eastAsia="Times New Roman" w:hAnsi="Arial" w:cs="Arial"/>
                <w:i/>
                <w:iCs/>
                <w:sz w:val="10"/>
                <w:szCs w:val="16"/>
              </w:rPr>
            </w:pPr>
          </w:p>
        </w:tc>
        <w:tc>
          <w:tcPr>
            <w:tcW w:w="22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376" w:author="Author" w:date="2015-07-01T14:30:00Z"/>
                <w:rFonts w:ascii="Arial" w:eastAsia="Times New Roman" w:hAnsi="Arial" w:cs="Arial"/>
                <w:sz w:val="10"/>
                <w:szCs w:val="16"/>
              </w:rPr>
            </w:pPr>
          </w:p>
        </w:tc>
        <w:tc>
          <w:tcPr>
            <w:tcW w:w="74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jc w:val="center"/>
              <w:rPr>
                <w:ins w:id="10377" w:author="Author" w:date="2015-07-01T14:30:00Z"/>
                <w:rFonts w:ascii="Arial" w:eastAsia="Times New Roman" w:hAnsi="Arial" w:cs="Arial"/>
                <w:sz w:val="10"/>
                <w:szCs w:val="16"/>
              </w:rPr>
            </w:pPr>
          </w:p>
        </w:tc>
        <w:tc>
          <w:tcPr>
            <w:tcW w:w="2610"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378" w:author="Author" w:date="2015-07-01T14:30:00Z"/>
                <w:rFonts w:ascii="Arial" w:eastAsia="Times New Roman" w:hAnsi="Arial" w:cs="Arial"/>
                <w:sz w:val="10"/>
                <w:szCs w:val="16"/>
              </w:rPr>
            </w:pPr>
          </w:p>
        </w:tc>
        <w:tc>
          <w:tcPr>
            <w:tcW w:w="1890"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379" w:author="Author" w:date="2015-07-01T14:30:00Z"/>
                <w:rFonts w:ascii="Arial" w:eastAsia="Times New Roman" w:hAnsi="Arial" w:cs="Arial"/>
                <w:sz w:val="10"/>
                <w:szCs w:val="16"/>
              </w:rPr>
            </w:pPr>
          </w:p>
        </w:tc>
        <w:tc>
          <w:tcPr>
            <w:tcW w:w="31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380" w:author="Author" w:date="2015-07-01T14:30:00Z"/>
                <w:rFonts w:ascii="Arial" w:eastAsia="Times New Roman" w:hAnsi="Arial" w:cs="Arial"/>
                <w:sz w:val="10"/>
                <w:szCs w:val="16"/>
              </w:rPr>
            </w:pPr>
          </w:p>
        </w:tc>
        <w:tc>
          <w:tcPr>
            <w:tcW w:w="179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381" w:author="Author" w:date="2015-07-01T14:30:00Z"/>
                <w:rFonts w:ascii="Arial" w:eastAsia="Times New Roman" w:hAnsi="Arial" w:cs="Arial"/>
                <w:sz w:val="10"/>
                <w:szCs w:val="16"/>
              </w:rPr>
            </w:pPr>
          </w:p>
        </w:tc>
      </w:tr>
      <w:tr w:rsidR="001D3F0E" w:rsidTr="00A75FE6">
        <w:trPr>
          <w:trHeight w:val="144"/>
          <w:ins w:id="10382" w:author="Author" w:date="2015-07-01T14:30:00Z"/>
        </w:trPr>
        <w:tc>
          <w:tcPr>
            <w:tcW w:w="408"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383" w:author="Author" w:date="2015-07-01T14:30:00Z"/>
                <w:rFonts w:ascii="Arial" w:eastAsia="Times New Roman" w:hAnsi="Arial" w:cs="Arial"/>
                <w:sz w:val="10"/>
                <w:szCs w:val="16"/>
              </w:rPr>
            </w:pPr>
          </w:p>
        </w:tc>
        <w:tc>
          <w:tcPr>
            <w:tcW w:w="2070"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384" w:author="Author" w:date="2015-07-01T14:30:00Z"/>
                <w:rFonts w:ascii="Arial" w:eastAsia="Times New Roman" w:hAnsi="Arial" w:cs="Arial"/>
                <w:i/>
                <w:iCs/>
                <w:sz w:val="10"/>
                <w:szCs w:val="16"/>
              </w:rPr>
            </w:pPr>
            <w:ins w:id="10385" w:author="Author" w:date="2015-07-01T14:30:00Z">
              <w:r w:rsidRPr="00A75FE6">
                <w:rPr>
                  <w:rFonts w:ascii="Arial" w:eastAsia="Times New Roman" w:hAnsi="Arial" w:cs="Arial"/>
                  <w:i/>
                  <w:iCs/>
                  <w:sz w:val="10"/>
                  <w:szCs w:val="16"/>
                </w:rPr>
                <w:t>BLENHEIM - GILBOA</w:t>
              </w:r>
            </w:ins>
          </w:p>
        </w:tc>
        <w:tc>
          <w:tcPr>
            <w:tcW w:w="29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386" w:author="Author" w:date="2015-07-01T14:30:00Z"/>
                <w:rFonts w:ascii="Arial" w:eastAsia="Times New Roman" w:hAnsi="Arial" w:cs="Arial"/>
                <w:i/>
                <w:iCs/>
                <w:sz w:val="10"/>
                <w:szCs w:val="16"/>
              </w:rPr>
            </w:pPr>
          </w:p>
        </w:tc>
        <w:tc>
          <w:tcPr>
            <w:tcW w:w="22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387" w:author="Author" w:date="2015-07-01T14:30:00Z"/>
                <w:rFonts w:ascii="Arial" w:eastAsia="Times New Roman" w:hAnsi="Arial" w:cs="Arial"/>
                <w:i/>
                <w:iCs/>
                <w:sz w:val="10"/>
                <w:szCs w:val="16"/>
              </w:rPr>
            </w:pPr>
          </w:p>
        </w:tc>
        <w:tc>
          <w:tcPr>
            <w:tcW w:w="74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jc w:val="center"/>
              <w:rPr>
                <w:ins w:id="10388" w:author="Author" w:date="2015-07-01T14:30:00Z"/>
                <w:rFonts w:ascii="Arial" w:eastAsia="Times New Roman" w:hAnsi="Arial" w:cs="Arial"/>
                <w:sz w:val="10"/>
                <w:szCs w:val="16"/>
              </w:rPr>
            </w:pPr>
            <w:ins w:id="10389" w:author="Author" w:date="2015-07-01T14:30:00Z">
              <w:r w:rsidRPr="00A75FE6">
                <w:rPr>
                  <w:rFonts w:ascii="Arial" w:eastAsia="Times New Roman" w:hAnsi="Arial" w:cs="Arial"/>
                  <w:sz w:val="10"/>
                  <w:szCs w:val="16"/>
                </w:rPr>
                <w:t>354</w:t>
              </w:r>
            </w:ins>
          </w:p>
        </w:tc>
        <w:tc>
          <w:tcPr>
            <w:tcW w:w="2610"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jc w:val="center"/>
              <w:rPr>
                <w:ins w:id="10390" w:author="Author" w:date="2015-07-01T14:30:00Z"/>
                <w:rFonts w:ascii="Arial" w:eastAsia="Times New Roman" w:hAnsi="Arial" w:cs="Arial"/>
                <w:sz w:val="10"/>
                <w:szCs w:val="16"/>
              </w:rPr>
            </w:pPr>
          </w:p>
        </w:tc>
        <w:tc>
          <w:tcPr>
            <w:tcW w:w="1890"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391" w:author="Author" w:date="2015-07-01T14:30:00Z"/>
                <w:rFonts w:ascii="Arial" w:eastAsia="Times New Roman" w:hAnsi="Arial" w:cs="Arial"/>
                <w:sz w:val="10"/>
                <w:szCs w:val="16"/>
              </w:rPr>
            </w:pPr>
            <w:ins w:id="10392" w:author="Author" w:date="2015-07-01T14:30:00Z">
              <w:r w:rsidRPr="00A75FE6">
                <w:rPr>
                  <w:rFonts w:ascii="Arial" w:eastAsia="Times New Roman" w:hAnsi="Arial" w:cs="Arial"/>
                  <w:sz w:val="10"/>
                  <w:szCs w:val="16"/>
                </w:rPr>
                <w:t>Towers &amp; Fixtures</w:t>
              </w:r>
            </w:ins>
          </w:p>
        </w:tc>
        <w:tc>
          <w:tcPr>
            <w:tcW w:w="31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393" w:author="Author" w:date="2015-07-01T14:30:00Z"/>
                <w:rFonts w:ascii="Arial" w:eastAsia="Times New Roman" w:hAnsi="Arial" w:cs="Arial"/>
                <w:sz w:val="10"/>
                <w:szCs w:val="16"/>
              </w:rPr>
            </w:pPr>
          </w:p>
        </w:tc>
        <w:tc>
          <w:tcPr>
            <w:tcW w:w="1796"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394" w:author="Author" w:date="2015-07-01T14:30:00Z"/>
                <w:rFonts w:ascii="Arial" w:eastAsia="Times New Roman" w:hAnsi="Arial" w:cs="Arial"/>
                <w:sz w:val="10"/>
                <w:szCs w:val="16"/>
              </w:rPr>
            </w:pPr>
            <w:ins w:id="10395" w:author="Author" w:date="2015-07-01T14:30:00Z">
              <w:r w:rsidRPr="00A75FE6">
                <w:rPr>
                  <w:rFonts w:ascii="Arial" w:eastAsia="Times New Roman" w:hAnsi="Arial" w:cs="Arial"/>
                  <w:sz w:val="10"/>
                  <w:szCs w:val="16"/>
                </w:rPr>
                <w:t> </w:t>
              </w:r>
            </w:ins>
          </w:p>
        </w:tc>
      </w:tr>
      <w:tr w:rsidR="001D3F0E" w:rsidTr="00A75FE6">
        <w:trPr>
          <w:trHeight w:val="144"/>
          <w:ins w:id="10396" w:author="Author" w:date="2015-07-01T14:30:00Z"/>
        </w:trPr>
        <w:tc>
          <w:tcPr>
            <w:tcW w:w="408"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397" w:author="Author" w:date="2015-07-01T14:30:00Z"/>
                <w:rFonts w:ascii="Arial" w:eastAsia="Times New Roman" w:hAnsi="Arial" w:cs="Arial"/>
                <w:sz w:val="10"/>
                <w:szCs w:val="16"/>
              </w:rPr>
            </w:pPr>
          </w:p>
        </w:tc>
        <w:tc>
          <w:tcPr>
            <w:tcW w:w="2070"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398" w:author="Author" w:date="2015-07-01T14:30:00Z"/>
                <w:rFonts w:ascii="Arial" w:eastAsia="Times New Roman" w:hAnsi="Arial" w:cs="Arial"/>
                <w:i/>
                <w:iCs/>
                <w:sz w:val="10"/>
                <w:szCs w:val="16"/>
              </w:rPr>
            </w:pPr>
            <w:ins w:id="10399" w:author="Author" w:date="2015-07-01T14:30:00Z">
              <w:r w:rsidRPr="00A75FE6">
                <w:rPr>
                  <w:rFonts w:ascii="Arial" w:eastAsia="Times New Roman" w:hAnsi="Arial" w:cs="Arial"/>
                  <w:i/>
                  <w:iCs/>
                  <w:sz w:val="10"/>
                  <w:szCs w:val="16"/>
                </w:rPr>
                <w:t>J. A. FITZPATRICK</w:t>
              </w:r>
            </w:ins>
          </w:p>
        </w:tc>
        <w:tc>
          <w:tcPr>
            <w:tcW w:w="29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400" w:author="Author" w:date="2015-07-01T14:30:00Z"/>
                <w:rFonts w:ascii="Arial" w:eastAsia="Times New Roman" w:hAnsi="Arial" w:cs="Arial"/>
                <w:i/>
                <w:iCs/>
                <w:sz w:val="10"/>
                <w:szCs w:val="16"/>
              </w:rPr>
            </w:pPr>
          </w:p>
        </w:tc>
        <w:tc>
          <w:tcPr>
            <w:tcW w:w="22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401" w:author="Author" w:date="2015-07-01T14:30:00Z"/>
                <w:rFonts w:ascii="Arial" w:eastAsia="Times New Roman" w:hAnsi="Arial" w:cs="Arial"/>
                <w:i/>
                <w:iCs/>
                <w:sz w:val="10"/>
                <w:szCs w:val="16"/>
              </w:rPr>
            </w:pPr>
          </w:p>
        </w:tc>
        <w:tc>
          <w:tcPr>
            <w:tcW w:w="74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jc w:val="center"/>
              <w:rPr>
                <w:ins w:id="10402" w:author="Author" w:date="2015-07-01T14:30:00Z"/>
                <w:rFonts w:ascii="Arial" w:eastAsia="Times New Roman" w:hAnsi="Arial" w:cs="Arial"/>
                <w:sz w:val="10"/>
                <w:szCs w:val="16"/>
              </w:rPr>
            </w:pPr>
            <w:ins w:id="10403" w:author="Author" w:date="2015-07-01T14:30:00Z">
              <w:r w:rsidRPr="00A75FE6">
                <w:rPr>
                  <w:rFonts w:ascii="Arial" w:eastAsia="Times New Roman" w:hAnsi="Arial" w:cs="Arial"/>
                  <w:sz w:val="10"/>
                  <w:szCs w:val="16"/>
                </w:rPr>
                <w:t>354</w:t>
              </w:r>
            </w:ins>
          </w:p>
        </w:tc>
        <w:tc>
          <w:tcPr>
            <w:tcW w:w="2610"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jc w:val="center"/>
              <w:rPr>
                <w:ins w:id="10404" w:author="Author" w:date="2015-07-01T14:30:00Z"/>
                <w:rFonts w:ascii="Arial" w:eastAsia="Times New Roman" w:hAnsi="Arial" w:cs="Arial"/>
                <w:sz w:val="10"/>
                <w:szCs w:val="16"/>
              </w:rPr>
            </w:pPr>
          </w:p>
        </w:tc>
        <w:tc>
          <w:tcPr>
            <w:tcW w:w="1890"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405" w:author="Author" w:date="2015-07-01T14:30:00Z"/>
                <w:rFonts w:ascii="Arial" w:eastAsia="Times New Roman" w:hAnsi="Arial" w:cs="Arial"/>
                <w:sz w:val="10"/>
                <w:szCs w:val="16"/>
              </w:rPr>
            </w:pPr>
            <w:ins w:id="10406" w:author="Author" w:date="2015-07-01T14:30:00Z">
              <w:r w:rsidRPr="00A75FE6">
                <w:rPr>
                  <w:rFonts w:ascii="Arial" w:eastAsia="Times New Roman" w:hAnsi="Arial" w:cs="Arial"/>
                  <w:sz w:val="10"/>
                  <w:szCs w:val="16"/>
                </w:rPr>
                <w:t>Towers &amp; Fixtures</w:t>
              </w:r>
            </w:ins>
          </w:p>
        </w:tc>
        <w:tc>
          <w:tcPr>
            <w:tcW w:w="31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407" w:author="Author" w:date="2015-07-01T14:30:00Z"/>
                <w:rFonts w:ascii="Arial" w:eastAsia="Times New Roman" w:hAnsi="Arial" w:cs="Arial"/>
                <w:sz w:val="10"/>
                <w:szCs w:val="16"/>
              </w:rPr>
            </w:pPr>
          </w:p>
        </w:tc>
        <w:tc>
          <w:tcPr>
            <w:tcW w:w="1796"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408" w:author="Author" w:date="2015-07-01T14:30:00Z"/>
                <w:rFonts w:ascii="Arial" w:eastAsia="Times New Roman" w:hAnsi="Arial" w:cs="Arial"/>
                <w:sz w:val="10"/>
                <w:szCs w:val="16"/>
              </w:rPr>
            </w:pPr>
            <w:ins w:id="10409" w:author="Author" w:date="2015-07-01T14:30:00Z">
              <w:r w:rsidRPr="00A75FE6">
                <w:rPr>
                  <w:rFonts w:ascii="Arial" w:eastAsia="Times New Roman" w:hAnsi="Arial" w:cs="Arial"/>
                  <w:sz w:val="10"/>
                  <w:szCs w:val="16"/>
                </w:rPr>
                <w:t> </w:t>
              </w:r>
            </w:ins>
          </w:p>
        </w:tc>
      </w:tr>
      <w:tr w:rsidR="001D3F0E" w:rsidTr="00A75FE6">
        <w:trPr>
          <w:trHeight w:val="144"/>
          <w:ins w:id="10410" w:author="Author" w:date="2015-07-01T14:30:00Z"/>
        </w:trPr>
        <w:tc>
          <w:tcPr>
            <w:tcW w:w="408"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411" w:author="Author" w:date="2015-07-01T14:30:00Z"/>
                <w:rFonts w:ascii="Arial" w:eastAsia="Times New Roman" w:hAnsi="Arial" w:cs="Arial"/>
                <w:sz w:val="10"/>
                <w:szCs w:val="16"/>
              </w:rPr>
            </w:pPr>
          </w:p>
        </w:tc>
        <w:tc>
          <w:tcPr>
            <w:tcW w:w="2070"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412" w:author="Author" w:date="2015-07-01T14:30:00Z"/>
                <w:rFonts w:ascii="Arial" w:eastAsia="Times New Roman" w:hAnsi="Arial" w:cs="Arial"/>
                <w:i/>
                <w:iCs/>
                <w:sz w:val="10"/>
                <w:szCs w:val="16"/>
              </w:rPr>
            </w:pPr>
            <w:ins w:id="10413" w:author="Author" w:date="2015-07-01T14:30:00Z">
              <w:r w:rsidRPr="00A75FE6">
                <w:rPr>
                  <w:rFonts w:ascii="Arial" w:eastAsia="Times New Roman" w:hAnsi="Arial" w:cs="Arial"/>
                  <w:i/>
                  <w:iCs/>
                  <w:sz w:val="10"/>
                  <w:szCs w:val="16"/>
                </w:rPr>
                <w:t>MARCY-SOUTH</w:t>
              </w:r>
            </w:ins>
          </w:p>
        </w:tc>
        <w:tc>
          <w:tcPr>
            <w:tcW w:w="29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414" w:author="Author" w:date="2015-07-01T14:30:00Z"/>
                <w:rFonts w:ascii="Arial" w:eastAsia="Times New Roman" w:hAnsi="Arial" w:cs="Arial"/>
                <w:i/>
                <w:iCs/>
                <w:sz w:val="10"/>
                <w:szCs w:val="16"/>
              </w:rPr>
            </w:pPr>
          </w:p>
        </w:tc>
        <w:tc>
          <w:tcPr>
            <w:tcW w:w="22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415" w:author="Author" w:date="2015-07-01T14:30:00Z"/>
                <w:rFonts w:ascii="Arial" w:eastAsia="Times New Roman" w:hAnsi="Arial" w:cs="Arial"/>
                <w:i/>
                <w:iCs/>
                <w:sz w:val="10"/>
                <w:szCs w:val="16"/>
              </w:rPr>
            </w:pPr>
          </w:p>
        </w:tc>
        <w:tc>
          <w:tcPr>
            <w:tcW w:w="74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jc w:val="center"/>
              <w:rPr>
                <w:ins w:id="10416" w:author="Author" w:date="2015-07-01T14:30:00Z"/>
                <w:rFonts w:ascii="Arial" w:eastAsia="Times New Roman" w:hAnsi="Arial" w:cs="Arial"/>
                <w:sz w:val="10"/>
                <w:szCs w:val="16"/>
              </w:rPr>
            </w:pPr>
            <w:ins w:id="10417" w:author="Author" w:date="2015-07-01T14:30:00Z">
              <w:r w:rsidRPr="00A75FE6">
                <w:rPr>
                  <w:rFonts w:ascii="Arial" w:eastAsia="Times New Roman" w:hAnsi="Arial" w:cs="Arial"/>
                  <w:sz w:val="10"/>
                  <w:szCs w:val="16"/>
                </w:rPr>
                <w:t>354</w:t>
              </w:r>
            </w:ins>
          </w:p>
        </w:tc>
        <w:tc>
          <w:tcPr>
            <w:tcW w:w="2610"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jc w:val="center"/>
              <w:rPr>
                <w:ins w:id="10418" w:author="Author" w:date="2015-07-01T14:30:00Z"/>
                <w:rFonts w:ascii="Arial" w:eastAsia="Times New Roman" w:hAnsi="Arial" w:cs="Arial"/>
                <w:sz w:val="10"/>
                <w:szCs w:val="16"/>
              </w:rPr>
            </w:pPr>
          </w:p>
        </w:tc>
        <w:tc>
          <w:tcPr>
            <w:tcW w:w="1890"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419" w:author="Author" w:date="2015-07-01T14:30:00Z"/>
                <w:rFonts w:ascii="Arial" w:eastAsia="Times New Roman" w:hAnsi="Arial" w:cs="Arial"/>
                <w:sz w:val="10"/>
                <w:szCs w:val="16"/>
              </w:rPr>
            </w:pPr>
            <w:ins w:id="10420" w:author="Author" w:date="2015-07-01T14:30:00Z">
              <w:r w:rsidRPr="00A75FE6">
                <w:rPr>
                  <w:rFonts w:ascii="Arial" w:eastAsia="Times New Roman" w:hAnsi="Arial" w:cs="Arial"/>
                  <w:sz w:val="10"/>
                  <w:szCs w:val="16"/>
                </w:rPr>
                <w:t>Towers &amp; Fixtures</w:t>
              </w:r>
            </w:ins>
          </w:p>
        </w:tc>
        <w:tc>
          <w:tcPr>
            <w:tcW w:w="31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421" w:author="Author" w:date="2015-07-01T14:30:00Z"/>
                <w:rFonts w:ascii="Arial" w:eastAsia="Times New Roman" w:hAnsi="Arial" w:cs="Arial"/>
                <w:sz w:val="10"/>
                <w:szCs w:val="16"/>
              </w:rPr>
            </w:pPr>
          </w:p>
        </w:tc>
        <w:tc>
          <w:tcPr>
            <w:tcW w:w="1796"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422" w:author="Author" w:date="2015-07-01T14:30:00Z"/>
                <w:rFonts w:ascii="Arial" w:eastAsia="Times New Roman" w:hAnsi="Arial" w:cs="Arial"/>
                <w:sz w:val="10"/>
                <w:szCs w:val="16"/>
              </w:rPr>
            </w:pPr>
            <w:ins w:id="10423" w:author="Author" w:date="2015-07-01T14:30:00Z">
              <w:r w:rsidRPr="00A75FE6">
                <w:rPr>
                  <w:rFonts w:ascii="Arial" w:eastAsia="Times New Roman" w:hAnsi="Arial" w:cs="Arial"/>
                  <w:sz w:val="10"/>
                  <w:szCs w:val="16"/>
                </w:rPr>
                <w:t> </w:t>
              </w:r>
            </w:ins>
          </w:p>
        </w:tc>
      </w:tr>
      <w:tr w:rsidR="001D3F0E" w:rsidTr="00A75FE6">
        <w:trPr>
          <w:trHeight w:val="144"/>
          <w:ins w:id="10424" w:author="Author" w:date="2015-07-01T14:30:00Z"/>
        </w:trPr>
        <w:tc>
          <w:tcPr>
            <w:tcW w:w="408"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425" w:author="Author" w:date="2015-07-01T14:30:00Z"/>
                <w:rFonts w:ascii="Arial" w:eastAsia="Times New Roman" w:hAnsi="Arial" w:cs="Arial"/>
                <w:sz w:val="10"/>
                <w:szCs w:val="16"/>
              </w:rPr>
            </w:pPr>
          </w:p>
        </w:tc>
        <w:tc>
          <w:tcPr>
            <w:tcW w:w="2070"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426" w:author="Author" w:date="2015-07-01T14:30:00Z"/>
                <w:rFonts w:ascii="Arial" w:eastAsia="Times New Roman" w:hAnsi="Arial" w:cs="Arial"/>
                <w:i/>
                <w:iCs/>
                <w:sz w:val="10"/>
                <w:szCs w:val="16"/>
              </w:rPr>
            </w:pPr>
            <w:ins w:id="10427" w:author="Author" w:date="2015-07-01T14:30:00Z">
              <w:r w:rsidRPr="00A75FE6">
                <w:rPr>
                  <w:rFonts w:ascii="Arial" w:eastAsia="Times New Roman" w:hAnsi="Arial" w:cs="Arial"/>
                  <w:i/>
                  <w:iCs/>
                  <w:sz w:val="10"/>
                  <w:szCs w:val="16"/>
                </w:rPr>
                <w:t xml:space="preserve">MASSENA - </w:t>
              </w:r>
              <w:r w:rsidRPr="00A75FE6">
                <w:rPr>
                  <w:rFonts w:ascii="Arial" w:eastAsia="Times New Roman" w:hAnsi="Arial" w:cs="Arial"/>
                  <w:i/>
                  <w:iCs/>
                  <w:sz w:val="10"/>
                  <w:szCs w:val="16"/>
                </w:rPr>
                <w:t>MARCY  (Clark)</w:t>
              </w:r>
            </w:ins>
          </w:p>
        </w:tc>
        <w:tc>
          <w:tcPr>
            <w:tcW w:w="29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428" w:author="Author" w:date="2015-07-01T14:30:00Z"/>
                <w:rFonts w:ascii="Arial" w:eastAsia="Times New Roman" w:hAnsi="Arial" w:cs="Arial"/>
                <w:i/>
                <w:iCs/>
                <w:sz w:val="10"/>
                <w:szCs w:val="16"/>
              </w:rPr>
            </w:pPr>
          </w:p>
        </w:tc>
        <w:tc>
          <w:tcPr>
            <w:tcW w:w="22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429" w:author="Author" w:date="2015-07-01T14:30:00Z"/>
                <w:rFonts w:ascii="Arial" w:eastAsia="Times New Roman" w:hAnsi="Arial" w:cs="Arial"/>
                <w:i/>
                <w:iCs/>
                <w:sz w:val="10"/>
                <w:szCs w:val="16"/>
              </w:rPr>
            </w:pPr>
          </w:p>
        </w:tc>
        <w:tc>
          <w:tcPr>
            <w:tcW w:w="74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jc w:val="center"/>
              <w:rPr>
                <w:ins w:id="10430" w:author="Author" w:date="2015-07-01T14:30:00Z"/>
                <w:rFonts w:ascii="Arial" w:eastAsia="Times New Roman" w:hAnsi="Arial" w:cs="Arial"/>
                <w:sz w:val="10"/>
                <w:szCs w:val="16"/>
              </w:rPr>
            </w:pPr>
            <w:ins w:id="10431" w:author="Author" w:date="2015-07-01T14:30:00Z">
              <w:r w:rsidRPr="00A75FE6">
                <w:rPr>
                  <w:rFonts w:ascii="Arial" w:eastAsia="Times New Roman" w:hAnsi="Arial" w:cs="Arial"/>
                  <w:sz w:val="10"/>
                  <w:szCs w:val="16"/>
                </w:rPr>
                <w:t>354</w:t>
              </w:r>
            </w:ins>
          </w:p>
        </w:tc>
        <w:tc>
          <w:tcPr>
            <w:tcW w:w="2610"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jc w:val="center"/>
              <w:rPr>
                <w:ins w:id="10432" w:author="Author" w:date="2015-07-01T14:30:00Z"/>
                <w:rFonts w:ascii="Arial" w:eastAsia="Times New Roman" w:hAnsi="Arial" w:cs="Arial"/>
                <w:sz w:val="10"/>
                <w:szCs w:val="16"/>
              </w:rPr>
            </w:pPr>
          </w:p>
        </w:tc>
        <w:tc>
          <w:tcPr>
            <w:tcW w:w="1890"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433" w:author="Author" w:date="2015-07-01T14:30:00Z"/>
                <w:rFonts w:ascii="Arial" w:eastAsia="Times New Roman" w:hAnsi="Arial" w:cs="Arial"/>
                <w:sz w:val="10"/>
                <w:szCs w:val="16"/>
              </w:rPr>
            </w:pPr>
            <w:ins w:id="10434" w:author="Author" w:date="2015-07-01T14:30:00Z">
              <w:r w:rsidRPr="00A75FE6">
                <w:rPr>
                  <w:rFonts w:ascii="Arial" w:eastAsia="Times New Roman" w:hAnsi="Arial" w:cs="Arial"/>
                  <w:sz w:val="10"/>
                  <w:szCs w:val="16"/>
                </w:rPr>
                <w:t>Towers &amp; Fixtures</w:t>
              </w:r>
            </w:ins>
          </w:p>
        </w:tc>
        <w:tc>
          <w:tcPr>
            <w:tcW w:w="31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435" w:author="Author" w:date="2015-07-01T14:30:00Z"/>
                <w:rFonts w:ascii="Arial" w:eastAsia="Times New Roman" w:hAnsi="Arial" w:cs="Arial"/>
                <w:sz w:val="10"/>
                <w:szCs w:val="16"/>
              </w:rPr>
            </w:pPr>
          </w:p>
        </w:tc>
        <w:tc>
          <w:tcPr>
            <w:tcW w:w="1796"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436" w:author="Author" w:date="2015-07-01T14:30:00Z"/>
                <w:rFonts w:ascii="Arial" w:eastAsia="Times New Roman" w:hAnsi="Arial" w:cs="Arial"/>
                <w:sz w:val="10"/>
                <w:szCs w:val="16"/>
              </w:rPr>
            </w:pPr>
            <w:ins w:id="10437" w:author="Author" w:date="2015-07-01T14:30:00Z">
              <w:r w:rsidRPr="00A75FE6">
                <w:rPr>
                  <w:rFonts w:ascii="Arial" w:eastAsia="Times New Roman" w:hAnsi="Arial" w:cs="Arial"/>
                  <w:sz w:val="10"/>
                  <w:szCs w:val="16"/>
                </w:rPr>
                <w:t> </w:t>
              </w:r>
            </w:ins>
          </w:p>
        </w:tc>
      </w:tr>
      <w:tr w:rsidR="001D3F0E" w:rsidTr="00A75FE6">
        <w:trPr>
          <w:trHeight w:val="144"/>
          <w:ins w:id="10438" w:author="Author" w:date="2015-07-01T14:30:00Z"/>
        </w:trPr>
        <w:tc>
          <w:tcPr>
            <w:tcW w:w="408"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439" w:author="Author" w:date="2015-07-01T14:30:00Z"/>
                <w:rFonts w:ascii="Arial" w:eastAsia="Times New Roman" w:hAnsi="Arial" w:cs="Arial"/>
                <w:sz w:val="10"/>
                <w:szCs w:val="16"/>
              </w:rPr>
            </w:pPr>
          </w:p>
        </w:tc>
        <w:tc>
          <w:tcPr>
            <w:tcW w:w="2070"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440" w:author="Author" w:date="2015-07-01T14:30:00Z"/>
                <w:rFonts w:ascii="Arial" w:eastAsia="Times New Roman" w:hAnsi="Arial" w:cs="Arial"/>
                <w:i/>
                <w:iCs/>
                <w:sz w:val="10"/>
                <w:szCs w:val="16"/>
              </w:rPr>
            </w:pPr>
            <w:ins w:id="10441" w:author="Author" w:date="2015-07-01T14:30:00Z">
              <w:r w:rsidRPr="00A75FE6">
                <w:rPr>
                  <w:rFonts w:ascii="Arial" w:eastAsia="Times New Roman" w:hAnsi="Arial" w:cs="Arial"/>
                  <w:i/>
                  <w:iCs/>
                  <w:sz w:val="10"/>
                  <w:szCs w:val="16"/>
                </w:rPr>
                <w:t>NIAGARA</w:t>
              </w:r>
            </w:ins>
          </w:p>
        </w:tc>
        <w:tc>
          <w:tcPr>
            <w:tcW w:w="29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442" w:author="Author" w:date="2015-07-01T14:30:00Z"/>
                <w:rFonts w:ascii="Arial" w:eastAsia="Times New Roman" w:hAnsi="Arial" w:cs="Arial"/>
                <w:i/>
                <w:iCs/>
                <w:sz w:val="10"/>
                <w:szCs w:val="16"/>
              </w:rPr>
            </w:pPr>
          </w:p>
        </w:tc>
        <w:tc>
          <w:tcPr>
            <w:tcW w:w="22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443" w:author="Author" w:date="2015-07-01T14:30:00Z"/>
                <w:rFonts w:ascii="Arial" w:eastAsia="Times New Roman" w:hAnsi="Arial" w:cs="Arial"/>
                <w:i/>
                <w:iCs/>
                <w:sz w:val="10"/>
                <w:szCs w:val="16"/>
              </w:rPr>
            </w:pPr>
          </w:p>
        </w:tc>
        <w:tc>
          <w:tcPr>
            <w:tcW w:w="74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jc w:val="center"/>
              <w:rPr>
                <w:ins w:id="10444" w:author="Author" w:date="2015-07-01T14:30:00Z"/>
                <w:rFonts w:ascii="Arial" w:eastAsia="Times New Roman" w:hAnsi="Arial" w:cs="Arial"/>
                <w:sz w:val="10"/>
                <w:szCs w:val="16"/>
              </w:rPr>
            </w:pPr>
            <w:ins w:id="10445" w:author="Author" w:date="2015-07-01T14:30:00Z">
              <w:r w:rsidRPr="00A75FE6">
                <w:rPr>
                  <w:rFonts w:ascii="Arial" w:eastAsia="Times New Roman" w:hAnsi="Arial" w:cs="Arial"/>
                  <w:sz w:val="10"/>
                  <w:szCs w:val="16"/>
                </w:rPr>
                <w:t>354</w:t>
              </w:r>
            </w:ins>
          </w:p>
        </w:tc>
        <w:tc>
          <w:tcPr>
            <w:tcW w:w="2610"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jc w:val="center"/>
              <w:rPr>
                <w:ins w:id="10446" w:author="Author" w:date="2015-07-01T14:30:00Z"/>
                <w:rFonts w:ascii="Arial" w:eastAsia="Times New Roman" w:hAnsi="Arial" w:cs="Arial"/>
                <w:sz w:val="10"/>
                <w:szCs w:val="16"/>
              </w:rPr>
            </w:pPr>
          </w:p>
        </w:tc>
        <w:tc>
          <w:tcPr>
            <w:tcW w:w="1890"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447" w:author="Author" w:date="2015-07-01T14:30:00Z"/>
                <w:rFonts w:ascii="Arial" w:eastAsia="Times New Roman" w:hAnsi="Arial" w:cs="Arial"/>
                <w:sz w:val="10"/>
                <w:szCs w:val="16"/>
              </w:rPr>
            </w:pPr>
            <w:ins w:id="10448" w:author="Author" w:date="2015-07-01T14:30:00Z">
              <w:r w:rsidRPr="00A75FE6">
                <w:rPr>
                  <w:rFonts w:ascii="Arial" w:eastAsia="Times New Roman" w:hAnsi="Arial" w:cs="Arial"/>
                  <w:sz w:val="10"/>
                  <w:szCs w:val="16"/>
                </w:rPr>
                <w:t>Towers &amp; Fixtures</w:t>
              </w:r>
            </w:ins>
          </w:p>
        </w:tc>
        <w:tc>
          <w:tcPr>
            <w:tcW w:w="31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449" w:author="Author" w:date="2015-07-01T14:30:00Z"/>
                <w:rFonts w:ascii="Arial" w:eastAsia="Times New Roman" w:hAnsi="Arial" w:cs="Arial"/>
                <w:sz w:val="10"/>
                <w:szCs w:val="16"/>
              </w:rPr>
            </w:pPr>
          </w:p>
        </w:tc>
        <w:tc>
          <w:tcPr>
            <w:tcW w:w="1796"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450" w:author="Author" w:date="2015-07-01T14:30:00Z"/>
                <w:rFonts w:ascii="Arial" w:eastAsia="Times New Roman" w:hAnsi="Arial" w:cs="Arial"/>
                <w:sz w:val="10"/>
                <w:szCs w:val="16"/>
              </w:rPr>
            </w:pPr>
            <w:ins w:id="10451" w:author="Author" w:date="2015-07-01T14:30:00Z">
              <w:r w:rsidRPr="00A75FE6">
                <w:rPr>
                  <w:rFonts w:ascii="Arial" w:eastAsia="Times New Roman" w:hAnsi="Arial" w:cs="Arial"/>
                  <w:sz w:val="10"/>
                  <w:szCs w:val="16"/>
                </w:rPr>
                <w:t> </w:t>
              </w:r>
            </w:ins>
          </w:p>
        </w:tc>
      </w:tr>
      <w:tr w:rsidR="001D3F0E" w:rsidTr="00A75FE6">
        <w:trPr>
          <w:trHeight w:val="144"/>
          <w:ins w:id="10452" w:author="Author" w:date="2015-07-01T14:30:00Z"/>
        </w:trPr>
        <w:tc>
          <w:tcPr>
            <w:tcW w:w="408"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453" w:author="Author" w:date="2015-07-01T14:30:00Z"/>
                <w:rFonts w:ascii="Arial" w:eastAsia="Times New Roman" w:hAnsi="Arial" w:cs="Arial"/>
                <w:sz w:val="10"/>
                <w:szCs w:val="16"/>
              </w:rPr>
            </w:pPr>
          </w:p>
        </w:tc>
        <w:tc>
          <w:tcPr>
            <w:tcW w:w="2070"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454" w:author="Author" w:date="2015-07-01T14:30:00Z"/>
                <w:rFonts w:ascii="Arial" w:eastAsia="Times New Roman" w:hAnsi="Arial" w:cs="Arial"/>
                <w:i/>
                <w:iCs/>
                <w:sz w:val="10"/>
                <w:szCs w:val="16"/>
              </w:rPr>
            </w:pPr>
            <w:ins w:id="10455" w:author="Author" w:date="2015-07-01T14:30:00Z">
              <w:r w:rsidRPr="00A75FE6">
                <w:rPr>
                  <w:rFonts w:ascii="Arial" w:eastAsia="Times New Roman" w:hAnsi="Arial" w:cs="Arial"/>
                  <w:i/>
                  <w:iCs/>
                  <w:sz w:val="10"/>
                  <w:szCs w:val="16"/>
                </w:rPr>
                <w:t>St.  LAWRENCE / FDR</w:t>
              </w:r>
            </w:ins>
          </w:p>
        </w:tc>
        <w:tc>
          <w:tcPr>
            <w:tcW w:w="29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456" w:author="Author" w:date="2015-07-01T14:30:00Z"/>
                <w:rFonts w:ascii="Arial" w:eastAsia="Times New Roman" w:hAnsi="Arial" w:cs="Arial"/>
                <w:i/>
                <w:iCs/>
                <w:sz w:val="10"/>
                <w:szCs w:val="16"/>
              </w:rPr>
            </w:pPr>
          </w:p>
        </w:tc>
        <w:tc>
          <w:tcPr>
            <w:tcW w:w="22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457" w:author="Author" w:date="2015-07-01T14:30:00Z"/>
                <w:rFonts w:ascii="Arial" w:eastAsia="Times New Roman" w:hAnsi="Arial" w:cs="Arial"/>
                <w:i/>
                <w:iCs/>
                <w:sz w:val="10"/>
                <w:szCs w:val="16"/>
              </w:rPr>
            </w:pPr>
          </w:p>
        </w:tc>
        <w:tc>
          <w:tcPr>
            <w:tcW w:w="74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jc w:val="center"/>
              <w:rPr>
                <w:ins w:id="10458" w:author="Author" w:date="2015-07-01T14:30:00Z"/>
                <w:rFonts w:ascii="Arial" w:eastAsia="Times New Roman" w:hAnsi="Arial" w:cs="Arial"/>
                <w:sz w:val="10"/>
                <w:szCs w:val="16"/>
              </w:rPr>
            </w:pPr>
            <w:ins w:id="10459" w:author="Author" w:date="2015-07-01T14:30:00Z">
              <w:r w:rsidRPr="00A75FE6">
                <w:rPr>
                  <w:rFonts w:ascii="Arial" w:eastAsia="Times New Roman" w:hAnsi="Arial" w:cs="Arial"/>
                  <w:sz w:val="10"/>
                  <w:szCs w:val="16"/>
                </w:rPr>
                <w:t>354</w:t>
              </w:r>
            </w:ins>
          </w:p>
        </w:tc>
        <w:tc>
          <w:tcPr>
            <w:tcW w:w="2610"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jc w:val="center"/>
              <w:rPr>
                <w:ins w:id="10460" w:author="Author" w:date="2015-07-01T14:30:00Z"/>
                <w:rFonts w:ascii="Arial" w:eastAsia="Times New Roman" w:hAnsi="Arial" w:cs="Arial"/>
                <w:sz w:val="10"/>
                <w:szCs w:val="16"/>
              </w:rPr>
            </w:pPr>
          </w:p>
        </w:tc>
        <w:tc>
          <w:tcPr>
            <w:tcW w:w="1890"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461" w:author="Author" w:date="2015-07-01T14:30:00Z"/>
                <w:rFonts w:ascii="Arial" w:eastAsia="Times New Roman" w:hAnsi="Arial" w:cs="Arial"/>
                <w:sz w:val="10"/>
                <w:szCs w:val="16"/>
              </w:rPr>
            </w:pPr>
            <w:ins w:id="10462" w:author="Author" w:date="2015-07-01T14:30:00Z">
              <w:r w:rsidRPr="00A75FE6">
                <w:rPr>
                  <w:rFonts w:ascii="Arial" w:eastAsia="Times New Roman" w:hAnsi="Arial" w:cs="Arial"/>
                  <w:sz w:val="10"/>
                  <w:szCs w:val="16"/>
                </w:rPr>
                <w:t>Towers &amp; Fixtures</w:t>
              </w:r>
            </w:ins>
          </w:p>
        </w:tc>
        <w:tc>
          <w:tcPr>
            <w:tcW w:w="31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463" w:author="Author" w:date="2015-07-01T14:30:00Z"/>
                <w:rFonts w:ascii="Arial" w:eastAsia="Times New Roman" w:hAnsi="Arial" w:cs="Arial"/>
                <w:sz w:val="10"/>
                <w:szCs w:val="16"/>
              </w:rPr>
            </w:pPr>
          </w:p>
        </w:tc>
        <w:tc>
          <w:tcPr>
            <w:tcW w:w="1796"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464" w:author="Author" w:date="2015-07-01T14:30:00Z"/>
                <w:rFonts w:ascii="Arial" w:eastAsia="Times New Roman" w:hAnsi="Arial" w:cs="Arial"/>
                <w:sz w:val="10"/>
                <w:szCs w:val="16"/>
                <w:u w:val="single"/>
              </w:rPr>
            </w:pPr>
            <w:ins w:id="10465" w:author="Author" w:date="2015-07-01T14:30:00Z">
              <w:r w:rsidRPr="00A75FE6">
                <w:rPr>
                  <w:rFonts w:ascii="Arial" w:eastAsia="Times New Roman" w:hAnsi="Arial" w:cs="Arial"/>
                  <w:sz w:val="10"/>
                  <w:szCs w:val="16"/>
                  <w:u w:val="single"/>
                </w:rPr>
                <w:t> </w:t>
              </w:r>
            </w:ins>
          </w:p>
        </w:tc>
      </w:tr>
      <w:tr w:rsidR="001D3F0E" w:rsidTr="00A75FE6">
        <w:trPr>
          <w:trHeight w:val="144"/>
          <w:ins w:id="10466" w:author="Author" w:date="2015-07-01T14:30:00Z"/>
        </w:trPr>
        <w:tc>
          <w:tcPr>
            <w:tcW w:w="408"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467" w:author="Author" w:date="2015-07-01T14:30:00Z"/>
                <w:rFonts w:ascii="Arial" w:eastAsia="Times New Roman" w:hAnsi="Arial" w:cs="Arial"/>
                <w:sz w:val="10"/>
                <w:szCs w:val="16"/>
              </w:rPr>
            </w:pPr>
          </w:p>
        </w:tc>
        <w:tc>
          <w:tcPr>
            <w:tcW w:w="2070"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468" w:author="Author" w:date="2015-07-01T14:30:00Z"/>
                <w:rFonts w:ascii="Arial" w:eastAsia="Times New Roman" w:hAnsi="Arial" w:cs="Arial"/>
                <w:i/>
                <w:iCs/>
                <w:sz w:val="10"/>
                <w:szCs w:val="16"/>
              </w:rPr>
            </w:pPr>
            <w:ins w:id="10469" w:author="Author" w:date="2015-07-01T14:30:00Z">
              <w:r w:rsidRPr="00A75FE6">
                <w:rPr>
                  <w:rFonts w:ascii="Arial" w:eastAsia="Times New Roman" w:hAnsi="Arial" w:cs="Arial"/>
                  <w:i/>
                  <w:iCs/>
                  <w:sz w:val="10"/>
                  <w:szCs w:val="16"/>
                </w:rPr>
                <w:t> </w:t>
              </w:r>
            </w:ins>
          </w:p>
        </w:tc>
        <w:tc>
          <w:tcPr>
            <w:tcW w:w="29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470" w:author="Author" w:date="2015-07-01T14:30:00Z"/>
                <w:rFonts w:ascii="Arial" w:eastAsia="Times New Roman" w:hAnsi="Arial" w:cs="Arial"/>
                <w:i/>
                <w:iCs/>
                <w:sz w:val="10"/>
                <w:szCs w:val="16"/>
              </w:rPr>
            </w:pPr>
          </w:p>
        </w:tc>
        <w:tc>
          <w:tcPr>
            <w:tcW w:w="22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471" w:author="Author" w:date="2015-07-01T14:30:00Z"/>
                <w:rFonts w:ascii="Arial" w:eastAsia="Times New Roman" w:hAnsi="Arial" w:cs="Arial"/>
                <w:sz w:val="10"/>
                <w:szCs w:val="16"/>
              </w:rPr>
            </w:pPr>
          </w:p>
        </w:tc>
        <w:tc>
          <w:tcPr>
            <w:tcW w:w="74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jc w:val="center"/>
              <w:rPr>
                <w:ins w:id="10472" w:author="Author" w:date="2015-07-01T14:30:00Z"/>
                <w:rFonts w:ascii="Arial" w:eastAsia="Times New Roman" w:hAnsi="Arial" w:cs="Arial"/>
                <w:sz w:val="10"/>
                <w:szCs w:val="16"/>
              </w:rPr>
            </w:pPr>
            <w:ins w:id="10473" w:author="Author" w:date="2015-07-01T14:30:00Z">
              <w:r w:rsidRPr="00A75FE6">
                <w:rPr>
                  <w:rFonts w:ascii="Arial" w:eastAsia="Times New Roman" w:hAnsi="Arial" w:cs="Arial"/>
                  <w:sz w:val="10"/>
                  <w:szCs w:val="16"/>
                </w:rPr>
                <w:t>354</w:t>
              </w:r>
            </w:ins>
          </w:p>
        </w:tc>
        <w:tc>
          <w:tcPr>
            <w:tcW w:w="4500" w:type="dxa"/>
            <w:gridSpan w:val="2"/>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474" w:author="Author" w:date="2015-07-01T14:30:00Z"/>
                <w:rFonts w:ascii="Arial" w:eastAsia="Times New Roman" w:hAnsi="Arial" w:cs="Arial"/>
                <w:b/>
                <w:bCs/>
                <w:sz w:val="10"/>
                <w:szCs w:val="16"/>
              </w:rPr>
            </w:pPr>
            <w:ins w:id="10475" w:author="Author" w:date="2015-07-01T14:30:00Z">
              <w:r w:rsidRPr="00A75FE6">
                <w:rPr>
                  <w:rFonts w:ascii="Arial" w:eastAsia="Times New Roman" w:hAnsi="Arial" w:cs="Arial"/>
                  <w:b/>
                  <w:bCs/>
                  <w:sz w:val="10"/>
                  <w:szCs w:val="16"/>
                </w:rPr>
                <w:t>Subtotal Transmission -  Towers &amp; Fixtures</w:t>
              </w:r>
            </w:ins>
          </w:p>
        </w:tc>
        <w:tc>
          <w:tcPr>
            <w:tcW w:w="31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476" w:author="Author" w:date="2015-07-01T14:30:00Z"/>
                <w:rFonts w:ascii="Arial" w:eastAsia="Times New Roman" w:hAnsi="Arial" w:cs="Arial"/>
                <w:sz w:val="10"/>
                <w:szCs w:val="16"/>
              </w:rPr>
            </w:pPr>
          </w:p>
        </w:tc>
        <w:tc>
          <w:tcPr>
            <w:tcW w:w="179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477" w:author="Author" w:date="2015-07-01T14:30:00Z"/>
                <w:rFonts w:ascii="Arial" w:eastAsia="Times New Roman" w:hAnsi="Arial" w:cs="Arial"/>
                <w:b/>
                <w:bCs/>
                <w:sz w:val="10"/>
                <w:szCs w:val="16"/>
              </w:rPr>
            </w:pPr>
            <w:ins w:id="10478" w:author="Author" w:date="2015-07-01T14:30:00Z">
              <w:r w:rsidRPr="00A75FE6">
                <w:rPr>
                  <w:rFonts w:ascii="Arial" w:eastAsia="Times New Roman" w:hAnsi="Arial" w:cs="Arial"/>
                  <w:b/>
                  <w:bCs/>
                  <w:sz w:val="10"/>
                  <w:szCs w:val="16"/>
                </w:rPr>
                <w:t xml:space="preserve">                                 -   </w:t>
              </w:r>
            </w:ins>
          </w:p>
        </w:tc>
      </w:tr>
      <w:tr w:rsidR="001D3F0E" w:rsidTr="00A75FE6">
        <w:trPr>
          <w:trHeight w:val="144"/>
          <w:ins w:id="10479" w:author="Author" w:date="2015-07-01T14:30:00Z"/>
        </w:trPr>
        <w:tc>
          <w:tcPr>
            <w:tcW w:w="408"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480" w:author="Author" w:date="2015-07-01T14:30:00Z"/>
                <w:rFonts w:ascii="Arial" w:eastAsia="Times New Roman" w:hAnsi="Arial" w:cs="Arial"/>
                <w:sz w:val="10"/>
                <w:szCs w:val="16"/>
              </w:rPr>
            </w:pPr>
          </w:p>
        </w:tc>
        <w:tc>
          <w:tcPr>
            <w:tcW w:w="2070"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481" w:author="Author" w:date="2015-07-01T14:30:00Z"/>
                <w:rFonts w:ascii="Arial" w:eastAsia="Times New Roman" w:hAnsi="Arial" w:cs="Arial"/>
                <w:i/>
                <w:iCs/>
                <w:sz w:val="10"/>
                <w:szCs w:val="16"/>
              </w:rPr>
            </w:pPr>
            <w:ins w:id="10482" w:author="Author" w:date="2015-07-01T14:30:00Z">
              <w:r w:rsidRPr="00A75FE6">
                <w:rPr>
                  <w:rFonts w:ascii="Arial" w:eastAsia="Times New Roman" w:hAnsi="Arial" w:cs="Arial"/>
                  <w:i/>
                  <w:iCs/>
                  <w:sz w:val="10"/>
                  <w:szCs w:val="16"/>
                </w:rPr>
                <w:t> </w:t>
              </w:r>
            </w:ins>
          </w:p>
        </w:tc>
        <w:tc>
          <w:tcPr>
            <w:tcW w:w="29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483" w:author="Author" w:date="2015-07-01T14:30:00Z"/>
                <w:rFonts w:ascii="Arial" w:eastAsia="Times New Roman" w:hAnsi="Arial" w:cs="Arial"/>
                <w:i/>
                <w:iCs/>
                <w:sz w:val="10"/>
                <w:szCs w:val="16"/>
              </w:rPr>
            </w:pPr>
          </w:p>
        </w:tc>
        <w:tc>
          <w:tcPr>
            <w:tcW w:w="22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484" w:author="Author" w:date="2015-07-01T14:30:00Z"/>
                <w:rFonts w:ascii="Arial" w:eastAsia="Times New Roman" w:hAnsi="Arial" w:cs="Arial"/>
                <w:sz w:val="10"/>
                <w:szCs w:val="16"/>
              </w:rPr>
            </w:pPr>
          </w:p>
        </w:tc>
        <w:tc>
          <w:tcPr>
            <w:tcW w:w="74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jc w:val="center"/>
              <w:rPr>
                <w:ins w:id="10485" w:author="Author" w:date="2015-07-01T14:30:00Z"/>
                <w:rFonts w:ascii="Arial" w:eastAsia="Times New Roman" w:hAnsi="Arial" w:cs="Arial"/>
                <w:sz w:val="10"/>
                <w:szCs w:val="16"/>
              </w:rPr>
            </w:pPr>
          </w:p>
        </w:tc>
        <w:tc>
          <w:tcPr>
            <w:tcW w:w="2610"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486" w:author="Author" w:date="2015-07-01T14:30:00Z"/>
                <w:rFonts w:ascii="Arial" w:eastAsia="Times New Roman" w:hAnsi="Arial" w:cs="Arial"/>
                <w:sz w:val="10"/>
                <w:szCs w:val="16"/>
              </w:rPr>
            </w:pPr>
          </w:p>
        </w:tc>
        <w:tc>
          <w:tcPr>
            <w:tcW w:w="1890"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487" w:author="Author" w:date="2015-07-01T14:30:00Z"/>
                <w:rFonts w:ascii="Arial" w:eastAsia="Times New Roman" w:hAnsi="Arial" w:cs="Arial"/>
                <w:sz w:val="10"/>
                <w:szCs w:val="16"/>
              </w:rPr>
            </w:pPr>
          </w:p>
        </w:tc>
        <w:tc>
          <w:tcPr>
            <w:tcW w:w="31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488" w:author="Author" w:date="2015-07-01T14:30:00Z"/>
                <w:rFonts w:ascii="Arial" w:eastAsia="Times New Roman" w:hAnsi="Arial" w:cs="Arial"/>
                <w:sz w:val="10"/>
                <w:szCs w:val="16"/>
              </w:rPr>
            </w:pPr>
          </w:p>
        </w:tc>
        <w:tc>
          <w:tcPr>
            <w:tcW w:w="179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489" w:author="Author" w:date="2015-07-01T14:30:00Z"/>
                <w:rFonts w:ascii="Arial" w:eastAsia="Times New Roman" w:hAnsi="Arial" w:cs="Arial"/>
                <w:sz w:val="10"/>
                <w:szCs w:val="16"/>
              </w:rPr>
            </w:pPr>
          </w:p>
        </w:tc>
      </w:tr>
      <w:tr w:rsidR="001D3F0E" w:rsidTr="00A75FE6">
        <w:trPr>
          <w:trHeight w:val="144"/>
          <w:ins w:id="10490" w:author="Author" w:date="2015-07-01T14:30:00Z"/>
        </w:trPr>
        <w:tc>
          <w:tcPr>
            <w:tcW w:w="408"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491" w:author="Author" w:date="2015-07-01T14:30:00Z"/>
                <w:rFonts w:ascii="Arial" w:eastAsia="Times New Roman" w:hAnsi="Arial" w:cs="Arial"/>
                <w:sz w:val="10"/>
                <w:szCs w:val="16"/>
              </w:rPr>
            </w:pPr>
          </w:p>
        </w:tc>
        <w:tc>
          <w:tcPr>
            <w:tcW w:w="2070"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492" w:author="Author" w:date="2015-07-01T14:30:00Z"/>
                <w:rFonts w:ascii="Arial" w:eastAsia="Times New Roman" w:hAnsi="Arial" w:cs="Arial"/>
                <w:i/>
                <w:iCs/>
                <w:sz w:val="10"/>
                <w:szCs w:val="16"/>
              </w:rPr>
            </w:pPr>
            <w:ins w:id="10493" w:author="Author" w:date="2015-07-01T14:30:00Z">
              <w:r w:rsidRPr="00A75FE6">
                <w:rPr>
                  <w:rFonts w:ascii="Arial" w:eastAsia="Times New Roman" w:hAnsi="Arial" w:cs="Arial"/>
                  <w:i/>
                  <w:iCs/>
                  <w:sz w:val="10"/>
                  <w:szCs w:val="16"/>
                </w:rPr>
                <w:t>BLENHEIM - GILBOA</w:t>
              </w:r>
            </w:ins>
          </w:p>
        </w:tc>
        <w:tc>
          <w:tcPr>
            <w:tcW w:w="29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494" w:author="Author" w:date="2015-07-01T14:30:00Z"/>
                <w:rFonts w:ascii="Arial" w:eastAsia="Times New Roman" w:hAnsi="Arial" w:cs="Arial"/>
                <w:i/>
                <w:iCs/>
                <w:sz w:val="10"/>
                <w:szCs w:val="16"/>
              </w:rPr>
            </w:pPr>
          </w:p>
        </w:tc>
        <w:tc>
          <w:tcPr>
            <w:tcW w:w="22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495" w:author="Author" w:date="2015-07-01T14:30:00Z"/>
                <w:rFonts w:ascii="Arial" w:eastAsia="Times New Roman" w:hAnsi="Arial" w:cs="Arial"/>
                <w:sz w:val="10"/>
                <w:szCs w:val="16"/>
              </w:rPr>
            </w:pPr>
          </w:p>
        </w:tc>
        <w:tc>
          <w:tcPr>
            <w:tcW w:w="74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jc w:val="center"/>
              <w:rPr>
                <w:ins w:id="10496" w:author="Author" w:date="2015-07-01T14:30:00Z"/>
                <w:rFonts w:ascii="Arial" w:eastAsia="Times New Roman" w:hAnsi="Arial" w:cs="Arial"/>
                <w:sz w:val="10"/>
                <w:szCs w:val="16"/>
              </w:rPr>
            </w:pPr>
            <w:ins w:id="10497" w:author="Author" w:date="2015-07-01T14:30:00Z">
              <w:r w:rsidRPr="00A75FE6">
                <w:rPr>
                  <w:rFonts w:ascii="Arial" w:eastAsia="Times New Roman" w:hAnsi="Arial" w:cs="Arial"/>
                  <w:sz w:val="10"/>
                  <w:szCs w:val="16"/>
                </w:rPr>
                <w:t>355</w:t>
              </w:r>
            </w:ins>
          </w:p>
        </w:tc>
        <w:tc>
          <w:tcPr>
            <w:tcW w:w="2610"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498" w:author="Author" w:date="2015-07-01T14:30:00Z"/>
                <w:rFonts w:ascii="Arial" w:eastAsia="Times New Roman" w:hAnsi="Arial" w:cs="Arial"/>
                <w:sz w:val="10"/>
                <w:szCs w:val="16"/>
              </w:rPr>
            </w:pPr>
          </w:p>
        </w:tc>
        <w:tc>
          <w:tcPr>
            <w:tcW w:w="1890"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499" w:author="Author" w:date="2015-07-01T14:30:00Z"/>
                <w:rFonts w:ascii="Arial" w:eastAsia="Times New Roman" w:hAnsi="Arial" w:cs="Arial"/>
                <w:sz w:val="10"/>
                <w:szCs w:val="16"/>
              </w:rPr>
            </w:pPr>
            <w:ins w:id="10500" w:author="Author" w:date="2015-07-01T14:30:00Z">
              <w:r w:rsidRPr="00A75FE6">
                <w:rPr>
                  <w:rFonts w:ascii="Arial" w:eastAsia="Times New Roman" w:hAnsi="Arial" w:cs="Arial"/>
                  <w:sz w:val="10"/>
                  <w:szCs w:val="16"/>
                </w:rPr>
                <w:t>Poles &amp; Fixtures</w:t>
              </w:r>
            </w:ins>
          </w:p>
        </w:tc>
        <w:tc>
          <w:tcPr>
            <w:tcW w:w="31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501" w:author="Author" w:date="2015-07-01T14:30:00Z"/>
                <w:rFonts w:ascii="Arial" w:eastAsia="Times New Roman" w:hAnsi="Arial" w:cs="Arial"/>
                <w:sz w:val="10"/>
                <w:szCs w:val="16"/>
              </w:rPr>
            </w:pPr>
          </w:p>
        </w:tc>
        <w:tc>
          <w:tcPr>
            <w:tcW w:w="1796"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502" w:author="Author" w:date="2015-07-01T14:30:00Z"/>
                <w:rFonts w:ascii="Arial" w:eastAsia="Times New Roman" w:hAnsi="Arial" w:cs="Arial"/>
                <w:sz w:val="10"/>
                <w:szCs w:val="16"/>
              </w:rPr>
            </w:pPr>
            <w:ins w:id="10503" w:author="Author" w:date="2015-07-01T14:30:00Z">
              <w:r w:rsidRPr="00A75FE6">
                <w:rPr>
                  <w:rFonts w:ascii="Arial" w:eastAsia="Times New Roman" w:hAnsi="Arial" w:cs="Arial"/>
                  <w:sz w:val="10"/>
                  <w:szCs w:val="16"/>
                </w:rPr>
                <w:t> </w:t>
              </w:r>
            </w:ins>
          </w:p>
        </w:tc>
      </w:tr>
      <w:tr w:rsidR="001D3F0E" w:rsidTr="00A75FE6">
        <w:trPr>
          <w:trHeight w:val="144"/>
          <w:ins w:id="10504" w:author="Author" w:date="2015-07-01T14:30:00Z"/>
        </w:trPr>
        <w:tc>
          <w:tcPr>
            <w:tcW w:w="408"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505" w:author="Author" w:date="2015-07-01T14:30:00Z"/>
                <w:rFonts w:ascii="Arial" w:eastAsia="Times New Roman" w:hAnsi="Arial" w:cs="Arial"/>
                <w:sz w:val="10"/>
                <w:szCs w:val="16"/>
              </w:rPr>
            </w:pPr>
          </w:p>
        </w:tc>
        <w:tc>
          <w:tcPr>
            <w:tcW w:w="2070"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506" w:author="Author" w:date="2015-07-01T14:30:00Z"/>
                <w:rFonts w:ascii="Arial" w:eastAsia="Times New Roman" w:hAnsi="Arial" w:cs="Arial"/>
                <w:i/>
                <w:iCs/>
                <w:sz w:val="10"/>
                <w:szCs w:val="16"/>
              </w:rPr>
            </w:pPr>
            <w:ins w:id="10507" w:author="Author" w:date="2015-07-01T14:30:00Z">
              <w:r w:rsidRPr="00A75FE6">
                <w:rPr>
                  <w:rFonts w:ascii="Arial" w:eastAsia="Times New Roman" w:hAnsi="Arial" w:cs="Arial"/>
                  <w:i/>
                  <w:iCs/>
                  <w:sz w:val="10"/>
                  <w:szCs w:val="16"/>
                </w:rPr>
                <w:t>MARCY-SOUTH</w:t>
              </w:r>
            </w:ins>
          </w:p>
        </w:tc>
        <w:tc>
          <w:tcPr>
            <w:tcW w:w="29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508" w:author="Author" w:date="2015-07-01T14:30:00Z"/>
                <w:rFonts w:ascii="Arial" w:eastAsia="Times New Roman" w:hAnsi="Arial" w:cs="Arial"/>
                <w:i/>
                <w:iCs/>
                <w:sz w:val="10"/>
                <w:szCs w:val="16"/>
              </w:rPr>
            </w:pPr>
          </w:p>
        </w:tc>
        <w:tc>
          <w:tcPr>
            <w:tcW w:w="22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509" w:author="Author" w:date="2015-07-01T14:30:00Z"/>
                <w:rFonts w:ascii="Arial" w:eastAsia="Times New Roman" w:hAnsi="Arial" w:cs="Arial"/>
                <w:sz w:val="10"/>
                <w:szCs w:val="16"/>
              </w:rPr>
            </w:pPr>
          </w:p>
        </w:tc>
        <w:tc>
          <w:tcPr>
            <w:tcW w:w="74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jc w:val="center"/>
              <w:rPr>
                <w:ins w:id="10510" w:author="Author" w:date="2015-07-01T14:30:00Z"/>
                <w:rFonts w:ascii="Arial" w:eastAsia="Times New Roman" w:hAnsi="Arial" w:cs="Arial"/>
                <w:sz w:val="10"/>
                <w:szCs w:val="16"/>
              </w:rPr>
            </w:pPr>
            <w:ins w:id="10511" w:author="Author" w:date="2015-07-01T14:30:00Z">
              <w:r w:rsidRPr="00A75FE6">
                <w:rPr>
                  <w:rFonts w:ascii="Arial" w:eastAsia="Times New Roman" w:hAnsi="Arial" w:cs="Arial"/>
                  <w:sz w:val="10"/>
                  <w:szCs w:val="16"/>
                </w:rPr>
                <w:t>355</w:t>
              </w:r>
            </w:ins>
          </w:p>
        </w:tc>
        <w:tc>
          <w:tcPr>
            <w:tcW w:w="2610"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512" w:author="Author" w:date="2015-07-01T14:30:00Z"/>
                <w:rFonts w:ascii="Arial" w:eastAsia="Times New Roman" w:hAnsi="Arial" w:cs="Arial"/>
                <w:sz w:val="10"/>
                <w:szCs w:val="16"/>
              </w:rPr>
            </w:pPr>
          </w:p>
        </w:tc>
        <w:tc>
          <w:tcPr>
            <w:tcW w:w="1890"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513" w:author="Author" w:date="2015-07-01T14:30:00Z"/>
                <w:rFonts w:ascii="Arial" w:eastAsia="Times New Roman" w:hAnsi="Arial" w:cs="Arial"/>
                <w:sz w:val="10"/>
                <w:szCs w:val="16"/>
              </w:rPr>
            </w:pPr>
            <w:ins w:id="10514" w:author="Author" w:date="2015-07-01T14:30:00Z">
              <w:r w:rsidRPr="00A75FE6">
                <w:rPr>
                  <w:rFonts w:ascii="Arial" w:eastAsia="Times New Roman" w:hAnsi="Arial" w:cs="Arial"/>
                  <w:sz w:val="10"/>
                  <w:szCs w:val="16"/>
                </w:rPr>
                <w:t>Poles &amp; Fixtures</w:t>
              </w:r>
            </w:ins>
          </w:p>
        </w:tc>
        <w:tc>
          <w:tcPr>
            <w:tcW w:w="31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515" w:author="Author" w:date="2015-07-01T14:30:00Z"/>
                <w:rFonts w:ascii="Arial" w:eastAsia="Times New Roman" w:hAnsi="Arial" w:cs="Arial"/>
                <w:sz w:val="10"/>
                <w:szCs w:val="16"/>
              </w:rPr>
            </w:pPr>
          </w:p>
        </w:tc>
        <w:tc>
          <w:tcPr>
            <w:tcW w:w="1796"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516" w:author="Author" w:date="2015-07-01T14:30:00Z"/>
                <w:rFonts w:ascii="Arial" w:eastAsia="Times New Roman" w:hAnsi="Arial" w:cs="Arial"/>
                <w:sz w:val="10"/>
                <w:szCs w:val="16"/>
              </w:rPr>
            </w:pPr>
            <w:ins w:id="10517" w:author="Author" w:date="2015-07-01T14:30:00Z">
              <w:r w:rsidRPr="00A75FE6">
                <w:rPr>
                  <w:rFonts w:ascii="Arial" w:eastAsia="Times New Roman" w:hAnsi="Arial" w:cs="Arial"/>
                  <w:sz w:val="10"/>
                  <w:szCs w:val="16"/>
                </w:rPr>
                <w:t> </w:t>
              </w:r>
            </w:ins>
          </w:p>
        </w:tc>
      </w:tr>
      <w:tr w:rsidR="001D3F0E" w:rsidTr="00A75FE6">
        <w:trPr>
          <w:trHeight w:val="144"/>
          <w:ins w:id="10518" w:author="Author" w:date="2015-07-01T14:30:00Z"/>
        </w:trPr>
        <w:tc>
          <w:tcPr>
            <w:tcW w:w="408"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519" w:author="Author" w:date="2015-07-01T14:30:00Z"/>
                <w:rFonts w:ascii="Arial" w:eastAsia="Times New Roman" w:hAnsi="Arial" w:cs="Arial"/>
                <w:sz w:val="10"/>
                <w:szCs w:val="16"/>
              </w:rPr>
            </w:pPr>
          </w:p>
        </w:tc>
        <w:tc>
          <w:tcPr>
            <w:tcW w:w="2070"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520" w:author="Author" w:date="2015-07-01T14:30:00Z"/>
                <w:rFonts w:ascii="Arial" w:eastAsia="Times New Roman" w:hAnsi="Arial" w:cs="Arial"/>
                <w:i/>
                <w:iCs/>
                <w:sz w:val="10"/>
                <w:szCs w:val="16"/>
              </w:rPr>
            </w:pPr>
            <w:ins w:id="10521" w:author="Author" w:date="2015-07-01T14:30:00Z">
              <w:r w:rsidRPr="00A75FE6">
                <w:rPr>
                  <w:rFonts w:ascii="Arial" w:eastAsia="Times New Roman" w:hAnsi="Arial" w:cs="Arial"/>
                  <w:i/>
                  <w:iCs/>
                  <w:sz w:val="10"/>
                  <w:szCs w:val="16"/>
                </w:rPr>
                <w:t>MASSENA - MARCY  (Clark)</w:t>
              </w:r>
            </w:ins>
          </w:p>
        </w:tc>
        <w:tc>
          <w:tcPr>
            <w:tcW w:w="29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522" w:author="Author" w:date="2015-07-01T14:30:00Z"/>
                <w:rFonts w:ascii="Arial" w:eastAsia="Times New Roman" w:hAnsi="Arial" w:cs="Arial"/>
                <w:i/>
                <w:iCs/>
                <w:sz w:val="10"/>
                <w:szCs w:val="16"/>
              </w:rPr>
            </w:pPr>
          </w:p>
        </w:tc>
        <w:tc>
          <w:tcPr>
            <w:tcW w:w="22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523" w:author="Author" w:date="2015-07-01T14:30:00Z"/>
                <w:rFonts w:ascii="Arial" w:eastAsia="Times New Roman" w:hAnsi="Arial" w:cs="Arial"/>
                <w:sz w:val="10"/>
                <w:szCs w:val="16"/>
              </w:rPr>
            </w:pPr>
          </w:p>
        </w:tc>
        <w:tc>
          <w:tcPr>
            <w:tcW w:w="74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jc w:val="center"/>
              <w:rPr>
                <w:ins w:id="10524" w:author="Author" w:date="2015-07-01T14:30:00Z"/>
                <w:rFonts w:ascii="Arial" w:eastAsia="Times New Roman" w:hAnsi="Arial" w:cs="Arial"/>
                <w:sz w:val="10"/>
                <w:szCs w:val="16"/>
              </w:rPr>
            </w:pPr>
            <w:ins w:id="10525" w:author="Author" w:date="2015-07-01T14:30:00Z">
              <w:r w:rsidRPr="00A75FE6">
                <w:rPr>
                  <w:rFonts w:ascii="Arial" w:eastAsia="Times New Roman" w:hAnsi="Arial" w:cs="Arial"/>
                  <w:sz w:val="10"/>
                  <w:szCs w:val="16"/>
                </w:rPr>
                <w:t>355</w:t>
              </w:r>
            </w:ins>
          </w:p>
        </w:tc>
        <w:tc>
          <w:tcPr>
            <w:tcW w:w="2610"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526" w:author="Author" w:date="2015-07-01T14:30:00Z"/>
                <w:rFonts w:ascii="Arial" w:eastAsia="Times New Roman" w:hAnsi="Arial" w:cs="Arial"/>
                <w:sz w:val="10"/>
                <w:szCs w:val="16"/>
              </w:rPr>
            </w:pPr>
          </w:p>
        </w:tc>
        <w:tc>
          <w:tcPr>
            <w:tcW w:w="1890"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527" w:author="Author" w:date="2015-07-01T14:30:00Z"/>
                <w:rFonts w:ascii="Arial" w:eastAsia="Times New Roman" w:hAnsi="Arial" w:cs="Arial"/>
                <w:sz w:val="10"/>
                <w:szCs w:val="16"/>
              </w:rPr>
            </w:pPr>
            <w:ins w:id="10528" w:author="Author" w:date="2015-07-01T14:30:00Z">
              <w:r w:rsidRPr="00A75FE6">
                <w:rPr>
                  <w:rFonts w:ascii="Arial" w:eastAsia="Times New Roman" w:hAnsi="Arial" w:cs="Arial"/>
                  <w:sz w:val="10"/>
                  <w:szCs w:val="16"/>
                </w:rPr>
                <w:t>Poles &amp; Fixtures</w:t>
              </w:r>
            </w:ins>
          </w:p>
        </w:tc>
        <w:tc>
          <w:tcPr>
            <w:tcW w:w="31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529" w:author="Author" w:date="2015-07-01T14:30:00Z"/>
                <w:rFonts w:ascii="Arial" w:eastAsia="Times New Roman" w:hAnsi="Arial" w:cs="Arial"/>
                <w:sz w:val="10"/>
                <w:szCs w:val="16"/>
              </w:rPr>
            </w:pPr>
          </w:p>
        </w:tc>
        <w:tc>
          <w:tcPr>
            <w:tcW w:w="1796"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530" w:author="Author" w:date="2015-07-01T14:30:00Z"/>
                <w:rFonts w:ascii="Arial" w:eastAsia="Times New Roman" w:hAnsi="Arial" w:cs="Arial"/>
                <w:sz w:val="10"/>
                <w:szCs w:val="16"/>
              </w:rPr>
            </w:pPr>
            <w:ins w:id="10531" w:author="Author" w:date="2015-07-01T14:30:00Z">
              <w:r w:rsidRPr="00A75FE6">
                <w:rPr>
                  <w:rFonts w:ascii="Arial" w:eastAsia="Times New Roman" w:hAnsi="Arial" w:cs="Arial"/>
                  <w:sz w:val="10"/>
                  <w:szCs w:val="16"/>
                </w:rPr>
                <w:t> </w:t>
              </w:r>
            </w:ins>
          </w:p>
        </w:tc>
      </w:tr>
      <w:tr w:rsidR="001D3F0E" w:rsidTr="00A75FE6">
        <w:trPr>
          <w:trHeight w:val="144"/>
          <w:ins w:id="10532" w:author="Author" w:date="2015-07-01T14:30:00Z"/>
        </w:trPr>
        <w:tc>
          <w:tcPr>
            <w:tcW w:w="408"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533" w:author="Author" w:date="2015-07-01T14:30:00Z"/>
                <w:rFonts w:ascii="Arial" w:eastAsia="Times New Roman" w:hAnsi="Arial" w:cs="Arial"/>
                <w:sz w:val="10"/>
                <w:szCs w:val="16"/>
              </w:rPr>
            </w:pPr>
          </w:p>
        </w:tc>
        <w:tc>
          <w:tcPr>
            <w:tcW w:w="2070"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534" w:author="Author" w:date="2015-07-01T14:30:00Z"/>
                <w:rFonts w:ascii="Arial" w:eastAsia="Times New Roman" w:hAnsi="Arial" w:cs="Arial"/>
                <w:i/>
                <w:iCs/>
                <w:sz w:val="10"/>
                <w:szCs w:val="16"/>
              </w:rPr>
            </w:pPr>
            <w:ins w:id="10535" w:author="Author" w:date="2015-07-01T14:30:00Z">
              <w:r w:rsidRPr="00A75FE6">
                <w:rPr>
                  <w:rFonts w:ascii="Arial" w:eastAsia="Times New Roman" w:hAnsi="Arial" w:cs="Arial"/>
                  <w:i/>
                  <w:iCs/>
                  <w:sz w:val="10"/>
                  <w:szCs w:val="16"/>
                </w:rPr>
                <w:t>NIAGARA</w:t>
              </w:r>
            </w:ins>
          </w:p>
        </w:tc>
        <w:tc>
          <w:tcPr>
            <w:tcW w:w="29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536" w:author="Author" w:date="2015-07-01T14:30:00Z"/>
                <w:rFonts w:ascii="Arial" w:eastAsia="Times New Roman" w:hAnsi="Arial" w:cs="Arial"/>
                <w:i/>
                <w:iCs/>
                <w:sz w:val="10"/>
                <w:szCs w:val="16"/>
              </w:rPr>
            </w:pPr>
          </w:p>
        </w:tc>
        <w:tc>
          <w:tcPr>
            <w:tcW w:w="22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537" w:author="Author" w:date="2015-07-01T14:30:00Z"/>
                <w:rFonts w:ascii="Arial" w:eastAsia="Times New Roman" w:hAnsi="Arial" w:cs="Arial"/>
                <w:sz w:val="10"/>
                <w:szCs w:val="16"/>
              </w:rPr>
            </w:pPr>
          </w:p>
        </w:tc>
        <w:tc>
          <w:tcPr>
            <w:tcW w:w="74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jc w:val="center"/>
              <w:rPr>
                <w:ins w:id="10538" w:author="Author" w:date="2015-07-01T14:30:00Z"/>
                <w:rFonts w:ascii="Arial" w:eastAsia="Times New Roman" w:hAnsi="Arial" w:cs="Arial"/>
                <w:sz w:val="10"/>
                <w:szCs w:val="16"/>
              </w:rPr>
            </w:pPr>
            <w:ins w:id="10539" w:author="Author" w:date="2015-07-01T14:30:00Z">
              <w:r w:rsidRPr="00A75FE6">
                <w:rPr>
                  <w:rFonts w:ascii="Arial" w:eastAsia="Times New Roman" w:hAnsi="Arial" w:cs="Arial"/>
                  <w:sz w:val="10"/>
                  <w:szCs w:val="16"/>
                </w:rPr>
                <w:t>355</w:t>
              </w:r>
            </w:ins>
          </w:p>
        </w:tc>
        <w:tc>
          <w:tcPr>
            <w:tcW w:w="2610"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540" w:author="Author" w:date="2015-07-01T14:30:00Z"/>
                <w:rFonts w:ascii="Arial" w:eastAsia="Times New Roman" w:hAnsi="Arial" w:cs="Arial"/>
                <w:sz w:val="10"/>
                <w:szCs w:val="16"/>
              </w:rPr>
            </w:pPr>
          </w:p>
        </w:tc>
        <w:tc>
          <w:tcPr>
            <w:tcW w:w="1890"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541" w:author="Author" w:date="2015-07-01T14:30:00Z"/>
                <w:rFonts w:ascii="Arial" w:eastAsia="Times New Roman" w:hAnsi="Arial" w:cs="Arial"/>
                <w:sz w:val="10"/>
                <w:szCs w:val="16"/>
              </w:rPr>
            </w:pPr>
            <w:ins w:id="10542" w:author="Author" w:date="2015-07-01T14:30:00Z">
              <w:r w:rsidRPr="00A75FE6">
                <w:rPr>
                  <w:rFonts w:ascii="Arial" w:eastAsia="Times New Roman" w:hAnsi="Arial" w:cs="Arial"/>
                  <w:sz w:val="10"/>
                  <w:szCs w:val="16"/>
                </w:rPr>
                <w:t>Poles &amp; Fixtures</w:t>
              </w:r>
            </w:ins>
          </w:p>
        </w:tc>
        <w:tc>
          <w:tcPr>
            <w:tcW w:w="31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543" w:author="Author" w:date="2015-07-01T14:30:00Z"/>
                <w:rFonts w:ascii="Arial" w:eastAsia="Times New Roman" w:hAnsi="Arial" w:cs="Arial"/>
                <w:sz w:val="10"/>
                <w:szCs w:val="16"/>
              </w:rPr>
            </w:pPr>
          </w:p>
        </w:tc>
        <w:tc>
          <w:tcPr>
            <w:tcW w:w="1796"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544" w:author="Author" w:date="2015-07-01T14:30:00Z"/>
                <w:rFonts w:ascii="Arial" w:eastAsia="Times New Roman" w:hAnsi="Arial" w:cs="Arial"/>
                <w:sz w:val="10"/>
                <w:szCs w:val="16"/>
              </w:rPr>
            </w:pPr>
            <w:ins w:id="10545" w:author="Author" w:date="2015-07-01T14:30:00Z">
              <w:r w:rsidRPr="00A75FE6">
                <w:rPr>
                  <w:rFonts w:ascii="Arial" w:eastAsia="Times New Roman" w:hAnsi="Arial" w:cs="Arial"/>
                  <w:sz w:val="10"/>
                  <w:szCs w:val="16"/>
                </w:rPr>
                <w:t> </w:t>
              </w:r>
            </w:ins>
          </w:p>
        </w:tc>
      </w:tr>
      <w:tr w:rsidR="001D3F0E" w:rsidTr="00A75FE6">
        <w:trPr>
          <w:trHeight w:val="144"/>
          <w:ins w:id="10546" w:author="Author" w:date="2015-07-01T14:30:00Z"/>
        </w:trPr>
        <w:tc>
          <w:tcPr>
            <w:tcW w:w="408"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547" w:author="Author" w:date="2015-07-01T14:30:00Z"/>
                <w:rFonts w:ascii="Arial" w:eastAsia="Times New Roman" w:hAnsi="Arial" w:cs="Arial"/>
                <w:sz w:val="10"/>
                <w:szCs w:val="16"/>
              </w:rPr>
            </w:pPr>
          </w:p>
        </w:tc>
        <w:tc>
          <w:tcPr>
            <w:tcW w:w="2070"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548" w:author="Author" w:date="2015-07-01T14:30:00Z"/>
                <w:rFonts w:ascii="Arial" w:eastAsia="Times New Roman" w:hAnsi="Arial" w:cs="Arial"/>
                <w:i/>
                <w:iCs/>
                <w:sz w:val="10"/>
                <w:szCs w:val="16"/>
              </w:rPr>
            </w:pPr>
            <w:ins w:id="10549" w:author="Author" w:date="2015-07-01T14:30:00Z">
              <w:r w:rsidRPr="00A75FE6">
                <w:rPr>
                  <w:rFonts w:ascii="Arial" w:eastAsia="Times New Roman" w:hAnsi="Arial" w:cs="Arial"/>
                  <w:i/>
                  <w:iCs/>
                  <w:sz w:val="10"/>
                  <w:szCs w:val="16"/>
                </w:rPr>
                <w:t>St.  LAWRENCE / FDR</w:t>
              </w:r>
            </w:ins>
          </w:p>
        </w:tc>
        <w:tc>
          <w:tcPr>
            <w:tcW w:w="29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550" w:author="Author" w:date="2015-07-01T14:30:00Z"/>
                <w:rFonts w:ascii="Arial" w:eastAsia="Times New Roman" w:hAnsi="Arial" w:cs="Arial"/>
                <w:i/>
                <w:iCs/>
                <w:sz w:val="10"/>
                <w:szCs w:val="16"/>
              </w:rPr>
            </w:pPr>
          </w:p>
        </w:tc>
        <w:tc>
          <w:tcPr>
            <w:tcW w:w="22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551" w:author="Author" w:date="2015-07-01T14:30:00Z"/>
                <w:rFonts w:ascii="Arial" w:eastAsia="Times New Roman" w:hAnsi="Arial" w:cs="Arial"/>
                <w:sz w:val="10"/>
                <w:szCs w:val="16"/>
              </w:rPr>
            </w:pPr>
          </w:p>
        </w:tc>
        <w:tc>
          <w:tcPr>
            <w:tcW w:w="74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jc w:val="center"/>
              <w:rPr>
                <w:ins w:id="10552" w:author="Author" w:date="2015-07-01T14:30:00Z"/>
                <w:rFonts w:ascii="Arial" w:eastAsia="Times New Roman" w:hAnsi="Arial" w:cs="Arial"/>
                <w:sz w:val="10"/>
                <w:szCs w:val="16"/>
              </w:rPr>
            </w:pPr>
            <w:ins w:id="10553" w:author="Author" w:date="2015-07-01T14:30:00Z">
              <w:r w:rsidRPr="00A75FE6">
                <w:rPr>
                  <w:rFonts w:ascii="Arial" w:eastAsia="Times New Roman" w:hAnsi="Arial" w:cs="Arial"/>
                  <w:sz w:val="10"/>
                  <w:szCs w:val="16"/>
                </w:rPr>
                <w:t>355</w:t>
              </w:r>
            </w:ins>
          </w:p>
        </w:tc>
        <w:tc>
          <w:tcPr>
            <w:tcW w:w="2610"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554" w:author="Author" w:date="2015-07-01T14:30:00Z"/>
                <w:rFonts w:ascii="Arial" w:eastAsia="Times New Roman" w:hAnsi="Arial" w:cs="Arial"/>
                <w:sz w:val="10"/>
                <w:szCs w:val="16"/>
              </w:rPr>
            </w:pPr>
          </w:p>
        </w:tc>
        <w:tc>
          <w:tcPr>
            <w:tcW w:w="1890"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555" w:author="Author" w:date="2015-07-01T14:30:00Z"/>
                <w:rFonts w:ascii="Arial" w:eastAsia="Times New Roman" w:hAnsi="Arial" w:cs="Arial"/>
                <w:sz w:val="10"/>
                <w:szCs w:val="16"/>
              </w:rPr>
            </w:pPr>
            <w:ins w:id="10556" w:author="Author" w:date="2015-07-01T14:30:00Z">
              <w:r w:rsidRPr="00A75FE6">
                <w:rPr>
                  <w:rFonts w:ascii="Arial" w:eastAsia="Times New Roman" w:hAnsi="Arial" w:cs="Arial"/>
                  <w:sz w:val="10"/>
                  <w:szCs w:val="16"/>
                </w:rPr>
                <w:t>Poles &amp; Fixtures</w:t>
              </w:r>
            </w:ins>
          </w:p>
        </w:tc>
        <w:tc>
          <w:tcPr>
            <w:tcW w:w="31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557" w:author="Author" w:date="2015-07-01T14:30:00Z"/>
                <w:rFonts w:ascii="Arial" w:eastAsia="Times New Roman" w:hAnsi="Arial" w:cs="Arial"/>
                <w:sz w:val="10"/>
                <w:szCs w:val="16"/>
              </w:rPr>
            </w:pPr>
          </w:p>
        </w:tc>
        <w:tc>
          <w:tcPr>
            <w:tcW w:w="1796"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558" w:author="Author" w:date="2015-07-01T14:30:00Z"/>
                <w:rFonts w:ascii="Arial" w:eastAsia="Times New Roman" w:hAnsi="Arial" w:cs="Arial"/>
                <w:sz w:val="10"/>
                <w:szCs w:val="16"/>
                <w:u w:val="single"/>
              </w:rPr>
            </w:pPr>
            <w:ins w:id="10559" w:author="Author" w:date="2015-07-01T14:30:00Z">
              <w:r w:rsidRPr="00A75FE6">
                <w:rPr>
                  <w:rFonts w:ascii="Arial" w:eastAsia="Times New Roman" w:hAnsi="Arial" w:cs="Arial"/>
                  <w:sz w:val="10"/>
                  <w:szCs w:val="16"/>
                  <w:u w:val="single"/>
                </w:rPr>
                <w:t> </w:t>
              </w:r>
            </w:ins>
          </w:p>
        </w:tc>
      </w:tr>
      <w:tr w:rsidR="001D3F0E" w:rsidTr="00A75FE6">
        <w:trPr>
          <w:trHeight w:val="144"/>
          <w:ins w:id="10560" w:author="Author" w:date="2015-07-01T14:30:00Z"/>
        </w:trPr>
        <w:tc>
          <w:tcPr>
            <w:tcW w:w="408"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561" w:author="Author" w:date="2015-07-01T14:30:00Z"/>
                <w:rFonts w:ascii="Arial" w:eastAsia="Times New Roman" w:hAnsi="Arial" w:cs="Arial"/>
                <w:sz w:val="10"/>
                <w:szCs w:val="16"/>
              </w:rPr>
            </w:pPr>
          </w:p>
        </w:tc>
        <w:tc>
          <w:tcPr>
            <w:tcW w:w="2070"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562" w:author="Author" w:date="2015-07-01T14:30:00Z"/>
                <w:rFonts w:ascii="Arial" w:eastAsia="Times New Roman" w:hAnsi="Arial" w:cs="Arial"/>
                <w:i/>
                <w:iCs/>
                <w:sz w:val="10"/>
                <w:szCs w:val="16"/>
              </w:rPr>
            </w:pPr>
            <w:ins w:id="10563" w:author="Author" w:date="2015-07-01T14:30:00Z">
              <w:r w:rsidRPr="00A75FE6">
                <w:rPr>
                  <w:rFonts w:ascii="Arial" w:eastAsia="Times New Roman" w:hAnsi="Arial" w:cs="Arial"/>
                  <w:i/>
                  <w:iCs/>
                  <w:sz w:val="10"/>
                  <w:szCs w:val="16"/>
                </w:rPr>
                <w:t> </w:t>
              </w:r>
            </w:ins>
          </w:p>
        </w:tc>
        <w:tc>
          <w:tcPr>
            <w:tcW w:w="29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564" w:author="Author" w:date="2015-07-01T14:30:00Z"/>
                <w:rFonts w:ascii="Arial" w:eastAsia="Times New Roman" w:hAnsi="Arial" w:cs="Arial"/>
                <w:i/>
                <w:iCs/>
                <w:sz w:val="10"/>
                <w:szCs w:val="16"/>
              </w:rPr>
            </w:pPr>
          </w:p>
        </w:tc>
        <w:tc>
          <w:tcPr>
            <w:tcW w:w="22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565" w:author="Author" w:date="2015-07-01T14:30:00Z"/>
                <w:rFonts w:ascii="Arial" w:eastAsia="Times New Roman" w:hAnsi="Arial" w:cs="Arial"/>
                <w:sz w:val="10"/>
                <w:szCs w:val="16"/>
              </w:rPr>
            </w:pPr>
          </w:p>
        </w:tc>
        <w:tc>
          <w:tcPr>
            <w:tcW w:w="74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jc w:val="center"/>
              <w:rPr>
                <w:ins w:id="10566" w:author="Author" w:date="2015-07-01T14:30:00Z"/>
                <w:rFonts w:ascii="Arial" w:eastAsia="Times New Roman" w:hAnsi="Arial" w:cs="Arial"/>
                <w:sz w:val="10"/>
                <w:szCs w:val="16"/>
              </w:rPr>
            </w:pPr>
            <w:ins w:id="10567" w:author="Author" w:date="2015-07-01T14:30:00Z">
              <w:r w:rsidRPr="00A75FE6">
                <w:rPr>
                  <w:rFonts w:ascii="Arial" w:eastAsia="Times New Roman" w:hAnsi="Arial" w:cs="Arial"/>
                  <w:sz w:val="10"/>
                  <w:szCs w:val="16"/>
                </w:rPr>
                <w:t>355</w:t>
              </w:r>
            </w:ins>
          </w:p>
        </w:tc>
        <w:tc>
          <w:tcPr>
            <w:tcW w:w="4500" w:type="dxa"/>
            <w:gridSpan w:val="2"/>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568" w:author="Author" w:date="2015-07-01T14:30:00Z"/>
                <w:rFonts w:ascii="Arial" w:eastAsia="Times New Roman" w:hAnsi="Arial" w:cs="Arial"/>
                <w:b/>
                <w:bCs/>
                <w:sz w:val="10"/>
                <w:szCs w:val="16"/>
              </w:rPr>
            </w:pPr>
            <w:ins w:id="10569" w:author="Author" w:date="2015-07-01T14:30:00Z">
              <w:r w:rsidRPr="00A75FE6">
                <w:rPr>
                  <w:rFonts w:ascii="Arial" w:eastAsia="Times New Roman" w:hAnsi="Arial" w:cs="Arial"/>
                  <w:b/>
                  <w:bCs/>
                  <w:sz w:val="10"/>
                  <w:szCs w:val="16"/>
                </w:rPr>
                <w:t xml:space="preserve">Subtotal Transmission -  Poles &amp; </w:t>
              </w:r>
              <w:r w:rsidRPr="00A75FE6">
                <w:rPr>
                  <w:rFonts w:ascii="Arial" w:eastAsia="Times New Roman" w:hAnsi="Arial" w:cs="Arial"/>
                  <w:b/>
                  <w:bCs/>
                  <w:sz w:val="10"/>
                  <w:szCs w:val="16"/>
                </w:rPr>
                <w:t>Fixtures</w:t>
              </w:r>
            </w:ins>
          </w:p>
        </w:tc>
        <w:tc>
          <w:tcPr>
            <w:tcW w:w="31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570" w:author="Author" w:date="2015-07-01T14:30:00Z"/>
                <w:rFonts w:ascii="Arial" w:eastAsia="Times New Roman" w:hAnsi="Arial" w:cs="Arial"/>
                <w:sz w:val="10"/>
                <w:szCs w:val="16"/>
              </w:rPr>
            </w:pPr>
          </w:p>
        </w:tc>
        <w:tc>
          <w:tcPr>
            <w:tcW w:w="179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571" w:author="Author" w:date="2015-07-01T14:30:00Z"/>
                <w:rFonts w:ascii="Arial" w:eastAsia="Times New Roman" w:hAnsi="Arial" w:cs="Arial"/>
                <w:b/>
                <w:bCs/>
                <w:sz w:val="10"/>
                <w:szCs w:val="16"/>
              </w:rPr>
            </w:pPr>
            <w:ins w:id="10572" w:author="Author" w:date="2015-07-01T14:30:00Z">
              <w:r w:rsidRPr="00A75FE6">
                <w:rPr>
                  <w:rFonts w:ascii="Arial" w:eastAsia="Times New Roman" w:hAnsi="Arial" w:cs="Arial"/>
                  <w:b/>
                  <w:bCs/>
                  <w:sz w:val="10"/>
                  <w:szCs w:val="16"/>
                </w:rPr>
                <w:t xml:space="preserve">                                 -   </w:t>
              </w:r>
            </w:ins>
          </w:p>
        </w:tc>
      </w:tr>
      <w:tr w:rsidR="001D3F0E" w:rsidTr="00A75FE6">
        <w:trPr>
          <w:trHeight w:val="144"/>
          <w:ins w:id="10573" w:author="Author" w:date="2015-07-01T14:30:00Z"/>
        </w:trPr>
        <w:tc>
          <w:tcPr>
            <w:tcW w:w="408"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574" w:author="Author" w:date="2015-07-01T14:30:00Z"/>
                <w:rFonts w:ascii="Arial" w:eastAsia="Times New Roman" w:hAnsi="Arial" w:cs="Arial"/>
                <w:sz w:val="10"/>
                <w:szCs w:val="16"/>
              </w:rPr>
            </w:pPr>
          </w:p>
        </w:tc>
        <w:tc>
          <w:tcPr>
            <w:tcW w:w="2070"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575" w:author="Author" w:date="2015-07-01T14:30:00Z"/>
                <w:rFonts w:ascii="Arial" w:eastAsia="Times New Roman" w:hAnsi="Arial" w:cs="Arial"/>
                <w:i/>
                <w:iCs/>
                <w:sz w:val="10"/>
                <w:szCs w:val="16"/>
              </w:rPr>
            </w:pPr>
            <w:ins w:id="10576" w:author="Author" w:date="2015-07-01T14:30:00Z">
              <w:r w:rsidRPr="00A75FE6">
                <w:rPr>
                  <w:rFonts w:ascii="Arial" w:eastAsia="Times New Roman" w:hAnsi="Arial" w:cs="Arial"/>
                  <w:i/>
                  <w:iCs/>
                  <w:sz w:val="10"/>
                  <w:szCs w:val="16"/>
                </w:rPr>
                <w:t> </w:t>
              </w:r>
            </w:ins>
          </w:p>
        </w:tc>
        <w:tc>
          <w:tcPr>
            <w:tcW w:w="29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577" w:author="Author" w:date="2015-07-01T14:30:00Z"/>
                <w:rFonts w:ascii="Arial" w:eastAsia="Times New Roman" w:hAnsi="Arial" w:cs="Arial"/>
                <w:i/>
                <w:iCs/>
                <w:sz w:val="10"/>
                <w:szCs w:val="16"/>
              </w:rPr>
            </w:pPr>
          </w:p>
        </w:tc>
        <w:tc>
          <w:tcPr>
            <w:tcW w:w="22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578" w:author="Author" w:date="2015-07-01T14:30:00Z"/>
                <w:rFonts w:ascii="Arial" w:eastAsia="Times New Roman" w:hAnsi="Arial" w:cs="Arial"/>
                <w:sz w:val="10"/>
                <w:szCs w:val="16"/>
              </w:rPr>
            </w:pPr>
          </w:p>
        </w:tc>
        <w:tc>
          <w:tcPr>
            <w:tcW w:w="74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jc w:val="center"/>
              <w:rPr>
                <w:ins w:id="10579" w:author="Author" w:date="2015-07-01T14:30:00Z"/>
                <w:rFonts w:ascii="Arial" w:eastAsia="Times New Roman" w:hAnsi="Arial" w:cs="Arial"/>
                <w:sz w:val="10"/>
                <w:szCs w:val="16"/>
              </w:rPr>
            </w:pPr>
          </w:p>
        </w:tc>
        <w:tc>
          <w:tcPr>
            <w:tcW w:w="2610"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580" w:author="Author" w:date="2015-07-01T14:30:00Z"/>
                <w:rFonts w:ascii="Arial" w:eastAsia="Times New Roman" w:hAnsi="Arial" w:cs="Arial"/>
                <w:sz w:val="10"/>
                <w:szCs w:val="16"/>
              </w:rPr>
            </w:pPr>
          </w:p>
        </w:tc>
        <w:tc>
          <w:tcPr>
            <w:tcW w:w="1890"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581" w:author="Author" w:date="2015-07-01T14:30:00Z"/>
                <w:rFonts w:ascii="Arial" w:eastAsia="Times New Roman" w:hAnsi="Arial" w:cs="Arial"/>
                <w:sz w:val="10"/>
                <w:szCs w:val="16"/>
              </w:rPr>
            </w:pPr>
          </w:p>
        </w:tc>
        <w:tc>
          <w:tcPr>
            <w:tcW w:w="31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582" w:author="Author" w:date="2015-07-01T14:30:00Z"/>
                <w:rFonts w:ascii="Arial" w:eastAsia="Times New Roman" w:hAnsi="Arial" w:cs="Arial"/>
                <w:sz w:val="10"/>
                <w:szCs w:val="16"/>
              </w:rPr>
            </w:pPr>
          </w:p>
        </w:tc>
        <w:tc>
          <w:tcPr>
            <w:tcW w:w="179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583" w:author="Author" w:date="2015-07-01T14:30:00Z"/>
                <w:rFonts w:ascii="Arial" w:eastAsia="Times New Roman" w:hAnsi="Arial" w:cs="Arial"/>
                <w:sz w:val="10"/>
                <w:szCs w:val="16"/>
              </w:rPr>
            </w:pPr>
          </w:p>
        </w:tc>
      </w:tr>
      <w:tr w:rsidR="001D3F0E" w:rsidTr="00A75FE6">
        <w:trPr>
          <w:trHeight w:val="144"/>
          <w:ins w:id="10584" w:author="Author" w:date="2015-07-01T14:30:00Z"/>
        </w:trPr>
        <w:tc>
          <w:tcPr>
            <w:tcW w:w="408"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585" w:author="Author" w:date="2015-07-01T14:30:00Z"/>
                <w:rFonts w:ascii="Arial" w:eastAsia="Times New Roman" w:hAnsi="Arial" w:cs="Arial"/>
                <w:sz w:val="10"/>
                <w:szCs w:val="16"/>
              </w:rPr>
            </w:pPr>
          </w:p>
        </w:tc>
        <w:tc>
          <w:tcPr>
            <w:tcW w:w="2070"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586" w:author="Author" w:date="2015-07-01T14:30:00Z"/>
                <w:rFonts w:ascii="Arial" w:eastAsia="Times New Roman" w:hAnsi="Arial" w:cs="Arial"/>
                <w:i/>
                <w:iCs/>
                <w:sz w:val="10"/>
                <w:szCs w:val="16"/>
              </w:rPr>
            </w:pPr>
            <w:ins w:id="10587" w:author="Author" w:date="2015-07-01T14:30:00Z">
              <w:r w:rsidRPr="00A75FE6">
                <w:rPr>
                  <w:rFonts w:ascii="Arial" w:eastAsia="Times New Roman" w:hAnsi="Arial" w:cs="Arial"/>
                  <w:i/>
                  <w:iCs/>
                  <w:sz w:val="10"/>
                  <w:szCs w:val="16"/>
                </w:rPr>
                <w:t>BLENHEIM - GILBOA</w:t>
              </w:r>
            </w:ins>
          </w:p>
        </w:tc>
        <w:tc>
          <w:tcPr>
            <w:tcW w:w="29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588" w:author="Author" w:date="2015-07-01T14:30:00Z"/>
                <w:rFonts w:ascii="Arial" w:eastAsia="Times New Roman" w:hAnsi="Arial" w:cs="Arial"/>
                <w:i/>
                <w:iCs/>
                <w:sz w:val="10"/>
                <w:szCs w:val="16"/>
              </w:rPr>
            </w:pPr>
          </w:p>
        </w:tc>
        <w:tc>
          <w:tcPr>
            <w:tcW w:w="22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589" w:author="Author" w:date="2015-07-01T14:30:00Z"/>
                <w:rFonts w:ascii="Arial" w:eastAsia="Times New Roman" w:hAnsi="Arial" w:cs="Arial"/>
                <w:sz w:val="10"/>
                <w:szCs w:val="16"/>
              </w:rPr>
            </w:pPr>
          </w:p>
        </w:tc>
        <w:tc>
          <w:tcPr>
            <w:tcW w:w="74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jc w:val="center"/>
              <w:rPr>
                <w:ins w:id="10590" w:author="Author" w:date="2015-07-01T14:30:00Z"/>
                <w:rFonts w:ascii="Arial" w:eastAsia="Times New Roman" w:hAnsi="Arial" w:cs="Arial"/>
                <w:sz w:val="10"/>
                <w:szCs w:val="16"/>
              </w:rPr>
            </w:pPr>
            <w:ins w:id="10591" w:author="Author" w:date="2015-07-01T14:30:00Z">
              <w:r w:rsidRPr="00A75FE6">
                <w:rPr>
                  <w:rFonts w:ascii="Arial" w:eastAsia="Times New Roman" w:hAnsi="Arial" w:cs="Arial"/>
                  <w:sz w:val="10"/>
                  <w:szCs w:val="16"/>
                </w:rPr>
                <w:t>356</w:t>
              </w:r>
            </w:ins>
          </w:p>
        </w:tc>
        <w:tc>
          <w:tcPr>
            <w:tcW w:w="2610"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592" w:author="Author" w:date="2015-07-01T14:30:00Z"/>
                <w:rFonts w:ascii="Arial" w:eastAsia="Times New Roman" w:hAnsi="Arial" w:cs="Arial"/>
                <w:sz w:val="10"/>
                <w:szCs w:val="16"/>
              </w:rPr>
            </w:pPr>
          </w:p>
        </w:tc>
        <w:tc>
          <w:tcPr>
            <w:tcW w:w="1890"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593" w:author="Author" w:date="2015-07-01T14:30:00Z"/>
                <w:rFonts w:ascii="Arial" w:eastAsia="Times New Roman" w:hAnsi="Arial" w:cs="Arial"/>
                <w:sz w:val="10"/>
                <w:szCs w:val="16"/>
              </w:rPr>
            </w:pPr>
            <w:ins w:id="10594" w:author="Author" w:date="2015-07-01T14:30:00Z">
              <w:r w:rsidRPr="00A75FE6">
                <w:rPr>
                  <w:rFonts w:ascii="Arial" w:eastAsia="Times New Roman" w:hAnsi="Arial" w:cs="Arial"/>
                  <w:sz w:val="10"/>
                  <w:szCs w:val="16"/>
                </w:rPr>
                <w:t>Overhead Conductors &amp; Devices</w:t>
              </w:r>
            </w:ins>
          </w:p>
        </w:tc>
        <w:tc>
          <w:tcPr>
            <w:tcW w:w="31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595" w:author="Author" w:date="2015-07-01T14:30:00Z"/>
                <w:rFonts w:ascii="Arial" w:eastAsia="Times New Roman" w:hAnsi="Arial" w:cs="Arial"/>
                <w:sz w:val="10"/>
                <w:szCs w:val="16"/>
              </w:rPr>
            </w:pPr>
          </w:p>
        </w:tc>
        <w:tc>
          <w:tcPr>
            <w:tcW w:w="1796"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596" w:author="Author" w:date="2015-07-01T14:30:00Z"/>
                <w:rFonts w:ascii="Arial" w:eastAsia="Times New Roman" w:hAnsi="Arial" w:cs="Arial"/>
                <w:sz w:val="10"/>
                <w:szCs w:val="16"/>
              </w:rPr>
            </w:pPr>
            <w:ins w:id="10597" w:author="Author" w:date="2015-07-01T14:30:00Z">
              <w:r w:rsidRPr="00A75FE6">
                <w:rPr>
                  <w:rFonts w:ascii="Arial" w:eastAsia="Times New Roman" w:hAnsi="Arial" w:cs="Arial"/>
                  <w:sz w:val="10"/>
                  <w:szCs w:val="16"/>
                </w:rPr>
                <w:t> </w:t>
              </w:r>
            </w:ins>
          </w:p>
        </w:tc>
      </w:tr>
      <w:tr w:rsidR="001D3F0E" w:rsidTr="00A75FE6">
        <w:trPr>
          <w:trHeight w:val="144"/>
          <w:ins w:id="10598" w:author="Author" w:date="2015-07-01T14:30:00Z"/>
        </w:trPr>
        <w:tc>
          <w:tcPr>
            <w:tcW w:w="408"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599" w:author="Author" w:date="2015-07-01T14:30:00Z"/>
                <w:rFonts w:ascii="Arial" w:eastAsia="Times New Roman" w:hAnsi="Arial" w:cs="Arial"/>
                <w:sz w:val="10"/>
                <w:szCs w:val="16"/>
              </w:rPr>
            </w:pPr>
          </w:p>
        </w:tc>
        <w:tc>
          <w:tcPr>
            <w:tcW w:w="2070"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600" w:author="Author" w:date="2015-07-01T14:30:00Z"/>
                <w:rFonts w:ascii="Arial" w:eastAsia="Times New Roman" w:hAnsi="Arial" w:cs="Arial"/>
                <w:i/>
                <w:iCs/>
                <w:sz w:val="10"/>
                <w:szCs w:val="16"/>
              </w:rPr>
            </w:pPr>
            <w:ins w:id="10601" w:author="Author" w:date="2015-07-01T14:30:00Z">
              <w:r w:rsidRPr="00A75FE6">
                <w:rPr>
                  <w:rFonts w:ascii="Arial" w:eastAsia="Times New Roman" w:hAnsi="Arial" w:cs="Arial"/>
                  <w:i/>
                  <w:iCs/>
                  <w:sz w:val="10"/>
                  <w:szCs w:val="16"/>
                </w:rPr>
                <w:t>J. A. FITZPATRICK</w:t>
              </w:r>
            </w:ins>
          </w:p>
        </w:tc>
        <w:tc>
          <w:tcPr>
            <w:tcW w:w="29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602" w:author="Author" w:date="2015-07-01T14:30:00Z"/>
                <w:rFonts w:ascii="Arial" w:eastAsia="Times New Roman" w:hAnsi="Arial" w:cs="Arial"/>
                <w:i/>
                <w:iCs/>
                <w:sz w:val="10"/>
                <w:szCs w:val="16"/>
              </w:rPr>
            </w:pPr>
          </w:p>
        </w:tc>
        <w:tc>
          <w:tcPr>
            <w:tcW w:w="22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603" w:author="Author" w:date="2015-07-01T14:30:00Z"/>
                <w:rFonts w:ascii="Arial" w:eastAsia="Times New Roman" w:hAnsi="Arial" w:cs="Arial"/>
                <w:sz w:val="10"/>
                <w:szCs w:val="16"/>
              </w:rPr>
            </w:pPr>
          </w:p>
        </w:tc>
        <w:tc>
          <w:tcPr>
            <w:tcW w:w="74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jc w:val="center"/>
              <w:rPr>
                <w:ins w:id="10604" w:author="Author" w:date="2015-07-01T14:30:00Z"/>
                <w:rFonts w:ascii="Arial" w:eastAsia="Times New Roman" w:hAnsi="Arial" w:cs="Arial"/>
                <w:sz w:val="10"/>
                <w:szCs w:val="16"/>
              </w:rPr>
            </w:pPr>
            <w:ins w:id="10605" w:author="Author" w:date="2015-07-01T14:30:00Z">
              <w:r w:rsidRPr="00A75FE6">
                <w:rPr>
                  <w:rFonts w:ascii="Arial" w:eastAsia="Times New Roman" w:hAnsi="Arial" w:cs="Arial"/>
                  <w:sz w:val="10"/>
                  <w:szCs w:val="16"/>
                </w:rPr>
                <w:t>356</w:t>
              </w:r>
            </w:ins>
          </w:p>
        </w:tc>
        <w:tc>
          <w:tcPr>
            <w:tcW w:w="2610"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606" w:author="Author" w:date="2015-07-01T14:30:00Z"/>
                <w:rFonts w:ascii="Arial" w:eastAsia="Times New Roman" w:hAnsi="Arial" w:cs="Arial"/>
                <w:sz w:val="10"/>
                <w:szCs w:val="16"/>
              </w:rPr>
            </w:pPr>
          </w:p>
        </w:tc>
        <w:tc>
          <w:tcPr>
            <w:tcW w:w="1890"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607" w:author="Author" w:date="2015-07-01T14:30:00Z"/>
                <w:rFonts w:ascii="Arial" w:eastAsia="Times New Roman" w:hAnsi="Arial" w:cs="Arial"/>
                <w:sz w:val="10"/>
                <w:szCs w:val="16"/>
              </w:rPr>
            </w:pPr>
            <w:ins w:id="10608" w:author="Author" w:date="2015-07-01T14:30:00Z">
              <w:r w:rsidRPr="00A75FE6">
                <w:rPr>
                  <w:rFonts w:ascii="Arial" w:eastAsia="Times New Roman" w:hAnsi="Arial" w:cs="Arial"/>
                  <w:sz w:val="10"/>
                  <w:szCs w:val="16"/>
                </w:rPr>
                <w:t>Overhead Conductors &amp; Devices</w:t>
              </w:r>
            </w:ins>
          </w:p>
        </w:tc>
        <w:tc>
          <w:tcPr>
            <w:tcW w:w="31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609" w:author="Author" w:date="2015-07-01T14:30:00Z"/>
                <w:rFonts w:ascii="Arial" w:eastAsia="Times New Roman" w:hAnsi="Arial" w:cs="Arial"/>
                <w:sz w:val="10"/>
                <w:szCs w:val="16"/>
              </w:rPr>
            </w:pPr>
          </w:p>
        </w:tc>
        <w:tc>
          <w:tcPr>
            <w:tcW w:w="1796"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610" w:author="Author" w:date="2015-07-01T14:30:00Z"/>
                <w:rFonts w:ascii="Arial" w:eastAsia="Times New Roman" w:hAnsi="Arial" w:cs="Arial"/>
                <w:sz w:val="10"/>
                <w:szCs w:val="16"/>
              </w:rPr>
            </w:pPr>
            <w:ins w:id="10611" w:author="Author" w:date="2015-07-01T14:30:00Z">
              <w:r w:rsidRPr="00A75FE6">
                <w:rPr>
                  <w:rFonts w:ascii="Arial" w:eastAsia="Times New Roman" w:hAnsi="Arial" w:cs="Arial"/>
                  <w:sz w:val="10"/>
                  <w:szCs w:val="16"/>
                </w:rPr>
                <w:t> </w:t>
              </w:r>
            </w:ins>
          </w:p>
        </w:tc>
      </w:tr>
      <w:tr w:rsidR="001D3F0E" w:rsidTr="00A75FE6">
        <w:trPr>
          <w:trHeight w:val="144"/>
          <w:ins w:id="10612" w:author="Author" w:date="2015-07-01T14:30:00Z"/>
        </w:trPr>
        <w:tc>
          <w:tcPr>
            <w:tcW w:w="408"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613" w:author="Author" w:date="2015-07-01T14:30:00Z"/>
                <w:rFonts w:ascii="Arial" w:eastAsia="Times New Roman" w:hAnsi="Arial" w:cs="Arial"/>
                <w:sz w:val="10"/>
                <w:szCs w:val="16"/>
              </w:rPr>
            </w:pPr>
          </w:p>
        </w:tc>
        <w:tc>
          <w:tcPr>
            <w:tcW w:w="2070"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614" w:author="Author" w:date="2015-07-01T14:30:00Z"/>
                <w:rFonts w:ascii="Arial" w:eastAsia="Times New Roman" w:hAnsi="Arial" w:cs="Arial"/>
                <w:i/>
                <w:iCs/>
                <w:sz w:val="10"/>
                <w:szCs w:val="16"/>
              </w:rPr>
            </w:pPr>
            <w:ins w:id="10615" w:author="Author" w:date="2015-07-01T14:30:00Z">
              <w:r w:rsidRPr="00A75FE6">
                <w:rPr>
                  <w:rFonts w:ascii="Arial" w:eastAsia="Times New Roman" w:hAnsi="Arial" w:cs="Arial"/>
                  <w:i/>
                  <w:iCs/>
                  <w:sz w:val="10"/>
                  <w:szCs w:val="16"/>
                </w:rPr>
                <w:t>MARCY-SOUTH</w:t>
              </w:r>
            </w:ins>
          </w:p>
        </w:tc>
        <w:tc>
          <w:tcPr>
            <w:tcW w:w="29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616" w:author="Author" w:date="2015-07-01T14:30:00Z"/>
                <w:rFonts w:ascii="Arial" w:eastAsia="Times New Roman" w:hAnsi="Arial" w:cs="Arial"/>
                <w:i/>
                <w:iCs/>
                <w:sz w:val="10"/>
                <w:szCs w:val="16"/>
              </w:rPr>
            </w:pPr>
          </w:p>
        </w:tc>
        <w:tc>
          <w:tcPr>
            <w:tcW w:w="22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617" w:author="Author" w:date="2015-07-01T14:30:00Z"/>
                <w:rFonts w:ascii="Arial" w:eastAsia="Times New Roman" w:hAnsi="Arial" w:cs="Arial"/>
                <w:sz w:val="10"/>
                <w:szCs w:val="16"/>
              </w:rPr>
            </w:pPr>
          </w:p>
        </w:tc>
        <w:tc>
          <w:tcPr>
            <w:tcW w:w="74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jc w:val="center"/>
              <w:rPr>
                <w:ins w:id="10618" w:author="Author" w:date="2015-07-01T14:30:00Z"/>
                <w:rFonts w:ascii="Arial" w:eastAsia="Times New Roman" w:hAnsi="Arial" w:cs="Arial"/>
                <w:sz w:val="10"/>
                <w:szCs w:val="16"/>
              </w:rPr>
            </w:pPr>
            <w:ins w:id="10619" w:author="Author" w:date="2015-07-01T14:30:00Z">
              <w:r w:rsidRPr="00A75FE6">
                <w:rPr>
                  <w:rFonts w:ascii="Arial" w:eastAsia="Times New Roman" w:hAnsi="Arial" w:cs="Arial"/>
                  <w:sz w:val="10"/>
                  <w:szCs w:val="16"/>
                </w:rPr>
                <w:t>356</w:t>
              </w:r>
            </w:ins>
          </w:p>
        </w:tc>
        <w:tc>
          <w:tcPr>
            <w:tcW w:w="2610"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620" w:author="Author" w:date="2015-07-01T14:30:00Z"/>
                <w:rFonts w:ascii="Arial" w:eastAsia="Times New Roman" w:hAnsi="Arial" w:cs="Arial"/>
                <w:sz w:val="10"/>
                <w:szCs w:val="16"/>
              </w:rPr>
            </w:pPr>
          </w:p>
        </w:tc>
        <w:tc>
          <w:tcPr>
            <w:tcW w:w="1890"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621" w:author="Author" w:date="2015-07-01T14:30:00Z"/>
                <w:rFonts w:ascii="Arial" w:eastAsia="Times New Roman" w:hAnsi="Arial" w:cs="Arial"/>
                <w:sz w:val="10"/>
                <w:szCs w:val="16"/>
              </w:rPr>
            </w:pPr>
            <w:ins w:id="10622" w:author="Author" w:date="2015-07-01T14:30:00Z">
              <w:r w:rsidRPr="00A75FE6">
                <w:rPr>
                  <w:rFonts w:ascii="Arial" w:eastAsia="Times New Roman" w:hAnsi="Arial" w:cs="Arial"/>
                  <w:sz w:val="10"/>
                  <w:szCs w:val="16"/>
                </w:rPr>
                <w:t>Overhead Conductors &amp; Devices</w:t>
              </w:r>
            </w:ins>
          </w:p>
        </w:tc>
        <w:tc>
          <w:tcPr>
            <w:tcW w:w="31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623" w:author="Author" w:date="2015-07-01T14:30:00Z"/>
                <w:rFonts w:ascii="Arial" w:eastAsia="Times New Roman" w:hAnsi="Arial" w:cs="Arial"/>
                <w:sz w:val="10"/>
                <w:szCs w:val="16"/>
              </w:rPr>
            </w:pPr>
          </w:p>
        </w:tc>
        <w:tc>
          <w:tcPr>
            <w:tcW w:w="1796"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624" w:author="Author" w:date="2015-07-01T14:30:00Z"/>
                <w:rFonts w:ascii="Arial" w:eastAsia="Times New Roman" w:hAnsi="Arial" w:cs="Arial"/>
                <w:sz w:val="10"/>
                <w:szCs w:val="16"/>
              </w:rPr>
            </w:pPr>
            <w:ins w:id="10625" w:author="Author" w:date="2015-07-01T14:30:00Z">
              <w:r w:rsidRPr="00A75FE6">
                <w:rPr>
                  <w:rFonts w:ascii="Arial" w:eastAsia="Times New Roman" w:hAnsi="Arial" w:cs="Arial"/>
                  <w:sz w:val="10"/>
                  <w:szCs w:val="16"/>
                </w:rPr>
                <w:t> </w:t>
              </w:r>
            </w:ins>
          </w:p>
        </w:tc>
      </w:tr>
      <w:tr w:rsidR="001D3F0E" w:rsidTr="00A75FE6">
        <w:trPr>
          <w:trHeight w:val="144"/>
          <w:ins w:id="10626" w:author="Author" w:date="2015-07-01T14:30:00Z"/>
        </w:trPr>
        <w:tc>
          <w:tcPr>
            <w:tcW w:w="408"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627" w:author="Author" w:date="2015-07-01T14:30:00Z"/>
                <w:rFonts w:ascii="Arial" w:eastAsia="Times New Roman" w:hAnsi="Arial" w:cs="Arial"/>
                <w:sz w:val="10"/>
                <w:szCs w:val="16"/>
              </w:rPr>
            </w:pPr>
          </w:p>
        </w:tc>
        <w:tc>
          <w:tcPr>
            <w:tcW w:w="2070"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628" w:author="Author" w:date="2015-07-01T14:30:00Z"/>
                <w:rFonts w:ascii="Arial" w:eastAsia="Times New Roman" w:hAnsi="Arial" w:cs="Arial"/>
                <w:i/>
                <w:iCs/>
                <w:sz w:val="10"/>
                <w:szCs w:val="16"/>
              </w:rPr>
            </w:pPr>
            <w:ins w:id="10629" w:author="Author" w:date="2015-07-01T14:30:00Z">
              <w:r w:rsidRPr="00A75FE6">
                <w:rPr>
                  <w:rFonts w:ascii="Arial" w:eastAsia="Times New Roman" w:hAnsi="Arial" w:cs="Arial"/>
                  <w:i/>
                  <w:iCs/>
                  <w:sz w:val="10"/>
                  <w:szCs w:val="16"/>
                </w:rPr>
                <w:t xml:space="preserve">MASSENA - MARCY  </w:t>
              </w:r>
              <w:r w:rsidRPr="00A75FE6">
                <w:rPr>
                  <w:rFonts w:ascii="Arial" w:eastAsia="Times New Roman" w:hAnsi="Arial" w:cs="Arial"/>
                  <w:i/>
                  <w:iCs/>
                  <w:sz w:val="10"/>
                  <w:szCs w:val="16"/>
                </w:rPr>
                <w:t>(Clark)</w:t>
              </w:r>
            </w:ins>
          </w:p>
        </w:tc>
        <w:tc>
          <w:tcPr>
            <w:tcW w:w="29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630" w:author="Author" w:date="2015-07-01T14:30:00Z"/>
                <w:rFonts w:ascii="Arial" w:eastAsia="Times New Roman" w:hAnsi="Arial" w:cs="Arial"/>
                <w:i/>
                <w:iCs/>
                <w:sz w:val="10"/>
                <w:szCs w:val="16"/>
              </w:rPr>
            </w:pPr>
          </w:p>
        </w:tc>
        <w:tc>
          <w:tcPr>
            <w:tcW w:w="22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631" w:author="Author" w:date="2015-07-01T14:30:00Z"/>
                <w:rFonts w:ascii="Arial" w:eastAsia="Times New Roman" w:hAnsi="Arial" w:cs="Arial"/>
                <w:sz w:val="10"/>
                <w:szCs w:val="16"/>
              </w:rPr>
            </w:pPr>
          </w:p>
        </w:tc>
        <w:tc>
          <w:tcPr>
            <w:tcW w:w="74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jc w:val="center"/>
              <w:rPr>
                <w:ins w:id="10632" w:author="Author" w:date="2015-07-01T14:30:00Z"/>
                <w:rFonts w:ascii="Arial" w:eastAsia="Times New Roman" w:hAnsi="Arial" w:cs="Arial"/>
                <w:sz w:val="10"/>
                <w:szCs w:val="16"/>
              </w:rPr>
            </w:pPr>
            <w:ins w:id="10633" w:author="Author" w:date="2015-07-01T14:30:00Z">
              <w:r w:rsidRPr="00A75FE6">
                <w:rPr>
                  <w:rFonts w:ascii="Arial" w:eastAsia="Times New Roman" w:hAnsi="Arial" w:cs="Arial"/>
                  <w:sz w:val="10"/>
                  <w:szCs w:val="16"/>
                </w:rPr>
                <w:t>356</w:t>
              </w:r>
            </w:ins>
          </w:p>
        </w:tc>
        <w:tc>
          <w:tcPr>
            <w:tcW w:w="2610"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634" w:author="Author" w:date="2015-07-01T14:30:00Z"/>
                <w:rFonts w:ascii="Arial" w:eastAsia="Times New Roman" w:hAnsi="Arial" w:cs="Arial"/>
                <w:sz w:val="10"/>
                <w:szCs w:val="16"/>
              </w:rPr>
            </w:pPr>
          </w:p>
        </w:tc>
        <w:tc>
          <w:tcPr>
            <w:tcW w:w="1890"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635" w:author="Author" w:date="2015-07-01T14:30:00Z"/>
                <w:rFonts w:ascii="Arial" w:eastAsia="Times New Roman" w:hAnsi="Arial" w:cs="Arial"/>
                <w:sz w:val="10"/>
                <w:szCs w:val="16"/>
              </w:rPr>
            </w:pPr>
            <w:ins w:id="10636" w:author="Author" w:date="2015-07-01T14:30:00Z">
              <w:r w:rsidRPr="00A75FE6">
                <w:rPr>
                  <w:rFonts w:ascii="Arial" w:eastAsia="Times New Roman" w:hAnsi="Arial" w:cs="Arial"/>
                  <w:sz w:val="10"/>
                  <w:szCs w:val="16"/>
                </w:rPr>
                <w:t>Overhead Conductors &amp; Devices</w:t>
              </w:r>
            </w:ins>
          </w:p>
        </w:tc>
        <w:tc>
          <w:tcPr>
            <w:tcW w:w="31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637" w:author="Author" w:date="2015-07-01T14:30:00Z"/>
                <w:rFonts w:ascii="Arial" w:eastAsia="Times New Roman" w:hAnsi="Arial" w:cs="Arial"/>
                <w:sz w:val="10"/>
                <w:szCs w:val="16"/>
              </w:rPr>
            </w:pPr>
          </w:p>
        </w:tc>
        <w:tc>
          <w:tcPr>
            <w:tcW w:w="1796"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638" w:author="Author" w:date="2015-07-01T14:30:00Z"/>
                <w:rFonts w:ascii="Arial" w:eastAsia="Times New Roman" w:hAnsi="Arial" w:cs="Arial"/>
                <w:sz w:val="10"/>
                <w:szCs w:val="16"/>
              </w:rPr>
            </w:pPr>
            <w:ins w:id="10639" w:author="Author" w:date="2015-07-01T14:30:00Z">
              <w:r w:rsidRPr="00A75FE6">
                <w:rPr>
                  <w:rFonts w:ascii="Arial" w:eastAsia="Times New Roman" w:hAnsi="Arial" w:cs="Arial"/>
                  <w:sz w:val="10"/>
                  <w:szCs w:val="16"/>
                </w:rPr>
                <w:t> </w:t>
              </w:r>
            </w:ins>
          </w:p>
        </w:tc>
      </w:tr>
      <w:tr w:rsidR="001D3F0E" w:rsidTr="00A75FE6">
        <w:trPr>
          <w:trHeight w:val="144"/>
          <w:ins w:id="10640" w:author="Author" w:date="2015-07-01T14:30:00Z"/>
        </w:trPr>
        <w:tc>
          <w:tcPr>
            <w:tcW w:w="408"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641" w:author="Author" w:date="2015-07-01T14:30:00Z"/>
                <w:rFonts w:ascii="Arial" w:eastAsia="Times New Roman" w:hAnsi="Arial" w:cs="Arial"/>
                <w:sz w:val="10"/>
                <w:szCs w:val="16"/>
              </w:rPr>
            </w:pPr>
          </w:p>
        </w:tc>
        <w:tc>
          <w:tcPr>
            <w:tcW w:w="2070"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642" w:author="Author" w:date="2015-07-01T14:30:00Z"/>
                <w:rFonts w:ascii="Arial" w:eastAsia="Times New Roman" w:hAnsi="Arial" w:cs="Arial"/>
                <w:i/>
                <w:iCs/>
                <w:sz w:val="10"/>
                <w:szCs w:val="16"/>
              </w:rPr>
            </w:pPr>
            <w:ins w:id="10643" w:author="Author" w:date="2015-07-01T14:30:00Z">
              <w:r w:rsidRPr="00A75FE6">
                <w:rPr>
                  <w:rFonts w:ascii="Arial" w:eastAsia="Times New Roman" w:hAnsi="Arial" w:cs="Arial"/>
                  <w:i/>
                  <w:iCs/>
                  <w:sz w:val="10"/>
                  <w:szCs w:val="16"/>
                </w:rPr>
                <w:t>NIAGARA</w:t>
              </w:r>
            </w:ins>
          </w:p>
        </w:tc>
        <w:tc>
          <w:tcPr>
            <w:tcW w:w="29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644" w:author="Author" w:date="2015-07-01T14:30:00Z"/>
                <w:rFonts w:ascii="Arial" w:eastAsia="Times New Roman" w:hAnsi="Arial" w:cs="Arial"/>
                <w:i/>
                <w:iCs/>
                <w:sz w:val="10"/>
                <w:szCs w:val="16"/>
              </w:rPr>
            </w:pPr>
          </w:p>
        </w:tc>
        <w:tc>
          <w:tcPr>
            <w:tcW w:w="22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645" w:author="Author" w:date="2015-07-01T14:30:00Z"/>
                <w:rFonts w:ascii="Arial" w:eastAsia="Times New Roman" w:hAnsi="Arial" w:cs="Arial"/>
                <w:sz w:val="10"/>
                <w:szCs w:val="16"/>
              </w:rPr>
            </w:pPr>
          </w:p>
        </w:tc>
        <w:tc>
          <w:tcPr>
            <w:tcW w:w="74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jc w:val="center"/>
              <w:rPr>
                <w:ins w:id="10646" w:author="Author" w:date="2015-07-01T14:30:00Z"/>
                <w:rFonts w:ascii="Arial" w:eastAsia="Times New Roman" w:hAnsi="Arial" w:cs="Arial"/>
                <w:sz w:val="10"/>
                <w:szCs w:val="16"/>
              </w:rPr>
            </w:pPr>
            <w:ins w:id="10647" w:author="Author" w:date="2015-07-01T14:30:00Z">
              <w:r w:rsidRPr="00A75FE6">
                <w:rPr>
                  <w:rFonts w:ascii="Arial" w:eastAsia="Times New Roman" w:hAnsi="Arial" w:cs="Arial"/>
                  <w:sz w:val="10"/>
                  <w:szCs w:val="16"/>
                </w:rPr>
                <w:t>356</w:t>
              </w:r>
            </w:ins>
          </w:p>
        </w:tc>
        <w:tc>
          <w:tcPr>
            <w:tcW w:w="2610"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648" w:author="Author" w:date="2015-07-01T14:30:00Z"/>
                <w:rFonts w:ascii="Arial" w:eastAsia="Times New Roman" w:hAnsi="Arial" w:cs="Arial"/>
                <w:sz w:val="10"/>
                <w:szCs w:val="16"/>
              </w:rPr>
            </w:pPr>
          </w:p>
        </w:tc>
        <w:tc>
          <w:tcPr>
            <w:tcW w:w="1890"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649" w:author="Author" w:date="2015-07-01T14:30:00Z"/>
                <w:rFonts w:ascii="Arial" w:eastAsia="Times New Roman" w:hAnsi="Arial" w:cs="Arial"/>
                <w:sz w:val="10"/>
                <w:szCs w:val="16"/>
              </w:rPr>
            </w:pPr>
            <w:ins w:id="10650" w:author="Author" w:date="2015-07-01T14:30:00Z">
              <w:r w:rsidRPr="00A75FE6">
                <w:rPr>
                  <w:rFonts w:ascii="Arial" w:eastAsia="Times New Roman" w:hAnsi="Arial" w:cs="Arial"/>
                  <w:sz w:val="10"/>
                  <w:szCs w:val="16"/>
                </w:rPr>
                <w:t>Overhead Conductors &amp; Devices</w:t>
              </w:r>
            </w:ins>
          </w:p>
        </w:tc>
        <w:tc>
          <w:tcPr>
            <w:tcW w:w="31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651" w:author="Author" w:date="2015-07-01T14:30:00Z"/>
                <w:rFonts w:ascii="Arial" w:eastAsia="Times New Roman" w:hAnsi="Arial" w:cs="Arial"/>
                <w:sz w:val="10"/>
                <w:szCs w:val="16"/>
              </w:rPr>
            </w:pPr>
          </w:p>
        </w:tc>
        <w:tc>
          <w:tcPr>
            <w:tcW w:w="1796"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652" w:author="Author" w:date="2015-07-01T14:30:00Z"/>
                <w:rFonts w:ascii="Arial" w:eastAsia="Times New Roman" w:hAnsi="Arial" w:cs="Arial"/>
                <w:sz w:val="10"/>
                <w:szCs w:val="16"/>
              </w:rPr>
            </w:pPr>
            <w:ins w:id="10653" w:author="Author" w:date="2015-07-01T14:30:00Z">
              <w:r w:rsidRPr="00A75FE6">
                <w:rPr>
                  <w:rFonts w:ascii="Arial" w:eastAsia="Times New Roman" w:hAnsi="Arial" w:cs="Arial"/>
                  <w:sz w:val="10"/>
                  <w:szCs w:val="16"/>
                </w:rPr>
                <w:t> </w:t>
              </w:r>
            </w:ins>
          </w:p>
        </w:tc>
      </w:tr>
      <w:tr w:rsidR="001D3F0E" w:rsidTr="00A75FE6">
        <w:trPr>
          <w:trHeight w:val="144"/>
          <w:ins w:id="10654" w:author="Author" w:date="2015-07-01T14:30:00Z"/>
        </w:trPr>
        <w:tc>
          <w:tcPr>
            <w:tcW w:w="408"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655" w:author="Author" w:date="2015-07-01T14:30:00Z"/>
                <w:rFonts w:ascii="Arial" w:eastAsia="Times New Roman" w:hAnsi="Arial" w:cs="Arial"/>
                <w:sz w:val="10"/>
                <w:szCs w:val="16"/>
              </w:rPr>
            </w:pPr>
          </w:p>
        </w:tc>
        <w:tc>
          <w:tcPr>
            <w:tcW w:w="2070"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656" w:author="Author" w:date="2015-07-01T14:30:00Z"/>
                <w:rFonts w:ascii="Arial" w:eastAsia="Times New Roman" w:hAnsi="Arial" w:cs="Arial"/>
                <w:i/>
                <w:iCs/>
                <w:sz w:val="10"/>
                <w:szCs w:val="16"/>
              </w:rPr>
            </w:pPr>
            <w:ins w:id="10657" w:author="Author" w:date="2015-07-01T14:30:00Z">
              <w:r w:rsidRPr="00A75FE6">
                <w:rPr>
                  <w:rFonts w:ascii="Arial" w:eastAsia="Times New Roman" w:hAnsi="Arial" w:cs="Arial"/>
                  <w:i/>
                  <w:iCs/>
                  <w:sz w:val="10"/>
                  <w:szCs w:val="16"/>
                </w:rPr>
                <w:t>St.  LAWRENCE / FDR</w:t>
              </w:r>
            </w:ins>
          </w:p>
        </w:tc>
        <w:tc>
          <w:tcPr>
            <w:tcW w:w="29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658" w:author="Author" w:date="2015-07-01T14:30:00Z"/>
                <w:rFonts w:ascii="Arial" w:eastAsia="Times New Roman" w:hAnsi="Arial" w:cs="Arial"/>
                <w:i/>
                <w:iCs/>
                <w:sz w:val="10"/>
                <w:szCs w:val="16"/>
              </w:rPr>
            </w:pPr>
          </w:p>
        </w:tc>
        <w:tc>
          <w:tcPr>
            <w:tcW w:w="22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659" w:author="Author" w:date="2015-07-01T14:30:00Z"/>
                <w:rFonts w:ascii="Arial" w:eastAsia="Times New Roman" w:hAnsi="Arial" w:cs="Arial"/>
                <w:sz w:val="10"/>
                <w:szCs w:val="16"/>
              </w:rPr>
            </w:pPr>
          </w:p>
        </w:tc>
        <w:tc>
          <w:tcPr>
            <w:tcW w:w="74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jc w:val="center"/>
              <w:rPr>
                <w:ins w:id="10660" w:author="Author" w:date="2015-07-01T14:30:00Z"/>
                <w:rFonts w:ascii="Arial" w:eastAsia="Times New Roman" w:hAnsi="Arial" w:cs="Arial"/>
                <w:sz w:val="10"/>
                <w:szCs w:val="16"/>
              </w:rPr>
            </w:pPr>
            <w:ins w:id="10661" w:author="Author" w:date="2015-07-01T14:30:00Z">
              <w:r w:rsidRPr="00A75FE6">
                <w:rPr>
                  <w:rFonts w:ascii="Arial" w:eastAsia="Times New Roman" w:hAnsi="Arial" w:cs="Arial"/>
                  <w:sz w:val="10"/>
                  <w:szCs w:val="16"/>
                </w:rPr>
                <w:t>356</w:t>
              </w:r>
            </w:ins>
          </w:p>
        </w:tc>
        <w:tc>
          <w:tcPr>
            <w:tcW w:w="2610"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662" w:author="Author" w:date="2015-07-01T14:30:00Z"/>
                <w:rFonts w:ascii="Arial" w:eastAsia="Times New Roman" w:hAnsi="Arial" w:cs="Arial"/>
                <w:sz w:val="10"/>
                <w:szCs w:val="16"/>
              </w:rPr>
            </w:pPr>
          </w:p>
        </w:tc>
        <w:tc>
          <w:tcPr>
            <w:tcW w:w="1890"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663" w:author="Author" w:date="2015-07-01T14:30:00Z"/>
                <w:rFonts w:ascii="Arial" w:eastAsia="Times New Roman" w:hAnsi="Arial" w:cs="Arial"/>
                <w:sz w:val="10"/>
                <w:szCs w:val="16"/>
              </w:rPr>
            </w:pPr>
            <w:ins w:id="10664" w:author="Author" w:date="2015-07-01T14:30:00Z">
              <w:r w:rsidRPr="00A75FE6">
                <w:rPr>
                  <w:rFonts w:ascii="Arial" w:eastAsia="Times New Roman" w:hAnsi="Arial" w:cs="Arial"/>
                  <w:sz w:val="10"/>
                  <w:szCs w:val="16"/>
                </w:rPr>
                <w:t>Overhead Conductors &amp; Devices</w:t>
              </w:r>
            </w:ins>
          </w:p>
        </w:tc>
        <w:tc>
          <w:tcPr>
            <w:tcW w:w="31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665" w:author="Author" w:date="2015-07-01T14:30:00Z"/>
                <w:rFonts w:ascii="Arial" w:eastAsia="Times New Roman" w:hAnsi="Arial" w:cs="Arial"/>
                <w:sz w:val="10"/>
                <w:szCs w:val="16"/>
              </w:rPr>
            </w:pPr>
          </w:p>
        </w:tc>
        <w:tc>
          <w:tcPr>
            <w:tcW w:w="1796"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666" w:author="Author" w:date="2015-07-01T14:30:00Z"/>
                <w:rFonts w:ascii="Arial" w:eastAsia="Times New Roman" w:hAnsi="Arial" w:cs="Arial"/>
                <w:sz w:val="10"/>
                <w:szCs w:val="16"/>
                <w:u w:val="single"/>
              </w:rPr>
            </w:pPr>
            <w:ins w:id="10667" w:author="Author" w:date="2015-07-01T14:30:00Z">
              <w:r w:rsidRPr="00A75FE6">
                <w:rPr>
                  <w:rFonts w:ascii="Arial" w:eastAsia="Times New Roman" w:hAnsi="Arial" w:cs="Arial"/>
                  <w:sz w:val="10"/>
                  <w:szCs w:val="16"/>
                  <w:u w:val="single"/>
                </w:rPr>
                <w:t> </w:t>
              </w:r>
            </w:ins>
          </w:p>
        </w:tc>
      </w:tr>
      <w:tr w:rsidR="001D3F0E" w:rsidTr="00A75FE6">
        <w:trPr>
          <w:trHeight w:val="144"/>
          <w:ins w:id="10668" w:author="Author" w:date="2015-07-01T14:30:00Z"/>
        </w:trPr>
        <w:tc>
          <w:tcPr>
            <w:tcW w:w="408"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669" w:author="Author" w:date="2015-07-01T14:30:00Z"/>
                <w:rFonts w:ascii="Arial" w:eastAsia="Times New Roman" w:hAnsi="Arial" w:cs="Arial"/>
                <w:sz w:val="10"/>
                <w:szCs w:val="16"/>
              </w:rPr>
            </w:pPr>
          </w:p>
        </w:tc>
        <w:tc>
          <w:tcPr>
            <w:tcW w:w="2070"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670" w:author="Author" w:date="2015-07-01T14:30:00Z"/>
                <w:rFonts w:ascii="Arial" w:eastAsia="Times New Roman" w:hAnsi="Arial" w:cs="Arial"/>
                <w:i/>
                <w:iCs/>
                <w:sz w:val="10"/>
                <w:szCs w:val="16"/>
              </w:rPr>
            </w:pPr>
            <w:ins w:id="10671" w:author="Author" w:date="2015-07-01T14:30:00Z">
              <w:r w:rsidRPr="00A75FE6">
                <w:rPr>
                  <w:rFonts w:ascii="Arial" w:eastAsia="Times New Roman" w:hAnsi="Arial" w:cs="Arial"/>
                  <w:i/>
                  <w:iCs/>
                  <w:sz w:val="10"/>
                  <w:szCs w:val="16"/>
                </w:rPr>
                <w:t> </w:t>
              </w:r>
            </w:ins>
          </w:p>
        </w:tc>
        <w:tc>
          <w:tcPr>
            <w:tcW w:w="29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672" w:author="Author" w:date="2015-07-01T14:30:00Z"/>
                <w:rFonts w:ascii="Arial" w:eastAsia="Times New Roman" w:hAnsi="Arial" w:cs="Arial"/>
                <w:i/>
                <w:iCs/>
                <w:sz w:val="10"/>
                <w:szCs w:val="16"/>
              </w:rPr>
            </w:pPr>
          </w:p>
        </w:tc>
        <w:tc>
          <w:tcPr>
            <w:tcW w:w="22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673" w:author="Author" w:date="2015-07-01T14:30:00Z"/>
                <w:rFonts w:ascii="Arial" w:eastAsia="Times New Roman" w:hAnsi="Arial" w:cs="Arial"/>
                <w:sz w:val="10"/>
                <w:szCs w:val="16"/>
              </w:rPr>
            </w:pPr>
          </w:p>
        </w:tc>
        <w:tc>
          <w:tcPr>
            <w:tcW w:w="74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jc w:val="center"/>
              <w:rPr>
                <w:ins w:id="10674" w:author="Author" w:date="2015-07-01T14:30:00Z"/>
                <w:rFonts w:ascii="Arial" w:eastAsia="Times New Roman" w:hAnsi="Arial" w:cs="Arial"/>
                <w:sz w:val="10"/>
                <w:szCs w:val="16"/>
              </w:rPr>
            </w:pPr>
            <w:ins w:id="10675" w:author="Author" w:date="2015-07-01T14:30:00Z">
              <w:r w:rsidRPr="00A75FE6">
                <w:rPr>
                  <w:rFonts w:ascii="Arial" w:eastAsia="Times New Roman" w:hAnsi="Arial" w:cs="Arial"/>
                  <w:sz w:val="10"/>
                  <w:szCs w:val="16"/>
                </w:rPr>
                <w:t>356</w:t>
              </w:r>
            </w:ins>
          </w:p>
        </w:tc>
        <w:tc>
          <w:tcPr>
            <w:tcW w:w="4500" w:type="dxa"/>
            <w:gridSpan w:val="2"/>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676" w:author="Author" w:date="2015-07-01T14:30:00Z"/>
                <w:rFonts w:ascii="Arial" w:eastAsia="Times New Roman" w:hAnsi="Arial" w:cs="Arial"/>
                <w:b/>
                <w:bCs/>
                <w:sz w:val="10"/>
                <w:szCs w:val="16"/>
              </w:rPr>
            </w:pPr>
            <w:ins w:id="10677" w:author="Author" w:date="2015-07-01T14:30:00Z">
              <w:r w:rsidRPr="00A75FE6">
                <w:rPr>
                  <w:rFonts w:ascii="Arial" w:eastAsia="Times New Roman" w:hAnsi="Arial" w:cs="Arial"/>
                  <w:b/>
                  <w:bCs/>
                  <w:sz w:val="10"/>
                  <w:szCs w:val="16"/>
                </w:rPr>
                <w:t>Subtotal Transmission -  Overhead Conductors &amp; Devices</w:t>
              </w:r>
            </w:ins>
          </w:p>
        </w:tc>
        <w:tc>
          <w:tcPr>
            <w:tcW w:w="31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678" w:author="Author" w:date="2015-07-01T14:30:00Z"/>
                <w:rFonts w:ascii="Arial" w:eastAsia="Times New Roman" w:hAnsi="Arial" w:cs="Arial"/>
                <w:sz w:val="10"/>
                <w:szCs w:val="16"/>
              </w:rPr>
            </w:pPr>
          </w:p>
        </w:tc>
        <w:tc>
          <w:tcPr>
            <w:tcW w:w="179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679" w:author="Author" w:date="2015-07-01T14:30:00Z"/>
                <w:rFonts w:ascii="Arial" w:eastAsia="Times New Roman" w:hAnsi="Arial" w:cs="Arial"/>
                <w:b/>
                <w:bCs/>
                <w:sz w:val="10"/>
                <w:szCs w:val="16"/>
              </w:rPr>
            </w:pPr>
            <w:ins w:id="10680" w:author="Author" w:date="2015-07-01T14:30:00Z">
              <w:r w:rsidRPr="00A75FE6">
                <w:rPr>
                  <w:rFonts w:ascii="Arial" w:eastAsia="Times New Roman" w:hAnsi="Arial" w:cs="Arial"/>
                  <w:b/>
                  <w:bCs/>
                  <w:sz w:val="10"/>
                  <w:szCs w:val="16"/>
                </w:rPr>
                <w:t xml:space="preserve">                                 -   </w:t>
              </w:r>
            </w:ins>
          </w:p>
        </w:tc>
      </w:tr>
      <w:tr w:rsidR="001D3F0E" w:rsidTr="00A75FE6">
        <w:trPr>
          <w:trHeight w:val="144"/>
          <w:ins w:id="10681" w:author="Author" w:date="2015-07-01T14:30:00Z"/>
        </w:trPr>
        <w:tc>
          <w:tcPr>
            <w:tcW w:w="408"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682" w:author="Author" w:date="2015-07-01T14:30:00Z"/>
                <w:rFonts w:ascii="Arial" w:eastAsia="Times New Roman" w:hAnsi="Arial" w:cs="Arial"/>
                <w:sz w:val="10"/>
                <w:szCs w:val="16"/>
              </w:rPr>
            </w:pPr>
          </w:p>
        </w:tc>
        <w:tc>
          <w:tcPr>
            <w:tcW w:w="2070"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683" w:author="Author" w:date="2015-07-01T14:30:00Z"/>
                <w:rFonts w:ascii="Arial" w:eastAsia="Times New Roman" w:hAnsi="Arial" w:cs="Arial"/>
                <w:i/>
                <w:iCs/>
                <w:sz w:val="10"/>
                <w:szCs w:val="16"/>
              </w:rPr>
            </w:pPr>
            <w:ins w:id="10684" w:author="Author" w:date="2015-07-01T14:30:00Z">
              <w:r w:rsidRPr="00A75FE6">
                <w:rPr>
                  <w:rFonts w:ascii="Arial" w:eastAsia="Times New Roman" w:hAnsi="Arial" w:cs="Arial"/>
                  <w:i/>
                  <w:iCs/>
                  <w:sz w:val="10"/>
                  <w:szCs w:val="16"/>
                </w:rPr>
                <w:t> </w:t>
              </w:r>
            </w:ins>
          </w:p>
        </w:tc>
        <w:tc>
          <w:tcPr>
            <w:tcW w:w="29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685" w:author="Author" w:date="2015-07-01T14:30:00Z"/>
                <w:rFonts w:ascii="Arial" w:eastAsia="Times New Roman" w:hAnsi="Arial" w:cs="Arial"/>
                <w:i/>
                <w:iCs/>
                <w:sz w:val="10"/>
                <w:szCs w:val="16"/>
              </w:rPr>
            </w:pPr>
          </w:p>
        </w:tc>
        <w:tc>
          <w:tcPr>
            <w:tcW w:w="22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686" w:author="Author" w:date="2015-07-01T14:30:00Z"/>
                <w:rFonts w:ascii="Arial" w:eastAsia="Times New Roman" w:hAnsi="Arial" w:cs="Arial"/>
                <w:sz w:val="10"/>
                <w:szCs w:val="16"/>
              </w:rPr>
            </w:pPr>
          </w:p>
        </w:tc>
        <w:tc>
          <w:tcPr>
            <w:tcW w:w="74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jc w:val="center"/>
              <w:rPr>
                <w:ins w:id="10687" w:author="Author" w:date="2015-07-01T14:30:00Z"/>
                <w:rFonts w:ascii="Arial" w:eastAsia="Times New Roman" w:hAnsi="Arial" w:cs="Arial"/>
                <w:sz w:val="10"/>
                <w:szCs w:val="16"/>
              </w:rPr>
            </w:pPr>
          </w:p>
        </w:tc>
        <w:tc>
          <w:tcPr>
            <w:tcW w:w="2610"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688" w:author="Author" w:date="2015-07-01T14:30:00Z"/>
                <w:rFonts w:ascii="Arial" w:eastAsia="Times New Roman" w:hAnsi="Arial" w:cs="Arial"/>
                <w:sz w:val="10"/>
                <w:szCs w:val="16"/>
              </w:rPr>
            </w:pPr>
          </w:p>
        </w:tc>
        <w:tc>
          <w:tcPr>
            <w:tcW w:w="1890"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689" w:author="Author" w:date="2015-07-01T14:30:00Z"/>
                <w:rFonts w:ascii="Arial" w:eastAsia="Times New Roman" w:hAnsi="Arial" w:cs="Arial"/>
                <w:sz w:val="10"/>
                <w:szCs w:val="16"/>
              </w:rPr>
            </w:pPr>
          </w:p>
        </w:tc>
        <w:tc>
          <w:tcPr>
            <w:tcW w:w="31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690" w:author="Author" w:date="2015-07-01T14:30:00Z"/>
                <w:rFonts w:ascii="Arial" w:eastAsia="Times New Roman" w:hAnsi="Arial" w:cs="Arial"/>
                <w:sz w:val="10"/>
                <w:szCs w:val="16"/>
              </w:rPr>
            </w:pPr>
          </w:p>
        </w:tc>
        <w:tc>
          <w:tcPr>
            <w:tcW w:w="179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691" w:author="Author" w:date="2015-07-01T14:30:00Z"/>
                <w:rFonts w:ascii="Arial" w:eastAsia="Times New Roman" w:hAnsi="Arial" w:cs="Arial"/>
                <w:sz w:val="10"/>
                <w:szCs w:val="16"/>
              </w:rPr>
            </w:pPr>
          </w:p>
        </w:tc>
      </w:tr>
      <w:tr w:rsidR="001D3F0E" w:rsidTr="00A75FE6">
        <w:trPr>
          <w:trHeight w:val="144"/>
          <w:ins w:id="10692" w:author="Author" w:date="2015-07-01T14:30:00Z"/>
        </w:trPr>
        <w:tc>
          <w:tcPr>
            <w:tcW w:w="408"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693" w:author="Author" w:date="2015-07-01T14:30:00Z"/>
                <w:rFonts w:ascii="Arial" w:eastAsia="Times New Roman" w:hAnsi="Arial" w:cs="Arial"/>
                <w:sz w:val="10"/>
                <w:szCs w:val="16"/>
              </w:rPr>
            </w:pPr>
          </w:p>
        </w:tc>
        <w:tc>
          <w:tcPr>
            <w:tcW w:w="2070"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694" w:author="Author" w:date="2015-07-01T14:30:00Z"/>
                <w:rFonts w:ascii="Arial" w:eastAsia="Times New Roman" w:hAnsi="Arial" w:cs="Arial"/>
                <w:i/>
                <w:iCs/>
                <w:sz w:val="10"/>
                <w:szCs w:val="16"/>
              </w:rPr>
            </w:pPr>
            <w:ins w:id="10695" w:author="Author" w:date="2015-07-01T14:30:00Z">
              <w:r w:rsidRPr="00A75FE6">
                <w:rPr>
                  <w:rFonts w:ascii="Arial" w:eastAsia="Times New Roman" w:hAnsi="Arial" w:cs="Arial"/>
                  <w:i/>
                  <w:iCs/>
                  <w:sz w:val="10"/>
                  <w:szCs w:val="16"/>
                </w:rPr>
                <w:t>LONG ISLAND SOUND CABLE</w:t>
              </w:r>
            </w:ins>
          </w:p>
        </w:tc>
        <w:tc>
          <w:tcPr>
            <w:tcW w:w="29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696" w:author="Author" w:date="2015-07-01T14:30:00Z"/>
                <w:rFonts w:ascii="Arial" w:eastAsia="Times New Roman" w:hAnsi="Arial" w:cs="Arial"/>
                <w:i/>
                <w:iCs/>
                <w:sz w:val="10"/>
                <w:szCs w:val="16"/>
              </w:rPr>
            </w:pPr>
          </w:p>
        </w:tc>
        <w:tc>
          <w:tcPr>
            <w:tcW w:w="22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697" w:author="Author" w:date="2015-07-01T14:30:00Z"/>
                <w:rFonts w:ascii="Arial" w:eastAsia="Times New Roman" w:hAnsi="Arial" w:cs="Arial"/>
                <w:sz w:val="10"/>
                <w:szCs w:val="16"/>
              </w:rPr>
            </w:pPr>
          </w:p>
        </w:tc>
        <w:tc>
          <w:tcPr>
            <w:tcW w:w="74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jc w:val="center"/>
              <w:rPr>
                <w:ins w:id="10698" w:author="Author" w:date="2015-07-01T14:30:00Z"/>
                <w:rFonts w:ascii="Arial" w:eastAsia="Times New Roman" w:hAnsi="Arial" w:cs="Arial"/>
                <w:sz w:val="10"/>
                <w:szCs w:val="16"/>
              </w:rPr>
            </w:pPr>
            <w:ins w:id="10699" w:author="Author" w:date="2015-07-01T14:30:00Z">
              <w:r w:rsidRPr="00A75FE6">
                <w:rPr>
                  <w:rFonts w:ascii="Arial" w:eastAsia="Times New Roman" w:hAnsi="Arial" w:cs="Arial"/>
                  <w:sz w:val="10"/>
                  <w:szCs w:val="16"/>
                </w:rPr>
                <w:t>357</w:t>
              </w:r>
            </w:ins>
          </w:p>
        </w:tc>
        <w:tc>
          <w:tcPr>
            <w:tcW w:w="2610"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700" w:author="Author" w:date="2015-07-01T14:30:00Z"/>
                <w:rFonts w:ascii="Arial" w:eastAsia="Times New Roman" w:hAnsi="Arial" w:cs="Arial"/>
                <w:sz w:val="10"/>
                <w:szCs w:val="16"/>
              </w:rPr>
            </w:pPr>
          </w:p>
        </w:tc>
        <w:tc>
          <w:tcPr>
            <w:tcW w:w="1890"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701" w:author="Author" w:date="2015-07-01T14:30:00Z"/>
                <w:rFonts w:ascii="Arial" w:eastAsia="Times New Roman" w:hAnsi="Arial" w:cs="Arial"/>
                <w:sz w:val="10"/>
                <w:szCs w:val="16"/>
              </w:rPr>
            </w:pPr>
            <w:ins w:id="10702" w:author="Author" w:date="2015-07-01T14:30:00Z">
              <w:r w:rsidRPr="00A75FE6">
                <w:rPr>
                  <w:rFonts w:ascii="Arial" w:eastAsia="Times New Roman" w:hAnsi="Arial" w:cs="Arial"/>
                  <w:sz w:val="10"/>
                  <w:szCs w:val="16"/>
                </w:rPr>
                <w:t>Underground Conduit</w:t>
              </w:r>
            </w:ins>
          </w:p>
        </w:tc>
        <w:tc>
          <w:tcPr>
            <w:tcW w:w="31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703" w:author="Author" w:date="2015-07-01T14:30:00Z"/>
                <w:rFonts w:ascii="Arial" w:eastAsia="Times New Roman" w:hAnsi="Arial" w:cs="Arial"/>
                <w:sz w:val="10"/>
                <w:szCs w:val="16"/>
              </w:rPr>
            </w:pPr>
          </w:p>
        </w:tc>
        <w:tc>
          <w:tcPr>
            <w:tcW w:w="1796"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704" w:author="Author" w:date="2015-07-01T14:30:00Z"/>
                <w:rFonts w:ascii="Arial" w:eastAsia="Times New Roman" w:hAnsi="Arial" w:cs="Arial"/>
                <w:sz w:val="10"/>
                <w:szCs w:val="16"/>
              </w:rPr>
            </w:pPr>
            <w:ins w:id="10705" w:author="Author" w:date="2015-07-01T14:30:00Z">
              <w:r w:rsidRPr="00A75FE6">
                <w:rPr>
                  <w:rFonts w:ascii="Arial" w:eastAsia="Times New Roman" w:hAnsi="Arial" w:cs="Arial"/>
                  <w:sz w:val="10"/>
                  <w:szCs w:val="16"/>
                </w:rPr>
                <w:t> </w:t>
              </w:r>
            </w:ins>
          </w:p>
        </w:tc>
      </w:tr>
      <w:tr w:rsidR="001D3F0E" w:rsidTr="00A75FE6">
        <w:trPr>
          <w:trHeight w:val="144"/>
          <w:ins w:id="10706" w:author="Author" w:date="2015-07-01T14:30:00Z"/>
        </w:trPr>
        <w:tc>
          <w:tcPr>
            <w:tcW w:w="408"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707" w:author="Author" w:date="2015-07-01T14:30:00Z"/>
                <w:rFonts w:ascii="Arial" w:eastAsia="Times New Roman" w:hAnsi="Arial" w:cs="Arial"/>
                <w:sz w:val="10"/>
                <w:szCs w:val="16"/>
              </w:rPr>
            </w:pPr>
          </w:p>
        </w:tc>
        <w:tc>
          <w:tcPr>
            <w:tcW w:w="2070"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708" w:author="Author" w:date="2015-07-01T14:30:00Z"/>
                <w:rFonts w:ascii="Arial" w:eastAsia="Times New Roman" w:hAnsi="Arial" w:cs="Arial"/>
                <w:i/>
                <w:iCs/>
                <w:sz w:val="10"/>
                <w:szCs w:val="16"/>
              </w:rPr>
            </w:pPr>
            <w:ins w:id="10709" w:author="Author" w:date="2015-07-01T14:30:00Z">
              <w:r w:rsidRPr="00A75FE6">
                <w:rPr>
                  <w:rFonts w:ascii="Arial" w:eastAsia="Times New Roman" w:hAnsi="Arial" w:cs="Arial"/>
                  <w:i/>
                  <w:iCs/>
                  <w:sz w:val="10"/>
                  <w:szCs w:val="16"/>
                </w:rPr>
                <w:t>MARCY-SOUTH</w:t>
              </w:r>
            </w:ins>
          </w:p>
        </w:tc>
        <w:tc>
          <w:tcPr>
            <w:tcW w:w="29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710" w:author="Author" w:date="2015-07-01T14:30:00Z"/>
                <w:rFonts w:ascii="Arial" w:eastAsia="Times New Roman" w:hAnsi="Arial" w:cs="Arial"/>
                <w:i/>
                <w:iCs/>
                <w:sz w:val="10"/>
                <w:szCs w:val="16"/>
              </w:rPr>
            </w:pPr>
          </w:p>
        </w:tc>
        <w:tc>
          <w:tcPr>
            <w:tcW w:w="22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711" w:author="Author" w:date="2015-07-01T14:30:00Z"/>
                <w:rFonts w:ascii="Arial" w:eastAsia="Times New Roman" w:hAnsi="Arial" w:cs="Arial"/>
                <w:sz w:val="10"/>
                <w:szCs w:val="16"/>
              </w:rPr>
            </w:pPr>
          </w:p>
        </w:tc>
        <w:tc>
          <w:tcPr>
            <w:tcW w:w="74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jc w:val="center"/>
              <w:rPr>
                <w:ins w:id="10712" w:author="Author" w:date="2015-07-01T14:30:00Z"/>
                <w:rFonts w:ascii="Arial" w:eastAsia="Times New Roman" w:hAnsi="Arial" w:cs="Arial"/>
                <w:sz w:val="10"/>
                <w:szCs w:val="16"/>
              </w:rPr>
            </w:pPr>
            <w:ins w:id="10713" w:author="Author" w:date="2015-07-01T14:30:00Z">
              <w:r w:rsidRPr="00A75FE6">
                <w:rPr>
                  <w:rFonts w:ascii="Arial" w:eastAsia="Times New Roman" w:hAnsi="Arial" w:cs="Arial"/>
                  <w:sz w:val="10"/>
                  <w:szCs w:val="16"/>
                </w:rPr>
                <w:t>357</w:t>
              </w:r>
            </w:ins>
          </w:p>
        </w:tc>
        <w:tc>
          <w:tcPr>
            <w:tcW w:w="2610"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714" w:author="Author" w:date="2015-07-01T14:30:00Z"/>
                <w:rFonts w:ascii="Arial" w:eastAsia="Times New Roman" w:hAnsi="Arial" w:cs="Arial"/>
                <w:sz w:val="10"/>
                <w:szCs w:val="16"/>
              </w:rPr>
            </w:pPr>
          </w:p>
        </w:tc>
        <w:tc>
          <w:tcPr>
            <w:tcW w:w="1890"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715" w:author="Author" w:date="2015-07-01T14:30:00Z"/>
                <w:rFonts w:ascii="Arial" w:eastAsia="Times New Roman" w:hAnsi="Arial" w:cs="Arial"/>
                <w:sz w:val="10"/>
                <w:szCs w:val="16"/>
              </w:rPr>
            </w:pPr>
            <w:ins w:id="10716" w:author="Author" w:date="2015-07-01T14:30:00Z">
              <w:r w:rsidRPr="00A75FE6">
                <w:rPr>
                  <w:rFonts w:ascii="Arial" w:eastAsia="Times New Roman" w:hAnsi="Arial" w:cs="Arial"/>
                  <w:sz w:val="10"/>
                  <w:szCs w:val="16"/>
                </w:rPr>
                <w:t>Underground Conduit</w:t>
              </w:r>
            </w:ins>
          </w:p>
        </w:tc>
        <w:tc>
          <w:tcPr>
            <w:tcW w:w="31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717" w:author="Author" w:date="2015-07-01T14:30:00Z"/>
                <w:rFonts w:ascii="Arial" w:eastAsia="Times New Roman" w:hAnsi="Arial" w:cs="Arial"/>
                <w:sz w:val="10"/>
                <w:szCs w:val="16"/>
              </w:rPr>
            </w:pPr>
          </w:p>
        </w:tc>
        <w:tc>
          <w:tcPr>
            <w:tcW w:w="1796"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718" w:author="Author" w:date="2015-07-01T14:30:00Z"/>
                <w:rFonts w:ascii="Arial" w:eastAsia="Times New Roman" w:hAnsi="Arial" w:cs="Arial"/>
                <w:sz w:val="10"/>
                <w:szCs w:val="16"/>
              </w:rPr>
            </w:pPr>
            <w:ins w:id="10719" w:author="Author" w:date="2015-07-01T14:30:00Z">
              <w:r w:rsidRPr="00A75FE6">
                <w:rPr>
                  <w:rFonts w:ascii="Arial" w:eastAsia="Times New Roman" w:hAnsi="Arial" w:cs="Arial"/>
                  <w:sz w:val="10"/>
                  <w:szCs w:val="16"/>
                </w:rPr>
                <w:t> </w:t>
              </w:r>
            </w:ins>
          </w:p>
        </w:tc>
      </w:tr>
      <w:tr w:rsidR="001D3F0E" w:rsidTr="00A75FE6">
        <w:trPr>
          <w:trHeight w:val="144"/>
          <w:ins w:id="10720" w:author="Author" w:date="2015-07-01T14:30:00Z"/>
        </w:trPr>
        <w:tc>
          <w:tcPr>
            <w:tcW w:w="408"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721" w:author="Author" w:date="2015-07-01T14:30:00Z"/>
                <w:rFonts w:ascii="Arial" w:eastAsia="Times New Roman" w:hAnsi="Arial" w:cs="Arial"/>
                <w:sz w:val="10"/>
                <w:szCs w:val="16"/>
              </w:rPr>
            </w:pPr>
          </w:p>
        </w:tc>
        <w:tc>
          <w:tcPr>
            <w:tcW w:w="2070"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722" w:author="Author" w:date="2015-07-01T14:30:00Z"/>
                <w:rFonts w:ascii="Arial" w:eastAsia="Times New Roman" w:hAnsi="Arial" w:cs="Arial"/>
                <w:i/>
                <w:iCs/>
                <w:sz w:val="10"/>
                <w:szCs w:val="16"/>
              </w:rPr>
            </w:pPr>
            <w:ins w:id="10723" w:author="Author" w:date="2015-07-01T14:30:00Z">
              <w:r w:rsidRPr="00A75FE6">
                <w:rPr>
                  <w:rFonts w:ascii="Arial" w:eastAsia="Times New Roman" w:hAnsi="Arial" w:cs="Arial"/>
                  <w:i/>
                  <w:iCs/>
                  <w:sz w:val="10"/>
                  <w:szCs w:val="16"/>
                </w:rPr>
                <w:t>St.  LAWRENCE / FDR</w:t>
              </w:r>
            </w:ins>
          </w:p>
        </w:tc>
        <w:tc>
          <w:tcPr>
            <w:tcW w:w="29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724" w:author="Author" w:date="2015-07-01T14:30:00Z"/>
                <w:rFonts w:ascii="Arial" w:eastAsia="Times New Roman" w:hAnsi="Arial" w:cs="Arial"/>
                <w:i/>
                <w:iCs/>
                <w:sz w:val="10"/>
                <w:szCs w:val="16"/>
              </w:rPr>
            </w:pPr>
          </w:p>
        </w:tc>
        <w:tc>
          <w:tcPr>
            <w:tcW w:w="22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725" w:author="Author" w:date="2015-07-01T14:30:00Z"/>
                <w:rFonts w:ascii="Arial" w:eastAsia="Times New Roman" w:hAnsi="Arial" w:cs="Arial"/>
                <w:sz w:val="10"/>
                <w:szCs w:val="16"/>
              </w:rPr>
            </w:pPr>
          </w:p>
        </w:tc>
        <w:tc>
          <w:tcPr>
            <w:tcW w:w="74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jc w:val="center"/>
              <w:rPr>
                <w:ins w:id="10726" w:author="Author" w:date="2015-07-01T14:30:00Z"/>
                <w:rFonts w:ascii="Arial" w:eastAsia="Times New Roman" w:hAnsi="Arial" w:cs="Arial"/>
                <w:sz w:val="10"/>
                <w:szCs w:val="16"/>
              </w:rPr>
            </w:pPr>
            <w:ins w:id="10727" w:author="Author" w:date="2015-07-01T14:30:00Z">
              <w:r w:rsidRPr="00A75FE6">
                <w:rPr>
                  <w:rFonts w:ascii="Arial" w:eastAsia="Times New Roman" w:hAnsi="Arial" w:cs="Arial"/>
                  <w:sz w:val="10"/>
                  <w:szCs w:val="16"/>
                </w:rPr>
                <w:t>357</w:t>
              </w:r>
            </w:ins>
          </w:p>
        </w:tc>
        <w:tc>
          <w:tcPr>
            <w:tcW w:w="2610"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728" w:author="Author" w:date="2015-07-01T14:30:00Z"/>
                <w:rFonts w:ascii="Arial" w:eastAsia="Times New Roman" w:hAnsi="Arial" w:cs="Arial"/>
                <w:sz w:val="10"/>
                <w:szCs w:val="16"/>
              </w:rPr>
            </w:pPr>
          </w:p>
        </w:tc>
        <w:tc>
          <w:tcPr>
            <w:tcW w:w="1890"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729" w:author="Author" w:date="2015-07-01T14:30:00Z"/>
                <w:rFonts w:ascii="Arial" w:eastAsia="Times New Roman" w:hAnsi="Arial" w:cs="Arial"/>
                <w:sz w:val="10"/>
                <w:szCs w:val="16"/>
              </w:rPr>
            </w:pPr>
            <w:ins w:id="10730" w:author="Author" w:date="2015-07-01T14:30:00Z">
              <w:r w:rsidRPr="00A75FE6">
                <w:rPr>
                  <w:rFonts w:ascii="Arial" w:eastAsia="Times New Roman" w:hAnsi="Arial" w:cs="Arial"/>
                  <w:sz w:val="10"/>
                  <w:szCs w:val="16"/>
                </w:rPr>
                <w:t>Underground Conduit</w:t>
              </w:r>
            </w:ins>
          </w:p>
        </w:tc>
        <w:tc>
          <w:tcPr>
            <w:tcW w:w="31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731" w:author="Author" w:date="2015-07-01T14:30:00Z"/>
                <w:rFonts w:ascii="Arial" w:eastAsia="Times New Roman" w:hAnsi="Arial" w:cs="Arial"/>
                <w:sz w:val="10"/>
                <w:szCs w:val="16"/>
              </w:rPr>
            </w:pPr>
          </w:p>
        </w:tc>
        <w:tc>
          <w:tcPr>
            <w:tcW w:w="1796"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732" w:author="Author" w:date="2015-07-01T14:30:00Z"/>
                <w:rFonts w:ascii="Arial" w:eastAsia="Times New Roman" w:hAnsi="Arial" w:cs="Arial"/>
                <w:sz w:val="10"/>
                <w:szCs w:val="16"/>
                <w:u w:val="single"/>
              </w:rPr>
            </w:pPr>
            <w:ins w:id="10733" w:author="Author" w:date="2015-07-01T14:30:00Z">
              <w:r w:rsidRPr="00A75FE6">
                <w:rPr>
                  <w:rFonts w:ascii="Arial" w:eastAsia="Times New Roman" w:hAnsi="Arial" w:cs="Arial"/>
                  <w:sz w:val="10"/>
                  <w:szCs w:val="16"/>
                  <w:u w:val="single"/>
                </w:rPr>
                <w:t> </w:t>
              </w:r>
            </w:ins>
          </w:p>
        </w:tc>
      </w:tr>
      <w:tr w:rsidR="001D3F0E" w:rsidTr="00A75FE6">
        <w:trPr>
          <w:trHeight w:val="144"/>
          <w:ins w:id="10734" w:author="Author" w:date="2015-07-01T14:30:00Z"/>
        </w:trPr>
        <w:tc>
          <w:tcPr>
            <w:tcW w:w="408"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735" w:author="Author" w:date="2015-07-01T14:30:00Z"/>
                <w:rFonts w:ascii="Arial" w:eastAsia="Times New Roman" w:hAnsi="Arial" w:cs="Arial"/>
                <w:sz w:val="10"/>
                <w:szCs w:val="16"/>
              </w:rPr>
            </w:pPr>
          </w:p>
        </w:tc>
        <w:tc>
          <w:tcPr>
            <w:tcW w:w="2070"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736" w:author="Author" w:date="2015-07-01T14:30:00Z"/>
                <w:rFonts w:ascii="Arial" w:eastAsia="Times New Roman" w:hAnsi="Arial" w:cs="Arial"/>
                <w:i/>
                <w:iCs/>
                <w:sz w:val="10"/>
                <w:szCs w:val="16"/>
              </w:rPr>
            </w:pPr>
            <w:ins w:id="10737" w:author="Author" w:date="2015-07-01T14:30:00Z">
              <w:r w:rsidRPr="00A75FE6">
                <w:rPr>
                  <w:rFonts w:ascii="Arial" w:eastAsia="Times New Roman" w:hAnsi="Arial" w:cs="Arial"/>
                  <w:i/>
                  <w:iCs/>
                  <w:sz w:val="10"/>
                  <w:szCs w:val="16"/>
                </w:rPr>
                <w:t> </w:t>
              </w:r>
            </w:ins>
          </w:p>
        </w:tc>
        <w:tc>
          <w:tcPr>
            <w:tcW w:w="29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738" w:author="Author" w:date="2015-07-01T14:30:00Z"/>
                <w:rFonts w:ascii="Arial" w:eastAsia="Times New Roman" w:hAnsi="Arial" w:cs="Arial"/>
                <w:i/>
                <w:iCs/>
                <w:sz w:val="10"/>
                <w:szCs w:val="16"/>
              </w:rPr>
            </w:pPr>
          </w:p>
        </w:tc>
        <w:tc>
          <w:tcPr>
            <w:tcW w:w="22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739" w:author="Author" w:date="2015-07-01T14:30:00Z"/>
                <w:rFonts w:ascii="Arial" w:eastAsia="Times New Roman" w:hAnsi="Arial" w:cs="Arial"/>
                <w:sz w:val="10"/>
                <w:szCs w:val="16"/>
              </w:rPr>
            </w:pPr>
          </w:p>
        </w:tc>
        <w:tc>
          <w:tcPr>
            <w:tcW w:w="74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jc w:val="center"/>
              <w:rPr>
                <w:ins w:id="10740" w:author="Author" w:date="2015-07-01T14:30:00Z"/>
                <w:rFonts w:ascii="Arial" w:eastAsia="Times New Roman" w:hAnsi="Arial" w:cs="Arial"/>
                <w:sz w:val="10"/>
                <w:szCs w:val="16"/>
              </w:rPr>
            </w:pPr>
            <w:ins w:id="10741" w:author="Author" w:date="2015-07-01T14:30:00Z">
              <w:r w:rsidRPr="00A75FE6">
                <w:rPr>
                  <w:rFonts w:ascii="Arial" w:eastAsia="Times New Roman" w:hAnsi="Arial" w:cs="Arial"/>
                  <w:sz w:val="10"/>
                  <w:szCs w:val="16"/>
                </w:rPr>
                <w:t>357</w:t>
              </w:r>
            </w:ins>
          </w:p>
        </w:tc>
        <w:tc>
          <w:tcPr>
            <w:tcW w:w="4500" w:type="dxa"/>
            <w:gridSpan w:val="2"/>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742" w:author="Author" w:date="2015-07-01T14:30:00Z"/>
                <w:rFonts w:ascii="Arial" w:eastAsia="Times New Roman" w:hAnsi="Arial" w:cs="Arial"/>
                <w:b/>
                <w:bCs/>
                <w:sz w:val="10"/>
                <w:szCs w:val="16"/>
              </w:rPr>
            </w:pPr>
            <w:ins w:id="10743" w:author="Author" w:date="2015-07-01T14:30:00Z">
              <w:r w:rsidRPr="00A75FE6">
                <w:rPr>
                  <w:rFonts w:ascii="Arial" w:eastAsia="Times New Roman" w:hAnsi="Arial" w:cs="Arial"/>
                  <w:b/>
                  <w:bCs/>
                  <w:sz w:val="10"/>
                  <w:szCs w:val="16"/>
                </w:rPr>
                <w:t>Subtotal Transmission -  Underground Conduit</w:t>
              </w:r>
            </w:ins>
          </w:p>
        </w:tc>
        <w:tc>
          <w:tcPr>
            <w:tcW w:w="31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744" w:author="Author" w:date="2015-07-01T14:30:00Z"/>
                <w:rFonts w:ascii="Arial" w:eastAsia="Times New Roman" w:hAnsi="Arial" w:cs="Arial"/>
                <w:sz w:val="10"/>
                <w:szCs w:val="16"/>
              </w:rPr>
            </w:pPr>
          </w:p>
        </w:tc>
        <w:tc>
          <w:tcPr>
            <w:tcW w:w="179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745" w:author="Author" w:date="2015-07-01T14:30:00Z"/>
                <w:rFonts w:ascii="Arial" w:eastAsia="Times New Roman" w:hAnsi="Arial" w:cs="Arial"/>
                <w:b/>
                <w:bCs/>
                <w:sz w:val="10"/>
                <w:szCs w:val="16"/>
              </w:rPr>
            </w:pPr>
            <w:ins w:id="10746" w:author="Author" w:date="2015-07-01T14:30:00Z">
              <w:r w:rsidRPr="00A75FE6">
                <w:rPr>
                  <w:rFonts w:ascii="Arial" w:eastAsia="Times New Roman" w:hAnsi="Arial" w:cs="Arial"/>
                  <w:b/>
                  <w:bCs/>
                  <w:sz w:val="10"/>
                  <w:szCs w:val="16"/>
                </w:rPr>
                <w:t xml:space="preserve">                                 -   </w:t>
              </w:r>
            </w:ins>
          </w:p>
        </w:tc>
      </w:tr>
      <w:tr w:rsidR="001D3F0E" w:rsidTr="00A75FE6">
        <w:trPr>
          <w:trHeight w:val="144"/>
          <w:ins w:id="10747" w:author="Author" w:date="2015-07-01T14:30:00Z"/>
        </w:trPr>
        <w:tc>
          <w:tcPr>
            <w:tcW w:w="408"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748" w:author="Author" w:date="2015-07-01T14:30:00Z"/>
                <w:rFonts w:ascii="Arial" w:eastAsia="Times New Roman" w:hAnsi="Arial" w:cs="Arial"/>
                <w:sz w:val="10"/>
                <w:szCs w:val="16"/>
              </w:rPr>
            </w:pPr>
          </w:p>
        </w:tc>
        <w:tc>
          <w:tcPr>
            <w:tcW w:w="2070"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749" w:author="Author" w:date="2015-07-01T14:30:00Z"/>
                <w:rFonts w:ascii="Arial" w:eastAsia="Times New Roman" w:hAnsi="Arial" w:cs="Arial"/>
                <w:i/>
                <w:iCs/>
                <w:sz w:val="10"/>
                <w:szCs w:val="16"/>
              </w:rPr>
            </w:pPr>
            <w:ins w:id="10750" w:author="Author" w:date="2015-07-01T14:30:00Z">
              <w:r w:rsidRPr="00A75FE6">
                <w:rPr>
                  <w:rFonts w:ascii="Arial" w:eastAsia="Times New Roman" w:hAnsi="Arial" w:cs="Arial"/>
                  <w:i/>
                  <w:iCs/>
                  <w:sz w:val="10"/>
                  <w:szCs w:val="16"/>
                </w:rPr>
                <w:t> </w:t>
              </w:r>
            </w:ins>
          </w:p>
        </w:tc>
        <w:tc>
          <w:tcPr>
            <w:tcW w:w="29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751" w:author="Author" w:date="2015-07-01T14:30:00Z"/>
                <w:rFonts w:ascii="Arial" w:eastAsia="Times New Roman" w:hAnsi="Arial" w:cs="Arial"/>
                <w:i/>
                <w:iCs/>
                <w:sz w:val="10"/>
                <w:szCs w:val="16"/>
              </w:rPr>
            </w:pPr>
          </w:p>
        </w:tc>
        <w:tc>
          <w:tcPr>
            <w:tcW w:w="22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752" w:author="Author" w:date="2015-07-01T14:30:00Z"/>
                <w:rFonts w:ascii="Arial" w:eastAsia="Times New Roman" w:hAnsi="Arial" w:cs="Arial"/>
                <w:sz w:val="10"/>
                <w:szCs w:val="16"/>
              </w:rPr>
            </w:pPr>
          </w:p>
        </w:tc>
        <w:tc>
          <w:tcPr>
            <w:tcW w:w="74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jc w:val="center"/>
              <w:rPr>
                <w:ins w:id="10753" w:author="Author" w:date="2015-07-01T14:30:00Z"/>
                <w:rFonts w:ascii="Arial" w:eastAsia="Times New Roman" w:hAnsi="Arial" w:cs="Arial"/>
                <w:sz w:val="10"/>
                <w:szCs w:val="16"/>
              </w:rPr>
            </w:pPr>
          </w:p>
        </w:tc>
        <w:tc>
          <w:tcPr>
            <w:tcW w:w="2610"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754" w:author="Author" w:date="2015-07-01T14:30:00Z"/>
                <w:rFonts w:ascii="Arial" w:eastAsia="Times New Roman" w:hAnsi="Arial" w:cs="Arial"/>
                <w:sz w:val="10"/>
                <w:szCs w:val="16"/>
              </w:rPr>
            </w:pPr>
          </w:p>
        </w:tc>
        <w:tc>
          <w:tcPr>
            <w:tcW w:w="1890"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755" w:author="Author" w:date="2015-07-01T14:30:00Z"/>
                <w:rFonts w:ascii="Arial" w:eastAsia="Times New Roman" w:hAnsi="Arial" w:cs="Arial"/>
                <w:sz w:val="10"/>
                <w:szCs w:val="16"/>
              </w:rPr>
            </w:pPr>
          </w:p>
        </w:tc>
        <w:tc>
          <w:tcPr>
            <w:tcW w:w="31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756" w:author="Author" w:date="2015-07-01T14:30:00Z"/>
                <w:rFonts w:ascii="Arial" w:eastAsia="Times New Roman" w:hAnsi="Arial" w:cs="Arial"/>
                <w:sz w:val="10"/>
                <w:szCs w:val="16"/>
              </w:rPr>
            </w:pPr>
          </w:p>
        </w:tc>
        <w:tc>
          <w:tcPr>
            <w:tcW w:w="179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757" w:author="Author" w:date="2015-07-01T14:30:00Z"/>
                <w:rFonts w:ascii="Arial" w:eastAsia="Times New Roman" w:hAnsi="Arial" w:cs="Arial"/>
                <w:sz w:val="10"/>
                <w:szCs w:val="16"/>
              </w:rPr>
            </w:pPr>
          </w:p>
        </w:tc>
      </w:tr>
      <w:tr w:rsidR="001D3F0E" w:rsidTr="00A75FE6">
        <w:trPr>
          <w:trHeight w:val="144"/>
          <w:ins w:id="10758" w:author="Author" w:date="2015-07-01T14:30:00Z"/>
        </w:trPr>
        <w:tc>
          <w:tcPr>
            <w:tcW w:w="408"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759" w:author="Author" w:date="2015-07-01T14:30:00Z"/>
                <w:rFonts w:ascii="Arial" w:eastAsia="Times New Roman" w:hAnsi="Arial" w:cs="Arial"/>
                <w:sz w:val="10"/>
                <w:szCs w:val="16"/>
              </w:rPr>
            </w:pPr>
          </w:p>
        </w:tc>
        <w:tc>
          <w:tcPr>
            <w:tcW w:w="2070"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760" w:author="Author" w:date="2015-07-01T14:30:00Z"/>
                <w:rFonts w:ascii="Arial" w:eastAsia="Times New Roman" w:hAnsi="Arial" w:cs="Arial"/>
                <w:i/>
                <w:iCs/>
                <w:sz w:val="10"/>
                <w:szCs w:val="16"/>
              </w:rPr>
            </w:pPr>
            <w:ins w:id="10761" w:author="Author" w:date="2015-07-01T14:30:00Z">
              <w:r w:rsidRPr="00A75FE6">
                <w:rPr>
                  <w:rFonts w:ascii="Arial" w:eastAsia="Times New Roman" w:hAnsi="Arial" w:cs="Arial"/>
                  <w:i/>
                  <w:iCs/>
                  <w:sz w:val="10"/>
                  <w:szCs w:val="16"/>
                </w:rPr>
                <w:t>LONG ISLAND SOUND CABLE</w:t>
              </w:r>
            </w:ins>
          </w:p>
        </w:tc>
        <w:tc>
          <w:tcPr>
            <w:tcW w:w="29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762" w:author="Author" w:date="2015-07-01T14:30:00Z"/>
                <w:rFonts w:ascii="Arial" w:eastAsia="Times New Roman" w:hAnsi="Arial" w:cs="Arial"/>
                <w:i/>
                <w:iCs/>
                <w:sz w:val="10"/>
                <w:szCs w:val="16"/>
              </w:rPr>
            </w:pPr>
          </w:p>
        </w:tc>
        <w:tc>
          <w:tcPr>
            <w:tcW w:w="22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763" w:author="Author" w:date="2015-07-01T14:30:00Z"/>
                <w:rFonts w:ascii="Arial" w:eastAsia="Times New Roman" w:hAnsi="Arial" w:cs="Arial"/>
                <w:sz w:val="10"/>
                <w:szCs w:val="16"/>
              </w:rPr>
            </w:pPr>
          </w:p>
        </w:tc>
        <w:tc>
          <w:tcPr>
            <w:tcW w:w="74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jc w:val="center"/>
              <w:rPr>
                <w:ins w:id="10764" w:author="Author" w:date="2015-07-01T14:30:00Z"/>
                <w:rFonts w:ascii="Arial" w:eastAsia="Times New Roman" w:hAnsi="Arial" w:cs="Arial"/>
                <w:sz w:val="10"/>
                <w:szCs w:val="16"/>
              </w:rPr>
            </w:pPr>
            <w:ins w:id="10765" w:author="Author" w:date="2015-07-01T14:30:00Z">
              <w:r w:rsidRPr="00A75FE6">
                <w:rPr>
                  <w:rFonts w:ascii="Arial" w:eastAsia="Times New Roman" w:hAnsi="Arial" w:cs="Arial"/>
                  <w:sz w:val="10"/>
                  <w:szCs w:val="16"/>
                </w:rPr>
                <w:t>358</w:t>
              </w:r>
            </w:ins>
          </w:p>
        </w:tc>
        <w:tc>
          <w:tcPr>
            <w:tcW w:w="2610"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766" w:author="Author" w:date="2015-07-01T14:30:00Z"/>
                <w:rFonts w:ascii="Arial" w:eastAsia="Times New Roman" w:hAnsi="Arial" w:cs="Arial"/>
                <w:sz w:val="10"/>
                <w:szCs w:val="16"/>
              </w:rPr>
            </w:pPr>
          </w:p>
        </w:tc>
        <w:tc>
          <w:tcPr>
            <w:tcW w:w="1890"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767" w:author="Author" w:date="2015-07-01T14:30:00Z"/>
                <w:rFonts w:ascii="Arial" w:eastAsia="Times New Roman" w:hAnsi="Arial" w:cs="Arial"/>
                <w:sz w:val="10"/>
                <w:szCs w:val="16"/>
              </w:rPr>
            </w:pPr>
            <w:ins w:id="10768" w:author="Author" w:date="2015-07-01T14:30:00Z">
              <w:r w:rsidRPr="00A75FE6">
                <w:rPr>
                  <w:rFonts w:ascii="Arial" w:eastAsia="Times New Roman" w:hAnsi="Arial" w:cs="Arial"/>
                  <w:sz w:val="10"/>
                  <w:szCs w:val="16"/>
                </w:rPr>
                <w:t>Underground Conductors &amp; Devices</w:t>
              </w:r>
            </w:ins>
          </w:p>
        </w:tc>
        <w:tc>
          <w:tcPr>
            <w:tcW w:w="31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769" w:author="Author" w:date="2015-07-01T14:30:00Z"/>
                <w:rFonts w:ascii="Arial" w:eastAsia="Times New Roman" w:hAnsi="Arial" w:cs="Arial"/>
                <w:sz w:val="10"/>
                <w:szCs w:val="16"/>
              </w:rPr>
            </w:pPr>
          </w:p>
        </w:tc>
        <w:tc>
          <w:tcPr>
            <w:tcW w:w="1796"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770" w:author="Author" w:date="2015-07-01T14:30:00Z"/>
                <w:rFonts w:ascii="Arial" w:eastAsia="Times New Roman" w:hAnsi="Arial" w:cs="Arial"/>
                <w:sz w:val="10"/>
                <w:szCs w:val="16"/>
              </w:rPr>
            </w:pPr>
            <w:ins w:id="10771" w:author="Author" w:date="2015-07-01T14:30:00Z">
              <w:r w:rsidRPr="00A75FE6">
                <w:rPr>
                  <w:rFonts w:ascii="Arial" w:eastAsia="Times New Roman" w:hAnsi="Arial" w:cs="Arial"/>
                  <w:sz w:val="10"/>
                  <w:szCs w:val="16"/>
                </w:rPr>
                <w:t> </w:t>
              </w:r>
            </w:ins>
          </w:p>
        </w:tc>
      </w:tr>
      <w:tr w:rsidR="001D3F0E" w:rsidTr="00A75FE6">
        <w:trPr>
          <w:trHeight w:val="144"/>
          <w:ins w:id="10772" w:author="Author" w:date="2015-07-01T14:30:00Z"/>
        </w:trPr>
        <w:tc>
          <w:tcPr>
            <w:tcW w:w="408"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773" w:author="Author" w:date="2015-07-01T14:30:00Z"/>
                <w:rFonts w:ascii="Arial" w:eastAsia="Times New Roman" w:hAnsi="Arial" w:cs="Arial"/>
                <w:sz w:val="10"/>
                <w:szCs w:val="16"/>
              </w:rPr>
            </w:pPr>
          </w:p>
        </w:tc>
        <w:tc>
          <w:tcPr>
            <w:tcW w:w="2070"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774" w:author="Author" w:date="2015-07-01T14:30:00Z"/>
                <w:rFonts w:ascii="Arial" w:eastAsia="Times New Roman" w:hAnsi="Arial" w:cs="Arial"/>
                <w:i/>
                <w:iCs/>
                <w:sz w:val="10"/>
                <w:szCs w:val="16"/>
              </w:rPr>
            </w:pPr>
            <w:ins w:id="10775" w:author="Author" w:date="2015-07-01T14:30:00Z">
              <w:r w:rsidRPr="00A75FE6">
                <w:rPr>
                  <w:rFonts w:ascii="Arial" w:eastAsia="Times New Roman" w:hAnsi="Arial" w:cs="Arial"/>
                  <w:i/>
                  <w:iCs/>
                  <w:sz w:val="10"/>
                  <w:szCs w:val="16"/>
                </w:rPr>
                <w:t>MARCY-SOUTH</w:t>
              </w:r>
            </w:ins>
          </w:p>
        </w:tc>
        <w:tc>
          <w:tcPr>
            <w:tcW w:w="29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776" w:author="Author" w:date="2015-07-01T14:30:00Z"/>
                <w:rFonts w:ascii="Arial" w:eastAsia="Times New Roman" w:hAnsi="Arial" w:cs="Arial"/>
                <w:i/>
                <w:iCs/>
                <w:sz w:val="10"/>
                <w:szCs w:val="16"/>
              </w:rPr>
            </w:pPr>
          </w:p>
        </w:tc>
        <w:tc>
          <w:tcPr>
            <w:tcW w:w="22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777" w:author="Author" w:date="2015-07-01T14:30:00Z"/>
                <w:rFonts w:ascii="Arial" w:eastAsia="Times New Roman" w:hAnsi="Arial" w:cs="Arial"/>
                <w:sz w:val="10"/>
                <w:szCs w:val="16"/>
              </w:rPr>
            </w:pPr>
          </w:p>
        </w:tc>
        <w:tc>
          <w:tcPr>
            <w:tcW w:w="74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jc w:val="center"/>
              <w:rPr>
                <w:ins w:id="10778" w:author="Author" w:date="2015-07-01T14:30:00Z"/>
                <w:rFonts w:ascii="Arial" w:eastAsia="Times New Roman" w:hAnsi="Arial" w:cs="Arial"/>
                <w:sz w:val="10"/>
                <w:szCs w:val="16"/>
              </w:rPr>
            </w:pPr>
            <w:ins w:id="10779" w:author="Author" w:date="2015-07-01T14:30:00Z">
              <w:r w:rsidRPr="00A75FE6">
                <w:rPr>
                  <w:rFonts w:ascii="Arial" w:eastAsia="Times New Roman" w:hAnsi="Arial" w:cs="Arial"/>
                  <w:sz w:val="10"/>
                  <w:szCs w:val="16"/>
                </w:rPr>
                <w:t>358</w:t>
              </w:r>
            </w:ins>
          </w:p>
        </w:tc>
        <w:tc>
          <w:tcPr>
            <w:tcW w:w="2610"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780" w:author="Author" w:date="2015-07-01T14:30:00Z"/>
                <w:rFonts w:ascii="Arial" w:eastAsia="Times New Roman" w:hAnsi="Arial" w:cs="Arial"/>
                <w:sz w:val="10"/>
                <w:szCs w:val="16"/>
              </w:rPr>
            </w:pPr>
          </w:p>
        </w:tc>
        <w:tc>
          <w:tcPr>
            <w:tcW w:w="1890"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781" w:author="Author" w:date="2015-07-01T14:30:00Z"/>
                <w:rFonts w:ascii="Arial" w:eastAsia="Times New Roman" w:hAnsi="Arial" w:cs="Arial"/>
                <w:sz w:val="10"/>
                <w:szCs w:val="16"/>
              </w:rPr>
            </w:pPr>
            <w:ins w:id="10782" w:author="Author" w:date="2015-07-01T14:30:00Z">
              <w:r w:rsidRPr="00A75FE6">
                <w:rPr>
                  <w:rFonts w:ascii="Arial" w:eastAsia="Times New Roman" w:hAnsi="Arial" w:cs="Arial"/>
                  <w:sz w:val="10"/>
                  <w:szCs w:val="16"/>
                </w:rPr>
                <w:t>Underground Conductors &amp; Devices</w:t>
              </w:r>
            </w:ins>
          </w:p>
        </w:tc>
        <w:tc>
          <w:tcPr>
            <w:tcW w:w="31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783" w:author="Author" w:date="2015-07-01T14:30:00Z"/>
                <w:rFonts w:ascii="Arial" w:eastAsia="Times New Roman" w:hAnsi="Arial" w:cs="Arial"/>
                <w:sz w:val="10"/>
                <w:szCs w:val="16"/>
              </w:rPr>
            </w:pPr>
          </w:p>
        </w:tc>
        <w:tc>
          <w:tcPr>
            <w:tcW w:w="1796"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784" w:author="Author" w:date="2015-07-01T14:30:00Z"/>
                <w:rFonts w:ascii="Arial" w:eastAsia="Times New Roman" w:hAnsi="Arial" w:cs="Arial"/>
                <w:sz w:val="10"/>
                <w:szCs w:val="16"/>
              </w:rPr>
            </w:pPr>
            <w:ins w:id="10785" w:author="Author" w:date="2015-07-01T14:30:00Z">
              <w:r w:rsidRPr="00A75FE6">
                <w:rPr>
                  <w:rFonts w:ascii="Arial" w:eastAsia="Times New Roman" w:hAnsi="Arial" w:cs="Arial"/>
                  <w:sz w:val="10"/>
                  <w:szCs w:val="16"/>
                </w:rPr>
                <w:t> </w:t>
              </w:r>
            </w:ins>
          </w:p>
        </w:tc>
      </w:tr>
      <w:tr w:rsidR="001D3F0E" w:rsidTr="00A75FE6">
        <w:trPr>
          <w:trHeight w:val="144"/>
          <w:ins w:id="10786" w:author="Author" w:date="2015-07-01T14:30:00Z"/>
        </w:trPr>
        <w:tc>
          <w:tcPr>
            <w:tcW w:w="408"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787" w:author="Author" w:date="2015-07-01T14:30:00Z"/>
                <w:rFonts w:ascii="Arial" w:eastAsia="Times New Roman" w:hAnsi="Arial" w:cs="Arial"/>
                <w:sz w:val="10"/>
                <w:szCs w:val="16"/>
              </w:rPr>
            </w:pPr>
          </w:p>
        </w:tc>
        <w:tc>
          <w:tcPr>
            <w:tcW w:w="2070"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788" w:author="Author" w:date="2015-07-01T14:30:00Z"/>
                <w:rFonts w:ascii="Arial" w:eastAsia="Times New Roman" w:hAnsi="Arial" w:cs="Arial"/>
                <w:i/>
                <w:iCs/>
                <w:sz w:val="10"/>
                <w:szCs w:val="16"/>
              </w:rPr>
            </w:pPr>
            <w:ins w:id="10789" w:author="Author" w:date="2015-07-01T14:30:00Z">
              <w:r w:rsidRPr="00A75FE6">
                <w:rPr>
                  <w:rFonts w:ascii="Arial" w:eastAsia="Times New Roman" w:hAnsi="Arial" w:cs="Arial"/>
                  <w:i/>
                  <w:iCs/>
                  <w:sz w:val="10"/>
                  <w:szCs w:val="16"/>
                </w:rPr>
                <w:t>St.  LAWRENCE / FDR</w:t>
              </w:r>
            </w:ins>
          </w:p>
        </w:tc>
        <w:tc>
          <w:tcPr>
            <w:tcW w:w="29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790" w:author="Author" w:date="2015-07-01T14:30:00Z"/>
                <w:rFonts w:ascii="Arial" w:eastAsia="Times New Roman" w:hAnsi="Arial" w:cs="Arial"/>
                <w:i/>
                <w:iCs/>
                <w:sz w:val="10"/>
                <w:szCs w:val="16"/>
              </w:rPr>
            </w:pPr>
          </w:p>
        </w:tc>
        <w:tc>
          <w:tcPr>
            <w:tcW w:w="22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791" w:author="Author" w:date="2015-07-01T14:30:00Z"/>
                <w:rFonts w:ascii="Arial" w:eastAsia="Times New Roman" w:hAnsi="Arial" w:cs="Arial"/>
                <w:sz w:val="10"/>
                <w:szCs w:val="16"/>
              </w:rPr>
            </w:pPr>
          </w:p>
        </w:tc>
        <w:tc>
          <w:tcPr>
            <w:tcW w:w="74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jc w:val="center"/>
              <w:rPr>
                <w:ins w:id="10792" w:author="Author" w:date="2015-07-01T14:30:00Z"/>
                <w:rFonts w:ascii="Arial" w:eastAsia="Times New Roman" w:hAnsi="Arial" w:cs="Arial"/>
                <w:sz w:val="10"/>
                <w:szCs w:val="16"/>
              </w:rPr>
            </w:pPr>
            <w:ins w:id="10793" w:author="Author" w:date="2015-07-01T14:30:00Z">
              <w:r w:rsidRPr="00A75FE6">
                <w:rPr>
                  <w:rFonts w:ascii="Arial" w:eastAsia="Times New Roman" w:hAnsi="Arial" w:cs="Arial"/>
                  <w:sz w:val="10"/>
                  <w:szCs w:val="16"/>
                </w:rPr>
                <w:t>358</w:t>
              </w:r>
            </w:ins>
          </w:p>
        </w:tc>
        <w:tc>
          <w:tcPr>
            <w:tcW w:w="2610"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794" w:author="Author" w:date="2015-07-01T14:30:00Z"/>
                <w:rFonts w:ascii="Arial" w:eastAsia="Times New Roman" w:hAnsi="Arial" w:cs="Arial"/>
                <w:sz w:val="10"/>
                <w:szCs w:val="16"/>
              </w:rPr>
            </w:pPr>
          </w:p>
        </w:tc>
        <w:tc>
          <w:tcPr>
            <w:tcW w:w="1890"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795" w:author="Author" w:date="2015-07-01T14:30:00Z"/>
                <w:rFonts w:ascii="Arial" w:eastAsia="Times New Roman" w:hAnsi="Arial" w:cs="Arial"/>
                <w:sz w:val="10"/>
                <w:szCs w:val="16"/>
              </w:rPr>
            </w:pPr>
            <w:ins w:id="10796" w:author="Author" w:date="2015-07-01T14:30:00Z">
              <w:r w:rsidRPr="00A75FE6">
                <w:rPr>
                  <w:rFonts w:ascii="Arial" w:eastAsia="Times New Roman" w:hAnsi="Arial" w:cs="Arial"/>
                  <w:sz w:val="10"/>
                  <w:szCs w:val="16"/>
                </w:rPr>
                <w:t>Underground Conductors &amp; Devices</w:t>
              </w:r>
            </w:ins>
          </w:p>
        </w:tc>
        <w:tc>
          <w:tcPr>
            <w:tcW w:w="31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797" w:author="Author" w:date="2015-07-01T14:30:00Z"/>
                <w:rFonts w:ascii="Arial" w:eastAsia="Times New Roman" w:hAnsi="Arial" w:cs="Arial"/>
                <w:sz w:val="10"/>
                <w:szCs w:val="16"/>
              </w:rPr>
            </w:pPr>
          </w:p>
        </w:tc>
        <w:tc>
          <w:tcPr>
            <w:tcW w:w="1796"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798" w:author="Author" w:date="2015-07-01T14:30:00Z"/>
                <w:rFonts w:ascii="Arial" w:eastAsia="Times New Roman" w:hAnsi="Arial" w:cs="Arial"/>
                <w:sz w:val="10"/>
                <w:szCs w:val="16"/>
                <w:u w:val="single"/>
              </w:rPr>
            </w:pPr>
            <w:ins w:id="10799" w:author="Author" w:date="2015-07-01T14:30:00Z">
              <w:r w:rsidRPr="00A75FE6">
                <w:rPr>
                  <w:rFonts w:ascii="Arial" w:eastAsia="Times New Roman" w:hAnsi="Arial" w:cs="Arial"/>
                  <w:sz w:val="10"/>
                  <w:szCs w:val="16"/>
                  <w:u w:val="single"/>
                </w:rPr>
                <w:t> </w:t>
              </w:r>
            </w:ins>
          </w:p>
        </w:tc>
      </w:tr>
      <w:tr w:rsidR="001D3F0E" w:rsidTr="00A75FE6">
        <w:trPr>
          <w:trHeight w:val="144"/>
          <w:ins w:id="10800" w:author="Author" w:date="2015-07-01T14:30:00Z"/>
        </w:trPr>
        <w:tc>
          <w:tcPr>
            <w:tcW w:w="408"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801" w:author="Author" w:date="2015-07-01T14:30:00Z"/>
                <w:rFonts w:ascii="Arial" w:eastAsia="Times New Roman" w:hAnsi="Arial" w:cs="Arial"/>
                <w:sz w:val="10"/>
                <w:szCs w:val="16"/>
              </w:rPr>
            </w:pPr>
          </w:p>
        </w:tc>
        <w:tc>
          <w:tcPr>
            <w:tcW w:w="2070"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802" w:author="Author" w:date="2015-07-01T14:30:00Z"/>
                <w:rFonts w:ascii="Arial" w:eastAsia="Times New Roman" w:hAnsi="Arial" w:cs="Arial"/>
                <w:i/>
                <w:iCs/>
                <w:sz w:val="10"/>
                <w:szCs w:val="16"/>
              </w:rPr>
            </w:pPr>
            <w:ins w:id="10803" w:author="Author" w:date="2015-07-01T14:30:00Z">
              <w:r w:rsidRPr="00A75FE6">
                <w:rPr>
                  <w:rFonts w:ascii="Arial" w:eastAsia="Times New Roman" w:hAnsi="Arial" w:cs="Arial"/>
                  <w:i/>
                  <w:iCs/>
                  <w:sz w:val="10"/>
                  <w:szCs w:val="16"/>
                </w:rPr>
                <w:t> </w:t>
              </w:r>
            </w:ins>
          </w:p>
        </w:tc>
        <w:tc>
          <w:tcPr>
            <w:tcW w:w="29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804" w:author="Author" w:date="2015-07-01T14:30:00Z"/>
                <w:rFonts w:ascii="Arial" w:eastAsia="Times New Roman" w:hAnsi="Arial" w:cs="Arial"/>
                <w:i/>
                <w:iCs/>
                <w:sz w:val="10"/>
                <w:szCs w:val="16"/>
              </w:rPr>
            </w:pPr>
          </w:p>
        </w:tc>
        <w:tc>
          <w:tcPr>
            <w:tcW w:w="22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805" w:author="Author" w:date="2015-07-01T14:30:00Z"/>
                <w:rFonts w:ascii="Arial" w:eastAsia="Times New Roman" w:hAnsi="Arial" w:cs="Arial"/>
                <w:sz w:val="10"/>
                <w:szCs w:val="16"/>
              </w:rPr>
            </w:pPr>
          </w:p>
        </w:tc>
        <w:tc>
          <w:tcPr>
            <w:tcW w:w="74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jc w:val="center"/>
              <w:rPr>
                <w:ins w:id="10806" w:author="Author" w:date="2015-07-01T14:30:00Z"/>
                <w:rFonts w:ascii="Arial" w:eastAsia="Times New Roman" w:hAnsi="Arial" w:cs="Arial"/>
                <w:sz w:val="10"/>
                <w:szCs w:val="16"/>
              </w:rPr>
            </w:pPr>
            <w:ins w:id="10807" w:author="Author" w:date="2015-07-01T14:30:00Z">
              <w:r w:rsidRPr="00A75FE6">
                <w:rPr>
                  <w:rFonts w:ascii="Arial" w:eastAsia="Times New Roman" w:hAnsi="Arial" w:cs="Arial"/>
                  <w:sz w:val="10"/>
                  <w:szCs w:val="16"/>
                </w:rPr>
                <w:t>358</w:t>
              </w:r>
            </w:ins>
          </w:p>
        </w:tc>
        <w:tc>
          <w:tcPr>
            <w:tcW w:w="4500" w:type="dxa"/>
            <w:gridSpan w:val="2"/>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808" w:author="Author" w:date="2015-07-01T14:30:00Z"/>
                <w:rFonts w:ascii="Arial" w:eastAsia="Times New Roman" w:hAnsi="Arial" w:cs="Arial"/>
                <w:b/>
                <w:bCs/>
                <w:sz w:val="10"/>
                <w:szCs w:val="16"/>
              </w:rPr>
            </w:pPr>
            <w:ins w:id="10809" w:author="Author" w:date="2015-07-01T14:30:00Z">
              <w:r w:rsidRPr="00A75FE6">
                <w:rPr>
                  <w:rFonts w:ascii="Arial" w:eastAsia="Times New Roman" w:hAnsi="Arial" w:cs="Arial"/>
                  <w:b/>
                  <w:bCs/>
                  <w:sz w:val="10"/>
                  <w:szCs w:val="16"/>
                </w:rPr>
                <w:t>Subtotal Transmission -  Underground Conductors &amp; Devices</w:t>
              </w:r>
            </w:ins>
          </w:p>
        </w:tc>
        <w:tc>
          <w:tcPr>
            <w:tcW w:w="31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810" w:author="Author" w:date="2015-07-01T14:30:00Z"/>
                <w:rFonts w:ascii="Arial" w:eastAsia="Times New Roman" w:hAnsi="Arial" w:cs="Arial"/>
                <w:sz w:val="10"/>
                <w:szCs w:val="16"/>
              </w:rPr>
            </w:pPr>
          </w:p>
        </w:tc>
        <w:tc>
          <w:tcPr>
            <w:tcW w:w="179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811" w:author="Author" w:date="2015-07-01T14:30:00Z"/>
                <w:rFonts w:ascii="Arial" w:eastAsia="Times New Roman" w:hAnsi="Arial" w:cs="Arial"/>
                <w:b/>
                <w:bCs/>
                <w:sz w:val="10"/>
                <w:szCs w:val="16"/>
              </w:rPr>
            </w:pPr>
            <w:ins w:id="10812" w:author="Author" w:date="2015-07-01T14:30:00Z">
              <w:r w:rsidRPr="00A75FE6">
                <w:rPr>
                  <w:rFonts w:ascii="Arial" w:eastAsia="Times New Roman" w:hAnsi="Arial" w:cs="Arial"/>
                  <w:b/>
                  <w:bCs/>
                  <w:sz w:val="10"/>
                  <w:szCs w:val="16"/>
                </w:rPr>
                <w:t xml:space="preserve">                                 -   </w:t>
              </w:r>
            </w:ins>
          </w:p>
        </w:tc>
      </w:tr>
      <w:tr w:rsidR="001D3F0E" w:rsidTr="00A75FE6">
        <w:trPr>
          <w:trHeight w:val="144"/>
          <w:ins w:id="10813" w:author="Author" w:date="2015-07-01T14:30:00Z"/>
        </w:trPr>
        <w:tc>
          <w:tcPr>
            <w:tcW w:w="408"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814" w:author="Author" w:date="2015-07-01T14:30:00Z"/>
                <w:rFonts w:ascii="Arial" w:eastAsia="Times New Roman" w:hAnsi="Arial" w:cs="Arial"/>
                <w:sz w:val="10"/>
                <w:szCs w:val="16"/>
              </w:rPr>
            </w:pPr>
          </w:p>
        </w:tc>
        <w:tc>
          <w:tcPr>
            <w:tcW w:w="2070"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815" w:author="Author" w:date="2015-07-01T14:30:00Z"/>
                <w:rFonts w:ascii="Arial" w:eastAsia="Times New Roman" w:hAnsi="Arial" w:cs="Arial"/>
                <w:i/>
                <w:iCs/>
                <w:sz w:val="10"/>
                <w:szCs w:val="16"/>
              </w:rPr>
            </w:pPr>
            <w:ins w:id="10816" w:author="Author" w:date="2015-07-01T14:30:00Z">
              <w:r w:rsidRPr="00A75FE6">
                <w:rPr>
                  <w:rFonts w:ascii="Arial" w:eastAsia="Times New Roman" w:hAnsi="Arial" w:cs="Arial"/>
                  <w:i/>
                  <w:iCs/>
                  <w:sz w:val="10"/>
                  <w:szCs w:val="16"/>
                </w:rPr>
                <w:t> </w:t>
              </w:r>
            </w:ins>
          </w:p>
        </w:tc>
        <w:tc>
          <w:tcPr>
            <w:tcW w:w="29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817" w:author="Author" w:date="2015-07-01T14:30:00Z"/>
                <w:rFonts w:ascii="Arial" w:eastAsia="Times New Roman" w:hAnsi="Arial" w:cs="Arial"/>
                <w:i/>
                <w:iCs/>
                <w:sz w:val="10"/>
                <w:szCs w:val="16"/>
              </w:rPr>
            </w:pPr>
          </w:p>
        </w:tc>
        <w:tc>
          <w:tcPr>
            <w:tcW w:w="22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818" w:author="Author" w:date="2015-07-01T14:30:00Z"/>
                <w:rFonts w:ascii="Arial" w:eastAsia="Times New Roman" w:hAnsi="Arial" w:cs="Arial"/>
                <w:sz w:val="10"/>
                <w:szCs w:val="16"/>
              </w:rPr>
            </w:pPr>
          </w:p>
        </w:tc>
        <w:tc>
          <w:tcPr>
            <w:tcW w:w="74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jc w:val="center"/>
              <w:rPr>
                <w:ins w:id="10819" w:author="Author" w:date="2015-07-01T14:30:00Z"/>
                <w:rFonts w:ascii="Arial" w:eastAsia="Times New Roman" w:hAnsi="Arial" w:cs="Arial"/>
                <w:sz w:val="10"/>
                <w:szCs w:val="16"/>
              </w:rPr>
            </w:pPr>
          </w:p>
        </w:tc>
        <w:tc>
          <w:tcPr>
            <w:tcW w:w="2610"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820" w:author="Author" w:date="2015-07-01T14:30:00Z"/>
                <w:rFonts w:ascii="Arial" w:eastAsia="Times New Roman" w:hAnsi="Arial" w:cs="Arial"/>
                <w:sz w:val="10"/>
                <w:szCs w:val="16"/>
              </w:rPr>
            </w:pPr>
          </w:p>
        </w:tc>
        <w:tc>
          <w:tcPr>
            <w:tcW w:w="1890"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821" w:author="Author" w:date="2015-07-01T14:30:00Z"/>
                <w:rFonts w:ascii="Arial" w:eastAsia="Times New Roman" w:hAnsi="Arial" w:cs="Arial"/>
                <w:sz w:val="10"/>
                <w:szCs w:val="16"/>
              </w:rPr>
            </w:pPr>
          </w:p>
        </w:tc>
        <w:tc>
          <w:tcPr>
            <w:tcW w:w="31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822" w:author="Author" w:date="2015-07-01T14:30:00Z"/>
                <w:rFonts w:ascii="Arial" w:eastAsia="Times New Roman" w:hAnsi="Arial" w:cs="Arial"/>
                <w:sz w:val="10"/>
                <w:szCs w:val="16"/>
              </w:rPr>
            </w:pPr>
          </w:p>
        </w:tc>
        <w:tc>
          <w:tcPr>
            <w:tcW w:w="179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823" w:author="Author" w:date="2015-07-01T14:30:00Z"/>
                <w:rFonts w:ascii="Arial" w:eastAsia="Times New Roman" w:hAnsi="Arial" w:cs="Arial"/>
                <w:sz w:val="10"/>
                <w:szCs w:val="16"/>
              </w:rPr>
            </w:pPr>
          </w:p>
        </w:tc>
      </w:tr>
      <w:tr w:rsidR="001D3F0E" w:rsidTr="00A75FE6">
        <w:trPr>
          <w:trHeight w:val="144"/>
          <w:ins w:id="10824" w:author="Author" w:date="2015-07-01T14:30:00Z"/>
        </w:trPr>
        <w:tc>
          <w:tcPr>
            <w:tcW w:w="408"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825" w:author="Author" w:date="2015-07-01T14:30:00Z"/>
                <w:rFonts w:ascii="Arial" w:eastAsia="Times New Roman" w:hAnsi="Arial" w:cs="Arial"/>
                <w:sz w:val="10"/>
                <w:szCs w:val="16"/>
              </w:rPr>
            </w:pPr>
          </w:p>
        </w:tc>
        <w:tc>
          <w:tcPr>
            <w:tcW w:w="2070"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826" w:author="Author" w:date="2015-07-01T14:30:00Z"/>
                <w:rFonts w:ascii="Arial" w:eastAsia="Times New Roman" w:hAnsi="Arial" w:cs="Arial"/>
                <w:i/>
                <w:iCs/>
                <w:sz w:val="10"/>
                <w:szCs w:val="16"/>
              </w:rPr>
            </w:pPr>
            <w:ins w:id="10827" w:author="Author" w:date="2015-07-01T14:30:00Z">
              <w:r w:rsidRPr="00A75FE6">
                <w:rPr>
                  <w:rFonts w:ascii="Arial" w:eastAsia="Times New Roman" w:hAnsi="Arial" w:cs="Arial"/>
                  <w:i/>
                  <w:iCs/>
                  <w:sz w:val="10"/>
                  <w:szCs w:val="16"/>
                </w:rPr>
                <w:t>BLENHEIM - GILBOA</w:t>
              </w:r>
            </w:ins>
          </w:p>
        </w:tc>
        <w:tc>
          <w:tcPr>
            <w:tcW w:w="29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828" w:author="Author" w:date="2015-07-01T14:30:00Z"/>
                <w:rFonts w:ascii="Arial" w:eastAsia="Times New Roman" w:hAnsi="Arial" w:cs="Arial"/>
                <w:i/>
                <w:iCs/>
                <w:sz w:val="10"/>
                <w:szCs w:val="16"/>
              </w:rPr>
            </w:pPr>
          </w:p>
        </w:tc>
        <w:tc>
          <w:tcPr>
            <w:tcW w:w="22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829" w:author="Author" w:date="2015-07-01T14:30:00Z"/>
                <w:rFonts w:ascii="Arial" w:eastAsia="Times New Roman" w:hAnsi="Arial" w:cs="Arial"/>
                <w:sz w:val="10"/>
                <w:szCs w:val="16"/>
              </w:rPr>
            </w:pPr>
          </w:p>
        </w:tc>
        <w:tc>
          <w:tcPr>
            <w:tcW w:w="74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jc w:val="center"/>
              <w:rPr>
                <w:ins w:id="10830" w:author="Author" w:date="2015-07-01T14:30:00Z"/>
                <w:rFonts w:ascii="Arial" w:eastAsia="Times New Roman" w:hAnsi="Arial" w:cs="Arial"/>
                <w:sz w:val="10"/>
                <w:szCs w:val="16"/>
              </w:rPr>
            </w:pPr>
            <w:ins w:id="10831" w:author="Author" w:date="2015-07-01T14:30:00Z">
              <w:r w:rsidRPr="00A75FE6">
                <w:rPr>
                  <w:rFonts w:ascii="Arial" w:eastAsia="Times New Roman" w:hAnsi="Arial" w:cs="Arial"/>
                  <w:sz w:val="10"/>
                  <w:szCs w:val="16"/>
                </w:rPr>
                <w:t>359</w:t>
              </w:r>
            </w:ins>
          </w:p>
        </w:tc>
        <w:tc>
          <w:tcPr>
            <w:tcW w:w="2610"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832" w:author="Author" w:date="2015-07-01T14:30:00Z"/>
                <w:rFonts w:ascii="Arial" w:eastAsia="Times New Roman" w:hAnsi="Arial" w:cs="Arial"/>
                <w:sz w:val="10"/>
                <w:szCs w:val="16"/>
              </w:rPr>
            </w:pPr>
          </w:p>
        </w:tc>
        <w:tc>
          <w:tcPr>
            <w:tcW w:w="1890"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833" w:author="Author" w:date="2015-07-01T14:30:00Z"/>
                <w:rFonts w:ascii="Arial" w:eastAsia="Times New Roman" w:hAnsi="Arial" w:cs="Arial"/>
                <w:sz w:val="10"/>
                <w:szCs w:val="16"/>
              </w:rPr>
            </w:pPr>
            <w:ins w:id="10834" w:author="Author" w:date="2015-07-01T14:30:00Z">
              <w:r w:rsidRPr="00A75FE6">
                <w:rPr>
                  <w:rFonts w:ascii="Arial" w:eastAsia="Times New Roman" w:hAnsi="Arial" w:cs="Arial"/>
                  <w:sz w:val="10"/>
                  <w:szCs w:val="16"/>
                </w:rPr>
                <w:t>Roads &amp; Trails</w:t>
              </w:r>
            </w:ins>
          </w:p>
        </w:tc>
        <w:tc>
          <w:tcPr>
            <w:tcW w:w="31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835" w:author="Author" w:date="2015-07-01T14:30:00Z"/>
                <w:rFonts w:ascii="Arial" w:eastAsia="Times New Roman" w:hAnsi="Arial" w:cs="Arial"/>
                <w:sz w:val="10"/>
                <w:szCs w:val="16"/>
              </w:rPr>
            </w:pPr>
          </w:p>
        </w:tc>
        <w:tc>
          <w:tcPr>
            <w:tcW w:w="1796"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836" w:author="Author" w:date="2015-07-01T14:30:00Z"/>
                <w:rFonts w:ascii="Arial" w:eastAsia="Times New Roman" w:hAnsi="Arial" w:cs="Arial"/>
                <w:sz w:val="10"/>
                <w:szCs w:val="16"/>
              </w:rPr>
            </w:pPr>
            <w:ins w:id="10837" w:author="Author" w:date="2015-07-01T14:30:00Z">
              <w:r w:rsidRPr="00A75FE6">
                <w:rPr>
                  <w:rFonts w:ascii="Arial" w:eastAsia="Times New Roman" w:hAnsi="Arial" w:cs="Arial"/>
                  <w:sz w:val="10"/>
                  <w:szCs w:val="16"/>
                </w:rPr>
                <w:t> </w:t>
              </w:r>
            </w:ins>
          </w:p>
        </w:tc>
      </w:tr>
      <w:tr w:rsidR="001D3F0E" w:rsidTr="00A75FE6">
        <w:trPr>
          <w:trHeight w:val="144"/>
          <w:ins w:id="10838" w:author="Author" w:date="2015-07-01T14:30:00Z"/>
        </w:trPr>
        <w:tc>
          <w:tcPr>
            <w:tcW w:w="408"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839" w:author="Author" w:date="2015-07-01T14:30:00Z"/>
                <w:rFonts w:ascii="Arial" w:eastAsia="Times New Roman" w:hAnsi="Arial" w:cs="Arial"/>
                <w:sz w:val="10"/>
                <w:szCs w:val="16"/>
              </w:rPr>
            </w:pPr>
          </w:p>
        </w:tc>
        <w:tc>
          <w:tcPr>
            <w:tcW w:w="2070"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840" w:author="Author" w:date="2015-07-01T14:30:00Z"/>
                <w:rFonts w:ascii="Arial" w:eastAsia="Times New Roman" w:hAnsi="Arial" w:cs="Arial"/>
                <w:i/>
                <w:iCs/>
                <w:sz w:val="10"/>
                <w:szCs w:val="16"/>
              </w:rPr>
            </w:pPr>
            <w:ins w:id="10841" w:author="Author" w:date="2015-07-01T14:30:00Z">
              <w:r w:rsidRPr="00A75FE6">
                <w:rPr>
                  <w:rFonts w:ascii="Arial" w:eastAsia="Times New Roman" w:hAnsi="Arial" w:cs="Arial"/>
                  <w:i/>
                  <w:iCs/>
                  <w:sz w:val="10"/>
                  <w:szCs w:val="16"/>
                </w:rPr>
                <w:t>J. A. FITZPATRICK</w:t>
              </w:r>
            </w:ins>
          </w:p>
        </w:tc>
        <w:tc>
          <w:tcPr>
            <w:tcW w:w="29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842" w:author="Author" w:date="2015-07-01T14:30:00Z"/>
                <w:rFonts w:ascii="Arial" w:eastAsia="Times New Roman" w:hAnsi="Arial" w:cs="Arial"/>
                <w:i/>
                <w:iCs/>
                <w:sz w:val="10"/>
                <w:szCs w:val="16"/>
              </w:rPr>
            </w:pPr>
          </w:p>
        </w:tc>
        <w:tc>
          <w:tcPr>
            <w:tcW w:w="22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843" w:author="Author" w:date="2015-07-01T14:30:00Z"/>
                <w:rFonts w:ascii="Arial" w:eastAsia="Times New Roman" w:hAnsi="Arial" w:cs="Arial"/>
                <w:sz w:val="10"/>
                <w:szCs w:val="16"/>
              </w:rPr>
            </w:pPr>
          </w:p>
        </w:tc>
        <w:tc>
          <w:tcPr>
            <w:tcW w:w="74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jc w:val="center"/>
              <w:rPr>
                <w:ins w:id="10844" w:author="Author" w:date="2015-07-01T14:30:00Z"/>
                <w:rFonts w:ascii="Arial" w:eastAsia="Times New Roman" w:hAnsi="Arial" w:cs="Arial"/>
                <w:sz w:val="10"/>
                <w:szCs w:val="16"/>
              </w:rPr>
            </w:pPr>
            <w:ins w:id="10845" w:author="Author" w:date="2015-07-01T14:30:00Z">
              <w:r w:rsidRPr="00A75FE6">
                <w:rPr>
                  <w:rFonts w:ascii="Arial" w:eastAsia="Times New Roman" w:hAnsi="Arial" w:cs="Arial"/>
                  <w:sz w:val="10"/>
                  <w:szCs w:val="16"/>
                </w:rPr>
                <w:t>359</w:t>
              </w:r>
            </w:ins>
          </w:p>
        </w:tc>
        <w:tc>
          <w:tcPr>
            <w:tcW w:w="2610"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846" w:author="Author" w:date="2015-07-01T14:30:00Z"/>
                <w:rFonts w:ascii="Arial" w:eastAsia="Times New Roman" w:hAnsi="Arial" w:cs="Arial"/>
                <w:sz w:val="10"/>
                <w:szCs w:val="16"/>
              </w:rPr>
            </w:pPr>
          </w:p>
        </w:tc>
        <w:tc>
          <w:tcPr>
            <w:tcW w:w="1890"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847" w:author="Author" w:date="2015-07-01T14:30:00Z"/>
                <w:rFonts w:ascii="Arial" w:eastAsia="Times New Roman" w:hAnsi="Arial" w:cs="Arial"/>
                <w:sz w:val="10"/>
                <w:szCs w:val="16"/>
              </w:rPr>
            </w:pPr>
            <w:ins w:id="10848" w:author="Author" w:date="2015-07-01T14:30:00Z">
              <w:r w:rsidRPr="00A75FE6">
                <w:rPr>
                  <w:rFonts w:ascii="Arial" w:eastAsia="Times New Roman" w:hAnsi="Arial" w:cs="Arial"/>
                  <w:sz w:val="10"/>
                  <w:szCs w:val="16"/>
                </w:rPr>
                <w:t>Roads &amp; Trails</w:t>
              </w:r>
            </w:ins>
          </w:p>
        </w:tc>
        <w:tc>
          <w:tcPr>
            <w:tcW w:w="31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849" w:author="Author" w:date="2015-07-01T14:30:00Z"/>
                <w:rFonts w:ascii="Arial" w:eastAsia="Times New Roman" w:hAnsi="Arial" w:cs="Arial"/>
                <w:sz w:val="10"/>
                <w:szCs w:val="16"/>
              </w:rPr>
            </w:pPr>
          </w:p>
        </w:tc>
        <w:tc>
          <w:tcPr>
            <w:tcW w:w="1796"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850" w:author="Author" w:date="2015-07-01T14:30:00Z"/>
                <w:rFonts w:ascii="Arial" w:eastAsia="Times New Roman" w:hAnsi="Arial" w:cs="Arial"/>
                <w:sz w:val="10"/>
                <w:szCs w:val="16"/>
              </w:rPr>
            </w:pPr>
            <w:ins w:id="10851" w:author="Author" w:date="2015-07-01T14:30:00Z">
              <w:r w:rsidRPr="00A75FE6">
                <w:rPr>
                  <w:rFonts w:ascii="Arial" w:eastAsia="Times New Roman" w:hAnsi="Arial" w:cs="Arial"/>
                  <w:sz w:val="10"/>
                  <w:szCs w:val="16"/>
                </w:rPr>
                <w:t> </w:t>
              </w:r>
            </w:ins>
          </w:p>
        </w:tc>
      </w:tr>
      <w:tr w:rsidR="001D3F0E" w:rsidTr="00A75FE6">
        <w:trPr>
          <w:trHeight w:val="144"/>
          <w:ins w:id="10852" w:author="Author" w:date="2015-07-01T14:30:00Z"/>
        </w:trPr>
        <w:tc>
          <w:tcPr>
            <w:tcW w:w="408"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853" w:author="Author" w:date="2015-07-01T14:30:00Z"/>
                <w:rFonts w:ascii="Arial" w:eastAsia="Times New Roman" w:hAnsi="Arial" w:cs="Arial"/>
                <w:sz w:val="10"/>
                <w:szCs w:val="16"/>
              </w:rPr>
            </w:pPr>
          </w:p>
        </w:tc>
        <w:tc>
          <w:tcPr>
            <w:tcW w:w="2070"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854" w:author="Author" w:date="2015-07-01T14:30:00Z"/>
                <w:rFonts w:ascii="Arial" w:eastAsia="Times New Roman" w:hAnsi="Arial" w:cs="Arial"/>
                <w:i/>
                <w:iCs/>
                <w:sz w:val="10"/>
                <w:szCs w:val="16"/>
              </w:rPr>
            </w:pPr>
            <w:ins w:id="10855" w:author="Author" w:date="2015-07-01T14:30:00Z">
              <w:r w:rsidRPr="00A75FE6">
                <w:rPr>
                  <w:rFonts w:ascii="Arial" w:eastAsia="Times New Roman" w:hAnsi="Arial" w:cs="Arial"/>
                  <w:i/>
                  <w:iCs/>
                  <w:sz w:val="10"/>
                  <w:szCs w:val="16"/>
                </w:rPr>
                <w:t>MARCY-SOUTH</w:t>
              </w:r>
            </w:ins>
          </w:p>
        </w:tc>
        <w:tc>
          <w:tcPr>
            <w:tcW w:w="29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856" w:author="Author" w:date="2015-07-01T14:30:00Z"/>
                <w:rFonts w:ascii="Arial" w:eastAsia="Times New Roman" w:hAnsi="Arial" w:cs="Arial"/>
                <w:i/>
                <w:iCs/>
                <w:sz w:val="10"/>
                <w:szCs w:val="16"/>
              </w:rPr>
            </w:pPr>
          </w:p>
        </w:tc>
        <w:tc>
          <w:tcPr>
            <w:tcW w:w="22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857" w:author="Author" w:date="2015-07-01T14:30:00Z"/>
                <w:rFonts w:ascii="Arial" w:eastAsia="Times New Roman" w:hAnsi="Arial" w:cs="Arial"/>
                <w:sz w:val="10"/>
                <w:szCs w:val="16"/>
              </w:rPr>
            </w:pPr>
          </w:p>
        </w:tc>
        <w:tc>
          <w:tcPr>
            <w:tcW w:w="74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jc w:val="center"/>
              <w:rPr>
                <w:ins w:id="10858" w:author="Author" w:date="2015-07-01T14:30:00Z"/>
                <w:rFonts w:ascii="Arial" w:eastAsia="Times New Roman" w:hAnsi="Arial" w:cs="Arial"/>
                <w:sz w:val="10"/>
                <w:szCs w:val="16"/>
              </w:rPr>
            </w:pPr>
            <w:ins w:id="10859" w:author="Author" w:date="2015-07-01T14:30:00Z">
              <w:r w:rsidRPr="00A75FE6">
                <w:rPr>
                  <w:rFonts w:ascii="Arial" w:eastAsia="Times New Roman" w:hAnsi="Arial" w:cs="Arial"/>
                  <w:sz w:val="10"/>
                  <w:szCs w:val="16"/>
                </w:rPr>
                <w:t>359</w:t>
              </w:r>
            </w:ins>
          </w:p>
        </w:tc>
        <w:tc>
          <w:tcPr>
            <w:tcW w:w="2610"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860" w:author="Author" w:date="2015-07-01T14:30:00Z"/>
                <w:rFonts w:ascii="Arial" w:eastAsia="Times New Roman" w:hAnsi="Arial" w:cs="Arial"/>
                <w:sz w:val="10"/>
                <w:szCs w:val="16"/>
              </w:rPr>
            </w:pPr>
          </w:p>
        </w:tc>
        <w:tc>
          <w:tcPr>
            <w:tcW w:w="1890"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861" w:author="Author" w:date="2015-07-01T14:30:00Z"/>
                <w:rFonts w:ascii="Arial" w:eastAsia="Times New Roman" w:hAnsi="Arial" w:cs="Arial"/>
                <w:sz w:val="10"/>
                <w:szCs w:val="16"/>
              </w:rPr>
            </w:pPr>
            <w:ins w:id="10862" w:author="Author" w:date="2015-07-01T14:30:00Z">
              <w:r w:rsidRPr="00A75FE6">
                <w:rPr>
                  <w:rFonts w:ascii="Arial" w:eastAsia="Times New Roman" w:hAnsi="Arial" w:cs="Arial"/>
                  <w:sz w:val="10"/>
                  <w:szCs w:val="16"/>
                </w:rPr>
                <w:t>Roads &amp; Trails</w:t>
              </w:r>
            </w:ins>
          </w:p>
        </w:tc>
        <w:tc>
          <w:tcPr>
            <w:tcW w:w="31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863" w:author="Author" w:date="2015-07-01T14:30:00Z"/>
                <w:rFonts w:ascii="Arial" w:eastAsia="Times New Roman" w:hAnsi="Arial" w:cs="Arial"/>
                <w:sz w:val="10"/>
                <w:szCs w:val="16"/>
              </w:rPr>
            </w:pPr>
          </w:p>
        </w:tc>
        <w:tc>
          <w:tcPr>
            <w:tcW w:w="1796"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864" w:author="Author" w:date="2015-07-01T14:30:00Z"/>
                <w:rFonts w:ascii="Arial" w:eastAsia="Times New Roman" w:hAnsi="Arial" w:cs="Arial"/>
                <w:sz w:val="10"/>
                <w:szCs w:val="16"/>
              </w:rPr>
            </w:pPr>
            <w:ins w:id="10865" w:author="Author" w:date="2015-07-01T14:30:00Z">
              <w:r w:rsidRPr="00A75FE6">
                <w:rPr>
                  <w:rFonts w:ascii="Arial" w:eastAsia="Times New Roman" w:hAnsi="Arial" w:cs="Arial"/>
                  <w:sz w:val="10"/>
                  <w:szCs w:val="16"/>
                </w:rPr>
                <w:t> </w:t>
              </w:r>
            </w:ins>
          </w:p>
        </w:tc>
      </w:tr>
      <w:tr w:rsidR="001D3F0E" w:rsidTr="00A75FE6">
        <w:trPr>
          <w:trHeight w:val="144"/>
          <w:ins w:id="10866" w:author="Author" w:date="2015-07-01T14:30:00Z"/>
        </w:trPr>
        <w:tc>
          <w:tcPr>
            <w:tcW w:w="408"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867" w:author="Author" w:date="2015-07-01T14:30:00Z"/>
                <w:rFonts w:ascii="Arial" w:eastAsia="Times New Roman" w:hAnsi="Arial" w:cs="Arial"/>
                <w:sz w:val="10"/>
                <w:szCs w:val="16"/>
              </w:rPr>
            </w:pPr>
          </w:p>
        </w:tc>
        <w:tc>
          <w:tcPr>
            <w:tcW w:w="2070"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868" w:author="Author" w:date="2015-07-01T14:30:00Z"/>
                <w:rFonts w:ascii="Arial" w:eastAsia="Times New Roman" w:hAnsi="Arial" w:cs="Arial"/>
                <w:i/>
                <w:iCs/>
                <w:sz w:val="10"/>
                <w:szCs w:val="16"/>
              </w:rPr>
            </w:pPr>
            <w:ins w:id="10869" w:author="Author" w:date="2015-07-01T14:30:00Z">
              <w:r w:rsidRPr="00A75FE6">
                <w:rPr>
                  <w:rFonts w:ascii="Arial" w:eastAsia="Times New Roman" w:hAnsi="Arial" w:cs="Arial"/>
                  <w:i/>
                  <w:iCs/>
                  <w:sz w:val="10"/>
                  <w:szCs w:val="16"/>
                </w:rPr>
                <w:t xml:space="preserve">MASSENA - MARCY  </w:t>
              </w:r>
              <w:r w:rsidRPr="00A75FE6">
                <w:rPr>
                  <w:rFonts w:ascii="Arial" w:eastAsia="Times New Roman" w:hAnsi="Arial" w:cs="Arial"/>
                  <w:i/>
                  <w:iCs/>
                  <w:sz w:val="10"/>
                  <w:szCs w:val="16"/>
                </w:rPr>
                <w:t>(Clark)</w:t>
              </w:r>
            </w:ins>
          </w:p>
        </w:tc>
        <w:tc>
          <w:tcPr>
            <w:tcW w:w="29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870" w:author="Author" w:date="2015-07-01T14:30:00Z"/>
                <w:rFonts w:ascii="Arial" w:eastAsia="Times New Roman" w:hAnsi="Arial" w:cs="Arial"/>
                <w:i/>
                <w:iCs/>
                <w:sz w:val="10"/>
                <w:szCs w:val="16"/>
              </w:rPr>
            </w:pPr>
          </w:p>
        </w:tc>
        <w:tc>
          <w:tcPr>
            <w:tcW w:w="22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871" w:author="Author" w:date="2015-07-01T14:30:00Z"/>
                <w:rFonts w:ascii="Arial" w:eastAsia="Times New Roman" w:hAnsi="Arial" w:cs="Arial"/>
                <w:sz w:val="10"/>
                <w:szCs w:val="16"/>
              </w:rPr>
            </w:pPr>
          </w:p>
        </w:tc>
        <w:tc>
          <w:tcPr>
            <w:tcW w:w="74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jc w:val="center"/>
              <w:rPr>
                <w:ins w:id="10872" w:author="Author" w:date="2015-07-01T14:30:00Z"/>
                <w:rFonts w:ascii="Arial" w:eastAsia="Times New Roman" w:hAnsi="Arial" w:cs="Arial"/>
                <w:sz w:val="10"/>
                <w:szCs w:val="16"/>
              </w:rPr>
            </w:pPr>
            <w:ins w:id="10873" w:author="Author" w:date="2015-07-01T14:30:00Z">
              <w:r w:rsidRPr="00A75FE6">
                <w:rPr>
                  <w:rFonts w:ascii="Arial" w:eastAsia="Times New Roman" w:hAnsi="Arial" w:cs="Arial"/>
                  <w:sz w:val="10"/>
                  <w:szCs w:val="16"/>
                </w:rPr>
                <w:t>359</w:t>
              </w:r>
            </w:ins>
          </w:p>
        </w:tc>
        <w:tc>
          <w:tcPr>
            <w:tcW w:w="2610"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874" w:author="Author" w:date="2015-07-01T14:30:00Z"/>
                <w:rFonts w:ascii="Arial" w:eastAsia="Times New Roman" w:hAnsi="Arial" w:cs="Arial"/>
                <w:sz w:val="10"/>
                <w:szCs w:val="16"/>
              </w:rPr>
            </w:pPr>
          </w:p>
        </w:tc>
        <w:tc>
          <w:tcPr>
            <w:tcW w:w="1890"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875" w:author="Author" w:date="2015-07-01T14:30:00Z"/>
                <w:rFonts w:ascii="Arial" w:eastAsia="Times New Roman" w:hAnsi="Arial" w:cs="Arial"/>
                <w:sz w:val="10"/>
                <w:szCs w:val="16"/>
              </w:rPr>
            </w:pPr>
            <w:ins w:id="10876" w:author="Author" w:date="2015-07-01T14:30:00Z">
              <w:r w:rsidRPr="00A75FE6">
                <w:rPr>
                  <w:rFonts w:ascii="Arial" w:eastAsia="Times New Roman" w:hAnsi="Arial" w:cs="Arial"/>
                  <w:sz w:val="10"/>
                  <w:szCs w:val="16"/>
                </w:rPr>
                <w:t>Roads &amp; Trails</w:t>
              </w:r>
            </w:ins>
          </w:p>
        </w:tc>
        <w:tc>
          <w:tcPr>
            <w:tcW w:w="31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877" w:author="Author" w:date="2015-07-01T14:30:00Z"/>
                <w:rFonts w:ascii="Arial" w:eastAsia="Times New Roman" w:hAnsi="Arial" w:cs="Arial"/>
                <w:sz w:val="10"/>
                <w:szCs w:val="16"/>
              </w:rPr>
            </w:pPr>
          </w:p>
        </w:tc>
        <w:tc>
          <w:tcPr>
            <w:tcW w:w="1796"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878" w:author="Author" w:date="2015-07-01T14:30:00Z"/>
                <w:rFonts w:ascii="Arial" w:eastAsia="Times New Roman" w:hAnsi="Arial" w:cs="Arial"/>
                <w:sz w:val="10"/>
                <w:szCs w:val="16"/>
              </w:rPr>
            </w:pPr>
            <w:ins w:id="10879" w:author="Author" w:date="2015-07-01T14:30:00Z">
              <w:r w:rsidRPr="00A75FE6">
                <w:rPr>
                  <w:rFonts w:ascii="Arial" w:eastAsia="Times New Roman" w:hAnsi="Arial" w:cs="Arial"/>
                  <w:sz w:val="10"/>
                  <w:szCs w:val="16"/>
                </w:rPr>
                <w:t> </w:t>
              </w:r>
            </w:ins>
          </w:p>
        </w:tc>
      </w:tr>
      <w:tr w:rsidR="001D3F0E" w:rsidTr="00A75FE6">
        <w:trPr>
          <w:trHeight w:val="144"/>
          <w:ins w:id="10880" w:author="Author" w:date="2015-07-01T14:30:00Z"/>
        </w:trPr>
        <w:tc>
          <w:tcPr>
            <w:tcW w:w="408"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881" w:author="Author" w:date="2015-07-01T14:30:00Z"/>
                <w:rFonts w:ascii="Arial" w:eastAsia="Times New Roman" w:hAnsi="Arial" w:cs="Arial"/>
                <w:sz w:val="10"/>
                <w:szCs w:val="16"/>
              </w:rPr>
            </w:pPr>
          </w:p>
        </w:tc>
        <w:tc>
          <w:tcPr>
            <w:tcW w:w="2070"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882" w:author="Author" w:date="2015-07-01T14:30:00Z"/>
                <w:rFonts w:ascii="Arial" w:eastAsia="Times New Roman" w:hAnsi="Arial" w:cs="Arial"/>
                <w:i/>
                <w:iCs/>
                <w:sz w:val="10"/>
                <w:szCs w:val="16"/>
              </w:rPr>
            </w:pPr>
            <w:ins w:id="10883" w:author="Author" w:date="2015-07-01T14:30:00Z">
              <w:r w:rsidRPr="00A75FE6">
                <w:rPr>
                  <w:rFonts w:ascii="Arial" w:eastAsia="Times New Roman" w:hAnsi="Arial" w:cs="Arial"/>
                  <w:i/>
                  <w:iCs/>
                  <w:sz w:val="10"/>
                  <w:szCs w:val="16"/>
                </w:rPr>
                <w:t>NIAGARA</w:t>
              </w:r>
            </w:ins>
          </w:p>
        </w:tc>
        <w:tc>
          <w:tcPr>
            <w:tcW w:w="29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884" w:author="Author" w:date="2015-07-01T14:30:00Z"/>
                <w:rFonts w:ascii="Arial" w:eastAsia="Times New Roman" w:hAnsi="Arial" w:cs="Arial"/>
                <w:i/>
                <w:iCs/>
                <w:sz w:val="10"/>
                <w:szCs w:val="16"/>
              </w:rPr>
            </w:pPr>
          </w:p>
        </w:tc>
        <w:tc>
          <w:tcPr>
            <w:tcW w:w="22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885" w:author="Author" w:date="2015-07-01T14:30:00Z"/>
                <w:rFonts w:ascii="Arial" w:eastAsia="Times New Roman" w:hAnsi="Arial" w:cs="Arial"/>
                <w:sz w:val="10"/>
                <w:szCs w:val="16"/>
              </w:rPr>
            </w:pPr>
          </w:p>
        </w:tc>
        <w:tc>
          <w:tcPr>
            <w:tcW w:w="74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jc w:val="center"/>
              <w:rPr>
                <w:ins w:id="10886" w:author="Author" w:date="2015-07-01T14:30:00Z"/>
                <w:rFonts w:ascii="Arial" w:eastAsia="Times New Roman" w:hAnsi="Arial" w:cs="Arial"/>
                <w:sz w:val="10"/>
                <w:szCs w:val="16"/>
              </w:rPr>
            </w:pPr>
            <w:ins w:id="10887" w:author="Author" w:date="2015-07-01T14:30:00Z">
              <w:r w:rsidRPr="00A75FE6">
                <w:rPr>
                  <w:rFonts w:ascii="Arial" w:eastAsia="Times New Roman" w:hAnsi="Arial" w:cs="Arial"/>
                  <w:sz w:val="10"/>
                  <w:szCs w:val="16"/>
                </w:rPr>
                <w:t>359</w:t>
              </w:r>
            </w:ins>
          </w:p>
        </w:tc>
        <w:tc>
          <w:tcPr>
            <w:tcW w:w="2610"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888" w:author="Author" w:date="2015-07-01T14:30:00Z"/>
                <w:rFonts w:ascii="Arial" w:eastAsia="Times New Roman" w:hAnsi="Arial" w:cs="Arial"/>
                <w:sz w:val="10"/>
                <w:szCs w:val="16"/>
              </w:rPr>
            </w:pPr>
          </w:p>
        </w:tc>
        <w:tc>
          <w:tcPr>
            <w:tcW w:w="1890"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889" w:author="Author" w:date="2015-07-01T14:30:00Z"/>
                <w:rFonts w:ascii="Arial" w:eastAsia="Times New Roman" w:hAnsi="Arial" w:cs="Arial"/>
                <w:sz w:val="10"/>
                <w:szCs w:val="16"/>
              </w:rPr>
            </w:pPr>
            <w:ins w:id="10890" w:author="Author" w:date="2015-07-01T14:30:00Z">
              <w:r w:rsidRPr="00A75FE6">
                <w:rPr>
                  <w:rFonts w:ascii="Arial" w:eastAsia="Times New Roman" w:hAnsi="Arial" w:cs="Arial"/>
                  <w:sz w:val="10"/>
                  <w:szCs w:val="16"/>
                </w:rPr>
                <w:t>Roads &amp; Trails</w:t>
              </w:r>
            </w:ins>
          </w:p>
        </w:tc>
        <w:tc>
          <w:tcPr>
            <w:tcW w:w="31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891" w:author="Author" w:date="2015-07-01T14:30:00Z"/>
                <w:rFonts w:ascii="Arial" w:eastAsia="Times New Roman" w:hAnsi="Arial" w:cs="Arial"/>
                <w:sz w:val="10"/>
                <w:szCs w:val="16"/>
              </w:rPr>
            </w:pPr>
          </w:p>
        </w:tc>
        <w:tc>
          <w:tcPr>
            <w:tcW w:w="1796"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892" w:author="Author" w:date="2015-07-01T14:30:00Z"/>
                <w:rFonts w:ascii="Arial" w:eastAsia="Times New Roman" w:hAnsi="Arial" w:cs="Arial"/>
                <w:sz w:val="10"/>
                <w:szCs w:val="16"/>
              </w:rPr>
            </w:pPr>
            <w:ins w:id="10893" w:author="Author" w:date="2015-07-01T14:30:00Z">
              <w:r w:rsidRPr="00A75FE6">
                <w:rPr>
                  <w:rFonts w:ascii="Arial" w:eastAsia="Times New Roman" w:hAnsi="Arial" w:cs="Arial"/>
                  <w:sz w:val="10"/>
                  <w:szCs w:val="16"/>
                </w:rPr>
                <w:t> </w:t>
              </w:r>
            </w:ins>
          </w:p>
        </w:tc>
      </w:tr>
      <w:tr w:rsidR="001D3F0E" w:rsidTr="00A75FE6">
        <w:trPr>
          <w:trHeight w:val="144"/>
          <w:ins w:id="10894" w:author="Author" w:date="2015-07-01T14:30:00Z"/>
        </w:trPr>
        <w:tc>
          <w:tcPr>
            <w:tcW w:w="408"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895" w:author="Author" w:date="2015-07-01T14:30:00Z"/>
                <w:rFonts w:ascii="Arial" w:eastAsia="Times New Roman" w:hAnsi="Arial" w:cs="Arial"/>
                <w:sz w:val="10"/>
                <w:szCs w:val="16"/>
              </w:rPr>
            </w:pPr>
          </w:p>
        </w:tc>
        <w:tc>
          <w:tcPr>
            <w:tcW w:w="2070"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896" w:author="Author" w:date="2015-07-01T14:30:00Z"/>
                <w:rFonts w:ascii="Arial" w:eastAsia="Times New Roman" w:hAnsi="Arial" w:cs="Arial"/>
                <w:i/>
                <w:iCs/>
                <w:sz w:val="10"/>
                <w:szCs w:val="16"/>
              </w:rPr>
            </w:pPr>
            <w:ins w:id="10897" w:author="Author" w:date="2015-07-01T14:30:00Z">
              <w:r w:rsidRPr="00A75FE6">
                <w:rPr>
                  <w:rFonts w:ascii="Arial" w:eastAsia="Times New Roman" w:hAnsi="Arial" w:cs="Arial"/>
                  <w:i/>
                  <w:iCs/>
                  <w:sz w:val="10"/>
                  <w:szCs w:val="16"/>
                </w:rPr>
                <w:t>St.  LAWRENCE / FDR</w:t>
              </w:r>
            </w:ins>
          </w:p>
        </w:tc>
        <w:tc>
          <w:tcPr>
            <w:tcW w:w="29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898" w:author="Author" w:date="2015-07-01T14:30:00Z"/>
                <w:rFonts w:ascii="Arial" w:eastAsia="Times New Roman" w:hAnsi="Arial" w:cs="Arial"/>
                <w:i/>
                <w:iCs/>
                <w:sz w:val="10"/>
                <w:szCs w:val="16"/>
              </w:rPr>
            </w:pPr>
          </w:p>
        </w:tc>
        <w:tc>
          <w:tcPr>
            <w:tcW w:w="22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899" w:author="Author" w:date="2015-07-01T14:30:00Z"/>
                <w:rFonts w:ascii="Arial" w:eastAsia="Times New Roman" w:hAnsi="Arial" w:cs="Arial"/>
                <w:sz w:val="10"/>
                <w:szCs w:val="16"/>
              </w:rPr>
            </w:pPr>
          </w:p>
        </w:tc>
        <w:tc>
          <w:tcPr>
            <w:tcW w:w="74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jc w:val="center"/>
              <w:rPr>
                <w:ins w:id="10900" w:author="Author" w:date="2015-07-01T14:30:00Z"/>
                <w:rFonts w:ascii="Arial" w:eastAsia="Times New Roman" w:hAnsi="Arial" w:cs="Arial"/>
                <w:sz w:val="10"/>
                <w:szCs w:val="16"/>
              </w:rPr>
            </w:pPr>
            <w:ins w:id="10901" w:author="Author" w:date="2015-07-01T14:30:00Z">
              <w:r w:rsidRPr="00A75FE6">
                <w:rPr>
                  <w:rFonts w:ascii="Arial" w:eastAsia="Times New Roman" w:hAnsi="Arial" w:cs="Arial"/>
                  <w:sz w:val="10"/>
                  <w:szCs w:val="16"/>
                </w:rPr>
                <w:t>359</w:t>
              </w:r>
            </w:ins>
          </w:p>
        </w:tc>
        <w:tc>
          <w:tcPr>
            <w:tcW w:w="2610"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902" w:author="Author" w:date="2015-07-01T14:30:00Z"/>
                <w:rFonts w:ascii="Arial" w:eastAsia="Times New Roman" w:hAnsi="Arial" w:cs="Arial"/>
                <w:sz w:val="10"/>
                <w:szCs w:val="16"/>
              </w:rPr>
            </w:pPr>
          </w:p>
        </w:tc>
        <w:tc>
          <w:tcPr>
            <w:tcW w:w="1890"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903" w:author="Author" w:date="2015-07-01T14:30:00Z"/>
                <w:rFonts w:ascii="Arial" w:eastAsia="Times New Roman" w:hAnsi="Arial" w:cs="Arial"/>
                <w:sz w:val="10"/>
                <w:szCs w:val="16"/>
              </w:rPr>
            </w:pPr>
            <w:ins w:id="10904" w:author="Author" w:date="2015-07-01T14:30:00Z">
              <w:r w:rsidRPr="00A75FE6">
                <w:rPr>
                  <w:rFonts w:ascii="Arial" w:eastAsia="Times New Roman" w:hAnsi="Arial" w:cs="Arial"/>
                  <w:sz w:val="10"/>
                  <w:szCs w:val="16"/>
                </w:rPr>
                <w:t>Roads &amp; Trails</w:t>
              </w:r>
            </w:ins>
          </w:p>
        </w:tc>
        <w:tc>
          <w:tcPr>
            <w:tcW w:w="31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905" w:author="Author" w:date="2015-07-01T14:30:00Z"/>
                <w:rFonts w:ascii="Arial" w:eastAsia="Times New Roman" w:hAnsi="Arial" w:cs="Arial"/>
                <w:sz w:val="10"/>
                <w:szCs w:val="16"/>
              </w:rPr>
            </w:pPr>
          </w:p>
        </w:tc>
        <w:tc>
          <w:tcPr>
            <w:tcW w:w="1796" w:type="dxa"/>
            <w:tcBorders>
              <w:top w:val="nil"/>
              <w:left w:val="nil"/>
              <w:bottom w:val="nil"/>
              <w:right w:val="nil"/>
            </w:tcBorders>
            <w:shd w:val="clear" w:color="000000" w:fill="FFFF99"/>
            <w:noWrap/>
            <w:vAlign w:val="bottom"/>
            <w:hideMark/>
          </w:tcPr>
          <w:p w:rsidR="008F0835" w:rsidRPr="00A75FE6" w:rsidRDefault="00891D08" w:rsidP="008F0835">
            <w:pPr>
              <w:spacing w:after="0" w:line="240" w:lineRule="auto"/>
              <w:rPr>
                <w:ins w:id="10906" w:author="Author" w:date="2015-07-01T14:30:00Z"/>
                <w:rFonts w:ascii="Arial" w:eastAsia="Times New Roman" w:hAnsi="Arial" w:cs="Arial"/>
                <w:sz w:val="10"/>
                <w:szCs w:val="16"/>
                <w:u w:val="single"/>
              </w:rPr>
            </w:pPr>
            <w:ins w:id="10907" w:author="Author" w:date="2015-07-01T14:30:00Z">
              <w:r w:rsidRPr="00A75FE6">
                <w:rPr>
                  <w:rFonts w:ascii="Arial" w:eastAsia="Times New Roman" w:hAnsi="Arial" w:cs="Arial"/>
                  <w:sz w:val="10"/>
                  <w:szCs w:val="16"/>
                  <w:u w:val="single"/>
                </w:rPr>
                <w:t> </w:t>
              </w:r>
            </w:ins>
          </w:p>
        </w:tc>
      </w:tr>
      <w:tr w:rsidR="001D3F0E" w:rsidTr="00A75FE6">
        <w:trPr>
          <w:trHeight w:val="144"/>
          <w:ins w:id="10908" w:author="Author" w:date="2015-07-01T14:30:00Z"/>
        </w:trPr>
        <w:tc>
          <w:tcPr>
            <w:tcW w:w="408"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909" w:author="Author" w:date="2015-07-01T14:30:00Z"/>
                <w:rFonts w:ascii="Arial" w:eastAsia="Times New Roman" w:hAnsi="Arial" w:cs="Arial"/>
                <w:sz w:val="10"/>
                <w:szCs w:val="16"/>
              </w:rPr>
            </w:pPr>
          </w:p>
        </w:tc>
        <w:tc>
          <w:tcPr>
            <w:tcW w:w="2070"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910" w:author="Author" w:date="2015-07-01T14:30:00Z"/>
                <w:rFonts w:ascii="Arial" w:eastAsia="Times New Roman" w:hAnsi="Arial" w:cs="Arial"/>
                <w:sz w:val="10"/>
                <w:szCs w:val="16"/>
              </w:rPr>
            </w:pPr>
          </w:p>
        </w:tc>
        <w:tc>
          <w:tcPr>
            <w:tcW w:w="29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911" w:author="Author" w:date="2015-07-01T14:30:00Z"/>
                <w:rFonts w:ascii="Arial" w:eastAsia="Times New Roman" w:hAnsi="Arial" w:cs="Arial"/>
                <w:sz w:val="10"/>
                <w:szCs w:val="16"/>
              </w:rPr>
            </w:pPr>
          </w:p>
        </w:tc>
        <w:tc>
          <w:tcPr>
            <w:tcW w:w="22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912" w:author="Author" w:date="2015-07-01T14:30:00Z"/>
                <w:rFonts w:ascii="Arial" w:eastAsia="Times New Roman" w:hAnsi="Arial" w:cs="Arial"/>
                <w:sz w:val="10"/>
                <w:szCs w:val="16"/>
              </w:rPr>
            </w:pPr>
          </w:p>
        </w:tc>
        <w:tc>
          <w:tcPr>
            <w:tcW w:w="74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jc w:val="center"/>
              <w:rPr>
                <w:ins w:id="10913" w:author="Author" w:date="2015-07-01T14:30:00Z"/>
                <w:rFonts w:ascii="Arial" w:eastAsia="Times New Roman" w:hAnsi="Arial" w:cs="Arial"/>
                <w:sz w:val="10"/>
                <w:szCs w:val="16"/>
              </w:rPr>
            </w:pPr>
            <w:ins w:id="10914" w:author="Author" w:date="2015-07-01T14:30:00Z">
              <w:r w:rsidRPr="00A75FE6">
                <w:rPr>
                  <w:rFonts w:ascii="Arial" w:eastAsia="Times New Roman" w:hAnsi="Arial" w:cs="Arial"/>
                  <w:sz w:val="10"/>
                  <w:szCs w:val="16"/>
                </w:rPr>
                <w:t>359</w:t>
              </w:r>
            </w:ins>
          </w:p>
        </w:tc>
        <w:tc>
          <w:tcPr>
            <w:tcW w:w="4500" w:type="dxa"/>
            <w:gridSpan w:val="2"/>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915" w:author="Author" w:date="2015-07-01T14:30:00Z"/>
                <w:rFonts w:ascii="Arial" w:eastAsia="Times New Roman" w:hAnsi="Arial" w:cs="Arial"/>
                <w:b/>
                <w:bCs/>
                <w:sz w:val="10"/>
                <w:szCs w:val="16"/>
              </w:rPr>
            </w:pPr>
            <w:ins w:id="10916" w:author="Author" w:date="2015-07-01T14:30:00Z">
              <w:r w:rsidRPr="00A75FE6">
                <w:rPr>
                  <w:rFonts w:ascii="Arial" w:eastAsia="Times New Roman" w:hAnsi="Arial" w:cs="Arial"/>
                  <w:b/>
                  <w:bCs/>
                  <w:sz w:val="10"/>
                  <w:szCs w:val="16"/>
                </w:rPr>
                <w:t>Subtotal Transmission -  Roads &amp; Trails</w:t>
              </w:r>
            </w:ins>
          </w:p>
        </w:tc>
        <w:tc>
          <w:tcPr>
            <w:tcW w:w="31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917" w:author="Author" w:date="2015-07-01T14:30:00Z"/>
                <w:rFonts w:ascii="Arial" w:eastAsia="Times New Roman" w:hAnsi="Arial" w:cs="Arial"/>
                <w:sz w:val="10"/>
                <w:szCs w:val="16"/>
              </w:rPr>
            </w:pPr>
          </w:p>
        </w:tc>
        <w:tc>
          <w:tcPr>
            <w:tcW w:w="179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918" w:author="Author" w:date="2015-07-01T14:30:00Z"/>
                <w:rFonts w:ascii="Arial" w:eastAsia="Times New Roman" w:hAnsi="Arial" w:cs="Arial"/>
                <w:b/>
                <w:bCs/>
                <w:sz w:val="10"/>
                <w:szCs w:val="16"/>
              </w:rPr>
            </w:pPr>
            <w:ins w:id="10919" w:author="Author" w:date="2015-07-01T14:30:00Z">
              <w:r w:rsidRPr="00A75FE6">
                <w:rPr>
                  <w:rFonts w:ascii="Arial" w:eastAsia="Times New Roman" w:hAnsi="Arial" w:cs="Arial"/>
                  <w:b/>
                  <w:bCs/>
                  <w:sz w:val="10"/>
                  <w:szCs w:val="16"/>
                </w:rPr>
                <w:t xml:space="preserve">                                 -   </w:t>
              </w:r>
            </w:ins>
          </w:p>
        </w:tc>
      </w:tr>
      <w:tr w:rsidR="001D3F0E" w:rsidTr="00A75FE6">
        <w:trPr>
          <w:trHeight w:val="144"/>
          <w:ins w:id="10920" w:author="Author" w:date="2015-07-01T14:30:00Z"/>
        </w:trPr>
        <w:tc>
          <w:tcPr>
            <w:tcW w:w="408"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921" w:author="Author" w:date="2015-07-01T14:30:00Z"/>
                <w:rFonts w:ascii="Arial" w:eastAsia="Times New Roman" w:hAnsi="Arial" w:cs="Arial"/>
                <w:sz w:val="10"/>
                <w:szCs w:val="16"/>
              </w:rPr>
            </w:pPr>
          </w:p>
        </w:tc>
        <w:tc>
          <w:tcPr>
            <w:tcW w:w="2070"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922" w:author="Author" w:date="2015-07-01T14:30:00Z"/>
                <w:rFonts w:ascii="Arial" w:eastAsia="Times New Roman" w:hAnsi="Arial" w:cs="Arial"/>
                <w:sz w:val="10"/>
                <w:szCs w:val="16"/>
              </w:rPr>
            </w:pPr>
          </w:p>
        </w:tc>
        <w:tc>
          <w:tcPr>
            <w:tcW w:w="29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923" w:author="Author" w:date="2015-07-01T14:30:00Z"/>
                <w:rFonts w:ascii="Arial" w:eastAsia="Times New Roman" w:hAnsi="Arial" w:cs="Arial"/>
                <w:sz w:val="10"/>
                <w:szCs w:val="16"/>
              </w:rPr>
            </w:pPr>
          </w:p>
        </w:tc>
        <w:tc>
          <w:tcPr>
            <w:tcW w:w="22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924" w:author="Author" w:date="2015-07-01T14:30:00Z"/>
                <w:rFonts w:ascii="Arial" w:eastAsia="Times New Roman" w:hAnsi="Arial" w:cs="Arial"/>
                <w:sz w:val="10"/>
                <w:szCs w:val="16"/>
              </w:rPr>
            </w:pPr>
          </w:p>
        </w:tc>
        <w:tc>
          <w:tcPr>
            <w:tcW w:w="742"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jc w:val="center"/>
              <w:rPr>
                <w:ins w:id="10925" w:author="Author" w:date="2015-07-01T14:30:00Z"/>
                <w:rFonts w:ascii="Arial" w:eastAsia="Times New Roman" w:hAnsi="Arial" w:cs="Arial"/>
                <w:sz w:val="10"/>
                <w:szCs w:val="16"/>
              </w:rPr>
            </w:pPr>
          </w:p>
        </w:tc>
        <w:tc>
          <w:tcPr>
            <w:tcW w:w="2610"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926" w:author="Author" w:date="2015-07-01T14:30:00Z"/>
                <w:rFonts w:ascii="Arial" w:eastAsia="Times New Roman" w:hAnsi="Arial" w:cs="Arial"/>
                <w:sz w:val="10"/>
                <w:szCs w:val="16"/>
              </w:rPr>
            </w:pPr>
          </w:p>
        </w:tc>
        <w:tc>
          <w:tcPr>
            <w:tcW w:w="1890"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927" w:author="Author" w:date="2015-07-01T14:30:00Z"/>
                <w:rFonts w:ascii="Arial" w:eastAsia="Times New Roman" w:hAnsi="Arial" w:cs="Arial"/>
                <w:sz w:val="10"/>
                <w:szCs w:val="16"/>
              </w:rPr>
            </w:pPr>
          </w:p>
        </w:tc>
        <w:tc>
          <w:tcPr>
            <w:tcW w:w="31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928" w:author="Author" w:date="2015-07-01T14:30:00Z"/>
                <w:rFonts w:ascii="Arial" w:eastAsia="Times New Roman" w:hAnsi="Arial" w:cs="Arial"/>
                <w:sz w:val="10"/>
                <w:szCs w:val="16"/>
              </w:rPr>
            </w:pPr>
          </w:p>
        </w:tc>
        <w:tc>
          <w:tcPr>
            <w:tcW w:w="179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929" w:author="Author" w:date="2015-07-01T14:30:00Z"/>
                <w:rFonts w:ascii="Arial" w:eastAsia="Times New Roman" w:hAnsi="Arial" w:cs="Arial"/>
                <w:b/>
                <w:bCs/>
                <w:sz w:val="10"/>
                <w:szCs w:val="16"/>
              </w:rPr>
            </w:pPr>
          </w:p>
        </w:tc>
      </w:tr>
      <w:tr w:rsidR="001D3F0E" w:rsidTr="00A75FE6">
        <w:trPr>
          <w:trHeight w:val="144"/>
          <w:ins w:id="10930" w:author="Author" w:date="2015-07-01T14:30:00Z"/>
        </w:trPr>
        <w:tc>
          <w:tcPr>
            <w:tcW w:w="3738" w:type="dxa"/>
            <w:gridSpan w:val="5"/>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931" w:author="Author" w:date="2015-07-01T14:30:00Z"/>
                <w:rFonts w:ascii="Arial" w:eastAsia="Times New Roman" w:hAnsi="Arial" w:cs="Arial"/>
                <w:b/>
                <w:bCs/>
                <w:sz w:val="10"/>
                <w:szCs w:val="16"/>
              </w:rPr>
            </w:pPr>
            <w:ins w:id="10932" w:author="Author" w:date="2015-07-01T14:30:00Z">
              <w:r w:rsidRPr="00A75FE6">
                <w:rPr>
                  <w:rFonts w:ascii="Arial" w:eastAsia="Times New Roman" w:hAnsi="Arial" w:cs="Arial"/>
                  <w:b/>
                  <w:bCs/>
                  <w:sz w:val="10"/>
                  <w:szCs w:val="16"/>
                </w:rPr>
                <w:t>Total Included Transmission Plant</w:t>
              </w:r>
            </w:ins>
          </w:p>
        </w:tc>
        <w:tc>
          <w:tcPr>
            <w:tcW w:w="2610"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933" w:author="Author" w:date="2015-07-01T14:30:00Z"/>
                <w:rFonts w:ascii="Arial" w:eastAsia="Times New Roman" w:hAnsi="Arial" w:cs="Arial"/>
                <w:sz w:val="10"/>
                <w:szCs w:val="16"/>
              </w:rPr>
            </w:pPr>
          </w:p>
        </w:tc>
        <w:tc>
          <w:tcPr>
            <w:tcW w:w="1890"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934" w:author="Author" w:date="2015-07-01T14:30:00Z"/>
                <w:rFonts w:ascii="Arial" w:eastAsia="Times New Roman" w:hAnsi="Arial" w:cs="Arial"/>
                <w:sz w:val="10"/>
                <w:szCs w:val="16"/>
              </w:rPr>
            </w:pPr>
          </w:p>
        </w:tc>
        <w:tc>
          <w:tcPr>
            <w:tcW w:w="31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935" w:author="Author" w:date="2015-07-01T14:30:00Z"/>
                <w:rFonts w:ascii="Arial" w:eastAsia="Times New Roman" w:hAnsi="Arial" w:cs="Arial"/>
                <w:sz w:val="10"/>
                <w:szCs w:val="16"/>
              </w:rPr>
            </w:pPr>
          </w:p>
        </w:tc>
        <w:tc>
          <w:tcPr>
            <w:tcW w:w="1796" w:type="dxa"/>
            <w:tcBorders>
              <w:top w:val="nil"/>
              <w:left w:val="nil"/>
              <w:bottom w:val="nil"/>
              <w:right w:val="nil"/>
            </w:tcBorders>
            <w:shd w:val="clear" w:color="auto" w:fill="auto"/>
            <w:noWrap/>
            <w:vAlign w:val="bottom"/>
            <w:hideMark/>
          </w:tcPr>
          <w:p w:rsidR="008F0835" w:rsidRPr="00A75FE6" w:rsidRDefault="00891D08" w:rsidP="008F0835">
            <w:pPr>
              <w:spacing w:after="0" w:line="240" w:lineRule="auto"/>
              <w:rPr>
                <w:ins w:id="10936" w:author="Author" w:date="2015-07-01T14:30:00Z"/>
                <w:rFonts w:ascii="Arial" w:eastAsia="Times New Roman" w:hAnsi="Arial" w:cs="Arial"/>
                <w:b/>
                <w:bCs/>
                <w:sz w:val="10"/>
                <w:szCs w:val="16"/>
              </w:rPr>
            </w:pPr>
            <w:ins w:id="10937" w:author="Author" w:date="2015-07-01T14:30:00Z">
              <w:r w:rsidRPr="00A75FE6">
                <w:rPr>
                  <w:rFonts w:ascii="Arial" w:eastAsia="Times New Roman" w:hAnsi="Arial" w:cs="Arial"/>
                  <w:b/>
                  <w:bCs/>
                  <w:sz w:val="10"/>
                  <w:szCs w:val="16"/>
                </w:rPr>
                <w:t xml:space="preserve">                                 -   </w:t>
              </w:r>
            </w:ins>
          </w:p>
        </w:tc>
      </w:tr>
    </w:tbl>
    <w:p w:rsidR="00F34882" w:rsidRDefault="00891D08" w:rsidP="00A75FE6">
      <w:pPr>
        <w:pStyle w:val="Heading5"/>
        <w:ind w:left="0" w:firstLine="0"/>
        <w:rPr>
          <w:ins w:id="10938" w:author="Author" w:date="2015-07-01T13:10:00Z"/>
          <w:rFonts w:ascii="Times New Roman" w:hAnsi="Times New Roman"/>
          <w:sz w:val="24"/>
          <w:szCs w:val="24"/>
        </w:rPr>
        <w:sectPr w:rsidR="00F34882" w:rsidSect="00A75FE6">
          <w:headerReference w:type="even" r:id="rId288"/>
          <w:headerReference w:type="default" r:id="rId289"/>
          <w:footerReference w:type="even" r:id="rId290"/>
          <w:footerReference w:type="default" r:id="rId291"/>
          <w:headerReference w:type="first" r:id="rId292"/>
          <w:footerReference w:type="first" r:id="rId293"/>
          <w:pgSz w:w="12240" w:h="15840" w:code="1"/>
          <w:pgMar w:top="540" w:right="360" w:bottom="360" w:left="360" w:header="270" w:footer="720" w:gutter="0"/>
          <w:paperSrc w:first="15" w:other="15"/>
          <w:cols w:space="720"/>
          <w:noEndnote/>
          <w:docGrid w:linePitch="299"/>
        </w:sectPr>
      </w:pPr>
    </w:p>
    <w:p w:rsidR="001A590A" w:rsidRDefault="00891D08" w:rsidP="00A75FE6">
      <w:pPr>
        <w:pStyle w:val="Heading5"/>
        <w:spacing w:after="0"/>
        <w:ind w:left="720" w:right="-86" w:firstLine="0"/>
        <w:rPr>
          <w:ins w:id="10939" w:author="Author" w:date="2015-07-01T14:36:00Z"/>
          <w:rFonts w:ascii="Arial" w:hAnsi="Arial" w:cs="Arial"/>
          <w:sz w:val="20"/>
          <w:szCs w:val="24"/>
        </w:rPr>
      </w:pPr>
      <w:ins w:id="10940" w:author="Author" w:date="2015-07-01T14:35:00Z">
        <w:r w:rsidRPr="00A75FE6">
          <w:rPr>
            <w:rFonts w:ascii="Arial" w:hAnsi="Arial" w:cs="Arial"/>
            <w:sz w:val="20"/>
            <w:szCs w:val="24"/>
          </w:rPr>
          <w:t>WP-11</w:t>
        </w:r>
      </w:ins>
    </w:p>
    <w:p w:rsidR="001A590A" w:rsidRPr="00A75FE6" w:rsidRDefault="00891D08" w:rsidP="001A590A">
      <w:pPr>
        <w:autoSpaceDE w:val="0"/>
        <w:autoSpaceDN w:val="0"/>
        <w:adjustRightInd w:val="0"/>
        <w:spacing w:after="0" w:line="240" w:lineRule="auto"/>
        <w:jc w:val="center"/>
        <w:rPr>
          <w:ins w:id="10941" w:author="Author" w:date="2015-07-01T14:36:00Z"/>
          <w:rFonts w:ascii="Arial" w:hAnsi="Arial" w:cs="Arial"/>
          <w:b/>
          <w:sz w:val="16"/>
          <w:szCs w:val="16"/>
        </w:rPr>
      </w:pPr>
      <w:ins w:id="10942" w:author="Author" w:date="2015-07-01T14:36:00Z">
        <w:r w:rsidRPr="00A75FE6">
          <w:rPr>
            <w:rFonts w:ascii="Arial" w:hAnsi="Arial" w:cs="Arial"/>
            <w:b/>
            <w:sz w:val="16"/>
            <w:szCs w:val="16"/>
          </w:rPr>
          <w:t>NEW YORK POWER AUTHORITY</w:t>
        </w:r>
      </w:ins>
    </w:p>
    <w:p w:rsidR="001A590A" w:rsidRPr="00A75FE6" w:rsidRDefault="001D3F0E" w:rsidP="001A590A">
      <w:pPr>
        <w:autoSpaceDE w:val="0"/>
        <w:autoSpaceDN w:val="0"/>
        <w:adjustRightInd w:val="0"/>
        <w:spacing w:after="0" w:line="240" w:lineRule="auto"/>
        <w:jc w:val="center"/>
        <w:rPr>
          <w:ins w:id="10943" w:author="Author" w:date="2015-07-01T14:36:00Z"/>
          <w:rFonts w:ascii="Arial" w:hAnsi="Arial" w:cs="Arial"/>
          <w:b/>
          <w:sz w:val="16"/>
          <w:szCs w:val="16"/>
        </w:rPr>
      </w:pPr>
      <w:ins w:id="10944" w:author="Author" w:date="2015-07-01T14:36:00Z">
        <w:r w:rsidRPr="001D3F0E">
          <w:rPr>
            <w:noProof/>
            <w:sz w:val="24"/>
          </w:rPr>
          <w:pict>
            <v:shape id="_x0000_s1275" type="#_x0000_t202" style="position:absolute;left:0;text-align:left;margin-left:114.4pt;margin-top:7.05pt;width:514.1pt;height:12.4pt;z-index:-251413504;visibility:visible;mso-width-relative:margin;mso-height-relative:margin" fillcolor="#ff9" stroked="f">
              <v:textbox>
                <w:txbxContent>
                  <w:p w:rsidR="00E92ADB" w:rsidRDefault="00891D08" w:rsidP="001A590A"/>
                </w:txbxContent>
              </v:textbox>
            </v:shape>
          </w:pict>
        </w:r>
        <w:r w:rsidR="00891D08" w:rsidRPr="00A75FE6">
          <w:rPr>
            <w:rFonts w:ascii="Arial" w:hAnsi="Arial" w:cs="Arial"/>
            <w:b/>
            <w:sz w:val="16"/>
            <w:szCs w:val="16"/>
          </w:rPr>
          <w:t>TRANSMISSION REVENUE REQUIREMENT</w:t>
        </w:r>
      </w:ins>
    </w:p>
    <w:p w:rsidR="001A590A" w:rsidRPr="00A75FE6" w:rsidRDefault="00891D08" w:rsidP="001A590A">
      <w:pPr>
        <w:autoSpaceDE w:val="0"/>
        <w:autoSpaceDN w:val="0"/>
        <w:adjustRightInd w:val="0"/>
        <w:spacing w:after="0" w:line="240" w:lineRule="auto"/>
        <w:jc w:val="center"/>
        <w:rPr>
          <w:ins w:id="10945" w:author="Author" w:date="2015-07-01T14:36:00Z"/>
          <w:rFonts w:ascii="Arial" w:hAnsi="Arial" w:cs="Arial"/>
          <w:b/>
          <w:sz w:val="16"/>
          <w:szCs w:val="16"/>
        </w:rPr>
      </w:pPr>
      <w:ins w:id="10946" w:author="Author" w:date="2015-07-01T14:36:00Z">
        <w:r w:rsidRPr="00A75FE6">
          <w:rPr>
            <w:rFonts w:ascii="Arial" w:hAnsi="Arial" w:cs="Arial"/>
            <w:b/>
            <w:sz w:val="16"/>
            <w:szCs w:val="16"/>
          </w:rPr>
          <w:t>YEAR ENDING DECEMBER 31, _______</w:t>
        </w:r>
      </w:ins>
    </w:p>
    <w:p w:rsidR="001A590A" w:rsidRPr="00A75FE6" w:rsidRDefault="00891D08" w:rsidP="001A590A">
      <w:pPr>
        <w:autoSpaceDE w:val="0"/>
        <w:autoSpaceDN w:val="0"/>
        <w:adjustRightInd w:val="0"/>
        <w:spacing w:after="0" w:line="240" w:lineRule="auto"/>
        <w:jc w:val="center"/>
        <w:rPr>
          <w:ins w:id="10947" w:author="Author" w:date="2015-07-01T14:36:00Z"/>
          <w:rFonts w:ascii="Arial" w:hAnsi="Arial" w:cs="Arial"/>
          <w:b/>
          <w:sz w:val="16"/>
          <w:szCs w:val="16"/>
        </w:rPr>
      </w:pPr>
    </w:p>
    <w:p w:rsidR="001A590A" w:rsidRDefault="00891D08" w:rsidP="00A75FE6">
      <w:pPr>
        <w:autoSpaceDE w:val="0"/>
        <w:autoSpaceDN w:val="0"/>
        <w:adjustRightInd w:val="0"/>
        <w:spacing w:after="0" w:line="240" w:lineRule="auto"/>
        <w:jc w:val="center"/>
        <w:rPr>
          <w:ins w:id="10948" w:author="Author" w:date="2015-07-01T14:41:00Z"/>
          <w:rFonts w:ascii="Arial" w:hAnsi="Arial" w:cs="Arial"/>
          <w:b/>
          <w:sz w:val="16"/>
          <w:szCs w:val="16"/>
        </w:rPr>
      </w:pPr>
      <w:ins w:id="10949" w:author="Author" w:date="2015-07-01T14:36:00Z">
        <w:r w:rsidRPr="00A75FE6">
          <w:rPr>
            <w:rFonts w:ascii="Arial" w:hAnsi="Arial" w:cs="Arial"/>
            <w:b/>
            <w:sz w:val="16"/>
            <w:szCs w:val="16"/>
          </w:rPr>
          <w:t>WORK PAPER 1</w:t>
        </w:r>
      </w:ins>
      <w:ins w:id="10950" w:author="Author" w:date="2015-07-01T14:37:00Z">
        <w:r w:rsidRPr="00A75FE6">
          <w:rPr>
            <w:rFonts w:ascii="Arial" w:hAnsi="Arial" w:cs="Arial"/>
            <w:b/>
            <w:sz w:val="16"/>
            <w:szCs w:val="16"/>
          </w:rPr>
          <w:t>1</w:t>
        </w:r>
      </w:ins>
    </w:p>
    <w:p w:rsidR="008B2D8F" w:rsidRDefault="00891D08" w:rsidP="00A75FE6">
      <w:pPr>
        <w:autoSpaceDE w:val="0"/>
        <w:autoSpaceDN w:val="0"/>
        <w:adjustRightInd w:val="0"/>
        <w:spacing w:after="0" w:line="240" w:lineRule="auto"/>
        <w:jc w:val="center"/>
        <w:rPr>
          <w:ins w:id="10951" w:author="Author" w:date="2015-07-01T14:41:00Z"/>
          <w:rFonts w:ascii="Arial" w:hAnsi="Arial" w:cs="Arial"/>
          <w:b/>
          <w:sz w:val="16"/>
          <w:szCs w:val="16"/>
        </w:rPr>
      </w:pPr>
    </w:p>
    <w:p w:rsidR="008B2D8F" w:rsidRDefault="00891D08" w:rsidP="00A75FE6">
      <w:pPr>
        <w:autoSpaceDE w:val="0"/>
        <w:autoSpaceDN w:val="0"/>
        <w:adjustRightInd w:val="0"/>
        <w:spacing w:after="0" w:line="240" w:lineRule="auto"/>
        <w:jc w:val="center"/>
        <w:rPr>
          <w:ins w:id="10952" w:author="Author" w:date="2015-07-01T14:41:00Z"/>
          <w:rFonts w:ascii="Arial" w:hAnsi="Arial" w:cs="Arial"/>
          <w:b/>
          <w:sz w:val="16"/>
          <w:szCs w:val="16"/>
        </w:rPr>
      </w:pPr>
    </w:p>
    <w:tbl>
      <w:tblPr>
        <w:tblW w:w="12960" w:type="dxa"/>
        <w:tblInd w:w="468" w:type="dxa"/>
        <w:tblLook w:val="04A0"/>
      </w:tblPr>
      <w:tblGrid>
        <w:gridCol w:w="261"/>
        <w:gridCol w:w="1809"/>
        <w:gridCol w:w="298"/>
        <w:gridCol w:w="1325"/>
        <w:gridCol w:w="369"/>
        <w:gridCol w:w="1709"/>
        <w:gridCol w:w="355"/>
        <w:gridCol w:w="1974"/>
        <w:gridCol w:w="298"/>
        <w:gridCol w:w="3752"/>
        <w:gridCol w:w="810"/>
      </w:tblGrid>
      <w:tr w:rsidR="001D3F0E" w:rsidTr="00A75FE6">
        <w:trPr>
          <w:trHeight w:val="360"/>
          <w:ins w:id="10953" w:author="Author" w:date="2015-07-01T14:41:00Z"/>
        </w:trPr>
        <w:tc>
          <w:tcPr>
            <w:tcW w:w="12960" w:type="dxa"/>
            <w:gridSpan w:val="11"/>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jc w:val="center"/>
              <w:rPr>
                <w:ins w:id="10954" w:author="Author" w:date="2015-07-01T14:41:00Z"/>
                <w:rFonts w:ascii="Arial" w:eastAsia="Times New Roman" w:hAnsi="Arial" w:cs="Arial"/>
                <w:b/>
                <w:bCs/>
                <w:color w:val="000000"/>
                <w:sz w:val="16"/>
                <w:szCs w:val="16"/>
              </w:rPr>
            </w:pPr>
            <w:ins w:id="10955" w:author="Author" w:date="2015-07-01T14:41:00Z">
              <w:r w:rsidRPr="00A75FE6">
                <w:rPr>
                  <w:rFonts w:ascii="Arial" w:eastAsia="Times New Roman" w:hAnsi="Arial" w:cs="Arial"/>
                  <w:b/>
                  <w:bCs/>
                  <w:color w:val="000000"/>
                  <w:sz w:val="20"/>
                  <w:szCs w:val="16"/>
                </w:rPr>
                <w:t>ASSET IMPAIRMENT DEPRECIATION RECONCILIATION</w:t>
              </w:r>
            </w:ins>
          </w:p>
        </w:tc>
      </w:tr>
      <w:tr w:rsidR="001D3F0E" w:rsidTr="00A75FE6">
        <w:trPr>
          <w:trHeight w:val="360"/>
          <w:ins w:id="10956" w:author="Author" w:date="2015-07-01T14:41:00Z"/>
        </w:trPr>
        <w:tc>
          <w:tcPr>
            <w:tcW w:w="261"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rPr>
                <w:ins w:id="10957" w:author="Author" w:date="2015-07-01T14:41:00Z"/>
                <w:rFonts w:ascii="Arial" w:eastAsia="Times New Roman" w:hAnsi="Arial" w:cs="Arial"/>
                <w:b/>
                <w:bCs/>
                <w:color w:val="000000"/>
                <w:sz w:val="16"/>
                <w:szCs w:val="16"/>
              </w:rPr>
            </w:pPr>
            <w:ins w:id="10958" w:author="Author" w:date="2015-07-01T14:41:00Z">
              <w:r w:rsidRPr="00E92ADB">
                <w:rPr>
                  <w:rFonts w:ascii="Arial" w:eastAsia="Times New Roman" w:hAnsi="Arial" w:cs="Arial"/>
                  <w:b/>
                  <w:bCs/>
                  <w:color w:val="000000"/>
                  <w:sz w:val="16"/>
                  <w:szCs w:val="16"/>
                </w:rPr>
                <w:t> </w:t>
              </w:r>
            </w:ins>
          </w:p>
        </w:tc>
        <w:tc>
          <w:tcPr>
            <w:tcW w:w="1809"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rPr>
                <w:ins w:id="10959" w:author="Author" w:date="2015-07-01T14:41:00Z"/>
                <w:rFonts w:ascii="Arial" w:eastAsia="Times New Roman" w:hAnsi="Arial" w:cs="Arial"/>
                <w:b/>
                <w:bCs/>
                <w:color w:val="000000"/>
                <w:sz w:val="16"/>
                <w:szCs w:val="16"/>
              </w:rPr>
            </w:pPr>
            <w:ins w:id="10960" w:author="Author" w:date="2015-07-01T14:41:00Z">
              <w:r w:rsidRPr="00E92ADB">
                <w:rPr>
                  <w:rFonts w:ascii="Arial" w:eastAsia="Times New Roman" w:hAnsi="Arial" w:cs="Arial"/>
                  <w:b/>
                  <w:bCs/>
                  <w:color w:val="000000"/>
                  <w:sz w:val="16"/>
                  <w:szCs w:val="16"/>
                </w:rPr>
                <w:t> </w:t>
              </w:r>
            </w:ins>
          </w:p>
        </w:tc>
        <w:tc>
          <w:tcPr>
            <w:tcW w:w="298"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rPr>
                <w:ins w:id="10961" w:author="Author" w:date="2015-07-01T14:41:00Z"/>
                <w:rFonts w:ascii="Arial" w:eastAsia="Times New Roman" w:hAnsi="Arial" w:cs="Arial"/>
                <w:b/>
                <w:bCs/>
                <w:color w:val="000000"/>
                <w:sz w:val="16"/>
                <w:szCs w:val="16"/>
              </w:rPr>
            </w:pPr>
            <w:ins w:id="10962" w:author="Author" w:date="2015-07-01T14:41:00Z">
              <w:r w:rsidRPr="00E92ADB">
                <w:rPr>
                  <w:rFonts w:ascii="Arial" w:eastAsia="Times New Roman" w:hAnsi="Arial" w:cs="Arial"/>
                  <w:b/>
                  <w:bCs/>
                  <w:color w:val="000000"/>
                  <w:sz w:val="16"/>
                  <w:szCs w:val="16"/>
                </w:rPr>
                <w:t> </w:t>
              </w:r>
            </w:ins>
          </w:p>
        </w:tc>
        <w:tc>
          <w:tcPr>
            <w:tcW w:w="1325"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rPr>
                <w:ins w:id="10963" w:author="Author" w:date="2015-07-01T14:41:00Z"/>
                <w:rFonts w:ascii="Arial" w:eastAsia="Times New Roman" w:hAnsi="Arial" w:cs="Arial"/>
                <w:b/>
                <w:bCs/>
                <w:color w:val="000000"/>
                <w:sz w:val="16"/>
                <w:szCs w:val="16"/>
              </w:rPr>
            </w:pPr>
            <w:ins w:id="10964" w:author="Author" w:date="2015-07-01T14:41:00Z">
              <w:r w:rsidRPr="00E92ADB">
                <w:rPr>
                  <w:rFonts w:ascii="Arial" w:eastAsia="Times New Roman" w:hAnsi="Arial" w:cs="Arial"/>
                  <w:b/>
                  <w:bCs/>
                  <w:color w:val="000000"/>
                  <w:sz w:val="16"/>
                  <w:szCs w:val="16"/>
                </w:rPr>
                <w:t> </w:t>
              </w:r>
            </w:ins>
          </w:p>
        </w:tc>
        <w:tc>
          <w:tcPr>
            <w:tcW w:w="369"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rPr>
                <w:ins w:id="10965" w:author="Author" w:date="2015-07-01T14:41:00Z"/>
                <w:rFonts w:ascii="Arial" w:eastAsia="Times New Roman" w:hAnsi="Arial" w:cs="Arial"/>
                <w:b/>
                <w:bCs/>
                <w:color w:val="000000"/>
                <w:sz w:val="16"/>
                <w:szCs w:val="16"/>
              </w:rPr>
            </w:pPr>
            <w:ins w:id="10966" w:author="Author" w:date="2015-07-01T14:41:00Z">
              <w:r w:rsidRPr="00E92ADB">
                <w:rPr>
                  <w:rFonts w:ascii="Arial" w:eastAsia="Times New Roman" w:hAnsi="Arial" w:cs="Arial"/>
                  <w:b/>
                  <w:bCs/>
                  <w:color w:val="000000"/>
                  <w:sz w:val="16"/>
                  <w:szCs w:val="16"/>
                </w:rPr>
                <w:t> </w:t>
              </w:r>
            </w:ins>
          </w:p>
        </w:tc>
        <w:tc>
          <w:tcPr>
            <w:tcW w:w="1709"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rPr>
                <w:ins w:id="10967" w:author="Author" w:date="2015-07-01T14:41:00Z"/>
                <w:rFonts w:ascii="Arial" w:eastAsia="Times New Roman" w:hAnsi="Arial" w:cs="Arial"/>
                <w:b/>
                <w:bCs/>
                <w:color w:val="000000"/>
                <w:sz w:val="16"/>
                <w:szCs w:val="16"/>
              </w:rPr>
            </w:pPr>
            <w:ins w:id="10968" w:author="Author" w:date="2015-07-01T14:41:00Z">
              <w:r w:rsidRPr="00E92ADB">
                <w:rPr>
                  <w:rFonts w:ascii="Arial" w:eastAsia="Times New Roman" w:hAnsi="Arial" w:cs="Arial"/>
                  <w:b/>
                  <w:bCs/>
                  <w:color w:val="000000"/>
                  <w:sz w:val="16"/>
                  <w:szCs w:val="16"/>
                </w:rPr>
                <w:t> </w:t>
              </w:r>
            </w:ins>
          </w:p>
        </w:tc>
        <w:tc>
          <w:tcPr>
            <w:tcW w:w="355"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rPr>
                <w:ins w:id="10969" w:author="Author" w:date="2015-07-01T14:41:00Z"/>
                <w:rFonts w:ascii="Arial" w:eastAsia="Times New Roman" w:hAnsi="Arial" w:cs="Arial"/>
                <w:b/>
                <w:bCs/>
                <w:color w:val="000000"/>
                <w:sz w:val="16"/>
                <w:szCs w:val="16"/>
              </w:rPr>
            </w:pPr>
            <w:ins w:id="10970" w:author="Author" w:date="2015-07-01T14:41:00Z">
              <w:r w:rsidRPr="00E92ADB">
                <w:rPr>
                  <w:rFonts w:ascii="Arial" w:eastAsia="Times New Roman" w:hAnsi="Arial" w:cs="Arial"/>
                  <w:b/>
                  <w:bCs/>
                  <w:color w:val="000000"/>
                  <w:sz w:val="16"/>
                  <w:szCs w:val="16"/>
                </w:rPr>
                <w:t> </w:t>
              </w:r>
            </w:ins>
          </w:p>
        </w:tc>
        <w:tc>
          <w:tcPr>
            <w:tcW w:w="1974"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rPr>
                <w:ins w:id="10971" w:author="Author" w:date="2015-07-01T14:41:00Z"/>
                <w:rFonts w:ascii="Arial" w:eastAsia="Times New Roman" w:hAnsi="Arial" w:cs="Arial"/>
                <w:b/>
                <w:bCs/>
                <w:color w:val="000000"/>
                <w:sz w:val="16"/>
                <w:szCs w:val="16"/>
              </w:rPr>
            </w:pPr>
            <w:ins w:id="10972" w:author="Author" w:date="2015-07-01T14:41:00Z">
              <w:r w:rsidRPr="00E92ADB">
                <w:rPr>
                  <w:rFonts w:ascii="Arial" w:eastAsia="Times New Roman" w:hAnsi="Arial" w:cs="Arial"/>
                  <w:b/>
                  <w:bCs/>
                  <w:color w:val="000000"/>
                  <w:sz w:val="16"/>
                  <w:szCs w:val="16"/>
                </w:rPr>
                <w:t> </w:t>
              </w:r>
            </w:ins>
          </w:p>
        </w:tc>
        <w:tc>
          <w:tcPr>
            <w:tcW w:w="298"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rPr>
                <w:ins w:id="10973" w:author="Author" w:date="2015-07-01T14:41:00Z"/>
                <w:rFonts w:ascii="Arial" w:eastAsia="Times New Roman" w:hAnsi="Arial" w:cs="Arial"/>
                <w:b/>
                <w:bCs/>
                <w:color w:val="000000"/>
                <w:sz w:val="16"/>
                <w:szCs w:val="16"/>
              </w:rPr>
            </w:pPr>
            <w:ins w:id="10974" w:author="Author" w:date="2015-07-01T14:41:00Z">
              <w:r w:rsidRPr="00E92ADB">
                <w:rPr>
                  <w:rFonts w:ascii="Arial" w:eastAsia="Times New Roman" w:hAnsi="Arial" w:cs="Arial"/>
                  <w:b/>
                  <w:bCs/>
                  <w:color w:val="000000"/>
                  <w:sz w:val="16"/>
                  <w:szCs w:val="16"/>
                </w:rPr>
                <w:t> </w:t>
              </w:r>
            </w:ins>
          </w:p>
        </w:tc>
        <w:tc>
          <w:tcPr>
            <w:tcW w:w="3752"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rPr>
                <w:ins w:id="10975" w:author="Author" w:date="2015-07-01T14:41:00Z"/>
                <w:rFonts w:ascii="Arial" w:eastAsia="Times New Roman" w:hAnsi="Arial" w:cs="Arial"/>
                <w:b/>
                <w:bCs/>
                <w:color w:val="000000"/>
                <w:sz w:val="16"/>
                <w:szCs w:val="16"/>
              </w:rPr>
            </w:pPr>
            <w:ins w:id="10976" w:author="Author" w:date="2015-07-01T14:41:00Z">
              <w:r w:rsidRPr="00E92ADB">
                <w:rPr>
                  <w:rFonts w:ascii="Arial" w:eastAsia="Times New Roman" w:hAnsi="Arial" w:cs="Arial"/>
                  <w:b/>
                  <w:bCs/>
                  <w:color w:val="000000"/>
                  <w:sz w:val="16"/>
                  <w:szCs w:val="16"/>
                </w:rPr>
                <w:t> </w:t>
              </w:r>
            </w:ins>
          </w:p>
        </w:tc>
        <w:tc>
          <w:tcPr>
            <w:tcW w:w="810"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rPr>
                <w:ins w:id="10977" w:author="Author" w:date="2015-07-01T14:41:00Z"/>
                <w:rFonts w:ascii="Arial" w:eastAsia="Times New Roman" w:hAnsi="Arial" w:cs="Arial"/>
                <w:b/>
                <w:bCs/>
                <w:color w:val="000000"/>
                <w:sz w:val="16"/>
                <w:szCs w:val="16"/>
              </w:rPr>
            </w:pPr>
            <w:ins w:id="10978" w:author="Author" w:date="2015-07-01T14:41:00Z">
              <w:r w:rsidRPr="00E92ADB">
                <w:rPr>
                  <w:rFonts w:ascii="Arial" w:eastAsia="Times New Roman" w:hAnsi="Arial" w:cs="Arial"/>
                  <w:b/>
                  <w:bCs/>
                  <w:color w:val="000000"/>
                  <w:sz w:val="16"/>
                  <w:szCs w:val="16"/>
                </w:rPr>
                <w:t> </w:t>
              </w:r>
            </w:ins>
          </w:p>
        </w:tc>
      </w:tr>
      <w:tr w:rsidR="001D3F0E" w:rsidTr="00A75FE6">
        <w:trPr>
          <w:trHeight w:val="360"/>
          <w:ins w:id="10979" w:author="Author" w:date="2015-07-01T14:41:00Z"/>
        </w:trPr>
        <w:tc>
          <w:tcPr>
            <w:tcW w:w="261"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rPr>
                <w:ins w:id="10980" w:author="Author" w:date="2015-07-01T14:41:00Z"/>
                <w:rFonts w:ascii="Arial" w:eastAsia="Times New Roman" w:hAnsi="Arial" w:cs="Arial"/>
                <w:b/>
                <w:bCs/>
                <w:color w:val="000000"/>
                <w:sz w:val="16"/>
                <w:szCs w:val="16"/>
              </w:rPr>
            </w:pPr>
            <w:ins w:id="10981" w:author="Author" w:date="2015-07-01T14:41:00Z">
              <w:r w:rsidRPr="00E92ADB">
                <w:rPr>
                  <w:rFonts w:ascii="Arial" w:eastAsia="Times New Roman" w:hAnsi="Arial" w:cs="Arial"/>
                  <w:b/>
                  <w:bCs/>
                  <w:color w:val="000000"/>
                  <w:sz w:val="16"/>
                  <w:szCs w:val="16"/>
                </w:rPr>
                <w:t> </w:t>
              </w:r>
            </w:ins>
          </w:p>
        </w:tc>
        <w:tc>
          <w:tcPr>
            <w:tcW w:w="1809"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rPr>
                <w:ins w:id="10982" w:author="Author" w:date="2015-07-01T14:41:00Z"/>
                <w:rFonts w:ascii="Arial" w:eastAsia="Times New Roman" w:hAnsi="Arial" w:cs="Arial"/>
                <w:b/>
                <w:bCs/>
                <w:color w:val="000000"/>
                <w:sz w:val="16"/>
                <w:szCs w:val="16"/>
              </w:rPr>
            </w:pPr>
            <w:ins w:id="10983" w:author="Author" w:date="2015-07-01T14:41:00Z">
              <w:r w:rsidRPr="00E92ADB">
                <w:rPr>
                  <w:rFonts w:ascii="Arial" w:eastAsia="Times New Roman" w:hAnsi="Arial" w:cs="Arial"/>
                  <w:b/>
                  <w:bCs/>
                  <w:color w:val="000000"/>
                  <w:sz w:val="16"/>
                  <w:szCs w:val="16"/>
                </w:rPr>
                <w:t> </w:t>
              </w:r>
            </w:ins>
          </w:p>
        </w:tc>
        <w:tc>
          <w:tcPr>
            <w:tcW w:w="298"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rPr>
                <w:ins w:id="10984" w:author="Author" w:date="2015-07-01T14:41:00Z"/>
                <w:rFonts w:ascii="Arial" w:eastAsia="Times New Roman" w:hAnsi="Arial" w:cs="Arial"/>
                <w:b/>
                <w:bCs/>
                <w:color w:val="000000"/>
                <w:sz w:val="16"/>
                <w:szCs w:val="16"/>
              </w:rPr>
            </w:pPr>
            <w:ins w:id="10985" w:author="Author" w:date="2015-07-01T14:41:00Z">
              <w:r w:rsidRPr="00E92ADB">
                <w:rPr>
                  <w:rFonts w:ascii="Arial" w:eastAsia="Times New Roman" w:hAnsi="Arial" w:cs="Arial"/>
                  <w:b/>
                  <w:bCs/>
                  <w:color w:val="000000"/>
                  <w:sz w:val="16"/>
                  <w:szCs w:val="16"/>
                </w:rPr>
                <w:t> </w:t>
              </w:r>
            </w:ins>
          </w:p>
        </w:tc>
        <w:tc>
          <w:tcPr>
            <w:tcW w:w="1325"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rPr>
                <w:ins w:id="10986" w:author="Author" w:date="2015-07-01T14:41:00Z"/>
                <w:rFonts w:ascii="Arial" w:eastAsia="Times New Roman" w:hAnsi="Arial" w:cs="Arial"/>
                <w:b/>
                <w:bCs/>
                <w:color w:val="000000"/>
                <w:sz w:val="16"/>
                <w:szCs w:val="16"/>
              </w:rPr>
            </w:pPr>
            <w:ins w:id="10987" w:author="Author" w:date="2015-07-01T14:41:00Z">
              <w:r w:rsidRPr="00E92ADB">
                <w:rPr>
                  <w:rFonts w:ascii="Arial" w:eastAsia="Times New Roman" w:hAnsi="Arial" w:cs="Arial"/>
                  <w:b/>
                  <w:bCs/>
                  <w:color w:val="000000"/>
                  <w:sz w:val="16"/>
                  <w:szCs w:val="16"/>
                </w:rPr>
                <w:t> </w:t>
              </w:r>
            </w:ins>
          </w:p>
        </w:tc>
        <w:tc>
          <w:tcPr>
            <w:tcW w:w="369"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rPr>
                <w:ins w:id="10988" w:author="Author" w:date="2015-07-01T14:41:00Z"/>
                <w:rFonts w:ascii="Arial" w:eastAsia="Times New Roman" w:hAnsi="Arial" w:cs="Arial"/>
                <w:b/>
                <w:bCs/>
                <w:color w:val="000000"/>
                <w:sz w:val="16"/>
                <w:szCs w:val="16"/>
              </w:rPr>
            </w:pPr>
            <w:ins w:id="10989" w:author="Author" w:date="2015-07-01T14:41:00Z">
              <w:r w:rsidRPr="00E92ADB">
                <w:rPr>
                  <w:rFonts w:ascii="Arial" w:eastAsia="Times New Roman" w:hAnsi="Arial" w:cs="Arial"/>
                  <w:b/>
                  <w:bCs/>
                  <w:color w:val="000000"/>
                  <w:sz w:val="16"/>
                  <w:szCs w:val="16"/>
                </w:rPr>
                <w:t> </w:t>
              </w:r>
            </w:ins>
          </w:p>
        </w:tc>
        <w:tc>
          <w:tcPr>
            <w:tcW w:w="1709"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rPr>
                <w:ins w:id="10990" w:author="Author" w:date="2015-07-01T14:41:00Z"/>
                <w:rFonts w:ascii="Arial" w:eastAsia="Times New Roman" w:hAnsi="Arial" w:cs="Arial"/>
                <w:b/>
                <w:bCs/>
                <w:color w:val="000000"/>
                <w:sz w:val="16"/>
                <w:szCs w:val="16"/>
              </w:rPr>
            </w:pPr>
            <w:ins w:id="10991" w:author="Author" w:date="2015-07-01T14:41:00Z">
              <w:r w:rsidRPr="00E92ADB">
                <w:rPr>
                  <w:rFonts w:ascii="Arial" w:eastAsia="Times New Roman" w:hAnsi="Arial" w:cs="Arial"/>
                  <w:b/>
                  <w:bCs/>
                  <w:color w:val="000000"/>
                  <w:sz w:val="16"/>
                  <w:szCs w:val="16"/>
                </w:rPr>
                <w:t> </w:t>
              </w:r>
            </w:ins>
          </w:p>
        </w:tc>
        <w:tc>
          <w:tcPr>
            <w:tcW w:w="355"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rPr>
                <w:ins w:id="10992" w:author="Author" w:date="2015-07-01T14:41:00Z"/>
                <w:rFonts w:ascii="Arial" w:eastAsia="Times New Roman" w:hAnsi="Arial" w:cs="Arial"/>
                <w:b/>
                <w:bCs/>
                <w:color w:val="000000"/>
                <w:sz w:val="16"/>
                <w:szCs w:val="16"/>
              </w:rPr>
            </w:pPr>
            <w:ins w:id="10993" w:author="Author" w:date="2015-07-01T14:41:00Z">
              <w:r w:rsidRPr="00E92ADB">
                <w:rPr>
                  <w:rFonts w:ascii="Arial" w:eastAsia="Times New Roman" w:hAnsi="Arial" w:cs="Arial"/>
                  <w:b/>
                  <w:bCs/>
                  <w:color w:val="000000"/>
                  <w:sz w:val="16"/>
                  <w:szCs w:val="16"/>
                </w:rPr>
                <w:t> </w:t>
              </w:r>
            </w:ins>
          </w:p>
        </w:tc>
        <w:tc>
          <w:tcPr>
            <w:tcW w:w="1974"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rPr>
                <w:ins w:id="10994" w:author="Author" w:date="2015-07-01T14:41:00Z"/>
                <w:rFonts w:ascii="Arial" w:eastAsia="Times New Roman" w:hAnsi="Arial" w:cs="Arial"/>
                <w:b/>
                <w:bCs/>
                <w:color w:val="000000"/>
                <w:sz w:val="16"/>
                <w:szCs w:val="16"/>
              </w:rPr>
            </w:pPr>
            <w:ins w:id="10995" w:author="Author" w:date="2015-07-01T14:41:00Z">
              <w:r w:rsidRPr="00E92ADB">
                <w:rPr>
                  <w:rFonts w:ascii="Arial" w:eastAsia="Times New Roman" w:hAnsi="Arial" w:cs="Arial"/>
                  <w:b/>
                  <w:bCs/>
                  <w:color w:val="000000"/>
                  <w:sz w:val="16"/>
                  <w:szCs w:val="16"/>
                </w:rPr>
                <w:t> </w:t>
              </w:r>
            </w:ins>
          </w:p>
        </w:tc>
        <w:tc>
          <w:tcPr>
            <w:tcW w:w="298"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rPr>
                <w:ins w:id="10996" w:author="Author" w:date="2015-07-01T14:41:00Z"/>
                <w:rFonts w:ascii="Arial" w:eastAsia="Times New Roman" w:hAnsi="Arial" w:cs="Arial"/>
                <w:b/>
                <w:bCs/>
                <w:color w:val="000000"/>
                <w:sz w:val="16"/>
                <w:szCs w:val="16"/>
              </w:rPr>
            </w:pPr>
            <w:ins w:id="10997" w:author="Author" w:date="2015-07-01T14:41:00Z">
              <w:r w:rsidRPr="00E92ADB">
                <w:rPr>
                  <w:rFonts w:ascii="Arial" w:eastAsia="Times New Roman" w:hAnsi="Arial" w:cs="Arial"/>
                  <w:b/>
                  <w:bCs/>
                  <w:color w:val="000000"/>
                  <w:sz w:val="16"/>
                  <w:szCs w:val="16"/>
                </w:rPr>
                <w:t> </w:t>
              </w:r>
            </w:ins>
          </w:p>
        </w:tc>
        <w:tc>
          <w:tcPr>
            <w:tcW w:w="3752"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rPr>
                <w:ins w:id="10998" w:author="Author" w:date="2015-07-01T14:41:00Z"/>
                <w:rFonts w:ascii="Arial" w:eastAsia="Times New Roman" w:hAnsi="Arial" w:cs="Arial"/>
                <w:b/>
                <w:bCs/>
                <w:color w:val="000000"/>
                <w:sz w:val="16"/>
                <w:szCs w:val="16"/>
              </w:rPr>
            </w:pPr>
            <w:ins w:id="10999" w:author="Author" w:date="2015-07-01T14:41:00Z">
              <w:r w:rsidRPr="00E92ADB">
                <w:rPr>
                  <w:rFonts w:ascii="Arial" w:eastAsia="Times New Roman" w:hAnsi="Arial" w:cs="Arial"/>
                  <w:b/>
                  <w:bCs/>
                  <w:color w:val="000000"/>
                  <w:sz w:val="16"/>
                  <w:szCs w:val="16"/>
                </w:rPr>
                <w:t> </w:t>
              </w:r>
            </w:ins>
          </w:p>
        </w:tc>
        <w:tc>
          <w:tcPr>
            <w:tcW w:w="810"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rPr>
                <w:ins w:id="11000" w:author="Author" w:date="2015-07-01T14:41:00Z"/>
                <w:rFonts w:ascii="Arial" w:eastAsia="Times New Roman" w:hAnsi="Arial" w:cs="Arial"/>
                <w:b/>
                <w:bCs/>
                <w:color w:val="000000"/>
                <w:sz w:val="16"/>
                <w:szCs w:val="16"/>
              </w:rPr>
            </w:pPr>
            <w:ins w:id="11001" w:author="Author" w:date="2015-07-01T14:41:00Z">
              <w:r w:rsidRPr="00E92ADB">
                <w:rPr>
                  <w:rFonts w:ascii="Arial" w:eastAsia="Times New Roman" w:hAnsi="Arial" w:cs="Arial"/>
                  <w:b/>
                  <w:bCs/>
                  <w:color w:val="000000"/>
                  <w:sz w:val="16"/>
                  <w:szCs w:val="16"/>
                </w:rPr>
                <w:t> </w:t>
              </w:r>
            </w:ins>
          </w:p>
        </w:tc>
      </w:tr>
      <w:tr w:rsidR="001D3F0E" w:rsidTr="00A75FE6">
        <w:trPr>
          <w:trHeight w:val="360"/>
          <w:ins w:id="11002" w:author="Author" w:date="2015-07-01T14:41:00Z"/>
        </w:trPr>
        <w:tc>
          <w:tcPr>
            <w:tcW w:w="261"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rPr>
                <w:ins w:id="11003" w:author="Author" w:date="2015-07-01T14:41:00Z"/>
                <w:rFonts w:ascii="Arial" w:eastAsia="Times New Roman" w:hAnsi="Arial" w:cs="Arial"/>
                <w:b/>
                <w:bCs/>
                <w:color w:val="000000"/>
                <w:sz w:val="16"/>
                <w:szCs w:val="16"/>
              </w:rPr>
            </w:pPr>
            <w:ins w:id="11004" w:author="Author" w:date="2015-07-01T14:41:00Z">
              <w:r w:rsidRPr="00E92ADB">
                <w:rPr>
                  <w:rFonts w:ascii="Arial" w:eastAsia="Times New Roman" w:hAnsi="Arial" w:cs="Arial"/>
                  <w:b/>
                  <w:bCs/>
                  <w:color w:val="000000"/>
                  <w:sz w:val="16"/>
                  <w:szCs w:val="16"/>
                </w:rPr>
                <w:t> </w:t>
              </w:r>
            </w:ins>
          </w:p>
        </w:tc>
        <w:tc>
          <w:tcPr>
            <w:tcW w:w="1809"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rPr>
                <w:ins w:id="11005" w:author="Author" w:date="2015-07-01T14:41:00Z"/>
                <w:rFonts w:ascii="Arial" w:eastAsia="Times New Roman" w:hAnsi="Arial" w:cs="Arial"/>
                <w:b/>
                <w:bCs/>
                <w:color w:val="000000"/>
                <w:sz w:val="16"/>
                <w:szCs w:val="16"/>
              </w:rPr>
            </w:pPr>
            <w:ins w:id="11006" w:author="Author" w:date="2015-07-01T14:41:00Z">
              <w:r w:rsidRPr="00E92ADB">
                <w:rPr>
                  <w:rFonts w:ascii="Arial" w:eastAsia="Times New Roman" w:hAnsi="Arial" w:cs="Arial"/>
                  <w:b/>
                  <w:bCs/>
                  <w:color w:val="000000"/>
                  <w:sz w:val="16"/>
                  <w:szCs w:val="16"/>
                </w:rPr>
                <w:t> </w:t>
              </w:r>
            </w:ins>
          </w:p>
        </w:tc>
        <w:tc>
          <w:tcPr>
            <w:tcW w:w="298"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rPr>
                <w:ins w:id="11007" w:author="Author" w:date="2015-07-01T14:41:00Z"/>
                <w:rFonts w:ascii="Arial" w:eastAsia="Times New Roman" w:hAnsi="Arial" w:cs="Arial"/>
                <w:b/>
                <w:bCs/>
                <w:color w:val="000000"/>
                <w:sz w:val="16"/>
                <w:szCs w:val="16"/>
              </w:rPr>
            </w:pPr>
            <w:ins w:id="11008" w:author="Author" w:date="2015-07-01T14:41:00Z">
              <w:r w:rsidRPr="00E92ADB">
                <w:rPr>
                  <w:rFonts w:ascii="Arial" w:eastAsia="Times New Roman" w:hAnsi="Arial" w:cs="Arial"/>
                  <w:b/>
                  <w:bCs/>
                  <w:color w:val="000000"/>
                  <w:sz w:val="16"/>
                  <w:szCs w:val="16"/>
                </w:rPr>
                <w:t> </w:t>
              </w:r>
            </w:ins>
          </w:p>
        </w:tc>
        <w:tc>
          <w:tcPr>
            <w:tcW w:w="1325"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rPr>
                <w:ins w:id="11009" w:author="Author" w:date="2015-07-01T14:41:00Z"/>
                <w:rFonts w:ascii="Arial" w:eastAsia="Times New Roman" w:hAnsi="Arial" w:cs="Arial"/>
                <w:b/>
                <w:bCs/>
                <w:color w:val="000000"/>
                <w:sz w:val="16"/>
                <w:szCs w:val="16"/>
              </w:rPr>
            </w:pPr>
            <w:ins w:id="11010" w:author="Author" w:date="2015-07-01T14:41:00Z">
              <w:r w:rsidRPr="00E92ADB">
                <w:rPr>
                  <w:rFonts w:ascii="Arial" w:eastAsia="Times New Roman" w:hAnsi="Arial" w:cs="Arial"/>
                  <w:b/>
                  <w:bCs/>
                  <w:color w:val="000000"/>
                  <w:sz w:val="16"/>
                  <w:szCs w:val="16"/>
                </w:rPr>
                <w:t> </w:t>
              </w:r>
            </w:ins>
          </w:p>
        </w:tc>
        <w:tc>
          <w:tcPr>
            <w:tcW w:w="369"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rPr>
                <w:ins w:id="11011" w:author="Author" w:date="2015-07-01T14:41:00Z"/>
                <w:rFonts w:ascii="Arial" w:eastAsia="Times New Roman" w:hAnsi="Arial" w:cs="Arial"/>
                <w:b/>
                <w:bCs/>
                <w:color w:val="000000"/>
                <w:sz w:val="16"/>
                <w:szCs w:val="16"/>
              </w:rPr>
            </w:pPr>
            <w:ins w:id="11012" w:author="Author" w:date="2015-07-01T14:41:00Z">
              <w:r w:rsidRPr="00E92ADB">
                <w:rPr>
                  <w:rFonts w:ascii="Arial" w:eastAsia="Times New Roman" w:hAnsi="Arial" w:cs="Arial"/>
                  <w:b/>
                  <w:bCs/>
                  <w:color w:val="000000"/>
                  <w:sz w:val="16"/>
                  <w:szCs w:val="16"/>
                </w:rPr>
                <w:t> </w:t>
              </w:r>
            </w:ins>
          </w:p>
        </w:tc>
        <w:tc>
          <w:tcPr>
            <w:tcW w:w="1709"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rPr>
                <w:ins w:id="11013" w:author="Author" w:date="2015-07-01T14:41:00Z"/>
                <w:rFonts w:ascii="Arial" w:eastAsia="Times New Roman" w:hAnsi="Arial" w:cs="Arial"/>
                <w:b/>
                <w:bCs/>
                <w:color w:val="000000"/>
                <w:sz w:val="16"/>
                <w:szCs w:val="16"/>
              </w:rPr>
            </w:pPr>
            <w:ins w:id="11014" w:author="Author" w:date="2015-07-01T14:41:00Z">
              <w:r w:rsidRPr="00E92ADB">
                <w:rPr>
                  <w:rFonts w:ascii="Arial" w:eastAsia="Times New Roman" w:hAnsi="Arial" w:cs="Arial"/>
                  <w:b/>
                  <w:bCs/>
                  <w:color w:val="000000"/>
                  <w:sz w:val="16"/>
                  <w:szCs w:val="16"/>
                </w:rPr>
                <w:t> </w:t>
              </w:r>
            </w:ins>
          </w:p>
        </w:tc>
        <w:tc>
          <w:tcPr>
            <w:tcW w:w="355"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rPr>
                <w:ins w:id="11015" w:author="Author" w:date="2015-07-01T14:41:00Z"/>
                <w:rFonts w:ascii="Arial" w:eastAsia="Times New Roman" w:hAnsi="Arial" w:cs="Arial"/>
                <w:b/>
                <w:bCs/>
                <w:color w:val="000000"/>
                <w:sz w:val="16"/>
                <w:szCs w:val="16"/>
              </w:rPr>
            </w:pPr>
            <w:ins w:id="11016" w:author="Author" w:date="2015-07-01T14:41:00Z">
              <w:r w:rsidRPr="00E92ADB">
                <w:rPr>
                  <w:rFonts w:ascii="Arial" w:eastAsia="Times New Roman" w:hAnsi="Arial" w:cs="Arial"/>
                  <w:b/>
                  <w:bCs/>
                  <w:color w:val="000000"/>
                  <w:sz w:val="16"/>
                  <w:szCs w:val="16"/>
                </w:rPr>
                <w:t> </w:t>
              </w:r>
            </w:ins>
          </w:p>
        </w:tc>
        <w:tc>
          <w:tcPr>
            <w:tcW w:w="1974"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rPr>
                <w:ins w:id="11017" w:author="Author" w:date="2015-07-01T14:41:00Z"/>
                <w:rFonts w:ascii="Arial" w:eastAsia="Times New Roman" w:hAnsi="Arial" w:cs="Arial"/>
                <w:b/>
                <w:bCs/>
                <w:sz w:val="16"/>
                <w:szCs w:val="16"/>
              </w:rPr>
            </w:pPr>
            <w:ins w:id="11018" w:author="Author" w:date="2015-07-01T14:41:00Z">
              <w:r w:rsidRPr="00E92ADB">
                <w:rPr>
                  <w:rFonts w:ascii="Arial" w:eastAsia="Times New Roman" w:hAnsi="Arial" w:cs="Arial"/>
                  <w:b/>
                  <w:bCs/>
                  <w:sz w:val="16"/>
                  <w:szCs w:val="16"/>
                </w:rPr>
                <w:t> </w:t>
              </w:r>
            </w:ins>
          </w:p>
        </w:tc>
        <w:tc>
          <w:tcPr>
            <w:tcW w:w="298"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rPr>
                <w:ins w:id="11019" w:author="Author" w:date="2015-07-01T14:41:00Z"/>
                <w:rFonts w:ascii="Arial" w:eastAsia="Times New Roman" w:hAnsi="Arial" w:cs="Arial"/>
                <w:b/>
                <w:bCs/>
                <w:color w:val="000000"/>
                <w:sz w:val="16"/>
                <w:szCs w:val="16"/>
              </w:rPr>
            </w:pPr>
            <w:ins w:id="11020" w:author="Author" w:date="2015-07-01T14:41:00Z">
              <w:r w:rsidRPr="00E92ADB">
                <w:rPr>
                  <w:rFonts w:ascii="Arial" w:eastAsia="Times New Roman" w:hAnsi="Arial" w:cs="Arial"/>
                  <w:b/>
                  <w:bCs/>
                  <w:color w:val="000000"/>
                  <w:sz w:val="16"/>
                  <w:szCs w:val="16"/>
                </w:rPr>
                <w:t> </w:t>
              </w:r>
            </w:ins>
          </w:p>
        </w:tc>
        <w:tc>
          <w:tcPr>
            <w:tcW w:w="3752"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rPr>
                <w:ins w:id="11021" w:author="Author" w:date="2015-07-01T14:41:00Z"/>
                <w:rFonts w:ascii="Arial" w:eastAsia="Times New Roman" w:hAnsi="Arial" w:cs="Arial"/>
                <w:b/>
                <w:bCs/>
                <w:color w:val="FF0000"/>
                <w:sz w:val="16"/>
                <w:szCs w:val="16"/>
              </w:rPr>
            </w:pPr>
            <w:ins w:id="11022" w:author="Author" w:date="2015-07-01T14:41:00Z">
              <w:r w:rsidRPr="00E92ADB">
                <w:rPr>
                  <w:rFonts w:ascii="Arial" w:eastAsia="Times New Roman" w:hAnsi="Arial" w:cs="Arial"/>
                  <w:b/>
                  <w:bCs/>
                  <w:color w:val="FF0000"/>
                  <w:sz w:val="16"/>
                  <w:szCs w:val="16"/>
                </w:rPr>
                <w:t> </w:t>
              </w:r>
            </w:ins>
          </w:p>
        </w:tc>
        <w:tc>
          <w:tcPr>
            <w:tcW w:w="810"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rPr>
                <w:ins w:id="11023" w:author="Author" w:date="2015-07-01T14:41:00Z"/>
                <w:rFonts w:ascii="Arial" w:eastAsia="Times New Roman" w:hAnsi="Arial" w:cs="Arial"/>
                <w:b/>
                <w:bCs/>
                <w:color w:val="000000"/>
                <w:sz w:val="16"/>
                <w:szCs w:val="16"/>
              </w:rPr>
            </w:pPr>
            <w:ins w:id="11024" w:author="Author" w:date="2015-07-01T14:41:00Z">
              <w:r w:rsidRPr="00E92ADB">
                <w:rPr>
                  <w:rFonts w:ascii="Arial" w:eastAsia="Times New Roman" w:hAnsi="Arial" w:cs="Arial"/>
                  <w:b/>
                  <w:bCs/>
                  <w:color w:val="000000"/>
                  <w:sz w:val="16"/>
                  <w:szCs w:val="16"/>
                </w:rPr>
                <w:t> </w:t>
              </w:r>
            </w:ins>
          </w:p>
        </w:tc>
      </w:tr>
      <w:tr w:rsidR="001D3F0E" w:rsidTr="00A75FE6">
        <w:trPr>
          <w:trHeight w:val="375"/>
          <w:ins w:id="11025" w:author="Author" w:date="2015-07-01T14:41:00Z"/>
        </w:trPr>
        <w:tc>
          <w:tcPr>
            <w:tcW w:w="261"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rPr>
                <w:ins w:id="11026" w:author="Author" w:date="2015-07-01T14:41:00Z"/>
                <w:rFonts w:ascii="Arial" w:eastAsia="Times New Roman" w:hAnsi="Arial" w:cs="Arial"/>
                <w:sz w:val="16"/>
                <w:szCs w:val="16"/>
              </w:rPr>
            </w:pPr>
            <w:ins w:id="11027" w:author="Author" w:date="2015-07-01T14:41:00Z">
              <w:r w:rsidRPr="00E92ADB">
                <w:rPr>
                  <w:rFonts w:ascii="Arial" w:eastAsia="Times New Roman" w:hAnsi="Arial" w:cs="Arial"/>
                  <w:sz w:val="16"/>
                  <w:szCs w:val="16"/>
                </w:rPr>
                <w:t> </w:t>
              </w:r>
            </w:ins>
          </w:p>
        </w:tc>
        <w:tc>
          <w:tcPr>
            <w:tcW w:w="1809"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jc w:val="center"/>
              <w:rPr>
                <w:ins w:id="11028" w:author="Author" w:date="2015-07-01T14:41:00Z"/>
                <w:rFonts w:ascii="Arial" w:eastAsia="Times New Roman" w:hAnsi="Arial" w:cs="Arial"/>
                <w:b/>
                <w:bCs/>
                <w:sz w:val="16"/>
                <w:szCs w:val="16"/>
              </w:rPr>
            </w:pPr>
            <w:ins w:id="11029" w:author="Author" w:date="2015-07-01T14:41:00Z">
              <w:r w:rsidRPr="00E92ADB">
                <w:rPr>
                  <w:rFonts w:ascii="Arial" w:eastAsia="Times New Roman" w:hAnsi="Arial" w:cs="Arial"/>
                  <w:b/>
                  <w:bCs/>
                  <w:sz w:val="16"/>
                  <w:szCs w:val="16"/>
                </w:rPr>
                <w:t> </w:t>
              </w:r>
            </w:ins>
          </w:p>
        </w:tc>
        <w:tc>
          <w:tcPr>
            <w:tcW w:w="298"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jc w:val="center"/>
              <w:rPr>
                <w:ins w:id="11030" w:author="Author" w:date="2015-07-01T14:41:00Z"/>
                <w:rFonts w:ascii="Arial" w:eastAsia="Times New Roman" w:hAnsi="Arial" w:cs="Arial"/>
                <w:b/>
                <w:bCs/>
                <w:sz w:val="16"/>
                <w:szCs w:val="16"/>
              </w:rPr>
            </w:pPr>
            <w:ins w:id="11031" w:author="Author" w:date="2015-07-01T14:41:00Z">
              <w:r w:rsidRPr="00E92ADB">
                <w:rPr>
                  <w:rFonts w:ascii="Arial" w:eastAsia="Times New Roman" w:hAnsi="Arial" w:cs="Arial"/>
                  <w:b/>
                  <w:bCs/>
                  <w:sz w:val="16"/>
                  <w:szCs w:val="16"/>
                </w:rPr>
                <w:t> </w:t>
              </w:r>
            </w:ins>
          </w:p>
        </w:tc>
        <w:tc>
          <w:tcPr>
            <w:tcW w:w="1325"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jc w:val="center"/>
              <w:rPr>
                <w:ins w:id="11032" w:author="Author" w:date="2015-07-01T14:41:00Z"/>
                <w:rFonts w:ascii="Arial" w:eastAsia="Times New Roman" w:hAnsi="Arial" w:cs="Arial"/>
                <w:b/>
                <w:bCs/>
                <w:sz w:val="16"/>
                <w:szCs w:val="16"/>
              </w:rPr>
            </w:pPr>
            <w:ins w:id="11033" w:author="Author" w:date="2015-07-01T14:41:00Z">
              <w:r w:rsidRPr="00E92ADB">
                <w:rPr>
                  <w:rFonts w:ascii="Arial" w:eastAsia="Times New Roman" w:hAnsi="Arial" w:cs="Arial"/>
                  <w:b/>
                  <w:bCs/>
                  <w:sz w:val="16"/>
                  <w:szCs w:val="16"/>
                </w:rPr>
                <w:t> </w:t>
              </w:r>
            </w:ins>
          </w:p>
        </w:tc>
        <w:tc>
          <w:tcPr>
            <w:tcW w:w="369"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jc w:val="center"/>
              <w:rPr>
                <w:ins w:id="11034" w:author="Author" w:date="2015-07-01T14:41:00Z"/>
                <w:rFonts w:ascii="Arial" w:eastAsia="Times New Roman" w:hAnsi="Arial" w:cs="Arial"/>
                <w:b/>
                <w:bCs/>
                <w:sz w:val="16"/>
                <w:szCs w:val="16"/>
              </w:rPr>
            </w:pPr>
            <w:ins w:id="11035" w:author="Author" w:date="2015-07-01T14:41:00Z">
              <w:r w:rsidRPr="00E92ADB">
                <w:rPr>
                  <w:rFonts w:ascii="Arial" w:eastAsia="Times New Roman" w:hAnsi="Arial" w:cs="Arial"/>
                  <w:b/>
                  <w:bCs/>
                  <w:sz w:val="16"/>
                  <w:szCs w:val="16"/>
                </w:rPr>
                <w:t> </w:t>
              </w:r>
            </w:ins>
          </w:p>
        </w:tc>
        <w:tc>
          <w:tcPr>
            <w:tcW w:w="1709"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jc w:val="center"/>
              <w:rPr>
                <w:ins w:id="11036" w:author="Author" w:date="2015-07-01T14:41:00Z"/>
                <w:rFonts w:ascii="Arial" w:eastAsia="Times New Roman" w:hAnsi="Arial" w:cs="Arial"/>
                <w:b/>
                <w:bCs/>
                <w:sz w:val="16"/>
                <w:szCs w:val="16"/>
              </w:rPr>
            </w:pPr>
            <w:ins w:id="11037" w:author="Author" w:date="2015-07-01T14:41:00Z">
              <w:r w:rsidRPr="00E92ADB">
                <w:rPr>
                  <w:rFonts w:ascii="Arial" w:eastAsia="Times New Roman" w:hAnsi="Arial" w:cs="Arial"/>
                  <w:b/>
                  <w:bCs/>
                  <w:sz w:val="16"/>
                  <w:szCs w:val="16"/>
                </w:rPr>
                <w:t> </w:t>
              </w:r>
            </w:ins>
          </w:p>
        </w:tc>
        <w:tc>
          <w:tcPr>
            <w:tcW w:w="355"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jc w:val="center"/>
              <w:rPr>
                <w:ins w:id="11038" w:author="Author" w:date="2015-07-01T14:41:00Z"/>
                <w:rFonts w:ascii="Arial" w:eastAsia="Times New Roman" w:hAnsi="Arial" w:cs="Arial"/>
                <w:b/>
                <w:bCs/>
                <w:sz w:val="16"/>
                <w:szCs w:val="16"/>
              </w:rPr>
            </w:pPr>
            <w:ins w:id="11039" w:author="Author" w:date="2015-07-01T14:41:00Z">
              <w:r w:rsidRPr="00E92ADB">
                <w:rPr>
                  <w:rFonts w:ascii="Arial" w:eastAsia="Times New Roman" w:hAnsi="Arial" w:cs="Arial"/>
                  <w:b/>
                  <w:bCs/>
                  <w:sz w:val="16"/>
                  <w:szCs w:val="16"/>
                </w:rPr>
                <w:t> </w:t>
              </w:r>
            </w:ins>
          </w:p>
        </w:tc>
        <w:tc>
          <w:tcPr>
            <w:tcW w:w="1974"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jc w:val="center"/>
              <w:rPr>
                <w:ins w:id="11040" w:author="Author" w:date="2015-07-01T14:41:00Z"/>
                <w:rFonts w:ascii="Arial" w:eastAsia="Times New Roman" w:hAnsi="Arial" w:cs="Arial"/>
                <w:b/>
                <w:bCs/>
                <w:sz w:val="16"/>
                <w:szCs w:val="16"/>
              </w:rPr>
            </w:pPr>
            <w:ins w:id="11041" w:author="Author" w:date="2015-07-01T14:41:00Z">
              <w:r w:rsidRPr="00E92ADB">
                <w:rPr>
                  <w:rFonts w:ascii="Arial" w:eastAsia="Times New Roman" w:hAnsi="Arial" w:cs="Arial"/>
                  <w:b/>
                  <w:bCs/>
                  <w:sz w:val="16"/>
                  <w:szCs w:val="16"/>
                </w:rPr>
                <w:t> </w:t>
              </w:r>
            </w:ins>
          </w:p>
        </w:tc>
        <w:tc>
          <w:tcPr>
            <w:tcW w:w="298"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jc w:val="center"/>
              <w:rPr>
                <w:ins w:id="11042" w:author="Author" w:date="2015-07-01T14:41:00Z"/>
                <w:rFonts w:ascii="Arial" w:eastAsia="Times New Roman" w:hAnsi="Arial" w:cs="Arial"/>
                <w:b/>
                <w:bCs/>
                <w:sz w:val="16"/>
                <w:szCs w:val="16"/>
              </w:rPr>
            </w:pPr>
            <w:ins w:id="11043" w:author="Author" w:date="2015-07-01T14:41:00Z">
              <w:r w:rsidRPr="00E92ADB">
                <w:rPr>
                  <w:rFonts w:ascii="Arial" w:eastAsia="Times New Roman" w:hAnsi="Arial" w:cs="Arial"/>
                  <w:b/>
                  <w:bCs/>
                  <w:sz w:val="16"/>
                  <w:szCs w:val="16"/>
                </w:rPr>
                <w:t> </w:t>
              </w:r>
            </w:ins>
          </w:p>
        </w:tc>
        <w:tc>
          <w:tcPr>
            <w:tcW w:w="3752"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jc w:val="center"/>
              <w:rPr>
                <w:ins w:id="11044" w:author="Author" w:date="2015-07-01T14:41:00Z"/>
                <w:rFonts w:ascii="Arial" w:eastAsia="Times New Roman" w:hAnsi="Arial" w:cs="Arial"/>
                <w:b/>
                <w:bCs/>
                <w:sz w:val="16"/>
                <w:szCs w:val="16"/>
              </w:rPr>
            </w:pPr>
            <w:ins w:id="11045" w:author="Author" w:date="2015-07-01T14:41:00Z">
              <w:r w:rsidRPr="00E92ADB">
                <w:rPr>
                  <w:rFonts w:ascii="Arial" w:eastAsia="Times New Roman" w:hAnsi="Arial" w:cs="Arial"/>
                  <w:b/>
                  <w:bCs/>
                  <w:sz w:val="16"/>
                  <w:szCs w:val="16"/>
                </w:rPr>
                <w:t> </w:t>
              </w:r>
            </w:ins>
          </w:p>
        </w:tc>
        <w:tc>
          <w:tcPr>
            <w:tcW w:w="810"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rPr>
                <w:ins w:id="11046" w:author="Author" w:date="2015-07-01T14:41:00Z"/>
                <w:rFonts w:ascii="Arial" w:eastAsia="Times New Roman" w:hAnsi="Arial" w:cs="Arial"/>
                <w:sz w:val="16"/>
                <w:szCs w:val="16"/>
              </w:rPr>
            </w:pPr>
            <w:ins w:id="11047" w:author="Author" w:date="2015-07-01T14:41:00Z">
              <w:r w:rsidRPr="00E92ADB">
                <w:rPr>
                  <w:rFonts w:ascii="Arial" w:eastAsia="Times New Roman" w:hAnsi="Arial" w:cs="Arial"/>
                  <w:sz w:val="16"/>
                  <w:szCs w:val="16"/>
                </w:rPr>
                <w:t> </w:t>
              </w:r>
            </w:ins>
          </w:p>
        </w:tc>
      </w:tr>
      <w:tr w:rsidR="001D3F0E" w:rsidTr="00A75FE6">
        <w:trPr>
          <w:trHeight w:val="375"/>
          <w:ins w:id="11048" w:author="Author" w:date="2015-07-01T14:41:00Z"/>
        </w:trPr>
        <w:tc>
          <w:tcPr>
            <w:tcW w:w="261"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rPr>
                <w:ins w:id="11049" w:author="Author" w:date="2015-07-01T14:41:00Z"/>
                <w:rFonts w:ascii="Arial" w:eastAsia="Times New Roman" w:hAnsi="Arial" w:cs="Arial"/>
                <w:sz w:val="16"/>
                <w:szCs w:val="16"/>
              </w:rPr>
            </w:pPr>
            <w:ins w:id="11050" w:author="Author" w:date="2015-07-01T14:41:00Z">
              <w:r w:rsidRPr="00E92ADB">
                <w:rPr>
                  <w:rFonts w:ascii="Arial" w:eastAsia="Times New Roman" w:hAnsi="Arial" w:cs="Arial"/>
                  <w:sz w:val="16"/>
                  <w:szCs w:val="16"/>
                </w:rPr>
                <w:t> </w:t>
              </w:r>
            </w:ins>
          </w:p>
        </w:tc>
        <w:tc>
          <w:tcPr>
            <w:tcW w:w="1809"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jc w:val="center"/>
              <w:rPr>
                <w:ins w:id="11051" w:author="Author" w:date="2015-07-01T14:41:00Z"/>
                <w:rFonts w:ascii="Arial" w:eastAsia="Times New Roman" w:hAnsi="Arial" w:cs="Arial"/>
                <w:b/>
                <w:bCs/>
                <w:sz w:val="16"/>
                <w:szCs w:val="16"/>
              </w:rPr>
            </w:pPr>
            <w:ins w:id="11052" w:author="Author" w:date="2015-07-01T14:41:00Z">
              <w:r w:rsidRPr="00E92ADB">
                <w:rPr>
                  <w:rFonts w:ascii="Arial" w:eastAsia="Times New Roman" w:hAnsi="Arial" w:cs="Arial"/>
                  <w:b/>
                  <w:bCs/>
                  <w:sz w:val="16"/>
                  <w:szCs w:val="16"/>
                </w:rPr>
                <w:t>Posting</w:t>
              </w:r>
            </w:ins>
          </w:p>
        </w:tc>
        <w:tc>
          <w:tcPr>
            <w:tcW w:w="298"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jc w:val="center"/>
              <w:rPr>
                <w:ins w:id="11053" w:author="Author" w:date="2015-07-01T14:41:00Z"/>
                <w:rFonts w:ascii="Arial" w:eastAsia="Times New Roman" w:hAnsi="Arial" w:cs="Arial"/>
                <w:b/>
                <w:bCs/>
                <w:sz w:val="16"/>
                <w:szCs w:val="16"/>
              </w:rPr>
            </w:pPr>
            <w:ins w:id="11054" w:author="Author" w:date="2015-07-01T14:41:00Z">
              <w:r w:rsidRPr="00E92ADB">
                <w:rPr>
                  <w:rFonts w:ascii="Arial" w:eastAsia="Times New Roman" w:hAnsi="Arial" w:cs="Arial"/>
                  <w:b/>
                  <w:bCs/>
                  <w:sz w:val="16"/>
                  <w:szCs w:val="16"/>
                </w:rPr>
                <w:t> </w:t>
              </w:r>
            </w:ins>
          </w:p>
        </w:tc>
        <w:tc>
          <w:tcPr>
            <w:tcW w:w="1325"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jc w:val="center"/>
              <w:rPr>
                <w:ins w:id="11055" w:author="Author" w:date="2015-07-01T14:41:00Z"/>
                <w:rFonts w:ascii="Arial" w:eastAsia="Times New Roman" w:hAnsi="Arial" w:cs="Arial"/>
                <w:b/>
                <w:bCs/>
                <w:sz w:val="16"/>
                <w:szCs w:val="16"/>
              </w:rPr>
            </w:pPr>
            <w:ins w:id="11056" w:author="Author" w:date="2015-07-01T14:41:00Z">
              <w:r w:rsidRPr="00E92ADB">
                <w:rPr>
                  <w:rFonts w:ascii="Arial" w:eastAsia="Times New Roman" w:hAnsi="Arial" w:cs="Arial"/>
                  <w:b/>
                  <w:bCs/>
                  <w:sz w:val="16"/>
                  <w:szCs w:val="16"/>
                </w:rPr>
                <w:t>Cost</w:t>
              </w:r>
            </w:ins>
          </w:p>
        </w:tc>
        <w:tc>
          <w:tcPr>
            <w:tcW w:w="369"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jc w:val="center"/>
              <w:rPr>
                <w:ins w:id="11057" w:author="Author" w:date="2015-07-01T14:41:00Z"/>
                <w:rFonts w:ascii="Arial" w:eastAsia="Times New Roman" w:hAnsi="Arial" w:cs="Arial"/>
                <w:b/>
                <w:bCs/>
                <w:sz w:val="16"/>
                <w:szCs w:val="16"/>
              </w:rPr>
            </w:pPr>
            <w:ins w:id="11058" w:author="Author" w:date="2015-07-01T14:41:00Z">
              <w:r w:rsidRPr="00E92ADB">
                <w:rPr>
                  <w:rFonts w:ascii="Arial" w:eastAsia="Times New Roman" w:hAnsi="Arial" w:cs="Arial"/>
                  <w:b/>
                  <w:bCs/>
                  <w:sz w:val="16"/>
                  <w:szCs w:val="16"/>
                </w:rPr>
                <w:t> </w:t>
              </w:r>
            </w:ins>
          </w:p>
        </w:tc>
        <w:tc>
          <w:tcPr>
            <w:tcW w:w="1709"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jc w:val="center"/>
              <w:rPr>
                <w:ins w:id="11059" w:author="Author" w:date="2015-07-01T14:41:00Z"/>
                <w:rFonts w:ascii="Arial" w:eastAsia="Times New Roman" w:hAnsi="Arial" w:cs="Arial"/>
                <w:b/>
                <w:bCs/>
                <w:sz w:val="16"/>
                <w:szCs w:val="16"/>
              </w:rPr>
            </w:pPr>
            <w:ins w:id="11060" w:author="Author" w:date="2015-07-01T14:41:00Z">
              <w:r w:rsidRPr="00E92ADB">
                <w:rPr>
                  <w:rFonts w:ascii="Arial" w:eastAsia="Times New Roman" w:hAnsi="Arial" w:cs="Arial"/>
                  <w:b/>
                  <w:bCs/>
                  <w:sz w:val="16"/>
                  <w:szCs w:val="16"/>
                </w:rPr>
                <w:t> </w:t>
              </w:r>
            </w:ins>
          </w:p>
        </w:tc>
        <w:tc>
          <w:tcPr>
            <w:tcW w:w="355"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jc w:val="center"/>
              <w:rPr>
                <w:ins w:id="11061" w:author="Author" w:date="2015-07-01T14:41:00Z"/>
                <w:rFonts w:ascii="Arial" w:eastAsia="Times New Roman" w:hAnsi="Arial" w:cs="Arial"/>
                <w:b/>
                <w:bCs/>
                <w:sz w:val="16"/>
                <w:szCs w:val="16"/>
              </w:rPr>
            </w:pPr>
            <w:ins w:id="11062" w:author="Author" w:date="2015-07-01T14:41:00Z">
              <w:r w:rsidRPr="00E92ADB">
                <w:rPr>
                  <w:rFonts w:ascii="Arial" w:eastAsia="Times New Roman" w:hAnsi="Arial" w:cs="Arial"/>
                  <w:b/>
                  <w:bCs/>
                  <w:sz w:val="16"/>
                  <w:szCs w:val="16"/>
                </w:rPr>
                <w:t> </w:t>
              </w:r>
            </w:ins>
          </w:p>
        </w:tc>
        <w:tc>
          <w:tcPr>
            <w:tcW w:w="1974"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jc w:val="center"/>
              <w:rPr>
                <w:ins w:id="11063" w:author="Author" w:date="2015-07-01T14:41:00Z"/>
                <w:rFonts w:ascii="Arial" w:eastAsia="Times New Roman" w:hAnsi="Arial" w:cs="Arial"/>
                <w:b/>
                <w:bCs/>
                <w:sz w:val="16"/>
                <w:szCs w:val="16"/>
              </w:rPr>
            </w:pPr>
            <w:ins w:id="11064" w:author="Author" w:date="2015-07-01T14:41:00Z">
              <w:r w:rsidRPr="00E92ADB">
                <w:rPr>
                  <w:rFonts w:ascii="Arial" w:eastAsia="Times New Roman" w:hAnsi="Arial" w:cs="Arial"/>
                  <w:b/>
                  <w:bCs/>
                  <w:sz w:val="16"/>
                  <w:szCs w:val="16"/>
                </w:rPr>
                <w:t>Impairment</w:t>
              </w:r>
            </w:ins>
          </w:p>
        </w:tc>
        <w:tc>
          <w:tcPr>
            <w:tcW w:w="298"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jc w:val="center"/>
              <w:rPr>
                <w:ins w:id="11065" w:author="Author" w:date="2015-07-01T14:41:00Z"/>
                <w:rFonts w:ascii="Arial" w:eastAsia="Times New Roman" w:hAnsi="Arial" w:cs="Arial"/>
                <w:b/>
                <w:bCs/>
                <w:sz w:val="16"/>
                <w:szCs w:val="16"/>
              </w:rPr>
            </w:pPr>
            <w:ins w:id="11066" w:author="Author" w:date="2015-07-01T14:41:00Z">
              <w:r w:rsidRPr="00E92ADB">
                <w:rPr>
                  <w:rFonts w:ascii="Arial" w:eastAsia="Times New Roman" w:hAnsi="Arial" w:cs="Arial"/>
                  <w:b/>
                  <w:bCs/>
                  <w:sz w:val="16"/>
                  <w:szCs w:val="16"/>
                </w:rPr>
                <w:t> </w:t>
              </w:r>
            </w:ins>
          </w:p>
        </w:tc>
        <w:tc>
          <w:tcPr>
            <w:tcW w:w="3752"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jc w:val="center"/>
              <w:rPr>
                <w:ins w:id="11067" w:author="Author" w:date="2015-07-01T14:41:00Z"/>
                <w:rFonts w:ascii="Arial" w:eastAsia="Times New Roman" w:hAnsi="Arial" w:cs="Arial"/>
                <w:b/>
                <w:bCs/>
                <w:sz w:val="16"/>
                <w:szCs w:val="16"/>
              </w:rPr>
            </w:pPr>
            <w:ins w:id="11068" w:author="Author" w:date="2015-07-01T14:41:00Z">
              <w:r w:rsidRPr="00E92ADB">
                <w:rPr>
                  <w:rFonts w:ascii="Arial" w:eastAsia="Times New Roman" w:hAnsi="Arial" w:cs="Arial"/>
                  <w:b/>
                  <w:bCs/>
                  <w:sz w:val="16"/>
                  <w:szCs w:val="16"/>
                </w:rPr>
                <w:t> </w:t>
              </w:r>
            </w:ins>
          </w:p>
        </w:tc>
        <w:tc>
          <w:tcPr>
            <w:tcW w:w="810"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rPr>
                <w:ins w:id="11069" w:author="Author" w:date="2015-07-01T14:41:00Z"/>
                <w:rFonts w:ascii="Arial" w:eastAsia="Times New Roman" w:hAnsi="Arial" w:cs="Arial"/>
                <w:sz w:val="16"/>
                <w:szCs w:val="16"/>
              </w:rPr>
            </w:pPr>
            <w:ins w:id="11070" w:author="Author" w:date="2015-07-01T14:41:00Z">
              <w:r w:rsidRPr="00E92ADB">
                <w:rPr>
                  <w:rFonts w:ascii="Arial" w:eastAsia="Times New Roman" w:hAnsi="Arial" w:cs="Arial"/>
                  <w:sz w:val="16"/>
                  <w:szCs w:val="16"/>
                </w:rPr>
                <w:t> </w:t>
              </w:r>
            </w:ins>
          </w:p>
        </w:tc>
      </w:tr>
      <w:tr w:rsidR="001D3F0E" w:rsidTr="00A75FE6">
        <w:trPr>
          <w:trHeight w:val="375"/>
          <w:ins w:id="11071" w:author="Author" w:date="2015-07-01T14:41:00Z"/>
        </w:trPr>
        <w:tc>
          <w:tcPr>
            <w:tcW w:w="261"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rPr>
                <w:ins w:id="11072" w:author="Author" w:date="2015-07-01T14:41:00Z"/>
                <w:rFonts w:ascii="Arial" w:eastAsia="Times New Roman" w:hAnsi="Arial" w:cs="Arial"/>
                <w:sz w:val="16"/>
                <w:szCs w:val="16"/>
              </w:rPr>
            </w:pPr>
            <w:ins w:id="11073" w:author="Author" w:date="2015-07-01T14:41:00Z">
              <w:r w:rsidRPr="00E92ADB">
                <w:rPr>
                  <w:rFonts w:ascii="Arial" w:eastAsia="Times New Roman" w:hAnsi="Arial" w:cs="Arial"/>
                  <w:sz w:val="16"/>
                  <w:szCs w:val="16"/>
                </w:rPr>
                <w:t> </w:t>
              </w:r>
            </w:ins>
          </w:p>
        </w:tc>
        <w:tc>
          <w:tcPr>
            <w:tcW w:w="1809" w:type="dxa"/>
            <w:tcBorders>
              <w:top w:val="nil"/>
              <w:left w:val="nil"/>
              <w:bottom w:val="single" w:sz="4" w:space="0" w:color="auto"/>
              <w:right w:val="nil"/>
            </w:tcBorders>
            <w:shd w:val="clear" w:color="000000" w:fill="FFFFFF"/>
            <w:vAlign w:val="bottom"/>
            <w:hideMark/>
          </w:tcPr>
          <w:p w:rsidR="008B2D8F" w:rsidRPr="00E92ADB" w:rsidRDefault="00891D08" w:rsidP="008B2D8F">
            <w:pPr>
              <w:spacing w:after="0" w:line="240" w:lineRule="auto"/>
              <w:jc w:val="center"/>
              <w:rPr>
                <w:ins w:id="11074" w:author="Author" w:date="2015-07-01T14:41:00Z"/>
                <w:rFonts w:ascii="Arial" w:eastAsia="Times New Roman" w:hAnsi="Arial" w:cs="Arial"/>
                <w:b/>
                <w:bCs/>
                <w:sz w:val="16"/>
                <w:szCs w:val="16"/>
              </w:rPr>
            </w:pPr>
            <w:ins w:id="11075" w:author="Author" w:date="2015-07-01T14:41:00Z">
              <w:r w:rsidRPr="00E92ADB">
                <w:rPr>
                  <w:rFonts w:ascii="Arial" w:eastAsia="Times New Roman" w:hAnsi="Arial" w:cs="Arial"/>
                  <w:b/>
                  <w:bCs/>
                  <w:sz w:val="16"/>
                  <w:szCs w:val="16"/>
                </w:rPr>
                <w:t>Date</w:t>
              </w:r>
            </w:ins>
          </w:p>
        </w:tc>
        <w:tc>
          <w:tcPr>
            <w:tcW w:w="298" w:type="dxa"/>
            <w:tcBorders>
              <w:top w:val="nil"/>
              <w:left w:val="nil"/>
              <w:bottom w:val="nil"/>
              <w:right w:val="nil"/>
            </w:tcBorders>
            <w:shd w:val="clear" w:color="000000" w:fill="FFFFFF"/>
            <w:vAlign w:val="bottom"/>
            <w:hideMark/>
          </w:tcPr>
          <w:p w:rsidR="008B2D8F" w:rsidRPr="00E92ADB" w:rsidRDefault="00891D08" w:rsidP="008B2D8F">
            <w:pPr>
              <w:spacing w:after="0" w:line="240" w:lineRule="auto"/>
              <w:jc w:val="center"/>
              <w:rPr>
                <w:ins w:id="11076" w:author="Author" w:date="2015-07-01T14:41:00Z"/>
                <w:rFonts w:ascii="Arial" w:eastAsia="Times New Roman" w:hAnsi="Arial" w:cs="Arial"/>
                <w:b/>
                <w:bCs/>
                <w:sz w:val="16"/>
                <w:szCs w:val="16"/>
              </w:rPr>
            </w:pPr>
            <w:ins w:id="11077" w:author="Author" w:date="2015-07-01T14:41:00Z">
              <w:r w:rsidRPr="00E92ADB">
                <w:rPr>
                  <w:rFonts w:ascii="Arial" w:eastAsia="Times New Roman" w:hAnsi="Arial" w:cs="Arial"/>
                  <w:b/>
                  <w:bCs/>
                  <w:sz w:val="16"/>
                  <w:szCs w:val="16"/>
                </w:rPr>
                <w:t> </w:t>
              </w:r>
            </w:ins>
          </w:p>
        </w:tc>
        <w:tc>
          <w:tcPr>
            <w:tcW w:w="1325" w:type="dxa"/>
            <w:tcBorders>
              <w:top w:val="nil"/>
              <w:left w:val="nil"/>
              <w:bottom w:val="single" w:sz="4" w:space="0" w:color="auto"/>
              <w:right w:val="nil"/>
            </w:tcBorders>
            <w:shd w:val="clear" w:color="000000" w:fill="FFFFFF"/>
            <w:vAlign w:val="bottom"/>
            <w:hideMark/>
          </w:tcPr>
          <w:p w:rsidR="008B2D8F" w:rsidRPr="00E92ADB" w:rsidRDefault="00891D08" w:rsidP="008B2D8F">
            <w:pPr>
              <w:spacing w:after="0" w:line="240" w:lineRule="auto"/>
              <w:jc w:val="center"/>
              <w:rPr>
                <w:ins w:id="11078" w:author="Author" w:date="2015-07-01T14:41:00Z"/>
                <w:rFonts w:ascii="Arial" w:eastAsia="Times New Roman" w:hAnsi="Arial" w:cs="Arial"/>
                <w:b/>
                <w:bCs/>
                <w:sz w:val="16"/>
                <w:szCs w:val="16"/>
              </w:rPr>
            </w:pPr>
            <w:ins w:id="11079" w:author="Author" w:date="2015-07-01T14:41:00Z">
              <w:r w:rsidRPr="00E92ADB">
                <w:rPr>
                  <w:rFonts w:ascii="Arial" w:eastAsia="Times New Roman" w:hAnsi="Arial" w:cs="Arial"/>
                  <w:b/>
                  <w:bCs/>
                  <w:sz w:val="16"/>
                  <w:szCs w:val="16"/>
                </w:rPr>
                <w:t>Center</w:t>
              </w:r>
            </w:ins>
          </w:p>
        </w:tc>
        <w:tc>
          <w:tcPr>
            <w:tcW w:w="369"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jc w:val="center"/>
              <w:rPr>
                <w:ins w:id="11080" w:author="Author" w:date="2015-07-01T14:41:00Z"/>
                <w:rFonts w:ascii="Arial" w:eastAsia="Times New Roman" w:hAnsi="Arial" w:cs="Arial"/>
                <w:b/>
                <w:bCs/>
                <w:sz w:val="16"/>
                <w:szCs w:val="16"/>
              </w:rPr>
            </w:pPr>
            <w:ins w:id="11081" w:author="Author" w:date="2015-07-01T14:41:00Z">
              <w:r w:rsidRPr="00E92ADB">
                <w:rPr>
                  <w:rFonts w:ascii="Arial" w:eastAsia="Times New Roman" w:hAnsi="Arial" w:cs="Arial"/>
                  <w:b/>
                  <w:bCs/>
                  <w:sz w:val="16"/>
                  <w:szCs w:val="16"/>
                </w:rPr>
                <w:t> </w:t>
              </w:r>
            </w:ins>
          </w:p>
        </w:tc>
        <w:tc>
          <w:tcPr>
            <w:tcW w:w="1709" w:type="dxa"/>
            <w:tcBorders>
              <w:top w:val="nil"/>
              <w:left w:val="nil"/>
              <w:bottom w:val="single" w:sz="4" w:space="0" w:color="auto"/>
              <w:right w:val="nil"/>
            </w:tcBorders>
            <w:shd w:val="clear" w:color="000000" w:fill="FFFFFF"/>
            <w:vAlign w:val="bottom"/>
            <w:hideMark/>
          </w:tcPr>
          <w:p w:rsidR="008B2D8F" w:rsidRPr="00E92ADB" w:rsidRDefault="00891D08" w:rsidP="008B2D8F">
            <w:pPr>
              <w:spacing w:after="0" w:line="240" w:lineRule="auto"/>
              <w:jc w:val="center"/>
              <w:rPr>
                <w:ins w:id="11082" w:author="Author" w:date="2015-07-01T14:41:00Z"/>
                <w:rFonts w:ascii="Arial" w:eastAsia="Times New Roman" w:hAnsi="Arial" w:cs="Arial"/>
                <w:b/>
                <w:bCs/>
                <w:sz w:val="16"/>
                <w:szCs w:val="16"/>
              </w:rPr>
            </w:pPr>
            <w:ins w:id="11083" w:author="Author" w:date="2015-07-01T14:41:00Z">
              <w:r w:rsidRPr="00E92ADB">
                <w:rPr>
                  <w:rFonts w:ascii="Arial" w:eastAsia="Times New Roman" w:hAnsi="Arial" w:cs="Arial"/>
                  <w:b/>
                  <w:bCs/>
                  <w:sz w:val="16"/>
                  <w:szCs w:val="16"/>
                </w:rPr>
                <w:t>Account</w:t>
              </w:r>
            </w:ins>
          </w:p>
        </w:tc>
        <w:tc>
          <w:tcPr>
            <w:tcW w:w="355" w:type="dxa"/>
            <w:tcBorders>
              <w:top w:val="nil"/>
              <w:left w:val="nil"/>
              <w:bottom w:val="nil"/>
              <w:right w:val="nil"/>
            </w:tcBorders>
            <w:shd w:val="clear" w:color="000000" w:fill="FFFFFF"/>
            <w:vAlign w:val="bottom"/>
            <w:hideMark/>
          </w:tcPr>
          <w:p w:rsidR="008B2D8F" w:rsidRPr="00E92ADB" w:rsidRDefault="00891D08" w:rsidP="008B2D8F">
            <w:pPr>
              <w:spacing w:after="0" w:line="240" w:lineRule="auto"/>
              <w:jc w:val="center"/>
              <w:rPr>
                <w:ins w:id="11084" w:author="Author" w:date="2015-07-01T14:41:00Z"/>
                <w:rFonts w:ascii="Arial" w:eastAsia="Times New Roman" w:hAnsi="Arial" w:cs="Arial"/>
                <w:b/>
                <w:bCs/>
                <w:sz w:val="16"/>
                <w:szCs w:val="16"/>
              </w:rPr>
            </w:pPr>
            <w:ins w:id="11085" w:author="Author" w:date="2015-07-01T14:41:00Z">
              <w:r w:rsidRPr="00E92ADB">
                <w:rPr>
                  <w:rFonts w:ascii="Arial" w:eastAsia="Times New Roman" w:hAnsi="Arial" w:cs="Arial"/>
                  <w:b/>
                  <w:bCs/>
                  <w:sz w:val="16"/>
                  <w:szCs w:val="16"/>
                </w:rPr>
                <w:t> </w:t>
              </w:r>
            </w:ins>
          </w:p>
        </w:tc>
        <w:tc>
          <w:tcPr>
            <w:tcW w:w="1974" w:type="dxa"/>
            <w:tcBorders>
              <w:top w:val="nil"/>
              <w:left w:val="nil"/>
              <w:bottom w:val="single" w:sz="4" w:space="0" w:color="auto"/>
              <w:right w:val="nil"/>
            </w:tcBorders>
            <w:shd w:val="clear" w:color="000000" w:fill="FFFFFF"/>
            <w:vAlign w:val="bottom"/>
            <w:hideMark/>
          </w:tcPr>
          <w:p w:rsidR="008B2D8F" w:rsidRPr="00E92ADB" w:rsidRDefault="00891D08" w:rsidP="008B2D8F">
            <w:pPr>
              <w:spacing w:after="0" w:line="240" w:lineRule="auto"/>
              <w:jc w:val="center"/>
              <w:rPr>
                <w:ins w:id="11086" w:author="Author" w:date="2015-07-01T14:41:00Z"/>
                <w:rFonts w:ascii="Arial" w:eastAsia="Times New Roman" w:hAnsi="Arial" w:cs="Arial"/>
                <w:b/>
                <w:bCs/>
                <w:sz w:val="16"/>
                <w:szCs w:val="16"/>
              </w:rPr>
            </w:pPr>
            <w:ins w:id="11087" w:author="Author" w:date="2015-07-01T14:41:00Z">
              <w:r w:rsidRPr="00E92ADB">
                <w:rPr>
                  <w:rFonts w:ascii="Arial" w:eastAsia="Times New Roman" w:hAnsi="Arial" w:cs="Arial"/>
                  <w:b/>
                  <w:bCs/>
                  <w:sz w:val="16"/>
                  <w:szCs w:val="16"/>
                </w:rPr>
                <w:t>Amount ($)</w:t>
              </w:r>
            </w:ins>
          </w:p>
        </w:tc>
        <w:tc>
          <w:tcPr>
            <w:tcW w:w="298" w:type="dxa"/>
            <w:tcBorders>
              <w:top w:val="nil"/>
              <w:left w:val="nil"/>
              <w:bottom w:val="nil"/>
              <w:right w:val="nil"/>
            </w:tcBorders>
            <w:shd w:val="clear" w:color="000000" w:fill="FFFFFF"/>
            <w:vAlign w:val="bottom"/>
            <w:hideMark/>
          </w:tcPr>
          <w:p w:rsidR="008B2D8F" w:rsidRPr="00E92ADB" w:rsidRDefault="00891D08" w:rsidP="008B2D8F">
            <w:pPr>
              <w:spacing w:after="0" w:line="240" w:lineRule="auto"/>
              <w:jc w:val="center"/>
              <w:rPr>
                <w:ins w:id="11088" w:author="Author" w:date="2015-07-01T14:41:00Z"/>
                <w:rFonts w:ascii="Arial" w:eastAsia="Times New Roman" w:hAnsi="Arial" w:cs="Arial"/>
                <w:b/>
                <w:bCs/>
                <w:sz w:val="16"/>
                <w:szCs w:val="16"/>
              </w:rPr>
            </w:pPr>
            <w:ins w:id="11089" w:author="Author" w:date="2015-07-01T14:41:00Z">
              <w:r w:rsidRPr="00E92ADB">
                <w:rPr>
                  <w:rFonts w:ascii="Arial" w:eastAsia="Times New Roman" w:hAnsi="Arial" w:cs="Arial"/>
                  <w:b/>
                  <w:bCs/>
                  <w:sz w:val="16"/>
                  <w:szCs w:val="16"/>
                </w:rPr>
                <w:t> </w:t>
              </w:r>
            </w:ins>
          </w:p>
        </w:tc>
        <w:tc>
          <w:tcPr>
            <w:tcW w:w="3752" w:type="dxa"/>
            <w:tcBorders>
              <w:top w:val="nil"/>
              <w:left w:val="nil"/>
              <w:bottom w:val="single" w:sz="4" w:space="0" w:color="auto"/>
              <w:right w:val="nil"/>
            </w:tcBorders>
            <w:shd w:val="clear" w:color="000000" w:fill="FFFFFF"/>
            <w:vAlign w:val="bottom"/>
            <w:hideMark/>
          </w:tcPr>
          <w:p w:rsidR="008B2D8F" w:rsidRPr="00E92ADB" w:rsidRDefault="00891D08" w:rsidP="008B2D8F">
            <w:pPr>
              <w:spacing w:after="0" w:line="240" w:lineRule="auto"/>
              <w:jc w:val="center"/>
              <w:rPr>
                <w:ins w:id="11090" w:author="Author" w:date="2015-07-01T14:41:00Z"/>
                <w:rFonts w:ascii="Arial" w:eastAsia="Times New Roman" w:hAnsi="Arial" w:cs="Arial"/>
                <w:b/>
                <w:bCs/>
                <w:sz w:val="16"/>
                <w:szCs w:val="16"/>
              </w:rPr>
            </w:pPr>
            <w:ins w:id="11091" w:author="Author" w:date="2015-07-01T14:41:00Z">
              <w:r w:rsidRPr="00E92ADB">
                <w:rPr>
                  <w:rFonts w:ascii="Arial" w:eastAsia="Times New Roman" w:hAnsi="Arial" w:cs="Arial"/>
                  <w:b/>
                  <w:bCs/>
                  <w:sz w:val="16"/>
                  <w:szCs w:val="16"/>
                </w:rPr>
                <w:t>Facility</w:t>
              </w:r>
            </w:ins>
          </w:p>
        </w:tc>
        <w:tc>
          <w:tcPr>
            <w:tcW w:w="810"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rPr>
                <w:ins w:id="11092" w:author="Author" w:date="2015-07-01T14:41:00Z"/>
                <w:rFonts w:ascii="Arial" w:eastAsia="Times New Roman" w:hAnsi="Arial" w:cs="Arial"/>
                <w:sz w:val="16"/>
                <w:szCs w:val="16"/>
              </w:rPr>
            </w:pPr>
            <w:ins w:id="11093" w:author="Author" w:date="2015-07-01T14:41:00Z">
              <w:r w:rsidRPr="00E92ADB">
                <w:rPr>
                  <w:rFonts w:ascii="Arial" w:eastAsia="Times New Roman" w:hAnsi="Arial" w:cs="Arial"/>
                  <w:sz w:val="16"/>
                  <w:szCs w:val="16"/>
                </w:rPr>
                <w:t> </w:t>
              </w:r>
            </w:ins>
          </w:p>
        </w:tc>
      </w:tr>
      <w:tr w:rsidR="001D3F0E" w:rsidTr="00A75FE6">
        <w:trPr>
          <w:trHeight w:val="375"/>
          <w:ins w:id="11094" w:author="Author" w:date="2015-07-01T14:41:00Z"/>
        </w:trPr>
        <w:tc>
          <w:tcPr>
            <w:tcW w:w="261"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rPr>
                <w:ins w:id="11095" w:author="Author" w:date="2015-07-01T14:41:00Z"/>
                <w:rFonts w:ascii="Arial" w:eastAsia="Times New Roman" w:hAnsi="Arial" w:cs="Arial"/>
                <w:sz w:val="16"/>
                <w:szCs w:val="16"/>
              </w:rPr>
            </w:pPr>
            <w:ins w:id="11096" w:author="Author" w:date="2015-07-01T14:41:00Z">
              <w:r w:rsidRPr="00E92ADB">
                <w:rPr>
                  <w:rFonts w:ascii="Arial" w:eastAsia="Times New Roman" w:hAnsi="Arial" w:cs="Arial"/>
                  <w:sz w:val="16"/>
                  <w:szCs w:val="16"/>
                </w:rPr>
                <w:t> </w:t>
              </w:r>
            </w:ins>
          </w:p>
        </w:tc>
        <w:tc>
          <w:tcPr>
            <w:tcW w:w="1809" w:type="dxa"/>
            <w:tcBorders>
              <w:top w:val="nil"/>
              <w:left w:val="nil"/>
              <w:bottom w:val="nil"/>
              <w:right w:val="nil"/>
            </w:tcBorders>
            <w:shd w:val="clear" w:color="000000" w:fill="FFFF99"/>
            <w:vAlign w:val="bottom"/>
            <w:hideMark/>
          </w:tcPr>
          <w:p w:rsidR="008B2D8F" w:rsidRPr="00E92ADB" w:rsidRDefault="00891D08" w:rsidP="008B2D8F">
            <w:pPr>
              <w:spacing w:after="0" w:line="240" w:lineRule="auto"/>
              <w:rPr>
                <w:ins w:id="11097" w:author="Author" w:date="2015-07-01T14:41:00Z"/>
                <w:rFonts w:ascii="Arial" w:eastAsia="Times New Roman" w:hAnsi="Arial" w:cs="Arial"/>
                <w:sz w:val="16"/>
                <w:szCs w:val="16"/>
              </w:rPr>
            </w:pPr>
            <w:ins w:id="11098" w:author="Author" w:date="2015-07-01T14:41:00Z">
              <w:r w:rsidRPr="00E92ADB">
                <w:rPr>
                  <w:rFonts w:ascii="Arial" w:eastAsia="Times New Roman" w:hAnsi="Arial" w:cs="Arial"/>
                  <w:sz w:val="16"/>
                  <w:szCs w:val="16"/>
                </w:rPr>
                <w:t> </w:t>
              </w:r>
            </w:ins>
          </w:p>
        </w:tc>
        <w:tc>
          <w:tcPr>
            <w:tcW w:w="298" w:type="dxa"/>
            <w:tcBorders>
              <w:top w:val="nil"/>
              <w:left w:val="nil"/>
              <w:bottom w:val="nil"/>
              <w:right w:val="nil"/>
            </w:tcBorders>
            <w:shd w:val="clear" w:color="000000" w:fill="FFFF99"/>
            <w:vAlign w:val="bottom"/>
            <w:hideMark/>
          </w:tcPr>
          <w:p w:rsidR="008B2D8F" w:rsidRPr="00E92ADB" w:rsidRDefault="00891D08" w:rsidP="008B2D8F">
            <w:pPr>
              <w:spacing w:after="0" w:line="240" w:lineRule="auto"/>
              <w:rPr>
                <w:ins w:id="11099" w:author="Author" w:date="2015-07-01T14:41:00Z"/>
                <w:rFonts w:ascii="Arial" w:eastAsia="Times New Roman" w:hAnsi="Arial" w:cs="Arial"/>
                <w:sz w:val="16"/>
                <w:szCs w:val="16"/>
              </w:rPr>
            </w:pPr>
            <w:ins w:id="11100" w:author="Author" w:date="2015-07-01T14:41:00Z">
              <w:r w:rsidRPr="00E92ADB">
                <w:rPr>
                  <w:rFonts w:ascii="Arial" w:eastAsia="Times New Roman" w:hAnsi="Arial" w:cs="Arial"/>
                  <w:sz w:val="16"/>
                  <w:szCs w:val="16"/>
                </w:rPr>
                <w:t> </w:t>
              </w:r>
            </w:ins>
          </w:p>
        </w:tc>
        <w:tc>
          <w:tcPr>
            <w:tcW w:w="1325" w:type="dxa"/>
            <w:tcBorders>
              <w:top w:val="nil"/>
              <w:left w:val="nil"/>
              <w:bottom w:val="nil"/>
              <w:right w:val="nil"/>
            </w:tcBorders>
            <w:shd w:val="clear" w:color="000000" w:fill="FFFF99"/>
            <w:vAlign w:val="bottom"/>
            <w:hideMark/>
          </w:tcPr>
          <w:p w:rsidR="008B2D8F" w:rsidRPr="00E92ADB" w:rsidRDefault="00891D08" w:rsidP="008B2D8F">
            <w:pPr>
              <w:spacing w:after="0" w:line="240" w:lineRule="auto"/>
              <w:rPr>
                <w:ins w:id="11101" w:author="Author" w:date="2015-07-01T14:41:00Z"/>
                <w:rFonts w:ascii="Arial" w:eastAsia="Times New Roman" w:hAnsi="Arial" w:cs="Arial"/>
                <w:sz w:val="16"/>
                <w:szCs w:val="16"/>
              </w:rPr>
            </w:pPr>
            <w:ins w:id="11102" w:author="Author" w:date="2015-07-01T14:41:00Z">
              <w:r w:rsidRPr="00E92ADB">
                <w:rPr>
                  <w:rFonts w:ascii="Arial" w:eastAsia="Times New Roman" w:hAnsi="Arial" w:cs="Arial"/>
                  <w:sz w:val="16"/>
                  <w:szCs w:val="16"/>
                </w:rPr>
                <w:t> </w:t>
              </w:r>
            </w:ins>
          </w:p>
        </w:tc>
        <w:tc>
          <w:tcPr>
            <w:tcW w:w="369" w:type="dxa"/>
            <w:tcBorders>
              <w:top w:val="nil"/>
              <w:left w:val="nil"/>
              <w:bottom w:val="nil"/>
              <w:right w:val="nil"/>
            </w:tcBorders>
            <w:shd w:val="clear" w:color="000000" w:fill="FFFF99"/>
            <w:noWrap/>
            <w:vAlign w:val="bottom"/>
            <w:hideMark/>
          </w:tcPr>
          <w:p w:rsidR="008B2D8F" w:rsidRPr="00E92ADB" w:rsidRDefault="00891D08" w:rsidP="008B2D8F">
            <w:pPr>
              <w:spacing w:after="0" w:line="240" w:lineRule="auto"/>
              <w:jc w:val="center"/>
              <w:rPr>
                <w:ins w:id="11103" w:author="Author" w:date="2015-07-01T14:41:00Z"/>
                <w:rFonts w:ascii="Arial" w:eastAsia="Times New Roman" w:hAnsi="Arial" w:cs="Arial"/>
                <w:b/>
                <w:bCs/>
                <w:sz w:val="16"/>
                <w:szCs w:val="16"/>
              </w:rPr>
            </w:pPr>
            <w:ins w:id="11104" w:author="Author" w:date="2015-07-01T14:41:00Z">
              <w:r w:rsidRPr="00E92ADB">
                <w:rPr>
                  <w:rFonts w:ascii="Arial" w:eastAsia="Times New Roman" w:hAnsi="Arial" w:cs="Arial"/>
                  <w:b/>
                  <w:bCs/>
                  <w:sz w:val="16"/>
                  <w:szCs w:val="16"/>
                </w:rPr>
                <w:t> </w:t>
              </w:r>
            </w:ins>
          </w:p>
        </w:tc>
        <w:tc>
          <w:tcPr>
            <w:tcW w:w="1709" w:type="dxa"/>
            <w:tcBorders>
              <w:top w:val="nil"/>
              <w:left w:val="nil"/>
              <w:bottom w:val="nil"/>
              <w:right w:val="nil"/>
            </w:tcBorders>
            <w:shd w:val="clear" w:color="000000" w:fill="FFFF99"/>
            <w:vAlign w:val="bottom"/>
            <w:hideMark/>
          </w:tcPr>
          <w:p w:rsidR="008B2D8F" w:rsidRPr="00E92ADB" w:rsidRDefault="00891D08" w:rsidP="008B2D8F">
            <w:pPr>
              <w:spacing w:after="0" w:line="240" w:lineRule="auto"/>
              <w:jc w:val="center"/>
              <w:rPr>
                <w:ins w:id="11105" w:author="Author" w:date="2015-07-01T14:41:00Z"/>
                <w:rFonts w:ascii="Arial" w:eastAsia="Times New Roman" w:hAnsi="Arial" w:cs="Arial"/>
                <w:sz w:val="16"/>
                <w:szCs w:val="16"/>
              </w:rPr>
            </w:pPr>
            <w:ins w:id="11106" w:author="Author" w:date="2015-07-01T14:41:00Z">
              <w:r w:rsidRPr="00E92ADB">
                <w:rPr>
                  <w:rFonts w:ascii="Arial" w:eastAsia="Times New Roman" w:hAnsi="Arial" w:cs="Arial"/>
                  <w:sz w:val="16"/>
                  <w:szCs w:val="16"/>
                </w:rPr>
                <w:t> </w:t>
              </w:r>
            </w:ins>
          </w:p>
        </w:tc>
        <w:tc>
          <w:tcPr>
            <w:tcW w:w="355" w:type="dxa"/>
            <w:tcBorders>
              <w:top w:val="nil"/>
              <w:left w:val="nil"/>
              <w:bottom w:val="nil"/>
              <w:right w:val="nil"/>
            </w:tcBorders>
            <w:shd w:val="clear" w:color="000000" w:fill="FFFF99"/>
            <w:vAlign w:val="bottom"/>
            <w:hideMark/>
          </w:tcPr>
          <w:p w:rsidR="008B2D8F" w:rsidRPr="00E92ADB" w:rsidRDefault="00891D08" w:rsidP="008B2D8F">
            <w:pPr>
              <w:spacing w:after="0" w:line="240" w:lineRule="auto"/>
              <w:rPr>
                <w:ins w:id="11107" w:author="Author" w:date="2015-07-01T14:41:00Z"/>
                <w:rFonts w:ascii="Arial" w:eastAsia="Times New Roman" w:hAnsi="Arial" w:cs="Arial"/>
                <w:sz w:val="16"/>
                <w:szCs w:val="16"/>
              </w:rPr>
            </w:pPr>
            <w:ins w:id="11108" w:author="Author" w:date="2015-07-01T14:41:00Z">
              <w:r w:rsidRPr="00E92ADB">
                <w:rPr>
                  <w:rFonts w:ascii="Arial" w:eastAsia="Times New Roman" w:hAnsi="Arial" w:cs="Arial"/>
                  <w:sz w:val="16"/>
                  <w:szCs w:val="16"/>
                </w:rPr>
                <w:t> </w:t>
              </w:r>
            </w:ins>
          </w:p>
        </w:tc>
        <w:tc>
          <w:tcPr>
            <w:tcW w:w="1974" w:type="dxa"/>
            <w:tcBorders>
              <w:top w:val="nil"/>
              <w:left w:val="nil"/>
              <w:bottom w:val="nil"/>
              <w:right w:val="nil"/>
            </w:tcBorders>
            <w:shd w:val="clear" w:color="000000" w:fill="FFFF99"/>
            <w:noWrap/>
            <w:vAlign w:val="bottom"/>
            <w:hideMark/>
          </w:tcPr>
          <w:p w:rsidR="008B2D8F" w:rsidRPr="00E92ADB" w:rsidRDefault="00891D08" w:rsidP="008B2D8F">
            <w:pPr>
              <w:spacing w:after="0" w:line="240" w:lineRule="auto"/>
              <w:rPr>
                <w:ins w:id="11109" w:author="Author" w:date="2015-07-01T14:41:00Z"/>
                <w:rFonts w:ascii="Arial" w:eastAsia="Times New Roman" w:hAnsi="Arial" w:cs="Arial"/>
                <w:sz w:val="16"/>
                <w:szCs w:val="16"/>
              </w:rPr>
            </w:pPr>
            <w:ins w:id="11110" w:author="Author" w:date="2015-07-01T14:41:00Z">
              <w:r w:rsidRPr="00E92ADB">
                <w:rPr>
                  <w:rFonts w:ascii="Arial" w:eastAsia="Times New Roman" w:hAnsi="Arial" w:cs="Arial"/>
                  <w:sz w:val="16"/>
                  <w:szCs w:val="16"/>
                </w:rPr>
                <w:t> </w:t>
              </w:r>
            </w:ins>
          </w:p>
        </w:tc>
        <w:tc>
          <w:tcPr>
            <w:tcW w:w="298" w:type="dxa"/>
            <w:tcBorders>
              <w:top w:val="nil"/>
              <w:left w:val="nil"/>
              <w:bottom w:val="nil"/>
              <w:right w:val="nil"/>
            </w:tcBorders>
            <w:shd w:val="clear" w:color="000000" w:fill="FFFF99"/>
            <w:vAlign w:val="bottom"/>
            <w:hideMark/>
          </w:tcPr>
          <w:p w:rsidR="008B2D8F" w:rsidRPr="00E92ADB" w:rsidRDefault="00891D08" w:rsidP="008B2D8F">
            <w:pPr>
              <w:spacing w:after="0" w:line="240" w:lineRule="auto"/>
              <w:rPr>
                <w:ins w:id="11111" w:author="Author" w:date="2015-07-01T14:41:00Z"/>
                <w:rFonts w:ascii="Arial" w:eastAsia="Times New Roman" w:hAnsi="Arial" w:cs="Arial"/>
                <w:sz w:val="16"/>
                <w:szCs w:val="16"/>
              </w:rPr>
            </w:pPr>
            <w:ins w:id="11112" w:author="Author" w:date="2015-07-01T14:41:00Z">
              <w:r w:rsidRPr="00E92ADB">
                <w:rPr>
                  <w:rFonts w:ascii="Arial" w:eastAsia="Times New Roman" w:hAnsi="Arial" w:cs="Arial"/>
                  <w:sz w:val="16"/>
                  <w:szCs w:val="16"/>
                </w:rPr>
                <w:t> </w:t>
              </w:r>
            </w:ins>
          </w:p>
        </w:tc>
        <w:tc>
          <w:tcPr>
            <w:tcW w:w="3752" w:type="dxa"/>
            <w:tcBorders>
              <w:top w:val="nil"/>
              <w:left w:val="nil"/>
              <w:bottom w:val="nil"/>
              <w:right w:val="nil"/>
            </w:tcBorders>
            <w:shd w:val="clear" w:color="000000" w:fill="FFFF99"/>
            <w:vAlign w:val="bottom"/>
            <w:hideMark/>
          </w:tcPr>
          <w:p w:rsidR="008B2D8F" w:rsidRPr="00E92ADB" w:rsidRDefault="00891D08" w:rsidP="008B2D8F">
            <w:pPr>
              <w:spacing w:after="0" w:line="240" w:lineRule="auto"/>
              <w:rPr>
                <w:ins w:id="11113" w:author="Author" w:date="2015-07-01T14:41:00Z"/>
                <w:rFonts w:ascii="Arial" w:eastAsia="Times New Roman" w:hAnsi="Arial" w:cs="Arial"/>
                <w:sz w:val="16"/>
                <w:szCs w:val="16"/>
              </w:rPr>
            </w:pPr>
            <w:ins w:id="11114" w:author="Author" w:date="2015-07-01T14:41:00Z">
              <w:r w:rsidRPr="00E92ADB">
                <w:rPr>
                  <w:rFonts w:ascii="Arial" w:eastAsia="Times New Roman" w:hAnsi="Arial" w:cs="Arial"/>
                  <w:sz w:val="16"/>
                  <w:szCs w:val="16"/>
                </w:rPr>
                <w:t> </w:t>
              </w:r>
            </w:ins>
          </w:p>
        </w:tc>
        <w:tc>
          <w:tcPr>
            <w:tcW w:w="810"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rPr>
                <w:ins w:id="11115" w:author="Author" w:date="2015-07-01T14:41:00Z"/>
                <w:rFonts w:ascii="Arial" w:eastAsia="Times New Roman" w:hAnsi="Arial" w:cs="Arial"/>
                <w:sz w:val="16"/>
                <w:szCs w:val="16"/>
              </w:rPr>
            </w:pPr>
            <w:ins w:id="11116" w:author="Author" w:date="2015-07-01T14:41:00Z">
              <w:r w:rsidRPr="00E92ADB">
                <w:rPr>
                  <w:rFonts w:ascii="Arial" w:eastAsia="Times New Roman" w:hAnsi="Arial" w:cs="Arial"/>
                  <w:sz w:val="16"/>
                  <w:szCs w:val="16"/>
                </w:rPr>
                <w:t> </w:t>
              </w:r>
            </w:ins>
          </w:p>
        </w:tc>
      </w:tr>
      <w:tr w:rsidR="001D3F0E" w:rsidTr="00A75FE6">
        <w:trPr>
          <w:trHeight w:val="375"/>
          <w:ins w:id="11117" w:author="Author" w:date="2015-07-01T14:41:00Z"/>
        </w:trPr>
        <w:tc>
          <w:tcPr>
            <w:tcW w:w="261"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rPr>
                <w:ins w:id="11118" w:author="Author" w:date="2015-07-01T14:41:00Z"/>
                <w:rFonts w:ascii="Arial" w:eastAsia="Times New Roman" w:hAnsi="Arial" w:cs="Arial"/>
                <w:sz w:val="16"/>
                <w:szCs w:val="16"/>
              </w:rPr>
            </w:pPr>
            <w:ins w:id="11119" w:author="Author" w:date="2015-07-01T14:41:00Z">
              <w:r w:rsidRPr="00E92ADB">
                <w:rPr>
                  <w:rFonts w:ascii="Arial" w:eastAsia="Times New Roman" w:hAnsi="Arial" w:cs="Arial"/>
                  <w:sz w:val="16"/>
                  <w:szCs w:val="16"/>
                </w:rPr>
                <w:t> </w:t>
              </w:r>
            </w:ins>
          </w:p>
        </w:tc>
        <w:tc>
          <w:tcPr>
            <w:tcW w:w="1809" w:type="dxa"/>
            <w:tcBorders>
              <w:top w:val="nil"/>
              <w:left w:val="nil"/>
              <w:bottom w:val="nil"/>
              <w:right w:val="nil"/>
            </w:tcBorders>
            <w:shd w:val="clear" w:color="000000" w:fill="FFFF99"/>
            <w:vAlign w:val="bottom"/>
            <w:hideMark/>
          </w:tcPr>
          <w:p w:rsidR="008B2D8F" w:rsidRPr="00E92ADB" w:rsidRDefault="00891D08" w:rsidP="008B2D8F">
            <w:pPr>
              <w:spacing w:after="0" w:line="240" w:lineRule="auto"/>
              <w:rPr>
                <w:ins w:id="11120" w:author="Author" w:date="2015-07-01T14:41:00Z"/>
                <w:rFonts w:ascii="Arial" w:eastAsia="Times New Roman" w:hAnsi="Arial" w:cs="Arial"/>
                <w:sz w:val="16"/>
                <w:szCs w:val="16"/>
              </w:rPr>
            </w:pPr>
            <w:ins w:id="11121" w:author="Author" w:date="2015-07-01T14:41:00Z">
              <w:r w:rsidRPr="00E92ADB">
                <w:rPr>
                  <w:rFonts w:ascii="Arial" w:eastAsia="Times New Roman" w:hAnsi="Arial" w:cs="Arial"/>
                  <w:sz w:val="16"/>
                  <w:szCs w:val="16"/>
                </w:rPr>
                <w:t> </w:t>
              </w:r>
            </w:ins>
          </w:p>
        </w:tc>
        <w:tc>
          <w:tcPr>
            <w:tcW w:w="298" w:type="dxa"/>
            <w:tcBorders>
              <w:top w:val="nil"/>
              <w:left w:val="nil"/>
              <w:bottom w:val="nil"/>
              <w:right w:val="nil"/>
            </w:tcBorders>
            <w:shd w:val="clear" w:color="000000" w:fill="FFFF99"/>
            <w:vAlign w:val="bottom"/>
            <w:hideMark/>
          </w:tcPr>
          <w:p w:rsidR="008B2D8F" w:rsidRPr="00E92ADB" w:rsidRDefault="00891D08" w:rsidP="008B2D8F">
            <w:pPr>
              <w:spacing w:after="0" w:line="240" w:lineRule="auto"/>
              <w:rPr>
                <w:ins w:id="11122" w:author="Author" w:date="2015-07-01T14:41:00Z"/>
                <w:rFonts w:ascii="Arial" w:eastAsia="Times New Roman" w:hAnsi="Arial" w:cs="Arial"/>
                <w:sz w:val="16"/>
                <w:szCs w:val="16"/>
              </w:rPr>
            </w:pPr>
            <w:ins w:id="11123" w:author="Author" w:date="2015-07-01T14:41:00Z">
              <w:r w:rsidRPr="00E92ADB">
                <w:rPr>
                  <w:rFonts w:ascii="Arial" w:eastAsia="Times New Roman" w:hAnsi="Arial" w:cs="Arial"/>
                  <w:sz w:val="16"/>
                  <w:szCs w:val="16"/>
                </w:rPr>
                <w:t> </w:t>
              </w:r>
            </w:ins>
          </w:p>
        </w:tc>
        <w:tc>
          <w:tcPr>
            <w:tcW w:w="1325" w:type="dxa"/>
            <w:tcBorders>
              <w:top w:val="nil"/>
              <w:left w:val="nil"/>
              <w:bottom w:val="nil"/>
              <w:right w:val="nil"/>
            </w:tcBorders>
            <w:shd w:val="clear" w:color="000000" w:fill="FFFF99"/>
            <w:vAlign w:val="bottom"/>
            <w:hideMark/>
          </w:tcPr>
          <w:p w:rsidR="008B2D8F" w:rsidRPr="00E92ADB" w:rsidRDefault="00891D08" w:rsidP="008B2D8F">
            <w:pPr>
              <w:spacing w:after="0" w:line="240" w:lineRule="auto"/>
              <w:rPr>
                <w:ins w:id="11124" w:author="Author" w:date="2015-07-01T14:41:00Z"/>
                <w:rFonts w:ascii="Arial" w:eastAsia="Times New Roman" w:hAnsi="Arial" w:cs="Arial"/>
                <w:sz w:val="16"/>
                <w:szCs w:val="16"/>
              </w:rPr>
            </w:pPr>
            <w:ins w:id="11125" w:author="Author" w:date="2015-07-01T14:41:00Z">
              <w:r w:rsidRPr="00E92ADB">
                <w:rPr>
                  <w:rFonts w:ascii="Arial" w:eastAsia="Times New Roman" w:hAnsi="Arial" w:cs="Arial"/>
                  <w:sz w:val="16"/>
                  <w:szCs w:val="16"/>
                </w:rPr>
                <w:t> </w:t>
              </w:r>
            </w:ins>
          </w:p>
        </w:tc>
        <w:tc>
          <w:tcPr>
            <w:tcW w:w="369" w:type="dxa"/>
            <w:tcBorders>
              <w:top w:val="nil"/>
              <w:left w:val="nil"/>
              <w:bottom w:val="nil"/>
              <w:right w:val="nil"/>
            </w:tcBorders>
            <w:shd w:val="clear" w:color="000000" w:fill="FFFF99"/>
            <w:noWrap/>
            <w:vAlign w:val="bottom"/>
            <w:hideMark/>
          </w:tcPr>
          <w:p w:rsidR="008B2D8F" w:rsidRPr="00E92ADB" w:rsidRDefault="00891D08" w:rsidP="008B2D8F">
            <w:pPr>
              <w:spacing w:after="0" w:line="240" w:lineRule="auto"/>
              <w:jc w:val="center"/>
              <w:rPr>
                <w:ins w:id="11126" w:author="Author" w:date="2015-07-01T14:41:00Z"/>
                <w:rFonts w:ascii="Arial" w:eastAsia="Times New Roman" w:hAnsi="Arial" w:cs="Arial"/>
                <w:b/>
                <w:bCs/>
                <w:sz w:val="16"/>
                <w:szCs w:val="16"/>
              </w:rPr>
            </w:pPr>
            <w:ins w:id="11127" w:author="Author" w:date="2015-07-01T14:41:00Z">
              <w:r w:rsidRPr="00E92ADB">
                <w:rPr>
                  <w:rFonts w:ascii="Arial" w:eastAsia="Times New Roman" w:hAnsi="Arial" w:cs="Arial"/>
                  <w:b/>
                  <w:bCs/>
                  <w:sz w:val="16"/>
                  <w:szCs w:val="16"/>
                </w:rPr>
                <w:t> </w:t>
              </w:r>
            </w:ins>
          </w:p>
        </w:tc>
        <w:tc>
          <w:tcPr>
            <w:tcW w:w="1709" w:type="dxa"/>
            <w:tcBorders>
              <w:top w:val="nil"/>
              <w:left w:val="nil"/>
              <w:bottom w:val="nil"/>
              <w:right w:val="nil"/>
            </w:tcBorders>
            <w:shd w:val="clear" w:color="000000" w:fill="FFFF99"/>
            <w:vAlign w:val="bottom"/>
            <w:hideMark/>
          </w:tcPr>
          <w:p w:rsidR="008B2D8F" w:rsidRPr="00E92ADB" w:rsidRDefault="00891D08" w:rsidP="008B2D8F">
            <w:pPr>
              <w:spacing w:after="0" w:line="240" w:lineRule="auto"/>
              <w:jc w:val="center"/>
              <w:rPr>
                <w:ins w:id="11128" w:author="Author" w:date="2015-07-01T14:41:00Z"/>
                <w:rFonts w:ascii="Arial" w:eastAsia="Times New Roman" w:hAnsi="Arial" w:cs="Arial"/>
                <w:sz w:val="16"/>
                <w:szCs w:val="16"/>
              </w:rPr>
            </w:pPr>
            <w:ins w:id="11129" w:author="Author" w:date="2015-07-01T14:41:00Z">
              <w:r w:rsidRPr="00E92ADB">
                <w:rPr>
                  <w:rFonts w:ascii="Arial" w:eastAsia="Times New Roman" w:hAnsi="Arial" w:cs="Arial"/>
                  <w:sz w:val="16"/>
                  <w:szCs w:val="16"/>
                </w:rPr>
                <w:t> </w:t>
              </w:r>
            </w:ins>
          </w:p>
        </w:tc>
        <w:tc>
          <w:tcPr>
            <w:tcW w:w="355" w:type="dxa"/>
            <w:tcBorders>
              <w:top w:val="nil"/>
              <w:left w:val="nil"/>
              <w:bottom w:val="nil"/>
              <w:right w:val="nil"/>
            </w:tcBorders>
            <w:shd w:val="clear" w:color="000000" w:fill="FFFF99"/>
            <w:vAlign w:val="bottom"/>
            <w:hideMark/>
          </w:tcPr>
          <w:p w:rsidR="008B2D8F" w:rsidRPr="00E92ADB" w:rsidRDefault="00891D08" w:rsidP="008B2D8F">
            <w:pPr>
              <w:spacing w:after="0" w:line="240" w:lineRule="auto"/>
              <w:rPr>
                <w:ins w:id="11130" w:author="Author" w:date="2015-07-01T14:41:00Z"/>
                <w:rFonts w:ascii="Arial" w:eastAsia="Times New Roman" w:hAnsi="Arial" w:cs="Arial"/>
                <w:sz w:val="16"/>
                <w:szCs w:val="16"/>
              </w:rPr>
            </w:pPr>
            <w:ins w:id="11131" w:author="Author" w:date="2015-07-01T14:41:00Z">
              <w:r w:rsidRPr="00E92ADB">
                <w:rPr>
                  <w:rFonts w:ascii="Arial" w:eastAsia="Times New Roman" w:hAnsi="Arial" w:cs="Arial"/>
                  <w:sz w:val="16"/>
                  <w:szCs w:val="16"/>
                </w:rPr>
                <w:t> </w:t>
              </w:r>
            </w:ins>
          </w:p>
        </w:tc>
        <w:tc>
          <w:tcPr>
            <w:tcW w:w="1974" w:type="dxa"/>
            <w:tcBorders>
              <w:top w:val="nil"/>
              <w:left w:val="nil"/>
              <w:bottom w:val="nil"/>
              <w:right w:val="nil"/>
            </w:tcBorders>
            <w:shd w:val="clear" w:color="000000" w:fill="FFFF99"/>
            <w:vAlign w:val="bottom"/>
            <w:hideMark/>
          </w:tcPr>
          <w:p w:rsidR="008B2D8F" w:rsidRPr="00E92ADB" w:rsidRDefault="00891D08" w:rsidP="008B2D8F">
            <w:pPr>
              <w:spacing w:after="0" w:line="240" w:lineRule="auto"/>
              <w:rPr>
                <w:ins w:id="11132" w:author="Author" w:date="2015-07-01T14:41:00Z"/>
                <w:rFonts w:ascii="Arial" w:eastAsia="Times New Roman" w:hAnsi="Arial" w:cs="Arial"/>
                <w:sz w:val="16"/>
                <w:szCs w:val="16"/>
              </w:rPr>
            </w:pPr>
            <w:ins w:id="11133" w:author="Author" w:date="2015-07-01T14:41:00Z">
              <w:r w:rsidRPr="00E92ADB">
                <w:rPr>
                  <w:rFonts w:ascii="Arial" w:eastAsia="Times New Roman" w:hAnsi="Arial" w:cs="Arial"/>
                  <w:sz w:val="16"/>
                  <w:szCs w:val="16"/>
                </w:rPr>
                <w:t> </w:t>
              </w:r>
            </w:ins>
          </w:p>
        </w:tc>
        <w:tc>
          <w:tcPr>
            <w:tcW w:w="298" w:type="dxa"/>
            <w:tcBorders>
              <w:top w:val="nil"/>
              <w:left w:val="nil"/>
              <w:bottom w:val="nil"/>
              <w:right w:val="nil"/>
            </w:tcBorders>
            <w:shd w:val="clear" w:color="000000" w:fill="FFFF99"/>
            <w:vAlign w:val="bottom"/>
            <w:hideMark/>
          </w:tcPr>
          <w:p w:rsidR="008B2D8F" w:rsidRPr="00E92ADB" w:rsidRDefault="00891D08" w:rsidP="008B2D8F">
            <w:pPr>
              <w:spacing w:after="0" w:line="240" w:lineRule="auto"/>
              <w:rPr>
                <w:ins w:id="11134" w:author="Author" w:date="2015-07-01T14:41:00Z"/>
                <w:rFonts w:ascii="Arial" w:eastAsia="Times New Roman" w:hAnsi="Arial" w:cs="Arial"/>
                <w:sz w:val="16"/>
                <w:szCs w:val="16"/>
              </w:rPr>
            </w:pPr>
            <w:ins w:id="11135" w:author="Author" w:date="2015-07-01T14:41:00Z">
              <w:r w:rsidRPr="00E92ADB">
                <w:rPr>
                  <w:rFonts w:ascii="Arial" w:eastAsia="Times New Roman" w:hAnsi="Arial" w:cs="Arial"/>
                  <w:sz w:val="16"/>
                  <w:szCs w:val="16"/>
                </w:rPr>
                <w:t> </w:t>
              </w:r>
            </w:ins>
          </w:p>
        </w:tc>
        <w:tc>
          <w:tcPr>
            <w:tcW w:w="3752" w:type="dxa"/>
            <w:tcBorders>
              <w:top w:val="nil"/>
              <w:left w:val="nil"/>
              <w:bottom w:val="nil"/>
              <w:right w:val="nil"/>
            </w:tcBorders>
            <w:shd w:val="clear" w:color="000000" w:fill="FFFF99"/>
            <w:vAlign w:val="bottom"/>
            <w:hideMark/>
          </w:tcPr>
          <w:p w:rsidR="008B2D8F" w:rsidRPr="00E92ADB" w:rsidRDefault="00891D08" w:rsidP="008B2D8F">
            <w:pPr>
              <w:spacing w:after="0" w:line="240" w:lineRule="auto"/>
              <w:rPr>
                <w:ins w:id="11136" w:author="Author" w:date="2015-07-01T14:41:00Z"/>
                <w:rFonts w:ascii="Arial" w:eastAsia="Times New Roman" w:hAnsi="Arial" w:cs="Arial"/>
                <w:sz w:val="16"/>
                <w:szCs w:val="16"/>
              </w:rPr>
            </w:pPr>
            <w:ins w:id="11137" w:author="Author" w:date="2015-07-01T14:41:00Z">
              <w:r w:rsidRPr="00E92ADB">
                <w:rPr>
                  <w:rFonts w:ascii="Arial" w:eastAsia="Times New Roman" w:hAnsi="Arial" w:cs="Arial"/>
                  <w:sz w:val="16"/>
                  <w:szCs w:val="16"/>
                </w:rPr>
                <w:t> </w:t>
              </w:r>
            </w:ins>
          </w:p>
        </w:tc>
        <w:tc>
          <w:tcPr>
            <w:tcW w:w="810"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rPr>
                <w:ins w:id="11138" w:author="Author" w:date="2015-07-01T14:41:00Z"/>
                <w:rFonts w:ascii="Arial" w:eastAsia="Times New Roman" w:hAnsi="Arial" w:cs="Arial"/>
                <w:sz w:val="16"/>
                <w:szCs w:val="16"/>
              </w:rPr>
            </w:pPr>
            <w:ins w:id="11139" w:author="Author" w:date="2015-07-01T14:41:00Z">
              <w:r w:rsidRPr="00E92ADB">
                <w:rPr>
                  <w:rFonts w:ascii="Arial" w:eastAsia="Times New Roman" w:hAnsi="Arial" w:cs="Arial"/>
                  <w:sz w:val="16"/>
                  <w:szCs w:val="16"/>
                </w:rPr>
                <w:t> </w:t>
              </w:r>
            </w:ins>
          </w:p>
        </w:tc>
      </w:tr>
      <w:tr w:rsidR="001D3F0E" w:rsidTr="00A75FE6">
        <w:trPr>
          <w:trHeight w:val="375"/>
          <w:ins w:id="11140" w:author="Author" w:date="2015-07-01T14:41:00Z"/>
        </w:trPr>
        <w:tc>
          <w:tcPr>
            <w:tcW w:w="261"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rPr>
                <w:ins w:id="11141" w:author="Author" w:date="2015-07-01T14:41:00Z"/>
                <w:rFonts w:ascii="Arial" w:eastAsia="Times New Roman" w:hAnsi="Arial" w:cs="Arial"/>
                <w:sz w:val="16"/>
                <w:szCs w:val="16"/>
              </w:rPr>
            </w:pPr>
            <w:ins w:id="11142" w:author="Author" w:date="2015-07-01T14:41:00Z">
              <w:r w:rsidRPr="00E92ADB">
                <w:rPr>
                  <w:rFonts w:ascii="Arial" w:eastAsia="Times New Roman" w:hAnsi="Arial" w:cs="Arial"/>
                  <w:sz w:val="16"/>
                  <w:szCs w:val="16"/>
                </w:rPr>
                <w:t> </w:t>
              </w:r>
            </w:ins>
          </w:p>
        </w:tc>
        <w:tc>
          <w:tcPr>
            <w:tcW w:w="1809" w:type="dxa"/>
            <w:tcBorders>
              <w:top w:val="nil"/>
              <w:left w:val="nil"/>
              <w:bottom w:val="nil"/>
              <w:right w:val="nil"/>
            </w:tcBorders>
            <w:shd w:val="clear" w:color="000000" w:fill="FFFF99"/>
            <w:vAlign w:val="bottom"/>
            <w:hideMark/>
          </w:tcPr>
          <w:p w:rsidR="008B2D8F" w:rsidRPr="00E92ADB" w:rsidRDefault="00891D08" w:rsidP="008B2D8F">
            <w:pPr>
              <w:spacing w:after="0" w:line="240" w:lineRule="auto"/>
              <w:rPr>
                <w:ins w:id="11143" w:author="Author" w:date="2015-07-01T14:41:00Z"/>
                <w:rFonts w:ascii="Arial" w:eastAsia="Times New Roman" w:hAnsi="Arial" w:cs="Arial"/>
                <w:sz w:val="16"/>
                <w:szCs w:val="16"/>
              </w:rPr>
            </w:pPr>
            <w:ins w:id="11144" w:author="Author" w:date="2015-07-01T14:41:00Z">
              <w:r w:rsidRPr="00E92ADB">
                <w:rPr>
                  <w:rFonts w:ascii="Arial" w:eastAsia="Times New Roman" w:hAnsi="Arial" w:cs="Arial"/>
                  <w:sz w:val="16"/>
                  <w:szCs w:val="16"/>
                </w:rPr>
                <w:t> </w:t>
              </w:r>
            </w:ins>
          </w:p>
        </w:tc>
        <w:tc>
          <w:tcPr>
            <w:tcW w:w="298" w:type="dxa"/>
            <w:tcBorders>
              <w:top w:val="nil"/>
              <w:left w:val="nil"/>
              <w:bottom w:val="nil"/>
              <w:right w:val="nil"/>
            </w:tcBorders>
            <w:shd w:val="clear" w:color="000000" w:fill="FFFF99"/>
            <w:vAlign w:val="bottom"/>
            <w:hideMark/>
          </w:tcPr>
          <w:p w:rsidR="008B2D8F" w:rsidRPr="00E92ADB" w:rsidRDefault="00891D08" w:rsidP="008B2D8F">
            <w:pPr>
              <w:spacing w:after="0" w:line="240" w:lineRule="auto"/>
              <w:rPr>
                <w:ins w:id="11145" w:author="Author" w:date="2015-07-01T14:41:00Z"/>
                <w:rFonts w:ascii="Arial" w:eastAsia="Times New Roman" w:hAnsi="Arial" w:cs="Arial"/>
                <w:sz w:val="16"/>
                <w:szCs w:val="16"/>
              </w:rPr>
            </w:pPr>
            <w:ins w:id="11146" w:author="Author" w:date="2015-07-01T14:41:00Z">
              <w:r w:rsidRPr="00E92ADB">
                <w:rPr>
                  <w:rFonts w:ascii="Arial" w:eastAsia="Times New Roman" w:hAnsi="Arial" w:cs="Arial"/>
                  <w:sz w:val="16"/>
                  <w:szCs w:val="16"/>
                </w:rPr>
                <w:t> </w:t>
              </w:r>
            </w:ins>
          </w:p>
        </w:tc>
        <w:tc>
          <w:tcPr>
            <w:tcW w:w="1325" w:type="dxa"/>
            <w:tcBorders>
              <w:top w:val="nil"/>
              <w:left w:val="nil"/>
              <w:bottom w:val="nil"/>
              <w:right w:val="nil"/>
            </w:tcBorders>
            <w:shd w:val="clear" w:color="000000" w:fill="FFFF99"/>
            <w:vAlign w:val="bottom"/>
            <w:hideMark/>
          </w:tcPr>
          <w:p w:rsidR="008B2D8F" w:rsidRPr="00E92ADB" w:rsidRDefault="00891D08" w:rsidP="008B2D8F">
            <w:pPr>
              <w:spacing w:after="0" w:line="240" w:lineRule="auto"/>
              <w:rPr>
                <w:ins w:id="11147" w:author="Author" w:date="2015-07-01T14:41:00Z"/>
                <w:rFonts w:ascii="Arial" w:eastAsia="Times New Roman" w:hAnsi="Arial" w:cs="Arial"/>
                <w:sz w:val="16"/>
                <w:szCs w:val="16"/>
              </w:rPr>
            </w:pPr>
            <w:ins w:id="11148" w:author="Author" w:date="2015-07-01T14:41:00Z">
              <w:r w:rsidRPr="00E92ADB">
                <w:rPr>
                  <w:rFonts w:ascii="Arial" w:eastAsia="Times New Roman" w:hAnsi="Arial" w:cs="Arial"/>
                  <w:sz w:val="16"/>
                  <w:szCs w:val="16"/>
                </w:rPr>
                <w:t> </w:t>
              </w:r>
            </w:ins>
          </w:p>
        </w:tc>
        <w:tc>
          <w:tcPr>
            <w:tcW w:w="369" w:type="dxa"/>
            <w:tcBorders>
              <w:top w:val="nil"/>
              <w:left w:val="nil"/>
              <w:bottom w:val="nil"/>
              <w:right w:val="nil"/>
            </w:tcBorders>
            <w:shd w:val="clear" w:color="000000" w:fill="FFFF99"/>
            <w:vAlign w:val="bottom"/>
            <w:hideMark/>
          </w:tcPr>
          <w:p w:rsidR="008B2D8F" w:rsidRPr="00E92ADB" w:rsidRDefault="00891D08" w:rsidP="008B2D8F">
            <w:pPr>
              <w:spacing w:after="0" w:line="240" w:lineRule="auto"/>
              <w:rPr>
                <w:ins w:id="11149" w:author="Author" w:date="2015-07-01T14:41:00Z"/>
                <w:rFonts w:ascii="Arial" w:eastAsia="Times New Roman" w:hAnsi="Arial" w:cs="Arial"/>
                <w:sz w:val="16"/>
                <w:szCs w:val="16"/>
              </w:rPr>
            </w:pPr>
            <w:ins w:id="11150" w:author="Author" w:date="2015-07-01T14:41:00Z">
              <w:r w:rsidRPr="00E92ADB">
                <w:rPr>
                  <w:rFonts w:ascii="Arial" w:eastAsia="Times New Roman" w:hAnsi="Arial" w:cs="Arial"/>
                  <w:sz w:val="16"/>
                  <w:szCs w:val="16"/>
                </w:rPr>
                <w:t> </w:t>
              </w:r>
            </w:ins>
          </w:p>
        </w:tc>
        <w:tc>
          <w:tcPr>
            <w:tcW w:w="1709" w:type="dxa"/>
            <w:tcBorders>
              <w:top w:val="nil"/>
              <w:left w:val="nil"/>
              <w:bottom w:val="nil"/>
              <w:right w:val="nil"/>
            </w:tcBorders>
            <w:shd w:val="clear" w:color="000000" w:fill="FFFF99"/>
            <w:vAlign w:val="bottom"/>
            <w:hideMark/>
          </w:tcPr>
          <w:p w:rsidR="008B2D8F" w:rsidRPr="00E92ADB" w:rsidRDefault="00891D08" w:rsidP="008B2D8F">
            <w:pPr>
              <w:spacing w:after="0" w:line="240" w:lineRule="auto"/>
              <w:jc w:val="center"/>
              <w:rPr>
                <w:ins w:id="11151" w:author="Author" w:date="2015-07-01T14:41:00Z"/>
                <w:rFonts w:ascii="Arial" w:eastAsia="Times New Roman" w:hAnsi="Arial" w:cs="Arial"/>
                <w:sz w:val="16"/>
                <w:szCs w:val="16"/>
              </w:rPr>
            </w:pPr>
            <w:ins w:id="11152" w:author="Author" w:date="2015-07-01T14:41:00Z">
              <w:r w:rsidRPr="00E92ADB">
                <w:rPr>
                  <w:rFonts w:ascii="Arial" w:eastAsia="Times New Roman" w:hAnsi="Arial" w:cs="Arial"/>
                  <w:sz w:val="16"/>
                  <w:szCs w:val="16"/>
                </w:rPr>
                <w:t> </w:t>
              </w:r>
            </w:ins>
          </w:p>
        </w:tc>
        <w:tc>
          <w:tcPr>
            <w:tcW w:w="355" w:type="dxa"/>
            <w:tcBorders>
              <w:top w:val="nil"/>
              <w:left w:val="nil"/>
              <w:bottom w:val="nil"/>
              <w:right w:val="nil"/>
            </w:tcBorders>
            <w:shd w:val="clear" w:color="000000" w:fill="FFFF99"/>
            <w:vAlign w:val="bottom"/>
            <w:hideMark/>
          </w:tcPr>
          <w:p w:rsidR="008B2D8F" w:rsidRPr="00E92ADB" w:rsidRDefault="00891D08" w:rsidP="008B2D8F">
            <w:pPr>
              <w:spacing w:after="0" w:line="240" w:lineRule="auto"/>
              <w:rPr>
                <w:ins w:id="11153" w:author="Author" w:date="2015-07-01T14:41:00Z"/>
                <w:rFonts w:ascii="Arial" w:eastAsia="Times New Roman" w:hAnsi="Arial" w:cs="Arial"/>
                <w:sz w:val="16"/>
                <w:szCs w:val="16"/>
              </w:rPr>
            </w:pPr>
            <w:ins w:id="11154" w:author="Author" w:date="2015-07-01T14:41:00Z">
              <w:r w:rsidRPr="00E92ADB">
                <w:rPr>
                  <w:rFonts w:ascii="Arial" w:eastAsia="Times New Roman" w:hAnsi="Arial" w:cs="Arial"/>
                  <w:sz w:val="16"/>
                  <w:szCs w:val="16"/>
                </w:rPr>
                <w:t> </w:t>
              </w:r>
            </w:ins>
          </w:p>
        </w:tc>
        <w:tc>
          <w:tcPr>
            <w:tcW w:w="1974" w:type="dxa"/>
            <w:tcBorders>
              <w:top w:val="nil"/>
              <w:left w:val="nil"/>
              <w:bottom w:val="nil"/>
              <w:right w:val="nil"/>
            </w:tcBorders>
            <w:shd w:val="clear" w:color="000000" w:fill="FFFF99"/>
            <w:vAlign w:val="bottom"/>
            <w:hideMark/>
          </w:tcPr>
          <w:p w:rsidR="008B2D8F" w:rsidRPr="00E92ADB" w:rsidRDefault="00891D08" w:rsidP="008B2D8F">
            <w:pPr>
              <w:spacing w:after="0" w:line="240" w:lineRule="auto"/>
              <w:rPr>
                <w:ins w:id="11155" w:author="Author" w:date="2015-07-01T14:41:00Z"/>
                <w:rFonts w:ascii="Arial" w:eastAsia="Times New Roman" w:hAnsi="Arial" w:cs="Arial"/>
                <w:sz w:val="16"/>
                <w:szCs w:val="16"/>
              </w:rPr>
            </w:pPr>
            <w:ins w:id="11156" w:author="Author" w:date="2015-07-01T14:41:00Z">
              <w:r w:rsidRPr="00E92ADB">
                <w:rPr>
                  <w:rFonts w:ascii="Arial" w:eastAsia="Times New Roman" w:hAnsi="Arial" w:cs="Arial"/>
                  <w:sz w:val="16"/>
                  <w:szCs w:val="16"/>
                </w:rPr>
                <w:t> </w:t>
              </w:r>
            </w:ins>
          </w:p>
        </w:tc>
        <w:tc>
          <w:tcPr>
            <w:tcW w:w="298" w:type="dxa"/>
            <w:tcBorders>
              <w:top w:val="nil"/>
              <w:left w:val="nil"/>
              <w:bottom w:val="nil"/>
              <w:right w:val="nil"/>
            </w:tcBorders>
            <w:shd w:val="clear" w:color="000000" w:fill="FFFF99"/>
            <w:vAlign w:val="bottom"/>
            <w:hideMark/>
          </w:tcPr>
          <w:p w:rsidR="008B2D8F" w:rsidRPr="00E92ADB" w:rsidRDefault="00891D08" w:rsidP="008B2D8F">
            <w:pPr>
              <w:spacing w:after="0" w:line="240" w:lineRule="auto"/>
              <w:rPr>
                <w:ins w:id="11157" w:author="Author" w:date="2015-07-01T14:41:00Z"/>
                <w:rFonts w:ascii="Arial" w:eastAsia="Times New Roman" w:hAnsi="Arial" w:cs="Arial"/>
                <w:sz w:val="16"/>
                <w:szCs w:val="16"/>
              </w:rPr>
            </w:pPr>
            <w:ins w:id="11158" w:author="Author" w:date="2015-07-01T14:41:00Z">
              <w:r w:rsidRPr="00E92ADB">
                <w:rPr>
                  <w:rFonts w:ascii="Arial" w:eastAsia="Times New Roman" w:hAnsi="Arial" w:cs="Arial"/>
                  <w:sz w:val="16"/>
                  <w:szCs w:val="16"/>
                </w:rPr>
                <w:t> </w:t>
              </w:r>
            </w:ins>
          </w:p>
        </w:tc>
        <w:tc>
          <w:tcPr>
            <w:tcW w:w="3752" w:type="dxa"/>
            <w:tcBorders>
              <w:top w:val="nil"/>
              <w:left w:val="nil"/>
              <w:bottom w:val="nil"/>
              <w:right w:val="nil"/>
            </w:tcBorders>
            <w:shd w:val="clear" w:color="000000" w:fill="FFFF99"/>
            <w:vAlign w:val="bottom"/>
            <w:hideMark/>
          </w:tcPr>
          <w:p w:rsidR="008B2D8F" w:rsidRPr="00E92ADB" w:rsidRDefault="00891D08" w:rsidP="008B2D8F">
            <w:pPr>
              <w:spacing w:after="0" w:line="240" w:lineRule="auto"/>
              <w:rPr>
                <w:ins w:id="11159" w:author="Author" w:date="2015-07-01T14:41:00Z"/>
                <w:rFonts w:ascii="Arial" w:eastAsia="Times New Roman" w:hAnsi="Arial" w:cs="Arial"/>
                <w:sz w:val="16"/>
                <w:szCs w:val="16"/>
              </w:rPr>
            </w:pPr>
            <w:ins w:id="11160" w:author="Author" w:date="2015-07-01T14:41:00Z">
              <w:r w:rsidRPr="00E92ADB">
                <w:rPr>
                  <w:rFonts w:ascii="Arial" w:eastAsia="Times New Roman" w:hAnsi="Arial" w:cs="Arial"/>
                  <w:sz w:val="16"/>
                  <w:szCs w:val="16"/>
                </w:rPr>
                <w:t> </w:t>
              </w:r>
            </w:ins>
          </w:p>
        </w:tc>
        <w:tc>
          <w:tcPr>
            <w:tcW w:w="810"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rPr>
                <w:ins w:id="11161" w:author="Author" w:date="2015-07-01T14:41:00Z"/>
                <w:rFonts w:ascii="Arial" w:eastAsia="Times New Roman" w:hAnsi="Arial" w:cs="Arial"/>
                <w:sz w:val="16"/>
                <w:szCs w:val="16"/>
              </w:rPr>
            </w:pPr>
            <w:ins w:id="11162" w:author="Author" w:date="2015-07-01T14:41:00Z">
              <w:r w:rsidRPr="00E92ADB">
                <w:rPr>
                  <w:rFonts w:ascii="Arial" w:eastAsia="Times New Roman" w:hAnsi="Arial" w:cs="Arial"/>
                  <w:sz w:val="16"/>
                  <w:szCs w:val="16"/>
                </w:rPr>
                <w:t> </w:t>
              </w:r>
            </w:ins>
          </w:p>
        </w:tc>
      </w:tr>
      <w:tr w:rsidR="001D3F0E" w:rsidTr="00A75FE6">
        <w:trPr>
          <w:trHeight w:val="375"/>
          <w:ins w:id="11163" w:author="Author" w:date="2015-07-01T14:41:00Z"/>
        </w:trPr>
        <w:tc>
          <w:tcPr>
            <w:tcW w:w="261"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rPr>
                <w:ins w:id="11164" w:author="Author" w:date="2015-07-01T14:41:00Z"/>
                <w:rFonts w:ascii="Arial" w:eastAsia="Times New Roman" w:hAnsi="Arial" w:cs="Arial"/>
                <w:sz w:val="16"/>
                <w:szCs w:val="16"/>
              </w:rPr>
            </w:pPr>
            <w:ins w:id="11165" w:author="Author" w:date="2015-07-01T14:41:00Z">
              <w:r w:rsidRPr="00E92ADB">
                <w:rPr>
                  <w:rFonts w:ascii="Arial" w:eastAsia="Times New Roman" w:hAnsi="Arial" w:cs="Arial"/>
                  <w:sz w:val="16"/>
                  <w:szCs w:val="16"/>
                </w:rPr>
                <w:t> </w:t>
              </w:r>
            </w:ins>
          </w:p>
        </w:tc>
        <w:tc>
          <w:tcPr>
            <w:tcW w:w="1809" w:type="dxa"/>
            <w:tcBorders>
              <w:top w:val="nil"/>
              <w:left w:val="nil"/>
              <w:bottom w:val="nil"/>
              <w:right w:val="nil"/>
            </w:tcBorders>
            <w:shd w:val="clear" w:color="000000" w:fill="FFFF99"/>
            <w:vAlign w:val="bottom"/>
            <w:hideMark/>
          </w:tcPr>
          <w:p w:rsidR="008B2D8F" w:rsidRPr="00E92ADB" w:rsidRDefault="00891D08" w:rsidP="008B2D8F">
            <w:pPr>
              <w:spacing w:after="0" w:line="240" w:lineRule="auto"/>
              <w:rPr>
                <w:ins w:id="11166" w:author="Author" w:date="2015-07-01T14:41:00Z"/>
                <w:rFonts w:ascii="Arial" w:eastAsia="Times New Roman" w:hAnsi="Arial" w:cs="Arial"/>
                <w:sz w:val="16"/>
                <w:szCs w:val="16"/>
              </w:rPr>
            </w:pPr>
            <w:ins w:id="11167" w:author="Author" w:date="2015-07-01T14:41:00Z">
              <w:r w:rsidRPr="00E92ADB">
                <w:rPr>
                  <w:rFonts w:ascii="Arial" w:eastAsia="Times New Roman" w:hAnsi="Arial" w:cs="Arial"/>
                  <w:sz w:val="16"/>
                  <w:szCs w:val="16"/>
                </w:rPr>
                <w:t> </w:t>
              </w:r>
            </w:ins>
          </w:p>
        </w:tc>
        <w:tc>
          <w:tcPr>
            <w:tcW w:w="298" w:type="dxa"/>
            <w:tcBorders>
              <w:top w:val="nil"/>
              <w:left w:val="nil"/>
              <w:bottom w:val="nil"/>
              <w:right w:val="nil"/>
            </w:tcBorders>
            <w:shd w:val="clear" w:color="000000" w:fill="FFFF99"/>
            <w:vAlign w:val="bottom"/>
            <w:hideMark/>
          </w:tcPr>
          <w:p w:rsidR="008B2D8F" w:rsidRPr="00E92ADB" w:rsidRDefault="00891D08" w:rsidP="008B2D8F">
            <w:pPr>
              <w:spacing w:after="0" w:line="240" w:lineRule="auto"/>
              <w:rPr>
                <w:ins w:id="11168" w:author="Author" w:date="2015-07-01T14:41:00Z"/>
                <w:rFonts w:ascii="Arial" w:eastAsia="Times New Roman" w:hAnsi="Arial" w:cs="Arial"/>
                <w:sz w:val="16"/>
                <w:szCs w:val="16"/>
              </w:rPr>
            </w:pPr>
            <w:ins w:id="11169" w:author="Author" w:date="2015-07-01T14:41:00Z">
              <w:r w:rsidRPr="00E92ADB">
                <w:rPr>
                  <w:rFonts w:ascii="Arial" w:eastAsia="Times New Roman" w:hAnsi="Arial" w:cs="Arial"/>
                  <w:sz w:val="16"/>
                  <w:szCs w:val="16"/>
                </w:rPr>
                <w:t> </w:t>
              </w:r>
            </w:ins>
          </w:p>
        </w:tc>
        <w:tc>
          <w:tcPr>
            <w:tcW w:w="1325" w:type="dxa"/>
            <w:tcBorders>
              <w:top w:val="nil"/>
              <w:left w:val="nil"/>
              <w:bottom w:val="nil"/>
              <w:right w:val="nil"/>
            </w:tcBorders>
            <w:shd w:val="clear" w:color="000000" w:fill="FFFF99"/>
            <w:vAlign w:val="bottom"/>
            <w:hideMark/>
          </w:tcPr>
          <w:p w:rsidR="008B2D8F" w:rsidRPr="00E92ADB" w:rsidRDefault="00891D08" w:rsidP="008B2D8F">
            <w:pPr>
              <w:spacing w:after="0" w:line="240" w:lineRule="auto"/>
              <w:rPr>
                <w:ins w:id="11170" w:author="Author" w:date="2015-07-01T14:41:00Z"/>
                <w:rFonts w:ascii="Arial" w:eastAsia="Times New Roman" w:hAnsi="Arial" w:cs="Arial"/>
                <w:sz w:val="16"/>
                <w:szCs w:val="16"/>
              </w:rPr>
            </w:pPr>
            <w:ins w:id="11171" w:author="Author" w:date="2015-07-01T14:41:00Z">
              <w:r w:rsidRPr="00E92ADB">
                <w:rPr>
                  <w:rFonts w:ascii="Arial" w:eastAsia="Times New Roman" w:hAnsi="Arial" w:cs="Arial"/>
                  <w:sz w:val="16"/>
                  <w:szCs w:val="16"/>
                </w:rPr>
                <w:t> </w:t>
              </w:r>
            </w:ins>
          </w:p>
        </w:tc>
        <w:tc>
          <w:tcPr>
            <w:tcW w:w="369" w:type="dxa"/>
            <w:tcBorders>
              <w:top w:val="nil"/>
              <w:left w:val="nil"/>
              <w:bottom w:val="nil"/>
              <w:right w:val="nil"/>
            </w:tcBorders>
            <w:shd w:val="clear" w:color="000000" w:fill="FFFF99"/>
            <w:vAlign w:val="bottom"/>
            <w:hideMark/>
          </w:tcPr>
          <w:p w:rsidR="008B2D8F" w:rsidRPr="00E92ADB" w:rsidRDefault="00891D08" w:rsidP="008B2D8F">
            <w:pPr>
              <w:spacing w:after="0" w:line="240" w:lineRule="auto"/>
              <w:rPr>
                <w:ins w:id="11172" w:author="Author" w:date="2015-07-01T14:41:00Z"/>
                <w:rFonts w:ascii="Arial" w:eastAsia="Times New Roman" w:hAnsi="Arial" w:cs="Arial"/>
                <w:sz w:val="16"/>
                <w:szCs w:val="16"/>
              </w:rPr>
            </w:pPr>
            <w:ins w:id="11173" w:author="Author" w:date="2015-07-01T14:41:00Z">
              <w:r w:rsidRPr="00E92ADB">
                <w:rPr>
                  <w:rFonts w:ascii="Arial" w:eastAsia="Times New Roman" w:hAnsi="Arial" w:cs="Arial"/>
                  <w:sz w:val="16"/>
                  <w:szCs w:val="16"/>
                </w:rPr>
                <w:t> </w:t>
              </w:r>
            </w:ins>
          </w:p>
        </w:tc>
        <w:tc>
          <w:tcPr>
            <w:tcW w:w="1709" w:type="dxa"/>
            <w:tcBorders>
              <w:top w:val="nil"/>
              <w:left w:val="nil"/>
              <w:bottom w:val="nil"/>
              <w:right w:val="nil"/>
            </w:tcBorders>
            <w:shd w:val="clear" w:color="000000" w:fill="FFFF99"/>
            <w:vAlign w:val="bottom"/>
            <w:hideMark/>
          </w:tcPr>
          <w:p w:rsidR="008B2D8F" w:rsidRPr="00E92ADB" w:rsidRDefault="00891D08" w:rsidP="008B2D8F">
            <w:pPr>
              <w:spacing w:after="0" w:line="240" w:lineRule="auto"/>
              <w:jc w:val="center"/>
              <w:rPr>
                <w:ins w:id="11174" w:author="Author" w:date="2015-07-01T14:41:00Z"/>
                <w:rFonts w:ascii="Arial" w:eastAsia="Times New Roman" w:hAnsi="Arial" w:cs="Arial"/>
                <w:sz w:val="16"/>
                <w:szCs w:val="16"/>
              </w:rPr>
            </w:pPr>
            <w:ins w:id="11175" w:author="Author" w:date="2015-07-01T14:41:00Z">
              <w:r w:rsidRPr="00E92ADB">
                <w:rPr>
                  <w:rFonts w:ascii="Arial" w:eastAsia="Times New Roman" w:hAnsi="Arial" w:cs="Arial"/>
                  <w:sz w:val="16"/>
                  <w:szCs w:val="16"/>
                </w:rPr>
                <w:t> </w:t>
              </w:r>
            </w:ins>
          </w:p>
        </w:tc>
        <w:tc>
          <w:tcPr>
            <w:tcW w:w="355" w:type="dxa"/>
            <w:tcBorders>
              <w:top w:val="nil"/>
              <w:left w:val="nil"/>
              <w:bottom w:val="nil"/>
              <w:right w:val="nil"/>
            </w:tcBorders>
            <w:shd w:val="clear" w:color="000000" w:fill="FFFF99"/>
            <w:vAlign w:val="bottom"/>
            <w:hideMark/>
          </w:tcPr>
          <w:p w:rsidR="008B2D8F" w:rsidRPr="00E92ADB" w:rsidRDefault="00891D08" w:rsidP="008B2D8F">
            <w:pPr>
              <w:spacing w:after="0" w:line="240" w:lineRule="auto"/>
              <w:rPr>
                <w:ins w:id="11176" w:author="Author" w:date="2015-07-01T14:41:00Z"/>
                <w:rFonts w:ascii="Arial" w:eastAsia="Times New Roman" w:hAnsi="Arial" w:cs="Arial"/>
                <w:sz w:val="16"/>
                <w:szCs w:val="16"/>
              </w:rPr>
            </w:pPr>
            <w:ins w:id="11177" w:author="Author" w:date="2015-07-01T14:41:00Z">
              <w:r w:rsidRPr="00E92ADB">
                <w:rPr>
                  <w:rFonts w:ascii="Arial" w:eastAsia="Times New Roman" w:hAnsi="Arial" w:cs="Arial"/>
                  <w:sz w:val="16"/>
                  <w:szCs w:val="16"/>
                </w:rPr>
                <w:t> </w:t>
              </w:r>
            </w:ins>
          </w:p>
        </w:tc>
        <w:tc>
          <w:tcPr>
            <w:tcW w:w="1974" w:type="dxa"/>
            <w:tcBorders>
              <w:top w:val="nil"/>
              <w:left w:val="nil"/>
              <w:bottom w:val="nil"/>
              <w:right w:val="nil"/>
            </w:tcBorders>
            <w:shd w:val="clear" w:color="000000" w:fill="FFFF99"/>
            <w:vAlign w:val="bottom"/>
            <w:hideMark/>
          </w:tcPr>
          <w:p w:rsidR="008B2D8F" w:rsidRPr="00E92ADB" w:rsidRDefault="00891D08" w:rsidP="008B2D8F">
            <w:pPr>
              <w:spacing w:after="0" w:line="240" w:lineRule="auto"/>
              <w:rPr>
                <w:ins w:id="11178" w:author="Author" w:date="2015-07-01T14:41:00Z"/>
                <w:rFonts w:ascii="Arial" w:eastAsia="Times New Roman" w:hAnsi="Arial" w:cs="Arial"/>
                <w:sz w:val="16"/>
                <w:szCs w:val="16"/>
              </w:rPr>
            </w:pPr>
            <w:ins w:id="11179" w:author="Author" w:date="2015-07-01T14:41:00Z">
              <w:r w:rsidRPr="00E92ADB">
                <w:rPr>
                  <w:rFonts w:ascii="Arial" w:eastAsia="Times New Roman" w:hAnsi="Arial" w:cs="Arial"/>
                  <w:sz w:val="16"/>
                  <w:szCs w:val="16"/>
                </w:rPr>
                <w:t> </w:t>
              </w:r>
            </w:ins>
          </w:p>
        </w:tc>
        <w:tc>
          <w:tcPr>
            <w:tcW w:w="298" w:type="dxa"/>
            <w:tcBorders>
              <w:top w:val="nil"/>
              <w:left w:val="nil"/>
              <w:bottom w:val="nil"/>
              <w:right w:val="nil"/>
            </w:tcBorders>
            <w:shd w:val="clear" w:color="000000" w:fill="FFFF99"/>
            <w:vAlign w:val="bottom"/>
            <w:hideMark/>
          </w:tcPr>
          <w:p w:rsidR="008B2D8F" w:rsidRPr="00E92ADB" w:rsidRDefault="00891D08" w:rsidP="008B2D8F">
            <w:pPr>
              <w:spacing w:after="0" w:line="240" w:lineRule="auto"/>
              <w:rPr>
                <w:ins w:id="11180" w:author="Author" w:date="2015-07-01T14:41:00Z"/>
                <w:rFonts w:ascii="Arial" w:eastAsia="Times New Roman" w:hAnsi="Arial" w:cs="Arial"/>
                <w:sz w:val="16"/>
                <w:szCs w:val="16"/>
              </w:rPr>
            </w:pPr>
            <w:ins w:id="11181" w:author="Author" w:date="2015-07-01T14:41:00Z">
              <w:r w:rsidRPr="00E92ADB">
                <w:rPr>
                  <w:rFonts w:ascii="Arial" w:eastAsia="Times New Roman" w:hAnsi="Arial" w:cs="Arial"/>
                  <w:sz w:val="16"/>
                  <w:szCs w:val="16"/>
                </w:rPr>
                <w:t> </w:t>
              </w:r>
            </w:ins>
          </w:p>
        </w:tc>
        <w:tc>
          <w:tcPr>
            <w:tcW w:w="3752" w:type="dxa"/>
            <w:tcBorders>
              <w:top w:val="nil"/>
              <w:left w:val="nil"/>
              <w:bottom w:val="nil"/>
              <w:right w:val="nil"/>
            </w:tcBorders>
            <w:shd w:val="clear" w:color="000000" w:fill="FFFF99"/>
            <w:vAlign w:val="bottom"/>
            <w:hideMark/>
          </w:tcPr>
          <w:p w:rsidR="008B2D8F" w:rsidRPr="00E92ADB" w:rsidRDefault="00891D08" w:rsidP="008B2D8F">
            <w:pPr>
              <w:spacing w:after="0" w:line="240" w:lineRule="auto"/>
              <w:rPr>
                <w:ins w:id="11182" w:author="Author" w:date="2015-07-01T14:41:00Z"/>
                <w:rFonts w:ascii="Arial" w:eastAsia="Times New Roman" w:hAnsi="Arial" w:cs="Arial"/>
                <w:sz w:val="16"/>
                <w:szCs w:val="16"/>
              </w:rPr>
            </w:pPr>
            <w:ins w:id="11183" w:author="Author" w:date="2015-07-01T14:41:00Z">
              <w:r w:rsidRPr="00E92ADB">
                <w:rPr>
                  <w:rFonts w:ascii="Arial" w:eastAsia="Times New Roman" w:hAnsi="Arial" w:cs="Arial"/>
                  <w:sz w:val="16"/>
                  <w:szCs w:val="16"/>
                </w:rPr>
                <w:t> </w:t>
              </w:r>
            </w:ins>
          </w:p>
        </w:tc>
        <w:tc>
          <w:tcPr>
            <w:tcW w:w="810"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rPr>
                <w:ins w:id="11184" w:author="Author" w:date="2015-07-01T14:41:00Z"/>
                <w:rFonts w:ascii="Arial" w:eastAsia="Times New Roman" w:hAnsi="Arial" w:cs="Arial"/>
                <w:sz w:val="16"/>
                <w:szCs w:val="16"/>
              </w:rPr>
            </w:pPr>
            <w:ins w:id="11185" w:author="Author" w:date="2015-07-01T14:41:00Z">
              <w:r w:rsidRPr="00E92ADB">
                <w:rPr>
                  <w:rFonts w:ascii="Arial" w:eastAsia="Times New Roman" w:hAnsi="Arial" w:cs="Arial"/>
                  <w:sz w:val="16"/>
                  <w:szCs w:val="16"/>
                </w:rPr>
                <w:t> </w:t>
              </w:r>
            </w:ins>
          </w:p>
        </w:tc>
      </w:tr>
      <w:tr w:rsidR="001D3F0E" w:rsidTr="00A75FE6">
        <w:trPr>
          <w:trHeight w:val="375"/>
          <w:ins w:id="11186" w:author="Author" w:date="2015-07-01T14:41:00Z"/>
        </w:trPr>
        <w:tc>
          <w:tcPr>
            <w:tcW w:w="261"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rPr>
                <w:ins w:id="11187" w:author="Author" w:date="2015-07-01T14:41:00Z"/>
                <w:rFonts w:ascii="Arial" w:eastAsia="Times New Roman" w:hAnsi="Arial" w:cs="Arial"/>
                <w:sz w:val="16"/>
                <w:szCs w:val="16"/>
              </w:rPr>
            </w:pPr>
            <w:ins w:id="11188" w:author="Author" w:date="2015-07-01T14:41:00Z">
              <w:r w:rsidRPr="00E92ADB">
                <w:rPr>
                  <w:rFonts w:ascii="Arial" w:eastAsia="Times New Roman" w:hAnsi="Arial" w:cs="Arial"/>
                  <w:sz w:val="16"/>
                  <w:szCs w:val="16"/>
                </w:rPr>
                <w:t> </w:t>
              </w:r>
            </w:ins>
          </w:p>
        </w:tc>
        <w:tc>
          <w:tcPr>
            <w:tcW w:w="1809" w:type="dxa"/>
            <w:tcBorders>
              <w:top w:val="nil"/>
              <w:left w:val="nil"/>
              <w:bottom w:val="nil"/>
              <w:right w:val="nil"/>
            </w:tcBorders>
            <w:shd w:val="clear" w:color="000000" w:fill="FFFF99"/>
            <w:vAlign w:val="bottom"/>
            <w:hideMark/>
          </w:tcPr>
          <w:p w:rsidR="008B2D8F" w:rsidRPr="00E92ADB" w:rsidRDefault="00891D08" w:rsidP="008B2D8F">
            <w:pPr>
              <w:spacing w:after="0" w:line="240" w:lineRule="auto"/>
              <w:rPr>
                <w:ins w:id="11189" w:author="Author" w:date="2015-07-01T14:41:00Z"/>
                <w:rFonts w:ascii="Arial" w:eastAsia="Times New Roman" w:hAnsi="Arial" w:cs="Arial"/>
                <w:sz w:val="16"/>
                <w:szCs w:val="16"/>
              </w:rPr>
            </w:pPr>
            <w:ins w:id="11190" w:author="Author" w:date="2015-07-01T14:41:00Z">
              <w:r w:rsidRPr="00E92ADB">
                <w:rPr>
                  <w:rFonts w:ascii="Arial" w:eastAsia="Times New Roman" w:hAnsi="Arial" w:cs="Arial"/>
                  <w:sz w:val="16"/>
                  <w:szCs w:val="16"/>
                </w:rPr>
                <w:t> </w:t>
              </w:r>
            </w:ins>
          </w:p>
        </w:tc>
        <w:tc>
          <w:tcPr>
            <w:tcW w:w="298" w:type="dxa"/>
            <w:tcBorders>
              <w:top w:val="nil"/>
              <w:left w:val="nil"/>
              <w:bottom w:val="nil"/>
              <w:right w:val="nil"/>
            </w:tcBorders>
            <w:shd w:val="clear" w:color="000000" w:fill="FFFF99"/>
            <w:vAlign w:val="bottom"/>
            <w:hideMark/>
          </w:tcPr>
          <w:p w:rsidR="008B2D8F" w:rsidRPr="00E92ADB" w:rsidRDefault="00891D08" w:rsidP="008B2D8F">
            <w:pPr>
              <w:spacing w:after="0" w:line="240" w:lineRule="auto"/>
              <w:rPr>
                <w:ins w:id="11191" w:author="Author" w:date="2015-07-01T14:41:00Z"/>
                <w:rFonts w:ascii="Arial" w:eastAsia="Times New Roman" w:hAnsi="Arial" w:cs="Arial"/>
                <w:sz w:val="16"/>
                <w:szCs w:val="16"/>
              </w:rPr>
            </w:pPr>
            <w:ins w:id="11192" w:author="Author" w:date="2015-07-01T14:41:00Z">
              <w:r w:rsidRPr="00E92ADB">
                <w:rPr>
                  <w:rFonts w:ascii="Arial" w:eastAsia="Times New Roman" w:hAnsi="Arial" w:cs="Arial"/>
                  <w:sz w:val="16"/>
                  <w:szCs w:val="16"/>
                </w:rPr>
                <w:t> </w:t>
              </w:r>
            </w:ins>
          </w:p>
        </w:tc>
        <w:tc>
          <w:tcPr>
            <w:tcW w:w="1325" w:type="dxa"/>
            <w:tcBorders>
              <w:top w:val="nil"/>
              <w:left w:val="nil"/>
              <w:bottom w:val="nil"/>
              <w:right w:val="nil"/>
            </w:tcBorders>
            <w:shd w:val="clear" w:color="000000" w:fill="FFFF99"/>
            <w:vAlign w:val="bottom"/>
            <w:hideMark/>
          </w:tcPr>
          <w:p w:rsidR="008B2D8F" w:rsidRPr="00E92ADB" w:rsidRDefault="00891D08" w:rsidP="008B2D8F">
            <w:pPr>
              <w:spacing w:after="0" w:line="240" w:lineRule="auto"/>
              <w:rPr>
                <w:ins w:id="11193" w:author="Author" w:date="2015-07-01T14:41:00Z"/>
                <w:rFonts w:ascii="Arial" w:eastAsia="Times New Roman" w:hAnsi="Arial" w:cs="Arial"/>
                <w:sz w:val="16"/>
                <w:szCs w:val="16"/>
              </w:rPr>
            </w:pPr>
            <w:ins w:id="11194" w:author="Author" w:date="2015-07-01T14:41:00Z">
              <w:r w:rsidRPr="00E92ADB">
                <w:rPr>
                  <w:rFonts w:ascii="Arial" w:eastAsia="Times New Roman" w:hAnsi="Arial" w:cs="Arial"/>
                  <w:sz w:val="16"/>
                  <w:szCs w:val="16"/>
                </w:rPr>
                <w:t> </w:t>
              </w:r>
            </w:ins>
          </w:p>
        </w:tc>
        <w:tc>
          <w:tcPr>
            <w:tcW w:w="369" w:type="dxa"/>
            <w:tcBorders>
              <w:top w:val="nil"/>
              <w:left w:val="nil"/>
              <w:bottom w:val="nil"/>
              <w:right w:val="nil"/>
            </w:tcBorders>
            <w:shd w:val="clear" w:color="000000" w:fill="FFFF99"/>
            <w:vAlign w:val="bottom"/>
            <w:hideMark/>
          </w:tcPr>
          <w:p w:rsidR="008B2D8F" w:rsidRPr="00E92ADB" w:rsidRDefault="00891D08" w:rsidP="008B2D8F">
            <w:pPr>
              <w:spacing w:after="0" w:line="240" w:lineRule="auto"/>
              <w:rPr>
                <w:ins w:id="11195" w:author="Author" w:date="2015-07-01T14:41:00Z"/>
                <w:rFonts w:ascii="Arial" w:eastAsia="Times New Roman" w:hAnsi="Arial" w:cs="Arial"/>
                <w:sz w:val="16"/>
                <w:szCs w:val="16"/>
              </w:rPr>
            </w:pPr>
            <w:ins w:id="11196" w:author="Author" w:date="2015-07-01T14:41:00Z">
              <w:r w:rsidRPr="00E92ADB">
                <w:rPr>
                  <w:rFonts w:ascii="Arial" w:eastAsia="Times New Roman" w:hAnsi="Arial" w:cs="Arial"/>
                  <w:sz w:val="16"/>
                  <w:szCs w:val="16"/>
                </w:rPr>
                <w:t> </w:t>
              </w:r>
            </w:ins>
          </w:p>
        </w:tc>
        <w:tc>
          <w:tcPr>
            <w:tcW w:w="1709" w:type="dxa"/>
            <w:tcBorders>
              <w:top w:val="nil"/>
              <w:left w:val="nil"/>
              <w:bottom w:val="nil"/>
              <w:right w:val="nil"/>
            </w:tcBorders>
            <w:shd w:val="clear" w:color="000000" w:fill="FFFF99"/>
            <w:vAlign w:val="bottom"/>
            <w:hideMark/>
          </w:tcPr>
          <w:p w:rsidR="008B2D8F" w:rsidRPr="00E92ADB" w:rsidRDefault="00891D08" w:rsidP="008B2D8F">
            <w:pPr>
              <w:spacing w:after="0" w:line="240" w:lineRule="auto"/>
              <w:jc w:val="center"/>
              <w:rPr>
                <w:ins w:id="11197" w:author="Author" w:date="2015-07-01T14:41:00Z"/>
                <w:rFonts w:ascii="Arial" w:eastAsia="Times New Roman" w:hAnsi="Arial" w:cs="Arial"/>
                <w:sz w:val="16"/>
                <w:szCs w:val="16"/>
              </w:rPr>
            </w:pPr>
            <w:ins w:id="11198" w:author="Author" w:date="2015-07-01T14:41:00Z">
              <w:r w:rsidRPr="00E92ADB">
                <w:rPr>
                  <w:rFonts w:ascii="Arial" w:eastAsia="Times New Roman" w:hAnsi="Arial" w:cs="Arial"/>
                  <w:sz w:val="16"/>
                  <w:szCs w:val="16"/>
                </w:rPr>
                <w:t> </w:t>
              </w:r>
            </w:ins>
          </w:p>
        </w:tc>
        <w:tc>
          <w:tcPr>
            <w:tcW w:w="355" w:type="dxa"/>
            <w:tcBorders>
              <w:top w:val="nil"/>
              <w:left w:val="nil"/>
              <w:bottom w:val="nil"/>
              <w:right w:val="nil"/>
            </w:tcBorders>
            <w:shd w:val="clear" w:color="000000" w:fill="FFFF99"/>
            <w:vAlign w:val="bottom"/>
            <w:hideMark/>
          </w:tcPr>
          <w:p w:rsidR="008B2D8F" w:rsidRPr="00E92ADB" w:rsidRDefault="00891D08" w:rsidP="008B2D8F">
            <w:pPr>
              <w:spacing w:after="0" w:line="240" w:lineRule="auto"/>
              <w:rPr>
                <w:ins w:id="11199" w:author="Author" w:date="2015-07-01T14:41:00Z"/>
                <w:rFonts w:ascii="Arial" w:eastAsia="Times New Roman" w:hAnsi="Arial" w:cs="Arial"/>
                <w:sz w:val="16"/>
                <w:szCs w:val="16"/>
              </w:rPr>
            </w:pPr>
            <w:ins w:id="11200" w:author="Author" w:date="2015-07-01T14:41:00Z">
              <w:r w:rsidRPr="00E92ADB">
                <w:rPr>
                  <w:rFonts w:ascii="Arial" w:eastAsia="Times New Roman" w:hAnsi="Arial" w:cs="Arial"/>
                  <w:sz w:val="16"/>
                  <w:szCs w:val="16"/>
                </w:rPr>
                <w:t> </w:t>
              </w:r>
            </w:ins>
          </w:p>
        </w:tc>
        <w:tc>
          <w:tcPr>
            <w:tcW w:w="1974" w:type="dxa"/>
            <w:tcBorders>
              <w:top w:val="nil"/>
              <w:left w:val="nil"/>
              <w:bottom w:val="nil"/>
              <w:right w:val="nil"/>
            </w:tcBorders>
            <w:shd w:val="clear" w:color="000000" w:fill="FFFF99"/>
            <w:vAlign w:val="bottom"/>
            <w:hideMark/>
          </w:tcPr>
          <w:p w:rsidR="008B2D8F" w:rsidRPr="00E92ADB" w:rsidRDefault="00891D08" w:rsidP="008B2D8F">
            <w:pPr>
              <w:spacing w:after="0" w:line="240" w:lineRule="auto"/>
              <w:rPr>
                <w:ins w:id="11201" w:author="Author" w:date="2015-07-01T14:41:00Z"/>
                <w:rFonts w:ascii="Arial" w:eastAsia="Times New Roman" w:hAnsi="Arial" w:cs="Arial"/>
                <w:sz w:val="16"/>
                <w:szCs w:val="16"/>
              </w:rPr>
            </w:pPr>
            <w:ins w:id="11202" w:author="Author" w:date="2015-07-01T14:41:00Z">
              <w:r w:rsidRPr="00E92ADB">
                <w:rPr>
                  <w:rFonts w:ascii="Arial" w:eastAsia="Times New Roman" w:hAnsi="Arial" w:cs="Arial"/>
                  <w:sz w:val="16"/>
                  <w:szCs w:val="16"/>
                </w:rPr>
                <w:t> </w:t>
              </w:r>
            </w:ins>
          </w:p>
        </w:tc>
        <w:tc>
          <w:tcPr>
            <w:tcW w:w="298" w:type="dxa"/>
            <w:tcBorders>
              <w:top w:val="nil"/>
              <w:left w:val="nil"/>
              <w:bottom w:val="nil"/>
              <w:right w:val="nil"/>
            </w:tcBorders>
            <w:shd w:val="clear" w:color="000000" w:fill="FFFF99"/>
            <w:vAlign w:val="bottom"/>
            <w:hideMark/>
          </w:tcPr>
          <w:p w:rsidR="008B2D8F" w:rsidRPr="00E92ADB" w:rsidRDefault="00891D08" w:rsidP="008B2D8F">
            <w:pPr>
              <w:spacing w:after="0" w:line="240" w:lineRule="auto"/>
              <w:rPr>
                <w:ins w:id="11203" w:author="Author" w:date="2015-07-01T14:41:00Z"/>
                <w:rFonts w:ascii="Arial" w:eastAsia="Times New Roman" w:hAnsi="Arial" w:cs="Arial"/>
                <w:sz w:val="16"/>
                <w:szCs w:val="16"/>
              </w:rPr>
            </w:pPr>
            <w:ins w:id="11204" w:author="Author" w:date="2015-07-01T14:41:00Z">
              <w:r w:rsidRPr="00E92ADB">
                <w:rPr>
                  <w:rFonts w:ascii="Arial" w:eastAsia="Times New Roman" w:hAnsi="Arial" w:cs="Arial"/>
                  <w:sz w:val="16"/>
                  <w:szCs w:val="16"/>
                </w:rPr>
                <w:t> </w:t>
              </w:r>
            </w:ins>
          </w:p>
        </w:tc>
        <w:tc>
          <w:tcPr>
            <w:tcW w:w="3752" w:type="dxa"/>
            <w:tcBorders>
              <w:top w:val="nil"/>
              <w:left w:val="nil"/>
              <w:bottom w:val="nil"/>
              <w:right w:val="nil"/>
            </w:tcBorders>
            <w:shd w:val="clear" w:color="000000" w:fill="FFFF99"/>
            <w:vAlign w:val="bottom"/>
            <w:hideMark/>
          </w:tcPr>
          <w:p w:rsidR="008B2D8F" w:rsidRPr="00E92ADB" w:rsidRDefault="00891D08" w:rsidP="008B2D8F">
            <w:pPr>
              <w:spacing w:after="0" w:line="240" w:lineRule="auto"/>
              <w:rPr>
                <w:ins w:id="11205" w:author="Author" w:date="2015-07-01T14:41:00Z"/>
                <w:rFonts w:ascii="Arial" w:eastAsia="Times New Roman" w:hAnsi="Arial" w:cs="Arial"/>
                <w:sz w:val="16"/>
                <w:szCs w:val="16"/>
              </w:rPr>
            </w:pPr>
            <w:ins w:id="11206" w:author="Author" w:date="2015-07-01T14:41:00Z">
              <w:r w:rsidRPr="00E92ADB">
                <w:rPr>
                  <w:rFonts w:ascii="Arial" w:eastAsia="Times New Roman" w:hAnsi="Arial" w:cs="Arial"/>
                  <w:sz w:val="16"/>
                  <w:szCs w:val="16"/>
                </w:rPr>
                <w:t> </w:t>
              </w:r>
            </w:ins>
          </w:p>
        </w:tc>
        <w:tc>
          <w:tcPr>
            <w:tcW w:w="810"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rPr>
                <w:ins w:id="11207" w:author="Author" w:date="2015-07-01T14:41:00Z"/>
                <w:rFonts w:ascii="Arial" w:eastAsia="Times New Roman" w:hAnsi="Arial" w:cs="Arial"/>
                <w:sz w:val="16"/>
                <w:szCs w:val="16"/>
              </w:rPr>
            </w:pPr>
            <w:ins w:id="11208" w:author="Author" w:date="2015-07-01T14:41:00Z">
              <w:r w:rsidRPr="00E92ADB">
                <w:rPr>
                  <w:rFonts w:ascii="Arial" w:eastAsia="Times New Roman" w:hAnsi="Arial" w:cs="Arial"/>
                  <w:sz w:val="16"/>
                  <w:szCs w:val="16"/>
                </w:rPr>
                <w:t> </w:t>
              </w:r>
            </w:ins>
          </w:p>
        </w:tc>
      </w:tr>
      <w:tr w:rsidR="001D3F0E" w:rsidTr="00A75FE6">
        <w:trPr>
          <w:trHeight w:val="375"/>
          <w:ins w:id="11209" w:author="Author" w:date="2015-07-01T14:41:00Z"/>
        </w:trPr>
        <w:tc>
          <w:tcPr>
            <w:tcW w:w="261"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rPr>
                <w:ins w:id="11210" w:author="Author" w:date="2015-07-01T14:41:00Z"/>
                <w:rFonts w:ascii="Arial" w:eastAsia="Times New Roman" w:hAnsi="Arial" w:cs="Arial"/>
                <w:sz w:val="16"/>
                <w:szCs w:val="16"/>
              </w:rPr>
            </w:pPr>
            <w:ins w:id="11211" w:author="Author" w:date="2015-07-01T14:41:00Z">
              <w:r w:rsidRPr="00E92ADB">
                <w:rPr>
                  <w:rFonts w:ascii="Arial" w:eastAsia="Times New Roman" w:hAnsi="Arial" w:cs="Arial"/>
                  <w:sz w:val="16"/>
                  <w:szCs w:val="16"/>
                </w:rPr>
                <w:t> </w:t>
              </w:r>
            </w:ins>
          </w:p>
        </w:tc>
        <w:tc>
          <w:tcPr>
            <w:tcW w:w="1809" w:type="dxa"/>
            <w:tcBorders>
              <w:top w:val="nil"/>
              <w:left w:val="nil"/>
              <w:bottom w:val="nil"/>
              <w:right w:val="nil"/>
            </w:tcBorders>
            <w:shd w:val="clear" w:color="000000" w:fill="FFFF99"/>
            <w:vAlign w:val="bottom"/>
            <w:hideMark/>
          </w:tcPr>
          <w:p w:rsidR="008B2D8F" w:rsidRPr="00E92ADB" w:rsidRDefault="00891D08" w:rsidP="008B2D8F">
            <w:pPr>
              <w:spacing w:after="0" w:line="240" w:lineRule="auto"/>
              <w:rPr>
                <w:ins w:id="11212" w:author="Author" w:date="2015-07-01T14:41:00Z"/>
                <w:rFonts w:ascii="Arial" w:eastAsia="Times New Roman" w:hAnsi="Arial" w:cs="Arial"/>
                <w:sz w:val="16"/>
                <w:szCs w:val="16"/>
              </w:rPr>
            </w:pPr>
            <w:ins w:id="11213" w:author="Author" w:date="2015-07-01T14:41:00Z">
              <w:r w:rsidRPr="00E92ADB">
                <w:rPr>
                  <w:rFonts w:ascii="Arial" w:eastAsia="Times New Roman" w:hAnsi="Arial" w:cs="Arial"/>
                  <w:sz w:val="16"/>
                  <w:szCs w:val="16"/>
                </w:rPr>
                <w:t> </w:t>
              </w:r>
            </w:ins>
          </w:p>
        </w:tc>
        <w:tc>
          <w:tcPr>
            <w:tcW w:w="298" w:type="dxa"/>
            <w:tcBorders>
              <w:top w:val="nil"/>
              <w:left w:val="nil"/>
              <w:bottom w:val="nil"/>
              <w:right w:val="nil"/>
            </w:tcBorders>
            <w:shd w:val="clear" w:color="000000" w:fill="FFFF99"/>
            <w:vAlign w:val="bottom"/>
            <w:hideMark/>
          </w:tcPr>
          <w:p w:rsidR="008B2D8F" w:rsidRPr="00E92ADB" w:rsidRDefault="00891D08" w:rsidP="008B2D8F">
            <w:pPr>
              <w:spacing w:after="0" w:line="240" w:lineRule="auto"/>
              <w:rPr>
                <w:ins w:id="11214" w:author="Author" w:date="2015-07-01T14:41:00Z"/>
                <w:rFonts w:ascii="Arial" w:eastAsia="Times New Roman" w:hAnsi="Arial" w:cs="Arial"/>
                <w:sz w:val="16"/>
                <w:szCs w:val="16"/>
              </w:rPr>
            </w:pPr>
            <w:ins w:id="11215" w:author="Author" w:date="2015-07-01T14:41:00Z">
              <w:r w:rsidRPr="00E92ADB">
                <w:rPr>
                  <w:rFonts w:ascii="Arial" w:eastAsia="Times New Roman" w:hAnsi="Arial" w:cs="Arial"/>
                  <w:sz w:val="16"/>
                  <w:szCs w:val="16"/>
                </w:rPr>
                <w:t> </w:t>
              </w:r>
            </w:ins>
          </w:p>
        </w:tc>
        <w:tc>
          <w:tcPr>
            <w:tcW w:w="1325" w:type="dxa"/>
            <w:tcBorders>
              <w:top w:val="nil"/>
              <w:left w:val="nil"/>
              <w:bottom w:val="nil"/>
              <w:right w:val="nil"/>
            </w:tcBorders>
            <w:shd w:val="clear" w:color="000000" w:fill="FFFF99"/>
            <w:vAlign w:val="bottom"/>
            <w:hideMark/>
          </w:tcPr>
          <w:p w:rsidR="008B2D8F" w:rsidRPr="00E92ADB" w:rsidRDefault="00891D08" w:rsidP="008B2D8F">
            <w:pPr>
              <w:spacing w:after="0" w:line="240" w:lineRule="auto"/>
              <w:rPr>
                <w:ins w:id="11216" w:author="Author" w:date="2015-07-01T14:41:00Z"/>
                <w:rFonts w:ascii="Arial" w:eastAsia="Times New Roman" w:hAnsi="Arial" w:cs="Arial"/>
                <w:sz w:val="16"/>
                <w:szCs w:val="16"/>
              </w:rPr>
            </w:pPr>
            <w:ins w:id="11217" w:author="Author" w:date="2015-07-01T14:41:00Z">
              <w:r w:rsidRPr="00E92ADB">
                <w:rPr>
                  <w:rFonts w:ascii="Arial" w:eastAsia="Times New Roman" w:hAnsi="Arial" w:cs="Arial"/>
                  <w:sz w:val="16"/>
                  <w:szCs w:val="16"/>
                </w:rPr>
                <w:t> </w:t>
              </w:r>
            </w:ins>
          </w:p>
        </w:tc>
        <w:tc>
          <w:tcPr>
            <w:tcW w:w="369" w:type="dxa"/>
            <w:tcBorders>
              <w:top w:val="nil"/>
              <w:left w:val="nil"/>
              <w:bottom w:val="nil"/>
              <w:right w:val="nil"/>
            </w:tcBorders>
            <w:shd w:val="clear" w:color="000000" w:fill="FFFF99"/>
            <w:vAlign w:val="bottom"/>
            <w:hideMark/>
          </w:tcPr>
          <w:p w:rsidR="008B2D8F" w:rsidRPr="00E92ADB" w:rsidRDefault="00891D08" w:rsidP="008B2D8F">
            <w:pPr>
              <w:spacing w:after="0" w:line="240" w:lineRule="auto"/>
              <w:rPr>
                <w:ins w:id="11218" w:author="Author" w:date="2015-07-01T14:41:00Z"/>
                <w:rFonts w:ascii="Arial" w:eastAsia="Times New Roman" w:hAnsi="Arial" w:cs="Arial"/>
                <w:sz w:val="16"/>
                <w:szCs w:val="16"/>
              </w:rPr>
            </w:pPr>
            <w:ins w:id="11219" w:author="Author" w:date="2015-07-01T14:41:00Z">
              <w:r w:rsidRPr="00E92ADB">
                <w:rPr>
                  <w:rFonts w:ascii="Arial" w:eastAsia="Times New Roman" w:hAnsi="Arial" w:cs="Arial"/>
                  <w:sz w:val="16"/>
                  <w:szCs w:val="16"/>
                </w:rPr>
                <w:t> </w:t>
              </w:r>
            </w:ins>
          </w:p>
        </w:tc>
        <w:tc>
          <w:tcPr>
            <w:tcW w:w="1709" w:type="dxa"/>
            <w:tcBorders>
              <w:top w:val="nil"/>
              <w:left w:val="nil"/>
              <w:bottom w:val="nil"/>
              <w:right w:val="nil"/>
            </w:tcBorders>
            <w:shd w:val="clear" w:color="000000" w:fill="FFFF99"/>
            <w:vAlign w:val="bottom"/>
            <w:hideMark/>
          </w:tcPr>
          <w:p w:rsidR="008B2D8F" w:rsidRPr="00E92ADB" w:rsidRDefault="00891D08" w:rsidP="008B2D8F">
            <w:pPr>
              <w:spacing w:after="0" w:line="240" w:lineRule="auto"/>
              <w:jc w:val="center"/>
              <w:rPr>
                <w:ins w:id="11220" w:author="Author" w:date="2015-07-01T14:41:00Z"/>
                <w:rFonts w:ascii="Arial" w:eastAsia="Times New Roman" w:hAnsi="Arial" w:cs="Arial"/>
                <w:sz w:val="16"/>
                <w:szCs w:val="16"/>
              </w:rPr>
            </w:pPr>
            <w:ins w:id="11221" w:author="Author" w:date="2015-07-01T14:41:00Z">
              <w:r w:rsidRPr="00E92ADB">
                <w:rPr>
                  <w:rFonts w:ascii="Arial" w:eastAsia="Times New Roman" w:hAnsi="Arial" w:cs="Arial"/>
                  <w:sz w:val="16"/>
                  <w:szCs w:val="16"/>
                </w:rPr>
                <w:t> </w:t>
              </w:r>
            </w:ins>
          </w:p>
        </w:tc>
        <w:tc>
          <w:tcPr>
            <w:tcW w:w="355" w:type="dxa"/>
            <w:tcBorders>
              <w:top w:val="nil"/>
              <w:left w:val="nil"/>
              <w:bottom w:val="nil"/>
              <w:right w:val="nil"/>
            </w:tcBorders>
            <w:shd w:val="clear" w:color="000000" w:fill="FFFF99"/>
            <w:vAlign w:val="bottom"/>
            <w:hideMark/>
          </w:tcPr>
          <w:p w:rsidR="008B2D8F" w:rsidRPr="00E92ADB" w:rsidRDefault="00891D08" w:rsidP="008B2D8F">
            <w:pPr>
              <w:spacing w:after="0" w:line="240" w:lineRule="auto"/>
              <w:rPr>
                <w:ins w:id="11222" w:author="Author" w:date="2015-07-01T14:41:00Z"/>
                <w:rFonts w:ascii="Arial" w:eastAsia="Times New Roman" w:hAnsi="Arial" w:cs="Arial"/>
                <w:sz w:val="16"/>
                <w:szCs w:val="16"/>
              </w:rPr>
            </w:pPr>
            <w:ins w:id="11223" w:author="Author" w:date="2015-07-01T14:41:00Z">
              <w:r w:rsidRPr="00E92ADB">
                <w:rPr>
                  <w:rFonts w:ascii="Arial" w:eastAsia="Times New Roman" w:hAnsi="Arial" w:cs="Arial"/>
                  <w:sz w:val="16"/>
                  <w:szCs w:val="16"/>
                </w:rPr>
                <w:t> </w:t>
              </w:r>
            </w:ins>
          </w:p>
        </w:tc>
        <w:tc>
          <w:tcPr>
            <w:tcW w:w="1974" w:type="dxa"/>
            <w:tcBorders>
              <w:top w:val="nil"/>
              <w:left w:val="nil"/>
              <w:bottom w:val="nil"/>
              <w:right w:val="nil"/>
            </w:tcBorders>
            <w:shd w:val="clear" w:color="000000" w:fill="FFFF99"/>
            <w:vAlign w:val="bottom"/>
            <w:hideMark/>
          </w:tcPr>
          <w:p w:rsidR="008B2D8F" w:rsidRPr="00E92ADB" w:rsidRDefault="00891D08" w:rsidP="008B2D8F">
            <w:pPr>
              <w:spacing w:after="0" w:line="240" w:lineRule="auto"/>
              <w:rPr>
                <w:ins w:id="11224" w:author="Author" w:date="2015-07-01T14:41:00Z"/>
                <w:rFonts w:ascii="Arial" w:eastAsia="Times New Roman" w:hAnsi="Arial" w:cs="Arial"/>
                <w:sz w:val="16"/>
                <w:szCs w:val="16"/>
              </w:rPr>
            </w:pPr>
            <w:ins w:id="11225" w:author="Author" w:date="2015-07-01T14:41:00Z">
              <w:r w:rsidRPr="00E92ADB">
                <w:rPr>
                  <w:rFonts w:ascii="Arial" w:eastAsia="Times New Roman" w:hAnsi="Arial" w:cs="Arial"/>
                  <w:sz w:val="16"/>
                  <w:szCs w:val="16"/>
                </w:rPr>
                <w:t> </w:t>
              </w:r>
            </w:ins>
          </w:p>
        </w:tc>
        <w:tc>
          <w:tcPr>
            <w:tcW w:w="298" w:type="dxa"/>
            <w:tcBorders>
              <w:top w:val="nil"/>
              <w:left w:val="nil"/>
              <w:bottom w:val="nil"/>
              <w:right w:val="nil"/>
            </w:tcBorders>
            <w:shd w:val="clear" w:color="000000" w:fill="FFFF99"/>
            <w:vAlign w:val="bottom"/>
            <w:hideMark/>
          </w:tcPr>
          <w:p w:rsidR="008B2D8F" w:rsidRPr="00E92ADB" w:rsidRDefault="00891D08" w:rsidP="008B2D8F">
            <w:pPr>
              <w:spacing w:after="0" w:line="240" w:lineRule="auto"/>
              <w:rPr>
                <w:ins w:id="11226" w:author="Author" w:date="2015-07-01T14:41:00Z"/>
                <w:rFonts w:ascii="Arial" w:eastAsia="Times New Roman" w:hAnsi="Arial" w:cs="Arial"/>
                <w:sz w:val="16"/>
                <w:szCs w:val="16"/>
              </w:rPr>
            </w:pPr>
            <w:ins w:id="11227" w:author="Author" w:date="2015-07-01T14:41:00Z">
              <w:r w:rsidRPr="00E92ADB">
                <w:rPr>
                  <w:rFonts w:ascii="Arial" w:eastAsia="Times New Roman" w:hAnsi="Arial" w:cs="Arial"/>
                  <w:sz w:val="16"/>
                  <w:szCs w:val="16"/>
                </w:rPr>
                <w:t> </w:t>
              </w:r>
            </w:ins>
          </w:p>
        </w:tc>
        <w:tc>
          <w:tcPr>
            <w:tcW w:w="3752" w:type="dxa"/>
            <w:tcBorders>
              <w:top w:val="nil"/>
              <w:left w:val="nil"/>
              <w:bottom w:val="nil"/>
              <w:right w:val="nil"/>
            </w:tcBorders>
            <w:shd w:val="clear" w:color="000000" w:fill="FFFF99"/>
            <w:vAlign w:val="bottom"/>
            <w:hideMark/>
          </w:tcPr>
          <w:p w:rsidR="008B2D8F" w:rsidRPr="00E92ADB" w:rsidRDefault="00891D08" w:rsidP="008B2D8F">
            <w:pPr>
              <w:spacing w:after="0" w:line="240" w:lineRule="auto"/>
              <w:rPr>
                <w:ins w:id="11228" w:author="Author" w:date="2015-07-01T14:41:00Z"/>
                <w:rFonts w:ascii="Arial" w:eastAsia="Times New Roman" w:hAnsi="Arial" w:cs="Arial"/>
                <w:sz w:val="16"/>
                <w:szCs w:val="16"/>
              </w:rPr>
            </w:pPr>
            <w:ins w:id="11229" w:author="Author" w:date="2015-07-01T14:41:00Z">
              <w:r w:rsidRPr="00E92ADB">
                <w:rPr>
                  <w:rFonts w:ascii="Arial" w:eastAsia="Times New Roman" w:hAnsi="Arial" w:cs="Arial"/>
                  <w:sz w:val="16"/>
                  <w:szCs w:val="16"/>
                </w:rPr>
                <w:t> </w:t>
              </w:r>
            </w:ins>
          </w:p>
        </w:tc>
        <w:tc>
          <w:tcPr>
            <w:tcW w:w="810"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rPr>
                <w:ins w:id="11230" w:author="Author" w:date="2015-07-01T14:41:00Z"/>
                <w:rFonts w:ascii="Arial" w:eastAsia="Times New Roman" w:hAnsi="Arial" w:cs="Arial"/>
                <w:sz w:val="16"/>
                <w:szCs w:val="16"/>
              </w:rPr>
            </w:pPr>
            <w:ins w:id="11231" w:author="Author" w:date="2015-07-01T14:41:00Z">
              <w:r w:rsidRPr="00E92ADB">
                <w:rPr>
                  <w:rFonts w:ascii="Arial" w:eastAsia="Times New Roman" w:hAnsi="Arial" w:cs="Arial"/>
                  <w:sz w:val="16"/>
                  <w:szCs w:val="16"/>
                </w:rPr>
                <w:t> </w:t>
              </w:r>
            </w:ins>
          </w:p>
        </w:tc>
      </w:tr>
      <w:tr w:rsidR="001D3F0E" w:rsidTr="00A75FE6">
        <w:trPr>
          <w:trHeight w:val="375"/>
          <w:ins w:id="11232" w:author="Author" w:date="2015-07-01T14:41:00Z"/>
        </w:trPr>
        <w:tc>
          <w:tcPr>
            <w:tcW w:w="261"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rPr>
                <w:ins w:id="11233" w:author="Author" w:date="2015-07-01T14:41:00Z"/>
                <w:rFonts w:ascii="Arial" w:eastAsia="Times New Roman" w:hAnsi="Arial" w:cs="Arial"/>
                <w:sz w:val="16"/>
                <w:szCs w:val="16"/>
              </w:rPr>
            </w:pPr>
            <w:ins w:id="11234" w:author="Author" w:date="2015-07-01T14:41:00Z">
              <w:r w:rsidRPr="00E92ADB">
                <w:rPr>
                  <w:rFonts w:ascii="Arial" w:eastAsia="Times New Roman" w:hAnsi="Arial" w:cs="Arial"/>
                  <w:sz w:val="16"/>
                  <w:szCs w:val="16"/>
                </w:rPr>
                <w:t> </w:t>
              </w:r>
            </w:ins>
          </w:p>
        </w:tc>
        <w:tc>
          <w:tcPr>
            <w:tcW w:w="1809" w:type="dxa"/>
            <w:tcBorders>
              <w:top w:val="nil"/>
              <w:left w:val="nil"/>
              <w:bottom w:val="nil"/>
              <w:right w:val="nil"/>
            </w:tcBorders>
            <w:shd w:val="clear" w:color="000000" w:fill="FFFF99"/>
            <w:vAlign w:val="bottom"/>
            <w:hideMark/>
          </w:tcPr>
          <w:p w:rsidR="008B2D8F" w:rsidRPr="00E92ADB" w:rsidRDefault="00891D08" w:rsidP="008B2D8F">
            <w:pPr>
              <w:spacing w:after="0" w:line="240" w:lineRule="auto"/>
              <w:rPr>
                <w:ins w:id="11235" w:author="Author" w:date="2015-07-01T14:41:00Z"/>
                <w:rFonts w:ascii="Arial" w:eastAsia="Times New Roman" w:hAnsi="Arial" w:cs="Arial"/>
                <w:sz w:val="16"/>
                <w:szCs w:val="16"/>
              </w:rPr>
            </w:pPr>
            <w:ins w:id="11236" w:author="Author" w:date="2015-07-01T14:41:00Z">
              <w:r w:rsidRPr="00E92ADB">
                <w:rPr>
                  <w:rFonts w:ascii="Arial" w:eastAsia="Times New Roman" w:hAnsi="Arial" w:cs="Arial"/>
                  <w:sz w:val="16"/>
                  <w:szCs w:val="16"/>
                </w:rPr>
                <w:t> </w:t>
              </w:r>
            </w:ins>
          </w:p>
        </w:tc>
        <w:tc>
          <w:tcPr>
            <w:tcW w:w="298" w:type="dxa"/>
            <w:tcBorders>
              <w:top w:val="nil"/>
              <w:left w:val="nil"/>
              <w:bottom w:val="nil"/>
              <w:right w:val="nil"/>
            </w:tcBorders>
            <w:shd w:val="clear" w:color="000000" w:fill="FFFF99"/>
            <w:vAlign w:val="bottom"/>
            <w:hideMark/>
          </w:tcPr>
          <w:p w:rsidR="008B2D8F" w:rsidRPr="00E92ADB" w:rsidRDefault="00891D08" w:rsidP="008B2D8F">
            <w:pPr>
              <w:spacing w:after="0" w:line="240" w:lineRule="auto"/>
              <w:rPr>
                <w:ins w:id="11237" w:author="Author" w:date="2015-07-01T14:41:00Z"/>
                <w:rFonts w:ascii="Arial" w:eastAsia="Times New Roman" w:hAnsi="Arial" w:cs="Arial"/>
                <w:sz w:val="16"/>
                <w:szCs w:val="16"/>
              </w:rPr>
            </w:pPr>
            <w:ins w:id="11238" w:author="Author" w:date="2015-07-01T14:41:00Z">
              <w:r w:rsidRPr="00E92ADB">
                <w:rPr>
                  <w:rFonts w:ascii="Arial" w:eastAsia="Times New Roman" w:hAnsi="Arial" w:cs="Arial"/>
                  <w:sz w:val="16"/>
                  <w:szCs w:val="16"/>
                </w:rPr>
                <w:t> </w:t>
              </w:r>
            </w:ins>
          </w:p>
        </w:tc>
        <w:tc>
          <w:tcPr>
            <w:tcW w:w="1325" w:type="dxa"/>
            <w:tcBorders>
              <w:top w:val="nil"/>
              <w:left w:val="nil"/>
              <w:bottom w:val="nil"/>
              <w:right w:val="nil"/>
            </w:tcBorders>
            <w:shd w:val="clear" w:color="000000" w:fill="FFFF99"/>
            <w:vAlign w:val="bottom"/>
            <w:hideMark/>
          </w:tcPr>
          <w:p w:rsidR="008B2D8F" w:rsidRPr="00E92ADB" w:rsidRDefault="00891D08" w:rsidP="008B2D8F">
            <w:pPr>
              <w:spacing w:after="0" w:line="240" w:lineRule="auto"/>
              <w:rPr>
                <w:ins w:id="11239" w:author="Author" w:date="2015-07-01T14:41:00Z"/>
                <w:rFonts w:ascii="Arial" w:eastAsia="Times New Roman" w:hAnsi="Arial" w:cs="Arial"/>
                <w:sz w:val="16"/>
                <w:szCs w:val="16"/>
              </w:rPr>
            </w:pPr>
            <w:ins w:id="11240" w:author="Author" w:date="2015-07-01T14:41:00Z">
              <w:r w:rsidRPr="00E92ADB">
                <w:rPr>
                  <w:rFonts w:ascii="Arial" w:eastAsia="Times New Roman" w:hAnsi="Arial" w:cs="Arial"/>
                  <w:sz w:val="16"/>
                  <w:szCs w:val="16"/>
                </w:rPr>
                <w:t> </w:t>
              </w:r>
            </w:ins>
          </w:p>
        </w:tc>
        <w:tc>
          <w:tcPr>
            <w:tcW w:w="369" w:type="dxa"/>
            <w:tcBorders>
              <w:top w:val="nil"/>
              <w:left w:val="nil"/>
              <w:bottom w:val="nil"/>
              <w:right w:val="nil"/>
            </w:tcBorders>
            <w:shd w:val="clear" w:color="000000" w:fill="FFFF99"/>
            <w:vAlign w:val="bottom"/>
            <w:hideMark/>
          </w:tcPr>
          <w:p w:rsidR="008B2D8F" w:rsidRPr="00E92ADB" w:rsidRDefault="00891D08" w:rsidP="008B2D8F">
            <w:pPr>
              <w:spacing w:after="0" w:line="240" w:lineRule="auto"/>
              <w:rPr>
                <w:ins w:id="11241" w:author="Author" w:date="2015-07-01T14:41:00Z"/>
                <w:rFonts w:ascii="Arial" w:eastAsia="Times New Roman" w:hAnsi="Arial" w:cs="Arial"/>
                <w:sz w:val="16"/>
                <w:szCs w:val="16"/>
              </w:rPr>
            </w:pPr>
            <w:ins w:id="11242" w:author="Author" w:date="2015-07-01T14:41:00Z">
              <w:r w:rsidRPr="00E92ADB">
                <w:rPr>
                  <w:rFonts w:ascii="Arial" w:eastAsia="Times New Roman" w:hAnsi="Arial" w:cs="Arial"/>
                  <w:sz w:val="16"/>
                  <w:szCs w:val="16"/>
                </w:rPr>
                <w:t> </w:t>
              </w:r>
            </w:ins>
          </w:p>
        </w:tc>
        <w:tc>
          <w:tcPr>
            <w:tcW w:w="1709" w:type="dxa"/>
            <w:tcBorders>
              <w:top w:val="nil"/>
              <w:left w:val="nil"/>
              <w:bottom w:val="nil"/>
              <w:right w:val="nil"/>
            </w:tcBorders>
            <w:shd w:val="clear" w:color="000000" w:fill="FFFF99"/>
            <w:vAlign w:val="bottom"/>
            <w:hideMark/>
          </w:tcPr>
          <w:p w:rsidR="008B2D8F" w:rsidRPr="00E92ADB" w:rsidRDefault="00891D08" w:rsidP="008B2D8F">
            <w:pPr>
              <w:spacing w:after="0" w:line="240" w:lineRule="auto"/>
              <w:jc w:val="center"/>
              <w:rPr>
                <w:ins w:id="11243" w:author="Author" w:date="2015-07-01T14:41:00Z"/>
                <w:rFonts w:ascii="Arial" w:eastAsia="Times New Roman" w:hAnsi="Arial" w:cs="Arial"/>
                <w:sz w:val="16"/>
                <w:szCs w:val="16"/>
              </w:rPr>
            </w:pPr>
            <w:ins w:id="11244" w:author="Author" w:date="2015-07-01T14:41:00Z">
              <w:r w:rsidRPr="00E92ADB">
                <w:rPr>
                  <w:rFonts w:ascii="Arial" w:eastAsia="Times New Roman" w:hAnsi="Arial" w:cs="Arial"/>
                  <w:sz w:val="16"/>
                  <w:szCs w:val="16"/>
                </w:rPr>
                <w:t> </w:t>
              </w:r>
            </w:ins>
          </w:p>
        </w:tc>
        <w:tc>
          <w:tcPr>
            <w:tcW w:w="355" w:type="dxa"/>
            <w:tcBorders>
              <w:top w:val="nil"/>
              <w:left w:val="nil"/>
              <w:bottom w:val="nil"/>
              <w:right w:val="nil"/>
            </w:tcBorders>
            <w:shd w:val="clear" w:color="000000" w:fill="FFFF99"/>
            <w:vAlign w:val="bottom"/>
            <w:hideMark/>
          </w:tcPr>
          <w:p w:rsidR="008B2D8F" w:rsidRPr="00E92ADB" w:rsidRDefault="00891D08" w:rsidP="008B2D8F">
            <w:pPr>
              <w:spacing w:after="0" w:line="240" w:lineRule="auto"/>
              <w:rPr>
                <w:ins w:id="11245" w:author="Author" w:date="2015-07-01T14:41:00Z"/>
                <w:rFonts w:ascii="Arial" w:eastAsia="Times New Roman" w:hAnsi="Arial" w:cs="Arial"/>
                <w:sz w:val="16"/>
                <w:szCs w:val="16"/>
              </w:rPr>
            </w:pPr>
            <w:ins w:id="11246" w:author="Author" w:date="2015-07-01T14:41:00Z">
              <w:r w:rsidRPr="00E92ADB">
                <w:rPr>
                  <w:rFonts w:ascii="Arial" w:eastAsia="Times New Roman" w:hAnsi="Arial" w:cs="Arial"/>
                  <w:sz w:val="16"/>
                  <w:szCs w:val="16"/>
                </w:rPr>
                <w:t> </w:t>
              </w:r>
            </w:ins>
          </w:p>
        </w:tc>
        <w:tc>
          <w:tcPr>
            <w:tcW w:w="1974" w:type="dxa"/>
            <w:tcBorders>
              <w:top w:val="nil"/>
              <w:left w:val="nil"/>
              <w:bottom w:val="single" w:sz="4" w:space="0" w:color="auto"/>
              <w:right w:val="nil"/>
            </w:tcBorders>
            <w:shd w:val="clear" w:color="000000" w:fill="FFFF99"/>
            <w:vAlign w:val="bottom"/>
            <w:hideMark/>
          </w:tcPr>
          <w:p w:rsidR="008B2D8F" w:rsidRPr="00E92ADB" w:rsidRDefault="00891D08" w:rsidP="008B2D8F">
            <w:pPr>
              <w:spacing w:after="0" w:line="240" w:lineRule="auto"/>
              <w:rPr>
                <w:ins w:id="11247" w:author="Author" w:date="2015-07-01T14:41:00Z"/>
                <w:rFonts w:ascii="Arial" w:eastAsia="Times New Roman" w:hAnsi="Arial" w:cs="Arial"/>
                <w:sz w:val="16"/>
                <w:szCs w:val="16"/>
              </w:rPr>
            </w:pPr>
            <w:ins w:id="11248" w:author="Author" w:date="2015-07-01T14:41:00Z">
              <w:r w:rsidRPr="00E92ADB">
                <w:rPr>
                  <w:rFonts w:ascii="Arial" w:eastAsia="Times New Roman" w:hAnsi="Arial" w:cs="Arial"/>
                  <w:sz w:val="16"/>
                  <w:szCs w:val="16"/>
                </w:rPr>
                <w:t> </w:t>
              </w:r>
            </w:ins>
          </w:p>
        </w:tc>
        <w:tc>
          <w:tcPr>
            <w:tcW w:w="298" w:type="dxa"/>
            <w:tcBorders>
              <w:top w:val="nil"/>
              <w:left w:val="nil"/>
              <w:bottom w:val="nil"/>
              <w:right w:val="nil"/>
            </w:tcBorders>
            <w:shd w:val="clear" w:color="000000" w:fill="FFFF99"/>
            <w:vAlign w:val="bottom"/>
            <w:hideMark/>
          </w:tcPr>
          <w:p w:rsidR="008B2D8F" w:rsidRPr="00E92ADB" w:rsidRDefault="00891D08" w:rsidP="008B2D8F">
            <w:pPr>
              <w:spacing w:after="0" w:line="240" w:lineRule="auto"/>
              <w:rPr>
                <w:ins w:id="11249" w:author="Author" w:date="2015-07-01T14:41:00Z"/>
                <w:rFonts w:ascii="Arial" w:eastAsia="Times New Roman" w:hAnsi="Arial" w:cs="Arial"/>
                <w:sz w:val="16"/>
                <w:szCs w:val="16"/>
              </w:rPr>
            </w:pPr>
            <w:ins w:id="11250" w:author="Author" w:date="2015-07-01T14:41:00Z">
              <w:r w:rsidRPr="00E92ADB">
                <w:rPr>
                  <w:rFonts w:ascii="Arial" w:eastAsia="Times New Roman" w:hAnsi="Arial" w:cs="Arial"/>
                  <w:sz w:val="16"/>
                  <w:szCs w:val="16"/>
                </w:rPr>
                <w:t> </w:t>
              </w:r>
            </w:ins>
          </w:p>
        </w:tc>
        <w:tc>
          <w:tcPr>
            <w:tcW w:w="3752" w:type="dxa"/>
            <w:tcBorders>
              <w:top w:val="nil"/>
              <w:left w:val="nil"/>
              <w:bottom w:val="nil"/>
              <w:right w:val="nil"/>
            </w:tcBorders>
            <w:shd w:val="clear" w:color="000000" w:fill="FFFF99"/>
            <w:vAlign w:val="bottom"/>
            <w:hideMark/>
          </w:tcPr>
          <w:p w:rsidR="008B2D8F" w:rsidRPr="00E92ADB" w:rsidRDefault="00891D08" w:rsidP="008B2D8F">
            <w:pPr>
              <w:spacing w:after="0" w:line="240" w:lineRule="auto"/>
              <w:rPr>
                <w:ins w:id="11251" w:author="Author" w:date="2015-07-01T14:41:00Z"/>
                <w:rFonts w:ascii="Arial" w:eastAsia="Times New Roman" w:hAnsi="Arial" w:cs="Arial"/>
                <w:sz w:val="16"/>
                <w:szCs w:val="16"/>
              </w:rPr>
            </w:pPr>
            <w:ins w:id="11252" w:author="Author" w:date="2015-07-01T14:41:00Z">
              <w:r w:rsidRPr="00E92ADB">
                <w:rPr>
                  <w:rFonts w:ascii="Arial" w:eastAsia="Times New Roman" w:hAnsi="Arial" w:cs="Arial"/>
                  <w:sz w:val="16"/>
                  <w:szCs w:val="16"/>
                </w:rPr>
                <w:t> </w:t>
              </w:r>
            </w:ins>
          </w:p>
        </w:tc>
        <w:tc>
          <w:tcPr>
            <w:tcW w:w="810"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rPr>
                <w:ins w:id="11253" w:author="Author" w:date="2015-07-01T14:41:00Z"/>
                <w:rFonts w:ascii="Arial" w:eastAsia="Times New Roman" w:hAnsi="Arial" w:cs="Arial"/>
                <w:sz w:val="16"/>
                <w:szCs w:val="16"/>
              </w:rPr>
            </w:pPr>
            <w:ins w:id="11254" w:author="Author" w:date="2015-07-01T14:41:00Z">
              <w:r w:rsidRPr="00E92ADB">
                <w:rPr>
                  <w:rFonts w:ascii="Arial" w:eastAsia="Times New Roman" w:hAnsi="Arial" w:cs="Arial"/>
                  <w:sz w:val="16"/>
                  <w:szCs w:val="16"/>
                </w:rPr>
                <w:t> </w:t>
              </w:r>
            </w:ins>
          </w:p>
        </w:tc>
      </w:tr>
      <w:tr w:rsidR="001D3F0E" w:rsidTr="00A75FE6">
        <w:trPr>
          <w:trHeight w:val="375"/>
          <w:ins w:id="11255" w:author="Author" w:date="2015-07-01T14:41:00Z"/>
        </w:trPr>
        <w:tc>
          <w:tcPr>
            <w:tcW w:w="261"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rPr>
                <w:ins w:id="11256" w:author="Author" w:date="2015-07-01T14:41:00Z"/>
                <w:rFonts w:ascii="Arial" w:eastAsia="Times New Roman" w:hAnsi="Arial" w:cs="Arial"/>
                <w:sz w:val="16"/>
                <w:szCs w:val="16"/>
              </w:rPr>
            </w:pPr>
            <w:ins w:id="11257" w:author="Author" w:date="2015-07-01T14:41:00Z">
              <w:r w:rsidRPr="00E92ADB">
                <w:rPr>
                  <w:rFonts w:ascii="Arial" w:eastAsia="Times New Roman" w:hAnsi="Arial" w:cs="Arial"/>
                  <w:sz w:val="16"/>
                  <w:szCs w:val="16"/>
                </w:rPr>
                <w:t> </w:t>
              </w:r>
            </w:ins>
          </w:p>
        </w:tc>
        <w:tc>
          <w:tcPr>
            <w:tcW w:w="1809" w:type="dxa"/>
            <w:tcBorders>
              <w:top w:val="nil"/>
              <w:left w:val="nil"/>
              <w:bottom w:val="nil"/>
              <w:right w:val="nil"/>
            </w:tcBorders>
            <w:shd w:val="clear" w:color="000000" w:fill="FFFFFF"/>
            <w:vAlign w:val="bottom"/>
            <w:hideMark/>
          </w:tcPr>
          <w:p w:rsidR="008B2D8F" w:rsidRPr="00E92ADB" w:rsidRDefault="00891D08" w:rsidP="008B2D8F">
            <w:pPr>
              <w:spacing w:after="0" w:line="240" w:lineRule="auto"/>
              <w:rPr>
                <w:ins w:id="11258" w:author="Author" w:date="2015-07-01T14:41:00Z"/>
                <w:rFonts w:ascii="Arial" w:eastAsia="Times New Roman" w:hAnsi="Arial" w:cs="Arial"/>
                <w:sz w:val="16"/>
                <w:szCs w:val="16"/>
              </w:rPr>
            </w:pPr>
            <w:ins w:id="11259" w:author="Author" w:date="2015-07-01T14:41:00Z">
              <w:r w:rsidRPr="00E92ADB">
                <w:rPr>
                  <w:rFonts w:ascii="Arial" w:eastAsia="Times New Roman" w:hAnsi="Arial" w:cs="Arial"/>
                  <w:sz w:val="16"/>
                  <w:szCs w:val="16"/>
                </w:rPr>
                <w:t> </w:t>
              </w:r>
            </w:ins>
          </w:p>
        </w:tc>
        <w:tc>
          <w:tcPr>
            <w:tcW w:w="298" w:type="dxa"/>
            <w:tcBorders>
              <w:top w:val="nil"/>
              <w:left w:val="nil"/>
              <w:bottom w:val="nil"/>
              <w:right w:val="nil"/>
            </w:tcBorders>
            <w:shd w:val="clear" w:color="000000" w:fill="FFFFFF"/>
            <w:vAlign w:val="bottom"/>
            <w:hideMark/>
          </w:tcPr>
          <w:p w:rsidR="008B2D8F" w:rsidRPr="00E92ADB" w:rsidRDefault="00891D08" w:rsidP="008B2D8F">
            <w:pPr>
              <w:spacing w:after="0" w:line="240" w:lineRule="auto"/>
              <w:rPr>
                <w:ins w:id="11260" w:author="Author" w:date="2015-07-01T14:41:00Z"/>
                <w:rFonts w:ascii="Arial" w:eastAsia="Times New Roman" w:hAnsi="Arial" w:cs="Arial"/>
                <w:sz w:val="16"/>
                <w:szCs w:val="16"/>
              </w:rPr>
            </w:pPr>
            <w:ins w:id="11261" w:author="Author" w:date="2015-07-01T14:41:00Z">
              <w:r w:rsidRPr="00E92ADB">
                <w:rPr>
                  <w:rFonts w:ascii="Arial" w:eastAsia="Times New Roman" w:hAnsi="Arial" w:cs="Arial"/>
                  <w:sz w:val="16"/>
                  <w:szCs w:val="16"/>
                </w:rPr>
                <w:t> </w:t>
              </w:r>
            </w:ins>
          </w:p>
        </w:tc>
        <w:tc>
          <w:tcPr>
            <w:tcW w:w="1325" w:type="dxa"/>
            <w:tcBorders>
              <w:top w:val="nil"/>
              <w:left w:val="nil"/>
              <w:bottom w:val="nil"/>
              <w:right w:val="nil"/>
            </w:tcBorders>
            <w:shd w:val="clear" w:color="000000" w:fill="FFFFFF"/>
            <w:vAlign w:val="bottom"/>
            <w:hideMark/>
          </w:tcPr>
          <w:p w:rsidR="008B2D8F" w:rsidRPr="00E92ADB" w:rsidRDefault="00891D08" w:rsidP="008B2D8F">
            <w:pPr>
              <w:spacing w:after="0" w:line="240" w:lineRule="auto"/>
              <w:rPr>
                <w:ins w:id="11262" w:author="Author" w:date="2015-07-01T14:41:00Z"/>
                <w:rFonts w:ascii="Arial" w:eastAsia="Times New Roman" w:hAnsi="Arial" w:cs="Arial"/>
                <w:sz w:val="16"/>
                <w:szCs w:val="16"/>
              </w:rPr>
            </w:pPr>
            <w:ins w:id="11263" w:author="Author" w:date="2015-07-01T14:41:00Z">
              <w:r w:rsidRPr="00E92ADB">
                <w:rPr>
                  <w:rFonts w:ascii="Arial" w:eastAsia="Times New Roman" w:hAnsi="Arial" w:cs="Arial"/>
                  <w:sz w:val="16"/>
                  <w:szCs w:val="16"/>
                </w:rPr>
                <w:t>          </w:t>
              </w:r>
            </w:ins>
          </w:p>
        </w:tc>
        <w:tc>
          <w:tcPr>
            <w:tcW w:w="369" w:type="dxa"/>
            <w:tcBorders>
              <w:top w:val="nil"/>
              <w:left w:val="nil"/>
              <w:bottom w:val="nil"/>
              <w:right w:val="nil"/>
            </w:tcBorders>
            <w:shd w:val="clear" w:color="000000" w:fill="FFFFFF"/>
            <w:vAlign w:val="bottom"/>
            <w:hideMark/>
          </w:tcPr>
          <w:p w:rsidR="008B2D8F" w:rsidRPr="00E92ADB" w:rsidRDefault="00891D08" w:rsidP="008B2D8F">
            <w:pPr>
              <w:spacing w:after="0" w:line="240" w:lineRule="auto"/>
              <w:rPr>
                <w:ins w:id="11264" w:author="Author" w:date="2015-07-01T14:41:00Z"/>
                <w:rFonts w:ascii="Arial" w:eastAsia="Times New Roman" w:hAnsi="Arial" w:cs="Arial"/>
                <w:sz w:val="16"/>
                <w:szCs w:val="16"/>
              </w:rPr>
            </w:pPr>
            <w:ins w:id="11265" w:author="Author" w:date="2015-07-01T14:41:00Z">
              <w:r w:rsidRPr="00E92ADB">
                <w:rPr>
                  <w:rFonts w:ascii="Arial" w:eastAsia="Times New Roman" w:hAnsi="Arial" w:cs="Arial"/>
                  <w:sz w:val="16"/>
                  <w:szCs w:val="16"/>
                </w:rPr>
                <w:t> </w:t>
              </w:r>
            </w:ins>
          </w:p>
        </w:tc>
        <w:tc>
          <w:tcPr>
            <w:tcW w:w="1709" w:type="dxa"/>
            <w:tcBorders>
              <w:top w:val="nil"/>
              <w:left w:val="nil"/>
              <w:bottom w:val="nil"/>
              <w:right w:val="nil"/>
            </w:tcBorders>
            <w:shd w:val="clear" w:color="000000" w:fill="FFFFFF"/>
            <w:vAlign w:val="bottom"/>
            <w:hideMark/>
          </w:tcPr>
          <w:p w:rsidR="008B2D8F" w:rsidRPr="00E92ADB" w:rsidRDefault="00891D08" w:rsidP="008B2D8F">
            <w:pPr>
              <w:spacing w:after="0" w:line="240" w:lineRule="auto"/>
              <w:jc w:val="center"/>
              <w:rPr>
                <w:ins w:id="11266" w:author="Author" w:date="2015-07-01T14:41:00Z"/>
                <w:rFonts w:ascii="Arial" w:eastAsia="Times New Roman" w:hAnsi="Arial" w:cs="Arial"/>
                <w:sz w:val="16"/>
                <w:szCs w:val="16"/>
              </w:rPr>
            </w:pPr>
            <w:ins w:id="11267" w:author="Author" w:date="2015-07-01T14:41:00Z">
              <w:r w:rsidRPr="00E92ADB">
                <w:rPr>
                  <w:rFonts w:ascii="Arial" w:eastAsia="Times New Roman" w:hAnsi="Arial" w:cs="Arial"/>
                  <w:sz w:val="16"/>
                  <w:szCs w:val="16"/>
                </w:rPr>
                <w:t>       </w:t>
              </w:r>
            </w:ins>
          </w:p>
        </w:tc>
        <w:tc>
          <w:tcPr>
            <w:tcW w:w="355" w:type="dxa"/>
            <w:tcBorders>
              <w:top w:val="nil"/>
              <w:left w:val="nil"/>
              <w:bottom w:val="nil"/>
              <w:right w:val="nil"/>
            </w:tcBorders>
            <w:shd w:val="clear" w:color="000000" w:fill="FFFFFF"/>
            <w:vAlign w:val="bottom"/>
            <w:hideMark/>
          </w:tcPr>
          <w:p w:rsidR="008B2D8F" w:rsidRPr="00E92ADB" w:rsidRDefault="00891D08" w:rsidP="008B2D8F">
            <w:pPr>
              <w:spacing w:after="0" w:line="240" w:lineRule="auto"/>
              <w:rPr>
                <w:ins w:id="11268" w:author="Author" w:date="2015-07-01T14:41:00Z"/>
                <w:rFonts w:ascii="Arial" w:eastAsia="Times New Roman" w:hAnsi="Arial" w:cs="Arial"/>
                <w:sz w:val="16"/>
                <w:szCs w:val="16"/>
              </w:rPr>
            </w:pPr>
            <w:ins w:id="11269" w:author="Author" w:date="2015-07-01T14:41:00Z">
              <w:r w:rsidRPr="00E92ADB">
                <w:rPr>
                  <w:rFonts w:ascii="Arial" w:eastAsia="Times New Roman" w:hAnsi="Arial" w:cs="Arial"/>
                  <w:sz w:val="16"/>
                  <w:szCs w:val="16"/>
                </w:rPr>
                <w:t> </w:t>
              </w:r>
            </w:ins>
          </w:p>
        </w:tc>
        <w:tc>
          <w:tcPr>
            <w:tcW w:w="1974"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rPr>
                <w:ins w:id="11270" w:author="Author" w:date="2015-07-01T14:41:00Z"/>
                <w:rFonts w:ascii="Arial" w:eastAsia="Times New Roman" w:hAnsi="Arial" w:cs="Arial"/>
                <w:b/>
                <w:bCs/>
                <w:sz w:val="16"/>
                <w:szCs w:val="16"/>
              </w:rPr>
            </w:pPr>
            <w:ins w:id="11271" w:author="Author" w:date="2015-07-01T14:41:00Z">
              <w:r w:rsidRPr="00E92ADB">
                <w:rPr>
                  <w:rFonts w:ascii="Arial" w:eastAsia="Times New Roman" w:hAnsi="Arial" w:cs="Arial"/>
                  <w:b/>
                  <w:bCs/>
                  <w:sz w:val="16"/>
                  <w:szCs w:val="16"/>
                </w:rPr>
                <w:t xml:space="preserve">                        -   </w:t>
              </w:r>
            </w:ins>
          </w:p>
        </w:tc>
        <w:tc>
          <w:tcPr>
            <w:tcW w:w="298"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rPr>
                <w:ins w:id="11272" w:author="Author" w:date="2015-07-01T14:41:00Z"/>
                <w:rFonts w:ascii="Arial" w:eastAsia="Times New Roman" w:hAnsi="Arial" w:cs="Arial"/>
                <w:sz w:val="16"/>
                <w:szCs w:val="16"/>
              </w:rPr>
            </w:pPr>
            <w:ins w:id="11273" w:author="Author" w:date="2015-07-01T14:41:00Z">
              <w:r w:rsidRPr="00E92ADB">
                <w:rPr>
                  <w:rFonts w:ascii="Arial" w:eastAsia="Times New Roman" w:hAnsi="Arial" w:cs="Arial"/>
                  <w:sz w:val="16"/>
                  <w:szCs w:val="16"/>
                </w:rPr>
                <w:t> </w:t>
              </w:r>
            </w:ins>
          </w:p>
        </w:tc>
        <w:tc>
          <w:tcPr>
            <w:tcW w:w="3752" w:type="dxa"/>
            <w:tcBorders>
              <w:top w:val="nil"/>
              <w:left w:val="nil"/>
              <w:bottom w:val="nil"/>
              <w:right w:val="nil"/>
            </w:tcBorders>
            <w:shd w:val="clear" w:color="000000" w:fill="FFFFFF"/>
            <w:vAlign w:val="bottom"/>
            <w:hideMark/>
          </w:tcPr>
          <w:p w:rsidR="008B2D8F" w:rsidRPr="00E92ADB" w:rsidRDefault="00891D08" w:rsidP="008B2D8F">
            <w:pPr>
              <w:spacing w:after="0" w:line="240" w:lineRule="auto"/>
              <w:rPr>
                <w:ins w:id="11274" w:author="Author" w:date="2015-07-01T14:41:00Z"/>
                <w:rFonts w:ascii="Arial" w:eastAsia="Times New Roman" w:hAnsi="Arial" w:cs="Arial"/>
                <w:sz w:val="16"/>
                <w:szCs w:val="16"/>
              </w:rPr>
            </w:pPr>
            <w:ins w:id="11275" w:author="Author" w:date="2015-07-01T14:41:00Z">
              <w:r w:rsidRPr="00E92ADB">
                <w:rPr>
                  <w:rFonts w:ascii="Arial" w:eastAsia="Times New Roman" w:hAnsi="Arial" w:cs="Arial"/>
                  <w:sz w:val="16"/>
                  <w:szCs w:val="16"/>
                </w:rPr>
                <w:t>                                              </w:t>
              </w:r>
            </w:ins>
          </w:p>
        </w:tc>
        <w:tc>
          <w:tcPr>
            <w:tcW w:w="810"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rPr>
                <w:ins w:id="11276" w:author="Author" w:date="2015-07-01T14:41:00Z"/>
                <w:rFonts w:ascii="Arial" w:eastAsia="Times New Roman" w:hAnsi="Arial" w:cs="Arial"/>
                <w:sz w:val="16"/>
                <w:szCs w:val="16"/>
              </w:rPr>
            </w:pPr>
            <w:ins w:id="11277" w:author="Author" w:date="2015-07-01T14:41:00Z">
              <w:r w:rsidRPr="00E92ADB">
                <w:rPr>
                  <w:rFonts w:ascii="Arial" w:eastAsia="Times New Roman" w:hAnsi="Arial" w:cs="Arial"/>
                  <w:sz w:val="16"/>
                  <w:szCs w:val="16"/>
                </w:rPr>
                <w:t> </w:t>
              </w:r>
            </w:ins>
          </w:p>
        </w:tc>
      </w:tr>
      <w:tr w:rsidR="001D3F0E" w:rsidTr="00A75FE6">
        <w:trPr>
          <w:trHeight w:val="315"/>
          <w:ins w:id="11278" w:author="Author" w:date="2015-07-01T14:41:00Z"/>
        </w:trPr>
        <w:tc>
          <w:tcPr>
            <w:tcW w:w="261"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rPr>
                <w:ins w:id="11279" w:author="Author" w:date="2015-07-01T14:41:00Z"/>
                <w:rFonts w:ascii="Arial" w:eastAsia="Times New Roman" w:hAnsi="Arial" w:cs="Arial"/>
                <w:sz w:val="16"/>
                <w:szCs w:val="16"/>
              </w:rPr>
            </w:pPr>
            <w:ins w:id="11280" w:author="Author" w:date="2015-07-01T14:41:00Z">
              <w:r w:rsidRPr="00E92ADB">
                <w:rPr>
                  <w:rFonts w:ascii="Arial" w:eastAsia="Times New Roman" w:hAnsi="Arial" w:cs="Arial"/>
                  <w:sz w:val="16"/>
                  <w:szCs w:val="16"/>
                </w:rPr>
                <w:t> </w:t>
              </w:r>
            </w:ins>
          </w:p>
        </w:tc>
        <w:tc>
          <w:tcPr>
            <w:tcW w:w="1809"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rPr>
                <w:ins w:id="11281" w:author="Author" w:date="2015-07-01T14:41:00Z"/>
                <w:rFonts w:ascii="Arial" w:eastAsia="Times New Roman" w:hAnsi="Arial" w:cs="Arial"/>
                <w:sz w:val="16"/>
                <w:szCs w:val="16"/>
              </w:rPr>
            </w:pPr>
            <w:ins w:id="11282" w:author="Author" w:date="2015-07-01T14:41:00Z">
              <w:r w:rsidRPr="00E92ADB">
                <w:rPr>
                  <w:rFonts w:ascii="Arial" w:eastAsia="Times New Roman" w:hAnsi="Arial" w:cs="Arial"/>
                  <w:sz w:val="16"/>
                  <w:szCs w:val="16"/>
                </w:rPr>
                <w:t> </w:t>
              </w:r>
            </w:ins>
          </w:p>
        </w:tc>
        <w:tc>
          <w:tcPr>
            <w:tcW w:w="298"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rPr>
                <w:ins w:id="11283" w:author="Author" w:date="2015-07-01T14:41:00Z"/>
                <w:rFonts w:ascii="Arial" w:eastAsia="Times New Roman" w:hAnsi="Arial" w:cs="Arial"/>
                <w:sz w:val="16"/>
                <w:szCs w:val="16"/>
              </w:rPr>
            </w:pPr>
            <w:ins w:id="11284" w:author="Author" w:date="2015-07-01T14:41:00Z">
              <w:r w:rsidRPr="00E92ADB">
                <w:rPr>
                  <w:rFonts w:ascii="Arial" w:eastAsia="Times New Roman" w:hAnsi="Arial" w:cs="Arial"/>
                  <w:sz w:val="16"/>
                  <w:szCs w:val="16"/>
                </w:rPr>
                <w:t> </w:t>
              </w:r>
            </w:ins>
          </w:p>
        </w:tc>
        <w:tc>
          <w:tcPr>
            <w:tcW w:w="1325"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rPr>
                <w:ins w:id="11285" w:author="Author" w:date="2015-07-01T14:41:00Z"/>
                <w:rFonts w:ascii="Arial" w:eastAsia="Times New Roman" w:hAnsi="Arial" w:cs="Arial"/>
                <w:sz w:val="16"/>
                <w:szCs w:val="16"/>
              </w:rPr>
            </w:pPr>
            <w:ins w:id="11286" w:author="Author" w:date="2015-07-01T14:41:00Z">
              <w:r w:rsidRPr="00E92ADB">
                <w:rPr>
                  <w:rFonts w:ascii="Arial" w:eastAsia="Times New Roman" w:hAnsi="Arial" w:cs="Arial"/>
                  <w:sz w:val="16"/>
                  <w:szCs w:val="16"/>
                </w:rPr>
                <w:t> </w:t>
              </w:r>
            </w:ins>
          </w:p>
        </w:tc>
        <w:tc>
          <w:tcPr>
            <w:tcW w:w="369"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rPr>
                <w:ins w:id="11287" w:author="Author" w:date="2015-07-01T14:41:00Z"/>
                <w:rFonts w:ascii="Arial" w:eastAsia="Times New Roman" w:hAnsi="Arial" w:cs="Arial"/>
                <w:sz w:val="16"/>
                <w:szCs w:val="16"/>
              </w:rPr>
            </w:pPr>
            <w:ins w:id="11288" w:author="Author" w:date="2015-07-01T14:41:00Z">
              <w:r w:rsidRPr="00E92ADB">
                <w:rPr>
                  <w:rFonts w:ascii="Arial" w:eastAsia="Times New Roman" w:hAnsi="Arial" w:cs="Arial"/>
                  <w:sz w:val="16"/>
                  <w:szCs w:val="16"/>
                </w:rPr>
                <w:t> </w:t>
              </w:r>
            </w:ins>
          </w:p>
        </w:tc>
        <w:tc>
          <w:tcPr>
            <w:tcW w:w="1709"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rPr>
                <w:ins w:id="11289" w:author="Author" w:date="2015-07-01T14:41:00Z"/>
                <w:rFonts w:ascii="Arial" w:eastAsia="Times New Roman" w:hAnsi="Arial" w:cs="Arial"/>
                <w:sz w:val="16"/>
                <w:szCs w:val="16"/>
              </w:rPr>
            </w:pPr>
            <w:ins w:id="11290" w:author="Author" w:date="2015-07-01T14:41:00Z">
              <w:r w:rsidRPr="00E92ADB">
                <w:rPr>
                  <w:rFonts w:ascii="Arial" w:eastAsia="Times New Roman" w:hAnsi="Arial" w:cs="Arial"/>
                  <w:sz w:val="16"/>
                  <w:szCs w:val="16"/>
                </w:rPr>
                <w:t> </w:t>
              </w:r>
            </w:ins>
          </w:p>
        </w:tc>
        <w:tc>
          <w:tcPr>
            <w:tcW w:w="355"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rPr>
                <w:ins w:id="11291" w:author="Author" w:date="2015-07-01T14:41:00Z"/>
                <w:rFonts w:ascii="Arial" w:eastAsia="Times New Roman" w:hAnsi="Arial" w:cs="Arial"/>
                <w:sz w:val="16"/>
                <w:szCs w:val="16"/>
              </w:rPr>
            </w:pPr>
            <w:ins w:id="11292" w:author="Author" w:date="2015-07-01T14:41:00Z">
              <w:r w:rsidRPr="00E92ADB">
                <w:rPr>
                  <w:rFonts w:ascii="Arial" w:eastAsia="Times New Roman" w:hAnsi="Arial" w:cs="Arial"/>
                  <w:sz w:val="16"/>
                  <w:szCs w:val="16"/>
                </w:rPr>
                <w:t> </w:t>
              </w:r>
            </w:ins>
          </w:p>
        </w:tc>
        <w:tc>
          <w:tcPr>
            <w:tcW w:w="1974"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rPr>
                <w:ins w:id="11293" w:author="Author" w:date="2015-07-01T14:41:00Z"/>
                <w:rFonts w:ascii="Arial" w:eastAsia="Times New Roman" w:hAnsi="Arial" w:cs="Arial"/>
                <w:b/>
                <w:bCs/>
                <w:sz w:val="16"/>
                <w:szCs w:val="16"/>
              </w:rPr>
            </w:pPr>
            <w:ins w:id="11294" w:author="Author" w:date="2015-07-01T14:41:00Z">
              <w:r w:rsidRPr="00E92ADB">
                <w:rPr>
                  <w:rFonts w:ascii="Arial" w:eastAsia="Times New Roman" w:hAnsi="Arial" w:cs="Arial"/>
                  <w:b/>
                  <w:bCs/>
                  <w:sz w:val="16"/>
                  <w:szCs w:val="16"/>
                </w:rPr>
                <w:t> </w:t>
              </w:r>
            </w:ins>
          </w:p>
        </w:tc>
        <w:tc>
          <w:tcPr>
            <w:tcW w:w="298"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rPr>
                <w:ins w:id="11295" w:author="Author" w:date="2015-07-01T14:41:00Z"/>
                <w:rFonts w:ascii="Arial" w:eastAsia="Times New Roman" w:hAnsi="Arial" w:cs="Arial"/>
                <w:sz w:val="16"/>
                <w:szCs w:val="16"/>
              </w:rPr>
            </w:pPr>
            <w:ins w:id="11296" w:author="Author" w:date="2015-07-01T14:41:00Z">
              <w:r w:rsidRPr="00E92ADB">
                <w:rPr>
                  <w:rFonts w:ascii="Arial" w:eastAsia="Times New Roman" w:hAnsi="Arial" w:cs="Arial"/>
                  <w:sz w:val="16"/>
                  <w:szCs w:val="16"/>
                </w:rPr>
                <w:t> </w:t>
              </w:r>
            </w:ins>
          </w:p>
        </w:tc>
        <w:tc>
          <w:tcPr>
            <w:tcW w:w="3752"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rPr>
                <w:ins w:id="11297" w:author="Author" w:date="2015-07-01T14:41:00Z"/>
                <w:rFonts w:ascii="Arial" w:eastAsia="Times New Roman" w:hAnsi="Arial" w:cs="Arial"/>
                <w:sz w:val="16"/>
                <w:szCs w:val="16"/>
              </w:rPr>
            </w:pPr>
            <w:ins w:id="11298" w:author="Author" w:date="2015-07-01T14:41:00Z">
              <w:r w:rsidRPr="00E92ADB">
                <w:rPr>
                  <w:rFonts w:ascii="Arial" w:eastAsia="Times New Roman" w:hAnsi="Arial" w:cs="Arial"/>
                  <w:sz w:val="16"/>
                  <w:szCs w:val="16"/>
                </w:rPr>
                <w:t> </w:t>
              </w:r>
            </w:ins>
          </w:p>
        </w:tc>
        <w:tc>
          <w:tcPr>
            <w:tcW w:w="810"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rPr>
                <w:ins w:id="11299" w:author="Author" w:date="2015-07-01T14:41:00Z"/>
                <w:rFonts w:ascii="Arial" w:eastAsia="Times New Roman" w:hAnsi="Arial" w:cs="Arial"/>
                <w:sz w:val="16"/>
                <w:szCs w:val="16"/>
              </w:rPr>
            </w:pPr>
            <w:ins w:id="11300" w:author="Author" w:date="2015-07-01T14:41:00Z">
              <w:r w:rsidRPr="00E92ADB">
                <w:rPr>
                  <w:rFonts w:ascii="Arial" w:eastAsia="Times New Roman" w:hAnsi="Arial" w:cs="Arial"/>
                  <w:sz w:val="16"/>
                  <w:szCs w:val="16"/>
                </w:rPr>
                <w:t> </w:t>
              </w:r>
            </w:ins>
          </w:p>
        </w:tc>
      </w:tr>
      <w:tr w:rsidR="001D3F0E" w:rsidTr="00A75FE6">
        <w:trPr>
          <w:trHeight w:val="315"/>
          <w:ins w:id="11301" w:author="Author" w:date="2015-07-01T14:41:00Z"/>
        </w:trPr>
        <w:tc>
          <w:tcPr>
            <w:tcW w:w="261"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rPr>
                <w:ins w:id="11302" w:author="Author" w:date="2015-07-01T14:41:00Z"/>
                <w:rFonts w:ascii="Arial" w:eastAsia="Times New Roman" w:hAnsi="Arial" w:cs="Arial"/>
                <w:sz w:val="16"/>
                <w:szCs w:val="16"/>
              </w:rPr>
            </w:pPr>
            <w:ins w:id="11303" w:author="Author" w:date="2015-07-01T14:41:00Z">
              <w:r w:rsidRPr="00E92ADB">
                <w:rPr>
                  <w:rFonts w:ascii="Arial" w:eastAsia="Times New Roman" w:hAnsi="Arial" w:cs="Arial"/>
                  <w:sz w:val="16"/>
                  <w:szCs w:val="16"/>
                </w:rPr>
                <w:t> </w:t>
              </w:r>
            </w:ins>
          </w:p>
        </w:tc>
        <w:tc>
          <w:tcPr>
            <w:tcW w:w="1809"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rPr>
                <w:ins w:id="11304" w:author="Author" w:date="2015-07-01T14:41:00Z"/>
                <w:rFonts w:ascii="Arial" w:eastAsia="Times New Roman" w:hAnsi="Arial" w:cs="Arial"/>
                <w:sz w:val="16"/>
                <w:szCs w:val="16"/>
              </w:rPr>
            </w:pPr>
            <w:ins w:id="11305" w:author="Author" w:date="2015-07-01T14:41:00Z">
              <w:r w:rsidRPr="00E92ADB">
                <w:rPr>
                  <w:rFonts w:ascii="Arial" w:eastAsia="Times New Roman" w:hAnsi="Arial" w:cs="Arial"/>
                  <w:sz w:val="16"/>
                  <w:szCs w:val="16"/>
                </w:rPr>
                <w:t> </w:t>
              </w:r>
            </w:ins>
          </w:p>
        </w:tc>
        <w:tc>
          <w:tcPr>
            <w:tcW w:w="298"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rPr>
                <w:ins w:id="11306" w:author="Author" w:date="2015-07-01T14:41:00Z"/>
                <w:rFonts w:ascii="Arial" w:eastAsia="Times New Roman" w:hAnsi="Arial" w:cs="Arial"/>
                <w:sz w:val="16"/>
                <w:szCs w:val="16"/>
              </w:rPr>
            </w:pPr>
            <w:ins w:id="11307" w:author="Author" w:date="2015-07-01T14:41:00Z">
              <w:r w:rsidRPr="00E92ADB">
                <w:rPr>
                  <w:rFonts w:ascii="Arial" w:eastAsia="Times New Roman" w:hAnsi="Arial" w:cs="Arial"/>
                  <w:sz w:val="16"/>
                  <w:szCs w:val="16"/>
                </w:rPr>
                <w:t> </w:t>
              </w:r>
            </w:ins>
          </w:p>
        </w:tc>
        <w:tc>
          <w:tcPr>
            <w:tcW w:w="1325"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rPr>
                <w:ins w:id="11308" w:author="Author" w:date="2015-07-01T14:41:00Z"/>
                <w:rFonts w:ascii="Arial" w:eastAsia="Times New Roman" w:hAnsi="Arial" w:cs="Arial"/>
                <w:sz w:val="16"/>
                <w:szCs w:val="16"/>
              </w:rPr>
            </w:pPr>
            <w:ins w:id="11309" w:author="Author" w:date="2015-07-01T14:41:00Z">
              <w:r w:rsidRPr="00E92ADB">
                <w:rPr>
                  <w:rFonts w:ascii="Arial" w:eastAsia="Times New Roman" w:hAnsi="Arial" w:cs="Arial"/>
                  <w:sz w:val="16"/>
                  <w:szCs w:val="16"/>
                </w:rPr>
                <w:t> </w:t>
              </w:r>
            </w:ins>
          </w:p>
        </w:tc>
        <w:tc>
          <w:tcPr>
            <w:tcW w:w="369"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rPr>
                <w:ins w:id="11310" w:author="Author" w:date="2015-07-01T14:41:00Z"/>
                <w:rFonts w:ascii="Arial" w:eastAsia="Times New Roman" w:hAnsi="Arial" w:cs="Arial"/>
                <w:sz w:val="16"/>
                <w:szCs w:val="16"/>
              </w:rPr>
            </w:pPr>
            <w:ins w:id="11311" w:author="Author" w:date="2015-07-01T14:41:00Z">
              <w:r w:rsidRPr="00E92ADB">
                <w:rPr>
                  <w:rFonts w:ascii="Arial" w:eastAsia="Times New Roman" w:hAnsi="Arial" w:cs="Arial"/>
                  <w:sz w:val="16"/>
                  <w:szCs w:val="16"/>
                </w:rPr>
                <w:t> </w:t>
              </w:r>
            </w:ins>
          </w:p>
        </w:tc>
        <w:tc>
          <w:tcPr>
            <w:tcW w:w="1709"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rPr>
                <w:ins w:id="11312" w:author="Author" w:date="2015-07-01T14:41:00Z"/>
                <w:rFonts w:ascii="Arial" w:eastAsia="Times New Roman" w:hAnsi="Arial" w:cs="Arial"/>
                <w:sz w:val="16"/>
                <w:szCs w:val="16"/>
              </w:rPr>
            </w:pPr>
            <w:ins w:id="11313" w:author="Author" w:date="2015-07-01T14:41:00Z">
              <w:r w:rsidRPr="00E92ADB">
                <w:rPr>
                  <w:rFonts w:ascii="Arial" w:eastAsia="Times New Roman" w:hAnsi="Arial" w:cs="Arial"/>
                  <w:sz w:val="16"/>
                  <w:szCs w:val="16"/>
                </w:rPr>
                <w:t> </w:t>
              </w:r>
            </w:ins>
          </w:p>
        </w:tc>
        <w:tc>
          <w:tcPr>
            <w:tcW w:w="355"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rPr>
                <w:ins w:id="11314" w:author="Author" w:date="2015-07-01T14:41:00Z"/>
                <w:rFonts w:ascii="Arial" w:eastAsia="Times New Roman" w:hAnsi="Arial" w:cs="Arial"/>
                <w:sz w:val="16"/>
                <w:szCs w:val="16"/>
              </w:rPr>
            </w:pPr>
            <w:ins w:id="11315" w:author="Author" w:date="2015-07-01T14:41:00Z">
              <w:r w:rsidRPr="00E92ADB">
                <w:rPr>
                  <w:rFonts w:ascii="Arial" w:eastAsia="Times New Roman" w:hAnsi="Arial" w:cs="Arial"/>
                  <w:sz w:val="16"/>
                  <w:szCs w:val="16"/>
                </w:rPr>
                <w:t> </w:t>
              </w:r>
            </w:ins>
          </w:p>
        </w:tc>
        <w:tc>
          <w:tcPr>
            <w:tcW w:w="1974"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rPr>
                <w:ins w:id="11316" w:author="Author" w:date="2015-07-01T14:41:00Z"/>
                <w:rFonts w:ascii="Arial" w:eastAsia="Times New Roman" w:hAnsi="Arial" w:cs="Arial"/>
                <w:b/>
                <w:bCs/>
                <w:sz w:val="16"/>
                <w:szCs w:val="16"/>
              </w:rPr>
            </w:pPr>
            <w:ins w:id="11317" w:author="Author" w:date="2015-07-01T14:41:00Z">
              <w:r w:rsidRPr="00E92ADB">
                <w:rPr>
                  <w:rFonts w:ascii="Arial" w:eastAsia="Times New Roman" w:hAnsi="Arial" w:cs="Arial"/>
                  <w:b/>
                  <w:bCs/>
                  <w:sz w:val="16"/>
                  <w:szCs w:val="16"/>
                </w:rPr>
                <w:t> </w:t>
              </w:r>
            </w:ins>
          </w:p>
        </w:tc>
        <w:tc>
          <w:tcPr>
            <w:tcW w:w="298"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rPr>
                <w:ins w:id="11318" w:author="Author" w:date="2015-07-01T14:41:00Z"/>
                <w:rFonts w:ascii="Arial" w:eastAsia="Times New Roman" w:hAnsi="Arial" w:cs="Arial"/>
                <w:sz w:val="16"/>
                <w:szCs w:val="16"/>
              </w:rPr>
            </w:pPr>
            <w:ins w:id="11319" w:author="Author" w:date="2015-07-01T14:41:00Z">
              <w:r w:rsidRPr="00E92ADB">
                <w:rPr>
                  <w:rFonts w:ascii="Arial" w:eastAsia="Times New Roman" w:hAnsi="Arial" w:cs="Arial"/>
                  <w:sz w:val="16"/>
                  <w:szCs w:val="16"/>
                </w:rPr>
                <w:t> </w:t>
              </w:r>
            </w:ins>
          </w:p>
        </w:tc>
        <w:tc>
          <w:tcPr>
            <w:tcW w:w="3752"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rPr>
                <w:ins w:id="11320" w:author="Author" w:date="2015-07-01T14:41:00Z"/>
                <w:rFonts w:ascii="Arial" w:eastAsia="Times New Roman" w:hAnsi="Arial" w:cs="Arial"/>
                <w:sz w:val="16"/>
                <w:szCs w:val="16"/>
              </w:rPr>
            </w:pPr>
            <w:ins w:id="11321" w:author="Author" w:date="2015-07-01T14:41:00Z">
              <w:r w:rsidRPr="00E92ADB">
                <w:rPr>
                  <w:rFonts w:ascii="Arial" w:eastAsia="Times New Roman" w:hAnsi="Arial" w:cs="Arial"/>
                  <w:sz w:val="16"/>
                  <w:szCs w:val="16"/>
                </w:rPr>
                <w:t> </w:t>
              </w:r>
            </w:ins>
          </w:p>
        </w:tc>
        <w:tc>
          <w:tcPr>
            <w:tcW w:w="810"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rPr>
                <w:ins w:id="11322" w:author="Author" w:date="2015-07-01T14:41:00Z"/>
                <w:rFonts w:ascii="Arial" w:eastAsia="Times New Roman" w:hAnsi="Arial" w:cs="Arial"/>
                <w:sz w:val="16"/>
                <w:szCs w:val="16"/>
              </w:rPr>
            </w:pPr>
            <w:ins w:id="11323" w:author="Author" w:date="2015-07-01T14:41:00Z">
              <w:r w:rsidRPr="00E92ADB">
                <w:rPr>
                  <w:rFonts w:ascii="Arial" w:eastAsia="Times New Roman" w:hAnsi="Arial" w:cs="Arial"/>
                  <w:sz w:val="16"/>
                  <w:szCs w:val="16"/>
                </w:rPr>
                <w:t> </w:t>
              </w:r>
            </w:ins>
          </w:p>
        </w:tc>
      </w:tr>
      <w:tr w:rsidR="001D3F0E" w:rsidTr="00A75FE6">
        <w:trPr>
          <w:trHeight w:val="315"/>
          <w:ins w:id="11324" w:author="Author" w:date="2015-07-01T14:41:00Z"/>
        </w:trPr>
        <w:tc>
          <w:tcPr>
            <w:tcW w:w="261"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rPr>
                <w:ins w:id="11325" w:author="Author" w:date="2015-07-01T14:41:00Z"/>
                <w:rFonts w:ascii="Arial" w:eastAsia="Times New Roman" w:hAnsi="Arial" w:cs="Arial"/>
                <w:sz w:val="16"/>
                <w:szCs w:val="16"/>
              </w:rPr>
            </w:pPr>
            <w:ins w:id="11326" w:author="Author" w:date="2015-07-01T14:41:00Z">
              <w:r w:rsidRPr="00E92ADB">
                <w:rPr>
                  <w:rFonts w:ascii="Arial" w:eastAsia="Times New Roman" w:hAnsi="Arial" w:cs="Arial"/>
                  <w:sz w:val="16"/>
                  <w:szCs w:val="16"/>
                </w:rPr>
                <w:t> </w:t>
              </w:r>
            </w:ins>
          </w:p>
        </w:tc>
        <w:tc>
          <w:tcPr>
            <w:tcW w:w="3801" w:type="dxa"/>
            <w:gridSpan w:val="4"/>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rPr>
                <w:ins w:id="11327" w:author="Author" w:date="2015-07-01T14:41:00Z"/>
                <w:rFonts w:ascii="Arial" w:eastAsia="Times New Roman" w:hAnsi="Arial" w:cs="Arial"/>
                <w:sz w:val="16"/>
                <w:szCs w:val="16"/>
              </w:rPr>
            </w:pPr>
            <w:ins w:id="11328" w:author="Author" w:date="2015-07-01T14:41:00Z">
              <w:r w:rsidRPr="00E92ADB">
                <w:rPr>
                  <w:rFonts w:ascii="Arial" w:eastAsia="Times New Roman" w:hAnsi="Arial" w:cs="Arial"/>
                  <w:sz w:val="16"/>
                  <w:szCs w:val="16"/>
                </w:rPr>
                <w:t>Total Impairment - Production</w:t>
              </w:r>
            </w:ins>
          </w:p>
        </w:tc>
        <w:tc>
          <w:tcPr>
            <w:tcW w:w="1709"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rPr>
                <w:ins w:id="11329" w:author="Author" w:date="2015-07-01T14:41:00Z"/>
                <w:rFonts w:ascii="Arial" w:eastAsia="Times New Roman" w:hAnsi="Arial" w:cs="Arial"/>
                <w:sz w:val="16"/>
                <w:szCs w:val="16"/>
              </w:rPr>
            </w:pPr>
            <w:ins w:id="11330" w:author="Author" w:date="2015-07-01T14:41:00Z">
              <w:r w:rsidRPr="00E92ADB">
                <w:rPr>
                  <w:rFonts w:ascii="Arial" w:eastAsia="Times New Roman" w:hAnsi="Arial" w:cs="Arial"/>
                  <w:sz w:val="16"/>
                  <w:szCs w:val="16"/>
                </w:rPr>
                <w:t> </w:t>
              </w:r>
            </w:ins>
          </w:p>
        </w:tc>
        <w:tc>
          <w:tcPr>
            <w:tcW w:w="355"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rPr>
                <w:ins w:id="11331" w:author="Author" w:date="2015-07-01T14:41:00Z"/>
                <w:rFonts w:ascii="Arial" w:eastAsia="Times New Roman" w:hAnsi="Arial" w:cs="Arial"/>
                <w:sz w:val="16"/>
                <w:szCs w:val="16"/>
              </w:rPr>
            </w:pPr>
            <w:ins w:id="11332" w:author="Author" w:date="2015-07-01T14:41:00Z">
              <w:r w:rsidRPr="00E92ADB">
                <w:rPr>
                  <w:rFonts w:ascii="Arial" w:eastAsia="Times New Roman" w:hAnsi="Arial" w:cs="Arial"/>
                  <w:sz w:val="16"/>
                  <w:szCs w:val="16"/>
                </w:rPr>
                <w:t> </w:t>
              </w:r>
            </w:ins>
          </w:p>
        </w:tc>
        <w:tc>
          <w:tcPr>
            <w:tcW w:w="1974"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rPr>
                <w:ins w:id="11333" w:author="Author" w:date="2015-07-01T14:41:00Z"/>
                <w:rFonts w:ascii="Arial" w:eastAsia="Times New Roman" w:hAnsi="Arial" w:cs="Arial"/>
                <w:b/>
                <w:bCs/>
                <w:sz w:val="16"/>
                <w:szCs w:val="16"/>
              </w:rPr>
            </w:pPr>
            <w:ins w:id="11334" w:author="Author" w:date="2015-07-01T14:41:00Z">
              <w:r w:rsidRPr="00E92ADB">
                <w:rPr>
                  <w:rFonts w:ascii="Arial" w:eastAsia="Times New Roman" w:hAnsi="Arial" w:cs="Arial"/>
                  <w:b/>
                  <w:bCs/>
                  <w:sz w:val="16"/>
                  <w:szCs w:val="16"/>
                </w:rPr>
                <w:t xml:space="preserve">                        -   </w:t>
              </w:r>
            </w:ins>
          </w:p>
        </w:tc>
        <w:tc>
          <w:tcPr>
            <w:tcW w:w="298"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rPr>
                <w:ins w:id="11335" w:author="Author" w:date="2015-07-01T14:41:00Z"/>
                <w:rFonts w:ascii="Arial" w:eastAsia="Times New Roman" w:hAnsi="Arial" w:cs="Arial"/>
                <w:sz w:val="16"/>
                <w:szCs w:val="16"/>
              </w:rPr>
            </w:pPr>
            <w:ins w:id="11336" w:author="Author" w:date="2015-07-01T14:41:00Z">
              <w:r w:rsidRPr="00E92ADB">
                <w:rPr>
                  <w:rFonts w:ascii="Arial" w:eastAsia="Times New Roman" w:hAnsi="Arial" w:cs="Arial"/>
                  <w:sz w:val="16"/>
                  <w:szCs w:val="16"/>
                </w:rPr>
                <w:t> </w:t>
              </w:r>
            </w:ins>
          </w:p>
        </w:tc>
        <w:tc>
          <w:tcPr>
            <w:tcW w:w="3752"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rPr>
                <w:ins w:id="11337" w:author="Author" w:date="2015-07-01T14:41:00Z"/>
                <w:rFonts w:ascii="Arial" w:eastAsia="Times New Roman" w:hAnsi="Arial" w:cs="Arial"/>
                <w:sz w:val="16"/>
                <w:szCs w:val="16"/>
              </w:rPr>
            </w:pPr>
            <w:ins w:id="11338" w:author="Author" w:date="2015-07-01T14:41:00Z">
              <w:r w:rsidRPr="00E92ADB">
                <w:rPr>
                  <w:rFonts w:ascii="Arial" w:eastAsia="Times New Roman" w:hAnsi="Arial" w:cs="Arial"/>
                  <w:sz w:val="16"/>
                  <w:szCs w:val="16"/>
                </w:rPr>
                <w:t> </w:t>
              </w:r>
            </w:ins>
          </w:p>
        </w:tc>
        <w:tc>
          <w:tcPr>
            <w:tcW w:w="810"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rPr>
                <w:ins w:id="11339" w:author="Author" w:date="2015-07-01T14:41:00Z"/>
                <w:rFonts w:ascii="Arial" w:eastAsia="Times New Roman" w:hAnsi="Arial" w:cs="Arial"/>
                <w:sz w:val="16"/>
                <w:szCs w:val="16"/>
              </w:rPr>
            </w:pPr>
            <w:ins w:id="11340" w:author="Author" w:date="2015-07-01T14:41:00Z">
              <w:r w:rsidRPr="00E92ADB">
                <w:rPr>
                  <w:rFonts w:ascii="Arial" w:eastAsia="Times New Roman" w:hAnsi="Arial" w:cs="Arial"/>
                  <w:sz w:val="16"/>
                  <w:szCs w:val="16"/>
                </w:rPr>
                <w:t> </w:t>
              </w:r>
            </w:ins>
          </w:p>
        </w:tc>
      </w:tr>
      <w:tr w:rsidR="001D3F0E" w:rsidTr="00A75FE6">
        <w:trPr>
          <w:trHeight w:val="315"/>
          <w:ins w:id="11341" w:author="Author" w:date="2015-07-01T14:41:00Z"/>
        </w:trPr>
        <w:tc>
          <w:tcPr>
            <w:tcW w:w="261"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rPr>
                <w:ins w:id="11342" w:author="Author" w:date="2015-07-01T14:41:00Z"/>
                <w:rFonts w:ascii="Arial" w:eastAsia="Times New Roman" w:hAnsi="Arial" w:cs="Arial"/>
                <w:sz w:val="16"/>
                <w:szCs w:val="16"/>
              </w:rPr>
            </w:pPr>
            <w:ins w:id="11343" w:author="Author" w:date="2015-07-01T14:41:00Z">
              <w:r w:rsidRPr="00E92ADB">
                <w:rPr>
                  <w:rFonts w:ascii="Arial" w:eastAsia="Times New Roman" w:hAnsi="Arial" w:cs="Arial"/>
                  <w:sz w:val="16"/>
                  <w:szCs w:val="16"/>
                </w:rPr>
                <w:t> </w:t>
              </w:r>
            </w:ins>
          </w:p>
        </w:tc>
        <w:tc>
          <w:tcPr>
            <w:tcW w:w="3801" w:type="dxa"/>
            <w:gridSpan w:val="4"/>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rPr>
                <w:ins w:id="11344" w:author="Author" w:date="2015-07-01T14:41:00Z"/>
                <w:rFonts w:ascii="Arial" w:eastAsia="Times New Roman" w:hAnsi="Arial" w:cs="Arial"/>
                <w:sz w:val="16"/>
                <w:szCs w:val="16"/>
              </w:rPr>
            </w:pPr>
            <w:ins w:id="11345" w:author="Author" w:date="2015-07-01T14:41:00Z">
              <w:r w:rsidRPr="00E92ADB">
                <w:rPr>
                  <w:rFonts w:ascii="Arial" w:eastAsia="Times New Roman" w:hAnsi="Arial" w:cs="Arial"/>
                  <w:sz w:val="16"/>
                  <w:szCs w:val="16"/>
                </w:rPr>
                <w:t xml:space="preserve">Total Impairment - </w:t>
              </w:r>
              <w:r w:rsidRPr="00E92ADB">
                <w:rPr>
                  <w:rFonts w:ascii="Arial" w:eastAsia="Times New Roman" w:hAnsi="Arial" w:cs="Arial"/>
                  <w:sz w:val="16"/>
                  <w:szCs w:val="16"/>
                </w:rPr>
                <w:t>Transmission</w:t>
              </w:r>
            </w:ins>
          </w:p>
        </w:tc>
        <w:tc>
          <w:tcPr>
            <w:tcW w:w="1709"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rPr>
                <w:ins w:id="11346" w:author="Author" w:date="2015-07-01T14:41:00Z"/>
                <w:rFonts w:ascii="Arial" w:eastAsia="Times New Roman" w:hAnsi="Arial" w:cs="Arial"/>
                <w:sz w:val="16"/>
                <w:szCs w:val="16"/>
              </w:rPr>
            </w:pPr>
            <w:ins w:id="11347" w:author="Author" w:date="2015-07-01T14:41:00Z">
              <w:r w:rsidRPr="00E92ADB">
                <w:rPr>
                  <w:rFonts w:ascii="Arial" w:eastAsia="Times New Roman" w:hAnsi="Arial" w:cs="Arial"/>
                  <w:sz w:val="16"/>
                  <w:szCs w:val="16"/>
                </w:rPr>
                <w:t> </w:t>
              </w:r>
            </w:ins>
          </w:p>
        </w:tc>
        <w:tc>
          <w:tcPr>
            <w:tcW w:w="355"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rPr>
                <w:ins w:id="11348" w:author="Author" w:date="2015-07-01T14:41:00Z"/>
                <w:rFonts w:ascii="Arial" w:eastAsia="Times New Roman" w:hAnsi="Arial" w:cs="Arial"/>
                <w:sz w:val="16"/>
                <w:szCs w:val="16"/>
              </w:rPr>
            </w:pPr>
            <w:ins w:id="11349" w:author="Author" w:date="2015-07-01T14:41:00Z">
              <w:r w:rsidRPr="00E92ADB">
                <w:rPr>
                  <w:rFonts w:ascii="Arial" w:eastAsia="Times New Roman" w:hAnsi="Arial" w:cs="Arial"/>
                  <w:sz w:val="16"/>
                  <w:szCs w:val="16"/>
                </w:rPr>
                <w:t> </w:t>
              </w:r>
            </w:ins>
          </w:p>
        </w:tc>
        <w:tc>
          <w:tcPr>
            <w:tcW w:w="1974"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rPr>
                <w:ins w:id="11350" w:author="Author" w:date="2015-07-01T14:41:00Z"/>
                <w:rFonts w:ascii="Arial" w:eastAsia="Times New Roman" w:hAnsi="Arial" w:cs="Arial"/>
                <w:b/>
                <w:bCs/>
                <w:sz w:val="16"/>
                <w:szCs w:val="16"/>
              </w:rPr>
            </w:pPr>
            <w:ins w:id="11351" w:author="Author" w:date="2015-07-01T14:41:00Z">
              <w:r w:rsidRPr="00E92ADB">
                <w:rPr>
                  <w:rFonts w:ascii="Arial" w:eastAsia="Times New Roman" w:hAnsi="Arial" w:cs="Arial"/>
                  <w:b/>
                  <w:bCs/>
                  <w:sz w:val="16"/>
                  <w:szCs w:val="16"/>
                </w:rPr>
                <w:t xml:space="preserve">                        -   </w:t>
              </w:r>
            </w:ins>
          </w:p>
        </w:tc>
        <w:tc>
          <w:tcPr>
            <w:tcW w:w="298"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rPr>
                <w:ins w:id="11352" w:author="Author" w:date="2015-07-01T14:41:00Z"/>
                <w:rFonts w:ascii="Arial" w:eastAsia="Times New Roman" w:hAnsi="Arial" w:cs="Arial"/>
                <w:sz w:val="16"/>
                <w:szCs w:val="16"/>
              </w:rPr>
            </w:pPr>
            <w:ins w:id="11353" w:author="Author" w:date="2015-07-01T14:41:00Z">
              <w:r w:rsidRPr="00E92ADB">
                <w:rPr>
                  <w:rFonts w:ascii="Arial" w:eastAsia="Times New Roman" w:hAnsi="Arial" w:cs="Arial"/>
                  <w:sz w:val="16"/>
                  <w:szCs w:val="16"/>
                </w:rPr>
                <w:t> </w:t>
              </w:r>
            </w:ins>
          </w:p>
        </w:tc>
        <w:tc>
          <w:tcPr>
            <w:tcW w:w="3752"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rPr>
                <w:ins w:id="11354" w:author="Author" w:date="2015-07-01T14:41:00Z"/>
                <w:rFonts w:ascii="Arial" w:eastAsia="Times New Roman" w:hAnsi="Arial" w:cs="Arial"/>
                <w:sz w:val="16"/>
                <w:szCs w:val="16"/>
              </w:rPr>
            </w:pPr>
            <w:ins w:id="11355" w:author="Author" w:date="2015-07-01T14:41:00Z">
              <w:r w:rsidRPr="00E92ADB">
                <w:rPr>
                  <w:rFonts w:ascii="Arial" w:eastAsia="Times New Roman" w:hAnsi="Arial" w:cs="Arial"/>
                  <w:sz w:val="16"/>
                  <w:szCs w:val="16"/>
                </w:rPr>
                <w:t> </w:t>
              </w:r>
            </w:ins>
          </w:p>
        </w:tc>
        <w:tc>
          <w:tcPr>
            <w:tcW w:w="810"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rPr>
                <w:ins w:id="11356" w:author="Author" w:date="2015-07-01T14:41:00Z"/>
                <w:rFonts w:ascii="Arial" w:eastAsia="Times New Roman" w:hAnsi="Arial" w:cs="Arial"/>
                <w:sz w:val="16"/>
                <w:szCs w:val="16"/>
              </w:rPr>
            </w:pPr>
            <w:ins w:id="11357" w:author="Author" w:date="2015-07-01T14:41:00Z">
              <w:r w:rsidRPr="00E92ADB">
                <w:rPr>
                  <w:rFonts w:ascii="Arial" w:eastAsia="Times New Roman" w:hAnsi="Arial" w:cs="Arial"/>
                  <w:sz w:val="16"/>
                  <w:szCs w:val="16"/>
                </w:rPr>
                <w:t> </w:t>
              </w:r>
            </w:ins>
          </w:p>
        </w:tc>
      </w:tr>
      <w:tr w:rsidR="001D3F0E" w:rsidTr="00A75FE6">
        <w:trPr>
          <w:trHeight w:val="315"/>
          <w:ins w:id="11358" w:author="Author" w:date="2015-07-01T14:41:00Z"/>
        </w:trPr>
        <w:tc>
          <w:tcPr>
            <w:tcW w:w="261"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rPr>
                <w:ins w:id="11359" w:author="Author" w:date="2015-07-01T14:41:00Z"/>
                <w:rFonts w:ascii="Arial" w:eastAsia="Times New Roman" w:hAnsi="Arial" w:cs="Arial"/>
                <w:sz w:val="16"/>
                <w:szCs w:val="16"/>
              </w:rPr>
            </w:pPr>
            <w:ins w:id="11360" w:author="Author" w:date="2015-07-01T14:41:00Z">
              <w:r w:rsidRPr="00E92ADB">
                <w:rPr>
                  <w:rFonts w:ascii="Arial" w:eastAsia="Times New Roman" w:hAnsi="Arial" w:cs="Arial"/>
                  <w:sz w:val="16"/>
                  <w:szCs w:val="16"/>
                </w:rPr>
                <w:t> </w:t>
              </w:r>
            </w:ins>
          </w:p>
        </w:tc>
        <w:tc>
          <w:tcPr>
            <w:tcW w:w="3801" w:type="dxa"/>
            <w:gridSpan w:val="4"/>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rPr>
                <w:ins w:id="11361" w:author="Author" w:date="2015-07-01T14:41:00Z"/>
                <w:rFonts w:ascii="Arial" w:eastAsia="Times New Roman" w:hAnsi="Arial" w:cs="Arial"/>
                <w:sz w:val="16"/>
                <w:szCs w:val="16"/>
              </w:rPr>
            </w:pPr>
            <w:ins w:id="11362" w:author="Author" w:date="2015-07-01T14:41:00Z">
              <w:r w:rsidRPr="00E92ADB">
                <w:rPr>
                  <w:rFonts w:ascii="Arial" w:eastAsia="Times New Roman" w:hAnsi="Arial" w:cs="Arial"/>
                  <w:sz w:val="16"/>
                  <w:szCs w:val="16"/>
                </w:rPr>
                <w:t>Total Impairment - General Plant</w:t>
              </w:r>
            </w:ins>
          </w:p>
        </w:tc>
        <w:tc>
          <w:tcPr>
            <w:tcW w:w="1709"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rPr>
                <w:ins w:id="11363" w:author="Author" w:date="2015-07-01T14:41:00Z"/>
                <w:rFonts w:ascii="Arial" w:eastAsia="Times New Roman" w:hAnsi="Arial" w:cs="Arial"/>
                <w:sz w:val="16"/>
                <w:szCs w:val="16"/>
              </w:rPr>
            </w:pPr>
            <w:ins w:id="11364" w:author="Author" w:date="2015-07-01T14:41:00Z">
              <w:r w:rsidRPr="00E92ADB">
                <w:rPr>
                  <w:rFonts w:ascii="Arial" w:eastAsia="Times New Roman" w:hAnsi="Arial" w:cs="Arial"/>
                  <w:sz w:val="16"/>
                  <w:szCs w:val="16"/>
                </w:rPr>
                <w:t> </w:t>
              </w:r>
            </w:ins>
          </w:p>
        </w:tc>
        <w:tc>
          <w:tcPr>
            <w:tcW w:w="355"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rPr>
                <w:ins w:id="11365" w:author="Author" w:date="2015-07-01T14:41:00Z"/>
                <w:rFonts w:ascii="Arial" w:eastAsia="Times New Roman" w:hAnsi="Arial" w:cs="Arial"/>
                <w:sz w:val="16"/>
                <w:szCs w:val="16"/>
              </w:rPr>
            </w:pPr>
            <w:ins w:id="11366" w:author="Author" w:date="2015-07-01T14:41:00Z">
              <w:r w:rsidRPr="00E92ADB">
                <w:rPr>
                  <w:rFonts w:ascii="Arial" w:eastAsia="Times New Roman" w:hAnsi="Arial" w:cs="Arial"/>
                  <w:sz w:val="16"/>
                  <w:szCs w:val="16"/>
                </w:rPr>
                <w:t> </w:t>
              </w:r>
            </w:ins>
          </w:p>
        </w:tc>
        <w:tc>
          <w:tcPr>
            <w:tcW w:w="1974"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rPr>
                <w:ins w:id="11367" w:author="Author" w:date="2015-07-01T14:41:00Z"/>
                <w:rFonts w:ascii="Arial" w:eastAsia="Times New Roman" w:hAnsi="Arial" w:cs="Arial"/>
                <w:b/>
                <w:bCs/>
                <w:sz w:val="16"/>
                <w:szCs w:val="16"/>
              </w:rPr>
            </w:pPr>
            <w:ins w:id="11368" w:author="Author" w:date="2015-07-01T14:41:00Z">
              <w:r w:rsidRPr="00E92ADB">
                <w:rPr>
                  <w:rFonts w:ascii="Arial" w:eastAsia="Times New Roman" w:hAnsi="Arial" w:cs="Arial"/>
                  <w:b/>
                  <w:bCs/>
                  <w:sz w:val="16"/>
                  <w:szCs w:val="16"/>
                </w:rPr>
                <w:t xml:space="preserve">                        -   </w:t>
              </w:r>
            </w:ins>
          </w:p>
        </w:tc>
        <w:tc>
          <w:tcPr>
            <w:tcW w:w="298"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rPr>
                <w:ins w:id="11369" w:author="Author" w:date="2015-07-01T14:41:00Z"/>
                <w:rFonts w:ascii="Arial" w:eastAsia="Times New Roman" w:hAnsi="Arial" w:cs="Arial"/>
                <w:sz w:val="16"/>
                <w:szCs w:val="16"/>
              </w:rPr>
            </w:pPr>
            <w:ins w:id="11370" w:author="Author" w:date="2015-07-01T14:41:00Z">
              <w:r w:rsidRPr="00E92ADB">
                <w:rPr>
                  <w:rFonts w:ascii="Arial" w:eastAsia="Times New Roman" w:hAnsi="Arial" w:cs="Arial"/>
                  <w:sz w:val="16"/>
                  <w:szCs w:val="16"/>
                </w:rPr>
                <w:t> </w:t>
              </w:r>
            </w:ins>
          </w:p>
        </w:tc>
        <w:tc>
          <w:tcPr>
            <w:tcW w:w="3752"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rPr>
                <w:ins w:id="11371" w:author="Author" w:date="2015-07-01T14:41:00Z"/>
                <w:rFonts w:ascii="Arial" w:eastAsia="Times New Roman" w:hAnsi="Arial" w:cs="Arial"/>
                <w:sz w:val="16"/>
                <w:szCs w:val="16"/>
              </w:rPr>
            </w:pPr>
            <w:ins w:id="11372" w:author="Author" w:date="2015-07-01T14:41:00Z">
              <w:r w:rsidRPr="00E92ADB">
                <w:rPr>
                  <w:rFonts w:ascii="Arial" w:eastAsia="Times New Roman" w:hAnsi="Arial" w:cs="Arial"/>
                  <w:sz w:val="16"/>
                  <w:szCs w:val="16"/>
                </w:rPr>
                <w:t> </w:t>
              </w:r>
            </w:ins>
          </w:p>
        </w:tc>
        <w:tc>
          <w:tcPr>
            <w:tcW w:w="810" w:type="dxa"/>
            <w:tcBorders>
              <w:top w:val="nil"/>
              <w:left w:val="nil"/>
              <w:bottom w:val="nil"/>
              <w:right w:val="nil"/>
            </w:tcBorders>
            <w:shd w:val="clear" w:color="000000" w:fill="FFFFFF"/>
            <w:noWrap/>
            <w:vAlign w:val="bottom"/>
            <w:hideMark/>
          </w:tcPr>
          <w:p w:rsidR="008B2D8F" w:rsidRPr="00E92ADB" w:rsidRDefault="00891D08" w:rsidP="008B2D8F">
            <w:pPr>
              <w:spacing w:after="0" w:line="240" w:lineRule="auto"/>
              <w:rPr>
                <w:ins w:id="11373" w:author="Author" w:date="2015-07-01T14:41:00Z"/>
                <w:rFonts w:ascii="Arial" w:eastAsia="Times New Roman" w:hAnsi="Arial" w:cs="Arial"/>
                <w:sz w:val="16"/>
                <w:szCs w:val="16"/>
              </w:rPr>
            </w:pPr>
            <w:ins w:id="11374" w:author="Author" w:date="2015-07-01T14:41:00Z">
              <w:r w:rsidRPr="00E92ADB">
                <w:rPr>
                  <w:rFonts w:ascii="Arial" w:eastAsia="Times New Roman" w:hAnsi="Arial" w:cs="Arial"/>
                  <w:sz w:val="16"/>
                  <w:szCs w:val="16"/>
                </w:rPr>
                <w:t> </w:t>
              </w:r>
            </w:ins>
          </w:p>
        </w:tc>
      </w:tr>
    </w:tbl>
    <w:p w:rsidR="008B2D8F" w:rsidRPr="00A75FE6" w:rsidRDefault="00891D08" w:rsidP="00A75FE6">
      <w:pPr>
        <w:autoSpaceDE w:val="0"/>
        <w:autoSpaceDN w:val="0"/>
        <w:adjustRightInd w:val="0"/>
        <w:spacing w:after="0" w:line="240" w:lineRule="auto"/>
        <w:jc w:val="center"/>
        <w:rPr>
          <w:ins w:id="11375" w:author="Author" w:date="2015-07-01T14:35:00Z"/>
          <w:rFonts w:ascii="Arial" w:hAnsi="Arial" w:cs="Arial"/>
          <w:b/>
          <w:sz w:val="16"/>
          <w:szCs w:val="16"/>
        </w:rPr>
        <w:sectPr w:rsidR="008B2D8F" w:rsidRPr="00A75FE6" w:rsidSect="00C11F97">
          <w:headerReference w:type="even" r:id="rId294"/>
          <w:headerReference w:type="default" r:id="rId295"/>
          <w:footerReference w:type="even" r:id="rId296"/>
          <w:footerReference w:type="default" r:id="rId297"/>
          <w:headerReference w:type="first" r:id="rId298"/>
          <w:footerReference w:type="first" r:id="rId299"/>
          <w:pgSz w:w="15840" w:h="12240" w:orient="landscape" w:code="1"/>
          <w:pgMar w:top="720" w:right="360" w:bottom="1440" w:left="540" w:header="270" w:footer="720" w:gutter="0"/>
          <w:paperSrc w:first="15" w:other="15"/>
          <w:cols w:space="720"/>
          <w:noEndnote/>
          <w:docGrid w:linePitch="299"/>
        </w:sectPr>
      </w:pPr>
    </w:p>
    <w:p w:rsidR="00F93B11" w:rsidRDefault="00891D08" w:rsidP="00A75FE6">
      <w:pPr>
        <w:pStyle w:val="Heading5"/>
        <w:spacing w:after="0" w:line="240" w:lineRule="auto"/>
        <w:ind w:left="720" w:right="-86" w:firstLine="0"/>
        <w:rPr>
          <w:ins w:id="11376" w:author="Author" w:date="2015-07-01T14:44:00Z"/>
          <w:rFonts w:ascii="Arial" w:hAnsi="Arial" w:cs="Arial"/>
          <w:sz w:val="20"/>
          <w:szCs w:val="24"/>
        </w:rPr>
      </w:pPr>
      <w:ins w:id="11377" w:author="Author" w:date="2015-07-01T14:44:00Z">
        <w:r w:rsidRPr="00714BDB">
          <w:rPr>
            <w:rFonts w:ascii="Arial" w:hAnsi="Arial" w:cs="Arial"/>
            <w:sz w:val="20"/>
            <w:szCs w:val="24"/>
          </w:rPr>
          <w:t>WP-1</w:t>
        </w:r>
        <w:r>
          <w:rPr>
            <w:rFonts w:ascii="Arial" w:hAnsi="Arial" w:cs="Arial"/>
            <w:sz w:val="20"/>
            <w:szCs w:val="24"/>
          </w:rPr>
          <w:t>2</w:t>
        </w:r>
      </w:ins>
    </w:p>
    <w:p w:rsidR="00F93B11" w:rsidRPr="00714BDB" w:rsidRDefault="00891D08" w:rsidP="00F93B11">
      <w:pPr>
        <w:autoSpaceDE w:val="0"/>
        <w:autoSpaceDN w:val="0"/>
        <w:adjustRightInd w:val="0"/>
        <w:spacing w:after="0" w:line="240" w:lineRule="auto"/>
        <w:jc w:val="center"/>
        <w:rPr>
          <w:ins w:id="11378" w:author="Author" w:date="2015-07-01T14:44:00Z"/>
          <w:rFonts w:ascii="Arial" w:hAnsi="Arial" w:cs="Arial"/>
          <w:b/>
          <w:sz w:val="16"/>
          <w:szCs w:val="16"/>
        </w:rPr>
      </w:pPr>
      <w:ins w:id="11379" w:author="Author" w:date="2015-07-01T14:44:00Z">
        <w:r w:rsidRPr="00714BDB">
          <w:rPr>
            <w:rFonts w:ascii="Arial" w:hAnsi="Arial" w:cs="Arial"/>
            <w:b/>
            <w:sz w:val="16"/>
            <w:szCs w:val="16"/>
          </w:rPr>
          <w:t>NEW YORK POWER AUTHORITY</w:t>
        </w:r>
      </w:ins>
    </w:p>
    <w:p w:rsidR="00F93B11" w:rsidRPr="00714BDB" w:rsidRDefault="001D3F0E" w:rsidP="00F93B11">
      <w:pPr>
        <w:autoSpaceDE w:val="0"/>
        <w:autoSpaceDN w:val="0"/>
        <w:adjustRightInd w:val="0"/>
        <w:spacing w:after="0" w:line="240" w:lineRule="auto"/>
        <w:jc w:val="center"/>
        <w:rPr>
          <w:ins w:id="11380" w:author="Author" w:date="2015-07-01T14:44:00Z"/>
          <w:rFonts w:ascii="Arial" w:hAnsi="Arial" w:cs="Arial"/>
          <w:b/>
          <w:sz w:val="16"/>
          <w:szCs w:val="16"/>
        </w:rPr>
      </w:pPr>
      <w:ins w:id="11381" w:author="Author" w:date="2015-07-01T14:44:00Z">
        <w:r w:rsidRPr="001D3F0E">
          <w:rPr>
            <w:noProof/>
            <w:sz w:val="24"/>
          </w:rPr>
          <w:pict>
            <v:shape id="_x0000_s1276" type="#_x0000_t202" style="position:absolute;left:0;text-align:left;margin-left:114.4pt;margin-top:7.05pt;width:514.1pt;height:12.4pt;z-index:-251412480;visibility:visible;mso-width-relative:margin;mso-height-relative:margin" fillcolor="#ff9" stroked="f">
              <v:textbox>
                <w:txbxContent>
                  <w:p w:rsidR="00E92ADB" w:rsidRDefault="00891D08" w:rsidP="00F93B11"/>
                </w:txbxContent>
              </v:textbox>
            </v:shape>
          </w:pict>
        </w:r>
        <w:r w:rsidR="00891D08" w:rsidRPr="00714BDB">
          <w:rPr>
            <w:rFonts w:ascii="Arial" w:hAnsi="Arial" w:cs="Arial"/>
            <w:b/>
            <w:sz w:val="16"/>
            <w:szCs w:val="16"/>
          </w:rPr>
          <w:t>TRANSMISSION REVENUE REQUIREMENT</w:t>
        </w:r>
      </w:ins>
    </w:p>
    <w:p w:rsidR="00F93B11" w:rsidRPr="00714BDB" w:rsidRDefault="00891D08" w:rsidP="00F93B11">
      <w:pPr>
        <w:autoSpaceDE w:val="0"/>
        <w:autoSpaceDN w:val="0"/>
        <w:adjustRightInd w:val="0"/>
        <w:spacing w:after="0" w:line="240" w:lineRule="auto"/>
        <w:jc w:val="center"/>
        <w:rPr>
          <w:ins w:id="11382" w:author="Author" w:date="2015-07-01T14:44:00Z"/>
          <w:rFonts w:ascii="Arial" w:hAnsi="Arial" w:cs="Arial"/>
          <w:b/>
          <w:sz w:val="16"/>
          <w:szCs w:val="16"/>
        </w:rPr>
      </w:pPr>
      <w:ins w:id="11383" w:author="Author" w:date="2015-07-01T14:44:00Z">
        <w:r w:rsidRPr="00714BDB">
          <w:rPr>
            <w:rFonts w:ascii="Arial" w:hAnsi="Arial" w:cs="Arial"/>
            <w:b/>
            <w:sz w:val="16"/>
            <w:szCs w:val="16"/>
          </w:rPr>
          <w:t>YEAR ENDING DECEMBER 31, _______</w:t>
        </w:r>
      </w:ins>
    </w:p>
    <w:p w:rsidR="00F93B11" w:rsidRPr="00714BDB" w:rsidRDefault="00891D08" w:rsidP="00F93B11">
      <w:pPr>
        <w:autoSpaceDE w:val="0"/>
        <w:autoSpaceDN w:val="0"/>
        <w:adjustRightInd w:val="0"/>
        <w:spacing w:after="0" w:line="240" w:lineRule="auto"/>
        <w:jc w:val="center"/>
        <w:rPr>
          <w:ins w:id="11384" w:author="Author" w:date="2015-07-01T14:44:00Z"/>
          <w:rFonts w:ascii="Arial" w:hAnsi="Arial" w:cs="Arial"/>
          <w:b/>
          <w:sz w:val="16"/>
          <w:szCs w:val="16"/>
        </w:rPr>
      </w:pPr>
    </w:p>
    <w:p w:rsidR="00F93B11" w:rsidRDefault="00891D08" w:rsidP="00F93B11">
      <w:pPr>
        <w:autoSpaceDE w:val="0"/>
        <w:autoSpaceDN w:val="0"/>
        <w:adjustRightInd w:val="0"/>
        <w:spacing w:after="0" w:line="240" w:lineRule="auto"/>
        <w:jc w:val="center"/>
        <w:rPr>
          <w:ins w:id="11385" w:author="Author" w:date="2015-07-01T14:44:00Z"/>
          <w:rFonts w:ascii="Arial" w:hAnsi="Arial" w:cs="Arial"/>
          <w:b/>
          <w:sz w:val="16"/>
          <w:szCs w:val="16"/>
        </w:rPr>
      </w:pPr>
      <w:ins w:id="11386" w:author="Author" w:date="2015-07-01T14:44:00Z">
        <w:r w:rsidRPr="00714BDB">
          <w:rPr>
            <w:rFonts w:ascii="Arial" w:hAnsi="Arial" w:cs="Arial"/>
            <w:b/>
            <w:sz w:val="16"/>
            <w:szCs w:val="16"/>
          </w:rPr>
          <w:t>WORK PAPER 1</w:t>
        </w:r>
        <w:r>
          <w:rPr>
            <w:rFonts w:ascii="Arial" w:hAnsi="Arial" w:cs="Arial"/>
            <w:b/>
            <w:sz w:val="16"/>
            <w:szCs w:val="16"/>
          </w:rPr>
          <w:t>2</w:t>
        </w:r>
      </w:ins>
    </w:p>
    <w:p w:rsidR="00F93B11" w:rsidRDefault="00891D08" w:rsidP="00F93B11">
      <w:pPr>
        <w:autoSpaceDE w:val="0"/>
        <w:autoSpaceDN w:val="0"/>
        <w:adjustRightInd w:val="0"/>
        <w:spacing w:after="0" w:line="240" w:lineRule="auto"/>
        <w:jc w:val="center"/>
        <w:rPr>
          <w:ins w:id="11387" w:author="Author" w:date="2015-07-01T14:44:00Z"/>
          <w:rFonts w:ascii="Arial" w:hAnsi="Arial" w:cs="Arial"/>
          <w:b/>
          <w:sz w:val="16"/>
          <w:szCs w:val="16"/>
        </w:rPr>
      </w:pPr>
      <w:ins w:id="11388" w:author="Author" w:date="2015-07-01T14:54:00Z">
        <w:r w:rsidRPr="00714BDB">
          <w:rPr>
            <w:rFonts w:ascii="Arial" w:eastAsia="Times New Roman" w:hAnsi="Arial" w:cs="Arial"/>
            <w:b/>
            <w:bCs/>
            <w:color w:val="000000"/>
            <w:sz w:val="16"/>
            <w:szCs w:val="16"/>
          </w:rPr>
          <w:t>GENERATOR STEP-UP TRANSFORMERS BREAKOUT</w:t>
        </w:r>
      </w:ins>
    </w:p>
    <w:tbl>
      <w:tblPr>
        <w:tblW w:w="15090" w:type="dxa"/>
        <w:tblInd w:w="108" w:type="dxa"/>
        <w:tblLook w:val="04A0"/>
      </w:tblPr>
      <w:tblGrid>
        <w:gridCol w:w="1620"/>
        <w:gridCol w:w="294"/>
        <w:gridCol w:w="1146"/>
        <w:gridCol w:w="294"/>
        <w:gridCol w:w="1056"/>
        <w:gridCol w:w="294"/>
        <w:gridCol w:w="332"/>
        <w:gridCol w:w="294"/>
        <w:gridCol w:w="966"/>
        <w:gridCol w:w="16"/>
        <w:gridCol w:w="294"/>
        <w:gridCol w:w="583"/>
        <w:gridCol w:w="212"/>
        <w:gridCol w:w="294"/>
        <w:gridCol w:w="1141"/>
        <w:gridCol w:w="13"/>
        <w:gridCol w:w="281"/>
        <w:gridCol w:w="13"/>
        <w:gridCol w:w="982"/>
        <w:gridCol w:w="79"/>
        <w:gridCol w:w="215"/>
        <w:gridCol w:w="262"/>
        <w:gridCol w:w="375"/>
        <w:gridCol w:w="90"/>
        <w:gridCol w:w="1337"/>
        <w:gridCol w:w="13"/>
        <w:gridCol w:w="270"/>
        <w:gridCol w:w="13"/>
        <w:gridCol w:w="874"/>
        <w:gridCol w:w="13"/>
        <w:gridCol w:w="270"/>
        <w:gridCol w:w="13"/>
        <w:gridCol w:w="1128"/>
        <w:gridCol w:w="13"/>
      </w:tblGrid>
      <w:tr w:rsidR="001D3F0E" w:rsidTr="00A75FE6">
        <w:trPr>
          <w:trHeight w:val="135"/>
          <w:ins w:id="11389" w:author="Author" w:date="2015-07-01T14:45:00Z"/>
        </w:trPr>
        <w:tc>
          <w:tcPr>
            <w:tcW w:w="15090" w:type="dxa"/>
            <w:gridSpan w:val="34"/>
            <w:tcBorders>
              <w:top w:val="nil"/>
              <w:left w:val="nil"/>
              <w:bottom w:val="nil"/>
              <w:right w:val="nil"/>
            </w:tcBorders>
            <w:shd w:val="clear" w:color="000000" w:fill="FFFFFF"/>
            <w:noWrap/>
            <w:vAlign w:val="bottom"/>
            <w:hideMark/>
          </w:tcPr>
          <w:p w:rsidR="00F93B11" w:rsidRPr="00A75FE6" w:rsidRDefault="00891D08" w:rsidP="00A75FE6">
            <w:pPr>
              <w:spacing w:after="0" w:line="240" w:lineRule="auto"/>
              <w:ind w:right="3131"/>
              <w:jc w:val="center"/>
              <w:rPr>
                <w:ins w:id="11390" w:author="Author" w:date="2015-07-01T14:45:00Z"/>
                <w:rFonts w:ascii="Arial" w:eastAsia="Times New Roman" w:hAnsi="Arial" w:cs="Arial"/>
                <w:b/>
                <w:bCs/>
                <w:color w:val="000000"/>
                <w:sz w:val="16"/>
                <w:szCs w:val="16"/>
              </w:rPr>
            </w:pPr>
          </w:p>
        </w:tc>
      </w:tr>
      <w:tr w:rsidR="001D3F0E" w:rsidTr="00A75FE6">
        <w:trPr>
          <w:trHeight w:val="135"/>
          <w:ins w:id="11391" w:author="Author" w:date="2015-07-01T14:45:00Z"/>
        </w:trPr>
        <w:tc>
          <w:tcPr>
            <w:tcW w:w="1620" w:type="dxa"/>
            <w:tcBorders>
              <w:top w:val="nil"/>
              <w:left w:val="nil"/>
              <w:bottom w:val="nil"/>
              <w:right w:val="nil"/>
            </w:tcBorders>
            <w:shd w:val="clear" w:color="000000" w:fill="FFFFFF"/>
            <w:noWrap/>
            <w:vAlign w:val="bottom"/>
            <w:hideMark/>
          </w:tcPr>
          <w:p w:rsidR="00C66E5E" w:rsidRPr="00A75FE6" w:rsidRDefault="00891D08" w:rsidP="00F93B11">
            <w:pPr>
              <w:spacing w:after="0" w:line="240" w:lineRule="auto"/>
              <w:jc w:val="center"/>
              <w:rPr>
                <w:ins w:id="11392" w:author="Author" w:date="2015-07-01T14:45:00Z"/>
                <w:rFonts w:ascii="Arial" w:eastAsia="Times New Roman" w:hAnsi="Arial" w:cs="Arial"/>
                <w:b/>
                <w:bCs/>
                <w:color w:val="000000"/>
                <w:sz w:val="16"/>
                <w:szCs w:val="16"/>
              </w:rPr>
            </w:pPr>
            <w:ins w:id="11393" w:author="Author" w:date="2015-07-01T14:45:00Z">
              <w:r w:rsidRPr="00A75FE6">
                <w:rPr>
                  <w:rFonts w:ascii="Arial" w:eastAsia="Times New Roman" w:hAnsi="Arial" w:cs="Arial"/>
                  <w:b/>
                  <w:bCs/>
                  <w:color w:val="000000"/>
                  <w:sz w:val="16"/>
                  <w:szCs w:val="16"/>
                </w:rPr>
                <w:t> </w:t>
              </w:r>
            </w:ins>
          </w:p>
        </w:tc>
        <w:tc>
          <w:tcPr>
            <w:tcW w:w="294" w:type="dxa"/>
            <w:tcBorders>
              <w:top w:val="nil"/>
              <w:left w:val="nil"/>
              <w:bottom w:val="nil"/>
              <w:right w:val="nil"/>
            </w:tcBorders>
            <w:shd w:val="clear" w:color="000000" w:fill="FFFFFF"/>
            <w:noWrap/>
            <w:vAlign w:val="bottom"/>
            <w:hideMark/>
          </w:tcPr>
          <w:p w:rsidR="00C66E5E" w:rsidRPr="00A75FE6" w:rsidRDefault="00891D08" w:rsidP="00F93B11">
            <w:pPr>
              <w:spacing w:after="0" w:line="240" w:lineRule="auto"/>
              <w:jc w:val="center"/>
              <w:rPr>
                <w:ins w:id="11394" w:author="Author" w:date="2015-07-01T14:45:00Z"/>
                <w:rFonts w:ascii="Arial" w:eastAsia="Times New Roman" w:hAnsi="Arial" w:cs="Arial"/>
                <w:b/>
                <w:bCs/>
                <w:color w:val="000000"/>
                <w:sz w:val="16"/>
                <w:szCs w:val="16"/>
              </w:rPr>
            </w:pPr>
            <w:ins w:id="11395" w:author="Author" w:date="2015-07-01T14:45:00Z">
              <w:r w:rsidRPr="00A75FE6">
                <w:rPr>
                  <w:rFonts w:ascii="Arial" w:eastAsia="Times New Roman" w:hAnsi="Arial" w:cs="Arial"/>
                  <w:b/>
                  <w:bCs/>
                  <w:color w:val="000000"/>
                  <w:sz w:val="16"/>
                  <w:szCs w:val="16"/>
                </w:rPr>
                <w:t> </w:t>
              </w:r>
            </w:ins>
          </w:p>
        </w:tc>
        <w:tc>
          <w:tcPr>
            <w:tcW w:w="1146" w:type="dxa"/>
            <w:tcBorders>
              <w:top w:val="nil"/>
              <w:left w:val="nil"/>
              <w:bottom w:val="nil"/>
              <w:right w:val="nil"/>
            </w:tcBorders>
            <w:shd w:val="clear" w:color="000000" w:fill="FFFFFF"/>
            <w:noWrap/>
            <w:vAlign w:val="bottom"/>
            <w:hideMark/>
          </w:tcPr>
          <w:p w:rsidR="00C66E5E" w:rsidRPr="00A75FE6" w:rsidRDefault="00891D08" w:rsidP="00F93B11">
            <w:pPr>
              <w:spacing w:after="0" w:line="240" w:lineRule="auto"/>
              <w:jc w:val="center"/>
              <w:rPr>
                <w:ins w:id="11396" w:author="Author" w:date="2015-07-01T14:45:00Z"/>
                <w:rFonts w:ascii="Arial" w:eastAsia="Times New Roman" w:hAnsi="Arial" w:cs="Arial"/>
                <w:b/>
                <w:bCs/>
                <w:color w:val="000000"/>
                <w:sz w:val="16"/>
                <w:szCs w:val="16"/>
              </w:rPr>
            </w:pPr>
            <w:ins w:id="11397" w:author="Author" w:date="2015-07-01T14:45:00Z">
              <w:r w:rsidRPr="00A75FE6">
                <w:rPr>
                  <w:rFonts w:ascii="Arial" w:eastAsia="Times New Roman" w:hAnsi="Arial" w:cs="Arial"/>
                  <w:b/>
                  <w:bCs/>
                  <w:color w:val="000000"/>
                  <w:sz w:val="16"/>
                  <w:szCs w:val="16"/>
                </w:rPr>
                <w:t> </w:t>
              </w:r>
            </w:ins>
          </w:p>
        </w:tc>
        <w:tc>
          <w:tcPr>
            <w:tcW w:w="294" w:type="dxa"/>
            <w:tcBorders>
              <w:top w:val="nil"/>
              <w:left w:val="nil"/>
              <w:bottom w:val="nil"/>
              <w:right w:val="nil"/>
            </w:tcBorders>
            <w:shd w:val="clear" w:color="000000" w:fill="FFFFFF"/>
            <w:noWrap/>
            <w:vAlign w:val="bottom"/>
            <w:hideMark/>
          </w:tcPr>
          <w:p w:rsidR="00C66E5E" w:rsidRPr="00A75FE6" w:rsidRDefault="00891D08" w:rsidP="00F93B11">
            <w:pPr>
              <w:spacing w:after="0" w:line="240" w:lineRule="auto"/>
              <w:jc w:val="center"/>
              <w:rPr>
                <w:ins w:id="11398" w:author="Author" w:date="2015-07-01T14:45:00Z"/>
                <w:rFonts w:ascii="Arial" w:eastAsia="Times New Roman" w:hAnsi="Arial" w:cs="Arial"/>
                <w:b/>
                <w:bCs/>
                <w:color w:val="000000"/>
                <w:sz w:val="16"/>
                <w:szCs w:val="16"/>
              </w:rPr>
            </w:pPr>
            <w:ins w:id="11399" w:author="Author" w:date="2015-07-01T14:45:00Z">
              <w:r w:rsidRPr="00A75FE6">
                <w:rPr>
                  <w:rFonts w:ascii="Arial" w:eastAsia="Times New Roman" w:hAnsi="Arial" w:cs="Arial"/>
                  <w:b/>
                  <w:bCs/>
                  <w:color w:val="000000"/>
                  <w:sz w:val="16"/>
                  <w:szCs w:val="16"/>
                </w:rPr>
                <w:t> </w:t>
              </w:r>
            </w:ins>
          </w:p>
        </w:tc>
        <w:tc>
          <w:tcPr>
            <w:tcW w:w="1056" w:type="dxa"/>
            <w:tcBorders>
              <w:top w:val="nil"/>
              <w:left w:val="nil"/>
              <w:bottom w:val="nil"/>
              <w:right w:val="nil"/>
            </w:tcBorders>
            <w:shd w:val="clear" w:color="000000" w:fill="FFFFFF"/>
            <w:noWrap/>
            <w:vAlign w:val="bottom"/>
            <w:hideMark/>
          </w:tcPr>
          <w:p w:rsidR="00C66E5E" w:rsidRPr="00A75FE6" w:rsidRDefault="00891D08" w:rsidP="00F93B11">
            <w:pPr>
              <w:spacing w:after="0" w:line="240" w:lineRule="auto"/>
              <w:jc w:val="center"/>
              <w:rPr>
                <w:ins w:id="11400" w:author="Author" w:date="2015-07-01T14:45:00Z"/>
                <w:rFonts w:ascii="Arial" w:eastAsia="Times New Roman" w:hAnsi="Arial" w:cs="Arial"/>
                <w:b/>
                <w:bCs/>
                <w:color w:val="000000"/>
                <w:sz w:val="16"/>
                <w:szCs w:val="16"/>
              </w:rPr>
            </w:pPr>
            <w:ins w:id="11401" w:author="Author" w:date="2015-07-01T14:45:00Z">
              <w:r w:rsidRPr="00A75FE6">
                <w:rPr>
                  <w:rFonts w:ascii="Arial" w:eastAsia="Times New Roman" w:hAnsi="Arial" w:cs="Arial"/>
                  <w:b/>
                  <w:bCs/>
                  <w:color w:val="000000"/>
                  <w:sz w:val="16"/>
                  <w:szCs w:val="16"/>
                </w:rPr>
                <w:t> </w:t>
              </w:r>
            </w:ins>
          </w:p>
        </w:tc>
        <w:tc>
          <w:tcPr>
            <w:tcW w:w="294" w:type="dxa"/>
            <w:tcBorders>
              <w:top w:val="nil"/>
              <w:left w:val="nil"/>
              <w:bottom w:val="nil"/>
              <w:right w:val="nil"/>
            </w:tcBorders>
            <w:shd w:val="clear" w:color="000000" w:fill="FFFFFF"/>
            <w:noWrap/>
            <w:vAlign w:val="bottom"/>
            <w:hideMark/>
          </w:tcPr>
          <w:p w:rsidR="00C66E5E" w:rsidRPr="00A75FE6" w:rsidRDefault="00891D08" w:rsidP="00F93B11">
            <w:pPr>
              <w:spacing w:after="0" w:line="240" w:lineRule="auto"/>
              <w:jc w:val="center"/>
              <w:rPr>
                <w:ins w:id="11402" w:author="Author" w:date="2015-07-01T14:45:00Z"/>
                <w:rFonts w:ascii="Arial" w:eastAsia="Times New Roman" w:hAnsi="Arial" w:cs="Arial"/>
                <w:b/>
                <w:bCs/>
                <w:color w:val="000000"/>
                <w:sz w:val="16"/>
                <w:szCs w:val="16"/>
              </w:rPr>
            </w:pPr>
            <w:ins w:id="11403" w:author="Author" w:date="2015-07-01T14:45:00Z">
              <w:r w:rsidRPr="00A75FE6">
                <w:rPr>
                  <w:rFonts w:ascii="Arial" w:eastAsia="Times New Roman" w:hAnsi="Arial" w:cs="Arial"/>
                  <w:b/>
                  <w:bCs/>
                  <w:color w:val="000000"/>
                  <w:sz w:val="16"/>
                  <w:szCs w:val="16"/>
                </w:rPr>
                <w:t> </w:t>
              </w:r>
            </w:ins>
          </w:p>
        </w:tc>
        <w:tc>
          <w:tcPr>
            <w:tcW w:w="332" w:type="dxa"/>
            <w:tcBorders>
              <w:top w:val="nil"/>
              <w:left w:val="nil"/>
              <w:bottom w:val="nil"/>
              <w:right w:val="nil"/>
            </w:tcBorders>
            <w:shd w:val="clear" w:color="000000" w:fill="FFFFFF"/>
            <w:noWrap/>
            <w:vAlign w:val="bottom"/>
            <w:hideMark/>
          </w:tcPr>
          <w:p w:rsidR="00C66E5E" w:rsidRPr="00A75FE6" w:rsidRDefault="00891D08" w:rsidP="00F93B11">
            <w:pPr>
              <w:spacing w:after="0" w:line="240" w:lineRule="auto"/>
              <w:jc w:val="center"/>
              <w:rPr>
                <w:ins w:id="11404" w:author="Author" w:date="2015-07-01T14:45:00Z"/>
                <w:rFonts w:ascii="Arial" w:eastAsia="Times New Roman" w:hAnsi="Arial" w:cs="Arial"/>
                <w:b/>
                <w:bCs/>
                <w:color w:val="000000"/>
                <w:sz w:val="16"/>
                <w:szCs w:val="16"/>
              </w:rPr>
            </w:pPr>
            <w:ins w:id="11405" w:author="Author" w:date="2015-07-01T14:45:00Z">
              <w:r w:rsidRPr="00A75FE6">
                <w:rPr>
                  <w:rFonts w:ascii="Arial" w:eastAsia="Times New Roman" w:hAnsi="Arial" w:cs="Arial"/>
                  <w:b/>
                  <w:bCs/>
                  <w:color w:val="000000"/>
                  <w:sz w:val="16"/>
                  <w:szCs w:val="16"/>
                </w:rPr>
                <w:t> </w:t>
              </w:r>
            </w:ins>
          </w:p>
        </w:tc>
        <w:tc>
          <w:tcPr>
            <w:tcW w:w="294" w:type="dxa"/>
            <w:tcBorders>
              <w:top w:val="nil"/>
              <w:left w:val="nil"/>
              <w:bottom w:val="nil"/>
              <w:right w:val="nil"/>
            </w:tcBorders>
            <w:shd w:val="clear" w:color="000000" w:fill="FFFFFF"/>
            <w:noWrap/>
            <w:vAlign w:val="bottom"/>
            <w:hideMark/>
          </w:tcPr>
          <w:p w:rsidR="00C66E5E" w:rsidRPr="00A75FE6" w:rsidRDefault="00891D08" w:rsidP="00F93B11">
            <w:pPr>
              <w:spacing w:after="0" w:line="240" w:lineRule="auto"/>
              <w:jc w:val="center"/>
              <w:rPr>
                <w:ins w:id="11406" w:author="Author" w:date="2015-07-01T14:45:00Z"/>
                <w:rFonts w:ascii="Arial" w:eastAsia="Times New Roman" w:hAnsi="Arial" w:cs="Arial"/>
                <w:b/>
                <w:bCs/>
                <w:color w:val="000000"/>
                <w:sz w:val="16"/>
                <w:szCs w:val="16"/>
              </w:rPr>
            </w:pPr>
            <w:ins w:id="11407" w:author="Author" w:date="2015-07-01T14:45:00Z">
              <w:r w:rsidRPr="00A75FE6">
                <w:rPr>
                  <w:rFonts w:ascii="Arial" w:eastAsia="Times New Roman" w:hAnsi="Arial" w:cs="Arial"/>
                  <w:b/>
                  <w:bCs/>
                  <w:color w:val="000000"/>
                  <w:sz w:val="16"/>
                  <w:szCs w:val="16"/>
                </w:rPr>
                <w:t> </w:t>
              </w:r>
            </w:ins>
          </w:p>
        </w:tc>
        <w:tc>
          <w:tcPr>
            <w:tcW w:w="966" w:type="dxa"/>
            <w:tcBorders>
              <w:top w:val="nil"/>
              <w:left w:val="nil"/>
              <w:bottom w:val="nil"/>
              <w:right w:val="nil"/>
            </w:tcBorders>
            <w:shd w:val="clear" w:color="000000" w:fill="FFFFFF"/>
            <w:noWrap/>
            <w:vAlign w:val="bottom"/>
            <w:hideMark/>
          </w:tcPr>
          <w:p w:rsidR="00C66E5E" w:rsidRPr="00A75FE6" w:rsidRDefault="00891D08" w:rsidP="00F93B11">
            <w:pPr>
              <w:spacing w:after="0" w:line="240" w:lineRule="auto"/>
              <w:jc w:val="center"/>
              <w:rPr>
                <w:ins w:id="11408" w:author="Author" w:date="2015-07-01T14:45:00Z"/>
                <w:rFonts w:ascii="Arial" w:eastAsia="Times New Roman" w:hAnsi="Arial" w:cs="Arial"/>
                <w:b/>
                <w:bCs/>
                <w:color w:val="000000"/>
                <w:sz w:val="16"/>
                <w:szCs w:val="16"/>
              </w:rPr>
            </w:pPr>
            <w:ins w:id="11409" w:author="Author" w:date="2015-07-01T14:45:00Z">
              <w:r w:rsidRPr="00A75FE6">
                <w:rPr>
                  <w:rFonts w:ascii="Arial" w:eastAsia="Times New Roman" w:hAnsi="Arial" w:cs="Arial"/>
                  <w:b/>
                  <w:bCs/>
                  <w:color w:val="000000"/>
                  <w:sz w:val="16"/>
                  <w:szCs w:val="16"/>
                </w:rPr>
                <w:t> </w:t>
              </w:r>
            </w:ins>
          </w:p>
        </w:tc>
        <w:tc>
          <w:tcPr>
            <w:tcW w:w="893" w:type="dxa"/>
            <w:gridSpan w:val="3"/>
            <w:tcBorders>
              <w:top w:val="nil"/>
              <w:left w:val="nil"/>
              <w:bottom w:val="nil"/>
              <w:right w:val="nil"/>
            </w:tcBorders>
            <w:shd w:val="clear" w:color="000000" w:fill="FFFFFF"/>
            <w:noWrap/>
            <w:vAlign w:val="bottom"/>
            <w:hideMark/>
          </w:tcPr>
          <w:p w:rsidR="00C66E5E" w:rsidRPr="00A75FE6" w:rsidRDefault="00891D08" w:rsidP="00F93B11">
            <w:pPr>
              <w:spacing w:after="0" w:line="240" w:lineRule="auto"/>
              <w:jc w:val="center"/>
              <w:rPr>
                <w:ins w:id="11410" w:author="Author" w:date="2015-07-01T14:45:00Z"/>
                <w:rFonts w:ascii="Arial" w:eastAsia="Times New Roman" w:hAnsi="Arial" w:cs="Arial"/>
                <w:b/>
                <w:bCs/>
                <w:color w:val="000000"/>
                <w:sz w:val="16"/>
                <w:szCs w:val="16"/>
              </w:rPr>
            </w:pPr>
            <w:ins w:id="11411" w:author="Author" w:date="2015-07-01T14:45:00Z">
              <w:r w:rsidRPr="00A75FE6">
                <w:rPr>
                  <w:rFonts w:ascii="Arial" w:eastAsia="Times New Roman" w:hAnsi="Arial" w:cs="Arial"/>
                  <w:b/>
                  <w:bCs/>
                  <w:color w:val="000000"/>
                  <w:sz w:val="16"/>
                  <w:szCs w:val="16"/>
                </w:rPr>
                <w:t> </w:t>
              </w:r>
            </w:ins>
          </w:p>
        </w:tc>
        <w:tc>
          <w:tcPr>
            <w:tcW w:w="1660" w:type="dxa"/>
            <w:gridSpan w:val="4"/>
            <w:tcBorders>
              <w:top w:val="nil"/>
              <w:left w:val="nil"/>
              <w:bottom w:val="nil"/>
              <w:right w:val="nil"/>
            </w:tcBorders>
            <w:shd w:val="clear" w:color="000000" w:fill="FFFFFF"/>
            <w:noWrap/>
            <w:vAlign w:val="bottom"/>
            <w:hideMark/>
          </w:tcPr>
          <w:p w:rsidR="00C66E5E" w:rsidRPr="00A75FE6" w:rsidRDefault="00891D08" w:rsidP="00F93B11">
            <w:pPr>
              <w:spacing w:after="0" w:line="240" w:lineRule="auto"/>
              <w:jc w:val="center"/>
              <w:rPr>
                <w:ins w:id="11412" w:author="Author" w:date="2015-07-01T14:45:00Z"/>
                <w:rFonts w:ascii="Arial" w:eastAsia="Times New Roman" w:hAnsi="Arial" w:cs="Arial"/>
                <w:b/>
                <w:bCs/>
                <w:color w:val="000000"/>
                <w:sz w:val="16"/>
                <w:szCs w:val="16"/>
              </w:rPr>
            </w:pPr>
            <w:ins w:id="11413" w:author="Author" w:date="2015-07-01T14:45:00Z">
              <w:r w:rsidRPr="00A75FE6">
                <w:rPr>
                  <w:rFonts w:ascii="Arial" w:eastAsia="Times New Roman" w:hAnsi="Arial" w:cs="Arial"/>
                  <w:b/>
                  <w:bCs/>
                  <w:color w:val="000000"/>
                  <w:sz w:val="16"/>
                  <w:szCs w:val="16"/>
                </w:rPr>
                <w:t> </w:t>
              </w:r>
            </w:ins>
          </w:p>
        </w:tc>
        <w:tc>
          <w:tcPr>
            <w:tcW w:w="294" w:type="dxa"/>
            <w:gridSpan w:val="2"/>
            <w:tcBorders>
              <w:top w:val="nil"/>
              <w:left w:val="nil"/>
              <w:bottom w:val="nil"/>
              <w:right w:val="nil"/>
            </w:tcBorders>
            <w:shd w:val="clear" w:color="000000" w:fill="FFFFFF"/>
            <w:noWrap/>
            <w:vAlign w:val="bottom"/>
            <w:hideMark/>
          </w:tcPr>
          <w:p w:rsidR="00C66E5E" w:rsidRPr="00A75FE6" w:rsidRDefault="00891D08" w:rsidP="00F93B11">
            <w:pPr>
              <w:spacing w:after="0" w:line="240" w:lineRule="auto"/>
              <w:jc w:val="center"/>
              <w:rPr>
                <w:ins w:id="11414" w:author="Author" w:date="2015-07-01T14:45:00Z"/>
                <w:rFonts w:ascii="Arial" w:eastAsia="Times New Roman" w:hAnsi="Arial" w:cs="Arial"/>
                <w:b/>
                <w:bCs/>
                <w:color w:val="000000"/>
                <w:sz w:val="16"/>
                <w:szCs w:val="16"/>
              </w:rPr>
            </w:pPr>
            <w:ins w:id="11415" w:author="Author" w:date="2015-07-01T14:45:00Z">
              <w:r w:rsidRPr="00A75FE6">
                <w:rPr>
                  <w:rFonts w:ascii="Arial" w:eastAsia="Times New Roman" w:hAnsi="Arial" w:cs="Arial"/>
                  <w:b/>
                  <w:bCs/>
                  <w:color w:val="000000"/>
                  <w:sz w:val="16"/>
                  <w:szCs w:val="16"/>
                </w:rPr>
                <w:t> </w:t>
              </w:r>
            </w:ins>
          </w:p>
        </w:tc>
        <w:tc>
          <w:tcPr>
            <w:tcW w:w="1061" w:type="dxa"/>
            <w:gridSpan w:val="2"/>
            <w:tcBorders>
              <w:top w:val="nil"/>
              <w:left w:val="nil"/>
              <w:bottom w:val="nil"/>
              <w:right w:val="nil"/>
            </w:tcBorders>
            <w:shd w:val="clear" w:color="000000" w:fill="FFFFFF"/>
            <w:noWrap/>
            <w:vAlign w:val="bottom"/>
            <w:hideMark/>
          </w:tcPr>
          <w:p w:rsidR="00C66E5E" w:rsidRPr="00A75FE6" w:rsidRDefault="00891D08" w:rsidP="00F93B11">
            <w:pPr>
              <w:spacing w:after="0" w:line="240" w:lineRule="auto"/>
              <w:rPr>
                <w:ins w:id="11416" w:author="Author" w:date="2015-07-01T14:45:00Z"/>
                <w:rFonts w:ascii="Arial" w:eastAsia="Times New Roman" w:hAnsi="Arial" w:cs="Arial"/>
                <w:sz w:val="16"/>
                <w:szCs w:val="16"/>
              </w:rPr>
            </w:pPr>
            <w:ins w:id="11417" w:author="Author" w:date="2015-07-01T14:45:00Z">
              <w:r w:rsidRPr="00A75FE6">
                <w:rPr>
                  <w:rFonts w:ascii="Arial" w:eastAsia="Times New Roman" w:hAnsi="Arial" w:cs="Arial"/>
                  <w:sz w:val="16"/>
                  <w:szCs w:val="16"/>
                </w:rPr>
                <w:t> </w:t>
              </w:r>
            </w:ins>
          </w:p>
        </w:tc>
        <w:tc>
          <w:tcPr>
            <w:tcW w:w="852" w:type="dxa"/>
            <w:gridSpan w:val="3"/>
            <w:tcBorders>
              <w:top w:val="nil"/>
              <w:left w:val="nil"/>
              <w:bottom w:val="nil"/>
              <w:right w:val="nil"/>
            </w:tcBorders>
            <w:shd w:val="clear" w:color="000000" w:fill="FFFFFF"/>
            <w:noWrap/>
            <w:vAlign w:val="bottom"/>
            <w:hideMark/>
          </w:tcPr>
          <w:p w:rsidR="00C66E5E" w:rsidRPr="00A75FE6" w:rsidRDefault="00891D08" w:rsidP="00F93B11">
            <w:pPr>
              <w:spacing w:after="0" w:line="240" w:lineRule="auto"/>
              <w:rPr>
                <w:ins w:id="11418" w:author="Author" w:date="2015-07-01T14:45:00Z"/>
                <w:rFonts w:ascii="Arial" w:eastAsia="Times New Roman" w:hAnsi="Arial" w:cs="Arial"/>
                <w:sz w:val="16"/>
                <w:szCs w:val="16"/>
              </w:rPr>
            </w:pPr>
            <w:ins w:id="11419" w:author="Author" w:date="2015-07-01T14:45:00Z">
              <w:r w:rsidRPr="00A75FE6">
                <w:rPr>
                  <w:rFonts w:ascii="Arial" w:eastAsia="Times New Roman" w:hAnsi="Arial" w:cs="Arial"/>
                  <w:sz w:val="16"/>
                  <w:szCs w:val="16"/>
                </w:rPr>
                <w:t> </w:t>
              </w:r>
            </w:ins>
          </w:p>
        </w:tc>
        <w:tc>
          <w:tcPr>
            <w:tcW w:w="1440" w:type="dxa"/>
            <w:gridSpan w:val="3"/>
            <w:tcBorders>
              <w:top w:val="nil"/>
              <w:left w:val="nil"/>
              <w:bottom w:val="nil"/>
              <w:right w:val="nil"/>
            </w:tcBorders>
            <w:shd w:val="clear" w:color="000000" w:fill="FFFFFF"/>
            <w:noWrap/>
            <w:vAlign w:val="bottom"/>
            <w:hideMark/>
          </w:tcPr>
          <w:p w:rsidR="00C66E5E" w:rsidRPr="00A75FE6" w:rsidRDefault="00891D08" w:rsidP="00F93B11">
            <w:pPr>
              <w:spacing w:after="0" w:line="240" w:lineRule="auto"/>
              <w:rPr>
                <w:ins w:id="11420" w:author="Author" w:date="2015-07-01T14:45:00Z"/>
                <w:rFonts w:ascii="Arial" w:eastAsia="Times New Roman" w:hAnsi="Arial" w:cs="Arial"/>
                <w:sz w:val="16"/>
                <w:szCs w:val="16"/>
              </w:rPr>
            </w:pPr>
            <w:ins w:id="11421" w:author="Author" w:date="2015-07-01T14:45:00Z">
              <w:r w:rsidRPr="00A75FE6">
                <w:rPr>
                  <w:rFonts w:ascii="Arial" w:eastAsia="Times New Roman" w:hAnsi="Arial" w:cs="Arial"/>
                  <w:sz w:val="16"/>
                  <w:szCs w:val="16"/>
                </w:rPr>
                <w:t> </w:t>
              </w:r>
            </w:ins>
          </w:p>
        </w:tc>
        <w:tc>
          <w:tcPr>
            <w:tcW w:w="283" w:type="dxa"/>
            <w:gridSpan w:val="2"/>
            <w:tcBorders>
              <w:top w:val="nil"/>
              <w:left w:val="nil"/>
              <w:bottom w:val="nil"/>
              <w:right w:val="nil"/>
            </w:tcBorders>
            <w:shd w:val="clear" w:color="000000" w:fill="FFFFFF"/>
            <w:noWrap/>
            <w:vAlign w:val="bottom"/>
            <w:hideMark/>
          </w:tcPr>
          <w:p w:rsidR="00C66E5E" w:rsidRPr="00A75FE6" w:rsidRDefault="00891D08" w:rsidP="00F93B11">
            <w:pPr>
              <w:spacing w:after="0" w:line="240" w:lineRule="auto"/>
              <w:rPr>
                <w:ins w:id="11422" w:author="Author" w:date="2015-07-01T14:45:00Z"/>
                <w:rFonts w:ascii="Arial" w:eastAsia="Times New Roman" w:hAnsi="Arial" w:cs="Arial"/>
                <w:sz w:val="16"/>
                <w:szCs w:val="16"/>
              </w:rPr>
            </w:pPr>
            <w:ins w:id="11423" w:author="Author" w:date="2015-07-01T14:45:00Z">
              <w:r w:rsidRPr="00A75FE6">
                <w:rPr>
                  <w:rFonts w:ascii="Arial" w:eastAsia="Times New Roman" w:hAnsi="Arial" w:cs="Arial"/>
                  <w:sz w:val="16"/>
                  <w:szCs w:val="16"/>
                </w:rPr>
                <w:t> </w:t>
              </w:r>
            </w:ins>
          </w:p>
        </w:tc>
        <w:tc>
          <w:tcPr>
            <w:tcW w:w="2311" w:type="dxa"/>
            <w:gridSpan w:val="6"/>
            <w:tcBorders>
              <w:top w:val="nil"/>
              <w:left w:val="nil"/>
              <w:bottom w:val="nil"/>
              <w:right w:val="nil"/>
            </w:tcBorders>
            <w:shd w:val="clear" w:color="000000" w:fill="FFFFFF"/>
            <w:noWrap/>
            <w:vAlign w:val="bottom"/>
            <w:hideMark/>
          </w:tcPr>
          <w:p w:rsidR="00C66E5E" w:rsidRPr="00A75FE6" w:rsidRDefault="00891D08" w:rsidP="00F93B11">
            <w:pPr>
              <w:spacing w:after="0" w:line="240" w:lineRule="auto"/>
              <w:rPr>
                <w:ins w:id="11424" w:author="Author" w:date="2015-07-01T14:45:00Z"/>
                <w:rFonts w:ascii="Arial" w:eastAsia="Times New Roman" w:hAnsi="Arial" w:cs="Arial"/>
                <w:sz w:val="16"/>
                <w:szCs w:val="16"/>
              </w:rPr>
            </w:pPr>
            <w:ins w:id="11425" w:author="Author" w:date="2015-07-01T14:45:00Z">
              <w:r w:rsidRPr="00A75FE6">
                <w:rPr>
                  <w:rFonts w:ascii="Arial" w:eastAsia="Times New Roman" w:hAnsi="Arial" w:cs="Arial"/>
                  <w:sz w:val="16"/>
                  <w:szCs w:val="16"/>
                </w:rPr>
                <w:t> </w:t>
              </w:r>
            </w:ins>
          </w:p>
        </w:tc>
      </w:tr>
      <w:tr w:rsidR="001D3F0E" w:rsidTr="00A75FE6">
        <w:trPr>
          <w:trHeight w:val="225"/>
          <w:ins w:id="11426" w:author="Author" w:date="2015-07-01T14:45:00Z"/>
        </w:trPr>
        <w:tc>
          <w:tcPr>
            <w:tcW w:w="1620" w:type="dxa"/>
            <w:tcBorders>
              <w:top w:val="nil"/>
              <w:left w:val="nil"/>
              <w:bottom w:val="nil"/>
              <w:right w:val="nil"/>
            </w:tcBorders>
            <w:shd w:val="clear" w:color="000000" w:fill="FFFFFF"/>
            <w:noWrap/>
            <w:vAlign w:val="bottom"/>
            <w:hideMark/>
          </w:tcPr>
          <w:p w:rsidR="00F93B11" w:rsidRPr="00A75FE6" w:rsidRDefault="00891D08" w:rsidP="00F93B11">
            <w:pPr>
              <w:spacing w:after="0" w:line="240" w:lineRule="auto"/>
              <w:rPr>
                <w:ins w:id="11427" w:author="Author" w:date="2015-07-01T14:45:00Z"/>
                <w:rFonts w:ascii="Arial" w:eastAsia="Times New Roman" w:hAnsi="Arial" w:cs="Arial"/>
                <w:sz w:val="16"/>
                <w:szCs w:val="16"/>
              </w:rPr>
            </w:pPr>
            <w:ins w:id="11428" w:author="Author" w:date="2015-07-01T14:45:00Z">
              <w:r w:rsidRPr="00A75FE6">
                <w:rPr>
                  <w:rFonts w:ascii="Arial" w:eastAsia="Times New Roman" w:hAnsi="Arial" w:cs="Arial"/>
                  <w:sz w:val="16"/>
                  <w:szCs w:val="16"/>
                </w:rPr>
                <w:t> </w:t>
              </w:r>
            </w:ins>
          </w:p>
        </w:tc>
        <w:tc>
          <w:tcPr>
            <w:tcW w:w="294" w:type="dxa"/>
            <w:tcBorders>
              <w:top w:val="nil"/>
              <w:left w:val="nil"/>
              <w:bottom w:val="nil"/>
              <w:right w:val="nil"/>
            </w:tcBorders>
            <w:shd w:val="clear" w:color="000000" w:fill="FFFFFF"/>
            <w:noWrap/>
            <w:vAlign w:val="bottom"/>
            <w:hideMark/>
          </w:tcPr>
          <w:p w:rsidR="00F93B11" w:rsidRPr="00A75FE6" w:rsidRDefault="00891D08" w:rsidP="00F93B11">
            <w:pPr>
              <w:spacing w:after="0" w:line="240" w:lineRule="auto"/>
              <w:rPr>
                <w:ins w:id="11429" w:author="Author" w:date="2015-07-01T14:45:00Z"/>
                <w:rFonts w:ascii="Arial" w:eastAsia="Times New Roman" w:hAnsi="Arial" w:cs="Arial"/>
                <w:sz w:val="16"/>
                <w:szCs w:val="16"/>
              </w:rPr>
            </w:pPr>
            <w:ins w:id="11430" w:author="Author" w:date="2015-07-01T14:45:00Z">
              <w:r w:rsidRPr="00A75FE6">
                <w:rPr>
                  <w:rFonts w:ascii="Arial" w:eastAsia="Times New Roman" w:hAnsi="Arial" w:cs="Arial"/>
                  <w:sz w:val="16"/>
                  <w:szCs w:val="16"/>
                </w:rPr>
                <w:t> </w:t>
              </w:r>
            </w:ins>
          </w:p>
        </w:tc>
        <w:tc>
          <w:tcPr>
            <w:tcW w:w="1146" w:type="dxa"/>
            <w:tcBorders>
              <w:top w:val="nil"/>
              <w:left w:val="nil"/>
              <w:bottom w:val="nil"/>
              <w:right w:val="nil"/>
            </w:tcBorders>
            <w:shd w:val="clear" w:color="000000" w:fill="FFFFFF"/>
            <w:noWrap/>
            <w:vAlign w:val="bottom"/>
            <w:hideMark/>
          </w:tcPr>
          <w:p w:rsidR="00F93B11" w:rsidRPr="00A75FE6" w:rsidRDefault="00891D08" w:rsidP="00F93B11">
            <w:pPr>
              <w:spacing w:after="0" w:line="240" w:lineRule="auto"/>
              <w:rPr>
                <w:ins w:id="11431" w:author="Author" w:date="2015-07-01T14:45:00Z"/>
                <w:rFonts w:ascii="Arial" w:eastAsia="Times New Roman" w:hAnsi="Arial" w:cs="Arial"/>
                <w:sz w:val="16"/>
                <w:szCs w:val="16"/>
              </w:rPr>
            </w:pPr>
            <w:ins w:id="11432" w:author="Author" w:date="2015-07-01T14:45:00Z">
              <w:r w:rsidRPr="00A75FE6">
                <w:rPr>
                  <w:rFonts w:ascii="Arial" w:eastAsia="Times New Roman" w:hAnsi="Arial" w:cs="Arial"/>
                  <w:sz w:val="16"/>
                  <w:szCs w:val="16"/>
                </w:rPr>
                <w:t> </w:t>
              </w:r>
            </w:ins>
          </w:p>
        </w:tc>
        <w:tc>
          <w:tcPr>
            <w:tcW w:w="294" w:type="dxa"/>
            <w:tcBorders>
              <w:top w:val="nil"/>
              <w:left w:val="nil"/>
              <w:bottom w:val="nil"/>
              <w:right w:val="nil"/>
            </w:tcBorders>
            <w:shd w:val="clear" w:color="000000" w:fill="FFFFFF"/>
            <w:noWrap/>
            <w:vAlign w:val="bottom"/>
            <w:hideMark/>
          </w:tcPr>
          <w:p w:rsidR="00F93B11" w:rsidRPr="00A75FE6" w:rsidRDefault="00891D08" w:rsidP="00F93B11">
            <w:pPr>
              <w:spacing w:after="0" w:line="240" w:lineRule="auto"/>
              <w:rPr>
                <w:ins w:id="11433" w:author="Author" w:date="2015-07-01T14:45:00Z"/>
                <w:rFonts w:ascii="Arial" w:eastAsia="Times New Roman" w:hAnsi="Arial" w:cs="Arial"/>
                <w:sz w:val="16"/>
                <w:szCs w:val="16"/>
              </w:rPr>
            </w:pPr>
            <w:ins w:id="11434" w:author="Author" w:date="2015-07-01T14:45:00Z">
              <w:r w:rsidRPr="00A75FE6">
                <w:rPr>
                  <w:rFonts w:ascii="Arial" w:eastAsia="Times New Roman" w:hAnsi="Arial" w:cs="Arial"/>
                  <w:sz w:val="16"/>
                  <w:szCs w:val="16"/>
                </w:rPr>
                <w:t> </w:t>
              </w:r>
            </w:ins>
          </w:p>
        </w:tc>
        <w:tc>
          <w:tcPr>
            <w:tcW w:w="6771" w:type="dxa"/>
            <w:gridSpan w:val="15"/>
            <w:tcBorders>
              <w:top w:val="nil"/>
              <w:left w:val="nil"/>
              <w:bottom w:val="single" w:sz="4" w:space="0" w:color="auto"/>
              <w:right w:val="nil"/>
            </w:tcBorders>
            <w:shd w:val="clear" w:color="000000" w:fill="FFFF99"/>
            <w:noWrap/>
            <w:vAlign w:val="bottom"/>
            <w:hideMark/>
          </w:tcPr>
          <w:p w:rsidR="00F93B11" w:rsidRPr="00A75FE6" w:rsidRDefault="00891D08" w:rsidP="00F93B11">
            <w:pPr>
              <w:spacing w:after="0" w:line="240" w:lineRule="auto"/>
              <w:jc w:val="center"/>
              <w:rPr>
                <w:ins w:id="11435" w:author="Author" w:date="2015-07-01T14:45:00Z"/>
                <w:rFonts w:ascii="Arial" w:eastAsia="Times New Roman" w:hAnsi="Arial" w:cs="Arial"/>
                <w:b/>
                <w:bCs/>
                <w:sz w:val="16"/>
                <w:szCs w:val="16"/>
              </w:rPr>
            </w:pPr>
            <w:ins w:id="11436" w:author="Author" w:date="2015-07-01T14:45:00Z">
              <w:r w:rsidRPr="00A75FE6">
                <w:rPr>
                  <w:rFonts w:ascii="Arial" w:eastAsia="Times New Roman" w:hAnsi="Arial" w:cs="Arial"/>
                  <w:b/>
                  <w:bCs/>
                  <w:sz w:val="16"/>
                  <w:szCs w:val="16"/>
                </w:rPr>
                <w:t>20__</w:t>
              </w:r>
            </w:ins>
          </w:p>
        </w:tc>
        <w:tc>
          <w:tcPr>
            <w:tcW w:w="294" w:type="dxa"/>
            <w:gridSpan w:val="2"/>
            <w:tcBorders>
              <w:top w:val="nil"/>
              <w:left w:val="nil"/>
              <w:bottom w:val="nil"/>
              <w:right w:val="nil"/>
            </w:tcBorders>
            <w:shd w:val="clear" w:color="000000" w:fill="FFFFFF"/>
            <w:noWrap/>
            <w:vAlign w:val="bottom"/>
            <w:hideMark/>
          </w:tcPr>
          <w:p w:rsidR="00F93B11" w:rsidRPr="00A75FE6" w:rsidRDefault="00891D08" w:rsidP="00F93B11">
            <w:pPr>
              <w:spacing w:after="0" w:line="240" w:lineRule="auto"/>
              <w:rPr>
                <w:ins w:id="11437" w:author="Author" w:date="2015-07-01T14:45:00Z"/>
                <w:rFonts w:ascii="Arial" w:eastAsia="Times New Roman" w:hAnsi="Arial" w:cs="Arial"/>
                <w:sz w:val="16"/>
                <w:szCs w:val="16"/>
              </w:rPr>
            </w:pPr>
            <w:ins w:id="11438" w:author="Author" w:date="2015-07-01T14:45:00Z">
              <w:r w:rsidRPr="00A75FE6">
                <w:rPr>
                  <w:rFonts w:ascii="Arial" w:eastAsia="Times New Roman" w:hAnsi="Arial" w:cs="Arial"/>
                  <w:sz w:val="16"/>
                  <w:szCs w:val="16"/>
                </w:rPr>
                <w:t> </w:t>
              </w:r>
            </w:ins>
          </w:p>
        </w:tc>
        <w:tc>
          <w:tcPr>
            <w:tcW w:w="4671" w:type="dxa"/>
            <w:gridSpan w:val="13"/>
            <w:tcBorders>
              <w:top w:val="nil"/>
              <w:left w:val="nil"/>
              <w:bottom w:val="single" w:sz="4" w:space="0" w:color="auto"/>
              <w:right w:val="nil"/>
            </w:tcBorders>
            <w:shd w:val="clear" w:color="000000" w:fill="FFFF99"/>
            <w:noWrap/>
            <w:vAlign w:val="bottom"/>
            <w:hideMark/>
          </w:tcPr>
          <w:p w:rsidR="00F93B11" w:rsidRPr="00A75FE6" w:rsidRDefault="00891D08" w:rsidP="00F93B11">
            <w:pPr>
              <w:spacing w:after="0" w:line="240" w:lineRule="auto"/>
              <w:jc w:val="center"/>
              <w:rPr>
                <w:ins w:id="11439" w:author="Author" w:date="2015-07-01T14:45:00Z"/>
                <w:rFonts w:ascii="Arial" w:eastAsia="Times New Roman" w:hAnsi="Arial" w:cs="Arial"/>
                <w:b/>
                <w:bCs/>
                <w:sz w:val="16"/>
                <w:szCs w:val="16"/>
              </w:rPr>
            </w:pPr>
            <w:ins w:id="11440" w:author="Author" w:date="2015-07-01T14:45:00Z">
              <w:r w:rsidRPr="00A75FE6">
                <w:rPr>
                  <w:rFonts w:ascii="Arial" w:eastAsia="Times New Roman" w:hAnsi="Arial" w:cs="Arial"/>
                  <w:b/>
                  <w:bCs/>
                  <w:sz w:val="16"/>
                  <w:szCs w:val="16"/>
                </w:rPr>
                <w:t>20__</w:t>
              </w:r>
            </w:ins>
          </w:p>
        </w:tc>
      </w:tr>
      <w:tr w:rsidR="001D3F0E" w:rsidTr="00A75FE6">
        <w:trPr>
          <w:trHeight w:val="165"/>
          <w:ins w:id="11441" w:author="Author" w:date="2015-07-01T14:45:00Z"/>
        </w:trPr>
        <w:tc>
          <w:tcPr>
            <w:tcW w:w="1620" w:type="dxa"/>
            <w:tcBorders>
              <w:top w:val="nil"/>
              <w:left w:val="nil"/>
              <w:right w:val="nil"/>
            </w:tcBorders>
            <w:shd w:val="clear" w:color="000000" w:fill="FFFFFF"/>
            <w:noWrap/>
            <w:vAlign w:val="bottom"/>
            <w:hideMark/>
          </w:tcPr>
          <w:p w:rsidR="00C66E5E" w:rsidRPr="00A75FE6" w:rsidRDefault="00891D08" w:rsidP="00F93B11">
            <w:pPr>
              <w:spacing w:after="0" w:line="240" w:lineRule="auto"/>
              <w:rPr>
                <w:ins w:id="11442" w:author="Author" w:date="2015-07-01T14:45:00Z"/>
                <w:rFonts w:ascii="Arial" w:eastAsia="Times New Roman" w:hAnsi="Arial" w:cs="Arial"/>
                <w:sz w:val="16"/>
                <w:szCs w:val="16"/>
              </w:rPr>
            </w:pPr>
            <w:ins w:id="11443" w:author="Author" w:date="2015-07-01T14:45:00Z">
              <w:r w:rsidRPr="00A75FE6">
                <w:rPr>
                  <w:rFonts w:ascii="Arial" w:eastAsia="Times New Roman" w:hAnsi="Arial" w:cs="Arial"/>
                  <w:sz w:val="16"/>
                  <w:szCs w:val="16"/>
                </w:rPr>
                <w:t> </w:t>
              </w:r>
            </w:ins>
          </w:p>
        </w:tc>
        <w:tc>
          <w:tcPr>
            <w:tcW w:w="294" w:type="dxa"/>
            <w:tcBorders>
              <w:top w:val="nil"/>
              <w:left w:val="nil"/>
              <w:right w:val="nil"/>
            </w:tcBorders>
            <w:shd w:val="clear" w:color="000000" w:fill="FFFFFF"/>
            <w:noWrap/>
            <w:vAlign w:val="bottom"/>
            <w:hideMark/>
          </w:tcPr>
          <w:p w:rsidR="00C66E5E" w:rsidRPr="00A75FE6" w:rsidRDefault="00891D08" w:rsidP="00F93B11">
            <w:pPr>
              <w:spacing w:after="0" w:line="240" w:lineRule="auto"/>
              <w:rPr>
                <w:ins w:id="11444" w:author="Author" w:date="2015-07-01T14:45:00Z"/>
                <w:rFonts w:ascii="Arial" w:eastAsia="Times New Roman" w:hAnsi="Arial" w:cs="Arial"/>
                <w:sz w:val="16"/>
                <w:szCs w:val="16"/>
              </w:rPr>
            </w:pPr>
            <w:ins w:id="11445" w:author="Author" w:date="2015-07-01T14:45:00Z">
              <w:r w:rsidRPr="00A75FE6">
                <w:rPr>
                  <w:rFonts w:ascii="Arial" w:eastAsia="Times New Roman" w:hAnsi="Arial" w:cs="Arial"/>
                  <w:sz w:val="16"/>
                  <w:szCs w:val="16"/>
                </w:rPr>
                <w:t> </w:t>
              </w:r>
            </w:ins>
          </w:p>
        </w:tc>
        <w:tc>
          <w:tcPr>
            <w:tcW w:w="1146" w:type="dxa"/>
            <w:tcBorders>
              <w:top w:val="nil"/>
              <w:left w:val="nil"/>
              <w:right w:val="nil"/>
            </w:tcBorders>
            <w:shd w:val="clear" w:color="000000" w:fill="FFFFFF"/>
            <w:noWrap/>
            <w:vAlign w:val="bottom"/>
            <w:hideMark/>
          </w:tcPr>
          <w:p w:rsidR="00C66E5E" w:rsidRPr="00A75FE6" w:rsidRDefault="00891D08" w:rsidP="00F93B11">
            <w:pPr>
              <w:spacing w:after="0" w:line="240" w:lineRule="auto"/>
              <w:rPr>
                <w:ins w:id="11446" w:author="Author" w:date="2015-07-01T14:45:00Z"/>
                <w:rFonts w:ascii="Arial" w:eastAsia="Times New Roman" w:hAnsi="Arial" w:cs="Arial"/>
                <w:sz w:val="16"/>
                <w:szCs w:val="16"/>
              </w:rPr>
            </w:pPr>
            <w:ins w:id="11447" w:author="Author" w:date="2015-07-01T14:45:00Z">
              <w:r w:rsidRPr="00A75FE6">
                <w:rPr>
                  <w:rFonts w:ascii="Arial" w:eastAsia="Times New Roman" w:hAnsi="Arial" w:cs="Arial"/>
                  <w:sz w:val="16"/>
                  <w:szCs w:val="16"/>
                </w:rPr>
                <w:t> </w:t>
              </w:r>
            </w:ins>
          </w:p>
        </w:tc>
        <w:tc>
          <w:tcPr>
            <w:tcW w:w="294" w:type="dxa"/>
            <w:tcBorders>
              <w:top w:val="nil"/>
              <w:left w:val="nil"/>
              <w:bottom w:val="nil"/>
              <w:right w:val="nil"/>
            </w:tcBorders>
            <w:shd w:val="clear" w:color="000000" w:fill="FFFFFF"/>
            <w:noWrap/>
            <w:vAlign w:val="bottom"/>
            <w:hideMark/>
          </w:tcPr>
          <w:p w:rsidR="00C66E5E" w:rsidRPr="00A75FE6" w:rsidRDefault="00891D08" w:rsidP="00F93B11">
            <w:pPr>
              <w:spacing w:after="0" w:line="240" w:lineRule="auto"/>
              <w:rPr>
                <w:ins w:id="11448" w:author="Author" w:date="2015-07-01T14:45:00Z"/>
                <w:rFonts w:ascii="Arial" w:eastAsia="Times New Roman" w:hAnsi="Arial" w:cs="Arial"/>
                <w:sz w:val="16"/>
                <w:szCs w:val="16"/>
              </w:rPr>
            </w:pPr>
            <w:ins w:id="11449" w:author="Author" w:date="2015-07-01T14:45:00Z">
              <w:r w:rsidRPr="00A75FE6">
                <w:rPr>
                  <w:rFonts w:ascii="Arial" w:eastAsia="Times New Roman" w:hAnsi="Arial" w:cs="Arial"/>
                  <w:sz w:val="16"/>
                  <w:szCs w:val="16"/>
                </w:rPr>
                <w:t> </w:t>
              </w:r>
            </w:ins>
          </w:p>
        </w:tc>
        <w:tc>
          <w:tcPr>
            <w:tcW w:w="1056" w:type="dxa"/>
            <w:tcBorders>
              <w:top w:val="nil"/>
              <w:left w:val="nil"/>
              <w:bottom w:val="nil"/>
              <w:right w:val="nil"/>
            </w:tcBorders>
            <w:shd w:val="clear" w:color="000000" w:fill="FFFFFF"/>
            <w:noWrap/>
            <w:vAlign w:val="bottom"/>
            <w:hideMark/>
          </w:tcPr>
          <w:p w:rsidR="00C66E5E" w:rsidRPr="00A75FE6" w:rsidRDefault="00891D08" w:rsidP="00F93B11">
            <w:pPr>
              <w:spacing w:after="0" w:line="240" w:lineRule="auto"/>
              <w:rPr>
                <w:ins w:id="11450" w:author="Author" w:date="2015-07-01T14:45:00Z"/>
                <w:rFonts w:ascii="Arial" w:eastAsia="Times New Roman" w:hAnsi="Arial" w:cs="Arial"/>
                <w:sz w:val="16"/>
                <w:szCs w:val="16"/>
              </w:rPr>
            </w:pPr>
            <w:ins w:id="11451" w:author="Author" w:date="2015-07-01T14:45:00Z">
              <w:r w:rsidRPr="00A75FE6">
                <w:rPr>
                  <w:rFonts w:ascii="Arial" w:eastAsia="Times New Roman" w:hAnsi="Arial" w:cs="Arial"/>
                  <w:sz w:val="16"/>
                  <w:szCs w:val="16"/>
                </w:rPr>
                <w:t> </w:t>
              </w:r>
            </w:ins>
          </w:p>
        </w:tc>
        <w:tc>
          <w:tcPr>
            <w:tcW w:w="294" w:type="dxa"/>
            <w:tcBorders>
              <w:top w:val="nil"/>
              <w:left w:val="nil"/>
              <w:bottom w:val="nil"/>
              <w:right w:val="nil"/>
            </w:tcBorders>
            <w:shd w:val="clear" w:color="000000" w:fill="FFFFFF"/>
            <w:noWrap/>
            <w:vAlign w:val="bottom"/>
            <w:hideMark/>
          </w:tcPr>
          <w:p w:rsidR="00C66E5E" w:rsidRPr="00A75FE6" w:rsidRDefault="00891D08" w:rsidP="00F93B11">
            <w:pPr>
              <w:spacing w:after="0" w:line="240" w:lineRule="auto"/>
              <w:rPr>
                <w:ins w:id="11452" w:author="Author" w:date="2015-07-01T14:45:00Z"/>
                <w:rFonts w:ascii="Arial" w:eastAsia="Times New Roman" w:hAnsi="Arial" w:cs="Arial"/>
                <w:sz w:val="16"/>
                <w:szCs w:val="16"/>
              </w:rPr>
            </w:pPr>
            <w:ins w:id="11453" w:author="Author" w:date="2015-07-01T14:45:00Z">
              <w:r w:rsidRPr="00A75FE6">
                <w:rPr>
                  <w:rFonts w:ascii="Arial" w:eastAsia="Times New Roman" w:hAnsi="Arial" w:cs="Arial"/>
                  <w:sz w:val="16"/>
                  <w:szCs w:val="16"/>
                </w:rPr>
                <w:t> </w:t>
              </w:r>
            </w:ins>
          </w:p>
        </w:tc>
        <w:tc>
          <w:tcPr>
            <w:tcW w:w="332" w:type="dxa"/>
            <w:tcBorders>
              <w:top w:val="nil"/>
              <w:left w:val="nil"/>
              <w:bottom w:val="nil"/>
              <w:right w:val="nil"/>
            </w:tcBorders>
            <w:shd w:val="clear" w:color="000000" w:fill="FFFFFF"/>
            <w:noWrap/>
            <w:vAlign w:val="bottom"/>
            <w:hideMark/>
          </w:tcPr>
          <w:p w:rsidR="00C66E5E" w:rsidRPr="00A75FE6" w:rsidRDefault="00891D08" w:rsidP="00F93B11">
            <w:pPr>
              <w:spacing w:after="0" w:line="240" w:lineRule="auto"/>
              <w:rPr>
                <w:ins w:id="11454" w:author="Author" w:date="2015-07-01T14:45:00Z"/>
                <w:rFonts w:ascii="Arial" w:eastAsia="Times New Roman" w:hAnsi="Arial" w:cs="Arial"/>
                <w:sz w:val="16"/>
                <w:szCs w:val="16"/>
              </w:rPr>
            </w:pPr>
            <w:ins w:id="11455" w:author="Author" w:date="2015-07-01T14:45:00Z">
              <w:r w:rsidRPr="00A75FE6">
                <w:rPr>
                  <w:rFonts w:ascii="Arial" w:eastAsia="Times New Roman" w:hAnsi="Arial" w:cs="Arial"/>
                  <w:sz w:val="16"/>
                  <w:szCs w:val="16"/>
                </w:rPr>
                <w:t> </w:t>
              </w:r>
            </w:ins>
          </w:p>
        </w:tc>
        <w:tc>
          <w:tcPr>
            <w:tcW w:w="294" w:type="dxa"/>
            <w:tcBorders>
              <w:top w:val="nil"/>
              <w:left w:val="nil"/>
              <w:bottom w:val="nil"/>
              <w:right w:val="nil"/>
            </w:tcBorders>
            <w:shd w:val="clear" w:color="000000" w:fill="FFFFFF"/>
            <w:noWrap/>
            <w:vAlign w:val="bottom"/>
            <w:hideMark/>
          </w:tcPr>
          <w:p w:rsidR="00C66E5E" w:rsidRPr="00A75FE6" w:rsidRDefault="00891D08" w:rsidP="00F93B11">
            <w:pPr>
              <w:spacing w:after="0" w:line="240" w:lineRule="auto"/>
              <w:rPr>
                <w:ins w:id="11456" w:author="Author" w:date="2015-07-01T14:45:00Z"/>
                <w:rFonts w:ascii="Arial" w:eastAsia="Times New Roman" w:hAnsi="Arial" w:cs="Arial"/>
                <w:sz w:val="16"/>
                <w:szCs w:val="16"/>
              </w:rPr>
            </w:pPr>
            <w:ins w:id="11457" w:author="Author" w:date="2015-07-01T14:45:00Z">
              <w:r w:rsidRPr="00A75FE6">
                <w:rPr>
                  <w:rFonts w:ascii="Arial" w:eastAsia="Times New Roman" w:hAnsi="Arial" w:cs="Arial"/>
                  <w:sz w:val="16"/>
                  <w:szCs w:val="16"/>
                </w:rPr>
                <w:t> </w:t>
              </w:r>
            </w:ins>
          </w:p>
        </w:tc>
        <w:tc>
          <w:tcPr>
            <w:tcW w:w="966" w:type="dxa"/>
            <w:tcBorders>
              <w:top w:val="nil"/>
              <w:left w:val="nil"/>
              <w:bottom w:val="nil"/>
              <w:right w:val="nil"/>
            </w:tcBorders>
            <w:shd w:val="clear" w:color="000000" w:fill="FFFFFF"/>
            <w:noWrap/>
            <w:vAlign w:val="bottom"/>
            <w:hideMark/>
          </w:tcPr>
          <w:p w:rsidR="00C66E5E" w:rsidRPr="00A75FE6" w:rsidRDefault="00891D08" w:rsidP="00F93B11">
            <w:pPr>
              <w:spacing w:after="0" w:line="240" w:lineRule="auto"/>
              <w:rPr>
                <w:ins w:id="11458" w:author="Author" w:date="2015-07-01T14:45:00Z"/>
                <w:rFonts w:ascii="Arial" w:eastAsia="Times New Roman" w:hAnsi="Arial" w:cs="Arial"/>
                <w:sz w:val="16"/>
                <w:szCs w:val="16"/>
              </w:rPr>
            </w:pPr>
            <w:ins w:id="11459" w:author="Author" w:date="2015-07-01T14:45:00Z">
              <w:r w:rsidRPr="00A75FE6">
                <w:rPr>
                  <w:rFonts w:ascii="Arial" w:eastAsia="Times New Roman" w:hAnsi="Arial" w:cs="Arial"/>
                  <w:sz w:val="16"/>
                  <w:szCs w:val="16"/>
                </w:rPr>
                <w:t> </w:t>
              </w:r>
            </w:ins>
          </w:p>
        </w:tc>
        <w:tc>
          <w:tcPr>
            <w:tcW w:w="893" w:type="dxa"/>
            <w:gridSpan w:val="3"/>
            <w:tcBorders>
              <w:top w:val="nil"/>
              <w:left w:val="nil"/>
              <w:bottom w:val="nil"/>
              <w:right w:val="nil"/>
            </w:tcBorders>
            <w:shd w:val="clear" w:color="000000" w:fill="FFFFFF"/>
            <w:noWrap/>
            <w:vAlign w:val="bottom"/>
            <w:hideMark/>
          </w:tcPr>
          <w:p w:rsidR="00C66E5E" w:rsidRPr="00A75FE6" w:rsidRDefault="00891D08" w:rsidP="00F93B11">
            <w:pPr>
              <w:spacing w:after="0" w:line="240" w:lineRule="auto"/>
              <w:rPr>
                <w:ins w:id="11460" w:author="Author" w:date="2015-07-01T14:45:00Z"/>
                <w:rFonts w:ascii="Arial" w:eastAsia="Times New Roman" w:hAnsi="Arial" w:cs="Arial"/>
                <w:sz w:val="16"/>
                <w:szCs w:val="16"/>
              </w:rPr>
            </w:pPr>
            <w:ins w:id="11461" w:author="Author" w:date="2015-07-01T14:45:00Z">
              <w:r w:rsidRPr="00A75FE6">
                <w:rPr>
                  <w:rFonts w:ascii="Arial" w:eastAsia="Times New Roman" w:hAnsi="Arial" w:cs="Arial"/>
                  <w:sz w:val="16"/>
                  <w:szCs w:val="16"/>
                </w:rPr>
                <w:t> </w:t>
              </w:r>
            </w:ins>
          </w:p>
        </w:tc>
        <w:tc>
          <w:tcPr>
            <w:tcW w:w="1660" w:type="dxa"/>
            <w:gridSpan w:val="4"/>
            <w:tcBorders>
              <w:top w:val="nil"/>
              <w:left w:val="nil"/>
              <w:bottom w:val="nil"/>
              <w:right w:val="nil"/>
            </w:tcBorders>
            <w:shd w:val="clear" w:color="000000" w:fill="FFFFFF"/>
            <w:noWrap/>
            <w:vAlign w:val="bottom"/>
            <w:hideMark/>
          </w:tcPr>
          <w:p w:rsidR="00C66E5E" w:rsidRPr="00A75FE6" w:rsidRDefault="00891D08" w:rsidP="00F93B11">
            <w:pPr>
              <w:spacing w:after="0" w:line="240" w:lineRule="auto"/>
              <w:rPr>
                <w:ins w:id="11462" w:author="Author" w:date="2015-07-01T14:45:00Z"/>
                <w:rFonts w:ascii="Arial" w:eastAsia="Times New Roman" w:hAnsi="Arial" w:cs="Arial"/>
                <w:sz w:val="16"/>
                <w:szCs w:val="16"/>
              </w:rPr>
            </w:pPr>
            <w:ins w:id="11463" w:author="Author" w:date="2015-07-01T14:45:00Z">
              <w:r w:rsidRPr="00A75FE6">
                <w:rPr>
                  <w:rFonts w:ascii="Arial" w:eastAsia="Times New Roman" w:hAnsi="Arial" w:cs="Arial"/>
                  <w:sz w:val="16"/>
                  <w:szCs w:val="16"/>
                </w:rPr>
                <w:t> </w:t>
              </w:r>
            </w:ins>
          </w:p>
        </w:tc>
        <w:tc>
          <w:tcPr>
            <w:tcW w:w="294" w:type="dxa"/>
            <w:gridSpan w:val="2"/>
            <w:tcBorders>
              <w:top w:val="nil"/>
              <w:left w:val="nil"/>
              <w:bottom w:val="nil"/>
              <w:right w:val="nil"/>
            </w:tcBorders>
            <w:shd w:val="clear" w:color="000000" w:fill="FFFFFF"/>
            <w:noWrap/>
            <w:vAlign w:val="bottom"/>
            <w:hideMark/>
          </w:tcPr>
          <w:p w:rsidR="00C66E5E" w:rsidRPr="00A75FE6" w:rsidRDefault="00891D08" w:rsidP="00F93B11">
            <w:pPr>
              <w:spacing w:after="0" w:line="240" w:lineRule="auto"/>
              <w:rPr>
                <w:ins w:id="11464" w:author="Author" w:date="2015-07-01T14:45:00Z"/>
                <w:rFonts w:ascii="Arial" w:eastAsia="Times New Roman" w:hAnsi="Arial" w:cs="Arial"/>
                <w:sz w:val="16"/>
                <w:szCs w:val="16"/>
              </w:rPr>
            </w:pPr>
            <w:ins w:id="11465" w:author="Author" w:date="2015-07-01T14:45:00Z">
              <w:r w:rsidRPr="00A75FE6">
                <w:rPr>
                  <w:rFonts w:ascii="Arial" w:eastAsia="Times New Roman" w:hAnsi="Arial" w:cs="Arial"/>
                  <w:sz w:val="16"/>
                  <w:szCs w:val="16"/>
                </w:rPr>
                <w:t> </w:t>
              </w:r>
            </w:ins>
          </w:p>
        </w:tc>
        <w:tc>
          <w:tcPr>
            <w:tcW w:w="1061" w:type="dxa"/>
            <w:gridSpan w:val="2"/>
            <w:tcBorders>
              <w:top w:val="nil"/>
              <w:left w:val="nil"/>
              <w:bottom w:val="nil"/>
              <w:right w:val="nil"/>
            </w:tcBorders>
            <w:shd w:val="clear" w:color="000000" w:fill="FFFFFF"/>
            <w:noWrap/>
            <w:vAlign w:val="bottom"/>
            <w:hideMark/>
          </w:tcPr>
          <w:p w:rsidR="00C66E5E" w:rsidRPr="00A75FE6" w:rsidRDefault="00891D08" w:rsidP="00F93B11">
            <w:pPr>
              <w:spacing w:after="0" w:line="240" w:lineRule="auto"/>
              <w:rPr>
                <w:ins w:id="11466" w:author="Author" w:date="2015-07-01T14:45:00Z"/>
                <w:rFonts w:ascii="Arial" w:eastAsia="Times New Roman" w:hAnsi="Arial" w:cs="Arial"/>
                <w:sz w:val="16"/>
                <w:szCs w:val="16"/>
              </w:rPr>
            </w:pPr>
            <w:ins w:id="11467" w:author="Author" w:date="2015-07-01T14:45:00Z">
              <w:r w:rsidRPr="00A75FE6">
                <w:rPr>
                  <w:rFonts w:ascii="Arial" w:eastAsia="Times New Roman" w:hAnsi="Arial" w:cs="Arial"/>
                  <w:sz w:val="16"/>
                  <w:szCs w:val="16"/>
                </w:rPr>
                <w:t> </w:t>
              </w:r>
            </w:ins>
          </w:p>
        </w:tc>
        <w:tc>
          <w:tcPr>
            <w:tcW w:w="852" w:type="dxa"/>
            <w:gridSpan w:val="3"/>
            <w:tcBorders>
              <w:top w:val="nil"/>
              <w:left w:val="nil"/>
              <w:bottom w:val="nil"/>
              <w:right w:val="nil"/>
            </w:tcBorders>
            <w:shd w:val="clear" w:color="000000" w:fill="FFFFFF"/>
            <w:noWrap/>
            <w:vAlign w:val="bottom"/>
            <w:hideMark/>
          </w:tcPr>
          <w:p w:rsidR="00C66E5E" w:rsidRPr="00A75FE6" w:rsidRDefault="00891D08" w:rsidP="00F93B11">
            <w:pPr>
              <w:spacing w:after="0" w:line="240" w:lineRule="auto"/>
              <w:rPr>
                <w:ins w:id="11468" w:author="Author" w:date="2015-07-01T14:45:00Z"/>
                <w:rFonts w:ascii="Arial" w:eastAsia="Times New Roman" w:hAnsi="Arial" w:cs="Arial"/>
                <w:sz w:val="16"/>
                <w:szCs w:val="16"/>
              </w:rPr>
            </w:pPr>
            <w:ins w:id="11469" w:author="Author" w:date="2015-07-01T14:45:00Z">
              <w:r w:rsidRPr="00A75FE6">
                <w:rPr>
                  <w:rFonts w:ascii="Arial" w:eastAsia="Times New Roman" w:hAnsi="Arial" w:cs="Arial"/>
                  <w:sz w:val="16"/>
                  <w:szCs w:val="16"/>
                </w:rPr>
                <w:t> </w:t>
              </w:r>
            </w:ins>
          </w:p>
        </w:tc>
        <w:tc>
          <w:tcPr>
            <w:tcW w:w="1440" w:type="dxa"/>
            <w:gridSpan w:val="3"/>
            <w:tcBorders>
              <w:top w:val="nil"/>
              <w:left w:val="nil"/>
              <w:bottom w:val="nil"/>
              <w:right w:val="nil"/>
            </w:tcBorders>
            <w:shd w:val="clear" w:color="000000" w:fill="FFFFFF"/>
            <w:noWrap/>
            <w:vAlign w:val="bottom"/>
            <w:hideMark/>
          </w:tcPr>
          <w:p w:rsidR="00C66E5E" w:rsidRPr="00A75FE6" w:rsidRDefault="00891D08" w:rsidP="00F93B11">
            <w:pPr>
              <w:spacing w:after="0" w:line="240" w:lineRule="auto"/>
              <w:rPr>
                <w:ins w:id="11470" w:author="Author" w:date="2015-07-01T14:45:00Z"/>
                <w:rFonts w:ascii="Arial" w:eastAsia="Times New Roman" w:hAnsi="Arial" w:cs="Arial"/>
                <w:sz w:val="16"/>
                <w:szCs w:val="16"/>
              </w:rPr>
            </w:pPr>
            <w:ins w:id="11471" w:author="Author" w:date="2015-07-01T14:45:00Z">
              <w:r w:rsidRPr="00A75FE6">
                <w:rPr>
                  <w:rFonts w:ascii="Arial" w:eastAsia="Times New Roman" w:hAnsi="Arial" w:cs="Arial"/>
                  <w:sz w:val="16"/>
                  <w:szCs w:val="16"/>
                </w:rPr>
                <w:t> </w:t>
              </w:r>
            </w:ins>
          </w:p>
        </w:tc>
        <w:tc>
          <w:tcPr>
            <w:tcW w:w="283" w:type="dxa"/>
            <w:gridSpan w:val="2"/>
            <w:tcBorders>
              <w:top w:val="nil"/>
              <w:left w:val="nil"/>
              <w:bottom w:val="nil"/>
              <w:right w:val="nil"/>
            </w:tcBorders>
            <w:shd w:val="clear" w:color="000000" w:fill="FFFFFF"/>
            <w:noWrap/>
            <w:vAlign w:val="bottom"/>
            <w:hideMark/>
          </w:tcPr>
          <w:p w:rsidR="00C66E5E" w:rsidRPr="00A75FE6" w:rsidRDefault="00891D08" w:rsidP="00F93B11">
            <w:pPr>
              <w:spacing w:after="0" w:line="240" w:lineRule="auto"/>
              <w:rPr>
                <w:ins w:id="11472" w:author="Author" w:date="2015-07-01T14:45:00Z"/>
                <w:rFonts w:ascii="Arial" w:eastAsia="Times New Roman" w:hAnsi="Arial" w:cs="Arial"/>
                <w:sz w:val="16"/>
                <w:szCs w:val="16"/>
              </w:rPr>
            </w:pPr>
            <w:ins w:id="11473" w:author="Author" w:date="2015-07-01T14:45:00Z">
              <w:r w:rsidRPr="00A75FE6">
                <w:rPr>
                  <w:rFonts w:ascii="Arial" w:eastAsia="Times New Roman" w:hAnsi="Arial" w:cs="Arial"/>
                  <w:sz w:val="16"/>
                  <w:szCs w:val="16"/>
                </w:rPr>
                <w:t> </w:t>
              </w:r>
            </w:ins>
          </w:p>
        </w:tc>
        <w:tc>
          <w:tcPr>
            <w:tcW w:w="2311" w:type="dxa"/>
            <w:gridSpan w:val="6"/>
            <w:tcBorders>
              <w:top w:val="nil"/>
              <w:left w:val="nil"/>
              <w:bottom w:val="nil"/>
              <w:right w:val="nil"/>
            </w:tcBorders>
            <w:shd w:val="clear" w:color="000000" w:fill="FFFFFF"/>
            <w:noWrap/>
            <w:vAlign w:val="bottom"/>
            <w:hideMark/>
          </w:tcPr>
          <w:p w:rsidR="00C66E5E" w:rsidRPr="00A75FE6" w:rsidRDefault="00891D08" w:rsidP="00F93B11">
            <w:pPr>
              <w:spacing w:after="0" w:line="240" w:lineRule="auto"/>
              <w:rPr>
                <w:ins w:id="11474" w:author="Author" w:date="2015-07-01T14:45:00Z"/>
                <w:rFonts w:ascii="Arial" w:eastAsia="Times New Roman" w:hAnsi="Arial" w:cs="Arial"/>
                <w:sz w:val="16"/>
                <w:szCs w:val="16"/>
              </w:rPr>
            </w:pPr>
            <w:ins w:id="11475" w:author="Author" w:date="2015-07-01T14:45:00Z">
              <w:r w:rsidRPr="00A75FE6">
                <w:rPr>
                  <w:rFonts w:ascii="Arial" w:eastAsia="Times New Roman" w:hAnsi="Arial" w:cs="Arial"/>
                  <w:sz w:val="16"/>
                  <w:szCs w:val="16"/>
                </w:rPr>
                <w:t> </w:t>
              </w:r>
            </w:ins>
          </w:p>
        </w:tc>
      </w:tr>
      <w:tr w:rsidR="001D3F0E" w:rsidTr="00A75FE6">
        <w:trPr>
          <w:gridAfter w:val="1"/>
          <w:wAfter w:w="13" w:type="dxa"/>
          <w:trHeight w:val="522"/>
          <w:ins w:id="11476" w:author="Author" w:date="2015-07-01T14:45:00Z"/>
        </w:trPr>
        <w:tc>
          <w:tcPr>
            <w:tcW w:w="3060" w:type="dxa"/>
            <w:gridSpan w:val="3"/>
            <w:tcBorders>
              <w:top w:val="nil"/>
              <w:left w:val="nil"/>
              <w:bottom w:val="single" w:sz="4" w:space="0" w:color="auto"/>
              <w:right w:val="nil"/>
            </w:tcBorders>
            <w:shd w:val="clear" w:color="000000" w:fill="FFFFFF"/>
            <w:noWrap/>
            <w:vAlign w:val="bottom"/>
            <w:hideMark/>
          </w:tcPr>
          <w:p w:rsidR="00C66E5E" w:rsidRPr="00A75FE6" w:rsidRDefault="00891D08" w:rsidP="00A75FE6">
            <w:pPr>
              <w:spacing w:after="0" w:line="240" w:lineRule="auto"/>
              <w:jc w:val="right"/>
              <w:rPr>
                <w:ins w:id="11477" w:author="Author" w:date="2015-07-01T14:45:00Z"/>
                <w:rFonts w:ascii="Arial" w:eastAsia="Times New Roman" w:hAnsi="Arial" w:cs="Arial"/>
                <w:b/>
                <w:bCs/>
                <w:sz w:val="16"/>
                <w:szCs w:val="16"/>
              </w:rPr>
            </w:pPr>
            <w:ins w:id="11478" w:author="Author" w:date="2015-07-01T14:45:00Z">
              <w:r w:rsidRPr="00A75FE6">
                <w:rPr>
                  <w:rFonts w:ascii="Arial" w:eastAsia="Times New Roman" w:hAnsi="Arial" w:cs="Arial"/>
                  <w:sz w:val="16"/>
                  <w:szCs w:val="16"/>
                </w:rPr>
                <w:t> </w:t>
              </w:r>
              <w:r w:rsidRPr="00A75FE6">
                <w:rPr>
                  <w:rFonts w:ascii="Arial" w:eastAsia="Times New Roman" w:hAnsi="Arial" w:cs="Arial"/>
                  <w:b/>
                  <w:bCs/>
                  <w:sz w:val="16"/>
                  <w:szCs w:val="16"/>
                </w:rPr>
                <w:t>Asset  No.</w:t>
              </w:r>
            </w:ins>
          </w:p>
        </w:tc>
        <w:tc>
          <w:tcPr>
            <w:tcW w:w="294" w:type="dxa"/>
            <w:tcBorders>
              <w:top w:val="nil"/>
              <w:left w:val="nil"/>
              <w:right w:val="nil"/>
            </w:tcBorders>
            <w:shd w:val="clear" w:color="000000" w:fill="FFFFFF"/>
            <w:noWrap/>
            <w:vAlign w:val="bottom"/>
            <w:hideMark/>
          </w:tcPr>
          <w:p w:rsidR="00C66E5E" w:rsidRPr="00B34C26" w:rsidRDefault="00891D08" w:rsidP="00F93B11">
            <w:pPr>
              <w:spacing w:after="0" w:line="240" w:lineRule="auto"/>
              <w:rPr>
                <w:ins w:id="11479" w:author="Author" w:date="2015-07-01T14:45:00Z"/>
                <w:rFonts w:ascii="Arial" w:eastAsia="Times New Roman" w:hAnsi="Arial" w:cs="Arial"/>
                <w:sz w:val="16"/>
                <w:szCs w:val="16"/>
              </w:rPr>
            </w:pPr>
            <w:ins w:id="11480" w:author="Author" w:date="2015-07-01T14:45:00Z">
              <w:r w:rsidRPr="00A75FE6">
                <w:rPr>
                  <w:rFonts w:ascii="Arial" w:eastAsia="Times New Roman" w:hAnsi="Arial" w:cs="Arial"/>
                  <w:sz w:val="16"/>
                  <w:szCs w:val="16"/>
                </w:rPr>
                <w:t> </w:t>
              </w:r>
            </w:ins>
          </w:p>
          <w:p w:rsidR="00C66E5E" w:rsidRPr="00B34C26" w:rsidRDefault="00891D08" w:rsidP="00F93B11">
            <w:pPr>
              <w:spacing w:after="0" w:line="240" w:lineRule="auto"/>
              <w:rPr>
                <w:ins w:id="11481" w:author="Author" w:date="2015-07-01T14:45:00Z"/>
                <w:rFonts w:ascii="Arial" w:eastAsia="Times New Roman" w:hAnsi="Arial" w:cs="Arial"/>
                <w:sz w:val="16"/>
                <w:szCs w:val="16"/>
              </w:rPr>
            </w:pPr>
            <w:ins w:id="11482" w:author="Author" w:date="2015-07-01T14:45:00Z">
              <w:r w:rsidRPr="00A75FE6">
                <w:rPr>
                  <w:rFonts w:ascii="Arial" w:eastAsia="Times New Roman" w:hAnsi="Arial" w:cs="Arial"/>
                  <w:sz w:val="16"/>
                  <w:szCs w:val="16"/>
                </w:rPr>
                <w:t> </w:t>
              </w:r>
            </w:ins>
          </w:p>
          <w:p w:rsidR="00C66E5E" w:rsidRPr="00A75FE6" w:rsidRDefault="00891D08" w:rsidP="00F93B11">
            <w:pPr>
              <w:spacing w:after="0" w:line="240" w:lineRule="auto"/>
              <w:rPr>
                <w:ins w:id="11483" w:author="Author" w:date="2015-07-01T14:45:00Z"/>
                <w:rFonts w:ascii="Arial" w:eastAsia="Times New Roman" w:hAnsi="Arial" w:cs="Arial"/>
                <w:sz w:val="16"/>
                <w:szCs w:val="16"/>
              </w:rPr>
            </w:pPr>
            <w:ins w:id="11484" w:author="Author" w:date="2015-07-01T14:45:00Z">
              <w:r w:rsidRPr="00A75FE6">
                <w:rPr>
                  <w:rFonts w:ascii="Arial" w:eastAsia="Times New Roman" w:hAnsi="Arial" w:cs="Arial"/>
                  <w:sz w:val="16"/>
                  <w:szCs w:val="16"/>
                </w:rPr>
                <w:t> </w:t>
              </w:r>
            </w:ins>
          </w:p>
        </w:tc>
        <w:tc>
          <w:tcPr>
            <w:tcW w:w="1056" w:type="dxa"/>
            <w:tcBorders>
              <w:top w:val="nil"/>
              <w:left w:val="nil"/>
              <w:right w:val="nil"/>
            </w:tcBorders>
            <w:shd w:val="clear" w:color="000000" w:fill="FFFFFF"/>
            <w:noWrap/>
            <w:vAlign w:val="bottom"/>
            <w:hideMark/>
          </w:tcPr>
          <w:p w:rsidR="00C66E5E" w:rsidRPr="00B34C26" w:rsidRDefault="00891D08" w:rsidP="00B34C26">
            <w:pPr>
              <w:spacing w:after="0" w:line="240" w:lineRule="auto"/>
              <w:jc w:val="center"/>
              <w:rPr>
                <w:ins w:id="11485" w:author="Author" w:date="2015-07-01T14:45:00Z"/>
                <w:rFonts w:ascii="Arial" w:eastAsia="Times New Roman" w:hAnsi="Arial" w:cs="Arial"/>
                <w:b/>
                <w:bCs/>
                <w:sz w:val="16"/>
                <w:szCs w:val="16"/>
              </w:rPr>
            </w:pPr>
            <w:ins w:id="11486" w:author="Author" w:date="2015-07-01T14:45:00Z">
              <w:r w:rsidRPr="00A75FE6">
                <w:rPr>
                  <w:rFonts w:ascii="Arial" w:eastAsia="Times New Roman" w:hAnsi="Arial" w:cs="Arial"/>
                  <w:b/>
                  <w:bCs/>
                  <w:sz w:val="16"/>
                  <w:szCs w:val="16"/>
                </w:rPr>
                <w:t>Electric</w:t>
              </w:r>
            </w:ins>
          </w:p>
          <w:p w:rsidR="00C66E5E" w:rsidRPr="00B34C26" w:rsidRDefault="00891D08" w:rsidP="00331E98">
            <w:pPr>
              <w:spacing w:after="0" w:line="240" w:lineRule="auto"/>
              <w:jc w:val="center"/>
              <w:rPr>
                <w:ins w:id="11487" w:author="Author" w:date="2015-07-01T14:45:00Z"/>
                <w:rFonts w:ascii="Arial" w:eastAsia="Times New Roman" w:hAnsi="Arial" w:cs="Arial"/>
                <w:b/>
                <w:bCs/>
                <w:sz w:val="16"/>
                <w:szCs w:val="16"/>
              </w:rPr>
            </w:pPr>
            <w:ins w:id="11488" w:author="Author" w:date="2015-07-01T14:45:00Z">
              <w:r w:rsidRPr="00A75FE6">
                <w:rPr>
                  <w:rFonts w:ascii="Arial" w:eastAsia="Times New Roman" w:hAnsi="Arial" w:cs="Arial"/>
                  <w:b/>
                  <w:bCs/>
                  <w:sz w:val="16"/>
                  <w:szCs w:val="16"/>
                </w:rPr>
                <w:t>Plant in</w:t>
              </w:r>
            </w:ins>
          </w:p>
          <w:p w:rsidR="00C66E5E" w:rsidRPr="00A75FE6" w:rsidRDefault="00891D08" w:rsidP="00E00FC2">
            <w:pPr>
              <w:spacing w:after="0" w:line="240" w:lineRule="auto"/>
              <w:jc w:val="center"/>
              <w:rPr>
                <w:ins w:id="11489" w:author="Author" w:date="2015-07-01T14:45:00Z"/>
                <w:rFonts w:ascii="Arial" w:eastAsia="Times New Roman" w:hAnsi="Arial" w:cs="Arial"/>
                <w:b/>
                <w:bCs/>
                <w:sz w:val="16"/>
                <w:szCs w:val="16"/>
              </w:rPr>
            </w:pPr>
            <w:ins w:id="11490" w:author="Author" w:date="2015-07-01T14:45:00Z">
              <w:r w:rsidRPr="00A75FE6">
                <w:rPr>
                  <w:rFonts w:ascii="Arial" w:eastAsia="Times New Roman" w:hAnsi="Arial" w:cs="Arial"/>
                  <w:b/>
                  <w:bCs/>
                  <w:sz w:val="16"/>
                  <w:szCs w:val="16"/>
                </w:rPr>
                <w:t>Service ($)</w:t>
              </w:r>
            </w:ins>
          </w:p>
        </w:tc>
        <w:tc>
          <w:tcPr>
            <w:tcW w:w="294" w:type="dxa"/>
            <w:tcBorders>
              <w:top w:val="nil"/>
              <w:left w:val="nil"/>
              <w:right w:val="nil"/>
            </w:tcBorders>
            <w:shd w:val="clear" w:color="000000" w:fill="FFFFFF"/>
            <w:noWrap/>
            <w:vAlign w:val="bottom"/>
            <w:hideMark/>
          </w:tcPr>
          <w:p w:rsidR="00C66E5E" w:rsidRPr="00B34C26" w:rsidRDefault="00891D08" w:rsidP="00A75FE6">
            <w:pPr>
              <w:spacing w:after="0" w:line="240" w:lineRule="auto"/>
              <w:jc w:val="center"/>
              <w:rPr>
                <w:ins w:id="11491" w:author="Author" w:date="2015-07-01T14:45:00Z"/>
                <w:rFonts w:ascii="Arial" w:eastAsia="Times New Roman" w:hAnsi="Arial" w:cs="Arial"/>
                <w:sz w:val="16"/>
                <w:szCs w:val="16"/>
              </w:rPr>
            </w:pPr>
          </w:p>
          <w:p w:rsidR="00C66E5E" w:rsidRPr="00331E98" w:rsidRDefault="00891D08" w:rsidP="00A75FE6">
            <w:pPr>
              <w:spacing w:after="0" w:line="240" w:lineRule="auto"/>
              <w:jc w:val="center"/>
              <w:rPr>
                <w:ins w:id="11492" w:author="Author" w:date="2015-07-01T14:45:00Z"/>
                <w:rFonts w:ascii="Arial" w:eastAsia="Times New Roman" w:hAnsi="Arial" w:cs="Arial"/>
                <w:sz w:val="16"/>
                <w:szCs w:val="16"/>
              </w:rPr>
            </w:pPr>
          </w:p>
          <w:p w:rsidR="00C66E5E" w:rsidRPr="00A75FE6" w:rsidRDefault="00891D08" w:rsidP="00A75FE6">
            <w:pPr>
              <w:spacing w:after="0" w:line="240" w:lineRule="auto"/>
              <w:jc w:val="center"/>
              <w:rPr>
                <w:ins w:id="11493" w:author="Author" w:date="2015-07-01T14:45:00Z"/>
                <w:rFonts w:ascii="Arial" w:eastAsia="Times New Roman" w:hAnsi="Arial" w:cs="Arial"/>
                <w:sz w:val="16"/>
                <w:szCs w:val="16"/>
              </w:rPr>
            </w:pPr>
          </w:p>
        </w:tc>
        <w:tc>
          <w:tcPr>
            <w:tcW w:w="1608" w:type="dxa"/>
            <w:gridSpan w:val="4"/>
            <w:tcBorders>
              <w:top w:val="nil"/>
              <w:left w:val="nil"/>
              <w:right w:val="nil"/>
            </w:tcBorders>
            <w:shd w:val="clear" w:color="000000" w:fill="FFFFFF"/>
            <w:noWrap/>
            <w:vAlign w:val="bottom"/>
            <w:hideMark/>
          </w:tcPr>
          <w:p w:rsidR="00C66E5E" w:rsidRPr="00B34C26" w:rsidRDefault="00891D08" w:rsidP="00B34C26">
            <w:pPr>
              <w:spacing w:after="0" w:line="240" w:lineRule="auto"/>
              <w:jc w:val="center"/>
              <w:rPr>
                <w:ins w:id="11494" w:author="Author" w:date="2015-07-01T14:45:00Z"/>
                <w:rFonts w:ascii="Arial" w:eastAsia="Times New Roman" w:hAnsi="Arial" w:cs="Arial"/>
                <w:b/>
                <w:bCs/>
                <w:sz w:val="16"/>
                <w:szCs w:val="16"/>
              </w:rPr>
            </w:pPr>
            <w:ins w:id="11495" w:author="Author" w:date="2015-07-01T14:45:00Z">
              <w:r w:rsidRPr="00A75FE6">
                <w:rPr>
                  <w:rFonts w:ascii="Arial" w:eastAsia="Times New Roman" w:hAnsi="Arial" w:cs="Arial"/>
                  <w:b/>
                  <w:bCs/>
                  <w:sz w:val="16"/>
                  <w:szCs w:val="16"/>
                </w:rPr>
                <w:t>Accumulated</w:t>
              </w:r>
            </w:ins>
          </w:p>
          <w:p w:rsidR="00C66E5E" w:rsidRPr="00A75FE6" w:rsidRDefault="00891D08" w:rsidP="00331E98">
            <w:pPr>
              <w:spacing w:after="0" w:line="240" w:lineRule="auto"/>
              <w:jc w:val="center"/>
              <w:rPr>
                <w:ins w:id="11496" w:author="Author" w:date="2015-07-01T14:45:00Z"/>
                <w:rFonts w:ascii="Arial" w:eastAsia="Times New Roman" w:hAnsi="Arial" w:cs="Arial"/>
                <w:sz w:val="16"/>
                <w:szCs w:val="16"/>
              </w:rPr>
            </w:pPr>
            <w:ins w:id="11497" w:author="Author" w:date="2015-07-01T14:45:00Z">
              <w:r w:rsidRPr="00A75FE6">
                <w:rPr>
                  <w:rFonts w:ascii="Arial" w:eastAsia="Times New Roman" w:hAnsi="Arial" w:cs="Arial"/>
                  <w:b/>
                  <w:bCs/>
                  <w:sz w:val="16"/>
                  <w:szCs w:val="16"/>
                </w:rPr>
                <w:t>Depreciation ($)</w:t>
              </w:r>
            </w:ins>
          </w:p>
        </w:tc>
        <w:tc>
          <w:tcPr>
            <w:tcW w:w="294" w:type="dxa"/>
            <w:tcBorders>
              <w:top w:val="nil"/>
              <w:left w:val="nil"/>
              <w:right w:val="nil"/>
            </w:tcBorders>
            <w:shd w:val="clear" w:color="000000" w:fill="FFFFFF"/>
            <w:noWrap/>
            <w:vAlign w:val="bottom"/>
            <w:hideMark/>
          </w:tcPr>
          <w:p w:rsidR="00C66E5E" w:rsidRPr="00B34C26" w:rsidRDefault="00891D08" w:rsidP="00A75FE6">
            <w:pPr>
              <w:spacing w:after="0" w:line="240" w:lineRule="auto"/>
              <w:jc w:val="center"/>
              <w:rPr>
                <w:ins w:id="11498" w:author="Author" w:date="2015-07-01T14:45:00Z"/>
                <w:rFonts w:ascii="Arial" w:eastAsia="Times New Roman" w:hAnsi="Arial" w:cs="Arial"/>
                <w:sz w:val="16"/>
                <w:szCs w:val="16"/>
              </w:rPr>
            </w:pPr>
          </w:p>
          <w:p w:rsidR="00C66E5E" w:rsidRPr="00331E98" w:rsidRDefault="00891D08" w:rsidP="00A75FE6">
            <w:pPr>
              <w:spacing w:after="0" w:line="240" w:lineRule="auto"/>
              <w:jc w:val="center"/>
              <w:rPr>
                <w:ins w:id="11499" w:author="Author" w:date="2015-07-01T14:45:00Z"/>
                <w:rFonts w:ascii="Arial" w:eastAsia="Times New Roman" w:hAnsi="Arial" w:cs="Arial"/>
                <w:sz w:val="16"/>
                <w:szCs w:val="16"/>
              </w:rPr>
            </w:pPr>
          </w:p>
          <w:p w:rsidR="00C66E5E" w:rsidRPr="00A75FE6" w:rsidRDefault="00891D08" w:rsidP="00A75FE6">
            <w:pPr>
              <w:spacing w:after="0" w:line="240" w:lineRule="auto"/>
              <w:jc w:val="center"/>
              <w:rPr>
                <w:ins w:id="11500" w:author="Author" w:date="2015-07-01T14:45:00Z"/>
                <w:rFonts w:ascii="Arial" w:eastAsia="Times New Roman" w:hAnsi="Arial" w:cs="Arial"/>
                <w:sz w:val="16"/>
                <w:szCs w:val="16"/>
              </w:rPr>
            </w:pPr>
          </w:p>
        </w:tc>
        <w:tc>
          <w:tcPr>
            <w:tcW w:w="795" w:type="dxa"/>
            <w:gridSpan w:val="2"/>
            <w:tcBorders>
              <w:top w:val="nil"/>
              <w:left w:val="nil"/>
              <w:right w:val="nil"/>
            </w:tcBorders>
            <w:shd w:val="clear" w:color="000000" w:fill="FFFFFF"/>
            <w:noWrap/>
            <w:vAlign w:val="bottom"/>
            <w:hideMark/>
          </w:tcPr>
          <w:p w:rsidR="00C66E5E" w:rsidRPr="00B34C26" w:rsidRDefault="00891D08" w:rsidP="00B34C26">
            <w:pPr>
              <w:spacing w:after="0" w:line="240" w:lineRule="auto"/>
              <w:jc w:val="center"/>
              <w:rPr>
                <w:ins w:id="11501" w:author="Author" w:date="2015-07-01T14:45:00Z"/>
                <w:rFonts w:ascii="Arial" w:eastAsia="Times New Roman" w:hAnsi="Arial" w:cs="Arial"/>
                <w:b/>
                <w:bCs/>
                <w:sz w:val="16"/>
                <w:szCs w:val="16"/>
              </w:rPr>
            </w:pPr>
            <w:ins w:id="11502" w:author="Author" w:date="2015-07-01T14:45:00Z">
              <w:r w:rsidRPr="00A75FE6">
                <w:rPr>
                  <w:rFonts w:ascii="Arial" w:eastAsia="Times New Roman" w:hAnsi="Arial" w:cs="Arial"/>
                  <w:b/>
                  <w:bCs/>
                  <w:sz w:val="16"/>
                  <w:szCs w:val="16"/>
                </w:rPr>
                <w:t>Electric Plant</w:t>
              </w:r>
            </w:ins>
          </w:p>
          <w:p w:rsidR="00C66E5E" w:rsidRPr="00A75FE6" w:rsidRDefault="00891D08" w:rsidP="00331E98">
            <w:pPr>
              <w:spacing w:after="0" w:line="240" w:lineRule="auto"/>
              <w:jc w:val="center"/>
              <w:rPr>
                <w:ins w:id="11503" w:author="Author" w:date="2015-07-01T14:45:00Z"/>
                <w:rFonts w:ascii="Arial" w:eastAsia="Times New Roman" w:hAnsi="Arial" w:cs="Arial"/>
                <w:sz w:val="16"/>
                <w:szCs w:val="16"/>
              </w:rPr>
            </w:pPr>
            <w:ins w:id="11504" w:author="Author" w:date="2015-07-01T14:45:00Z">
              <w:r w:rsidRPr="00A75FE6">
                <w:rPr>
                  <w:rFonts w:ascii="Arial" w:eastAsia="Times New Roman" w:hAnsi="Arial" w:cs="Arial"/>
                  <w:b/>
                  <w:bCs/>
                  <w:sz w:val="16"/>
                  <w:szCs w:val="16"/>
                </w:rPr>
                <w:t>(Net $)</w:t>
              </w:r>
            </w:ins>
          </w:p>
        </w:tc>
        <w:tc>
          <w:tcPr>
            <w:tcW w:w="294" w:type="dxa"/>
            <w:tcBorders>
              <w:top w:val="nil"/>
              <w:left w:val="nil"/>
              <w:right w:val="nil"/>
            </w:tcBorders>
            <w:shd w:val="clear" w:color="000000" w:fill="FFFFFF"/>
            <w:noWrap/>
            <w:vAlign w:val="bottom"/>
            <w:hideMark/>
          </w:tcPr>
          <w:p w:rsidR="00C66E5E" w:rsidRPr="00B34C26" w:rsidRDefault="00891D08" w:rsidP="00A75FE6">
            <w:pPr>
              <w:spacing w:after="0" w:line="240" w:lineRule="auto"/>
              <w:jc w:val="center"/>
              <w:rPr>
                <w:ins w:id="11505" w:author="Author" w:date="2015-07-01T14:45:00Z"/>
                <w:rFonts w:ascii="Arial" w:eastAsia="Times New Roman" w:hAnsi="Arial" w:cs="Arial"/>
                <w:sz w:val="16"/>
                <w:szCs w:val="16"/>
              </w:rPr>
            </w:pPr>
          </w:p>
          <w:p w:rsidR="00C66E5E" w:rsidRPr="00331E98" w:rsidRDefault="00891D08" w:rsidP="00A75FE6">
            <w:pPr>
              <w:spacing w:after="0" w:line="240" w:lineRule="auto"/>
              <w:jc w:val="center"/>
              <w:rPr>
                <w:ins w:id="11506" w:author="Author" w:date="2015-07-01T14:45:00Z"/>
                <w:rFonts w:ascii="Arial" w:eastAsia="Times New Roman" w:hAnsi="Arial" w:cs="Arial"/>
                <w:sz w:val="16"/>
                <w:szCs w:val="16"/>
              </w:rPr>
            </w:pPr>
          </w:p>
          <w:p w:rsidR="00C66E5E" w:rsidRPr="00A75FE6" w:rsidRDefault="00891D08" w:rsidP="00A75FE6">
            <w:pPr>
              <w:spacing w:after="0" w:line="240" w:lineRule="auto"/>
              <w:jc w:val="center"/>
              <w:rPr>
                <w:ins w:id="11507" w:author="Author" w:date="2015-07-01T14:45:00Z"/>
                <w:rFonts w:ascii="Arial" w:eastAsia="Times New Roman" w:hAnsi="Arial" w:cs="Arial"/>
                <w:sz w:val="16"/>
                <w:szCs w:val="16"/>
              </w:rPr>
            </w:pPr>
          </w:p>
        </w:tc>
        <w:tc>
          <w:tcPr>
            <w:tcW w:w="1141" w:type="dxa"/>
            <w:tcBorders>
              <w:top w:val="nil"/>
              <w:left w:val="nil"/>
              <w:right w:val="nil"/>
            </w:tcBorders>
            <w:shd w:val="clear" w:color="000000" w:fill="FFFFFF"/>
            <w:noWrap/>
            <w:vAlign w:val="bottom"/>
            <w:hideMark/>
          </w:tcPr>
          <w:p w:rsidR="00C66E5E" w:rsidRPr="00B34C26" w:rsidRDefault="00891D08" w:rsidP="00A75FE6">
            <w:pPr>
              <w:spacing w:after="0" w:line="240" w:lineRule="auto"/>
              <w:jc w:val="center"/>
              <w:rPr>
                <w:ins w:id="11508" w:author="Author" w:date="2015-07-01T14:45:00Z"/>
                <w:rFonts w:ascii="Arial" w:eastAsia="Times New Roman" w:hAnsi="Arial" w:cs="Arial"/>
                <w:sz w:val="16"/>
                <w:szCs w:val="16"/>
              </w:rPr>
            </w:pPr>
          </w:p>
          <w:p w:rsidR="00C66E5E" w:rsidRPr="00B34C26" w:rsidRDefault="00891D08" w:rsidP="00B34C26">
            <w:pPr>
              <w:spacing w:after="0" w:line="240" w:lineRule="auto"/>
              <w:jc w:val="center"/>
              <w:rPr>
                <w:ins w:id="11509" w:author="Author" w:date="2015-07-01T14:45:00Z"/>
                <w:rFonts w:ascii="Arial" w:eastAsia="Times New Roman" w:hAnsi="Arial" w:cs="Arial"/>
                <w:b/>
                <w:bCs/>
                <w:sz w:val="16"/>
                <w:szCs w:val="16"/>
              </w:rPr>
            </w:pPr>
            <w:ins w:id="11510" w:author="Author" w:date="2015-07-01T14:45:00Z">
              <w:r w:rsidRPr="00A75FE6">
                <w:rPr>
                  <w:rFonts w:ascii="Arial" w:eastAsia="Times New Roman" w:hAnsi="Arial" w:cs="Arial"/>
                  <w:b/>
                  <w:bCs/>
                  <w:sz w:val="16"/>
                  <w:szCs w:val="16"/>
                </w:rPr>
                <w:t>Deprecation</w:t>
              </w:r>
            </w:ins>
          </w:p>
          <w:p w:rsidR="00C66E5E" w:rsidRPr="00A75FE6" w:rsidRDefault="00891D08" w:rsidP="00331E98">
            <w:pPr>
              <w:spacing w:after="0" w:line="240" w:lineRule="auto"/>
              <w:jc w:val="center"/>
              <w:rPr>
                <w:ins w:id="11511" w:author="Author" w:date="2015-07-01T14:45:00Z"/>
                <w:rFonts w:ascii="Arial" w:eastAsia="Times New Roman" w:hAnsi="Arial" w:cs="Arial"/>
                <w:sz w:val="16"/>
                <w:szCs w:val="16"/>
              </w:rPr>
            </w:pPr>
            <w:ins w:id="11512" w:author="Author" w:date="2015-07-01T14:45:00Z">
              <w:r w:rsidRPr="00A75FE6">
                <w:rPr>
                  <w:rFonts w:ascii="Arial" w:eastAsia="Times New Roman" w:hAnsi="Arial" w:cs="Arial"/>
                  <w:b/>
                  <w:bCs/>
                  <w:sz w:val="16"/>
                  <w:szCs w:val="16"/>
                </w:rPr>
                <w:t>Expense ($)</w:t>
              </w:r>
            </w:ins>
          </w:p>
        </w:tc>
        <w:tc>
          <w:tcPr>
            <w:tcW w:w="294" w:type="dxa"/>
            <w:gridSpan w:val="2"/>
            <w:tcBorders>
              <w:top w:val="nil"/>
              <w:left w:val="nil"/>
              <w:right w:val="nil"/>
            </w:tcBorders>
            <w:shd w:val="clear" w:color="000000" w:fill="FFFFFF"/>
            <w:noWrap/>
            <w:vAlign w:val="bottom"/>
            <w:hideMark/>
          </w:tcPr>
          <w:p w:rsidR="00C66E5E" w:rsidRPr="00B34C26" w:rsidRDefault="00891D08" w:rsidP="00A75FE6">
            <w:pPr>
              <w:spacing w:after="0" w:line="240" w:lineRule="auto"/>
              <w:jc w:val="center"/>
              <w:rPr>
                <w:ins w:id="11513" w:author="Author" w:date="2015-07-01T14:45:00Z"/>
                <w:rFonts w:ascii="Arial" w:eastAsia="Times New Roman" w:hAnsi="Arial" w:cs="Arial"/>
                <w:sz w:val="16"/>
                <w:szCs w:val="16"/>
              </w:rPr>
            </w:pPr>
          </w:p>
          <w:p w:rsidR="00C66E5E" w:rsidRPr="00331E98" w:rsidRDefault="00891D08" w:rsidP="00A75FE6">
            <w:pPr>
              <w:spacing w:after="0" w:line="240" w:lineRule="auto"/>
              <w:jc w:val="center"/>
              <w:rPr>
                <w:ins w:id="11514" w:author="Author" w:date="2015-07-01T14:45:00Z"/>
                <w:rFonts w:ascii="Arial" w:eastAsia="Times New Roman" w:hAnsi="Arial" w:cs="Arial"/>
                <w:sz w:val="16"/>
                <w:szCs w:val="16"/>
              </w:rPr>
            </w:pPr>
          </w:p>
          <w:p w:rsidR="00C66E5E" w:rsidRPr="00A75FE6" w:rsidRDefault="00891D08" w:rsidP="00A75FE6">
            <w:pPr>
              <w:spacing w:after="0" w:line="240" w:lineRule="auto"/>
              <w:jc w:val="center"/>
              <w:rPr>
                <w:ins w:id="11515" w:author="Author" w:date="2015-07-01T14:45:00Z"/>
                <w:rFonts w:ascii="Arial" w:eastAsia="Times New Roman" w:hAnsi="Arial" w:cs="Arial"/>
                <w:sz w:val="16"/>
                <w:szCs w:val="16"/>
              </w:rPr>
            </w:pPr>
          </w:p>
        </w:tc>
        <w:tc>
          <w:tcPr>
            <w:tcW w:w="1551" w:type="dxa"/>
            <w:gridSpan w:val="5"/>
            <w:tcBorders>
              <w:top w:val="nil"/>
              <w:left w:val="nil"/>
              <w:right w:val="nil"/>
            </w:tcBorders>
            <w:shd w:val="clear" w:color="000000" w:fill="FFFFFF"/>
            <w:noWrap/>
            <w:vAlign w:val="bottom"/>
            <w:hideMark/>
          </w:tcPr>
          <w:p w:rsidR="00C66E5E" w:rsidRPr="00B34C26" w:rsidRDefault="00891D08" w:rsidP="00B34C26">
            <w:pPr>
              <w:spacing w:after="0" w:line="240" w:lineRule="auto"/>
              <w:jc w:val="center"/>
              <w:rPr>
                <w:ins w:id="11516" w:author="Author" w:date="2015-07-01T14:45:00Z"/>
                <w:rFonts w:ascii="Arial" w:eastAsia="Times New Roman" w:hAnsi="Arial" w:cs="Arial"/>
                <w:b/>
                <w:bCs/>
                <w:sz w:val="16"/>
                <w:szCs w:val="16"/>
              </w:rPr>
            </w:pPr>
            <w:ins w:id="11517" w:author="Author" w:date="2015-07-01T14:45:00Z">
              <w:r w:rsidRPr="00A75FE6">
                <w:rPr>
                  <w:rFonts w:ascii="Arial" w:eastAsia="Times New Roman" w:hAnsi="Arial" w:cs="Arial"/>
                  <w:b/>
                  <w:bCs/>
                  <w:sz w:val="16"/>
                  <w:szCs w:val="16"/>
                </w:rPr>
                <w:t>Electric</w:t>
              </w:r>
            </w:ins>
          </w:p>
          <w:p w:rsidR="00C66E5E" w:rsidRPr="00B34C26" w:rsidRDefault="00891D08" w:rsidP="00331E98">
            <w:pPr>
              <w:spacing w:after="0" w:line="240" w:lineRule="auto"/>
              <w:jc w:val="center"/>
              <w:rPr>
                <w:ins w:id="11518" w:author="Author" w:date="2015-07-01T14:45:00Z"/>
                <w:rFonts w:ascii="Arial" w:eastAsia="Times New Roman" w:hAnsi="Arial" w:cs="Arial"/>
                <w:b/>
                <w:bCs/>
                <w:sz w:val="16"/>
                <w:szCs w:val="16"/>
              </w:rPr>
            </w:pPr>
            <w:ins w:id="11519" w:author="Author" w:date="2015-07-01T14:45:00Z">
              <w:r w:rsidRPr="00A75FE6">
                <w:rPr>
                  <w:rFonts w:ascii="Arial" w:eastAsia="Times New Roman" w:hAnsi="Arial" w:cs="Arial"/>
                  <w:b/>
                  <w:bCs/>
                  <w:sz w:val="16"/>
                  <w:szCs w:val="16"/>
                </w:rPr>
                <w:t>Plant in</w:t>
              </w:r>
            </w:ins>
          </w:p>
          <w:p w:rsidR="00C66E5E" w:rsidRPr="00A75FE6" w:rsidRDefault="00891D08" w:rsidP="00E00FC2">
            <w:pPr>
              <w:spacing w:after="0" w:line="240" w:lineRule="auto"/>
              <w:jc w:val="center"/>
              <w:rPr>
                <w:ins w:id="11520" w:author="Author" w:date="2015-07-01T14:45:00Z"/>
                <w:rFonts w:ascii="Arial" w:eastAsia="Times New Roman" w:hAnsi="Arial" w:cs="Arial"/>
                <w:b/>
                <w:bCs/>
                <w:sz w:val="16"/>
                <w:szCs w:val="16"/>
              </w:rPr>
            </w:pPr>
            <w:ins w:id="11521" w:author="Author" w:date="2015-07-01T14:45:00Z">
              <w:r w:rsidRPr="00A75FE6">
                <w:rPr>
                  <w:rFonts w:ascii="Arial" w:eastAsia="Times New Roman" w:hAnsi="Arial" w:cs="Arial"/>
                  <w:b/>
                  <w:bCs/>
                  <w:sz w:val="16"/>
                  <w:szCs w:val="16"/>
                </w:rPr>
                <w:t>Service ($)</w:t>
              </w:r>
            </w:ins>
          </w:p>
        </w:tc>
        <w:tc>
          <w:tcPr>
            <w:tcW w:w="465" w:type="dxa"/>
            <w:gridSpan w:val="2"/>
            <w:tcBorders>
              <w:top w:val="nil"/>
              <w:left w:val="nil"/>
              <w:right w:val="nil"/>
            </w:tcBorders>
            <w:shd w:val="clear" w:color="000000" w:fill="FFFFFF"/>
            <w:noWrap/>
            <w:vAlign w:val="bottom"/>
          </w:tcPr>
          <w:p w:rsidR="00C66E5E" w:rsidRPr="00B34C26" w:rsidRDefault="00891D08" w:rsidP="00F93B11">
            <w:pPr>
              <w:spacing w:after="0" w:line="240" w:lineRule="auto"/>
              <w:rPr>
                <w:ins w:id="11522" w:author="Author" w:date="2015-07-01T14:45:00Z"/>
                <w:rFonts w:ascii="Arial" w:eastAsia="Times New Roman" w:hAnsi="Arial" w:cs="Arial"/>
                <w:sz w:val="16"/>
                <w:szCs w:val="16"/>
              </w:rPr>
            </w:pPr>
            <w:ins w:id="11523" w:author="Author" w:date="2015-07-01T14:49:00Z">
              <w:r w:rsidRPr="00847EE2">
                <w:rPr>
                  <w:rFonts w:ascii="Arial" w:eastAsia="Times New Roman" w:hAnsi="Arial" w:cs="Arial"/>
                  <w:sz w:val="16"/>
                  <w:szCs w:val="16"/>
                </w:rPr>
                <w:t> </w:t>
              </w:r>
            </w:ins>
          </w:p>
          <w:p w:rsidR="00C66E5E" w:rsidRPr="00A75FE6" w:rsidRDefault="00891D08" w:rsidP="00F93B11">
            <w:pPr>
              <w:spacing w:after="0" w:line="240" w:lineRule="auto"/>
              <w:rPr>
                <w:ins w:id="11524" w:author="Author" w:date="2015-07-01T14:45:00Z"/>
                <w:rFonts w:ascii="Arial" w:eastAsia="Times New Roman" w:hAnsi="Arial" w:cs="Arial"/>
                <w:sz w:val="16"/>
                <w:szCs w:val="16"/>
              </w:rPr>
            </w:pPr>
            <w:ins w:id="11525" w:author="Author" w:date="2015-07-01T14:45:00Z">
              <w:r w:rsidRPr="00A75FE6">
                <w:rPr>
                  <w:rFonts w:ascii="Arial" w:eastAsia="Times New Roman" w:hAnsi="Arial" w:cs="Arial"/>
                  <w:sz w:val="16"/>
                  <w:szCs w:val="16"/>
                </w:rPr>
                <w:t> </w:t>
              </w:r>
            </w:ins>
          </w:p>
        </w:tc>
        <w:tc>
          <w:tcPr>
            <w:tcW w:w="1337" w:type="dxa"/>
            <w:tcBorders>
              <w:top w:val="nil"/>
              <w:left w:val="nil"/>
              <w:right w:val="nil"/>
            </w:tcBorders>
            <w:shd w:val="clear" w:color="000000" w:fill="FFFFFF"/>
            <w:noWrap/>
            <w:vAlign w:val="bottom"/>
            <w:hideMark/>
          </w:tcPr>
          <w:p w:rsidR="00C66E5E" w:rsidRPr="00B34C26" w:rsidRDefault="00891D08" w:rsidP="00A75FE6">
            <w:pPr>
              <w:spacing w:after="0" w:line="240" w:lineRule="auto"/>
              <w:rPr>
                <w:ins w:id="11526" w:author="Author" w:date="2015-07-01T14:45:00Z"/>
                <w:rFonts w:ascii="Arial" w:eastAsia="Times New Roman" w:hAnsi="Arial" w:cs="Arial"/>
                <w:b/>
                <w:bCs/>
                <w:sz w:val="16"/>
                <w:szCs w:val="16"/>
              </w:rPr>
            </w:pPr>
            <w:ins w:id="11527" w:author="Author" w:date="2015-07-01T14:45:00Z">
              <w:r w:rsidRPr="00A75FE6">
                <w:rPr>
                  <w:rFonts w:ascii="Arial" w:eastAsia="Times New Roman" w:hAnsi="Arial" w:cs="Arial"/>
                  <w:sz w:val="16"/>
                  <w:szCs w:val="16"/>
                </w:rPr>
                <w:t> </w:t>
              </w:r>
              <w:r w:rsidRPr="00A75FE6">
                <w:rPr>
                  <w:rFonts w:ascii="Arial" w:eastAsia="Times New Roman" w:hAnsi="Arial" w:cs="Arial"/>
                  <w:b/>
                  <w:bCs/>
                  <w:sz w:val="16"/>
                  <w:szCs w:val="16"/>
                </w:rPr>
                <w:t>Accumulated</w:t>
              </w:r>
            </w:ins>
          </w:p>
          <w:p w:rsidR="00C66E5E" w:rsidRPr="00A75FE6" w:rsidRDefault="00891D08" w:rsidP="00F93B11">
            <w:pPr>
              <w:spacing w:after="0" w:line="240" w:lineRule="auto"/>
              <w:jc w:val="center"/>
              <w:rPr>
                <w:ins w:id="11528" w:author="Author" w:date="2015-07-01T14:45:00Z"/>
                <w:rFonts w:ascii="Arial" w:eastAsia="Times New Roman" w:hAnsi="Arial" w:cs="Arial"/>
                <w:sz w:val="16"/>
                <w:szCs w:val="16"/>
              </w:rPr>
            </w:pPr>
            <w:ins w:id="11529" w:author="Author" w:date="2015-07-01T14:45:00Z">
              <w:r w:rsidRPr="00A75FE6">
                <w:rPr>
                  <w:rFonts w:ascii="Arial" w:eastAsia="Times New Roman" w:hAnsi="Arial" w:cs="Arial"/>
                  <w:b/>
                  <w:bCs/>
                  <w:sz w:val="16"/>
                  <w:szCs w:val="16"/>
                </w:rPr>
                <w:t>Depreciation ($)</w:t>
              </w:r>
            </w:ins>
          </w:p>
        </w:tc>
        <w:tc>
          <w:tcPr>
            <w:tcW w:w="283" w:type="dxa"/>
            <w:gridSpan w:val="2"/>
            <w:tcBorders>
              <w:top w:val="nil"/>
              <w:left w:val="nil"/>
              <w:right w:val="nil"/>
            </w:tcBorders>
            <w:shd w:val="clear" w:color="000000" w:fill="FFFFFF"/>
            <w:noWrap/>
            <w:vAlign w:val="bottom"/>
            <w:hideMark/>
          </w:tcPr>
          <w:p w:rsidR="00C66E5E" w:rsidRPr="00B34C26" w:rsidRDefault="00891D08" w:rsidP="00F93B11">
            <w:pPr>
              <w:spacing w:after="0" w:line="240" w:lineRule="auto"/>
              <w:rPr>
                <w:ins w:id="11530" w:author="Author" w:date="2015-07-01T14:45:00Z"/>
                <w:rFonts w:ascii="Arial" w:eastAsia="Times New Roman" w:hAnsi="Arial" w:cs="Arial"/>
                <w:sz w:val="16"/>
                <w:szCs w:val="16"/>
              </w:rPr>
            </w:pPr>
            <w:ins w:id="11531" w:author="Author" w:date="2015-07-01T14:45:00Z">
              <w:r w:rsidRPr="00A75FE6">
                <w:rPr>
                  <w:rFonts w:ascii="Arial" w:eastAsia="Times New Roman" w:hAnsi="Arial" w:cs="Arial"/>
                  <w:sz w:val="16"/>
                  <w:szCs w:val="16"/>
                </w:rPr>
                <w:t> </w:t>
              </w:r>
            </w:ins>
          </w:p>
          <w:p w:rsidR="00C66E5E" w:rsidRPr="00B34C26" w:rsidRDefault="00891D08" w:rsidP="00F93B11">
            <w:pPr>
              <w:spacing w:after="0" w:line="240" w:lineRule="auto"/>
              <w:rPr>
                <w:ins w:id="11532" w:author="Author" w:date="2015-07-01T14:45:00Z"/>
                <w:rFonts w:ascii="Arial" w:eastAsia="Times New Roman" w:hAnsi="Arial" w:cs="Arial"/>
                <w:sz w:val="16"/>
                <w:szCs w:val="16"/>
              </w:rPr>
            </w:pPr>
            <w:ins w:id="11533" w:author="Author" w:date="2015-07-01T14:45:00Z">
              <w:r w:rsidRPr="00A75FE6">
                <w:rPr>
                  <w:rFonts w:ascii="Arial" w:eastAsia="Times New Roman" w:hAnsi="Arial" w:cs="Arial"/>
                  <w:sz w:val="16"/>
                  <w:szCs w:val="16"/>
                </w:rPr>
                <w:t> </w:t>
              </w:r>
            </w:ins>
          </w:p>
          <w:p w:rsidR="00C66E5E" w:rsidRPr="00A75FE6" w:rsidRDefault="00891D08" w:rsidP="00F93B11">
            <w:pPr>
              <w:spacing w:after="0" w:line="240" w:lineRule="auto"/>
              <w:rPr>
                <w:ins w:id="11534" w:author="Author" w:date="2015-07-01T14:45:00Z"/>
                <w:rFonts w:ascii="Arial" w:eastAsia="Times New Roman" w:hAnsi="Arial" w:cs="Arial"/>
                <w:sz w:val="16"/>
                <w:szCs w:val="16"/>
              </w:rPr>
            </w:pPr>
            <w:ins w:id="11535" w:author="Author" w:date="2015-07-01T14:45:00Z">
              <w:r w:rsidRPr="00A75FE6">
                <w:rPr>
                  <w:rFonts w:ascii="Arial" w:eastAsia="Times New Roman" w:hAnsi="Arial" w:cs="Arial"/>
                  <w:sz w:val="16"/>
                  <w:szCs w:val="16"/>
                </w:rPr>
                <w:t> </w:t>
              </w:r>
            </w:ins>
          </w:p>
        </w:tc>
        <w:tc>
          <w:tcPr>
            <w:tcW w:w="887" w:type="dxa"/>
            <w:gridSpan w:val="2"/>
            <w:tcBorders>
              <w:top w:val="nil"/>
              <w:left w:val="nil"/>
              <w:right w:val="nil"/>
            </w:tcBorders>
            <w:shd w:val="clear" w:color="000000" w:fill="FFFFFF"/>
            <w:noWrap/>
            <w:vAlign w:val="bottom"/>
            <w:hideMark/>
          </w:tcPr>
          <w:p w:rsidR="00C66E5E" w:rsidRPr="00B34C26" w:rsidRDefault="00891D08" w:rsidP="00B34C26">
            <w:pPr>
              <w:spacing w:after="0" w:line="240" w:lineRule="auto"/>
              <w:jc w:val="center"/>
              <w:rPr>
                <w:ins w:id="11536" w:author="Author" w:date="2015-07-01T14:45:00Z"/>
                <w:rFonts w:ascii="Arial" w:eastAsia="Times New Roman" w:hAnsi="Arial" w:cs="Arial"/>
                <w:b/>
                <w:bCs/>
                <w:sz w:val="16"/>
                <w:szCs w:val="16"/>
              </w:rPr>
            </w:pPr>
            <w:ins w:id="11537" w:author="Author" w:date="2015-07-01T14:45:00Z">
              <w:r w:rsidRPr="00A75FE6">
                <w:rPr>
                  <w:rFonts w:ascii="Arial" w:eastAsia="Times New Roman" w:hAnsi="Arial" w:cs="Arial"/>
                  <w:b/>
                  <w:bCs/>
                  <w:sz w:val="16"/>
                  <w:szCs w:val="16"/>
                </w:rPr>
                <w:t>Electric Plant</w:t>
              </w:r>
            </w:ins>
          </w:p>
          <w:p w:rsidR="00C66E5E" w:rsidRPr="00A75FE6" w:rsidRDefault="00891D08" w:rsidP="00331E98">
            <w:pPr>
              <w:spacing w:after="0" w:line="240" w:lineRule="auto"/>
              <w:jc w:val="center"/>
              <w:rPr>
                <w:ins w:id="11538" w:author="Author" w:date="2015-07-01T14:45:00Z"/>
                <w:rFonts w:ascii="Arial" w:eastAsia="Times New Roman" w:hAnsi="Arial" w:cs="Arial"/>
                <w:sz w:val="16"/>
                <w:szCs w:val="16"/>
              </w:rPr>
            </w:pPr>
            <w:ins w:id="11539" w:author="Author" w:date="2015-07-01T14:45:00Z">
              <w:r w:rsidRPr="00A75FE6">
                <w:rPr>
                  <w:rFonts w:ascii="Arial" w:eastAsia="Times New Roman" w:hAnsi="Arial" w:cs="Arial"/>
                  <w:b/>
                  <w:bCs/>
                  <w:sz w:val="16"/>
                  <w:szCs w:val="16"/>
                </w:rPr>
                <w:t>(Net $)</w:t>
              </w:r>
            </w:ins>
          </w:p>
        </w:tc>
        <w:tc>
          <w:tcPr>
            <w:tcW w:w="283" w:type="dxa"/>
            <w:gridSpan w:val="2"/>
            <w:tcBorders>
              <w:top w:val="nil"/>
              <w:left w:val="nil"/>
              <w:right w:val="nil"/>
            </w:tcBorders>
            <w:shd w:val="clear" w:color="000000" w:fill="FFFFFF"/>
            <w:noWrap/>
            <w:vAlign w:val="bottom"/>
            <w:hideMark/>
          </w:tcPr>
          <w:p w:rsidR="00C66E5E" w:rsidRPr="00B34C26" w:rsidRDefault="00891D08" w:rsidP="00F93B11">
            <w:pPr>
              <w:spacing w:after="0" w:line="240" w:lineRule="auto"/>
              <w:rPr>
                <w:ins w:id="11540" w:author="Author" w:date="2015-07-01T14:45:00Z"/>
                <w:rFonts w:ascii="Arial" w:eastAsia="Times New Roman" w:hAnsi="Arial" w:cs="Arial"/>
                <w:sz w:val="16"/>
                <w:szCs w:val="16"/>
              </w:rPr>
            </w:pPr>
            <w:ins w:id="11541" w:author="Author" w:date="2015-07-01T14:45:00Z">
              <w:r w:rsidRPr="00A75FE6">
                <w:rPr>
                  <w:rFonts w:ascii="Arial" w:eastAsia="Times New Roman" w:hAnsi="Arial" w:cs="Arial"/>
                  <w:sz w:val="16"/>
                  <w:szCs w:val="16"/>
                </w:rPr>
                <w:t> </w:t>
              </w:r>
            </w:ins>
          </w:p>
          <w:p w:rsidR="00C66E5E" w:rsidRPr="00B34C26" w:rsidRDefault="00891D08" w:rsidP="00F93B11">
            <w:pPr>
              <w:spacing w:after="0" w:line="240" w:lineRule="auto"/>
              <w:rPr>
                <w:ins w:id="11542" w:author="Author" w:date="2015-07-01T14:45:00Z"/>
                <w:rFonts w:ascii="Arial" w:eastAsia="Times New Roman" w:hAnsi="Arial" w:cs="Arial"/>
                <w:sz w:val="16"/>
                <w:szCs w:val="16"/>
              </w:rPr>
            </w:pPr>
            <w:ins w:id="11543" w:author="Author" w:date="2015-07-01T14:45:00Z">
              <w:r w:rsidRPr="00A75FE6">
                <w:rPr>
                  <w:rFonts w:ascii="Arial" w:eastAsia="Times New Roman" w:hAnsi="Arial" w:cs="Arial"/>
                  <w:sz w:val="16"/>
                  <w:szCs w:val="16"/>
                </w:rPr>
                <w:t> </w:t>
              </w:r>
            </w:ins>
          </w:p>
          <w:p w:rsidR="00C66E5E" w:rsidRPr="00A75FE6" w:rsidRDefault="00891D08" w:rsidP="00F93B11">
            <w:pPr>
              <w:spacing w:after="0" w:line="240" w:lineRule="auto"/>
              <w:rPr>
                <w:ins w:id="11544" w:author="Author" w:date="2015-07-01T14:45:00Z"/>
                <w:rFonts w:ascii="Arial" w:eastAsia="Times New Roman" w:hAnsi="Arial" w:cs="Arial"/>
                <w:sz w:val="16"/>
                <w:szCs w:val="16"/>
              </w:rPr>
            </w:pPr>
            <w:ins w:id="11545" w:author="Author" w:date="2015-07-01T14:45:00Z">
              <w:r w:rsidRPr="00A75FE6">
                <w:rPr>
                  <w:rFonts w:ascii="Arial" w:eastAsia="Times New Roman" w:hAnsi="Arial" w:cs="Arial"/>
                  <w:sz w:val="16"/>
                  <w:szCs w:val="16"/>
                </w:rPr>
                <w:t> </w:t>
              </w:r>
            </w:ins>
          </w:p>
        </w:tc>
        <w:tc>
          <w:tcPr>
            <w:tcW w:w="1141" w:type="dxa"/>
            <w:gridSpan w:val="2"/>
            <w:tcBorders>
              <w:top w:val="nil"/>
              <w:left w:val="nil"/>
              <w:right w:val="nil"/>
            </w:tcBorders>
            <w:shd w:val="clear" w:color="000000" w:fill="FFFFFF"/>
            <w:noWrap/>
            <w:vAlign w:val="bottom"/>
            <w:hideMark/>
          </w:tcPr>
          <w:p w:rsidR="00C66E5E" w:rsidRPr="00B34C26" w:rsidRDefault="00891D08" w:rsidP="00F93B11">
            <w:pPr>
              <w:spacing w:after="0" w:line="240" w:lineRule="auto"/>
              <w:rPr>
                <w:ins w:id="11546" w:author="Author" w:date="2015-07-01T14:45:00Z"/>
                <w:rFonts w:ascii="Arial" w:eastAsia="Times New Roman" w:hAnsi="Arial" w:cs="Arial"/>
                <w:sz w:val="16"/>
                <w:szCs w:val="16"/>
              </w:rPr>
            </w:pPr>
            <w:ins w:id="11547" w:author="Author" w:date="2015-07-01T14:45:00Z">
              <w:r w:rsidRPr="00A75FE6">
                <w:rPr>
                  <w:rFonts w:ascii="Arial" w:eastAsia="Times New Roman" w:hAnsi="Arial" w:cs="Arial"/>
                  <w:sz w:val="16"/>
                  <w:szCs w:val="16"/>
                </w:rPr>
                <w:t> </w:t>
              </w:r>
            </w:ins>
          </w:p>
          <w:p w:rsidR="00C66E5E" w:rsidRPr="00B34C26" w:rsidRDefault="00891D08" w:rsidP="00F93B11">
            <w:pPr>
              <w:spacing w:after="0" w:line="240" w:lineRule="auto"/>
              <w:jc w:val="center"/>
              <w:rPr>
                <w:ins w:id="11548" w:author="Author" w:date="2015-07-01T14:45:00Z"/>
                <w:rFonts w:ascii="Arial" w:eastAsia="Times New Roman" w:hAnsi="Arial" w:cs="Arial"/>
                <w:b/>
                <w:bCs/>
                <w:sz w:val="16"/>
                <w:szCs w:val="16"/>
              </w:rPr>
            </w:pPr>
            <w:ins w:id="11549" w:author="Author" w:date="2015-07-01T14:45:00Z">
              <w:r w:rsidRPr="00A75FE6">
                <w:rPr>
                  <w:rFonts w:ascii="Arial" w:eastAsia="Times New Roman" w:hAnsi="Arial" w:cs="Arial"/>
                  <w:b/>
                  <w:bCs/>
                  <w:sz w:val="16"/>
                  <w:szCs w:val="16"/>
                </w:rPr>
                <w:t>Deprecation</w:t>
              </w:r>
            </w:ins>
          </w:p>
          <w:p w:rsidR="00C66E5E" w:rsidRPr="00A75FE6" w:rsidRDefault="00891D08" w:rsidP="00F93B11">
            <w:pPr>
              <w:spacing w:after="0" w:line="240" w:lineRule="auto"/>
              <w:jc w:val="center"/>
              <w:rPr>
                <w:ins w:id="11550" w:author="Author" w:date="2015-07-01T14:45:00Z"/>
                <w:rFonts w:ascii="Arial" w:eastAsia="Times New Roman" w:hAnsi="Arial" w:cs="Arial"/>
                <w:sz w:val="16"/>
                <w:szCs w:val="16"/>
              </w:rPr>
            </w:pPr>
            <w:ins w:id="11551" w:author="Author" w:date="2015-07-01T14:45:00Z">
              <w:r w:rsidRPr="00A75FE6">
                <w:rPr>
                  <w:rFonts w:ascii="Arial" w:eastAsia="Times New Roman" w:hAnsi="Arial" w:cs="Arial"/>
                  <w:b/>
                  <w:bCs/>
                  <w:sz w:val="16"/>
                  <w:szCs w:val="16"/>
                </w:rPr>
                <w:t>Expense ($)</w:t>
              </w:r>
            </w:ins>
          </w:p>
        </w:tc>
      </w:tr>
      <w:tr w:rsidR="001D3F0E" w:rsidTr="00A75FE6">
        <w:trPr>
          <w:trHeight w:val="233"/>
          <w:ins w:id="11552" w:author="Author" w:date="2015-07-01T14:45:00Z"/>
        </w:trPr>
        <w:tc>
          <w:tcPr>
            <w:tcW w:w="1620" w:type="dxa"/>
            <w:tcBorders>
              <w:top w:val="single" w:sz="4" w:space="0" w:color="auto"/>
              <w:left w:val="nil"/>
              <w:bottom w:val="nil"/>
              <w:right w:val="nil"/>
            </w:tcBorders>
            <w:shd w:val="clear" w:color="000000" w:fill="FFFF99"/>
            <w:noWrap/>
            <w:vAlign w:val="bottom"/>
            <w:hideMark/>
          </w:tcPr>
          <w:p w:rsidR="00C66E5E" w:rsidRPr="00A75FE6" w:rsidRDefault="00891D08" w:rsidP="00F93B11">
            <w:pPr>
              <w:spacing w:after="0" w:line="240" w:lineRule="auto"/>
              <w:rPr>
                <w:ins w:id="11553" w:author="Author" w:date="2015-07-01T14:45:00Z"/>
                <w:rFonts w:ascii="Arial" w:eastAsia="Times New Roman" w:hAnsi="Arial" w:cs="Arial"/>
                <w:b/>
                <w:bCs/>
                <w:sz w:val="16"/>
                <w:szCs w:val="16"/>
              </w:rPr>
            </w:pPr>
            <w:ins w:id="11554" w:author="Author" w:date="2015-07-01T14:45:00Z">
              <w:r w:rsidRPr="00A75FE6">
                <w:rPr>
                  <w:rFonts w:ascii="Arial" w:eastAsia="Times New Roman" w:hAnsi="Arial" w:cs="Arial"/>
                  <w:b/>
                  <w:bCs/>
                  <w:sz w:val="16"/>
                  <w:szCs w:val="16"/>
                </w:rPr>
                <w:t> </w:t>
              </w:r>
            </w:ins>
          </w:p>
        </w:tc>
        <w:tc>
          <w:tcPr>
            <w:tcW w:w="294" w:type="dxa"/>
            <w:tcBorders>
              <w:top w:val="single" w:sz="4" w:space="0" w:color="auto"/>
              <w:left w:val="nil"/>
              <w:bottom w:val="nil"/>
              <w:right w:val="nil"/>
            </w:tcBorders>
            <w:shd w:val="clear" w:color="000000" w:fill="FFFF99"/>
            <w:noWrap/>
            <w:vAlign w:val="bottom"/>
            <w:hideMark/>
          </w:tcPr>
          <w:p w:rsidR="00C66E5E" w:rsidRPr="00A75FE6" w:rsidRDefault="00891D08" w:rsidP="00F93B11">
            <w:pPr>
              <w:spacing w:after="0" w:line="240" w:lineRule="auto"/>
              <w:rPr>
                <w:ins w:id="11555" w:author="Author" w:date="2015-07-01T14:45:00Z"/>
                <w:rFonts w:ascii="Arial" w:eastAsia="Times New Roman" w:hAnsi="Arial" w:cs="Arial"/>
                <w:sz w:val="16"/>
                <w:szCs w:val="16"/>
              </w:rPr>
            </w:pPr>
            <w:ins w:id="11556" w:author="Author" w:date="2015-07-01T14:45:00Z">
              <w:r w:rsidRPr="00A75FE6">
                <w:rPr>
                  <w:rFonts w:ascii="Arial" w:eastAsia="Times New Roman" w:hAnsi="Arial" w:cs="Arial"/>
                  <w:sz w:val="16"/>
                  <w:szCs w:val="16"/>
                </w:rPr>
                <w:t> </w:t>
              </w:r>
            </w:ins>
          </w:p>
        </w:tc>
        <w:tc>
          <w:tcPr>
            <w:tcW w:w="1146" w:type="dxa"/>
            <w:tcBorders>
              <w:top w:val="single" w:sz="4" w:space="0" w:color="auto"/>
              <w:left w:val="nil"/>
              <w:bottom w:val="nil"/>
              <w:right w:val="nil"/>
            </w:tcBorders>
            <w:shd w:val="clear" w:color="000000" w:fill="FFFF99"/>
            <w:noWrap/>
            <w:vAlign w:val="bottom"/>
            <w:hideMark/>
          </w:tcPr>
          <w:p w:rsidR="00C66E5E" w:rsidRPr="00A75FE6" w:rsidRDefault="00891D08" w:rsidP="00F93B11">
            <w:pPr>
              <w:spacing w:after="0" w:line="240" w:lineRule="auto"/>
              <w:jc w:val="center"/>
              <w:rPr>
                <w:ins w:id="11557" w:author="Author" w:date="2015-07-01T14:45:00Z"/>
                <w:rFonts w:ascii="Arial" w:eastAsia="Times New Roman" w:hAnsi="Arial" w:cs="Arial"/>
                <w:b/>
                <w:bCs/>
                <w:sz w:val="16"/>
                <w:szCs w:val="16"/>
              </w:rPr>
            </w:pPr>
            <w:ins w:id="11558" w:author="Author" w:date="2015-07-01T14:45:00Z">
              <w:r w:rsidRPr="00A75FE6">
                <w:rPr>
                  <w:rFonts w:ascii="Arial" w:eastAsia="Times New Roman" w:hAnsi="Arial" w:cs="Arial"/>
                  <w:b/>
                  <w:bCs/>
                  <w:sz w:val="16"/>
                  <w:szCs w:val="16"/>
                </w:rPr>
                <w:t> </w:t>
              </w:r>
            </w:ins>
          </w:p>
        </w:tc>
        <w:tc>
          <w:tcPr>
            <w:tcW w:w="294" w:type="dxa"/>
            <w:tcBorders>
              <w:top w:val="nil"/>
              <w:left w:val="nil"/>
              <w:bottom w:val="nil"/>
              <w:right w:val="nil"/>
            </w:tcBorders>
            <w:shd w:val="clear" w:color="000000" w:fill="FFFFFF"/>
            <w:noWrap/>
            <w:vAlign w:val="bottom"/>
            <w:hideMark/>
          </w:tcPr>
          <w:p w:rsidR="00C66E5E" w:rsidRPr="00A75FE6" w:rsidRDefault="00891D08" w:rsidP="00F93B11">
            <w:pPr>
              <w:spacing w:after="0" w:line="240" w:lineRule="auto"/>
              <w:rPr>
                <w:ins w:id="11559" w:author="Author" w:date="2015-07-01T14:45:00Z"/>
                <w:rFonts w:ascii="Arial" w:eastAsia="Times New Roman" w:hAnsi="Arial" w:cs="Arial"/>
                <w:sz w:val="16"/>
                <w:szCs w:val="16"/>
              </w:rPr>
            </w:pPr>
            <w:ins w:id="11560" w:author="Author" w:date="2015-07-01T14:45:00Z">
              <w:r w:rsidRPr="00A75FE6">
                <w:rPr>
                  <w:rFonts w:ascii="Arial" w:eastAsia="Times New Roman" w:hAnsi="Arial" w:cs="Arial"/>
                  <w:sz w:val="16"/>
                  <w:szCs w:val="16"/>
                </w:rPr>
                <w:t> </w:t>
              </w:r>
            </w:ins>
          </w:p>
        </w:tc>
        <w:tc>
          <w:tcPr>
            <w:tcW w:w="1056" w:type="dxa"/>
            <w:tcBorders>
              <w:top w:val="nil"/>
              <w:left w:val="nil"/>
              <w:bottom w:val="nil"/>
              <w:right w:val="nil"/>
            </w:tcBorders>
            <w:shd w:val="clear" w:color="000000" w:fill="FFFFFF"/>
            <w:noWrap/>
            <w:vAlign w:val="bottom"/>
            <w:hideMark/>
          </w:tcPr>
          <w:p w:rsidR="00C66E5E" w:rsidRPr="00A75FE6" w:rsidRDefault="00891D08" w:rsidP="00F93B11">
            <w:pPr>
              <w:spacing w:after="0" w:line="240" w:lineRule="auto"/>
              <w:jc w:val="center"/>
              <w:rPr>
                <w:ins w:id="11561" w:author="Author" w:date="2015-07-01T14:45:00Z"/>
                <w:rFonts w:ascii="Arial" w:eastAsia="Times New Roman" w:hAnsi="Arial" w:cs="Arial"/>
                <w:b/>
                <w:bCs/>
                <w:sz w:val="16"/>
                <w:szCs w:val="16"/>
              </w:rPr>
            </w:pPr>
            <w:ins w:id="11562" w:author="Author" w:date="2015-07-01T14:45:00Z">
              <w:r w:rsidRPr="00A75FE6">
                <w:rPr>
                  <w:rFonts w:ascii="Arial" w:eastAsia="Times New Roman" w:hAnsi="Arial" w:cs="Arial"/>
                  <w:b/>
                  <w:bCs/>
                  <w:sz w:val="16"/>
                  <w:szCs w:val="16"/>
                </w:rPr>
                <w:t>A</w:t>
              </w:r>
            </w:ins>
          </w:p>
        </w:tc>
        <w:tc>
          <w:tcPr>
            <w:tcW w:w="294" w:type="dxa"/>
            <w:tcBorders>
              <w:top w:val="nil"/>
              <w:left w:val="nil"/>
              <w:bottom w:val="nil"/>
              <w:right w:val="nil"/>
            </w:tcBorders>
            <w:shd w:val="clear" w:color="000000" w:fill="FFFFFF"/>
            <w:noWrap/>
            <w:vAlign w:val="bottom"/>
            <w:hideMark/>
          </w:tcPr>
          <w:p w:rsidR="00C66E5E" w:rsidRPr="00A75FE6" w:rsidRDefault="00891D08" w:rsidP="00F93B11">
            <w:pPr>
              <w:spacing w:after="0" w:line="240" w:lineRule="auto"/>
              <w:rPr>
                <w:ins w:id="11563" w:author="Author" w:date="2015-07-01T14:45:00Z"/>
                <w:rFonts w:ascii="Arial" w:eastAsia="Times New Roman" w:hAnsi="Arial" w:cs="Arial"/>
                <w:sz w:val="16"/>
                <w:szCs w:val="16"/>
              </w:rPr>
            </w:pPr>
            <w:ins w:id="11564" w:author="Author" w:date="2015-07-01T14:45:00Z">
              <w:r w:rsidRPr="00A75FE6">
                <w:rPr>
                  <w:rFonts w:ascii="Arial" w:eastAsia="Times New Roman" w:hAnsi="Arial" w:cs="Arial"/>
                  <w:sz w:val="16"/>
                  <w:szCs w:val="16"/>
                </w:rPr>
                <w:t> </w:t>
              </w:r>
            </w:ins>
          </w:p>
        </w:tc>
        <w:tc>
          <w:tcPr>
            <w:tcW w:w="332" w:type="dxa"/>
            <w:tcBorders>
              <w:top w:val="nil"/>
              <w:left w:val="nil"/>
              <w:bottom w:val="nil"/>
              <w:right w:val="nil"/>
            </w:tcBorders>
            <w:shd w:val="clear" w:color="000000" w:fill="FFFFFF"/>
            <w:noWrap/>
            <w:vAlign w:val="bottom"/>
            <w:hideMark/>
          </w:tcPr>
          <w:p w:rsidR="00C66E5E" w:rsidRPr="00A75FE6" w:rsidRDefault="00891D08" w:rsidP="00F93B11">
            <w:pPr>
              <w:spacing w:after="0" w:line="240" w:lineRule="auto"/>
              <w:jc w:val="center"/>
              <w:rPr>
                <w:ins w:id="11565" w:author="Author" w:date="2015-07-01T14:45:00Z"/>
                <w:rFonts w:ascii="Arial" w:eastAsia="Times New Roman" w:hAnsi="Arial" w:cs="Arial"/>
                <w:b/>
                <w:bCs/>
                <w:sz w:val="16"/>
                <w:szCs w:val="16"/>
              </w:rPr>
            </w:pPr>
            <w:ins w:id="11566" w:author="Author" w:date="2015-07-01T14:45:00Z">
              <w:r w:rsidRPr="00A75FE6">
                <w:rPr>
                  <w:rFonts w:ascii="Arial" w:eastAsia="Times New Roman" w:hAnsi="Arial" w:cs="Arial"/>
                  <w:b/>
                  <w:bCs/>
                  <w:sz w:val="16"/>
                  <w:szCs w:val="16"/>
                </w:rPr>
                <w:t>B</w:t>
              </w:r>
            </w:ins>
          </w:p>
        </w:tc>
        <w:tc>
          <w:tcPr>
            <w:tcW w:w="294" w:type="dxa"/>
            <w:tcBorders>
              <w:top w:val="nil"/>
              <w:left w:val="nil"/>
              <w:bottom w:val="nil"/>
              <w:right w:val="nil"/>
            </w:tcBorders>
            <w:shd w:val="clear" w:color="000000" w:fill="FFFFFF"/>
            <w:noWrap/>
            <w:vAlign w:val="bottom"/>
            <w:hideMark/>
          </w:tcPr>
          <w:p w:rsidR="00C66E5E" w:rsidRPr="00A75FE6" w:rsidRDefault="00891D08" w:rsidP="00F93B11">
            <w:pPr>
              <w:spacing w:after="0" w:line="240" w:lineRule="auto"/>
              <w:rPr>
                <w:ins w:id="11567" w:author="Author" w:date="2015-07-01T14:45:00Z"/>
                <w:rFonts w:ascii="Arial" w:eastAsia="Times New Roman" w:hAnsi="Arial" w:cs="Arial"/>
                <w:sz w:val="16"/>
                <w:szCs w:val="16"/>
              </w:rPr>
            </w:pPr>
            <w:ins w:id="11568" w:author="Author" w:date="2015-07-01T14:45:00Z">
              <w:r w:rsidRPr="00A75FE6">
                <w:rPr>
                  <w:rFonts w:ascii="Arial" w:eastAsia="Times New Roman" w:hAnsi="Arial" w:cs="Arial"/>
                  <w:sz w:val="16"/>
                  <w:szCs w:val="16"/>
                </w:rPr>
                <w:t> </w:t>
              </w:r>
            </w:ins>
          </w:p>
        </w:tc>
        <w:tc>
          <w:tcPr>
            <w:tcW w:w="966" w:type="dxa"/>
            <w:tcBorders>
              <w:top w:val="nil"/>
              <w:left w:val="nil"/>
              <w:bottom w:val="nil"/>
              <w:right w:val="nil"/>
            </w:tcBorders>
            <w:shd w:val="clear" w:color="000000" w:fill="FFFFFF"/>
            <w:noWrap/>
            <w:vAlign w:val="bottom"/>
            <w:hideMark/>
          </w:tcPr>
          <w:p w:rsidR="00C66E5E" w:rsidRPr="00A75FE6" w:rsidRDefault="00891D08" w:rsidP="00F93B11">
            <w:pPr>
              <w:spacing w:after="0" w:line="240" w:lineRule="auto"/>
              <w:jc w:val="center"/>
              <w:rPr>
                <w:ins w:id="11569" w:author="Author" w:date="2015-07-01T14:45:00Z"/>
                <w:rFonts w:ascii="Arial" w:eastAsia="Times New Roman" w:hAnsi="Arial" w:cs="Arial"/>
                <w:b/>
                <w:bCs/>
                <w:sz w:val="16"/>
                <w:szCs w:val="16"/>
              </w:rPr>
            </w:pPr>
            <w:ins w:id="11570" w:author="Author" w:date="2015-07-01T14:45:00Z">
              <w:r w:rsidRPr="00A75FE6">
                <w:rPr>
                  <w:rFonts w:ascii="Arial" w:eastAsia="Times New Roman" w:hAnsi="Arial" w:cs="Arial"/>
                  <w:b/>
                  <w:bCs/>
                  <w:sz w:val="16"/>
                  <w:szCs w:val="16"/>
                </w:rPr>
                <w:t>C</w:t>
              </w:r>
            </w:ins>
          </w:p>
        </w:tc>
        <w:tc>
          <w:tcPr>
            <w:tcW w:w="893" w:type="dxa"/>
            <w:gridSpan w:val="3"/>
            <w:tcBorders>
              <w:top w:val="nil"/>
              <w:left w:val="nil"/>
              <w:bottom w:val="nil"/>
              <w:right w:val="nil"/>
            </w:tcBorders>
            <w:shd w:val="clear" w:color="000000" w:fill="FFFFFF"/>
            <w:noWrap/>
            <w:vAlign w:val="bottom"/>
            <w:hideMark/>
          </w:tcPr>
          <w:p w:rsidR="00C66E5E" w:rsidRPr="00A75FE6" w:rsidRDefault="00891D08" w:rsidP="00F93B11">
            <w:pPr>
              <w:spacing w:after="0" w:line="240" w:lineRule="auto"/>
              <w:rPr>
                <w:ins w:id="11571" w:author="Author" w:date="2015-07-01T14:45:00Z"/>
                <w:rFonts w:ascii="Arial" w:eastAsia="Times New Roman" w:hAnsi="Arial" w:cs="Arial"/>
                <w:sz w:val="16"/>
                <w:szCs w:val="16"/>
              </w:rPr>
            </w:pPr>
            <w:ins w:id="11572" w:author="Author" w:date="2015-07-01T14:45:00Z">
              <w:r w:rsidRPr="00A75FE6">
                <w:rPr>
                  <w:rFonts w:ascii="Arial" w:eastAsia="Times New Roman" w:hAnsi="Arial" w:cs="Arial"/>
                  <w:sz w:val="16"/>
                  <w:szCs w:val="16"/>
                </w:rPr>
                <w:t> </w:t>
              </w:r>
            </w:ins>
          </w:p>
        </w:tc>
        <w:tc>
          <w:tcPr>
            <w:tcW w:w="1660" w:type="dxa"/>
            <w:gridSpan w:val="4"/>
            <w:tcBorders>
              <w:top w:val="nil"/>
              <w:left w:val="nil"/>
              <w:bottom w:val="nil"/>
              <w:right w:val="nil"/>
            </w:tcBorders>
            <w:shd w:val="clear" w:color="000000" w:fill="FFFFFF"/>
            <w:noWrap/>
            <w:vAlign w:val="bottom"/>
            <w:hideMark/>
          </w:tcPr>
          <w:p w:rsidR="00C66E5E" w:rsidRPr="00A75FE6" w:rsidRDefault="00891D08" w:rsidP="00F93B11">
            <w:pPr>
              <w:spacing w:after="0" w:line="240" w:lineRule="auto"/>
              <w:jc w:val="center"/>
              <w:rPr>
                <w:ins w:id="11573" w:author="Author" w:date="2015-07-01T14:45:00Z"/>
                <w:rFonts w:ascii="Arial" w:eastAsia="Times New Roman" w:hAnsi="Arial" w:cs="Arial"/>
                <w:b/>
                <w:bCs/>
                <w:sz w:val="16"/>
                <w:szCs w:val="16"/>
              </w:rPr>
            </w:pPr>
            <w:ins w:id="11574" w:author="Author" w:date="2015-07-01T14:45:00Z">
              <w:r w:rsidRPr="00A75FE6">
                <w:rPr>
                  <w:rFonts w:ascii="Arial" w:eastAsia="Times New Roman" w:hAnsi="Arial" w:cs="Arial"/>
                  <w:b/>
                  <w:bCs/>
                  <w:sz w:val="16"/>
                  <w:szCs w:val="16"/>
                </w:rPr>
                <w:t xml:space="preserve">D </w:t>
              </w:r>
            </w:ins>
          </w:p>
        </w:tc>
        <w:tc>
          <w:tcPr>
            <w:tcW w:w="294" w:type="dxa"/>
            <w:gridSpan w:val="2"/>
            <w:tcBorders>
              <w:top w:val="nil"/>
              <w:left w:val="nil"/>
              <w:bottom w:val="nil"/>
              <w:right w:val="nil"/>
            </w:tcBorders>
            <w:shd w:val="clear" w:color="000000" w:fill="FFFFFF"/>
            <w:noWrap/>
            <w:vAlign w:val="bottom"/>
            <w:hideMark/>
          </w:tcPr>
          <w:p w:rsidR="00C66E5E" w:rsidRPr="00A75FE6" w:rsidRDefault="00891D08" w:rsidP="00F93B11">
            <w:pPr>
              <w:spacing w:after="0" w:line="240" w:lineRule="auto"/>
              <w:rPr>
                <w:ins w:id="11575" w:author="Author" w:date="2015-07-01T14:45:00Z"/>
                <w:rFonts w:ascii="Arial" w:eastAsia="Times New Roman" w:hAnsi="Arial" w:cs="Arial"/>
                <w:sz w:val="16"/>
                <w:szCs w:val="16"/>
              </w:rPr>
            </w:pPr>
            <w:ins w:id="11576" w:author="Author" w:date="2015-07-01T14:45:00Z">
              <w:r w:rsidRPr="00A75FE6">
                <w:rPr>
                  <w:rFonts w:ascii="Arial" w:eastAsia="Times New Roman" w:hAnsi="Arial" w:cs="Arial"/>
                  <w:sz w:val="16"/>
                  <w:szCs w:val="16"/>
                </w:rPr>
                <w:t> </w:t>
              </w:r>
            </w:ins>
          </w:p>
        </w:tc>
        <w:tc>
          <w:tcPr>
            <w:tcW w:w="1061" w:type="dxa"/>
            <w:gridSpan w:val="2"/>
            <w:tcBorders>
              <w:top w:val="nil"/>
              <w:left w:val="nil"/>
              <w:bottom w:val="nil"/>
              <w:right w:val="nil"/>
            </w:tcBorders>
            <w:shd w:val="clear" w:color="000000" w:fill="FFFFFF"/>
            <w:noWrap/>
            <w:vAlign w:val="bottom"/>
            <w:hideMark/>
          </w:tcPr>
          <w:p w:rsidR="00C66E5E" w:rsidRPr="00A75FE6" w:rsidRDefault="00891D08" w:rsidP="00F93B11">
            <w:pPr>
              <w:spacing w:after="0" w:line="240" w:lineRule="auto"/>
              <w:jc w:val="center"/>
              <w:rPr>
                <w:ins w:id="11577" w:author="Author" w:date="2015-07-01T14:45:00Z"/>
                <w:rFonts w:ascii="Arial" w:eastAsia="Times New Roman" w:hAnsi="Arial" w:cs="Arial"/>
                <w:b/>
                <w:bCs/>
                <w:sz w:val="16"/>
                <w:szCs w:val="16"/>
              </w:rPr>
            </w:pPr>
            <w:ins w:id="11578" w:author="Author" w:date="2015-07-01T14:45:00Z">
              <w:r w:rsidRPr="00A75FE6">
                <w:rPr>
                  <w:rFonts w:ascii="Arial" w:eastAsia="Times New Roman" w:hAnsi="Arial" w:cs="Arial"/>
                  <w:b/>
                  <w:bCs/>
                  <w:sz w:val="16"/>
                  <w:szCs w:val="16"/>
                </w:rPr>
                <w:t xml:space="preserve">E </w:t>
              </w:r>
            </w:ins>
          </w:p>
        </w:tc>
        <w:tc>
          <w:tcPr>
            <w:tcW w:w="852" w:type="dxa"/>
            <w:gridSpan w:val="3"/>
            <w:tcBorders>
              <w:top w:val="nil"/>
              <w:left w:val="nil"/>
              <w:bottom w:val="nil"/>
              <w:right w:val="nil"/>
            </w:tcBorders>
            <w:shd w:val="clear" w:color="000000" w:fill="FFFFFF"/>
            <w:noWrap/>
            <w:vAlign w:val="bottom"/>
            <w:hideMark/>
          </w:tcPr>
          <w:p w:rsidR="00C66E5E" w:rsidRPr="00A75FE6" w:rsidRDefault="00891D08" w:rsidP="00F93B11">
            <w:pPr>
              <w:spacing w:after="0" w:line="240" w:lineRule="auto"/>
              <w:rPr>
                <w:ins w:id="11579" w:author="Author" w:date="2015-07-01T14:45:00Z"/>
                <w:rFonts w:ascii="Arial" w:eastAsia="Times New Roman" w:hAnsi="Arial" w:cs="Arial"/>
                <w:sz w:val="16"/>
                <w:szCs w:val="16"/>
              </w:rPr>
            </w:pPr>
            <w:ins w:id="11580" w:author="Author" w:date="2015-07-01T14:45:00Z">
              <w:r w:rsidRPr="00A75FE6">
                <w:rPr>
                  <w:rFonts w:ascii="Arial" w:eastAsia="Times New Roman" w:hAnsi="Arial" w:cs="Arial"/>
                  <w:sz w:val="16"/>
                  <w:szCs w:val="16"/>
                </w:rPr>
                <w:t> </w:t>
              </w:r>
            </w:ins>
          </w:p>
        </w:tc>
        <w:tc>
          <w:tcPr>
            <w:tcW w:w="1440" w:type="dxa"/>
            <w:gridSpan w:val="3"/>
            <w:tcBorders>
              <w:top w:val="nil"/>
              <w:left w:val="nil"/>
              <w:bottom w:val="nil"/>
              <w:right w:val="nil"/>
            </w:tcBorders>
            <w:shd w:val="clear" w:color="000000" w:fill="FFFFFF"/>
            <w:noWrap/>
            <w:vAlign w:val="bottom"/>
            <w:hideMark/>
          </w:tcPr>
          <w:p w:rsidR="00C66E5E" w:rsidRPr="00A75FE6" w:rsidRDefault="00891D08" w:rsidP="00F93B11">
            <w:pPr>
              <w:spacing w:after="0" w:line="240" w:lineRule="auto"/>
              <w:jc w:val="center"/>
              <w:rPr>
                <w:ins w:id="11581" w:author="Author" w:date="2015-07-01T14:45:00Z"/>
                <w:rFonts w:ascii="Arial" w:eastAsia="Times New Roman" w:hAnsi="Arial" w:cs="Arial"/>
                <w:b/>
                <w:bCs/>
                <w:sz w:val="16"/>
                <w:szCs w:val="16"/>
              </w:rPr>
            </w:pPr>
            <w:ins w:id="11582" w:author="Author" w:date="2015-07-01T14:45:00Z">
              <w:r w:rsidRPr="00A75FE6">
                <w:rPr>
                  <w:rFonts w:ascii="Arial" w:eastAsia="Times New Roman" w:hAnsi="Arial" w:cs="Arial"/>
                  <w:b/>
                  <w:bCs/>
                  <w:sz w:val="16"/>
                  <w:szCs w:val="16"/>
                </w:rPr>
                <w:t>F</w:t>
              </w:r>
            </w:ins>
          </w:p>
        </w:tc>
        <w:tc>
          <w:tcPr>
            <w:tcW w:w="283" w:type="dxa"/>
            <w:gridSpan w:val="2"/>
            <w:tcBorders>
              <w:top w:val="nil"/>
              <w:left w:val="nil"/>
              <w:bottom w:val="nil"/>
              <w:right w:val="nil"/>
            </w:tcBorders>
            <w:shd w:val="clear" w:color="000000" w:fill="FFFFFF"/>
            <w:noWrap/>
            <w:vAlign w:val="bottom"/>
            <w:hideMark/>
          </w:tcPr>
          <w:p w:rsidR="00C66E5E" w:rsidRPr="00A75FE6" w:rsidRDefault="00891D08" w:rsidP="00F93B11">
            <w:pPr>
              <w:spacing w:after="0" w:line="240" w:lineRule="auto"/>
              <w:rPr>
                <w:ins w:id="11583" w:author="Author" w:date="2015-07-01T14:45:00Z"/>
                <w:rFonts w:ascii="Arial" w:eastAsia="Times New Roman" w:hAnsi="Arial" w:cs="Arial"/>
                <w:sz w:val="16"/>
                <w:szCs w:val="16"/>
              </w:rPr>
            </w:pPr>
            <w:ins w:id="11584" w:author="Author" w:date="2015-07-01T14:45:00Z">
              <w:r w:rsidRPr="00A75FE6">
                <w:rPr>
                  <w:rFonts w:ascii="Arial" w:eastAsia="Times New Roman" w:hAnsi="Arial" w:cs="Arial"/>
                  <w:sz w:val="16"/>
                  <w:szCs w:val="16"/>
                </w:rPr>
                <w:t> </w:t>
              </w:r>
            </w:ins>
          </w:p>
        </w:tc>
        <w:tc>
          <w:tcPr>
            <w:tcW w:w="887" w:type="dxa"/>
            <w:gridSpan w:val="2"/>
            <w:tcBorders>
              <w:top w:val="nil"/>
              <w:left w:val="nil"/>
              <w:bottom w:val="nil"/>
              <w:right w:val="nil"/>
            </w:tcBorders>
            <w:shd w:val="clear" w:color="000000" w:fill="FFFFFF"/>
            <w:noWrap/>
            <w:vAlign w:val="bottom"/>
            <w:hideMark/>
          </w:tcPr>
          <w:p w:rsidR="00C66E5E" w:rsidRPr="00A75FE6" w:rsidRDefault="00891D08" w:rsidP="00F93B11">
            <w:pPr>
              <w:spacing w:after="0" w:line="240" w:lineRule="auto"/>
              <w:jc w:val="center"/>
              <w:rPr>
                <w:ins w:id="11585" w:author="Author" w:date="2015-07-01T14:45:00Z"/>
                <w:rFonts w:ascii="Arial" w:eastAsia="Times New Roman" w:hAnsi="Arial" w:cs="Arial"/>
                <w:b/>
                <w:bCs/>
                <w:sz w:val="16"/>
                <w:szCs w:val="16"/>
              </w:rPr>
            </w:pPr>
            <w:ins w:id="11586" w:author="Author" w:date="2015-07-01T14:45:00Z">
              <w:r w:rsidRPr="00A75FE6">
                <w:rPr>
                  <w:rFonts w:ascii="Arial" w:eastAsia="Times New Roman" w:hAnsi="Arial" w:cs="Arial"/>
                  <w:b/>
                  <w:bCs/>
                  <w:sz w:val="16"/>
                  <w:szCs w:val="16"/>
                </w:rPr>
                <w:t>G</w:t>
              </w:r>
            </w:ins>
          </w:p>
        </w:tc>
        <w:tc>
          <w:tcPr>
            <w:tcW w:w="283" w:type="dxa"/>
            <w:gridSpan w:val="2"/>
            <w:tcBorders>
              <w:top w:val="nil"/>
              <w:left w:val="nil"/>
              <w:bottom w:val="nil"/>
              <w:right w:val="nil"/>
            </w:tcBorders>
            <w:shd w:val="clear" w:color="000000" w:fill="FFFFFF"/>
            <w:noWrap/>
            <w:vAlign w:val="bottom"/>
            <w:hideMark/>
          </w:tcPr>
          <w:p w:rsidR="00C66E5E" w:rsidRPr="00A75FE6" w:rsidRDefault="00891D08" w:rsidP="00F93B11">
            <w:pPr>
              <w:spacing w:after="0" w:line="240" w:lineRule="auto"/>
              <w:rPr>
                <w:ins w:id="11587" w:author="Author" w:date="2015-07-01T14:45:00Z"/>
                <w:rFonts w:ascii="Arial" w:eastAsia="Times New Roman" w:hAnsi="Arial" w:cs="Arial"/>
                <w:sz w:val="16"/>
                <w:szCs w:val="16"/>
              </w:rPr>
            </w:pPr>
            <w:ins w:id="11588" w:author="Author" w:date="2015-07-01T14:45:00Z">
              <w:r w:rsidRPr="00A75FE6">
                <w:rPr>
                  <w:rFonts w:ascii="Arial" w:eastAsia="Times New Roman" w:hAnsi="Arial" w:cs="Arial"/>
                  <w:sz w:val="16"/>
                  <w:szCs w:val="16"/>
                </w:rPr>
                <w:t> </w:t>
              </w:r>
            </w:ins>
          </w:p>
        </w:tc>
        <w:tc>
          <w:tcPr>
            <w:tcW w:w="1141" w:type="dxa"/>
            <w:gridSpan w:val="2"/>
            <w:tcBorders>
              <w:top w:val="nil"/>
              <w:left w:val="nil"/>
              <w:bottom w:val="nil"/>
              <w:right w:val="nil"/>
            </w:tcBorders>
            <w:shd w:val="clear" w:color="000000" w:fill="FFFFFF"/>
            <w:noWrap/>
            <w:vAlign w:val="bottom"/>
            <w:hideMark/>
          </w:tcPr>
          <w:p w:rsidR="00C66E5E" w:rsidRPr="00A75FE6" w:rsidRDefault="00891D08" w:rsidP="00F93B11">
            <w:pPr>
              <w:spacing w:after="0" w:line="240" w:lineRule="auto"/>
              <w:jc w:val="center"/>
              <w:rPr>
                <w:ins w:id="11589" w:author="Author" w:date="2015-07-01T14:45:00Z"/>
                <w:rFonts w:ascii="Arial" w:eastAsia="Times New Roman" w:hAnsi="Arial" w:cs="Arial"/>
                <w:b/>
                <w:bCs/>
                <w:sz w:val="16"/>
                <w:szCs w:val="16"/>
              </w:rPr>
            </w:pPr>
            <w:ins w:id="11590" w:author="Author" w:date="2015-07-01T14:45:00Z">
              <w:r w:rsidRPr="00A75FE6">
                <w:rPr>
                  <w:rFonts w:ascii="Arial" w:eastAsia="Times New Roman" w:hAnsi="Arial" w:cs="Arial"/>
                  <w:b/>
                  <w:bCs/>
                  <w:sz w:val="16"/>
                  <w:szCs w:val="16"/>
                </w:rPr>
                <w:t>H</w:t>
              </w:r>
            </w:ins>
          </w:p>
        </w:tc>
      </w:tr>
      <w:tr w:rsidR="001D3F0E" w:rsidTr="00A75FE6">
        <w:trPr>
          <w:trHeight w:val="180"/>
          <w:ins w:id="11591" w:author="Author" w:date="2015-07-01T14:45:00Z"/>
        </w:trPr>
        <w:tc>
          <w:tcPr>
            <w:tcW w:w="1620"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592" w:author="Author" w:date="2015-07-01T14:45:00Z"/>
                <w:rFonts w:ascii="Arial" w:eastAsia="Times New Roman" w:hAnsi="Arial" w:cs="Arial"/>
                <w:sz w:val="16"/>
                <w:szCs w:val="16"/>
              </w:rPr>
            </w:pPr>
          </w:p>
        </w:tc>
        <w:tc>
          <w:tcPr>
            <w:tcW w:w="294"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593" w:author="Author" w:date="2015-07-01T14:45:00Z"/>
                <w:rFonts w:ascii="Arial" w:eastAsia="Times New Roman" w:hAnsi="Arial" w:cs="Arial"/>
                <w:sz w:val="16"/>
                <w:szCs w:val="16"/>
              </w:rPr>
            </w:pPr>
          </w:p>
        </w:tc>
        <w:tc>
          <w:tcPr>
            <w:tcW w:w="1146"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594" w:author="Author" w:date="2015-07-01T14:45:00Z"/>
                <w:rFonts w:ascii="Arial" w:eastAsia="Times New Roman" w:hAnsi="Arial" w:cs="Arial"/>
                <w:sz w:val="16"/>
                <w:szCs w:val="16"/>
              </w:rPr>
            </w:pPr>
          </w:p>
        </w:tc>
        <w:tc>
          <w:tcPr>
            <w:tcW w:w="294" w:type="dxa"/>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1595" w:author="Author" w:date="2015-07-01T14:45:00Z"/>
                <w:rFonts w:ascii="Arial" w:eastAsia="Times New Roman" w:hAnsi="Arial" w:cs="Arial"/>
                <w:sz w:val="16"/>
                <w:szCs w:val="16"/>
              </w:rPr>
            </w:pPr>
          </w:p>
        </w:tc>
        <w:tc>
          <w:tcPr>
            <w:tcW w:w="1056"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596" w:author="Author" w:date="2015-07-01T14:45:00Z"/>
                <w:rFonts w:ascii="Arial" w:eastAsia="Times New Roman" w:hAnsi="Arial" w:cs="Arial"/>
                <w:sz w:val="16"/>
                <w:szCs w:val="16"/>
              </w:rPr>
            </w:pPr>
          </w:p>
        </w:tc>
        <w:tc>
          <w:tcPr>
            <w:tcW w:w="294"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597" w:author="Author" w:date="2015-07-01T14:45:00Z"/>
                <w:rFonts w:ascii="Arial" w:eastAsia="Times New Roman" w:hAnsi="Arial" w:cs="Arial"/>
                <w:sz w:val="16"/>
                <w:szCs w:val="16"/>
              </w:rPr>
            </w:pPr>
          </w:p>
        </w:tc>
        <w:tc>
          <w:tcPr>
            <w:tcW w:w="332"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598" w:author="Author" w:date="2015-07-01T14:45:00Z"/>
                <w:rFonts w:ascii="Arial" w:eastAsia="Times New Roman" w:hAnsi="Arial" w:cs="Arial"/>
                <w:sz w:val="16"/>
                <w:szCs w:val="16"/>
              </w:rPr>
            </w:pPr>
          </w:p>
        </w:tc>
        <w:tc>
          <w:tcPr>
            <w:tcW w:w="294"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599" w:author="Author" w:date="2015-07-01T14:45:00Z"/>
                <w:rFonts w:ascii="Arial" w:eastAsia="Times New Roman" w:hAnsi="Arial" w:cs="Arial"/>
                <w:sz w:val="16"/>
                <w:szCs w:val="16"/>
              </w:rPr>
            </w:pPr>
          </w:p>
        </w:tc>
        <w:tc>
          <w:tcPr>
            <w:tcW w:w="966"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600" w:author="Author" w:date="2015-07-01T14:45:00Z"/>
                <w:rFonts w:ascii="Arial" w:eastAsia="Times New Roman" w:hAnsi="Arial" w:cs="Arial"/>
                <w:sz w:val="16"/>
                <w:szCs w:val="16"/>
              </w:rPr>
            </w:pPr>
          </w:p>
        </w:tc>
        <w:tc>
          <w:tcPr>
            <w:tcW w:w="893" w:type="dxa"/>
            <w:gridSpan w:val="3"/>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601" w:author="Author" w:date="2015-07-01T14:45:00Z"/>
                <w:rFonts w:ascii="Arial" w:eastAsia="Times New Roman" w:hAnsi="Arial" w:cs="Arial"/>
                <w:sz w:val="16"/>
                <w:szCs w:val="16"/>
              </w:rPr>
            </w:pPr>
          </w:p>
        </w:tc>
        <w:tc>
          <w:tcPr>
            <w:tcW w:w="1660" w:type="dxa"/>
            <w:gridSpan w:val="4"/>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602" w:author="Author" w:date="2015-07-01T14:45:00Z"/>
                <w:rFonts w:ascii="Arial" w:eastAsia="Times New Roman" w:hAnsi="Arial" w:cs="Arial"/>
                <w:sz w:val="16"/>
                <w:szCs w:val="16"/>
              </w:rPr>
            </w:pPr>
          </w:p>
        </w:tc>
        <w:tc>
          <w:tcPr>
            <w:tcW w:w="294" w:type="dxa"/>
            <w:gridSpan w:val="2"/>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603" w:author="Author" w:date="2015-07-01T14:45:00Z"/>
                <w:rFonts w:ascii="Arial" w:eastAsia="Times New Roman" w:hAnsi="Arial" w:cs="Arial"/>
                <w:sz w:val="16"/>
                <w:szCs w:val="16"/>
              </w:rPr>
            </w:pPr>
          </w:p>
        </w:tc>
        <w:tc>
          <w:tcPr>
            <w:tcW w:w="1061" w:type="dxa"/>
            <w:gridSpan w:val="2"/>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604" w:author="Author" w:date="2015-07-01T14:45:00Z"/>
                <w:rFonts w:ascii="Arial" w:eastAsia="Times New Roman" w:hAnsi="Arial" w:cs="Arial"/>
                <w:sz w:val="16"/>
                <w:szCs w:val="16"/>
              </w:rPr>
            </w:pPr>
          </w:p>
        </w:tc>
        <w:tc>
          <w:tcPr>
            <w:tcW w:w="852" w:type="dxa"/>
            <w:gridSpan w:val="3"/>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605" w:author="Author" w:date="2015-07-01T14:45:00Z"/>
                <w:rFonts w:ascii="Arial" w:eastAsia="Times New Roman" w:hAnsi="Arial" w:cs="Arial"/>
                <w:sz w:val="16"/>
                <w:szCs w:val="16"/>
              </w:rPr>
            </w:pPr>
          </w:p>
        </w:tc>
        <w:tc>
          <w:tcPr>
            <w:tcW w:w="1440" w:type="dxa"/>
            <w:gridSpan w:val="3"/>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606" w:author="Author" w:date="2015-07-01T14:45:00Z"/>
                <w:rFonts w:ascii="Arial" w:eastAsia="Times New Roman" w:hAnsi="Arial" w:cs="Arial"/>
                <w:sz w:val="16"/>
                <w:szCs w:val="16"/>
              </w:rPr>
            </w:pPr>
          </w:p>
        </w:tc>
        <w:tc>
          <w:tcPr>
            <w:tcW w:w="283" w:type="dxa"/>
            <w:gridSpan w:val="2"/>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607" w:author="Author" w:date="2015-07-01T14:45:00Z"/>
                <w:rFonts w:ascii="Arial" w:eastAsia="Times New Roman" w:hAnsi="Arial" w:cs="Arial"/>
                <w:sz w:val="16"/>
                <w:szCs w:val="16"/>
              </w:rPr>
            </w:pPr>
          </w:p>
        </w:tc>
        <w:tc>
          <w:tcPr>
            <w:tcW w:w="887" w:type="dxa"/>
            <w:gridSpan w:val="2"/>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608" w:author="Author" w:date="2015-07-01T14:45:00Z"/>
                <w:rFonts w:ascii="Arial" w:eastAsia="Times New Roman" w:hAnsi="Arial" w:cs="Arial"/>
                <w:sz w:val="16"/>
                <w:szCs w:val="16"/>
              </w:rPr>
            </w:pPr>
          </w:p>
        </w:tc>
        <w:tc>
          <w:tcPr>
            <w:tcW w:w="283" w:type="dxa"/>
            <w:gridSpan w:val="2"/>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609" w:author="Author" w:date="2015-07-01T14:45:00Z"/>
                <w:rFonts w:ascii="Arial" w:eastAsia="Times New Roman" w:hAnsi="Arial" w:cs="Arial"/>
                <w:sz w:val="16"/>
                <w:szCs w:val="16"/>
              </w:rPr>
            </w:pPr>
          </w:p>
        </w:tc>
        <w:tc>
          <w:tcPr>
            <w:tcW w:w="1141" w:type="dxa"/>
            <w:gridSpan w:val="2"/>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610" w:author="Author" w:date="2015-07-01T14:45:00Z"/>
                <w:rFonts w:ascii="Arial" w:eastAsia="Times New Roman" w:hAnsi="Arial" w:cs="Arial"/>
                <w:sz w:val="16"/>
                <w:szCs w:val="16"/>
              </w:rPr>
            </w:pPr>
          </w:p>
        </w:tc>
      </w:tr>
      <w:tr w:rsidR="001D3F0E" w:rsidTr="00A75FE6">
        <w:trPr>
          <w:trHeight w:val="162"/>
          <w:ins w:id="11611" w:author="Author" w:date="2015-07-01T14:45:00Z"/>
        </w:trPr>
        <w:tc>
          <w:tcPr>
            <w:tcW w:w="1620"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612" w:author="Author" w:date="2015-07-01T14:45:00Z"/>
                <w:rFonts w:ascii="Arial" w:eastAsia="Times New Roman" w:hAnsi="Arial" w:cs="Arial"/>
                <w:sz w:val="16"/>
                <w:szCs w:val="16"/>
              </w:rPr>
            </w:pPr>
          </w:p>
        </w:tc>
        <w:tc>
          <w:tcPr>
            <w:tcW w:w="294"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613" w:author="Author" w:date="2015-07-01T14:45:00Z"/>
                <w:rFonts w:ascii="Arial" w:eastAsia="Times New Roman" w:hAnsi="Arial" w:cs="Arial"/>
                <w:sz w:val="16"/>
                <w:szCs w:val="16"/>
              </w:rPr>
            </w:pPr>
          </w:p>
        </w:tc>
        <w:tc>
          <w:tcPr>
            <w:tcW w:w="1146"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614" w:author="Author" w:date="2015-07-01T14:45:00Z"/>
                <w:rFonts w:ascii="Arial" w:eastAsia="Times New Roman" w:hAnsi="Arial" w:cs="Arial"/>
                <w:sz w:val="16"/>
                <w:szCs w:val="16"/>
              </w:rPr>
            </w:pPr>
          </w:p>
        </w:tc>
        <w:tc>
          <w:tcPr>
            <w:tcW w:w="294" w:type="dxa"/>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1615" w:author="Author" w:date="2015-07-01T14:45:00Z"/>
                <w:rFonts w:ascii="Arial" w:eastAsia="Times New Roman" w:hAnsi="Arial" w:cs="Arial"/>
                <w:sz w:val="16"/>
                <w:szCs w:val="16"/>
              </w:rPr>
            </w:pPr>
          </w:p>
        </w:tc>
        <w:tc>
          <w:tcPr>
            <w:tcW w:w="1056"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616" w:author="Author" w:date="2015-07-01T14:45:00Z"/>
                <w:rFonts w:ascii="Arial" w:eastAsia="Times New Roman" w:hAnsi="Arial" w:cs="Arial"/>
                <w:sz w:val="16"/>
                <w:szCs w:val="16"/>
              </w:rPr>
            </w:pPr>
          </w:p>
        </w:tc>
        <w:tc>
          <w:tcPr>
            <w:tcW w:w="294"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617" w:author="Author" w:date="2015-07-01T14:45:00Z"/>
                <w:rFonts w:ascii="Arial" w:eastAsia="Times New Roman" w:hAnsi="Arial" w:cs="Arial"/>
                <w:sz w:val="16"/>
                <w:szCs w:val="16"/>
              </w:rPr>
            </w:pPr>
          </w:p>
        </w:tc>
        <w:tc>
          <w:tcPr>
            <w:tcW w:w="332"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618" w:author="Author" w:date="2015-07-01T14:45:00Z"/>
                <w:rFonts w:ascii="Arial" w:eastAsia="Times New Roman" w:hAnsi="Arial" w:cs="Arial"/>
                <w:sz w:val="16"/>
                <w:szCs w:val="16"/>
              </w:rPr>
            </w:pPr>
          </w:p>
        </w:tc>
        <w:tc>
          <w:tcPr>
            <w:tcW w:w="294"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619" w:author="Author" w:date="2015-07-01T14:45:00Z"/>
                <w:rFonts w:ascii="Arial" w:eastAsia="Times New Roman" w:hAnsi="Arial" w:cs="Arial"/>
                <w:sz w:val="16"/>
                <w:szCs w:val="16"/>
              </w:rPr>
            </w:pPr>
          </w:p>
        </w:tc>
        <w:tc>
          <w:tcPr>
            <w:tcW w:w="966"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620" w:author="Author" w:date="2015-07-01T14:45:00Z"/>
                <w:rFonts w:ascii="Arial" w:eastAsia="Times New Roman" w:hAnsi="Arial" w:cs="Arial"/>
                <w:sz w:val="16"/>
                <w:szCs w:val="16"/>
              </w:rPr>
            </w:pPr>
          </w:p>
        </w:tc>
        <w:tc>
          <w:tcPr>
            <w:tcW w:w="893" w:type="dxa"/>
            <w:gridSpan w:val="3"/>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621" w:author="Author" w:date="2015-07-01T14:45:00Z"/>
                <w:rFonts w:ascii="Arial" w:eastAsia="Times New Roman" w:hAnsi="Arial" w:cs="Arial"/>
                <w:sz w:val="16"/>
                <w:szCs w:val="16"/>
              </w:rPr>
            </w:pPr>
          </w:p>
        </w:tc>
        <w:tc>
          <w:tcPr>
            <w:tcW w:w="1660" w:type="dxa"/>
            <w:gridSpan w:val="4"/>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622" w:author="Author" w:date="2015-07-01T14:45:00Z"/>
                <w:rFonts w:ascii="Arial" w:eastAsia="Times New Roman" w:hAnsi="Arial" w:cs="Arial"/>
                <w:sz w:val="16"/>
                <w:szCs w:val="16"/>
              </w:rPr>
            </w:pPr>
          </w:p>
        </w:tc>
        <w:tc>
          <w:tcPr>
            <w:tcW w:w="294" w:type="dxa"/>
            <w:gridSpan w:val="2"/>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623" w:author="Author" w:date="2015-07-01T14:45:00Z"/>
                <w:rFonts w:ascii="Arial" w:eastAsia="Times New Roman" w:hAnsi="Arial" w:cs="Arial"/>
                <w:sz w:val="16"/>
                <w:szCs w:val="16"/>
              </w:rPr>
            </w:pPr>
          </w:p>
        </w:tc>
        <w:tc>
          <w:tcPr>
            <w:tcW w:w="1061" w:type="dxa"/>
            <w:gridSpan w:val="2"/>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624" w:author="Author" w:date="2015-07-01T14:45:00Z"/>
                <w:rFonts w:ascii="Arial" w:eastAsia="Times New Roman" w:hAnsi="Arial" w:cs="Arial"/>
                <w:sz w:val="16"/>
                <w:szCs w:val="16"/>
              </w:rPr>
            </w:pPr>
          </w:p>
        </w:tc>
        <w:tc>
          <w:tcPr>
            <w:tcW w:w="852" w:type="dxa"/>
            <w:gridSpan w:val="3"/>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625" w:author="Author" w:date="2015-07-01T14:45:00Z"/>
                <w:rFonts w:ascii="Arial" w:eastAsia="Times New Roman" w:hAnsi="Arial" w:cs="Arial"/>
                <w:sz w:val="16"/>
                <w:szCs w:val="16"/>
              </w:rPr>
            </w:pPr>
          </w:p>
        </w:tc>
        <w:tc>
          <w:tcPr>
            <w:tcW w:w="1440" w:type="dxa"/>
            <w:gridSpan w:val="3"/>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626" w:author="Author" w:date="2015-07-01T14:45:00Z"/>
                <w:rFonts w:ascii="Arial" w:eastAsia="Times New Roman" w:hAnsi="Arial" w:cs="Arial"/>
                <w:sz w:val="16"/>
                <w:szCs w:val="16"/>
              </w:rPr>
            </w:pPr>
          </w:p>
        </w:tc>
        <w:tc>
          <w:tcPr>
            <w:tcW w:w="283" w:type="dxa"/>
            <w:gridSpan w:val="2"/>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627" w:author="Author" w:date="2015-07-01T14:45:00Z"/>
                <w:rFonts w:ascii="Arial" w:eastAsia="Times New Roman" w:hAnsi="Arial" w:cs="Arial"/>
                <w:sz w:val="16"/>
                <w:szCs w:val="16"/>
              </w:rPr>
            </w:pPr>
          </w:p>
        </w:tc>
        <w:tc>
          <w:tcPr>
            <w:tcW w:w="887" w:type="dxa"/>
            <w:gridSpan w:val="2"/>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628" w:author="Author" w:date="2015-07-01T14:45:00Z"/>
                <w:rFonts w:ascii="Arial" w:eastAsia="Times New Roman" w:hAnsi="Arial" w:cs="Arial"/>
                <w:sz w:val="16"/>
                <w:szCs w:val="16"/>
              </w:rPr>
            </w:pPr>
          </w:p>
        </w:tc>
        <w:tc>
          <w:tcPr>
            <w:tcW w:w="283" w:type="dxa"/>
            <w:gridSpan w:val="2"/>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629" w:author="Author" w:date="2015-07-01T14:45:00Z"/>
                <w:rFonts w:ascii="Arial" w:eastAsia="Times New Roman" w:hAnsi="Arial" w:cs="Arial"/>
                <w:sz w:val="16"/>
                <w:szCs w:val="16"/>
              </w:rPr>
            </w:pPr>
          </w:p>
        </w:tc>
        <w:tc>
          <w:tcPr>
            <w:tcW w:w="1141" w:type="dxa"/>
            <w:gridSpan w:val="2"/>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630" w:author="Author" w:date="2015-07-01T14:45:00Z"/>
                <w:rFonts w:ascii="Arial" w:eastAsia="Times New Roman" w:hAnsi="Arial" w:cs="Arial"/>
                <w:sz w:val="16"/>
                <w:szCs w:val="16"/>
              </w:rPr>
            </w:pPr>
          </w:p>
        </w:tc>
      </w:tr>
      <w:tr w:rsidR="001D3F0E" w:rsidTr="00A75FE6">
        <w:trPr>
          <w:trHeight w:val="162"/>
          <w:ins w:id="11631" w:author="Author" w:date="2015-07-01T14:45:00Z"/>
        </w:trPr>
        <w:tc>
          <w:tcPr>
            <w:tcW w:w="1620"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632" w:author="Author" w:date="2015-07-01T14:45:00Z"/>
                <w:rFonts w:ascii="Arial" w:eastAsia="Times New Roman" w:hAnsi="Arial" w:cs="Arial"/>
                <w:sz w:val="16"/>
                <w:szCs w:val="16"/>
              </w:rPr>
            </w:pPr>
          </w:p>
        </w:tc>
        <w:tc>
          <w:tcPr>
            <w:tcW w:w="294"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633" w:author="Author" w:date="2015-07-01T14:45:00Z"/>
                <w:rFonts w:ascii="Arial" w:eastAsia="Times New Roman" w:hAnsi="Arial" w:cs="Arial"/>
                <w:sz w:val="16"/>
                <w:szCs w:val="16"/>
              </w:rPr>
            </w:pPr>
          </w:p>
        </w:tc>
        <w:tc>
          <w:tcPr>
            <w:tcW w:w="1146"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634" w:author="Author" w:date="2015-07-01T14:45:00Z"/>
                <w:rFonts w:ascii="Arial" w:eastAsia="Times New Roman" w:hAnsi="Arial" w:cs="Arial"/>
                <w:sz w:val="16"/>
                <w:szCs w:val="16"/>
              </w:rPr>
            </w:pPr>
          </w:p>
        </w:tc>
        <w:tc>
          <w:tcPr>
            <w:tcW w:w="294" w:type="dxa"/>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1635" w:author="Author" w:date="2015-07-01T14:45:00Z"/>
                <w:rFonts w:ascii="Arial" w:eastAsia="Times New Roman" w:hAnsi="Arial" w:cs="Arial"/>
                <w:sz w:val="16"/>
                <w:szCs w:val="16"/>
              </w:rPr>
            </w:pPr>
          </w:p>
        </w:tc>
        <w:tc>
          <w:tcPr>
            <w:tcW w:w="1056" w:type="dxa"/>
            <w:tcBorders>
              <w:top w:val="nil"/>
              <w:left w:val="nil"/>
              <w:bottom w:val="single" w:sz="4" w:space="0" w:color="auto"/>
              <w:right w:val="nil"/>
            </w:tcBorders>
            <w:shd w:val="clear" w:color="000000" w:fill="FFFF99"/>
            <w:noWrap/>
            <w:vAlign w:val="bottom"/>
          </w:tcPr>
          <w:p w:rsidR="00C66E5E" w:rsidRPr="00A75FE6" w:rsidRDefault="00891D08" w:rsidP="00F93B11">
            <w:pPr>
              <w:spacing w:after="0" w:line="240" w:lineRule="auto"/>
              <w:rPr>
                <w:ins w:id="11636" w:author="Author" w:date="2015-07-01T14:45:00Z"/>
                <w:rFonts w:ascii="Arial" w:eastAsia="Times New Roman" w:hAnsi="Arial" w:cs="Arial"/>
                <w:sz w:val="16"/>
                <w:szCs w:val="16"/>
              </w:rPr>
            </w:pPr>
          </w:p>
        </w:tc>
        <w:tc>
          <w:tcPr>
            <w:tcW w:w="294"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637" w:author="Author" w:date="2015-07-01T14:45:00Z"/>
                <w:rFonts w:ascii="Arial" w:eastAsia="Times New Roman" w:hAnsi="Arial" w:cs="Arial"/>
                <w:sz w:val="16"/>
                <w:szCs w:val="16"/>
              </w:rPr>
            </w:pPr>
          </w:p>
        </w:tc>
        <w:tc>
          <w:tcPr>
            <w:tcW w:w="332" w:type="dxa"/>
            <w:tcBorders>
              <w:top w:val="nil"/>
              <w:left w:val="nil"/>
              <w:bottom w:val="single" w:sz="4" w:space="0" w:color="auto"/>
              <w:right w:val="nil"/>
            </w:tcBorders>
            <w:shd w:val="clear" w:color="000000" w:fill="FFFF99"/>
            <w:noWrap/>
            <w:vAlign w:val="bottom"/>
          </w:tcPr>
          <w:p w:rsidR="00C66E5E" w:rsidRPr="00A75FE6" w:rsidRDefault="00891D08" w:rsidP="00F93B11">
            <w:pPr>
              <w:spacing w:after="0" w:line="240" w:lineRule="auto"/>
              <w:rPr>
                <w:ins w:id="11638" w:author="Author" w:date="2015-07-01T14:45:00Z"/>
                <w:rFonts w:ascii="Arial" w:eastAsia="Times New Roman" w:hAnsi="Arial" w:cs="Arial"/>
                <w:sz w:val="16"/>
                <w:szCs w:val="16"/>
              </w:rPr>
            </w:pPr>
          </w:p>
        </w:tc>
        <w:tc>
          <w:tcPr>
            <w:tcW w:w="294"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639" w:author="Author" w:date="2015-07-01T14:45:00Z"/>
                <w:rFonts w:ascii="Arial" w:eastAsia="Times New Roman" w:hAnsi="Arial" w:cs="Arial"/>
                <w:sz w:val="16"/>
                <w:szCs w:val="16"/>
              </w:rPr>
            </w:pPr>
          </w:p>
        </w:tc>
        <w:tc>
          <w:tcPr>
            <w:tcW w:w="966" w:type="dxa"/>
            <w:tcBorders>
              <w:top w:val="nil"/>
              <w:left w:val="nil"/>
              <w:bottom w:val="single" w:sz="4" w:space="0" w:color="auto"/>
              <w:right w:val="nil"/>
            </w:tcBorders>
            <w:shd w:val="clear" w:color="000000" w:fill="FFFF99"/>
            <w:noWrap/>
            <w:vAlign w:val="bottom"/>
          </w:tcPr>
          <w:p w:rsidR="00C66E5E" w:rsidRPr="00A75FE6" w:rsidRDefault="00891D08" w:rsidP="00F93B11">
            <w:pPr>
              <w:spacing w:after="0" w:line="240" w:lineRule="auto"/>
              <w:rPr>
                <w:ins w:id="11640" w:author="Author" w:date="2015-07-01T14:45:00Z"/>
                <w:rFonts w:ascii="Arial" w:eastAsia="Times New Roman" w:hAnsi="Arial" w:cs="Arial"/>
                <w:sz w:val="16"/>
                <w:szCs w:val="16"/>
              </w:rPr>
            </w:pPr>
          </w:p>
        </w:tc>
        <w:tc>
          <w:tcPr>
            <w:tcW w:w="893" w:type="dxa"/>
            <w:gridSpan w:val="3"/>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641" w:author="Author" w:date="2015-07-01T14:45:00Z"/>
                <w:rFonts w:ascii="Arial" w:eastAsia="Times New Roman" w:hAnsi="Arial" w:cs="Arial"/>
                <w:sz w:val="16"/>
                <w:szCs w:val="16"/>
              </w:rPr>
            </w:pPr>
          </w:p>
        </w:tc>
        <w:tc>
          <w:tcPr>
            <w:tcW w:w="1660" w:type="dxa"/>
            <w:gridSpan w:val="4"/>
            <w:tcBorders>
              <w:top w:val="nil"/>
              <w:left w:val="nil"/>
              <w:bottom w:val="single" w:sz="4" w:space="0" w:color="auto"/>
              <w:right w:val="nil"/>
            </w:tcBorders>
            <w:shd w:val="clear" w:color="000000" w:fill="FFFF99"/>
            <w:noWrap/>
            <w:vAlign w:val="bottom"/>
          </w:tcPr>
          <w:p w:rsidR="00C66E5E" w:rsidRPr="00A75FE6" w:rsidRDefault="00891D08" w:rsidP="00F93B11">
            <w:pPr>
              <w:spacing w:after="0" w:line="240" w:lineRule="auto"/>
              <w:rPr>
                <w:ins w:id="11642" w:author="Author" w:date="2015-07-01T14:45:00Z"/>
                <w:rFonts w:ascii="Arial" w:eastAsia="Times New Roman" w:hAnsi="Arial" w:cs="Arial"/>
                <w:sz w:val="16"/>
                <w:szCs w:val="16"/>
              </w:rPr>
            </w:pPr>
          </w:p>
        </w:tc>
        <w:tc>
          <w:tcPr>
            <w:tcW w:w="294" w:type="dxa"/>
            <w:gridSpan w:val="2"/>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643" w:author="Author" w:date="2015-07-01T14:45:00Z"/>
                <w:rFonts w:ascii="Arial" w:eastAsia="Times New Roman" w:hAnsi="Arial" w:cs="Arial"/>
                <w:sz w:val="16"/>
                <w:szCs w:val="16"/>
              </w:rPr>
            </w:pPr>
          </w:p>
        </w:tc>
        <w:tc>
          <w:tcPr>
            <w:tcW w:w="1061" w:type="dxa"/>
            <w:gridSpan w:val="2"/>
            <w:tcBorders>
              <w:top w:val="nil"/>
              <w:left w:val="nil"/>
              <w:bottom w:val="single" w:sz="4" w:space="0" w:color="auto"/>
              <w:right w:val="nil"/>
            </w:tcBorders>
            <w:shd w:val="clear" w:color="000000" w:fill="FFFF99"/>
            <w:noWrap/>
            <w:vAlign w:val="bottom"/>
          </w:tcPr>
          <w:p w:rsidR="00C66E5E" w:rsidRPr="00A75FE6" w:rsidRDefault="00891D08" w:rsidP="00F93B11">
            <w:pPr>
              <w:spacing w:after="0" w:line="240" w:lineRule="auto"/>
              <w:rPr>
                <w:ins w:id="11644" w:author="Author" w:date="2015-07-01T14:45:00Z"/>
                <w:rFonts w:ascii="Arial" w:eastAsia="Times New Roman" w:hAnsi="Arial" w:cs="Arial"/>
                <w:sz w:val="16"/>
                <w:szCs w:val="16"/>
              </w:rPr>
            </w:pPr>
          </w:p>
        </w:tc>
        <w:tc>
          <w:tcPr>
            <w:tcW w:w="852" w:type="dxa"/>
            <w:gridSpan w:val="3"/>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645" w:author="Author" w:date="2015-07-01T14:45:00Z"/>
                <w:rFonts w:ascii="Arial" w:eastAsia="Times New Roman" w:hAnsi="Arial" w:cs="Arial"/>
                <w:sz w:val="16"/>
                <w:szCs w:val="16"/>
              </w:rPr>
            </w:pPr>
          </w:p>
        </w:tc>
        <w:tc>
          <w:tcPr>
            <w:tcW w:w="1440" w:type="dxa"/>
            <w:gridSpan w:val="3"/>
            <w:tcBorders>
              <w:top w:val="nil"/>
              <w:left w:val="nil"/>
              <w:bottom w:val="single" w:sz="4" w:space="0" w:color="auto"/>
              <w:right w:val="nil"/>
            </w:tcBorders>
            <w:shd w:val="clear" w:color="000000" w:fill="FFFF99"/>
            <w:noWrap/>
            <w:vAlign w:val="bottom"/>
          </w:tcPr>
          <w:p w:rsidR="00C66E5E" w:rsidRPr="00A75FE6" w:rsidRDefault="00891D08" w:rsidP="00F93B11">
            <w:pPr>
              <w:spacing w:after="0" w:line="240" w:lineRule="auto"/>
              <w:rPr>
                <w:ins w:id="11646" w:author="Author" w:date="2015-07-01T14:45:00Z"/>
                <w:rFonts w:ascii="Arial" w:eastAsia="Times New Roman" w:hAnsi="Arial" w:cs="Arial"/>
                <w:sz w:val="16"/>
                <w:szCs w:val="16"/>
              </w:rPr>
            </w:pPr>
          </w:p>
        </w:tc>
        <w:tc>
          <w:tcPr>
            <w:tcW w:w="283" w:type="dxa"/>
            <w:gridSpan w:val="2"/>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647" w:author="Author" w:date="2015-07-01T14:45:00Z"/>
                <w:rFonts w:ascii="Arial" w:eastAsia="Times New Roman" w:hAnsi="Arial" w:cs="Arial"/>
                <w:sz w:val="16"/>
                <w:szCs w:val="16"/>
              </w:rPr>
            </w:pPr>
          </w:p>
        </w:tc>
        <w:tc>
          <w:tcPr>
            <w:tcW w:w="887" w:type="dxa"/>
            <w:gridSpan w:val="2"/>
            <w:tcBorders>
              <w:top w:val="nil"/>
              <w:left w:val="nil"/>
              <w:bottom w:val="single" w:sz="4" w:space="0" w:color="auto"/>
              <w:right w:val="nil"/>
            </w:tcBorders>
            <w:shd w:val="clear" w:color="000000" w:fill="FFFF99"/>
            <w:noWrap/>
            <w:vAlign w:val="bottom"/>
          </w:tcPr>
          <w:p w:rsidR="00C66E5E" w:rsidRPr="00A75FE6" w:rsidRDefault="00891D08" w:rsidP="00F93B11">
            <w:pPr>
              <w:spacing w:after="0" w:line="240" w:lineRule="auto"/>
              <w:rPr>
                <w:ins w:id="11648" w:author="Author" w:date="2015-07-01T14:45:00Z"/>
                <w:rFonts w:ascii="Arial" w:eastAsia="Times New Roman" w:hAnsi="Arial" w:cs="Arial"/>
                <w:sz w:val="16"/>
                <w:szCs w:val="16"/>
              </w:rPr>
            </w:pPr>
          </w:p>
        </w:tc>
        <w:tc>
          <w:tcPr>
            <w:tcW w:w="283" w:type="dxa"/>
            <w:gridSpan w:val="2"/>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649" w:author="Author" w:date="2015-07-01T14:45:00Z"/>
                <w:rFonts w:ascii="Arial" w:eastAsia="Times New Roman" w:hAnsi="Arial" w:cs="Arial"/>
                <w:sz w:val="16"/>
                <w:szCs w:val="16"/>
              </w:rPr>
            </w:pPr>
          </w:p>
        </w:tc>
        <w:tc>
          <w:tcPr>
            <w:tcW w:w="1141" w:type="dxa"/>
            <w:gridSpan w:val="2"/>
            <w:tcBorders>
              <w:top w:val="nil"/>
              <w:left w:val="nil"/>
              <w:bottom w:val="single" w:sz="4" w:space="0" w:color="auto"/>
              <w:right w:val="nil"/>
            </w:tcBorders>
            <w:shd w:val="clear" w:color="000000" w:fill="FFFF99"/>
            <w:noWrap/>
            <w:vAlign w:val="bottom"/>
          </w:tcPr>
          <w:p w:rsidR="00C66E5E" w:rsidRPr="00A75FE6" w:rsidRDefault="00891D08" w:rsidP="00F93B11">
            <w:pPr>
              <w:spacing w:after="0" w:line="240" w:lineRule="auto"/>
              <w:rPr>
                <w:ins w:id="11650" w:author="Author" w:date="2015-07-01T14:45:00Z"/>
                <w:rFonts w:ascii="Arial" w:eastAsia="Times New Roman" w:hAnsi="Arial" w:cs="Arial"/>
                <w:sz w:val="16"/>
                <w:szCs w:val="16"/>
              </w:rPr>
            </w:pPr>
          </w:p>
        </w:tc>
      </w:tr>
      <w:tr w:rsidR="001D3F0E" w:rsidTr="00A75FE6">
        <w:trPr>
          <w:trHeight w:val="152"/>
          <w:ins w:id="11651" w:author="Author" w:date="2015-07-01T14:45:00Z"/>
        </w:trPr>
        <w:tc>
          <w:tcPr>
            <w:tcW w:w="1620"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652" w:author="Author" w:date="2015-07-01T14:45:00Z"/>
                <w:rFonts w:ascii="Arial" w:eastAsia="Times New Roman" w:hAnsi="Arial" w:cs="Arial"/>
                <w:sz w:val="16"/>
                <w:szCs w:val="16"/>
              </w:rPr>
            </w:pPr>
          </w:p>
        </w:tc>
        <w:tc>
          <w:tcPr>
            <w:tcW w:w="294"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653" w:author="Author" w:date="2015-07-01T14:45:00Z"/>
                <w:rFonts w:ascii="Arial" w:eastAsia="Times New Roman" w:hAnsi="Arial" w:cs="Arial"/>
                <w:sz w:val="16"/>
                <w:szCs w:val="16"/>
              </w:rPr>
            </w:pPr>
          </w:p>
        </w:tc>
        <w:tc>
          <w:tcPr>
            <w:tcW w:w="1146"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654" w:author="Author" w:date="2015-07-01T14:45:00Z"/>
                <w:rFonts w:ascii="Arial" w:eastAsia="Times New Roman" w:hAnsi="Arial" w:cs="Arial"/>
                <w:sz w:val="16"/>
                <w:szCs w:val="16"/>
              </w:rPr>
            </w:pPr>
          </w:p>
        </w:tc>
        <w:tc>
          <w:tcPr>
            <w:tcW w:w="294" w:type="dxa"/>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1655" w:author="Author" w:date="2015-07-01T14:45:00Z"/>
                <w:rFonts w:ascii="Arial" w:eastAsia="Times New Roman" w:hAnsi="Arial" w:cs="Arial"/>
                <w:sz w:val="16"/>
                <w:szCs w:val="16"/>
              </w:rPr>
            </w:pPr>
          </w:p>
        </w:tc>
        <w:tc>
          <w:tcPr>
            <w:tcW w:w="1056" w:type="dxa"/>
            <w:tcBorders>
              <w:top w:val="nil"/>
              <w:left w:val="nil"/>
              <w:bottom w:val="single" w:sz="8" w:space="0" w:color="auto"/>
              <w:right w:val="nil"/>
            </w:tcBorders>
            <w:shd w:val="clear" w:color="000000" w:fill="FFFFFF"/>
            <w:noWrap/>
            <w:vAlign w:val="bottom"/>
          </w:tcPr>
          <w:p w:rsidR="00C66E5E" w:rsidRPr="00A75FE6" w:rsidRDefault="00891D08" w:rsidP="00F93B11">
            <w:pPr>
              <w:spacing w:after="0" w:line="240" w:lineRule="auto"/>
              <w:rPr>
                <w:ins w:id="11656" w:author="Author" w:date="2015-07-01T14:45:00Z"/>
                <w:rFonts w:ascii="Arial" w:eastAsia="Times New Roman" w:hAnsi="Arial" w:cs="Arial"/>
                <w:b/>
                <w:bCs/>
                <w:sz w:val="16"/>
                <w:szCs w:val="16"/>
              </w:rPr>
            </w:pPr>
          </w:p>
        </w:tc>
        <w:tc>
          <w:tcPr>
            <w:tcW w:w="294" w:type="dxa"/>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1657" w:author="Author" w:date="2015-07-01T14:45:00Z"/>
                <w:rFonts w:ascii="Arial" w:eastAsia="Times New Roman" w:hAnsi="Arial" w:cs="Arial"/>
                <w:sz w:val="16"/>
                <w:szCs w:val="16"/>
              </w:rPr>
            </w:pPr>
          </w:p>
        </w:tc>
        <w:tc>
          <w:tcPr>
            <w:tcW w:w="332" w:type="dxa"/>
            <w:tcBorders>
              <w:top w:val="nil"/>
              <w:left w:val="nil"/>
              <w:bottom w:val="single" w:sz="8" w:space="0" w:color="auto"/>
              <w:right w:val="nil"/>
            </w:tcBorders>
            <w:shd w:val="clear" w:color="000000" w:fill="FFFFFF"/>
            <w:noWrap/>
            <w:vAlign w:val="bottom"/>
          </w:tcPr>
          <w:p w:rsidR="00C66E5E" w:rsidRPr="00A75FE6" w:rsidRDefault="00891D08" w:rsidP="00F93B11">
            <w:pPr>
              <w:spacing w:after="0" w:line="240" w:lineRule="auto"/>
              <w:rPr>
                <w:ins w:id="11658" w:author="Author" w:date="2015-07-01T14:45:00Z"/>
                <w:rFonts w:ascii="Arial" w:eastAsia="Times New Roman" w:hAnsi="Arial" w:cs="Arial"/>
                <w:b/>
                <w:bCs/>
                <w:sz w:val="16"/>
                <w:szCs w:val="16"/>
              </w:rPr>
            </w:pPr>
          </w:p>
        </w:tc>
        <w:tc>
          <w:tcPr>
            <w:tcW w:w="294" w:type="dxa"/>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1659" w:author="Author" w:date="2015-07-01T14:45:00Z"/>
                <w:rFonts w:ascii="Arial" w:eastAsia="Times New Roman" w:hAnsi="Arial" w:cs="Arial"/>
                <w:b/>
                <w:bCs/>
                <w:sz w:val="16"/>
                <w:szCs w:val="16"/>
              </w:rPr>
            </w:pPr>
          </w:p>
        </w:tc>
        <w:tc>
          <w:tcPr>
            <w:tcW w:w="966" w:type="dxa"/>
            <w:tcBorders>
              <w:top w:val="nil"/>
              <w:left w:val="nil"/>
              <w:bottom w:val="single" w:sz="8" w:space="0" w:color="auto"/>
              <w:right w:val="nil"/>
            </w:tcBorders>
            <w:shd w:val="clear" w:color="000000" w:fill="FFFFFF"/>
            <w:noWrap/>
            <w:vAlign w:val="bottom"/>
          </w:tcPr>
          <w:p w:rsidR="00C66E5E" w:rsidRPr="00A75FE6" w:rsidRDefault="00891D08" w:rsidP="00F93B11">
            <w:pPr>
              <w:spacing w:after="0" w:line="240" w:lineRule="auto"/>
              <w:rPr>
                <w:ins w:id="11660" w:author="Author" w:date="2015-07-01T14:45:00Z"/>
                <w:rFonts w:ascii="Arial" w:eastAsia="Times New Roman" w:hAnsi="Arial" w:cs="Arial"/>
                <w:b/>
                <w:bCs/>
                <w:sz w:val="16"/>
                <w:szCs w:val="16"/>
              </w:rPr>
            </w:pPr>
          </w:p>
        </w:tc>
        <w:tc>
          <w:tcPr>
            <w:tcW w:w="893" w:type="dxa"/>
            <w:gridSpan w:val="3"/>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1661" w:author="Author" w:date="2015-07-01T14:45:00Z"/>
                <w:rFonts w:ascii="Arial" w:eastAsia="Times New Roman" w:hAnsi="Arial" w:cs="Arial"/>
                <w:sz w:val="16"/>
                <w:szCs w:val="16"/>
              </w:rPr>
            </w:pPr>
          </w:p>
        </w:tc>
        <w:tc>
          <w:tcPr>
            <w:tcW w:w="1660" w:type="dxa"/>
            <w:gridSpan w:val="4"/>
            <w:tcBorders>
              <w:top w:val="nil"/>
              <w:left w:val="nil"/>
              <w:bottom w:val="single" w:sz="8" w:space="0" w:color="auto"/>
              <w:right w:val="nil"/>
            </w:tcBorders>
            <w:shd w:val="clear" w:color="000000" w:fill="FFFFFF"/>
            <w:noWrap/>
            <w:vAlign w:val="bottom"/>
          </w:tcPr>
          <w:p w:rsidR="00C66E5E" w:rsidRPr="00A75FE6" w:rsidRDefault="00891D08" w:rsidP="00F93B11">
            <w:pPr>
              <w:spacing w:after="0" w:line="240" w:lineRule="auto"/>
              <w:rPr>
                <w:ins w:id="11662" w:author="Author" w:date="2015-07-01T14:45:00Z"/>
                <w:rFonts w:ascii="Arial" w:eastAsia="Times New Roman" w:hAnsi="Arial" w:cs="Arial"/>
                <w:b/>
                <w:bCs/>
                <w:sz w:val="16"/>
                <w:szCs w:val="16"/>
              </w:rPr>
            </w:pPr>
          </w:p>
        </w:tc>
        <w:tc>
          <w:tcPr>
            <w:tcW w:w="294" w:type="dxa"/>
            <w:gridSpan w:val="2"/>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1663" w:author="Author" w:date="2015-07-01T14:45:00Z"/>
                <w:rFonts w:ascii="Arial" w:eastAsia="Times New Roman" w:hAnsi="Arial" w:cs="Arial"/>
                <w:sz w:val="16"/>
                <w:szCs w:val="16"/>
              </w:rPr>
            </w:pPr>
          </w:p>
        </w:tc>
        <w:tc>
          <w:tcPr>
            <w:tcW w:w="1061" w:type="dxa"/>
            <w:gridSpan w:val="2"/>
            <w:tcBorders>
              <w:top w:val="nil"/>
              <w:left w:val="nil"/>
              <w:bottom w:val="single" w:sz="8" w:space="0" w:color="auto"/>
              <w:right w:val="nil"/>
            </w:tcBorders>
            <w:shd w:val="clear" w:color="000000" w:fill="FFFFFF"/>
            <w:noWrap/>
            <w:vAlign w:val="bottom"/>
          </w:tcPr>
          <w:p w:rsidR="00C66E5E" w:rsidRPr="00A75FE6" w:rsidRDefault="00891D08" w:rsidP="00F93B11">
            <w:pPr>
              <w:spacing w:after="0" w:line="240" w:lineRule="auto"/>
              <w:rPr>
                <w:ins w:id="11664" w:author="Author" w:date="2015-07-01T14:45:00Z"/>
                <w:rFonts w:ascii="Arial" w:eastAsia="Times New Roman" w:hAnsi="Arial" w:cs="Arial"/>
                <w:b/>
                <w:bCs/>
                <w:sz w:val="16"/>
                <w:szCs w:val="16"/>
              </w:rPr>
            </w:pPr>
          </w:p>
        </w:tc>
        <w:tc>
          <w:tcPr>
            <w:tcW w:w="852" w:type="dxa"/>
            <w:gridSpan w:val="3"/>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1665" w:author="Author" w:date="2015-07-01T14:45:00Z"/>
                <w:rFonts w:ascii="Arial" w:eastAsia="Times New Roman" w:hAnsi="Arial" w:cs="Arial"/>
                <w:sz w:val="16"/>
                <w:szCs w:val="16"/>
              </w:rPr>
            </w:pPr>
          </w:p>
        </w:tc>
        <w:tc>
          <w:tcPr>
            <w:tcW w:w="1440" w:type="dxa"/>
            <w:gridSpan w:val="3"/>
            <w:tcBorders>
              <w:top w:val="nil"/>
              <w:left w:val="nil"/>
              <w:bottom w:val="single" w:sz="8" w:space="0" w:color="auto"/>
              <w:right w:val="nil"/>
            </w:tcBorders>
            <w:shd w:val="clear" w:color="000000" w:fill="FFFFFF"/>
            <w:noWrap/>
            <w:vAlign w:val="bottom"/>
          </w:tcPr>
          <w:p w:rsidR="00C66E5E" w:rsidRPr="00A75FE6" w:rsidRDefault="00891D08" w:rsidP="00F93B11">
            <w:pPr>
              <w:spacing w:after="0" w:line="240" w:lineRule="auto"/>
              <w:rPr>
                <w:ins w:id="11666" w:author="Author" w:date="2015-07-01T14:45:00Z"/>
                <w:rFonts w:ascii="Arial" w:eastAsia="Times New Roman" w:hAnsi="Arial" w:cs="Arial"/>
                <w:b/>
                <w:bCs/>
                <w:sz w:val="16"/>
                <w:szCs w:val="16"/>
              </w:rPr>
            </w:pPr>
          </w:p>
        </w:tc>
        <w:tc>
          <w:tcPr>
            <w:tcW w:w="283" w:type="dxa"/>
            <w:gridSpan w:val="2"/>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1667" w:author="Author" w:date="2015-07-01T14:45:00Z"/>
                <w:rFonts w:ascii="Arial" w:eastAsia="Times New Roman" w:hAnsi="Arial" w:cs="Arial"/>
                <w:b/>
                <w:bCs/>
                <w:sz w:val="16"/>
                <w:szCs w:val="16"/>
              </w:rPr>
            </w:pPr>
          </w:p>
        </w:tc>
        <w:tc>
          <w:tcPr>
            <w:tcW w:w="887" w:type="dxa"/>
            <w:gridSpan w:val="2"/>
            <w:tcBorders>
              <w:top w:val="nil"/>
              <w:left w:val="nil"/>
              <w:bottom w:val="single" w:sz="8" w:space="0" w:color="auto"/>
              <w:right w:val="nil"/>
            </w:tcBorders>
            <w:shd w:val="clear" w:color="000000" w:fill="FFFFFF"/>
            <w:noWrap/>
            <w:vAlign w:val="bottom"/>
          </w:tcPr>
          <w:p w:rsidR="00C66E5E" w:rsidRPr="00A75FE6" w:rsidRDefault="00891D08" w:rsidP="00F93B11">
            <w:pPr>
              <w:spacing w:after="0" w:line="240" w:lineRule="auto"/>
              <w:rPr>
                <w:ins w:id="11668" w:author="Author" w:date="2015-07-01T14:45:00Z"/>
                <w:rFonts w:ascii="Arial" w:eastAsia="Times New Roman" w:hAnsi="Arial" w:cs="Arial"/>
                <w:b/>
                <w:bCs/>
                <w:sz w:val="16"/>
                <w:szCs w:val="16"/>
              </w:rPr>
            </w:pPr>
          </w:p>
        </w:tc>
        <w:tc>
          <w:tcPr>
            <w:tcW w:w="283" w:type="dxa"/>
            <w:gridSpan w:val="2"/>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1669" w:author="Author" w:date="2015-07-01T14:45:00Z"/>
                <w:rFonts w:ascii="Arial" w:eastAsia="Times New Roman" w:hAnsi="Arial" w:cs="Arial"/>
                <w:sz w:val="16"/>
                <w:szCs w:val="16"/>
              </w:rPr>
            </w:pPr>
          </w:p>
        </w:tc>
        <w:tc>
          <w:tcPr>
            <w:tcW w:w="1141" w:type="dxa"/>
            <w:gridSpan w:val="2"/>
            <w:tcBorders>
              <w:top w:val="nil"/>
              <w:left w:val="nil"/>
              <w:bottom w:val="single" w:sz="8" w:space="0" w:color="auto"/>
              <w:right w:val="nil"/>
            </w:tcBorders>
            <w:shd w:val="clear" w:color="000000" w:fill="FFFFFF"/>
            <w:noWrap/>
            <w:vAlign w:val="bottom"/>
          </w:tcPr>
          <w:p w:rsidR="00C66E5E" w:rsidRPr="00A75FE6" w:rsidRDefault="00891D08" w:rsidP="00F93B11">
            <w:pPr>
              <w:spacing w:after="0" w:line="240" w:lineRule="auto"/>
              <w:rPr>
                <w:ins w:id="11670" w:author="Author" w:date="2015-07-01T14:45:00Z"/>
                <w:rFonts w:ascii="Arial" w:eastAsia="Times New Roman" w:hAnsi="Arial" w:cs="Arial"/>
                <w:b/>
                <w:bCs/>
                <w:sz w:val="16"/>
                <w:szCs w:val="16"/>
              </w:rPr>
            </w:pPr>
          </w:p>
        </w:tc>
      </w:tr>
      <w:tr w:rsidR="001D3F0E" w:rsidTr="00A75FE6">
        <w:trPr>
          <w:trHeight w:val="133"/>
          <w:ins w:id="11671" w:author="Author" w:date="2015-07-01T14:45:00Z"/>
        </w:trPr>
        <w:tc>
          <w:tcPr>
            <w:tcW w:w="1620"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672" w:author="Author" w:date="2015-07-01T14:45:00Z"/>
                <w:rFonts w:ascii="Arial" w:eastAsia="Times New Roman" w:hAnsi="Arial" w:cs="Arial"/>
                <w:sz w:val="16"/>
                <w:szCs w:val="16"/>
              </w:rPr>
            </w:pPr>
          </w:p>
        </w:tc>
        <w:tc>
          <w:tcPr>
            <w:tcW w:w="294"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673" w:author="Author" w:date="2015-07-01T14:45:00Z"/>
                <w:rFonts w:ascii="Arial" w:eastAsia="Times New Roman" w:hAnsi="Arial" w:cs="Arial"/>
                <w:sz w:val="16"/>
                <w:szCs w:val="16"/>
              </w:rPr>
            </w:pPr>
          </w:p>
        </w:tc>
        <w:tc>
          <w:tcPr>
            <w:tcW w:w="1146"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674" w:author="Author" w:date="2015-07-01T14:45:00Z"/>
                <w:rFonts w:ascii="Arial" w:eastAsia="Times New Roman" w:hAnsi="Arial" w:cs="Arial"/>
                <w:sz w:val="16"/>
                <w:szCs w:val="16"/>
              </w:rPr>
            </w:pPr>
          </w:p>
        </w:tc>
        <w:tc>
          <w:tcPr>
            <w:tcW w:w="294" w:type="dxa"/>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1675" w:author="Author" w:date="2015-07-01T14:45:00Z"/>
                <w:rFonts w:ascii="Arial" w:eastAsia="Times New Roman" w:hAnsi="Arial" w:cs="Arial"/>
                <w:sz w:val="16"/>
                <w:szCs w:val="16"/>
              </w:rPr>
            </w:pPr>
          </w:p>
        </w:tc>
        <w:tc>
          <w:tcPr>
            <w:tcW w:w="1056" w:type="dxa"/>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1676" w:author="Author" w:date="2015-07-01T14:45:00Z"/>
                <w:rFonts w:ascii="Arial" w:eastAsia="Times New Roman" w:hAnsi="Arial" w:cs="Arial"/>
                <w:b/>
                <w:bCs/>
                <w:sz w:val="16"/>
                <w:szCs w:val="16"/>
              </w:rPr>
            </w:pPr>
          </w:p>
        </w:tc>
        <w:tc>
          <w:tcPr>
            <w:tcW w:w="294" w:type="dxa"/>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1677" w:author="Author" w:date="2015-07-01T14:45:00Z"/>
                <w:rFonts w:ascii="Arial" w:eastAsia="Times New Roman" w:hAnsi="Arial" w:cs="Arial"/>
                <w:sz w:val="16"/>
                <w:szCs w:val="16"/>
              </w:rPr>
            </w:pPr>
          </w:p>
        </w:tc>
        <w:tc>
          <w:tcPr>
            <w:tcW w:w="332" w:type="dxa"/>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1678" w:author="Author" w:date="2015-07-01T14:45:00Z"/>
                <w:rFonts w:ascii="Arial" w:eastAsia="Times New Roman" w:hAnsi="Arial" w:cs="Arial"/>
                <w:b/>
                <w:bCs/>
                <w:sz w:val="16"/>
                <w:szCs w:val="16"/>
              </w:rPr>
            </w:pPr>
          </w:p>
        </w:tc>
        <w:tc>
          <w:tcPr>
            <w:tcW w:w="294" w:type="dxa"/>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1679" w:author="Author" w:date="2015-07-01T14:45:00Z"/>
                <w:rFonts w:ascii="Arial" w:eastAsia="Times New Roman" w:hAnsi="Arial" w:cs="Arial"/>
                <w:b/>
                <w:bCs/>
                <w:sz w:val="16"/>
                <w:szCs w:val="16"/>
              </w:rPr>
            </w:pPr>
          </w:p>
        </w:tc>
        <w:tc>
          <w:tcPr>
            <w:tcW w:w="966" w:type="dxa"/>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1680" w:author="Author" w:date="2015-07-01T14:45:00Z"/>
                <w:rFonts w:ascii="Arial" w:eastAsia="Times New Roman" w:hAnsi="Arial" w:cs="Arial"/>
                <w:b/>
                <w:bCs/>
                <w:sz w:val="16"/>
                <w:szCs w:val="16"/>
              </w:rPr>
            </w:pPr>
          </w:p>
        </w:tc>
        <w:tc>
          <w:tcPr>
            <w:tcW w:w="893" w:type="dxa"/>
            <w:gridSpan w:val="3"/>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1681" w:author="Author" w:date="2015-07-01T14:45:00Z"/>
                <w:rFonts w:ascii="Arial" w:eastAsia="Times New Roman" w:hAnsi="Arial" w:cs="Arial"/>
                <w:sz w:val="16"/>
                <w:szCs w:val="16"/>
              </w:rPr>
            </w:pPr>
          </w:p>
        </w:tc>
        <w:tc>
          <w:tcPr>
            <w:tcW w:w="1660" w:type="dxa"/>
            <w:gridSpan w:val="4"/>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1682" w:author="Author" w:date="2015-07-01T14:45:00Z"/>
                <w:rFonts w:ascii="Arial" w:eastAsia="Times New Roman" w:hAnsi="Arial" w:cs="Arial"/>
                <w:b/>
                <w:bCs/>
                <w:sz w:val="16"/>
                <w:szCs w:val="16"/>
              </w:rPr>
            </w:pPr>
          </w:p>
        </w:tc>
        <w:tc>
          <w:tcPr>
            <w:tcW w:w="294" w:type="dxa"/>
            <w:gridSpan w:val="2"/>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1683" w:author="Author" w:date="2015-07-01T14:45:00Z"/>
                <w:rFonts w:ascii="Arial" w:eastAsia="Times New Roman" w:hAnsi="Arial" w:cs="Arial"/>
                <w:sz w:val="16"/>
                <w:szCs w:val="16"/>
              </w:rPr>
            </w:pPr>
          </w:p>
        </w:tc>
        <w:tc>
          <w:tcPr>
            <w:tcW w:w="1061" w:type="dxa"/>
            <w:gridSpan w:val="2"/>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1684" w:author="Author" w:date="2015-07-01T14:45:00Z"/>
                <w:rFonts w:ascii="Arial" w:eastAsia="Times New Roman" w:hAnsi="Arial" w:cs="Arial"/>
                <w:b/>
                <w:bCs/>
                <w:sz w:val="16"/>
                <w:szCs w:val="16"/>
              </w:rPr>
            </w:pPr>
          </w:p>
        </w:tc>
        <w:tc>
          <w:tcPr>
            <w:tcW w:w="852" w:type="dxa"/>
            <w:gridSpan w:val="3"/>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1685" w:author="Author" w:date="2015-07-01T14:45:00Z"/>
                <w:rFonts w:ascii="Arial" w:eastAsia="Times New Roman" w:hAnsi="Arial" w:cs="Arial"/>
                <w:sz w:val="16"/>
                <w:szCs w:val="16"/>
              </w:rPr>
            </w:pPr>
          </w:p>
        </w:tc>
        <w:tc>
          <w:tcPr>
            <w:tcW w:w="1440" w:type="dxa"/>
            <w:gridSpan w:val="3"/>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1686" w:author="Author" w:date="2015-07-01T14:45:00Z"/>
                <w:rFonts w:ascii="Arial" w:eastAsia="Times New Roman" w:hAnsi="Arial" w:cs="Arial"/>
                <w:b/>
                <w:bCs/>
                <w:sz w:val="16"/>
                <w:szCs w:val="16"/>
              </w:rPr>
            </w:pPr>
          </w:p>
        </w:tc>
        <w:tc>
          <w:tcPr>
            <w:tcW w:w="283" w:type="dxa"/>
            <w:gridSpan w:val="2"/>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1687" w:author="Author" w:date="2015-07-01T14:45:00Z"/>
                <w:rFonts w:ascii="Arial" w:eastAsia="Times New Roman" w:hAnsi="Arial" w:cs="Arial"/>
                <w:b/>
                <w:bCs/>
                <w:sz w:val="16"/>
                <w:szCs w:val="16"/>
              </w:rPr>
            </w:pPr>
          </w:p>
        </w:tc>
        <w:tc>
          <w:tcPr>
            <w:tcW w:w="887" w:type="dxa"/>
            <w:gridSpan w:val="2"/>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1688" w:author="Author" w:date="2015-07-01T14:45:00Z"/>
                <w:rFonts w:ascii="Arial" w:eastAsia="Times New Roman" w:hAnsi="Arial" w:cs="Arial"/>
                <w:b/>
                <w:bCs/>
                <w:sz w:val="16"/>
                <w:szCs w:val="16"/>
              </w:rPr>
            </w:pPr>
          </w:p>
        </w:tc>
        <w:tc>
          <w:tcPr>
            <w:tcW w:w="283" w:type="dxa"/>
            <w:gridSpan w:val="2"/>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1689" w:author="Author" w:date="2015-07-01T14:45:00Z"/>
                <w:rFonts w:ascii="Arial" w:eastAsia="Times New Roman" w:hAnsi="Arial" w:cs="Arial"/>
                <w:sz w:val="16"/>
                <w:szCs w:val="16"/>
              </w:rPr>
            </w:pPr>
          </w:p>
        </w:tc>
        <w:tc>
          <w:tcPr>
            <w:tcW w:w="1141" w:type="dxa"/>
            <w:gridSpan w:val="2"/>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1690" w:author="Author" w:date="2015-07-01T14:45:00Z"/>
                <w:rFonts w:ascii="Arial" w:eastAsia="Times New Roman" w:hAnsi="Arial" w:cs="Arial"/>
                <w:b/>
                <w:bCs/>
                <w:sz w:val="16"/>
                <w:szCs w:val="16"/>
              </w:rPr>
            </w:pPr>
          </w:p>
        </w:tc>
      </w:tr>
      <w:tr w:rsidR="001D3F0E" w:rsidTr="00A75FE6">
        <w:trPr>
          <w:trHeight w:val="117"/>
          <w:ins w:id="11691" w:author="Author" w:date="2015-07-01T14:45:00Z"/>
        </w:trPr>
        <w:tc>
          <w:tcPr>
            <w:tcW w:w="1620"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692" w:author="Author" w:date="2015-07-01T14:45:00Z"/>
                <w:rFonts w:ascii="Arial" w:eastAsia="Times New Roman" w:hAnsi="Arial" w:cs="Arial"/>
                <w:b/>
                <w:bCs/>
                <w:sz w:val="16"/>
                <w:szCs w:val="16"/>
              </w:rPr>
            </w:pPr>
          </w:p>
        </w:tc>
        <w:tc>
          <w:tcPr>
            <w:tcW w:w="294"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693" w:author="Author" w:date="2015-07-01T14:45:00Z"/>
                <w:rFonts w:ascii="Arial" w:eastAsia="Times New Roman" w:hAnsi="Arial" w:cs="Arial"/>
                <w:sz w:val="16"/>
                <w:szCs w:val="16"/>
              </w:rPr>
            </w:pPr>
          </w:p>
        </w:tc>
        <w:tc>
          <w:tcPr>
            <w:tcW w:w="1146"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694" w:author="Author" w:date="2015-07-01T14:45:00Z"/>
                <w:rFonts w:ascii="Arial" w:eastAsia="Times New Roman" w:hAnsi="Arial" w:cs="Arial"/>
                <w:sz w:val="16"/>
                <w:szCs w:val="16"/>
              </w:rPr>
            </w:pPr>
          </w:p>
        </w:tc>
        <w:tc>
          <w:tcPr>
            <w:tcW w:w="294" w:type="dxa"/>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1695" w:author="Author" w:date="2015-07-01T14:45:00Z"/>
                <w:rFonts w:ascii="Arial" w:eastAsia="Times New Roman" w:hAnsi="Arial" w:cs="Arial"/>
                <w:sz w:val="16"/>
                <w:szCs w:val="16"/>
              </w:rPr>
            </w:pPr>
          </w:p>
        </w:tc>
        <w:tc>
          <w:tcPr>
            <w:tcW w:w="1056" w:type="dxa"/>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1696" w:author="Author" w:date="2015-07-01T14:45:00Z"/>
                <w:rFonts w:ascii="Arial" w:eastAsia="Times New Roman" w:hAnsi="Arial" w:cs="Arial"/>
                <w:sz w:val="16"/>
                <w:szCs w:val="16"/>
              </w:rPr>
            </w:pPr>
          </w:p>
        </w:tc>
        <w:tc>
          <w:tcPr>
            <w:tcW w:w="294" w:type="dxa"/>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1697" w:author="Author" w:date="2015-07-01T14:45:00Z"/>
                <w:rFonts w:ascii="Arial" w:eastAsia="Times New Roman" w:hAnsi="Arial" w:cs="Arial"/>
                <w:sz w:val="16"/>
                <w:szCs w:val="16"/>
              </w:rPr>
            </w:pPr>
          </w:p>
        </w:tc>
        <w:tc>
          <w:tcPr>
            <w:tcW w:w="332" w:type="dxa"/>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1698" w:author="Author" w:date="2015-07-01T14:45:00Z"/>
                <w:rFonts w:ascii="Arial" w:eastAsia="Times New Roman" w:hAnsi="Arial" w:cs="Arial"/>
                <w:sz w:val="16"/>
                <w:szCs w:val="16"/>
              </w:rPr>
            </w:pPr>
          </w:p>
        </w:tc>
        <w:tc>
          <w:tcPr>
            <w:tcW w:w="294" w:type="dxa"/>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1699" w:author="Author" w:date="2015-07-01T14:45:00Z"/>
                <w:rFonts w:ascii="Arial" w:eastAsia="Times New Roman" w:hAnsi="Arial" w:cs="Arial"/>
                <w:sz w:val="16"/>
                <w:szCs w:val="16"/>
              </w:rPr>
            </w:pPr>
          </w:p>
        </w:tc>
        <w:tc>
          <w:tcPr>
            <w:tcW w:w="966" w:type="dxa"/>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1700" w:author="Author" w:date="2015-07-01T14:45:00Z"/>
                <w:rFonts w:ascii="Arial" w:eastAsia="Times New Roman" w:hAnsi="Arial" w:cs="Arial"/>
                <w:sz w:val="16"/>
                <w:szCs w:val="16"/>
              </w:rPr>
            </w:pPr>
          </w:p>
        </w:tc>
        <w:tc>
          <w:tcPr>
            <w:tcW w:w="893" w:type="dxa"/>
            <w:gridSpan w:val="3"/>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1701" w:author="Author" w:date="2015-07-01T14:45:00Z"/>
                <w:rFonts w:ascii="Arial" w:eastAsia="Times New Roman" w:hAnsi="Arial" w:cs="Arial"/>
                <w:sz w:val="16"/>
                <w:szCs w:val="16"/>
              </w:rPr>
            </w:pPr>
          </w:p>
        </w:tc>
        <w:tc>
          <w:tcPr>
            <w:tcW w:w="1660" w:type="dxa"/>
            <w:gridSpan w:val="4"/>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1702" w:author="Author" w:date="2015-07-01T14:45:00Z"/>
                <w:rFonts w:ascii="Arial" w:eastAsia="Times New Roman" w:hAnsi="Arial" w:cs="Arial"/>
                <w:sz w:val="16"/>
                <w:szCs w:val="16"/>
              </w:rPr>
            </w:pPr>
          </w:p>
        </w:tc>
        <w:tc>
          <w:tcPr>
            <w:tcW w:w="294" w:type="dxa"/>
            <w:gridSpan w:val="2"/>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1703" w:author="Author" w:date="2015-07-01T14:45:00Z"/>
                <w:rFonts w:ascii="Arial" w:eastAsia="Times New Roman" w:hAnsi="Arial" w:cs="Arial"/>
                <w:sz w:val="16"/>
                <w:szCs w:val="16"/>
              </w:rPr>
            </w:pPr>
          </w:p>
        </w:tc>
        <w:tc>
          <w:tcPr>
            <w:tcW w:w="1061" w:type="dxa"/>
            <w:gridSpan w:val="2"/>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1704" w:author="Author" w:date="2015-07-01T14:45:00Z"/>
                <w:rFonts w:ascii="Arial" w:eastAsia="Times New Roman" w:hAnsi="Arial" w:cs="Arial"/>
                <w:sz w:val="16"/>
                <w:szCs w:val="16"/>
              </w:rPr>
            </w:pPr>
          </w:p>
        </w:tc>
        <w:tc>
          <w:tcPr>
            <w:tcW w:w="852" w:type="dxa"/>
            <w:gridSpan w:val="3"/>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1705" w:author="Author" w:date="2015-07-01T14:45:00Z"/>
                <w:rFonts w:ascii="Arial" w:eastAsia="Times New Roman" w:hAnsi="Arial" w:cs="Arial"/>
                <w:sz w:val="16"/>
                <w:szCs w:val="16"/>
              </w:rPr>
            </w:pPr>
          </w:p>
        </w:tc>
        <w:tc>
          <w:tcPr>
            <w:tcW w:w="1440" w:type="dxa"/>
            <w:gridSpan w:val="3"/>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1706" w:author="Author" w:date="2015-07-01T14:45:00Z"/>
                <w:rFonts w:ascii="Arial" w:eastAsia="Times New Roman" w:hAnsi="Arial" w:cs="Arial"/>
                <w:sz w:val="16"/>
                <w:szCs w:val="16"/>
              </w:rPr>
            </w:pPr>
          </w:p>
        </w:tc>
        <w:tc>
          <w:tcPr>
            <w:tcW w:w="283" w:type="dxa"/>
            <w:gridSpan w:val="2"/>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1707" w:author="Author" w:date="2015-07-01T14:45:00Z"/>
                <w:rFonts w:ascii="Arial" w:eastAsia="Times New Roman" w:hAnsi="Arial" w:cs="Arial"/>
                <w:sz w:val="16"/>
                <w:szCs w:val="16"/>
              </w:rPr>
            </w:pPr>
          </w:p>
        </w:tc>
        <w:tc>
          <w:tcPr>
            <w:tcW w:w="887" w:type="dxa"/>
            <w:gridSpan w:val="2"/>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1708" w:author="Author" w:date="2015-07-01T14:45:00Z"/>
                <w:rFonts w:ascii="Arial" w:eastAsia="Times New Roman" w:hAnsi="Arial" w:cs="Arial"/>
                <w:sz w:val="16"/>
                <w:szCs w:val="16"/>
              </w:rPr>
            </w:pPr>
          </w:p>
        </w:tc>
        <w:tc>
          <w:tcPr>
            <w:tcW w:w="283" w:type="dxa"/>
            <w:gridSpan w:val="2"/>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1709" w:author="Author" w:date="2015-07-01T14:45:00Z"/>
                <w:rFonts w:ascii="Arial" w:eastAsia="Times New Roman" w:hAnsi="Arial" w:cs="Arial"/>
                <w:sz w:val="16"/>
                <w:szCs w:val="16"/>
              </w:rPr>
            </w:pPr>
          </w:p>
        </w:tc>
        <w:tc>
          <w:tcPr>
            <w:tcW w:w="1141" w:type="dxa"/>
            <w:gridSpan w:val="2"/>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1710" w:author="Author" w:date="2015-07-01T14:45:00Z"/>
                <w:rFonts w:ascii="Arial" w:eastAsia="Times New Roman" w:hAnsi="Arial" w:cs="Arial"/>
                <w:sz w:val="16"/>
                <w:szCs w:val="16"/>
              </w:rPr>
            </w:pPr>
          </w:p>
        </w:tc>
      </w:tr>
      <w:tr w:rsidR="001D3F0E" w:rsidTr="00A75FE6">
        <w:trPr>
          <w:trHeight w:val="117"/>
          <w:ins w:id="11711" w:author="Author" w:date="2015-07-01T14:45:00Z"/>
        </w:trPr>
        <w:tc>
          <w:tcPr>
            <w:tcW w:w="1620"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712" w:author="Author" w:date="2015-07-01T14:45:00Z"/>
                <w:rFonts w:ascii="Arial" w:eastAsia="Times New Roman" w:hAnsi="Arial" w:cs="Arial"/>
                <w:sz w:val="16"/>
                <w:szCs w:val="16"/>
              </w:rPr>
            </w:pPr>
          </w:p>
        </w:tc>
        <w:tc>
          <w:tcPr>
            <w:tcW w:w="294"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713" w:author="Author" w:date="2015-07-01T14:45:00Z"/>
                <w:rFonts w:ascii="Arial" w:eastAsia="Times New Roman" w:hAnsi="Arial" w:cs="Arial"/>
                <w:b/>
                <w:bCs/>
                <w:sz w:val="16"/>
                <w:szCs w:val="16"/>
              </w:rPr>
            </w:pPr>
          </w:p>
        </w:tc>
        <w:tc>
          <w:tcPr>
            <w:tcW w:w="1146"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714" w:author="Author" w:date="2015-07-01T14:45:00Z"/>
                <w:rFonts w:ascii="Arial" w:eastAsia="Times New Roman" w:hAnsi="Arial" w:cs="Arial"/>
                <w:sz w:val="16"/>
                <w:szCs w:val="16"/>
              </w:rPr>
            </w:pPr>
          </w:p>
        </w:tc>
        <w:tc>
          <w:tcPr>
            <w:tcW w:w="294" w:type="dxa"/>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1715" w:author="Author" w:date="2015-07-01T14:45:00Z"/>
                <w:rFonts w:ascii="Arial" w:eastAsia="Times New Roman" w:hAnsi="Arial" w:cs="Arial"/>
                <w:b/>
                <w:bCs/>
                <w:sz w:val="16"/>
                <w:szCs w:val="16"/>
              </w:rPr>
            </w:pPr>
          </w:p>
        </w:tc>
        <w:tc>
          <w:tcPr>
            <w:tcW w:w="1056"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716" w:author="Author" w:date="2015-07-01T14:45:00Z"/>
                <w:rFonts w:ascii="Arial" w:eastAsia="Times New Roman" w:hAnsi="Arial" w:cs="Arial"/>
                <w:sz w:val="16"/>
                <w:szCs w:val="16"/>
              </w:rPr>
            </w:pPr>
          </w:p>
        </w:tc>
        <w:tc>
          <w:tcPr>
            <w:tcW w:w="294"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717" w:author="Author" w:date="2015-07-01T14:45:00Z"/>
                <w:rFonts w:ascii="Arial" w:eastAsia="Times New Roman" w:hAnsi="Arial" w:cs="Arial"/>
                <w:sz w:val="16"/>
                <w:szCs w:val="16"/>
              </w:rPr>
            </w:pPr>
          </w:p>
        </w:tc>
        <w:tc>
          <w:tcPr>
            <w:tcW w:w="332"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718" w:author="Author" w:date="2015-07-01T14:45:00Z"/>
                <w:rFonts w:ascii="Arial" w:eastAsia="Times New Roman" w:hAnsi="Arial" w:cs="Arial"/>
                <w:sz w:val="16"/>
                <w:szCs w:val="16"/>
              </w:rPr>
            </w:pPr>
          </w:p>
        </w:tc>
        <w:tc>
          <w:tcPr>
            <w:tcW w:w="294"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719" w:author="Author" w:date="2015-07-01T14:45:00Z"/>
                <w:rFonts w:ascii="Arial" w:eastAsia="Times New Roman" w:hAnsi="Arial" w:cs="Arial"/>
                <w:sz w:val="16"/>
                <w:szCs w:val="16"/>
              </w:rPr>
            </w:pPr>
          </w:p>
        </w:tc>
        <w:tc>
          <w:tcPr>
            <w:tcW w:w="966"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720" w:author="Author" w:date="2015-07-01T14:45:00Z"/>
                <w:rFonts w:ascii="Arial" w:eastAsia="Times New Roman" w:hAnsi="Arial" w:cs="Arial"/>
                <w:sz w:val="16"/>
                <w:szCs w:val="16"/>
              </w:rPr>
            </w:pPr>
          </w:p>
        </w:tc>
        <w:tc>
          <w:tcPr>
            <w:tcW w:w="893" w:type="dxa"/>
            <w:gridSpan w:val="3"/>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721" w:author="Author" w:date="2015-07-01T14:45:00Z"/>
                <w:rFonts w:ascii="Arial" w:eastAsia="Times New Roman" w:hAnsi="Arial" w:cs="Arial"/>
                <w:b/>
                <w:bCs/>
                <w:sz w:val="16"/>
                <w:szCs w:val="16"/>
              </w:rPr>
            </w:pPr>
          </w:p>
        </w:tc>
        <w:tc>
          <w:tcPr>
            <w:tcW w:w="1660" w:type="dxa"/>
            <w:gridSpan w:val="4"/>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722" w:author="Author" w:date="2015-07-01T14:45:00Z"/>
                <w:rFonts w:ascii="Arial" w:eastAsia="Times New Roman" w:hAnsi="Arial" w:cs="Arial"/>
                <w:sz w:val="16"/>
                <w:szCs w:val="16"/>
              </w:rPr>
            </w:pPr>
          </w:p>
        </w:tc>
        <w:tc>
          <w:tcPr>
            <w:tcW w:w="294" w:type="dxa"/>
            <w:gridSpan w:val="2"/>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723" w:author="Author" w:date="2015-07-01T14:45:00Z"/>
                <w:rFonts w:ascii="Arial" w:eastAsia="Times New Roman" w:hAnsi="Arial" w:cs="Arial"/>
                <w:sz w:val="16"/>
                <w:szCs w:val="16"/>
              </w:rPr>
            </w:pPr>
          </w:p>
        </w:tc>
        <w:tc>
          <w:tcPr>
            <w:tcW w:w="1061" w:type="dxa"/>
            <w:gridSpan w:val="2"/>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724" w:author="Author" w:date="2015-07-01T14:45:00Z"/>
                <w:rFonts w:ascii="Arial" w:eastAsia="Times New Roman" w:hAnsi="Arial" w:cs="Arial"/>
                <w:sz w:val="16"/>
                <w:szCs w:val="16"/>
              </w:rPr>
            </w:pPr>
          </w:p>
        </w:tc>
        <w:tc>
          <w:tcPr>
            <w:tcW w:w="852" w:type="dxa"/>
            <w:gridSpan w:val="3"/>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725" w:author="Author" w:date="2015-07-01T14:45:00Z"/>
                <w:rFonts w:ascii="Arial" w:eastAsia="Times New Roman" w:hAnsi="Arial" w:cs="Arial"/>
                <w:sz w:val="16"/>
                <w:szCs w:val="16"/>
              </w:rPr>
            </w:pPr>
          </w:p>
        </w:tc>
        <w:tc>
          <w:tcPr>
            <w:tcW w:w="1440" w:type="dxa"/>
            <w:gridSpan w:val="3"/>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726" w:author="Author" w:date="2015-07-01T14:45:00Z"/>
                <w:rFonts w:ascii="Arial" w:eastAsia="Times New Roman" w:hAnsi="Arial" w:cs="Arial"/>
                <w:sz w:val="16"/>
                <w:szCs w:val="16"/>
              </w:rPr>
            </w:pPr>
          </w:p>
        </w:tc>
        <w:tc>
          <w:tcPr>
            <w:tcW w:w="283" w:type="dxa"/>
            <w:gridSpan w:val="2"/>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727" w:author="Author" w:date="2015-07-01T14:45:00Z"/>
                <w:rFonts w:ascii="Arial" w:eastAsia="Times New Roman" w:hAnsi="Arial" w:cs="Arial"/>
                <w:sz w:val="16"/>
                <w:szCs w:val="16"/>
              </w:rPr>
            </w:pPr>
          </w:p>
        </w:tc>
        <w:tc>
          <w:tcPr>
            <w:tcW w:w="887" w:type="dxa"/>
            <w:gridSpan w:val="2"/>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728" w:author="Author" w:date="2015-07-01T14:45:00Z"/>
                <w:rFonts w:ascii="Arial" w:eastAsia="Times New Roman" w:hAnsi="Arial" w:cs="Arial"/>
                <w:sz w:val="16"/>
                <w:szCs w:val="16"/>
              </w:rPr>
            </w:pPr>
          </w:p>
        </w:tc>
        <w:tc>
          <w:tcPr>
            <w:tcW w:w="283" w:type="dxa"/>
            <w:gridSpan w:val="2"/>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729" w:author="Author" w:date="2015-07-01T14:45:00Z"/>
                <w:rFonts w:ascii="Arial" w:eastAsia="Times New Roman" w:hAnsi="Arial" w:cs="Arial"/>
                <w:b/>
                <w:bCs/>
                <w:sz w:val="16"/>
                <w:szCs w:val="16"/>
              </w:rPr>
            </w:pPr>
          </w:p>
        </w:tc>
        <w:tc>
          <w:tcPr>
            <w:tcW w:w="1141" w:type="dxa"/>
            <w:gridSpan w:val="2"/>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730" w:author="Author" w:date="2015-07-01T14:45:00Z"/>
                <w:rFonts w:ascii="Arial" w:eastAsia="Times New Roman" w:hAnsi="Arial" w:cs="Arial"/>
                <w:sz w:val="16"/>
                <w:szCs w:val="16"/>
              </w:rPr>
            </w:pPr>
          </w:p>
        </w:tc>
      </w:tr>
      <w:tr w:rsidR="001D3F0E" w:rsidTr="00A75FE6">
        <w:trPr>
          <w:trHeight w:val="117"/>
          <w:ins w:id="11731" w:author="Author" w:date="2015-07-01T14:45:00Z"/>
        </w:trPr>
        <w:tc>
          <w:tcPr>
            <w:tcW w:w="1620"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732" w:author="Author" w:date="2015-07-01T14:45:00Z"/>
                <w:rFonts w:ascii="Arial" w:eastAsia="Times New Roman" w:hAnsi="Arial" w:cs="Arial"/>
                <w:sz w:val="16"/>
                <w:szCs w:val="16"/>
              </w:rPr>
            </w:pPr>
          </w:p>
        </w:tc>
        <w:tc>
          <w:tcPr>
            <w:tcW w:w="294"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733" w:author="Author" w:date="2015-07-01T14:45:00Z"/>
                <w:rFonts w:ascii="Arial" w:eastAsia="Times New Roman" w:hAnsi="Arial" w:cs="Arial"/>
                <w:sz w:val="16"/>
                <w:szCs w:val="16"/>
              </w:rPr>
            </w:pPr>
          </w:p>
        </w:tc>
        <w:tc>
          <w:tcPr>
            <w:tcW w:w="1146"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734" w:author="Author" w:date="2015-07-01T14:45:00Z"/>
                <w:rFonts w:ascii="Arial" w:eastAsia="Times New Roman" w:hAnsi="Arial" w:cs="Arial"/>
                <w:sz w:val="16"/>
                <w:szCs w:val="16"/>
              </w:rPr>
            </w:pPr>
          </w:p>
        </w:tc>
        <w:tc>
          <w:tcPr>
            <w:tcW w:w="294" w:type="dxa"/>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1735" w:author="Author" w:date="2015-07-01T14:45:00Z"/>
                <w:rFonts w:ascii="Arial" w:eastAsia="Times New Roman" w:hAnsi="Arial" w:cs="Arial"/>
                <w:sz w:val="16"/>
                <w:szCs w:val="16"/>
              </w:rPr>
            </w:pPr>
          </w:p>
        </w:tc>
        <w:tc>
          <w:tcPr>
            <w:tcW w:w="1056"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736" w:author="Author" w:date="2015-07-01T14:45:00Z"/>
                <w:rFonts w:ascii="Arial" w:eastAsia="Times New Roman" w:hAnsi="Arial" w:cs="Arial"/>
                <w:sz w:val="16"/>
                <w:szCs w:val="16"/>
              </w:rPr>
            </w:pPr>
          </w:p>
        </w:tc>
        <w:tc>
          <w:tcPr>
            <w:tcW w:w="294"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737" w:author="Author" w:date="2015-07-01T14:45:00Z"/>
                <w:rFonts w:ascii="Arial" w:eastAsia="Times New Roman" w:hAnsi="Arial" w:cs="Arial"/>
                <w:sz w:val="16"/>
                <w:szCs w:val="16"/>
              </w:rPr>
            </w:pPr>
          </w:p>
        </w:tc>
        <w:tc>
          <w:tcPr>
            <w:tcW w:w="332"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738" w:author="Author" w:date="2015-07-01T14:45:00Z"/>
                <w:rFonts w:ascii="Arial" w:eastAsia="Times New Roman" w:hAnsi="Arial" w:cs="Arial"/>
                <w:sz w:val="16"/>
                <w:szCs w:val="16"/>
              </w:rPr>
            </w:pPr>
          </w:p>
        </w:tc>
        <w:tc>
          <w:tcPr>
            <w:tcW w:w="294"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739" w:author="Author" w:date="2015-07-01T14:45:00Z"/>
                <w:rFonts w:ascii="Arial" w:eastAsia="Times New Roman" w:hAnsi="Arial" w:cs="Arial"/>
                <w:sz w:val="16"/>
                <w:szCs w:val="16"/>
              </w:rPr>
            </w:pPr>
          </w:p>
        </w:tc>
        <w:tc>
          <w:tcPr>
            <w:tcW w:w="966"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740" w:author="Author" w:date="2015-07-01T14:45:00Z"/>
                <w:rFonts w:ascii="Arial" w:eastAsia="Times New Roman" w:hAnsi="Arial" w:cs="Arial"/>
                <w:sz w:val="16"/>
                <w:szCs w:val="16"/>
              </w:rPr>
            </w:pPr>
          </w:p>
        </w:tc>
        <w:tc>
          <w:tcPr>
            <w:tcW w:w="893" w:type="dxa"/>
            <w:gridSpan w:val="3"/>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741" w:author="Author" w:date="2015-07-01T14:45:00Z"/>
                <w:rFonts w:ascii="Arial" w:eastAsia="Times New Roman" w:hAnsi="Arial" w:cs="Arial"/>
                <w:sz w:val="16"/>
                <w:szCs w:val="16"/>
              </w:rPr>
            </w:pPr>
          </w:p>
        </w:tc>
        <w:tc>
          <w:tcPr>
            <w:tcW w:w="1660" w:type="dxa"/>
            <w:gridSpan w:val="4"/>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742" w:author="Author" w:date="2015-07-01T14:45:00Z"/>
                <w:rFonts w:ascii="Arial" w:eastAsia="Times New Roman" w:hAnsi="Arial" w:cs="Arial"/>
                <w:sz w:val="16"/>
                <w:szCs w:val="16"/>
              </w:rPr>
            </w:pPr>
          </w:p>
        </w:tc>
        <w:tc>
          <w:tcPr>
            <w:tcW w:w="294" w:type="dxa"/>
            <w:gridSpan w:val="2"/>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743" w:author="Author" w:date="2015-07-01T14:45:00Z"/>
                <w:rFonts w:ascii="Arial" w:eastAsia="Times New Roman" w:hAnsi="Arial" w:cs="Arial"/>
                <w:sz w:val="16"/>
                <w:szCs w:val="16"/>
              </w:rPr>
            </w:pPr>
          </w:p>
        </w:tc>
        <w:tc>
          <w:tcPr>
            <w:tcW w:w="1061" w:type="dxa"/>
            <w:gridSpan w:val="2"/>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744" w:author="Author" w:date="2015-07-01T14:45:00Z"/>
                <w:rFonts w:ascii="Arial" w:eastAsia="Times New Roman" w:hAnsi="Arial" w:cs="Arial"/>
                <w:sz w:val="16"/>
                <w:szCs w:val="16"/>
              </w:rPr>
            </w:pPr>
          </w:p>
        </w:tc>
        <w:tc>
          <w:tcPr>
            <w:tcW w:w="852" w:type="dxa"/>
            <w:gridSpan w:val="3"/>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745" w:author="Author" w:date="2015-07-01T14:45:00Z"/>
                <w:rFonts w:ascii="Arial" w:eastAsia="Times New Roman" w:hAnsi="Arial" w:cs="Arial"/>
                <w:sz w:val="16"/>
                <w:szCs w:val="16"/>
              </w:rPr>
            </w:pPr>
          </w:p>
        </w:tc>
        <w:tc>
          <w:tcPr>
            <w:tcW w:w="1440" w:type="dxa"/>
            <w:gridSpan w:val="3"/>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746" w:author="Author" w:date="2015-07-01T14:45:00Z"/>
                <w:rFonts w:ascii="Arial" w:eastAsia="Times New Roman" w:hAnsi="Arial" w:cs="Arial"/>
                <w:sz w:val="16"/>
                <w:szCs w:val="16"/>
              </w:rPr>
            </w:pPr>
          </w:p>
        </w:tc>
        <w:tc>
          <w:tcPr>
            <w:tcW w:w="283" w:type="dxa"/>
            <w:gridSpan w:val="2"/>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747" w:author="Author" w:date="2015-07-01T14:45:00Z"/>
                <w:rFonts w:ascii="Arial" w:eastAsia="Times New Roman" w:hAnsi="Arial" w:cs="Arial"/>
                <w:sz w:val="16"/>
                <w:szCs w:val="16"/>
              </w:rPr>
            </w:pPr>
          </w:p>
        </w:tc>
        <w:tc>
          <w:tcPr>
            <w:tcW w:w="887" w:type="dxa"/>
            <w:gridSpan w:val="2"/>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748" w:author="Author" w:date="2015-07-01T14:45:00Z"/>
                <w:rFonts w:ascii="Arial" w:eastAsia="Times New Roman" w:hAnsi="Arial" w:cs="Arial"/>
                <w:sz w:val="16"/>
                <w:szCs w:val="16"/>
              </w:rPr>
            </w:pPr>
          </w:p>
        </w:tc>
        <w:tc>
          <w:tcPr>
            <w:tcW w:w="283" w:type="dxa"/>
            <w:gridSpan w:val="2"/>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749" w:author="Author" w:date="2015-07-01T14:45:00Z"/>
                <w:rFonts w:ascii="Arial" w:eastAsia="Times New Roman" w:hAnsi="Arial" w:cs="Arial"/>
                <w:sz w:val="16"/>
                <w:szCs w:val="16"/>
              </w:rPr>
            </w:pPr>
          </w:p>
        </w:tc>
        <w:tc>
          <w:tcPr>
            <w:tcW w:w="1141" w:type="dxa"/>
            <w:gridSpan w:val="2"/>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750" w:author="Author" w:date="2015-07-01T14:45:00Z"/>
                <w:rFonts w:ascii="Arial" w:eastAsia="Times New Roman" w:hAnsi="Arial" w:cs="Arial"/>
                <w:sz w:val="16"/>
                <w:szCs w:val="16"/>
              </w:rPr>
            </w:pPr>
          </w:p>
        </w:tc>
      </w:tr>
      <w:tr w:rsidR="001D3F0E" w:rsidTr="00A75FE6">
        <w:trPr>
          <w:trHeight w:val="117"/>
          <w:ins w:id="11751" w:author="Author" w:date="2015-07-01T14:45:00Z"/>
        </w:trPr>
        <w:tc>
          <w:tcPr>
            <w:tcW w:w="1620"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752" w:author="Author" w:date="2015-07-01T14:45:00Z"/>
                <w:rFonts w:ascii="Arial" w:eastAsia="Times New Roman" w:hAnsi="Arial" w:cs="Arial"/>
                <w:sz w:val="16"/>
                <w:szCs w:val="16"/>
              </w:rPr>
            </w:pPr>
          </w:p>
        </w:tc>
        <w:tc>
          <w:tcPr>
            <w:tcW w:w="294"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753" w:author="Author" w:date="2015-07-01T14:45:00Z"/>
                <w:rFonts w:ascii="Arial" w:eastAsia="Times New Roman" w:hAnsi="Arial" w:cs="Arial"/>
                <w:sz w:val="16"/>
                <w:szCs w:val="16"/>
              </w:rPr>
            </w:pPr>
          </w:p>
        </w:tc>
        <w:tc>
          <w:tcPr>
            <w:tcW w:w="1146"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754" w:author="Author" w:date="2015-07-01T14:45:00Z"/>
                <w:rFonts w:ascii="Arial" w:eastAsia="Times New Roman" w:hAnsi="Arial" w:cs="Arial"/>
                <w:sz w:val="16"/>
                <w:szCs w:val="16"/>
              </w:rPr>
            </w:pPr>
          </w:p>
        </w:tc>
        <w:tc>
          <w:tcPr>
            <w:tcW w:w="294" w:type="dxa"/>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1755" w:author="Author" w:date="2015-07-01T14:45:00Z"/>
                <w:rFonts w:ascii="Arial" w:eastAsia="Times New Roman" w:hAnsi="Arial" w:cs="Arial"/>
                <w:sz w:val="16"/>
                <w:szCs w:val="16"/>
              </w:rPr>
            </w:pPr>
          </w:p>
        </w:tc>
        <w:tc>
          <w:tcPr>
            <w:tcW w:w="1056"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756" w:author="Author" w:date="2015-07-01T14:45:00Z"/>
                <w:rFonts w:ascii="Arial" w:eastAsia="Times New Roman" w:hAnsi="Arial" w:cs="Arial"/>
                <w:sz w:val="16"/>
                <w:szCs w:val="16"/>
              </w:rPr>
            </w:pPr>
          </w:p>
        </w:tc>
        <w:tc>
          <w:tcPr>
            <w:tcW w:w="294"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757" w:author="Author" w:date="2015-07-01T14:45:00Z"/>
                <w:rFonts w:ascii="Arial" w:eastAsia="Times New Roman" w:hAnsi="Arial" w:cs="Arial"/>
                <w:sz w:val="16"/>
                <w:szCs w:val="16"/>
              </w:rPr>
            </w:pPr>
          </w:p>
        </w:tc>
        <w:tc>
          <w:tcPr>
            <w:tcW w:w="332"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758" w:author="Author" w:date="2015-07-01T14:45:00Z"/>
                <w:rFonts w:ascii="Arial" w:eastAsia="Times New Roman" w:hAnsi="Arial" w:cs="Arial"/>
                <w:sz w:val="16"/>
                <w:szCs w:val="16"/>
              </w:rPr>
            </w:pPr>
          </w:p>
        </w:tc>
        <w:tc>
          <w:tcPr>
            <w:tcW w:w="294"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759" w:author="Author" w:date="2015-07-01T14:45:00Z"/>
                <w:rFonts w:ascii="Arial" w:eastAsia="Times New Roman" w:hAnsi="Arial" w:cs="Arial"/>
                <w:sz w:val="16"/>
                <w:szCs w:val="16"/>
              </w:rPr>
            </w:pPr>
          </w:p>
        </w:tc>
        <w:tc>
          <w:tcPr>
            <w:tcW w:w="966"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760" w:author="Author" w:date="2015-07-01T14:45:00Z"/>
                <w:rFonts w:ascii="Arial" w:eastAsia="Times New Roman" w:hAnsi="Arial" w:cs="Arial"/>
                <w:sz w:val="16"/>
                <w:szCs w:val="16"/>
              </w:rPr>
            </w:pPr>
          </w:p>
        </w:tc>
        <w:tc>
          <w:tcPr>
            <w:tcW w:w="893" w:type="dxa"/>
            <w:gridSpan w:val="3"/>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761" w:author="Author" w:date="2015-07-01T14:45:00Z"/>
                <w:rFonts w:ascii="Arial" w:eastAsia="Times New Roman" w:hAnsi="Arial" w:cs="Arial"/>
                <w:sz w:val="16"/>
                <w:szCs w:val="16"/>
              </w:rPr>
            </w:pPr>
          </w:p>
        </w:tc>
        <w:tc>
          <w:tcPr>
            <w:tcW w:w="1660" w:type="dxa"/>
            <w:gridSpan w:val="4"/>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762" w:author="Author" w:date="2015-07-01T14:45:00Z"/>
                <w:rFonts w:ascii="Arial" w:eastAsia="Times New Roman" w:hAnsi="Arial" w:cs="Arial"/>
                <w:sz w:val="16"/>
                <w:szCs w:val="16"/>
              </w:rPr>
            </w:pPr>
          </w:p>
        </w:tc>
        <w:tc>
          <w:tcPr>
            <w:tcW w:w="294" w:type="dxa"/>
            <w:gridSpan w:val="2"/>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763" w:author="Author" w:date="2015-07-01T14:45:00Z"/>
                <w:rFonts w:ascii="Arial" w:eastAsia="Times New Roman" w:hAnsi="Arial" w:cs="Arial"/>
                <w:sz w:val="16"/>
                <w:szCs w:val="16"/>
              </w:rPr>
            </w:pPr>
          </w:p>
        </w:tc>
        <w:tc>
          <w:tcPr>
            <w:tcW w:w="1061" w:type="dxa"/>
            <w:gridSpan w:val="2"/>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764" w:author="Author" w:date="2015-07-01T14:45:00Z"/>
                <w:rFonts w:ascii="Arial" w:eastAsia="Times New Roman" w:hAnsi="Arial" w:cs="Arial"/>
                <w:sz w:val="16"/>
                <w:szCs w:val="16"/>
              </w:rPr>
            </w:pPr>
          </w:p>
        </w:tc>
        <w:tc>
          <w:tcPr>
            <w:tcW w:w="852" w:type="dxa"/>
            <w:gridSpan w:val="3"/>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765" w:author="Author" w:date="2015-07-01T14:45:00Z"/>
                <w:rFonts w:ascii="Arial" w:eastAsia="Times New Roman" w:hAnsi="Arial" w:cs="Arial"/>
                <w:sz w:val="16"/>
                <w:szCs w:val="16"/>
              </w:rPr>
            </w:pPr>
          </w:p>
        </w:tc>
        <w:tc>
          <w:tcPr>
            <w:tcW w:w="1440" w:type="dxa"/>
            <w:gridSpan w:val="3"/>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766" w:author="Author" w:date="2015-07-01T14:45:00Z"/>
                <w:rFonts w:ascii="Arial" w:eastAsia="Times New Roman" w:hAnsi="Arial" w:cs="Arial"/>
                <w:sz w:val="16"/>
                <w:szCs w:val="16"/>
              </w:rPr>
            </w:pPr>
          </w:p>
        </w:tc>
        <w:tc>
          <w:tcPr>
            <w:tcW w:w="283" w:type="dxa"/>
            <w:gridSpan w:val="2"/>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767" w:author="Author" w:date="2015-07-01T14:45:00Z"/>
                <w:rFonts w:ascii="Arial" w:eastAsia="Times New Roman" w:hAnsi="Arial" w:cs="Arial"/>
                <w:sz w:val="16"/>
                <w:szCs w:val="16"/>
              </w:rPr>
            </w:pPr>
          </w:p>
        </w:tc>
        <w:tc>
          <w:tcPr>
            <w:tcW w:w="887" w:type="dxa"/>
            <w:gridSpan w:val="2"/>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768" w:author="Author" w:date="2015-07-01T14:45:00Z"/>
                <w:rFonts w:ascii="Arial" w:eastAsia="Times New Roman" w:hAnsi="Arial" w:cs="Arial"/>
                <w:sz w:val="16"/>
                <w:szCs w:val="16"/>
              </w:rPr>
            </w:pPr>
          </w:p>
        </w:tc>
        <w:tc>
          <w:tcPr>
            <w:tcW w:w="283" w:type="dxa"/>
            <w:gridSpan w:val="2"/>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769" w:author="Author" w:date="2015-07-01T14:45:00Z"/>
                <w:rFonts w:ascii="Arial" w:eastAsia="Times New Roman" w:hAnsi="Arial" w:cs="Arial"/>
                <w:sz w:val="16"/>
                <w:szCs w:val="16"/>
              </w:rPr>
            </w:pPr>
          </w:p>
        </w:tc>
        <w:tc>
          <w:tcPr>
            <w:tcW w:w="1141" w:type="dxa"/>
            <w:gridSpan w:val="2"/>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770" w:author="Author" w:date="2015-07-01T14:45:00Z"/>
                <w:rFonts w:ascii="Arial" w:eastAsia="Times New Roman" w:hAnsi="Arial" w:cs="Arial"/>
                <w:sz w:val="16"/>
                <w:szCs w:val="16"/>
              </w:rPr>
            </w:pPr>
          </w:p>
        </w:tc>
      </w:tr>
      <w:tr w:rsidR="001D3F0E" w:rsidTr="00A75FE6">
        <w:trPr>
          <w:trHeight w:val="108"/>
          <w:ins w:id="11771" w:author="Author" w:date="2015-07-01T14:45:00Z"/>
        </w:trPr>
        <w:tc>
          <w:tcPr>
            <w:tcW w:w="1620"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772" w:author="Author" w:date="2015-07-01T14:45:00Z"/>
                <w:rFonts w:ascii="Arial" w:eastAsia="Times New Roman" w:hAnsi="Arial" w:cs="Arial"/>
                <w:sz w:val="16"/>
                <w:szCs w:val="16"/>
              </w:rPr>
            </w:pPr>
          </w:p>
        </w:tc>
        <w:tc>
          <w:tcPr>
            <w:tcW w:w="294"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773" w:author="Author" w:date="2015-07-01T14:45:00Z"/>
                <w:rFonts w:ascii="Arial" w:eastAsia="Times New Roman" w:hAnsi="Arial" w:cs="Arial"/>
                <w:sz w:val="16"/>
                <w:szCs w:val="16"/>
              </w:rPr>
            </w:pPr>
          </w:p>
        </w:tc>
        <w:tc>
          <w:tcPr>
            <w:tcW w:w="1146"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774" w:author="Author" w:date="2015-07-01T14:45:00Z"/>
                <w:rFonts w:ascii="Arial" w:eastAsia="Times New Roman" w:hAnsi="Arial" w:cs="Arial"/>
                <w:sz w:val="16"/>
                <w:szCs w:val="16"/>
              </w:rPr>
            </w:pPr>
          </w:p>
        </w:tc>
        <w:tc>
          <w:tcPr>
            <w:tcW w:w="294" w:type="dxa"/>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1775" w:author="Author" w:date="2015-07-01T14:45:00Z"/>
                <w:rFonts w:ascii="Arial" w:eastAsia="Times New Roman" w:hAnsi="Arial" w:cs="Arial"/>
                <w:sz w:val="16"/>
                <w:szCs w:val="16"/>
              </w:rPr>
            </w:pPr>
          </w:p>
        </w:tc>
        <w:tc>
          <w:tcPr>
            <w:tcW w:w="1056"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776" w:author="Author" w:date="2015-07-01T14:45:00Z"/>
                <w:rFonts w:ascii="Arial" w:eastAsia="Times New Roman" w:hAnsi="Arial" w:cs="Arial"/>
                <w:sz w:val="16"/>
                <w:szCs w:val="16"/>
              </w:rPr>
            </w:pPr>
          </w:p>
        </w:tc>
        <w:tc>
          <w:tcPr>
            <w:tcW w:w="294"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777" w:author="Author" w:date="2015-07-01T14:45:00Z"/>
                <w:rFonts w:ascii="Arial" w:eastAsia="Times New Roman" w:hAnsi="Arial" w:cs="Arial"/>
                <w:sz w:val="16"/>
                <w:szCs w:val="16"/>
              </w:rPr>
            </w:pPr>
          </w:p>
        </w:tc>
        <w:tc>
          <w:tcPr>
            <w:tcW w:w="332"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778" w:author="Author" w:date="2015-07-01T14:45:00Z"/>
                <w:rFonts w:ascii="Arial" w:eastAsia="Times New Roman" w:hAnsi="Arial" w:cs="Arial"/>
                <w:sz w:val="16"/>
                <w:szCs w:val="16"/>
              </w:rPr>
            </w:pPr>
          </w:p>
        </w:tc>
        <w:tc>
          <w:tcPr>
            <w:tcW w:w="294"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779" w:author="Author" w:date="2015-07-01T14:45:00Z"/>
                <w:rFonts w:ascii="Arial" w:eastAsia="Times New Roman" w:hAnsi="Arial" w:cs="Arial"/>
                <w:sz w:val="16"/>
                <w:szCs w:val="16"/>
              </w:rPr>
            </w:pPr>
          </w:p>
        </w:tc>
        <w:tc>
          <w:tcPr>
            <w:tcW w:w="966"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780" w:author="Author" w:date="2015-07-01T14:45:00Z"/>
                <w:rFonts w:ascii="Arial" w:eastAsia="Times New Roman" w:hAnsi="Arial" w:cs="Arial"/>
                <w:sz w:val="16"/>
                <w:szCs w:val="16"/>
              </w:rPr>
            </w:pPr>
          </w:p>
        </w:tc>
        <w:tc>
          <w:tcPr>
            <w:tcW w:w="893" w:type="dxa"/>
            <w:gridSpan w:val="3"/>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781" w:author="Author" w:date="2015-07-01T14:45:00Z"/>
                <w:rFonts w:ascii="Arial" w:eastAsia="Times New Roman" w:hAnsi="Arial" w:cs="Arial"/>
                <w:sz w:val="16"/>
                <w:szCs w:val="16"/>
              </w:rPr>
            </w:pPr>
          </w:p>
        </w:tc>
        <w:tc>
          <w:tcPr>
            <w:tcW w:w="1660" w:type="dxa"/>
            <w:gridSpan w:val="4"/>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782" w:author="Author" w:date="2015-07-01T14:45:00Z"/>
                <w:rFonts w:ascii="Arial" w:eastAsia="Times New Roman" w:hAnsi="Arial" w:cs="Arial"/>
                <w:sz w:val="16"/>
                <w:szCs w:val="16"/>
              </w:rPr>
            </w:pPr>
          </w:p>
        </w:tc>
        <w:tc>
          <w:tcPr>
            <w:tcW w:w="294" w:type="dxa"/>
            <w:gridSpan w:val="2"/>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783" w:author="Author" w:date="2015-07-01T14:45:00Z"/>
                <w:rFonts w:ascii="Arial" w:eastAsia="Times New Roman" w:hAnsi="Arial" w:cs="Arial"/>
                <w:sz w:val="16"/>
                <w:szCs w:val="16"/>
              </w:rPr>
            </w:pPr>
          </w:p>
        </w:tc>
        <w:tc>
          <w:tcPr>
            <w:tcW w:w="1061" w:type="dxa"/>
            <w:gridSpan w:val="2"/>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784" w:author="Author" w:date="2015-07-01T14:45:00Z"/>
                <w:rFonts w:ascii="Arial" w:eastAsia="Times New Roman" w:hAnsi="Arial" w:cs="Arial"/>
                <w:sz w:val="16"/>
                <w:szCs w:val="16"/>
              </w:rPr>
            </w:pPr>
          </w:p>
        </w:tc>
        <w:tc>
          <w:tcPr>
            <w:tcW w:w="852" w:type="dxa"/>
            <w:gridSpan w:val="3"/>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785" w:author="Author" w:date="2015-07-01T14:45:00Z"/>
                <w:rFonts w:ascii="Arial" w:eastAsia="Times New Roman" w:hAnsi="Arial" w:cs="Arial"/>
                <w:sz w:val="16"/>
                <w:szCs w:val="16"/>
              </w:rPr>
            </w:pPr>
          </w:p>
        </w:tc>
        <w:tc>
          <w:tcPr>
            <w:tcW w:w="1440" w:type="dxa"/>
            <w:gridSpan w:val="3"/>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786" w:author="Author" w:date="2015-07-01T14:45:00Z"/>
                <w:rFonts w:ascii="Arial" w:eastAsia="Times New Roman" w:hAnsi="Arial" w:cs="Arial"/>
                <w:sz w:val="16"/>
                <w:szCs w:val="16"/>
              </w:rPr>
            </w:pPr>
          </w:p>
        </w:tc>
        <w:tc>
          <w:tcPr>
            <w:tcW w:w="283" w:type="dxa"/>
            <w:gridSpan w:val="2"/>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787" w:author="Author" w:date="2015-07-01T14:45:00Z"/>
                <w:rFonts w:ascii="Arial" w:eastAsia="Times New Roman" w:hAnsi="Arial" w:cs="Arial"/>
                <w:sz w:val="16"/>
                <w:szCs w:val="16"/>
              </w:rPr>
            </w:pPr>
          </w:p>
        </w:tc>
        <w:tc>
          <w:tcPr>
            <w:tcW w:w="887" w:type="dxa"/>
            <w:gridSpan w:val="2"/>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788" w:author="Author" w:date="2015-07-01T14:45:00Z"/>
                <w:rFonts w:ascii="Arial" w:eastAsia="Times New Roman" w:hAnsi="Arial" w:cs="Arial"/>
                <w:sz w:val="16"/>
                <w:szCs w:val="16"/>
              </w:rPr>
            </w:pPr>
          </w:p>
        </w:tc>
        <w:tc>
          <w:tcPr>
            <w:tcW w:w="283" w:type="dxa"/>
            <w:gridSpan w:val="2"/>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789" w:author="Author" w:date="2015-07-01T14:45:00Z"/>
                <w:rFonts w:ascii="Arial" w:eastAsia="Times New Roman" w:hAnsi="Arial" w:cs="Arial"/>
                <w:sz w:val="16"/>
                <w:szCs w:val="16"/>
              </w:rPr>
            </w:pPr>
          </w:p>
        </w:tc>
        <w:tc>
          <w:tcPr>
            <w:tcW w:w="1141" w:type="dxa"/>
            <w:gridSpan w:val="2"/>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790" w:author="Author" w:date="2015-07-01T14:45:00Z"/>
                <w:rFonts w:ascii="Arial" w:eastAsia="Times New Roman" w:hAnsi="Arial" w:cs="Arial"/>
                <w:sz w:val="16"/>
                <w:szCs w:val="16"/>
              </w:rPr>
            </w:pPr>
          </w:p>
        </w:tc>
      </w:tr>
      <w:tr w:rsidR="001D3F0E" w:rsidTr="00A75FE6">
        <w:trPr>
          <w:trHeight w:val="108"/>
          <w:ins w:id="11791" w:author="Author" w:date="2015-07-01T14:45:00Z"/>
        </w:trPr>
        <w:tc>
          <w:tcPr>
            <w:tcW w:w="1620"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792" w:author="Author" w:date="2015-07-01T14:45:00Z"/>
                <w:rFonts w:ascii="Arial" w:eastAsia="Times New Roman" w:hAnsi="Arial" w:cs="Arial"/>
                <w:sz w:val="16"/>
                <w:szCs w:val="16"/>
              </w:rPr>
            </w:pPr>
          </w:p>
        </w:tc>
        <w:tc>
          <w:tcPr>
            <w:tcW w:w="294"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793" w:author="Author" w:date="2015-07-01T14:45:00Z"/>
                <w:rFonts w:ascii="Arial" w:eastAsia="Times New Roman" w:hAnsi="Arial" w:cs="Arial"/>
                <w:sz w:val="16"/>
                <w:szCs w:val="16"/>
              </w:rPr>
            </w:pPr>
          </w:p>
        </w:tc>
        <w:tc>
          <w:tcPr>
            <w:tcW w:w="1146"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794" w:author="Author" w:date="2015-07-01T14:45:00Z"/>
                <w:rFonts w:ascii="Arial" w:eastAsia="Times New Roman" w:hAnsi="Arial" w:cs="Arial"/>
                <w:sz w:val="16"/>
                <w:szCs w:val="16"/>
              </w:rPr>
            </w:pPr>
          </w:p>
        </w:tc>
        <w:tc>
          <w:tcPr>
            <w:tcW w:w="294" w:type="dxa"/>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1795" w:author="Author" w:date="2015-07-01T14:45:00Z"/>
                <w:rFonts w:ascii="Arial" w:eastAsia="Times New Roman" w:hAnsi="Arial" w:cs="Arial"/>
                <w:sz w:val="16"/>
                <w:szCs w:val="16"/>
              </w:rPr>
            </w:pPr>
          </w:p>
        </w:tc>
        <w:tc>
          <w:tcPr>
            <w:tcW w:w="1056"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796" w:author="Author" w:date="2015-07-01T14:45:00Z"/>
                <w:rFonts w:ascii="Arial" w:eastAsia="Times New Roman" w:hAnsi="Arial" w:cs="Arial"/>
                <w:sz w:val="16"/>
                <w:szCs w:val="16"/>
              </w:rPr>
            </w:pPr>
          </w:p>
        </w:tc>
        <w:tc>
          <w:tcPr>
            <w:tcW w:w="294"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797" w:author="Author" w:date="2015-07-01T14:45:00Z"/>
                <w:rFonts w:ascii="Arial" w:eastAsia="Times New Roman" w:hAnsi="Arial" w:cs="Arial"/>
                <w:sz w:val="16"/>
                <w:szCs w:val="16"/>
              </w:rPr>
            </w:pPr>
          </w:p>
        </w:tc>
        <w:tc>
          <w:tcPr>
            <w:tcW w:w="332"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798" w:author="Author" w:date="2015-07-01T14:45:00Z"/>
                <w:rFonts w:ascii="Arial" w:eastAsia="Times New Roman" w:hAnsi="Arial" w:cs="Arial"/>
                <w:sz w:val="16"/>
                <w:szCs w:val="16"/>
              </w:rPr>
            </w:pPr>
          </w:p>
        </w:tc>
        <w:tc>
          <w:tcPr>
            <w:tcW w:w="294"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799" w:author="Author" w:date="2015-07-01T14:45:00Z"/>
                <w:rFonts w:ascii="Arial" w:eastAsia="Times New Roman" w:hAnsi="Arial" w:cs="Arial"/>
                <w:sz w:val="16"/>
                <w:szCs w:val="16"/>
              </w:rPr>
            </w:pPr>
          </w:p>
        </w:tc>
        <w:tc>
          <w:tcPr>
            <w:tcW w:w="966"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800" w:author="Author" w:date="2015-07-01T14:45:00Z"/>
                <w:rFonts w:ascii="Arial" w:eastAsia="Times New Roman" w:hAnsi="Arial" w:cs="Arial"/>
                <w:sz w:val="16"/>
                <w:szCs w:val="16"/>
              </w:rPr>
            </w:pPr>
          </w:p>
        </w:tc>
        <w:tc>
          <w:tcPr>
            <w:tcW w:w="893" w:type="dxa"/>
            <w:gridSpan w:val="3"/>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801" w:author="Author" w:date="2015-07-01T14:45:00Z"/>
                <w:rFonts w:ascii="Arial" w:eastAsia="Times New Roman" w:hAnsi="Arial" w:cs="Arial"/>
                <w:sz w:val="16"/>
                <w:szCs w:val="16"/>
              </w:rPr>
            </w:pPr>
          </w:p>
        </w:tc>
        <w:tc>
          <w:tcPr>
            <w:tcW w:w="1660" w:type="dxa"/>
            <w:gridSpan w:val="4"/>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802" w:author="Author" w:date="2015-07-01T14:45:00Z"/>
                <w:rFonts w:ascii="Arial" w:eastAsia="Times New Roman" w:hAnsi="Arial" w:cs="Arial"/>
                <w:sz w:val="16"/>
                <w:szCs w:val="16"/>
              </w:rPr>
            </w:pPr>
          </w:p>
        </w:tc>
        <w:tc>
          <w:tcPr>
            <w:tcW w:w="294" w:type="dxa"/>
            <w:gridSpan w:val="2"/>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803" w:author="Author" w:date="2015-07-01T14:45:00Z"/>
                <w:rFonts w:ascii="Arial" w:eastAsia="Times New Roman" w:hAnsi="Arial" w:cs="Arial"/>
                <w:sz w:val="16"/>
                <w:szCs w:val="16"/>
              </w:rPr>
            </w:pPr>
          </w:p>
        </w:tc>
        <w:tc>
          <w:tcPr>
            <w:tcW w:w="1061" w:type="dxa"/>
            <w:gridSpan w:val="2"/>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804" w:author="Author" w:date="2015-07-01T14:45:00Z"/>
                <w:rFonts w:ascii="Arial" w:eastAsia="Times New Roman" w:hAnsi="Arial" w:cs="Arial"/>
                <w:sz w:val="16"/>
                <w:szCs w:val="16"/>
              </w:rPr>
            </w:pPr>
          </w:p>
        </w:tc>
        <w:tc>
          <w:tcPr>
            <w:tcW w:w="852" w:type="dxa"/>
            <w:gridSpan w:val="3"/>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805" w:author="Author" w:date="2015-07-01T14:45:00Z"/>
                <w:rFonts w:ascii="Arial" w:eastAsia="Times New Roman" w:hAnsi="Arial" w:cs="Arial"/>
                <w:sz w:val="16"/>
                <w:szCs w:val="16"/>
              </w:rPr>
            </w:pPr>
          </w:p>
        </w:tc>
        <w:tc>
          <w:tcPr>
            <w:tcW w:w="1440" w:type="dxa"/>
            <w:gridSpan w:val="3"/>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806" w:author="Author" w:date="2015-07-01T14:45:00Z"/>
                <w:rFonts w:ascii="Arial" w:eastAsia="Times New Roman" w:hAnsi="Arial" w:cs="Arial"/>
                <w:sz w:val="16"/>
                <w:szCs w:val="16"/>
              </w:rPr>
            </w:pPr>
          </w:p>
        </w:tc>
        <w:tc>
          <w:tcPr>
            <w:tcW w:w="283" w:type="dxa"/>
            <w:gridSpan w:val="2"/>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807" w:author="Author" w:date="2015-07-01T14:45:00Z"/>
                <w:rFonts w:ascii="Arial" w:eastAsia="Times New Roman" w:hAnsi="Arial" w:cs="Arial"/>
                <w:sz w:val="16"/>
                <w:szCs w:val="16"/>
              </w:rPr>
            </w:pPr>
          </w:p>
        </w:tc>
        <w:tc>
          <w:tcPr>
            <w:tcW w:w="887" w:type="dxa"/>
            <w:gridSpan w:val="2"/>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808" w:author="Author" w:date="2015-07-01T14:45:00Z"/>
                <w:rFonts w:ascii="Arial" w:eastAsia="Times New Roman" w:hAnsi="Arial" w:cs="Arial"/>
                <w:sz w:val="16"/>
                <w:szCs w:val="16"/>
              </w:rPr>
            </w:pPr>
          </w:p>
        </w:tc>
        <w:tc>
          <w:tcPr>
            <w:tcW w:w="283" w:type="dxa"/>
            <w:gridSpan w:val="2"/>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809" w:author="Author" w:date="2015-07-01T14:45:00Z"/>
                <w:rFonts w:ascii="Arial" w:eastAsia="Times New Roman" w:hAnsi="Arial" w:cs="Arial"/>
                <w:sz w:val="16"/>
                <w:szCs w:val="16"/>
              </w:rPr>
            </w:pPr>
          </w:p>
        </w:tc>
        <w:tc>
          <w:tcPr>
            <w:tcW w:w="1141" w:type="dxa"/>
            <w:gridSpan w:val="2"/>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810" w:author="Author" w:date="2015-07-01T14:45:00Z"/>
                <w:rFonts w:ascii="Arial" w:eastAsia="Times New Roman" w:hAnsi="Arial" w:cs="Arial"/>
                <w:sz w:val="16"/>
                <w:szCs w:val="16"/>
              </w:rPr>
            </w:pPr>
          </w:p>
        </w:tc>
      </w:tr>
      <w:tr w:rsidR="001D3F0E" w:rsidTr="00A75FE6">
        <w:trPr>
          <w:trHeight w:val="198"/>
          <w:ins w:id="11811" w:author="Author" w:date="2015-07-01T14:45:00Z"/>
        </w:trPr>
        <w:tc>
          <w:tcPr>
            <w:tcW w:w="1620"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812" w:author="Author" w:date="2015-07-01T14:45:00Z"/>
                <w:rFonts w:ascii="Arial" w:eastAsia="Times New Roman" w:hAnsi="Arial" w:cs="Arial"/>
                <w:sz w:val="16"/>
                <w:szCs w:val="16"/>
              </w:rPr>
            </w:pPr>
          </w:p>
        </w:tc>
        <w:tc>
          <w:tcPr>
            <w:tcW w:w="294"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813" w:author="Author" w:date="2015-07-01T14:45:00Z"/>
                <w:rFonts w:ascii="Arial" w:eastAsia="Times New Roman" w:hAnsi="Arial" w:cs="Arial"/>
                <w:sz w:val="16"/>
                <w:szCs w:val="16"/>
              </w:rPr>
            </w:pPr>
          </w:p>
        </w:tc>
        <w:tc>
          <w:tcPr>
            <w:tcW w:w="1146"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814" w:author="Author" w:date="2015-07-01T14:45:00Z"/>
                <w:rFonts w:ascii="Arial" w:eastAsia="Times New Roman" w:hAnsi="Arial" w:cs="Arial"/>
                <w:sz w:val="16"/>
                <w:szCs w:val="16"/>
              </w:rPr>
            </w:pPr>
          </w:p>
        </w:tc>
        <w:tc>
          <w:tcPr>
            <w:tcW w:w="294" w:type="dxa"/>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1815" w:author="Author" w:date="2015-07-01T14:45:00Z"/>
                <w:rFonts w:ascii="Arial" w:eastAsia="Times New Roman" w:hAnsi="Arial" w:cs="Arial"/>
                <w:sz w:val="16"/>
                <w:szCs w:val="16"/>
              </w:rPr>
            </w:pPr>
          </w:p>
        </w:tc>
        <w:tc>
          <w:tcPr>
            <w:tcW w:w="1056"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816" w:author="Author" w:date="2015-07-01T14:45:00Z"/>
                <w:rFonts w:ascii="Arial" w:eastAsia="Times New Roman" w:hAnsi="Arial" w:cs="Arial"/>
                <w:sz w:val="16"/>
                <w:szCs w:val="16"/>
              </w:rPr>
            </w:pPr>
          </w:p>
        </w:tc>
        <w:tc>
          <w:tcPr>
            <w:tcW w:w="294"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817" w:author="Author" w:date="2015-07-01T14:45:00Z"/>
                <w:rFonts w:ascii="Arial" w:eastAsia="Times New Roman" w:hAnsi="Arial" w:cs="Arial"/>
                <w:sz w:val="16"/>
                <w:szCs w:val="16"/>
              </w:rPr>
            </w:pPr>
          </w:p>
        </w:tc>
        <w:tc>
          <w:tcPr>
            <w:tcW w:w="332"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818" w:author="Author" w:date="2015-07-01T14:45:00Z"/>
                <w:rFonts w:ascii="Arial" w:eastAsia="Times New Roman" w:hAnsi="Arial" w:cs="Arial"/>
                <w:sz w:val="16"/>
                <w:szCs w:val="16"/>
              </w:rPr>
            </w:pPr>
          </w:p>
        </w:tc>
        <w:tc>
          <w:tcPr>
            <w:tcW w:w="294"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819" w:author="Author" w:date="2015-07-01T14:45:00Z"/>
                <w:rFonts w:ascii="Arial" w:eastAsia="Times New Roman" w:hAnsi="Arial" w:cs="Arial"/>
                <w:sz w:val="16"/>
                <w:szCs w:val="16"/>
              </w:rPr>
            </w:pPr>
          </w:p>
        </w:tc>
        <w:tc>
          <w:tcPr>
            <w:tcW w:w="966"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820" w:author="Author" w:date="2015-07-01T14:45:00Z"/>
                <w:rFonts w:ascii="Arial" w:eastAsia="Times New Roman" w:hAnsi="Arial" w:cs="Arial"/>
                <w:sz w:val="16"/>
                <w:szCs w:val="16"/>
              </w:rPr>
            </w:pPr>
          </w:p>
        </w:tc>
        <w:tc>
          <w:tcPr>
            <w:tcW w:w="893" w:type="dxa"/>
            <w:gridSpan w:val="3"/>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821" w:author="Author" w:date="2015-07-01T14:45:00Z"/>
                <w:rFonts w:ascii="Arial" w:eastAsia="Times New Roman" w:hAnsi="Arial" w:cs="Arial"/>
                <w:sz w:val="16"/>
                <w:szCs w:val="16"/>
              </w:rPr>
            </w:pPr>
          </w:p>
        </w:tc>
        <w:tc>
          <w:tcPr>
            <w:tcW w:w="1660" w:type="dxa"/>
            <w:gridSpan w:val="4"/>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822" w:author="Author" w:date="2015-07-01T14:45:00Z"/>
                <w:rFonts w:ascii="Arial" w:eastAsia="Times New Roman" w:hAnsi="Arial" w:cs="Arial"/>
                <w:sz w:val="16"/>
                <w:szCs w:val="16"/>
              </w:rPr>
            </w:pPr>
          </w:p>
        </w:tc>
        <w:tc>
          <w:tcPr>
            <w:tcW w:w="294" w:type="dxa"/>
            <w:gridSpan w:val="2"/>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823" w:author="Author" w:date="2015-07-01T14:45:00Z"/>
                <w:rFonts w:ascii="Arial" w:eastAsia="Times New Roman" w:hAnsi="Arial" w:cs="Arial"/>
                <w:sz w:val="16"/>
                <w:szCs w:val="16"/>
              </w:rPr>
            </w:pPr>
          </w:p>
        </w:tc>
        <w:tc>
          <w:tcPr>
            <w:tcW w:w="1061" w:type="dxa"/>
            <w:gridSpan w:val="2"/>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824" w:author="Author" w:date="2015-07-01T14:45:00Z"/>
                <w:rFonts w:ascii="Arial" w:eastAsia="Times New Roman" w:hAnsi="Arial" w:cs="Arial"/>
                <w:sz w:val="16"/>
                <w:szCs w:val="16"/>
              </w:rPr>
            </w:pPr>
          </w:p>
        </w:tc>
        <w:tc>
          <w:tcPr>
            <w:tcW w:w="852" w:type="dxa"/>
            <w:gridSpan w:val="3"/>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825" w:author="Author" w:date="2015-07-01T14:45:00Z"/>
                <w:rFonts w:ascii="Arial" w:eastAsia="Times New Roman" w:hAnsi="Arial" w:cs="Arial"/>
                <w:sz w:val="16"/>
                <w:szCs w:val="16"/>
              </w:rPr>
            </w:pPr>
          </w:p>
        </w:tc>
        <w:tc>
          <w:tcPr>
            <w:tcW w:w="1440" w:type="dxa"/>
            <w:gridSpan w:val="3"/>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826" w:author="Author" w:date="2015-07-01T14:45:00Z"/>
                <w:rFonts w:ascii="Arial" w:eastAsia="Times New Roman" w:hAnsi="Arial" w:cs="Arial"/>
                <w:sz w:val="16"/>
                <w:szCs w:val="16"/>
              </w:rPr>
            </w:pPr>
          </w:p>
        </w:tc>
        <w:tc>
          <w:tcPr>
            <w:tcW w:w="283" w:type="dxa"/>
            <w:gridSpan w:val="2"/>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827" w:author="Author" w:date="2015-07-01T14:45:00Z"/>
                <w:rFonts w:ascii="Arial" w:eastAsia="Times New Roman" w:hAnsi="Arial" w:cs="Arial"/>
                <w:sz w:val="16"/>
                <w:szCs w:val="16"/>
              </w:rPr>
            </w:pPr>
          </w:p>
        </w:tc>
        <w:tc>
          <w:tcPr>
            <w:tcW w:w="887" w:type="dxa"/>
            <w:gridSpan w:val="2"/>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828" w:author="Author" w:date="2015-07-01T14:45:00Z"/>
                <w:rFonts w:ascii="Arial" w:eastAsia="Times New Roman" w:hAnsi="Arial" w:cs="Arial"/>
                <w:sz w:val="16"/>
                <w:szCs w:val="16"/>
              </w:rPr>
            </w:pPr>
          </w:p>
        </w:tc>
        <w:tc>
          <w:tcPr>
            <w:tcW w:w="283" w:type="dxa"/>
            <w:gridSpan w:val="2"/>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829" w:author="Author" w:date="2015-07-01T14:45:00Z"/>
                <w:rFonts w:ascii="Arial" w:eastAsia="Times New Roman" w:hAnsi="Arial" w:cs="Arial"/>
                <w:sz w:val="16"/>
                <w:szCs w:val="16"/>
              </w:rPr>
            </w:pPr>
          </w:p>
        </w:tc>
        <w:tc>
          <w:tcPr>
            <w:tcW w:w="1141" w:type="dxa"/>
            <w:gridSpan w:val="2"/>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830" w:author="Author" w:date="2015-07-01T14:45:00Z"/>
                <w:rFonts w:ascii="Arial" w:eastAsia="Times New Roman" w:hAnsi="Arial" w:cs="Arial"/>
                <w:sz w:val="16"/>
                <w:szCs w:val="16"/>
              </w:rPr>
            </w:pPr>
          </w:p>
        </w:tc>
      </w:tr>
      <w:tr w:rsidR="001D3F0E" w:rsidTr="00A75FE6">
        <w:trPr>
          <w:trHeight w:val="90"/>
          <w:ins w:id="11831" w:author="Author" w:date="2015-07-01T14:45:00Z"/>
        </w:trPr>
        <w:tc>
          <w:tcPr>
            <w:tcW w:w="1620"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832" w:author="Author" w:date="2015-07-01T14:45:00Z"/>
                <w:rFonts w:ascii="Arial" w:eastAsia="Times New Roman" w:hAnsi="Arial" w:cs="Arial"/>
                <w:sz w:val="16"/>
                <w:szCs w:val="16"/>
              </w:rPr>
            </w:pPr>
          </w:p>
        </w:tc>
        <w:tc>
          <w:tcPr>
            <w:tcW w:w="294"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833" w:author="Author" w:date="2015-07-01T14:45:00Z"/>
                <w:rFonts w:ascii="Arial" w:eastAsia="Times New Roman" w:hAnsi="Arial" w:cs="Arial"/>
                <w:sz w:val="16"/>
                <w:szCs w:val="16"/>
              </w:rPr>
            </w:pPr>
          </w:p>
        </w:tc>
        <w:tc>
          <w:tcPr>
            <w:tcW w:w="1146"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834" w:author="Author" w:date="2015-07-01T14:45:00Z"/>
                <w:rFonts w:ascii="Arial" w:eastAsia="Times New Roman" w:hAnsi="Arial" w:cs="Arial"/>
                <w:sz w:val="16"/>
                <w:szCs w:val="16"/>
              </w:rPr>
            </w:pPr>
          </w:p>
        </w:tc>
        <w:tc>
          <w:tcPr>
            <w:tcW w:w="294" w:type="dxa"/>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1835" w:author="Author" w:date="2015-07-01T14:45:00Z"/>
                <w:rFonts w:ascii="Arial" w:eastAsia="Times New Roman" w:hAnsi="Arial" w:cs="Arial"/>
                <w:sz w:val="16"/>
                <w:szCs w:val="16"/>
              </w:rPr>
            </w:pPr>
          </w:p>
        </w:tc>
        <w:tc>
          <w:tcPr>
            <w:tcW w:w="1056"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836" w:author="Author" w:date="2015-07-01T14:45:00Z"/>
                <w:rFonts w:ascii="Arial" w:eastAsia="Times New Roman" w:hAnsi="Arial" w:cs="Arial"/>
                <w:sz w:val="16"/>
                <w:szCs w:val="16"/>
              </w:rPr>
            </w:pPr>
          </w:p>
        </w:tc>
        <w:tc>
          <w:tcPr>
            <w:tcW w:w="294"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837" w:author="Author" w:date="2015-07-01T14:45:00Z"/>
                <w:rFonts w:ascii="Arial" w:eastAsia="Times New Roman" w:hAnsi="Arial" w:cs="Arial"/>
                <w:sz w:val="16"/>
                <w:szCs w:val="16"/>
              </w:rPr>
            </w:pPr>
          </w:p>
        </w:tc>
        <w:tc>
          <w:tcPr>
            <w:tcW w:w="332"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838" w:author="Author" w:date="2015-07-01T14:45:00Z"/>
                <w:rFonts w:ascii="Arial" w:eastAsia="Times New Roman" w:hAnsi="Arial" w:cs="Arial"/>
                <w:sz w:val="16"/>
                <w:szCs w:val="16"/>
              </w:rPr>
            </w:pPr>
          </w:p>
        </w:tc>
        <w:tc>
          <w:tcPr>
            <w:tcW w:w="294"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839" w:author="Author" w:date="2015-07-01T14:45:00Z"/>
                <w:rFonts w:ascii="Arial" w:eastAsia="Times New Roman" w:hAnsi="Arial" w:cs="Arial"/>
                <w:sz w:val="16"/>
                <w:szCs w:val="16"/>
              </w:rPr>
            </w:pPr>
          </w:p>
        </w:tc>
        <w:tc>
          <w:tcPr>
            <w:tcW w:w="966"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840" w:author="Author" w:date="2015-07-01T14:45:00Z"/>
                <w:rFonts w:ascii="Arial" w:eastAsia="Times New Roman" w:hAnsi="Arial" w:cs="Arial"/>
                <w:sz w:val="16"/>
                <w:szCs w:val="16"/>
              </w:rPr>
            </w:pPr>
          </w:p>
        </w:tc>
        <w:tc>
          <w:tcPr>
            <w:tcW w:w="893" w:type="dxa"/>
            <w:gridSpan w:val="3"/>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841" w:author="Author" w:date="2015-07-01T14:45:00Z"/>
                <w:rFonts w:ascii="Arial" w:eastAsia="Times New Roman" w:hAnsi="Arial" w:cs="Arial"/>
                <w:sz w:val="16"/>
                <w:szCs w:val="16"/>
              </w:rPr>
            </w:pPr>
          </w:p>
        </w:tc>
        <w:tc>
          <w:tcPr>
            <w:tcW w:w="1660" w:type="dxa"/>
            <w:gridSpan w:val="4"/>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842" w:author="Author" w:date="2015-07-01T14:45:00Z"/>
                <w:rFonts w:ascii="Arial" w:eastAsia="Times New Roman" w:hAnsi="Arial" w:cs="Arial"/>
                <w:sz w:val="16"/>
                <w:szCs w:val="16"/>
              </w:rPr>
            </w:pPr>
          </w:p>
        </w:tc>
        <w:tc>
          <w:tcPr>
            <w:tcW w:w="294" w:type="dxa"/>
            <w:gridSpan w:val="2"/>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843" w:author="Author" w:date="2015-07-01T14:45:00Z"/>
                <w:rFonts w:ascii="Arial" w:eastAsia="Times New Roman" w:hAnsi="Arial" w:cs="Arial"/>
                <w:sz w:val="16"/>
                <w:szCs w:val="16"/>
              </w:rPr>
            </w:pPr>
          </w:p>
        </w:tc>
        <w:tc>
          <w:tcPr>
            <w:tcW w:w="1061" w:type="dxa"/>
            <w:gridSpan w:val="2"/>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844" w:author="Author" w:date="2015-07-01T14:45:00Z"/>
                <w:rFonts w:ascii="Arial" w:eastAsia="Times New Roman" w:hAnsi="Arial" w:cs="Arial"/>
                <w:sz w:val="16"/>
                <w:szCs w:val="16"/>
              </w:rPr>
            </w:pPr>
          </w:p>
        </w:tc>
        <w:tc>
          <w:tcPr>
            <w:tcW w:w="852" w:type="dxa"/>
            <w:gridSpan w:val="3"/>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845" w:author="Author" w:date="2015-07-01T14:45:00Z"/>
                <w:rFonts w:ascii="Arial" w:eastAsia="Times New Roman" w:hAnsi="Arial" w:cs="Arial"/>
                <w:sz w:val="16"/>
                <w:szCs w:val="16"/>
              </w:rPr>
            </w:pPr>
          </w:p>
        </w:tc>
        <w:tc>
          <w:tcPr>
            <w:tcW w:w="1440" w:type="dxa"/>
            <w:gridSpan w:val="3"/>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846" w:author="Author" w:date="2015-07-01T14:45:00Z"/>
                <w:rFonts w:ascii="Arial" w:eastAsia="Times New Roman" w:hAnsi="Arial" w:cs="Arial"/>
                <w:sz w:val="16"/>
                <w:szCs w:val="16"/>
              </w:rPr>
            </w:pPr>
          </w:p>
        </w:tc>
        <w:tc>
          <w:tcPr>
            <w:tcW w:w="283" w:type="dxa"/>
            <w:gridSpan w:val="2"/>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847" w:author="Author" w:date="2015-07-01T14:45:00Z"/>
                <w:rFonts w:ascii="Arial" w:eastAsia="Times New Roman" w:hAnsi="Arial" w:cs="Arial"/>
                <w:sz w:val="16"/>
                <w:szCs w:val="16"/>
              </w:rPr>
            </w:pPr>
          </w:p>
        </w:tc>
        <w:tc>
          <w:tcPr>
            <w:tcW w:w="887" w:type="dxa"/>
            <w:gridSpan w:val="2"/>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848" w:author="Author" w:date="2015-07-01T14:45:00Z"/>
                <w:rFonts w:ascii="Arial" w:eastAsia="Times New Roman" w:hAnsi="Arial" w:cs="Arial"/>
                <w:sz w:val="16"/>
                <w:szCs w:val="16"/>
              </w:rPr>
            </w:pPr>
          </w:p>
        </w:tc>
        <w:tc>
          <w:tcPr>
            <w:tcW w:w="283" w:type="dxa"/>
            <w:gridSpan w:val="2"/>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849" w:author="Author" w:date="2015-07-01T14:45:00Z"/>
                <w:rFonts w:ascii="Arial" w:eastAsia="Times New Roman" w:hAnsi="Arial" w:cs="Arial"/>
                <w:sz w:val="16"/>
                <w:szCs w:val="16"/>
              </w:rPr>
            </w:pPr>
          </w:p>
        </w:tc>
        <w:tc>
          <w:tcPr>
            <w:tcW w:w="1141" w:type="dxa"/>
            <w:gridSpan w:val="2"/>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850" w:author="Author" w:date="2015-07-01T14:45:00Z"/>
                <w:rFonts w:ascii="Arial" w:eastAsia="Times New Roman" w:hAnsi="Arial" w:cs="Arial"/>
                <w:sz w:val="16"/>
                <w:szCs w:val="16"/>
              </w:rPr>
            </w:pPr>
          </w:p>
        </w:tc>
      </w:tr>
      <w:tr w:rsidR="001D3F0E" w:rsidTr="00A75FE6">
        <w:trPr>
          <w:trHeight w:val="162"/>
          <w:ins w:id="11851" w:author="Author" w:date="2015-07-01T14:45:00Z"/>
        </w:trPr>
        <w:tc>
          <w:tcPr>
            <w:tcW w:w="1620"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852" w:author="Author" w:date="2015-07-01T14:45:00Z"/>
                <w:rFonts w:ascii="Arial" w:eastAsia="Times New Roman" w:hAnsi="Arial" w:cs="Arial"/>
                <w:sz w:val="16"/>
                <w:szCs w:val="16"/>
              </w:rPr>
            </w:pPr>
          </w:p>
        </w:tc>
        <w:tc>
          <w:tcPr>
            <w:tcW w:w="294"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853" w:author="Author" w:date="2015-07-01T14:45:00Z"/>
                <w:rFonts w:ascii="Arial" w:eastAsia="Times New Roman" w:hAnsi="Arial" w:cs="Arial"/>
                <w:sz w:val="16"/>
                <w:szCs w:val="16"/>
              </w:rPr>
            </w:pPr>
          </w:p>
        </w:tc>
        <w:tc>
          <w:tcPr>
            <w:tcW w:w="1146"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854" w:author="Author" w:date="2015-07-01T14:45:00Z"/>
                <w:rFonts w:ascii="Arial" w:eastAsia="Times New Roman" w:hAnsi="Arial" w:cs="Arial"/>
                <w:sz w:val="16"/>
                <w:szCs w:val="16"/>
              </w:rPr>
            </w:pPr>
          </w:p>
        </w:tc>
        <w:tc>
          <w:tcPr>
            <w:tcW w:w="294" w:type="dxa"/>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1855" w:author="Author" w:date="2015-07-01T14:45:00Z"/>
                <w:rFonts w:ascii="Arial" w:eastAsia="Times New Roman" w:hAnsi="Arial" w:cs="Arial"/>
                <w:sz w:val="16"/>
                <w:szCs w:val="16"/>
              </w:rPr>
            </w:pPr>
          </w:p>
        </w:tc>
        <w:tc>
          <w:tcPr>
            <w:tcW w:w="1056" w:type="dxa"/>
            <w:tcBorders>
              <w:top w:val="nil"/>
              <w:left w:val="nil"/>
              <w:bottom w:val="single" w:sz="4" w:space="0" w:color="auto"/>
              <w:right w:val="nil"/>
            </w:tcBorders>
            <w:shd w:val="clear" w:color="000000" w:fill="FFFF99"/>
            <w:noWrap/>
            <w:vAlign w:val="bottom"/>
          </w:tcPr>
          <w:p w:rsidR="00C66E5E" w:rsidRPr="00A75FE6" w:rsidRDefault="00891D08" w:rsidP="00F93B11">
            <w:pPr>
              <w:spacing w:after="0" w:line="240" w:lineRule="auto"/>
              <w:rPr>
                <w:ins w:id="11856" w:author="Author" w:date="2015-07-01T14:45:00Z"/>
                <w:rFonts w:ascii="Arial" w:eastAsia="Times New Roman" w:hAnsi="Arial" w:cs="Arial"/>
                <w:sz w:val="16"/>
                <w:szCs w:val="16"/>
              </w:rPr>
            </w:pPr>
          </w:p>
        </w:tc>
        <w:tc>
          <w:tcPr>
            <w:tcW w:w="294"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857" w:author="Author" w:date="2015-07-01T14:45:00Z"/>
                <w:rFonts w:ascii="Arial" w:eastAsia="Times New Roman" w:hAnsi="Arial" w:cs="Arial"/>
                <w:sz w:val="16"/>
                <w:szCs w:val="16"/>
              </w:rPr>
            </w:pPr>
          </w:p>
        </w:tc>
        <w:tc>
          <w:tcPr>
            <w:tcW w:w="332" w:type="dxa"/>
            <w:tcBorders>
              <w:top w:val="nil"/>
              <w:left w:val="nil"/>
              <w:bottom w:val="single" w:sz="4" w:space="0" w:color="auto"/>
              <w:right w:val="nil"/>
            </w:tcBorders>
            <w:shd w:val="clear" w:color="000000" w:fill="FFFF99"/>
            <w:noWrap/>
            <w:vAlign w:val="bottom"/>
          </w:tcPr>
          <w:p w:rsidR="00C66E5E" w:rsidRPr="00A75FE6" w:rsidRDefault="00891D08" w:rsidP="00F93B11">
            <w:pPr>
              <w:spacing w:after="0" w:line="240" w:lineRule="auto"/>
              <w:rPr>
                <w:ins w:id="11858" w:author="Author" w:date="2015-07-01T14:45:00Z"/>
                <w:rFonts w:ascii="Arial" w:eastAsia="Times New Roman" w:hAnsi="Arial" w:cs="Arial"/>
                <w:sz w:val="16"/>
                <w:szCs w:val="16"/>
              </w:rPr>
            </w:pPr>
          </w:p>
        </w:tc>
        <w:tc>
          <w:tcPr>
            <w:tcW w:w="294"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859" w:author="Author" w:date="2015-07-01T14:45:00Z"/>
                <w:rFonts w:ascii="Arial" w:eastAsia="Times New Roman" w:hAnsi="Arial" w:cs="Arial"/>
                <w:sz w:val="16"/>
                <w:szCs w:val="16"/>
              </w:rPr>
            </w:pPr>
          </w:p>
        </w:tc>
        <w:tc>
          <w:tcPr>
            <w:tcW w:w="966" w:type="dxa"/>
            <w:tcBorders>
              <w:top w:val="nil"/>
              <w:left w:val="nil"/>
              <w:bottom w:val="single" w:sz="4" w:space="0" w:color="auto"/>
              <w:right w:val="nil"/>
            </w:tcBorders>
            <w:shd w:val="clear" w:color="000000" w:fill="FFFF99"/>
            <w:noWrap/>
            <w:vAlign w:val="bottom"/>
          </w:tcPr>
          <w:p w:rsidR="00C66E5E" w:rsidRPr="00A75FE6" w:rsidRDefault="00891D08" w:rsidP="00F93B11">
            <w:pPr>
              <w:spacing w:after="0" w:line="240" w:lineRule="auto"/>
              <w:rPr>
                <w:ins w:id="11860" w:author="Author" w:date="2015-07-01T14:45:00Z"/>
                <w:rFonts w:ascii="Arial" w:eastAsia="Times New Roman" w:hAnsi="Arial" w:cs="Arial"/>
                <w:sz w:val="16"/>
                <w:szCs w:val="16"/>
              </w:rPr>
            </w:pPr>
          </w:p>
        </w:tc>
        <w:tc>
          <w:tcPr>
            <w:tcW w:w="893" w:type="dxa"/>
            <w:gridSpan w:val="3"/>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861" w:author="Author" w:date="2015-07-01T14:45:00Z"/>
                <w:rFonts w:ascii="Arial" w:eastAsia="Times New Roman" w:hAnsi="Arial" w:cs="Arial"/>
                <w:sz w:val="16"/>
                <w:szCs w:val="16"/>
              </w:rPr>
            </w:pPr>
          </w:p>
        </w:tc>
        <w:tc>
          <w:tcPr>
            <w:tcW w:w="1660" w:type="dxa"/>
            <w:gridSpan w:val="4"/>
            <w:tcBorders>
              <w:top w:val="nil"/>
              <w:left w:val="nil"/>
              <w:bottom w:val="single" w:sz="4" w:space="0" w:color="auto"/>
              <w:right w:val="nil"/>
            </w:tcBorders>
            <w:shd w:val="clear" w:color="000000" w:fill="FFFF99"/>
            <w:noWrap/>
            <w:vAlign w:val="bottom"/>
          </w:tcPr>
          <w:p w:rsidR="00C66E5E" w:rsidRPr="00A75FE6" w:rsidRDefault="00891D08" w:rsidP="00F93B11">
            <w:pPr>
              <w:spacing w:after="0" w:line="240" w:lineRule="auto"/>
              <w:rPr>
                <w:ins w:id="11862" w:author="Author" w:date="2015-07-01T14:45:00Z"/>
                <w:rFonts w:ascii="Arial" w:eastAsia="Times New Roman" w:hAnsi="Arial" w:cs="Arial"/>
                <w:sz w:val="16"/>
                <w:szCs w:val="16"/>
              </w:rPr>
            </w:pPr>
          </w:p>
        </w:tc>
        <w:tc>
          <w:tcPr>
            <w:tcW w:w="294" w:type="dxa"/>
            <w:gridSpan w:val="2"/>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863" w:author="Author" w:date="2015-07-01T14:45:00Z"/>
                <w:rFonts w:ascii="Arial" w:eastAsia="Times New Roman" w:hAnsi="Arial" w:cs="Arial"/>
                <w:sz w:val="16"/>
                <w:szCs w:val="16"/>
              </w:rPr>
            </w:pPr>
          </w:p>
        </w:tc>
        <w:tc>
          <w:tcPr>
            <w:tcW w:w="1061" w:type="dxa"/>
            <w:gridSpan w:val="2"/>
            <w:tcBorders>
              <w:top w:val="nil"/>
              <w:left w:val="nil"/>
              <w:bottom w:val="single" w:sz="4" w:space="0" w:color="auto"/>
              <w:right w:val="nil"/>
            </w:tcBorders>
            <w:shd w:val="clear" w:color="000000" w:fill="FFFF99"/>
            <w:noWrap/>
            <w:vAlign w:val="bottom"/>
          </w:tcPr>
          <w:p w:rsidR="00C66E5E" w:rsidRPr="00A75FE6" w:rsidRDefault="00891D08" w:rsidP="00F93B11">
            <w:pPr>
              <w:spacing w:after="0" w:line="240" w:lineRule="auto"/>
              <w:rPr>
                <w:ins w:id="11864" w:author="Author" w:date="2015-07-01T14:45:00Z"/>
                <w:rFonts w:ascii="Arial" w:eastAsia="Times New Roman" w:hAnsi="Arial" w:cs="Arial"/>
                <w:sz w:val="16"/>
                <w:szCs w:val="16"/>
              </w:rPr>
            </w:pPr>
          </w:p>
        </w:tc>
        <w:tc>
          <w:tcPr>
            <w:tcW w:w="852" w:type="dxa"/>
            <w:gridSpan w:val="3"/>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865" w:author="Author" w:date="2015-07-01T14:45:00Z"/>
                <w:rFonts w:ascii="Arial" w:eastAsia="Times New Roman" w:hAnsi="Arial" w:cs="Arial"/>
                <w:sz w:val="16"/>
                <w:szCs w:val="16"/>
              </w:rPr>
            </w:pPr>
          </w:p>
        </w:tc>
        <w:tc>
          <w:tcPr>
            <w:tcW w:w="1440" w:type="dxa"/>
            <w:gridSpan w:val="3"/>
            <w:tcBorders>
              <w:top w:val="nil"/>
              <w:left w:val="nil"/>
              <w:bottom w:val="single" w:sz="4" w:space="0" w:color="auto"/>
              <w:right w:val="nil"/>
            </w:tcBorders>
            <w:shd w:val="clear" w:color="000000" w:fill="FFFF99"/>
            <w:noWrap/>
            <w:vAlign w:val="bottom"/>
          </w:tcPr>
          <w:p w:rsidR="00C66E5E" w:rsidRPr="00A75FE6" w:rsidRDefault="00891D08" w:rsidP="00F93B11">
            <w:pPr>
              <w:spacing w:after="0" w:line="240" w:lineRule="auto"/>
              <w:rPr>
                <w:ins w:id="11866" w:author="Author" w:date="2015-07-01T14:45:00Z"/>
                <w:rFonts w:ascii="Arial" w:eastAsia="Times New Roman" w:hAnsi="Arial" w:cs="Arial"/>
                <w:sz w:val="16"/>
                <w:szCs w:val="16"/>
              </w:rPr>
            </w:pPr>
          </w:p>
        </w:tc>
        <w:tc>
          <w:tcPr>
            <w:tcW w:w="283" w:type="dxa"/>
            <w:gridSpan w:val="2"/>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867" w:author="Author" w:date="2015-07-01T14:45:00Z"/>
                <w:rFonts w:ascii="Arial" w:eastAsia="Times New Roman" w:hAnsi="Arial" w:cs="Arial"/>
                <w:sz w:val="16"/>
                <w:szCs w:val="16"/>
              </w:rPr>
            </w:pPr>
          </w:p>
        </w:tc>
        <w:tc>
          <w:tcPr>
            <w:tcW w:w="887" w:type="dxa"/>
            <w:gridSpan w:val="2"/>
            <w:tcBorders>
              <w:top w:val="nil"/>
              <w:left w:val="nil"/>
              <w:bottom w:val="single" w:sz="4" w:space="0" w:color="auto"/>
              <w:right w:val="nil"/>
            </w:tcBorders>
            <w:shd w:val="clear" w:color="000000" w:fill="FFFF99"/>
            <w:noWrap/>
            <w:vAlign w:val="bottom"/>
          </w:tcPr>
          <w:p w:rsidR="00C66E5E" w:rsidRPr="00A75FE6" w:rsidRDefault="00891D08" w:rsidP="00F93B11">
            <w:pPr>
              <w:spacing w:after="0" w:line="240" w:lineRule="auto"/>
              <w:rPr>
                <w:ins w:id="11868" w:author="Author" w:date="2015-07-01T14:45:00Z"/>
                <w:rFonts w:ascii="Arial" w:eastAsia="Times New Roman" w:hAnsi="Arial" w:cs="Arial"/>
                <w:sz w:val="16"/>
                <w:szCs w:val="16"/>
              </w:rPr>
            </w:pPr>
          </w:p>
        </w:tc>
        <w:tc>
          <w:tcPr>
            <w:tcW w:w="283" w:type="dxa"/>
            <w:gridSpan w:val="2"/>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869" w:author="Author" w:date="2015-07-01T14:45:00Z"/>
                <w:rFonts w:ascii="Arial" w:eastAsia="Times New Roman" w:hAnsi="Arial" w:cs="Arial"/>
                <w:sz w:val="16"/>
                <w:szCs w:val="16"/>
              </w:rPr>
            </w:pPr>
          </w:p>
        </w:tc>
        <w:tc>
          <w:tcPr>
            <w:tcW w:w="1141" w:type="dxa"/>
            <w:gridSpan w:val="2"/>
            <w:tcBorders>
              <w:top w:val="nil"/>
              <w:left w:val="nil"/>
              <w:bottom w:val="single" w:sz="4" w:space="0" w:color="auto"/>
              <w:right w:val="nil"/>
            </w:tcBorders>
            <w:shd w:val="clear" w:color="000000" w:fill="FFFF99"/>
            <w:noWrap/>
            <w:vAlign w:val="bottom"/>
          </w:tcPr>
          <w:p w:rsidR="00C66E5E" w:rsidRPr="00A75FE6" w:rsidRDefault="00891D08" w:rsidP="00F93B11">
            <w:pPr>
              <w:spacing w:after="0" w:line="240" w:lineRule="auto"/>
              <w:rPr>
                <w:ins w:id="11870" w:author="Author" w:date="2015-07-01T14:45:00Z"/>
                <w:rFonts w:ascii="Arial" w:eastAsia="Times New Roman" w:hAnsi="Arial" w:cs="Arial"/>
                <w:sz w:val="16"/>
                <w:szCs w:val="16"/>
              </w:rPr>
            </w:pPr>
          </w:p>
        </w:tc>
      </w:tr>
      <w:tr w:rsidR="001D3F0E" w:rsidTr="00A75FE6">
        <w:trPr>
          <w:trHeight w:val="152"/>
          <w:ins w:id="11871" w:author="Author" w:date="2015-07-01T14:45:00Z"/>
        </w:trPr>
        <w:tc>
          <w:tcPr>
            <w:tcW w:w="1620"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872" w:author="Author" w:date="2015-07-01T14:45:00Z"/>
                <w:rFonts w:ascii="Arial" w:eastAsia="Times New Roman" w:hAnsi="Arial" w:cs="Arial"/>
                <w:sz w:val="16"/>
                <w:szCs w:val="16"/>
              </w:rPr>
            </w:pPr>
          </w:p>
        </w:tc>
        <w:tc>
          <w:tcPr>
            <w:tcW w:w="294"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873" w:author="Author" w:date="2015-07-01T14:45:00Z"/>
                <w:rFonts w:ascii="Arial" w:eastAsia="Times New Roman" w:hAnsi="Arial" w:cs="Arial"/>
                <w:sz w:val="16"/>
                <w:szCs w:val="16"/>
              </w:rPr>
            </w:pPr>
          </w:p>
        </w:tc>
        <w:tc>
          <w:tcPr>
            <w:tcW w:w="1146"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1874" w:author="Author" w:date="2015-07-01T14:45:00Z"/>
                <w:rFonts w:ascii="Arial" w:eastAsia="Times New Roman" w:hAnsi="Arial" w:cs="Arial"/>
                <w:sz w:val="16"/>
                <w:szCs w:val="16"/>
              </w:rPr>
            </w:pPr>
          </w:p>
        </w:tc>
        <w:tc>
          <w:tcPr>
            <w:tcW w:w="294" w:type="dxa"/>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1875" w:author="Author" w:date="2015-07-01T14:45:00Z"/>
                <w:rFonts w:ascii="Arial" w:eastAsia="Times New Roman" w:hAnsi="Arial" w:cs="Arial"/>
                <w:sz w:val="16"/>
                <w:szCs w:val="16"/>
              </w:rPr>
            </w:pPr>
          </w:p>
        </w:tc>
        <w:tc>
          <w:tcPr>
            <w:tcW w:w="1056" w:type="dxa"/>
            <w:tcBorders>
              <w:top w:val="nil"/>
              <w:left w:val="nil"/>
              <w:bottom w:val="single" w:sz="8" w:space="0" w:color="auto"/>
              <w:right w:val="nil"/>
            </w:tcBorders>
            <w:shd w:val="clear" w:color="000000" w:fill="FFFFFF"/>
            <w:noWrap/>
            <w:vAlign w:val="bottom"/>
          </w:tcPr>
          <w:p w:rsidR="00C66E5E" w:rsidRPr="00A75FE6" w:rsidRDefault="00891D08" w:rsidP="00B34C26">
            <w:pPr>
              <w:spacing w:after="0" w:line="240" w:lineRule="auto"/>
              <w:rPr>
                <w:ins w:id="11876" w:author="Author" w:date="2015-07-01T14:45:00Z"/>
                <w:rFonts w:ascii="Arial" w:eastAsia="Times New Roman" w:hAnsi="Arial" w:cs="Arial"/>
                <w:b/>
                <w:bCs/>
                <w:sz w:val="16"/>
                <w:szCs w:val="16"/>
              </w:rPr>
            </w:pPr>
          </w:p>
        </w:tc>
        <w:tc>
          <w:tcPr>
            <w:tcW w:w="294" w:type="dxa"/>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1877" w:author="Author" w:date="2015-07-01T14:45:00Z"/>
                <w:rFonts w:ascii="Arial" w:eastAsia="Times New Roman" w:hAnsi="Arial" w:cs="Arial"/>
                <w:b/>
                <w:bCs/>
                <w:sz w:val="16"/>
                <w:szCs w:val="16"/>
              </w:rPr>
            </w:pPr>
          </w:p>
        </w:tc>
        <w:tc>
          <w:tcPr>
            <w:tcW w:w="332" w:type="dxa"/>
            <w:tcBorders>
              <w:top w:val="nil"/>
              <w:left w:val="nil"/>
              <w:bottom w:val="single" w:sz="8" w:space="0" w:color="auto"/>
              <w:right w:val="nil"/>
            </w:tcBorders>
            <w:shd w:val="clear" w:color="000000" w:fill="FFFFFF"/>
            <w:noWrap/>
            <w:vAlign w:val="bottom"/>
          </w:tcPr>
          <w:p w:rsidR="00C66E5E" w:rsidRPr="00A75FE6" w:rsidRDefault="00891D08" w:rsidP="00F93B11">
            <w:pPr>
              <w:spacing w:after="0" w:line="240" w:lineRule="auto"/>
              <w:rPr>
                <w:ins w:id="11878" w:author="Author" w:date="2015-07-01T14:45:00Z"/>
                <w:rFonts w:ascii="Arial" w:eastAsia="Times New Roman" w:hAnsi="Arial" w:cs="Arial"/>
                <w:b/>
                <w:bCs/>
                <w:sz w:val="16"/>
                <w:szCs w:val="16"/>
              </w:rPr>
            </w:pPr>
          </w:p>
        </w:tc>
        <w:tc>
          <w:tcPr>
            <w:tcW w:w="294" w:type="dxa"/>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1879" w:author="Author" w:date="2015-07-01T14:45:00Z"/>
                <w:rFonts w:ascii="Arial" w:eastAsia="Times New Roman" w:hAnsi="Arial" w:cs="Arial"/>
                <w:b/>
                <w:bCs/>
                <w:sz w:val="16"/>
                <w:szCs w:val="16"/>
              </w:rPr>
            </w:pPr>
          </w:p>
        </w:tc>
        <w:tc>
          <w:tcPr>
            <w:tcW w:w="966" w:type="dxa"/>
            <w:tcBorders>
              <w:top w:val="nil"/>
              <w:left w:val="nil"/>
              <w:bottom w:val="single" w:sz="8" w:space="0" w:color="auto"/>
              <w:right w:val="nil"/>
            </w:tcBorders>
            <w:shd w:val="clear" w:color="000000" w:fill="FFFFFF"/>
            <w:noWrap/>
            <w:vAlign w:val="bottom"/>
          </w:tcPr>
          <w:p w:rsidR="00C66E5E" w:rsidRPr="00A75FE6" w:rsidRDefault="00891D08" w:rsidP="00F93B11">
            <w:pPr>
              <w:spacing w:after="0" w:line="240" w:lineRule="auto"/>
              <w:rPr>
                <w:ins w:id="11880" w:author="Author" w:date="2015-07-01T14:45:00Z"/>
                <w:rFonts w:ascii="Arial" w:eastAsia="Times New Roman" w:hAnsi="Arial" w:cs="Arial"/>
                <w:b/>
                <w:bCs/>
                <w:sz w:val="16"/>
                <w:szCs w:val="16"/>
              </w:rPr>
            </w:pPr>
          </w:p>
        </w:tc>
        <w:tc>
          <w:tcPr>
            <w:tcW w:w="893" w:type="dxa"/>
            <w:gridSpan w:val="3"/>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1881" w:author="Author" w:date="2015-07-01T14:45:00Z"/>
                <w:rFonts w:ascii="Arial" w:eastAsia="Times New Roman" w:hAnsi="Arial" w:cs="Arial"/>
                <w:sz w:val="16"/>
                <w:szCs w:val="16"/>
              </w:rPr>
            </w:pPr>
          </w:p>
        </w:tc>
        <w:tc>
          <w:tcPr>
            <w:tcW w:w="1660" w:type="dxa"/>
            <w:gridSpan w:val="4"/>
            <w:tcBorders>
              <w:top w:val="nil"/>
              <w:left w:val="nil"/>
              <w:bottom w:val="single" w:sz="8" w:space="0" w:color="auto"/>
              <w:right w:val="nil"/>
            </w:tcBorders>
            <w:shd w:val="clear" w:color="000000" w:fill="FFFFFF"/>
            <w:noWrap/>
            <w:vAlign w:val="bottom"/>
          </w:tcPr>
          <w:p w:rsidR="00C66E5E" w:rsidRPr="00A75FE6" w:rsidRDefault="00891D08" w:rsidP="00F93B11">
            <w:pPr>
              <w:spacing w:after="0" w:line="240" w:lineRule="auto"/>
              <w:rPr>
                <w:ins w:id="11882" w:author="Author" w:date="2015-07-01T14:45:00Z"/>
                <w:rFonts w:ascii="Arial" w:eastAsia="Times New Roman" w:hAnsi="Arial" w:cs="Arial"/>
                <w:b/>
                <w:bCs/>
                <w:sz w:val="16"/>
                <w:szCs w:val="16"/>
              </w:rPr>
            </w:pPr>
          </w:p>
        </w:tc>
        <w:tc>
          <w:tcPr>
            <w:tcW w:w="294" w:type="dxa"/>
            <w:gridSpan w:val="2"/>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1883" w:author="Author" w:date="2015-07-01T14:45:00Z"/>
                <w:rFonts w:ascii="Arial" w:eastAsia="Times New Roman" w:hAnsi="Arial" w:cs="Arial"/>
                <w:sz w:val="16"/>
                <w:szCs w:val="16"/>
              </w:rPr>
            </w:pPr>
          </w:p>
        </w:tc>
        <w:tc>
          <w:tcPr>
            <w:tcW w:w="1061" w:type="dxa"/>
            <w:gridSpan w:val="2"/>
            <w:tcBorders>
              <w:top w:val="nil"/>
              <w:left w:val="nil"/>
              <w:bottom w:val="single" w:sz="8" w:space="0" w:color="auto"/>
              <w:right w:val="nil"/>
            </w:tcBorders>
            <w:shd w:val="clear" w:color="000000" w:fill="FFFFFF"/>
            <w:noWrap/>
            <w:vAlign w:val="bottom"/>
          </w:tcPr>
          <w:p w:rsidR="00C66E5E" w:rsidRPr="00A75FE6" w:rsidRDefault="00891D08" w:rsidP="00F93B11">
            <w:pPr>
              <w:spacing w:after="0" w:line="240" w:lineRule="auto"/>
              <w:rPr>
                <w:ins w:id="11884" w:author="Author" w:date="2015-07-01T14:45:00Z"/>
                <w:rFonts w:ascii="Arial" w:eastAsia="Times New Roman" w:hAnsi="Arial" w:cs="Arial"/>
                <w:b/>
                <w:bCs/>
                <w:sz w:val="16"/>
                <w:szCs w:val="16"/>
              </w:rPr>
            </w:pPr>
          </w:p>
        </w:tc>
        <w:tc>
          <w:tcPr>
            <w:tcW w:w="852" w:type="dxa"/>
            <w:gridSpan w:val="3"/>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1885" w:author="Author" w:date="2015-07-01T14:45:00Z"/>
                <w:rFonts w:ascii="Arial" w:eastAsia="Times New Roman" w:hAnsi="Arial" w:cs="Arial"/>
                <w:b/>
                <w:bCs/>
                <w:sz w:val="16"/>
                <w:szCs w:val="16"/>
              </w:rPr>
            </w:pPr>
          </w:p>
        </w:tc>
        <w:tc>
          <w:tcPr>
            <w:tcW w:w="1440" w:type="dxa"/>
            <w:gridSpan w:val="3"/>
            <w:tcBorders>
              <w:top w:val="nil"/>
              <w:left w:val="nil"/>
              <w:bottom w:val="single" w:sz="8" w:space="0" w:color="auto"/>
              <w:right w:val="nil"/>
            </w:tcBorders>
            <w:shd w:val="clear" w:color="000000" w:fill="FFFFFF"/>
            <w:noWrap/>
            <w:vAlign w:val="bottom"/>
          </w:tcPr>
          <w:p w:rsidR="00C66E5E" w:rsidRPr="00A75FE6" w:rsidRDefault="00891D08" w:rsidP="00F93B11">
            <w:pPr>
              <w:spacing w:after="0" w:line="240" w:lineRule="auto"/>
              <w:rPr>
                <w:ins w:id="11886" w:author="Author" w:date="2015-07-01T14:45:00Z"/>
                <w:rFonts w:ascii="Arial" w:eastAsia="Times New Roman" w:hAnsi="Arial" w:cs="Arial"/>
                <w:b/>
                <w:bCs/>
                <w:sz w:val="16"/>
                <w:szCs w:val="16"/>
              </w:rPr>
            </w:pPr>
          </w:p>
        </w:tc>
        <w:tc>
          <w:tcPr>
            <w:tcW w:w="283" w:type="dxa"/>
            <w:gridSpan w:val="2"/>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1887" w:author="Author" w:date="2015-07-01T14:45:00Z"/>
                <w:rFonts w:ascii="Arial" w:eastAsia="Times New Roman" w:hAnsi="Arial" w:cs="Arial"/>
                <w:b/>
                <w:bCs/>
                <w:sz w:val="16"/>
                <w:szCs w:val="16"/>
              </w:rPr>
            </w:pPr>
          </w:p>
        </w:tc>
        <w:tc>
          <w:tcPr>
            <w:tcW w:w="887" w:type="dxa"/>
            <w:gridSpan w:val="2"/>
            <w:tcBorders>
              <w:top w:val="nil"/>
              <w:left w:val="nil"/>
              <w:bottom w:val="single" w:sz="8" w:space="0" w:color="auto"/>
              <w:right w:val="nil"/>
            </w:tcBorders>
            <w:shd w:val="clear" w:color="000000" w:fill="FFFFFF"/>
            <w:noWrap/>
            <w:vAlign w:val="bottom"/>
          </w:tcPr>
          <w:p w:rsidR="00C66E5E" w:rsidRPr="00A75FE6" w:rsidRDefault="00891D08" w:rsidP="00F93B11">
            <w:pPr>
              <w:spacing w:after="0" w:line="240" w:lineRule="auto"/>
              <w:rPr>
                <w:ins w:id="11888" w:author="Author" w:date="2015-07-01T14:45:00Z"/>
                <w:rFonts w:ascii="Arial" w:eastAsia="Times New Roman" w:hAnsi="Arial" w:cs="Arial"/>
                <w:b/>
                <w:bCs/>
                <w:sz w:val="16"/>
                <w:szCs w:val="16"/>
              </w:rPr>
            </w:pPr>
          </w:p>
        </w:tc>
        <w:tc>
          <w:tcPr>
            <w:tcW w:w="283" w:type="dxa"/>
            <w:gridSpan w:val="2"/>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1889" w:author="Author" w:date="2015-07-01T14:45:00Z"/>
                <w:rFonts w:ascii="Arial" w:eastAsia="Times New Roman" w:hAnsi="Arial" w:cs="Arial"/>
                <w:sz w:val="16"/>
                <w:szCs w:val="16"/>
              </w:rPr>
            </w:pPr>
          </w:p>
        </w:tc>
        <w:tc>
          <w:tcPr>
            <w:tcW w:w="1141" w:type="dxa"/>
            <w:gridSpan w:val="2"/>
            <w:tcBorders>
              <w:top w:val="nil"/>
              <w:left w:val="nil"/>
              <w:bottom w:val="single" w:sz="8" w:space="0" w:color="auto"/>
              <w:right w:val="nil"/>
            </w:tcBorders>
            <w:shd w:val="clear" w:color="000000" w:fill="FFFFFF"/>
            <w:noWrap/>
            <w:vAlign w:val="bottom"/>
          </w:tcPr>
          <w:p w:rsidR="00C66E5E" w:rsidRPr="00A75FE6" w:rsidRDefault="00891D08" w:rsidP="00F93B11">
            <w:pPr>
              <w:spacing w:after="0" w:line="240" w:lineRule="auto"/>
              <w:rPr>
                <w:ins w:id="11890" w:author="Author" w:date="2015-07-01T14:45:00Z"/>
                <w:rFonts w:ascii="Arial" w:eastAsia="Times New Roman" w:hAnsi="Arial" w:cs="Arial"/>
                <w:b/>
                <w:bCs/>
                <w:sz w:val="16"/>
                <w:szCs w:val="16"/>
              </w:rPr>
            </w:pPr>
          </w:p>
        </w:tc>
      </w:tr>
      <w:tr w:rsidR="001D3F0E" w:rsidTr="00A75FE6">
        <w:trPr>
          <w:trHeight w:val="133"/>
          <w:ins w:id="11891" w:author="Author" w:date="2015-07-01T14:45:00Z"/>
        </w:trPr>
        <w:tc>
          <w:tcPr>
            <w:tcW w:w="1620" w:type="dxa"/>
            <w:tcBorders>
              <w:top w:val="nil"/>
              <w:left w:val="nil"/>
              <w:bottom w:val="nil"/>
              <w:right w:val="nil"/>
            </w:tcBorders>
            <w:shd w:val="clear" w:color="000000" w:fill="FFFF99"/>
            <w:noWrap/>
            <w:vAlign w:val="bottom"/>
            <w:hideMark/>
          </w:tcPr>
          <w:p w:rsidR="00C66E5E" w:rsidRPr="00A75FE6" w:rsidRDefault="00891D08" w:rsidP="00F93B11">
            <w:pPr>
              <w:spacing w:after="0" w:line="240" w:lineRule="auto"/>
              <w:rPr>
                <w:ins w:id="11892" w:author="Author" w:date="2015-07-01T14:45:00Z"/>
                <w:rFonts w:ascii="Arial" w:eastAsia="Times New Roman" w:hAnsi="Arial" w:cs="Arial"/>
                <w:sz w:val="16"/>
                <w:szCs w:val="16"/>
              </w:rPr>
            </w:pPr>
            <w:ins w:id="11893" w:author="Author" w:date="2015-07-01T14:45:00Z">
              <w:r w:rsidRPr="00A75FE6">
                <w:rPr>
                  <w:rFonts w:ascii="Arial" w:eastAsia="Times New Roman" w:hAnsi="Arial" w:cs="Arial"/>
                  <w:sz w:val="16"/>
                  <w:szCs w:val="16"/>
                </w:rPr>
                <w:t> </w:t>
              </w:r>
            </w:ins>
          </w:p>
        </w:tc>
        <w:tc>
          <w:tcPr>
            <w:tcW w:w="294" w:type="dxa"/>
            <w:tcBorders>
              <w:top w:val="nil"/>
              <w:left w:val="nil"/>
              <w:bottom w:val="nil"/>
              <w:right w:val="nil"/>
            </w:tcBorders>
            <w:shd w:val="clear" w:color="000000" w:fill="FFFF99"/>
            <w:noWrap/>
            <w:vAlign w:val="bottom"/>
            <w:hideMark/>
          </w:tcPr>
          <w:p w:rsidR="00C66E5E" w:rsidRPr="00A75FE6" w:rsidRDefault="00891D08" w:rsidP="00F93B11">
            <w:pPr>
              <w:spacing w:after="0" w:line="240" w:lineRule="auto"/>
              <w:rPr>
                <w:ins w:id="11894" w:author="Author" w:date="2015-07-01T14:45:00Z"/>
                <w:rFonts w:ascii="Arial" w:eastAsia="Times New Roman" w:hAnsi="Arial" w:cs="Arial"/>
                <w:sz w:val="16"/>
                <w:szCs w:val="16"/>
              </w:rPr>
            </w:pPr>
            <w:ins w:id="11895" w:author="Author" w:date="2015-07-01T14:45:00Z">
              <w:r w:rsidRPr="00A75FE6">
                <w:rPr>
                  <w:rFonts w:ascii="Arial" w:eastAsia="Times New Roman" w:hAnsi="Arial" w:cs="Arial"/>
                  <w:sz w:val="16"/>
                  <w:szCs w:val="16"/>
                </w:rPr>
                <w:t> </w:t>
              </w:r>
            </w:ins>
          </w:p>
        </w:tc>
        <w:tc>
          <w:tcPr>
            <w:tcW w:w="1146" w:type="dxa"/>
            <w:tcBorders>
              <w:top w:val="nil"/>
              <w:left w:val="nil"/>
              <w:bottom w:val="nil"/>
              <w:right w:val="nil"/>
            </w:tcBorders>
            <w:shd w:val="clear" w:color="000000" w:fill="FFFF99"/>
            <w:noWrap/>
            <w:vAlign w:val="bottom"/>
            <w:hideMark/>
          </w:tcPr>
          <w:p w:rsidR="00C66E5E" w:rsidRPr="00A75FE6" w:rsidRDefault="00891D08" w:rsidP="00F93B11">
            <w:pPr>
              <w:spacing w:after="0" w:line="240" w:lineRule="auto"/>
              <w:rPr>
                <w:ins w:id="11896" w:author="Author" w:date="2015-07-01T14:45:00Z"/>
                <w:rFonts w:ascii="Arial" w:eastAsia="Times New Roman" w:hAnsi="Arial" w:cs="Arial"/>
                <w:sz w:val="16"/>
                <w:szCs w:val="16"/>
              </w:rPr>
            </w:pPr>
            <w:ins w:id="11897" w:author="Author" w:date="2015-07-01T14:45:00Z">
              <w:r w:rsidRPr="00A75FE6">
                <w:rPr>
                  <w:rFonts w:ascii="Arial" w:eastAsia="Times New Roman" w:hAnsi="Arial" w:cs="Arial"/>
                  <w:sz w:val="16"/>
                  <w:szCs w:val="16"/>
                </w:rPr>
                <w:t> </w:t>
              </w:r>
            </w:ins>
          </w:p>
        </w:tc>
        <w:tc>
          <w:tcPr>
            <w:tcW w:w="294" w:type="dxa"/>
            <w:tcBorders>
              <w:top w:val="nil"/>
              <w:left w:val="nil"/>
              <w:bottom w:val="nil"/>
              <w:right w:val="nil"/>
            </w:tcBorders>
            <w:shd w:val="clear" w:color="000000" w:fill="FFFFFF"/>
            <w:noWrap/>
            <w:vAlign w:val="bottom"/>
            <w:hideMark/>
          </w:tcPr>
          <w:p w:rsidR="00C66E5E" w:rsidRPr="00A75FE6" w:rsidRDefault="00891D08" w:rsidP="00F93B11">
            <w:pPr>
              <w:spacing w:after="0" w:line="240" w:lineRule="auto"/>
              <w:rPr>
                <w:ins w:id="11898" w:author="Author" w:date="2015-07-01T14:45:00Z"/>
                <w:rFonts w:ascii="Arial" w:eastAsia="Times New Roman" w:hAnsi="Arial" w:cs="Arial"/>
                <w:sz w:val="16"/>
                <w:szCs w:val="16"/>
              </w:rPr>
            </w:pPr>
            <w:ins w:id="11899" w:author="Author" w:date="2015-07-01T14:45:00Z">
              <w:r w:rsidRPr="00A75FE6">
                <w:rPr>
                  <w:rFonts w:ascii="Arial" w:eastAsia="Times New Roman" w:hAnsi="Arial" w:cs="Arial"/>
                  <w:sz w:val="16"/>
                  <w:szCs w:val="16"/>
                </w:rPr>
                <w:t> </w:t>
              </w:r>
            </w:ins>
          </w:p>
        </w:tc>
        <w:tc>
          <w:tcPr>
            <w:tcW w:w="1056" w:type="dxa"/>
            <w:tcBorders>
              <w:top w:val="nil"/>
              <w:left w:val="nil"/>
              <w:bottom w:val="nil"/>
              <w:right w:val="nil"/>
            </w:tcBorders>
            <w:shd w:val="clear" w:color="000000" w:fill="FFFFFF"/>
            <w:noWrap/>
            <w:vAlign w:val="bottom"/>
            <w:hideMark/>
          </w:tcPr>
          <w:p w:rsidR="00C66E5E" w:rsidRPr="00A75FE6" w:rsidRDefault="00891D08" w:rsidP="00F93B11">
            <w:pPr>
              <w:spacing w:after="0" w:line="240" w:lineRule="auto"/>
              <w:rPr>
                <w:ins w:id="11900" w:author="Author" w:date="2015-07-01T14:45:00Z"/>
                <w:rFonts w:ascii="Arial" w:eastAsia="Times New Roman" w:hAnsi="Arial" w:cs="Arial"/>
                <w:sz w:val="16"/>
                <w:szCs w:val="16"/>
              </w:rPr>
            </w:pPr>
            <w:ins w:id="11901" w:author="Author" w:date="2015-07-01T14:45:00Z">
              <w:r w:rsidRPr="00A75FE6">
                <w:rPr>
                  <w:rFonts w:ascii="Arial" w:eastAsia="Times New Roman" w:hAnsi="Arial" w:cs="Arial"/>
                  <w:sz w:val="16"/>
                  <w:szCs w:val="16"/>
                </w:rPr>
                <w:t> </w:t>
              </w:r>
            </w:ins>
          </w:p>
        </w:tc>
        <w:tc>
          <w:tcPr>
            <w:tcW w:w="294" w:type="dxa"/>
            <w:tcBorders>
              <w:top w:val="nil"/>
              <w:left w:val="nil"/>
              <w:bottom w:val="nil"/>
              <w:right w:val="nil"/>
            </w:tcBorders>
            <w:shd w:val="clear" w:color="000000" w:fill="FFFFFF"/>
            <w:noWrap/>
            <w:vAlign w:val="bottom"/>
            <w:hideMark/>
          </w:tcPr>
          <w:p w:rsidR="00C66E5E" w:rsidRPr="00A75FE6" w:rsidRDefault="00891D08" w:rsidP="00F93B11">
            <w:pPr>
              <w:spacing w:after="0" w:line="240" w:lineRule="auto"/>
              <w:rPr>
                <w:ins w:id="11902" w:author="Author" w:date="2015-07-01T14:45:00Z"/>
                <w:rFonts w:ascii="Arial" w:eastAsia="Times New Roman" w:hAnsi="Arial" w:cs="Arial"/>
                <w:sz w:val="16"/>
                <w:szCs w:val="16"/>
              </w:rPr>
            </w:pPr>
            <w:ins w:id="11903" w:author="Author" w:date="2015-07-01T14:45:00Z">
              <w:r w:rsidRPr="00A75FE6">
                <w:rPr>
                  <w:rFonts w:ascii="Arial" w:eastAsia="Times New Roman" w:hAnsi="Arial" w:cs="Arial"/>
                  <w:sz w:val="16"/>
                  <w:szCs w:val="16"/>
                </w:rPr>
                <w:t> </w:t>
              </w:r>
            </w:ins>
          </w:p>
        </w:tc>
        <w:tc>
          <w:tcPr>
            <w:tcW w:w="332" w:type="dxa"/>
            <w:tcBorders>
              <w:top w:val="nil"/>
              <w:left w:val="nil"/>
              <w:bottom w:val="nil"/>
              <w:right w:val="nil"/>
            </w:tcBorders>
            <w:shd w:val="clear" w:color="000000" w:fill="FFFFFF"/>
            <w:noWrap/>
            <w:vAlign w:val="bottom"/>
            <w:hideMark/>
          </w:tcPr>
          <w:p w:rsidR="00C66E5E" w:rsidRPr="00A75FE6" w:rsidRDefault="00891D08" w:rsidP="00F93B11">
            <w:pPr>
              <w:spacing w:after="0" w:line="240" w:lineRule="auto"/>
              <w:rPr>
                <w:ins w:id="11904" w:author="Author" w:date="2015-07-01T14:45:00Z"/>
                <w:rFonts w:ascii="Arial" w:eastAsia="Times New Roman" w:hAnsi="Arial" w:cs="Arial"/>
                <w:sz w:val="16"/>
                <w:szCs w:val="16"/>
              </w:rPr>
            </w:pPr>
            <w:ins w:id="11905" w:author="Author" w:date="2015-07-01T14:45:00Z">
              <w:r w:rsidRPr="00A75FE6">
                <w:rPr>
                  <w:rFonts w:ascii="Arial" w:eastAsia="Times New Roman" w:hAnsi="Arial" w:cs="Arial"/>
                  <w:sz w:val="16"/>
                  <w:szCs w:val="16"/>
                </w:rPr>
                <w:t> </w:t>
              </w:r>
            </w:ins>
          </w:p>
        </w:tc>
        <w:tc>
          <w:tcPr>
            <w:tcW w:w="294" w:type="dxa"/>
            <w:tcBorders>
              <w:top w:val="nil"/>
              <w:left w:val="nil"/>
              <w:bottom w:val="nil"/>
              <w:right w:val="nil"/>
            </w:tcBorders>
            <w:shd w:val="clear" w:color="000000" w:fill="FFFFFF"/>
            <w:noWrap/>
            <w:vAlign w:val="bottom"/>
            <w:hideMark/>
          </w:tcPr>
          <w:p w:rsidR="00C66E5E" w:rsidRPr="00A75FE6" w:rsidRDefault="00891D08" w:rsidP="00F93B11">
            <w:pPr>
              <w:spacing w:after="0" w:line="240" w:lineRule="auto"/>
              <w:rPr>
                <w:ins w:id="11906" w:author="Author" w:date="2015-07-01T14:45:00Z"/>
                <w:rFonts w:ascii="Arial" w:eastAsia="Times New Roman" w:hAnsi="Arial" w:cs="Arial"/>
                <w:sz w:val="16"/>
                <w:szCs w:val="16"/>
              </w:rPr>
            </w:pPr>
            <w:ins w:id="11907" w:author="Author" w:date="2015-07-01T14:45:00Z">
              <w:r w:rsidRPr="00A75FE6">
                <w:rPr>
                  <w:rFonts w:ascii="Arial" w:eastAsia="Times New Roman" w:hAnsi="Arial" w:cs="Arial"/>
                  <w:sz w:val="16"/>
                  <w:szCs w:val="16"/>
                </w:rPr>
                <w:t> </w:t>
              </w:r>
            </w:ins>
          </w:p>
        </w:tc>
        <w:tc>
          <w:tcPr>
            <w:tcW w:w="966" w:type="dxa"/>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1908" w:author="Author" w:date="2015-07-01T14:45:00Z"/>
                <w:rFonts w:ascii="Arial" w:eastAsia="Times New Roman" w:hAnsi="Arial" w:cs="Arial"/>
                <w:sz w:val="16"/>
                <w:szCs w:val="16"/>
              </w:rPr>
            </w:pPr>
          </w:p>
        </w:tc>
        <w:tc>
          <w:tcPr>
            <w:tcW w:w="893" w:type="dxa"/>
            <w:gridSpan w:val="3"/>
            <w:tcBorders>
              <w:top w:val="nil"/>
              <w:left w:val="nil"/>
              <w:bottom w:val="nil"/>
              <w:right w:val="nil"/>
            </w:tcBorders>
            <w:shd w:val="clear" w:color="000000" w:fill="FFFFFF"/>
            <w:noWrap/>
            <w:vAlign w:val="bottom"/>
            <w:hideMark/>
          </w:tcPr>
          <w:p w:rsidR="00C66E5E" w:rsidRPr="00A75FE6" w:rsidRDefault="00891D08" w:rsidP="00F93B11">
            <w:pPr>
              <w:spacing w:after="0" w:line="240" w:lineRule="auto"/>
              <w:rPr>
                <w:ins w:id="11909" w:author="Author" w:date="2015-07-01T14:45:00Z"/>
                <w:rFonts w:ascii="Arial" w:eastAsia="Times New Roman" w:hAnsi="Arial" w:cs="Arial"/>
                <w:sz w:val="16"/>
                <w:szCs w:val="16"/>
              </w:rPr>
            </w:pPr>
            <w:ins w:id="11910" w:author="Author" w:date="2015-07-01T14:45:00Z">
              <w:r w:rsidRPr="00A75FE6">
                <w:rPr>
                  <w:rFonts w:ascii="Arial" w:eastAsia="Times New Roman" w:hAnsi="Arial" w:cs="Arial"/>
                  <w:sz w:val="16"/>
                  <w:szCs w:val="16"/>
                </w:rPr>
                <w:t> </w:t>
              </w:r>
            </w:ins>
          </w:p>
        </w:tc>
        <w:tc>
          <w:tcPr>
            <w:tcW w:w="1660" w:type="dxa"/>
            <w:gridSpan w:val="4"/>
            <w:tcBorders>
              <w:top w:val="nil"/>
              <w:left w:val="nil"/>
              <w:bottom w:val="nil"/>
              <w:right w:val="nil"/>
            </w:tcBorders>
            <w:shd w:val="clear" w:color="000000" w:fill="FFFFFF"/>
            <w:noWrap/>
            <w:vAlign w:val="bottom"/>
            <w:hideMark/>
          </w:tcPr>
          <w:p w:rsidR="00C66E5E" w:rsidRPr="00A75FE6" w:rsidRDefault="00891D08" w:rsidP="00F93B11">
            <w:pPr>
              <w:spacing w:after="0" w:line="240" w:lineRule="auto"/>
              <w:rPr>
                <w:ins w:id="11911" w:author="Author" w:date="2015-07-01T14:45:00Z"/>
                <w:rFonts w:ascii="Arial" w:eastAsia="Times New Roman" w:hAnsi="Arial" w:cs="Arial"/>
                <w:sz w:val="16"/>
                <w:szCs w:val="16"/>
              </w:rPr>
            </w:pPr>
            <w:ins w:id="11912" w:author="Author" w:date="2015-07-01T14:45:00Z">
              <w:r w:rsidRPr="00A75FE6">
                <w:rPr>
                  <w:rFonts w:ascii="Arial" w:eastAsia="Times New Roman" w:hAnsi="Arial" w:cs="Arial"/>
                  <w:sz w:val="16"/>
                  <w:szCs w:val="16"/>
                </w:rPr>
                <w:t> </w:t>
              </w:r>
            </w:ins>
          </w:p>
        </w:tc>
        <w:tc>
          <w:tcPr>
            <w:tcW w:w="294" w:type="dxa"/>
            <w:gridSpan w:val="2"/>
            <w:tcBorders>
              <w:top w:val="nil"/>
              <w:left w:val="nil"/>
              <w:bottom w:val="nil"/>
              <w:right w:val="nil"/>
            </w:tcBorders>
            <w:shd w:val="clear" w:color="000000" w:fill="FFFFFF"/>
            <w:noWrap/>
            <w:vAlign w:val="bottom"/>
            <w:hideMark/>
          </w:tcPr>
          <w:p w:rsidR="00C66E5E" w:rsidRPr="00A75FE6" w:rsidRDefault="00891D08" w:rsidP="00F93B11">
            <w:pPr>
              <w:spacing w:after="0" w:line="240" w:lineRule="auto"/>
              <w:rPr>
                <w:ins w:id="11913" w:author="Author" w:date="2015-07-01T14:45:00Z"/>
                <w:rFonts w:ascii="Arial" w:eastAsia="Times New Roman" w:hAnsi="Arial" w:cs="Arial"/>
                <w:sz w:val="16"/>
                <w:szCs w:val="16"/>
              </w:rPr>
            </w:pPr>
            <w:ins w:id="11914" w:author="Author" w:date="2015-07-01T14:45:00Z">
              <w:r w:rsidRPr="00A75FE6">
                <w:rPr>
                  <w:rFonts w:ascii="Arial" w:eastAsia="Times New Roman" w:hAnsi="Arial" w:cs="Arial"/>
                  <w:sz w:val="16"/>
                  <w:szCs w:val="16"/>
                </w:rPr>
                <w:t> </w:t>
              </w:r>
            </w:ins>
          </w:p>
        </w:tc>
        <w:tc>
          <w:tcPr>
            <w:tcW w:w="1061" w:type="dxa"/>
            <w:gridSpan w:val="2"/>
            <w:tcBorders>
              <w:top w:val="nil"/>
              <w:left w:val="nil"/>
              <w:bottom w:val="nil"/>
              <w:right w:val="nil"/>
            </w:tcBorders>
            <w:shd w:val="clear" w:color="000000" w:fill="FFFFFF"/>
            <w:noWrap/>
            <w:vAlign w:val="bottom"/>
            <w:hideMark/>
          </w:tcPr>
          <w:p w:rsidR="00C66E5E" w:rsidRPr="00A75FE6" w:rsidRDefault="00891D08" w:rsidP="00F93B11">
            <w:pPr>
              <w:spacing w:after="0" w:line="240" w:lineRule="auto"/>
              <w:rPr>
                <w:ins w:id="11915" w:author="Author" w:date="2015-07-01T14:45:00Z"/>
                <w:rFonts w:ascii="Arial" w:eastAsia="Times New Roman" w:hAnsi="Arial" w:cs="Arial"/>
                <w:sz w:val="16"/>
                <w:szCs w:val="16"/>
              </w:rPr>
            </w:pPr>
            <w:ins w:id="11916" w:author="Author" w:date="2015-07-01T14:45:00Z">
              <w:r w:rsidRPr="00A75FE6">
                <w:rPr>
                  <w:rFonts w:ascii="Arial" w:eastAsia="Times New Roman" w:hAnsi="Arial" w:cs="Arial"/>
                  <w:sz w:val="16"/>
                  <w:szCs w:val="16"/>
                </w:rPr>
                <w:t> </w:t>
              </w:r>
            </w:ins>
          </w:p>
        </w:tc>
        <w:tc>
          <w:tcPr>
            <w:tcW w:w="852" w:type="dxa"/>
            <w:gridSpan w:val="3"/>
            <w:tcBorders>
              <w:top w:val="nil"/>
              <w:left w:val="nil"/>
              <w:bottom w:val="nil"/>
              <w:right w:val="nil"/>
            </w:tcBorders>
            <w:shd w:val="clear" w:color="000000" w:fill="FFFFFF"/>
            <w:noWrap/>
            <w:vAlign w:val="bottom"/>
            <w:hideMark/>
          </w:tcPr>
          <w:p w:rsidR="00C66E5E" w:rsidRPr="00A75FE6" w:rsidRDefault="00891D08" w:rsidP="00F93B11">
            <w:pPr>
              <w:spacing w:after="0" w:line="240" w:lineRule="auto"/>
              <w:rPr>
                <w:ins w:id="11917" w:author="Author" w:date="2015-07-01T14:45:00Z"/>
                <w:rFonts w:ascii="Arial" w:eastAsia="Times New Roman" w:hAnsi="Arial" w:cs="Arial"/>
                <w:sz w:val="16"/>
                <w:szCs w:val="16"/>
              </w:rPr>
            </w:pPr>
            <w:ins w:id="11918" w:author="Author" w:date="2015-07-01T14:45:00Z">
              <w:r w:rsidRPr="00A75FE6">
                <w:rPr>
                  <w:rFonts w:ascii="Arial" w:eastAsia="Times New Roman" w:hAnsi="Arial" w:cs="Arial"/>
                  <w:sz w:val="16"/>
                  <w:szCs w:val="16"/>
                </w:rPr>
                <w:t> </w:t>
              </w:r>
            </w:ins>
          </w:p>
        </w:tc>
        <w:tc>
          <w:tcPr>
            <w:tcW w:w="1440" w:type="dxa"/>
            <w:gridSpan w:val="3"/>
            <w:tcBorders>
              <w:top w:val="nil"/>
              <w:left w:val="nil"/>
              <w:bottom w:val="nil"/>
              <w:right w:val="nil"/>
            </w:tcBorders>
            <w:shd w:val="clear" w:color="000000" w:fill="FFFFFF"/>
            <w:noWrap/>
            <w:vAlign w:val="bottom"/>
            <w:hideMark/>
          </w:tcPr>
          <w:p w:rsidR="00C66E5E" w:rsidRPr="00A75FE6" w:rsidRDefault="00891D08" w:rsidP="00F93B11">
            <w:pPr>
              <w:spacing w:after="0" w:line="240" w:lineRule="auto"/>
              <w:rPr>
                <w:ins w:id="11919" w:author="Author" w:date="2015-07-01T14:45:00Z"/>
                <w:rFonts w:ascii="Arial" w:eastAsia="Times New Roman" w:hAnsi="Arial" w:cs="Arial"/>
                <w:sz w:val="16"/>
                <w:szCs w:val="16"/>
              </w:rPr>
            </w:pPr>
            <w:ins w:id="11920" w:author="Author" w:date="2015-07-01T14:45:00Z">
              <w:r w:rsidRPr="00A75FE6">
                <w:rPr>
                  <w:rFonts w:ascii="Arial" w:eastAsia="Times New Roman" w:hAnsi="Arial" w:cs="Arial"/>
                  <w:sz w:val="16"/>
                  <w:szCs w:val="16"/>
                </w:rPr>
                <w:t> </w:t>
              </w:r>
            </w:ins>
          </w:p>
        </w:tc>
        <w:tc>
          <w:tcPr>
            <w:tcW w:w="283" w:type="dxa"/>
            <w:gridSpan w:val="2"/>
            <w:tcBorders>
              <w:top w:val="nil"/>
              <w:left w:val="nil"/>
              <w:bottom w:val="nil"/>
              <w:right w:val="nil"/>
            </w:tcBorders>
            <w:shd w:val="clear" w:color="000000" w:fill="FFFFFF"/>
            <w:noWrap/>
            <w:vAlign w:val="bottom"/>
            <w:hideMark/>
          </w:tcPr>
          <w:p w:rsidR="00C66E5E" w:rsidRPr="00A75FE6" w:rsidRDefault="00891D08" w:rsidP="00F93B11">
            <w:pPr>
              <w:spacing w:after="0" w:line="240" w:lineRule="auto"/>
              <w:rPr>
                <w:ins w:id="11921" w:author="Author" w:date="2015-07-01T14:45:00Z"/>
                <w:rFonts w:ascii="Arial" w:eastAsia="Times New Roman" w:hAnsi="Arial" w:cs="Arial"/>
                <w:sz w:val="16"/>
                <w:szCs w:val="16"/>
              </w:rPr>
            </w:pPr>
            <w:ins w:id="11922" w:author="Author" w:date="2015-07-01T14:45:00Z">
              <w:r w:rsidRPr="00A75FE6">
                <w:rPr>
                  <w:rFonts w:ascii="Arial" w:eastAsia="Times New Roman" w:hAnsi="Arial" w:cs="Arial"/>
                  <w:sz w:val="16"/>
                  <w:szCs w:val="16"/>
                </w:rPr>
                <w:t> </w:t>
              </w:r>
            </w:ins>
          </w:p>
        </w:tc>
        <w:tc>
          <w:tcPr>
            <w:tcW w:w="887" w:type="dxa"/>
            <w:gridSpan w:val="2"/>
            <w:tcBorders>
              <w:top w:val="nil"/>
              <w:left w:val="nil"/>
              <w:bottom w:val="nil"/>
              <w:right w:val="nil"/>
            </w:tcBorders>
            <w:shd w:val="clear" w:color="000000" w:fill="FFFFFF"/>
            <w:noWrap/>
            <w:vAlign w:val="bottom"/>
            <w:hideMark/>
          </w:tcPr>
          <w:p w:rsidR="00C66E5E" w:rsidRPr="00A75FE6" w:rsidRDefault="00891D08" w:rsidP="00F93B11">
            <w:pPr>
              <w:spacing w:after="0" w:line="240" w:lineRule="auto"/>
              <w:rPr>
                <w:ins w:id="11923" w:author="Author" w:date="2015-07-01T14:45:00Z"/>
                <w:rFonts w:ascii="Arial" w:eastAsia="Times New Roman" w:hAnsi="Arial" w:cs="Arial"/>
                <w:sz w:val="16"/>
                <w:szCs w:val="16"/>
              </w:rPr>
            </w:pPr>
            <w:ins w:id="11924" w:author="Author" w:date="2015-07-01T14:45:00Z">
              <w:r w:rsidRPr="00A75FE6">
                <w:rPr>
                  <w:rFonts w:ascii="Arial" w:eastAsia="Times New Roman" w:hAnsi="Arial" w:cs="Arial"/>
                  <w:sz w:val="16"/>
                  <w:szCs w:val="16"/>
                </w:rPr>
                <w:t> </w:t>
              </w:r>
            </w:ins>
          </w:p>
        </w:tc>
        <w:tc>
          <w:tcPr>
            <w:tcW w:w="283" w:type="dxa"/>
            <w:gridSpan w:val="2"/>
            <w:tcBorders>
              <w:top w:val="nil"/>
              <w:left w:val="nil"/>
              <w:bottom w:val="nil"/>
              <w:right w:val="nil"/>
            </w:tcBorders>
            <w:shd w:val="clear" w:color="000000" w:fill="FFFFFF"/>
            <w:noWrap/>
            <w:vAlign w:val="bottom"/>
            <w:hideMark/>
          </w:tcPr>
          <w:p w:rsidR="00C66E5E" w:rsidRPr="00A75FE6" w:rsidRDefault="00891D08" w:rsidP="00F93B11">
            <w:pPr>
              <w:spacing w:after="0" w:line="240" w:lineRule="auto"/>
              <w:rPr>
                <w:ins w:id="11925" w:author="Author" w:date="2015-07-01T14:45:00Z"/>
                <w:rFonts w:ascii="Arial" w:eastAsia="Times New Roman" w:hAnsi="Arial" w:cs="Arial"/>
                <w:sz w:val="16"/>
                <w:szCs w:val="16"/>
              </w:rPr>
            </w:pPr>
            <w:ins w:id="11926" w:author="Author" w:date="2015-07-01T14:45:00Z">
              <w:r w:rsidRPr="00A75FE6">
                <w:rPr>
                  <w:rFonts w:ascii="Arial" w:eastAsia="Times New Roman" w:hAnsi="Arial" w:cs="Arial"/>
                  <w:sz w:val="16"/>
                  <w:szCs w:val="16"/>
                </w:rPr>
                <w:t> </w:t>
              </w:r>
            </w:ins>
          </w:p>
        </w:tc>
        <w:tc>
          <w:tcPr>
            <w:tcW w:w="1141" w:type="dxa"/>
            <w:gridSpan w:val="2"/>
            <w:tcBorders>
              <w:top w:val="nil"/>
              <w:left w:val="nil"/>
              <w:bottom w:val="nil"/>
              <w:right w:val="nil"/>
            </w:tcBorders>
            <w:shd w:val="clear" w:color="000000" w:fill="FFFFFF"/>
            <w:noWrap/>
            <w:vAlign w:val="bottom"/>
            <w:hideMark/>
          </w:tcPr>
          <w:p w:rsidR="00C66E5E" w:rsidRPr="00A75FE6" w:rsidRDefault="00891D08" w:rsidP="00F93B11">
            <w:pPr>
              <w:spacing w:after="0" w:line="240" w:lineRule="auto"/>
              <w:rPr>
                <w:ins w:id="11927" w:author="Author" w:date="2015-07-01T14:45:00Z"/>
                <w:rFonts w:ascii="Arial" w:eastAsia="Times New Roman" w:hAnsi="Arial" w:cs="Arial"/>
                <w:sz w:val="16"/>
                <w:szCs w:val="16"/>
              </w:rPr>
            </w:pPr>
            <w:ins w:id="11928" w:author="Author" w:date="2015-07-01T14:45:00Z">
              <w:r w:rsidRPr="00A75FE6">
                <w:rPr>
                  <w:rFonts w:ascii="Arial" w:eastAsia="Times New Roman" w:hAnsi="Arial" w:cs="Arial"/>
                  <w:sz w:val="16"/>
                  <w:szCs w:val="16"/>
                </w:rPr>
                <w:t> </w:t>
              </w:r>
            </w:ins>
          </w:p>
        </w:tc>
      </w:tr>
      <w:tr w:rsidR="001D3F0E" w:rsidTr="00A75FE6">
        <w:trPr>
          <w:trHeight w:val="117"/>
          <w:ins w:id="11929" w:author="Author" w:date="2015-07-01T14:45:00Z"/>
        </w:trPr>
        <w:tc>
          <w:tcPr>
            <w:tcW w:w="1620" w:type="dxa"/>
            <w:tcBorders>
              <w:top w:val="nil"/>
              <w:left w:val="nil"/>
              <w:bottom w:val="nil"/>
              <w:right w:val="nil"/>
            </w:tcBorders>
            <w:shd w:val="clear" w:color="000000" w:fill="FFFF99"/>
            <w:noWrap/>
            <w:vAlign w:val="bottom"/>
            <w:hideMark/>
          </w:tcPr>
          <w:p w:rsidR="00C66E5E" w:rsidRPr="00A75FE6" w:rsidRDefault="00891D08" w:rsidP="00F93B11">
            <w:pPr>
              <w:spacing w:after="0" w:line="240" w:lineRule="auto"/>
              <w:rPr>
                <w:ins w:id="11930" w:author="Author" w:date="2015-07-01T14:45:00Z"/>
                <w:rFonts w:ascii="Arial" w:eastAsia="Times New Roman" w:hAnsi="Arial" w:cs="Arial"/>
                <w:b/>
                <w:bCs/>
                <w:sz w:val="16"/>
                <w:szCs w:val="16"/>
              </w:rPr>
            </w:pPr>
            <w:ins w:id="11931" w:author="Author" w:date="2015-07-01T14:45:00Z">
              <w:r w:rsidRPr="00A75FE6">
                <w:rPr>
                  <w:rFonts w:ascii="Arial" w:eastAsia="Times New Roman" w:hAnsi="Arial" w:cs="Arial"/>
                  <w:b/>
                  <w:bCs/>
                  <w:sz w:val="16"/>
                  <w:szCs w:val="16"/>
                </w:rPr>
                <w:t> </w:t>
              </w:r>
            </w:ins>
          </w:p>
        </w:tc>
        <w:tc>
          <w:tcPr>
            <w:tcW w:w="294" w:type="dxa"/>
            <w:tcBorders>
              <w:top w:val="nil"/>
              <w:left w:val="nil"/>
              <w:bottom w:val="nil"/>
              <w:right w:val="nil"/>
            </w:tcBorders>
            <w:shd w:val="clear" w:color="000000" w:fill="FFFF99"/>
            <w:noWrap/>
            <w:vAlign w:val="bottom"/>
            <w:hideMark/>
          </w:tcPr>
          <w:p w:rsidR="00C66E5E" w:rsidRPr="00A75FE6" w:rsidRDefault="00891D08" w:rsidP="00F93B11">
            <w:pPr>
              <w:spacing w:after="0" w:line="240" w:lineRule="auto"/>
              <w:rPr>
                <w:ins w:id="11932" w:author="Author" w:date="2015-07-01T14:45:00Z"/>
                <w:rFonts w:ascii="Arial" w:eastAsia="Times New Roman" w:hAnsi="Arial" w:cs="Arial"/>
                <w:sz w:val="16"/>
                <w:szCs w:val="16"/>
              </w:rPr>
            </w:pPr>
            <w:ins w:id="11933" w:author="Author" w:date="2015-07-01T14:45:00Z">
              <w:r w:rsidRPr="00A75FE6">
                <w:rPr>
                  <w:rFonts w:ascii="Arial" w:eastAsia="Times New Roman" w:hAnsi="Arial" w:cs="Arial"/>
                  <w:sz w:val="16"/>
                  <w:szCs w:val="16"/>
                </w:rPr>
                <w:t> </w:t>
              </w:r>
            </w:ins>
          </w:p>
        </w:tc>
        <w:tc>
          <w:tcPr>
            <w:tcW w:w="1146" w:type="dxa"/>
            <w:tcBorders>
              <w:top w:val="nil"/>
              <w:left w:val="nil"/>
              <w:bottom w:val="nil"/>
              <w:right w:val="nil"/>
            </w:tcBorders>
            <w:shd w:val="clear" w:color="000000" w:fill="FFFF99"/>
            <w:noWrap/>
            <w:vAlign w:val="bottom"/>
            <w:hideMark/>
          </w:tcPr>
          <w:p w:rsidR="00C66E5E" w:rsidRPr="00A75FE6" w:rsidRDefault="00891D08" w:rsidP="00F93B11">
            <w:pPr>
              <w:spacing w:after="0" w:line="240" w:lineRule="auto"/>
              <w:rPr>
                <w:ins w:id="11934" w:author="Author" w:date="2015-07-01T14:45:00Z"/>
                <w:rFonts w:ascii="Arial" w:eastAsia="Times New Roman" w:hAnsi="Arial" w:cs="Arial"/>
                <w:b/>
                <w:bCs/>
                <w:sz w:val="16"/>
                <w:szCs w:val="16"/>
              </w:rPr>
            </w:pPr>
            <w:ins w:id="11935" w:author="Author" w:date="2015-07-01T14:45:00Z">
              <w:r w:rsidRPr="00A75FE6">
                <w:rPr>
                  <w:rFonts w:ascii="Arial" w:eastAsia="Times New Roman" w:hAnsi="Arial" w:cs="Arial"/>
                  <w:b/>
                  <w:bCs/>
                  <w:sz w:val="16"/>
                  <w:szCs w:val="16"/>
                </w:rPr>
                <w:t> </w:t>
              </w:r>
            </w:ins>
          </w:p>
        </w:tc>
        <w:tc>
          <w:tcPr>
            <w:tcW w:w="294" w:type="dxa"/>
            <w:tcBorders>
              <w:top w:val="nil"/>
              <w:left w:val="nil"/>
              <w:bottom w:val="nil"/>
              <w:right w:val="nil"/>
            </w:tcBorders>
            <w:shd w:val="clear" w:color="000000" w:fill="FFFFFF"/>
            <w:noWrap/>
            <w:vAlign w:val="bottom"/>
            <w:hideMark/>
          </w:tcPr>
          <w:p w:rsidR="00C66E5E" w:rsidRPr="00A75FE6" w:rsidRDefault="00891D08" w:rsidP="00F93B11">
            <w:pPr>
              <w:spacing w:after="0" w:line="240" w:lineRule="auto"/>
              <w:rPr>
                <w:ins w:id="11936" w:author="Author" w:date="2015-07-01T14:45:00Z"/>
                <w:rFonts w:ascii="Arial" w:eastAsia="Times New Roman" w:hAnsi="Arial" w:cs="Arial"/>
                <w:sz w:val="16"/>
                <w:szCs w:val="16"/>
              </w:rPr>
            </w:pPr>
            <w:ins w:id="11937" w:author="Author" w:date="2015-07-01T14:45:00Z">
              <w:r w:rsidRPr="00A75FE6">
                <w:rPr>
                  <w:rFonts w:ascii="Arial" w:eastAsia="Times New Roman" w:hAnsi="Arial" w:cs="Arial"/>
                  <w:sz w:val="16"/>
                  <w:szCs w:val="16"/>
                </w:rPr>
                <w:t> </w:t>
              </w:r>
            </w:ins>
          </w:p>
        </w:tc>
        <w:tc>
          <w:tcPr>
            <w:tcW w:w="1056" w:type="dxa"/>
            <w:tcBorders>
              <w:top w:val="nil"/>
              <w:left w:val="nil"/>
              <w:bottom w:val="nil"/>
              <w:right w:val="nil"/>
            </w:tcBorders>
            <w:shd w:val="clear" w:color="000000" w:fill="FFFF99"/>
            <w:noWrap/>
            <w:vAlign w:val="bottom"/>
            <w:hideMark/>
          </w:tcPr>
          <w:p w:rsidR="00C66E5E" w:rsidRPr="00A75FE6" w:rsidRDefault="00891D08" w:rsidP="00F93B11">
            <w:pPr>
              <w:spacing w:after="0" w:line="240" w:lineRule="auto"/>
              <w:rPr>
                <w:ins w:id="11938" w:author="Author" w:date="2015-07-01T14:45:00Z"/>
                <w:rFonts w:ascii="Arial" w:eastAsia="Times New Roman" w:hAnsi="Arial" w:cs="Arial"/>
                <w:b/>
                <w:bCs/>
                <w:sz w:val="16"/>
                <w:szCs w:val="16"/>
              </w:rPr>
            </w:pPr>
            <w:ins w:id="11939" w:author="Author" w:date="2015-07-01T14:45:00Z">
              <w:r w:rsidRPr="00A75FE6">
                <w:rPr>
                  <w:rFonts w:ascii="Arial" w:eastAsia="Times New Roman" w:hAnsi="Arial" w:cs="Arial"/>
                  <w:b/>
                  <w:bCs/>
                  <w:sz w:val="16"/>
                  <w:szCs w:val="16"/>
                </w:rPr>
                <w:t> </w:t>
              </w:r>
            </w:ins>
          </w:p>
        </w:tc>
        <w:tc>
          <w:tcPr>
            <w:tcW w:w="294" w:type="dxa"/>
            <w:tcBorders>
              <w:top w:val="nil"/>
              <w:left w:val="nil"/>
              <w:bottom w:val="nil"/>
              <w:right w:val="nil"/>
            </w:tcBorders>
            <w:shd w:val="clear" w:color="000000" w:fill="FFFF99"/>
            <w:noWrap/>
            <w:vAlign w:val="bottom"/>
            <w:hideMark/>
          </w:tcPr>
          <w:p w:rsidR="00C66E5E" w:rsidRPr="00A75FE6" w:rsidRDefault="00891D08" w:rsidP="00F93B11">
            <w:pPr>
              <w:spacing w:after="0" w:line="240" w:lineRule="auto"/>
              <w:rPr>
                <w:ins w:id="11940" w:author="Author" w:date="2015-07-01T14:45:00Z"/>
                <w:rFonts w:ascii="Arial" w:eastAsia="Times New Roman" w:hAnsi="Arial" w:cs="Arial"/>
                <w:b/>
                <w:bCs/>
                <w:sz w:val="16"/>
                <w:szCs w:val="16"/>
              </w:rPr>
            </w:pPr>
            <w:ins w:id="11941" w:author="Author" w:date="2015-07-01T14:45:00Z">
              <w:r w:rsidRPr="00A75FE6">
                <w:rPr>
                  <w:rFonts w:ascii="Arial" w:eastAsia="Times New Roman" w:hAnsi="Arial" w:cs="Arial"/>
                  <w:b/>
                  <w:bCs/>
                  <w:sz w:val="16"/>
                  <w:szCs w:val="16"/>
                </w:rPr>
                <w:t> </w:t>
              </w:r>
            </w:ins>
          </w:p>
        </w:tc>
        <w:tc>
          <w:tcPr>
            <w:tcW w:w="332" w:type="dxa"/>
            <w:tcBorders>
              <w:top w:val="nil"/>
              <w:left w:val="nil"/>
              <w:bottom w:val="nil"/>
              <w:right w:val="nil"/>
            </w:tcBorders>
            <w:shd w:val="clear" w:color="000000" w:fill="FFFF99"/>
            <w:noWrap/>
            <w:vAlign w:val="bottom"/>
            <w:hideMark/>
          </w:tcPr>
          <w:p w:rsidR="00C66E5E" w:rsidRPr="00A75FE6" w:rsidRDefault="00891D08" w:rsidP="00F93B11">
            <w:pPr>
              <w:spacing w:after="0" w:line="240" w:lineRule="auto"/>
              <w:rPr>
                <w:ins w:id="11942" w:author="Author" w:date="2015-07-01T14:45:00Z"/>
                <w:rFonts w:ascii="Arial" w:eastAsia="Times New Roman" w:hAnsi="Arial" w:cs="Arial"/>
                <w:b/>
                <w:bCs/>
                <w:sz w:val="16"/>
                <w:szCs w:val="16"/>
              </w:rPr>
            </w:pPr>
            <w:ins w:id="11943" w:author="Author" w:date="2015-07-01T14:45:00Z">
              <w:r w:rsidRPr="00A75FE6">
                <w:rPr>
                  <w:rFonts w:ascii="Arial" w:eastAsia="Times New Roman" w:hAnsi="Arial" w:cs="Arial"/>
                  <w:b/>
                  <w:bCs/>
                  <w:sz w:val="16"/>
                  <w:szCs w:val="16"/>
                </w:rPr>
                <w:t> </w:t>
              </w:r>
            </w:ins>
          </w:p>
        </w:tc>
        <w:tc>
          <w:tcPr>
            <w:tcW w:w="294" w:type="dxa"/>
            <w:tcBorders>
              <w:top w:val="nil"/>
              <w:left w:val="nil"/>
              <w:bottom w:val="nil"/>
              <w:right w:val="nil"/>
            </w:tcBorders>
            <w:shd w:val="clear" w:color="000000" w:fill="FFFF99"/>
            <w:noWrap/>
            <w:vAlign w:val="bottom"/>
            <w:hideMark/>
          </w:tcPr>
          <w:p w:rsidR="00C66E5E" w:rsidRPr="00A75FE6" w:rsidRDefault="00891D08" w:rsidP="00F93B11">
            <w:pPr>
              <w:spacing w:after="0" w:line="240" w:lineRule="auto"/>
              <w:rPr>
                <w:ins w:id="11944" w:author="Author" w:date="2015-07-01T14:45:00Z"/>
                <w:rFonts w:ascii="Arial" w:eastAsia="Times New Roman" w:hAnsi="Arial" w:cs="Arial"/>
                <w:b/>
                <w:bCs/>
                <w:sz w:val="16"/>
                <w:szCs w:val="16"/>
              </w:rPr>
            </w:pPr>
            <w:ins w:id="11945" w:author="Author" w:date="2015-07-01T14:45:00Z">
              <w:r w:rsidRPr="00A75FE6">
                <w:rPr>
                  <w:rFonts w:ascii="Arial" w:eastAsia="Times New Roman" w:hAnsi="Arial" w:cs="Arial"/>
                  <w:b/>
                  <w:bCs/>
                  <w:sz w:val="16"/>
                  <w:szCs w:val="16"/>
                </w:rPr>
                <w:t> </w:t>
              </w:r>
            </w:ins>
          </w:p>
        </w:tc>
        <w:tc>
          <w:tcPr>
            <w:tcW w:w="966" w:type="dxa"/>
            <w:tcBorders>
              <w:top w:val="nil"/>
              <w:left w:val="nil"/>
              <w:bottom w:val="nil"/>
              <w:right w:val="nil"/>
            </w:tcBorders>
            <w:shd w:val="clear" w:color="000000" w:fill="FFFF99"/>
            <w:noWrap/>
            <w:vAlign w:val="bottom"/>
            <w:hideMark/>
          </w:tcPr>
          <w:p w:rsidR="00C66E5E" w:rsidRPr="00A75FE6" w:rsidRDefault="00891D08" w:rsidP="00F93B11">
            <w:pPr>
              <w:spacing w:after="0" w:line="240" w:lineRule="auto"/>
              <w:rPr>
                <w:ins w:id="11946" w:author="Author" w:date="2015-07-01T14:45:00Z"/>
                <w:rFonts w:ascii="Arial" w:eastAsia="Times New Roman" w:hAnsi="Arial" w:cs="Arial"/>
                <w:b/>
                <w:bCs/>
                <w:sz w:val="16"/>
                <w:szCs w:val="16"/>
              </w:rPr>
            </w:pPr>
            <w:ins w:id="11947" w:author="Author" w:date="2015-07-01T14:45:00Z">
              <w:r w:rsidRPr="00A75FE6">
                <w:rPr>
                  <w:rFonts w:ascii="Arial" w:eastAsia="Times New Roman" w:hAnsi="Arial" w:cs="Arial"/>
                  <w:b/>
                  <w:bCs/>
                  <w:sz w:val="16"/>
                  <w:szCs w:val="16"/>
                </w:rPr>
                <w:t> </w:t>
              </w:r>
            </w:ins>
          </w:p>
        </w:tc>
        <w:tc>
          <w:tcPr>
            <w:tcW w:w="893" w:type="dxa"/>
            <w:gridSpan w:val="3"/>
            <w:tcBorders>
              <w:top w:val="nil"/>
              <w:left w:val="nil"/>
              <w:bottom w:val="nil"/>
              <w:right w:val="nil"/>
            </w:tcBorders>
            <w:shd w:val="clear" w:color="000000" w:fill="FFFF99"/>
            <w:noWrap/>
            <w:vAlign w:val="bottom"/>
            <w:hideMark/>
          </w:tcPr>
          <w:p w:rsidR="00C66E5E" w:rsidRPr="00A75FE6" w:rsidRDefault="00891D08" w:rsidP="00F93B11">
            <w:pPr>
              <w:spacing w:after="0" w:line="240" w:lineRule="auto"/>
              <w:rPr>
                <w:ins w:id="11948" w:author="Author" w:date="2015-07-01T14:45:00Z"/>
                <w:rFonts w:ascii="Arial" w:eastAsia="Times New Roman" w:hAnsi="Arial" w:cs="Arial"/>
                <w:sz w:val="16"/>
                <w:szCs w:val="16"/>
              </w:rPr>
            </w:pPr>
            <w:ins w:id="11949" w:author="Author" w:date="2015-07-01T14:45:00Z">
              <w:r w:rsidRPr="00A75FE6">
                <w:rPr>
                  <w:rFonts w:ascii="Arial" w:eastAsia="Times New Roman" w:hAnsi="Arial" w:cs="Arial"/>
                  <w:sz w:val="16"/>
                  <w:szCs w:val="16"/>
                </w:rPr>
                <w:t> </w:t>
              </w:r>
            </w:ins>
          </w:p>
        </w:tc>
        <w:tc>
          <w:tcPr>
            <w:tcW w:w="1660" w:type="dxa"/>
            <w:gridSpan w:val="4"/>
            <w:tcBorders>
              <w:top w:val="nil"/>
              <w:left w:val="nil"/>
              <w:bottom w:val="nil"/>
              <w:right w:val="nil"/>
            </w:tcBorders>
            <w:shd w:val="clear" w:color="000000" w:fill="FFFF99"/>
            <w:noWrap/>
            <w:vAlign w:val="bottom"/>
            <w:hideMark/>
          </w:tcPr>
          <w:p w:rsidR="00C66E5E" w:rsidRPr="00A75FE6" w:rsidRDefault="00891D08" w:rsidP="00F93B11">
            <w:pPr>
              <w:spacing w:after="0" w:line="240" w:lineRule="auto"/>
              <w:rPr>
                <w:ins w:id="11950" w:author="Author" w:date="2015-07-01T14:45:00Z"/>
                <w:rFonts w:ascii="Arial" w:eastAsia="Times New Roman" w:hAnsi="Arial" w:cs="Arial"/>
                <w:sz w:val="16"/>
                <w:szCs w:val="16"/>
              </w:rPr>
            </w:pPr>
            <w:ins w:id="11951" w:author="Author" w:date="2015-07-01T14:45:00Z">
              <w:r w:rsidRPr="00A75FE6">
                <w:rPr>
                  <w:rFonts w:ascii="Arial" w:eastAsia="Times New Roman" w:hAnsi="Arial" w:cs="Arial"/>
                  <w:sz w:val="16"/>
                  <w:szCs w:val="16"/>
                </w:rPr>
                <w:t> </w:t>
              </w:r>
            </w:ins>
          </w:p>
        </w:tc>
        <w:tc>
          <w:tcPr>
            <w:tcW w:w="294" w:type="dxa"/>
            <w:gridSpan w:val="2"/>
            <w:tcBorders>
              <w:top w:val="nil"/>
              <w:left w:val="nil"/>
              <w:bottom w:val="nil"/>
              <w:right w:val="nil"/>
            </w:tcBorders>
            <w:shd w:val="clear" w:color="000000" w:fill="FFFF99"/>
            <w:noWrap/>
            <w:vAlign w:val="bottom"/>
            <w:hideMark/>
          </w:tcPr>
          <w:p w:rsidR="00C66E5E" w:rsidRPr="00A75FE6" w:rsidRDefault="00891D08" w:rsidP="00F93B11">
            <w:pPr>
              <w:spacing w:after="0" w:line="240" w:lineRule="auto"/>
              <w:rPr>
                <w:ins w:id="11952" w:author="Author" w:date="2015-07-01T14:45:00Z"/>
                <w:rFonts w:ascii="Arial" w:eastAsia="Times New Roman" w:hAnsi="Arial" w:cs="Arial"/>
                <w:sz w:val="16"/>
                <w:szCs w:val="16"/>
              </w:rPr>
            </w:pPr>
            <w:ins w:id="11953" w:author="Author" w:date="2015-07-01T14:45:00Z">
              <w:r w:rsidRPr="00A75FE6">
                <w:rPr>
                  <w:rFonts w:ascii="Arial" w:eastAsia="Times New Roman" w:hAnsi="Arial" w:cs="Arial"/>
                  <w:sz w:val="16"/>
                  <w:szCs w:val="16"/>
                </w:rPr>
                <w:t> </w:t>
              </w:r>
            </w:ins>
          </w:p>
        </w:tc>
        <w:tc>
          <w:tcPr>
            <w:tcW w:w="1061" w:type="dxa"/>
            <w:gridSpan w:val="2"/>
            <w:tcBorders>
              <w:top w:val="nil"/>
              <w:left w:val="nil"/>
              <w:bottom w:val="nil"/>
              <w:right w:val="nil"/>
            </w:tcBorders>
            <w:shd w:val="clear" w:color="000000" w:fill="FFFF99"/>
            <w:noWrap/>
            <w:vAlign w:val="bottom"/>
            <w:hideMark/>
          </w:tcPr>
          <w:p w:rsidR="00C66E5E" w:rsidRPr="00A75FE6" w:rsidRDefault="00891D08" w:rsidP="00F93B11">
            <w:pPr>
              <w:spacing w:after="0" w:line="240" w:lineRule="auto"/>
              <w:rPr>
                <w:ins w:id="11954" w:author="Author" w:date="2015-07-01T14:45:00Z"/>
                <w:rFonts w:ascii="Arial" w:eastAsia="Times New Roman" w:hAnsi="Arial" w:cs="Arial"/>
                <w:b/>
                <w:bCs/>
                <w:sz w:val="16"/>
                <w:szCs w:val="16"/>
              </w:rPr>
            </w:pPr>
            <w:ins w:id="11955" w:author="Author" w:date="2015-07-01T14:45:00Z">
              <w:r w:rsidRPr="00A75FE6">
                <w:rPr>
                  <w:rFonts w:ascii="Arial" w:eastAsia="Times New Roman" w:hAnsi="Arial" w:cs="Arial"/>
                  <w:b/>
                  <w:bCs/>
                  <w:sz w:val="16"/>
                  <w:szCs w:val="16"/>
                </w:rPr>
                <w:t> </w:t>
              </w:r>
            </w:ins>
          </w:p>
        </w:tc>
        <w:tc>
          <w:tcPr>
            <w:tcW w:w="852" w:type="dxa"/>
            <w:gridSpan w:val="3"/>
            <w:tcBorders>
              <w:top w:val="nil"/>
              <w:left w:val="nil"/>
              <w:bottom w:val="nil"/>
              <w:right w:val="nil"/>
            </w:tcBorders>
            <w:shd w:val="clear" w:color="000000" w:fill="FFFF99"/>
            <w:noWrap/>
            <w:vAlign w:val="bottom"/>
            <w:hideMark/>
          </w:tcPr>
          <w:p w:rsidR="00C66E5E" w:rsidRPr="00A75FE6" w:rsidRDefault="00891D08" w:rsidP="00F93B11">
            <w:pPr>
              <w:spacing w:after="0" w:line="240" w:lineRule="auto"/>
              <w:rPr>
                <w:ins w:id="11956" w:author="Author" w:date="2015-07-01T14:45:00Z"/>
                <w:rFonts w:ascii="Arial" w:eastAsia="Times New Roman" w:hAnsi="Arial" w:cs="Arial"/>
                <w:b/>
                <w:bCs/>
                <w:sz w:val="16"/>
                <w:szCs w:val="16"/>
              </w:rPr>
            </w:pPr>
            <w:ins w:id="11957" w:author="Author" w:date="2015-07-01T14:45:00Z">
              <w:r w:rsidRPr="00A75FE6">
                <w:rPr>
                  <w:rFonts w:ascii="Arial" w:eastAsia="Times New Roman" w:hAnsi="Arial" w:cs="Arial"/>
                  <w:b/>
                  <w:bCs/>
                  <w:sz w:val="16"/>
                  <w:szCs w:val="16"/>
                </w:rPr>
                <w:t> </w:t>
              </w:r>
            </w:ins>
          </w:p>
        </w:tc>
        <w:tc>
          <w:tcPr>
            <w:tcW w:w="1440" w:type="dxa"/>
            <w:gridSpan w:val="3"/>
            <w:tcBorders>
              <w:top w:val="nil"/>
              <w:left w:val="nil"/>
              <w:bottom w:val="nil"/>
              <w:right w:val="nil"/>
            </w:tcBorders>
            <w:shd w:val="clear" w:color="000000" w:fill="FFFF99"/>
            <w:noWrap/>
            <w:vAlign w:val="bottom"/>
            <w:hideMark/>
          </w:tcPr>
          <w:p w:rsidR="00C66E5E" w:rsidRPr="00A75FE6" w:rsidRDefault="00891D08" w:rsidP="00F93B11">
            <w:pPr>
              <w:spacing w:after="0" w:line="240" w:lineRule="auto"/>
              <w:rPr>
                <w:ins w:id="11958" w:author="Author" w:date="2015-07-01T14:45:00Z"/>
                <w:rFonts w:ascii="Arial" w:eastAsia="Times New Roman" w:hAnsi="Arial" w:cs="Arial"/>
                <w:b/>
                <w:bCs/>
                <w:sz w:val="16"/>
                <w:szCs w:val="16"/>
              </w:rPr>
            </w:pPr>
            <w:ins w:id="11959" w:author="Author" w:date="2015-07-01T14:45:00Z">
              <w:r w:rsidRPr="00A75FE6">
                <w:rPr>
                  <w:rFonts w:ascii="Arial" w:eastAsia="Times New Roman" w:hAnsi="Arial" w:cs="Arial"/>
                  <w:b/>
                  <w:bCs/>
                  <w:sz w:val="16"/>
                  <w:szCs w:val="16"/>
                </w:rPr>
                <w:t> </w:t>
              </w:r>
            </w:ins>
          </w:p>
        </w:tc>
        <w:tc>
          <w:tcPr>
            <w:tcW w:w="283" w:type="dxa"/>
            <w:gridSpan w:val="2"/>
            <w:tcBorders>
              <w:top w:val="nil"/>
              <w:left w:val="nil"/>
              <w:bottom w:val="nil"/>
              <w:right w:val="nil"/>
            </w:tcBorders>
            <w:shd w:val="clear" w:color="000000" w:fill="FFFF99"/>
            <w:noWrap/>
            <w:vAlign w:val="bottom"/>
            <w:hideMark/>
          </w:tcPr>
          <w:p w:rsidR="00C66E5E" w:rsidRPr="00A75FE6" w:rsidRDefault="00891D08" w:rsidP="00F93B11">
            <w:pPr>
              <w:spacing w:after="0" w:line="240" w:lineRule="auto"/>
              <w:rPr>
                <w:ins w:id="11960" w:author="Author" w:date="2015-07-01T14:45:00Z"/>
                <w:rFonts w:ascii="Arial" w:eastAsia="Times New Roman" w:hAnsi="Arial" w:cs="Arial"/>
                <w:b/>
                <w:bCs/>
                <w:sz w:val="16"/>
                <w:szCs w:val="16"/>
              </w:rPr>
            </w:pPr>
            <w:ins w:id="11961" w:author="Author" w:date="2015-07-01T14:45:00Z">
              <w:r w:rsidRPr="00A75FE6">
                <w:rPr>
                  <w:rFonts w:ascii="Arial" w:eastAsia="Times New Roman" w:hAnsi="Arial" w:cs="Arial"/>
                  <w:b/>
                  <w:bCs/>
                  <w:sz w:val="16"/>
                  <w:szCs w:val="16"/>
                </w:rPr>
                <w:t> </w:t>
              </w:r>
            </w:ins>
          </w:p>
        </w:tc>
        <w:tc>
          <w:tcPr>
            <w:tcW w:w="887" w:type="dxa"/>
            <w:gridSpan w:val="2"/>
            <w:tcBorders>
              <w:top w:val="nil"/>
              <w:left w:val="nil"/>
              <w:bottom w:val="nil"/>
              <w:right w:val="nil"/>
            </w:tcBorders>
            <w:shd w:val="clear" w:color="000000" w:fill="FFFF99"/>
            <w:noWrap/>
            <w:vAlign w:val="bottom"/>
            <w:hideMark/>
          </w:tcPr>
          <w:p w:rsidR="00C66E5E" w:rsidRPr="00A75FE6" w:rsidRDefault="00891D08" w:rsidP="00F93B11">
            <w:pPr>
              <w:spacing w:after="0" w:line="240" w:lineRule="auto"/>
              <w:rPr>
                <w:ins w:id="11962" w:author="Author" w:date="2015-07-01T14:45:00Z"/>
                <w:rFonts w:ascii="Arial" w:eastAsia="Times New Roman" w:hAnsi="Arial" w:cs="Arial"/>
                <w:b/>
                <w:bCs/>
                <w:sz w:val="16"/>
                <w:szCs w:val="16"/>
              </w:rPr>
            </w:pPr>
            <w:ins w:id="11963" w:author="Author" w:date="2015-07-01T14:45:00Z">
              <w:r w:rsidRPr="00A75FE6">
                <w:rPr>
                  <w:rFonts w:ascii="Arial" w:eastAsia="Times New Roman" w:hAnsi="Arial" w:cs="Arial"/>
                  <w:b/>
                  <w:bCs/>
                  <w:sz w:val="16"/>
                  <w:szCs w:val="16"/>
                </w:rPr>
                <w:t> </w:t>
              </w:r>
            </w:ins>
          </w:p>
        </w:tc>
        <w:tc>
          <w:tcPr>
            <w:tcW w:w="283" w:type="dxa"/>
            <w:gridSpan w:val="2"/>
            <w:tcBorders>
              <w:top w:val="nil"/>
              <w:left w:val="nil"/>
              <w:bottom w:val="nil"/>
              <w:right w:val="nil"/>
            </w:tcBorders>
            <w:shd w:val="clear" w:color="000000" w:fill="FFFF99"/>
            <w:noWrap/>
            <w:vAlign w:val="bottom"/>
            <w:hideMark/>
          </w:tcPr>
          <w:p w:rsidR="00C66E5E" w:rsidRPr="00A75FE6" w:rsidRDefault="00891D08" w:rsidP="00F93B11">
            <w:pPr>
              <w:spacing w:after="0" w:line="240" w:lineRule="auto"/>
              <w:rPr>
                <w:ins w:id="11964" w:author="Author" w:date="2015-07-01T14:45:00Z"/>
                <w:rFonts w:ascii="Arial" w:eastAsia="Times New Roman" w:hAnsi="Arial" w:cs="Arial"/>
                <w:sz w:val="16"/>
                <w:szCs w:val="16"/>
              </w:rPr>
            </w:pPr>
            <w:ins w:id="11965" w:author="Author" w:date="2015-07-01T14:45:00Z">
              <w:r w:rsidRPr="00A75FE6">
                <w:rPr>
                  <w:rFonts w:ascii="Arial" w:eastAsia="Times New Roman" w:hAnsi="Arial" w:cs="Arial"/>
                  <w:sz w:val="16"/>
                  <w:szCs w:val="16"/>
                </w:rPr>
                <w:t> </w:t>
              </w:r>
            </w:ins>
          </w:p>
        </w:tc>
        <w:tc>
          <w:tcPr>
            <w:tcW w:w="1141" w:type="dxa"/>
            <w:gridSpan w:val="2"/>
            <w:tcBorders>
              <w:top w:val="nil"/>
              <w:left w:val="nil"/>
              <w:bottom w:val="nil"/>
              <w:right w:val="nil"/>
            </w:tcBorders>
            <w:shd w:val="clear" w:color="000000" w:fill="FFFF99"/>
            <w:noWrap/>
            <w:vAlign w:val="bottom"/>
            <w:hideMark/>
          </w:tcPr>
          <w:p w:rsidR="00C66E5E" w:rsidRPr="00A75FE6" w:rsidRDefault="00891D08" w:rsidP="00F93B11">
            <w:pPr>
              <w:spacing w:after="0" w:line="240" w:lineRule="auto"/>
              <w:rPr>
                <w:ins w:id="11966" w:author="Author" w:date="2015-07-01T14:45:00Z"/>
                <w:rFonts w:ascii="Arial" w:eastAsia="Times New Roman" w:hAnsi="Arial" w:cs="Arial"/>
                <w:sz w:val="16"/>
                <w:szCs w:val="16"/>
              </w:rPr>
            </w:pPr>
            <w:ins w:id="11967" w:author="Author" w:date="2015-07-01T14:45:00Z">
              <w:r w:rsidRPr="00A75FE6">
                <w:rPr>
                  <w:rFonts w:ascii="Arial" w:eastAsia="Times New Roman" w:hAnsi="Arial" w:cs="Arial"/>
                  <w:sz w:val="16"/>
                  <w:szCs w:val="16"/>
                </w:rPr>
                <w:t> </w:t>
              </w:r>
            </w:ins>
          </w:p>
        </w:tc>
      </w:tr>
      <w:tr w:rsidR="001D3F0E" w:rsidTr="00A75FE6">
        <w:trPr>
          <w:trHeight w:val="207"/>
          <w:ins w:id="11968" w:author="Author" w:date="2015-07-01T14:45:00Z"/>
        </w:trPr>
        <w:tc>
          <w:tcPr>
            <w:tcW w:w="1620" w:type="dxa"/>
            <w:tcBorders>
              <w:top w:val="nil"/>
              <w:left w:val="nil"/>
              <w:bottom w:val="nil"/>
              <w:right w:val="nil"/>
            </w:tcBorders>
            <w:shd w:val="clear" w:color="000000" w:fill="FFFF99"/>
            <w:noWrap/>
            <w:vAlign w:val="bottom"/>
            <w:hideMark/>
          </w:tcPr>
          <w:p w:rsidR="00C66E5E" w:rsidRPr="00A75FE6" w:rsidRDefault="00891D08" w:rsidP="00F93B11">
            <w:pPr>
              <w:spacing w:after="0" w:line="240" w:lineRule="auto"/>
              <w:rPr>
                <w:ins w:id="11969" w:author="Author" w:date="2015-07-01T14:45:00Z"/>
                <w:rFonts w:ascii="Arial" w:eastAsia="Times New Roman" w:hAnsi="Arial" w:cs="Arial"/>
                <w:sz w:val="16"/>
                <w:szCs w:val="16"/>
              </w:rPr>
            </w:pPr>
            <w:ins w:id="11970" w:author="Author" w:date="2015-07-01T14:45:00Z">
              <w:r w:rsidRPr="00A75FE6">
                <w:rPr>
                  <w:rFonts w:ascii="Arial" w:eastAsia="Times New Roman" w:hAnsi="Arial" w:cs="Arial"/>
                  <w:sz w:val="16"/>
                  <w:szCs w:val="16"/>
                </w:rPr>
                <w:t> </w:t>
              </w:r>
            </w:ins>
          </w:p>
        </w:tc>
        <w:tc>
          <w:tcPr>
            <w:tcW w:w="294" w:type="dxa"/>
            <w:tcBorders>
              <w:top w:val="nil"/>
              <w:left w:val="nil"/>
              <w:bottom w:val="nil"/>
              <w:right w:val="nil"/>
            </w:tcBorders>
            <w:shd w:val="clear" w:color="000000" w:fill="FFFF99"/>
            <w:noWrap/>
            <w:vAlign w:val="bottom"/>
            <w:hideMark/>
          </w:tcPr>
          <w:p w:rsidR="00C66E5E" w:rsidRPr="00A75FE6" w:rsidRDefault="00891D08" w:rsidP="00F93B11">
            <w:pPr>
              <w:spacing w:after="0" w:line="240" w:lineRule="auto"/>
              <w:rPr>
                <w:ins w:id="11971" w:author="Author" w:date="2015-07-01T14:45:00Z"/>
                <w:rFonts w:ascii="Arial" w:eastAsia="Times New Roman" w:hAnsi="Arial" w:cs="Arial"/>
                <w:sz w:val="16"/>
                <w:szCs w:val="16"/>
              </w:rPr>
            </w:pPr>
            <w:ins w:id="11972" w:author="Author" w:date="2015-07-01T14:45:00Z">
              <w:r w:rsidRPr="00A75FE6">
                <w:rPr>
                  <w:rFonts w:ascii="Arial" w:eastAsia="Times New Roman" w:hAnsi="Arial" w:cs="Arial"/>
                  <w:sz w:val="16"/>
                  <w:szCs w:val="16"/>
                </w:rPr>
                <w:t> </w:t>
              </w:r>
            </w:ins>
          </w:p>
        </w:tc>
        <w:tc>
          <w:tcPr>
            <w:tcW w:w="1146" w:type="dxa"/>
            <w:tcBorders>
              <w:top w:val="nil"/>
              <w:left w:val="nil"/>
              <w:bottom w:val="nil"/>
              <w:right w:val="nil"/>
            </w:tcBorders>
            <w:shd w:val="clear" w:color="000000" w:fill="FFFF99"/>
            <w:noWrap/>
            <w:vAlign w:val="bottom"/>
            <w:hideMark/>
          </w:tcPr>
          <w:p w:rsidR="00C66E5E" w:rsidRPr="00A75FE6" w:rsidRDefault="00891D08" w:rsidP="00F93B11">
            <w:pPr>
              <w:spacing w:after="0" w:line="240" w:lineRule="auto"/>
              <w:rPr>
                <w:ins w:id="11973" w:author="Author" w:date="2015-07-01T14:45:00Z"/>
                <w:rFonts w:ascii="Arial" w:eastAsia="Times New Roman" w:hAnsi="Arial" w:cs="Arial"/>
                <w:sz w:val="16"/>
                <w:szCs w:val="16"/>
              </w:rPr>
            </w:pPr>
            <w:ins w:id="11974" w:author="Author" w:date="2015-07-01T14:45:00Z">
              <w:r w:rsidRPr="00A75FE6">
                <w:rPr>
                  <w:rFonts w:ascii="Arial" w:eastAsia="Times New Roman" w:hAnsi="Arial" w:cs="Arial"/>
                  <w:sz w:val="16"/>
                  <w:szCs w:val="16"/>
                </w:rPr>
                <w:t> </w:t>
              </w:r>
            </w:ins>
          </w:p>
        </w:tc>
        <w:tc>
          <w:tcPr>
            <w:tcW w:w="294" w:type="dxa"/>
            <w:tcBorders>
              <w:top w:val="nil"/>
              <w:left w:val="nil"/>
              <w:bottom w:val="nil"/>
              <w:right w:val="nil"/>
            </w:tcBorders>
            <w:shd w:val="clear" w:color="000000" w:fill="FFFFFF"/>
            <w:noWrap/>
            <w:vAlign w:val="bottom"/>
            <w:hideMark/>
          </w:tcPr>
          <w:p w:rsidR="00C66E5E" w:rsidRPr="00A75FE6" w:rsidRDefault="00891D08" w:rsidP="00F93B11">
            <w:pPr>
              <w:spacing w:after="0" w:line="240" w:lineRule="auto"/>
              <w:rPr>
                <w:ins w:id="11975" w:author="Author" w:date="2015-07-01T14:45:00Z"/>
                <w:rFonts w:ascii="Arial" w:eastAsia="Times New Roman" w:hAnsi="Arial" w:cs="Arial"/>
                <w:sz w:val="16"/>
                <w:szCs w:val="16"/>
              </w:rPr>
            </w:pPr>
            <w:ins w:id="11976" w:author="Author" w:date="2015-07-01T14:45:00Z">
              <w:r w:rsidRPr="00A75FE6">
                <w:rPr>
                  <w:rFonts w:ascii="Arial" w:eastAsia="Times New Roman" w:hAnsi="Arial" w:cs="Arial"/>
                  <w:sz w:val="16"/>
                  <w:szCs w:val="16"/>
                </w:rPr>
                <w:t> </w:t>
              </w:r>
            </w:ins>
          </w:p>
        </w:tc>
        <w:tc>
          <w:tcPr>
            <w:tcW w:w="1056" w:type="dxa"/>
            <w:tcBorders>
              <w:top w:val="nil"/>
              <w:left w:val="nil"/>
              <w:bottom w:val="nil"/>
              <w:right w:val="nil"/>
            </w:tcBorders>
            <w:shd w:val="clear" w:color="000000" w:fill="FFFFFF"/>
            <w:noWrap/>
            <w:vAlign w:val="bottom"/>
            <w:hideMark/>
          </w:tcPr>
          <w:p w:rsidR="00C66E5E" w:rsidRPr="00A75FE6" w:rsidRDefault="00891D08" w:rsidP="00F93B11">
            <w:pPr>
              <w:spacing w:after="0" w:line="240" w:lineRule="auto"/>
              <w:rPr>
                <w:ins w:id="11977" w:author="Author" w:date="2015-07-01T14:45:00Z"/>
                <w:rFonts w:ascii="Arial" w:eastAsia="Times New Roman" w:hAnsi="Arial" w:cs="Arial"/>
                <w:sz w:val="16"/>
                <w:szCs w:val="16"/>
              </w:rPr>
            </w:pPr>
            <w:ins w:id="11978" w:author="Author" w:date="2015-07-01T14:45:00Z">
              <w:r w:rsidRPr="00A75FE6">
                <w:rPr>
                  <w:rFonts w:ascii="Arial" w:eastAsia="Times New Roman" w:hAnsi="Arial" w:cs="Arial"/>
                  <w:sz w:val="16"/>
                  <w:szCs w:val="16"/>
                </w:rPr>
                <w:t> </w:t>
              </w:r>
            </w:ins>
          </w:p>
        </w:tc>
        <w:tc>
          <w:tcPr>
            <w:tcW w:w="294" w:type="dxa"/>
            <w:tcBorders>
              <w:top w:val="nil"/>
              <w:left w:val="nil"/>
              <w:bottom w:val="nil"/>
              <w:right w:val="nil"/>
            </w:tcBorders>
            <w:shd w:val="clear" w:color="000000" w:fill="FFFFFF"/>
            <w:noWrap/>
            <w:vAlign w:val="bottom"/>
            <w:hideMark/>
          </w:tcPr>
          <w:p w:rsidR="00C66E5E" w:rsidRPr="00A75FE6" w:rsidRDefault="00891D08" w:rsidP="00F93B11">
            <w:pPr>
              <w:spacing w:after="0" w:line="240" w:lineRule="auto"/>
              <w:rPr>
                <w:ins w:id="11979" w:author="Author" w:date="2015-07-01T14:45:00Z"/>
                <w:rFonts w:ascii="Arial" w:eastAsia="Times New Roman" w:hAnsi="Arial" w:cs="Arial"/>
                <w:sz w:val="16"/>
                <w:szCs w:val="16"/>
              </w:rPr>
            </w:pPr>
            <w:ins w:id="11980" w:author="Author" w:date="2015-07-01T14:45:00Z">
              <w:r w:rsidRPr="00A75FE6">
                <w:rPr>
                  <w:rFonts w:ascii="Arial" w:eastAsia="Times New Roman" w:hAnsi="Arial" w:cs="Arial"/>
                  <w:sz w:val="16"/>
                  <w:szCs w:val="16"/>
                </w:rPr>
                <w:t> </w:t>
              </w:r>
            </w:ins>
          </w:p>
        </w:tc>
        <w:tc>
          <w:tcPr>
            <w:tcW w:w="332" w:type="dxa"/>
            <w:tcBorders>
              <w:top w:val="nil"/>
              <w:left w:val="nil"/>
              <w:bottom w:val="nil"/>
              <w:right w:val="nil"/>
            </w:tcBorders>
            <w:shd w:val="clear" w:color="000000" w:fill="FFFFFF"/>
            <w:noWrap/>
            <w:vAlign w:val="bottom"/>
            <w:hideMark/>
          </w:tcPr>
          <w:p w:rsidR="00C66E5E" w:rsidRPr="00A75FE6" w:rsidRDefault="00891D08" w:rsidP="00F93B11">
            <w:pPr>
              <w:spacing w:after="0" w:line="240" w:lineRule="auto"/>
              <w:rPr>
                <w:ins w:id="11981" w:author="Author" w:date="2015-07-01T14:45:00Z"/>
                <w:rFonts w:ascii="Arial" w:eastAsia="Times New Roman" w:hAnsi="Arial" w:cs="Arial"/>
                <w:b/>
                <w:bCs/>
                <w:sz w:val="16"/>
                <w:szCs w:val="16"/>
              </w:rPr>
            </w:pPr>
            <w:ins w:id="11982" w:author="Author" w:date="2015-07-01T14:45:00Z">
              <w:r w:rsidRPr="00A75FE6">
                <w:rPr>
                  <w:rFonts w:ascii="Arial" w:eastAsia="Times New Roman" w:hAnsi="Arial" w:cs="Arial"/>
                  <w:b/>
                  <w:bCs/>
                  <w:sz w:val="16"/>
                  <w:szCs w:val="16"/>
                </w:rPr>
                <w:t> </w:t>
              </w:r>
            </w:ins>
          </w:p>
        </w:tc>
        <w:tc>
          <w:tcPr>
            <w:tcW w:w="294" w:type="dxa"/>
            <w:tcBorders>
              <w:top w:val="nil"/>
              <w:left w:val="nil"/>
              <w:bottom w:val="nil"/>
              <w:right w:val="nil"/>
            </w:tcBorders>
            <w:shd w:val="clear" w:color="000000" w:fill="FFFFFF"/>
            <w:noWrap/>
            <w:vAlign w:val="bottom"/>
            <w:hideMark/>
          </w:tcPr>
          <w:p w:rsidR="00C66E5E" w:rsidRPr="00A75FE6" w:rsidRDefault="00891D08" w:rsidP="00F93B11">
            <w:pPr>
              <w:spacing w:after="0" w:line="240" w:lineRule="auto"/>
              <w:rPr>
                <w:ins w:id="11983" w:author="Author" w:date="2015-07-01T14:45:00Z"/>
                <w:rFonts w:ascii="Arial" w:eastAsia="Times New Roman" w:hAnsi="Arial" w:cs="Arial"/>
                <w:sz w:val="16"/>
                <w:szCs w:val="16"/>
              </w:rPr>
            </w:pPr>
            <w:ins w:id="11984" w:author="Author" w:date="2015-07-01T14:45:00Z">
              <w:r w:rsidRPr="00A75FE6">
                <w:rPr>
                  <w:rFonts w:ascii="Arial" w:eastAsia="Times New Roman" w:hAnsi="Arial" w:cs="Arial"/>
                  <w:sz w:val="16"/>
                  <w:szCs w:val="16"/>
                </w:rPr>
                <w:t> </w:t>
              </w:r>
            </w:ins>
          </w:p>
        </w:tc>
        <w:tc>
          <w:tcPr>
            <w:tcW w:w="966" w:type="dxa"/>
            <w:tcBorders>
              <w:top w:val="nil"/>
              <w:left w:val="nil"/>
              <w:bottom w:val="nil"/>
              <w:right w:val="nil"/>
            </w:tcBorders>
            <w:shd w:val="clear" w:color="000000" w:fill="FFFFFF"/>
            <w:noWrap/>
            <w:vAlign w:val="bottom"/>
            <w:hideMark/>
          </w:tcPr>
          <w:p w:rsidR="00C66E5E" w:rsidRPr="00A75FE6" w:rsidRDefault="00891D08" w:rsidP="00F93B11">
            <w:pPr>
              <w:spacing w:after="0" w:line="240" w:lineRule="auto"/>
              <w:rPr>
                <w:ins w:id="11985" w:author="Author" w:date="2015-07-01T14:45:00Z"/>
                <w:rFonts w:ascii="Arial" w:eastAsia="Times New Roman" w:hAnsi="Arial" w:cs="Arial"/>
                <w:sz w:val="16"/>
                <w:szCs w:val="16"/>
              </w:rPr>
            </w:pPr>
            <w:ins w:id="11986" w:author="Author" w:date="2015-07-01T14:45:00Z">
              <w:r w:rsidRPr="00A75FE6">
                <w:rPr>
                  <w:rFonts w:ascii="Arial" w:eastAsia="Times New Roman" w:hAnsi="Arial" w:cs="Arial"/>
                  <w:sz w:val="16"/>
                  <w:szCs w:val="16"/>
                </w:rPr>
                <w:t> </w:t>
              </w:r>
            </w:ins>
          </w:p>
        </w:tc>
        <w:tc>
          <w:tcPr>
            <w:tcW w:w="893" w:type="dxa"/>
            <w:gridSpan w:val="3"/>
            <w:tcBorders>
              <w:top w:val="nil"/>
              <w:left w:val="nil"/>
              <w:bottom w:val="nil"/>
              <w:right w:val="nil"/>
            </w:tcBorders>
            <w:shd w:val="clear" w:color="000000" w:fill="FFFFFF"/>
            <w:noWrap/>
            <w:vAlign w:val="bottom"/>
            <w:hideMark/>
          </w:tcPr>
          <w:p w:rsidR="00C66E5E" w:rsidRPr="00A75FE6" w:rsidRDefault="00891D08" w:rsidP="00F93B11">
            <w:pPr>
              <w:spacing w:after="0" w:line="240" w:lineRule="auto"/>
              <w:rPr>
                <w:ins w:id="11987" w:author="Author" w:date="2015-07-01T14:45:00Z"/>
                <w:rFonts w:ascii="Arial" w:eastAsia="Times New Roman" w:hAnsi="Arial" w:cs="Arial"/>
                <w:sz w:val="16"/>
                <w:szCs w:val="16"/>
              </w:rPr>
            </w:pPr>
            <w:ins w:id="11988" w:author="Author" w:date="2015-07-01T14:45:00Z">
              <w:r w:rsidRPr="00A75FE6">
                <w:rPr>
                  <w:rFonts w:ascii="Arial" w:eastAsia="Times New Roman" w:hAnsi="Arial" w:cs="Arial"/>
                  <w:sz w:val="16"/>
                  <w:szCs w:val="16"/>
                </w:rPr>
                <w:t> </w:t>
              </w:r>
            </w:ins>
          </w:p>
        </w:tc>
        <w:tc>
          <w:tcPr>
            <w:tcW w:w="1660" w:type="dxa"/>
            <w:gridSpan w:val="4"/>
            <w:tcBorders>
              <w:top w:val="nil"/>
              <w:left w:val="nil"/>
              <w:bottom w:val="nil"/>
              <w:right w:val="nil"/>
            </w:tcBorders>
            <w:shd w:val="clear" w:color="000000" w:fill="FFFFFF"/>
            <w:noWrap/>
            <w:vAlign w:val="bottom"/>
            <w:hideMark/>
          </w:tcPr>
          <w:p w:rsidR="00C66E5E" w:rsidRPr="00A75FE6" w:rsidRDefault="00891D08" w:rsidP="00F93B11">
            <w:pPr>
              <w:spacing w:after="0" w:line="240" w:lineRule="auto"/>
              <w:rPr>
                <w:ins w:id="11989" w:author="Author" w:date="2015-07-01T14:45:00Z"/>
                <w:rFonts w:ascii="Arial" w:eastAsia="Times New Roman" w:hAnsi="Arial" w:cs="Arial"/>
                <w:sz w:val="16"/>
                <w:szCs w:val="16"/>
              </w:rPr>
            </w:pPr>
            <w:ins w:id="11990" w:author="Author" w:date="2015-07-01T14:45:00Z">
              <w:r w:rsidRPr="00A75FE6">
                <w:rPr>
                  <w:rFonts w:ascii="Arial" w:eastAsia="Times New Roman" w:hAnsi="Arial" w:cs="Arial"/>
                  <w:sz w:val="16"/>
                  <w:szCs w:val="16"/>
                </w:rPr>
                <w:t> </w:t>
              </w:r>
            </w:ins>
          </w:p>
        </w:tc>
        <w:tc>
          <w:tcPr>
            <w:tcW w:w="294" w:type="dxa"/>
            <w:gridSpan w:val="2"/>
            <w:tcBorders>
              <w:top w:val="nil"/>
              <w:left w:val="nil"/>
              <w:bottom w:val="nil"/>
              <w:right w:val="nil"/>
            </w:tcBorders>
            <w:shd w:val="clear" w:color="000000" w:fill="FFFFFF"/>
            <w:noWrap/>
            <w:vAlign w:val="bottom"/>
            <w:hideMark/>
          </w:tcPr>
          <w:p w:rsidR="00C66E5E" w:rsidRPr="00A75FE6" w:rsidRDefault="00891D08" w:rsidP="00F93B11">
            <w:pPr>
              <w:spacing w:after="0" w:line="240" w:lineRule="auto"/>
              <w:rPr>
                <w:ins w:id="11991" w:author="Author" w:date="2015-07-01T14:45:00Z"/>
                <w:rFonts w:ascii="Arial" w:eastAsia="Times New Roman" w:hAnsi="Arial" w:cs="Arial"/>
                <w:sz w:val="16"/>
                <w:szCs w:val="16"/>
              </w:rPr>
            </w:pPr>
            <w:ins w:id="11992" w:author="Author" w:date="2015-07-01T14:45:00Z">
              <w:r w:rsidRPr="00A75FE6">
                <w:rPr>
                  <w:rFonts w:ascii="Arial" w:eastAsia="Times New Roman" w:hAnsi="Arial" w:cs="Arial"/>
                  <w:sz w:val="16"/>
                  <w:szCs w:val="16"/>
                </w:rPr>
                <w:t> </w:t>
              </w:r>
            </w:ins>
          </w:p>
        </w:tc>
        <w:tc>
          <w:tcPr>
            <w:tcW w:w="1061" w:type="dxa"/>
            <w:gridSpan w:val="2"/>
            <w:tcBorders>
              <w:top w:val="nil"/>
              <w:left w:val="nil"/>
              <w:bottom w:val="nil"/>
              <w:right w:val="nil"/>
            </w:tcBorders>
            <w:shd w:val="clear" w:color="000000" w:fill="FFFFFF"/>
            <w:noWrap/>
            <w:vAlign w:val="bottom"/>
            <w:hideMark/>
          </w:tcPr>
          <w:p w:rsidR="00C66E5E" w:rsidRPr="00A75FE6" w:rsidRDefault="00891D08" w:rsidP="00F93B11">
            <w:pPr>
              <w:spacing w:after="0" w:line="240" w:lineRule="auto"/>
              <w:rPr>
                <w:ins w:id="11993" w:author="Author" w:date="2015-07-01T14:45:00Z"/>
                <w:rFonts w:ascii="Arial" w:eastAsia="Times New Roman" w:hAnsi="Arial" w:cs="Arial"/>
                <w:sz w:val="16"/>
                <w:szCs w:val="16"/>
              </w:rPr>
            </w:pPr>
            <w:ins w:id="11994" w:author="Author" w:date="2015-07-01T14:45:00Z">
              <w:r w:rsidRPr="00A75FE6">
                <w:rPr>
                  <w:rFonts w:ascii="Arial" w:eastAsia="Times New Roman" w:hAnsi="Arial" w:cs="Arial"/>
                  <w:sz w:val="16"/>
                  <w:szCs w:val="16"/>
                </w:rPr>
                <w:t> </w:t>
              </w:r>
            </w:ins>
          </w:p>
        </w:tc>
        <w:tc>
          <w:tcPr>
            <w:tcW w:w="852" w:type="dxa"/>
            <w:gridSpan w:val="3"/>
            <w:tcBorders>
              <w:top w:val="nil"/>
              <w:left w:val="nil"/>
              <w:bottom w:val="nil"/>
              <w:right w:val="nil"/>
            </w:tcBorders>
            <w:shd w:val="clear" w:color="000000" w:fill="FFFFFF"/>
            <w:noWrap/>
            <w:vAlign w:val="bottom"/>
            <w:hideMark/>
          </w:tcPr>
          <w:p w:rsidR="00C66E5E" w:rsidRPr="00A75FE6" w:rsidRDefault="00891D08" w:rsidP="00F93B11">
            <w:pPr>
              <w:spacing w:after="0" w:line="240" w:lineRule="auto"/>
              <w:rPr>
                <w:ins w:id="11995" w:author="Author" w:date="2015-07-01T14:45:00Z"/>
                <w:rFonts w:ascii="Arial" w:eastAsia="Times New Roman" w:hAnsi="Arial" w:cs="Arial"/>
                <w:sz w:val="16"/>
                <w:szCs w:val="16"/>
              </w:rPr>
            </w:pPr>
            <w:ins w:id="11996" w:author="Author" w:date="2015-07-01T14:45:00Z">
              <w:r w:rsidRPr="00A75FE6">
                <w:rPr>
                  <w:rFonts w:ascii="Arial" w:eastAsia="Times New Roman" w:hAnsi="Arial" w:cs="Arial"/>
                  <w:sz w:val="16"/>
                  <w:szCs w:val="16"/>
                </w:rPr>
                <w:t> </w:t>
              </w:r>
            </w:ins>
          </w:p>
        </w:tc>
        <w:tc>
          <w:tcPr>
            <w:tcW w:w="1440" w:type="dxa"/>
            <w:gridSpan w:val="3"/>
            <w:tcBorders>
              <w:top w:val="nil"/>
              <w:left w:val="nil"/>
              <w:bottom w:val="nil"/>
              <w:right w:val="nil"/>
            </w:tcBorders>
            <w:shd w:val="clear" w:color="000000" w:fill="FFFFFF"/>
            <w:noWrap/>
            <w:vAlign w:val="bottom"/>
            <w:hideMark/>
          </w:tcPr>
          <w:p w:rsidR="00C66E5E" w:rsidRPr="00A75FE6" w:rsidRDefault="00891D08" w:rsidP="00F93B11">
            <w:pPr>
              <w:spacing w:after="0" w:line="240" w:lineRule="auto"/>
              <w:rPr>
                <w:ins w:id="11997" w:author="Author" w:date="2015-07-01T14:45:00Z"/>
                <w:rFonts w:ascii="Arial" w:eastAsia="Times New Roman" w:hAnsi="Arial" w:cs="Arial"/>
                <w:b/>
                <w:bCs/>
                <w:sz w:val="16"/>
                <w:szCs w:val="16"/>
              </w:rPr>
            </w:pPr>
            <w:ins w:id="11998" w:author="Author" w:date="2015-07-01T14:45:00Z">
              <w:r w:rsidRPr="00A75FE6">
                <w:rPr>
                  <w:rFonts w:ascii="Arial" w:eastAsia="Times New Roman" w:hAnsi="Arial" w:cs="Arial"/>
                  <w:b/>
                  <w:bCs/>
                  <w:sz w:val="16"/>
                  <w:szCs w:val="16"/>
                </w:rPr>
                <w:t> </w:t>
              </w:r>
            </w:ins>
          </w:p>
        </w:tc>
        <w:tc>
          <w:tcPr>
            <w:tcW w:w="283" w:type="dxa"/>
            <w:gridSpan w:val="2"/>
            <w:tcBorders>
              <w:top w:val="nil"/>
              <w:left w:val="nil"/>
              <w:bottom w:val="nil"/>
              <w:right w:val="nil"/>
            </w:tcBorders>
            <w:shd w:val="clear" w:color="000000" w:fill="FFFFFF"/>
            <w:noWrap/>
            <w:vAlign w:val="bottom"/>
            <w:hideMark/>
          </w:tcPr>
          <w:p w:rsidR="00C66E5E" w:rsidRPr="00A75FE6" w:rsidRDefault="00891D08" w:rsidP="00F93B11">
            <w:pPr>
              <w:spacing w:after="0" w:line="240" w:lineRule="auto"/>
              <w:rPr>
                <w:ins w:id="11999" w:author="Author" w:date="2015-07-01T14:45:00Z"/>
                <w:rFonts w:ascii="Arial" w:eastAsia="Times New Roman" w:hAnsi="Arial" w:cs="Arial"/>
                <w:sz w:val="16"/>
                <w:szCs w:val="16"/>
              </w:rPr>
            </w:pPr>
            <w:ins w:id="12000" w:author="Author" w:date="2015-07-01T14:45:00Z">
              <w:r w:rsidRPr="00A75FE6">
                <w:rPr>
                  <w:rFonts w:ascii="Arial" w:eastAsia="Times New Roman" w:hAnsi="Arial" w:cs="Arial"/>
                  <w:sz w:val="16"/>
                  <w:szCs w:val="16"/>
                </w:rPr>
                <w:t> </w:t>
              </w:r>
            </w:ins>
          </w:p>
        </w:tc>
        <w:tc>
          <w:tcPr>
            <w:tcW w:w="887" w:type="dxa"/>
            <w:gridSpan w:val="2"/>
            <w:tcBorders>
              <w:top w:val="nil"/>
              <w:left w:val="nil"/>
              <w:bottom w:val="nil"/>
              <w:right w:val="nil"/>
            </w:tcBorders>
            <w:shd w:val="clear" w:color="000000" w:fill="FFFFFF"/>
            <w:noWrap/>
            <w:vAlign w:val="bottom"/>
            <w:hideMark/>
          </w:tcPr>
          <w:p w:rsidR="00C66E5E" w:rsidRPr="00A75FE6" w:rsidRDefault="00891D08" w:rsidP="00F93B11">
            <w:pPr>
              <w:spacing w:after="0" w:line="240" w:lineRule="auto"/>
              <w:rPr>
                <w:ins w:id="12001" w:author="Author" w:date="2015-07-01T14:45:00Z"/>
                <w:rFonts w:ascii="Arial" w:eastAsia="Times New Roman" w:hAnsi="Arial" w:cs="Arial"/>
                <w:sz w:val="16"/>
                <w:szCs w:val="16"/>
              </w:rPr>
            </w:pPr>
            <w:ins w:id="12002" w:author="Author" w:date="2015-07-01T14:45:00Z">
              <w:r w:rsidRPr="00A75FE6">
                <w:rPr>
                  <w:rFonts w:ascii="Arial" w:eastAsia="Times New Roman" w:hAnsi="Arial" w:cs="Arial"/>
                  <w:sz w:val="16"/>
                  <w:szCs w:val="16"/>
                </w:rPr>
                <w:t> </w:t>
              </w:r>
            </w:ins>
          </w:p>
        </w:tc>
        <w:tc>
          <w:tcPr>
            <w:tcW w:w="283" w:type="dxa"/>
            <w:gridSpan w:val="2"/>
            <w:tcBorders>
              <w:top w:val="nil"/>
              <w:left w:val="nil"/>
              <w:bottom w:val="nil"/>
              <w:right w:val="nil"/>
            </w:tcBorders>
            <w:shd w:val="clear" w:color="000000" w:fill="FFFFFF"/>
            <w:noWrap/>
            <w:vAlign w:val="bottom"/>
            <w:hideMark/>
          </w:tcPr>
          <w:p w:rsidR="00C66E5E" w:rsidRPr="00A75FE6" w:rsidRDefault="00891D08" w:rsidP="00F93B11">
            <w:pPr>
              <w:spacing w:after="0" w:line="240" w:lineRule="auto"/>
              <w:rPr>
                <w:ins w:id="12003" w:author="Author" w:date="2015-07-01T14:45:00Z"/>
                <w:rFonts w:ascii="Arial" w:eastAsia="Times New Roman" w:hAnsi="Arial" w:cs="Arial"/>
                <w:sz w:val="16"/>
                <w:szCs w:val="16"/>
              </w:rPr>
            </w:pPr>
            <w:ins w:id="12004" w:author="Author" w:date="2015-07-01T14:45:00Z">
              <w:r w:rsidRPr="00A75FE6">
                <w:rPr>
                  <w:rFonts w:ascii="Arial" w:eastAsia="Times New Roman" w:hAnsi="Arial" w:cs="Arial"/>
                  <w:sz w:val="16"/>
                  <w:szCs w:val="16"/>
                </w:rPr>
                <w:t> </w:t>
              </w:r>
            </w:ins>
          </w:p>
        </w:tc>
        <w:tc>
          <w:tcPr>
            <w:tcW w:w="1141" w:type="dxa"/>
            <w:gridSpan w:val="2"/>
            <w:tcBorders>
              <w:top w:val="nil"/>
              <w:left w:val="nil"/>
              <w:bottom w:val="nil"/>
              <w:right w:val="nil"/>
            </w:tcBorders>
            <w:shd w:val="clear" w:color="000000" w:fill="FFFFFF"/>
            <w:noWrap/>
            <w:vAlign w:val="bottom"/>
            <w:hideMark/>
          </w:tcPr>
          <w:p w:rsidR="00C66E5E" w:rsidRPr="00A75FE6" w:rsidRDefault="00891D08" w:rsidP="00F93B11">
            <w:pPr>
              <w:spacing w:after="0" w:line="240" w:lineRule="auto"/>
              <w:rPr>
                <w:ins w:id="12005" w:author="Author" w:date="2015-07-01T14:45:00Z"/>
                <w:rFonts w:ascii="Arial" w:eastAsia="Times New Roman" w:hAnsi="Arial" w:cs="Arial"/>
                <w:sz w:val="16"/>
                <w:szCs w:val="16"/>
              </w:rPr>
            </w:pPr>
            <w:ins w:id="12006" w:author="Author" w:date="2015-07-01T14:45:00Z">
              <w:r w:rsidRPr="00A75FE6">
                <w:rPr>
                  <w:rFonts w:ascii="Arial" w:eastAsia="Times New Roman" w:hAnsi="Arial" w:cs="Arial"/>
                  <w:sz w:val="16"/>
                  <w:szCs w:val="16"/>
                </w:rPr>
                <w:t> </w:t>
              </w:r>
            </w:ins>
          </w:p>
        </w:tc>
      </w:tr>
      <w:tr w:rsidR="001D3F0E" w:rsidTr="00A75FE6">
        <w:trPr>
          <w:trHeight w:val="180"/>
          <w:ins w:id="12007" w:author="Author" w:date="2015-07-01T14:45:00Z"/>
        </w:trPr>
        <w:tc>
          <w:tcPr>
            <w:tcW w:w="1620" w:type="dxa"/>
            <w:tcBorders>
              <w:top w:val="nil"/>
              <w:left w:val="nil"/>
              <w:bottom w:val="nil"/>
              <w:right w:val="nil"/>
            </w:tcBorders>
            <w:shd w:val="clear" w:color="000000" w:fill="FFFF99"/>
            <w:noWrap/>
            <w:vAlign w:val="bottom"/>
            <w:hideMark/>
          </w:tcPr>
          <w:p w:rsidR="00C66E5E" w:rsidRPr="00A75FE6" w:rsidRDefault="00891D08" w:rsidP="00F93B11">
            <w:pPr>
              <w:spacing w:after="0" w:line="240" w:lineRule="auto"/>
              <w:rPr>
                <w:ins w:id="12008" w:author="Author" w:date="2015-07-01T14:45:00Z"/>
                <w:rFonts w:ascii="Arial" w:eastAsia="Times New Roman" w:hAnsi="Arial" w:cs="Arial"/>
                <w:b/>
                <w:bCs/>
                <w:sz w:val="16"/>
                <w:szCs w:val="16"/>
              </w:rPr>
            </w:pPr>
            <w:ins w:id="12009" w:author="Author" w:date="2015-07-01T14:45:00Z">
              <w:r w:rsidRPr="00A75FE6">
                <w:rPr>
                  <w:rFonts w:ascii="Arial" w:eastAsia="Times New Roman" w:hAnsi="Arial" w:cs="Arial"/>
                  <w:b/>
                  <w:bCs/>
                  <w:sz w:val="16"/>
                  <w:szCs w:val="16"/>
                </w:rPr>
                <w:t> </w:t>
              </w:r>
            </w:ins>
          </w:p>
        </w:tc>
        <w:tc>
          <w:tcPr>
            <w:tcW w:w="294" w:type="dxa"/>
            <w:tcBorders>
              <w:top w:val="nil"/>
              <w:left w:val="nil"/>
              <w:bottom w:val="nil"/>
              <w:right w:val="nil"/>
            </w:tcBorders>
            <w:shd w:val="clear" w:color="000000" w:fill="FFFF99"/>
            <w:noWrap/>
            <w:vAlign w:val="bottom"/>
            <w:hideMark/>
          </w:tcPr>
          <w:p w:rsidR="00C66E5E" w:rsidRPr="00A75FE6" w:rsidRDefault="00891D08" w:rsidP="00F93B11">
            <w:pPr>
              <w:spacing w:after="0" w:line="240" w:lineRule="auto"/>
              <w:rPr>
                <w:ins w:id="12010" w:author="Author" w:date="2015-07-01T14:45:00Z"/>
                <w:rFonts w:ascii="Arial" w:eastAsia="Times New Roman" w:hAnsi="Arial" w:cs="Arial"/>
                <w:sz w:val="16"/>
                <w:szCs w:val="16"/>
              </w:rPr>
            </w:pPr>
            <w:ins w:id="12011" w:author="Author" w:date="2015-07-01T14:45:00Z">
              <w:r w:rsidRPr="00A75FE6">
                <w:rPr>
                  <w:rFonts w:ascii="Arial" w:eastAsia="Times New Roman" w:hAnsi="Arial" w:cs="Arial"/>
                  <w:sz w:val="16"/>
                  <w:szCs w:val="16"/>
                </w:rPr>
                <w:t> </w:t>
              </w:r>
            </w:ins>
          </w:p>
        </w:tc>
        <w:tc>
          <w:tcPr>
            <w:tcW w:w="1146" w:type="dxa"/>
            <w:tcBorders>
              <w:top w:val="nil"/>
              <w:left w:val="nil"/>
              <w:bottom w:val="nil"/>
              <w:right w:val="nil"/>
            </w:tcBorders>
            <w:shd w:val="clear" w:color="000000" w:fill="FFFF99"/>
            <w:noWrap/>
            <w:vAlign w:val="bottom"/>
            <w:hideMark/>
          </w:tcPr>
          <w:p w:rsidR="00C66E5E" w:rsidRPr="00A75FE6" w:rsidRDefault="00891D08" w:rsidP="00F93B11">
            <w:pPr>
              <w:spacing w:after="0" w:line="240" w:lineRule="auto"/>
              <w:rPr>
                <w:ins w:id="12012" w:author="Author" w:date="2015-07-01T14:45:00Z"/>
                <w:rFonts w:ascii="Arial" w:eastAsia="Times New Roman" w:hAnsi="Arial" w:cs="Arial"/>
                <w:b/>
                <w:bCs/>
                <w:sz w:val="16"/>
                <w:szCs w:val="16"/>
              </w:rPr>
            </w:pPr>
            <w:ins w:id="12013" w:author="Author" w:date="2015-07-01T14:45:00Z">
              <w:r w:rsidRPr="00A75FE6">
                <w:rPr>
                  <w:rFonts w:ascii="Arial" w:eastAsia="Times New Roman" w:hAnsi="Arial" w:cs="Arial"/>
                  <w:b/>
                  <w:bCs/>
                  <w:sz w:val="16"/>
                  <w:szCs w:val="16"/>
                </w:rPr>
                <w:t> </w:t>
              </w:r>
            </w:ins>
          </w:p>
        </w:tc>
        <w:tc>
          <w:tcPr>
            <w:tcW w:w="294" w:type="dxa"/>
            <w:tcBorders>
              <w:top w:val="nil"/>
              <w:left w:val="nil"/>
              <w:bottom w:val="nil"/>
              <w:right w:val="nil"/>
            </w:tcBorders>
            <w:shd w:val="clear" w:color="000000" w:fill="FFFFFF"/>
            <w:noWrap/>
            <w:vAlign w:val="bottom"/>
            <w:hideMark/>
          </w:tcPr>
          <w:p w:rsidR="00C66E5E" w:rsidRPr="00A75FE6" w:rsidRDefault="00891D08" w:rsidP="00F93B11">
            <w:pPr>
              <w:spacing w:after="0" w:line="240" w:lineRule="auto"/>
              <w:rPr>
                <w:ins w:id="12014" w:author="Author" w:date="2015-07-01T14:45:00Z"/>
                <w:rFonts w:ascii="Arial" w:eastAsia="Times New Roman" w:hAnsi="Arial" w:cs="Arial"/>
                <w:sz w:val="16"/>
                <w:szCs w:val="16"/>
              </w:rPr>
            </w:pPr>
            <w:ins w:id="12015" w:author="Author" w:date="2015-07-01T14:45:00Z">
              <w:r w:rsidRPr="00A75FE6">
                <w:rPr>
                  <w:rFonts w:ascii="Arial" w:eastAsia="Times New Roman" w:hAnsi="Arial" w:cs="Arial"/>
                  <w:sz w:val="16"/>
                  <w:szCs w:val="16"/>
                </w:rPr>
                <w:t> </w:t>
              </w:r>
            </w:ins>
          </w:p>
        </w:tc>
        <w:tc>
          <w:tcPr>
            <w:tcW w:w="1056" w:type="dxa"/>
            <w:tcBorders>
              <w:top w:val="nil"/>
              <w:left w:val="nil"/>
              <w:bottom w:val="nil"/>
              <w:right w:val="nil"/>
            </w:tcBorders>
            <w:shd w:val="clear" w:color="000000" w:fill="FFFF99"/>
            <w:noWrap/>
            <w:vAlign w:val="bottom"/>
            <w:hideMark/>
          </w:tcPr>
          <w:p w:rsidR="00C66E5E" w:rsidRPr="00A75FE6" w:rsidRDefault="00891D08" w:rsidP="00F93B11">
            <w:pPr>
              <w:spacing w:after="0" w:line="240" w:lineRule="auto"/>
              <w:rPr>
                <w:ins w:id="12016" w:author="Author" w:date="2015-07-01T14:45:00Z"/>
                <w:rFonts w:ascii="Arial" w:eastAsia="Times New Roman" w:hAnsi="Arial" w:cs="Arial"/>
                <w:b/>
                <w:bCs/>
                <w:sz w:val="16"/>
                <w:szCs w:val="16"/>
              </w:rPr>
            </w:pPr>
            <w:ins w:id="12017" w:author="Author" w:date="2015-07-01T14:45:00Z">
              <w:r w:rsidRPr="00A75FE6">
                <w:rPr>
                  <w:rFonts w:ascii="Arial" w:eastAsia="Times New Roman" w:hAnsi="Arial" w:cs="Arial"/>
                  <w:b/>
                  <w:bCs/>
                  <w:sz w:val="16"/>
                  <w:szCs w:val="16"/>
                </w:rPr>
                <w:t> </w:t>
              </w:r>
            </w:ins>
          </w:p>
        </w:tc>
        <w:tc>
          <w:tcPr>
            <w:tcW w:w="294" w:type="dxa"/>
            <w:tcBorders>
              <w:top w:val="nil"/>
              <w:left w:val="nil"/>
              <w:bottom w:val="nil"/>
              <w:right w:val="nil"/>
            </w:tcBorders>
            <w:shd w:val="clear" w:color="000000" w:fill="FFFF99"/>
            <w:noWrap/>
            <w:vAlign w:val="bottom"/>
            <w:hideMark/>
          </w:tcPr>
          <w:p w:rsidR="00C66E5E" w:rsidRPr="00A75FE6" w:rsidRDefault="00891D08" w:rsidP="00F93B11">
            <w:pPr>
              <w:spacing w:after="0" w:line="240" w:lineRule="auto"/>
              <w:rPr>
                <w:ins w:id="12018" w:author="Author" w:date="2015-07-01T14:45:00Z"/>
                <w:rFonts w:ascii="Arial" w:eastAsia="Times New Roman" w:hAnsi="Arial" w:cs="Arial"/>
                <w:sz w:val="16"/>
                <w:szCs w:val="16"/>
              </w:rPr>
            </w:pPr>
            <w:ins w:id="12019" w:author="Author" w:date="2015-07-01T14:45:00Z">
              <w:r w:rsidRPr="00A75FE6">
                <w:rPr>
                  <w:rFonts w:ascii="Arial" w:eastAsia="Times New Roman" w:hAnsi="Arial" w:cs="Arial"/>
                  <w:sz w:val="16"/>
                  <w:szCs w:val="16"/>
                </w:rPr>
                <w:t> </w:t>
              </w:r>
            </w:ins>
          </w:p>
        </w:tc>
        <w:tc>
          <w:tcPr>
            <w:tcW w:w="332" w:type="dxa"/>
            <w:tcBorders>
              <w:top w:val="nil"/>
              <w:left w:val="nil"/>
              <w:bottom w:val="nil"/>
              <w:right w:val="nil"/>
            </w:tcBorders>
            <w:shd w:val="clear" w:color="000000" w:fill="FFFF99"/>
            <w:noWrap/>
            <w:vAlign w:val="bottom"/>
            <w:hideMark/>
          </w:tcPr>
          <w:p w:rsidR="00C66E5E" w:rsidRPr="00A75FE6" w:rsidRDefault="00891D08" w:rsidP="00F93B11">
            <w:pPr>
              <w:spacing w:after="0" w:line="240" w:lineRule="auto"/>
              <w:rPr>
                <w:ins w:id="12020" w:author="Author" w:date="2015-07-01T14:45:00Z"/>
                <w:rFonts w:ascii="Arial" w:eastAsia="Times New Roman" w:hAnsi="Arial" w:cs="Arial"/>
                <w:b/>
                <w:bCs/>
                <w:sz w:val="16"/>
                <w:szCs w:val="16"/>
              </w:rPr>
            </w:pPr>
            <w:ins w:id="12021" w:author="Author" w:date="2015-07-01T14:45:00Z">
              <w:r w:rsidRPr="00A75FE6">
                <w:rPr>
                  <w:rFonts w:ascii="Arial" w:eastAsia="Times New Roman" w:hAnsi="Arial" w:cs="Arial"/>
                  <w:b/>
                  <w:bCs/>
                  <w:sz w:val="16"/>
                  <w:szCs w:val="16"/>
                </w:rPr>
                <w:t> </w:t>
              </w:r>
            </w:ins>
          </w:p>
        </w:tc>
        <w:tc>
          <w:tcPr>
            <w:tcW w:w="294" w:type="dxa"/>
            <w:tcBorders>
              <w:top w:val="nil"/>
              <w:left w:val="nil"/>
              <w:bottom w:val="nil"/>
              <w:right w:val="nil"/>
            </w:tcBorders>
            <w:shd w:val="clear" w:color="000000" w:fill="FFFF99"/>
            <w:noWrap/>
            <w:vAlign w:val="bottom"/>
            <w:hideMark/>
          </w:tcPr>
          <w:p w:rsidR="00C66E5E" w:rsidRPr="00A75FE6" w:rsidRDefault="00891D08" w:rsidP="00F93B11">
            <w:pPr>
              <w:spacing w:after="0" w:line="240" w:lineRule="auto"/>
              <w:rPr>
                <w:ins w:id="12022" w:author="Author" w:date="2015-07-01T14:45:00Z"/>
                <w:rFonts w:ascii="Arial" w:eastAsia="Times New Roman" w:hAnsi="Arial" w:cs="Arial"/>
                <w:sz w:val="16"/>
                <w:szCs w:val="16"/>
              </w:rPr>
            </w:pPr>
            <w:ins w:id="12023" w:author="Author" w:date="2015-07-01T14:45:00Z">
              <w:r w:rsidRPr="00A75FE6">
                <w:rPr>
                  <w:rFonts w:ascii="Arial" w:eastAsia="Times New Roman" w:hAnsi="Arial" w:cs="Arial"/>
                  <w:sz w:val="16"/>
                  <w:szCs w:val="16"/>
                </w:rPr>
                <w:t> </w:t>
              </w:r>
            </w:ins>
          </w:p>
        </w:tc>
        <w:tc>
          <w:tcPr>
            <w:tcW w:w="966" w:type="dxa"/>
            <w:tcBorders>
              <w:top w:val="nil"/>
              <w:left w:val="nil"/>
              <w:bottom w:val="nil"/>
              <w:right w:val="nil"/>
            </w:tcBorders>
            <w:shd w:val="clear" w:color="000000" w:fill="FFFF99"/>
            <w:noWrap/>
            <w:vAlign w:val="bottom"/>
            <w:hideMark/>
          </w:tcPr>
          <w:p w:rsidR="00C66E5E" w:rsidRPr="00A75FE6" w:rsidRDefault="00891D08" w:rsidP="00F93B11">
            <w:pPr>
              <w:spacing w:after="0" w:line="240" w:lineRule="auto"/>
              <w:rPr>
                <w:ins w:id="12024" w:author="Author" w:date="2015-07-01T14:45:00Z"/>
                <w:rFonts w:ascii="Arial" w:eastAsia="Times New Roman" w:hAnsi="Arial" w:cs="Arial"/>
                <w:sz w:val="16"/>
                <w:szCs w:val="16"/>
              </w:rPr>
            </w:pPr>
            <w:ins w:id="12025" w:author="Author" w:date="2015-07-01T14:45:00Z">
              <w:r w:rsidRPr="00A75FE6">
                <w:rPr>
                  <w:rFonts w:ascii="Arial" w:eastAsia="Times New Roman" w:hAnsi="Arial" w:cs="Arial"/>
                  <w:sz w:val="16"/>
                  <w:szCs w:val="16"/>
                </w:rPr>
                <w:t> </w:t>
              </w:r>
            </w:ins>
          </w:p>
        </w:tc>
        <w:tc>
          <w:tcPr>
            <w:tcW w:w="893" w:type="dxa"/>
            <w:gridSpan w:val="3"/>
            <w:tcBorders>
              <w:top w:val="nil"/>
              <w:left w:val="nil"/>
              <w:bottom w:val="nil"/>
              <w:right w:val="nil"/>
            </w:tcBorders>
            <w:shd w:val="clear" w:color="000000" w:fill="FFFF99"/>
            <w:noWrap/>
            <w:vAlign w:val="bottom"/>
            <w:hideMark/>
          </w:tcPr>
          <w:p w:rsidR="00C66E5E" w:rsidRPr="00A75FE6" w:rsidRDefault="00891D08" w:rsidP="00F93B11">
            <w:pPr>
              <w:spacing w:after="0" w:line="240" w:lineRule="auto"/>
              <w:rPr>
                <w:ins w:id="12026" w:author="Author" w:date="2015-07-01T14:45:00Z"/>
                <w:rFonts w:ascii="Arial" w:eastAsia="Times New Roman" w:hAnsi="Arial" w:cs="Arial"/>
                <w:sz w:val="16"/>
                <w:szCs w:val="16"/>
              </w:rPr>
            </w:pPr>
            <w:ins w:id="12027" w:author="Author" w:date="2015-07-01T14:45:00Z">
              <w:r w:rsidRPr="00A75FE6">
                <w:rPr>
                  <w:rFonts w:ascii="Arial" w:eastAsia="Times New Roman" w:hAnsi="Arial" w:cs="Arial"/>
                  <w:sz w:val="16"/>
                  <w:szCs w:val="16"/>
                </w:rPr>
                <w:t> </w:t>
              </w:r>
            </w:ins>
          </w:p>
        </w:tc>
        <w:tc>
          <w:tcPr>
            <w:tcW w:w="1660" w:type="dxa"/>
            <w:gridSpan w:val="4"/>
            <w:tcBorders>
              <w:top w:val="nil"/>
              <w:left w:val="nil"/>
              <w:bottom w:val="nil"/>
              <w:right w:val="nil"/>
            </w:tcBorders>
            <w:shd w:val="clear" w:color="000000" w:fill="FFFF99"/>
            <w:noWrap/>
            <w:vAlign w:val="bottom"/>
            <w:hideMark/>
          </w:tcPr>
          <w:p w:rsidR="00C66E5E" w:rsidRPr="00A75FE6" w:rsidRDefault="00891D08" w:rsidP="00F93B11">
            <w:pPr>
              <w:spacing w:after="0" w:line="240" w:lineRule="auto"/>
              <w:rPr>
                <w:ins w:id="12028" w:author="Author" w:date="2015-07-01T14:45:00Z"/>
                <w:rFonts w:ascii="Arial" w:eastAsia="Times New Roman" w:hAnsi="Arial" w:cs="Arial"/>
                <w:sz w:val="16"/>
                <w:szCs w:val="16"/>
              </w:rPr>
            </w:pPr>
            <w:ins w:id="12029" w:author="Author" w:date="2015-07-01T14:45:00Z">
              <w:r w:rsidRPr="00A75FE6">
                <w:rPr>
                  <w:rFonts w:ascii="Arial" w:eastAsia="Times New Roman" w:hAnsi="Arial" w:cs="Arial"/>
                  <w:sz w:val="16"/>
                  <w:szCs w:val="16"/>
                </w:rPr>
                <w:t> </w:t>
              </w:r>
            </w:ins>
          </w:p>
        </w:tc>
        <w:tc>
          <w:tcPr>
            <w:tcW w:w="294" w:type="dxa"/>
            <w:gridSpan w:val="2"/>
            <w:tcBorders>
              <w:top w:val="nil"/>
              <w:left w:val="nil"/>
              <w:bottom w:val="nil"/>
              <w:right w:val="nil"/>
            </w:tcBorders>
            <w:shd w:val="clear" w:color="000000" w:fill="FFFF99"/>
            <w:noWrap/>
            <w:vAlign w:val="bottom"/>
            <w:hideMark/>
          </w:tcPr>
          <w:p w:rsidR="00C66E5E" w:rsidRPr="00A75FE6" w:rsidRDefault="00891D08" w:rsidP="00F93B11">
            <w:pPr>
              <w:spacing w:after="0" w:line="240" w:lineRule="auto"/>
              <w:rPr>
                <w:ins w:id="12030" w:author="Author" w:date="2015-07-01T14:45:00Z"/>
                <w:rFonts w:ascii="Arial" w:eastAsia="Times New Roman" w:hAnsi="Arial" w:cs="Arial"/>
                <w:sz w:val="16"/>
                <w:szCs w:val="16"/>
              </w:rPr>
            </w:pPr>
            <w:ins w:id="12031" w:author="Author" w:date="2015-07-01T14:45:00Z">
              <w:r w:rsidRPr="00A75FE6">
                <w:rPr>
                  <w:rFonts w:ascii="Arial" w:eastAsia="Times New Roman" w:hAnsi="Arial" w:cs="Arial"/>
                  <w:sz w:val="16"/>
                  <w:szCs w:val="16"/>
                </w:rPr>
                <w:t> </w:t>
              </w:r>
            </w:ins>
          </w:p>
        </w:tc>
        <w:tc>
          <w:tcPr>
            <w:tcW w:w="1061" w:type="dxa"/>
            <w:gridSpan w:val="2"/>
            <w:tcBorders>
              <w:top w:val="nil"/>
              <w:left w:val="nil"/>
              <w:bottom w:val="nil"/>
              <w:right w:val="nil"/>
            </w:tcBorders>
            <w:shd w:val="clear" w:color="000000" w:fill="FFFF99"/>
            <w:noWrap/>
            <w:vAlign w:val="bottom"/>
            <w:hideMark/>
          </w:tcPr>
          <w:p w:rsidR="00C66E5E" w:rsidRPr="00A75FE6" w:rsidRDefault="00891D08" w:rsidP="00F93B11">
            <w:pPr>
              <w:spacing w:after="0" w:line="240" w:lineRule="auto"/>
              <w:rPr>
                <w:ins w:id="12032" w:author="Author" w:date="2015-07-01T14:45:00Z"/>
                <w:rFonts w:ascii="Arial" w:eastAsia="Times New Roman" w:hAnsi="Arial" w:cs="Arial"/>
                <w:b/>
                <w:bCs/>
                <w:sz w:val="16"/>
                <w:szCs w:val="16"/>
              </w:rPr>
            </w:pPr>
            <w:ins w:id="12033" w:author="Author" w:date="2015-07-01T14:45:00Z">
              <w:r w:rsidRPr="00A75FE6">
                <w:rPr>
                  <w:rFonts w:ascii="Arial" w:eastAsia="Times New Roman" w:hAnsi="Arial" w:cs="Arial"/>
                  <w:b/>
                  <w:bCs/>
                  <w:sz w:val="16"/>
                  <w:szCs w:val="16"/>
                </w:rPr>
                <w:t> </w:t>
              </w:r>
            </w:ins>
          </w:p>
        </w:tc>
        <w:tc>
          <w:tcPr>
            <w:tcW w:w="852" w:type="dxa"/>
            <w:gridSpan w:val="3"/>
            <w:tcBorders>
              <w:top w:val="nil"/>
              <w:left w:val="nil"/>
              <w:bottom w:val="nil"/>
              <w:right w:val="nil"/>
            </w:tcBorders>
            <w:shd w:val="clear" w:color="000000" w:fill="FFFF99"/>
            <w:noWrap/>
            <w:vAlign w:val="bottom"/>
            <w:hideMark/>
          </w:tcPr>
          <w:p w:rsidR="00C66E5E" w:rsidRPr="00A75FE6" w:rsidRDefault="00891D08" w:rsidP="00F93B11">
            <w:pPr>
              <w:spacing w:after="0" w:line="240" w:lineRule="auto"/>
              <w:rPr>
                <w:ins w:id="12034" w:author="Author" w:date="2015-07-01T14:45:00Z"/>
                <w:rFonts w:ascii="Arial" w:eastAsia="Times New Roman" w:hAnsi="Arial" w:cs="Arial"/>
                <w:sz w:val="16"/>
                <w:szCs w:val="16"/>
              </w:rPr>
            </w:pPr>
            <w:ins w:id="12035" w:author="Author" w:date="2015-07-01T14:45:00Z">
              <w:r w:rsidRPr="00A75FE6">
                <w:rPr>
                  <w:rFonts w:ascii="Arial" w:eastAsia="Times New Roman" w:hAnsi="Arial" w:cs="Arial"/>
                  <w:sz w:val="16"/>
                  <w:szCs w:val="16"/>
                </w:rPr>
                <w:t> </w:t>
              </w:r>
            </w:ins>
          </w:p>
        </w:tc>
        <w:tc>
          <w:tcPr>
            <w:tcW w:w="1440" w:type="dxa"/>
            <w:gridSpan w:val="3"/>
            <w:tcBorders>
              <w:top w:val="nil"/>
              <w:left w:val="nil"/>
              <w:bottom w:val="nil"/>
              <w:right w:val="nil"/>
            </w:tcBorders>
            <w:shd w:val="clear" w:color="000000" w:fill="FFFF99"/>
            <w:noWrap/>
            <w:vAlign w:val="bottom"/>
            <w:hideMark/>
          </w:tcPr>
          <w:p w:rsidR="00C66E5E" w:rsidRPr="00A75FE6" w:rsidRDefault="00891D08" w:rsidP="00F93B11">
            <w:pPr>
              <w:spacing w:after="0" w:line="240" w:lineRule="auto"/>
              <w:rPr>
                <w:ins w:id="12036" w:author="Author" w:date="2015-07-01T14:45:00Z"/>
                <w:rFonts w:ascii="Arial" w:eastAsia="Times New Roman" w:hAnsi="Arial" w:cs="Arial"/>
                <w:b/>
                <w:bCs/>
                <w:sz w:val="16"/>
                <w:szCs w:val="16"/>
              </w:rPr>
            </w:pPr>
            <w:ins w:id="12037" w:author="Author" w:date="2015-07-01T14:45:00Z">
              <w:r w:rsidRPr="00A75FE6">
                <w:rPr>
                  <w:rFonts w:ascii="Arial" w:eastAsia="Times New Roman" w:hAnsi="Arial" w:cs="Arial"/>
                  <w:b/>
                  <w:bCs/>
                  <w:sz w:val="16"/>
                  <w:szCs w:val="16"/>
                </w:rPr>
                <w:t> </w:t>
              </w:r>
            </w:ins>
          </w:p>
        </w:tc>
        <w:tc>
          <w:tcPr>
            <w:tcW w:w="283" w:type="dxa"/>
            <w:gridSpan w:val="2"/>
            <w:tcBorders>
              <w:top w:val="nil"/>
              <w:left w:val="nil"/>
              <w:bottom w:val="nil"/>
              <w:right w:val="nil"/>
            </w:tcBorders>
            <w:shd w:val="clear" w:color="000000" w:fill="FFFF99"/>
            <w:noWrap/>
            <w:vAlign w:val="bottom"/>
            <w:hideMark/>
          </w:tcPr>
          <w:p w:rsidR="00C66E5E" w:rsidRPr="00A75FE6" w:rsidRDefault="00891D08" w:rsidP="00F93B11">
            <w:pPr>
              <w:spacing w:after="0" w:line="240" w:lineRule="auto"/>
              <w:rPr>
                <w:ins w:id="12038" w:author="Author" w:date="2015-07-01T14:45:00Z"/>
                <w:rFonts w:ascii="Arial" w:eastAsia="Times New Roman" w:hAnsi="Arial" w:cs="Arial"/>
                <w:sz w:val="16"/>
                <w:szCs w:val="16"/>
              </w:rPr>
            </w:pPr>
            <w:ins w:id="12039" w:author="Author" w:date="2015-07-01T14:45:00Z">
              <w:r w:rsidRPr="00A75FE6">
                <w:rPr>
                  <w:rFonts w:ascii="Arial" w:eastAsia="Times New Roman" w:hAnsi="Arial" w:cs="Arial"/>
                  <w:sz w:val="16"/>
                  <w:szCs w:val="16"/>
                </w:rPr>
                <w:t> </w:t>
              </w:r>
            </w:ins>
          </w:p>
        </w:tc>
        <w:tc>
          <w:tcPr>
            <w:tcW w:w="887" w:type="dxa"/>
            <w:gridSpan w:val="2"/>
            <w:tcBorders>
              <w:top w:val="nil"/>
              <w:left w:val="nil"/>
              <w:bottom w:val="nil"/>
              <w:right w:val="nil"/>
            </w:tcBorders>
            <w:shd w:val="clear" w:color="000000" w:fill="FFFF99"/>
            <w:noWrap/>
            <w:vAlign w:val="bottom"/>
            <w:hideMark/>
          </w:tcPr>
          <w:p w:rsidR="00C66E5E" w:rsidRPr="00A75FE6" w:rsidRDefault="00891D08" w:rsidP="00F93B11">
            <w:pPr>
              <w:spacing w:after="0" w:line="240" w:lineRule="auto"/>
              <w:rPr>
                <w:ins w:id="12040" w:author="Author" w:date="2015-07-01T14:45:00Z"/>
                <w:rFonts w:ascii="Arial" w:eastAsia="Times New Roman" w:hAnsi="Arial" w:cs="Arial"/>
                <w:sz w:val="16"/>
                <w:szCs w:val="16"/>
              </w:rPr>
            </w:pPr>
            <w:ins w:id="12041" w:author="Author" w:date="2015-07-01T14:45:00Z">
              <w:r w:rsidRPr="00A75FE6">
                <w:rPr>
                  <w:rFonts w:ascii="Arial" w:eastAsia="Times New Roman" w:hAnsi="Arial" w:cs="Arial"/>
                  <w:sz w:val="16"/>
                  <w:szCs w:val="16"/>
                </w:rPr>
                <w:t> </w:t>
              </w:r>
            </w:ins>
          </w:p>
        </w:tc>
        <w:tc>
          <w:tcPr>
            <w:tcW w:w="283" w:type="dxa"/>
            <w:gridSpan w:val="2"/>
            <w:tcBorders>
              <w:top w:val="nil"/>
              <w:left w:val="nil"/>
              <w:bottom w:val="nil"/>
              <w:right w:val="nil"/>
            </w:tcBorders>
            <w:shd w:val="clear" w:color="000000" w:fill="FFFF99"/>
            <w:noWrap/>
            <w:vAlign w:val="bottom"/>
            <w:hideMark/>
          </w:tcPr>
          <w:p w:rsidR="00C66E5E" w:rsidRPr="00A75FE6" w:rsidRDefault="00891D08" w:rsidP="00F93B11">
            <w:pPr>
              <w:spacing w:after="0" w:line="240" w:lineRule="auto"/>
              <w:rPr>
                <w:ins w:id="12042" w:author="Author" w:date="2015-07-01T14:45:00Z"/>
                <w:rFonts w:ascii="Arial" w:eastAsia="Times New Roman" w:hAnsi="Arial" w:cs="Arial"/>
                <w:sz w:val="16"/>
                <w:szCs w:val="16"/>
              </w:rPr>
            </w:pPr>
            <w:ins w:id="12043" w:author="Author" w:date="2015-07-01T14:45:00Z">
              <w:r w:rsidRPr="00A75FE6">
                <w:rPr>
                  <w:rFonts w:ascii="Arial" w:eastAsia="Times New Roman" w:hAnsi="Arial" w:cs="Arial"/>
                  <w:sz w:val="16"/>
                  <w:szCs w:val="16"/>
                </w:rPr>
                <w:t> </w:t>
              </w:r>
            </w:ins>
          </w:p>
        </w:tc>
        <w:tc>
          <w:tcPr>
            <w:tcW w:w="1141" w:type="dxa"/>
            <w:gridSpan w:val="2"/>
            <w:tcBorders>
              <w:top w:val="nil"/>
              <w:left w:val="nil"/>
              <w:bottom w:val="nil"/>
              <w:right w:val="nil"/>
            </w:tcBorders>
            <w:shd w:val="clear" w:color="000000" w:fill="FFFF99"/>
            <w:noWrap/>
            <w:vAlign w:val="bottom"/>
            <w:hideMark/>
          </w:tcPr>
          <w:p w:rsidR="00C66E5E" w:rsidRPr="00A75FE6" w:rsidRDefault="00891D08" w:rsidP="00F93B11">
            <w:pPr>
              <w:spacing w:after="0" w:line="240" w:lineRule="auto"/>
              <w:rPr>
                <w:ins w:id="12044" w:author="Author" w:date="2015-07-01T14:45:00Z"/>
                <w:rFonts w:ascii="Arial" w:eastAsia="Times New Roman" w:hAnsi="Arial" w:cs="Arial"/>
                <w:sz w:val="16"/>
                <w:szCs w:val="16"/>
              </w:rPr>
            </w:pPr>
            <w:ins w:id="12045" w:author="Author" w:date="2015-07-01T14:45:00Z">
              <w:r w:rsidRPr="00A75FE6">
                <w:rPr>
                  <w:rFonts w:ascii="Arial" w:eastAsia="Times New Roman" w:hAnsi="Arial" w:cs="Arial"/>
                  <w:sz w:val="16"/>
                  <w:szCs w:val="16"/>
                </w:rPr>
                <w:t> </w:t>
              </w:r>
            </w:ins>
          </w:p>
        </w:tc>
      </w:tr>
      <w:tr w:rsidR="001D3F0E" w:rsidTr="00A75FE6">
        <w:trPr>
          <w:trHeight w:val="180"/>
          <w:ins w:id="12046" w:author="Author" w:date="2015-07-01T14:45:00Z"/>
        </w:trPr>
        <w:tc>
          <w:tcPr>
            <w:tcW w:w="1620"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2047" w:author="Author" w:date="2015-07-01T14:45:00Z"/>
                <w:rFonts w:ascii="Arial" w:eastAsia="Times New Roman" w:hAnsi="Arial" w:cs="Arial"/>
                <w:sz w:val="16"/>
                <w:szCs w:val="16"/>
              </w:rPr>
            </w:pPr>
          </w:p>
        </w:tc>
        <w:tc>
          <w:tcPr>
            <w:tcW w:w="294"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2048" w:author="Author" w:date="2015-07-01T14:45:00Z"/>
                <w:rFonts w:ascii="Arial" w:eastAsia="Times New Roman" w:hAnsi="Arial" w:cs="Arial"/>
                <w:sz w:val="16"/>
                <w:szCs w:val="16"/>
              </w:rPr>
            </w:pPr>
          </w:p>
        </w:tc>
        <w:tc>
          <w:tcPr>
            <w:tcW w:w="1146"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2049" w:author="Author" w:date="2015-07-01T14:45:00Z"/>
                <w:rFonts w:ascii="Arial" w:eastAsia="Times New Roman" w:hAnsi="Arial" w:cs="Arial"/>
                <w:sz w:val="16"/>
                <w:szCs w:val="16"/>
              </w:rPr>
            </w:pPr>
          </w:p>
        </w:tc>
        <w:tc>
          <w:tcPr>
            <w:tcW w:w="294" w:type="dxa"/>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050" w:author="Author" w:date="2015-07-01T14:45:00Z"/>
                <w:rFonts w:ascii="Arial" w:eastAsia="Times New Roman" w:hAnsi="Arial" w:cs="Arial"/>
                <w:sz w:val="16"/>
                <w:szCs w:val="16"/>
              </w:rPr>
            </w:pPr>
          </w:p>
        </w:tc>
        <w:tc>
          <w:tcPr>
            <w:tcW w:w="1056" w:type="dxa"/>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051" w:author="Author" w:date="2015-07-01T14:45:00Z"/>
                <w:rFonts w:ascii="Arial" w:eastAsia="Times New Roman" w:hAnsi="Arial" w:cs="Arial"/>
                <w:sz w:val="16"/>
                <w:szCs w:val="16"/>
              </w:rPr>
            </w:pPr>
          </w:p>
        </w:tc>
        <w:tc>
          <w:tcPr>
            <w:tcW w:w="294" w:type="dxa"/>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052" w:author="Author" w:date="2015-07-01T14:45:00Z"/>
                <w:rFonts w:ascii="Arial" w:eastAsia="Times New Roman" w:hAnsi="Arial" w:cs="Arial"/>
                <w:sz w:val="16"/>
                <w:szCs w:val="16"/>
              </w:rPr>
            </w:pPr>
          </w:p>
        </w:tc>
        <w:tc>
          <w:tcPr>
            <w:tcW w:w="332" w:type="dxa"/>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053" w:author="Author" w:date="2015-07-01T14:45:00Z"/>
                <w:rFonts w:ascii="Arial" w:eastAsia="Times New Roman" w:hAnsi="Arial" w:cs="Arial"/>
                <w:sz w:val="16"/>
                <w:szCs w:val="16"/>
              </w:rPr>
            </w:pPr>
          </w:p>
        </w:tc>
        <w:tc>
          <w:tcPr>
            <w:tcW w:w="294" w:type="dxa"/>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054" w:author="Author" w:date="2015-07-01T14:45:00Z"/>
                <w:rFonts w:ascii="Arial" w:eastAsia="Times New Roman" w:hAnsi="Arial" w:cs="Arial"/>
                <w:sz w:val="16"/>
                <w:szCs w:val="16"/>
              </w:rPr>
            </w:pPr>
          </w:p>
        </w:tc>
        <w:tc>
          <w:tcPr>
            <w:tcW w:w="966" w:type="dxa"/>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055" w:author="Author" w:date="2015-07-01T14:45:00Z"/>
                <w:rFonts w:ascii="Arial" w:eastAsia="Times New Roman" w:hAnsi="Arial" w:cs="Arial"/>
                <w:sz w:val="16"/>
                <w:szCs w:val="16"/>
              </w:rPr>
            </w:pPr>
          </w:p>
        </w:tc>
        <w:tc>
          <w:tcPr>
            <w:tcW w:w="893" w:type="dxa"/>
            <w:gridSpan w:val="3"/>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056" w:author="Author" w:date="2015-07-01T14:45:00Z"/>
                <w:rFonts w:ascii="Arial" w:eastAsia="Times New Roman" w:hAnsi="Arial" w:cs="Arial"/>
                <w:sz w:val="16"/>
                <w:szCs w:val="16"/>
              </w:rPr>
            </w:pPr>
          </w:p>
        </w:tc>
        <w:tc>
          <w:tcPr>
            <w:tcW w:w="1660" w:type="dxa"/>
            <w:gridSpan w:val="4"/>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057" w:author="Author" w:date="2015-07-01T14:45:00Z"/>
                <w:rFonts w:ascii="Arial" w:eastAsia="Times New Roman" w:hAnsi="Arial" w:cs="Arial"/>
                <w:sz w:val="16"/>
                <w:szCs w:val="16"/>
              </w:rPr>
            </w:pPr>
          </w:p>
        </w:tc>
        <w:tc>
          <w:tcPr>
            <w:tcW w:w="294" w:type="dxa"/>
            <w:gridSpan w:val="2"/>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058" w:author="Author" w:date="2015-07-01T14:45:00Z"/>
                <w:rFonts w:ascii="Arial" w:eastAsia="Times New Roman" w:hAnsi="Arial" w:cs="Arial"/>
                <w:sz w:val="16"/>
                <w:szCs w:val="16"/>
              </w:rPr>
            </w:pPr>
          </w:p>
        </w:tc>
        <w:tc>
          <w:tcPr>
            <w:tcW w:w="1061" w:type="dxa"/>
            <w:gridSpan w:val="2"/>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059" w:author="Author" w:date="2015-07-01T14:45:00Z"/>
                <w:rFonts w:ascii="Arial" w:eastAsia="Times New Roman" w:hAnsi="Arial" w:cs="Arial"/>
                <w:sz w:val="16"/>
                <w:szCs w:val="16"/>
              </w:rPr>
            </w:pPr>
          </w:p>
        </w:tc>
        <w:tc>
          <w:tcPr>
            <w:tcW w:w="852" w:type="dxa"/>
            <w:gridSpan w:val="3"/>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060" w:author="Author" w:date="2015-07-01T14:45:00Z"/>
                <w:rFonts w:ascii="Arial" w:eastAsia="Times New Roman" w:hAnsi="Arial" w:cs="Arial"/>
                <w:sz w:val="16"/>
                <w:szCs w:val="16"/>
              </w:rPr>
            </w:pPr>
          </w:p>
        </w:tc>
        <w:tc>
          <w:tcPr>
            <w:tcW w:w="1440" w:type="dxa"/>
            <w:gridSpan w:val="3"/>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061" w:author="Author" w:date="2015-07-01T14:45:00Z"/>
                <w:rFonts w:ascii="Arial" w:eastAsia="Times New Roman" w:hAnsi="Arial" w:cs="Arial"/>
                <w:sz w:val="16"/>
                <w:szCs w:val="16"/>
              </w:rPr>
            </w:pPr>
          </w:p>
        </w:tc>
        <w:tc>
          <w:tcPr>
            <w:tcW w:w="283" w:type="dxa"/>
            <w:gridSpan w:val="2"/>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062" w:author="Author" w:date="2015-07-01T14:45:00Z"/>
                <w:rFonts w:ascii="Arial" w:eastAsia="Times New Roman" w:hAnsi="Arial" w:cs="Arial"/>
                <w:sz w:val="16"/>
                <w:szCs w:val="16"/>
              </w:rPr>
            </w:pPr>
          </w:p>
        </w:tc>
        <w:tc>
          <w:tcPr>
            <w:tcW w:w="887" w:type="dxa"/>
            <w:gridSpan w:val="2"/>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063" w:author="Author" w:date="2015-07-01T14:45:00Z"/>
                <w:rFonts w:ascii="Arial" w:eastAsia="Times New Roman" w:hAnsi="Arial" w:cs="Arial"/>
                <w:sz w:val="16"/>
                <w:szCs w:val="16"/>
              </w:rPr>
            </w:pPr>
          </w:p>
        </w:tc>
        <w:tc>
          <w:tcPr>
            <w:tcW w:w="283" w:type="dxa"/>
            <w:gridSpan w:val="2"/>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064" w:author="Author" w:date="2015-07-01T14:45:00Z"/>
                <w:rFonts w:ascii="Arial" w:eastAsia="Times New Roman" w:hAnsi="Arial" w:cs="Arial"/>
                <w:sz w:val="16"/>
                <w:szCs w:val="16"/>
              </w:rPr>
            </w:pPr>
          </w:p>
        </w:tc>
        <w:tc>
          <w:tcPr>
            <w:tcW w:w="1141" w:type="dxa"/>
            <w:gridSpan w:val="2"/>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065" w:author="Author" w:date="2015-07-01T14:45:00Z"/>
                <w:rFonts w:ascii="Arial" w:eastAsia="Times New Roman" w:hAnsi="Arial" w:cs="Arial"/>
                <w:sz w:val="16"/>
                <w:szCs w:val="16"/>
              </w:rPr>
            </w:pPr>
          </w:p>
        </w:tc>
      </w:tr>
      <w:tr w:rsidR="001D3F0E" w:rsidTr="00A75FE6">
        <w:trPr>
          <w:trHeight w:val="180"/>
          <w:ins w:id="12066" w:author="Author" w:date="2015-07-01T14:45:00Z"/>
        </w:trPr>
        <w:tc>
          <w:tcPr>
            <w:tcW w:w="1620"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2067" w:author="Author" w:date="2015-07-01T14:45:00Z"/>
                <w:rFonts w:ascii="Arial" w:eastAsia="Times New Roman" w:hAnsi="Arial" w:cs="Arial"/>
                <w:b/>
                <w:bCs/>
                <w:sz w:val="16"/>
                <w:szCs w:val="16"/>
              </w:rPr>
            </w:pPr>
          </w:p>
        </w:tc>
        <w:tc>
          <w:tcPr>
            <w:tcW w:w="294"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2068" w:author="Author" w:date="2015-07-01T14:45:00Z"/>
                <w:rFonts w:ascii="Arial" w:eastAsia="Times New Roman" w:hAnsi="Arial" w:cs="Arial"/>
                <w:sz w:val="16"/>
                <w:szCs w:val="16"/>
              </w:rPr>
            </w:pPr>
          </w:p>
        </w:tc>
        <w:tc>
          <w:tcPr>
            <w:tcW w:w="1146"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2069" w:author="Author" w:date="2015-07-01T14:45:00Z"/>
                <w:rFonts w:ascii="Arial" w:eastAsia="Times New Roman" w:hAnsi="Arial" w:cs="Arial"/>
                <w:sz w:val="16"/>
                <w:szCs w:val="16"/>
              </w:rPr>
            </w:pPr>
          </w:p>
        </w:tc>
        <w:tc>
          <w:tcPr>
            <w:tcW w:w="294" w:type="dxa"/>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070" w:author="Author" w:date="2015-07-01T14:45:00Z"/>
                <w:rFonts w:ascii="Arial" w:eastAsia="Times New Roman" w:hAnsi="Arial" w:cs="Arial"/>
                <w:sz w:val="16"/>
                <w:szCs w:val="16"/>
              </w:rPr>
            </w:pPr>
          </w:p>
        </w:tc>
        <w:tc>
          <w:tcPr>
            <w:tcW w:w="1056" w:type="dxa"/>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071" w:author="Author" w:date="2015-07-01T14:45:00Z"/>
                <w:rFonts w:ascii="Arial" w:eastAsia="Times New Roman" w:hAnsi="Arial" w:cs="Arial"/>
                <w:sz w:val="16"/>
                <w:szCs w:val="16"/>
              </w:rPr>
            </w:pPr>
          </w:p>
        </w:tc>
        <w:tc>
          <w:tcPr>
            <w:tcW w:w="294" w:type="dxa"/>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072" w:author="Author" w:date="2015-07-01T14:45:00Z"/>
                <w:rFonts w:ascii="Arial" w:eastAsia="Times New Roman" w:hAnsi="Arial" w:cs="Arial"/>
                <w:sz w:val="16"/>
                <w:szCs w:val="16"/>
              </w:rPr>
            </w:pPr>
          </w:p>
        </w:tc>
        <w:tc>
          <w:tcPr>
            <w:tcW w:w="332" w:type="dxa"/>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073" w:author="Author" w:date="2015-07-01T14:45:00Z"/>
                <w:rFonts w:ascii="Arial" w:eastAsia="Times New Roman" w:hAnsi="Arial" w:cs="Arial"/>
                <w:sz w:val="16"/>
                <w:szCs w:val="16"/>
              </w:rPr>
            </w:pPr>
          </w:p>
        </w:tc>
        <w:tc>
          <w:tcPr>
            <w:tcW w:w="294" w:type="dxa"/>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074" w:author="Author" w:date="2015-07-01T14:45:00Z"/>
                <w:rFonts w:ascii="Arial" w:eastAsia="Times New Roman" w:hAnsi="Arial" w:cs="Arial"/>
                <w:sz w:val="16"/>
                <w:szCs w:val="16"/>
              </w:rPr>
            </w:pPr>
          </w:p>
        </w:tc>
        <w:tc>
          <w:tcPr>
            <w:tcW w:w="966" w:type="dxa"/>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075" w:author="Author" w:date="2015-07-01T14:45:00Z"/>
                <w:rFonts w:ascii="Arial" w:eastAsia="Times New Roman" w:hAnsi="Arial" w:cs="Arial"/>
                <w:sz w:val="16"/>
                <w:szCs w:val="16"/>
              </w:rPr>
            </w:pPr>
          </w:p>
        </w:tc>
        <w:tc>
          <w:tcPr>
            <w:tcW w:w="893" w:type="dxa"/>
            <w:gridSpan w:val="3"/>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076" w:author="Author" w:date="2015-07-01T14:45:00Z"/>
                <w:rFonts w:ascii="Arial" w:eastAsia="Times New Roman" w:hAnsi="Arial" w:cs="Arial"/>
                <w:sz w:val="16"/>
                <w:szCs w:val="16"/>
              </w:rPr>
            </w:pPr>
          </w:p>
        </w:tc>
        <w:tc>
          <w:tcPr>
            <w:tcW w:w="1660" w:type="dxa"/>
            <w:gridSpan w:val="4"/>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077" w:author="Author" w:date="2015-07-01T14:45:00Z"/>
                <w:rFonts w:ascii="Arial" w:eastAsia="Times New Roman" w:hAnsi="Arial" w:cs="Arial"/>
                <w:sz w:val="16"/>
                <w:szCs w:val="16"/>
              </w:rPr>
            </w:pPr>
          </w:p>
        </w:tc>
        <w:tc>
          <w:tcPr>
            <w:tcW w:w="294" w:type="dxa"/>
            <w:gridSpan w:val="2"/>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078" w:author="Author" w:date="2015-07-01T14:45:00Z"/>
                <w:rFonts w:ascii="Arial" w:eastAsia="Times New Roman" w:hAnsi="Arial" w:cs="Arial"/>
                <w:sz w:val="16"/>
                <w:szCs w:val="16"/>
              </w:rPr>
            </w:pPr>
          </w:p>
        </w:tc>
        <w:tc>
          <w:tcPr>
            <w:tcW w:w="1061" w:type="dxa"/>
            <w:gridSpan w:val="2"/>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079" w:author="Author" w:date="2015-07-01T14:45:00Z"/>
                <w:rFonts w:ascii="Arial" w:eastAsia="Times New Roman" w:hAnsi="Arial" w:cs="Arial"/>
                <w:sz w:val="16"/>
                <w:szCs w:val="16"/>
              </w:rPr>
            </w:pPr>
          </w:p>
        </w:tc>
        <w:tc>
          <w:tcPr>
            <w:tcW w:w="852" w:type="dxa"/>
            <w:gridSpan w:val="3"/>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080" w:author="Author" w:date="2015-07-01T14:45:00Z"/>
                <w:rFonts w:ascii="Arial" w:eastAsia="Times New Roman" w:hAnsi="Arial" w:cs="Arial"/>
                <w:sz w:val="16"/>
                <w:szCs w:val="16"/>
              </w:rPr>
            </w:pPr>
          </w:p>
        </w:tc>
        <w:tc>
          <w:tcPr>
            <w:tcW w:w="1440" w:type="dxa"/>
            <w:gridSpan w:val="3"/>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081" w:author="Author" w:date="2015-07-01T14:45:00Z"/>
                <w:rFonts w:ascii="Arial" w:eastAsia="Times New Roman" w:hAnsi="Arial" w:cs="Arial"/>
                <w:sz w:val="16"/>
                <w:szCs w:val="16"/>
              </w:rPr>
            </w:pPr>
          </w:p>
        </w:tc>
        <w:tc>
          <w:tcPr>
            <w:tcW w:w="283" w:type="dxa"/>
            <w:gridSpan w:val="2"/>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082" w:author="Author" w:date="2015-07-01T14:45:00Z"/>
                <w:rFonts w:ascii="Arial" w:eastAsia="Times New Roman" w:hAnsi="Arial" w:cs="Arial"/>
                <w:sz w:val="16"/>
                <w:szCs w:val="16"/>
              </w:rPr>
            </w:pPr>
          </w:p>
        </w:tc>
        <w:tc>
          <w:tcPr>
            <w:tcW w:w="887" w:type="dxa"/>
            <w:gridSpan w:val="2"/>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083" w:author="Author" w:date="2015-07-01T14:45:00Z"/>
                <w:rFonts w:ascii="Arial" w:eastAsia="Times New Roman" w:hAnsi="Arial" w:cs="Arial"/>
                <w:sz w:val="16"/>
                <w:szCs w:val="16"/>
              </w:rPr>
            </w:pPr>
          </w:p>
        </w:tc>
        <w:tc>
          <w:tcPr>
            <w:tcW w:w="283" w:type="dxa"/>
            <w:gridSpan w:val="2"/>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084" w:author="Author" w:date="2015-07-01T14:45:00Z"/>
                <w:rFonts w:ascii="Arial" w:eastAsia="Times New Roman" w:hAnsi="Arial" w:cs="Arial"/>
                <w:sz w:val="16"/>
                <w:szCs w:val="16"/>
              </w:rPr>
            </w:pPr>
          </w:p>
        </w:tc>
        <w:tc>
          <w:tcPr>
            <w:tcW w:w="1141" w:type="dxa"/>
            <w:gridSpan w:val="2"/>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085" w:author="Author" w:date="2015-07-01T14:45:00Z"/>
                <w:rFonts w:ascii="Arial" w:eastAsia="Times New Roman" w:hAnsi="Arial" w:cs="Arial"/>
                <w:sz w:val="16"/>
                <w:szCs w:val="16"/>
              </w:rPr>
            </w:pPr>
          </w:p>
        </w:tc>
      </w:tr>
      <w:tr w:rsidR="001D3F0E" w:rsidTr="00A75FE6">
        <w:trPr>
          <w:trHeight w:val="300"/>
          <w:ins w:id="12086" w:author="Author" w:date="2015-07-01T14:45:00Z"/>
        </w:trPr>
        <w:tc>
          <w:tcPr>
            <w:tcW w:w="1620"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2087" w:author="Author" w:date="2015-07-01T14:45:00Z"/>
                <w:rFonts w:ascii="Arial" w:eastAsia="Times New Roman" w:hAnsi="Arial" w:cs="Arial"/>
                <w:sz w:val="16"/>
                <w:szCs w:val="16"/>
              </w:rPr>
            </w:pPr>
          </w:p>
        </w:tc>
        <w:tc>
          <w:tcPr>
            <w:tcW w:w="294"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2088" w:author="Author" w:date="2015-07-01T14:45:00Z"/>
                <w:rFonts w:ascii="Arial" w:eastAsia="Times New Roman" w:hAnsi="Arial" w:cs="Arial"/>
                <w:sz w:val="16"/>
                <w:szCs w:val="16"/>
              </w:rPr>
            </w:pPr>
          </w:p>
        </w:tc>
        <w:tc>
          <w:tcPr>
            <w:tcW w:w="1146"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2089" w:author="Author" w:date="2015-07-01T14:45:00Z"/>
                <w:rFonts w:ascii="Arial" w:eastAsia="Times New Roman" w:hAnsi="Arial" w:cs="Arial"/>
                <w:sz w:val="16"/>
                <w:szCs w:val="16"/>
              </w:rPr>
            </w:pPr>
          </w:p>
        </w:tc>
        <w:tc>
          <w:tcPr>
            <w:tcW w:w="294" w:type="dxa"/>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090" w:author="Author" w:date="2015-07-01T14:45:00Z"/>
                <w:rFonts w:ascii="Arial" w:eastAsia="Times New Roman" w:hAnsi="Arial" w:cs="Arial"/>
                <w:sz w:val="16"/>
                <w:szCs w:val="16"/>
              </w:rPr>
            </w:pPr>
          </w:p>
        </w:tc>
        <w:tc>
          <w:tcPr>
            <w:tcW w:w="1056"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2091" w:author="Author" w:date="2015-07-01T14:45:00Z"/>
                <w:rFonts w:ascii="Arial" w:eastAsia="Times New Roman" w:hAnsi="Arial" w:cs="Arial"/>
                <w:sz w:val="16"/>
                <w:szCs w:val="16"/>
              </w:rPr>
            </w:pPr>
          </w:p>
        </w:tc>
        <w:tc>
          <w:tcPr>
            <w:tcW w:w="294"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2092" w:author="Author" w:date="2015-07-01T14:45:00Z"/>
                <w:rFonts w:ascii="Arial" w:eastAsia="Times New Roman" w:hAnsi="Arial" w:cs="Arial"/>
                <w:sz w:val="16"/>
                <w:szCs w:val="16"/>
              </w:rPr>
            </w:pPr>
          </w:p>
        </w:tc>
        <w:tc>
          <w:tcPr>
            <w:tcW w:w="332"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2093" w:author="Author" w:date="2015-07-01T14:45:00Z"/>
                <w:rFonts w:ascii="Arial" w:eastAsia="Times New Roman" w:hAnsi="Arial" w:cs="Arial"/>
                <w:sz w:val="16"/>
                <w:szCs w:val="16"/>
              </w:rPr>
            </w:pPr>
          </w:p>
        </w:tc>
        <w:tc>
          <w:tcPr>
            <w:tcW w:w="294"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2094" w:author="Author" w:date="2015-07-01T14:45:00Z"/>
                <w:rFonts w:ascii="Arial" w:eastAsia="Times New Roman" w:hAnsi="Arial" w:cs="Arial"/>
                <w:sz w:val="16"/>
                <w:szCs w:val="16"/>
              </w:rPr>
            </w:pPr>
          </w:p>
        </w:tc>
        <w:tc>
          <w:tcPr>
            <w:tcW w:w="966"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2095" w:author="Author" w:date="2015-07-01T14:45:00Z"/>
                <w:rFonts w:ascii="Arial" w:eastAsia="Times New Roman" w:hAnsi="Arial" w:cs="Arial"/>
                <w:sz w:val="16"/>
                <w:szCs w:val="16"/>
              </w:rPr>
            </w:pPr>
          </w:p>
        </w:tc>
        <w:tc>
          <w:tcPr>
            <w:tcW w:w="893" w:type="dxa"/>
            <w:gridSpan w:val="3"/>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2096" w:author="Author" w:date="2015-07-01T14:45:00Z"/>
                <w:rFonts w:ascii="Arial" w:eastAsia="Times New Roman" w:hAnsi="Arial" w:cs="Arial"/>
                <w:sz w:val="16"/>
                <w:szCs w:val="16"/>
              </w:rPr>
            </w:pPr>
          </w:p>
        </w:tc>
        <w:tc>
          <w:tcPr>
            <w:tcW w:w="1660" w:type="dxa"/>
            <w:gridSpan w:val="4"/>
            <w:tcBorders>
              <w:top w:val="nil"/>
              <w:left w:val="nil"/>
              <w:bottom w:val="nil"/>
              <w:right w:val="nil"/>
            </w:tcBorders>
            <w:shd w:val="clear" w:color="000000" w:fill="FFFF99"/>
            <w:noWrap/>
            <w:vAlign w:val="bottom"/>
          </w:tcPr>
          <w:p w:rsidR="00C66E5E" w:rsidRPr="00A75FE6" w:rsidRDefault="00891D08" w:rsidP="00F93B11">
            <w:pPr>
              <w:spacing w:after="0" w:line="240" w:lineRule="auto"/>
              <w:jc w:val="center"/>
              <w:rPr>
                <w:ins w:id="12097" w:author="Author" w:date="2015-07-01T14:45:00Z"/>
                <w:rFonts w:ascii="Arial" w:eastAsia="Times New Roman" w:hAnsi="Arial" w:cs="Arial"/>
                <w:sz w:val="16"/>
                <w:szCs w:val="16"/>
              </w:rPr>
            </w:pPr>
          </w:p>
        </w:tc>
        <w:tc>
          <w:tcPr>
            <w:tcW w:w="294" w:type="dxa"/>
            <w:gridSpan w:val="2"/>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2098" w:author="Author" w:date="2015-07-01T14:45:00Z"/>
                <w:rFonts w:ascii="Arial" w:eastAsia="Times New Roman" w:hAnsi="Arial" w:cs="Arial"/>
                <w:sz w:val="16"/>
                <w:szCs w:val="16"/>
              </w:rPr>
            </w:pPr>
          </w:p>
        </w:tc>
        <w:tc>
          <w:tcPr>
            <w:tcW w:w="1061" w:type="dxa"/>
            <w:gridSpan w:val="2"/>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2099" w:author="Author" w:date="2015-07-01T14:45:00Z"/>
                <w:rFonts w:ascii="Arial" w:eastAsia="Times New Roman" w:hAnsi="Arial" w:cs="Arial"/>
                <w:sz w:val="16"/>
                <w:szCs w:val="16"/>
              </w:rPr>
            </w:pPr>
          </w:p>
        </w:tc>
        <w:tc>
          <w:tcPr>
            <w:tcW w:w="852" w:type="dxa"/>
            <w:gridSpan w:val="3"/>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2100" w:author="Author" w:date="2015-07-01T14:45:00Z"/>
                <w:rFonts w:ascii="Arial" w:eastAsia="Times New Roman" w:hAnsi="Arial" w:cs="Arial"/>
                <w:sz w:val="16"/>
                <w:szCs w:val="16"/>
              </w:rPr>
            </w:pPr>
          </w:p>
        </w:tc>
        <w:tc>
          <w:tcPr>
            <w:tcW w:w="1440" w:type="dxa"/>
            <w:gridSpan w:val="3"/>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2101" w:author="Author" w:date="2015-07-01T14:45:00Z"/>
                <w:rFonts w:ascii="Arial" w:eastAsia="Times New Roman" w:hAnsi="Arial" w:cs="Arial"/>
                <w:sz w:val="16"/>
                <w:szCs w:val="16"/>
              </w:rPr>
            </w:pPr>
          </w:p>
        </w:tc>
        <w:tc>
          <w:tcPr>
            <w:tcW w:w="283" w:type="dxa"/>
            <w:gridSpan w:val="2"/>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2102" w:author="Author" w:date="2015-07-01T14:45:00Z"/>
                <w:rFonts w:ascii="Arial" w:eastAsia="Times New Roman" w:hAnsi="Arial" w:cs="Arial"/>
                <w:sz w:val="16"/>
                <w:szCs w:val="16"/>
              </w:rPr>
            </w:pPr>
          </w:p>
        </w:tc>
        <w:tc>
          <w:tcPr>
            <w:tcW w:w="887" w:type="dxa"/>
            <w:gridSpan w:val="2"/>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2103" w:author="Author" w:date="2015-07-01T14:45:00Z"/>
                <w:rFonts w:ascii="Arial" w:eastAsia="Times New Roman" w:hAnsi="Arial" w:cs="Arial"/>
                <w:sz w:val="16"/>
                <w:szCs w:val="16"/>
              </w:rPr>
            </w:pPr>
          </w:p>
        </w:tc>
        <w:tc>
          <w:tcPr>
            <w:tcW w:w="283" w:type="dxa"/>
            <w:gridSpan w:val="2"/>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104" w:author="Author" w:date="2015-07-01T14:45:00Z"/>
                <w:rFonts w:ascii="Arial" w:eastAsia="Times New Roman" w:hAnsi="Arial" w:cs="Arial"/>
                <w:sz w:val="16"/>
                <w:szCs w:val="16"/>
              </w:rPr>
            </w:pPr>
          </w:p>
        </w:tc>
        <w:tc>
          <w:tcPr>
            <w:tcW w:w="1141" w:type="dxa"/>
            <w:gridSpan w:val="2"/>
            <w:tcBorders>
              <w:top w:val="nil"/>
              <w:left w:val="nil"/>
              <w:bottom w:val="nil"/>
              <w:right w:val="nil"/>
            </w:tcBorders>
            <w:shd w:val="clear" w:color="000000" w:fill="FFFFFF"/>
            <w:noWrap/>
            <w:vAlign w:val="bottom"/>
          </w:tcPr>
          <w:p w:rsidR="00C66E5E" w:rsidRPr="00A75FE6" w:rsidRDefault="00891D08" w:rsidP="00F93B11">
            <w:pPr>
              <w:spacing w:after="0" w:line="240" w:lineRule="auto"/>
              <w:jc w:val="center"/>
              <w:rPr>
                <w:ins w:id="12105" w:author="Author" w:date="2015-07-01T14:45:00Z"/>
                <w:rFonts w:ascii="Arial" w:eastAsia="Times New Roman" w:hAnsi="Arial" w:cs="Arial"/>
                <w:sz w:val="16"/>
                <w:szCs w:val="16"/>
              </w:rPr>
            </w:pPr>
          </w:p>
        </w:tc>
      </w:tr>
      <w:tr w:rsidR="001D3F0E" w:rsidTr="00A75FE6">
        <w:trPr>
          <w:trHeight w:val="300"/>
          <w:ins w:id="12106" w:author="Author" w:date="2015-07-01T14:45:00Z"/>
        </w:trPr>
        <w:tc>
          <w:tcPr>
            <w:tcW w:w="1620"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2107" w:author="Author" w:date="2015-07-01T14:45:00Z"/>
                <w:rFonts w:ascii="Arial" w:eastAsia="Times New Roman" w:hAnsi="Arial" w:cs="Arial"/>
                <w:sz w:val="16"/>
                <w:szCs w:val="16"/>
              </w:rPr>
            </w:pPr>
          </w:p>
        </w:tc>
        <w:tc>
          <w:tcPr>
            <w:tcW w:w="294"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2108" w:author="Author" w:date="2015-07-01T14:45:00Z"/>
                <w:rFonts w:ascii="Arial" w:eastAsia="Times New Roman" w:hAnsi="Arial" w:cs="Arial"/>
                <w:sz w:val="16"/>
                <w:szCs w:val="16"/>
              </w:rPr>
            </w:pPr>
          </w:p>
        </w:tc>
        <w:tc>
          <w:tcPr>
            <w:tcW w:w="1146"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2109" w:author="Author" w:date="2015-07-01T14:45:00Z"/>
                <w:rFonts w:ascii="Arial" w:eastAsia="Times New Roman" w:hAnsi="Arial" w:cs="Arial"/>
                <w:sz w:val="16"/>
                <w:szCs w:val="16"/>
              </w:rPr>
            </w:pPr>
          </w:p>
        </w:tc>
        <w:tc>
          <w:tcPr>
            <w:tcW w:w="294" w:type="dxa"/>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110" w:author="Author" w:date="2015-07-01T14:45:00Z"/>
                <w:rFonts w:ascii="Arial" w:eastAsia="Times New Roman" w:hAnsi="Arial" w:cs="Arial"/>
                <w:sz w:val="16"/>
                <w:szCs w:val="16"/>
              </w:rPr>
            </w:pPr>
          </w:p>
        </w:tc>
        <w:tc>
          <w:tcPr>
            <w:tcW w:w="1056"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2111" w:author="Author" w:date="2015-07-01T14:45:00Z"/>
                <w:rFonts w:ascii="Arial" w:eastAsia="Times New Roman" w:hAnsi="Arial" w:cs="Arial"/>
                <w:sz w:val="16"/>
                <w:szCs w:val="16"/>
              </w:rPr>
            </w:pPr>
          </w:p>
        </w:tc>
        <w:tc>
          <w:tcPr>
            <w:tcW w:w="294"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2112" w:author="Author" w:date="2015-07-01T14:45:00Z"/>
                <w:rFonts w:ascii="Arial" w:eastAsia="Times New Roman" w:hAnsi="Arial" w:cs="Arial"/>
                <w:sz w:val="16"/>
                <w:szCs w:val="16"/>
              </w:rPr>
            </w:pPr>
          </w:p>
        </w:tc>
        <w:tc>
          <w:tcPr>
            <w:tcW w:w="332"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2113" w:author="Author" w:date="2015-07-01T14:45:00Z"/>
                <w:rFonts w:ascii="Arial" w:eastAsia="Times New Roman" w:hAnsi="Arial" w:cs="Arial"/>
                <w:sz w:val="16"/>
                <w:szCs w:val="16"/>
              </w:rPr>
            </w:pPr>
          </w:p>
        </w:tc>
        <w:tc>
          <w:tcPr>
            <w:tcW w:w="294"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2114" w:author="Author" w:date="2015-07-01T14:45:00Z"/>
                <w:rFonts w:ascii="Arial" w:eastAsia="Times New Roman" w:hAnsi="Arial" w:cs="Arial"/>
                <w:sz w:val="16"/>
                <w:szCs w:val="16"/>
              </w:rPr>
            </w:pPr>
          </w:p>
        </w:tc>
        <w:tc>
          <w:tcPr>
            <w:tcW w:w="966"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2115" w:author="Author" w:date="2015-07-01T14:45:00Z"/>
                <w:rFonts w:ascii="Arial" w:eastAsia="Times New Roman" w:hAnsi="Arial" w:cs="Arial"/>
                <w:sz w:val="16"/>
                <w:szCs w:val="16"/>
              </w:rPr>
            </w:pPr>
          </w:p>
        </w:tc>
        <w:tc>
          <w:tcPr>
            <w:tcW w:w="893" w:type="dxa"/>
            <w:gridSpan w:val="3"/>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2116" w:author="Author" w:date="2015-07-01T14:45:00Z"/>
                <w:rFonts w:ascii="Arial" w:eastAsia="Times New Roman" w:hAnsi="Arial" w:cs="Arial"/>
                <w:sz w:val="16"/>
                <w:szCs w:val="16"/>
              </w:rPr>
            </w:pPr>
          </w:p>
        </w:tc>
        <w:tc>
          <w:tcPr>
            <w:tcW w:w="1660" w:type="dxa"/>
            <w:gridSpan w:val="4"/>
            <w:tcBorders>
              <w:top w:val="nil"/>
              <w:left w:val="nil"/>
              <w:bottom w:val="nil"/>
              <w:right w:val="nil"/>
            </w:tcBorders>
            <w:shd w:val="clear" w:color="000000" w:fill="FFFF99"/>
            <w:noWrap/>
            <w:vAlign w:val="bottom"/>
          </w:tcPr>
          <w:p w:rsidR="00C66E5E" w:rsidRPr="00A75FE6" w:rsidRDefault="00891D08" w:rsidP="00F93B11">
            <w:pPr>
              <w:spacing w:after="0" w:line="240" w:lineRule="auto"/>
              <w:jc w:val="center"/>
              <w:rPr>
                <w:ins w:id="12117" w:author="Author" w:date="2015-07-01T14:45:00Z"/>
                <w:rFonts w:ascii="Arial" w:eastAsia="Times New Roman" w:hAnsi="Arial" w:cs="Arial"/>
                <w:sz w:val="16"/>
                <w:szCs w:val="16"/>
              </w:rPr>
            </w:pPr>
          </w:p>
        </w:tc>
        <w:tc>
          <w:tcPr>
            <w:tcW w:w="294" w:type="dxa"/>
            <w:gridSpan w:val="2"/>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2118" w:author="Author" w:date="2015-07-01T14:45:00Z"/>
                <w:rFonts w:ascii="Arial" w:eastAsia="Times New Roman" w:hAnsi="Arial" w:cs="Arial"/>
                <w:sz w:val="16"/>
                <w:szCs w:val="16"/>
              </w:rPr>
            </w:pPr>
          </w:p>
        </w:tc>
        <w:tc>
          <w:tcPr>
            <w:tcW w:w="1061" w:type="dxa"/>
            <w:gridSpan w:val="2"/>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2119" w:author="Author" w:date="2015-07-01T14:45:00Z"/>
                <w:rFonts w:ascii="Arial" w:eastAsia="Times New Roman" w:hAnsi="Arial" w:cs="Arial"/>
                <w:sz w:val="16"/>
                <w:szCs w:val="16"/>
              </w:rPr>
            </w:pPr>
          </w:p>
        </w:tc>
        <w:tc>
          <w:tcPr>
            <w:tcW w:w="852" w:type="dxa"/>
            <w:gridSpan w:val="3"/>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2120" w:author="Author" w:date="2015-07-01T14:45:00Z"/>
                <w:rFonts w:ascii="Arial" w:eastAsia="Times New Roman" w:hAnsi="Arial" w:cs="Arial"/>
                <w:sz w:val="16"/>
                <w:szCs w:val="16"/>
              </w:rPr>
            </w:pPr>
          </w:p>
        </w:tc>
        <w:tc>
          <w:tcPr>
            <w:tcW w:w="1440" w:type="dxa"/>
            <w:gridSpan w:val="3"/>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2121" w:author="Author" w:date="2015-07-01T14:45:00Z"/>
                <w:rFonts w:ascii="Arial" w:eastAsia="Times New Roman" w:hAnsi="Arial" w:cs="Arial"/>
                <w:sz w:val="16"/>
                <w:szCs w:val="16"/>
              </w:rPr>
            </w:pPr>
          </w:p>
        </w:tc>
        <w:tc>
          <w:tcPr>
            <w:tcW w:w="283" w:type="dxa"/>
            <w:gridSpan w:val="2"/>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2122" w:author="Author" w:date="2015-07-01T14:45:00Z"/>
                <w:rFonts w:ascii="Arial" w:eastAsia="Times New Roman" w:hAnsi="Arial" w:cs="Arial"/>
                <w:sz w:val="16"/>
                <w:szCs w:val="16"/>
              </w:rPr>
            </w:pPr>
          </w:p>
        </w:tc>
        <w:tc>
          <w:tcPr>
            <w:tcW w:w="887" w:type="dxa"/>
            <w:gridSpan w:val="2"/>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2123" w:author="Author" w:date="2015-07-01T14:45:00Z"/>
                <w:rFonts w:ascii="Arial" w:eastAsia="Times New Roman" w:hAnsi="Arial" w:cs="Arial"/>
                <w:sz w:val="16"/>
                <w:szCs w:val="16"/>
              </w:rPr>
            </w:pPr>
          </w:p>
        </w:tc>
        <w:tc>
          <w:tcPr>
            <w:tcW w:w="283" w:type="dxa"/>
            <w:gridSpan w:val="2"/>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124" w:author="Author" w:date="2015-07-01T14:45:00Z"/>
                <w:rFonts w:ascii="Arial" w:eastAsia="Times New Roman" w:hAnsi="Arial" w:cs="Arial"/>
                <w:sz w:val="16"/>
                <w:szCs w:val="16"/>
              </w:rPr>
            </w:pPr>
          </w:p>
        </w:tc>
        <w:tc>
          <w:tcPr>
            <w:tcW w:w="1141" w:type="dxa"/>
            <w:gridSpan w:val="2"/>
            <w:tcBorders>
              <w:top w:val="nil"/>
              <w:left w:val="nil"/>
              <w:bottom w:val="nil"/>
              <w:right w:val="nil"/>
            </w:tcBorders>
            <w:shd w:val="clear" w:color="000000" w:fill="FFFFFF"/>
            <w:noWrap/>
            <w:vAlign w:val="bottom"/>
          </w:tcPr>
          <w:p w:rsidR="00C66E5E" w:rsidRPr="00A75FE6" w:rsidRDefault="00891D08" w:rsidP="00F93B11">
            <w:pPr>
              <w:spacing w:after="0" w:line="240" w:lineRule="auto"/>
              <w:jc w:val="center"/>
              <w:rPr>
                <w:ins w:id="12125" w:author="Author" w:date="2015-07-01T14:45:00Z"/>
                <w:rFonts w:ascii="Arial" w:eastAsia="Times New Roman" w:hAnsi="Arial" w:cs="Arial"/>
                <w:sz w:val="16"/>
                <w:szCs w:val="16"/>
              </w:rPr>
            </w:pPr>
          </w:p>
        </w:tc>
      </w:tr>
      <w:tr w:rsidR="001D3F0E" w:rsidTr="00A75FE6">
        <w:trPr>
          <w:trHeight w:val="300"/>
          <w:ins w:id="12126" w:author="Author" w:date="2015-07-01T14:45:00Z"/>
        </w:trPr>
        <w:tc>
          <w:tcPr>
            <w:tcW w:w="1620"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2127" w:author="Author" w:date="2015-07-01T14:45:00Z"/>
                <w:rFonts w:ascii="Arial" w:eastAsia="Times New Roman" w:hAnsi="Arial" w:cs="Arial"/>
                <w:sz w:val="16"/>
                <w:szCs w:val="16"/>
              </w:rPr>
            </w:pPr>
          </w:p>
        </w:tc>
        <w:tc>
          <w:tcPr>
            <w:tcW w:w="294"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2128" w:author="Author" w:date="2015-07-01T14:45:00Z"/>
                <w:rFonts w:ascii="Arial" w:eastAsia="Times New Roman" w:hAnsi="Arial" w:cs="Arial"/>
                <w:sz w:val="16"/>
                <w:szCs w:val="16"/>
              </w:rPr>
            </w:pPr>
          </w:p>
        </w:tc>
        <w:tc>
          <w:tcPr>
            <w:tcW w:w="1146"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2129" w:author="Author" w:date="2015-07-01T14:45:00Z"/>
                <w:rFonts w:ascii="Arial" w:eastAsia="Times New Roman" w:hAnsi="Arial" w:cs="Arial"/>
                <w:sz w:val="16"/>
                <w:szCs w:val="16"/>
              </w:rPr>
            </w:pPr>
          </w:p>
        </w:tc>
        <w:tc>
          <w:tcPr>
            <w:tcW w:w="294" w:type="dxa"/>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130" w:author="Author" w:date="2015-07-01T14:45:00Z"/>
                <w:rFonts w:ascii="Arial" w:eastAsia="Times New Roman" w:hAnsi="Arial" w:cs="Arial"/>
                <w:sz w:val="16"/>
                <w:szCs w:val="16"/>
              </w:rPr>
            </w:pPr>
          </w:p>
        </w:tc>
        <w:tc>
          <w:tcPr>
            <w:tcW w:w="1056" w:type="dxa"/>
            <w:tcBorders>
              <w:top w:val="nil"/>
              <w:left w:val="nil"/>
              <w:bottom w:val="single" w:sz="4" w:space="0" w:color="auto"/>
              <w:right w:val="nil"/>
            </w:tcBorders>
            <w:shd w:val="clear" w:color="000000" w:fill="FFFF99"/>
            <w:noWrap/>
            <w:vAlign w:val="bottom"/>
          </w:tcPr>
          <w:p w:rsidR="00C66E5E" w:rsidRPr="00A75FE6" w:rsidRDefault="00891D08" w:rsidP="00F93B11">
            <w:pPr>
              <w:spacing w:after="0" w:line="240" w:lineRule="auto"/>
              <w:rPr>
                <w:ins w:id="12131" w:author="Author" w:date="2015-07-01T14:45:00Z"/>
                <w:rFonts w:ascii="Arial" w:eastAsia="Times New Roman" w:hAnsi="Arial" w:cs="Arial"/>
                <w:sz w:val="16"/>
                <w:szCs w:val="16"/>
              </w:rPr>
            </w:pPr>
          </w:p>
        </w:tc>
        <w:tc>
          <w:tcPr>
            <w:tcW w:w="294"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2132" w:author="Author" w:date="2015-07-01T14:45:00Z"/>
                <w:rFonts w:ascii="Arial" w:eastAsia="Times New Roman" w:hAnsi="Arial" w:cs="Arial"/>
                <w:sz w:val="16"/>
                <w:szCs w:val="16"/>
              </w:rPr>
            </w:pPr>
          </w:p>
        </w:tc>
        <w:tc>
          <w:tcPr>
            <w:tcW w:w="332" w:type="dxa"/>
            <w:tcBorders>
              <w:top w:val="nil"/>
              <w:left w:val="nil"/>
              <w:bottom w:val="single" w:sz="4" w:space="0" w:color="auto"/>
              <w:right w:val="nil"/>
            </w:tcBorders>
            <w:shd w:val="clear" w:color="000000" w:fill="FFFF99"/>
            <w:noWrap/>
            <w:vAlign w:val="bottom"/>
          </w:tcPr>
          <w:p w:rsidR="00C66E5E" w:rsidRPr="00A75FE6" w:rsidRDefault="00891D08" w:rsidP="00F93B11">
            <w:pPr>
              <w:spacing w:after="0" w:line="240" w:lineRule="auto"/>
              <w:rPr>
                <w:ins w:id="12133" w:author="Author" w:date="2015-07-01T14:45:00Z"/>
                <w:rFonts w:ascii="Arial" w:eastAsia="Times New Roman" w:hAnsi="Arial" w:cs="Arial"/>
                <w:sz w:val="16"/>
                <w:szCs w:val="16"/>
              </w:rPr>
            </w:pPr>
          </w:p>
        </w:tc>
        <w:tc>
          <w:tcPr>
            <w:tcW w:w="294" w:type="dxa"/>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2134" w:author="Author" w:date="2015-07-01T14:45:00Z"/>
                <w:rFonts w:ascii="Arial" w:eastAsia="Times New Roman" w:hAnsi="Arial" w:cs="Arial"/>
                <w:sz w:val="16"/>
                <w:szCs w:val="16"/>
              </w:rPr>
            </w:pPr>
          </w:p>
        </w:tc>
        <w:tc>
          <w:tcPr>
            <w:tcW w:w="966" w:type="dxa"/>
            <w:tcBorders>
              <w:top w:val="nil"/>
              <w:left w:val="nil"/>
              <w:bottom w:val="single" w:sz="4" w:space="0" w:color="auto"/>
              <w:right w:val="nil"/>
            </w:tcBorders>
            <w:shd w:val="clear" w:color="000000" w:fill="FFFF99"/>
            <w:noWrap/>
            <w:vAlign w:val="bottom"/>
          </w:tcPr>
          <w:p w:rsidR="00C66E5E" w:rsidRPr="00A75FE6" w:rsidRDefault="00891D08" w:rsidP="00F93B11">
            <w:pPr>
              <w:spacing w:after="0" w:line="240" w:lineRule="auto"/>
              <w:rPr>
                <w:ins w:id="12135" w:author="Author" w:date="2015-07-01T14:45:00Z"/>
                <w:rFonts w:ascii="Arial" w:eastAsia="Times New Roman" w:hAnsi="Arial" w:cs="Arial"/>
                <w:sz w:val="16"/>
                <w:szCs w:val="16"/>
              </w:rPr>
            </w:pPr>
          </w:p>
        </w:tc>
        <w:tc>
          <w:tcPr>
            <w:tcW w:w="893" w:type="dxa"/>
            <w:gridSpan w:val="3"/>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2136" w:author="Author" w:date="2015-07-01T14:45:00Z"/>
                <w:rFonts w:ascii="Arial" w:eastAsia="Times New Roman" w:hAnsi="Arial" w:cs="Arial"/>
                <w:sz w:val="16"/>
                <w:szCs w:val="16"/>
              </w:rPr>
            </w:pPr>
          </w:p>
        </w:tc>
        <w:tc>
          <w:tcPr>
            <w:tcW w:w="1660" w:type="dxa"/>
            <w:gridSpan w:val="4"/>
            <w:tcBorders>
              <w:top w:val="nil"/>
              <w:left w:val="nil"/>
              <w:bottom w:val="nil"/>
              <w:right w:val="nil"/>
            </w:tcBorders>
            <w:shd w:val="clear" w:color="000000" w:fill="FFFF99"/>
            <w:noWrap/>
            <w:vAlign w:val="bottom"/>
          </w:tcPr>
          <w:p w:rsidR="00C66E5E" w:rsidRPr="00A75FE6" w:rsidRDefault="00891D08" w:rsidP="00F93B11">
            <w:pPr>
              <w:spacing w:after="0" w:line="240" w:lineRule="auto"/>
              <w:jc w:val="center"/>
              <w:rPr>
                <w:ins w:id="12137" w:author="Author" w:date="2015-07-01T14:45:00Z"/>
                <w:rFonts w:ascii="Arial" w:eastAsia="Times New Roman" w:hAnsi="Arial" w:cs="Arial"/>
                <w:sz w:val="16"/>
                <w:szCs w:val="16"/>
              </w:rPr>
            </w:pPr>
          </w:p>
        </w:tc>
        <w:tc>
          <w:tcPr>
            <w:tcW w:w="294" w:type="dxa"/>
            <w:gridSpan w:val="2"/>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2138" w:author="Author" w:date="2015-07-01T14:45:00Z"/>
                <w:rFonts w:ascii="Arial" w:eastAsia="Times New Roman" w:hAnsi="Arial" w:cs="Arial"/>
                <w:sz w:val="16"/>
                <w:szCs w:val="16"/>
              </w:rPr>
            </w:pPr>
          </w:p>
        </w:tc>
        <w:tc>
          <w:tcPr>
            <w:tcW w:w="1061" w:type="dxa"/>
            <w:gridSpan w:val="2"/>
            <w:tcBorders>
              <w:top w:val="nil"/>
              <w:left w:val="nil"/>
              <w:bottom w:val="single" w:sz="4" w:space="0" w:color="auto"/>
              <w:right w:val="nil"/>
            </w:tcBorders>
            <w:shd w:val="clear" w:color="000000" w:fill="FFFF99"/>
            <w:noWrap/>
            <w:vAlign w:val="bottom"/>
          </w:tcPr>
          <w:p w:rsidR="00C66E5E" w:rsidRPr="00A75FE6" w:rsidRDefault="00891D08" w:rsidP="00F93B11">
            <w:pPr>
              <w:spacing w:after="0" w:line="240" w:lineRule="auto"/>
              <w:rPr>
                <w:ins w:id="12139" w:author="Author" w:date="2015-07-01T14:45:00Z"/>
                <w:rFonts w:ascii="Arial" w:eastAsia="Times New Roman" w:hAnsi="Arial" w:cs="Arial"/>
                <w:sz w:val="16"/>
                <w:szCs w:val="16"/>
              </w:rPr>
            </w:pPr>
          </w:p>
        </w:tc>
        <w:tc>
          <w:tcPr>
            <w:tcW w:w="852" w:type="dxa"/>
            <w:gridSpan w:val="3"/>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2140" w:author="Author" w:date="2015-07-01T14:45:00Z"/>
                <w:rFonts w:ascii="Arial" w:eastAsia="Times New Roman" w:hAnsi="Arial" w:cs="Arial"/>
                <w:sz w:val="16"/>
                <w:szCs w:val="16"/>
              </w:rPr>
            </w:pPr>
          </w:p>
        </w:tc>
        <w:tc>
          <w:tcPr>
            <w:tcW w:w="1440" w:type="dxa"/>
            <w:gridSpan w:val="3"/>
            <w:tcBorders>
              <w:top w:val="nil"/>
              <w:left w:val="nil"/>
              <w:bottom w:val="single" w:sz="4" w:space="0" w:color="auto"/>
              <w:right w:val="nil"/>
            </w:tcBorders>
            <w:shd w:val="clear" w:color="000000" w:fill="FFFF99"/>
            <w:noWrap/>
            <w:vAlign w:val="bottom"/>
          </w:tcPr>
          <w:p w:rsidR="00C66E5E" w:rsidRPr="00A75FE6" w:rsidRDefault="00891D08" w:rsidP="00F93B11">
            <w:pPr>
              <w:spacing w:after="0" w:line="240" w:lineRule="auto"/>
              <w:rPr>
                <w:ins w:id="12141" w:author="Author" w:date="2015-07-01T14:45:00Z"/>
                <w:rFonts w:ascii="Arial" w:eastAsia="Times New Roman" w:hAnsi="Arial" w:cs="Arial"/>
                <w:sz w:val="16"/>
                <w:szCs w:val="16"/>
              </w:rPr>
            </w:pPr>
          </w:p>
        </w:tc>
        <w:tc>
          <w:tcPr>
            <w:tcW w:w="283" w:type="dxa"/>
            <w:gridSpan w:val="2"/>
            <w:tcBorders>
              <w:top w:val="nil"/>
              <w:left w:val="nil"/>
              <w:bottom w:val="nil"/>
              <w:right w:val="nil"/>
            </w:tcBorders>
            <w:shd w:val="clear" w:color="000000" w:fill="FFFF99"/>
            <w:noWrap/>
            <w:vAlign w:val="bottom"/>
          </w:tcPr>
          <w:p w:rsidR="00C66E5E" w:rsidRPr="00A75FE6" w:rsidRDefault="00891D08" w:rsidP="00F93B11">
            <w:pPr>
              <w:spacing w:after="0" w:line="240" w:lineRule="auto"/>
              <w:rPr>
                <w:ins w:id="12142" w:author="Author" w:date="2015-07-01T14:45:00Z"/>
                <w:rFonts w:ascii="Arial" w:eastAsia="Times New Roman" w:hAnsi="Arial" w:cs="Arial"/>
                <w:sz w:val="16"/>
                <w:szCs w:val="16"/>
              </w:rPr>
            </w:pPr>
          </w:p>
        </w:tc>
        <w:tc>
          <w:tcPr>
            <w:tcW w:w="887" w:type="dxa"/>
            <w:gridSpan w:val="2"/>
            <w:tcBorders>
              <w:top w:val="nil"/>
              <w:left w:val="nil"/>
              <w:bottom w:val="single" w:sz="4" w:space="0" w:color="auto"/>
              <w:right w:val="nil"/>
            </w:tcBorders>
            <w:shd w:val="clear" w:color="000000" w:fill="FFFF99"/>
            <w:noWrap/>
            <w:vAlign w:val="bottom"/>
          </w:tcPr>
          <w:p w:rsidR="00C66E5E" w:rsidRPr="00A75FE6" w:rsidRDefault="00891D08" w:rsidP="00F93B11">
            <w:pPr>
              <w:spacing w:after="0" w:line="240" w:lineRule="auto"/>
              <w:rPr>
                <w:ins w:id="12143" w:author="Author" w:date="2015-07-01T14:45:00Z"/>
                <w:rFonts w:ascii="Arial" w:eastAsia="Times New Roman" w:hAnsi="Arial" w:cs="Arial"/>
                <w:sz w:val="16"/>
                <w:szCs w:val="16"/>
              </w:rPr>
            </w:pPr>
          </w:p>
        </w:tc>
        <w:tc>
          <w:tcPr>
            <w:tcW w:w="283" w:type="dxa"/>
            <w:gridSpan w:val="2"/>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144" w:author="Author" w:date="2015-07-01T14:45:00Z"/>
                <w:rFonts w:ascii="Arial" w:eastAsia="Times New Roman" w:hAnsi="Arial" w:cs="Arial"/>
                <w:sz w:val="16"/>
                <w:szCs w:val="16"/>
              </w:rPr>
            </w:pPr>
          </w:p>
        </w:tc>
        <w:tc>
          <w:tcPr>
            <w:tcW w:w="1141" w:type="dxa"/>
            <w:gridSpan w:val="2"/>
            <w:tcBorders>
              <w:top w:val="nil"/>
              <w:left w:val="nil"/>
              <w:bottom w:val="nil"/>
              <w:right w:val="nil"/>
            </w:tcBorders>
            <w:shd w:val="clear" w:color="000000" w:fill="FFFFFF"/>
            <w:noWrap/>
            <w:vAlign w:val="bottom"/>
          </w:tcPr>
          <w:p w:rsidR="00C66E5E" w:rsidRPr="00A75FE6" w:rsidRDefault="00891D08" w:rsidP="00F93B11">
            <w:pPr>
              <w:spacing w:after="0" w:line="240" w:lineRule="auto"/>
              <w:jc w:val="center"/>
              <w:rPr>
                <w:ins w:id="12145" w:author="Author" w:date="2015-07-01T14:45:00Z"/>
                <w:rFonts w:ascii="Arial" w:eastAsia="Times New Roman" w:hAnsi="Arial" w:cs="Arial"/>
                <w:sz w:val="16"/>
                <w:szCs w:val="16"/>
              </w:rPr>
            </w:pPr>
          </w:p>
        </w:tc>
      </w:tr>
      <w:tr w:rsidR="001D3F0E" w:rsidTr="00A75FE6">
        <w:trPr>
          <w:trHeight w:val="260"/>
          <w:ins w:id="12146" w:author="Author" w:date="2015-07-01T14:45:00Z"/>
        </w:trPr>
        <w:tc>
          <w:tcPr>
            <w:tcW w:w="1620" w:type="dxa"/>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147" w:author="Author" w:date="2015-07-01T14:45:00Z"/>
                <w:rFonts w:ascii="Arial" w:eastAsia="Times New Roman" w:hAnsi="Arial" w:cs="Arial"/>
                <w:sz w:val="16"/>
                <w:szCs w:val="16"/>
              </w:rPr>
            </w:pPr>
          </w:p>
        </w:tc>
        <w:tc>
          <w:tcPr>
            <w:tcW w:w="294" w:type="dxa"/>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148" w:author="Author" w:date="2015-07-01T14:45:00Z"/>
                <w:rFonts w:ascii="Arial" w:eastAsia="Times New Roman" w:hAnsi="Arial" w:cs="Arial"/>
                <w:sz w:val="16"/>
                <w:szCs w:val="16"/>
              </w:rPr>
            </w:pPr>
          </w:p>
        </w:tc>
        <w:tc>
          <w:tcPr>
            <w:tcW w:w="1146" w:type="dxa"/>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149" w:author="Author" w:date="2015-07-01T14:45:00Z"/>
                <w:rFonts w:ascii="Arial" w:eastAsia="Times New Roman" w:hAnsi="Arial" w:cs="Arial"/>
                <w:sz w:val="16"/>
                <w:szCs w:val="16"/>
              </w:rPr>
            </w:pPr>
          </w:p>
        </w:tc>
        <w:tc>
          <w:tcPr>
            <w:tcW w:w="294" w:type="dxa"/>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150" w:author="Author" w:date="2015-07-01T14:45:00Z"/>
                <w:rFonts w:ascii="Arial" w:eastAsia="Times New Roman" w:hAnsi="Arial" w:cs="Arial"/>
                <w:sz w:val="16"/>
                <w:szCs w:val="16"/>
              </w:rPr>
            </w:pPr>
          </w:p>
        </w:tc>
        <w:tc>
          <w:tcPr>
            <w:tcW w:w="1056" w:type="dxa"/>
            <w:tcBorders>
              <w:top w:val="nil"/>
              <w:left w:val="nil"/>
              <w:bottom w:val="single" w:sz="8" w:space="0" w:color="auto"/>
              <w:right w:val="nil"/>
            </w:tcBorders>
            <w:shd w:val="clear" w:color="000000" w:fill="FFFFFF"/>
            <w:noWrap/>
            <w:vAlign w:val="bottom"/>
          </w:tcPr>
          <w:p w:rsidR="00C66E5E" w:rsidRPr="00A75FE6" w:rsidRDefault="00891D08" w:rsidP="00F93B11">
            <w:pPr>
              <w:spacing w:after="0" w:line="240" w:lineRule="auto"/>
              <w:rPr>
                <w:ins w:id="12151" w:author="Author" w:date="2015-07-01T14:45:00Z"/>
                <w:rFonts w:ascii="Arial" w:eastAsia="Times New Roman" w:hAnsi="Arial" w:cs="Arial"/>
                <w:b/>
                <w:bCs/>
                <w:sz w:val="16"/>
                <w:szCs w:val="16"/>
              </w:rPr>
            </w:pPr>
          </w:p>
        </w:tc>
        <w:tc>
          <w:tcPr>
            <w:tcW w:w="294" w:type="dxa"/>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152" w:author="Author" w:date="2015-07-01T14:45:00Z"/>
                <w:rFonts w:ascii="Arial" w:eastAsia="Times New Roman" w:hAnsi="Arial" w:cs="Arial"/>
                <w:b/>
                <w:bCs/>
                <w:sz w:val="16"/>
                <w:szCs w:val="16"/>
              </w:rPr>
            </w:pPr>
          </w:p>
        </w:tc>
        <w:tc>
          <w:tcPr>
            <w:tcW w:w="332" w:type="dxa"/>
            <w:tcBorders>
              <w:top w:val="nil"/>
              <w:left w:val="nil"/>
              <w:bottom w:val="single" w:sz="8" w:space="0" w:color="auto"/>
              <w:right w:val="nil"/>
            </w:tcBorders>
            <w:shd w:val="clear" w:color="000000" w:fill="FFFFFF"/>
            <w:noWrap/>
            <w:vAlign w:val="bottom"/>
          </w:tcPr>
          <w:p w:rsidR="00C66E5E" w:rsidRPr="00A75FE6" w:rsidRDefault="00891D08" w:rsidP="00F93B11">
            <w:pPr>
              <w:spacing w:after="0" w:line="240" w:lineRule="auto"/>
              <w:rPr>
                <w:ins w:id="12153" w:author="Author" w:date="2015-07-01T14:45:00Z"/>
                <w:rFonts w:ascii="Arial" w:eastAsia="Times New Roman" w:hAnsi="Arial" w:cs="Arial"/>
                <w:b/>
                <w:bCs/>
                <w:sz w:val="16"/>
                <w:szCs w:val="16"/>
              </w:rPr>
            </w:pPr>
          </w:p>
        </w:tc>
        <w:tc>
          <w:tcPr>
            <w:tcW w:w="294" w:type="dxa"/>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154" w:author="Author" w:date="2015-07-01T14:45:00Z"/>
                <w:rFonts w:ascii="Arial" w:eastAsia="Times New Roman" w:hAnsi="Arial" w:cs="Arial"/>
                <w:b/>
                <w:bCs/>
                <w:sz w:val="16"/>
                <w:szCs w:val="16"/>
              </w:rPr>
            </w:pPr>
          </w:p>
        </w:tc>
        <w:tc>
          <w:tcPr>
            <w:tcW w:w="966" w:type="dxa"/>
            <w:tcBorders>
              <w:top w:val="nil"/>
              <w:left w:val="nil"/>
              <w:bottom w:val="single" w:sz="8" w:space="0" w:color="auto"/>
              <w:right w:val="nil"/>
            </w:tcBorders>
            <w:shd w:val="clear" w:color="000000" w:fill="FFFFFF"/>
            <w:noWrap/>
            <w:vAlign w:val="bottom"/>
          </w:tcPr>
          <w:p w:rsidR="00C66E5E" w:rsidRPr="00A75FE6" w:rsidRDefault="00891D08" w:rsidP="00F93B11">
            <w:pPr>
              <w:spacing w:after="0" w:line="240" w:lineRule="auto"/>
              <w:rPr>
                <w:ins w:id="12155" w:author="Author" w:date="2015-07-01T14:45:00Z"/>
                <w:rFonts w:ascii="Arial" w:eastAsia="Times New Roman" w:hAnsi="Arial" w:cs="Arial"/>
                <w:b/>
                <w:bCs/>
                <w:sz w:val="16"/>
                <w:szCs w:val="16"/>
              </w:rPr>
            </w:pPr>
          </w:p>
        </w:tc>
        <w:tc>
          <w:tcPr>
            <w:tcW w:w="893" w:type="dxa"/>
            <w:gridSpan w:val="3"/>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156" w:author="Author" w:date="2015-07-01T14:45:00Z"/>
                <w:rFonts w:ascii="Arial" w:eastAsia="Times New Roman" w:hAnsi="Arial" w:cs="Arial"/>
                <w:sz w:val="16"/>
                <w:szCs w:val="16"/>
              </w:rPr>
            </w:pPr>
          </w:p>
        </w:tc>
        <w:tc>
          <w:tcPr>
            <w:tcW w:w="1660" w:type="dxa"/>
            <w:gridSpan w:val="4"/>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157" w:author="Author" w:date="2015-07-01T14:45:00Z"/>
                <w:rFonts w:ascii="Arial" w:eastAsia="Times New Roman" w:hAnsi="Arial" w:cs="Arial"/>
                <w:sz w:val="16"/>
                <w:szCs w:val="16"/>
              </w:rPr>
            </w:pPr>
          </w:p>
        </w:tc>
        <w:tc>
          <w:tcPr>
            <w:tcW w:w="294" w:type="dxa"/>
            <w:gridSpan w:val="2"/>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158" w:author="Author" w:date="2015-07-01T14:45:00Z"/>
                <w:rFonts w:ascii="Arial" w:eastAsia="Times New Roman" w:hAnsi="Arial" w:cs="Arial"/>
                <w:sz w:val="16"/>
                <w:szCs w:val="16"/>
              </w:rPr>
            </w:pPr>
          </w:p>
        </w:tc>
        <w:tc>
          <w:tcPr>
            <w:tcW w:w="1061" w:type="dxa"/>
            <w:gridSpan w:val="2"/>
            <w:tcBorders>
              <w:top w:val="nil"/>
              <w:left w:val="nil"/>
              <w:bottom w:val="single" w:sz="8" w:space="0" w:color="auto"/>
              <w:right w:val="nil"/>
            </w:tcBorders>
            <w:shd w:val="clear" w:color="000000" w:fill="FFFFFF"/>
            <w:noWrap/>
            <w:vAlign w:val="bottom"/>
          </w:tcPr>
          <w:p w:rsidR="00C66E5E" w:rsidRPr="00A75FE6" w:rsidRDefault="00891D08" w:rsidP="00F93B11">
            <w:pPr>
              <w:spacing w:after="0" w:line="240" w:lineRule="auto"/>
              <w:rPr>
                <w:ins w:id="12159" w:author="Author" w:date="2015-07-01T14:45:00Z"/>
                <w:rFonts w:ascii="Arial" w:eastAsia="Times New Roman" w:hAnsi="Arial" w:cs="Arial"/>
                <w:b/>
                <w:bCs/>
                <w:sz w:val="16"/>
                <w:szCs w:val="16"/>
              </w:rPr>
            </w:pPr>
          </w:p>
        </w:tc>
        <w:tc>
          <w:tcPr>
            <w:tcW w:w="852" w:type="dxa"/>
            <w:gridSpan w:val="3"/>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160" w:author="Author" w:date="2015-07-01T14:45:00Z"/>
                <w:rFonts w:ascii="Arial" w:eastAsia="Times New Roman" w:hAnsi="Arial" w:cs="Arial"/>
                <w:b/>
                <w:bCs/>
                <w:sz w:val="16"/>
                <w:szCs w:val="16"/>
              </w:rPr>
            </w:pPr>
          </w:p>
        </w:tc>
        <w:tc>
          <w:tcPr>
            <w:tcW w:w="1440" w:type="dxa"/>
            <w:gridSpan w:val="3"/>
            <w:tcBorders>
              <w:top w:val="nil"/>
              <w:left w:val="nil"/>
              <w:bottom w:val="single" w:sz="8" w:space="0" w:color="auto"/>
              <w:right w:val="nil"/>
            </w:tcBorders>
            <w:shd w:val="clear" w:color="000000" w:fill="FFFFFF"/>
            <w:noWrap/>
            <w:vAlign w:val="bottom"/>
          </w:tcPr>
          <w:p w:rsidR="00C66E5E" w:rsidRPr="00A75FE6" w:rsidRDefault="00891D08" w:rsidP="00F93B11">
            <w:pPr>
              <w:spacing w:after="0" w:line="240" w:lineRule="auto"/>
              <w:rPr>
                <w:ins w:id="12161" w:author="Author" w:date="2015-07-01T14:45:00Z"/>
                <w:rFonts w:ascii="Arial" w:eastAsia="Times New Roman" w:hAnsi="Arial" w:cs="Arial"/>
                <w:b/>
                <w:bCs/>
                <w:sz w:val="16"/>
                <w:szCs w:val="16"/>
              </w:rPr>
            </w:pPr>
          </w:p>
        </w:tc>
        <w:tc>
          <w:tcPr>
            <w:tcW w:w="283" w:type="dxa"/>
            <w:gridSpan w:val="2"/>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162" w:author="Author" w:date="2015-07-01T14:45:00Z"/>
                <w:rFonts w:ascii="Arial" w:eastAsia="Times New Roman" w:hAnsi="Arial" w:cs="Arial"/>
                <w:b/>
                <w:bCs/>
                <w:sz w:val="16"/>
                <w:szCs w:val="16"/>
              </w:rPr>
            </w:pPr>
          </w:p>
        </w:tc>
        <w:tc>
          <w:tcPr>
            <w:tcW w:w="887" w:type="dxa"/>
            <w:gridSpan w:val="2"/>
            <w:tcBorders>
              <w:top w:val="nil"/>
              <w:left w:val="nil"/>
              <w:bottom w:val="single" w:sz="8" w:space="0" w:color="auto"/>
              <w:right w:val="nil"/>
            </w:tcBorders>
            <w:shd w:val="clear" w:color="000000" w:fill="FFFFFF"/>
            <w:noWrap/>
            <w:vAlign w:val="bottom"/>
          </w:tcPr>
          <w:p w:rsidR="00C66E5E" w:rsidRPr="00A75FE6" w:rsidRDefault="00891D08" w:rsidP="00F93B11">
            <w:pPr>
              <w:spacing w:after="0" w:line="240" w:lineRule="auto"/>
              <w:rPr>
                <w:ins w:id="12163" w:author="Author" w:date="2015-07-01T14:45:00Z"/>
                <w:rFonts w:ascii="Arial" w:eastAsia="Times New Roman" w:hAnsi="Arial" w:cs="Arial"/>
                <w:b/>
                <w:bCs/>
                <w:sz w:val="16"/>
                <w:szCs w:val="16"/>
              </w:rPr>
            </w:pPr>
          </w:p>
        </w:tc>
        <w:tc>
          <w:tcPr>
            <w:tcW w:w="283" w:type="dxa"/>
            <w:gridSpan w:val="2"/>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164" w:author="Author" w:date="2015-07-01T14:45:00Z"/>
                <w:rFonts w:ascii="Arial" w:eastAsia="Times New Roman" w:hAnsi="Arial" w:cs="Arial"/>
                <w:sz w:val="16"/>
                <w:szCs w:val="16"/>
              </w:rPr>
            </w:pPr>
          </w:p>
        </w:tc>
        <w:tc>
          <w:tcPr>
            <w:tcW w:w="1141" w:type="dxa"/>
            <w:gridSpan w:val="2"/>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165" w:author="Author" w:date="2015-07-01T14:45:00Z"/>
                <w:rFonts w:ascii="Arial" w:eastAsia="Times New Roman" w:hAnsi="Arial" w:cs="Arial"/>
                <w:sz w:val="16"/>
                <w:szCs w:val="16"/>
              </w:rPr>
            </w:pPr>
          </w:p>
        </w:tc>
      </w:tr>
      <w:tr w:rsidR="001D3F0E" w:rsidTr="00A75FE6">
        <w:trPr>
          <w:trHeight w:val="250"/>
          <w:ins w:id="12166" w:author="Author" w:date="2015-07-01T14:45:00Z"/>
        </w:trPr>
        <w:tc>
          <w:tcPr>
            <w:tcW w:w="1620" w:type="dxa"/>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167" w:author="Author" w:date="2015-07-01T14:45:00Z"/>
                <w:rFonts w:ascii="Arial" w:eastAsia="Times New Roman" w:hAnsi="Arial" w:cs="Arial"/>
                <w:sz w:val="16"/>
                <w:szCs w:val="16"/>
              </w:rPr>
            </w:pPr>
          </w:p>
        </w:tc>
        <w:tc>
          <w:tcPr>
            <w:tcW w:w="294" w:type="dxa"/>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168" w:author="Author" w:date="2015-07-01T14:45:00Z"/>
                <w:rFonts w:ascii="Arial" w:eastAsia="Times New Roman" w:hAnsi="Arial" w:cs="Arial"/>
                <w:sz w:val="16"/>
                <w:szCs w:val="16"/>
              </w:rPr>
            </w:pPr>
          </w:p>
        </w:tc>
        <w:tc>
          <w:tcPr>
            <w:tcW w:w="1146" w:type="dxa"/>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169" w:author="Author" w:date="2015-07-01T14:45:00Z"/>
                <w:rFonts w:ascii="Arial" w:eastAsia="Times New Roman" w:hAnsi="Arial" w:cs="Arial"/>
                <w:sz w:val="16"/>
                <w:szCs w:val="16"/>
              </w:rPr>
            </w:pPr>
          </w:p>
        </w:tc>
        <w:tc>
          <w:tcPr>
            <w:tcW w:w="294" w:type="dxa"/>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170" w:author="Author" w:date="2015-07-01T14:45:00Z"/>
                <w:rFonts w:ascii="Arial" w:eastAsia="Times New Roman" w:hAnsi="Arial" w:cs="Arial"/>
                <w:sz w:val="16"/>
                <w:szCs w:val="16"/>
              </w:rPr>
            </w:pPr>
          </w:p>
        </w:tc>
        <w:tc>
          <w:tcPr>
            <w:tcW w:w="1056" w:type="dxa"/>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171" w:author="Author" w:date="2015-07-01T14:45:00Z"/>
                <w:rFonts w:ascii="Arial" w:eastAsia="Times New Roman" w:hAnsi="Arial" w:cs="Arial"/>
                <w:sz w:val="16"/>
                <w:szCs w:val="16"/>
              </w:rPr>
            </w:pPr>
          </w:p>
        </w:tc>
        <w:tc>
          <w:tcPr>
            <w:tcW w:w="294" w:type="dxa"/>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172" w:author="Author" w:date="2015-07-01T14:45:00Z"/>
                <w:rFonts w:ascii="Arial" w:eastAsia="Times New Roman" w:hAnsi="Arial" w:cs="Arial"/>
                <w:sz w:val="16"/>
                <w:szCs w:val="16"/>
              </w:rPr>
            </w:pPr>
          </w:p>
        </w:tc>
        <w:tc>
          <w:tcPr>
            <w:tcW w:w="332" w:type="dxa"/>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173" w:author="Author" w:date="2015-07-01T14:45:00Z"/>
                <w:rFonts w:ascii="Arial" w:eastAsia="Times New Roman" w:hAnsi="Arial" w:cs="Arial"/>
                <w:sz w:val="16"/>
                <w:szCs w:val="16"/>
              </w:rPr>
            </w:pPr>
          </w:p>
        </w:tc>
        <w:tc>
          <w:tcPr>
            <w:tcW w:w="294" w:type="dxa"/>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174" w:author="Author" w:date="2015-07-01T14:45:00Z"/>
                <w:rFonts w:ascii="Arial" w:eastAsia="Times New Roman" w:hAnsi="Arial" w:cs="Arial"/>
                <w:sz w:val="16"/>
                <w:szCs w:val="16"/>
              </w:rPr>
            </w:pPr>
          </w:p>
        </w:tc>
        <w:tc>
          <w:tcPr>
            <w:tcW w:w="966" w:type="dxa"/>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175" w:author="Author" w:date="2015-07-01T14:45:00Z"/>
                <w:rFonts w:ascii="Arial" w:eastAsia="Times New Roman" w:hAnsi="Arial" w:cs="Arial"/>
                <w:sz w:val="16"/>
                <w:szCs w:val="16"/>
              </w:rPr>
            </w:pPr>
          </w:p>
        </w:tc>
        <w:tc>
          <w:tcPr>
            <w:tcW w:w="893" w:type="dxa"/>
            <w:gridSpan w:val="3"/>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176" w:author="Author" w:date="2015-07-01T14:45:00Z"/>
                <w:rFonts w:ascii="Arial" w:eastAsia="Times New Roman" w:hAnsi="Arial" w:cs="Arial"/>
                <w:sz w:val="16"/>
                <w:szCs w:val="16"/>
              </w:rPr>
            </w:pPr>
          </w:p>
        </w:tc>
        <w:tc>
          <w:tcPr>
            <w:tcW w:w="1660" w:type="dxa"/>
            <w:gridSpan w:val="4"/>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177" w:author="Author" w:date="2015-07-01T14:45:00Z"/>
                <w:rFonts w:ascii="Arial" w:eastAsia="Times New Roman" w:hAnsi="Arial" w:cs="Arial"/>
                <w:sz w:val="16"/>
                <w:szCs w:val="16"/>
              </w:rPr>
            </w:pPr>
          </w:p>
        </w:tc>
        <w:tc>
          <w:tcPr>
            <w:tcW w:w="294" w:type="dxa"/>
            <w:gridSpan w:val="2"/>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178" w:author="Author" w:date="2015-07-01T14:45:00Z"/>
                <w:rFonts w:ascii="Arial" w:eastAsia="Times New Roman" w:hAnsi="Arial" w:cs="Arial"/>
                <w:sz w:val="16"/>
                <w:szCs w:val="16"/>
              </w:rPr>
            </w:pPr>
          </w:p>
        </w:tc>
        <w:tc>
          <w:tcPr>
            <w:tcW w:w="1061" w:type="dxa"/>
            <w:gridSpan w:val="2"/>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179" w:author="Author" w:date="2015-07-01T14:45:00Z"/>
                <w:rFonts w:ascii="Arial" w:eastAsia="Times New Roman" w:hAnsi="Arial" w:cs="Arial"/>
                <w:sz w:val="16"/>
                <w:szCs w:val="16"/>
              </w:rPr>
            </w:pPr>
          </w:p>
        </w:tc>
        <w:tc>
          <w:tcPr>
            <w:tcW w:w="852" w:type="dxa"/>
            <w:gridSpan w:val="3"/>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180" w:author="Author" w:date="2015-07-01T14:45:00Z"/>
                <w:rFonts w:ascii="Arial" w:eastAsia="Times New Roman" w:hAnsi="Arial" w:cs="Arial"/>
                <w:sz w:val="16"/>
                <w:szCs w:val="16"/>
              </w:rPr>
            </w:pPr>
          </w:p>
        </w:tc>
        <w:tc>
          <w:tcPr>
            <w:tcW w:w="1440" w:type="dxa"/>
            <w:gridSpan w:val="3"/>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181" w:author="Author" w:date="2015-07-01T14:45:00Z"/>
                <w:rFonts w:ascii="Arial" w:eastAsia="Times New Roman" w:hAnsi="Arial" w:cs="Arial"/>
                <w:sz w:val="16"/>
                <w:szCs w:val="16"/>
              </w:rPr>
            </w:pPr>
          </w:p>
        </w:tc>
        <w:tc>
          <w:tcPr>
            <w:tcW w:w="283" w:type="dxa"/>
            <w:gridSpan w:val="2"/>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182" w:author="Author" w:date="2015-07-01T14:45:00Z"/>
                <w:rFonts w:ascii="Arial" w:eastAsia="Times New Roman" w:hAnsi="Arial" w:cs="Arial"/>
                <w:sz w:val="16"/>
                <w:szCs w:val="16"/>
              </w:rPr>
            </w:pPr>
          </w:p>
        </w:tc>
        <w:tc>
          <w:tcPr>
            <w:tcW w:w="887" w:type="dxa"/>
            <w:gridSpan w:val="2"/>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183" w:author="Author" w:date="2015-07-01T14:45:00Z"/>
                <w:rFonts w:ascii="Arial" w:eastAsia="Times New Roman" w:hAnsi="Arial" w:cs="Arial"/>
                <w:sz w:val="16"/>
                <w:szCs w:val="16"/>
              </w:rPr>
            </w:pPr>
          </w:p>
        </w:tc>
        <w:tc>
          <w:tcPr>
            <w:tcW w:w="283" w:type="dxa"/>
            <w:gridSpan w:val="2"/>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184" w:author="Author" w:date="2015-07-01T14:45:00Z"/>
                <w:rFonts w:ascii="Arial" w:eastAsia="Times New Roman" w:hAnsi="Arial" w:cs="Arial"/>
                <w:sz w:val="16"/>
                <w:szCs w:val="16"/>
              </w:rPr>
            </w:pPr>
          </w:p>
        </w:tc>
        <w:tc>
          <w:tcPr>
            <w:tcW w:w="1141" w:type="dxa"/>
            <w:gridSpan w:val="2"/>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185" w:author="Author" w:date="2015-07-01T14:45:00Z"/>
                <w:rFonts w:ascii="Arial" w:eastAsia="Times New Roman" w:hAnsi="Arial" w:cs="Arial"/>
                <w:sz w:val="16"/>
                <w:szCs w:val="16"/>
              </w:rPr>
            </w:pPr>
          </w:p>
        </w:tc>
      </w:tr>
      <w:tr w:rsidR="001D3F0E" w:rsidTr="00A75FE6">
        <w:trPr>
          <w:trHeight w:val="330"/>
          <w:ins w:id="12186" w:author="Author" w:date="2015-07-01T14:45:00Z"/>
        </w:trPr>
        <w:tc>
          <w:tcPr>
            <w:tcW w:w="1620" w:type="dxa"/>
            <w:tcBorders>
              <w:top w:val="nil"/>
              <w:left w:val="nil"/>
              <w:bottom w:val="nil"/>
              <w:right w:val="nil"/>
            </w:tcBorders>
            <w:shd w:val="clear" w:color="000000" w:fill="FFFFFF"/>
            <w:noWrap/>
            <w:vAlign w:val="bottom"/>
            <w:hideMark/>
          </w:tcPr>
          <w:p w:rsidR="00C66E5E" w:rsidRPr="00A75FE6" w:rsidRDefault="00891D08" w:rsidP="00F93B11">
            <w:pPr>
              <w:spacing w:after="0" w:line="240" w:lineRule="auto"/>
              <w:jc w:val="center"/>
              <w:rPr>
                <w:ins w:id="12187" w:author="Author" w:date="2015-07-01T14:45:00Z"/>
                <w:rFonts w:ascii="Arial" w:eastAsia="Times New Roman" w:hAnsi="Arial" w:cs="Arial"/>
                <w:b/>
                <w:bCs/>
                <w:sz w:val="16"/>
                <w:szCs w:val="16"/>
              </w:rPr>
            </w:pPr>
            <w:ins w:id="12188" w:author="Author" w:date="2015-07-01T14:45:00Z">
              <w:r w:rsidRPr="00A75FE6">
                <w:rPr>
                  <w:rFonts w:ascii="Arial" w:eastAsia="Times New Roman" w:hAnsi="Arial" w:cs="Arial"/>
                  <w:b/>
                  <w:bCs/>
                  <w:sz w:val="16"/>
                  <w:szCs w:val="16"/>
                </w:rPr>
                <w:t>Grand Total</w:t>
              </w:r>
            </w:ins>
          </w:p>
        </w:tc>
        <w:tc>
          <w:tcPr>
            <w:tcW w:w="294" w:type="dxa"/>
            <w:tcBorders>
              <w:top w:val="nil"/>
              <w:left w:val="nil"/>
              <w:bottom w:val="nil"/>
              <w:right w:val="nil"/>
            </w:tcBorders>
            <w:shd w:val="clear" w:color="000000" w:fill="FFFFFF"/>
            <w:noWrap/>
            <w:vAlign w:val="bottom"/>
            <w:hideMark/>
          </w:tcPr>
          <w:p w:rsidR="00C66E5E" w:rsidRPr="00A75FE6" w:rsidRDefault="00891D08" w:rsidP="00F93B11">
            <w:pPr>
              <w:spacing w:after="0" w:line="240" w:lineRule="auto"/>
              <w:rPr>
                <w:ins w:id="12189" w:author="Author" w:date="2015-07-01T14:45:00Z"/>
                <w:rFonts w:ascii="Arial" w:eastAsia="Times New Roman" w:hAnsi="Arial" w:cs="Arial"/>
                <w:b/>
                <w:bCs/>
                <w:sz w:val="16"/>
                <w:szCs w:val="16"/>
              </w:rPr>
            </w:pPr>
            <w:ins w:id="12190" w:author="Author" w:date="2015-07-01T14:45:00Z">
              <w:r w:rsidRPr="00A75FE6">
                <w:rPr>
                  <w:rFonts w:ascii="Arial" w:eastAsia="Times New Roman" w:hAnsi="Arial" w:cs="Arial"/>
                  <w:b/>
                  <w:bCs/>
                  <w:sz w:val="16"/>
                  <w:szCs w:val="16"/>
                </w:rPr>
                <w:t> </w:t>
              </w:r>
            </w:ins>
          </w:p>
        </w:tc>
        <w:tc>
          <w:tcPr>
            <w:tcW w:w="1146" w:type="dxa"/>
            <w:tcBorders>
              <w:top w:val="nil"/>
              <w:left w:val="nil"/>
              <w:bottom w:val="nil"/>
              <w:right w:val="nil"/>
            </w:tcBorders>
            <w:shd w:val="clear" w:color="000000" w:fill="FFFFFF"/>
            <w:noWrap/>
            <w:vAlign w:val="bottom"/>
            <w:hideMark/>
          </w:tcPr>
          <w:p w:rsidR="00C66E5E" w:rsidRPr="00A75FE6" w:rsidRDefault="00891D08" w:rsidP="00F93B11">
            <w:pPr>
              <w:spacing w:after="0" w:line="240" w:lineRule="auto"/>
              <w:rPr>
                <w:ins w:id="12191" w:author="Author" w:date="2015-07-01T14:45:00Z"/>
                <w:rFonts w:ascii="Arial" w:eastAsia="Times New Roman" w:hAnsi="Arial" w:cs="Arial"/>
                <w:b/>
                <w:bCs/>
                <w:sz w:val="16"/>
                <w:szCs w:val="16"/>
              </w:rPr>
            </w:pPr>
            <w:ins w:id="12192" w:author="Author" w:date="2015-07-01T14:45:00Z">
              <w:r w:rsidRPr="00A75FE6">
                <w:rPr>
                  <w:rFonts w:ascii="Arial" w:eastAsia="Times New Roman" w:hAnsi="Arial" w:cs="Arial"/>
                  <w:b/>
                  <w:bCs/>
                  <w:sz w:val="16"/>
                  <w:szCs w:val="16"/>
                </w:rPr>
                <w:t> </w:t>
              </w:r>
            </w:ins>
          </w:p>
        </w:tc>
        <w:tc>
          <w:tcPr>
            <w:tcW w:w="294" w:type="dxa"/>
            <w:tcBorders>
              <w:top w:val="nil"/>
              <w:left w:val="nil"/>
              <w:bottom w:val="nil"/>
              <w:right w:val="nil"/>
            </w:tcBorders>
            <w:shd w:val="clear" w:color="000000" w:fill="FFFFFF"/>
            <w:noWrap/>
            <w:vAlign w:val="bottom"/>
            <w:hideMark/>
          </w:tcPr>
          <w:p w:rsidR="00C66E5E" w:rsidRPr="00A75FE6" w:rsidRDefault="00891D08" w:rsidP="00F93B11">
            <w:pPr>
              <w:spacing w:after="0" w:line="240" w:lineRule="auto"/>
              <w:rPr>
                <w:ins w:id="12193" w:author="Author" w:date="2015-07-01T14:45:00Z"/>
                <w:rFonts w:ascii="Arial" w:eastAsia="Times New Roman" w:hAnsi="Arial" w:cs="Arial"/>
                <w:b/>
                <w:bCs/>
                <w:sz w:val="16"/>
                <w:szCs w:val="16"/>
              </w:rPr>
            </w:pPr>
            <w:ins w:id="12194" w:author="Author" w:date="2015-07-01T14:45:00Z">
              <w:r w:rsidRPr="00A75FE6">
                <w:rPr>
                  <w:rFonts w:ascii="Arial" w:eastAsia="Times New Roman" w:hAnsi="Arial" w:cs="Arial"/>
                  <w:b/>
                  <w:bCs/>
                  <w:sz w:val="16"/>
                  <w:szCs w:val="16"/>
                </w:rPr>
                <w:t> </w:t>
              </w:r>
            </w:ins>
          </w:p>
        </w:tc>
        <w:tc>
          <w:tcPr>
            <w:tcW w:w="1056" w:type="dxa"/>
            <w:tcBorders>
              <w:top w:val="nil"/>
              <w:left w:val="nil"/>
              <w:bottom w:val="single" w:sz="8" w:space="0" w:color="auto"/>
              <w:right w:val="nil"/>
            </w:tcBorders>
            <w:shd w:val="clear" w:color="000000" w:fill="FFFFFF"/>
            <w:noWrap/>
            <w:vAlign w:val="bottom"/>
          </w:tcPr>
          <w:p w:rsidR="00C66E5E" w:rsidRPr="00A75FE6" w:rsidRDefault="00891D08" w:rsidP="00F93B11">
            <w:pPr>
              <w:spacing w:after="0" w:line="240" w:lineRule="auto"/>
              <w:rPr>
                <w:ins w:id="12195" w:author="Author" w:date="2015-07-01T14:45:00Z"/>
                <w:rFonts w:ascii="Arial" w:eastAsia="Times New Roman" w:hAnsi="Arial" w:cs="Arial"/>
                <w:b/>
                <w:bCs/>
                <w:sz w:val="16"/>
                <w:szCs w:val="16"/>
              </w:rPr>
            </w:pPr>
          </w:p>
        </w:tc>
        <w:tc>
          <w:tcPr>
            <w:tcW w:w="294" w:type="dxa"/>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196" w:author="Author" w:date="2015-07-01T14:45:00Z"/>
                <w:rFonts w:ascii="Arial" w:eastAsia="Times New Roman" w:hAnsi="Arial" w:cs="Arial"/>
                <w:b/>
                <w:bCs/>
                <w:sz w:val="16"/>
                <w:szCs w:val="16"/>
              </w:rPr>
            </w:pPr>
          </w:p>
        </w:tc>
        <w:tc>
          <w:tcPr>
            <w:tcW w:w="332" w:type="dxa"/>
            <w:tcBorders>
              <w:top w:val="nil"/>
              <w:left w:val="nil"/>
              <w:bottom w:val="single" w:sz="8" w:space="0" w:color="auto"/>
              <w:right w:val="nil"/>
            </w:tcBorders>
            <w:shd w:val="clear" w:color="000000" w:fill="FFFFFF"/>
            <w:noWrap/>
            <w:vAlign w:val="bottom"/>
          </w:tcPr>
          <w:p w:rsidR="00C66E5E" w:rsidRPr="00A75FE6" w:rsidRDefault="00891D08" w:rsidP="00F93B11">
            <w:pPr>
              <w:spacing w:after="0" w:line="240" w:lineRule="auto"/>
              <w:rPr>
                <w:ins w:id="12197" w:author="Author" w:date="2015-07-01T14:45:00Z"/>
                <w:rFonts w:ascii="Arial" w:eastAsia="Times New Roman" w:hAnsi="Arial" w:cs="Arial"/>
                <w:b/>
                <w:bCs/>
                <w:sz w:val="16"/>
                <w:szCs w:val="16"/>
              </w:rPr>
            </w:pPr>
          </w:p>
        </w:tc>
        <w:tc>
          <w:tcPr>
            <w:tcW w:w="294" w:type="dxa"/>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198" w:author="Author" w:date="2015-07-01T14:45:00Z"/>
                <w:rFonts w:ascii="Arial" w:eastAsia="Times New Roman" w:hAnsi="Arial" w:cs="Arial"/>
                <w:b/>
                <w:bCs/>
                <w:sz w:val="16"/>
                <w:szCs w:val="16"/>
              </w:rPr>
            </w:pPr>
          </w:p>
        </w:tc>
        <w:tc>
          <w:tcPr>
            <w:tcW w:w="966" w:type="dxa"/>
            <w:tcBorders>
              <w:top w:val="nil"/>
              <w:left w:val="nil"/>
              <w:bottom w:val="single" w:sz="8" w:space="0" w:color="auto"/>
              <w:right w:val="nil"/>
            </w:tcBorders>
            <w:shd w:val="clear" w:color="000000" w:fill="FFFFFF"/>
            <w:noWrap/>
            <w:vAlign w:val="bottom"/>
          </w:tcPr>
          <w:p w:rsidR="00C66E5E" w:rsidRPr="00A75FE6" w:rsidRDefault="00891D08" w:rsidP="00F93B11">
            <w:pPr>
              <w:spacing w:after="0" w:line="240" w:lineRule="auto"/>
              <w:rPr>
                <w:ins w:id="12199" w:author="Author" w:date="2015-07-01T14:45:00Z"/>
                <w:rFonts w:ascii="Arial" w:eastAsia="Times New Roman" w:hAnsi="Arial" w:cs="Arial"/>
                <w:b/>
                <w:bCs/>
                <w:sz w:val="16"/>
                <w:szCs w:val="16"/>
              </w:rPr>
            </w:pPr>
          </w:p>
        </w:tc>
        <w:tc>
          <w:tcPr>
            <w:tcW w:w="893" w:type="dxa"/>
            <w:gridSpan w:val="3"/>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200" w:author="Author" w:date="2015-07-01T14:45:00Z"/>
                <w:rFonts w:ascii="Arial" w:eastAsia="Times New Roman" w:hAnsi="Arial" w:cs="Arial"/>
                <w:b/>
                <w:bCs/>
                <w:sz w:val="16"/>
                <w:szCs w:val="16"/>
              </w:rPr>
            </w:pPr>
          </w:p>
        </w:tc>
        <w:tc>
          <w:tcPr>
            <w:tcW w:w="1660" w:type="dxa"/>
            <w:gridSpan w:val="4"/>
            <w:tcBorders>
              <w:top w:val="nil"/>
              <w:left w:val="nil"/>
              <w:bottom w:val="single" w:sz="8" w:space="0" w:color="auto"/>
              <w:right w:val="nil"/>
            </w:tcBorders>
            <w:shd w:val="clear" w:color="000000" w:fill="FFFFFF"/>
            <w:noWrap/>
            <w:vAlign w:val="bottom"/>
          </w:tcPr>
          <w:p w:rsidR="00C66E5E" w:rsidRPr="00A75FE6" w:rsidRDefault="00891D08" w:rsidP="00F93B11">
            <w:pPr>
              <w:spacing w:after="0" w:line="240" w:lineRule="auto"/>
              <w:rPr>
                <w:ins w:id="12201" w:author="Author" w:date="2015-07-01T14:45:00Z"/>
                <w:rFonts w:ascii="Arial" w:eastAsia="Times New Roman" w:hAnsi="Arial" w:cs="Arial"/>
                <w:b/>
                <w:bCs/>
                <w:sz w:val="16"/>
                <w:szCs w:val="16"/>
              </w:rPr>
            </w:pPr>
          </w:p>
        </w:tc>
        <w:tc>
          <w:tcPr>
            <w:tcW w:w="294" w:type="dxa"/>
            <w:gridSpan w:val="2"/>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202" w:author="Author" w:date="2015-07-01T14:45:00Z"/>
                <w:rFonts w:ascii="Arial" w:eastAsia="Times New Roman" w:hAnsi="Arial" w:cs="Arial"/>
                <w:sz w:val="16"/>
                <w:szCs w:val="16"/>
              </w:rPr>
            </w:pPr>
          </w:p>
        </w:tc>
        <w:tc>
          <w:tcPr>
            <w:tcW w:w="1061" w:type="dxa"/>
            <w:gridSpan w:val="2"/>
            <w:tcBorders>
              <w:top w:val="nil"/>
              <w:left w:val="nil"/>
              <w:bottom w:val="single" w:sz="8" w:space="0" w:color="auto"/>
              <w:right w:val="nil"/>
            </w:tcBorders>
            <w:shd w:val="clear" w:color="000000" w:fill="FFFFFF"/>
            <w:noWrap/>
            <w:vAlign w:val="bottom"/>
          </w:tcPr>
          <w:p w:rsidR="00C66E5E" w:rsidRPr="00A75FE6" w:rsidRDefault="00891D08" w:rsidP="00F93B11">
            <w:pPr>
              <w:spacing w:after="0" w:line="240" w:lineRule="auto"/>
              <w:rPr>
                <w:ins w:id="12203" w:author="Author" w:date="2015-07-01T14:45:00Z"/>
                <w:rFonts w:ascii="Arial" w:eastAsia="Times New Roman" w:hAnsi="Arial" w:cs="Arial"/>
                <w:b/>
                <w:bCs/>
                <w:sz w:val="16"/>
                <w:szCs w:val="16"/>
              </w:rPr>
            </w:pPr>
          </w:p>
        </w:tc>
        <w:tc>
          <w:tcPr>
            <w:tcW w:w="852" w:type="dxa"/>
            <w:gridSpan w:val="3"/>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204" w:author="Author" w:date="2015-07-01T14:45:00Z"/>
                <w:rFonts w:ascii="Arial" w:eastAsia="Times New Roman" w:hAnsi="Arial" w:cs="Arial"/>
                <w:b/>
                <w:bCs/>
                <w:sz w:val="16"/>
                <w:szCs w:val="16"/>
              </w:rPr>
            </w:pPr>
          </w:p>
        </w:tc>
        <w:tc>
          <w:tcPr>
            <w:tcW w:w="1440" w:type="dxa"/>
            <w:gridSpan w:val="3"/>
            <w:tcBorders>
              <w:top w:val="nil"/>
              <w:left w:val="nil"/>
              <w:bottom w:val="single" w:sz="8" w:space="0" w:color="auto"/>
              <w:right w:val="nil"/>
            </w:tcBorders>
            <w:shd w:val="clear" w:color="000000" w:fill="FFFFFF"/>
            <w:noWrap/>
            <w:vAlign w:val="bottom"/>
          </w:tcPr>
          <w:p w:rsidR="00C66E5E" w:rsidRPr="00A75FE6" w:rsidRDefault="00891D08" w:rsidP="00F93B11">
            <w:pPr>
              <w:spacing w:after="0" w:line="240" w:lineRule="auto"/>
              <w:rPr>
                <w:ins w:id="12205" w:author="Author" w:date="2015-07-01T14:45:00Z"/>
                <w:rFonts w:ascii="Arial" w:eastAsia="Times New Roman" w:hAnsi="Arial" w:cs="Arial"/>
                <w:b/>
                <w:bCs/>
                <w:sz w:val="16"/>
                <w:szCs w:val="16"/>
              </w:rPr>
            </w:pPr>
          </w:p>
        </w:tc>
        <w:tc>
          <w:tcPr>
            <w:tcW w:w="283" w:type="dxa"/>
            <w:gridSpan w:val="2"/>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206" w:author="Author" w:date="2015-07-01T14:45:00Z"/>
                <w:rFonts w:ascii="Arial" w:eastAsia="Times New Roman" w:hAnsi="Arial" w:cs="Arial"/>
                <w:b/>
                <w:bCs/>
                <w:sz w:val="16"/>
                <w:szCs w:val="16"/>
              </w:rPr>
            </w:pPr>
          </w:p>
        </w:tc>
        <w:tc>
          <w:tcPr>
            <w:tcW w:w="887" w:type="dxa"/>
            <w:gridSpan w:val="2"/>
            <w:tcBorders>
              <w:top w:val="nil"/>
              <w:left w:val="nil"/>
              <w:bottom w:val="single" w:sz="8" w:space="0" w:color="auto"/>
              <w:right w:val="nil"/>
            </w:tcBorders>
            <w:shd w:val="clear" w:color="000000" w:fill="FFFFFF"/>
            <w:noWrap/>
            <w:vAlign w:val="bottom"/>
          </w:tcPr>
          <w:p w:rsidR="00C66E5E" w:rsidRPr="00A75FE6" w:rsidRDefault="00891D08" w:rsidP="00F93B11">
            <w:pPr>
              <w:spacing w:after="0" w:line="240" w:lineRule="auto"/>
              <w:rPr>
                <w:ins w:id="12207" w:author="Author" w:date="2015-07-01T14:45:00Z"/>
                <w:rFonts w:ascii="Arial" w:eastAsia="Times New Roman" w:hAnsi="Arial" w:cs="Arial"/>
                <w:b/>
                <w:bCs/>
                <w:sz w:val="16"/>
                <w:szCs w:val="16"/>
              </w:rPr>
            </w:pPr>
          </w:p>
        </w:tc>
        <w:tc>
          <w:tcPr>
            <w:tcW w:w="283" w:type="dxa"/>
            <w:gridSpan w:val="2"/>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208" w:author="Author" w:date="2015-07-01T14:45:00Z"/>
                <w:rFonts w:ascii="Arial" w:eastAsia="Times New Roman" w:hAnsi="Arial" w:cs="Arial"/>
                <w:b/>
                <w:bCs/>
                <w:sz w:val="16"/>
                <w:szCs w:val="16"/>
              </w:rPr>
            </w:pPr>
          </w:p>
        </w:tc>
        <w:tc>
          <w:tcPr>
            <w:tcW w:w="1141" w:type="dxa"/>
            <w:gridSpan w:val="2"/>
            <w:tcBorders>
              <w:top w:val="nil"/>
              <w:left w:val="nil"/>
              <w:bottom w:val="single" w:sz="8" w:space="0" w:color="auto"/>
              <w:right w:val="nil"/>
            </w:tcBorders>
            <w:shd w:val="clear" w:color="000000" w:fill="FFFFFF"/>
            <w:noWrap/>
            <w:vAlign w:val="bottom"/>
          </w:tcPr>
          <w:p w:rsidR="00C66E5E" w:rsidRPr="00A75FE6" w:rsidRDefault="00891D08" w:rsidP="00F93B11">
            <w:pPr>
              <w:spacing w:after="0" w:line="240" w:lineRule="auto"/>
              <w:rPr>
                <w:ins w:id="12209" w:author="Author" w:date="2015-07-01T14:45:00Z"/>
                <w:rFonts w:ascii="Arial" w:eastAsia="Times New Roman" w:hAnsi="Arial" w:cs="Arial"/>
                <w:b/>
                <w:bCs/>
                <w:sz w:val="16"/>
                <w:szCs w:val="16"/>
              </w:rPr>
            </w:pPr>
          </w:p>
        </w:tc>
      </w:tr>
      <w:tr w:rsidR="001D3F0E" w:rsidTr="00A75FE6">
        <w:trPr>
          <w:trHeight w:val="300"/>
          <w:ins w:id="12210" w:author="Author" w:date="2015-07-01T14:45:00Z"/>
        </w:trPr>
        <w:tc>
          <w:tcPr>
            <w:tcW w:w="1620" w:type="dxa"/>
            <w:tcBorders>
              <w:top w:val="nil"/>
              <w:left w:val="nil"/>
              <w:bottom w:val="nil"/>
              <w:right w:val="nil"/>
            </w:tcBorders>
            <w:shd w:val="clear" w:color="000000" w:fill="FFFFFF"/>
            <w:noWrap/>
            <w:vAlign w:val="bottom"/>
            <w:hideMark/>
          </w:tcPr>
          <w:p w:rsidR="00C66E5E" w:rsidRPr="00A75FE6" w:rsidRDefault="00891D08" w:rsidP="00F93B11">
            <w:pPr>
              <w:spacing w:after="0" w:line="240" w:lineRule="auto"/>
              <w:rPr>
                <w:ins w:id="12211" w:author="Author" w:date="2015-07-01T14:45:00Z"/>
                <w:rFonts w:ascii="Arial" w:eastAsia="Times New Roman" w:hAnsi="Arial" w:cs="Arial"/>
                <w:sz w:val="16"/>
                <w:szCs w:val="16"/>
              </w:rPr>
            </w:pPr>
            <w:ins w:id="12212" w:author="Author" w:date="2015-07-01T14:45:00Z">
              <w:r w:rsidRPr="00A75FE6">
                <w:rPr>
                  <w:rFonts w:ascii="Arial" w:eastAsia="Times New Roman" w:hAnsi="Arial" w:cs="Arial"/>
                  <w:sz w:val="16"/>
                  <w:szCs w:val="16"/>
                </w:rPr>
                <w:t> </w:t>
              </w:r>
            </w:ins>
          </w:p>
        </w:tc>
        <w:tc>
          <w:tcPr>
            <w:tcW w:w="294" w:type="dxa"/>
            <w:tcBorders>
              <w:top w:val="nil"/>
              <w:left w:val="nil"/>
              <w:bottom w:val="nil"/>
              <w:right w:val="nil"/>
            </w:tcBorders>
            <w:shd w:val="clear" w:color="000000" w:fill="FFFFFF"/>
            <w:noWrap/>
            <w:vAlign w:val="bottom"/>
            <w:hideMark/>
          </w:tcPr>
          <w:p w:rsidR="00C66E5E" w:rsidRPr="00A75FE6" w:rsidRDefault="00891D08" w:rsidP="00F93B11">
            <w:pPr>
              <w:spacing w:after="0" w:line="240" w:lineRule="auto"/>
              <w:rPr>
                <w:ins w:id="12213" w:author="Author" w:date="2015-07-01T14:45:00Z"/>
                <w:rFonts w:ascii="Arial" w:eastAsia="Times New Roman" w:hAnsi="Arial" w:cs="Arial"/>
                <w:sz w:val="16"/>
                <w:szCs w:val="16"/>
              </w:rPr>
            </w:pPr>
            <w:ins w:id="12214" w:author="Author" w:date="2015-07-01T14:45:00Z">
              <w:r w:rsidRPr="00A75FE6">
                <w:rPr>
                  <w:rFonts w:ascii="Arial" w:eastAsia="Times New Roman" w:hAnsi="Arial" w:cs="Arial"/>
                  <w:sz w:val="16"/>
                  <w:szCs w:val="16"/>
                </w:rPr>
                <w:t> </w:t>
              </w:r>
            </w:ins>
          </w:p>
        </w:tc>
        <w:tc>
          <w:tcPr>
            <w:tcW w:w="1146" w:type="dxa"/>
            <w:tcBorders>
              <w:top w:val="nil"/>
              <w:left w:val="nil"/>
              <w:bottom w:val="nil"/>
              <w:right w:val="nil"/>
            </w:tcBorders>
            <w:shd w:val="clear" w:color="000000" w:fill="FFFFFF"/>
            <w:noWrap/>
            <w:vAlign w:val="bottom"/>
            <w:hideMark/>
          </w:tcPr>
          <w:p w:rsidR="00C66E5E" w:rsidRPr="00A75FE6" w:rsidRDefault="00891D08" w:rsidP="00F93B11">
            <w:pPr>
              <w:spacing w:after="0" w:line="240" w:lineRule="auto"/>
              <w:rPr>
                <w:ins w:id="12215" w:author="Author" w:date="2015-07-01T14:45:00Z"/>
                <w:rFonts w:ascii="Arial" w:eastAsia="Times New Roman" w:hAnsi="Arial" w:cs="Arial"/>
                <w:sz w:val="16"/>
                <w:szCs w:val="16"/>
              </w:rPr>
            </w:pPr>
            <w:ins w:id="12216" w:author="Author" w:date="2015-07-01T14:45:00Z">
              <w:r w:rsidRPr="00A75FE6">
                <w:rPr>
                  <w:rFonts w:ascii="Arial" w:eastAsia="Times New Roman" w:hAnsi="Arial" w:cs="Arial"/>
                  <w:sz w:val="16"/>
                  <w:szCs w:val="16"/>
                </w:rPr>
                <w:t> </w:t>
              </w:r>
            </w:ins>
          </w:p>
        </w:tc>
        <w:tc>
          <w:tcPr>
            <w:tcW w:w="294" w:type="dxa"/>
            <w:tcBorders>
              <w:top w:val="nil"/>
              <w:left w:val="nil"/>
              <w:bottom w:val="nil"/>
              <w:right w:val="nil"/>
            </w:tcBorders>
            <w:shd w:val="clear" w:color="000000" w:fill="FFFFFF"/>
            <w:noWrap/>
            <w:vAlign w:val="bottom"/>
            <w:hideMark/>
          </w:tcPr>
          <w:p w:rsidR="00C66E5E" w:rsidRPr="00A75FE6" w:rsidRDefault="00891D08" w:rsidP="00F93B11">
            <w:pPr>
              <w:spacing w:after="0" w:line="240" w:lineRule="auto"/>
              <w:rPr>
                <w:ins w:id="12217" w:author="Author" w:date="2015-07-01T14:45:00Z"/>
                <w:rFonts w:ascii="Arial" w:eastAsia="Times New Roman" w:hAnsi="Arial" w:cs="Arial"/>
                <w:sz w:val="16"/>
                <w:szCs w:val="16"/>
              </w:rPr>
            </w:pPr>
            <w:ins w:id="12218" w:author="Author" w:date="2015-07-01T14:45:00Z">
              <w:r w:rsidRPr="00A75FE6">
                <w:rPr>
                  <w:rFonts w:ascii="Arial" w:eastAsia="Times New Roman" w:hAnsi="Arial" w:cs="Arial"/>
                  <w:sz w:val="16"/>
                  <w:szCs w:val="16"/>
                </w:rPr>
                <w:t> </w:t>
              </w:r>
            </w:ins>
          </w:p>
        </w:tc>
        <w:tc>
          <w:tcPr>
            <w:tcW w:w="1056" w:type="dxa"/>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219" w:author="Author" w:date="2015-07-01T14:45:00Z"/>
                <w:rFonts w:ascii="Arial" w:eastAsia="Times New Roman" w:hAnsi="Arial" w:cs="Arial"/>
                <w:sz w:val="16"/>
                <w:szCs w:val="16"/>
              </w:rPr>
            </w:pPr>
          </w:p>
        </w:tc>
        <w:tc>
          <w:tcPr>
            <w:tcW w:w="294" w:type="dxa"/>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220" w:author="Author" w:date="2015-07-01T14:45:00Z"/>
                <w:rFonts w:ascii="Arial" w:eastAsia="Times New Roman" w:hAnsi="Arial" w:cs="Arial"/>
                <w:sz w:val="16"/>
                <w:szCs w:val="16"/>
              </w:rPr>
            </w:pPr>
          </w:p>
        </w:tc>
        <w:tc>
          <w:tcPr>
            <w:tcW w:w="332" w:type="dxa"/>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221" w:author="Author" w:date="2015-07-01T14:45:00Z"/>
                <w:rFonts w:ascii="Arial" w:eastAsia="Times New Roman" w:hAnsi="Arial" w:cs="Arial"/>
                <w:sz w:val="16"/>
                <w:szCs w:val="16"/>
              </w:rPr>
            </w:pPr>
          </w:p>
        </w:tc>
        <w:tc>
          <w:tcPr>
            <w:tcW w:w="294" w:type="dxa"/>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222" w:author="Author" w:date="2015-07-01T14:45:00Z"/>
                <w:rFonts w:ascii="Arial" w:eastAsia="Times New Roman" w:hAnsi="Arial" w:cs="Arial"/>
                <w:sz w:val="16"/>
                <w:szCs w:val="16"/>
              </w:rPr>
            </w:pPr>
          </w:p>
        </w:tc>
        <w:tc>
          <w:tcPr>
            <w:tcW w:w="966" w:type="dxa"/>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223" w:author="Author" w:date="2015-07-01T14:45:00Z"/>
                <w:rFonts w:ascii="Arial" w:eastAsia="Times New Roman" w:hAnsi="Arial" w:cs="Arial"/>
                <w:sz w:val="16"/>
                <w:szCs w:val="16"/>
              </w:rPr>
            </w:pPr>
          </w:p>
        </w:tc>
        <w:tc>
          <w:tcPr>
            <w:tcW w:w="893" w:type="dxa"/>
            <w:gridSpan w:val="3"/>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224" w:author="Author" w:date="2015-07-01T14:45:00Z"/>
                <w:rFonts w:ascii="Arial" w:eastAsia="Times New Roman" w:hAnsi="Arial" w:cs="Arial"/>
                <w:sz w:val="16"/>
                <w:szCs w:val="16"/>
              </w:rPr>
            </w:pPr>
          </w:p>
        </w:tc>
        <w:tc>
          <w:tcPr>
            <w:tcW w:w="1660" w:type="dxa"/>
            <w:gridSpan w:val="4"/>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225" w:author="Author" w:date="2015-07-01T14:45:00Z"/>
                <w:rFonts w:ascii="Arial" w:eastAsia="Times New Roman" w:hAnsi="Arial" w:cs="Arial"/>
                <w:sz w:val="16"/>
                <w:szCs w:val="16"/>
              </w:rPr>
            </w:pPr>
          </w:p>
        </w:tc>
        <w:tc>
          <w:tcPr>
            <w:tcW w:w="294" w:type="dxa"/>
            <w:gridSpan w:val="2"/>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226" w:author="Author" w:date="2015-07-01T14:45:00Z"/>
                <w:rFonts w:ascii="Arial" w:eastAsia="Times New Roman" w:hAnsi="Arial" w:cs="Arial"/>
                <w:sz w:val="16"/>
                <w:szCs w:val="16"/>
              </w:rPr>
            </w:pPr>
          </w:p>
        </w:tc>
        <w:tc>
          <w:tcPr>
            <w:tcW w:w="1061" w:type="dxa"/>
            <w:gridSpan w:val="2"/>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227" w:author="Author" w:date="2015-07-01T14:45:00Z"/>
                <w:rFonts w:ascii="Arial" w:eastAsia="Times New Roman" w:hAnsi="Arial" w:cs="Arial"/>
                <w:sz w:val="16"/>
                <w:szCs w:val="16"/>
              </w:rPr>
            </w:pPr>
          </w:p>
        </w:tc>
        <w:tc>
          <w:tcPr>
            <w:tcW w:w="852" w:type="dxa"/>
            <w:gridSpan w:val="3"/>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228" w:author="Author" w:date="2015-07-01T14:45:00Z"/>
                <w:rFonts w:ascii="Arial" w:eastAsia="Times New Roman" w:hAnsi="Arial" w:cs="Arial"/>
                <w:sz w:val="16"/>
                <w:szCs w:val="16"/>
              </w:rPr>
            </w:pPr>
          </w:p>
        </w:tc>
        <w:tc>
          <w:tcPr>
            <w:tcW w:w="1440" w:type="dxa"/>
            <w:gridSpan w:val="3"/>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229" w:author="Author" w:date="2015-07-01T14:45:00Z"/>
                <w:rFonts w:ascii="Arial" w:eastAsia="Times New Roman" w:hAnsi="Arial" w:cs="Arial"/>
                <w:sz w:val="16"/>
                <w:szCs w:val="16"/>
              </w:rPr>
            </w:pPr>
          </w:p>
        </w:tc>
        <w:tc>
          <w:tcPr>
            <w:tcW w:w="283" w:type="dxa"/>
            <w:gridSpan w:val="2"/>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230" w:author="Author" w:date="2015-07-01T14:45:00Z"/>
                <w:rFonts w:ascii="Arial" w:eastAsia="Times New Roman" w:hAnsi="Arial" w:cs="Arial"/>
                <w:sz w:val="16"/>
                <w:szCs w:val="16"/>
              </w:rPr>
            </w:pPr>
          </w:p>
        </w:tc>
        <w:tc>
          <w:tcPr>
            <w:tcW w:w="887" w:type="dxa"/>
            <w:gridSpan w:val="2"/>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231" w:author="Author" w:date="2015-07-01T14:45:00Z"/>
                <w:rFonts w:ascii="Arial" w:eastAsia="Times New Roman" w:hAnsi="Arial" w:cs="Arial"/>
                <w:sz w:val="16"/>
                <w:szCs w:val="16"/>
              </w:rPr>
            </w:pPr>
          </w:p>
        </w:tc>
        <w:tc>
          <w:tcPr>
            <w:tcW w:w="283" w:type="dxa"/>
            <w:gridSpan w:val="2"/>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232" w:author="Author" w:date="2015-07-01T14:45:00Z"/>
                <w:rFonts w:ascii="Arial" w:eastAsia="Times New Roman" w:hAnsi="Arial" w:cs="Arial"/>
                <w:sz w:val="16"/>
                <w:szCs w:val="16"/>
              </w:rPr>
            </w:pPr>
          </w:p>
        </w:tc>
        <w:tc>
          <w:tcPr>
            <w:tcW w:w="1141" w:type="dxa"/>
            <w:gridSpan w:val="2"/>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233" w:author="Author" w:date="2015-07-01T14:45:00Z"/>
                <w:rFonts w:ascii="Arial" w:eastAsia="Times New Roman" w:hAnsi="Arial" w:cs="Arial"/>
                <w:sz w:val="16"/>
                <w:szCs w:val="16"/>
              </w:rPr>
            </w:pPr>
          </w:p>
        </w:tc>
      </w:tr>
      <w:tr w:rsidR="001D3F0E" w:rsidTr="00A75FE6">
        <w:trPr>
          <w:trHeight w:val="315"/>
          <w:ins w:id="12234" w:author="Author" w:date="2015-07-01T14:45:00Z"/>
        </w:trPr>
        <w:tc>
          <w:tcPr>
            <w:tcW w:w="1620" w:type="dxa"/>
            <w:tcBorders>
              <w:top w:val="nil"/>
              <w:left w:val="nil"/>
              <w:bottom w:val="nil"/>
              <w:right w:val="nil"/>
            </w:tcBorders>
            <w:shd w:val="clear" w:color="000000" w:fill="FFFFFF"/>
            <w:noWrap/>
            <w:vAlign w:val="bottom"/>
            <w:hideMark/>
          </w:tcPr>
          <w:p w:rsidR="00C66E5E" w:rsidRPr="00A75FE6" w:rsidRDefault="00891D08" w:rsidP="00F93B11">
            <w:pPr>
              <w:spacing w:after="0" w:line="240" w:lineRule="auto"/>
              <w:jc w:val="center"/>
              <w:rPr>
                <w:ins w:id="12235" w:author="Author" w:date="2015-07-01T14:45:00Z"/>
                <w:rFonts w:ascii="Arial" w:eastAsia="Times New Roman" w:hAnsi="Arial" w:cs="Arial"/>
                <w:b/>
                <w:bCs/>
                <w:sz w:val="16"/>
                <w:szCs w:val="16"/>
              </w:rPr>
            </w:pPr>
            <w:ins w:id="12236" w:author="Author" w:date="2015-07-01T14:45:00Z">
              <w:r w:rsidRPr="00A75FE6">
                <w:rPr>
                  <w:rFonts w:ascii="Arial" w:eastAsia="Times New Roman" w:hAnsi="Arial" w:cs="Arial"/>
                  <w:b/>
                  <w:bCs/>
                  <w:sz w:val="16"/>
                  <w:szCs w:val="16"/>
                </w:rPr>
                <w:t>Adjusted Grand Total (Excludes 500mW C - C at Astoria)</w:t>
              </w:r>
            </w:ins>
          </w:p>
        </w:tc>
        <w:tc>
          <w:tcPr>
            <w:tcW w:w="294" w:type="dxa"/>
            <w:tcBorders>
              <w:top w:val="nil"/>
              <w:left w:val="nil"/>
              <w:bottom w:val="nil"/>
              <w:right w:val="nil"/>
            </w:tcBorders>
            <w:shd w:val="clear" w:color="000000" w:fill="FFFFFF"/>
            <w:noWrap/>
            <w:vAlign w:val="bottom"/>
            <w:hideMark/>
          </w:tcPr>
          <w:p w:rsidR="00C66E5E" w:rsidRPr="00A75FE6" w:rsidRDefault="00891D08" w:rsidP="00F93B11">
            <w:pPr>
              <w:spacing w:after="0" w:line="240" w:lineRule="auto"/>
              <w:rPr>
                <w:ins w:id="12237" w:author="Author" w:date="2015-07-01T14:45:00Z"/>
                <w:rFonts w:ascii="Arial" w:eastAsia="Times New Roman" w:hAnsi="Arial" w:cs="Arial"/>
                <w:sz w:val="16"/>
                <w:szCs w:val="16"/>
              </w:rPr>
            </w:pPr>
            <w:ins w:id="12238" w:author="Author" w:date="2015-07-01T14:45:00Z">
              <w:r w:rsidRPr="00A75FE6">
                <w:rPr>
                  <w:rFonts w:ascii="Arial" w:eastAsia="Times New Roman" w:hAnsi="Arial" w:cs="Arial"/>
                  <w:sz w:val="16"/>
                  <w:szCs w:val="16"/>
                </w:rPr>
                <w:t> </w:t>
              </w:r>
            </w:ins>
          </w:p>
        </w:tc>
        <w:tc>
          <w:tcPr>
            <w:tcW w:w="1146" w:type="dxa"/>
            <w:tcBorders>
              <w:top w:val="nil"/>
              <w:left w:val="nil"/>
              <w:bottom w:val="nil"/>
              <w:right w:val="nil"/>
            </w:tcBorders>
            <w:shd w:val="clear" w:color="000000" w:fill="FFFFFF"/>
            <w:noWrap/>
            <w:vAlign w:val="bottom"/>
            <w:hideMark/>
          </w:tcPr>
          <w:p w:rsidR="00C66E5E" w:rsidRPr="00A75FE6" w:rsidRDefault="00891D08" w:rsidP="00F93B11">
            <w:pPr>
              <w:spacing w:after="0" w:line="240" w:lineRule="auto"/>
              <w:rPr>
                <w:ins w:id="12239" w:author="Author" w:date="2015-07-01T14:45:00Z"/>
                <w:rFonts w:ascii="Arial" w:eastAsia="Times New Roman" w:hAnsi="Arial" w:cs="Arial"/>
                <w:sz w:val="16"/>
                <w:szCs w:val="16"/>
              </w:rPr>
            </w:pPr>
            <w:ins w:id="12240" w:author="Author" w:date="2015-07-01T14:45:00Z">
              <w:r w:rsidRPr="00A75FE6">
                <w:rPr>
                  <w:rFonts w:ascii="Arial" w:eastAsia="Times New Roman" w:hAnsi="Arial" w:cs="Arial"/>
                  <w:sz w:val="16"/>
                  <w:szCs w:val="16"/>
                </w:rPr>
                <w:t> </w:t>
              </w:r>
            </w:ins>
          </w:p>
        </w:tc>
        <w:tc>
          <w:tcPr>
            <w:tcW w:w="294" w:type="dxa"/>
            <w:tcBorders>
              <w:top w:val="nil"/>
              <w:left w:val="nil"/>
              <w:bottom w:val="nil"/>
              <w:right w:val="nil"/>
            </w:tcBorders>
            <w:shd w:val="clear" w:color="000000" w:fill="FFFFFF"/>
            <w:noWrap/>
            <w:vAlign w:val="bottom"/>
            <w:hideMark/>
          </w:tcPr>
          <w:p w:rsidR="00C66E5E" w:rsidRPr="00A75FE6" w:rsidRDefault="00891D08" w:rsidP="00F93B11">
            <w:pPr>
              <w:spacing w:after="0" w:line="240" w:lineRule="auto"/>
              <w:rPr>
                <w:ins w:id="12241" w:author="Author" w:date="2015-07-01T14:45:00Z"/>
                <w:rFonts w:ascii="Arial" w:eastAsia="Times New Roman" w:hAnsi="Arial" w:cs="Arial"/>
                <w:sz w:val="16"/>
                <w:szCs w:val="16"/>
              </w:rPr>
            </w:pPr>
            <w:ins w:id="12242" w:author="Author" w:date="2015-07-01T14:45:00Z">
              <w:r w:rsidRPr="00A75FE6">
                <w:rPr>
                  <w:rFonts w:ascii="Arial" w:eastAsia="Times New Roman" w:hAnsi="Arial" w:cs="Arial"/>
                  <w:sz w:val="16"/>
                  <w:szCs w:val="16"/>
                </w:rPr>
                <w:t> </w:t>
              </w:r>
            </w:ins>
          </w:p>
        </w:tc>
        <w:tc>
          <w:tcPr>
            <w:tcW w:w="1056" w:type="dxa"/>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243" w:author="Author" w:date="2015-07-01T14:45:00Z"/>
                <w:rFonts w:ascii="Arial" w:eastAsia="Times New Roman" w:hAnsi="Arial" w:cs="Arial"/>
                <w:b/>
                <w:bCs/>
                <w:sz w:val="16"/>
                <w:szCs w:val="16"/>
              </w:rPr>
            </w:pPr>
          </w:p>
        </w:tc>
        <w:tc>
          <w:tcPr>
            <w:tcW w:w="294" w:type="dxa"/>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244" w:author="Author" w:date="2015-07-01T14:45:00Z"/>
                <w:rFonts w:ascii="Arial" w:eastAsia="Times New Roman" w:hAnsi="Arial" w:cs="Arial"/>
                <w:b/>
                <w:bCs/>
                <w:sz w:val="16"/>
                <w:szCs w:val="16"/>
              </w:rPr>
            </w:pPr>
          </w:p>
        </w:tc>
        <w:tc>
          <w:tcPr>
            <w:tcW w:w="332" w:type="dxa"/>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245" w:author="Author" w:date="2015-07-01T14:45:00Z"/>
                <w:rFonts w:ascii="Arial" w:eastAsia="Times New Roman" w:hAnsi="Arial" w:cs="Arial"/>
                <w:b/>
                <w:bCs/>
                <w:sz w:val="16"/>
                <w:szCs w:val="16"/>
              </w:rPr>
            </w:pPr>
          </w:p>
        </w:tc>
        <w:tc>
          <w:tcPr>
            <w:tcW w:w="294" w:type="dxa"/>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246" w:author="Author" w:date="2015-07-01T14:45:00Z"/>
                <w:rFonts w:ascii="Arial" w:eastAsia="Times New Roman" w:hAnsi="Arial" w:cs="Arial"/>
                <w:b/>
                <w:bCs/>
                <w:sz w:val="16"/>
                <w:szCs w:val="16"/>
              </w:rPr>
            </w:pPr>
          </w:p>
        </w:tc>
        <w:tc>
          <w:tcPr>
            <w:tcW w:w="966" w:type="dxa"/>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247" w:author="Author" w:date="2015-07-01T14:45:00Z"/>
                <w:rFonts w:ascii="Arial" w:eastAsia="Times New Roman" w:hAnsi="Arial" w:cs="Arial"/>
                <w:b/>
                <w:bCs/>
                <w:sz w:val="16"/>
                <w:szCs w:val="16"/>
              </w:rPr>
            </w:pPr>
          </w:p>
        </w:tc>
        <w:tc>
          <w:tcPr>
            <w:tcW w:w="893" w:type="dxa"/>
            <w:gridSpan w:val="3"/>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248" w:author="Author" w:date="2015-07-01T14:45:00Z"/>
                <w:rFonts w:ascii="Arial" w:eastAsia="Times New Roman" w:hAnsi="Arial" w:cs="Arial"/>
                <w:b/>
                <w:bCs/>
                <w:sz w:val="16"/>
                <w:szCs w:val="16"/>
              </w:rPr>
            </w:pPr>
          </w:p>
        </w:tc>
        <w:tc>
          <w:tcPr>
            <w:tcW w:w="1660" w:type="dxa"/>
            <w:gridSpan w:val="4"/>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249" w:author="Author" w:date="2015-07-01T14:45:00Z"/>
                <w:rFonts w:ascii="Arial" w:eastAsia="Times New Roman" w:hAnsi="Arial" w:cs="Arial"/>
                <w:b/>
                <w:bCs/>
                <w:sz w:val="16"/>
                <w:szCs w:val="16"/>
              </w:rPr>
            </w:pPr>
          </w:p>
        </w:tc>
        <w:tc>
          <w:tcPr>
            <w:tcW w:w="294" w:type="dxa"/>
            <w:gridSpan w:val="2"/>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250" w:author="Author" w:date="2015-07-01T14:45:00Z"/>
                <w:rFonts w:ascii="Arial" w:eastAsia="Times New Roman" w:hAnsi="Arial" w:cs="Arial"/>
                <w:sz w:val="16"/>
                <w:szCs w:val="16"/>
              </w:rPr>
            </w:pPr>
          </w:p>
        </w:tc>
        <w:tc>
          <w:tcPr>
            <w:tcW w:w="1061" w:type="dxa"/>
            <w:gridSpan w:val="2"/>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251" w:author="Author" w:date="2015-07-01T14:45:00Z"/>
                <w:rFonts w:ascii="Arial" w:eastAsia="Times New Roman" w:hAnsi="Arial" w:cs="Arial"/>
                <w:b/>
                <w:bCs/>
                <w:sz w:val="16"/>
                <w:szCs w:val="16"/>
              </w:rPr>
            </w:pPr>
          </w:p>
        </w:tc>
        <w:tc>
          <w:tcPr>
            <w:tcW w:w="852" w:type="dxa"/>
            <w:gridSpan w:val="3"/>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252" w:author="Author" w:date="2015-07-01T14:45:00Z"/>
                <w:rFonts w:ascii="Arial" w:eastAsia="Times New Roman" w:hAnsi="Arial" w:cs="Arial"/>
                <w:b/>
                <w:bCs/>
                <w:sz w:val="16"/>
                <w:szCs w:val="16"/>
              </w:rPr>
            </w:pPr>
          </w:p>
        </w:tc>
        <w:tc>
          <w:tcPr>
            <w:tcW w:w="1440" w:type="dxa"/>
            <w:gridSpan w:val="3"/>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253" w:author="Author" w:date="2015-07-01T14:45:00Z"/>
                <w:rFonts w:ascii="Arial" w:eastAsia="Times New Roman" w:hAnsi="Arial" w:cs="Arial"/>
                <w:b/>
                <w:bCs/>
                <w:sz w:val="16"/>
                <w:szCs w:val="16"/>
              </w:rPr>
            </w:pPr>
          </w:p>
        </w:tc>
        <w:tc>
          <w:tcPr>
            <w:tcW w:w="283" w:type="dxa"/>
            <w:gridSpan w:val="2"/>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254" w:author="Author" w:date="2015-07-01T14:45:00Z"/>
                <w:rFonts w:ascii="Arial" w:eastAsia="Times New Roman" w:hAnsi="Arial" w:cs="Arial"/>
                <w:b/>
                <w:bCs/>
                <w:sz w:val="16"/>
                <w:szCs w:val="16"/>
              </w:rPr>
            </w:pPr>
          </w:p>
        </w:tc>
        <w:tc>
          <w:tcPr>
            <w:tcW w:w="887" w:type="dxa"/>
            <w:gridSpan w:val="2"/>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255" w:author="Author" w:date="2015-07-01T14:45:00Z"/>
                <w:rFonts w:ascii="Arial" w:eastAsia="Times New Roman" w:hAnsi="Arial" w:cs="Arial"/>
                <w:b/>
                <w:bCs/>
                <w:sz w:val="16"/>
                <w:szCs w:val="16"/>
              </w:rPr>
            </w:pPr>
          </w:p>
        </w:tc>
        <w:tc>
          <w:tcPr>
            <w:tcW w:w="283" w:type="dxa"/>
            <w:gridSpan w:val="2"/>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256" w:author="Author" w:date="2015-07-01T14:45:00Z"/>
                <w:rFonts w:ascii="Arial" w:eastAsia="Times New Roman" w:hAnsi="Arial" w:cs="Arial"/>
                <w:b/>
                <w:bCs/>
                <w:sz w:val="16"/>
                <w:szCs w:val="16"/>
              </w:rPr>
            </w:pPr>
          </w:p>
        </w:tc>
        <w:tc>
          <w:tcPr>
            <w:tcW w:w="1141" w:type="dxa"/>
            <w:gridSpan w:val="2"/>
            <w:tcBorders>
              <w:top w:val="nil"/>
              <w:left w:val="nil"/>
              <w:bottom w:val="nil"/>
              <w:right w:val="nil"/>
            </w:tcBorders>
            <w:shd w:val="clear" w:color="000000" w:fill="FFFFFF"/>
            <w:noWrap/>
            <w:vAlign w:val="bottom"/>
          </w:tcPr>
          <w:p w:rsidR="00C66E5E" w:rsidRPr="00A75FE6" w:rsidRDefault="00891D08" w:rsidP="00F93B11">
            <w:pPr>
              <w:spacing w:after="0" w:line="240" w:lineRule="auto"/>
              <w:rPr>
                <w:ins w:id="12257" w:author="Author" w:date="2015-07-01T14:45:00Z"/>
                <w:rFonts w:ascii="Arial" w:eastAsia="Times New Roman" w:hAnsi="Arial" w:cs="Arial"/>
                <w:b/>
                <w:bCs/>
                <w:sz w:val="16"/>
                <w:szCs w:val="16"/>
              </w:rPr>
            </w:pPr>
          </w:p>
        </w:tc>
      </w:tr>
    </w:tbl>
    <w:p w:rsidR="00F93B11" w:rsidRPr="00A75FE6" w:rsidRDefault="00891D08" w:rsidP="00A75FE6">
      <w:pPr>
        <w:rPr>
          <w:ins w:id="12258" w:author="Author" w:date="2015-07-01T14:35:00Z"/>
        </w:rPr>
        <w:sectPr w:rsidR="00F93B11" w:rsidRPr="00A75FE6" w:rsidSect="00A75FE6">
          <w:headerReference w:type="even" r:id="rId300"/>
          <w:headerReference w:type="default" r:id="rId301"/>
          <w:footerReference w:type="even" r:id="rId302"/>
          <w:footerReference w:type="default" r:id="rId303"/>
          <w:headerReference w:type="first" r:id="rId304"/>
          <w:footerReference w:type="first" r:id="rId305"/>
          <w:pgSz w:w="15840" w:h="12240" w:orient="landscape" w:code="1"/>
          <w:pgMar w:top="450" w:right="360" w:bottom="450" w:left="540" w:header="270" w:footer="720" w:gutter="0"/>
          <w:paperSrc w:first="15" w:other="15"/>
          <w:cols w:space="720"/>
          <w:noEndnote/>
          <w:docGrid w:linePitch="299"/>
        </w:sectPr>
      </w:pPr>
    </w:p>
    <w:p w:rsidR="00164B31" w:rsidRPr="00691A03" w:rsidRDefault="00891D08" w:rsidP="00164B31">
      <w:pPr>
        <w:spacing w:line="205" w:lineRule="exact"/>
        <w:rPr>
          <w:ins w:id="12259" w:author="Author" w:date="2015-07-01T14:57:00Z"/>
          <w:rFonts w:ascii="Arial" w:hAnsi="Arial" w:cs="Arial"/>
          <w:b/>
          <w:bCs/>
          <w:spacing w:val="2"/>
          <w:w w:val="105"/>
        </w:rPr>
      </w:pPr>
      <w:ins w:id="12260" w:author="Author" w:date="2015-07-01T14:57:00Z">
        <w:r>
          <w:rPr>
            <w:rFonts w:ascii="Arial" w:hAnsi="Arial" w:cs="Arial"/>
            <w:b/>
            <w:bCs/>
            <w:spacing w:val="2"/>
            <w:w w:val="105"/>
          </w:rPr>
          <w:t>WP-13</w:t>
        </w:r>
      </w:ins>
    </w:p>
    <w:p w:rsidR="00164B31" w:rsidRPr="00691A03" w:rsidRDefault="00891D08" w:rsidP="00164B31">
      <w:pPr>
        <w:spacing w:line="205" w:lineRule="exact"/>
        <w:jc w:val="center"/>
        <w:rPr>
          <w:ins w:id="12261" w:author="Author" w:date="2015-07-01T14:57:00Z"/>
          <w:rFonts w:ascii="Arial" w:hAnsi="Arial" w:cs="Arial"/>
          <w:b/>
          <w:bCs/>
          <w:spacing w:val="2"/>
          <w:w w:val="105"/>
          <w:sz w:val="20"/>
          <w:szCs w:val="20"/>
        </w:rPr>
      </w:pPr>
      <w:ins w:id="12262" w:author="Author" w:date="2015-07-01T14:57:00Z">
        <w:r w:rsidRPr="00691A03">
          <w:rPr>
            <w:rFonts w:ascii="Arial" w:hAnsi="Arial" w:cs="Arial"/>
            <w:b/>
            <w:bCs/>
            <w:spacing w:val="2"/>
            <w:w w:val="105"/>
            <w:sz w:val="20"/>
            <w:szCs w:val="20"/>
          </w:rPr>
          <w:t>NEW YORK POWER AUTHORITY</w:t>
        </w:r>
      </w:ins>
    </w:p>
    <w:p w:rsidR="00164B31" w:rsidRPr="00691A03" w:rsidRDefault="00891D08" w:rsidP="00164B31">
      <w:pPr>
        <w:spacing w:line="205" w:lineRule="exact"/>
        <w:jc w:val="center"/>
        <w:rPr>
          <w:ins w:id="12263" w:author="Author" w:date="2015-07-01T14:57:00Z"/>
          <w:rFonts w:ascii="Arial" w:hAnsi="Arial" w:cs="Arial"/>
          <w:b/>
          <w:bCs/>
          <w:spacing w:val="2"/>
          <w:w w:val="105"/>
          <w:sz w:val="20"/>
          <w:szCs w:val="20"/>
        </w:rPr>
      </w:pPr>
      <w:ins w:id="12264" w:author="Author" w:date="2015-07-01T14:57:00Z">
        <w:r w:rsidRPr="00691A03">
          <w:rPr>
            <w:rFonts w:ascii="Arial" w:hAnsi="Arial" w:cs="Arial"/>
            <w:b/>
            <w:bCs/>
            <w:spacing w:val="2"/>
            <w:w w:val="105"/>
            <w:sz w:val="20"/>
            <w:szCs w:val="20"/>
          </w:rPr>
          <w:t>TRANSMISSION REVENUE REQUIREMENT</w:t>
        </w:r>
      </w:ins>
    </w:p>
    <w:p w:rsidR="00164B31" w:rsidRDefault="00891D08" w:rsidP="00164B31">
      <w:pPr>
        <w:shd w:val="solid" w:color="FFFF99" w:fill="auto"/>
        <w:spacing w:after="36"/>
        <w:jc w:val="center"/>
        <w:rPr>
          <w:ins w:id="12265" w:author="Author" w:date="2015-07-01T14:57:00Z"/>
          <w:rFonts w:ascii="Arial" w:hAnsi="Arial" w:cs="Arial"/>
          <w:b/>
          <w:bCs/>
          <w:color w:val="000000"/>
          <w:spacing w:val="8"/>
          <w:sz w:val="20"/>
          <w:szCs w:val="20"/>
        </w:rPr>
      </w:pPr>
      <w:ins w:id="12266" w:author="Author" w:date="2015-07-01T14:57:00Z">
        <w:r>
          <w:rPr>
            <w:rFonts w:ascii="Arial" w:hAnsi="Arial" w:cs="Arial"/>
            <w:b/>
            <w:bCs/>
            <w:color w:val="000000"/>
            <w:spacing w:val="8"/>
            <w:sz w:val="20"/>
            <w:szCs w:val="20"/>
          </w:rPr>
          <w:t>YEAR ENDING DECEMBER 31, _____</w:t>
        </w:r>
      </w:ins>
    </w:p>
    <w:p w:rsidR="00164B31" w:rsidRDefault="00891D08" w:rsidP="00164B31">
      <w:pPr>
        <w:spacing w:before="288" w:after="504" w:line="290" w:lineRule="auto"/>
        <w:jc w:val="center"/>
        <w:rPr>
          <w:ins w:id="12267" w:author="Author" w:date="2015-07-01T14:57:00Z"/>
          <w:rFonts w:ascii="Arial" w:hAnsi="Arial" w:cs="Arial"/>
          <w:b/>
          <w:bCs/>
          <w:w w:val="105"/>
          <w:sz w:val="20"/>
          <w:szCs w:val="20"/>
        </w:rPr>
      </w:pPr>
      <w:ins w:id="12268" w:author="Author" w:date="2015-07-01T14:57:00Z">
        <w:r>
          <w:rPr>
            <w:rFonts w:ascii="Arial" w:hAnsi="Arial" w:cs="Arial"/>
            <w:b/>
            <w:bCs/>
            <w:w w:val="105"/>
            <w:sz w:val="20"/>
            <w:szCs w:val="20"/>
          </w:rPr>
          <w:t>WORK PAPER 13</w:t>
        </w:r>
        <w:r>
          <w:rPr>
            <w:rFonts w:ascii="Arial" w:hAnsi="Arial" w:cs="Arial"/>
            <w:b/>
            <w:bCs/>
            <w:w w:val="105"/>
            <w:sz w:val="20"/>
            <w:szCs w:val="20"/>
          </w:rPr>
          <w:br/>
          <w:t xml:space="preserve">RELICENSING/RECLASSIFICATION </w:t>
        </w:r>
        <w:r>
          <w:rPr>
            <w:rFonts w:ascii="Arial" w:hAnsi="Arial" w:cs="Arial"/>
            <w:b/>
            <w:bCs/>
            <w:w w:val="105"/>
            <w:sz w:val="20"/>
            <w:szCs w:val="20"/>
          </w:rPr>
          <w:t>EXPENSES</w:t>
        </w:r>
      </w:ins>
    </w:p>
    <w:tbl>
      <w:tblPr>
        <w:tblW w:w="0" w:type="auto"/>
        <w:tblInd w:w="3648" w:type="dxa"/>
        <w:tblLayout w:type="fixed"/>
        <w:tblCellMar>
          <w:left w:w="0" w:type="dxa"/>
          <w:right w:w="0" w:type="dxa"/>
        </w:tblCellMar>
        <w:tblLook w:val="0000"/>
      </w:tblPr>
      <w:tblGrid>
        <w:gridCol w:w="5414"/>
        <w:gridCol w:w="221"/>
        <w:gridCol w:w="5578"/>
      </w:tblGrid>
      <w:tr w:rsidR="001D3F0E" w:rsidTr="00912222">
        <w:trPr>
          <w:trHeight w:hRule="exact" w:val="240"/>
          <w:ins w:id="12269" w:author="Author" w:date="2015-07-01T14:57:00Z"/>
        </w:trPr>
        <w:tc>
          <w:tcPr>
            <w:tcW w:w="5414" w:type="dxa"/>
            <w:tcBorders>
              <w:top w:val="single" w:sz="7" w:space="0" w:color="000000"/>
              <w:left w:val="nil"/>
              <w:bottom w:val="nil"/>
              <w:right w:val="nil"/>
            </w:tcBorders>
            <w:shd w:val="solid" w:color="FFFF99" w:fill="auto"/>
            <w:vAlign w:val="center"/>
          </w:tcPr>
          <w:p w:rsidR="00164B31" w:rsidRDefault="00891D08" w:rsidP="00912222">
            <w:pPr>
              <w:jc w:val="center"/>
              <w:rPr>
                <w:ins w:id="12270" w:author="Author" w:date="2015-07-01T14:57:00Z"/>
                <w:rFonts w:cs="Calibri"/>
                <w:b/>
                <w:bCs/>
                <w:color w:val="000000"/>
                <w:w w:val="105"/>
                <w:sz w:val="18"/>
                <w:szCs w:val="18"/>
              </w:rPr>
            </w:pPr>
            <w:ins w:id="12271" w:author="Author" w:date="2015-07-01T14:57:00Z">
              <w:r>
                <w:rPr>
                  <w:rFonts w:cs="Calibri"/>
                  <w:b/>
                  <w:bCs/>
                  <w:color w:val="000000"/>
                  <w:w w:val="105"/>
                  <w:sz w:val="18"/>
                  <w:szCs w:val="18"/>
                </w:rPr>
                <w:t>20__</w:t>
              </w:r>
            </w:ins>
          </w:p>
        </w:tc>
        <w:tc>
          <w:tcPr>
            <w:tcW w:w="221" w:type="dxa"/>
            <w:tcBorders>
              <w:top w:val="nil"/>
              <w:left w:val="nil"/>
              <w:bottom w:val="nil"/>
              <w:right w:val="nil"/>
            </w:tcBorders>
          </w:tcPr>
          <w:p w:rsidR="00164B31" w:rsidRDefault="00891D08" w:rsidP="00912222">
            <w:pPr>
              <w:jc w:val="center"/>
              <w:rPr>
                <w:ins w:id="12272" w:author="Author" w:date="2015-07-01T14:57:00Z"/>
                <w:rFonts w:cs="Calibri"/>
                <w:b/>
                <w:bCs/>
                <w:color w:val="000000"/>
                <w:w w:val="105"/>
                <w:sz w:val="18"/>
                <w:szCs w:val="18"/>
              </w:rPr>
            </w:pPr>
          </w:p>
        </w:tc>
        <w:tc>
          <w:tcPr>
            <w:tcW w:w="5578" w:type="dxa"/>
            <w:tcBorders>
              <w:top w:val="single" w:sz="7" w:space="0" w:color="000000"/>
              <w:left w:val="nil"/>
              <w:bottom w:val="nil"/>
              <w:right w:val="nil"/>
            </w:tcBorders>
            <w:shd w:val="solid" w:color="FFFF99" w:fill="auto"/>
            <w:vAlign w:val="center"/>
          </w:tcPr>
          <w:p w:rsidR="00164B31" w:rsidRDefault="00891D08" w:rsidP="00912222">
            <w:pPr>
              <w:jc w:val="center"/>
              <w:rPr>
                <w:ins w:id="12273" w:author="Author" w:date="2015-07-01T14:57:00Z"/>
                <w:rFonts w:cs="Calibri"/>
                <w:b/>
                <w:bCs/>
                <w:color w:val="000000"/>
                <w:w w:val="105"/>
                <w:sz w:val="18"/>
                <w:szCs w:val="18"/>
              </w:rPr>
            </w:pPr>
            <w:ins w:id="12274" w:author="Author" w:date="2015-07-01T14:57:00Z">
              <w:r>
                <w:rPr>
                  <w:rFonts w:cs="Calibri"/>
                  <w:b/>
                  <w:bCs/>
                  <w:color w:val="000000"/>
                  <w:w w:val="105"/>
                  <w:sz w:val="18"/>
                  <w:szCs w:val="18"/>
                </w:rPr>
                <w:t>20__</w:t>
              </w:r>
            </w:ins>
          </w:p>
        </w:tc>
      </w:tr>
    </w:tbl>
    <w:p w:rsidR="00164B31" w:rsidRDefault="00891D08" w:rsidP="00164B31">
      <w:pPr>
        <w:spacing w:after="5" w:line="20" w:lineRule="exact"/>
        <w:ind w:left="3648" w:right="319"/>
        <w:rPr>
          <w:ins w:id="12275" w:author="Author" w:date="2015-07-01T14:57:00Z"/>
        </w:rPr>
      </w:pPr>
    </w:p>
    <w:p w:rsidR="00164B31" w:rsidRDefault="00891D08" w:rsidP="00164B31">
      <w:pPr>
        <w:tabs>
          <w:tab w:val="left" w:pos="5275"/>
          <w:tab w:val="left" w:pos="6499"/>
          <w:tab w:val="left" w:pos="8184"/>
          <w:tab w:val="left" w:pos="9384"/>
          <w:tab w:val="left" w:pos="11045"/>
          <w:tab w:val="left" w:pos="12312"/>
          <w:tab w:val="right" w:pos="14544"/>
        </w:tabs>
        <w:ind w:left="3744"/>
        <w:rPr>
          <w:ins w:id="12276" w:author="Author" w:date="2015-07-01T14:57:00Z"/>
          <w:rFonts w:cs="Calibri"/>
          <w:b/>
          <w:bCs/>
          <w:sz w:val="18"/>
          <w:szCs w:val="18"/>
        </w:rPr>
      </w:pPr>
      <w:ins w:id="12277" w:author="Author" w:date="2015-07-01T14:57:00Z">
        <w:r>
          <w:rPr>
            <w:rFonts w:cs="Calibri"/>
            <w:b/>
            <w:bCs/>
            <w:spacing w:val="-6"/>
            <w:sz w:val="18"/>
            <w:szCs w:val="18"/>
          </w:rPr>
          <w:t>Depreciation</w:t>
        </w:r>
        <w:r>
          <w:rPr>
            <w:rFonts w:cs="Calibri"/>
            <w:b/>
            <w:bCs/>
            <w:spacing w:val="-6"/>
            <w:sz w:val="18"/>
            <w:szCs w:val="18"/>
          </w:rPr>
          <w:tab/>
        </w:r>
        <w:r>
          <w:rPr>
            <w:rFonts w:cs="Calibri"/>
            <w:b/>
            <w:bCs/>
            <w:spacing w:val="-4"/>
            <w:sz w:val="18"/>
            <w:szCs w:val="18"/>
          </w:rPr>
          <w:t>Plant in</w:t>
        </w:r>
        <w:r>
          <w:rPr>
            <w:rFonts w:cs="Calibri"/>
            <w:b/>
            <w:bCs/>
            <w:spacing w:val="-4"/>
            <w:sz w:val="18"/>
            <w:szCs w:val="18"/>
          </w:rPr>
          <w:tab/>
        </w:r>
        <w:r>
          <w:rPr>
            <w:rFonts w:cs="Calibri"/>
            <w:b/>
            <w:bCs/>
            <w:spacing w:val="-6"/>
            <w:sz w:val="18"/>
            <w:szCs w:val="18"/>
          </w:rPr>
          <w:t>Accumulated</w:t>
        </w:r>
        <w:r>
          <w:rPr>
            <w:rFonts w:cs="Calibri"/>
            <w:b/>
            <w:bCs/>
            <w:spacing w:val="-6"/>
            <w:sz w:val="18"/>
            <w:szCs w:val="18"/>
          </w:rPr>
          <w:tab/>
        </w:r>
        <w:r>
          <w:rPr>
            <w:rFonts w:cs="Calibri"/>
            <w:b/>
            <w:bCs/>
            <w:spacing w:val="-4"/>
            <w:sz w:val="18"/>
            <w:szCs w:val="18"/>
          </w:rPr>
          <w:t>Plant in</w:t>
        </w:r>
        <w:r>
          <w:rPr>
            <w:rFonts w:cs="Calibri"/>
            <w:b/>
            <w:bCs/>
            <w:spacing w:val="-4"/>
            <w:sz w:val="18"/>
            <w:szCs w:val="18"/>
          </w:rPr>
          <w:tab/>
        </w:r>
        <w:r>
          <w:rPr>
            <w:rFonts w:cs="Calibri"/>
            <w:b/>
            <w:bCs/>
            <w:spacing w:val="-6"/>
            <w:sz w:val="18"/>
            <w:szCs w:val="18"/>
          </w:rPr>
          <w:t>Depreciation</w:t>
        </w:r>
        <w:r>
          <w:rPr>
            <w:rFonts w:cs="Calibri"/>
            <w:b/>
            <w:bCs/>
            <w:spacing w:val="-6"/>
            <w:sz w:val="18"/>
            <w:szCs w:val="18"/>
          </w:rPr>
          <w:tab/>
        </w:r>
        <w:r>
          <w:rPr>
            <w:rFonts w:cs="Calibri"/>
            <w:b/>
            <w:bCs/>
            <w:spacing w:val="-4"/>
            <w:sz w:val="18"/>
            <w:szCs w:val="18"/>
          </w:rPr>
          <w:t>Plant in</w:t>
        </w:r>
        <w:r>
          <w:rPr>
            <w:rFonts w:cs="Calibri"/>
            <w:b/>
            <w:bCs/>
            <w:spacing w:val="-4"/>
            <w:sz w:val="18"/>
            <w:szCs w:val="18"/>
          </w:rPr>
          <w:tab/>
        </w:r>
        <w:r>
          <w:rPr>
            <w:rFonts w:cs="Calibri"/>
            <w:b/>
            <w:bCs/>
            <w:spacing w:val="-6"/>
            <w:sz w:val="18"/>
            <w:szCs w:val="18"/>
          </w:rPr>
          <w:t>Accumulated</w:t>
        </w:r>
        <w:r>
          <w:rPr>
            <w:rFonts w:cs="Calibri"/>
            <w:b/>
            <w:bCs/>
            <w:spacing w:val="-6"/>
            <w:sz w:val="18"/>
            <w:szCs w:val="18"/>
          </w:rPr>
          <w:tab/>
        </w:r>
        <w:r>
          <w:rPr>
            <w:rFonts w:cs="Calibri"/>
            <w:b/>
            <w:bCs/>
            <w:sz w:val="18"/>
            <w:szCs w:val="18"/>
          </w:rPr>
          <w:t>Plant in</w:t>
        </w:r>
      </w:ins>
    </w:p>
    <w:p w:rsidR="00164B31" w:rsidRDefault="00891D08" w:rsidP="00164B31">
      <w:pPr>
        <w:tabs>
          <w:tab w:val="left" w:pos="3744"/>
          <w:tab w:val="left" w:pos="5160"/>
          <w:tab w:val="left" w:pos="6398"/>
          <w:tab w:val="left" w:pos="7891"/>
          <w:tab w:val="left" w:pos="9384"/>
          <w:tab w:val="left" w:pos="10934"/>
          <w:tab w:val="right" w:pos="14822"/>
        </w:tabs>
        <w:ind w:left="1512"/>
        <w:rPr>
          <w:ins w:id="12278" w:author="Author" w:date="2015-07-01T14:57:00Z"/>
          <w:rFonts w:cs="Calibri"/>
          <w:b/>
          <w:bCs/>
          <w:spacing w:val="8"/>
          <w:sz w:val="18"/>
          <w:szCs w:val="18"/>
        </w:rPr>
      </w:pPr>
      <w:ins w:id="12279" w:author="Author" w:date="2015-07-01T14:57:00Z">
        <w:r>
          <w:rPr>
            <w:rFonts w:cs="Calibri"/>
            <w:b/>
            <w:bCs/>
            <w:sz w:val="18"/>
            <w:szCs w:val="18"/>
          </w:rPr>
          <w:t>NIAGARA</w:t>
        </w:r>
        <w:r>
          <w:rPr>
            <w:rFonts w:cs="Calibri"/>
            <w:b/>
            <w:bCs/>
            <w:sz w:val="18"/>
            <w:szCs w:val="18"/>
          </w:rPr>
          <w:tab/>
        </w:r>
        <w:r>
          <w:rPr>
            <w:rFonts w:cs="Calibri"/>
            <w:b/>
            <w:bCs/>
            <w:spacing w:val="-6"/>
            <w:sz w:val="18"/>
            <w:szCs w:val="18"/>
          </w:rPr>
          <w:t>Expense ($)</w:t>
        </w:r>
        <w:r>
          <w:rPr>
            <w:rFonts w:cs="Calibri"/>
            <w:b/>
            <w:bCs/>
            <w:spacing w:val="-6"/>
            <w:sz w:val="18"/>
            <w:szCs w:val="18"/>
          </w:rPr>
          <w:tab/>
        </w:r>
        <w:r>
          <w:rPr>
            <w:rFonts w:cs="Calibri"/>
            <w:b/>
            <w:bCs/>
            <w:spacing w:val="-8"/>
            <w:sz w:val="18"/>
            <w:szCs w:val="18"/>
          </w:rPr>
          <w:t>Service ($)</w:t>
        </w:r>
        <w:r>
          <w:rPr>
            <w:rFonts w:cs="Calibri"/>
            <w:b/>
            <w:bCs/>
            <w:spacing w:val="-8"/>
            <w:sz w:val="18"/>
            <w:szCs w:val="18"/>
          </w:rPr>
          <w:tab/>
        </w:r>
        <w:r>
          <w:rPr>
            <w:rFonts w:cs="Calibri"/>
            <w:b/>
            <w:bCs/>
            <w:spacing w:val="-4"/>
            <w:sz w:val="18"/>
            <w:szCs w:val="18"/>
          </w:rPr>
          <w:t>Depreciation ($)</w:t>
        </w:r>
        <w:r>
          <w:rPr>
            <w:rFonts w:cs="Calibri"/>
            <w:b/>
            <w:bCs/>
            <w:spacing w:val="-4"/>
            <w:sz w:val="18"/>
            <w:szCs w:val="18"/>
          </w:rPr>
          <w:tab/>
        </w:r>
        <w:r>
          <w:rPr>
            <w:rFonts w:cs="Calibri"/>
            <w:b/>
            <w:bCs/>
            <w:spacing w:val="-2"/>
            <w:sz w:val="18"/>
            <w:szCs w:val="18"/>
          </w:rPr>
          <w:t>Service (Net $)</w:t>
        </w:r>
        <w:r>
          <w:rPr>
            <w:rFonts w:cs="Calibri"/>
            <w:b/>
            <w:bCs/>
            <w:spacing w:val="-2"/>
            <w:sz w:val="18"/>
            <w:szCs w:val="18"/>
          </w:rPr>
          <w:tab/>
        </w:r>
        <w:r>
          <w:rPr>
            <w:rFonts w:cs="Calibri"/>
            <w:b/>
            <w:bCs/>
            <w:spacing w:val="-6"/>
            <w:sz w:val="18"/>
            <w:szCs w:val="18"/>
          </w:rPr>
          <w:t>Expense ($)</w:t>
        </w:r>
        <w:r>
          <w:rPr>
            <w:rFonts w:cs="Calibri"/>
            <w:b/>
            <w:bCs/>
            <w:spacing w:val="-6"/>
            <w:sz w:val="18"/>
            <w:szCs w:val="18"/>
          </w:rPr>
          <w:tab/>
        </w:r>
        <w:r>
          <w:rPr>
            <w:rFonts w:cs="Calibri"/>
            <w:b/>
            <w:bCs/>
            <w:spacing w:val="-8"/>
            <w:sz w:val="18"/>
            <w:szCs w:val="18"/>
          </w:rPr>
          <w:t>Service ($)</w:t>
        </w:r>
        <w:r>
          <w:rPr>
            <w:rFonts w:cs="Calibri"/>
            <w:b/>
            <w:bCs/>
            <w:spacing w:val="-8"/>
            <w:sz w:val="18"/>
            <w:szCs w:val="18"/>
          </w:rPr>
          <w:tab/>
        </w:r>
        <w:r>
          <w:rPr>
            <w:rFonts w:cs="Calibri"/>
            <w:b/>
            <w:bCs/>
            <w:spacing w:val="8"/>
            <w:sz w:val="18"/>
            <w:szCs w:val="18"/>
          </w:rPr>
          <w:t>Depreciation ($) Service (Net $)</w:t>
        </w:r>
      </w:ins>
    </w:p>
    <w:p w:rsidR="00164B31" w:rsidRDefault="001D3F0E" w:rsidP="00164B31">
      <w:pPr>
        <w:tabs>
          <w:tab w:val="left" w:pos="5517"/>
          <w:tab w:val="left" w:pos="6957"/>
          <w:tab w:val="left" w:pos="8415"/>
          <w:tab w:val="left" w:pos="9810"/>
          <w:tab w:val="left" w:pos="11295"/>
          <w:tab w:val="left" w:pos="12762"/>
          <w:tab w:val="right" w:pos="14304"/>
        </w:tabs>
        <w:ind w:left="4104"/>
        <w:rPr>
          <w:ins w:id="12280" w:author="Author" w:date="2015-07-01T14:57:00Z"/>
          <w:rFonts w:cs="Calibri"/>
          <w:b/>
          <w:bCs/>
          <w:sz w:val="18"/>
          <w:szCs w:val="18"/>
        </w:rPr>
      </w:pPr>
      <w:ins w:id="12281" w:author="Author" w:date="2015-07-01T14:57:00Z">
        <w:r w:rsidRPr="001D3F0E">
          <w:rPr>
            <w:noProof/>
          </w:rPr>
          <w:pict>
            <v:line id="Line 567" o:spid="_x0000_s1277" style="position:absolute;left:0;text-align:left;z-index:251905024;visibility:visible;mso-wrap-distance-left:0;mso-wrap-distance-right:0" from="182.4pt,.8pt" to="239.55pt,.8pt" o:allowincell="f" strokeweight="1.45pt">
              <w10:wrap type="square"/>
            </v:line>
          </w:pict>
        </w:r>
        <w:r w:rsidRPr="001D3F0E">
          <w:rPr>
            <w:noProof/>
          </w:rPr>
          <w:pict>
            <v:line id="Line 568" o:spid="_x0000_s1278" style="position:absolute;left:0;text-align:left;z-index:251906048;visibility:visible;mso-wrap-distance-left:0;mso-wrap-distance-right:0" from="246.5pt,.8pt" to="308.2pt,.8pt" o:allowincell="f" strokeweight="1.45pt">
              <w10:wrap type="square"/>
            </v:line>
          </w:pict>
        </w:r>
        <w:r w:rsidRPr="001D3F0E">
          <w:rPr>
            <w:noProof/>
          </w:rPr>
          <w:pict>
            <v:line id="Line 569" o:spid="_x0000_s1279" style="position:absolute;left:0;text-align:left;z-index:251907072;visibility:visible;mso-wrap-distance-left:0;mso-wrap-distance-right:0" from="318.95pt,.8pt" to="380.7pt,.8pt" o:allowincell="f" strokeweight="1.45pt">
              <w10:wrap type="square"/>
            </v:line>
          </w:pict>
        </w:r>
        <w:r w:rsidRPr="001D3F0E">
          <w:rPr>
            <w:noProof/>
          </w:rPr>
          <w:pict>
            <v:line id="Line 570" o:spid="_x0000_s1280" style="position:absolute;left:0;text-align:left;z-index:251908096;visibility:visible;mso-wrap-distance-left:0;mso-wrap-distance-right:0" from="391.9pt,.8pt" to="453.65pt,.8pt" o:allowincell="f" strokeweight="1.45pt">
              <w10:wrap type="square"/>
            </v:line>
          </w:pict>
        </w:r>
        <w:r w:rsidRPr="001D3F0E">
          <w:rPr>
            <w:noProof/>
          </w:rPr>
          <w:pict>
            <v:line id="Line 571" o:spid="_x0000_s1281" style="position:absolute;left:0;text-align:left;z-index:251909120;visibility:visible;mso-wrap-distance-left:0;mso-wrap-distance-right:0" from="464.15pt,.8pt" to="521.35pt,.8pt" o:allowincell="f" strokeweight="1.45pt">
              <w10:wrap type="square"/>
            </v:line>
          </w:pict>
        </w:r>
        <w:r w:rsidRPr="001D3F0E">
          <w:rPr>
            <w:noProof/>
          </w:rPr>
          <w:pict>
            <v:line id="Line 572" o:spid="_x0000_s1282" style="position:absolute;left:0;text-align:left;z-index:251910144;visibility:visible;mso-wrap-distance-left:0;mso-wrap-distance-right:0" from="534.95pt,.8pt" to="596.7pt,.8pt" o:allowincell="f" strokeweight="1.45pt">
              <w10:wrap type="square"/>
            </v:line>
          </w:pict>
        </w:r>
        <w:r w:rsidRPr="001D3F0E">
          <w:rPr>
            <w:noProof/>
          </w:rPr>
          <w:pict>
            <v:line id="Line 573" o:spid="_x0000_s1283" style="position:absolute;left:0;text-align:left;z-index:251911168;visibility:visible;mso-wrap-distance-left:0;mso-wrap-distance-right:0" from="609.35pt,.8pt" to="671.1pt,.8pt" o:allowincell="f" strokeweight="1.45pt">
              <w10:wrap type="square"/>
            </v:line>
          </w:pict>
        </w:r>
        <w:r w:rsidRPr="001D3F0E">
          <w:rPr>
            <w:noProof/>
          </w:rPr>
          <w:pict>
            <v:line id="Line 574" o:spid="_x0000_s1284" style="position:absolute;left:0;text-align:left;z-index:251912192;visibility:visible;mso-wrap-distance-left:0;mso-wrap-distance-right:0" from="681.85pt,.8pt" to="743.55pt,.8pt" o:allowincell="f" strokeweight="1.45pt">
              <w10:wrap type="square"/>
            </v:line>
          </w:pict>
        </w:r>
        <w:r w:rsidR="00891D08">
          <w:rPr>
            <w:rFonts w:cs="Calibri"/>
            <w:b/>
            <w:bCs/>
            <w:sz w:val="18"/>
            <w:szCs w:val="18"/>
          </w:rPr>
          <w:t>A</w:t>
        </w:r>
        <w:r w:rsidR="00891D08">
          <w:rPr>
            <w:rFonts w:cs="Calibri"/>
            <w:b/>
            <w:bCs/>
            <w:sz w:val="18"/>
            <w:szCs w:val="18"/>
          </w:rPr>
          <w:tab/>
          <w:t>B</w:t>
        </w:r>
        <w:r w:rsidR="00891D08">
          <w:rPr>
            <w:rFonts w:cs="Calibri"/>
            <w:b/>
            <w:bCs/>
            <w:sz w:val="18"/>
            <w:szCs w:val="18"/>
          </w:rPr>
          <w:tab/>
          <w:t>C</w:t>
        </w:r>
        <w:r w:rsidR="00891D08">
          <w:rPr>
            <w:rFonts w:cs="Calibri"/>
            <w:b/>
            <w:bCs/>
            <w:sz w:val="18"/>
            <w:szCs w:val="18"/>
          </w:rPr>
          <w:tab/>
          <w:t>D</w:t>
        </w:r>
        <w:r w:rsidR="00891D08">
          <w:rPr>
            <w:rFonts w:cs="Calibri"/>
            <w:b/>
            <w:bCs/>
            <w:sz w:val="18"/>
            <w:szCs w:val="18"/>
          </w:rPr>
          <w:tab/>
          <w:t>E</w:t>
        </w:r>
        <w:r w:rsidR="00891D08">
          <w:rPr>
            <w:rFonts w:cs="Calibri"/>
            <w:b/>
            <w:bCs/>
            <w:sz w:val="18"/>
            <w:szCs w:val="18"/>
          </w:rPr>
          <w:tab/>
          <w:t>F</w:t>
        </w:r>
        <w:r w:rsidR="00891D08">
          <w:rPr>
            <w:rFonts w:cs="Calibri"/>
            <w:b/>
            <w:bCs/>
            <w:sz w:val="18"/>
            <w:szCs w:val="18"/>
          </w:rPr>
          <w:tab/>
          <w:t>G</w:t>
        </w:r>
        <w:r w:rsidR="00891D08">
          <w:rPr>
            <w:rFonts w:cs="Calibri"/>
            <w:b/>
            <w:bCs/>
            <w:sz w:val="18"/>
            <w:szCs w:val="18"/>
          </w:rPr>
          <w:tab/>
          <w:t>H</w:t>
        </w:r>
      </w:ins>
    </w:p>
    <w:p w:rsidR="00164B31" w:rsidRDefault="001D3F0E" w:rsidP="00164B31">
      <w:pPr>
        <w:tabs>
          <w:tab w:val="left" w:pos="6039"/>
          <w:tab w:val="left" w:pos="7479"/>
          <w:tab w:val="left" w:pos="8946"/>
          <w:tab w:val="left" w:pos="10296"/>
          <w:tab w:val="left" w:pos="11799"/>
          <w:tab w:val="left" w:pos="13293"/>
          <w:tab w:val="right" w:pos="14784"/>
        </w:tabs>
        <w:spacing w:after="36" w:line="67" w:lineRule="exact"/>
        <w:ind w:left="4608"/>
        <w:rPr>
          <w:ins w:id="12282" w:author="Author" w:date="2015-07-01T14:57:00Z"/>
          <w:rFonts w:cs="Calibri"/>
          <w:b/>
          <w:bCs/>
          <w:sz w:val="14"/>
          <w:szCs w:val="14"/>
        </w:rPr>
      </w:pPr>
      <w:ins w:id="12283" w:author="Author" w:date="2015-07-01T14:57:00Z">
        <w:r w:rsidRPr="001D3F0E">
          <w:rPr>
            <w:noProof/>
          </w:rPr>
          <w:pict>
            <v:shape id="Text Box 575" o:spid="_x0000_s1285" type="#_x0000_t202" style="position:absolute;left:0;text-align:left;margin-left:21.95pt;margin-top:230.15pt;width:759pt;height:33.9pt;z-index:-251390976;visibility:visible;mso-wrap-distance-left:0;mso-wrap-distance-right:0;mso-position-horizontal-relative:page;mso-position-vertical-relative:page" o:allowincell="f" stroked="f">
              <v:fill opacity="0"/>
              <v:textbox inset="0,0,0,0">
                <w:txbxContent>
                  <w:p w:rsidR="00E92ADB" w:rsidRDefault="00891D08" w:rsidP="00164B31"/>
                </w:txbxContent>
              </v:textbox>
              <w10:wrap type="square" anchorx="page" anchory="page"/>
            </v:shape>
          </w:pict>
        </w:r>
        <w:r w:rsidRPr="001D3F0E">
          <w:rPr>
            <w:noProof/>
          </w:rPr>
          <w:pict>
            <v:line id="Line 578" o:spid="_x0000_s1286" style="position:absolute;left:0;text-align:left;z-index:251913216;visibility:visible;mso-wrap-distance-left:0;mso-wrap-distance-right:0;mso-position-horizontal-relative:page;mso-position-vertical-relative:page" from="204.35pt,260.15pt" to="765pt,260.15pt" o:allowincell="f" strokeweight=".95pt">
              <w10:wrap type="square" anchorx="page" anchory="page"/>
            </v:line>
          </w:pict>
        </w:r>
        <w:r w:rsidR="00891D08">
          <w:rPr>
            <w:rFonts w:cs="Calibri"/>
            <w:b/>
            <w:bCs/>
            <w:sz w:val="14"/>
            <w:szCs w:val="14"/>
          </w:rPr>
          <w:t>-</w:t>
        </w:r>
        <w:r w:rsidR="00891D08">
          <w:rPr>
            <w:rFonts w:cs="Calibri"/>
            <w:b/>
            <w:bCs/>
            <w:sz w:val="14"/>
            <w:szCs w:val="14"/>
          </w:rPr>
          <w:tab/>
          <w:t>-</w:t>
        </w:r>
        <w:r w:rsidR="00891D08">
          <w:rPr>
            <w:rFonts w:cs="Calibri"/>
            <w:b/>
            <w:bCs/>
            <w:sz w:val="14"/>
            <w:szCs w:val="14"/>
          </w:rPr>
          <w:tab/>
          <w:t>-</w:t>
        </w:r>
        <w:r w:rsidR="00891D08">
          <w:rPr>
            <w:rFonts w:cs="Calibri"/>
            <w:b/>
            <w:bCs/>
            <w:sz w:val="14"/>
            <w:szCs w:val="14"/>
          </w:rPr>
          <w:tab/>
          <w:t>-</w:t>
        </w:r>
        <w:r w:rsidR="00891D08">
          <w:rPr>
            <w:rFonts w:cs="Calibri"/>
            <w:b/>
            <w:bCs/>
            <w:sz w:val="14"/>
            <w:szCs w:val="14"/>
          </w:rPr>
          <w:tab/>
          <w:t>-</w:t>
        </w:r>
        <w:r w:rsidR="00891D08">
          <w:rPr>
            <w:rFonts w:cs="Calibri"/>
            <w:b/>
            <w:bCs/>
            <w:sz w:val="14"/>
            <w:szCs w:val="14"/>
          </w:rPr>
          <w:tab/>
          <w:t>-</w:t>
        </w:r>
        <w:r w:rsidR="00891D08">
          <w:rPr>
            <w:rFonts w:cs="Calibri"/>
            <w:b/>
            <w:bCs/>
            <w:sz w:val="14"/>
            <w:szCs w:val="14"/>
          </w:rPr>
          <w:tab/>
          <w:t>-</w:t>
        </w:r>
        <w:r w:rsidR="00891D08">
          <w:rPr>
            <w:rFonts w:cs="Calibri"/>
            <w:b/>
            <w:bCs/>
            <w:sz w:val="14"/>
            <w:szCs w:val="14"/>
          </w:rPr>
          <w:tab/>
          <w:t>-</w:t>
        </w:r>
      </w:ins>
    </w:p>
    <w:p w:rsidR="00164B31" w:rsidRDefault="001D3F0E" w:rsidP="00164B31">
      <w:pPr>
        <w:spacing w:before="216"/>
        <w:ind w:left="1296"/>
        <w:rPr>
          <w:ins w:id="12284" w:author="Author" w:date="2015-07-01T14:57:00Z"/>
          <w:rFonts w:cs="Calibri"/>
          <w:b/>
          <w:bCs/>
          <w:sz w:val="18"/>
          <w:szCs w:val="18"/>
        </w:rPr>
      </w:pPr>
      <w:ins w:id="12285" w:author="Author" w:date="2015-07-01T14:57:00Z">
        <w:r w:rsidRPr="001D3F0E">
          <w:rPr>
            <w:noProof/>
          </w:rPr>
          <w:pict>
            <v:line id="Line 579" o:spid="_x0000_s1287" style="position:absolute;left:0;text-align:left;z-index:251914240;visibility:visible;mso-wrap-distance-left:0;mso-wrap-distance-right:0" from="182.4pt,1.25pt" to="453.65pt,1.25pt" o:allowincell="f" strokeweight="2.4pt">
              <v:stroke linestyle="thinThin"/>
              <w10:wrap type="square"/>
            </v:line>
          </w:pict>
        </w:r>
        <w:r w:rsidRPr="001D3F0E">
          <w:rPr>
            <w:noProof/>
          </w:rPr>
          <w:pict>
            <v:line id="Line 580" o:spid="_x0000_s1288" style="position:absolute;left:0;text-align:left;z-index:251915264;visibility:visible;mso-wrap-distance-left:0;mso-wrap-distance-right:0" from="464.15pt,1.25pt" to="743.55pt,1.25pt" o:allowincell="f" strokeweight="2.4pt">
              <v:stroke linestyle="thinThin"/>
              <w10:wrap type="square"/>
            </v:line>
          </w:pict>
        </w:r>
        <w:r w:rsidR="00891D08">
          <w:rPr>
            <w:rFonts w:cs="Calibri"/>
            <w:b/>
            <w:bCs/>
            <w:sz w:val="18"/>
            <w:szCs w:val="18"/>
          </w:rPr>
          <w:t>ST LAWRENCE</w:t>
        </w:r>
      </w:ins>
    </w:p>
    <w:p w:rsidR="00164B31" w:rsidRDefault="001D3F0E" w:rsidP="00164B31">
      <w:pPr>
        <w:tabs>
          <w:tab w:val="left" w:pos="6039"/>
          <w:tab w:val="left" w:pos="7479"/>
          <w:tab w:val="left" w:pos="8946"/>
          <w:tab w:val="left" w:pos="10296"/>
          <w:tab w:val="left" w:pos="11799"/>
          <w:tab w:val="left" w:pos="13293"/>
          <w:tab w:val="right" w:pos="14784"/>
        </w:tabs>
        <w:spacing w:after="36" w:line="67" w:lineRule="exact"/>
        <w:ind w:left="4608"/>
        <w:rPr>
          <w:ins w:id="12286" w:author="Author" w:date="2015-07-01T14:57:00Z"/>
          <w:rFonts w:cs="Calibri"/>
          <w:b/>
          <w:bCs/>
          <w:sz w:val="14"/>
          <w:szCs w:val="14"/>
        </w:rPr>
      </w:pPr>
      <w:ins w:id="12287" w:author="Author" w:date="2015-07-01T14:57:00Z">
        <w:r w:rsidRPr="001D3F0E">
          <w:rPr>
            <w:noProof/>
          </w:rPr>
          <w:pict>
            <v:shape id="Text Box 581" o:spid="_x0000_s1289" type="#_x0000_t202" style="position:absolute;left:0;text-align:left;margin-left:21.95pt;margin-top:293.5pt;width:759pt;height:73.75pt;z-index:-251389952;visibility:visible;mso-wrap-distance-left:0;mso-wrap-distance-right:0;mso-position-horizontal-relative:page;mso-position-vertical-relative:page" o:allowincell="f" stroked="f">
              <v:fill opacity="0"/>
              <v:textbox inset="0,0,0,0">
                <w:txbxContent>
                  <w:p w:rsidR="00E92ADB" w:rsidRDefault="00891D08" w:rsidP="00164B31"/>
                </w:txbxContent>
              </v:textbox>
              <w10:wrap type="square" anchorx="page" anchory="page"/>
            </v:shape>
          </w:pict>
        </w:r>
        <w:r w:rsidRPr="001D3F0E">
          <w:rPr>
            <w:noProof/>
          </w:rPr>
          <w:pict>
            <v:line id="Line 584" o:spid="_x0000_s1290" style="position:absolute;left:0;text-align:left;z-index:251916288;visibility:visible;mso-wrap-distance-left:0;mso-wrap-distance-right:0;mso-position-horizontal-relative:page;mso-position-vertical-relative:page" from="204.35pt,363.35pt" to="765pt,363.35pt" o:allowincell="f" strokeweight=".95pt">
              <w10:wrap type="square" anchorx="page" anchory="page"/>
            </v:line>
          </w:pict>
        </w:r>
        <w:r w:rsidR="00891D08">
          <w:rPr>
            <w:rFonts w:cs="Calibri"/>
            <w:b/>
            <w:bCs/>
            <w:sz w:val="14"/>
            <w:szCs w:val="14"/>
          </w:rPr>
          <w:t>-</w:t>
        </w:r>
        <w:r w:rsidR="00891D08">
          <w:rPr>
            <w:rFonts w:cs="Calibri"/>
            <w:b/>
            <w:bCs/>
            <w:sz w:val="14"/>
            <w:szCs w:val="14"/>
          </w:rPr>
          <w:tab/>
          <w:t>-</w:t>
        </w:r>
        <w:r w:rsidR="00891D08">
          <w:rPr>
            <w:rFonts w:cs="Calibri"/>
            <w:b/>
            <w:bCs/>
            <w:sz w:val="14"/>
            <w:szCs w:val="14"/>
          </w:rPr>
          <w:tab/>
          <w:t>-</w:t>
        </w:r>
        <w:r w:rsidR="00891D08">
          <w:rPr>
            <w:rFonts w:cs="Calibri"/>
            <w:b/>
            <w:bCs/>
            <w:sz w:val="14"/>
            <w:szCs w:val="14"/>
          </w:rPr>
          <w:tab/>
          <w:t>-</w:t>
        </w:r>
        <w:r w:rsidR="00891D08">
          <w:rPr>
            <w:rFonts w:cs="Calibri"/>
            <w:b/>
            <w:bCs/>
            <w:sz w:val="14"/>
            <w:szCs w:val="14"/>
          </w:rPr>
          <w:tab/>
          <w:t>-</w:t>
        </w:r>
        <w:r w:rsidR="00891D08">
          <w:rPr>
            <w:rFonts w:cs="Calibri"/>
            <w:b/>
            <w:bCs/>
            <w:sz w:val="14"/>
            <w:szCs w:val="14"/>
          </w:rPr>
          <w:tab/>
          <w:t>-</w:t>
        </w:r>
        <w:r w:rsidR="00891D08">
          <w:rPr>
            <w:rFonts w:cs="Calibri"/>
            <w:b/>
            <w:bCs/>
            <w:sz w:val="14"/>
            <w:szCs w:val="14"/>
          </w:rPr>
          <w:tab/>
          <w:t>-</w:t>
        </w:r>
        <w:r w:rsidR="00891D08">
          <w:rPr>
            <w:rFonts w:cs="Calibri"/>
            <w:b/>
            <w:bCs/>
            <w:sz w:val="14"/>
            <w:szCs w:val="14"/>
          </w:rPr>
          <w:tab/>
          <w:t>-</w:t>
        </w:r>
      </w:ins>
    </w:p>
    <w:p w:rsidR="00164B31" w:rsidRDefault="001D3F0E" w:rsidP="00164B31">
      <w:pPr>
        <w:tabs>
          <w:tab w:val="left" w:pos="4644"/>
          <w:tab w:val="left" w:pos="6012"/>
          <w:tab w:val="left" w:pos="7461"/>
          <w:tab w:val="left" w:pos="8919"/>
          <w:tab w:val="left" w:pos="10278"/>
          <w:tab w:val="left" w:pos="11790"/>
          <w:tab w:val="left" w:pos="13275"/>
          <w:tab w:val="right" w:pos="14770"/>
        </w:tabs>
        <w:spacing w:before="216"/>
        <w:ind w:left="216"/>
        <w:rPr>
          <w:ins w:id="12288" w:author="Author" w:date="2015-07-01T14:57:00Z"/>
          <w:rFonts w:cs="Calibri"/>
          <w:b/>
          <w:bCs/>
          <w:sz w:val="18"/>
          <w:szCs w:val="18"/>
        </w:rPr>
      </w:pPr>
      <w:ins w:id="12289" w:author="Author" w:date="2015-07-01T14:57:00Z">
        <w:r w:rsidRPr="001D3F0E">
          <w:rPr>
            <w:noProof/>
          </w:rPr>
          <w:pict>
            <v:line id="Line 585" o:spid="_x0000_s1291" style="position:absolute;left:0;text-align:left;z-index:251917312;visibility:visible;mso-wrap-distance-left:0;mso-wrap-distance-right:0" from="182.4pt,1.25pt" to="239.55pt,1.25pt" o:allowincell="f" strokeweight="2.4pt">
              <v:stroke linestyle="thinThin"/>
              <w10:wrap type="square"/>
            </v:line>
          </w:pict>
        </w:r>
        <w:r w:rsidRPr="001D3F0E">
          <w:rPr>
            <w:noProof/>
          </w:rPr>
          <w:pict>
            <v:line id="Line 586" o:spid="_x0000_s1292" style="position:absolute;left:0;text-align:left;z-index:251918336;visibility:visible;mso-wrap-distance-left:0;mso-wrap-distance-right:0" from="246.5pt,1.25pt" to="308.2pt,1.25pt" o:allowincell="f" strokeweight="2.4pt">
              <v:stroke linestyle="thinThin"/>
              <w10:wrap type="square"/>
            </v:line>
          </w:pict>
        </w:r>
        <w:r w:rsidRPr="001D3F0E">
          <w:rPr>
            <w:noProof/>
          </w:rPr>
          <w:pict>
            <v:line id="Line 587" o:spid="_x0000_s1293" style="position:absolute;left:0;text-align:left;z-index:251919360;visibility:visible;mso-wrap-distance-left:0;mso-wrap-distance-right:0" from="318.95pt,1.25pt" to="380.7pt,1.25pt" o:allowincell="f" strokeweight="2.4pt">
              <v:stroke linestyle="thinThin"/>
              <w10:wrap type="square"/>
            </v:line>
          </w:pict>
        </w:r>
        <w:r w:rsidRPr="001D3F0E">
          <w:rPr>
            <w:noProof/>
          </w:rPr>
          <w:pict>
            <v:line id="Line 588" o:spid="_x0000_s1294" style="position:absolute;left:0;text-align:left;z-index:251920384;visibility:visible;mso-wrap-distance-left:0;mso-wrap-distance-right:0" from="391.9pt,1.25pt" to="453.65pt,1.25pt" o:allowincell="f" strokeweight="2.4pt">
              <v:stroke linestyle="thinThin"/>
              <w10:wrap type="square"/>
            </v:line>
          </w:pict>
        </w:r>
        <w:r w:rsidRPr="001D3F0E">
          <w:rPr>
            <w:noProof/>
          </w:rPr>
          <w:pict>
            <v:line id="Line 589" o:spid="_x0000_s1295" style="position:absolute;left:0;text-align:left;z-index:251921408;visibility:visible;mso-wrap-distance-left:0;mso-wrap-distance-right:0" from="464.15pt,1.25pt" to="521.35pt,1.25pt" o:allowincell="f" strokeweight="2.4pt">
              <v:stroke linestyle="thinThin"/>
              <w10:wrap type="square"/>
            </v:line>
          </w:pict>
        </w:r>
        <w:r w:rsidRPr="001D3F0E">
          <w:rPr>
            <w:noProof/>
          </w:rPr>
          <w:pict>
            <v:line id="Line 590" o:spid="_x0000_s1296" style="position:absolute;left:0;text-align:left;z-index:251922432;visibility:visible;mso-wrap-distance-left:0;mso-wrap-distance-right:0" from="534.95pt,1.25pt" to="596.7pt,1.25pt" o:allowincell="f" strokeweight="2.4pt">
              <v:stroke linestyle="thinThin"/>
              <w10:wrap type="square"/>
            </v:line>
          </w:pict>
        </w:r>
        <w:r w:rsidRPr="001D3F0E">
          <w:rPr>
            <w:noProof/>
          </w:rPr>
          <w:pict>
            <v:line id="Line 591" o:spid="_x0000_s1297" style="position:absolute;left:0;text-align:left;z-index:251923456;visibility:visible;mso-wrap-distance-left:0;mso-wrap-distance-right:0" from="609.35pt,1.25pt" to="671.1pt,1.25pt" o:allowincell="f" strokeweight="2.4pt">
              <v:stroke linestyle="thinThin"/>
              <w10:wrap type="square"/>
            </v:line>
          </w:pict>
        </w:r>
        <w:r w:rsidRPr="001D3F0E">
          <w:rPr>
            <w:noProof/>
          </w:rPr>
          <w:pict>
            <v:line id="Line 592" o:spid="_x0000_s1298" style="position:absolute;left:0;text-align:left;z-index:251924480;visibility:visible;mso-wrap-distance-left:0;mso-wrap-distance-right:0" from="681.85pt,1.25pt" to="743.55pt,1.25pt" o:allowincell="f" strokeweight="2.4pt">
              <v:stroke linestyle="thinThin"/>
              <w10:wrap type="square"/>
            </v:line>
          </w:pict>
        </w:r>
        <w:r w:rsidR="00891D08">
          <w:rPr>
            <w:rFonts w:cs="Calibri"/>
            <w:b/>
            <w:bCs/>
            <w:sz w:val="18"/>
            <w:szCs w:val="18"/>
          </w:rPr>
          <w:t>Total Expenses</w:t>
        </w:r>
        <w:r w:rsidR="00891D08">
          <w:rPr>
            <w:rFonts w:cs="Calibri"/>
            <w:b/>
            <w:bCs/>
            <w:sz w:val="18"/>
            <w:szCs w:val="18"/>
          </w:rPr>
          <w:tab/>
          <w:t>-</w:t>
        </w:r>
        <w:r w:rsidR="00891D08">
          <w:rPr>
            <w:rFonts w:cs="Calibri"/>
            <w:b/>
            <w:bCs/>
            <w:sz w:val="18"/>
            <w:szCs w:val="18"/>
          </w:rPr>
          <w:tab/>
          <w:t>-</w:t>
        </w:r>
        <w:r w:rsidR="00891D08">
          <w:rPr>
            <w:rFonts w:cs="Calibri"/>
            <w:b/>
            <w:bCs/>
            <w:sz w:val="18"/>
            <w:szCs w:val="18"/>
          </w:rPr>
          <w:tab/>
          <w:t>-</w:t>
        </w:r>
        <w:r w:rsidR="00891D08">
          <w:rPr>
            <w:rFonts w:cs="Calibri"/>
            <w:b/>
            <w:bCs/>
            <w:sz w:val="18"/>
            <w:szCs w:val="18"/>
          </w:rPr>
          <w:tab/>
          <w:t>-</w:t>
        </w:r>
        <w:r w:rsidR="00891D08">
          <w:rPr>
            <w:rFonts w:cs="Calibri"/>
            <w:b/>
            <w:bCs/>
            <w:sz w:val="18"/>
            <w:szCs w:val="18"/>
          </w:rPr>
          <w:tab/>
          <w:t>-</w:t>
        </w:r>
        <w:r w:rsidR="00891D08">
          <w:rPr>
            <w:rFonts w:cs="Calibri"/>
            <w:b/>
            <w:bCs/>
            <w:sz w:val="18"/>
            <w:szCs w:val="18"/>
          </w:rPr>
          <w:tab/>
          <w:t>-</w:t>
        </w:r>
        <w:r w:rsidR="00891D08">
          <w:rPr>
            <w:rFonts w:cs="Calibri"/>
            <w:b/>
            <w:bCs/>
            <w:sz w:val="18"/>
            <w:szCs w:val="18"/>
          </w:rPr>
          <w:tab/>
          <w:t>-</w:t>
        </w:r>
        <w:r w:rsidR="00891D08">
          <w:rPr>
            <w:rFonts w:cs="Calibri"/>
            <w:b/>
            <w:bCs/>
            <w:sz w:val="18"/>
            <w:szCs w:val="18"/>
          </w:rPr>
          <w:tab/>
          <w:t>-</w:t>
        </w:r>
      </w:ins>
    </w:p>
    <w:p w:rsidR="001A590A" w:rsidRDefault="00891D08" w:rsidP="00A75FE6">
      <w:pPr>
        <w:pStyle w:val="Heading5"/>
        <w:ind w:left="0" w:firstLine="0"/>
        <w:rPr>
          <w:ins w:id="12290" w:author="Author" w:date="2015-07-01T14:35:00Z"/>
          <w:rFonts w:ascii="Times New Roman" w:hAnsi="Times New Roman"/>
          <w:sz w:val="24"/>
          <w:szCs w:val="24"/>
        </w:rPr>
        <w:sectPr w:rsidR="001A590A" w:rsidSect="00C11F97">
          <w:headerReference w:type="even" r:id="rId306"/>
          <w:headerReference w:type="default" r:id="rId307"/>
          <w:footerReference w:type="even" r:id="rId308"/>
          <w:footerReference w:type="default" r:id="rId309"/>
          <w:headerReference w:type="first" r:id="rId310"/>
          <w:footerReference w:type="first" r:id="rId311"/>
          <w:pgSz w:w="15840" w:h="12240" w:orient="landscape" w:code="1"/>
          <w:pgMar w:top="720" w:right="360" w:bottom="1440" w:left="540" w:header="270" w:footer="720" w:gutter="0"/>
          <w:paperSrc w:first="15" w:other="15"/>
          <w:cols w:space="720"/>
          <w:noEndnote/>
          <w:docGrid w:linePitch="299"/>
        </w:sectPr>
      </w:pPr>
    </w:p>
    <w:p w:rsidR="0009236D" w:rsidRPr="00691A03" w:rsidRDefault="00891D08" w:rsidP="00A75FE6">
      <w:pPr>
        <w:spacing w:after="0" w:line="240" w:lineRule="auto"/>
        <w:rPr>
          <w:ins w:id="12291" w:author="Author" w:date="2015-07-01T14:58:00Z"/>
          <w:rFonts w:ascii="Arial" w:hAnsi="Arial" w:cs="Arial"/>
          <w:b/>
          <w:bCs/>
          <w:spacing w:val="10"/>
        </w:rPr>
      </w:pPr>
      <w:ins w:id="12292" w:author="Author" w:date="2015-07-01T14:58:00Z">
        <w:r>
          <w:rPr>
            <w:rFonts w:ascii="Arial" w:hAnsi="Arial" w:cs="Arial"/>
            <w:b/>
            <w:bCs/>
            <w:spacing w:val="10"/>
          </w:rPr>
          <w:t>WP-14</w:t>
        </w:r>
      </w:ins>
    </w:p>
    <w:p w:rsidR="0009236D" w:rsidRDefault="00891D08" w:rsidP="00A75FE6">
      <w:pPr>
        <w:spacing w:after="0" w:line="240" w:lineRule="auto"/>
        <w:jc w:val="center"/>
        <w:rPr>
          <w:ins w:id="12293" w:author="Author" w:date="2015-07-01T14:58:00Z"/>
          <w:rFonts w:ascii="Arial" w:hAnsi="Arial" w:cs="Arial"/>
          <w:b/>
          <w:bCs/>
          <w:spacing w:val="10"/>
          <w:sz w:val="18"/>
          <w:szCs w:val="18"/>
        </w:rPr>
      </w:pPr>
      <w:ins w:id="12294" w:author="Author" w:date="2015-07-01T14:58:00Z">
        <w:r>
          <w:rPr>
            <w:rFonts w:ascii="Arial" w:hAnsi="Arial" w:cs="Arial"/>
            <w:b/>
            <w:bCs/>
            <w:spacing w:val="10"/>
            <w:sz w:val="18"/>
            <w:szCs w:val="18"/>
          </w:rPr>
          <w:t>NEW YORK POWER AUTHORITY</w:t>
        </w:r>
        <w:r>
          <w:rPr>
            <w:rFonts w:ascii="Arial" w:hAnsi="Arial" w:cs="Arial"/>
            <w:b/>
            <w:bCs/>
            <w:spacing w:val="10"/>
            <w:sz w:val="18"/>
            <w:szCs w:val="18"/>
          </w:rPr>
          <w:br/>
          <w:t>TRANSMISSION REVENUE REQUIREMENT</w:t>
        </w:r>
      </w:ins>
    </w:p>
    <w:p w:rsidR="0009236D" w:rsidRDefault="00891D08" w:rsidP="00A75FE6">
      <w:pPr>
        <w:shd w:val="solid" w:color="FFFF99" w:fill="auto"/>
        <w:spacing w:after="0" w:line="240" w:lineRule="auto"/>
        <w:jc w:val="center"/>
        <w:rPr>
          <w:ins w:id="12295" w:author="Author" w:date="2015-07-01T14:58:00Z"/>
          <w:rFonts w:ascii="Arial" w:hAnsi="Arial" w:cs="Arial"/>
          <w:b/>
          <w:bCs/>
          <w:color w:val="000000"/>
          <w:spacing w:val="10"/>
          <w:sz w:val="18"/>
          <w:szCs w:val="18"/>
        </w:rPr>
      </w:pPr>
      <w:ins w:id="12296" w:author="Author" w:date="2015-07-01T14:58:00Z">
        <w:r>
          <w:rPr>
            <w:rFonts w:ascii="Arial" w:hAnsi="Arial" w:cs="Arial"/>
            <w:b/>
            <w:bCs/>
            <w:color w:val="000000"/>
            <w:spacing w:val="10"/>
            <w:sz w:val="18"/>
            <w:szCs w:val="18"/>
          </w:rPr>
          <w:t>YEAR ENDING DECEMBER 31, _____</w:t>
        </w:r>
      </w:ins>
    </w:p>
    <w:p w:rsidR="0009236D" w:rsidRDefault="00891D08" w:rsidP="00A75FE6">
      <w:pPr>
        <w:spacing w:after="0" w:line="240" w:lineRule="auto"/>
        <w:jc w:val="center"/>
        <w:rPr>
          <w:ins w:id="12297" w:author="Author" w:date="2015-07-01T14:58:00Z"/>
          <w:rFonts w:ascii="Arial" w:hAnsi="Arial" w:cs="Arial"/>
          <w:b/>
          <w:bCs/>
          <w:spacing w:val="9"/>
          <w:sz w:val="18"/>
          <w:szCs w:val="18"/>
        </w:rPr>
      </w:pPr>
      <w:ins w:id="12298" w:author="Author" w:date="2015-07-01T14:58:00Z">
        <w:r>
          <w:rPr>
            <w:rFonts w:ascii="Arial" w:hAnsi="Arial" w:cs="Arial"/>
            <w:b/>
            <w:bCs/>
            <w:spacing w:val="10"/>
            <w:sz w:val="18"/>
            <w:szCs w:val="18"/>
          </w:rPr>
          <w:t>WORK PAPER 14</w:t>
        </w:r>
        <w:r>
          <w:rPr>
            <w:rFonts w:ascii="Arial" w:hAnsi="Arial" w:cs="Arial"/>
            <w:b/>
            <w:bCs/>
            <w:spacing w:val="10"/>
            <w:sz w:val="18"/>
            <w:szCs w:val="18"/>
          </w:rPr>
          <w:br/>
        </w:r>
        <w:r>
          <w:rPr>
            <w:rFonts w:ascii="Arial" w:hAnsi="Arial" w:cs="Arial"/>
            <w:b/>
            <w:bCs/>
            <w:spacing w:val="9"/>
            <w:sz w:val="18"/>
            <w:szCs w:val="18"/>
          </w:rPr>
          <w:t xml:space="preserve">FACTS PROJECT PLANT IN SERVICE AND </w:t>
        </w:r>
        <w:r>
          <w:rPr>
            <w:rFonts w:ascii="Arial" w:hAnsi="Arial" w:cs="Arial"/>
            <w:b/>
            <w:bCs/>
            <w:spacing w:val="9"/>
            <w:sz w:val="18"/>
            <w:szCs w:val="18"/>
          </w:rPr>
          <w:t>ACCUMULATED DEPRECIATION</w:t>
        </w:r>
      </w:ins>
    </w:p>
    <w:tbl>
      <w:tblPr>
        <w:tblW w:w="0" w:type="auto"/>
        <w:tblInd w:w="5931" w:type="dxa"/>
        <w:tblLayout w:type="fixed"/>
        <w:tblCellMar>
          <w:left w:w="0" w:type="dxa"/>
          <w:right w:w="0" w:type="dxa"/>
        </w:tblCellMar>
        <w:tblLook w:val="0000"/>
      </w:tblPr>
      <w:tblGrid>
        <w:gridCol w:w="4344"/>
        <w:gridCol w:w="375"/>
        <w:gridCol w:w="4497"/>
      </w:tblGrid>
      <w:tr w:rsidR="001D3F0E" w:rsidTr="00912222">
        <w:trPr>
          <w:trHeight w:hRule="exact" w:val="244"/>
          <w:ins w:id="12299" w:author="Author" w:date="2015-07-01T14:58:00Z"/>
        </w:trPr>
        <w:tc>
          <w:tcPr>
            <w:tcW w:w="4344" w:type="dxa"/>
            <w:tcBorders>
              <w:top w:val="single" w:sz="7" w:space="0" w:color="000000"/>
              <w:left w:val="nil"/>
              <w:bottom w:val="nil"/>
              <w:right w:val="nil"/>
            </w:tcBorders>
            <w:shd w:val="solid" w:color="FFFF99" w:fill="auto"/>
            <w:vAlign w:val="center"/>
          </w:tcPr>
          <w:p w:rsidR="0009236D" w:rsidRDefault="00891D08" w:rsidP="00912222">
            <w:pPr>
              <w:jc w:val="center"/>
              <w:rPr>
                <w:ins w:id="12300" w:author="Author" w:date="2015-07-01T14:58:00Z"/>
                <w:rFonts w:ascii="Arial" w:hAnsi="Arial" w:cs="Arial"/>
                <w:b/>
                <w:bCs/>
                <w:color w:val="000000"/>
                <w:sz w:val="18"/>
                <w:szCs w:val="18"/>
              </w:rPr>
            </w:pPr>
            <w:ins w:id="12301" w:author="Author" w:date="2015-07-01T14:58:00Z">
              <w:r>
                <w:rPr>
                  <w:rFonts w:ascii="Arial" w:hAnsi="Arial" w:cs="Arial"/>
                  <w:b/>
                  <w:bCs/>
                  <w:color w:val="000000"/>
                  <w:sz w:val="18"/>
                  <w:szCs w:val="18"/>
                </w:rPr>
                <w:t>20__</w:t>
              </w:r>
            </w:ins>
          </w:p>
        </w:tc>
        <w:tc>
          <w:tcPr>
            <w:tcW w:w="375" w:type="dxa"/>
            <w:tcBorders>
              <w:top w:val="nil"/>
              <w:left w:val="nil"/>
              <w:bottom w:val="nil"/>
              <w:right w:val="nil"/>
            </w:tcBorders>
          </w:tcPr>
          <w:p w:rsidR="0009236D" w:rsidRDefault="00891D08" w:rsidP="00912222">
            <w:pPr>
              <w:jc w:val="center"/>
              <w:rPr>
                <w:ins w:id="12302" w:author="Author" w:date="2015-07-01T14:58:00Z"/>
                <w:rFonts w:ascii="Arial" w:hAnsi="Arial" w:cs="Arial"/>
                <w:b/>
                <w:bCs/>
                <w:color w:val="000000"/>
                <w:sz w:val="18"/>
                <w:szCs w:val="18"/>
              </w:rPr>
            </w:pPr>
          </w:p>
        </w:tc>
        <w:tc>
          <w:tcPr>
            <w:tcW w:w="4497" w:type="dxa"/>
            <w:tcBorders>
              <w:top w:val="single" w:sz="7" w:space="0" w:color="000000"/>
              <w:left w:val="nil"/>
              <w:bottom w:val="nil"/>
              <w:right w:val="nil"/>
            </w:tcBorders>
            <w:shd w:val="solid" w:color="FFFF99" w:fill="auto"/>
            <w:vAlign w:val="center"/>
          </w:tcPr>
          <w:p w:rsidR="0009236D" w:rsidRDefault="00891D08" w:rsidP="00912222">
            <w:pPr>
              <w:jc w:val="center"/>
              <w:rPr>
                <w:ins w:id="12303" w:author="Author" w:date="2015-07-01T14:58:00Z"/>
                <w:rFonts w:ascii="Arial" w:hAnsi="Arial" w:cs="Arial"/>
                <w:b/>
                <w:bCs/>
                <w:color w:val="000000"/>
                <w:sz w:val="18"/>
                <w:szCs w:val="18"/>
              </w:rPr>
            </w:pPr>
            <w:ins w:id="12304" w:author="Author" w:date="2015-07-01T14:58:00Z">
              <w:r>
                <w:rPr>
                  <w:rFonts w:ascii="Arial" w:hAnsi="Arial" w:cs="Arial"/>
                  <w:b/>
                  <w:bCs/>
                  <w:color w:val="000000"/>
                  <w:sz w:val="18"/>
                  <w:szCs w:val="18"/>
                </w:rPr>
                <w:t>20__</w:t>
              </w:r>
            </w:ins>
          </w:p>
        </w:tc>
      </w:tr>
    </w:tbl>
    <w:p w:rsidR="0009236D" w:rsidRDefault="00891D08" w:rsidP="0009236D">
      <w:pPr>
        <w:spacing w:after="282" w:line="20" w:lineRule="exact"/>
        <w:ind w:left="5931" w:right="33"/>
        <w:rPr>
          <w:ins w:id="12305" w:author="Author" w:date="2015-07-01T14:58:00Z"/>
        </w:rPr>
      </w:pPr>
    </w:p>
    <w:p w:rsidR="0009236D" w:rsidRDefault="00891D08" w:rsidP="0009236D">
      <w:pPr>
        <w:tabs>
          <w:tab w:val="left" w:pos="9310"/>
          <w:tab w:val="left" w:pos="10933"/>
          <w:tab w:val="right" w:pos="14754"/>
        </w:tabs>
        <w:spacing w:line="196" w:lineRule="exact"/>
        <w:ind w:left="6192"/>
        <w:rPr>
          <w:ins w:id="12306" w:author="Author" w:date="2015-07-01T14:58:00Z"/>
          <w:rFonts w:ascii="Arial" w:hAnsi="Arial" w:cs="Arial"/>
          <w:b/>
          <w:bCs/>
          <w:sz w:val="18"/>
          <w:szCs w:val="18"/>
        </w:rPr>
      </w:pPr>
      <w:ins w:id="12307" w:author="Author" w:date="2015-07-01T14:58:00Z">
        <w:r>
          <w:rPr>
            <w:rFonts w:ascii="Arial" w:hAnsi="Arial" w:cs="Arial"/>
            <w:b/>
            <w:bCs/>
            <w:sz w:val="18"/>
            <w:szCs w:val="18"/>
          </w:rPr>
          <w:t>Electric</w:t>
        </w:r>
        <w:r>
          <w:rPr>
            <w:rFonts w:ascii="Arial" w:hAnsi="Arial" w:cs="Arial"/>
            <w:b/>
            <w:bCs/>
            <w:sz w:val="18"/>
            <w:szCs w:val="18"/>
          </w:rPr>
          <w:tab/>
          <w:t>Electric</w:t>
        </w:r>
        <w:r>
          <w:rPr>
            <w:rFonts w:ascii="Arial" w:hAnsi="Arial" w:cs="Arial"/>
            <w:b/>
            <w:bCs/>
            <w:sz w:val="18"/>
            <w:szCs w:val="18"/>
          </w:rPr>
          <w:tab/>
          <w:t>Electric</w:t>
        </w:r>
        <w:r>
          <w:rPr>
            <w:rFonts w:ascii="Arial" w:hAnsi="Arial" w:cs="Arial"/>
            <w:b/>
            <w:bCs/>
            <w:sz w:val="18"/>
            <w:szCs w:val="18"/>
          </w:rPr>
          <w:tab/>
          <w:t>Electric</w:t>
        </w:r>
      </w:ins>
    </w:p>
    <w:p w:rsidR="0009236D" w:rsidRDefault="00891D08" w:rsidP="0009236D">
      <w:pPr>
        <w:tabs>
          <w:tab w:val="left" w:pos="7462"/>
          <w:tab w:val="left" w:pos="9310"/>
          <w:tab w:val="left" w:pos="10933"/>
          <w:tab w:val="left" w:pos="12152"/>
          <w:tab w:val="right" w:pos="14754"/>
        </w:tabs>
        <w:spacing w:before="72" w:line="197" w:lineRule="exact"/>
        <w:ind w:left="6192"/>
        <w:rPr>
          <w:ins w:id="12308" w:author="Author" w:date="2015-07-01T14:58:00Z"/>
          <w:rFonts w:ascii="Arial" w:hAnsi="Arial" w:cs="Arial"/>
          <w:b/>
          <w:bCs/>
          <w:sz w:val="18"/>
          <w:szCs w:val="18"/>
        </w:rPr>
      </w:pPr>
      <w:ins w:id="12309" w:author="Author" w:date="2015-07-01T14:58:00Z">
        <w:r>
          <w:rPr>
            <w:rFonts w:ascii="Arial" w:hAnsi="Arial" w:cs="Arial"/>
            <w:b/>
            <w:bCs/>
            <w:sz w:val="18"/>
            <w:szCs w:val="18"/>
          </w:rPr>
          <w:t>Plant in</w:t>
        </w:r>
        <w:r>
          <w:rPr>
            <w:rFonts w:ascii="Arial" w:hAnsi="Arial" w:cs="Arial"/>
            <w:b/>
            <w:bCs/>
            <w:sz w:val="18"/>
            <w:szCs w:val="18"/>
          </w:rPr>
          <w:tab/>
          <w:t>Accumulated</w:t>
        </w:r>
        <w:r>
          <w:rPr>
            <w:rFonts w:ascii="Arial" w:hAnsi="Arial" w:cs="Arial"/>
            <w:b/>
            <w:bCs/>
            <w:sz w:val="18"/>
            <w:szCs w:val="18"/>
          </w:rPr>
          <w:tab/>
          <w:t>Plant in</w:t>
        </w:r>
        <w:r>
          <w:rPr>
            <w:rFonts w:ascii="Arial" w:hAnsi="Arial" w:cs="Arial"/>
            <w:b/>
            <w:bCs/>
            <w:sz w:val="18"/>
            <w:szCs w:val="18"/>
          </w:rPr>
          <w:tab/>
          <w:t>Plant in</w:t>
        </w:r>
        <w:r>
          <w:rPr>
            <w:rFonts w:ascii="Arial" w:hAnsi="Arial" w:cs="Arial"/>
            <w:b/>
            <w:bCs/>
            <w:sz w:val="18"/>
            <w:szCs w:val="18"/>
          </w:rPr>
          <w:tab/>
          <w:t>Accumulated</w:t>
        </w:r>
        <w:r>
          <w:rPr>
            <w:rFonts w:ascii="Arial" w:hAnsi="Arial" w:cs="Arial"/>
            <w:b/>
            <w:bCs/>
            <w:sz w:val="18"/>
            <w:szCs w:val="18"/>
          </w:rPr>
          <w:tab/>
          <w:t>Plant in</w:t>
        </w:r>
      </w:ins>
    </w:p>
    <w:p w:rsidR="0009236D" w:rsidRDefault="00891D08" w:rsidP="0009236D">
      <w:pPr>
        <w:tabs>
          <w:tab w:val="left" w:pos="2787"/>
          <w:tab w:val="left" w:pos="6066"/>
          <w:tab w:val="right" w:pos="15080"/>
        </w:tabs>
        <w:spacing w:before="36" w:line="285" w:lineRule="auto"/>
        <w:ind w:left="72"/>
        <w:rPr>
          <w:ins w:id="12310" w:author="Author" w:date="2015-07-01T14:58:00Z"/>
          <w:rFonts w:ascii="Arial" w:hAnsi="Arial" w:cs="Arial"/>
          <w:b/>
          <w:bCs/>
          <w:spacing w:val="15"/>
          <w:sz w:val="18"/>
          <w:szCs w:val="18"/>
        </w:rPr>
      </w:pPr>
      <w:ins w:id="12311" w:author="Author" w:date="2015-07-01T14:58:00Z">
        <w:r>
          <w:rPr>
            <w:rFonts w:ascii="Arial" w:hAnsi="Arial" w:cs="Arial"/>
            <w:sz w:val="18"/>
            <w:szCs w:val="18"/>
          </w:rPr>
          <w:t xml:space="preserve">LN </w:t>
        </w:r>
        <w:r>
          <w:rPr>
            <w:rFonts w:ascii="Arial" w:hAnsi="Arial" w:cs="Arial"/>
            <w:b/>
            <w:bCs/>
            <w:sz w:val="18"/>
            <w:szCs w:val="18"/>
          </w:rPr>
          <w:t>Cap.Date</w:t>
        </w:r>
        <w:r>
          <w:rPr>
            <w:rFonts w:ascii="Arial" w:hAnsi="Arial" w:cs="Arial"/>
            <w:b/>
            <w:bCs/>
            <w:sz w:val="18"/>
            <w:szCs w:val="18"/>
          </w:rPr>
          <w:tab/>
          <w:t>Asset Description</w:t>
        </w:r>
        <w:r>
          <w:rPr>
            <w:rFonts w:ascii="Arial" w:hAnsi="Arial" w:cs="Arial"/>
            <w:b/>
            <w:bCs/>
            <w:sz w:val="18"/>
            <w:szCs w:val="18"/>
          </w:rPr>
          <w:tab/>
        </w:r>
        <w:r>
          <w:rPr>
            <w:rFonts w:ascii="Arial" w:hAnsi="Arial" w:cs="Arial"/>
            <w:b/>
            <w:bCs/>
            <w:spacing w:val="12"/>
            <w:sz w:val="18"/>
            <w:szCs w:val="18"/>
          </w:rPr>
          <w:t>Service ($) Depreciation ($) Service (Net $)</w:t>
        </w:r>
        <w:r>
          <w:rPr>
            <w:rFonts w:ascii="Arial" w:hAnsi="Arial" w:cs="Arial"/>
            <w:b/>
            <w:bCs/>
            <w:spacing w:val="12"/>
            <w:sz w:val="18"/>
            <w:szCs w:val="18"/>
          </w:rPr>
          <w:tab/>
        </w:r>
        <w:r>
          <w:rPr>
            <w:rFonts w:ascii="Arial" w:hAnsi="Arial" w:cs="Arial"/>
            <w:b/>
            <w:bCs/>
            <w:spacing w:val="15"/>
            <w:sz w:val="18"/>
            <w:szCs w:val="18"/>
          </w:rPr>
          <w:t>Service ($) Depreciation ($) Service (Net $)</w:t>
        </w:r>
      </w:ins>
    </w:p>
    <w:p w:rsidR="0009236D" w:rsidRDefault="001D3F0E" w:rsidP="0009236D">
      <w:pPr>
        <w:tabs>
          <w:tab w:val="left" w:pos="1530"/>
          <w:tab w:val="left" w:pos="7020"/>
          <w:tab w:val="left" w:pos="8586"/>
          <w:tab w:val="left" w:pos="10116"/>
          <w:tab w:val="left" w:pos="11727"/>
          <w:tab w:val="left" w:pos="13266"/>
          <w:tab w:val="right" w:pos="15037"/>
        </w:tabs>
        <w:ind w:left="72"/>
        <w:rPr>
          <w:ins w:id="12312" w:author="Author" w:date="2015-07-01T14:58:00Z"/>
          <w:rFonts w:ascii="Arial" w:hAnsi="Arial" w:cs="Arial"/>
          <w:b/>
          <w:bCs/>
          <w:sz w:val="18"/>
          <w:szCs w:val="18"/>
        </w:rPr>
      </w:pPr>
      <w:ins w:id="12313" w:author="Author" w:date="2015-07-01T15:03:00Z">
        <w:r w:rsidRPr="001D3F0E">
          <w:rPr>
            <w:noProof/>
          </w:rPr>
          <w:pict>
            <v:rect id="_x0000_s1299" style="position:absolute;left:0;text-align:left;margin-left:310.1pt;margin-top:3.25pt;width:449.6pt;height:241.5pt;z-index:251942912" fillcolor="#ff9" stroked="f"/>
          </w:pict>
        </w:r>
      </w:ins>
      <w:r w:rsidRPr="001D3F0E">
        <w:rPr>
          <w:noProof/>
        </w:rPr>
        <w:pict>
          <v:rect id="_x0000_s1300" style="position:absolute;left:0;text-align:left;margin-left:92.6pt;margin-top:3.25pt;width:201.75pt;height:241.5pt;z-index:251941888" fillcolor="#ff9" stroked="f"/>
        </w:pict>
      </w:r>
      <w:ins w:id="12314" w:author="Author" w:date="2015-07-01T14:58:00Z">
        <w:r w:rsidRPr="001D3F0E">
          <w:rPr>
            <w:noProof/>
          </w:rPr>
          <w:pict>
            <v:line id="Line 596" o:spid="_x0000_s1301" style="position:absolute;left:0;text-align:left;z-index:251929600;visibility:visible;mso-wrap-distance-left:0;mso-wrap-distance-right:0;mso-position-horizontal-relative:page;mso-position-vertical-relative:page" from="392.4pt,483.75pt" to="460.65pt,483.75pt" o:allowincell="f" strokeweight="2.65pt">
              <v:stroke linestyle="thinThin"/>
              <w10:wrap type="square" anchorx="page" anchory="page"/>
            </v:line>
          </w:pict>
        </w:r>
        <w:r w:rsidRPr="001D3F0E">
          <w:rPr>
            <w:noProof/>
          </w:rPr>
          <w:pict>
            <v:line id="Line 597" o:spid="_x0000_s1302" style="position:absolute;left:0;text-align:left;z-index:251930624;visibility:visible;mso-wrap-distance-left:0;mso-wrap-distance-right:0;mso-position-horizontal-relative:page;mso-position-vertical-relative:page" from="473.8pt,483.75pt" to="536.95pt,483.75pt" o:allowincell="f" strokeweight="2.65pt">
              <v:stroke linestyle="thinThin"/>
              <w10:wrap type="square" anchorx="page" anchory="page"/>
            </v:line>
          </w:pict>
        </w:r>
        <w:r w:rsidRPr="001D3F0E">
          <w:rPr>
            <w:noProof/>
          </w:rPr>
          <w:pict>
            <v:line id="Line 598" o:spid="_x0000_s1303" style="position:absolute;left:0;text-align:left;z-index:251931648;visibility:visible;mso-wrap-distance-left:0;mso-wrap-distance-right:0;mso-position-horizontal-relative:page;mso-position-vertical-relative:page" from="555.4pt,483.75pt" to="618.05pt,483.75pt" o:allowincell="f" strokeweight="2.65pt">
              <v:stroke linestyle="thinThin"/>
              <w10:wrap type="square" anchorx="page" anchory="page"/>
            </v:line>
          </w:pict>
        </w:r>
        <w:r w:rsidRPr="001D3F0E">
          <w:rPr>
            <w:noProof/>
          </w:rPr>
          <w:pict>
            <v:line id="Line 599" o:spid="_x0000_s1304" style="position:absolute;left:0;text-align:left;z-index:251932672;visibility:visible;mso-wrap-distance-left:0;mso-wrap-distance-right:0;mso-position-horizontal-relative:page;mso-position-vertical-relative:page" from="626.65pt,483.75pt" to="694.85pt,483.75pt" o:allowincell="f" strokeweight="2.65pt">
              <v:stroke linestyle="thinThin"/>
              <w10:wrap type="square" anchorx="page" anchory="page"/>
            </v:line>
          </w:pict>
        </w:r>
        <w:r w:rsidRPr="001D3F0E">
          <w:rPr>
            <w:noProof/>
          </w:rPr>
          <w:pict>
            <v:line id="Line 600" o:spid="_x0000_s1305" style="position:absolute;left:0;text-align:left;z-index:251933696;visibility:visible;mso-wrap-distance-left:0;mso-wrap-distance-right:0;mso-position-horizontal-relative:page;mso-position-vertical-relative:page" from="704.65pt,483.75pt" to="780.3pt,483.75pt" o:allowincell="f" strokeweight="2.65pt">
              <v:stroke linestyle="thinThin"/>
              <w10:wrap type="square" anchorx="page" anchory="page"/>
            </v:line>
          </w:pict>
        </w:r>
        <w:r w:rsidRPr="001D3F0E">
          <w:rPr>
            <w:noProof/>
          </w:rPr>
          <w:pict>
            <v:line id="Line 595" o:spid="_x0000_s1306" style="position:absolute;left:0;text-align:left;z-index:251928576;visibility:visible;mso-wrap-distance-left:0;mso-wrap-distance-right:0;mso-position-horizontal-relative:page;mso-position-vertical-relative:page" from="319.75pt,483.75pt" to="382.45pt,483.75pt" o:allowincell="f" strokeweight="2.65pt">
              <v:stroke linestyle="thinThin"/>
              <w10:wrap type="square" anchorx="page" anchory="page"/>
            </v:line>
          </w:pict>
        </w:r>
        <w:r w:rsidRPr="001D3F0E">
          <w:rPr>
            <w:noProof/>
          </w:rPr>
          <w:pict>
            <v:shape id="Text Box 647" o:spid="_x0000_s1307" type="#_x0000_t202" style="position:absolute;left:0;text-align:left;margin-left:23.15pt;margin-top:265.25pt;width:281.2pt;height:41.75pt;z-index:251934720;visibility:visible" stroked="f">
              <v:textbox>
                <w:txbxContent>
                  <w:p w:rsidR="00E92ADB" w:rsidRDefault="00891D08" w:rsidP="0009236D">
                    <w:pPr>
                      <w:rPr>
                        <w:rFonts w:ascii="Arial" w:hAnsi="Arial" w:cs="Arial"/>
                        <w:sz w:val="18"/>
                        <w:szCs w:val="18"/>
                      </w:rPr>
                    </w:pPr>
                    <w:ins w:id="12315" w:author="Author" w:date="2015-07-01T14:58:00Z">
                      <w:r w:rsidRPr="00AC564C">
                        <w:rPr>
                          <w:rFonts w:ascii="Arial" w:hAnsi="Arial" w:cs="Arial"/>
                          <w:sz w:val="18"/>
                          <w:szCs w:val="18"/>
                        </w:rPr>
                        <w:t>24</w:t>
                      </w:r>
                      <w:r>
                        <w:rPr>
                          <w:rFonts w:ascii="Arial" w:hAnsi="Arial" w:cs="Arial"/>
                          <w:sz w:val="18"/>
                          <w:szCs w:val="18"/>
                        </w:rPr>
                        <w:tab/>
                      </w:r>
                      <w:r>
                        <w:rPr>
                          <w:rFonts w:ascii="Arial" w:hAnsi="Arial" w:cs="Arial"/>
                          <w:sz w:val="18"/>
                          <w:szCs w:val="18"/>
                        </w:rPr>
                        <w:tab/>
                        <w:t>Total Plant</w:t>
                      </w:r>
                    </w:ins>
                  </w:p>
                  <w:p w:rsidR="00E92ADB" w:rsidRPr="00AC564C" w:rsidRDefault="00891D08" w:rsidP="0009236D">
                    <w:pPr>
                      <w:rPr>
                        <w:rFonts w:ascii="Arial" w:hAnsi="Arial" w:cs="Arial"/>
                        <w:sz w:val="18"/>
                        <w:szCs w:val="18"/>
                      </w:rPr>
                    </w:pPr>
                    <w:ins w:id="12316" w:author="Author" w:date="2015-07-01T14:58:00Z">
                      <w:r>
                        <w:rPr>
                          <w:rFonts w:ascii="Arial" w:hAnsi="Arial" w:cs="Arial"/>
                          <w:sz w:val="18"/>
                          <w:szCs w:val="18"/>
                        </w:rPr>
                        <w:t>25</w:t>
                      </w:r>
                      <w:r>
                        <w:rPr>
                          <w:rFonts w:ascii="Arial" w:hAnsi="Arial" w:cs="Arial"/>
                          <w:sz w:val="18"/>
                          <w:szCs w:val="18"/>
                        </w:rPr>
                        <w:tab/>
                      </w:r>
                      <w:r>
                        <w:rPr>
                          <w:rFonts w:ascii="Arial" w:hAnsi="Arial" w:cs="Arial"/>
                          <w:sz w:val="18"/>
                          <w:szCs w:val="18"/>
                        </w:rPr>
                        <w:tab/>
                        <w:t>Year-Over-Year Accumulated Depreciation</w:t>
                      </w:r>
                      <w:r>
                        <w:rPr>
                          <w:rFonts w:ascii="Arial" w:hAnsi="Arial" w:cs="Arial"/>
                          <w:sz w:val="18"/>
                          <w:szCs w:val="18"/>
                        </w:rPr>
                        <w:tab/>
                      </w:r>
                    </w:ins>
                  </w:p>
                </w:txbxContent>
              </v:textbox>
            </v:shape>
          </w:pict>
        </w:r>
        <w:r w:rsidRPr="001D3F0E">
          <w:rPr>
            <w:noProof/>
          </w:rPr>
          <w:pict>
            <v:shape id="Text Box 594" o:spid="_x0000_s1308" type="#_x0000_t202" style="position:absolute;left:0;text-align:left;margin-left:38.55pt;margin-top:211.5pt;width:16.95pt;height:267.75pt;z-index:-251388928;visibility:visible;mso-wrap-distance-left:0;mso-wrap-distance-right:0;mso-position-horizontal-relative:page;mso-position-vertical-relative:page" o:allowincell="f" stroked="f">
              <v:fill opacity="0"/>
              <v:textbox inset="0,0,0,0">
                <w:txbxContent>
                  <w:p w:rsidR="00E92ADB" w:rsidRDefault="00891D08" w:rsidP="00A75FE6">
                    <w:pPr>
                      <w:spacing w:after="0" w:line="240" w:lineRule="auto"/>
                      <w:ind w:left="144"/>
                      <w:rPr>
                        <w:rFonts w:ascii="Arial" w:hAnsi="Arial" w:cs="Arial"/>
                        <w:sz w:val="18"/>
                        <w:szCs w:val="18"/>
                      </w:rPr>
                    </w:pPr>
                    <w:ins w:id="12317" w:author="Author" w:date="2015-07-01T14:58:00Z">
                      <w:r>
                        <w:rPr>
                          <w:rFonts w:ascii="Arial" w:hAnsi="Arial" w:cs="Arial"/>
                          <w:sz w:val="18"/>
                          <w:szCs w:val="18"/>
                        </w:rPr>
                        <w:t>1</w:t>
                      </w:r>
                    </w:ins>
                  </w:p>
                  <w:p w:rsidR="00E92ADB" w:rsidRDefault="00891D08" w:rsidP="00A75FE6">
                    <w:pPr>
                      <w:spacing w:after="0" w:line="240" w:lineRule="auto"/>
                      <w:ind w:left="144"/>
                      <w:rPr>
                        <w:rFonts w:ascii="Arial" w:hAnsi="Arial" w:cs="Arial"/>
                        <w:sz w:val="18"/>
                        <w:szCs w:val="18"/>
                      </w:rPr>
                    </w:pPr>
                    <w:ins w:id="12318" w:author="Author" w:date="2015-07-01T14:58:00Z">
                      <w:r>
                        <w:rPr>
                          <w:rFonts w:ascii="Arial" w:hAnsi="Arial" w:cs="Arial"/>
                          <w:sz w:val="18"/>
                          <w:szCs w:val="18"/>
                        </w:rPr>
                        <w:t>2</w:t>
                      </w:r>
                    </w:ins>
                  </w:p>
                  <w:p w:rsidR="00E92ADB" w:rsidRDefault="00891D08" w:rsidP="00A75FE6">
                    <w:pPr>
                      <w:spacing w:after="0" w:line="240" w:lineRule="auto"/>
                      <w:ind w:left="144"/>
                      <w:rPr>
                        <w:rFonts w:ascii="Arial" w:hAnsi="Arial" w:cs="Arial"/>
                        <w:sz w:val="18"/>
                        <w:szCs w:val="18"/>
                      </w:rPr>
                    </w:pPr>
                    <w:ins w:id="12319" w:author="Author" w:date="2015-07-01T14:58:00Z">
                      <w:r>
                        <w:rPr>
                          <w:rFonts w:ascii="Arial" w:hAnsi="Arial" w:cs="Arial"/>
                          <w:sz w:val="18"/>
                          <w:szCs w:val="18"/>
                        </w:rPr>
                        <w:t>3</w:t>
                      </w:r>
                    </w:ins>
                  </w:p>
                  <w:p w:rsidR="00E92ADB" w:rsidRDefault="00891D08" w:rsidP="00A75FE6">
                    <w:pPr>
                      <w:spacing w:after="0" w:line="240" w:lineRule="auto"/>
                      <w:ind w:left="144"/>
                      <w:rPr>
                        <w:rFonts w:ascii="Arial" w:hAnsi="Arial" w:cs="Arial"/>
                        <w:sz w:val="18"/>
                        <w:szCs w:val="18"/>
                      </w:rPr>
                    </w:pPr>
                    <w:ins w:id="12320" w:author="Author" w:date="2015-07-01T14:58:00Z">
                      <w:r>
                        <w:rPr>
                          <w:rFonts w:ascii="Arial" w:hAnsi="Arial" w:cs="Arial"/>
                          <w:sz w:val="18"/>
                          <w:szCs w:val="18"/>
                        </w:rPr>
                        <w:t>4</w:t>
                      </w:r>
                    </w:ins>
                  </w:p>
                  <w:p w:rsidR="00E92ADB" w:rsidRDefault="00891D08" w:rsidP="00A75FE6">
                    <w:pPr>
                      <w:spacing w:after="0" w:line="240" w:lineRule="auto"/>
                      <w:ind w:left="144"/>
                      <w:rPr>
                        <w:rFonts w:ascii="Arial" w:hAnsi="Arial" w:cs="Arial"/>
                        <w:sz w:val="18"/>
                        <w:szCs w:val="18"/>
                      </w:rPr>
                    </w:pPr>
                    <w:ins w:id="12321" w:author="Author" w:date="2015-07-01T14:58:00Z">
                      <w:r>
                        <w:rPr>
                          <w:rFonts w:ascii="Arial" w:hAnsi="Arial" w:cs="Arial"/>
                          <w:sz w:val="18"/>
                          <w:szCs w:val="18"/>
                        </w:rPr>
                        <w:t>5</w:t>
                      </w:r>
                    </w:ins>
                  </w:p>
                  <w:p w:rsidR="00E92ADB" w:rsidRDefault="00891D08" w:rsidP="00A75FE6">
                    <w:pPr>
                      <w:spacing w:after="0" w:line="240" w:lineRule="auto"/>
                      <w:ind w:left="144"/>
                      <w:rPr>
                        <w:rFonts w:ascii="Arial" w:hAnsi="Arial" w:cs="Arial"/>
                        <w:sz w:val="18"/>
                        <w:szCs w:val="18"/>
                      </w:rPr>
                    </w:pPr>
                    <w:ins w:id="12322" w:author="Author" w:date="2015-07-01T14:58:00Z">
                      <w:r>
                        <w:rPr>
                          <w:rFonts w:ascii="Arial" w:hAnsi="Arial" w:cs="Arial"/>
                          <w:sz w:val="18"/>
                          <w:szCs w:val="18"/>
                        </w:rPr>
                        <w:t>6</w:t>
                      </w:r>
                    </w:ins>
                  </w:p>
                  <w:p w:rsidR="00E92ADB" w:rsidRDefault="00891D08" w:rsidP="00A75FE6">
                    <w:pPr>
                      <w:spacing w:after="0" w:line="240" w:lineRule="auto"/>
                      <w:ind w:left="144"/>
                      <w:rPr>
                        <w:rFonts w:ascii="Arial" w:hAnsi="Arial" w:cs="Arial"/>
                        <w:sz w:val="18"/>
                        <w:szCs w:val="18"/>
                      </w:rPr>
                    </w:pPr>
                    <w:ins w:id="12323" w:author="Author" w:date="2015-07-01T14:58:00Z">
                      <w:r>
                        <w:rPr>
                          <w:rFonts w:ascii="Arial" w:hAnsi="Arial" w:cs="Arial"/>
                          <w:sz w:val="18"/>
                          <w:szCs w:val="18"/>
                        </w:rPr>
                        <w:t>7</w:t>
                      </w:r>
                    </w:ins>
                  </w:p>
                  <w:p w:rsidR="00E92ADB" w:rsidRDefault="00891D08" w:rsidP="00A75FE6">
                    <w:pPr>
                      <w:spacing w:after="0" w:line="240" w:lineRule="auto"/>
                      <w:ind w:left="144"/>
                      <w:rPr>
                        <w:rFonts w:ascii="Arial" w:hAnsi="Arial" w:cs="Arial"/>
                        <w:sz w:val="18"/>
                        <w:szCs w:val="18"/>
                      </w:rPr>
                    </w:pPr>
                    <w:ins w:id="12324" w:author="Author" w:date="2015-07-01T14:58:00Z">
                      <w:r>
                        <w:rPr>
                          <w:rFonts w:ascii="Arial" w:hAnsi="Arial" w:cs="Arial"/>
                          <w:sz w:val="18"/>
                          <w:szCs w:val="18"/>
                        </w:rPr>
                        <w:t>8</w:t>
                      </w:r>
                    </w:ins>
                  </w:p>
                  <w:p w:rsidR="00E92ADB" w:rsidRDefault="00891D08" w:rsidP="00A75FE6">
                    <w:pPr>
                      <w:spacing w:after="0" w:line="240" w:lineRule="auto"/>
                      <w:ind w:left="144"/>
                      <w:rPr>
                        <w:rFonts w:ascii="Arial" w:hAnsi="Arial" w:cs="Arial"/>
                        <w:sz w:val="18"/>
                        <w:szCs w:val="18"/>
                      </w:rPr>
                    </w:pPr>
                    <w:ins w:id="12325" w:author="Author" w:date="2015-07-01T14:58:00Z">
                      <w:r>
                        <w:rPr>
                          <w:rFonts w:ascii="Arial" w:hAnsi="Arial" w:cs="Arial"/>
                          <w:sz w:val="18"/>
                          <w:szCs w:val="18"/>
                        </w:rPr>
                        <w:t>9</w:t>
                      </w:r>
                    </w:ins>
                  </w:p>
                  <w:p w:rsidR="00E92ADB" w:rsidRDefault="00891D08" w:rsidP="00A75FE6">
                    <w:pPr>
                      <w:spacing w:after="0" w:line="240" w:lineRule="auto"/>
                      <w:jc w:val="center"/>
                      <w:rPr>
                        <w:rFonts w:ascii="Arial" w:hAnsi="Arial" w:cs="Arial"/>
                        <w:sz w:val="18"/>
                        <w:szCs w:val="18"/>
                      </w:rPr>
                    </w:pPr>
                    <w:ins w:id="12326" w:author="Author" w:date="2015-07-01T14:58:00Z">
                      <w:r>
                        <w:rPr>
                          <w:rFonts w:ascii="Arial" w:hAnsi="Arial" w:cs="Arial"/>
                          <w:sz w:val="18"/>
                          <w:szCs w:val="18"/>
                        </w:rPr>
                        <w:t>10</w:t>
                      </w:r>
                    </w:ins>
                  </w:p>
                  <w:p w:rsidR="00E92ADB" w:rsidRDefault="00891D08" w:rsidP="00A75FE6">
                    <w:pPr>
                      <w:spacing w:after="0" w:line="240" w:lineRule="auto"/>
                      <w:jc w:val="center"/>
                      <w:rPr>
                        <w:rFonts w:ascii="Arial" w:hAnsi="Arial" w:cs="Arial"/>
                        <w:sz w:val="18"/>
                        <w:szCs w:val="18"/>
                      </w:rPr>
                    </w:pPr>
                    <w:ins w:id="12327" w:author="Author" w:date="2015-07-01T14:58:00Z">
                      <w:r>
                        <w:rPr>
                          <w:rFonts w:ascii="Arial" w:hAnsi="Arial" w:cs="Arial"/>
                          <w:sz w:val="18"/>
                          <w:szCs w:val="18"/>
                        </w:rPr>
                        <w:t>11</w:t>
                      </w:r>
                    </w:ins>
                  </w:p>
                  <w:p w:rsidR="00E92ADB" w:rsidRDefault="00891D08" w:rsidP="00A75FE6">
                    <w:pPr>
                      <w:spacing w:after="0" w:line="240" w:lineRule="auto"/>
                      <w:jc w:val="center"/>
                      <w:rPr>
                        <w:rFonts w:ascii="Arial" w:hAnsi="Arial" w:cs="Arial"/>
                        <w:sz w:val="18"/>
                        <w:szCs w:val="18"/>
                      </w:rPr>
                    </w:pPr>
                    <w:ins w:id="12328" w:author="Author" w:date="2015-07-01T14:58:00Z">
                      <w:r>
                        <w:rPr>
                          <w:rFonts w:ascii="Arial" w:hAnsi="Arial" w:cs="Arial"/>
                          <w:sz w:val="18"/>
                          <w:szCs w:val="18"/>
                        </w:rPr>
                        <w:t>12</w:t>
                      </w:r>
                    </w:ins>
                  </w:p>
                  <w:p w:rsidR="00E92ADB" w:rsidRDefault="00891D08" w:rsidP="00A75FE6">
                    <w:pPr>
                      <w:spacing w:after="0" w:line="240" w:lineRule="auto"/>
                      <w:jc w:val="center"/>
                      <w:rPr>
                        <w:rFonts w:ascii="Arial" w:hAnsi="Arial" w:cs="Arial"/>
                        <w:sz w:val="18"/>
                        <w:szCs w:val="18"/>
                      </w:rPr>
                    </w:pPr>
                    <w:ins w:id="12329" w:author="Author" w:date="2015-07-01T14:58:00Z">
                      <w:r>
                        <w:rPr>
                          <w:rFonts w:ascii="Arial" w:hAnsi="Arial" w:cs="Arial"/>
                          <w:sz w:val="18"/>
                          <w:szCs w:val="18"/>
                        </w:rPr>
                        <w:t>13</w:t>
                      </w:r>
                    </w:ins>
                  </w:p>
                  <w:p w:rsidR="00E92ADB" w:rsidRDefault="00891D08" w:rsidP="00A75FE6">
                    <w:pPr>
                      <w:spacing w:after="0" w:line="240" w:lineRule="auto"/>
                      <w:jc w:val="center"/>
                      <w:rPr>
                        <w:rFonts w:ascii="Arial" w:hAnsi="Arial" w:cs="Arial"/>
                        <w:sz w:val="18"/>
                        <w:szCs w:val="18"/>
                      </w:rPr>
                    </w:pPr>
                    <w:ins w:id="12330" w:author="Author" w:date="2015-07-01T14:58:00Z">
                      <w:r>
                        <w:rPr>
                          <w:rFonts w:ascii="Arial" w:hAnsi="Arial" w:cs="Arial"/>
                          <w:sz w:val="18"/>
                          <w:szCs w:val="18"/>
                        </w:rPr>
                        <w:t>14</w:t>
                      </w:r>
                    </w:ins>
                  </w:p>
                  <w:p w:rsidR="00E92ADB" w:rsidRDefault="00891D08" w:rsidP="00A75FE6">
                    <w:pPr>
                      <w:spacing w:after="0" w:line="240" w:lineRule="auto"/>
                      <w:jc w:val="center"/>
                      <w:rPr>
                        <w:rFonts w:ascii="Arial" w:hAnsi="Arial" w:cs="Arial"/>
                        <w:sz w:val="18"/>
                        <w:szCs w:val="18"/>
                      </w:rPr>
                    </w:pPr>
                    <w:ins w:id="12331" w:author="Author" w:date="2015-07-01T14:58:00Z">
                      <w:r>
                        <w:rPr>
                          <w:rFonts w:ascii="Arial" w:hAnsi="Arial" w:cs="Arial"/>
                          <w:sz w:val="18"/>
                          <w:szCs w:val="18"/>
                        </w:rPr>
                        <w:t>15</w:t>
                      </w:r>
                    </w:ins>
                  </w:p>
                  <w:p w:rsidR="00E92ADB" w:rsidRDefault="00891D08" w:rsidP="00A75FE6">
                    <w:pPr>
                      <w:spacing w:after="0" w:line="240" w:lineRule="auto"/>
                      <w:jc w:val="center"/>
                      <w:rPr>
                        <w:rFonts w:ascii="Arial" w:hAnsi="Arial" w:cs="Arial"/>
                        <w:sz w:val="18"/>
                        <w:szCs w:val="18"/>
                      </w:rPr>
                    </w:pPr>
                    <w:ins w:id="12332" w:author="Author" w:date="2015-07-01T14:58:00Z">
                      <w:r>
                        <w:rPr>
                          <w:rFonts w:ascii="Arial" w:hAnsi="Arial" w:cs="Arial"/>
                          <w:sz w:val="18"/>
                          <w:szCs w:val="18"/>
                        </w:rPr>
                        <w:t>16</w:t>
                      </w:r>
                    </w:ins>
                  </w:p>
                  <w:p w:rsidR="00E92ADB" w:rsidRDefault="00891D08" w:rsidP="00A75FE6">
                    <w:pPr>
                      <w:spacing w:after="0" w:line="240" w:lineRule="auto"/>
                      <w:jc w:val="center"/>
                      <w:rPr>
                        <w:rFonts w:ascii="Arial" w:hAnsi="Arial" w:cs="Arial"/>
                        <w:sz w:val="18"/>
                        <w:szCs w:val="18"/>
                      </w:rPr>
                    </w:pPr>
                    <w:ins w:id="12333" w:author="Author" w:date="2015-07-01T14:58:00Z">
                      <w:r>
                        <w:rPr>
                          <w:rFonts w:ascii="Arial" w:hAnsi="Arial" w:cs="Arial"/>
                          <w:sz w:val="18"/>
                          <w:szCs w:val="18"/>
                        </w:rPr>
                        <w:t>17</w:t>
                      </w:r>
                    </w:ins>
                  </w:p>
                  <w:p w:rsidR="00E92ADB" w:rsidRDefault="00891D08" w:rsidP="00A75FE6">
                    <w:pPr>
                      <w:spacing w:after="0" w:line="240" w:lineRule="auto"/>
                      <w:jc w:val="center"/>
                      <w:rPr>
                        <w:rFonts w:ascii="Arial" w:hAnsi="Arial" w:cs="Arial"/>
                        <w:sz w:val="18"/>
                        <w:szCs w:val="18"/>
                      </w:rPr>
                    </w:pPr>
                    <w:ins w:id="12334" w:author="Author" w:date="2015-07-01T14:58:00Z">
                      <w:r>
                        <w:rPr>
                          <w:rFonts w:ascii="Arial" w:hAnsi="Arial" w:cs="Arial"/>
                          <w:sz w:val="18"/>
                          <w:szCs w:val="18"/>
                        </w:rPr>
                        <w:t>18</w:t>
                      </w:r>
                    </w:ins>
                  </w:p>
                  <w:p w:rsidR="00E92ADB" w:rsidRDefault="00891D08" w:rsidP="00A75FE6">
                    <w:pPr>
                      <w:spacing w:after="0" w:line="240" w:lineRule="auto"/>
                      <w:jc w:val="center"/>
                      <w:rPr>
                        <w:rFonts w:ascii="Arial" w:hAnsi="Arial" w:cs="Arial"/>
                        <w:sz w:val="18"/>
                        <w:szCs w:val="18"/>
                      </w:rPr>
                    </w:pPr>
                    <w:ins w:id="12335" w:author="Author" w:date="2015-07-01T14:58:00Z">
                      <w:r>
                        <w:rPr>
                          <w:rFonts w:ascii="Arial" w:hAnsi="Arial" w:cs="Arial"/>
                          <w:sz w:val="18"/>
                          <w:szCs w:val="18"/>
                        </w:rPr>
                        <w:t>19</w:t>
                      </w:r>
                    </w:ins>
                  </w:p>
                  <w:p w:rsidR="00E92ADB" w:rsidRDefault="00891D08" w:rsidP="00A75FE6">
                    <w:pPr>
                      <w:spacing w:after="0" w:line="240" w:lineRule="auto"/>
                      <w:jc w:val="center"/>
                      <w:rPr>
                        <w:rFonts w:ascii="Arial" w:hAnsi="Arial" w:cs="Arial"/>
                        <w:sz w:val="18"/>
                        <w:szCs w:val="18"/>
                      </w:rPr>
                    </w:pPr>
                    <w:ins w:id="12336" w:author="Author" w:date="2015-07-01T14:58:00Z">
                      <w:r>
                        <w:rPr>
                          <w:rFonts w:ascii="Arial" w:hAnsi="Arial" w:cs="Arial"/>
                          <w:sz w:val="18"/>
                          <w:szCs w:val="18"/>
                        </w:rPr>
                        <w:t>20</w:t>
                      </w:r>
                    </w:ins>
                  </w:p>
                  <w:p w:rsidR="00E92ADB" w:rsidRDefault="00891D08" w:rsidP="00A75FE6">
                    <w:pPr>
                      <w:spacing w:after="0" w:line="240" w:lineRule="auto"/>
                      <w:jc w:val="center"/>
                      <w:rPr>
                        <w:rFonts w:ascii="Arial" w:hAnsi="Arial" w:cs="Arial"/>
                        <w:sz w:val="18"/>
                        <w:szCs w:val="18"/>
                      </w:rPr>
                    </w:pPr>
                    <w:ins w:id="12337" w:author="Author" w:date="2015-07-01T14:58:00Z">
                      <w:r>
                        <w:rPr>
                          <w:rFonts w:ascii="Arial" w:hAnsi="Arial" w:cs="Arial"/>
                          <w:sz w:val="18"/>
                          <w:szCs w:val="18"/>
                        </w:rPr>
                        <w:t>21</w:t>
                      </w:r>
                    </w:ins>
                  </w:p>
                  <w:p w:rsidR="00E92ADB" w:rsidRDefault="00891D08" w:rsidP="00A75FE6">
                    <w:pPr>
                      <w:spacing w:after="0" w:line="240" w:lineRule="auto"/>
                      <w:jc w:val="center"/>
                      <w:rPr>
                        <w:rFonts w:ascii="Arial" w:hAnsi="Arial" w:cs="Arial"/>
                        <w:sz w:val="18"/>
                        <w:szCs w:val="18"/>
                      </w:rPr>
                    </w:pPr>
                    <w:ins w:id="12338" w:author="Author" w:date="2015-07-01T14:58:00Z">
                      <w:r>
                        <w:rPr>
                          <w:rFonts w:ascii="Arial" w:hAnsi="Arial" w:cs="Arial"/>
                          <w:sz w:val="18"/>
                          <w:szCs w:val="18"/>
                        </w:rPr>
                        <w:t>22</w:t>
                      </w:r>
                    </w:ins>
                  </w:p>
                  <w:p w:rsidR="00E92ADB" w:rsidRDefault="00891D08" w:rsidP="00A75FE6">
                    <w:pPr>
                      <w:spacing w:after="0" w:line="240" w:lineRule="auto"/>
                      <w:jc w:val="center"/>
                      <w:rPr>
                        <w:ins w:id="12339" w:author="Author" w:date="2015-07-01T14:59:00Z"/>
                        <w:rFonts w:ascii="Arial" w:hAnsi="Arial" w:cs="Arial"/>
                        <w:sz w:val="18"/>
                        <w:szCs w:val="18"/>
                      </w:rPr>
                    </w:pPr>
                    <w:ins w:id="12340" w:author="Author" w:date="2015-07-01T14:58:00Z">
                      <w:r>
                        <w:rPr>
                          <w:rFonts w:ascii="Arial" w:hAnsi="Arial" w:cs="Arial"/>
                          <w:sz w:val="18"/>
                          <w:szCs w:val="18"/>
                        </w:rPr>
                        <w:t>23</w:t>
                      </w:r>
                    </w:ins>
                  </w:p>
                  <w:p w:rsidR="00E92ADB" w:rsidRDefault="00891D08" w:rsidP="00A75FE6">
                    <w:pPr>
                      <w:spacing w:after="0" w:line="240" w:lineRule="auto"/>
                      <w:jc w:val="center"/>
                      <w:rPr>
                        <w:rFonts w:ascii="Arial" w:hAnsi="Arial" w:cs="Arial"/>
                        <w:sz w:val="18"/>
                        <w:szCs w:val="18"/>
                      </w:rPr>
                    </w:pPr>
                  </w:p>
                </w:txbxContent>
              </v:textbox>
              <w10:wrap anchorx="page" anchory="page"/>
            </v:shape>
          </w:pict>
        </w:r>
      </w:ins>
    </w:p>
    <w:p w:rsidR="0009236D" w:rsidRDefault="00891D08" w:rsidP="0009236D">
      <w:pPr>
        <w:autoSpaceDE w:val="0"/>
        <w:autoSpaceDN w:val="0"/>
        <w:adjustRightInd w:val="0"/>
        <w:rPr>
          <w:ins w:id="12341" w:author="Author" w:date="2015-07-01T15:01:00Z"/>
        </w:rPr>
      </w:pPr>
    </w:p>
    <w:p w:rsidR="0009236D" w:rsidRDefault="00891D08" w:rsidP="0009236D">
      <w:pPr>
        <w:autoSpaceDE w:val="0"/>
        <w:autoSpaceDN w:val="0"/>
        <w:adjustRightInd w:val="0"/>
        <w:rPr>
          <w:ins w:id="12342" w:author="Author" w:date="2015-07-01T15:01:00Z"/>
        </w:rPr>
      </w:pPr>
    </w:p>
    <w:p w:rsidR="0009236D" w:rsidRDefault="00891D08" w:rsidP="0009236D">
      <w:pPr>
        <w:autoSpaceDE w:val="0"/>
        <w:autoSpaceDN w:val="0"/>
        <w:adjustRightInd w:val="0"/>
        <w:rPr>
          <w:ins w:id="12343" w:author="Author" w:date="2015-07-01T15:01:00Z"/>
        </w:rPr>
      </w:pPr>
    </w:p>
    <w:p w:rsidR="0009236D" w:rsidRDefault="00891D08" w:rsidP="0009236D">
      <w:pPr>
        <w:autoSpaceDE w:val="0"/>
        <w:autoSpaceDN w:val="0"/>
        <w:adjustRightInd w:val="0"/>
        <w:rPr>
          <w:ins w:id="12344" w:author="Author" w:date="2015-07-01T15:01:00Z"/>
        </w:rPr>
      </w:pPr>
    </w:p>
    <w:p w:rsidR="0009236D" w:rsidRDefault="00891D08" w:rsidP="0009236D">
      <w:pPr>
        <w:autoSpaceDE w:val="0"/>
        <w:autoSpaceDN w:val="0"/>
        <w:adjustRightInd w:val="0"/>
        <w:rPr>
          <w:ins w:id="12345" w:author="Author" w:date="2015-07-01T15:01:00Z"/>
        </w:rPr>
      </w:pPr>
    </w:p>
    <w:p w:rsidR="0009236D" w:rsidRDefault="00891D08" w:rsidP="0009236D">
      <w:pPr>
        <w:autoSpaceDE w:val="0"/>
        <w:autoSpaceDN w:val="0"/>
        <w:adjustRightInd w:val="0"/>
        <w:rPr>
          <w:ins w:id="12346" w:author="Author" w:date="2015-07-01T15:01:00Z"/>
        </w:rPr>
      </w:pPr>
    </w:p>
    <w:p w:rsidR="0009236D" w:rsidRDefault="00891D08" w:rsidP="0009236D">
      <w:pPr>
        <w:autoSpaceDE w:val="0"/>
        <w:autoSpaceDN w:val="0"/>
        <w:adjustRightInd w:val="0"/>
        <w:rPr>
          <w:ins w:id="12347" w:author="Author" w:date="2015-07-01T15:01:00Z"/>
        </w:rPr>
      </w:pPr>
    </w:p>
    <w:p w:rsidR="0009236D" w:rsidRDefault="00891D08" w:rsidP="0009236D">
      <w:pPr>
        <w:autoSpaceDE w:val="0"/>
        <w:autoSpaceDN w:val="0"/>
        <w:adjustRightInd w:val="0"/>
        <w:rPr>
          <w:ins w:id="12348" w:author="Author" w:date="2015-07-01T15:01:00Z"/>
        </w:rPr>
      </w:pPr>
    </w:p>
    <w:p w:rsidR="0009236D" w:rsidRDefault="00891D08" w:rsidP="0009236D">
      <w:pPr>
        <w:autoSpaceDE w:val="0"/>
        <w:autoSpaceDN w:val="0"/>
        <w:adjustRightInd w:val="0"/>
        <w:rPr>
          <w:ins w:id="12349" w:author="Author" w:date="2015-07-01T15:01:00Z"/>
        </w:rPr>
      </w:pPr>
    </w:p>
    <w:p w:rsidR="0009236D" w:rsidRDefault="001D3F0E" w:rsidP="0009236D">
      <w:pPr>
        <w:autoSpaceDE w:val="0"/>
        <w:autoSpaceDN w:val="0"/>
        <w:adjustRightInd w:val="0"/>
        <w:rPr>
          <w:ins w:id="12350" w:author="Author" w:date="2015-07-01T15:01:00Z"/>
        </w:rPr>
      </w:pPr>
      <w:ins w:id="12351" w:author="Author" w:date="2015-07-01T15:02:00Z">
        <w:r>
          <w:rPr>
            <w:noProof/>
          </w:rPr>
          <w:pict>
            <v:shape id="_x0000_s1309" type="#_x0000_t32" style="position:absolute;margin-left:697pt;margin-top:10.35pt;width:62.7pt;height:0;z-index:251940864" o:connectortype="straight"/>
          </w:pict>
        </w:r>
      </w:ins>
      <w:ins w:id="12352" w:author="Author" w:date="2015-07-01T15:01:00Z">
        <w:r>
          <w:rPr>
            <w:noProof/>
          </w:rPr>
          <w:pict>
            <v:shape id="_x0000_s1310" type="#_x0000_t32" style="position:absolute;margin-left:616.75pt;margin-top:10.35pt;width:62.7pt;height:0;z-index:251938816" o:connectortype="straight"/>
          </w:pict>
        </w:r>
        <w:r>
          <w:rPr>
            <w:noProof/>
          </w:rPr>
          <w:pict>
            <v:shape id="_x0000_s1311" type="#_x0000_t32" style="position:absolute;margin-left:540pt;margin-top:10.35pt;width:62.7pt;height:0;z-index:251937792" o:connectortype="straight"/>
          </w:pict>
        </w:r>
        <w:r>
          <w:rPr>
            <w:noProof/>
          </w:rPr>
          <w:pict>
            <v:shape id="_x0000_s1312" type="#_x0000_t32" style="position:absolute;margin-left:458.85pt;margin-top:10.35pt;width:62.7pt;height:0;z-index:251936768" o:connectortype="straight"/>
          </w:pict>
        </w:r>
        <w:r>
          <w:rPr>
            <w:noProof/>
          </w:rPr>
          <w:pict>
            <v:shape id="_x0000_s1313" type="#_x0000_t32" style="position:absolute;margin-left:382.55pt;margin-top:10.35pt;width:62.7pt;height:0;z-index:251939840" o:connectortype="straight"/>
          </w:pict>
        </w:r>
      </w:ins>
      <w:r>
        <w:rPr>
          <w:noProof/>
        </w:rPr>
        <w:pict>
          <v:shape id="_x0000_s1314" type="#_x0000_t32" style="position:absolute;margin-left:304.35pt;margin-top:10.35pt;width:62.7pt;height:0;z-index:251935744" o:connectortype="straight"/>
        </w:pict>
      </w:r>
    </w:p>
    <w:p w:rsidR="0009236D" w:rsidRDefault="00891D08" w:rsidP="0009236D">
      <w:pPr>
        <w:autoSpaceDE w:val="0"/>
        <w:autoSpaceDN w:val="0"/>
        <w:adjustRightInd w:val="0"/>
        <w:rPr>
          <w:ins w:id="12353" w:author="Author" w:date="2015-07-01T15:01:00Z"/>
        </w:rPr>
      </w:pPr>
    </w:p>
    <w:p w:rsidR="0009236D" w:rsidRDefault="00891D08" w:rsidP="0009236D">
      <w:pPr>
        <w:autoSpaceDE w:val="0"/>
        <w:autoSpaceDN w:val="0"/>
        <w:adjustRightInd w:val="0"/>
        <w:rPr>
          <w:ins w:id="12354" w:author="Author" w:date="2015-07-01T15:01:00Z"/>
        </w:rPr>
      </w:pPr>
    </w:p>
    <w:p w:rsidR="0009236D" w:rsidRDefault="00891D08" w:rsidP="0009236D">
      <w:pPr>
        <w:autoSpaceDE w:val="0"/>
        <w:autoSpaceDN w:val="0"/>
        <w:adjustRightInd w:val="0"/>
        <w:rPr>
          <w:ins w:id="12355" w:author="Author" w:date="2015-07-01T14:58:00Z"/>
        </w:rPr>
        <w:sectPr w:rsidR="0009236D">
          <w:headerReference w:type="even" r:id="rId312"/>
          <w:headerReference w:type="default" r:id="rId313"/>
          <w:footerReference w:type="even" r:id="rId314"/>
          <w:footerReference w:type="default" r:id="rId315"/>
          <w:headerReference w:type="first" r:id="rId316"/>
          <w:footerReference w:type="first" r:id="rId317"/>
          <w:pgSz w:w="15840" w:h="12240" w:orient="landscape"/>
          <w:pgMar w:top="675" w:right="292" w:bottom="1229" w:left="308" w:header="400" w:footer="941" w:gutter="0"/>
          <w:pgNumType w:start="14"/>
          <w:cols w:space="720"/>
          <w:noEndnote/>
          <w:titlePg/>
        </w:sectPr>
      </w:pPr>
    </w:p>
    <w:p w:rsidR="0009236D" w:rsidRPr="0089536A" w:rsidRDefault="00891D08" w:rsidP="0009236D">
      <w:pPr>
        <w:rPr>
          <w:ins w:id="12356" w:author="Author" w:date="2015-07-01T15:03:00Z"/>
          <w:rFonts w:ascii="Arial" w:hAnsi="Arial" w:cs="Arial"/>
          <w:b/>
        </w:rPr>
      </w:pPr>
      <w:ins w:id="12357" w:author="Author" w:date="2015-07-01T15:03:00Z">
        <w:r>
          <w:rPr>
            <w:rFonts w:ascii="Arial" w:hAnsi="Arial" w:cs="Arial"/>
            <w:b/>
          </w:rPr>
          <w:t>WP-15</w:t>
        </w:r>
      </w:ins>
    </w:p>
    <w:p w:rsidR="0009236D" w:rsidRPr="0089536A" w:rsidRDefault="00891D08" w:rsidP="00A75FE6">
      <w:pPr>
        <w:spacing w:after="0" w:line="240" w:lineRule="auto"/>
        <w:jc w:val="center"/>
        <w:rPr>
          <w:ins w:id="12358" w:author="Author" w:date="2015-07-01T15:03:00Z"/>
          <w:rFonts w:ascii="Arial" w:hAnsi="Arial" w:cs="Arial"/>
          <w:b/>
          <w:sz w:val="16"/>
          <w:szCs w:val="16"/>
        </w:rPr>
      </w:pPr>
      <w:ins w:id="12359" w:author="Author" w:date="2015-07-01T15:03:00Z">
        <w:r w:rsidRPr="0089536A">
          <w:rPr>
            <w:rFonts w:ascii="Arial" w:hAnsi="Arial" w:cs="Arial"/>
            <w:b/>
            <w:sz w:val="16"/>
            <w:szCs w:val="16"/>
          </w:rPr>
          <w:t>NEW YORK POWER AUTHORITY</w:t>
        </w:r>
      </w:ins>
    </w:p>
    <w:p w:rsidR="0009236D" w:rsidRPr="0089536A" w:rsidRDefault="00891D08" w:rsidP="00A75FE6">
      <w:pPr>
        <w:spacing w:after="0" w:line="240" w:lineRule="auto"/>
        <w:jc w:val="center"/>
        <w:rPr>
          <w:ins w:id="12360" w:author="Author" w:date="2015-07-01T15:03:00Z"/>
          <w:rFonts w:ascii="Arial" w:hAnsi="Arial" w:cs="Arial"/>
          <w:b/>
          <w:sz w:val="16"/>
          <w:szCs w:val="16"/>
        </w:rPr>
      </w:pPr>
      <w:ins w:id="12361" w:author="Author" w:date="2015-07-01T15:03:00Z">
        <w:r w:rsidRPr="0089536A">
          <w:rPr>
            <w:rFonts w:ascii="Arial" w:hAnsi="Arial" w:cs="Arial"/>
            <w:b/>
            <w:sz w:val="16"/>
            <w:szCs w:val="16"/>
          </w:rPr>
          <w:t>TRANSMISSION REVENUE REQUIREMENT</w:t>
        </w:r>
      </w:ins>
    </w:p>
    <w:p w:rsidR="0009236D" w:rsidRDefault="00891D08" w:rsidP="00A75FE6">
      <w:pPr>
        <w:shd w:val="solid" w:color="FFFF99" w:fill="auto"/>
        <w:spacing w:after="0" w:line="240" w:lineRule="auto"/>
        <w:jc w:val="center"/>
        <w:rPr>
          <w:ins w:id="12362" w:author="Author" w:date="2015-07-01T15:03:00Z"/>
          <w:rFonts w:ascii="Arial" w:hAnsi="Arial" w:cs="Arial"/>
          <w:b/>
          <w:bCs/>
          <w:color w:val="000000"/>
          <w:spacing w:val="6"/>
          <w:sz w:val="14"/>
          <w:szCs w:val="14"/>
        </w:rPr>
      </w:pPr>
      <w:ins w:id="12363" w:author="Author" w:date="2015-07-01T15:03:00Z">
        <w:r>
          <w:rPr>
            <w:rFonts w:ascii="Arial" w:hAnsi="Arial" w:cs="Arial"/>
            <w:b/>
            <w:bCs/>
            <w:color w:val="000000"/>
            <w:spacing w:val="6"/>
            <w:sz w:val="14"/>
            <w:szCs w:val="14"/>
          </w:rPr>
          <w:t>YEAR ENDING DECEMBER 31</w:t>
        </w:r>
        <w:r>
          <w:rPr>
            <w:rFonts w:ascii="Arial" w:hAnsi="Arial" w:cs="Arial"/>
            <w:b/>
            <w:bCs/>
            <w:color w:val="000000"/>
            <w:spacing w:val="6"/>
            <w:sz w:val="14"/>
            <w:szCs w:val="14"/>
          </w:rPr>
          <w:t>, _____</w:t>
        </w:r>
      </w:ins>
    </w:p>
    <w:p w:rsidR="0009236D" w:rsidRDefault="00891D08" w:rsidP="0009236D">
      <w:pPr>
        <w:spacing w:before="216" w:after="288" w:line="288" w:lineRule="auto"/>
        <w:jc w:val="center"/>
        <w:rPr>
          <w:ins w:id="12364" w:author="Author" w:date="2015-07-01T15:03:00Z"/>
          <w:rFonts w:ascii="Arial" w:hAnsi="Arial" w:cs="Arial"/>
          <w:b/>
          <w:bCs/>
          <w:spacing w:val="6"/>
          <w:sz w:val="14"/>
          <w:szCs w:val="14"/>
        </w:rPr>
      </w:pPr>
      <w:ins w:id="12365" w:author="Author" w:date="2015-07-01T15:03:00Z">
        <w:r>
          <w:rPr>
            <w:rFonts w:ascii="Arial" w:hAnsi="Arial" w:cs="Arial"/>
            <w:b/>
            <w:bCs/>
            <w:spacing w:val="6"/>
            <w:sz w:val="14"/>
            <w:szCs w:val="14"/>
          </w:rPr>
          <w:t>WORK PAPER 15</w:t>
        </w:r>
        <w:r>
          <w:rPr>
            <w:rFonts w:ascii="Arial" w:hAnsi="Arial" w:cs="Arial"/>
            <w:b/>
            <w:bCs/>
            <w:spacing w:val="6"/>
            <w:sz w:val="14"/>
            <w:szCs w:val="14"/>
          </w:rPr>
          <w:br/>
          <w:t>WINDFARM PLANT IN SERVICE AND DEPRECIATION</w:t>
        </w:r>
      </w:ins>
    </w:p>
    <w:p w:rsidR="0009236D" w:rsidRDefault="00891D08" w:rsidP="0009236D">
      <w:pPr>
        <w:autoSpaceDE w:val="0"/>
        <w:autoSpaceDN w:val="0"/>
        <w:adjustRightInd w:val="0"/>
        <w:rPr>
          <w:ins w:id="12366" w:author="Author" w:date="2015-07-01T15:03:00Z"/>
        </w:rPr>
        <w:sectPr w:rsidR="0009236D" w:rsidSect="00912222">
          <w:headerReference w:type="even" r:id="rId318"/>
          <w:headerReference w:type="default" r:id="rId319"/>
          <w:footerReference w:type="even" r:id="rId320"/>
          <w:footerReference w:type="default" r:id="rId321"/>
          <w:headerReference w:type="first" r:id="rId322"/>
          <w:footerReference w:type="first" r:id="rId323"/>
          <w:pgSz w:w="12240" w:h="15840"/>
          <w:pgMar w:top="1079" w:right="279" w:bottom="2657" w:left="341" w:header="400" w:footer="1001" w:gutter="0"/>
          <w:cols w:space="720"/>
          <w:noEndnote/>
          <w:titlePg/>
        </w:sectPr>
      </w:pPr>
    </w:p>
    <w:p w:rsidR="0009236D" w:rsidRDefault="00891D08" w:rsidP="0009236D">
      <w:pPr>
        <w:pBdr>
          <w:bottom w:val="single" w:sz="5" w:space="0" w:color="000000"/>
        </w:pBdr>
        <w:shd w:val="solid" w:color="FFFF99" w:fill="auto"/>
        <w:jc w:val="center"/>
        <w:rPr>
          <w:ins w:id="12367" w:author="Author" w:date="2015-07-01T15:03:00Z"/>
          <w:rFonts w:ascii="Arial" w:hAnsi="Arial" w:cs="Arial"/>
          <w:b/>
          <w:bCs/>
          <w:color w:val="000000"/>
          <w:spacing w:val="12"/>
          <w:sz w:val="14"/>
          <w:szCs w:val="14"/>
        </w:rPr>
      </w:pPr>
      <w:ins w:id="12368" w:author="Author" w:date="2015-07-01T15:03:00Z">
        <w:r>
          <w:rPr>
            <w:rFonts w:ascii="Arial" w:hAnsi="Arial" w:cs="Arial"/>
            <w:b/>
            <w:bCs/>
            <w:color w:val="000000"/>
            <w:spacing w:val="12"/>
            <w:sz w:val="14"/>
            <w:szCs w:val="14"/>
          </w:rPr>
          <w:t>20__ 1/</w:t>
        </w:r>
      </w:ins>
    </w:p>
    <w:p w:rsidR="0009236D" w:rsidRDefault="00891D08" w:rsidP="0009236D">
      <w:pPr>
        <w:pBdr>
          <w:bottom w:val="single" w:sz="5" w:space="0" w:color="000000"/>
        </w:pBdr>
        <w:shd w:val="solid" w:color="FFFF99" w:fill="auto"/>
        <w:jc w:val="center"/>
        <w:rPr>
          <w:ins w:id="12369" w:author="Author" w:date="2015-07-01T15:03:00Z"/>
          <w:rFonts w:ascii="Arial" w:hAnsi="Arial" w:cs="Arial"/>
          <w:b/>
          <w:bCs/>
          <w:color w:val="000000"/>
          <w:spacing w:val="12"/>
          <w:sz w:val="14"/>
          <w:szCs w:val="14"/>
        </w:rPr>
      </w:pPr>
      <w:ins w:id="12370" w:author="Author" w:date="2015-07-01T15:03:00Z">
        <w:r>
          <w:rPr>
            <w:rFonts w:ascii="Arial" w:hAnsi="Arial" w:cs="Arial"/>
            <w:b/>
            <w:bCs/>
            <w:color w:val="000000"/>
            <w:spacing w:val="12"/>
            <w:sz w:val="14"/>
            <w:szCs w:val="14"/>
          </w:rPr>
          <w:t>20__ 2/</w:t>
        </w:r>
      </w:ins>
    </w:p>
    <w:p w:rsidR="0009236D" w:rsidRDefault="00891D08" w:rsidP="0009236D">
      <w:pPr>
        <w:autoSpaceDE w:val="0"/>
        <w:autoSpaceDN w:val="0"/>
        <w:adjustRightInd w:val="0"/>
        <w:rPr>
          <w:ins w:id="12371" w:author="Author" w:date="2015-07-01T15:03:00Z"/>
        </w:rPr>
        <w:sectPr w:rsidR="0009236D" w:rsidSect="00912222">
          <w:headerReference w:type="even" r:id="rId324"/>
          <w:headerReference w:type="default" r:id="rId325"/>
          <w:footerReference w:type="even" r:id="rId326"/>
          <w:footerReference w:type="default" r:id="rId327"/>
          <w:headerReference w:type="first" r:id="rId328"/>
          <w:footerReference w:type="first" r:id="rId329"/>
          <w:type w:val="continuous"/>
          <w:pgSz w:w="12240" w:h="15840"/>
          <w:pgMar w:top="1079" w:right="276" w:bottom="2657" w:left="4766" w:header="400" w:footer="1001" w:gutter="0"/>
          <w:cols w:num="2" w:space="720" w:equalWidth="0">
            <w:col w:w="3420" w:space="298"/>
            <w:col w:w="3420"/>
          </w:cols>
          <w:noEndnote/>
          <w:titlePg/>
        </w:sectPr>
      </w:pPr>
    </w:p>
    <w:p w:rsidR="0009236D" w:rsidRDefault="00891D08" w:rsidP="0009236D">
      <w:pPr>
        <w:tabs>
          <w:tab w:val="right" w:pos="11169"/>
        </w:tabs>
        <w:spacing w:before="216" w:line="152" w:lineRule="exact"/>
        <w:ind w:left="7200"/>
        <w:rPr>
          <w:ins w:id="12372" w:author="Author" w:date="2015-07-01T15:03:00Z"/>
          <w:rFonts w:ascii="Arial" w:hAnsi="Arial" w:cs="Arial"/>
          <w:b/>
          <w:bCs/>
          <w:sz w:val="14"/>
          <w:szCs w:val="14"/>
        </w:rPr>
      </w:pPr>
      <w:ins w:id="12373" w:author="Author" w:date="2015-07-01T15:03:00Z">
        <w:r>
          <w:rPr>
            <w:rFonts w:ascii="Arial" w:hAnsi="Arial" w:cs="Arial"/>
            <w:b/>
            <w:bCs/>
            <w:sz w:val="14"/>
            <w:szCs w:val="14"/>
          </w:rPr>
          <w:t>Net</w:t>
        </w:r>
        <w:r>
          <w:rPr>
            <w:rFonts w:ascii="Arial" w:hAnsi="Arial" w:cs="Arial"/>
            <w:b/>
            <w:bCs/>
            <w:sz w:val="14"/>
            <w:szCs w:val="14"/>
          </w:rPr>
          <w:tab/>
          <w:t>Net</w:t>
        </w:r>
      </w:ins>
    </w:p>
    <w:p w:rsidR="0009236D" w:rsidRDefault="00891D08" w:rsidP="0009236D">
      <w:pPr>
        <w:tabs>
          <w:tab w:val="left" w:pos="7079"/>
          <w:tab w:val="left" w:pos="8404"/>
          <w:tab w:val="right" w:pos="11317"/>
        </w:tabs>
        <w:spacing w:before="36" w:line="152" w:lineRule="exact"/>
        <w:ind w:left="4680"/>
        <w:rPr>
          <w:ins w:id="12374" w:author="Author" w:date="2015-07-01T15:03:00Z"/>
          <w:rFonts w:ascii="Arial" w:hAnsi="Arial" w:cs="Arial"/>
          <w:b/>
          <w:bCs/>
          <w:sz w:val="14"/>
          <w:szCs w:val="14"/>
        </w:rPr>
      </w:pPr>
      <w:ins w:id="12375" w:author="Author" w:date="2015-07-01T15:03:00Z">
        <w:r>
          <w:rPr>
            <w:rFonts w:ascii="Arial" w:hAnsi="Arial" w:cs="Arial"/>
            <w:b/>
            <w:bCs/>
            <w:spacing w:val="-6"/>
            <w:sz w:val="14"/>
            <w:szCs w:val="14"/>
          </w:rPr>
          <w:t>Electric</w:t>
        </w:r>
        <w:r>
          <w:rPr>
            <w:rFonts w:ascii="Arial" w:hAnsi="Arial" w:cs="Arial"/>
            <w:b/>
            <w:bCs/>
            <w:spacing w:val="-6"/>
            <w:sz w:val="14"/>
            <w:szCs w:val="14"/>
          </w:rPr>
          <w:tab/>
          <w:t>Electric</w:t>
        </w:r>
        <w:r>
          <w:rPr>
            <w:rFonts w:ascii="Arial" w:hAnsi="Arial" w:cs="Arial"/>
            <w:b/>
            <w:bCs/>
            <w:spacing w:val="-6"/>
            <w:sz w:val="14"/>
            <w:szCs w:val="14"/>
          </w:rPr>
          <w:tab/>
          <w:t>Electric</w:t>
        </w:r>
        <w:r>
          <w:rPr>
            <w:rFonts w:ascii="Arial" w:hAnsi="Arial" w:cs="Arial"/>
            <w:b/>
            <w:bCs/>
            <w:spacing w:val="-6"/>
            <w:sz w:val="14"/>
            <w:szCs w:val="14"/>
          </w:rPr>
          <w:tab/>
        </w:r>
        <w:r>
          <w:rPr>
            <w:rFonts w:ascii="Arial" w:hAnsi="Arial" w:cs="Arial"/>
            <w:b/>
            <w:bCs/>
            <w:sz w:val="14"/>
            <w:szCs w:val="14"/>
          </w:rPr>
          <w:t>Electric</w:t>
        </w:r>
      </w:ins>
    </w:p>
    <w:p w:rsidR="0009236D" w:rsidRDefault="00891D08" w:rsidP="0009236D">
      <w:pPr>
        <w:tabs>
          <w:tab w:val="right" w:pos="6589"/>
          <w:tab w:val="left" w:pos="7079"/>
          <w:tab w:val="left" w:pos="8404"/>
          <w:tab w:val="left" w:pos="9373"/>
          <w:tab w:val="right" w:pos="11313"/>
        </w:tabs>
        <w:spacing w:before="36" w:line="152" w:lineRule="exact"/>
        <w:ind w:left="4680"/>
        <w:rPr>
          <w:ins w:id="12376" w:author="Author" w:date="2015-07-01T15:03:00Z"/>
          <w:rFonts w:ascii="Arial" w:hAnsi="Arial" w:cs="Arial"/>
          <w:b/>
          <w:bCs/>
          <w:sz w:val="14"/>
          <w:szCs w:val="14"/>
        </w:rPr>
      </w:pPr>
      <w:ins w:id="12377" w:author="Author" w:date="2015-07-01T15:03:00Z">
        <w:r>
          <w:rPr>
            <w:rFonts w:ascii="Arial" w:hAnsi="Arial" w:cs="Arial"/>
            <w:b/>
            <w:bCs/>
            <w:spacing w:val="-8"/>
            <w:sz w:val="14"/>
            <w:szCs w:val="14"/>
          </w:rPr>
          <w:t>Plant in</w:t>
        </w:r>
        <w:r>
          <w:rPr>
            <w:rFonts w:ascii="Arial" w:hAnsi="Arial" w:cs="Arial"/>
            <w:b/>
            <w:bCs/>
            <w:spacing w:val="-8"/>
            <w:sz w:val="14"/>
            <w:szCs w:val="14"/>
          </w:rPr>
          <w:tab/>
        </w:r>
        <w:r>
          <w:rPr>
            <w:rFonts w:ascii="Arial" w:hAnsi="Arial" w:cs="Arial"/>
            <w:b/>
            <w:bCs/>
            <w:sz w:val="14"/>
            <w:szCs w:val="14"/>
          </w:rPr>
          <w:t>Accumulated</w:t>
        </w:r>
        <w:r>
          <w:rPr>
            <w:rFonts w:ascii="Arial" w:hAnsi="Arial" w:cs="Arial"/>
            <w:b/>
            <w:bCs/>
            <w:sz w:val="14"/>
            <w:szCs w:val="14"/>
          </w:rPr>
          <w:tab/>
        </w:r>
        <w:r>
          <w:rPr>
            <w:rFonts w:ascii="Arial" w:hAnsi="Arial" w:cs="Arial"/>
            <w:b/>
            <w:bCs/>
            <w:spacing w:val="-6"/>
            <w:sz w:val="14"/>
            <w:szCs w:val="14"/>
          </w:rPr>
          <w:t>Plant in</w:t>
        </w:r>
        <w:r>
          <w:rPr>
            <w:rFonts w:ascii="Arial" w:hAnsi="Arial" w:cs="Arial"/>
            <w:b/>
            <w:bCs/>
            <w:spacing w:val="-6"/>
            <w:sz w:val="14"/>
            <w:szCs w:val="14"/>
          </w:rPr>
          <w:tab/>
        </w:r>
        <w:r>
          <w:rPr>
            <w:rFonts w:ascii="Arial" w:hAnsi="Arial" w:cs="Arial"/>
            <w:b/>
            <w:bCs/>
            <w:spacing w:val="-8"/>
            <w:sz w:val="14"/>
            <w:szCs w:val="14"/>
          </w:rPr>
          <w:t>Plant in</w:t>
        </w:r>
        <w:r>
          <w:rPr>
            <w:rFonts w:ascii="Arial" w:hAnsi="Arial" w:cs="Arial"/>
            <w:b/>
            <w:bCs/>
            <w:spacing w:val="-8"/>
            <w:sz w:val="14"/>
            <w:szCs w:val="14"/>
          </w:rPr>
          <w:tab/>
        </w:r>
        <w:r>
          <w:rPr>
            <w:rFonts w:ascii="Arial" w:hAnsi="Arial" w:cs="Arial"/>
            <w:b/>
            <w:bCs/>
            <w:sz w:val="14"/>
            <w:szCs w:val="14"/>
          </w:rPr>
          <w:t>Accumulated</w:t>
        </w:r>
        <w:r>
          <w:rPr>
            <w:rFonts w:ascii="Arial" w:hAnsi="Arial" w:cs="Arial"/>
            <w:b/>
            <w:bCs/>
            <w:sz w:val="14"/>
            <w:szCs w:val="14"/>
          </w:rPr>
          <w:tab/>
          <w:t>Plant in</w:t>
        </w:r>
      </w:ins>
    </w:p>
    <w:p w:rsidR="0009236D" w:rsidRDefault="00891D08" w:rsidP="00A75FE6">
      <w:pPr>
        <w:tabs>
          <w:tab w:val="right" w:pos="6589"/>
          <w:tab w:val="left" w:pos="6964"/>
          <w:tab w:val="right" w:pos="11423"/>
        </w:tabs>
        <w:spacing w:after="0" w:line="240" w:lineRule="auto"/>
        <w:ind w:left="1800"/>
        <w:rPr>
          <w:ins w:id="12378" w:author="Author" w:date="2015-07-01T15:03:00Z"/>
          <w:rFonts w:ascii="Arial" w:hAnsi="Arial" w:cs="Arial"/>
          <w:b/>
          <w:bCs/>
          <w:spacing w:val="15"/>
          <w:sz w:val="14"/>
          <w:szCs w:val="14"/>
        </w:rPr>
      </w:pPr>
      <w:ins w:id="12379" w:author="Author" w:date="2015-07-01T15:03:00Z">
        <w:r>
          <w:rPr>
            <w:rFonts w:ascii="Arial" w:hAnsi="Arial" w:cs="Arial"/>
            <w:b/>
            <w:bCs/>
            <w:sz w:val="14"/>
            <w:szCs w:val="14"/>
          </w:rPr>
          <w:t>Asset Description</w:t>
        </w:r>
        <w:r>
          <w:rPr>
            <w:rFonts w:ascii="Arial" w:hAnsi="Arial" w:cs="Arial"/>
            <w:b/>
            <w:bCs/>
            <w:sz w:val="14"/>
            <w:szCs w:val="14"/>
          </w:rPr>
          <w:tab/>
        </w:r>
        <w:r>
          <w:rPr>
            <w:rFonts w:ascii="Arial" w:hAnsi="Arial" w:cs="Arial"/>
            <w:b/>
            <w:bCs/>
            <w:spacing w:val="8"/>
            <w:sz w:val="14"/>
            <w:szCs w:val="14"/>
          </w:rPr>
          <w:t>Service ($) Depreciation ($)</w:t>
        </w:r>
        <w:r>
          <w:rPr>
            <w:rFonts w:ascii="Arial" w:hAnsi="Arial" w:cs="Arial"/>
            <w:b/>
            <w:bCs/>
            <w:spacing w:val="8"/>
            <w:sz w:val="14"/>
            <w:szCs w:val="14"/>
          </w:rPr>
          <w:tab/>
        </w:r>
        <w:r>
          <w:rPr>
            <w:rFonts w:ascii="Arial" w:hAnsi="Arial" w:cs="Arial"/>
            <w:b/>
            <w:bCs/>
            <w:spacing w:val="-2"/>
            <w:sz w:val="14"/>
            <w:szCs w:val="14"/>
          </w:rPr>
          <w:t>Service ($)</w:t>
        </w:r>
        <w:r>
          <w:rPr>
            <w:rFonts w:ascii="Arial" w:hAnsi="Arial" w:cs="Arial"/>
            <w:b/>
            <w:bCs/>
            <w:spacing w:val="-2"/>
            <w:sz w:val="14"/>
            <w:szCs w:val="14"/>
          </w:rPr>
          <w:tab/>
        </w:r>
        <w:r>
          <w:rPr>
            <w:rFonts w:ascii="Arial" w:hAnsi="Arial" w:cs="Arial"/>
            <w:b/>
            <w:bCs/>
            <w:spacing w:val="15"/>
            <w:sz w:val="14"/>
            <w:szCs w:val="14"/>
          </w:rPr>
          <w:t>Service ($) Depreciation ($) Service ($)</w:t>
        </w:r>
      </w:ins>
    </w:p>
    <w:p w:rsidR="0009236D" w:rsidRDefault="00891D08" w:rsidP="00A75FE6">
      <w:pPr>
        <w:autoSpaceDE w:val="0"/>
        <w:autoSpaceDN w:val="0"/>
        <w:adjustRightInd w:val="0"/>
        <w:spacing w:after="0" w:line="240" w:lineRule="auto"/>
        <w:rPr>
          <w:ins w:id="12380" w:author="Author" w:date="2015-07-01T15:03:00Z"/>
        </w:rPr>
        <w:sectPr w:rsidR="0009236D" w:rsidSect="00912222">
          <w:headerReference w:type="even" r:id="rId330"/>
          <w:headerReference w:type="default" r:id="rId331"/>
          <w:footerReference w:type="even" r:id="rId332"/>
          <w:footerReference w:type="default" r:id="rId333"/>
          <w:headerReference w:type="first" r:id="rId334"/>
          <w:footerReference w:type="first" r:id="rId335"/>
          <w:type w:val="continuous"/>
          <w:pgSz w:w="12240" w:h="15840"/>
          <w:pgMar w:top="1079" w:right="279" w:bottom="2657" w:left="341" w:header="400" w:footer="1001" w:gutter="0"/>
          <w:cols w:space="720"/>
          <w:noEndnote/>
          <w:titlePg/>
        </w:sectPr>
      </w:pPr>
    </w:p>
    <w:p w:rsidR="0009236D" w:rsidRDefault="001D3F0E" w:rsidP="00A75FE6">
      <w:pPr>
        <w:spacing w:after="0" w:line="240" w:lineRule="auto"/>
        <w:rPr>
          <w:ins w:id="12381" w:author="Author" w:date="2015-07-01T15:03:00Z"/>
        </w:rPr>
      </w:pPr>
      <w:ins w:id="12382" w:author="Author" w:date="2015-07-01T15:06:00Z">
        <w:r>
          <w:rPr>
            <w:noProof/>
          </w:rPr>
          <w:pict>
            <v:rect id="_x0000_s1315" style="position:absolute;margin-left:20.6pt;margin-top:10.75pt;width:557.45pt;height:312pt;z-index:251951104" fillcolor="#ff9" stroked="f"/>
          </w:pict>
        </w:r>
      </w:ins>
      <w:ins w:id="12383" w:author="Author" w:date="2015-07-01T15:03:00Z">
        <w:r>
          <w:rPr>
            <w:noProof/>
          </w:rPr>
          <w:pict>
            <v:line id="Line 602" o:spid="_x0000_s1316" style="position:absolute;z-index:251943936;visibility:visible;mso-wrap-distance-left:0;mso-wrap-distance-right:0" from="20.6pt,2.65pt" to="573.1pt,2.65pt" o:allowincell="f" strokeweight="1.45pt">
              <w10:wrap type="square"/>
            </v:line>
          </w:pict>
        </w:r>
      </w:ins>
    </w:p>
    <w:p w:rsidR="0009236D" w:rsidRDefault="00891D08" w:rsidP="00A75FE6">
      <w:pPr>
        <w:spacing w:before="200" w:line="288" w:lineRule="exact"/>
        <w:rPr>
          <w:ins w:id="12384" w:author="Author" w:date="2015-07-01T15:05:00Z"/>
        </w:rPr>
      </w:pPr>
    </w:p>
    <w:p w:rsidR="00346482" w:rsidRDefault="00891D08" w:rsidP="00A75FE6">
      <w:pPr>
        <w:spacing w:before="200" w:line="288" w:lineRule="exact"/>
        <w:rPr>
          <w:ins w:id="12385" w:author="Author" w:date="2015-07-01T15:05:00Z"/>
        </w:rPr>
      </w:pPr>
    </w:p>
    <w:p w:rsidR="00346482" w:rsidRDefault="00891D08" w:rsidP="00A75FE6">
      <w:pPr>
        <w:spacing w:before="200" w:line="288" w:lineRule="exact"/>
        <w:rPr>
          <w:ins w:id="12386" w:author="Author" w:date="2015-07-01T15:05:00Z"/>
        </w:rPr>
      </w:pPr>
    </w:p>
    <w:p w:rsidR="00346482" w:rsidRDefault="00891D08" w:rsidP="00A75FE6">
      <w:pPr>
        <w:spacing w:before="200" w:line="288" w:lineRule="exact"/>
        <w:rPr>
          <w:ins w:id="12387" w:author="Author" w:date="2015-07-01T15:05:00Z"/>
        </w:rPr>
      </w:pPr>
    </w:p>
    <w:p w:rsidR="00346482" w:rsidRDefault="00891D08" w:rsidP="00A75FE6">
      <w:pPr>
        <w:spacing w:before="200" w:line="288" w:lineRule="exact"/>
        <w:rPr>
          <w:ins w:id="12388" w:author="Author" w:date="2015-07-01T15:05:00Z"/>
        </w:rPr>
      </w:pPr>
    </w:p>
    <w:p w:rsidR="00346482" w:rsidRDefault="00891D08" w:rsidP="00A75FE6">
      <w:pPr>
        <w:spacing w:before="200" w:line="288" w:lineRule="exact"/>
        <w:rPr>
          <w:ins w:id="12389" w:author="Author" w:date="2015-07-01T15:05:00Z"/>
        </w:rPr>
      </w:pPr>
    </w:p>
    <w:p w:rsidR="00346482" w:rsidRDefault="00891D08" w:rsidP="00A75FE6">
      <w:pPr>
        <w:spacing w:before="200" w:line="288" w:lineRule="exact"/>
        <w:rPr>
          <w:ins w:id="12390" w:author="Author" w:date="2015-07-01T15:05:00Z"/>
        </w:rPr>
      </w:pPr>
    </w:p>
    <w:p w:rsidR="00346482" w:rsidRDefault="00891D08" w:rsidP="00A75FE6">
      <w:pPr>
        <w:spacing w:before="200" w:line="288" w:lineRule="exact"/>
        <w:rPr>
          <w:ins w:id="12391" w:author="Author" w:date="2015-07-01T15:06:00Z"/>
        </w:rPr>
      </w:pPr>
    </w:p>
    <w:p w:rsidR="00346482" w:rsidRDefault="00891D08" w:rsidP="00A75FE6">
      <w:pPr>
        <w:spacing w:before="200" w:line="288" w:lineRule="exact"/>
        <w:rPr>
          <w:ins w:id="12392" w:author="Author" w:date="2015-07-01T15:05:00Z"/>
        </w:rPr>
      </w:pPr>
    </w:p>
    <w:p w:rsidR="0009236D" w:rsidRDefault="001D3F0E" w:rsidP="0009236D">
      <w:pPr>
        <w:tabs>
          <w:tab w:val="left" w:pos="5310"/>
          <w:tab w:val="left" w:pos="6498"/>
          <w:tab w:val="left" w:pos="7704"/>
          <w:tab w:val="left" w:pos="9027"/>
          <w:tab w:val="left" w:pos="10224"/>
          <w:tab w:val="right" w:pos="11461"/>
        </w:tabs>
        <w:spacing w:before="180" w:after="36"/>
        <w:ind w:left="1008"/>
        <w:rPr>
          <w:ins w:id="12393" w:author="Author" w:date="2015-07-01T15:03:00Z"/>
          <w:rFonts w:ascii="Arial" w:hAnsi="Arial" w:cs="Arial"/>
          <w:b/>
          <w:bCs/>
          <w:sz w:val="14"/>
          <w:szCs w:val="14"/>
        </w:rPr>
      </w:pPr>
      <w:ins w:id="12394" w:author="Author" w:date="2015-07-01T15:03:00Z">
        <w:r w:rsidRPr="001D3F0E">
          <w:rPr>
            <w:noProof/>
          </w:rPr>
          <w:pict>
            <v:line id="Line 603" o:spid="_x0000_s1317" style="position:absolute;left:0;text-align:left;z-index:251944960;visibility:visible;mso-wrap-distance-left:0;mso-wrap-distance-right:0" from="220.75pt,20.15pt" to="272.85pt,20.15pt" o:allowincell="f" strokeweight="1.7pt">
              <v:stroke linestyle="thinThin"/>
              <w10:wrap type="square"/>
            </v:line>
          </w:pict>
        </w:r>
        <w:r w:rsidRPr="001D3F0E">
          <w:rPr>
            <w:noProof/>
          </w:rPr>
          <w:pict>
            <v:line id="Line 604" o:spid="_x0000_s1318" style="position:absolute;left:0;text-align:left;z-index:251945984;visibility:visible;mso-wrap-distance-left:0;mso-wrap-distance-right:0" from="279.8pt,20.15pt" to="331.9pt,20.15pt" o:allowincell="f" strokeweight="1.7pt">
              <v:stroke linestyle="thinThin"/>
              <w10:wrap type="square"/>
            </v:line>
          </w:pict>
        </w:r>
        <w:r w:rsidRPr="001D3F0E">
          <w:rPr>
            <w:noProof/>
          </w:rPr>
          <w:pict>
            <v:line id="Line 605" o:spid="_x0000_s1319" style="position:absolute;left:0;text-align:left;z-index:251947008;visibility:visible;mso-wrap-distance-left:0;mso-wrap-distance-right:0" from="340.8pt,20.15pt" to="392.9pt,20.15pt" o:allowincell="f" strokeweight="1.7pt">
              <v:stroke linestyle="thinThin"/>
              <w10:wrap type="square"/>
            </v:line>
          </w:pict>
        </w:r>
        <w:r w:rsidRPr="001D3F0E">
          <w:rPr>
            <w:noProof/>
          </w:rPr>
          <w:pict>
            <v:line id="Line 606" o:spid="_x0000_s1320" style="position:absolute;left:0;text-align:left;z-index:251948032;visibility:visible;mso-wrap-distance-left:0;mso-wrap-distance-right:0" from="407pt,20.15pt" to="459.1pt,20.15pt" o:allowincell="f" strokeweight="1.7pt">
              <v:stroke linestyle="thinThin"/>
              <w10:wrap type="square"/>
            </v:line>
          </w:pict>
        </w:r>
        <w:r w:rsidRPr="001D3F0E">
          <w:rPr>
            <w:noProof/>
          </w:rPr>
          <w:pict>
            <v:line id="Line 607" o:spid="_x0000_s1321" style="position:absolute;left:0;text-align:left;z-index:251949056;visibility:visible;mso-wrap-distance-left:0;mso-wrap-distance-right:0" from="466.05pt,20.15pt" to="518.15pt,20.15pt" o:allowincell="f" strokeweight="1.7pt">
              <v:stroke linestyle="thinThin"/>
              <w10:wrap type="square"/>
            </v:line>
          </w:pict>
        </w:r>
        <w:r w:rsidRPr="001D3F0E">
          <w:rPr>
            <w:noProof/>
          </w:rPr>
          <w:pict>
            <v:line id="Line 608" o:spid="_x0000_s1322" style="position:absolute;left:0;text-align:left;z-index:251950080;visibility:visible;mso-wrap-distance-left:0;mso-wrap-distance-right:0" from="525.95pt,20.15pt" to="578.05pt,20.15pt" o:allowincell="f" strokeweight="1.7pt">
              <v:stroke linestyle="thinThin"/>
              <w10:wrap type="square"/>
            </v:line>
          </w:pict>
        </w:r>
        <w:r w:rsidR="00891D08">
          <w:rPr>
            <w:rFonts w:ascii="Arial" w:hAnsi="Arial" w:cs="Arial"/>
            <w:b/>
            <w:bCs/>
            <w:spacing w:val="2"/>
            <w:sz w:val="14"/>
            <w:szCs w:val="14"/>
          </w:rPr>
          <w:t>Total Windfarm</w:t>
        </w:r>
        <w:r w:rsidR="00891D08">
          <w:rPr>
            <w:rFonts w:ascii="Arial" w:hAnsi="Arial" w:cs="Arial"/>
            <w:b/>
            <w:bCs/>
            <w:spacing w:val="2"/>
            <w:sz w:val="14"/>
            <w:szCs w:val="14"/>
          </w:rPr>
          <w:tab/>
        </w:r>
        <w:r w:rsidR="00891D08">
          <w:rPr>
            <w:rFonts w:ascii="Arial" w:hAnsi="Arial" w:cs="Arial"/>
            <w:b/>
            <w:bCs/>
            <w:sz w:val="14"/>
            <w:szCs w:val="14"/>
          </w:rPr>
          <w:t>-</w:t>
        </w:r>
        <w:r w:rsidR="00891D08">
          <w:rPr>
            <w:rFonts w:ascii="Arial" w:hAnsi="Arial" w:cs="Arial"/>
            <w:b/>
            <w:bCs/>
            <w:sz w:val="14"/>
            <w:szCs w:val="14"/>
          </w:rPr>
          <w:tab/>
          <w:t>-</w:t>
        </w:r>
        <w:r w:rsidR="00891D08">
          <w:rPr>
            <w:rFonts w:ascii="Arial" w:hAnsi="Arial" w:cs="Arial"/>
            <w:b/>
            <w:bCs/>
            <w:sz w:val="14"/>
            <w:szCs w:val="14"/>
          </w:rPr>
          <w:tab/>
          <w:t>-</w:t>
        </w:r>
        <w:r w:rsidR="00891D08">
          <w:rPr>
            <w:rFonts w:ascii="Arial" w:hAnsi="Arial" w:cs="Arial"/>
            <w:b/>
            <w:bCs/>
            <w:sz w:val="14"/>
            <w:szCs w:val="14"/>
          </w:rPr>
          <w:tab/>
          <w:t>-</w:t>
        </w:r>
        <w:r w:rsidR="00891D08">
          <w:rPr>
            <w:rFonts w:ascii="Arial" w:hAnsi="Arial" w:cs="Arial"/>
            <w:b/>
            <w:bCs/>
            <w:sz w:val="14"/>
            <w:szCs w:val="14"/>
          </w:rPr>
          <w:tab/>
          <w:t>-</w:t>
        </w:r>
        <w:r w:rsidR="00891D08">
          <w:rPr>
            <w:rFonts w:ascii="Arial" w:hAnsi="Arial" w:cs="Arial"/>
            <w:b/>
            <w:bCs/>
            <w:sz w:val="14"/>
            <w:szCs w:val="14"/>
          </w:rPr>
          <w:tab/>
          <w:t>-</w:t>
        </w:r>
      </w:ins>
    </w:p>
    <w:p w:rsidR="0009236D" w:rsidRDefault="00891D08" w:rsidP="0009236D">
      <w:pPr>
        <w:autoSpaceDE w:val="0"/>
        <w:autoSpaceDN w:val="0"/>
        <w:adjustRightInd w:val="0"/>
        <w:rPr>
          <w:ins w:id="12395" w:author="Author" w:date="2015-07-01T15:03:00Z"/>
        </w:rPr>
        <w:sectPr w:rsidR="0009236D">
          <w:headerReference w:type="even" r:id="rId336"/>
          <w:headerReference w:type="default" r:id="rId337"/>
          <w:footerReference w:type="even" r:id="rId338"/>
          <w:footerReference w:type="default" r:id="rId339"/>
          <w:headerReference w:type="first" r:id="rId340"/>
          <w:footerReference w:type="first" r:id="rId341"/>
          <w:type w:val="continuous"/>
          <w:pgSz w:w="12240" w:h="15840"/>
          <w:pgMar w:top="1524" w:right="279" w:bottom="2657" w:left="341" w:header="0" w:footer="1001" w:gutter="0"/>
          <w:cols w:space="720"/>
          <w:noEndnote/>
        </w:sectPr>
      </w:pPr>
    </w:p>
    <w:p w:rsidR="00912222" w:rsidRDefault="00891D08" w:rsidP="00346482">
      <w:pPr>
        <w:spacing w:line="334" w:lineRule="exact"/>
        <w:rPr>
          <w:ins w:id="12396" w:author="Author" w:date="2015-07-01T15:11:00Z"/>
          <w:rFonts w:ascii="Arial" w:hAnsi="Arial" w:cs="Arial"/>
          <w:b/>
          <w:bCs/>
          <w:spacing w:val="-6"/>
          <w:w w:val="105"/>
        </w:rPr>
        <w:sectPr w:rsidR="00912222" w:rsidSect="003B2E6E">
          <w:headerReference w:type="even" r:id="rId342"/>
          <w:headerReference w:type="default" r:id="rId343"/>
          <w:footerReference w:type="even" r:id="rId344"/>
          <w:footerReference w:type="default" r:id="rId345"/>
          <w:headerReference w:type="first" r:id="rId346"/>
          <w:footerReference w:type="first" r:id="rId347"/>
          <w:type w:val="continuous"/>
          <w:pgSz w:w="12240" w:h="15840"/>
          <w:pgMar w:top="1081" w:right="1197" w:bottom="7650" w:left="1170" w:header="630" w:footer="0" w:gutter="0"/>
          <w:cols w:space="720"/>
          <w:noEndnote/>
        </w:sectPr>
      </w:pPr>
    </w:p>
    <w:p w:rsidR="00912222" w:rsidRDefault="00891D08" w:rsidP="00346482">
      <w:pPr>
        <w:spacing w:line="334" w:lineRule="exact"/>
        <w:rPr>
          <w:ins w:id="12397" w:author="Author" w:date="2015-07-01T15:12:00Z"/>
          <w:rFonts w:ascii="Arial" w:hAnsi="Arial" w:cs="Arial"/>
          <w:b/>
          <w:bCs/>
          <w:spacing w:val="-6"/>
          <w:w w:val="105"/>
        </w:rPr>
      </w:pPr>
    </w:p>
    <w:p w:rsidR="00912222" w:rsidRDefault="00891D08" w:rsidP="00346482">
      <w:pPr>
        <w:spacing w:line="334" w:lineRule="exact"/>
        <w:rPr>
          <w:ins w:id="12398" w:author="Author" w:date="2015-07-01T15:12:00Z"/>
          <w:rFonts w:ascii="Arial" w:hAnsi="Arial" w:cs="Arial"/>
          <w:b/>
          <w:bCs/>
          <w:spacing w:val="-6"/>
          <w:w w:val="105"/>
        </w:rPr>
      </w:pPr>
    </w:p>
    <w:p w:rsidR="00346482" w:rsidRPr="0089536A" w:rsidRDefault="00891D08" w:rsidP="00346482">
      <w:pPr>
        <w:spacing w:line="334" w:lineRule="exact"/>
        <w:rPr>
          <w:ins w:id="12399" w:author="Author" w:date="2015-07-01T15:07:00Z"/>
          <w:rFonts w:ascii="Arial" w:hAnsi="Arial" w:cs="Arial"/>
          <w:b/>
          <w:bCs/>
          <w:spacing w:val="-6"/>
          <w:w w:val="105"/>
        </w:rPr>
      </w:pPr>
      <w:ins w:id="12400" w:author="Author" w:date="2015-07-01T15:07:00Z">
        <w:r>
          <w:rPr>
            <w:rFonts w:ascii="Arial" w:hAnsi="Arial" w:cs="Arial"/>
            <w:b/>
            <w:bCs/>
            <w:spacing w:val="-6"/>
            <w:w w:val="105"/>
          </w:rPr>
          <w:t>WP-16</w:t>
        </w:r>
      </w:ins>
    </w:p>
    <w:p w:rsidR="00346482" w:rsidRDefault="00891D08" w:rsidP="00346482">
      <w:pPr>
        <w:spacing w:line="334" w:lineRule="exact"/>
        <w:jc w:val="center"/>
        <w:rPr>
          <w:ins w:id="12401" w:author="Author" w:date="2015-07-01T15:07:00Z"/>
          <w:rFonts w:ascii="Arial" w:hAnsi="Arial" w:cs="Arial"/>
          <w:b/>
          <w:bCs/>
          <w:spacing w:val="-8"/>
          <w:w w:val="105"/>
          <w:sz w:val="28"/>
          <w:szCs w:val="28"/>
        </w:rPr>
      </w:pPr>
      <w:ins w:id="12402" w:author="Author" w:date="2015-07-01T15:07:00Z">
        <w:r>
          <w:rPr>
            <w:rFonts w:ascii="Arial" w:hAnsi="Arial" w:cs="Arial"/>
            <w:b/>
            <w:bCs/>
            <w:spacing w:val="-6"/>
            <w:w w:val="105"/>
            <w:sz w:val="28"/>
            <w:szCs w:val="28"/>
          </w:rPr>
          <w:t>NEW YORK POWER AUTHORITY</w:t>
        </w:r>
        <w:r>
          <w:rPr>
            <w:rFonts w:ascii="Arial" w:hAnsi="Arial" w:cs="Arial"/>
            <w:b/>
            <w:bCs/>
            <w:spacing w:val="-6"/>
            <w:w w:val="105"/>
            <w:sz w:val="28"/>
            <w:szCs w:val="28"/>
          </w:rPr>
          <w:br/>
        </w:r>
        <w:r>
          <w:rPr>
            <w:rFonts w:ascii="Arial" w:hAnsi="Arial" w:cs="Arial"/>
            <w:b/>
            <w:bCs/>
            <w:spacing w:val="-8"/>
            <w:w w:val="105"/>
            <w:sz w:val="28"/>
            <w:szCs w:val="28"/>
          </w:rPr>
          <w:t>TRANSMISSION REVENUE REQUIREMENT</w:t>
        </w:r>
      </w:ins>
    </w:p>
    <w:tbl>
      <w:tblPr>
        <w:tblW w:w="0" w:type="auto"/>
        <w:tblLayout w:type="fixed"/>
        <w:tblCellMar>
          <w:left w:w="0" w:type="dxa"/>
          <w:right w:w="0" w:type="dxa"/>
        </w:tblCellMar>
        <w:tblLook w:val="0000"/>
      </w:tblPr>
      <w:tblGrid>
        <w:gridCol w:w="9720"/>
      </w:tblGrid>
      <w:tr w:rsidR="001D3F0E" w:rsidTr="00912222">
        <w:trPr>
          <w:trHeight w:hRule="exact" w:val="370"/>
          <w:ins w:id="12403" w:author="Author" w:date="2015-07-01T15:07:00Z"/>
        </w:trPr>
        <w:tc>
          <w:tcPr>
            <w:tcW w:w="9720" w:type="dxa"/>
            <w:tcBorders>
              <w:top w:val="nil"/>
              <w:left w:val="nil"/>
              <w:bottom w:val="nil"/>
              <w:right w:val="nil"/>
            </w:tcBorders>
            <w:shd w:val="solid" w:color="FFFF99" w:fill="auto"/>
          </w:tcPr>
          <w:p w:rsidR="00346482" w:rsidRDefault="00891D08" w:rsidP="00912222">
            <w:pPr>
              <w:spacing w:after="36"/>
              <w:ind w:left="2376"/>
              <w:rPr>
                <w:ins w:id="12404" w:author="Author" w:date="2015-07-01T15:07:00Z"/>
                <w:rFonts w:ascii="Arial" w:hAnsi="Arial" w:cs="Arial"/>
                <w:b/>
                <w:bCs/>
                <w:color w:val="000000"/>
                <w:spacing w:val="-8"/>
                <w:w w:val="105"/>
                <w:sz w:val="28"/>
                <w:szCs w:val="28"/>
              </w:rPr>
            </w:pPr>
            <w:ins w:id="12405" w:author="Author" w:date="2015-07-01T15:07:00Z">
              <w:r>
                <w:rPr>
                  <w:rFonts w:ascii="Arial" w:hAnsi="Arial" w:cs="Arial"/>
                  <w:b/>
                  <w:bCs/>
                  <w:color w:val="000000"/>
                  <w:spacing w:val="-8"/>
                  <w:w w:val="105"/>
                  <w:sz w:val="28"/>
                  <w:szCs w:val="28"/>
                </w:rPr>
                <w:t>YEAR ENDING DECEMBER 31,</w:t>
              </w:r>
            </w:ins>
          </w:p>
        </w:tc>
      </w:tr>
    </w:tbl>
    <w:p w:rsidR="00912222" w:rsidRDefault="00891D08" w:rsidP="00A75FE6">
      <w:pPr>
        <w:spacing w:after="0" w:line="240" w:lineRule="auto"/>
        <w:jc w:val="center"/>
        <w:rPr>
          <w:ins w:id="12406" w:author="Author" w:date="2015-07-01T15:10:00Z"/>
          <w:rFonts w:ascii="Arial" w:hAnsi="Arial" w:cs="Arial"/>
          <w:b/>
          <w:bCs/>
          <w:w w:val="105"/>
          <w:sz w:val="28"/>
          <w:szCs w:val="28"/>
        </w:rPr>
      </w:pPr>
    </w:p>
    <w:p w:rsidR="00346482" w:rsidRDefault="00891D08" w:rsidP="00A75FE6">
      <w:pPr>
        <w:spacing w:after="0" w:line="240" w:lineRule="auto"/>
        <w:jc w:val="center"/>
        <w:rPr>
          <w:ins w:id="12407" w:author="Author" w:date="2015-07-01T15:10:00Z"/>
          <w:rFonts w:ascii="Arial" w:hAnsi="Arial" w:cs="Arial"/>
          <w:b/>
          <w:bCs/>
          <w:spacing w:val="-10"/>
          <w:w w:val="105"/>
          <w:sz w:val="28"/>
          <w:szCs w:val="28"/>
        </w:rPr>
      </w:pPr>
      <w:ins w:id="12408" w:author="Author" w:date="2015-07-01T15:07:00Z">
        <w:r>
          <w:rPr>
            <w:rFonts w:ascii="Arial" w:hAnsi="Arial" w:cs="Arial"/>
            <w:b/>
            <w:bCs/>
            <w:w w:val="105"/>
            <w:sz w:val="28"/>
            <w:szCs w:val="28"/>
          </w:rPr>
          <w:t>WORK PAPER 16</w:t>
        </w:r>
        <w:r>
          <w:rPr>
            <w:rFonts w:ascii="Arial" w:hAnsi="Arial" w:cs="Arial"/>
            <w:b/>
            <w:bCs/>
            <w:w w:val="105"/>
            <w:sz w:val="28"/>
            <w:szCs w:val="28"/>
          </w:rPr>
          <w:br/>
        </w:r>
        <w:r>
          <w:rPr>
            <w:rFonts w:ascii="Arial" w:hAnsi="Arial" w:cs="Arial"/>
            <w:b/>
            <w:bCs/>
            <w:spacing w:val="-10"/>
            <w:w w:val="105"/>
            <w:sz w:val="28"/>
            <w:szCs w:val="28"/>
          </w:rPr>
          <w:t>MATERIALS AND SUPPLIES</w:t>
        </w:r>
      </w:ins>
    </w:p>
    <w:p w:rsidR="00912222" w:rsidRDefault="00891D08" w:rsidP="00A75FE6">
      <w:pPr>
        <w:spacing w:after="0" w:line="240" w:lineRule="auto"/>
        <w:jc w:val="center"/>
        <w:rPr>
          <w:ins w:id="12409" w:author="Author" w:date="2015-07-01T15:10:00Z"/>
          <w:rFonts w:ascii="Arial" w:hAnsi="Arial" w:cs="Arial"/>
          <w:b/>
          <w:bCs/>
          <w:spacing w:val="-10"/>
          <w:w w:val="105"/>
          <w:sz w:val="28"/>
          <w:szCs w:val="28"/>
        </w:rPr>
      </w:pPr>
    </w:p>
    <w:p w:rsidR="00912222" w:rsidRDefault="00891D08" w:rsidP="00A75FE6">
      <w:pPr>
        <w:spacing w:after="0" w:line="240" w:lineRule="auto"/>
        <w:jc w:val="center"/>
        <w:rPr>
          <w:ins w:id="12410" w:author="Author" w:date="2015-07-01T15:07:00Z"/>
          <w:rFonts w:ascii="Arial" w:hAnsi="Arial" w:cs="Arial"/>
          <w:b/>
          <w:bCs/>
          <w:spacing w:val="-10"/>
          <w:w w:val="105"/>
          <w:sz w:val="28"/>
          <w:szCs w:val="28"/>
        </w:rPr>
      </w:pPr>
    </w:p>
    <w:tbl>
      <w:tblPr>
        <w:tblW w:w="10368" w:type="dxa"/>
        <w:tblLayout w:type="fixed"/>
        <w:tblLook w:val="04A0"/>
      </w:tblPr>
      <w:tblGrid>
        <w:gridCol w:w="990"/>
        <w:gridCol w:w="295"/>
        <w:gridCol w:w="1055"/>
        <w:gridCol w:w="275"/>
        <w:gridCol w:w="1492"/>
        <w:gridCol w:w="1492"/>
        <w:gridCol w:w="1492"/>
        <w:gridCol w:w="236"/>
        <w:gridCol w:w="1313"/>
        <w:gridCol w:w="236"/>
        <w:gridCol w:w="1492"/>
      </w:tblGrid>
      <w:tr w:rsidR="001D3F0E" w:rsidTr="00A75FE6">
        <w:trPr>
          <w:trHeight w:val="300"/>
          <w:ins w:id="12411" w:author="Author" w:date="2015-07-01T15:10:00Z"/>
        </w:trPr>
        <w:tc>
          <w:tcPr>
            <w:tcW w:w="990"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2412" w:author="Author" w:date="2015-07-01T15:10:00Z"/>
                <w:rFonts w:ascii="Arial" w:eastAsia="Times New Roman" w:hAnsi="Arial" w:cs="Arial"/>
                <w:sz w:val="24"/>
                <w:szCs w:val="24"/>
              </w:rPr>
            </w:pPr>
            <w:ins w:id="12413" w:author="Author" w:date="2015-07-01T15:10:00Z">
              <w:r w:rsidRPr="00A75FE6">
                <w:rPr>
                  <w:rFonts w:ascii="Arial" w:eastAsia="Times New Roman" w:hAnsi="Arial" w:cs="Arial"/>
                  <w:sz w:val="24"/>
                  <w:szCs w:val="24"/>
                </w:rPr>
                <w:t> </w:t>
              </w:r>
            </w:ins>
          </w:p>
        </w:tc>
        <w:tc>
          <w:tcPr>
            <w:tcW w:w="295"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2414" w:author="Author" w:date="2015-07-01T15:10:00Z"/>
                <w:rFonts w:ascii="Arial" w:eastAsia="Times New Roman" w:hAnsi="Arial" w:cs="Arial"/>
                <w:sz w:val="24"/>
                <w:szCs w:val="24"/>
              </w:rPr>
            </w:pPr>
            <w:ins w:id="12415" w:author="Author" w:date="2015-07-01T15:10:00Z">
              <w:r w:rsidRPr="00A75FE6">
                <w:rPr>
                  <w:rFonts w:ascii="Arial" w:eastAsia="Times New Roman" w:hAnsi="Arial" w:cs="Arial"/>
                  <w:sz w:val="24"/>
                  <w:szCs w:val="24"/>
                </w:rPr>
                <w:t> </w:t>
              </w:r>
            </w:ins>
          </w:p>
        </w:tc>
        <w:tc>
          <w:tcPr>
            <w:tcW w:w="1055"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2416" w:author="Author" w:date="2015-07-01T15:10:00Z"/>
                <w:rFonts w:ascii="Arial" w:eastAsia="Times New Roman" w:hAnsi="Arial" w:cs="Arial"/>
                <w:sz w:val="24"/>
                <w:szCs w:val="24"/>
              </w:rPr>
            </w:pPr>
            <w:ins w:id="12417" w:author="Author" w:date="2015-07-01T15:10:00Z">
              <w:r w:rsidRPr="00A75FE6">
                <w:rPr>
                  <w:rFonts w:ascii="Arial" w:eastAsia="Times New Roman" w:hAnsi="Arial" w:cs="Arial"/>
                  <w:sz w:val="24"/>
                  <w:szCs w:val="24"/>
                </w:rPr>
                <w:t> </w:t>
              </w:r>
            </w:ins>
          </w:p>
        </w:tc>
        <w:tc>
          <w:tcPr>
            <w:tcW w:w="275"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2418" w:author="Author" w:date="2015-07-01T15:10:00Z"/>
                <w:rFonts w:ascii="Arial" w:eastAsia="Times New Roman" w:hAnsi="Arial" w:cs="Arial"/>
                <w:sz w:val="24"/>
                <w:szCs w:val="24"/>
              </w:rPr>
            </w:pPr>
            <w:ins w:id="12419" w:author="Author" w:date="2015-07-01T15:10:00Z">
              <w:r w:rsidRPr="00A75FE6">
                <w:rPr>
                  <w:rFonts w:ascii="Arial" w:eastAsia="Times New Roman" w:hAnsi="Arial" w:cs="Arial"/>
                  <w:sz w:val="24"/>
                  <w:szCs w:val="24"/>
                </w:rPr>
                <w:t> </w:t>
              </w:r>
            </w:ins>
          </w:p>
        </w:tc>
        <w:tc>
          <w:tcPr>
            <w:tcW w:w="1492"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2420" w:author="Author" w:date="2015-07-01T15:10:00Z"/>
                <w:rFonts w:ascii="Arial" w:eastAsia="Times New Roman" w:hAnsi="Arial" w:cs="Arial"/>
                <w:b/>
                <w:bCs/>
                <w:color w:val="000000"/>
                <w:sz w:val="24"/>
                <w:szCs w:val="24"/>
              </w:rPr>
            </w:pPr>
            <w:ins w:id="12421" w:author="Author" w:date="2015-07-01T15:10:00Z">
              <w:r w:rsidRPr="00A75FE6">
                <w:rPr>
                  <w:rFonts w:ascii="Arial" w:eastAsia="Times New Roman" w:hAnsi="Arial" w:cs="Arial"/>
                  <w:b/>
                  <w:bCs/>
                  <w:color w:val="000000"/>
                  <w:sz w:val="24"/>
                  <w:szCs w:val="24"/>
                </w:rPr>
                <w:t>Total M&amp;S</w:t>
              </w:r>
            </w:ins>
          </w:p>
        </w:tc>
        <w:tc>
          <w:tcPr>
            <w:tcW w:w="1492"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2422" w:author="Author" w:date="2015-07-01T15:10:00Z"/>
                <w:rFonts w:ascii="Arial" w:eastAsia="Times New Roman" w:hAnsi="Arial" w:cs="Arial"/>
                <w:b/>
                <w:bCs/>
                <w:color w:val="000000"/>
                <w:sz w:val="24"/>
                <w:szCs w:val="24"/>
              </w:rPr>
            </w:pPr>
            <w:ins w:id="12423" w:author="Author" w:date="2015-07-01T15:10:00Z">
              <w:r w:rsidRPr="00A75FE6">
                <w:rPr>
                  <w:rFonts w:ascii="Arial" w:eastAsia="Times New Roman" w:hAnsi="Arial" w:cs="Arial"/>
                  <w:b/>
                  <w:bCs/>
                  <w:color w:val="000000"/>
                  <w:sz w:val="24"/>
                  <w:szCs w:val="24"/>
                </w:rPr>
                <w:t>Total M&amp;S</w:t>
              </w:r>
            </w:ins>
          </w:p>
        </w:tc>
        <w:tc>
          <w:tcPr>
            <w:tcW w:w="1492"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2424" w:author="Author" w:date="2015-07-01T15:10:00Z"/>
                <w:rFonts w:ascii="Arial" w:eastAsia="Times New Roman" w:hAnsi="Arial" w:cs="Arial"/>
                <w:sz w:val="24"/>
                <w:szCs w:val="24"/>
              </w:rPr>
            </w:pPr>
            <w:ins w:id="12425" w:author="Author" w:date="2015-07-01T15:10:00Z">
              <w:r w:rsidRPr="00A75FE6">
                <w:rPr>
                  <w:rFonts w:ascii="Arial" w:eastAsia="Times New Roman" w:hAnsi="Arial" w:cs="Arial"/>
                  <w:sz w:val="24"/>
                  <w:szCs w:val="24"/>
                </w:rPr>
                <w:t> </w:t>
              </w:r>
            </w:ins>
          </w:p>
        </w:tc>
        <w:tc>
          <w:tcPr>
            <w:tcW w:w="23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2426" w:author="Author" w:date="2015-07-01T15:10:00Z"/>
                <w:rFonts w:ascii="Arial" w:eastAsia="Times New Roman" w:hAnsi="Arial" w:cs="Arial"/>
                <w:b/>
                <w:bCs/>
                <w:color w:val="000000"/>
                <w:sz w:val="24"/>
                <w:szCs w:val="24"/>
              </w:rPr>
            </w:pPr>
            <w:ins w:id="12427" w:author="Author" w:date="2015-07-01T15:10:00Z">
              <w:r w:rsidRPr="00A75FE6">
                <w:rPr>
                  <w:rFonts w:ascii="Arial" w:eastAsia="Times New Roman" w:hAnsi="Arial" w:cs="Arial"/>
                  <w:b/>
                  <w:bCs/>
                  <w:color w:val="000000"/>
                  <w:sz w:val="24"/>
                  <w:szCs w:val="24"/>
                </w:rPr>
                <w:t> </w:t>
              </w:r>
            </w:ins>
          </w:p>
        </w:tc>
        <w:tc>
          <w:tcPr>
            <w:tcW w:w="1313"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2428" w:author="Author" w:date="2015-07-01T15:10:00Z"/>
                <w:rFonts w:ascii="Arial" w:eastAsia="Times New Roman" w:hAnsi="Arial" w:cs="Arial"/>
                <w:b/>
                <w:bCs/>
                <w:color w:val="000000"/>
                <w:sz w:val="24"/>
                <w:szCs w:val="24"/>
              </w:rPr>
            </w:pPr>
            <w:ins w:id="12429" w:author="Author" w:date="2015-07-01T15:10:00Z">
              <w:r w:rsidRPr="00A75FE6">
                <w:rPr>
                  <w:rFonts w:ascii="Arial" w:eastAsia="Times New Roman" w:hAnsi="Arial" w:cs="Arial"/>
                  <w:b/>
                  <w:bCs/>
                  <w:color w:val="000000"/>
                  <w:sz w:val="24"/>
                  <w:szCs w:val="24"/>
                </w:rPr>
                <w:t> </w:t>
              </w:r>
            </w:ins>
          </w:p>
        </w:tc>
        <w:tc>
          <w:tcPr>
            <w:tcW w:w="23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2430" w:author="Author" w:date="2015-07-01T15:10:00Z"/>
                <w:rFonts w:ascii="Arial" w:eastAsia="Times New Roman" w:hAnsi="Arial" w:cs="Arial"/>
                <w:b/>
                <w:bCs/>
                <w:color w:val="000000"/>
                <w:sz w:val="24"/>
                <w:szCs w:val="24"/>
              </w:rPr>
            </w:pPr>
            <w:ins w:id="12431" w:author="Author" w:date="2015-07-01T15:10:00Z">
              <w:r w:rsidRPr="00A75FE6">
                <w:rPr>
                  <w:rFonts w:ascii="Arial" w:eastAsia="Times New Roman" w:hAnsi="Arial" w:cs="Arial"/>
                  <w:b/>
                  <w:bCs/>
                  <w:color w:val="000000"/>
                  <w:sz w:val="24"/>
                  <w:szCs w:val="24"/>
                </w:rPr>
                <w:t> </w:t>
              </w:r>
            </w:ins>
          </w:p>
        </w:tc>
        <w:tc>
          <w:tcPr>
            <w:tcW w:w="1492"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2432" w:author="Author" w:date="2015-07-01T15:10:00Z"/>
                <w:rFonts w:ascii="Arial" w:eastAsia="Times New Roman" w:hAnsi="Arial" w:cs="Arial"/>
                <w:b/>
                <w:bCs/>
                <w:color w:val="000000"/>
                <w:sz w:val="24"/>
                <w:szCs w:val="24"/>
              </w:rPr>
            </w:pPr>
            <w:ins w:id="12433" w:author="Author" w:date="2015-07-01T15:10:00Z">
              <w:r w:rsidRPr="00A75FE6">
                <w:rPr>
                  <w:rFonts w:ascii="Arial" w:eastAsia="Times New Roman" w:hAnsi="Arial" w:cs="Arial"/>
                  <w:b/>
                  <w:bCs/>
                  <w:color w:val="000000"/>
                  <w:sz w:val="24"/>
                  <w:szCs w:val="24"/>
                </w:rPr>
                <w:t>Allocated</w:t>
              </w:r>
            </w:ins>
          </w:p>
        </w:tc>
      </w:tr>
      <w:tr w:rsidR="001D3F0E" w:rsidTr="00A75FE6">
        <w:trPr>
          <w:trHeight w:val="315"/>
          <w:ins w:id="12434" w:author="Author" w:date="2015-07-01T15:10:00Z"/>
        </w:trPr>
        <w:tc>
          <w:tcPr>
            <w:tcW w:w="990" w:type="dxa"/>
            <w:tcBorders>
              <w:top w:val="nil"/>
              <w:left w:val="nil"/>
              <w:bottom w:val="nil"/>
              <w:right w:val="nil"/>
            </w:tcBorders>
            <w:shd w:val="clear" w:color="000000" w:fill="FFFFFF"/>
            <w:noWrap/>
            <w:vAlign w:val="bottom"/>
            <w:hideMark/>
          </w:tcPr>
          <w:p w:rsidR="00912222" w:rsidRPr="00B34C26" w:rsidRDefault="00891D08" w:rsidP="00912222">
            <w:pPr>
              <w:spacing w:after="0" w:line="240" w:lineRule="auto"/>
              <w:jc w:val="center"/>
              <w:rPr>
                <w:ins w:id="12435" w:author="Author" w:date="2015-07-01T15:10:00Z"/>
                <w:rFonts w:ascii="Arial" w:eastAsia="Times New Roman" w:hAnsi="Arial" w:cs="Arial"/>
                <w:b/>
                <w:bCs/>
                <w:sz w:val="24"/>
                <w:szCs w:val="24"/>
              </w:rPr>
            </w:pPr>
            <w:ins w:id="12436" w:author="Author" w:date="2015-07-01T15:10:00Z">
              <w:r w:rsidRPr="00B34C26">
                <w:rPr>
                  <w:rFonts w:ascii="Arial" w:eastAsia="Times New Roman" w:hAnsi="Arial" w:cs="Arial"/>
                  <w:b/>
                  <w:bCs/>
                  <w:sz w:val="24"/>
                  <w:szCs w:val="24"/>
                </w:rPr>
                <w:t>NYPA</w:t>
              </w:r>
            </w:ins>
          </w:p>
        </w:tc>
        <w:tc>
          <w:tcPr>
            <w:tcW w:w="295"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2437" w:author="Author" w:date="2015-07-01T15:10:00Z"/>
                <w:rFonts w:ascii="Arial" w:eastAsia="Times New Roman" w:hAnsi="Arial" w:cs="Arial"/>
                <w:sz w:val="24"/>
                <w:szCs w:val="24"/>
              </w:rPr>
            </w:pPr>
            <w:ins w:id="12438" w:author="Author" w:date="2015-07-01T15:10:00Z">
              <w:r w:rsidRPr="00A75FE6">
                <w:rPr>
                  <w:rFonts w:ascii="Arial" w:eastAsia="Times New Roman" w:hAnsi="Arial" w:cs="Arial"/>
                  <w:sz w:val="24"/>
                  <w:szCs w:val="24"/>
                </w:rPr>
                <w:t> </w:t>
              </w:r>
            </w:ins>
          </w:p>
        </w:tc>
        <w:tc>
          <w:tcPr>
            <w:tcW w:w="1055"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2439" w:author="Author" w:date="2015-07-01T15:10:00Z"/>
                <w:rFonts w:ascii="Arial" w:eastAsia="Times New Roman" w:hAnsi="Arial" w:cs="Arial"/>
                <w:sz w:val="24"/>
                <w:szCs w:val="24"/>
              </w:rPr>
            </w:pPr>
            <w:ins w:id="12440" w:author="Author" w:date="2015-07-01T15:10:00Z">
              <w:r w:rsidRPr="00A75FE6">
                <w:rPr>
                  <w:rFonts w:ascii="Arial" w:eastAsia="Times New Roman" w:hAnsi="Arial" w:cs="Arial"/>
                  <w:sz w:val="24"/>
                  <w:szCs w:val="24"/>
                </w:rPr>
                <w:t> </w:t>
              </w:r>
            </w:ins>
          </w:p>
        </w:tc>
        <w:tc>
          <w:tcPr>
            <w:tcW w:w="275"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2441" w:author="Author" w:date="2015-07-01T15:10:00Z"/>
                <w:rFonts w:ascii="Arial" w:eastAsia="Times New Roman" w:hAnsi="Arial" w:cs="Arial"/>
                <w:sz w:val="24"/>
                <w:szCs w:val="24"/>
              </w:rPr>
            </w:pPr>
            <w:ins w:id="12442" w:author="Author" w:date="2015-07-01T15:10:00Z">
              <w:r w:rsidRPr="00A75FE6">
                <w:rPr>
                  <w:rFonts w:ascii="Arial" w:eastAsia="Times New Roman" w:hAnsi="Arial" w:cs="Arial"/>
                  <w:sz w:val="24"/>
                  <w:szCs w:val="24"/>
                </w:rPr>
                <w:t> </w:t>
              </w:r>
            </w:ins>
          </w:p>
        </w:tc>
        <w:tc>
          <w:tcPr>
            <w:tcW w:w="1492"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2443" w:author="Author" w:date="2015-07-01T15:10:00Z"/>
                <w:rFonts w:ascii="Arial" w:eastAsia="Times New Roman" w:hAnsi="Arial" w:cs="Arial"/>
                <w:b/>
                <w:bCs/>
                <w:color w:val="000000"/>
                <w:sz w:val="24"/>
                <w:szCs w:val="24"/>
              </w:rPr>
            </w:pPr>
            <w:ins w:id="12444" w:author="Author" w:date="2015-07-01T15:10:00Z">
              <w:r w:rsidRPr="00A75FE6">
                <w:rPr>
                  <w:rFonts w:ascii="Arial" w:eastAsia="Times New Roman" w:hAnsi="Arial" w:cs="Arial"/>
                  <w:b/>
                  <w:bCs/>
                  <w:color w:val="000000"/>
                  <w:sz w:val="24"/>
                  <w:szCs w:val="24"/>
                </w:rPr>
                <w:t>Inventory ($)</w:t>
              </w:r>
            </w:ins>
          </w:p>
        </w:tc>
        <w:tc>
          <w:tcPr>
            <w:tcW w:w="1492"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2445" w:author="Author" w:date="2015-07-01T15:10:00Z"/>
                <w:rFonts w:ascii="Arial" w:eastAsia="Times New Roman" w:hAnsi="Arial" w:cs="Arial"/>
                <w:b/>
                <w:bCs/>
                <w:color w:val="000000"/>
                <w:sz w:val="24"/>
                <w:szCs w:val="24"/>
              </w:rPr>
            </w:pPr>
            <w:ins w:id="12446" w:author="Author" w:date="2015-07-01T15:10:00Z">
              <w:r w:rsidRPr="00A75FE6">
                <w:rPr>
                  <w:rFonts w:ascii="Arial" w:eastAsia="Times New Roman" w:hAnsi="Arial" w:cs="Arial"/>
                  <w:b/>
                  <w:bCs/>
                  <w:color w:val="000000"/>
                  <w:sz w:val="24"/>
                  <w:szCs w:val="24"/>
                </w:rPr>
                <w:t>Inventory ($)</w:t>
              </w:r>
            </w:ins>
          </w:p>
        </w:tc>
        <w:tc>
          <w:tcPr>
            <w:tcW w:w="1492"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2447" w:author="Author" w:date="2015-07-01T15:10:00Z"/>
                <w:rFonts w:ascii="Arial" w:eastAsia="Times New Roman" w:hAnsi="Arial" w:cs="Arial"/>
                <w:b/>
                <w:bCs/>
                <w:color w:val="000000"/>
                <w:sz w:val="24"/>
                <w:szCs w:val="24"/>
              </w:rPr>
            </w:pPr>
            <w:ins w:id="12448" w:author="Author" w:date="2015-07-01T15:10:00Z">
              <w:r w:rsidRPr="00A75FE6">
                <w:rPr>
                  <w:rFonts w:ascii="Arial" w:eastAsia="Times New Roman" w:hAnsi="Arial" w:cs="Arial"/>
                  <w:b/>
                  <w:bCs/>
                  <w:color w:val="000000"/>
                  <w:sz w:val="24"/>
                  <w:szCs w:val="24"/>
                </w:rPr>
                <w:t>Avg. M&amp;S</w:t>
              </w:r>
            </w:ins>
          </w:p>
        </w:tc>
        <w:tc>
          <w:tcPr>
            <w:tcW w:w="23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2449" w:author="Author" w:date="2015-07-01T15:10:00Z"/>
                <w:rFonts w:ascii="Arial" w:eastAsia="Times New Roman" w:hAnsi="Arial" w:cs="Arial"/>
                <w:b/>
                <w:bCs/>
                <w:color w:val="000000"/>
                <w:sz w:val="24"/>
                <w:szCs w:val="24"/>
              </w:rPr>
            </w:pPr>
            <w:ins w:id="12450" w:author="Author" w:date="2015-07-01T15:10:00Z">
              <w:r w:rsidRPr="00A75FE6">
                <w:rPr>
                  <w:rFonts w:ascii="Arial" w:eastAsia="Times New Roman" w:hAnsi="Arial" w:cs="Arial"/>
                  <w:b/>
                  <w:bCs/>
                  <w:color w:val="000000"/>
                  <w:sz w:val="24"/>
                  <w:szCs w:val="24"/>
                </w:rPr>
                <w:t> </w:t>
              </w:r>
            </w:ins>
          </w:p>
        </w:tc>
        <w:tc>
          <w:tcPr>
            <w:tcW w:w="1313"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2451" w:author="Author" w:date="2015-07-01T15:10:00Z"/>
                <w:rFonts w:ascii="Arial" w:eastAsia="Times New Roman" w:hAnsi="Arial" w:cs="Arial"/>
                <w:sz w:val="24"/>
                <w:szCs w:val="24"/>
              </w:rPr>
            </w:pPr>
            <w:ins w:id="12452" w:author="Author" w:date="2015-07-01T15:10:00Z">
              <w:r w:rsidRPr="00A75FE6">
                <w:rPr>
                  <w:rFonts w:ascii="Arial" w:eastAsia="Times New Roman" w:hAnsi="Arial" w:cs="Arial"/>
                  <w:sz w:val="24"/>
                  <w:szCs w:val="24"/>
                </w:rPr>
                <w:t> </w:t>
              </w:r>
            </w:ins>
          </w:p>
        </w:tc>
        <w:tc>
          <w:tcPr>
            <w:tcW w:w="23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2453" w:author="Author" w:date="2015-07-01T15:10:00Z"/>
                <w:rFonts w:ascii="Arial" w:eastAsia="Times New Roman" w:hAnsi="Arial" w:cs="Arial"/>
                <w:b/>
                <w:bCs/>
                <w:color w:val="000000"/>
                <w:sz w:val="24"/>
                <w:szCs w:val="24"/>
              </w:rPr>
            </w:pPr>
            <w:ins w:id="12454" w:author="Author" w:date="2015-07-01T15:10:00Z">
              <w:r w:rsidRPr="00A75FE6">
                <w:rPr>
                  <w:rFonts w:ascii="Arial" w:eastAsia="Times New Roman" w:hAnsi="Arial" w:cs="Arial"/>
                  <w:b/>
                  <w:bCs/>
                  <w:color w:val="000000"/>
                  <w:sz w:val="24"/>
                  <w:szCs w:val="24"/>
                </w:rPr>
                <w:t> </w:t>
              </w:r>
            </w:ins>
          </w:p>
        </w:tc>
        <w:tc>
          <w:tcPr>
            <w:tcW w:w="1492"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2455" w:author="Author" w:date="2015-07-01T15:10:00Z"/>
                <w:rFonts w:ascii="Arial" w:eastAsia="Times New Roman" w:hAnsi="Arial" w:cs="Arial"/>
                <w:b/>
                <w:bCs/>
                <w:color w:val="000000"/>
                <w:sz w:val="24"/>
                <w:szCs w:val="24"/>
              </w:rPr>
            </w:pPr>
            <w:ins w:id="12456" w:author="Author" w:date="2015-07-01T15:10:00Z">
              <w:r w:rsidRPr="00A75FE6">
                <w:rPr>
                  <w:rFonts w:ascii="Arial" w:eastAsia="Times New Roman" w:hAnsi="Arial" w:cs="Arial"/>
                  <w:b/>
                  <w:bCs/>
                  <w:color w:val="000000"/>
                  <w:sz w:val="24"/>
                  <w:szCs w:val="24"/>
                </w:rPr>
                <w:t>M&amp;S ($)</w:t>
              </w:r>
            </w:ins>
          </w:p>
        </w:tc>
      </w:tr>
      <w:tr w:rsidR="001D3F0E" w:rsidTr="00A75FE6">
        <w:trPr>
          <w:trHeight w:val="315"/>
          <w:ins w:id="12457" w:author="Author" w:date="2015-07-01T15:10:00Z"/>
        </w:trPr>
        <w:tc>
          <w:tcPr>
            <w:tcW w:w="990" w:type="dxa"/>
            <w:tcBorders>
              <w:top w:val="nil"/>
              <w:left w:val="nil"/>
              <w:bottom w:val="single" w:sz="4" w:space="0" w:color="auto"/>
              <w:right w:val="nil"/>
            </w:tcBorders>
            <w:shd w:val="clear" w:color="000000" w:fill="FFFFFF"/>
            <w:noWrap/>
            <w:vAlign w:val="bottom"/>
            <w:hideMark/>
          </w:tcPr>
          <w:p w:rsidR="00912222" w:rsidRPr="00B34C26" w:rsidRDefault="00891D08" w:rsidP="00912222">
            <w:pPr>
              <w:spacing w:after="0" w:line="240" w:lineRule="auto"/>
              <w:jc w:val="center"/>
              <w:rPr>
                <w:ins w:id="12458" w:author="Author" w:date="2015-07-01T15:10:00Z"/>
                <w:rFonts w:ascii="Arial" w:eastAsia="Times New Roman" w:hAnsi="Arial" w:cs="Arial"/>
                <w:b/>
                <w:bCs/>
                <w:sz w:val="24"/>
                <w:szCs w:val="24"/>
              </w:rPr>
            </w:pPr>
            <w:ins w:id="12459" w:author="Author" w:date="2015-07-01T15:10:00Z">
              <w:r w:rsidRPr="00B34C26">
                <w:rPr>
                  <w:rFonts w:ascii="Arial" w:eastAsia="Times New Roman" w:hAnsi="Arial" w:cs="Arial"/>
                  <w:b/>
                  <w:bCs/>
                  <w:sz w:val="24"/>
                  <w:szCs w:val="24"/>
                </w:rPr>
                <w:t>Acct #</w:t>
              </w:r>
            </w:ins>
          </w:p>
        </w:tc>
        <w:tc>
          <w:tcPr>
            <w:tcW w:w="295" w:type="dxa"/>
            <w:tcBorders>
              <w:top w:val="nil"/>
              <w:left w:val="nil"/>
              <w:bottom w:val="single" w:sz="4" w:space="0" w:color="auto"/>
              <w:right w:val="nil"/>
            </w:tcBorders>
            <w:shd w:val="clear" w:color="000000" w:fill="FFFFFF"/>
            <w:noWrap/>
            <w:vAlign w:val="bottom"/>
            <w:hideMark/>
          </w:tcPr>
          <w:p w:rsidR="00912222" w:rsidRPr="00A75FE6" w:rsidRDefault="00891D08" w:rsidP="00912222">
            <w:pPr>
              <w:spacing w:after="0" w:line="240" w:lineRule="auto"/>
              <w:jc w:val="center"/>
              <w:rPr>
                <w:ins w:id="12460" w:author="Author" w:date="2015-07-01T15:10:00Z"/>
                <w:rFonts w:ascii="Arial" w:eastAsia="Times New Roman" w:hAnsi="Arial" w:cs="Arial"/>
                <w:sz w:val="24"/>
                <w:szCs w:val="24"/>
              </w:rPr>
            </w:pPr>
            <w:ins w:id="12461" w:author="Author" w:date="2015-07-01T15:10:00Z">
              <w:r w:rsidRPr="00A75FE6">
                <w:rPr>
                  <w:rFonts w:ascii="Arial" w:eastAsia="Times New Roman" w:hAnsi="Arial" w:cs="Arial"/>
                  <w:sz w:val="24"/>
                  <w:szCs w:val="24"/>
                </w:rPr>
                <w:t> </w:t>
              </w:r>
            </w:ins>
          </w:p>
        </w:tc>
        <w:tc>
          <w:tcPr>
            <w:tcW w:w="1055" w:type="dxa"/>
            <w:tcBorders>
              <w:top w:val="nil"/>
              <w:left w:val="nil"/>
              <w:bottom w:val="single" w:sz="4" w:space="0" w:color="auto"/>
              <w:right w:val="nil"/>
            </w:tcBorders>
            <w:shd w:val="clear" w:color="000000" w:fill="FFFFFF"/>
            <w:noWrap/>
            <w:vAlign w:val="bottom"/>
            <w:hideMark/>
          </w:tcPr>
          <w:p w:rsidR="00912222" w:rsidRPr="00B34C26" w:rsidRDefault="00891D08" w:rsidP="00912222">
            <w:pPr>
              <w:spacing w:after="0" w:line="240" w:lineRule="auto"/>
              <w:rPr>
                <w:ins w:id="12462" w:author="Author" w:date="2015-07-01T15:10:00Z"/>
                <w:rFonts w:ascii="Arial" w:eastAsia="Times New Roman" w:hAnsi="Arial" w:cs="Arial"/>
                <w:b/>
                <w:bCs/>
                <w:sz w:val="24"/>
                <w:szCs w:val="24"/>
              </w:rPr>
            </w:pPr>
            <w:ins w:id="12463" w:author="Author" w:date="2015-07-01T15:10:00Z">
              <w:r w:rsidRPr="00B34C26">
                <w:rPr>
                  <w:rFonts w:ascii="Arial" w:eastAsia="Times New Roman" w:hAnsi="Arial" w:cs="Arial"/>
                  <w:b/>
                  <w:bCs/>
                  <w:sz w:val="24"/>
                  <w:szCs w:val="24"/>
                </w:rPr>
                <w:t>Facility</w:t>
              </w:r>
            </w:ins>
          </w:p>
        </w:tc>
        <w:tc>
          <w:tcPr>
            <w:tcW w:w="275" w:type="dxa"/>
            <w:tcBorders>
              <w:top w:val="nil"/>
              <w:left w:val="nil"/>
              <w:bottom w:val="single" w:sz="4" w:space="0" w:color="auto"/>
              <w:right w:val="nil"/>
            </w:tcBorders>
            <w:shd w:val="clear" w:color="000000" w:fill="FFFFFF"/>
            <w:noWrap/>
            <w:vAlign w:val="bottom"/>
            <w:hideMark/>
          </w:tcPr>
          <w:p w:rsidR="00912222" w:rsidRPr="00A75FE6" w:rsidRDefault="00891D08" w:rsidP="00912222">
            <w:pPr>
              <w:spacing w:after="0" w:line="240" w:lineRule="auto"/>
              <w:jc w:val="center"/>
              <w:rPr>
                <w:ins w:id="12464" w:author="Author" w:date="2015-07-01T15:10:00Z"/>
                <w:rFonts w:ascii="Arial" w:eastAsia="Times New Roman" w:hAnsi="Arial" w:cs="Arial"/>
                <w:sz w:val="24"/>
                <w:szCs w:val="24"/>
              </w:rPr>
            </w:pPr>
            <w:ins w:id="12465" w:author="Author" w:date="2015-07-01T15:10:00Z">
              <w:r w:rsidRPr="00A75FE6">
                <w:rPr>
                  <w:rFonts w:ascii="Arial" w:eastAsia="Times New Roman" w:hAnsi="Arial" w:cs="Arial"/>
                  <w:sz w:val="24"/>
                  <w:szCs w:val="24"/>
                </w:rPr>
                <w:t> </w:t>
              </w:r>
            </w:ins>
          </w:p>
        </w:tc>
        <w:tc>
          <w:tcPr>
            <w:tcW w:w="1492" w:type="dxa"/>
            <w:tcBorders>
              <w:top w:val="nil"/>
              <w:left w:val="nil"/>
              <w:bottom w:val="single" w:sz="4" w:space="0" w:color="auto"/>
              <w:right w:val="nil"/>
            </w:tcBorders>
            <w:shd w:val="clear" w:color="000000" w:fill="FFFF99"/>
            <w:noWrap/>
            <w:vAlign w:val="bottom"/>
            <w:hideMark/>
          </w:tcPr>
          <w:p w:rsidR="00912222" w:rsidRPr="00A75FE6" w:rsidRDefault="00891D08" w:rsidP="00912222">
            <w:pPr>
              <w:spacing w:after="0" w:line="240" w:lineRule="auto"/>
              <w:jc w:val="center"/>
              <w:rPr>
                <w:ins w:id="12466" w:author="Author" w:date="2015-07-01T15:10:00Z"/>
                <w:rFonts w:ascii="Arial" w:eastAsia="Times New Roman" w:hAnsi="Arial" w:cs="Arial"/>
                <w:b/>
                <w:bCs/>
                <w:color w:val="000000"/>
                <w:sz w:val="24"/>
                <w:szCs w:val="24"/>
              </w:rPr>
            </w:pPr>
            <w:ins w:id="12467" w:author="Author" w:date="2015-07-01T15:10:00Z">
              <w:r w:rsidRPr="00A75FE6">
                <w:rPr>
                  <w:rFonts w:ascii="Arial" w:eastAsia="Times New Roman" w:hAnsi="Arial" w:cs="Arial"/>
                  <w:b/>
                  <w:bCs/>
                  <w:color w:val="000000"/>
                  <w:sz w:val="24"/>
                  <w:szCs w:val="24"/>
                </w:rPr>
                <w:t>12/31/20__</w:t>
              </w:r>
            </w:ins>
          </w:p>
        </w:tc>
        <w:tc>
          <w:tcPr>
            <w:tcW w:w="1492" w:type="dxa"/>
            <w:tcBorders>
              <w:top w:val="nil"/>
              <w:left w:val="nil"/>
              <w:bottom w:val="single" w:sz="4" w:space="0" w:color="auto"/>
              <w:right w:val="nil"/>
            </w:tcBorders>
            <w:shd w:val="clear" w:color="000000" w:fill="FFFF99"/>
            <w:noWrap/>
            <w:vAlign w:val="bottom"/>
            <w:hideMark/>
          </w:tcPr>
          <w:p w:rsidR="00912222" w:rsidRPr="00A75FE6" w:rsidRDefault="00891D08" w:rsidP="00912222">
            <w:pPr>
              <w:spacing w:after="0" w:line="240" w:lineRule="auto"/>
              <w:jc w:val="center"/>
              <w:rPr>
                <w:ins w:id="12468" w:author="Author" w:date="2015-07-01T15:10:00Z"/>
                <w:rFonts w:ascii="Arial" w:eastAsia="Times New Roman" w:hAnsi="Arial" w:cs="Arial"/>
                <w:b/>
                <w:bCs/>
                <w:color w:val="000000"/>
                <w:sz w:val="24"/>
                <w:szCs w:val="24"/>
              </w:rPr>
            </w:pPr>
            <w:ins w:id="12469" w:author="Author" w:date="2015-07-01T15:10:00Z">
              <w:r w:rsidRPr="00A75FE6">
                <w:rPr>
                  <w:rFonts w:ascii="Arial" w:eastAsia="Times New Roman" w:hAnsi="Arial" w:cs="Arial"/>
                  <w:b/>
                  <w:bCs/>
                  <w:color w:val="000000"/>
                  <w:sz w:val="24"/>
                  <w:szCs w:val="24"/>
                </w:rPr>
                <w:t>12/31/20__</w:t>
              </w:r>
            </w:ins>
          </w:p>
        </w:tc>
        <w:tc>
          <w:tcPr>
            <w:tcW w:w="1492"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2470" w:author="Author" w:date="2015-07-01T15:10:00Z"/>
                <w:rFonts w:ascii="Arial" w:eastAsia="Times New Roman" w:hAnsi="Arial" w:cs="Arial"/>
                <w:b/>
                <w:bCs/>
                <w:color w:val="000000"/>
                <w:sz w:val="24"/>
                <w:szCs w:val="24"/>
              </w:rPr>
            </w:pPr>
            <w:ins w:id="12471" w:author="Author" w:date="2015-07-01T15:10:00Z">
              <w:r w:rsidRPr="00A75FE6">
                <w:rPr>
                  <w:rFonts w:ascii="Arial" w:eastAsia="Times New Roman" w:hAnsi="Arial" w:cs="Arial"/>
                  <w:b/>
                  <w:bCs/>
                  <w:color w:val="000000"/>
                  <w:sz w:val="24"/>
                  <w:szCs w:val="24"/>
                </w:rPr>
                <w:t>Inventory</w:t>
              </w:r>
            </w:ins>
          </w:p>
        </w:tc>
        <w:tc>
          <w:tcPr>
            <w:tcW w:w="236" w:type="dxa"/>
            <w:tcBorders>
              <w:top w:val="nil"/>
              <w:left w:val="nil"/>
              <w:bottom w:val="single" w:sz="4" w:space="0" w:color="auto"/>
              <w:right w:val="nil"/>
            </w:tcBorders>
            <w:shd w:val="clear" w:color="000000" w:fill="FFFFFF"/>
            <w:noWrap/>
            <w:vAlign w:val="bottom"/>
            <w:hideMark/>
          </w:tcPr>
          <w:p w:rsidR="00912222" w:rsidRPr="00A75FE6" w:rsidRDefault="00891D08" w:rsidP="00912222">
            <w:pPr>
              <w:spacing w:after="0" w:line="240" w:lineRule="auto"/>
              <w:jc w:val="center"/>
              <w:rPr>
                <w:ins w:id="12472" w:author="Author" w:date="2015-07-01T15:10:00Z"/>
                <w:rFonts w:ascii="Arial" w:eastAsia="Times New Roman" w:hAnsi="Arial" w:cs="Arial"/>
                <w:b/>
                <w:bCs/>
                <w:color w:val="000000"/>
                <w:sz w:val="24"/>
                <w:szCs w:val="24"/>
              </w:rPr>
            </w:pPr>
            <w:ins w:id="12473" w:author="Author" w:date="2015-07-01T15:10:00Z">
              <w:r w:rsidRPr="00A75FE6">
                <w:rPr>
                  <w:rFonts w:ascii="Arial" w:eastAsia="Times New Roman" w:hAnsi="Arial" w:cs="Arial"/>
                  <w:b/>
                  <w:bCs/>
                  <w:color w:val="000000"/>
                  <w:sz w:val="24"/>
                  <w:szCs w:val="24"/>
                </w:rPr>
                <w:t> </w:t>
              </w:r>
            </w:ins>
          </w:p>
        </w:tc>
        <w:tc>
          <w:tcPr>
            <w:tcW w:w="1313" w:type="dxa"/>
            <w:tcBorders>
              <w:top w:val="nil"/>
              <w:left w:val="nil"/>
              <w:bottom w:val="single" w:sz="4" w:space="0" w:color="auto"/>
              <w:right w:val="nil"/>
            </w:tcBorders>
            <w:shd w:val="clear" w:color="000000" w:fill="FFFFFF"/>
            <w:noWrap/>
            <w:vAlign w:val="bottom"/>
            <w:hideMark/>
          </w:tcPr>
          <w:p w:rsidR="00912222" w:rsidRPr="00A75FE6" w:rsidRDefault="00891D08" w:rsidP="00912222">
            <w:pPr>
              <w:spacing w:after="0" w:line="240" w:lineRule="auto"/>
              <w:jc w:val="center"/>
              <w:rPr>
                <w:ins w:id="12474" w:author="Author" w:date="2015-07-01T15:10:00Z"/>
                <w:rFonts w:ascii="Arial" w:eastAsia="Times New Roman" w:hAnsi="Arial" w:cs="Arial"/>
                <w:b/>
                <w:bCs/>
                <w:sz w:val="24"/>
                <w:szCs w:val="24"/>
              </w:rPr>
            </w:pPr>
            <w:ins w:id="12475" w:author="Author" w:date="2015-07-01T15:10:00Z">
              <w:r w:rsidRPr="00A75FE6">
                <w:rPr>
                  <w:rFonts w:ascii="Arial" w:eastAsia="Times New Roman" w:hAnsi="Arial" w:cs="Arial"/>
                  <w:b/>
                  <w:bCs/>
                  <w:sz w:val="24"/>
                  <w:szCs w:val="24"/>
                </w:rPr>
                <w:t>Allocator</w:t>
              </w:r>
            </w:ins>
          </w:p>
        </w:tc>
        <w:tc>
          <w:tcPr>
            <w:tcW w:w="236" w:type="dxa"/>
            <w:tcBorders>
              <w:top w:val="nil"/>
              <w:left w:val="nil"/>
              <w:bottom w:val="single" w:sz="4" w:space="0" w:color="auto"/>
              <w:right w:val="nil"/>
            </w:tcBorders>
            <w:shd w:val="clear" w:color="000000" w:fill="FFFFFF"/>
            <w:noWrap/>
            <w:vAlign w:val="bottom"/>
            <w:hideMark/>
          </w:tcPr>
          <w:p w:rsidR="00912222" w:rsidRPr="00A75FE6" w:rsidRDefault="00891D08" w:rsidP="00912222">
            <w:pPr>
              <w:spacing w:after="0" w:line="240" w:lineRule="auto"/>
              <w:jc w:val="center"/>
              <w:rPr>
                <w:ins w:id="12476" w:author="Author" w:date="2015-07-01T15:10:00Z"/>
                <w:rFonts w:ascii="Arial" w:eastAsia="Times New Roman" w:hAnsi="Arial" w:cs="Arial"/>
                <w:b/>
                <w:bCs/>
                <w:color w:val="000000"/>
                <w:sz w:val="24"/>
                <w:szCs w:val="24"/>
              </w:rPr>
            </w:pPr>
            <w:ins w:id="12477" w:author="Author" w:date="2015-07-01T15:10:00Z">
              <w:r w:rsidRPr="00A75FE6">
                <w:rPr>
                  <w:rFonts w:ascii="Arial" w:eastAsia="Times New Roman" w:hAnsi="Arial" w:cs="Arial"/>
                  <w:b/>
                  <w:bCs/>
                  <w:color w:val="000000"/>
                  <w:sz w:val="24"/>
                  <w:szCs w:val="24"/>
                </w:rPr>
                <w:t> </w:t>
              </w:r>
            </w:ins>
          </w:p>
        </w:tc>
        <w:tc>
          <w:tcPr>
            <w:tcW w:w="1492" w:type="dxa"/>
            <w:tcBorders>
              <w:top w:val="nil"/>
              <w:left w:val="nil"/>
              <w:bottom w:val="single" w:sz="4" w:space="0" w:color="auto"/>
              <w:right w:val="nil"/>
            </w:tcBorders>
            <w:shd w:val="clear" w:color="000000" w:fill="FFFF99"/>
            <w:noWrap/>
            <w:vAlign w:val="bottom"/>
            <w:hideMark/>
          </w:tcPr>
          <w:p w:rsidR="00912222" w:rsidRPr="00A75FE6" w:rsidRDefault="00891D08" w:rsidP="00912222">
            <w:pPr>
              <w:spacing w:after="0" w:line="240" w:lineRule="auto"/>
              <w:jc w:val="center"/>
              <w:rPr>
                <w:ins w:id="12478" w:author="Author" w:date="2015-07-01T15:10:00Z"/>
                <w:rFonts w:ascii="Arial" w:eastAsia="Times New Roman" w:hAnsi="Arial" w:cs="Arial"/>
                <w:b/>
                <w:bCs/>
                <w:color w:val="000000"/>
                <w:sz w:val="24"/>
                <w:szCs w:val="24"/>
              </w:rPr>
            </w:pPr>
            <w:ins w:id="12479" w:author="Author" w:date="2015-07-01T15:10:00Z">
              <w:r w:rsidRPr="00A75FE6">
                <w:rPr>
                  <w:rFonts w:ascii="Arial" w:eastAsia="Times New Roman" w:hAnsi="Arial" w:cs="Arial"/>
                  <w:b/>
                  <w:bCs/>
                  <w:color w:val="000000"/>
                  <w:sz w:val="24"/>
                  <w:szCs w:val="24"/>
                </w:rPr>
                <w:t>12/31/20__</w:t>
              </w:r>
            </w:ins>
          </w:p>
        </w:tc>
      </w:tr>
      <w:tr w:rsidR="001D3F0E" w:rsidTr="00A75FE6">
        <w:trPr>
          <w:trHeight w:val="285"/>
          <w:ins w:id="12480" w:author="Author" w:date="2015-07-01T15:10:00Z"/>
        </w:trPr>
        <w:tc>
          <w:tcPr>
            <w:tcW w:w="990" w:type="dxa"/>
            <w:tcBorders>
              <w:top w:val="nil"/>
              <w:left w:val="nil"/>
              <w:bottom w:val="nil"/>
              <w:right w:val="nil"/>
            </w:tcBorders>
            <w:shd w:val="clear" w:color="000000" w:fill="FFFF99"/>
            <w:noWrap/>
            <w:vAlign w:val="bottom"/>
            <w:hideMark/>
          </w:tcPr>
          <w:p w:rsidR="00912222" w:rsidRPr="00912222" w:rsidRDefault="00891D08" w:rsidP="00912222">
            <w:pPr>
              <w:spacing w:after="0" w:line="240" w:lineRule="auto"/>
              <w:rPr>
                <w:ins w:id="12481" w:author="Author" w:date="2015-07-01T15:10:00Z"/>
                <w:rFonts w:ascii="Arial" w:eastAsia="Times New Roman" w:hAnsi="Arial" w:cs="Arial"/>
                <w:color w:val="000000"/>
              </w:rPr>
            </w:pPr>
            <w:ins w:id="12482" w:author="Author" w:date="2015-07-01T15:10:00Z">
              <w:r w:rsidRPr="00912222">
                <w:rPr>
                  <w:rFonts w:ascii="Arial" w:eastAsia="Times New Roman" w:hAnsi="Arial" w:cs="Arial"/>
                  <w:color w:val="000000"/>
                </w:rPr>
                <w:t> </w:t>
              </w:r>
            </w:ins>
          </w:p>
        </w:tc>
        <w:tc>
          <w:tcPr>
            <w:tcW w:w="295" w:type="dxa"/>
            <w:tcBorders>
              <w:top w:val="nil"/>
              <w:left w:val="nil"/>
              <w:bottom w:val="nil"/>
              <w:right w:val="nil"/>
            </w:tcBorders>
            <w:shd w:val="clear" w:color="000000" w:fill="FFFF99"/>
            <w:noWrap/>
            <w:vAlign w:val="bottom"/>
            <w:hideMark/>
          </w:tcPr>
          <w:p w:rsidR="00912222" w:rsidRPr="00912222" w:rsidRDefault="00891D08" w:rsidP="00912222">
            <w:pPr>
              <w:spacing w:after="0" w:line="240" w:lineRule="auto"/>
              <w:rPr>
                <w:ins w:id="12483" w:author="Author" w:date="2015-07-01T15:10:00Z"/>
                <w:rFonts w:ascii="Arial" w:eastAsia="Times New Roman" w:hAnsi="Arial" w:cs="Arial"/>
                <w:color w:val="000000"/>
              </w:rPr>
            </w:pPr>
            <w:ins w:id="12484" w:author="Author" w:date="2015-07-01T15:10:00Z">
              <w:r w:rsidRPr="00912222">
                <w:rPr>
                  <w:rFonts w:ascii="Arial" w:eastAsia="Times New Roman" w:hAnsi="Arial" w:cs="Arial"/>
                  <w:color w:val="000000"/>
                </w:rPr>
                <w:t> </w:t>
              </w:r>
            </w:ins>
          </w:p>
        </w:tc>
        <w:tc>
          <w:tcPr>
            <w:tcW w:w="1055" w:type="dxa"/>
            <w:tcBorders>
              <w:top w:val="nil"/>
              <w:left w:val="nil"/>
              <w:bottom w:val="nil"/>
              <w:right w:val="nil"/>
            </w:tcBorders>
            <w:shd w:val="clear" w:color="000000" w:fill="FFFF99"/>
            <w:noWrap/>
            <w:vAlign w:val="bottom"/>
            <w:hideMark/>
          </w:tcPr>
          <w:p w:rsidR="00912222" w:rsidRPr="00912222" w:rsidRDefault="00891D08" w:rsidP="00912222">
            <w:pPr>
              <w:spacing w:after="0" w:line="240" w:lineRule="auto"/>
              <w:rPr>
                <w:ins w:id="12485" w:author="Author" w:date="2015-07-01T15:10:00Z"/>
                <w:rFonts w:ascii="Arial" w:eastAsia="Times New Roman" w:hAnsi="Arial" w:cs="Arial"/>
                <w:color w:val="000000"/>
              </w:rPr>
            </w:pPr>
            <w:ins w:id="12486" w:author="Author" w:date="2015-07-01T15:10:00Z">
              <w:r w:rsidRPr="00912222">
                <w:rPr>
                  <w:rFonts w:ascii="Arial" w:eastAsia="Times New Roman" w:hAnsi="Arial" w:cs="Arial"/>
                  <w:color w:val="000000"/>
                </w:rPr>
                <w:t> </w:t>
              </w:r>
            </w:ins>
          </w:p>
        </w:tc>
        <w:tc>
          <w:tcPr>
            <w:tcW w:w="275"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2487" w:author="Author" w:date="2015-07-01T15:10:00Z"/>
                <w:rFonts w:ascii="Arial" w:eastAsia="Times New Roman" w:hAnsi="Arial" w:cs="Arial"/>
                <w:color w:val="000000"/>
              </w:rPr>
            </w:pPr>
            <w:ins w:id="12488" w:author="Author" w:date="2015-07-01T15:10:00Z">
              <w:r w:rsidRPr="00912222">
                <w:rPr>
                  <w:rFonts w:ascii="Arial" w:eastAsia="Times New Roman" w:hAnsi="Arial" w:cs="Arial"/>
                  <w:color w:val="000000"/>
                </w:rPr>
                <w:t> </w:t>
              </w:r>
            </w:ins>
          </w:p>
        </w:tc>
        <w:tc>
          <w:tcPr>
            <w:tcW w:w="1492" w:type="dxa"/>
            <w:tcBorders>
              <w:top w:val="nil"/>
              <w:left w:val="nil"/>
              <w:bottom w:val="nil"/>
              <w:right w:val="nil"/>
            </w:tcBorders>
            <w:shd w:val="clear" w:color="000000" w:fill="FFFF99"/>
            <w:noWrap/>
            <w:vAlign w:val="bottom"/>
            <w:hideMark/>
          </w:tcPr>
          <w:p w:rsidR="00912222" w:rsidRPr="00912222" w:rsidRDefault="00891D08" w:rsidP="00912222">
            <w:pPr>
              <w:spacing w:after="0" w:line="240" w:lineRule="auto"/>
              <w:rPr>
                <w:ins w:id="12489" w:author="Author" w:date="2015-07-01T15:10:00Z"/>
                <w:rFonts w:ascii="Arial" w:eastAsia="Times New Roman" w:hAnsi="Arial" w:cs="Arial"/>
                <w:color w:val="000000"/>
              </w:rPr>
            </w:pPr>
            <w:ins w:id="12490" w:author="Author" w:date="2015-07-01T15:10:00Z">
              <w:r w:rsidRPr="00912222">
                <w:rPr>
                  <w:rFonts w:ascii="Arial" w:eastAsia="Times New Roman" w:hAnsi="Arial" w:cs="Arial"/>
                  <w:color w:val="000000"/>
                </w:rPr>
                <w:t> </w:t>
              </w:r>
            </w:ins>
          </w:p>
        </w:tc>
        <w:tc>
          <w:tcPr>
            <w:tcW w:w="1492" w:type="dxa"/>
            <w:tcBorders>
              <w:top w:val="nil"/>
              <w:left w:val="nil"/>
              <w:bottom w:val="nil"/>
              <w:right w:val="nil"/>
            </w:tcBorders>
            <w:shd w:val="clear" w:color="000000" w:fill="FFFF99"/>
            <w:noWrap/>
            <w:vAlign w:val="bottom"/>
            <w:hideMark/>
          </w:tcPr>
          <w:p w:rsidR="00912222" w:rsidRPr="00912222" w:rsidRDefault="00891D08" w:rsidP="00912222">
            <w:pPr>
              <w:spacing w:after="0" w:line="240" w:lineRule="auto"/>
              <w:rPr>
                <w:ins w:id="12491" w:author="Author" w:date="2015-07-01T15:10:00Z"/>
                <w:rFonts w:ascii="Arial" w:eastAsia="Times New Roman" w:hAnsi="Arial" w:cs="Arial"/>
                <w:color w:val="000000"/>
              </w:rPr>
            </w:pPr>
            <w:ins w:id="12492" w:author="Author" w:date="2015-07-01T15:10:00Z">
              <w:r w:rsidRPr="00912222">
                <w:rPr>
                  <w:rFonts w:ascii="Arial" w:eastAsia="Times New Roman" w:hAnsi="Arial" w:cs="Arial"/>
                  <w:color w:val="000000"/>
                </w:rPr>
                <w:t> </w:t>
              </w:r>
            </w:ins>
          </w:p>
        </w:tc>
        <w:tc>
          <w:tcPr>
            <w:tcW w:w="1492"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2493" w:author="Author" w:date="2015-07-01T15:10:00Z"/>
                <w:rFonts w:ascii="Arial" w:eastAsia="Times New Roman" w:hAnsi="Arial" w:cs="Arial"/>
                <w:color w:val="000000"/>
              </w:rPr>
            </w:pPr>
            <w:ins w:id="12494" w:author="Author" w:date="2015-07-01T15:10:00Z">
              <w:r w:rsidRPr="00912222">
                <w:rPr>
                  <w:rFonts w:ascii="Arial" w:eastAsia="Times New Roman" w:hAnsi="Arial" w:cs="Arial"/>
                  <w:color w:val="000000"/>
                </w:rPr>
                <w:t> </w:t>
              </w:r>
            </w:ins>
          </w:p>
        </w:tc>
        <w:tc>
          <w:tcPr>
            <w:tcW w:w="236"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2495" w:author="Author" w:date="2015-07-01T15:10:00Z"/>
                <w:rFonts w:ascii="Arial" w:eastAsia="Times New Roman" w:hAnsi="Arial" w:cs="Arial"/>
                <w:color w:val="000000"/>
              </w:rPr>
            </w:pPr>
            <w:ins w:id="12496" w:author="Author" w:date="2015-07-01T15:10:00Z">
              <w:r w:rsidRPr="00912222">
                <w:rPr>
                  <w:rFonts w:ascii="Arial" w:eastAsia="Times New Roman" w:hAnsi="Arial" w:cs="Arial"/>
                  <w:color w:val="000000"/>
                </w:rPr>
                <w:t> </w:t>
              </w:r>
            </w:ins>
          </w:p>
        </w:tc>
        <w:tc>
          <w:tcPr>
            <w:tcW w:w="1313"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2497" w:author="Author" w:date="2015-07-01T15:10:00Z"/>
                <w:rFonts w:ascii="Arial" w:eastAsia="Times New Roman" w:hAnsi="Arial" w:cs="Arial"/>
                <w:color w:val="000000"/>
              </w:rPr>
            </w:pPr>
            <w:ins w:id="12498" w:author="Author" w:date="2015-07-01T15:10:00Z">
              <w:r w:rsidRPr="00912222">
                <w:rPr>
                  <w:rFonts w:ascii="Arial" w:eastAsia="Times New Roman" w:hAnsi="Arial" w:cs="Arial"/>
                  <w:color w:val="000000"/>
                </w:rPr>
                <w:t> </w:t>
              </w:r>
            </w:ins>
          </w:p>
        </w:tc>
        <w:tc>
          <w:tcPr>
            <w:tcW w:w="236"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2499" w:author="Author" w:date="2015-07-01T15:10:00Z"/>
                <w:rFonts w:ascii="Arial" w:eastAsia="Times New Roman" w:hAnsi="Arial" w:cs="Arial"/>
                <w:sz w:val="20"/>
                <w:szCs w:val="20"/>
              </w:rPr>
            </w:pPr>
            <w:ins w:id="12500" w:author="Author" w:date="2015-07-01T15:10:00Z">
              <w:r w:rsidRPr="00912222">
                <w:rPr>
                  <w:rFonts w:ascii="Arial" w:eastAsia="Times New Roman" w:hAnsi="Arial" w:cs="Arial"/>
                  <w:sz w:val="20"/>
                  <w:szCs w:val="20"/>
                </w:rPr>
                <w:t> </w:t>
              </w:r>
            </w:ins>
          </w:p>
        </w:tc>
        <w:tc>
          <w:tcPr>
            <w:tcW w:w="1492"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2501" w:author="Author" w:date="2015-07-01T15:10:00Z"/>
                <w:rFonts w:ascii="Arial" w:eastAsia="Times New Roman" w:hAnsi="Arial" w:cs="Arial"/>
                <w:color w:val="000000"/>
              </w:rPr>
            </w:pPr>
            <w:ins w:id="12502" w:author="Author" w:date="2015-07-01T15:10:00Z">
              <w:r w:rsidRPr="00912222">
                <w:rPr>
                  <w:rFonts w:ascii="Arial" w:eastAsia="Times New Roman" w:hAnsi="Arial" w:cs="Arial"/>
                  <w:color w:val="000000"/>
                </w:rPr>
                <w:t> </w:t>
              </w:r>
            </w:ins>
          </w:p>
        </w:tc>
      </w:tr>
      <w:tr w:rsidR="001D3F0E" w:rsidTr="00A75FE6">
        <w:trPr>
          <w:trHeight w:val="285"/>
          <w:ins w:id="12503" w:author="Author" w:date="2015-07-01T15:10:00Z"/>
        </w:trPr>
        <w:tc>
          <w:tcPr>
            <w:tcW w:w="990" w:type="dxa"/>
            <w:tcBorders>
              <w:top w:val="nil"/>
              <w:left w:val="nil"/>
              <w:bottom w:val="nil"/>
              <w:right w:val="nil"/>
            </w:tcBorders>
            <w:shd w:val="clear" w:color="000000" w:fill="FFFF99"/>
            <w:noWrap/>
            <w:vAlign w:val="bottom"/>
            <w:hideMark/>
          </w:tcPr>
          <w:p w:rsidR="00912222" w:rsidRPr="00912222" w:rsidRDefault="00891D08" w:rsidP="00912222">
            <w:pPr>
              <w:spacing w:after="0" w:line="240" w:lineRule="auto"/>
              <w:rPr>
                <w:ins w:id="12504" w:author="Author" w:date="2015-07-01T15:10:00Z"/>
                <w:rFonts w:ascii="Arial" w:eastAsia="Times New Roman" w:hAnsi="Arial" w:cs="Arial"/>
                <w:color w:val="000000"/>
              </w:rPr>
            </w:pPr>
            <w:ins w:id="12505" w:author="Author" w:date="2015-07-01T15:10:00Z">
              <w:r w:rsidRPr="00912222">
                <w:rPr>
                  <w:rFonts w:ascii="Arial" w:eastAsia="Times New Roman" w:hAnsi="Arial" w:cs="Arial"/>
                  <w:color w:val="000000"/>
                </w:rPr>
                <w:t> </w:t>
              </w:r>
            </w:ins>
          </w:p>
        </w:tc>
        <w:tc>
          <w:tcPr>
            <w:tcW w:w="295" w:type="dxa"/>
            <w:tcBorders>
              <w:top w:val="nil"/>
              <w:left w:val="nil"/>
              <w:bottom w:val="nil"/>
              <w:right w:val="nil"/>
            </w:tcBorders>
            <w:shd w:val="clear" w:color="000000" w:fill="FFFF99"/>
            <w:noWrap/>
            <w:vAlign w:val="bottom"/>
            <w:hideMark/>
          </w:tcPr>
          <w:p w:rsidR="00912222" w:rsidRPr="00912222" w:rsidRDefault="00891D08" w:rsidP="00912222">
            <w:pPr>
              <w:spacing w:after="0" w:line="240" w:lineRule="auto"/>
              <w:rPr>
                <w:ins w:id="12506" w:author="Author" w:date="2015-07-01T15:10:00Z"/>
                <w:rFonts w:ascii="Arial" w:eastAsia="Times New Roman" w:hAnsi="Arial" w:cs="Arial"/>
                <w:color w:val="000000"/>
              </w:rPr>
            </w:pPr>
            <w:ins w:id="12507" w:author="Author" w:date="2015-07-01T15:10:00Z">
              <w:r w:rsidRPr="00912222">
                <w:rPr>
                  <w:rFonts w:ascii="Arial" w:eastAsia="Times New Roman" w:hAnsi="Arial" w:cs="Arial"/>
                  <w:color w:val="000000"/>
                </w:rPr>
                <w:t> </w:t>
              </w:r>
            </w:ins>
          </w:p>
        </w:tc>
        <w:tc>
          <w:tcPr>
            <w:tcW w:w="1055" w:type="dxa"/>
            <w:tcBorders>
              <w:top w:val="nil"/>
              <w:left w:val="nil"/>
              <w:bottom w:val="nil"/>
              <w:right w:val="nil"/>
            </w:tcBorders>
            <w:shd w:val="clear" w:color="000000" w:fill="FFFF99"/>
            <w:noWrap/>
            <w:vAlign w:val="bottom"/>
            <w:hideMark/>
          </w:tcPr>
          <w:p w:rsidR="00912222" w:rsidRPr="00912222" w:rsidRDefault="00891D08" w:rsidP="00912222">
            <w:pPr>
              <w:spacing w:after="0" w:line="240" w:lineRule="auto"/>
              <w:rPr>
                <w:ins w:id="12508" w:author="Author" w:date="2015-07-01T15:10:00Z"/>
                <w:rFonts w:ascii="Arial" w:eastAsia="Times New Roman" w:hAnsi="Arial" w:cs="Arial"/>
                <w:color w:val="000000"/>
              </w:rPr>
            </w:pPr>
            <w:ins w:id="12509" w:author="Author" w:date="2015-07-01T15:10:00Z">
              <w:r w:rsidRPr="00912222">
                <w:rPr>
                  <w:rFonts w:ascii="Arial" w:eastAsia="Times New Roman" w:hAnsi="Arial" w:cs="Arial"/>
                  <w:color w:val="000000"/>
                </w:rPr>
                <w:t> </w:t>
              </w:r>
            </w:ins>
          </w:p>
        </w:tc>
        <w:tc>
          <w:tcPr>
            <w:tcW w:w="275"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2510" w:author="Author" w:date="2015-07-01T15:10:00Z"/>
                <w:rFonts w:ascii="Arial" w:eastAsia="Times New Roman" w:hAnsi="Arial" w:cs="Arial"/>
                <w:color w:val="000000"/>
              </w:rPr>
            </w:pPr>
            <w:ins w:id="12511" w:author="Author" w:date="2015-07-01T15:10:00Z">
              <w:r w:rsidRPr="00912222">
                <w:rPr>
                  <w:rFonts w:ascii="Arial" w:eastAsia="Times New Roman" w:hAnsi="Arial" w:cs="Arial"/>
                  <w:color w:val="000000"/>
                </w:rPr>
                <w:t> </w:t>
              </w:r>
            </w:ins>
          </w:p>
        </w:tc>
        <w:tc>
          <w:tcPr>
            <w:tcW w:w="1492" w:type="dxa"/>
            <w:tcBorders>
              <w:top w:val="nil"/>
              <w:left w:val="nil"/>
              <w:bottom w:val="nil"/>
              <w:right w:val="nil"/>
            </w:tcBorders>
            <w:shd w:val="clear" w:color="000000" w:fill="FFFF99"/>
            <w:noWrap/>
            <w:vAlign w:val="bottom"/>
            <w:hideMark/>
          </w:tcPr>
          <w:p w:rsidR="00912222" w:rsidRPr="00912222" w:rsidRDefault="00891D08" w:rsidP="00912222">
            <w:pPr>
              <w:spacing w:after="0" w:line="240" w:lineRule="auto"/>
              <w:rPr>
                <w:ins w:id="12512" w:author="Author" w:date="2015-07-01T15:10:00Z"/>
                <w:rFonts w:ascii="Arial" w:eastAsia="Times New Roman" w:hAnsi="Arial" w:cs="Arial"/>
                <w:color w:val="000000"/>
              </w:rPr>
            </w:pPr>
            <w:ins w:id="12513" w:author="Author" w:date="2015-07-01T15:10:00Z">
              <w:r w:rsidRPr="00912222">
                <w:rPr>
                  <w:rFonts w:ascii="Arial" w:eastAsia="Times New Roman" w:hAnsi="Arial" w:cs="Arial"/>
                  <w:color w:val="000000"/>
                </w:rPr>
                <w:t> </w:t>
              </w:r>
            </w:ins>
          </w:p>
        </w:tc>
        <w:tc>
          <w:tcPr>
            <w:tcW w:w="1492" w:type="dxa"/>
            <w:tcBorders>
              <w:top w:val="nil"/>
              <w:left w:val="nil"/>
              <w:bottom w:val="nil"/>
              <w:right w:val="nil"/>
            </w:tcBorders>
            <w:shd w:val="clear" w:color="000000" w:fill="FFFF99"/>
            <w:noWrap/>
            <w:vAlign w:val="bottom"/>
            <w:hideMark/>
          </w:tcPr>
          <w:p w:rsidR="00912222" w:rsidRPr="00912222" w:rsidRDefault="00891D08" w:rsidP="00912222">
            <w:pPr>
              <w:spacing w:after="0" w:line="240" w:lineRule="auto"/>
              <w:rPr>
                <w:ins w:id="12514" w:author="Author" w:date="2015-07-01T15:10:00Z"/>
                <w:rFonts w:ascii="Arial" w:eastAsia="Times New Roman" w:hAnsi="Arial" w:cs="Arial"/>
                <w:color w:val="000000"/>
              </w:rPr>
            </w:pPr>
            <w:ins w:id="12515" w:author="Author" w:date="2015-07-01T15:10:00Z">
              <w:r w:rsidRPr="00912222">
                <w:rPr>
                  <w:rFonts w:ascii="Arial" w:eastAsia="Times New Roman" w:hAnsi="Arial" w:cs="Arial"/>
                  <w:color w:val="000000"/>
                </w:rPr>
                <w:t> </w:t>
              </w:r>
            </w:ins>
          </w:p>
        </w:tc>
        <w:tc>
          <w:tcPr>
            <w:tcW w:w="1492"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2516" w:author="Author" w:date="2015-07-01T15:10:00Z"/>
                <w:rFonts w:ascii="Arial" w:eastAsia="Times New Roman" w:hAnsi="Arial" w:cs="Arial"/>
                <w:color w:val="000000"/>
              </w:rPr>
            </w:pPr>
            <w:ins w:id="12517" w:author="Author" w:date="2015-07-01T15:10:00Z">
              <w:r w:rsidRPr="00912222">
                <w:rPr>
                  <w:rFonts w:ascii="Arial" w:eastAsia="Times New Roman" w:hAnsi="Arial" w:cs="Arial"/>
                  <w:color w:val="000000"/>
                </w:rPr>
                <w:t> </w:t>
              </w:r>
            </w:ins>
          </w:p>
        </w:tc>
        <w:tc>
          <w:tcPr>
            <w:tcW w:w="236"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2518" w:author="Author" w:date="2015-07-01T15:10:00Z"/>
                <w:rFonts w:ascii="Arial" w:eastAsia="Times New Roman" w:hAnsi="Arial" w:cs="Arial"/>
                <w:color w:val="000000"/>
              </w:rPr>
            </w:pPr>
            <w:ins w:id="12519" w:author="Author" w:date="2015-07-01T15:10:00Z">
              <w:r w:rsidRPr="00912222">
                <w:rPr>
                  <w:rFonts w:ascii="Arial" w:eastAsia="Times New Roman" w:hAnsi="Arial" w:cs="Arial"/>
                  <w:color w:val="000000"/>
                </w:rPr>
                <w:t> </w:t>
              </w:r>
            </w:ins>
          </w:p>
        </w:tc>
        <w:tc>
          <w:tcPr>
            <w:tcW w:w="1313"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2520" w:author="Author" w:date="2015-07-01T15:10:00Z"/>
                <w:rFonts w:ascii="Arial" w:eastAsia="Times New Roman" w:hAnsi="Arial" w:cs="Arial"/>
                <w:color w:val="000000"/>
              </w:rPr>
            </w:pPr>
            <w:ins w:id="12521" w:author="Author" w:date="2015-07-01T15:10:00Z">
              <w:r w:rsidRPr="00912222">
                <w:rPr>
                  <w:rFonts w:ascii="Arial" w:eastAsia="Times New Roman" w:hAnsi="Arial" w:cs="Arial"/>
                  <w:color w:val="000000"/>
                </w:rPr>
                <w:t> </w:t>
              </w:r>
            </w:ins>
          </w:p>
        </w:tc>
        <w:tc>
          <w:tcPr>
            <w:tcW w:w="236"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2522" w:author="Author" w:date="2015-07-01T15:10:00Z"/>
                <w:rFonts w:ascii="Arial" w:eastAsia="Times New Roman" w:hAnsi="Arial" w:cs="Arial"/>
                <w:sz w:val="20"/>
                <w:szCs w:val="20"/>
              </w:rPr>
            </w:pPr>
            <w:ins w:id="12523" w:author="Author" w:date="2015-07-01T15:10:00Z">
              <w:r w:rsidRPr="00912222">
                <w:rPr>
                  <w:rFonts w:ascii="Arial" w:eastAsia="Times New Roman" w:hAnsi="Arial" w:cs="Arial"/>
                  <w:sz w:val="20"/>
                  <w:szCs w:val="20"/>
                </w:rPr>
                <w:t> </w:t>
              </w:r>
            </w:ins>
          </w:p>
        </w:tc>
        <w:tc>
          <w:tcPr>
            <w:tcW w:w="1492"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2524" w:author="Author" w:date="2015-07-01T15:10:00Z"/>
                <w:rFonts w:ascii="Arial" w:eastAsia="Times New Roman" w:hAnsi="Arial" w:cs="Arial"/>
                <w:color w:val="000000"/>
              </w:rPr>
            </w:pPr>
            <w:ins w:id="12525" w:author="Author" w:date="2015-07-01T15:10:00Z">
              <w:r w:rsidRPr="00912222">
                <w:rPr>
                  <w:rFonts w:ascii="Arial" w:eastAsia="Times New Roman" w:hAnsi="Arial" w:cs="Arial"/>
                  <w:color w:val="000000"/>
                </w:rPr>
                <w:t> </w:t>
              </w:r>
            </w:ins>
          </w:p>
        </w:tc>
      </w:tr>
      <w:tr w:rsidR="001D3F0E" w:rsidTr="00A75FE6">
        <w:trPr>
          <w:trHeight w:val="285"/>
          <w:ins w:id="12526" w:author="Author" w:date="2015-07-01T15:10:00Z"/>
        </w:trPr>
        <w:tc>
          <w:tcPr>
            <w:tcW w:w="990" w:type="dxa"/>
            <w:tcBorders>
              <w:top w:val="nil"/>
              <w:left w:val="nil"/>
              <w:bottom w:val="nil"/>
              <w:right w:val="nil"/>
            </w:tcBorders>
            <w:shd w:val="clear" w:color="000000" w:fill="FFFF99"/>
            <w:noWrap/>
            <w:vAlign w:val="bottom"/>
            <w:hideMark/>
          </w:tcPr>
          <w:p w:rsidR="00912222" w:rsidRPr="00912222" w:rsidRDefault="00891D08" w:rsidP="00912222">
            <w:pPr>
              <w:spacing w:after="0" w:line="240" w:lineRule="auto"/>
              <w:rPr>
                <w:ins w:id="12527" w:author="Author" w:date="2015-07-01T15:10:00Z"/>
                <w:rFonts w:ascii="Arial" w:eastAsia="Times New Roman" w:hAnsi="Arial" w:cs="Arial"/>
                <w:color w:val="000000"/>
              </w:rPr>
            </w:pPr>
            <w:ins w:id="12528" w:author="Author" w:date="2015-07-01T15:10:00Z">
              <w:r w:rsidRPr="00912222">
                <w:rPr>
                  <w:rFonts w:ascii="Arial" w:eastAsia="Times New Roman" w:hAnsi="Arial" w:cs="Arial"/>
                  <w:color w:val="000000"/>
                </w:rPr>
                <w:t> </w:t>
              </w:r>
            </w:ins>
          </w:p>
        </w:tc>
        <w:tc>
          <w:tcPr>
            <w:tcW w:w="295" w:type="dxa"/>
            <w:tcBorders>
              <w:top w:val="nil"/>
              <w:left w:val="nil"/>
              <w:bottom w:val="nil"/>
              <w:right w:val="nil"/>
            </w:tcBorders>
            <w:shd w:val="clear" w:color="000000" w:fill="FFFF99"/>
            <w:noWrap/>
            <w:vAlign w:val="bottom"/>
            <w:hideMark/>
          </w:tcPr>
          <w:p w:rsidR="00912222" w:rsidRPr="00912222" w:rsidRDefault="00891D08" w:rsidP="00912222">
            <w:pPr>
              <w:spacing w:after="0" w:line="240" w:lineRule="auto"/>
              <w:rPr>
                <w:ins w:id="12529" w:author="Author" w:date="2015-07-01T15:10:00Z"/>
                <w:rFonts w:ascii="Arial" w:eastAsia="Times New Roman" w:hAnsi="Arial" w:cs="Arial"/>
                <w:color w:val="000000"/>
              </w:rPr>
            </w:pPr>
            <w:ins w:id="12530" w:author="Author" w:date="2015-07-01T15:10:00Z">
              <w:r w:rsidRPr="00912222">
                <w:rPr>
                  <w:rFonts w:ascii="Arial" w:eastAsia="Times New Roman" w:hAnsi="Arial" w:cs="Arial"/>
                  <w:color w:val="000000"/>
                </w:rPr>
                <w:t> </w:t>
              </w:r>
            </w:ins>
          </w:p>
        </w:tc>
        <w:tc>
          <w:tcPr>
            <w:tcW w:w="1055" w:type="dxa"/>
            <w:tcBorders>
              <w:top w:val="nil"/>
              <w:left w:val="nil"/>
              <w:bottom w:val="nil"/>
              <w:right w:val="nil"/>
            </w:tcBorders>
            <w:shd w:val="clear" w:color="000000" w:fill="FFFF99"/>
            <w:noWrap/>
            <w:vAlign w:val="bottom"/>
            <w:hideMark/>
          </w:tcPr>
          <w:p w:rsidR="00912222" w:rsidRPr="00912222" w:rsidRDefault="00891D08" w:rsidP="00912222">
            <w:pPr>
              <w:spacing w:after="0" w:line="240" w:lineRule="auto"/>
              <w:rPr>
                <w:ins w:id="12531" w:author="Author" w:date="2015-07-01T15:10:00Z"/>
                <w:rFonts w:ascii="Arial" w:eastAsia="Times New Roman" w:hAnsi="Arial" w:cs="Arial"/>
                <w:color w:val="000000"/>
              </w:rPr>
            </w:pPr>
            <w:ins w:id="12532" w:author="Author" w:date="2015-07-01T15:10:00Z">
              <w:r w:rsidRPr="00912222">
                <w:rPr>
                  <w:rFonts w:ascii="Arial" w:eastAsia="Times New Roman" w:hAnsi="Arial" w:cs="Arial"/>
                  <w:color w:val="000000"/>
                </w:rPr>
                <w:t> </w:t>
              </w:r>
            </w:ins>
          </w:p>
        </w:tc>
        <w:tc>
          <w:tcPr>
            <w:tcW w:w="275"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2533" w:author="Author" w:date="2015-07-01T15:10:00Z"/>
                <w:rFonts w:ascii="Arial" w:eastAsia="Times New Roman" w:hAnsi="Arial" w:cs="Arial"/>
                <w:color w:val="000000"/>
              </w:rPr>
            </w:pPr>
            <w:ins w:id="12534" w:author="Author" w:date="2015-07-01T15:10:00Z">
              <w:r w:rsidRPr="00912222">
                <w:rPr>
                  <w:rFonts w:ascii="Arial" w:eastAsia="Times New Roman" w:hAnsi="Arial" w:cs="Arial"/>
                  <w:color w:val="000000"/>
                </w:rPr>
                <w:t> </w:t>
              </w:r>
            </w:ins>
          </w:p>
        </w:tc>
        <w:tc>
          <w:tcPr>
            <w:tcW w:w="1492" w:type="dxa"/>
            <w:tcBorders>
              <w:top w:val="nil"/>
              <w:left w:val="nil"/>
              <w:bottom w:val="nil"/>
              <w:right w:val="nil"/>
            </w:tcBorders>
            <w:shd w:val="clear" w:color="000000" w:fill="FFFF99"/>
            <w:noWrap/>
            <w:vAlign w:val="bottom"/>
            <w:hideMark/>
          </w:tcPr>
          <w:p w:rsidR="00912222" w:rsidRPr="00912222" w:rsidRDefault="00891D08" w:rsidP="00912222">
            <w:pPr>
              <w:spacing w:after="0" w:line="240" w:lineRule="auto"/>
              <w:rPr>
                <w:ins w:id="12535" w:author="Author" w:date="2015-07-01T15:10:00Z"/>
                <w:rFonts w:ascii="Arial" w:eastAsia="Times New Roman" w:hAnsi="Arial" w:cs="Arial"/>
                <w:color w:val="000000"/>
              </w:rPr>
            </w:pPr>
            <w:ins w:id="12536" w:author="Author" w:date="2015-07-01T15:10:00Z">
              <w:r w:rsidRPr="00912222">
                <w:rPr>
                  <w:rFonts w:ascii="Arial" w:eastAsia="Times New Roman" w:hAnsi="Arial" w:cs="Arial"/>
                  <w:color w:val="000000"/>
                </w:rPr>
                <w:t> </w:t>
              </w:r>
            </w:ins>
          </w:p>
        </w:tc>
        <w:tc>
          <w:tcPr>
            <w:tcW w:w="1492" w:type="dxa"/>
            <w:tcBorders>
              <w:top w:val="nil"/>
              <w:left w:val="nil"/>
              <w:bottom w:val="nil"/>
              <w:right w:val="nil"/>
            </w:tcBorders>
            <w:shd w:val="clear" w:color="000000" w:fill="FFFF99"/>
            <w:noWrap/>
            <w:vAlign w:val="bottom"/>
            <w:hideMark/>
          </w:tcPr>
          <w:p w:rsidR="00912222" w:rsidRPr="00912222" w:rsidRDefault="00891D08" w:rsidP="00912222">
            <w:pPr>
              <w:spacing w:after="0" w:line="240" w:lineRule="auto"/>
              <w:rPr>
                <w:ins w:id="12537" w:author="Author" w:date="2015-07-01T15:10:00Z"/>
                <w:rFonts w:ascii="Arial" w:eastAsia="Times New Roman" w:hAnsi="Arial" w:cs="Arial"/>
                <w:color w:val="000000"/>
              </w:rPr>
            </w:pPr>
            <w:ins w:id="12538" w:author="Author" w:date="2015-07-01T15:10:00Z">
              <w:r w:rsidRPr="00912222">
                <w:rPr>
                  <w:rFonts w:ascii="Arial" w:eastAsia="Times New Roman" w:hAnsi="Arial" w:cs="Arial"/>
                  <w:color w:val="000000"/>
                </w:rPr>
                <w:t> </w:t>
              </w:r>
            </w:ins>
          </w:p>
        </w:tc>
        <w:tc>
          <w:tcPr>
            <w:tcW w:w="1492"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2539" w:author="Author" w:date="2015-07-01T15:10:00Z"/>
                <w:rFonts w:ascii="Arial" w:eastAsia="Times New Roman" w:hAnsi="Arial" w:cs="Arial"/>
                <w:color w:val="000000"/>
              </w:rPr>
            </w:pPr>
            <w:ins w:id="12540" w:author="Author" w:date="2015-07-01T15:10:00Z">
              <w:r w:rsidRPr="00912222">
                <w:rPr>
                  <w:rFonts w:ascii="Arial" w:eastAsia="Times New Roman" w:hAnsi="Arial" w:cs="Arial"/>
                  <w:color w:val="000000"/>
                </w:rPr>
                <w:t> </w:t>
              </w:r>
            </w:ins>
          </w:p>
        </w:tc>
        <w:tc>
          <w:tcPr>
            <w:tcW w:w="236"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2541" w:author="Author" w:date="2015-07-01T15:10:00Z"/>
                <w:rFonts w:ascii="Arial" w:eastAsia="Times New Roman" w:hAnsi="Arial" w:cs="Arial"/>
                <w:color w:val="000000"/>
              </w:rPr>
            </w:pPr>
            <w:ins w:id="12542" w:author="Author" w:date="2015-07-01T15:10:00Z">
              <w:r w:rsidRPr="00912222">
                <w:rPr>
                  <w:rFonts w:ascii="Arial" w:eastAsia="Times New Roman" w:hAnsi="Arial" w:cs="Arial"/>
                  <w:color w:val="000000"/>
                </w:rPr>
                <w:t> </w:t>
              </w:r>
            </w:ins>
          </w:p>
        </w:tc>
        <w:tc>
          <w:tcPr>
            <w:tcW w:w="1313"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2543" w:author="Author" w:date="2015-07-01T15:10:00Z"/>
                <w:rFonts w:ascii="Arial" w:eastAsia="Times New Roman" w:hAnsi="Arial" w:cs="Arial"/>
                <w:color w:val="000000"/>
              </w:rPr>
            </w:pPr>
            <w:ins w:id="12544" w:author="Author" w:date="2015-07-01T15:10:00Z">
              <w:r w:rsidRPr="00912222">
                <w:rPr>
                  <w:rFonts w:ascii="Arial" w:eastAsia="Times New Roman" w:hAnsi="Arial" w:cs="Arial"/>
                  <w:color w:val="000000"/>
                </w:rPr>
                <w:t> </w:t>
              </w:r>
            </w:ins>
          </w:p>
        </w:tc>
        <w:tc>
          <w:tcPr>
            <w:tcW w:w="236"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2545" w:author="Author" w:date="2015-07-01T15:10:00Z"/>
                <w:rFonts w:ascii="Arial" w:eastAsia="Times New Roman" w:hAnsi="Arial" w:cs="Arial"/>
                <w:sz w:val="20"/>
                <w:szCs w:val="20"/>
              </w:rPr>
            </w:pPr>
            <w:ins w:id="12546" w:author="Author" w:date="2015-07-01T15:10:00Z">
              <w:r w:rsidRPr="00912222">
                <w:rPr>
                  <w:rFonts w:ascii="Arial" w:eastAsia="Times New Roman" w:hAnsi="Arial" w:cs="Arial"/>
                  <w:sz w:val="20"/>
                  <w:szCs w:val="20"/>
                </w:rPr>
                <w:t> </w:t>
              </w:r>
            </w:ins>
          </w:p>
        </w:tc>
        <w:tc>
          <w:tcPr>
            <w:tcW w:w="1492"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2547" w:author="Author" w:date="2015-07-01T15:10:00Z"/>
                <w:rFonts w:ascii="Arial" w:eastAsia="Times New Roman" w:hAnsi="Arial" w:cs="Arial"/>
                <w:color w:val="000000"/>
              </w:rPr>
            </w:pPr>
            <w:ins w:id="12548" w:author="Author" w:date="2015-07-01T15:10:00Z">
              <w:r w:rsidRPr="00912222">
                <w:rPr>
                  <w:rFonts w:ascii="Arial" w:eastAsia="Times New Roman" w:hAnsi="Arial" w:cs="Arial"/>
                  <w:color w:val="000000"/>
                </w:rPr>
                <w:t> </w:t>
              </w:r>
            </w:ins>
          </w:p>
        </w:tc>
      </w:tr>
      <w:tr w:rsidR="001D3F0E" w:rsidTr="00A75FE6">
        <w:trPr>
          <w:trHeight w:val="285"/>
          <w:ins w:id="12549" w:author="Author" w:date="2015-07-01T15:10:00Z"/>
        </w:trPr>
        <w:tc>
          <w:tcPr>
            <w:tcW w:w="990" w:type="dxa"/>
            <w:tcBorders>
              <w:top w:val="nil"/>
              <w:left w:val="nil"/>
              <w:bottom w:val="nil"/>
              <w:right w:val="nil"/>
            </w:tcBorders>
            <w:shd w:val="clear" w:color="000000" w:fill="FFFF99"/>
            <w:noWrap/>
            <w:vAlign w:val="bottom"/>
            <w:hideMark/>
          </w:tcPr>
          <w:p w:rsidR="00912222" w:rsidRPr="00912222" w:rsidRDefault="00891D08" w:rsidP="00912222">
            <w:pPr>
              <w:spacing w:after="0" w:line="240" w:lineRule="auto"/>
              <w:rPr>
                <w:ins w:id="12550" w:author="Author" w:date="2015-07-01T15:10:00Z"/>
                <w:rFonts w:ascii="Arial" w:eastAsia="Times New Roman" w:hAnsi="Arial" w:cs="Arial"/>
                <w:color w:val="000000"/>
              </w:rPr>
            </w:pPr>
            <w:ins w:id="12551" w:author="Author" w:date="2015-07-01T15:10:00Z">
              <w:r w:rsidRPr="00912222">
                <w:rPr>
                  <w:rFonts w:ascii="Arial" w:eastAsia="Times New Roman" w:hAnsi="Arial" w:cs="Arial"/>
                  <w:color w:val="000000"/>
                </w:rPr>
                <w:t> </w:t>
              </w:r>
            </w:ins>
          </w:p>
        </w:tc>
        <w:tc>
          <w:tcPr>
            <w:tcW w:w="295" w:type="dxa"/>
            <w:tcBorders>
              <w:top w:val="nil"/>
              <w:left w:val="nil"/>
              <w:bottom w:val="nil"/>
              <w:right w:val="nil"/>
            </w:tcBorders>
            <w:shd w:val="clear" w:color="000000" w:fill="FFFF99"/>
            <w:noWrap/>
            <w:vAlign w:val="bottom"/>
            <w:hideMark/>
          </w:tcPr>
          <w:p w:rsidR="00912222" w:rsidRPr="00912222" w:rsidRDefault="00891D08" w:rsidP="00912222">
            <w:pPr>
              <w:spacing w:after="0" w:line="240" w:lineRule="auto"/>
              <w:rPr>
                <w:ins w:id="12552" w:author="Author" w:date="2015-07-01T15:10:00Z"/>
                <w:rFonts w:ascii="Arial" w:eastAsia="Times New Roman" w:hAnsi="Arial" w:cs="Arial"/>
                <w:color w:val="000000"/>
              </w:rPr>
            </w:pPr>
            <w:ins w:id="12553" w:author="Author" w:date="2015-07-01T15:10:00Z">
              <w:r w:rsidRPr="00912222">
                <w:rPr>
                  <w:rFonts w:ascii="Arial" w:eastAsia="Times New Roman" w:hAnsi="Arial" w:cs="Arial"/>
                  <w:color w:val="000000"/>
                </w:rPr>
                <w:t> </w:t>
              </w:r>
            </w:ins>
          </w:p>
        </w:tc>
        <w:tc>
          <w:tcPr>
            <w:tcW w:w="1055" w:type="dxa"/>
            <w:tcBorders>
              <w:top w:val="nil"/>
              <w:left w:val="nil"/>
              <w:bottom w:val="nil"/>
              <w:right w:val="nil"/>
            </w:tcBorders>
            <w:shd w:val="clear" w:color="000000" w:fill="FFFF99"/>
            <w:noWrap/>
            <w:vAlign w:val="bottom"/>
            <w:hideMark/>
          </w:tcPr>
          <w:p w:rsidR="00912222" w:rsidRPr="00912222" w:rsidRDefault="00891D08" w:rsidP="00912222">
            <w:pPr>
              <w:spacing w:after="0" w:line="240" w:lineRule="auto"/>
              <w:rPr>
                <w:ins w:id="12554" w:author="Author" w:date="2015-07-01T15:10:00Z"/>
                <w:rFonts w:ascii="Arial" w:eastAsia="Times New Roman" w:hAnsi="Arial" w:cs="Arial"/>
                <w:color w:val="000000"/>
              </w:rPr>
            </w:pPr>
            <w:ins w:id="12555" w:author="Author" w:date="2015-07-01T15:10:00Z">
              <w:r w:rsidRPr="00912222">
                <w:rPr>
                  <w:rFonts w:ascii="Arial" w:eastAsia="Times New Roman" w:hAnsi="Arial" w:cs="Arial"/>
                  <w:color w:val="000000"/>
                </w:rPr>
                <w:t> </w:t>
              </w:r>
            </w:ins>
          </w:p>
        </w:tc>
        <w:tc>
          <w:tcPr>
            <w:tcW w:w="275"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2556" w:author="Author" w:date="2015-07-01T15:10:00Z"/>
                <w:rFonts w:ascii="Arial" w:eastAsia="Times New Roman" w:hAnsi="Arial" w:cs="Arial"/>
                <w:color w:val="000000"/>
              </w:rPr>
            </w:pPr>
            <w:ins w:id="12557" w:author="Author" w:date="2015-07-01T15:10:00Z">
              <w:r w:rsidRPr="00912222">
                <w:rPr>
                  <w:rFonts w:ascii="Arial" w:eastAsia="Times New Roman" w:hAnsi="Arial" w:cs="Arial"/>
                  <w:color w:val="000000"/>
                </w:rPr>
                <w:t> </w:t>
              </w:r>
            </w:ins>
          </w:p>
        </w:tc>
        <w:tc>
          <w:tcPr>
            <w:tcW w:w="1492" w:type="dxa"/>
            <w:tcBorders>
              <w:top w:val="nil"/>
              <w:left w:val="nil"/>
              <w:bottom w:val="nil"/>
              <w:right w:val="nil"/>
            </w:tcBorders>
            <w:shd w:val="clear" w:color="000000" w:fill="FFFF99"/>
            <w:noWrap/>
            <w:vAlign w:val="bottom"/>
            <w:hideMark/>
          </w:tcPr>
          <w:p w:rsidR="00912222" w:rsidRPr="00912222" w:rsidRDefault="00891D08" w:rsidP="00912222">
            <w:pPr>
              <w:spacing w:after="0" w:line="240" w:lineRule="auto"/>
              <w:rPr>
                <w:ins w:id="12558" w:author="Author" w:date="2015-07-01T15:10:00Z"/>
                <w:rFonts w:ascii="Arial" w:eastAsia="Times New Roman" w:hAnsi="Arial" w:cs="Arial"/>
                <w:color w:val="000000"/>
              </w:rPr>
            </w:pPr>
            <w:ins w:id="12559" w:author="Author" w:date="2015-07-01T15:10:00Z">
              <w:r w:rsidRPr="00912222">
                <w:rPr>
                  <w:rFonts w:ascii="Arial" w:eastAsia="Times New Roman" w:hAnsi="Arial" w:cs="Arial"/>
                  <w:color w:val="000000"/>
                </w:rPr>
                <w:t> </w:t>
              </w:r>
            </w:ins>
          </w:p>
        </w:tc>
        <w:tc>
          <w:tcPr>
            <w:tcW w:w="1492" w:type="dxa"/>
            <w:tcBorders>
              <w:top w:val="nil"/>
              <w:left w:val="nil"/>
              <w:bottom w:val="nil"/>
              <w:right w:val="nil"/>
            </w:tcBorders>
            <w:shd w:val="clear" w:color="000000" w:fill="FFFF99"/>
            <w:noWrap/>
            <w:vAlign w:val="bottom"/>
            <w:hideMark/>
          </w:tcPr>
          <w:p w:rsidR="00912222" w:rsidRPr="00912222" w:rsidRDefault="00891D08" w:rsidP="00912222">
            <w:pPr>
              <w:spacing w:after="0" w:line="240" w:lineRule="auto"/>
              <w:rPr>
                <w:ins w:id="12560" w:author="Author" w:date="2015-07-01T15:10:00Z"/>
                <w:rFonts w:ascii="Arial" w:eastAsia="Times New Roman" w:hAnsi="Arial" w:cs="Arial"/>
                <w:color w:val="000000"/>
              </w:rPr>
            </w:pPr>
            <w:ins w:id="12561" w:author="Author" w:date="2015-07-01T15:10:00Z">
              <w:r w:rsidRPr="00912222">
                <w:rPr>
                  <w:rFonts w:ascii="Arial" w:eastAsia="Times New Roman" w:hAnsi="Arial" w:cs="Arial"/>
                  <w:color w:val="000000"/>
                </w:rPr>
                <w:t> </w:t>
              </w:r>
            </w:ins>
          </w:p>
        </w:tc>
        <w:tc>
          <w:tcPr>
            <w:tcW w:w="1492"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2562" w:author="Author" w:date="2015-07-01T15:10:00Z"/>
                <w:rFonts w:ascii="Arial" w:eastAsia="Times New Roman" w:hAnsi="Arial" w:cs="Arial"/>
                <w:color w:val="000000"/>
              </w:rPr>
            </w:pPr>
            <w:ins w:id="12563" w:author="Author" w:date="2015-07-01T15:10:00Z">
              <w:r w:rsidRPr="00912222">
                <w:rPr>
                  <w:rFonts w:ascii="Arial" w:eastAsia="Times New Roman" w:hAnsi="Arial" w:cs="Arial"/>
                  <w:color w:val="000000"/>
                </w:rPr>
                <w:t> </w:t>
              </w:r>
            </w:ins>
          </w:p>
        </w:tc>
        <w:tc>
          <w:tcPr>
            <w:tcW w:w="236"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2564" w:author="Author" w:date="2015-07-01T15:10:00Z"/>
                <w:rFonts w:ascii="Arial" w:eastAsia="Times New Roman" w:hAnsi="Arial" w:cs="Arial"/>
                <w:color w:val="000000"/>
              </w:rPr>
            </w:pPr>
            <w:ins w:id="12565" w:author="Author" w:date="2015-07-01T15:10:00Z">
              <w:r w:rsidRPr="00912222">
                <w:rPr>
                  <w:rFonts w:ascii="Arial" w:eastAsia="Times New Roman" w:hAnsi="Arial" w:cs="Arial"/>
                  <w:color w:val="000000"/>
                </w:rPr>
                <w:t> </w:t>
              </w:r>
            </w:ins>
          </w:p>
        </w:tc>
        <w:tc>
          <w:tcPr>
            <w:tcW w:w="1313"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2566" w:author="Author" w:date="2015-07-01T15:10:00Z"/>
                <w:rFonts w:ascii="Arial" w:eastAsia="Times New Roman" w:hAnsi="Arial" w:cs="Arial"/>
                <w:color w:val="000000"/>
              </w:rPr>
            </w:pPr>
            <w:ins w:id="12567" w:author="Author" w:date="2015-07-01T15:10:00Z">
              <w:r w:rsidRPr="00912222">
                <w:rPr>
                  <w:rFonts w:ascii="Arial" w:eastAsia="Times New Roman" w:hAnsi="Arial" w:cs="Arial"/>
                  <w:color w:val="000000"/>
                </w:rPr>
                <w:t> </w:t>
              </w:r>
            </w:ins>
          </w:p>
        </w:tc>
        <w:tc>
          <w:tcPr>
            <w:tcW w:w="236"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2568" w:author="Author" w:date="2015-07-01T15:10:00Z"/>
                <w:rFonts w:ascii="Arial" w:eastAsia="Times New Roman" w:hAnsi="Arial" w:cs="Arial"/>
                <w:sz w:val="20"/>
                <w:szCs w:val="20"/>
              </w:rPr>
            </w:pPr>
            <w:ins w:id="12569" w:author="Author" w:date="2015-07-01T15:10:00Z">
              <w:r w:rsidRPr="00912222">
                <w:rPr>
                  <w:rFonts w:ascii="Arial" w:eastAsia="Times New Roman" w:hAnsi="Arial" w:cs="Arial"/>
                  <w:sz w:val="20"/>
                  <w:szCs w:val="20"/>
                </w:rPr>
                <w:t> </w:t>
              </w:r>
            </w:ins>
          </w:p>
        </w:tc>
        <w:tc>
          <w:tcPr>
            <w:tcW w:w="1492"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2570" w:author="Author" w:date="2015-07-01T15:10:00Z"/>
                <w:rFonts w:ascii="Arial" w:eastAsia="Times New Roman" w:hAnsi="Arial" w:cs="Arial"/>
                <w:color w:val="000000"/>
              </w:rPr>
            </w:pPr>
            <w:ins w:id="12571" w:author="Author" w:date="2015-07-01T15:10:00Z">
              <w:r w:rsidRPr="00912222">
                <w:rPr>
                  <w:rFonts w:ascii="Arial" w:eastAsia="Times New Roman" w:hAnsi="Arial" w:cs="Arial"/>
                  <w:color w:val="000000"/>
                </w:rPr>
                <w:t> </w:t>
              </w:r>
            </w:ins>
          </w:p>
        </w:tc>
      </w:tr>
      <w:tr w:rsidR="001D3F0E" w:rsidTr="00A75FE6">
        <w:trPr>
          <w:trHeight w:val="285"/>
          <w:ins w:id="12572" w:author="Author" w:date="2015-07-01T15:10:00Z"/>
        </w:trPr>
        <w:tc>
          <w:tcPr>
            <w:tcW w:w="990" w:type="dxa"/>
            <w:tcBorders>
              <w:top w:val="nil"/>
              <w:left w:val="nil"/>
              <w:bottom w:val="nil"/>
              <w:right w:val="nil"/>
            </w:tcBorders>
            <w:shd w:val="clear" w:color="000000" w:fill="FFFF99"/>
            <w:noWrap/>
            <w:vAlign w:val="bottom"/>
            <w:hideMark/>
          </w:tcPr>
          <w:p w:rsidR="00912222" w:rsidRPr="00912222" w:rsidRDefault="00891D08" w:rsidP="00912222">
            <w:pPr>
              <w:spacing w:after="0" w:line="240" w:lineRule="auto"/>
              <w:rPr>
                <w:ins w:id="12573" w:author="Author" w:date="2015-07-01T15:10:00Z"/>
                <w:rFonts w:ascii="Arial" w:eastAsia="Times New Roman" w:hAnsi="Arial" w:cs="Arial"/>
                <w:color w:val="000000"/>
              </w:rPr>
            </w:pPr>
            <w:ins w:id="12574" w:author="Author" w:date="2015-07-01T15:10:00Z">
              <w:r w:rsidRPr="00912222">
                <w:rPr>
                  <w:rFonts w:ascii="Arial" w:eastAsia="Times New Roman" w:hAnsi="Arial" w:cs="Arial"/>
                  <w:color w:val="000000"/>
                </w:rPr>
                <w:t> </w:t>
              </w:r>
            </w:ins>
          </w:p>
        </w:tc>
        <w:tc>
          <w:tcPr>
            <w:tcW w:w="295" w:type="dxa"/>
            <w:tcBorders>
              <w:top w:val="nil"/>
              <w:left w:val="nil"/>
              <w:bottom w:val="nil"/>
              <w:right w:val="nil"/>
            </w:tcBorders>
            <w:shd w:val="clear" w:color="000000" w:fill="FFFF99"/>
            <w:noWrap/>
            <w:vAlign w:val="bottom"/>
            <w:hideMark/>
          </w:tcPr>
          <w:p w:rsidR="00912222" w:rsidRPr="00912222" w:rsidRDefault="00891D08" w:rsidP="00912222">
            <w:pPr>
              <w:spacing w:after="0" w:line="240" w:lineRule="auto"/>
              <w:rPr>
                <w:ins w:id="12575" w:author="Author" w:date="2015-07-01T15:10:00Z"/>
                <w:rFonts w:ascii="Arial" w:eastAsia="Times New Roman" w:hAnsi="Arial" w:cs="Arial"/>
                <w:color w:val="000000"/>
              </w:rPr>
            </w:pPr>
            <w:ins w:id="12576" w:author="Author" w:date="2015-07-01T15:10:00Z">
              <w:r w:rsidRPr="00912222">
                <w:rPr>
                  <w:rFonts w:ascii="Arial" w:eastAsia="Times New Roman" w:hAnsi="Arial" w:cs="Arial"/>
                  <w:color w:val="000000"/>
                </w:rPr>
                <w:t> </w:t>
              </w:r>
            </w:ins>
          </w:p>
        </w:tc>
        <w:tc>
          <w:tcPr>
            <w:tcW w:w="1055" w:type="dxa"/>
            <w:tcBorders>
              <w:top w:val="nil"/>
              <w:left w:val="nil"/>
              <w:bottom w:val="nil"/>
              <w:right w:val="nil"/>
            </w:tcBorders>
            <w:shd w:val="clear" w:color="000000" w:fill="FFFF99"/>
            <w:noWrap/>
            <w:vAlign w:val="bottom"/>
            <w:hideMark/>
          </w:tcPr>
          <w:p w:rsidR="00912222" w:rsidRPr="00912222" w:rsidRDefault="00891D08" w:rsidP="00912222">
            <w:pPr>
              <w:spacing w:after="0" w:line="240" w:lineRule="auto"/>
              <w:rPr>
                <w:ins w:id="12577" w:author="Author" w:date="2015-07-01T15:10:00Z"/>
                <w:rFonts w:ascii="Arial" w:eastAsia="Times New Roman" w:hAnsi="Arial" w:cs="Arial"/>
                <w:color w:val="000000"/>
              </w:rPr>
            </w:pPr>
            <w:ins w:id="12578" w:author="Author" w:date="2015-07-01T15:10:00Z">
              <w:r w:rsidRPr="00912222">
                <w:rPr>
                  <w:rFonts w:ascii="Arial" w:eastAsia="Times New Roman" w:hAnsi="Arial" w:cs="Arial"/>
                  <w:color w:val="000000"/>
                </w:rPr>
                <w:t> </w:t>
              </w:r>
            </w:ins>
          </w:p>
        </w:tc>
        <w:tc>
          <w:tcPr>
            <w:tcW w:w="275"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2579" w:author="Author" w:date="2015-07-01T15:10:00Z"/>
                <w:rFonts w:ascii="Arial" w:eastAsia="Times New Roman" w:hAnsi="Arial" w:cs="Arial"/>
                <w:color w:val="000000"/>
              </w:rPr>
            </w:pPr>
            <w:ins w:id="12580" w:author="Author" w:date="2015-07-01T15:10:00Z">
              <w:r w:rsidRPr="00912222">
                <w:rPr>
                  <w:rFonts w:ascii="Arial" w:eastAsia="Times New Roman" w:hAnsi="Arial" w:cs="Arial"/>
                  <w:color w:val="000000"/>
                </w:rPr>
                <w:t> </w:t>
              </w:r>
            </w:ins>
          </w:p>
        </w:tc>
        <w:tc>
          <w:tcPr>
            <w:tcW w:w="1492" w:type="dxa"/>
            <w:tcBorders>
              <w:top w:val="nil"/>
              <w:left w:val="nil"/>
              <w:bottom w:val="nil"/>
              <w:right w:val="nil"/>
            </w:tcBorders>
            <w:shd w:val="clear" w:color="000000" w:fill="FFFF99"/>
            <w:noWrap/>
            <w:vAlign w:val="bottom"/>
            <w:hideMark/>
          </w:tcPr>
          <w:p w:rsidR="00912222" w:rsidRPr="00912222" w:rsidRDefault="00891D08" w:rsidP="00912222">
            <w:pPr>
              <w:spacing w:after="0" w:line="240" w:lineRule="auto"/>
              <w:rPr>
                <w:ins w:id="12581" w:author="Author" w:date="2015-07-01T15:10:00Z"/>
                <w:rFonts w:ascii="Arial" w:eastAsia="Times New Roman" w:hAnsi="Arial" w:cs="Arial"/>
                <w:color w:val="000000"/>
              </w:rPr>
            </w:pPr>
            <w:ins w:id="12582" w:author="Author" w:date="2015-07-01T15:10:00Z">
              <w:r w:rsidRPr="00912222">
                <w:rPr>
                  <w:rFonts w:ascii="Arial" w:eastAsia="Times New Roman" w:hAnsi="Arial" w:cs="Arial"/>
                  <w:color w:val="000000"/>
                </w:rPr>
                <w:t> </w:t>
              </w:r>
            </w:ins>
          </w:p>
        </w:tc>
        <w:tc>
          <w:tcPr>
            <w:tcW w:w="1492" w:type="dxa"/>
            <w:tcBorders>
              <w:top w:val="nil"/>
              <w:left w:val="nil"/>
              <w:bottom w:val="nil"/>
              <w:right w:val="nil"/>
            </w:tcBorders>
            <w:shd w:val="clear" w:color="000000" w:fill="FFFF99"/>
            <w:noWrap/>
            <w:vAlign w:val="bottom"/>
            <w:hideMark/>
          </w:tcPr>
          <w:p w:rsidR="00912222" w:rsidRPr="00912222" w:rsidRDefault="00891D08" w:rsidP="00912222">
            <w:pPr>
              <w:spacing w:after="0" w:line="240" w:lineRule="auto"/>
              <w:rPr>
                <w:ins w:id="12583" w:author="Author" w:date="2015-07-01T15:10:00Z"/>
                <w:rFonts w:ascii="Arial" w:eastAsia="Times New Roman" w:hAnsi="Arial" w:cs="Arial"/>
                <w:color w:val="000000"/>
              </w:rPr>
            </w:pPr>
            <w:ins w:id="12584" w:author="Author" w:date="2015-07-01T15:10:00Z">
              <w:r w:rsidRPr="00912222">
                <w:rPr>
                  <w:rFonts w:ascii="Arial" w:eastAsia="Times New Roman" w:hAnsi="Arial" w:cs="Arial"/>
                  <w:color w:val="000000"/>
                </w:rPr>
                <w:t> </w:t>
              </w:r>
            </w:ins>
          </w:p>
        </w:tc>
        <w:tc>
          <w:tcPr>
            <w:tcW w:w="1492"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2585" w:author="Author" w:date="2015-07-01T15:10:00Z"/>
                <w:rFonts w:ascii="Arial" w:eastAsia="Times New Roman" w:hAnsi="Arial" w:cs="Arial"/>
                <w:color w:val="000000"/>
              </w:rPr>
            </w:pPr>
            <w:ins w:id="12586" w:author="Author" w:date="2015-07-01T15:10:00Z">
              <w:r w:rsidRPr="00912222">
                <w:rPr>
                  <w:rFonts w:ascii="Arial" w:eastAsia="Times New Roman" w:hAnsi="Arial" w:cs="Arial"/>
                  <w:color w:val="000000"/>
                </w:rPr>
                <w:t> </w:t>
              </w:r>
            </w:ins>
          </w:p>
        </w:tc>
        <w:tc>
          <w:tcPr>
            <w:tcW w:w="236"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2587" w:author="Author" w:date="2015-07-01T15:10:00Z"/>
                <w:rFonts w:ascii="Arial" w:eastAsia="Times New Roman" w:hAnsi="Arial" w:cs="Arial"/>
                <w:color w:val="000000"/>
              </w:rPr>
            </w:pPr>
            <w:ins w:id="12588" w:author="Author" w:date="2015-07-01T15:10:00Z">
              <w:r w:rsidRPr="00912222">
                <w:rPr>
                  <w:rFonts w:ascii="Arial" w:eastAsia="Times New Roman" w:hAnsi="Arial" w:cs="Arial"/>
                  <w:color w:val="000000"/>
                </w:rPr>
                <w:t> </w:t>
              </w:r>
            </w:ins>
          </w:p>
        </w:tc>
        <w:tc>
          <w:tcPr>
            <w:tcW w:w="1313"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2589" w:author="Author" w:date="2015-07-01T15:10:00Z"/>
                <w:rFonts w:ascii="Arial" w:eastAsia="Times New Roman" w:hAnsi="Arial" w:cs="Arial"/>
                <w:color w:val="000000"/>
              </w:rPr>
            </w:pPr>
            <w:ins w:id="12590" w:author="Author" w:date="2015-07-01T15:10:00Z">
              <w:r w:rsidRPr="00912222">
                <w:rPr>
                  <w:rFonts w:ascii="Arial" w:eastAsia="Times New Roman" w:hAnsi="Arial" w:cs="Arial"/>
                  <w:color w:val="000000"/>
                </w:rPr>
                <w:t> </w:t>
              </w:r>
            </w:ins>
          </w:p>
        </w:tc>
        <w:tc>
          <w:tcPr>
            <w:tcW w:w="236"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2591" w:author="Author" w:date="2015-07-01T15:10:00Z"/>
                <w:rFonts w:ascii="Arial" w:eastAsia="Times New Roman" w:hAnsi="Arial" w:cs="Arial"/>
                <w:sz w:val="20"/>
                <w:szCs w:val="20"/>
              </w:rPr>
            </w:pPr>
            <w:ins w:id="12592" w:author="Author" w:date="2015-07-01T15:10:00Z">
              <w:r w:rsidRPr="00912222">
                <w:rPr>
                  <w:rFonts w:ascii="Arial" w:eastAsia="Times New Roman" w:hAnsi="Arial" w:cs="Arial"/>
                  <w:sz w:val="20"/>
                  <w:szCs w:val="20"/>
                </w:rPr>
                <w:t> </w:t>
              </w:r>
            </w:ins>
          </w:p>
        </w:tc>
        <w:tc>
          <w:tcPr>
            <w:tcW w:w="1492"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2593" w:author="Author" w:date="2015-07-01T15:10:00Z"/>
                <w:rFonts w:ascii="Arial" w:eastAsia="Times New Roman" w:hAnsi="Arial" w:cs="Arial"/>
                <w:color w:val="000000"/>
              </w:rPr>
            </w:pPr>
            <w:ins w:id="12594" w:author="Author" w:date="2015-07-01T15:10:00Z">
              <w:r w:rsidRPr="00912222">
                <w:rPr>
                  <w:rFonts w:ascii="Arial" w:eastAsia="Times New Roman" w:hAnsi="Arial" w:cs="Arial"/>
                  <w:color w:val="000000"/>
                </w:rPr>
                <w:t> </w:t>
              </w:r>
            </w:ins>
          </w:p>
        </w:tc>
      </w:tr>
      <w:tr w:rsidR="001D3F0E" w:rsidTr="00A75FE6">
        <w:trPr>
          <w:trHeight w:val="285"/>
          <w:ins w:id="12595" w:author="Author" w:date="2015-07-01T15:10:00Z"/>
        </w:trPr>
        <w:tc>
          <w:tcPr>
            <w:tcW w:w="990" w:type="dxa"/>
            <w:tcBorders>
              <w:top w:val="nil"/>
              <w:left w:val="nil"/>
              <w:bottom w:val="nil"/>
              <w:right w:val="nil"/>
            </w:tcBorders>
            <w:shd w:val="clear" w:color="000000" w:fill="FFFF99"/>
            <w:noWrap/>
            <w:vAlign w:val="bottom"/>
            <w:hideMark/>
          </w:tcPr>
          <w:p w:rsidR="00912222" w:rsidRPr="00912222" w:rsidRDefault="00891D08" w:rsidP="00912222">
            <w:pPr>
              <w:spacing w:after="0" w:line="240" w:lineRule="auto"/>
              <w:rPr>
                <w:ins w:id="12596" w:author="Author" w:date="2015-07-01T15:10:00Z"/>
                <w:rFonts w:ascii="Arial" w:eastAsia="Times New Roman" w:hAnsi="Arial" w:cs="Arial"/>
                <w:color w:val="000000"/>
              </w:rPr>
            </w:pPr>
            <w:ins w:id="12597" w:author="Author" w:date="2015-07-01T15:10:00Z">
              <w:r w:rsidRPr="00912222">
                <w:rPr>
                  <w:rFonts w:ascii="Arial" w:eastAsia="Times New Roman" w:hAnsi="Arial" w:cs="Arial"/>
                  <w:color w:val="000000"/>
                </w:rPr>
                <w:t> </w:t>
              </w:r>
            </w:ins>
          </w:p>
        </w:tc>
        <w:tc>
          <w:tcPr>
            <w:tcW w:w="295" w:type="dxa"/>
            <w:tcBorders>
              <w:top w:val="nil"/>
              <w:left w:val="nil"/>
              <w:bottom w:val="nil"/>
              <w:right w:val="nil"/>
            </w:tcBorders>
            <w:shd w:val="clear" w:color="000000" w:fill="FFFF99"/>
            <w:noWrap/>
            <w:vAlign w:val="bottom"/>
            <w:hideMark/>
          </w:tcPr>
          <w:p w:rsidR="00912222" w:rsidRPr="00912222" w:rsidRDefault="00891D08" w:rsidP="00912222">
            <w:pPr>
              <w:spacing w:after="0" w:line="240" w:lineRule="auto"/>
              <w:rPr>
                <w:ins w:id="12598" w:author="Author" w:date="2015-07-01T15:10:00Z"/>
                <w:rFonts w:ascii="Arial" w:eastAsia="Times New Roman" w:hAnsi="Arial" w:cs="Arial"/>
                <w:color w:val="000000"/>
              </w:rPr>
            </w:pPr>
            <w:ins w:id="12599" w:author="Author" w:date="2015-07-01T15:10:00Z">
              <w:r w:rsidRPr="00912222">
                <w:rPr>
                  <w:rFonts w:ascii="Arial" w:eastAsia="Times New Roman" w:hAnsi="Arial" w:cs="Arial"/>
                  <w:color w:val="000000"/>
                </w:rPr>
                <w:t> </w:t>
              </w:r>
            </w:ins>
          </w:p>
        </w:tc>
        <w:tc>
          <w:tcPr>
            <w:tcW w:w="1055" w:type="dxa"/>
            <w:tcBorders>
              <w:top w:val="nil"/>
              <w:left w:val="nil"/>
              <w:bottom w:val="nil"/>
              <w:right w:val="nil"/>
            </w:tcBorders>
            <w:shd w:val="clear" w:color="000000" w:fill="FFFF99"/>
            <w:noWrap/>
            <w:vAlign w:val="bottom"/>
            <w:hideMark/>
          </w:tcPr>
          <w:p w:rsidR="00912222" w:rsidRPr="00912222" w:rsidRDefault="00891D08" w:rsidP="00912222">
            <w:pPr>
              <w:spacing w:after="0" w:line="240" w:lineRule="auto"/>
              <w:rPr>
                <w:ins w:id="12600" w:author="Author" w:date="2015-07-01T15:10:00Z"/>
                <w:rFonts w:ascii="Arial" w:eastAsia="Times New Roman" w:hAnsi="Arial" w:cs="Arial"/>
                <w:color w:val="000000"/>
              </w:rPr>
            </w:pPr>
            <w:ins w:id="12601" w:author="Author" w:date="2015-07-01T15:10:00Z">
              <w:r w:rsidRPr="00912222">
                <w:rPr>
                  <w:rFonts w:ascii="Arial" w:eastAsia="Times New Roman" w:hAnsi="Arial" w:cs="Arial"/>
                  <w:color w:val="000000"/>
                </w:rPr>
                <w:t> </w:t>
              </w:r>
            </w:ins>
          </w:p>
        </w:tc>
        <w:tc>
          <w:tcPr>
            <w:tcW w:w="275"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2602" w:author="Author" w:date="2015-07-01T15:10:00Z"/>
                <w:rFonts w:ascii="Arial" w:eastAsia="Times New Roman" w:hAnsi="Arial" w:cs="Arial"/>
                <w:color w:val="000000"/>
              </w:rPr>
            </w:pPr>
            <w:ins w:id="12603" w:author="Author" w:date="2015-07-01T15:10:00Z">
              <w:r w:rsidRPr="00912222">
                <w:rPr>
                  <w:rFonts w:ascii="Arial" w:eastAsia="Times New Roman" w:hAnsi="Arial" w:cs="Arial"/>
                  <w:color w:val="000000"/>
                </w:rPr>
                <w:t> </w:t>
              </w:r>
            </w:ins>
          </w:p>
        </w:tc>
        <w:tc>
          <w:tcPr>
            <w:tcW w:w="1492" w:type="dxa"/>
            <w:tcBorders>
              <w:top w:val="nil"/>
              <w:left w:val="nil"/>
              <w:bottom w:val="nil"/>
              <w:right w:val="nil"/>
            </w:tcBorders>
            <w:shd w:val="clear" w:color="000000" w:fill="FFFF99"/>
            <w:noWrap/>
            <w:vAlign w:val="bottom"/>
            <w:hideMark/>
          </w:tcPr>
          <w:p w:rsidR="00912222" w:rsidRPr="00912222" w:rsidRDefault="00891D08" w:rsidP="00912222">
            <w:pPr>
              <w:spacing w:after="0" w:line="240" w:lineRule="auto"/>
              <w:rPr>
                <w:ins w:id="12604" w:author="Author" w:date="2015-07-01T15:10:00Z"/>
                <w:rFonts w:ascii="Arial" w:eastAsia="Times New Roman" w:hAnsi="Arial" w:cs="Arial"/>
                <w:color w:val="000000"/>
              </w:rPr>
            </w:pPr>
            <w:ins w:id="12605" w:author="Author" w:date="2015-07-01T15:10:00Z">
              <w:r w:rsidRPr="00912222">
                <w:rPr>
                  <w:rFonts w:ascii="Arial" w:eastAsia="Times New Roman" w:hAnsi="Arial" w:cs="Arial"/>
                  <w:color w:val="000000"/>
                </w:rPr>
                <w:t> </w:t>
              </w:r>
            </w:ins>
          </w:p>
        </w:tc>
        <w:tc>
          <w:tcPr>
            <w:tcW w:w="1492" w:type="dxa"/>
            <w:tcBorders>
              <w:top w:val="nil"/>
              <w:left w:val="nil"/>
              <w:bottom w:val="nil"/>
              <w:right w:val="nil"/>
            </w:tcBorders>
            <w:shd w:val="clear" w:color="000000" w:fill="FFFF99"/>
            <w:noWrap/>
            <w:vAlign w:val="bottom"/>
            <w:hideMark/>
          </w:tcPr>
          <w:p w:rsidR="00912222" w:rsidRPr="00912222" w:rsidRDefault="00891D08" w:rsidP="00912222">
            <w:pPr>
              <w:spacing w:after="0" w:line="240" w:lineRule="auto"/>
              <w:rPr>
                <w:ins w:id="12606" w:author="Author" w:date="2015-07-01T15:10:00Z"/>
                <w:rFonts w:ascii="Arial" w:eastAsia="Times New Roman" w:hAnsi="Arial" w:cs="Arial"/>
                <w:color w:val="000000"/>
              </w:rPr>
            </w:pPr>
            <w:ins w:id="12607" w:author="Author" w:date="2015-07-01T15:10:00Z">
              <w:r w:rsidRPr="00912222">
                <w:rPr>
                  <w:rFonts w:ascii="Arial" w:eastAsia="Times New Roman" w:hAnsi="Arial" w:cs="Arial"/>
                  <w:color w:val="000000"/>
                </w:rPr>
                <w:t> </w:t>
              </w:r>
            </w:ins>
          </w:p>
        </w:tc>
        <w:tc>
          <w:tcPr>
            <w:tcW w:w="1492"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2608" w:author="Author" w:date="2015-07-01T15:10:00Z"/>
                <w:rFonts w:ascii="Arial" w:eastAsia="Times New Roman" w:hAnsi="Arial" w:cs="Arial"/>
                <w:color w:val="000000"/>
              </w:rPr>
            </w:pPr>
            <w:ins w:id="12609" w:author="Author" w:date="2015-07-01T15:10:00Z">
              <w:r w:rsidRPr="00912222">
                <w:rPr>
                  <w:rFonts w:ascii="Arial" w:eastAsia="Times New Roman" w:hAnsi="Arial" w:cs="Arial"/>
                  <w:color w:val="000000"/>
                </w:rPr>
                <w:t> </w:t>
              </w:r>
            </w:ins>
          </w:p>
        </w:tc>
        <w:tc>
          <w:tcPr>
            <w:tcW w:w="236"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2610" w:author="Author" w:date="2015-07-01T15:10:00Z"/>
                <w:rFonts w:ascii="Arial" w:eastAsia="Times New Roman" w:hAnsi="Arial" w:cs="Arial"/>
                <w:color w:val="000000"/>
              </w:rPr>
            </w:pPr>
            <w:ins w:id="12611" w:author="Author" w:date="2015-07-01T15:10:00Z">
              <w:r w:rsidRPr="00912222">
                <w:rPr>
                  <w:rFonts w:ascii="Arial" w:eastAsia="Times New Roman" w:hAnsi="Arial" w:cs="Arial"/>
                  <w:color w:val="000000"/>
                </w:rPr>
                <w:t> </w:t>
              </w:r>
            </w:ins>
          </w:p>
        </w:tc>
        <w:tc>
          <w:tcPr>
            <w:tcW w:w="1313"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2612" w:author="Author" w:date="2015-07-01T15:10:00Z"/>
                <w:rFonts w:ascii="Arial" w:eastAsia="Times New Roman" w:hAnsi="Arial" w:cs="Arial"/>
                <w:color w:val="000000"/>
              </w:rPr>
            </w:pPr>
            <w:ins w:id="12613" w:author="Author" w:date="2015-07-01T15:10:00Z">
              <w:r w:rsidRPr="00912222">
                <w:rPr>
                  <w:rFonts w:ascii="Arial" w:eastAsia="Times New Roman" w:hAnsi="Arial" w:cs="Arial"/>
                  <w:color w:val="000000"/>
                </w:rPr>
                <w:t> </w:t>
              </w:r>
            </w:ins>
          </w:p>
        </w:tc>
        <w:tc>
          <w:tcPr>
            <w:tcW w:w="236"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2614" w:author="Author" w:date="2015-07-01T15:10:00Z"/>
                <w:rFonts w:ascii="Arial" w:eastAsia="Times New Roman" w:hAnsi="Arial" w:cs="Arial"/>
                <w:sz w:val="20"/>
                <w:szCs w:val="20"/>
              </w:rPr>
            </w:pPr>
            <w:ins w:id="12615" w:author="Author" w:date="2015-07-01T15:10:00Z">
              <w:r w:rsidRPr="00912222">
                <w:rPr>
                  <w:rFonts w:ascii="Arial" w:eastAsia="Times New Roman" w:hAnsi="Arial" w:cs="Arial"/>
                  <w:sz w:val="20"/>
                  <w:szCs w:val="20"/>
                </w:rPr>
                <w:t> </w:t>
              </w:r>
            </w:ins>
          </w:p>
        </w:tc>
        <w:tc>
          <w:tcPr>
            <w:tcW w:w="1492"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2616" w:author="Author" w:date="2015-07-01T15:10:00Z"/>
                <w:rFonts w:ascii="Arial" w:eastAsia="Times New Roman" w:hAnsi="Arial" w:cs="Arial"/>
                <w:color w:val="000000"/>
              </w:rPr>
            </w:pPr>
            <w:ins w:id="12617" w:author="Author" w:date="2015-07-01T15:10:00Z">
              <w:r w:rsidRPr="00912222">
                <w:rPr>
                  <w:rFonts w:ascii="Arial" w:eastAsia="Times New Roman" w:hAnsi="Arial" w:cs="Arial"/>
                  <w:color w:val="000000"/>
                </w:rPr>
                <w:t> </w:t>
              </w:r>
            </w:ins>
          </w:p>
        </w:tc>
      </w:tr>
      <w:tr w:rsidR="001D3F0E" w:rsidTr="00A75FE6">
        <w:trPr>
          <w:trHeight w:val="300"/>
          <w:ins w:id="12618" w:author="Author" w:date="2015-07-01T15:10:00Z"/>
        </w:trPr>
        <w:tc>
          <w:tcPr>
            <w:tcW w:w="990" w:type="dxa"/>
            <w:tcBorders>
              <w:top w:val="nil"/>
              <w:left w:val="nil"/>
              <w:bottom w:val="nil"/>
              <w:right w:val="nil"/>
            </w:tcBorders>
            <w:shd w:val="clear" w:color="000000" w:fill="FFFF99"/>
            <w:noWrap/>
            <w:vAlign w:val="bottom"/>
            <w:hideMark/>
          </w:tcPr>
          <w:p w:rsidR="00912222" w:rsidRPr="00912222" w:rsidRDefault="00891D08" w:rsidP="00912222">
            <w:pPr>
              <w:spacing w:after="0" w:line="240" w:lineRule="auto"/>
              <w:rPr>
                <w:ins w:id="12619" w:author="Author" w:date="2015-07-01T15:10:00Z"/>
                <w:rFonts w:ascii="Arial" w:eastAsia="Times New Roman" w:hAnsi="Arial" w:cs="Arial"/>
                <w:color w:val="000000"/>
              </w:rPr>
            </w:pPr>
            <w:ins w:id="12620" w:author="Author" w:date="2015-07-01T15:10:00Z">
              <w:r w:rsidRPr="00912222">
                <w:rPr>
                  <w:rFonts w:ascii="Arial" w:eastAsia="Times New Roman" w:hAnsi="Arial" w:cs="Arial"/>
                  <w:color w:val="000000"/>
                </w:rPr>
                <w:t> </w:t>
              </w:r>
            </w:ins>
          </w:p>
        </w:tc>
        <w:tc>
          <w:tcPr>
            <w:tcW w:w="295" w:type="dxa"/>
            <w:tcBorders>
              <w:top w:val="nil"/>
              <w:left w:val="nil"/>
              <w:bottom w:val="nil"/>
              <w:right w:val="nil"/>
            </w:tcBorders>
            <w:shd w:val="clear" w:color="000000" w:fill="FFFF99"/>
            <w:noWrap/>
            <w:vAlign w:val="bottom"/>
            <w:hideMark/>
          </w:tcPr>
          <w:p w:rsidR="00912222" w:rsidRPr="00912222" w:rsidRDefault="00891D08" w:rsidP="00912222">
            <w:pPr>
              <w:spacing w:after="0" w:line="240" w:lineRule="auto"/>
              <w:rPr>
                <w:ins w:id="12621" w:author="Author" w:date="2015-07-01T15:10:00Z"/>
                <w:rFonts w:ascii="Arial" w:eastAsia="Times New Roman" w:hAnsi="Arial" w:cs="Arial"/>
                <w:color w:val="000000"/>
              </w:rPr>
            </w:pPr>
            <w:ins w:id="12622" w:author="Author" w:date="2015-07-01T15:10:00Z">
              <w:r w:rsidRPr="00912222">
                <w:rPr>
                  <w:rFonts w:ascii="Arial" w:eastAsia="Times New Roman" w:hAnsi="Arial" w:cs="Arial"/>
                  <w:color w:val="000000"/>
                </w:rPr>
                <w:t> </w:t>
              </w:r>
            </w:ins>
          </w:p>
        </w:tc>
        <w:tc>
          <w:tcPr>
            <w:tcW w:w="1055" w:type="dxa"/>
            <w:tcBorders>
              <w:top w:val="nil"/>
              <w:left w:val="nil"/>
              <w:bottom w:val="nil"/>
              <w:right w:val="nil"/>
            </w:tcBorders>
            <w:shd w:val="clear" w:color="000000" w:fill="FFFF99"/>
            <w:noWrap/>
            <w:vAlign w:val="bottom"/>
            <w:hideMark/>
          </w:tcPr>
          <w:p w:rsidR="00912222" w:rsidRPr="00912222" w:rsidRDefault="00891D08" w:rsidP="00912222">
            <w:pPr>
              <w:spacing w:after="0" w:line="240" w:lineRule="auto"/>
              <w:rPr>
                <w:ins w:id="12623" w:author="Author" w:date="2015-07-01T15:10:00Z"/>
                <w:rFonts w:ascii="Arial" w:eastAsia="Times New Roman" w:hAnsi="Arial" w:cs="Arial"/>
                <w:color w:val="000000"/>
              </w:rPr>
            </w:pPr>
            <w:ins w:id="12624" w:author="Author" w:date="2015-07-01T15:10:00Z">
              <w:r w:rsidRPr="00912222">
                <w:rPr>
                  <w:rFonts w:ascii="Arial" w:eastAsia="Times New Roman" w:hAnsi="Arial" w:cs="Arial"/>
                  <w:color w:val="000000"/>
                </w:rPr>
                <w:t> </w:t>
              </w:r>
            </w:ins>
          </w:p>
        </w:tc>
        <w:tc>
          <w:tcPr>
            <w:tcW w:w="275"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2625" w:author="Author" w:date="2015-07-01T15:10:00Z"/>
                <w:rFonts w:ascii="Arial" w:eastAsia="Times New Roman" w:hAnsi="Arial" w:cs="Arial"/>
                <w:color w:val="000000"/>
              </w:rPr>
            </w:pPr>
            <w:ins w:id="12626" w:author="Author" w:date="2015-07-01T15:10:00Z">
              <w:r w:rsidRPr="00912222">
                <w:rPr>
                  <w:rFonts w:ascii="Arial" w:eastAsia="Times New Roman" w:hAnsi="Arial" w:cs="Arial"/>
                  <w:color w:val="000000"/>
                </w:rPr>
                <w:t> </w:t>
              </w:r>
            </w:ins>
          </w:p>
        </w:tc>
        <w:tc>
          <w:tcPr>
            <w:tcW w:w="1492" w:type="dxa"/>
            <w:tcBorders>
              <w:top w:val="nil"/>
              <w:left w:val="nil"/>
              <w:bottom w:val="single" w:sz="4" w:space="0" w:color="auto"/>
              <w:right w:val="nil"/>
            </w:tcBorders>
            <w:shd w:val="clear" w:color="000000" w:fill="FFFF99"/>
            <w:noWrap/>
            <w:vAlign w:val="bottom"/>
            <w:hideMark/>
          </w:tcPr>
          <w:p w:rsidR="00912222" w:rsidRPr="00912222" w:rsidRDefault="00891D08" w:rsidP="00912222">
            <w:pPr>
              <w:spacing w:after="0" w:line="240" w:lineRule="auto"/>
              <w:rPr>
                <w:ins w:id="12627" w:author="Author" w:date="2015-07-01T15:10:00Z"/>
                <w:rFonts w:ascii="Arial" w:eastAsia="Times New Roman" w:hAnsi="Arial" w:cs="Arial"/>
              </w:rPr>
            </w:pPr>
            <w:ins w:id="12628" w:author="Author" w:date="2015-07-01T15:10:00Z">
              <w:r w:rsidRPr="00912222">
                <w:rPr>
                  <w:rFonts w:ascii="Arial" w:eastAsia="Times New Roman" w:hAnsi="Arial" w:cs="Arial"/>
                </w:rPr>
                <w:t> </w:t>
              </w:r>
            </w:ins>
          </w:p>
        </w:tc>
        <w:tc>
          <w:tcPr>
            <w:tcW w:w="1492" w:type="dxa"/>
            <w:tcBorders>
              <w:top w:val="nil"/>
              <w:left w:val="nil"/>
              <w:bottom w:val="single" w:sz="4" w:space="0" w:color="auto"/>
              <w:right w:val="nil"/>
            </w:tcBorders>
            <w:shd w:val="clear" w:color="000000" w:fill="FFFF99"/>
            <w:noWrap/>
            <w:vAlign w:val="bottom"/>
            <w:hideMark/>
          </w:tcPr>
          <w:p w:rsidR="00912222" w:rsidRPr="00912222" w:rsidRDefault="00891D08" w:rsidP="00912222">
            <w:pPr>
              <w:spacing w:after="0" w:line="240" w:lineRule="auto"/>
              <w:rPr>
                <w:ins w:id="12629" w:author="Author" w:date="2015-07-01T15:10:00Z"/>
                <w:rFonts w:ascii="Arial" w:eastAsia="Times New Roman" w:hAnsi="Arial" w:cs="Arial"/>
              </w:rPr>
            </w:pPr>
            <w:ins w:id="12630" w:author="Author" w:date="2015-07-01T15:10:00Z">
              <w:r w:rsidRPr="00912222">
                <w:rPr>
                  <w:rFonts w:ascii="Arial" w:eastAsia="Times New Roman" w:hAnsi="Arial" w:cs="Arial"/>
                </w:rPr>
                <w:t> </w:t>
              </w:r>
            </w:ins>
          </w:p>
        </w:tc>
        <w:tc>
          <w:tcPr>
            <w:tcW w:w="1492" w:type="dxa"/>
            <w:tcBorders>
              <w:top w:val="nil"/>
              <w:left w:val="nil"/>
              <w:bottom w:val="single" w:sz="4" w:space="0" w:color="auto"/>
              <w:right w:val="nil"/>
            </w:tcBorders>
            <w:shd w:val="clear" w:color="000000" w:fill="FFFFFF"/>
            <w:noWrap/>
            <w:vAlign w:val="bottom"/>
            <w:hideMark/>
          </w:tcPr>
          <w:p w:rsidR="00912222" w:rsidRPr="00912222" w:rsidRDefault="00891D08" w:rsidP="00912222">
            <w:pPr>
              <w:spacing w:after="0" w:line="240" w:lineRule="auto"/>
              <w:rPr>
                <w:ins w:id="12631" w:author="Author" w:date="2015-07-01T15:10:00Z"/>
                <w:rFonts w:ascii="Arial" w:eastAsia="Times New Roman" w:hAnsi="Arial" w:cs="Arial"/>
                <w:sz w:val="24"/>
                <w:szCs w:val="24"/>
              </w:rPr>
            </w:pPr>
            <w:ins w:id="12632" w:author="Author" w:date="2015-07-01T15:10:00Z">
              <w:r w:rsidRPr="00912222">
                <w:rPr>
                  <w:rFonts w:ascii="Arial" w:eastAsia="Times New Roman" w:hAnsi="Arial" w:cs="Arial"/>
                  <w:sz w:val="24"/>
                  <w:szCs w:val="24"/>
                </w:rPr>
                <w:t> </w:t>
              </w:r>
            </w:ins>
          </w:p>
        </w:tc>
        <w:tc>
          <w:tcPr>
            <w:tcW w:w="236" w:type="dxa"/>
            <w:tcBorders>
              <w:top w:val="nil"/>
              <w:left w:val="nil"/>
              <w:bottom w:val="single" w:sz="4" w:space="0" w:color="auto"/>
              <w:right w:val="nil"/>
            </w:tcBorders>
            <w:shd w:val="clear" w:color="000000" w:fill="FFFFFF"/>
            <w:noWrap/>
            <w:vAlign w:val="bottom"/>
            <w:hideMark/>
          </w:tcPr>
          <w:p w:rsidR="00912222" w:rsidRPr="00912222" w:rsidRDefault="00891D08" w:rsidP="00912222">
            <w:pPr>
              <w:spacing w:after="0" w:line="240" w:lineRule="auto"/>
              <w:rPr>
                <w:ins w:id="12633" w:author="Author" w:date="2015-07-01T15:10:00Z"/>
                <w:rFonts w:ascii="Arial" w:eastAsia="Times New Roman" w:hAnsi="Arial" w:cs="Arial"/>
                <w:sz w:val="24"/>
                <w:szCs w:val="24"/>
              </w:rPr>
            </w:pPr>
            <w:ins w:id="12634" w:author="Author" w:date="2015-07-01T15:10:00Z">
              <w:r w:rsidRPr="00912222">
                <w:rPr>
                  <w:rFonts w:ascii="Arial" w:eastAsia="Times New Roman" w:hAnsi="Arial" w:cs="Arial"/>
                  <w:sz w:val="24"/>
                  <w:szCs w:val="24"/>
                </w:rPr>
                <w:t> </w:t>
              </w:r>
            </w:ins>
          </w:p>
        </w:tc>
        <w:tc>
          <w:tcPr>
            <w:tcW w:w="1313" w:type="dxa"/>
            <w:tcBorders>
              <w:top w:val="nil"/>
              <w:left w:val="nil"/>
              <w:bottom w:val="single" w:sz="4" w:space="0" w:color="auto"/>
              <w:right w:val="nil"/>
            </w:tcBorders>
            <w:shd w:val="clear" w:color="000000" w:fill="FFFFFF"/>
            <w:noWrap/>
            <w:vAlign w:val="bottom"/>
            <w:hideMark/>
          </w:tcPr>
          <w:p w:rsidR="00912222" w:rsidRPr="00912222" w:rsidRDefault="00891D08" w:rsidP="00912222">
            <w:pPr>
              <w:spacing w:after="0" w:line="240" w:lineRule="auto"/>
              <w:jc w:val="right"/>
              <w:rPr>
                <w:ins w:id="12635" w:author="Author" w:date="2015-07-01T15:10:00Z"/>
                <w:rFonts w:ascii="Arial" w:eastAsia="Times New Roman" w:hAnsi="Arial" w:cs="Arial"/>
                <w:sz w:val="24"/>
                <w:szCs w:val="24"/>
              </w:rPr>
            </w:pPr>
            <w:ins w:id="12636" w:author="Author" w:date="2015-07-01T15:10:00Z">
              <w:r w:rsidRPr="00912222">
                <w:rPr>
                  <w:rFonts w:ascii="Arial" w:eastAsia="Times New Roman" w:hAnsi="Arial" w:cs="Arial"/>
                  <w:sz w:val="24"/>
                  <w:szCs w:val="24"/>
                </w:rPr>
                <w:t> </w:t>
              </w:r>
            </w:ins>
          </w:p>
        </w:tc>
        <w:tc>
          <w:tcPr>
            <w:tcW w:w="236" w:type="dxa"/>
            <w:tcBorders>
              <w:top w:val="nil"/>
              <w:left w:val="nil"/>
              <w:bottom w:val="single" w:sz="4" w:space="0" w:color="auto"/>
              <w:right w:val="nil"/>
            </w:tcBorders>
            <w:shd w:val="clear" w:color="000000" w:fill="FFFFFF"/>
            <w:noWrap/>
            <w:vAlign w:val="bottom"/>
            <w:hideMark/>
          </w:tcPr>
          <w:p w:rsidR="00912222" w:rsidRPr="00912222" w:rsidRDefault="00891D08" w:rsidP="00912222">
            <w:pPr>
              <w:spacing w:after="0" w:line="240" w:lineRule="auto"/>
              <w:rPr>
                <w:ins w:id="12637" w:author="Author" w:date="2015-07-01T15:10:00Z"/>
                <w:rFonts w:ascii="Arial" w:eastAsia="Times New Roman" w:hAnsi="Arial" w:cs="Arial"/>
                <w:sz w:val="24"/>
                <w:szCs w:val="24"/>
              </w:rPr>
            </w:pPr>
            <w:ins w:id="12638" w:author="Author" w:date="2015-07-01T15:10:00Z">
              <w:r w:rsidRPr="00912222">
                <w:rPr>
                  <w:rFonts w:ascii="Arial" w:eastAsia="Times New Roman" w:hAnsi="Arial" w:cs="Arial"/>
                  <w:sz w:val="24"/>
                  <w:szCs w:val="24"/>
                </w:rPr>
                <w:t> </w:t>
              </w:r>
            </w:ins>
          </w:p>
        </w:tc>
        <w:tc>
          <w:tcPr>
            <w:tcW w:w="1492" w:type="dxa"/>
            <w:tcBorders>
              <w:top w:val="nil"/>
              <w:left w:val="nil"/>
              <w:bottom w:val="single" w:sz="4" w:space="0" w:color="auto"/>
              <w:right w:val="nil"/>
            </w:tcBorders>
            <w:shd w:val="clear" w:color="000000" w:fill="FFFFFF"/>
            <w:noWrap/>
            <w:vAlign w:val="bottom"/>
            <w:hideMark/>
          </w:tcPr>
          <w:p w:rsidR="00912222" w:rsidRPr="00912222" w:rsidRDefault="00891D08" w:rsidP="00912222">
            <w:pPr>
              <w:spacing w:after="0" w:line="240" w:lineRule="auto"/>
              <w:rPr>
                <w:ins w:id="12639" w:author="Author" w:date="2015-07-01T15:10:00Z"/>
                <w:rFonts w:ascii="Arial" w:eastAsia="Times New Roman" w:hAnsi="Arial" w:cs="Arial"/>
                <w:sz w:val="24"/>
                <w:szCs w:val="24"/>
              </w:rPr>
            </w:pPr>
            <w:ins w:id="12640" w:author="Author" w:date="2015-07-01T15:10:00Z">
              <w:r w:rsidRPr="00912222">
                <w:rPr>
                  <w:rFonts w:ascii="Arial" w:eastAsia="Times New Roman" w:hAnsi="Arial" w:cs="Arial"/>
                  <w:sz w:val="24"/>
                  <w:szCs w:val="24"/>
                </w:rPr>
                <w:t> </w:t>
              </w:r>
            </w:ins>
          </w:p>
        </w:tc>
      </w:tr>
      <w:tr w:rsidR="001D3F0E" w:rsidTr="00A75FE6">
        <w:trPr>
          <w:trHeight w:val="315"/>
          <w:ins w:id="12641" w:author="Author" w:date="2015-07-01T15:10:00Z"/>
        </w:trPr>
        <w:tc>
          <w:tcPr>
            <w:tcW w:w="990" w:type="dxa"/>
            <w:tcBorders>
              <w:top w:val="single" w:sz="4" w:space="0" w:color="auto"/>
              <w:left w:val="nil"/>
              <w:bottom w:val="double" w:sz="6" w:space="0" w:color="auto"/>
              <w:right w:val="nil"/>
            </w:tcBorders>
            <w:shd w:val="clear" w:color="000000" w:fill="FFFFFF"/>
            <w:noWrap/>
            <w:vAlign w:val="bottom"/>
            <w:hideMark/>
          </w:tcPr>
          <w:p w:rsidR="00912222" w:rsidRPr="00912222" w:rsidRDefault="00891D08" w:rsidP="00912222">
            <w:pPr>
              <w:spacing w:after="0" w:line="240" w:lineRule="auto"/>
              <w:rPr>
                <w:ins w:id="12642" w:author="Author" w:date="2015-07-01T15:10:00Z"/>
                <w:rFonts w:ascii="Arial" w:eastAsia="Times New Roman" w:hAnsi="Arial" w:cs="Arial"/>
                <w:b/>
                <w:bCs/>
                <w:color w:val="000000"/>
              </w:rPr>
            </w:pPr>
            <w:ins w:id="12643" w:author="Author" w:date="2015-07-01T15:10:00Z">
              <w:r w:rsidRPr="00912222">
                <w:rPr>
                  <w:rFonts w:ascii="Arial" w:eastAsia="Times New Roman" w:hAnsi="Arial" w:cs="Arial"/>
                  <w:b/>
                  <w:bCs/>
                  <w:color w:val="000000"/>
                </w:rPr>
                <w:t> </w:t>
              </w:r>
            </w:ins>
          </w:p>
        </w:tc>
        <w:tc>
          <w:tcPr>
            <w:tcW w:w="295" w:type="dxa"/>
            <w:tcBorders>
              <w:top w:val="single" w:sz="4" w:space="0" w:color="auto"/>
              <w:left w:val="nil"/>
              <w:bottom w:val="double" w:sz="6" w:space="0" w:color="auto"/>
              <w:right w:val="nil"/>
            </w:tcBorders>
            <w:shd w:val="clear" w:color="000000" w:fill="FFFFFF"/>
            <w:noWrap/>
            <w:vAlign w:val="bottom"/>
            <w:hideMark/>
          </w:tcPr>
          <w:p w:rsidR="00912222" w:rsidRPr="00912222" w:rsidRDefault="00891D08" w:rsidP="00912222">
            <w:pPr>
              <w:spacing w:after="0" w:line="240" w:lineRule="auto"/>
              <w:rPr>
                <w:ins w:id="12644" w:author="Author" w:date="2015-07-01T15:10:00Z"/>
                <w:rFonts w:ascii="Arial" w:eastAsia="Times New Roman" w:hAnsi="Arial" w:cs="Arial"/>
                <w:b/>
                <w:bCs/>
                <w:color w:val="000000"/>
              </w:rPr>
            </w:pPr>
            <w:ins w:id="12645" w:author="Author" w:date="2015-07-01T15:10:00Z">
              <w:r w:rsidRPr="00912222">
                <w:rPr>
                  <w:rFonts w:ascii="Arial" w:eastAsia="Times New Roman" w:hAnsi="Arial" w:cs="Arial"/>
                  <w:b/>
                  <w:bCs/>
                  <w:color w:val="000000"/>
                </w:rPr>
                <w:t> </w:t>
              </w:r>
            </w:ins>
          </w:p>
        </w:tc>
        <w:tc>
          <w:tcPr>
            <w:tcW w:w="1055" w:type="dxa"/>
            <w:tcBorders>
              <w:top w:val="single" w:sz="4" w:space="0" w:color="auto"/>
              <w:left w:val="nil"/>
              <w:bottom w:val="double" w:sz="6" w:space="0" w:color="auto"/>
              <w:right w:val="nil"/>
            </w:tcBorders>
            <w:shd w:val="clear" w:color="000000" w:fill="FFFFFF"/>
            <w:noWrap/>
            <w:vAlign w:val="bottom"/>
            <w:hideMark/>
          </w:tcPr>
          <w:p w:rsidR="00912222" w:rsidRPr="00912222" w:rsidRDefault="00891D08" w:rsidP="00912222">
            <w:pPr>
              <w:spacing w:after="0" w:line="240" w:lineRule="auto"/>
              <w:rPr>
                <w:ins w:id="12646" w:author="Author" w:date="2015-07-01T15:10:00Z"/>
                <w:rFonts w:ascii="Arial" w:eastAsia="Times New Roman" w:hAnsi="Arial" w:cs="Arial"/>
                <w:b/>
                <w:bCs/>
                <w:color w:val="000000"/>
              </w:rPr>
            </w:pPr>
            <w:ins w:id="12647" w:author="Author" w:date="2015-07-01T15:10:00Z">
              <w:r w:rsidRPr="00912222">
                <w:rPr>
                  <w:rFonts w:ascii="Arial" w:eastAsia="Times New Roman" w:hAnsi="Arial" w:cs="Arial"/>
                  <w:b/>
                  <w:bCs/>
                  <w:color w:val="000000"/>
                </w:rPr>
                <w:t xml:space="preserve"> Total </w:t>
              </w:r>
            </w:ins>
          </w:p>
        </w:tc>
        <w:tc>
          <w:tcPr>
            <w:tcW w:w="275" w:type="dxa"/>
            <w:tcBorders>
              <w:top w:val="single" w:sz="4" w:space="0" w:color="auto"/>
              <w:left w:val="nil"/>
              <w:bottom w:val="double" w:sz="6" w:space="0" w:color="auto"/>
              <w:right w:val="nil"/>
            </w:tcBorders>
            <w:shd w:val="clear" w:color="000000" w:fill="FFFFFF"/>
            <w:noWrap/>
            <w:vAlign w:val="bottom"/>
            <w:hideMark/>
          </w:tcPr>
          <w:p w:rsidR="00912222" w:rsidRPr="00912222" w:rsidRDefault="00891D08" w:rsidP="00912222">
            <w:pPr>
              <w:spacing w:after="0" w:line="240" w:lineRule="auto"/>
              <w:rPr>
                <w:ins w:id="12648" w:author="Author" w:date="2015-07-01T15:10:00Z"/>
                <w:rFonts w:ascii="Arial" w:eastAsia="Times New Roman" w:hAnsi="Arial" w:cs="Arial"/>
                <w:b/>
                <w:bCs/>
                <w:color w:val="000000"/>
              </w:rPr>
            </w:pPr>
            <w:ins w:id="12649" w:author="Author" w:date="2015-07-01T15:10:00Z">
              <w:r w:rsidRPr="00912222">
                <w:rPr>
                  <w:rFonts w:ascii="Arial" w:eastAsia="Times New Roman" w:hAnsi="Arial" w:cs="Arial"/>
                  <w:b/>
                  <w:bCs/>
                  <w:color w:val="000000"/>
                </w:rPr>
                <w:t> </w:t>
              </w:r>
            </w:ins>
          </w:p>
        </w:tc>
        <w:tc>
          <w:tcPr>
            <w:tcW w:w="1492" w:type="dxa"/>
            <w:tcBorders>
              <w:top w:val="single" w:sz="4" w:space="0" w:color="auto"/>
              <w:left w:val="nil"/>
              <w:bottom w:val="double" w:sz="6" w:space="0" w:color="auto"/>
              <w:right w:val="nil"/>
            </w:tcBorders>
            <w:shd w:val="clear" w:color="000000" w:fill="FFFFFF"/>
            <w:noWrap/>
            <w:vAlign w:val="bottom"/>
            <w:hideMark/>
          </w:tcPr>
          <w:p w:rsidR="00912222" w:rsidRPr="00912222" w:rsidRDefault="00891D08" w:rsidP="00912222">
            <w:pPr>
              <w:spacing w:after="0" w:line="240" w:lineRule="auto"/>
              <w:rPr>
                <w:ins w:id="12650" w:author="Author" w:date="2015-07-01T15:10:00Z"/>
                <w:rFonts w:ascii="Arial" w:eastAsia="Times New Roman" w:hAnsi="Arial" w:cs="Arial"/>
                <w:b/>
                <w:bCs/>
                <w:color w:val="000000"/>
              </w:rPr>
            </w:pPr>
            <w:ins w:id="12651" w:author="Author" w:date="2015-07-01T15:10:00Z">
              <w:r w:rsidRPr="00912222">
                <w:rPr>
                  <w:rFonts w:ascii="Arial" w:eastAsia="Times New Roman" w:hAnsi="Arial" w:cs="Arial"/>
                  <w:b/>
                  <w:bCs/>
                  <w:color w:val="000000"/>
                </w:rPr>
                <w:t xml:space="preserve">                     - </w:t>
              </w:r>
            </w:ins>
          </w:p>
        </w:tc>
        <w:tc>
          <w:tcPr>
            <w:tcW w:w="1492" w:type="dxa"/>
            <w:tcBorders>
              <w:top w:val="single" w:sz="4" w:space="0" w:color="auto"/>
              <w:left w:val="nil"/>
              <w:bottom w:val="double" w:sz="6" w:space="0" w:color="auto"/>
              <w:right w:val="nil"/>
            </w:tcBorders>
            <w:shd w:val="clear" w:color="000000" w:fill="FFFFFF"/>
            <w:noWrap/>
            <w:vAlign w:val="bottom"/>
            <w:hideMark/>
          </w:tcPr>
          <w:p w:rsidR="00912222" w:rsidRPr="00912222" w:rsidRDefault="00891D08" w:rsidP="00912222">
            <w:pPr>
              <w:spacing w:after="0" w:line="240" w:lineRule="auto"/>
              <w:rPr>
                <w:ins w:id="12652" w:author="Author" w:date="2015-07-01T15:10:00Z"/>
                <w:rFonts w:ascii="Arial" w:eastAsia="Times New Roman" w:hAnsi="Arial" w:cs="Arial"/>
                <w:b/>
                <w:bCs/>
                <w:color w:val="000000"/>
              </w:rPr>
            </w:pPr>
            <w:ins w:id="12653" w:author="Author" w:date="2015-07-01T15:10:00Z">
              <w:r w:rsidRPr="00912222">
                <w:rPr>
                  <w:rFonts w:ascii="Arial" w:eastAsia="Times New Roman" w:hAnsi="Arial" w:cs="Arial"/>
                  <w:b/>
                  <w:bCs/>
                  <w:color w:val="000000"/>
                </w:rPr>
                <w:t xml:space="preserve">                     - </w:t>
              </w:r>
            </w:ins>
          </w:p>
        </w:tc>
        <w:tc>
          <w:tcPr>
            <w:tcW w:w="1492" w:type="dxa"/>
            <w:tcBorders>
              <w:top w:val="nil"/>
              <w:left w:val="nil"/>
              <w:bottom w:val="double" w:sz="6" w:space="0" w:color="auto"/>
              <w:right w:val="nil"/>
            </w:tcBorders>
            <w:shd w:val="clear" w:color="000000" w:fill="FFFFFF"/>
            <w:noWrap/>
            <w:vAlign w:val="bottom"/>
            <w:hideMark/>
          </w:tcPr>
          <w:p w:rsidR="00912222" w:rsidRPr="00912222" w:rsidRDefault="00891D08" w:rsidP="00912222">
            <w:pPr>
              <w:spacing w:after="0" w:line="240" w:lineRule="auto"/>
              <w:rPr>
                <w:ins w:id="12654" w:author="Author" w:date="2015-07-01T15:10:00Z"/>
                <w:rFonts w:ascii="Arial" w:eastAsia="Times New Roman" w:hAnsi="Arial" w:cs="Arial"/>
                <w:b/>
                <w:bCs/>
                <w:color w:val="000000"/>
              </w:rPr>
            </w:pPr>
            <w:ins w:id="12655" w:author="Author" w:date="2015-07-01T15:10:00Z">
              <w:r w:rsidRPr="00912222">
                <w:rPr>
                  <w:rFonts w:ascii="Arial" w:eastAsia="Times New Roman" w:hAnsi="Arial" w:cs="Arial"/>
                  <w:b/>
                  <w:bCs/>
                  <w:color w:val="000000"/>
                </w:rPr>
                <w:t xml:space="preserve">                     - </w:t>
              </w:r>
            </w:ins>
          </w:p>
        </w:tc>
        <w:tc>
          <w:tcPr>
            <w:tcW w:w="236" w:type="dxa"/>
            <w:tcBorders>
              <w:top w:val="single" w:sz="4" w:space="0" w:color="auto"/>
              <w:left w:val="nil"/>
              <w:bottom w:val="double" w:sz="6" w:space="0" w:color="auto"/>
              <w:right w:val="nil"/>
            </w:tcBorders>
            <w:shd w:val="clear" w:color="000000" w:fill="FFFFFF"/>
            <w:noWrap/>
            <w:vAlign w:val="bottom"/>
            <w:hideMark/>
          </w:tcPr>
          <w:p w:rsidR="00912222" w:rsidRPr="00912222" w:rsidRDefault="00891D08" w:rsidP="00912222">
            <w:pPr>
              <w:spacing w:after="0" w:line="240" w:lineRule="auto"/>
              <w:rPr>
                <w:ins w:id="12656" w:author="Author" w:date="2015-07-01T15:10:00Z"/>
                <w:rFonts w:ascii="Arial" w:eastAsia="Times New Roman" w:hAnsi="Arial" w:cs="Arial"/>
                <w:b/>
                <w:bCs/>
                <w:color w:val="000000"/>
              </w:rPr>
            </w:pPr>
            <w:ins w:id="12657" w:author="Author" w:date="2015-07-01T15:10:00Z">
              <w:r w:rsidRPr="00912222">
                <w:rPr>
                  <w:rFonts w:ascii="Arial" w:eastAsia="Times New Roman" w:hAnsi="Arial" w:cs="Arial"/>
                  <w:b/>
                  <w:bCs/>
                  <w:color w:val="000000"/>
                </w:rPr>
                <w:t> </w:t>
              </w:r>
            </w:ins>
          </w:p>
        </w:tc>
        <w:tc>
          <w:tcPr>
            <w:tcW w:w="1313" w:type="dxa"/>
            <w:tcBorders>
              <w:top w:val="single" w:sz="4" w:space="0" w:color="auto"/>
              <w:left w:val="nil"/>
              <w:bottom w:val="double" w:sz="6" w:space="0" w:color="auto"/>
              <w:right w:val="nil"/>
            </w:tcBorders>
            <w:shd w:val="clear" w:color="000000" w:fill="FFFFFF"/>
            <w:noWrap/>
            <w:vAlign w:val="bottom"/>
            <w:hideMark/>
          </w:tcPr>
          <w:p w:rsidR="00912222" w:rsidRPr="00912222" w:rsidRDefault="00891D08" w:rsidP="00912222">
            <w:pPr>
              <w:spacing w:after="0" w:line="240" w:lineRule="auto"/>
              <w:rPr>
                <w:ins w:id="12658" w:author="Author" w:date="2015-07-01T15:10:00Z"/>
                <w:rFonts w:ascii="Arial" w:eastAsia="Times New Roman" w:hAnsi="Arial" w:cs="Arial"/>
                <w:b/>
                <w:bCs/>
                <w:color w:val="000000"/>
              </w:rPr>
            </w:pPr>
            <w:ins w:id="12659" w:author="Author" w:date="2015-07-01T15:10:00Z">
              <w:r w:rsidRPr="00912222">
                <w:rPr>
                  <w:rFonts w:ascii="Arial" w:eastAsia="Times New Roman" w:hAnsi="Arial" w:cs="Arial"/>
                  <w:b/>
                  <w:bCs/>
                  <w:color w:val="000000"/>
                </w:rPr>
                <w:t xml:space="preserve">          -   </w:t>
              </w:r>
            </w:ins>
          </w:p>
        </w:tc>
        <w:tc>
          <w:tcPr>
            <w:tcW w:w="236" w:type="dxa"/>
            <w:tcBorders>
              <w:top w:val="single" w:sz="4" w:space="0" w:color="auto"/>
              <w:left w:val="nil"/>
              <w:bottom w:val="double" w:sz="6" w:space="0" w:color="auto"/>
              <w:right w:val="nil"/>
            </w:tcBorders>
            <w:shd w:val="clear" w:color="000000" w:fill="FFFFFF"/>
            <w:noWrap/>
            <w:vAlign w:val="bottom"/>
            <w:hideMark/>
          </w:tcPr>
          <w:p w:rsidR="00912222" w:rsidRPr="00912222" w:rsidRDefault="00891D08" w:rsidP="00912222">
            <w:pPr>
              <w:spacing w:after="0" w:line="240" w:lineRule="auto"/>
              <w:rPr>
                <w:ins w:id="12660" w:author="Author" w:date="2015-07-01T15:10:00Z"/>
                <w:rFonts w:ascii="Arial" w:eastAsia="Times New Roman" w:hAnsi="Arial" w:cs="Arial"/>
                <w:b/>
                <w:bCs/>
                <w:color w:val="000000"/>
              </w:rPr>
            </w:pPr>
            <w:ins w:id="12661" w:author="Author" w:date="2015-07-01T15:10:00Z">
              <w:r w:rsidRPr="00912222">
                <w:rPr>
                  <w:rFonts w:ascii="Arial" w:eastAsia="Times New Roman" w:hAnsi="Arial" w:cs="Arial"/>
                  <w:b/>
                  <w:bCs/>
                  <w:color w:val="000000"/>
                </w:rPr>
                <w:t> </w:t>
              </w:r>
            </w:ins>
          </w:p>
        </w:tc>
        <w:tc>
          <w:tcPr>
            <w:tcW w:w="1492" w:type="dxa"/>
            <w:tcBorders>
              <w:top w:val="single" w:sz="4" w:space="0" w:color="auto"/>
              <w:left w:val="nil"/>
              <w:bottom w:val="double" w:sz="6" w:space="0" w:color="auto"/>
              <w:right w:val="nil"/>
            </w:tcBorders>
            <w:shd w:val="clear" w:color="000000" w:fill="FFFFFF"/>
            <w:noWrap/>
            <w:vAlign w:val="bottom"/>
            <w:hideMark/>
          </w:tcPr>
          <w:p w:rsidR="00912222" w:rsidRPr="00912222" w:rsidRDefault="00891D08" w:rsidP="00912222">
            <w:pPr>
              <w:spacing w:after="0" w:line="240" w:lineRule="auto"/>
              <w:rPr>
                <w:ins w:id="12662" w:author="Author" w:date="2015-07-01T15:10:00Z"/>
                <w:rFonts w:ascii="Arial" w:eastAsia="Times New Roman" w:hAnsi="Arial" w:cs="Arial"/>
                <w:b/>
                <w:bCs/>
                <w:color w:val="000000"/>
              </w:rPr>
            </w:pPr>
            <w:ins w:id="12663" w:author="Author" w:date="2015-07-01T15:10:00Z">
              <w:r w:rsidRPr="00912222">
                <w:rPr>
                  <w:rFonts w:ascii="Arial" w:eastAsia="Times New Roman" w:hAnsi="Arial" w:cs="Arial"/>
                  <w:b/>
                  <w:bCs/>
                  <w:color w:val="000000"/>
                </w:rPr>
                <w:t xml:space="preserve">                     - </w:t>
              </w:r>
            </w:ins>
          </w:p>
        </w:tc>
      </w:tr>
      <w:tr w:rsidR="001D3F0E" w:rsidTr="00A75FE6">
        <w:trPr>
          <w:trHeight w:val="270"/>
          <w:ins w:id="12664" w:author="Author" w:date="2015-07-01T15:10:00Z"/>
        </w:trPr>
        <w:tc>
          <w:tcPr>
            <w:tcW w:w="990"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2665" w:author="Author" w:date="2015-07-01T15:10:00Z"/>
                <w:rFonts w:ascii="Arial" w:eastAsia="Times New Roman" w:hAnsi="Arial" w:cs="Arial"/>
                <w:sz w:val="20"/>
                <w:szCs w:val="20"/>
              </w:rPr>
            </w:pPr>
            <w:ins w:id="12666" w:author="Author" w:date="2015-07-01T15:10:00Z">
              <w:r w:rsidRPr="00912222">
                <w:rPr>
                  <w:rFonts w:ascii="Arial" w:eastAsia="Times New Roman" w:hAnsi="Arial" w:cs="Arial"/>
                  <w:sz w:val="20"/>
                  <w:szCs w:val="20"/>
                </w:rPr>
                <w:t> </w:t>
              </w:r>
            </w:ins>
          </w:p>
        </w:tc>
        <w:tc>
          <w:tcPr>
            <w:tcW w:w="295"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2667" w:author="Author" w:date="2015-07-01T15:10:00Z"/>
                <w:rFonts w:ascii="Arial" w:eastAsia="Times New Roman" w:hAnsi="Arial" w:cs="Arial"/>
                <w:sz w:val="20"/>
                <w:szCs w:val="20"/>
              </w:rPr>
            </w:pPr>
            <w:ins w:id="12668" w:author="Author" w:date="2015-07-01T15:10:00Z">
              <w:r w:rsidRPr="00912222">
                <w:rPr>
                  <w:rFonts w:ascii="Arial" w:eastAsia="Times New Roman" w:hAnsi="Arial" w:cs="Arial"/>
                  <w:sz w:val="20"/>
                  <w:szCs w:val="20"/>
                </w:rPr>
                <w:t> </w:t>
              </w:r>
            </w:ins>
          </w:p>
        </w:tc>
        <w:tc>
          <w:tcPr>
            <w:tcW w:w="1055"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2669" w:author="Author" w:date="2015-07-01T15:10:00Z"/>
                <w:rFonts w:ascii="Arial" w:eastAsia="Times New Roman" w:hAnsi="Arial" w:cs="Arial"/>
                <w:sz w:val="20"/>
                <w:szCs w:val="20"/>
              </w:rPr>
            </w:pPr>
            <w:ins w:id="12670" w:author="Author" w:date="2015-07-01T15:10:00Z">
              <w:r w:rsidRPr="00912222">
                <w:rPr>
                  <w:rFonts w:ascii="Arial" w:eastAsia="Times New Roman" w:hAnsi="Arial" w:cs="Arial"/>
                  <w:sz w:val="20"/>
                  <w:szCs w:val="20"/>
                </w:rPr>
                <w:t> </w:t>
              </w:r>
            </w:ins>
          </w:p>
        </w:tc>
        <w:tc>
          <w:tcPr>
            <w:tcW w:w="275"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2671" w:author="Author" w:date="2015-07-01T15:10:00Z"/>
                <w:rFonts w:ascii="Arial" w:eastAsia="Times New Roman" w:hAnsi="Arial" w:cs="Arial"/>
                <w:sz w:val="20"/>
                <w:szCs w:val="20"/>
              </w:rPr>
            </w:pPr>
            <w:ins w:id="12672" w:author="Author" w:date="2015-07-01T15:10:00Z">
              <w:r w:rsidRPr="00912222">
                <w:rPr>
                  <w:rFonts w:ascii="Arial" w:eastAsia="Times New Roman" w:hAnsi="Arial" w:cs="Arial"/>
                  <w:sz w:val="20"/>
                  <w:szCs w:val="20"/>
                </w:rPr>
                <w:t> </w:t>
              </w:r>
            </w:ins>
          </w:p>
        </w:tc>
        <w:tc>
          <w:tcPr>
            <w:tcW w:w="1492"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2673" w:author="Author" w:date="2015-07-01T15:10:00Z"/>
                <w:rFonts w:ascii="Arial" w:eastAsia="Times New Roman" w:hAnsi="Arial" w:cs="Arial"/>
                <w:sz w:val="20"/>
                <w:szCs w:val="20"/>
              </w:rPr>
            </w:pPr>
            <w:ins w:id="12674" w:author="Author" w:date="2015-07-01T15:10:00Z">
              <w:r w:rsidRPr="00912222">
                <w:rPr>
                  <w:rFonts w:ascii="Arial" w:eastAsia="Times New Roman" w:hAnsi="Arial" w:cs="Arial"/>
                  <w:sz w:val="20"/>
                  <w:szCs w:val="20"/>
                </w:rPr>
                <w:t> </w:t>
              </w:r>
            </w:ins>
          </w:p>
        </w:tc>
        <w:tc>
          <w:tcPr>
            <w:tcW w:w="1492"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2675" w:author="Author" w:date="2015-07-01T15:10:00Z"/>
                <w:rFonts w:ascii="Arial" w:eastAsia="Times New Roman" w:hAnsi="Arial" w:cs="Arial"/>
                <w:sz w:val="20"/>
                <w:szCs w:val="20"/>
              </w:rPr>
            </w:pPr>
            <w:ins w:id="12676" w:author="Author" w:date="2015-07-01T15:10:00Z">
              <w:r w:rsidRPr="00912222">
                <w:rPr>
                  <w:rFonts w:ascii="Arial" w:eastAsia="Times New Roman" w:hAnsi="Arial" w:cs="Arial"/>
                  <w:sz w:val="20"/>
                  <w:szCs w:val="20"/>
                </w:rPr>
                <w:t> </w:t>
              </w:r>
            </w:ins>
          </w:p>
        </w:tc>
        <w:tc>
          <w:tcPr>
            <w:tcW w:w="1492"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2677" w:author="Author" w:date="2015-07-01T15:10:00Z"/>
                <w:rFonts w:ascii="Arial" w:eastAsia="Times New Roman" w:hAnsi="Arial" w:cs="Arial"/>
                <w:sz w:val="20"/>
                <w:szCs w:val="20"/>
              </w:rPr>
            </w:pPr>
            <w:ins w:id="12678" w:author="Author" w:date="2015-07-01T15:10:00Z">
              <w:r w:rsidRPr="00912222">
                <w:rPr>
                  <w:rFonts w:ascii="Arial" w:eastAsia="Times New Roman" w:hAnsi="Arial" w:cs="Arial"/>
                  <w:sz w:val="20"/>
                  <w:szCs w:val="20"/>
                </w:rPr>
                <w:t> </w:t>
              </w:r>
            </w:ins>
          </w:p>
        </w:tc>
        <w:tc>
          <w:tcPr>
            <w:tcW w:w="236"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2679" w:author="Author" w:date="2015-07-01T15:10:00Z"/>
                <w:rFonts w:ascii="Arial" w:eastAsia="Times New Roman" w:hAnsi="Arial" w:cs="Arial"/>
                <w:sz w:val="20"/>
                <w:szCs w:val="20"/>
              </w:rPr>
            </w:pPr>
            <w:ins w:id="12680" w:author="Author" w:date="2015-07-01T15:10:00Z">
              <w:r w:rsidRPr="00912222">
                <w:rPr>
                  <w:rFonts w:ascii="Arial" w:eastAsia="Times New Roman" w:hAnsi="Arial" w:cs="Arial"/>
                  <w:sz w:val="20"/>
                  <w:szCs w:val="20"/>
                </w:rPr>
                <w:t> </w:t>
              </w:r>
            </w:ins>
          </w:p>
        </w:tc>
        <w:tc>
          <w:tcPr>
            <w:tcW w:w="1313"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2681" w:author="Author" w:date="2015-07-01T15:10:00Z"/>
                <w:rFonts w:ascii="Arial" w:eastAsia="Times New Roman" w:hAnsi="Arial" w:cs="Arial"/>
                <w:sz w:val="20"/>
                <w:szCs w:val="20"/>
              </w:rPr>
            </w:pPr>
            <w:ins w:id="12682" w:author="Author" w:date="2015-07-01T15:10:00Z">
              <w:r w:rsidRPr="00912222">
                <w:rPr>
                  <w:rFonts w:ascii="Arial" w:eastAsia="Times New Roman" w:hAnsi="Arial" w:cs="Arial"/>
                  <w:sz w:val="20"/>
                  <w:szCs w:val="20"/>
                </w:rPr>
                <w:t> </w:t>
              </w:r>
            </w:ins>
          </w:p>
        </w:tc>
        <w:tc>
          <w:tcPr>
            <w:tcW w:w="236"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2683" w:author="Author" w:date="2015-07-01T15:10:00Z"/>
                <w:rFonts w:ascii="Arial" w:eastAsia="Times New Roman" w:hAnsi="Arial" w:cs="Arial"/>
                <w:sz w:val="20"/>
                <w:szCs w:val="20"/>
              </w:rPr>
            </w:pPr>
            <w:ins w:id="12684" w:author="Author" w:date="2015-07-01T15:10:00Z">
              <w:r w:rsidRPr="00912222">
                <w:rPr>
                  <w:rFonts w:ascii="Arial" w:eastAsia="Times New Roman" w:hAnsi="Arial" w:cs="Arial"/>
                  <w:sz w:val="20"/>
                  <w:szCs w:val="20"/>
                </w:rPr>
                <w:t> </w:t>
              </w:r>
            </w:ins>
          </w:p>
        </w:tc>
        <w:tc>
          <w:tcPr>
            <w:tcW w:w="1492"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2685" w:author="Author" w:date="2015-07-01T15:10:00Z"/>
                <w:rFonts w:ascii="Arial" w:eastAsia="Times New Roman" w:hAnsi="Arial" w:cs="Arial"/>
                <w:sz w:val="20"/>
                <w:szCs w:val="20"/>
              </w:rPr>
            </w:pPr>
            <w:ins w:id="12686" w:author="Author" w:date="2015-07-01T15:10:00Z">
              <w:r w:rsidRPr="00912222">
                <w:rPr>
                  <w:rFonts w:ascii="Arial" w:eastAsia="Times New Roman" w:hAnsi="Arial" w:cs="Arial"/>
                  <w:sz w:val="20"/>
                  <w:szCs w:val="20"/>
                </w:rPr>
                <w:t> </w:t>
              </w:r>
            </w:ins>
          </w:p>
        </w:tc>
      </w:tr>
    </w:tbl>
    <w:p w:rsidR="00346482" w:rsidRDefault="00891D08" w:rsidP="00A75FE6">
      <w:pPr>
        <w:autoSpaceDE w:val="0"/>
        <w:autoSpaceDN w:val="0"/>
        <w:adjustRightInd w:val="0"/>
        <w:spacing w:after="0" w:line="240" w:lineRule="auto"/>
        <w:ind w:left="90"/>
        <w:rPr>
          <w:ins w:id="12687" w:author="Author" w:date="2015-07-01T15:07:00Z"/>
        </w:rPr>
        <w:sectPr w:rsidR="00346482" w:rsidSect="00A75FE6">
          <w:headerReference w:type="even" r:id="rId348"/>
          <w:headerReference w:type="default" r:id="rId349"/>
          <w:footerReference w:type="even" r:id="rId350"/>
          <w:footerReference w:type="default" r:id="rId351"/>
          <w:headerReference w:type="first" r:id="rId352"/>
          <w:footerReference w:type="first" r:id="rId353"/>
          <w:type w:val="continuous"/>
          <w:pgSz w:w="12240" w:h="15840"/>
          <w:pgMar w:top="1081" w:right="1197" w:bottom="1080" w:left="1170" w:header="630" w:footer="0" w:gutter="0"/>
          <w:cols w:space="720"/>
          <w:noEndnote/>
        </w:sectPr>
      </w:pPr>
    </w:p>
    <w:p w:rsidR="00912222" w:rsidRPr="00203265" w:rsidRDefault="00891D08" w:rsidP="00912222">
      <w:pPr>
        <w:rPr>
          <w:ins w:id="12688" w:author="Author" w:date="2015-07-01T15:12:00Z"/>
          <w:rFonts w:ascii="Arial" w:hAnsi="Arial" w:cs="Arial"/>
          <w:b/>
        </w:rPr>
      </w:pPr>
      <w:ins w:id="12689" w:author="Author" w:date="2015-07-01T15:12:00Z">
        <w:r>
          <w:rPr>
            <w:rFonts w:ascii="Arial" w:hAnsi="Arial" w:cs="Arial"/>
            <w:b/>
          </w:rPr>
          <w:t>WP-17</w:t>
        </w:r>
      </w:ins>
    </w:p>
    <w:p w:rsidR="00912222" w:rsidRPr="00203265" w:rsidRDefault="00891D08" w:rsidP="00A75FE6">
      <w:pPr>
        <w:spacing w:after="0" w:line="240" w:lineRule="auto"/>
        <w:jc w:val="center"/>
        <w:rPr>
          <w:ins w:id="12690" w:author="Author" w:date="2015-07-01T15:12:00Z"/>
          <w:rFonts w:ascii="Arial" w:hAnsi="Arial" w:cs="Arial"/>
          <w:b/>
          <w:sz w:val="18"/>
          <w:szCs w:val="18"/>
        </w:rPr>
      </w:pPr>
      <w:ins w:id="12691" w:author="Author" w:date="2015-07-01T15:12:00Z">
        <w:r w:rsidRPr="00203265">
          <w:rPr>
            <w:rFonts w:ascii="Arial" w:hAnsi="Arial" w:cs="Arial"/>
            <w:b/>
            <w:sz w:val="18"/>
            <w:szCs w:val="18"/>
          </w:rPr>
          <w:t>NEW YORK POWER AUTHORITY</w:t>
        </w:r>
      </w:ins>
    </w:p>
    <w:p w:rsidR="00912222" w:rsidRPr="00203265" w:rsidRDefault="00891D08" w:rsidP="00A75FE6">
      <w:pPr>
        <w:spacing w:after="0" w:line="240" w:lineRule="auto"/>
        <w:jc w:val="center"/>
        <w:rPr>
          <w:ins w:id="12692" w:author="Author" w:date="2015-07-01T15:12:00Z"/>
          <w:rFonts w:ascii="Arial" w:hAnsi="Arial" w:cs="Arial"/>
          <w:b/>
          <w:sz w:val="18"/>
          <w:szCs w:val="18"/>
        </w:rPr>
      </w:pPr>
      <w:ins w:id="12693" w:author="Author" w:date="2015-07-01T15:12:00Z">
        <w:r w:rsidRPr="00203265">
          <w:rPr>
            <w:rFonts w:ascii="Arial" w:hAnsi="Arial" w:cs="Arial"/>
            <w:b/>
            <w:sz w:val="18"/>
            <w:szCs w:val="18"/>
          </w:rPr>
          <w:t>TRANSMISSION REVENUE REQUIREMENT</w:t>
        </w:r>
      </w:ins>
    </w:p>
    <w:p w:rsidR="00912222" w:rsidRDefault="00891D08" w:rsidP="00A75FE6">
      <w:pPr>
        <w:shd w:val="solid" w:color="FFFF99" w:fill="auto"/>
        <w:spacing w:after="0" w:line="240" w:lineRule="auto"/>
        <w:jc w:val="center"/>
        <w:rPr>
          <w:ins w:id="12694" w:author="Author" w:date="2015-07-01T15:12:00Z"/>
          <w:rFonts w:ascii="Arial" w:hAnsi="Arial" w:cs="Arial"/>
          <w:b/>
          <w:bCs/>
          <w:color w:val="000000"/>
          <w:spacing w:val="2"/>
          <w:sz w:val="18"/>
          <w:szCs w:val="18"/>
        </w:rPr>
      </w:pPr>
      <w:ins w:id="12695" w:author="Author" w:date="2015-07-01T15:12:00Z">
        <w:r>
          <w:rPr>
            <w:rFonts w:ascii="Arial" w:hAnsi="Arial" w:cs="Arial"/>
            <w:b/>
            <w:bCs/>
            <w:color w:val="000000"/>
            <w:spacing w:val="2"/>
            <w:sz w:val="18"/>
            <w:szCs w:val="18"/>
          </w:rPr>
          <w:t>YEAR ENDING DECEMBER 31, _____</w:t>
        </w:r>
      </w:ins>
    </w:p>
    <w:p w:rsidR="00912222" w:rsidRDefault="00891D08" w:rsidP="00A75FE6">
      <w:pPr>
        <w:spacing w:after="0" w:line="240" w:lineRule="auto"/>
        <w:jc w:val="center"/>
        <w:rPr>
          <w:ins w:id="12696" w:author="Author" w:date="2015-07-01T15:13:00Z"/>
          <w:rFonts w:ascii="Arial" w:hAnsi="Arial" w:cs="Arial"/>
          <w:b/>
          <w:bCs/>
          <w:spacing w:val="-8"/>
          <w:w w:val="110"/>
          <w:sz w:val="18"/>
          <w:szCs w:val="18"/>
        </w:rPr>
      </w:pPr>
    </w:p>
    <w:p w:rsidR="00912222" w:rsidRDefault="00891D08" w:rsidP="00A75FE6">
      <w:pPr>
        <w:spacing w:after="0" w:line="240" w:lineRule="auto"/>
        <w:jc w:val="center"/>
        <w:rPr>
          <w:ins w:id="12697" w:author="Author" w:date="2015-07-01T15:13:00Z"/>
          <w:rFonts w:ascii="Arial" w:hAnsi="Arial" w:cs="Arial"/>
          <w:b/>
          <w:bCs/>
          <w:spacing w:val="-8"/>
          <w:w w:val="110"/>
          <w:sz w:val="18"/>
          <w:szCs w:val="18"/>
        </w:rPr>
      </w:pPr>
      <w:ins w:id="12698" w:author="Author" w:date="2015-07-01T15:12:00Z">
        <w:r>
          <w:rPr>
            <w:rFonts w:ascii="Arial" w:hAnsi="Arial" w:cs="Arial"/>
            <w:b/>
            <w:bCs/>
            <w:spacing w:val="-8"/>
            <w:w w:val="110"/>
            <w:sz w:val="18"/>
            <w:szCs w:val="18"/>
          </w:rPr>
          <w:t>WORK PAPER 17</w:t>
        </w:r>
        <w:r>
          <w:rPr>
            <w:rFonts w:ascii="Arial" w:hAnsi="Arial" w:cs="Arial"/>
            <w:b/>
            <w:bCs/>
            <w:spacing w:val="-8"/>
            <w:w w:val="110"/>
            <w:sz w:val="18"/>
            <w:szCs w:val="18"/>
          </w:rPr>
          <w:br/>
          <w:t>MARCY-SOUTH CAPITALIZED LEASE AMORTIZATION</w:t>
        </w:r>
        <w:r>
          <w:rPr>
            <w:rFonts w:ascii="Arial" w:hAnsi="Arial" w:cs="Arial"/>
            <w:b/>
            <w:bCs/>
            <w:spacing w:val="-8"/>
            <w:w w:val="110"/>
            <w:sz w:val="18"/>
            <w:szCs w:val="18"/>
          </w:rPr>
          <w:br/>
          <w:t>AND UNAMORTIZED BALANCE</w:t>
        </w:r>
      </w:ins>
    </w:p>
    <w:p w:rsidR="00912222" w:rsidRDefault="00891D08" w:rsidP="00A75FE6">
      <w:pPr>
        <w:spacing w:after="0" w:line="240" w:lineRule="auto"/>
        <w:jc w:val="center"/>
        <w:rPr>
          <w:ins w:id="12699" w:author="Author" w:date="2015-07-01T15:13:00Z"/>
          <w:rFonts w:ascii="Arial" w:hAnsi="Arial" w:cs="Arial"/>
          <w:b/>
          <w:bCs/>
          <w:spacing w:val="-8"/>
          <w:w w:val="110"/>
          <w:sz w:val="18"/>
          <w:szCs w:val="18"/>
        </w:rPr>
      </w:pPr>
    </w:p>
    <w:tbl>
      <w:tblPr>
        <w:tblW w:w="10916" w:type="dxa"/>
        <w:tblInd w:w="108" w:type="dxa"/>
        <w:tblLook w:val="04A0"/>
      </w:tblPr>
      <w:tblGrid>
        <w:gridCol w:w="516"/>
        <w:gridCol w:w="976"/>
        <w:gridCol w:w="261"/>
        <w:gridCol w:w="2036"/>
        <w:gridCol w:w="276"/>
        <w:gridCol w:w="2056"/>
        <w:gridCol w:w="316"/>
        <w:gridCol w:w="2176"/>
        <w:gridCol w:w="261"/>
        <w:gridCol w:w="1676"/>
        <w:gridCol w:w="456"/>
      </w:tblGrid>
      <w:tr w:rsidR="001D3F0E" w:rsidTr="00A75FE6">
        <w:trPr>
          <w:trHeight w:val="144"/>
          <w:ins w:id="12700" w:author="Author" w:date="2015-07-01T15:13:00Z"/>
        </w:trPr>
        <w:tc>
          <w:tcPr>
            <w:tcW w:w="5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2701" w:author="Author" w:date="2015-07-01T15:13:00Z"/>
                <w:rFonts w:ascii="Arial" w:eastAsia="Times New Roman" w:hAnsi="Arial" w:cs="Arial"/>
                <w:b/>
                <w:bCs/>
                <w:color w:val="000000"/>
                <w:sz w:val="16"/>
                <w:szCs w:val="16"/>
              </w:rPr>
            </w:pPr>
            <w:ins w:id="12702" w:author="Author" w:date="2015-07-01T15:13:00Z">
              <w:r w:rsidRPr="00A75FE6">
                <w:rPr>
                  <w:rFonts w:ascii="Arial" w:eastAsia="Times New Roman" w:hAnsi="Arial" w:cs="Arial"/>
                  <w:b/>
                  <w:bCs/>
                  <w:color w:val="000000"/>
                  <w:sz w:val="16"/>
                  <w:szCs w:val="16"/>
                </w:rPr>
                <w:t> </w:t>
              </w:r>
            </w:ins>
          </w:p>
        </w:tc>
        <w:tc>
          <w:tcPr>
            <w:tcW w:w="97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2703" w:author="Author" w:date="2015-07-01T15:13:00Z"/>
                <w:rFonts w:ascii="Arial" w:eastAsia="Times New Roman" w:hAnsi="Arial" w:cs="Arial"/>
                <w:b/>
                <w:bCs/>
                <w:sz w:val="16"/>
                <w:szCs w:val="16"/>
              </w:rPr>
            </w:pPr>
            <w:ins w:id="12704" w:author="Author" w:date="2015-07-01T15:13:00Z">
              <w:r w:rsidRPr="00A75FE6">
                <w:rPr>
                  <w:rFonts w:ascii="Arial" w:eastAsia="Times New Roman" w:hAnsi="Arial" w:cs="Arial"/>
                  <w:b/>
                  <w:bCs/>
                  <w:sz w:val="16"/>
                  <w:szCs w:val="16"/>
                </w:rPr>
                <w:t> </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2705" w:author="Author" w:date="2015-07-01T15:13:00Z"/>
                <w:rFonts w:ascii="Arial" w:eastAsia="Times New Roman" w:hAnsi="Arial" w:cs="Arial"/>
                <w:b/>
                <w:bCs/>
                <w:sz w:val="16"/>
                <w:szCs w:val="16"/>
              </w:rPr>
            </w:pPr>
            <w:ins w:id="12706" w:author="Author" w:date="2015-07-01T15:13:00Z">
              <w:r w:rsidRPr="00A75FE6">
                <w:rPr>
                  <w:rFonts w:ascii="Arial" w:eastAsia="Times New Roman" w:hAnsi="Arial" w:cs="Arial"/>
                  <w:b/>
                  <w:bCs/>
                  <w:sz w:val="16"/>
                  <w:szCs w:val="16"/>
                </w:rPr>
                <w:t> </w:t>
              </w:r>
            </w:ins>
          </w:p>
        </w:tc>
        <w:tc>
          <w:tcPr>
            <w:tcW w:w="203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2707" w:author="Author" w:date="2015-07-01T15:13:00Z"/>
                <w:rFonts w:ascii="Arial" w:eastAsia="Times New Roman" w:hAnsi="Arial" w:cs="Arial"/>
                <w:b/>
                <w:bCs/>
                <w:sz w:val="16"/>
                <w:szCs w:val="16"/>
              </w:rPr>
            </w:pPr>
            <w:ins w:id="12708" w:author="Author" w:date="2015-07-01T15:13:00Z">
              <w:r w:rsidRPr="00A75FE6">
                <w:rPr>
                  <w:rFonts w:ascii="Arial" w:eastAsia="Times New Roman" w:hAnsi="Arial" w:cs="Arial"/>
                  <w:b/>
                  <w:bCs/>
                  <w:sz w:val="16"/>
                  <w:szCs w:val="16"/>
                </w:rPr>
                <w:t xml:space="preserve"> Beginning </w:t>
              </w:r>
            </w:ins>
          </w:p>
        </w:tc>
        <w:tc>
          <w:tcPr>
            <w:tcW w:w="27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2709" w:author="Author" w:date="2015-07-01T15:13:00Z"/>
                <w:rFonts w:ascii="Arial" w:eastAsia="Times New Roman" w:hAnsi="Arial" w:cs="Arial"/>
                <w:b/>
                <w:bCs/>
                <w:sz w:val="16"/>
                <w:szCs w:val="16"/>
              </w:rPr>
            </w:pPr>
            <w:ins w:id="12710" w:author="Author" w:date="2015-07-01T15:13:00Z">
              <w:r w:rsidRPr="00A75FE6">
                <w:rPr>
                  <w:rFonts w:ascii="Arial" w:eastAsia="Times New Roman" w:hAnsi="Arial" w:cs="Arial"/>
                  <w:b/>
                  <w:bCs/>
                  <w:sz w:val="16"/>
                  <w:szCs w:val="16"/>
                </w:rPr>
                <w:t> </w:t>
              </w:r>
            </w:ins>
          </w:p>
        </w:tc>
        <w:tc>
          <w:tcPr>
            <w:tcW w:w="205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2711" w:author="Author" w:date="2015-07-01T15:13:00Z"/>
                <w:rFonts w:ascii="Arial" w:eastAsia="Times New Roman" w:hAnsi="Arial" w:cs="Arial"/>
                <w:b/>
                <w:bCs/>
                <w:sz w:val="16"/>
                <w:szCs w:val="16"/>
              </w:rPr>
            </w:pPr>
            <w:ins w:id="12712" w:author="Author" w:date="2015-07-01T15:13:00Z">
              <w:r w:rsidRPr="00A75FE6">
                <w:rPr>
                  <w:rFonts w:ascii="Arial" w:eastAsia="Times New Roman" w:hAnsi="Arial" w:cs="Arial"/>
                  <w:b/>
                  <w:bCs/>
                  <w:sz w:val="16"/>
                  <w:szCs w:val="16"/>
                </w:rPr>
                <w:t> </w:t>
              </w:r>
            </w:ins>
          </w:p>
        </w:tc>
        <w:tc>
          <w:tcPr>
            <w:tcW w:w="3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2713" w:author="Author" w:date="2015-07-01T15:13:00Z"/>
                <w:rFonts w:ascii="Arial" w:eastAsia="Times New Roman" w:hAnsi="Arial" w:cs="Arial"/>
                <w:b/>
                <w:bCs/>
                <w:sz w:val="16"/>
                <w:szCs w:val="16"/>
              </w:rPr>
            </w:pPr>
            <w:ins w:id="12714" w:author="Author" w:date="2015-07-01T15:13:00Z">
              <w:r w:rsidRPr="00A75FE6">
                <w:rPr>
                  <w:rFonts w:ascii="Arial" w:eastAsia="Times New Roman" w:hAnsi="Arial" w:cs="Arial"/>
                  <w:b/>
                  <w:bCs/>
                  <w:sz w:val="16"/>
                  <w:szCs w:val="16"/>
                </w:rPr>
                <w:t> </w:t>
              </w:r>
            </w:ins>
          </w:p>
        </w:tc>
        <w:tc>
          <w:tcPr>
            <w:tcW w:w="217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2715" w:author="Author" w:date="2015-07-01T15:13:00Z"/>
                <w:rFonts w:ascii="Arial" w:eastAsia="Times New Roman" w:hAnsi="Arial" w:cs="Arial"/>
                <w:b/>
                <w:bCs/>
                <w:color w:val="000000"/>
                <w:sz w:val="16"/>
                <w:szCs w:val="16"/>
              </w:rPr>
            </w:pPr>
            <w:ins w:id="12716" w:author="Author" w:date="2015-07-01T15:13:00Z">
              <w:r w:rsidRPr="00A75FE6">
                <w:rPr>
                  <w:rFonts w:ascii="Arial" w:eastAsia="Times New Roman" w:hAnsi="Arial" w:cs="Arial"/>
                  <w:b/>
                  <w:bCs/>
                  <w:color w:val="000000"/>
                  <w:sz w:val="16"/>
                  <w:szCs w:val="16"/>
                </w:rPr>
                <w:t> </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2717" w:author="Author" w:date="2015-07-01T15:13:00Z"/>
                <w:rFonts w:ascii="Arial" w:eastAsia="Times New Roman" w:hAnsi="Arial" w:cs="Arial"/>
                <w:b/>
                <w:bCs/>
                <w:color w:val="000000"/>
                <w:sz w:val="16"/>
                <w:szCs w:val="16"/>
              </w:rPr>
            </w:pPr>
            <w:ins w:id="12718" w:author="Author" w:date="2015-07-01T15:13:00Z">
              <w:r w:rsidRPr="00A75FE6">
                <w:rPr>
                  <w:rFonts w:ascii="Arial" w:eastAsia="Times New Roman" w:hAnsi="Arial" w:cs="Arial"/>
                  <w:b/>
                  <w:bCs/>
                  <w:color w:val="000000"/>
                  <w:sz w:val="16"/>
                  <w:szCs w:val="16"/>
                </w:rPr>
                <w:t> </w:t>
              </w:r>
            </w:ins>
          </w:p>
        </w:tc>
        <w:tc>
          <w:tcPr>
            <w:tcW w:w="167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2719" w:author="Author" w:date="2015-07-01T15:13:00Z"/>
                <w:rFonts w:ascii="Arial" w:eastAsia="Times New Roman" w:hAnsi="Arial" w:cs="Arial"/>
                <w:b/>
                <w:bCs/>
                <w:color w:val="000000"/>
                <w:sz w:val="16"/>
                <w:szCs w:val="16"/>
              </w:rPr>
            </w:pPr>
            <w:ins w:id="12720" w:author="Author" w:date="2015-07-01T15:13:00Z">
              <w:r w:rsidRPr="00A75FE6">
                <w:rPr>
                  <w:rFonts w:ascii="Arial" w:eastAsia="Times New Roman" w:hAnsi="Arial" w:cs="Arial"/>
                  <w:b/>
                  <w:bCs/>
                  <w:color w:val="000000"/>
                  <w:sz w:val="16"/>
                  <w:szCs w:val="16"/>
                </w:rPr>
                <w:t> </w:t>
              </w:r>
            </w:ins>
          </w:p>
        </w:tc>
        <w:tc>
          <w:tcPr>
            <w:tcW w:w="45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2721" w:author="Author" w:date="2015-07-01T15:13:00Z"/>
                <w:rFonts w:ascii="Arial" w:eastAsia="Times New Roman" w:hAnsi="Arial" w:cs="Arial"/>
                <w:b/>
                <w:bCs/>
                <w:sz w:val="16"/>
                <w:szCs w:val="16"/>
              </w:rPr>
            </w:pPr>
            <w:ins w:id="12722" w:author="Author" w:date="2015-07-01T15:13:00Z">
              <w:r w:rsidRPr="00A75FE6">
                <w:rPr>
                  <w:rFonts w:ascii="Arial" w:eastAsia="Times New Roman" w:hAnsi="Arial" w:cs="Arial"/>
                  <w:b/>
                  <w:bCs/>
                  <w:sz w:val="16"/>
                  <w:szCs w:val="16"/>
                </w:rPr>
                <w:t> </w:t>
              </w:r>
            </w:ins>
          </w:p>
        </w:tc>
      </w:tr>
      <w:tr w:rsidR="001D3F0E" w:rsidTr="00A75FE6">
        <w:trPr>
          <w:trHeight w:val="144"/>
          <w:ins w:id="12723" w:author="Author" w:date="2015-07-01T15:13:00Z"/>
        </w:trPr>
        <w:tc>
          <w:tcPr>
            <w:tcW w:w="5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2724" w:author="Author" w:date="2015-07-01T15:13:00Z"/>
                <w:rFonts w:ascii="Arial" w:eastAsia="Times New Roman" w:hAnsi="Arial" w:cs="Arial"/>
                <w:b/>
                <w:bCs/>
                <w:color w:val="000000"/>
                <w:sz w:val="16"/>
                <w:szCs w:val="16"/>
              </w:rPr>
            </w:pPr>
            <w:ins w:id="12725" w:author="Author" w:date="2015-07-01T15:13:00Z">
              <w:r w:rsidRPr="00A75FE6">
                <w:rPr>
                  <w:rFonts w:ascii="Arial" w:eastAsia="Times New Roman" w:hAnsi="Arial" w:cs="Arial"/>
                  <w:b/>
                  <w:bCs/>
                  <w:color w:val="000000"/>
                  <w:sz w:val="16"/>
                  <w:szCs w:val="16"/>
                </w:rPr>
                <w:t> </w:t>
              </w:r>
            </w:ins>
          </w:p>
        </w:tc>
        <w:tc>
          <w:tcPr>
            <w:tcW w:w="97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2726" w:author="Author" w:date="2015-07-01T15:13:00Z"/>
                <w:rFonts w:ascii="Arial" w:eastAsia="Times New Roman" w:hAnsi="Arial" w:cs="Arial"/>
                <w:b/>
                <w:bCs/>
                <w:sz w:val="16"/>
                <w:szCs w:val="16"/>
              </w:rPr>
            </w:pPr>
            <w:ins w:id="12727" w:author="Author" w:date="2015-07-01T15:13:00Z">
              <w:r w:rsidRPr="00A75FE6">
                <w:rPr>
                  <w:rFonts w:ascii="Arial" w:eastAsia="Times New Roman" w:hAnsi="Arial" w:cs="Arial"/>
                  <w:b/>
                  <w:bCs/>
                  <w:sz w:val="16"/>
                  <w:szCs w:val="16"/>
                </w:rPr>
                <w:t> </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2728" w:author="Author" w:date="2015-07-01T15:13:00Z"/>
                <w:rFonts w:ascii="Arial" w:eastAsia="Times New Roman" w:hAnsi="Arial" w:cs="Arial"/>
                <w:b/>
                <w:bCs/>
                <w:sz w:val="16"/>
                <w:szCs w:val="16"/>
              </w:rPr>
            </w:pPr>
            <w:ins w:id="12729" w:author="Author" w:date="2015-07-01T15:13:00Z">
              <w:r w:rsidRPr="00A75FE6">
                <w:rPr>
                  <w:rFonts w:ascii="Arial" w:eastAsia="Times New Roman" w:hAnsi="Arial" w:cs="Arial"/>
                  <w:b/>
                  <w:bCs/>
                  <w:sz w:val="16"/>
                  <w:szCs w:val="16"/>
                </w:rPr>
                <w:t> </w:t>
              </w:r>
            </w:ins>
          </w:p>
        </w:tc>
        <w:tc>
          <w:tcPr>
            <w:tcW w:w="203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2730" w:author="Author" w:date="2015-07-01T15:13:00Z"/>
                <w:rFonts w:ascii="Arial" w:eastAsia="Times New Roman" w:hAnsi="Arial" w:cs="Arial"/>
                <w:b/>
                <w:bCs/>
                <w:color w:val="000000"/>
                <w:sz w:val="16"/>
                <w:szCs w:val="16"/>
              </w:rPr>
            </w:pPr>
            <w:ins w:id="12731" w:author="Author" w:date="2015-07-01T15:13:00Z">
              <w:r w:rsidRPr="00A75FE6">
                <w:rPr>
                  <w:rFonts w:ascii="Arial" w:eastAsia="Times New Roman" w:hAnsi="Arial" w:cs="Arial"/>
                  <w:b/>
                  <w:bCs/>
                  <w:color w:val="000000"/>
                  <w:sz w:val="16"/>
                  <w:szCs w:val="16"/>
                </w:rPr>
                <w:t>Unamortized</w:t>
              </w:r>
            </w:ins>
          </w:p>
        </w:tc>
        <w:tc>
          <w:tcPr>
            <w:tcW w:w="27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2732" w:author="Author" w:date="2015-07-01T15:13:00Z"/>
                <w:rFonts w:ascii="Arial" w:eastAsia="Times New Roman" w:hAnsi="Arial" w:cs="Arial"/>
                <w:b/>
                <w:bCs/>
                <w:color w:val="000000"/>
                <w:sz w:val="16"/>
                <w:szCs w:val="16"/>
              </w:rPr>
            </w:pPr>
            <w:ins w:id="12733" w:author="Author" w:date="2015-07-01T15:13:00Z">
              <w:r w:rsidRPr="00A75FE6">
                <w:rPr>
                  <w:rFonts w:ascii="Arial" w:eastAsia="Times New Roman" w:hAnsi="Arial" w:cs="Arial"/>
                  <w:b/>
                  <w:bCs/>
                  <w:color w:val="000000"/>
                  <w:sz w:val="16"/>
                  <w:szCs w:val="16"/>
                </w:rPr>
                <w:t> </w:t>
              </w:r>
            </w:ins>
          </w:p>
        </w:tc>
        <w:tc>
          <w:tcPr>
            <w:tcW w:w="205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2734" w:author="Author" w:date="2015-07-01T15:13:00Z"/>
                <w:rFonts w:ascii="Arial" w:eastAsia="Times New Roman" w:hAnsi="Arial" w:cs="Arial"/>
                <w:b/>
                <w:bCs/>
                <w:sz w:val="16"/>
                <w:szCs w:val="16"/>
              </w:rPr>
            </w:pPr>
            <w:ins w:id="12735" w:author="Author" w:date="2015-07-01T15:13:00Z">
              <w:r w:rsidRPr="00A75FE6">
                <w:rPr>
                  <w:rFonts w:ascii="Arial" w:eastAsia="Times New Roman" w:hAnsi="Arial" w:cs="Arial"/>
                  <w:b/>
                  <w:bCs/>
                  <w:sz w:val="16"/>
                  <w:szCs w:val="16"/>
                </w:rPr>
                <w:t xml:space="preserve"> Ending </w:t>
              </w:r>
            </w:ins>
          </w:p>
        </w:tc>
        <w:tc>
          <w:tcPr>
            <w:tcW w:w="3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2736" w:author="Author" w:date="2015-07-01T15:13:00Z"/>
                <w:rFonts w:ascii="Arial" w:eastAsia="Times New Roman" w:hAnsi="Arial" w:cs="Arial"/>
                <w:b/>
                <w:bCs/>
                <w:sz w:val="16"/>
                <w:szCs w:val="16"/>
              </w:rPr>
            </w:pPr>
            <w:ins w:id="12737" w:author="Author" w:date="2015-07-01T15:13:00Z">
              <w:r w:rsidRPr="00A75FE6">
                <w:rPr>
                  <w:rFonts w:ascii="Arial" w:eastAsia="Times New Roman" w:hAnsi="Arial" w:cs="Arial"/>
                  <w:b/>
                  <w:bCs/>
                  <w:sz w:val="16"/>
                  <w:szCs w:val="16"/>
                </w:rPr>
                <w:t> </w:t>
              </w:r>
            </w:ins>
          </w:p>
        </w:tc>
        <w:tc>
          <w:tcPr>
            <w:tcW w:w="217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2738" w:author="Author" w:date="2015-07-01T15:13:00Z"/>
                <w:rFonts w:ascii="Arial" w:eastAsia="Times New Roman" w:hAnsi="Arial" w:cs="Arial"/>
                <w:b/>
                <w:bCs/>
                <w:sz w:val="16"/>
                <w:szCs w:val="16"/>
              </w:rPr>
            </w:pPr>
            <w:ins w:id="12739" w:author="Author" w:date="2015-07-01T15:13:00Z">
              <w:r w:rsidRPr="00A75FE6">
                <w:rPr>
                  <w:rFonts w:ascii="Arial" w:eastAsia="Times New Roman" w:hAnsi="Arial" w:cs="Arial"/>
                  <w:b/>
                  <w:bCs/>
                  <w:sz w:val="16"/>
                  <w:szCs w:val="16"/>
                </w:rPr>
                <w:t xml:space="preserve"> Capitalized </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2740" w:author="Author" w:date="2015-07-01T15:13:00Z"/>
                <w:rFonts w:ascii="Arial" w:eastAsia="Times New Roman" w:hAnsi="Arial" w:cs="Arial"/>
                <w:b/>
                <w:bCs/>
                <w:sz w:val="16"/>
                <w:szCs w:val="16"/>
              </w:rPr>
            </w:pPr>
            <w:ins w:id="12741" w:author="Author" w:date="2015-07-01T15:13:00Z">
              <w:r w:rsidRPr="00A75FE6">
                <w:rPr>
                  <w:rFonts w:ascii="Arial" w:eastAsia="Times New Roman" w:hAnsi="Arial" w:cs="Arial"/>
                  <w:b/>
                  <w:bCs/>
                  <w:sz w:val="16"/>
                  <w:szCs w:val="16"/>
                </w:rPr>
                <w:t> </w:t>
              </w:r>
            </w:ins>
          </w:p>
        </w:tc>
        <w:tc>
          <w:tcPr>
            <w:tcW w:w="167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2742" w:author="Author" w:date="2015-07-01T15:13:00Z"/>
                <w:rFonts w:ascii="Arial" w:eastAsia="Times New Roman" w:hAnsi="Arial" w:cs="Arial"/>
                <w:b/>
                <w:bCs/>
                <w:sz w:val="16"/>
                <w:szCs w:val="16"/>
              </w:rPr>
            </w:pPr>
            <w:ins w:id="12743" w:author="Author" w:date="2015-07-01T15:13:00Z">
              <w:r w:rsidRPr="00A75FE6">
                <w:rPr>
                  <w:rFonts w:ascii="Arial" w:eastAsia="Times New Roman" w:hAnsi="Arial" w:cs="Arial"/>
                  <w:b/>
                  <w:bCs/>
                  <w:sz w:val="16"/>
                  <w:szCs w:val="16"/>
                </w:rPr>
                <w:t xml:space="preserve"> Average </w:t>
              </w:r>
            </w:ins>
          </w:p>
        </w:tc>
        <w:tc>
          <w:tcPr>
            <w:tcW w:w="45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2744" w:author="Author" w:date="2015-07-01T15:13:00Z"/>
                <w:rFonts w:ascii="Arial" w:eastAsia="Times New Roman" w:hAnsi="Arial" w:cs="Arial"/>
                <w:b/>
                <w:bCs/>
                <w:color w:val="000000"/>
                <w:sz w:val="16"/>
                <w:szCs w:val="16"/>
              </w:rPr>
            </w:pPr>
            <w:ins w:id="12745" w:author="Author" w:date="2015-07-01T15:13:00Z">
              <w:r w:rsidRPr="00A75FE6">
                <w:rPr>
                  <w:rFonts w:ascii="Arial" w:eastAsia="Times New Roman" w:hAnsi="Arial" w:cs="Arial"/>
                  <w:b/>
                  <w:bCs/>
                  <w:color w:val="000000"/>
                  <w:sz w:val="16"/>
                  <w:szCs w:val="16"/>
                </w:rPr>
                <w:t> </w:t>
              </w:r>
            </w:ins>
          </w:p>
        </w:tc>
      </w:tr>
      <w:tr w:rsidR="001D3F0E" w:rsidTr="00A75FE6">
        <w:trPr>
          <w:trHeight w:val="144"/>
          <w:ins w:id="12746" w:author="Author" w:date="2015-07-01T15:13:00Z"/>
        </w:trPr>
        <w:tc>
          <w:tcPr>
            <w:tcW w:w="5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2747" w:author="Author" w:date="2015-07-01T15:13:00Z"/>
                <w:rFonts w:ascii="Arial" w:eastAsia="Times New Roman" w:hAnsi="Arial" w:cs="Arial"/>
                <w:b/>
                <w:bCs/>
                <w:color w:val="000000"/>
                <w:sz w:val="16"/>
                <w:szCs w:val="16"/>
              </w:rPr>
            </w:pPr>
            <w:ins w:id="12748" w:author="Author" w:date="2015-07-01T15:13:00Z">
              <w:r w:rsidRPr="00A75FE6">
                <w:rPr>
                  <w:rFonts w:ascii="Arial" w:eastAsia="Times New Roman" w:hAnsi="Arial" w:cs="Arial"/>
                  <w:b/>
                  <w:bCs/>
                  <w:color w:val="000000"/>
                  <w:sz w:val="16"/>
                  <w:szCs w:val="16"/>
                </w:rPr>
                <w:t> </w:t>
              </w:r>
            </w:ins>
          </w:p>
        </w:tc>
        <w:tc>
          <w:tcPr>
            <w:tcW w:w="97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2749" w:author="Author" w:date="2015-07-01T15:13:00Z"/>
                <w:rFonts w:ascii="Arial" w:eastAsia="Times New Roman" w:hAnsi="Arial" w:cs="Arial"/>
                <w:b/>
                <w:bCs/>
                <w:sz w:val="16"/>
                <w:szCs w:val="16"/>
              </w:rPr>
            </w:pPr>
            <w:ins w:id="12750" w:author="Author" w:date="2015-07-01T15:13:00Z">
              <w:r w:rsidRPr="00A75FE6">
                <w:rPr>
                  <w:rFonts w:ascii="Arial" w:eastAsia="Times New Roman" w:hAnsi="Arial" w:cs="Arial"/>
                  <w:b/>
                  <w:bCs/>
                  <w:sz w:val="16"/>
                  <w:szCs w:val="16"/>
                </w:rPr>
                <w:t> </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2751" w:author="Author" w:date="2015-07-01T15:13:00Z"/>
                <w:rFonts w:ascii="Arial" w:eastAsia="Times New Roman" w:hAnsi="Arial" w:cs="Arial"/>
                <w:b/>
                <w:bCs/>
                <w:sz w:val="16"/>
                <w:szCs w:val="16"/>
              </w:rPr>
            </w:pPr>
            <w:ins w:id="12752" w:author="Author" w:date="2015-07-01T15:13:00Z">
              <w:r w:rsidRPr="00A75FE6">
                <w:rPr>
                  <w:rFonts w:ascii="Arial" w:eastAsia="Times New Roman" w:hAnsi="Arial" w:cs="Arial"/>
                  <w:b/>
                  <w:bCs/>
                  <w:sz w:val="16"/>
                  <w:szCs w:val="16"/>
                </w:rPr>
                <w:t> </w:t>
              </w:r>
            </w:ins>
          </w:p>
        </w:tc>
        <w:tc>
          <w:tcPr>
            <w:tcW w:w="203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2753" w:author="Author" w:date="2015-07-01T15:13:00Z"/>
                <w:rFonts w:ascii="Arial" w:eastAsia="Times New Roman" w:hAnsi="Arial" w:cs="Arial"/>
                <w:b/>
                <w:bCs/>
                <w:color w:val="000000"/>
                <w:sz w:val="16"/>
                <w:szCs w:val="16"/>
              </w:rPr>
            </w:pPr>
            <w:ins w:id="12754" w:author="Author" w:date="2015-07-01T15:13:00Z">
              <w:r w:rsidRPr="00A75FE6">
                <w:rPr>
                  <w:rFonts w:ascii="Arial" w:eastAsia="Times New Roman" w:hAnsi="Arial" w:cs="Arial"/>
                  <w:b/>
                  <w:bCs/>
                  <w:color w:val="000000"/>
                  <w:sz w:val="16"/>
                  <w:szCs w:val="16"/>
                </w:rPr>
                <w:t>Lease Asset/</w:t>
              </w:r>
            </w:ins>
          </w:p>
        </w:tc>
        <w:tc>
          <w:tcPr>
            <w:tcW w:w="27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2755" w:author="Author" w:date="2015-07-01T15:13:00Z"/>
                <w:rFonts w:ascii="Arial" w:eastAsia="Times New Roman" w:hAnsi="Arial" w:cs="Arial"/>
                <w:b/>
                <w:bCs/>
                <w:color w:val="000000"/>
                <w:sz w:val="16"/>
                <w:szCs w:val="16"/>
              </w:rPr>
            </w:pPr>
            <w:ins w:id="12756" w:author="Author" w:date="2015-07-01T15:13:00Z">
              <w:r w:rsidRPr="00A75FE6">
                <w:rPr>
                  <w:rFonts w:ascii="Arial" w:eastAsia="Times New Roman" w:hAnsi="Arial" w:cs="Arial"/>
                  <w:b/>
                  <w:bCs/>
                  <w:color w:val="000000"/>
                  <w:sz w:val="16"/>
                  <w:szCs w:val="16"/>
                </w:rPr>
                <w:t> </w:t>
              </w:r>
            </w:ins>
          </w:p>
        </w:tc>
        <w:tc>
          <w:tcPr>
            <w:tcW w:w="205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2757" w:author="Author" w:date="2015-07-01T15:13:00Z"/>
                <w:rFonts w:ascii="Arial" w:eastAsia="Times New Roman" w:hAnsi="Arial" w:cs="Arial"/>
                <w:b/>
                <w:bCs/>
                <w:color w:val="000000"/>
                <w:sz w:val="16"/>
                <w:szCs w:val="16"/>
              </w:rPr>
            </w:pPr>
            <w:ins w:id="12758" w:author="Author" w:date="2015-07-01T15:13:00Z">
              <w:r w:rsidRPr="00A75FE6">
                <w:rPr>
                  <w:rFonts w:ascii="Arial" w:eastAsia="Times New Roman" w:hAnsi="Arial" w:cs="Arial"/>
                  <w:b/>
                  <w:bCs/>
                  <w:color w:val="000000"/>
                  <w:sz w:val="16"/>
                  <w:szCs w:val="16"/>
                </w:rPr>
                <w:t>Unamortized</w:t>
              </w:r>
            </w:ins>
          </w:p>
        </w:tc>
        <w:tc>
          <w:tcPr>
            <w:tcW w:w="3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2759" w:author="Author" w:date="2015-07-01T15:13:00Z"/>
                <w:rFonts w:ascii="Arial" w:eastAsia="Times New Roman" w:hAnsi="Arial" w:cs="Arial"/>
                <w:b/>
                <w:bCs/>
                <w:color w:val="000000"/>
                <w:sz w:val="16"/>
                <w:szCs w:val="16"/>
              </w:rPr>
            </w:pPr>
            <w:ins w:id="12760" w:author="Author" w:date="2015-07-01T15:13:00Z">
              <w:r w:rsidRPr="00A75FE6">
                <w:rPr>
                  <w:rFonts w:ascii="Arial" w:eastAsia="Times New Roman" w:hAnsi="Arial" w:cs="Arial"/>
                  <w:b/>
                  <w:bCs/>
                  <w:color w:val="000000"/>
                  <w:sz w:val="16"/>
                  <w:szCs w:val="16"/>
                </w:rPr>
                <w:t> </w:t>
              </w:r>
            </w:ins>
          </w:p>
        </w:tc>
        <w:tc>
          <w:tcPr>
            <w:tcW w:w="217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2761" w:author="Author" w:date="2015-07-01T15:13:00Z"/>
                <w:rFonts w:ascii="Arial" w:eastAsia="Times New Roman" w:hAnsi="Arial" w:cs="Arial"/>
                <w:b/>
                <w:bCs/>
                <w:sz w:val="16"/>
                <w:szCs w:val="16"/>
              </w:rPr>
            </w:pPr>
            <w:ins w:id="12762" w:author="Author" w:date="2015-07-01T15:13:00Z">
              <w:r w:rsidRPr="00A75FE6">
                <w:rPr>
                  <w:rFonts w:ascii="Arial" w:eastAsia="Times New Roman" w:hAnsi="Arial" w:cs="Arial"/>
                  <w:b/>
                  <w:bCs/>
                  <w:sz w:val="16"/>
                  <w:szCs w:val="16"/>
                </w:rPr>
                <w:t xml:space="preserve"> Lease </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2763" w:author="Author" w:date="2015-07-01T15:13:00Z"/>
                <w:rFonts w:ascii="Arial" w:eastAsia="Times New Roman" w:hAnsi="Arial" w:cs="Arial"/>
                <w:b/>
                <w:bCs/>
                <w:sz w:val="16"/>
                <w:szCs w:val="16"/>
              </w:rPr>
            </w:pPr>
            <w:ins w:id="12764" w:author="Author" w:date="2015-07-01T15:13:00Z">
              <w:r w:rsidRPr="00A75FE6">
                <w:rPr>
                  <w:rFonts w:ascii="Arial" w:eastAsia="Times New Roman" w:hAnsi="Arial" w:cs="Arial"/>
                  <w:b/>
                  <w:bCs/>
                  <w:sz w:val="16"/>
                  <w:szCs w:val="16"/>
                </w:rPr>
                <w:t> </w:t>
              </w:r>
            </w:ins>
          </w:p>
        </w:tc>
        <w:tc>
          <w:tcPr>
            <w:tcW w:w="167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2765" w:author="Author" w:date="2015-07-01T15:13:00Z"/>
                <w:rFonts w:ascii="Arial" w:eastAsia="Times New Roman" w:hAnsi="Arial" w:cs="Arial"/>
                <w:b/>
                <w:bCs/>
                <w:sz w:val="16"/>
                <w:szCs w:val="16"/>
              </w:rPr>
            </w:pPr>
            <w:ins w:id="12766" w:author="Author" w:date="2015-07-01T15:13:00Z">
              <w:r w:rsidRPr="00A75FE6">
                <w:rPr>
                  <w:rFonts w:ascii="Arial" w:eastAsia="Times New Roman" w:hAnsi="Arial" w:cs="Arial"/>
                  <w:b/>
                  <w:bCs/>
                  <w:sz w:val="16"/>
                  <w:szCs w:val="16"/>
                </w:rPr>
                <w:t xml:space="preserve"> Unamortized </w:t>
              </w:r>
            </w:ins>
          </w:p>
        </w:tc>
        <w:tc>
          <w:tcPr>
            <w:tcW w:w="45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2767" w:author="Author" w:date="2015-07-01T15:13:00Z"/>
                <w:rFonts w:ascii="Arial" w:eastAsia="Times New Roman" w:hAnsi="Arial" w:cs="Arial"/>
                <w:b/>
                <w:bCs/>
                <w:color w:val="000000"/>
                <w:sz w:val="16"/>
                <w:szCs w:val="16"/>
              </w:rPr>
            </w:pPr>
            <w:ins w:id="12768" w:author="Author" w:date="2015-07-01T15:13:00Z">
              <w:r w:rsidRPr="00A75FE6">
                <w:rPr>
                  <w:rFonts w:ascii="Arial" w:eastAsia="Times New Roman" w:hAnsi="Arial" w:cs="Arial"/>
                  <w:b/>
                  <w:bCs/>
                  <w:color w:val="000000"/>
                  <w:sz w:val="16"/>
                  <w:szCs w:val="16"/>
                </w:rPr>
                <w:t> </w:t>
              </w:r>
            </w:ins>
          </w:p>
        </w:tc>
      </w:tr>
      <w:tr w:rsidR="001D3F0E" w:rsidTr="00A75FE6">
        <w:trPr>
          <w:trHeight w:val="144"/>
          <w:ins w:id="12769" w:author="Author" w:date="2015-07-01T15:13:00Z"/>
        </w:trPr>
        <w:tc>
          <w:tcPr>
            <w:tcW w:w="5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2770" w:author="Author" w:date="2015-07-01T15:13:00Z"/>
                <w:rFonts w:ascii="Arial" w:eastAsia="Times New Roman" w:hAnsi="Arial" w:cs="Arial"/>
                <w:b/>
                <w:bCs/>
                <w:color w:val="000000"/>
                <w:sz w:val="16"/>
                <w:szCs w:val="16"/>
              </w:rPr>
            </w:pPr>
            <w:ins w:id="12771" w:author="Author" w:date="2015-07-01T15:13:00Z">
              <w:r w:rsidRPr="00A75FE6">
                <w:rPr>
                  <w:rFonts w:ascii="Arial" w:eastAsia="Times New Roman" w:hAnsi="Arial" w:cs="Arial"/>
                  <w:b/>
                  <w:bCs/>
                  <w:color w:val="000000"/>
                  <w:sz w:val="16"/>
                  <w:szCs w:val="16"/>
                </w:rPr>
                <w:t> </w:t>
              </w:r>
            </w:ins>
          </w:p>
        </w:tc>
        <w:tc>
          <w:tcPr>
            <w:tcW w:w="97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2772" w:author="Author" w:date="2015-07-01T15:13:00Z"/>
                <w:rFonts w:ascii="Arial" w:eastAsia="Times New Roman" w:hAnsi="Arial" w:cs="Arial"/>
                <w:b/>
                <w:bCs/>
                <w:sz w:val="16"/>
                <w:szCs w:val="16"/>
                <w:u w:val="single"/>
              </w:rPr>
            </w:pPr>
            <w:ins w:id="12773" w:author="Author" w:date="2015-07-01T15:13:00Z">
              <w:r w:rsidRPr="00A75FE6">
                <w:rPr>
                  <w:rFonts w:ascii="Arial" w:eastAsia="Times New Roman" w:hAnsi="Arial" w:cs="Arial"/>
                  <w:b/>
                  <w:bCs/>
                  <w:sz w:val="16"/>
                  <w:szCs w:val="16"/>
                  <w:u w:val="single"/>
                </w:rPr>
                <w:t>Year</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2774" w:author="Author" w:date="2015-07-01T15:13:00Z"/>
                <w:rFonts w:ascii="Arial" w:eastAsia="Times New Roman" w:hAnsi="Arial" w:cs="Arial"/>
                <w:b/>
                <w:bCs/>
                <w:sz w:val="16"/>
                <w:szCs w:val="16"/>
                <w:u w:val="single"/>
              </w:rPr>
            </w:pPr>
            <w:ins w:id="12775" w:author="Author" w:date="2015-07-01T15:13:00Z">
              <w:r w:rsidRPr="00A75FE6">
                <w:rPr>
                  <w:rFonts w:ascii="Arial" w:eastAsia="Times New Roman" w:hAnsi="Arial" w:cs="Arial"/>
                  <w:b/>
                  <w:bCs/>
                  <w:sz w:val="16"/>
                  <w:szCs w:val="16"/>
                  <w:u w:val="single"/>
                </w:rPr>
                <w:t> </w:t>
              </w:r>
            </w:ins>
          </w:p>
        </w:tc>
        <w:tc>
          <w:tcPr>
            <w:tcW w:w="203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2776" w:author="Author" w:date="2015-07-01T15:13:00Z"/>
                <w:rFonts w:ascii="Arial" w:eastAsia="Times New Roman" w:hAnsi="Arial" w:cs="Arial"/>
                <w:b/>
                <w:bCs/>
                <w:sz w:val="16"/>
                <w:szCs w:val="16"/>
                <w:u w:val="single"/>
              </w:rPr>
            </w:pPr>
            <w:ins w:id="12777" w:author="Author" w:date="2015-07-01T15:13:00Z">
              <w:r w:rsidRPr="00A75FE6">
                <w:rPr>
                  <w:rFonts w:ascii="Arial" w:eastAsia="Times New Roman" w:hAnsi="Arial" w:cs="Arial"/>
                  <w:b/>
                  <w:bCs/>
                  <w:sz w:val="16"/>
                  <w:szCs w:val="16"/>
                  <w:u w:val="single"/>
                </w:rPr>
                <w:t xml:space="preserve"> Obligation ($) </w:t>
              </w:r>
            </w:ins>
          </w:p>
        </w:tc>
        <w:tc>
          <w:tcPr>
            <w:tcW w:w="27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2778" w:author="Author" w:date="2015-07-01T15:13:00Z"/>
                <w:rFonts w:ascii="Arial" w:eastAsia="Times New Roman" w:hAnsi="Arial" w:cs="Arial"/>
                <w:b/>
                <w:bCs/>
                <w:sz w:val="16"/>
                <w:szCs w:val="16"/>
                <w:u w:val="single"/>
              </w:rPr>
            </w:pPr>
            <w:ins w:id="12779" w:author="Author" w:date="2015-07-01T15:13:00Z">
              <w:r w:rsidRPr="00A75FE6">
                <w:rPr>
                  <w:rFonts w:ascii="Arial" w:eastAsia="Times New Roman" w:hAnsi="Arial" w:cs="Arial"/>
                  <w:b/>
                  <w:bCs/>
                  <w:sz w:val="16"/>
                  <w:szCs w:val="16"/>
                  <w:u w:val="single"/>
                </w:rPr>
                <w:t> </w:t>
              </w:r>
            </w:ins>
          </w:p>
        </w:tc>
        <w:tc>
          <w:tcPr>
            <w:tcW w:w="205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2780" w:author="Author" w:date="2015-07-01T15:13:00Z"/>
                <w:rFonts w:ascii="Arial" w:eastAsia="Times New Roman" w:hAnsi="Arial" w:cs="Arial"/>
                <w:b/>
                <w:bCs/>
                <w:sz w:val="16"/>
                <w:szCs w:val="16"/>
                <w:u w:val="single"/>
              </w:rPr>
            </w:pPr>
            <w:ins w:id="12781" w:author="Author" w:date="2015-07-01T15:13:00Z">
              <w:r w:rsidRPr="00A75FE6">
                <w:rPr>
                  <w:rFonts w:ascii="Arial" w:eastAsia="Times New Roman" w:hAnsi="Arial" w:cs="Arial"/>
                  <w:b/>
                  <w:bCs/>
                  <w:sz w:val="16"/>
                  <w:szCs w:val="16"/>
                  <w:u w:val="single"/>
                </w:rPr>
                <w:t>Lease/Asset ($)</w:t>
              </w:r>
            </w:ins>
          </w:p>
        </w:tc>
        <w:tc>
          <w:tcPr>
            <w:tcW w:w="3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2782" w:author="Author" w:date="2015-07-01T15:13:00Z"/>
                <w:rFonts w:ascii="Arial" w:eastAsia="Times New Roman" w:hAnsi="Arial" w:cs="Arial"/>
                <w:b/>
                <w:bCs/>
                <w:sz w:val="16"/>
                <w:szCs w:val="16"/>
                <w:u w:val="single"/>
              </w:rPr>
            </w:pPr>
            <w:ins w:id="12783" w:author="Author" w:date="2015-07-01T15:13:00Z">
              <w:r w:rsidRPr="00A75FE6">
                <w:rPr>
                  <w:rFonts w:ascii="Arial" w:eastAsia="Times New Roman" w:hAnsi="Arial" w:cs="Arial"/>
                  <w:b/>
                  <w:bCs/>
                  <w:sz w:val="16"/>
                  <w:szCs w:val="16"/>
                  <w:u w:val="single"/>
                </w:rPr>
                <w:t> </w:t>
              </w:r>
            </w:ins>
          </w:p>
        </w:tc>
        <w:tc>
          <w:tcPr>
            <w:tcW w:w="217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2784" w:author="Author" w:date="2015-07-01T15:13:00Z"/>
                <w:rFonts w:ascii="Arial" w:eastAsia="Times New Roman" w:hAnsi="Arial" w:cs="Arial"/>
                <w:b/>
                <w:bCs/>
                <w:sz w:val="16"/>
                <w:szCs w:val="16"/>
                <w:u w:val="single"/>
              </w:rPr>
            </w:pPr>
            <w:ins w:id="12785" w:author="Author" w:date="2015-07-01T15:13:00Z">
              <w:r w:rsidRPr="00A75FE6">
                <w:rPr>
                  <w:rFonts w:ascii="Arial" w:eastAsia="Times New Roman" w:hAnsi="Arial" w:cs="Arial"/>
                  <w:b/>
                  <w:bCs/>
                  <w:sz w:val="16"/>
                  <w:szCs w:val="16"/>
                  <w:u w:val="single"/>
                </w:rPr>
                <w:t xml:space="preserve"> Amortization ($) </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2786" w:author="Author" w:date="2015-07-01T15:13:00Z"/>
                <w:rFonts w:ascii="Arial" w:eastAsia="Times New Roman" w:hAnsi="Arial" w:cs="Arial"/>
                <w:b/>
                <w:bCs/>
                <w:sz w:val="16"/>
                <w:szCs w:val="16"/>
                <w:u w:val="single"/>
              </w:rPr>
            </w:pPr>
            <w:ins w:id="12787" w:author="Author" w:date="2015-07-01T15:13:00Z">
              <w:r w:rsidRPr="00A75FE6">
                <w:rPr>
                  <w:rFonts w:ascii="Arial" w:eastAsia="Times New Roman" w:hAnsi="Arial" w:cs="Arial"/>
                  <w:b/>
                  <w:bCs/>
                  <w:sz w:val="16"/>
                  <w:szCs w:val="16"/>
                  <w:u w:val="single"/>
                </w:rPr>
                <w:t> </w:t>
              </w:r>
            </w:ins>
          </w:p>
        </w:tc>
        <w:tc>
          <w:tcPr>
            <w:tcW w:w="167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2788" w:author="Author" w:date="2015-07-01T15:13:00Z"/>
                <w:rFonts w:ascii="Arial" w:eastAsia="Times New Roman" w:hAnsi="Arial" w:cs="Arial"/>
                <w:b/>
                <w:bCs/>
                <w:sz w:val="16"/>
                <w:szCs w:val="16"/>
                <w:u w:val="single"/>
              </w:rPr>
            </w:pPr>
            <w:ins w:id="12789" w:author="Author" w:date="2015-07-01T15:13:00Z">
              <w:r w:rsidRPr="00A75FE6">
                <w:rPr>
                  <w:rFonts w:ascii="Arial" w:eastAsia="Times New Roman" w:hAnsi="Arial" w:cs="Arial"/>
                  <w:b/>
                  <w:bCs/>
                  <w:sz w:val="16"/>
                  <w:szCs w:val="16"/>
                  <w:u w:val="single"/>
                </w:rPr>
                <w:t xml:space="preserve"> Balance </w:t>
              </w:r>
            </w:ins>
          </w:p>
        </w:tc>
        <w:tc>
          <w:tcPr>
            <w:tcW w:w="45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2790" w:author="Author" w:date="2015-07-01T15:13:00Z"/>
                <w:rFonts w:ascii="Arial" w:eastAsia="Times New Roman" w:hAnsi="Arial" w:cs="Arial"/>
                <w:b/>
                <w:bCs/>
                <w:color w:val="000000"/>
                <w:sz w:val="16"/>
                <w:szCs w:val="16"/>
              </w:rPr>
            </w:pPr>
            <w:ins w:id="12791" w:author="Author" w:date="2015-07-01T15:13:00Z">
              <w:r w:rsidRPr="00A75FE6">
                <w:rPr>
                  <w:rFonts w:ascii="Arial" w:eastAsia="Times New Roman" w:hAnsi="Arial" w:cs="Arial"/>
                  <w:b/>
                  <w:bCs/>
                  <w:color w:val="000000"/>
                  <w:sz w:val="16"/>
                  <w:szCs w:val="16"/>
                </w:rPr>
                <w:t> </w:t>
              </w:r>
            </w:ins>
          </w:p>
        </w:tc>
      </w:tr>
      <w:tr w:rsidR="001D3F0E" w:rsidTr="00A75FE6">
        <w:trPr>
          <w:trHeight w:val="144"/>
          <w:ins w:id="12792" w:author="Author" w:date="2015-07-01T15:13:00Z"/>
        </w:trPr>
        <w:tc>
          <w:tcPr>
            <w:tcW w:w="5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2793" w:author="Author" w:date="2015-07-01T15:13:00Z"/>
                <w:rFonts w:ascii="Arial" w:eastAsia="Times New Roman" w:hAnsi="Arial" w:cs="Arial"/>
                <w:color w:val="000000"/>
                <w:sz w:val="16"/>
                <w:szCs w:val="16"/>
              </w:rPr>
            </w:pPr>
            <w:ins w:id="12794" w:author="Author" w:date="2015-07-01T15:13:00Z">
              <w:r w:rsidRPr="00A75FE6">
                <w:rPr>
                  <w:rFonts w:ascii="Arial" w:eastAsia="Times New Roman" w:hAnsi="Arial" w:cs="Arial"/>
                  <w:color w:val="000000"/>
                  <w:sz w:val="16"/>
                  <w:szCs w:val="16"/>
                </w:rPr>
                <w:t> </w:t>
              </w:r>
            </w:ins>
          </w:p>
        </w:tc>
        <w:tc>
          <w:tcPr>
            <w:tcW w:w="97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2795" w:author="Author" w:date="2015-07-01T15:13:00Z"/>
                <w:rFonts w:ascii="Arial" w:eastAsia="Times New Roman" w:hAnsi="Arial" w:cs="Arial"/>
                <w:sz w:val="16"/>
                <w:szCs w:val="16"/>
              </w:rPr>
            </w:pPr>
            <w:ins w:id="12796" w:author="Author" w:date="2015-07-01T15:13:00Z">
              <w:r w:rsidRPr="00A75FE6">
                <w:rPr>
                  <w:rFonts w:ascii="Arial" w:eastAsia="Times New Roman" w:hAnsi="Arial" w:cs="Arial"/>
                  <w:sz w:val="16"/>
                  <w:szCs w:val="16"/>
                </w:rPr>
                <w:t>(1)</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2797" w:author="Author" w:date="2015-07-01T15:13:00Z"/>
                <w:rFonts w:ascii="Arial" w:eastAsia="Times New Roman" w:hAnsi="Arial" w:cs="Arial"/>
                <w:sz w:val="16"/>
                <w:szCs w:val="16"/>
              </w:rPr>
            </w:pPr>
            <w:ins w:id="12798" w:author="Author" w:date="2015-07-01T15:13:00Z">
              <w:r w:rsidRPr="00A75FE6">
                <w:rPr>
                  <w:rFonts w:ascii="Arial" w:eastAsia="Times New Roman" w:hAnsi="Arial" w:cs="Arial"/>
                  <w:sz w:val="16"/>
                  <w:szCs w:val="16"/>
                </w:rPr>
                <w:t> </w:t>
              </w:r>
            </w:ins>
          </w:p>
        </w:tc>
        <w:tc>
          <w:tcPr>
            <w:tcW w:w="203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2799" w:author="Author" w:date="2015-07-01T15:13:00Z"/>
                <w:rFonts w:ascii="Arial" w:eastAsia="Times New Roman" w:hAnsi="Arial" w:cs="Arial"/>
                <w:sz w:val="16"/>
                <w:szCs w:val="16"/>
              </w:rPr>
            </w:pPr>
            <w:ins w:id="12800" w:author="Author" w:date="2015-07-01T15:13:00Z">
              <w:r w:rsidRPr="00A75FE6">
                <w:rPr>
                  <w:rFonts w:ascii="Arial" w:eastAsia="Times New Roman" w:hAnsi="Arial" w:cs="Arial"/>
                  <w:sz w:val="16"/>
                  <w:szCs w:val="16"/>
                </w:rPr>
                <w:t>(2)</w:t>
              </w:r>
            </w:ins>
          </w:p>
        </w:tc>
        <w:tc>
          <w:tcPr>
            <w:tcW w:w="27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2801" w:author="Author" w:date="2015-07-01T15:13:00Z"/>
                <w:rFonts w:ascii="Arial" w:eastAsia="Times New Roman" w:hAnsi="Arial" w:cs="Arial"/>
                <w:sz w:val="16"/>
                <w:szCs w:val="16"/>
              </w:rPr>
            </w:pPr>
            <w:ins w:id="12802" w:author="Author" w:date="2015-07-01T15:13:00Z">
              <w:r w:rsidRPr="00A75FE6">
                <w:rPr>
                  <w:rFonts w:ascii="Arial" w:eastAsia="Times New Roman" w:hAnsi="Arial" w:cs="Arial"/>
                  <w:sz w:val="16"/>
                  <w:szCs w:val="16"/>
                </w:rPr>
                <w:t> </w:t>
              </w:r>
            </w:ins>
          </w:p>
        </w:tc>
        <w:tc>
          <w:tcPr>
            <w:tcW w:w="205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2803" w:author="Author" w:date="2015-07-01T15:13:00Z"/>
                <w:rFonts w:ascii="Arial" w:eastAsia="Times New Roman" w:hAnsi="Arial" w:cs="Arial"/>
                <w:sz w:val="16"/>
                <w:szCs w:val="16"/>
              </w:rPr>
            </w:pPr>
            <w:ins w:id="12804" w:author="Author" w:date="2015-07-01T15:13:00Z">
              <w:r w:rsidRPr="00A75FE6">
                <w:rPr>
                  <w:rFonts w:ascii="Arial" w:eastAsia="Times New Roman" w:hAnsi="Arial" w:cs="Arial"/>
                  <w:sz w:val="16"/>
                  <w:szCs w:val="16"/>
                </w:rPr>
                <w:t>(3)</w:t>
              </w:r>
            </w:ins>
          </w:p>
        </w:tc>
        <w:tc>
          <w:tcPr>
            <w:tcW w:w="3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2805" w:author="Author" w:date="2015-07-01T15:13:00Z"/>
                <w:rFonts w:ascii="Arial" w:eastAsia="Times New Roman" w:hAnsi="Arial" w:cs="Arial"/>
                <w:sz w:val="16"/>
                <w:szCs w:val="16"/>
              </w:rPr>
            </w:pPr>
            <w:ins w:id="12806" w:author="Author" w:date="2015-07-01T15:13:00Z">
              <w:r w:rsidRPr="00A75FE6">
                <w:rPr>
                  <w:rFonts w:ascii="Arial" w:eastAsia="Times New Roman" w:hAnsi="Arial" w:cs="Arial"/>
                  <w:sz w:val="16"/>
                  <w:szCs w:val="16"/>
                </w:rPr>
                <w:t> </w:t>
              </w:r>
            </w:ins>
          </w:p>
        </w:tc>
        <w:tc>
          <w:tcPr>
            <w:tcW w:w="217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2807" w:author="Author" w:date="2015-07-01T15:13:00Z"/>
                <w:rFonts w:ascii="Arial" w:eastAsia="Times New Roman" w:hAnsi="Arial" w:cs="Arial"/>
                <w:sz w:val="16"/>
                <w:szCs w:val="16"/>
              </w:rPr>
            </w:pPr>
            <w:ins w:id="12808" w:author="Author" w:date="2015-07-01T15:13:00Z">
              <w:r w:rsidRPr="00A75FE6">
                <w:rPr>
                  <w:rFonts w:ascii="Arial" w:eastAsia="Times New Roman" w:hAnsi="Arial" w:cs="Arial"/>
                  <w:sz w:val="16"/>
                  <w:szCs w:val="16"/>
                </w:rPr>
                <w:t>(4)</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2809" w:author="Author" w:date="2015-07-01T15:13:00Z"/>
                <w:rFonts w:ascii="Arial" w:eastAsia="Times New Roman" w:hAnsi="Arial" w:cs="Arial"/>
                <w:sz w:val="16"/>
                <w:szCs w:val="16"/>
              </w:rPr>
            </w:pPr>
            <w:ins w:id="12810" w:author="Author" w:date="2015-07-01T15:13:00Z">
              <w:r w:rsidRPr="00A75FE6">
                <w:rPr>
                  <w:rFonts w:ascii="Arial" w:eastAsia="Times New Roman" w:hAnsi="Arial" w:cs="Arial"/>
                  <w:sz w:val="16"/>
                  <w:szCs w:val="16"/>
                </w:rPr>
                <w:t> </w:t>
              </w:r>
            </w:ins>
          </w:p>
        </w:tc>
        <w:tc>
          <w:tcPr>
            <w:tcW w:w="167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2811" w:author="Author" w:date="2015-07-01T15:13:00Z"/>
                <w:rFonts w:ascii="Arial" w:eastAsia="Times New Roman" w:hAnsi="Arial" w:cs="Arial"/>
                <w:sz w:val="16"/>
                <w:szCs w:val="16"/>
              </w:rPr>
            </w:pPr>
            <w:ins w:id="12812" w:author="Author" w:date="2015-07-01T15:13:00Z">
              <w:r w:rsidRPr="00A75FE6">
                <w:rPr>
                  <w:rFonts w:ascii="Arial" w:eastAsia="Times New Roman" w:hAnsi="Arial" w:cs="Arial"/>
                  <w:sz w:val="16"/>
                  <w:szCs w:val="16"/>
                </w:rPr>
                <w:t>(5)</w:t>
              </w:r>
            </w:ins>
          </w:p>
        </w:tc>
        <w:tc>
          <w:tcPr>
            <w:tcW w:w="45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2813" w:author="Author" w:date="2015-07-01T15:13:00Z"/>
                <w:rFonts w:ascii="Arial" w:eastAsia="Times New Roman" w:hAnsi="Arial" w:cs="Arial"/>
                <w:sz w:val="16"/>
                <w:szCs w:val="16"/>
              </w:rPr>
            </w:pPr>
            <w:ins w:id="12814" w:author="Author" w:date="2015-07-01T15:13:00Z">
              <w:r w:rsidRPr="00A75FE6">
                <w:rPr>
                  <w:rFonts w:ascii="Arial" w:eastAsia="Times New Roman" w:hAnsi="Arial" w:cs="Arial"/>
                  <w:sz w:val="16"/>
                  <w:szCs w:val="16"/>
                </w:rPr>
                <w:t> </w:t>
              </w:r>
            </w:ins>
          </w:p>
        </w:tc>
      </w:tr>
      <w:tr w:rsidR="001D3F0E" w:rsidTr="00A75FE6">
        <w:trPr>
          <w:trHeight w:val="144"/>
          <w:ins w:id="12815" w:author="Author" w:date="2015-07-01T15:13:00Z"/>
        </w:trPr>
        <w:tc>
          <w:tcPr>
            <w:tcW w:w="5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2816" w:author="Author" w:date="2015-07-01T15:13:00Z"/>
                <w:rFonts w:ascii="Arial" w:eastAsia="Times New Roman" w:hAnsi="Arial" w:cs="Arial"/>
                <w:color w:val="000000"/>
                <w:sz w:val="16"/>
                <w:szCs w:val="16"/>
              </w:rPr>
            </w:pPr>
            <w:ins w:id="12817" w:author="Author" w:date="2015-07-01T15:13:00Z">
              <w:r w:rsidRPr="00A75FE6">
                <w:rPr>
                  <w:rFonts w:ascii="Arial" w:eastAsia="Times New Roman" w:hAnsi="Arial" w:cs="Arial"/>
                  <w:color w:val="000000"/>
                  <w:sz w:val="16"/>
                  <w:szCs w:val="16"/>
                </w:rPr>
                <w:t> </w:t>
              </w:r>
            </w:ins>
          </w:p>
        </w:tc>
        <w:tc>
          <w:tcPr>
            <w:tcW w:w="97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2818" w:author="Author" w:date="2015-07-01T15:13:00Z"/>
                <w:rFonts w:ascii="Arial" w:eastAsia="Times New Roman" w:hAnsi="Arial" w:cs="Arial"/>
                <w:b/>
                <w:bCs/>
                <w:sz w:val="16"/>
                <w:szCs w:val="16"/>
                <w:u w:val="single"/>
              </w:rPr>
            </w:pPr>
            <w:ins w:id="12819" w:author="Author" w:date="2015-07-01T15:13:00Z">
              <w:r w:rsidRPr="00A75FE6">
                <w:rPr>
                  <w:rFonts w:ascii="Arial" w:eastAsia="Times New Roman" w:hAnsi="Arial" w:cs="Arial"/>
                  <w:b/>
                  <w:bCs/>
                  <w:sz w:val="16"/>
                  <w:szCs w:val="16"/>
                  <w:u w:val="single"/>
                </w:rPr>
                <w:t> </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2820" w:author="Author" w:date="2015-07-01T15:13:00Z"/>
                <w:rFonts w:ascii="Arial" w:eastAsia="Times New Roman" w:hAnsi="Arial" w:cs="Arial"/>
                <w:b/>
                <w:bCs/>
                <w:sz w:val="16"/>
                <w:szCs w:val="16"/>
                <w:u w:val="single"/>
              </w:rPr>
            </w:pPr>
            <w:ins w:id="12821" w:author="Author" w:date="2015-07-01T15:13:00Z">
              <w:r w:rsidRPr="00A75FE6">
                <w:rPr>
                  <w:rFonts w:ascii="Arial" w:eastAsia="Times New Roman" w:hAnsi="Arial" w:cs="Arial"/>
                  <w:b/>
                  <w:bCs/>
                  <w:sz w:val="16"/>
                  <w:szCs w:val="16"/>
                  <w:u w:val="single"/>
                </w:rPr>
                <w:t> </w:t>
              </w:r>
            </w:ins>
          </w:p>
        </w:tc>
        <w:tc>
          <w:tcPr>
            <w:tcW w:w="203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2822" w:author="Author" w:date="2015-07-01T15:13:00Z"/>
                <w:rFonts w:ascii="Arial" w:eastAsia="Times New Roman" w:hAnsi="Arial" w:cs="Arial"/>
                <w:sz w:val="16"/>
                <w:szCs w:val="16"/>
              </w:rPr>
            </w:pPr>
            <w:ins w:id="12823" w:author="Author" w:date="2015-07-01T15:13:00Z">
              <w:r w:rsidRPr="00A75FE6">
                <w:rPr>
                  <w:rFonts w:ascii="Arial" w:eastAsia="Times New Roman" w:hAnsi="Arial" w:cs="Arial"/>
                  <w:sz w:val="16"/>
                  <w:szCs w:val="16"/>
                </w:rPr>
                <w:t> </w:t>
              </w:r>
            </w:ins>
          </w:p>
        </w:tc>
        <w:tc>
          <w:tcPr>
            <w:tcW w:w="27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2824" w:author="Author" w:date="2015-07-01T15:13:00Z"/>
                <w:rFonts w:ascii="Arial" w:eastAsia="Times New Roman" w:hAnsi="Arial" w:cs="Arial"/>
                <w:sz w:val="16"/>
                <w:szCs w:val="16"/>
              </w:rPr>
            </w:pPr>
            <w:ins w:id="12825" w:author="Author" w:date="2015-07-01T15:13:00Z">
              <w:r w:rsidRPr="00A75FE6">
                <w:rPr>
                  <w:rFonts w:ascii="Arial" w:eastAsia="Times New Roman" w:hAnsi="Arial" w:cs="Arial"/>
                  <w:sz w:val="16"/>
                  <w:szCs w:val="16"/>
                </w:rPr>
                <w:t> </w:t>
              </w:r>
            </w:ins>
          </w:p>
        </w:tc>
        <w:tc>
          <w:tcPr>
            <w:tcW w:w="205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2826" w:author="Author" w:date="2015-07-01T15:13:00Z"/>
                <w:rFonts w:ascii="Arial" w:eastAsia="Times New Roman" w:hAnsi="Arial" w:cs="Arial"/>
                <w:sz w:val="16"/>
                <w:szCs w:val="16"/>
              </w:rPr>
            </w:pPr>
            <w:ins w:id="12827" w:author="Author" w:date="2015-07-01T15:13:00Z">
              <w:r w:rsidRPr="00A75FE6">
                <w:rPr>
                  <w:rFonts w:ascii="Arial" w:eastAsia="Times New Roman" w:hAnsi="Arial" w:cs="Arial"/>
                  <w:sz w:val="16"/>
                  <w:szCs w:val="16"/>
                </w:rPr>
                <w:t> </w:t>
              </w:r>
            </w:ins>
          </w:p>
        </w:tc>
        <w:tc>
          <w:tcPr>
            <w:tcW w:w="3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2828" w:author="Author" w:date="2015-07-01T15:13:00Z"/>
                <w:rFonts w:ascii="Arial" w:eastAsia="Times New Roman" w:hAnsi="Arial" w:cs="Arial"/>
                <w:sz w:val="16"/>
                <w:szCs w:val="16"/>
              </w:rPr>
            </w:pPr>
            <w:ins w:id="12829" w:author="Author" w:date="2015-07-01T15:13:00Z">
              <w:r w:rsidRPr="00A75FE6">
                <w:rPr>
                  <w:rFonts w:ascii="Arial" w:eastAsia="Times New Roman" w:hAnsi="Arial" w:cs="Arial"/>
                  <w:sz w:val="16"/>
                  <w:szCs w:val="16"/>
                </w:rPr>
                <w:t> </w:t>
              </w:r>
            </w:ins>
          </w:p>
        </w:tc>
        <w:tc>
          <w:tcPr>
            <w:tcW w:w="217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2830" w:author="Author" w:date="2015-07-01T15:13:00Z"/>
                <w:rFonts w:ascii="Arial" w:eastAsia="Times New Roman" w:hAnsi="Arial" w:cs="Arial"/>
                <w:sz w:val="16"/>
                <w:szCs w:val="16"/>
              </w:rPr>
            </w:pPr>
            <w:ins w:id="12831" w:author="Author" w:date="2015-07-01T15:13:00Z">
              <w:r w:rsidRPr="00A75FE6">
                <w:rPr>
                  <w:rFonts w:ascii="Arial" w:eastAsia="Times New Roman" w:hAnsi="Arial" w:cs="Arial"/>
                  <w:sz w:val="16"/>
                  <w:szCs w:val="16"/>
                </w:rPr>
                <w:t> </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2832" w:author="Author" w:date="2015-07-01T15:13:00Z"/>
                <w:rFonts w:ascii="Arial" w:eastAsia="Times New Roman" w:hAnsi="Arial" w:cs="Arial"/>
                <w:sz w:val="16"/>
                <w:szCs w:val="16"/>
              </w:rPr>
            </w:pPr>
            <w:ins w:id="12833" w:author="Author" w:date="2015-07-01T15:13:00Z">
              <w:r w:rsidRPr="00A75FE6">
                <w:rPr>
                  <w:rFonts w:ascii="Arial" w:eastAsia="Times New Roman" w:hAnsi="Arial" w:cs="Arial"/>
                  <w:sz w:val="16"/>
                  <w:szCs w:val="16"/>
                </w:rPr>
                <w:t> </w:t>
              </w:r>
            </w:ins>
          </w:p>
        </w:tc>
        <w:tc>
          <w:tcPr>
            <w:tcW w:w="167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2834" w:author="Author" w:date="2015-07-01T15:13:00Z"/>
                <w:rFonts w:ascii="Arial" w:eastAsia="Times New Roman" w:hAnsi="Arial" w:cs="Arial"/>
                <w:sz w:val="16"/>
                <w:szCs w:val="16"/>
              </w:rPr>
            </w:pPr>
            <w:ins w:id="12835" w:author="Author" w:date="2015-07-01T15:13:00Z">
              <w:r w:rsidRPr="00A75FE6">
                <w:rPr>
                  <w:rFonts w:ascii="Arial" w:eastAsia="Times New Roman" w:hAnsi="Arial" w:cs="Arial"/>
                  <w:sz w:val="16"/>
                  <w:szCs w:val="16"/>
                </w:rPr>
                <w:t> </w:t>
              </w:r>
            </w:ins>
          </w:p>
        </w:tc>
        <w:tc>
          <w:tcPr>
            <w:tcW w:w="45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2836" w:author="Author" w:date="2015-07-01T15:13:00Z"/>
                <w:rFonts w:ascii="Arial" w:eastAsia="Times New Roman" w:hAnsi="Arial" w:cs="Arial"/>
                <w:sz w:val="16"/>
                <w:szCs w:val="16"/>
              </w:rPr>
            </w:pPr>
            <w:ins w:id="12837" w:author="Author" w:date="2015-07-01T15:13:00Z">
              <w:r w:rsidRPr="00A75FE6">
                <w:rPr>
                  <w:rFonts w:ascii="Arial" w:eastAsia="Times New Roman" w:hAnsi="Arial" w:cs="Arial"/>
                  <w:sz w:val="16"/>
                  <w:szCs w:val="16"/>
                </w:rPr>
                <w:t> </w:t>
              </w:r>
            </w:ins>
          </w:p>
        </w:tc>
      </w:tr>
      <w:tr w:rsidR="001D3F0E" w:rsidTr="00A75FE6">
        <w:trPr>
          <w:trHeight w:val="144"/>
          <w:ins w:id="12838" w:author="Author" w:date="2015-07-01T15:13:00Z"/>
        </w:trPr>
        <w:tc>
          <w:tcPr>
            <w:tcW w:w="5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2839" w:author="Author" w:date="2015-07-01T15:13:00Z"/>
                <w:rFonts w:ascii="Arial" w:eastAsia="Times New Roman" w:hAnsi="Arial" w:cs="Arial"/>
                <w:color w:val="000000"/>
                <w:sz w:val="16"/>
                <w:szCs w:val="16"/>
              </w:rPr>
            </w:pPr>
            <w:ins w:id="12840" w:author="Author" w:date="2015-07-01T15:13:00Z">
              <w:r w:rsidRPr="00A75FE6">
                <w:rPr>
                  <w:rFonts w:ascii="Arial" w:eastAsia="Times New Roman" w:hAnsi="Arial" w:cs="Arial"/>
                  <w:color w:val="000000"/>
                  <w:sz w:val="16"/>
                  <w:szCs w:val="16"/>
                </w:rPr>
                <w:t> </w:t>
              </w:r>
            </w:ins>
          </w:p>
        </w:tc>
        <w:tc>
          <w:tcPr>
            <w:tcW w:w="97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2841" w:author="Author" w:date="2015-07-01T15:13:00Z"/>
                <w:rFonts w:ascii="Arial" w:eastAsia="Times New Roman" w:hAnsi="Arial" w:cs="Arial"/>
                <w:sz w:val="16"/>
                <w:szCs w:val="16"/>
              </w:rPr>
            </w:pPr>
            <w:ins w:id="12842" w:author="Author" w:date="2015-07-01T15:13:00Z">
              <w:r w:rsidRPr="00A75FE6">
                <w:rPr>
                  <w:rFonts w:ascii="Arial" w:eastAsia="Times New Roman" w:hAnsi="Arial" w:cs="Arial"/>
                  <w:sz w:val="16"/>
                  <w:szCs w:val="16"/>
                </w:rPr>
                <w:t>1988</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2843" w:author="Author" w:date="2015-07-01T15:13:00Z"/>
                <w:rFonts w:ascii="Arial" w:eastAsia="Times New Roman" w:hAnsi="Arial" w:cs="Arial"/>
                <w:sz w:val="16"/>
                <w:szCs w:val="16"/>
              </w:rPr>
            </w:pPr>
            <w:ins w:id="12844" w:author="Author" w:date="2015-07-01T15:13:00Z">
              <w:r w:rsidRPr="00A75FE6">
                <w:rPr>
                  <w:rFonts w:ascii="Arial" w:eastAsia="Times New Roman" w:hAnsi="Arial" w:cs="Arial"/>
                  <w:sz w:val="16"/>
                  <w:szCs w:val="16"/>
                </w:rPr>
                <w:t> </w:t>
              </w:r>
            </w:ins>
          </w:p>
        </w:tc>
        <w:tc>
          <w:tcPr>
            <w:tcW w:w="203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2845" w:author="Author" w:date="2015-07-01T15:13:00Z"/>
                <w:rFonts w:ascii="Arial" w:eastAsia="Times New Roman" w:hAnsi="Arial" w:cs="Arial"/>
                <w:color w:val="000000"/>
                <w:sz w:val="16"/>
                <w:szCs w:val="16"/>
              </w:rPr>
            </w:pPr>
            <w:ins w:id="12846" w:author="Author" w:date="2015-07-01T15:13:00Z">
              <w:r w:rsidRPr="00A75FE6">
                <w:rPr>
                  <w:rFonts w:ascii="Arial" w:eastAsia="Times New Roman" w:hAnsi="Arial" w:cs="Arial"/>
                  <w:color w:val="000000"/>
                  <w:sz w:val="16"/>
                  <w:szCs w:val="16"/>
                </w:rPr>
                <w:t> </w:t>
              </w:r>
            </w:ins>
          </w:p>
        </w:tc>
        <w:tc>
          <w:tcPr>
            <w:tcW w:w="2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2847" w:author="Author" w:date="2015-07-01T15:13:00Z"/>
                <w:rFonts w:ascii="Arial" w:eastAsia="Times New Roman" w:hAnsi="Arial" w:cs="Arial"/>
                <w:color w:val="000000"/>
                <w:sz w:val="16"/>
                <w:szCs w:val="16"/>
              </w:rPr>
            </w:pPr>
            <w:ins w:id="12848" w:author="Author" w:date="2015-07-01T15:13:00Z">
              <w:r w:rsidRPr="00A75FE6">
                <w:rPr>
                  <w:rFonts w:ascii="Arial" w:eastAsia="Times New Roman" w:hAnsi="Arial" w:cs="Arial"/>
                  <w:color w:val="000000"/>
                  <w:sz w:val="16"/>
                  <w:szCs w:val="16"/>
                </w:rPr>
                <w:t> </w:t>
              </w:r>
            </w:ins>
          </w:p>
        </w:tc>
        <w:tc>
          <w:tcPr>
            <w:tcW w:w="205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rPr>
                <w:ins w:id="12849" w:author="Author" w:date="2015-07-01T15:13:00Z"/>
                <w:rFonts w:ascii="Arial" w:eastAsia="Times New Roman" w:hAnsi="Arial" w:cs="Arial"/>
                <w:sz w:val="16"/>
                <w:szCs w:val="16"/>
              </w:rPr>
            </w:pPr>
            <w:ins w:id="12850" w:author="Author" w:date="2015-07-01T15:13:00Z">
              <w:r w:rsidRPr="00A75FE6">
                <w:rPr>
                  <w:rFonts w:ascii="Arial" w:eastAsia="Times New Roman" w:hAnsi="Arial" w:cs="Arial"/>
                  <w:sz w:val="16"/>
                  <w:szCs w:val="16"/>
                </w:rPr>
                <w:t> </w:t>
              </w:r>
            </w:ins>
          </w:p>
        </w:tc>
        <w:tc>
          <w:tcPr>
            <w:tcW w:w="3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2851" w:author="Author" w:date="2015-07-01T15:13:00Z"/>
                <w:rFonts w:ascii="Arial" w:eastAsia="Times New Roman" w:hAnsi="Arial" w:cs="Arial"/>
                <w:sz w:val="16"/>
                <w:szCs w:val="16"/>
              </w:rPr>
            </w:pPr>
            <w:ins w:id="12852" w:author="Author" w:date="2015-07-01T15:13:00Z">
              <w:r w:rsidRPr="00A75FE6">
                <w:rPr>
                  <w:rFonts w:ascii="Arial" w:eastAsia="Times New Roman" w:hAnsi="Arial" w:cs="Arial"/>
                  <w:sz w:val="16"/>
                  <w:szCs w:val="16"/>
                </w:rPr>
                <w:t> </w:t>
              </w:r>
            </w:ins>
          </w:p>
        </w:tc>
        <w:tc>
          <w:tcPr>
            <w:tcW w:w="21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2853" w:author="Author" w:date="2015-07-01T15:13:00Z"/>
                <w:rFonts w:ascii="Arial" w:eastAsia="Times New Roman" w:hAnsi="Arial" w:cs="Arial"/>
                <w:color w:val="000000"/>
                <w:sz w:val="16"/>
                <w:szCs w:val="16"/>
              </w:rPr>
            </w:pPr>
            <w:ins w:id="12854" w:author="Author" w:date="2015-07-01T15:13:00Z">
              <w:r w:rsidRPr="00A75FE6">
                <w:rPr>
                  <w:rFonts w:ascii="Arial" w:eastAsia="Times New Roman" w:hAnsi="Arial" w:cs="Arial"/>
                  <w:color w:val="000000"/>
                  <w:sz w:val="16"/>
                  <w:szCs w:val="16"/>
                </w:rPr>
                <w:t> </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2855" w:author="Author" w:date="2015-07-01T15:13:00Z"/>
                <w:rFonts w:ascii="Arial" w:eastAsia="Times New Roman" w:hAnsi="Arial" w:cs="Arial"/>
                <w:color w:val="000000"/>
                <w:sz w:val="16"/>
                <w:szCs w:val="16"/>
              </w:rPr>
            </w:pPr>
            <w:ins w:id="12856" w:author="Author" w:date="2015-07-01T15:13:00Z">
              <w:r w:rsidRPr="00A75FE6">
                <w:rPr>
                  <w:rFonts w:ascii="Arial" w:eastAsia="Times New Roman" w:hAnsi="Arial" w:cs="Arial"/>
                  <w:color w:val="000000"/>
                  <w:sz w:val="16"/>
                  <w:szCs w:val="16"/>
                </w:rPr>
                <w:t> </w:t>
              </w:r>
            </w:ins>
          </w:p>
        </w:tc>
        <w:tc>
          <w:tcPr>
            <w:tcW w:w="16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2857" w:author="Author" w:date="2015-07-01T15:13:00Z"/>
                <w:rFonts w:ascii="Arial" w:eastAsia="Times New Roman" w:hAnsi="Arial" w:cs="Arial"/>
                <w:sz w:val="16"/>
                <w:szCs w:val="16"/>
              </w:rPr>
            </w:pPr>
            <w:ins w:id="12858" w:author="Author" w:date="2015-07-01T15:13:00Z">
              <w:r w:rsidRPr="00A75FE6">
                <w:rPr>
                  <w:rFonts w:ascii="Arial" w:eastAsia="Times New Roman" w:hAnsi="Arial" w:cs="Arial"/>
                  <w:sz w:val="16"/>
                  <w:szCs w:val="16"/>
                </w:rPr>
                <w:t> </w:t>
              </w:r>
            </w:ins>
          </w:p>
        </w:tc>
        <w:tc>
          <w:tcPr>
            <w:tcW w:w="45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2859" w:author="Author" w:date="2015-07-01T15:13:00Z"/>
                <w:rFonts w:ascii="Arial" w:eastAsia="Times New Roman" w:hAnsi="Arial" w:cs="Arial"/>
                <w:sz w:val="16"/>
                <w:szCs w:val="16"/>
              </w:rPr>
            </w:pPr>
            <w:ins w:id="12860" w:author="Author" w:date="2015-07-01T15:13:00Z">
              <w:r w:rsidRPr="00A75FE6">
                <w:rPr>
                  <w:rFonts w:ascii="Arial" w:eastAsia="Times New Roman" w:hAnsi="Arial" w:cs="Arial"/>
                  <w:sz w:val="16"/>
                  <w:szCs w:val="16"/>
                </w:rPr>
                <w:t> </w:t>
              </w:r>
            </w:ins>
          </w:p>
        </w:tc>
      </w:tr>
      <w:tr w:rsidR="001D3F0E" w:rsidTr="00A75FE6">
        <w:trPr>
          <w:trHeight w:val="144"/>
          <w:ins w:id="12861" w:author="Author" w:date="2015-07-01T15:13:00Z"/>
        </w:trPr>
        <w:tc>
          <w:tcPr>
            <w:tcW w:w="5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2862" w:author="Author" w:date="2015-07-01T15:13:00Z"/>
                <w:rFonts w:ascii="Arial" w:eastAsia="Times New Roman" w:hAnsi="Arial" w:cs="Arial"/>
                <w:color w:val="000000"/>
                <w:sz w:val="16"/>
                <w:szCs w:val="16"/>
              </w:rPr>
            </w:pPr>
            <w:ins w:id="12863" w:author="Author" w:date="2015-07-01T15:13:00Z">
              <w:r w:rsidRPr="00A75FE6">
                <w:rPr>
                  <w:rFonts w:ascii="Arial" w:eastAsia="Times New Roman" w:hAnsi="Arial" w:cs="Arial"/>
                  <w:color w:val="000000"/>
                  <w:sz w:val="16"/>
                  <w:szCs w:val="16"/>
                </w:rPr>
                <w:t> </w:t>
              </w:r>
            </w:ins>
          </w:p>
        </w:tc>
        <w:tc>
          <w:tcPr>
            <w:tcW w:w="97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2864" w:author="Author" w:date="2015-07-01T15:13:00Z"/>
                <w:rFonts w:ascii="Arial" w:eastAsia="Times New Roman" w:hAnsi="Arial" w:cs="Arial"/>
                <w:sz w:val="16"/>
                <w:szCs w:val="16"/>
              </w:rPr>
            </w:pPr>
            <w:ins w:id="12865" w:author="Author" w:date="2015-07-01T15:13:00Z">
              <w:r w:rsidRPr="00A75FE6">
                <w:rPr>
                  <w:rFonts w:ascii="Arial" w:eastAsia="Times New Roman" w:hAnsi="Arial" w:cs="Arial"/>
                  <w:sz w:val="16"/>
                  <w:szCs w:val="16"/>
                </w:rPr>
                <w:t>1989</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2866" w:author="Author" w:date="2015-07-01T15:13:00Z"/>
                <w:rFonts w:ascii="Arial" w:eastAsia="Times New Roman" w:hAnsi="Arial" w:cs="Arial"/>
                <w:sz w:val="16"/>
                <w:szCs w:val="16"/>
              </w:rPr>
            </w:pPr>
            <w:ins w:id="12867" w:author="Author" w:date="2015-07-01T15:13:00Z">
              <w:r w:rsidRPr="00A75FE6">
                <w:rPr>
                  <w:rFonts w:ascii="Arial" w:eastAsia="Times New Roman" w:hAnsi="Arial" w:cs="Arial"/>
                  <w:sz w:val="16"/>
                  <w:szCs w:val="16"/>
                </w:rPr>
                <w:t> </w:t>
              </w:r>
            </w:ins>
          </w:p>
        </w:tc>
        <w:tc>
          <w:tcPr>
            <w:tcW w:w="203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2868" w:author="Author" w:date="2015-07-01T15:13:00Z"/>
                <w:rFonts w:ascii="Arial" w:eastAsia="Times New Roman" w:hAnsi="Arial" w:cs="Arial"/>
                <w:color w:val="000000"/>
                <w:sz w:val="16"/>
                <w:szCs w:val="16"/>
              </w:rPr>
            </w:pPr>
            <w:ins w:id="12869" w:author="Author" w:date="2015-07-01T15:13:00Z">
              <w:r w:rsidRPr="00A75FE6">
                <w:rPr>
                  <w:rFonts w:ascii="Arial" w:eastAsia="Times New Roman" w:hAnsi="Arial" w:cs="Arial"/>
                  <w:color w:val="000000"/>
                  <w:sz w:val="16"/>
                  <w:szCs w:val="16"/>
                </w:rPr>
                <w:t> </w:t>
              </w:r>
            </w:ins>
          </w:p>
        </w:tc>
        <w:tc>
          <w:tcPr>
            <w:tcW w:w="2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2870" w:author="Author" w:date="2015-07-01T15:13:00Z"/>
                <w:rFonts w:ascii="Arial" w:eastAsia="Times New Roman" w:hAnsi="Arial" w:cs="Arial"/>
                <w:color w:val="000000"/>
                <w:sz w:val="16"/>
                <w:szCs w:val="16"/>
              </w:rPr>
            </w:pPr>
            <w:ins w:id="12871" w:author="Author" w:date="2015-07-01T15:13:00Z">
              <w:r w:rsidRPr="00A75FE6">
                <w:rPr>
                  <w:rFonts w:ascii="Arial" w:eastAsia="Times New Roman" w:hAnsi="Arial" w:cs="Arial"/>
                  <w:color w:val="000000"/>
                  <w:sz w:val="16"/>
                  <w:szCs w:val="16"/>
                </w:rPr>
                <w:t> </w:t>
              </w:r>
            </w:ins>
          </w:p>
        </w:tc>
        <w:tc>
          <w:tcPr>
            <w:tcW w:w="205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rPr>
                <w:ins w:id="12872" w:author="Author" w:date="2015-07-01T15:13:00Z"/>
                <w:rFonts w:ascii="Arial" w:eastAsia="Times New Roman" w:hAnsi="Arial" w:cs="Arial"/>
                <w:sz w:val="16"/>
                <w:szCs w:val="16"/>
              </w:rPr>
            </w:pPr>
            <w:ins w:id="12873" w:author="Author" w:date="2015-07-01T15:13:00Z">
              <w:r w:rsidRPr="00A75FE6">
                <w:rPr>
                  <w:rFonts w:ascii="Arial" w:eastAsia="Times New Roman" w:hAnsi="Arial" w:cs="Arial"/>
                  <w:sz w:val="16"/>
                  <w:szCs w:val="16"/>
                </w:rPr>
                <w:t> </w:t>
              </w:r>
            </w:ins>
          </w:p>
        </w:tc>
        <w:tc>
          <w:tcPr>
            <w:tcW w:w="3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2874" w:author="Author" w:date="2015-07-01T15:13:00Z"/>
                <w:rFonts w:ascii="Arial" w:eastAsia="Times New Roman" w:hAnsi="Arial" w:cs="Arial"/>
                <w:sz w:val="16"/>
                <w:szCs w:val="16"/>
              </w:rPr>
            </w:pPr>
            <w:ins w:id="12875" w:author="Author" w:date="2015-07-01T15:13:00Z">
              <w:r w:rsidRPr="00A75FE6">
                <w:rPr>
                  <w:rFonts w:ascii="Arial" w:eastAsia="Times New Roman" w:hAnsi="Arial" w:cs="Arial"/>
                  <w:sz w:val="16"/>
                  <w:szCs w:val="16"/>
                </w:rPr>
                <w:t> </w:t>
              </w:r>
            </w:ins>
          </w:p>
        </w:tc>
        <w:tc>
          <w:tcPr>
            <w:tcW w:w="21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2876" w:author="Author" w:date="2015-07-01T15:13:00Z"/>
                <w:rFonts w:ascii="Arial" w:eastAsia="Times New Roman" w:hAnsi="Arial" w:cs="Arial"/>
                <w:color w:val="000000"/>
                <w:sz w:val="16"/>
                <w:szCs w:val="16"/>
              </w:rPr>
            </w:pPr>
            <w:ins w:id="12877" w:author="Author" w:date="2015-07-01T15:13:00Z">
              <w:r w:rsidRPr="00A75FE6">
                <w:rPr>
                  <w:rFonts w:ascii="Arial" w:eastAsia="Times New Roman" w:hAnsi="Arial" w:cs="Arial"/>
                  <w:color w:val="000000"/>
                  <w:sz w:val="16"/>
                  <w:szCs w:val="16"/>
                </w:rPr>
                <w:t> </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2878" w:author="Author" w:date="2015-07-01T15:13:00Z"/>
                <w:rFonts w:ascii="Arial" w:eastAsia="Times New Roman" w:hAnsi="Arial" w:cs="Arial"/>
                <w:color w:val="000000"/>
                <w:sz w:val="16"/>
                <w:szCs w:val="16"/>
              </w:rPr>
            </w:pPr>
            <w:ins w:id="12879" w:author="Author" w:date="2015-07-01T15:13:00Z">
              <w:r w:rsidRPr="00A75FE6">
                <w:rPr>
                  <w:rFonts w:ascii="Arial" w:eastAsia="Times New Roman" w:hAnsi="Arial" w:cs="Arial"/>
                  <w:color w:val="000000"/>
                  <w:sz w:val="16"/>
                  <w:szCs w:val="16"/>
                </w:rPr>
                <w:t> </w:t>
              </w:r>
            </w:ins>
          </w:p>
        </w:tc>
        <w:tc>
          <w:tcPr>
            <w:tcW w:w="16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2880" w:author="Author" w:date="2015-07-01T15:13:00Z"/>
                <w:rFonts w:ascii="Arial" w:eastAsia="Times New Roman" w:hAnsi="Arial" w:cs="Arial"/>
                <w:sz w:val="16"/>
                <w:szCs w:val="16"/>
              </w:rPr>
            </w:pPr>
            <w:ins w:id="12881" w:author="Author" w:date="2015-07-01T15:13:00Z">
              <w:r w:rsidRPr="00A75FE6">
                <w:rPr>
                  <w:rFonts w:ascii="Arial" w:eastAsia="Times New Roman" w:hAnsi="Arial" w:cs="Arial"/>
                  <w:sz w:val="16"/>
                  <w:szCs w:val="16"/>
                </w:rPr>
                <w:t> </w:t>
              </w:r>
            </w:ins>
          </w:p>
        </w:tc>
        <w:tc>
          <w:tcPr>
            <w:tcW w:w="45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2882" w:author="Author" w:date="2015-07-01T15:13:00Z"/>
                <w:rFonts w:ascii="Arial" w:eastAsia="Times New Roman" w:hAnsi="Arial" w:cs="Arial"/>
                <w:sz w:val="16"/>
                <w:szCs w:val="16"/>
              </w:rPr>
            </w:pPr>
            <w:ins w:id="12883" w:author="Author" w:date="2015-07-01T15:13:00Z">
              <w:r w:rsidRPr="00A75FE6">
                <w:rPr>
                  <w:rFonts w:ascii="Arial" w:eastAsia="Times New Roman" w:hAnsi="Arial" w:cs="Arial"/>
                  <w:sz w:val="16"/>
                  <w:szCs w:val="16"/>
                </w:rPr>
                <w:t> </w:t>
              </w:r>
            </w:ins>
          </w:p>
        </w:tc>
      </w:tr>
      <w:tr w:rsidR="001D3F0E" w:rsidTr="00A75FE6">
        <w:trPr>
          <w:trHeight w:val="144"/>
          <w:ins w:id="12884" w:author="Author" w:date="2015-07-01T15:13:00Z"/>
        </w:trPr>
        <w:tc>
          <w:tcPr>
            <w:tcW w:w="5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2885" w:author="Author" w:date="2015-07-01T15:13:00Z"/>
                <w:rFonts w:ascii="Arial" w:eastAsia="Times New Roman" w:hAnsi="Arial" w:cs="Arial"/>
                <w:color w:val="000000"/>
                <w:sz w:val="16"/>
                <w:szCs w:val="16"/>
              </w:rPr>
            </w:pPr>
            <w:ins w:id="12886" w:author="Author" w:date="2015-07-01T15:13:00Z">
              <w:r w:rsidRPr="00A75FE6">
                <w:rPr>
                  <w:rFonts w:ascii="Arial" w:eastAsia="Times New Roman" w:hAnsi="Arial" w:cs="Arial"/>
                  <w:color w:val="000000"/>
                  <w:sz w:val="16"/>
                  <w:szCs w:val="16"/>
                </w:rPr>
                <w:t> </w:t>
              </w:r>
            </w:ins>
          </w:p>
        </w:tc>
        <w:tc>
          <w:tcPr>
            <w:tcW w:w="97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2887" w:author="Author" w:date="2015-07-01T15:13:00Z"/>
                <w:rFonts w:ascii="Arial" w:eastAsia="Times New Roman" w:hAnsi="Arial" w:cs="Arial"/>
                <w:sz w:val="16"/>
                <w:szCs w:val="16"/>
              </w:rPr>
            </w:pPr>
            <w:ins w:id="12888" w:author="Author" w:date="2015-07-01T15:13:00Z">
              <w:r w:rsidRPr="00A75FE6">
                <w:rPr>
                  <w:rFonts w:ascii="Arial" w:eastAsia="Times New Roman" w:hAnsi="Arial" w:cs="Arial"/>
                  <w:sz w:val="16"/>
                  <w:szCs w:val="16"/>
                </w:rPr>
                <w:t>1990</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2889" w:author="Author" w:date="2015-07-01T15:13:00Z"/>
                <w:rFonts w:ascii="Arial" w:eastAsia="Times New Roman" w:hAnsi="Arial" w:cs="Arial"/>
                <w:sz w:val="16"/>
                <w:szCs w:val="16"/>
              </w:rPr>
            </w:pPr>
            <w:ins w:id="12890" w:author="Author" w:date="2015-07-01T15:13:00Z">
              <w:r w:rsidRPr="00A75FE6">
                <w:rPr>
                  <w:rFonts w:ascii="Arial" w:eastAsia="Times New Roman" w:hAnsi="Arial" w:cs="Arial"/>
                  <w:sz w:val="16"/>
                  <w:szCs w:val="16"/>
                </w:rPr>
                <w:t> </w:t>
              </w:r>
            </w:ins>
          </w:p>
        </w:tc>
        <w:tc>
          <w:tcPr>
            <w:tcW w:w="203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2891" w:author="Author" w:date="2015-07-01T15:13:00Z"/>
                <w:rFonts w:ascii="Arial" w:eastAsia="Times New Roman" w:hAnsi="Arial" w:cs="Arial"/>
                <w:color w:val="000000"/>
                <w:sz w:val="16"/>
                <w:szCs w:val="16"/>
              </w:rPr>
            </w:pPr>
            <w:ins w:id="12892" w:author="Author" w:date="2015-07-01T15:13:00Z">
              <w:r w:rsidRPr="00A75FE6">
                <w:rPr>
                  <w:rFonts w:ascii="Arial" w:eastAsia="Times New Roman" w:hAnsi="Arial" w:cs="Arial"/>
                  <w:color w:val="000000"/>
                  <w:sz w:val="16"/>
                  <w:szCs w:val="16"/>
                </w:rPr>
                <w:t> </w:t>
              </w:r>
            </w:ins>
          </w:p>
        </w:tc>
        <w:tc>
          <w:tcPr>
            <w:tcW w:w="2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2893" w:author="Author" w:date="2015-07-01T15:13:00Z"/>
                <w:rFonts w:ascii="Arial" w:eastAsia="Times New Roman" w:hAnsi="Arial" w:cs="Arial"/>
                <w:color w:val="000000"/>
                <w:sz w:val="16"/>
                <w:szCs w:val="16"/>
              </w:rPr>
            </w:pPr>
            <w:ins w:id="12894" w:author="Author" w:date="2015-07-01T15:13:00Z">
              <w:r w:rsidRPr="00A75FE6">
                <w:rPr>
                  <w:rFonts w:ascii="Arial" w:eastAsia="Times New Roman" w:hAnsi="Arial" w:cs="Arial"/>
                  <w:color w:val="000000"/>
                  <w:sz w:val="16"/>
                  <w:szCs w:val="16"/>
                </w:rPr>
                <w:t> </w:t>
              </w:r>
            </w:ins>
          </w:p>
        </w:tc>
        <w:tc>
          <w:tcPr>
            <w:tcW w:w="205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rPr>
                <w:ins w:id="12895" w:author="Author" w:date="2015-07-01T15:13:00Z"/>
                <w:rFonts w:ascii="Arial" w:eastAsia="Times New Roman" w:hAnsi="Arial" w:cs="Arial"/>
                <w:sz w:val="16"/>
                <w:szCs w:val="16"/>
              </w:rPr>
            </w:pPr>
            <w:ins w:id="12896" w:author="Author" w:date="2015-07-01T15:13:00Z">
              <w:r w:rsidRPr="00A75FE6">
                <w:rPr>
                  <w:rFonts w:ascii="Arial" w:eastAsia="Times New Roman" w:hAnsi="Arial" w:cs="Arial"/>
                  <w:sz w:val="16"/>
                  <w:szCs w:val="16"/>
                </w:rPr>
                <w:t> </w:t>
              </w:r>
            </w:ins>
          </w:p>
        </w:tc>
        <w:tc>
          <w:tcPr>
            <w:tcW w:w="3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2897" w:author="Author" w:date="2015-07-01T15:13:00Z"/>
                <w:rFonts w:ascii="Arial" w:eastAsia="Times New Roman" w:hAnsi="Arial" w:cs="Arial"/>
                <w:sz w:val="16"/>
                <w:szCs w:val="16"/>
              </w:rPr>
            </w:pPr>
            <w:ins w:id="12898" w:author="Author" w:date="2015-07-01T15:13:00Z">
              <w:r w:rsidRPr="00A75FE6">
                <w:rPr>
                  <w:rFonts w:ascii="Arial" w:eastAsia="Times New Roman" w:hAnsi="Arial" w:cs="Arial"/>
                  <w:sz w:val="16"/>
                  <w:szCs w:val="16"/>
                </w:rPr>
                <w:t> </w:t>
              </w:r>
            </w:ins>
          </w:p>
        </w:tc>
        <w:tc>
          <w:tcPr>
            <w:tcW w:w="21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2899" w:author="Author" w:date="2015-07-01T15:13:00Z"/>
                <w:rFonts w:ascii="Arial" w:eastAsia="Times New Roman" w:hAnsi="Arial" w:cs="Arial"/>
                <w:color w:val="000000"/>
                <w:sz w:val="16"/>
                <w:szCs w:val="16"/>
              </w:rPr>
            </w:pPr>
            <w:ins w:id="12900" w:author="Author" w:date="2015-07-01T15:13:00Z">
              <w:r w:rsidRPr="00A75FE6">
                <w:rPr>
                  <w:rFonts w:ascii="Arial" w:eastAsia="Times New Roman" w:hAnsi="Arial" w:cs="Arial"/>
                  <w:color w:val="000000"/>
                  <w:sz w:val="16"/>
                  <w:szCs w:val="16"/>
                </w:rPr>
                <w:t> </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2901" w:author="Author" w:date="2015-07-01T15:13:00Z"/>
                <w:rFonts w:ascii="Arial" w:eastAsia="Times New Roman" w:hAnsi="Arial" w:cs="Arial"/>
                <w:color w:val="000000"/>
                <w:sz w:val="16"/>
                <w:szCs w:val="16"/>
              </w:rPr>
            </w:pPr>
            <w:ins w:id="12902" w:author="Author" w:date="2015-07-01T15:13:00Z">
              <w:r w:rsidRPr="00A75FE6">
                <w:rPr>
                  <w:rFonts w:ascii="Arial" w:eastAsia="Times New Roman" w:hAnsi="Arial" w:cs="Arial"/>
                  <w:color w:val="000000"/>
                  <w:sz w:val="16"/>
                  <w:szCs w:val="16"/>
                </w:rPr>
                <w:t> </w:t>
              </w:r>
            </w:ins>
          </w:p>
        </w:tc>
        <w:tc>
          <w:tcPr>
            <w:tcW w:w="16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2903" w:author="Author" w:date="2015-07-01T15:13:00Z"/>
                <w:rFonts w:ascii="Arial" w:eastAsia="Times New Roman" w:hAnsi="Arial" w:cs="Arial"/>
                <w:sz w:val="16"/>
                <w:szCs w:val="16"/>
              </w:rPr>
            </w:pPr>
            <w:ins w:id="12904" w:author="Author" w:date="2015-07-01T15:13:00Z">
              <w:r w:rsidRPr="00A75FE6">
                <w:rPr>
                  <w:rFonts w:ascii="Arial" w:eastAsia="Times New Roman" w:hAnsi="Arial" w:cs="Arial"/>
                  <w:sz w:val="16"/>
                  <w:szCs w:val="16"/>
                </w:rPr>
                <w:t> </w:t>
              </w:r>
            </w:ins>
          </w:p>
        </w:tc>
        <w:tc>
          <w:tcPr>
            <w:tcW w:w="45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2905" w:author="Author" w:date="2015-07-01T15:13:00Z"/>
                <w:rFonts w:ascii="Arial" w:eastAsia="Times New Roman" w:hAnsi="Arial" w:cs="Arial"/>
                <w:sz w:val="16"/>
                <w:szCs w:val="16"/>
              </w:rPr>
            </w:pPr>
            <w:ins w:id="12906" w:author="Author" w:date="2015-07-01T15:13:00Z">
              <w:r w:rsidRPr="00A75FE6">
                <w:rPr>
                  <w:rFonts w:ascii="Arial" w:eastAsia="Times New Roman" w:hAnsi="Arial" w:cs="Arial"/>
                  <w:sz w:val="16"/>
                  <w:szCs w:val="16"/>
                </w:rPr>
                <w:t> </w:t>
              </w:r>
            </w:ins>
          </w:p>
        </w:tc>
      </w:tr>
      <w:tr w:rsidR="001D3F0E" w:rsidTr="00A75FE6">
        <w:trPr>
          <w:trHeight w:val="144"/>
          <w:ins w:id="12907" w:author="Author" w:date="2015-07-01T15:13:00Z"/>
        </w:trPr>
        <w:tc>
          <w:tcPr>
            <w:tcW w:w="5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2908" w:author="Author" w:date="2015-07-01T15:13:00Z"/>
                <w:rFonts w:ascii="Arial" w:eastAsia="Times New Roman" w:hAnsi="Arial" w:cs="Arial"/>
                <w:color w:val="000000"/>
                <w:sz w:val="16"/>
                <w:szCs w:val="16"/>
              </w:rPr>
            </w:pPr>
            <w:ins w:id="12909" w:author="Author" w:date="2015-07-01T15:13:00Z">
              <w:r w:rsidRPr="00A75FE6">
                <w:rPr>
                  <w:rFonts w:ascii="Arial" w:eastAsia="Times New Roman" w:hAnsi="Arial" w:cs="Arial"/>
                  <w:color w:val="000000"/>
                  <w:sz w:val="16"/>
                  <w:szCs w:val="16"/>
                </w:rPr>
                <w:t> </w:t>
              </w:r>
            </w:ins>
          </w:p>
        </w:tc>
        <w:tc>
          <w:tcPr>
            <w:tcW w:w="97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2910" w:author="Author" w:date="2015-07-01T15:13:00Z"/>
                <w:rFonts w:ascii="Arial" w:eastAsia="Times New Roman" w:hAnsi="Arial" w:cs="Arial"/>
                <w:sz w:val="16"/>
                <w:szCs w:val="16"/>
              </w:rPr>
            </w:pPr>
            <w:ins w:id="12911" w:author="Author" w:date="2015-07-01T15:13:00Z">
              <w:r w:rsidRPr="00A75FE6">
                <w:rPr>
                  <w:rFonts w:ascii="Arial" w:eastAsia="Times New Roman" w:hAnsi="Arial" w:cs="Arial"/>
                  <w:sz w:val="16"/>
                  <w:szCs w:val="16"/>
                </w:rPr>
                <w:t>1991</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2912" w:author="Author" w:date="2015-07-01T15:13:00Z"/>
                <w:rFonts w:ascii="Arial" w:eastAsia="Times New Roman" w:hAnsi="Arial" w:cs="Arial"/>
                <w:sz w:val="16"/>
                <w:szCs w:val="16"/>
              </w:rPr>
            </w:pPr>
            <w:ins w:id="12913" w:author="Author" w:date="2015-07-01T15:13:00Z">
              <w:r w:rsidRPr="00A75FE6">
                <w:rPr>
                  <w:rFonts w:ascii="Arial" w:eastAsia="Times New Roman" w:hAnsi="Arial" w:cs="Arial"/>
                  <w:sz w:val="16"/>
                  <w:szCs w:val="16"/>
                </w:rPr>
                <w:t> </w:t>
              </w:r>
            </w:ins>
          </w:p>
        </w:tc>
        <w:tc>
          <w:tcPr>
            <w:tcW w:w="203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2914" w:author="Author" w:date="2015-07-01T15:13:00Z"/>
                <w:rFonts w:ascii="Arial" w:eastAsia="Times New Roman" w:hAnsi="Arial" w:cs="Arial"/>
                <w:color w:val="000000"/>
                <w:sz w:val="16"/>
                <w:szCs w:val="16"/>
              </w:rPr>
            </w:pPr>
            <w:ins w:id="12915" w:author="Author" w:date="2015-07-01T15:13:00Z">
              <w:r w:rsidRPr="00A75FE6">
                <w:rPr>
                  <w:rFonts w:ascii="Arial" w:eastAsia="Times New Roman" w:hAnsi="Arial" w:cs="Arial"/>
                  <w:color w:val="000000"/>
                  <w:sz w:val="16"/>
                  <w:szCs w:val="16"/>
                </w:rPr>
                <w:t> </w:t>
              </w:r>
            </w:ins>
          </w:p>
        </w:tc>
        <w:tc>
          <w:tcPr>
            <w:tcW w:w="2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2916" w:author="Author" w:date="2015-07-01T15:13:00Z"/>
                <w:rFonts w:ascii="Arial" w:eastAsia="Times New Roman" w:hAnsi="Arial" w:cs="Arial"/>
                <w:color w:val="000000"/>
                <w:sz w:val="16"/>
                <w:szCs w:val="16"/>
              </w:rPr>
            </w:pPr>
            <w:ins w:id="12917" w:author="Author" w:date="2015-07-01T15:13:00Z">
              <w:r w:rsidRPr="00A75FE6">
                <w:rPr>
                  <w:rFonts w:ascii="Arial" w:eastAsia="Times New Roman" w:hAnsi="Arial" w:cs="Arial"/>
                  <w:color w:val="000000"/>
                  <w:sz w:val="16"/>
                  <w:szCs w:val="16"/>
                </w:rPr>
                <w:t> </w:t>
              </w:r>
            </w:ins>
          </w:p>
        </w:tc>
        <w:tc>
          <w:tcPr>
            <w:tcW w:w="205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rPr>
                <w:ins w:id="12918" w:author="Author" w:date="2015-07-01T15:13:00Z"/>
                <w:rFonts w:ascii="Arial" w:eastAsia="Times New Roman" w:hAnsi="Arial" w:cs="Arial"/>
                <w:sz w:val="16"/>
                <w:szCs w:val="16"/>
              </w:rPr>
            </w:pPr>
            <w:ins w:id="12919" w:author="Author" w:date="2015-07-01T15:13:00Z">
              <w:r w:rsidRPr="00A75FE6">
                <w:rPr>
                  <w:rFonts w:ascii="Arial" w:eastAsia="Times New Roman" w:hAnsi="Arial" w:cs="Arial"/>
                  <w:sz w:val="16"/>
                  <w:szCs w:val="16"/>
                </w:rPr>
                <w:t> </w:t>
              </w:r>
            </w:ins>
          </w:p>
        </w:tc>
        <w:tc>
          <w:tcPr>
            <w:tcW w:w="3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2920" w:author="Author" w:date="2015-07-01T15:13:00Z"/>
                <w:rFonts w:ascii="Arial" w:eastAsia="Times New Roman" w:hAnsi="Arial" w:cs="Arial"/>
                <w:sz w:val="16"/>
                <w:szCs w:val="16"/>
              </w:rPr>
            </w:pPr>
            <w:ins w:id="12921" w:author="Author" w:date="2015-07-01T15:13:00Z">
              <w:r w:rsidRPr="00A75FE6">
                <w:rPr>
                  <w:rFonts w:ascii="Arial" w:eastAsia="Times New Roman" w:hAnsi="Arial" w:cs="Arial"/>
                  <w:sz w:val="16"/>
                  <w:szCs w:val="16"/>
                </w:rPr>
                <w:t> </w:t>
              </w:r>
            </w:ins>
          </w:p>
        </w:tc>
        <w:tc>
          <w:tcPr>
            <w:tcW w:w="21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2922" w:author="Author" w:date="2015-07-01T15:13:00Z"/>
                <w:rFonts w:ascii="Arial" w:eastAsia="Times New Roman" w:hAnsi="Arial" w:cs="Arial"/>
                <w:color w:val="000000"/>
                <w:sz w:val="16"/>
                <w:szCs w:val="16"/>
              </w:rPr>
            </w:pPr>
            <w:ins w:id="12923" w:author="Author" w:date="2015-07-01T15:13:00Z">
              <w:r w:rsidRPr="00A75FE6">
                <w:rPr>
                  <w:rFonts w:ascii="Arial" w:eastAsia="Times New Roman" w:hAnsi="Arial" w:cs="Arial"/>
                  <w:color w:val="000000"/>
                  <w:sz w:val="16"/>
                  <w:szCs w:val="16"/>
                </w:rPr>
                <w:t> </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2924" w:author="Author" w:date="2015-07-01T15:13:00Z"/>
                <w:rFonts w:ascii="Arial" w:eastAsia="Times New Roman" w:hAnsi="Arial" w:cs="Arial"/>
                <w:color w:val="000000"/>
                <w:sz w:val="16"/>
                <w:szCs w:val="16"/>
              </w:rPr>
            </w:pPr>
            <w:ins w:id="12925" w:author="Author" w:date="2015-07-01T15:13:00Z">
              <w:r w:rsidRPr="00A75FE6">
                <w:rPr>
                  <w:rFonts w:ascii="Arial" w:eastAsia="Times New Roman" w:hAnsi="Arial" w:cs="Arial"/>
                  <w:color w:val="000000"/>
                  <w:sz w:val="16"/>
                  <w:szCs w:val="16"/>
                </w:rPr>
                <w:t> </w:t>
              </w:r>
            </w:ins>
          </w:p>
        </w:tc>
        <w:tc>
          <w:tcPr>
            <w:tcW w:w="16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2926" w:author="Author" w:date="2015-07-01T15:13:00Z"/>
                <w:rFonts w:ascii="Arial" w:eastAsia="Times New Roman" w:hAnsi="Arial" w:cs="Arial"/>
                <w:sz w:val="16"/>
                <w:szCs w:val="16"/>
              </w:rPr>
            </w:pPr>
            <w:ins w:id="12927" w:author="Author" w:date="2015-07-01T15:13:00Z">
              <w:r w:rsidRPr="00A75FE6">
                <w:rPr>
                  <w:rFonts w:ascii="Arial" w:eastAsia="Times New Roman" w:hAnsi="Arial" w:cs="Arial"/>
                  <w:sz w:val="16"/>
                  <w:szCs w:val="16"/>
                </w:rPr>
                <w:t> </w:t>
              </w:r>
            </w:ins>
          </w:p>
        </w:tc>
        <w:tc>
          <w:tcPr>
            <w:tcW w:w="45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2928" w:author="Author" w:date="2015-07-01T15:13:00Z"/>
                <w:rFonts w:ascii="Arial" w:eastAsia="Times New Roman" w:hAnsi="Arial" w:cs="Arial"/>
                <w:sz w:val="16"/>
                <w:szCs w:val="16"/>
              </w:rPr>
            </w:pPr>
            <w:ins w:id="12929" w:author="Author" w:date="2015-07-01T15:13:00Z">
              <w:r w:rsidRPr="00A75FE6">
                <w:rPr>
                  <w:rFonts w:ascii="Arial" w:eastAsia="Times New Roman" w:hAnsi="Arial" w:cs="Arial"/>
                  <w:sz w:val="16"/>
                  <w:szCs w:val="16"/>
                </w:rPr>
                <w:t> </w:t>
              </w:r>
            </w:ins>
          </w:p>
        </w:tc>
      </w:tr>
      <w:tr w:rsidR="001D3F0E" w:rsidTr="00A75FE6">
        <w:trPr>
          <w:trHeight w:val="144"/>
          <w:ins w:id="12930" w:author="Author" w:date="2015-07-01T15:13:00Z"/>
        </w:trPr>
        <w:tc>
          <w:tcPr>
            <w:tcW w:w="5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2931" w:author="Author" w:date="2015-07-01T15:13:00Z"/>
                <w:rFonts w:ascii="Arial" w:eastAsia="Times New Roman" w:hAnsi="Arial" w:cs="Arial"/>
                <w:color w:val="000000"/>
                <w:sz w:val="16"/>
                <w:szCs w:val="16"/>
              </w:rPr>
            </w:pPr>
            <w:ins w:id="12932" w:author="Author" w:date="2015-07-01T15:13:00Z">
              <w:r w:rsidRPr="00A75FE6">
                <w:rPr>
                  <w:rFonts w:ascii="Arial" w:eastAsia="Times New Roman" w:hAnsi="Arial" w:cs="Arial"/>
                  <w:color w:val="000000"/>
                  <w:sz w:val="16"/>
                  <w:szCs w:val="16"/>
                </w:rPr>
                <w:t> </w:t>
              </w:r>
            </w:ins>
          </w:p>
        </w:tc>
        <w:tc>
          <w:tcPr>
            <w:tcW w:w="97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2933" w:author="Author" w:date="2015-07-01T15:13:00Z"/>
                <w:rFonts w:ascii="Arial" w:eastAsia="Times New Roman" w:hAnsi="Arial" w:cs="Arial"/>
                <w:sz w:val="16"/>
                <w:szCs w:val="16"/>
              </w:rPr>
            </w:pPr>
            <w:ins w:id="12934" w:author="Author" w:date="2015-07-01T15:13:00Z">
              <w:r w:rsidRPr="00A75FE6">
                <w:rPr>
                  <w:rFonts w:ascii="Arial" w:eastAsia="Times New Roman" w:hAnsi="Arial" w:cs="Arial"/>
                  <w:sz w:val="16"/>
                  <w:szCs w:val="16"/>
                </w:rPr>
                <w:t>1992</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2935" w:author="Author" w:date="2015-07-01T15:13:00Z"/>
                <w:rFonts w:ascii="Arial" w:eastAsia="Times New Roman" w:hAnsi="Arial" w:cs="Arial"/>
                <w:sz w:val="16"/>
                <w:szCs w:val="16"/>
              </w:rPr>
            </w:pPr>
            <w:ins w:id="12936" w:author="Author" w:date="2015-07-01T15:13:00Z">
              <w:r w:rsidRPr="00A75FE6">
                <w:rPr>
                  <w:rFonts w:ascii="Arial" w:eastAsia="Times New Roman" w:hAnsi="Arial" w:cs="Arial"/>
                  <w:sz w:val="16"/>
                  <w:szCs w:val="16"/>
                </w:rPr>
                <w:t> </w:t>
              </w:r>
            </w:ins>
          </w:p>
        </w:tc>
        <w:tc>
          <w:tcPr>
            <w:tcW w:w="203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2937" w:author="Author" w:date="2015-07-01T15:13:00Z"/>
                <w:rFonts w:ascii="Arial" w:eastAsia="Times New Roman" w:hAnsi="Arial" w:cs="Arial"/>
                <w:color w:val="000000"/>
                <w:sz w:val="16"/>
                <w:szCs w:val="16"/>
              </w:rPr>
            </w:pPr>
            <w:ins w:id="12938" w:author="Author" w:date="2015-07-01T15:13:00Z">
              <w:r w:rsidRPr="00A75FE6">
                <w:rPr>
                  <w:rFonts w:ascii="Arial" w:eastAsia="Times New Roman" w:hAnsi="Arial" w:cs="Arial"/>
                  <w:color w:val="000000"/>
                  <w:sz w:val="16"/>
                  <w:szCs w:val="16"/>
                </w:rPr>
                <w:t> </w:t>
              </w:r>
            </w:ins>
          </w:p>
        </w:tc>
        <w:tc>
          <w:tcPr>
            <w:tcW w:w="2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2939" w:author="Author" w:date="2015-07-01T15:13:00Z"/>
                <w:rFonts w:ascii="Arial" w:eastAsia="Times New Roman" w:hAnsi="Arial" w:cs="Arial"/>
                <w:color w:val="000000"/>
                <w:sz w:val="16"/>
                <w:szCs w:val="16"/>
              </w:rPr>
            </w:pPr>
            <w:ins w:id="12940" w:author="Author" w:date="2015-07-01T15:13:00Z">
              <w:r w:rsidRPr="00A75FE6">
                <w:rPr>
                  <w:rFonts w:ascii="Arial" w:eastAsia="Times New Roman" w:hAnsi="Arial" w:cs="Arial"/>
                  <w:color w:val="000000"/>
                  <w:sz w:val="16"/>
                  <w:szCs w:val="16"/>
                </w:rPr>
                <w:t> </w:t>
              </w:r>
            </w:ins>
          </w:p>
        </w:tc>
        <w:tc>
          <w:tcPr>
            <w:tcW w:w="205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rPr>
                <w:ins w:id="12941" w:author="Author" w:date="2015-07-01T15:13:00Z"/>
                <w:rFonts w:ascii="Arial" w:eastAsia="Times New Roman" w:hAnsi="Arial" w:cs="Arial"/>
                <w:sz w:val="16"/>
                <w:szCs w:val="16"/>
              </w:rPr>
            </w:pPr>
            <w:ins w:id="12942" w:author="Author" w:date="2015-07-01T15:13:00Z">
              <w:r w:rsidRPr="00A75FE6">
                <w:rPr>
                  <w:rFonts w:ascii="Arial" w:eastAsia="Times New Roman" w:hAnsi="Arial" w:cs="Arial"/>
                  <w:sz w:val="16"/>
                  <w:szCs w:val="16"/>
                </w:rPr>
                <w:t> </w:t>
              </w:r>
            </w:ins>
          </w:p>
        </w:tc>
        <w:tc>
          <w:tcPr>
            <w:tcW w:w="3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2943" w:author="Author" w:date="2015-07-01T15:13:00Z"/>
                <w:rFonts w:ascii="Arial" w:eastAsia="Times New Roman" w:hAnsi="Arial" w:cs="Arial"/>
                <w:sz w:val="16"/>
                <w:szCs w:val="16"/>
              </w:rPr>
            </w:pPr>
            <w:ins w:id="12944" w:author="Author" w:date="2015-07-01T15:13:00Z">
              <w:r w:rsidRPr="00A75FE6">
                <w:rPr>
                  <w:rFonts w:ascii="Arial" w:eastAsia="Times New Roman" w:hAnsi="Arial" w:cs="Arial"/>
                  <w:sz w:val="16"/>
                  <w:szCs w:val="16"/>
                </w:rPr>
                <w:t> </w:t>
              </w:r>
            </w:ins>
          </w:p>
        </w:tc>
        <w:tc>
          <w:tcPr>
            <w:tcW w:w="21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2945" w:author="Author" w:date="2015-07-01T15:13:00Z"/>
                <w:rFonts w:ascii="Arial" w:eastAsia="Times New Roman" w:hAnsi="Arial" w:cs="Arial"/>
                <w:color w:val="000000"/>
                <w:sz w:val="16"/>
                <w:szCs w:val="16"/>
              </w:rPr>
            </w:pPr>
            <w:ins w:id="12946" w:author="Author" w:date="2015-07-01T15:13:00Z">
              <w:r w:rsidRPr="00A75FE6">
                <w:rPr>
                  <w:rFonts w:ascii="Arial" w:eastAsia="Times New Roman" w:hAnsi="Arial" w:cs="Arial"/>
                  <w:color w:val="000000"/>
                  <w:sz w:val="16"/>
                  <w:szCs w:val="16"/>
                </w:rPr>
                <w:t> </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2947" w:author="Author" w:date="2015-07-01T15:13:00Z"/>
                <w:rFonts w:ascii="Arial" w:eastAsia="Times New Roman" w:hAnsi="Arial" w:cs="Arial"/>
                <w:color w:val="000000"/>
                <w:sz w:val="16"/>
                <w:szCs w:val="16"/>
              </w:rPr>
            </w:pPr>
            <w:ins w:id="12948" w:author="Author" w:date="2015-07-01T15:13:00Z">
              <w:r w:rsidRPr="00A75FE6">
                <w:rPr>
                  <w:rFonts w:ascii="Arial" w:eastAsia="Times New Roman" w:hAnsi="Arial" w:cs="Arial"/>
                  <w:color w:val="000000"/>
                  <w:sz w:val="16"/>
                  <w:szCs w:val="16"/>
                </w:rPr>
                <w:t> </w:t>
              </w:r>
            </w:ins>
          </w:p>
        </w:tc>
        <w:tc>
          <w:tcPr>
            <w:tcW w:w="16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2949" w:author="Author" w:date="2015-07-01T15:13:00Z"/>
                <w:rFonts w:ascii="Arial" w:eastAsia="Times New Roman" w:hAnsi="Arial" w:cs="Arial"/>
                <w:sz w:val="16"/>
                <w:szCs w:val="16"/>
              </w:rPr>
            </w:pPr>
            <w:ins w:id="12950" w:author="Author" w:date="2015-07-01T15:13:00Z">
              <w:r w:rsidRPr="00A75FE6">
                <w:rPr>
                  <w:rFonts w:ascii="Arial" w:eastAsia="Times New Roman" w:hAnsi="Arial" w:cs="Arial"/>
                  <w:sz w:val="16"/>
                  <w:szCs w:val="16"/>
                </w:rPr>
                <w:t> </w:t>
              </w:r>
            </w:ins>
          </w:p>
        </w:tc>
        <w:tc>
          <w:tcPr>
            <w:tcW w:w="45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2951" w:author="Author" w:date="2015-07-01T15:13:00Z"/>
                <w:rFonts w:ascii="Arial" w:eastAsia="Times New Roman" w:hAnsi="Arial" w:cs="Arial"/>
                <w:sz w:val="16"/>
                <w:szCs w:val="16"/>
              </w:rPr>
            </w:pPr>
            <w:ins w:id="12952" w:author="Author" w:date="2015-07-01T15:13:00Z">
              <w:r w:rsidRPr="00A75FE6">
                <w:rPr>
                  <w:rFonts w:ascii="Arial" w:eastAsia="Times New Roman" w:hAnsi="Arial" w:cs="Arial"/>
                  <w:sz w:val="16"/>
                  <w:szCs w:val="16"/>
                </w:rPr>
                <w:t> </w:t>
              </w:r>
            </w:ins>
          </w:p>
        </w:tc>
      </w:tr>
      <w:tr w:rsidR="001D3F0E" w:rsidTr="00A75FE6">
        <w:trPr>
          <w:trHeight w:val="144"/>
          <w:ins w:id="12953" w:author="Author" w:date="2015-07-01T15:13:00Z"/>
        </w:trPr>
        <w:tc>
          <w:tcPr>
            <w:tcW w:w="5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2954" w:author="Author" w:date="2015-07-01T15:13:00Z"/>
                <w:rFonts w:ascii="Arial" w:eastAsia="Times New Roman" w:hAnsi="Arial" w:cs="Arial"/>
                <w:color w:val="000000"/>
                <w:sz w:val="16"/>
                <w:szCs w:val="16"/>
              </w:rPr>
            </w:pPr>
            <w:ins w:id="12955" w:author="Author" w:date="2015-07-01T15:13:00Z">
              <w:r w:rsidRPr="00A75FE6">
                <w:rPr>
                  <w:rFonts w:ascii="Arial" w:eastAsia="Times New Roman" w:hAnsi="Arial" w:cs="Arial"/>
                  <w:color w:val="000000"/>
                  <w:sz w:val="16"/>
                  <w:szCs w:val="16"/>
                </w:rPr>
                <w:t> </w:t>
              </w:r>
            </w:ins>
          </w:p>
        </w:tc>
        <w:tc>
          <w:tcPr>
            <w:tcW w:w="97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2956" w:author="Author" w:date="2015-07-01T15:13:00Z"/>
                <w:rFonts w:ascii="Arial" w:eastAsia="Times New Roman" w:hAnsi="Arial" w:cs="Arial"/>
                <w:sz w:val="16"/>
                <w:szCs w:val="16"/>
              </w:rPr>
            </w:pPr>
            <w:ins w:id="12957" w:author="Author" w:date="2015-07-01T15:13:00Z">
              <w:r w:rsidRPr="00A75FE6">
                <w:rPr>
                  <w:rFonts w:ascii="Arial" w:eastAsia="Times New Roman" w:hAnsi="Arial" w:cs="Arial"/>
                  <w:sz w:val="16"/>
                  <w:szCs w:val="16"/>
                </w:rPr>
                <w:t>1993</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2958" w:author="Author" w:date="2015-07-01T15:13:00Z"/>
                <w:rFonts w:ascii="Arial" w:eastAsia="Times New Roman" w:hAnsi="Arial" w:cs="Arial"/>
                <w:sz w:val="16"/>
                <w:szCs w:val="16"/>
              </w:rPr>
            </w:pPr>
            <w:ins w:id="12959" w:author="Author" w:date="2015-07-01T15:13:00Z">
              <w:r w:rsidRPr="00A75FE6">
                <w:rPr>
                  <w:rFonts w:ascii="Arial" w:eastAsia="Times New Roman" w:hAnsi="Arial" w:cs="Arial"/>
                  <w:sz w:val="16"/>
                  <w:szCs w:val="16"/>
                </w:rPr>
                <w:t> </w:t>
              </w:r>
            </w:ins>
          </w:p>
        </w:tc>
        <w:tc>
          <w:tcPr>
            <w:tcW w:w="203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2960" w:author="Author" w:date="2015-07-01T15:13:00Z"/>
                <w:rFonts w:ascii="Arial" w:eastAsia="Times New Roman" w:hAnsi="Arial" w:cs="Arial"/>
                <w:color w:val="000000"/>
                <w:sz w:val="16"/>
                <w:szCs w:val="16"/>
              </w:rPr>
            </w:pPr>
            <w:ins w:id="12961" w:author="Author" w:date="2015-07-01T15:13:00Z">
              <w:r w:rsidRPr="00A75FE6">
                <w:rPr>
                  <w:rFonts w:ascii="Arial" w:eastAsia="Times New Roman" w:hAnsi="Arial" w:cs="Arial"/>
                  <w:color w:val="000000"/>
                  <w:sz w:val="16"/>
                  <w:szCs w:val="16"/>
                </w:rPr>
                <w:t> </w:t>
              </w:r>
            </w:ins>
          </w:p>
        </w:tc>
        <w:tc>
          <w:tcPr>
            <w:tcW w:w="2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2962" w:author="Author" w:date="2015-07-01T15:13:00Z"/>
                <w:rFonts w:ascii="Arial" w:eastAsia="Times New Roman" w:hAnsi="Arial" w:cs="Arial"/>
                <w:color w:val="000000"/>
                <w:sz w:val="16"/>
                <w:szCs w:val="16"/>
              </w:rPr>
            </w:pPr>
            <w:ins w:id="12963" w:author="Author" w:date="2015-07-01T15:13:00Z">
              <w:r w:rsidRPr="00A75FE6">
                <w:rPr>
                  <w:rFonts w:ascii="Arial" w:eastAsia="Times New Roman" w:hAnsi="Arial" w:cs="Arial"/>
                  <w:color w:val="000000"/>
                  <w:sz w:val="16"/>
                  <w:szCs w:val="16"/>
                </w:rPr>
                <w:t> </w:t>
              </w:r>
            </w:ins>
          </w:p>
        </w:tc>
        <w:tc>
          <w:tcPr>
            <w:tcW w:w="205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rPr>
                <w:ins w:id="12964" w:author="Author" w:date="2015-07-01T15:13:00Z"/>
                <w:rFonts w:ascii="Arial" w:eastAsia="Times New Roman" w:hAnsi="Arial" w:cs="Arial"/>
                <w:sz w:val="16"/>
                <w:szCs w:val="16"/>
              </w:rPr>
            </w:pPr>
            <w:ins w:id="12965" w:author="Author" w:date="2015-07-01T15:13:00Z">
              <w:r w:rsidRPr="00A75FE6">
                <w:rPr>
                  <w:rFonts w:ascii="Arial" w:eastAsia="Times New Roman" w:hAnsi="Arial" w:cs="Arial"/>
                  <w:sz w:val="16"/>
                  <w:szCs w:val="16"/>
                </w:rPr>
                <w:t> </w:t>
              </w:r>
            </w:ins>
          </w:p>
        </w:tc>
        <w:tc>
          <w:tcPr>
            <w:tcW w:w="3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2966" w:author="Author" w:date="2015-07-01T15:13:00Z"/>
                <w:rFonts w:ascii="Arial" w:eastAsia="Times New Roman" w:hAnsi="Arial" w:cs="Arial"/>
                <w:sz w:val="16"/>
                <w:szCs w:val="16"/>
              </w:rPr>
            </w:pPr>
            <w:ins w:id="12967" w:author="Author" w:date="2015-07-01T15:13:00Z">
              <w:r w:rsidRPr="00A75FE6">
                <w:rPr>
                  <w:rFonts w:ascii="Arial" w:eastAsia="Times New Roman" w:hAnsi="Arial" w:cs="Arial"/>
                  <w:sz w:val="16"/>
                  <w:szCs w:val="16"/>
                </w:rPr>
                <w:t> </w:t>
              </w:r>
            </w:ins>
          </w:p>
        </w:tc>
        <w:tc>
          <w:tcPr>
            <w:tcW w:w="21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2968" w:author="Author" w:date="2015-07-01T15:13:00Z"/>
                <w:rFonts w:ascii="Arial" w:eastAsia="Times New Roman" w:hAnsi="Arial" w:cs="Arial"/>
                <w:color w:val="000000"/>
                <w:sz w:val="16"/>
                <w:szCs w:val="16"/>
              </w:rPr>
            </w:pPr>
            <w:ins w:id="12969" w:author="Author" w:date="2015-07-01T15:13:00Z">
              <w:r w:rsidRPr="00A75FE6">
                <w:rPr>
                  <w:rFonts w:ascii="Arial" w:eastAsia="Times New Roman" w:hAnsi="Arial" w:cs="Arial"/>
                  <w:color w:val="000000"/>
                  <w:sz w:val="16"/>
                  <w:szCs w:val="16"/>
                </w:rPr>
                <w:t> </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2970" w:author="Author" w:date="2015-07-01T15:13:00Z"/>
                <w:rFonts w:ascii="Arial" w:eastAsia="Times New Roman" w:hAnsi="Arial" w:cs="Arial"/>
                <w:color w:val="000000"/>
                <w:sz w:val="16"/>
                <w:szCs w:val="16"/>
              </w:rPr>
            </w:pPr>
            <w:ins w:id="12971" w:author="Author" w:date="2015-07-01T15:13:00Z">
              <w:r w:rsidRPr="00A75FE6">
                <w:rPr>
                  <w:rFonts w:ascii="Arial" w:eastAsia="Times New Roman" w:hAnsi="Arial" w:cs="Arial"/>
                  <w:color w:val="000000"/>
                  <w:sz w:val="16"/>
                  <w:szCs w:val="16"/>
                </w:rPr>
                <w:t> </w:t>
              </w:r>
            </w:ins>
          </w:p>
        </w:tc>
        <w:tc>
          <w:tcPr>
            <w:tcW w:w="16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2972" w:author="Author" w:date="2015-07-01T15:13:00Z"/>
                <w:rFonts w:ascii="Arial" w:eastAsia="Times New Roman" w:hAnsi="Arial" w:cs="Arial"/>
                <w:sz w:val="16"/>
                <w:szCs w:val="16"/>
              </w:rPr>
            </w:pPr>
            <w:ins w:id="12973" w:author="Author" w:date="2015-07-01T15:13:00Z">
              <w:r w:rsidRPr="00A75FE6">
                <w:rPr>
                  <w:rFonts w:ascii="Arial" w:eastAsia="Times New Roman" w:hAnsi="Arial" w:cs="Arial"/>
                  <w:sz w:val="16"/>
                  <w:szCs w:val="16"/>
                </w:rPr>
                <w:t> </w:t>
              </w:r>
            </w:ins>
          </w:p>
        </w:tc>
        <w:tc>
          <w:tcPr>
            <w:tcW w:w="45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2974" w:author="Author" w:date="2015-07-01T15:13:00Z"/>
                <w:rFonts w:ascii="Arial" w:eastAsia="Times New Roman" w:hAnsi="Arial" w:cs="Arial"/>
                <w:sz w:val="16"/>
                <w:szCs w:val="16"/>
              </w:rPr>
            </w:pPr>
            <w:ins w:id="12975" w:author="Author" w:date="2015-07-01T15:13:00Z">
              <w:r w:rsidRPr="00A75FE6">
                <w:rPr>
                  <w:rFonts w:ascii="Arial" w:eastAsia="Times New Roman" w:hAnsi="Arial" w:cs="Arial"/>
                  <w:sz w:val="16"/>
                  <w:szCs w:val="16"/>
                </w:rPr>
                <w:t> </w:t>
              </w:r>
            </w:ins>
          </w:p>
        </w:tc>
      </w:tr>
      <w:tr w:rsidR="001D3F0E" w:rsidTr="00A75FE6">
        <w:trPr>
          <w:trHeight w:val="144"/>
          <w:ins w:id="12976" w:author="Author" w:date="2015-07-01T15:13:00Z"/>
        </w:trPr>
        <w:tc>
          <w:tcPr>
            <w:tcW w:w="5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2977" w:author="Author" w:date="2015-07-01T15:13:00Z"/>
                <w:rFonts w:ascii="Arial" w:eastAsia="Times New Roman" w:hAnsi="Arial" w:cs="Arial"/>
                <w:color w:val="000000"/>
                <w:sz w:val="16"/>
                <w:szCs w:val="16"/>
              </w:rPr>
            </w:pPr>
            <w:ins w:id="12978" w:author="Author" w:date="2015-07-01T15:13:00Z">
              <w:r w:rsidRPr="00A75FE6">
                <w:rPr>
                  <w:rFonts w:ascii="Arial" w:eastAsia="Times New Roman" w:hAnsi="Arial" w:cs="Arial"/>
                  <w:color w:val="000000"/>
                  <w:sz w:val="16"/>
                  <w:szCs w:val="16"/>
                </w:rPr>
                <w:t> </w:t>
              </w:r>
            </w:ins>
          </w:p>
        </w:tc>
        <w:tc>
          <w:tcPr>
            <w:tcW w:w="97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2979" w:author="Author" w:date="2015-07-01T15:13:00Z"/>
                <w:rFonts w:ascii="Arial" w:eastAsia="Times New Roman" w:hAnsi="Arial" w:cs="Arial"/>
                <w:sz w:val="16"/>
                <w:szCs w:val="16"/>
              </w:rPr>
            </w:pPr>
            <w:ins w:id="12980" w:author="Author" w:date="2015-07-01T15:13:00Z">
              <w:r w:rsidRPr="00A75FE6">
                <w:rPr>
                  <w:rFonts w:ascii="Arial" w:eastAsia="Times New Roman" w:hAnsi="Arial" w:cs="Arial"/>
                  <w:sz w:val="16"/>
                  <w:szCs w:val="16"/>
                </w:rPr>
                <w:t>1994</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2981" w:author="Author" w:date="2015-07-01T15:13:00Z"/>
                <w:rFonts w:ascii="Arial" w:eastAsia="Times New Roman" w:hAnsi="Arial" w:cs="Arial"/>
                <w:sz w:val="16"/>
                <w:szCs w:val="16"/>
              </w:rPr>
            </w:pPr>
            <w:ins w:id="12982" w:author="Author" w:date="2015-07-01T15:13:00Z">
              <w:r w:rsidRPr="00A75FE6">
                <w:rPr>
                  <w:rFonts w:ascii="Arial" w:eastAsia="Times New Roman" w:hAnsi="Arial" w:cs="Arial"/>
                  <w:sz w:val="16"/>
                  <w:szCs w:val="16"/>
                </w:rPr>
                <w:t> </w:t>
              </w:r>
            </w:ins>
          </w:p>
        </w:tc>
        <w:tc>
          <w:tcPr>
            <w:tcW w:w="203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2983" w:author="Author" w:date="2015-07-01T15:13:00Z"/>
                <w:rFonts w:ascii="Arial" w:eastAsia="Times New Roman" w:hAnsi="Arial" w:cs="Arial"/>
                <w:color w:val="000000"/>
                <w:sz w:val="16"/>
                <w:szCs w:val="16"/>
              </w:rPr>
            </w:pPr>
            <w:ins w:id="12984" w:author="Author" w:date="2015-07-01T15:13:00Z">
              <w:r w:rsidRPr="00A75FE6">
                <w:rPr>
                  <w:rFonts w:ascii="Arial" w:eastAsia="Times New Roman" w:hAnsi="Arial" w:cs="Arial"/>
                  <w:color w:val="000000"/>
                  <w:sz w:val="16"/>
                  <w:szCs w:val="16"/>
                </w:rPr>
                <w:t> </w:t>
              </w:r>
            </w:ins>
          </w:p>
        </w:tc>
        <w:tc>
          <w:tcPr>
            <w:tcW w:w="2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2985" w:author="Author" w:date="2015-07-01T15:13:00Z"/>
                <w:rFonts w:ascii="Arial" w:eastAsia="Times New Roman" w:hAnsi="Arial" w:cs="Arial"/>
                <w:color w:val="000000"/>
                <w:sz w:val="16"/>
                <w:szCs w:val="16"/>
              </w:rPr>
            </w:pPr>
            <w:ins w:id="12986" w:author="Author" w:date="2015-07-01T15:13:00Z">
              <w:r w:rsidRPr="00A75FE6">
                <w:rPr>
                  <w:rFonts w:ascii="Arial" w:eastAsia="Times New Roman" w:hAnsi="Arial" w:cs="Arial"/>
                  <w:color w:val="000000"/>
                  <w:sz w:val="16"/>
                  <w:szCs w:val="16"/>
                </w:rPr>
                <w:t> </w:t>
              </w:r>
            </w:ins>
          </w:p>
        </w:tc>
        <w:tc>
          <w:tcPr>
            <w:tcW w:w="205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rPr>
                <w:ins w:id="12987" w:author="Author" w:date="2015-07-01T15:13:00Z"/>
                <w:rFonts w:ascii="Arial" w:eastAsia="Times New Roman" w:hAnsi="Arial" w:cs="Arial"/>
                <w:sz w:val="16"/>
                <w:szCs w:val="16"/>
              </w:rPr>
            </w:pPr>
            <w:ins w:id="12988" w:author="Author" w:date="2015-07-01T15:13:00Z">
              <w:r w:rsidRPr="00A75FE6">
                <w:rPr>
                  <w:rFonts w:ascii="Arial" w:eastAsia="Times New Roman" w:hAnsi="Arial" w:cs="Arial"/>
                  <w:sz w:val="16"/>
                  <w:szCs w:val="16"/>
                </w:rPr>
                <w:t> </w:t>
              </w:r>
            </w:ins>
          </w:p>
        </w:tc>
        <w:tc>
          <w:tcPr>
            <w:tcW w:w="3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2989" w:author="Author" w:date="2015-07-01T15:13:00Z"/>
                <w:rFonts w:ascii="Arial" w:eastAsia="Times New Roman" w:hAnsi="Arial" w:cs="Arial"/>
                <w:sz w:val="16"/>
                <w:szCs w:val="16"/>
              </w:rPr>
            </w:pPr>
            <w:ins w:id="12990" w:author="Author" w:date="2015-07-01T15:13:00Z">
              <w:r w:rsidRPr="00A75FE6">
                <w:rPr>
                  <w:rFonts w:ascii="Arial" w:eastAsia="Times New Roman" w:hAnsi="Arial" w:cs="Arial"/>
                  <w:sz w:val="16"/>
                  <w:szCs w:val="16"/>
                </w:rPr>
                <w:t> </w:t>
              </w:r>
            </w:ins>
          </w:p>
        </w:tc>
        <w:tc>
          <w:tcPr>
            <w:tcW w:w="21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2991" w:author="Author" w:date="2015-07-01T15:13:00Z"/>
                <w:rFonts w:ascii="Arial" w:eastAsia="Times New Roman" w:hAnsi="Arial" w:cs="Arial"/>
                <w:color w:val="000000"/>
                <w:sz w:val="16"/>
                <w:szCs w:val="16"/>
              </w:rPr>
            </w:pPr>
            <w:ins w:id="12992" w:author="Author" w:date="2015-07-01T15:13:00Z">
              <w:r w:rsidRPr="00A75FE6">
                <w:rPr>
                  <w:rFonts w:ascii="Arial" w:eastAsia="Times New Roman" w:hAnsi="Arial" w:cs="Arial"/>
                  <w:color w:val="000000"/>
                  <w:sz w:val="16"/>
                  <w:szCs w:val="16"/>
                </w:rPr>
                <w:t> </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2993" w:author="Author" w:date="2015-07-01T15:13:00Z"/>
                <w:rFonts w:ascii="Arial" w:eastAsia="Times New Roman" w:hAnsi="Arial" w:cs="Arial"/>
                <w:color w:val="000000"/>
                <w:sz w:val="16"/>
                <w:szCs w:val="16"/>
              </w:rPr>
            </w:pPr>
            <w:ins w:id="12994" w:author="Author" w:date="2015-07-01T15:13:00Z">
              <w:r w:rsidRPr="00A75FE6">
                <w:rPr>
                  <w:rFonts w:ascii="Arial" w:eastAsia="Times New Roman" w:hAnsi="Arial" w:cs="Arial"/>
                  <w:color w:val="000000"/>
                  <w:sz w:val="16"/>
                  <w:szCs w:val="16"/>
                </w:rPr>
                <w:t> </w:t>
              </w:r>
            </w:ins>
          </w:p>
        </w:tc>
        <w:tc>
          <w:tcPr>
            <w:tcW w:w="16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2995" w:author="Author" w:date="2015-07-01T15:13:00Z"/>
                <w:rFonts w:ascii="Arial" w:eastAsia="Times New Roman" w:hAnsi="Arial" w:cs="Arial"/>
                <w:sz w:val="16"/>
                <w:szCs w:val="16"/>
              </w:rPr>
            </w:pPr>
            <w:ins w:id="12996" w:author="Author" w:date="2015-07-01T15:13:00Z">
              <w:r w:rsidRPr="00A75FE6">
                <w:rPr>
                  <w:rFonts w:ascii="Arial" w:eastAsia="Times New Roman" w:hAnsi="Arial" w:cs="Arial"/>
                  <w:sz w:val="16"/>
                  <w:szCs w:val="16"/>
                </w:rPr>
                <w:t> </w:t>
              </w:r>
            </w:ins>
          </w:p>
        </w:tc>
        <w:tc>
          <w:tcPr>
            <w:tcW w:w="45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2997" w:author="Author" w:date="2015-07-01T15:13:00Z"/>
                <w:rFonts w:ascii="Arial" w:eastAsia="Times New Roman" w:hAnsi="Arial" w:cs="Arial"/>
                <w:sz w:val="16"/>
                <w:szCs w:val="16"/>
              </w:rPr>
            </w:pPr>
            <w:ins w:id="12998" w:author="Author" w:date="2015-07-01T15:13:00Z">
              <w:r w:rsidRPr="00A75FE6">
                <w:rPr>
                  <w:rFonts w:ascii="Arial" w:eastAsia="Times New Roman" w:hAnsi="Arial" w:cs="Arial"/>
                  <w:sz w:val="16"/>
                  <w:szCs w:val="16"/>
                </w:rPr>
                <w:t> </w:t>
              </w:r>
            </w:ins>
          </w:p>
        </w:tc>
      </w:tr>
      <w:tr w:rsidR="001D3F0E" w:rsidTr="00A75FE6">
        <w:trPr>
          <w:trHeight w:val="144"/>
          <w:ins w:id="12999" w:author="Author" w:date="2015-07-01T15:13:00Z"/>
        </w:trPr>
        <w:tc>
          <w:tcPr>
            <w:tcW w:w="5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3000" w:author="Author" w:date="2015-07-01T15:13:00Z"/>
                <w:rFonts w:ascii="Arial" w:eastAsia="Times New Roman" w:hAnsi="Arial" w:cs="Arial"/>
                <w:color w:val="000000"/>
                <w:sz w:val="16"/>
                <w:szCs w:val="16"/>
              </w:rPr>
            </w:pPr>
            <w:ins w:id="13001" w:author="Author" w:date="2015-07-01T15:13:00Z">
              <w:r w:rsidRPr="00A75FE6">
                <w:rPr>
                  <w:rFonts w:ascii="Arial" w:eastAsia="Times New Roman" w:hAnsi="Arial" w:cs="Arial"/>
                  <w:color w:val="000000"/>
                  <w:sz w:val="16"/>
                  <w:szCs w:val="16"/>
                </w:rPr>
                <w:t> </w:t>
              </w:r>
            </w:ins>
          </w:p>
        </w:tc>
        <w:tc>
          <w:tcPr>
            <w:tcW w:w="97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3002" w:author="Author" w:date="2015-07-01T15:13:00Z"/>
                <w:rFonts w:ascii="Arial" w:eastAsia="Times New Roman" w:hAnsi="Arial" w:cs="Arial"/>
                <w:sz w:val="16"/>
                <w:szCs w:val="16"/>
              </w:rPr>
            </w:pPr>
            <w:ins w:id="13003" w:author="Author" w:date="2015-07-01T15:13:00Z">
              <w:r w:rsidRPr="00A75FE6">
                <w:rPr>
                  <w:rFonts w:ascii="Arial" w:eastAsia="Times New Roman" w:hAnsi="Arial" w:cs="Arial"/>
                  <w:sz w:val="16"/>
                  <w:szCs w:val="16"/>
                </w:rPr>
                <w:t>1995</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3004" w:author="Author" w:date="2015-07-01T15:13:00Z"/>
                <w:rFonts w:ascii="Arial" w:eastAsia="Times New Roman" w:hAnsi="Arial" w:cs="Arial"/>
                <w:sz w:val="16"/>
                <w:szCs w:val="16"/>
              </w:rPr>
            </w:pPr>
            <w:ins w:id="13005" w:author="Author" w:date="2015-07-01T15:13:00Z">
              <w:r w:rsidRPr="00A75FE6">
                <w:rPr>
                  <w:rFonts w:ascii="Arial" w:eastAsia="Times New Roman" w:hAnsi="Arial" w:cs="Arial"/>
                  <w:sz w:val="16"/>
                  <w:szCs w:val="16"/>
                </w:rPr>
                <w:t> </w:t>
              </w:r>
            </w:ins>
          </w:p>
        </w:tc>
        <w:tc>
          <w:tcPr>
            <w:tcW w:w="203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006" w:author="Author" w:date="2015-07-01T15:13:00Z"/>
                <w:rFonts w:ascii="Arial" w:eastAsia="Times New Roman" w:hAnsi="Arial" w:cs="Arial"/>
                <w:color w:val="000000"/>
                <w:sz w:val="16"/>
                <w:szCs w:val="16"/>
              </w:rPr>
            </w:pPr>
            <w:ins w:id="13007" w:author="Author" w:date="2015-07-01T15:13:00Z">
              <w:r w:rsidRPr="00A75FE6">
                <w:rPr>
                  <w:rFonts w:ascii="Arial" w:eastAsia="Times New Roman" w:hAnsi="Arial" w:cs="Arial"/>
                  <w:color w:val="000000"/>
                  <w:sz w:val="16"/>
                  <w:szCs w:val="16"/>
                </w:rPr>
                <w:t> </w:t>
              </w:r>
            </w:ins>
          </w:p>
        </w:tc>
        <w:tc>
          <w:tcPr>
            <w:tcW w:w="2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008" w:author="Author" w:date="2015-07-01T15:13:00Z"/>
                <w:rFonts w:ascii="Arial" w:eastAsia="Times New Roman" w:hAnsi="Arial" w:cs="Arial"/>
                <w:color w:val="000000"/>
                <w:sz w:val="16"/>
                <w:szCs w:val="16"/>
              </w:rPr>
            </w:pPr>
            <w:ins w:id="13009" w:author="Author" w:date="2015-07-01T15:13:00Z">
              <w:r w:rsidRPr="00A75FE6">
                <w:rPr>
                  <w:rFonts w:ascii="Arial" w:eastAsia="Times New Roman" w:hAnsi="Arial" w:cs="Arial"/>
                  <w:color w:val="000000"/>
                  <w:sz w:val="16"/>
                  <w:szCs w:val="16"/>
                </w:rPr>
                <w:t> </w:t>
              </w:r>
            </w:ins>
          </w:p>
        </w:tc>
        <w:tc>
          <w:tcPr>
            <w:tcW w:w="205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rPr>
                <w:ins w:id="13010" w:author="Author" w:date="2015-07-01T15:13:00Z"/>
                <w:rFonts w:ascii="Arial" w:eastAsia="Times New Roman" w:hAnsi="Arial" w:cs="Arial"/>
                <w:sz w:val="16"/>
                <w:szCs w:val="16"/>
              </w:rPr>
            </w:pPr>
            <w:ins w:id="13011" w:author="Author" w:date="2015-07-01T15:13:00Z">
              <w:r w:rsidRPr="00A75FE6">
                <w:rPr>
                  <w:rFonts w:ascii="Arial" w:eastAsia="Times New Roman" w:hAnsi="Arial" w:cs="Arial"/>
                  <w:sz w:val="16"/>
                  <w:szCs w:val="16"/>
                </w:rPr>
                <w:t> </w:t>
              </w:r>
            </w:ins>
          </w:p>
        </w:tc>
        <w:tc>
          <w:tcPr>
            <w:tcW w:w="3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3012" w:author="Author" w:date="2015-07-01T15:13:00Z"/>
                <w:rFonts w:ascii="Arial" w:eastAsia="Times New Roman" w:hAnsi="Arial" w:cs="Arial"/>
                <w:sz w:val="16"/>
                <w:szCs w:val="16"/>
              </w:rPr>
            </w:pPr>
            <w:ins w:id="13013" w:author="Author" w:date="2015-07-01T15:13:00Z">
              <w:r w:rsidRPr="00A75FE6">
                <w:rPr>
                  <w:rFonts w:ascii="Arial" w:eastAsia="Times New Roman" w:hAnsi="Arial" w:cs="Arial"/>
                  <w:sz w:val="16"/>
                  <w:szCs w:val="16"/>
                </w:rPr>
                <w:t> </w:t>
              </w:r>
            </w:ins>
          </w:p>
        </w:tc>
        <w:tc>
          <w:tcPr>
            <w:tcW w:w="21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014" w:author="Author" w:date="2015-07-01T15:13:00Z"/>
                <w:rFonts w:ascii="Arial" w:eastAsia="Times New Roman" w:hAnsi="Arial" w:cs="Arial"/>
                <w:color w:val="000000"/>
                <w:sz w:val="16"/>
                <w:szCs w:val="16"/>
              </w:rPr>
            </w:pPr>
            <w:ins w:id="13015" w:author="Author" w:date="2015-07-01T15:13:00Z">
              <w:r w:rsidRPr="00A75FE6">
                <w:rPr>
                  <w:rFonts w:ascii="Arial" w:eastAsia="Times New Roman" w:hAnsi="Arial" w:cs="Arial"/>
                  <w:color w:val="000000"/>
                  <w:sz w:val="16"/>
                  <w:szCs w:val="16"/>
                </w:rPr>
                <w:t> </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3016" w:author="Author" w:date="2015-07-01T15:13:00Z"/>
                <w:rFonts w:ascii="Arial" w:eastAsia="Times New Roman" w:hAnsi="Arial" w:cs="Arial"/>
                <w:color w:val="000000"/>
                <w:sz w:val="16"/>
                <w:szCs w:val="16"/>
              </w:rPr>
            </w:pPr>
            <w:ins w:id="13017" w:author="Author" w:date="2015-07-01T15:13:00Z">
              <w:r w:rsidRPr="00A75FE6">
                <w:rPr>
                  <w:rFonts w:ascii="Arial" w:eastAsia="Times New Roman" w:hAnsi="Arial" w:cs="Arial"/>
                  <w:color w:val="000000"/>
                  <w:sz w:val="16"/>
                  <w:szCs w:val="16"/>
                </w:rPr>
                <w:t> </w:t>
              </w:r>
            </w:ins>
          </w:p>
        </w:tc>
        <w:tc>
          <w:tcPr>
            <w:tcW w:w="16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018" w:author="Author" w:date="2015-07-01T15:13:00Z"/>
                <w:rFonts w:ascii="Arial" w:eastAsia="Times New Roman" w:hAnsi="Arial" w:cs="Arial"/>
                <w:sz w:val="16"/>
                <w:szCs w:val="16"/>
              </w:rPr>
            </w:pPr>
            <w:ins w:id="13019" w:author="Author" w:date="2015-07-01T15:13:00Z">
              <w:r w:rsidRPr="00A75FE6">
                <w:rPr>
                  <w:rFonts w:ascii="Arial" w:eastAsia="Times New Roman" w:hAnsi="Arial" w:cs="Arial"/>
                  <w:sz w:val="16"/>
                  <w:szCs w:val="16"/>
                </w:rPr>
                <w:t> </w:t>
              </w:r>
            </w:ins>
          </w:p>
        </w:tc>
        <w:tc>
          <w:tcPr>
            <w:tcW w:w="45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3020" w:author="Author" w:date="2015-07-01T15:13:00Z"/>
                <w:rFonts w:ascii="Arial" w:eastAsia="Times New Roman" w:hAnsi="Arial" w:cs="Arial"/>
                <w:sz w:val="16"/>
                <w:szCs w:val="16"/>
              </w:rPr>
            </w:pPr>
            <w:ins w:id="13021" w:author="Author" w:date="2015-07-01T15:13:00Z">
              <w:r w:rsidRPr="00A75FE6">
                <w:rPr>
                  <w:rFonts w:ascii="Arial" w:eastAsia="Times New Roman" w:hAnsi="Arial" w:cs="Arial"/>
                  <w:sz w:val="16"/>
                  <w:szCs w:val="16"/>
                </w:rPr>
                <w:t> </w:t>
              </w:r>
            </w:ins>
          </w:p>
        </w:tc>
      </w:tr>
      <w:tr w:rsidR="001D3F0E" w:rsidTr="00A75FE6">
        <w:trPr>
          <w:trHeight w:val="144"/>
          <w:ins w:id="13022" w:author="Author" w:date="2015-07-01T15:13:00Z"/>
        </w:trPr>
        <w:tc>
          <w:tcPr>
            <w:tcW w:w="5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3023" w:author="Author" w:date="2015-07-01T15:13:00Z"/>
                <w:rFonts w:ascii="Arial" w:eastAsia="Times New Roman" w:hAnsi="Arial" w:cs="Arial"/>
                <w:color w:val="000000"/>
                <w:sz w:val="16"/>
                <w:szCs w:val="16"/>
              </w:rPr>
            </w:pPr>
            <w:ins w:id="13024" w:author="Author" w:date="2015-07-01T15:13:00Z">
              <w:r w:rsidRPr="00A75FE6">
                <w:rPr>
                  <w:rFonts w:ascii="Arial" w:eastAsia="Times New Roman" w:hAnsi="Arial" w:cs="Arial"/>
                  <w:color w:val="000000"/>
                  <w:sz w:val="16"/>
                  <w:szCs w:val="16"/>
                </w:rPr>
                <w:t> </w:t>
              </w:r>
            </w:ins>
          </w:p>
        </w:tc>
        <w:tc>
          <w:tcPr>
            <w:tcW w:w="97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3025" w:author="Author" w:date="2015-07-01T15:13:00Z"/>
                <w:rFonts w:ascii="Arial" w:eastAsia="Times New Roman" w:hAnsi="Arial" w:cs="Arial"/>
                <w:sz w:val="16"/>
                <w:szCs w:val="16"/>
              </w:rPr>
            </w:pPr>
            <w:ins w:id="13026" w:author="Author" w:date="2015-07-01T15:13:00Z">
              <w:r w:rsidRPr="00A75FE6">
                <w:rPr>
                  <w:rFonts w:ascii="Arial" w:eastAsia="Times New Roman" w:hAnsi="Arial" w:cs="Arial"/>
                  <w:sz w:val="16"/>
                  <w:szCs w:val="16"/>
                </w:rPr>
                <w:t>1996</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3027" w:author="Author" w:date="2015-07-01T15:13:00Z"/>
                <w:rFonts w:ascii="Arial" w:eastAsia="Times New Roman" w:hAnsi="Arial" w:cs="Arial"/>
                <w:sz w:val="16"/>
                <w:szCs w:val="16"/>
              </w:rPr>
            </w:pPr>
            <w:ins w:id="13028" w:author="Author" w:date="2015-07-01T15:13:00Z">
              <w:r w:rsidRPr="00A75FE6">
                <w:rPr>
                  <w:rFonts w:ascii="Arial" w:eastAsia="Times New Roman" w:hAnsi="Arial" w:cs="Arial"/>
                  <w:sz w:val="16"/>
                  <w:szCs w:val="16"/>
                </w:rPr>
                <w:t> </w:t>
              </w:r>
            </w:ins>
          </w:p>
        </w:tc>
        <w:tc>
          <w:tcPr>
            <w:tcW w:w="203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029" w:author="Author" w:date="2015-07-01T15:13:00Z"/>
                <w:rFonts w:ascii="Arial" w:eastAsia="Times New Roman" w:hAnsi="Arial" w:cs="Arial"/>
                <w:color w:val="000000"/>
                <w:sz w:val="16"/>
                <w:szCs w:val="16"/>
              </w:rPr>
            </w:pPr>
            <w:ins w:id="13030" w:author="Author" w:date="2015-07-01T15:13:00Z">
              <w:r w:rsidRPr="00A75FE6">
                <w:rPr>
                  <w:rFonts w:ascii="Arial" w:eastAsia="Times New Roman" w:hAnsi="Arial" w:cs="Arial"/>
                  <w:color w:val="000000"/>
                  <w:sz w:val="16"/>
                  <w:szCs w:val="16"/>
                </w:rPr>
                <w:t> </w:t>
              </w:r>
            </w:ins>
          </w:p>
        </w:tc>
        <w:tc>
          <w:tcPr>
            <w:tcW w:w="2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031" w:author="Author" w:date="2015-07-01T15:13:00Z"/>
                <w:rFonts w:ascii="Arial" w:eastAsia="Times New Roman" w:hAnsi="Arial" w:cs="Arial"/>
                <w:color w:val="000000"/>
                <w:sz w:val="16"/>
                <w:szCs w:val="16"/>
              </w:rPr>
            </w:pPr>
            <w:ins w:id="13032" w:author="Author" w:date="2015-07-01T15:13:00Z">
              <w:r w:rsidRPr="00A75FE6">
                <w:rPr>
                  <w:rFonts w:ascii="Arial" w:eastAsia="Times New Roman" w:hAnsi="Arial" w:cs="Arial"/>
                  <w:color w:val="000000"/>
                  <w:sz w:val="16"/>
                  <w:szCs w:val="16"/>
                </w:rPr>
                <w:t> </w:t>
              </w:r>
            </w:ins>
          </w:p>
        </w:tc>
        <w:tc>
          <w:tcPr>
            <w:tcW w:w="205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rPr>
                <w:ins w:id="13033" w:author="Author" w:date="2015-07-01T15:13:00Z"/>
                <w:rFonts w:ascii="Arial" w:eastAsia="Times New Roman" w:hAnsi="Arial" w:cs="Arial"/>
                <w:sz w:val="16"/>
                <w:szCs w:val="16"/>
              </w:rPr>
            </w:pPr>
            <w:ins w:id="13034" w:author="Author" w:date="2015-07-01T15:13:00Z">
              <w:r w:rsidRPr="00A75FE6">
                <w:rPr>
                  <w:rFonts w:ascii="Arial" w:eastAsia="Times New Roman" w:hAnsi="Arial" w:cs="Arial"/>
                  <w:sz w:val="16"/>
                  <w:szCs w:val="16"/>
                </w:rPr>
                <w:t> </w:t>
              </w:r>
            </w:ins>
          </w:p>
        </w:tc>
        <w:tc>
          <w:tcPr>
            <w:tcW w:w="3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3035" w:author="Author" w:date="2015-07-01T15:13:00Z"/>
                <w:rFonts w:ascii="Arial" w:eastAsia="Times New Roman" w:hAnsi="Arial" w:cs="Arial"/>
                <w:sz w:val="16"/>
                <w:szCs w:val="16"/>
              </w:rPr>
            </w:pPr>
            <w:ins w:id="13036" w:author="Author" w:date="2015-07-01T15:13:00Z">
              <w:r w:rsidRPr="00A75FE6">
                <w:rPr>
                  <w:rFonts w:ascii="Arial" w:eastAsia="Times New Roman" w:hAnsi="Arial" w:cs="Arial"/>
                  <w:sz w:val="16"/>
                  <w:szCs w:val="16"/>
                </w:rPr>
                <w:t> </w:t>
              </w:r>
            </w:ins>
          </w:p>
        </w:tc>
        <w:tc>
          <w:tcPr>
            <w:tcW w:w="21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037" w:author="Author" w:date="2015-07-01T15:13:00Z"/>
                <w:rFonts w:ascii="Arial" w:eastAsia="Times New Roman" w:hAnsi="Arial" w:cs="Arial"/>
                <w:color w:val="000000"/>
                <w:sz w:val="16"/>
                <w:szCs w:val="16"/>
              </w:rPr>
            </w:pPr>
            <w:ins w:id="13038" w:author="Author" w:date="2015-07-01T15:13:00Z">
              <w:r w:rsidRPr="00A75FE6">
                <w:rPr>
                  <w:rFonts w:ascii="Arial" w:eastAsia="Times New Roman" w:hAnsi="Arial" w:cs="Arial"/>
                  <w:color w:val="000000"/>
                  <w:sz w:val="16"/>
                  <w:szCs w:val="16"/>
                </w:rPr>
                <w:t> </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3039" w:author="Author" w:date="2015-07-01T15:13:00Z"/>
                <w:rFonts w:ascii="Arial" w:eastAsia="Times New Roman" w:hAnsi="Arial" w:cs="Arial"/>
                <w:color w:val="000000"/>
                <w:sz w:val="16"/>
                <w:szCs w:val="16"/>
              </w:rPr>
            </w:pPr>
            <w:ins w:id="13040" w:author="Author" w:date="2015-07-01T15:13:00Z">
              <w:r w:rsidRPr="00A75FE6">
                <w:rPr>
                  <w:rFonts w:ascii="Arial" w:eastAsia="Times New Roman" w:hAnsi="Arial" w:cs="Arial"/>
                  <w:color w:val="000000"/>
                  <w:sz w:val="16"/>
                  <w:szCs w:val="16"/>
                </w:rPr>
                <w:t> </w:t>
              </w:r>
            </w:ins>
          </w:p>
        </w:tc>
        <w:tc>
          <w:tcPr>
            <w:tcW w:w="16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041" w:author="Author" w:date="2015-07-01T15:13:00Z"/>
                <w:rFonts w:ascii="Arial" w:eastAsia="Times New Roman" w:hAnsi="Arial" w:cs="Arial"/>
                <w:sz w:val="16"/>
                <w:szCs w:val="16"/>
              </w:rPr>
            </w:pPr>
            <w:ins w:id="13042" w:author="Author" w:date="2015-07-01T15:13:00Z">
              <w:r w:rsidRPr="00A75FE6">
                <w:rPr>
                  <w:rFonts w:ascii="Arial" w:eastAsia="Times New Roman" w:hAnsi="Arial" w:cs="Arial"/>
                  <w:sz w:val="16"/>
                  <w:szCs w:val="16"/>
                </w:rPr>
                <w:t> </w:t>
              </w:r>
            </w:ins>
          </w:p>
        </w:tc>
        <w:tc>
          <w:tcPr>
            <w:tcW w:w="45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3043" w:author="Author" w:date="2015-07-01T15:13:00Z"/>
                <w:rFonts w:ascii="Arial" w:eastAsia="Times New Roman" w:hAnsi="Arial" w:cs="Arial"/>
                <w:sz w:val="16"/>
                <w:szCs w:val="16"/>
              </w:rPr>
            </w:pPr>
            <w:ins w:id="13044" w:author="Author" w:date="2015-07-01T15:13:00Z">
              <w:r w:rsidRPr="00A75FE6">
                <w:rPr>
                  <w:rFonts w:ascii="Arial" w:eastAsia="Times New Roman" w:hAnsi="Arial" w:cs="Arial"/>
                  <w:sz w:val="16"/>
                  <w:szCs w:val="16"/>
                </w:rPr>
                <w:t> </w:t>
              </w:r>
            </w:ins>
          </w:p>
        </w:tc>
      </w:tr>
      <w:tr w:rsidR="001D3F0E" w:rsidTr="00A75FE6">
        <w:trPr>
          <w:trHeight w:val="144"/>
          <w:ins w:id="13045" w:author="Author" w:date="2015-07-01T15:13:00Z"/>
        </w:trPr>
        <w:tc>
          <w:tcPr>
            <w:tcW w:w="5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3046" w:author="Author" w:date="2015-07-01T15:13:00Z"/>
                <w:rFonts w:ascii="Arial" w:eastAsia="Times New Roman" w:hAnsi="Arial" w:cs="Arial"/>
                <w:color w:val="000000"/>
                <w:sz w:val="16"/>
                <w:szCs w:val="16"/>
              </w:rPr>
            </w:pPr>
            <w:ins w:id="13047" w:author="Author" w:date="2015-07-01T15:13:00Z">
              <w:r w:rsidRPr="00A75FE6">
                <w:rPr>
                  <w:rFonts w:ascii="Arial" w:eastAsia="Times New Roman" w:hAnsi="Arial" w:cs="Arial"/>
                  <w:color w:val="000000"/>
                  <w:sz w:val="16"/>
                  <w:szCs w:val="16"/>
                </w:rPr>
                <w:t> </w:t>
              </w:r>
            </w:ins>
          </w:p>
        </w:tc>
        <w:tc>
          <w:tcPr>
            <w:tcW w:w="97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3048" w:author="Author" w:date="2015-07-01T15:13:00Z"/>
                <w:rFonts w:ascii="Arial" w:eastAsia="Times New Roman" w:hAnsi="Arial" w:cs="Arial"/>
                <w:sz w:val="16"/>
                <w:szCs w:val="16"/>
              </w:rPr>
            </w:pPr>
            <w:ins w:id="13049" w:author="Author" w:date="2015-07-01T15:13:00Z">
              <w:r w:rsidRPr="00A75FE6">
                <w:rPr>
                  <w:rFonts w:ascii="Arial" w:eastAsia="Times New Roman" w:hAnsi="Arial" w:cs="Arial"/>
                  <w:sz w:val="16"/>
                  <w:szCs w:val="16"/>
                </w:rPr>
                <w:t>1997</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3050" w:author="Author" w:date="2015-07-01T15:13:00Z"/>
                <w:rFonts w:ascii="Arial" w:eastAsia="Times New Roman" w:hAnsi="Arial" w:cs="Arial"/>
                <w:sz w:val="16"/>
                <w:szCs w:val="16"/>
              </w:rPr>
            </w:pPr>
            <w:ins w:id="13051" w:author="Author" w:date="2015-07-01T15:13:00Z">
              <w:r w:rsidRPr="00A75FE6">
                <w:rPr>
                  <w:rFonts w:ascii="Arial" w:eastAsia="Times New Roman" w:hAnsi="Arial" w:cs="Arial"/>
                  <w:sz w:val="16"/>
                  <w:szCs w:val="16"/>
                </w:rPr>
                <w:t> </w:t>
              </w:r>
            </w:ins>
          </w:p>
        </w:tc>
        <w:tc>
          <w:tcPr>
            <w:tcW w:w="203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052" w:author="Author" w:date="2015-07-01T15:13:00Z"/>
                <w:rFonts w:ascii="Arial" w:eastAsia="Times New Roman" w:hAnsi="Arial" w:cs="Arial"/>
                <w:color w:val="000000"/>
                <w:sz w:val="16"/>
                <w:szCs w:val="16"/>
              </w:rPr>
            </w:pPr>
            <w:ins w:id="13053" w:author="Author" w:date="2015-07-01T15:13:00Z">
              <w:r w:rsidRPr="00A75FE6">
                <w:rPr>
                  <w:rFonts w:ascii="Arial" w:eastAsia="Times New Roman" w:hAnsi="Arial" w:cs="Arial"/>
                  <w:color w:val="000000"/>
                  <w:sz w:val="16"/>
                  <w:szCs w:val="16"/>
                </w:rPr>
                <w:t> </w:t>
              </w:r>
            </w:ins>
          </w:p>
        </w:tc>
        <w:tc>
          <w:tcPr>
            <w:tcW w:w="2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054" w:author="Author" w:date="2015-07-01T15:13:00Z"/>
                <w:rFonts w:ascii="Arial" w:eastAsia="Times New Roman" w:hAnsi="Arial" w:cs="Arial"/>
                <w:color w:val="000000"/>
                <w:sz w:val="16"/>
                <w:szCs w:val="16"/>
              </w:rPr>
            </w:pPr>
            <w:ins w:id="13055" w:author="Author" w:date="2015-07-01T15:13:00Z">
              <w:r w:rsidRPr="00A75FE6">
                <w:rPr>
                  <w:rFonts w:ascii="Arial" w:eastAsia="Times New Roman" w:hAnsi="Arial" w:cs="Arial"/>
                  <w:color w:val="000000"/>
                  <w:sz w:val="16"/>
                  <w:szCs w:val="16"/>
                </w:rPr>
                <w:t> </w:t>
              </w:r>
            </w:ins>
          </w:p>
        </w:tc>
        <w:tc>
          <w:tcPr>
            <w:tcW w:w="205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rPr>
                <w:ins w:id="13056" w:author="Author" w:date="2015-07-01T15:13:00Z"/>
                <w:rFonts w:ascii="Arial" w:eastAsia="Times New Roman" w:hAnsi="Arial" w:cs="Arial"/>
                <w:sz w:val="16"/>
                <w:szCs w:val="16"/>
              </w:rPr>
            </w:pPr>
            <w:ins w:id="13057" w:author="Author" w:date="2015-07-01T15:13:00Z">
              <w:r w:rsidRPr="00A75FE6">
                <w:rPr>
                  <w:rFonts w:ascii="Arial" w:eastAsia="Times New Roman" w:hAnsi="Arial" w:cs="Arial"/>
                  <w:sz w:val="16"/>
                  <w:szCs w:val="16"/>
                </w:rPr>
                <w:t> </w:t>
              </w:r>
            </w:ins>
          </w:p>
        </w:tc>
        <w:tc>
          <w:tcPr>
            <w:tcW w:w="3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3058" w:author="Author" w:date="2015-07-01T15:13:00Z"/>
                <w:rFonts w:ascii="Arial" w:eastAsia="Times New Roman" w:hAnsi="Arial" w:cs="Arial"/>
                <w:sz w:val="16"/>
                <w:szCs w:val="16"/>
              </w:rPr>
            </w:pPr>
            <w:ins w:id="13059" w:author="Author" w:date="2015-07-01T15:13:00Z">
              <w:r w:rsidRPr="00A75FE6">
                <w:rPr>
                  <w:rFonts w:ascii="Arial" w:eastAsia="Times New Roman" w:hAnsi="Arial" w:cs="Arial"/>
                  <w:sz w:val="16"/>
                  <w:szCs w:val="16"/>
                </w:rPr>
                <w:t> </w:t>
              </w:r>
            </w:ins>
          </w:p>
        </w:tc>
        <w:tc>
          <w:tcPr>
            <w:tcW w:w="21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060" w:author="Author" w:date="2015-07-01T15:13:00Z"/>
                <w:rFonts w:ascii="Arial" w:eastAsia="Times New Roman" w:hAnsi="Arial" w:cs="Arial"/>
                <w:color w:val="000000"/>
                <w:sz w:val="16"/>
                <w:szCs w:val="16"/>
              </w:rPr>
            </w:pPr>
            <w:ins w:id="13061" w:author="Author" w:date="2015-07-01T15:13:00Z">
              <w:r w:rsidRPr="00A75FE6">
                <w:rPr>
                  <w:rFonts w:ascii="Arial" w:eastAsia="Times New Roman" w:hAnsi="Arial" w:cs="Arial"/>
                  <w:color w:val="000000"/>
                  <w:sz w:val="16"/>
                  <w:szCs w:val="16"/>
                </w:rPr>
                <w:t> </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3062" w:author="Author" w:date="2015-07-01T15:13:00Z"/>
                <w:rFonts w:ascii="Arial" w:eastAsia="Times New Roman" w:hAnsi="Arial" w:cs="Arial"/>
                <w:color w:val="000000"/>
                <w:sz w:val="16"/>
                <w:szCs w:val="16"/>
              </w:rPr>
            </w:pPr>
            <w:ins w:id="13063" w:author="Author" w:date="2015-07-01T15:13:00Z">
              <w:r w:rsidRPr="00A75FE6">
                <w:rPr>
                  <w:rFonts w:ascii="Arial" w:eastAsia="Times New Roman" w:hAnsi="Arial" w:cs="Arial"/>
                  <w:color w:val="000000"/>
                  <w:sz w:val="16"/>
                  <w:szCs w:val="16"/>
                </w:rPr>
                <w:t> </w:t>
              </w:r>
            </w:ins>
          </w:p>
        </w:tc>
        <w:tc>
          <w:tcPr>
            <w:tcW w:w="16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064" w:author="Author" w:date="2015-07-01T15:13:00Z"/>
                <w:rFonts w:ascii="Arial" w:eastAsia="Times New Roman" w:hAnsi="Arial" w:cs="Arial"/>
                <w:b/>
                <w:bCs/>
                <w:sz w:val="16"/>
                <w:szCs w:val="16"/>
              </w:rPr>
            </w:pPr>
            <w:ins w:id="13065" w:author="Author" w:date="2015-07-01T15:13:00Z">
              <w:r w:rsidRPr="00A75FE6">
                <w:rPr>
                  <w:rFonts w:ascii="Arial" w:eastAsia="Times New Roman" w:hAnsi="Arial" w:cs="Arial"/>
                  <w:b/>
                  <w:bCs/>
                  <w:sz w:val="16"/>
                  <w:szCs w:val="16"/>
                </w:rPr>
                <w:t> </w:t>
              </w:r>
            </w:ins>
          </w:p>
        </w:tc>
        <w:tc>
          <w:tcPr>
            <w:tcW w:w="45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3066" w:author="Author" w:date="2015-07-01T15:13:00Z"/>
                <w:rFonts w:ascii="Arial" w:eastAsia="Times New Roman" w:hAnsi="Arial" w:cs="Arial"/>
                <w:sz w:val="16"/>
                <w:szCs w:val="16"/>
              </w:rPr>
            </w:pPr>
            <w:ins w:id="13067" w:author="Author" w:date="2015-07-01T15:13:00Z">
              <w:r w:rsidRPr="00A75FE6">
                <w:rPr>
                  <w:rFonts w:ascii="Arial" w:eastAsia="Times New Roman" w:hAnsi="Arial" w:cs="Arial"/>
                  <w:sz w:val="16"/>
                  <w:szCs w:val="16"/>
                </w:rPr>
                <w:t> </w:t>
              </w:r>
            </w:ins>
          </w:p>
        </w:tc>
      </w:tr>
      <w:tr w:rsidR="001D3F0E" w:rsidTr="00A75FE6">
        <w:trPr>
          <w:trHeight w:val="144"/>
          <w:ins w:id="13068" w:author="Author" w:date="2015-07-01T15:13:00Z"/>
        </w:trPr>
        <w:tc>
          <w:tcPr>
            <w:tcW w:w="5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3069" w:author="Author" w:date="2015-07-01T15:13:00Z"/>
                <w:rFonts w:ascii="Arial" w:eastAsia="Times New Roman" w:hAnsi="Arial" w:cs="Arial"/>
                <w:color w:val="000000"/>
                <w:sz w:val="16"/>
                <w:szCs w:val="16"/>
              </w:rPr>
            </w:pPr>
            <w:ins w:id="13070" w:author="Author" w:date="2015-07-01T15:13:00Z">
              <w:r w:rsidRPr="00A75FE6">
                <w:rPr>
                  <w:rFonts w:ascii="Arial" w:eastAsia="Times New Roman" w:hAnsi="Arial" w:cs="Arial"/>
                  <w:color w:val="000000"/>
                  <w:sz w:val="16"/>
                  <w:szCs w:val="16"/>
                </w:rPr>
                <w:t> </w:t>
              </w:r>
            </w:ins>
          </w:p>
        </w:tc>
        <w:tc>
          <w:tcPr>
            <w:tcW w:w="97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3071" w:author="Author" w:date="2015-07-01T15:13:00Z"/>
                <w:rFonts w:ascii="Arial" w:eastAsia="Times New Roman" w:hAnsi="Arial" w:cs="Arial"/>
                <w:sz w:val="16"/>
                <w:szCs w:val="16"/>
              </w:rPr>
            </w:pPr>
            <w:ins w:id="13072" w:author="Author" w:date="2015-07-01T15:13:00Z">
              <w:r w:rsidRPr="00A75FE6">
                <w:rPr>
                  <w:rFonts w:ascii="Arial" w:eastAsia="Times New Roman" w:hAnsi="Arial" w:cs="Arial"/>
                  <w:sz w:val="16"/>
                  <w:szCs w:val="16"/>
                </w:rPr>
                <w:t>1998</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3073" w:author="Author" w:date="2015-07-01T15:13:00Z"/>
                <w:rFonts w:ascii="Arial" w:eastAsia="Times New Roman" w:hAnsi="Arial" w:cs="Arial"/>
                <w:sz w:val="16"/>
                <w:szCs w:val="16"/>
              </w:rPr>
            </w:pPr>
            <w:ins w:id="13074" w:author="Author" w:date="2015-07-01T15:13:00Z">
              <w:r w:rsidRPr="00A75FE6">
                <w:rPr>
                  <w:rFonts w:ascii="Arial" w:eastAsia="Times New Roman" w:hAnsi="Arial" w:cs="Arial"/>
                  <w:sz w:val="16"/>
                  <w:szCs w:val="16"/>
                </w:rPr>
                <w:t> </w:t>
              </w:r>
            </w:ins>
          </w:p>
        </w:tc>
        <w:tc>
          <w:tcPr>
            <w:tcW w:w="203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075" w:author="Author" w:date="2015-07-01T15:13:00Z"/>
                <w:rFonts w:ascii="Arial" w:eastAsia="Times New Roman" w:hAnsi="Arial" w:cs="Arial"/>
                <w:color w:val="000000"/>
                <w:sz w:val="16"/>
                <w:szCs w:val="16"/>
              </w:rPr>
            </w:pPr>
            <w:ins w:id="13076" w:author="Author" w:date="2015-07-01T15:13:00Z">
              <w:r w:rsidRPr="00A75FE6">
                <w:rPr>
                  <w:rFonts w:ascii="Arial" w:eastAsia="Times New Roman" w:hAnsi="Arial" w:cs="Arial"/>
                  <w:color w:val="000000"/>
                  <w:sz w:val="16"/>
                  <w:szCs w:val="16"/>
                </w:rPr>
                <w:t> </w:t>
              </w:r>
            </w:ins>
          </w:p>
        </w:tc>
        <w:tc>
          <w:tcPr>
            <w:tcW w:w="2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077" w:author="Author" w:date="2015-07-01T15:13:00Z"/>
                <w:rFonts w:ascii="Arial" w:eastAsia="Times New Roman" w:hAnsi="Arial" w:cs="Arial"/>
                <w:color w:val="000000"/>
                <w:sz w:val="16"/>
                <w:szCs w:val="16"/>
              </w:rPr>
            </w:pPr>
            <w:ins w:id="13078" w:author="Author" w:date="2015-07-01T15:13:00Z">
              <w:r w:rsidRPr="00A75FE6">
                <w:rPr>
                  <w:rFonts w:ascii="Arial" w:eastAsia="Times New Roman" w:hAnsi="Arial" w:cs="Arial"/>
                  <w:color w:val="000000"/>
                  <w:sz w:val="16"/>
                  <w:szCs w:val="16"/>
                </w:rPr>
                <w:t> </w:t>
              </w:r>
            </w:ins>
          </w:p>
        </w:tc>
        <w:tc>
          <w:tcPr>
            <w:tcW w:w="205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rPr>
                <w:ins w:id="13079" w:author="Author" w:date="2015-07-01T15:13:00Z"/>
                <w:rFonts w:ascii="Arial" w:eastAsia="Times New Roman" w:hAnsi="Arial" w:cs="Arial"/>
                <w:sz w:val="16"/>
                <w:szCs w:val="16"/>
              </w:rPr>
            </w:pPr>
            <w:ins w:id="13080" w:author="Author" w:date="2015-07-01T15:13:00Z">
              <w:r w:rsidRPr="00A75FE6">
                <w:rPr>
                  <w:rFonts w:ascii="Arial" w:eastAsia="Times New Roman" w:hAnsi="Arial" w:cs="Arial"/>
                  <w:sz w:val="16"/>
                  <w:szCs w:val="16"/>
                </w:rPr>
                <w:t> </w:t>
              </w:r>
            </w:ins>
          </w:p>
        </w:tc>
        <w:tc>
          <w:tcPr>
            <w:tcW w:w="3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3081" w:author="Author" w:date="2015-07-01T15:13:00Z"/>
                <w:rFonts w:ascii="Arial" w:eastAsia="Times New Roman" w:hAnsi="Arial" w:cs="Arial"/>
                <w:sz w:val="16"/>
                <w:szCs w:val="16"/>
              </w:rPr>
            </w:pPr>
            <w:ins w:id="13082" w:author="Author" w:date="2015-07-01T15:13:00Z">
              <w:r w:rsidRPr="00A75FE6">
                <w:rPr>
                  <w:rFonts w:ascii="Arial" w:eastAsia="Times New Roman" w:hAnsi="Arial" w:cs="Arial"/>
                  <w:sz w:val="16"/>
                  <w:szCs w:val="16"/>
                </w:rPr>
                <w:t> </w:t>
              </w:r>
            </w:ins>
          </w:p>
        </w:tc>
        <w:tc>
          <w:tcPr>
            <w:tcW w:w="21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083" w:author="Author" w:date="2015-07-01T15:13:00Z"/>
                <w:rFonts w:ascii="Arial" w:eastAsia="Times New Roman" w:hAnsi="Arial" w:cs="Arial"/>
                <w:color w:val="000000"/>
                <w:sz w:val="16"/>
                <w:szCs w:val="16"/>
              </w:rPr>
            </w:pPr>
            <w:ins w:id="13084" w:author="Author" w:date="2015-07-01T15:13:00Z">
              <w:r w:rsidRPr="00A75FE6">
                <w:rPr>
                  <w:rFonts w:ascii="Arial" w:eastAsia="Times New Roman" w:hAnsi="Arial" w:cs="Arial"/>
                  <w:color w:val="000000"/>
                  <w:sz w:val="16"/>
                  <w:szCs w:val="16"/>
                </w:rPr>
                <w:t> </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3085" w:author="Author" w:date="2015-07-01T15:13:00Z"/>
                <w:rFonts w:ascii="Arial" w:eastAsia="Times New Roman" w:hAnsi="Arial" w:cs="Arial"/>
                <w:color w:val="000000"/>
                <w:sz w:val="16"/>
                <w:szCs w:val="16"/>
              </w:rPr>
            </w:pPr>
            <w:ins w:id="13086" w:author="Author" w:date="2015-07-01T15:13:00Z">
              <w:r w:rsidRPr="00A75FE6">
                <w:rPr>
                  <w:rFonts w:ascii="Arial" w:eastAsia="Times New Roman" w:hAnsi="Arial" w:cs="Arial"/>
                  <w:color w:val="000000"/>
                  <w:sz w:val="16"/>
                  <w:szCs w:val="16"/>
                </w:rPr>
                <w:t> </w:t>
              </w:r>
            </w:ins>
          </w:p>
        </w:tc>
        <w:tc>
          <w:tcPr>
            <w:tcW w:w="16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087" w:author="Author" w:date="2015-07-01T15:13:00Z"/>
                <w:rFonts w:ascii="Arial" w:eastAsia="Times New Roman" w:hAnsi="Arial" w:cs="Arial"/>
                <w:sz w:val="16"/>
                <w:szCs w:val="16"/>
              </w:rPr>
            </w:pPr>
            <w:ins w:id="13088" w:author="Author" w:date="2015-07-01T15:13:00Z">
              <w:r w:rsidRPr="00A75FE6">
                <w:rPr>
                  <w:rFonts w:ascii="Arial" w:eastAsia="Times New Roman" w:hAnsi="Arial" w:cs="Arial"/>
                  <w:sz w:val="16"/>
                  <w:szCs w:val="16"/>
                </w:rPr>
                <w:t> </w:t>
              </w:r>
            </w:ins>
          </w:p>
        </w:tc>
        <w:tc>
          <w:tcPr>
            <w:tcW w:w="45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3089" w:author="Author" w:date="2015-07-01T15:13:00Z"/>
                <w:rFonts w:ascii="Arial" w:eastAsia="Times New Roman" w:hAnsi="Arial" w:cs="Arial"/>
                <w:sz w:val="16"/>
                <w:szCs w:val="16"/>
              </w:rPr>
            </w:pPr>
            <w:ins w:id="13090" w:author="Author" w:date="2015-07-01T15:13:00Z">
              <w:r w:rsidRPr="00A75FE6">
                <w:rPr>
                  <w:rFonts w:ascii="Arial" w:eastAsia="Times New Roman" w:hAnsi="Arial" w:cs="Arial"/>
                  <w:sz w:val="16"/>
                  <w:szCs w:val="16"/>
                </w:rPr>
                <w:t> </w:t>
              </w:r>
            </w:ins>
          </w:p>
        </w:tc>
      </w:tr>
      <w:tr w:rsidR="001D3F0E" w:rsidTr="00A75FE6">
        <w:trPr>
          <w:trHeight w:val="144"/>
          <w:ins w:id="13091" w:author="Author" w:date="2015-07-01T15:13:00Z"/>
        </w:trPr>
        <w:tc>
          <w:tcPr>
            <w:tcW w:w="5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3092" w:author="Author" w:date="2015-07-01T15:13:00Z"/>
                <w:rFonts w:ascii="Arial" w:eastAsia="Times New Roman" w:hAnsi="Arial" w:cs="Arial"/>
                <w:color w:val="000000"/>
                <w:sz w:val="16"/>
                <w:szCs w:val="16"/>
              </w:rPr>
            </w:pPr>
            <w:ins w:id="13093" w:author="Author" w:date="2015-07-01T15:13:00Z">
              <w:r w:rsidRPr="00A75FE6">
                <w:rPr>
                  <w:rFonts w:ascii="Arial" w:eastAsia="Times New Roman" w:hAnsi="Arial" w:cs="Arial"/>
                  <w:color w:val="000000"/>
                  <w:sz w:val="16"/>
                  <w:szCs w:val="16"/>
                </w:rPr>
                <w:t> </w:t>
              </w:r>
            </w:ins>
          </w:p>
        </w:tc>
        <w:tc>
          <w:tcPr>
            <w:tcW w:w="97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3094" w:author="Author" w:date="2015-07-01T15:13:00Z"/>
                <w:rFonts w:ascii="Arial" w:eastAsia="Times New Roman" w:hAnsi="Arial" w:cs="Arial"/>
                <w:sz w:val="16"/>
                <w:szCs w:val="16"/>
              </w:rPr>
            </w:pPr>
            <w:ins w:id="13095" w:author="Author" w:date="2015-07-01T15:13:00Z">
              <w:r w:rsidRPr="00A75FE6">
                <w:rPr>
                  <w:rFonts w:ascii="Arial" w:eastAsia="Times New Roman" w:hAnsi="Arial" w:cs="Arial"/>
                  <w:sz w:val="16"/>
                  <w:szCs w:val="16"/>
                </w:rPr>
                <w:t>1999</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3096" w:author="Author" w:date="2015-07-01T15:13:00Z"/>
                <w:rFonts w:ascii="Arial" w:eastAsia="Times New Roman" w:hAnsi="Arial" w:cs="Arial"/>
                <w:sz w:val="16"/>
                <w:szCs w:val="16"/>
              </w:rPr>
            </w:pPr>
            <w:ins w:id="13097" w:author="Author" w:date="2015-07-01T15:13:00Z">
              <w:r w:rsidRPr="00A75FE6">
                <w:rPr>
                  <w:rFonts w:ascii="Arial" w:eastAsia="Times New Roman" w:hAnsi="Arial" w:cs="Arial"/>
                  <w:sz w:val="16"/>
                  <w:szCs w:val="16"/>
                </w:rPr>
                <w:t> </w:t>
              </w:r>
            </w:ins>
          </w:p>
        </w:tc>
        <w:tc>
          <w:tcPr>
            <w:tcW w:w="203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098" w:author="Author" w:date="2015-07-01T15:13:00Z"/>
                <w:rFonts w:ascii="Arial" w:eastAsia="Times New Roman" w:hAnsi="Arial" w:cs="Arial"/>
                <w:color w:val="000000"/>
                <w:sz w:val="16"/>
                <w:szCs w:val="16"/>
              </w:rPr>
            </w:pPr>
            <w:ins w:id="13099" w:author="Author" w:date="2015-07-01T15:13:00Z">
              <w:r w:rsidRPr="00A75FE6">
                <w:rPr>
                  <w:rFonts w:ascii="Arial" w:eastAsia="Times New Roman" w:hAnsi="Arial" w:cs="Arial"/>
                  <w:color w:val="000000"/>
                  <w:sz w:val="16"/>
                  <w:szCs w:val="16"/>
                </w:rPr>
                <w:t> </w:t>
              </w:r>
            </w:ins>
          </w:p>
        </w:tc>
        <w:tc>
          <w:tcPr>
            <w:tcW w:w="2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100" w:author="Author" w:date="2015-07-01T15:13:00Z"/>
                <w:rFonts w:ascii="Arial" w:eastAsia="Times New Roman" w:hAnsi="Arial" w:cs="Arial"/>
                <w:color w:val="000000"/>
                <w:sz w:val="16"/>
                <w:szCs w:val="16"/>
              </w:rPr>
            </w:pPr>
            <w:ins w:id="13101" w:author="Author" w:date="2015-07-01T15:13:00Z">
              <w:r w:rsidRPr="00A75FE6">
                <w:rPr>
                  <w:rFonts w:ascii="Arial" w:eastAsia="Times New Roman" w:hAnsi="Arial" w:cs="Arial"/>
                  <w:color w:val="000000"/>
                  <w:sz w:val="16"/>
                  <w:szCs w:val="16"/>
                </w:rPr>
                <w:t> </w:t>
              </w:r>
            </w:ins>
          </w:p>
        </w:tc>
        <w:tc>
          <w:tcPr>
            <w:tcW w:w="205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rPr>
                <w:ins w:id="13102" w:author="Author" w:date="2015-07-01T15:13:00Z"/>
                <w:rFonts w:ascii="Arial" w:eastAsia="Times New Roman" w:hAnsi="Arial" w:cs="Arial"/>
                <w:sz w:val="16"/>
                <w:szCs w:val="16"/>
              </w:rPr>
            </w:pPr>
            <w:ins w:id="13103" w:author="Author" w:date="2015-07-01T15:13:00Z">
              <w:r w:rsidRPr="00A75FE6">
                <w:rPr>
                  <w:rFonts w:ascii="Arial" w:eastAsia="Times New Roman" w:hAnsi="Arial" w:cs="Arial"/>
                  <w:sz w:val="16"/>
                  <w:szCs w:val="16"/>
                </w:rPr>
                <w:t> </w:t>
              </w:r>
            </w:ins>
          </w:p>
        </w:tc>
        <w:tc>
          <w:tcPr>
            <w:tcW w:w="3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3104" w:author="Author" w:date="2015-07-01T15:13:00Z"/>
                <w:rFonts w:ascii="Arial" w:eastAsia="Times New Roman" w:hAnsi="Arial" w:cs="Arial"/>
                <w:sz w:val="16"/>
                <w:szCs w:val="16"/>
              </w:rPr>
            </w:pPr>
            <w:ins w:id="13105" w:author="Author" w:date="2015-07-01T15:13:00Z">
              <w:r w:rsidRPr="00A75FE6">
                <w:rPr>
                  <w:rFonts w:ascii="Arial" w:eastAsia="Times New Roman" w:hAnsi="Arial" w:cs="Arial"/>
                  <w:sz w:val="16"/>
                  <w:szCs w:val="16"/>
                </w:rPr>
                <w:t> </w:t>
              </w:r>
            </w:ins>
          </w:p>
        </w:tc>
        <w:tc>
          <w:tcPr>
            <w:tcW w:w="21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106" w:author="Author" w:date="2015-07-01T15:13:00Z"/>
                <w:rFonts w:ascii="Arial" w:eastAsia="Times New Roman" w:hAnsi="Arial" w:cs="Arial"/>
                <w:color w:val="000000"/>
                <w:sz w:val="16"/>
                <w:szCs w:val="16"/>
              </w:rPr>
            </w:pPr>
            <w:ins w:id="13107" w:author="Author" w:date="2015-07-01T15:13:00Z">
              <w:r w:rsidRPr="00A75FE6">
                <w:rPr>
                  <w:rFonts w:ascii="Arial" w:eastAsia="Times New Roman" w:hAnsi="Arial" w:cs="Arial"/>
                  <w:color w:val="000000"/>
                  <w:sz w:val="16"/>
                  <w:szCs w:val="16"/>
                </w:rPr>
                <w:t> </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3108" w:author="Author" w:date="2015-07-01T15:13:00Z"/>
                <w:rFonts w:ascii="Arial" w:eastAsia="Times New Roman" w:hAnsi="Arial" w:cs="Arial"/>
                <w:color w:val="000000"/>
                <w:sz w:val="16"/>
                <w:szCs w:val="16"/>
              </w:rPr>
            </w:pPr>
            <w:ins w:id="13109" w:author="Author" w:date="2015-07-01T15:13:00Z">
              <w:r w:rsidRPr="00A75FE6">
                <w:rPr>
                  <w:rFonts w:ascii="Arial" w:eastAsia="Times New Roman" w:hAnsi="Arial" w:cs="Arial"/>
                  <w:color w:val="000000"/>
                  <w:sz w:val="16"/>
                  <w:szCs w:val="16"/>
                </w:rPr>
                <w:t> </w:t>
              </w:r>
            </w:ins>
          </w:p>
        </w:tc>
        <w:tc>
          <w:tcPr>
            <w:tcW w:w="16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110" w:author="Author" w:date="2015-07-01T15:13:00Z"/>
                <w:rFonts w:ascii="Arial" w:eastAsia="Times New Roman" w:hAnsi="Arial" w:cs="Arial"/>
                <w:sz w:val="16"/>
                <w:szCs w:val="16"/>
              </w:rPr>
            </w:pPr>
            <w:ins w:id="13111" w:author="Author" w:date="2015-07-01T15:13:00Z">
              <w:r w:rsidRPr="00A75FE6">
                <w:rPr>
                  <w:rFonts w:ascii="Arial" w:eastAsia="Times New Roman" w:hAnsi="Arial" w:cs="Arial"/>
                  <w:sz w:val="16"/>
                  <w:szCs w:val="16"/>
                </w:rPr>
                <w:t> </w:t>
              </w:r>
            </w:ins>
          </w:p>
        </w:tc>
        <w:tc>
          <w:tcPr>
            <w:tcW w:w="45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3112" w:author="Author" w:date="2015-07-01T15:13:00Z"/>
                <w:rFonts w:ascii="Arial" w:eastAsia="Times New Roman" w:hAnsi="Arial" w:cs="Arial"/>
                <w:sz w:val="16"/>
                <w:szCs w:val="16"/>
              </w:rPr>
            </w:pPr>
            <w:ins w:id="13113" w:author="Author" w:date="2015-07-01T15:13:00Z">
              <w:r w:rsidRPr="00A75FE6">
                <w:rPr>
                  <w:rFonts w:ascii="Arial" w:eastAsia="Times New Roman" w:hAnsi="Arial" w:cs="Arial"/>
                  <w:sz w:val="16"/>
                  <w:szCs w:val="16"/>
                </w:rPr>
                <w:t> </w:t>
              </w:r>
            </w:ins>
          </w:p>
        </w:tc>
      </w:tr>
      <w:tr w:rsidR="001D3F0E" w:rsidTr="00A75FE6">
        <w:trPr>
          <w:trHeight w:val="144"/>
          <w:ins w:id="13114" w:author="Author" w:date="2015-07-01T15:13:00Z"/>
        </w:trPr>
        <w:tc>
          <w:tcPr>
            <w:tcW w:w="5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3115" w:author="Author" w:date="2015-07-01T15:13:00Z"/>
                <w:rFonts w:ascii="Arial" w:eastAsia="Times New Roman" w:hAnsi="Arial" w:cs="Arial"/>
                <w:color w:val="000000"/>
                <w:sz w:val="16"/>
                <w:szCs w:val="16"/>
              </w:rPr>
            </w:pPr>
            <w:ins w:id="13116" w:author="Author" w:date="2015-07-01T15:13:00Z">
              <w:r w:rsidRPr="00A75FE6">
                <w:rPr>
                  <w:rFonts w:ascii="Arial" w:eastAsia="Times New Roman" w:hAnsi="Arial" w:cs="Arial"/>
                  <w:color w:val="000000"/>
                  <w:sz w:val="16"/>
                  <w:szCs w:val="16"/>
                </w:rPr>
                <w:t> </w:t>
              </w:r>
            </w:ins>
          </w:p>
        </w:tc>
        <w:tc>
          <w:tcPr>
            <w:tcW w:w="97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3117" w:author="Author" w:date="2015-07-01T15:13:00Z"/>
                <w:rFonts w:ascii="Arial" w:eastAsia="Times New Roman" w:hAnsi="Arial" w:cs="Arial"/>
                <w:sz w:val="16"/>
                <w:szCs w:val="16"/>
              </w:rPr>
            </w:pPr>
            <w:ins w:id="13118" w:author="Author" w:date="2015-07-01T15:13:00Z">
              <w:r w:rsidRPr="00A75FE6">
                <w:rPr>
                  <w:rFonts w:ascii="Arial" w:eastAsia="Times New Roman" w:hAnsi="Arial" w:cs="Arial"/>
                  <w:sz w:val="16"/>
                  <w:szCs w:val="16"/>
                </w:rPr>
                <w:t>2000</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3119" w:author="Author" w:date="2015-07-01T15:13:00Z"/>
                <w:rFonts w:ascii="Arial" w:eastAsia="Times New Roman" w:hAnsi="Arial" w:cs="Arial"/>
                <w:sz w:val="16"/>
                <w:szCs w:val="16"/>
              </w:rPr>
            </w:pPr>
            <w:ins w:id="13120" w:author="Author" w:date="2015-07-01T15:13:00Z">
              <w:r w:rsidRPr="00A75FE6">
                <w:rPr>
                  <w:rFonts w:ascii="Arial" w:eastAsia="Times New Roman" w:hAnsi="Arial" w:cs="Arial"/>
                  <w:sz w:val="16"/>
                  <w:szCs w:val="16"/>
                </w:rPr>
                <w:t> </w:t>
              </w:r>
            </w:ins>
          </w:p>
        </w:tc>
        <w:tc>
          <w:tcPr>
            <w:tcW w:w="203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121" w:author="Author" w:date="2015-07-01T15:13:00Z"/>
                <w:rFonts w:ascii="Arial" w:eastAsia="Times New Roman" w:hAnsi="Arial" w:cs="Arial"/>
                <w:color w:val="000000"/>
                <w:sz w:val="16"/>
                <w:szCs w:val="16"/>
              </w:rPr>
            </w:pPr>
            <w:ins w:id="13122" w:author="Author" w:date="2015-07-01T15:13:00Z">
              <w:r w:rsidRPr="00A75FE6">
                <w:rPr>
                  <w:rFonts w:ascii="Arial" w:eastAsia="Times New Roman" w:hAnsi="Arial" w:cs="Arial"/>
                  <w:color w:val="000000"/>
                  <w:sz w:val="16"/>
                  <w:szCs w:val="16"/>
                </w:rPr>
                <w:t> </w:t>
              </w:r>
            </w:ins>
          </w:p>
        </w:tc>
        <w:tc>
          <w:tcPr>
            <w:tcW w:w="2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123" w:author="Author" w:date="2015-07-01T15:13:00Z"/>
                <w:rFonts w:ascii="Arial" w:eastAsia="Times New Roman" w:hAnsi="Arial" w:cs="Arial"/>
                <w:color w:val="000000"/>
                <w:sz w:val="16"/>
                <w:szCs w:val="16"/>
              </w:rPr>
            </w:pPr>
            <w:ins w:id="13124" w:author="Author" w:date="2015-07-01T15:13:00Z">
              <w:r w:rsidRPr="00A75FE6">
                <w:rPr>
                  <w:rFonts w:ascii="Arial" w:eastAsia="Times New Roman" w:hAnsi="Arial" w:cs="Arial"/>
                  <w:color w:val="000000"/>
                  <w:sz w:val="16"/>
                  <w:szCs w:val="16"/>
                </w:rPr>
                <w:t> </w:t>
              </w:r>
            </w:ins>
          </w:p>
        </w:tc>
        <w:tc>
          <w:tcPr>
            <w:tcW w:w="205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rPr>
                <w:ins w:id="13125" w:author="Author" w:date="2015-07-01T15:13:00Z"/>
                <w:rFonts w:ascii="Arial" w:eastAsia="Times New Roman" w:hAnsi="Arial" w:cs="Arial"/>
                <w:sz w:val="16"/>
                <w:szCs w:val="16"/>
              </w:rPr>
            </w:pPr>
            <w:ins w:id="13126" w:author="Author" w:date="2015-07-01T15:13:00Z">
              <w:r w:rsidRPr="00A75FE6">
                <w:rPr>
                  <w:rFonts w:ascii="Arial" w:eastAsia="Times New Roman" w:hAnsi="Arial" w:cs="Arial"/>
                  <w:sz w:val="16"/>
                  <w:szCs w:val="16"/>
                </w:rPr>
                <w:t> </w:t>
              </w:r>
            </w:ins>
          </w:p>
        </w:tc>
        <w:tc>
          <w:tcPr>
            <w:tcW w:w="3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3127" w:author="Author" w:date="2015-07-01T15:13:00Z"/>
                <w:rFonts w:ascii="Arial" w:eastAsia="Times New Roman" w:hAnsi="Arial" w:cs="Arial"/>
                <w:sz w:val="16"/>
                <w:szCs w:val="16"/>
              </w:rPr>
            </w:pPr>
            <w:ins w:id="13128" w:author="Author" w:date="2015-07-01T15:13:00Z">
              <w:r w:rsidRPr="00A75FE6">
                <w:rPr>
                  <w:rFonts w:ascii="Arial" w:eastAsia="Times New Roman" w:hAnsi="Arial" w:cs="Arial"/>
                  <w:sz w:val="16"/>
                  <w:szCs w:val="16"/>
                </w:rPr>
                <w:t> </w:t>
              </w:r>
            </w:ins>
          </w:p>
        </w:tc>
        <w:tc>
          <w:tcPr>
            <w:tcW w:w="21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129" w:author="Author" w:date="2015-07-01T15:13:00Z"/>
                <w:rFonts w:ascii="Arial" w:eastAsia="Times New Roman" w:hAnsi="Arial" w:cs="Arial"/>
                <w:color w:val="000000"/>
                <w:sz w:val="16"/>
                <w:szCs w:val="16"/>
              </w:rPr>
            </w:pPr>
            <w:ins w:id="13130" w:author="Author" w:date="2015-07-01T15:13:00Z">
              <w:r w:rsidRPr="00A75FE6">
                <w:rPr>
                  <w:rFonts w:ascii="Arial" w:eastAsia="Times New Roman" w:hAnsi="Arial" w:cs="Arial"/>
                  <w:color w:val="000000"/>
                  <w:sz w:val="16"/>
                  <w:szCs w:val="16"/>
                </w:rPr>
                <w:t> </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3131" w:author="Author" w:date="2015-07-01T15:13:00Z"/>
                <w:rFonts w:ascii="Arial" w:eastAsia="Times New Roman" w:hAnsi="Arial" w:cs="Arial"/>
                <w:color w:val="000000"/>
                <w:sz w:val="16"/>
                <w:szCs w:val="16"/>
              </w:rPr>
            </w:pPr>
            <w:ins w:id="13132" w:author="Author" w:date="2015-07-01T15:13:00Z">
              <w:r w:rsidRPr="00A75FE6">
                <w:rPr>
                  <w:rFonts w:ascii="Arial" w:eastAsia="Times New Roman" w:hAnsi="Arial" w:cs="Arial"/>
                  <w:color w:val="000000"/>
                  <w:sz w:val="16"/>
                  <w:szCs w:val="16"/>
                </w:rPr>
                <w:t> </w:t>
              </w:r>
            </w:ins>
          </w:p>
        </w:tc>
        <w:tc>
          <w:tcPr>
            <w:tcW w:w="16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133" w:author="Author" w:date="2015-07-01T15:13:00Z"/>
                <w:rFonts w:ascii="Arial" w:eastAsia="Times New Roman" w:hAnsi="Arial" w:cs="Arial"/>
                <w:sz w:val="16"/>
                <w:szCs w:val="16"/>
              </w:rPr>
            </w:pPr>
            <w:ins w:id="13134" w:author="Author" w:date="2015-07-01T15:13:00Z">
              <w:r w:rsidRPr="00A75FE6">
                <w:rPr>
                  <w:rFonts w:ascii="Arial" w:eastAsia="Times New Roman" w:hAnsi="Arial" w:cs="Arial"/>
                  <w:sz w:val="16"/>
                  <w:szCs w:val="16"/>
                </w:rPr>
                <w:t> </w:t>
              </w:r>
            </w:ins>
          </w:p>
        </w:tc>
        <w:tc>
          <w:tcPr>
            <w:tcW w:w="45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3135" w:author="Author" w:date="2015-07-01T15:13:00Z"/>
                <w:rFonts w:ascii="Arial" w:eastAsia="Times New Roman" w:hAnsi="Arial" w:cs="Arial"/>
                <w:sz w:val="16"/>
                <w:szCs w:val="16"/>
              </w:rPr>
            </w:pPr>
            <w:ins w:id="13136" w:author="Author" w:date="2015-07-01T15:13:00Z">
              <w:r w:rsidRPr="00A75FE6">
                <w:rPr>
                  <w:rFonts w:ascii="Arial" w:eastAsia="Times New Roman" w:hAnsi="Arial" w:cs="Arial"/>
                  <w:sz w:val="16"/>
                  <w:szCs w:val="16"/>
                </w:rPr>
                <w:t> </w:t>
              </w:r>
            </w:ins>
          </w:p>
        </w:tc>
      </w:tr>
      <w:tr w:rsidR="001D3F0E" w:rsidTr="00A75FE6">
        <w:trPr>
          <w:trHeight w:val="144"/>
          <w:ins w:id="13137" w:author="Author" w:date="2015-07-01T15:13:00Z"/>
        </w:trPr>
        <w:tc>
          <w:tcPr>
            <w:tcW w:w="5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3138" w:author="Author" w:date="2015-07-01T15:13:00Z"/>
                <w:rFonts w:ascii="Arial" w:eastAsia="Times New Roman" w:hAnsi="Arial" w:cs="Arial"/>
                <w:color w:val="000000"/>
                <w:sz w:val="16"/>
                <w:szCs w:val="16"/>
              </w:rPr>
            </w:pPr>
            <w:ins w:id="13139" w:author="Author" w:date="2015-07-01T15:13:00Z">
              <w:r w:rsidRPr="00A75FE6">
                <w:rPr>
                  <w:rFonts w:ascii="Arial" w:eastAsia="Times New Roman" w:hAnsi="Arial" w:cs="Arial"/>
                  <w:color w:val="000000"/>
                  <w:sz w:val="16"/>
                  <w:szCs w:val="16"/>
                </w:rPr>
                <w:t> </w:t>
              </w:r>
            </w:ins>
          </w:p>
        </w:tc>
        <w:tc>
          <w:tcPr>
            <w:tcW w:w="97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3140" w:author="Author" w:date="2015-07-01T15:13:00Z"/>
                <w:rFonts w:ascii="Arial" w:eastAsia="Times New Roman" w:hAnsi="Arial" w:cs="Arial"/>
                <w:sz w:val="16"/>
                <w:szCs w:val="16"/>
              </w:rPr>
            </w:pPr>
            <w:ins w:id="13141" w:author="Author" w:date="2015-07-01T15:13:00Z">
              <w:r w:rsidRPr="00A75FE6">
                <w:rPr>
                  <w:rFonts w:ascii="Arial" w:eastAsia="Times New Roman" w:hAnsi="Arial" w:cs="Arial"/>
                  <w:sz w:val="16"/>
                  <w:szCs w:val="16"/>
                </w:rPr>
                <w:t>2001</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3142" w:author="Author" w:date="2015-07-01T15:13:00Z"/>
                <w:rFonts w:ascii="Arial" w:eastAsia="Times New Roman" w:hAnsi="Arial" w:cs="Arial"/>
                <w:sz w:val="16"/>
                <w:szCs w:val="16"/>
              </w:rPr>
            </w:pPr>
            <w:ins w:id="13143" w:author="Author" w:date="2015-07-01T15:13:00Z">
              <w:r w:rsidRPr="00A75FE6">
                <w:rPr>
                  <w:rFonts w:ascii="Arial" w:eastAsia="Times New Roman" w:hAnsi="Arial" w:cs="Arial"/>
                  <w:sz w:val="16"/>
                  <w:szCs w:val="16"/>
                </w:rPr>
                <w:t> </w:t>
              </w:r>
            </w:ins>
          </w:p>
        </w:tc>
        <w:tc>
          <w:tcPr>
            <w:tcW w:w="203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144" w:author="Author" w:date="2015-07-01T15:13:00Z"/>
                <w:rFonts w:ascii="Arial" w:eastAsia="Times New Roman" w:hAnsi="Arial" w:cs="Arial"/>
                <w:color w:val="000000"/>
                <w:sz w:val="16"/>
                <w:szCs w:val="16"/>
              </w:rPr>
            </w:pPr>
            <w:ins w:id="13145" w:author="Author" w:date="2015-07-01T15:13:00Z">
              <w:r w:rsidRPr="00A75FE6">
                <w:rPr>
                  <w:rFonts w:ascii="Arial" w:eastAsia="Times New Roman" w:hAnsi="Arial" w:cs="Arial"/>
                  <w:color w:val="000000"/>
                  <w:sz w:val="16"/>
                  <w:szCs w:val="16"/>
                </w:rPr>
                <w:t> </w:t>
              </w:r>
            </w:ins>
          </w:p>
        </w:tc>
        <w:tc>
          <w:tcPr>
            <w:tcW w:w="2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146" w:author="Author" w:date="2015-07-01T15:13:00Z"/>
                <w:rFonts w:ascii="Arial" w:eastAsia="Times New Roman" w:hAnsi="Arial" w:cs="Arial"/>
                <w:color w:val="000000"/>
                <w:sz w:val="16"/>
                <w:szCs w:val="16"/>
              </w:rPr>
            </w:pPr>
            <w:ins w:id="13147" w:author="Author" w:date="2015-07-01T15:13:00Z">
              <w:r w:rsidRPr="00A75FE6">
                <w:rPr>
                  <w:rFonts w:ascii="Arial" w:eastAsia="Times New Roman" w:hAnsi="Arial" w:cs="Arial"/>
                  <w:color w:val="000000"/>
                  <w:sz w:val="16"/>
                  <w:szCs w:val="16"/>
                </w:rPr>
                <w:t> </w:t>
              </w:r>
            </w:ins>
          </w:p>
        </w:tc>
        <w:tc>
          <w:tcPr>
            <w:tcW w:w="205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rPr>
                <w:ins w:id="13148" w:author="Author" w:date="2015-07-01T15:13:00Z"/>
                <w:rFonts w:ascii="Arial" w:eastAsia="Times New Roman" w:hAnsi="Arial" w:cs="Arial"/>
                <w:sz w:val="16"/>
                <w:szCs w:val="16"/>
              </w:rPr>
            </w:pPr>
            <w:ins w:id="13149" w:author="Author" w:date="2015-07-01T15:13:00Z">
              <w:r w:rsidRPr="00A75FE6">
                <w:rPr>
                  <w:rFonts w:ascii="Arial" w:eastAsia="Times New Roman" w:hAnsi="Arial" w:cs="Arial"/>
                  <w:sz w:val="16"/>
                  <w:szCs w:val="16"/>
                </w:rPr>
                <w:t> </w:t>
              </w:r>
            </w:ins>
          </w:p>
        </w:tc>
        <w:tc>
          <w:tcPr>
            <w:tcW w:w="3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3150" w:author="Author" w:date="2015-07-01T15:13:00Z"/>
                <w:rFonts w:ascii="Arial" w:eastAsia="Times New Roman" w:hAnsi="Arial" w:cs="Arial"/>
                <w:sz w:val="16"/>
                <w:szCs w:val="16"/>
              </w:rPr>
            </w:pPr>
            <w:ins w:id="13151" w:author="Author" w:date="2015-07-01T15:13:00Z">
              <w:r w:rsidRPr="00A75FE6">
                <w:rPr>
                  <w:rFonts w:ascii="Arial" w:eastAsia="Times New Roman" w:hAnsi="Arial" w:cs="Arial"/>
                  <w:sz w:val="16"/>
                  <w:szCs w:val="16"/>
                </w:rPr>
                <w:t> </w:t>
              </w:r>
            </w:ins>
          </w:p>
        </w:tc>
        <w:tc>
          <w:tcPr>
            <w:tcW w:w="21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152" w:author="Author" w:date="2015-07-01T15:13:00Z"/>
                <w:rFonts w:ascii="Arial" w:eastAsia="Times New Roman" w:hAnsi="Arial" w:cs="Arial"/>
                <w:color w:val="000000"/>
                <w:sz w:val="16"/>
                <w:szCs w:val="16"/>
              </w:rPr>
            </w:pPr>
            <w:ins w:id="13153" w:author="Author" w:date="2015-07-01T15:13:00Z">
              <w:r w:rsidRPr="00A75FE6">
                <w:rPr>
                  <w:rFonts w:ascii="Arial" w:eastAsia="Times New Roman" w:hAnsi="Arial" w:cs="Arial"/>
                  <w:color w:val="000000"/>
                  <w:sz w:val="16"/>
                  <w:szCs w:val="16"/>
                </w:rPr>
                <w:t> </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3154" w:author="Author" w:date="2015-07-01T15:13:00Z"/>
                <w:rFonts w:ascii="Arial" w:eastAsia="Times New Roman" w:hAnsi="Arial" w:cs="Arial"/>
                <w:color w:val="000000"/>
                <w:sz w:val="16"/>
                <w:szCs w:val="16"/>
              </w:rPr>
            </w:pPr>
            <w:ins w:id="13155" w:author="Author" w:date="2015-07-01T15:13:00Z">
              <w:r w:rsidRPr="00A75FE6">
                <w:rPr>
                  <w:rFonts w:ascii="Arial" w:eastAsia="Times New Roman" w:hAnsi="Arial" w:cs="Arial"/>
                  <w:color w:val="000000"/>
                  <w:sz w:val="16"/>
                  <w:szCs w:val="16"/>
                </w:rPr>
                <w:t> </w:t>
              </w:r>
            </w:ins>
          </w:p>
        </w:tc>
        <w:tc>
          <w:tcPr>
            <w:tcW w:w="16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156" w:author="Author" w:date="2015-07-01T15:13:00Z"/>
                <w:rFonts w:ascii="Arial" w:eastAsia="Times New Roman" w:hAnsi="Arial" w:cs="Arial"/>
                <w:sz w:val="16"/>
                <w:szCs w:val="16"/>
              </w:rPr>
            </w:pPr>
            <w:ins w:id="13157" w:author="Author" w:date="2015-07-01T15:13:00Z">
              <w:r w:rsidRPr="00A75FE6">
                <w:rPr>
                  <w:rFonts w:ascii="Arial" w:eastAsia="Times New Roman" w:hAnsi="Arial" w:cs="Arial"/>
                  <w:sz w:val="16"/>
                  <w:szCs w:val="16"/>
                </w:rPr>
                <w:t> </w:t>
              </w:r>
            </w:ins>
          </w:p>
        </w:tc>
        <w:tc>
          <w:tcPr>
            <w:tcW w:w="45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3158" w:author="Author" w:date="2015-07-01T15:13:00Z"/>
                <w:rFonts w:ascii="Arial" w:eastAsia="Times New Roman" w:hAnsi="Arial" w:cs="Arial"/>
                <w:sz w:val="16"/>
                <w:szCs w:val="16"/>
              </w:rPr>
            </w:pPr>
            <w:ins w:id="13159" w:author="Author" w:date="2015-07-01T15:13:00Z">
              <w:r w:rsidRPr="00A75FE6">
                <w:rPr>
                  <w:rFonts w:ascii="Arial" w:eastAsia="Times New Roman" w:hAnsi="Arial" w:cs="Arial"/>
                  <w:sz w:val="16"/>
                  <w:szCs w:val="16"/>
                </w:rPr>
                <w:t> </w:t>
              </w:r>
            </w:ins>
          </w:p>
        </w:tc>
      </w:tr>
      <w:tr w:rsidR="001D3F0E" w:rsidTr="00A75FE6">
        <w:trPr>
          <w:trHeight w:val="144"/>
          <w:ins w:id="13160" w:author="Author" w:date="2015-07-01T15:13:00Z"/>
        </w:trPr>
        <w:tc>
          <w:tcPr>
            <w:tcW w:w="5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3161" w:author="Author" w:date="2015-07-01T15:13:00Z"/>
                <w:rFonts w:ascii="Arial" w:eastAsia="Times New Roman" w:hAnsi="Arial" w:cs="Arial"/>
                <w:color w:val="000000"/>
                <w:sz w:val="16"/>
                <w:szCs w:val="16"/>
              </w:rPr>
            </w:pPr>
            <w:ins w:id="13162" w:author="Author" w:date="2015-07-01T15:13:00Z">
              <w:r w:rsidRPr="00A75FE6">
                <w:rPr>
                  <w:rFonts w:ascii="Arial" w:eastAsia="Times New Roman" w:hAnsi="Arial" w:cs="Arial"/>
                  <w:color w:val="000000"/>
                  <w:sz w:val="16"/>
                  <w:szCs w:val="16"/>
                </w:rPr>
                <w:t> </w:t>
              </w:r>
            </w:ins>
          </w:p>
        </w:tc>
        <w:tc>
          <w:tcPr>
            <w:tcW w:w="97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3163" w:author="Author" w:date="2015-07-01T15:13:00Z"/>
                <w:rFonts w:ascii="Arial" w:eastAsia="Times New Roman" w:hAnsi="Arial" w:cs="Arial"/>
                <w:sz w:val="16"/>
                <w:szCs w:val="16"/>
              </w:rPr>
            </w:pPr>
            <w:ins w:id="13164" w:author="Author" w:date="2015-07-01T15:13:00Z">
              <w:r w:rsidRPr="00A75FE6">
                <w:rPr>
                  <w:rFonts w:ascii="Arial" w:eastAsia="Times New Roman" w:hAnsi="Arial" w:cs="Arial"/>
                  <w:sz w:val="16"/>
                  <w:szCs w:val="16"/>
                </w:rPr>
                <w:t>2002</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3165" w:author="Author" w:date="2015-07-01T15:13:00Z"/>
                <w:rFonts w:ascii="Arial" w:eastAsia="Times New Roman" w:hAnsi="Arial" w:cs="Arial"/>
                <w:sz w:val="16"/>
                <w:szCs w:val="16"/>
              </w:rPr>
            </w:pPr>
            <w:ins w:id="13166" w:author="Author" w:date="2015-07-01T15:13:00Z">
              <w:r w:rsidRPr="00A75FE6">
                <w:rPr>
                  <w:rFonts w:ascii="Arial" w:eastAsia="Times New Roman" w:hAnsi="Arial" w:cs="Arial"/>
                  <w:sz w:val="16"/>
                  <w:szCs w:val="16"/>
                </w:rPr>
                <w:t> </w:t>
              </w:r>
            </w:ins>
          </w:p>
        </w:tc>
        <w:tc>
          <w:tcPr>
            <w:tcW w:w="203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167" w:author="Author" w:date="2015-07-01T15:13:00Z"/>
                <w:rFonts w:ascii="Arial" w:eastAsia="Times New Roman" w:hAnsi="Arial" w:cs="Arial"/>
                <w:color w:val="000000"/>
                <w:sz w:val="16"/>
                <w:szCs w:val="16"/>
              </w:rPr>
            </w:pPr>
            <w:ins w:id="13168" w:author="Author" w:date="2015-07-01T15:13:00Z">
              <w:r w:rsidRPr="00A75FE6">
                <w:rPr>
                  <w:rFonts w:ascii="Arial" w:eastAsia="Times New Roman" w:hAnsi="Arial" w:cs="Arial"/>
                  <w:color w:val="000000"/>
                  <w:sz w:val="16"/>
                  <w:szCs w:val="16"/>
                </w:rPr>
                <w:t> </w:t>
              </w:r>
            </w:ins>
          </w:p>
        </w:tc>
        <w:tc>
          <w:tcPr>
            <w:tcW w:w="2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169" w:author="Author" w:date="2015-07-01T15:13:00Z"/>
                <w:rFonts w:ascii="Arial" w:eastAsia="Times New Roman" w:hAnsi="Arial" w:cs="Arial"/>
                <w:color w:val="000000"/>
                <w:sz w:val="16"/>
                <w:szCs w:val="16"/>
              </w:rPr>
            </w:pPr>
            <w:ins w:id="13170" w:author="Author" w:date="2015-07-01T15:13:00Z">
              <w:r w:rsidRPr="00A75FE6">
                <w:rPr>
                  <w:rFonts w:ascii="Arial" w:eastAsia="Times New Roman" w:hAnsi="Arial" w:cs="Arial"/>
                  <w:color w:val="000000"/>
                  <w:sz w:val="16"/>
                  <w:szCs w:val="16"/>
                </w:rPr>
                <w:t> </w:t>
              </w:r>
            </w:ins>
          </w:p>
        </w:tc>
        <w:tc>
          <w:tcPr>
            <w:tcW w:w="205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rPr>
                <w:ins w:id="13171" w:author="Author" w:date="2015-07-01T15:13:00Z"/>
                <w:rFonts w:ascii="Arial" w:eastAsia="Times New Roman" w:hAnsi="Arial" w:cs="Arial"/>
                <w:sz w:val="16"/>
                <w:szCs w:val="16"/>
              </w:rPr>
            </w:pPr>
            <w:ins w:id="13172" w:author="Author" w:date="2015-07-01T15:13:00Z">
              <w:r w:rsidRPr="00A75FE6">
                <w:rPr>
                  <w:rFonts w:ascii="Arial" w:eastAsia="Times New Roman" w:hAnsi="Arial" w:cs="Arial"/>
                  <w:sz w:val="16"/>
                  <w:szCs w:val="16"/>
                </w:rPr>
                <w:t> </w:t>
              </w:r>
            </w:ins>
          </w:p>
        </w:tc>
        <w:tc>
          <w:tcPr>
            <w:tcW w:w="3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3173" w:author="Author" w:date="2015-07-01T15:13:00Z"/>
                <w:rFonts w:ascii="Arial" w:eastAsia="Times New Roman" w:hAnsi="Arial" w:cs="Arial"/>
                <w:sz w:val="16"/>
                <w:szCs w:val="16"/>
              </w:rPr>
            </w:pPr>
            <w:ins w:id="13174" w:author="Author" w:date="2015-07-01T15:13:00Z">
              <w:r w:rsidRPr="00A75FE6">
                <w:rPr>
                  <w:rFonts w:ascii="Arial" w:eastAsia="Times New Roman" w:hAnsi="Arial" w:cs="Arial"/>
                  <w:sz w:val="16"/>
                  <w:szCs w:val="16"/>
                </w:rPr>
                <w:t> </w:t>
              </w:r>
            </w:ins>
          </w:p>
        </w:tc>
        <w:tc>
          <w:tcPr>
            <w:tcW w:w="21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175" w:author="Author" w:date="2015-07-01T15:13:00Z"/>
                <w:rFonts w:ascii="Arial" w:eastAsia="Times New Roman" w:hAnsi="Arial" w:cs="Arial"/>
                <w:color w:val="000000"/>
                <w:sz w:val="16"/>
                <w:szCs w:val="16"/>
              </w:rPr>
            </w:pPr>
            <w:ins w:id="13176" w:author="Author" w:date="2015-07-01T15:13:00Z">
              <w:r w:rsidRPr="00A75FE6">
                <w:rPr>
                  <w:rFonts w:ascii="Arial" w:eastAsia="Times New Roman" w:hAnsi="Arial" w:cs="Arial"/>
                  <w:color w:val="000000"/>
                  <w:sz w:val="16"/>
                  <w:szCs w:val="16"/>
                </w:rPr>
                <w:t> </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3177" w:author="Author" w:date="2015-07-01T15:13:00Z"/>
                <w:rFonts w:ascii="Arial" w:eastAsia="Times New Roman" w:hAnsi="Arial" w:cs="Arial"/>
                <w:color w:val="000000"/>
                <w:sz w:val="16"/>
                <w:szCs w:val="16"/>
              </w:rPr>
            </w:pPr>
            <w:ins w:id="13178" w:author="Author" w:date="2015-07-01T15:13:00Z">
              <w:r w:rsidRPr="00A75FE6">
                <w:rPr>
                  <w:rFonts w:ascii="Arial" w:eastAsia="Times New Roman" w:hAnsi="Arial" w:cs="Arial"/>
                  <w:color w:val="000000"/>
                  <w:sz w:val="16"/>
                  <w:szCs w:val="16"/>
                </w:rPr>
                <w:t> </w:t>
              </w:r>
            </w:ins>
          </w:p>
        </w:tc>
        <w:tc>
          <w:tcPr>
            <w:tcW w:w="16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179" w:author="Author" w:date="2015-07-01T15:13:00Z"/>
                <w:rFonts w:ascii="Arial" w:eastAsia="Times New Roman" w:hAnsi="Arial" w:cs="Arial"/>
                <w:sz w:val="16"/>
                <w:szCs w:val="16"/>
              </w:rPr>
            </w:pPr>
            <w:ins w:id="13180" w:author="Author" w:date="2015-07-01T15:13:00Z">
              <w:r w:rsidRPr="00A75FE6">
                <w:rPr>
                  <w:rFonts w:ascii="Arial" w:eastAsia="Times New Roman" w:hAnsi="Arial" w:cs="Arial"/>
                  <w:sz w:val="16"/>
                  <w:szCs w:val="16"/>
                </w:rPr>
                <w:t> </w:t>
              </w:r>
            </w:ins>
          </w:p>
        </w:tc>
        <w:tc>
          <w:tcPr>
            <w:tcW w:w="45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3181" w:author="Author" w:date="2015-07-01T15:13:00Z"/>
                <w:rFonts w:ascii="Arial" w:eastAsia="Times New Roman" w:hAnsi="Arial" w:cs="Arial"/>
                <w:sz w:val="16"/>
                <w:szCs w:val="16"/>
              </w:rPr>
            </w:pPr>
            <w:ins w:id="13182" w:author="Author" w:date="2015-07-01T15:13:00Z">
              <w:r w:rsidRPr="00A75FE6">
                <w:rPr>
                  <w:rFonts w:ascii="Arial" w:eastAsia="Times New Roman" w:hAnsi="Arial" w:cs="Arial"/>
                  <w:sz w:val="16"/>
                  <w:szCs w:val="16"/>
                </w:rPr>
                <w:t> </w:t>
              </w:r>
            </w:ins>
          </w:p>
        </w:tc>
      </w:tr>
      <w:tr w:rsidR="001D3F0E" w:rsidTr="00A75FE6">
        <w:trPr>
          <w:trHeight w:val="144"/>
          <w:ins w:id="13183" w:author="Author" w:date="2015-07-01T15:13:00Z"/>
        </w:trPr>
        <w:tc>
          <w:tcPr>
            <w:tcW w:w="5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3184" w:author="Author" w:date="2015-07-01T15:13:00Z"/>
                <w:rFonts w:ascii="Arial" w:eastAsia="Times New Roman" w:hAnsi="Arial" w:cs="Arial"/>
                <w:color w:val="000000"/>
                <w:sz w:val="16"/>
                <w:szCs w:val="16"/>
              </w:rPr>
            </w:pPr>
            <w:ins w:id="13185" w:author="Author" w:date="2015-07-01T15:13:00Z">
              <w:r w:rsidRPr="00A75FE6">
                <w:rPr>
                  <w:rFonts w:ascii="Arial" w:eastAsia="Times New Roman" w:hAnsi="Arial" w:cs="Arial"/>
                  <w:color w:val="000000"/>
                  <w:sz w:val="16"/>
                  <w:szCs w:val="16"/>
                </w:rPr>
                <w:t> </w:t>
              </w:r>
            </w:ins>
          </w:p>
        </w:tc>
        <w:tc>
          <w:tcPr>
            <w:tcW w:w="97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3186" w:author="Author" w:date="2015-07-01T15:13:00Z"/>
                <w:rFonts w:ascii="Arial" w:eastAsia="Times New Roman" w:hAnsi="Arial" w:cs="Arial"/>
                <w:sz w:val="16"/>
                <w:szCs w:val="16"/>
              </w:rPr>
            </w:pPr>
            <w:ins w:id="13187" w:author="Author" w:date="2015-07-01T15:13:00Z">
              <w:r w:rsidRPr="00A75FE6">
                <w:rPr>
                  <w:rFonts w:ascii="Arial" w:eastAsia="Times New Roman" w:hAnsi="Arial" w:cs="Arial"/>
                  <w:sz w:val="16"/>
                  <w:szCs w:val="16"/>
                </w:rPr>
                <w:t>2003</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3188" w:author="Author" w:date="2015-07-01T15:13:00Z"/>
                <w:rFonts w:ascii="Arial" w:eastAsia="Times New Roman" w:hAnsi="Arial" w:cs="Arial"/>
                <w:sz w:val="16"/>
                <w:szCs w:val="16"/>
              </w:rPr>
            </w:pPr>
            <w:ins w:id="13189" w:author="Author" w:date="2015-07-01T15:13:00Z">
              <w:r w:rsidRPr="00A75FE6">
                <w:rPr>
                  <w:rFonts w:ascii="Arial" w:eastAsia="Times New Roman" w:hAnsi="Arial" w:cs="Arial"/>
                  <w:sz w:val="16"/>
                  <w:szCs w:val="16"/>
                </w:rPr>
                <w:t> </w:t>
              </w:r>
            </w:ins>
          </w:p>
        </w:tc>
        <w:tc>
          <w:tcPr>
            <w:tcW w:w="203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190" w:author="Author" w:date="2015-07-01T15:13:00Z"/>
                <w:rFonts w:ascii="Arial" w:eastAsia="Times New Roman" w:hAnsi="Arial" w:cs="Arial"/>
                <w:color w:val="000000"/>
                <w:sz w:val="16"/>
                <w:szCs w:val="16"/>
              </w:rPr>
            </w:pPr>
            <w:ins w:id="13191" w:author="Author" w:date="2015-07-01T15:13:00Z">
              <w:r w:rsidRPr="00A75FE6">
                <w:rPr>
                  <w:rFonts w:ascii="Arial" w:eastAsia="Times New Roman" w:hAnsi="Arial" w:cs="Arial"/>
                  <w:color w:val="000000"/>
                  <w:sz w:val="16"/>
                  <w:szCs w:val="16"/>
                </w:rPr>
                <w:t> </w:t>
              </w:r>
            </w:ins>
          </w:p>
        </w:tc>
        <w:tc>
          <w:tcPr>
            <w:tcW w:w="2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192" w:author="Author" w:date="2015-07-01T15:13:00Z"/>
                <w:rFonts w:ascii="Arial" w:eastAsia="Times New Roman" w:hAnsi="Arial" w:cs="Arial"/>
                <w:color w:val="000000"/>
                <w:sz w:val="16"/>
                <w:szCs w:val="16"/>
              </w:rPr>
            </w:pPr>
            <w:ins w:id="13193" w:author="Author" w:date="2015-07-01T15:13:00Z">
              <w:r w:rsidRPr="00A75FE6">
                <w:rPr>
                  <w:rFonts w:ascii="Arial" w:eastAsia="Times New Roman" w:hAnsi="Arial" w:cs="Arial"/>
                  <w:color w:val="000000"/>
                  <w:sz w:val="16"/>
                  <w:szCs w:val="16"/>
                </w:rPr>
                <w:t> </w:t>
              </w:r>
            </w:ins>
          </w:p>
        </w:tc>
        <w:tc>
          <w:tcPr>
            <w:tcW w:w="205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rPr>
                <w:ins w:id="13194" w:author="Author" w:date="2015-07-01T15:13:00Z"/>
                <w:rFonts w:ascii="Arial" w:eastAsia="Times New Roman" w:hAnsi="Arial" w:cs="Arial"/>
                <w:sz w:val="16"/>
                <w:szCs w:val="16"/>
              </w:rPr>
            </w:pPr>
            <w:ins w:id="13195" w:author="Author" w:date="2015-07-01T15:13:00Z">
              <w:r w:rsidRPr="00A75FE6">
                <w:rPr>
                  <w:rFonts w:ascii="Arial" w:eastAsia="Times New Roman" w:hAnsi="Arial" w:cs="Arial"/>
                  <w:sz w:val="16"/>
                  <w:szCs w:val="16"/>
                </w:rPr>
                <w:t> </w:t>
              </w:r>
            </w:ins>
          </w:p>
        </w:tc>
        <w:tc>
          <w:tcPr>
            <w:tcW w:w="3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3196" w:author="Author" w:date="2015-07-01T15:13:00Z"/>
                <w:rFonts w:ascii="Arial" w:eastAsia="Times New Roman" w:hAnsi="Arial" w:cs="Arial"/>
                <w:sz w:val="16"/>
                <w:szCs w:val="16"/>
              </w:rPr>
            </w:pPr>
            <w:ins w:id="13197" w:author="Author" w:date="2015-07-01T15:13:00Z">
              <w:r w:rsidRPr="00A75FE6">
                <w:rPr>
                  <w:rFonts w:ascii="Arial" w:eastAsia="Times New Roman" w:hAnsi="Arial" w:cs="Arial"/>
                  <w:sz w:val="16"/>
                  <w:szCs w:val="16"/>
                </w:rPr>
                <w:t> </w:t>
              </w:r>
            </w:ins>
          </w:p>
        </w:tc>
        <w:tc>
          <w:tcPr>
            <w:tcW w:w="21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198" w:author="Author" w:date="2015-07-01T15:13:00Z"/>
                <w:rFonts w:ascii="Arial" w:eastAsia="Times New Roman" w:hAnsi="Arial" w:cs="Arial"/>
                <w:color w:val="000000"/>
                <w:sz w:val="16"/>
                <w:szCs w:val="16"/>
              </w:rPr>
            </w:pPr>
            <w:ins w:id="13199" w:author="Author" w:date="2015-07-01T15:13:00Z">
              <w:r w:rsidRPr="00A75FE6">
                <w:rPr>
                  <w:rFonts w:ascii="Arial" w:eastAsia="Times New Roman" w:hAnsi="Arial" w:cs="Arial"/>
                  <w:color w:val="000000"/>
                  <w:sz w:val="16"/>
                  <w:szCs w:val="16"/>
                </w:rPr>
                <w:t> </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3200" w:author="Author" w:date="2015-07-01T15:13:00Z"/>
                <w:rFonts w:ascii="Arial" w:eastAsia="Times New Roman" w:hAnsi="Arial" w:cs="Arial"/>
                <w:color w:val="000000"/>
                <w:sz w:val="16"/>
                <w:szCs w:val="16"/>
              </w:rPr>
            </w:pPr>
            <w:ins w:id="13201" w:author="Author" w:date="2015-07-01T15:13:00Z">
              <w:r w:rsidRPr="00A75FE6">
                <w:rPr>
                  <w:rFonts w:ascii="Arial" w:eastAsia="Times New Roman" w:hAnsi="Arial" w:cs="Arial"/>
                  <w:color w:val="000000"/>
                  <w:sz w:val="16"/>
                  <w:szCs w:val="16"/>
                </w:rPr>
                <w:t> </w:t>
              </w:r>
            </w:ins>
          </w:p>
        </w:tc>
        <w:tc>
          <w:tcPr>
            <w:tcW w:w="16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202" w:author="Author" w:date="2015-07-01T15:13:00Z"/>
                <w:rFonts w:ascii="Arial" w:eastAsia="Times New Roman" w:hAnsi="Arial" w:cs="Arial"/>
                <w:sz w:val="16"/>
                <w:szCs w:val="16"/>
              </w:rPr>
            </w:pPr>
            <w:ins w:id="13203" w:author="Author" w:date="2015-07-01T15:13:00Z">
              <w:r w:rsidRPr="00A75FE6">
                <w:rPr>
                  <w:rFonts w:ascii="Arial" w:eastAsia="Times New Roman" w:hAnsi="Arial" w:cs="Arial"/>
                  <w:sz w:val="16"/>
                  <w:szCs w:val="16"/>
                </w:rPr>
                <w:t> </w:t>
              </w:r>
            </w:ins>
          </w:p>
        </w:tc>
        <w:tc>
          <w:tcPr>
            <w:tcW w:w="45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3204" w:author="Author" w:date="2015-07-01T15:13:00Z"/>
                <w:rFonts w:ascii="Arial" w:eastAsia="Times New Roman" w:hAnsi="Arial" w:cs="Arial"/>
                <w:sz w:val="16"/>
                <w:szCs w:val="16"/>
              </w:rPr>
            </w:pPr>
            <w:ins w:id="13205" w:author="Author" w:date="2015-07-01T15:13:00Z">
              <w:r w:rsidRPr="00A75FE6">
                <w:rPr>
                  <w:rFonts w:ascii="Arial" w:eastAsia="Times New Roman" w:hAnsi="Arial" w:cs="Arial"/>
                  <w:sz w:val="16"/>
                  <w:szCs w:val="16"/>
                </w:rPr>
                <w:t> </w:t>
              </w:r>
            </w:ins>
          </w:p>
        </w:tc>
      </w:tr>
      <w:tr w:rsidR="001D3F0E" w:rsidTr="00A75FE6">
        <w:trPr>
          <w:trHeight w:val="144"/>
          <w:ins w:id="13206" w:author="Author" w:date="2015-07-01T15:13:00Z"/>
        </w:trPr>
        <w:tc>
          <w:tcPr>
            <w:tcW w:w="5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3207" w:author="Author" w:date="2015-07-01T15:13:00Z"/>
                <w:rFonts w:ascii="Arial" w:eastAsia="Times New Roman" w:hAnsi="Arial" w:cs="Arial"/>
                <w:color w:val="000000"/>
                <w:sz w:val="16"/>
                <w:szCs w:val="16"/>
              </w:rPr>
            </w:pPr>
            <w:ins w:id="13208" w:author="Author" w:date="2015-07-01T15:13:00Z">
              <w:r w:rsidRPr="00A75FE6">
                <w:rPr>
                  <w:rFonts w:ascii="Arial" w:eastAsia="Times New Roman" w:hAnsi="Arial" w:cs="Arial"/>
                  <w:color w:val="000000"/>
                  <w:sz w:val="16"/>
                  <w:szCs w:val="16"/>
                </w:rPr>
                <w:t> </w:t>
              </w:r>
            </w:ins>
          </w:p>
        </w:tc>
        <w:tc>
          <w:tcPr>
            <w:tcW w:w="97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3209" w:author="Author" w:date="2015-07-01T15:13:00Z"/>
                <w:rFonts w:ascii="Arial" w:eastAsia="Times New Roman" w:hAnsi="Arial" w:cs="Arial"/>
                <w:sz w:val="16"/>
                <w:szCs w:val="16"/>
              </w:rPr>
            </w:pPr>
            <w:ins w:id="13210" w:author="Author" w:date="2015-07-01T15:13:00Z">
              <w:r w:rsidRPr="00A75FE6">
                <w:rPr>
                  <w:rFonts w:ascii="Arial" w:eastAsia="Times New Roman" w:hAnsi="Arial" w:cs="Arial"/>
                  <w:sz w:val="16"/>
                  <w:szCs w:val="16"/>
                </w:rPr>
                <w:t>2004</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3211" w:author="Author" w:date="2015-07-01T15:13:00Z"/>
                <w:rFonts w:ascii="Arial" w:eastAsia="Times New Roman" w:hAnsi="Arial" w:cs="Arial"/>
                <w:sz w:val="16"/>
                <w:szCs w:val="16"/>
              </w:rPr>
            </w:pPr>
            <w:ins w:id="13212" w:author="Author" w:date="2015-07-01T15:13:00Z">
              <w:r w:rsidRPr="00A75FE6">
                <w:rPr>
                  <w:rFonts w:ascii="Arial" w:eastAsia="Times New Roman" w:hAnsi="Arial" w:cs="Arial"/>
                  <w:sz w:val="16"/>
                  <w:szCs w:val="16"/>
                </w:rPr>
                <w:t> </w:t>
              </w:r>
            </w:ins>
          </w:p>
        </w:tc>
        <w:tc>
          <w:tcPr>
            <w:tcW w:w="203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213" w:author="Author" w:date="2015-07-01T15:13:00Z"/>
                <w:rFonts w:ascii="Arial" w:eastAsia="Times New Roman" w:hAnsi="Arial" w:cs="Arial"/>
                <w:color w:val="000000"/>
                <w:sz w:val="16"/>
                <w:szCs w:val="16"/>
              </w:rPr>
            </w:pPr>
            <w:ins w:id="13214" w:author="Author" w:date="2015-07-01T15:13:00Z">
              <w:r w:rsidRPr="00A75FE6">
                <w:rPr>
                  <w:rFonts w:ascii="Arial" w:eastAsia="Times New Roman" w:hAnsi="Arial" w:cs="Arial"/>
                  <w:color w:val="000000"/>
                  <w:sz w:val="16"/>
                  <w:szCs w:val="16"/>
                </w:rPr>
                <w:t> </w:t>
              </w:r>
            </w:ins>
          </w:p>
        </w:tc>
        <w:tc>
          <w:tcPr>
            <w:tcW w:w="2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215" w:author="Author" w:date="2015-07-01T15:13:00Z"/>
                <w:rFonts w:ascii="Arial" w:eastAsia="Times New Roman" w:hAnsi="Arial" w:cs="Arial"/>
                <w:color w:val="000000"/>
                <w:sz w:val="16"/>
                <w:szCs w:val="16"/>
              </w:rPr>
            </w:pPr>
            <w:ins w:id="13216" w:author="Author" w:date="2015-07-01T15:13:00Z">
              <w:r w:rsidRPr="00A75FE6">
                <w:rPr>
                  <w:rFonts w:ascii="Arial" w:eastAsia="Times New Roman" w:hAnsi="Arial" w:cs="Arial"/>
                  <w:color w:val="000000"/>
                  <w:sz w:val="16"/>
                  <w:szCs w:val="16"/>
                </w:rPr>
                <w:t> </w:t>
              </w:r>
            </w:ins>
          </w:p>
        </w:tc>
        <w:tc>
          <w:tcPr>
            <w:tcW w:w="205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rPr>
                <w:ins w:id="13217" w:author="Author" w:date="2015-07-01T15:13:00Z"/>
                <w:rFonts w:ascii="Arial" w:eastAsia="Times New Roman" w:hAnsi="Arial" w:cs="Arial"/>
                <w:sz w:val="16"/>
                <w:szCs w:val="16"/>
              </w:rPr>
            </w:pPr>
            <w:ins w:id="13218" w:author="Author" w:date="2015-07-01T15:13:00Z">
              <w:r w:rsidRPr="00A75FE6">
                <w:rPr>
                  <w:rFonts w:ascii="Arial" w:eastAsia="Times New Roman" w:hAnsi="Arial" w:cs="Arial"/>
                  <w:sz w:val="16"/>
                  <w:szCs w:val="16"/>
                </w:rPr>
                <w:t> </w:t>
              </w:r>
            </w:ins>
          </w:p>
        </w:tc>
        <w:tc>
          <w:tcPr>
            <w:tcW w:w="3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3219" w:author="Author" w:date="2015-07-01T15:13:00Z"/>
                <w:rFonts w:ascii="Arial" w:eastAsia="Times New Roman" w:hAnsi="Arial" w:cs="Arial"/>
                <w:sz w:val="16"/>
                <w:szCs w:val="16"/>
              </w:rPr>
            </w:pPr>
            <w:ins w:id="13220" w:author="Author" w:date="2015-07-01T15:13:00Z">
              <w:r w:rsidRPr="00A75FE6">
                <w:rPr>
                  <w:rFonts w:ascii="Arial" w:eastAsia="Times New Roman" w:hAnsi="Arial" w:cs="Arial"/>
                  <w:sz w:val="16"/>
                  <w:szCs w:val="16"/>
                </w:rPr>
                <w:t> </w:t>
              </w:r>
            </w:ins>
          </w:p>
        </w:tc>
        <w:tc>
          <w:tcPr>
            <w:tcW w:w="21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221" w:author="Author" w:date="2015-07-01T15:13:00Z"/>
                <w:rFonts w:ascii="Arial" w:eastAsia="Times New Roman" w:hAnsi="Arial" w:cs="Arial"/>
                <w:color w:val="000000"/>
                <w:sz w:val="16"/>
                <w:szCs w:val="16"/>
              </w:rPr>
            </w:pPr>
            <w:ins w:id="13222" w:author="Author" w:date="2015-07-01T15:13:00Z">
              <w:r w:rsidRPr="00A75FE6">
                <w:rPr>
                  <w:rFonts w:ascii="Arial" w:eastAsia="Times New Roman" w:hAnsi="Arial" w:cs="Arial"/>
                  <w:color w:val="000000"/>
                  <w:sz w:val="16"/>
                  <w:szCs w:val="16"/>
                </w:rPr>
                <w:t> </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3223" w:author="Author" w:date="2015-07-01T15:13:00Z"/>
                <w:rFonts w:ascii="Arial" w:eastAsia="Times New Roman" w:hAnsi="Arial" w:cs="Arial"/>
                <w:color w:val="000000"/>
                <w:sz w:val="16"/>
                <w:szCs w:val="16"/>
              </w:rPr>
            </w:pPr>
            <w:ins w:id="13224" w:author="Author" w:date="2015-07-01T15:13:00Z">
              <w:r w:rsidRPr="00A75FE6">
                <w:rPr>
                  <w:rFonts w:ascii="Arial" w:eastAsia="Times New Roman" w:hAnsi="Arial" w:cs="Arial"/>
                  <w:color w:val="000000"/>
                  <w:sz w:val="16"/>
                  <w:szCs w:val="16"/>
                </w:rPr>
                <w:t> </w:t>
              </w:r>
            </w:ins>
          </w:p>
        </w:tc>
        <w:tc>
          <w:tcPr>
            <w:tcW w:w="16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225" w:author="Author" w:date="2015-07-01T15:13:00Z"/>
                <w:rFonts w:ascii="Arial" w:eastAsia="Times New Roman" w:hAnsi="Arial" w:cs="Arial"/>
                <w:sz w:val="16"/>
                <w:szCs w:val="16"/>
              </w:rPr>
            </w:pPr>
            <w:ins w:id="13226" w:author="Author" w:date="2015-07-01T15:13:00Z">
              <w:r w:rsidRPr="00A75FE6">
                <w:rPr>
                  <w:rFonts w:ascii="Arial" w:eastAsia="Times New Roman" w:hAnsi="Arial" w:cs="Arial"/>
                  <w:sz w:val="16"/>
                  <w:szCs w:val="16"/>
                </w:rPr>
                <w:t> </w:t>
              </w:r>
            </w:ins>
          </w:p>
        </w:tc>
        <w:tc>
          <w:tcPr>
            <w:tcW w:w="45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3227" w:author="Author" w:date="2015-07-01T15:13:00Z"/>
                <w:rFonts w:ascii="Arial" w:eastAsia="Times New Roman" w:hAnsi="Arial" w:cs="Arial"/>
                <w:sz w:val="16"/>
                <w:szCs w:val="16"/>
              </w:rPr>
            </w:pPr>
            <w:ins w:id="13228" w:author="Author" w:date="2015-07-01T15:13:00Z">
              <w:r w:rsidRPr="00A75FE6">
                <w:rPr>
                  <w:rFonts w:ascii="Arial" w:eastAsia="Times New Roman" w:hAnsi="Arial" w:cs="Arial"/>
                  <w:sz w:val="16"/>
                  <w:szCs w:val="16"/>
                </w:rPr>
                <w:t> </w:t>
              </w:r>
            </w:ins>
          </w:p>
        </w:tc>
      </w:tr>
      <w:tr w:rsidR="001D3F0E" w:rsidTr="00A75FE6">
        <w:trPr>
          <w:trHeight w:val="144"/>
          <w:ins w:id="13229" w:author="Author" w:date="2015-07-01T15:13:00Z"/>
        </w:trPr>
        <w:tc>
          <w:tcPr>
            <w:tcW w:w="5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3230" w:author="Author" w:date="2015-07-01T15:13:00Z"/>
                <w:rFonts w:ascii="Arial" w:eastAsia="Times New Roman" w:hAnsi="Arial" w:cs="Arial"/>
                <w:color w:val="000000"/>
                <w:sz w:val="16"/>
                <w:szCs w:val="16"/>
              </w:rPr>
            </w:pPr>
            <w:ins w:id="13231" w:author="Author" w:date="2015-07-01T15:13:00Z">
              <w:r w:rsidRPr="00A75FE6">
                <w:rPr>
                  <w:rFonts w:ascii="Arial" w:eastAsia="Times New Roman" w:hAnsi="Arial" w:cs="Arial"/>
                  <w:color w:val="000000"/>
                  <w:sz w:val="16"/>
                  <w:szCs w:val="16"/>
                </w:rPr>
                <w:t> </w:t>
              </w:r>
            </w:ins>
          </w:p>
        </w:tc>
        <w:tc>
          <w:tcPr>
            <w:tcW w:w="97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3232" w:author="Author" w:date="2015-07-01T15:13:00Z"/>
                <w:rFonts w:ascii="Arial" w:eastAsia="Times New Roman" w:hAnsi="Arial" w:cs="Arial"/>
                <w:sz w:val="16"/>
                <w:szCs w:val="16"/>
              </w:rPr>
            </w:pPr>
            <w:ins w:id="13233" w:author="Author" w:date="2015-07-01T15:13:00Z">
              <w:r w:rsidRPr="00A75FE6">
                <w:rPr>
                  <w:rFonts w:ascii="Arial" w:eastAsia="Times New Roman" w:hAnsi="Arial" w:cs="Arial"/>
                  <w:sz w:val="16"/>
                  <w:szCs w:val="16"/>
                </w:rPr>
                <w:t>2005</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3234" w:author="Author" w:date="2015-07-01T15:13:00Z"/>
                <w:rFonts w:ascii="Arial" w:eastAsia="Times New Roman" w:hAnsi="Arial" w:cs="Arial"/>
                <w:sz w:val="16"/>
                <w:szCs w:val="16"/>
              </w:rPr>
            </w:pPr>
            <w:ins w:id="13235" w:author="Author" w:date="2015-07-01T15:13:00Z">
              <w:r w:rsidRPr="00A75FE6">
                <w:rPr>
                  <w:rFonts w:ascii="Arial" w:eastAsia="Times New Roman" w:hAnsi="Arial" w:cs="Arial"/>
                  <w:sz w:val="16"/>
                  <w:szCs w:val="16"/>
                </w:rPr>
                <w:t> </w:t>
              </w:r>
            </w:ins>
          </w:p>
        </w:tc>
        <w:tc>
          <w:tcPr>
            <w:tcW w:w="203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236" w:author="Author" w:date="2015-07-01T15:13:00Z"/>
                <w:rFonts w:ascii="Arial" w:eastAsia="Times New Roman" w:hAnsi="Arial" w:cs="Arial"/>
                <w:color w:val="000000"/>
                <w:sz w:val="16"/>
                <w:szCs w:val="16"/>
              </w:rPr>
            </w:pPr>
            <w:ins w:id="13237" w:author="Author" w:date="2015-07-01T15:13:00Z">
              <w:r w:rsidRPr="00A75FE6">
                <w:rPr>
                  <w:rFonts w:ascii="Arial" w:eastAsia="Times New Roman" w:hAnsi="Arial" w:cs="Arial"/>
                  <w:color w:val="000000"/>
                  <w:sz w:val="16"/>
                  <w:szCs w:val="16"/>
                </w:rPr>
                <w:t> </w:t>
              </w:r>
            </w:ins>
          </w:p>
        </w:tc>
        <w:tc>
          <w:tcPr>
            <w:tcW w:w="2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238" w:author="Author" w:date="2015-07-01T15:13:00Z"/>
                <w:rFonts w:ascii="Arial" w:eastAsia="Times New Roman" w:hAnsi="Arial" w:cs="Arial"/>
                <w:color w:val="000000"/>
                <w:sz w:val="16"/>
                <w:szCs w:val="16"/>
              </w:rPr>
            </w:pPr>
            <w:ins w:id="13239" w:author="Author" w:date="2015-07-01T15:13:00Z">
              <w:r w:rsidRPr="00A75FE6">
                <w:rPr>
                  <w:rFonts w:ascii="Arial" w:eastAsia="Times New Roman" w:hAnsi="Arial" w:cs="Arial"/>
                  <w:color w:val="000000"/>
                  <w:sz w:val="16"/>
                  <w:szCs w:val="16"/>
                </w:rPr>
                <w:t> </w:t>
              </w:r>
            </w:ins>
          </w:p>
        </w:tc>
        <w:tc>
          <w:tcPr>
            <w:tcW w:w="205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rPr>
                <w:ins w:id="13240" w:author="Author" w:date="2015-07-01T15:13:00Z"/>
                <w:rFonts w:ascii="Arial" w:eastAsia="Times New Roman" w:hAnsi="Arial" w:cs="Arial"/>
                <w:sz w:val="16"/>
                <w:szCs w:val="16"/>
              </w:rPr>
            </w:pPr>
            <w:ins w:id="13241" w:author="Author" w:date="2015-07-01T15:13:00Z">
              <w:r w:rsidRPr="00A75FE6">
                <w:rPr>
                  <w:rFonts w:ascii="Arial" w:eastAsia="Times New Roman" w:hAnsi="Arial" w:cs="Arial"/>
                  <w:sz w:val="16"/>
                  <w:szCs w:val="16"/>
                </w:rPr>
                <w:t> </w:t>
              </w:r>
            </w:ins>
          </w:p>
        </w:tc>
        <w:tc>
          <w:tcPr>
            <w:tcW w:w="3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3242" w:author="Author" w:date="2015-07-01T15:13:00Z"/>
                <w:rFonts w:ascii="Arial" w:eastAsia="Times New Roman" w:hAnsi="Arial" w:cs="Arial"/>
                <w:sz w:val="16"/>
                <w:szCs w:val="16"/>
              </w:rPr>
            </w:pPr>
            <w:ins w:id="13243" w:author="Author" w:date="2015-07-01T15:13:00Z">
              <w:r w:rsidRPr="00A75FE6">
                <w:rPr>
                  <w:rFonts w:ascii="Arial" w:eastAsia="Times New Roman" w:hAnsi="Arial" w:cs="Arial"/>
                  <w:sz w:val="16"/>
                  <w:szCs w:val="16"/>
                </w:rPr>
                <w:t> </w:t>
              </w:r>
            </w:ins>
          </w:p>
        </w:tc>
        <w:tc>
          <w:tcPr>
            <w:tcW w:w="21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244" w:author="Author" w:date="2015-07-01T15:13:00Z"/>
                <w:rFonts w:ascii="Arial" w:eastAsia="Times New Roman" w:hAnsi="Arial" w:cs="Arial"/>
                <w:color w:val="000000"/>
                <w:sz w:val="16"/>
                <w:szCs w:val="16"/>
              </w:rPr>
            </w:pPr>
            <w:ins w:id="13245" w:author="Author" w:date="2015-07-01T15:13:00Z">
              <w:r w:rsidRPr="00A75FE6">
                <w:rPr>
                  <w:rFonts w:ascii="Arial" w:eastAsia="Times New Roman" w:hAnsi="Arial" w:cs="Arial"/>
                  <w:color w:val="000000"/>
                  <w:sz w:val="16"/>
                  <w:szCs w:val="16"/>
                </w:rPr>
                <w:t> </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3246" w:author="Author" w:date="2015-07-01T15:13:00Z"/>
                <w:rFonts w:ascii="Arial" w:eastAsia="Times New Roman" w:hAnsi="Arial" w:cs="Arial"/>
                <w:color w:val="000000"/>
                <w:sz w:val="16"/>
                <w:szCs w:val="16"/>
              </w:rPr>
            </w:pPr>
            <w:ins w:id="13247" w:author="Author" w:date="2015-07-01T15:13:00Z">
              <w:r w:rsidRPr="00A75FE6">
                <w:rPr>
                  <w:rFonts w:ascii="Arial" w:eastAsia="Times New Roman" w:hAnsi="Arial" w:cs="Arial"/>
                  <w:color w:val="000000"/>
                  <w:sz w:val="16"/>
                  <w:szCs w:val="16"/>
                </w:rPr>
                <w:t> </w:t>
              </w:r>
            </w:ins>
          </w:p>
        </w:tc>
        <w:tc>
          <w:tcPr>
            <w:tcW w:w="16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248" w:author="Author" w:date="2015-07-01T15:13:00Z"/>
                <w:rFonts w:ascii="Arial" w:eastAsia="Times New Roman" w:hAnsi="Arial" w:cs="Arial"/>
                <w:sz w:val="16"/>
                <w:szCs w:val="16"/>
              </w:rPr>
            </w:pPr>
            <w:ins w:id="13249" w:author="Author" w:date="2015-07-01T15:13:00Z">
              <w:r w:rsidRPr="00A75FE6">
                <w:rPr>
                  <w:rFonts w:ascii="Arial" w:eastAsia="Times New Roman" w:hAnsi="Arial" w:cs="Arial"/>
                  <w:sz w:val="16"/>
                  <w:szCs w:val="16"/>
                </w:rPr>
                <w:t> </w:t>
              </w:r>
            </w:ins>
          </w:p>
        </w:tc>
        <w:tc>
          <w:tcPr>
            <w:tcW w:w="45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3250" w:author="Author" w:date="2015-07-01T15:13:00Z"/>
                <w:rFonts w:ascii="Arial" w:eastAsia="Times New Roman" w:hAnsi="Arial" w:cs="Arial"/>
                <w:sz w:val="16"/>
                <w:szCs w:val="16"/>
              </w:rPr>
            </w:pPr>
            <w:ins w:id="13251" w:author="Author" w:date="2015-07-01T15:13:00Z">
              <w:r w:rsidRPr="00A75FE6">
                <w:rPr>
                  <w:rFonts w:ascii="Arial" w:eastAsia="Times New Roman" w:hAnsi="Arial" w:cs="Arial"/>
                  <w:sz w:val="16"/>
                  <w:szCs w:val="16"/>
                </w:rPr>
                <w:t> </w:t>
              </w:r>
            </w:ins>
          </w:p>
        </w:tc>
      </w:tr>
      <w:tr w:rsidR="001D3F0E" w:rsidTr="00A75FE6">
        <w:trPr>
          <w:trHeight w:val="144"/>
          <w:ins w:id="13252" w:author="Author" w:date="2015-07-01T15:13:00Z"/>
        </w:trPr>
        <w:tc>
          <w:tcPr>
            <w:tcW w:w="5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3253" w:author="Author" w:date="2015-07-01T15:13:00Z"/>
                <w:rFonts w:ascii="Arial" w:eastAsia="Times New Roman" w:hAnsi="Arial" w:cs="Arial"/>
                <w:color w:val="000000"/>
                <w:sz w:val="16"/>
                <w:szCs w:val="16"/>
              </w:rPr>
            </w:pPr>
            <w:ins w:id="13254" w:author="Author" w:date="2015-07-01T15:13:00Z">
              <w:r w:rsidRPr="00A75FE6">
                <w:rPr>
                  <w:rFonts w:ascii="Arial" w:eastAsia="Times New Roman" w:hAnsi="Arial" w:cs="Arial"/>
                  <w:color w:val="000000"/>
                  <w:sz w:val="16"/>
                  <w:szCs w:val="16"/>
                </w:rPr>
                <w:t> </w:t>
              </w:r>
            </w:ins>
          </w:p>
        </w:tc>
        <w:tc>
          <w:tcPr>
            <w:tcW w:w="97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3255" w:author="Author" w:date="2015-07-01T15:13:00Z"/>
                <w:rFonts w:ascii="Arial" w:eastAsia="Times New Roman" w:hAnsi="Arial" w:cs="Arial"/>
                <w:sz w:val="16"/>
                <w:szCs w:val="16"/>
              </w:rPr>
            </w:pPr>
            <w:ins w:id="13256" w:author="Author" w:date="2015-07-01T15:13:00Z">
              <w:r w:rsidRPr="00A75FE6">
                <w:rPr>
                  <w:rFonts w:ascii="Arial" w:eastAsia="Times New Roman" w:hAnsi="Arial" w:cs="Arial"/>
                  <w:sz w:val="16"/>
                  <w:szCs w:val="16"/>
                </w:rPr>
                <w:t>2006</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3257" w:author="Author" w:date="2015-07-01T15:13:00Z"/>
                <w:rFonts w:ascii="Arial" w:eastAsia="Times New Roman" w:hAnsi="Arial" w:cs="Arial"/>
                <w:sz w:val="16"/>
                <w:szCs w:val="16"/>
              </w:rPr>
            </w:pPr>
            <w:ins w:id="13258" w:author="Author" w:date="2015-07-01T15:13:00Z">
              <w:r w:rsidRPr="00A75FE6">
                <w:rPr>
                  <w:rFonts w:ascii="Arial" w:eastAsia="Times New Roman" w:hAnsi="Arial" w:cs="Arial"/>
                  <w:sz w:val="16"/>
                  <w:szCs w:val="16"/>
                </w:rPr>
                <w:t> </w:t>
              </w:r>
            </w:ins>
          </w:p>
        </w:tc>
        <w:tc>
          <w:tcPr>
            <w:tcW w:w="203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259" w:author="Author" w:date="2015-07-01T15:13:00Z"/>
                <w:rFonts w:ascii="Arial" w:eastAsia="Times New Roman" w:hAnsi="Arial" w:cs="Arial"/>
                <w:color w:val="000000"/>
                <w:sz w:val="16"/>
                <w:szCs w:val="16"/>
              </w:rPr>
            </w:pPr>
            <w:ins w:id="13260" w:author="Author" w:date="2015-07-01T15:13:00Z">
              <w:r w:rsidRPr="00A75FE6">
                <w:rPr>
                  <w:rFonts w:ascii="Arial" w:eastAsia="Times New Roman" w:hAnsi="Arial" w:cs="Arial"/>
                  <w:color w:val="000000"/>
                  <w:sz w:val="16"/>
                  <w:szCs w:val="16"/>
                </w:rPr>
                <w:t> </w:t>
              </w:r>
            </w:ins>
          </w:p>
        </w:tc>
        <w:tc>
          <w:tcPr>
            <w:tcW w:w="2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261" w:author="Author" w:date="2015-07-01T15:13:00Z"/>
                <w:rFonts w:ascii="Arial" w:eastAsia="Times New Roman" w:hAnsi="Arial" w:cs="Arial"/>
                <w:color w:val="000000"/>
                <w:sz w:val="16"/>
                <w:szCs w:val="16"/>
              </w:rPr>
            </w:pPr>
            <w:ins w:id="13262" w:author="Author" w:date="2015-07-01T15:13:00Z">
              <w:r w:rsidRPr="00A75FE6">
                <w:rPr>
                  <w:rFonts w:ascii="Arial" w:eastAsia="Times New Roman" w:hAnsi="Arial" w:cs="Arial"/>
                  <w:color w:val="000000"/>
                  <w:sz w:val="16"/>
                  <w:szCs w:val="16"/>
                </w:rPr>
                <w:t> </w:t>
              </w:r>
            </w:ins>
          </w:p>
        </w:tc>
        <w:tc>
          <w:tcPr>
            <w:tcW w:w="205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rPr>
                <w:ins w:id="13263" w:author="Author" w:date="2015-07-01T15:13:00Z"/>
                <w:rFonts w:ascii="Arial" w:eastAsia="Times New Roman" w:hAnsi="Arial" w:cs="Arial"/>
                <w:sz w:val="16"/>
                <w:szCs w:val="16"/>
              </w:rPr>
            </w:pPr>
            <w:ins w:id="13264" w:author="Author" w:date="2015-07-01T15:13:00Z">
              <w:r w:rsidRPr="00A75FE6">
                <w:rPr>
                  <w:rFonts w:ascii="Arial" w:eastAsia="Times New Roman" w:hAnsi="Arial" w:cs="Arial"/>
                  <w:sz w:val="16"/>
                  <w:szCs w:val="16"/>
                </w:rPr>
                <w:t> </w:t>
              </w:r>
            </w:ins>
          </w:p>
        </w:tc>
        <w:tc>
          <w:tcPr>
            <w:tcW w:w="3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3265" w:author="Author" w:date="2015-07-01T15:13:00Z"/>
                <w:rFonts w:ascii="Arial" w:eastAsia="Times New Roman" w:hAnsi="Arial" w:cs="Arial"/>
                <w:sz w:val="16"/>
                <w:szCs w:val="16"/>
              </w:rPr>
            </w:pPr>
            <w:ins w:id="13266" w:author="Author" w:date="2015-07-01T15:13:00Z">
              <w:r w:rsidRPr="00A75FE6">
                <w:rPr>
                  <w:rFonts w:ascii="Arial" w:eastAsia="Times New Roman" w:hAnsi="Arial" w:cs="Arial"/>
                  <w:sz w:val="16"/>
                  <w:szCs w:val="16"/>
                </w:rPr>
                <w:t> </w:t>
              </w:r>
            </w:ins>
          </w:p>
        </w:tc>
        <w:tc>
          <w:tcPr>
            <w:tcW w:w="21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267" w:author="Author" w:date="2015-07-01T15:13:00Z"/>
                <w:rFonts w:ascii="Arial" w:eastAsia="Times New Roman" w:hAnsi="Arial" w:cs="Arial"/>
                <w:color w:val="000000"/>
                <w:sz w:val="16"/>
                <w:szCs w:val="16"/>
              </w:rPr>
            </w:pPr>
            <w:ins w:id="13268" w:author="Author" w:date="2015-07-01T15:13:00Z">
              <w:r w:rsidRPr="00A75FE6">
                <w:rPr>
                  <w:rFonts w:ascii="Arial" w:eastAsia="Times New Roman" w:hAnsi="Arial" w:cs="Arial"/>
                  <w:color w:val="000000"/>
                  <w:sz w:val="16"/>
                  <w:szCs w:val="16"/>
                </w:rPr>
                <w:t> </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3269" w:author="Author" w:date="2015-07-01T15:13:00Z"/>
                <w:rFonts w:ascii="Arial" w:eastAsia="Times New Roman" w:hAnsi="Arial" w:cs="Arial"/>
                <w:color w:val="000000"/>
                <w:sz w:val="16"/>
                <w:szCs w:val="16"/>
              </w:rPr>
            </w:pPr>
            <w:ins w:id="13270" w:author="Author" w:date="2015-07-01T15:13:00Z">
              <w:r w:rsidRPr="00A75FE6">
                <w:rPr>
                  <w:rFonts w:ascii="Arial" w:eastAsia="Times New Roman" w:hAnsi="Arial" w:cs="Arial"/>
                  <w:color w:val="000000"/>
                  <w:sz w:val="16"/>
                  <w:szCs w:val="16"/>
                </w:rPr>
                <w:t> </w:t>
              </w:r>
            </w:ins>
          </w:p>
        </w:tc>
        <w:tc>
          <w:tcPr>
            <w:tcW w:w="16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271" w:author="Author" w:date="2015-07-01T15:13:00Z"/>
                <w:rFonts w:ascii="Arial" w:eastAsia="Times New Roman" w:hAnsi="Arial" w:cs="Arial"/>
                <w:sz w:val="16"/>
                <w:szCs w:val="16"/>
              </w:rPr>
            </w:pPr>
            <w:ins w:id="13272" w:author="Author" w:date="2015-07-01T15:13:00Z">
              <w:r w:rsidRPr="00A75FE6">
                <w:rPr>
                  <w:rFonts w:ascii="Arial" w:eastAsia="Times New Roman" w:hAnsi="Arial" w:cs="Arial"/>
                  <w:sz w:val="16"/>
                  <w:szCs w:val="16"/>
                </w:rPr>
                <w:t> </w:t>
              </w:r>
            </w:ins>
          </w:p>
        </w:tc>
        <w:tc>
          <w:tcPr>
            <w:tcW w:w="45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3273" w:author="Author" w:date="2015-07-01T15:13:00Z"/>
                <w:rFonts w:ascii="Arial" w:eastAsia="Times New Roman" w:hAnsi="Arial" w:cs="Arial"/>
                <w:sz w:val="16"/>
                <w:szCs w:val="16"/>
              </w:rPr>
            </w:pPr>
            <w:ins w:id="13274" w:author="Author" w:date="2015-07-01T15:13:00Z">
              <w:r w:rsidRPr="00A75FE6">
                <w:rPr>
                  <w:rFonts w:ascii="Arial" w:eastAsia="Times New Roman" w:hAnsi="Arial" w:cs="Arial"/>
                  <w:sz w:val="16"/>
                  <w:szCs w:val="16"/>
                </w:rPr>
                <w:t> </w:t>
              </w:r>
            </w:ins>
          </w:p>
        </w:tc>
      </w:tr>
      <w:tr w:rsidR="001D3F0E" w:rsidTr="00A75FE6">
        <w:trPr>
          <w:trHeight w:val="144"/>
          <w:ins w:id="13275" w:author="Author" w:date="2015-07-01T15:13:00Z"/>
        </w:trPr>
        <w:tc>
          <w:tcPr>
            <w:tcW w:w="5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3276" w:author="Author" w:date="2015-07-01T15:13:00Z"/>
                <w:rFonts w:ascii="Arial" w:eastAsia="Times New Roman" w:hAnsi="Arial" w:cs="Arial"/>
                <w:color w:val="000000"/>
                <w:sz w:val="16"/>
                <w:szCs w:val="16"/>
              </w:rPr>
            </w:pPr>
            <w:ins w:id="13277" w:author="Author" w:date="2015-07-01T15:13:00Z">
              <w:r w:rsidRPr="00A75FE6">
                <w:rPr>
                  <w:rFonts w:ascii="Arial" w:eastAsia="Times New Roman" w:hAnsi="Arial" w:cs="Arial"/>
                  <w:color w:val="000000"/>
                  <w:sz w:val="16"/>
                  <w:szCs w:val="16"/>
                </w:rPr>
                <w:t> </w:t>
              </w:r>
            </w:ins>
          </w:p>
        </w:tc>
        <w:tc>
          <w:tcPr>
            <w:tcW w:w="97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3278" w:author="Author" w:date="2015-07-01T15:13:00Z"/>
                <w:rFonts w:ascii="Arial" w:eastAsia="Times New Roman" w:hAnsi="Arial" w:cs="Arial"/>
                <w:sz w:val="16"/>
                <w:szCs w:val="16"/>
              </w:rPr>
            </w:pPr>
            <w:ins w:id="13279" w:author="Author" w:date="2015-07-01T15:13:00Z">
              <w:r w:rsidRPr="00A75FE6">
                <w:rPr>
                  <w:rFonts w:ascii="Arial" w:eastAsia="Times New Roman" w:hAnsi="Arial" w:cs="Arial"/>
                  <w:sz w:val="16"/>
                  <w:szCs w:val="16"/>
                </w:rPr>
                <w:t>2007</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3280" w:author="Author" w:date="2015-07-01T15:13:00Z"/>
                <w:rFonts w:ascii="Arial" w:eastAsia="Times New Roman" w:hAnsi="Arial" w:cs="Arial"/>
                <w:sz w:val="16"/>
                <w:szCs w:val="16"/>
              </w:rPr>
            </w:pPr>
            <w:ins w:id="13281" w:author="Author" w:date="2015-07-01T15:13:00Z">
              <w:r w:rsidRPr="00A75FE6">
                <w:rPr>
                  <w:rFonts w:ascii="Arial" w:eastAsia="Times New Roman" w:hAnsi="Arial" w:cs="Arial"/>
                  <w:sz w:val="16"/>
                  <w:szCs w:val="16"/>
                </w:rPr>
                <w:t> </w:t>
              </w:r>
            </w:ins>
          </w:p>
        </w:tc>
        <w:tc>
          <w:tcPr>
            <w:tcW w:w="203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282" w:author="Author" w:date="2015-07-01T15:13:00Z"/>
                <w:rFonts w:ascii="Arial" w:eastAsia="Times New Roman" w:hAnsi="Arial" w:cs="Arial"/>
                <w:color w:val="000000"/>
                <w:sz w:val="16"/>
                <w:szCs w:val="16"/>
              </w:rPr>
            </w:pPr>
            <w:ins w:id="13283" w:author="Author" w:date="2015-07-01T15:13:00Z">
              <w:r w:rsidRPr="00A75FE6">
                <w:rPr>
                  <w:rFonts w:ascii="Arial" w:eastAsia="Times New Roman" w:hAnsi="Arial" w:cs="Arial"/>
                  <w:color w:val="000000"/>
                  <w:sz w:val="16"/>
                  <w:szCs w:val="16"/>
                </w:rPr>
                <w:t> </w:t>
              </w:r>
            </w:ins>
          </w:p>
        </w:tc>
        <w:tc>
          <w:tcPr>
            <w:tcW w:w="2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284" w:author="Author" w:date="2015-07-01T15:13:00Z"/>
                <w:rFonts w:ascii="Arial" w:eastAsia="Times New Roman" w:hAnsi="Arial" w:cs="Arial"/>
                <w:color w:val="000000"/>
                <w:sz w:val="16"/>
                <w:szCs w:val="16"/>
              </w:rPr>
            </w:pPr>
            <w:ins w:id="13285" w:author="Author" w:date="2015-07-01T15:13:00Z">
              <w:r w:rsidRPr="00A75FE6">
                <w:rPr>
                  <w:rFonts w:ascii="Arial" w:eastAsia="Times New Roman" w:hAnsi="Arial" w:cs="Arial"/>
                  <w:color w:val="000000"/>
                  <w:sz w:val="16"/>
                  <w:szCs w:val="16"/>
                </w:rPr>
                <w:t> </w:t>
              </w:r>
            </w:ins>
          </w:p>
        </w:tc>
        <w:tc>
          <w:tcPr>
            <w:tcW w:w="205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rPr>
                <w:ins w:id="13286" w:author="Author" w:date="2015-07-01T15:13:00Z"/>
                <w:rFonts w:ascii="Arial" w:eastAsia="Times New Roman" w:hAnsi="Arial" w:cs="Arial"/>
                <w:sz w:val="16"/>
                <w:szCs w:val="16"/>
              </w:rPr>
            </w:pPr>
            <w:ins w:id="13287" w:author="Author" w:date="2015-07-01T15:13:00Z">
              <w:r w:rsidRPr="00A75FE6">
                <w:rPr>
                  <w:rFonts w:ascii="Arial" w:eastAsia="Times New Roman" w:hAnsi="Arial" w:cs="Arial"/>
                  <w:sz w:val="16"/>
                  <w:szCs w:val="16"/>
                </w:rPr>
                <w:t> </w:t>
              </w:r>
            </w:ins>
          </w:p>
        </w:tc>
        <w:tc>
          <w:tcPr>
            <w:tcW w:w="3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3288" w:author="Author" w:date="2015-07-01T15:13:00Z"/>
                <w:rFonts w:ascii="Arial" w:eastAsia="Times New Roman" w:hAnsi="Arial" w:cs="Arial"/>
                <w:sz w:val="16"/>
                <w:szCs w:val="16"/>
              </w:rPr>
            </w:pPr>
            <w:ins w:id="13289" w:author="Author" w:date="2015-07-01T15:13:00Z">
              <w:r w:rsidRPr="00A75FE6">
                <w:rPr>
                  <w:rFonts w:ascii="Arial" w:eastAsia="Times New Roman" w:hAnsi="Arial" w:cs="Arial"/>
                  <w:sz w:val="16"/>
                  <w:szCs w:val="16"/>
                </w:rPr>
                <w:t> </w:t>
              </w:r>
            </w:ins>
          </w:p>
        </w:tc>
        <w:tc>
          <w:tcPr>
            <w:tcW w:w="21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290" w:author="Author" w:date="2015-07-01T15:13:00Z"/>
                <w:rFonts w:ascii="Arial" w:eastAsia="Times New Roman" w:hAnsi="Arial" w:cs="Arial"/>
                <w:color w:val="000000"/>
                <w:sz w:val="16"/>
                <w:szCs w:val="16"/>
              </w:rPr>
            </w:pPr>
            <w:ins w:id="13291" w:author="Author" w:date="2015-07-01T15:13:00Z">
              <w:r w:rsidRPr="00A75FE6">
                <w:rPr>
                  <w:rFonts w:ascii="Arial" w:eastAsia="Times New Roman" w:hAnsi="Arial" w:cs="Arial"/>
                  <w:color w:val="000000"/>
                  <w:sz w:val="16"/>
                  <w:szCs w:val="16"/>
                </w:rPr>
                <w:t> </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3292" w:author="Author" w:date="2015-07-01T15:13:00Z"/>
                <w:rFonts w:ascii="Arial" w:eastAsia="Times New Roman" w:hAnsi="Arial" w:cs="Arial"/>
                <w:color w:val="000000"/>
                <w:sz w:val="16"/>
                <w:szCs w:val="16"/>
              </w:rPr>
            </w:pPr>
            <w:ins w:id="13293" w:author="Author" w:date="2015-07-01T15:13:00Z">
              <w:r w:rsidRPr="00A75FE6">
                <w:rPr>
                  <w:rFonts w:ascii="Arial" w:eastAsia="Times New Roman" w:hAnsi="Arial" w:cs="Arial"/>
                  <w:color w:val="000000"/>
                  <w:sz w:val="16"/>
                  <w:szCs w:val="16"/>
                </w:rPr>
                <w:t> </w:t>
              </w:r>
            </w:ins>
          </w:p>
        </w:tc>
        <w:tc>
          <w:tcPr>
            <w:tcW w:w="16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294" w:author="Author" w:date="2015-07-01T15:13:00Z"/>
                <w:rFonts w:ascii="Arial" w:eastAsia="Times New Roman" w:hAnsi="Arial" w:cs="Arial"/>
                <w:sz w:val="16"/>
                <w:szCs w:val="16"/>
              </w:rPr>
            </w:pPr>
            <w:ins w:id="13295" w:author="Author" w:date="2015-07-01T15:13:00Z">
              <w:r w:rsidRPr="00A75FE6">
                <w:rPr>
                  <w:rFonts w:ascii="Arial" w:eastAsia="Times New Roman" w:hAnsi="Arial" w:cs="Arial"/>
                  <w:sz w:val="16"/>
                  <w:szCs w:val="16"/>
                </w:rPr>
                <w:t> </w:t>
              </w:r>
            </w:ins>
          </w:p>
        </w:tc>
        <w:tc>
          <w:tcPr>
            <w:tcW w:w="45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3296" w:author="Author" w:date="2015-07-01T15:13:00Z"/>
                <w:rFonts w:ascii="Arial" w:eastAsia="Times New Roman" w:hAnsi="Arial" w:cs="Arial"/>
                <w:sz w:val="16"/>
                <w:szCs w:val="16"/>
              </w:rPr>
            </w:pPr>
            <w:ins w:id="13297" w:author="Author" w:date="2015-07-01T15:13:00Z">
              <w:r w:rsidRPr="00A75FE6">
                <w:rPr>
                  <w:rFonts w:ascii="Arial" w:eastAsia="Times New Roman" w:hAnsi="Arial" w:cs="Arial"/>
                  <w:sz w:val="16"/>
                  <w:szCs w:val="16"/>
                </w:rPr>
                <w:t> </w:t>
              </w:r>
            </w:ins>
          </w:p>
        </w:tc>
      </w:tr>
      <w:tr w:rsidR="001D3F0E" w:rsidTr="00A75FE6">
        <w:trPr>
          <w:trHeight w:val="144"/>
          <w:ins w:id="13298" w:author="Author" w:date="2015-07-01T15:13:00Z"/>
        </w:trPr>
        <w:tc>
          <w:tcPr>
            <w:tcW w:w="5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3299" w:author="Author" w:date="2015-07-01T15:13:00Z"/>
                <w:rFonts w:ascii="Arial" w:eastAsia="Times New Roman" w:hAnsi="Arial" w:cs="Arial"/>
                <w:color w:val="000000"/>
                <w:sz w:val="16"/>
                <w:szCs w:val="16"/>
              </w:rPr>
            </w:pPr>
            <w:ins w:id="13300" w:author="Author" w:date="2015-07-01T15:13:00Z">
              <w:r w:rsidRPr="00A75FE6">
                <w:rPr>
                  <w:rFonts w:ascii="Arial" w:eastAsia="Times New Roman" w:hAnsi="Arial" w:cs="Arial"/>
                  <w:color w:val="000000"/>
                  <w:sz w:val="16"/>
                  <w:szCs w:val="16"/>
                </w:rPr>
                <w:t> </w:t>
              </w:r>
            </w:ins>
          </w:p>
        </w:tc>
        <w:tc>
          <w:tcPr>
            <w:tcW w:w="97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3301" w:author="Author" w:date="2015-07-01T15:13:00Z"/>
                <w:rFonts w:ascii="Arial" w:eastAsia="Times New Roman" w:hAnsi="Arial" w:cs="Arial"/>
                <w:sz w:val="16"/>
                <w:szCs w:val="16"/>
              </w:rPr>
            </w:pPr>
            <w:ins w:id="13302" w:author="Author" w:date="2015-07-01T15:13:00Z">
              <w:r w:rsidRPr="00A75FE6">
                <w:rPr>
                  <w:rFonts w:ascii="Arial" w:eastAsia="Times New Roman" w:hAnsi="Arial" w:cs="Arial"/>
                  <w:sz w:val="16"/>
                  <w:szCs w:val="16"/>
                </w:rPr>
                <w:t>2008</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3303" w:author="Author" w:date="2015-07-01T15:13:00Z"/>
                <w:rFonts w:ascii="Arial" w:eastAsia="Times New Roman" w:hAnsi="Arial" w:cs="Arial"/>
                <w:sz w:val="16"/>
                <w:szCs w:val="16"/>
              </w:rPr>
            </w:pPr>
            <w:ins w:id="13304" w:author="Author" w:date="2015-07-01T15:13:00Z">
              <w:r w:rsidRPr="00A75FE6">
                <w:rPr>
                  <w:rFonts w:ascii="Arial" w:eastAsia="Times New Roman" w:hAnsi="Arial" w:cs="Arial"/>
                  <w:sz w:val="16"/>
                  <w:szCs w:val="16"/>
                </w:rPr>
                <w:t> </w:t>
              </w:r>
            </w:ins>
          </w:p>
        </w:tc>
        <w:tc>
          <w:tcPr>
            <w:tcW w:w="203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305" w:author="Author" w:date="2015-07-01T15:13:00Z"/>
                <w:rFonts w:ascii="Arial" w:eastAsia="Times New Roman" w:hAnsi="Arial" w:cs="Arial"/>
                <w:color w:val="000000"/>
                <w:sz w:val="16"/>
                <w:szCs w:val="16"/>
              </w:rPr>
            </w:pPr>
            <w:ins w:id="13306" w:author="Author" w:date="2015-07-01T15:13:00Z">
              <w:r w:rsidRPr="00A75FE6">
                <w:rPr>
                  <w:rFonts w:ascii="Arial" w:eastAsia="Times New Roman" w:hAnsi="Arial" w:cs="Arial"/>
                  <w:color w:val="000000"/>
                  <w:sz w:val="16"/>
                  <w:szCs w:val="16"/>
                </w:rPr>
                <w:t> </w:t>
              </w:r>
            </w:ins>
          </w:p>
        </w:tc>
        <w:tc>
          <w:tcPr>
            <w:tcW w:w="2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307" w:author="Author" w:date="2015-07-01T15:13:00Z"/>
                <w:rFonts w:ascii="Arial" w:eastAsia="Times New Roman" w:hAnsi="Arial" w:cs="Arial"/>
                <w:color w:val="000000"/>
                <w:sz w:val="16"/>
                <w:szCs w:val="16"/>
              </w:rPr>
            </w:pPr>
            <w:ins w:id="13308" w:author="Author" w:date="2015-07-01T15:13:00Z">
              <w:r w:rsidRPr="00A75FE6">
                <w:rPr>
                  <w:rFonts w:ascii="Arial" w:eastAsia="Times New Roman" w:hAnsi="Arial" w:cs="Arial"/>
                  <w:color w:val="000000"/>
                  <w:sz w:val="16"/>
                  <w:szCs w:val="16"/>
                </w:rPr>
                <w:t> </w:t>
              </w:r>
            </w:ins>
          </w:p>
        </w:tc>
        <w:tc>
          <w:tcPr>
            <w:tcW w:w="205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rPr>
                <w:ins w:id="13309" w:author="Author" w:date="2015-07-01T15:13:00Z"/>
                <w:rFonts w:ascii="Arial" w:eastAsia="Times New Roman" w:hAnsi="Arial" w:cs="Arial"/>
                <w:sz w:val="16"/>
                <w:szCs w:val="16"/>
              </w:rPr>
            </w:pPr>
            <w:ins w:id="13310" w:author="Author" w:date="2015-07-01T15:13:00Z">
              <w:r w:rsidRPr="00A75FE6">
                <w:rPr>
                  <w:rFonts w:ascii="Arial" w:eastAsia="Times New Roman" w:hAnsi="Arial" w:cs="Arial"/>
                  <w:sz w:val="16"/>
                  <w:szCs w:val="16"/>
                </w:rPr>
                <w:t> </w:t>
              </w:r>
            </w:ins>
          </w:p>
        </w:tc>
        <w:tc>
          <w:tcPr>
            <w:tcW w:w="3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3311" w:author="Author" w:date="2015-07-01T15:13:00Z"/>
                <w:rFonts w:ascii="Arial" w:eastAsia="Times New Roman" w:hAnsi="Arial" w:cs="Arial"/>
                <w:sz w:val="16"/>
                <w:szCs w:val="16"/>
              </w:rPr>
            </w:pPr>
            <w:ins w:id="13312" w:author="Author" w:date="2015-07-01T15:13:00Z">
              <w:r w:rsidRPr="00A75FE6">
                <w:rPr>
                  <w:rFonts w:ascii="Arial" w:eastAsia="Times New Roman" w:hAnsi="Arial" w:cs="Arial"/>
                  <w:sz w:val="16"/>
                  <w:szCs w:val="16"/>
                </w:rPr>
                <w:t> </w:t>
              </w:r>
            </w:ins>
          </w:p>
        </w:tc>
        <w:tc>
          <w:tcPr>
            <w:tcW w:w="21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313" w:author="Author" w:date="2015-07-01T15:13:00Z"/>
                <w:rFonts w:ascii="Arial" w:eastAsia="Times New Roman" w:hAnsi="Arial" w:cs="Arial"/>
                <w:color w:val="000000"/>
                <w:sz w:val="16"/>
                <w:szCs w:val="16"/>
              </w:rPr>
            </w:pPr>
            <w:ins w:id="13314" w:author="Author" w:date="2015-07-01T15:13:00Z">
              <w:r w:rsidRPr="00A75FE6">
                <w:rPr>
                  <w:rFonts w:ascii="Arial" w:eastAsia="Times New Roman" w:hAnsi="Arial" w:cs="Arial"/>
                  <w:color w:val="000000"/>
                  <w:sz w:val="16"/>
                  <w:szCs w:val="16"/>
                </w:rPr>
                <w:t> </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3315" w:author="Author" w:date="2015-07-01T15:13:00Z"/>
                <w:rFonts w:ascii="Arial" w:eastAsia="Times New Roman" w:hAnsi="Arial" w:cs="Arial"/>
                <w:color w:val="000000"/>
                <w:sz w:val="16"/>
                <w:szCs w:val="16"/>
              </w:rPr>
            </w:pPr>
            <w:ins w:id="13316" w:author="Author" w:date="2015-07-01T15:13:00Z">
              <w:r w:rsidRPr="00A75FE6">
                <w:rPr>
                  <w:rFonts w:ascii="Arial" w:eastAsia="Times New Roman" w:hAnsi="Arial" w:cs="Arial"/>
                  <w:color w:val="000000"/>
                  <w:sz w:val="16"/>
                  <w:szCs w:val="16"/>
                </w:rPr>
                <w:t> </w:t>
              </w:r>
            </w:ins>
          </w:p>
        </w:tc>
        <w:tc>
          <w:tcPr>
            <w:tcW w:w="16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317" w:author="Author" w:date="2015-07-01T15:13:00Z"/>
                <w:rFonts w:ascii="Arial" w:eastAsia="Times New Roman" w:hAnsi="Arial" w:cs="Arial"/>
                <w:sz w:val="16"/>
                <w:szCs w:val="16"/>
              </w:rPr>
            </w:pPr>
            <w:ins w:id="13318" w:author="Author" w:date="2015-07-01T15:13:00Z">
              <w:r w:rsidRPr="00A75FE6">
                <w:rPr>
                  <w:rFonts w:ascii="Arial" w:eastAsia="Times New Roman" w:hAnsi="Arial" w:cs="Arial"/>
                  <w:sz w:val="16"/>
                  <w:szCs w:val="16"/>
                </w:rPr>
                <w:t> </w:t>
              </w:r>
            </w:ins>
          </w:p>
        </w:tc>
        <w:tc>
          <w:tcPr>
            <w:tcW w:w="45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3319" w:author="Author" w:date="2015-07-01T15:13:00Z"/>
                <w:rFonts w:ascii="Arial" w:eastAsia="Times New Roman" w:hAnsi="Arial" w:cs="Arial"/>
                <w:sz w:val="16"/>
                <w:szCs w:val="16"/>
              </w:rPr>
            </w:pPr>
            <w:ins w:id="13320" w:author="Author" w:date="2015-07-01T15:13:00Z">
              <w:r w:rsidRPr="00A75FE6">
                <w:rPr>
                  <w:rFonts w:ascii="Arial" w:eastAsia="Times New Roman" w:hAnsi="Arial" w:cs="Arial"/>
                  <w:sz w:val="16"/>
                  <w:szCs w:val="16"/>
                </w:rPr>
                <w:t> </w:t>
              </w:r>
            </w:ins>
          </w:p>
        </w:tc>
      </w:tr>
      <w:tr w:rsidR="001D3F0E" w:rsidTr="00A75FE6">
        <w:trPr>
          <w:trHeight w:val="144"/>
          <w:ins w:id="13321" w:author="Author" w:date="2015-07-01T15:13:00Z"/>
        </w:trPr>
        <w:tc>
          <w:tcPr>
            <w:tcW w:w="5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3322" w:author="Author" w:date="2015-07-01T15:13:00Z"/>
                <w:rFonts w:ascii="Arial" w:eastAsia="Times New Roman" w:hAnsi="Arial" w:cs="Arial"/>
                <w:color w:val="000000"/>
                <w:sz w:val="16"/>
                <w:szCs w:val="16"/>
              </w:rPr>
            </w:pPr>
            <w:ins w:id="13323" w:author="Author" w:date="2015-07-01T15:13:00Z">
              <w:r w:rsidRPr="00A75FE6">
                <w:rPr>
                  <w:rFonts w:ascii="Arial" w:eastAsia="Times New Roman" w:hAnsi="Arial" w:cs="Arial"/>
                  <w:color w:val="000000"/>
                  <w:sz w:val="16"/>
                  <w:szCs w:val="16"/>
                </w:rPr>
                <w:t> </w:t>
              </w:r>
            </w:ins>
          </w:p>
        </w:tc>
        <w:tc>
          <w:tcPr>
            <w:tcW w:w="97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3324" w:author="Author" w:date="2015-07-01T15:13:00Z"/>
                <w:rFonts w:ascii="Arial" w:eastAsia="Times New Roman" w:hAnsi="Arial" w:cs="Arial"/>
                <w:sz w:val="16"/>
                <w:szCs w:val="16"/>
              </w:rPr>
            </w:pPr>
            <w:ins w:id="13325" w:author="Author" w:date="2015-07-01T15:13:00Z">
              <w:r w:rsidRPr="00A75FE6">
                <w:rPr>
                  <w:rFonts w:ascii="Arial" w:eastAsia="Times New Roman" w:hAnsi="Arial" w:cs="Arial"/>
                  <w:sz w:val="16"/>
                  <w:szCs w:val="16"/>
                </w:rPr>
                <w:t>2009</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3326" w:author="Author" w:date="2015-07-01T15:13:00Z"/>
                <w:rFonts w:ascii="Arial" w:eastAsia="Times New Roman" w:hAnsi="Arial" w:cs="Arial"/>
                <w:sz w:val="16"/>
                <w:szCs w:val="16"/>
              </w:rPr>
            </w:pPr>
            <w:ins w:id="13327" w:author="Author" w:date="2015-07-01T15:13:00Z">
              <w:r w:rsidRPr="00A75FE6">
                <w:rPr>
                  <w:rFonts w:ascii="Arial" w:eastAsia="Times New Roman" w:hAnsi="Arial" w:cs="Arial"/>
                  <w:sz w:val="16"/>
                  <w:szCs w:val="16"/>
                </w:rPr>
                <w:t> </w:t>
              </w:r>
            </w:ins>
          </w:p>
        </w:tc>
        <w:tc>
          <w:tcPr>
            <w:tcW w:w="203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328" w:author="Author" w:date="2015-07-01T15:13:00Z"/>
                <w:rFonts w:ascii="Arial" w:eastAsia="Times New Roman" w:hAnsi="Arial" w:cs="Arial"/>
                <w:color w:val="000000"/>
                <w:sz w:val="16"/>
                <w:szCs w:val="16"/>
              </w:rPr>
            </w:pPr>
            <w:ins w:id="13329" w:author="Author" w:date="2015-07-01T15:13:00Z">
              <w:r w:rsidRPr="00A75FE6">
                <w:rPr>
                  <w:rFonts w:ascii="Arial" w:eastAsia="Times New Roman" w:hAnsi="Arial" w:cs="Arial"/>
                  <w:color w:val="000000"/>
                  <w:sz w:val="16"/>
                  <w:szCs w:val="16"/>
                </w:rPr>
                <w:t> </w:t>
              </w:r>
            </w:ins>
          </w:p>
        </w:tc>
        <w:tc>
          <w:tcPr>
            <w:tcW w:w="2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330" w:author="Author" w:date="2015-07-01T15:13:00Z"/>
                <w:rFonts w:ascii="Arial" w:eastAsia="Times New Roman" w:hAnsi="Arial" w:cs="Arial"/>
                <w:color w:val="000000"/>
                <w:sz w:val="16"/>
                <w:szCs w:val="16"/>
              </w:rPr>
            </w:pPr>
            <w:ins w:id="13331" w:author="Author" w:date="2015-07-01T15:13:00Z">
              <w:r w:rsidRPr="00A75FE6">
                <w:rPr>
                  <w:rFonts w:ascii="Arial" w:eastAsia="Times New Roman" w:hAnsi="Arial" w:cs="Arial"/>
                  <w:color w:val="000000"/>
                  <w:sz w:val="16"/>
                  <w:szCs w:val="16"/>
                </w:rPr>
                <w:t> </w:t>
              </w:r>
            </w:ins>
          </w:p>
        </w:tc>
        <w:tc>
          <w:tcPr>
            <w:tcW w:w="205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rPr>
                <w:ins w:id="13332" w:author="Author" w:date="2015-07-01T15:13:00Z"/>
                <w:rFonts w:ascii="Arial" w:eastAsia="Times New Roman" w:hAnsi="Arial" w:cs="Arial"/>
                <w:sz w:val="16"/>
                <w:szCs w:val="16"/>
              </w:rPr>
            </w:pPr>
            <w:ins w:id="13333" w:author="Author" w:date="2015-07-01T15:13:00Z">
              <w:r w:rsidRPr="00A75FE6">
                <w:rPr>
                  <w:rFonts w:ascii="Arial" w:eastAsia="Times New Roman" w:hAnsi="Arial" w:cs="Arial"/>
                  <w:sz w:val="16"/>
                  <w:szCs w:val="16"/>
                </w:rPr>
                <w:t> </w:t>
              </w:r>
            </w:ins>
          </w:p>
        </w:tc>
        <w:tc>
          <w:tcPr>
            <w:tcW w:w="3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3334" w:author="Author" w:date="2015-07-01T15:13:00Z"/>
                <w:rFonts w:ascii="Arial" w:eastAsia="Times New Roman" w:hAnsi="Arial" w:cs="Arial"/>
                <w:sz w:val="16"/>
                <w:szCs w:val="16"/>
              </w:rPr>
            </w:pPr>
            <w:ins w:id="13335" w:author="Author" w:date="2015-07-01T15:13:00Z">
              <w:r w:rsidRPr="00A75FE6">
                <w:rPr>
                  <w:rFonts w:ascii="Arial" w:eastAsia="Times New Roman" w:hAnsi="Arial" w:cs="Arial"/>
                  <w:sz w:val="16"/>
                  <w:szCs w:val="16"/>
                </w:rPr>
                <w:t> </w:t>
              </w:r>
            </w:ins>
          </w:p>
        </w:tc>
        <w:tc>
          <w:tcPr>
            <w:tcW w:w="21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336" w:author="Author" w:date="2015-07-01T15:13:00Z"/>
                <w:rFonts w:ascii="Arial" w:eastAsia="Times New Roman" w:hAnsi="Arial" w:cs="Arial"/>
                <w:color w:val="000000"/>
                <w:sz w:val="16"/>
                <w:szCs w:val="16"/>
              </w:rPr>
            </w:pPr>
            <w:ins w:id="13337" w:author="Author" w:date="2015-07-01T15:13:00Z">
              <w:r w:rsidRPr="00A75FE6">
                <w:rPr>
                  <w:rFonts w:ascii="Arial" w:eastAsia="Times New Roman" w:hAnsi="Arial" w:cs="Arial"/>
                  <w:color w:val="000000"/>
                  <w:sz w:val="16"/>
                  <w:szCs w:val="16"/>
                </w:rPr>
                <w:t> </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3338" w:author="Author" w:date="2015-07-01T15:13:00Z"/>
                <w:rFonts w:ascii="Arial" w:eastAsia="Times New Roman" w:hAnsi="Arial" w:cs="Arial"/>
                <w:color w:val="000000"/>
                <w:sz w:val="16"/>
                <w:szCs w:val="16"/>
              </w:rPr>
            </w:pPr>
            <w:ins w:id="13339" w:author="Author" w:date="2015-07-01T15:13:00Z">
              <w:r w:rsidRPr="00A75FE6">
                <w:rPr>
                  <w:rFonts w:ascii="Arial" w:eastAsia="Times New Roman" w:hAnsi="Arial" w:cs="Arial"/>
                  <w:color w:val="000000"/>
                  <w:sz w:val="16"/>
                  <w:szCs w:val="16"/>
                </w:rPr>
                <w:t> </w:t>
              </w:r>
            </w:ins>
          </w:p>
        </w:tc>
        <w:tc>
          <w:tcPr>
            <w:tcW w:w="16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340" w:author="Author" w:date="2015-07-01T15:13:00Z"/>
                <w:rFonts w:ascii="Arial" w:eastAsia="Times New Roman" w:hAnsi="Arial" w:cs="Arial"/>
                <w:sz w:val="16"/>
                <w:szCs w:val="16"/>
              </w:rPr>
            </w:pPr>
            <w:ins w:id="13341" w:author="Author" w:date="2015-07-01T15:13:00Z">
              <w:r w:rsidRPr="00A75FE6">
                <w:rPr>
                  <w:rFonts w:ascii="Arial" w:eastAsia="Times New Roman" w:hAnsi="Arial" w:cs="Arial"/>
                  <w:sz w:val="16"/>
                  <w:szCs w:val="16"/>
                </w:rPr>
                <w:t> </w:t>
              </w:r>
            </w:ins>
          </w:p>
        </w:tc>
        <w:tc>
          <w:tcPr>
            <w:tcW w:w="45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3342" w:author="Author" w:date="2015-07-01T15:13:00Z"/>
                <w:rFonts w:ascii="Arial" w:eastAsia="Times New Roman" w:hAnsi="Arial" w:cs="Arial"/>
                <w:sz w:val="16"/>
                <w:szCs w:val="16"/>
              </w:rPr>
            </w:pPr>
            <w:ins w:id="13343" w:author="Author" w:date="2015-07-01T15:13:00Z">
              <w:r w:rsidRPr="00A75FE6">
                <w:rPr>
                  <w:rFonts w:ascii="Arial" w:eastAsia="Times New Roman" w:hAnsi="Arial" w:cs="Arial"/>
                  <w:sz w:val="16"/>
                  <w:szCs w:val="16"/>
                </w:rPr>
                <w:t> </w:t>
              </w:r>
            </w:ins>
          </w:p>
        </w:tc>
      </w:tr>
      <w:tr w:rsidR="001D3F0E" w:rsidTr="00A75FE6">
        <w:trPr>
          <w:trHeight w:val="144"/>
          <w:ins w:id="13344" w:author="Author" w:date="2015-07-01T15:13:00Z"/>
        </w:trPr>
        <w:tc>
          <w:tcPr>
            <w:tcW w:w="5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3345" w:author="Author" w:date="2015-07-01T15:13:00Z"/>
                <w:rFonts w:ascii="Arial" w:eastAsia="Times New Roman" w:hAnsi="Arial" w:cs="Arial"/>
                <w:color w:val="000000"/>
                <w:sz w:val="16"/>
                <w:szCs w:val="16"/>
              </w:rPr>
            </w:pPr>
            <w:ins w:id="13346" w:author="Author" w:date="2015-07-01T15:13:00Z">
              <w:r w:rsidRPr="00A75FE6">
                <w:rPr>
                  <w:rFonts w:ascii="Arial" w:eastAsia="Times New Roman" w:hAnsi="Arial" w:cs="Arial"/>
                  <w:color w:val="000000"/>
                  <w:sz w:val="16"/>
                  <w:szCs w:val="16"/>
                </w:rPr>
                <w:t> </w:t>
              </w:r>
            </w:ins>
          </w:p>
        </w:tc>
        <w:tc>
          <w:tcPr>
            <w:tcW w:w="97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3347" w:author="Author" w:date="2015-07-01T15:13:00Z"/>
                <w:rFonts w:ascii="Arial" w:eastAsia="Times New Roman" w:hAnsi="Arial" w:cs="Arial"/>
                <w:sz w:val="16"/>
                <w:szCs w:val="16"/>
              </w:rPr>
            </w:pPr>
            <w:ins w:id="13348" w:author="Author" w:date="2015-07-01T15:13:00Z">
              <w:r w:rsidRPr="00A75FE6">
                <w:rPr>
                  <w:rFonts w:ascii="Arial" w:eastAsia="Times New Roman" w:hAnsi="Arial" w:cs="Arial"/>
                  <w:sz w:val="16"/>
                  <w:szCs w:val="16"/>
                </w:rPr>
                <w:t>2010</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3349" w:author="Author" w:date="2015-07-01T15:13:00Z"/>
                <w:rFonts w:ascii="Arial" w:eastAsia="Times New Roman" w:hAnsi="Arial" w:cs="Arial"/>
                <w:sz w:val="16"/>
                <w:szCs w:val="16"/>
              </w:rPr>
            </w:pPr>
            <w:ins w:id="13350" w:author="Author" w:date="2015-07-01T15:13:00Z">
              <w:r w:rsidRPr="00A75FE6">
                <w:rPr>
                  <w:rFonts w:ascii="Arial" w:eastAsia="Times New Roman" w:hAnsi="Arial" w:cs="Arial"/>
                  <w:sz w:val="16"/>
                  <w:szCs w:val="16"/>
                </w:rPr>
                <w:t> </w:t>
              </w:r>
            </w:ins>
          </w:p>
        </w:tc>
        <w:tc>
          <w:tcPr>
            <w:tcW w:w="203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351" w:author="Author" w:date="2015-07-01T15:13:00Z"/>
                <w:rFonts w:ascii="Arial" w:eastAsia="Times New Roman" w:hAnsi="Arial" w:cs="Arial"/>
                <w:color w:val="000000"/>
                <w:sz w:val="16"/>
                <w:szCs w:val="16"/>
              </w:rPr>
            </w:pPr>
            <w:ins w:id="13352" w:author="Author" w:date="2015-07-01T15:13:00Z">
              <w:r w:rsidRPr="00A75FE6">
                <w:rPr>
                  <w:rFonts w:ascii="Arial" w:eastAsia="Times New Roman" w:hAnsi="Arial" w:cs="Arial"/>
                  <w:color w:val="000000"/>
                  <w:sz w:val="16"/>
                  <w:szCs w:val="16"/>
                </w:rPr>
                <w:t> </w:t>
              </w:r>
            </w:ins>
          </w:p>
        </w:tc>
        <w:tc>
          <w:tcPr>
            <w:tcW w:w="2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353" w:author="Author" w:date="2015-07-01T15:13:00Z"/>
                <w:rFonts w:ascii="Arial" w:eastAsia="Times New Roman" w:hAnsi="Arial" w:cs="Arial"/>
                <w:color w:val="000000"/>
                <w:sz w:val="16"/>
                <w:szCs w:val="16"/>
              </w:rPr>
            </w:pPr>
            <w:ins w:id="13354" w:author="Author" w:date="2015-07-01T15:13:00Z">
              <w:r w:rsidRPr="00A75FE6">
                <w:rPr>
                  <w:rFonts w:ascii="Arial" w:eastAsia="Times New Roman" w:hAnsi="Arial" w:cs="Arial"/>
                  <w:color w:val="000000"/>
                  <w:sz w:val="16"/>
                  <w:szCs w:val="16"/>
                </w:rPr>
                <w:t> </w:t>
              </w:r>
            </w:ins>
          </w:p>
        </w:tc>
        <w:tc>
          <w:tcPr>
            <w:tcW w:w="205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rPr>
                <w:ins w:id="13355" w:author="Author" w:date="2015-07-01T15:13:00Z"/>
                <w:rFonts w:ascii="Arial" w:eastAsia="Times New Roman" w:hAnsi="Arial" w:cs="Arial"/>
                <w:sz w:val="16"/>
                <w:szCs w:val="16"/>
              </w:rPr>
            </w:pPr>
            <w:ins w:id="13356" w:author="Author" w:date="2015-07-01T15:13:00Z">
              <w:r w:rsidRPr="00A75FE6">
                <w:rPr>
                  <w:rFonts w:ascii="Arial" w:eastAsia="Times New Roman" w:hAnsi="Arial" w:cs="Arial"/>
                  <w:sz w:val="16"/>
                  <w:szCs w:val="16"/>
                </w:rPr>
                <w:t> </w:t>
              </w:r>
            </w:ins>
          </w:p>
        </w:tc>
        <w:tc>
          <w:tcPr>
            <w:tcW w:w="3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3357" w:author="Author" w:date="2015-07-01T15:13:00Z"/>
                <w:rFonts w:ascii="Arial" w:eastAsia="Times New Roman" w:hAnsi="Arial" w:cs="Arial"/>
                <w:sz w:val="16"/>
                <w:szCs w:val="16"/>
              </w:rPr>
            </w:pPr>
            <w:ins w:id="13358" w:author="Author" w:date="2015-07-01T15:13:00Z">
              <w:r w:rsidRPr="00A75FE6">
                <w:rPr>
                  <w:rFonts w:ascii="Arial" w:eastAsia="Times New Roman" w:hAnsi="Arial" w:cs="Arial"/>
                  <w:sz w:val="16"/>
                  <w:szCs w:val="16"/>
                </w:rPr>
                <w:t> </w:t>
              </w:r>
            </w:ins>
          </w:p>
        </w:tc>
        <w:tc>
          <w:tcPr>
            <w:tcW w:w="21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359" w:author="Author" w:date="2015-07-01T15:13:00Z"/>
                <w:rFonts w:ascii="Arial" w:eastAsia="Times New Roman" w:hAnsi="Arial" w:cs="Arial"/>
                <w:color w:val="000000"/>
                <w:sz w:val="16"/>
                <w:szCs w:val="16"/>
              </w:rPr>
            </w:pPr>
            <w:ins w:id="13360" w:author="Author" w:date="2015-07-01T15:13:00Z">
              <w:r w:rsidRPr="00A75FE6">
                <w:rPr>
                  <w:rFonts w:ascii="Arial" w:eastAsia="Times New Roman" w:hAnsi="Arial" w:cs="Arial"/>
                  <w:color w:val="000000"/>
                  <w:sz w:val="16"/>
                  <w:szCs w:val="16"/>
                </w:rPr>
                <w:t> </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3361" w:author="Author" w:date="2015-07-01T15:13:00Z"/>
                <w:rFonts w:ascii="Arial" w:eastAsia="Times New Roman" w:hAnsi="Arial" w:cs="Arial"/>
                <w:color w:val="000000"/>
                <w:sz w:val="16"/>
                <w:szCs w:val="16"/>
              </w:rPr>
            </w:pPr>
            <w:ins w:id="13362" w:author="Author" w:date="2015-07-01T15:13:00Z">
              <w:r w:rsidRPr="00A75FE6">
                <w:rPr>
                  <w:rFonts w:ascii="Arial" w:eastAsia="Times New Roman" w:hAnsi="Arial" w:cs="Arial"/>
                  <w:color w:val="000000"/>
                  <w:sz w:val="16"/>
                  <w:szCs w:val="16"/>
                </w:rPr>
                <w:t> </w:t>
              </w:r>
            </w:ins>
          </w:p>
        </w:tc>
        <w:tc>
          <w:tcPr>
            <w:tcW w:w="16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363" w:author="Author" w:date="2015-07-01T15:13:00Z"/>
                <w:rFonts w:ascii="Arial" w:eastAsia="Times New Roman" w:hAnsi="Arial" w:cs="Arial"/>
                <w:b/>
                <w:bCs/>
                <w:sz w:val="16"/>
                <w:szCs w:val="16"/>
              </w:rPr>
            </w:pPr>
            <w:ins w:id="13364" w:author="Author" w:date="2015-07-01T15:13:00Z">
              <w:r w:rsidRPr="00A75FE6">
                <w:rPr>
                  <w:rFonts w:ascii="Arial" w:eastAsia="Times New Roman" w:hAnsi="Arial" w:cs="Arial"/>
                  <w:b/>
                  <w:bCs/>
                  <w:sz w:val="16"/>
                  <w:szCs w:val="16"/>
                </w:rPr>
                <w:t> </w:t>
              </w:r>
            </w:ins>
          </w:p>
        </w:tc>
        <w:tc>
          <w:tcPr>
            <w:tcW w:w="45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3365" w:author="Author" w:date="2015-07-01T15:13:00Z"/>
                <w:rFonts w:ascii="Arial" w:eastAsia="Times New Roman" w:hAnsi="Arial" w:cs="Arial"/>
                <w:sz w:val="16"/>
                <w:szCs w:val="16"/>
              </w:rPr>
            </w:pPr>
            <w:ins w:id="13366" w:author="Author" w:date="2015-07-01T15:13:00Z">
              <w:r w:rsidRPr="00A75FE6">
                <w:rPr>
                  <w:rFonts w:ascii="Arial" w:eastAsia="Times New Roman" w:hAnsi="Arial" w:cs="Arial"/>
                  <w:sz w:val="16"/>
                  <w:szCs w:val="16"/>
                </w:rPr>
                <w:t> </w:t>
              </w:r>
            </w:ins>
          </w:p>
        </w:tc>
      </w:tr>
      <w:tr w:rsidR="001D3F0E" w:rsidTr="00A75FE6">
        <w:trPr>
          <w:trHeight w:val="144"/>
          <w:ins w:id="13367" w:author="Author" w:date="2015-07-01T15:13:00Z"/>
        </w:trPr>
        <w:tc>
          <w:tcPr>
            <w:tcW w:w="5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3368" w:author="Author" w:date="2015-07-01T15:13:00Z"/>
                <w:rFonts w:ascii="Arial" w:eastAsia="Times New Roman" w:hAnsi="Arial" w:cs="Arial"/>
                <w:color w:val="000000"/>
                <w:sz w:val="16"/>
                <w:szCs w:val="16"/>
              </w:rPr>
            </w:pPr>
            <w:ins w:id="13369" w:author="Author" w:date="2015-07-01T15:13:00Z">
              <w:r w:rsidRPr="00A75FE6">
                <w:rPr>
                  <w:rFonts w:ascii="Arial" w:eastAsia="Times New Roman" w:hAnsi="Arial" w:cs="Arial"/>
                  <w:color w:val="000000"/>
                  <w:sz w:val="16"/>
                  <w:szCs w:val="16"/>
                </w:rPr>
                <w:t> </w:t>
              </w:r>
            </w:ins>
          </w:p>
        </w:tc>
        <w:tc>
          <w:tcPr>
            <w:tcW w:w="97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3370" w:author="Author" w:date="2015-07-01T15:13:00Z"/>
                <w:rFonts w:ascii="Arial" w:eastAsia="Times New Roman" w:hAnsi="Arial" w:cs="Arial"/>
                <w:sz w:val="16"/>
                <w:szCs w:val="16"/>
              </w:rPr>
            </w:pPr>
            <w:ins w:id="13371" w:author="Author" w:date="2015-07-01T15:13:00Z">
              <w:r w:rsidRPr="00A75FE6">
                <w:rPr>
                  <w:rFonts w:ascii="Arial" w:eastAsia="Times New Roman" w:hAnsi="Arial" w:cs="Arial"/>
                  <w:sz w:val="16"/>
                  <w:szCs w:val="16"/>
                </w:rPr>
                <w:t>2011</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3372" w:author="Author" w:date="2015-07-01T15:13:00Z"/>
                <w:rFonts w:ascii="Arial" w:eastAsia="Times New Roman" w:hAnsi="Arial" w:cs="Arial"/>
                <w:sz w:val="16"/>
                <w:szCs w:val="16"/>
              </w:rPr>
            </w:pPr>
            <w:ins w:id="13373" w:author="Author" w:date="2015-07-01T15:13:00Z">
              <w:r w:rsidRPr="00A75FE6">
                <w:rPr>
                  <w:rFonts w:ascii="Arial" w:eastAsia="Times New Roman" w:hAnsi="Arial" w:cs="Arial"/>
                  <w:sz w:val="16"/>
                  <w:szCs w:val="16"/>
                </w:rPr>
                <w:t> </w:t>
              </w:r>
            </w:ins>
          </w:p>
        </w:tc>
        <w:tc>
          <w:tcPr>
            <w:tcW w:w="203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374" w:author="Author" w:date="2015-07-01T15:13:00Z"/>
                <w:rFonts w:ascii="Arial" w:eastAsia="Times New Roman" w:hAnsi="Arial" w:cs="Arial"/>
                <w:color w:val="000000"/>
                <w:sz w:val="16"/>
                <w:szCs w:val="16"/>
              </w:rPr>
            </w:pPr>
            <w:ins w:id="13375" w:author="Author" w:date="2015-07-01T15:13:00Z">
              <w:r w:rsidRPr="00A75FE6">
                <w:rPr>
                  <w:rFonts w:ascii="Arial" w:eastAsia="Times New Roman" w:hAnsi="Arial" w:cs="Arial"/>
                  <w:color w:val="000000"/>
                  <w:sz w:val="16"/>
                  <w:szCs w:val="16"/>
                </w:rPr>
                <w:t> </w:t>
              </w:r>
            </w:ins>
          </w:p>
        </w:tc>
        <w:tc>
          <w:tcPr>
            <w:tcW w:w="2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376" w:author="Author" w:date="2015-07-01T15:13:00Z"/>
                <w:rFonts w:ascii="Arial" w:eastAsia="Times New Roman" w:hAnsi="Arial" w:cs="Arial"/>
                <w:color w:val="000000"/>
                <w:sz w:val="16"/>
                <w:szCs w:val="16"/>
              </w:rPr>
            </w:pPr>
            <w:ins w:id="13377" w:author="Author" w:date="2015-07-01T15:13:00Z">
              <w:r w:rsidRPr="00A75FE6">
                <w:rPr>
                  <w:rFonts w:ascii="Arial" w:eastAsia="Times New Roman" w:hAnsi="Arial" w:cs="Arial"/>
                  <w:color w:val="000000"/>
                  <w:sz w:val="16"/>
                  <w:szCs w:val="16"/>
                </w:rPr>
                <w:t> </w:t>
              </w:r>
            </w:ins>
          </w:p>
        </w:tc>
        <w:tc>
          <w:tcPr>
            <w:tcW w:w="205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rPr>
                <w:ins w:id="13378" w:author="Author" w:date="2015-07-01T15:13:00Z"/>
                <w:rFonts w:ascii="Arial" w:eastAsia="Times New Roman" w:hAnsi="Arial" w:cs="Arial"/>
                <w:sz w:val="16"/>
                <w:szCs w:val="16"/>
              </w:rPr>
            </w:pPr>
            <w:ins w:id="13379" w:author="Author" w:date="2015-07-01T15:13:00Z">
              <w:r w:rsidRPr="00A75FE6">
                <w:rPr>
                  <w:rFonts w:ascii="Arial" w:eastAsia="Times New Roman" w:hAnsi="Arial" w:cs="Arial"/>
                  <w:sz w:val="16"/>
                  <w:szCs w:val="16"/>
                </w:rPr>
                <w:t> </w:t>
              </w:r>
            </w:ins>
          </w:p>
        </w:tc>
        <w:tc>
          <w:tcPr>
            <w:tcW w:w="3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3380" w:author="Author" w:date="2015-07-01T15:13:00Z"/>
                <w:rFonts w:ascii="Arial" w:eastAsia="Times New Roman" w:hAnsi="Arial" w:cs="Arial"/>
                <w:sz w:val="16"/>
                <w:szCs w:val="16"/>
              </w:rPr>
            </w:pPr>
            <w:ins w:id="13381" w:author="Author" w:date="2015-07-01T15:13:00Z">
              <w:r w:rsidRPr="00A75FE6">
                <w:rPr>
                  <w:rFonts w:ascii="Arial" w:eastAsia="Times New Roman" w:hAnsi="Arial" w:cs="Arial"/>
                  <w:sz w:val="16"/>
                  <w:szCs w:val="16"/>
                </w:rPr>
                <w:t> </w:t>
              </w:r>
            </w:ins>
          </w:p>
        </w:tc>
        <w:tc>
          <w:tcPr>
            <w:tcW w:w="21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382" w:author="Author" w:date="2015-07-01T15:13:00Z"/>
                <w:rFonts w:ascii="Arial" w:eastAsia="Times New Roman" w:hAnsi="Arial" w:cs="Arial"/>
                <w:color w:val="000000"/>
                <w:sz w:val="16"/>
                <w:szCs w:val="16"/>
              </w:rPr>
            </w:pPr>
            <w:ins w:id="13383" w:author="Author" w:date="2015-07-01T15:13:00Z">
              <w:r w:rsidRPr="00A75FE6">
                <w:rPr>
                  <w:rFonts w:ascii="Arial" w:eastAsia="Times New Roman" w:hAnsi="Arial" w:cs="Arial"/>
                  <w:color w:val="000000"/>
                  <w:sz w:val="16"/>
                  <w:szCs w:val="16"/>
                </w:rPr>
                <w:t> </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3384" w:author="Author" w:date="2015-07-01T15:13:00Z"/>
                <w:rFonts w:ascii="Arial" w:eastAsia="Times New Roman" w:hAnsi="Arial" w:cs="Arial"/>
                <w:color w:val="000000"/>
                <w:sz w:val="16"/>
                <w:szCs w:val="16"/>
              </w:rPr>
            </w:pPr>
            <w:ins w:id="13385" w:author="Author" w:date="2015-07-01T15:13:00Z">
              <w:r w:rsidRPr="00A75FE6">
                <w:rPr>
                  <w:rFonts w:ascii="Arial" w:eastAsia="Times New Roman" w:hAnsi="Arial" w:cs="Arial"/>
                  <w:color w:val="000000"/>
                  <w:sz w:val="16"/>
                  <w:szCs w:val="16"/>
                </w:rPr>
                <w:t> </w:t>
              </w:r>
            </w:ins>
          </w:p>
        </w:tc>
        <w:tc>
          <w:tcPr>
            <w:tcW w:w="16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386" w:author="Author" w:date="2015-07-01T15:13:00Z"/>
                <w:rFonts w:ascii="Arial" w:eastAsia="Times New Roman" w:hAnsi="Arial" w:cs="Arial"/>
                <w:b/>
                <w:bCs/>
                <w:sz w:val="16"/>
                <w:szCs w:val="16"/>
              </w:rPr>
            </w:pPr>
            <w:ins w:id="13387" w:author="Author" w:date="2015-07-01T15:13:00Z">
              <w:r w:rsidRPr="00A75FE6">
                <w:rPr>
                  <w:rFonts w:ascii="Arial" w:eastAsia="Times New Roman" w:hAnsi="Arial" w:cs="Arial"/>
                  <w:b/>
                  <w:bCs/>
                  <w:sz w:val="16"/>
                  <w:szCs w:val="16"/>
                </w:rPr>
                <w:t> </w:t>
              </w:r>
            </w:ins>
          </w:p>
        </w:tc>
        <w:tc>
          <w:tcPr>
            <w:tcW w:w="45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3388" w:author="Author" w:date="2015-07-01T15:13:00Z"/>
                <w:rFonts w:ascii="Arial" w:eastAsia="Times New Roman" w:hAnsi="Arial" w:cs="Arial"/>
                <w:sz w:val="16"/>
                <w:szCs w:val="16"/>
              </w:rPr>
            </w:pPr>
            <w:ins w:id="13389" w:author="Author" w:date="2015-07-01T15:13:00Z">
              <w:r w:rsidRPr="00A75FE6">
                <w:rPr>
                  <w:rFonts w:ascii="Arial" w:eastAsia="Times New Roman" w:hAnsi="Arial" w:cs="Arial"/>
                  <w:sz w:val="16"/>
                  <w:szCs w:val="16"/>
                </w:rPr>
                <w:t> </w:t>
              </w:r>
            </w:ins>
          </w:p>
        </w:tc>
      </w:tr>
      <w:tr w:rsidR="001D3F0E" w:rsidTr="00A75FE6">
        <w:trPr>
          <w:trHeight w:val="144"/>
          <w:ins w:id="13390" w:author="Author" w:date="2015-07-01T15:13:00Z"/>
        </w:trPr>
        <w:tc>
          <w:tcPr>
            <w:tcW w:w="5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3391" w:author="Author" w:date="2015-07-01T15:13:00Z"/>
                <w:rFonts w:ascii="Arial" w:eastAsia="Times New Roman" w:hAnsi="Arial" w:cs="Arial"/>
                <w:color w:val="000000"/>
                <w:sz w:val="16"/>
                <w:szCs w:val="16"/>
              </w:rPr>
            </w:pPr>
            <w:ins w:id="13392" w:author="Author" w:date="2015-07-01T15:13:00Z">
              <w:r w:rsidRPr="00A75FE6">
                <w:rPr>
                  <w:rFonts w:ascii="Arial" w:eastAsia="Times New Roman" w:hAnsi="Arial" w:cs="Arial"/>
                  <w:color w:val="000000"/>
                  <w:sz w:val="16"/>
                  <w:szCs w:val="16"/>
                </w:rPr>
                <w:t> </w:t>
              </w:r>
            </w:ins>
          </w:p>
        </w:tc>
        <w:tc>
          <w:tcPr>
            <w:tcW w:w="97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3393" w:author="Author" w:date="2015-07-01T15:13:00Z"/>
                <w:rFonts w:ascii="Arial" w:eastAsia="Times New Roman" w:hAnsi="Arial" w:cs="Arial"/>
                <w:sz w:val="16"/>
                <w:szCs w:val="16"/>
              </w:rPr>
            </w:pPr>
            <w:ins w:id="13394" w:author="Author" w:date="2015-07-01T15:13:00Z">
              <w:r w:rsidRPr="00A75FE6">
                <w:rPr>
                  <w:rFonts w:ascii="Arial" w:eastAsia="Times New Roman" w:hAnsi="Arial" w:cs="Arial"/>
                  <w:sz w:val="16"/>
                  <w:szCs w:val="16"/>
                </w:rPr>
                <w:t>2012</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3395" w:author="Author" w:date="2015-07-01T15:13:00Z"/>
                <w:rFonts w:ascii="Arial" w:eastAsia="Times New Roman" w:hAnsi="Arial" w:cs="Arial"/>
                <w:sz w:val="16"/>
                <w:szCs w:val="16"/>
              </w:rPr>
            </w:pPr>
            <w:ins w:id="13396" w:author="Author" w:date="2015-07-01T15:13:00Z">
              <w:r w:rsidRPr="00A75FE6">
                <w:rPr>
                  <w:rFonts w:ascii="Arial" w:eastAsia="Times New Roman" w:hAnsi="Arial" w:cs="Arial"/>
                  <w:sz w:val="16"/>
                  <w:szCs w:val="16"/>
                </w:rPr>
                <w:t> </w:t>
              </w:r>
            </w:ins>
          </w:p>
        </w:tc>
        <w:tc>
          <w:tcPr>
            <w:tcW w:w="203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397" w:author="Author" w:date="2015-07-01T15:13:00Z"/>
                <w:rFonts w:ascii="Arial" w:eastAsia="Times New Roman" w:hAnsi="Arial" w:cs="Arial"/>
                <w:color w:val="000000"/>
                <w:sz w:val="16"/>
                <w:szCs w:val="16"/>
              </w:rPr>
            </w:pPr>
            <w:ins w:id="13398" w:author="Author" w:date="2015-07-01T15:13:00Z">
              <w:r w:rsidRPr="00A75FE6">
                <w:rPr>
                  <w:rFonts w:ascii="Arial" w:eastAsia="Times New Roman" w:hAnsi="Arial" w:cs="Arial"/>
                  <w:color w:val="000000"/>
                  <w:sz w:val="16"/>
                  <w:szCs w:val="16"/>
                </w:rPr>
                <w:t> </w:t>
              </w:r>
            </w:ins>
          </w:p>
        </w:tc>
        <w:tc>
          <w:tcPr>
            <w:tcW w:w="2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399" w:author="Author" w:date="2015-07-01T15:13:00Z"/>
                <w:rFonts w:ascii="Arial" w:eastAsia="Times New Roman" w:hAnsi="Arial" w:cs="Arial"/>
                <w:color w:val="000000"/>
                <w:sz w:val="16"/>
                <w:szCs w:val="16"/>
              </w:rPr>
            </w:pPr>
            <w:ins w:id="13400" w:author="Author" w:date="2015-07-01T15:13:00Z">
              <w:r w:rsidRPr="00A75FE6">
                <w:rPr>
                  <w:rFonts w:ascii="Arial" w:eastAsia="Times New Roman" w:hAnsi="Arial" w:cs="Arial"/>
                  <w:color w:val="000000"/>
                  <w:sz w:val="16"/>
                  <w:szCs w:val="16"/>
                </w:rPr>
                <w:t> </w:t>
              </w:r>
            </w:ins>
          </w:p>
        </w:tc>
        <w:tc>
          <w:tcPr>
            <w:tcW w:w="205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rPr>
                <w:ins w:id="13401" w:author="Author" w:date="2015-07-01T15:13:00Z"/>
                <w:rFonts w:ascii="Arial" w:eastAsia="Times New Roman" w:hAnsi="Arial" w:cs="Arial"/>
                <w:sz w:val="16"/>
                <w:szCs w:val="16"/>
              </w:rPr>
            </w:pPr>
            <w:ins w:id="13402" w:author="Author" w:date="2015-07-01T15:13:00Z">
              <w:r w:rsidRPr="00A75FE6">
                <w:rPr>
                  <w:rFonts w:ascii="Arial" w:eastAsia="Times New Roman" w:hAnsi="Arial" w:cs="Arial"/>
                  <w:sz w:val="16"/>
                  <w:szCs w:val="16"/>
                </w:rPr>
                <w:t> </w:t>
              </w:r>
            </w:ins>
          </w:p>
        </w:tc>
        <w:tc>
          <w:tcPr>
            <w:tcW w:w="3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3403" w:author="Author" w:date="2015-07-01T15:13:00Z"/>
                <w:rFonts w:ascii="Arial" w:eastAsia="Times New Roman" w:hAnsi="Arial" w:cs="Arial"/>
                <w:sz w:val="16"/>
                <w:szCs w:val="16"/>
              </w:rPr>
            </w:pPr>
            <w:ins w:id="13404" w:author="Author" w:date="2015-07-01T15:13:00Z">
              <w:r w:rsidRPr="00A75FE6">
                <w:rPr>
                  <w:rFonts w:ascii="Arial" w:eastAsia="Times New Roman" w:hAnsi="Arial" w:cs="Arial"/>
                  <w:sz w:val="16"/>
                  <w:szCs w:val="16"/>
                </w:rPr>
                <w:t> </w:t>
              </w:r>
            </w:ins>
          </w:p>
        </w:tc>
        <w:tc>
          <w:tcPr>
            <w:tcW w:w="21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405" w:author="Author" w:date="2015-07-01T15:13:00Z"/>
                <w:rFonts w:ascii="Arial" w:eastAsia="Times New Roman" w:hAnsi="Arial" w:cs="Arial"/>
                <w:color w:val="000000"/>
                <w:sz w:val="16"/>
                <w:szCs w:val="16"/>
              </w:rPr>
            </w:pPr>
            <w:ins w:id="13406" w:author="Author" w:date="2015-07-01T15:13:00Z">
              <w:r w:rsidRPr="00A75FE6">
                <w:rPr>
                  <w:rFonts w:ascii="Arial" w:eastAsia="Times New Roman" w:hAnsi="Arial" w:cs="Arial"/>
                  <w:color w:val="000000"/>
                  <w:sz w:val="16"/>
                  <w:szCs w:val="16"/>
                </w:rPr>
                <w:t> </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3407" w:author="Author" w:date="2015-07-01T15:13:00Z"/>
                <w:rFonts w:ascii="Arial" w:eastAsia="Times New Roman" w:hAnsi="Arial" w:cs="Arial"/>
                <w:color w:val="000000"/>
                <w:sz w:val="16"/>
                <w:szCs w:val="16"/>
              </w:rPr>
            </w:pPr>
            <w:ins w:id="13408" w:author="Author" w:date="2015-07-01T15:13:00Z">
              <w:r w:rsidRPr="00A75FE6">
                <w:rPr>
                  <w:rFonts w:ascii="Arial" w:eastAsia="Times New Roman" w:hAnsi="Arial" w:cs="Arial"/>
                  <w:color w:val="000000"/>
                  <w:sz w:val="16"/>
                  <w:szCs w:val="16"/>
                </w:rPr>
                <w:t> </w:t>
              </w:r>
            </w:ins>
          </w:p>
        </w:tc>
        <w:tc>
          <w:tcPr>
            <w:tcW w:w="16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409" w:author="Author" w:date="2015-07-01T15:13:00Z"/>
                <w:rFonts w:ascii="Arial" w:eastAsia="Times New Roman" w:hAnsi="Arial" w:cs="Arial"/>
                <w:b/>
                <w:bCs/>
                <w:sz w:val="16"/>
                <w:szCs w:val="16"/>
              </w:rPr>
            </w:pPr>
            <w:ins w:id="13410" w:author="Author" w:date="2015-07-01T15:13:00Z">
              <w:r w:rsidRPr="00A75FE6">
                <w:rPr>
                  <w:rFonts w:ascii="Arial" w:eastAsia="Times New Roman" w:hAnsi="Arial" w:cs="Arial"/>
                  <w:b/>
                  <w:bCs/>
                  <w:sz w:val="16"/>
                  <w:szCs w:val="16"/>
                </w:rPr>
                <w:t> </w:t>
              </w:r>
            </w:ins>
          </w:p>
        </w:tc>
        <w:tc>
          <w:tcPr>
            <w:tcW w:w="45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3411" w:author="Author" w:date="2015-07-01T15:13:00Z"/>
                <w:rFonts w:ascii="Arial" w:eastAsia="Times New Roman" w:hAnsi="Arial" w:cs="Arial"/>
                <w:sz w:val="16"/>
                <w:szCs w:val="16"/>
              </w:rPr>
            </w:pPr>
            <w:ins w:id="13412" w:author="Author" w:date="2015-07-01T15:13:00Z">
              <w:r w:rsidRPr="00A75FE6">
                <w:rPr>
                  <w:rFonts w:ascii="Arial" w:eastAsia="Times New Roman" w:hAnsi="Arial" w:cs="Arial"/>
                  <w:sz w:val="16"/>
                  <w:szCs w:val="16"/>
                </w:rPr>
                <w:t> </w:t>
              </w:r>
            </w:ins>
          </w:p>
        </w:tc>
      </w:tr>
      <w:tr w:rsidR="001D3F0E" w:rsidTr="00A75FE6">
        <w:trPr>
          <w:trHeight w:val="144"/>
          <w:ins w:id="13413" w:author="Author" w:date="2015-07-01T15:13:00Z"/>
        </w:trPr>
        <w:tc>
          <w:tcPr>
            <w:tcW w:w="5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3414" w:author="Author" w:date="2015-07-01T15:13:00Z"/>
                <w:rFonts w:ascii="Arial" w:eastAsia="Times New Roman" w:hAnsi="Arial" w:cs="Arial"/>
                <w:color w:val="000000"/>
                <w:sz w:val="16"/>
                <w:szCs w:val="16"/>
              </w:rPr>
            </w:pPr>
            <w:ins w:id="13415" w:author="Author" w:date="2015-07-01T15:13:00Z">
              <w:r w:rsidRPr="00A75FE6">
                <w:rPr>
                  <w:rFonts w:ascii="Arial" w:eastAsia="Times New Roman" w:hAnsi="Arial" w:cs="Arial"/>
                  <w:color w:val="000000"/>
                  <w:sz w:val="16"/>
                  <w:szCs w:val="16"/>
                </w:rPr>
                <w:t> </w:t>
              </w:r>
            </w:ins>
          </w:p>
        </w:tc>
        <w:tc>
          <w:tcPr>
            <w:tcW w:w="97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3416" w:author="Author" w:date="2015-07-01T15:13:00Z"/>
                <w:rFonts w:ascii="Arial" w:eastAsia="Times New Roman" w:hAnsi="Arial" w:cs="Arial"/>
                <w:sz w:val="16"/>
                <w:szCs w:val="16"/>
              </w:rPr>
            </w:pPr>
            <w:ins w:id="13417" w:author="Author" w:date="2015-07-01T15:13:00Z">
              <w:r w:rsidRPr="00A75FE6">
                <w:rPr>
                  <w:rFonts w:ascii="Arial" w:eastAsia="Times New Roman" w:hAnsi="Arial" w:cs="Arial"/>
                  <w:sz w:val="16"/>
                  <w:szCs w:val="16"/>
                </w:rPr>
                <w:t>2013</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3418" w:author="Author" w:date="2015-07-01T15:13:00Z"/>
                <w:rFonts w:ascii="Arial" w:eastAsia="Times New Roman" w:hAnsi="Arial" w:cs="Arial"/>
                <w:sz w:val="16"/>
                <w:szCs w:val="16"/>
              </w:rPr>
            </w:pPr>
            <w:ins w:id="13419" w:author="Author" w:date="2015-07-01T15:13:00Z">
              <w:r w:rsidRPr="00A75FE6">
                <w:rPr>
                  <w:rFonts w:ascii="Arial" w:eastAsia="Times New Roman" w:hAnsi="Arial" w:cs="Arial"/>
                  <w:sz w:val="16"/>
                  <w:szCs w:val="16"/>
                </w:rPr>
                <w:t> </w:t>
              </w:r>
            </w:ins>
          </w:p>
        </w:tc>
        <w:tc>
          <w:tcPr>
            <w:tcW w:w="203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420" w:author="Author" w:date="2015-07-01T15:13:00Z"/>
                <w:rFonts w:ascii="Arial" w:eastAsia="Times New Roman" w:hAnsi="Arial" w:cs="Arial"/>
                <w:color w:val="000000"/>
                <w:sz w:val="16"/>
                <w:szCs w:val="16"/>
              </w:rPr>
            </w:pPr>
            <w:ins w:id="13421" w:author="Author" w:date="2015-07-01T15:13:00Z">
              <w:r w:rsidRPr="00A75FE6">
                <w:rPr>
                  <w:rFonts w:ascii="Arial" w:eastAsia="Times New Roman" w:hAnsi="Arial" w:cs="Arial"/>
                  <w:color w:val="000000"/>
                  <w:sz w:val="16"/>
                  <w:szCs w:val="16"/>
                </w:rPr>
                <w:t> </w:t>
              </w:r>
            </w:ins>
          </w:p>
        </w:tc>
        <w:tc>
          <w:tcPr>
            <w:tcW w:w="2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422" w:author="Author" w:date="2015-07-01T15:13:00Z"/>
                <w:rFonts w:ascii="Arial" w:eastAsia="Times New Roman" w:hAnsi="Arial" w:cs="Arial"/>
                <w:color w:val="000000"/>
                <w:sz w:val="16"/>
                <w:szCs w:val="16"/>
              </w:rPr>
            </w:pPr>
            <w:ins w:id="13423" w:author="Author" w:date="2015-07-01T15:13:00Z">
              <w:r w:rsidRPr="00A75FE6">
                <w:rPr>
                  <w:rFonts w:ascii="Arial" w:eastAsia="Times New Roman" w:hAnsi="Arial" w:cs="Arial"/>
                  <w:color w:val="000000"/>
                  <w:sz w:val="16"/>
                  <w:szCs w:val="16"/>
                </w:rPr>
                <w:t> </w:t>
              </w:r>
            </w:ins>
          </w:p>
        </w:tc>
        <w:tc>
          <w:tcPr>
            <w:tcW w:w="205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rPr>
                <w:ins w:id="13424" w:author="Author" w:date="2015-07-01T15:13:00Z"/>
                <w:rFonts w:ascii="Arial" w:eastAsia="Times New Roman" w:hAnsi="Arial" w:cs="Arial"/>
                <w:sz w:val="16"/>
                <w:szCs w:val="16"/>
              </w:rPr>
            </w:pPr>
            <w:ins w:id="13425" w:author="Author" w:date="2015-07-01T15:13:00Z">
              <w:r w:rsidRPr="00A75FE6">
                <w:rPr>
                  <w:rFonts w:ascii="Arial" w:eastAsia="Times New Roman" w:hAnsi="Arial" w:cs="Arial"/>
                  <w:sz w:val="16"/>
                  <w:szCs w:val="16"/>
                </w:rPr>
                <w:t> </w:t>
              </w:r>
            </w:ins>
          </w:p>
        </w:tc>
        <w:tc>
          <w:tcPr>
            <w:tcW w:w="3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3426" w:author="Author" w:date="2015-07-01T15:13:00Z"/>
                <w:rFonts w:ascii="Arial" w:eastAsia="Times New Roman" w:hAnsi="Arial" w:cs="Arial"/>
                <w:sz w:val="16"/>
                <w:szCs w:val="16"/>
              </w:rPr>
            </w:pPr>
            <w:ins w:id="13427" w:author="Author" w:date="2015-07-01T15:13:00Z">
              <w:r w:rsidRPr="00A75FE6">
                <w:rPr>
                  <w:rFonts w:ascii="Arial" w:eastAsia="Times New Roman" w:hAnsi="Arial" w:cs="Arial"/>
                  <w:sz w:val="16"/>
                  <w:szCs w:val="16"/>
                </w:rPr>
                <w:t> </w:t>
              </w:r>
            </w:ins>
          </w:p>
        </w:tc>
        <w:tc>
          <w:tcPr>
            <w:tcW w:w="21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428" w:author="Author" w:date="2015-07-01T15:13:00Z"/>
                <w:rFonts w:ascii="Arial" w:eastAsia="Times New Roman" w:hAnsi="Arial" w:cs="Arial"/>
                <w:color w:val="000000"/>
                <w:sz w:val="16"/>
                <w:szCs w:val="16"/>
              </w:rPr>
            </w:pPr>
            <w:ins w:id="13429" w:author="Author" w:date="2015-07-01T15:13:00Z">
              <w:r w:rsidRPr="00A75FE6">
                <w:rPr>
                  <w:rFonts w:ascii="Arial" w:eastAsia="Times New Roman" w:hAnsi="Arial" w:cs="Arial"/>
                  <w:color w:val="000000"/>
                  <w:sz w:val="16"/>
                  <w:szCs w:val="16"/>
                </w:rPr>
                <w:t> </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3430" w:author="Author" w:date="2015-07-01T15:13:00Z"/>
                <w:rFonts w:ascii="Arial" w:eastAsia="Times New Roman" w:hAnsi="Arial" w:cs="Arial"/>
                <w:color w:val="000000"/>
                <w:sz w:val="16"/>
                <w:szCs w:val="16"/>
              </w:rPr>
            </w:pPr>
            <w:ins w:id="13431" w:author="Author" w:date="2015-07-01T15:13:00Z">
              <w:r w:rsidRPr="00A75FE6">
                <w:rPr>
                  <w:rFonts w:ascii="Arial" w:eastAsia="Times New Roman" w:hAnsi="Arial" w:cs="Arial"/>
                  <w:color w:val="000000"/>
                  <w:sz w:val="16"/>
                  <w:szCs w:val="16"/>
                </w:rPr>
                <w:t> </w:t>
              </w:r>
            </w:ins>
          </w:p>
        </w:tc>
        <w:tc>
          <w:tcPr>
            <w:tcW w:w="16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rPr>
                <w:ins w:id="13432" w:author="Author" w:date="2015-07-01T15:13:00Z"/>
                <w:rFonts w:ascii="Arial" w:eastAsia="Times New Roman" w:hAnsi="Arial" w:cs="Arial"/>
                <w:color w:val="000000"/>
                <w:sz w:val="16"/>
                <w:szCs w:val="16"/>
              </w:rPr>
            </w:pPr>
            <w:ins w:id="13433" w:author="Author" w:date="2015-07-01T15:13:00Z">
              <w:r w:rsidRPr="00A75FE6">
                <w:rPr>
                  <w:rFonts w:ascii="Arial" w:eastAsia="Times New Roman" w:hAnsi="Arial" w:cs="Arial"/>
                  <w:color w:val="000000"/>
                  <w:sz w:val="16"/>
                  <w:szCs w:val="16"/>
                </w:rPr>
                <w:t> </w:t>
              </w:r>
            </w:ins>
          </w:p>
        </w:tc>
        <w:tc>
          <w:tcPr>
            <w:tcW w:w="45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3434" w:author="Author" w:date="2015-07-01T15:13:00Z"/>
                <w:rFonts w:ascii="Arial" w:eastAsia="Times New Roman" w:hAnsi="Arial" w:cs="Arial"/>
                <w:sz w:val="16"/>
                <w:szCs w:val="16"/>
              </w:rPr>
            </w:pPr>
            <w:ins w:id="13435" w:author="Author" w:date="2015-07-01T15:13:00Z">
              <w:r w:rsidRPr="00A75FE6">
                <w:rPr>
                  <w:rFonts w:ascii="Arial" w:eastAsia="Times New Roman" w:hAnsi="Arial" w:cs="Arial"/>
                  <w:sz w:val="16"/>
                  <w:szCs w:val="16"/>
                </w:rPr>
                <w:t> </w:t>
              </w:r>
            </w:ins>
          </w:p>
        </w:tc>
      </w:tr>
      <w:tr w:rsidR="001D3F0E" w:rsidTr="00A75FE6">
        <w:trPr>
          <w:trHeight w:val="144"/>
          <w:ins w:id="13436" w:author="Author" w:date="2015-07-01T15:13:00Z"/>
        </w:trPr>
        <w:tc>
          <w:tcPr>
            <w:tcW w:w="5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3437" w:author="Author" w:date="2015-07-01T15:13:00Z"/>
                <w:rFonts w:ascii="Arial" w:eastAsia="Times New Roman" w:hAnsi="Arial" w:cs="Arial"/>
                <w:color w:val="000000"/>
                <w:sz w:val="16"/>
                <w:szCs w:val="16"/>
              </w:rPr>
            </w:pPr>
            <w:ins w:id="13438" w:author="Author" w:date="2015-07-01T15:13:00Z">
              <w:r w:rsidRPr="00A75FE6">
                <w:rPr>
                  <w:rFonts w:ascii="Arial" w:eastAsia="Times New Roman" w:hAnsi="Arial" w:cs="Arial"/>
                  <w:color w:val="000000"/>
                  <w:sz w:val="16"/>
                  <w:szCs w:val="16"/>
                </w:rPr>
                <w:t> </w:t>
              </w:r>
            </w:ins>
          </w:p>
        </w:tc>
        <w:tc>
          <w:tcPr>
            <w:tcW w:w="97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3439" w:author="Author" w:date="2015-07-01T15:13:00Z"/>
                <w:rFonts w:ascii="Arial" w:eastAsia="Times New Roman" w:hAnsi="Arial" w:cs="Arial"/>
                <w:sz w:val="16"/>
                <w:szCs w:val="16"/>
              </w:rPr>
            </w:pPr>
            <w:ins w:id="13440" w:author="Author" w:date="2015-07-01T15:13:00Z">
              <w:r w:rsidRPr="00A75FE6">
                <w:rPr>
                  <w:rFonts w:ascii="Arial" w:eastAsia="Times New Roman" w:hAnsi="Arial" w:cs="Arial"/>
                  <w:sz w:val="16"/>
                  <w:szCs w:val="16"/>
                </w:rPr>
                <w:t>2014</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3441" w:author="Author" w:date="2015-07-01T15:13:00Z"/>
                <w:rFonts w:ascii="Arial" w:eastAsia="Times New Roman" w:hAnsi="Arial" w:cs="Arial"/>
                <w:sz w:val="16"/>
                <w:szCs w:val="16"/>
              </w:rPr>
            </w:pPr>
            <w:ins w:id="13442" w:author="Author" w:date="2015-07-01T15:13:00Z">
              <w:r w:rsidRPr="00A75FE6">
                <w:rPr>
                  <w:rFonts w:ascii="Arial" w:eastAsia="Times New Roman" w:hAnsi="Arial" w:cs="Arial"/>
                  <w:sz w:val="16"/>
                  <w:szCs w:val="16"/>
                </w:rPr>
                <w:t> </w:t>
              </w:r>
            </w:ins>
          </w:p>
        </w:tc>
        <w:tc>
          <w:tcPr>
            <w:tcW w:w="2036" w:type="dxa"/>
            <w:tcBorders>
              <w:top w:val="nil"/>
              <w:left w:val="nil"/>
              <w:bottom w:val="single" w:sz="4" w:space="0" w:color="auto"/>
              <w:right w:val="nil"/>
            </w:tcBorders>
            <w:shd w:val="clear" w:color="000000" w:fill="FFFF99"/>
            <w:noWrap/>
            <w:vAlign w:val="bottom"/>
            <w:hideMark/>
          </w:tcPr>
          <w:p w:rsidR="00912222" w:rsidRPr="00A75FE6" w:rsidRDefault="00891D08" w:rsidP="00912222">
            <w:pPr>
              <w:spacing w:after="0" w:line="240" w:lineRule="auto"/>
              <w:jc w:val="right"/>
              <w:rPr>
                <w:ins w:id="13443" w:author="Author" w:date="2015-07-01T15:13:00Z"/>
                <w:rFonts w:ascii="Arial" w:eastAsia="Times New Roman" w:hAnsi="Arial" w:cs="Arial"/>
                <w:color w:val="000000"/>
                <w:sz w:val="16"/>
                <w:szCs w:val="16"/>
              </w:rPr>
            </w:pPr>
            <w:ins w:id="13444" w:author="Author" w:date="2015-07-01T15:13:00Z">
              <w:r w:rsidRPr="00A75FE6">
                <w:rPr>
                  <w:rFonts w:ascii="Arial" w:eastAsia="Times New Roman" w:hAnsi="Arial" w:cs="Arial"/>
                  <w:color w:val="000000"/>
                  <w:sz w:val="16"/>
                  <w:szCs w:val="16"/>
                </w:rPr>
                <w:t> </w:t>
              </w:r>
            </w:ins>
          </w:p>
        </w:tc>
        <w:tc>
          <w:tcPr>
            <w:tcW w:w="276" w:type="dxa"/>
            <w:tcBorders>
              <w:top w:val="nil"/>
              <w:left w:val="nil"/>
              <w:bottom w:val="single" w:sz="4" w:space="0" w:color="auto"/>
              <w:right w:val="nil"/>
            </w:tcBorders>
            <w:shd w:val="clear" w:color="000000" w:fill="FFFF99"/>
            <w:noWrap/>
            <w:vAlign w:val="bottom"/>
            <w:hideMark/>
          </w:tcPr>
          <w:p w:rsidR="00912222" w:rsidRPr="00A75FE6" w:rsidRDefault="00891D08" w:rsidP="00912222">
            <w:pPr>
              <w:spacing w:after="0" w:line="240" w:lineRule="auto"/>
              <w:jc w:val="right"/>
              <w:rPr>
                <w:ins w:id="13445" w:author="Author" w:date="2015-07-01T15:13:00Z"/>
                <w:rFonts w:ascii="Arial" w:eastAsia="Times New Roman" w:hAnsi="Arial" w:cs="Arial"/>
                <w:color w:val="000000"/>
                <w:sz w:val="16"/>
                <w:szCs w:val="16"/>
              </w:rPr>
            </w:pPr>
            <w:ins w:id="13446" w:author="Author" w:date="2015-07-01T15:13:00Z">
              <w:r w:rsidRPr="00A75FE6">
                <w:rPr>
                  <w:rFonts w:ascii="Arial" w:eastAsia="Times New Roman" w:hAnsi="Arial" w:cs="Arial"/>
                  <w:color w:val="000000"/>
                  <w:sz w:val="16"/>
                  <w:szCs w:val="16"/>
                </w:rPr>
                <w:t> </w:t>
              </w:r>
            </w:ins>
          </w:p>
        </w:tc>
        <w:tc>
          <w:tcPr>
            <w:tcW w:w="2056" w:type="dxa"/>
            <w:tcBorders>
              <w:top w:val="nil"/>
              <w:left w:val="nil"/>
              <w:bottom w:val="single" w:sz="4" w:space="0" w:color="auto"/>
              <w:right w:val="nil"/>
            </w:tcBorders>
            <w:shd w:val="clear" w:color="000000" w:fill="FFFF99"/>
            <w:noWrap/>
            <w:vAlign w:val="bottom"/>
            <w:hideMark/>
          </w:tcPr>
          <w:p w:rsidR="00912222" w:rsidRPr="00A75FE6" w:rsidRDefault="00891D08" w:rsidP="00912222">
            <w:pPr>
              <w:spacing w:after="0" w:line="240" w:lineRule="auto"/>
              <w:rPr>
                <w:ins w:id="13447" w:author="Author" w:date="2015-07-01T15:13:00Z"/>
                <w:rFonts w:ascii="Arial" w:eastAsia="Times New Roman" w:hAnsi="Arial" w:cs="Arial"/>
                <w:sz w:val="16"/>
                <w:szCs w:val="16"/>
              </w:rPr>
            </w:pPr>
            <w:ins w:id="13448" w:author="Author" w:date="2015-07-01T15:13:00Z">
              <w:r w:rsidRPr="00A75FE6">
                <w:rPr>
                  <w:rFonts w:ascii="Arial" w:eastAsia="Times New Roman" w:hAnsi="Arial" w:cs="Arial"/>
                  <w:sz w:val="16"/>
                  <w:szCs w:val="16"/>
                </w:rPr>
                <w:t> </w:t>
              </w:r>
            </w:ins>
          </w:p>
        </w:tc>
        <w:tc>
          <w:tcPr>
            <w:tcW w:w="316" w:type="dxa"/>
            <w:tcBorders>
              <w:top w:val="nil"/>
              <w:left w:val="nil"/>
              <w:bottom w:val="single" w:sz="4" w:space="0" w:color="auto"/>
              <w:right w:val="nil"/>
            </w:tcBorders>
            <w:shd w:val="clear" w:color="000000" w:fill="FFFFFF"/>
            <w:noWrap/>
            <w:vAlign w:val="bottom"/>
            <w:hideMark/>
          </w:tcPr>
          <w:p w:rsidR="00912222" w:rsidRPr="00A75FE6" w:rsidRDefault="00891D08" w:rsidP="00912222">
            <w:pPr>
              <w:spacing w:after="0" w:line="240" w:lineRule="auto"/>
              <w:rPr>
                <w:ins w:id="13449" w:author="Author" w:date="2015-07-01T15:13:00Z"/>
                <w:rFonts w:ascii="Arial" w:eastAsia="Times New Roman" w:hAnsi="Arial" w:cs="Arial"/>
                <w:sz w:val="16"/>
                <w:szCs w:val="16"/>
              </w:rPr>
            </w:pPr>
            <w:ins w:id="13450" w:author="Author" w:date="2015-07-01T15:13:00Z">
              <w:r w:rsidRPr="00A75FE6">
                <w:rPr>
                  <w:rFonts w:ascii="Arial" w:eastAsia="Times New Roman" w:hAnsi="Arial" w:cs="Arial"/>
                  <w:sz w:val="16"/>
                  <w:szCs w:val="16"/>
                </w:rPr>
                <w:t> </w:t>
              </w:r>
            </w:ins>
          </w:p>
        </w:tc>
        <w:tc>
          <w:tcPr>
            <w:tcW w:w="2176" w:type="dxa"/>
            <w:tcBorders>
              <w:top w:val="nil"/>
              <w:left w:val="nil"/>
              <w:bottom w:val="single" w:sz="4" w:space="0" w:color="auto"/>
              <w:right w:val="nil"/>
            </w:tcBorders>
            <w:shd w:val="clear" w:color="000000" w:fill="FFFF99"/>
            <w:noWrap/>
            <w:vAlign w:val="bottom"/>
            <w:hideMark/>
          </w:tcPr>
          <w:p w:rsidR="00912222" w:rsidRPr="00A75FE6" w:rsidRDefault="00891D08" w:rsidP="00912222">
            <w:pPr>
              <w:spacing w:after="0" w:line="240" w:lineRule="auto"/>
              <w:jc w:val="right"/>
              <w:rPr>
                <w:ins w:id="13451" w:author="Author" w:date="2015-07-01T15:13:00Z"/>
                <w:rFonts w:ascii="Arial" w:eastAsia="Times New Roman" w:hAnsi="Arial" w:cs="Arial"/>
                <w:color w:val="000000"/>
                <w:sz w:val="16"/>
                <w:szCs w:val="16"/>
              </w:rPr>
            </w:pPr>
            <w:ins w:id="13452" w:author="Author" w:date="2015-07-01T15:13:00Z">
              <w:r w:rsidRPr="00A75FE6">
                <w:rPr>
                  <w:rFonts w:ascii="Arial" w:eastAsia="Times New Roman" w:hAnsi="Arial" w:cs="Arial"/>
                  <w:color w:val="000000"/>
                  <w:sz w:val="16"/>
                  <w:szCs w:val="16"/>
                </w:rPr>
                <w:t> </w:t>
              </w:r>
            </w:ins>
          </w:p>
        </w:tc>
        <w:tc>
          <w:tcPr>
            <w:tcW w:w="216" w:type="dxa"/>
            <w:tcBorders>
              <w:top w:val="nil"/>
              <w:left w:val="nil"/>
              <w:bottom w:val="single" w:sz="4" w:space="0" w:color="auto"/>
              <w:right w:val="nil"/>
            </w:tcBorders>
            <w:shd w:val="clear" w:color="000000" w:fill="FFFFFF"/>
            <w:noWrap/>
            <w:vAlign w:val="bottom"/>
            <w:hideMark/>
          </w:tcPr>
          <w:p w:rsidR="00912222" w:rsidRPr="00A75FE6" w:rsidRDefault="00891D08" w:rsidP="00912222">
            <w:pPr>
              <w:spacing w:after="0" w:line="240" w:lineRule="auto"/>
              <w:jc w:val="right"/>
              <w:rPr>
                <w:ins w:id="13453" w:author="Author" w:date="2015-07-01T15:13:00Z"/>
                <w:rFonts w:ascii="Arial" w:eastAsia="Times New Roman" w:hAnsi="Arial" w:cs="Arial"/>
                <w:color w:val="000000"/>
                <w:sz w:val="16"/>
                <w:szCs w:val="16"/>
              </w:rPr>
            </w:pPr>
            <w:ins w:id="13454" w:author="Author" w:date="2015-07-01T15:13:00Z">
              <w:r w:rsidRPr="00A75FE6">
                <w:rPr>
                  <w:rFonts w:ascii="Arial" w:eastAsia="Times New Roman" w:hAnsi="Arial" w:cs="Arial"/>
                  <w:color w:val="000000"/>
                  <w:sz w:val="16"/>
                  <w:szCs w:val="16"/>
                </w:rPr>
                <w:t> </w:t>
              </w:r>
            </w:ins>
          </w:p>
        </w:tc>
        <w:tc>
          <w:tcPr>
            <w:tcW w:w="1676" w:type="dxa"/>
            <w:tcBorders>
              <w:top w:val="nil"/>
              <w:left w:val="nil"/>
              <w:bottom w:val="single" w:sz="4" w:space="0" w:color="auto"/>
              <w:right w:val="nil"/>
            </w:tcBorders>
            <w:shd w:val="clear" w:color="000000" w:fill="FFFF99"/>
            <w:noWrap/>
            <w:vAlign w:val="bottom"/>
            <w:hideMark/>
          </w:tcPr>
          <w:p w:rsidR="00912222" w:rsidRPr="00A75FE6" w:rsidRDefault="00891D08" w:rsidP="00912222">
            <w:pPr>
              <w:spacing w:after="0" w:line="240" w:lineRule="auto"/>
              <w:jc w:val="right"/>
              <w:rPr>
                <w:ins w:id="13455" w:author="Author" w:date="2015-07-01T15:13:00Z"/>
                <w:rFonts w:ascii="Arial" w:eastAsia="Times New Roman" w:hAnsi="Arial" w:cs="Arial"/>
                <w:b/>
                <w:bCs/>
                <w:sz w:val="16"/>
                <w:szCs w:val="16"/>
              </w:rPr>
            </w:pPr>
            <w:ins w:id="13456" w:author="Author" w:date="2015-07-01T15:13:00Z">
              <w:r w:rsidRPr="00A75FE6">
                <w:rPr>
                  <w:rFonts w:ascii="Arial" w:eastAsia="Times New Roman" w:hAnsi="Arial" w:cs="Arial"/>
                  <w:b/>
                  <w:bCs/>
                  <w:sz w:val="16"/>
                  <w:szCs w:val="16"/>
                </w:rPr>
                <w:t xml:space="preserve">                     -   </w:t>
              </w:r>
            </w:ins>
          </w:p>
        </w:tc>
        <w:tc>
          <w:tcPr>
            <w:tcW w:w="45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3457" w:author="Author" w:date="2015-07-01T15:13:00Z"/>
                <w:rFonts w:ascii="Arial" w:eastAsia="Times New Roman" w:hAnsi="Arial" w:cs="Arial"/>
                <w:sz w:val="16"/>
                <w:szCs w:val="16"/>
              </w:rPr>
            </w:pPr>
            <w:ins w:id="13458" w:author="Author" w:date="2015-07-01T15:13:00Z">
              <w:r w:rsidRPr="00A75FE6">
                <w:rPr>
                  <w:rFonts w:ascii="Arial" w:eastAsia="Times New Roman" w:hAnsi="Arial" w:cs="Arial"/>
                  <w:sz w:val="16"/>
                  <w:szCs w:val="16"/>
                </w:rPr>
                <w:t> </w:t>
              </w:r>
            </w:ins>
          </w:p>
        </w:tc>
      </w:tr>
      <w:tr w:rsidR="001D3F0E" w:rsidTr="00A75FE6">
        <w:trPr>
          <w:trHeight w:val="144"/>
          <w:ins w:id="13459" w:author="Author" w:date="2015-07-01T15:13:00Z"/>
        </w:trPr>
        <w:tc>
          <w:tcPr>
            <w:tcW w:w="5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3460" w:author="Author" w:date="2015-07-01T15:13:00Z"/>
                <w:rFonts w:ascii="Arial" w:eastAsia="Times New Roman" w:hAnsi="Arial" w:cs="Arial"/>
                <w:color w:val="000000"/>
                <w:sz w:val="16"/>
                <w:szCs w:val="16"/>
              </w:rPr>
            </w:pPr>
            <w:ins w:id="13461" w:author="Author" w:date="2015-07-01T15:13:00Z">
              <w:r w:rsidRPr="00A75FE6">
                <w:rPr>
                  <w:rFonts w:ascii="Arial" w:eastAsia="Times New Roman" w:hAnsi="Arial" w:cs="Arial"/>
                  <w:color w:val="000000"/>
                  <w:sz w:val="16"/>
                  <w:szCs w:val="16"/>
                </w:rPr>
                <w:t> </w:t>
              </w:r>
            </w:ins>
          </w:p>
        </w:tc>
        <w:tc>
          <w:tcPr>
            <w:tcW w:w="97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3462" w:author="Author" w:date="2015-07-01T15:13:00Z"/>
                <w:rFonts w:ascii="Arial" w:eastAsia="Times New Roman" w:hAnsi="Arial" w:cs="Arial"/>
                <w:sz w:val="16"/>
                <w:szCs w:val="16"/>
              </w:rPr>
            </w:pPr>
            <w:ins w:id="13463" w:author="Author" w:date="2015-07-01T15:13:00Z">
              <w:r w:rsidRPr="00A75FE6">
                <w:rPr>
                  <w:rFonts w:ascii="Arial" w:eastAsia="Times New Roman" w:hAnsi="Arial" w:cs="Arial"/>
                  <w:sz w:val="16"/>
                  <w:szCs w:val="16"/>
                </w:rPr>
                <w:t>2015</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3464" w:author="Author" w:date="2015-07-01T15:13:00Z"/>
                <w:rFonts w:ascii="Arial" w:eastAsia="Times New Roman" w:hAnsi="Arial" w:cs="Arial"/>
                <w:sz w:val="16"/>
                <w:szCs w:val="16"/>
              </w:rPr>
            </w:pPr>
            <w:ins w:id="13465" w:author="Author" w:date="2015-07-01T15:13:00Z">
              <w:r w:rsidRPr="00A75FE6">
                <w:rPr>
                  <w:rFonts w:ascii="Arial" w:eastAsia="Times New Roman" w:hAnsi="Arial" w:cs="Arial"/>
                  <w:sz w:val="16"/>
                  <w:szCs w:val="16"/>
                </w:rPr>
                <w:t> </w:t>
              </w:r>
            </w:ins>
          </w:p>
        </w:tc>
        <w:tc>
          <w:tcPr>
            <w:tcW w:w="203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466" w:author="Author" w:date="2015-07-01T15:13:00Z"/>
                <w:rFonts w:ascii="Arial" w:eastAsia="Times New Roman" w:hAnsi="Arial" w:cs="Arial"/>
                <w:color w:val="000000"/>
                <w:sz w:val="16"/>
                <w:szCs w:val="16"/>
              </w:rPr>
            </w:pPr>
            <w:ins w:id="13467" w:author="Author" w:date="2015-07-01T15:13:00Z">
              <w:r w:rsidRPr="00A75FE6">
                <w:rPr>
                  <w:rFonts w:ascii="Arial" w:eastAsia="Times New Roman" w:hAnsi="Arial" w:cs="Arial"/>
                  <w:color w:val="000000"/>
                  <w:sz w:val="16"/>
                  <w:szCs w:val="16"/>
                </w:rPr>
                <w:t> </w:t>
              </w:r>
            </w:ins>
          </w:p>
        </w:tc>
        <w:tc>
          <w:tcPr>
            <w:tcW w:w="2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468" w:author="Author" w:date="2015-07-01T15:13:00Z"/>
                <w:rFonts w:ascii="Arial" w:eastAsia="Times New Roman" w:hAnsi="Arial" w:cs="Arial"/>
                <w:color w:val="000000"/>
                <w:sz w:val="16"/>
                <w:szCs w:val="16"/>
              </w:rPr>
            </w:pPr>
            <w:ins w:id="13469" w:author="Author" w:date="2015-07-01T15:13:00Z">
              <w:r w:rsidRPr="00A75FE6">
                <w:rPr>
                  <w:rFonts w:ascii="Arial" w:eastAsia="Times New Roman" w:hAnsi="Arial" w:cs="Arial"/>
                  <w:color w:val="000000"/>
                  <w:sz w:val="16"/>
                  <w:szCs w:val="16"/>
                </w:rPr>
                <w:t> </w:t>
              </w:r>
            </w:ins>
          </w:p>
        </w:tc>
        <w:tc>
          <w:tcPr>
            <w:tcW w:w="205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rPr>
                <w:ins w:id="13470" w:author="Author" w:date="2015-07-01T15:13:00Z"/>
                <w:rFonts w:ascii="Arial" w:eastAsia="Times New Roman" w:hAnsi="Arial" w:cs="Arial"/>
                <w:sz w:val="16"/>
                <w:szCs w:val="16"/>
              </w:rPr>
            </w:pPr>
            <w:ins w:id="13471" w:author="Author" w:date="2015-07-01T15:13:00Z">
              <w:r w:rsidRPr="00A75FE6">
                <w:rPr>
                  <w:rFonts w:ascii="Arial" w:eastAsia="Times New Roman" w:hAnsi="Arial" w:cs="Arial"/>
                  <w:sz w:val="16"/>
                  <w:szCs w:val="16"/>
                </w:rPr>
                <w:t> </w:t>
              </w:r>
            </w:ins>
          </w:p>
        </w:tc>
        <w:tc>
          <w:tcPr>
            <w:tcW w:w="3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3472" w:author="Author" w:date="2015-07-01T15:13:00Z"/>
                <w:rFonts w:ascii="Arial" w:eastAsia="Times New Roman" w:hAnsi="Arial" w:cs="Arial"/>
                <w:sz w:val="16"/>
                <w:szCs w:val="16"/>
              </w:rPr>
            </w:pPr>
            <w:ins w:id="13473" w:author="Author" w:date="2015-07-01T15:13:00Z">
              <w:r w:rsidRPr="00A75FE6">
                <w:rPr>
                  <w:rFonts w:ascii="Arial" w:eastAsia="Times New Roman" w:hAnsi="Arial" w:cs="Arial"/>
                  <w:sz w:val="16"/>
                  <w:szCs w:val="16"/>
                </w:rPr>
                <w:t> </w:t>
              </w:r>
            </w:ins>
          </w:p>
        </w:tc>
        <w:tc>
          <w:tcPr>
            <w:tcW w:w="21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474" w:author="Author" w:date="2015-07-01T15:13:00Z"/>
                <w:rFonts w:ascii="Arial" w:eastAsia="Times New Roman" w:hAnsi="Arial" w:cs="Arial"/>
                <w:color w:val="000000"/>
                <w:sz w:val="16"/>
                <w:szCs w:val="16"/>
              </w:rPr>
            </w:pPr>
            <w:ins w:id="13475" w:author="Author" w:date="2015-07-01T15:13:00Z">
              <w:r w:rsidRPr="00A75FE6">
                <w:rPr>
                  <w:rFonts w:ascii="Arial" w:eastAsia="Times New Roman" w:hAnsi="Arial" w:cs="Arial"/>
                  <w:color w:val="000000"/>
                  <w:sz w:val="16"/>
                  <w:szCs w:val="16"/>
                </w:rPr>
                <w:t> </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3476" w:author="Author" w:date="2015-07-01T15:13:00Z"/>
                <w:rFonts w:ascii="Arial" w:eastAsia="Times New Roman" w:hAnsi="Arial" w:cs="Arial"/>
                <w:color w:val="000000"/>
                <w:sz w:val="16"/>
                <w:szCs w:val="16"/>
              </w:rPr>
            </w:pPr>
            <w:ins w:id="13477" w:author="Author" w:date="2015-07-01T15:13:00Z">
              <w:r w:rsidRPr="00A75FE6">
                <w:rPr>
                  <w:rFonts w:ascii="Arial" w:eastAsia="Times New Roman" w:hAnsi="Arial" w:cs="Arial"/>
                  <w:color w:val="000000"/>
                  <w:sz w:val="16"/>
                  <w:szCs w:val="16"/>
                </w:rPr>
                <w:t> </w:t>
              </w:r>
            </w:ins>
          </w:p>
        </w:tc>
        <w:tc>
          <w:tcPr>
            <w:tcW w:w="16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478" w:author="Author" w:date="2015-07-01T15:13:00Z"/>
                <w:rFonts w:ascii="Arial" w:eastAsia="Times New Roman" w:hAnsi="Arial" w:cs="Arial"/>
                <w:sz w:val="16"/>
                <w:szCs w:val="16"/>
              </w:rPr>
            </w:pPr>
            <w:ins w:id="13479" w:author="Author" w:date="2015-07-01T15:13:00Z">
              <w:r w:rsidRPr="00A75FE6">
                <w:rPr>
                  <w:rFonts w:ascii="Arial" w:eastAsia="Times New Roman" w:hAnsi="Arial" w:cs="Arial"/>
                  <w:sz w:val="16"/>
                  <w:szCs w:val="16"/>
                </w:rPr>
                <w:t> </w:t>
              </w:r>
            </w:ins>
          </w:p>
        </w:tc>
        <w:tc>
          <w:tcPr>
            <w:tcW w:w="45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3480" w:author="Author" w:date="2015-07-01T15:13:00Z"/>
                <w:rFonts w:ascii="Arial" w:eastAsia="Times New Roman" w:hAnsi="Arial" w:cs="Arial"/>
                <w:sz w:val="16"/>
                <w:szCs w:val="16"/>
              </w:rPr>
            </w:pPr>
            <w:ins w:id="13481" w:author="Author" w:date="2015-07-01T15:13:00Z">
              <w:r w:rsidRPr="00A75FE6">
                <w:rPr>
                  <w:rFonts w:ascii="Arial" w:eastAsia="Times New Roman" w:hAnsi="Arial" w:cs="Arial"/>
                  <w:sz w:val="16"/>
                  <w:szCs w:val="16"/>
                </w:rPr>
                <w:t> </w:t>
              </w:r>
            </w:ins>
          </w:p>
        </w:tc>
      </w:tr>
      <w:tr w:rsidR="001D3F0E" w:rsidTr="00A75FE6">
        <w:trPr>
          <w:trHeight w:val="144"/>
          <w:ins w:id="13482" w:author="Author" w:date="2015-07-01T15:13:00Z"/>
        </w:trPr>
        <w:tc>
          <w:tcPr>
            <w:tcW w:w="5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3483" w:author="Author" w:date="2015-07-01T15:13:00Z"/>
                <w:rFonts w:ascii="Arial" w:eastAsia="Times New Roman" w:hAnsi="Arial" w:cs="Arial"/>
                <w:color w:val="000000"/>
                <w:sz w:val="16"/>
                <w:szCs w:val="16"/>
              </w:rPr>
            </w:pPr>
            <w:ins w:id="13484" w:author="Author" w:date="2015-07-01T15:13:00Z">
              <w:r w:rsidRPr="00A75FE6">
                <w:rPr>
                  <w:rFonts w:ascii="Arial" w:eastAsia="Times New Roman" w:hAnsi="Arial" w:cs="Arial"/>
                  <w:color w:val="000000"/>
                  <w:sz w:val="16"/>
                  <w:szCs w:val="16"/>
                </w:rPr>
                <w:t> </w:t>
              </w:r>
            </w:ins>
          </w:p>
        </w:tc>
        <w:tc>
          <w:tcPr>
            <w:tcW w:w="97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3485" w:author="Author" w:date="2015-07-01T15:13:00Z"/>
                <w:rFonts w:ascii="Arial" w:eastAsia="Times New Roman" w:hAnsi="Arial" w:cs="Arial"/>
                <w:sz w:val="16"/>
                <w:szCs w:val="16"/>
              </w:rPr>
            </w:pPr>
            <w:ins w:id="13486" w:author="Author" w:date="2015-07-01T15:13:00Z">
              <w:r w:rsidRPr="00A75FE6">
                <w:rPr>
                  <w:rFonts w:ascii="Arial" w:eastAsia="Times New Roman" w:hAnsi="Arial" w:cs="Arial"/>
                  <w:sz w:val="16"/>
                  <w:szCs w:val="16"/>
                </w:rPr>
                <w:t>2016</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3487" w:author="Author" w:date="2015-07-01T15:13:00Z"/>
                <w:rFonts w:ascii="Arial" w:eastAsia="Times New Roman" w:hAnsi="Arial" w:cs="Arial"/>
                <w:sz w:val="16"/>
                <w:szCs w:val="16"/>
              </w:rPr>
            </w:pPr>
            <w:ins w:id="13488" w:author="Author" w:date="2015-07-01T15:13:00Z">
              <w:r w:rsidRPr="00A75FE6">
                <w:rPr>
                  <w:rFonts w:ascii="Arial" w:eastAsia="Times New Roman" w:hAnsi="Arial" w:cs="Arial"/>
                  <w:sz w:val="16"/>
                  <w:szCs w:val="16"/>
                </w:rPr>
                <w:t> </w:t>
              </w:r>
            </w:ins>
          </w:p>
        </w:tc>
        <w:tc>
          <w:tcPr>
            <w:tcW w:w="203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489" w:author="Author" w:date="2015-07-01T15:13:00Z"/>
                <w:rFonts w:ascii="Arial" w:eastAsia="Times New Roman" w:hAnsi="Arial" w:cs="Arial"/>
                <w:color w:val="000000"/>
                <w:sz w:val="16"/>
                <w:szCs w:val="16"/>
              </w:rPr>
            </w:pPr>
            <w:ins w:id="13490" w:author="Author" w:date="2015-07-01T15:13:00Z">
              <w:r w:rsidRPr="00A75FE6">
                <w:rPr>
                  <w:rFonts w:ascii="Arial" w:eastAsia="Times New Roman" w:hAnsi="Arial" w:cs="Arial"/>
                  <w:color w:val="000000"/>
                  <w:sz w:val="16"/>
                  <w:szCs w:val="16"/>
                </w:rPr>
                <w:t> </w:t>
              </w:r>
            </w:ins>
          </w:p>
        </w:tc>
        <w:tc>
          <w:tcPr>
            <w:tcW w:w="2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491" w:author="Author" w:date="2015-07-01T15:13:00Z"/>
                <w:rFonts w:ascii="Arial" w:eastAsia="Times New Roman" w:hAnsi="Arial" w:cs="Arial"/>
                <w:color w:val="000000"/>
                <w:sz w:val="16"/>
                <w:szCs w:val="16"/>
              </w:rPr>
            </w:pPr>
            <w:ins w:id="13492" w:author="Author" w:date="2015-07-01T15:13:00Z">
              <w:r w:rsidRPr="00A75FE6">
                <w:rPr>
                  <w:rFonts w:ascii="Arial" w:eastAsia="Times New Roman" w:hAnsi="Arial" w:cs="Arial"/>
                  <w:color w:val="000000"/>
                  <w:sz w:val="16"/>
                  <w:szCs w:val="16"/>
                </w:rPr>
                <w:t> </w:t>
              </w:r>
            </w:ins>
          </w:p>
        </w:tc>
        <w:tc>
          <w:tcPr>
            <w:tcW w:w="205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rPr>
                <w:ins w:id="13493" w:author="Author" w:date="2015-07-01T15:13:00Z"/>
                <w:rFonts w:ascii="Arial" w:eastAsia="Times New Roman" w:hAnsi="Arial" w:cs="Arial"/>
                <w:sz w:val="16"/>
                <w:szCs w:val="16"/>
              </w:rPr>
            </w:pPr>
            <w:ins w:id="13494" w:author="Author" w:date="2015-07-01T15:13:00Z">
              <w:r w:rsidRPr="00A75FE6">
                <w:rPr>
                  <w:rFonts w:ascii="Arial" w:eastAsia="Times New Roman" w:hAnsi="Arial" w:cs="Arial"/>
                  <w:sz w:val="16"/>
                  <w:szCs w:val="16"/>
                </w:rPr>
                <w:t> </w:t>
              </w:r>
            </w:ins>
          </w:p>
        </w:tc>
        <w:tc>
          <w:tcPr>
            <w:tcW w:w="3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3495" w:author="Author" w:date="2015-07-01T15:13:00Z"/>
                <w:rFonts w:ascii="Arial" w:eastAsia="Times New Roman" w:hAnsi="Arial" w:cs="Arial"/>
                <w:sz w:val="16"/>
                <w:szCs w:val="16"/>
              </w:rPr>
            </w:pPr>
            <w:ins w:id="13496" w:author="Author" w:date="2015-07-01T15:13:00Z">
              <w:r w:rsidRPr="00A75FE6">
                <w:rPr>
                  <w:rFonts w:ascii="Arial" w:eastAsia="Times New Roman" w:hAnsi="Arial" w:cs="Arial"/>
                  <w:sz w:val="16"/>
                  <w:szCs w:val="16"/>
                </w:rPr>
                <w:t> </w:t>
              </w:r>
            </w:ins>
          </w:p>
        </w:tc>
        <w:tc>
          <w:tcPr>
            <w:tcW w:w="21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497" w:author="Author" w:date="2015-07-01T15:13:00Z"/>
                <w:rFonts w:ascii="Arial" w:eastAsia="Times New Roman" w:hAnsi="Arial" w:cs="Arial"/>
                <w:color w:val="000000"/>
                <w:sz w:val="16"/>
                <w:szCs w:val="16"/>
              </w:rPr>
            </w:pPr>
            <w:ins w:id="13498" w:author="Author" w:date="2015-07-01T15:13:00Z">
              <w:r w:rsidRPr="00A75FE6">
                <w:rPr>
                  <w:rFonts w:ascii="Arial" w:eastAsia="Times New Roman" w:hAnsi="Arial" w:cs="Arial"/>
                  <w:color w:val="000000"/>
                  <w:sz w:val="16"/>
                  <w:szCs w:val="16"/>
                </w:rPr>
                <w:t> </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3499" w:author="Author" w:date="2015-07-01T15:13:00Z"/>
                <w:rFonts w:ascii="Arial" w:eastAsia="Times New Roman" w:hAnsi="Arial" w:cs="Arial"/>
                <w:color w:val="000000"/>
                <w:sz w:val="16"/>
                <w:szCs w:val="16"/>
              </w:rPr>
            </w:pPr>
            <w:ins w:id="13500" w:author="Author" w:date="2015-07-01T15:13:00Z">
              <w:r w:rsidRPr="00A75FE6">
                <w:rPr>
                  <w:rFonts w:ascii="Arial" w:eastAsia="Times New Roman" w:hAnsi="Arial" w:cs="Arial"/>
                  <w:color w:val="000000"/>
                  <w:sz w:val="16"/>
                  <w:szCs w:val="16"/>
                </w:rPr>
                <w:t> </w:t>
              </w:r>
            </w:ins>
          </w:p>
        </w:tc>
        <w:tc>
          <w:tcPr>
            <w:tcW w:w="16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501" w:author="Author" w:date="2015-07-01T15:13:00Z"/>
                <w:rFonts w:ascii="Arial" w:eastAsia="Times New Roman" w:hAnsi="Arial" w:cs="Arial"/>
                <w:sz w:val="16"/>
                <w:szCs w:val="16"/>
              </w:rPr>
            </w:pPr>
            <w:ins w:id="13502" w:author="Author" w:date="2015-07-01T15:13:00Z">
              <w:r w:rsidRPr="00A75FE6">
                <w:rPr>
                  <w:rFonts w:ascii="Arial" w:eastAsia="Times New Roman" w:hAnsi="Arial" w:cs="Arial"/>
                  <w:sz w:val="16"/>
                  <w:szCs w:val="16"/>
                </w:rPr>
                <w:t> </w:t>
              </w:r>
            </w:ins>
          </w:p>
        </w:tc>
        <w:tc>
          <w:tcPr>
            <w:tcW w:w="45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3503" w:author="Author" w:date="2015-07-01T15:13:00Z"/>
                <w:rFonts w:ascii="Arial" w:eastAsia="Times New Roman" w:hAnsi="Arial" w:cs="Arial"/>
                <w:sz w:val="16"/>
                <w:szCs w:val="16"/>
              </w:rPr>
            </w:pPr>
            <w:ins w:id="13504" w:author="Author" w:date="2015-07-01T15:13:00Z">
              <w:r w:rsidRPr="00A75FE6">
                <w:rPr>
                  <w:rFonts w:ascii="Arial" w:eastAsia="Times New Roman" w:hAnsi="Arial" w:cs="Arial"/>
                  <w:sz w:val="16"/>
                  <w:szCs w:val="16"/>
                </w:rPr>
                <w:t> </w:t>
              </w:r>
            </w:ins>
          </w:p>
        </w:tc>
      </w:tr>
      <w:tr w:rsidR="001D3F0E" w:rsidTr="00A75FE6">
        <w:trPr>
          <w:trHeight w:val="144"/>
          <w:ins w:id="13505" w:author="Author" w:date="2015-07-01T15:13:00Z"/>
        </w:trPr>
        <w:tc>
          <w:tcPr>
            <w:tcW w:w="5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3506" w:author="Author" w:date="2015-07-01T15:13:00Z"/>
                <w:rFonts w:ascii="Arial" w:eastAsia="Times New Roman" w:hAnsi="Arial" w:cs="Arial"/>
                <w:color w:val="000000"/>
                <w:sz w:val="16"/>
                <w:szCs w:val="16"/>
              </w:rPr>
            </w:pPr>
            <w:ins w:id="13507" w:author="Author" w:date="2015-07-01T15:13:00Z">
              <w:r w:rsidRPr="00A75FE6">
                <w:rPr>
                  <w:rFonts w:ascii="Arial" w:eastAsia="Times New Roman" w:hAnsi="Arial" w:cs="Arial"/>
                  <w:color w:val="000000"/>
                  <w:sz w:val="16"/>
                  <w:szCs w:val="16"/>
                </w:rPr>
                <w:t> </w:t>
              </w:r>
            </w:ins>
          </w:p>
        </w:tc>
        <w:tc>
          <w:tcPr>
            <w:tcW w:w="97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3508" w:author="Author" w:date="2015-07-01T15:13:00Z"/>
                <w:rFonts w:ascii="Arial" w:eastAsia="Times New Roman" w:hAnsi="Arial" w:cs="Arial"/>
                <w:sz w:val="16"/>
                <w:szCs w:val="16"/>
              </w:rPr>
            </w:pPr>
            <w:ins w:id="13509" w:author="Author" w:date="2015-07-01T15:13:00Z">
              <w:r w:rsidRPr="00A75FE6">
                <w:rPr>
                  <w:rFonts w:ascii="Arial" w:eastAsia="Times New Roman" w:hAnsi="Arial" w:cs="Arial"/>
                  <w:sz w:val="16"/>
                  <w:szCs w:val="16"/>
                </w:rPr>
                <w:t>2017</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3510" w:author="Author" w:date="2015-07-01T15:13:00Z"/>
                <w:rFonts w:ascii="Arial" w:eastAsia="Times New Roman" w:hAnsi="Arial" w:cs="Arial"/>
                <w:sz w:val="16"/>
                <w:szCs w:val="16"/>
              </w:rPr>
            </w:pPr>
            <w:ins w:id="13511" w:author="Author" w:date="2015-07-01T15:13:00Z">
              <w:r w:rsidRPr="00A75FE6">
                <w:rPr>
                  <w:rFonts w:ascii="Arial" w:eastAsia="Times New Roman" w:hAnsi="Arial" w:cs="Arial"/>
                  <w:sz w:val="16"/>
                  <w:szCs w:val="16"/>
                </w:rPr>
                <w:t> </w:t>
              </w:r>
            </w:ins>
          </w:p>
        </w:tc>
        <w:tc>
          <w:tcPr>
            <w:tcW w:w="203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512" w:author="Author" w:date="2015-07-01T15:13:00Z"/>
                <w:rFonts w:ascii="Arial" w:eastAsia="Times New Roman" w:hAnsi="Arial" w:cs="Arial"/>
                <w:color w:val="000000"/>
                <w:sz w:val="16"/>
                <w:szCs w:val="16"/>
              </w:rPr>
            </w:pPr>
            <w:ins w:id="13513" w:author="Author" w:date="2015-07-01T15:13:00Z">
              <w:r w:rsidRPr="00A75FE6">
                <w:rPr>
                  <w:rFonts w:ascii="Arial" w:eastAsia="Times New Roman" w:hAnsi="Arial" w:cs="Arial"/>
                  <w:color w:val="000000"/>
                  <w:sz w:val="16"/>
                  <w:szCs w:val="16"/>
                </w:rPr>
                <w:t> </w:t>
              </w:r>
            </w:ins>
          </w:p>
        </w:tc>
        <w:tc>
          <w:tcPr>
            <w:tcW w:w="2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514" w:author="Author" w:date="2015-07-01T15:13:00Z"/>
                <w:rFonts w:ascii="Arial" w:eastAsia="Times New Roman" w:hAnsi="Arial" w:cs="Arial"/>
                <w:color w:val="000000"/>
                <w:sz w:val="16"/>
                <w:szCs w:val="16"/>
              </w:rPr>
            </w:pPr>
            <w:ins w:id="13515" w:author="Author" w:date="2015-07-01T15:13:00Z">
              <w:r w:rsidRPr="00A75FE6">
                <w:rPr>
                  <w:rFonts w:ascii="Arial" w:eastAsia="Times New Roman" w:hAnsi="Arial" w:cs="Arial"/>
                  <w:color w:val="000000"/>
                  <w:sz w:val="16"/>
                  <w:szCs w:val="16"/>
                </w:rPr>
                <w:t> </w:t>
              </w:r>
            </w:ins>
          </w:p>
        </w:tc>
        <w:tc>
          <w:tcPr>
            <w:tcW w:w="205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rPr>
                <w:ins w:id="13516" w:author="Author" w:date="2015-07-01T15:13:00Z"/>
                <w:rFonts w:ascii="Arial" w:eastAsia="Times New Roman" w:hAnsi="Arial" w:cs="Arial"/>
                <w:sz w:val="16"/>
                <w:szCs w:val="16"/>
              </w:rPr>
            </w:pPr>
            <w:ins w:id="13517" w:author="Author" w:date="2015-07-01T15:13:00Z">
              <w:r w:rsidRPr="00A75FE6">
                <w:rPr>
                  <w:rFonts w:ascii="Arial" w:eastAsia="Times New Roman" w:hAnsi="Arial" w:cs="Arial"/>
                  <w:sz w:val="16"/>
                  <w:szCs w:val="16"/>
                </w:rPr>
                <w:t> </w:t>
              </w:r>
            </w:ins>
          </w:p>
        </w:tc>
        <w:tc>
          <w:tcPr>
            <w:tcW w:w="3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3518" w:author="Author" w:date="2015-07-01T15:13:00Z"/>
                <w:rFonts w:ascii="Arial" w:eastAsia="Times New Roman" w:hAnsi="Arial" w:cs="Arial"/>
                <w:sz w:val="16"/>
                <w:szCs w:val="16"/>
              </w:rPr>
            </w:pPr>
            <w:ins w:id="13519" w:author="Author" w:date="2015-07-01T15:13:00Z">
              <w:r w:rsidRPr="00A75FE6">
                <w:rPr>
                  <w:rFonts w:ascii="Arial" w:eastAsia="Times New Roman" w:hAnsi="Arial" w:cs="Arial"/>
                  <w:sz w:val="16"/>
                  <w:szCs w:val="16"/>
                </w:rPr>
                <w:t> </w:t>
              </w:r>
            </w:ins>
          </w:p>
        </w:tc>
        <w:tc>
          <w:tcPr>
            <w:tcW w:w="21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520" w:author="Author" w:date="2015-07-01T15:13:00Z"/>
                <w:rFonts w:ascii="Arial" w:eastAsia="Times New Roman" w:hAnsi="Arial" w:cs="Arial"/>
                <w:color w:val="000000"/>
                <w:sz w:val="16"/>
                <w:szCs w:val="16"/>
              </w:rPr>
            </w:pPr>
            <w:ins w:id="13521" w:author="Author" w:date="2015-07-01T15:13:00Z">
              <w:r w:rsidRPr="00A75FE6">
                <w:rPr>
                  <w:rFonts w:ascii="Arial" w:eastAsia="Times New Roman" w:hAnsi="Arial" w:cs="Arial"/>
                  <w:color w:val="000000"/>
                  <w:sz w:val="16"/>
                  <w:szCs w:val="16"/>
                </w:rPr>
                <w:t> </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3522" w:author="Author" w:date="2015-07-01T15:13:00Z"/>
                <w:rFonts w:ascii="Arial" w:eastAsia="Times New Roman" w:hAnsi="Arial" w:cs="Arial"/>
                <w:color w:val="000000"/>
                <w:sz w:val="16"/>
                <w:szCs w:val="16"/>
              </w:rPr>
            </w:pPr>
            <w:ins w:id="13523" w:author="Author" w:date="2015-07-01T15:13:00Z">
              <w:r w:rsidRPr="00A75FE6">
                <w:rPr>
                  <w:rFonts w:ascii="Arial" w:eastAsia="Times New Roman" w:hAnsi="Arial" w:cs="Arial"/>
                  <w:color w:val="000000"/>
                  <w:sz w:val="16"/>
                  <w:szCs w:val="16"/>
                </w:rPr>
                <w:t> </w:t>
              </w:r>
            </w:ins>
          </w:p>
        </w:tc>
        <w:tc>
          <w:tcPr>
            <w:tcW w:w="16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524" w:author="Author" w:date="2015-07-01T15:13:00Z"/>
                <w:rFonts w:ascii="Arial" w:eastAsia="Times New Roman" w:hAnsi="Arial" w:cs="Arial"/>
                <w:sz w:val="16"/>
                <w:szCs w:val="16"/>
              </w:rPr>
            </w:pPr>
            <w:ins w:id="13525" w:author="Author" w:date="2015-07-01T15:13:00Z">
              <w:r w:rsidRPr="00A75FE6">
                <w:rPr>
                  <w:rFonts w:ascii="Arial" w:eastAsia="Times New Roman" w:hAnsi="Arial" w:cs="Arial"/>
                  <w:sz w:val="16"/>
                  <w:szCs w:val="16"/>
                </w:rPr>
                <w:t> </w:t>
              </w:r>
            </w:ins>
          </w:p>
        </w:tc>
        <w:tc>
          <w:tcPr>
            <w:tcW w:w="45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3526" w:author="Author" w:date="2015-07-01T15:13:00Z"/>
                <w:rFonts w:ascii="Arial" w:eastAsia="Times New Roman" w:hAnsi="Arial" w:cs="Arial"/>
                <w:sz w:val="16"/>
                <w:szCs w:val="16"/>
              </w:rPr>
            </w:pPr>
            <w:ins w:id="13527" w:author="Author" w:date="2015-07-01T15:13:00Z">
              <w:r w:rsidRPr="00A75FE6">
                <w:rPr>
                  <w:rFonts w:ascii="Arial" w:eastAsia="Times New Roman" w:hAnsi="Arial" w:cs="Arial"/>
                  <w:sz w:val="16"/>
                  <w:szCs w:val="16"/>
                </w:rPr>
                <w:t> </w:t>
              </w:r>
            </w:ins>
          </w:p>
        </w:tc>
      </w:tr>
      <w:tr w:rsidR="001D3F0E" w:rsidTr="00A75FE6">
        <w:trPr>
          <w:trHeight w:val="144"/>
          <w:ins w:id="13528" w:author="Author" w:date="2015-07-01T15:13:00Z"/>
        </w:trPr>
        <w:tc>
          <w:tcPr>
            <w:tcW w:w="5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3529" w:author="Author" w:date="2015-07-01T15:13:00Z"/>
                <w:rFonts w:ascii="Arial" w:eastAsia="Times New Roman" w:hAnsi="Arial" w:cs="Arial"/>
                <w:color w:val="000000"/>
                <w:sz w:val="16"/>
                <w:szCs w:val="16"/>
              </w:rPr>
            </w:pPr>
            <w:ins w:id="13530" w:author="Author" w:date="2015-07-01T15:13:00Z">
              <w:r w:rsidRPr="00A75FE6">
                <w:rPr>
                  <w:rFonts w:ascii="Arial" w:eastAsia="Times New Roman" w:hAnsi="Arial" w:cs="Arial"/>
                  <w:color w:val="000000"/>
                  <w:sz w:val="16"/>
                  <w:szCs w:val="16"/>
                </w:rPr>
                <w:t> </w:t>
              </w:r>
            </w:ins>
          </w:p>
        </w:tc>
        <w:tc>
          <w:tcPr>
            <w:tcW w:w="97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3531" w:author="Author" w:date="2015-07-01T15:13:00Z"/>
                <w:rFonts w:ascii="Arial" w:eastAsia="Times New Roman" w:hAnsi="Arial" w:cs="Arial"/>
                <w:sz w:val="16"/>
                <w:szCs w:val="16"/>
              </w:rPr>
            </w:pPr>
            <w:ins w:id="13532" w:author="Author" w:date="2015-07-01T15:13:00Z">
              <w:r w:rsidRPr="00A75FE6">
                <w:rPr>
                  <w:rFonts w:ascii="Arial" w:eastAsia="Times New Roman" w:hAnsi="Arial" w:cs="Arial"/>
                  <w:sz w:val="16"/>
                  <w:szCs w:val="16"/>
                </w:rPr>
                <w:t>2018</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3533" w:author="Author" w:date="2015-07-01T15:13:00Z"/>
                <w:rFonts w:ascii="Arial" w:eastAsia="Times New Roman" w:hAnsi="Arial" w:cs="Arial"/>
                <w:sz w:val="16"/>
                <w:szCs w:val="16"/>
              </w:rPr>
            </w:pPr>
            <w:ins w:id="13534" w:author="Author" w:date="2015-07-01T15:13:00Z">
              <w:r w:rsidRPr="00A75FE6">
                <w:rPr>
                  <w:rFonts w:ascii="Arial" w:eastAsia="Times New Roman" w:hAnsi="Arial" w:cs="Arial"/>
                  <w:sz w:val="16"/>
                  <w:szCs w:val="16"/>
                </w:rPr>
                <w:t> </w:t>
              </w:r>
            </w:ins>
          </w:p>
        </w:tc>
        <w:tc>
          <w:tcPr>
            <w:tcW w:w="203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535" w:author="Author" w:date="2015-07-01T15:13:00Z"/>
                <w:rFonts w:ascii="Arial" w:eastAsia="Times New Roman" w:hAnsi="Arial" w:cs="Arial"/>
                <w:color w:val="000000"/>
                <w:sz w:val="16"/>
                <w:szCs w:val="16"/>
              </w:rPr>
            </w:pPr>
            <w:ins w:id="13536" w:author="Author" w:date="2015-07-01T15:13:00Z">
              <w:r w:rsidRPr="00A75FE6">
                <w:rPr>
                  <w:rFonts w:ascii="Arial" w:eastAsia="Times New Roman" w:hAnsi="Arial" w:cs="Arial"/>
                  <w:color w:val="000000"/>
                  <w:sz w:val="16"/>
                  <w:szCs w:val="16"/>
                </w:rPr>
                <w:t> </w:t>
              </w:r>
            </w:ins>
          </w:p>
        </w:tc>
        <w:tc>
          <w:tcPr>
            <w:tcW w:w="2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537" w:author="Author" w:date="2015-07-01T15:13:00Z"/>
                <w:rFonts w:ascii="Arial" w:eastAsia="Times New Roman" w:hAnsi="Arial" w:cs="Arial"/>
                <w:color w:val="000000"/>
                <w:sz w:val="16"/>
                <w:szCs w:val="16"/>
              </w:rPr>
            </w:pPr>
            <w:ins w:id="13538" w:author="Author" w:date="2015-07-01T15:13:00Z">
              <w:r w:rsidRPr="00A75FE6">
                <w:rPr>
                  <w:rFonts w:ascii="Arial" w:eastAsia="Times New Roman" w:hAnsi="Arial" w:cs="Arial"/>
                  <w:color w:val="000000"/>
                  <w:sz w:val="16"/>
                  <w:szCs w:val="16"/>
                </w:rPr>
                <w:t> </w:t>
              </w:r>
            </w:ins>
          </w:p>
        </w:tc>
        <w:tc>
          <w:tcPr>
            <w:tcW w:w="205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rPr>
                <w:ins w:id="13539" w:author="Author" w:date="2015-07-01T15:13:00Z"/>
                <w:rFonts w:ascii="Arial" w:eastAsia="Times New Roman" w:hAnsi="Arial" w:cs="Arial"/>
                <w:sz w:val="16"/>
                <w:szCs w:val="16"/>
              </w:rPr>
            </w:pPr>
            <w:ins w:id="13540" w:author="Author" w:date="2015-07-01T15:13:00Z">
              <w:r w:rsidRPr="00A75FE6">
                <w:rPr>
                  <w:rFonts w:ascii="Arial" w:eastAsia="Times New Roman" w:hAnsi="Arial" w:cs="Arial"/>
                  <w:sz w:val="16"/>
                  <w:szCs w:val="16"/>
                </w:rPr>
                <w:t> </w:t>
              </w:r>
            </w:ins>
          </w:p>
        </w:tc>
        <w:tc>
          <w:tcPr>
            <w:tcW w:w="3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3541" w:author="Author" w:date="2015-07-01T15:13:00Z"/>
                <w:rFonts w:ascii="Arial" w:eastAsia="Times New Roman" w:hAnsi="Arial" w:cs="Arial"/>
                <w:sz w:val="16"/>
                <w:szCs w:val="16"/>
              </w:rPr>
            </w:pPr>
            <w:ins w:id="13542" w:author="Author" w:date="2015-07-01T15:13:00Z">
              <w:r w:rsidRPr="00A75FE6">
                <w:rPr>
                  <w:rFonts w:ascii="Arial" w:eastAsia="Times New Roman" w:hAnsi="Arial" w:cs="Arial"/>
                  <w:sz w:val="16"/>
                  <w:szCs w:val="16"/>
                </w:rPr>
                <w:t> </w:t>
              </w:r>
            </w:ins>
          </w:p>
        </w:tc>
        <w:tc>
          <w:tcPr>
            <w:tcW w:w="21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543" w:author="Author" w:date="2015-07-01T15:13:00Z"/>
                <w:rFonts w:ascii="Arial" w:eastAsia="Times New Roman" w:hAnsi="Arial" w:cs="Arial"/>
                <w:color w:val="000000"/>
                <w:sz w:val="16"/>
                <w:szCs w:val="16"/>
              </w:rPr>
            </w:pPr>
            <w:ins w:id="13544" w:author="Author" w:date="2015-07-01T15:13:00Z">
              <w:r w:rsidRPr="00A75FE6">
                <w:rPr>
                  <w:rFonts w:ascii="Arial" w:eastAsia="Times New Roman" w:hAnsi="Arial" w:cs="Arial"/>
                  <w:color w:val="000000"/>
                  <w:sz w:val="16"/>
                  <w:szCs w:val="16"/>
                </w:rPr>
                <w:t> </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3545" w:author="Author" w:date="2015-07-01T15:13:00Z"/>
                <w:rFonts w:ascii="Arial" w:eastAsia="Times New Roman" w:hAnsi="Arial" w:cs="Arial"/>
                <w:color w:val="000000"/>
                <w:sz w:val="16"/>
                <w:szCs w:val="16"/>
              </w:rPr>
            </w:pPr>
            <w:ins w:id="13546" w:author="Author" w:date="2015-07-01T15:13:00Z">
              <w:r w:rsidRPr="00A75FE6">
                <w:rPr>
                  <w:rFonts w:ascii="Arial" w:eastAsia="Times New Roman" w:hAnsi="Arial" w:cs="Arial"/>
                  <w:color w:val="000000"/>
                  <w:sz w:val="16"/>
                  <w:szCs w:val="16"/>
                </w:rPr>
                <w:t> </w:t>
              </w:r>
            </w:ins>
          </w:p>
        </w:tc>
        <w:tc>
          <w:tcPr>
            <w:tcW w:w="16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547" w:author="Author" w:date="2015-07-01T15:13:00Z"/>
                <w:rFonts w:ascii="Arial" w:eastAsia="Times New Roman" w:hAnsi="Arial" w:cs="Arial"/>
                <w:sz w:val="16"/>
                <w:szCs w:val="16"/>
              </w:rPr>
            </w:pPr>
            <w:ins w:id="13548" w:author="Author" w:date="2015-07-01T15:13:00Z">
              <w:r w:rsidRPr="00A75FE6">
                <w:rPr>
                  <w:rFonts w:ascii="Arial" w:eastAsia="Times New Roman" w:hAnsi="Arial" w:cs="Arial"/>
                  <w:sz w:val="16"/>
                  <w:szCs w:val="16"/>
                </w:rPr>
                <w:t> </w:t>
              </w:r>
            </w:ins>
          </w:p>
        </w:tc>
        <w:tc>
          <w:tcPr>
            <w:tcW w:w="45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3549" w:author="Author" w:date="2015-07-01T15:13:00Z"/>
                <w:rFonts w:ascii="Arial" w:eastAsia="Times New Roman" w:hAnsi="Arial" w:cs="Arial"/>
                <w:sz w:val="16"/>
                <w:szCs w:val="16"/>
              </w:rPr>
            </w:pPr>
            <w:ins w:id="13550" w:author="Author" w:date="2015-07-01T15:13:00Z">
              <w:r w:rsidRPr="00A75FE6">
                <w:rPr>
                  <w:rFonts w:ascii="Arial" w:eastAsia="Times New Roman" w:hAnsi="Arial" w:cs="Arial"/>
                  <w:sz w:val="16"/>
                  <w:szCs w:val="16"/>
                </w:rPr>
                <w:t> </w:t>
              </w:r>
            </w:ins>
          </w:p>
        </w:tc>
      </w:tr>
      <w:tr w:rsidR="001D3F0E" w:rsidTr="00A75FE6">
        <w:trPr>
          <w:trHeight w:val="144"/>
          <w:ins w:id="13551" w:author="Author" w:date="2015-07-01T15:13:00Z"/>
        </w:trPr>
        <w:tc>
          <w:tcPr>
            <w:tcW w:w="5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3552" w:author="Author" w:date="2015-07-01T15:13:00Z"/>
                <w:rFonts w:ascii="Arial" w:eastAsia="Times New Roman" w:hAnsi="Arial" w:cs="Arial"/>
                <w:color w:val="000000"/>
                <w:sz w:val="16"/>
                <w:szCs w:val="16"/>
              </w:rPr>
            </w:pPr>
            <w:ins w:id="13553" w:author="Author" w:date="2015-07-01T15:13:00Z">
              <w:r w:rsidRPr="00A75FE6">
                <w:rPr>
                  <w:rFonts w:ascii="Arial" w:eastAsia="Times New Roman" w:hAnsi="Arial" w:cs="Arial"/>
                  <w:color w:val="000000"/>
                  <w:sz w:val="16"/>
                  <w:szCs w:val="16"/>
                </w:rPr>
                <w:t> </w:t>
              </w:r>
            </w:ins>
          </w:p>
        </w:tc>
        <w:tc>
          <w:tcPr>
            <w:tcW w:w="97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3554" w:author="Author" w:date="2015-07-01T15:13:00Z"/>
                <w:rFonts w:ascii="Arial" w:eastAsia="Times New Roman" w:hAnsi="Arial" w:cs="Arial"/>
                <w:sz w:val="16"/>
                <w:szCs w:val="16"/>
              </w:rPr>
            </w:pPr>
            <w:ins w:id="13555" w:author="Author" w:date="2015-07-01T15:13:00Z">
              <w:r w:rsidRPr="00A75FE6">
                <w:rPr>
                  <w:rFonts w:ascii="Arial" w:eastAsia="Times New Roman" w:hAnsi="Arial" w:cs="Arial"/>
                  <w:sz w:val="16"/>
                  <w:szCs w:val="16"/>
                </w:rPr>
                <w:t>2019</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3556" w:author="Author" w:date="2015-07-01T15:13:00Z"/>
                <w:rFonts w:ascii="Arial" w:eastAsia="Times New Roman" w:hAnsi="Arial" w:cs="Arial"/>
                <w:sz w:val="16"/>
                <w:szCs w:val="16"/>
              </w:rPr>
            </w:pPr>
            <w:ins w:id="13557" w:author="Author" w:date="2015-07-01T15:13:00Z">
              <w:r w:rsidRPr="00A75FE6">
                <w:rPr>
                  <w:rFonts w:ascii="Arial" w:eastAsia="Times New Roman" w:hAnsi="Arial" w:cs="Arial"/>
                  <w:sz w:val="16"/>
                  <w:szCs w:val="16"/>
                </w:rPr>
                <w:t> </w:t>
              </w:r>
            </w:ins>
          </w:p>
        </w:tc>
        <w:tc>
          <w:tcPr>
            <w:tcW w:w="203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558" w:author="Author" w:date="2015-07-01T15:13:00Z"/>
                <w:rFonts w:ascii="Arial" w:eastAsia="Times New Roman" w:hAnsi="Arial" w:cs="Arial"/>
                <w:color w:val="000000"/>
                <w:sz w:val="16"/>
                <w:szCs w:val="16"/>
              </w:rPr>
            </w:pPr>
            <w:ins w:id="13559" w:author="Author" w:date="2015-07-01T15:13:00Z">
              <w:r w:rsidRPr="00A75FE6">
                <w:rPr>
                  <w:rFonts w:ascii="Arial" w:eastAsia="Times New Roman" w:hAnsi="Arial" w:cs="Arial"/>
                  <w:color w:val="000000"/>
                  <w:sz w:val="16"/>
                  <w:szCs w:val="16"/>
                </w:rPr>
                <w:t> </w:t>
              </w:r>
            </w:ins>
          </w:p>
        </w:tc>
        <w:tc>
          <w:tcPr>
            <w:tcW w:w="2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560" w:author="Author" w:date="2015-07-01T15:13:00Z"/>
                <w:rFonts w:ascii="Arial" w:eastAsia="Times New Roman" w:hAnsi="Arial" w:cs="Arial"/>
                <w:color w:val="000000"/>
                <w:sz w:val="16"/>
                <w:szCs w:val="16"/>
              </w:rPr>
            </w:pPr>
            <w:ins w:id="13561" w:author="Author" w:date="2015-07-01T15:13:00Z">
              <w:r w:rsidRPr="00A75FE6">
                <w:rPr>
                  <w:rFonts w:ascii="Arial" w:eastAsia="Times New Roman" w:hAnsi="Arial" w:cs="Arial"/>
                  <w:color w:val="000000"/>
                  <w:sz w:val="16"/>
                  <w:szCs w:val="16"/>
                </w:rPr>
                <w:t> </w:t>
              </w:r>
            </w:ins>
          </w:p>
        </w:tc>
        <w:tc>
          <w:tcPr>
            <w:tcW w:w="205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rPr>
                <w:ins w:id="13562" w:author="Author" w:date="2015-07-01T15:13:00Z"/>
                <w:rFonts w:ascii="Arial" w:eastAsia="Times New Roman" w:hAnsi="Arial" w:cs="Arial"/>
                <w:sz w:val="16"/>
                <w:szCs w:val="16"/>
              </w:rPr>
            </w:pPr>
            <w:ins w:id="13563" w:author="Author" w:date="2015-07-01T15:13:00Z">
              <w:r w:rsidRPr="00A75FE6">
                <w:rPr>
                  <w:rFonts w:ascii="Arial" w:eastAsia="Times New Roman" w:hAnsi="Arial" w:cs="Arial"/>
                  <w:sz w:val="16"/>
                  <w:szCs w:val="16"/>
                </w:rPr>
                <w:t> </w:t>
              </w:r>
            </w:ins>
          </w:p>
        </w:tc>
        <w:tc>
          <w:tcPr>
            <w:tcW w:w="3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3564" w:author="Author" w:date="2015-07-01T15:13:00Z"/>
                <w:rFonts w:ascii="Arial" w:eastAsia="Times New Roman" w:hAnsi="Arial" w:cs="Arial"/>
                <w:sz w:val="16"/>
                <w:szCs w:val="16"/>
              </w:rPr>
            </w:pPr>
            <w:ins w:id="13565" w:author="Author" w:date="2015-07-01T15:13:00Z">
              <w:r w:rsidRPr="00A75FE6">
                <w:rPr>
                  <w:rFonts w:ascii="Arial" w:eastAsia="Times New Roman" w:hAnsi="Arial" w:cs="Arial"/>
                  <w:sz w:val="16"/>
                  <w:szCs w:val="16"/>
                </w:rPr>
                <w:t> </w:t>
              </w:r>
            </w:ins>
          </w:p>
        </w:tc>
        <w:tc>
          <w:tcPr>
            <w:tcW w:w="21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566" w:author="Author" w:date="2015-07-01T15:13:00Z"/>
                <w:rFonts w:ascii="Arial" w:eastAsia="Times New Roman" w:hAnsi="Arial" w:cs="Arial"/>
                <w:color w:val="000000"/>
                <w:sz w:val="16"/>
                <w:szCs w:val="16"/>
              </w:rPr>
            </w:pPr>
            <w:ins w:id="13567" w:author="Author" w:date="2015-07-01T15:13:00Z">
              <w:r w:rsidRPr="00A75FE6">
                <w:rPr>
                  <w:rFonts w:ascii="Arial" w:eastAsia="Times New Roman" w:hAnsi="Arial" w:cs="Arial"/>
                  <w:color w:val="000000"/>
                  <w:sz w:val="16"/>
                  <w:szCs w:val="16"/>
                </w:rPr>
                <w:t> </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3568" w:author="Author" w:date="2015-07-01T15:13:00Z"/>
                <w:rFonts w:ascii="Arial" w:eastAsia="Times New Roman" w:hAnsi="Arial" w:cs="Arial"/>
                <w:color w:val="000000"/>
                <w:sz w:val="16"/>
                <w:szCs w:val="16"/>
              </w:rPr>
            </w:pPr>
            <w:ins w:id="13569" w:author="Author" w:date="2015-07-01T15:13:00Z">
              <w:r w:rsidRPr="00A75FE6">
                <w:rPr>
                  <w:rFonts w:ascii="Arial" w:eastAsia="Times New Roman" w:hAnsi="Arial" w:cs="Arial"/>
                  <w:color w:val="000000"/>
                  <w:sz w:val="16"/>
                  <w:szCs w:val="16"/>
                </w:rPr>
                <w:t> </w:t>
              </w:r>
            </w:ins>
          </w:p>
        </w:tc>
        <w:tc>
          <w:tcPr>
            <w:tcW w:w="16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570" w:author="Author" w:date="2015-07-01T15:13:00Z"/>
                <w:rFonts w:ascii="Arial" w:eastAsia="Times New Roman" w:hAnsi="Arial" w:cs="Arial"/>
                <w:sz w:val="16"/>
                <w:szCs w:val="16"/>
              </w:rPr>
            </w:pPr>
            <w:ins w:id="13571" w:author="Author" w:date="2015-07-01T15:13:00Z">
              <w:r w:rsidRPr="00A75FE6">
                <w:rPr>
                  <w:rFonts w:ascii="Arial" w:eastAsia="Times New Roman" w:hAnsi="Arial" w:cs="Arial"/>
                  <w:sz w:val="16"/>
                  <w:szCs w:val="16"/>
                </w:rPr>
                <w:t> </w:t>
              </w:r>
            </w:ins>
          </w:p>
        </w:tc>
        <w:tc>
          <w:tcPr>
            <w:tcW w:w="45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3572" w:author="Author" w:date="2015-07-01T15:13:00Z"/>
                <w:rFonts w:ascii="Arial" w:eastAsia="Times New Roman" w:hAnsi="Arial" w:cs="Arial"/>
                <w:sz w:val="16"/>
                <w:szCs w:val="16"/>
              </w:rPr>
            </w:pPr>
            <w:ins w:id="13573" w:author="Author" w:date="2015-07-01T15:13:00Z">
              <w:r w:rsidRPr="00A75FE6">
                <w:rPr>
                  <w:rFonts w:ascii="Arial" w:eastAsia="Times New Roman" w:hAnsi="Arial" w:cs="Arial"/>
                  <w:sz w:val="16"/>
                  <w:szCs w:val="16"/>
                </w:rPr>
                <w:t> </w:t>
              </w:r>
            </w:ins>
          </w:p>
        </w:tc>
      </w:tr>
      <w:tr w:rsidR="001D3F0E" w:rsidTr="00A75FE6">
        <w:trPr>
          <w:trHeight w:val="144"/>
          <w:ins w:id="13574" w:author="Author" w:date="2015-07-01T15:13:00Z"/>
        </w:trPr>
        <w:tc>
          <w:tcPr>
            <w:tcW w:w="5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3575" w:author="Author" w:date="2015-07-01T15:13:00Z"/>
                <w:rFonts w:ascii="Arial" w:eastAsia="Times New Roman" w:hAnsi="Arial" w:cs="Arial"/>
                <w:color w:val="000000"/>
                <w:sz w:val="16"/>
                <w:szCs w:val="16"/>
              </w:rPr>
            </w:pPr>
            <w:ins w:id="13576" w:author="Author" w:date="2015-07-01T15:13:00Z">
              <w:r w:rsidRPr="00A75FE6">
                <w:rPr>
                  <w:rFonts w:ascii="Arial" w:eastAsia="Times New Roman" w:hAnsi="Arial" w:cs="Arial"/>
                  <w:color w:val="000000"/>
                  <w:sz w:val="16"/>
                  <w:szCs w:val="16"/>
                </w:rPr>
                <w:t> </w:t>
              </w:r>
            </w:ins>
          </w:p>
        </w:tc>
        <w:tc>
          <w:tcPr>
            <w:tcW w:w="97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3577" w:author="Author" w:date="2015-07-01T15:13:00Z"/>
                <w:rFonts w:ascii="Arial" w:eastAsia="Times New Roman" w:hAnsi="Arial" w:cs="Arial"/>
                <w:sz w:val="16"/>
                <w:szCs w:val="16"/>
              </w:rPr>
            </w:pPr>
            <w:ins w:id="13578" w:author="Author" w:date="2015-07-01T15:13:00Z">
              <w:r w:rsidRPr="00A75FE6">
                <w:rPr>
                  <w:rFonts w:ascii="Arial" w:eastAsia="Times New Roman" w:hAnsi="Arial" w:cs="Arial"/>
                  <w:sz w:val="16"/>
                  <w:szCs w:val="16"/>
                </w:rPr>
                <w:t>2020</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3579" w:author="Author" w:date="2015-07-01T15:13:00Z"/>
                <w:rFonts w:ascii="Arial" w:eastAsia="Times New Roman" w:hAnsi="Arial" w:cs="Arial"/>
                <w:sz w:val="16"/>
                <w:szCs w:val="16"/>
              </w:rPr>
            </w:pPr>
            <w:ins w:id="13580" w:author="Author" w:date="2015-07-01T15:13:00Z">
              <w:r w:rsidRPr="00A75FE6">
                <w:rPr>
                  <w:rFonts w:ascii="Arial" w:eastAsia="Times New Roman" w:hAnsi="Arial" w:cs="Arial"/>
                  <w:sz w:val="16"/>
                  <w:szCs w:val="16"/>
                </w:rPr>
                <w:t> </w:t>
              </w:r>
            </w:ins>
          </w:p>
        </w:tc>
        <w:tc>
          <w:tcPr>
            <w:tcW w:w="203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581" w:author="Author" w:date="2015-07-01T15:13:00Z"/>
                <w:rFonts w:ascii="Arial" w:eastAsia="Times New Roman" w:hAnsi="Arial" w:cs="Arial"/>
                <w:color w:val="000000"/>
                <w:sz w:val="16"/>
                <w:szCs w:val="16"/>
              </w:rPr>
            </w:pPr>
            <w:ins w:id="13582" w:author="Author" w:date="2015-07-01T15:13:00Z">
              <w:r w:rsidRPr="00A75FE6">
                <w:rPr>
                  <w:rFonts w:ascii="Arial" w:eastAsia="Times New Roman" w:hAnsi="Arial" w:cs="Arial"/>
                  <w:color w:val="000000"/>
                  <w:sz w:val="16"/>
                  <w:szCs w:val="16"/>
                </w:rPr>
                <w:t> </w:t>
              </w:r>
            </w:ins>
          </w:p>
        </w:tc>
        <w:tc>
          <w:tcPr>
            <w:tcW w:w="2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583" w:author="Author" w:date="2015-07-01T15:13:00Z"/>
                <w:rFonts w:ascii="Arial" w:eastAsia="Times New Roman" w:hAnsi="Arial" w:cs="Arial"/>
                <w:color w:val="000000"/>
                <w:sz w:val="16"/>
                <w:szCs w:val="16"/>
              </w:rPr>
            </w:pPr>
            <w:ins w:id="13584" w:author="Author" w:date="2015-07-01T15:13:00Z">
              <w:r w:rsidRPr="00A75FE6">
                <w:rPr>
                  <w:rFonts w:ascii="Arial" w:eastAsia="Times New Roman" w:hAnsi="Arial" w:cs="Arial"/>
                  <w:color w:val="000000"/>
                  <w:sz w:val="16"/>
                  <w:szCs w:val="16"/>
                </w:rPr>
                <w:t> </w:t>
              </w:r>
            </w:ins>
          </w:p>
        </w:tc>
        <w:tc>
          <w:tcPr>
            <w:tcW w:w="205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rPr>
                <w:ins w:id="13585" w:author="Author" w:date="2015-07-01T15:13:00Z"/>
                <w:rFonts w:ascii="Arial" w:eastAsia="Times New Roman" w:hAnsi="Arial" w:cs="Arial"/>
                <w:sz w:val="16"/>
                <w:szCs w:val="16"/>
              </w:rPr>
            </w:pPr>
            <w:ins w:id="13586" w:author="Author" w:date="2015-07-01T15:13:00Z">
              <w:r w:rsidRPr="00A75FE6">
                <w:rPr>
                  <w:rFonts w:ascii="Arial" w:eastAsia="Times New Roman" w:hAnsi="Arial" w:cs="Arial"/>
                  <w:sz w:val="16"/>
                  <w:szCs w:val="16"/>
                </w:rPr>
                <w:t> </w:t>
              </w:r>
            </w:ins>
          </w:p>
        </w:tc>
        <w:tc>
          <w:tcPr>
            <w:tcW w:w="3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3587" w:author="Author" w:date="2015-07-01T15:13:00Z"/>
                <w:rFonts w:ascii="Arial" w:eastAsia="Times New Roman" w:hAnsi="Arial" w:cs="Arial"/>
                <w:sz w:val="16"/>
                <w:szCs w:val="16"/>
              </w:rPr>
            </w:pPr>
            <w:ins w:id="13588" w:author="Author" w:date="2015-07-01T15:13:00Z">
              <w:r w:rsidRPr="00A75FE6">
                <w:rPr>
                  <w:rFonts w:ascii="Arial" w:eastAsia="Times New Roman" w:hAnsi="Arial" w:cs="Arial"/>
                  <w:sz w:val="16"/>
                  <w:szCs w:val="16"/>
                </w:rPr>
                <w:t> </w:t>
              </w:r>
            </w:ins>
          </w:p>
        </w:tc>
        <w:tc>
          <w:tcPr>
            <w:tcW w:w="21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589" w:author="Author" w:date="2015-07-01T15:13:00Z"/>
                <w:rFonts w:ascii="Arial" w:eastAsia="Times New Roman" w:hAnsi="Arial" w:cs="Arial"/>
                <w:color w:val="000000"/>
                <w:sz w:val="16"/>
                <w:szCs w:val="16"/>
              </w:rPr>
            </w:pPr>
            <w:ins w:id="13590" w:author="Author" w:date="2015-07-01T15:13:00Z">
              <w:r w:rsidRPr="00A75FE6">
                <w:rPr>
                  <w:rFonts w:ascii="Arial" w:eastAsia="Times New Roman" w:hAnsi="Arial" w:cs="Arial"/>
                  <w:color w:val="000000"/>
                  <w:sz w:val="16"/>
                  <w:szCs w:val="16"/>
                </w:rPr>
                <w:t> </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3591" w:author="Author" w:date="2015-07-01T15:13:00Z"/>
                <w:rFonts w:ascii="Arial" w:eastAsia="Times New Roman" w:hAnsi="Arial" w:cs="Arial"/>
                <w:color w:val="000000"/>
                <w:sz w:val="16"/>
                <w:szCs w:val="16"/>
              </w:rPr>
            </w:pPr>
            <w:ins w:id="13592" w:author="Author" w:date="2015-07-01T15:13:00Z">
              <w:r w:rsidRPr="00A75FE6">
                <w:rPr>
                  <w:rFonts w:ascii="Arial" w:eastAsia="Times New Roman" w:hAnsi="Arial" w:cs="Arial"/>
                  <w:color w:val="000000"/>
                  <w:sz w:val="16"/>
                  <w:szCs w:val="16"/>
                </w:rPr>
                <w:t> </w:t>
              </w:r>
            </w:ins>
          </w:p>
        </w:tc>
        <w:tc>
          <w:tcPr>
            <w:tcW w:w="16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593" w:author="Author" w:date="2015-07-01T15:13:00Z"/>
                <w:rFonts w:ascii="Arial" w:eastAsia="Times New Roman" w:hAnsi="Arial" w:cs="Arial"/>
                <w:sz w:val="16"/>
                <w:szCs w:val="16"/>
              </w:rPr>
            </w:pPr>
            <w:ins w:id="13594" w:author="Author" w:date="2015-07-01T15:13:00Z">
              <w:r w:rsidRPr="00A75FE6">
                <w:rPr>
                  <w:rFonts w:ascii="Arial" w:eastAsia="Times New Roman" w:hAnsi="Arial" w:cs="Arial"/>
                  <w:sz w:val="16"/>
                  <w:szCs w:val="16"/>
                </w:rPr>
                <w:t> </w:t>
              </w:r>
            </w:ins>
          </w:p>
        </w:tc>
        <w:tc>
          <w:tcPr>
            <w:tcW w:w="45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3595" w:author="Author" w:date="2015-07-01T15:13:00Z"/>
                <w:rFonts w:ascii="Arial" w:eastAsia="Times New Roman" w:hAnsi="Arial" w:cs="Arial"/>
                <w:sz w:val="16"/>
                <w:szCs w:val="16"/>
              </w:rPr>
            </w:pPr>
            <w:ins w:id="13596" w:author="Author" w:date="2015-07-01T15:13:00Z">
              <w:r w:rsidRPr="00A75FE6">
                <w:rPr>
                  <w:rFonts w:ascii="Arial" w:eastAsia="Times New Roman" w:hAnsi="Arial" w:cs="Arial"/>
                  <w:sz w:val="16"/>
                  <w:szCs w:val="16"/>
                </w:rPr>
                <w:t> </w:t>
              </w:r>
            </w:ins>
          </w:p>
        </w:tc>
      </w:tr>
      <w:tr w:rsidR="001D3F0E" w:rsidTr="00A75FE6">
        <w:trPr>
          <w:trHeight w:val="144"/>
          <w:ins w:id="13597" w:author="Author" w:date="2015-07-01T15:13:00Z"/>
        </w:trPr>
        <w:tc>
          <w:tcPr>
            <w:tcW w:w="5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3598" w:author="Author" w:date="2015-07-01T15:13:00Z"/>
                <w:rFonts w:ascii="Arial" w:eastAsia="Times New Roman" w:hAnsi="Arial" w:cs="Arial"/>
                <w:color w:val="000000"/>
                <w:sz w:val="16"/>
                <w:szCs w:val="16"/>
              </w:rPr>
            </w:pPr>
            <w:ins w:id="13599" w:author="Author" w:date="2015-07-01T15:13:00Z">
              <w:r w:rsidRPr="00A75FE6">
                <w:rPr>
                  <w:rFonts w:ascii="Arial" w:eastAsia="Times New Roman" w:hAnsi="Arial" w:cs="Arial"/>
                  <w:color w:val="000000"/>
                  <w:sz w:val="16"/>
                  <w:szCs w:val="16"/>
                </w:rPr>
                <w:t> </w:t>
              </w:r>
            </w:ins>
          </w:p>
        </w:tc>
        <w:tc>
          <w:tcPr>
            <w:tcW w:w="97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3600" w:author="Author" w:date="2015-07-01T15:13:00Z"/>
                <w:rFonts w:ascii="Arial" w:eastAsia="Times New Roman" w:hAnsi="Arial" w:cs="Arial"/>
                <w:sz w:val="16"/>
                <w:szCs w:val="16"/>
              </w:rPr>
            </w:pPr>
            <w:ins w:id="13601" w:author="Author" w:date="2015-07-01T15:13:00Z">
              <w:r w:rsidRPr="00A75FE6">
                <w:rPr>
                  <w:rFonts w:ascii="Arial" w:eastAsia="Times New Roman" w:hAnsi="Arial" w:cs="Arial"/>
                  <w:sz w:val="16"/>
                  <w:szCs w:val="16"/>
                </w:rPr>
                <w:t>2021</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3602" w:author="Author" w:date="2015-07-01T15:13:00Z"/>
                <w:rFonts w:ascii="Arial" w:eastAsia="Times New Roman" w:hAnsi="Arial" w:cs="Arial"/>
                <w:sz w:val="16"/>
                <w:szCs w:val="16"/>
              </w:rPr>
            </w:pPr>
            <w:ins w:id="13603" w:author="Author" w:date="2015-07-01T15:13:00Z">
              <w:r w:rsidRPr="00A75FE6">
                <w:rPr>
                  <w:rFonts w:ascii="Arial" w:eastAsia="Times New Roman" w:hAnsi="Arial" w:cs="Arial"/>
                  <w:sz w:val="16"/>
                  <w:szCs w:val="16"/>
                </w:rPr>
                <w:t> </w:t>
              </w:r>
            </w:ins>
          </w:p>
        </w:tc>
        <w:tc>
          <w:tcPr>
            <w:tcW w:w="203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604" w:author="Author" w:date="2015-07-01T15:13:00Z"/>
                <w:rFonts w:ascii="Arial" w:eastAsia="Times New Roman" w:hAnsi="Arial" w:cs="Arial"/>
                <w:color w:val="000000"/>
                <w:sz w:val="16"/>
                <w:szCs w:val="16"/>
              </w:rPr>
            </w:pPr>
            <w:ins w:id="13605" w:author="Author" w:date="2015-07-01T15:13:00Z">
              <w:r w:rsidRPr="00A75FE6">
                <w:rPr>
                  <w:rFonts w:ascii="Arial" w:eastAsia="Times New Roman" w:hAnsi="Arial" w:cs="Arial"/>
                  <w:color w:val="000000"/>
                  <w:sz w:val="16"/>
                  <w:szCs w:val="16"/>
                </w:rPr>
                <w:t> </w:t>
              </w:r>
            </w:ins>
          </w:p>
        </w:tc>
        <w:tc>
          <w:tcPr>
            <w:tcW w:w="2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606" w:author="Author" w:date="2015-07-01T15:13:00Z"/>
                <w:rFonts w:ascii="Arial" w:eastAsia="Times New Roman" w:hAnsi="Arial" w:cs="Arial"/>
                <w:color w:val="000000"/>
                <w:sz w:val="16"/>
                <w:szCs w:val="16"/>
              </w:rPr>
            </w:pPr>
            <w:ins w:id="13607" w:author="Author" w:date="2015-07-01T15:13:00Z">
              <w:r w:rsidRPr="00A75FE6">
                <w:rPr>
                  <w:rFonts w:ascii="Arial" w:eastAsia="Times New Roman" w:hAnsi="Arial" w:cs="Arial"/>
                  <w:color w:val="000000"/>
                  <w:sz w:val="16"/>
                  <w:szCs w:val="16"/>
                </w:rPr>
                <w:t> </w:t>
              </w:r>
            </w:ins>
          </w:p>
        </w:tc>
        <w:tc>
          <w:tcPr>
            <w:tcW w:w="205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rPr>
                <w:ins w:id="13608" w:author="Author" w:date="2015-07-01T15:13:00Z"/>
                <w:rFonts w:ascii="Arial" w:eastAsia="Times New Roman" w:hAnsi="Arial" w:cs="Arial"/>
                <w:sz w:val="16"/>
                <w:szCs w:val="16"/>
              </w:rPr>
            </w:pPr>
            <w:ins w:id="13609" w:author="Author" w:date="2015-07-01T15:13:00Z">
              <w:r w:rsidRPr="00A75FE6">
                <w:rPr>
                  <w:rFonts w:ascii="Arial" w:eastAsia="Times New Roman" w:hAnsi="Arial" w:cs="Arial"/>
                  <w:sz w:val="16"/>
                  <w:szCs w:val="16"/>
                </w:rPr>
                <w:t> </w:t>
              </w:r>
            </w:ins>
          </w:p>
        </w:tc>
        <w:tc>
          <w:tcPr>
            <w:tcW w:w="3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3610" w:author="Author" w:date="2015-07-01T15:13:00Z"/>
                <w:rFonts w:ascii="Arial" w:eastAsia="Times New Roman" w:hAnsi="Arial" w:cs="Arial"/>
                <w:sz w:val="16"/>
                <w:szCs w:val="16"/>
              </w:rPr>
            </w:pPr>
            <w:ins w:id="13611" w:author="Author" w:date="2015-07-01T15:13:00Z">
              <w:r w:rsidRPr="00A75FE6">
                <w:rPr>
                  <w:rFonts w:ascii="Arial" w:eastAsia="Times New Roman" w:hAnsi="Arial" w:cs="Arial"/>
                  <w:sz w:val="16"/>
                  <w:szCs w:val="16"/>
                </w:rPr>
                <w:t> </w:t>
              </w:r>
            </w:ins>
          </w:p>
        </w:tc>
        <w:tc>
          <w:tcPr>
            <w:tcW w:w="21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612" w:author="Author" w:date="2015-07-01T15:13:00Z"/>
                <w:rFonts w:ascii="Arial" w:eastAsia="Times New Roman" w:hAnsi="Arial" w:cs="Arial"/>
                <w:color w:val="000000"/>
                <w:sz w:val="16"/>
                <w:szCs w:val="16"/>
              </w:rPr>
            </w:pPr>
            <w:ins w:id="13613" w:author="Author" w:date="2015-07-01T15:13:00Z">
              <w:r w:rsidRPr="00A75FE6">
                <w:rPr>
                  <w:rFonts w:ascii="Arial" w:eastAsia="Times New Roman" w:hAnsi="Arial" w:cs="Arial"/>
                  <w:color w:val="000000"/>
                  <w:sz w:val="16"/>
                  <w:szCs w:val="16"/>
                </w:rPr>
                <w:t> </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3614" w:author="Author" w:date="2015-07-01T15:13:00Z"/>
                <w:rFonts w:ascii="Arial" w:eastAsia="Times New Roman" w:hAnsi="Arial" w:cs="Arial"/>
                <w:color w:val="000000"/>
                <w:sz w:val="16"/>
                <w:szCs w:val="16"/>
              </w:rPr>
            </w:pPr>
            <w:ins w:id="13615" w:author="Author" w:date="2015-07-01T15:13:00Z">
              <w:r w:rsidRPr="00A75FE6">
                <w:rPr>
                  <w:rFonts w:ascii="Arial" w:eastAsia="Times New Roman" w:hAnsi="Arial" w:cs="Arial"/>
                  <w:color w:val="000000"/>
                  <w:sz w:val="16"/>
                  <w:szCs w:val="16"/>
                </w:rPr>
                <w:t> </w:t>
              </w:r>
            </w:ins>
          </w:p>
        </w:tc>
        <w:tc>
          <w:tcPr>
            <w:tcW w:w="16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616" w:author="Author" w:date="2015-07-01T15:13:00Z"/>
                <w:rFonts w:ascii="Arial" w:eastAsia="Times New Roman" w:hAnsi="Arial" w:cs="Arial"/>
                <w:sz w:val="16"/>
                <w:szCs w:val="16"/>
              </w:rPr>
            </w:pPr>
            <w:ins w:id="13617" w:author="Author" w:date="2015-07-01T15:13:00Z">
              <w:r w:rsidRPr="00A75FE6">
                <w:rPr>
                  <w:rFonts w:ascii="Arial" w:eastAsia="Times New Roman" w:hAnsi="Arial" w:cs="Arial"/>
                  <w:sz w:val="16"/>
                  <w:szCs w:val="16"/>
                </w:rPr>
                <w:t> </w:t>
              </w:r>
            </w:ins>
          </w:p>
        </w:tc>
        <w:tc>
          <w:tcPr>
            <w:tcW w:w="45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3618" w:author="Author" w:date="2015-07-01T15:13:00Z"/>
                <w:rFonts w:ascii="Arial" w:eastAsia="Times New Roman" w:hAnsi="Arial" w:cs="Arial"/>
                <w:sz w:val="16"/>
                <w:szCs w:val="16"/>
              </w:rPr>
            </w:pPr>
            <w:ins w:id="13619" w:author="Author" w:date="2015-07-01T15:13:00Z">
              <w:r w:rsidRPr="00A75FE6">
                <w:rPr>
                  <w:rFonts w:ascii="Arial" w:eastAsia="Times New Roman" w:hAnsi="Arial" w:cs="Arial"/>
                  <w:sz w:val="16"/>
                  <w:szCs w:val="16"/>
                </w:rPr>
                <w:t> </w:t>
              </w:r>
            </w:ins>
          </w:p>
        </w:tc>
      </w:tr>
      <w:tr w:rsidR="001D3F0E" w:rsidTr="00A75FE6">
        <w:trPr>
          <w:trHeight w:val="144"/>
          <w:ins w:id="13620" w:author="Author" w:date="2015-07-01T15:13:00Z"/>
        </w:trPr>
        <w:tc>
          <w:tcPr>
            <w:tcW w:w="5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3621" w:author="Author" w:date="2015-07-01T15:13:00Z"/>
                <w:rFonts w:ascii="Arial" w:eastAsia="Times New Roman" w:hAnsi="Arial" w:cs="Arial"/>
                <w:color w:val="000000"/>
                <w:sz w:val="16"/>
                <w:szCs w:val="16"/>
              </w:rPr>
            </w:pPr>
            <w:ins w:id="13622" w:author="Author" w:date="2015-07-01T15:13:00Z">
              <w:r w:rsidRPr="00A75FE6">
                <w:rPr>
                  <w:rFonts w:ascii="Arial" w:eastAsia="Times New Roman" w:hAnsi="Arial" w:cs="Arial"/>
                  <w:color w:val="000000"/>
                  <w:sz w:val="16"/>
                  <w:szCs w:val="16"/>
                </w:rPr>
                <w:t> </w:t>
              </w:r>
            </w:ins>
          </w:p>
        </w:tc>
        <w:tc>
          <w:tcPr>
            <w:tcW w:w="97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3623" w:author="Author" w:date="2015-07-01T15:13:00Z"/>
                <w:rFonts w:ascii="Arial" w:eastAsia="Times New Roman" w:hAnsi="Arial" w:cs="Arial"/>
                <w:sz w:val="16"/>
                <w:szCs w:val="16"/>
              </w:rPr>
            </w:pPr>
            <w:ins w:id="13624" w:author="Author" w:date="2015-07-01T15:13:00Z">
              <w:r w:rsidRPr="00A75FE6">
                <w:rPr>
                  <w:rFonts w:ascii="Arial" w:eastAsia="Times New Roman" w:hAnsi="Arial" w:cs="Arial"/>
                  <w:sz w:val="16"/>
                  <w:szCs w:val="16"/>
                </w:rPr>
                <w:t>2022</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3625" w:author="Author" w:date="2015-07-01T15:13:00Z"/>
                <w:rFonts w:ascii="Arial" w:eastAsia="Times New Roman" w:hAnsi="Arial" w:cs="Arial"/>
                <w:sz w:val="16"/>
                <w:szCs w:val="16"/>
              </w:rPr>
            </w:pPr>
            <w:ins w:id="13626" w:author="Author" w:date="2015-07-01T15:13:00Z">
              <w:r w:rsidRPr="00A75FE6">
                <w:rPr>
                  <w:rFonts w:ascii="Arial" w:eastAsia="Times New Roman" w:hAnsi="Arial" w:cs="Arial"/>
                  <w:sz w:val="16"/>
                  <w:szCs w:val="16"/>
                </w:rPr>
                <w:t> </w:t>
              </w:r>
            </w:ins>
          </w:p>
        </w:tc>
        <w:tc>
          <w:tcPr>
            <w:tcW w:w="203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627" w:author="Author" w:date="2015-07-01T15:13:00Z"/>
                <w:rFonts w:ascii="Arial" w:eastAsia="Times New Roman" w:hAnsi="Arial" w:cs="Arial"/>
                <w:color w:val="000000"/>
                <w:sz w:val="16"/>
                <w:szCs w:val="16"/>
              </w:rPr>
            </w:pPr>
            <w:ins w:id="13628" w:author="Author" w:date="2015-07-01T15:13:00Z">
              <w:r w:rsidRPr="00A75FE6">
                <w:rPr>
                  <w:rFonts w:ascii="Arial" w:eastAsia="Times New Roman" w:hAnsi="Arial" w:cs="Arial"/>
                  <w:color w:val="000000"/>
                  <w:sz w:val="16"/>
                  <w:szCs w:val="16"/>
                </w:rPr>
                <w:t> </w:t>
              </w:r>
            </w:ins>
          </w:p>
        </w:tc>
        <w:tc>
          <w:tcPr>
            <w:tcW w:w="2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629" w:author="Author" w:date="2015-07-01T15:13:00Z"/>
                <w:rFonts w:ascii="Arial" w:eastAsia="Times New Roman" w:hAnsi="Arial" w:cs="Arial"/>
                <w:color w:val="000000"/>
                <w:sz w:val="16"/>
                <w:szCs w:val="16"/>
              </w:rPr>
            </w:pPr>
            <w:ins w:id="13630" w:author="Author" w:date="2015-07-01T15:13:00Z">
              <w:r w:rsidRPr="00A75FE6">
                <w:rPr>
                  <w:rFonts w:ascii="Arial" w:eastAsia="Times New Roman" w:hAnsi="Arial" w:cs="Arial"/>
                  <w:color w:val="000000"/>
                  <w:sz w:val="16"/>
                  <w:szCs w:val="16"/>
                </w:rPr>
                <w:t> </w:t>
              </w:r>
            </w:ins>
          </w:p>
        </w:tc>
        <w:tc>
          <w:tcPr>
            <w:tcW w:w="205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rPr>
                <w:ins w:id="13631" w:author="Author" w:date="2015-07-01T15:13:00Z"/>
                <w:rFonts w:ascii="Arial" w:eastAsia="Times New Roman" w:hAnsi="Arial" w:cs="Arial"/>
                <w:sz w:val="16"/>
                <w:szCs w:val="16"/>
              </w:rPr>
            </w:pPr>
            <w:ins w:id="13632" w:author="Author" w:date="2015-07-01T15:13:00Z">
              <w:r w:rsidRPr="00A75FE6">
                <w:rPr>
                  <w:rFonts w:ascii="Arial" w:eastAsia="Times New Roman" w:hAnsi="Arial" w:cs="Arial"/>
                  <w:sz w:val="16"/>
                  <w:szCs w:val="16"/>
                </w:rPr>
                <w:t> </w:t>
              </w:r>
            </w:ins>
          </w:p>
        </w:tc>
        <w:tc>
          <w:tcPr>
            <w:tcW w:w="3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3633" w:author="Author" w:date="2015-07-01T15:13:00Z"/>
                <w:rFonts w:ascii="Arial" w:eastAsia="Times New Roman" w:hAnsi="Arial" w:cs="Arial"/>
                <w:sz w:val="16"/>
                <w:szCs w:val="16"/>
              </w:rPr>
            </w:pPr>
            <w:ins w:id="13634" w:author="Author" w:date="2015-07-01T15:13:00Z">
              <w:r w:rsidRPr="00A75FE6">
                <w:rPr>
                  <w:rFonts w:ascii="Arial" w:eastAsia="Times New Roman" w:hAnsi="Arial" w:cs="Arial"/>
                  <w:sz w:val="16"/>
                  <w:szCs w:val="16"/>
                </w:rPr>
                <w:t> </w:t>
              </w:r>
            </w:ins>
          </w:p>
        </w:tc>
        <w:tc>
          <w:tcPr>
            <w:tcW w:w="21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635" w:author="Author" w:date="2015-07-01T15:13:00Z"/>
                <w:rFonts w:ascii="Arial" w:eastAsia="Times New Roman" w:hAnsi="Arial" w:cs="Arial"/>
                <w:color w:val="000000"/>
                <w:sz w:val="16"/>
                <w:szCs w:val="16"/>
              </w:rPr>
            </w:pPr>
            <w:ins w:id="13636" w:author="Author" w:date="2015-07-01T15:13:00Z">
              <w:r w:rsidRPr="00A75FE6">
                <w:rPr>
                  <w:rFonts w:ascii="Arial" w:eastAsia="Times New Roman" w:hAnsi="Arial" w:cs="Arial"/>
                  <w:color w:val="000000"/>
                  <w:sz w:val="16"/>
                  <w:szCs w:val="16"/>
                </w:rPr>
                <w:t> </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3637" w:author="Author" w:date="2015-07-01T15:13:00Z"/>
                <w:rFonts w:ascii="Arial" w:eastAsia="Times New Roman" w:hAnsi="Arial" w:cs="Arial"/>
                <w:color w:val="000000"/>
                <w:sz w:val="16"/>
                <w:szCs w:val="16"/>
              </w:rPr>
            </w:pPr>
            <w:ins w:id="13638" w:author="Author" w:date="2015-07-01T15:13:00Z">
              <w:r w:rsidRPr="00A75FE6">
                <w:rPr>
                  <w:rFonts w:ascii="Arial" w:eastAsia="Times New Roman" w:hAnsi="Arial" w:cs="Arial"/>
                  <w:color w:val="000000"/>
                  <w:sz w:val="16"/>
                  <w:szCs w:val="16"/>
                </w:rPr>
                <w:t> </w:t>
              </w:r>
            </w:ins>
          </w:p>
        </w:tc>
        <w:tc>
          <w:tcPr>
            <w:tcW w:w="16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639" w:author="Author" w:date="2015-07-01T15:13:00Z"/>
                <w:rFonts w:ascii="Arial" w:eastAsia="Times New Roman" w:hAnsi="Arial" w:cs="Arial"/>
                <w:sz w:val="16"/>
                <w:szCs w:val="16"/>
              </w:rPr>
            </w:pPr>
            <w:ins w:id="13640" w:author="Author" w:date="2015-07-01T15:13:00Z">
              <w:r w:rsidRPr="00A75FE6">
                <w:rPr>
                  <w:rFonts w:ascii="Arial" w:eastAsia="Times New Roman" w:hAnsi="Arial" w:cs="Arial"/>
                  <w:sz w:val="16"/>
                  <w:szCs w:val="16"/>
                </w:rPr>
                <w:t> </w:t>
              </w:r>
            </w:ins>
          </w:p>
        </w:tc>
        <w:tc>
          <w:tcPr>
            <w:tcW w:w="45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3641" w:author="Author" w:date="2015-07-01T15:13:00Z"/>
                <w:rFonts w:ascii="Arial" w:eastAsia="Times New Roman" w:hAnsi="Arial" w:cs="Arial"/>
                <w:sz w:val="16"/>
                <w:szCs w:val="16"/>
              </w:rPr>
            </w:pPr>
            <w:ins w:id="13642" w:author="Author" w:date="2015-07-01T15:13:00Z">
              <w:r w:rsidRPr="00A75FE6">
                <w:rPr>
                  <w:rFonts w:ascii="Arial" w:eastAsia="Times New Roman" w:hAnsi="Arial" w:cs="Arial"/>
                  <w:sz w:val="16"/>
                  <w:szCs w:val="16"/>
                </w:rPr>
                <w:t> </w:t>
              </w:r>
            </w:ins>
          </w:p>
        </w:tc>
      </w:tr>
      <w:tr w:rsidR="001D3F0E" w:rsidTr="00A75FE6">
        <w:trPr>
          <w:trHeight w:val="144"/>
          <w:ins w:id="13643" w:author="Author" w:date="2015-07-01T15:13:00Z"/>
        </w:trPr>
        <w:tc>
          <w:tcPr>
            <w:tcW w:w="5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3644" w:author="Author" w:date="2015-07-01T15:13:00Z"/>
                <w:rFonts w:ascii="Arial" w:eastAsia="Times New Roman" w:hAnsi="Arial" w:cs="Arial"/>
                <w:color w:val="000000"/>
                <w:sz w:val="16"/>
                <w:szCs w:val="16"/>
              </w:rPr>
            </w:pPr>
            <w:ins w:id="13645" w:author="Author" w:date="2015-07-01T15:13:00Z">
              <w:r w:rsidRPr="00A75FE6">
                <w:rPr>
                  <w:rFonts w:ascii="Arial" w:eastAsia="Times New Roman" w:hAnsi="Arial" w:cs="Arial"/>
                  <w:color w:val="000000"/>
                  <w:sz w:val="16"/>
                  <w:szCs w:val="16"/>
                </w:rPr>
                <w:t> </w:t>
              </w:r>
            </w:ins>
          </w:p>
        </w:tc>
        <w:tc>
          <w:tcPr>
            <w:tcW w:w="97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3646" w:author="Author" w:date="2015-07-01T15:13:00Z"/>
                <w:rFonts w:ascii="Arial" w:eastAsia="Times New Roman" w:hAnsi="Arial" w:cs="Arial"/>
                <w:sz w:val="16"/>
                <w:szCs w:val="16"/>
              </w:rPr>
            </w:pPr>
            <w:ins w:id="13647" w:author="Author" w:date="2015-07-01T15:13:00Z">
              <w:r w:rsidRPr="00A75FE6">
                <w:rPr>
                  <w:rFonts w:ascii="Arial" w:eastAsia="Times New Roman" w:hAnsi="Arial" w:cs="Arial"/>
                  <w:sz w:val="16"/>
                  <w:szCs w:val="16"/>
                </w:rPr>
                <w:t>2023</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3648" w:author="Author" w:date="2015-07-01T15:13:00Z"/>
                <w:rFonts w:ascii="Arial" w:eastAsia="Times New Roman" w:hAnsi="Arial" w:cs="Arial"/>
                <w:sz w:val="16"/>
                <w:szCs w:val="16"/>
              </w:rPr>
            </w:pPr>
            <w:ins w:id="13649" w:author="Author" w:date="2015-07-01T15:13:00Z">
              <w:r w:rsidRPr="00A75FE6">
                <w:rPr>
                  <w:rFonts w:ascii="Arial" w:eastAsia="Times New Roman" w:hAnsi="Arial" w:cs="Arial"/>
                  <w:sz w:val="16"/>
                  <w:szCs w:val="16"/>
                </w:rPr>
                <w:t> </w:t>
              </w:r>
            </w:ins>
          </w:p>
        </w:tc>
        <w:tc>
          <w:tcPr>
            <w:tcW w:w="203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650" w:author="Author" w:date="2015-07-01T15:13:00Z"/>
                <w:rFonts w:ascii="Arial" w:eastAsia="Times New Roman" w:hAnsi="Arial" w:cs="Arial"/>
                <w:color w:val="000000"/>
                <w:sz w:val="16"/>
                <w:szCs w:val="16"/>
              </w:rPr>
            </w:pPr>
            <w:ins w:id="13651" w:author="Author" w:date="2015-07-01T15:13:00Z">
              <w:r w:rsidRPr="00A75FE6">
                <w:rPr>
                  <w:rFonts w:ascii="Arial" w:eastAsia="Times New Roman" w:hAnsi="Arial" w:cs="Arial"/>
                  <w:color w:val="000000"/>
                  <w:sz w:val="16"/>
                  <w:szCs w:val="16"/>
                </w:rPr>
                <w:t> </w:t>
              </w:r>
            </w:ins>
          </w:p>
        </w:tc>
        <w:tc>
          <w:tcPr>
            <w:tcW w:w="2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652" w:author="Author" w:date="2015-07-01T15:13:00Z"/>
                <w:rFonts w:ascii="Arial" w:eastAsia="Times New Roman" w:hAnsi="Arial" w:cs="Arial"/>
                <w:color w:val="000000"/>
                <w:sz w:val="16"/>
                <w:szCs w:val="16"/>
              </w:rPr>
            </w:pPr>
            <w:ins w:id="13653" w:author="Author" w:date="2015-07-01T15:13:00Z">
              <w:r w:rsidRPr="00A75FE6">
                <w:rPr>
                  <w:rFonts w:ascii="Arial" w:eastAsia="Times New Roman" w:hAnsi="Arial" w:cs="Arial"/>
                  <w:color w:val="000000"/>
                  <w:sz w:val="16"/>
                  <w:szCs w:val="16"/>
                </w:rPr>
                <w:t> </w:t>
              </w:r>
            </w:ins>
          </w:p>
        </w:tc>
        <w:tc>
          <w:tcPr>
            <w:tcW w:w="205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rPr>
                <w:ins w:id="13654" w:author="Author" w:date="2015-07-01T15:13:00Z"/>
                <w:rFonts w:ascii="Arial" w:eastAsia="Times New Roman" w:hAnsi="Arial" w:cs="Arial"/>
                <w:sz w:val="16"/>
                <w:szCs w:val="16"/>
              </w:rPr>
            </w:pPr>
            <w:ins w:id="13655" w:author="Author" w:date="2015-07-01T15:13:00Z">
              <w:r w:rsidRPr="00A75FE6">
                <w:rPr>
                  <w:rFonts w:ascii="Arial" w:eastAsia="Times New Roman" w:hAnsi="Arial" w:cs="Arial"/>
                  <w:sz w:val="16"/>
                  <w:szCs w:val="16"/>
                </w:rPr>
                <w:t> </w:t>
              </w:r>
            </w:ins>
          </w:p>
        </w:tc>
        <w:tc>
          <w:tcPr>
            <w:tcW w:w="3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3656" w:author="Author" w:date="2015-07-01T15:13:00Z"/>
                <w:rFonts w:ascii="Arial" w:eastAsia="Times New Roman" w:hAnsi="Arial" w:cs="Arial"/>
                <w:sz w:val="16"/>
                <w:szCs w:val="16"/>
              </w:rPr>
            </w:pPr>
            <w:ins w:id="13657" w:author="Author" w:date="2015-07-01T15:13:00Z">
              <w:r w:rsidRPr="00A75FE6">
                <w:rPr>
                  <w:rFonts w:ascii="Arial" w:eastAsia="Times New Roman" w:hAnsi="Arial" w:cs="Arial"/>
                  <w:sz w:val="16"/>
                  <w:szCs w:val="16"/>
                </w:rPr>
                <w:t> </w:t>
              </w:r>
            </w:ins>
          </w:p>
        </w:tc>
        <w:tc>
          <w:tcPr>
            <w:tcW w:w="21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658" w:author="Author" w:date="2015-07-01T15:13:00Z"/>
                <w:rFonts w:ascii="Arial" w:eastAsia="Times New Roman" w:hAnsi="Arial" w:cs="Arial"/>
                <w:color w:val="000000"/>
                <w:sz w:val="16"/>
                <w:szCs w:val="16"/>
              </w:rPr>
            </w:pPr>
            <w:ins w:id="13659" w:author="Author" w:date="2015-07-01T15:13:00Z">
              <w:r w:rsidRPr="00A75FE6">
                <w:rPr>
                  <w:rFonts w:ascii="Arial" w:eastAsia="Times New Roman" w:hAnsi="Arial" w:cs="Arial"/>
                  <w:color w:val="000000"/>
                  <w:sz w:val="16"/>
                  <w:szCs w:val="16"/>
                </w:rPr>
                <w:t> </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3660" w:author="Author" w:date="2015-07-01T15:13:00Z"/>
                <w:rFonts w:ascii="Arial" w:eastAsia="Times New Roman" w:hAnsi="Arial" w:cs="Arial"/>
                <w:color w:val="000000"/>
                <w:sz w:val="16"/>
                <w:szCs w:val="16"/>
              </w:rPr>
            </w:pPr>
            <w:ins w:id="13661" w:author="Author" w:date="2015-07-01T15:13:00Z">
              <w:r w:rsidRPr="00A75FE6">
                <w:rPr>
                  <w:rFonts w:ascii="Arial" w:eastAsia="Times New Roman" w:hAnsi="Arial" w:cs="Arial"/>
                  <w:color w:val="000000"/>
                  <w:sz w:val="16"/>
                  <w:szCs w:val="16"/>
                </w:rPr>
                <w:t> </w:t>
              </w:r>
            </w:ins>
          </w:p>
        </w:tc>
        <w:tc>
          <w:tcPr>
            <w:tcW w:w="16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662" w:author="Author" w:date="2015-07-01T15:13:00Z"/>
                <w:rFonts w:ascii="Arial" w:eastAsia="Times New Roman" w:hAnsi="Arial" w:cs="Arial"/>
                <w:sz w:val="16"/>
                <w:szCs w:val="16"/>
              </w:rPr>
            </w:pPr>
            <w:ins w:id="13663" w:author="Author" w:date="2015-07-01T15:13:00Z">
              <w:r w:rsidRPr="00A75FE6">
                <w:rPr>
                  <w:rFonts w:ascii="Arial" w:eastAsia="Times New Roman" w:hAnsi="Arial" w:cs="Arial"/>
                  <w:sz w:val="16"/>
                  <w:szCs w:val="16"/>
                </w:rPr>
                <w:t> </w:t>
              </w:r>
            </w:ins>
          </w:p>
        </w:tc>
        <w:tc>
          <w:tcPr>
            <w:tcW w:w="45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3664" w:author="Author" w:date="2015-07-01T15:13:00Z"/>
                <w:rFonts w:ascii="Arial" w:eastAsia="Times New Roman" w:hAnsi="Arial" w:cs="Arial"/>
                <w:sz w:val="16"/>
                <w:szCs w:val="16"/>
              </w:rPr>
            </w:pPr>
            <w:ins w:id="13665" w:author="Author" w:date="2015-07-01T15:13:00Z">
              <w:r w:rsidRPr="00A75FE6">
                <w:rPr>
                  <w:rFonts w:ascii="Arial" w:eastAsia="Times New Roman" w:hAnsi="Arial" w:cs="Arial"/>
                  <w:sz w:val="16"/>
                  <w:szCs w:val="16"/>
                </w:rPr>
                <w:t> </w:t>
              </w:r>
            </w:ins>
          </w:p>
        </w:tc>
      </w:tr>
      <w:tr w:rsidR="001D3F0E" w:rsidTr="00A75FE6">
        <w:trPr>
          <w:trHeight w:val="144"/>
          <w:ins w:id="13666" w:author="Author" w:date="2015-07-01T15:13:00Z"/>
        </w:trPr>
        <w:tc>
          <w:tcPr>
            <w:tcW w:w="5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3667" w:author="Author" w:date="2015-07-01T15:13:00Z"/>
                <w:rFonts w:ascii="Arial" w:eastAsia="Times New Roman" w:hAnsi="Arial" w:cs="Arial"/>
                <w:color w:val="000000"/>
                <w:sz w:val="16"/>
                <w:szCs w:val="16"/>
              </w:rPr>
            </w:pPr>
            <w:ins w:id="13668" w:author="Author" w:date="2015-07-01T15:13:00Z">
              <w:r w:rsidRPr="00A75FE6">
                <w:rPr>
                  <w:rFonts w:ascii="Arial" w:eastAsia="Times New Roman" w:hAnsi="Arial" w:cs="Arial"/>
                  <w:color w:val="000000"/>
                  <w:sz w:val="16"/>
                  <w:szCs w:val="16"/>
                </w:rPr>
                <w:t> </w:t>
              </w:r>
            </w:ins>
          </w:p>
        </w:tc>
        <w:tc>
          <w:tcPr>
            <w:tcW w:w="97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3669" w:author="Author" w:date="2015-07-01T15:13:00Z"/>
                <w:rFonts w:ascii="Arial" w:eastAsia="Times New Roman" w:hAnsi="Arial" w:cs="Arial"/>
                <w:sz w:val="16"/>
                <w:szCs w:val="16"/>
              </w:rPr>
            </w:pPr>
            <w:ins w:id="13670" w:author="Author" w:date="2015-07-01T15:13:00Z">
              <w:r w:rsidRPr="00A75FE6">
                <w:rPr>
                  <w:rFonts w:ascii="Arial" w:eastAsia="Times New Roman" w:hAnsi="Arial" w:cs="Arial"/>
                  <w:sz w:val="16"/>
                  <w:szCs w:val="16"/>
                </w:rPr>
                <w:t>2024</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3671" w:author="Author" w:date="2015-07-01T15:13:00Z"/>
                <w:rFonts w:ascii="Arial" w:eastAsia="Times New Roman" w:hAnsi="Arial" w:cs="Arial"/>
                <w:sz w:val="16"/>
                <w:szCs w:val="16"/>
              </w:rPr>
            </w:pPr>
            <w:ins w:id="13672" w:author="Author" w:date="2015-07-01T15:13:00Z">
              <w:r w:rsidRPr="00A75FE6">
                <w:rPr>
                  <w:rFonts w:ascii="Arial" w:eastAsia="Times New Roman" w:hAnsi="Arial" w:cs="Arial"/>
                  <w:sz w:val="16"/>
                  <w:szCs w:val="16"/>
                </w:rPr>
                <w:t> </w:t>
              </w:r>
            </w:ins>
          </w:p>
        </w:tc>
        <w:tc>
          <w:tcPr>
            <w:tcW w:w="203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673" w:author="Author" w:date="2015-07-01T15:13:00Z"/>
                <w:rFonts w:ascii="Arial" w:eastAsia="Times New Roman" w:hAnsi="Arial" w:cs="Arial"/>
                <w:color w:val="000000"/>
                <w:sz w:val="16"/>
                <w:szCs w:val="16"/>
              </w:rPr>
            </w:pPr>
            <w:ins w:id="13674" w:author="Author" w:date="2015-07-01T15:13:00Z">
              <w:r w:rsidRPr="00A75FE6">
                <w:rPr>
                  <w:rFonts w:ascii="Arial" w:eastAsia="Times New Roman" w:hAnsi="Arial" w:cs="Arial"/>
                  <w:color w:val="000000"/>
                  <w:sz w:val="16"/>
                  <w:szCs w:val="16"/>
                </w:rPr>
                <w:t> </w:t>
              </w:r>
            </w:ins>
          </w:p>
        </w:tc>
        <w:tc>
          <w:tcPr>
            <w:tcW w:w="2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675" w:author="Author" w:date="2015-07-01T15:13:00Z"/>
                <w:rFonts w:ascii="Arial" w:eastAsia="Times New Roman" w:hAnsi="Arial" w:cs="Arial"/>
                <w:color w:val="000000"/>
                <w:sz w:val="16"/>
                <w:szCs w:val="16"/>
              </w:rPr>
            </w:pPr>
            <w:ins w:id="13676" w:author="Author" w:date="2015-07-01T15:13:00Z">
              <w:r w:rsidRPr="00A75FE6">
                <w:rPr>
                  <w:rFonts w:ascii="Arial" w:eastAsia="Times New Roman" w:hAnsi="Arial" w:cs="Arial"/>
                  <w:color w:val="000000"/>
                  <w:sz w:val="16"/>
                  <w:szCs w:val="16"/>
                </w:rPr>
                <w:t> </w:t>
              </w:r>
            </w:ins>
          </w:p>
        </w:tc>
        <w:tc>
          <w:tcPr>
            <w:tcW w:w="205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rPr>
                <w:ins w:id="13677" w:author="Author" w:date="2015-07-01T15:13:00Z"/>
                <w:rFonts w:ascii="Arial" w:eastAsia="Times New Roman" w:hAnsi="Arial" w:cs="Arial"/>
                <w:sz w:val="16"/>
                <w:szCs w:val="16"/>
              </w:rPr>
            </w:pPr>
            <w:ins w:id="13678" w:author="Author" w:date="2015-07-01T15:13:00Z">
              <w:r w:rsidRPr="00A75FE6">
                <w:rPr>
                  <w:rFonts w:ascii="Arial" w:eastAsia="Times New Roman" w:hAnsi="Arial" w:cs="Arial"/>
                  <w:sz w:val="16"/>
                  <w:szCs w:val="16"/>
                </w:rPr>
                <w:t> </w:t>
              </w:r>
            </w:ins>
          </w:p>
        </w:tc>
        <w:tc>
          <w:tcPr>
            <w:tcW w:w="3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3679" w:author="Author" w:date="2015-07-01T15:13:00Z"/>
                <w:rFonts w:ascii="Arial" w:eastAsia="Times New Roman" w:hAnsi="Arial" w:cs="Arial"/>
                <w:sz w:val="16"/>
                <w:szCs w:val="16"/>
              </w:rPr>
            </w:pPr>
            <w:ins w:id="13680" w:author="Author" w:date="2015-07-01T15:13:00Z">
              <w:r w:rsidRPr="00A75FE6">
                <w:rPr>
                  <w:rFonts w:ascii="Arial" w:eastAsia="Times New Roman" w:hAnsi="Arial" w:cs="Arial"/>
                  <w:sz w:val="16"/>
                  <w:szCs w:val="16"/>
                </w:rPr>
                <w:t> </w:t>
              </w:r>
            </w:ins>
          </w:p>
        </w:tc>
        <w:tc>
          <w:tcPr>
            <w:tcW w:w="21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681" w:author="Author" w:date="2015-07-01T15:13:00Z"/>
                <w:rFonts w:ascii="Arial" w:eastAsia="Times New Roman" w:hAnsi="Arial" w:cs="Arial"/>
                <w:color w:val="000000"/>
                <w:sz w:val="16"/>
                <w:szCs w:val="16"/>
              </w:rPr>
            </w:pPr>
            <w:ins w:id="13682" w:author="Author" w:date="2015-07-01T15:13:00Z">
              <w:r w:rsidRPr="00A75FE6">
                <w:rPr>
                  <w:rFonts w:ascii="Arial" w:eastAsia="Times New Roman" w:hAnsi="Arial" w:cs="Arial"/>
                  <w:color w:val="000000"/>
                  <w:sz w:val="16"/>
                  <w:szCs w:val="16"/>
                </w:rPr>
                <w:t> </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3683" w:author="Author" w:date="2015-07-01T15:13:00Z"/>
                <w:rFonts w:ascii="Arial" w:eastAsia="Times New Roman" w:hAnsi="Arial" w:cs="Arial"/>
                <w:color w:val="000000"/>
                <w:sz w:val="16"/>
                <w:szCs w:val="16"/>
              </w:rPr>
            </w:pPr>
            <w:ins w:id="13684" w:author="Author" w:date="2015-07-01T15:13:00Z">
              <w:r w:rsidRPr="00A75FE6">
                <w:rPr>
                  <w:rFonts w:ascii="Arial" w:eastAsia="Times New Roman" w:hAnsi="Arial" w:cs="Arial"/>
                  <w:color w:val="000000"/>
                  <w:sz w:val="16"/>
                  <w:szCs w:val="16"/>
                </w:rPr>
                <w:t> </w:t>
              </w:r>
            </w:ins>
          </w:p>
        </w:tc>
        <w:tc>
          <w:tcPr>
            <w:tcW w:w="16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685" w:author="Author" w:date="2015-07-01T15:13:00Z"/>
                <w:rFonts w:ascii="Arial" w:eastAsia="Times New Roman" w:hAnsi="Arial" w:cs="Arial"/>
                <w:sz w:val="16"/>
                <w:szCs w:val="16"/>
              </w:rPr>
            </w:pPr>
            <w:ins w:id="13686" w:author="Author" w:date="2015-07-01T15:13:00Z">
              <w:r w:rsidRPr="00A75FE6">
                <w:rPr>
                  <w:rFonts w:ascii="Arial" w:eastAsia="Times New Roman" w:hAnsi="Arial" w:cs="Arial"/>
                  <w:sz w:val="16"/>
                  <w:szCs w:val="16"/>
                </w:rPr>
                <w:t> </w:t>
              </w:r>
            </w:ins>
          </w:p>
        </w:tc>
        <w:tc>
          <w:tcPr>
            <w:tcW w:w="45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3687" w:author="Author" w:date="2015-07-01T15:13:00Z"/>
                <w:rFonts w:ascii="Arial" w:eastAsia="Times New Roman" w:hAnsi="Arial" w:cs="Arial"/>
                <w:sz w:val="16"/>
                <w:szCs w:val="16"/>
              </w:rPr>
            </w:pPr>
            <w:ins w:id="13688" w:author="Author" w:date="2015-07-01T15:13:00Z">
              <w:r w:rsidRPr="00A75FE6">
                <w:rPr>
                  <w:rFonts w:ascii="Arial" w:eastAsia="Times New Roman" w:hAnsi="Arial" w:cs="Arial"/>
                  <w:sz w:val="16"/>
                  <w:szCs w:val="16"/>
                </w:rPr>
                <w:t> </w:t>
              </w:r>
            </w:ins>
          </w:p>
        </w:tc>
      </w:tr>
      <w:tr w:rsidR="001D3F0E" w:rsidTr="00A75FE6">
        <w:trPr>
          <w:trHeight w:val="144"/>
          <w:ins w:id="13689" w:author="Author" w:date="2015-07-01T15:13:00Z"/>
        </w:trPr>
        <w:tc>
          <w:tcPr>
            <w:tcW w:w="5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3690" w:author="Author" w:date="2015-07-01T15:13:00Z"/>
                <w:rFonts w:ascii="Arial" w:eastAsia="Times New Roman" w:hAnsi="Arial" w:cs="Arial"/>
                <w:color w:val="000000"/>
                <w:sz w:val="16"/>
                <w:szCs w:val="16"/>
              </w:rPr>
            </w:pPr>
            <w:ins w:id="13691" w:author="Author" w:date="2015-07-01T15:13:00Z">
              <w:r w:rsidRPr="00A75FE6">
                <w:rPr>
                  <w:rFonts w:ascii="Arial" w:eastAsia="Times New Roman" w:hAnsi="Arial" w:cs="Arial"/>
                  <w:color w:val="000000"/>
                  <w:sz w:val="16"/>
                  <w:szCs w:val="16"/>
                </w:rPr>
                <w:t> </w:t>
              </w:r>
            </w:ins>
          </w:p>
        </w:tc>
        <w:tc>
          <w:tcPr>
            <w:tcW w:w="97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3692" w:author="Author" w:date="2015-07-01T15:13:00Z"/>
                <w:rFonts w:ascii="Arial" w:eastAsia="Times New Roman" w:hAnsi="Arial" w:cs="Arial"/>
                <w:sz w:val="16"/>
                <w:szCs w:val="16"/>
              </w:rPr>
            </w:pPr>
            <w:ins w:id="13693" w:author="Author" w:date="2015-07-01T15:13:00Z">
              <w:r w:rsidRPr="00A75FE6">
                <w:rPr>
                  <w:rFonts w:ascii="Arial" w:eastAsia="Times New Roman" w:hAnsi="Arial" w:cs="Arial"/>
                  <w:sz w:val="16"/>
                  <w:szCs w:val="16"/>
                </w:rPr>
                <w:t>2025</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3694" w:author="Author" w:date="2015-07-01T15:13:00Z"/>
                <w:rFonts w:ascii="Arial" w:eastAsia="Times New Roman" w:hAnsi="Arial" w:cs="Arial"/>
                <w:sz w:val="16"/>
                <w:szCs w:val="16"/>
              </w:rPr>
            </w:pPr>
            <w:ins w:id="13695" w:author="Author" w:date="2015-07-01T15:13:00Z">
              <w:r w:rsidRPr="00A75FE6">
                <w:rPr>
                  <w:rFonts w:ascii="Arial" w:eastAsia="Times New Roman" w:hAnsi="Arial" w:cs="Arial"/>
                  <w:sz w:val="16"/>
                  <w:szCs w:val="16"/>
                </w:rPr>
                <w:t> </w:t>
              </w:r>
            </w:ins>
          </w:p>
        </w:tc>
        <w:tc>
          <w:tcPr>
            <w:tcW w:w="203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696" w:author="Author" w:date="2015-07-01T15:13:00Z"/>
                <w:rFonts w:ascii="Arial" w:eastAsia="Times New Roman" w:hAnsi="Arial" w:cs="Arial"/>
                <w:color w:val="000000"/>
                <w:sz w:val="16"/>
                <w:szCs w:val="16"/>
              </w:rPr>
            </w:pPr>
            <w:ins w:id="13697" w:author="Author" w:date="2015-07-01T15:13:00Z">
              <w:r w:rsidRPr="00A75FE6">
                <w:rPr>
                  <w:rFonts w:ascii="Arial" w:eastAsia="Times New Roman" w:hAnsi="Arial" w:cs="Arial"/>
                  <w:color w:val="000000"/>
                  <w:sz w:val="16"/>
                  <w:szCs w:val="16"/>
                </w:rPr>
                <w:t> </w:t>
              </w:r>
            </w:ins>
          </w:p>
        </w:tc>
        <w:tc>
          <w:tcPr>
            <w:tcW w:w="2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698" w:author="Author" w:date="2015-07-01T15:13:00Z"/>
                <w:rFonts w:ascii="Arial" w:eastAsia="Times New Roman" w:hAnsi="Arial" w:cs="Arial"/>
                <w:color w:val="000000"/>
                <w:sz w:val="16"/>
                <w:szCs w:val="16"/>
              </w:rPr>
            </w:pPr>
            <w:ins w:id="13699" w:author="Author" w:date="2015-07-01T15:13:00Z">
              <w:r w:rsidRPr="00A75FE6">
                <w:rPr>
                  <w:rFonts w:ascii="Arial" w:eastAsia="Times New Roman" w:hAnsi="Arial" w:cs="Arial"/>
                  <w:color w:val="000000"/>
                  <w:sz w:val="16"/>
                  <w:szCs w:val="16"/>
                </w:rPr>
                <w:t> </w:t>
              </w:r>
            </w:ins>
          </w:p>
        </w:tc>
        <w:tc>
          <w:tcPr>
            <w:tcW w:w="205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rPr>
                <w:ins w:id="13700" w:author="Author" w:date="2015-07-01T15:13:00Z"/>
                <w:rFonts w:ascii="Arial" w:eastAsia="Times New Roman" w:hAnsi="Arial" w:cs="Arial"/>
                <w:sz w:val="16"/>
                <w:szCs w:val="16"/>
              </w:rPr>
            </w:pPr>
            <w:ins w:id="13701" w:author="Author" w:date="2015-07-01T15:13:00Z">
              <w:r w:rsidRPr="00A75FE6">
                <w:rPr>
                  <w:rFonts w:ascii="Arial" w:eastAsia="Times New Roman" w:hAnsi="Arial" w:cs="Arial"/>
                  <w:sz w:val="16"/>
                  <w:szCs w:val="16"/>
                </w:rPr>
                <w:t> </w:t>
              </w:r>
            </w:ins>
          </w:p>
        </w:tc>
        <w:tc>
          <w:tcPr>
            <w:tcW w:w="3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3702" w:author="Author" w:date="2015-07-01T15:13:00Z"/>
                <w:rFonts w:ascii="Arial" w:eastAsia="Times New Roman" w:hAnsi="Arial" w:cs="Arial"/>
                <w:sz w:val="16"/>
                <w:szCs w:val="16"/>
              </w:rPr>
            </w:pPr>
            <w:ins w:id="13703" w:author="Author" w:date="2015-07-01T15:13:00Z">
              <w:r w:rsidRPr="00A75FE6">
                <w:rPr>
                  <w:rFonts w:ascii="Arial" w:eastAsia="Times New Roman" w:hAnsi="Arial" w:cs="Arial"/>
                  <w:sz w:val="16"/>
                  <w:szCs w:val="16"/>
                </w:rPr>
                <w:t> </w:t>
              </w:r>
            </w:ins>
          </w:p>
        </w:tc>
        <w:tc>
          <w:tcPr>
            <w:tcW w:w="21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704" w:author="Author" w:date="2015-07-01T15:13:00Z"/>
                <w:rFonts w:ascii="Arial" w:eastAsia="Times New Roman" w:hAnsi="Arial" w:cs="Arial"/>
                <w:color w:val="000000"/>
                <w:sz w:val="16"/>
                <w:szCs w:val="16"/>
              </w:rPr>
            </w:pPr>
            <w:ins w:id="13705" w:author="Author" w:date="2015-07-01T15:13:00Z">
              <w:r w:rsidRPr="00A75FE6">
                <w:rPr>
                  <w:rFonts w:ascii="Arial" w:eastAsia="Times New Roman" w:hAnsi="Arial" w:cs="Arial"/>
                  <w:color w:val="000000"/>
                  <w:sz w:val="16"/>
                  <w:szCs w:val="16"/>
                </w:rPr>
                <w:t> </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3706" w:author="Author" w:date="2015-07-01T15:13:00Z"/>
                <w:rFonts w:ascii="Arial" w:eastAsia="Times New Roman" w:hAnsi="Arial" w:cs="Arial"/>
                <w:color w:val="000000"/>
                <w:sz w:val="16"/>
                <w:szCs w:val="16"/>
              </w:rPr>
            </w:pPr>
            <w:ins w:id="13707" w:author="Author" w:date="2015-07-01T15:13:00Z">
              <w:r w:rsidRPr="00A75FE6">
                <w:rPr>
                  <w:rFonts w:ascii="Arial" w:eastAsia="Times New Roman" w:hAnsi="Arial" w:cs="Arial"/>
                  <w:color w:val="000000"/>
                  <w:sz w:val="16"/>
                  <w:szCs w:val="16"/>
                </w:rPr>
                <w:t> </w:t>
              </w:r>
            </w:ins>
          </w:p>
        </w:tc>
        <w:tc>
          <w:tcPr>
            <w:tcW w:w="16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708" w:author="Author" w:date="2015-07-01T15:13:00Z"/>
                <w:rFonts w:ascii="Arial" w:eastAsia="Times New Roman" w:hAnsi="Arial" w:cs="Arial"/>
                <w:sz w:val="16"/>
                <w:szCs w:val="16"/>
              </w:rPr>
            </w:pPr>
            <w:ins w:id="13709" w:author="Author" w:date="2015-07-01T15:13:00Z">
              <w:r w:rsidRPr="00A75FE6">
                <w:rPr>
                  <w:rFonts w:ascii="Arial" w:eastAsia="Times New Roman" w:hAnsi="Arial" w:cs="Arial"/>
                  <w:sz w:val="16"/>
                  <w:szCs w:val="16"/>
                </w:rPr>
                <w:t> </w:t>
              </w:r>
            </w:ins>
          </w:p>
        </w:tc>
        <w:tc>
          <w:tcPr>
            <w:tcW w:w="45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3710" w:author="Author" w:date="2015-07-01T15:13:00Z"/>
                <w:rFonts w:ascii="Arial" w:eastAsia="Times New Roman" w:hAnsi="Arial" w:cs="Arial"/>
                <w:sz w:val="16"/>
                <w:szCs w:val="16"/>
              </w:rPr>
            </w:pPr>
            <w:ins w:id="13711" w:author="Author" w:date="2015-07-01T15:13:00Z">
              <w:r w:rsidRPr="00A75FE6">
                <w:rPr>
                  <w:rFonts w:ascii="Arial" w:eastAsia="Times New Roman" w:hAnsi="Arial" w:cs="Arial"/>
                  <w:sz w:val="16"/>
                  <w:szCs w:val="16"/>
                </w:rPr>
                <w:t> </w:t>
              </w:r>
            </w:ins>
          </w:p>
        </w:tc>
      </w:tr>
      <w:tr w:rsidR="001D3F0E" w:rsidTr="00A75FE6">
        <w:trPr>
          <w:trHeight w:val="144"/>
          <w:ins w:id="13712" w:author="Author" w:date="2015-07-01T15:13:00Z"/>
        </w:trPr>
        <w:tc>
          <w:tcPr>
            <w:tcW w:w="5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3713" w:author="Author" w:date="2015-07-01T15:13:00Z"/>
                <w:rFonts w:ascii="Arial" w:eastAsia="Times New Roman" w:hAnsi="Arial" w:cs="Arial"/>
                <w:color w:val="000000"/>
                <w:sz w:val="16"/>
                <w:szCs w:val="16"/>
              </w:rPr>
            </w:pPr>
            <w:ins w:id="13714" w:author="Author" w:date="2015-07-01T15:13:00Z">
              <w:r w:rsidRPr="00A75FE6">
                <w:rPr>
                  <w:rFonts w:ascii="Arial" w:eastAsia="Times New Roman" w:hAnsi="Arial" w:cs="Arial"/>
                  <w:color w:val="000000"/>
                  <w:sz w:val="16"/>
                  <w:szCs w:val="16"/>
                </w:rPr>
                <w:t> </w:t>
              </w:r>
            </w:ins>
          </w:p>
        </w:tc>
        <w:tc>
          <w:tcPr>
            <w:tcW w:w="97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3715" w:author="Author" w:date="2015-07-01T15:13:00Z"/>
                <w:rFonts w:ascii="Arial" w:eastAsia="Times New Roman" w:hAnsi="Arial" w:cs="Arial"/>
                <w:sz w:val="16"/>
                <w:szCs w:val="16"/>
              </w:rPr>
            </w:pPr>
            <w:ins w:id="13716" w:author="Author" w:date="2015-07-01T15:13:00Z">
              <w:r w:rsidRPr="00A75FE6">
                <w:rPr>
                  <w:rFonts w:ascii="Arial" w:eastAsia="Times New Roman" w:hAnsi="Arial" w:cs="Arial"/>
                  <w:sz w:val="16"/>
                  <w:szCs w:val="16"/>
                </w:rPr>
                <w:t>2026</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3717" w:author="Author" w:date="2015-07-01T15:13:00Z"/>
                <w:rFonts w:ascii="Arial" w:eastAsia="Times New Roman" w:hAnsi="Arial" w:cs="Arial"/>
                <w:sz w:val="16"/>
                <w:szCs w:val="16"/>
              </w:rPr>
            </w:pPr>
            <w:ins w:id="13718" w:author="Author" w:date="2015-07-01T15:13:00Z">
              <w:r w:rsidRPr="00A75FE6">
                <w:rPr>
                  <w:rFonts w:ascii="Arial" w:eastAsia="Times New Roman" w:hAnsi="Arial" w:cs="Arial"/>
                  <w:sz w:val="16"/>
                  <w:szCs w:val="16"/>
                </w:rPr>
                <w:t> </w:t>
              </w:r>
            </w:ins>
          </w:p>
        </w:tc>
        <w:tc>
          <w:tcPr>
            <w:tcW w:w="203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719" w:author="Author" w:date="2015-07-01T15:13:00Z"/>
                <w:rFonts w:ascii="Arial" w:eastAsia="Times New Roman" w:hAnsi="Arial" w:cs="Arial"/>
                <w:color w:val="000000"/>
                <w:sz w:val="16"/>
                <w:szCs w:val="16"/>
              </w:rPr>
            </w:pPr>
            <w:ins w:id="13720" w:author="Author" w:date="2015-07-01T15:13:00Z">
              <w:r w:rsidRPr="00A75FE6">
                <w:rPr>
                  <w:rFonts w:ascii="Arial" w:eastAsia="Times New Roman" w:hAnsi="Arial" w:cs="Arial"/>
                  <w:color w:val="000000"/>
                  <w:sz w:val="16"/>
                  <w:szCs w:val="16"/>
                </w:rPr>
                <w:t> </w:t>
              </w:r>
            </w:ins>
          </w:p>
        </w:tc>
        <w:tc>
          <w:tcPr>
            <w:tcW w:w="2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721" w:author="Author" w:date="2015-07-01T15:13:00Z"/>
                <w:rFonts w:ascii="Arial" w:eastAsia="Times New Roman" w:hAnsi="Arial" w:cs="Arial"/>
                <w:color w:val="000000"/>
                <w:sz w:val="16"/>
                <w:szCs w:val="16"/>
              </w:rPr>
            </w:pPr>
            <w:ins w:id="13722" w:author="Author" w:date="2015-07-01T15:13:00Z">
              <w:r w:rsidRPr="00A75FE6">
                <w:rPr>
                  <w:rFonts w:ascii="Arial" w:eastAsia="Times New Roman" w:hAnsi="Arial" w:cs="Arial"/>
                  <w:color w:val="000000"/>
                  <w:sz w:val="16"/>
                  <w:szCs w:val="16"/>
                </w:rPr>
                <w:t> </w:t>
              </w:r>
            </w:ins>
          </w:p>
        </w:tc>
        <w:tc>
          <w:tcPr>
            <w:tcW w:w="205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rPr>
                <w:ins w:id="13723" w:author="Author" w:date="2015-07-01T15:13:00Z"/>
                <w:rFonts w:ascii="Arial" w:eastAsia="Times New Roman" w:hAnsi="Arial" w:cs="Arial"/>
                <w:sz w:val="16"/>
                <w:szCs w:val="16"/>
              </w:rPr>
            </w:pPr>
            <w:ins w:id="13724" w:author="Author" w:date="2015-07-01T15:13:00Z">
              <w:r w:rsidRPr="00A75FE6">
                <w:rPr>
                  <w:rFonts w:ascii="Arial" w:eastAsia="Times New Roman" w:hAnsi="Arial" w:cs="Arial"/>
                  <w:sz w:val="16"/>
                  <w:szCs w:val="16"/>
                </w:rPr>
                <w:t> </w:t>
              </w:r>
            </w:ins>
          </w:p>
        </w:tc>
        <w:tc>
          <w:tcPr>
            <w:tcW w:w="3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3725" w:author="Author" w:date="2015-07-01T15:13:00Z"/>
                <w:rFonts w:ascii="Arial" w:eastAsia="Times New Roman" w:hAnsi="Arial" w:cs="Arial"/>
                <w:sz w:val="16"/>
                <w:szCs w:val="16"/>
              </w:rPr>
            </w:pPr>
            <w:ins w:id="13726" w:author="Author" w:date="2015-07-01T15:13:00Z">
              <w:r w:rsidRPr="00A75FE6">
                <w:rPr>
                  <w:rFonts w:ascii="Arial" w:eastAsia="Times New Roman" w:hAnsi="Arial" w:cs="Arial"/>
                  <w:sz w:val="16"/>
                  <w:szCs w:val="16"/>
                </w:rPr>
                <w:t> </w:t>
              </w:r>
            </w:ins>
          </w:p>
        </w:tc>
        <w:tc>
          <w:tcPr>
            <w:tcW w:w="21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727" w:author="Author" w:date="2015-07-01T15:13:00Z"/>
                <w:rFonts w:ascii="Arial" w:eastAsia="Times New Roman" w:hAnsi="Arial" w:cs="Arial"/>
                <w:color w:val="000000"/>
                <w:sz w:val="16"/>
                <w:szCs w:val="16"/>
              </w:rPr>
            </w:pPr>
            <w:ins w:id="13728" w:author="Author" w:date="2015-07-01T15:13:00Z">
              <w:r w:rsidRPr="00A75FE6">
                <w:rPr>
                  <w:rFonts w:ascii="Arial" w:eastAsia="Times New Roman" w:hAnsi="Arial" w:cs="Arial"/>
                  <w:color w:val="000000"/>
                  <w:sz w:val="16"/>
                  <w:szCs w:val="16"/>
                </w:rPr>
                <w:t> </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3729" w:author="Author" w:date="2015-07-01T15:13:00Z"/>
                <w:rFonts w:ascii="Arial" w:eastAsia="Times New Roman" w:hAnsi="Arial" w:cs="Arial"/>
                <w:color w:val="000000"/>
                <w:sz w:val="16"/>
                <w:szCs w:val="16"/>
              </w:rPr>
            </w:pPr>
            <w:ins w:id="13730" w:author="Author" w:date="2015-07-01T15:13:00Z">
              <w:r w:rsidRPr="00A75FE6">
                <w:rPr>
                  <w:rFonts w:ascii="Arial" w:eastAsia="Times New Roman" w:hAnsi="Arial" w:cs="Arial"/>
                  <w:color w:val="000000"/>
                  <w:sz w:val="16"/>
                  <w:szCs w:val="16"/>
                </w:rPr>
                <w:t> </w:t>
              </w:r>
            </w:ins>
          </w:p>
        </w:tc>
        <w:tc>
          <w:tcPr>
            <w:tcW w:w="16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731" w:author="Author" w:date="2015-07-01T15:13:00Z"/>
                <w:rFonts w:ascii="Arial" w:eastAsia="Times New Roman" w:hAnsi="Arial" w:cs="Arial"/>
                <w:sz w:val="16"/>
                <w:szCs w:val="16"/>
              </w:rPr>
            </w:pPr>
            <w:ins w:id="13732" w:author="Author" w:date="2015-07-01T15:13:00Z">
              <w:r w:rsidRPr="00A75FE6">
                <w:rPr>
                  <w:rFonts w:ascii="Arial" w:eastAsia="Times New Roman" w:hAnsi="Arial" w:cs="Arial"/>
                  <w:sz w:val="16"/>
                  <w:szCs w:val="16"/>
                </w:rPr>
                <w:t> </w:t>
              </w:r>
            </w:ins>
          </w:p>
        </w:tc>
        <w:tc>
          <w:tcPr>
            <w:tcW w:w="45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3733" w:author="Author" w:date="2015-07-01T15:13:00Z"/>
                <w:rFonts w:ascii="Arial" w:eastAsia="Times New Roman" w:hAnsi="Arial" w:cs="Arial"/>
                <w:sz w:val="16"/>
                <w:szCs w:val="16"/>
              </w:rPr>
            </w:pPr>
            <w:ins w:id="13734" w:author="Author" w:date="2015-07-01T15:13:00Z">
              <w:r w:rsidRPr="00A75FE6">
                <w:rPr>
                  <w:rFonts w:ascii="Arial" w:eastAsia="Times New Roman" w:hAnsi="Arial" w:cs="Arial"/>
                  <w:sz w:val="16"/>
                  <w:szCs w:val="16"/>
                </w:rPr>
                <w:t> </w:t>
              </w:r>
            </w:ins>
          </w:p>
        </w:tc>
      </w:tr>
      <w:tr w:rsidR="001D3F0E" w:rsidTr="00A75FE6">
        <w:trPr>
          <w:trHeight w:val="144"/>
          <w:ins w:id="13735" w:author="Author" w:date="2015-07-01T15:13:00Z"/>
        </w:trPr>
        <w:tc>
          <w:tcPr>
            <w:tcW w:w="5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3736" w:author="Author" w:date="2015-07-01T15:13:00Z"/>
                <w:rFonts w:ascii="Arial" w:eastAsia="Times New Roman" w:hAnsi="Arial" w:cs="Arial"/>
                <w:color w:val="000000"/>
                <w:sz w:val="16"/>
                <w:szCs w:val="16"/>
              </w:rPr>
            </w:pPr>
            <w:ins w:id="13737" w:author="Author" w:date="2015-07-01T15:13:00Z">
              <w:r w:rsidRPr="00A75FE6">
                <w:rPr>
                  <w:rFonts w:ascii="Arial" w:eastAsia="Times New Roman" w:hAnsi="Arial" w:cs="Arial"/>
                  <w:color w:val="000000"/>
                  <w:sz w:val="16"/>
                  <w:szCs w:val="16"/>
                </w:rPr>
                <w:t> </w:t>
              </w:r>
            </w:ins>
          </w:p>
        </w:tc>
        <w:tc>
          <w:tcPr>
            <w:tcW w:w="97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3738" w:author="Author" w:date="2015-07-01T15:13:00Z"/>
                <w:rFonts w:ascii="Arial" w:eastAsia="Times New Roman" w:hAnsi="Arial" w:cs="Arial"/>
                <w:sz w:val="16"/>
                <w:szCs w:val="16"/>
              </w:rPr>
            </w:pPr>
            <w:ins w:id="13739" w:author="Author" w:date="2015-07-01T15:13:00Z">
              <w:r w:rsidRPr="00A75FE6">
                <w:rPr>
                  <w:rFonts w:ascii="Arial" w:eastAsia="Times New Roman" w:hAnsi="Arial" w:cs="Arial"/>
                  <w:sz w:val="16"/>
                  <w:szCs w:val="16"/>
                </w:rPr>
                <w:t>2027</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3740" w:author="Author" w:date="2015-07-01T15:13:00Z"/>
                <w:rFonts w:ascii="Arial" w:eastAsia="Times New Roman" w:hAnsi="Arial" w:cs="Arial"/>
                <w:sz w:val="16"/>
                <w:szCs w:val="16"/>
              </w:rPr>
            </w:pPr>
            <w:ins w:id="13741" w:author="Author" w:date="2015-07-01T15:13:00Z">
              <w:r w:rsidRPr="00A75FE6">
                <w:rPr>
                  <w:rFonts w:ascii="Arial" w:eastAsia="Times New Roman" w:hAnsi="Arial" w:cs="Arial"/>
                  <w:sz w:val="16"/>
                  <w:szCs w:val="16"/>
                </w:rPr>
                <w:t> </w:t>
              </w:r>
            </w:ins>
          </w:p>
        </w:tc>
        <w:tc>
          <w:tcPr>
            <w:tcW w:w="203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742" w:author="Author" w:date="2015-07-01T15:13:00Z"/>
                <w:rFonts w:ascii="Arial" w:eastAsia="Times New Roman" w:hAnsi="Arial" w:cs="Arial"/>
                <w:color w:val="000000"/>
                <w:sz w:val="16"/>
                <w:szCs w:val="16"/>
              </w:rPr>
            </w:pPr>
            <w:ins w:id="13743" w:author="Author" w:date="2015-07-01T15:13:00Z">
              <w:r w:rsidRPr="00A75FE6">
                <w:rPr>
                  <w:rFonts w:ascii="Arial" w:eastAsia="Times New Roman" w:hAnsi="Arial" w:cs="Arial"/>
                  <w:color w:val="000000"/>
                  <w:sz w:val="16"/>
                  <w:szCs w:val="16"/>
                </w:rPr>
                <w:t> </w:t>
              </w:r>
            </w:ins>
          </w:p>
        </w:tc>
        <w:tc>
          <w:tcPr>
            <w:tcW w:w="2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744" w:author="Author" w:date="2015-07-01T15:13:00Z"/>
                <w:rFonts w:ascii="Arial" w:eastAsia="Times New Roman" w:hAnsi="Arial" w:cs="Arial"/>
                <w:color w:val="000000"/>
                <w:sz w:val="16"/>
                <w:szCs w:val="16"/>
              </w:rPr>
            </w:pPr>
            <w:ins w:id="13745" w:author="Author" w:date="2015-07-01T15:13:00Z">
              <w:r w:rsidRPr="00A75FE6">
                <w:rPr>
                  <w:rFonts w:ascii="Arial" w:eastAsia="Times New Roman" w:hAnsi="Arial" w:cs="Arial"/>
                  <w:color w:val="000000"/>
                  <w:sz w:val="16"/>
                  <w:szCs w:val="16"/>
                </w:rPr>
                <w:t> </w:t>
              </w:r>
            </w:ins>
          </w:p>
        </w:tc>
        <w:tc>
          <w:tcPr>
            <w:tcW w:w="205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rPr>
                <w:ins w:id="13746" w:author="Author" w:date="2015-07-01T15:13:00Z"/>
                <w:rFonts w:ascii="Arial" w:eastAsia="Times New Roman" w:hAnsi="Arial" w:cs="Arial"/>
                <w:sz w:val="16"/>
                <w:szCs w:val="16"/>
              </w:rPr>
            </w:pPr>
            <w:ins w:id="13747" w:author="Author" w:date="2015-07-01T15:13:00Z">
              <w:r w:rsidRPr="00A75FE6">
                <w:rPr>
                  <w:rFonts w:ascii="Arial" w:eastAsia="Times New Roman" w:hAnsi="Arial" w:cs="Arial"/>
                  <w:sz w:val="16"/>
                  <w:szCs w:val="16"/>
                </w:rPr>
                <w:t> </w:t>
              </w:r>
            </w:ins>
          </w:p>
        </w:tc>
        <w:tc>
          <w:tcPr>
            <w:tcW w:w="3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3748" w:author="Author" w:date="2015-07-01T15:13:00Z"/>
                <w:rFonts w:ascii="Arial" w:eastAsia="Times New Roman" w:hAnsi="Arial" w:cs="Arial"/>
                <w:sz w:val="16"/>
                <w:szCs w:val="16"/>
              </w:rPr>
            </w:pPr>
            <w:ins w:id="13749" w:author="Author" w:date="2015-07-01T15:13:00Z">
              <w:r w:rsidRPr="00A75FE6">
                <w:rPr>
                  <w:rFonts w:ascii="Arial" w:eastAsia="Times New Roman" w:hAnsi="Arial" w:cs="Arial"/>
                  <w:sz w:val="16"/>
                  <w:szCs w:val="16"/>
                </w:rPr>
                <w:t> </w:t>
              </w:r>
            </w:ins>
          </w:p>
        </w:tc>
        <w:tc>
          <w:tcPr>
            <w:tcW w:w="21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750" w:author="Author" w:date="2015-07-01T15:13:00Z"/>
                <w:rFonts w:ascii="Arial" w:eastAsia="Times New Roman" w:hAnsi="Arial" w:cs="Arial"/>
                <w:color w:val="000000"/>
                <w:sz w:val="16"/>
                <w:szCs w:val="16"/>
              </w:rPr>
            </w:pPr>
            <w:ins w:id="13751" w:author="Author" w:date="2015-07-01T15:13:00Z">
              <w:r w:rsidRPr="00A75FE6">
                <w:rPr>
                  <w:rFonts w:ascii="Arial" w:eastAsia="Times New Roman" w:hAnsi="Arial" w:cs="Arial"/>
                  <w:color w:val="000000"/>
                  <w:sz w:val="16"/>
                  <w:szCs w:val="16"/>
                </w:rPr>
                <w:t> </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3752" w:author="Author" w:date="2015-07-01T15:13:00Z"/>
                <w:rFonts w:ascii="Arial" w:eastAsia="Times New Roman" w:hAnsi="Arial" w:cs="Arial"/>
                <w:color w:val="000000"/>
                <w:sz w:val="16"/>
                <w:szCs w:val="16"/>
              </w:rPr>
            </w:pPr>
            <w:ins w:id="13753" w:author="Author" w:date="2015-07-01T15:13:00Z">
              <w:r w:rsidRPr="00A75FE6">
                <w:rPr>
                  <w:rFonts w:ascii="Arial" w:eastAsia="Times New Roman" w:hAnsi="Arial" w:cs="Arial"/>
                  <w:color w:val="000000"/>
                  <w:sz w:val="16"/>
                  <w:szCs w:val="16"/>
                </w:rPr>
                <w:t> </w:t>
              </w:r>
            </w:ins>
          </w:p>
        </w:tc>
        <w:tc>
          <w:tcPr>
            <w:tcW w:w="16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754" w:author="Author" w:date="2015-07-01T15:13:00Z"/>
                <w:rFonts w:ascii="Arial" w:eastAsia="Times New Roman" w:hAnsi="Arial" w:cs="Arial"/>
                <w:sz w:val="16"/>
                <w:szCs w:val="16"/>
              </w:rPr>
            </w:pPr>
            <w:ins w:id="13755" w:author="Author" w:date="2015-07-01T15:13:00Z">
              <w:r w:rsidRPr="00A75FE6">
                <w:rPr>
                  <w:rFonts w:ascii="Arial" w:eastAsia="Times New Roman" w:hAnsi="Arial" w:cs="Arial"/>
                  <w:sz w:val="16"/>
                  <w:szCs w:val="16"/>
                </w:rPr>
                <w:t> </w:t>
              </w:r>
            </w:ins>
          </w:p>
        </w:tc>
        <w:tc>
          <w:tcPr>
            <w:tcW w:w="45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3756" w:author="Author" w:date="2015-07-01T15:13:00Z"/>
                <w:rFonts w:ascii="Arial" w:eastAsia="Times New Roman" w:hAnsi="Arial" w:cs="Arial"/>
                <w:sz w:val="16"/>
                <w:szCs w:val="16"/>
              </w:rPr>
            </w:pPr>
            <w:ins w:id="13757" w:author="Author" w:date="2015-07-01T15:13:00Z">
              <w:r w:rsidRPr="00A75FE6">
                <w:rPr>
                  <w:rFonts w:ascii="Arial" w:eastAsia="Times New Roman" w:hAnsi="Arial" w:cs="Arial"/>
                  <w:sz w:val="16"/>
                  <w:szCs w:val="16"/>
                </w:rPr>
                <w:t> </w:t>
              </w:r>
            </w:ins>
          </w:p>
        </w:tc>
      </w:tr>
      <w:tr w:rsidR="001D3F0E" w:rsidTr="00A75FE6">
        <w:trPr>
          <w:trHeight w:val="144"/>
          <w:ins w:id="13758" w:author="Author" w:date="2015-07-01T15:13:00Z"/>
        </w:trPr>
        <w:tc>
          <w:tcPr>
            <w:tcW w:w="5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3759" w:author="Author" w:date="2015-07-01T15:13:00Z"/>
                <w:rFonts w:ascii="Arial" w:eastAsia="Times New Roman" w:hAnsi="Arial" w:cs="Arial"/>
                <w:color w:val="000000"/>
                <w:sz w:val="16"/>
                <w:szCs w:val="16"/>
              </w:rPr>
            </w:pPr>
            <w:ins w:id="13760" w:author="Author" w:date="2015-07-01T15:13:00Z">
              <w:r w:rsidRPr="00A75FE6">
                <w:rPr>
                  <w:rFonts w:ascii="Arial" w:eastAsia="Times New Roman" w:hAnsi="Arial" w:cs="Arial"/>
                  <w:color w:val="000000"/>
                  <w:sz w:val="16"/>
                  <w:szCs w:val="16"/>
                </w:rPr>
                <w:t> </w:t>
              </w:r>
            </w:ins>
          </w:p>
        </w:tc>
        <w:tc>
          <w:tcPr>
            <w:tcW w:w="97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3761" w:author="Author" w:date="2015-07-01T15:13:00Z"/>
                <w:rFonts w:ascii="Arial" w:eastAsia="Times New Roman" w:hAnsi="Arial" w:cs="Arial"/>
                <w:sz w:val="16"/>
                <w:szCs w:val="16"/>
              </w:rPr>
            </w:pPr>
            <w:ins w:id="13762" w:author="Author" w:date="2015-07-01T15:13:00Z">
              <w:r w:rsidRPr="00A75FE6">
                <w:rPr>
                  <w:rFonts w:ascii="Arial" w:eastAsia="Times New Roman" w:hAnsi="Arial" w:cs="Arial"/>
                  <w:sz w:val="16"/>
                  <w:szCs w:val="16"/>
                </w:rPr>
                <w:t>2028</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3763" w:author="Author" w:date="2015-07-01T15:13:00Z"/>
                <w:rFonts w:ascii="Arial" w:eastAsia="Times New Roman" w:hAnsi="Arial" w:cs="Arial"/>
                <w:sz w:val="16"/>
                <w:szCs w:val="16"/>
              </w:rPr>
            </w:pPr>
            <w:ins w:id="13764" w:author="Author" w:date="2015-07-01T15:13:00Z">
              <w:r w:rsidRPr="00A75FE6">
                <w:rPr>
                  <w:rFonts w:ascii="Arial" w:eastAsia="Times New Roman" w:hAnsi="Arial" w:cs="Arial"/>
                  <w:sz w:val="16"/>
                  <w:szCs w:val="16"/>
                </w:rPr>
                <w:t> </w:t>
              </w:r>
            </w:ins>
          </w:p>
        </w:tc>
        <w:tc>
          <w:tcPr>
            <w:tcW w:w="203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765" w:author="Author" w:date="2015-07-01T15:13:00Z"/>
                <w:rFonts w:ascii="Arial" w:eastAsia="Times New Roman" w:hAnsi="Arial" w:cs="Arial"/>
                <w:color w:val="000000"/>
                <w:sz w:val="16"/>
                <w:szCs w:val="16"/>
              </w:rPr>
            </w:pPr>
            <w:ins w:id="13766" w:author="Author" w:date="2015-07-01T15:13:00Z">
              <w:r w:rsidRPr="00A75FE6">
                <w:rPr>
                  <w:rFonts w:ascii="Arial" w:eastAsia="Times New Roman" w:hAnsi="Arial" w:cs="Arial"/>
                  <w:color w:val="000000"/>
                  <w:sz w:val="16"/>
                  <w:szCs w:val="16"/>
                </w:rPr>
                <w:t> </w:t>
              </w:r>
            </w:ins>
          </w:p>
        </w:tc>
        <w:tc>
          <w:tcPr>
            <w:tcW w:w="2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767" w:author="Author" w:date="2015-07-01T15:13:00Z"/>
                <w:rFonts w:ascii="Arial" w:eastAsia="Times New Roman" w:hAnsi="Arial" w:cs="Arial"/>
                <w:color w:val="000000"/>
                <w:sz w:val="16"/>
                <w:szCs w:val="16"/>
              </w:rPr>
            </w:pPr>
            <w:ins w:id="13768" w:author="Author" w:date="2015-07-01T15:13:00Z">
              <w:r w:rsidRPr="00A75FE6">
                <w:rPr>
                  <w:rFonts w:ascii="Arial" w:eastAsia="Times New Roman" w:hAnsi="Arial" w:cs="Arial"/>
                  <w:color w:val="000000"/>
                  <w:sz w:val="16"/>
                  <w:szCs w:val="16"/>
                </w:rPr>
                <w:t> </w:t>
              </w:r>
            </w:ins>
          </w:p>
        </w:tc>
        <w:tc>
          <w:tcPr>
            <w:tcW w:w="205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rPr>
                <w:ins w:id="13769" w:author="Author" w:date="2015-07-01T15:13:00Z"/>
                <w:rFonts w:ascii="Arial" w:eastAsia="Times New Roman" w:hAnsi="Arial" w:cs="Arial"/>
                <w:sz w:val="16"/>
                <w:szCs w:val="16"/>
              </w:rPr>
            </w:pPr>
            <w:ins w:id="13770" w:author="Author" w:date="2015-07-01T15:13:00Z">
              <w:r w:rsidRPr="00A75FE6">
                <w:rPr>
                  <w:rFonts w:ascii="Arial" w:eastAsia="Times New Roman" w:hAnsi="Arial" w:cs="Arial"/>
                  <w:sz w:val="16"/>
                  <w:szCs w:val="16"/>
                </w:rPr>
                <w:t> </w:t>
              </w:r>
            </w:ins>
          </w:p>
        </w:tc>
        <w:tc>
          <w:tcPr>
            <w:tcW w:w="3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3771" w:author="Author" w:date="2015-07-01T15:13:00Z"/>
                <w:rFonts w:ascii="Arial" w:eastAsia="Times New Roman" w:hAnsi="Arial" w:cs="Arial"/>
                <w:sz w:val="16"/>
                <w:szCs w:val="16"/>
              </w:rPr>
            </w:pPr>
            <w:ins w:id="13772" w:author="Author" w:date="2015-07-01T15:13:00Z">
              <w:r w:rsidRPr="00A75FE6">
                <w:rPr>
                  <w:rFonts w:ascii="Arial" w:eastAsia="Times New Roman" w:hAnsi="Arial" w:cs="Arial"/>
                  <w:sz w:val="16"/>
                  <w:szCs w:val="16"/>
                </w:rPr>
                <w:t> </w:t>
              </w:r>
            </w:ins>
          </w:p>
        </w:tc>
        <w:tc>
          <w:tcPr>
            <w:tcW w:w="21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773" w:author="Author" w:date="2015-07-01T15:13:00Z"/>
                <w:rFonts w:ascii="Arial" w:eastAsia="Times New Roman" w:hAnsi="Arial" w:cs="Arial"/>
                <w:color w:val="000000"/>
                <w:sz w:val="16"/>
                <w:szCs w:val="16"/>
              </w:rPr>
            </w:pPr>
            <w:ins w:id="13774" w:author="Author" w:date="2015-07-01T15:13:00Z">
              <w:r w:rsidRPr="00A75FE6">
                <w:rPr>
                  <w:rFonts w:ascii="Arial" w:eastAsia="Times New Roman" w:hAnsi="Arial" w:cs="Arial"/>
                  <w:color w:val="000000"/>
                  <w:sz w:val="16"/>
                  <w:szCs w:val="16"/>
                </w:rPr>
                <w:t> </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3775" w:author="Author" w:date="2015-07-01T15:13:00Z"/>
                <w:rFonts w:ascii="Arial" w:eastAsia="Times New Roman" w:hAnsi="Arial" w:cs="Arial"/>
                <w:color w:val="000000"/>
                <w:sz w:val="16"/>
                <w:szCs w:val="16"/>
              </w:rPr>
            </w:pPr>
            <w:ins w:id="13776" w:author="Author" w:date="2015-07-01T15:13:00Z">
              <w:r w:rsidRPr="00A75FE6">
                <w:rPr>
                  <w:rFonts w:ascii="Arial" w:eastAsia="Times New Roman" w:hAnsi="Arial" w:cs="Arial"/>
                  <w:color w:val="000000"/>
                  <w:sz w:val="16"/>
                  <w:szCs w:val="16"/>
                </w:rPr>
                <w:t> </w:t>
              </w:r>
            </w:ins>
          </w:p>
        </w:tc>
        <w:tc>
          <w:tcPr>
            <w:tcW w:w="16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777" w:author="Author" w:date="2015-07-01T15:13:00Z"/>
                <w:rFonts w:ascii="Arial" w:eastAsia="Times New Roman" w:hAnsi="Arial" w:cs="Arial"/>
                <w:sz w:val="16"/>
                <w:szCs w:val="16"/>
              </w:rPr>
            </w:pPr>
            <w:ins w:id="13778" w:author="Author" w:date="2015-07-01T15:13:00Z">
              <w:r w:rsidRPr="00A75FE6">
                <w:rPr>
                  <w:rFonts w:ascii="Arial" w:eastAsia="Times New Roman" w:hAnsi="Arial" w:cs="Arial"/>
                  <w:sz w:val="16"/>
                  <w:szCs w:val="16"/>
                </w:rPr>
                <w:t> </w:t>
              </w:r>
            </w:ins>
          </w:p>
        </w:tc>
        <w:tc>
          <w:tcPr>
            <w:tcW w:w="45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3779" w:author="Author" w:date="2015-07-01T15:13:00Z"/>
                <w:rFonts w:ascii="Arial" w:eastAsia="Times New Roman" w:hAnsi="Arial" w:cs="Arial"/>
                <w:sz w:val="16"/>
                <w:szCs w:val="16"/>
              </w:rPr>
            </w:pPr>
            <w:ins w:id="13780" w:author="Author" w:date="2015-07-01T15:13:00Z">
              <w:r w:rsidRPr="00A75FE6">
                <w:rPr>
                  <w:rFonts w:ascii="Arial" w:eastAsia="Times New Roman" w:hAnsi="Arial" w:cs="Arial"/>
                  <w:sz w:val="16"/>
                  <w:szCs w:val="16"/>
                </w:rPr>
                <w:t> </w:t>
              </w:r>
            </w:ins>
          </w:p>
        </w:tc>
      </w:tr>
      <w:tr w:rsidR="001D3F0E" w:rsidTr="00A75FE6">
        <w:trPr>
          <w:trHeight w:val="144"/>
          <w:ins w:id="13781" w:author="Author" w:date="2015-07-01T15:13:00Z"/>
        </w:trPr>
        <w:tc>
          <w:tcPr>
            <w:tcW w:w="5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3782" w:author="Author" w:date="2015-07-01T15:13:00Z"/>
                <w:rFonts w:ascii="Arial" w:eastAsia="Times New Roman" w:hAnsi="Arial" w:cs="Arial"/>
                <w:color w:val="000000"/>
                <w:sz w:val="16"/>
                <w:szCs w:val="16"/>
              </w:rPr>
            </w:pPr>
            <w:ins w:id="13783" w:author="Author" w:date="2015-07-01T15:13:00Z">
              <w:r w:rsidRPr="00A75FE6">
                <w:rPr>
                  <w:rFonts w:ascii="Arial" w:eastAsia="Times New Roman" w:hAnsi="Arial" w:cs="Arial"/>
                  <w:color w:val="000000"/>
                  <w:sz w:val="16"/>
                  <w:szCs w:val="16"/>
                </w:rPr>
                <w:t> </w:t>
              </w:r>
            </w:ins>
          </w:p>
        </w:tc>
        <w:tc>
          <w:tcPr>
            <w:tcW w:w="97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3784" w:author="Author" w:date="2015-07-01T15:13:00Z"/>
                <w:rFonts w:ascii="Arial" w:eastAsia="Times New Roman" w:hAnsi="Arial" w:cs="Arial"/>
                <w:sz w:val="16"/>
                <w:szCs w:val="16"/>
              </w:rPr>
            </w:pPr>
            <w:ins w:id="13785" w:author="Author" w:date="2015-07-01T15:13:00Z">
              <w:r w:rsidRPr="00A75FE6">
                <w:rPr>
                  <w:rFonts w:ascii="Arial" w:eastAsia="Times New Roman" w:hAnsi="Arial" w:cs="Arial"/>
                  <w:sz w:val="16"/>
                  <w:szCs w:val="16"/>
                </w:rPr>
                <w:t>2029</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3786" w:author="Author" w:date="2015-07-01T15:13:00Z"/>
                <w:rFonts w:ascii="Arial" w:eastAsia="Times New Roman" w:hAnsi="Arial" w:cs="Arial"/>
                <w:sz w:val="16"/>
                <w:szCs w:val="16"/>
              </w:rPr>
            </w:pPr>
            <w:ins w:id="13787" w:author="Author" w:date="2015-07-01T15:13:00Z">
              <w:r w:rsidRPr="00A75FE6">
                <w:rPr>
                  <w:rFonts w:ascii="Arial" w:eastAsia="Times New Roman" w:hAnsi="Arial" w:cs="Arial"/>
                  <w:sz w:val="16"/>
                  <w:szCs w:val="16"/>
                </w:rPr>
                <w:t> </w:t>
              </w:r>
            </w:ins>
          </w:p>
        </w:tc>
        <w:tc>
          <w:tcPr>
            <w:tcW w:w="203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788" w:author="Author" w:date="2015-07-01T15:13:00Z"/>
                <w:rFonts w:ascii="Arial" w:eastAsia="Times New Roman" w:hAnsi="Arial" w:cs="Arial"/>
                <w:color w:val="000000"/>
                <w:sz w:val="16"/>
                <w:szCs w:val="16"/>
              </w:rPr>
            </w:pPr>
            <w:ins w:id="13789" w:author="Author" w:date="2015-07-01T15:13:00Z">
              <w:r w:rsidRPr="00A75FE6">
                <w:rPr>
                  <w:rFonts w:ascii="Arial" w:eastAsia="Times New Roman" w:hAnsi="Arial" w:cs="Arial"/>
                  <w:color w:val="000000"/>
                  <w:sz w:val="16"/>
                  <w:szCs w:val="16"/>
                </w:rPr>
                <w:t> </w:t>
              </w:r>
            </w:ins>
          </w:p>
        </w:tc>
        <w:tc>
          <w:tcPr>
            <w:tcW w:w="2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790" w:author="Author" w:date="2015-07-01T15:13:00Z"/>
                <w:rFonts w:ascii="Arial" w:eastAsia="Times New Roman" w:hAnsi="Arial" w:cs="Arial"/>
                <w:color w:val="000000"/>
                <w:sz w:val="16"/>
                <w:szCs w:val="16"/>
              </w:rPr>
            </w:pPr>
            <w:ins w:id="13791" w:author="Author" w:date="2015-07-01T15:13:00Z">
              <w:r w:rsidRPr="00A75FE6">
                <w:rPr>
                  <w:rFonts w:ascii="Arial" w:eastAsia="Times New Roman" w:hAnsi="Arial" w:cs="Arial"/>
                  <w:color w:val="000000"/>
                  <w:sz w:val="16"/>
                  <w:szCs w:val="16"/>
                </w:rPr>
                <w:t> </w:t>
              </w:r>
            </w:ins>
          </w:p>
        </w:tc>
        <w:tc>
          <w:tcPr>
            <w:tcW w:w="205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rPr>
                <w:ins w:id="13792" w:author="Author" w:date="2015-07-01T15:13:00Z"/>
                <w:rFonts w:ascii="Arial" w:eastAsia="Times New Roman" w:hAnsi="Arial" w:cs="Arial"/>
                <w:sz w:val="16"/>
                <w:szCs w:val="16"/>
              </w:rPr>
            </w:pPr>
            <w:ins w:id="13793" w:author="Author" w:date="2015-07-01T15:13:00Z">
              <w:r w:rsidRPr="00A75FE6">
                <w:rPr>
                  <w:rFonts w:ascii="Arial" w:eastAsia="Times New Roman" w:hAnsi="Arial" w:cs="Arial"/>
                  <w:sz w:val="16"/>
                  <w:szCs w:val="16"/>
                </w:rPr>
                <w:t> </w:t>
              </w:r>
            </w:ins>
          </w:p>
        </w:tc>
        <w:tc>
          <w:tcPr>
            <w:tcW w:w="3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3794" w:author="Author" w:date="2015-07-01T15:13:00Z"/>
                <w:rFonts w:ascii="Arial" w:eastAsia="Times New Roman" w:hAnsi="Arial" w:cs="Arial"/>
                <w:sz w:val="16"/>
                <w:szCs w:val="16"/>
              </w:rPr>
            </w:pPr>
            <w:ins w:id="13795" w:author="Author" w:date="2015-07-01T15:13:00Z">
              <w:r w:rsidRPr="00A75FE6">
                <w:rPr>
                  <w:rFonts w:ascii="Arial" w:eastAsia="Times New Roman" w:hAnsi="Arial" w:cs="Arial"/>
                  <w:sz w:val="16"/>
                  <w:szCs w:val="16"/>
                </w:rPr>
                <w:t> </w:t>
              </w:r>
            </w:ins>
          </w:p>
        </w:tc>
        <w:tc>
          <w:tcPr>
            <w:tcW w:w="21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796" w:author="Author" w:date="2015-07-01T15:13:00Z"/>
                <w:rFonts w:ascii="Arial" w:eastAsia="Times New Roman" w:hAnsi="Arial" w:cs="Arial"/>
                <w:color w:val="000000"/>
                <w:sz w:val="16"/>
                <w:szCs w:val="16"/>
              </w:rPr>
            </w:pPr>
            <w:ins w:id="13797" w:author="Author" w:date="2015-07-01T15:13:00Z">
              <w:r w:rsidRPr="00A75FE6">
                <w:rPr>
                  <w:rFonts w:ascii="Arial" w:eastAsia="Times New Roman" w:hAnsi="Arial" w:cs="Arial"/>
                  <w:color w:val="000000"/>
                  <w:sz w:val="16"/>
                  <w:szCs w:val="16"/>
                </w:rPr>
                <w:t> </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3798" w:author="Author" w:date="2015-07-01T15:13:00Z"/>
                <w:rFonts w:ascii="Arial" w:eastAsia="Times New Roman" w:hAnsi="Arial" w:cs="Arial"/>
                <w:color w:val="000000"/>
                <w:sz w:val="16"/>
                <w:szCs w:val="16"/>
              </w:rPr>
            </w:pPr>
            <w:ins w:id="13799" w:author="Author" w:date="2015-07-01T15:13:00Z">
              <w:r w:rsidRPr="00A75FE6">
                <w:rPr>
                  <w:rFonts w:ascii="Arial" w:eastAsia="Times New Roman" w:hAnsi="Arial" w:cs="Arial"/>
                  <w:color w:val="000000"/>
                  <w:sz w:val="16"/>
                  <w:szCs w:val="16"/>
                </w:rPr>
                <w:t> </w:t>
              </w:r>
            </w:ins>
          </w:p>
        </w:tc>
        <w:tc>
          <w:tcPr>
            <w:tcW w:w="16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800" w:author="Author" w:date="2015-07-01T15:13:00Z"/>
                <w:rFonts w:ascii="Arial" w:eastAsia="Times New Roman" w:hAnsi="Arial" w:cs="Arial"/>
                <w:sz w:val="16"/>
                <w:szCs w:val="16"/>
              </w:rPr>
            </w:pPr>
            <w:ins w:id="13801" w:author="Author" w:date="2015-07-01T15:13:00Z">
              <w:r w:rsidRPr="00A75FE6">
                <w:rPr>
                  <w:rFonts w:ascii="Arial" w:eastAsia="Times New Roman" w:hAnsi="Arial" w:cs="Arial"/>
                  <w:sz w:val="16"/>
                  <w:szCs w:val="16"/>
                </w:rPr>
                <w:t> </w:t>
              </w:r>
            </w:ins>
          </w:p>
        </w:tc>
        <w:tc>
          <w:tcPr>
            <w:tcW w:w="45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3802" w:author="Author" w:date="2015-07-01T15:13:00Z"/>
                <w:rFonts w:ascii="Arial" w:eastAsia="Times New Roman" w:hAnsi="Arial" w:cs="Arial"/>
                <w:sz w:val="16"/>
                <w:szCs w:val="16"/>
              </w:rPr>
            </w:pPr>
            <w:ins w:id="13803" w:author="Author" w:date="2015-07-01T15:13:00Z">
              <w:r w:rsidRPr="00A75FE6">
                <w:rPr>
                  <w:rFonts w:ascii="Arial" w:eastAsia="Times New Roman" w:hAnsi="Arial" w:cs="Arial"/>
                  <w:sz w:val="16"/>
                  <w:szCs w:val="16"/>
                </w:rPr>
                <w:t> </w:t>
              </w:r>
            </w:ins>
          </w:p>
        </w:tc>
      </w:tr>
      <w:tr w:rsidR="001D3F0E" w:rsidTr="00A75FE6">
        <w:trPr>
          <w:trHeight w:val="144"/>
          <w:ins w:id="13804" w:author="Author" w:date="2015-07-01T15:13:00Z"/>
        </w:trPr>
        <w:tc>
          <w:tcPr>
            <w:tcW w:w="5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3805" w:author="Author" w:date="2015-07-01T15:13:00Z"/>
                <w:rFonts w:ascii="Arial" w:eastAsia="Times New Roman" w:hAnsi="Arial" w:cs="Arial"/>
                <w:color w:val="000000"/>
                <w:sz w:val="16"/>
                <w:szCs w:val="16"/>
              </w:rPr>
            </w:pPr>
            <w:ins w:id="13806" w:author="Author" w:date="2015-07-01T15:13:00Z">
              <w:r w:rsidRPr="00A75FE6">
                <w:rPr>
                  <w:rFonts w:ascii="Arial" w:eastAsia="Times New Roman" w:hAnsi="Arial" w:cs="Arial"/>
                  <w:color w:val="000000"/>
                  <w:sz w:val="16"/>
                  <w:szCs w:val="16"/>
                </w:rPr>
                <w:t> </w:t>
              </w:r>
            </w:ins>
          </w:p>
        </w:tc>
        <w:tc>
          <w:tcPr>
            <w:tcW w:w="97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3807" w:author="Author" w:date="2015-07-01T15:13:00Z"/>
                <w:rFonts w:ascii="Arial" w:eastAsia="Times New Roman" w:hAnsi="Arial" w:cs="Arial"/>
                <w:sz w:val="16"/>
                <w:szCs w:val="16"/>
              </w:rPr>
            </w:pPr>
            <w:ins w:id="13808" w:author="Author" w:date="2015-07-01T15:13:00Z">
              <w:r w:rsidRPr="00A75FE6">
                <w:rPr>
                  <w:rFonts w:ascii="Arial" w:eastAsia="Times New Roman" w:hAnsi="Arial" w:cs="Arial"/>
                  <w:sz w:val="16"/>
                  <w:szCs w:val="16"/>
                </w:rPr>
                <w:t>2030</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3809" w:author="Author" w:date="2015-07-01T15:13:00Z"/>
                <w:rFonts w:ascii="Arial" w:eastAsia="Times New Roman" w:hAnsi="Arial" w:cs="Arial"/>
                <w:sz w:val="16"/>
                <w:szCs w:val="16"/>
              </w:rPr>
            </w:pPr>
            <w:ins w:id="13810" w:author="Author" w:date="2015-07-01T15:13:00Z">
              <w:r w:rsidRPr="00A75FE6">
                <w:rPr>
                  <w:rFonts w:ascii="Arial" w:eastAsia="Times New Roman" w:hAnsi="Arial" w:cs="Arial"/>
                  <w:sz w:val="16"/>
                  <w:szCs w:val="16"/>
                </w:rPr>
                <w:t> </w:t>
              </w:r>
            </w:ins>
          </w:p>
        </w:tc>
        <w:tc>
          <w:tcPr>
            <w:tcW w:w="203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811" w:author="Author" w:date="2015-07-01T15:13:00Z"/>
                <w:rFonts w:ascii="Arial" w:eastAsia="Times New Roman" w:hAnsi="Arial" w:cs="Arial"/>
                <w:color w:val="000000"/>
                <w:sz w:val="16"/>
                <w:szCs w:val="16"/>
              </w:rPr>
            </w:pPr>
            <w:ins w:id="13812" w:author="Author" w:date="2015-07-01T15:13:00Z">
              <w:r w:rsidRPr="00A75FE6">
                <w:rPr>
                  <w:rFonts w:ascii="Arial" w:eastAsia="Times New Roman" w:hAnsi="Arial" w:cs="Arial"/>
                  <w:color w:val="000000"/>
                  <w:sz w:val="16"/>
                  <w:szCs w:val="16"/>
                </w:rPr>
                <w:t> </w:t>
              </w:r>
            </w:ins>
          </w:p>
        </w:tc>
        <w:tc>
          <w:tcPr>
            <w:tcW w:w="2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813" w:author="Author" w:date="2015-07-01T15:13:00Z"/>
                <w:rFonts w:ascii="Arial" w:eastAsia="Times New Roman" w:hAnsi="Arial" w:cs="Arial"/>
                <w:color w:val="000000"/>
                <w:sz w:val="16"/>
                <w:szCs w:val="16"/>
              </w:rPr>
            </w:pPr>
            <w:ins w:id="13814" w:author="Author" w:date="2015-07-01T15:13:00Z">
              <w:r w:rsidRPr="00A75FE6">
                <w:rPr>
                  <w:rFonts w:ascii="Arial" w:eastAsia="Times New Roman" w:hAnsi="Arial" w:cs="Arial"/>
                  <w:color w:val="000000"/>
                  <w:sz w:val="16"/>
                  <w:szCs w:val="16"/>
                </w:rPr>
                <w:t> </w:t>
              </w:r>
            </w:ins>
          </w:p>
        </w:tc>
        <w:tc>
          <w:tcPr>
            <w:tcW w:w="205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rPr>
                <w:ins w:id="13815" w:author="Author" w:date="2015-07-01T15:13:00Z"/>
                <w:rFonts w:ascii="Arial" w:eastAsia="Times New Roman" w:hAnsi="Arial" w:cs="Arial"/>
                <w:sz w:val="16"/>
                <w:szCs w:val="16"/>
              </w:rPr>
            </w:pPr>
            <w:ins w:id="13816" w:author="Author" w:date="2015-07-01T15:13:00Z">
              <w:r w:rsidRPr="00A75FE6">
                <w:rPr>
                  <w:rFonts w:ascii="Arial" w:eastAsia="Times New Roman" w:hAnsi="Arial" w:cs="Arial"/>
                  <w:sz w:val="16"/>
                  <w:szCs w:val="16"/>
                </w:rPr>
                <w:t> </w:t>
              </w:r>
            </w:ins>
          </w:p>
        </w:tc>
        <w:tc>
          <w:tcPr>
            <w:tcW w:w="3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3817" w:author="Author" w:date="2015-07-01T15:13:00Z"/>
                <w:rFonts w:ascii="Arial" w:eastAsia="Times New Roman" w:hAnsi="Arial" w:cs="Arial"/>
                <w:sz w:val="16"/>
                <w:szCs w:val="16"/>
              </w:rPr>
            </w:pPr>
            <w:ins w:id="13818" w:author="Author" w:date="2015-07-01T15:13:00Z">
              <w:r w:rsidRPr="00A75FE6">
                <w:rPr>
                  <w:rFonts w:ascii="Arial" w:eastAsia="Times New Roman" w:hAnsi="Arial" w:cs="Arial"/>
                  <w:sz w:val="16"/>
                  <w:szCs w:val="16"/>
                </w:rPr>
                <w:t> </w:t>
              </w:r>
            </w:ins>
          </w:p>
        </w:tc>
        <w:tc>
          <w:tcPr>
            <w:tcW w:w="21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819" w:author="Author" w:date="2015-07-01T15:13:00Z"/>
                <w:rFonts w:ascii="Arial" w:eastAsia="Times New Roman" w:hAnsi="Arial" w:cs="Arial"/>
                <w:color w:val="000000"/>
                <w:sz w:val="16"/>
                <w:szCs w:val="16"/>
              </w:rPr>
            </w:pPr>
            <w:ins w:id="13820" w:author="Author" w:date="2015-07-01T15:13:00Z">
              <w:r w:rsidRPr="00A75FE6">
                <w:rPr>
                  <w:rFonts w:ascii="Arial" w:eastAsia="Times New Roman" w:hAnsi="Arial" w:cs="Arial"/>
                  <w:color w:val="000000"/>
                  <w:sz w:val="16"/>
                  <w:szCs w:val="16"/>
                </w:rPr>
                <w:t> </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3821" w:author="Author" w:date="2015-07-01T15:13:00Z"/>
                <w:rFonts w:ascii="Arial" w:eastAsia="Times New Roman" w:hAnsi="Arial" w:cs="Arial"/>
                <w:color w:val="000000"/>
                <w:sz w:val="16"/>
                <w:szCs w:val="16"/>
              </w:rPr>
            </w:pPr>
            <w:ins w:id="13822" w:author="Author" w:date="2015-07-01T15:13:00Z">
              <w:r w:rsidRPr="00A75FE6">
                <w:rPr>
                  <w:rFonts w:ascii="Arial" w:eastAsia="Times New Roman" w:hAnsi="Arial" w:cs="Arial"/>
                  <w:color w:val="000000"/>
                  <w:sz w:val="16"/>
                  <w:szCs w:val="16"/>
                </w:rPr>
                <w:t> </w:t>
              </w:r>
            </w:ins>
          </w:p>
        </w:tc>
        <w:tc>
          <w:tcPr>
            <w:tcW w:w="16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823" w:author="Author" w:date="2015-07-01T15:13:00Z"/>
                <w:rFonts w:ascii="Arial" w:eastAsia="Times New Roman" w:hAnsi="Arial" w:cs="Arial"/>
                <w:sz w:val="16"/>
                <w:szCs w:val="16"/>
              </w:rPr>
            </w:pPr>
            <w:ins w:id="13824" w:author="Author" w:date="2015-07-01T15:13:00Z">
              <w:r w:rsidRPr="00A75FE6">
                <w:rPr>
                  <w:rFonts w:ascii="Arial" w:eastAsia="Times New Roman" w:hAnsi="Arial" w:cs="Arial"/>
                  <w:sz w:val="16"/>
                  <w:szCs w:val="16"/>
                </w:rPr>
                <w:t> </w:t>
              </w:r>
            </w:ins>
          </w:p>
        </w:tc>
        <w:tc>
          <w:tcPr>
            <w:tcW w:w="45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3825" w:author="Author" w:date="2015-07-01T15:13:00Z"/>
                <w:rFonts w:ascii="Arial" w:eastAsia="Times New Roman" w:hAnsi="Arial" w:cs="Arial"/>
                <w:sz w:val="16"/>
                <w:szCs w:val="16"/>
              </w:rPr>
            </w:pPr>
            <w:ins w:id="13826" w:author="Author" w:date="2015-07-01T15:13:00Z">
              <w:r w:rsidRPr="00A75FE6">
                <w:rPr>
                  <w:rFonts w:ascii="Arial" w:eastAsia="Times New Roman" w:hAnsi="Arial" w:cs="Arial"/>
                  <w:sz w:val="16"/>
                  <w:szCs w:val="16"/>
                </w:rPr>
                <w:t> </w:t>
              </w:r>
            </w:ins>
          </w:p>
        </w:tc>
      </w:tr>
      <w:tr w:rsidR="001D3F0E" w:rsidTr="00A75FE6">
        <w:trPr>
          <w:trHeight w:val="144"/>
          <w:ins w:id="13827" w:author="Author" w:date="2015-07-01T15:13:00Z"/>
        </w:trPr>
        <w:tc>
          <w:tcPr>
            <w:tcW w:w="5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3828" w:author="Author" w:date="2015-07-01T15:13:00Z"/>
                <w:rFonts w:ascii="Arial" w:eastAsia="Times New Roman" w:hAnsi="Arial" w:cs="Arial"/>
                <w:color w:val="000000"/>
                <w:sz w:val="16"/>
                <w:szCs w:val="16"/>
              </w:rPr>
            </w:pPr>
            <w:ins w:id="13829" w:author="Author" w:date="2015-07-01T15:13:00Z">
              <w:r w:rsidRPr="00A75FE6">
                <w:rPr>
                  <w:rFonts w:ascii="Arial" w:eastAsia="Times New Roman" w:hAnsi="Arial" w:cs="Arial"/>
                  <w:color w:val="000000"/>
                  <w:sz w:val="16"/>
                  <w:szCs w:val="16"/>
                </w:rPr>
                <w:t> </w:t>
              </w:r>
            </w:ins>
          </w:p>
        </w:tc>
        <w:tc>
          <w:tcPr>
            <w:tcW w:w="97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3830" w:author="Author" w:date="2015-07-01T15:13:00Z"/>
                <w:rFonts w:ascii="Arial" w:eastAsia="Times New Roman" w:hAnsi="Arial" w:cs="Arial"/>
                <w:sz w:val="16"/>
                <w:szCs w:val="16"/>
              </w:rPr>
            </w:pPr>
            <w:ins w:id="13831" w:author="Author" w:date="2015-07-01T15:13:00Z">
              <w:r w:rsidRPr="00A75FE6">
                <w:rPr>
                  <w:rFonts w:ascii="Arial" w:eastAsia="Times New Roman" w:hAnsi="Arial" w:cs="Arial"/>
                  <w:sz w:val="16"/>
                  <w:szCs w:val="16"/>
                </w:rPr>
                <w:t>2031</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3832" w:author="Author" w:date="2015-07-01T15:13:00Z"/>
                <w:rFonts w:ascii="Arial" w:eastAsia="Times New Roman" w:hAnsi="Arial" w:cs="Arial"/>
                <w:sz w:val="16"/>
                <w:szCs w:val="16"/>
              </w:rPr>
            </w:pPr>
            <w:ins w:id="13833" w:author="Author" w:date="2015-07-01T15:13:00Z">
              <w:r w:rsidRPr="00A75FE6">
                <w:rPr>
                  <w:rFonts w:ascii="Arial" w:eastAsia="Times New Roman" w:hAnsi="Arial" w:cs="Arial"/>
                  <w:sz w:val="16"/>
                  <w:szCs w:val="16"/>
                </w:rPr>
                <w:t> </w:t>
              </w:r>
            </w:ins>
          </w:p>
        </w:tc>
        <w:tc>
          <w:tcPr>
            <w:tcW w:w="203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834" w:author="Author" w:date="2015-07-01T15:13:00Z"/>
                <w:rFonts w:ascii="Arial" w:eastAsia="Times New Roman" w:hAnsi="Arial" w:cs="Arial"/>
                <w:color w:val="000000"/>
                <w:sz w:val="16"/>
                <w:szCs w:val="16"/>
              </w:rPr>
            </w:pPr>
            <w:ins w:id="13835" w:author="Author" w:date="2015-07-01T15:13:00Z">
              <w:r w:rsidRPr="00A75FE6">
                <w:rPr>
                  <w:rFonts w:ascii="Arial" w:eastAsia="Times New Roman" w:hAnsi="Arial" w:cs="Arial"/>
                  <w:color w:val="000000"/>
                  <w:sz w:val="16"/>
                  <w:szCs w:val="16"/>
                </w:rPr>
                <w:t> </w:t>
              </w:r>
            </w:ins>
          </w:p>
        </w:tc>
        <w:tc>
          <w:tcPr>
            <w:tcW w:w="2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836" w:author="Author" w:date="2015-07-01T15:13:00Z"/>
                <w:rFonts w:ascii="Arial" w:eastAsia="Times New Roman" w:hAnsi="Arial" w:cs="Arial"/>
                <w:color w:val="000000"/>
                <w:sz w:val="16"/>
                <w:szCs w:val="16"/>
              </w:rPr>
            </w:pPr>
            <w:ins w:id="13837" w:author="Author" w:date="2015-07-01T15:13:00Z">
              <w:r w:rsidRPr="00A75FE6">
                <w:rPr>
                  <w:rFonts w:ascii="Arial" w:eastAsia="Times New Roman" w:hAnsi="Arial" w:cs="Arial"/>
                  <w:color w:val="000000"/>
                  <w:sz w:val="16"/>
                  <w:szCs w:val="16"/>
                </w:rPr>
                <w:t> </w:t>
              </w:r>
            </w:ins>
          </w:p>
        </w:tc>
        <w:tc>
          <w:tcPr>
            <w:tcW w:w="205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rPr>
                <w:ins w:id="13838" w:author="Author" w:date="2015-07-01T15:13:00Z"/>
                <w:rFonts w:ascii="Arial" w:eastAsia="Times New Roman" w:hAnsi="Arial" w:cs="Arial"/>
                <w:sz w:val="16"/>
                <w:szCs w:val="16"/>
              </w:rPr>
            </w:pPr>
            <w:ins w:id="13839" w:author="Author" w:date="2015-07-01T15:13:00Z">
              <w:r w:rsidRPr="00A75FE6">
                <w:rPr>
                  <w:rFonts w:ascii="Arial" w:eastAsia="Times New Roman" w:hAnsi="Arial" w:cs="Arial"/>
                  <w:sz w:val="16"/>
                  <w:szCs w:val="16"/>
                </w:rPr>
                <w:t> </w:t>
              </w:r>
            </w:ins>
          </w:p>
        </w:tc>
        <w:tc>
          <w:tcPr>
            <w:tcW w:w="3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3840" w:author="Author" w:date="2015-07-01T15:13:00Z"/>
                <w:rFonts w:ascii="Arial" w:eastAsia="Times New Roman" w:hAnsi="Arial" w:cs="Arial"/>
                <w:sz w:val="16"/>
                <w:szCs w:val="16"/>
              </w:rPr>
            </w:pPr>
            <w:ins w:id="13841" w:author="Author" w:date="2015-07-01T15:13:00Z">
              <w:r w:rsidRPr="00A75FE6">
                <w:rPr>
                  <w:rFonts w:ascii="Arial" w:eastAsia="Times New Roman" w:hAnsi="Arial" w:cs="Arial"/>
                  <w:sz w:val="16"/>
                  <w:szCs w:val="16"/>
                </w:rPr>
                <w:t> </w:t>
              </w:r>
            </w:ins>
          </w:p>
        </w:tc>
        <w:tc>
          <w:tcPr>
            <w:tcW w:w="21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842" w:author="Author" w:date="2015-07-01T15:13:00Z"/>
                <w:rFonts w:ascii="Arial" w:eastAsia="Times New Roman" w:hAnsi="Arial" w:cs="Arial"/>
                <w:color w:val="000000"/>
                <w:sz w:val="16"/>
                <w:szCs w:val="16"/>
              </w:rPr>
            </w:pPr>
            <w:ins w:id="13843" w:author="Author" w:date="2015-07-01T15:13:00Z">
              <w:r w:rsidRPr="00A75FE6">
                <w:rPr>
                  <w:rFonts w:ascii="Arial" w:eastAsia="Times New Roman" w:hAnsi="Arial" w:cs="Arial"/>
                  <w:color w:val="000000"/>
                  <w:sz w:val="16"/>
                  <w:szCs w:val="16"/>
                </w:rPr>
                <w:t> </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3844" w:author="Author" w:date="2015-07-01T15:13:00Z"/>
                <w:rFonts w:ascii="Arial" w:eastAsia="Times New Roman" w:hAnsi="Arial" w:cs="Arial"/>
                <w:color w:val="000000"/>
                <w:sz w:val="16"/>
                <w:szCs w:val="16"/>
              </w:rPr>
            </w:pPr>
            <w:ins w:id="13845" w:author="Author" w:date="2015-07-01T15:13:00Z">
              <w:r w:rsidRPr="00A75FE6">
                <w:rPr>
                  <w:rFonts w:ascii="Arial" w:eastAsia="Times New Roman" w:hAnsi="Arial" w:cs="Arial"/>
                  <w:color w:val="000000"/>
                  <w:sz w:val="16"/>
                  <w:szCs w:val="16"/>
                </w:rPr>
                <w:t> </w:t>
              </w:r>
            </w:ins>
          </w:p>
        </w:tc>
        <w:tc>
          <w:tcPr>
            <w:tcW w:w="16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846" w:author="Author" w:date="2015-07-01T15:13:00Z"/>
                <w:rFonts w:ascii="Arial" w:eastAsia="Times New Roman" w:hAnsi="Arial" w:cs="Arial"/>
                <w:sz w:val="16"/>
                <w:szCs w:val="16"/>
              </w:rPr>
            </w:pPr>
            <w:ins w:id="13847" w:author="Author" w:date="2015-07-01T15:13:00Z">
              <w:r w:rsidRPr="00A75FE6">
                <w:rPr>
                  <w:rFonts w:ascii="Arial" w:eastAsia="Times New Roman" w:hAnsi="Arial" w:cs="Arial"/>
                  <w:sz w:val="16"/>
                  <w:szCs w:val="16"/>
                </w:rPr>
                <w:t> </w:t>
              </w:r>
            </w:ins>
          </w:p>
        </w:tc>
        <w:tc>
          <w:tcPr>
            <w:tcW w:w="45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3848" w:author="Author" w:date="2015-07-01T15:13:00Z"/>
                <w:rFonts w:ascii="Arial" w:eastAsia="Times New Roman" w:hAnsi="Arial" w:cs="Arial"/>
                <w:sz w:val="16"/>
                <w:szCs w:val="16"/>
              </w:rPr>
            </w:pPr>
            <w:ins w:id="13849" w:author="Author" w:date="2015-07-01T15:13:00Z">
              <w:r w:rsidRPr="00A75FE6">
                <w:rPr>
                  <w:rFonts w:ascii="Arial" w:eastAsia="Times New Roman" w:hAnsi="Arial" w:cs="Arial"/>
                  <w:sz w:val="16"/>
                  <w:szCs w:val="16"/>
                </w:rPr>
                <w:t> </w:t>
              </w:r>
            </w:ins>
          </w:p>
        </w:tc>
      </w:tr>
      <w:tr w:rsidR="001D3F0E" w:rsidTr="00A75FE6">
        <w:trPr>
          <w:trHeight w:val="144"/>
          <w:ins w:id="13850" w:author="Author" w:date="2015-07-01T15:13:00Z"/>
        </w:trPr>
        <w:tc>
          <w:tcPr>
            <w:tcW w:w="5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3851" w:author="Author" w:date="2015-07-01T15:13:00Z"/>
                <w:rFonts w:ascii="Arial" w:eastAsia="Times New Roman" w:hAnsi="Arial" w:cs="Arial"/>
                <w:color w:val="000000"/>
                <w:sz w:val="16"/>
                <w:szCs w:val="16"/>
              </w:rPr>
            </w:pPr>
            <w:ins w:id="13852" w:author="Author" w:date="2015-07-01T15:13:00Z">
              <w:r w:rsidRPr="00A75FE6">
                <w:rPr>
                  <w:rFonts w:ascii="Arial" w:eastAsia="Times New Roman" w:hAnsi="Arial" w:cs="Arial"/>
                  <w:color w:val="000000"/>
                  <w:sz w:val="16"/>
                  <w:szCs w:val="16"/>
                </w:rPr>
                <w:t> </w:t>
              </w:r>
            </w:ins>
          </w:p>
        </w:tc>
        <w:tc>
          <w:tcPr>
            <w:tcW w:w="97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3853" w:author="Author" w:date="2015-07-01T15:13:00Z"/>
                <w:rFonts w:ascii="Arial" w:eastAsia="Times New Roman" w:hAnsi="Arial" w:cs="Arial"/>
                <w:sz w:val="16"/>
                <w:szCs w:val="16"/>
              </w:rPr>
            </w:pPr>
            <w:ins w:id="13854" w:author="Author" w:date="2015-07-01T15:13:00Z">
              <w:r w:rsidRPr="00A75FE6">
                <w:rPr>
                  <w:rFonts w:ascii="Arial" w:eastAsia="Times New Roman" w:hAnsi="Arial" w:cs="Arial"/>
                  <w:sz w:val="16"/>
                  <w:szCs w:val="16"/>
                </w:rPr>
                <w:t>2032</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3855" w:author="Author" w:date="2015-07-01T15:13:00Z"/>
                <w:rFonts w:ascii="Arial" w:eastAsia="Times New Roman" w:hAnsi="Arial" w:cs="Arial"/>
                <w:sz w:val="16"/>
                <w:szCs w:val="16"/>
              </w:rPr>
            </w:pPr>
            <w:ins w:id="13856" w:author="Author" w:date="2015-07-01T15:13:00Z">
              <w:r w:rsidRPr="00A75FE6">
                <w:rPr>
                  <w:rFonts w:ascii="Arial" w:eastAsia="Times New Roman" w:hAnsi="Arial" w:cs="Arial"/>
                  <w:sz w:val="16"/>
                  <w:szCs w:val="16"/>
                </w:rPr>
                <w:t> </w:t>
              </w:r>
            </w:ins>
          </w:p>
        </w:tc>
        <w:tc>
          <w:tcPr>
            <w:tcW w:w="203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857" w:author="Author" w:date="2015-07-01T15:13:00Z"/>
                <w:rFonts w:ascii="Arial" w:eastAsia="Times New Roman" w:hAnsi="Arial" w:cs="Arial"/>
                <w:color w:val="000000"/>
                <w:sz w:val="16"/>
                <w:szCs w:val="16"/>
              </w:rPr>
            </w:pPr>
            <w:ins w:id="13858" w:author="Author" w:date="2015-07-01T15:13:00Z">
              <w:r w:rsidRPr="00A75FE6">
                <w:rPr>
                  <w:rFonts w:ascii="Arial" w:eastAsia="Times New Roman" w:hAnsi="Arial" w:cs="Arial"/>
                  <w:color w:val="000000"/>
                  <w:sz w:val="16"/>
                  <w:szCs w:val="16"/>
                </w:rPr>
                <w:t> </w:t>
              </w:r>
            </w:ins>
          </w:p>
        </w:tc>
        <w:tc>
          <w:tcPr>
            <w:tcW w:w="2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859" w:author="Author" w:date="2015-07-01T15:13:00Z"/>
                <w:rFonts w:ascii="Arial" w:eastAsia="Times New Roman" w:hAnsi="Arial" w:cs="Arial"/>
                <w:color w:val="000000"/>
                <w:sz w:val="16"/>
                <w:szCs w:val="16"/>
              </w:rPr>
            </w:pPr>
            <w:ins w:id="13860" w:author="Author" w:date="2015-07-01T15:13:00Z">
              <w:r w:rsidRPr="00A75FE6">
                <w:rPr>
                  <w:rFonts w:ascii="Arial" w:eastAsia="Times New Roman" w:hAnsi="Arial" w:cs="Arial"/>
                  <w:color w:val="000000"/>
                  <w:sz w:val="16"/>
                  <w:szCs w:val="16"/>
                </w:rPr>
                <w:t> </w:t>
              </w:r>
            </w:ins>
          </w:p>
        </w:tc>
        <w:tc>
          <w:tcPr>
            <w:tcW w:w="205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rPr>
                <w:ins w:id="13861" w:author="Author" w:date="2015-07-01T15:13:00Z"/>
                <w:rFonts w:ascii="Arial" w:eastAsia="Times New Roman" w:hAnsi="Arial" w:cs="Arial"/>
                <w:sz w:val="16"/>
                <w:szCs w:val="16"/>
              </w:rPr>
            </w:pPr>
            <w:ins w:id="13862" w:author="Author" w:date="2015-07-01T15:13:00Z">
              <w:r w:rsidRPr="00A75FE6">
                <w:rPr>
                  <w:rFonts w:ascii="Arial" w:eastAsia="Times New Roman" w:hAnsi="Arial" w:cs="Arial"/>
                  <w:sz w:val="16"/>
                  <w:szCs w:val="16"/>
                </w:rPr>
                <w:t> </w:t>
              </w:r>
            </w:ins>
          </w:p>
        </w:tc>
        <w:tc>
          <w:tcPr>
            <w:tcW w:w="3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3863" w:author="Author" w:date="2015-07-01T15:13:00Z"/>
                <w:rFonts w:ascii="Arial" w:eastAsia="Times New Roman" w:hAnsi="Arial" w:cs="Arial"/>
                <w:sz w:val="16"/>
                <w:szCs w:val="16"/>
              </w:rPr>
            </w:pPr>
            <w:ins w:id="13864" w:author="Author" w:date="2015-07-01T15:13:00Z">
              <w:r w:rsidRPr="00A75FE6">
                <w:rPr>
                  <w:rFonts w:ascii="Arial" w:eastAsia="Times New Roman" w:hAnsi="Arial" w:cs="Arial"/>
                  <w:sz w:val="16"/>
                  <w:szCs w:val="16"/>
                </w:rPr>
                <w:t> </w:t>
              </w:r>
            </w:ins>
          </w:p>
        </w:tc>
        <w:tc>
          <w:tcPr>
            <w:tcW w:w="21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865" w:author="Author" w:date="2015-07-01T15:13:00Z"/>
                <w:rFonts w:ascii="Arial" w:eastAsia="Times New Roman" w:hAnsi="Arial" w:cs="Arial"/>
                <w:color w:val="000000"/>
                <w:sz w:val="16"/>
                <w:szCs w:val="16"/>
              </w:rPr>
            </w:pPr>
            <w:ins w:id="13866" w:author="Author" w:date="2015-07-01T15:13:00Z">
              <w:r w:rsidRPr="00A75FE6">
                <w:rPr>
                  <w:rFonts w:ascii="Arial" w:eastAsia="Times New Roman" w:hAnsi="Arial" w:cs="Arial"/>
                  <w:color w:val="000000"/>
                  <w:sz w:val="16"/>
                  <w:szCs w:val="16"/>
                </w:rPr>
                <w:t> </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3867" w:author="Author" w:date="2015-07-01T15:13:00Z"/>
                <w:rFonts w:ascii="Arial" w:eastAsia="Times New Roman" w:hAnsi="Arial" w:cs="Arial"/>
                <w:color w:val="000000"/>
                <w:sz w:val="16"/>
                <w:szCs w:val="16"/>
              </w:rPr>
            </w:pPr>
            <w:ins w:id="13868" w:author="Author" w:date="2015-07-01T15:13:00Z">
              <w:r w:rsidRPr="00A75FE6">
                <w:rPr>
                  <w:rFonts w:ascii="Arial" w:eastAsia="Times New Roman" w:hAnsi="Arial" w:cs="Arial"/>
                  <w:color w:val="000000"/>
                  <w:sz w:val="16"/>
                  <w:szCs w:val="16"/>
                </w:rPr>
                <w:t> </w:t>
              </w:r>
            </w:ins>
          </w:p>
        </w:tc>
        <w:tc>
          <w:tcPr>
            <w:tcW w:w="16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869" w:author="Author" w:date="2015-07-01T15:13:00Z"/>
                <w:rFonts w:ascii="Arial" w:eastAsia="Times New Roman" w:hAnsi="Arial" w:cs="Arial"/>
                <w:sz w:val="16"/>
                <w:szCs w:val="16"/>
              </w:rPr>
            </w:pPr>
            <w:ins w:id="13870" w:author="Author" w:date="2015-07-01T15:13:00Z">
              <w:r w:rsidRPr="00A75FE6">
                <w:rPr>
                  <w:rFonts w:ascii="Arial" w:eastAsia="Times New Roman" w:hAnsi="Arial" w:cs="Arial"/>
                  <w:sz w:val="16"/>
                  <w:szCs w:val="16"/>
                </w:rPr>
                <w:t> </w:t>
              </w:r>
            </w:ins>
          </w:p>
        </w:tc>
        <w:tc>
          <w:tcPr>
            <w:tcW w:w="45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3871" w:author="Author" w:date="2015-07-01T15:13:00Z"/>
                <w:rFonts w:ascii="Arial" w:eastAsia="Times New Roman" w:hAnsi="Arial" w:cs="Arial"/>
                <w:sz w:val="16"/>
                <w:szCs w:val="16"/>
              </w:rPr>
            </w:pPr>
            <w:ins w:id="13872" w:author="Author" w:date="2015-07-01T15:13:00Z">
              <w:r w:rsidRPr="00A75FE6">
                <w:rPr>
                  <w:rFonts w:ascii="Arial" w:eastAsia="Times New Roman" w:hAnsi="Arial" w:cs="Arial"/>
                  <w:sz w:val="16"/>
                  <w:szCs w:val="16"/>
                </w:rPr>
                <w:t> </w:t>
              </w:r>
            </w:ins>
          </w:p>
        </w:tc>
      </w:tr>
      <w:tr w:rsidR="001D3F0E" w:rsidTr="00A75FE6">
        <w:trPr>
          <w:trHeight w:val="144"/>
          <w:ins w:id="13873" w:author="Author" w:date="2015-07-01T15:13:00Z"/>
        </w:trPr>
        <w:tc>
          <w:tcPr>
            <w:tcW w:w="5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3874" w:author="Author" w:date="2015-07-01T15:13:00Z"/>
                <w:rFonts w:ascii="Arial" w:eastAsia="Times New Roman" w:hAnsi="Arial" w:cs="Arial"/>
                <w:color w:val="000000"/>
                <w:sz w:val="16"/>
                <w:szCs w:val="16"/>
              </w:rPr>
            </w:pPr>
            <w:ins w:id="13875" w:author="Author" w:date="2015-07-01T15:13:00Z">
              <w:r w:rsidRPr="00A75FE6">
                <w:rPr>
                  <w:rFonts w:ascii="Arial" w:eastAsia="Times New Roman" w:hAnsi="Arial" w:cs="Arial"/>
                  <w:color w:val="000000"/>
                  <w:sz w:val="16"/>
                  <w:szCs w:val="16"/>
                </w:rPr>
                <w:t> </w:t>
              </w:r>
            </w:ins>
          </w:p>
        </w:tc>
        <w:tc>
          <w:tcPr>
            <w:tcW w:w="97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3876" w:author="Author" w:date="2015-07-01T15:13:00Z"/>
                <w:rFonts w:ascii="Arial" w:eastAsia="Times New Roman" w:hAnsi="Arial" w:cs="Arial"/>
                <w:sz w:val="16"/>
                <w:szCs w:val="16"/>
              </w:rPr>
            </w:pPr>
            <w:ins w:id="13877" w:author="Author" w:date="2015-07-01T15:13:00Z">
              <w:r w:rsidRPr="00A75FE6">
                <w:rPr>
                  <w:rFonts w:ascii="Arial" w:eastAsia="Times New Roman" w:hAnsi="Arial" w:cs="Arial"/>
                  <w:sz w:val="16"/>
                  <w:szCs w:val="16"/>
                </w:rPr>
                <w:t>2033</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3878" w:author="Author" w:date="2015-07-01T15:13:00Z"/>
                <w:rFonts w:ascii="Arial" w:eastAsia="Times New Roman" w:hAnsi="Arial" w:cs="Arial"/>
                <w:sz w:val="16"/>
                <w:szCs w:val="16"/>
              </w:rPr>
            </w:pPr>
            <w:ins w:id="13879" w:author="Author" w:date="2015-07-01T15:13:00Z">
              <w:r w:rsidRPr="00A75FE6">
                <w:rPr>
                  <w:rFonts w:ascii="Arial" w:eastAsia="Times New Roman" w:hAnsi="Arial" w:cs="Arial"/>
                  <w:sz w:val="16"/>
                  <w:szCs w:val="16"/>
                </w:rPr>
                <w:t> </w:t>
              </w:r>
            </w:ins>
          </w:p>
        </w:tc>
        <w:tc>
          <w:tcPr>
            <w:tcW w:w="203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880" w:author="Author" w:date="2015-07-01T15:13:00Z"/>
                <w:rFonts w:ascii="Arial" w:eastAsia="Times New Roman" w:hAnsi="Arial" w:cs="Arial"/>
                <w:color w:val="000000"/>
                <w:sz w:val="16"/>
                <w:szCs w:val="16"/>
              </w:rPr>
            </w:pPr>
            <w:ins w:id="13881" w:author="Author" w:date="2015-07-01T15:13:00Z">
              <w:r w:rsidRPr="00A75FE6">
                <w:rPr>
                  <w:rFonts w:ascii="Arial" w:eastAsia="Times New Roman" w:hAnsi="Arial" w:cs="Arial"/>
                  <w:color w:val="000000"/>
                  <w:sz w:val="16"/>
                  <w:szCs w:val="16"/>
                </w:rPr>
                <w:t> </w:t>
              </w:r>
            </w:ins>
          </w:p>
        </w:tc>
        <w:tc>
          <w:tcPr>
            <w:tcW w:w="2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882" w:author="Author" w:date="2015-07-01T15:13:00Z"/>
                <w:rFonts w:ascii="Arial" w:eastAsia="Times New Roman" w:hAnsi="Arial" w:cs="Arial"/>
                <w:color w:val="000000"/>
                <w:sz w:val="16"/>
                <w:szCs w:val="16"/>
              </w:rPr>
            </w:pPr>
            <w:ins w:id="13883" w:author="Author" w:date="2015-07-01T15:13:00Z">
              <w:r w:rsidRPr="00A75FE6">
                <w:rPr>
                  <w:rFonts w:ascii="Arial" w:eastAsia="Times New Roman" w:hAnsi="Arial" w:cs="Arial"/>
                  <w:color w:val="000000"/>
                  <w:sz w:val="16"/>
                  <w:szCs w:val="16"/>
                </w:rPr>
                <w:t> </w:t>
              </w:r>
            </w:ins>
          </w:p>
        </w:tc>
        <w:tc>
          <w:tcPr>
            <w:tcW w:w="205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rPr>
                <w:ins w:id="13884" w:author="Author" w:date="2015-07-01T15:13:00Z"/>
                <w:rFonts w:ascii="Arial" w:eastAsia="Times New Roman" w:hAnsi="Arial" w:cs="Arial"/>
                <w:sz w:val="16"/>
                <w:szCs w:val="16"/>
              </w:rPr>
            </w:pPr>
            <w:ins w:id="13885" w:author="Author" w:date="2015-07-01T15:13:00Z">
              <w:r w:rsidRPr="00A75FE6">
                <w:rPr>
                  <w:rFonts w:ascii="Arial" w:eastAsia="Times New Roman" w:hAnsi="Arial" w:cs="Arial"/>
                  <w:sz w:val="16"/>
                  <w:szCs w:val="16"/>
                </w:rPr>
                <w:t> </w:t>
              </w:r>
            </w:ins>
          </w:p>
        </w:tc>
        <w:tc>
          <w:tcPr>
            <w:tcW w:w="3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3886" w:author="Author" w:date="2015-07-01T15:13:00Z"/>
                <w:rFonts w:ascii="Arial" w:eastAsia="Times New Roman" w:hAnsi="Arial" w:cs="Arial"/>
                <w:sz w:val="16"/>
                <w:szCs w:val="16"/>
              </w:rPr>
            </w:pPr>
            <w:ins w:id="13887" w:author="Author" w:date="2015-07-01T15:13:00Z">
              <w:r w:rsidRPr="00A75FE6">
                <w:rPr>
                  <w:rFonts w:ascii="Arial" w:eastAsia="Times New Roman" w:hAnsi="Arial" w:cs="Arial"/>
                  <w:sz w:val="16"/>
                  <w:szCs w:val="16"/>
                </w:rPr>
                <w:t> </w:t>
              </w:r>
            </w:ins>
          </w:p>
        </w:tc>
        <w:tc>
          <w:tcPr>
            <w:tcW w:w="21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888" w:author="Author" w:date="2015-07-01T15:13:00Z"/>
                <w:rFonts w:ascii="Arial" w:eastAsia="Times New Roman" w:hAnsi="Arial" w:cs="Arial"/>
                <w:color w:val="000000"/>
                <w:sz w:val="16"/>
                <w:szCs w:val="16"/>
              </w:rPr>
            </w:pPr>
            <w:ins w:id="13889" w:author="Author" w:date="2015-07-01T15:13:00Z">
              <w:r w:rsidRPr="00A75FE6">
                <w:rPr>
                  <w:rFonts w:ascii="Arial" w:eastAsia="Times New Roman" w:hAnsi="Arial" w:cs="Arial"/>
                  <w:color w:val="000000"/>
                  <w:sz w:val="16"/>
                  <w:szCs w:val="16"/>
                </w:rPr>
                <w:t> </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3890" w:author="Author" w:date="2015-07-01T15:13:00Z"/>
                <w:rFonts w:ascii="Arial" w:eastAsia="Times New Roman" w:hAnsi="Arial" w:cs="Arial"/>
                <w:color w:val="000000"/>
                <w:sz w:val="16"/>
                <w:szCs w:val="16"/>
              </w:rPr>
            </w:pPr>
            <w:ins w:id="13891" w:author="Author" w:date="2015-07-01T15:13:00Z">
              <w:r w:rsidRPr="00A75FE6">
                <w:rPr>
                  <w:rFonts w:ascii="Arial" w:eastAsia="Times New Roman" w:hAnsi="Arial" w:cs="Arial"/>
                  <w:color w:val="000000"/>
                  <w:sz w:val="16"/>
                  <w:szCs w:val="16"/>
                </w:rPr>
                <w:t> </w:t>
              </w:r>
            </w:ins>
          </w:p>
        </w:tc>
        <w:tc>
          <w:tcPr>
            <w:tcW w:w="16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892" w:author="Author" w:date="2015-07-01T15:13:00Z"/>
                <w:rFonts w:ascii="Arial" w:eastAsia="Times New Roman" w:hAnsi="Arial" w:cs="Arial"/>
                <w:sz w:val="16"/>
                <w:szCs w:val="16"/>
              </w:rPr>
            </w:pPr>
            <w:ins w:id="13893" w:author="Author" w:date="2015-07-01T15:13:00Z">
              <w:r w:rsidRPr="00A75FE6">
                <w:rPr>
                  <w:rFonts w:ascii="Arial" w:eastAsia="Times New Roman" w:hAnsi="Arial" w:cs="Arial"/>
                  <w:sz w:val="16"/>
                  <w:szCs w:val="16"/>
                </w:rPr>
                <w:t> </w:t>
              </w:r>
            </w:ins>
          </w:p>
        </w:tc>
        <w:tc>
          <w:tcPr>
            <w:tcW w:w="45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3894" w:author="Author" w:date="2015-07-01T15:13:00Z"/>
                <w:rFonts w:ascii="Arial" w:eastAsia="Times New Roman" w:hAnsi="Arial" w:cs="Arial"/>
                <w:sz w:val="16"/>
                <w:szCs w:val="16"/>
              </w:rPr>
            </w:pPr>
            <w:ins w:id="13895" w:author="Author" w:date="2015-07-01T15:13:00Z">
              <w:r w:rsidRPr="00A75FE6">
                <w:rPr>
                  <w:rFonts w:ascii="Arial" w:eastAsia="Times New Roman" w:hAnsi="Arial" w:cs="Arial"/>
                  <w:sz w:val="16"/>
                  <w:szCs w:val="16"/>
                </w:rPr>
                <w:t> </w:t>
              </w:r>
            </w:ins>
          </w:p>
        </w:tc>
      </w:tr>
      <w:tr w:rsidR="001D3F0E" w:rsidTr="00A75FE6">
        <w:trPr>
          <w:trHeight w:val="144"/>
          <w:ins w:id="13896" w:author="Author" w:date="2015-07-01T15:13:00Z"/>
        </w:trPr>
        <w:tc>
          <w:tcPr>
            <w:tcW w:w="5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3897" w:author="Author" w:date="2015-07-01T15:13:00Z"/>
                <w:rFonts w:ascii="Arial" w:eastAsia="Times New Roman" w:hAnsi="Arial" w:cs="Arial"/>
                <w:color w:val="000000"/>
                <w:sz w:val="16"/>
                <w:szCs w:val="16"/>
              </w:rPr>
            </w:pPr>
            <w:ins w:id="13898" w:author="Author" w:date="2015-07-01T15:13:00Z">
              <w:r w:rsidRPr="00A75FE6">
                <w:rPr>
                  <w:rFonts w:ascii="Arial" w:eastAsia="Times New Roman" w:hAnsi="Arial" w:cs="Arial"/>
                  <w:color w:val="000000"/>
                  <w:sz w:val="16"/>
                  <w:szCs w:val="16"/>
                </w:rPr>
                <w:t> </w:t>
              </w:r>
            </w:ins>
          </w:p>
        </w:tc>
        <w:tc>
          <w:tcPr>
            <w:tcW w:w="97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3899" w:author="Author" w:date="2015-07-01T15:13:00Z"/>
                <w:rFonts w:ascii="Arial" w:eastAsia="Times New Roman" w:hAnsi="Arial" w:cs="Arial"/>
                <w:sz w:val="16"/>
                <w:szCs w:val="16"/>
              </w:rPr>
            </w:pPr>
            <w:ins w:id="13900" w:author="Author" w:date="2015-07-01T15:13:00Z">
              <w:r w:rsidRPr="00A75FE6">
                <w:rPr>
                  <w:rFonts w:ascii="Arial" w:eastAsia="Times New Roman" w:hAnsi="Arial" w:cs="Arial"/>
                  <w:sz w:val="16"/>
                  <w:szCs w:val="16"/>
                </w:rPr>
                <w:t>2034</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3901" w:author="Author" w:date="2015-07-01T15:13:00Z"/>
                <w:rFonts w:ascii="Arial" w:eastAsia="Times New Roman" w:hAnsi="Arial" w:cs="Arial"/>
                <w:sz w:val="16"/>
                <w:szCs w:val="16"/>
              </w:rPr>
            </w:pPr>
            <w:ins w:id="13902" w:author="Author" w:date="2015-07-01T15:13:00Z">
              <w:r w:rsidRPr="00A75FE6">
                <w:rPr>
                  <w:rFonts w:ascii="Arial" w:eastAsia="Times New Roman" w:hAnsi="Arial" w:cs="Arial"/>
                  <w:sz w:val="16"/>
                  <w:szCs w:val="16"/>
                </w:rPr>
                <w:t> </w:t>
              </w:r>
            </w:ins>
          </w:p>
        </w:tc>
        <w:tc>
          <w:tcPr>
            <w:tcW w:w="203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903" w:author="Author" w:date="2015-07-01T15:13:00Z"/>
                <w:rFonts w:ascii="Arial" w:eastAsia="Times New Roman" w:hAnsi="Arial" w:cs="Arial"/>
                <w:color w:val="000000"/>
                <w:sz w:val="16"/>
                <w:szCs w:val="16"/>
              </w:rPr>
            </w:pPr>
            <w:ins w:id="13904" w:author="Author" w:date="2015-07-01T15:13:00Z">
              <w:r w:rsidRPr="00A75FE6">
                <w:rPr>
                  <w:rFonts w:ascii="Arial" w:eastAsia="Times New Roman" w:hAnsi="Arial" w:cs="Arial"/>
                  <w:color w:val="000000"/>
                  <w:sz w:val="16"/>
                  <w:szCs w:val="16"/>
                </w:rPr>
                <w:t> </w:t>
              </w:r>
            </w:ins>
          </w:p>
        </w:tc>
        <w:tc>
          <w:tcPr>
            <w:tcW w:w="2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905" w:author="Author" w:date="2015-07-01T15:13:00Z"/>
                <w:rFonts w:ascii="Arial" w:eastAsia="Times New Roman" w:hAnsi="Arial" w:cs="Arial"/>
                <w:color w:val="000000"/>
                <w:sz w:val="16"/>
                <w:szCs w:val="16"/>
              </w:rPr>
            </w:pPr>
            <w:ins w:id="13906" w:author="Author" w:date="2015-07-01T15:13:00Z">
              <w:r w:rsidRPr="00A75FE6">
                <w:rPr>
                  <w:rFonts w:ascii="Arial" w:eastAsia="Times New Roman" w:hAnsi="Arial" w:cs="Arial"/>
                  <w:color w:val="000000"/>
                  <w:sz w:val="16"/>
                  <w:szCs w:val="16"/>
                </w:rPr>
                <w:t> </w:t>
              </w:r>
            </w:ins>
          </w:p>
        </w:tc>
        <w:tc>
          <w:tcPr>
            <w:tcW w:w="205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rPr>
                <w:ins w:id="13907" w:author="Author" w:date="2015-07-01T15:13:00Z"/>
                <w:rFonts w:ascii="Arial" w:eastAsia="Times New Roman" w:hAnsi="Arial" w:cs="Arial"/>
                <w:sz w:val="16"/>
                <w:szCs w:val="16"/>
              </w:rPr>
            </w:pPr>
            <w:ins w:id="13908" w:author="Author" w:date="2015-07-01T15:13:00Z">
              <w:r w:rsidRPr="00A75FE6">
                <w:rPr>
                  <w:rFonts w:ascii="Arial" w:eastAsia="Times New Roman" w:hAnsi="Arial" w:cs="Arial"/>
                  <w:sz w:val="16"/>
                  <w:szCs w:val="16"/>
                </w:rPr>
                <w:t> </w:t>
              </w:r>
            </w:ins>
          </w:p>
        </w:tc>
        <w:tc>
          <w:tcPr>
            <w:tcW w:w="3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3909" w:author="Author" w:date="2015-07-01T15:13:00Z"/>
                <w:rFonts w:ascii="Arial" w:eastAsia="Times New Roman" w:hAnsi="Arial" w:cs="Arial"/>
                <w:sz w:val="16"/>
                <w:szCs w:val="16"/>
              </w:rPr>
            </w:pPr>
            <w:ins w:id="13910" w:author="Author" w:date="2015-07-01T15:13:00Z">
              <w:r w:rsidRPr="00A75FE6">
                <w:rPr>
                  <w:rFonts w:ascii="Arial" w:eastAsia="Times New Roman" w:hAnsi="Arial" w:cs="Arial"/>
                  <w:sz w:val="16"/>
                  <w:szCs w:val="16"/>
                </w:rPr>
                <w:t> </w:t>
              </w:r>
            </w:ins>
          </w:p>
        </w:tc>
        <w:tc>
          <w:tcPr>
            <w:tcW w:w="21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911" w:author="Author" w:date="2015-07-01T15:13:00Z"/>
                <w:rFonts w:ascii="Arial" w:eastAsia="Times New Roman" w:hAnsi="Arial" w:cs="Arial"/>
                <w:color w:val="000000"/>
                <w:sz w:val="16"/>
                <w:szCs w:val="16"/>
              </w:rPr>
            </w:pPr>
            <w:ins w:id="13912" w:author="Author" w:date="2015-07-01T15:13:00Z">
              <w:r w:rsidRPr="00A75FE6">
                <w:rPr>
                  <w:rFonts w:ascii="Arial" w:eastAsia="Times New Roman" w:hAnsi="Arial" w:cs="Arial"/>
                  <w:color w:val="000000"/>
                  <w:sz w:val="16"/>
                  <w:szCs w:val="16"/>
                </w:rPr>
                <w:t> </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3913" w:author="Author" w:date="2015-07-01T15:13:00Z"/>
                <w:rFonts w:ascii="Arial" w:eastAsia="Times New Roman" w:hAnsi="Arial" w:cs="Arial"/>
                <w:color w:val="000000"/>
                <w:sz w:val="16"/>
                <w:szCs w:val="16"/>
              </w:rPr>
            </w:pPr>
            <w:ins w:id="13914" w:author="Author" w:date="2015-07-01T15:13:00Z">
              <w:r w:rsidRPr="00A75FE6">
                <w:rPr>
                  <w:rFonts w:ascii="Arial" w:eastAsia="Times New Roman" w:hAnsi="Arial" w:cs="Arial"/>
                  <w:color w:val="000000"/>
                  <w:sz w:val="16"/>
                  <w:szCs w:val="16"/>
                </w:rPr>
                <w:t> </w:t>
              </w:r>
            </w:ins>
          </w:p>
        </w:tc>
        <w:tc>
          <w:tcPr>
            <w:tcW w:w="16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915" w:author="Author" w:date="2015-07-01T15:13:00Z"/>
                <w:rFonts w:ascii="Arial" w:eastAsia="Times New Roman" w:hAnsi="Arial" w:cs="Arial"/>
                <w:sz w:val="16"/>
                <w:szCs w:val="16"/>
              </w:rPr>
            </w:pPr>
            <w:ins w:id="13916" w:author="Author" w:date="2015-07-01T15:13:00Z">
              <w:r w:rsidRPr="00A75FE6">
                <w:rPr>
                  <w:rFonts w:ascii="Arial" w:eastAsia="Times New Roman" w:hAnsi="Arial" w:cs="Arial"/>
                  <w:sz w:val="16"/>
                  <w:szCs w:val="16"/>
                </w:rPr>
                <w:t> </w:t>
              </w:r>
            </w:ins>
          </w:p>
        </w:tc>
        <w:tc>
          <w:tcPr>
            <w:tcW w:w="45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3917" w:author="Author" w:date="2015-07-01T15:13:00Z"/>
                <w:rFonts w:ascii="Arial" w:eastAsia="Times New Roman" w:hAnsi="Arial" w:cs="Arial"/>
                <w:sz w:val="16"/>
                <w:szCs w:val="16"/>
              </w:rPr>
            </w:pPr>
            <w:ins w:id="13918" w:author="Author" w:date="2015-07-01T15:13:00Z">
              <w:r w:rsidRPr="00A75FE6">
                <w:rPr>
                  <w:rFonts w:ascii="Arial" w:eastAsia="Times New Roman" w:hAnsi="Arial" w:cs="Arial"/>
                  <w:sz w:val="16"/>
                  <w:szCs w:val="16"/>
                </w:rPr>
                <w:t> </w:t>
              </w:r>
            </w:ins>
          </w:p>
        </w:tc>
      </w:tr>
      <w:tr w:rsidR="001D3F0E" w:rsidTr="00A75FE6">
        <w:trPr>
          <w:trHeight w:val="144"/>
          <w:ins w:id="13919" w:author="Author" w:date="2015-07-01T15:13:00Z"/>
        </w:trPr>
        <w:tc>
          <w:tcPr>
            <w:tcW w:w="5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3920" w:author="Author" w:date="2015-07-01T15:13:00Z"/>
                <w:rFonts w:ascii="Arial" w:eastAsia="Times New Roman" w:hAnsi="Arial" w:cs="Arial"/>
                <w:color w:val="000000"/>
                <w:sz w:val="16"/>
                <w:szCs w:val="16"/>
              </w:rPr>
            </w:pPr>
            <w:ins w:id="13921" w:author="Author" w:date="2015-07-01T15:13:00Z">
              <w:r w:rsidRPr="00A75FE6">
                <w:rPr>
                  <w:rFonts w:ascii="Arial" w:eastAsia="Times New Roman" w:hAnsi="Arial" w:cs="Arial"/>
                  <w:color w:val="000000"/>
                  <w:sz w:val="16"/>
                  <w:szCs w:val="16"/>
                </w:rPr>
                <w:t> </w:t>
              </w:r>
            </w:ins>
          </w:p>
        </w:tc>
        <w:tc>
          <w:tcPr>
            <w:tcW w:w="97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3922" w:author="Author" w:date="2015-07-01T15:13:00Z"/>
                <w:rFonts w:ascii="Arial" w:eastAsia="Times New Roman" w:hAnsi="Arial" w:cs="Arial"/>
                <w:sz w:val="16"/>
                <w:szCs w:val="16"/>
              </w:rPr>
            </w:pPr>
            <w:ins w:id="13923" w:author="Author" w:date="2015-07-01T15:13:00Z">
              <w:r w:rsidRPr="00A75FE6">
                <w:rPr>
                  <w:rFonts w:ascii="Arial" w:eastAsia="Times New Roman" w:hAnsi="Arial" w:cs="Arial"/>
                  <w:sz w:val="16"/>
                  <w:szCs w:val="16"/>
                </w:rPr>
                <w:t>2035</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3924" w:author="Author" w:date="2015-07-01T15:13:00Z"/>
                <w:rFonts w:ascii="Arial" w:eastAsia="Times New Roman" w:hAnsi="Arial" w:cs="Arial"/>
                <w:sz w:val="16"/>
                <w:szCs w:val="16"/>
              </w:rPr>
            </w:pPr>
            <w:ins w:id="13925" w:author="Author" w:date="2015-07-01T15:13:00Z">
              <w:r w:rsidRPr="00A75FE6">
                <w:rPr>
                  <w:rFonts w:ascii="Arial" w:eastAsia="Times New Roman" w:hAnsi="Arial" w:cs="Arial"/>
                  <w:sz w:val="16"/>
                  <w:szCs w:val="16"/>
                </w:rPr>
                <w:t> </w:t>
              </w:r>
            </w:ins>
          </w:p>
        </w:tc>
        <w:tc>
          <w:tcPr>
            <w:tcW w:w="203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926" w:author="Author" w:date="2015-07-01T15:13:00Z"/>
                <w:rFonts w:ascii="Arial" w:eastAsia="Times New Roman" w:hAnsi="Arial" w:cs="Arial"/>
                <w:color w:val="000000"/>
                <w:sz w:val="16"/>
                <w:szCs w:val="16"/>
              </w:rPr>
            </w:pPr>
            <w:ins w:id="13927" w:author="Author" w:date="2015-07-01T15:13:00Z">
              <w:r w:rsidRPr="00A75FE6">
                <w:rPr>
                  <w:rFonts w:ascii="Arial" w:eastAsia="Times New Roman" w:hAnsi="Arial" w:cs="Arial"/>
                  <w:color w:val="000000"/>
                  <w:sz w:val="16"/>
                  <w:szCs w:val="16"/>
                </w:rPr>
                <w:t> </w:t>
              </w:r>
            </w:ins>
          </w:p>
        </w:tc>
        <w:tc>
          <w:tcPr>
            <w:tcW w:w="2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928" w:author="Author" w:date="2015-07-01T15:13:00Z"/>
                <w:rFonts w:ascii="Arial" w:eastAsia="Times New Roman" w:hAnsi="Arial" w:cs="Arial"/>
                <w:color w:val="000000"/>
                <w:sz w:val="16"/>
                <w:szCs w:val="16"/>
              </w:rPr>
            </w:pPr>
            <w:ins w:id="13929" w:author="Author" w:date="2015-07-01T15:13:00Z">
              <w:r w:rsidRPr="00A75FE6">
                <w:rPr>
                  <w:rFonts w:ascii="Arial" w:eastAsia="Times New Roman" w:hAnsi="Arial" w:cs="Arial"/>
                  <w:color w:val="000000"/>
                  <w:sz w:val="16"/>
                  <w:szCs w:val="16"/>
                </w:rPr>
                <w:t> </w:t>
              </w:r>
            </w:ins>
          </w:p>
        </w:tc>
        <w:tc>
          <w:tcPr>
            <w:tcW w:w="205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rPr>
                <w:ins w:id="13930" w:author="Author" w:date="2015-07-01T15:13:00Z"/>
                <w:rFonts w:ascii="Arial" w:eastAsia="Times New Roman" w:hAnsi="Arial" w:cs="Arial"/>
                <w:sz w:val="16"/>
                <w:szCs w:val="16"/>
              </w:rPr>
            </w:pPr>
            <w:ins w:id="13931" w:author="Author" w:date="2015-07-01T15:13:00Z">
              <w:r w:rsidRPr="00A75FE6">
                <w:rPr>
                  <w:rFonts w:ascii="Arial" w:eastAsia="Times New Roman" w:hAnsi="Arial" w:cs="Arial"/>
                  <w:sz w:val="16"/>
                  <w:szCs w:val="16"/>
                </w:rPr>
                <w:t> </w:t>
              </w:r>
            </w:ins>
          </w:p>
        </w:tc>
        <w:tc>
          <w:tcPr>
            <w:tcW w:w="3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3932" w:author="Author" w:date="2015-07-01T15:13:00Z"/>
                <w:rFonts w:ascii="Arial" w:eastAsia="Times New Roman" w:hAnsi="Arial" w:cs="Arial"/>
                <w:sz w:val="16"/>
                <w:szCs w:val="16"/>
              </w:rPr>
            </w:pPr>
            <w:ins w:id="13933" w:author="Author" w:date="2015-07-01T15:13:00Z">
              <w:r w:rsidRPr="00A75FE6">
                <w:rPr>
                  <w:rFonts w:ascii="Arial" w:eastAsia="Times New Roman" w:hAnsi="Arial" w:cs="Arial"/>
                  <w:sz w:val="16"/>
                  <w:szCs w:val="16"/>
                </w:rPr>
                <w:t> </w:t>
              </w:r>
            </w:ins>
          </w:p>
        </w:tc>
        <w:tc>
          <w:tcPr>
            <w:tcW w:w="21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934" w:author="Author" w:date="2015-07-01T15:13:00Z"/>
                <w:rFonts w:ascii="Arial" w:eastAsia="Times New Roman" w:hAnsi="Arial" w:cs="Arial"/>
                <w:color w:val="000000"/>
                <w:sz w:val="16"/>
                <w:szCs w:val="16"/>
              </w:rPr>
            </w:pPr>
            <w:ins w:id="13935" w:author="Author" w:date="2015-07-01T15:13:00Z">
              <w:r w:rsidRPr="00A75FE6">
                <w:rPr>
                  <w:rFonts w:ascii="Arial" w:eastAsia="Times New Roman" w:hAnsi="Arial" w:cs="Arial"/>
                  <w:color w:val="000000"/>
                  <w:sz w:val="16"/>
                  <w:szCs w:val="16"/>
                </w:rPr>
                <w:t> </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3936" w:author="Author" w:date="2015-07-01T15:13:00Z"/>
                <w:rFonts w:ascii="Arial" w:eastAsia="Times New Roman" w:hAnsi="Arial" w:cs="Arial"/>
                <w:color w:val="000000"/>
                <w:sz w:val="16"/>
                <w:szCs w:val="16"/>
              </w:rPr>
            </w:pPr>
            <w:ins w:id="13937" w:author="Author" w:date="2015-07-01T15:13:00Z">
              <w:r w:rsidRPr="00A75FE6">
                <w:rPr>
                  <w:rFonts w:ascii="Arial" w:eastAsia="Times New Roman" w:hAnsi="Arial" w:cs="Arial"/>
                  <w:color w:val="000000"/>
                  <w:sz w:val="16"/>
                  <w:szCs w:val="16"/>
                </w:rPr>
                <w:t> </w:t>
              </w:r>
            </w:ins>
          </w:p>
        </w:tc>
        <w:tc>
          <w:tcPr>
            <w:tcW w:w="16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938" w:author="Author" w:date="2015-07-01T15:13:00Z"/>
                <w:rFonts w:ascii="Arial" w:eastAsia="Times New Roman" w:hAnsi="Arial" w:cs="Arial"/>
                <w:sz w:val="16"/>
                <w:szCs w:val="16"/>
              </w:rPr>
            </w:pPr>
            <w:ins w:id="13939" w:author="Author" w:date="2015-07-01T15:13:00Z">
              <w:r w:rsidRPr="00A75FE6">
                <w:rPr>
                  <w:rFonts w:ascii="Arial" w:eastAsia="Times New Roman" w:hAnsi="Arial" w:cs="Arial"/>
                  <w:sz w:val="16"/>
                  <w:szCs w:val="16"/>
                </w:rPr>
                <w:t> </w:t>
              </w:r>
            </w:ins>
          </w:p>
        </w:tc>
        <w:tc>
          <w:tcPr>
            <w:tcW w:w="45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3940" w:author="Author" w:date="2015-07-01T15:13:00Z"/>
                <w:rFonts w:ascii="Arial" w:eastAsia="Times New Roman" w:hAnsi="Arial" w:cs="Arial"/>
                <w:sz w:val="16"/>
                <w:szCs w:val="16"/>
              </w:rPr>
            </w:pPr>
            <w:ins w:id="13941" w:author="Author" w:date="2015-07-01T15:13:00Z">
              <w:r w:rsidRPr="00A75FE6">
                <w:rPr>
                  <w:rFonts w:ascii="Arial" w:eastAsia="Times New Roman" w:hAnsi="Arial" w:cs="Arial"/>
                  <w:sz w:val="16"/>
                  <w:szCs w:val="16"/>
                </w:rPr>
                <w:t> </w:t>
              </w:r>
            </w:ins>
          </w:p>
        </w:tc>
      </w:tr>
      <w:tr w:rsidR="001D3F0E" w:rsidTr="00A75FE6">
        <w:trPr>
          <w:trHeight w:val="144"/>
          <w:ins w:id="13942" w:author="Author" w:date="2015-07-01T15:13:00Z"/>
        </w:trPr>
        <w:tc>
          <w:tcPr>
            <w:tcW w:w="5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3943" w:author="Author" w:date="2015-07-01T15:13:00Z"/>
                <w:rFonts w:ascii="Arial" w:eastAsia="Times New Roman" w:hAnsi="Arial" w:cs="Arial"/>
                <w:color w:val="000000"/>
                <w:sz w:val="16"/>
                <w:szCs w:val="16"/>
              </w:rPr>
            </w:pPr>
            <w:ins w:id="13944" w:author="Author" w:date="2015-07-01T15:13:00Z">
              <w:r w:rsidRPr="00A75FE6">
                <w:rPr>
                  <w:rFonts w:ascii="Arial" w:eastAsia="Times New Roman" w:hAnsi="Arial" w:cs="Arial"/>
                  <w:color w:val="000000"/>
                  <w:sz w:val="16"/>
                  <w:szCs w:val="16"/>
                </w:rPr>
                <w:t> </w:t>
              </w:r>
            </w:ins>
          </w:p>
        </w:tc>
        <w:tc>
          <w:tcPr>
            <w:tcW w:w="97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3945" w:author="Author" w:date="2015-07-01T15:13:00Z"/>
                <w:rFonts w:ascii="Arial" w:eastAsia="Times New Roman" w:hAnsi="Arial" w:cs="Arial"/>
                <w:sz w:val="16"/>
                <w:szCs w:val="16"/>
              </w:rPr>
            </w:pPr>
            <w:ins w:id="13946" w:author="Author" w:date="2015-07-01T15:13:00Z">
              <w:r w:rsidRPr="00A75FE6">
                <w:rPr>
                  <w:rFonts w:ascii="Arial" w:eastAsia="Times New Roman" w:hAnsi="Arial" w:cs="Arial"/>
                  <w:sz w:val="16"/>
                  <w:szCs w:val="16"/>
                </w:rPr>
                <w:t>2036</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3947" w:author="Author" w:date="2015-07-01T15:13:00Z"/>
                <w:rFonts w:ascii="Arial" w:eastAsia="Times New Roman" w:hAnsi="Arial" w:cs="Arial"/>
                <w:sz w:val="16"/>
                <w:szCs w:val="16"/>
              </w:rPr>
            </w:pPr>
            <w:ins w:id="13948" w:author="Author" w:date="2015-07-01T15:13:00Z">
              <w:r w:rsidRPr="00A75FE6">
                <w:rPr>
                  <w:rFonts w:ascii="Arial" w:eastAsia="Times New Roman" w:hAnsi="Arial" w:cs="Arial"/>
                  <w:sz w:val="16"/>
                  <w:szCs w:val="16"/>
                </w:rPr>
                <w:t> </w:t>
              </w:r>
            </w:ins>
          </w:p>
        </w:tc>
        <w:tc>
          <w:tcPr>
            <w:tcW w:w="203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949" w:author="Author" w:date="2015-07-01T15:13:00Z"/>
                <w:rFonts w:ascii="Arial" w:eastAsia="Times New Roman" w:hAnsi="Arial" w:cs="Arial"/>
                <w:color w:val="000000"/>
                <w:sz w:val="16"/>
                <w:szCs w:val="16"/>
              </w:rPr>
            </w:pPr>
            <w:ins w:id="13950" w:author="Author" w:date="2015-07-01T15:13:00Z">
              <w:r w:rsidRPr="00A75FE6">
                <w:rPr>
                  <w:rFonts w:ascii="Arial" w:eastAsia="Times New Roman" w:hAnsi="Arial" w:cs="Arial"/>
                  <w:color w:val="000000"/>
                  <w:sz w:val="16"/>
                  <w:szCs w:val="16"/>
                </w:rPr>
                <w:t> </w:t>
              </w:r>
            </w:ins>
          </w:p>
        </w:tc>
        <w:tc>
          <w:tcPr>
            <w:tcW w:w="2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951" w:author="Author" w:date="2015-07-01T15:13:00Z"/>
                <w:rFonts w:ascii="Arial" w:eastAsia="Times New Roman" w:hAnsi="Arial" w:cs="Arial"/>
                <w:color w:val="000000"/>
                <w:sz w:val="16"/>
                <w:szCs w:val="16"/>
              </w:rPr>
            </w:pPr>
            <w:ins w:id="13952" w:author="Author" w:date="2015-07-01T15:13:00Z">
              <w:r w:rsidRPr="00A75FE6">
                <w:rPr>
                  <w:rFonts w:ascii="Arial" w:eastAsia="Times New Roman" w:hAnsi="Arial" w:cs="Arial"/>
                  <w:color w:val="000000"/>
                  <w:sz w:val="16"/>
                  <w:szCs w:val="16"/>
                </w:rPr>
                <w:t> </w:t>
              </w:r>
            </w:ins>
          </w:p>
        </w:tc>
        <w:tc>
          <w:tcPr>
            <w:tcW w:w="205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rPr>
                <w:ins w:id="13953" w:author="Author" w:date="2015-07-01T15:13:00Z"/>
                <w:rFonts w:ascii="Arial" w:eastAsia="Times New Roman" w:hAnsi="Arial" w:cs="Arial"/>
                <w:sz w:val="16"/>
                <w:szCs w:val="16"/>
              </w:rPr>
            </w:pPr>
            <w:ins w:id="13954" w:author="Author" w:date="2015-07-01T15:13:00Z">
              <w:r w:rsidRPr="00A75FE6">
                <w:rPr>
                  <w:rFonts w:ascii="Arial" w:eastAsia="Times New Roman" w:hAnsi="Arial" w:cs="Arial"/>
                  <w:sz w:val="16"/>
                  <w:szCs w:val="16"/>
                </w:rPr>
                <w:t> </w:t>
              </w:r>
            </w:ins>
          </w:p>
        </w:tc>
        <w:tc>
          <w:tcPr>
            <w:tcW w:w="3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3955" w:author="Author" w:date="2015-07-01T15:13:00Z"/>
                <w:rFonts w:ascii="Arial" w:eastAsia="Times New Roman" w:hAnsi="Arial" w:cs="Arial"/>
                <w:sz w:val="16"/>
                <w:szCs w:val="16"/>
              </w:rPr>
            </w:pPr>
            <w:ins w:id="13956" w:author="Author" w:date="2015-07-01T15:13:00Z">
              <w:r w:rsidRPr="00A75FE6">
                <w:rPr>
                  <w:rFonts w:ascii="Arial" w:eastAsia="Times New Roman" w:hAnsi="Arial" w:cs="Arial"/>
                  <w:sz w:val="16"/>
                  <w:szCs w:val="16"/>
                </w:rPr>
                <w:t> </w:t>
              </w:r>
            </w:ins>
          </w:p>
        </w:tc>
        <w:tc>
          <w:tcPr>
            <w:tcW w:w="21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957" w:author="Author" w:date="2015-07-01T15:13:00Z"/>
                <w:rFonts w:ascii="Arial" w:eastAsia="Times New Roman" w:hAnsi="Arial" w:cs="Arial"/>
                <w:color w:val="000000"/>
                <w:sz w:val="16"/>
                <w:szCs w:val="16"/>
              </w:rPr>
            </w:pPr>
            <w:ins w:id="13958" w:author="Author" w:date="2015-07-01T15:13:00Z">
              <w:r w:rsidRPr="00A75FE6">
                <w:rPr>
                  <w:rFonts w:ascii="Arial" w:eastAsia="Times New Roman" w:hAnsi="Arial" w:cs="Arial"/>
                  <w:color w:val="000000"/>
                  <w:sz w:val="16"/>
                  <w:szCs w:val="16"/>
                </w:rPr>
                <w:t> </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3959" w:author="Author" w:date="2015-07-01T15:13:00Z"/>
                <w:rFonts w:ascii="Arial" w:eastAsia="Times New Roman" w:hAnsi="Arial" w:cs="Arial"/>
                <w:color w:val="000000"/>
                <w:sz w:val="16"/>
                <w:szCs w:val="16"/>
              </w:rPr>
            </w:pPr>
            <w:ins w:id="13960" w:author="Author" w:date="2015-07-01T15:13:00Z">
              <w:r w:rsidRPr="00A75FE6">
                <w:rPr>
                  <w:rFonts w:ascii="Arial" w:eastAsia="Times New Roman" w:hAnsi="Arial" w:cs="Arial"/>
                  <w:color w:val="000000"/>
                  <w:sz w:val="16"/>
                  <w:szCs w:val="16"/>
                </w:rPr>
                <w:t> </w:t>
              </w:r>
            </w:ins>
          </w:p>
        </w:tc>
        <w:tc>
          <w:tcPr>
            <w:tcW w:w="16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961" w:author="Author" w:date="2015-07-01T15:13:00Z"/>
                <w:rFonts w:ascii="Arial" w:eastAsia="Times New Roman" w:hAnsi="Arial" w:cs="Arial"/>
                <w:sz w:val="16"/>
                <w:szCs w:val="16"/>
              </w:rPr>
            </w:pPr>
            <w:ins w:id="13962" w:author="Author" w:date="2015-07-01T15:13:00Z">
              <w:r w:rsidRPr="00A75FE6">
                <w:rPr>
                  <w:rFonts w:ascii="Arial" w:eastAsia="Times New Roman" w:hAnsi="Arial" w:cs="Arial"/>
                  <w:sz w:val="16"/>
                  <w:szCs w:val="16"/>
                </w:rPr>
                <w:t> </w:t>
              </w:r>
            </w:ins>
          </w:p>
        </w:tc>
        <w:tc>
          <w:tcPr>
            <w:tcW w:w="45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3963" w:author="Author" w:date="2015-07-01T15:13:00Z"/>
                <w:rFonts w:ascii="Arial" w:eastAsia="Times New Roman" w:hAnsi="Arial" w:cs="Arial"/>
                <w:sz w:val="16"/>
                <w:szCs w:val="16"/>
              </w:rPr>
            </w:pPr>
            <w:ins w:id="13964" w:author="Author" w:date="2015-07-01T15:13:00Z">
              <w:r w:rsidRPr="00A75FE6">
                <w:rPr>
                  <w:rFonts w:ascii="Arial" w:eastAsia="Times New Roman" w:hAnsi="Arial" w:cs="Arial"/>
                  <w:sz w:val="16"/>
                  <w:szCs w:val="16"/>
                </w:rPr>
                <w:t> </w:t>
              </w:r>
            </w:ins>
          </w:p>
        </w:tc>
      </w:tr>
      <w:tr w:rsidR="001D3F0E" w:rsidTr="00A75FE6">
        <w:trPr>
          <w:trHeight w:val="144"/>
          <w:ins w:id="13965" w:author="Author" w:date="2015-07-01T15:13:00Z"/>
        </w:trPr>
        <w:tc>
          <w:tcPr>
            <w:tcW w:w="5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3966" w:author="Author" w:date="2015-07-01T15:13:00Z"/>
                <w:rFonts w:ascii="Arial" w:eastAsia="Times New Roman" w:hAnsi="Arial" w:cs="Arial"/>
                <w:color w:val="000000"/>
                <w:sz w:val="16"/>
                <w:szCs w:val="16"/>
              </w:rPr>
            </w:pPr>
            <w:ins w:id="13967" w:author="Author" w:date="2015-07-01T15:13:00Z">
              <w:r w:rsidRPr="00A75FE6">
                <w:rPr>
                  <w:rFonts w:ascii="Arial" w:eastAsia="Times New Roman" w:hAnsi="Arial" w:cs="Arial"/>
                  <w:color w:val="000000"/>
                  <w:sz w:val="16"/>
                  <w:szCs w:val="16"/>
                </w:rPr>
                <w:t> </w:t>
              </w:r>
            </w:ins>
          </w:p>
        </w:tc>
        <w:tc>
          <w:tcPr>
            <w:tcW w:w="97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3968" w:author="Author" w:date="2015-07-01T15:13:00Z"/>
                <w:rFonts w:ascii="Arial" w:eastAsia="Times New Roman" w:hAnsi="Arial" w:cs="Arial"/>
                <w:sz w:val="16"/>
                <w:szCs w:val="16"/>
              </w:rPr>
            </w:pPr>
            <w:ins w:id="13969" w:author="Author" w:date="2015-07-01T15:13:00Z">
              <w:r w:rsidRPr="00A75FE6">
                <w:rPr>
                  <w:rFonts w:ascii="Arial" w:eastAsia="Times New Roman" w:hAnsi="Arial" w:cs="Arial"/>
                  <w:sz w:val="16"/>
                  <w:szCs w:val="16"/>
                </w:rPr>
                <w:t>2037</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3970" w:author="Author" w:date="2015-07-01T15:13:00Z"/>
                <w:rFonts w:ascii="Arial" w:eastAsia="Times New Roman" w:hAnsi="Arial" w:cs="Arial"/>
                <w:sz w:val="16"/>
                <w:szCs w:val="16"/>
              </w:rPr>
            </w:pPr>
            <w:ins w:id="13971" w:author="Author" w:date="2015-07-01T15:13:00Z">
              <w:r w:rsidRPr="00A75FE6">
                <w:rPr>
                  <w:rFonts w:ascii="Arial" w:eastAsia="Times New Roman" w:hAnsi="Arial" w:cs="Arial"/>
                  <w:sz w:val="16"/>
                  <w:szCs w:val="16"/>
                </w:rPr>
                <w:t> </w:t>
              </w:r>
            </w:ins>
          </w:p>
        </w:tc>
        <w:tc>
          <w:tcPr>
            <w:tcW w:w="2036" w:type="dxa"/>
            <w:tcBorders>
              <w:top w:val="nil"/>
              <w:left w:val="nil"/>
              <w:bottom w:val="single" w:sz="4" w:space="0" w:color="auto"/>
              <w:right w:val="nil"/>
            </w:tcBorders>
            <w:shd w:val="clear" w:color="000000" w:fill="FFFF99"/>
            <w:noWrap/>
            <w:vAlign w:val="bottom"/>
            <w:hideMark/>
          </w:tcPr>
          <w:p w:rsidR="00912222" w:rsidRPr="00A75FE6" w:rsidRDefault="00891D08" w:rsidP="00912222">
            <w:pPr>
              <w:spacing w:after="0" w:line="240" w:lineRule="auto"/>
              <w:jc w:val="right"/>
              <w:rPr>
                <w:ins w:id="13972" w:author="Author" w:date="2015-07-01T15:13:00Z"/>
                <w:rFonts w:ascii="Arial" w:eastAsia="Times New Roman" w:hAnsi="Arial" w:cs="Arial"/>
                <w:color w:val="000000"/>
                <w:sz w:val="16"/>
                <w:szCs w:val="16"/>
              </w:rPr>
            </w:pPr>
            <w:ins w:id="13973" w:author="Author" w:date="2015-07-01T15:13:00Z">
              <w:r w:rsidRPr="00A75FE6">
                <w:rPr>
                  <w:rFonts w:ascii="Arial" w:eastAsia="Times New Roman" w:hAnsi="Arial" w:cs="Arial"/>
                  <w:color w:val="000000"/>
                  <w:sz w:val="16"/>
                  <w:szCs w:val="16"/>
                </w:rPr>
                <w:t> </w:t>
              </w:r>
            </w:ins>
          </w:p>
        </w:tc>
        <w:tc>
          <w:tcPr>
            <w:tcW w:w="2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974" w:author="Author" w:date="2015-07-01T15:13:00Z"/>
                <w:rFonts w:ascii="Arial" w:eastAsia="Times New Roman" w:hAnsi="Arial" w:cs="Arial"/>
                <w:color w:val="000000"/>
                <w:sz w:val="16"/>
                <w:szCs w:val="16"/>
              </w:rPr>
            </w:pPr>
            <w:ins w:id="13975" w:author="Author" w:date="2015-07-01T15:13:00Z">
              <w:r w:rsidRPr="00A75FE6">
                <w:rPr>
                  <w:rFonts w:ascii="Arial" w:eastAsia="Times New Roman" w:hAnsi="Arial" w:cs="Arial"/>
                  <w:color w:val="000000"/>
                  <w:sz w:val="16"/>
                  <w:szCs w:val="16"/>
                </w:rPr>
                <w:t> </w:t>
              </w:r>
            </w:ins>
          </w:p>
        </w:tc>
        <w:tc>
          <w:tcPr>
            <w:tcW w:w="2056" w:type="dxa"/>
            <w:tcBorders>
              <w:top w:val="nil"/>
              <w:left w:val="nil"/>
              <w:bottom w:val="single" w:sz="4" w:space="0" w:color="auto"/>
              <w:right w:val="nil"/>
            </w:tcBorders>
            <w:shd w:val="clear" w:color="000000" w:fill="FFFF99"/>
            <w:noWrap/>
            <w:vAlign w:val="bottom"/>
            <w:hideMark/>
          </w:tcPr>
          <w:p w:rsidR="00912222" w:rsidRPr="00A75FE6" w:rsidRDefault="00891D08" w:rsidP="00912222">
            <w:pPr>
              <w:spacing w:after="0" w:line="240" w:lineRule="auto"/>
              <w:rPr>
                <w:ins w:id="13976" w:author="Author" w:date="2015-07-01T15:13:00Z"/>
                <w:rFonts w:ascii="Arial" w:eastAsia="Times New Roman" w:hAnsi="Arial" w:cs="Arial"/>
                <w:sz w:val="16"/>
                <w:szCs w:val="16"/>
              </w:rPr>
            </w:pPr>
            <w:ins w:id="13977" w:author="Author" w:date="2015-07-01T15:13:00Z">
              <w:r w:rsidRPr="00A75FE6">
                <w:rPr>
                  <w:rFonts w:ascii="Arial" w:eastAsia="Times New Roman" w:hAnsi="Arial" w:cs="Arial"/>
                  <w:sz w:val="16"/>
                  <w:szCs w:val="16"/>
                </w:rPr>
                <w:t> </w:t>
              </w:r>
            </w:ins>
          </w:p>
        </w:tc>
        <w:tc>
          <w:tcPr>
            <w:tcW w:w="3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3978" w:author="Author" w:date="2015-07-01T15:13:00Z"/>
                <w:rFonts w:ascii="Arial" w:eastAsia="Times New Roman" w:hAnsi="Arial" w:cs="Arial"/>
                <w:sz w:val="16"/>
                <w:szCs w:val="16"/>
              </w:rPr>
            </w:pPr>
            <w:ins w:id="13979" w:author="Author" w:date="2015-07-01T15:13:00Z">
              <w:r w:rsidRPr="00A75FE6">
                <w:rPr>
                  <w:rFonts w:ascii="Arial" w:eastAsia="Times New Roman" w:hAnsi="Arial" w:cs="Arial"/>
                  <w:sz w:val="16"/>
                  <w:szCs w:val="16"/>
                </w:rPr>
                <w:t> </w:t>
              </w:r>
            </w:ins>
          </w:p>
        </w:tc>
        <w:tc>
          <w:tcPr>
            <w:tcW w:w="2176" w:type="dxa"/>
            <w:tcBorders>
              <w:top w:val="nil"/>
              <w:left w:val="nil"/>
              <w:bottom w:val="single" w:sz="4" w:space="0" w:color="auto"/>
              <w:right w:val="nil"/>
            </w:tcBorders>
            <w:shd w:val="clear" w:color="000000" w:fill="FFFF99"/>
            <w:noWrap/>
            <w:vAlign w:val="bottom"/>
            <w:hideMark/>
          </w:tcPr>
          <w:p w:rsidR="00912222" w:rsidRPr="00A75FE6" w:rsidRDefault="00891D08" w:rsidP="00912222">
            <w:pPr>
              <w:spacing w:after="0" w:line="240" w:lineRule="auto"/>
              <w:jc w:val="right"/>
              <w:rPr>
                <w:ins w:id="13980" w:author="Author" w:date="2015-07-01T15:13:00Z"/>
                <w:rFonts w:ascii="Arial" w:eastAsia="Times New Roman" w:hAnsi="Arial" w:cs="Arial"/>
                <w:color w:val="000000"/>
                <w:sz w:val="16"/>
                <w:szCs w:val="16"/>
              </w:rPr>
            </w:pPr>
            <w:ins w:id="13981" w:author="Author" w:date="2015-07-01T15:13:00Z">
              <w:r w:rsidRPr="00A75FE6">
                <w:rPr>
                  <w:rFonts w:ascii="Arial" w:eastAsia="Times New Roman" w:hAnsi="Arial" w:cs="Arial"/>
                  <w:color w:val="000000"/>
                  <w:sz w:val="16"/>
                  <w:szCs w:val="16"/>
                </w:rPr>
                <w:t> </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3982" w:author="Author" w:date="2015-07-01T15:13:00Z"/>
                <w:rFonts w:ascii="Arial" w:eastAsia="Times New Roman" w:hAnsi="Arial" w:cs="Arial"/>
                <w:color w:val="000000"/>
                <w:sz w:val="16"/>
                <w:szCs w:val="16"/>
              </w:rPr>
            </w:pPr>
            <w:ins w:id="13983" w:author="Author" w:date="2015-07-01T15:13:00Z">
              <w:r w:rsidRPr="00A75FE6">
                <w:rPr>
                  <w:rFonts w:ascii="Arial" w:eastAsia="Times New Roman" w:hAnsi="Arial" w:cs="Arial"/>
                  <w:color w:val="000000"/>
                  <w:sz w:val="16"/>
                  <w:szCs w:val="16"/>
                </w:rPr>
                <w:t> </w:t>
              </w:r>
            </w:ins>
          </w:p>
        </w:tc>
        <w:tc>
          <w:tcPr>
            <w:tcW w:w="1676" w:type="dxa"/>
            <w:tcBorders>
              <w:top w:val="nil"/>
              <w:left w:val="nil"/>
              <w:bottom w:val="nil"/>
              <w:right w:val="nil"/>
            </w:tcBorders>
            <w:shd w:val="clear" w:color="000000" w:fill="FFFF99"/>
            <w:noWrap/>
            <w:vAlign w:val="bottom"/>
            <w:hideMark/>
          </w:tcPr>
          <w:p w:rsidR="00912222" w:rsidRPr="00A75FE6" w:rsidRDefault="00891D08" w:rsidP="00912222">
            <w:pPr>
              <w:spacing w:after="0" w:line="240" w:lineRule="auto"/>
              <w:jc w:val="right"/>
              <w:rPr>
                <w:ins w:id="13984" w:author="Author" w:date="2015-07-01T15:13:00Z"/>
                <w:rFonts w:ascii="Arial" w:eastAsia="Times New Roman" w:hAnsi="Arial" w:cs="Arial"/>
                <w:sz w:val="16"/>
                <w:szCs w:val="16"/>
              </w:rPr>
            </w:pPr>
            <w:ins w:id="13985" w:author="Author" w:date="2015-07-01T15:13:00Z">
              <w:r w:rsidRPr="00A75FE6">
                <w:rPr>
                  <w:rFonts w:ascii="Arial" w:eastAsia="Times New Roman" w:hAnsi="Arial" w:cs="Arial"/>
                  <w:sz w:val="16"/>
                  <w:szCs w:val="16"/>
                </w:rPr>
                <w:t> </w:t>
              </w:r>
            </w:ins>
          </w:p>
        </w:tc>
        <w:tc>
          <w:tcPr>
            <w:tcW w:w="45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3986" w:author="Author" w:date="2015-07-01T15:13:00Z"/>
                <w:rFonts w:ascii="Arial" w:eastAsia="Times New Roman" w:hAnsi="Arial" w:cs="Arial"/>
                <w:sz w:val="16"/>
                <w:szCs w:val="16"/>
              </w:rPr>
            </w:pPr>
            <w:ins w:id="13987" w:author="Author" w:date="2015-07-01T15:13:00Z">
              <w:r w:rsidRPr="00A75FE6">
                <w:rPr>
                  <w:rFonts w:ascii="Arial" w:eastAsia="Times New Roman" w:hAnsi="Arial" w:cs="Arial"/>
                  <w:sz w:val="16"/>
                  <w:szCs w:val="16"/>
                </w:rPr>
                <w:t> </w:t>
              </w:r>
            </w:ins>
          </w:p>
        </w:tc>
      </w:tr>
      <w:tr w:rsidR="001D3F0E" w:rsidTr="00A75FE6">
        <w:trPr>
          <w:trHeight w:val="144"/>
          <w:ins w:id="13988" w:author="Author" w:date="2015-07-01T15:13:00Z"/>
        </w:trPr>
        <w:tc>
          <w:tcPr>
            <w:tcW w:w="5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3989" w:author="Author" w:date="2015-07-01T15:13:00Z"/>
                <w:rFonts w:ascii="Arial" w:eastAsia="Times New Roman" w:hAnsi="Arial" w:cs="Arial"/>
                <w:color w:val="000000"/>
                <w:sz w:val="16"/>
                <w:szCs w:val="16"/>
              </w:rPr>
            </w:pPr>
            <w:ins w:id="13990" w:author="Author" w:date="2015-07-01T15:13:00Z">
              <w:r w:rsidRPr="00A75FE6">
                <w:rPr>
                  <w:rFonts w:ascii="Arial" w:eastAsia="Times New Roman" w:hAnsi="Arial" w:cs="Arial"/>
                  <w:color w:val="000000"/>
                  <w:sz w:val="16"/>
                  <w:szCs w:val="16"/>
                </w:rPr>
                <w:t> </w:t>
              </w:r>
            </w:ins>
          </w:p>
        </w:tc>
        <w:tc>
          <w:tcPr>
            <w:tcW w:w="97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3991" w:author="Author" w:date="2015-07-01T15:13:00Z"/>
                <w:rFonts w:ascii="Arial" w:eastAsia="Times New Roman" w:hAnsi="Arial" w:cs="Arial"/>
                <w:sz w:val="16"/>
                <w:szCs w:val="16"/>
              </w:rPr>
            </w:pPr>
            <w:ins w:id="13992" w:author="Author" w:date="2015-07-01T15:13:00Z">
              <w:r w:rsidRPr="00A75FE6">
                <w:rPr>
                  <w:rFonts w:ascii="Arial" w:eastAsia="Times New Roman" w:hAnsi="Arial" w:cs="Arial"/>
                  <w:sz w:val="16"/>
                  <w:szCs w:val="16"/>
                </w:rPr>
                <w:t> </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3993" w:author="Author" w:date="2015-07-01T15:13:00Z"/>
                <w:rFonts w:ascii="Arial" w:eastAsia="Times New Roman" w:hAnsi="Arial" w:cs="Arial"/>
                <w:sz w:val="16"/>
                <w:szCs w:val="16"/>
              </w:rPr>
            </w:pPr>
            <w:ins w:id="13994" w:author="Author" w:date="2015-07-01T15:13:00Z">
              <w:r w:rsidRPr="00A75FE6">
                <w:rPr>
                  <w:rFonts w:ascii="Arial" w:eastAsia="Times New Roman" w:hAnsi="Arial" w:cs="Arial"/>
                  <w:sz w:val="16"/>
                  <w:szCs w:val="16"/>
                </w:rPr>
                <w:t> </w:t>
              </w:r>
            </w:ins>
          </w:p>
        </w:tc>
        <w:tc>
          <w:tcPr>
            <w:tcW w:w="203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3995" w:author="Author" w:date="2015-07-01T15:13:00Z"/>
                <w:rFonts w:ascii="Arial" w:eastAsia="Times New Roman" w:hAnsi="Arial" w:cs="Arial"/>
                <w:sz w:val="16"/>
                <w:szCs w:val="16"/>
              </w:rPr>
            </w:pPr>
            <w:ins w:id="13996" w:author="Author" w:date="2015-07-01T15:13:00Z">
              <w:r w:rsidRPr="00A75FE6">
                <w:rPr>
                  <w:rFonts w:ascii="Arial" w:eastAsia="Times New Roman" w:hAnsi="Arial" w:cs="Arial"/>
                  <w:sz w:val="16"/>
                  <w:szCs w:val="16"/>
                </w:rPr>
                <w:t> </w:t>
              </w:r>
            </w:ins>
          </w:p>
        </w:tc>
        <w:tc>
          <w:tcPr>
            <w:tcW w:w="27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3997" w:author="Author" w:date="2015-07-01T15:13:00Z"/>
                <w:rFonts w:ascii="Arial" w:eastAsia="Times New Roman" w:hAnsi="Arial" w:cs="Arial"/>
                <w:color w:val="000000"/>
                <w:sz w:val="16"/>
                <w:szCs w:val="16"/>
              </w:rPr>
            </w:pPr>
            <w:ins w:id="13998" w:author="Author" w:date="2015-07-01T15:13:00Z">
              <w:r w:rsidRPr="00A75FE6">
                <w:rPr>
                  <w:rFonts w:ascii="Arial" w:eastAsia="Times New Roman" w:hAnsi="Arial" w:cs="Arial"/>
                  <w:color w:val="000000"/>
                  <w:sz w:val="16"/>
                  <w:szCs w:val="16"/>
                </w:rPr>
                <w:t> </w:t>
              </w:r>
            </w:ins>
          </w:p>
        </w:tc>
        <w:tc>
          <w:tcPr>
            <w:tcW w:w="205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3999" w:author="Author" w:date="2015-07-01T15:13:00Z"/>
                <w:rFonts w:ascii="Arial" w:eastAsia="Times New Roman" w:hAnsi="Arial" w:cs="Arial"/>
                <w:sz w:val="16"/>
                <w:szCs w:val="16"/>
              </w:rPr>
            </w:pPr>
            <w:ins w:id="14000" w:author="Author" w:date="2015-07-01T15:13:00Z">
              <w:r w:rsidRPr="00A75FE6">
                <w:rPr>
                  <w:rFonts w:ascii="Arial" w:eastAsia="Times New Roman" w:hAnsi="Arial" w:cs="Arial"/>
                  <w:sz w:val="16"/>
                  <w:szCs w:val="16"/>
                </w:rPr>
                <w:t> </w:t>
              </w:r>
            </w:ins>
          </w:p>
        </w:tc>
        <w:tc>
          <w:tcPr>
            <w:tcW w:w="3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4001" w:author="Author" w:date="2015-07-01T15:13:00Z"/>
                <w:rFonts w:ascii="Arial" w:eastAsia="Times New Roman" w:hAnsi="Arial" w:cs="Arial"/>
                <w:sz w:val="16"/>
                <w:szCs w:val="16"/>
              </w:rPr>
            </w:pPr>
            <w:ins w:id="14002" w:author="Author" w:date="2015-07-01T15:13:00Z">
              <w:r w:rsidRPr="00A75FE6">
                <w:rPr>
                  <w:rFonts w:ascii="Arial" w:eastAsia="Times New Roman" w:hAnsi="Arial" w:cs="Arial"/>
                  <w:sz w:val="16"/>
                  <w:szCs w:val="16"/>
                </w:rPr>
                <w:t> </w:t>
              </w:r>
            </w:ins>
          </w:p>
        </w:tc>
        <w:tc>
          <w:tcPr>
            <w:tcW w:w="217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4003" w:author="Author" w:date="2015-07-01T15:13:00Z"/>
                <w:rFonts w:ascii="Arial" w:eastAsia="Times New Roman" w:hAnsi="Arial" w:cs="Arial"/>
                <w:sz w:val="16"/>
                <w:szCs w:val="16"/>
              </w:rPr>
            </w:pPr>
            <w:ins w:id="14004" w:author="Author" w:date="2015-07-01T15:13:00Z">
              <w:r w:rsidRPr="00A75FE6">
                <w:rPr>
                  <w:rFonts w:ascii="Arial" w:eastAsia="Times New Roman" w:hAnsi="Arial" w:cs="Arial"/>
                  <w:sz w:val="16"/>
                  <w:szCs w:val="16"/>
                </w:rPr>
                <w:t> </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4005" w:author="Author" w:date="2015-07-01T15:13:00Z"/>
                <w:rFonts w:ascii="Arial" w:eastAsia="Times New Roman" w:hAnsi="Arial" w:cs="Arial"/>
                <w:sz w:val="16"/>
                <w:szCs w:val="16"/>
              </w:rPr>
            </w:pPr>
            <w:ins w:id="14006" w:author="Author" w:date="2015-07-01T15:13:00Z">
              <w:r w:rsidRPr="00A75FE6">
                <w:rPr>
                  <w:rFonts w:ascii="Arial" w:eastAsia="Times New Roman" w:hAnsi="Arial" w:cs="Arial"/>
                  <w:sz w:val="16"/>
                  <w:szCs w:val="16"/>
                </w:rPr>
                <w:t> </w:t>
              </w:r>
            </w:ins>
          </w:p>
        </w:tc>
        <w:tc>
          <w:tcPr>
            <w:tcW w:w="167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4007" w:author="Author" w:date="2015-07-01T15:13:00Z"/>
                <w:rFonts w:ascii="Arial" w:eastAsia="Times New Roman" w:hAnsi="Arial" w:cs="Arial"/>
                <w:sz w:val="16"/>
                <w:szCs w:val="16"/>
              </w:rPr>
            </w:pPr>
            <w:ins w:id="14008" w:author="Author" w:date="2015-07-01T15:13:00Z">
              <w:r w:rsidRPr="00A75FE6">
                <w:rPr>
                  <w:rFonts w:ascii="Arial" w:eastAsia="Times New Roman" w:hAnsi="Arial" w:cs="Arial"/>
                  <w:sz w:val="16"/>
                  <w:szCs w:val="16"/>
                </w:rPr>
                <w:t> </w:t>
              </w:r>
            </w:ins>
          </w:p>
        </w:tc>
        <w:tc>
          <w:tcPr>
            <w:tcW w:w="45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4009" w:author="Author" w:date="2015-07-01T15:13:00Z"/>
                <w:rFonts w:ascii="Arial" w:eastAsia="Times New Roman" w:hAnsi="Arial" w:cs="Arial"/>
                <w:sz w:val="16"/>
                <w:szCs w:val="16"/>
              </w:rPr>
            </w:pPr>
            <w:ins w:id="14010" w:author="Author" w:date="2015-07-01T15:13:00Z">
              <w:r w:rsidRPr="00A75FE6">
                <w:rPr>
                  <w:rFonts w:ascii="Arial" w:eastAsia="Times New Roman" w:hAnsi="Arial" w:cs="Arial"/>
                  <w:sz w:val="16"/>
                  <w:szCs w:val="16"/>
                </w:rPr>
                <w:t> </w:t>
              </w:r>
            </w:ins>
          </w:p>
        </w:tc>
      </w:tr>
      <w:tr w:rsidR="001D3F0E" w:rsidTr="00A75FE6">
        <w:trPr>
          <w:trHeight w:val="144"/>
          <w:ins w:id="14011" w:author="Author" w:date="2015-07-01T15:13:00Z"/>
        </w:trPr>
        <w:tc>
          <w:tcPr>
            <w:tcW w:w="5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4012" w:author="Author" w:date="2015-07-01T15:13:00Z"/>
                <w:rFonts w:ascii="Arial" w:eastAsia="Times New Roman" w:hAnsi="Arial" w:cs="Arial"/>
                <w:color w:val="000000"/>
                <w:sz w:val="16"/>
                <w:szCs w:val="16"/>
              </w:rPr>
            </w:pPr>
            <w:ins w:id="14013" w:author="Author" w:date="2015-07-01T15:13:00Z">
              <w:r w:rsidRPr="00A75FE6">
                <w:rPr>
                  <w:rFonts w:ascii="Arial" w:eastAsia="Times New Roman" w:hAnsi="Arial" w:cs="Arial"/>
                  <w:color w:val="000000"/>
                  <w:sz w:val="16"/>
                  <w:szCs w:val="16"/>
                </w:rPr>
                <w:t> </w:t>
              </w:r>
            </w:ins>
          </w:p>
        </w:tc>
        <w:tc>
          <w:tcPr>
            <w:tcW w:w="976" w:type="dxa"/>
            <w:tcBorders>
              <w:top w:val="nil"/>
              <w:left w:val="nil"/>
              <w:bottom w:val="double" w:sz="6" w:space="0" w:color="auto"/>
              <w:right w:val="nil"/>
            </w:tcBorders>
            <w:shd w:val="clear" w:color="000000" w:fill="FFFFFF"/>
            <w:noWrap/>
            <w:vAlign w:val="bottom"/>
            <w:hideMark/>
          </w:tcPr>
          <w:p w:rsidR="00912222" w:rsidRPr="00A75FE6" w:rsidRDefault="00891D08" w:rsidP="00912222">
            <w:pPr>
              <w:spacing w:after="0" w:line="240" w:lineRule="auto"/>
              <w:jc w:val="center"/>
              <w:rPr>
                <w:ins w:id="14014" w:author="Author" w:date="2015-07-01T15:13:00Z"/>
                <w:rFonts w:ascii="Arial" w:eastAsia="Times New Roman" w:hAnsi="Arial" w:cs="Arial"/>
                <w:b/>
                <w:bCs/>
                <w:sz w:val="16"/>
                <w:szCs w:val="16"/>
              </w:rPr>
            </w:pPr>
            <w:ins w:id="14015" w:author="Author" w:date="2015-07-01T15:13:00Z">
              <w:r w:rsidRPr="00A75FE6">
                <w:rPr>
                  <w:rFonts w:ascii="Arial" w:eastAsia="Times New Roman" w:hAnsi="Arial" w:cs="Arial"/>
                  <w:b/>
                  <w:bCs/>
                  <w:sz w:val="16"/>
                  <w:szCs w:val="16"/>
                </w:rPr>
                <w:t>Total</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center"/>
              <w:rPr>
                <w:ins w:id="14016" w:author="Author" w:date="2015-07-01T15:13:00Z"/>
                <w:rFonts w:ascii="Arial" w:eastAsia="Times New Roman" w:hAnsi="Arial" w:cs="Arial"/>
                <w:sz w:val="16"/>
                <w:szCs w:val="16"/>
              </w:rPr>
            </w:pPr>
            <w:ins w:id="14017" w:author="Author" w:date="2015-07-01T15:13:00Z">
              <w:r w:rsidRPr="00A75FE6">
                <w:rPr>
                  <w:rFonts w:ascii="Arial" w:eastAsia="Times New Roman" w:hAnsi="Arial" w:cs="Arial"/>
                  <w:sz w:val="16"/>
                  <w:szCs w:val="16"/>
                </w:rPr>
                <w:t> </w:t>
              </w:r>
            </w:ins>
          </w:p>
        </w:tc>
        <w:tc>
          <w:tcPr>
            <w:tcW w:w="2036" w:type="dxa"/>
            <w:tcBorders>
              <w:top w:val="nil"/>
              <w:left w:val="nil"/>
              <w:bottom w:val="double" w:sz="6" w:space="0" w:color="auto"/>
              <w:right w:val="nil"/>
            </w:tcBorders>
            <w:shd w:val="clear" w:color="000000" w:fill="FFFFFF"/>
            <w:noWrap/>
            <w:vAlign w:val="bottom"/>
            <w:hideMark/>
          </w:tcPr>
          <w:p w:rsidR="00912222" w:rsidRPr="00A75FE6" w:rsidRDefault="00891D08" w:rsidP="00912222">
            <w:pPr>
              <w:spacing w:after="0" w:line="240" w:lineRule="auto"/>
              <w:rPr>
                <w:ins w:id="14018" w:author="Author" w:date="2015-07-01T15:13:00Z"/>
                <w:rFonts w:ascii="Arial" w:eastAsia="Times New Roman" w:hAnsi="Arial" w:cs="Arial"/>
                <w:b/>
                <w:bCs/>
                <w:sz w:val="16"/>
                <w:szCs w:val="16"/>
              </w:rPr>
            </w:pPr>
            <w:ins w:id="14019" w:author="Author" w:date="2015-07-01T15:13:00Z">
              <w:r w:rsidRPr="00A75FE6">
                <w:rPr>
                  <w:rFonts w:ascii="Arial" w:eastAsia="Times New Roman" w:hAnsi="Arial" w:cs="Arial"/>
                  <w:b/>
                  <w:bCs/>
                  <w:sz w:val="16"/>
                  <w:szCs w:val="16"/>
                </w:rPr>
                <w:t> </w:t>
              </w:r>
            </w:ins>
          </w:p>
        </w:tc>
        <w:tc>
          <w:tcPr>
            <w:tcW w:w="27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4020" w:author="Author" w:date="2015-07-01T15:13:00Z"/>
                <w:rFonts w:ascii="Arial" w:eastAsia="Times New Roman" w:hAnsi="Arial" w:cs="Arial"/>
                <w:color w:val="000000"/>
                <w:sz w:val="16"/>
                <w:szCs w:val="16"/>
              </w:rPr>
            </w:pPr>
            <w:ins w:id="14021" w:author="Author" w:date="2015-07-01T15:13:00Z">
              <w:r w:rsidRPr="00A75FE6">
                <w:rPr>
                  <w:rFonts w:ascii="Arial" w:eastAsia="Times New Roman" w:hAnsi="Arial" w:cs="Arial"/>
                  <w:color w:val="000000"/>
                  <w:sz w:val="16"/>
                  <w:szCs w:val="16"/>
                </w:rPr>
                <w:t> </w:t>
              </w:r>
            </w:ins>
          </w:p>
        </w:tc>
        <w:tc>
          <w:tcPr>
            <w:tcW w:w="2056" w:type="dxa"/>
            <w:tcBorders>
              <w:top w:val="nil"/>
              <w:left w:val="nil"/>
              <w:bottom w:val="double" w:sz="6" w:space="0" w:color="auto"/>
              <w:right w:val="nil"/>
            </w:tcBorders>
            <w:shd w:val="clear" w:color="000000" w:fill="FFFFFF"/>
            <w:noWrap/>
            <w:vAlign w:val="bottom"/>
            <w:hideMark/>
          </w:tcPr>
          <w:p w:rsidR="00912222" w:rsidRPr="00A75FE6" w:rsidRDefault="00891D08" w:rsidP="00912222">
            <w:pPr>
              <w:spacing w:after="0" w:line="240" w:lineRule="auto"/>
              <w:rPr>
                <w:ins w:id="14022" w:author="Author" w:date="2015-07-01T15:13:00Z"/>
                <w:rFonts w:ascii="Arial" w:eastAsia="Times New Roman" w:hAnsi="Arial" w:cs="Arial"/>
                <w:b/>
                <w:bCs/>
                <w:sz w:val="16"/>
                <w:szCs w:val="16"/>
              </w:rPr>
            </w:pPr>
            <w:ins w:id="14023" w:author="Author" w:date="2015-07-01T15:13:00Z">
              <w:r w:rsidRPr="00A75FE6">
                <w:rPr>
                  <w:rFonts w:ascii="Arial" w:eastAsia="Times New Roman" w:hAnsi="Arial" w:cs="Arial"/>
                  <w:b/>
                  <w:bCs/>
                  <w:sz w:val="16"/>
                  <w:szCs w:val="16"/>
                </w:rPr>
                <w:t xml:space="preserve">                            -   </w:t>
              </w:r>
            </w:ins>
          </w:p>
        </w:tc>
        <w:tc>
          <w:tcPr>
            <w:tcW w:w="3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4024" w:author="Author" w:date="2015-07-01T15:13:00Z"/>
                <w:rFonts w:ascii="Arial" w:eastAsia="Times New Roman" w:hAnsi="Arial" w:cs="Arial"/>
                <w:sz w:val="16"/>
                <w:szCs w:val="16"/>
              </w:rPr>
            </w:pPr>
            <w:ins w:id="14025" w:author="Author" w:date="2015-07-01T15:13:00Z">
              <w:r w:rsidRPr="00A75FE6">
                <w:rPr>
                  <w:rFonts w:ascii="Arial" w:eastAsia="Times New Roman" w:hAnsi="Arial" w:cs="Arial"/>
                  <w:sz w:val="16"/>
                  <w:szCs w:val="16"/>
                </w:rPr>
                <w:t> </w:t>
              </w:r>
            </w:ins>
          </w:p>
        </w:tc>
        <w:tc>
          <w:tcPr>
            <w:tcW w:w="2176" w:type="dxa"/>
            <w:tcBorders>
              <w:top w:val="nil"/>
              <w:left w:val="nil"/>
              <w:bottom w:val="double" w:sz="6" w:space="0" w:color="auto"/>
              <w:right w:val="nil"/>
            </w:tcBorders>
            <w:shd w:val="clear" w:color="000000" w:fill="FFFFFF"/>
            <w:noWrap/>
            <w:vAlign w:val="bottom"/>
            <w:hideMark/>
          </w:tcPr>
          <w:p w:rsidR="00912222" w:rsidRPr="00A75FE6" w:rsidRDefault="00891D08" w:rsidP="00912222">
            <w:pPr>
              <w:spacing w:after="0" w:line="240" w:lineRule="auto"/>
              <w:rPr>
                <w:ins w:id="14026" w:author="Author" w:date="2015-07-01T15:13:00Z"/>
                <w:rFonts w:ascii="Arial" w:eastAsia="Times New Roman" w:hAnsi="Arial" w:cs="Arial"/>
                <w:b/>
                <w:bCs/>
                <w:sz w:val="16"/>
                <w:szCs w:val="16"/>
              </w:rPr>
            </w:pPr>
            <w:ins w:id="14027" w:author="Author" w:date="2015-07-01T15:13:00Z">
              <w:r w:rsidRPr="00A75FE6">
                <w:rPr>
                  <w:rFonts w:ascii="Arial" w:eastAsia="Times New Roman" w:hAnsi="Arial" w:cs="Arial"/>
                  <w:b/>
                  <w:bCs/>
                  <w:sz w:val="16"/>
                  <w:szCs w:val="16"/>
                </w:rPr>
                <w:t xml:space="preserve">                              -   </w:t>
              </w:r>
            </w:ins>
          </w:p>
        </w:tc>
        <w:tc>
          <w:tcPr>
            <w:tcW w:w="21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4028" w:author="Author" w:date="2015-07-01T15:13:00Z"/>
                <w:rFonts w:ascii="Arial" w:eastAsia="Times New Roman" w:hAnsi="Arial" w:cs="Arial"/>
                <w:b/>
                <w:bCs/>
                <w:sz w:val="16"/>
                <w:szCs w:val="16"/>
              </w:rPr>
            </w:pPr>
            <w:ins w:id="14029" w:author="Author" w:date="2015-07-01T15:13:00Z">
              <w:r w:rsidRPr="00A75FE6">
                <w:rPr>
                  <w:rFonts w:ascii="Arial" w:eastAsia="Times New Roman" w:hAnsi="Arial" w:cs="Arial"/>
                  <w:b/>
                  <w:bCs/>
                  <w:sz w:val="16"/>
                  <w:szCs w:val="16"/>
                </w:rPr>
                <w:t> </w:t>
              </w:r>
            </w:ins>
          </w:p>
        </w:tc>
        <w:tc>
          <w:tcPr>
            <w:tcW w:w="167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rPr>
                <w:ins w:id="14030" w:author="Author" w:date="2015-07-01T15:13:00Z"/>
                <w:rFonts w:ascii="Arial" w:eastAsia="Times New Roman" w:hAnsi="Arial" w:cs="Arial"/>
                <w:b/>
                <w:bCs/>
                <w:sz w:val="16"/>
                <w:szCs w:val="16"/>
              </w:rPr>
            </w:pPr>
            <w:ins w:id="14031" w:author="Author" w:date="2015-07-01T15:13:00Z">
              <w:r w:rsidRPr="00A75FE6">
                <w:rPr>
                  <w:rFonts w:ascii="Arial" w:eastAsia="Times New Roman" w:hAnsi="Arial" w:cs="Arial"/>
                  <w:b/>
                  <w:bCs/>
                  <w:sz w:val="16"/>
                  <w:szCs w:val="16"/>
                </w:rPr>
                <w:t> </w:t>
              </w:r>
            </w:ins>
          </w:p>
        </w:tc>
        <w:tc>
          <w:tcPr>
            <w:tcW w:w="456" w:type="dxa"/>
            <w:tcBorders>
              <w:top w:val="nil"/>
              <w:left w:val="nil"/>
              <w:bottom w:val="nil"/>
              <w:right w:val="nil"/>
            </w:tcBorders>
            <w:shd w:val="clear" w:color="000000" w:fill="FFFFFF"/>
            <w:noWrap/>
            <w:vAlign w:val="bottom"/>
            <w:hideMark/>
          </w:tcPr>
          <w:p w:rsidR="00912222" w:rsidRPr="00A75FE6" w:rsidRDefault="00891D08" w:rsidP="00912222">
            <w:pPr>
              <w:spacing w:after="0" w:line="240" w:lineRule="auto"/>
              <w:jc w:val="right"/>
              <w:rPr>
                <w:ins w:id="14032" w:author="Author" w:date="2015-07-01T15:13:00Z"/>
                <w:rFonts w:ascii="Arial" w:eastAsia="Times New Roman" w:hAnsi="Arial" w:cs="Arial"/>
                <w:sz w:val="16"/>
                <w:szCs w:val="16"/>
              </w:rPr>
            </w:pPr>
            <w:ins w:id="14033" w:author="Author" w:date="2015-07-01T15:13:00Z">
              <w:r w:rsidRPr="00A75FE6">
                <w:rPr>
                  <w:rFonts w:ascii="Arial" w:eastAsia="Times New Roman" w:hAnsi="Arial" w:cs="Arial"/>
                  <w:sz w:val="16"/>
                  <w:szCs w:val="16"/>
                </w:rPr>
                <w:t> </w:t>
              </w:r>
            </w:ins>
          </w:p>
        </w:tc>
      </w:tr>
    </w:tbl>
    <w:p w:rsidR="00912222" w:rsidRDefault="00891D08" w:rsidP="00A75FE6">
      <w:pPr>
        <w:spacing w:after="0" w:line="240" w:lineRule="auto"/>
        <w:rPr>
          <w:ins w:id="14034" w:author="Author" w:date="2015-07-01T15:12:00Z"/>
          <w:rFonts w:ascii="Arial" w:hAnsi="Arial" w:cs="Arial"/>
          <w:b/>
          <w:bCs/>
          <w:spacing w:val="-8"/>
          <w:w w:val="110"/>
          <w:sz w:val="18"/>
          <w:szCs w:val="18"/>
        </w:rPr>
      </w:pPr>
    </w:p>
    <w:p w:rsidR="001A590A" w:rsidRDefault="00891D08" w:rsidP="00A75FE6">
      <w:pPr>
        <w:pStyle w:val="Heading5"/>
        <w:ind w:left="90" w:firstLine="0"/>
        <w:rPr>
          <w:ins w:id="14035" w:author="Author" w:date="2015-07-01T14:35:00Z"/>
          <w:rFonts w:ascii="Times New Roman" w:hAnsi="Times New Roman"/>
          <w:sz w:val="24"/>
          <w:szCs w:val="24"/>
        </w:rPr>
        <w:sectPr w:rsidR="001A590A" w:rsidSect="00A75FE6">
          <w:headerReference w:type="even" r:id="rId354"/>
          <w:headerReference w:type="default" r:id="rId355"/>
          <w:footerReference w:type="even" r:id="rId356"/>
          <w:footerReference w:type="default" r:id="rId357"/>
          <w:headerReference w:type="first" r:id="rId358"/>
          <w:footerReference w:type="first" r:id="rId359"/>
          <w:pgSz w:w="12240" w:h="15840" w:code="1"/>
          <w:pgMar w:top="540" w:right="720" w:bottom="360" w:left="810" w:header="270" w:footer="720" w:gutter="0"/>
          <w:paperSrc w:first="15" w:other="15"/>
          <w:cols w:space="720"/>
          <w:noEndnote/>
          <w:docGrid w:linePitch="299"/>
        </w:sectPr>
      </w:pPr>
    </w:p>
    <w:p w:rsidR="00912222" w:rsidRDefault="00891D08" w:rsidP="00912222">
      <w:pPr>
        <w:spacing w:before="72" w:after="36" w:line="336" w:lineRule="exact"/>
        <w:rPr>
          <w:ins w:id="14036" w:author="Author" w:date="2015-07-01T15:14:00Z"/>
          <w:rFonts w:ascii="Arial" w:hAnsi="Arial" w:cs="Arial"/>
          <w:b/>
          <w:bCs/>
          <w:spacing w:val="-6"/>
          <w:w w:val="105"/>
          <w:sz w:val="28"/>
          <w:szCs w:val="28"/>
        </w:rPr>
      </w:pPr>
      <w:ins w:id="14037" w:author="Author" w:date="2015-07-01T15:14:00Z">
        <w:r>
          <w:rPr>
            <w:rFonts w:ascii="Arial" w:hAnsi="Arial" w:cs="Arial"/>
            <w:b/>
            <w:bCs/>
            <w:spacing w:val="-6"/>
            <w:w w:val="105"/>
            <w:sz w:val="28"/>
            <w:szCs w:val="28"/>
          </w:rPr>
          <w:t>WP-18</w:t>
        </w:r>
      </w:ins>
    </w:p>
    <w:p w:rsidR="00912222" w:rsidRDefault="00891D08" w:rsidP="00912222">
      <w:pPr>
        <w:spacing w:before="72" w:after="36" w:line="336" w:lineRule="exact"/>
        <w:jc w:val="center"/>
        <w:rPr>
          <w:ins w:id="14038" w:author="Author" w:date="2015-07-01T15:14:00Z"/>
          <w:rFonts w:ascii="Arial" w:hAnsi="Arial" w:cs="Arial"/>
          <w:b/>
          <w:bCs/>
          <w:spacing w:val="-8"/>
          <w:w w:val="105"/>
          <w:sz w:val="28"/>
          <w:szCs w:val="28"/>
        </w:rPr>
      </w:pPr>
      <w:ins w:id="14039" w:author="Author" w:date="2015-07-01T15:14:00Z">
        <w:r>
          <w:rPr>
            <w:rFonts w:ascii="Arial" w:hAnsi="Arial" w:cs="Arial"/>
            <w:b/>
            <w:bCs/>
            <w:spacing w:val="-6"/>
            <w:w w:val="105"/>
            <w:sz w:val="28"/>
            <w:szCs w:val="28"/>
          </w:rPr>
          <w:t>NEW YORK POWER AUTHORITY</w:t>
        </w:r>
        <w:r>
          <w:rPr>
            <w:rFonts w:ascii="Arial" w:hAnsi="Arial" w:cs="Arial"/>
            <w:b/>
            <w:bCs/>
            <w:spacing w:val="-6"/>
            <w:w w:val="105"/>
            <w:sz w:val="28"/>
            <w:szCs w:val="28"/>
          </w:rPr>
          <w:br/>
        </w:r>
        <w:r>
          <w:rPr>
            <w:rFonts w:ascii="Arial" w:hAnsi="Arial" w:cs="Arial"/>
            <w:b/>
            <w:bCs/>
            <w:spacing w:val="-8"/>
            <w:w w:val="105"/>
            <w:sz w:val="28"/>
            <w:szCs w:val="28"/>
          </w:rPr>
          <w:t>TRANSMISSION REVENUE REQUIREMENT</w:t>
        </w:r>
      </w:ins>
    </w:p>
    <w:tbl>
      <w:tblPr>
        <w:tblW w:w="0" w:type="auto"/>
        <w:tblLayout w:type="fixed"/>
        <w:tblCellMar>
          <w:left w:w="0" w:type="dxa"/>
          <w:right w:w="0" w:type="dxa"/>
        </w:tblCellMar>
        <w:tblLook w:val="0000"/>
      </w:tblPr>
      <w:tblGrid>
        <w:gridCol w:w="13140"/>
      </w:tblGrid>
      <w:tr w:rsidR="001D3F0E" w:rsidTr="00A75FE6">
        <w:trPr>
          <w:trHeight w:hRule="exact" w:val="370"/>
          <w:ins w:id="14040" w:author="Author" w:date="2015-07-01T15:14:00Z"/>
        </w:trPr>
        <w:tc>
          <w:tcPr>
            <w:tcW w:w="13140" w:type="dxa"/>
            <w:tcBorders>
              <w:top w:val="nil"/>
              <w:left w:val="nil"/>
              <w:bottom w:val="nil"/>
              <w:right w:val="nil"/>
            </w:tcBorders>
            <w:shd w:val="solid" w:color="FFFF99" w:fill="auto"/>
          </w:tcPr>
          <w:p w:rsidR="00912222" w:rsidRDefault="00891D08" w:rsidP="00A75FE6">
            <w:pPr>
              <w:spacing w:after="36"/>
              <w:ind w:left="90"/>
              <w:jc w:val="center"/>
              <w:rPr>
                <w:ins w:id="14041" w:author="Author" w:date="2015-07-01T15:14:00Z"/>
                <w:rFonts w:ascii="Arial" w:hAnsi="Arial" w:cs="Arial"/>
                <w:b/>
                <w:bCs/>
                <w:color w:val="000000"/>
                <w:spacing w:val="-8"/>
                <w:w w:val="105"/>
                <w:sz w:val="28"/>
                <w:szCs w:val="28"/>
              </w:rPr>
            </w:pPr>
            <w:ins w:id="14042" w:author="Author" w:date="2015-07-01T15:14:00Z">
              <w:r>
                <w:rPr>
                  <w:rFonts w:ascii="Arial" w:hAnsi="Arial" w:cs="Arial"/>
                  <w:b/>
                  <w:bCs/>
                  <w:color w:val="000000"/>
                  <w:spacing w:val="-8"/>
                  <w:w w:val="105"/>
                  <w:sz w:val="28"/>
                  <w:szCs w:val="28"/>
                </w:rPr>
                <w:t>YEAR ENDING DECEMBER 31,</w:t>
              </w:r>
            </w:ins>
          </w:p>
        </w:tc>
      </w:tr>
    </w:tbl>
    <w:p w:rsidR="00912222" w:rsidRDefault="00891D08" w:rsidP="00912222">
      <w:pPr>
        <w:spacing w:before="252"/>
        <w:jc w:val="center"/>
        <w:rPr>
          <w:ins w:id="14043" w:author="Author" w:date="2015-07-01T15:14:00Z"/>
          <w:rFonts w:ascii="Arial" w:hAnsi="Arial" w:cs="Arial"/>
          <w:b/>
          <w:bCs/>
          <w:spacing w:val="-10"/>
          <w:w w:val="105"/>
          <w:sz w:val="28"/>
          <w:szCs w:val="28"/>
        </w:rPr>
      </w:pPr>
      <w:ins w:id="14044" w:author="Author" w:date="2015-07-01T15:14:00Z">
        <w:r>
          <w:rPr>
            <w:rFonts w:ascii="Arial" w:hAnsi="Arial" w:cs="Arial"/>
            <w:b/>
            <w:bCs/>
            <w:w w:val="105"/>
            <w:sz w:val="28"/>
            <w:szCs w:val="28"/>
          </w:rPr>
          <w:t>WORK PAPER 18</w:t>
        </w:r>
        <w:r>
          <w:rPr>
            <w:rFonts w:ascii="Arial" w:hAnsi="Arial" w:cs="Arial"/>
            <w:b/>
            <w:bCs/>
            <w:w w:val="105"/>
            <w:sz w:val="28"/>
            <w:szCs w:val="28"/>
          </w:rPr>
          <w:br/>
        </w:r>
        <w:r>
          <w:rPr>
            <w:rFonts w:ascii="Arial" w:hAnsi="Arial" w:cs="Arial"/>
            <w:b/>
            <w:bCs/>
            <w:spacing w:val="-10"/>
            <w:w w:val="105"/>
            <w:sz w:val="28"/>
            <w:szCs w:val="28"/>
          </w:rPr>
          <w:t xml:space="preserve">ESTIMATED PREPAYMENTS AND </w:t>
        </w:r>
        <w:r>
          <w:rPr>
            <w:rFonts w:ascii="Arial" w:hAnsi="Arial" w:cs="Arial"/>
            <w:b/>
            <w:bCs/>
            <w:spacing w:val="-10"/>
            <w:w w:val="105"/>
            <w:sz w:val="28"/>
            <w:szCs w:val="28"/>
          </w:rPr>
          <w:t>INSURANCE</w:t>
        </w:r>
      </w:ins>
    </w:p>
    <w:p w:rsidR="001A590A" w:rsidRDefault="00891D08" w:rsidP="00C11F97">
      <w:pPr>
        <w:pStyle w:val="Heading5"/>
        <w:ind w:left="720" w:firstLine="0"/>
        <w:rPr>
          <w:ins w:id="14045" w:author="Author" w:date="2015-07-01T15:14:00Z"/>
          <w:rFonts w:ascii="Times New Roman" w:hAnsi="Times New Roman"/>
          <w:sz w:val="24"/>
          <w:szCs w:val="24"/>
        </w:rPr>
      </w:pPr>
    </w:p>
    <w:tbl>
      <w:tblPr>
        <w:tblW w:w="10245" w:type="dxa"/>
        <w:tblInd w:w="108" w:type="dxa"/>
        <w:tblLook w:val="04A0"/>
      </w:tblPr>
      <w:tblGrid>
        <w:gridCol w:w="1096"/>
        <w:gridCol w:w="516"/>
        <w:gridCol w:w="1376"/>
        <w:gridCol w:w="1096"/>
        <w:gridCol w:w="1096"/>
        <w:gridCol w:w="1956"/>
        <w:gridCol w:w="1096"/>
        <w:gridCol w:w="1557"/>
        <w:gridCol w:w="456"/>
      </w:tblGrid>
      <w:tr w:rsidR="001D3F0E" w:rsidTr="00912222">
        <w:trPr>
          <w:trHeight w:val="255"/>
          <w:ins w:id="14046" w:author="Author" w:date="2015-07-01T15:15:00Z"/>
        </w:trPr>
        <w:tc>
          <w:tcPr>
            <w:tcW w:w="1096"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4047" w:author="Author" w:date="2015-07-01T15:15:00Z"/>
                <w:rFonts w:ascii="Arial" w:eastAsia="Times New Roman" w:hAnsi="Arial" w:cs="Arial"/>
                <w:sz w:val="20"/>
                <w:szCs w:val="20"/>
              </w:rPr>
            </w:pPr>
            <w:ins w:id="14048" w:author="Author" w:date="2015-07-01T15:15:00Z">
              <w:r w:rsidRPr="00912222">
                <w:rPr>
                  <w:rFonts w:ascii="Arial" w:eastAsia="Times New Roman" w:hAnsi="Arial" w:cs="Arial"/>
                  <w:sz w:val="20"/>
                  <w:szCs w:val="20"/>
                </w:rPr>
                <w:t> </w:t>
              </w:r>
            </w:ins>
          </w:p>
        </w:tc>
        <w:tc>
          <w:tcPr>
            <w:tcW w:w="516"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4049" w:author="Author" w:date="2015-07-01T15:15:00Z"/>
                <w:rFonts w:ascii="Arial" w:eastAsia="Times New Roman" w:hAnsi="Arial" w:cs="Arial"/>
                <w:sz w:val="20"/>
                <w:szCs w:val="20"/>
              </w:rPr>
            </w:pPr>
            <w:ins w:id="14050" w:author="Author" w:date="2015-07-01T15:15:00Z">
              <w:r w:rsidRPr="00912222">
                <w:rPr>
                  <w:rFonts w:ascii="Arial" w:eastAsia="Times New Roman" w:hAnsi="Arial" w:cs="Arial"/>
                  <w:sz w:val="20"/>
                  <w:szCs w:val="20"/>
                </w:rPr>
                <w:t> </w:t>
              </w:r>
            </w:ins>
          </w:p>
        </w:tc>
        <w:tc>
          <w:tcPr>
            <w:tcW w:w="1376"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4051" w:author="Author" w:date="2015-07-01T15:15:00Z"/>
                <w:rFonts w:ascii="Arial" w:eastAsia="Times New Roman" w:hAnsi="Arial" w:cs="Arial"/>
                <w:b/>
                <w:bCs/>
                <w:sz w:val="20"/>
                <w:szCs w:val="20"/>
              </w:rPr>
            </w:pPr>
            <w:ins w:id="14052" w:author="Author" w:date="2015-07-01T15:15:00Z">
              <w:r w:rsidRPr="00912222">
                <w:rPr>
                  <w:rFonts w:ascii="Arial" w:eastAsia="Times New Roman" w:hAnsi="Arial" w:cs="Arial"/>
                  <w:b/>
                  <w:bCs/>
                  <w:sz w:val="20"/>
                  <w:szCs w:val="20"/>
                </w:rPr>
                <w:t> </w:t>
              </w:r>
            </w:ins>
          </w:p>
        </w:tc>
        <w:tc>
          <w:tcPr>
            <w:tcW w:w="1096"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4053" w:author="Author" w:date="2015-07-01T15:15:00Z"/>
                <w:rFonts w:ascii="Arial" w:eastAsia="Times New Roman" w:hAnsi="Arial" w:cs="Arial"/>
                <w:b/>
                <w:bCs/>
                <w:sz w:val="20"/>
                <w:szCs w:val="20"/>
              </w:rPr>
            </w:pPr>
            <w:ins w:id="14054" w:author="Author" w:date="2015-07-01T15:15:00Z">
              <w:r w:rsidRPr="00912222">
                <w:rPr>
                  <w:rFonts w:ascii="Arial" w:eastAsia="Times New Roman" w:hAnsi="Arial" w:cs="Arial"/>
                  <w:b/>
                  <w:bCs/>
                  <w:sz w:val="20"/>
                  <w:szCs w:val="20"/>
                </w:rPr>
                <w:t> </w:t>
              </w:r>
            </w:ins>
          </w:p>
        </w:tc>
        <w:tc>
          <w:tcPr>
            <w:tcW w:w="1096"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4055" w:author="Author" w:date="2015-07-01T15:15:00Z"/>
                <w:rFonts w:ascii="Arial" w:eastAsia="Times New Roman" w:hAnsi="Arial" w:cs="Arial"/>
                <w:b/>
                <w:bCs/>
                <w:sz w:val="20"/>
                <w:szCs w:val="20"/>
              </w:rPr>
            </w:pPr>
            <w:ins w:id="14056" w:author="Author" w:date="2015-07-01T15:15:00Z">
              <w:r w:rsidRPr="00912222">
                <w:rPr>
                  <w:rFonts w:ascii="Arial" w:eastAsia="Times New Roman" w:hAnsi="Arial" w:cs="Arial"/>
                  <w:b/>
                  <w:bCs/>
                  <w:sz w:val="20"/>
                  <w:szCs w:val="20"/>
                </w:rPr>
                <w:t> </w:t>
              </w:r>
            </w:ins>
          </w:p>
        </w:tc>
        <w:tc>
          <w:tcPr>
            <w:tcW w:w="1956"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jc w:val="center"/>
              <w:rPr>
                <w:ins w:id="14057" w:author="Author" w:date="2015-07-01T15:15:00Z"/>
                <w:rFonts w:ascii="Arial" w:eastAsia="Times New Roman" w:hAnsi="Arial" w:cs="Arial"/>
                <w:b/>
                <w:bCs/>
                <w:sz w:val="20"/>
                <w:szCs w:val="20"/>
              </w:rPr>
            </w:pPr>
            <w:ins w:id="14058" w:author="Author" w:date="2015-07-01T15:15:00Z">
              <w:r w:rsidRPr="00912222">
                <w:rPr>
                  <w:rFonts w:ascii="Arial" w:eastAsia="Times New Roman" w:hAnsi="Arial" w:cs="Arial"/>
                  <w:b/>
                  <w:bCs/>
                  <w:sz w:val="20"/>
                  <w:szCs w:val="20"/>
                </w:rPr>
                <w:t>Property</w:t>
              </w:r>
            </w:ins>
          </w:p>
        </w:tc>
        <w:tc>
          <w:tcPr>
            <w:tcW w:w="1096"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4059" w:author="Author" w:date="2015-07-01T15:15:00Z"/>
                <w:rFonts w:ascii="Arial" w:eastAsia="Times New Roman" w:hAnsi="Arial" w:cs="Arial"/>
                <w:b/>
                <w:bCs/>
                <w:sz w:val="20"/>
                <w:szCs w:val="20"/>
              </w:rPr>
            </w:pPr>
            <w:ins w:id="14060" w:author="Author" w:date="2015-07-01T15:15:00Z">
              <w:r w:rsidRPr="00912222">
                <w:rPr>
                  <w:rFonts w:ascii="Arial" w:eastAsia="Times New Roman" w:hAnsi="Arial" w:cs="Arial"/>
                  <w:b/>
                  <w:bCs/>
                  <w:sz w:val="20"/>
                  <w:szCs w:val="20"/>
                </w:rPr>
                <w:t> </w:t>
              </w:r>
            </w:ins>
          </w:p>
        </w:tc>
        <w:tc>
          <w:tcPr>
            <w:tcW w:w="1557"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jc w:val="center"/>
              <w:rPr>
                <w:ins w:id="14061" w:author="Author" w:date="2015-07-01T15:15:00Z"/>
                <w:rFonts w:ascii="Arial" w:eastAsia="Times New Roman" w:hAnsi="Arial" w:cs="Arial"/>
                <w:b/>
                <w:bCs/>
                <w:sz w:val="20"/>
                <w:szCs w:val="20"/>
              </w:rPr>
            </w:pPr>
            <w:ins w:id="14062" w:author="Author" w:date="2015-07-01T15:15:00Z">
              <w:r w:rsidRPr="00912222">
                <w:rPr>
                  <w:rFonts w:ascii="Arial" w:eastAsia="Times New Roman" w:hAnsi="Arial" w:cs="Arial"/>
                  <w:b/>
                  <w:bCs/>
                  <w:sz w:val="20"/>
                  <w:szCs w:val="20"/>
                </w:rPr>
                <w:t>Other</w:t>
              </w:r>
            </w:ins>
          </w:p>
        </w:tc>
        <w:tc>
          <w:tcPr>
            <w:tcW w:w="456"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4063" w:author="Author" w:date="2015-07-01T15:15:00Z"/>
                <w:rFonts w:ascii="Arial" w:eastAsia="Times New Roman" w:hAnsi="Arial" w:cs="Arial"/>
                <w:sz w:val="20"/>
                <w:szCs w:val="20"/>
              </w:rPr>
            </w:pPr>
            <w:ins w:id="14064" w:author="Author" w:date="2015-07-01T15:15:00Z">
              <w:r w:rsidRPr="00912222">
                <w:rPr>
                  <w:rFonts w:ascii="Arial" w:eastAsia="Times New Roman" w:hAnsi="Arial" w:cs="Arial"/>
                  <w:sz w:val="20"/>
                  <w:szCs w:val="20"/>
                </w:rPr>
                <w:t> </w:t>
              </w:r>
            </w:ins>
          </w:p>
        </w:tc>
      </w:tr>
      <w:tr w:rsidR="001D3F0E" w:rsidTr="00912222">
        <w:trPr>
          <w:trHeight w:val="255"/>
          <w:ins w:id="14065" w:author="Author" w:date="2015-07-01T15:15:00Z"/>
        </w:trPr>
        <w:tc>
          <w:tcPr>
            <w:tcW w:w="1096"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4066" w:author="Author" w:date="2015-07-01T15:15:00Z"/>
                <w:rFonts w:ascii="Arial" w:eastAsia="Times New Roman" w:hAnsi="Arial" w:cs="Arial"/>
                <w:sz w:val="20"/>
                <w:szCs w:val="20"/>
              </w:rPr>
            </w:pPr>
            <w:ins w:id="14067" w:author="Author" w:date="2015-07-01T15:15:00Z">
              <w:r w:rsidRPr="00912222">
                <w:rPr>
                  <w:rFonts w:ascii="Arial" w:eastAsia="Times New Roman" w:hAnsi="Arial" w:cs="Arial"/>
                  <w:sz w:val="20"/>
                  <w:szCs w:val="20"/>
                </w:rPr>
                <w:t> </w:t>
              </w:r>
            </w:ins>
          </w:p>
        </w:tc>
        <w:tc>
          <w:tcPr>
            <w:tcW w:w="516"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4068" w:author="Author" w:date="2015-07-01T15:15:00Z"/>
                <w:rFonts w:ascii="Arial" w:eastAsia="Times New Roman" w:hAnsi="Arial" w:cs="Arial"/>
                <w:sz w:val="20"/>
                <w:szCs w:val="20"/>
              </w:rPr>
            </w:pPr>
            <w:ins w:id="14069" w:author="Author" w:date="2015-07-01T15:15:00Z">
              <w:r w:rsidRPr="00912222">
                <w:rPr>
                  <w:rFonts w:ascii="Arial" w:eastAsia="Times New Roman" w:hAnsi="Arial" w:cs="Arial"/>
                  <w:sz w:val="20"/>
                  <w:szCs w:val="20"/>
                </w:rPr>
                <w:t> </w:t>
              </w:r>
            </w:ins>
          </w:p>
        </w:tc>
        <w:tc>
          <w:tcPr>
            <w:tcW w:w="1376" w:type="dxa"/>
            <w:tcBorders>
              <w:top w:val="nil"/>
              <w:left w:val="nil"/>
              <w:bottom w:val="single" w:sz="4" w:space="0" w:color="auto"/>
              <w:right w:val="nil"/>
            </w:tcBorders>
            <w:shd w:val="clear" w:color="000000" w:fill="FFFFFF"/>
            <w:noWrap/>
            <w:vAlign w:val="bottom"/>
            <w:hideMark/>
          </w:tcPr>
          <w:p w:rsidR="00912222" w:rsidRPr="00912222" w:rsidRDefault="00891D08" w:rsidP="00912222">
            <w:pPr>
              <w:spacing w:after="0" w:line="240" w:lineRule="auto"/>
              <w:jc w:val="center"/>
              <w:rPr>
                <w:ins w:id="14070" w:author="Author" w:date="2015-07-01T15:15:00Z"/>
                <w:rFonts w:ascii="Arial" w:eastAsia="Times New Roman" w:hAnsi="Arial" w:cs="Arial"/>
                <w:b/>
                <w:bCs/>
                <w:sz w:val="20"/>
                <w:szCs w:val="20"/>
              </w:rPr>
            </w:pPr>
            <w:ins w:id="14071" w:author="Author" w:date="2015-07-01T15:15:00Z">
              <w:r w:rsidRPr="00912222">
                <w:rPr>
                  <w:rFonts w:ascii="Arial" w:eastAsia="Times New Roman" w:hAnsi="Arial" w:cs="Arial"/>
                  <w:b/>
                  <w:bCs/>
                  <w:sz w:val="20"/>
                  <w:szCs w:val="20"/>
                </w:rPr>
                <w:t>Date</w:t>
              </w:r>
            </w:ins>
          </w:p>
        </w:tc>
        <w:tc>
          <w:tcPr>
            <w:tcW w:w="1096"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4072" w:author="Author" w:date="2015-07-01T15:15:00Z"/>
                <w:rFonts w:ascii="Arial" w:eastAsia="Times New Roman" w:hAnsi="Arial" w:cs="Arial"/>
                <w:b/>
                <w:bCs/>
                <w:sz w:val="20"/>
                <w:szCs w:val="20"/>
              </w:rPr>
            </w:pPr>
            <w:ins w:id="14073" w:author="Author" w:date="2015-07-01T15:15:00Z">
              <w:r w:rsidRPr="00912222">
                <w:rPr>
                  <w:rFonts w:ascii="Arial" w:eastAsia="Times New Roman" w:hAnsi="Arial" w:cs="Arial"/>
                  <w:b/>
                  <w:bCs/>
                  <w:sz w:val="20"/>
                  <w:szCs w:val="20"/>
                </w:rPr>
                <w:t> </w:t>
              </w:r>
            </w:ins>
          </w:p>
        </w:tc>
        <w:tc>
          <w:tcPr>
            <w:tcW w:w="1096"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4074" w:author="Author" w:date="2015-07-01T15:15:00Z"/>
                <w:rFonts w:ascii="Arial" w:eastAsia="Times New Roman" w:hAnsi="Arial" w:cs="Arial"/>
                <w:b/>
                <w:bCs/>
                <w:sz w:val="20"/>
                <w:szCs w:val="20"/>
              </w:rPr>
            </w:pPr>
            <w:ins w:id="14075" w:author="Author" w:date="2015-07-01T15:15:00Z">
              <w:r w:rsidRPr="00912222">
                <w:rPr>
                  <w:rFonts w:ascii="Arial" w:eastAsia="Times New Roman" w:hAnsi="Arial" w:cs="Arial"/>
                  <w:b/>
                  <w:bCs/>
                  <w:sz w:val="20"/>
                  <w:szCs w:val="20"/>
                </w:rPr>
                <w:t> </w:t>
              </w:r>
            </w:ins>
          </w:p>
        </w:tc>
        <w:tc>
          <w:tcPr>
            <w:tcW w:w="1956" w:type="dxa"/>
            <w:tcBorders>
              <w:top w:val="nil"/>
              <w:left w:val="nil"/>
              <w:bottom w:val="single" w:sz="4" w:space="0" w:color="auto"/>
              <w:right w:val="nil"/>
            </w:tcBorders>
            <w:shd w:val="clear" w:color="000000" w:fill="FFFFFF"/>
            <w:noWrap/>
            <w:vAlign w:val="bottom"/>
            <w:hideMark/>
          </w:tcPr>
          <w:p w:rsidR="00912222" w:rsidRPr="00912222" w:rsidRDefault="00891D08" w:rsidP="00912222">
            <w:pPr>
              <w:spacing w:after="0" w:line="240" w:lineRule="auto"/>
              <w:jc w:val="center"/>
              <w:rPr>
                <w:ins w:id="14076" w:author="Author" w:date="2015-07-01T15:15:00Z"/>
                <w:rFonts w:ascii="Arial" w:eastAsia="Times New Roman" w:hAnsi="Arial" w:cs="Arial"/>
                <w:b/>
                <w:bCs/>
                <w:sz w:val="20"/>
                <w:szCs w:val="20"/>
              </w:rPr>
            </w:pPr>
            <w:ins w:id="14077" w:author="Author" w:date="2015-07-01T15:15:00Z">
              <w:r w:rsidRPr="00912222">
                <w:rPr>
                  <w:rFonts w:ascii="Arial" w:eastAsia="Times New Roman" w:hAnsi="Arial" w:cs="Arial"/>
                  <w:b/>
                  <w:bCs/>
                  <w:sz w:val="20"/>
                  <w:szCs w:val="20"/>
                </w:rPr>
                <w:t>Insurance ($)</w:t>
              </w:r>
            </w:ins>
          </w:p>
        </w:tc>
        <w:tc>
          <w:tcPr>
            <w:tcW w:w="1096"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4078" w:author="Author" w:date="2015-07-01T15:15:00Z"/>
                <w:rFonts w:ascii="Arial" w:eastAsia="Times New Roman" w:hAnsi="Arial" w:cs="Arial"/>
                <w:b/>
                <w:bCs/>
                <w:sz w:val="20"/>
                <w:szCs w:val="20"/>
              </w:rPr>
            </w:pPr>
            <w:ins w:id="14079" w:author="Author" w:date="2015-07-01T15:15:00Z">
              <w:r w:rsidRPr="00912222">
                <w:rPr>
                  <w:rFonts w:ascii="Arial" w:eastAsia="Times New Roman" w:hAnsi="Arial" w:cs="Arial"/>
                  <w:b/>
                  <w:bCs/>
                  <w:sz w:val="20"/>
                  <w:szCs w:val="20"/>
                </w:rPr>
                <w:t> </w:t>
              </w:r>
            </w:ins>
          </w:p>
        </w:tc>
        <w:tc>
          <w:tcPr>
            <w:tcW w:w="1557" w:type="dxa"/>
            <w:tcBorders>
              <w:top w:val="nil"/>
              <w:left w:val="nil"/>
              <w:bottom w:val="single" w:sz="4" w:space="0" w:color="auto"/>
              <w:right w:val="nil"/>
            </w:tcBorders>
            <w:shd w:val="clear" w:color="000000" w:fill="FFFFFF"/>
            <w:noWrap/>
            <w:vAlign w:val="bottom"/>
            <w:hideMark/>
          </w:tcPr>
          <w:p w:rsidR="00912222" w:rsidRPr="00912222" w:rsidRDefault="00891D08" w:rsidP="00912222">
            <w:pPr>
              <w:spacing w:after="0" w:line="240" w:lineRule="auto"/>
              <w:jc w:val="center"/>
              <w:rPr>
                <w:ins w:id="14080" w:author="Author" w:date="2015-07-01T15:15:00Z"/>
                <w:rFonts w:ascii="Arial" w:eastAsia="Times New Roman" w:hAnsi="Arial" w:cs="Arial"/>
                <w:b/>
                <w:bCs/>
                <w:sz w:val="20"/>
                <w:szCs w:val="20"/>
              </w:rPr>
            </w:pPr>
            <w:ins w:id="14081" w:author="Author" w:date="2015-07-01T15:15:00Z">
              <w:r w:rsidRPr="00912222">
                <w:rPr>
                  <w:rFonts w:ascii="Arial" w:eastAsia="Times New Roman" w:hAnsi="Arial" w:cs="Arial"/>
                  <w:b/>
                  <w:bCs/>
                  <w:sz w:val="20"/>
                  <w:szCs w:val="20"/>
                </w:rPr>
                <w:t>Prepayments ($)</w:t>
              </w:r>
            </w:ins>
          </w:p>
        </w:tc>
        <w:tc>
          <w:tcPr>
            <w:tcW w:w="456"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4082" w:author="Author" w:date="2015-07-01T15:15:00Z"/>
                <w:rFonts w:ascii="Arial" w:eastAsia="Times New Roman" w:hAnsi="Arial" w:cs="Arial"/>
                <w:sz w:val="20"/>
                <w:szCs w:val="20"/>
              </w:rPr>
            </w:pPr>
            <w:ins w:id="14083" w:author="Author" w:date="2015-07-01T15:15:00Z">
              <w:r w:rsidRPr="00912222">
                <w:rPr>
                  <w:rFonts w:ascii="Arial" w:eastAsia="Times New Roman" w:hAnsi="Arial" w:cs="Arial"/>
                  <w:sz w:val="20"/>
                  <w:szCs w:val="20"/>
                </w:rPr>
                <w:t> </w:t>
              </w:r>
            </w:ins>
          </w:p>
        </w:tc>
      </w:tr>
      <w:tr w:rsidR="001D3F0E" w:rsidTr="00912222">
        <w:trPr>
          <w:trHeight w:val="255"/>
          <w:ins w:id="14084" w:author="Author" w:date="2015-07-01T15:15:00Z"/>
        </w:trPr>
        <w:tc>
          <w:tcPr>
            <w:tcW w:w="1096"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4085" w:author="Author" w:date="2015-07-01T15:15:00Z"/>
                <w:rFonts w:ascii="Arial" w:eastAsia="Times New Roman" w:hAnsi="Arial" w:cs="Arial"/>
                <w:sz w:val="20"/>
                <w:szCs w:val="20"/>
              </w:rPr>
            </w:pPr>
            <w:ins w:id="14086" w:author="Author" w:date="2015-07-01T15:15:00Z">
              <w:r w:rsidRPr="00912222">
                <w:rPr>
                  <w:rFonts w:ascii="Arial" w:eastAsia="Times New Roman" w:hAnsi="Arial" w:cs="Arial"/>
                  <w:sz w:val="20"/>
                  <w:szCs w:val="20"/>
                </w:rPr>
                <w:t> </w:t>
              </w:r>
            </w:ins>
          </w:p>
        </w:tc>
        <w:tc>
          <w:tcPr>
            <w:tcW w:w="516"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4087" w:author="Author" w:date="2015-07-01T15:15:00Z"/>
                <w:rFonts w:ascii="Arial" w:eastAsia="Times New Roman" w:hAnsi="Arial" w:cs="Arial"/>
                <w:sz w:val="20"/>
                <w:szCs w:val="20"/>
              </w:rPr>
            </w:pPr>
            <w:ins w:id="14088" w:author="Author" w:date="2015-07-01T15:15:00Z">
              <w:r w:rsidRPr="00912222">
                <w:rPr>
                  <w:rFonts w:ascii="Arial" w:eastAsia="Times New Roman" w:hAnsi="Arial" w:cs="Arial"/>
                  <w:sz w:val="20"/>
                  <w:szCs w:val="20"/>
                </w:rPr>
                <w:t> </w:t>
              </w:r>
            </w:ins>
          </w:p>
        </w:tc>
        <w:tc>
          <w:tcPr>
            <w:tcW w:w="1376"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jc w:val="center"/>
              <w:rPr>
                <w:ins w:id="14089" w:author="Author" w:date="2015-07-01T15:15:00Z"/>
                <w:rFonts w:ascii="Arial" w:eastAsia="Times New Roman" w:hAnsi="Arial" w:cs="Arial"/>
                <w:b/>
                <w:bCs/>
                <w:sz w:val="20"/>
                <w:szCs w:val="20"/>
              </w:rPr>
            </w:pPr>
            <w:ins w:id="14090" w:author="Author" w:date="2015-07-01T15:15:00Z">
              <w:r w:rsidRPr="00912222">
                <w:rPr>
                  <w:rFonts w:ascii="Arial" w:eastAsia="Times New Roman" w:hAnsi="Arial" w:cs="Arial"/>
                  <w:b/>
                  <w:bCs/>
                  <w:sz w:val="20"/>
                  <w:szCs w:val="20"/>
                </w:rPr>
                <w:t> </w:t>
              </w:r>
            </w:ins>
          </w:p>
        </w:tc>
        <w:tc>
          <w:tcPr>
            <w:tcW w:w="1096"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4091" w:author="Author" w:date="2015-07-01T15:15:00Z"/>
                <w:rFonts w:ascii="Arial" w:eastAsia="Times New Roman" w:hAnsi="Arial" w:cs="Arial"/>
                <w:b/>
                <w:bCs/>
                <w:sz w:val="20"/>
                <w:szCs w:val="20"/>
              </w:rPr>
            </w:pPr>
            <w:ins w:id="14092" w:author="Author" w:date="2015-07-01T15:15:00Z">
              <w:r w:rsidRPr="00912222">
                <w:rPr>
                  <w:rFonts w:ascii="Arial" w:eastAsia="Times New Roman" w:hAnsi="Arial" w:cs="Arial"/>
                  <w:b/>
                  <w:bCs/>
                  <w:sz w:val="20"/>
                  <w:szCs w:val="20"/>
                </w:rPr>
                <w:t> </w:t>
              </w:r>
            </w:ins>
          </w:p>
        </w:tc>
        <w:tc>
          <w:tcPr>
            <w:tcW w:w="1096"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4093" w:author="Author" w:date="2015-07-01T15:15:00Z"/>
                <w:rFonts w:ascii="Arial" w:eastAsia="Times New Roman" w:hAnsi="Arial" w:cs="Arial"/>
                <w:b/>
                <w:bCs/>
                <w:sz w:val="20"/>
                <w:szCs w:val="20"/>
              </w:rPr>
            </w:pPr>
            <w:ins w:id="14094" w:author="Author" w:date="2015-07-01T15:15:00Z">
              <w:r w:rsidRPr="00912222">
                <w:rPr>
                  <w:rFonts w:ascii="Arial" w:eastAsia="Times New Roman" w:hAnsi="Arial" w:cs="Arial"/>
                  <w:b/>
                  <w:bCs/>
                  <w:sz w:val="20"/>
                  <w:szCs w:val="20"/>
                </w:rPr>
                <w:t> </w:t>
              </w:r>
            </w:ins>
          </w:p>
        </w:tc>
        <w:tc>
          <w:tcPr>
            <w:tcW w:w="1956"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jc w:val="center"/>
              <w:rPr>
                <w:ins w:id="14095" w:author="Author" w:date="2015-07-01T15:15:00Z"/>
                <w:rFonts w:ascii="Arial" w:eastAsia="Times New Roman" w:hAnsi="Arial" w:cs="Arial"/>
                <w:b/>
                <w:bCs/>
                <w:sz w:val="20"/>
                <w:szCs w:val="20"/>
              </w:rPr>
            </w:pPr>
            <w:ins w:id="14096" w:author="Author" w:date="2015-07-01T15:15:00Z">
              <w:r w:rsidRPr="00912222">
                <w:rPr>
                  <w:rFonts w:ascii="Arial" w:eastAsia="Times New Roman" w:hAnsi="Arial" w:cs="Arial"/>
                  <w:b/>
                  <w:bCs/>
                  <w:sz w:val="20"/>
                  <w:szCs w:val="20"/>
                </w:rPr>
                <w:t> </w:t>
              </w:r>
            </w:ins>
          </w:p>
        </w:tc>
        <w:tc>
          <w:tcPr>
            <w:tcW w:w="1096"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4097" w:author="Author" w:date="2015-07-01T15:15:00Z"/>
                <w:rFonts w:ascii="Arial" w:eastAsia="Times New Roman" w:hAnsi="Arial" w:cs="Arial"/>
                <w:b/>
                <w:bCs/>
                <w:sz w:val="20"/>
                <w:szCs w:val="20"/>
              </w:rPr>
            </w:pPr>
            <w:ins w:id="14098" w:author="Author" w:date="2015-07-01T15:15:00Z">
              <w:r w:rsidRPr="00912222">
                <w:rPr>
                  <w:rFonts w:ascii="Arial" w:eastAsia="Times New Roman" w:hAnsi="Arial" w:cs="Arial"/>
                  <w:b/>
                  <w:bCs/>
                  <w:sz w:val="20"/>
                  <w:szCs w:val="20"/>
                </w:rPr>
                <w:t> </w:t>
              </w:r>
            </w:ins>
          </w:p>
        </w:tc>
        <w:tc>
          <w:tcPr>
            <w:tcW w:w="1557"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jc w:val="center"/>
              <w:rPr>
                <w:ins w:id="14099" w:author="Author" w:date="2015-07-01T15:15:00Z"/>
                <w:rFonts w:ascii="Arial" w:eastAsia="Times New Roman" w:hAnsi="Arial" w:cs="Arial"/>
                <w:b/>
                <w:bCs/>
                <w:sz w:val="20"/>
                <w:szCs w:val="20"/>
              </w:rPr>
            </w:pPr>
            <w:ins w:id="14100" w:author="Author" w:date="2015-07-01T15:15:00Z">
              <w:r w:rsidRPr="00912222">
                <w:rPr>
                  <w:rFonts w:ascii="Arial" w:eastAsia="Times New Roman" w:hAnsi="Arial" w:cs="Arial"/>
                  <w:b/>
                  <w:bCs/>
                  <w:sz w:val="20"/>
                  <w:szCs w:val="20"/>
                </w:rPr>
                <w:t> </w:t>
              </w:r>
            </w:ins>
          </w:p>
        </w:tc>
        <w:tc>
          <w:tcPr>
            <w:tcW w:w="456"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4101" w:author="Author" w:date="2015-07-01T15:15:00Z"/>
                <w:rFonts w:ascii="Arial" w:eastAsia="Times New Roman" w:hAnsi="Arial" w:cs="Arial"/>
                <w:sz w:val="20"/>
                <w:szCs w:val="20"/>
              </w:rPr>
            </w:pPr>
            <w:ins w:id="14102" w:author="Author" w:date="2015-07-01T15:15:00Z">
              <w:r w:rsidRPr="00912222">
                <w:rPr>
                  <w:rFonts w:ascii="Arial" w:eastAsia="Times New Roman" w:hAnsi="Arial" w:cs="Arial"/>
                  <w:sz w:val="20"/>
                  <w:szCs w:val="20"/>
                </w:rPr>
                <w:t> </w:t>
              </w:r>
            </w:ins>
          </w:p>
        </w:tc>
      </w:tr>
      <w:tr w:rsidR="001D3F0E" w:rsidTr="00912222">
        <w:trPr>
          <w:trHeight w:val="255"/>
          <w:ins w:id="14103" w:author="Author" w:date="2015-07-01T15:15:00Z"/>
        </w:trPr>
        <w:tc>
          <w:tcPr>
            <w:tcW w:w="1096"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4104" w:author="Author" w:date="2015-07-01T15:15:00Z"/>
                <w:rFonts w:ascii="Arial" w:eastAsia="Times New Roman" w:hAnsi="Arial" w:cs="Arial"/>
                <w:sz w:val="20"/>
                <w:szCs w:val="20"/>
              </w:rPr>
            </w:pPr>
            <w:ins w:id="14105" w:author="Author" w:date="2015-07-01T15:15:00Z">
              <w:r w:rsidRPr="00912222">
                <w:rPr>
                  <w:rFonts w:ascii="Arial" w:eastAsia="Times New Roman" w:hAnsi="Arial" w:cs="Arial"/>
                  <w:sz w:val="20"/>
                  <w:szCs w:val="20"/>
                </w:rPr>
                <w:t> </w:t>
              </w:r>
            </w:ins>
          </w:p>
        </w:tc>
        <w:tc>
          <w:tcPr>
            <w:tcW w:w="516"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4106" w:author="Author" w:date="2015-07-01T15:15:00Z"/>
                <w:rFonts w:ascii="Arial" w:eastAsia="Times New Roman" w:hAnsi="Arial" w:cs="Arial"/>
                <w:sz w:val="20"/>
                <w:szCs w:val="20"/>
              </w:rPr>
            </w:pPr>
            <w:ins w:id="14107" w:author="Author" w:date="2015-07-01T15:15:00Z">
              <w:r w:rsidRPr="00912222">
                <w:rPr>
                  <w:rFonts w:ascii="Arial" w:eastAsia="Times New Roman" w:hAnsi="Arial" w:cs="Arial"/>
                  <w:sz w:val="20"/>
                  <w:szCs w:val="20"/>
                </w:rPr>
                <w:t> </w:t>
              </w:r>
            </w:ins>
          </w:p>
        </w:tc>
        <w:tc>
          <w:tcPr>
            <w:tcW w:w="1376"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4108" w:author="Author" w:date="2015-07-01T15:15:00Z"/>
                <w:rFonts w:ascii="Arial" w:eastAsia="Times New Roman" w:hAnsi="Arial" w:cs="Arial"/>
                <w:sz w:val="20"/>
                <w:szCs w:val="20"/>
              </w:rPr>
            </w:pPr>
            <w:ins w:id="14109" w:author="Author" w:date="2015-07-01T15:15:00Z">
              <w:r w:rsidRPr="00912222">
                <w:rPr>
                  <w:rFonts w:ascii="Arial" w:eastAsia="Times New Roman" w:hAnsi="Arial" w:cs="Arial"/>
                  <w:sz w:val="20"/>
                  <w:szCs w:val="20"/>
                </w:rPr>
                <w:t> </w:t>
              </w:r>
            </w:ins>
          </w:p>
        </w:tc>
        <w:tc>
          <w:tcPr>
            <w:tcW w:w="1096"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4110" w:author="Author" w:date="2015-07-01T15:15:00Z"/>
                <w:rFonts w:ascii="Arial" w:eastAsia="Times New Roman" w:hAnsi="Arial" w:cs="Arial"/>
                <w:sz w:val="20"/>
                <w:szCs w:val="20"/>
              </w:rPr>
            </w:pPr>
            <w:ins w:id="14111" w:author="Author" w:date="2015-07-01T15:15:00Z">
              <w:r w:rsidRPr="00912222">
                <w:rPr>
                  <w:rFonts w:ascii="Arial" w:eastAsia="Times New Roman" w:hAnsi="Arial" w:cs="Arial"/>
                  <w:sz w:val="20"/>
                  <w:szCs w:val="20"/>
                </w:rPr>
                <w:t> </w:t>
              </w:r>
            </w:ins>
          </w:p>
        </w:tc>
        <w:tc>
          <w:tcPr>
            <w:tcW w:w="1096"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4112" w:author="Author" w:date="2015-07-01T15:15:00Z"/>
                <w:rFonts w:ascii="Arial" w:eastAsia="Times New Roman" w:hAnsi="Arial" w:cs="Arial"/>
                <w:sz w:val="20"/>
                <w:szCs w:val="20"/>
              </w:rPr>
            </w:pPr>
            <w:ins w:id="14113" w:author="Author" w:date="2015-07-01T15:15:00Z">
              <w:r w:rsidRPr="00912222">
                <w:rPr>
                  <w:rFonts w:ascii="Arial" w:eastAsia="Times New Roman" w:hAnsi="Arial" w:cs="Arial"/>
                  <w:sz w:val="20"/>
                  <w:szCs w:val="20"/>
                </w:rPr>
                <w:t> </w:t>
              </w:r>
            </w:ins>
          </w:p>
        </w:tc>
        <w:tc>
          <w:tcPr>
            <w:tcW w:w="1956"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4114" w:author="Author" w:date="2015-07-01T15:15:00Z"/>
                <w:rFonts w:ascii="Arial" w:eastAsia="Times New Roman" w:hAnsi="Arial" w:cs="Arial"/>
                <w:sz w:val="20"/>
                <w:szCs w:val="20"/>
              </w:rPr>
            </w:pPr>
            <w:ins w:id="14115" w:author="Author" w:date="2015-07-01T15:15:00Z">
              <w:r w:rsidRPr="00912222">
                <w:rPr>
                  <w:rFonts w:ascii="Arial" w:eastAsia="Times New Roman" w:hAnsi="Arial" w:cs="Arial"/>
                  <w:sz w:val="20"/>
                  <w:szCs w:val="20"/>
                </w:rPr>
                <w:t> </w:t>
              </w:r>
            </w:ins>
          </w:p>
        </w:tc>
        <w:tc>
          <w:tcPr>
            <w:tcW w:w="1096"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4116" w:author="Author" w:date="2015-07-01T15:15:00Z"/>
                <w:rFonts w:ascii="Arial" w:eastAsia="Times New Roman" w:hAnsi="Arial" w:cs="Arial"/>
                <w:sz w:val="20"/>
                <w:szCs w:val="20"/>
              </w:rPr>
            </w:pPr>
            <w:ins w:id="14117" w:author="Author" w:date="2015-07-01T15:15:00Z">
              <w:r w:rsidRPr="00912222">
                <w:rPr>
                  <w:rFonts w:ascii="Arial" w:eastAsia="Times New Roman" w:hAnsi="Arial" w:cs="Arial"/>
                  <w:sz w:val="20"/>
                  <w:szCs w:val="20"/>
                </w:rPr>
                <w:t> </w:t>
              </w:r>
            </w:ins>
          </w:p>
        </w:tc>
        <w:tc>
          <w:tcPr>
            <w:tcW w:w="1557"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4118" w:author="Author" w:date="2015-07-01T15:15:00Z"/>
                <w:rFonts w:ascii="Arial" w:eastAsia="Times New Roman" w:hAnsi="Arial" w:cs="Arial"/>
                <w:sz w:val="20"/>
                <w:szCs w:val="20"/>
              </w:rPr>
            </w:pPr>
            <w:ins w:id="14119" w:author="Author" w:date="2015-07-01T15:15:00Z">
              <w:r w:rsidRPr="00912222">
                <w:rPr>
                  <w:rFonts w:ascii="Arial" w:eastAsia="Times New Roman" w:hAnsi="Arial" w:cs="Arial"/>
                  <w:sz w:val="20"/>
                  <w:szCs w:val="20"/>
                </w:rPr>
                <w:t> </w:t>
              </w:r>
            </w:ins>
          </w:p>
        </w:tc>
        <w:tc>
          <w:tcPr>
            <w:tcW w:w="456"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4120" w:author="Author" w:date="2015-07-01T15:15:00Z"/>
                <w:rFonts w:ascii="Arial" w:eastAsia="Times New Roman" w:hAnsi="Arial" w:cs="Arial"/>
                <w:sz w:val="20"/>
                <w:szCs w:val="20"/>
              </w:rPr>
            </w:pPr>
            <w:ins w:id="14121" w:author="Author" w:date="2015-07-01T15:15:00Z">
              <w:r w:rsidRPr="00912222">
                <w:rPr>
                  <w:rFonts w:ascii="Arial" w:eastAsia="Times New Roman" w:hAnsi="Arial" w:cs="Arial"/>
                  <w:sz w:val="20"/>
                  <w:szCs w:val="20"/>
                </w:rPr>
                <w:t> </w:t>
              </w:r>
            </w:ins>
          </w:p>
        </w:tc>
      </w:tr>
      <w:tr w:rsidR="001D3F0E" w:rsidTr="00912222">
        <w:trPr>
          <w:trHeight w:val="285"/>
          <w:ins w:id="14122" w:author="Author" w:date="2015-07-01T15:15:00Z"/>
        </w:trPr>
        <w:tc>
          <w:tcPr>
            <w:tcW w:w="1096"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4123" w:author="Author" w:date="2015-07-01T15:15:00Z"/>
                <w:rFonts w:ascii="Arial" w:eastAsia="Times New Roman" w:hAnsi="Arial" w:cs="Arial"/>
                <w:sz w:val="20"/>
                <w:szCs w:val="20"/>
              </w:rPr>
            </w:pPr>
            <w:ins w:id="14124" w:author="Author" w:date="2015-07-01T15:15:00Z">
              <w:r w:rsidRPr="00912222">
                <w:rPr>
                  <w:rFonts w:ascii="Arial" w:eastAsia="Times New Roman" w:hAnsi="Arial" w:cs="Arial"/>
                  <w:sz w:val="20"/>
                  <w:szCs w:val="20"/>
                </w:rPr>
                <w:t> </w:t>
              </w:r>
            </w:ins>
          </w:p>
        </w:tc>
        <w:tc>
          <w:tcPr>
            <w:tcW w:w="516"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4125" w:author="Author" w:date="2015-07-01T15:15:00Z"/>
                <w:rFonts w:ascii="Arial" w:eastAsia="Times New Roman" w:hAnsi="Arial" w:cs="Arial"/>
                <w:sz w:val="20"/>
                <w:szCs w:val="20"/>
              </w:rPr>
            </w:pPr>
            <w:ins w:id="14126" w:author="Author" w:date="2015-07-01T15:15:00Z">
              <w:r w:rsidRPr="00912222">
                <w:rPr>
                  <w:rFonts w:ascii="Arial" w:eastAsia="Times New Roman" w:hAnsi="Arial" w:cs="Arial"/>
                  <w:sz w:val="20"/>
                  <w:szCs w:val="20"/>
                </w:rPr>
                <w:t> </w:t>
              </w:r>
            </w:ins>
          </w:p>
        </w:tc>
        <w:tc>
          <w:tcPr>
            <w:tcW w:w="1376" w:type="dxa"/>
            <w:tcBorders>
              <w:top w:val="nil"/>
              <w:left w:val="nil"/>
              <w:bottom w:val="nil"/>
              <w:right w:val="nil"/>
            </w:tcBorders>
            <w:shd w:val="clear" w:color="000000" w:fill="FFFF99"/>
            <w:noWrap/>
            <w:vAlign w:val="bottom"/>
            <w:hideMark/>
          </w:tcPr>
          <w:p w:rsidR="00912222" w:rsidRPr="00912222" w:rsidRDefault="00891D08" w:rsidP="00912222">
            <w:pPr>
              <w:spacing w:after="0" w:line="240" w:lineRule="auto"/>
              <w:rPr>
                <w:ins w:id="14127" w:author="Author" w:date="2015-07-01T15:15:00Z"/>
                <w:rFonts w:ascii="Arial" w:eastAsia="Times New Roman" w:hAnsi="Arial" w:cs="Arial"/>
                <w:sz w:val="20"/>
                <w:szCs w:val="20"/>
              </w:rPr>
            </w:pPr>
            <w:ins w:id="14128" w:author="Author" w:date="2015-07-01T15:15:00Z">
              <w:r w:rsidRPr="00912222">
                <w:rPr>
                  <w:rFonts w:ascii="Arial" w:eastAsia="Times New Roman" w:hAnsi="Arial" w:cs="Arial"/>
                  <w:sz w:val="20"/>
                  <w:szCs w:val="20"/>
                </w:rPr>
                <w:t> </w:t>
              </w:r>
            </w:ins>
          </w:p>
        </w:tc>
        <w:tc>
          <w:tcPr>
            <w:tcW w:w="1096"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4129" w:author="Author" w:date="2015-07-01T15:15:00Z"/>
                <w:rFonts w:ascii="Arial" w:eastAsia="Times New Roman" w:hAnsi="Arial" w:cs="Arial"/>
                <w:sz w:val="20"/>
                <w:szCs w:val="20"/>
              </w:rPr>
            </w:pPr>
            <w:ins w:id="14130" w:author="Author" w:date="2015-07-01T15:15:00Z">
              <w:r w:rsidRPr="00912222">
                <w:rPr>
                  <w:rFonts w:ascii="Arial" w:eastAsia="Times New Roman" w:hAnsi="Arial" w:cs="Arial"/>
                  <w:sz w:val="20"/>
                  <w:szCs w:val="20"/>
                </w:rPr>
                <w:t> </w:t>
              </w:r>
            </w:ins>
          </w:p>
        </w:tc>
        <w:tc>
          <w:tcPr>
            <w:tcW w:w="1096"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4131" w:author="Author" w:date="2015-07-01T15:15:00Z"/>
                <w:rFonts w:ascii="Arial" w:eastAsia="Times New Roman" w:hAnsi="Arial" w:cs="Arial"/>
                <w:sz w:val="20"/>
                <w:szCs w:val="20"/>
              </w:rPr>
            </w:pPr>
            <w:ins w:id="14132" w:author="Author" w:date="2015-07-01T15:15:00Z">
              <w:r w:rsidRPr="00912222">
                <w:rPr>
                  <w:rFonts w:ascii="Arial" w:eastAsia="Times New Roman" w:hAnsi="Arial" w:cs="Arial"/>
                  <w:sz w:val="20"/>
                  <w:szCs w:val="20"/>
                </w:rPr>
                <w:t> </w:t>
              </w:r>
            </w:ins>
          </w:p>
        </w:tc>
        <w:tc>
          <w:tcPr>
            <w:tcW w:w="1956" w:type="dxa"/>
            <w:tcBorders>
              <w:top w:val="nil"/>
              <w:left w:val="nil"/>
              <w:bottom w:val="nil"/>
              <w:right w:val="nil"/>
            </w:tcBorders>
            <w:shd w:val="clear" w:color="000000" w:fill="FFFF99"/>
            <w:noWrap/>
            <w:vAlign w:val="bottom"/>
            <w:hideMark/>
          </w:tcPr>
          <w:p w:rsidR="00912222" w:rsidRPr="00912222" w:rsidRDefault="00891D08" w:rsidP="00912222">
            <w:pPr>
              <w:spacing w:after="0" w:line="240" w:lineRule="auto"/>
              <w:rPr>
                <w:ins w:id="14133" w:author="Author" w:date="2015-07-01T15:15:00Z"/>
                <w:rFonts w:ascii="Arial" w:eastAsia="Times New Roman" w:hAnsi="Arial" w:cs="Arial"/>
                <w:color w:val="000000"/>
              </w:rPr>
            </w:pPr>
            <w:ins w:id="14134" w:author="Author" w:date="2015-07-01T15:15:00Z">
              <w:r w:rsidRPr="00912222">
                <w:rPr>
                  <w:rFonts w:ascii="Arial" w:eastAsia="Times New Roman" w:hAnsi="Arial" w:cs="Arial"/>
                  <w:color w:val="000000"/>
                </w:rPr>
                <w:t xml:space="preserve">                          -   </w:t>
              </w:r>
            </w:ins>
          </w:p>
        </w:tc>
        <w:tc>
          <w:tcPr>
            <w:tcW w:w="1096"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4135" w:author="Author" w:date="2015-07-01T15:15:00Z"/>
                <w:rFonts w:ascii="Arial" w:eastAsia="Times New Roman" w:hAnsi="Arial" w:cs="Arial"/>
                <w:color w:val="000000"/>
              </w:rPr>
            </w:pPr>
            <w:ins w:id="14136" w:author="Author" w:date="2015-07-01T15:15:00Z">
              <w:r w:rsidRPr="00912222">
                <w:rPr>
                  <w:rFonts w:ascii="Arial" w:eastAsia="Times New Roman" w:hAnsi="Arial" w:cs="Arial"/>
                  <w:color w:val="000000"/>
                </w:rPr>
                <w:t> </w:t>
              </w:r>
            </w:ins>
          </w:p>
        </w:tc>
        <w:tc>
          <w:tcPr>
            <w:tcW w:w="1557" w:type="dxa"/>
            <w:tcBorders>
              <w:top w:val="nil"/>
              <w:left w:val="nil"/>
              <w:bottom w:val="nil"/>
              <w:right w:val="nil"/>
            </w:tcBorders>
            <w:shd w:val="clear" w:color="000000" w:fill="FFFF99"/>
            <w:noWrap/>
            <w:vAlign w:val="bottom"/>
            <w:hideMark/>
          </w:tcPr>
          <w:p w:rsidR="00912222" w:rsidRPr="00912222" w:rsidRDefault="00891D08" w:rsidP="00912222">
            <w:pPr>
              <w:spacing w:after="0" w:line="240" w:lineRule="auto"/>
              <w:rPr>
                <w:ins w:id="14137" w:author="Author" w:date="2015-07-01T15:15:00Z"/>
                <w:rFonts w:ascii="Arial" w:eastAsia="Times New Roman" w:hAnsi="Arial" w:cs="Arial"/>
                <w:color w:val="000000"/>
              </w:rPr>
            </w:pPr>
            <w:ins w:id="14138" w:author="Author" w:date="2015-07-01T15:15:00Z">
              <w:r w:rsidRPr="00912222">
                <w:rPr>
                  <w:rFonts w:ascii="Arial" w:eastAsia="Times New Roman" w:hAnsi="Arial" w:cs="Arial"/>
                  <w:color w:val="000000"/>
                </w:rPr>
                <w:t> </w:t>
              </w:r>
            </w:ins>
          </w:p>
        </w:tc>
        <w:tc>
          <w:tcPr>
            <w:tcW w:w="456"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4139" w:author="Author" w:date="2015-07-01T15:15:00Z"/>
                <w:rFonts w:ascii="Arial" w:eastAsia="Times New Roman" w:hAnsi="Arial" w:cs="Arial"/>
                <w:color w:val="000000"/>
              </w:rPr>
            </w:pPr>
            <w:ins w:id="14140" w:author="Author" w:date="2015-07-01T15:15:00Z">
              <w:r w:rsidRPr="00912222">
                <w:rPr>
                  <w:rFonts w:ascii="Arial" w:eastAsia="Times New Roman" w:hAnsi="Arial" w:cs="Arial"/>
                  <w:color w:val="000000"/>
                </w:rPr>
                <w:t> </w:t>
              </w:r>
            </w:ins>
          </w:p>
        </w:tc>
      </w:tr>
      <w:tr w:rsidR="001D3F0E" w:rsidTr="00912222">
        <w:trPr>
          <w:trHeight w:val="285"/>
          <w:ins w:id="14141" w:author="Author" w:date="2015-07-01T15:15:00Z"/>
        </w:trPr>
        <w:tc>
          <w:tcPr>
            <w:tcW w:w="1096"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4142" w:author="Author" w:date="2015-07-01T15:15:00Z"/>
                <w:rFonts w:ascii="Arial" w:eastAsia="Times New Roman" w:hAnsi="Arial" w:cs="Arial"/>
                <w:sz w:val="20"/>
                <w:szCs w:val="20"/>
              </w:rPr>
            </w:pPr>
            <w:ins w:id="14143" w:author="Author" w:date="2015-07-01T15:15:00Z">
              <w:r w:rsidRPr="00912222">
                <w:rPr>
                  <w:rFonts w:ascii="Arial" w:eastAsia="Times New Roman" w:hAnsi="Arial" w:cs="Arial"/>
                  <w:sz w:val="20"/>
                  <w:szCs w:val="20"/>
                </w:rPr>
                <w:t> </w:t>
              </w:r>
            </w:ins>
          </w:p>
        </w:tc>
        <w:tc>
          <w:tcPr>
            <w:tcW w:w="516"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4144" w:author="Author" w:date="2015-07-01T15:15:00Z"/>
                <w:rFonts w:ascii="Arial" w:eastAsia="Times New Roman" w:hAnsi="Arial" w:cs="Arial"/>
                <w:sz w:val="20"/>
                <w:szCs w:val="20"/>
              </w:rPr>
            </w:pPr>
            <w:ins w:id="14145" w:author="Author" w:date="2015-07-01T15:15:00Z">
              <w:r w:rsidRPr="00912222">
                <w:rPr>
                  <w:rFonts w:ascii="Arial" w:eastAsia="Times New Roman" w:hAnsi="Arial" w:cs="Arial"/>
                  <w:sz w:val="20"/>
                  <w:szCs w:val="20"/>
                </w:rPr>
                <w:t> </w:t>
              </w:r>
            </w:ins>
          </w:p>
        </w:tc>
        <w:tc>
          <w:tcPr>
            <w:tcW w:w="1376" w:type="dxa"/>
            <w:tcBorders>
              <w:top w:val="nil"/>
              <w:left w:val="nil"/>
              <w:bottom w:val="nil"/>
              <w:right w:val="nil"/>
            </w:tcBorders>
            <w:shd w:val="clear" w:color="000000" w:fill="FFFF99"/>
            <w:noWrap/>
            <w:vAlign w:val="bottom"/>
            <w:hideMark/>
          </w:tcPr>
          <w:p w:rsidR="00912222" w:rsidRPr="00912222" w:rsidRDefault="00891D08" w:rsidP="00912222">
            <w:pPr>
              <w:spacing w:after="0" w:line="240" w:lineRule="auto"/>
              <w:rPr>
                <w:ins w:id="14146" w:author="Author" w:date="2015-07-01T15:15:00Z"/>
                <w:rFonts w:ascii="Arial" w:eastAsia="Times New Roman" w:hAnsi="Arial" w:cs="Arial"/>
                <w:sz w:val="20"/>
                <w:szCs w:val="20"/>
              </w:rPr>
            </w:pPr>
            <w:ins w:id="14147" w:author="Author" w:date="2015-07-01T15:15:00Z">
              <w:r w:rsidRPr="00912222">
                <w:rPr>
                  <w:rFonts w:ascii="Arial" w:eastAsia="Times New Roman" w:hAnsi="Arial" w:cs="Arial"/>
                  <w:sz w:val="20"/>
                  <w:szCs w:val="20"/>
                </w:rPr>
                <w:t> </w:t>
              </w:r>
            </w:ins>
          </w:p>
        </w:tc>
        <w:tc>
          <w:tcPr>
            <w:tcW w:w="1096"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4148" w:author="Author" w:date="2015-07-01T15:15:00Z"/>
                <w:rFonts w:ascii="Arial" w:eastAsia="Times New Roman" w:hAnsi="Arial" w:cs="Arial"/>
                <w:sz w:val="20"/>
                <w:szCs w:val="20"/>
              </w:rPr>
            </w:pPr>
            <w:ins w:id="14149" w:author="Author" w:date="2015-07-01T15:15:00Z">
              <w:r w:rsidRPr="00912222">
                <w:rPr>
                  <w:rFonts w:ascii="Arial" w:eastAsia="Times New Roman" w:hAnsi="Arial" w:cs="Arial"/>
                  <w:sz w:val="20"/>
                  <w:szCs w:val="20"/>
                </w:rPr>
                <w:t> </w:t>
              </w:r>
            </w:ins>
          </w:p>
        </w:tc>
        <w:tc>
          <w:tcPr>
            <w:tcW w:w="1096"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4150" w:author="Author" w:date="2015-07-01T15:15:00Z"/>
                <w:rFonts w:ascii="Arial" w:eastAsia="Times New Roman" w:hAnsi="Arial" w:cs="Arial"/>
                <w:sz w:val="20"/>
                <w:szCs w:val="20"/>
              </w:rPr>
            </w:pPr>
            <w:ins w:id="14151" w:author="Author" w:date="2015-07-01T15:15:00Z">
              <w:r w:rsidRPr="00912222">
                <w:rPr>
                  <w:rFonts w:ascii="Arial" w:eastAsia="Times New Roman" w:hAnsi="Arial" w:cs="Arial"/>
                  <w:sz w:val="20"/>
                  <w:szCs w:val="20"/>
                </w:rPr>
                <w:t> </w:t>
              </w:r>
            </w:ins>
          </w:p>
        </w:tc>
        <w:tc>
          <w:tcPr>
            <w:tcW w:w="1956" w:type="dxa"/>
            <w:tcBorders>
              <w:top w:val="nil"/>
              <w:left w:val="nil"/>
              <w:bottom w:val="nil"/>
              <w:right w:val="nil"/>
            </w:tcBorders>
            <w:shd w:val="clear" w:color="000000" w:fill="FFFF99"/>
            <w:noWrap/>
            <w:vAlign w:val="bottom"/>
            <w:hideMark/>
          </w:tcPr>
          <w:p w:rsidR="00912222" w:rsidRPr="00912222" w:rsidRDefault="00891D08" w:rsidP="00912222">
            <w:pPr>
              <w:spacing w:after="0" w:line="240" w:lineRule="auto"/>
              <w:rPr>
                <w:ins w:id="14152" w:author="Author" w:date="2015-07-01T15:15:00Z"/>
                <w:rFonts w:ascii="Arial" w:eastAsia="Times New Roman" w:hAnsi="Arial" w:cs="Arial"/>
                <w:color w:val="000000"/>
              </w:rPr>
            </w:pPr>
            <w:ins w:id="14153" w:author="Author" w:date="2015-07-01T15:15:00Z">
              <w:r w:rsidRPr="00912222">
                <w:rPr>
                  <w:rFonts w:ascii="Arial" w:eastAsia="Times New Roman" w:hAnsi="Arial" w:cs="Arial"/>
                  <w:color w:val="000000"/>
                </w:rPr>
                <w:t> </w:t>
              </w:r>
            </w:ins>
          </w:p>
        </w:tc>
        <w:tc>
          <w:tcPr>
            <w:tcW w:w="1096"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4154" w:author="Author" w:date="2015-07-01T15:15:00Z"/>
                <w:rFonts w:ascii="Arial" w:eastAsia="Times New Roman" w:hAnsi="Arial" w:cs="Arial"/>
                <w:color w:val="000000"/>
              </w:rPr>
            </w:pPr>
            <w:ins w:id="14155" w:author="Author" w:date="2015-07-01T15:15:00Z">
              <w:r w:rsidRPr="00912222">
                <w:rPr>
                  <w:rFonts w:ascii="Arial" w:eastAsia="Times New Roman" w:hAnsi="Arial" w:cs="Arial"/>
                  <w:color w:val="000000"/>
                </w:rPr>
                <w:t> </w:t>
              </w:r>
            </w:ins>
          </w:p>
        </w:tc>
        <w:tc>
          <w:tcPr>
            <w:tcW w:w="1557" w:type="dxa"/>
            <w:tcBorders>
              <w:top w:val="nil"/>
              <w:left w:val="nil"/>
              <w:bottom w:val="nil"/>
              <w:right w:val="nil"/>
            </w:tcBorders>
            <w:shd w:val="clear" w:color="000000" w:fill="FFFF99"/>
            <w:noWrap/>
            <w:vAlign w:val="bottom"/>
            <w:hideMark/>
          </w:tcPr>
          <w:p w:rsidR="00912222" w:rsidRPr="00912222" w:rsidRDefault="00891D08" w:rsidP="00912222">
            <w:pPr>
              <w:spacing w:after="0" w:line="240" w:lineRule="auto"/>
              <w:rPr>
                <w:ins w:id="14156" w:author="Author" w:date="2015-07-01T15:15:00Z"/>
                <w:rFonts w:ascii="Arial" w:eastAsia="Times New Roman" w:hAnsi="Arial" w:cs="Arial"/>
                <w:color w:val="000000"/>
              </w:rPr>
            </w:pPr>
            <w:ins w:id="14157" w:author="Author" w:date="2015-07-01T15:15:00Z">
              <w:r w:rsidRPr="00912222">
                <w:rPr>
                  <w:rFonts w:ascii="Arial" w:eastAsia="Times New Roman" w:hAnsi="Arial" w:cs="Arial"/>
                  <w:color w:val="000000"/>
                </w:rPr>
                <w:t> </w:t>
              </w:r>
            </w:ins>
          </w:p>
        </w:tc>
        <w:tc>
          <w:tcPr>
            <w:tcW w:w="456"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4158" w:author="Author" w:date="2015-07-01T15:15:00Z"/>
                <w:rFonts w:ascii="Arial" w:eastAsia="Times New Roman" w:hAnsi="Arial" w:cs="Arial"/>
                <w:color w:val="000000"/>
              </w:rPr>
            </w:pPr>
            <w:ins w:id="14159" w:author="Author" w:date="2015-07-01T15:15:00Z">
              <w:r w:rsidRPr="00912222">
                <w:rPr>
                  <w:rFonts w:ascii="Arial" w:eastAsia="Times New Roman" w:hAnsi="Arial" w:cs="Arial"/>
                  <w:color w:val="000000"/>
                </w:rPr>
                <w:t> </w:t>
              </w:r>
            </w:ins>
          </w:p>
        </w:tc>
      </w:tr>
      <w:tr w:rsidR="001D3F0E" w:rsidTr="00912222">
        <w:trPr>
          <w:trHeight w:val="285"/>
          <w:ins w:id="14160" w:author="Author" w:date="2015-07-01T15:15:00Z"/>
        </w:trPr>
        <w:tc>
          <w:tcPr>
            <w:tcW w:w="1096"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4161" w:author="Author" w:date="2015-07-01T15:15:00Z"/>
                <w:rFonts w:ascii="Arial" w:eastAsia="Times New Roman" w:hAnsi="Arial" w:cs="Arial"/>
                <w:sz w:val="20"/>
                <w:szCs w:val="20"/>
              </w:rPr>
            </w:pPr>
            <w:ins w:id="14162" w:author="Author" w:date="2015-07-01T15:15:00Z">
              <w:r w:rsidRPr="00912222">
                <w:rPr>
                  <w:rFonts w:ascii="Arial" w:eastAsia="Times New Roman" w:hAnsi="Arial" w:cs="Arial"/>
                  <w:sz w:val="20"/>
                  <w:szCs w:val="20"/>
                </w:rPr>
                <w:t> </w:t>
              </w:r>
            </w:ins>
          </w:p>
        </w:tc>
        <w:tc>
          <w:tcPr>
            <w:tcW w:w="516"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4163" w:author="Author" w:date="2015-07-01T15:15:00Z"/>
                <w:rFonts w:ascii="Arial" w:eastAsia="Times New Roman" w:hAnsi="Arial" w:cs="Arial"/>
                <w:sz w:val="20"/>
                <w:szCs w:val="20"/>
              </w:rPr>
            </w:pPr>
            <w:ins w:id="14164" w:author="Author" w:date="2015-07-01T15:15:00Z">
              <w:r w:rsidRPr="00912222">
                <w:rPr>
                  <w:rFonts w:ascii="Arial" w:eastAsia="Times New Roman" w:hAnsi="Arial" w:cs="Arial"/>
                  <w:sz w:val="20"/>
                  <w:szCs w:val="20"/>
                </w:rPr>
                <w:t> </w:t>
              </w:r>
            </w:ins>
          </w:p>
        </w:tc>
        <w:tc>
          <w:tcPr>
            <w:tcW w:w="1376" w:type="dxa"/>
            <w:tcBorders>
              <w:top w:val="nil"/>
              <w:left w:val="nil"/>
              <w:bottom w:val="nil"/>
              <w:right w:val="nil"/>
            </w:tcBorders>
            <w:shd w:val="clear" w:color="000000" w:fill="FFFF99"/>
            <w:noWrap/>
            <w:vAlign w:val="bottom"/>
            <w:hideMark/>
          </w:tcPr>
          <w:p w:rsidR="00912222" w:rsidRPr="00912222" w:rsidRDefault="00891D08" w:rsidP="00912222">
            <w:pPr>
              <w:spacing w:after="0" w:line="240" w:lineRule="auto"/>
              <w:rPr>
                <w:ins w:id="14165" w:author="Author" w:date="2015-07-01T15:15:00Z"/>
                <w:rFonts w:ascii="Arial" w:eastAsia="Times New Roman" w:hAnsi="Arial" w:cs="Arial"/>
                <w:sz w:val="20"/>
                <w:szCs w:val="20"/>
              </w:rPr>
            </w:pPr>
            <w:ins w:id="14166" w:author="Author" w:date="2015-07-01T15:15:00Z">
              <w:r w:rsidRPr="00912222">
                <w:rPr>
                  <w:rFonts w:ascii="Arial" w:eastAsia="Times New Roman" w:hAnsi="Arial" w:cs="Arial"/>
                  <w:sz w:val="20"/>
                  <w:szCs w:val="20"/>
                </w:rPr>
                <w:t> </w:t>
              </w:r>
            </w:ins>
          </w:p>
        </w:tc>
        <w:tc>
          <w:tcPr>
            <w:tcW w:w="1096"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4167" w:author="Author" w:date="2015-07-01T15:15:00Z"/>
                <w:rFonts w:ascii="Arial" w:eastAsia="Times New Roman" w:hAnsi="Arial" w:cs="Arial"/>
                <w:sz w:val="20"/>
                <w:szCs w:val="20"/>
              </w:rPr>
            </w:pPr>
            <w:ins w:id="14168" w:author="Author" w:date="2015-07-01T15:15:00Z">
              <w:r w:rsidRPr="00912222">
                <w:rPr>
                  <w:rFonts w:ascii="Arial" w:eastAsia="Times New Roman" w:hAnsi="Arial" w:cs="Arial"/>
                  <w:sz w:val="20"/>
                  <w:szCs w:val="20"/>
                </w:rPr>
                <w:t> </w:t>
              </w:r>
            </w:ins>
          </w:p>
        </w:tc>
        <w:tc>
          <w:tcPr>
            <w:tcW w:w="1096"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4169" w:author="Author" w:date="2015-07-01T15:15:00Z"/>
                <w:rFonts w:ascii="Arial" w:eastAsia="Times New Roman" w:hAnsi="Arial" w:cs="Arial"/>
                <w:sz w:val="20"/>
                <w:szCs w:val="20"/>
              </w:rPr>
            </w:pPr>
            <w:ins w:id="14170" w:author="Author" w:date="2015-07-01T15:15:00Z">
              <w:r w:rsidRPr="00912222">
                <w:rPr>
                  <w:rFonts w:ascii="Arial" w:eastAsia="Times New Roman" w:hAnsi="Arial" w:cs="Arial"/>
                  <w:sz w:val="20"/>
                  <w:szCs w:val="20"/>
                </w:rPr>
                <w:t> </w:t>
              </w:r>
            </w:ins>
          </w:p>
        </w:tc>
        <w:tc>
          <w:tcPr>
            <w:tcW w:w="1956" w:type="dxa"/>
            <w:tcBorders>
              <w:top w:val="nil"/>
              <w:left w:val="nil"/>
              <w:bottom w:val="single" w:sz="4" w:space="0" w:color="auto"/>
              <w:right w:val="nil"/>
            </w:tcBorders>
            <w:shd w:val="clear" w:color="000000" w:fill="FFFF99"/>
            <w:noWrap/>
            <w:vAlign w:val="bottom"/>
            <w:hideMark/>
          </w:tcPr>
          <w:p w:rsidR="00912222" w:rsidRPr="00912222" w:rsidRDefault="00891D08" w:rsidP="00912222">
            <w:pPr>
              <w:spacing w:after="0" w:line="240" w:lineRule="auto"/>
              <w:rPr>
                <w:ins w:id="14171" w:author="Author" w:date="2015-07-01T15:15:00Z"/>
                <w:rFonts w:ascii="Arial" w:eastAsia="Times New Roman" w:hAnsi="Arial" w:cs="Arial"/>
                <w:color w:val="000000"/>
              </w:rPr>
            </w:pPr>
            <w:ins w:id="14172" w:author="Author" w:date="2015-07-01T15:15:00Z">
              <w:r w:rsidRPr="00912222">
                <w:rPr>
                  <w:rFonts w:ascii="Arial" w:eastAsia="Times New Roman" w:hAnsi="Arial" w:cs="Arial"/>
                  <w:color w:val="000000"/>
                </w:rPr>
                <w:t xml:space="preserve">                          -   </w:t>
              </w:r>
            </w:ins>
          </w:p>
        </w:tc>
        <w:tc>
          <w:tcPr>
            <w:tcW w:w="1096"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4173" w:author="Author" w:date="2015-07-01T15:15:00Z"/>
                <w:rFonts w:ascii="Arial" w:eastAsia="Times New Roman" w:hAnsi="Arial" w:cs="Arial"/>
                <w:color w:val="000000"/>
              </w:rPr>
            </w:pPr>
            <w:ins w:id="14174" w:author="Author" w:date="2015-07-01T15:15:00Z">
              <w:r w:rsidRPr="00912222">
                <w:rPr>
                  <w:rFonts w:ascii="Arial" w:eastAsia="Times New Roman" w:hAnsi="Arial" w:cs="Arial"/>
                  <w:color w:val="000000"/>
                </w:rPr>
                <w:t> </w:t>
              </w:r>
            </w:ins>
          </w:p>
        </w:tc>
        <w:tc>
          <w:tcPr>
            <w:tcW w:w="1557" w:type="dxa"/>
            <w:tcBorders>
              <w:top w:val="nil"/>
              <w:left w:val="nil"/>
              <w:bottom w:val="single" w:sz="4" w:space="0" w:color="auto"/>
              <w:right w:val="nil"/>
            </w:tcBorders>
            <w:shd w:val="clear" w:color="000000" w:fill="FFFF99"/>
            <w:noWrap/>
            <w:vAlign w:val="bottom"/>
            <w:hideMark/>
          </w:tcPr>
          <w:p w:rsidR="00912222" w:rsidRPr="00912222" w:rsidRDefault="00891D08" w:rsidP="00912222">
            <w:pPr>
              <w:spacing w:after="0" w:line="240" w:lineRule="auto"/>
              <w:rPr>
                <w:ins w:id="14175" w:author="Author" w:date="2015-07-01T15:15:00Z"/>
                <w:rFonts w:ascii="Arial" w:eastAsia="Times New Roman" w:hAnsi="Arial" w:cs="Arial"/>
                <w:color w:val="000000"/>
              </w:rPr>
            </w:pPr>
            <w:ins w:id="14176" w:author="Author" w:date="2015-07-01T15:15:00Z">
              <w:r w:rsidRPr="00912222">
                <w:rPr>
                  <w:rFonts w:ascii="Arial" w:eastAsia="Times New Roman" w:hAnsi="Arial" w:cs="Arial"/>
                  <w:color w:val="000000"/>
                </w:rPr>
                <w:t> </w:t>
              </w:r>
            </w:ins>
          </w:p>
        </w:tc>
        <w:tc>
          <w:tcPr>
            <w:tcW w:w="456"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4177" w:author="Author" w:date="2015-07-01T15:15:00Z"/>
                <w:rFonts w:ascii="Arial" w:eastAsia="Times New Roman" w:hAnsi="Arial" w:cs="Arial"/>
                <w:color w:val="000000"/>
              </w:rPr>
            </w:pPr>
            <w:ins w:id="14178" w:author="Author" w:date="2015-07-01T15:15:00Z">
              <w:r w:rsidRPr="00912222">
                <w:rPr>
                  <w:rFonts w:ascii="Arial" w:eastAsia="Times New Roman" w:hAnsi="Arial" w:cs="Arial"/>
                  <w:color w:val="000000"/>
                </w:rPr>
                <w:t> </w:t>
              </w:r>
            </w:ins>
          </w:p>
        </w:tc>
      </w:tr>
      <w:tr w:rsidR="001D3F0E" w:rsidTr="00912222">
        <w:trPr>
          <w:trHeight w:val="285"/>
          <w:ins w:id="14179" w:author="Author" w:date="2015-07-01T15:15:00Z"/>
        </w:trPr>
        <w:tc>
          <w:tcPr>
            <w:tcW w:w="1096"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4180" w:author="Author" w:date="2015-07-01T15:15:00Z"/>
                <w:rFonts w:ascii="Arial" w:eastAsia="Times New Roman" w:hAnsi="Arial" w:cs="Arial"/>
                <w:sz w:val="20"/>
                <w:szCs w:val="20"/>
              </w:rPr>
            </w:pPr>
            <w:ins w:id="14181" w:author="Author" w:date="2015-07-01T15:15:00Z">
              <w:r w:rsidRPr="00912222">
                <w:rPr>
                  <w:rFonts w:ascii="Arial" w:eastAsia="Times New Roman" w:hAnsi="Arial" w:cs="Arial"/>
                  <w:sz w:val="20"/>
                  <w:szCs w:val="20"/>
                </w:rPr>
                <w:t> </w:t>
              </w:r>
            </w:ins>
          </w:p>
        </w:tc>
        <w:tc>
          <w:tcPr>
            <w:tcW w:w="516"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4182" w:author="Author" w:date="2015-07-01T15:15:00Z"/>
                <w:rFonts w:ascii="Arial" w:eastAsia="Times New Roman" w:hAnsi="Arial" w:cs="Arial"/>
                <w:sz w:val="20"/>
                <w:szCs w:val="20"/>
              </w:rPr>
            </w:pPr>
            <w:ins w:id="14183" w:author="Author" w:date="2015-07-01T15:15:00Z">
              <w:r w:rsidRPr="00912222">
                <w:rPr>
                  <w:rFonts w:ascii="Arial" w:eastAsia="Times New Roman" w:hAnsi="Arial" w:cs="Arial"/>
                  <w:sz w:val="20"/>
                  <w:szCs w:val="20"/>
                </w:rPr>
                <w:t> </w:t>
              </w:r>
            </w:ins>
          </w:p>
        </w:tc>
        <w:tc>
          <w:tcPr>
            <w:tcW w:w="1376"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4184" w:author="Author" w:date="2015-07-01T15:15:00Z"/>
                <w:rFonts w:ascii="Arial" w:eastAsia="Times New Roman" w:hAnsi="Arial" w:cs="Arial"/>
                <w:sz w:val="20"/>
                <w:szCs w:val="20"/>
              </w:rPr>
            </w:pPr>
            <w:ins w:id="14185" w:author="Author" w:date="2015-07-01T15:15:00Z">
              <w:r w:rsidRPr="00912222">
                <w:rPr>
                  <w:rFonts w:ascii="Arial" w:eastAsia="Times New Roman" w:hAnsi="Arial" w:cs="Arial"/>
                  <w:sz w:val="20"/>
                  <w:szCs w:val="20"/>
                </w:rPr>
                <w:t> </w:t>
              </w:r>
            </w:ins>
          </w:p>
        </w:tc>
        <w:tc>
          <w:tcPr>
            <w:tcW w:w="1096"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4186" w:author="Author" w:date="2015-07-01T15:15:00Z"/>
                <w:rFonts w:ascii="Arial" w:eastAsia="Times New Roman" w:hAnsi="Arial" w:cs="Arial"/>
                <w:sz w:val="20"/>
                <w:szCs w:val="20"/>
              </w:rPr>
            </w:pPr>
            <w:ins w:id="14187" w:author="Author" w:date="2015-07-01T15:15:00Z">
              <w:r w:rsidRPr="00912222">
                <w:rPr>
                  <w:rFonts w:ascii="Arial" w:eastAsia="Times New Roman" w:hAnsi="Arial" w:cs="Arial"/>
                  <w:sz w:val="20"/>
                  <w:szCs w:val="20"/>
                </w:rPr>
                <w:t> </w:t>
              </w:r>
            </w:ins>
          </w:p>
        </w:tc>
        <w:tc>
          <w:tcPr>
            <w:tcW w:w="1096"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4188" w:author="Author" w:date="2015-07-01T15:15:00Z"/>
                <w:rFonts w:ascii="Arial" w:eastAsia="Times New Roman" w:hAnsi="Arial" w:cs="Arial"/>
                <w:sz w:val="20"/>
                <w:szCs w:val="20"/>
              </w:rPr>
            </w:pPr>
            <w:ins w:id="14189" w:author="Author" w:date="2015-07-01T15:15:00Z">
              <w:r w:rsidRPr="00912222">
                <w:rPr>
                  <w:rFonts w:ascii="Arial" w:eastAsia="Times New Roman" w:hAnsi="Arial" w:cs="Arial"/>
                  <w:sz w:val="20"/>
                  <w:szCs w:val="20"/>
                </w:rPr>
                <w:t> </w:t>
              </w:r>
            </w:ins>
          </w:p>
        </w:tc>
        <w:tc>
          <w:tcPr>
            <w:tcW w:w="1956"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4190" w:author="Author" w:date="2015-07-01T15:15:00Z"/>
                <w:rFonts w:ascii="Arial" w:eastAsia="Times New Roman" w:hAnsi="Arial" w:cs="Arial"/>
                <w:color w:val="000000"/>
              </w:rPr>
            </w:pPr>
            <w:ins w:id="14191" w:author="Author" w:date="2015-07-01T15:15:00Z">
              <w:r w:rsidRPr="00912222">
                <w:rPr>
                  <w:rFonts w:ascii="Arial" w:eastAsia="Times New Roman" w:hAnsi="Arial" w:cs="Arial"/>
                  <w:color w:val="000000"/>
                </w:rPr>
                <w:t> </w:t>
              </w:r>
            </w:ins>
          </w:p>
        </w:tc>
        <w:tc>
          <w:tcPr>
            <w:tcW w:w="1096"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4192" w:author="Author" w:date="2015-07-01T15:15:00Z"/>
                <w:rFonts w:ascii="Arial" w:eastAsia="Times New Roman" w:hAnsi="Arial" w:cs="Arial"/>
                <w:color w:val="000000"/>
              </w:rPr>
            </w:pPr>
            <w:ins w:id="14193" w:author="Author" w:date="2015-07-01T15:15:00Z">
              <w:r w:rsidRPr="00912222">
                <w:rPr>
                  <w:rFonts w:ascii="Arial" w:eastAsia="Times New Roman" w:hAnsi="Arial" w:cs="Arial"/>
                  <w:color w:val="000000"/>
                </w:rPr>
                <w:t> </w:t>
              </w:r>
            </w:ins>
          </w:p>
        </w:tc>
        <w:tc>
          <w:tcPr>
            <w:tcW w:w="1557"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4194" w:author="Author" w:date="2015-07-01T15:15:00Z"/>
                <w:rFonts w:ascii="Arial" w:eastAsia="Times New Roman" w:hAnsi="Arial" w:cs="Arial"/>
                <w:color w:val="000000"/>
              </w:rPr>
            </w:pPr>
            <w:ins w:id="14195" w:author="Author" w:date="2015-07-01T15:15:00Z">
              <w:r w:rsidRPr="00912222">
                <w:rPr>
                  <w:rFonts w:ascii="Arial" w:eastAsia="Times New Roman" w:hAnsi="Arial" w:cs="Arial"/>
                  <w:color w:val="000000"/>
                </w:rPr>
                <w:t> </w:t>
              </w:r>
            </w:ins>
          </w:p>
        </w:tc>
        <w:tc>
          <w:tcPr>
            <w:tcW w:w="456"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4196" w:author="Author" w:date="2015-07-01T15:15:00Z"/>
                <w:rFonts w:ascii="Arial" w:eastAsia="Times New Roman" w:hAnsi="Arial" w:cs="Arial"/>
                <w:color w:val="000000"/>
              </w:rPr>
            </w:pPr>
            <w:ins w:id="14197" w:author="Author" w:date="2015-07-01T15:15:00Z">
              <w:r w:rsidRPr="00912222">
                <w:rPr>
                  <w:rFonts w:ascii="Arial" w:eastAsia="Times New Roman" w:hAnsi="Arial" w:cs="Arial"/>
                  <w:color w:val="000000"/>
                </w:rPr>
                <w:t> </w:t>
              </w:r>
            </w:ins>
          </w:p>
        </w:tc>
      </w:tr>
      <w:tr w:rsidR="001D3F0E" w:rsidTr="00912222">
        <w:trPr>
          <w:trHeight w:val="255"/>
          <w:ins w:id="14198" w:author="Author" w:date="2015-07-01T15:15:00Z"/>
        </w:trPr>
        <w:tc>
          <w:tcPr>
            <w:tcW w:w="1096"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4199" w:author="Author" w:date="2015-07-01T15:15:00Z"/>
                <w:rFonts w:ascii="Arial" w:eastAsia="Times New Roman" w:hAnsi="Arial" w:cs="Arial"/>
                <w:sz w:val="20"/>
                <w:szCs w:val="20"/>
              </w:rPr>
            </w:pPr>
            <w:ins w:id="14200" w:author="Author" w:date="2015-07-01T15:15:00Z">
              <w:r w:rsidRPr="00912222">
                <w:rPr>
                  <w:rFonts w:ascii="Arial" w:eastAsia="Times New Roman" w:hAnsi="Arial" w:cs="Arial"/>
                  <w:sz w:val="20"/>
                  <w:szCs w:val="20"/>
                </w:rPr>
                <w:t> </w:t>
              </w:r>
            </w:ins>
          </w:p>
        </w:tc>
        <w:tc>
          <w:tcPr>
            <w:tcW w:w="516"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4201" w:author="Author" w:date="2015-07-01T15:15:00Z"/>
                <w:rFonts w:ascii="Arial" w:eastAsia="Times New Roman" w:hAnsi="Arial" w:cs="Arial"/>
                <w:sz w:val="20"/>
                <w:szCs w:val="20"/>
              </w:rPr>
            </w:pPr>
            <w:ins w:id="14202" w:author="Author" w:date="2015-07-01T15:15:00Z">
              <w:r w:rsidRPr="00912222">
                <w:rPr>
                  <w:rFonts w:ascii="Arial" w:eastAsia="Times New Roman" w:hAnsi="Arial" w:cs="Arial"/>
                  <w:sz w:val="20"/>
                  <w:szCs w:val="20"/>
                </w:rPr>
                <w:t> </w:t>
              </w:r>
            </w:ins>
          </w:p>
        </w:tc>
        <w:tc>
          <w:tcPr>
            <w:tcW w:w="1376"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4203" w:author="Author" w:date="2015-07-01T15:15:00Z"/>
                <w:rFonts w:ascii="Arial" w:eastAsia="Times New Roman" w:hAnsi="Arial" w:cs="Arial"/>
                <w:sz w:val="20"/>
                <w:szCs w:val="20"/>
              </w:rPr>
            </w:pPr>
            <w:ins w:id="14204" w:author="Author" w:date="2015-07-01T15:15:00Z">
              <w:r w:rsidRPr="00912222">
                <w:rPr>
                  <w:rFonts w:ascii="Arial" w:eastAsia="Times New Roman" w:hAnsi="Arial" w:cs="Arial"/>
                  <w:sz w:val="20"/>
                  <w:szCs w:val="20"/>
                </w:rPr>
                <w:t> </w:t>
              </w:r>
            </w:ins>
          </w:p>
        </w:tc>
        <w:tc>
          <w:tcPr>
            <w:tcW w:w="1096"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4205" w:author="Author" w:date="2015-07-01T15:15:00Z"/>
                <w:rFonts w:ascii="Arial" w:eastAsia="Times New Roman" w:hAnsi="Arial" w:cs="Arial"/>
                <w:sz w:val="20"/>
                <w:szCs w:val="20"/>
              </w:rPr>
            </w:pPr>
            <w:ins w:id="14206" w:author="Author" w:date="2015-07-01T15:15:00Z">
              <w:r w:rsidRPr="00912222">
                <w:rPr>
                  <w:rFonts w:ascii="Arial" w:eastAsia="Times New Roman" w:hAnsi="Arial" w:cs="Arial"/>
                  <w:sz w:val="20"/>
                  <w:szCs w:val="20"/>
                </w:rPr>
                <w:t> </w:t>
              </w:r>
            </w:ins>
          </w:p>
        </w:tc>
        <w:tc>
          <w:tcPr>
            <w:tcW w:w="1096"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4207" w:author="Author" w:date="2015-07-01T15:15:00Z"/>
                <w:rFonts w:ascii="Arial" w:eastAsia="Times New Roman" w:hAnsi="Arial" w:cs="Arial"/>
                <w:sz w:val="20"/>
                <w:szCs w:val="20"/>
              </w:rPr>
            </w:pPr>
            <w:ins w:id="14208" w:author="Author" w:date="2015-07-01T15:15:00Z">
              <w:r w:rsidRPr="00912222">
                <w:rPr>
                  <w:rFonts w:ascii="Arial" w:eastAsia="Times New Roman" w:hAnsi="Arial" w:cs="Arial"/>
                  <w:sz w:val="20"/>
                  <w:szCs w:val="20"/>
                </w:rPr>
                <w:t> </w:t>
              </w:r>
            </w:ins>
          </w:p>
        </w:tc>
        <w:tc>
          <w:tcPr>
            <w:tcW w:w="1956"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4209" w:author="Author" w:date="2015-07-01T15:15:00Z"/>
                <w:rFonts w:ascii="Arial" w:eastAsia="Times New Roman" w:hAnsi="Arial" w:cs="Arial"/>
                <w:sz w:val="20"/>
                <w:szCs w:val="20"/>
              </w:rPr>
            </w:pPr>
            <w:ins w:id="14210" w:author="Author" w:date="2015-07-01T15:15:00Z">
              <w:r w:rsidRPr="00912222">
                <w:rPr>
                  <w:rFonts w:ascii="Arial" w:eastAsia="Times New Roman" w:hAnsi="Arial" w:cs="Arial"/>
                  <w:sz w:val="20"/>
                  <w:szCs w:val="20"/>
                </w:rPr>
                <w:t> </w:t>
              </w:r>
            </w:ins>
          </w:p>
        </w:tc>
        <w:tc>
          <w:tcPr>
            <w:tcW w:w="1096"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4211" w:author="Author" w:date="2015-07-01T15:15:00Z"/>
                <w:rFonts w:ascii="Arial" w:eastAsia="Times New Roman" w:hAnsi="Arial" w:cs="Arial"/>
                <w:sz w:val="20"/>
                <w:szCs w:val="20"/>
              </w:rPr>
            </w:pPr>
            <w:ins w:id="14212" w:author="Author" w:date="2015-07-01T15:15:00Z">
              <w:r w:rsidRPr="00912222">
                <w:rPr>
                  <w:rFonts w:ascii="Arial" w:eastAsia="Times New Roman" w:hAnsi="Arial" w:cs="Arial"/>
                  <w:sz w:val="20"/>
                  <w:szCs w:val="20"/>
                </w:rPr>
                <w:t> </w:t>
              </w:r>
            </w:ins>
          </w:p>
        </w:tc>
        <w:tc>
          <w:tcPr>
            <w:tcW w:w="1557"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4213" w:author="Author" w:date="2015-07-01T15:15:00Z"/>
                <w:rFonts w:ascii="Arial" w:eastAsia="Times New Roman" w:hAnsi="Arial" w:cs="Arial"/>
                <w:sz w:val="20"/>
                <w:szCs w:val="20"/>
              </w:rPr>
            </w:pPr>
            <w:ins w:id="14214" w:author="Author" w:date="2015-07-01T15:15:00Z">
              <w:r w:rsidRPr="00912222">
                <w:rPr>
                  <w:rFonts w:ascii="Arial" w:eastAsia="Times New Roman" w:hAnsi="Arial" w:cs="Arial"/>
                  <w:sz w:val="20"/>
                  <w:szCs w:val="20"/>
                </w:rPr>
                <w:t> </w:t>
              </w:r>
            </w:ins>
          </w:p>
        </w:tc>
        <w:tc>
          <w:tcPr>
            <w:tcW w:w="456"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4215" w:author="Author" w:date="2015-07-01T15:15:00Z"/>
                <w:rFonts w:ascii="Arial" w:eastAsia="Times New Roman" w:hAnsi="Arial" w:cs="Arial"/>
                <w:sz w:val="20"/>
                <w:szCs w:val="20"/>
              </w:rPr>
            </w:pPr>
            <w:ins w:id="14216" w:author="Author" w:date="2015-07-01T15:15:00Z">
              <w:r w:rsidRPr="00912222">
                <w:rPr>
                  <w:rFonts w:ascii="Arial" w:eastAsia="Times New Roman" w:hAnsi="Arial" w:cs="Arial"/>
                  <w:sz w:val="20"/>
                  <w:szCs w:val="20"/>
                </w:rPr>
                <w:t> </w:t>
              </w:r>
            </w:ins>
          </w:p>
        </w:tc>
      </w:tr>
      <w:tr w:rsidR="001D3F0E" w:rsidTr="00912222">
        <w:trPr>
          <w:trHeight w:val="300"/>
          <w:ins w:id="14217" w:author="Author" w:date="2015-07-01T15:15:00Z"/>
        </w:trPr>
        <w:tc>
          <w:tcPr>
            <w:tcW w:w="1096"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4218" w:author="Author" w:date="2015-07-01T15:15:00Z"/>
                <w:rFonts w:ascii="Arial" w:eastAsia="Times New Roman" w:hAnsi="Arial" w:cs="Arial"/>
                <w:sz w:val="20"/>
                <w:szCs w:val="20"/>
              </w:rPr>
            </w:pPr>
            <w:ins w:id="14219" w:author="Author" w:date="2015-07-01T15:15:00Z">
              <w:r w:rsidRPr="00912222">
                <w:rPr>
                  <w:rFonts w:ascii="Arial" w:eastAsia="Times New Roman" w:hAnsi="Arial" w:cs="Arial"/>
                  <w:sz w:val="20"/>
                  <w:szCs w:val="20"/>
                </w:rPr>
                <w:t> </w:t>
              </w:r>
            </w:ins>
          </w:p>
        </w:tc>
        <w:tc>
          <w:tcPr>
            <w:tcW w:w="516"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4220" w:author="Author" w:date="2015-07-01T15:15:00Z"/>
                <w:rFonts w:ascii="Arial" w:eastAsia="Times New Roman" w:hAnsi="Arial" w:cs="Arial"/>
                <w:sz w:val="20"/>
                <w:szCs w:val="20"/>
              </w:rPr>
            </w:pPr>
            <w:ins w:id="14221" w:author="Author" w:date="2015-07-01T15:15:00Z">
              <w:r w:rsidRPr="00912222">
                <w:rPr>
                  <w:rFonts w:ascii="Arial" w:eastAsia="Times New Roman" w:hAnsi="Arial" w:cs="Arial"/>
                  <w:sz w:val="20"/>
                  <w:szCs w:val="20"/>
                </w:rPr>
                <w:t> </w:t>
              </w:r>
            </w:ins>
          </w:p>
        </w:tc>
        <w:tc>
          <w:tcPr>
            <w:tcW w:w="3568" w:type="dxa"/>
            <w:gridSpan w:val="3"/>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4222" w:author="Author" w:date="2015-07-01T15:15:00Z"/>
                <w:rFonts w:ascii="Arial" w:eastAsia="Times New Roman" w:hAnsi="Arial" w:cs="Arial"/>
                <w:b/>
                <w:bCs/>
                <w:sz w:val="20"/>
                <w:szCs w:val="20"/>
              </w:rPr>
            </w:pPr>
            <w:ins w:id="14223" w:author="Author" w:date="2015-07-01T15:15:00Z">
              <w:r w:rsidRPr="00912222">
                <w:rPr>
                  <w:rFonts w:ascii="Arial" w:eastAsia="Times New Roman" w:hAnsi="Arial" w:cs="Arial"/>
                  <w:b/>
                  <w:bCs/>
                  <w:sz w:val="20"/>
                  <w:szCs w:val="20"/>
                </w:rPr>
                <w:t>Beg/End of Year Average</w:t>
              </w:r>
            </w:ins>
          </w:p>
        </w:tc>
        <w:tc>
          <w:tcPr>
            <w:tcW w:w="1956"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4224" w:author="Author" w:date="2015-07-01T15:15:00Z"/>
                <w:rFonts w:ascii="Arial" w:eastAsia="Times New Roman" w:hAnsi="Arial" w:cs="Arial"/>
                <w:b/>
                <w:bCs/>
                <w:color w:val="000000"/>
              </w:rPr>
            </w:pPr>
            <w:ins w:id="14225" w:author="Author" w:date="2015-07-01T15:15:00Z">
              <w:r w:rsidRPr="00912222">
                <w:rPr>
                  <w:rFonts w:ascii="Arial" w:eastAsia="Times New Roman" w:hAnsi="Arial" w:cs="Arial"/>
                  <w:b/>
                  <w:bCs/>
                  <w:color w:val="000000"/>
                </w:rPr>
                <w:t xml:space="preserve">                          -   </w:t>
              </w:r>
            </w:ins>
          </w:p>
        </w:tc>
        <w:tc>
          <w:tcPr>
            <w:tcW w:w="1096"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4226" w:author="Author" w:date="2015-07-01T15:15:00Z"/>
                <w:rFonts w:ascii="Arial" w:eastAsia="Times New Roman" w:hAnsi="Arial" w:cs="Arial"/>
                <w:color w:val="000000"/>
              </w:rPr>
            </w:pPr>
            <w:ins w:id="14227" w:author="Author" w:date="2015-07-01T15:15:00Z">
              <w:r w:rsidRPr="00912222">
                <w:rPr>
                  <w:rFonts w:ascii="Arial" w:eastAsia="Times New Roman" w:hAnsi="Arial" w:cs="Arial"/>
                  <w:color w:val="000000"/>
                </w:rPr>
                <w:t> </w:t>
              </w:r>
            </w:ins>
          </w:p>
        </w:tc>
        <w:tc>
          <w:tcPr>
            <w:tcW w:w="1557"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4228" w:author="Author" w:date="2015-07-01T15:15:00Z"/>
                <w:rFonts w:ascii="Arial" w:eastAsia="Times New Roman" w:hAnsi="Arial" w:cs="Arial"/>
                <w:b/>
                <w:bCs/>
                <w:color w:val="000000"/>
              </w:rPr>
            </w:pPr>
            <w:ins w:id="14229" w:author="Author" w:date="2015-07-01T15:15:00Z">
              <w:r w:rsidRPr="00912222">
                <w:rPr>
                  <w:rFonts w:ascii="Arial" w:eastAsia="Times New Roman" w:hAnsi="Arial" w:cs="Arial"/>
                  <w:b/>
                  <w:bCs/>
                  <w:color w:val="000000"/>
                </w:rPr>
                <w:t xml:space="preserve">                   -   </w:t>
              </w:r>
            </w:ins>
          </w:p>
        </w:tc>
        <w:tc>
          <w:tcPr>
            <w:tcW w:w="456" w:type="dxa"/>
            <w:tcBorders>
              <w:top w:val="nil"/>
              <w:left w:val="nil"/>
              <w:bottom w:val="nil"/>
              <w:right w:val="nil"/>
            </w:tcBorders>
            <w:shd w:val="clear" w:color="000000" w:fill="FFFFFF"/>
            <w:noWrap/>
            <w:vAlign w:val="bottom"/>
            <w:hideMark/>
          </w:tcPr>
          <w:p w:rsidR="00912222" w:rsidRPr="00912222" w:rsidRDefault="00891D08" w:rsidP="00912222">
            <w:pPr>
              <w:spacing w:after="0" w:line="240" w:lineRule="auto"/>
              <w:rPr>
                <w:ins w:id="14230" w:author="Author" w:date="2015-07-01T15:15:00Z"/>
                <w:rFonts w:ascii="Arial" w:eastAsia="Times New Roman" w:hAnsi="Arial" w:cs="Arial"/>
                <w:sz w:val="20"/>
                <w:szCs w:val="20"/>
              </w:rPr>
            </w:pPr>
            <w:ins w:id="14231" w:author="Author" w:date="2015-07-01T15:15:00Z">
              <w:r w:rsidRPr="00912222">
                <w:rPr>
                  <w:rFonts w:ascii="Arial" w:eastAsia="Times New Roman" w:hAnsi="Arial" w:cs="Arial"/>
                  <w:sz w:val="20"/>
                  <w:szCs w:val="20"/>
                </w:rPr>
                <w:t> </w:t>
              </w:r>
            </w:ins>
          </w:p>
        </w:tc>
      </w:tr>
    </w:tbl>
    <w:p w:rsidR="00912222" w:rsidRPr="00A75FE6" w:rsidRDefault="00891D08" w:rsidP="00A75FE6">
      <w:pPr>
        <w:ind w:left="450"/>
        <w:rPr>
          <w:ins w:id="14232" w:author="Author" w:date="2015-07-01T14:35:00Z"/>
        </w:rPr>
        <w:sectPr w:rsidR="00912222" w:rsidRPr="00A75FE6" w:rsidSect="00A75FE6">
          <w:headerReference w:type="even" r:id="rId360"/>
          <w:headerReference w:type="default" r:id="rId361"/>
          <w:footerReference w:type="even" r:id="rId362"/>
          <w:footerReference w:type="default" r:id="rId363"/>
          <w:headerReference w:type="first" r:id="rId364"/>
          <w:footerReference w:type="first" r:id="rId365"/>
          <w:pgSz w:w="15840" w:h="12240" w:orient="landscape" w:code="1"/>
          <w:pgMar w:top="720" w:right="360" w:bottom="1440" w:left="1530" w:header="270" w:footer="720" w:gutter="0"/>
          <w:paperSrc w:first="15" w:other="15"/>
          <w:cols w:space="720"/>
          <w:noEndnote/>
          <w:docGrid w:linePitch="299"/>
        </w:sectPr>
      </w:pPr>
    </w:p>
    <w:tbl>
      <w:tblPr>
        <w:tblW w:w="0" w:type="auto"/>
        <w:shd w:val="clear" w:color="FFFF99" w:fill="auto"/>
        <w:tblLayout w:type="fixed"/>
        <w:tblCellMar>
          <w:left w:w="0" w:type="dxa"/>
          <w:right w:w="0" w:type="dxa"/>
        </w:tblCellMar>
        <w:tblLook w:val="0000"/>
      </w:tblPr>
      <w:tblGrid>
        <w:gridCol w:w="13420"/>
      </w:tblGrid>
      <w:tr w:rsidR="001D3F0E" w:rsidTr="00912222">
        <w:trPr>
          <w:trHeight w:hRule="exact" w:val="370"/>
          <w:ins w:id="14233" w:author="Author" w:date="2015-07-01T15:16:00Z"/>
          <w:del w:id="14234" w:author="Author" w:date="2015-07-01T15:39:00Z"/>
        </w:trPr>
        <w:tc>
          <w:tcPr>
            <w:tcW w:w="13420" w:type="dxa"/>
            <w:shd w:val="clear" w:color="FFFF99" w:fill="auto"/>
          </w:tcPr>
          <w:p w:rsidR="00912222" w:rsidRDefault="00891D08" w:rsidP="00912222">
            <w:pPr>
              <w:spacing w:after="36"/>
              <w:ind w:left="90"/>
              <w:rPr>
                <w:ins w:id="14235" w:author="Author" w:date="2015-07-01T15:16:00Z"/>
                <w:del w:id="14236" w:author="Author" w:date="2015-07-01T15:39:00Z"/>
                <w:rFonts w:ascii="Arial" w:hAnsi="Arial" w:cs="Arial"/>
                <w:b/>
                <w:bCs/>
                <w:color w:val="000000"/>
                <w:spacing w:val="-8"/>
                <w:w w:val="105"/>
                <w:sz w:val="28"/>
                <w:szCs w:val="28"/>
              </w:rPr>
            </w:pPr>
            <w:ins w:id="14237" w:author="Author" w:date="2015-07-01T15:16:00Z">
              <w:del w:id="14238" w:author="Author" w:date="2015-07-01T15:39:00Z">
                <w:r>
                  <w:rPr>
                    <w:rFonts w:ascii="Arial" w:hAnsi="Arial" w:cs="Arial"/>
                    <w:b/>
                    <w:bCs/>
                    <w:color w:val="000000"/>
                    <w:spacing w:val="-8"/>
                    <w:w w:val="105"/>
                    <w:sz w:val="28"/>
                    <w:szCs w:val="28"/>
                  </w:rPr>
                  <w:delText>WP-19</w:delText>
                </w:r>
              </w:del>
            </w:ins>
          </w:p>
        </w:tc>
      </w:tr>
      <w:tr w:rsidR="001D3F0E" w:rsidTr="00912222">
        <w:trPr>
          <w:trHeight w:hRule="exact" w:val="370"/>
          <w:ins w:id="14239" w:author="Author" w:date="2015-07-01T15:16:00Z"/>
          <w:del w:id="14240" w:author="Author" w:date="2015-07-01T15:39:00Z"/>
        </w:trPr>
        <w:tc>
          <w:tcPr>
            <w:tcW w:w="13420" w:type="dxa"/>
            <w:shd w:val="clear" w:color="FFFF99" w:fill="auto"/>
          </w:tcPr>
          <w:p w:rsidR="00912222" w:rsidRDefault="00891D08" w:rsidP="00912222">
            <w:pPr>
              <w:spacing w:after="36"/>
              <w:ind w:left="4176"/>
              <w:rPr>
                <w:ins w:id="14241" w:author="Author" w:date="2015-07-01T15:16:00Z"/>
                <w:del w:id="14242" w:author="Author" w:date="2015-07-01T15:39:00Z"/>
                <w:rFonts w:ascii="Arial" w:hAnsi="Arial" w:cs="Arial"/>
                <w:b/>
                <w:bCs/>
                <w:color w:val="000000"/>
                <w:spacing w:val="-8"/>
                <w:w w:val="105"/>
                <w:sz w:val="28"/>
                <w:szCs w:val="28"/>
              </w:rPr>
            </w:pPr>
            <w:ins w:id="14243" w:author="Author" w:date="2015-07-01T15:16:00Z">
              <w:del w:id="14244" w:author="Author" w:date="2015-07-01T15:39:00Z">
                <w:r>
                  <w:rPr>
                    <w:rFonts w:ascii="Arial" w:hAnsi="Arial" w:cs="Arial"/>
                    <w:b/>
                    <w:bCs/>
                    <w:color w:val="000000"/>
                    <w:spacing w:val="-8"/>
                    <w:w w:val="105"/>
                    <w:sz w:val="28"/>
                    <w:szCs w:val="28"/>
                  </w:rPr>
                  <w:delText xml:space="preserve">       NEW YORK POWER AUTHORITY</w:delText>
                </w:r>
              </w:del>
            </w:ins>
          </w:p>
        </w:tc>
      </w:tr>
      <w:tr w:rsidR="001D3F0E" w:rsidTr="00912222">
        <w:trPr>
          <w:trHeight w:hRule="exact" w:val="370"/>
          <w:ins w:id="14245" w:author="Author" w:date="2015-07-01T15:16:00Z"/>
          <w:del w:id="14246" w:author="Author" w:date="2015-07-01T15:39:00Z"/>
        </w:trPr>
        <w:tc>
          <w:tcPr>
            <w:tcW w:w="13420" w:type="dxa"/>
            <w:shd w:val="clear" w:color="FFFF99" w:fill="auto"/>
          </w:tcPr>
          <w:p w:rsidR="00912222" w:rsidRDefault="00891D08" w:rsidP="00912222">
            <w:pPr>
              <w:spacing w:after="36"/>
              <w:ind w:left="4176"/>
              <w:rPr>
                <w:ins w:id="14247" w:author="Author" w:date="2015-07-01T15:16:00Z"/>
                <w:del w:id="14248" w:author="Author" w:date="2015-07-01T15:39:00Z"/>
                <w:rFonts w:ascii="Arial" w:hAnsi="Arial" w:cs="Arial"/>
                <w:b/>
                <w:bCs/>
                <w:color w:val="000000"/>
                <w:spacing w:val="-8"/>
                <w:w w:val="105"/>
                <w:sz w:val="28"/>
                <w:szCs w:val="28"/>
              </w:rPr>
            </w:pPr>
            <w:ins w:id="14249" w:author="Author" w:date="2015-07-01T15:16:00Z">
              <w:del w:id="14250" w:author="Author" w:date="2015-07-01T15:39:00Z">
                <w:r>
                  <w:rPr>
                    <w:rFonts w:ascii="Arial" w:hAnsi="Arial" w:cs="Arial"/>
                    <w:b/>
                    <w:bCs/>
                    <w:color w:val="000000"/>
                    <w:spacing w:val="-8"/>
                    <w:w w:val="105"/>
                    <w:sz w:val="28"/>
                    <w:szCs w:val="28"/>
                  </w:rPr>
                  <w:delText>TRANSMISSION REVENUE REQUIREMENT</w:delText>
                </w:r>
              </w:del>
            </w:ins>
          </w:p>
        </w:tc>
      </w:tr>
      <w:tr w:rsidR="001D3F0E" w:rsidTr="00912222">
        <w:trPr>
          <w:trHeight w:hRule="exact" w:val="370"/>
          <w:ins w:id="14251" w:author="Author" w:date="2015-07-01T15:16:00Z"/>
          <w:del w:id="14252" w:author="Author" w:date="2015-07-01T15:39:00Z"/>
        </w:trPr>
        <w:tc>
          <w:tcPr>
            <w:tcW w:w="13420" w:type="dxa"/>
            <w:shd w:val="solid" w:color="FFFF99" w:fill="auto"/>
          </w:tcPr>
          <w:p w:rsidR="00912222" w:rsidRDefault="00891D08" w:rsidP="00912222">
            <w:pPr>
              <w:spacing w:after="36"/>
              <w:ind w:left="4176"/>
              <w:rPr>
                <w:ins w:id="14253" w:author="Author" w:date="2015-07-01T15:16:00Z"/>
                <w:del w:id="14254" w:author="Author" w:date="2015-07-01T15:39:00Z"/>
                <w:rFonts w:ascii="Arial" w:hAnsi="Arial" w:cs="Arial"/>
                <w:b/>
                <w:bCs/>
                <w:color w:val="000000"/>
                <w:spacing w:val="-8"/>
                <w:w w:val="105"/>
                <w:sz w:val="28"/>
                <w:szCs w:val="28"/>
              </w:rPr>
            </w:pPr>
            <w:ins w:id="14255" w:author="Author" w:date="2015-07-01T15:16:00Z">
              <w:del w:id="14256" w:author="Author" w:date="2015-07-01T15:39:00Z">
                <w:r>
                  <w:rPr>
                    <w:rFonts w:ascii="Arial" w:hAnsi="Arial" w:cs="Arial"/>
                    <w:b/>
                    <w:bCs/>
                    <w:color w:val="000000"/>
                    <w:spacing w:val="-8"/>
                    <w:w w:val="105"/>
                    <w:sz w:val="28"/>
                    <w:szCs w:val="28"/>
                  </w:rPr>
                  <w:delText xml:space="preserve">       YEAR ENDING DECEMBER 31, _______</w:delText>
                </w:r>
              </w:del>
            </w:ins>
          </w:p>
        </w:tc>
      </w:tr>
    </w:tbl>
    <w:p w:rsidR="00B7559A" w:rsidRDefault="00891D08" w:rsidP="00B7559A">
      <w:pPr>
        <w:spacing w:before="72" w:after="36" w:line="336" w:lineRule="exact"/>
        <w:rPr>
          <w:ins w:id="14257" w:author="Author" w:date="2015-07-01T15:39:00Z"/>
          <w:rFonts w:ascii="Arial" w:hAnsi="Arial" w:cs="Arial"/>
          <w:b/>
          <w:bCs/>
          <w:spacing w:val="-6"/>
          <w:w w:val="105"/>
          <w:sz w:val="28"/>
          <w:szCs w:val="28"/>
        </w:rPr>
      </w:pPr>
      <w:ins w:id="14258" w:author="Author" w:date="2015-07-01T15:39:00Z">
        <w:r>
          <w:rPr>
            <w:rFonts w:ascii="Arial" w:hAnsi="Arial" w:cs="Arial"/>
            <w:b/>
            <w:bCs/>
            <w:spacing w:val="-6"/>
            <w:w w:val="105"/>
            <w:sz w:val="28"/>
            <w:szCs w:val="28"/>
          </w:rPr>
          <w:t>WP-19</w:t>
        </w:r>
      </w:ins>
    </w:p>
    <w:p w:rsidR="00B7559A" w:rsidRDefault="00891D08" w:rsidP="00B7559A">
      <w:pPr>
        <w:spacing w:before="72" w:after="36" w:line="336" w:lineRule="exact"/>
        <w:jc w:val="center"/>
        <w:rPr>
          <w:ins w:id="14259" w:author="Author" w:date="2015-07-01T15:39:00Z"/>
          <w:rFonts w:ascii="Arial" w:hAnsi="Arial" w:cs="Arial"/>
          <w:b/>
          <w:bCs/>
          <w:spacing w:val="-8"/>
          <w:w w:val="105"/>
          <w:sz w:val="28"/>
          <w:szCs w:val="28"/>
        </w:rPr>
      </w:pPr>
      <w:ins w:id="14260" w:author="Author" w:date="2015-07-01T15:39:00Z">
        <w:r>
          <w:rPr>
            <w:rFonts w:ascii="Arial" w:hAnsi="Arial" w:cs="Arial"/>
            <w:b/>
            <w:bCs/>
            <w:spacing w:val="-6"/>
            <w:w w:val="105"/>
            <w:sz w:val="28"/>
            <w:szCs w:val="28"/>
          </w:rPr>
          <w:t>NEW YORK POWER AUTHORITY</w:t>
        </w:r>
        <w:r>
          <w:rPr>
            <w:rFonts w:ascii="Arial" w:hAnsi="Arial" w:cs="Arial"/>
            <w:b/>
            <w:bCs/>
            <w:spacing w:val="-6"/>
            <w:w w:val="105"/>
            <w:sz w:val="28"/>
            <w:szCs w:val="28"/>
          </w:rPr>
          <w:br/>
        </w:r>
        <w:r>
          <w:rPr>
            <w:rFonts w:ascii="Arial" w:hAnsi="Arial" w:cs="Arial"/>
            <w:b/>
            <w:bCs/>
            <w:spacing w:val="-8"/>
            <w:w w:val="105"/>
            <w:sz w:val="28"/>
            <w:szCs w:val="28"/>
          </w:rPr>
          <w:t>TRANSMISSION REVENUE REQUIREMENT</w:t>
        </w:r>
      </w:ins>
    </w:p>
    <w:tbl>
      <w:tblPr>
        <w:tblW w:w="0" w:type="auto"/>
        <w:tblLayout w:type="fixed"/>
        <w:tblCellMar>
          <w:left w:w="0" w:type="dxa"/>
          <w:right w:w="0" w:type="dxa"/>
        </w:tblCellMar>
        <w:tblLook w:val="0000"/>
      </w:tblPr>
      <w:tblGrid>
        <w:gridCol w:w="13140"/>
      </w:tblGrid>
      <w:tr w:rsidR="001D3F0E" w:rsidTr="002D25D9">
        <w:trPr>
          <w:trHeight w:hRule="exact" w:val="370"/>
          <w:ins w:id="14261" w:author="Author" w:date="2015-07-01T15:39:00Z"/>
        </w:trPr>
        <w:tc>
          <w:tcPr>
            <w:tcW w:w="13140" w:type="dxa"/>
            <w:tcBorders>
              <w:top w:val="nil"/>
              <w:left w:val="nil"/>
              <w:bottom w:val="nil"/>
              <w:right w:val="nil"/>
            </w:tcBorders>
            <w:shd w:val="solid" w:color="FFFF99" w:fill="auto"/>
          </w:tcPr>
          <w:p w:rsidR="00B7559A" w:rsidRDefault="00891D08" w:rsidP="002D25D9">
            <w:pPr>
              <w:spacing w:after="36"/>
              <w:ind w:left="90"/>
              <w:jc w:val="center"/>
              <w:rPr>
                <w:ins w:id="14262" w:author="Author" w:date="2015-07-01T15:39:00Z"/>
                <w:rFonts w:ascii="Arial" w:hAnsi="Arial" w:cs="Arial"/>
                <w:b/>
                <w:bCs/>
                <w:color w:val="000000"/>
                <w:spacing w:val="-8"/>
                <w:w w:val="105"/>
                <w:sz w:val="28"/>
                <w:szCs w:val="28"/>
              </w:rPr>
            </w:pPr>
            <w:ins w:id="14263" w:author="Author" w:date="2015-07-01T15:39:00Z">
              <w:r>
                <w:rPr>
                  <w:rFonts w:ascii="Arial" w:hAnsi="Arial" w:cs="Arial"/>
                  <w:b/>
                  <w:bCs/>
                  <w:color w:val="000000"/>
                  <w:spacing w:val="-8"/>
                  <w:w w:val="105"/>
                  <w:sz w:val="28"/>
                  <w:szCs w:val="28"/>
                </w:rPr>
                <w:t>YEAR ENDING DECEMBER 31,</w:t>
              </w:r>
            </w:ins>
          </w:p>
        </w:tc>
      </w:tr>
    </w:tbl>
    <w:p w:rsidR="00912222" w:rsidRDefault="00891D08" w:rsidP="00912222">
      <w:pPr>
        <w:spacing w:before="252" w:after="360" w:line="273" w:lineRule="auto"/>
        <w:jc w:val="center"/>
        <w:rPr>
          <w:ins w:id="14264" w:author="Author" w:date="2015-07-01T15:16:00Z"/>
          <w:rFonts w:ascii="Arial" w:hAnsi="Arial" w:cs="Arial"/>
          <w:b/>
          <w:bCs/>
          <w:spacing w:val="-8"/>
          <w:w w:val="105"/>
          <w:sz w:val="28"/>
          <w:szCs w:val="28"/>
        </w:rPr>
      </w:pPr>
      <w:ins w:id="14265" w:author="Author" w:date="2015-07-01T15:16:00Z">
        <w:r>
          <w:rPr>
            <w:rFonts w:ascii="Arial" w:hAnsi="Arial" w:cs="Arial"/>
            <w:b/>
            <w:bCs/>
            <w:w w:val="105"/>
            <w:sz w:val="28"/>
            <w:szCs w:val="28"/>
          </w:rPr>
          <w:t>WORK PAPER 19</w:t>
        </w:r>
        <w:r>
          <w:rPr>
            <w:rFonts w:ascii="Arial" w:hAnsi="Arial" w:cs="Arial"/>
            <w:b/>
            <w:bCs/>
            <w:w w:val="105"/>
            <w:sz w:val="28"/>
            <w:szCs w:val="28"/>
          </w:rPr>
          <w:br/>
        </w:r>
        <w:r>
          <w:rPr>
            <w:rFonts w:ascii="Arial" w:hAnsi="Arial" w:cs="Arial"/>
            <w:b/>
            <w:bCs/>
            <w:spacing w:val="-8"/>
            <w:w w:val="105"/>
            <w:sz w:val="28"/>
            <w:szCs w:val="28"/>
          </w:rPr>
          <w:t>STEP-UP TRANSFORMERS O&amp;M ALLOCATOR</w:t>
        </w:r>
      </w:ins>
    </w:p>
    <w:tbl>
      <w:tblPr>
        <w:tblW w:w="0" w:type="auto"/>
        <w:tblInd w:w="864" w:type="dxa"/>
        <w:tblLayout w:type="fixed"/>
        <w:tblCellMar>
          <w:left w:w="0" w:type="dxa"/>
          <w:right w:w="0" w:type="dxa"/>
        </w:tblCellMar>
        <w:tblLook w:val="0000"/>
      </w:tblPr>
      <w:tblGrid>
        <w:gridCol w:w="960"/>
        <w:gridCol w:w="4575"/>
        <w:gridCol w:w="1862"/>
        <w:gridCol w:w="4979"/>
      </w:tblGrid>
      <w:tr w:rsidR="001D3F0E" w:rsidTr="00912222">
        <w:trPr>
          <w:cantSplit/>
          <w:trHeight w:hRule="exact" w:val="720"/>
          <w:ins w:id="14266" w:author="Author" w:date="2015-07-01T15:16:00Z"/>
        </w:trPr>
        <w:tc>
          <w:tcPr>
            <w:tcW w:w="960" w:type="dxa"/>
            <w:vMerge w:val="restart"/>
            <w:tcBorders>
              <w:top w:val="nil"/>
              <w:left w:val="nil"/>
              <w:bottom w:val="nil"/>
              <w:right w:val="nil"/>
            </w:tcBorders>
            <w:vAlign w:val="bottom"/>
          </w:tcPr>
          <w:p w:rsidR="00912222" w:rsidRDefault="00891D08" w:rsidP="00912222">
            <w:pPr>
              <w:spacing w:before="720"/>
              <w:jc w:val="center"/>
              <w:rPr>
                <w:ins w:id="14267" w:author="Author" w:date="2015-07-01T15:16:00Z"/>
                <w:rFonts w:ascii="Arial" w:hAnsi="Arial" w:cs="Arial"/>
                <w:spacing w:val="-2"/>
              </w:rPr>
            </w:pPr>
            <w:ins w:id="14268" w:author="Author" w:date="2015-07-01T15:16:00Z">
              <w:r>
                <w:rPr>
                  <w:rFonts w:ascii="Arial" w:hAnsi="Arial" w:cs="Arial"/>
                  <w:spacing w:val="-2"/>
                </w:rPr>
                <w:t>Line No.</w:t>
              </w:r>
            </w:ins>
          </w:p>
        </w:tc>
        <w:tc>
          <w:tcPr>
            <w:tcW w:w="4575" w:type="dxa"/>
            <w:vMerge w:val="restart"/>
            <w:tcBorders>
              <w:top w:val="nil"/>
              <w:left w:val="nil"/>
              <w:bottom w:val="nil"/>
              <w:right w:val="nil"/>
            </w:tcBorders>
          </w:tcPr>
          <w:p w:rsidR="00912222" w:rsidRDefault="00891D08" w:rsidP="00912222">
            <w:pPr>
              <w:rPr>
                <w:ins w:id="14269" w:author="Author" w:date="2015-07-01T15:16:00Z"/>
                <w:rFonts w:ascii="Arial" w:hAnsi="Arial" w:cs="Arial"/>
              </w:rPr>
            </w:pPr>
          </w:p>
        </w:tc>
        <w:tc>
          <w:tcPr>
            <w:tcW w:w="6841" w:type="dxa"/>
            <w:gridSpan w:val="2"/>
            <w:tcBorders>
              <w:top w:val="nil"/>
              <w:left w:val="nil"/>
              <w:bottom w:val="single" w:sz="9" w:space="0" w:color="auto"/>
              <w:right w:val="nil"/>
            </w:tcBorders>
            <w:vAlign w:val="bottom"/>
          </w:tcPr>
          <w:p w:rsidR="00912222" w:rsidRDefault="00891D08" w:rsidP="00912222">
            <w:pPr>
              <w:tabs>
                <w:tab w:val="left" w:pos="2286"/>
                <w:tab w:val="right" w:pos="3878"/>
              </w:tabs>
              <w:spacing w:before="360"/>
              <w:ind w:right="2963"/>
              <w:jc w:val="right"/>
              <w:rPr>
                <w:ins w:id="14270" w:author="Author" w:date="2015-07-01T15:16:00Z"/>
                <w:rFonts w:ascii="Arial" w:hAnsi="Arial" w:cs="Arial"/>
                <w:b/>
                <w:bCs/>
                <w:w w:val="105"/>
              </w:rPr>
            </w:pPr>
            <w:ins w:id="14271" w:author="Author" w:date="2015-07-01T15:16:00Z">
              <w:r>
                <w:rPr>
                  <w:rFonts w:ascii="Arial" w:hAnsi="Arial" w:cs="Arial"/>
                  <w:b/>
                  <w:bCs/>
                  <w:spacing w:val="-12"/>
                  <w:w w:val="105"/>
                </w:rPr>
                <w:t>Amount ($)</w:t>
              </w:r>
              <w:r>
                <w:rPr>
                  <w:rFonts w:ascii="Arial" w:hAnsi="Arial" w:cs="Arial"/>
                  <w:b/>
                  <w:bCs/>
                  <w:spacing w:val="-12"/>
                  <w:w w:val="105"/>
                </w:rPr>
                <w:tab/>
              </w:r>
              <w:r>
                <w:rPr>
                  <w:rFonts w:ascii="Arial" w:hAnsi="Arial" w:cs="Arial"/>
                  <w:b/>
                  <w:bCs/>
                  <w:spacing w:val="-18"/>
                  <w:w w:val="105"/>
                </w:rPr>
                <w:t>Ratio</w:t>
              </w:r>
              <w:r>
                <w:rPr>
                  <w:rFonts w:ascii="Arial" w:hAnsi="Arial" w:cs="Arial"/>
                  <w:b/>
                  <w:bCs/>
                  <w:spacing w:val="-18"/>
                  <w:w w:val="105"/>
                </w:rPr>
                <w:tab/>
              </w:r>
              <w:r>
                <w:rPr>
                  <w:rFonts w:ascii="Arial" w:hAnsi="Arial" w:cs="Arial"/>
                  <w:b/>
                  <w:bCs/>
                  <w:w w:val="105"/>
                </w:rPr>
                <w:t>Notes</w:t>
              </w:r>
            </w:ins>
          </w:p>
        </w:tc>
      </w:tr>
      <w:tr w:rsidR="001D3F0E" w:rsidTr="00912222">
        <w:trPr>
          <w:cantSplit/>
          <w:trHeight w:hRule="exact" w:val="312"/>
          <w:ins w:id="14272" w:author="Author" w:date="2015-07-01T15:16:00Z"/>
        </w:trPr>
        <w:tc>
          <w:tcPr>
            <w:tcW w:w="960" w:type="dxa"/>
            <w:vMerge/>
            <w:tcBorders>
              <w:top w:val="nil"/>
              <w:left w:val="nil"/>
              <w:bottom w:val="single" w:sz="9" w:space="0" w:color="auto"/>
              <w:right w:val="nil"/>
            </w:tcBorders>
            <w:vAlign w:val="bottom"/>
          </w:tcPr>
          <w:p w:rsidR="00912222" w:rsidRDefault="00891D08" w:rsidP="00912222">
            <w:pPr>
              <w:rPr>
                <w:ins w:id="14273" w:author="Author" w:date="2015-07-01T15:16:00Z"/>
                <w:rFonts w:ascii="Arial" w:hAnsi="Arial" w:cs="Arial"/>
                <w:b/>
                <w:bCs/>
                <w:spacing w:val="-12"/>
                <w:w w:val="105"/>
              </w:rPr>
            </w:pPr>
          </w:p>
        </w:tc>
        <w:tc>
          <w:tcPr>
            <w:tcW w:w="4575" w:type="dxa"/>
            <w:vMerge/>
            <w:tcBorders>
              <w:top w:val="nil"/>
              <w:left w:val="nil"/>
              <w:bottom w:val="nil"/>
              <w:right w:val="nil"/>
            </w:tcBorders>
          </w:tcPr>
          <w:p w:rsidR="00912222" w:rsidRDefault="00891D08" w:rsidP="00912222">
            <w:pPr>
              <w:rPr>
                <w:ins w:id="14274" w:author="Author" w:date="2015-07-01T15:16:00Z"/>
                <w:rFonts w:ascii="Arial" w:hAnsi="Arial" w:cs="Arial"/>
                <w:b/>
                <w:bCs/>
                <w:spacing w:val="-12"/>
                <w:w w:val="105"/>
              </w:rPr>
            </w:pPr>
          </w:p>
        </w:tc>
        <w:tc>
          <w:tcPr>
            <w:tcW w:w="6841" w:type="dxa"/>
            <w:gridSpan w:val="2"/>
            <w:tcBorders>
              <w:top w:val="single" w:sz="9" w:space="0" w:color="auto"/>
              <w:left w:val="nil"/>
              <w:bottom w:val="nil"/>
              <w:right w:val="nil"/>
            </w:tcBorders>
            <w:vAlign w:val="center"/>
          </w:tcPr>
          <w:p w:rsidR="00912222" w:rsidRDefault="00891D08" w:rsidP="00912222">
            <w:pPr>
              <w:tabs>
                <w:tab w:val="right" w:pos="2717"/>
              </w:tabs>
              <w:ind w:left="762"/>
              <w:rPr>
                <w:ins w:id="14275" w:author="Author" w:date="2015-07-01T15:16:00Z"/>
                <w:rFonts w:ascii="Arial" w:hAnsi="Arial" w:cs="Arial"/>
              </w:rPr>
            </w:pPr>
            <w:ins w:id="14276" w:author="Author" w:date="2015-07-01T15:16:00Z">
              <w:r>
                <w:rPr>
                  <w:rFonts w:ascii="Arial" w:hAnsi="Arial" w:cs="Arial"/>
                </w:rPr>
                <w:t>(1)</w:t>
              </w:r>
              <w:r>
                <w:rPr>
                  <w:rFonts w:ascii="Arial" w:hAnsi="Arial" w:cs="Arial"/>
                </w:rPr>
                <w:tab/>
                <w:t>(2)</w:t>
              </w:r>
            </w:ins>
          </w:p>
        </w:tc>
      </w:tr>
      <w:tr w:rsidR="001D3F0E" w:rsidTr="00912222">
        <w:trPr>
          <w:cantSplit/>
          <w:trHeight w:hRule="exact" w:val="341"/>
          <w:ins w:id="14277" w:author="Author" w:date="2015-07-01T15:16:00Z"/>
        </w:trPr>
        <w:tc>
          <w:tcPr>
            <w:tcW w:w="960" w:type="dxa"/>
            <w:vMerge w:val="restart"/>
            <w:tcBorders>
              <w:top w:val="single" w:sz="9" w:space="0" w:color="auto"/>
              <w:left w:val="nil"/>
              <w:bottom w:val="nil"/>
              <w:right w:val="nil"/>
            </w:tcBorders>
            <w:vAlign w:val="center"/>
          </w:tcPr>
          <w:p w:rsidR="00912222" w:rsidRDefault="00891D08" w:rsidP="00912222">
            <w:pPr>
              <w:ind w:right="412"/>
              <w:jc w:val="right"/>
              <w:rPr>
                <w:ins w:id="14278" w:author="Author" w:date="2015-07-01T15:16:00Z"/>
                <w:rFonts w:ascii="Arial" w:hAnsi="Arial" w:cs="Arial"/>
                <w:b/>
                <w:bCs/>
                <w:w w:val="105"/>
              </w:rPr>
            </w:pPr>
            <w:ins w:id="14279" w:author="Author" w:date="2015-07-01T15:16:00Z">
              <w:r>
                <w:rPr>
                  <w:rFonts w:ascii="Arial" w:hAnsi="Arial" w:cs="Arial"/>
                  <w:b/>
                  <w:bCs/>
                  <w:w w:val="105"/>
                </w:rPr>
                <w:t>1</w:t>
              </w:r>
            </w:ins>
          </w:p>
        </w:tc>
        <w:tc>
          <w:tcPr>
            <w:tcW w:w="4575" w:type="dxa"/>
            <w:vMerge w:val="restart"/>
            <w:tcBorders>
              <w:top w:val="nil"/>
              <w:left w:val="nil"/>
              <w:bottom w:val="nil"/>
              <w:right w:val="nil"/>
            </w:tcBorders>
            <w:vAlign w:val="center"/>
          </w:tcPr>
          <w:p w:rsidR="00912222" w:rsidRDefault="00891D08" w:rsidP="00912222">
            <w:pPr>
              <w:ind w:left="58"/>
              <w:rPr>
                <w:ins w:id="14280" w:author="Author" w:date="2015-07-01T15:16:00Z"/>
                <w:rFonts w:ascii="Arial" w:hAnsi="Arial" w:cs="Arial"/>
              </w:rPr>
            </w:pPr>
            <w:ins w:id="14281" w:author="Author" w:date="2015-07-01T15:16:00Z">
              <w:r>
                <w:rPr>
                  <w:rFonts w:ascii="Arial" w:hAnsi="Arial" w:cs="Arial"/>
                </w:rPr>
                <w:t>Avg. Transmission Plant in Service</w:t>
              </w:r>
            </w:ins>
          </w:p>
        </w:tc>
        <w:tc>
          <w:tcPr>
            <w:tcW w:w="1862" w:type="dxa"/>
            <w:tcBorders>
              <w:top w:val="nil"/>
              <w:left w:val="nil"/>
              <w:bottom w:val="nil"/>
              <w:right w:val="nil"/>
            </w:tcBorders>
          </w:tcPr>
          <w:p w:rsidR="00912222" w:rsidRDefault="00891D08" w:rsidP="00912222">
            <w:pPr>
              <w:rPr>
                <w:ins w:id="14282" w:author="Author" w:date="2015-07-01T15:16:00Z"/>
                <w:rFonts w:ascii="Arial" w:hAnsi="Arial" w:cs="Arial"/>
              </w:rPr>
            </w:pPr>
          </w:p>
        </w:tc>
        <w:tc>
          <w:tcPr>
            <w:tcW w:w="4979" w:type="dxa"/>
            <w:vMerge w:val="restart"/>
            <w:tcBorders>
              <w:top w:val="nil"/>
              <w:left w:val="nil"/>
              <w:bottom w:val="nil"/>
              <w:right w:val="nil"/>
            </w:tcBorders>
            <w:vAlign w:val="center"/>
          </w:tcPr>
          <w:p w:rsidR="00912222" w:rsidRDefault="00891D08" w:rsidP="00912222">
            <w:pPr>
              <w:ind w:left="1368"/>
              <w:rPr>
                <w:ins w:id="14283" w:author="Author" w:date="2015-07-01T15:16:00Z"/>
                <w:rFonts w:ascii="Arial" w:hAnsi="Arial" w:cs="Arial"/>
                <w:spacing w:val="-3"/>
              </w:rPr>
            </w:pPr>
            <w:ins w:id="14284" w:author="Author" w:date="2015-07-01T15:16:00Z">
              <w:r>
                <w:rPr>
                  <w:rFonts w:ascii="Arial" w:hAnsi="Arial" w:cs="Arial"/>
                  <w:spacing w:val="-3"/>
                </w:rPr>
                <w:t>Sch G; Col 5, Sum Ln 5,6,8 and 9</w:t>
              </w:r>
            </w:ins>
          </w:p>
        </w:tc>
      </w:tr>
      <w:tr w:rsidR="001D3F0E" w:rsidTr="00912222">
        <w:trPr>
          <w:cantSplit/>
          <w:trHeight w:hRule="exact" w:val="461"/>
          <w:ins w:id="14285" w:author="Author" w:date="2015-07-01T15:16:00Z"/>
        </w:trPr>
        <w:tc>
          <w:tcPr>
            <w:tcW w:w="960" w:type="dxa"/>
            <w:vMerge/>
            <w:tcBorders>
              <w:top w:val="nil"/>
              <w:left w:val="nil"/>
              <w:bottom w:val="nil"/>
              <w:right w:val="nil"/>
            </w:tcBorders>
            <w:vAlign w:val="center"/>
          </w:tcPr>
          <w:p w:rsidR="00912222" w:rsidRDefault="00891D08" w:rsidP="00912222">
            <w:pPr>
              <w:rPr>
                <w:ins w:id="14286" w:author="Author" w:date="2015-07-01T15:16:00Z"/>
                <w:rFonts w:ascii="Arial" w:hAnsi="Arial" w:cs="Arial"/>
                <w:spacing w:val="-3"/>
              </w:rPr>
            </w:pPr>
          </w:p>
        </w:tc>
        <w:tc>
          <w:tcPr>
            <w:tcW w:w="4575" w:type="dxa"/>
            <w:vMerge/>
            <w:tcBorders>
              <w:top w:val="nil"/>
              <w:left w:val="nil"/>
              <w:bottom w:val="nil"/>
              <w:right w:val="nil"/>
            </w:tcBorders>
            <w:vAlign w:val="center"/>
          </w:tcPr>
          <w:p w:rsidR="00912222" w:rsidRDefault="00891D08" w:rsidP="00912222">
            <w:pPr>
              <w:rPr>
                <w:ins w:id="14287" w:author="Author" w:date="2015-07-01T15:16:00Z"/>
                <w:rFonts w:ascii="Arial" w:hAnsi="Arial" w:cs="Arial"/>
                <w:spacing w:val="-3"/>
              </w:rPr>
            </w:pPr>
          </w:p>
        </w:tc>
        <w:tc>
          <w:tcPr>
            <w:tcW w:w="1862" w:type="dxa"/>
            <w:tcBorders>
              <w:top w:val="nil"/>
              <w:left w:val="nil"/>
              <w:bottom w:val="nil"/>
              <w:right w:val="nil"/>
            </w:tcBorders>
            <w:shd w:val="solid" w:color="FFFF99" w:fill="auto"/>
          </w:tcPr>
          <w:p w:rsidR="00912222" w:rsidRDefault="00891D08" w:rsidP="00912222">
            <w:pPr>
              <w:rPr>
                <w:ins w:id="14288" w:author="Author" w:date="2015-07-01T15:16:00Z"/>
                <w:rFonts w:ascii="Arial" w:hAnsi="Arial" w:cs="Arial"/>
              </w:rPr>
            </w:pPr>
          </w:p>
        </w:tc>
        <w:tc>
          <w:tcPr>
            <w:tcW w:w="4979" w:type="dxa"/>
            <w:vMerge/>
            <w:tcBorders>
              <w:top w:val="nil"/>
              <w:left w:val="nil"/>
              <w:bottom w:val="nil"/>
              <w:right w:val="nil"/>
            </w:tcBorders>
            <w:vAlign w:val="center"/>
          </w:tcPr>
          <w:p w:rsidR="00912222" w:rsidRDefault="00891D08" w:rsidP="00912222">
            <w:pPr>
              <w:rPr>
                <w:ins w:id="14289" w:author="Author" w:date="2015-07-01T15:16:00Z"/>
                <w:rFonts w:ascii="Arial" w:hAnsi="Arial" w:cs="Arial"/>
              </w:rPr>
            </w:pPr>
          </w:p>
        </w:tc>
      </w:tr>
      <w:tr w:rsidR="001D3F0E" w:rsidTr="00912222">
        <w:trPr>
          <w:trHeight w:hRule="exact" w:val="470"/>
          <w:ins w:id="14290" w:author="Author" w:date="2015-07-01T15:16:00Z"/>
        </w:trPr>
        <w:tc>
          <w:tcPr>
            <w:tcW w:w="960" w:type="dxa"/>
            <w:tcBorders>
              <w:top w:val="nil"/>
              <w:left w:val="nil"/>
              <w:bottom w:val="nil"/>
              <w:right w:val="nil"/>
            </w:tcBorders>
          </w:tcPr>
          <w:p w:rsidR="00912222" w:rsidRDefault="00891D08" w:rsidP="00912222">
            <w:pPr>
              <w:rPr>
                <w:ins w:id="14291" w:author="Author" w:date="2015-07-01T15:16:00Z"/>
                <w:rFonts w:ascii="Arial" w:hAnsi="Arial" w:cs="Arial"/>
              </w:rPr>
            </w:pPr>
          </w:p>
        </w:tc>
        <w:tc>
          <w:tcPr>
            <w:tcW w:w="4575" w:type="dxa"/>
            <w:tcBorders>
              <w:top w:val="nil"/>
              <w:left w:val="nil"/>
              <w:bottom w:val="nil"/>
              <w:right w:val="nil"/>
            </w:tcBorders>
            <w:vAlign w:val="center"/>
          </w:tcPr>
          <w:p w:rsidR="00912222" w:rsidRDefault="00891D08" w:rsidP="00912222">
            <w:pPr>
              <w:ind w:left="58"/>
              <w:rPr>
                <w:ins w:id="14292" w:author="Author" w:date="2015-07-01T15:16:00Z"/>
                <w:rFonts w:ascii="Arial" w:hAnsi="Arial" w:cs="Arial"/>
              </w:rPr>
            </w:pPr>
            <w:ins w:id="14293" w:author="Author" w:date="2015-07-01T15:16:00Z">
              <w:r>
                <w:rPr>
                  <w:rFonts w:ascii="Arial" w:hAnsi="Arial" w:cs="Arial"/>
                </w:rPr>
                <w:t>Generator Step-Up Transformer Plant-in</w:t>
              </w:r>
              <w:r>
                <w:rPr>
                  <w:rFonts w:ascii="Arial" w:hAnsi="Arial" w:cs="Arial"/>
                </w:rPr>
                <w:noBreakHyphen/>
              </w:r>
            </w:ins>
          </w:p>
        </w:tc>
        <w:tc>
          <w:tcPr>
            <w:tcW w:w="1862" w:type="dxa"/>
            <w:tcBorders>
              <w:top w:val="nil"/>
              <w:left w:val="nil"/>
              <w:bottom w:val="nil"/>
              <w:right w:val="nil"/>
            </w:tcBorders>
            <w:shd w:val="solid" w:color="FFFF99" w:fill="auto"/>
          </w:tcPr>
          <w:p w:rsidR="00912222" w:rsidRDefault="00891D08" w:rsidP="00912222">
            <w:pPr>
              <w:rPr>
                <w:ins w:id="14294" w:author="Author" w:date="2015-07-01T15:16:00Z"/>
                <w:rFonts w:ascii="Arial" w:hAnsi="Arial" w:cs="Arial"/>
              </w:rPr>
            </w:pPr>
          </w:p>
        </w:tc>
        <w:tc>
          <w:tcPr>
            <w:tcW w:w="4979" w:type="dxa"/>
            <w:tcBorders>
              <w:top w:val="nil"/>
              <w:left w:val="nil"/>
              <w:bottom w:val="nil"/>
              <w:right w:val="nil"/>
            </w:tcBorders>
          </w:tcPr>
          <w:p w:rsidR="00912222" w:rsidRDefault="00891D08" w:rsidP="00912222">
            <w:pPr>
              <w:rPr>
                <w:ins w:id="14295" w:author="Author" w:date="2015-07-01T15:16:00Z"/>
                <w:rFonts w:ascii="Arial" w:hAnsi="Arial" w:cs="Arial"/>
              </w:rPr>
            </w:pPr>
          </w:p>
        </w:tc>
      </w:tr>
      <w:tr w:rsidR="001D3F0E" w:rsidTr="00912222">
        <w:trPr>
          <w:trHeight w:hRule="exact" w:val="350"/>
          <w:ins w:id="14296" w:author="Author" w:date="2015-07-01T15:16:00Z"/>
        </w:trPr>
        <w:tc>
          <w:tcPr>
            <w:tcW w:w="960" w:type="dxa"/>
            <w:tcBorders>
              <w:top w:val="nil"/>
              <w:left w:val="nil"/>
              <w:bottom w:val="nil"/>
              <w:right w:val="nil"/>
            </w:tcBorders>
            <w:vAlign w:val="center"/>
          </w:tcPr>
          <w:p w:rsidR="00912222" w:rsidRDefault="00891D08" w:rsidP="00912222">
            <w:pPr>
              <w:ind w:right="412"/>
              <w:jc w:val="right"/>
              <w:rPr>
                <w:ins w:id="14297" w:author="Author" w:date="2015-07-01T15:16:00Z"/>
                <w:rFonts w:ascii="Arial" w:hAnsi="Arial" w:cs="Arial"/>
                <w:b/>
                <w:bCs/>
                <w:w w:val="105"/>
              </w:rPr>
            </w:pPr>
            <w:ins w:id="14298" w:author="Author" w:date="2015-07-01T15:16:00Z">
              <w:r>
                <w:rPr>
                  <w:rFonts w:ascii="Arial" w:hAnsi="Arial" w:cs="Arial"/>
                  <w:b/>
                  <w:bCs/>
                  <w:w w:val="105"/>
                </w:rPr>
                <w:t>2</w:t>
              </w:r>
            </w:ins>
          </w:p>
        </w:tc>
        <w:tc>
          <w:tcPr>
            <w:tcW w:w="4575" w:type="dxa"/>
            <w:tcBorders>
              <w:top w:val="nil"/>
              <w:left w:val="nil"/>
              <w:bottom w:val="nil"/>
              <w:right w:val="nil"/>
            </w:tcBorders>
            <w:vAlign w:val="center"/>
          </w:tcPr>
          <w:p w:rsidR="00912222" w:rsidRDefault="00891D08" w:rsidP="00912222">
            <w:pPr>
              <w:ind w:left="58"/>
              <w:rPr>
                <w:ins w:id="14299" w:author="Author" w:date="2015-07-01T15:16:00Z"/>
                <w:rFonts w:ascii="Arial" w:hAnsi="Arial" w:cs="Arial"/>
              </w:rPr>
            </w:pPr>
            <w:ins w:id="14300" w:author="Author" w:date="2015-07-01T15:16:00Z">
              <w:r>
                <w:rPr>
                  <w:rFonts w:ascii="Arial" w:hAnsi="Arial" w:cs="Arial"/>
                </w:rPr>
                <w:t>Service</w:t>
              </w:r>
            </w:ins>
          </w:p>
        </w:tc>
        <w:tc>
          <w:tcPr>
            <w:tcW w:w="1862" w:type="dxa"/>
            <w:tcBorders>
              <w:top w:val="nil"/>
              <w:left w:val="nil"/>
              <w:bottom w:val="nil"/>
              <w:right w:val="nil"/>
            </w:tcBorders>
            <w:shd w:val="solid" w:color="FFFF99" w:fill="auto"/>
          </w:tcPr>
          <w:p w:rsidR="00912222" w:rsidRDefault="00891D08" w:rsidP="00912222">
            <w:pPr>
              <w:rPr>
                <w:ins w:id="14301" w:author="Author" w:date="2015-07-01T15:16:00Z"/>
                <w:rFonts w:ascii="Arial" w:hAnsi="Arial" w:cs="Arial"/>
              </w:rPr>
            </w:pPr>
          </w:p>
        </w:tc>
        <w:tc>
          <w:tcPr>
            <w:tcW w:w="4979" w:type="dxa"/>
            <w:tcBorders>
              <w:top w:val="nil"/>
              <w:left w:val="nil"/>
              <w:bottom w:val="nil"/>
              <w:right w:val="nil"/>
            </w:tcBorders>
          </w:tcPr>
          <w:p w:rsidR="00912222" w:rsidRDefault="00891D08" w:rsidP="00912222">
            <w:pPr>
              <w:rPr>
                <w:ins w:id="14302" w:author="Author" w:date="2015-07-01T15:16:00Z"/>
                <w:rFonts w:ascii="Arial" w:hAnsi="Arial" w:cs="Arial"/>
              </w:rPr>
            </w:pPr>
          </w:p>
        </w:tc>
      </w:tr>
      <w:tr w:rsidR="001D3F0E" w:rsidTr="00912222">
        <w:trPr>
          <w:trHeight w:hRule="exact" w:val="1004"/>
          <w:ins w:id="14303" w:author="Author" w:date="2015-07-01T15:16:00Z"/>
        </w:trPr>
        <w:tc>
          <w:tcPr>
            <w:tcW w:w="960" w:type="dxa"/>
            <w:tcBorders>
              <w:top w:val="nil"/>
              <w:left w:val="nil"/>
              <w:bottom w:val="nil"/>
              <w:right w:val="nil"/>
            </w:tcBorders>
            <w:vAlign w:val="center"/>
          </w:tcPr>
          <w:p w:rsidR="00912222" w:rsidRDefault="00891D08" w:rsidP="00912222">
            <w:pPr>
              <w:ind w:right="412"/>
              <w:jc w:val="right"/>
              <w:rPr>
                <w:ins w:id="14304" w:author="Author" w:date="2015-07-01T15:16:00Z"/>
                <w:rFonts w:ascii="Arial" w:hAnsi="Arial" w:cs="Arial"/>
                <w:b/>
                <w:bCs/>
                <w:w w:val="105"/>
              </w:rPr>
            </w:pPr>
            <w:ins w:id="14305" w:author="Author" w:date="2015-07-01T15:16:00Z">
              <w:r>
                <w:rPr>
                  <w:rFonts w:ascii="Arial" w:hAnsi="Arial" w:cs="Arial"/>
                  <w:b/>
                  <w:bCs/>
                  <w:w w:val="105"/>
                </w:rPr>
                <w:t>3</w:t>
              </w:r>
            </w:ins>
          </w:p>
        </w:tc>
        <w:tc>
          <w:tcPr>
            <w:tcW w:w="11416" w:type="dxa"/>
            <w:gridSpan w:val="3"/>
            <w:tcBorders>
              <w:top w:val="nil"/>
              <w:left w:val="nil"/>
              <w:bottom w:val="nil"/>
              <w:right w:val="nil"/>
            </w:tcBorders>
            <w:vAlign w:val="center"/>
          </w:tcPr>
          <w:p w:rsidR="00912222" w:rsidRDefault="00891D08" w:rsidP="00912222">
            <w:pPr>
              <w:tabs>
                <w:tab w:val="left" w:pos="7074"/>
                <w:tab w:val="right" w:pos="10287"/>
              </w:tabs>
              <w:ind w:left="58"/>
              <w:rPr>
                <w:ins w:id="14306" w:author="Author" w:date="2015-07-01T15:16:00Z"/>
                <w:rFonts w:ascii="Arial" w:hAnsi="Arial" w:cs="Arial"/>
              </w:rPr>
            </w:pPr>
            <w:ins w:id="14307" w:author="Author" w:date="2015-07-01T15:16:00Z">
              <w:r>
                <w:rPr>
                  <w:rFonts w:ascii="Arial" w:hAnsi="Arial" w:cs="Arial"/>
                  <w:b/>
                  <w:bCs/>
                  <w:w w:val="105"/>
                </w:rPr>
                <w:t>Ratio</w:t>
              </w:r>
              <w:r>
                <w:rPr>
                  <w:rFonts w:ascii="Arial" w:hAnsi="Arial" w:cs="Arial"/>
                  <w:b/>
                  <w:bCs/>
                  <w:w w:val="105"/>
                </w:rPr>
                <w:tab/>
                <w:t>-</w:t>
              </w:r>
              <w:r>
                <w:rPr>
                  <w:rFonts w:ascii="Arial" w:hAnsi="Arial" w:cs="Arial"/>
                  <w:b/>
                  <w:bCs/>
                  <w:w w:val="105"/>
                </w:rPr>
                <w:tab/>
              </w:r>
              <w:r>
                <w:rPr>
                  <w:rFonts w:ascii="Arial" w:hAnsi="Arial" w:cs="Arial"/>
                </w:rPr>
                <w:t>Col 1, Ln 2 / Col 1, Ln 1</w:t>
              </w:r>
            </w:ins>
          </w:p>
        </w:tc>
      </w:tr>
      <w:tr w:rsidR="001D3F0E" w:rsidTr="00912222">
        <w:trPr>
          <w:trHeight w:hRule="exact" w:val="321"/>
          <w:ins w:id="14308" w:author="Author" w:date="2015-07-01T15:16:00Z"/>
        </w:trPr>
        <w:tc>
          <w:tcPr>
            <w:tcW w:w="960" w:type="dxa"/>
            <w:tcBorders>
              <w:top w:val="nil"/>
              <w:left w:val="nil"/>
              <w:bottom w:val="nil"/>
              <w:right w:val="nil"/>
            </w:tcBorders>
            <w:vAlign w:val="center"/>
          </w:tcPr>
          <w:p w:rsidR="00912222" w:rsidRDefault="00891D08" w:rsidP="00912222">
            <w:pPr>
              <w:ind w:right="412"/>
              <w:jc w:val="right"/>
              <w:rPr>
                <w:ins w:id="14309" w:author="Author" w:date="2015-07-01T15:16:00Z"/>
                <w:rFonts w:ascii="Arial" w:hAnsi="Arial" w:cs="Arial"/>
                <w:b/>
                <w:bCs/>
                <w:w w:val="105"/>
              </w:rPr>
            </w:pPr>
            <w:ins w:id="14310" w:author="Author" w:date="2015-07-01T15:16:00Z">
              <w:r>
                <w:rPr>
                  <w:rFonts w:ascii="Arial" w:hAnsi="Arial" w:cs="Arial"/>
                  <w:b/>
                  <w:bCs/>
                  <w:w w:val="105"/>
                </w:rPr>
                <w:t>4</w:t>
              </w:r>
            </w:ins>
          </w:p>
        </w:tc>
        <w:tc>
          <w:tcPr>
            <w:tcW w:w="4575" w:type="dxa"/>
            <w:tcBorders>
              <w:top w:val="nil"/>
              <w:left w:val="nil"/>
              <w:bottom w:val="nil"/>
              <w:right w:val="nil"/>
            </w:tcBorders>
            <w:vAlign w:val="center"/>
          </w:tcPr>
          <w:p w:rsidR="00912222" w:rsidRDefault="00891D08" w:rsidP="00912222">
            <w:pPr>
              <w:ind w:left="58"/>
              <w:rPr>
                <w:ins w:id="14311" w:author="Author" w:date="2015-07-01T15:16:00Z"/>
                <w:rFonts w:ascii="Arial" w:hAnsi="Arial" w:cs="Arial"/>
              </w:rPr>
            </w:pPr>
            <w:ins w:id="14312" w:author="Author" w:date="2015-07-01T15:16:00Z">
              <w:r>
                <w:rPr>
                  <w:rFonts w:ascii="Arial" w:hAnsi="Arial" w:cs="Arial"/>
                </w:rPr>
                <w:t>Transmission Maintenance</w:t>
              </w:r>
            </w:ins>
          </w:p>
        </w:tc>
        <w:tc>
          <w:tcPr>
            <w:tcW w:w="1862" w:type="dxa"/>
            <w:tcBorders>
              <w:top w:val="nil"/>
              <w:left w:val="nil"/>
              <w:bottom w:val="nil"/>
              <w:right w:val="nil"/>
            </w:tcBorders>
            <w:shd w:val="solid" w:color="FFFF99" w:fill="auto"/>
          </w:tcPr>
          <w:p w:rsidR="00912222" w:rsidRDefault="00891D08" w:rsidP="00912222">
            <w:pPr>
              <w:rPr>
                <w:ins w:id="14313" w:author="Author" w:date="2015-07-01T15:16:00Z"/>
                <w:rFonts w:ascii="Arial" w:hAnsi="Arial" w:cs="Arial"/>
              </w:rPr>
            </w:pPr>
          </w:p>
        </w:tc>
        <w:tc>
          <w:tcPr>
            <w:tcW w:w="4979" w:type="dxa"/>
            <w:tcBorders>
              <w:top w:val="nil"/>
              <w:left w:val="nil"/>
              <w:bottom w:val="nil"/>
              <w:right w:val="nil"/>
            </w:tcBorders>
            <w:vAlign w:val="center"/>
          </w:tcPr>
          <w:p w:rsidR="00912222" w:rsidRDefault="00891D08" w:rsidP="00912222">
            <w:pPr>
              <w:ind w:left="1368"/>
              <w:rPr>
                <w:ins w:id="14314" w:author="Author" w:date="2015-07-01T15:16:00Z"/>
                <w:rFonts w:ascii="Arial" w:hAnsi="Arial" w:cs="Arial"/>
              </w:rPr>
            </w:pPr>
            <w:ins w:id="14315" w:author="Author" w:date="2015-07-01T15:16:00Z">
              <w:r>
                <w:rPr>
                  <w:rFonts w:ascii="Arial" w:hAnsi="Arial" w:cs="Arial"/>
                </w:rPr>
                <w:t>Sch A; Col 4, Ln 12</w:t>
              </w:r>
            </w:ins>
          </w:p>
        </w:tc>
      </w:tr>
      <w:tr w:rsidR="001D3F0E" w:rsidTr="00912222">
        <w:trPr>
          <w:trHeight w:hRule="exact" w:val="658"/>
          <w:ins w:id="14316" w:author="Author" w:date="2015-07-01T15:16:00Z"/>
        </w:trPr>
        <w:tc>
          <w:tcPr>
            <w:tcW w:w="960" w:type="dxa"/>
            <w:tcBorders>
              <w:top w:val="nil"/>
              <w:left w:val="nil"/>
              <w:bottom w:val="nil"/>
              <w:right w:val="nil"/>
            </w:tcBorders>
            <w:vAlign w:val="bottom"/>
          </w:tcPr>
          <w:p w:rsidR="00912222" w:rsidRDefault="00891D08" w:rsidP="00912222">
            <w:pPr>
              <w:spacing w:before="252"/>
              <w:ind w:right="412"/>
              <w:jc w:val="right"/>
              <w:rPr>
                <w:ins w:id="14317" w:author="Author" w:date="2015-07-01T15:16:00Z"/>
                <w:rFonts w:ascii="Arial" w:hAnsi="Arial" w:cs="Arial"/>
                <w:b/>
                <w:bCs/>
                <w:w w:val="105"/>
              </w:rPr>
            </w:pPr>
            <w:ins w:id="14318" w:author="Author" w:date="2015-07-01T15:16:00Z">
              <w:r>
                <w:rPr>
                  <w:rFonts w:ascii="Arial" w:hAnsi="Arial" w:cs="Arial"/>
                  <w:b/>
                  <w:bCs/>
                  <w:w w:val="105"/>
                </w:rPr>
                <w:t>5</w:t>
              </w:r>
            </w:ins>
          </w:p>
        </w:tc>
        <w:tc>
          <w:tcPr>
            <w:tcW w:w="11416" w:type="dxa"/>
            <w:gridSpan w:val="3"/>
            <w:tcBorders>
              <w:top w:val="nil"/>
              <w:left w:val="nil"/>
              <w:bottom w:val="nil"/>
              <w:right w:val="nil"/>
            </w:tcBorders>
            <w:vAlign w:val="bottom"/>
          </w:tcPr>
          <w:p w:rsidR="00912222" w:rsidRDefault="00891D08" w:rsidP="00912222">
            <w:pPr>
              <w:tabs>
                <w:tab w:val="right" w:pos="6044"/>
              </w:tabs>
              <w:spacing w:before="252"/>
              <w:ind w:left="58"/>
              <w:rPr>
                <w:ins w:id="14319" w:author="Author" w:date="2015-07-01T15:16:00Z"/>
                <w:rFonts w:ascii="Arial" w:hAnsi="Arial" w:cs="Arial"/>
                <w:b/>
                <w:bCs/>
                <w:w w:val="105"/>
              </w:rPr>
            </w:pPr>
            <w:ins w:id="14320" w:author="Author" w:date="2015-07-01T15:16:00Z">
              <w:r>
                <w:rPr>
                  <w:rFonts w:ascii="Arial" w:hAnsi="Arial" w:cs="Arial"/>
                  <w:b/>
                  <w:bCs/>
                  <w:spacing w:val="-8"/>
                  <w:w w:val="105"/>
                </w:rPr>
                <w:t>Removed Step-up Transmission O&amp;M</w:t>
              </w:r>
              <w:r>
                <w:rPr>
                  <w:rFonts w:ascii="Arial" w:hAnsi="Arial" w:cs="Arial"/>
                  <w:b/>
                  <w:bCs/>
                  <w:spacing w:val="-8"/>
                  <w:w w:val="105"/>
                </w:rPr>
                <w:tab/>
              </w:r>
              <w:r>
                <w:rPr>
                  <w:rFonts w:ascii="Arial" w:hAnsi="Arial" w:cs="Arial"/>
                  <w:b/>
                  <w:bCs/>
                  <w:w w:val="105"/>
                </w:rPr>
                <w:t>-</w:t>
              </w:r>
            </w:ins>
          </w:p>
        </w:tc>
      </w:tr>
    </w:tbl>
    <w:p w:rsidR="001A590A" w:rsidRDefault="00891D08" w:rsidP="00C11F97">
      <w:pPr>
        <w:pStyle w:val="Heading5"/>
        <w:ind w:left="720" w:firstLine="0"/>
        <w:rPr>
          <w:ins w:id="14321" w:author="Author" w:date="2015-07-01T14:35:00Z"/>
          <w:rFonts w:ascii="Times New Roman" w:hAnsi="Times New Roman"/>
          <w:sz w:val="24"/>
          <w:szCs w:val="24"/>
        </w:rPr>
        <w:sectPr w:rsidR="001A590A" w:rsidSect="00C11F97">
          <w:headerReference w:type="even" r:id="rId366"/>
          <w:headerReference w:type="default" r:id="rId367"/>
          <w:footerReference w:type="even" r:id="rId368"/>
          <w:footerReference w:type="default" r:id="rId369"/>
          <w:headerReference w:type="first" r:id="rId370"/>
          <w:footerReference w:type="first" r:id="rId371"/>
          <w:pgSz w:w="15840" w:h="12240" w:orient="landscape" w:code="1"/>
          <w:pgMar w:top="720" w:right="360" w:bottom="1440" w:left="540" w:header="270" w:footer="720" w:gutter="0"/>
          <w:paperSrc w:first="15" w:other="15"/>
          <w:cols w:space="720"/>
          <w:noEndnote/>
          <w:docGrid w:linePitch="299"/>
        </w:sectPr>
      </w:pPr>
    </w:p>
    <w:p w:rsidR="0095409E" w:rsidRDefault="00891D08" w:rsidP="0095409E">
      <w:pPr>
        <w:spacing w:line="334" w:lineRule="exact"/>
        <w:rPr>
          <w:ins w:id="14322" w:author="Author" w:date="2015-07-01T15:17:00Z"/>
          <w:rFonts w:ascii="Arial" w:hAnsi="Arial" w:cs="Arial"/>
          <w:b/>
          <w:bCs/>
          <w:spacing w:val="-4"/>
          <w:w w:val="105"/>
          <w:sz w:val="28"/>
          <w:szCs w:val="28"/>
        </w:rPr>
      </w:pPr>
      <w:ins w:id="14323" w:author="Author" w:date="2015-07-01T15:17:00Z">
        <w:r>
          <w:rPr>
            <w:rFonts w:ascii="Arial" w:hAnsi="Arial" w:cs="Arial"/>
            <w:b/>
            <w:bCs/>
            <w:spacing w:val="-4"/>
            <w:w w:val="105"/>
            <w:sz w:val="28"/>
            <w:szCs w:val="28"/>
          </w:rPr>
          <w:t>WP-20</w:t>
        </w:r>
      </w:ins>
    </w:p>
    <w:p w:rsidR="0095409E" w:rsidRDefault="00891D08" w:rsidP="0095409E">
      <w:pPr>
        <w:spacing w:line="334" w:lineRule="exact"/>
        <w:jc w:val="center"/>
        <w:rPr>
          <w:ins w:id="14324" w:author="Author" w:date="2015-07-01T15:17:00Z"/>
          <w:rFonts w:ascii="Arial" w:hAnsi="Arial" w:cs="Arial"/>
          <w:b/>
          <w:bCs/>
          <w:spacing w:val="-8"/>
          <w:w w:val="105"/>
          <w:sz w:val="28"/>
          <w:szCs w:val="28"/>
        </w:rPr>
      </w:pPr>
      <w:ins w:id="14325" w:author="Author" w:date="2015-07-01T15:17:00Z">
        <w:r>
          <w:rPr>
            <w:rFonts w:ascii="Arial" w:hAnsi="Arial" w:cs="Arial"/>
            <w:b/>
            <w:bCs/>
            <w:spacing w:val="-4"/>
            <w:w w:val="105"/>
            <w:sz w:val="28"/>
            <w:szCs w:val="28"/>
          </w:rPr>
          <w:t>NEW YORK POWER AUTHORITY</w:t>
        </w:r>
        <w:r>
          <w:rPr>
            <w:rFonts w:ascii="Arial" w:hAnsi="Arial" w:cs="Arial"/>
            <w:b/>
            <w:bCs/>
            <w:spacing w:val="-4"/>
            <w:w w:val="105"/>
            <w:sz w:val="28"/>
            <w:szCs w:val="28"/>
          </w:rPr>
          <w:br/>
        </w:r>
        <w:r>
          <w:rPr>
            <w:rFonts w:ascii="Arial" w:hAnsi="Arial" w:cs="Arial"/>
            <w:b/>
            <w:bCs/>
            <w:spacing w:val="-8"/>
            <w:w w:val="105"/>
            <w:sz w:val="28"/>
            <w:szCs w:val="28"/>
          </w:rPr>
          <w:t>TRANSMISSION REVENUE REQU</w:t>
        </w:r>
        <w:r>
          <w:rPr>
            <w:rFonts w:ascii="Arial" w:hAnsi="Arial" w:cs="Arial"/>
            <w:b/>
            <w:bCs/>
            <w:spacing w:val="-8"/>
            <w:w w:val="105"/>
            <w:sz w:val="28"/>
            <w:szCs w:val="28"/>
          </w:rPr>
          <w:t>IREMENT</w:t>
        </w:r>
      </w:ins>
    </w:p>
    <w:tbl>
      <w:tblPr>
        <w:tblW w:w="0" w:type="auto"/>
        <w:tblLayout w:type="fixed"/>
        <w:tblCellMar>
          <w:left w:w="0" w:type="dxa"/>
          <w:right w:w="0" w:type="dxa"/>
        </w:tblCellMar>
        <w:tblLook w:val="0000"/>
      </w:tblPr>
      <w:tblGrid>
        <w:gridCol w:w="12960"/>
      </w:tblGrid>
      <w:tr w:rsidR="001D3F0E" w:rsidTr="00F447B4">
        <w:trPr>
          <w:trHeight w:hRule="exact" w:val="370"/>
          <w:ins w:id="14326" w:author="Author" w:date="2015-07-01T15:17:00Z"/>
        </w:trPr>
        <w:tc>
          <w:tcPr>
            <w:tcW w:w="12960" w:type="dxa"/>
            <w:tcBorders>
              <w:top w:val="nil"/>
              <w:left w:val="nil"/>
              <w:bottom w:val="nil"/>
              <w:right w:val="nil"/>
            </w:tcBorders>
            <w:shd w:val="solid" w:color="FFFF99" w:fill="auto"/>
          </w:tcPr>
          <w:p w:rsidR="0095409E" w:rsidRDefault="00891D08" w:rsidP="00F447B4">
            <w:pPr>
              <w:spacing w:after="36"/>
              <w:ind w:left="3960"/>
              <w:rPr>
                <w:ins w:id="14327" w:author="Author" w:date="2015-07-01T15:17:00Z"/>
                <w:rFonts w:ascii="Arial" w:hAnsi="Arial" w:cs="Arial"/>
                <w:b/>
                <w:bCs/>
                <w:color w:val="000000"/>
                <w:spacing w:val="-8"/>
                <w:w w:val="105"/>
                <w:sz w:val="28"/>
                <w:szCs w:val="28"/>
              </w:rPr>
            </w:pPr>
            <w:ins w:id="14328" w:author="Author" w:date="2015-07-01T15:17:00Z">
              <w:r>
                <w:rPr>
                  <w:rFonts w:ascii="Arial" w:hAnsi="Arial" w:cs="Arial"/>
                  <w:b/>
                  <w:bCs/>
                  <w:color w:val="000000"/>
                  <w:spacing w:val="-8"/>
                  <w:w w:val="105"/>
                  <w:sz w:val="28"/>
                  <w:szCs w:val="28"/>
                </w:rPr>
                <w:t xml:space="preserve">            YEAR ENDING DECEMBER 31,_______</w:t>
              </w:r>
            </w:ins>
          </w:p>
        </w:tc>
      </w:tr>
    </w:tbl>
    <w:p w:rsidR="0095409E" w:rsidRDefault="00891D08" w:rsidP="0095409E">
      <w:pPr>
        <w:spacing w:before="252" w:after="468" w:line="273" w:lineRule="auto"/>
        <w:jc w:val="center"/>
        <w:rPr>
          <w:ins w:id="14329" w:author="Author" w:date="2015-07-01T15:17:00Z"/>
          <w:rFonts w:ascii="Arial" w:hAnsi="Arial" w:cs="Arial"/>
          <w:b/>
          <w:bCs/>
          <w:spacing w:val="-10"/>
          <w:w w:val="105"/>
          <w:sz w:val="28"/>
          <w:szCs w:val="28"/>
        </w:rPr>
      </w:pPr>
      <w:ins w:id="14330" w:author="Author" w:date="2015-07-01T15:17:00Z">
        <w:r>
          <w:rPr>
            <w:rFonts w:ascii="Arial" w:hAnsi="Arial" w:cs="Arial"/>
            <w:b/>
            <w:bCs/>
            <w:w w:val="105"/>
            <w:sz w:val="28"/>
            <w:szCs w:val="28"/>
          </w:rPr>
          <w:t>WORK PAPER 20</w:t>
        </w:r>
        <w:r>
          <w:rPr>
            <w:rFonts w:ascii="Arial" w:hAnsi="Arial" w:cs="Arial"/>
            <w:b/>
            <w:bCs/>
            <w:w w:val="105"/>
            <w:sz w:val="28"/>
            <w:szCs w:val="28"/>
          </w:rPr>
          <w:br/>
        </w:r>
        <w:r>
          <w:rPr>
            <w:rFonts w:ascii="Arial" w:hAnsi="Arial" w:cs="Arial"/>
            <w:b/>
            <w:bCs/>
            <w:spacing w:val="-10"/>
            <w:w w:val="105"/>
            <w:sz w:val="28"/>
            <w:szCs w:val="28"/>
          </w:rPr>
          <w:t>FACTS O&amp;M ALLOCATOR</w:t>
        </w:r>
      </w:ins>
    </w:p>
    <w:tbl>
      <w:tblPr>
        <w:tblW w:w="0" w:type="auto"/>
        <w:tblInd w:w="216" w:type="dxa"/>
        <w:tblLayout w:type="fixed"/>
        <w:tblCellMar>
          <w:left w:w="0" w:type="dxa"/>
          <w:right w:w="0" w:type="dxa"/>
        </w:tblCellMar>
        <w:tblLook w:val="0000"/>
      </w:tblPr>
      <w:tblGrid>
        <w:gridCol w:w="614"/>
        <w:gridCol w:w="4954"/>
        <w:gridCol w:w="1891"/>
        <w:gridCol w:w="5069"/>
      </w:tblGrid>
      <w:tr w:rsidR="001D3F0E" w:rsidTr="00F447B4">
        <w:trPr>
          <w:cantSplit/>
          <w:trHeight w:hRule="exact" w:val="720"/>
          <w:ins w:id="14331" w:author="Author" w:date="2015-07-01T15:17:00Z"/>
        </w:trPr>
        <w:tc>
          <w:tcPr>
            <w:tcW w:w="5568" w:type="dxa"/>
            <w:gridSpan w:val="2"/>
            <w:vMerge w:val="restart"/>
            <w:tcBorders>
              <w:top w:val="nil"/>
              <w:left w:val="nil"/>
              <w:bottom w:val="nil"/>
              <w:right w:val="nil"/>
            </w:tcBorders>
            <w:vAlign w:val="bottom"/>
          </w:tcPr>
          <w:p w:rsidR="0095409E" w:rsidRDefault="00891D08" w:rsidP="00F447B4">
            <w:pPr>
              <w:spacing w:before="720"/>
              <w:ind w:right="4612"/>
              <w:jc w:val="right"/>
              <w:rPr>
                <w:ins w:id="14332" w:author="Author" w:date="2015-07-01T15:17:00Z"/>
                <w:rFonts w:ascii="Arial" w:hAnsi="Arial" w:cs="Arial"/>
                <w:spacing w:val="-2"/>
              </w:rPr>
            </w:pPr>
            <w:ins w:id="14333" w:author="Author" w:date="2015-07-01T15:17:00Z">
              <w:r>
                <w:rPr>
                  <w:rFonts w:ascii="Arial" w:hAnsi="Arial" w:cs="Arial"/>
                  <w:spacing w:val="-2"/>
                </w:rPr>
                <w:t>Line No.</w:t>
              </w:r>
            </w:ins>
          </w:p>
        </w:tc>
        <w:tc>
          <w:tcPr>
            <w:tcW w:w="1891" w:type="dxa"/>
            <w:tcBorders>
              <w:top w:val="nil"/>
              <w:left w:val="nil"/>
              <w:bottom w:val="single" w:sz="9" w:space="0" w:color="auto"/>
              <w:right w:val="nil"/>
            </w:tcBorders>
            <w:vAlign w:val="bottom"/>
          </w:tcPr>
          <w:p w:rsidR="0095409E" w:rsidRDefault="00891D08" w:rsidP="00F447B4">
            <w:pPr>
              <w:spacing w:before="360"/>
              <w:jc w:val="center"/>
              <w:rPr>
                <w:ins w:id="14334" w:author="Author" w:date="2015-07-01T15:17:00Z"/>
                <w:rFonts w:ascii="Arial" w:hAnsi="Arial" w:cs="Arial"/>
                <w:b/>
                <w:bCs/>
              </w:rPr>
            </w:pPr>
            <w:ins w:id="14335" w:author="Author" w:date="2015-07-01T15:17:00Z">
              <w:r>
                <w:rPr>
                  <w:rFonts w:ascii="Arial" w:hAnsi="Arial" w:cs="Arial"/>
                  <w:b/>
                  <w:bCs/>
                </w:rPr>
                <w:t>Amount ($)</w:t>
              </w:r>
            </w:ins>
          </w:p>
        </w:tc>
        <w:tc>
          <w:tcPr>
            <w:tcW w:w="5069" w:type="dxa"/>
            <w:tcBorders>
              <w:top w:val="nil"/>
              <w:left w:val="nil"/>
              <w:bottom w:val="single" w:sz="9" w:space="0" w:color="auto"/>
              <w:right w:val="nil"/>
            </w:tcBorders>
            <w:vAlign w:val="bottom"/>
          </w:tcPr>
          <w:p w:rsidR="0095409E" w:rsidRDefault="00891D08" w:rsidP="00F447B4">
            <w:pPr>
              <w:tabs>
                <w:tab w:val="right" w:pos="2097"/>
              </w:tabs>
              <w:spacing w:before="360"/>
              <w:ind w:right="2904"/>
              <w:jc w:val="right"/>
              <w:rPr>
                <w:ins w:id="14336" w:author="Author" w:date="2015-07-01T15:17:00Z"/>
                <w:rFonts w:ascii="Arial" w:hAnsi="Arial" w:cs="Arial"/>
                <w:b/>
                <w:bCs/>
              </w:rPr>
            </w:pPr>
            <w:ins w:id="14337" w:author="Author" w:date="2015-07-01T15:17:00Z">
              <w:r>
                <w:rPr>
                  <w:rFonts w:ascii="Arial" w:hAnsi="Arial" w:cs="Arial"/>
                  <w:b/>
                  <w:bCs/>
                  <w:spacing w:val="-10"/>
                </w:rPr>
                <w:t>Ratio</w:t>
              </w:r>
              <w:r>
                <w:rPr>
                  <w:rFonts w:ascii="Arial" w:hAnsi="Arial" w:cs="Arial"/>
                  <w:b/>
                  <w:bCs/>
                  <w:spacing w:val="-10"/>
                </w:rPr>
                <w:tab/>
              </w:r>
              <w:r>
                <w:rPr>
                  <w:rFonts w:ascii="Arial" w:hAnsi="Arial" w:cs="Arial"/>
                  <w:b/>
                  <w:bCs/>
                </w:rPr>
                <w:t>Notes</w:t>
              </w:r>
            </w:ins>
          </w:p>
        </w:tc>
      </w:tr>
      <w:tr w:rsidR="001D3F0E" w:rsidTr="00F447B4">
        <w:trPr>
          <w:cantSplit/>
          <w:trHeight w:hRule="exact" w:val="312"/>
          <w:ins w:id="14338" w:author="Author" w:date="2015-07-01T15:17:00Z"/>
        </w:trPr>
        <w:tc>
          <w:tcPr>
            <w:tcW w:w="5568" w:type="dxa"/>
            <w:gridSpan w:val="2"/>
            <w:vMerge/>
            <w:tcBorders>
              <w:top w:val="nil"/>
              <w:left w:val="nil"/>
              <w:bottom w:val="single" w:sz="9" w:space="0" w:color="auto"/>
              <w:right w:val="nil"/>
            </w:tcBorders>
            <w:vAlign w:val="bottom"/>
          </w:tcPr>
          <w:p w:rsidR="0095409E" w:rsidRDefault="00891D08" w:rsidP="00F447B4">
            <w:pPr>
              <w:rPr>
                <w:ins w:id="14339" w:author="Author" w:date="2015-07-01T15:17:00Z"/>
                <w:rFonts w:ascii="Arial" w:hAnsi="Arial" w:cs="Arial"/>
                <w:b/>
                <w:bCs/>
                <w:spacing w:val="-10"/>
              </w:rPr>
            </w:pPr>
          </w:p>
        </w:tc>
        <w:tc>
          <w:tcPr>
            <w:tcW w:w="1891" w:type="dxa"/>
            <w:tcBorders>
              <w:top w:val="single" w:sz="9" w:space="0" w:color="auto"/>
              <w:left w:val="nil"/>
              <w:bottom w:val="nil"/>
              <w:right w:val="nil"/>
            </w:tcBorders>
            <w:vAlign w:val="center"/>
          </w:tcPr>
          <w:p w:rsidR="0095409E" w:rsidRDefault="00891D08" w:rsidP="00F447B4">
            <w:pPr>
              <w:jc w:val="center"/>
              <w:rPr>
                <w:ins w:id="14340" w:author="Author" w:date="2015-07-01T15:17:00Z"/>
                <w:rFonts w:ascii="Arial" w:hAnsi="Arial" w:cs="Arial"/>
              </w:rPr>
            </w:pPr>
            <w:ins w:id="14341" w:author="Author" w:date="2015-07-01T15:17:00Z">
              <w:r>
                <w:rPr>
                  <w:rFonts w:ascii="Arial" w:hAnsi="Arial" w:cs="Arial"/>
                </w:rPr>
                <w:t>(1)</w:t>
              </w:r>
            </w:ins>
          </w:p>
        </w:tc>
        <w:tc>
          <w:tcPr>
            <w:tcW w:w="5069" w:type="dxa"/>
            <w:tcBorders>
              <w:top w:val="single" w:sz="9" w:space="0" w:color="auto"/>
              <w:left w:val="nil"/>
              <w:bottom w:val="nil"/>
              <w:right w:val="nil"/>
            </w:tcBorders>
            <w:vAlign w:val="center"/>
          </w:tcPr>
          <w:p w:rsidR="0095409E" w:rsidRDefault="00891D08" w:rsidP="00F447B4">
            <w:pPr>
              <w:ind w:right="4164"/>
              <w:jc w:val="center"/>
              <w:rPr>
                <w:ins w:id="14342" w:author="Author" w:date="2015-07-01T15:17:00Z"/>
                <w:rFonts w:ascii="Arial" w:hAnsi="Arial" w:cs="Arial"/>
              </w:rPr>
            </w:pPr>
            <w:ins w:id="14343" w:author="Author" w:date="2015-07-01T15:17:00Z">
              <w:r>
                <w:rPr>
                  <w:rFonts w:ascii="Arial" w:hAnsi="Arial" w:cs="Arial"/>
                </w:rPr>
                <w:t>(2)</w:t>
              </w:r>
            </w:ins>
          </w:p>
        </w:tc>
      </w:tr>
      <w:tr w:rsidR="001D3F0E" w:rsidTr="00F447B4">
        <w:trPr>
          <w:cantSplit/>
          <w:trHeight w:hRule="exact" w:val="341"/>
          <w:ins w:id="14344" w:author="Author" w:date="2015-07-01T15:17:00Z"/>
        </w:trPr>
        <w:tc>
          <w:tcPr>
            <w:tcW w:w="614" w:type="dxa"/>
            <w:vMerge w:val="restart"/>
            <w:tcBorders>
              <w:top w:val="single" w:sz="9" w:space="0" w:color="auto"/>
              <w:left w:val="nil"/>
              <w:bottom w:val="nil"/>
              <w:right w:val="nil"/>
            </w:tcBorders>
            <w:vAlign w:val="center"/>
          </w:tcPr>
          <w:p w:rsidR="0095409E" w:rsidRDefault="00891D08" w:rsidP="00F447B4">
            <w:pPr>
              <w:ind w:right="202"/>
              <w:jc w:val="right"/>
              <w:rPr>
                <w:ins w:id="14345" w:author="Author" w:date="2015-07-01T15:17:00Z"/>
                <w:rFonts w:ascii="Arial" w:hAnsi="Arial" w:cs="Arial"/>
                <w:b/>
                <w:bCs/>
              </w:rPr>
            </w:pPr>
            <w:ins w:id="14346" w:author="Author" w:date="2015-07-01T15:17:00Z">
              <w:r>
                <w:rPr>
                  <w:rFonts w:ascii="Arial" w:hAnsi="Arial" w:cs="Arial"/>
                  <w:b/>
                  <w:bCs/>
                </w:rPr>
                <w:t>1</w:t>
              </w:r>
            </w:ins>
          </w:p>
        </w:tc>
        <w:tc>
          <w:tcPr>
            <w:tcW w:w="4954" w:type="dxa"/>
            <w:vMerge w:val="restart"/>
            <w:tcBorders>
              <w:top w:val="single" w:sz="9" w:space="0" w:color="auto"/>
              <w:left w:val="nil"/>
              <w:bottom w:val="nil"/>
              <w:right w:val="nil"/>
            </w:tcBorders>
            <w:vAlign w:val="center"/>
          </w:tcPr>
          <w:p w:rsidR="0095409E" w:rsidRDefault="00891D08" w:rsidP="00F447B4">
            <w:pPr>
              <w:ind w:left="202"/>
              <w:rPr>
                <w:ins w:id="14347" w:author="Author" w:date="2015-07-01T15:17:00Z"/>
                <w:rFonts w:ascii="Arial" w:hAnsi="Arial" w:cs="Arial"/>
              </w:rPr>
            </w:pPr>
            <w:ins w:id="14348" w:author="Author" w:date="2015-07-01T15:17:00Z">
              <w:r>
                <w:rPr>
                  <w:rFonts w:ascii="Arial" w:hAnsi="Arial" w:cs="Arial"/>
                </w:rPr>
                <w:t>Avg. Transmission Plant in Service</w:t>
              </w:r>
            </w:ins>
          </w:p>
        </w:tc>
        <w:tc>
          <w:tcPr>
            <w:tcW w:w="1891" w:type="dxa"/>
            <w:tcBorders>
              <w:top w:val="nil"/>
              <w:left w:val="nil"/>
              <w:bottom w:val="nil"/>
              <w:right w:val="nil"/>
            </w:tcBorders>
          </w:tcPr>
          <w:p w:rsidR="0095409E" w:rsidRDefault="00891D08" w:rsidP="00F447B4">
            <w:pPr>
              <w:rPr>
                <w:ins w:id="14349" w:author="Author" w:date="2015-07-01T15:17:00Z"/>
                <w:rFonts w:ascii="Arial" w:hAnsi="Arial" w:cs="Arial"/>
              </w:rPr>
            </w:pPr>
          </w:p>
        </w:tc>
        <w:tc>
          <w:tcPr>
            <w:tcW w:w="5069" w:type="dxa"/>
            <w:vMerge w:val="restart"/>
            <w:tcBorders>
              <w:top w:val="nil"/>
              <w:left w:val="nil"/>
              <w:bottom w:val="nil"/>
              <w:right w:val="nil"/>
            </w:tcBorders>
            <w:vAlign w:val="center"/>
          </w:tcPr>
          <w:p w:rsidR="0095409E" w:rsidRDefault="00891D08" w:rsidP="00F447B4">
            <w:pPr>
              <w:ind w:right="24"/>
              <w:jc w:val="right"/>
              <w:rPr>
                <w:ins w:id="14350" w:author="Author" w:date="2015-07-01T15:17:00Z"/>
                <w:rFonts w:ascii="Arial" w:hAnsi="Arial" w:cs="Arial"/>
              </w:rPr>
            </w:pPr>
            <w:ins w:id="14351" w:author="Author" w:date="2015-07-01T15:17:00Z">
              <w:r>
                <w:rPr>
                  <w:rFonts w:ascii="Arial" w:hAnsi="Arial" w:cs="Arial"/>
                </w:rPr>
                <w:t>Sch G; Col 5, Sum Ln 5,6,8 and 9</w:t>
              </w:r>
            </w:ins>
          </w:p>
        </w:tc>
      </w:tr>
      <w:tr w:rsidR="001D3F0E" w:rsidTr="00F447B4">
        <w:trPr>
          <w:cantSplit/>
          <w:trHeight w:hRule="exact" w:val="461"/>
          <w:ins w:id="14352" w:author="Author" w:date="2015-07-01T15:17:00Z"/>
        </w:trPr>
        <w:tc>
          <w:tcPr>
            <w:tcW w:w="614" w:type="dxa"/>
            <w:vMerge/>
            <w:tcBorders>
              <w:top w:val="nil"/>
              <w:left w:val="nil"/>
              <w:bottom w:val="nil"/>
              <w:right w:val="nil"/>
            </w:tcBorders>
            <w:vAlign w:val="center"/>
          </w:tcPr>
          <w:p w:rsidR="0095409E" w:rsidRDefault="00891D08" w:rsidP="00F447B4">
            <w:pPr>
              <w:rPr>
                <w:ins w:id="14353" w:author="Author" w:date="2015-07-01T15:17:00Z"/>
                <w:rFonts w:ascii="Arial" w:hAnsi="Arial" w:cs="Arial"/>
              </w:rPr>
            </w:pPr>
          </w:p>
        </w:tc>
        <w:tc>
          <w:tcPr>
            <w:tcW w:w="4954" w:type="dxa"/>
            <w:vMerge/>
            <w:tcBorders>
              <w:top w:val="nil"/>
              <w:left w:val="nil"/>
              <w:bottom w:val="nil"/>
              <w:right w:val="nil"/>
            </w:tcBorders>
            <w:vAlign w:val="center"/>
          </w:tcPr>
          <w:p w:rsidR="0095409E" w:rsidRDefault="00891D08" w:rsidP="00F447B4">
            <w:pPr>
              <w:rPr>
                <w:ins w:id="14354" w:author="Author" w:date="2015-07-01T15:17:00Z"/>
                <w:rFonts w:ascii="Arial" w:hAnsi="Arial" w:cs="Arial"/>
              </w:rPr>
            </w:pPr>
          </w:p>
        </w:tc>
        <w:tc>
          <w:tcPr>
            <w:tcW w:w="1891" w:type="dxa"/>
            <w:tcBorders>
              <w:top w:val="nil"/>
              <w:left w:val="nil"/>
              <w:bottom w:val="nil"/>
              <w:right w:val="nil"/>
            </w:tcBorders>
            <w:shd w:val="solid" w:color="FFFF99" w:fill="auto"/>
          </w:tcPr>
          <w:p w:rsidR="0095409E" w:rsidRDefault="00891D08" w:rsidP="00F447B4">
            <w:pPr>
              <w:rPr>
                <w:ins w:id="14355" w:author="Author" w:date="2015-07-01T15:17:00Z"/>
                <w:rFonts w:ascii="Arial" w:hAnsi="Arial" w:cs="Arial"/>
              </w:rPr>
            </w:pPr>
          </w:p>
        </w:tc>
        <w:tc>
          <w:tcPr>
            <w:tcW w:w="5069" w:type="dxa"/>
            <w:vMerge/>
            <w:tcBorders>
              <w:top w:val="nil"/>
              <w:left w:val="nil"/>
              <w:bottom w:val="nil"/>
              <w:right w:val="nil"/>
            </w:tcBorders>
            <w:vAlign w:val="center"/>
          </w:tcPr>
          <w:p w:rsidR="0095409E" w:rsidRDefault="00891D08" w:rsidP="00F447B4">
            <w:pPr>
              <w:rPr>
                <w:ins w:id="14356" w:author="Author" w:date="2015-07-01T15:17:00Z"/>
                <w:rFonts w:ascii="Arial" w:hAnsi="Arial" w:cs="Arial"/>
              </w:rPr>
            </w:pPr>
          </w:p>
        </w:tc>
      </w:tr>
      <w:tr w:rsidR="001D3F0E" w:rsidTr="00F447B4">
        <w:trPr>
          <w:trHeight w:hRule="exact" w:val="513"/>
          <w:ins w:id="14357" w:author="Author" w:date="2015-07-01T15:17:00Z"/>
        </w:trPr>
        <w:tc>
          <w:tcPr>
            <w:tcW w:w="614" w:type="dxa"/>
            <w:tcBorders>
              <w:top w:val="nil"/>
              <w:left w:val="nil"/>
              <w:bottom w:val="nil"/>
              <w:right w:val="nil"/>
            </w:tcBorders>
            <w:vAlign w:val="center"/>
          </w:tcPr>
          <w:p w:rsidR="0095409E" w:rsidRDefault="00891D08" w:rsidP="00F447B4">
            <w:pPr>
              <w:ind w:right="202"/>
              <w:jc w:val="right"/>
              <w:rPr>
                <w:ins w:id="14358" w:author="Author" w:date="2015-07-01T15:17:00Z"/>
                <w:rFonts w:ascii="Arial" w:hAnsi="Arial" w:cs="Arial"/>
                <w:b/>
                <w:bCs/>
              </w:rPr>
            </w:pPr>
            <w:ins w:id="14359" w:author="Author" w:date="2015-07-01T15:17:00Z">
              <w:r>
                <w:rPr>
                  <w:rFonts w:ascii="Arial" w:hAnsi="Arial" w:cs="Arial"/>
                  <w:b/>
                  <w:bCs/>
                </w:rPr>
                <w:t>2</w:t>
              </w:r>
            </w:ins>
          </w:p>
        </w:tc>
        <w:tc>
          <w:tcPr>
            <w:tcW w:w="4954" w:type="dxa"/>
            <w:tcBorders>
              <w:top w:val="nil"/>
              <w:left w:val="nil"/>
              <w:bottom w:val="nil"/>
              <w:right w:val="nil"/>
            </w:tcBorders>
            <w:vAlign w:val="center"/>
          </w:tcPr>
          <w:p w:rsidR="0095409E" w:rsidRDefault="00891D08" w:rsidP="00F447B4">
            <w:pPr>
              <w:ind w:left="202"/>
              <w:rPr>
                <w:ins w:id="14360" w:author="Author" w:date="2015-07-01T15:17:00Z"/>
                <w:rFonts w:ascii="Arial" w:hAnsi="Arial" w:cs="Arial"/>
              </w:rPr>
            </w:pPr>
            <w:ins w:id="14361" w:author="Author" w:date="2015-07-01T15:17:00Z">
              <w:r>
                <w:rPr>
                  <w:rFonts w:ascii="Arial" w:hAnsi="Arial" w:cs="Arial"/>
                </w:rPr>
                <w:t>FACTS Plant-in-Service</w:t>
              </w:r>
            </w:ins>
          </w:p>
        </w:tc>
        <w:tc>
          <w:tcPr>
            <w:tcW w:w="1891" w:type="dxa"/>
            <w:tcBorders>
              <w:top w:val="nil"/>
              <w:left w:val="nil"/>
              <w:bottom w:val="nil"/>
              <w:right w:val="nil"/>
            </w:tcBorders>
            <w:shd w:val="solid" w:color="FFFF99" w:fill="auto"/>
          </w:tcPr>
          <w:p w:rsidR="0095409E" w:rsidRDefault="00891D08" w:rsidP="00F447B4">
            <w:pPr>
              <w:rPr>
                <w:ins w:id="14362" w:author="Author" w:date="2015-07-01T15:17:00Z"/>
                <w:rFonts w:ascii="Arial" w:hAnsi="Arial" w:cs="Arial"/>
              </w:rPr>
            </w:pPr>
          </w:p>
        </w:tc>
        <w:tc>
          <w:tcPr>
            <w:tcW w:w="5069" w:type="dxa"/>
            <w:tcBorders>
              <w:top w:val="nil"/>
              <w:left w:val="nil"/>
              <w:bottom w:val="nil"/>
              <w:right w:val="nil"/>
            </w:tcBorders>
          </w:tcPr>
          <w:p w:rsidR="0095409E" w:rsidRDefault="00891D08" w:rsidP="00F447B4">
            <w:pPr>
              <w:rPr>
                <w:ins w:id="14363" w:author="Author" w:date="2015-07-01T15:17:00Z"/>
                <w:rFonts w:ascii="Arial" w:hAnsi="Arial" w:cs="Arial"/>
              </w:rPr>
            </w:pPr>
          </w:p>
        </w:tc>
      </w:tr>
      <w:tr w:rsidR="001D3F0E" w:rsidTr="00F447B4">
        <w:trPr>
          <w:cantSplit/>
          <w:trHeight w:hRule="exact" w:val="336"/>
          <w:ins w:id="14364" w:author="Author" w:date="2015-07-01T15:17:00Z"/>
        </w:trPr>
        <w:tc>
          <w:tcPr>
            <w:tcW w:w="614" w:type="dxa"/>
            <w:vMerge w:val="restart"/>
            <w:tcBorders>
              <w:top w:val="nil"/>
              <w:left w:val="nil"/>
              <w:bottom w:val="nil"/>
              <w:right w:val="nil"/>
            </w:tcBorders>
            <w:vAlign w:val="bottom"/>
          </w:tcPr>
          <w:p w:rsidR="0095409E" w:rsidRDefault="00891D08" w:rsidP="00F447B4">
            <w:pPr>
              <w:spacing w:before="288"/>
              <w:ind w:right="202"/>
              <w:jc w:val="right"/>
              <w:rPr>
                <w:ins w:id="14365" w:author="Author" w:date="2015-07-01T15:17:00Z"/>
                <w:rFonts w:ascii="Arial" w:hAnsi="Arial" w:cs="Arial"/>
                <w:b/>
                <w:bCs/>
              </w:rPr>
            </w:pPr>
            <w:ins w:id="14366" w:author="Author" w:date="2015-07-01T15:17:00Z">
              <w:r>
                <w:rPr>
                  <w:rFonts w:ascii="Arial" w:hAnsi="Arial" w:cs="Arial"/>
                  <w:b/>
                  <w:bCs/>
                </w:rPr>
                <w:t>3</w:t>
              </w:r>
            </w:ins>
          </w:p>
        </w:tc>
        <w:tc>
          <w:tcPr>
            <w:tcW w:w="6845" w:type="dxa"/>
            <w:gridSpan w:val="2"/>
            <w:vMerge w:val="restart"/>
            <w:tcBorders>
              <w:top w:val="nil"/>
              <w:left w:val="nil"/>
              <w:bottom w:val="nil"/>
              <w:right w:val="nil"/>
            </w:tcBorders>
            <w:vAlign w:val="bottom"/>
          </w:tcPr>
          <w:p w:rsidR="0095409E" w:rsidRDefault="00891D08" w:rsidP="00F447B4">
            <w:pPr>
              <w:spacing w:before="288"/>
              <w:ind w:left="202"/>
              <w:rPr>
                <w:ins w:id="14367" w:author="Author" w:date="2015-07-01T15:17:00Z"/>
                <w:rFonts w:ascii="Arial" w:hAnsi="Arial" w:cs="Arial"/>
                <w:b/>
                <w:bCs/>
              </w:rPr>
            </w:pPr>
            <w:ins w:id="14368" w:author="Author" w:date="2015-07-01T15:17:00Z">
              <w:r>
                <w:rPr>
                  <w:rFonts w:ascii="Arial" w:hAnsi="Arial" w:cs="Arial"/>
                  <w:b/>
                  <w:bCs/>
                </w:rPr>
                <w:t>Ratio</w:t>
              </w:r>
            </w:ins>
          </w:p>
        </w:tc>
        <w:tc>
          <w:tcPr>
            <w:tcW w:w="5069" w:type="dxa"/>
            <w:tcBorders>
              <w:top w:val="nil"/>
              <w:left w:val="nil"/>
              <w:bottom w:val="single" w:sz="15" w:space="0" w:color="auto"/>
              <w:right w:val="nil"/>
            </w:tcBorders>
          </w:tcPr>
          <w:p w:rsidR="0095409E" w:rsidRDefault="00891D08" w:rsidP="00F447B4">
            <w:pPr>
              <w:rPr>
                <w:ins w:id="14369" w:author="Author" w:date="2015-07-01T15:17:00Z"/>
                <w:rFonts w:ascii="Arial" w:hAnsi="Arial" w:cs="Arial"/>
              </w:rPr>
            </w:pPr>
          </w:p>
        </w:tc>
      </w:tr>
      <w:tr w:rsidR="001D3F0E" w:rsidTr="00F447B4">
        <w:trPr>
          <w:cantSplit/>
          <w:trHeight w:hRule="exact" w:val="341"/>
          <w:ins w:id="14370" w:author="Author" w:date="2015-07-01T15:17:00Z"/>
        </w:trPr>
        <w:tc>
          <w:tcPr>
            <w:tcW w:w="614" w:type="dxa"/>
            <w:vMerge/>
            <w:tcBorders>
              <w:top w:val="nil"/>
              <w:left w:val="nil"/>
              <w:bottom w:val="nil"/>
              <w:right w:val="nil"/>
            </w:tcBorders>
            <w:vAlign w:val="bottom"/>
          </w:tcPr>
          <w:p w:rsidR="0095409E" w:rsidRDefault="00891D08" w:rsidP="00F447B4">
            <w:pPr>
              <w:rPr>
                <w:ins w:id="14371" w:author="Author" w:date="2015-07-01T15:17:00Z"/>
                <w:rFonts w:ascii="Arial" w:hAnsi="Arial" w:cs="Arial"/>
              </w:rPr>
            </w:pPr>
          </w:p>
        </w:tc>
        <w:tc>
          <w:tcPr>
            <w:tcW w:w="6845" w:type="dxa"/>
            <w:gridSpan w:val="2"/>
            <w:vMerge/>
            <w:tcBorders>
              <w:top w:val="nil"/>
              <w:left w:val="nil"/>
              <w:bottom w:val="nil"/>
              <w:right w:val="nil"/>
            </w:tcBorders>
            <w:vAlign w:val="bottom"/>
          </w:tcPr>
          <w:p w:rsidR="0095409E" w:rsidRDefault="00891D08" w:rsidP="00F447B4">
            <w:pPr>
              <w:rPr>
                <w:ins w:id="14372" w:author="Author" w:date="2015-07-01T15:17:00Z"/>
                <w:rFonts w:ascii="Arial" w:hAnsi="Arial" w:cs="Arial"/>
              </w:rPr>
            </w:pPr>
          </w:p>
        </w:tc>
        <w:tc>
          <w:tcPr>
            <w:tcW w:w="5069" w:type="dxa"/>
            <w:tcBorders>
              <w:top w:val="single" w:sz="15" w:space="0" w:color="auto"/>
              <w:left w:val="nil"/>
              <w:bottom w:val="single" w:sz="15" w:space="0" w:color="auto"/>
              <w:right w:val="nil"/>
            </w:tcBorders>
            <w:vAlign w:val="center"/>
          </w:tcPr>
          <w:p w:rsidR="0095409E" w:rsidRDefault="00891D08" w:rsidP="00F447B4">
            <w:pPr>
              <w:tabs>
                <w:tab w:val="right" w:pos="3931"/>
              </w:tabs>
              <w:ind w:right="1104"/>
              <w:jc w:val="right"/>
              <w:rPr>
                <w:ins w:id="14373" w:author="Author" w:date="2015-07-01T15:17:00Z"/>
                <w:rFonts w:ascii="Arial" w:hAnsi="Arial" w:cs="Arial"/>
              </w:rPr>
            </w:pPr>
            <w:ins w:id="14374" w:author="Author" w:date="2015-07-01T15:17:00Z">
              <w:r>
                <w:rPr>
                  <w:rFonts w:ascii="Arial" w:hAnsi="Arial" w:cs="Arial"/>
                  <w:b/>
                  <w:bCs/>
                </w:rPr>
                <w:t>-</w:t>
              </w:r>
              <w:r>
                <w:rPr>
                  <w:rFonts w:ascii="Arial" w:hAnsi="Arial" w:cs="Arial"/>
                  <w:b/>
                  <w:bCs/>
                </w:rPr>
                <w:tab/>
              </w:r>
              <w:r>
                <w:rPr>
                  <w:rFonts w:ascii="Arial" w:hAnsi="Arial" w:cs="Arial"/>
                </w:rPr>
                <w:t xml:space="preserve">Col 1, </w:t>
              </w:r>
              <w:r>
                <w:rPr>
                  <w:rFonts w:ascii="Arial" w:hAnsi="Arial" w:cs="Arial"/>
                </w:rPr>
                <w:t>Ln 2 / Col 1, Ln 1</w:t>
              </w:r>
            </w:ins>
          </w:p>
        </w:tc>
      </w:tr>
      <w:tr w:rsidR="001D3F0E" w:rsidTr="00F447B4">
        <w:trPr>
          <w:cantSplit/>
          <w:trHeight w:hRule="exact" w:val="322"/>
          <w:ins w:id="14375" w:author="Author" w:date="2015-07-01T15:17:00Z"/>
        </w:trPr>
        <w:tc>
          <w:tcPr>
            <w:tcW w:w="614" w:type="dxa"/>
            <w:vMerge w:val="restart"/>
            <w:tcBorders>
              <w:top w:val="nil"/>
              <w:left w:val="nil"/>
              <w:bottom w:val="nil"/>
              <w:right w:val="nil"/>
            </w:tcBorders>
            <w:vAlign w:val="bottom"/>
          </w:tcPr>
          <w:p w:rsidR="0095409E" w:rsidRDefault="00891D08" w:rsidP="00F447B4">
            <w:pPr>
              <w:spacing w:before="252"/>
              <w:ind w:right="202"/>
              <w:jc w:val="right"/>
              <w:rPr>
                <w:ins w:id="14376" w:author="Author" w:date="2015-07-01T15:17:00Z"/>
                <w:rFonts w:ascii="Arial" w:hAnsi="Arial" w:cs="Arial"/>
                <w:b/>
                <w:bCs/>
              </w:rPr>
            </w:pPr>
            <w:ins w:id="14377" w:author="Author" w:date="2015-07-01T15:17:00Z">
              <w:r>
                <w:rPr>
                  <w:rFonts w:ascii="Arial" w:hAnsi="Arial" w:cs="Arial"/>
                  <w:b/>
                  <w:bCs/>
                </w:rPr>
                <w:t>4</w:t>
              </w:r>
            </w:ins>
          </w:p>
        </w:tc>
        <w:tc>
          <w:tcPr>
            <w:tcW w:w="4954" w:type="dxa"/>
            <w:vMerge w:val="restart"/>
            <w:tcBorders>
              <w:top w:val="nil"/>
              <w:left w:val="nil"/>
              <w:bottom w:val="nil"/>
              <w:right w:val="nil"/>
            </w:tcBorders>
            <w:vAlign w:val="bottom"/>
          </w:tcPr>
          <w:p w:rsidR="0095409E" w:rsidRDefault="00891D08" w:rsidP="00F447B4">
            <w:pPr>
              <w:spacing w:before="252"/>
              <w:ind w:left="202"/>
              <w:rPr>
                <w:ins w:id="14378" w:author="Author" w:date="2015-07-01T15:17:00Z"/>
                <w:rFonts w:ascii="Arial" w:hAnsi="Arial" w:cs="Arial"/>
              </w:rPr>
            </w:pPr>
            <w:ins w:id="14379" w:author="Author" w:date="2015-07-01T15:17:00Z">
              <w:r>
                <w:rPr>
                  <w:rFonts w:ascii="Arial" w:hAnsi="Arial" w:cs="Arial"/>
                </w:rPr>
                <w:t>Transmission Maintenance</w:t>
              </w:r>
            </w:ins>
          </w:p>
        </w:tc>
        <w:tc>
          <w:tcPr>
            <w:tcW w:w="1891" w:type="dxa"/>
            <w:tcBorders>
              <w:top w:val="nil"/>
              <w:left w:val="nil"/>
              <w:bottom w:val="nil"/>
              <w:right w:val="nil"/>
            </w:tcBorders>
          </w:tcPr>
          <w:p w:rsidR="0095409E" w:rsidRDefault="00891D08" w:rsidP="00F447B4">
            <w:pPr>
              <w:rPr>
                <w:ins w:id="14380" w:author="Author" w:date="2015-07-01T15:17:00Z"/>
                <w:rFonts w:ascii="Arial" w:hAnsi="Arial" w:cs="Arial"/>
              </w:rPr>
            </w:pPr>
          </w:p>
        </w:tc>
        <w:tc>
          <w:tcPr>
            <w:tcW w:w="5069" w:type="dxa"/>
            <w:vMerge w:val="restart"/>
            <w:tcBorders>
              <w:top w:val="single" w:sz="15" w:space="0" w:color="auto"/>
              <w:left w:val="nil"/>
              <w:bottom w:val="nil"/>
              <w:right w:val="nil"/>
            </w:tcBorders>
            <w:vAlign w:val="bottom"/>
          </w:tcPr>
          <w:p w:rsidR="0095409E" w:rsidRDefault="00891D08" w:rsidP="00F447B4">
            <w:pPr>
              <w:spacing w:before="252"/>
              <w:ind w:right="1464"/>
              <w:jc w:val="right"/>
              <w:rPr>
                <w:ins w:id="14381" w:author="Author" w:date="2015-07-01T15:17:00Z"/>
                <w:rFonts w:ascii="Arial" w:hAnsi="Arial" w:cs="Arial"/>
              </w:rPr>
            </w:pPr>
            <w:ins w:id="14382" w:author="Author" w:date="2015-07-01T15:17:00Z">
              <w:r>
                <w:rPr>
                  <w:rFonts w:ascii="Arial" w:hAnsi="Arial" w:cs="Arial"/>
                </w:rPr>
                <w:t>Sch A: Col 4, Ln 12</w:t>
              </w:r>
            </w:ins>
          </w:p>
        </w:tc>
      </w:tr>
      <w:tr w:rsidR="001D3F0E" w:rsidTr="00F447B4">
        <w:trPr>
          <w:cantSplit/>
          <w:trHeight w:hRule="exact" w:val="326"/>
          <w:ins w:id="14383" w:author="Author" w:date="2015-07-01T15:17:00Z"/>
        </w:trPr>
        <w:tc>
          <w:tcPr>
            <w:tcW w:w="614" w:type="dxa"/>
            <w:vMerge/>
            <w:tcBorders>
              <w:top w:val="nil"/>
              <w:left w:val="nil"/>
              <w:bottom w:val="nil"/>
              <w:right w:val="nil"/>
            </w:tcBorders>
            <w:vAlign w:val="bottom"/>
          </w:tcPr>
          <w:p w:rsidR="0095409E" w:rsidRDefault="00891D08" w:rsidP="00F447B4">
            <w:pPr>
              <w:rPr>
                <w:ins w:id="14384" w:author="Author" w:date="2015-07-01T15:17:00Z"/>
                <w:rFonts w:ascii="Arial" w:hAnsi="Arial" w:cs="Arial"/>
              </w:rPr>
            </w:pPr>
          </w:p>
        </w:tc>
        <w:tc>
          <w:tcPr>
            <w:tcW w:w="4954" w:type="dxa"/>
            <w:vMerge/>
            <w:tcBorders>
              <w:top w:val="nil"/>
              <w:left w:val="nil"/>
              <w:bottom w:val="nil"/>
              <w:right w:val="nil"/>
            </w:tcBorders>
            <w:vAlign w:val="bottom"/>
          </w:tcPr>
          <w:p w:rsidR="0095409E" w:rsidRDefault="00891D08" w:rsidP="00F447B4">
            <w:pPr>
              <w:rPr>
                <w:ins w:id="14385" w:author="Author" w:date="2015-07-01T15:17:00Z"/>
                <w:rFonts w:ascii="Arial" w:hAnsi="Arial" w:cs="Arial"/>
              </w:rPr>
            </w:pPr>
          </w:p>
        </w:tc>
        <w:tc>
          <w:tcPr>
            <w:tcW w:w="1891" w:type="dxa"/>
            <w:tcBorders>
              <w:top w:val="nil"/>
              <w:left w:val="nil"/>
              <w:bottom w:val="nil"/>
              <w:right w:val="nil"/>
            </w:tcBorders>
            <w:shd w:val="solid" w:color="FFFF99" w:fill="auto"/>
          </w:tcPr>
          <w:p w:rsidR="0095409E" w:rsidRDefault="00891D08" w:rsidP="00F447B4">
            <w:pPr>
              <w:rPr>
                <w:ins w:id="14386" w:author="Author" w:date="2015-07-01T15:17:00Z"/>
                <w:rFonts w:ascii="Arial" w:hAnsi="Arial" w:cs="Arial"/>
              </w:rPr>
            </w:pPr>
          </w:p>
        </w:tc>
        <w:tc>
          <w:tcPr>
            <w:tcW w:w="5069" w:type="dxa"/>
            <w:vMerge/>
            <w:tcBorders>
              <w:top w:val="nil"/>
              <w:left w:val="nil"/>
              <w:bottom w:val="nil"/>
              <w:right w:val="nil"/>
            </w:tcBorders>
            <w:vAlign w:val="bottom"/>
          </w:tcPr>
          <w:p w:rsidR="0095409E" w:rsidRDefault="00891D08" w:rsidP="00F447B4">
            <w:pPr>
              <w:rPr>
                <w:ins w:id="14387" w:author="Author" w:date="2015-07-01T15:17:00Z"/>
                <w:rFonts w:ascii="Arial" w:hAnsi="Arial" w:cs="Arial"/>
              </w:rPr>
            </w:pPr>
          </w:p>
        </w:tc>
      </w:tr>
      <w:tr w:rsidR="001D3F0E" w:rsidTr="00F447B4">
        <w:trPr>
          <w:trHeight w:hRule="exact" w:val="660"/>
          <w:ins w:id="14388" w:author="Author" w:date="2015-07-01T15:17:00Z"/>
        </w:trPr>
        <w:tc>
          <w:tcPr>
            <w:tcW w:w="614" w:type="dxa"/>
            <w:tcBorders>
              <w:top w:val="nil"/>
              <w:left w:val="nil"/>
              <w:bottom w:val="nil"/>
              <w:right w:val="nil"/>
            </w:tcBorders>
            <w:vAlign w:val="bottom"/>
          </w:tcPr>
          <w:p w:rsidR="0095409E" w:rsidRDefault="00891D08" w:rsidP="00F447B4">
            <w:pPr>
              <w:spacing w:before="252"/>
              <w:ind w:right="202"/>
              <w:jc w:val="right"/>
              <w:rPr>
                <w:ins w:id="14389" w:author="Author" w:date="2015-07-01T15:17:00Z"/>
                <w:rFonts w:ascii="Arial" w:hAnsi="Arial" w:cs="Arial"/>
                <w:b/>
                <w:bCs/>
              </w:rPr>
            </w:pPr>
            <w:ins w:id="14390" w:author="Author" w:date="2015-07-01T15:17:00Z">
              <w:r>
                <w:rPr>
                  <w:rFonts w:ascii="Arial" w:hAnsi="Arial" w:cs="Arial"/>
                  <w:b/>
                  <w:bCs/>
                </w:rPr>
                <w:t>5</w:t>
              </w:r>
            </w:ins>
          </w:p>
        </w:tc>
        <w:tc>
          <w:tcPr>
            <w:tcW w:w="6845" w:type="dxa"/>
            <w:gridSpan w:val="2"/>
            <w:tcBorders>
              <w:top w:val="nil"/>
              <w:left w:val="nil"/>
              <w:bottom w:val="nil"/>
              <w:right w:val="nil"/>
            </w:tcBorders>
            <w:vAlign w:val="bottom"/>
          </w:tcPr>
          <w:p w:rsidR="0095409E" w:rsidRDefault="00891D08" w:rsidP="00F447B4">
            <w:pPr>
              <w:tabs>
                <w:tab w:val="right" w:pos="6451"/>
              </w:tabs>
              <w:spacing w:before="252"/>
              <w:ind w:left="202"/>
              <w:rPr>
                <w:ins w:id="14391" w:author="Author" w:date="2015-07-01T15:17:00Z"/>
                <w:rFonts w:ascii="Arial" w:hAnsi="Arial" w:cs="Arial"/>
                <w:b/>
                <w:bCs/>
              </w:rPr>
            </w:pPr>
            <w:ins w:id="14392" w:author="Author" w:date="2015-07-01T15:17:00Z">
              <w:r>
                <w:rPr>
                  <w:rFonts w:ascii="Arial" w:hAnsi="Arial" w:cs="Arial"/>
                  <w:b/>
                  <w:bCs/>
                </w:rPr>
                <w:t>Reclassified FACTS Transmission Plant</w:t>
              </w:r>
              <w:r>
                <w:rPr>
                  <w:rFonts w:ascii="Arial" w:hAnsi="Arial" w:cs="Arial"/>
                  <w:b/>
                  <w:bCs/>
                </w:rPr>
                <w:tab/>
                <w:t>-</w:t>
              </w:r>
            </w:ins>
          </w:p>
        </w:tc>
        <w:tc>
          <w:tcPr>
            <w:tcW w:w="5069" w:type="dxa"/>
            <w:tcBorders>
              <w:top w:val="nil"/>
              <w:left w:val="nil"/>
              <w:bottom w:val="nil"/>
              <w:right w:val="nil"/>
            </w:tcBorders>
            <w:vAlign w:val="bottom"/>
          </w:tcPr>
          <w:p w:rsidR="0095409E" w:rsidRDefault="00891D08" w:rsidP="00F447B4">
            <w:pPr>
              <w:spacing w:before="252"/>
              <w:ind w:right="24"/>
              <w:jc w:val="right"/>
              <w:rPr>
                <w:ins w:id="14393" w:author="Author" w:date="2015-07-01T15:17:00Z"/>
                <w:rFonts w:ascii="Arial" w:hAnsi="Arial" w:cs="Arial"/>
              </w:rPr>
            </w:pPr>
            <w:ins w:id="14394" w:author="Author" w:date="2015-07-01T15:17:00Z">
              <w:r>
                <w:rPr>
                  <w:rFonts w:ascii="Arial" w:hAnsi="Arial" w:cs="Arial"/>
                </w:rPr>
                <w:t>Subtract Col 1, Ln 4 * Col 2, Ln 3</w:t>
              </w:r>
            </w:ins>
          </w:p>
        </w:tc>
      </w:tr>
    </w:tbl>
    <w:p w:rsidR="0095409E" w:rsidRDefault="00891D08" w:rsidP="0095409E">
      <w:pPr>
        <w:rPr>
          <w:ins w:id="14395" w:author="Author" w:date="2015-07-01T15:17:00Z"/>
        </w:rPr>
      </w:pPr>
    </w:p>
    <w:p w:rsidR="001A590A" w:rsidRDefault="00891D08" w:rsidP="00C11F97">
      <w:pPr>
        <w:pStyle w:val="Heading5"/>
        <w:ind w:left="720" w:firstLine="0"/>
        <w:rPr>
          <w:ins w:id="14396" w:author="Author" w:date="2015-07-01T14:36:00Z"/>
          <w:rFonts w:ascii="Times New Roman" w:hAnsi="Times New Roman"/>
          <w:sz w:val="24"/>
          <w:szCs w:val="24"/>
        </w:rPr>
        <w:sectPr w:rsidR="001A590A" w:rsidSect="00C11F97">
          <w:headerReference w:type="even" r:id="rId372"/>
          <w:headerReference w:type="default" r:id="rId373"/>
          <w:footerReference w:type="even" r:id="rId374"/>
          <w:footerReference w:type="default" r:id="rId375"/>
          <w:headerReference w:type="first" r:id="rId376"/>
          <w:footerReference w:type="first" r:id="rId377"/>
          <w:pgSz w:w="15840" w:h="12240" w:orient="landscape" w:code="1"/>
          <w:pgMar w:top="720" w:right="360" w:bottom="1440" w:left="540" w:header="270" w:footer="720" w:gutter="0"/>
          <w:paperSrc w:first="15" w:other="15"/>
          <w:cols w:space="720"/>
          <w:noEndnote/>
          <w:docGrid w:linePitch="299"/>
        </w:sectPr>
      </w:pPr>
    </w:p>
    <w:p w:rsidR="0095409E" w:rsidRDefault="00891D08" w:rsidP="0095409E">
      <w:pPr>
        <w:spacing w:line="204" w:lineRule="auto"/>
        <w:ind w:left="72"/>
        <w:rPr>
          <w:ins w:id="14397" w:author="Author" w:date="2015-07-01T15:18:00Z"/>
          <w:rFonts w:ascii="Arial" w:hAnsi="Arial" w:cs="Arial"/>
          <w:b/>
          <w:bCs/>
          <w:w w:val="105"/>
          <w:sz w:val="28"/>
          <w:szCs w:val="28"/>
        </w:rPr>
      </w:pPr>
      <w:ins w:id="14398" w:author="Author" w:date="2015-07-01T15:18:00Z">
        <w:r>
          <w:rPr>
            <w:rFonts w:ascii="Arial" w:hAnsi="Arial" w:cs="Arial"/>
            <w:b/>
            <w:bCs/>
            <w:w w:val="105"/>
            <w:sz w:val="28"/>
            <w:szCs w:val="28"/>
          </w:rPr>
          <w:t>WP-21</w:t>
        </w:r>
      </w:ins>
    </w:p>
    <w:p w:rsidR="0095409E" w:rsidRDefault="00891D08" w:rsidP="00A75FE6">
      <w:pPr>
        <w:spacing w:before="100" w:after="36" w:line="283" w:lineRule="auto"/>
        <w:jc w:val="center"/>
        <w:rPr>
          <w:ins w:id="14399" w:author="Author" w:date="2015-07-01T15:18:00Z"/>
          <w:rFonts w:ascii="Arial" w:hAnsi="Arial" w:cs="Arial"/>
          <w:b/>
          <w:bCs/>
          <w:spacing w:val="-6"/>
          <w:w w:val="105"/>
        </w:rPr>
      </w:pPr>
      <w:ins w:id="14400" w:author="Author" w:date="2015-07-01T15:18:00Z">
        <w:r>
          <w:rPr>
            <w:rFonts w:ascii="Arial" w:hAnsi="Arial" w:cs="Arial"/>
            <w:b/>
            <w:bCs/>
            <w:spacing w:val="-6"/>
            <w:w w:val="105"/>
          </w:rPr>
          <w:t>NEW YORK POWER AUTHORITY</w:t>
        </w:r>
        <w:r>
          <w:rPr>
            <w:rFonts w:ascii="Arial" w:hAnsi="Arial" w:cs="Arial"/>
            <w:b/>
            <w:bCs/>
            <w:spacing w:val="-6"/>
            <w:w w:val="105"/>
          </w:rPr>
          <w:br/>
          <w:t>TRANSMISSION REVENUE REQUIREMENT</w:t>
        </w:r>
      </w:ins>
    </w:p>
    <w:p w:rsidR="0095409E" w:rsidRDefault="00891D08" w:rsidP="0095409E">
      <w:pPr>
        <w:shd w:val="solid" w:color="FFFF99" w:fill="auto"/>
        <w:spacing w:after="36"/>
        <w:ind w:right="242"/>
        <w:jc w:val="center"/>
        <w:rPr>
          <w:ins w:id="14401" w:author="Author" w:date="2015-07-01T15:18:00Z"/>
          <w:rFonts w:ascii="Arial" w:hAnsi="Arial" w:cs="Arial"/>
          <w:b/>
          <w:bCs/>
          <w:color w:val="000000"/>
          <w:spacing w:val="-6"/>
          <w:w w:val="105"/>
        </w:rPr>
      </w:pPr>
      <w:ins w:id="14402" w:author="Author" w:date="2015-07-01T15:18:00Z">
        <w:r>
          <w:rPr>
            <w:rFonts w:ascii="Arial" w:hAnsi="Arial" w:cs="Arial"/>
            <w:b/>
            <w:bCs/>
            <w:color w:val="000000"/>
            <w:spacing w:val="-6"/>
            <w:w w:val="105"/>
          </w:rPr>
          <w:t>YEAR ENDING DECEMBER 31, _</w:t>
        </w:r>
        <w:r>
          <w:rPr>
            <w:rFonts w:ascii="Arial" w:hAnsi="Arial" w:cs="Arial"/>
            <w:b/>
            <w:bCs/>
            <w:color w:val="000000"/>
            <w:spacing w:val="-6"/>
            <w:w w:val="105"/>
          </w:rPr>
          <w:t>____</w:t>
        </w:r>
      </w:ins>
    </w:p>
    <w:p w:rsidR="0095409E" w:rsidRDefault="00891D08" w:rsidP="0095409E">
      <w:pPr>
        <w:spacing w:before="324" w:line="280" w:lineRule="auto"/>
        <w:jc w:val="center"/>
        <w:rPr>
          <w:ins w:id="14403" w:author="Author" w:date="2015-07-01T15:18:00Z"/>
          <w:rFonts w:ascii="Arial" w:hAnsi="Arial" w:cs="Arial"/>
          <w:b/>
          <w:bCs/>
          <w:spacing w:val="-8"/>
          <w:w w:val="105"/>
        </w:rPr>
      </w:pPr>
      <w:ins w:id="14404" w:author="Author" w:date="2015-07-01T15:18:00Z">
        <w:r>
          <w:rPr>
            <w:rFonts w:ascii="Arial" w:hAnsi="Arial" w:cs="Arial"/>
            <w:b/>
            <w:bCs/>
            <w:w w:val="105"/>
          </w:rPr>
          <w:t>WORK PAPER 21</w:t>
        </w:r>
        <w:r>
          <w:rPr>
            <w:rFonts w:ascii="Arial" w:hAnsi="Arial" w:cs="Arial"/>
            <w:b/>
            <w:bCs/>
            <w:w w:val="105"/>
          </w:rPr>
          <w:br/>
        </w:r>
        <w:r>
          <w:rPr>
            <w:rFonts w:ascii="Arial" w:hAnsi="Arial" w:cs="Arial"/>
            <w:b/>
            <w:bCs/>
            <w:spacing w:val="-8"/>
            <w:w w:val="105"/>
          </w:rPr>
          <w:t>PROPERTY INSURANCE ALLOCATOR</w:t>
        </w:r>
      </w:ins>
    </w:p>
    <w:p w:rsidR="0095409E" w:rsidRDefault="00891D08" w:rsidP="00C11F97">
      <w:pPr>
        <w:pStyle w:val="Heading5"/>
        <w:ind w:left="720" w:firstLine="0"/>
        <w:rPr>
          <w:ins w:id="14405" w:author="Author" w:date="2015-07-01T15:18:00Z"/>
          <w:rFonts w:ascii="Times New Roman" w:hAnsi="Times New Roman"/>
          <w:sz w:val="24"/>
          <w:szCs w:val="24"/>
        </w:rPr>
      </w:pPr>
    </w:p>
    <w:tbl>
      <w:tblPr>
        <w:tblW w:w="14940" w:type="dxa"/>
        <w:tblInd w:w="108" w:type="dxa"/>
        <w:tblLook w:val="04A0"/>
      </w:tblPr>
      <w:tblGrid>
        <w:gridCol w:w="540"/>
        <w:gridCol w:w="4680"/>
        <w:gridCol w:w="270"/>
        <w:gridCol w:w="2250"/>
        <w:gridCol w:w="2250"/>
        <w:gridCol w:w="270"/>
        <w:gridCol w:w="2250"/>
        <w:gridCol w:w="360"/>
        <w:gridCol w:w="2070"/>
      </w:tblGrid>
      <w:tr w:rsidR="001D3F0E" w:rsidTr="00A75FE6">
        <w:trPr>
          <w:trHeight w:val="315"/>
          <w:ins w:id="14406" w:author="Author" w:date="2015-07-01T15:18:00Z"/>
        </w:trPr>
        <w:tc>
          <w:tcPr>
            <w:tcW w:w="540" w:type="dxa"/>
            <w:tcBorders>
              <w:top w:val="nil"/>
              <w:left w:val="nil"/>
              <w:bottom w:val="nil"/>
              <w:right w:val="nil"/>
            </w:tcBorders>
            <w:shd w:val="clear" w:color="auto" w:fill="auto"/>
            <w:noWrap/>
            <w:vAlign w:val="bottom"/>
            <w:hideMark/>
          </w:tcPr>
          <w:p w:rsidR="0095409E" w:rsidRPr="0095409E" w:rsidRDefault="00891D08" w:rsidP="0095409E">
            <w:pPr>
              <w:spacing w:after="0" w:line="240" w:lineRule="auto"/>
              <w:rPr>
                <w:ins w:id="14407" w:author="Author" w:date="2015-07-01T15:18:00Z"/>
                <w:rFonts w:ascii="Arial" w:eastAsia="Times New Roman" w:hAnsi="Arial" w:cs="Arial"/>
                <w:color w:val="000000"/>
                <w:sz w:val="24"/>
                <w:szCs w:val="24"/>
              </w:rPr>
            </w:pPr>
          </w:p>
        </w:tc>
        <w:tc>
          <w:tcPr>
            <w:tcW w:w="4680" w:type="dxa"/>
            <w:tcBorders>
              <w:top w:val="nil"/>
              <w:left w:val="nil"/>
              <w:bottom w:val="nil"/>
              <w:right w:val="nil"/>
            </w:tcBorders>
            <w:shd w:val="clear" w:color="auto" w:fill="auto"/>
            <w:noWrap/>
            <w:vAlign w:val="bottom"/>
            <w:hideMark/>
          </w:tcPr>
          <w:p w:rsidR="0095409E" w:rsidRPr="0095409E" w:rsidRDefault="00891D08" w:rsidP="0095409E">
            <w:pPr>
              <w:spacing w:after="0" w:line="240" w:lineRule="auto"/>
              <w:rPr>
                <w:ins w:id="14408" w:author="Author" w:date="2015-07-01T15:18:00Z"/>
                <w:rFonts w:ascii="Arial" w:eastAsia="Times New Roman" w:hAnsi="Arial" w:cs="Arial"/>
                <w:color w:val="000000"/>
                <w:sz w:val="24"/>
                <w:szCs w:val="24"/>
              </w:rPr>
            </w:pPr>
          </w:p>
        </w:tc>
        <w:tc>
          <w:tcPr>
            <w:tcW w:w="270" w:type="dxa"/>
            <w:tcBorders>
              <w:top w:val="nil"/>
              <w:left w:val="nil"/>
              <w:bottom w:val="nil"/>
              <w:right w:val="nil"/>
            </w:tcBorders>
            <w:shd w:val="clear" w:color="auto" w:fill="auto"/>
            <w:noWrap/>
            <w:vAlign w:val="bottom"/>
            <w:hideMark/>
          </w:tcPr>
          <w:p w:rsidR="0095409E" w:rsidRPr="0095409E" w:rsidRDefault="00891D08" w:rsidP="0095409E">
            <w:pPr>
              <w:spacing w:after="0" w:line="240" w:lineRule="auto"/>
              <w:rPr>
                <w:ins w:id="14409" w:author="Author" w:date="2015-07-01T15:18:00Z"/>
                <w:rFonts w:ascii="Arial" w:eastAsia="Times New Roman" w:hAnsi="Arial" w:cs="Arial"/>
                <w:color w:val="000000"/>
                <w:sz w:val="24"/>
                <w:szCs w:val="24"/>
              </w:rPr>
            </w:pPr>
          </w:p>
        </w:tc>
        <w:tc>
          <w:tcPr>
            <w:tcW w:w="2250" w:type="dxa"/>
            <w:tcBorders>
              <w:top w:val="nil"/>
              <w:left w:val="nil"/>
              <w:bottom w:val="nil"/>
              <w:right w:val="nil"/>
            </w:tcBorders>
            <w:shd w:val="clear" w:color="auto" w:fill="auto"/>
            <w:noWrap/>
            <w:vAlign w:val="bottom"/>
            <w:hideMark/>
          </w:tcPr>
          <w:p w:rsidR="0095409E" w:rsidRPr="0095409E" w:rsidRDefault="00891D08" w:rsidP="0095409E">
            <w:pPr>
              <w:spacing w:after="0" w:line="240" w:lineRule="auto"/>
              <w:rPr>
                <w:ins w:id="14410" w:author="Author" w:date="2015-07-01T15:18:00Z"/>
                <w:rFonts w:ascii="Arial" w:eastAsia="Times New Roman" w:hAnsi="Arial" w:cs="Arial"/>
                <w:sz w:val="20"/>
                <w:szCs w:val="20"/>
              </w:rPr>
            </w:pPr>
          </w:p>
        </w:tc>
        <w:tc>
          <w:tcPr>
            <w:tcW w:w="2250" w:type="dxa"/>
            <w:tcBorders>
              <w:top w:val="nil"/>
              <w:left w:val="nil"/>
              <w:bottom w:val="nil"/>
              <w:right w:val="nil"/>
            </w:tcBorders>
            <w:shd w:val="clear" w:color="auto" w:fill="auto"/>
            <w:noWrap/>
            <w:vAlign w:val="bottom"/>
            <w:hideMark/>
          </w:tcPr>
          <w:p w:rsidR="0095409E" w:rsidRPr="0095409E" w:rsidRDefault="00891D08" w:rsidP="0095409E">
            <w:pPr>
              <w:spacing w:after="0" w:line="240" w:lineRule="auto"/>
              <w:rPr>
                <w:ins w:id="14411" w:author="Author" w:date="2015-07-01T15:18:00Z"/>
                <w:rFonts w:ascii="Arial" w:eastAsia="Times New Roman" w:hAnsi="Arial" w:cs="Arial"/>
                <w:color w:val="000000"/>
                <w:sz w:val="24"/>
                <w:szCs w:val="24"/>
              </w:rPr>
            </w:pPr>
          </w:p>
        </w:tc>
        <w:tc>
          <w:tcPr>
            <w:tcW w:w="270" w:type="dxa"/>
            <w:tcBorders>
              <w:top w:val="nil"/>
              <w:left w:val="nil"/>
              <w:bottom w:val="nil"/>
              <w:right w:val="nil"/>
            </w:tcBorders>
            <w:shd w:val="clear" w:color="auto" w:fill="auto"/>
            <w:noWrap/>
            <w:vAlign w:val="bottom"/>
            <w:hideMark/>
          </w:tcPr>
          <w:p w:rsidR="0095409E" w:rsidRPr="0095409E" w:rsidRDefault="00891D08" w:rsidP="0095409E">
            <w:pPr>
              <w:spacing w:after="0" w:line="240" w:lineRule="auto"/>
              <w:rPr>
                <w:ins w:id="14412" w:author="Author" w:date="2015-07-01T15:18:00Z"/>
                <w:rFonts w:ascii="Arial" w:eastAsia="Times New Roman" w:hAnsi="Arial" w:cs="Arial"/>
                <w:color w:val="000000"/>
                <w:sz w:val="24"/>
                <w:szCs w:val="24"/>
              </w:rPr>
            </w:pPr>
          </w:p>
        </w:tc>
        <w:tc>
          <w:tcPr>
            <w:tcW w:w="2250" w:type="dxa"/>
            <w:tcBorders>
              <w:top w:val="nil"/>
              <w:left w:val="nil"/>
              <w:bottom w:val="nil"/>
              <w:right w:val="nil"/>
            </w:tcBorders>
            <w:shd w:val="clear" w:color="auto" w:fill="auto"/>
            <w:noWrap/>
            <w:vAlign w:val="bottom"/>
            <w:hideMark/>
          </w:tcPr>
          <w:p w:rsidR="0095409E" w:rsidRPr="0095409E" w:rsidRDefault="00891D08" w:rsidP="0095409E">
            <w:pPr>
              <w:spacing w:after="0" w:line="240" w:lineRule="auto"/>
              <w:rPr>
                <w:ins w:id="14413" w:author="Author" w:date="2015-07-01T15:18:00Z"/>
                <w:rFonts w:ascii="Arial" w:eastAsia="Times New Roman" w:hAnsi="Arial" w:cs="Arial"/>
                <w:color w:val="000000"/>
                <w:sz w:val="24"/>
                <w:szCs w:val="24"/>
              </w:rPr>
            </w:pPr>
          </w:p>
        </w:tc>
        <w:tc>
          <w:tcPr>
            <w:tcW w:w="360" w:type="dxa"/>
            <w:tcBorders>
              <w:top w:val="nil"/>
              <w:left w:val="nil"/>
              <w:bottom w:val="nil"/>
              <w:right w:val="nil"/>
            </w:tcBorders>
            <w:shd w:val="clear" w:color="auto" w:fill="auto"/>
            <w:noWrap/>
            <w:vAlign w:val="bottom"/>
            <w:hideMark/>
          </w:tcPr>
          <w:p w:rsidR="0095409E" w:rsidRPr="0095409E" w:rsidRDefault="00891D08" w:rsidP="0095409E">
            <w:pPr>
              <w:spacing w:after="0" w:line="240" w:lineRule="auto"/>
              <w:rPr>
                <w:ins w:id="14414" w:author="Author" w:date="2015-07-01T15:18:00Z"/>
                <w:rFonts w:ascii="Arial" w:eastAsia="Times New Roman" w:hAnsi="Arial" w:cs="Arial"/>
                <w:color w:val="000000"/>
                <w:sz w:val="24"/>
                <w:szCs w:val="24"/>
              </w:rPr>
            </w:pPr>
          </w:p>
        </w:tc>
        <w:tc>
          <w:tcPr>
            <w:tcW w:w="2070" w:type="dxa"/>
            <w:tcBorders>
              <w:top w:val="nil"/>
              <w:left w:val="nil"/>
              <w:bottom w:val="nil"/>
              <w:right w:val="nil"/>
            </w:tcBorders>
            <w:shd w:val="clear" w:color="auto" w:fill="auto"/>
            <w:noWrap/>
            <w:vAlign w:val="bottom"/>
            <w:hideMark/>
          </w:tcPr>
          <w:p w:rsidR="0095409E" w:rsidRPr="0095409E" w:rsidRDefault="00891D08" w:rsidP="0095409E">
            <w:pPr>
              <w:spacing w:after="0" w:line="240" w:lineRule="auto"/>
              <w:jc w:val="center"/>
              <w:rPr>
                <w:ins w:id="14415" w:author="Author" w:date="2015-07-01T15:18:00Z"/>
                <w:rFonts w:ascii="Arial" w:eastAsia="Times New Roman" w:hAnsi="Arial" w:cs="Arial"/>
                <w:b/>
                <w:bCs/>
                <w:color w:val="000000"/>
                <w:sz w:val="24"/>
                <w:szCs w:val="24"/>
              </w:rPr>
            </w:pPr>
            <w:ins w:id="14416" w:author="Author" w:date="2015-07-01T15:18:00Z">
              <w:r w:rsidRPr="0095409E">
                <w:rPr>
                  <w:rFonts w:ascii="Arial" w:eastAsia="Times New Roman" w:hAnsi="Arial" w:cs="Arial"/>
                  <w:b/>
                  <w:bCs/>
                  <w:color w:val="000000"/>
                  <w:sz w:val="24"/>
                  <w:szCs w:val="24"/>
                </w:rPr>
                <w:t>Gross Plant in</w:t>
              </w:r>
            </w:ins>
          </w:p>
        </w:tc>
      </w:tr>
      <w:tr w:rsidR="001D3F0E" w:rsidTr="00A75FE6">
        <w:trPr>
          <w:trHeight w:val="315"/>
          <w:ins w:id="14417" w:author="Author" w:date="2015-07-01T15:18:00Z"/>
        </w:trPr>
        <w:tc>
          <w:tcPr>
            <w:tcW w:w="540" w:type="dxa"/>
            <w:tcBorders>
              <w:top w:val="nil"/>
              <w:left w:val="nil"/>
              <w:bottom w:val="nil"/>
              <w:right w:val="nil"/>
            </w:tcBorders>
            <w:shd w:val="clear" w:color="auto" w:fill="auto"/>
            <w:noWrap/>
            <w:vAlign w:val="bottom"/>
            <w:hideMark/>
          </w:tcPr>
          <w:p w:rsidR="0095409E" w:rsidRPr="0095409E" w:rsidRDefault="00891D08" w:rsidP="0095409E">
            <w:pPr>
              <w:spacing w:after="0" w:line="240" w:lineRule="auto"/>
              <w:rPr>
                <w:ins w:id="14418" w:author="Author" w:date="2015-07-01T15:18:00Z"/>
                <w:rFonts w:ascii="Arial" w:eastAsia="Times New Roman" w:hAnsi="Arial" w:cs="Arial"/>
                <w:sz w:val="20"/>
                <w:szCs w:val="20"/>
              </w:rPr>
            </w:pPr>
          </w:p>
        </w:tc>
        <w:tc>
          <w:tcPr>
            <w:tcW w:w="4680" w:type="dxa"/>
            <w:tcBorders>
              <w:top w:val="nil"/>
              <w:left w:val="nil"/>
              <w:bottom w:val="nil"/>
              <w:right w:val="nil"/>
            </w:tcBorders>
            <w:shd w:val="clear" w:color="auto" w:fill="auto"/>
            <w:noWrap/>
            <w:vAlign w:val="bottom"/>
            <w:hideMark/>
          </w:tcPr>
          <w:p w:rsidR="0095409E" w:rsidRPr="0095409E" w:rsidRDefault="00891D08" w:rsidP="0095409E">
            <w:pPr>
              <w:spacing w:after="0" w:line="240" w:lineRule="auto"/>
              <w:rPr>
                <w:ins w:id="14419" w:author="Author" w:date="2015-07-01T15:18:00Z"/>
                <w:rFonts w:ascii="Arial" w:eastAsia="Times New Roman" w:hAnsi="Arial" w:cs="Arial"/>
                <w:sz w:val="20"/>
                <w:szCs w:val="20"/>
              </w:rPr>
            </w:pPr>
          </w:p>
        </w:tc>
        <w:tc>
          <w:tcPr>
            <w:tcW w:w="270" w:type="dxa"/>
            <w:tcBorders>
              <w:top w:val="nil"/>
              <w:left w:val="nil"/>
              <w:bottom w:val="nil"/>
              <w:right w:val="nil"/>
            </w:tcBorders>
            <w:shd w:val="clear" w:color="auto" w:fill="auto"/>
            <w:noWrap/>
            <w:vAlign w:val="bottom"/>
            <w:hideMark/>
          </w:tcPr>
          <w:p w:rsidR="0095409E" w:rsidRPr="0095409E" w:rsidRDefault="00891D08" w:rsidP="0095409E">
            <w:pPr>
              <w:spacing w:after="0" w:line="240" w:lineRule="auto"/>
              <w:rPr>
                <w:ins w:id="14420" w:author="Author" w:date="2015-07-01T15:18:00Z"/>
                <w:rFonts w:ascii="Arial" w:eastAsia="Times New Roman" w:hAnsi="Arial" w:cs="Arial"/>
                <w:color w:val="000000"/>
                <w:sz w:val="24"/>
                <w:szCs w:val="24"/>
              </w:rPr>
            </w:pPr>
          </w:p>
        </w:tc>
        <w:tc>
          <w:tcPr>
            <w:tcW w:w="2250" w:type="dxa"/>
            <w:tcBorders>
              <w:top w:val="nil"/>
              <w:left w:val="nil"/>
              <w:bottom w:val="nil"/>
              <w:right w:val="nil"/>
            </w:tcBorders>
            <w:shd w:val="clear" w:color="000000" w:fill="FFFF99"/>
            <w:noWrap/>
            <w:vAlign w:val="bottom"/>
            <w:hideMark/>
          </w:tcPr>
          <w:p w:rsidR="0095409E" w:rsidRPr="0095409E" w:rsidRDefault="00891D08" w:rsidP="0095409E">
            <w:pPr>
              <w:spacing w:after="0" w:line="240" w:lineRule="auto"/>
              <w:jc w:val="center"/>
              <w:rPr>
                <w:ins w:id="14421" w:author="Author" w:date="2015-07-01T15:18:00Z"/>
                <w:rFonts w:ascii="Arial" w:eastAsia="Times New Roman" w:hAnsi="Arial" w:cs="Arial"/>
                <w:b/>
                <w:bCs/>
                <w:color w:val="000000"/>
                <w:sz w:val="24"/>
                <w:szCs w:val="24"/>
                <w:u w:val="single"/>
              </w:rPr>
            </w:pPr>
            <w:ins w:id="14422" w:author="Author" w:date="2015-07-01T15:18:00Z">
              <w:r w:rsidRPr="0095409E">
                <w:rPr>
                  <w:rFonts w:ascii="Arial" w:eastAsia="Times New Roman" w:hAnsi="Arial" w:cs="Arial"/>
                  <w:b/>
                  <w:bCs/>
                  <w:color w:val="000000"/>
                  <w:sz w:val="24"/>
                  <w:szCs w:val="24"/>
                  <w:u w:val="single"/>
                </w:rPr>
                <w:t>20__  Amount ($)</w:t>
              </w:r>
            </w:ins>
          </w:p>
        </w:tc>
        <w:tc>
          <w:tcPr>
            <w:tcW w:w="2250" w:type="dxa"/>
            <w:tcBorders>
              <w:top w:val="nil"/>
              <w:left w:val="nil"/>
              <w:bottom w:val="nil"/>
              <w:right w:val="nil"/>
            </w:tcBorders>
            <w:shd w:val="clear" w:color="000000" w:fill="FFFF99"/>
            <w:noWrap/>
            <w:vAlign w:val="bottom"/>
            <w:hideMark/>
          </w:tcPr>
          <w:p w:rsidR="0095409E" w:rsidRPr="0095409E" w:rsidRDefault="00891D08" w:rsidP="0095409E">
            <w:pPr>
              <w:spacing w:after="0" w:line="240" w:lineRule="auto"/>
              <w:jc w:val="center"/>
              <w:rPr>
                <w:ins w:id="14423" w:author="Author" w:date="2015-07-01T15:18:00Z"/>
                <w:rFonts w:ascii="Arial" w:eastAsia="Times New Roman" w:hAnsi="Arial" w:cs="Arial"/>
                <w:b/>
                <w:bCs/>
                <w:color w:val="000000"/>
                <w:sz w:val="24"/>
                <w:szCs w:val="24"/>
                <w:u w:val="single"/>
              </w:rPr>
            </w:pPr>
            <w:ins w:id="14424" w:author="Author" w:date="2015-07-01T15:18:00Z">
              <w:r w:rsidRPr="0095409E">
                <w:rPr>
                  <w:rFonts w:ascii="Arial" w:eastAsia="Times New Roman" w:hAnsi="Arial" w:cs="Arial"/>
                  <w:b/>
                  <w:bCs/>
                  <w:color w:val="000000"/>
                  <w:sz w:val="24"/>
                  <w:szCs w:val="24"/>
                  <w:u w:val="single"/>
                </w:rPr>
                <w:t>20__  Amount ($)</w:t>
              </w:r>
            </w:ins>
          </w:p>
        </w:tc>
        <w:tc>
          <w:tcPr>
            <w:tcW w:w="270" w:type="dxa"/>
            <w:tcBorders>
              <w:top w:val="nil"/>
              <w:left w:val="nil"/>
              <w:bottom w:val="nil"/>
              <w:right w:val="nil"/>
            </w:tcBorders>
            <w:shd w:val="clear" w:color="auto" w:fill="auto"/>
            <w:noWrap/>
            <w:vAlign w:val="bottom"/>
            <w:hideMark/>
          </w:tcPr>
          <w:p w:rsidR="0095409E" w:rsidRPr="0095409E" w:rsidRDefault="00891D08" w:rsidP="0095409E">
            <w:pPr>
              <w:spacing w:after="0" w:line="240" w:lineRule="auto"/>
              <w:rPr>
                <w:ins w:id="14425" w:author="Author" w:date="2015-07-01T15:18:00Z"/>
                <w:rFonts w:ascii="Arial" w:eastAsia="Times New Roman" w:hAnsi="Arial" w:cs="Arial"/>
                <w:color w:val="000000"/>
                <w:sz w:val="24"/>
                <w:szCs w:val="24"/>
              </w:rPr>
            </w:pPr>
          </w:p>
        </w:tc>
        <w:tc>
          <w:tcPr>
            <w:tcW w:w="2250" w:type="dxa"/>
            <w:tcBorders>
              <w:top w:val="nil"/>
              <w:left w:val="nil"/>
              <w:bottom w:val="nil"/>
              <w:right w:val="nil"/>
            </w:tcBorders>
            <w:shd w:val="clear" w:color="auto" w:fill="auto"/>
            <w:noWrap/>
            <w:vAlign w:val="bottom"/>
            <w:hideMark/>
          </w:tcPr>
          <w:p w:rsidR="0095409E" w:rsidRPr="0095409E" w:rsidRDefault="00891D08" w:rsidP="0095409E">
            <w:pPr>
              <w:spacing w:after="0" w:line="240" w:lineRule="auto"/>
              <w:jc w:val="center"/>
              <w:rPr>
                <w:ins w:id="14426" w:author="Author" w:date="2015-07-01T15:18:00Z"/>
                <w:rFonts w:ascii="Arial" w:eastAsia="Times New Roman" w:hAnsi="Arial" w:cs="Arial"/>
                <w:b/>
                <w:bCs/>
                <w:color w:val="000000"/>
                <w:sz w:val="24"/>
                <w:szCs w:val="24"/>
                <w:u w:val="single"/>
              </w:rPr>
            </w:pPr>
            <w:ins w:id="14427" w:author="Author" w:date="2015-07-01T15:18:00Z">
              <w:r w:rsidRPr="0095409E">
                <w:rPr>
                  <w:rFonts w:ascii="Arial" w:eastAsia="Times New Roman" w:hAnsi="Arial" w:cs="Arial"/>
                  <w:b/>
                  <w:bCs/>
                  <w:color w:val="000000"/>
                  <w:sz w:val="24"/>
                  <w:szCs w:val="24"/>
                  <w:u w:val="single"/>
                </w:rPr>
                <w:t>Average</w:t>
              </w:r>
            </w:ins>
          </w:p>
        </w:tc>
        <w:tc>
          <w:tcPr>
            <w:tcW w:w="360" w:type="dxa"/>
            <w:tcBorders>
              <w:top w:val="nil"/>
              <w:left w:val="nil"/>
              <w:bottom w:val="nil"/>
              <w:right w:val="nil"/>
            </w:tcBorders>
            <w:shd w:val="clear" w:color="auto" w:fill="auto"/>
            <w:noWrap/>
            <w:vAlign w:val="bottom"/>
            <w:hideMark/>
          </w:tcPr>
          <w:p w:rsidR="0095409E" w:rsidRPr="0095409E" w:rsidRDefault="00891D08" w:rsidP="0095409E">
            <w:pPr>
              <w:spacing w:after="0" w:line="240" w:lineRule="auto"/>
              <w:rPr>
                <w:ins w:id="14428" w:author="Author" w:date="2015-07-01T15:18:00Z"/>
                <w:rFonts w:ascii="Arial" w:eastAsia="Times New Roman" w:hAnsi="Arial" w:cs="Arial"/>
                <w:color w:val="000000"/>
                <w:sz w:val="24"/>
                <w:szCs w:val="24"/>
              </w:rPr>
            </w:pPr>
          </w:p>
        </w:tc>
        <w:tc>
          <w:tcPr>
            <w:tcW w:w="2070" w:type="dxa"/>
            <w:tcBorders>
              <w:top w:val="nil"/>
              <w:left w:val="nil"/>
              <w:bottom w:val="nil"/>
              <w:right w:val="nil"/>
            </w:tcBorders>
            <w:shd w:val="clear" w:color="auto" w:fill="auto"/>
            <w:noWrap/>
            <w:vAlign w:val="bottom"/>
            <w:hideMark/>
          </w:tcPr>
          <w:p w:rsidR="0095409E" w:rsidRPr="0095409E" w:rsidRDefault="00891D08" w:rsidP="0095409E">
            <w:pPr>
              <w:spacing w:after="0" w:line="240" w:lineRule="auto"/>
              <w:jc w:val="center"/>
              <w:rPr>
                <w:ins w:id="14429" w:author="Author" w:date="2015-07-01T15:18:00Z"/>
                <w:rFonts w:ascii="Arial" w:eastAsia="Times New Roman" w:hAnsi="Arial" w:cs="Arial"/>
                <w:b/>
                <w:bCs/>
                <w:color w:val="000000"/>
                <w:sz w:val="24"/>
                <w:szCs w:val="24"/>
                <w:u w:val="single"/>
              </w:rPr>
            </w:pPr>
            <w:ins w:id="14430" w:author="Author" w:date="2015-07-01T15:18:00Z">
              <w:r w:rsidRPr="0095409E">
                <w:rPr>
                  <w:rFonts w:ascii="Arial" w:eastAsia="Times New Roman" w:hAnsi="Arial" w:cs="Arial"/>
                  <w:b/>
                  <w:bCs/>
                  <w:color w:val="000000"/>
                  <w:sz w:val="24"/>
                  <w:szCs w:val="24"/>
                  <w:u w:val="single"/>
                </w:rPr>
                <w:t>Service Ratio</w:t>
              </w:r>
            </w:ins>
          </w:p>
        </w:tc>
      </w:tr>
      <w:tr w:rsidR="001D3F0E" w:rsidTr="00A75FE6">
        <w:trPr>
          <w:trHeight w:val="315"/>
          <w:ins w:id="14431" w:author="Author" w:date="2015-07-01T15:18:00Z"/>
        </w:trPr>
        <w:tc>
          <w:tcPr>
            <w:tcW w:w="540" w:type="dxa"/>
            <w:tcBorders>
              <w:top w:val="nil"/>
              <w:left w:val="nil"/>
              <w:bottom w:val="nil"/>
              <w:right w:val="nil"/>
            </w:tcBorders>
            <w:shd w:val="clear" w:color="auto" w:fill="auto"/>
            <w:noWrap/>
            <w:vAlign w:val="bottom"/>
            <w:hideMark/>
          </w:tcPr>
          <w:p w:rsidR="0095409E" w:rsidRPr="0095409E" w:rsidRDefault="00891D08" w:rsidP="0095409E">
            <w:pPr>
              <w:spacing w:after="0" w:line="240" w:lineRule="auto"/>
              <w:rPr>
                <w:ins w:id="14432" w:author="Author" w:date="2015-07-01T15:18:00Z"/>
                <w:rFonts w:ascii="Arial" w:eastAsia="Times New Roman" w:hAnsi="Arial" w:cs="Arial"/>
                <w:color w:val="000000"/>
                <w:sz w:val="24"/>
                <w:szCs w:val="24"/>
              </w:rPr>
            </w:pPr>
          </w:p>
        </w:tc>
        <w:tc>
          <w:tcPr>
            <w:tcW w:w="4680" w:type="dxa"/>
            <w:tcBorders>
              <w:top w:val="nil"/>
              <w:left w:val="nil"/>
              <w:bottom w:val="nil"/>
              <w:right w:val="nil"/>
            </w:tcBorders>
            <w:shd w:val="clear" w:color="auto" w:fill="auto"/>
            <w:noWrap/>
            <w:vAlign w:val="bottom"/>
            <w:hideMark/>
          </w:tcPr>
          <w:p w:rsidR="0095409E" w:rsidRPr="0095409E" w:rsidRDefault="00891D08" w:rsidP="0095409E">
            <w:pPr>
              <w:spacing w:after="0" w:line="240" w:lineRule="auto"/>
              <w:rPr>
                <w:ins w:id="14433" w:author="Author" w:date="2015-07-01T15:18:00Z"/>
                <w:rFonts w:ascii="Arial" w:eastAsia="Times New Roman" w:hAnsi="Arial" w:cs="Arial"/>
                <w:color w:val="000000"/>
                <w:sz w:val="24"/>
                <w:szCs w:val="24"/>
              </w:rPr>
            </w:pPr>
          </w:p>
        </w:tc>
        <w:tc>
          <w:tcPr>
            <w:tcW w:w="270" w:type="dxa"/>
            <w:tcBorders>
              <w:top w:val="nil"/>
              <w:left w:val="nil"/>
              <w:bottom w:val="nil"/>
              <w:right w:val="nil"/>
            </w:tcBorders>
            <w:shd w:val="clear" w:color="auto" w:fill="auto"/>
            <w:noWrap/>
            <w:vAlign w:val="bottom"/>
            <w:hideMark/>
          </w:tcPr>
          <w:p w:rsidR="0095409E" w:rsidRPr="0095409E" w:rsidRDefault="00891D08" w:rsidP="0095409E">
            <w:pPr>
              <w:spacing w:after="0" w:line="240" w:lineRule="auto"/>
              <w:rPr>
                <w:ins w:id="14434" w:author="Author" w:date="2015-07-01T15:18:00Z"/>
                <w:rFonts w:ascii="Arial" w:eastAsia="Times New Roman" w:hAnsi="Arial" w:cs="Arial"/>
                <w:color w:val="000000"/>
                <w:sz w:val="24"/>
                <w:szCs w:val="24"/>
              </w:rPr>
            </w:pPr>
          </w:p>
        </w:tc>
        <w:tc>
          <w:tcPr>
            <w:tcW w:w="2250" w:type="dxa"/>
            <w:tcBorders>
              <w:top w:val="nil"/>
              <w:left w:val="nil"/>
              <w:bottom w:val="nil"/>
              <w:right w:val="nil"/>
            </w:tcBorders>
            <w:shd w:val="clear" w:color="auto" w:fill="auto"/>
            <w:noWrap/>
            <w:vAlign w:val="bottom"/>
            <w:hideMark/>
          </w:tcPr>
          <w:p w:rsidR="0095409E" w:rsidRPr="0095409E" w:rsidRDefault="00891D08" w:rsidP="0095409E">
            <w:pPr>
              <w:spacing w:after="0" w:line="240" w:lineRule="auto"/>
              <w:jc w:val="center"/>
              <w:rPr>
                <w:ins w:id="14435" w:author="Author" w:date="2015-07-01T15:18:00Z"/>
                <w:rFonts w:ascii="Arial" w:eastAsia="Times New Roman" w:hAnsi="Arial" w:cs="Arial"/>
                <w:color w:val="000000"/>
                <w:sz w:val="24"/>
                <w:szCs w:val="24"/>
              </w:rPr>
            </w:pPr>
            <w:ins w:id="14436" w:author="Author" w:date="2015-07-01T15:18:00Z">
              <w:r w:rsidRPr="0095409E">
                <w:rPr>
                  <w:rFonts w:ascii="Arial" w:eastAsia="Times New Roman" w:hAnsi="Arial" w:cs="Arial"/>
                  <w:color w:val="000000"/>
                  <w:sz w:val="24"/>
                  <w:szCs w:val="24"/>
                </w:rPr>
                <w:t xml:space="preserve"> (1)</w:t>
              </w:r>
            </w:ins>
          </w:p>
        </w:tc>
        <w:tc>
          <w:tcPr>
            <w:tcW w:w="2250" w:type="dxa"/>
            <w:tcBorders>
              <w:top w:val="nil"/>
              <w:left w:val="nil"/>
              <w:bottom w:val="nil"/>
              <w:right w:val="nil"/>
            </w:tcBorders>
            <w:shd w:val="clear" w:color="auto" w:fill="auto"/>
            <w:noWrap/>
            <w:vAlign w:val="bottom"/>
            <w:hideMark/>
          </w:tcPr>
          <w:p w:rsidR="0095409E" w:rsidRPr="0095409E" w:rsidRDefault="00891D08" w:rsidP="0095409E">
            <w:pPr>
              <w:spacing w:after="0" w:line="240" w:lineRule="auto"/>
              <w:jc w:val="center"/>
              <w:rPr>
                <w:ins w:id="14437" w:author="Author" w:date="2015-07-01T15:18:00Z"/>
                <w:rFonts w:ascii="Arial" w:eastAsia="Times New Roman" w:hAnsi="Arial" w:cs="Arial"/>
                <w:color w:val="000000"/>
                <w:sz w:val="24"/>
                <w:szCs w:val="24"/>
              </w:rPr>
            </w:pPr>
            <w:ins w:id="14438" w:author="Author" w:date="2015-07-01T15:18:00Z">
              <w:r w:rsidRPr="0095409E">
                <w:rPr>
                  <w:rFonts w:ascii="Arial" w:eastAsia="Times New Roman" w:hAnsi="Arial" w:cs="Arial"/>
                  <w:color w:val="000000"/>
                  <w:sz w:val="24"/>
                  <w:szCs w:val="24"/>
                </w:rPr>
                <w:t xml:space="preserve"> (2)</w:t>
              </w:r>
            </w:ins>
          </w:p>
        </w:tc>
        <w:tc>
          <w:tcPr>
            <w:tcW w:w="270" w:type="dxa"/>
            <w:tcBorders>
              <w:top w:val="nil"/>
              <w:left w:val="nil"/>
              <w:bottom w:val="nil"/>
              <w:right w:val="nil"/>
            </w:tcBorders>
            <w:shd w:val="clear" w:color="auto" w:fill="auto"/>
            <w:noWrap/>
            <w:vAlign w:val="bottom"/>
            <w:hideMark/>
          </w:tcPr>
          <w:p w:rsidR="0095409E" w:rsidRPr="0095409E" w:rsidRDefault="00891D08" w:rsidP="0095409E">
            <w:pPr>
              <w:spacing w:after="0" w:line="240" w:lineRule="auto"/>
              <w:rPr>
                <w:ins w:id="14439" w:author="Author" w:date="2015-07-01T15:18:00Z"/>
                <w:rFonts w:ascii="Arial" w:eastAsia="Times New Roman" w:hAnsi="Arial" w:cs="Arial"/>
                <w:color w:val="000000"/>
                <w:sz w:val="24"/>
                <w:szCs w:val="24"/>
              </w:rPr>
            </w:pPr>
          </w:p>
        </w:tc>
        <w:tc>
          <w:tcPr>
            <w:tcW w:w="2250" w:type="dxa"/>
            <w:tcBorders>
              <w:top w:val="nil"/>
              <w:left w:val="nil"/>
              <w:bottom w:val="nil"/>
              <w:right w:val="nil"/>
            </w:tcBorders>
            <w:shd w:val="clear" w:color="auto" w:fill="auto"/>
            <w:noWrap/>
            <w:vAlign w:val="bottom"/>
            <w:hideMark/>
          </w:tcPr>
          <w:p w:rsidR="0095409E" w:rsidRPr="0095409E" w:rsidRDefault="00891D08" w:rsidP="0095409E">
            <w:pPr>
              <w:spacing w:after="0" w:line="240" w:lineRule="auto"/>
              <w:jc w:val="center"/>
              <w:rPr>
                <w:ins w:id="14440" w:author="Author" w:date="2015-07-01T15:18:00Z"/>
                <w:rFonts w:ascii="Arial" w:eastAsia="Times New Roman" w:hAnsi="Arial" w:cs="Arial"/>
                <w:color w:val="000000"/>
                <w:sz w:val="24"/>
                <w:szCs w:val="24"/>
              </w:rPr>
            </w:pPr>
            <w:ins w:id="14441" w:author="Author" w:date="2015-07-01T15:18:00Z">
              <w:r w:rsidRPr="0095409E">
                <w:rPr>
                  <w:rFonts w:ascii="Arial" w:eastAsia="Times New Roman" w:hAnsi="Arial" w:cs="Arial"/>
                  <w:color w:val="000000"/>
                  <w:sz w:val="24"/>
                  <w:szCs w:val="24"/>
                </w:rPr>
                <w:t xml:space="preserve"> (3)</w:t>
              </w:r>
            </w:ins>
          </w:p>
        </w:tc>
        <w:tc>
          <w:tcPr>
            <w:tcW w:w="360" w:type="dxa"/>
            <w:tcBorders>
              <w:top w:val="nil"/>
              <w:left w:val="nil"/>
              <w:bottom w:val="nil"/>
              <w:right w:val="nil"/>
            </w:tcBorders>
            <w:shd w:val="clear" w:color="auto" w:fill="auto"/>
            <w:noWrap/>
            <w:vAlign w:val="bottom"/>
            <w:hideMark/>
          </w:tcPr>
          <w:p w:rsidR="0095409E" w:rsidRPr="0095409E" w:rsidRDefault="00891D08" w:rsidP="0095409E">
            <w:pPr>
              <w:spacing w:after="0" w:line="240" w:lineRule="auto"/>
              <w:rPr>
                <w:ins w:id="14442" w:author="Author" w:date="2015-07-01T15:18:00Z"/>
                <w:rFonts w:ascii="Arial" w:eastAsia="Times New Roman" w:hAnsi="Arial" w:cs="Arial"/>
                <w:color w:val="000000"/>
                <w:sz w:val="24"/>
                <w:szCs w:val="24"/>
              </w:rPr>
            </w:pPr>
          </w:p>
        </w:tc>
        <w:tc>
          <w:tcPr>
            <w:tcW w:w="2070" w:type="dxa"/>
            <w:tcBorders>
              <w:top w:val="nil"/>
              <w:left w:val="nil"/>
              <w:bottom w:val="nil"/>
              <w:right w:val="nil"/>
            </w:tcBorders>
            <w:shd w:val="clear" w:color="auto" w:fill="auto"/>
            <w:noWrap/>
            <w:vAlign w:val="bottom"/>
            <w:hideMark/>
          </w:tcPr>
          <w:p w:rsidR="0095409E" w:rsidRPr="0095409E" w:rsidRDefault="00891D08" w:rsidP="0095409E">
            <w:pPr>
              <w:spacing w:after="0" w:line="240" w:lineRule="auto"/>
              <w:jc w:val="center"/>
              <w:rPr>
                <w:ins w:id="14443" w:author="Author" w:date="2015-07-01T15:18:00Z"/>
                <w:rFonts w:ascii="Arial" w:eastAsia="Times New Roman" w:hAnsi="Arial" w:cs="Arial"/>
                <w:color w:val="000000"/>
                <w:sz w:val="24"/>
                <w:szCs w:val="24"/>
              </w:rPr>
            </w:pPr>
            <w:ins w:id="14444" w:author="Author" w:date="2015-07-01T15:18:00Z">
              <w:r w:rsidRPr="0095409E">
                <w:rPr>
                  <w:rFonts w:ascii="Arial" w:eastAsia="Times New Roman" w:hAnsi="Arial" w:cs="Arial"/>
                  <w:color w:val="000000"/>
                  <w:sz w:val="24"/>
                  <w:szCs w:val="24"/>
                </w:rPr>
                <w:t xml:space="preserve"> (4)</w:t>
              </w:r>
            </w:ins>
          </w:p>
        </w:tc>
      </w:tr>
      <w:tr w:rsidR="001D3F0E" w:rsidTr="00A75FE6">
        <w:trPr>
          <w:trHeight w:val="300"/>
          <w:ins w:id="14445" w:author="Author" w:date="2015-07-01T15:18:00Z"/>
        </w:trPr>
        <w:tc>
          <w:tcPr>
            <w:tcW w:w="540" w:type="dxa"/>
            <w:tcBorders>
              <w:top w:val="nil"/>
              <w:left w:val="nil"/>
              <w:bottom w:val="nil"/>
              <w:right w:val="nil"/>
            </w:tcBorders>
            <w:shd w:val="clear" w:color="auto" w:fill="auto"/>
            <w:noWrap/>
            <w:vAlign w:val="bottom"/>
            <w:hideMark/>
          </w:tcPr>
          <w:p w:rsidR="0095409E" w:rsidRPr="0095409E" w:rsidRDefault="00891D08" w:rsidP="0095409E">
            <w:pPr>
              <w:spacing w:after="0" w:line="240" w:lineRule="auto"/>
              <w:rPr>
                <w:ins w:id="14446" w:author="Author" w:date="2015-07-01T15:18:00Z"/>
                <w:rFonts w:ascii="Arial" w:eastAsia="Times New Roman" w:hAnsi="Arial" w:cs="Arial"/>
                <w:sz w:val="20"/>
                <w:szCs w:val="20"/>
              </w:rPr>
            </w:pPr>
          </w:p>
        </w:tc>
        <w:tc>
          <w:tcPr>
            <w:tcW w:w="4680" w:type="dxa"/>
            <w:tcBorders>
              <w:top w:val="nil"/>
              <w:left w:val="nil"/>
              <w:bottom w:val="nil"/>
              <w:right w:val="nil"/>
            </w:tcBorders>
            <w:shd w:val="clear" w:color="auto" w:fill="auto"/>
            <w:noWrap/>
            <w:vAlign w:val="bottom"/>
            <w:hideMark/>
          </w:tcPr>
          <w:p w:rsidR="0095409E" w:rsidRPr="0095409E" w:rsidRDefault="00891D08" w:rsidP="0095409E">
            <w:pPr>
              <w:spacing w:after="0" w:line="240" w:lineRule="auto"/>
              <w:rPr>
                <w:ins w:id="14447" w:author="Author" w:date="2015-07-01T15:18:00Z"/>
                <w:rFonts w:ascii="Arial" w:eastAsia="Times New Roman" w:hAnsi="Arial" w:cs="Arial"/>
                <w:sz w:val="20"/>
                <w:szCs w:val="20"/>
              </w:rPr>
            </w:pPr>
          </w:p>
        </w:tc>
        <w:tc>
          <w:tcPr>
            <w:tcW w:w="270" w:type="dxa"/>
            <w:tcBorders>
              <w:top w:val="nil"/>
              <w:left w:val="nil"/>
              <w:bottom w:val="nil"/>
              <w:right w:val="nil"/>
            </w:tcBorders>
            <w:shd w:val="clear" w:color="auto" w:fill="auto"/>
            <w:noWrap/>
            <w:vAlign w:val="bottom"/>
            <w:hideMark/>
          </w:tcPr>
          <w:p w:rsidR="0095409E" w:rsidRPr="0095409E" w:rsidRDefault="00891D08" w:rsidP="0095409E">
            <w:pPr>
              <w:spacing w:after="0" w:line="240" w:lineRule="auto"/>
              <w:rPr>
                <w:ins w:id="14448" w:author="Author" w:date="2015-07-01T15:18:00Z"/>
                <w:rFonts w:ascii="Arial" w:eastAsia="Times New Roman" w:hAnsi="Arial" w:cs="Arial"/>
                <w:sz w:val="20"/>
                <w:szCs w:val="20"/>
              </w:rPr>
            </w:pPr>
          </w:p>
        </w:tc>
        <w:tc>
          <w:tcPr>
            <w:tcW w:w="2250" w:type="dxa"/>
            <w:tcBorders>
              <w:top w:val="nil"/>
              <w:left w:val="nil"/>
              <w:bottom w:val="nil"/>
              <w:right w:val="nil"/>
            </w:tcBorders>
            <w:shd w:val="clear" w:color="auto" w:fill="auto"/>
            <w:noWrap/>
            <w:vAlign w:val="bottom"/>
            <w:hideMark/>
          </w:tcPr>
          <w:p w:rsidR="0095409E" w:rsidRPr="0095409E" w:rsidRDefault="00891D08" w:rsidP="0095409E">
            <w:pPr>
              <w:spacing w:after="0" w:line="240" w:lineRule="auto"/>
              <w:rPr>
                <w:ins w:id="14449" w:author="Author" w:date="2015-07-01T15:18:00Z"/>
                <w:rFonts w:ascii="Arial" w:eastAsia="Times New Roman" w:hAnsi="Arial" w:cs="Arial"/>
                <w:sz w:val="20"/>
                <w:szCs w:val="20"/>
              </w:rPr>
            </w:pPr>
          </w:p>
        </w:tc>
        <w:tc>
          <w:tcPr>
            <w:tcW w:w="2250" w:type="dxa"/>
            <w:tcBorders>
              <w:top w:val="nil"/>
              <w:left w:val="nil"/>
              <w:bottom w:val="nil"/>
              <w:right w:val="nil"/>
            </w:tcBorders>
            <w:shd w:val="clear" w:color="auto" w:fill="auto"/>
            <w:noWrap/>
            <w:vAlign w:val="bottom"/>
            <w:hideMark/>
          </w:tcPr>
          <w:p w:rsidR="0095409E" w:rsidRPr="0095409E" w:rsidRDefault="00891D08" w:rsidP="0095409E">
            <w:pPr>
              <w:spacing w:after="0" w:line="240" w:lineRule="auto"/>
              <w:rPr>
                <w:ins w:id="14450" w:author="Author" w:date="2015-07-01T15:18:00Z"/>
                <w:rFonts w:ascii="Arial" w:eastAsia="Times New Roman" w:hAnsi="Arial" w:cs="Arial"/>
                <w:sz w:val="20"/>
                <w:szCs w:val="20"/>
              </w:rPr>
            </w:pPr>
          </w:p>
        </w:tc>
        <w:tc>
          <w:tcPr>
            <w:tcW w:w="270" w:type="dxa"/>
            <w:tcBorders>
              <w:top w:val="nil"/>
              <w:left w:val="nil"/>
              <w:bottom w:val="nil"/>
              <w:right w:val="nil"/>
            </w:tcBorders>
            <w:shd w:val="clear" w:color="auto" w:fill="auto"/>
            <w:noWrap/>
            <w:vAlign w:val="bottom"/>
            <w:hideMark/>
          </w:tcPr>
          <w:p w:rsidR="0095409E" w:rsidRPr="0095409E" w:rsidRDefault="00891D08" w:rsidP="0095409E">
            <w:pPr>
              <w:spacing w:after="0" w:line="240" w:lineRule="auto"/>
              <w:rPr>
                <w:ins w:id="14451" w:author="Author" w:date="2015-07-01T15:18:00Z"/>
                <w:rFonts w:ascii="Arial" w:eastAsia="Times New Roman" w:hAnsi="Arial" w:cs="Arial"/>
                <w:sz w:val="20"/>
                <w:szCs w:val="20"/>
              </w:rPr>
            </w:pPr>
          </w:p>
        </w:tc>
        <w:tc>
          <w:tcPr>
            <w:tcW w:w="2250" w:type="dxa"/>
            <w:tcBorders>
              <w:top w:val="nil"/>
              <w:left w:val="nil"/>
              <w:bottom w:val="nil"/>
              <w:right w:val="nil"/>
            </w:tcBorders>
            <w:shd w:val="clear" w:color="auto" w:fill="auto"/>
            <w:noWrap/>
            <w:vAlign w:val="bottom"/>
            <w:hideMark/>
          </w:tcPr>
          <w:p w:rsidR="0095409E" w:rsidRPr="0095409E" w:rsidRDefault="00891D08" w:rsidP="0095409E">
            <w:pPr>
              <w:spacing w:after="0" w:line="240" w:lineRule="auto"/>
              <w:rPr>
                <w:ins w:id="14452" w:author="Author" w:date="2015-07-01T15:18:00Z"/>
                <w:rFonts w:ascii="Arial" w:eastAsia="Times New Roman" w:hAnsi="Arial" w:cs="Arial"/>
                <w:sz w:val="20"/>
                <w:szCs w:val="20"/>
              </w:rPr>
            </w:pPr>
          </w:p>
        </w:tc>
        <w:tc>
          <w:tcPr>
            <w:tcW w:w="360" w:type="dxa"/>
            <w:tcBorders>
              <w:top w:val="nil"/>
              <w:left w:val="nil"/>
              <w:bottom w:val="nil"/>
              <w:right w:val="nil"/>
            </w:tcBorders>
            <w:shd w:val="clear" w:color="auto" w:fill="auto"/>
            <w:noWrap/>
            <w:vAlign w:val="bottom"/>
            <w:hideMark/>
          </w:tcPr>
          <w:p w:rsidR="0095409E" w:rsidRPr="0095409E" w:rsidRDefault="00891D08" w:rsidP="0095409E">
            <w:pPr>
              <w:spacing w:after="0" w:line="240" w:lineRule="auto"/>
              <w:rPr>
                <w:ins w:id="14453" w:author="Author" w:date="2015-07-01T15:18:00Z"/>
                <w:rFonts w:ascii="Arial" w:eastAsia="Times New Roman" w:hAnsi="Arial" w:cs="Arial"/>
                <w:sz w:val="20"/>
                <w:szCs w:val="20"/>
              </w:rPr>
            </w:pPr>
          </w:p>
        </w:tc>
        <w:tc>
          <w:tcPr>
            <w:tcW w:w="2070" w:type="dxa"/>
            <w:tcBorders>
              <w:top w:val="nil"/>
              <w:left w:val="nil"/>
              <w:bottom w:val="nil"/>
              <w:right w:val="nil"/>
            </w:tcBorders>
            <w:shd w:val="clear" w:color="auto" w:fill="auto"/>
            <w:noWrap/>
            <w:vAlign w:val="bottom"/>
            <w:hideMark/>
          </w:tcPr>
          <w:p w:rsidR="0095409E" w:rsidRPr="0095409E" w:rsidRDefault="00891D08" w:rsidP="0095409E">
            <w:pPr>
              <w:spacing w:after="0" w:line="240" w:lineRule="auto"/>
              <w:rPr>
                <w:ins w:id="14454" w:author="Author" w:date="2015-07-01T15:18:00Z"/>
                <w:rFonts w:ascii="Arial" w:eastAsia="Times New Roman" w:hAnsi="Arial" w:cs="Arial"/>
                <w:sz w:val="20"/>
                <w:szCs w:val="20"/>
              </w:rPr>
            </w:pPr>
          </w:p>
        </w:tc>
      </w:tr>
      <w:tr w:rsidR="001D3F0E" w:rsidTr="00A75FE6">
        <w:trPr>
          <w:trHeight w:val="315"/>
          <w:ins w:id="14455" w:author="Author" w:date="2015-07-01T15:18:00Z"/>
        </w:trPr>
        <w:tc>
          <w:tcPr>
            <w:tcW w:w="540" w:type="dxa"/>
            <w:tcBorders>
              <w:top w:val="nil"/>
              <w:left w:val="nil"/>
              <w:bottom w:val="nil"/>
              <w:right w:val="nil"/>
            </w:tcBorders>
            <w:shd w:val="clear" w:color="auto" w:fill="auto"/>
            <w:noWrap/>
            <w:vAlign w:val="bottom"/>
            <w:hideMark/>
          </w:tcPr>
          <w:p w:rsidR="0095409E" w:rsidRPr="0095409E" w:rsidRDefault="00891D08" w:rsidP="0095409E">
            <w:pPr>
              <w:spacing w:after="0" w:line="240" w:lineRule="auto"/>
              <w:jc w:val="center"/>
              <w:rPr>
                <w:ins w:id="14456" w:author="Author" w:date="2015-07-01T15:18:00Z"/>
                <w:rFonts w:ascii="Arial" w:eastAsia="Times New Roman" w:hAnsi="Arial" w:cs="Arial"/>
                <w:color w:val="000000"/>
                <w:sz w:val="24"/>
                <w:szCs w:val="24"/>
              </w:rPr>
            </w:pPr>
            <w:ins w:id="14457" w:author="Author" w:date="2015-07-01T15:18:00Z">
              <w:r w:rsidRPr="0095409E">
                <w:rPr>
                  <w:rFonts w:ascii="Arial" w:eastAsia="Times New Roman" w:hAnsi="Arial" w:cs="Arial"/>
                  <w:color w:val="000000"/>
                  <w:sz w:val="24"/>
                  <w:szCs w:val="24"/>
                </w:rPr>
                <w:t>A)</w:t>
              </w:r>
            </w:ins>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5409E" w:rsidRPr="0095409E" w:rsidRDefault="00891D08" w:rsidP="0095409E">
            <w:pPr>
              <w:spacing w:after="0" w:line="240" w:lineRule="auto"/>
              <w:jc w:val="center"/>
              <w:rPr>
                <w:ins w:id="14458" w:author="Author" w:date="2015-07-01T15:18:00Z"/>
                <w:rFonts w:ascii="Arial" w:eastAsia="Times New Roman" w:hAnsi="Arial" w:cs="Arial"/>
                <w:b/>
                <w:bCs/>
                <w:color w:val="000000"/>
                <w:sz w:val="24"/>
                <w:szCs w:val="24"/>
              </w:rPr>
            </w:pPr>
            <w:ins w:id="14459" w:author="Author" w:date="2015-07-01T15:18:00Z">
              <w:r w:rsidRPr="0095409E">
                <w:rPr>
                  <w:rFonts w:ascii="Arial" w:eastAsia="Times New Roman" w:hAnsi="Arial" w:cs="Arial"/>
                  <w:b/>
                  <w:bCs/>
                  <w:color w:val="000000"/>
                  <w:sz w:val="24"/>
                  <w:szCs w:val="24"/>
                </w:rPr>
                <w:t>PRODUCTION</w:t>
              </w:r>
            </w:ins>
          </w:p>
        </w:tc>
        <w:tc>
          <w:tcPr>
            <w:tcW w:w="270" w:type="dxa"/>
            <w:tcBorders>
              <w:top w:val="nil"/>
              <w:left w:val="nil"/>
              <w:bottom w:val="nil"/>
              <w:right w:val="nil"/>
            </w:tcBorders>
            <w:shd w:val="clear" w:color="auto" w:fill="auto"/>
            <w:noWrap/>
            <w:vAlign w:val="bottom"/>
            <w:hideMark/>
          </w:tcPr>
          <w:p w:rsidR="0095409E" w:rsidRPr="0095409E" w:rsidRDefault="00891D08" w:rsidP="0095409E">
            <w:pPr>
              <w:spacing w:after="0" w:line="240" w:lineRule="auto"/>
              <w:rPr>
                <w:ins w:id="14460" w:author="Author" w:date="2015-07-01T15:18:00Z"/>
                <w:rFonts w:ascii="Arial" w:eastAsia="Times New Roman" w:hAnsi="Arial" w:cs="Arial"/>
                <w:color w:val="000000"/>
                <w:sz w:val="24"/>
                <w:szCs w:val="24"/>
              </w:rPr>
            </w:pPr>
          </w:p>
        </w:tc>
        <w:tc>
          <w:tcPr>
            <w:tcW w:w="2250" w:type="dxa"/>
            <w:tcBorders>
              <w:top w:val="nil"/>
              <w:left w:val="nil"/>
              <w:bottom w:val="nil"/>
              <w:right w:val="nil"/>
            </w:tcBorders>
            <w:shd w:val="clear" w:color="auto" w:fill="auto"/>
            <w:noWrap/>
            <w:vAlign w:val="bottom"/>
            <w:hideMark/>
          </w:tcPr>
          <w:p w:rsidR="0095409E" w:rsidRPr="0095409E" w:rsidRDefault="00891D08" w:rsidP="0095409E">
            <w:pPr>
              <w:spacing w:after="0" w:line="240" w:lineRule="auto"/>
              <w:jc w:val="center"/>
              <w:rPr>
                <w:ins w:id="14461" w:author="Author" w:date="2015-07-01T15:18:00Z"/>
                <w:rFonts w:ascii="Arial" w:eastAsia="Times New Roman" w:hAnsi="Arial" w:cs="Arial"/>
                <w:sz w:val="24"/>
                <w:szCs w:val="24"/>
              </w:rPr>
            </w:pPr>
          </w:p>
        </w:tc>
        <w:tc>
          <w:tcPr>
            <w:tcW w:w="2250" w:type="dxa"/>
            <w:tcBorders>
              <w:top w:val="nil"/>
              <w:left w:val="nil"/>
              <w:bottom w:val="nil"/>
              <w:right w:val="nil"/>
            </w:tcBorders>
            <w:shd w:val="clear" w:color="auto" w:fill="auto"/>
            <w:noWrap/>
            <w:vAlign w:val="bottom"/>
            <w:hideMark/>
          </w:tcPr>
          <w:p w:rsidR="0095409E" w:rsidRPr="0095409E" w:rsidRDefault="00891D08" w:rsidP="0095409E">
            <w:pPr>
              <w:spacing w:after="0" w:line="240" w:lineRule="auto"/>
              <w:jc w:val="center"/>
              <w:rPr>
                <w:ins w:id="14462" w:author="Author" w:date="2015-07-01T15:18:00Z"/>
                <w:rFonts w:ascii="Arial" w:eastAsia="Times New Roman" w:hAnsi="Arial" w:cs="Arial"/>
                <w:sz w:val="24"/>
                <w:szCs w:val="24"/>
              </w:rPr>
            </w:pPr>
          </w:p>
        </w:tc>
        <w:tc>
          <w:tcPr>
            <w:tcW w:w="270" w:type="dxa"/>
            <w:tcBorders>
              <w:top w:val="nil"/>
              <w:left w:val="nil"/>
              <w:bottom w:val="nil"/>
              <w:right w:val="nil"/>
            </w:tcBorders>
            <w:shd w:val="clear" w:color="auto" w:fill="auto"/>
            <w:noWrap/>
            <w:vAlign w:val="bottom"/>
            <w:hideMark/>
          </w:tcPr>
          <w:p w:rsidR="0095409E" w:rsidRPr="0095409E" w:rsidRDefault="00891D08" w:rsidP="0095409E">
            <w:pPr>
              <w:spacing w:after="0" w:line="240" w:lineRule="auto"/>
              <w:rPr>
                <w:ins w:id="14463" w:author="Author" w:date="2015-07-01T15:18:00Z"/>
                <w:rFonts w:ascii="Arial" w:eastAsia="Times New Roman" w:hAnsi="Arial" w:cs="Arial"/>
                <w:color w:val="000000"/>
                <w:sz w:val="24"/>
                <w:szCs w:val="24"/>
              </w:rPr>
            </w:pPr>
          </w:p>
        </w:tc>
        <w:tc>
          <w:tcPr>
            <w:tcW w:w="2250" w:type="dxa"/>
            <w:tcBorders>
              <w:top w:val="nil"/>
              <w:left w:val="nil"/>
              <w:bottom w:val="nil"/>
              <w:right w:val="nil"/>
            </w:tcBorders>
            <w:shd w:val="clear" w:color="auto" w:fill="auto"/>
            <w:noWrap/>
            <w:vAlign w:val="bottom"/>
            <w:hideMark/>
          </w:tcPr>
          <w:p w:rsidR="0095409E" w:rsidRPr="0095409E" w:rsidRDefault="00891D08" w:rsidP="0095409E">
            <w:pPr>
              <w:spacing w:after="0" w:line="240" w:lineRule="auto"/>
              <w:jc w:val="center"/>
              <w:rPr>
                <w:ins w:id="14464" w:author="Author" w:date="2015-07-01T15:18:00Z"/>
                <w:rFonts w:ascii="Arial" w:eastAsia="Times New Roman" w:hAnsi="Arial" w:cs="Arial"/>
                <w:b/>
                <w:bCs/>
                <w:color w:val="000000"/>
                <w:sz w:val="24"/>
                <w:szCs w:val="24"/>
              </w:rPr>
            </w:pPr>
            <w:ins w:id="14465" w:author="Author" w:date="2015-07-01T15:18:00Z">
              <w:r w:rsidRPr="0095409E">
                <w:rPr>
                  <w:rFonts w:ascii="Arial" w:eastAsia="Times New Roman" w:hAnsi="Arial" w:cs="Arial"/>
                  <w:b/>
                  <w:bCs/>
                  <w:color w:val="000000"/>
                  <w:sz w:val="24"/>
                  <w:szCs w:val="24"/>
                </w:rPr>
                <w:t xml:space="preserve">                         -   </w:t>
              </w:r>
            </w:ins>
          </w:p>
        </w:tc>
        <w:tc>
          <w:tcPr>
            <w:tcW w:w="360" w:type="dxa"/>
            <w:tcBorders>
              <w:top w:val="nil"/>
              <w:left w:val="nil"/>
              <w:bottom w:val="nil"/>
              <w:right w:val="nil"/>
            </w:tcBorders>
            <w:shd w:val="clear" w:color="auto" w:fill="auto"/>
            <w:noWrap/>
            <w:vAlign w:val="bottom"/>
            <w:hideMark/>
          </w:tcPr>
          <w:p w:rsidR="0095409E" w:rsidRPr="0095409E" w:rsidRDefault="00891D08" w:rsidP="0095409E">
            <w:pPr>
              <w:spacing w:after="0" w:line="240" w:lineRule="auto"/>
              <w:rPr>
                <w:ins w:id="14466" w:author="Author" w:date="2015-07-01T15:18:00Z"/>
                <w:rFonts w:ascii="Arial" w:eastAsia="Times New Roman" w:hAnsi="Arial" w:cs="Arial"/>
                <w:color w:val="000000"/>
                <w:sz w:val="24"/>
                <w:szCs w:val="24"/>
              </w:rPr>
            </w:pPr>
          </w:p>
        </w:tc>
        <w:tc>
          <w:tcPr>
            <w:tcW w:w="2070" w:type="dxa"/>
            <w:tcBorders>
              <w:top w:val="nil"/>
              <w:left w:val="nil"/>
              <w:bottom w:val="nil"/>
              <w:right w:val="nil"/>
            </w:tcBorders>
            <w:shd w:val="clear" w:color="auto" w:fill="auto"/>
            <w:noWrap/>
            <w:vAlign w:val="bottom"/>
            <w:hideMark/>
          </w:tcPr>
          <w:p w:rsidR="0095409E" w:rsidRPr="0095409E" w:rsidRDefault="00891D08" w:rsidP="0095409E">
            <w:pPr>
              <w:spacing w:after="0" w:line="240" w:lineRule="auto"/>
              <w:jc w:val="center"/>
              <w:rPr>
                <w:ins w:id="14467" w:author="Author" w:date="2015-07-01T15:18:00Z"/>
                <w:rFonts w:ascii="Arial" w:eastAsia="Times New Roman" w:hAnsi="Arial" w:cs="Arial"/>
                <w:b/>
                <w:bCs/>
                <w:color w:val="000000"/>
                <w:sz w:val="24"/>
                <w:szCs w:val="24"/>
              </w:rPr>
            </w:pPr>
            <w:ins w:id="14468" w:author="Author" w:date="2015-07-01T15:18:00Z">
              <w:r w:rsidRPr="0095409E">
                <w:rPr>
                  <w:rFonts w:ascii="Arial" w:eastAsia="Times New Roman" w:hAnsi="Arial" w:cs="Arial"/>
                  <w:b/>
                  <w:bCs/>
                  <w:color w:val="000000"/>
                  <w:sz w:val="24"/>
                  <w:szCs w:val="24"/>
                </w:rPr>
                <w:t>-</w:t>
              </w:r>
            </w:ins>
          </w:p>
        </w:tc>
      </w:tr>
      <w:tr w:rsidR="001D3F0E" w:rsidTr="00A75FE6">
        <w:trPr>
          <w:trHeight w:val="330"/>
          <w:ins w:id="14469" w:author="Author" w:date="2015-07-01T15:18:00Z"/>
        </w:trPr>
        <w:tc>
          <w:tcPr>
            <w:tcW w:w="540" w:type="dxa"/>
            <w:tcBorders>
              <w:top w:val="nil"/>
              <w:left w:val="nil"/>
              <w:bottom w:val="nil"/>
              <w:right w:val="nil"/>
            </w:tcBorders>
            <w:shd w:val="clear" w:color="auto" w:fill="auto"/>
            <w:noWrap/>
            <w:vAlign w:val="bottom"/>
            <w:hideMark/>
          </w:tcPr>
          <w:p w:rsidR="0095409E" w:rsidRPr="0095409E" w:rsidRDefault="00891D08" w:rsidP="0095409E">
            <w:pPr>
              <w:spacing w:after="0" w:line="240" w:lineRule="auto"/>
              <w:jc w:val="center"/>
              <w:rPr>
                <w:ins w:id="14470" w:author="Author" w:date="2015-07-01T15:18:00Z"/>
                <w:rFonts w:ascii="Arial" w:eastAsia="Times New Roman" w:hAnsi="Arial" w:cs="Arial"/>
                <w:sz w:val="20"/>
                <w:szCs w:val="20"/>
              </w:rPr>
            </w:pPr>
          </w:p>
        </w:tc>
        <w:tc>
          <w:tcPr>
            <w:tcW w:w="4680" w:type="dxa"/>
            <w:tcBorders>
              <w:top w:val="nil"/>
              <w:left w:val="nil"/>
              <w:bottom w:val="nil"/>
              <w:right w:val="nil"/>
            </w:tcBorders>
            <w:shd w:val="clear" w:color="auto" w:fill="auto"/>
            <w:noWrap/>
            <w:vAlign w:val="bottom"/>
            <w:hideMark/>
          </w:tcPr>
          <w:p w:rsidR="0095409E" w:rsidRPr="0095409E" w:rsidRDefault="00891D08" w:rsidP="0095409E">
            <w:pPr>
              <w:spacing w:after="0" w:line="240" w:lineRule="auto"/>
              <w:jc w:val="center"/>
              <w:rPr>
                <w:ins w:id="14471" w:author="Author" w:date="2015-07-01T15:18:00Z"/>
                <w:rFonts w:ascii="Arial" w:eastAsia="Times New Roman" w:hAnsi="Arial" w:cs="Arial"/>
                <w:sz w:val="20"/>
                <w:szCs w:val="20"/>
              </w:rPr>
            </w:pPr>
          </w:p>
        </w:tc>
        <w:tc>
          <w:tcPr>
            <w:tcW w:w="270" w:type="dxa"/>
            <w:tcBorders>
              <w:top w:val="nil"/>
              <w:left w:val="nil"/>
              <w:bottom w:val="nil"/>
              <w:right w:val="nil"/>
            </w:tcBorders>
            <w:shd w:val="clear" w:color="auto" w:fill="auto"/>
            <w:noWrap/>
            <w:vAlign w:val="bottom"/>
            <w:hideMark/>
          </w:tcPr>
          <w:p w:rsidR="0095409E" w:rsidRPr="0095409E" w:rsidRDefault="00891D08" w:rsidP="0095409E">
            <w:pPr>
              <w:spacing w:after="0" w:line="240" w:lineRule="auto"/>
              <w:rPr>
                <w:ins w:id="14472" w:author="Author" w:date="2015-07-01T15:18:00Z"/>
                <w:rFonts w:ascii="Arial" w:eastAsia="Times New Roman" w:hAnsi="Arial" w:cs="Arial"/>
                <w:sz w:val="20"/>
                <w:szCs w:val="20"/>
              </w:rPr>
            </w:pPr>
          </w:p>
        </w:tc>
        <w:tc>
          <w:tcPr>
            <w:tcW w:w="2250" w:type="dxa"/>
            <w:tcBorders>
              <w:top w:val="nil"/>
              <w:left w:val="nil"/>
              <w:bottom w:val="nil"/>
              <w:right w:val="nil"/>
            </w:tcBorders>
            <w:shd w:val="clear" w:color="auto" w:fill="auto"/>
            <w:noWrap/>
            <w:vAlign w:val="bottom"/>
            <w:hideMark/>
          </w:tcPr>
          <w:p w:rsidR="0095409E" w:rsidRPr="0095409E" w:rsidRDefault="00891D08" w:rsidP="0095409E">
            <w:pPr>
              <w:spacing w:after="0" w:line="240" w:lineRule="auto"/>
              <w:rPr>
                <w:ins w:id="14473" w:author="Author" w:date="2015-07-01T15:18:00Z"/>
                <w:rFonts w:ascii="Arial" w:eastAsia="Times New Roman" w:hAnsi="Arial" w:cs="Arial"/>
                <w:color w:val="FF0000"/>
                <w:sz w:val="20"/>
                <w:szCs w:val="20"/>
              </w:rPr>
            </w:pPr>
          </w:p>
        </w:tc>
        <w:tc>
          <w:tcPr>
            <w:tcW w:w="2250" w:type="dxa"/>
            <w:tcBorders>
              <w:top w:val="nil"/>
              <w:left w:val="nil"/>
              <w:bottom w:val="nil"/>
              <w:right w:val="nil"/>
            </w:tcBorders>
            <w:shd w:val="clear" w:color="auto" w:fill="auto"/>
            <w:noWrap/>
            <w:vAlign w:val="bottom"/>
            <w:hideMark/>
          </w:tcPr>
          <w:p w:rsidR="0095409E" w:rsidRPr="0095409E" w:rsidRDefault="00891D08" w:rsidP="0095409E">
            <w:pPr>
              <w:spacing w:after="0" w:line="240" w:lineRule="auto"/>
              <w:rPr>
                <w:ins w:id="14474" w:author="Author" w:date="2015-07-01T15:18:00Z"/>
                <w:rFonts w:ascii="Arial" w:eastAsia="Times New Roman" w:hAnsi="Arial" w:cs="Arial"/>
                <w:color w:val="FF0000"/>
                <w:sz w:val="20"/>
                <w:szCs w:val="20"/>
              </w:rPr>
            </w:pPr>
          </w:p>
        </w:tc>
        <w:tc>
          <w:tcPr>
            <w:tcW w:w="270" w:type="dxa"/>
            <w:tcBorders>
              <w:top w:val="nil"/>
              <w:left w:val="nil"/>
              <w:bottom w:val="nil"/>
              <w:right w:val="nil"/>
            </w:tcBorders>
            <w:shd w:val="clear" w:color="auto" w:fill="auto"/>
            <w:noWrap/>
            <w:vAlign w:val="bottom"/>
            <w:hideMark/>
          </w:tcPr>
          <w:p w:rsidR="0095409E" w:rsidRPr="0095409E" w:rsidRDefault="00891D08" w:rsidP="0095409E">
            <w:pPr>
              <w:spacing w:after="0" w:line="240" w:lineRule="auto"/>
              <w:rPr>
                <w:ins w:id="14475" w:author="Author" w:date="2015-07-01T15:18:00Z"/>
                <w:rFonts w:ascii="Arial" w:eastAsia="Times New Roman" w:hAnsi="Arial" w:cs="Arial"/>
                <w:sz w:val="20"/>
                <w:szCs w:val="20"/>
              </w:rPr>
            </w:pPr>
          </w:p>
        </w:tc>
        <w:tc>
          <w:tcPr>
            <w:tcW w:w="2250" w:type="dxa"/>
            <w:tcBorders>
              <w:top w:val="nil"/>
              <w:left w:val="nil"/>
              <w:bottom w:val="nil"/>
              <w:right w:val="nil"/>
            </w:tcBorders>
            <w:shd w:val="clear" w:color="auto" w:fill="auto"/>
            <w:noWrap/>
            <w:vAlign w:val="bottom"/>
            <w:hideMark/>
          </w:tcPr>
          <w:p w:rsidR="0095409E" w:rsidRPr="0095409E" w:rsidRDefault="00891D08" w:rsidP="0095409E">
            <w:pPr>
              <w:spacing w:after="0" w:line="240" w:lineRule="auto"/>
              <w:rPr>
                <w:ins w:id="14476" w:author="Author" w:date="2015-07-01T15:18:00Z"/>
                <w:rFonts w:ascii="Arial" w:eastAsia="Times New Roman" w:hAnsi="Arial" w:cs="Arial"/>
                <w:b/>
                <w:bCs/>
                <w:sz w:val="20"/>
                <w:szCs w:val="20"/>
              </w:rPr>
            </w:pPr>
          </w:p>
        </w:tc>
        <w:tc>
          <w:tcPr>
            <w:tcW w:w="360" w:type="dxa"/>
            <w:tcBorders>
              <w:top w:val="nil"/>
              <w:left w:val="nil"/>
              <w:bottom w:val="nil"/>
              <w:right w:val="nil"/>
            </w:tcBorders>
            <w:shd w:val="clear" w:color="auto" w:fill="auto"/>
            <w:noWrap/>
            <w:vAlign w:val="bottom"/>
            <w:hideMark/>
          </w:tcPr>
          <w:p w:rsidR="0095409E" w:rsidRPr="0095409E" w:rsidRDefault="00891D08" w:rsidP="0095409E">
            <w:pPr>
              <w:spacing w:after="0" w:line="240" w:lineRule="auto"/>
              <w:rPr>
                <w:ins w:id="14477" w:author="Author" w:date="2015-07-01T15:18:00Z"/>
                <w:rFonts w:ascii="Arial" w:eastAsia="Times New Roman" w:hAnsi="Arial" w:cs="Arial"/>
                <w:sz w:val="20"/>
                <w:szCs w:val="20"/>
              </w:rPr>
            </w:pPr>
          </w:p>
        </w:tc>
        <w:tc>
          <w:tcPr>
            <w:tcW w:w="2070" w:type="dxa"/>
            <w:tcBorders>
              <w:top w:val="nil"/>
              <w:left w:val="nil"/>
              <w:bottom w:val="nil"/>
              <w:right w:val="nil"/>
            </w:tcBorders>
            <w:shd w:val="clear" w:color="auto" w:fill="auto"/>
            <w:noWrap/>
            <w:vAlign w:val="bottom"/>
            <w:hideMark/>
          </w:tcPr>
          <w:p w:rsidR="0095409E" w:rsidRPr="0095409E" w:rsidRDefault="00891D08" w:rsidP="0095409E">
            <w:pPr>
              <w:spacing w:after="0" w:line="240" w:lineRule="auto"/>
              <w:jc w:val="center"/>
              <w:rPr>
                <w:ins w:id="14478" w:author="Author" w:date="2015-07-01T15:18:00Z"/>
                <w:rFonts w:ascii="Arial" w:eastAsia="Times New Roman" w:hAnsi="Arial" w:cs="Arial"/>
                <w:b/>
                <w:bCs/>
                <w:color w:val="000000"/>
                <w:sz w:val="24"/>
                <w:szCs w:val="24"/>
              </w:rPr>
            </w:pPr>
          </w:p>
        </w:tc>
      </w:tr>
      <w:tr w:rsidR="001D3F0E" w:rsidTr="00A75FE6">
        <w:trPr>
          <w:trHeight w:val="330"/>
          <w:ins w:id="14479" w:author="Author" w:date="2015-07-01T15:18:00Z"/>
        </w:trPr>
        <w:tc>
          <w:tcPr>
            <w:tcW w:w="540" w:type="dxa"/>
            <w:tcBorders>
              <w:top w:val="nil"/>
              <w:left w:val="nil"/>
              <w:bottom w:val="nil"/>
              <w:right w:val="nil"/>
            </w:tcBorders>
            <w:shd w:val="clear" w:color="auto" w:fill="auto"/>
            <w:noWrap/>
            <w:vAlign w:val="bottom"/>
            <w:hideMark/>
          </w:tcPr>
          <w:p w:rsidR="0095409E" w:rsidRPr="0095409E" w:rsidRDefault="00891D08" w:rsidP="0095409E">
            <w:pPr>
              <w:spacing w:after="0" w:line="240" w:lineRule="auto"/>
              <w:jc w:val="center"/>
              <w:rPr>
                <w:ins w:id="14480" w:author="Author" w:date="2015-07-01T15:18:00Z"/>
                <w:rFonts w:ascii="Arial" w:eastAsia="Times New Roman" w:hAnsi="Arial" w:cs="Arial"/>
                <w:color w:val="000000"/>
                <w:sz w:val="24"/>
                <w:szCs w:val="24"/>
              </w:rPr>
            </w:pPr>
            <w:ins w:id="14481" w:author="Author" w:date="2015-07-01T15:18:00Z">
              <w:r w:rsidRPr="0095409E">
                <w:rPr>
                  <w:rFonts w:ascii="Arial" w:eastAsia="Times New Roman" w:hAnsi="Arial" w:cs="Arial"/>
                  <w:color w:val="000000"/>
                  <w:sz w:val="24"/>
                  <w:szCs w:val="24"/>
                </w:rPr>
                <w:t>B)</w:t>
              </w:r>
            </w:ins>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5409E" w:rsidRPr="0095409E" w:rsidRDefault="00891D08" w:rsidP="0095409E">
            <w:pPr>
              <w:spacing w:after="0" w:line="240" w:lineRule="auto"/>
              <w:jc w:val="center"/>
              <w:rPr>
                <w:ins w:id="14482" w:author="Author" w:date="2015-07-01T15:18:00Z"/>
                <w:rFonts w:ascii="Arial" w:eastAsia="Times New Roman" w:hAnsi="Arial" w:cs="Arial"/>
                <w:b/>
                <w:bCs/>
                <w:color w:val="000000"/>
                <w:sz w:val="24"/>
                <w:szCs w:val="24"/>
              </w:rPr>
            </w:pPr>
            <w:ins w:id="14483" w:author="Author" w:date="2015-07-01T15:18:00Z">
              <w:r w:rsidRPr="0095409E">
                <w:rPr>
                  <w:rFonts w:ascii="Arial" w:eastAsia="Times New Roman" w:hAnsi="Arial" w:cs="Arial"/>
                  <w:b/>
                  <w:bCs/>
                  <w:color w:val="000000"/>
                  <w:sz w:val="24"/>
                  <w:szCs w:val="24"/>
                </w:rPr>
                <w:t xml:space="preserve">TRANSMISSION (353 </w:t>
              </w:r>
              <w:r w:rsidRPr="0095409E">
                <w:rPr>
                  <w:rFonts w:ascii="Arial" w:eastAsia="Times New Roman" w:hAnsi="Arial" w:cs="Arial"/>
                  <w:b/>
                  <w:bCs/>
                  <w:color w:val="000000"/>
                  <w:sz w:val="24"/>
                  <w:szCs w:val="24"/>
                </w:rPr>
                <w:t>Station Equip.)</w:t>
              </w:r>
            </w:ins>
          </w:p>
        </w:tc>
        <w:tc>
          <w:tcPr>
            <w:tcW w:w="270" w:type="dxa"/>
            <w:tcBorders>
              <w:top w:val="nil"/>
              <w:left w:val="nil"/>
              <w:bottom w:val="nil"/>
              <w:right w:val="nil"/>
            </w:tcBorders>
            <w:shd w:val="clear" w:color="auto" w:fill="auto"/>
            <w:noWrap/>
            <w:vAlign w:val="bottom"/>
            <w:hideMark/>
          </w:tcPr>
          <w:p w:rsidR="0095409E" w:rsidRPr="0095409E" w:rsidRDefault="00891D08" w:rsidP="0095409E">
            <w:pPr>
              <w:spacing w:after="0" w:line="240" w:lineRule="auto"/>
              <w:rPr>
                <w:ins w:id="14484" w:author="Author" w:date="2015-07-01T15:18:00Z"/>
                <w:rFonts w:ascii="Arial" w:eastAsia="Times New Roman" w:hAnsi="Arial" w:cs="Arial"/>
                <w:color w:val="000000"/>
                <w:sz w:val="24"/>
                <w:szCs w:val="24"/>
              </w:rPr>
            </w:pPr>
          </w:p>
        </w:tc>
        <w:tc>
          <w:tcPr>
            <w:tcW w:w="2250" w:type="dxa"/>
            <w:tcBorders>
              <w:top w:val="nil"/>
              <w:left w:val="nil"/>
              <w:bottom w:val="nil"/>
              <w:right w:val="nil"/>
            </w:tcBorders>
            <w:shd w:val="clear" w:color="auto" w:fill="auto"/>
            <w:noWrap/>
            <w:vAlign w:val="bottom"/>
            <w:hideMark/>
          </w:tcPr>
          <w:p w:rsidR="0095409E" w:rsidRPr="0095409E" w:rsidRDefault="00891D08" w:rsidP="0095409E">
            <w:pPr>
              <w:spacing w:after="0" w:line="240" w:lineRule="auto"/>
              <w:jc w:val="center"/>
              <w:rPr>
                <w:ins w:id="14485" w:author="Author" w:date="2015-07-01T15:18:00Z"/>
                <w:rFonts w:ascii="Arial" w:eastAsia="Times New Roman" w:hAnsi="Arial" w:cs="Arial"/>
                <w:sz w:val="24"/>
                <w:szCs w:val="24"/>
                <w:u w:val="single"/>
              </w:rPr>
            </w:pPr>
          </w:p>
        </w:tc>
        <w:tc>
          <w:tcPr>
            <w:tcW w:w="2250" w:type="dxa"/>
            <w:tcBorders>
              <w:top w:val="nil"/>
              <w:left w:val="nil"/>
              <w:bottom w:val="nil"/>
              <w:right w:val="nil"/>
            </w:tcBorders>
            <w:shd w:val="clear" w:color="auto" w:fill="auto"/>
            <w:noWrap/>
            <w:vAlign w:val="bottom"/>
            <w:hideMark/>
          </w:tcPr>
          <w:p w:rsidR="0095409E" w:rsidRPr="0095409E" w:rsidRDefault="00891D08" w:rsidP="0095409E">
            <w:pPr>
              <w:spacing w:after="0" w:line="240" w:lineRule="auto"/>
              <w:jc w:val="center"/>
              <w:rPr>
                <w:ins w:id="14486" w:author="Author" w:date="2015-07-01T15:18:00Z"/>
                <w:rFonts w:ascii="Arial" w:eastAsia="Times New Roman" w:hAnsi="Arial" w:cs="Arial"/>
                <w:sz w:val="24"/>
                <w:szCs w:val="24"/>
                <w:u w:val="single"/>
              </w:rPr>
            </w:pPr>
          </w:p>
        </w:tc>
        <w:tc>
          <w:tcPr>
            <w:tcW w:w="270" w:type="dxa"/>
            <w:tcBorders>
              <w:top w:val="nil"/>
              <w:left w:val="nil"/>
              <w:bottom w:val="nil"/>
              <w:right w:val="nil"/>
            </w:tcBorders>
            <w:shd w:val="clear" w:color="auto" w:fill="auto"/>
            <w:noWrap/>
            <w:vAlign w:val="bottom"/>
            <w:hideMark/>
          </w:tcPr>
          <w:p w:rsidR="0095409E" w:rsidRPr="0095409E" w:rsidRDefault="00891D08" w:rsidP="0095409E">
            <w:pPr>
              <w:spacing w:after="0" w:line="240" w:lineRule="auto"/>
              <w:rPr>
                <w:ins w:id="14487" w:author="Author" w:date="2015-07-01T15:18:00Z"/>
                <w:rFonts w:ascii="Arial" w:eastAsia="Times New Roman" w:hAnsi="Arial" w:cs="Arial"/>
                <w:color w:val="000000"/>
                <w:sz w:val="24"/>
                <w:szCs w:val="24"/>
              </w:rPr>
            </w:pPr>
          </w:p>
        </w:tc>
        <w:tc>
          <w:tcPr>
            <w:tcW w:w="2250" w:type="dxa"/>
            <w:tcBorders>
              <w:top w:val="nil"/>
              <w:left w:val="nil"/>
              <w:bottom w:val="nil"/>
              <w:right w:val="nil"/>
            </w:tcBorders>
            <w:shd w:val="clear" w:color="auto" w:fill="auto"/>
            <w:noWrap/>
            <w:vAlign w:val="bottom"/>
            <w:hideMark/>
          </w:tcPr>
          <w:p w:rsidR="0095409E" w:rsidRPr="0095409E" w:rsidRDefault="00891D08" w:rsidP="0095409E">
            <w:pPr>
              <w:spacing w:after="0" w:line="240" w:lineRule="auto"/>
              <w:jc w:val="center"/>
              <w:rPr>
                <w:ins w:id="14488" w:author="Author" w:date="2015-07-01T15:18:00Z"/>
                <w:rFonts w:ascii="Arial" w:eastAsia="Times New Roman" w:hAnsi="Arial" w:cs="Arial"/>
                <w:b/>
                <w:bCs/>
                <w:color w:val="000000"/>
                <w:sz w:val="24"/>
                <w:szCs w:val="24"/>
                <w:u w:val="single"/>
              </w:rPr>
            </w:pPr>
            <w:ins w:id="14489" w:author="Author" w:date="2015-07-01T15:18:00Z">
              <w:r w:rsidRPr="0095409E">
                <w:rPr>
                  <w:rFonts w:ascii="Arial" w:eastAsia="Times New Roman" w:hAnsi="Arial" w:cs="Arial"/>
                  <w:b/>
                  <w:bCs/>
                  <w:color w:val="000000"/>
                  <w:sz w:val="24"/>
                  <w:szCs w:val="24"/>
                  <w:u w:val="single"/>
                </w:rPr>
                <w:t xml:space="preserve">                         -   </w:t>
              </w:r>
            </w:ins>
          </w:p>
        </w:tc>
        <w:tc>
          <w:tcPr>
            <w:tcW w:w="360" w:type="dxa"/>
            <w:tcBorders>
              <w:top w:val="nil"/>
              <w:left w:val="nil"/>
              <w:bottom w:val="nil"/>
              <w:right w:val="nil"/>
            </w:tcBorders>
            <w:shd w:val="clear" w:color="auto" w:fill="auto"/>
            <w:noWrap/>
            <w:vAlign w:val="bottom"/>
            <w:hideMark/>
          </w:tcPr>
          <w:p w:rsidR="0095409E" w:rsidRPr="0095409E" w:rsidRDefault="00891D08" w:rsidP="0095409E">
            <w:pPr>
              <w:spacing w:after="0" w:line="240" w:lineRule="auto"/>
              <w:rPr>
                <w:ins w:id="14490" w:author="Author" w:date="2015-07-01T15:18:00Z"/>
                <w:rFonts w:ascii="Arial" w:eastAsia="Times New Roman" w:hAnsi="Arial" w:cs="Arial"/>
                <w:color w:val="000000"/>
                <w:sz w:val="24"/>
                <w:szCs w:val="24"/>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95409E" w:rsidRPr="0095409E" w:rsidRDefault="00891D08" w:rsidP="0095409E">
            <w:pPr>
              <w:spacing w:after="0" w:line="240" w:lineRule="auto"/>
              <w:jc w:val="center"/>
              <w:rPr>
                <w:ins w:id="14491" w:author="Author" w:date="2015-07-01T15:18:00Z"/>
                <w:rFonts w:ascii="Arial" w:eastAsia="Times New Roman" w:hAnsi="Arial" w:cs="Arial"/>
                <w:b/>
                <w:bCs/>
                <w:color w:val="000000"/>
                <w:sz w:val="24"/>
                <w:szCs w:val="24"/>
                <w:u w:val="single"/>
              </w:rPr>
            </w:pPr>
            <w:ins w:id="14492" w:author="Author" w:date="2015-07-01T15:18:00Z">
              <w:r w:rsidRPr="0095409E">
                <w:rPr>
                  <w:rFonts w:ascii="Arial" w:eastAsia="Times New Roman" w:hAnsi="Arial" w:cs="Arial"/>
                  <w:b/>
                  <w:bCs/>
                  <w:color w:val="000000"/>
                  <w:sz w:val="24"/>
                  <w:szCs w:val="24"/>
                  <w:u w:val="single"/>
                </w:rPr>
                <w:t>-</w:t>
              </w:r>
            </w:ins>
          </w:p>
        </w:tc>
      </w:tr>
      <w:tr w:rsidR="001D3F0E" w:rsidTr="00A75FE6">
        <w:trPr>
          <w:trHeight w:val="315"/>
          <w:ins w:id="14493" w:author="Author" w:date="2015-07-01T15:18:00Z"/>
        </w:trPr>
        <w:tc>
          <w:tcPr>
            <w:tcW w:w="540" w:type="dxa"/>
            <w:tcBorders>
              <w:top w:val="nil"/>
              <w:left w:val="nil"/>
              <w:bottom w:val="nil"/>
              <w:right w:val="nil"/>
            </w:tcBorders>
            <w:shd w:val="clear" w:color="auto" w:fill="auto"/>
            <w:noWrap/>
            <w:vAlign w:val="bottom"/>
            <w:hideMark/>
          </w:tcPr>
          <w:p w:rsidR="0095409E" w:rsidRPr="0095409E" w:rsidRDefault="00891D08" w:rsidP="0095409E">
            <w:pPr>
              <w:spacing w:after="0" w:line="240" w:lineRule="auto"/>
              <w:jc w:val="center"/>
              <w:rPr>
                <w:ins w:id="14494" w:author="Author" w:date="2015-07-01T15:18:00Z"/>
                <w:rFonts w:ascii="Arial" w:eastAsia="Times New Roman" w:hAnsi="Arial" w:cs="Arial"/>
                <w:sz w:val="20"/>
                <w:szCs w:val="20"/>
              </w:rPr>
            </w:pPr>
          </w:p>
        </w:tc>
        <w:tc>
          <w:tcPr>
            <w:tcW w:w="4680" w:type="dxa"/>
            <w:tcBorders>
              <w:top w:val="nil"/>
              <w:left w:val="nil"/>
              <w:bottom w:val="nil"/>
              <w:right w:val="nil"/>
            </w:tcBorders>
            <w:shd w:val="clear" w:color="auto" w:fill="auto"/>
            <w:noWrap/>
            <w:vAlign w:val="bottom"/>
            <w:hideMark/>
          </w:tcPr>
          <w:p w:rsidR="0095409E" w:rsidRPr="0095409E" w:rsidRDefault="00891D08" w:rsidP="0095409E">
            <w:pPr>
              <w:spacing w:after="0" w:line="240" w:lineRule="auto"/>
              <w:rPr>
                <w:ins w:id="14495" w:author="Author" w:date="2015-07-01T15:18:00Z"/>
                <w:rFonts w:ascii="Arial" w:eastAsia="Times New Roman" w:hAnsi="Arial" w:cs="Arial"/>
                <w:sz w:val="20"/>
                <w:szCs w:val="20"/>
              </w:rPr>
            </w:pPr>
          </w:p>
        </w:tc>
        <w:tc>
          <w:tcPr>
            <w:tcW w:w="270" w:type="dxa"/>
            <w:tcBorders>
              <w:top w:val="nil"/>
              <w:left w:val="nil"/>
              <w:bottom w:val="nil"/>
              <w:right w:val="nil"/>
            </w:tcBorders>
            <w:shd w:val="clear" w:color="auto" w:fill="auto"/>
            <w:noWrap/>
            <w:vAlign w:val="bottom"/>
            <w:hideMark/>
          </w:tcPr>
          <w:p w:rsidR="0095409E" w:rsidRPr="0095409E" w:rsidRDefault="00891D08" w:rsidP="0095409E">
            <w:pPr>
              <w:spacing w:after="0" w:line="240" w:lineRule="auto"/>
              <w:rPr>
                <w:ins w:id="14496" w:author="Author" w:date="2015-07-01T15:18:00Z"/>
                <w:rFonts w:ascii="Arial" w:eastAsia="Times New Roman" w:hAnsi="Arial" w:cs="Arial"/>
                <w:sz w:val="20"/>
                <w:szCs w:val="20"/>
              </w:rPr>
            </w:pPr>
          </w:p>
        </w:tc>
        <w:tc>
          <w:tcPr>
            <w:tcW w:w="2250" w:type="dxa"/>
            <w:tcBorders>
              <w:top w:val="nil"/>
              <w:left w:val="nil"/>
              <w:bottom w:val="nil"/>
              <w:right w:val="nil"/>
            </w:tcBorders>
            <w:shd w:val="clear" w:color="auto" w:fill="auto"/>
            <w:noWrap/>
            <w:vAlign w:val="bottom"/>
            <w:hideMark/>
          </w:tcPr>
          <w:p w:rsidR="0095409E" w:rsidRPr="0095409E" w:rsidRDefault="00891D08" w:rsidP="0095409E">
            <w:pPr>
              <w:spacing w:after="0" w:line="240" w:lineRule="auto"/>
              <w:rPr>
                <w:ins w:id="14497" w:author="Author" w:date="2015-07-01T15:18:00Z"/>
                <w:rFonts w:ascii="Arial" w:eastAsia="Times New Roman" w:hAnsi="Arial" w:cs="Arial"/>
                <w:sz w:val="20"/>
                <w:szCs w:val="20"/>
              </w:rPr>
            </w:pPr>
          </w:p>
        </w:tc>
        <w:tc>
          <w:tcPr>
            <w:tcW w:w="2250" w:type="dxa"/>
            <w:tcBorders>
              <w:top w:val="nil"/>
              <w:left w:val="nil"/>
              <w:bottom w:val="nil"/>
              <w:right w:val="nil"/>
            </w:tcBorders>
            <w:shd w:val="clear" w:color="auto" w:fill="auto"/>
            <w:noWrap/>
            <w:vAlign w:val="bottom"/>
            <w:hideMark/>
          </w:tcPr>
          <w:p w:rsidR="0095409E" w:rsidRPr="0095409E" w:rsidRDefault="00891D08" w:rsidP="0095409E">
            <w:pPr>
              <w:spacing w:after="0" w:line="240" w:lineRule="auto"/>
              <w:rPr>
                <w:ins w:id="14498" w:author="Author" w:date="2015-07-01T15:18:00Z"/>
                <w:rFonts w:ascii="Arial" w:eastAsia="Times New Roman" w:hAnsi="Arial" w:cs="Arial"/>
                <w:sz w:val="20"/>
                <w:szCs w:val="20"/>
              </w:rPr>
            </w:pPr>
          </w:p>
        </w:tc>
        <w:tc>
          <w:tcPr>
            <w:tcW w:w="270" w:type="dxa"/>
            <w:tcBorders>
              <w:top w:val="nil"/>
              <w:left w:val="nil"/>
              <w:bottom w:val="nil"/>
              <w:right w:val="nil"/>
            </w:tcBorders>
            <w:shd w:val="clear" w:color="auto" w:fill="auto"/>
            <w:noWrap/>
            <w:vAlign w:val="bottom"/>
            <w:hideMark/>
          </w:tcPr>
          <w:p w:rsidR="0095409E" w:rsidRPr="0095409E" w:rsidRDefault="00891D08" w:rsidP="0095409E">
            <w:pPr>
              <w:spacing w:after="0" w:line="240" w:lineRule="auto"/>
              <w:rPr>
                <w:ins w:id="14499" w:author="Author" w:date="2015-07-01T15:18:00Z"/>
                <w:rFonts w:ascii="Arial" w:eastAsia="Times New Roman" w:hAnsi="Arial" w:cs="Arial"/>
                <w:sz w:val="20"/>
                <w:szCs w:val="20"/>
              </w:rPr>
            </w:pPr>
          </w:p>
        </w:tc>
        <w:tc>
          <w:tcPr>
            <w:tcW w:w="2250" w:type="dxa"/>
            <w:tcBorders>
              <w:top w:val="nil"/>
              <w:left w:val="nil"/>
              <w:bottom w:val="nil"/>
              <w:right w:val="nil"/>
            </w:tcBorders>
            <w:shd w:val="clear" w:color="auto" w:fill="auto"/>
            <w:noWrap/>
            <w:vAlign w:val="bottom"/>
            <w:hideMark/>
          </w:tcPr>
          <w:p w:rsidR="0095409E" w:rsidRPr="0095409E" w:rsidRDefault="00891D08" w:rsidP="0095409E">
            <w:pPr>
              <w:spacing w:after="0" w:line="240" w:lineRule="auto"/>
              <w:jc w:val="center"/>
              <w:rPr>
                <w:ins w:id="14500" w:author="Author" w:date="2015-07-01T15:18:00Z"/>
                <w:rFonts w:ascii="Arial" w:eastAsia="Times New Roman" w:hAnsi="Arial" w:cs="Arial"/>
                <w:color w:val="000000"/>
                <w:sz w:val="24"/>
                <w:szCs w:val="24"/>
              </w:rPr>
            </w:pPr>
          </w:p>
        </w:tc>
        <w:tc>
          <w:tcPr>
            <w:tcW w:w="360" w:type="dxa"/>
            <w:tcBorders>
              <w:top w:val="nil"/>
              <w:left w:val="nil"/>
              <w:bottom w:val="nil"/>
              <w:right w:val="nil"/>
            </w:tcBorders>
            <w:shd w:val="clear" w:color="auto" w:fill="auto"/>
            <w:noWrap/>
            <w:vAlign w:val="bottom"/>
            <w:hideMark/>
          </w:tcPr>
          <w:p w:rsidR="0095409E" w:rsidRPr="0095409E" w:rsidRDefault="00891D08" w:rsidP="0095409E">
            <w:pPr>
              <w:spacing w:after="0" w:line="240" w:lineRule="auto"/>
              <w:rPr>
                <w:ins w:id="14501" w:author="Author" w:date="2015-07-01T15:18:00Z"/>
                <w:rFonts w:ascii="Arial" w:eastAsia="Times New Roman" w:hAnsi="Arial" w:cs="Arial"/>
                <w:sz w:val="20"/>
                <w:szCs w:val="20"/>
              </w:rPr>
            </w:pPr>
          </w:p>
        </w:tc>
        <w:tc>
          <w:tcPr>
            <w:tcW w:w="2070" w:type="dxa"/>
            <w:tcBorders>
              <w:top w:val="nil"/>
              <w:left w:val="nil"/>
              <w:bottom w:val="nil"/>
              <w:right w:val="nil"/>
            </w:tcBorders>
            <w:shd w:val="clear" w:color="auto" w:fill="auto"/>
            <w:noWrap/>
            <w:vAlign w:val="bottom"/>
            <w:hideMark/>
          </w:tcPr>
          <w:p w:rsidR="0095409E" w:rsidRPr="0095409E" w:rsidRDefault="00891D08" w:rsidP="0095409E">
            <w:pPr>
              <w:spacing w:after="0" w:line="240" w:lineRule="auto"/>
              <w:rPr>
                <w:ins w:id="14502" w:author="Author" w:date="2015-07-01T15:18:00Z"/>
                <w:rFonts w:ascii="Arial" w:eastAsia="Times New Roman" w:hAnsi="Arial" w:cs="Arial"/>
                <w:sz w:val="20"/>
                <w:szCs w:val="20"/>
              </w:rPr>
            </w:pPr>
          </w:p>
        </w:tc>
      </w:tr>
      <w:tr w:rsidR="001D3F0E" w:rsidTr="00A75FE6">
        <w:trPr>
          <w:trHeight w:val="315"/>
          <w:ins w:id="14503" w:author="Author" w:date="2015-07-01T15:18:00Z"/>
        </w:trPr>
        <w:tc>
          <w:tcPr>
            <w:tcW w:w="540" w:type="dxa"/>
            <w:tcBorders>
              <w:top w:val="nil"/>
              <w:left w:val="nil"/>
              <w:bottom w:val="nil"/>
              <w:right w:val="nil"/>
            </w:tcBorders>
            <w:shd w:val="clear" w:color="auto" w:fill="auto"/>
            <w:noWrap/>
            <w:vAlign w:val="bottom"/>
            <w:hideMark/>
          </w:tcPr>
          <w:p w:rsidR="0095409E" w:rsidRPr="0095409E" w:rsidRDefault="00891D08" w:rsidP="0095409E">
            <w:pPr>
              <w:spacing w:after="0" w:line="240" w:lineRule="auto"/>
              <w:rPr>
                <w:ins w:id="14504" w:author="Author" w:date="2015-07-01T15:18:00Z"/>
                <w:rFonts w:ascii="Arial" w:eastAsia="Times New Roman" w:hAnsi="Arial" w:cs="Arial"/>
                <w:color w:val="000000"/>
                <w:sz w:val="24"/>
                <w:szCs w:val="24"/>
              </w:rPr>
            </w:pPr>
          </w:p>
        </w:tc>
        <w:tc>
          <w:tcPr>
            <w:tcW w:w="4680" w:type="dxa"/>
            <w:tcBorders>
              <w:top w:val="nil"/>
              <w:left w:val="nil"/>
              <w:bottom w:val="nil"/>
              <w:right w:val="nil"/>
            </w:tcBorders>
            <w:shd w:val="clear" w:color="auto" w:fill="auto"/>
            <w:noWrap/>
            <w:vAlign w:val="bottom"/>
            <w:hideMark/>
          </w:tcPr>
          <w:p w:rsidR="0095409E" w:rsidRPr="0095409E" w:rsidRDefault="00891D08" w:rsidP="0095409E">
            <w:pPr>
              <w:spacing w:after="0" w:line="240" w:lineRule="auto"/>
              <w:rPr>
                <w:ins w:id="14505" w:author="Author" w:date="2015-07-01T15:18:00Z"/>
                <w:rFonts w:ascii="Arial" w:eastAsia="Times New Roman" w:hAnsi="Arial" w:cs="Arial"/>
                <w:b/>
                <w:bCs/>
                <w:color w:val="000000"/>
                <w:sz w:val="24"/>
                <w:szCs w:val="24"/>
              </w:rPr>
            </w:pPr>
            <w:ins w:id="14506" w:author="Author" w:date="2015-07-01T15:18:00Z">
              <w:r w:rsidRPr="0095409E">
                <w:rPr>
                  <w:rFonts w:ascii="Arial" w:eastAsia="Times New Roman" w:hAnsi="Arial" w:cs="Arial"/>
                  <w:b/>
                  <w:bCs/>
                  <w:color w:val="000000"/>
                  <w:sz w:val="24"/>
                  <w:szCs w:val="24"/>
                </w:rPr>
                <w:t>TOTAL</w:t>
              </w:r>
            </w:ins>
          </w:p>
        </w:tc>
        <w:tc>
          <w:tcPr>
            <w:tcW w:w="270" w:type="dxa"/>
            <w:tcBorders>
              <w:top w:val="nil"/>
              <w:left w:val="nil"/>
              <w:bottom w:val="nil"/>
              <w:right w:val="nil"/>
            </w:tcBorders>
            <w:shd w:val="clear" w:color="auto" w:fill="auto"/>
            <w:noWrap/>
            <w:vAlign w:val="bottom"/>
            <w:hideMark/>
          </w:tcPr>
          <w:p w:rsidR="0095409E" w:rsidRPr="0095409E" w:rsidRDefault="00891D08" w:rsidP="0095409E">
            <w:pPr>
              <w:spacing w:after="0" w:line="240" w:lineRule="auto"/>
              <w:rPr>
                <w:ins w:id="14507" w:author="Author" w:date="2015-07-01T15:18:00Z"/>
                <w:rFonts w:ascii="Arial" w:eastAsia="Times New Roman" w:hAnsi="Arial" w:cs="Arial"/>
                <w:color w:val="000000"/>
                <w:sz w:val="24"/>
                <w:szCs w:val="24"/>
              </w:rPr>
            </w:pPr>
          </w:p>
        </w:tc>
        <w:tc>
          <w:tcPr>
            <w:tcW w:w="2250" w:type="dxa"/>
            <w:tcBorders>
              <w:top w:val="nil"/>
              <w:left w:val="nil"/>
              <w:bottom w:val="nil"/>
              <w:right w:val="nil"/>
            </w:tcBorders>
            <w:shd w:val="clear" w:color="auto" w:fill="auto"/>
            <w:noWrap/>
            <w:vAlign w:val="bottom"/>
            <w:hideMark/>
          </w:tcPr>
          <w:p w:rsidR="0095409E" w:rsidRPr="0095409E" w:rsidRDefault="00891D08" w:rsidP="0095409E">
            <w:pPr>
              <w:spacing w:after="0" w:line="240" w:lineRule="auto"/>
              <w:jc w:val="center"/>
              <w:rPr>
                <w:ins w:id="14508" w:author="Author" w:date="2015-07-01T15:18:00Z"/>
                <w:rFonts w:ascii="Arial" w:eastAsia="Times New Roman" w:hAnsi="Arial" w:cs="Arial"/>
                <w:b/>
                <w:bCs/>
                <w:color w:val="000000"/>
                <w:sz w:val="24"/>
                <w:szCs w:val="24"/>
              </w:rPr>
            </w:pPr>
            <w:ins w:id="14509" w:author="Author" w:date="2015-07-01T15:18:00Z">
              <w:r w:rsidRPr="0095409E">
                <w:rPr>
                  <w:rFonts w:ascii="Arial" w:eastAsia="Times New Roman" w:hAnsi="Arial" w:cs="Arial"/>
                  <w:b/>
                  <w:bCs/>
                  <w:color w:val="000000"/>
                  <w:sz w:val="24"/>
                  <w:szCs w:val="24"/>
                </w:rPr>
                <w:t xml:space="preserve">                              -   </w:t>
              </w:r>
            </w:ins>
          </w:p>
        </w:tc>
        <w:tc>
          <w:tcPr>
            <w:tcW w:w="2250" w:type="dxa"/>
            <w:tcBorders>
              <w:top w:val="nil"/>
              <w:left w:val="nil"/>
              <w:bottom w:val="nil"/>
              <w:right w:val="nil"/>
            </w:tcBorders>
            <w:shd w:val="clear" w:color="auto" w:fill="auto"/>
            <w:noWrap/>
            <w:vAlign w:val="bottom"/>
            <w:hideMark/>
          </w:tcPr>
          <w:p w:rsidR="0095409E" w:rsidRPr="0095409E" w:rsidRDefault="00891D08" w:rsidP="0095409E">
            <w:pPr>
              <w:spacing w:after="0" w:line="240" w:lineRule="auto"/>
              <w:jc w:val="center"/>
              <w:rPr>
                <w:ins w:id="14510" w:author="Author" w:date="2015-07-01T15:18:00Z"/>
                <w:rFonts w:ascii="Arial" w:eastAsia="Times New Roman" w:hAnsi="Arial" w:cs="Arial"/>
                <w:b/>
                <w:bCs/>
                <w:color w:val="000000"/>
                <w:sz w:val="24"/>
                <w:szCs w:val="24"/>
              </w:rPr>
            </w:pPr>
            <w:ins w:id="14511" w:author="Author" w:date="2015-07-01T15:18:00Z">
              <w:r w:rsidRPr="0095409E">
                <w:rPr>
                  <w:rFonts w:ascii="Arial" w:eastAsia="Times New Roman" w:hAnsi="Arial" w:cs="Arial"/>
                  <w:b/>
                  <w:bCs/>
                  <w:color w:val="000000"/>
                  <w:sz w:val="24"/>
                  <w:szCs w:val="24"/>
                </w:rPr>
                <w:t xml:space="preserve">                              -   </w:t>
              </w:r>
            </w:ins>
          </w:p>
        </w:tc>
        <w:tc>
          <w:tcPr>
            <w:tcW w:w="270" w:type="dxa"/>
            <w:tcBorders>
              <w:top w:val="nil"/>
              <w:left w:val="nil"/>
              <w:bottom w:val="nil"/>
              <w:right w:val="nil"/>
            </w:tcBorders>
            <w:shd w:val="clear" w:color="auto" w:fill="auto"/>
            <w:noWrap/>
            <w:vAlign w:val="bottom"/>
            <w:hideMark/>
          </w:tcPr>
          <w:p w:rsidR="0095409E" w:rsidRPr="0095409E" w:rsidRDefault="00891D08" w:rsidP="0095409E">
            <w:pPr>
              <w:spacing w:after="0" w:line="240" w:lineRule="auto"/>
              <w:rPr>
                <w:ins w:id="14512" w:author="Author" w:date="2015-07-01T15:18:00Z"/>
                <w:rFonts w:ascii="Arial" w:eastAsia="Times New Roman" w:hAnsi="Arial" w:cs="Arial"/>
                <w:color w:val="000000"/>
                <w:sz w:val="24"/>
                <w:szCs w:val="24"/>
              </w:rPr>
            </w:pPr>
          </w:p>
        </w:tc>
        <w:tc>
          <w:tcPr>
            <w:tcW w:w="2250" w:type="dxa"/>
            <w:tcBorders>
              <w:top w:val="nil"/>
              <w:left w:val="nil"/>
              <w:bottom w:val="nil"/>
              <w:right w:val="nil"/>
            </w:tcBorders>
            <w:shd w:val="clear" w:color="auto" w:fill="auto"/>
            <w:noWrap/>
            <w:vAlign w:val="bottom"/>
            <w:hideMark/>
          </w:tcPr>
          <w:p w:rsidR="0095409E" w:rsidRPr="0095409E" w:rsidRDefault="00891D08" w:rsidP="0095409E">
            <w:pPr>
              <w:spacing w:after="0" w:line="240" w:lineRule="auto"/>
              <w:jc w:val="center"/>
              <w:rPr>
                <w:ins w:id="14513" w:author="Author" w:date="2015-07-01T15:18:00Z"/>
                <w:rFonts w:ascii="Arial" w:eastAsia="Times New Roman" w:hAnsi="Arial" w:cs="Arial"/>
                <w:b/>
                <w:bCs/>
                <w:color w:val="000000"/>
                <w:sz w:val="24"/>
                <w:szCs w:val="24"/>
              </w:rPr>
            </w:pPr>
            <w:ins w:id="14514" w:author="Author" w:date="2015-07-01T15:18:00Z">
              <w:r w:rsidRPr="0095409E">
                <w:rPr>
                  <w:rFonts w:ascii="Arial" w:eastAsia="Times New Roman" w:hAnsi="Arial" w:cs="Arial"/>
                  <w:b/>
                  <w:bCs/>
                  <w:color w:val="000000"/>
                  <w:sz w:val="24"/>
                  <w:szCs w:val="24"/>
                </w:rPr>
                <w:t xml:space="preserve">                         -   </w:t>
              </w:r>
            </w:ins>
          </w:p>
        </w:tc>
        <w:tc>
          <w:tcPr>
            <w:tcW w:w="360" w:type="dxa"/>
            <w:tcBorders>
              <w:top w:val="nil"/>
              <w:left w:val="nil"/>
              <w:bottom w:val="nil"/>
              <w:right w:val="nil"/>
            </w:tcBorders>
            <w:shd w:val="clear" w:color="auto" w:fill="auto"/>
            <w:noWrap/>
            <w:vAlign w:val="bottom"/>
            <w:hideMark/>
          </w:tcPr>
          <w:p w:rsidR="0095409E" w:rsidRPr="0095409E" w:rsidRDefault="00891D08" w:rsidP="0095409E">
            <w:pPr>
              <w:spacing w:after="0" w:line="240" w:lineRule="auto"/>
              <w:rPr>
                <w:ins w:id="14515" w:author="Author" w:date="2015-07-01T15:18:00Z"/>
                <w:rFonts w:ascii="Arial" w:eastAsia="Times New Roman" w:hAnsi="Arial" w:cs="Arial"/>
                <w:color w:val="000000"/>
                <w:sz w:val="24"/>
                <w:szCs w:val="24"/>
              </w:rPr>
            </w:pPr>
          </w:p>
        </w:tc>
        <w:tc>
          <w:tcPr>
            <w:tcW w:w="2070" w:type="dxa"/>
            <w:tcBorders>
              <w:top w:val="nil"/>
              <w:left w:val="nil"/>
              <w:bottom w:val="nil"/>
              <w:right w:val="nil"/>
            </w:tcBorders>
            <w:shd w:val="clear" w:color="auto" w:fill="auto"/>
            <w:noWrap/>
            <w:vAlign w:val="bottom"/>
            <w:hideMark/>
          </w:tcPr>
          <w:p w:rsidR="0095409E" w:rsidRPr="0095409E" w:rsidRDefault="00891D08" w:rsidP="0095409E">
            <w:pPr>
              <w:spacing w:after="0" w:line="240" w:lineRule="auto"/>
              <w:jc w:val="center"/>
              <w:rPr>
                <w:ins w:id="14516" w:author="Author" w:date="2015-07-01T15:18:00Z"/>
                <w:rFonts w:ascii="Arial" w:eastAsia="Times New Roman" w:hAnsi="Arial" w:cs="Arial"/>
                <w:b/>
                <w:bCs/>
                <w:color w:val="000000"/>
                <w:sz w:val="24"/>
                <w:szCs w:val="24"/>
              </w:rPr>
            </w:pPr>
            <w:ins w:id="14517" w:author="Author" w:date="2015-07-01T15:18:00Z">
              <w:r w:rsidRPr="0095409E">
                <w:rPr>
                  <w:rFonts w:ascii="Arial" w:eastAsia="Times New Roman" w:hAnsi="Arial" w:cs="Arial"/>
                  <w:b/>
                  <w:bCs/>
                  <w:color w:val="000000"/>
                  <w:sz w:val="24"/>
                  <w:szCs w:val="24"/>
                </w:rPr>
                <w:t>-</w:t>
              </w:r>
            </w:ins>
          </w:p>
        </w:tc>
      </w:tr>
      <w:tr w:rsidR="001D3F0E" w:rsidTr="00A75FE6">
        <w:trPr>
          <w:trHeight w:val="315"/>
          <w:ins w:id="14518" w:author="Author" w:date="2015-07-01T15:18:00Z"/>
        </w:trPr>
        <w:tc>
          <w:tcPr>
            <w:tcW w:w="540" w:type="dxa"/>
            <w:tcBorders>
              <w:top w:val="nil"/>
              <w:left w:val="nil"/>
              <w:bottom w:val="nil"/>
              <w:right w:val="nil"/>
            </w:tcBorders>
            <w:shd w:val="clear" w:color="auto" w:fill="auto"/>
            <w:noWrap/>
            <w:vAlign w:val="bottom"/>
            <w:hideMark/>
          </w:tcPr>
          <w:p w:rsidR="0095409E" w:rsidRPr="0095409E" w:rsidRDefault="00891D08" w:rsidP="0095409E">
            <w:pPr>
              <w:spacing w:after="0" w:line="240" w:lineRule="auto"/>
              <w:rPr>
                <w:ins w:id="14519" w:author="Author" w:date="2015-07-01T15:18:00Z"/>
                <w:rFonts w:ascii="Arial" w:eastAsia="Times New Roman" w:hAnsi="Arial" w:cs="Arial"/>
                <w:sz w:val="20"/>
                <w:szCs w:val="20"/>
              </w:rPr>
            </w:pPr>
          </w:p>
        </w:tc>
        <w:tc>
          <w:tcPr>
            <w:tcW w:w="4680" w:type="dxa"/>
            <w:tcBorders>
              <w:top w:val="nil"/>
              <w:left w:val="nil"/>
              <w:bottom w:val="nil"/>
              <w:right w:val="nil"/>
            </w:tcBorders>
            <w:shd w:val="clear" w:color="auto" w:fill="auto"/>
            <w:noWrap/>
            <w:vAlign w:val="bottom"/>
            <w:hideMark/>
          </w:tcPr>
          <w:p w:rsidR="0095409E" w:rsidRPr="0095409E" w:rsidRDefault="00891D08" w:rsidP="0095409E">
            <w:pPr>
              <w:spacing w:after="0" w:line="240" w:lineRule="auto"/>
              <w:rPr>
                <w:ins w:id="14520" w:author="Author" w:date="2015-07-01T15:18:00Z"/>
                <w:rFonts w:ascii="Arial" w:eastAsia="Times New Roman" w:hAnsi="Arial" w:cs="Arial"/>
                <w:sz w:val="20"/>
                <w:szCs w:val="20"/>
              </w:rPr>
            </w:pPr>
          </w:p>
        </w:tc>
        <w:tc>
          <w:tcPr>
            <w:tcW w:w="270" w:type="dxa"/>
            <w:tcBorders>
              <w:top w:val="nil"/>
              <w:left w:val="nil"/>
              <w:bottom w:val="nil"/>
              <w:right w:val="nil"/>
            </w:tcBorders>
            <w:shd w:val="clear" w:color="auto" w:fill="auto"/>
            <w:noWrap/>
            <w:vAlign w:val="bottom"/>
            <w:hideMark/>
          </w:tcPr>
          <w:p w:rsidR="0095409E" w:rsidRPr="0095409E" w:rsidRDefault="00891D08" w:rsidP="0095409E">
            <w:pPr>
              <w:spacing w:after="0" w:line="240" w:lineRule="auto"/>
              <w:rPr>
                <w:ins w:id="14521" w:author="Author" w:date="2015-07-01T15:18:00Z"/>
                <w:rFonts w:ascii="Arial" w:eastAsia="Times New Roman" w:hAnsi="Arial" w:cs="Arial"/>
                <w:sz w:val="20"/>
                <w:szCs w:val="20"/>
              </w:rPr>
            </w:pPr>
          </w:p>
        </w:tc>
        <w:tc>
          <w:tcPr>
            <w:tcW w:w="2250" w:type="dxa"/>
            <w:tcBorders>
              <w:top w:val="nil"/>
              <w:left w:val="nil"/>
              <w:bottom w:val="nil"/>
              <w:right w:val="nil"/>
            </w:tcBorders>
            <w:shd w:val="clear" w:color="auto" w:fill="auto"/>
            <w:noWrap/>
            <w:vAlign w:val="bottom"/>
            <w:hideMark/>
          </w:tcPr>
          <w:p w:rsidR="0095409E" w:rsidRPr="0095409E" w:rsidRDefault="00891D08" w:rsidP="0095409E">
            <w:pPr>
              <w:spacing w:after="0" w:line="240" w:lineRule="auto"/>
              <w:jc w:val="center"/>
              <w:rPr>
                <w:ins w:id="14522" w:author="Author" w:date="2015-07-01T15:18:00Z"/>
                <w:rFonts w:ascii="Arial" w:eastAsia="Times New Roman" w:hAnsi="Arial" w:cs="Arial"/>
                <w:b/>
                <w:bCs/>
                <w:color w:val="000000"/>
                <w:sz w:val="24"/>
                <w:szCs w:val="24"/>
              </w:rPr>
            </w:pPr>
          </w:p>
        </w:tc>
        <w:tc>
          <w:tcPr>
            <w:tcW w:w="2250" w:type="dxa"/>
            <w:tcBorders>
              <w:top w:val="nil"/>
              <w:left w:val="nil"/>
              <w:bottom w:val="nil"/>
              <w:right w:val="nil"/>
            </w:tcBorders>
            <w:shd w:val="clear" w:color="auto" w:fill="auto"/>
            <w:noWrap/>
            <w:vAlign w:val="bottom"/>
            <w:hideMark/>
          </w:tcPr>
          <w:p w:rsidR="0095409E" w:rsidRPr="0095409E" w:rsidRDefault="00891D08" w:rsidP="0095409E">
            <w:pPr>
              <w:spacing w:after="0" w:line="240" w:lineRule="auto"/>
              <w:jc w:val="center"/>
              <w:rPr>
                <w:ins w:id="14523" w:author="Author" w:date="2015-07-01T15:18:00Z"/>
                <w:rFonts w:ascii="Arial" w:eastAsia="Times New Roman" w:hAnsi="Arial" w:cs="Arial"/>
                <w:b/>
                <w:bCs/>
                <w:color w:val="000000"/>
                <w:sz w:val="24"/>
                <w:szCs w:val="24"/>
              </w:rPr>
            </w:pPr>
          </w:p>
        </w:tc>
        <w:tc>
          <w:tcPr>
            <w:tcW w:w="270" w:type="dxa"/>
            <w:tcBorders>
              <w:top w:val="nil"/>
              <w:left w:val="nil"/>
              <w:bottom w:val="nil"/>
              <w:right w:val="nil"/>
            </w:tcBorders>
            <w:shd w:val="clear" w:color="auto" w:fill="auto"/>
            <w:noWrap/>
            <w:vAlign w:val="bottom"/>
            <w:hideMark/>
          </w:tcPr>
          <w:p w:rsidR="0095409E" w:rsidRPr="0095409E" w:rsidRDefault="00891D08" w:rsidP="0095409E">
            <w:pPr>
              <w:spacing w:after="0" w:line="240" w:lineRule="auto"/>
              <w:jc w:val="center"/>
              <w:rPr>
                <w:ins w:id="14524" w:author="Author" w:date="2015-07-01T15:18:00Z"/>
                <w:rFonts w:ascii="Arial" w:eastAsia="Times New Roman" w:hAnsi="Arial" w:cs="Arial"/>
                <w:b/>
                <w:bCs/>
                <w:color w:val="000000"/>
                <w:sz w:val="24"/>
                <w:szCs w:val="24"/>
              </w:rPr>
            </w:pPr>
          </w:p>
        </w:tc>
        <w:tc>
          <w:tcPr>
            <w:tcW w:w="2250" w:type="dxa"/>
            <w:tcBorders>
              <w:top w:val="nil"/>
              <w:left w:val="nil"/>
              <w:bottom w:val="nil"/>
              <w:right w:val="nil"/>
            </w:tcBorders>
            <w:shd w:val="clear" w:color="auto" w:fill="auto"/>
            <w:noWrap/>
            <w:vAlign w:val="bottom"/>
            <w:hideMark/>
          </w:tcPr>
          <w:p w:rsidR="0095409E" w:rsidRPr="0095409E" w:rsidRDefault="00891D08" w:rsidP="0095409E">
            <w:pPr>
              <w:spacing w:after="0" w:line="240" w:lineRule="auto"/>
              <w:jc w:val="center"/>
              <w:rPr>
                <w:ins w:id="14525" w:author="Author" w:date="2015-07-01T15:18:00Z"/>
                <w:rFonts w:ascii="Arial" w:eastAsia="Times New Roman" w:hAnsi="Arial" w:cs="Arial"/>
                <w:b/>
                <w:bCs/>
                <w:color w:val="000000"/>
                <w:sz w:val="24"/>
                <w:szCs w:val="24"/>
              </w:rPr>
            </w:pPr>
          </w:p>
        </w:tc>
        <w:tc>
          <w:tcPr>
            <w:tcW w:w="360" w:type="dxa"/>
            <w:tcBorders>
              <w:top w:val="nil"/>
              <w:left w:val="nil"/>
              <w:bottom w:val="nil"/>
              <w:right w:val="nil"/>
            </w:tcBorders>
            <w:shd w:val="clear" w:color="auto" w:fill="auto"/>
            <w:noWrap/>
            <w:vAlign w:val="bottom"/>
            <w:hideMark/>
          </w:tcPr>
          <w:p w:rsidR="0095409E" w:rsidRPr="0095409E" w:rsidRDefault="00891D08" w:rsidP="0095409E">
            <w:pPr>
              <w:spacing w:after="0" w:line="240" w:lineRule="auto"/>
              <w:jc w:val="center"/>
              <w:rPr>
                <w:ins w:id="14526" w:author="Author" w:date="2015-07-01T15:18:00Z"/>
                <w:rFonts w:ascii="Arial" w:eastAsia="Times New Roman" w:hAnsi="Arial" w:cs="Arial"/>
                <w:b/>
                <w:bCs/>
                <w:color w:val="000000"/>
                <w:sz w:val="24"/>
                <w:szCs w:val="24"/>
              </w:rPr>
            </w:pPr>
          </w:p>
        </w:tc>
        <w:tc>
          <w:tcPr>
            <w:tcW w:w="2070" w:type="dxa"/>
            <w:tcBorders>
              <w:top w:val="nil"/>
              <w:left w:val="nil"/>
              <w:bottom w:val="nil"/>
              <w:right w:val="nil"/>
            </w:tcBorders>
            <w:shd w:val="clear" w:color="auto" w:fill="auto"/>
            <w:noWrap/>
            <w:vAlign w:val="bottom"/>
            <w:hideMark/>
          </w:tcPr>
          <w:p w:rsidR="0095409E" w:rsidRPr="0095409E" w:rsidRDefault="00891D08" w:rsidP="0095409E">
            <w:pPr>
              <w:spacing w:after="0" w:line="240" w:lineRule="auto"/>
              <w:jc w:val="center"/>
              <w:rPr>
                <w:ins w:id="14527" w:author="Author" w:date="2015-07-01T15:18:00Z"/>
                <w:rFonts w:ascii="Arial" w:eastAsia="Times New Roman" w:hAnsi="Arial" w:cs="Arial"/>
                <w:b/>
                <w:bCs/>
                <w:color w:val="000000"/>
                <w:sz w:val="24"/>
                <w:szCs w:val="24"/>
              </w:rPr>
            </w:pPr>
          </w:p>
        </w:tc>
      </w:tr>
    </w:tbl>
    <w:p w:rsidR="0095409E" w:rsidRPr="00A75FE6" w:rsidRDefault="00891D08" w:rsidP="00A75FE6">
      <w:pPr>
        <w:rPr>
          <w:ins w:id="14528" w:author="Author" w:date="2015-07-01T15:17:00Z"/>
        </w:rPr>
        <w:sectPr w:rsidR="0095409E" w:rsidRPr="00A75FE6" w:rsidSect="00C11F97">
          <w:headerReference w:type="even" r:id="rId378"/>
          <w:headerReference w:type="default" r:id="rId379"/>
          <w:footerReference w:type="even" r:id="rId380"/>
          <w:footerReference w:type="default" r:id="rId381"/>
          <w:headerReference w:type="first" r:id="rId382"/>
          <w:footerReference w:type="first" r:id="rId383"/>
          <w:pgSz w:w="15840" w:h="12240" w:orient="landscape" w:code="1"/>
          <w:pgMar w:top="720" w:right="360" w:bottom="1440" w:left="540" w:header="270" w:footer="720" w:gutter="0"/>
          <w:paperSrc w:first="15" w:other="15"/>
          <w:cols w:space="720"/>
          <w:noEndnote/>
          <w:docGrid w:linePitch="299"/>
        </w:sectPr>
      </w:pPr>
    </w:p>
    <w:p w:rsidR="0095409E" w:rsidRDefault="00891D08" w:rsidP="0095409E">
      <w:pPr>
        <w:spacing w:line="204" w:lineRule="auto"/>
        <w:ind w:left="72"/>
        <w:rPr>
          <w:ins w:id="14529" w:author="Author" w:date="2015-07-01T15:20:00Z"/>
          <w:rFonts w:ascii="Arial" w:hAnsi="Arial" w:cs="Arial"/>
          <w:b/>
          <w:bCs/>
          <w:w w:val="105"/>
          <w:sz w:val="28"/>
          <w:szCs w:val="28"/>
        </w:rPr>
      </w:pPr>
      <w:ins w:id="14530" w:author="Author" w:date="2015-07-01T15:20:00Z">
        <w:r>
          <w:rPr>
            <w:rFonts w:ascii="Arial" w:hAnsi="Arial" w:cs="Arial"/>
            <w:b/>
            <w:bCs/>
            <w:w w:val="105"/>
            <w:sz w:val="28"/>
            <w:szCs w:val="28"/>
          </w:rPr>
          <w:t>WP-22</w:t>
        </w:r>
      </w:ins>
    </w:p>
    <w:p w:rsidR="0095409E" w:rsidRDefault="00891D08" w:rsidP="0095409E">
      <w:pPr>
        <w:spacing w:before="100" w:after="36" w:line="283" w:lineRule="auto"/>
        <w:jc w:val="center"/>
        <w:rPr>
          <w:ins w:id="14531" w:author="Author" w:date="2015-07-01T15:20:00Z"/>
          <w:rFonts w:ascii="Arial" w:hAnsi="Arial" w:cs="Arial"/>
          <w:b/>
          <w:bCs/>
          <w:spacing w:val="-6"/>
          <w:w w:val="105"/>
        </w:rPr>
      </w:pPr>
      <w:ins w:id="14532" w:author="Author" w:date="2015-07-01T15:20:00Z">
        <w:r>
          <w:rPr>
            <w:rFonts w:ascii="Arial" w:hAnsi="Arial" w:cs="Arial"/>
            <w:b/>
            <w:bCs/>
            <w:spacing w:val="-6"/>
            <w:w w:val="105"/>
          </w:rPr>
          <w:t>NEW YORK POWER AUTHORITY</w:t>
        </w:r>
        <w:r>
          <w:rPr>
            <w:rFonts w:ascii="Arial" w:hAnsi="Arial" w:cs="Arial"/>
            <w:b/>
            <w:bCs/>
            <w:spacing w:val="-6"/>
            <w:w w:val="105"/>
          </w:rPr>
          <w:br/>
          <w:t xml:space="preserve">TRANSMISSION REVENUE </w:t>
        </w:r>
        <w:r>
          <w:rPr>
            <w:rFonts w:ascii="Arial" w:hAnsi="Arial" w:cs="Arial"/>
            <w:b/>
            <w:bCs/>
            <w:spacing w:val="-6"/>
            <w:w w:val="105"/>
          </w:rPr>
          <w:t>REQUIREMENT</w:t>
        </w:r>
      </w:ins>
    </w:p>
    <w:p w:rsidR="0095409E" w:rsidRDefault="00891D08" w:rsidP="0095409E">
      <w:pPr>
        <w:shd w:val="solid" w:color="FFFF99" w:fill="auto"/>
        <w:spacing w:after="36"/>
        <w:ind w:right="242"/>
        <w:jc w:val="center"/>
        <w:rPr>
          <w:ins w:id="14533" w:author="Author" w:date="2015-07-01T15:20:00Z"/>
          <w:rFonts w:ascii="Arial" w:hAnsi="Arial" w:cs="Arial"/>
          <w:b/>
          <w:bCs/>
          <w:color w:val="000000"/>
          <w:spacing w:val="-6"/>
          <w:w w:val="105"/>
        </w:rPr>
      </w:pPr>
      <w:ins w:id="14534" w:author="Author" w:date="2015-07-01T15:20:00Z">
        <w:r>
          <w:rPr>
            <w:rFonts w:ascii="Arial" w:hAnsi="Arial" w:cs="Arial"/>
            <w:b/>
            <w:bCs/>
            <w:color w:val="000000"/>
            <w:spacing w:val="-6"/>
            <w:w w:val="105"/>
          </w:rPr>
          <w:t>YEAR ENDING DECEMBER 31, _____</w:t>
        </w:r>
      </w:ins>
    </w:p>
    <w:p w:rsidR="0095409E" w:rsidRDefault="00891D08" w:rsidP="00A75FE6">
      <w:pPr>
        <w:pStyle w:val="Heading5"/>
        <w:spacing w:before="240" w:after="0" w:line="240" w:lineRule="auto"/>
        <w:ind w:left="0" w:right="-86" w:firstLine="0"/>
        <w:jc w:val="center"/>
        <w:rPr>
          <w:ins w:id="14535" w:author="Author" w:date="2015-07-01T15:20:00Z"/>
          <w:rFonts w:ascii="Arial" w:hAnsi="Arial" w:cs="Arial"/>
          <w:bCs/>
          <w:w w:val="105"/>
        </w:rPr>
      </w:pPr>
      <w:ins w:id="14536" w:author="Author" w:date="2015-07-01T15:20:00Z">
        <w:r w:rsidRPr="00A75FE6">
          <w:rPr>
            <w:rFonts w:ascii="Arial" w:hAnsi="Arial" w:cs="Arial"/>
            <w:bCs/>
            <w:w w:val="105"/>
          </w:rPr>
          <w:t>WORK PAPER 2</w:t>
        </w:r>
        <w:r>
          <w:rPr>
            <w:rFonts w:ascii="Arial" w:hAnsi="Arial" w:cs="Arial"/>
            <w:bCs/>
            <w:w w:val="105"/>
          </w:rPr>
          <w:t>2</w:t>
        </w:r>
      </w:ins>
    </w:p>
    <w:p w:rsidR="0095409E" w:rsidRDefault="00891D08" w:rsidP="00A75FE6">
      <w:pPr>
        <w:pStyle w:val="Heading5"/>
        <w:spacing w:after="0" w:line="240" w:lineRule="auto"/>
        <w:ind w:left="0" w:right="-86" w:firstLine="0"/>
        <w:jc w:val="center"/>
        <w:rPr>
          <w:ins w:id="14537" w:author="Author" w:date="2015-07-01T15:21:00Z"/>
          <w:rFonts w:ascii="Arial" w:hAnsi="Arial" w:cs="Arial"/>
          <w:szCs w:val="24"/>
        </w:rPr>
      </w:pPr>
      <w:ins w:id="14538" w:author="Author" w:date="2015-07-01T15:20:00Z">
        <w:r w:rsidRPr="00A75FE6">
          <w:rPr>
            <w:rFonts w:ascii="Arial" w:hAnsi="Arial" w:cs="Arial"/>
            <w:szCs w:val="24"/>
          </w:rPr>
          <w:t>PROPERTY INSURANCE ALLOCATION</w:t>
        </w:r>
      </w:ins>
    </w:p>
    <w:p w:rsidR="0095409E" w:rsidRPr="00B34C26" w:rsidRDefault="00891D08" w:rsidP="003B2E6E">
      <w:pPr>
        <w:pStyle w:val="Heading5"/>
        <w:spacing w:after="0" w:line="240" w:lineRule="auto"/>
        <w:ind w:left="0" w:right="-86" w:firstLine="0"/>
        <w:rPr>
          <w:ins w:id="14539" w:author="Author" w:date="2015-07-01T15:21:00Z"/>
          <w:rFonts w:ascii="Arial" w:hAnsi="Arial" w:cs="Arial"/>
          <w:sz w:val="24"/>
          <w:szCs w:val="24"/>
        </w:rPr>
      </w:pPr>
      <w:ins w:id="14540" w:author="Author" w:date="2015-07-01T15:20:00Z">
        <w:r w:rsidRPr="00A75FE6">
          <w:rPr>
            <w:rFonts w:ascii="Arial" w:hAnsi="Arial" w:cs="Arial"/>
            <w:sz w:val="24"/>
            <w:szCs w:val="24"/>
          </w:rPr>
          <w:br/>
        </w:r>
      </w:ins>
    </w:p>
    <w:tbl>
      <w:tblPr>
        <w:tblW w:w="14850" w:type="dxa"/>
        <w:tblInd w:w="108" w:type="dxa"/>
        <w:tblLook w:val="04A0"/>
      </w:tblPr>
      <w:tblGrid>
        <w:gridCol w:w="637"/>
        <w:gridCol w:w="353"/>
        <w:gridCol w:w="3547"/>
        <w:gridCol w:w="270"/>
        <w:gridCol w:w="1883"/>
        <w:gridCol w:w="360"/>
        <w:gridCol w:w="1230"/>
        <w:gridCol w:w="270"/>
        <w:gridCol w:w="2070"/>
        <w:gridCol w:w="270"/>
        <w:gridCol w:w="3960"/>
      </w:tblGrid>
      <w:tr w:rsidR="001D3F0E" w:rsidTr="00A75FE6">
        <w:trPr>
          <w:trHeight w:val="612"/>
          <w:ins w:id="14541" w:author="Author" w:date="2015-07-01T15:21:00Z"/>
        </w:trPr>
        <w:tc>
          <w:tcPr>
            <w:tcW w:w="637" w:type="dxa"/>
            <w:tcBorders>
              <w:top w:val="nil"/>
              <w:left w:val="nil"/>
              <w:right w:val="nil"/>
            </w:tcBorders>
            <w:shd w:val="clear" w:color="000000" w:fill="FFFFFF"/>
            <w:noWrap/>
            <w:vAlign w:val="bottom"/>
            <w:hideMark/>
          </w:tcPr>
          <w:p w:rsidR="003B2E6E" w:rsidRPr="00A75FE6" w:rsidRDefault="00891D08" w:rsidP="00B34C26">
            <w:pPr>
              <w:spacing w:after="0" w:line="240" w:lineRule="auto"/>
              <w:rPr>
                <w:ins w:id="14542" w:author="Author" w:date="2015-07-01T15:21:00Z"/>
                <w:rFonts w:ascii="Arial" w:eastAsia="Times New Roman" w:hAnsi="Arial" w:cs="Arial"/>
                <w:sz w:val="18"/>
                <w:szCs w:val="18"/>
              </w:rPr>
            </w:pPr>
            <w:ins w:id="14543" w:author="Author" w:date="2015-07-01T15:21:00Z">
              <w:r w:rsidRPr="00A75FE6">
                <w:rPr>
                  <w:rFonts w:ascii="Arial" w:eastAsia="Times New Roman" w:hAnsi="Arial" w:cs="Arial"/>
                  <w:sz w:val="18"/>
                  <w:szCs w:val="18"/>
                </w:rPr>
                <w:t> </w:t>
              </w:r>
              <w:r w:rsidRPr="00A75FE6">
                <w:rPr>
                  <w:rFonts w:ascii="Arial" w:eastAsia="Times New Roman" w:hAnsi="Arial" w:cs="Arial"/>
                  <w:b/>
                  <w:bCs/>
                  <w:sz w:val="18"/>
                  <w:szCs w:val="18"/>
                </w:rPr>
                <w:t>Line No.</w:t>
              </w:r>
            </w:ins>
          </w:p>
        </w:tc>
        <w:tc>
          <w:tcPr>
            <w:tcW w:w="353" w:type="dxa"/>
            <w:tcBorders>
              <w:top w:val="nil"/>
              <w:left w:val="nil"/>
              <w:right w:val="nil"/>
            </w:tcBorders>
            <w:shd w:val="clear" w:color="000000" w:fill="FFFFFF"/>
            <w:noWrap/>
            <w:vAlign w:val="bottom"/>
            <w:hideMark/>
          </w:tcPr>
          <w:p w:rsidR="003B2E6E" w:rsidRPr="00A75FE6" w:rsidRDefault="00891D08" w:rsidP="00A75FE6">
            <w:pPr>
              <w:spacing w:after="0" w:line="240" w:lineRule="auto"/>
              <w:rPr>
                <w:ins w:id="14544" w:author="Author" w:date="2015-07-01T15:21:00Z"/>
                <w:rFonts w:ascii="Arial" w:eastAsia="Times New Roman" w:hAnsi="Arial" w:cs="Arial"/>
                <w:sz w:val="18"/>
                <w:szCs w:val="18"/>
              </w:rPr>
            </w:pPr>
            <w:ins w:id="14545" w:author="Author" w:date="2015-07-01T15:21:00Z">
              <w:r w:rsidRPr="00A75FE6">
                <w:rPr>
                  <w:rFonts w:ascii="Arial" w:eastAsia="Times New Roman" w:hAnsi="Arial" w:cs="Arial"/>
                  <w:sz w:val="18"/>
                  <w:szCs w:val="18"/>
                </w:rPr>
                <w:t> </w:t>
              </w:r>
            </w:ins>
          </w:p>
        </w:tc>
        <w:tc>
          <w:tcPr>
            <w:tcW w:w="3547" w:type="dxa"/>
            <w:tcBorders>
              <w:top w:val="nil"/>
              <w:left w:val="nil"/>
              <w:right w:val="nil"/>
            </w:tcBorders>
            <w:shd w:val="clear" w:color="000000" w:fill="FFFFFF"/>
            <w:noWrap/>
            <w:vAlign w:val="bottom"/>
            <w:hideMark/>
          </w:tcPr>
          <w:p w:rsidR="003B2E6E" w:rsidRPr="00A75FE6" w:rsidRDefault="00891D08" w:rsidP="00B34C26">
            <w:pPr>
              <w:spacing w:after="0" w:line="240" w:lineRule="auto"/>
              <w:rPr>
                <w:ins w:id="14546" w:author="Author" w:date="2015-07-01T15:21:00Z"/>
                <w:rFonts w:ascii="Arial" w:eastAsia="Times New Roman" w:hAnsi="Arial" w:cs="Arial"/>
                <w:sz w:val="18"/>
                <w:szCs w:val="18"/>
              </w:rPr>
            </w:pPr>
            <w:ins w:id="14547" w:author="Author" w:date="2015-07-01T15:21:00Z">
              <w:r w:rsidRPr="00A75FE6">
                <w:rPr>
                  <w:rFonts w:ascii="Arial" w:eastAsia="Times New Roman" w:hAnsi="Arial" w:cs="Arial"/>
                  <w:sz w:val="18"/>
                  <w:szCs w:val="18"/>
                </w:rPr>
                <w:t> </w:t>
              </w:r>
              <w:r w:rsidRPr="00A75FE6">
                <w:rPr>
                  <w:rFonts w:ascii="Arial" w:eastAsia="Times New Roman" w:hAnsi="Arial" w:cs="Arial"/>
                  <w:b/>
                  <w:bCs/>
                  <w:sz w:val="18"/>
                  <w:szCs w:val="18"/>
                </w:rPr>
                <w:t>Site</w:t>
              </w:r>
            </w:ins>
          </w:p>
        </w:tc>
        <w:tc>
          <w:tcPr>
            <w:tcW w:w="270" w:type="dxa"/>
            <w:tcBorders>
              <w:top w:val="nil"/>
              <w:left w:val="nil"/>
              <w:right w:val="nil"/>
            </w:tcBorders>
            <w:shd w:val="clear" w:color="000000" w:fill="FFFFFF"/>
            <w:noWrap/>
            <w:vAlign w:val="bottom"/>
            <w:hideMark/>
          </w:tcPr>
          <w:p w:rsidR="003B2E6E" w:rsidRPr="00A75FE6" w:rsidRDefault="00891D08" w:rsidP="0095409E">
            <w:pPr>
              <w:spacing w:after="0" w:line="240" w:lineRule="auto"/>
              <w:rPr>
                <w:ins w:id="14548" w:author="Author" w:date="2015-07-01T15:21:00Z"/>
                <w:rFonts w:ascii="Arial" w:eastAsia="Times New Roman" w:hAnsi="Arial" w:cs="Arial"/>
                <w:sz w:val="18"/>
                <w:szCs w:val="18"/>
              </w:rPr>
            </w:pPr>
            <w:ins w:id="14549" w:author="Author" w:date="2015-07-01T15:21:00Z">
              <w:r w:rsidRPr="00A75FE6">
                <w:rPr>
                  <w:rFonts w:ascii="Arial" w:eastAsia="Times New Roman" w:hAnsi="Arial" w:cs="Arial"/>
                  <w:sz w:val="18"/>
                  <w:szCs w:val="18"/>
                </w:rPr>
                <w:t> </w:t>
              </w:r>
            </w:ins>
          </w:p>
        </w:tc>
        <w:tc>
          <w:tcPr>
            <w:tcW w:w="1883" w:type="dxa"/>
            <w:tcBorders>
              <w:top w:val="nil"/>
              <w:left w:val="nil"/>
              <w:right w:val="nil"/>
            </w:tcBorders>
            <w:shd w:val="clear" w:color="000000" w:fill="FFFFFF"/>
            <w:noWrap/>
            <w:vAlign w:val="bottom"/>
            <w:hideMark/>
          </w:tcPr>
          <w:p w:rsidR="003B2E6E" w:rsidRPr="00A75FE6" w:rsidRDefault="00891D08" w:rsidP="0095409E">
            <w:pPr>
              <w:spacing w:after="0" w:line="240" w:lineRule="auto"/>
              <w:jc w:val="center"/>
              <w:rPr>
                <w:ins w:id="14550" w:author="Author" w:date="2015-07-01T15:21:00Z"/>
                <w:rFonts w:ascii="Arial" w:eastAsia="Times New Roman" w:hAnsi="Arial" w:cs="Arial"/>
                <w:sz w:val="18"/>
                <w:szCs w:val="18"/>
              </w:rPr>
            </w:pPr>
            <w:ins w:id="14551" w:author="Author" w:date="2015-07-01T15:21:00Z">
              <w:r w:rsidRPr="00A75FE6">
                <w:rPr>
                  <w:rFonts w:ascii="Arial" w:eastAsia="Times New Roman" w:hAnsi="Arial" w:cs="Arial"/>
                  <w:b/>
                  <w:bCs/>
                  <w:sz w:val="18"/>
                  <w:szCs w:val="18"/>
                </w:rPr>
                <w:t>Amount ($)</w:t>
              </w:r>
            </w:ins>
          </w:p>
        </w:tc>
        <w:tc>
          <w:tcPr>
            <w:tcW w:w="360" w:type="dxa"/>
            <w:tcBorders>
              <w:top w:val="nil"/>
              <w:left w:val="nil"/>
              <w:right w:val="nil"/>
            </w:tcBorders>
            <w:shd w:val="clear" w:color="000000" w:fill="FFFFFF"/>
            <w:noWrap/>
            <w:vAlign w:val="bottom"/>
            <w:hideMark/>
          </w:tcPr>
          <w:p w:rsidR="003B2E6E" w:rsidRPr="00A75FE6" w:rsidRDefault="00891D08" w:rsidP="00A75FE6">
            <w:pPr>
              <w:spacing w:after="0" w:line="240" w:lineRule="auto"/>
              <w:rPr>
                <w:ins w:id="14552" w:author="Author" w:date="2015-07-01T15:21:00Z"/>
                <w:rFonts w:ascii="Arial" w:eastAsia="Times New Roman" w:hAnsi="Arial" w:cs="Arial"/>
                <w:sz w:val="18"/>
                <w:szCs w:val="18"/>
              </w:rPr>
            </w:pPr>
            <w:ins w:id="14553" w:author="Author" w:date="2015-07-01T15:21:00Z">
              <w:r w:rsidRPr="00A75FE6">
                <w:rPr>
                  <w:rFonts w:ascii="Arial" w:eastAsia="Times New Roman" w:hAnsi="Arial" w:cs="Arial"/>
                  <w:sz w:val="18"/>
                  <w:szCs w:val="18"/>
                </w:rPr>
                <w:t> </w:t>
              </w:r>
            </w:ins>
          </w:p>
        </w:tc>
        <w:tc>
          <w:tcPr>
            <w:tcW w:w="1230" w:type="dxa"/>
            <w:tcBorders>
              <w:top w:val="nil"/>
              <w:left w:val="nil"/>
              <w:right w:val="nil"/>
            </w:tcBorders>
            <w:shd w:val="clear" w:color="000000" w:fill="FFFFFF"/>
            <w:noWrap/>
            <w:vAlign w:val="bottom"/>
            <w:hideMark/>
          </w:tcPr>
          <w:p w:rsidR="003B2E6E" w:rsidRPr="00A75FE6" w:rsidRDefault="00891D08" w:rsidP="00A75FE6">
            <w:pPr>
              <w:spacing w:after="0" w:line="240" w:lineRule="auto"/>
              <w:rPr>
                <w:ins w:id="14554" w:author="Author" w:date="2015-07-01T15:21:00Z"/>
                <w:rFonts w:ascii="Arial" w:eastAsia="Times New Roman" w:hAnsi="Arial" w:cs="Arial"/>
                <w:sz w:val="18"/>
                <w:szCs w:val="18"/>
              </w:rPr>
            </w:pPr>
            <w:ins w:id="14555" w:author="Author" w:date="2015-07-01T15:21:00Z">
              <w:r w:rsidRPr="00A75FE6">
                <w:rPr>
                  <w:rFonts w:ascii="Arial" w:eastAsia="Times New Roman" w:hAnsi="Arial" w:cs="Arial"/>
                  <w:sz w:val="18"/>
                  <w:szCs w:val="18"/>
                </w:rPr>
                <w:t> </w:t>
              </w:r>
              <w:r w:rsidRPr="00A75FE6">
                <w:rPr>
                  <w:rFonts w:ascii="Arial" w:eastAsia="Times New Roman" w:hAnsi="Arial" w:cs="Arial"/>
                  <w:b/>
                  <w:bCs/>
                  <w:sz w:val="18"/>
                  <w:szCs w:val="18"/>
                </w:rPr>
                <w:t>Ratio</w:t>
              </w:r>
            </w:ins>
          </w:p>
        </w:tc>
        <w:tc>
          <w:tcPr>
            <w:tcW w:w="270" w:type="dxa"/>
            <w:tcBorders>
              <w:top w:val="nil"/>
              <w:left w:val="nil"/>
              <w:right w:val="nil"/>
            </w:tcBorders>
            <w:shd w:val="clear" w:color="000000" w:fill="FFFFFF"/>
            <w:noWrap/>
            <w:vAlign w:val="bottom"/>
            <w:hideMark/>
          </w:tcPr>
          <w:p w:rsidR="003B2E6E" w:rsidRPr="00A75FE6" w:rsidRDefault="00891D08" w:rsidP="00A75FE6">
            <w:pPr>
              <w:spacing w:after="0" w:line="240" w:lineRule="auto"/>
              <w:rPr>
                <w:ins w:id="14556" w:author="Author" w:date="2015-07-01T15:21:00Z"/>
                <w:rFonts w:ascii="Arial" w:eastAsia="Times New Roman" w:hAnsi="Arial" w:cs="Arial"/>
                <w:sz w:val="18"/>
                <w:szCs w:val="18"/>
              </w:rPr>
            </w:pPr>
            <w:ins w:id="14557" w:author="Author" w:date="2015-07-01T15:21:00Z">
              <w:r w:rsidRPr="00A75FE6">
                <w:rPr>
                  <w:rFonts w:ascii="Arial" w:eastAsia="Times New Roman" w:hAnsi="Arial" w:cs="Arial"/>
                  <w:sz w:val="18"/>
                  <w:szCs w:val="18"/>
                </w:rPr>
                <w:t> </w:t>
              </w:r>
            </w:ins>
          </w:p>
        </w:tc>
        <w:tc>
          <w:tcPr>
            <w:tcW w:w="2070" w:type="dxa"/>
            <w:tcBorders>
              <w:top w:val="nil"/>
              <w:left w:val="nil"/>
              <w:right w:val="nil"/>
            </w:tcBorders>
            <w:shd w:val="clear" w:color="000000" w:fill="FFFFFF"/>
            <w:noWrap/>
            <w:vAlign w:val="bottom"/>
            <w:hideMark/>
          </w:tcPr>
          <w:p w:rsidR="003B2E6E" w:rsidRPr="00B34C26" w:rsidRDefault="00891D08" w:rsidP="0095409E">
            <w:pPr>
              <w:spacing w:after="0" w:line="240" w:lineRule="auto"/>
              <w:jc w:val="center"/>
              <w:rPr>
                <w:ins w:id="14558" w:author="Author" w:date="2015-07-01T15:21:00Z"/>
                <w:rFonts w:ascii="Arial" w:eastAsia="Times New Roman" w:hAnsi="Arial" w:cs="Arial"/>
                <w:b/>
                <w:bCs/>
                <w:sz w:val="18"/>
                <w:szCs w:val="18"/>
              </w:rPr>
            </w:pPr>
            <w:ins w:id="14559" w:author="Author" w:date="2015-07-01T15:21:00Z">
              <w:r w:rsidRPr="00A75FE6">
                <w:rPr>
                  <w:rFonts w:ascii="Arial" w:eastAsia="Times New Roman" w:hAnsi="Arial" w:cs="Arial"/>
                  <w:b/>
                  <w:bCs/>
                  <w:sz w:val="18"/>
                  <w:szCs w:val="18"/>
                </w:rPr>
                <w:t>Allocated</w:t>
              </w:r>
            </w:ins>
            <w:ins w:id="14560" w:author="Author" w:date="2015-07-01T15:24:00Z">
              <w:r>
                <w:rPr>
                  <w:rFonts w:ascii="Arial" w:eastAsia="Times New Roman" w:hAnsi="Arial" w:cs="Arial"/>
                  <w:b/>
                  <w:bCs/>
                  <w:sz w:val="18"/>
                  <w:szCs w:val="18"/>
                </w:rPr>
                <w:t xml:space="preserve"> </w:t>
              </w:r>
            </w:ins>
            <w:ins w:id="14561" w:author="Author" w:date="2015-07-01T15:21:00Z">
              <w:r w:rsidRPr="00A75FE6">
                <w:rPr>
                  <w:rFonts w:ascii="Arial" w:eastAsia="Times New Roman" w:hAnsi="Arial" w:cs="Arial"/>
                  <w:b/>
                  <w:bCs/>
                  <w:sz w:val="18"/>
                  <w:szCs w:val="18"/>
                </w:rPr>
                <w:t>Insurance</w:t>
              </w:r>
            </w:ins>
          </w:p>
          <w:p w:rsidR="003B2E6E" w:rsidRPr="00B34C26" w:rsidRDefault="00891D08" w:rsidP="0095409E">
            <w:pPr>
              <w:spacing w:after="0" w:line="240" w:lineRule="auto"/>
              <w:jc w:val="center"/>
              <w:rPr>
                <w:ins w:id="14562" w:author="Author" w:date="2015-07-01T15:21:00Z"/>
                <w:rFonts w:ascii="Arial" w:eastAsia="Times New Roman" w:hAnsi="Arial" w:cs="Arial"/>
                <w:b/>
                <w:bCs/>
                <w:sz w:val="18"/>
                <w:szCs w:val="18"/>
              </w:rPr>
            </w:pPr>
            <w:ins w:id="14563" w:author="Author" w:date="2015-07-01T15:21:00Z">
              <w:r w:rsidRPr="00A75FE6">
                <w:rPr>
                  <w:rFonts w:ascii="Arial" w:eastAsia="Times New Roman" w:hAnsi="Arial" w:cs="Arial"/>
                  <w:b/>
                  <w:bCs/>
                  <w:sz w:val="18"/>
                  <w:szCs w:val="18"/>
                </w:rPr>
                <w:t>Expense -</w:t>
              </w:r>
            </w:ins>
          </w:p>
          <w:p w:rsidR="003B2E6E" w:rsidRPr="00A75FE6" w:rsidRDefault="00891D08" w:rsidP="0095409E">
            <w:pPr>
              <w:spacing w:after="0" w:line="240" w:lineRule="auto"/>
              <w:jc w:val="center"/>
              <w:rPr>
                <w:ins w:id="14564" w:author="Author" w:date="2015-07-01T15:21:00Z"/>
                <w:rFonts w:ascii="Arial" w:eastAsia="Times New Roman" w:hAnsi="Arial" w:cs="Arial"/>
                <w:b/>
                <w:bCs/>
                <w:sz w:val="18"/>
                <w:szCs w:val="18"/>
              </w:rPr>
            </w:pPr>
            <w:ins w:id="14565" w:author="Author" w:date="2015-07-01T15:21:00Z">
              <w:r w:rsidRPr="00A75FE6">
                <w:rPr>
                  <w:rFonts w:ascii="Arial" w:eastAsia="Times New Roman" w:hAnsi="Arial" w:cs="Arial"/>
                  <w:b/>
                  <w:bCs/>
                  <w:sz w:val="18"/>
                  <w:szCs w:val="18"/>
                  <w:u w:val="single"/>
                </w:rPr>
                <w:t>Transmission ($)</w:t>
              </w:r>
            </w:ins>
          </w:p>
        </w:tc>
        <w:tc>
          <w:tcPr>
            <w:tcW w:w="270" w:type="dxa"/>
            <w:tcBorders>
              <w:top w:val="nil"/>
              <w:left w:val="nil"/>
              <w:right w:val="nil"/>
            </w:tcBorders>
            <w:shd w:val="clear" w:color="000000" w:fill="FFFFFF"/>
            <w:noWrap/>
            <w:vAlign w:val="bottom"/>
            <w:hideMark/>
          </w:tcPr>
          <w:p w:rsidR="003B2E6E" w:rsidRPr="00A75FE6" w:rsidRDefault="00891D08" w:rsidP="00A75FE6">
            <w:pPr>
              <w:spacing w:after="0" w:line="240" w:lineRule="auto"/>
              <w:rPr>
                <w:ins w:id="14566" w:author="Author" w:date="2015-07-01T15:21:00Z"/>
                <w:rFonts w:ascii="Arial" w:eastAsia="Times New Roman" w:hAnsi="Arial" w:cs="Arial"/>
                <w:sz w:val="18"/>
                <w:szCs w:val="18"/>
              </w:rPr>
            </w:pPr>
            <w:ins w:id="14567" w:author="Author" w:date="2015-07-01T15:21:00Z">
              <w:r w:rsidRPr="00A75FE6">
                <w:rPr>
                  <w:rFonts w:ascii="Arial" w:eastAsia="Times New Roman" w:hAnsi="Arial" w:cs="Arial"/>
                  <w:sz w:val="18"/>
                  <w:szCs w:val="18"/>
                </w:rPr>
                <w:t> </w:t>
              </w:r>
            </w:ins>
          </w:p>
        </w:tc>
        <w:tc>
          <w:tcPr>
            <w:tcW w:w="3960" w:type="dxa"/>
            <w:tcBorders>
              <w:top w:val="nil"/>
              <w:left w:val="nil"/>
              <w:right w:val="nil"/>
            </w:tcBorders>
            <w:shd w:val="clear" w:color="000000" w:fill="FFFFFF"/>
            <w:noWrap/>
            <w:vAlign w:val="bottom"/>
            <w:hideMark/>
          </w:tcPr>
          <w:p w:rsidR="003B2E6E" w:rsidRPr="00B34C26" w:rsidRDefault="00891D08" w:rsidP="0095409E">
            <w:pPr>
              <w:spacing w:after="0" w:line="240" w:lineRule="auto"/>
              <w:rPr>
                <w:ins w:id="14568" w:author="Author" w:date="2015-07-01T15:21:00Z"/>
                <w:rFonts w:ascii="Arial" w:eastAsia="Times New Roman" w:hAnsi="Arial" w:cs="Arial"/>
                <w:sz w:val="18"/>
                <w:szCs w:val="18"/>
              </w:rPr>
            </w:pPr>
            <w:ins w:id="14569" w:author="Author" w:date="2015-07-01T15:21:00Z">
              <w:r w:rsidRPr="00A75FE6">
                <w:rPr>
                  <w:rFonts w:ascii="Arial" w:eastAsia="Times New Roman" w:hAnsi="Arial" w:cs="Arial"/>
                  <w:sz w:val="18"/>
                  <w:szCs w:val="18"/>
                </w:rPr>
                <w:t> </w:t>
              </w:r>
            </w:ins>
          </w:p>
          <w:p w:rsidR="003B2E6E" w:rsidRPr="00A75FE6" w:rsidRDefault="00891D08" w:rsidP="0095409E">
            <w:pPr>
              <w:spacing w:after="0" w:line="240" w:lineRule="auto"/>
              <w:rPr>
                <w:ins w:id="14570" w:author="Author" w:date="2015-07-01T15:21:00Z"/>
                <w:rFonts w:ascii="Arial" w:eastAsia="Times New Roman" w:hAnsi="Arial" w:cs="Arial"/>
                <w:sz w:val="18"/>
                <w:szCs w:val="18"/>
              </w:rPr>
            </w:pPr>
            <w:ins w:id="14571" w:author="Author" w:date="2015-07-01T15:21:00Z">
              <w:r w:rsidRPr="00A75FE6">
                <w:rPr>
                  <w:rFonts w:ascii="Arial" w:eastAsia="Times New Roman" w:hAnsi="Arial" w:cs="Arial"/>
                  <w:b/>
                  <w:bCs/>
                  <w:sz w:val="18"/>
                  <w:szCs w:val="18"/>
                  <w:u w:val="single"/>
                </w:rPr>
                <w:t>Notes</w:t>
              </w:r>
            </w:ins>
          </w:p>
        </w:tc>
      </w:tr>
      <w:tr w:rsidR="001D3F0E" w:rsidTr="00A75FE6">
        <w:trPr>
          <w:trHeight w:val="300"/>
          <w:ins w:id="14572" w:author="Author" w:date="2015-07-01T15:21:00Z"/>
        </w:trPr>
        <w:tc>
          <w:tcPr>
            <w:tcW w:w="637"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573" w:author="Author" w:date="2015-07-01T15:21:00Z"/>
                <w:rFonts w:ascii="Arial" w:eastAsia="Times New Roman" w:hAnsi="Arial" w:cs="Arial"/>
                <w:sz w:val="18"/>
                <w:szCs w:val="18"/>
                <w:u w:val="single"/>
              </w:rPr>
            </w:pPr>
            <w:ins w:id="14574" w:author="Author" w:date="2015-07-01T15:21:00Z">
              <w:r w:rsidRPr="00A75FE6">
                <w:rPr>
                  <w:rFonts w:ascii="Arial" w:eastAsia="Times New Roman" w:hAnsi="Arial" w:cs="Arial"/>
                  <w:sz w:val="18"/>
                  <w:szCs w:val="18"/>
                  <w:u w:val="single"/>
                </w:rPr>
                <w:t> </w:t>
              </w:r>
            </w:ins>
          </w:p>
        </w:tc>
        <w:tc>
          <w:tcPr>
            <w:tcW w:w="353"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jc w:val="center"/>
              <w:rPr>
                <w:ins w:id="14575" w:author="Author" w:date="2015-07-01T15:21:00Z"/>
                <w:rFonts w:ascii="Arial" w:eastAsia="Times New Roman" w:hAnsi="Arial" w:cs="Arial"/>
                <w:sz w:val="18"/>
                <w:szCs w:val="18"/>
              </w:rPr>
            </w:pPr>
            <w:ins w:id="14576" w:author="Author" w:date="2015-07-01T15:21:00Z">
              <w:r w:rsidRPr="00A75FE6">
                <w:rPr>
                  <w:rFonts w:ascii="Arial" w:eastAsia="Times New Roman" w:hAnsi="Arial" w:cs="Arial"/>
                  <w:sz w:val="18"/>
                  <w:szCs w:val="18"/>
                </w:rPr>
                <w:t> </w:t>
              </w:r>
            </w:ins>
          </w:p>
        </w:tc>
        <w:tc>
          <w:tcPr>
            <w:tcW w:w="3547"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577" w:author="Author" w:date="2015-07-01T15:21:00Z"/>
                <w:rFonts w:ascii="Arial" w:eastAsia="Times New Roman" w:hAnsi="Arial" w:cs="Arial"/>
                <w:sz w:val="18"/>
                <w:szCs w:val="18"/>
              </w:rPr>
            </w:pPr>
            <w:ins w:id="14578" w:author="Author" w:date="2015-07-01T15:21:00Z">
              <w:r w:rsidRPr="00A75FE6">
                <w:rPr>
                  <w:rFonts w:ascii="Arial" w:eastAsia="Times New Roman" w:hAnsi="Arial" w:cs="Arial"/>
                  <w:sz w:val="18"/>
                  <w:szCs w:val="18"/>
                </w:rPr>
                <w:t> </w:t>
              </w:r>
            </w:ins>
          </w:p>
        </w:tc>
        <w:tc>
          <w:tcPr>
            <w:tcW w:w="27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579" w:author="Author" w:date="2015-07-01T15:21:00Z"/>
                <w:rFonts w:ascii="Arial" w:eastAsia="Times New Roman" w:hAnsi="Arial" w:cs="Arial"/>
                <w:sz w:val="18"/>
                <w:szCs w:val="18"/>
              </w:rPr>
            </w:pPr>
            <w:ins w:id="14580" w:author="Author" w:date="2015-07-01T15:21:00Z">
              <w:r w:rsidRPr="00A75FE6">
                <w:rPr>
                  <w:rFonts w:ascii="Arial" w:eastAsia="Times New Roman" w:hAnsi="Arial" w:cs="Arial"/>
                  <w:sz w:val="18"/>
                  <w:szCs w:val="18"/>
                </w:rPr>
                <w:t> </w:t>
              </w:r>
            </w:ins>
          </w:p>
        </w:tc>
        <w:tc>
          <w:tcPr>
            <w:tcW w:w="1883"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jc w:val="center"/>
              <w:rPr>
                <w:ins w:id="14581" w:author="Author" w:date="2015-07-01T15:21:00Z"/>
                <w:rFonts w:ascii="Arial" w:eastAsia="Times New Roman" w:hAnsi="Arial" w:cs="Arial"/>
                <w:sz w:val="18"/>
                <w:szCs w:val="18"/>
              </w:rPr>
            </w:pPr>
            <w:ins w:id="14582" w:author="Author" w:date="2015-07-01T15:21:00Z">
              <w:r w:rsidRPr="00A75FE6">
                <w:rPr>
                  <w:rFonts w:ascii="Arial" w:eastAsia="Times New Roman" w:hAnsi="Arial" w:cs="Arial"/>
                  <w:sz w:val="18"/>
                  <w:szCs w:val="18"/>
                </w:rPr>
                <w:t>(1)</w:t>
              </w:r>
            </w:ins>
          </w:p>
        </w:tc>
        <w:tc>
          <w:tcPr>
            <w:tcW w:w="36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583" w:author="Author" w:date="2015-07-01T15:21:00Z"/>
                <w:rFonts w:ascii="Arial" w:eastAsia="Times New Roman" w:hAnsi="Arial" w:cs="Arial"/>
                <w:sz w:val="18"/>
                <w:szCs w:val="18"/>
              </w:rPr>
            </w:pPr>
            <w:ins w:id="14584" w:author="Author" w:date="2015-07-01T15:21:00Z">
              <w:r w:rsidRPr="00A75FE6">
                <w:rPr>
                  <w:rFonts w:ascii="Arial" w:eastAsia="Times New Roman" w:hAnsi="Arial" w:cs="Arial"/>
                  <w:sz w:val="18"/>
                  <w:szCs w:val="18"/>
                </w:rPr>
                <w:t> </w:t>
              </w:r>
            </w:ins>
          </w:p>
        </w:tc>
        <w:tc>
          <w:tcPr>
            <w:tcW w:w="123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jc w:val="center"/>
              <w:rPr>
                <w:ins w:id="14585" w:author="Author" w:date="2015-07-01T15:21:00Z"/>
                <w:rFonts w:ascii="Arial" w:eastAsia="Times New Roman" w:hAnsi="Arial" w:cs="Arial"/>
                <w:sz w:val="18"/>
                <w:szCs w:val="18"/>
              </w:rPr>
            </w:pPr>
            <w:ins w:id="14586" w:author="Author" w:date="2015-07-01T15:21:00Z">
              <w:r w:rsidRPr="00A75FE6">
                <w:rPr>
                  <w:rFonts w:ascii="Arial" w:eastAsia="Times New Roman" w:hAnsi="Arial" w:cs="Arial"/>
                  <w:sz w:val="18"/>
                  <w:szCs w:val="18"/>
                </w:rPr>
                <w:t>(2)</w:t>
              </w:r>
            </w:ins>
          </w:p>
        </w:tc>
        <w:tc>
          <w:tcPr>
            <w:tcW w:w="27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587" w:author="Author" w:date="2015-07-01T15:21:00Z"/>
                <w:rFonts w:ascii="Arial" w:eastAsia="Times New Roman" w:hAnsi="Arial" w:cs="Arial"/>
                <w:sz w:val="18"/>
                <w:szCs w:val="18"/>
              </w:rPr>
            </w:pPr>
            <w:ins w:id="14588" w:author="Author" w:date="2015-07-01T15:21:00Z">
              <w:r w:rsidRPr="00A75FE6">
                <w:rPr>
                  <w:rFonts w:ascii="Arial" w:eastAsia="Times New Roman" w:hAnsi="Arial" w:cs="Arial"/>
                  <w:sz w:val="18"/>
                  <w:szCs w:val="18"/>
                </w:rPr>
                <w:t> </w:t>
              </w:r>
            </w:ins>
          </w:p>
        </w:tc>
        <w:tc>
          <w:tcPr>
            <w:tcW w:w="207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jc w:val="center"/>
              <w:rPr>
                <w:ins w:id="14589" w:author="Author" w:date="2015-07-01T15:21:00Z"/>
                <w:rFonts w:ascii="Arial" w:eastAsia="Times New Roman" w:hAnsi="Arial" w:cs="Arial"/>
                <w:sz w:val="18"/>
                <w:szCs w:val="18"/>
              </w:rPr>
            </w:pPr>
            <w:ins w:id="14590" w:author="Author" w:date="2015-07-01T15:21:00Z">
              <w:r w:rsidRPr="00A75FE6">
                <w:rPr>
                  <w:rFonts w:ascii="Arial" w:eastAsia="Times New Roman" w:hAnsi="Arial" w:cs="Arial"/>
                  <w:sz w:val="18"/>
                  <w:szCs w:val="18"/>
                </w:rPr>
                <w:t>(3)</w:t>
              </w:r>
            </w:ins>
          </w:p>
        </w:tc>
        <w:tc>
          <w:tcPr>
            <w:tcW w:w="27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591" w:author="Author" w:date="2015-07-01T15:21:00Z"/>
                <w:rFonts w:ascii="Arial" w:eastAsia="Times New Roman" w:hAnsi="Arial" w:cs="Arial"/>
                <w:sz w:val="18"/>
                <w:szCs w:val="18"/>
              </w:rPr>
            </w:pPr>
            <w:ins w:id="14592" w:author="Author" w:date="2015-07-01T15:21:00Z">
              <w:r w:rsidRPr="00A75FE6">
                <w:rPr>
                  <w:rFonts w:ascii="Arial" w:eastAsia="Times New Roman" w:hAnsi="Arial" w:cs="Arial"/>
                  <w:sz w:val="18"/>
                  <w:szCs w:val="18"/>
                </w:rPr>
                <w:t> </w:t>
              </w:r>
            </w:ins>
          </w:p>
        </w:tc>
        <w:tc>
          <w:tcPr>
            <w:tcW w:w="396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593" w:author="Author" w:date="2015-07-01T15:21:00Z"/>
                <w:rFonts w:ascii="Arial" w:eastAsia="Times New Roman" w:hAnsi="Arial" w:cs="Arial"/>
                <w:sz w:val="18"/>
                <w:szCs w:val="18"/>
              </w:rPr>
            </w:pPr>
            <w:ins w:id="14594" w:author="Author" w:date="2015-07-01T15:21:00Z">
              <w:r w:rsidRPr="00A75FE6">
                <w:rPr>
                  <w:rFonts w:ascii="Arial" w:eastAsia="Times New Roman" w:hAnsi="Arial" w:cs="Arial"/>
                  <w:sz w:val="18"/>
                  <w:szCs w:val="18"/>
                </w:rPr>
                <w:t xml:space="preserve">    (4)</w:t>
              </w:r>
            </w:ins>
          </w:p>
        </w:tc>
      </w:tr>
      <w:tr w:rsidR="001D3F0E" w:rsidTr="00A75FE6">
        <w:trPr>
          <w:trHeight w:val="300"/>
          <w:ins w:id="14595" w:author="Author" w:date="2015-07-01T15:21:00Z"/>
        </w:trPr>
        <w:tc>
          <w:tcPr>
            <w:tcW w:w="637"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596" w:author="Author" w:date="2015-07-01T15:21:00Z"/>
                <w:rFonts w:ascii="Arial" w:eastAsia="Times New Roman" w:hAnsi="Arial" w:cs="Arial"/>
                <w:sz w:val="18"/>
                <w:szCs w:val="18"/>
                <w:u w:val="single"/>
              </w:rPr>
            </w:pPr>
            <w:ins w:id="14597" w:author="Author" w:date="2015-07-01T15:21:00Z">
              <w:r w:rsidRPr="00A75FE6">
                <w:rPr>
                  <w:rFonts w:ascii="Arial" w:eastAsia="Times New Roman" w:hAnsi="Arial" w:cs="Arial"/>
                  <w:sz w:val="18"/>
                  <w:szCs w:val="18"/>
                  <w:u w:val="single"/>
                </w:rPr>
                <w:t> </w:t>
              </w:r>
            </w:ins>
          </w:p>
        </w:tc>
        <w:tc>
          <w:tcPr>
            <w:tcW w:w="353"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jc w:val="center"/>
              <w:rPr>
                <w:ins w:id="14598" w:author="Author" w:date="2015-07-01T15:21:00Z"/>
                <w:rFonts w:ascii="Arial" w:eastAsia="Times New Roman" w:hAnsi="Arial" w:cs="Arial"/>
                <w:sz w:val="18"/>
                <w:szCs w:val="18"/>
              </w:rPr>
            </w:pPr>
            <w:ins w:id="14599" w:author="Author" w:date="2015-07-01T15:21:00Z">
              <w:r w:rsidRPr="00A75FE6">
                <w:rPr>
                  <w:rFonts w:ascii="Arial" w:eastAsia="Times New Roman" w:hAnsi="Arial" w:cs="Arial"/>
                  <w:sz w:val="18"/>
                  <w:szCs w:val="18"/>
                </w:rPr>
                <w:t> </w:t>
              </w:r>
            </w:ins>
          </w:p>
        </w:tc>
        <w:tc>
          <w:tcPr>
            <w:tcW w:w="3547"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600" w:author="Author" w:date="2015-07-01T15:21:00Z"/>
                <w:rFonts w:ascii="Arial" w:eastAsia="Times New Roman" w:hAnsi="Arial" w:cs="Arial"/>
                <w:sz w:val="18"/>
                <w:szCs w:val="18"/>
              </w:rPr>
            </w:pPr>
            <w:ins w:id="14601" w:author="Author" w:date="2015-07-01T15:21:00Z">
              <w:r w:rsidRPr="00A75FE6">
                <w:rPr>
                  <w:rFonts w:ascii="Arial" w:eastAsia="Times New Roman" w:hAnsi="Arial" w:cs="Arial"/>
                  <w:sz w:val="18"/>
                  <w:szCs w:val="18"/>
                </w:rPr>
                <w:t> </w:t>
              </w:r>
            </w:ins>
          </w:p>
        </w:tc>
        <w:tc>
          <w:tcPr>
            <w:tcW w:w="27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602" w:author="Author" w:date="2015-07-01T15:21:00Z"/>
                <w:rFonts w:ascii="Arial" w:eastAsia="Times New Roman" w:hAnsi="Arial" w:cs="Arial"/>
                <w:sz w:val="18"/>
                <w:szCs w:val="18"/>
              </w:rPr>
            </w:pPr>
            <w:ins w:id="14603" w:author="Author" w:date="2015-07-01T15:21:00Z">
              <w:r w:rsidRPr="00A75FE6">
                <w:rPr>
                  <w:rFonts w:ascii="Arial" w:eastAsia="Times New Roman" w:hAnsi="Arial" w:cs="Arial"/>
                  <w:sz w:val="18"/>
                  <w:szCs w:val="18"/>
                </w:rPr>
                <w:t> </w:t>
              </w:r>
            </w:ins>
          </w:p>
        </w:tc>
        <w:tc>
          <w:tcPr>
            <w:tcW w:w="1883"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jc w:val="center"/>
              <w:rPr>
                <w:ins w:id="14604" w:author="Author" w:date="2015-07-01T15:21:00Z"/>
                <w:rFonts w:ascii="Arial" w:eastAsia="Times New Roman" w:hAnsi="Arial" w:cs="Arial"/>
                <w:sz w:val="18"/>
                <w:szCs w:val="18"/>
              </w:rPr>
            </w:pPr>
            <w:ins w:id="14605" w:author="Author" w:date="2015-07-01T15:21:00Z">
              <w:r w:rsidRPr="00A75FE6">
                <w:rPr>
                  <w:rFonts w:ascii="Arial" w:eastAsia="Times New Roman" w:hAnsi="Arial" w:cs="Arial"/>
                  <w:sz w:val="18"/>
                  <w:szCs w:val="18"/>
                </w:rPr>
                <w:t> </w:t>
              </w:r>
            </w:ins>
          </w:p>
        </w:tc>
        <w:tc>
          <w:tcPr>
            <w:tcW w:w="36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606" w:author="Author" w:date="2015-07-01T15:21:00Z"/>
                <w:rFonts w:ascii="Arial" w:eastAsia="Times New Roman" w:hAnsi="Arial" w:cs="Arial"/>
                <w:sz w:val="18"/>
                <w:szCs w:val="18"/>
              </w:rPr>
            </w:pPr>
            <w:ins w:id="14607" w:author="Author" w:date="2015-07-01T15:21:00Z">
              <w:r w:rsidRPr="00A75FE6">
                <w:rPr>
                  <w:rFonts w:ascii="Arial" w:eastAsia="Times New Roman" w:hAnsi="Arial" w:cs="Arial"/>
                  <w:sz w:val="18"/>
                  <w:szCs w:val="18"/>
                </w:rPr>
                <w:t> </w:t>
              </w:r>
            </w:ins>
          </w:p>
        </w:tc>
        <w:tc>
          <w:tcPr>
            <w:tcW w:w="123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jc w:val="center"/>
              <w:rPr>
                <w:ins w:id="14608" w:author="Author" w:date="2015-07-01T15:21:00Z"/>
                <w:rFonts w:ascii="Arial" w:eastAsia="Times New Roman" w:hAnsi="Arial" w:cs="Arial"/>
                <w:sz w:val="18"/>
                <w:szCs w:val="18"/>
              </w:rPr>
            </w:pPr>
            <w:ins w:id="14609" w:author="Author" w:date="2015-07-01T15:21:00Z">
              <w:r w:rsidRPr="00A75FE6">
                <w:rPr>
                  <w:rFonts w:ascii="Arial" w:eastAsia="Times New Roman" w:hAnsi="Arial" w:cs="Arial"/>
                  <w:sz w:val="18"/>
                  <w:szCs w:val="18"/>
                </w:rPr>
                <w:t> </w:t>
              </w:r>
            </w:ins>
          </w:p>
        </w:tc>
        <w:tc>
          <w:tcPr>
            <w:tcW w:w="27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610" w:author="Author" w:date="2015-07-01T15:21:00Z"/>
                <w:rFonts w:ascii="Arial" w:eastAsia="Times New Roman" w:hAnsi="Arial" w:cs="Arial"/>
                <w:sz w:val="18"/>
                <w:szCs w:val="18"/>
              </w:rPr>
            </w:pPr>
            <w:ins w:id="14611" w:author="Author" w:date="2015-07-01T15:21:00Z">
              <w:r w:rsidRPr="00A75FE6">
                <w:rPr>
                  <w:rFonts w:ascii="Arial" w:eastAsia="Times New Roman" w:hAnsi="Arial" w:cs="Arial"/>
                  <w:sz w:val="18"/>
                  <w:szCs w:val="18"/>
                </w:rPr>
                <w:t> </w:t>
              </w:r>
            </w:ins>
          </w:p>
        </w:tc>
        <w:tc>
          <w:tcPr>
            <w:tcW w:w="207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jc w:val="center"/>
              <w:rPr>
                <w:ins w:id="14612" w:author="Author" w:date="2015-07-01T15:21:00Z"/>
                <w:rFonts w:ascii="Arial" w:eastAsia="Times New Roman" w:hAnsi="Arial" w:cs="Arial"/>
                <w:sz w:val="18"/>
                <w:szCs w:val="18"/>
              </w:rPr>
            </w:pPr>
            <w:ins w:id="14613" w:author="Author" w:date="2015-07-01T15:21:00Z">
              <w:r w:rsidRPr="00A75FE6">
                <w:rPr>
                  <w:rFonts w:ascii="Arial" w:eastAsia="Times New Roman" w:hAnsi="Arial" w:cs="Arial"/>
                  <w:sz w:val="18"/>
                  <w:szCs w:val="18"/>
                </w:rPr>
                <w:t> </w:t>
              </w:r>
            </w:ins>
          </w:p>
        </w:tc>
        <w:tc>
          <w:tcPr>
            <w:tcW w:w="27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614" w:author="Author" w:date="2015-07-01T15:21:00Z"/>
                <w:rFonts w:ascii="Arial" w:eastAsia="Times New Roman" w:hAnsi="Arial" w:cs="Arial"/>
                <w:sz w:val="18"/>
                <w:szCs w:val="18"/>
              </w:rPr>
            </w:pPr>
            <w:ins w:id="14615" w:author="Author" w:date="2015-07-01T15:21:00Z">
              <w:r w:rsidRPr="00A75FE6">
                <w:rPr>
                  <w:rFonts w:ascii="Arial" w:eastAsia="Times New Roman" w:hAnsi="Arial" w:cs="Arial"/>
                  <w:sz w:val="18"/>
                  <w:szCs w:val="18"/>
                </w:rPr>
                <w:t> </w:t>
              </w:r>
            </w:ins>
          </w:p>
        </w:tc>
        <w:tc>
          <w:tcPr>
            <w:tcW w:w="396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616" w:author="Author" w:date="2015-07-01T15:21:00Z"/>
                <w:rFonts w:ascii="Arial" w:eastAsia="Times New Roman" w:hAnsi="Arial" w:cs="Arial"/>
                <w:sz w:val="18"/>
                <w:szCs w:val="18"/>
              </w:rPr>
            </w:pPr>
            <w:ins w:id="14617" w:author="Author" w:date="2015-07-01T15:21:00Z">
              <w:r w:rsidRPr="00A75FE6">
                <w:rPr>
                  <w:rFonts w:ascii="Arial" w:eastAsia="Times New Roman" w:hAnsi="Arial" w:cs="Arial"/>
                  <w:sz w:val="18"/>
                  <w:szCs w:val="18"/>
                </w:rPr>
                <w:t> </w:t>
              </w:r>
            </w:ins>
          </w:p>
        </w:tc>
      </w:tr>
      <w:tr w:rsidR="001D3F0E" w:rsidTr="00A75FE6">
        <w:trPr>
          <w:trHeight w:val="300"/>
          <w:ins w:id="14618" w:author="Author" w:date="2015-07-01T15:21:00Z"/>
        </w:trPr>
        <w:tc>
          <w:tcPr>
            <w:tcW w:w="637"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jc w:val="center"/>
              <w:rPr>
                <w:ins w:id="14619" w:author="Author" w:date="2015-07-01T15:21:00Z"/>
                <w:rFonts w:ascii="Arial" w:eastAsia="Times New Roman" w:hAnsi="Arial" w:cs="Arial"/>
                <w:sz w:val="18"/>
                <w:szCs w:val="18"/>
              </w:rPr>
            </w:pPr>
            <w:ins w:id="14620" w:author="Author" w:date="2015-07-01T15:21:00Z">
              <w:r w:rsidRPr="00A75FE6">
                <w:rPr>
                  <w:rFonts w:ascii="Arial" w:eastAsia="Times New Roman" w:hAnsi="Arial" w:cs="Arial"/>
                  <w:sz w:val="18"/>
                  <w:szCs w:val="18"/>
                </w:rPr>
                <w:t xml:space="preserve">1 </w:t>
              </w:r>
            </w:ins>
          </w:p>
        </w:tc>
        <w:tc>
          <w:tcPr>
            <w:tcW w:w="353"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621" w:author="Author" w:date="2015-07-01T15:21:00Z"/>
                <w:rFonts w:ascii="Arial" w:eastAsia="Times New Roman" w:hAnsi="Arial" w:cs="Arial"/>
                <w:sz w:val="18"/>
                <w:szCs w:val="18"/>
              </w:rPr>
            </w:pPr>
            <w:ins w:id="14622" w:author="Author" w:date="2015-07-01T15:21:00Z">
              <w:r w:rsidRPr="00A75FE6">
                <w:rPr>
                  <w:rFonts w:ascii="Arial" w:eastAsia="Times New Roman" w:hAnsi="Arial" w:cs="Arial"/>
                  <w:sz w:val="18"/>
                  <w:szCs w:val="18"/>
                </w:rPr>
                <w:t> </w:t>
              </w:r>
            </w:ins>
          </w:p>
        </w:tc>
        <w:tc>
          <w:tcPr>
            <w:tcW w:w="3547" w:type="dxa"/>
            <w:tcBorders>
              <w:top w:val="nil"/>
              <w:left w:val="nil"/>
              <w:bottom w:val="nil"/>
              <w:right w:val="nil"/>
            </w:tcBorders>
            <w:shd w:val="clear" w:color="000000" w:fill="FFFF99"/>
            <w:noWrap/>
            <w:vAlign w:val="bottom"/>
            <w:hideMark/>
          </w:tcPr>
          <w:p w:rsidR="0095409E" w:rsidRPr="00A75FE6" w:rsidRDefault="00891D08" w:rsidP="0095409E">
            <w:pPr>
              <w:spacing w:after="0" w:line="240" w:lineRule="auto"/>
              <w:rPr>
                <w:ins w:id="14623" w:author="Author" w:date="2015-07-01T15:21:00Z"/>
                <w:rFonts w:ascii="Arial" w:eastAsia="Times New Roman" w:hAnsi="Arial" w:cs="Arial"/>
                <w:sz w:val="18"/>
                <w:szCs w:val="18"/>
              </w:rPr>
            </w:pPr>
            <w:ins w:id="14624" w:author="Author" w:date="2015-07-01T15:21:00Z">
              <w:r w:rsidRPr="00A75FE6">
                <w:rPr>
                  <w:rFonts w:ascii="Arial" w:eastAsia="Times New Roman" w:hAnsi="Arial" w:cs="Arial"/>
                  <w:sz w:val="18"/>
                  <w:szCs w:val="18"/>
                </w:rPr>
                <w:t> </w:t>
              </w:r>
            </w:ins>
          </w:p>
        </w:tc>
        <w:tc>
          <w:tcPr>
            <w:tcW w:w="27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625" w:author="Author" w:date="2015-07-01T15:21:00Z"/>
                <w:rFonts w:ascii="Arial" w:eastAsia="Times New Roman" w:hAnsi="Arial" w:cs="Arial"/>
                <w:sz w:val="18"/>
                <w:szCs w:val="18"/>
              </w:rPr>
            </w:pPr>
            <w:ins w:id="14626" w:author="Author" w:date="2015-07-01T15:21:00Z">
              <w:r w:rsidRPr="00A75FE6">
                <w:rPr>
                  <w:rFonts w:ascii="Arial" w:eastAsia="Times New Roman" w:hAnsi="Arial" w:cs="Arial"/>
                  <w:sz w:val="18"/>
                  <w:szCs w:val="18"/>
                </w:rPr>
                <w:t> </w:t>
              </w:r>
            </w:ins>
          </w:p>
        </w:tc>
        <w:tc>
          <w:tcPr>
            <w:tcW w:w="1883" w:type="dxa"/>
            <w:tcBorders>
              <w:top w:val="nil"/>
              <w:left w:val="nil"/>
              <w:bottom w:val="nil"/>
              <w:right w:val="nil"/>
            </w:tcBorders>
            <w:shd w:val="clear" w:color="000000" w:fill="FFFF99"/>
            <w:noWrap/>
            <w:vAlign w:val="bottom"/>
            <w:hideMark/>
          </w:tcPr>
          <w:p w:rsidR="0095409E" w:rsidRPr="00A75FE6" w:rsidRDefault="00891D08" w:rsidP="0095409E">
            <w:pPr>
              <w:spacing w:after="0" w:line="240" w:lineRule="auto"/>
              <w:rPr>
                <w:ins w:id="14627" w:author="Author" w:date="2015-07-01T15:21:00Z"/>
                <w:rFonts w:ascii="Arial" w:eastAsia="Times New Roman" w:hAnsi="Arial" w:cs="Arial"/>
                <w:sz w:val="18"/>
                <w:szCs w:val="18"/>
              </w:rPr>
            </w:pPr>
            <w:ins w:id="14628" w:author="Author" w:date="2015-07-01T15:21:00Z">
              <w:r w:rsidRPr="00A75FE6">
                <w:rPr>
                  <w:rFonts w:ascii="Arial" w:eastAsia="Times New Roman" w:hAnsi="Arial" w:cs="Arial"/>
                  <w:sz w:val="18"/>
                  <w:szCs w:val="18"/>
                </w:rPr>
                <w:t> </w:t>
              </w:r>
            </w:ins>
          </w:p>
        </w:tc>
        <w:tc>
          <w:tcPr>
            <w:tcW w:w="36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629" w:author="Author" w:date="2015-07-01T15:21:00Z"/>
                <w:rFonts w:ascii="Arial" w:eastAsia="Times New Roman" w:hAnsi="Arial" w:cs="Arial"/>
                <w:sz w:val="18"/>
                <w:szCs w:val="18"/>
              </w:rPr>
            </w:pPr>
            <w:ins w:id="14630" w:author="Author" w:date="2015-07-01T15:21:00Z">
              <w:r w:rsidRPr="00A75FE6">
                <w:rPr>
                  <w:rFonts w:ascii="Arial" w:eastAsia="Times New Roman" w:hAnsi="Arial" w:cs="Arial"/>
                  <w:sz w:val="18"/>
                  <w:szCs w:val="18"/>
                </w:rPr>
                <w:t> </w:t>
              </w:r>
            </w:ins>
          </w:p>
        </w:tc>
        <w:tc>
          <w:tcPr>
            <w:tcW w:w="123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631" w:author="Author" w:date="2015-07-01T15:21:00Z"/>
                <w:rFonts w:ascii="Arial" w:eastAsia="Times New Roman" w:hAnsi="Arial" w:cs="Arial"/>
                <w:sz w:val="18"/>
                <w:szCs w:val="18"/>
              </w:rPr>
            </w:pPr>
            <w:ins w:id="14632" w:author="Author" w:date="2015-07-01T15:21:00Z">
              <w:r w:rsidRPr="00A75FE6">
                <w:rPr>
                  <w:rFonts w:ascii="Arial" w:eastAsia="Times New Roman" w:hAnsi="Arial" w:cs="Arial"/>
                  <w:sz w:val="18"/>
                  <w:szCs w:val="18"/>
                </w:rPr>
                <w:t> </w:t>
              </w:r>
            </w:ins>
          </w:p>
        </w:tc>
        <w:tc>
          <w:tcPr>
            <w:tcW w:w="27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633" w:author="Author" w:date="2015-07-01T15:21:00Z"/>
                <w:rFonts w:ascii="Arial" w:eastAsia="Times New Roman" w:hAnsi="Arial" w:cs="Arial"/>
                <w:sz w:val="18"/>
                <w:szCs w:val="18"/>
              </w:rPr>
            </w:pPr>
            <w:ins w:id="14634" w:author="Author" w:date="2015-07-01T15:21:00Z">
              <w:r w:rsidRPr="00A75FE6">
                <w:rPr>
                  <w:rFonts w:ascii="Arial" w:eastAsia="Times New Roman" w:hAnsi="Arial" w:cs="Arial"/>
                  <w:sz w:val="18"/>
                  <w:szCs w:val="18"/>
                </w:rPr>
                <w:t> </w:t>
              </w:r>
            </w:ins>
          </w:p>
        </w:tc>
        <w:tc>
          <w:tcPr>
            <w:tcW w:w="207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635" w:author="Author" w:date="2015-07-01T15:21:00Z"/>
                <w:rFonts w:ascii="Arial" w:eastAsia="Times New Roman" w:hAnsi="Arial" w:cs="Arial"/>
                <w:sz w:val="18"/>
                <w:szCs w:val="18"/>
              </w:rPr>
            </w:pPr>
            <w:ins w:id="14636" w:author="Author" w:date="2015-07-01T15:21:00Z">
              <w:r w:rsidRPr="00A75FE6">
                <w:rPr>
                  <w:rFonts w:ascii="Arial" w:eastAsia="Times New Roman" w:hAnsi="Arial" w:cs="Arial"/>
                  <w:sz w:val="18"/>
                  <w:szCs w:val="18"/>
                </w:rPr>
                <w:t> </w:t>
              </w:r>
            </w:ins>
          </w:p>
        </w:tc>
        <w:tc>
          <w:tcPr>
            <w:tcW w:w="27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637" w:author="Author" w:date="2015-07-01T15:21:00Z"/>
                <w:rFonts w:ascii="Arial" w:eastAsia="Times New Roman" w:hAnsi="Arial" w:cs="Arial"/>
                <w:sz w:val="18"/>
                <w:szCs w:val="18"/>
              </w:rPr>
            </w:pPr>
            <w:ins w:id="14638" w:author="Author" w:date="2015-07-01T15:21:00Z">
              <w:r w:rsidRPr="00A75FE6">
                <w:rPr>
                  <w:rFonts w:ascii="Arial" w:eastAsia="Times New Roman" w:hAnsi="Arial" w:cs="Arial"/>
                  <w:sz w:val="18"/>
                  <w:szCs w:val="18"/>
                </w:rPr>
                <w:t> </w:t>
              </w:r>
            </w:ins>
          </w:p>
        </w:tc>
        <w:tc>
          <w:tcPr>
            <w:tcW w:w="3960" w:type="dxa"/>
            <w:tcBorders>
              <w:top w:val="nil"/>
              <w:left w:val="nil"/>
              <w:bottom w:val="nil"/>
              <w:right w:val="nil"/>
            </w:tcBorders>
            <w:shd w:val="clear" w:color="000000" w:fill="FFFF99"/>
            <w:noWrap/>
            <w:vAlign w:val="bottom"/>
            <w:hideMark/>
          </w:tcPr>
          <w:p w:rsidR="0095409E" w:rsidRPr="00A75FE6" w:rsidRDefault="00891D08" w:rsidP="0095409E">
            <w:pPr>
              <w:spacing w:after="0" w:line="240" w:lineRule="auto"/>
              <w:rPr>
                <w:ins w:id="14639" w:author="Author" w:date="2015-07-01T15:21:00Z"/>
                <w:rFonts w:ascii="Arial" w:eastAsia="Times New Roman" w:hAnsi="Arial" w:cs="Arial"/>
                <w:sz w:val="18"/>
                <w:szCs w:val="18"/>
              </w:rPr>
            </w:pPr>
            <w:ins w:id="14640" w:author="Author" w:date="2015-07-01T15:21:00Z">
              <w:r w:rsidRPr="00A75FE6">
                <w:rPr>
                  <w:rFonts w:ascii="Arial" w:eastAsia="Times New Roman" w:hAnsi="Arial" w:cs="Arial"/>
                  <w:sz w:val="18"/>
                  <w:szCs w:val="18"/>
                </w:rPr>
                <w:t> </w:t>
              </w:r>
            </w:ins>
          </w:p>
        </w:tc>
      </w:tr>
      <w:tr w:rsidR="001D3F0E" w:rsidTr="00A75FE6">
        <w:trPr>
          <w:trHeight w:val="300"/>
          <w:ins w:id="14641" w:author="Author" w:date="2015-07-01T15:21:00Z"/>
        </w:trPr>
        <w:tc>
          <w:tcPr>
            <w:tcW w:w="637"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642" w:author="Author" w:date="2015-07-01T15:21:00Z"/>
                <w:rFonts w:ascii="Arial" w:eastAsia="Times New Roman" w:hAnsi="Arial" w:cs="Arial"/>
                <w:sz w:val="18"/>
                <w:szCs w:val="18"/>
              </w:rPr>
            </w:pPr>
            <w:ins w:id="14643" w:author="Author" w:date="2015-07-01T15:21:00Z">
              <w:r w:rsidRPr="00A75FE6">
                <w:rPr>
                  <w:rFonts w:ascii="Arial" w:eastAsia="Times New Roman" w:hAnsi="Arial" w:cs="Arial"/>
                  <w:sz w:val="18"/>
                  <w:szCs w:val="18"/>
                </w:rPr>
                <w:t> </w:t>
              </w:r>
            </w:ins>
          </w:p>
        </w:tc>
        <w:tc>
          <w:tcPr>
            <w:tcW w:w="353"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644" w:author="Author" w:date="2015-07-01T15:21:00Z"/>
                <w:rFonts w:ascii="Arial" w:eastAsia="Times New Roman" w:hAnsi="Arial" w:cs="Arial"/>
                <w:sz w:val="18"/>
                <w:szCs w:val="18"/>
              </w:rPr>
            </w:pPr>
            <w:ins w:id="14645" w:author="Author" w:date="2015-07-01T15:21:00Z">
              <w:r w:rsidRPr="00A75FE6">
                <w:rPr>
                  <w:rFonts w:ascii="Arial" w:eastAsia="Times New Roman" w:hAnsi="Arial" w:cs="Arial"/>
                  <w:sz w:val="18"/>
                  <w:szCs w:val="18"/>
                </w:rPr>
                <w:t> </w:t>
              </w:r>
            </w:ins>
          </w:p>
        </w:tc>
        <w:tc>
          <w:tcPr>
            <w:tcW w:w="3547" w:type="dxa"/>
            <w:tcBorders>
              <w:top w:val="nil"/>
              <w:left w:val="nil"/>
              <w:bottom w:val="nil"/>
              <w:right w:val="nil"/>
            </w:tcBorders>
            <w:shd w:val="clear" w:color="000000" w:fill="FFFF99"/>
            <w:noWrap/>
            <w:vAlign w:val="bottom"/>
            <w:hideMark/>
          </w:tcPr>
          <w:p w:rsidR="0095409E" w:rsidRPr="00A75FE6" w:rsidRDefault="00891D08" w:rsidP="0095409E">
            <w:pPr>
              <w:spacing w:after="0" w:line="240" w:lineRule="auto"/>
              <w:rPr>
                <w:ins w:id="14646" w:author="Author" w:date="2015-07-01T15:21:00Z"/>
                <w:rFonts w:ascii="Arial" w:eastAsia="Times New Roman" w:hAnsi="Arial" w:cs="Arial"/>
                <w:sz w:val="18"/>
                <w:szCs w:val="18"/>
              </w:rPr>
            </w:pPr>
            <w:ins w:id="14647" w:author="Author" w:date="2015-07-01T15:21:00Z">
              <w:r w:rsidRPr="00A75FE6">
                <w:rPr>
                  <w:rFonts w:ascii="Arial" w:eastAsia="Times New Roman" w:hAnsi="Arial" w:cs="Arial"/>
                  <w:sz w:val="18"/>
                  <w:szCs w:val="18"/>
                </w:rPr>
                <w:t> </w:t>
              </w:r>
            </w:ins>
          </w:p>
        </w:tc>
        <w:tc>
          <w:tcPr>
            <w:tcW w:w="27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648" w:author="Author" w:date="2015-07-01T15:21:00Z"/>
                <w:rFonts w:ascii="Arial" w:eastAsia="Times New Roman" w:hAnsi="Arial" w:cs="Arial"/>
                <w:sz w:val="18"/>
                <w:szCs w:val="18"/>
              </w:rPr>
            </w:pPr>
            <w:ins w:id="14649" w:author="Author" w:date="2015-07-01T15:21:00Z">
              <w:r w:rsidRPr="00A75FE6">
                <w:rPr>
                  <w:rFonts w:ascii="Arial" w:eastAsia="Times New Roman" w:hAnsi="Arial" w:cs="Arial"/>
                  <w:sz w:val="18"/>
                  <w:szCs w:val="18"/>
                </w:rPr>
                <w:t> </w:t>
              </w:r>
            </w:ins>
          </w:p>
        </w:tc>
        <w:tc>
          <w:tcPr>
            <w:tcW w:w="1883" w:type="dxa"/>
            <w:tcBorders>
              <w:top w:val="nil"/>
              <w:left w:val="nil"/>
              <w:bottom w:val="nil"/>
              <w:right w:val="nil"/>
            </w:tcBorders>
            <w:shd w:val="clear" w:color="000000" w:fill="FFFF99"/>
            <w:noWrap/>
            <w:vAlign w:val="bottom"/>
            <w:hideMark/>
          </w:tcPr>
          <w:p w:rsidR="0095409E" w:rsidRPr="00A75FE6" w:rsidRDefault="00891D08" w:rsidP="0095409E">
            <w:pPr>
              <w:spacing w:after="0" w:line="240" w:lineRule="auto"/>
              <w:rPr>
                <w:ins w:id="14650" w:author="Author" w:date="2015-07-01T15:21:00Z"/>
                <w:rFonts w:ascii="Arial" w:eastAsia="Times New Roman" w:hAnsi="Arial" w:cs="Arial"/>
                <w:sz w:val="18"/>
                <w:szCs w:val="18"/>
              </w:rPr>
            </w:pPr>
            <w:ins w:id="14651" w:author="Author" w:date="2015-07-01T15:21:00Z">
              <w:r w:rsidRPr="00A75FE6">
                <w:rPr>
                  <w:rFonts w:ascii="Arial" w:eastAsia="Times New Roman" w:hAnsi="Arial" w:cs="Arial"/>
                  <w:sz w:val="18"/>
                  <w:szCs w:val="18"/>
                </w:rPr>
                <w:t> </w:t>
              </w:r>
            </w:ins>
          </w:p>
        </w:tc>
        <w:tc>
          <w:tcPr>
            <w:tcW w:w="36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652" w:author="Author" w:date="2015-07-01T15:21:00Z"/>
                <w:rFonts w:ascii="Arial" w:eastAsia="Times New Roman" w:hAnsi="Arial" w:cs="Arial"/>
                <w:sz w:val="18"/>
                <w:szCs w:val="18"/>
              </w:rPr>
            </w:pPr>
            <w:ins w:id="14653" w:author="Author" w:date="2015-07-01T15:21:00Z">
              <w:r w:rsidRPr="00A75FE6">
                <w:rPr>
                  <w:rFonts w:ascii="Arial" w:eastAsia="Times New Roman" w:hAnsi="Arial" w:cs="Arial"/>
                  <w:sz w:val="18"/>
                  <w:szCs w:val="18"/>
                </w:rPr>
                <w:t> </w:t>
              </w:r>
            </w:ins>
          </w:p>
        </w:tc>
        <w:tc>
          <w:tcPr>
            <w:tcW w:w="123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654" w:author="Author" w:date="2015-07-01T15:21:00Z"/>
                <w:rFonts w:ascii="Arial" w:eastAsia="Times New Roman" w:hAnsi="Arial" w:cs="Arial"/>
                <w:sz w:val="18"/>
                <w:szCs w:val="18"/>
              </w:rPr>
            </w:pPr>
            <w:ins w:id="14655" w:author="Author" w:date="2015-07-01T15:21:00Z">
              <w:r w:rsidRPr="00A75FE6">
                <w:rPr>
                  <w:rFonts w:ascii="Arial" w:eastAsia="Times New Roman" w:hAnsi="Arial" w:cs="Arial"/>
                  <w:sz w:val="18"/>
                  <w:szCs w:val="18"/>
                </w:rPr>
                <w:t> </w:t>
              </w:r>
            </w:ins>
          </w:p>
        </w:tc>
        <w:tc>
          <w:tcPr>
            <w:tcW w:w="27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656" w:author="Author" w:date="2015-07-01T15:21:00Z"/>
                <w:rFonts w:ascii="Arial" w:eastAsia="Times New Roman" w:hAnsi="Arial" w:cs="Arial"/>
                <w:sz w:val="18"/>
                <w:szCs w:val="18"/>
              </w:rPr>
            </w:pPr>
            <w:ins w:id="14657" w:author="Author" w:date="2015-07-01T15:21:00Z">
              <w:r w:rsidRPr="00A75FE6">
                <w:rPr>
                  <w:rFonts w:ascii="Arial" w:eastAsia="Times New Roman" w:hAnsi="Arial" w:cs="Arial"/>
                  <w:sz w:val="18"/>
                  <w:szCs w:val="18"/>
                </w:rPr>
                <w:t> </w:t>
              </w:r>
            </w:ins>
          </w:p>
        </w:tc>
        <w:tc>
          <w:tcPr>
            <w:tcW w:w="207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658" w:author="Author" w:date="2015-07-01T15:21:00Z"/>
                <w:rFonts w:ascii="Arial" w:eastAsia="Times New Roman" w:hAnsi="Arial" w:cs="Arial"/>
                <w:sz w:val="18"/>
                <w:szCs w:val="18"/>
              </w:rPr>
            </w:pPr>
            <w:ins w:id="14659" w:author="Author" w:date="2015-07-01T15:21:00Z">
              <w:r w:rsidRPr="00A75FE6">
                <w:rPr>
                  <w:rFonts w:ascii="Arial" w:eastAsia="Times New Roman" w:hAnsi="Arial" w:cs="Arial"/>
                  <w:sz w:val="18"/>
                  <w:szCs w:val="18"/>
                </w:rPr>
                <w:t> </w:t>
              </w:r>
            </w:ins>
          </w:p>
        </w:tc>
        <w:tc>
          <w:tcPr>
            <w:tcW w:w="27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660" w:author="Author" w:date="2015-07-01T15:21:00Z"/>
                <w:rFonts w:ascii="Arial" w:eastAsia="Times New Roman" w:hAnsi="Arial" w:cs="Arial"/>
                <w:sz w:val="18"/>
                <w:szCs w:val="18"/>
              </w:rPr>
            </w:pPr>
            <w:ins w:id="14661" w:author="Author" w:date="2015-07-01T15:21:00Z">
              <w:r w:rsidRPr="00A75FE6">
                <w:rPr>
                  <w:rFonts w:ascii="Arial" w:eastAsia="Times New Roman" w:hAnsi="Arial" w:cs="Arial"/>
                  <w:sz w:val="18"/>
                  <w:szCs w:val="18"/>
                </w:rPr>
                <w:t> </w:t>
              </w:r>
            </w:ins>
          </w:p>
        </w:tc>
        <w:tc>
          <w:tcPr>
            <w:tcW w:w="3960" w:type="dxa"/>
            <w:tcBorders>
              <w:top w:val="nil"/>
              <w:left w:val="nil"/>
              <w:bottom w:val="nil"/>
              <w:right w:val="nil"/>
            </w:tcBorders>
            <w:shd w:val="clear" w:color="000000" w:fill="FFFF99"/>
            <w:noWrap/>
            <w:vAlign w:val="bottom"/>
            <w:hideMark/>
          </w:tcPr>
          <w:p w:rsidR="0095409E" w:rsidRPr="00A75FE6" w:rsidRDefault="00891D08" w:rsidP="0095409E">
            <w:pPr>
              <w:spacing w:after="0" w:line="240" w:lineRule="auto"/>
              <w:rPr>
                <w:ins w:id="14662" w:author="Author" w:date="2015-07-01T15:21:00Z"/>
                <w:rFonts w:ascii="Arial" w:eastAsia="Times New Roman" w:hAnsi="Arial" w:cs="Arial"/>
                <w:sz w:val="18"/>
                <w:szCs w:val="18"/>
              </w:rPr>
            </w:pPr>
            <w:ins w:id="14663" w:author="Author" w:date="2015-07-01T15:21:00Z">
              <w:r w:rsidRPr="00A75FE6">
                <w:rPr>
                  <w:rFonts w:ascii="Arial" w:eastAsia="Times New Roman" w:hAnsi="Arial" w:cs="Arial"/>
                  <w:sz w:val="18"/>
                  <w:szCs w:val="18"/>
                </w:rPr>
                <w:t> </w:t>
              </w:r>
            </w:ins>
          </w:p>
        </w:tc>
      </w:tr>
      <w:tr w:rsidR="001D3F0E" w:rsidTr="00A75FE6">
        <w:trPr>
          <w:trHeight w:val="300"/>
          <w:ins w:id="14664" w:author="Author" w:date="2015-07-01T15:21:00Z"/>
        </w:trPr>
        <w:tc>
          <w:tcPr>
            <w:tcW w:w="637"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jc w:val="center"/>
              <w:rPr>
                <w:ins w:id="14665" w:author="Author" w:date="2015-07-01T15:21:00Z"/>
                <w:rFonts w:ascii="Arial" w:eastAsia="Times New Roman" w:hAnsi="Arial" w:cs="Arial"/>
                <w:sz w:val="18"/>
                <w:szCs w:val="18"/>
              </w:rPr>
            </w:pPr>
            <w:ins w:id="14666" w:author="Author" w:date="2015-07-01T15:21:00Z">
              <w:r w:rsidRPr="00A75FE6">
                <w:rPr>
                  <w:rFonts w:ascii="Arial" w:eastAsia="Times New Roman" w:hAnsi="Arial" w:cs="Arial"/>
                  <w:sz w:val="18"/>
                  <w:szCs w:val="18"/>
                </w:rPr>
                <w:t xml:space="preserve">2 </w:t>
              </w:r>
            </w:ins>
          </w:p>
        </w:tc>
        <w:tc>
          <w:tcPr>
            <w:tcW w:w="353"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jc w:val="center"/>
              <w:rPr>
                <w:ins w:id="14667" w:author="Author" w:date="2015-07-01T15:21:00Z"/>
                <w:rFonts w:ascii="Arial" w:eastAsia="Times New Roman" w:hAnsi="Arial" w:cs="Arial"/>
                <w:sz w:val="18"/>
                <w:szCs w:val="18"/>
              </w:rPr>
            </w:pPr>
            <w:ins w:id="14668" w:author="Author" w:date="2015-07-01T15:21:00Z">
              <w:r w:rsidRPr="00A75FE6">
                <w:rPr>
                  <w:rFonts w:ascii="Arial" w:eastAsia="Times New Roman" w:hAnsi="Arial" w:cs="Arial"/>
                  <w:sz w:val="18"/>
                  <w:szCs w:val="18"/>
                </w:rPr>
                <w:t> </w:t>
              </w:r>
            </w:ins>
          </w:p>
        </w:tc>
        <w:tc>
          <w:tcPr>
            <w:tcW w:w="3547" w:type="dxa"/>
            <w:tcBorders>
              <w:top w:val="nil"/>
              <w:left w:val="nil"/>
              <w:bottom w:val="nil"/>
              <w:right w:val="nil"/>
            </w:tcBorders>
            <w:shd w:val="clear" w:color="000000" w:fill="FFFF99"/>
            <w:noWrap/>
            <w:vAlign w:val="bottom"/>
            <w:hideMark/>
          </w:tcPr>
          <w:p w:rsidR="0095409E" w:rsidRPr="00A75FE6" w:rsidRDefault="00891D08" w:rsidP="0095409E">
            <w:pPr>
              <w:spacing w:after="0" w:line="240" w:lineRule="auto"/>
              <w:rPr>
                <w:ins w:id="14669" w:author="Author" w:date="2015-07-01T15:21:00Z"/>
                <w:rFonts w:ascii="Arial" w:eastAsia="Times New Roman" w:hAnsi="Arial" w:cs="Arial"/>
                <w:sz w:val="18"/>
                <w:szCs w:val="18"/>
              </w:rPr>
            </w:pPr>
            <w:ins w:id="14670" w:author="Author" w:date="2015-07-01T15:21:00Z">
              <w:r w:rsidRPr="00A75FE6">
                <w:rPr>
                  <w:rFonts w:ascii="Arial" w:eastAsia="Times New Roman" w:hAnsi="Arial" w:cs="Arial"/>
                  <w:sz w:val="18"/>
                  <w:szCs w:val="18"/>
                </w:rPr>
                <w:t> </w:t>
              </w:r>
            </w:ins>
          </w:p>
        </w:tc>
        <w:tc>
          <w:tcPr>
            <w:tcW w:w="27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671" w:author="Author" w:date="2015-07-01T15:21:00Z"/>
                <w:rFonts w:ascii="Arial" w:eastAsia="Times New Roman" w:hAnsi="Arial" w:cs="Arial"/>
                <w:sz w:val="18"/>
                <w:szCs w:val="18"/>
              </w:rPr>
            </w:pPr>
            <w:ins w:id="14672" w:author="Author" w:date="2015-07-01T15:21:00Z">
              <w:r w:rsidRPr="00A75FE6">
                <w:rPr>
                  <w:rFonts w:ascii="Arial" w:eastAsia="Times New Roman" w:hAnsi="Arial" w:cs="Arial"/>
                  <w:sz w:val="18"/>
                  <w:szCs w:val="18"/>
                </w:rPr>
                <w:t> </w:t>
              </w:r>
            </w:ins>
          </w:p>
        </w:tc>
        <w:tc>
          <w:tcPr>
            <w:tcW w:w="1883" w:type="dxa"/>
            <w:tcBorders>
              <w:top w:val="nil"/>
              <w:left w:val="nil"/>
              <w:bottom w:val="nil"/>
              <w:right w:val="nil"/>
            </w:tcBorders>
            <w:shd w:val="clear" w:color="000000" w:fill="FFFF99"/>
            <w:noWrap/>
            <w:vAlign w:val="bottom"/>
            <w:hideMark/>
          </w:tcPr>
          <w:p w:rsidR="0095409E" w:rsidRPr="00A75FE6" w:rsidRDefault="00891D08" w:rsidP="0095409E">
            <w:pPr>
              <w:spacing w:after="0" w:line="240" w:lineRule="auto"/>
              <w:rPr>
                <w:ins w:id="14673" w:author="Author" w:date="2015-07-01T15:21:00Z"/>
                <w:rFonts w:ascii="Arial" w:eastAsia="Times New Roman" w:hAnsi="Arial" w:cs="Arial"/>
                <w:sz w:val="18"/>
                <w:szCs w:val="18"/>
              </w:rPr>
            </w:pPr>
            <w:ins w:id="14674" w:author="Author" w:date="2015-07-01T15:21:00Z">
              <w:r w:rsidRPr="00A75FE6">
                <w:rPr>
                  <w:rFonts w:ascii="Arial" w:eastAsia="Times New Roman" w:hAnsi="Arial" w:cs="Arial"/>
                  <w:sz w:val="18"/>
                  <w:szCs w:val="18"/>
                </w:rPr>
                <w:t> </w:t>
              </w:r>
            </w:ins>
          </w:p>
        </w:tc>
        <w:tc>
          <w:tcPr>
            <w:tcW w:w="36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675" w:author="Author" w:date="2015-07-01T15:21:00Z"/>
                <w:rFonts w:ascii="Arial" w:eastAsia="Times New Roman" w:hAnsi="Arial" w:cs="Arial"/>
                <w:sz w:val="18"/>
                <w:szCs w:val="18"/>
              </w:rPr>
            </w:pPr>
            <w:ins w:id="14676" w:author="Author" w:date="2015-07-01T15:21:00Z">
              <w:r w:rsidRPr="00A75FE6">
                <w:rPr>
                  <w:rFonts w:ascii="Arial" w:eastAsia="Times New Roman" w:hAnsi="Arial" w:cs="Arial"/>
                  <w:sz w:val="18"/>
                  <w:szCs w:val="18"/>
                </w:rPr>
                <w:t> </w:t>
              </w:r>
            </w:ins>
          </w:p>
        </w:tc>
        <w:tc>
          <w:tcPr>
            <w:tcW w:w="123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677" w:author="Author" w:date="2015-07-01T15:21:00Z"/>
                <w:rFonts w:ascii="Arial" w:eastAsia="Times New Roman" w:hAnsi="Arial" w:cs="Arial"/>
                <w:sz w:val="18"/>
                <w:szCs w:val="18"/>
              </w:rPr>
            </w:pPr>
            <w:ins w:id="14678" w:author="Author" w:date="2015-07-01T15:21:00Z">
              <w:r w:rsidRPr="00A75FE6">
                <w:rPr>
                  <w:rFonts w:ascii="Arial" w:eastAsia="Times New Roman" w:hAnsi="Arial" w:cs="Arial"/>
                  <w:sz w:val="18"/>
                  <w:szCs w:val="18"/>
                </w:rPr>
                <w:t> </w:t>
              </w:r>
            </w:ins>
          </w:p>
        </w:tc>
        <w:tc>
          <w:tcPr>
            <w:tcW w:w="27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679" w:author="Author" w:date="2015-07-01T15:21:00Z"/>
                <w:rFonts w:ascii="Arial" w:eastAsia="Times New Roman" w:hAnsi="Arial" w:cs="Arial"/>
                <w:sz w:val="18"/>
                <w:szCs w:val="18"/>
              </w:rPr>
            </w:pPr>
            <w:ins w:id="14680" w:author="Author" w:date="2015-07-01T15:21:00Z">
              <w:r w:rsidRPr="00A75FE6">
                <w:rPr>
                  <w:rFonts w:ascii="Arial" w:eastAsia="Times New Roman" w:hAnsi="Arial" w:cs="Arial"/>
                  <w:sz w:val="18"/>
                  <w:szCs w:val="18"/>
                </w:rPr>
                <w:t> </w:t>
              </w:r>
            </w:ins>
          </w:p>
        </w:tc>
        <w:tc>
          <w:tcPr>
            <w:tcW w:w="207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681" w:author="Author" w:date="2015-07-01T15:21:00Z"/>
                <w:rFonts w:ascii="Arial" w:eastAsia="Times New Roman" w:hAnsi="Arial" w:cs="Arial"/>
                <w:sz w:val="18"/>
                <w:szCs w:val="18"/>
              </w:rPr>
            </w:pPr>
            <w:ins w:id="14682" w:author="Author" w:date="2015-07-01T15:21:00Z">
              <w:r w:rsidRPr="00A75FE6">
                <w:rPr>
                  <w:rFonts w:ascii="Arial" w:eastAsia="Times New Roman" w:hAnsi="Arial" w:cs="Arial"/>
                  <w:sz w:val="18"/>
                  <w:szCs w:val="18"/>
                </w:rPr>
                <w:t> </w:t>
              </w:r>
            </w:ins>
          </w:p>
        </w:tc>
        <w:tc>
          <w:tcPr>
            <w:tcW w:w="27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683" w:author="Author" w:date="2015-07-01T15:21:00Z"/>
                <w:rFonts w:ascii="Arial" w:eastAsia="Times New Roman" w:hAnsi="Arial" w:cs="Arial"/>
                <w:sz w:val="18"/>
                <w:szCs w:val="18"/>
              </w:rPr>
            </w:pPr>
            <w:ins w:id="14684" w:author="Author" w:date="2015-07-01T15:21:00Z">
              <w:r w:rsidRPr="00A75FE6">
                <w:rPr>
                  <w:rFonts w:ascii="Arial" w:eastAsia="Times New Roman" w:hAnsi="Arial" w:cs="Arial"/>
                  <w:sz w:val="18"/>
                  <w:szCs w:val="18"/>
                </w:rPr>
                <w:t> </w:t>
              </w:r>
            </w:ins>
          </w:p>
        </w:tc>
        <w:tc>
          <w:tcPr>
            <w:tcW w:w="3960" w:type="dxa"/>
            <w:tcBorders>
              <w:top w:val="nil"/>
              <w:left w:val="nil"/>
              <w:bottom w:val="nil"/>
              <w:right w:val="nil"/>
            </w:tcBorders>
            <w:shd w:val="clear" w:color="000000" w:fill="FFFF99"/>
            <w:noWrap/>
            <w:vAlign w:val="bottom"/>
            <w:hideMark/>
          </w:tcPr>
          <w:p w:rsidR="0095409E" w:rsidRPr="00A75FE6" w:rsidRDefault="00891D08" w:rsidP="0095409E">
            <w:pPr>
              <w:spacing w:after="0" w:line="240" w:lineRule="auto"/>
              <w:rPr>
                <w:ins w:id="14685" w:author="Author" w:date="2015-07-01T15:21:00Z"/>
                <w:rFonts w:ascii="Arial" w:eastAsia="Times New Roman" w:hAnsi="Arial" w:cs="Arial"/>
                <w:sz w:val="18"/>
                <w:szCs w:val="18"/>
              </w:rPr>
            </w:pPr>
            <w:ins w:id="14686" w:author="Author" w:date="2015-07-01T15:21:00Z">
              <w:r w:rsidRPr="00A75FE6">
                <w:rPr>
                  <w:rFonts w:ascii="Arial" w:eastAsia="Times New Roman" w:hAnsi="Arial" w:cs="Arial"/>
                  <w:sz w:val="18"/>
                  <w:szCs w:val="18"/>
                </w:rPr>
                <w:t> </w:t>
              </w:r>
            </w:ins>
          </w:p>
        </w:tc>
      </w:tr>
      <w:tr w:rsidR="001D3F0E" w:rsidTr="00A75FE6">
        <w:trPr>
          <w:trHeight w:val="300"/>
          <w:ins w:id="14687" w:author="Author" w:date="2015-07-01T15:21:00Z"/>
        </w:trPr>
        <w:tc>
          <w:tcPr>
            <w:tcW w:w="637"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jc w:val="center"/>
              <w:rPr>
                <w:ins w:id="14688" w:author="Author" w:date="2015-07-01T15:21:00Z"/>
                <w:rFonts w:ascii="Arial" w:eastAsia="Times New Roman" w:hAnsi="Arial" w:cs="Arial"/>
                <w:sz w:val="18"/>
                <w:szCs w:val="18"/>
              </w:rPr>
            </w:pPr>
            <w:ins w:id="14689" w:author="Author" w:date="2015-07-01T15:21:00Z">
              <w:r w:rsidRPr="00A75FE6">
                <w:rPr>
                  <w:rFonts w:ascii="Arial" w:eastAsia="Times New Roman" w:hAnsi="Arial" w:cs="Arial"/>
                  <w:sz w:val="18"/>
                  <w:szCs w:val="18"/>
                </w:rPr>
                <w:t> </w:t>
              </w:r>
            </w:ins>
          </w:p>
        </w:tc>
        <w:tc>
          <w:tcPr>
            <w:tcW w:w="353"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jc w:val="center"/>
              <w:rPr>
                <w:ins w:id="14690" w:author="Author" w:date="2015-07-01T15:21:00Z"/>
                <w:rFonts w:ascii="Arial" w:eastAsia="Times New Roman" w:hAnsi="Arial" w:cs="Arial"/>
                <w:sz w:val="18"/>
                <w:szCs w:val="18"/>
              </w:rPr>
            </w:pPr>
            <w:ins w:id="14691" w:author="Author" w:date="2015-07-01T15:21:00Z">
              <w:r w:rsidRPr="00A75FE6">
                <w:rPr>
                  <w:rFonts w:ascii="Arial" w:eastAsia="Times New Roman" w:hAnsi="Arial" w:cs="Arial"/>
                  <w:sz w:val="18"/>
                  <w:szCs w:val="18"/>
                </w:rPr>
                <w:t> </w:t>
              </w:r>
            </w:ins>
          </w:p>
        </w:tc>
        <w:tc>
          <w:tcPr>
            <w:tcW w:w="3547" w:type="dxa"/>
            <w:tcBorders>
              <w:top w:val="nil"/>
              <w:left w:val="nil"/>
              <w:bottom w:val="nil"/>
              <w:right w:val="nil"/>
            </w:tcBorders>
            <w:shd w:val="clear" w:color="000000" w:fill="FFFF99"/>
            <w:noWrap/>
            <w:vAlign w:val="bottom"/>
            <w:hideMark/>
          </w:tcPr>
          <w:p w:rsidR="0095409E" w:rsidRPr="00A75FE6" w:rsidRDefault="00891D08" w:rsidP="0095409E">
            <w:pPr>
              <w:spacing w:after="0" w:line="240" w:lineRule="auto"/>
              <w:rPr>
                <w:ins w:id="14692" w:author="Author" w:date="2015-07-01T15:21:00Z"/>
                <w:rFonts w:ascii="Arial" w:eastAsia="Times New Roman" w:hAnsi="Arial" w:cs="Arial"/>
                <w:sz w:val="18"/>
                <w:szCs w:val="18"/>
              </w:rPr>
            </w:pPr>
            <w:ins w:id="14693" w:author="Author" w:date="2015-07-01T15:21:00Z">
              <w:r w:rsidRPr="00A75FE6">
                <w:rPr>
                  <w:rFonts w:ascii="Arial" w:eastAsia="Times New Roman" w:hAnsi="Arial" w:cs="Arial"/>
                  <w:sz w:val="18"/>
                  <w:szCs w:val="18"/>
                </w:rPr>
                <w:t> </w:t>
              </w:r>
            </w:ins>
          </w:p>
        </w:tc>
        <w:tc>
          <w:tcPr>
            <w:tcW w:w="27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694" w:author="Author" w:date="2015-07-01T15:21:00Z"/>
                <w:rFonts w:ascii="Arial" w:eastAsia="Times New Roman" w:hAnsi="Arial" w:cs="Arial"/>
                <w:sz w:val="18"/>
                <w:szCs w:val="18"/>
              </w:rPr>
            </w:pPr>
            <w:ins w:id="14695" w:author="Author" w:date="2015-07-01T15:21:00Z">
              <w:r w:rsidRPr="00A75FE6">
                <w:rPr>
                  <w:rFonts w:ascii="Arial" w:eastAsia="Times New Roman" w:hAnsi="Arial" w:cs="Arial"/>
                  <w:sz w:val="18"/>
                  <w:szCs w:val="18"/>
                </w:rPr>
                <w:t> </w:t>
              </w:r>
            </w:ins>
          </w:p>
        </w:tc>
        <w:tc>
          <w:tcPr>
            <w:tcW w:w="1883" w:type="dxa"/>
            <w:tcBorders>
              <w:top w:val="nil"/>
              <w:left w:val="nil"/>
              <w:bottom w:val="nil"/>
              <w:right w:val="nil"/>
            </w:tcBorders>
            <w:shd w:val="clear" w:color="000000" w:fill="FFFF99"/>
            <w:noWrap/>
            <w:vAlign w:val="bottom"/>
            <w:hideMark/>
          </w:tcPr>
          <w:p w:rsidR="0095409E" w:rsidRPr="00A75FE6" w:rsidRDefault="00891D08" w:rsidP="0095409E">
            <w:pPr>
              <w:spacing w:after="0" w:line="240" w:lineRule="auto"/>
              <w:rPr>
                <w:ins w:id="14696" w:author="Author" w:date="2015-07-01T15:21:00Z"/>
                <w:rFonts w:ascii="Arial" w:eastAsia="Times New Roman" w:hAnsi="Arial" w:cs="Arial"/>
                <w:sz w:val="18"/>
                <w:szCs w:val="18"/>
              </w:rPr>
            </w:pPr>
            <w:ins w:id="14697" w:author="Author" w:date="2015-07-01T15:21:00Z">
              <w:r w:rsidRPr="00A75FE6">
                <w:rPr>
                  <w:rFonts w:ascii="Arial" w:eastAsia="Times New Roman" w:hAnsi="Arial" w:cs="Arial"/>
                  <w:sz w:val="18"/>
                  <w:szCs w:val="18"/>
                </w:rPr>
                <w:t> </w:t>
              </w:r>
            </w:ins>
          </w:p>
        </w:tc>
        <w:tc>
          <w:tcPr>
            <w:tcW w:w="36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698" w:author="Author" w:date="2015-07-01T15:21:00Z"/>
                <w:rFonts w:ascii="Arial" w:eastAsia="Times New Roman" w:hAnsi="Arial" w:cs="Arial"/>
                <w:sz w:val="18"/>
                <w:szCs w:val="18"/>
              </w:rPr>
            </w:pPr>
            <w:ins w:id="14699" w:author="Author" w:date="2015-07-01T15:21:00Z">
              <w:r w:rsidRPr="00A75FE6">
                <w:rPr>
                  <w:rFonts w:ascii="Arial" w:eastAsia="Times New Roman" w:hAnsi="Arial" w:cs="Arial"/>
                  <w:sz w:val="18"/>
                  <w:szCs w:val="18"/>
                </w:rPr>
                <w:t> </w:t>
              </w:r>
            </w:ins>
          </w:p>
        </w:tc>
        <w:tc>
          <w:tcPr>
            <w:tcW w:w="123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700" w:author="Author" w:date="2015-07-01T15:21:00Z"/>
                <w:rFonts w:ascii="Arial" w:eastAsia="Times New Roman" w:hAnsi="Arial" w:cs="Arial"/>
                <w:sz w:val="18"/>
                <w:szCs w:val="18"/>
              </w:rPr>
            </w:pPr>
            <w:ins w:id="14701" w:author="Author" w:date="2015-07-01T15:21:00Z">
              <w:r w:rsidRPr="00A75FE6">
                <w:rPr>
                  <w:rFonts w:ascii="Arial" w:eastAsia="Times New Roman" w:hAnsi="Arial" w:cs="Arial"/>
                  <w:sz w:val="18"/>
                  <w:szCs w:val="18"/>
                </w:rPr>
                <w:t> </w:t>
              </w:r>
            </w:ins>
          </w:p>
        </w:tc>
        <w:tc>
          <w:tcPr>
            <w:tcW w:w="27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702" w:author="Author" w:date="2015-07-01T15:21:00Z"/>
                <w:rFonts w:ascii="Arial" w:eastAsia="Times New Roman" w:hAnsi="Arial" w:cs="Arial"/>
                <w:sz w:val="18"/>
                <w:szCs w:val="18"/>
              </w:rPr>
            </w:pPr>
            <w:ins w:id="14703" w:author="Author" w:date="2015-07-01T15:21:00Z">
              <w:r w:rsidRPr="00A75FE6">
                <w:rPr>
                  <w:rFonts w:ascii="Arial" w:eastAsia="Times New Roman" w:hAnsi="Arial" w:cs="Arial"/>
                  <w:sz w:val="18"/>
                  <w:szCs w:val="18"/>
                </w:rPr>
                <w:t> </w:t>
              </w:r>
            </w:ins>
          </w:p>
        </w:tc>
        <w:tc>
          <w:tcPr>
            <w:tcW w:w="207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704" w:author="Author" w:date="2015-07-01T15:21:00Z"/>
                <w:rFonts w:ascii="Arial" w:eastAsia="Times New Roman" w:hAnsi="Arial" w:cs="Arial"/>
                <w:sz w:val="18"/>
                <w:szCs w:val="18"/>
              </w:rPr>
            </w:pPr>
            <w:ins w:id="14705" w:author="Author" w:date="2015-07-01T15:21:00Z">
              <w:r w:rsidRPr="00A75FE6">
                <w:rPr>
                  <w:rFonts w:ascii="Arial" w:eastAsia="Times New Roman" w:hAnsi="Arial" w:cs="Arial"/>
                  <w:sz w:val="18"/>
                  <w:szCs w:val="18"/>
                </w:rPr>
                <w:t> </w:t>
              </w:r>
            </w:ins>
          </w:p>
        </w:tc>
        <w:tc>
          <w:tcPr>
            <w:tcW w:w="27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706" w:author="Author" w:date="2015-07-01T15:21:00Z"/>
                <w:rFonts w:ascii="Arial" w:eastAsia="Times New Roman" w:hAnsi="Arial" w:cs="Arial"/>
                <w:sz w:val="18"/>
                <w:szCs w:val="18"/>
              </w:rPr>
            </w:pPr>
            <w:ins w:id="14707" w:author="Author" w:date="2015-07-01T15:21:00Z">
              <w:r w:rsidRPr="00A75FE6">
                <w:rPr>
                  <w:rFonts w:ascii="Arial" w:eastAsia="Times New Roman" w:hAnsi="Arial" w:cs="Arial"/>
                  <w:sz w:val="18"/>
                  <w:szCs w:val="18"/>
                </w:rPr>
                <w:t> </w:t>
              </w:r>
            </w:ins>
          </w:p>
        </w:tc>
        <w:tc>
          <w:tcPr>
            <w:tcW w:w="3960" w:type="dxa"/>
            <w:tcBorders>
              <w:top w:val="nil"/>
              <w:left w:val="nil"/>
              <w:bottom w:val="nil"/>
              <w:right w:val="nil"/>
            </w:tcBorders>
            <w:shd w:val="clear" w:color="000000" w:fill="FFFF99"/>
            <w:noWrap/>
            <w:vAlign w:val="bottom"/>
            <w:hideMark/>
          </w:tcPr>
          <w:p w:rsidR="0095409E" w:rsidRPr="00A75FE6" w:rsidRDefault="00891D08" w:rsidP="0095409E">
            <w:pPr>
              <w:spacing w:after="0" w:line="240" w:lineRule="auto"/>
              <w:rPr>
                <w:ins w:id="14708" w:author="Author" w:date="2015-07-01T15:21:00Z"/>
                <w:rFonts w:ascii="Arial" w:eastAsia="Times New Roman" w:hAnsi="Arial" w:cs="Arial"/>
                <w:sz w:val="18"/>
                <w:szCs w:val="18"/>
              </w:rPr>
            </w:pPr>
            <w:ins w:id="14709" w:author="Author" w:date="2015-07-01T15:21:00Z">
              <w:r w:rsidRPr="00A75FE6">
                <w:rPr>
                  <w:rFonts w:ascii="Arial" w:eastAsia="Times New Roman" w:hAnsi="Arial" w:cs="Arial"/>
                  <w:sz w:val="18"/>
                  <w:szCs w:val="18"/>
                </w:rPr>
                <w:t> </w:t>
              </w:r>
            </w:ins>
          </w:p>
        </w:tc>
      </w:tr>
      <w:tr w:rsidR="001D3F0E" w:rsidTr="00A75FE6">
        <w:trPr>
          <w:trHeight w:val="300"/>
          <w:ins w:id="14710" w:author="Author" w:date="2015-07-01T15:21:00Z"/>
        </w:trPr>
        <w:tc>
          <w:tcPr>
            <w:tcW w:w="637"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jc w:val="center"/>
              <w:rPr>
                <w:ins w:id="14711" w:author="Author" w:date="2015-07-01T15:21:00Z"/>
                <w:rFonts w:ascii="Arial" w:eastAsia="Times New Roman" w:hAnsi="Arial" w:cs="Arial"/>
                <w:sz w:val="18"/>
                <w:szCs w:val="18"/>
              </w:rPr>
            </w:pPr>
            <w:ins w:id="14712" w:author="Author" w:date="2015-07-01T15:21:00Z">
              <w:r w:rsidRPr="00A75FE6">
                <w:rPr>
                  <w:rFonts w:ascii="Arial" w:eastAsia="Times New Roman" w:hAnsi="Arial" w:cs="Arial"/>
                  <w:sz w:val="18"/>
                  <w:szCs w:val="18"/>
                </w:rPr>
                <w:t xml:space="preserve">3 </w:t>
              </w:r>
            </w:ins>
          </w:p>
        </w:tc>
        <w:tc>
          <w:tcPr>
            <w:tcW w:w="353"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jc w:val="center"/>
              <w:rPr>
                <w:ins w:id="14713" w:author="Author" w:date="2015-07-01T15:21:00Z"/>
                <w:rFonts w:ascii="Arial" w:eastAsia="Times New Roman" w:hAnsi="Arial" w:cs="Arial"/>
                <w:sz w:val="18"/>
                <w:szCs w:val="18"/>
              </w:rPr>
            </w:pPr>
            <w:ins w:id="14714" w:author="Author" w:date="2015-07-01T15:21:00Z">
              <w:r w:rsidRPr="00A75FE6">
                <w:rPr>
                  <w:rFonts w:ascii="Arial" w:eastAsia="Times New Roman" w:hAnsi="Arial" w:cs="Arial"/>
                  <w:sz w:val="18"/>
                  <w:szCs w:val="18"/>
                </w:rPr>
                <w:t> </w:t>
              </w:r>
            </w:ins>
          </w:p>
        </w:tc>
        <w:tc>
          <w:tcPr>
            <w:tcW w:w="3547" w:type="dxa"/>
            <w:tcBorders>
              <w:top w:val="nil"/>
              <w:left w:val="nil"/>
              <w:bottom w:val="nil"/>
              <w:right w:val="nil"/>
            </w:tcBorders>
            <w:shd w:val="clear" w:color="000000" w:fill="FFFF99"/>
            <w:noWrap/>
            <w:vAlign w:val="bottom"/>
            <w:hideMark/>
          </w:tcPr>
          <w:p w:rsidR="0095409E" w:rsidRPr="00A75FE6" w:rsidRDefault="00891D08" w:rsidP="0095409E">
            <w:pPr>
              <w:spacing w:after="0" w:line="240" w:lineRule="auto"/>
              <w:rPr>
                <w:ins w:id="14715" w:author="Author" w:date="2015-07-01T15:21:00Z"/>
                <w:rFonts w:ascii="Arial" w:eastAsia="Times New Roman" w:hAnsi="Arial" w:cs="Arial"/>
                <w:sz w:val="18"/>
                <w:szCs w:val="18"/>
              </w:rPr>
            </w:pPr>
            <w:ins w:id="14716" w:author="Author" w:date="2015-07-01T15:21:00Z">
              <w:r w:rsidRPr="00A75FE6">
                <w:rPr>
                  <w:rFonts w:ascii="Arial" w:eastAsia="Times New Roman" w:hAnsi="Arial" w:cs="Arial"/>
                  <w:sz w:val="18"/>
                  <w:szCs w:val="18"/>
                </w:rPr>
                <w:t> </w:t>
              </w:r>
            </w:ins>
          </w:p>
        </w:tc>
        <w:tc>
          <w:tcPr>
            <w:tcW w:w="27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717" w:author="Author" w:date="2015-07-01T15:21:00Z"/>
                <w:rFonts w:ascii="Arial" w:eastAsia="Times New Roman" w:hAnsi="Arial" w:cs="Arial"/>
                <w:sz w:val="18"/>
                <w:szCs w:val="18"/>
              </w:rPr>
            </w:pPr>
            <w:ins w:id="14718" w:author="Author" w:date="2015-07-01T15:21:00Z">
              <w:r w:rsidRPr="00A75FE6">
                <w:rPr>
                  <w:rFonts w:ascii="Arial" w:eastAsia="Times New Roman" w:hAnsi="Arial" w:cs="Arial"/>
                  <w:sz w:val="18"/>
                  <w:szCs w:val="18"/>
                </w:rPr>
                <w:t> </w:t>
              </w:r>
            </w:ins>
          </w:p>
        </w:tc>
        <w:tc>
          <w:tcPr>
            <w:tcW w:w="1883" w:type="dxa"/>
            <w:tcBorders>
              <w:top w:val="nil"/>
              <w:left w:val="nil"/>
              <w:bottom w:val="nil"/>
              <w:right w:val="nil"/>
            </w:tcBorders>
            <w:shd w:val="clear" w:color="000000" w:fill="FFFF99"/>
            <w:noWrap/>
            <w:vAlign w:val="bottom"/>
            <w:hideMark/>
          </w:tcPr>
          <w:p w:rsidR="0095409E" w:rsidRPr="00A75FE6" w:rsidRDefault="00891D08" w:rsidP="0095409E">
            <w:pPr>
              <w:spacing w:after="0" w:line="240" w:lineRule="auto"/>
              <w:rPr>
                <w:ins w:id="14719" w:author="Author" w:date="2015-07-01T15:21:00Z"/>
                <w:rFonts w:ascii="Arial" w:eastAsia="Times New Roman" w:hAnsi="Arial" w:cs="Arial"/>
                <w:sz w:val="18"/>
                <w:szCs w:val="18"/>
              </w:rPr>
            </w:pPr>
            <w:ins w:id="14720" w:author="Author" w:date="2015-07-01T15:21:00Z">
              <w:r w:rsidRPr="00A75FE6">
                <w:rPr>
                  <w:rFonts w:ascii="Arial" w:eastAsia="Times New Roman" w:hAnsi="Arial" w:cs="Arial"/>
                  <w:sz w:val="18"/>
                  <w:szCs w:val="18"/>
                </w:rPr>
                <w:t> </w:t>
              </w:r>
            </w:ins>
          </w:p>
        </w:tc>
        <w:tc>
          <w:tcPr>
            <w:tcW w:w="36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721" w:author="Author" w:date="2015-07-01T15:21:00Z"/>
                <w:rFonts w:ascii="Arial" w:eastAsia="Times New Roman" w:hAnsi="Arial" w:cs="Arial"/>
                <w:sz w:val="18"/>
                <w:szCs w:val="18"/>
              </w:rPr>
            </w:pPr>
            <w:ins w:id="14722" w:author="Author" w:date="2015-07-01T15:21:00Z">
              <w:r w:rsidRPr="00A75FE6">
                <w:rPr>
                  <w:rFonts w:ascii="Arial" w:eastAsia="Times New Roman" w:hAnsi="Arial" w:cs="Arial"/>
                  <w:sz w:val="18"/>
                  <w:szCs w:val="18"/>
                </w:rPr>
                <w:t> </w:t>
              </w:r>
            </w:ins>
          </w:p>
        </w:tc>
        <w:tc>
          <w:tcPr>
            <w:tcW w:w="123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723" w:author="Author" w:date="2015-07-01T15:21:00Z"/>
                <w:rFonts w:ascii="Arial" w:eastAsia="Times New Roman" w:hAnsi="Arial" w:cs="Arial"/>
                <w:sz w:val="18"/>
                <w:szCs w:val="18"/>
              </w:rPr>
            </w:pPr>
            <w:ins w:id="14724" w:author="Author" w:date="2015-07-01T15:21:00Z">
              <w:r w:rsidRPr="00A75FE6">
                <w:rPr>
                  <w:rFonts w:ascii="Arial" w:eastAsia="Times New Roman" w:hAnsi="Arial" w:cs="Arial"/>
                  <w:sz w:val="18"/>
                  <w:szCs w:val="18"/>
                </w:rPr>
                <w:t> </w:t>
              </w:r>
            </w:ins>
          </w:p>
        </w:tc>
        <w:tc>
          <w:tcPr>
            <w:tcW w:w="27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725" w:author="Author" w:date="2015-07-01T15:21:00Z"/>
                <w:rFonts w:ascii="Arial" w:eastAsia="Times New Roman" w:hAnsi="Arial" w:cs="Arial"/>
                <w:sz w:val="18"/>
                <w:szCs w:val="18"/>
              </w:rPr>
            </w:pPr>
            <w:ins w:id="14726" w:author="Author" w:date="2015-07-01T15:21:00Z">
              <w:r w:rsidRPr="00A75FE6">
                <w:rPr>
                  <w:rFonts w:ascii="Arial" w:eastAsia="Times New Roman" w:hAnsi="Arial" w:cs="Arial"/>
                  <w:sz w:val="18"/>
                  <w:szCs w:val="18"/>
                </w:rPr>
                <w:t> </w:t>
              </w:r>
            </w:ins>
          </w:p>
        </w:tc>
        <w:tc>
          <w:tcPr>
            <w:tcW w:w="207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727" w:author="Author" w:date="2015-07-01T15:21:00Z"/>
                <w:rFonts w:ascii="Arial" w:eastAsia="Times New Roman" w:hAnsi="Arial" w:cs="Arial"/>
                <w:sz w:val="18"/>
                <w:szCs w:val="18"/>
              </w:rPr>
            </w:pPr>
            <w:ins w:id="14728" w:author="Author" w:date="2015-07-01T15:21:00Z">
              <w:r w:rsidRPr="00A75FE6">
                <w:rPr>
                  <w:rFonts w:ascii="Arial" w:eastAsia="Times New Roman" w:hAnsi="Arial" w:cs="Arial"/>
                  <w:sz w:val="18"/>
                  <w:szCs w:val="18"/>
                </w:rPr>
                <w:t> </w:t>
              </w:r>
            </w:ins>
          </w:p>
        </w:tc>
        <w:tc>
          <w:tcPr>
            <w:tcW w:w="27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729" w:author="Author" w:date="2015-07-01T15:21:00Z"/>
                <w:rFonts w:ascii="Arial" w:eastAsia="Times New Roman" w:hAnsi="Arial" w:cs="Arial"/>
                <w:sz w:val="18"/>
                <w:szCs w:val="18"/>
              </w:rPr>
            </w:pPr>
            <w:ins w:id="14730" w:author="Author" w:date="2015-07-01T15:21:00Z">
              <w:r w:rsidRPr="00A75FE6">
                <w:rPr>
                  <w:rFonts w:ascii="Arial" w:eastAsia="Times New Roman" w:hAnsi="Arial" w:cs="Arial"/>
                  <w:sz w:val="18"/>
                  <w:szCs w:val="18"/>
                </w:rPr>
                <w:t> </w:t>
              </w:r>
            </w:ins>
          </w:p>
        </w:tc>
        <w:tc>
          <w:tcPr>
            <w:tcW w:w="3960" w:type="dxa"/>
            <w:tcBorders>
              <w:top w:val="nil"/>
              <w:left w:val="nil"/>
              <w:bottom w:val="nil"/>
              <w:right w:val="nil"/>
            </w:tcBorders>
            <w:shd w:val="clear" w:color="000000" w:fill="FFFF99"/>
            <w:noWrap/>
            <w:vAlign w:val="bottom"/>
            <w:hideMark/>
          </w:tcPr>
          <w:p w:rsidR="0095409E" w:rsidRPr="00A75FE6" w:rsidRDefault="00891D08" w:rsidP="0095409E">
            <w:pPr>
              <w:spacing w:after="0" w:line="240" w:lineRule="auto"/>
              <w:rPr>
                <w:ins w:id="14731" w:author="Author" w:date="2015-07-01T15:21:00Z"/>
                <w:rFonts w:ascii="Arial" w:eastAsia="Times New Roman" w:hAnsi="Arial" w:cs="Arial"/>
                <w:sz w:val="18"/>
                <w:szCs w:val="18"/>
              </w:rPr>
            </w:pPr>
            <w:ins w:id="14732" w:author="Author" w:date="2015-07-01T15:21:00Z">
              <w:r w:rsidRPr="00A75FE6">
                <w:rPr>
                  <w:rFonts w:ascii="Arial" w:eastAsia="Times New Roman" w:hAnsi="Arial" w:cs="Arial"/>
                  <w:sz w:val="18"/>
                  <w:szCs w:val="18"/>
                </w:rPr>
                <w:t> </w:t>
              </w:r>
            </w:ins>
          </w:p>
        </w:tc>
      </w:tr>
      <w:tr w:rsidR="001D3F0E" w:rsidTr="00A75FE6">
        <w:trPr>
          <w:trHeight w:val="300"/>
          <w:ins w:id="14733" w:author="Author" w:date="2015-07-01T15:21:00Z"/>
        </w:trPr>
        <w:tc>
          <w:tcPr>
            <w:tcW w:w="637"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jc w:val="center"/>
              <w:rPr>
                <w:ins w:id="14734" w:author="Author" w:date="2015-07-01T15:21:00Z"/>
                <w:rFonts w:ascii="Arial" w:eastAsia="Times New Roman" w:hAnsi="Arial" w:cs="Arial"/>
                <w:sz w:val="18"/>
                <w:szCs w:val="18"/>
              </w:rPr>
            </w:pPr>
            <w:ins w:id="14735" w:author="Author" w:date="2015-07-01T15:21:00Z">
              <w:r w:rsidRPr="00A75FE6">
                <w:rPr>
                  <w:rFonts w:ascii="Arial" w:eastAsia="Times New Roman" w:hAnsi="Arial" w:cs="Arial"/>
                  <w:sz w:val="18"/>
                  <w:szCs w:val="18"/>
                </w:rPr>
                <w:t> </w:t>
              </w:r>
            </w:ins>
          </w:p>
        </w:tc>
        <w:tc>
          <w:tcPr>
            <w:tcW w:w="353"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jc w:val="center"/>
              <w:rPr>
                <w:ins w:id="14736" w:author="Author" w:date="2015-07-01T15:21:00Z"/>
                <w:rFonts w:ascii="Arial" w:eastAsia="Times New Roman" w:hAnsi="Arial" w:cs="Arial"/>
                <w:sz w:val="18"/>
                <w:szCs w:val="18"/>
              </w:rPr>
            </w:pPr>
            <w:ins w:id="14737" w:author="Author" w:date="2015-07-01T15:21:00Z">
              <w:r w:rsidRPr="00A75FE6">
                <w:rPr>
                  <w:rFonts w:ascii="Arial" w:eastAsia="Times New Roman" w:hAnsi="Arial" w:cs="Arial"/>
                  <w:sz w:val="18"/>
                  <w:szCs w:val="18"/>
                </w:rPr>
                <w:t> </w:t>
              </w:r>
            </w:ins>
          </w:p>
        </w:tc>
        <w:tc>
          <w:tcPr>
            <w:tcW w:w="3547" w:type="dxa"/>
            <w:tcBorders>
              <w:top w:val="nil"/>
              <w:left w:val="nil"/>
              <w:bottom w:val="nil"/>
              <w:right w:val="nil"/>
            </w:tcBorders>
            <w:shd w:val="clear" w:color="000000" w:fill="FFFF99"/>
            <w:noWrap/>
            <w:vAlign w:val="bottom"/>
            <w:hideMark/>
          </w:tcPr>
          <w:p w:rsidR="0095409E" w:rsidRPr="00A75FE6" w:rsidRDefault="00891D08" w:rsidP="0095409E">
            <w:pPr>
              <w:spacing w:after="0" w:line="240" w:lineRule="auto"/>
              <w:rPr>
                <w:ins w:id="14738" w:author="Author" w:date="2015-07-01T15:21:00Z"/>
                <w:rFonts w:ascii="Arial" w:eastAsia="Times New Roman" w:hAnsi="Arial" w:cs="Arial"/>
                <w:sz w:val="18"/>
                <w:szCs w:val="18"/>
              </w:rPr>
            </w:pPr>
            <w:ins w:id="14739" w:author="Author" w:date="2015-07-01T15:21:00Z">
              <w:r w:rsidRPr="00A75FE6">
                <w:rPr>
                  <w:rFonts w:ascii="Arial" w:eastAsia="Times New Roman" w:hAnsi="Arial" w:cs="Arial"/>
                  <w:sz w:val="18"/>
                  <w:szCs w:val="18"/>
                </w:rPr>
                <w:t> </w:t>
              </w:r>
            </w:ins>
          </w:p>
        </w:tc>
        <w:tc>
          <w:tcPr>
            <w:tcW w:w="27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740" w:author="Author" w:date="2015-07-01T15:21:00Z"/>
                <w:rFonts w:ascii="Arial" w:eastAsia="Times New Roman" w:hAnsi="Arial" w:cs="Arial"/>
                <w:sz w:val="18"/>
                <w:szCs w:val="18"/>
              </w:rPr>
            </w:pPr>
            <w:ins w:id="14741" w:author="Author" w:date="2015-07-01T15:21:00Z">
              <w:r w:rsidRPr="00A75FE6">
                <w:rPr>
                  <w:rFonts w:ascii="Arial" w:eastAsia="Times New Roman" w:hAnsi="Arial" w:cs="Arial"/>
                  <w:sz w:val="18"/>
                  <w:szCs w:val="18"/>
                </w:rPr>
                <w:t> </w:t>
              </w:r>
            </w:ins>
          </w:p>
        </w:tc>
        <w:tc>
          <w:tcPr>
            <w:tcW w:w="1883" w:type="dxa"/>
            <w:tcBorders>
              <w:top w:val="nil"/>
              <w:left w:val="nil"/>
              <w:bottom w:val="nil"/>
              <w:right w:val="nil"/>
            </w:tcBorders>
            <w:shd w:val="clear" w:color="000000" w:fill="FFFF99"/>
            <w:noWrap/>
            <w:vAlign w:val="bottom"/>
            <w:hideMark/>
          </w:tcPr>
          <w:p w:rsidR="0095409E" w:rsidRPr="00A75FE6" w:rsidRDefault="00891D08" w:rsidP="0095409E">
            <w:pPr>
              <w:spacing w:after="0" w:line="240" w:lineRule="auto"/>
              <w:rPr>
                <w:ins w:id="14742" w:author="Author" w:date="2015-07-01T15:21:00Z"/>
                <w:rFonts w:ascii="Arial" w:eastAsia="Times New Roman" w:hAnsi="Arial" w:cs="Arial"/>
                <w:sz w:val="18"/>
                <w:szCs w:val="18"/>
              </w:rPr>
            </w:pPr>
            <w:ins w:id="14743" w:author="Author" w:date="2015-07-01T15:21:00Z">
              <w:r w:rsidRPr="00A75FE6">
                <w:rPr>
                  <w:rFonts w:ascii="Arial" w:eastAsia="Times New Roman" w:hAnsi="Arial" w:cs="Arial"/>
                  <w:sz w:val="18"/>
                  <w:szCs w:val="18"/>
                </w:rPr>
                <w:t> </w:t>
              </w:r>
            </w:ins>
          </w:p>
        </w:tc>
        <w:tc>
          <w:tcPr>
            <w:tcW w:w="36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744" w:author="Author" w:date="2015-07-01T15:21:00Z"/>
                <w:rFonts w:ascii="Arial" w:eastAsia="Times New Roman" w:hAnsi="Arial" w:cs="Arial"/>
                <w:sz w:val="18"/>
                <w:szCs w:val="18"/>
              </w:rPr>
            </w:pPr>
            <w:ins w:id="14745" w:author="Author" w:date="2015-07-01T15:21:00Z">
              <w:r w:rsidRPr="00A75FE6">
                <w:rPr>
                  <w:rFonts w:ascii="Arial" w:eastAsia="Times New Roman" w:hAnsi="Arial" w:cs="Arial"/>
                  <w:sz w:val="18"/>
                  <w:szCs w:val="18"/>
                </w:rPr>
                <w:t> </w:t>
              </w:r>
            </w:ins>
          </w:p>
        </w:tc>
        <w:tc>
          <w:tcPr>
            <w:tcW w:w="123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746" w:author="Author" w:date="2015-07-01T15:21:00Z"/>
                <w:rFonts w:ascii="Arial" w:eastAsia="Times New Roman" w:hAnsi="Arial" w:cs="Arial"/>
                <w:sz w:val="18"/>
                <w:szCs w:val="18"/>
              </w:rPr>
            </w:pPr>
            <w:ins w:id="14747" w:author="Author" w:date="2015-07-01T15:21:00Z">
              <w:r w:rsidRPr="00A75FE6">
                <w:rPr>
                  <w:rFonts w:ascii="Arial" w:eastAsia="Times New Roman" w:hAnsi="Arial" w:cs="Arial"/>
                  <w:sz w:val="18"/>
                  <w:szCs w:val="18"/>
                </w:rPr>
                <w:t> </w:t>
              </w:r>
            </w:ins>
          </w:p>
        </w:tc>
        <w:tc>
          <w:tcPr>
            <w:tcW w:w="27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748" w:author="Author" w:date="2015-07-01T15:21:00Z"/>
                <w:rFonts w:ascii="Arial" w:eastAsia="Times New Roman" w:hAnsi="Arial" w:cs="Arial"/>
                <w:sz w:val="18"/>
                <w:szCs w:val="18"/>
              </w:rPr>
            </w:pPr>
            <w:ins w:id="14749" w:author="Author" w:date="2015-07-01T15:21:00Z">
              <w:r w:rsidRPr="00A75FE6">
                <w:rPr>
                  <w:rFonts w:ascii="Arial" w:eastAsia="Times New Roman" w:hAnsi="Arial" w:cs="Arial"/>
                  <w:sz w:val="18"/>
                  <w:szCs w:val="18"/>
                </w:rPr>
                <w:t> </w:t>
              </w:r>
            </w:ins>
          </w:p>
        </w:tc>
        <w:tc>
          <w:tcPr>
            <w:tcW w:w="207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750" w:author="Author" w:date="2015-07-01T15:21:00Z"/>
                <w:rFonts w:ascii="Arial" w:eastAsia="Times New Roman" w:hAnsi="Arial" w:cs="Arial"/>
                <w:sz w:val="18"/>
                <w:szCs w:val="18"/>
              </w:rPr>
            </w:pPr>
            <w:ins w:id="14751" w:author="Author" w:date="2015-07-01T15:21:00Z">
              <w:r w:rsidRPr="00A75FE6">
                <w:rPr>
                  <w:rFonts w:ascii="Arial" w:eastAsia="Times New Roman" w:hAnsi="Arial" w:cs="Arial"/>
                  <w:sz w:val="18"/>
                  <w:szCs w:val="18"/>
                </w:rPr>
                <w:t> </w:t>
              </w:r>
            </w:ins>
          </w:p>
        </w:tc>
        <w:tc>
          <w:tcPr>
            <w:tcW w:w="27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752" w:author="Author" w:date="2015-07-01T15:21:00Z"/>
                <w:rFonts w:ascii="Arial" w:eastAsia="Times New Roman" w:hAnsi="Arial" w:cs="Arial"/>
                <w:sz w:val="18"/>
                <w:szCs w:val="18"/>
              </w:rPr>
            </w:pPr>
            <w:ins w:id="14753" w:author="Author" w:date="2015-07-01T15:21:00Z">
              <w:r w:rsidRPr="00A75FE6">
                <w:rPr>
                  <w:rFonts w:ascii="Arial" w:eastAsia="Times New Roman" w:hAnsi="Arial" w:cs="Arial"/>
                  <w:sz w:val="18"/>
                  <w:szCs w:val="18"/>
                </w:rPr>
                <w:t> </w:t>
              </w:r>
            </w:ins>
          </w:p>
        </w:tc>
        <w:tc>
          <w:tcPr>
            <w:tcW w:w="3960" w:type="dxa"/>
            <w:tcBorders>
              <w:top w:val="nil"/>
              <w:left w:val="nil"/>
              <w:bottom w:val="nil"/>
              <w:right w:val="nil"/>
            </w:tcBorders>
            <w:shd w:val="clear" w:color="000000" w:fill="FFFF99"/>
            <w:noWrap/>
            <w:vAlign w:val="bottom"/>
            <w:hideMark/>
          </w:tcPr>
          <w:p w:rsidR="0095409E" w:rsidRPr="00A75FE6" w:rsidRDefault="00891D08" w:rsidP="0095409E">
            <w:pPr>
              <w:spacing w:after="0" w:line="240" w:lineRule="auto"/>
              <w:rPr>
                <w:ins w:id="14754" w:author="Author" w:date="2015-07-01T15:21:00Z"/>
                <w:rFonts w:ascii="Arial" w:eastAsia="Times New Roman" w:hAnsi="Arial" w:cs="Arial"/>
                <w:sz w:val="18"/>
                <w:szCs w:val="18"/>
              </w:rPr>
            </w:pPr>
            <w:ins w:id="14755" w:author="Author" w:date="2015-07-01T15:21:00Z">
              <w:r w:rsidRPr="00A75FE6">
                <w:rPr>
                  <w:rFonts w:ascii="Arial" w:eastAsia="Times New Roman" w:hAnsi="Arial" w:cs="Arial"/>
                  <w:sz w:val="18"/>
                  <w:szCs w:val="18"/>
                </w:rPr>
                <w:t> </w:t>
              </w:r>
            </w:ins>
          </w:p>
        </w:tc>
      </w:tr>
      <w:tr w:rsidR="001D3F0E" w:rsidTr="00A75FE6">
        <w:trPr>
          <w:trHeight w:val="300"/>
          <w:ins w:id="14756" w:author="Author" w:date="2015-07-01T15:21:00Z"/>
        </w:trPr>
        <w:tc>
          <w:tcPr>
            <w:tcW w:w="637"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jc w:val="center"/>
              <w:rPr>
                <w:ins w:id="14757" w:author="Author" w:date="2015-07-01T15:21:00Z"/>
                <w:rFonts w:ascii="Arial" w:eastAsia="Times New Roman" w:hAnsi="Arial" w:cs="Arial"/>
                <w:sz w:val="18"/>
                <w:szCs w:val="18"/>
              </w:rPr>
            </w:pPr>
            <w:ins w:id="14758" w:author="Author" w:date="2015-07-01T15:21:00Z">
              <w:r w:rsidRPr="00A75FE6">
                <w:rPr>
                  <w:rFonts w:ascii="Arial" w:eastAsia="Times New Roman" w:hAnsi="Arial" w:cs="Arial"/>
                  <w:sz w:val="18"/>
                  <w:szCs w:val="18"/>
                </w:rPr>
                <w:t xml:space="preserve">4 </w:t>
              </w:r>
            </w:ins>
          </w:p>
        </w:tc>
        <w:tc>
          <w:tcPr>
            <w:tcW w:w="353"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jc w:val="center"/>
              <w:rPr>
                <w:ins w:id="14759" w:author="Author" w:date="2015-07-01T15:21:00Z"/>
                <w:rFonts w:ascii="Arial" w:eastAsia="Times New Roman" w:hAnsi="Arial" w:cs="Arial"/>
                <w:sz w:val="18"/>
                <w:szCs w:val="18"/>
              </w:rPr>
            </w:pPr>
            <w:ins w:id="14760" w:author="Author" w:date="2015-07-01T15:21:00Z">
              <w:r w:rsidRPr="00A75FE6">
                <w:rPr>
                  <w:rFonts w:ascii="Arial" w:eastAsia="Times New Roman" w:hAnsi="Arial" w:cs="Arial"/>
                  <w:sz w:val="18"/>
                  <w:szCs w:val="18"/>
                </w:rPr>
                <w:t> </w:t>
              </w:r>
            </w:ins>
          </w:p>
        </w:tc>
        <w:tc>
          <w:tcPr>
            <w:tcW w:w="3547" w:type="dxa"/>
            <w:tcBorders>
              <w:top w:val="nil"/>
              <w:left w:val="nil"/>
              <w:bottom w:val="nil"/>
              <w:right w:val="nil"/>
            </w:tcBorders>
            <w:shd w:val="clear" w:color="000000" w:fill="FFFF99"/>
            <w:noWrap/>
            <w:vAlign w:val="bottom"/>
            <w:hideMark/>
          </w:tcPr>
          <w:p w:rsidR="0095409E" w:rsidRPr="00A75FE6" w:rsidRDefault="00891D08" w:rsidP="0095409E">
            <w:pPr>
              <w:spacing w:after="0" w:line="240" w:lineRule="auto"/>
              <w:rPr>
                <w:ins w:id="14761" w:author="Author" w:date="2015-07-01T15:21:00Z"/>
                <w:rFonts w:ascii="Arial" w:eastAsia="Times New Roman" w:hAnsi="Arial" w:cs="Arial"/>
                <w:sz w:val="18"/>
                <w:szCs w:val="18"/>
              </w:rPr>
            </w:pPr>
            <w:ins w:id="14762" w:author="Author" w:date="2015-07-01T15:21:00Z">
              <w:r w:rsidRPr="00A75FE6">
                <w:rPr>
                  <w:rFonts w:ascii="Arial" w:eastAsia="Times New Roman" w:hAnsi="Arial" w:cs="Arial"/>
                  <w:sz w:val="18"/>
                  <w:szCs w:val="18"/>
                </w:rPr>
                <w:t> </w:t>
              </w:r>
            </w:ins>
          </w:p>
        </w:tc>
        <w:tc>
          <w:tcPr>
            <w:tcW w:w="27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763" w:author="Author" w:date="2015-07-01T15:21:00Z"/>
                <w:rFonts w:ascii="Arial" w:eastAsia="Times New Roman" w:hAnsi="Arial" w:cs="Arial"/>
                <w:sz w:val="18"/>
                <w:szCs w:val="18"/>
              </w:rPr>
            </w:pPr>
            <w:ins w:id="14764" w:author="Author" w:date="2015-07-01T15:21:00Z">
              <w:r w:rsidRPr="00A75FE6">
                <w:rPr>
                  <w:rFonts w:ascii="Arial" w:eastAsia="Times New Roman" w:hAnsi="Arial" w:cs="Arial"/>
                  <w:sz w:val="18"/>
                  <w:szCs w:val="18"/>
                </w:rPr>
                <w:t> </w:t>
              </w:r>
            </w:ins>
          </w:p>
        </w:tc>
        <w:tc>
          <w:tcPr>
            <w:tcW w:w="1883" w:type="dxa"/>
            <w:tcBorders>
              <w:top w:val="nil"/>
              <w:left w:val="nil"/>
              <w:bottom w:val="single" w:sz="4" w:space="0" w:color="auto"/>
              <w:right w:val="nil"/>
            </w:tcBorders>
            <w:shd w:val="clear" w:color="000000" w:fill="FFFF99"/>
            <w:noWrap/>
            <w:vAlign w:val="bottom"/>
            <w:hideMark/>
          </w:tcPr>
          <w:p w:rsidR="0095409E" w:rsidRPr="00A75FE6" w:rsidRDefault="00891D08" w:rsidP="0095409E">
            <w:pPr>
              <w:spacing w:after="0" w:line="240" w:lineRule="auto"/>
              <w:rPr>
                <w:ins w:id="14765" w:author="Author" w:date="2015-07-01T15:21:00Z"/>
                <w:rFonts w:ascii="Arial" w:eastAsia="Times New Roman" w:hAnsi="Arial" w:cs="Arial"/>
                <w:sz w:val="18"/>
                <w:szCs w:val="18"/>
              </w:rPr>
            </w:pPr>
            <w:ins w:id="14766" w:author="Author" w:date="2015-07-01T15:21:00Z">
              <w:r w:rsidRPr="00A75FE6">
                <w:rPr>
                  <w:rFonts w:ascii="Arial" w:eastAsia="Times New Roman" w:hAnsi="Arial" w:cs="Arial"/>
                  <w:sz w:val="18"/>
                  <w:szCs w:val="18"/>
                </w:rPr>
                <w:t> </w:t>
              </w:r>
            </w:ins>
          </w:p>
        </w:tc>
        <w:tc>
          <w:tcPr>
            <w:tcW w:w="36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767" w:author="Author" w:date="2015-07-01T15:21:00Z"/>
                <w:rFonts w:ascii="Arial" w:eastAsia="Times New Roman" w:hAnsi="Arial" w:cs="Arial"/>
                <w:sz w:val="18"/>
                <w:szCs w:val="18"/>
              </w:rPr>
            </w:pPr>
            <w:ins w:id="14768" w:author="Author" w:date="2015-07-01T15:21:00Z">
              <w:r w:rsidRPr="00A75FE6">
                <w:rPr>
                  <w:rFonts w:ascii="Arial" w:eastAsia="Times New Roman" w:hAnsi="Arial" w:cs="Arial"/>
                  <w:sz w:val="18"/>
                  <w:szCs w:val="18"/>
                </w:rPr>
                <w:t> </w:t>
              </w:r>
            </w:ins>
          </w:p>
        </w:tc>
        <w:tc>
          <w:tcPr>
            <w:tcW w:w="123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769" w:author="Author" w:date="2015-07-01T15:21:00Z"/>
                <w:rFonts w:ascii="Arial" w:eastAsia="Times New Roman" w:hAnsi="Arial" w:cs="Arial"/>
                <w:sz w:val="18"/>
                <w:szCs w:val="18"/>
              </w:rPr>
            </w:pPr>
            <w:ins w:id="14770" w:author="Author" w:date="2015-07-01T15:21:00Z">
              <w:r w:rsidRPr="00A75FE6">
                <w:rPr>
                  <w:rFonts w:ascii="Arial" w:eastAsia="Times New Roman" w:hAnsi="Arial" w:cs="Arial"/>
                  <w:sz w:val="18"/>
                  <w:szCs w:val="18"/>
                </w:rPr>
                <w:t> </w:t>
              </w:r>
            </w:ins>
          </w:p>
        </w:tc>
        <w:tc>
          <w:tcPr>
            <w:tcW w:w="27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771" w:author="Author" w:date="2015-07-01T15:21:00Z"/>
                <w:rFonts w:ascii="Arial" w:eastAsia="Times New Roman" w:hAnsi="Arial" w:cs="Arial"/>
                <w:sz w:val="18"/>
                <w:szCs w:val="18"/>
              </w:rPr>
            </w:pPr>
            <w:ins w:id="14772" w:author="Author" w:date="2015-07-01T15:21:00Z">
              <w:r w:rsidRPr="00A75FE6">
                <w:rPr>
                  <w:rFonts w:ascii="Arial" w:eastAsia="Times New Roman" w:hAnsi="Arial" w:cs="Arial"/>
                  <w:sz w:val="18"/>
                  <w:szCs w:val="18"/>
                </w:rPr>
                <w:t> </w:t>
              </w:r>
            </w:ins>
          </w:p>
        </w:tc>
        <w:tc>
          <w:tcPr>
            <w:tcW w:w="207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773" w:author="Author" w:date="2015-07-01T15:21:00Z"/>
                <w:rFonts w:ascii="Arial" w:eastAsia="Times New Roman" w:hAnsi="Arial" w:cs="Arial"/>
                <w:sz w:val="18"/>
                <w:szCs w:val="18"/>
              </w:rPr>
            </w:pPr>
            <w:ins w:id="14774" w:author="Author" w:date="2015-07-01T15:21:00Z">
              <w:r w:rsidRPr="00A75FE6">
                <w:rPr>
                  <w:rFonts w:ascii="Arial" w:eastAsia="Times New Roman" w:hAnsi="Arial" w:cs="Arial"/>
                  <w:sz w:val="18"/>
                  <w:szCs w:val="18"/>
                </w:rPr>
                <w:t> </w:t>
              </w:r>
            </w:ins>
          </w:p>
        </w:tc>
        <w:tc>
          <w:tcPr>
            <w:tcW w:w="27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775" w:author="Author" w:date="2015-07-01T15:21:00Z"/>
                <w:rFonts w:ascii="Arial" w:eastAsia="Times New Roman" w:hAnsi="Arial" w:cs="Arial"/>
                <w:sz w:val="18"/>
                <w:szCs w:val="18"/>
              </w:rPr>
            </w:pPr>
            <w:ins w:id="14776" w:author="Author" w:date="2015-07-01T15:21:00Z">
              <w:r w:rsidRPr="00A75FE6">
                <w:rPr>
                  <w:rFonts w:ascii="Arial" w:eastAsia="Times New Roman" w:hAnsi="Arial" w:cs="Arial"/>
                  <w:sz w:val="18"/>
                  <w:szCs w:val="18"/>
                </w:rPr>
                <w:t> </w:t>
              </w:r>
            </w:ins>
          </w:p>
        </w:tc>
        <w:tc>
          <w:tcPr>
            <w:tcW w:w="3960" w:type="dxa"/>
            <w:tcBorders>
              <w:top w:val="nil"/>
              <w:left w:val="nil"/>
              <w:bottom w:val="nil"/>
              <w:right w:val="nil"/>
            </w:tcBorders>
            <w:shd w:val="clear" w:color="000000" w:fill="FFFF99"/>
            <w:noWrap/>
            <w:vAlign w:val="bottom"/>
            <w:hideMark/>
          </w:tcPr>
          <w:p w:rsidR="0095409E" w:rsidRPr="00A75FE6" w:rsidRDefault="00891D08" w:rsidP="0095409E">
            <w:pPr>
              <w:spacing w:after="0" w:line="240" w:lineRule="auto"/>
              <w:rPr>
                <w:ins w:id="14777" w:author="Author" w:date="2015-07-01T15:21:00Z"/>
                <w:rFonts w:ascii="Arial" w:eastAsia="Times New Roman" w:hAnsi="Arial" w:cs="Arial"/>
                <w:sz w:val="18"/>
                <w:szCs w:val="18"/>
              </w:rPr>
            </w:pPr>
            <w:ins w:id="14778" w:author="Author" w:date="2015-07-01T15:21:00Z">
              <w:r w:rsidRPr="00A75FE6">
                <w:rPr>
                  <w:rFonts w:ascii="Arial" w:eastAsia="Times New Roman" w:hAnsi="Arial" w:cs="Arial"/>
                  <w:sz w:val="18"/>
                  <w:szCs w:val="18"/>
                </w:rPr>
                <w:t> </w:t>
              </w:r>
            </w:ins>
          </w:p>
        </w:tc>
      </w:tr>
      <w:tr w:rsidR="001D3F0E" w:rsidTr="00A75FE6">
        <w:trPr>
          <w:trHeight w:val="300"/>
          <w:ins w:id="14779" w:author="Author" w:date="2015-07-01T15:21:00Z"/>
        </w:trPr>
        <w:tc>
          <w:tcPr>
            <w:tcW w:w="637"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jc w:val="center"/>
              <w:rPr>
                <w:ins w:id="14780" w:author="Author" w:date="2015-07-01T15:21:00Z"/>
                <w:rFonts w:ascii="Arial" w:eastAsia="Times New Roman" w:hAnsi="Arial" w:cs="Arial"/>
                <w:sz w:val="18"/>
                <w:szCs w:val="18"/>
              </w:rPr>
            </w:pPr>
            <w:ins w:id="14781" w:author="Author" w:date="2015-07-01T15:21:00Z">
              <w:r w:rsidRPr="00A75FE6">
                <w:rPr>
                  <w:rFonts w:ascii="Arial" w:eastAsia="Times New Roman" w:hAnsi="Arial" w:cs="Arial"/>
                  <w:sz w:val="18"/>
                  <w:szCs w:val="18"/>
                </w:rPr>
                <w:t> </w:t>
              </w:r>
            </w:ins>
          </w:p>
        </w:tc>
        <w:tc>
          <w:tcPr>
            <w:tcW w:w="353"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jc w:val="center"/>
              <w:rPr>
                <w:ins w:id="14782" w:author="Author" w:date="2015-07-01T15:21:00Z"/>
                <w:rFonts w:ascii="Arial" w:eastAsia="Times New Roman" w:hAnsi="Arial" w:cs="Arial"/>
                <w:sz w:val="18"/>
                <w:szCs w:val="18"/>
              </w:rPr>
            </w:pPr>
            <w:ins w:id="14783" w:author="Author" w:date="2015-07-01T15:21:00Z">
              <w:r w:rsidRPr="00A75FE6">
                <w:rPr>
                  <w:rFonts w:ascii="Arial" w:eastAsia="Times New Roman" w:hAnsi="Arial" w:cs="Arial"/>
                  <w:sz w:val="18"/>
                  <w:szCs w:val="18"/>
                </w:rPr>
                <w:t> </w:t>
              </w:r>
            </w:ins>
          </w:p>
        </w:tc>
        <w:tc>
          <w:tcPr>
            <w:tcW w:w="3547"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784" w:author="Author" w:date="2015-07-01T15:21:00Z"/>
                <w:rFonts w:ascii="Arial" w:eastAsia="Times New Roman" w:hAnsi="Arial" w:cs="Arial"/>
                <w:sz w:val="18"/>
                <w:szCs w:val="18"/>
              </w:rPr>
            </w:pPr>
            <w:ins w:id="14785" w:author="Author" w:date="2015-07-01T15:21:00Z">
              <w:r w:rsidRPr="00A75FE6">
                <w:rPr>
                  <w:rFonts w:ascii="Arial" w:eastAsia="Times New Roman" w:hAnsi="Arial" w:cs="Arial"/>
                  <w:sz w:val="18"/>
                  <w:szCs w:val="18"/>
                </w:rPr>
                <w:t> </w:t>
              </w:r>
            </w:ins>
          </w:p>
        </w:tc>
        <w:tc>
          <w:tcPr>
            <w:tcW w:w="27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786" w:author="Author" w:date="2015-07-01T15:21:00Z"/>
                <w:rFonts w:ascii="Arial" w:eastAsia="Times New Roman" w:hAnsi="Arial" w:cs="Arial"/>
                <w:sz w:val="18"/>
                <w:szCs w:val="18"/>
              </w:rPr>
            </w:pPr>
            <w:ins w:id="14787" w:author="Author" w:date="2015-07-01T15:21:00Z">
              <w:r w:rsidRPr="00A75FE6">
                <w:rPr>
                  <w:rFonts w:ascii="Arial" w:eastAsia="Times New Roman" w:hAnsi="Arial" w:cs="Arial"/>
                  <w:sz w:val="18"/>
                  <w:szCs w:val="18"/>
                </w:rPr>
                <w:t> </w:t>
              </w:r>
            </w:ins>
          </w:p>
        </w:tc>
        <w:tc>
          <w:tcPr>
            <w:tcW w:w="1883"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788" w:author="Author" w:date="2015-07-01T15:21:00Z"/>
                <w:rFonts w:ascii="Arial" w:eastAsia="Times New Roman" w:hAnsi="Arial" w:cs="Arial"/>
                <w:sz w:val="18"/>
                <w:szCs w:val="18"/>
              </w:rPr>
            </w:pPr>
            <w:ins w:id="14789" w:author="Author" w:date="2015-07-01T15:21:00Z">
              <w:r w:rsidRPr="00A75FE6">
                <w:rPr>
                  <w:rFonts w:ascii="Arial" w:eastAsia="Times New Roman" w:hAnsi="Arial" w:cs="Arial"/>
                  <w:sz w:val="18"/>
                  <w:szCs w:val="18"/>
                </w:rPr>
                <w:t> </w:t>
              </w:r>
            </w:ins>
          </w:p>
        </w:tc>
        <w:tc>
          <w:tcPr>
            <w:tcW w:w="36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790" w:author="Author" w:date="2015-07-01T15:21:00Z"/>
                <w:rFonts w:ascii="Arial" w:eastAsia="Times New Roman" w:hAnsi="Arial" w:cs="Arial"/>
                <w:sz w:val="18"/>
                <w:szCs w:val="18"/>
              </w:rPr>
            </w:pPr>
            <w:ins w:id="14791" w:author="Author" w:date="2015-07-01T15:21:00Z">
              <w:r w:rsidRPr="00A75FE6">
                <w:rPr>
                  <w:rFonts w:ascii="Arial" w:eastAsia="Times New Roman" w:hAnsi="Arial" w:cs="Arial"/>
                  <w:sz w:val="18"/>
                  <w:szCs w:val="18"/>
                </w:rPr>
                <w:t> </w:t>
              </w:r>
            </w:ins>
          </w:p>
        </w:tc>
        <w:tc>
          <w:tcPr>
            <w:tcW w:w="123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792" w:author="Author" w:date="2015-07-01T15:21:00Z"/>
                <w:rFonts w:ascii="Arial" w:eastAsia="Times New Roman" w:hAnsi="Arial" w:cs="Arial"/>
                <w:sz w:val="18"/>
                <w:szCs w:val="18"/>
              </w:rPr>
            </w:pPr>
            <w:ins w:id="14793" w:author="Author" w:date="2015-07-01T15:21:00Z">
              <w:r w:rsidRPr="00A75FE6">
                <w:rPr>
                  <w:rFonts w:ascii="Arial" w:eastAsia="Times New Roman" w:hAnsi="Arial" w:cs="Arial"/>
                  <w:sz w:val="18"/>
                  <w:szCs w:val="18"/>
                </w:rPr>
                <w:t> </w:t>
              </w:r>
            </w:ins>
          </w:p>
        </w:tc>
        <w:tc>
          <w:tcPr>
            <w:tcW w:w="27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794" w:author="Author" w:date="2015-07-01T15:21:00Z"/>
                <w:rFonts w:ascii="Arial" w:eastAsia="Times New Roman" w:hAnsi="Arial" w:cs="Arial"/>
                <w:sz w:val="18"/>
                <w:szCs w:val="18"/>
              </w:rPr>
            </w:pPr>
            <w:ins w:id="14795" w:author="Author" w:date="2015-07-01T15:21:00Z">
              <w:r w:rsidRPr="00A75FE6">
                <w:rPr>
                  <w:rFonts w:ascii="Arial" w:eastAsia="Times New Roman" w:hAnsi="Arial" w:cs="Arial"/>
                  <w:sz w:val="18"/>
                  <w:szCs w:val="18"/>
                </w:rPr>
                <w:t> </w:t>
              </w:r>
            </w:ins>
          </w:p>
        </w:tc>
        <w:tc>
          <w:tcPr>
            <w:tcW w:w="207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796" w:author="Author" w:date="2015-07-01T15:21:00Z"/>
                <w:rFonts w:ascii="Arial" w:eastAsia="Times New Roman" w:hAnsi="Arial" w:cs="Arial"/>
                <w:sz w:val="18"/>
                <w:szCs w:val="18"/>
              </w:rPr>
            </w:pPr>
            <w:ins w:id="14797" w:author="Author" w:date="2015-07-01T15:21:00Z">
              <w:r w:rsidRPr="00A75FE6">
                <w:rPr>
                  <w:rFonts w:ascii="Arial" w:eastAsia="Times New Roman" w:hAnsi="Arial" w:cs="Arial"/>
                  <w:sz w:val="18"/>
                  <w:szCs w:val="18"/>
                </w:rPr>
                <w:t> </w:t>
              </w:r>
            </w:ins>
          </w:p>
        </w:tc>
        <w:tc>
          <w:tcPr>
            <w:tcW w:w="27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798" w:author="Author" w:date="2015-07-01T15:21:00Z"/>
                <w:rFonts w:ascii="Arial" w:eastAsia="Times New Roman" w:hAnsi="Arial" w:cs="Arial"/>
                <w:sz w:val="18"/>
                <w:szCs w:val="18"/>
              </w:rPr>
            </w:pPr>
            <w:ins w:id="14799" w:author="Author" w:date="2015-07-01T15:21:00Z">
              <w:r w:rsidRPr="00A75FE6">
                <w:rPr>
                  <w:rFonts w:ascii="Arial" w:eastAsia="Times New Roman" w:hAnsi="Arial" w:cs="Arial"/>
                  <w:sz w:val="18"/>
                  <w:szCs w:val="18"/>
                </w:rPr>
                <w:t> </w:t>
              </w:r>
            </w:ins>
          </w:p>
        </w:tc>
        <w:tc>
          <w:tcPr>
            <w:tcW w:w="3960" w:type="dxa"/>
            <w:tcBorders>
              <w:top w:val="nil"/>
              <w:left w:val="nil"/>
              <w:bottom w:val="nil"/>
              <w:right w:val="nil"/>
            </w:tcBorders>
            <w:shd w:val="clear" w:color="000000" w:fill="FFFF99"/>
            <w:noWrap/>
            <w:vAlign w:val="bottom"/>
            <w:hideMark/>
          </w:tcPr>
          <w:p w:rsidR="0095409E" w:rsidRPr="00A75FE6" w:rsidRDefault="00891D08" w:rsidP="0095409E">
            <w:pPr>
              <w:spacing w:after="0" w:line="240" w:lineRule="auto"/>
              <w:rPr>
                <w:ins w:id="14800" w:author="Author" w:date="2015-07-01T15:21:00Z"/>
                <w:rFonts w:ascii="Arial" w:eastAsia="Times New Roman" w:hAnsi="Arial" w:cs="Arial"/>
                <w:sz w:val="18"/>
                <w:szCs w:val="18"/>
              </w:rPr>
            </w:pPr>
            <w:ins w:id="14801" w:author="Author" w:date="2015-07-01T15:21:00Z">
              <w:r w:rsidRPr="00A75FE6">
                <w:rPr>
                  <w:rFonts w:ascii="Arial" w:eastAsia="Times New Roman" w:hAnsi="Arial" w:cs="Arial"/>
                  <w:sz w:val="18"/>
                  <w:szCs w:val="18"/>
                </w:rPr>
                <w:t> </w:t>
              </w:r>
            </w:ins>
          </w:p>
        </w:tc>
      </w:tr>
      <w:tr w:rsidR="001D3F0E" w:rsidTr="00A75FE6">
        <w:trPr>
          <w:trHeight w:val="315"/>
          <w:ins w:id="14802" w:author="Author" w:date="2015-07-01T15:21:00Z"/>
        </w:trPr>
        <w:tc>
          <w:tcPr>
            <w:tcW w:w="637"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jc w:val="center"/>
              <w:rPr>
                <w:ins w:id="14803" w:author="Author" w:date="2015-07-01T15:21:00Z"/>
                <w:rFonts w:ascii="Arial" w:eastAsia="Times New Roman" w:hAnsi="Arial" w:cs="Arial"/>
                <w:sz w:val="18"/>
                <w:szCs w:val="18"/>
              </w:rPr>
            </w:pPr>
            <w:ins w:id="14804" w:author="Author" w:date="2015-07-01T15:21:00Z">
              <w:r w:rsidRPr="00A75FE6">
                <w:rPr>
                  <w:rFonts w:ascii="Arial" w:eastAsia="Times New Roman" w:hAnsi="Arial" w:cs="Arial"/>
                  <w:sz w:val="18"/>
                  <w:szCs w:val="18"/>
                </w:rPr>
                <w:t xml:space="preserve">5 </w:t>
              </w:r>
            </w:ins>
          </w:p>
        </w:tc>
        <w:tc>
          <w:tcPr>
            <w:tcW w:w="353"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jc w:val="center"/>
              <w:rPr>
                <w:ins w:id="14805" w:author="Author" w:date="2015-07-01T15:21:00Z"/>
                <w:rFonts w:ascii="Arial" w:eastAsia="Times New Roman" w:hAnsi="Arial" w:cs="Arial"/>
                <w:sz w:val="18"/>
                <w:szCs w:val="18"/>
              </w:rPr>
            </w:pPr>
            <w:ins w:id="14806" w:author="Author" w:date="2015-07-01T15:21:00Z">
              <w:r w:rsidRPr="00A75FE6">
                <w:rPr>
                  <w:rFonts w:ascii="Arial" w:eastAsia="Times New Roman" w:hAnsi="Arial" w:cs="Arial"/>
                  <w:sz w:val="18"/>
                  <w:szCs w:val="18"/>
                </w:rPr>
                <w:t> </w:t>
              </w:r>
            </w:ins>
          </w:p>
        </w:tc>
        <w:tc>
          <w:tcPr>
            <w:tcW w:w="3547"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807" w:author="Author" w:date="2015-07-01T15:21:00Z"/>
                <w:rFonts w:ascii="Arial" w:eastAsia="Times New Roman" w:hAnsi="Arial" w:cs="Arial"/>
                <w:b/>
                <w:bCs/>
                <w:sz w:val="18"/>
                <w:szCs w:val="18"/>
              </w:rPr>
            </w:pPr>
            <w:ins w:id="14808" w:author="Author" w:date="2015-07-01T15:21:00Z">
              <w:r w:rsidRPr="00A75FE6">
                <w:rPr>
                  <w:rFonts w:ascii="Arial" w:eastAsia="Times New Roman" w:hAnsi="Arial" w:cs="Arial"/>
                  <w:b/>
                  <w:bCs/>
                  <w:sz w:val="18"/>
                  <w:szCs w:val="18"/>
                </w:rPr>
                <w:t xml:space="preserve">     Subtotal (Gross Trans. Plant Ratio)</w:t>
              </w:r>
            </w:ins>
          </w:p>
        </w:tc>
        <w:tc>
          <w:tcPr>
            <w:tcW w:w="27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809" w:author="Author" w:date="2015-07-01T15:21:00Z"/>
                <w:rFonts w:ascii="Arial" w:eastAsia="Times New Roman" w:hAnsi="Arial" w:cs="Arial"/>
                <w:sz w:val="18"/>
                <w:szCs w:val="18"/>
              </w:rPr>
            </w:pPr>
            <w:ins w:id="14810" w:author="Author" w:date="2015-07-01T15:21:00Z">
              <w:r w:rsidRPr="00A75FE6">
                <w:rPr>
                  <w:rFonts w:ascii="Arial" w:eastAsia="Times New Roman" w:hAnsi="Arial" w:cs="Arial"/>
                  <w:sz w:val="18"/>
                  <w:szCs w:val="18"/>
                </w:rPr>
                <w:t> </w:t>
              </w:r>
            </w:ins>
          </w:p>
        </w:tc>
        <w:tc>
          <w:tcPr>
            <w:tcW w:w="1883"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811" w:author="Author" w:date="2015-07-01T15:21:00Z"/>
                <w:rFonts w:ascii="Arial" w:eastAsia="Times New Roman" w:hAnsi="Arial" w:cs="Arial"/>
                <w:b/>
                <w:bCs/>
                <w:sz w:val="18"/>
                <w:szCs w:val="18"/>
              </w:rPr>
            </w:pPr>
            <w:ins w:id="14812" w:author="Author" w:date="2015-07-01T15:21:00Z">
              <w:r w:rsidRPr="00A75FE6">
                <w:rPr>
                  <w:rFonts w:ascii="Arial" w:eastAsia="Times New Roman" w:hAnsi="Arial" w:cs="Arial"/>
                  <w:b/>
                  <w:bCs/>
                  <w:sz w:val="18"/>
                  <w:szCs w:val="18"/>
                </w:rPr>
                <w:t xml:space="preserve">                   -   </w:t>
              </w:r>
            </w:ins>
          </w:p>
        </w:tc>
        <w:tc>
          <w:tcPr>
            <w:tcW w:w="36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813" w:author="Author" w:date="2015-07-01T15:21:00Z"/>
                <w:rFonts w:ascii="Arial" w:eastAsia="Times New Roman" w:hAnsi="Arial" w:cs="Arial"/>
                <w:sz w:val="18"/>
                <w:szCs w:val="18"/>
              </w:rPr>
            </w:pPr>
            <w:ins w:id="14814" w:author="Author" w:date="2015-07-01T15:21:00Z">
              <w:r w:rsidRPr="00A75FE6">
                <w:rPr>
                  <w:rFonts w:ascii="Arial" w:eastAsia="Times New Roman" w:hAnsi="Arial" w:cs="Arial"/>
                  <w:sz w:val="18"/>
                  <w:szCs w:val="18"/>
                </w:rPr>
                <w:t> </w:t>
              </w:r>
            </w:ins>
          </w:p>
        </w:tc>
        <w:tc>
          <w:tcPr>
            <w:tcW w:w="123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jc w:val="center"/>
              <w:rPr>
                <w:ins w:id="14815" w:author="Author" w:date="2015-07-01T15:21:00Z"/>
                <w:rFonts w:ascii="Arial" w:eastAsia="Times New Roman" w:hAnsi="Arial" w:cs="Arial"/>
                <w:sz w:val="18"/>
                <w:szCs w:val="18"/>
              </w:rPr>
            </w:pPr>
            <w:ins w:id="14816" w:author="Author" w:date="2015-07-01T15:21:00Z">
              <w:r w:rsidRPr="00A75FE6">
                <w:rPr>
                  <w:rFonts w:ascii="Arial" w:eastAsia="Times New Roman" w:hAnsi="Arial" w:cs="Arial"/>
                  <w:sz w:val="18"/>
                  <w:szCs w:val="18"/>
                </w:rPr>
                <w:t>-</w:t>
              </w:r>
            </w:ins>
          </w:p>
        </w:tc>
        <w:tc>
          <w:tcPr>
            <w:tcW w:w="27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817" w:author="Author" w:date="2015-07-01T15:21:00Z"/>
                <w:rFonts w:ascii="Arial" w:eastAsia="Times New Roman" w:hAnsi="Arial" w:cs="Arial"/>
                <w:sz w:val="18"/>
                <w:szCs w:val="18"/>
              </w:rPr>
            </w:pPr>
            <w:ins w:id="14818" w:author="Author" w:date="2015-07-01T15:21:00Z">
              <w:r w:rsidRPr="00A75FE6">
                <w:rPr>
                  <w:rFonts w:ascii="Arial" w:eastAsia="Times New Roman" w:hAnsi="Arial" w:cs="Arial"/>
                  <w:sz w:val="18"/>
                  <w:szCs w:val="18"/>
                </w:rPr>
                <w:t> </w:t>
              </w:r>
            </w:ins>
          </w:p>
        </w:tc>
        <w:tc>
          <w:tcPr>
            <w:tcW w:w="207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819" w:author="Author" w:date="2015-07-01T15:21:00Z"/>
                <w:rFonts w:ascii="Arial" w:eastAsia="Times New Roman" w:hAnsi="Arial" w:cs="Arial"/>
                <w:b/>
                <w:bCs/>
                <w:sz w:val="18"/>
                <w:szCs w:val="18"/>
              </w:rPr>
            </w:pPr>
            <w:ins w:id="14820" w:author="Author" w:date="2015-07-01T15:21:00Z">
              <w:r w:rsidRPr="00A75FE6">
                <w:rPr>
                  <w:rFonts w:ascii="Arial" w:eastAsia="Times New Roman" w:hAnsi="Arial" w:cs="Arial"/>
                  <w:b/>
                  <w:bCs/>
                  <w:sz w:val="18"/>
                  <w:szCs w:val="18"/>
                </w:rPr>
                <w:t xml:space="preserve">                       -   </w:t>
              </w:r>
            </w:ins>
          </w:p>
        </w:tc>
        <w:tc>
          <w:tcPr>
            <w:tcW w:w="27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821" w:author="Author" w:date="2015-07-01T15:21:00Z"/>
                <w:rFonts w:ascii="Arial" w:eastAsia="Times New Roman" w:hAnsi="Arial" w:cs="Arial"/>
                <w:sz w:val="18"/>
                <w:szCs w:val="18"/>
              </w:rPr>
            </w:pPr>
            <w:ins w:id="14822" w:author="Author" w:date="2015-07-01T15:21:00Z">
              <w:r w:rsidRPr="00A75FE6">
                <w:rPr>
                  <w:rFonts w:ascii="Arial" w:eastAsia="Times New Roman" w:hAnsi="Arial" w:cs="Arial"/>
                  <w:sz w:val="18"/>
                  <w:szCs w:val="18"/>
                </w:rPr>
                <w:t> </w:t>
              </w:r>
            </w:ins>
          </w:p>
        </w:tc>
        <w:tc>
          <w:tcPr>
            <w:tcW w:w="3960" w:type="dxa"/>
            <w:tcBorders>
              <w:top w:val="nil"/>
              <w:left w:val="nil"/>
              <w:bottom w:val="nil"/>
              <w:right w:val="nil"/>
            </w:tcBorders>
            <w:shd w:val="clear" w:color="000000" w:fill="FFFF99"/>
            <w:noWrap/>
            <w:vAlign w:val="bottom"/>
            <w:hideMark/>
          </w:tcPr>
          <w:p w:rsidR="0095409E" w:rsidRPr="00A75FE6" w:rsidRDefault="00891D08" w:rsidP="0095409E">
            <w:pPr>
              <w:spacing w:after="0" w:line="240" w:lineRule="auto"/>
              <w:rPr>
                <w:ins w:id="14823" w:author="Author" w:date="2015-07-01T15:21:00Z"/>
                <w:rFonts w:ascii="Arial" w:eastAsia="Times New Roman" w:hAnsi="Arial" w:cs="Arial"/>
                <w:sz w:val="18"/>
                <w:szCs w:val="18"/>
              </w:rPr>
            </w:pPr>
            <w:ins w:id="14824" w:author="Author" w:date="2015-07-01T15:21:00Z">
              <w:r w:rsidRPr="00A75FE6">
                <w:rPr>
                  <w:rFonts w:ascii="Arial" w:eastAsia="Times New Roman" w:hAnsi="Arial" w:cs="Arial"/>
                  <w:sz w:val="18"/>
                  <w:szCs w:val="18"/>
                </w:rPr>
                <w:t> </w:t>
              </w:r>
            </w:ins>
          </w:p>
        </w:tc>
      </w:tr>
      <w:tr w:rsidR="001D3F0E" w:rsidTr="00A75FE6">
        <w:trPr>
          <w:trHeight w:val="300"/>
          <w:ins w:id="14825" w:author="Author" w:date="2015-07-01T15:21:00Z"/>
        </w:trPr>
        <w:tc>
          <w:tcPr>
            <w:tcW w:w="637"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jc w:val="center"/>
              <w:rPr>
                <w:ins w:id="14826" w:author="Author" w:date="2015-07-01T15:21:00Z"/>
                <w:rFonts w:ascii="Arial" w:eastAsia="Times New Roman" w:hAnsi="Arial" w:cs="Arial"/>
                <w:sz w:val="18"/>
                <w:szCs w:val="18"/>
              </w:rPr>
            </w:pPr>
            <w:ins w:id="14827" w:author="Author" w:date="2015-07-01T15:21:00Z">
              <w:r w:rsidRPr="00A75FE6">
                <w:rPr>
                  <w:rFonts w:ascii="Arial" w:eastAsia="Times New Roman" w:hAnsi="Arial" w:cs="Arial"/>
                  <w:sz w:val="18"/>
                  <w:szCs w:val="18"/>
                </w:rPr>
                <w:t> </w:t>
              </w:r>
            </w:ins>
          </w:p>
        </w:tc>
        <w:tc>
          <w:tcPr>
            <w:tcW w:w="353"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jc w:val="center"/>
              <w:rPr>
                <w:ins w:id="14828" w:author="Author" w:date="2015-07-01T15:21:00Z"/>
                <w:rFonts w:ascii="Arial" w:eastAsia="Times New Roman" w:hAnsi="Arial" w:cs="Arial"/>
                <w:sz w:val="18"/>
                <w:szCs w:val="18"/>
              </w:rPr>
            </w:pPr>
            <w:ins w:id="14829" w:author="Author" w:date="2015-07-01T15:21:00Z">
              <w:r w:rsidRPr="00A75FE6">
                <w:rPr>
                  <w:rFonts w:ascii="Arial" w:eastAsia="Times New Roman" w:hAnsi="Arial" w:cs="Arial"/>
                  <w:sz w:val="18"/>
                  <w:szCs w:val="18"/>
                </w:rPr>
                <w:t> </w:t>
              </w:r>
            </w:ins>
          </w:p>
        </w:tc>
        <w:tc>
          <w:tcPr>
            <w:tcW w:w="3547"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830" w:author="Author" w:date="2015-07-01T15:21:00Z"/>
                <w:rFonts w:ascii="Arial" w:eastAsia="Times New Roman" w:hAnsi="Arial" w:cs="Arial"/>
                <w:sz w:val="18"/>
                <w:szCs w:val="18"/>
              </w:rPr>
            </w:pPr>
            <w:ins w:id="14831" w:author="Author" w:date="2015-07-01T15:21:00Z">
              <w:r w:rsidRPr="00A75FE6">
                <w:rPr>
                  <w:rFonts w:ascii="Arial" w:eastAsia="Times New Roman" w:hAnsi="Arial" w:cs="Arial"/>
                  <w:sz w:val="18"/>
                  <w:szCs w:val="18"/>
                </w:rPr>
                <w:t> </w:t>
              </w:r>
            </w:ins>
          </w:p>
        </w:tc>
        <w:tc>
          <w:tcPr>
            <w:tcW w:w="27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832" w:author="Author" w:date="2015-07-01T15:21:00Z"/>
                <w:rFonts w:ascii="Arial" w:eastAsia="Times New Roman" w:hAnsi="Arial" w:cs="Arial"/>
                <w:sz w:val="18"/>
                <w:szCs w:val="18"/>
              </w:rPr>
            </w:pPr>
            <w:ins w:id="14833" w:author="Author" w:date="2015-07-01T15:21:00Z">
              <w:r w:rsidRPr="00A75FE6">
                <w:rPr>
                  <w:rFonts w:ascii="Arial" w:eastAsia="Times New Roman" w:hAnsi="Arial" w:cs="Arial"/>
                  <w:sz w:val="18"/>
                  <w:szCs w:val="18"/>
                </w:rPr>
                <w:t> </w:t>
              </w:r>
            </w:ins>
          </w:p>
        </w:tc>
        <w:tc>
          <w:tcPr>
            <w:tcW w:w="1883"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834" w:author="Author" w:date="2015-07-01T15:21:00Z"/>
                <w:rFonts w:ascii="Arial" w:eastAsia="Times New Roman" w:hAnsi="Arial" w:cs="Arial"/>
                <w:sz w:val="18"/>
                <w:szCs w:val="18"/>
              </w:rPr>
            </w:pPr>
            <w:ins w:id="14835" w:author="Author" w:date="2015-07-01T15:21:00Z">
              <w:r w:rsidRPr="00A75FE6">
                <w:rPr>
                  <w:rFonts w:ascii="Arial" w:eastAsia="Times New Roman" w:hAnsi="Arial" w:cs="Arial"/>
                  <w:sz w:val="18"/>
                  <w:szCs w:val="18"/>
                </w:rPr>
                <w:t> </w:t>
              </w:r>
            </w:ins>
          </w:p>
        </w:tc>
        <w:tc>
          <w:tcPr>
            <w:tcW w:w="36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836" w:author="Author" w:date="2015-07-01T15:21:00Z"/>
                <w:rFonts w:ascii="Arial" w:eastAsia="Times New Roman" w:hAnsi="Arial" w:cs="Arial"/>
                <w:sz w:val="18"/>
                <w:szCs w:val="18"/>
              </w:rPr>
            </w:pPr>
            <w:ins w:id="14837" w:author="Author" w:date="2015-07-01T15:21:00Z">
              <w:r w:rsidRPr="00A75FE6">
                <w:rPr>
                  <w:rFonts w:ascii="Arial" w:eastAsia="Times New Roman" w:hAnsi="Arial" w:cs="Arial"/>
                  <w:sz w:val="18"/>
                  <w:szCs w:val="18"/>
                </w:rPr>
                <w:t> </w:t>
              </w:r>
            </w:ins>
          </w:p>
        </w:tc>
        <w:tc>
          <w:tcPr>
            <w:tcW w:w="123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838" w:author="Author" w:date="2015-07-01T15:21:00Z"/>
                <w:rFonts w:ascii="Arial" w:eastAsia="Times New Roman" w:hAnsi="Arial" w:cs="Arial"/>
                <w:sz w:val="18"/>
                <w:szCs w:val="18"/>
              </w:rPr>
            </w:pPr>
            <w:ins w:id="14839" w:author="Author" w:date="2015-07-01T15:21:00Z">
              <w:r w:rsidRPr="00A75FE6">
                <w:rPr>
                  <w:rFonts w:ascii="Arial" w:eastAsia="Times New Roman" w:hAnsi="Arial" w:cs="Arial"/>
                  <w:sz w:val="18"/>
                  <w:szCs w:val="18"/>
                </w:rPr>
                <w:t> </w:t>
              </w:r>
            </w:ins>
          </w:p>
        </w:tc>
        <w:tc>
          <w:tcPr>
            <w:tcW w:w="27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840" w:author="Author" w:date="2015-07-01T15:21:00Z"/>
                <w:rFonts w:ascii="Arial" w:eastAsia="Times New Roman" w:hAnsi="Arial" w:cs="Arial"/>
                <w:sz w:val="18"/>
                <w:szCs w:val="18"/>
              </w:rPr>
            </w:pPr>
            <w:ins w:id="14841" w:author="Author" w:date="2015-07-01T15:21:00Z">
              <w:r w:rsidRPr="00A75FE6">
                <w:rPr>
                  <w:rFonts w:ascii="Arial" w:eastAsia="Times New Roman" w:hAnsi="Arial" w:cs="Arial"/>
                  <w:sz w:val="18"/>
                  <w:szCs w:val="18"/>
                </w:rPr>
                <w:t> </w:t>
              </w:r>
            </w:ins>
          </w:p>
        </w:tc>
        <w:tc>
          <w:tcPr>
            <w:tcW w:w="207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842" w:author="Author" w:date="2015-07-01T15:21:00Z"/>
                <w:rFonts w:ascii="Arial" w:eastAsia="Times New Roman" w:hAnsi="Arial" w:cs="Arial"/>
                <w:sz w:val="18"/>
                <w:szCs w:val="18"/>
              </w:rPr>
            </w:pPr>
            <w:ins w:id="14843" w:author="Author" w:date="2015-07-01T15:21:00Z">
              <w:r w:rsidRPr="00A75FE6">
                <w:rPr>
                  <w:rFonts w:ascii="Arial" w:eastAsia="Times New Roman" w:hAnsi="Arial" w:cs="Arial"/>
                  <w:sz w:val="18"/>
                  <w:szCs w:val="18"/>
                </w:rPr>
                <w:t> </w:t>
              </w:r>
            </w:ins>
          </w:p>
        </w:tc>
        <w:tc>
          <w:tcPr>
            <w:tcW w:w="27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844" w:author="Author" w:date="2015-07-01T15:21:00Z"/>
                <w:rFonts w:ascii="Arial" w:eastAsia="Times New Roman" w:hAnsi="Arial" w:cs="Arial"/>
                <w:sz w:val="18"/>
                <w:szCs w:val="18"/>
              </w:rPr>
            </w:pPr>
            <w:ins w:id="14845" w:author="Author" w:date="2015-07-01T15:21:00Z">
              <w:r w:rsidRPr="00A75FE6">
                <w:rPr>
                  <w:rFonts w:ascii="Arial" w:eastAsia="Times New Roman" w:hAnsi="Arial" w:cs="Arial"/>
                  <w:sz w:val="18"/>
                  <w:szCs w:val="18"/>
                </w:rPr>
                <w:t> </w:t>
              </w:r>
            </w:ins>
          </w:p>
        </w:tc>
        <w:tc>
          <w:tcPr>
            <w:tcW w:w="3960" w:type="dxa"/>
            <w:tcBorders>
              <w:top w:val="nil"/>
              <w:left w:val="nil"/>
              <w:bottom w:val="nil"/>
              <w:right w:val="nil"/>
            </w:tcBorders>
            <w:shd w:val="clear" w:color="000000" w:fill="FFFF99"/>
            <w:noWrap/>
            <w:vAlign w:val="bottom"/>
            <w:hideMark/>
          </w:tcPr>
          <w:p w:rsidR="0095409E" w:rsidRPr="00A75FE6" w:rsidRDefault="00891D08" w:rsidP="0095409E">
            <w:pPr>
              <w:spacing w:after="0" w:line="240" w:lineRule="auto"/>
              <w:rPr>
                <w:ins w:id="14846" w:author="Author" w:date="2015-07-01T15:21:00Z"/>
                <w:rFonts w:ascii="Arial" w:eastAsia="Times New Roman" w:hAnsi="Arial" w:cs="Arial"/>
                <w:sz w:val="18"/>
                <w:szCs w:val="18"/>
              </w:rPr>
            </w:pPr>
            <w:ins w:id="14847" w:author="Author" w:date="2015-07-01T15:21:00Z">
              <w:r w:rsidRPr="00A75FE6">
                <w:rPr>
                  <w:rFonts w:ascii="Arial" w:eastAsia="Times New Roman" w:hAnsi="Arial" w:cs="Arial"/>
                  <w:sz w:val="18"/>
                  <w:szCs w:val="18"/>
                </w:rPr>
                <w:t> </w:t>
              </w:r>
            </w:ins>
          </w:p>
        </w:tc>
      </w:tr>
      <w:tr w:rsidR="001D3F0E" w:rsidTr="00A75FE6">
        <w:trPr>
          <w:trHeight w:val="300"/>
          <w:ins w:id="14848" w:author="Author" w:date="2015-07-01T15:21:00Z"/>
        </w:trPr>
        <w:tc>
          <w:tcPr>
            <w:tcW w:w="637"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jc w:val="center"/>
              <w:rPr>
                <w:ins w:id="14849" w:author="Author" w:date="2015-07-01T15:21:00Z"/>
                <w:rFonts w:ascii="Arial" w:eastAsia="Times New Roman" w:hAnsi="Arial" w:cs="Arial"/>
                <w:sz w:val="18"/>
                <w:szCs w:val="18"/>
              </w:rPr>
            </w:pPr>
            <w:ins w:id="14850" w:author="Author" w:date="2015-07-01T15:21:00Z">
              <w:r w:rsidRPr="00A75FE6">
                <w:rPr>
                  <w:rFonts w:ascii="Arial" w:eastAsia="Times New Roman" w:hAnsi="Arial" w:cs="Arial"/>
                  <w:sz w:val="18"/>
                  <w:szCs w:val="18"/>
                </w:rPr>
                <w:t> </w:t>
              </w:r>
            </w:ins>
          </w:p>
        </w:tc>
        <w:tc>
          <w:tcPr>
            <w:tcW w:w="353"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jc w:val="center"/>
              <w:rPr>
                <w:ins w:id="14851" w:author="Author" w:date="2015-07-01T15:21:00Z"/>
                <w:rFonts w:ascii="Arial" w:eastAsia="Times New Roman" w:hAnsi="Arial" w:cs="Arial"/>
                <w:sz w:val="18"/>
                <w:szCs w:val="18"/>
              </w:rPr>
            </w:pPr>
            <w:ins w:id="14852" w:author="Author" w:date="2015-07-01T15:21:00Z">
              <w:r w:rsidRPr="00A75FE6">
                <w:rPr>
                  <w:rFonts w:ascii="Arial" w:eastAsia="Times New Roman" w:hAnsi="Arial" w:cs="Arial"/>
                  <w:sz w:val="18"/>
                  <w:szCs w:val="18"/>
                </w:rPr>
                <w:t> </w:t>
              </w:r>
            </w:ins>
          </w:p>
        </w:tc>
        <w:tc>
          <w:tcPr>
            <w:tcW w:w="3547"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853" w:author="Author" w:date="2015-07-01T15:21:00Z"/>
                <w:rFonts w:ascii="Arial" w:eastAsia="Times New Roman" w:hAnsi="Arial" w:cs="Arial"/>
                <w:sz w:val="18"/>
                <w:szCs w:val="18"/>
              </w:rPr>
            </w:pPr>
            <w:ins w:id="14854" w:author="Author" w:date="2015-07-01T15:21:00Z">
              <w:r w:rsidRPr="00A75FE6">
                <w:rPr>
                  <w:rFonts w:ascii="Arial" w:eastAsia="Times New Roman" w:hAnsi="Arial" w:cs="Arial"/>
                  <w:sz w:val="18"/>
                  <w:szCs w:val="18"/>
                </w:rPr>
                <w:t> </w:t>
              </w:r>
            </w:ins>
          </w:p>
        </w:tc>
        <w:tc>
          <w:tcPr>
            <w:tcW w:w="27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855" w:author="Author" w:date="2015-07-01T15:21:00Z"/>
                <w:rFonts w:ascii="Arial" w:eastAsia="Times New Roman" w:hAnsi="Arial" w:cs="Arial"/>
                <w:sz w:val="18"/>
                <w:szCs w:val="18"/>
              </w:rPr>
            </w:pPr>
            <w:ins w:id="14856" w:author="Author" w:date="2015-07-01T15:21:00Z">
              <w:r w:rsidRPr="00A75FE6">
                <w:rPr>
                  <w:rFonts w:ascii="Arial" w:eastAsia="Times New Roman" w:hAnsi="Arial" w:cs="Arial"/>
                  <w:sz w:val="18"/>
                  <w:szCs w:val="18"/>
                </w:rPr>
                <w:t> </w:t>
              </w:r>
            </w:ins>
          </w:p>
        </w:tc>
        <w:tc>
          <w:tcPr>
            <w:tcW w:w="1883"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857" w:author="Author" w:date="2015-07-01T15:21:00Z"/>
                <w:rFonts w:ascii="Arial" w:eastAsia="Times New Roman" w:hAnsi="Arial" w:cs="Arial"/>
                <w:sz w:val="18"/>
                <w:szCs w:val="18"/>
              </w:rPr>
            </w:pPr>
            <w:ins w:id="14858" w:author="Author" w:date="2015-07-01T15:21:00Z">
              <w:r w:rsidRPr="00A75FE6">
                <w:rPr>
                  <w:rFonts w:ascii="Arial" w:eastAsia="Times New Roman" w:hAnsi="Arial" w:cs="Arial"/>
                  <w:sz w:val="18"/>
                  <w:szCs w:val="18"/>
                </w:rPr>
                <w:t> </w:t>
              </w:r>
            </w:ins>
          </w:p>
        </w:tc>
        <w:tc>
          <w:tcPr>
            <w:tcW w:w="36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859" w:author="Author" w:date="2015-07-01T15:21:00Z"/>
                <w:rFonts w:ascii="Arial" w:eastAsia="Times New Roman" w:hAnsi="Arial" w:cs="Arial"/>
                <w:sz w:val="18"/>
                <w:szCs w:val="18"/>
              </w:rPr>
            </w:pPr>
            <w:ins w:id="14860" w:author="Author" w:date="2015-07-01T15:21:00Z">
              <w:r w:rsidRPr="00A75FE6">
                <w:rPr>
                  <w:rFonts w:ascii="Arial" w:eastAsia="Times New Roman" w:hAnsi="Arial" w:cs="Arial"/>
                  <w:sz w:val="18"/>
                  <w:szCs w:val="18"/>
                </w:rPr>
                <w:t> </w:t>
              </w:r>
            </w:ins>
          </w:p>
        </w:tc>
        <w:tc>
          <w:tcPr>
            <w:tcW w:w="123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861" w:author="Author" w:date="2015-07-01T15:21:00Z"/>
                <w:rFonts w:ascii="Arial" w:eastAsia="Times New Roman" w:hAnsi="Arial" w:cs="Arial"/>
                <w:sz w:val="18"/>
                <w:szCs w:val="18"/>
              </w:rPr>
            </w:pPr>
            <w:ins w:id="14862" w:author="Author" w:date="2015-07-01T15:21:00Z">
              <w:r w:rsidRPr="00A75FE6">
                <w:rPr>
                  <w:rFonts w:ascii="Arial" w:eastAsia="Times New Roman" w:hAnsi="Arial" w:cs="Arial"/>
                  <w:sz w:val="18"/>
                  <w:szCs w:val="18"/>
                </w:rPr>
                <w:t> </w:t>
              </w:r>
            </w:ins>
          </w:p>
        </w:tc>
        <w:tc>
          <w:tcPr>
            <w:tcW w:w="27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863" w:author="Author" w:date="2015-07-01T15:21:00Z"/>
                <w:rFonts w:ascii="Arial" w:eastAsia="Times New Roman" w:hAnsi="Arial" w:cs="Arial"/>
                <w:sz w:val="18"/>
                <w:szCs w:val="18"/>
              </w:rPr>
            </w:pPr>
            <w:ins w:id="14864" w:author="Author" w:date="2015-07-01T15:21:00Z">
              <w:r w:rsidRPr="00A75FE6">
                <w:rPr>
                  <w:rFonts w:ascii="Arial" w:eastAsia="Times New Roman" w:hAnsi="Arial" w:cs="Arial"/>
                  <w:sz w:val="18"/>
                  <w:szCs w:val="18"/>
                </w:rPr>
                <w:t> </w:t>
              </w:r>
            </w:ins>
          </w:p>
        </w:tc>
        <w:tc>
          <w:tcPr>
            <w:tcW w:w="207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865" w:author="Author" w:date="2015-07-01T15:21:00Z"/>
                <w:rFonts w:ascii="Arial" w:eastAsia="Times New Roman" w:hAnsi="Arial" w:cs="Arial"/>
                <w:sz w:val="18"/>
                <w:szCs w:val="18"/>
              </w:rPr>
            </w:pPr>
            <w:ins w:id="14866" w:author="Author" w:date="2015-07-01T15:21:00Z">
              <w:r w:rsidRPr="00A75FE6">
                <w:rPr>
                  <w:rFonts w:ascii="Arial" w:eastAsia="Times New Roman" w:hAnsi="Arial" w:cs="Arial"/>
                  <w:sz w:val="18"/>
                  <w:szCs w:val="18"/>
                </w:rPr>
                <w:t> </w:t>
              </w:r>
            </w:ins>
          </w:p>
        </w:tc>
        <w:tc>
          <w:tcPr>
            <w:tcW w:w="27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867" w:author="Author" w:date="2015-07-01T15:21:00Z"/>
                <w:rFonts w:ascii="Arial" w:eastAsia="Times New Roman" w:hAnsi="Arial" w:cs="Arial"/>
                <w:sz w:val="18"/>
                <w:szCs w:val="18"/>
              </w:rPr>
            </w:pPr>
            <w:ins w:id="14868" w:author="Author" w:date="2015-07-01T15:21:00Z">
              <w:r w:rsidRPr="00A75FE6">
                <w:rPr>
                  <w:rFonts w:ascii="Arial" w:eastAsia="Times New Roman" w:hAnsi="Arial" w:cs="Arial"/>
                  <w:sz w:val="18"/>
                  <w:szCs w:val="18"/>
                </w:rPr>
                <w:t> </w:t>
              </w:r>
            </w:ins>
          </w:p>
        </w:tc>
        <w:tc>
          <w:tcPr>
            <w:tcW w:w="3960" w:type="dxa"/>
            <w:tcBorders>
              <w:top w:val="nil"/>
              <w:left w:val="nil"/>
              <w:bottom w:val="nil"/>
              <w:right w:val="nil"/>
            </w:tcBorders>
            <w:shd w:val="clear" w:color="000000" w:fill="FFFF99"/>
            <w:noWrap/>
            <w:vAlign w:val="bottom"/>
            <w:hideMark/>
          </w:tcPr>
          <w:p w:rsidR="0095409E" w:rsidRPr="00A75FE6" w:rsidRDefault="00891D08" w:rsidP="0095409E">
            <w:pPr>
              <w:spacing w:after="0" w:line="240" w:lineRule="auto"/>
              <w:rPr>
                <w:ins w:id="14869" w:author="Author" w:date="2015-07-01T15:21:00Z"/>
                <w:rFonts w:ascii="Arial" w:eastAsia="Times New Roman" w:hAnsi="Arial" w:cs="Arial"/>
                <w:sz w:val="18"/>
                <w:szCs w:val="18"/>
              </w:rPr>
            </w:pPr>
            <w:ins w:id="14870" w:author="Author" w:date="2015-07-01T15:21:00Z">
              <w:r w:rsidRPr="00A75FE6">
                <w:rPr>
                  <w:rFonts w:ascii="Arial" w:eastAsia="Times New Roman" w:hAnsi="Arial" w:cs="Arial"/>
                  <w:sz w:val="18"/>
                  <w:szCs w:val="18"/>
                </w:rPr>
                <w:t> </w:t>
              </w:r>
            </w:ins>
          </w:p>
        </w:tc>
      </w:tr>
      <w:tr w:rsidR="001D3F0E" w:rsidTr="00A75FE6">
        <w:trPr>
          <w:trHeight w:val="300"/>
          <w:ins w:id="14871" w:author="Author" w:date="2015-07-01T15:21:00Z"/>
        </w:trPr>
        <w:tc>
          <w:tcPr>
            <w:tcW w:w="637"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jc w:val="center"/>
              <w:rPr>
                <w:ins w:id="14872" w:author="Author" w:date="2015-07-01T15:21:00Z"/>
                <w:rFonts w:ascii="Arial" w:eastAsia="Times New Roman" w:hAnsi="Arial" w:cs="Arial"/>
                <w:sz w:val="18"/>
                <w:szCs w:val="18"/>
              </w:rPr>
            </w:pPr>
            <w:ins w:id="14873" w:author="Author" w:date="2015-07-01T15:21:00Z">
              <w:r w:rsidRPr="00A75FE6">
                <w:rPr>
                  <w:rFonts w:ascii="Arial" w:eastAsia="Times New Roman" w:hAnsi="Arial" w:cs="Arial"/>
                  <w:sz w:val="18"/>
                  <w:szCs w:val="18"/>
                </w:rPr>
                <w:t xml:space="preserve">6 </w:t>
              </w:r>
            </w:ins>
          </w:p>
        </w:tc>
        <w:tc>
          <w:tcPr>
            <w:tcW w:w="353"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jc w:val="center"/>
              <w:rPr>
                <w:ins w:id="14874" w:author="Author" w:date="2015-07-01T15:21:00Z"/>
                <w:rFonts w:ascii="Arial" w:eastAsia="Times New Roman" w:hAnsi="Arial" w:cs="Arial"/>
                <w:sz w:val="18"/>
                <w:szCs w:val="18"/>
              </w:rPr>
            </w:pPr>
            <w:ins w:id="14875" w:author="Author" w:date="2015-07-01T15:21:00Z">
              <w:r w:rsidRPr="00A75FE6">
                <w:rPr>
                  <w:rFonts w:ascii="Arial" w:eastAsia="Times New Roman" w:hAnsi="Arial" w:cs="Arial"/>
                  <w:sz w:val="18"/>
                  <w:szCs w:val="18"/>
                </w:rPr>
                <w:t> </w:t>
              </w:r>
            </w:ins>
          </w:p>
        </w:tc>
        <w:tc>
          <w:tcPr>
            <w:tcW w:w="3547" w:type="dxa"/>
            <w:tcBorders>
              <w:top w:val="nil"/>
              <w:left w:val="nil"/>
              <w:bottom w:val="nil"/>
              <w:right w:val="nil"/>
            </w:tcBorders>
            <w:shd w:val="clear" w:color="000000" w:fill="FFFF99"/>
            <w:noWrap/>
            <w:vAlign w:val="bottom"/>
            <w:hideMark/>
          </w:tcPr>
          <w:p w:rsidR="0095409E" w:rsidRPr="00A75FE6" w:rsidRDefault="00891D08" w:rsidP="0095409E">
            <w:pPr>
              <w:spacing w:after="0" w:line="240" w:lineRule="auto"/>
              <w:rPr>
                <w:ins w:id="14876" w:author="Author" w:date="2015-07-01T15:21:00Z"/>
                <w:rFonts w:ascii="Arial" w:eastAsia="Times New Roman" w:hAnsi="Arial" w:cs="Arial"/>
                <w:sz w:val="18"/>
                <w:szCs w:val="18"/>
              </w:rPr>
            </w:pPr>
            <w:ins w:id="14877" w:author="Author" w:date="2015-07-01T15:21:00Z">
              <w:r w:rsidRPr="00A75FE6">
                <w:rPr>
                  <w:rFonts w:ascii="Arial" w:eastAsia="Times New Roman" w:hAnsi="Arial" w:cs="Arial"/>
                  <w:sz w:val="18"/>
                  <w:szCs w:val="18"/>
                </w:rPr>
                <w:t> </w:t>
              </w:r>
            </w:ins>
          </w:p>
        </w:tc>
        <w:tc>
          <w:tcPr>
            <w:tcW w:w="27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878" w:author="Author" w:date="2015-07-01T15:21:00Z"/>
                <w:rFonts w:ascii="Arial" w:eastAsia="Times New Roman" w:hAnsi="Arial" w:cs="Arial"/>
                <w:sz w:val="18"/>
                <w:szCs w:val="18"/>
              </w:rPr>
            </w:pPr>
            <w:ins w:id="14879" w:author="Author" w:date="2015-07-01T15:21:00Z">
              <w:r w:rsidRPr="00A75FE6">
                <w:rPr>
                  <w:rFonts w:ascii="Arial" w:eastAsia="Times New Roman" w:hAnsi="Arial" w:cs="Arial"/>
                  <w:sz w:val="18"/>
                  <w:szCs w:val="18"/>
                </w:rPr>
                <w:t> </w:t>
              </w:r>
            </w:ins>
          </w:p>
        </w:tc>
        <w:tc>
          <w:tcPr>
            <w:tcW w:w="1883" w:type="dxa"/>
            <w:tcBorders>
              <w:top w:val="nil"/>
              <w:left w:val="nil"/>
              <w:bottom w:val="nil"/>
              <w:right w:val="nil"/>
            </w:tcBorders>
            <w:shd w:val="clear" w:color="000000" w:fill="FFFF99"/>
            <w:noWrap/>
            <w:vAlign w:val="bottom"/>
            <w:hideMark/>
          </w:tcPr>
          <w:p w:rsidR="0095409E" w:rsidRPr="00A75FE6" w:rsidRDefault="00891D08" w:rsidP="0095409E">
            <w:pPr>
              <w:spacing w:after="0" w:line="240" w:lineRule="auto"/>
              <w:rPr>
                <w:ins w:id="14880" w:author="Author" w:date="2015-07-01T15:21:00Z"/>
                <w:rFonts w:ascii="Arial" w:eastAsia="Times New Roman" w:hAnsi="Arial" w:cs="Arial"/>
                <w:sz w:val="18"/>
                <w:szCs w:val="18"/>
              </w:rPr>
            </w:pPr>
            <w:ins w:id="14881" w:author="Author" w:date="2015-07-01T15:21:00Z">
              <w:r w:rsidRPr="00A75FE6">
                <w:rPr>
                  <w:rFonts w:ascii="Arial" w:eastAsia="Times New Roman" w:hAnsi="Arial" w:cs="Arial"/>
                  <w:sz w:val="18"/>
                  <w:szCs w:val="18"/>
                </w:rPr>
                <w:t> </w:t>
              </w:r>
            </w:ins>
          </w:p>
        </w:tc>
        <w:tc>
          <w:tcPr>
            <w:tcW w:w="36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882" w:author="Author" w:date="2015-07-01T15:21:00Z"/>
                <w:rFonts w:ascii="Arial" w:eastAsia="Times New Roman" w:hAnsi="Arial" w:cs="Arial"/>
                <w:sz w:val="18"/>
                <w:szCs w:val="18"/>
              </w:rPr>
            </w:pPr>
            <w:ins w:id="14883" w:author="Author" w:date="2015-07-01T15:21:00Z">
              <w:r w:rsidRPr="00A75FE6">
                <w:rPr>
                  <w:rFonts w:ascii="Arial" w:eastAsia="Times New Roman" w:hAnsi="Arial" w:cs="Arial"/>
                  <w:sz w:val="18"/>
                  <w:szCs w:val="18"/>
                </w:rPr>
                <w:t> </w:t>
              </w:r>
            </w:ins>
          </w:p>
        </w:tc>
        <w:tc>
          <w:tcPr>
            <w:tcW w:w="123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884" w:author="Author" w:date="2015-07-01T15:21:00Z"/>
                <w:rFonts w:ascii="Arial" w:eastAsia="Times New Roman" w:hAnsi="Arial" w:cs="Arial"/>
                <w:sz w:val="18"/>
                <w:szCs w:val="18"/>
              </w:rPr>
            </w:pPr>
            <w:ins w:id="14885" w:author="Author" w:date="2015-07-01T15:21:00Z">
              <w:r w:rsidRPr="00A75FE6">
                <w:rPr>
                  <w:rFonts w:ascii="Arial" w:eastAsia="Times New Roman" w:hAnsi="Arial" w:cs="Arial"/>
                  <w:sz w:val="18"/>
                  <w:szCs w:val="18"/>
                </w:rPr>
                <w:t> </w:t>
              </w:r>
            </w:ins>
          </w:p>
        </w:tc>
        <w:tc>
          <w:tcPr>
            <w:tcW w:w="27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886" w:author="Author" w:date="2015-07-01T15:21:00Z"/>
                <w:rFonts w:ascii="Arial" w:eastAsia="Times New Roman" w:hAnsi="Arial" w:cs="Arial"/>
                <w:sz w:val="18"/>
                <w:szCs w:val="18"/>
              </w:rPr>
            </w:pPr>
            <w:ins w:id="14887" w:author="Author" w:date="2015-07-01T15:21:00Z">
              <w:r w:rsidRPr="00A75FE6">
                <w:rPr>
                  <w:rFonts w:ascii="Arial" w:eastAsia="Times New Roman" w:hAnsi="Arial" w:cs="Arial"/>
                  <w:sz w:val="18"/>
                  <w:szCs w:val="18"/>
                </w:rPr>
                <w:t> </w:t>
              </w:r>
            </w:ins>
          </w:p>
        </w:tc>
        <w:tc>
          <w:tcPr>
            <w:tcW w:w="207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888" w:author="Author" w:date="2015-07-01T15:21:00Z"/>
                <w:rFonts w:ascii="Arial" w:eastAsia="Times New Roman" w:hAnsi="Arial" w:cs="Arial"/>
                <w:sz w:val="18"/>
                <w:szCs w:val="18"/>
              </w:rPr>
            </w:pPr>
            <w:ins w:id="14889" w:author="Author" w:date="2015-07-01T15:21:00Z">
              <w:r w:rsidRPr="00A75FE6">
                <w:rPr>
                  <w:rFonts w:ascii="Arial" w:eastAsia="Times New Roman" w:hAnsi="Arial" w:cs="Arial"/>
                  <w:sz w:val="18"/>
                  <w:szCs w:val="18"/>
                </w:rPr>
                <w:t> </w:t>
              </w:r>
            </w:ins>
          </w:p>
        </w:tc>
        <w:tc>
          <w:tcPr>
            <w:tcW w:w="27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890" w:author="Author" w:date="2015-07-01T15:21:00Z"/>
                <w:rFonts w:ascii="Arial" w:eastAsia="Times New Roman" w:hAnsi="Arial" w:cs="Arial"/>
                <w:sz w:val="18"/>
                <w:szCs w:val="18"/>
              </w:rPr>
            </w:pPr>
            <w:ins w:id="14891" w:author="Author" w:date="2015-07-01T15:21:00Z">
              <w:r w:rsidRPr="00A75FE6">
                <w:rPr>
                  <w:rFonts w:ascii="Arial" w:eastAsia="Times New Roman" w:hAnsi="Arial" w:cs="Arial"/>
                  <w:sz w:val="18"/>
                  <w:szCs w:val="18"/>
                </w:rPr>
                <w:t> </w:t>
              </w:r>
            </w:ins>
          </w:p>
        </w:tc>
        <w:tc>
          <w:tcPr>
            <w:tcW w:w="3960" w:type="dxa"/>
            <w:tcBorders>
              <w:top w:val="nil"/>
              <w:left w:val="nil"/>
              <w:bottom w:val="nil"/>
              <w:right w:val="nil"/>
            </w:tcBorders>
            <w:shd w:val="clear" w:color="000000" w:fill="FFFF99"/>
            <w:noWrap/>
            <w:vAlign w:val="bottom"/>
            <w:hideMark/>
          </w:tcPr>
          <w:p w:rsidR="0095409E" w:rsidRPr="00A75FE6" w:rsidRDefault="00891D08" w:rsidP="0095409E">
            <w:pPr>
              <w:spacing w:after="0" w:line="240" w:lineRule="auto"/>
              <w:rPr>
                <w:ins w:id="14892" w:author="Author" w:date="2015-07-01T15:21:00Z"/>
                <w:rFonts w:ascii="Arial" w:eastAsia="Times New Roman" w:hAnsi="Arial" w:cs="Arial"/>
                <w:sz w:val="18"/>
                <w:szCs w:val="18"/>
              </w:rPr>
            </w:pPr>
            <w:ins w:id="14893" w:author="Author" w:date="2015-07-01T15:21:00Z">
              <w:r w:rsidRPr="00A75FE6">
                <w:rPr>
                  <w:rFonts w:ascii="Arial" w:eastAsia="Times New Roman" w:hAnsi="Arial" w:cs="Arial"/>
                  <w:sz w:val="18"/>
                  <w:szCs w:val="18"/>
                </w:rPr>
                <w:t> </w:t>
              </w:r>
            </w:ins>
          </w:p>
        </w:tc>
      </w:tr>
      <w:tr w:rsidR="001D3F0E" w:rsidTr="00A75FE6">
        <w:trPr>
          <w:trHeight w:val="300"/>
          <w:ins w:id="14894" w:author="Author" w:date="2015-07-01T15:21:00Z"/>
        </w:trPr>
        <w:tc>
          <w:tcPr>
            <w:tcW w:w="637"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jc w:val="center"/>
              <w:rPr>
                <w:ins w:id="14895" w:author="Author" w:date="2015-07-01T15:21:00Z"/>
                <w:rFonts w:ascii="Arial" w:eastAsia="Times New Roman" w:hAnsi="Arial" w:cs="Arial"/>
                <w:sz w:val="18"/>
                <w:szCs w:val="18"/>
              </w:rPr>
            </w:pPr>
            <w:ins w:id="14896" w:author="Author" w:date="2015-07-01T15:21:00Z">
              <w:r w:rsidRPr="00A75FE6">
                <w:rPr>
                  <w:rFonts w:ascii="Arial" w:eastAsia="Times New Roman" w:hAnsi="Arial" w:cs="Arial"/>
                  <w:sz w:val="18"/>
                  <w:szCs w:val="18"/>
                </w:rPr>
                <w:t> </w:t>
              </w:r>
            </w:ins>
          </w:p>
        </w:tc>
        <w:tc>
          <w:tcPr>
            <w:tcW w:w="353"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jc w:val="center"/>
              <w:rPr>
                <w:ins w:id="14897" w:author="Author" w:date="2015-07-01T15:21:00Z"/>
                <w:rFonts w:ascii="Arial" w:eastAsia="Times New Roman" w:hAnsi="Arial" w:cs="Arial"/>
                <w:sz w:val="18"/>
                <w:szCs w:val="18"/>
              </w:rPr>
            </w:pPr>
            <w:ins w:id="14898" w:author="Author" w:date="2015-07-01T15:21:00Z">
              <w:r w:rsidRPr="00A75FE6">
                <w:rPr>
                  <w:rFonts w:ascii="Arial" w:eastAsia="Times New Roman" w:hAnsi="Arial" w:cs="Arial"/>
                  <w:sz w:val="18"/>
                  <w:szCs w:val="18"/>
                </w:rPr>
                <w:t> </w:t>
              </w:r>
            </w:ins>
          </w:p>
        </w:tc>
        <w:tc>
          <w:tcPr>
            <w:tcW w:w="3547" w:type="dxa"/>
            <w:tcBorders>
              <w:top w:val="nil"/>
              <w:left w:val="nil"/>
              <w:bottom w:val="nil"/>
              <w:right w:val="nil"/>
            </w:tcBorders>
            <w:shd w:val="clear" w:color="000000" w:fill="FFFF99"/>
            <w:noWrap/>
            <w:vAlign w:val="bottom"/>
            <w:hideMark/>
          </w:tcPr>
          <w:p w:rsidR="0095409E" w:rsidRPr="00A75FE6" w:rsidRDefault="00891D08" w:rsidP="0095409E">
            <w:pPr>
              <w:spacing w:after="0" w:line="240" w:lineRule="auto"/>
              <w:rPr>
                <w:ins w:id="14899" w:author="Author" w:date="2015-07-01T15:21:00Z"/>
                <w:rFonts w:ascii="Arial" w:eastAsia="Times New Roman" w:hAnsi="Arial" w:cs="Arial"/>
                <w:sz w:val="18"/>
                <w:szCs w:val="18"/>
              </w:rPr>
            </w:pPr>
            <w:ins w:id="14900" w:author="Author" w:date="2015-07-01T15:21:00Z">
              <w:r w:rsidRPr="00A75FE6">
                <w:rPr>
                  <w:rFonts w:ascii="Arial" w:eastAsia="Times New Roman" w:hAnsi="Arial" w:cs="Arial"/>
                  <w:sz w:val="18"/>
                  <w:szCs w:val="18"/>
                </w:rPr>
                <w:t> </w:t>
              </w:r>
            </w:ins>
          </w:p>
        </w:tc>
        <w:tc>
          <w:tcPr>
            <w:tcW w:w="27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901" w:author="Author" w:date="2015-07-01T15:21:00Z"/>
                <w:rFonts w:ascii="Arial" w:eastAsia="Times New Roman" w:hAnsi="Arial" w:cs="Arial"/>
                <w:sz w:val="18"/>
                <w:szCs w:val="18"/>
              </w:rPr>
            </w:pPr>
            <w:ins w:id="14902" w:author="Author" w:date="2015-07-01T15:21:00Z">
              <w:r w:rsidRPr="00A75FE6">
                <w:rPr>
                  <w:rFonts w:ascii="Arial" w:eastAsia="Times New Roman" w:hAnsi="Arial" w:cs="Arial"/>
                  <w:sz w:val="18"/>
                  <w:szCs w:val="18"/>
                </w:rPr>
                <w:t> </w:t>
              </w:r>
            </w:ins>
          </w:p>
        </w:tc>
        <w:tc>
          <w:tcPr>
            <w:tcW w:w="1883" w:type="dxa"/>
            <w:tcBorders>
              <w:top w:val="nil"/>
              <w:left w:val="nil"/>
              <w:bottom w:val="nil"/>
              <w:right w:val="nil"/>
            </w:tcBorders>
            <w:shd w:val="clear" w:color="000000" w:fill="FFFF99"/>
            <w:noWrap/>
            <w:vAlign w:val="bottom"/>
            <w:hideMark/>
          </w:tcPr>
          <w:p w:rsidR="0095409E" w:rsidRPr="00A75FE6" w:rsidRDefault="00891D08" w:rsidP="0095409E">
            <w:pPr>
              <w:spacing w:after="0" w:line="240" w:lineRule="auto"/>
              <w:rPr>
                <w:ins w:id="14903" w:author="Author" w:date="2015-07-01T15:21:00Z"/>
                <w:rFonts w:ascii="Arial" w:eastAsia="Times New Roman" w:hAnsi="Arial" w:cs="Arial"/>
                <w:sz w:val="18"/>
                <w:szCs w:val="18"/>
              </w:rPr>
            </w:pPr>
            <w:ins w:id="14904" w:author="Author" w:date="2015-07-01T15:21:00Z">
              <w:r w:rsidRPr="00A75FE6">
                <w:rPr>
                  <w:rFonts w:ascii="Arial" w:eastAsia="Times New Roman" w:hAnsi="Arial" w:cs="Arial"/>
                  <w:sz w:val="18"/>
                  <w:szCs w:val="18"/>
                </w:rPr>
                <w:t> </w:t>
              </w:r>
            </w:ins>
          </w:p>
        </w:tc>
        <w:tc>
          <w:tcPr>
            <w:tcW w:w="36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905" w:author="Author" w:date="2015-07-01T15:21:00Z"/>
                <w:rFonts w:ascii="Arial" w:eastAsia="Times New Roman" w:hAnsi="Arial" w:cs="Arial"/>
                <w:sz w:val="18"/>
                <w:szCs w:val="18"/>
              </w:rPr>
            </w:pPr>
            <w:ins w:id="14906" w:author="Author" w:date="2015-07-01T15:21:00Z">
              <w:r w:rsidRPr="00A75FE6">
                <w:rPr>
                  <w:rFonts w:ascii="Arial" w:eastAsia="Times New Roman" w:hAnsi="Arial" w:cs="Arial"/>
                  <w:sz w:val="18"/>
                  <w:szCs w:val="18"/>
                </w:rPr>
                <w:t> </w:t>
              </w:r>
            </w:ins>
          </w:p>
        </w:tc>
        <w:tc>
          <w:tcPr>
            <w:tcW w:w="123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907" w:author="Author" w:date="2015-07-01T15:21:00Z"/>
                <w:rFonts w:ascii="Arial" w:eastAsia="Times New Roman" w:hAnsi="Arial" w:cs="Arial"/>
                <w:sz w:val="18"/>
                <w:szCs w:val="18"/>
              </w:rPr>
            </w:pPr>
            <w:ins w:id="14908" w:author="Author" w:date="2015-07-01T15:21:00Z">
              <w:r w:rsidRPr="00A75FE6">
                <w:rPr>
                  <w:rFonts w:ascii="Arial" w:eastAsia="Times New Roman" w:hAnsi="Arial" w:cs="Arial"/>
                  <w:sz w:val="18"/>
                  <w:szCs w:val="18"/>
                </w:rPr>
                <w:t> </w:t>
              </w:r>
            </w:ins>
          </w:p>
        </w:tc>
        <w:tc>
          <w:tcPr>
            <w:tcW w:w="27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909" w:author="Author" w:date="2015-07-01T15:21:00Z"/>
                <w:rFonts w:ascii="Arial" w:eastAsia="Times New Roman" w:hAnsi="Arial" w:cs="Arial"/>
                <w:sz w:val="18"/>
                <w:szCs w:val="18"/>
              </w:rPr>
            </w:pPr>
            <w:ins w:id="14910" w:author="Author" w:date="2015-07-01T15:21:00Z">
              <w:r w:rsidRPr="00A75FE6">
                <w:rPr>
                  <w:rFonts w:ascii="Arial" w:eastAsia="Times New Roman" w:hAnsi="Arial" w:cs="Arial"/>
                  <w:sz w:val="18"/>
                  <w:szCs w:val="18"/>
                </w:rPr>
                <w:t> </w:t>
              </w:r>
            </w:ins>
          </w:p>
        </w:tc>
        <w:tc>
          <w:tcPr>
            <w:tcW w:w="207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911" w:author="Author" w:date="2015-07-01T15:21:00Z"/>
                <w:rFonts w:ascii="Arial" w:eastAsia="Times New Roman" w:hAnsi="Arial" w:cs="Arial"/>
                <w:sz w:val="18"/>
                <w:szCs w:val="18"/>
              </w:rPr>
            </w:pPr>
            <w:ins w:id="14912" w:author="Author" w:date="2015-07-01T15:21:00Z">
              <w:r w:rsidRPr="00A75FE6">
                <w:rPr>
                  <w:rFonts w:ascii="Arial" w:eastAsia="Times New Roman" w:hAnsi="Arial" w:cs="Arial"/>
                  <w:sz w:val="18"/>
                  <w:szCs w:val="18"/>
                </w:rPr>
                <w:t> </w:t>
              </w:r>
            </w:ins>
          </w:p>
        </w:tc>
        <w:tc>
          <w:tcPr>
            <w:tcW w:w="27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913" w:author="Author" w:date="2015-07-01T15:21:00Z"/>
                <w:rFonts w:ascii="Arial" w:eastAsia="Times New Roman" w:hAnsi="Arial" w:cs="Arial"/>
                <w:sz w:val="18"/>
                <w:szCs w:val="18"/>
              </w:rPr>
            </w:pPr>
            <w:ins w:id="14914" w:author="Author" w:date="2015-07-01T15:21:00Z">
              <w:r w:rsidRPr="00A75FE6">
                <w:rPr>
                  <w:rFonts w:ascii="Arial" w:eastAsia="Times New Roman" w:hAnsi="Arial" w:cs="Arial"/>
                  <w:sz w:val="18"/>
                  <w:szCs w:val="18"/>
                </w:rPr>
                <w:t> </w:t>
              </w:r>
            </w:ins>
          </w:p>
        </w:tc>
        <w:tc>
          <w:tcPr>
            <w:tcW w:w="3960" w:type="dxa"/>
            <w:tcBorders>
              <w:top w:val="nil"/>
              <w:left w:val="nil"/>
              <w:bottom w:val="nil"/>
              <w:right w:val="nil"/>
            </w:tcBorders>
            <w:shd w:val="clear" w:color="000000" w:fill="FFFF99"/>
            <w:noWrap/>
            <w:vAlign w:val="bottom"/>
            <w:hideMark/>
          </w:tcPr>
          <w:p w:rsidR="0095409E" w:rsidRPr="00A75FE6" w:rsidRDefault="00891D08" w:rsidP="0095409E">
            <w:pPr>
              <w:spacing w:after="0" w:line="240" w:lineRule="auto"/>
              <w:rPr>
                <w:ins w:id="14915" w:author="Author" w:date="2015-07-01T15:21:00Z"/>
                <w:rFonts w:ascii="Arial" w:eastAsia="Times New Roman" w:hAnsi="Arial" w:cs="Arial"/>
                <w:sz w:val="18"/>
                <w:szCs w:val="18"/>
              </w:rPr>
            </w:pPr>
            <w:ins w:id="14916" w:author="Author" w:date="2015-07-01T15:21:00Z">
              <w:r w:rsidRPr="00A75FE6">
                <w:rPr>
                  <w:rFonts w:ascii="Arial" w:eastAsia="Times New Roman" w:hAnsi="Arial" w:cs="Arial"/>
                  <w:sz w:val="18"/>
                  <w:szCs w:val="18"/>
                </w:rPr>
                <w:t> </w:t>
              </w:r>
            </w:ins>
          </w:p>
        </w:tc>
      </w:tr>
      <w:tr w:rsidR="001D3F0E" w:rsidTr="00A75FE6">
        <w:trPr>
          <w:trHeight w:val="300"/>
          <w:ins w:id="14917" w:author="Author" w:date="2015-07-01T15:21:00Z"/>
        </w:trPr>
        <w:tc>
          <w:tcPr>
            <w:tcW w:w="637"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jc w:val="center"/>
              <w:rPr>
                <w:ins w:id="14918" w:author="Author" w:date="2015-07-01T15:21:00Z"/>
                <w:rFonts w:ascii="Arial" w:eastAsia="Times New Roman" w:hAnsi="Arial" w:cs="Arial"/>
                <w:sz w:val="18"/>
                <w:szCs w:val="18"/>
              </w:rPr>
            </w:pPr>
            <w:ins w:id="14919" w:author="Author" w:date="2015-07-01T15:21:00Z">
              <w:r w:rsidRPr="00A75FE6">
                <w:rPr>
                  <w:rFonts w:ascii="Arial" w:eastAsia="Times New Roman" w:hAnsi="Arial" w:cs="Arial"/>
                  <w:sz w:val="18"/>
                  <w:szCs w:val="18"/>
                </w:rPr>
                <w:t xml:space="preserve">7 </w:t>
              </w:r>
            </w:ins>
          </w:p>
        </w:tc>
        <w:tc>
          <w:tcPr>
            <w:tcW w:w="353"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jc w:val="center"/>
              <w:rPr>
                <w:ins w:id="14920" w:author="Author" w:date="2015-07-01T15:21:00Z"/>
                <w:rFonts w:ascii="Arial" w:eastAsia="Times New Roman" w:hAnsi="Arial" w:cs="Arial"/>
                <w:sz w:val="18"/>
                <w:szCs w:val="18"/>
              </w:rPr>
            </w:pPr>
            <w:ins w:id="14921" w:author="Author" w:date="2015-07-01T15:21:00Z">
              <w:r w:rsidRPr="00A75FE6">
                <w:rPr>
                  <w:rFonts w:ascii="Arial" w:eastAsia="Times New Roman" w:hAnsi="Arial" w:cs="Arial"/>
                  <w:sz w:val="18"/>
                  <w:szCs w:val="18"/>
                </w:rPr>
                <w:t> </w:t>
              </w:r>
            </w:ins>
          </w:p>
        </w:tc>
        <w:tc>
          <w:tcPr>
            <w:tcW w:w="3547" w:type="dxa"/>
            <w:tcBorders>
              <w:top w:val="nil"/>
              <w:left w:val="nil"/>
              <w:bottom w:val="nil"/>
              <w:right w:val="nil"/>
            </w:tcBorders>
            <w:shd w:val="clear" w:color="000000" w:fill="FFFF99"/>
            <w:noWrap/>
            <w:vAlign w:val="bottom"/>
            <w:hideMark/>
          </w:tcPr>
          <w:p w:rsidR="0095409E" w:rsidRPr="00A75FE6" w:rsidRDefault="00891D08" w:rsidP="0095409E">
            <w:pPr>
              <w:spacing w:after="0" w:line="240" w:lineRule="auto"/>
              <w:rPr>
                <w:ins w:id="14922" w:author="Author" w:date="2015-07-01T15:21:00Z"/>
                <w:rFonts w:ascii="Arial" w:eastAsia="Times New Roman" w:hAnsi="Arial" w:cs="Arial"/>
                <w:sz w:val="18"/>
                <w:szCs w:val="18"/>
              </w:rPr>
            </w:pPr>
            <w:ins w:id="14923" w:author="Author" w:date="2015-07-01T15:21:00Z">
              <w:r w:rsidRPr="00A75FE6">
                <w:rPr>
                  <w:rFonts w:ascii="Arial" w:eastAsia="Times New Roman" w:hAnsi="Arial" w:cs="Arial"/>
                  <w:sz w:val="18"/>
                  <w:szCs w:val="18"/>
                </w:rPr>
                <w:t> </w:t>
              </w:r>
            </w:ins>
          </w:p>
        </w:tc>
        <w:tc>
          <w:tcPr>
            <w:tcW w:w="27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924" w:author="Author" w:date="2015-07-01T15:21:00Z"/>
                <w:rFonts w:ascii="Arial" w:eastAsia="Times New Roman" w:hAnsi="Arial" w:cs="Arial"/>
                <w:sz w:val="18"/>
                <w:szCs w:val="18"/>
              </w:rPr>
            </w:pPr>
            <w:ins w:id="14925" w:author="Author" w:date="2015-07-01T15:21:00Z">
              <w:r w:rsidRPr="00A75FE6">
                <w:rPr>
                  <w:rFonts w:ascii="Arial" w:eastAsia="Times New Roman" w:hAnsi="Arial" w:cs="Arial"/>
                  <w:sz w:val="18"/>
                  <w:szCs w:val="18"/>
                </w:rPr>
                <w:t> </w:t>
              </w:r>
            </w:ins>
          </w:p>
        </w:tc>
        <w:tc>
          <w:tcPr>
            <w:tcW w:w="1883" w:type="dxa"/>
            <w:tcBorders>
              <w:top w:val="nil"/>
              <w:left w:val="nil"/>
              <w:bottom w:val="single" w:sz="4" w:space="0" w:color="auto"/>
              <w:right w:val="nil"/>
            </w:tcBorders>
            <w:shd w:val="clear" w:color="000000" w:fill="FFFF99"/>
            <w:noWrap/>
            <w:vAlign w:val="bottom"/>
            <w:hideMark/>
          </w:tcPr>
          <w:p w:rsidR="0095409E" w:rsidRPr="00A75FE6" w:rsidRDefault="00891D08" w:rsidP="0095409E">
            <w:pPr>
              <w:spacing w:after="0" w:line="240" w:lineRule="auto"/>
              <w:rPr>
                <w:ins w:id="14926" w:author="Author" w:date="2015-07-01T15:21:00Z"/>
                <w:rFonts w:ascii="Arial" w:eastAsia="Times New Roman" w:hAnsi="Arial" w:cs="Arial"/>
                <w:sz w:val="18"/>
                <w:szCs w:val="18"/>
              </w:rPr>
            </w:pPr>
            <w:ins w:id="14927" w:author="Author" w:date="2015-07-01T15:21:00Z">
              <w:r w:rsidRPr="00A75FE6">
                <w:rPr>
                  <w:rFonts w:ascii="Arial" w:eastAsia="Times New Roman" w:hAnsi="Arial" w:cs="Arial"/>
                  <w:sz w:val="18"/>
                  <w:szCs w:val="18"/>
                </w:rPr>
                <w:t> </w:t>
              </w:r>
            </w:ins>
          </w:p>
        </w:tc>
        <w:tc>
          <w:tcPr>
            <w:tcW w:w="36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928" w:author="Author" w:date="2015-07-01T15:21:00Z"/>
                <w:rFonts w:ascii="Arial" w:eastAsia="Times New Roman" w:hAnsi="Arial" w:cs="Arial"/>
                <w:sz w:val="18"/>
                <w:szCs w:val="18"/>
              </w:rPr>
            </w:pPr>
            <w:ins w:id="14929" w:author="Author" w:date="2015-07-01T15:21:00Z">
              <w:r w:rsidRPr="00A75FE6">
                <w:rPr>
                  <w:rFonts w:ascii="Arial" w:eastAsia="Times New Roman" w:hAnsi="Arial" w:cs="Arial"/>
                  <w:sz w:val="18"/>
                  <w:szCs w:val="18"/>
                </w:rPr>
                <w:t> </w:t>
              </w:r>
            </w:ins>
          </w:p>
        </w:tc>
        <w:tc>
          <w:tcPr>
            <w:tcW w:w="123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930" w:author="Author" w:date="2015-07-01T15:21:00Z"/>
                <w:rFonts w:ascii="Arial" w:eastAsia="Times New Roman" w:hAnsi="Arial" w:cs="Arial"/>
                <w:sz w:val="18"/>
                <w:szCs w:val="18"/>
              </w:rPr>
            </w:pPr>
            <w:ins w:id="14931" w:author="Author" w:date="2015-07-01T15:21:00Z">
              <w:r w:rsidRPr="00A75FE6">
                <w:rPr>
                  <w:rFonts w:ascii="Arial" w:eastAsia="Times New Roman" w:hAnsi="Arial" w:cs="Arial"/>
                  <w:sz w:val="18"/>
                  <w:szCs w:val="18"/>
                </w:rPr>
                <w:t> </w:t>
              </w:r>
            </w:ins>
          </w:p>
        </w:tc>
        <w:tc>
          <w:tcPr>
            <w:tcW w:w="27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932" w:author="Author" w:date="2015-07-01T15:21:00Z"/>
                <w:rFonts w:ascii="Arial" w:eastAsia="Times New Roman" w:hAnsi="Arial" w:cs="Arial"/>
                <w:sz w:val="18"/>
                <w:szCs w:val="18"/>
              </w:rPr>
            </w:pPr>
            <w:ins w:id="14933" w:author="Author" w:date="2015-07-01T15:21:00Z">
              <w:r w:rsidRPr="00A75FE6">
                <w:rPr>
                  <w:rFonts w:ascii="Arial" w:eastAsia="Times New Roman" w:hAnsi="Arial" w:cs="Arial"/>
                  <w:sz w:val="18"/>
                  <w:szCs w:val="18"/>
                </w:rPr>
                <w:t> </w:t>
              </w:r>
            </w:ins>
          </w:p>
        </w:tc>
        <w:tc>
          <w:tcPr>
            <w:tcW w:w="207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934" w:author="Author" w:date="2015-07-01T15:21:00Z"/>
                <w:rFonts w:ascii="Arial" w:eastAsia="Times New Roman" w:hAnsi="Arial" w:cs="Arial"/>
                <w:sz w:val="18"/>
                <w:szCs w:val="18"/>
              </w:rPr>
            </w:pPr>
            <w:ins w:id="14935" w:author="Author" w:date="2015-07-01T15:21:00Z">
              <w:r w:rsidRPr="00A75FE6">
                <w:rPr>
                  <w:rFonts w:ascii="Arial" w:eastAsia="Times New Roman" w:hAnsi="Arial" w:cs="Arial"/>
                  <w:sz w:val="18"/>
                  <w:szCs w:val="18"/>
                </w:rPr>
                <w:t> </w:t>
              </w:r>
            </w:ins>
          </w:p>
        </w:tc>
        <w:tc>
          <w:tcPr>
            <w:tcW w:w="27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936" w:author="Author" w:date="2015-07-01T15:21:00Z"/>
                <w:rFonts w:ascii="Arial" w:eastAsia="Times New Roman" w:hAnsi="Arial" w:cs="Arial"/>
                <w:sz w:val="18"/>
                <w:szCs w:val="18"/>
              </w:rPr>
            </w:pPr>
            <w:ins w:id="14937" w:author="Author" w:date="2015-07-01T15:21:00Z">
              <w:r w:rsidRPr="00A75FE6">
                <w:rPr>
                  <w:rFonts w:ascii="Arial" w:eastAsia="Times New Roman" w:hAnsi="Arial" w:cs="Arial"/>
                  <w:sz w:val="18"/>
                  <w:szCs w:val="18"/>
                </w:rPr>
                <w:t> </w:t>
              </w:r>
            </w:ins>
          </w:p>
        </w:tc>
        <w:tc>
          <w:tcPr>
            <w:tcW w:w="3960" w:type="dxa"/>
            <w:tcBorders>
              <w:top w:val="nil"/>
              <w:left w:val="nil"/>
              <w:bottom w:val="nil"/>
              <w:right w:val="nil"/>
            </w:tcBorders>
            <w:shd w:val="clear" w:color="000000" w:fill="FFFF99"/>
            <w:noWrap/>
            <w:vAlign w:val="bottom"/>
            <w:hideMark/>
          </w:tcPr>
          <w:p w:rsidR="0095409E" w:rsidRPr="00A75FE6" w:rsidRDefault="00891D08" w:rsidP="0095409E">
            <w:pPr>
              <w:spacing w:after="0" w:line="240" w:lineRule="auto"/>
              <w:rPr>
                <w:ins w:id="14938" w:author="Author" w:date="2015-07-01T15:21:00Z"/>
                <w:rFonts w:ascii="Arial" w:eastAsia="Times New Roman" w:hAnsi="Arial" w:cs="Arial"/>
                <w:sz w:val="18"/>
                <w:szCs w:val="18"/>
              </w:rPr>
            </w:pPr>
            <w:ins w:id="14939" w:author="Author" w:date="2015-07-01T15:21:00Z">
              <w:r w:rsidRPr="00A75FE6">
                <w:rPr>
                  <w:rFonts w:ascii="Arial" w:eastAsia="Times New Roman" w:hAnsi="Arial" w:cs="Arial"/>
                  <w:sz w:val="18"/>
                  <w:szCs w:val="18"/>
                </w:rPr>
                <w:t> </w:t>
              </w:r>
            </w:ins>
          </w:p>
        </w:tc>
      </w:tr>
      <w:tr w:rsidR="001D3F0E" w:rsidTr="00A75FE6">
        <w:trPr>
          <w:trHeight w:val="300"/>
          <w:ins w:id="14940" w:author="Author" w:date="2015-07-01T15:21:00Z"/>
        </w:trPr>
        <w:tc>
          <w:tcPr>
            <w:tcW w:w="637"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jc w:val="center"/>
              <w:rPr>
                <w:ins w:id="14941" w:author="Author" w:date="2015-07-01T15:21:00Z"/>
                <w:rFonts w:ascii="Arial" w:eastAsia="Times New Roman" w:hAnsi="Arial" w:cs="Arial"/>
                <w:sz w:val="18"/>
                <w:szCs w:val="18"/>
              </w:rPr>
            </w:pPr>
            <w:ins w:id="14942" w:author="Author" w:date="2015-07-01T15:21:00Z">
              <w:r w:rsidRPr="00A75FE6">
                <w:rPr>
                  <w:rFonts w:ascii="Arial" w:eastAsia="Times New Roman" w:hAnsi="Arial" w:cs="Arial"/>
                  <w:sz w:val="18"/>
                  <w:szCs w:val="18"/>
                </w:rPr>
                <w:t> </w:t>
              </w:r>
            </w:ins>
          </w:p>
        </w:tc>
        <w:tc>
          <w:tcPr>
            <w:tcW w:w="353"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jc w:val="center"/>
              <w:rPr>
                <w:ins w:id="14943" w:author="Author" w:date="2015-07-01T15:21:00Z"/>
                <w:rFonts w:ascii="Arial" w:eastAsia="Times New Roman" w:hAnsi="Arial" w:cs="Arial"/>
                <w:sz w:val="18"/>
                <w:szCs w:val="18"/>
              </w:rPr>
            </w:pPr>
            <w:ins w:id="14944" w:author="Author" w:date="2015-07-01T15:21:00Z">
              <w:r w:rsidRPr="00A75FE6">
                <w:rPr>
                  <w:rFonts w:ascii="Arial" w:eastAsia="Times New Roman" w:hAnsi="Arial" w:cs="Arial"/>
                  <w:sz w:val="18"/>
                  <w:szCs w:val="18"/>
                </w:rPr>
                <w:t> </w:t>
              </w:r>
            </w:ins>
          </w:p>
        </w:tc>
        <w:tc>
          <w:tcPr>
            <w:tcW w:w="3547"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945" w:author="Author" w:date="2015-07-01T15:21:00Z"/>
                <w:rFonts w:ascii="Arial" w:eastAsia="Times New Roman" w:hAnsi="Arial" w:cs="Arial"/>
                <w:sz w:val="18"/>
                <w:szCs w:val="18"/>
              </w:rPr>
            </w:pPr>
            <w:ins w:id="14946" w:author="Author" w:date="2015-07-01T15:21:00Z">
              <w:r w:rsidRPr="00A75FE6">
                <w:rPr>
                  <w:rFonts w:ascii="Arial" w:eastAsia="Times New Roman" w:hAnsi="Arial" w:cs="Arial"/>
                  <w:sz w:val="18"/>
                  <w:szCs w:val="18"/>
                </w:rPr>
                <w:t> </w:t>
              </w:r>
            </w:ins>
          </w:p>
        </w:tc>
        <w:tc>
          <w:tcPr>
            <w:tcW w:w="27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947" w:author="Author" w:date="2015-07-01T15:21:00Z"/>
                <w:rFonts w:ascii="Arial" w:eastAsia="Times New Roman" w:hAnsi="Arial" w:cs="Arial"/>
                <w:sz w:val="18"/>
                <w:szCs w:val="18"/>
              </w:rPr>
            </w:pPr>
            <w:ins w:id="14948" w:author="Author" w:date="2015-07-01T15:21:00Z">
              <w:r w:rsidRPr="00A75FE6">
                <w:rPr>
                  <w:rFonts w:ascii="Arial" w:eastAsia="Times New Roman" w:hAnsi="Arial" w:cs="Arial"/>
                  <w:sz w:val="18"/>
                  <w:szCs w:val="18"/>
                </w:rPr>
                <w:t> </w:t>
              </w:r>
            </w:ins>
          </w:p>
        </w:tc>
        <w:tc>
          <w:tcPr>
            <w:tcW w:w="1883"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949" w:author="Author" w:date="2015-07-01T15:21:00Z"/>
                <w:rFonts w:ascii="Arial" w:eastAsia="Times New Roman" w:hAnsi="Arial" w:cs="Arial"/>
                <w:sz w:val="18"/>
                <w:szCs w:val="18"/>
              </w:rPr>
            </w:pPr>
            <w:ins w:id="14950" w:author="Author" w:date="2015-07-01T15:21:00Z">
              <w:r w:rsidRPr="00A75FE6">
                <w:rPr>
                  <w:rFonts w:ascii="Arial" w:eastAsia="Times New Roman" w:hAnsi="Arial" w:cs="Arial"/>
                  <w:sz w:val="18"/>
                  <w:szCs w:val="18"/>
                </w:rPr>
                <w:t> </w:t>
              </w:r>
            </w:ins>
          </w:p>
        </w:tc>
        <w:tc>
          <w:tcPr>
            <w:tcW w:w="36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951" w:author="Author" w:date="2015-07-01T15:21:00Z"/>
                <w:rFonts w:ascii="Arial" w:eastAsia="Times New Roman" w:hAnsi="Arial" w:cs="Arial"/>
                <w:sz w:val="18"/>
                <w:szCs w:val="18"/>
              </w:rPr>
            </w:pPr>
            <w:ins w:id="14952" w:author="Author" w:date="2015-07-01T15:21:00Z">
              <w:r w:rsidRPr="00A75FE6">
                <w:rPr>
                  <w:rFonts w:ascii="Arial" w:eastAsia="Times New Roman" w:hAnsi="Arial" w:cs="Arial"/>
                  <w:sz w:val="18"/>
                  <w:szCs w:val="18"/>
                </w:rPr>
                <w:t> </w:t>
              </w:r>
            </w:ins>
          </w:p>
        </w:tc>
        <w:tc>
          <w:tcPr>
            <w:tcW w:w="123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953" w:author="Author" w:date="2015-07-01T15:21:00Z"/>
                <w:rFonts w:ascii="Arial" w:eastAsia="Times New Roman" w:hAnsi="Arial" w:cs="Arial"/>
                <w:sz w:val="18"/>
                <w:szCs w:val="18"/>
              </w:rPr>
            </w:pPr>
            <w:ins w:id="14954" w:author="Author" w:date="2015-07-01T15:21:00Z">
              <w:r w:rsidRPr="00A75FE6">
                <w:rPr>
                  <w:rFonts w:ascii="Arial" w:eastAsia="Times New Roman" w:hAnsi="Arial" w:cs="Arial"/>
                  <w:sz w:val="18"/>
                  <w:szCs w:val="18"/>
                </w:rPr>
                <w:t> </w:t>
              </w:r>
            </w:ins>
          </w:p>
        </w:tc>
        <w:tc>
          <w:tcPr>
            <w:tcW w:w="27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955" w:author="Author" w:date="2015-07-01T15:21:00Z"/>
                <w:rFonts w:ascii="Arial" w:eastAsia="Times New Roman" w:hAnsi="Arial" w:cs="Arial"/>
                <w:sz w:val="18"/>
                <w:szCs w:val="18"/>
              </w:rPr>
            </w:pPr>
            <w:ins w:id="14956" w:author="Author" w:date="2015-07-01T15:21:00Z">
              <w:r w:rsidRPr="00A75FE6">
                <w:rPr>
                  <w:rFonts w:ascii="Arial" w:eastAsia="Times New Roman" w:hAnsi="Arial" w:cs="Arial"/>
                  <w:sz w:val="18"/>
                  <w:szCs w:val="18"/>
                </w:rPr>
                <w:t> </w:t>
              </w:r>
            </w:ins>
          </w:p>
        </w:tc>
        <w:tc>
          <w:tcPr>
            <w:tcW w:w="207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957" w:author="Author" w:date="2015-07-01T15:21:00Z"/>
                <w:rFonts w:ascii="Arial" w:eastAsia="Times New Roman" w:hAnsi="Arial" w:cs="Arial"/>
                <w:sz w:val="18"/>
                <w:szCs w:val="18"/>
              </w:rPr>
            </w:pPr>
            <w:ins w:id="14958" w:author="Author" w:date="2015-07-01T15:21:00Z">
              <w:r w:rsidRPr="00A75FE6">
                <w:rPr>
                  <w:rFonts w:ascii="Arial" w:eastAsia="Times New Roman" w:hAnsi="Arial" w:cs="Arial"/>
                  <w:sz w:val="18"/>
                  <w:szCs w:val="18"/>
                </w:rPr>
                <w:t> </w:t>
              </w:r>
            </w:ins>
          </w:p>
        </w:tc>
        <w:tc>
          <w:tcPr>
            <w:tcW w:w="27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959" w:author="Author" w:date="2015-07-01T15:21:00Z"/>
                <w:rFonts w:ascii="Arial" w:eastAsia="Times New Roman" w:hAnsi="Arial" w:cs="Arial"/>
                <w:sz w:val="18"/>
                <w:szCs w:val="18"/>
              </w:rPr>
            </w:pPr>
            <w:ins w:id="14960" w:author="Author" w:date="2015-07-01T15:21:00Z">
              <w:r w:rsidRPr="00A75FE6">
                <w:rPr>
                  <w:rFonts w:ascii="Arial" w:eastAsia="Times New Roman" w:hAnsi="Arial" w:cs="Arial"/>
                  <w:sz w:val="18"/>
                  <w:szCs w:val="18"/>
                </w:rPr>
                <w:t> </w:t>
              </w:r>
            </w:ins>
          </w:p>
        </w:tc>
        <w:tc>
          <w:tcPr>
            <w:tcW w:w="3960" w:type="dxa"/>
            <w:tcBorders>
              <w:top w:val="nil"/>
              <w:left w:val="nil"/>
              <w:bottom w:val="nil"/>
              <w:right w:val="nil"/>
            </w:tcBorders>
            <w:shd w:val="clear" w:color="000000" w:fill="FFFF99"/>
            <w:noWrap/>
            <w:vAlign w:val="bottom"/>
            <w:hideMark/>
          </w:tcPr>
          <w:p w:rsidR="0095409E" w:rsidRPr="00A75FE6" w:rsidRDefault="00891D08" w:rsidP="0095409E">
            <w:pPr>
              <w:spacing w:after="0" w:line="240" w:lineRule="auto"/>
              <w:rPr>
                <w:ins w:id="14961" w:author="Author" w:date="2015-07-01T15:21:00Z"/>
                <w:rFonts w:ascii="Arial" w:eastAsia="Times New Roman" w:hAnsi="Arial" w:cs="Arial"/>
                <w:sz w:val="18"/>
                <w:szCs w:val="18"/>
              </w:rPr>
            </w:pPr>
            <w:ins w:id="14962" w:author="Author" w:date="2015-07-01T15:21:00Z">
              <w:r w:rsidRPr="00A75FE6">
                <w:rPr>
                  <w:rFonts w:ascii="Arial" w:eastAsia="Times New Roman" w:hAnsi="Arial" w:cs="Arial"/>
                  <w:sz w:val="18"/>
                  <w:szCs w:val="18"/>
                </w:rPr>
                <w:t> </w:t>
              </w:r>
            </w:ins>
          </w:p>
        </w:tc>
      </w:tr>
      <w:tr w:rsidR="001D3F0E" w:rsidTr="00A75FE6">
        <w:trPr>
          <w:trHeight w:val="315"/>
          <w:ins w:id="14963" w:author="Author" w:date="2015-07-01T15:21:00Z"/>
        </w:trPr>
        <w:tc>
          <w:tcPr>
            <w:tcW w:w="637"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jc w:val="center"/>
              <w:rPr>
                <w:ins w:id="14964" w:author="Author" w:date="2015-07-01T15:21:00Z"/>
                <w:rFonts w:ascii="Arial" w:eastAsia="Times New Roman" w:hAnsi="Arial" w:cs="Arial"/>
                <w:sz w:val="18"/>
                <w:szCs w:val="18"/>
              </w:rPr>
            </w:pPr>
            <w:ins w:id="14965" w:author="Author" w:date="2015-07-01T15:21:00Z">
              <w:r w:rsidRPr="00A75FE6">
                <w:rPr>
                  <w:rFonts w:ascii="Arial" w:eastAsia="Times New Roman" w:hAnsi="Arial" w:cs="Arial"/>
                  <w:sz w:val="18"/>
                  <w:szCs w:val="18"/>
                </w:rPr>
                <w:t xml:space="preserve">8 </w:t>
              </w:r>
            </w:ins>
          </w:p>
        </w:tc>
        <w:tc>
          <w:tcPr>
            <w:tcW w:w="353"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jc w:val="center"/>
              <w:rPr>
                <w:ins w:id="14966" w:author="Author" w:date="2015-07-01T15:21:00Z"/>
                <w:rFonts w:ascii="Arial" w:eastAsia="Times New Roman" w:hAnsi="Arial" w:cs="Arial"/>
                <w:sz w:val="18"/>
                <w:szCs w:val="18"/>
              </w:rPr>
            </w:pPr>
            <w:ins w:id="14967" w:author="Author" w:date="2015-07-01T15:21:00Z">
              <w:r w:rsidRPr="00A75FE6">
                <w:rPr>
                  <w:rFonts w:ascii="Arial" w:eastAsia="Times New Roman" w:hAnsi="Arial" w:cs="Arial"/>
                  <w:sz w:val="18"/>
                  <w:szCs w:val="18"/>
                </w:rPr>
                <w:t> </w:t>
              </w:r>
            </w:ins>
          </w:p>
        </w:tc>
        <w:tc>
          <w:tcPr>
            <w:tcW w:w="3547"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968" w:author="Author" w:date="2015-07-01T15:21:00Z"/>
                <w:rFonts w:ascii="Arial" w:eastAsia="Times New Roman" w:hAnsi="Arial" w:cs="Arial"/>
                <w:b/>
                <w:bCs/>
                <w:sz w:val="18"/>
                <w:szCs w:val="18"/>
              </w:rPr>
            </w:pPr>
            <w:ins w:id="14969" w:author="Author" w:date="2015-07-01T15:21:00Z">
              <w:r w:rsidRPr="00A75FE6">
                <w:rPr>
                  <w:rFonts w:ascii="Arial" w:eastAsia="Times New Roman" w:hAnsi="Arial" w:cs="Arial"/>
                  <w:b/>
                  <w:bCs/>
                  <w:sz w:val="18"/>
                  <w:szCs w:val="18"/>
                </w:rPr>
                <w:t xml:space="preserve">     Subtotal (Full Transmission)</w:t>
              </w:r>
            </w:ins>
          </w:p>
        </w:tc>
        <w:tc>
          <w:tcPr>
            <w:tcW w:w="27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970" w:author="Author" w:date="2015-07-01T15:21:00Z"/>
                <w:rFonts w:ascii="Arial" w:eastAsia="Times New Roman" w:hAnsi="Arial" w:cs="Arial"/>
                <w:sz w:val="18"/>
                <w:szCs w:val="18"/>
              </w:rPr>
            </w:pPr>
            <w:ins w:id="14971" w:author="Author" w:date="2015-07-01T15:21:00Z">
              <w:r w:rsidRPr="00A75FE6">
                <w:rPr>
                  <w:rFonts w:ascii="Arial" w:eastAsia="Times New Roman" w:hAnsi="Arial" w:cs="Arial"/>
                  <w:sz w:val="18"/>
                  <w:szCs w:val="18"/>
                </w:rPr>
                <w:t> </w:t>
              </w:r>
            </w:ins>
          </w:p>
        </w:tc>
        <w:tc>
          <w:tcPr>
            <w:tcW w:w="1883"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972" w:author="Author" w:date="2015-07-01T15:21:00Z"/>
                <w:rFonts w:ascii="Arial" w:eastAsia="Times New Roman" w:hAnsi="Arial" w:cs="Arial"/>
                <w:b/>
                <w:bCs/>
                <w:sz w:val="18"/>
                <w:szCs w:val="18"/>
              </w:rPr>
            </w:pPr>
            <w:ins w:id="14973" w:author="Author" w:date="2015-07-01T15:21:00Z">
              <w:r w:rsidRPr="00A75FE6">
                <w:rPr>
                  <w:rFonts w:ascii="Arial" w:eastAsia="Times New Roman" w:hAnsi="Arial" w:cs="Arial"/>
                  <w:b/>
                  <w:bCs/>
                  <w:sz w:val="18"/>
                  <w:szCs w:val="18"/>
                </w:rPr>
                <w:t xml:space="preserve">                   -   </w:t>
              </w:r>
            </w:ins>
          </w:p>
        </w:tc>
        <w:tc>
          <w:tcPr>
            <w:tcW w:w="36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974" w:author="Author" w:date="2015-07-01T15:21:00Z"/>
                <w:rFonts w:ascii="Arial" w:eastAsia="Times New Roman" w:hAnsi="Arial" w:cs="Arial"/>
                <w:sz w:val="18"/>
                <w:szCs w:val="18"/>
              </w:rPr>
            </w:pPr>
            <w:ins w:id="14975" w:author="Author" w:date="2015-07-01T15:21:00Z">
              <w:r w:rsidRPr="00A75FE6">
                <w:rPr>
                  <w:rFonts w:ascii="Arial" w:eastAsia="Times New Roman" w:hAnsi="Arial" w:cs="Arial"/>
                  <w:sz w:val="18"/>
                  <w:szCs w:val="18"/>
                </w:rPr>
                <w:t> </w:t>
              </w:r>
            </w:ins>
          </w:p>
        </w:tc>
        <w:tc>
          <w:tcPr>
            <w:tcW w:w="123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jc w:val="center"/>
              <w:rPr>
                <w:ins w:id="14976" w:author="Author" w:date="2015-07-01T15:21:00Z"/>
                <w:rFonts w:ascii="Arial" w:eastAsia="Times New Roman" w:hAnsi="Arial" w:cs="Arial"/>
                <w:sz w:val="18"/>
                <w:szCs w:val="18"/>
              </w:rPr>
            </w:pPr>
            <w:ins w:id="14977" w:author="Author" w:date="2015-07-01T15:21:00Z">
              <w:r w:rsidRPr="00A75FE6">
                <w:rPr>
                  <w:rFonts w:ascii="Arial" w:eastAsia="Times New Roman" w:hAnsi="Arial" w:cs="Arial"/>
                  <w:sz w:val="18"/>
                  <w:szCs w:val="18"/>
                </w:rPr>
                <w:t xml:space="preserve">              -   </w:t>
              </w:r>
            </w:ins>
          </w:p>
        </w:tc>
        <w:tc>
          <w:tcPr>
            <w:tcW w:w="27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978" w:author="Author" w:date="2015-07-01T15:21:00Z"/>
                <w:rFonts w:ascii="Arial" w:eastAsia="Times New Roman" w:hAnsi="Arial" w:cs="Arial"/>
                <w:sz w:val="18"/>
                <w:szCs w:val="18"/>
              </w:rPr>
            </w:pPr>
            <w:ins w:id="14979" w:author="Author" w:date="2015-07-01T15:21:00Z">
              <w:r w:rsidRPr="00A75FE6">
                <w:rPr>
                  <w:rFonts w:ascii="Arial" w:eastAsia="Times New Roman" w:hAnsi="Arial" w:cs="Arial"/>
                  <w:sz w:val="18"/>
                  <w:szCs w:val="18"/>
                </w:rPr>
                <w:t> </w:t>
              </w:r>
            </w:ins>
          </w:p>
        </w:tc>
        <w:tc>
          <w:tcPr>
            <w:tcW w:w="2070" w:type="dxa"/>
            <w:tcBorders>
              <w:top w:val="nil"/>
              <w:left w:val="nil"/>
              <w:bottom w:val="single" w:sz="4" w:space="0" w:color="auto"/>
              <w:right w:val="nil"/>
            </w:tcBorders>
            <w:shd w:val="clear" w:color="000000" w:fill="FFFFFF"/>
            <w:noWrap/>
            <w:vAlign w:val="bottom"/>
            <w:hideMark/>
          </w:tcPr>
          <w:p w:rsidR="0095409E" w:rsidRPr="00A75FE6" w:rsidRDefault="00891D08" w:rsidP="0095409E">
            <w:pPr>
              <w:spacing w:after="0" w:line="240" w:lineRule="auto"/>
              <w:rPr>
                <w:ins w:id="14980" w:author="Author" w:date="2015-07-01T15:21:00Z"/>
                <w:rFonts w:ascii="Arial" w:eastAsia="Times New Roman" w:hAnsi="Arial" w:cs="Arial"/>
                <w:b/>
                <w:bCs/>
                <w:sz w:val="18"/>
                <w:szCs w:val="18"/>
              </w:rPr>
            </w:pPr>
            <w:ins w:id="14981" w:author="Author" w:date="2015-07-01T15:21:00Z">
              <w:r w:rsidRPr="00A75FE6">
                <w:rPr>
                  <w:rFonts w:ascii="Arial" w:eastAsia="Times New Roman" w:hAnsi="Arial" w:cs="Arial"/>
                  <w:b/>
                  <w:bCs/>
                  <w:sz w:val="18"/>
                  <w:szCs w:val="18"/>
                </w:rPr>
                <w:t xml:space="preserve">                       -   </w:t>
              </w:r>
            </w:ins>
          </w:p>
        </w:tc>
        <w:tc>
          <w:tcPr>
            <w:tcW w:w="27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982" w:author="Author" w:date="2015-07-01T15:21:00Z"/>
                <w:rFonts w:ascii="Arial" w:eastAsia="Times New Roman" w:hAnsi="Arial" w:cs="Arial"/>
                <w:b/>
                <w:bCs/>
                <w:sz w:val="18"/>
                <w:szCs w:val="18"/>
              </w:rPr>
            </w:pPr>
            <w:ins w:id="14983" w:author="Author" w:date="2015-07-01T15:21:00Z">
              <w:r w:rsidRPr="00A75FE6">
                <w:rPr>
                  <w:rFonts w:ascii="Arial" w:eastAsia="Times New Roman" w:hAnsi="Arial" w:cs="Arial"/>
                  <w:b/>
                  <w:bCs/>
                  <w:sz w:val="18"/>
                  <w:szCs w:val="18"/>
                </w:rPr>
                <w:t> </w:t>
              </w:r>
            </w:ins>
          </w:p>
        </w:tc>
        <w:tc>
          <w:tcPr>
            <w:tcW w:w="3960" w:type="dxa"/>
            <w:tcBorders>
              <w:top w:val="nil"/>
              <w:left w:val="nil"/>
              <w:bottom w:val="nil"/>
              <w:right w:val="nil"/>
            </w:tcBorders>
            <w:shd w:val="clear" w:color="000000" w:fill="FFFF99"/>
            <w:noWrap/>
            <w:vAlign w:val="bottom"/>
            <w:hideMark/>
          </w:tcPr>
          <w:p w:rsidR="0095409E" w:rsidRPr="00A75FE6" w:rsidRDefault="00891D08" w:rsidP="00891D08">
            <w:pPr>
              <w:spacing w:after="0" w:line="240" w:lineRule="auto"/>
              <w:ind w:firstLineChars="100" w:firstLine="180"/>
              <w:rPr>
                <w:ins w:id="14984" w:author="Author" w:date="2015-07-01T15:21:00Z"/>
                <w:rFonts w:ascii="Arial" w:eastAsia="Times New Roman" w:hAnsi="Arial" w:cs="Arial"/>
                <w:color w:val="000000"/>
                <w:sz w:val="18"/>
                <w:szCs w:val="18"/>
              </w:rPr>
            </w:pPr>
            <w:ins w:id="14985" w:author="Author" w:date="2015-07-01T15:21:00Z">
              <w:r w:rsidRPr="00A75FE6">
                <w:rPr>
                  <w:rFonts w:ascii="Arial" w:eastAsia="Times New Roman" w:hAnsi="Arial" w:cs="Arial"/>
                  <w:color w:val="000000"/>
                  <w:sz w:val="18"/>
                  <w:szCs w:val="18"/>
                </w:rPr>
                <w:t> </w:t>
              </w:r>
            </w:ins>
          </w:p>
        </w:tc>
      </w:tr>
      <w:tr w:rsidR="001D3F0E" w:rsidTr="00A75FE6">
        <w:trPr>
          <w:trHeight w:val="330"/>
          <w:ins w:id="14986" w:author="Author" w:date="2015-07-01T15:21:00Z"/>
        </w:trPr>
        <w:tc>
          <w:tcPr>
            <w:tcW w:w="637"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jc w:val="center"/>
              <w:rPr>
                <w:ins w:id="14987" w:author="Author" w:date="2015-07-01T15:21:00Z"/>
                <w:rFonts w:ascii="Arial" w:eastAsia="Times New Roman" w:hAnsi="Arial" w:cs="Arial"/>
                <w:sz w:val="18"/>
                <w:szCs w:val="18"/>
              </w:rPr>
            </w:pPr>
            <w:ins w:id="14988" w:author="Author" w:date="2015-07-01T15:21:00Z">
              <w:r w:rsidRPr="00A75FE6">
                <w:rPr>
                  <w:rFonts w:ascii="Arial" w:eastAsia="Times New Roman" w:hAnsi="Arial" w:cs="Arial"/>
                  <w:sz w:val="18"/>
                  <w:szCs w:val="18"/>
                </w:rPr>
                <w:t> </w:t>
              </w:r>
            </w:ins>
          </w:p>
        </w:tc>
        <w:tc>
          <w:tcPr>
            <w:tcW w:w="353"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jc w:val="center"/>
              <w:rPr>
                <w:ins w:id="14989" w:author="Author" w:date="2015-07-01T15:21:00Z"/>
                <w:rFonts w:ascii="Arial" w:eastAsia="Times New Roman" w:hAnsi="Arial" w:cs="Arial"/>
                <w:sz w:val="18"/>
                <w:szCs w:val="18"/>
              </w:rPr>
            </w:pPr>
            <w:ins w:id="14990" w:author="Author" w:date="2015-07-01T15:21:00Z">
              <w:r w:rsidRPr="00A75FE6">
                <w:rPr>
                  <w:rFonts w:ascii="Arial" w:eastAsia="Times New Roman" w:hAnsi="Arial" w:cs="Arial"/>
                  <w:sz w:val="18"/>
                  <w:szCs w:val="18"/>
                </w:rPr>
                <w:t> </w:t>
              </w:r>
            </w:ins>
          </w:p>
        </w:tc>
        <w:tc>
          <w:tcPr>
            <w:tcW w:w="3547"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991" w:author="Author" w:date="2015-07-01T15:21:00Z"/>
                <w:rFonts w:ascii="Arial" w:eastAsia="Times New Roman" w:hAnsi="Arial" w:cs="Arial"/>
                <w:sz w:val="18"/>
                <w:szCs w:val="18"/>
              </w:rPr>
            </w:pPr>
            <w:ins w:id="14992" w:author="Author" w:date="2015-07-01T15:21:00Z">
              <w:r w:rsidRPr="00A75FE6">
                <w:rPr>
                  <w:rFonts w:ascii="Arial" w:eastAsia="Times New Roman" w:hAnsi="Arial" w:cs="Arial"/>
                  <w:sz w:val="18"/>
                  <w:szCs w:val="18"/>
                </w:rPr>
                <w:t> </w:t>
              </w:r>
            </w:ins>
          </w:p>
        </w:tc>
        <w:tc>
          <w:tcPr>
            <w:tcW w:w="27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993" w:author="Author" w:date="2015-07-01T15:21:00Z"/>
                <w:rFonts w:ascii="Arial" w:eastAsia="Times New Roman" w:hAnsi="Arial" w:cs="Arial"/>
                <w:sz w:val="18"/>
                <w:szCs w:val="18"/>
              </w:rPr>
            </w:pPr>
            <w:ins w:id="14994" w:author="Author" w:date="2015-07-01T15:21:00Z">
              <w:r w:rsidRPr="00A75FE6">
                <w:rPr>
                  <w:rFonts w:ascii="Arial" w:eastAsia="Times New Roman" w:hAnsi="Arial" w:cs="Arial"/>
                  <w:sz w:val="18"/>
                  <w:szCs w:val="18"/>
                </w:rPr>
                <w:t> </w:t>
              </w:r>
            </w:ins>
          </w:p>
        </w:tc>
        <w:tc>
          <w:tcPr>
            <w:tcW w:w="1883"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995" w:author="Author" w:date="2015-07-01T15:21:00Z"/>
                <w:rFonts w:ascii="Arial" w:eastAsia="Times New Roman" w:hAnsi="Arial" w:cs="Arial"/>
                <w:sz w:val="18"/>
                <w:szCs w:val="18"/>
              </w:rPr>
            </w:pPr>
            <w:ins w:id="14996" w:author="Author" w:date="2015-07-01T15:21:00Z">
              <w:r w:rsidRPr="00A75FE6">
                <w:rPr>
                  <w:rFonts w:ascii="Arial" w:eastAsia="Times New Roman" w:hAnsi="Arial" w:cs="Arial"/>
                  <w:sz w:val="18"/>
                  <w:szCs w:val="18"/>
                </w:rPr>
                <w:t> </w:t>
              </w:r>
            </w:ins>
          </w:p>
        </w:tc>
        <w:tc>
          <w:tcPr>
            <w:tcW w:w="36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997" w:author="Author" w:date="2015-07-01T15:21:00Z"/>
                <w:rFonts w:ascii="Arial" w:eastAsia="Times New Roman" w:hAnsi="Arial" w:cs="Arial"/>
                <w:sz w:val="18"/>
                <w:szCs w:val="18"/>
              </w:rPr>
            </w:pPr>
            <w:ins w:id="14998" w:author="Author" w:date="2015-07-01T15:21:00Z">
              <w:r w:rsidRPr="00A75FE6">
                <w:rPr>
                  <w:rFonts w:ascii="Arial" w:eastAsia="Times New Roman" w:hAnsi="Arial" w:cs="Arial"/>
                  <w:sz w:val="18"/>
                  <w:szCs w:val="18"/>
                </w:rPr>
                <w:t> </w:t>
              </w:r>
            </w:ins>
          </w:p>
        </w:tc>
        <w:tc>
          <w:tcPr>
            <w:tcW w:w="123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4999" w:author="Author" w:date="2015-07-01T15:21:00Z"/>
                <w:rFonts w:ascii="Arial" w:eastAsia="Times New Roman" w:hAnsi="Arial" w:cs="Arial"/>
                <w:sz w:val="18"/>
                <w:szCs w:val="18"/>
              </w:rPr>
            </w:pPr>
            <w:ins w:id="15000" w:author="Author" w:date="2015-07-01T15:21:00Z">
              <w:r w:rsidRPr="00A75FE6">
                <w:rPr>
                  <w:rFonts w:ascii="Arial" w:eastAsia="Times New Roman" w:hAnsi="Arial" w:cs="Arial"/>
                  <w:sz w:val="18"/>
                  <w:szCs w:val="18"/>
                </w:rPr>
                <w:t> </w:t>
              </w:r>
            </w:ins>
          </w:p>
        </w:tc>
        <w:tc>
          <w:tcPr>
            <w:tcW w:w="27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5001" w:author="Author" w:date="2015-07-01T15:21:00Z"/>
                <w:rFonts w:ascii="Arial" w:eastAsia="Times New Roman" w:hAnsi="Arial" w:cs="Arial"/>
                <w:sz w:val="18"/>
                <w:szCs w:val="18"/>
              </w:rPr>
            </w:pPr>
            <w:ins w:id="15002" w:author="Author" w:date="2015-07-01T15:21:00Z">
              <w:r w:rsidRPr="00A75FE6">
                <w:rPr>
                  <w:rFonts w:ascii="Arial" w:eastAsia="Times New Roman" w:hAnsi="Arial" w:cs="Arial"/>
                  <w:sz w:val="18"/>
                  <w:szCs w:val="18"/>
                </w:rPr>
                <w:t> </w:t>
              </w:r>
            </w:ins>
          </w:p>
        </w:tc>
        <w:tc>
          <w:tcPr>
            <w:tcW w:w="207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5003" w:author="Author" w:date="2015-07-01T15:21:00Z"/>
                <w:rFonts w:ascii="Arial" w:eastAsia="Times New Roman" w:hAnsi="Arial" w:cs="Arial"/>
                <w:b/>
                <w:bCs/>
                <w:sz w:val="18"/>
                <w:szCs w:val="18"/>
              </w:rPr>
            </w:pPr>
            <w:ins w:id="15004" w:author="Author" w:date="2015-07-01T15:21:00Z">
              <w:r w:rsidRPr="00A75FE6">
                <w:rPr>
                  <w:rFonts w:ascii="Arial" w:eastAsia="Times New Roman" w:hAnsi="Arial" w:cs="Arial"/>
                  <w:b/>
                  <w:bCs/>
                  <w:sz w:val="18"/>
                  <w:szCs w:val="18"/>
                </w:rPr>
                <w:t> </w:t>
              </w:r>
            </w:ins>
          </w:p>
        </w:tc>
        <w:tc>
          <w:tcPr>
            <w:tcW w:w="27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5005" w:author="Author" w:date="2015-07-01T15:21:00Z"/>
                <w:rFonts w:ascii="Arial" w:eastAsia="Times New Roman" w:hAnsi="Arial" w:cs="Arial"/>
                <w:sz w:val="18"/>
                <w:szCs w:val="18"/>
              </w:rPr>
            </w:pPr>
            <w:ins w:id="15006" w:author="Author" w:date="2015-07-01T15:21:00Z">
              <w:r w:rsidRPr="00A75FE6">
                <w:rPr>
                  <w:rFonts w:ascii="Arial" w:eastAsia="Times New Roman" w:hAnsi="Arial" w:cs="Arial"/>
                  <w:sz w:val="18"/>
                  <w:szCs w:val="18"/>
                </w:rPr>
                <w:t> </w:t>
              </w:r>
            </w:ins>
          </w:p>
        </w:tc>
        <w:tc>
          <w:tcPr>
            <w:tcW w:w="396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5007" w:author="Author" w:date="2015-07-01T15:21:00Z"/>
                <w:rFonts w:ascii="Arial" w:eastAsia="Times New Roman" w:hAnsi="Arial" w:cs="Arial"/>
                <w:sz w:val="18"/>
                <w:szCs w:val="18"/>
              </w:rPr>
            </w:pPr>
            <w:ins w:id="15008" w:author="Author" w:date="2015-07-01T15:21:00Z">
              <w:r w:rsidRPr="00A75FE6">
                <w:rPr>
                  <w:rFonts w:ascii="Arial" w:eastAsia="Times New Roman" w:hAnsi="Arial" w:cs="Arial"/>
                  <w:sz w:val="18"/>
                  <w:szCs w:val="18"/>
                </w:rPr>
                <w:t> </w:t>
              </w:r>
            </w:ins>
          </w:p>
        </w:tc>
      </w:tr>
      <w:tr w:rsidR="001D3F0E" w:rsidTr="00A75FE6">
        <w:trPr>
          <w:trHeight w:val="330"/>
          <w:ins w:id="15009" w:author="Author" w:date="2015-07-01T15:21:00Z"/>
        </w:trPr>
        <w:tc>
          <w:tcPr>
            <w:tcW w:w="637"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jc w:val="center"/>
              <w:rPr>
                <w:ins w:id="15010" w:author="Author" w:date="2015-07-01T15:21:00Z"/>
                <w:rFonts w:ascii="Arial" w:eastAsia="Times New Roman" w:hAnsi="Arial" w:cs="Arial"/>
                <w:sz w:val="18"/>
                <w:szCs w:val="18"/>
              </w:rPr>
            </w:pPr>
            <w:ins w:id="15011" w:author="Author" w:date="2015-07-01T15:21:00Z">
              <w:r w:rsidRPr="00A75FE6">
                <w:rPr>
                  <w:rFonts w:ascii="Arial" w:eastAsia="Times New Roman" w:hAnsi="Arial" w:cs="Arial"/>
                  <w:sz w:val="18"/>
                  <w:szCs w:val="18"/>
                </w:rPr>
                <w:t xml:space="preserve">9 </w:t>
              </w:r>
            </w:ins>
          </w:p>
        </w:tc>
        <w:tc>
          <w:tcPr>
            <w:tcW w:w="353"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jc w:val="center"/>
              <w:rPr>
                <w:ins w:id="15012" w:author="Author" w:date="2015-07-01T15:21:00Z"/>
                <w:rFonts w:ascii="Arial" w:eastAsia="Times New Roman" w:hAnsi="Arial" w:cs="Arial"/>
                <w:sz w:val="18"/>
                <w:szCs w:val="18"/>
              </w:rPr>
            </w:pPr>
            <w:ins w:id="15013" w:author="Author" w:date="2015-07-01T15:21:00Z">
              <w:r w:rsidRPr="00A75FE6">
                <w:rPr>
                  <w:rFonts w:ascii="Arial" w:eastAsia="Times New Roman" w:hAnsi="Arial" w:cs="Arial"/>
                  <w:sz w:val="18"/>
                  <w:szCs w:val="18"/>
                </w:rPr>
                <w:t> </w:t>
              </w:r>
            </w:ins>
          </w:p>
        </w:tc>
        <w:tc>
          <w:tcPr>
            <w:tcW w:w="3547"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5014" w:author="Author" w:date="2015-07-01T15:21:00Z"/>
                <w:rFonts w:ascii="Arial" w:eastAsia="Times New Roman" w:hAnsi="Arial" w:cs="Arial"/>
                <w:b/>
                <w:bCs/>
                <w:sz w:val="18"/>
                <w:szCs w:val="18"/>
              </w:rPr>
            </w:pPr>
            <w:ins w:id="15015" w:author="Author" w:date="2015-07-01T15:21:00Z">
              <w:r w:rsidRPr="00A75FE6">
                <w:rPr>
                  <w:rFonts w:ascii="Arial" w:eastAsia="Times New Roman" w:hAnsi="Arial" w:cs="Arial"/>
                  <w:b/>
                  <w:bCs/>
                  <w:sz w:val="18"/>
                  <w:szCs w:val="18"/>
                </w:rPr>
                <w:t>Grand Total</w:t>
              </w:r>
            </w:ins>
          </w:p>
        </w:tc>
        <w:tc>
          <w:tcPr>
            <w:tcW w:w="27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5016" w:author="Author" w:date="2015-07-01T15:21:00Z"/>
                <w:rFonts w:ascii="Arial" w:eastAsia="Times New Roman" w:hAnsi="Arial" w:cs="Arial"/>
                <w:sz w:val="18"/>
                <w:szCs w:val="18"/>
              </w:rPr>
            </w:pPr>
            <w:ins w:id="15017" w:author="Author" w:date="2015-07-01T15:21:00Z">
              <w:r w:rsidRPr="00A75FE6">
                <w:rPr>
                  <w:rFonts w:ascii="Arial" w:eastAsia="Times New Roman" w:hAnsi="Arial" w:cs="Arial"/>
                  <w:sz w:val="18"/>
                  <w:szCs w:val="18"/>
                </w:rPr>
                <w:t> </w:t>
              </w:r>
            </w:ins>
          </w:p>
        </w:tc>
        <w:tc>
          <w:tcPr>
            <w:tcW w:w="1883"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5018" w:author="Author" w:date="2015-07-01T15:21:00Z"/>
                <w:rFonts w:ascii="Arial" w:eastAsia="Times New Roman" w:hAnsi="Arial" w:cs="Arial"/>
                <w:sz w:val="18"/>
                <w:szCs w:val="18"/>
              </w:rPr>
            </w:pPr>
            <w:ins w:id="15019" w:author="Author" w:date="2015-07-01T15:21:00Z">
              <w:r w:rsidRPr="00A75FE6">
                <w:rPr>
                  <w:rFonts w:ascii="Arial" w:eastAsia="Times New Roman" w:hAnsi="Arial" w:cs="Arial"/>
                  <w:sz w:val="18"/>
                  <w:szCs w:val="18"/>
                </w:rPr>
                <w:t> </w:t>
              </w:r>
            </w:ins>
          </w:p>
        </w:tc>
        <w:tc>
          <w:tcPr>
            <w:tcW w:w="36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5020" w:author="Author" w:date="2015-07-01T15:21:00Z"/>
                <w:rFonts w:ascii="Arial" w:eastAsia="Times New Roman" w:hAnsi="Arial" w:cs="Arial"/>
                <w:sz w:val="18"/>
                <w:szCs w:val="18"/>
              </w:rPr>
            </w:pPr>
            <w:ins w:id="15021" w:author="Author" w:date="2015-07-01T15:21:00Z">
              <w:r w:rsidRPr="00A75FE6">
                <w:rPr>
                  <w:rFonts w:ascii="Arial" w:eastAsia="Times New Roman" w:hAnsi="Arial" w:cs="Arial"/>
                  <w:sz w:val="18"/>
                  <w:szCs w:val="18"/>
                </w:rPr>
                <w:t> </w:t>
              </w:r>
            </w:ins>
          </w:p>
        </w:tc>
        <w:tc>
          <w:tcPr>
            <w:tcW w:w="123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5022" w:author="Author" w:date="2015-07-01T15:21:00Z"/>
                <w:rFonts w:ascii="Arial" w:eastAsia="Times New Roman" w:hAnsi="Arial" w:cs="Arial"/>
                <w:sz w:val="18"/>
                <w:szCs w:val="18"/>
              </w:rPr>
            </w:pPr>
            <w:ins w:id="15023" w:author="Author" w:date="2015-07-01T15:21:00Z">
              <w:r w:rsidRPr="00A75FE6">
                <w:rPr>
                  <w:rFonts w:ascii="Arial" w:eastAsia="Times New Roman" w:hAnsi="Arial" w:cs="Arial"/>
                  <w:sz w:val="18"/>
                  <w:szCs w:val="18"/>
                </w:rPr>
                <w:t> </w:t>
              </w:r>
            </w:ins>
          </w:p>
        </w:tc>
        <w:tc>
          <w:tcPr>
            <w:tcW w:w="27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5024" w:author="Author" w:date="2015-07-01T15:21:00Z"/>
                <w:rFonts w:ascii="Arial" w:eastAsia="Times New Roman" w:hAnsi="Arial" w:cs="Arial"/>
                <w:sz w:val="18"/>
                <w:szCs w:val="18"/>
              </w:rPr>
            </w:pPr>
            <w:ins w:id="15025" w:author="Author" w:date="2015-07-01T15:21:00Z">
              <w:r w:rsidRPr="00A75FE6">
                <w:rPr>
                  <w:rFonts w:ascii="Arial" w:eastAsia="Times New Roman" w:hAnsi="Arial" w:cs="Arial"/>
                  <w:sz w:val="18"/>
                  <w:szCs w:val="18"/>
                </w:rPr>
                <w:t> </w:t>
              </w:r>
            </w:ins>
          </w:p>
        </w:tc>
        <w:tc>
          <w:tcPr>
            <w:tcW w:w="207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95409E" w:rsidRPr="00A75FE6" w:rsidRDefault="00891D08" w:rsidP="0095409E">
            <w:pPr>
              <w:spacing w:after="0" w:line="240" w:lineRule="auto"/>
              <w:rPr>
                <w:ins w:id="15026" w:author="Author" w:date="2015-07-01T15:21:00Z"/>
                <w:rFonts w:ascii="Arial" w:eastAsia="Times New Roman" w:hAnsi="Arial" w:cs="Arial"/>
                <w:b/>
                <w:bCs/>
                <w:sz w:val="18"/>
                <w:szCs w:val="18"/>
              </w:rPr>
            </w:pPr>
            <w:ins w:id="15027" w:author="Author" w:date="2015-07-01T15:21:00Z">
              <w:r w:rsidRPr="00A75FE6">
                <w:rPr>
                  <w:rFonts w:ascii="Arial" w:eastAsia="Times New Roman" w:hAnsi="Arial" w:cs="Arial"/>
                  <w:b/>
                  <w:bCs/>
                  <w:sz w:val="18"/>
                  <w:szCs w:val="18"/>
                </w:rPr>
                <w:t xml:space="preserve">                       -   </w:t>
              </w:r>
            </w:ins>
          </w:p>
        </w:tc>
        <w:tc>
          <w:tcPr>
            <w:tcW w:w="27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5028" w:author="Author" w:date="2015-07-01T15:21:00Z"/>
                <w:rFonts w:ascii="Arial" w:eastAsia="Times New Roman" w:hAnsi="Arial" w:cs="Arial"/>
                <w:sz w:val="18"/>
                <w:szCs w:val="18"/>
              </w:rPr>
            </w:pPr>
            <w:ins w:id="15029" w:author="Author" w:date="2015-07-01T15:21:00Z">
              <w:r w:rsidRPr="00A75FE6">
                <w:rPr>
                  <w:rFonts w:ascii="Arial" w:eastAsia="Times New Roman" w:hAnsi="Arial" w:cs="Arial"/>
                  <w:sz w:val="18"/>
                  <w:szCs w:val="18"/>
                </w:rPr>
                <w:t> </w:t>
              </w:r>
            </w:ins>
          </w:p>
        </w:tc>
        <w:tc>
          <w:tcPr>
            <w:tcW w:w="396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5030" w:author="Author" w:date="2015-07-01T15:21:00Z"/>
                <w:rFonts w:ascii="Arial" w:eastAsia="Times New Roman" w:hAnsi="Arial" w:cs="Arial"/>
                <w:sz w:val="18"/>
                <w:szCs w:val="18"/>
              </w:rPr>
            </w:pPr>
            <w:ins w:id="15031" w:author="Author" w:date="2015-07-01T15:21:00Z">
              <w:r w:rsidRPr="00A75FE6">
                <w:rPr>
                  <w:rFonts w:ascii="Arial" w:eastAsia="Times New Roman" w:hAnsi="Arial" w:cs="Arial"/>
                  <w:sz w:val="18"/>
                  <w:szCs w:val="18"/>
                </w:rPr>
                <w:t> </w:t>
              </w:r>
            </w:ins>
          </w:p>
        </w:tc>
      </w:tr>
      <w:tr w:rsidR="001D3F0E" w:rsidTr="00A75FE6">
        <w:trPr>
          <w:trHeight w:val="300"/>
          <w:ins w:id="15032" w:author="Author" w:date="2015-07-01T15:21:00Z"/>
        </w:trPr>
        <w:tc>
          <w:tcPr>
            <w:tcW w:w="637"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jc w:val="center"/>
              <w:rPr>
                <w:ins w:id="15033" w:author="Author" w:date="2015-07-01T15:21:00Z"/>
                <w:rFonts w:ascii="Arial" w:eastAsia="Times New Roman" w:hAnsi="Arial" w:cs="Arial"/>
                <w:sz w:val="18"/>
                <w:szCs w:val="18"/>
              </w:rPr>
            </w:pPr>
            <w:ins w:id="15034" w:author="Author" w:date="2015-07-01T15:21:00Z">
              <w:r w:rsidRPr="00A75FE6">
                <w:rPr>
                  <w:rFonts w:ascii="Arial" w:eastAsia="Times New Roman" w:hAnsi="Arial" w:cs="Arial"/>
                  <w:sz w:val="18"/>
                  <w:szCs w:val="18"/>
                </w:rPr>
                <w:t> </w:t>
              </w:r>
            </w:ins>
          </w:p>
        </w:tc>
        <w:tc>
          <w:tcPr>
            <w:tcW w:w="353"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jc w:val="center"/>
              <w:rPr>
                <w:ins w:id="15035" w:author="Author" w:date="2015-07-01T15:21:00Z"/>
                <w:rFonts w:ascii="Arial" w:eastAsia="Times New Roman" w:hAnsi="Arial" w:cs="Arial"/>
                <w:sz w:val="18"/>
                <w:szCs w:val="18"/>
              </w:rPr>
            </w:pPr>
            <w:ins w:id="15036" w:author="Author" w:date="2015-07-01T15:21:00Z">
              <w:r w:rsidRPr="00A75FE6">
                <w:rPr>
                  <w:rFonts w:ascii="Arial" w:eastAsia="Times New Roman" w:hAnsi="Arial" w:cs="Arial"/>
                  <w:sz w:val="18"/>
                  <w:szCs w:val="18"/>
                </w:rPr>
                <w:t> </w:t>
              </w:r>
            </w:ins>
          </w:p>
        </w:tc>
        <w:tc>
          <w:tcPr>
            <w:tcW w:w="3547"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5037" w:author="Author" w:date="2015-07-01T15:21:00Z"/>
                <w:rFonts w:ascii="Arial" w:eastAsia="Times New Roman" w:hAnsi="Arial" w:cs="Arial"/>
                <w:sz w:val="18"/>
                <w:szCs w:val="18"/>
              </w:rPr>
            </w:pPr>
            <w:ins w:id="15038" w:author="Author" w:date="2015-07-01T15:21:00Z">
              <w:r w:rsidRPr="00A75FE6">
                <w:rPr>
                  <w:rFonts w:ascii="Arial" w:eastAsia="Times New Roman" w:hAnsi="Arial" w:cs="Arial"/>
                  <w:sz w:val="18"/>
                  <w:szCs w:val="18"/>
                </w:rPr>
                <w:t> </w:t>
              </w:r>
            </w:ins>
          </w:p>
        </w:tc>
        <w:tc>
          <w:tcPr>
            <w:tcW w:w="270" w:type="dxa"/>
            <w:tcBorders>
              <w:top w:val="nil"/>
              <w:left w:val="nil"/>
              <w:bottom w:val="nil"/>
              <w:right w:val="nil"/>
            </w:tcBorders>
            <w:shd w:val="clear" w:color="000000" w:fill="FFFFFF"/>
            <w:noWrap/>
            <w:vAlign w:val="bottom"/>
            <w:hideMark/>
          </w:tcPr>
          <w:p w:rsidR="0095409E" w:rsidRPr="00A75FE6" w:rsidRDefault="00891D08" w:rsidP="00891D08">
            <w:pPr>
              <w:spacing w:after="0" w:line="240" w:lineRule="auto"/>
              <w:ind w:firstLineChars="100" w:firstLine="180"/>
              <w:rPr>
                <w:ins w:id="15039" w:author="Author" w:date="2015-07-01T15:21:00Z"/>
                <w:rFonts w:ascii="Arial" w:eastAsia="Times New Roman" w:hAnsi="Arial" w:cs="Arial"/>
                <w:color w:val="000000"/>
                <w:sz w:val="18"/>
                <w:szCs w:val="18"/>
              </w:rPr>
            </w:pPr>
            <w:ins w:id="15040" w:author="Author" w:date="2015-07-01T15:21:00Z">
              <w:r w:rsidRPr="00A75FE6">
                <w:rPr>
                  <w:rFonts w:ascii="Arial" w:eastAsia="Times New Roman" w:hAnsi="Arial" w:cs="Arial"/>
                  <w:color w:val="000000"/>
                  <w:sz w:val="18"/>
                  <w:szCs w:val="18"/>
                </w:rPr>
                <w:t> </w:t>
              </w:r>
            </w:ins>
          </w:p>
        </w:tc>
        <w:tc>
          <w:tcPr>
            <w:tcW w:w="1883"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5041" w:author="Author" w:date="2015-07-01T15:21:00Z"/>
                <w:rFonts w:ascii="Arial" w:eastAsia="Times New Roman" w:hAnsi="Arial" w:cs="Arial"/>
                <w:sz w:val="18"/>
                <w:szCs w:val="18"/>
              </w:rPr>
            </w:pPr>
            <w:ins w:id="15042" w:author="Author" w:date="2015-07-01T15:21:00Z">
              <w:r w:rsidRPr="00A75FE6">
                <w:rPr>
                  <w:rFonts w:ascii="Arial" w:eastAsia="Times New Roman" w:hAnsi="Arial" w:cs="Arial"/>
                  <w:sz w:val="18"/>
                  <w:szCs w:val="18"/>
                </w:rPr>
                <w:t> </w:t>
              </w:r>
            </w:ins>
          </w:p>
        </w:tc>
        <w:tc>
          <w:tcPr>
            <w:tcW w:w="36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5043" w:author="Author" w:date="2015-07-01T15:21:00Z"/>
                <w:rFonts w:ascii="Arial" w:eastAsia="Times New Roman" w:hAnsi="Arial" w:cs="Arial"/>
                <w:sz w:val="18"/>
                <w:szCs w:val="18"/>
              </w:rPr>
            </w:pPr>
            <w:ins w:id="15044" w:author="Author" w:date="2015-07-01T15:21:00Z">
              <w:r w:rsidRPr="00A75FE6">
                <w:rPr>
                  <w:rFonts w:ascii="Arial" w:eastAsia="Times New Roman" w:hAnsi="Arial" w:cs="Arial"/>
                  <w:sz w:val="18"/>
                  <w:szCs w:val="18"/>
                </w:rPr>
                <w:t> </w:t>
              </w:r>
            </w:ins>
          </w:p>
        </w:tc>
        <w:tc>
          <w:tcPr>
            <w:tcW w:w="123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5045" w:author="Author" w:date="2015-07-01T15:21:00Z"/>
                <w:rFonts w:ascii="Arial" w:eastAsia="Times New Roman" w:hAnsi="Arial" w:cs="Arial"/>
                <w:sz w:val="18"/>
                <w:szCs w:val="18"/>
              </w:rPr>
            </w:pPr>
            <w:ins w:id="15046" w:author="Author" w:date="2015-07-01T15:21:00Z">
              <w:r w:rsidRPr="00A75FE6">
                <w:rPr>
                  <w:rFonts w:ascii="Arial" w:eastAsia="Times New Roman" w:hAnsi="Arial" w:cs="Arial"/>
                  <w:sz w:val="18"/>
                  <w:szCs w:val="18"/>
                </w:rPr>
                <w:t> </w:t>
              </w:r>
            </w:ins>
          </w:p>
        </w:tc>
        <w:tc>
          <w:tcPr>
            <w:tcW w:w="27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5047" w:author="Author" w:date="2015-07-01T15:21:00Z"/>
                <w:rFonts w:ascii="Arial" w:eastAsia="Times New Roman" w:hAnsi="Arial" w:cs="Arial"/>
                <w:sz w:val="18"/>
                <w:szCs w:val="18"/>
              </w:rPr>
            </w:pPr>
            <w:ins w:id="15048" w:author="Author" w:date="2015-07-01T15:21:00Z">
              <w:r w:rsidRPr="00A75FE6">
                <w:rPr>
                  <w:rFonts w:ascii="Arial" w:eastAsia="Times New Roman" w:hAnsi="Arial" w:cs="Arial"/>
                  <w:sz w:val="18"/>
                  <w:szCs w:val="18"/>
                </w:rPr>
                <w:t> </w:t>
              </w:r>
            </w:ins>
          </w:p>
        </w:tc>
        <w:tc>
          <w:tcPr>
            <w:tcW w:w="207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5049" w:author="Author" w:date="2015-07-01T15:21:00Z"/>
                <w:rFonts w:ascii="Arial" w:eastAsia="Times New Roman" w:hAnsi="Arial" w:cs="Arial"/>
                <w:sz w:val="18"/>
                <w:szCs w:val="18"/>
              </w:rPr>
            </w:pPr>
            <w:ins w:id="15050" w:author="Author" w:date="2015-07-01T15:21:00Z">
              <w:r w:rsidRPr="00A75FE6">
                <w:rPr>
                  <w:rFonts w:ascii="Arial" w:eastAsia="Times New Roman" w:hAnsi="Arial" w:cs="Arial"/>
                  <w:sz w:val="18"/>
                  <w:szCs w:val="18"/>
                </w:rPr>
                <w:t> </w:t>
              </w:r>
            </w:ins>
          </w:p>
        </w:tc>
        <w:tc>
          <w:tcPr>
            <w:tcW w:w="27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5051" w:author="Author" w:date="2015-07-01T15:21:00Z"/>
                <w:rFonts w:ascii="Arial" w:eastAsia="Times New Roman" w:hAnsi="Arial" w:cs="Arial"/>
                <w:sz w:val="18"/>
                <w:szCs w:val="18"/>
              </w:rPr>
            </w:pPr>
            <w:ins w:id="15052" w:author="Author" w:date="2015-07-01T15:21:00Z">
              <w:r w:rsidRPr="00A75FE6">
                <w:rPr>
                  <w:rFonts w:ascii="Arial" w:eastAsia="Times New Roman" w:hAnsi="Arial" w:cs="Arial"/>
                  <w:sz w:val="18"/>
                  <w:szCs w:val="18"/>
                </w:rPr>
                <w:t> </w:t>
              </w:r>
            </w:ins>
          </w:p>
        </w:tc>
        <w:tc>
          <w:tcPr>
            <w:tcW w:w="3960" w:type="dxa"/>
            <w:tcBorders>
              <w:top w:val="nil"/>
              <w:left w:val="nil"/>
              <w:bottom w:val="nil"/>
              <w:right w:val="nil"/>
            </w:tcBorders>
            <w:shd w:val="clear" w:color="000000" w:fill="FFFFFF"/>
            <w:noWrap/>
            <w:vAlign w:val="bottom"/>
            <w:hideMark/>
          </w:tcPr>
          <w:p w:rsidR="0095409E" w:rsidRPr="00A75FE6" w:rsidRDefault="00891D08" w:rsidP="0095409E">
            <w:pPr>
              <w:spacing w:after="0" w:line="240" w:lineRule="auto"/>
              <w:rPr>
                <w:ins w:id="15053" w:author="Author" w:date="2015-07-01T15:21:00Z"/>
                <w:rFonts w:ascii="Arial" w:eastAsia="Times New Roman" w:hAnsi="Arial" w:cs="Arial"/>
                <w:sz w:val="18"/>
                <w:szCs w:val="18"/>
              </w:rPr>
            </w:pPr>
            <w:ins w:id="15054" w:author="Author" w:date="2015-07-01T15:21:00Z">
              <w:r w:rsidRPr="00A75FE6">
                <w:rPr>
                  <w:rFonts w:ascii="Arial" w:eastAsia="Times New Roman" w:hAnsi="Arial" w:cs="Arial"/>
                  <w:sz w:val="18"/>
                  <w:szCs w:val="18"/>
                </w:rPr>
                <w:t> </w:t>
              </w:r>
            </w:ins>
          </w:p>
        </w:tc>
      </w:tr>
    </w:tbl>
    <w:p w:rsidR="0095409E" w:rsidRPr="00A75FE6" w:rsidRDefault="00891D08" w:rsidP="00A75FE6">
      <w:pPr>
        <w:pStyle w:val="Heading5"/>
        <w:spacing w:after="0" w:line="240" w:lineRule="auto"/>
        <w:ind w:left="0" w:right="-86" w:firstLine="0"/>
        <w:rPr>
          <w:ins w:id="15055" w:author="Author" w:date="2015-07-01T15:17:00Z"/>
          <w:rFonts w:ascii="Arial" w:hAnsi="Arial" w:cs="Arial"/>
          <w:sz w:val="24"/>
          <w:szCs w:val="24"/>
        </w:rPr>
        <w:sectPr w:rsidR="0095409E" w:rsidRPr="00A75FE6" w:rsidSect="00C11F97">
          <w:headerReference w:type="even" r:id="rId384"/>
          <w:headerReference w:type="default" r:id="rId385"/>
          <w:footerReference w:type="even" r:id="rId386"/>
          <w:footerReference w:type="default" r:id="rId387"/>
          <w:headerReference w:type="first" r:id="rId388"/>
          <w:footerReference w:type="first" r:id="rId389"/>
          <w:pgSz w:w="15840" w:h="12240" w:orient="landscape" w:code="1"/>
          <w:pgMar w:top="720" w:right="360" w:bottom="1440" w:left="540" w:header="270" w:footer="720" w:gutter="0"/>
          <w:paperSrc w:first="15" w:other="15"/>
          <w:cols w:space="720"/>
          <w:noEndnote/>
          <w:docGrid w:linePitch="299"/>
        </w:sectPr>
      </w:pPr>
    </w:p>
    <w:p w:rsidR="00F447B4" w:rsidRDefault="00891D08" w:rsidP="00F447B4">
      <w:pPr>
        <w:spacing w:line="204" w:lineRule="auto"/>
        <w:ind w:left="72"/>
        <w:rPr>
          <w:ins w:id="15056" w:author="Author" w:date="2015-07-01T15:26:00Z"/>
          <w:rFonts w:ascii="Arial" w:hAnsi="Arial" w:cs="Arial"/>
          <w:b/>
          <w:bCs/>
          <w:w w:val="105"/>
        </w:rPr>
      </w:pPr>
      <w:ins w:id="15057" w:author="Author" w:date="2015-07-01T15:26:00Z">
        <w:r>
          <w:rPr>
            <w:rFonts w:ascii="Arial" w:hAnsi="Arial" w:cs="Arial"/>
            <w:b/>
            <w:bCs/>
            <w:w w:val="105"/>
          </w:rPr>
          <w:t>WP-23</w:t>
        </w:r>
      </w:ins>
    </w:p>
    <w:p w:rsidR="00F447B4" w:rsidRDefault="00891D08" w:rsidP="00F447B4">
      <w:pPr>
        <w:spacing w:after="324" w:line="101" w:lineRule="atLeast"/>
        <w:ind w:right="13253"/>
        <w:rPr>
          <w:ins w:id="15058" w:author="Author" w:date="2015-07-01T15:26:00Z"/>
        </w:rPr>
      </w:pPr>
    </w:p>
    <w:p w:rsidR="00F447B4" w:rsidRDefault="00891D08" w:rsidP="00A75FE6">
      <w:pPr>
        <w:spacing w:after="0" w:line="240" w:lineRule="auto"/>
        <w:jc w:val="center"/>
        <w:rPr>
          <w:ins w:id="15059" w:author="Author" w:date="2015-07-01T15:26:00Z"/>
          <w:rFonts w:ascii="Arial" w:hAnsi="Arial" w:cs="Arial"/>
          <w:b/>
          <w:bCs/>
          <w:w w:val="105"/>
        </w:rPr>
      </w:pPr>
      <w:ins w:id="15060" w:author="Author" w:date="2015-07-01T15:26:00Z">
        <w:r>
          <w:rPr>
            <w:rFonts w:ascii="Arial" w:hAnsi="Arial" w:cs="Arial"/>
            <w:b/>
            <w:bCs/>
            <w:w w:val="105"/>
          </w:rPr>
          <w:t>NEW YORK POWER AUTHORITY</w:t>
        </w:r>
        <w:r>
          <w:rPr>
            <w:rFonts w:ascii="Arial" w:hAnsi="Arial" w:cs="Arial"/>
            <w:b/>
            <w:bCs/>
            <w:w w:val="105"/>
          </w:rPr>
          <w:br/>
          <w:t>TRANSMISSION REVENUE REQUIREMENT</w:t>
        </w:r>
      </w:ins>
    </w:p>
    <w:p w:rsidR="00F447B4" w:rsidRDefault="00891D08" w:rsidP="00A75FE6">
      <w:pPr>
        <w:shd w:val="solid" w:color="FFFF99" w:fill="auto"/>
        <w:spacing w:after="0" w:line="240" w:lineRule="auto"/>
        <w:jc w:val="center"/>
        <w:rPr>
          <w:ins w:id="15061" w:author="Author" w:date="2015-07-01T15:26:00Z"/>
          <w:rFonts w:ascii="Arial" w:hAnsi="Arial" w:cs="Arial"/>
          <w:b/>
          <w:bCs/>
          <w:color w:val="000000"/>
          <w:spacing w:val="6"/>
        </w:rPr>
      </w:pPr>
      <w:ins w:id="15062" w:author="Author" w:date="2015-07-01T15:26:00Z">
        <w:r>
          <w:rPr>
            <w:rFonts w:ascii="Arial" w:hAnsi="Arial" w:cs="Arial"/>
            <w:b/>
            <w:bCs/>
            <w:color w:val="000000"/>
            <w:spacing w:val="6"/>
          </w:rPr>
          <w:t>YEAR ENDING DECEMBER 31, _____</w:t>
        </w:r>
      </w:ins>
    </w:p>
    <w:p w:rsidR="0095409E" w:rsidRDefault="00891D08" w:rsidP="00A75FE6">
      <w:pPr>
        <w:pStyle w:val="Heading5"/>
        <w:spacing w:before="240" w:after="0" w:line="240" w:lineRule="auto"/>
        <w:ind w:left="0" w:right="-86" w:firstLine="0"/>
        <w:jc w:val="center"/>
        <w:rPr>
          <w:ins w:id="15063" w:author="Author" w:date="2015-07-01T15:27:00Z"/>
          <w:rFonts w:ascii="Arial" w:hAnsi="Arial" w:cs="Arial"/>
          <w:bCs/>
          <w:w w:val="105"/>
        </w:rPr>
      </w:pPr>
      <w:ins w:id="15064" w:author="Author" w:date="2015-07-01T15:26:00Z">
        <w:r w:rsidRPr="00A75FE6">
          <w:rPr>
            <w:rFonts w:ascii="Arial" w:hAnsi="Arial" w:cs="Arial"/>
            <w:bCs/>
            <w:w w:val="105"/>
          </w:rPr>
          <w:t>WORK PA</w:t>
        </w:r>
        <w:r w:rsidRPr="00A75FE6">
          <w:rPr>
            <w:rFonts w:ascii="Arial" w:hAnsi="Arial" w:cs="Arial"/>
            <w:bCs/>
            <w:w w:val="105"/>
          </w:rPr>
          <w:t>PER 23</w:t>
        </w:r>
        <w:r w:rsidRPr="00A75FE6">
          <w:rPr>
            <w:rFonts w:ascii="Arial" w:hAnsi="Arial" w:cs="Arial"/>
            <w:bCs/>
            <w:w w:val="105"/>
          </w:rPr>
          <w:br/>
          <w:t>INJURIES &amp; DAMAGES INSURANCE EXPENSE ALLOCATION</w:t>
        </w:r>
      </w:ins>
    </w:p>
    <w:p w:rsidR="00F447B4" w:rsidRDefault="00891D08" w:rsidP="00A75FE6">
      <w:pPr>
        <w:rPr>
          <w:ins w:id="15065" w:author="Author" w:date="2015-07-01T15:27:00Z"/>
        </w:rPr>
      </w:pPr>
    </w:p>
    <w:tbl>
      <w:tblPr>
        <w:tblW w:w="14850" w:type="dxa"/>
        <w:tblInd w:w="108" w:type="dxa"/>
        <w:tblLook w:val="04A0"/>
      </w:tblPr>
      <w:tblGrid>
        <w:gridCol w:w="720"/>
        <w:gridCol w:w="360"/>
        <w:gridCol w:w="2790"/>
        <w:gridCol w:w="316"/>
        <w:gridCol w:w="1394"/>
        <w:gridCol w:w="267"/>
        <w:gridCol w:w="1173"/>
        <w:gridCol w:w="270"/>
        <w:gridCol w:w="1921"/>
        <w:gridCol w:w="329"/>
        <w:gridCol w:w="5310"/>
      </w:tblGrid>
      <w:tr w:rsidR="001D3F0E" w:rsidTr="00A75FE6">
        <w:trPr>
          <w:trHeight w:val="918"/>
          <w:ins w:id="15066" w:author="Author" w:date="2015-07-01T15:28:00Z"/>
        </w:trPr>
        <w:tc>
          <w:tcPr>
            <w:tcW w:w="720" w:type="dxa"/>
            <w:tcBorders>
              <w:top w:val="nil"/>
              <w:left w:val="nil"/>
              <w:right w:val="nil"/>
            </w:tcBorders>
            <w:shd w:val="clear" w:color="000000" w:fill="FFFFFF"/>
            <w:noWrap/>
            <w:vAlign w:val="bottom"/>
            <w:hideMark/>
          </w:tcPr>
          <w:p w:rsidR="00F447B4" w:rsidRPr="00A75FE6" w:rsidRDefault="00891D08" w:rsidP="00F447B4">
            <w:pPr>
              <w:spacing w:after="0" w:line="240" w:lineRule="auto"/>
              <w:rPr>
                <w:ins w:id="15067" w:author="Author" w:date="2015-07-01T15:28:00Z"/>
                <w:rFonts w:ascii="Arial" w:eastAsia="Times New Roman" w:hAnsi="Arial" w:cs="Arial"/>
                <w:sz w:val="18"/>
                <w:szCs w:val="18"/>
              </w:rPr>
            </w:pPr>
            <w:ins w:id="15068" w:author="Author" w:date="2015-07-01T15:28:00Z">
              <w:r w:rsidRPr="00A75FE6">
                <w:rPr>
                  <w:rFonts w:ascii="Arial" w:eastAsia="Times New Roman" w:hAnsi="Arial" w:cs="Arial"/>
                  <w:sz w:val="18"/>
                  <w:szCs w:val="18"/>
                </w:rPr>
                <w:t> </w:t>
              </w:r>
              <w:r w:rsidRPr="00A75FE6">
                <w:rPr>
                  <w:rFonts w:ascii="Arial" w:eastAsia="Times New Roman" w:hAnsi="Arial" w:cs="Arial"/>
                  <w:b/>
                  <w:bCs/>
                  <w:sz w:val="18"/>
                  <w:szCs w:val="18"/>
                </w:rPr>
                <w:t>Line No.</w:t>
              </w:r>
            </w:ins>
          </w:p>
        </w:tc>
        <w:tc>
          <w:tcPr>
            <w:tcW w:w="360" w:type="dxa"/>
            <w:tcBorders>
              <w:top w:val="nil"/>
              <w:left w:val="nil"/>
              <w:right w:val="nil"/>
            </w:tcBorders>
            <w:shd w:val="clear" w:color="000000" w:fill="FFFFFF"/>
            <w:noWrap/>
            <w:vAlign w:val="bottom"/>
            <w:hideMark/>
          </w:tcPr>
          <w:p w:rsidR="00F447B4" w:rsidRPr="00F447B4" w:rsidRDefault="00891D08" w:rsidP="00F447B4">
            <w:pPr>
              <w:spacing w:after="0" w:line="240" w:lineRule="auto"/>
              <w:rPr>
                <w:rFonts w:ascii="Arial" w:eastAsia="Times New Roman" w:hAnsi="Arial" w:cs="Arial"/>
                <w:sz w:val="18"/>
                <w:szCs w:val="18"/>
              </w:rPr>
            </w:pPr>
            <w:ins w:id="15069" w:author="Author" w:date="2015-07-01T15:28:00Z">
              <w:r w:rsidRPr="00A75FE6">
                <w:rPr>
                  <w:rFonts w:ascii="Arial" w:eastAsia="Times New Roman" w:hAnsi="Arial" w:cs="Arial"/>
                  <w:sz w:val="18"/>
                  <w:szCs w:val="18"/>
                </w:rPr>
                <w:t> </w:t>
              </w:r>
            </w:ins>
          </w:p>
          <w:p w:rsidR="00F447B4" w:rsidRPr="00A75FE6" w:rsidRDefault="00891D08" w:rsidP="00F447B4">
            <w:pPr>
              <w:spacing w:after="0" w:line="240" w:lineRule="auto"/>
              <w:jc w:val="center"/>
              <w:rPr>
                <w:ins w:id="15070" w:author="Author" w:date="2015-07-01T15:28:00Z"/>
                <w:rFonts w:ascii="Arial" w:eastAsia="Times New Roman" w:hAnsi="Arial" w:cs="Arial"/>
                <w:sz w:val="18"/>
                <w:szCs w:val="18"/>
              </w:rPr>
            </w:pPr>
          </w:p>
        </w:tc>
        <w:tc>
          <w:tcPr>
            <w:tcW w:w="2790" w:type="dxa"/>
            <w:tcBorders>
              <w:top w:val="nil"/>
              <w:left w:val="nil"/>
              <w:right w:val="nil"/>
            </w:tcBorders>
            <w:shd w:val="clear" w:color="000000" w:fill="FFFFFF"/>
            <w:noWrap/>
            <w:vAlign w:val="bottom"/>
            <w:hideMark/>
          </w:tcPr>
          <w:p w:rsidR="00F447B4" w:rsidRPr="00A75FE6" w:rsidRDefault="00891D08" w:rsidP="00F447B4">
            <w:pPr>
              <w:spacing w:after="0" w:line="240" w:lineRule="auto"/>
              <w:rPr>
                <w:ins w:id="15071" w:author="Author" w:date="2015-07-01T15:28:00Z"/>
                <w:rFonts w:ascii="Arial" w:eastAsia="Times New Roman" w:hAnsi="Arial" w:cs="Arial"/>
                <w:sz w:val="18"/>
                <w:szCs w:val="18"/>
              </w:rPr>
            </w:pPr>
            <w:ins w:id="15072" w:author="Author" w:date="2015-07-01T15:28:00Z">
              <w:r w:rsidRPr="00A75FE6">
                <w:rPr>
                  <w:rFonts w:ascii="Arial" w:eastAsia="Times New Roman" w:hAnsi="Arial" w:cs="Arial"/>
                  <w:sz w:val="18"/>
                  <w:szCs w:val="18"/>
                </w:rPr>
                <w:t> </w:t>
              </w:r>
              <w:r w:rsidRPr="00A75FE6">
                <w:rPr>
                  <w:rFonts w:ascii="Arial" w:eastAsia="Times New Roman" w:hAnsi="Arial" w:cs="Arial"/>
                  <w:b/>
                  <w:bCs/>
                  <w:sz w:val="18"/>
                  <w:szCs w:val="18"/>
                </w:rPr>
                <w:t>Site</w:t>
              </w:r>
            </w:ins>
          </w:p>
        </w:tc>
        <w:tc>
          <w:tcPr>
            <w:tcW w:w="316" w:type="dxa"/>
            <w:tcBorders>
              <w:top w:val="nil"/>
              <w:left w:val="nil"/>
              <w:right w:val="nil"/>
            </w:tcBorders>
            <w:shd w:val="clear" w:color="000000" w:fill="FFFFFF"/>
            <w:noWrap/>
            <w:vAlign w:val="bottom"/>
            <w:hideMark/>
          </w:tcPr>
          <w:p w:rsidR="00F447B4" w:rsidRPr="00F447B4" w:rsidRDefault="00891D08" w:rsidP="00F447B4">
            <w:pPr>
              <w:spacing w:after="0" w:line="240" w:lineRule="auto"/>
              <w:rPr>
                <w:rFonts w:ascii="Arial" w:eastAsia="Times New Roman" w:hAnsi="Arial" w:cs="Arial"/>
                <w:sz w:val="18"/>
                <w:szCs w:val="18"/>
              </w:rPr>
            </w:pPr>
            <w:ins w:id="15073" w:author="Author" w:date="2015-07-01T15:28:00Z">
              <w:r w:rsidRPr="00A75FE6">
                <w:rPr>
                  <w:rFonts w:ascii="Arial" w:eastAsia="Times New Roman" w:hAnsi="Arial" w:cs="Arial"/>
                  <w:sz w:val="18"/>
                  <w:szCs w:val="18"/>
                </w:rPr>
                <w:t> </w:t>
              </w:r>
            </w:ins>
          </w:p>
          <w:p w:rsidR="00F447B4" w:rsidRPr="00A75FE6" w:rsidRDefault="00891D08" w:rsidP="00F447B4">
            <w:pPr>
              <w:spacing w:after="0" w:line="240" w:lineRule="auto"/>
              <w:rPr>
                <w:ins w:id="15074" w:author="Author" w:date="2015-07-01T15:28:00Z"/>
                <w:rFonts w:ascii="Arial" w:eastAsia="Times New Roman" w:hAnsi="Arial" w:cs="Arial"/>
                <w:sz w:val="18"/>
                <w:szCs w:val="18"/>
              </w:rPr>
            </w:pPr>
          </w:p>
        </w:tc>
        <w:tc>
          <w:tcPr>
            <w:tcW w:w="1394" w:type="dxa"/>
            <w:tcBorders>
              <w:top w:val="nil"/>
              <w:left w:val="nil"/>
              <w:right w:val="nil"/>
            </w:tcBorders>
            <w:shd w:val="clear" w:color="000000" w:fill="FFFFFF"/>
            <w:noWrap/>
            <w:vAlign w:val="bottom"/>
            <w:hideMark/>
          </w:tcPr>
          <w:p w:rsidR="00F447B4" w:rsidRPr="00A75FE6" w:rsidRDefault="00891D08" w:rsidP="00F447B4">
            <w:pPr>
              <w:spacing w:after="0" w:line="240" w:lineRule="auto"/>
              <w:rPr>
                <w:ins w:id="15075" w:author="Author" w:date="2015-07-01T15:28:00Z"/>
                <w:rFonts w:ascii="Arial" w:eastAsia="Times New Roman" w:hAnsi="Arial" w:cs="Arial"/>
                <w:sz w:val="18"/>
                <w:szCs w:val="18"/>
              </w:rPr>
            </w:pPr>
            <w:ins w:id="15076" w:author="Author" w:date="2015-07-01T15:28:00Z">
              <w:r w:rsidRPr="00A75FE6">
                <w:rPr>
                  <w:rFonts w:ascii="Arial" w:eastAsia="Times New Roman" w:hAnsi="Arial" w:cs="Arial"/>
                  <w:sz w:val="18"/>
                  <w:szCs w:val="18"/>
                </w:rPr>
                <w:t> </w:t>
              </w:r>
              <w:r w:rsidRPr="00A75FE6">
                <w:rPr>
                  <w:rFonts w:ascii="Arial" w:eastAsia="Times New Roman" w:hAnsi="Arial" w:cs="Arial"/>
                  <w:b/>
                  <w:bCs/>
                  <w:sz w:val="18"/>
                  <w:szCs w:val="18"/>
                </w:rPr>
                <w:t>Amount ($)</w:t>
              </w:r>
            </w:ins>
          </w:p>
        </w:tc>
        <w:tc>
          <w:tcPr>
            <w:tcW w:w="267" w:type="dxa"/>
            <w:tcBorders>
              <w:top w:val="nil"/>
              <w:left w:val="nil"/>
              <w:right w:val="nil"/>
            </w:tcBorders>
            <w:shd w:val="clear" w:color="000000" w:fill="FFFFFF"/>
            <w:noWrap/>
            <w:vAlign w:val="bottom"/>
            <w:hideMark/>
          </w:tcPr>
          <w:p w:rsidR="00F447B4" w:rsidRPr="00F447B4" w:rsidRDefault="00891D08" w:rsidP="00F447B4">
            <w:pPr>
              <w:spacing w:after="0" w:line="240" w:lineRule="auto"/>
              <w:rPr>
                <w:rFonts w:ascii="Arial" w:eastAsia="Times New Roman" w:hAnsi="Arial" w:cs="Arial"/>
                <w:sz w:val="18"/>
                <w:szCs w:val="18"/>
              </w:rPr>
            </w:pPr>
            <w:ins w:id="15077" w:author="Author" w:date="2015-07-01T15:28:00Z">
              <w:r w:rsidRPr="00A75FE6">
                <w:rPr>
                  <w:rFonts w:ascii="Arial" w:eastAsia="Times New Roman" w:hAnsi="Arial" w:cs="Arial"/>
                  <w:sz w:val="18"/>
                  <w:szCs w:val="18"/>
                </w:rPr>
                <w:t> </w:t>
              </w:r>
            </w:ins>
          </w:p>
          <w:p w:rsidR="00F447B4" w:rsidRPr="00A75FE6" w:rsidRDefault="00891D08" w:rsidP="00F447B4">
            <w:pPr>
              <w:spacing w:after="0" w:line="240" w:lineRule="auto"/>
              <w:jc w:val="center"/>
              <w:rPr>
                <w:ins w:id="15078" w:author="Author" w:date="2015-07-01T15:28:00Z"/>
                <w:rFonts w:ascii="Arial" w:eastAsia="Times New Roman" w:hAnsi="Arial" w:cs="Arial"/>
                <w:sz w:val="18"/>
                <w:szCs w:val="18"/>
              </w:rPr>
            </w:pPr>
          </w:p>
        </w:tc>
        <w:tc>
          <w:tcPr>
            <w:tcW w:w="1173" w:type="dxa"/>
            <w:tcBorders>
              <w:top w:val="nil"/>
              <w:left w:val="nil"/>
              <w:right w:val="nil"/>
            </w:tcBorders>
            <w:shd w:val="clear" w:color="000000" w:fill="FFFFFF"/>
            <w:noWrap/>
            <w:vAlign w:val="bottom"/>
            <w:hideMark/>
          </w:tcPr>
          <w:p w:rsidR="00F447B4" w:rsidRPr="00A75FE6" w:rsidRDefault="00891D08" w:rsidP="00F447B4">
            <w:pPr>
              <w:spacing w:after="0" w:line="240" w:lineRule="auto"/>
              <w:jc w:val="center"/>
              <w:rPr>
                <w:ins w:id="15079" w:author="Author" w:date="2015-07-01T15:28:00Z"/>
                <w:rFonts w:ascii="Arial" w:eastAsia="Times New Roman" w:hAnsi="Arial" w:cs="Arial"/>
                <w:b/>
                <w:bCs/>
                <w:sz w:val="18"/>
                <w:szCs w:val="18"/>
              </w:rPr>
            </w:pPr>
            <w:ins w:id="15080" w:author="Author" w:date="2015-07-01T15:28:00Z">
              <w:r w:rsidRPr="00A75FE6">
                <w:rPr>
                  <w:rFonts w:ascii="Arial" w:eastAsia="Times New Roman" w:hAnsi="Arial" w:cs="Arial"/>
                  <w:b/>
                  <w:bCs/>
                  <w:sz w:val="18"/>
                  <w:szCs w:val="18"/>
                </w:rPr>
                <w:t>Ratio (%)</w:t>
              </w:r>
            </w:ins>
          </w:p>
        </w:tc>
        <w:tc>
          <w:tcPr>
            <w:tcW w:w="270" w:type="dxa"/>
            <w:tcBorders>
              <w:top w:val="nil"/>
              <w:left w:val="nil"/>
              <w:right w:val="nil"/>
            </w:tcBorders>
            <w:shd w:val="clear" w:color="000000" w:fill="FFFFFF"/>
            <w:noWrap/>
            <w:vAlign w:val="bottom"/>
            <w:hideMark/>
          </w:tcPr>
          <w:p w:rsidR="00F447B4" w:rsidRPr="00A75FE6" w:rsidRDefault="00891D08" w:rsidP="00F447B4">
            <w:pPr>
              <w:spacing w:after="0" w:line="240" w:lineRule="auto"/>
              <w:jc w:val="center"/>
              <w:rPr>
                <w:ins w:id="15081" w:author="Author" w:date="2015-07-01T15:28:00Z"/>
                <w:rFonts w:ascii="Arial" w:eastAsia="Times New Roman" w:hAnsi="Arial" w:cs="Arial"/>
                <w:b/>
                <w:bCs/>
                <w:color w:val="000000"/>
                <w:sz w:val="18"/>
                <w:szCs w:val="18"/>
              </w:rPr>
            </w:pPr>
            <w:ins w:id="15082" w:author="Author" w:date="2015-07-01T15:28:00Z">
              <w:r w:rsidRPr="00A75FE6">
                <w:rPr>
                  <w:rFonts w:ascii="Arial" w:eastAsia="Times New Roman" w:hAnsi="Arial" w:cs="Arial"/>
                  <w:sz w:val="18"/>
                  <w:szCs w:val="18"/>
                </w:rPr>
                <w:t> </w:t>
              </w:r>
            </w:ins>
          </w:p>
        </w:tc>
        <w:tc>
          <w:tcPr>
            <w:tcW w:w="1921" w:type="dxa"/>
            <w:tcBorders>
              <w:top w:val="nil"/>
              <w:left w:val="nil"/>
              <w:right w:val="nil"/>
            </w:tcBorders>
            <w:shd w:val="clear" w:color="000000" w:fill="FFFFFF"/>
            <w:noWrap/>
            <w:vAlign w:val="bottom"/>
            <w:hideMark/>
          </w:tcPr>
          <w:p w:rsidR="00F447B4" w:rsidRPr="00B34C26" w:rsidRDefault="00891D08" w:rsidP="00F447B4">
            <w:pPr>
              <w:spacing w:after="0" w:line="240" w:lineRule="auto"/>
              <w:jc w:val="center"/>
              <w:rPr>
                <w:ins w:id="15083" w:author="Author" w:date="2015-07-01T15:28:00Z"/>
                <w:rFonts w:ascii="Arial" w:eastAsia="Times New Roman" w:hAnsi="Arial" w:cs="Arial"/>
                <w:b/>
                <w:bCs/>
                <w:sz w:val="18"/>
                <w:szCs w:val="18"/>
              </w:rPr>
            </w:pPr>
            <w:ins w:id="15084" w:author="Author" w:date="2015-07-01T15:28:00Z">
              <w:r w:rsidRPr="00A75FE6">
                <w:rPr>
                  <w:rFonts w:ascii="Arial" w:eastAsia="Times New Roman" w:hAnsi="Arial" w:cs="Arial"/>
                  <w:b/>
                  <w:bCs/>
                  <w:sz w:val="18"/>
                  <w:szCs w:val="18"/>
                </w:rPr>
                <w:t>Allocated</w:t>
              </w:r>
            </w:ins>
          </w:p>
          <w:p w:rsidR="00F447B4" w:rsidRPr="00B34C26" w:rsidRDefault="00891D08" w:rsidP="00F447B4">
            <w:pPr>
              <w:spacing w:after="0" w:line="240" w:lineRule="auto"/>
              <w:jc w:val="center"/>
              <w:rPr>
                <w:ins w:id="15085" w:author="Author" w:date="2015-07-01T15:28:00Z"/>
                <w:rFonts w:ascii="Arial" w:eastAsia="Times New Roman" w:hAnsi="Arial" w:cs="Arial"/>
                <w:b/>
                <w:bCs/>
                <w:sz w:val="18"/>
                <w:szCs w:val="18"/>
              </w:rPr>
            </w:pPr>
            <w:ins w:id="15086" w:author="Author" w:date="2015-07-01T15:28:00Z">
              <w:r w:rsidRPr="00A75FE6">
                <w:rPr>
                  <w:rFonts w:ascii="Arial" w:eastAsia="Times New Roman" w:hAnsi="Arial" w:cs="Arial"/>
                  <w:b/>
                  <w:bCs/>
                  <w:sz w:val="18"/>
                  <w:szCs w:val="18"/>
                </w:rPr>
                <w:t>Injury/Damage</w:t>
              </w:r>
            </w:ins>
          </w:p>
          <w:p w:rsidR="00F447B4" w:rsidRPr="00B34C26" w:rsidRDefault="00891D08" w:rsidP="00F447B4">
            <w:pPr>
              <w:spacing w:after="0" w:line="240" w:lineRule="auto"/>
              <w:jc w:val="center"/>
              <w:rPr>
                <w:ins w:id="15087" w:author="Author" w:date="2015-07-01T15:28:00Z"/>
                <w:rFonts w:ascii="Arial" w:eastAsia="Times New Roman" w:hAnsi="Arial" w:cs="Arial"/>
                <w:b/>
                <w:bCs/>
                <w:sz w:val="18"/>
                <w:szCs w:val="18"/>
              </w:rPr>
            </w:pPr>
            <w:ins w:id="15088" w:author="Author" w:date="2015-07-01T15:28:00Z">
              <w:r w:rsidRPr="00A75FE6">
                <w:rPr>
                  <w:rFonts w:ascii="Arial" w:eastAsia="Times New Roman" w:hAnsi="Arial" w:cs="Arial"/>
                  <w:b/>
                  <w:bCs/>
                  <w:sz w:val="18"/>
                  <w:szCs w:val="18"/>
                </w:rPr>
                <w:t>Insurance</w:t>
              </w:r>
            </w:ins>
          </w:p>
          <w:p w:rsidR="00F447B4" w:rsidRPr="00B34C26" w:rsidRDefault="00891D08" w:rsidP="00F447B4">
            <w:pPr>
              <w:spacing w:after="0" w:line="240" w:lineRule="auto"/>
              <w:jc w:val="center"/>
              <w:rPr>
                <w:ins w:id="15089" w:author="Author" w:date="2015-07-01T15:28:00Z"/>
                <w:rFonts w:ascii="Arial" w:eastAsia="Times New Roman" w:hAnsi="Arial" w:cs="Arial"/>
                <w:b/>
                <w:bCs/>
                <w:sz w:val="18"/>
                <w:szCs w:val="18"/>
              </w:rPr>
            </w:pPr>
            <w:ins w:id="15090" w:author="Author" w:date="2015-07-01T15:28:00Z">
              <w:r w:rsidRPr="00A75FE6">
                <w:rPr>
                  <w:rFonts w:ascii="Arial" w:eastAsia="Times New Roman" w:hAnsi="Arial" w:cs="Arial"/>
                  <w:b/>
                  <w:bCs/>
                  <w:sz w:val="18"/>
                  <w:szCs w:val="18"/>
                </w:rPr>
                <w:t>Expense -</w:t>
              </w:r>
            </w:ins>
          </w:p>
          <w:p w:rsidR="00F447B4" w:rsidRPr="00A75FE6" w:rsidRDefault="00891D08" w:rsidP="00F447B4">
            <w:pPr>
              <w:spacing w:after="0" w:line="240" w:lineRule="auto"/>
              <w:jc w:val="center"/>
              <w:rPr>
                <w:ins w:id="15091" w:author="Author" w:date="2015-07-01T15:28:00Z"/>
                <w:rFonts w:ascii="Arial" w:eastAsia="Times New Roman" w:hAnsi="Arial" w:cs="Arial"/>
                <w:b/>
                <w:bCs/>
                <w:sz w:val="18"/>
                <w:szCs w:val="18"/>
              </w:rPr>
            </w:pPr>
            <w:ins w:id="15092" w:author="Author" w:date="2015-07-01T15:28:00Z">
              <w:r w:rsidRPr="00A75FE6">
                <w:rPr>
                  <w:rFonts w:ascii="Arial" w:eastAsia="Times New Roman" w:hAnsi="Arial" w:cs="Arial"/>
                  <w:b/>
                  <w:bCs/>
                  <w:sz w:val="18"/>
                  <w:szCs w:val="18"/>
                  <w:u w:val="single"/>
                </w:rPr>
                <w:t>Transmission ($)</w:t>
              </w:r>
            </w:ins>
          </w:p>
        </w:tc>
        <w:tc>
          <w:tcPr>
            <w:tcW w:w="329" w:type="dxa"/>
            <w:tcBorders>
              <w:top w:val="nil"/>
              <w:left w:val="nil"/>
              <w:right w:val="nil"/>
            </w:tcBorders>
            <w:shd w:val="clear" w:color="000000" w:fill="FFFFFF"/>
            <w:noWrap/>
            <w:vAlign w:val="bottom"/>
            <w:hideMark/>
          </w:tcPr>
          <w:p w:rsidR="00F447B4" w:rsidRPr="00A75FE6" w:rsidRDefault="00891D08" w:rsidP="00F447B4">
            <w:pPr>
              <w:spacing w:after="0" w:line="240" w:lineRule="auto"/>
              <w:jc w:val="center"/>
              <w:rPr>
                <w:ins w:id="15093" w:author="Author" w:date="2015-07-01T15:28:00Z"/>
                <w:rFonts w:ascii="Arial" w:eastAsia="Times New Roman" w:hAnsi="Arial" w:cs="Arial"/>
                <w:sz w:val="18"/>
                <w:szCs w:val="18"/>
              </w:rPr>
            </w:pPr>
          </w:p>
        </w:tc>
        <w:tc>
          <w:tcPr>
            <w:tcW w:w="5310" w:type="dxa"/>
            <w:tcBorders>
              <w:top w:val="nil"/>
              <w:left w:val="nil"/>
              <w:right w:val="nil"/>
            </w:tcBorders>
            <w:shd w:val="clear" w:color="000000" w:fill="FFFFFF"/>
            <w:noWrap/>
            <w:vAlign w:val="bottom"/>
            <w:hideMark/>
          </w:tcPr>
          <w:p w:rsidR="00F447B4" w:rsidRPr="00A75FE6" w:rsidRDefault="00891D08" w:rsidP="00F447B4">
            <w:pPr>
              <w:spacing w:after="0" w:line="240" w:lineRule="auto"/>
              <w:rPr>
                <w:ins w:id="15094" w:author="Author" w:date="2015-07-01T15:28:00Z"/>
                <w:rFonts w:ascii="Arial" w:eastAsia="Times New Roman" w:hAnsi="Arial" w:cs="Arial"/>
                <w:sz w:val="18"/>
                <w:szCs w:val="18"/>
              </w:rPr>
            </w:pPr>
            <w:ins w:id="15095" w:author="Author" w:date="2015-07-01T15:28:00Z">
              <w:r w:rsidRPr="00A75FE6">
                <w:rPr>
                  <w:rFonts w:ascii="Arial" w:eastAsia="Times New Roman" w:hAnsi="Arial" w:cs="Arial"/>
                  <w:sz w:val="18"/>
                  <w:szCs w:val="18"/>
                </w:rPr>
                <w:t> </w:t>
              </w:r>
              <w:r w:rsidRPr="00A75FE6">
                <w:rPr>
                  <w:rFonts w:ascii="Arial" w:eastAsia="Times New Roman" w:hAnsi="Arial" w:cs="Arial"/>
                  <w:b/>
                  <w:bCs/>
                  <w:sz w:val="18"/>
                  <w:szCs w:val="18"/>
                </w:rPr>
                <w:t>Notes</w:t>
              </w:r>
            </w:ins>
          </w:p>
        </w:tc>
      </w:tr>
      <w:tr w:rsidR="001D3F0E" w:rsidTr="00A75FE6">
        <w:trPr>
          <w:trHeight w:val="300"/>
          <w:ins w:id="15096" w:author="Author" w:date="2015-07-01T15:28:00Z"/>
        </w:trPr>
        <w:tc>
          <w:tcPr>
            <w:tcW w:w="720"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jc w:val="center"/>
              <w:rPr>
                <w:ins w:id="15097" w:author="Author" w:date="2015-07-01T15:28:00Z"/>
                <w:rFonts w:ascii="Arial" w:eastAsia="Times New Roman" w:hAnsi="Arial" w:cs="Arial"/>
                <w:sz w:val="18"/>
                <w:szCs w:val="18"/>
                <w:u w:val="single"/>
              </w:rPr>
            </w:pPr>
            <w:ins w:id="15098" w:author="Author" w:date="2015-07-01T15:28:00Z">
              <w:r w:rsidRPr="00A75FE6">
                <w:rPr>
                  <w:rFonts w:ascii="Arial" w:eastAsia="Times New Roman" w:hAnsi="Arial" w:cs="Arial"/>
                  <w:sz w:val="18"/>
                  <w:szCs w:val="18"/>
                  <w:u w:val="single"/>
                </w:rPr>
                <w:t> </w:t>
              </w:r>
            </w:ins>
          </w:p>
        </w:tc>
        <w:tc>
          <w:tcPr>
            <w:tcW w:w="360"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jc w:val="center"/>
              <w:rPr>
                <w:ins w:id="15099" w:author="Author" w:date="2015-07-01T15:28:00Z"/>
                <w:rFonts w:ascii="Arial" w:eastAsia="Times New Roman" w:hAnsi="Arial" w:cs="Arial"/>
                <w:sz w:val="18"/>
                <w:szCs w:val="18"/>
              </w:rPr>
            </w:pPr>
            <w:ins w:id="15100" w:author="Author" w:date="2015-07-01T15:28:00Z">
              <w:r w:rsidRPr="00A75FE6">
                <w:rPr>
                  <w:rFonts w:ascii="Arial" w:eastAsia="Times New Roman" w:hAnsi="Arial" w:cs="Arial"/>
                  <w:sz w:val="18"/>
                  <w:szCs w:val="18"/>
                </w:rPr>
                <w:t> </w:t>
              </w:r>
            </w:ins>
          </w:p>
        </w:tc>
        <w:tc>
          <w:tcPr>
            <w:tcW w:w="2790"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101" w:author="Author" w:date="2015-07-01T15:28:00Z"/>
                <w:rFonts w:ascii="Arial" w:eastAsia="Times New Roman" w:hAnsi="Arial" w:cs="Arial"/>
                <w:sz w:val="18"/>
                <w:szCs w:val="18"/>
              </w:rPr>
            </w:pPr>
            <w:ins w:id="15102" w:author="Author" w:date="2015-07-01T15:28:00Z">
              <w:r w:rsidRPr="00A75FE6">
                <w:rPr>
                  <w:rFonts w:ascii="Arial" w:eastAsia="Times New Roman" w:hAnsi="Arial" w:cs="Arial"/>
                  <w:sz w:val="18"/>
                  <w:szCs w:val="18"/>
                </w:rPr>
                <w:t> </w:t>
              </w:r>
            </w:ins>
          </w:p>
        </w:tc>
        <w:tc>
          <w:tcPr>
            <w:tcW w:w="316"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103" w:author="Author" w:date="2015-07-01T15:28:00Z"/>
                <w:rFonts w:ascii="Arial" w:eastAsia="Times New Roman" w:hAnsi="Arial" w:cs="Arial"/>
                <w:sz w:val="18"/>
                <w:szCs w:val="18"/>
              </w:rPr>
            </w:pPr>
            <w:ins w:id="15104" w:author="Author" w:date="2015-07-01T15:28:00Z">
              <w:r w:rsidRPr="00A75FE6">
                <w:rPr>
                  <w:rFonts w:ascii="Arial" w:eastAsia="Times New Roman" w:hAnsi="Arial" w:cs="Arial"/>
                  <w:sz w:val="18"/>
                  <w:szCs w:val="18"/>
                </w:rPr>
                <w:t> </w:t>
              </w:r>
            </w:ins>
          </w:p>
        </w:tc>
        <w:tc>
          <w:tcPr>
            <w:tcW w:w="1394"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jc w:val="center"/>
              <w:rPr>
                <w:ins w:id="15105" w:author="Author" w:date="2015-07-01T15:28:00Z"/>
                <w:rFonts w:ascii="Arial" w:eastAsia="Times New Roman" w:hAnsi="Arial" w:cs="Arial"/>
                <w:sz w:val="18"/>
                <w:szCs w:val="18"/>
              </w:rPr>
            </w:pPr>
            <w:ins w:id="15106" w:author="Author" w:date="2015-07-01T15:28:00Z">
              <w:r w:rsidRPr="00A75FE6">
                <w:rPr>
                  <w:rFonts w:ascii="Arial" w:eastAsia="Times New Roman" w:hAnsi="Arial" w:cs="Arial"/>
                  <w:sz w:val="18"/>
                  <w:szCs w:val="18"/>
                </w:rPr>
                <w:t>(1)</w:t>
              </w:r>
            </w:ins>
          </w:p>
        </w:tc>
        <w:tc>
          <w:tcPr>
            <w:tcW w:w="267"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107" w:author="Author" w:date="2015-07-01T15:28:00Z"/>
                <w:rFonts w:ascii="Arial" w:eastAsia="Times New Roman" w:hAnsi="Arial" w:cs="Arial"/>
                <w:sz w:val="18"/>
                <w:szCs w:val="18"/>
              </w:rPr>
            </w:pPr>
            <w:ins w:id="15108" w:author="Author" w:date="2015-07-01T15:28:00Z">
              <w:r w:rsidRPr="00A75FE6">
                <w:rPr>
                  <w:rFonts w:ascii="Arial" w:eastAsia="Times New Roman" w:hAnsi="Arial" w:cs="Arial"/>
                  <w:sz w:val="18"/>
                  <w:szCs w:val="18"/>
                </w:rPr>
                <w:t> </w:t>
              </w:r>
            </w:ins>
          </w:p>
        </w:tc>
        <w:tc>
          <w:tcPr>
            <w:tcW w:w="1173"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jc w:val="center"/>
              <w:rPr>
                <w:ins w:id="15109" w:author="Author" w:date="2015-07-01T15:28:00Z"/>
                <w:rFonts w:ascii="Arial" w:eastAsia="Times New Roman" w:hAnsi="Arial" w:cs="Arial"/>
                <w:sz w:val="18"/>
                <w:szCs w:val="18"/>
              </w:rPr>
            </w:pPr>
            <w:ins w:id="15110" w:author="Author" w:date="2015-07-01T15:28:00Z">
              <w:r w:rsidRPr="00A75FE6">
                <w:rPr>
                  <w:rFonts w:ascii="Arial" w:eastAsia="Times New Roman" w:hAnsi="Arial" w:cs="Arial"/>
                  <w:sz w:val="18"/>
                  <w:szCs w:val="18"/>
                </w:rPr>
                <w:t>(2)</w:t>
              </w:r>
            </w:ins>
          </w:p>
        </w:tc>
        <w:tc>
          <w:tcPr>
            <w:tcW w:w="270"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111" w:author="Author" w:date="2015-07-01T15:28:00Z"/>
                <w:rFonts w:ascii="Arial" w:eastAsia="Times New Roman" w:hAnsi="Arial" w:cs="Arial"/>
                <w:sz w:val="18"/>
                <w:szCs w:val="18"/>
              </w:rPr>
            </w:pPr>
            <w:ins w:id="15112" w:author="Author" w:date="2015-07-01T15:28:00Z">
              <w:r w:rsidRPr="00A75FE6">
                <w:rPr>
                  <w:rFonts w:ascii="Arial" w:eastAsia="Times New Roman" w:hAnsi="Arial" w:cs="Arial"/>
                  <w:sz w:val="18"/>
                  <w:szCs w:val="18"/>
                </w:rPr>
                <w:t> </w:t>
              </w:r>
            </w:ins>
          </w:p>
        </w:tc>
        <w:tc>
          <w:tcPr>
            <w:tcW w:w="1921"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jc w:val="center"/>
              <w:rPr>
                <w:ins w:id="15113" w:author="Author" w:date="2015-07-01T15:28:00Z"/>
                <w:rFonts w:ascii="Arial" w:eastAsia="Times New Roman" w:hAnsi="Arial" w:cs="Arial"/>
                <w:sz w:val="18"/>
                <w:szCs w:val="18"/>
              </w:rPr>
            </w:pPr>
            <w:ins w:id="15114" w:author="Author" w:date="2015-07-01T15:28:00Z">
              <w:r w:rsidRPr="00A75FE6">
                <w:rPr>
                  <w:rFonts w:ascii="Arial" w:eastAsia="Times New Roman" w:hAnsi="Arial" w:cs="Arial"/>
                  <w:sz w:val="18"/>
                  <w:szCs w:val="18"/>
                </w:rPr>
                <w:t>(3)</w:t>
              </w:r>
            </w:ins>
          </w:p>
        </w:tc>
        <w:tc>
          <w:tcPr>
            <w:tcW w:w="329"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115" w:author="Author" w:date="2015-07-01T15:28:00Z"/>
                <w:rFonts w:ascii="Arial" w:eastAsia="Times New Roman" w:hAnsi="Arial" w:cs="Arial"/>
                <w:sz w:val="18"/>
                <w:szCs w:val="18"/>
              </w:rPr>
            </w:pPr>
            <w:ins w:id="15116" w:author="Author" w:date="2015-07-01T15:28:00Z">
              <w:r w:rsidRPr="00A75FE6">
                <w:rPr>
                  <w:rFonts w:ascii="Arial" w:eastAsia="Times New Roman" w:hAnsi="Arial" w:cs="Arial"/>
                  <w:sz w:val="18"/>
                  <w:szCs w:val="18"/>
                </w:rPr>
                <w:t> </w:t>
              </w:r>
            </w:ins>
          </w:p>
        </w:tc>
        <w:tc>
          <w:tcPr>
            <w:tcW w:w="5310"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117" w:author="Author" w:date="2015-07-01T15:28:00Z"/>
                <w:rFonts w:ascii="Arial" w:eastAsia="Times New Roman" w:hAnsi="Arial" w:cs="Arial"/>
                <w:sz w:val="18"/>
                <w:szCs w:val="18"/>
              </w:rPr>
            </w:pPr>
            <w:ins w:id="15118" w:author="Author" w:date="2015-07-01T15:28:00Z">
              <w:r w:rsidRPr="00A75FE6">
                <w:rPr>
                  <w:rFonts w:ascii="Arial" w:eastAsia="Times New Roman" w:hAnsi="Arial" w:cs="Arial"/>
                  <w:sz w:val="18"/>
                  <w:szCs w:val="18"/>
                </w:rPr>
                <w:t xml:space="preserve">    (4)</w:t>
              </w:r>
            </w:ins>
          </w:p>
        </w:tc>
      </w:tr>
      <w:tr w:rsidR="001D3F0E" w:rsidTr="00A75FE6">
        <w:trPr>
          <w:trHeight w:val="300"/>
          <w:ins w:id="15119" w:author="Author" w:date="2015-07-01T15:28:00Z"/>
        </w:trPr>
        <w:tc>
          <w:tcPr>
            <w:tcW w:w="720"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jc w:val="center"/>
              <w:rPr>
                <w:ins w:id="15120" w:author="Author" w:date="2015-07-01T15:28:00Z"/>
                <w:rFonts w:ascii="Arial" w:eastAsia="Times New Roman" w:hAnsi="Arial" w:cs="Arial"/>
                <w:sz w:val="18"/>
                <w:szCs w:val="18"/>
                <w:u w:val="single"/>
              </w:rPr>
            </w:pPr>
            <w:ins w:id="15121" w:author="Author" w:date="2015-07-01T15:28:00Z">
              <w:r w:rsidRPr="00A75FE6">
                <w:rPr>
                  <w:rFonts w:ascii="Arial" w:eastAsia="Times New Roman" w:hAnsi="Arial" w:cs="Arial"/>
                  <w:sz w:val="18"/>
                  <w:szCs w:val="18"/>
                  <w:u w:val="single"/>
                </w:rPr>
                <w:t> </w:t>
              </w:r>
            </w:ins>
          </w:p>
        </w:tc>
        <w:tc>
          <w:tcPr>
            <w:tcW w:w="360"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jc w:val="center"/>
              <w:rPr>
                <w:ins w:id="15122" w:author="Author" w:date="2015-07-01T15:28:00Z"/>
                <w:rFonts w:ascii="Arial" w:eastAsia="Times New Roman" w:hAnsi="Arial" w:cs="Arial"/>
                <w:sz w:val="18"/>
                <w:szCs w:val="18"/>
              </w:rPr>
            </w:pPr>
            <w:ins w:id="15123" w:author="Author" w:date="2015-07-01T15:28:00Z">
              <w:r w:rsidRPr="00A75FE6">
                <w:rPr>
                  <w:rFonts w:ascii="Arial" w:eastAsia="Times New Roman" w:hAnsi="Arial" w:cs="Arial"/>
                  <w:sz w:val="18"/>
                  <w:szCs w:val="18"/>
                </w:rPr>
                <w:t> </w:t>
              </w:r>
            </w:ins>
          </w:p>
        </w:tc>
        <w:tc>
          <w:tcPr>
            <w:tcW w:w="2790"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124" w:author="Author" w:date="2015-07-01T15:28:00Z"/>
                <w:rFonts w:ascii="Arial" w:eastAsia="Times New Roman" w:hAnsi="Arial" w:cs="Arial"/>
                <w:sz w:val="18"/>
                <w:szCs w:val="18"/>
              </w:rPr>
            </w:pPr>
            <w:ins w:id="15125" w:author="Author" w:date="2015-07-01T15:28:00Z">
              <w:r w:rsidRPr="00A75FE6">
                <w:rPr>
                  <w:rFonts w:ascii="Arial" w:eastAsia="Times New Roman" w:hAnsi="Arial" w:cs="Arial"/>
                  <w:sz w:val="18"/>
                  <w:szCs w:val="18"/>
                </w:rPr>
                <w:t> </w:t>
              </w:r>
            </w:ins>
          </w:p>
        </w:tc>
        <w:tc>
          <w:tcPr>
            <w:tcW w:w="316"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126" w:author="Author" w:date="2015-07-01T15:28:00Z"/>
                <w:rFonts w:ascii="Arial" w:eastAsia="Times New Roman" w:hAnsi="Arial" w:cs="Arial"/>
                <w:sz w:val="18"/>
                <w:szCs w:val="18"/>
              </w:rPr>
            </w:pPr>
            <w:ins w:id="15127" w:author="Author" w:date="2015-07-01T15:28:00Z">
              <w:r w:rsidRPr="00A75FE6">
                <w:rPr>
                  <w:rFonts w:ascii="Arial" w:eastAsia="Times New Roman" w:hAnsi="Arial" w:cs="Arial"/>
                  <w:sz w:val="18"/>
                  <w:szCs w:val="18"/>
                </w:rPr>
                <w:t> </w:t>
              </w:r>
            </w:ins>
          </w:p>
        </w:tc>
        <w:tc>
          <w:tcPr>
            <w:tcW w:w="1394"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jc w:val="center"/>
              <w:rPr>
                <w:ins w:id="15128" w:author="Author" w:date="2015-07-01T15:28:00Z"/>
                <w:rFonts w:ascii="Arial" w:eastAsia="Times New Roman" w:hAnsi="Arial" w:cs="Arial"/>
                <w:sz w:val="18"/>
                <w:szCs w:val="18"/>
              </w:rPr>
            </w:pPr>
            <w:ins w:id="15129" w:author="Author" w:date="2015-07-01T15:28:00Z">
              <w:r w:rsidRPr="00A75FE6">
                <w:rPr>
                  <w:rFonts w:ascii="Arial" w:eastAsia="Times New Roman" w:hAnsi="Arial" w:cs="Arial"/>
                  <w:sz w:val="18"/>
                  <w:szCs w:val="18"/>
                </w:rPr>
                <w:t> </w:t>
              </w:r>
            </w:ins>
          </w:p>
        </w:tc>
        <w:tc>
          <w:tcPr>
            <w:tcW w:w="267"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130" w:author="Author" w:date="2015-07-01T15:28:00Z"/>
                <w:rFonts w:ascii="Arial" w:eastAsia="Times New Roman" w:hAnsi="Arial" w:cs="Arial"/>
                <w:sz w:val="18"/>
                <w:szCs w:val="18"/>
              </w:rPr>
            </w:pPr>
            <w:ins w:id="15131" w:author="Author" w:date="2015-07-01T15:28:00Z">
              <w:r w:rsidRPr="00A75FE6">
                <w:rPr>
                  <w:rFonts w:ascii="Arial" w:eastAsia="Times New Roman" w:hAnsi="Arial" w:cs="Arial"/>
                  <w:sz w:val="18"/>
                  <w:szCs w:val="18"/>
                </w:rPr>
                <w:t> </w:t>
              </w:r>
            </w:ins>
          </w:p>
        </w:tc>
        <w:tc>
          <w:tcPr>
            <w:tcW w:w="1173"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jc w:val="center"/>
              <w:rPr>
                <w:ins w:id="15132" w:author="Author" w:date="2015-07-01T15:28:00Z"/>
                <w:rFonts w:ascii="Arial" w:eastAsia="Times New Roman" w:hAnsi="Arial" w:cs="Arial"/>
                <w:sz w:val="18"/>
                <w:szCs w:val="18"/>
              </w:rPr>
            </w:pPr>
            <w:ins w:id="15133" w:author="Author" w:date="2015-07-01T15:28:00Z">
              <w:r w:rsidRPr="00A75FE6">
                <w:rPr>
                  <w:rFonts w:ascii="Arial" w:eastAsia="Times New Roman" w:hAnsi="Arial" w:cs="Arial"/>
                  <w:sz w:val="18"/>
                  <w:szCs w:val="18"/>
                </w:rPr>
                <w:t> </w:t>
              </w:r>
            </w:ins>
          </w:p>
        </w:tc>
        <w:tc>
          <w:tcPr>
            <w:tcW w:w="270"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134" w:author="Author" w:date="2015-07-01T15:28:00Z"/>
                <w:rFonts w:ascii="Arial" w:eastAsia="Times New Roman" w:hAnsi="Arial" w:cs="Arial"/>
                <w:sz w:val="18"/>
                <w:szCs w:val="18"/>
              </w:rPr>
            </w:pPr>
            <w:ins w:id="15135" w:author="Author" w:date="2015-07-01T15:28:00Z">
              <w:r w:rsidRPr="00A75FE6">
                <w:rPr>
                  <w:rFonts w:ascii="Arial" w:eastAsia="Times New Roman" w:hAnsi="Arial" w:cs="Arial"/>
                  <w:sz w:val="18"/>
                  <w:szCs w:val="18"/>
                </w:rPr>
                <w:t> </w:t>
              </w:r>
            </w:ins>
          </w:p>
        </w:tc>
        <w:tc>
          <w:tcPr>
            <w:tcW w:w="1921"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jc w:val="center"/>
              <w:rPr>
                <w:ins w:id="15136" w:author="Author" w:date="2015-07-01T15:28:00Z"/>
                <w:rFonts w:ascii="Arial" w:eastAsia="Times New Roman" w:hAnsi="Arial" w:cs="Arial"/>
                <w:sz w:val="18"/>
                <w:szCs w:val="18"/>
              </w:rPr>
            </w:pPr>
            <w:ins w:id="15137" w:author="Author" w:date="2015-07-01T15:28:00Z">
              <w:r w:rsidRPr="00A75FE6">
                <w:rPr>
                  <w:rFonts w:ascii="Arial" w:eastAsia="Times New Roman" w:hAnsi="Arial" w:cs="Arial"/>
                  <w:sz w:val="18"/>
                  <w:szCs w:val="18"/>
                </w:rPr>
                <w:t> </w:t>
              </w:r>
            </w:ins>
          </w:p>
        </w:tc>
        <w:tc>
          <w:tcPr>
            <w:tcW w:w="329"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138" w:author="Author" w:date="2015-07-01T15:28:00Z"/>
                <w:rFonts w:ascii="Arial" w:eastAsia="Times New Roman" w:hAnsi="Arial" w:cs="Arial"/>
                <w:sz w:val="18"/>
                <w:szCs w:val="18"/>
              </w:rPr>
            </w:pPr>
            <w:ins w:id="15139" w:author="Author" w:date="2015-07-01T15:28:00Z">
              <w:r w:rsidRPr="00A75FE6">
                <w:rPr>
                  <w:rFonts w:ascii="Arial" w:eastAsia="Times New Roman" w:hAnsi="Arial" w:cs="Arial"/>
                  <w:sz w:val="18"/>
                  <w:szCs w:val="18"/>
                </w:rPr>
                <w:t> </w:t>
              </w:r>
            </w:ins>
          </w:p>
        </w:tc>
        <w:tc>
          <w:tcPr>
            <w:tcW w:w="5310"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140" w:author="Author" w:date="2015-07-01T15:28:00Z"/>
                <w:rFonts w:ascii="Arial" w:eastAsia="Times New Roman" w:hAnsi="Arial" w:cs="Arial"/>
                <w:sz w:val="18"/>
                <w:szCs w:val="18"/>
              </w:rPr>
            </w:pPr>
            <w:ins w:id="15141" w:author="Author" w:date="2015-07-01T15:28:00Z">
              <w:r w:rsidRPr="00A75FE6">
                <w:rPr>
                  <w:rFonts w:ascii="Arial" w:eastAsia="Times New Roman" w:hAnsi="Arial" w:cs="Arial"/>
                  <w:sz w:val="18"/>
                  <w:szCs w:val="18"/>
                </w:rPr>
                <w:t> </w:t>
              </w:r>
            </w:ins>
          </w:p>
        </w:tc>
      </w:tr>
      <w:tr w:rsidR="001D3F0E" w:rsidTr="00A75FE6">
        <w:trPr>
          <w:trHeight w:val="300"/>
          <w:ins w:id="15142" w:author="Author" w:date="2015-07-01T15:28:00Z"/>
        </w:trPr>
        <w:tc>
          <w:tcPr>
            <w:tcW w:w="720"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jc w:val="center"/>
              <w:rPr>
                <w:ins w:id="15143" w:author="Author" w:date="2015-07-01T15:28:00Z"/>
                <w:rFonts w:ascii="Arial" w:eastAsia="Times New Roman" w:hAnsi="Arial" w:cs="Arial"/>
                <w:sz w:val="18"/>
                <w:szCs w:val="18"/>
              </w:rPr>
            </w:pPr>
            <w:ins w:id="15144" w:author="Author" w:date="2015-07-01T15:28:00Z">
              <w:r w:rsidRPr="00A75FE6">
                <w:rPr>
                  <w:rFonts w:ascii="Arial" w:eastAsia="Times New Roman" w:hAnsi="Arial" w:cs="Arial"/>
                  <w:sz w:val="18"/>
                  <w:szCs w:val="18"/>
                </w:rPr>
                <w:t xml:space="preserve">1 </w:t>
              </w:r>
            </w:ins>
          </w:p>
        </w:tc>
        <w:tc>
          <w:tcPr>
            <w:tcW w:w="360"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145" w:author="Author" w:date="2015-07-01T15:28:00Z"/>
                <w:rFonts w:ascii="Arial" w:eastAsia="Times New Roman" w:hAnsi="Arial" w:cs="Arial"/>
                <w:sz w:val="18"/>
                <w:szCs w:val="18"/>
              </w:rPr>
            </w:pPr>
            <w:ins w:id="15146" w:author="Author" w:date="2015-07-01T15:28:00Z">
              <w:r w:rsidRPr="00A75FE6">
                <w:rPr>
                  <w:rFonts w:ascii="Arial" w:eastAsia="Times New Roman" w:hAnsi="Arial" w:cs="Arial"/>
                  <w:sz w:val="18"/>
                  <w:szCs w:val="18"/>
                </w:rPr>
                <w:t> </w:t>
              </w:r>
            </w:ins>
          </w:p>
        </w:tc>
        <w:tc>
          <w:tcPr>
            <w:tcW w:w="2790" w:type="dxa"/>
            <w:tcBorders>
              <w:top w:val="nil"/>
              <w:left w:val="nil"/>
              <w:bottom w:val="nil"/>
              <w:right w:val="nil"/>
            </w:tcBorders>
            <w:shd w:val="clear" w:color="000000" w:fill="FFFF99"/>
            <w:noWrap/>
            <w:vAlign w:val="bottom"/>
            <w:hideMark/>
          </w:tcPr>
          <w:p w:rsidR="00F447B4" w:rsidRPr="00A75FE6" w:rsidRDefault="00891D08" w:rsidP="00F447B4">
            <w:pPr>
              <w:spacing w:after="0" w:line="240" w:lineRule="auto"/>
              <w:rPr>
                <w:ins w:id="15147" w:author="Author" w:date="2015-07-01T15:28:00Z"/>
                <w:rFonts w:ascii="Arial" w:eastAsia="Times New Roman" w:hAnsi="Arial" w:cs="Arial"/>
                <w:sz w:val="18"/>
                <w:szCs w:val="18"/>
              </w:rPr>
            </w:pPr>
            <w:ins w:id="15148" w:author="Author" w:date="2015-07-01T15:28:00Z">
              <w:r w:rsidRPr="00A75FE6">
                <w:rPr>
                  <w:rFonts w:ascii="Arial" w:eastAsia="Times New Roman" w:hAnsi="Arial" w:cs="Arial"/>
                  <w:sz w:val="18"/>
                  <w:szCs w:val="18"/>
                </w:rPr>
                <w:t> </w:t>
              </w:r>
            </w:ins>
          </w:p>
        </w:tc>
        <w:tc>
          <w:tcPr>
            <w:tcW w:w="316"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149" w:author="Author" w:date="2015-07-01T15:28:00Z"/>
                <w:rFonts w:ascii="Arial" w:eastAsia="Times New Roman" w:hAnsi="Arial" w:cs="Arial"/>
                <w:sz w:val="18"/>
                <w:szCs w:val="18"/>
              </w:rPr>
            </w:pPr>
            <w:ins w:id="15150" w:author="Author" w:date="2015-07-01T15:28:00Z">
              <w:r w:rsidRPr="00A75FE6">
                <w:rPr>
                  <w:rFonts w:ascii="Arial" w:eastAsia="Times New Roman" w:hAnsi="Arial" w:cs="Arial"/>
                  <w:sz w:val="18"/>
                  <w:szCs w:val="18"/>
                </w:rPr>
                <w:t> </w:t>
              </w:r>
            </w:ins>
          </w:p>
        </w:tc>
        <w:tc>
          <w:tcPr>
            <w:tcW w:w="1394" w:type="dxa"/>
            <w:tcBorders>
              <w:top w:val="nil"/>
              <w:left w:val="nil"/>
              <w:bottom w:val="nil"/>
              <w:right w:val="nil"/>
            </w:tcBorders>
            <w:shd w:val="clear" w:color="000000" w:fill="FFFF99"/>
            <w:noWrap/>
            <w:vAlign w:val="bottom"/>
            <w:hideMark/>
          </w:tcPr>
          <w:p w:rsidR="00F447B4" w:rsidRPr="00A75FE6" w:rsidRDefault="00891D08" w:rsidP="00F447B4">
            <w:pPr>
              <w:spacing w:after="0" w:line="240" w:lineRule="auto"/>
              <w:rPr>
                <w:ins w:id="15151" w:author="Author" w:date="2015-07-01T15:28:00Z"/>
                <w:rFonts w:ascii="Arial" w:eastAsia="Times New Roman" w:hAnsi="Arial" w:cs="Arial"/>
                <w:sz w:val="18"/>
                <w:szCs w:val="18"/>
              </w:rPr>
            </w:pPr>
            <w:ins w:id="15152" w:author="Author" w:date="2015-07-01T15:28:00Z">
              <w:r w:rsidRPr="00A75FE6">
                <w:rPr>
                  <w:rFonts w:ascii="Arial" w:eastAsia="Times New Roman" w:hAnsi="Arial" w:cs="Arial"/>
                  <w:sz w:val="18"/>
                  <w:szCs w:val="18"/>
                </w:rPr>
                <w:t> </w:t>
              </w:r>
            </w:ins>
          </w:p>
        </w:tc>
        <w:tc>
          <w:tcPr>
            <w:tcW w:w="267"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153" w:author="Author" w:date="2015-07-01T15:28:00Z"/>
                <w:rFonts w:ascii="Arial" w:eastAsia="Times New Roman" w:hAnsi="Arial" w:cs="Arial"/>
                <w:sz w:val="18"/>
                <w:szCs w:val="18"/>
              </w:rPr>
            </w:pPr>
            <w:ins w:id="15154" w:author="Author" w:date="2015-07-01T15:28:00Z">
              <w:r w:rsidRPr="00A75FE6">
                <w:rPr>
                  <w:rFonts w:ascii="Arial" w:eastAsia="Times New Roman" w:hAnsi="Arial" w:cs="Arial"/>
                  <w:sz w:val="18"/>
                  <w:szCs w:val="18"/>
                </w:rPr>
                <w:t> </w:t>
              </w:r>
            </w:ins>
          </w:p>
        </w:tc>
        <w:tc>
          <w:tcPr>
            <w:tcW w:w="1173"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155" w:author="Author" w:date="2015-07-01T15:28:00Z"/>
                <w:rFonts w:ascii="Arial" w:eastAsia="Times New Roman" w:hAnsi="Arial" w:cs="Arial"/>
                <w:sz w:val="18"/>
                <w:szCs w:val="18"/>
              </w:rPr>
            </w:pPr>
            <w:ins w:id="15156" w:author="Author" w:date="2015-07-01T15:28:00Z">
              <w:r w:rsidRPr="00A75FE6">
                <w:rPr>
                  <w:rFonts w:ascii="Arial" w:eastAsia="Times New Roman" w:hAnsi="Arial" w:cs="Arial"/>
                  <w:sz w:val="18"/>
                  <w:szCs w:val="18"/>
                </w:rPr>
                <w:t> </w:t>
              </w:r>
            </w:ins>
          </w:p>
        </w:tc>
        <w:tc>
          <w:tcPr>
            <w:tcW w:w="270"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157" w:author="Author" w:date="2015-07-01T15:28:00Z"/>
                <w:rFonts w:ascii="Arial" w:eastAsia="Times New Roman" w:hAnsi="Arial" w:cs="Arial"/>
                <w:sz w:val="18"/>
                <w:szCs w:val="18"/>
              </w:rPr>
            </w:pPr>
            <w:ins w:id="15158" w:author="Author" w:date="2015-07-01T15:28:00Z">
              <w:r w:rsidRPr="00A75FE6">
                <w:rPr>
                  <w:rFonts w:ascii="Arial" w:eastAsia="Times New Roman" w:hAnsi="Arial" w:cs="Arial"/>
                  <w:sz w:val="18"/>
                  <w:szCs w:val="18"/>
                </w:rPr>
                <w:t> </w:t>
              </w:r>
            </w:ins>
          </w:p>
        </w:tc>
        <w:tc>
          <w:tcPr>
            <w:tcW w:w="1921"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159" w:author="Author" w:date="2015-07-01T15:28:00Z"/>
                <w:rFonts w:ascii="Arial" w:eastAsia="Times New Roman" w:hAnsi="Arial" w:cs="Arial"/>
                <w:sz w:val="18"/>
                <w:szCs w:val="18"/>
              </w:rPr>
            </w:pPr>
            <w:ins w:id="15160" w:author="Author" w:date="2015-07-01T15:28:00Z">
              <w:r w:rsidRPr="00A75FE6">
                <w:rPr>
                  <w:rFonts w:ascii="Arial" w:eastAsia="Times New Roman" w:hAnsi="Arial" w:cs="Arial"/>
                  <w:sz w:val="18"/>
                  <w:szCs w:val="18"/>
                </w:rPr>
                <w:t> </w:t>
              </w:r>
            </w:ins>
          </w:p>
        </w:tc>
        <w:tc>
          <w:tcPr>
            <w:tcW w:w="329"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161" w:author="Author" w:date="2015-07-01T15:28:00Z"/>
                <w:rFonts w:ascii="Arial" w:eastAsia="Times New Roman" w:hAnsi="Arial" w:cs="Arial"/>
                <w:sz w:val="18"/>
                <w:szCs w:val="18"/>
              </w:rPr>
            </w:pPr>
            <w:ins w:id="15162" w:author="Author" w:date="2015-07-01T15:28:00Z">
              <w:r w:rsidRPr="00A75FE6">
                <w:rPr>
                  <w:rFonts w:ascii="Arial" w:eastAsia="Times New Roman" w:hAnsi="Arial" w:cs="Arial"/>
                  <w:sz w:val="18"/>
                  <w:szCs w:val="18"/>
                </w:rPr>
                <w:t> </w:t>
              </w:r>
            </w:ins>
          </w:p>
        </w:tc>
        <w:tc>
          <w:tcPr>
            <w:tcW w:w="5310" w:type="dxa"/>
            <w:tcBorders>
              <w:top w:val="nil"/>
              <w:left w:val="nil"/>
              <w:bottom w:val="nil"/>
              <w:right w:val="nil"/>
            </w:tcBorders>
            <w:shd w:val="clear" w:color="000000" w:fill="FFFF99"/>
            <w:noWrap/>
            <w:vAlign w:val="bottom"/>
            <w:hideMark/>
          </w:tcPr>
          <w:p w:rsidR="00F447B4" w:rsidRPr="00A75FE6" w:rsidRDefault="00891D08" w:rsidP="00F447B4">
            <w:pPr>
              <w:spacing w:after="0" w:line="240" w:lineRule="auto"/>
              <w:rPr>
                <w:ins w:id="15163" w:author="Author" w:date="2015-07-01T15:28:00Z"/>
                <w:rFonts w:ascii="Arial" w:eastAsia="Times New Roman" w:hAnsi="Arial" w:cs="Arial"/>
                <w:sz w:val="18"/>
                <w:szCs w:val="18"/>
              </w:rPr>
            </w:pPr>
            <w:ins w:id="15164" w:author="Author" w:date="2015-07-01T15:28:00Z">
              <w:r w:rsidRPr="00A75FE6">
                <w:rPr>
                  <w:rFonts w:ascii="Arial" w:eastAsia="Times New Roman" w:hAnsi="Arial" w:cs="Arial"/>
                  <w:sz w:val="18"/>
                  <w:szCs w:val="18"/>
                </w:rPr>
                <w:t> </w:t>
              </w:r>
            </w:ins>
          </w:p>
        </w:tc>
      </w:tr>
      <w:tr w:rsidR="001D3F0E" w:rsidTr="00A75FE6">
        <w:trPr>
          <w:trHeight w:val="300"/>
          <w:ins w:id="15165" w:author="Author" w:date="2015-07-01T15:28:00Z"/>
        </w:trPr>
        <w:tc>
          <w:tcPr>
            <w:tcW w:w="720"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jc w:val="center"/>
              <w:rPr>
                <w:ins w:id="15166" w:author="Author" w:date="2015-07-01T15:28:00Z"/>
                <w:rFonts w:ascii="Arial" w:eastAsia="Times New Roman" w:hAnsi="Arial" w:cs="Arial"/>
                <w:sz w:val="18"/>
                <w:szCs w:val="18"/>
              </w:rPr>
            </w:pPr>
            <w:ins w:id="15167" w:author="Author" w:date="2015-07-01T15:28:00Z">
              <w:r w:rsidRPr="00A75FE6">
                <w:rPr>
                  <w:rFonts w:ascii="Arial" w:eastAsia="Times New Roman" w:hAnsi="Arial" w:cs="Arial"/>
                  <w:sz w:val="18"/>
                  <w:szCs w:val="18"/>
                </w:rPr>
                <w:t> </w:t>
              </w:r>
            </w:ins>
          </w:p>
        </w:tc>
        <w:tc>
          <w:tcPr>
            <w:tcW w:w="360"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168" w:author="Author" w:date="2015-07-01T15:28:00Z"/>
                <w:rFonts w:ascii="Arial" w:eastAsia="Times New Roman" w:hAnsi="Arial" w:cs="Arial"/>
                <w:sz w:val="18"/>
                <w:szCs w:val="18"/>
              </w:rPr>
            </w:pPr>
            <w:ins w:id="15169" w:author="Author" w:date="2015-07-01T15:28:00Z">
              <w:r w:rsidRPr="00A75FE6">
                <w:rPr>
                  <w:rFonts w:ascii="Arial" w:eastAsia="Times New Roman" w:hAnsi="Arial" w:cs="Arial"/>
                  <w:sz w:val="18"/>
                  <w:szCs w:val="18"/>
                </w:rPr>
                <w:t> </w:t>
              </w:r>
            </w:ins>
          </w:p>
        </w:tc>
        <w:tc>
          <w:tcPr>
            <w:tcW w:w="2790" w:type="dxa"/>
            <w:tcBorders>
              <w:top w:val="nil"/>
              <w:left w:val="nil"/>
              <w:bottom w:val="nil"/>
              <w:right w:val="nil"/>
            </w:tcBorders>
            <w:shd w:val="clear" w:color="000000" w:fill="FFFF99"/>
            <w:noWrap/>
            <w:vAlign w:val="bottom"/>
            <w:hideMark/>
          </w:tcPr>
          <w:p w:rsidR="00F447B4" w:rsidRPr="00A75FE6" w:rsidRDefault="00891D08" w:rsidP="00F447B4">
            <w:pPr>
              <w:spacing w:after="0" w:line="240" w:lineRule="auto"/>
              <w:rPr>
                <w:ins w:id="15170" w:author="Author" w:date="2015-07-01T15:28:00Z"/>
                <w:rFonts w:ascii="Arial" w:eastAsia="Times New Roman" w:hAnsi="Arial" w:cs="Arial"/>
                <w:sz w:val="18"/>
                <w:szCs w:val="18"/>
              </w:rPr>
            </w:pPr>
            <w:ins w:id="15171" w:author="Author" w:date="2015-07-01T15:28:00Z">
              <w:r w:rsidRPr="00A75FE6">
                <w:rPr>
                  <w:rFonts w:ascii="Arial" w:eastAsia="Times New Roman" w:hAnsi="Arial" w:cs="Arial"/>
                  <w:sz w:val="18"/>
                  <w:szCs w:val="18"/>
                </w:rPr>
                <w:t> </w:t>
              </w:r>
            </w:ins>
          </w:p>
        </w:tc>
        <w:tc>
          <w:tcPr>
            <w:tcW w:w="316"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172" w:author="Author" w:date="2015-07-01T15:28:00Z"/>
                <w:rFonts w:ascii="Arial" w:eastAsia="Times New Roman" w:hAnsi="Arial" w:cs="Arial"/>
                <w:sz w:val="18"/>
                <w:szCs w:val="18"/>
              </w:rPr>
            </w:pPr>
            <w:ins w:id="15173" w:author="Author" w:date="2015-07-01T15:28:00Z">
              <w:r w:rsidRPr="00A75FE6">
                <w:rPr>
                  <w:rFonts w:ascii="Arial" w:eastAsia="Times New Roman" w:hAnsi="Arial" w:cs="Arial"/>
                  <w:sz w:val="18"/>
                  <w:szCs w:val="18"/>
                </w:rPr>
                <w:t> </w:t>
              </w:r>
            </w:ins>
          </w:p>
        </w:tc>
        <w:tc>
          <w:tcPr>
            <w:tcW w:w="1394" w:type="dxa"/>
            <w:tcBorders>
              <w:top w:val="nil"/>
              <w:left w:val="nil"/>
              <w:bottom w:val="nil"/>
              <w:right w:val="nil"/>
            </w:tcBorders>
            <w:shd w:val="clear" w:color="000000" w:fill="FFFF99"/>
            <w:noWrap/>
            <w:vAlign w:val="bottom"/>
            <w:hideMark/>
          </w:tcPr>
          <w:p w:rsidR="00F447B4" w:rsidRPr="00A75FE6" w:rsidRDefault="00891D08" w:rsidP="00F447B4">
            <w:pPr>
              <w:spacing w:after="0" w:line="240" w:lineRule="auto"/>
              <w:rPr>
                <w:ins w:id="15174" w:author="Author" w:date="2015-07-01T15:28:00Z"/>
                <w:rFonts w:ascii="Arial" w:eastAsia="Times New Roman" w:hAnsi="Arial" w:cs="Arial"/>
                <w:sz w:val="18"/>
                <w:szCs w:val="18"/>
              </w:rPr>
            </w:pPr>
            <w:ins w:id="15175" w:author="Author" w:date="2015-07-01T15:28:00Z">
              <w:r w:rsidRPr="00A75FE6">
                <w:rPr>
                  <w:rFonts w:ascii="Arial" w:eastAsia="Times New Roman" w:hAnsi="Arial" w:cs="Arial"/>
                  <w:sz w:val="18"/>
                  <w:szCs w:val="18"/>
                </w:rPr>
                <w:t> </w:t>
              </w:r>
            </w:ins>
          </w:p>
        </w:tc>
        <w:tc>
          <w:tcPr>
            <w:tcW w:w="267"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176" w:author="Author" w:date="2015-07-01T15:28:00Z"/>
                <w:rFonts w:ascii="Arial" w:eastAsia="Times New Roman" w:hAnsi="Arial" w:cs="Arial"/>
                <w:sz w:val="18"/>
                <w:szCs w:val="18"/>
              </w:rPr>
            </w:pPr>
            <w:ins w:id="15177" w:author="Author" w:date="2015-07-01T15:28:00Z">
              <w:r w:rsidRPr="00A75FE6">
                <w:rPr>
                  <w:rFonts w:ascii="Arial" w:eastAsia="Times New Roman" w:hAnsi="Arial" w:cs="Arial"/>
                  <w:sz w:val="18"/>
                  <w:szCs w:val="18"/>
                </w:rPr>
                <w:t> </w:t>
              </w:r>
            </w:ins>
          </w:p>
        </w:tc>
        <w:tc>
          <w:tcPr>
            <w:tcW w:w="1173"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178" w:author="Author" w:date="2015-07-01T15:28:00Z"/>
                <w:rFonts w:ascii="Arial" w:eastAsia="Times New Roman" w:hAnsi="Arial" w:cs="Arial"/>
                <w:sz w:val="18"/>
                <w:szCs w:val="18"/>
              </w:rPr>
            </w:pPr>
            <w:ins w:id="15179" w:author="Author" w:date="2015-07-01T15:28:00Z">
              <w:r w:rsidRPr="00A75FE6">
                <w:rPr>
                  <w:rFonts w:ascii="Arial" w:eastAsia="Times New Roman" w:hAnsi="Arial" w:cs="Arial"/>
                  <w:sz w:val="18"/>
                  <w:szCs w:val="18"/>
                </w:rPr>
                <w:t> </w:t>
              </w:r>
            </w:ins>
          </w:p>
        </w:tc>
        <w:tc>
          <w:tcPr>
            <w:tcW w:w="270"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180" w:author="Author" w:date="2015-07-01T15:28:00Z"/>
                <w:rFonts w:ascii="Arial" w:eastAsia="Times New Roman" w:hAnsi="Arial" w:cs="Arial"/>
                <w:sz w:val="18"/>
                <w:szCs w:val="18"/>
              </w:rPr>
            </w:pPr>
            <w:ins w:id="15181" w:author="Author" w:date="2015-07-01T15:28:00Z">
              <w:r w:rsidRPr="00A75FE6">
                <w:rPr>
                  <w:rFonts w:ascii="Arial" w:eastAsia="Times New Roman" w:hAnsi="Arial" w:cs="Arial"/>
                  <w:sz w:val="18"/>
                  <w:szCs w:val="18"/>
                </w:rPr>
                <w:t> </w:t>
              </w:r>
            </w:ins>
          </w:p>
        </w:tc>
        <w:tc>
          <w:tcPr>
            <w:tcW w:w="1921"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182" w:author="Author" w:date="2015-07-01T15:28:00Z"/>
                <w:rFonts w:ascii="Arial" w:eastAsia="Times New Roman" w:hAnsi="Arial" w:cs="Arial"/>
                <w:sz w:val="18"/>
                <w:szCs w:val="18"/>
              </w:rPr>
            </w:pPr>
            <w:ins w:id="15183" w:author="Author" w:date="2015-07-01T15:28:00Z">
              <w:r w:rsidRPr="00A75FE6">
                <w:rPr>
                  <w:rFonts w:ascii="Arial" w:eastAsia="Times New Roman" w:hAnsi="Arial" w:cs="Arial"/>
                  <w:sz w:val="18"/>
                  <w:szCs w:val="18"/>
                </w:rPr>
                <w:t> </w:t>
              </w:r>
            </w:ins>
          </w:p>
        </w:tc>
        <w:tc>
          <w:tcPr>
            <w:tcW w:w="329"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184" w:author="Author" w:date="2015-07-01T15:28:00Z"/>
                <w:rFonts w:ascii="Arial" w:eastAsia="Times New Roman" w:hAnsi="Arial" w:cs="Arial"/>
                <w:sz w:val="18"/>
                <w:szCs w:val="18"/>
              </w:rPr>
            </w:pPr>
            <w:ins w:id="15185" w:author="Author" w:date="2015-07-01T15:28:00Z">
              <w:r w:rsidRPr="00A75FE6">
                <w:rPr>
                  <w:rFonts w:ascii="Arial" w:eastAsia="Times New Roman" w:hAnsi="Arial" w:cs="Arial"/>
                  <w:sz w:val="18"/>
                  <w:szCs w:val="18"/>
                </w:rPr>
                <w:t> </w:t>
              </w:r>
            </w:ins>
          </w:p>
        </w:tc>
        <w:tc>
          <w:tcPr>
            <w:tcW w:w="5310" w:type="dxa"/>
            <w:tcBorders>
              <w:top w:val="nil"/>
              <w:left w:val="nil"/>
              <w:bottom w:val="nil"/>
              <w:right w:val="nil"/>
            </w:tcBorders>
            <w:shd w:val="clear" w:color="000000" w:fill="FFFF99"/>
            <w:noWrap/>
            <w:vAlign w:val="bottom"/>
            <w:hideMark/>
          </w:tcPr>
          <w:p w:rsidR="00F447B4" w:rsidRPr="00A75FE6" w:rsidRDefault="00891D08" w:rsidP="00F447B4">
            <w:pPr>
              <w:spacing w:after="0" w:line="240" w:lineRule="auto"/>
              <w:rPr>
                <w:ins w:id="15186" w:author="Author" w:date="2015-07-01T15:28:00Z"/>
                <w:rFonts w:ascii="Arial" w:eastAsia="Times New Roman" w:hAnsi="Arial" w:cs="Arial"/>
                <w:sz w:val="18"/>
                <w:szCs w:val="18"/>
              </w:rPr>
            </w:pPr>
            <w:ins w:id="15187" w:author="Author" w:date="2015-07-01T15:28:00Z">
              <w:r w:rsidRPr="00A75FE6">
                <w:rPr>
                  <w:rFonts w:ascii="Arial" w:eastAsia="Times New Roman" w:hAnsi="Arial" w:cs="Arial"/>
                  <w:sz w:val="18"/>
                  <w:szCs w:val="18"/>
                </w:rPr>
                <w:t> </w:t>
              </w:r>
            </w:ins>
          </w:p>
        </w:tc>
      </w:tr>
      <w:tr w:rsidR="001D3F0E" w:rsidTr="00A75FE6">
        <w:trPr>
          <w:trHeight w:val="300"/>
          <w:ins w:id="15188" w:author="Author" w:date="2015-07-01T15:28:00Z"/>
        </w:trPr>
        <w:tc>
          <w:tcPr>
            <w:tcW w:w="720"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jc w:val="center"/>
              <w:rPr>
                <w:ins w:id="15189" w:author="Author" w:date="2015-07-01T15:28:00Z"/>
                <w:rFonts w:ascii="Arial" w:eastAsia="Times New Roman" w:hAnsi="Arial" w:cs="Arial"/>
                <w:sz w:val="18"/>
                <w:szCs w:val="18"/>
              </w:rPr>
            </w:pPr>
            <w:ins w:id="15190" w:author="Author" w:date="2015-07-01T15:28:00Z">
              <w:r w:rsidRPr="00A75FE6">
                <w:rPr>
                  <w:rFonts w:ascii="Arial" w:eastAsia="Times New Roman" w:hAnsi="Arial" w:cs="Arial"/>
                  <w:sz w:val="18"/>
                  <w:szCs w:val="18"/>
                </w:rPr>
                <w:t xml:space="preserve">2 </w:t>
              </w:r>
            </w:ins>
          </w:p>
        </w:tc>
        <w:tc>
          <w:tcPr>
            <w:tcW w:w="360"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jc w:val="center"/>
              <w:rPr>
                <w:ins w:id="15191" w:author="Author" w:date="2015-07-01T15:28:00Z"/>
                <w:rFonts w:ascii="Arial" w:eastAsia="Times New Roman" w:hAnsi="Arial" w:cs="Arial"/>
                <w:sz w:val="18"/>
                <w:szCs w:val="18"/>
              </w:rPr>
            </w:pPr>
            <w:ins w:id="15192" w:author="Author" w:date="2015-07-01T15:28:00Z">
              <w:r w:rsidRPr="00A75FE6">
                <w:rPr>
                  <w:rFonts w:ascii="Arial" w:eastAsia="Times New Roman" w:hAnsi="Arial" w:cs="Arial"/>
                  <w:sz w:val="18"/>
                  <w:szCs w:val="18"/>
                </w:rPr>
                <w:t> </w:t>
              </w:r>
            </w:ins>
          </w:p>
        </w:tc>
        <w:tc>
          <w:tcPr>
            <w:tcW w:w="2790" w:type="dxa"/>
            <w:tcBorders>
              <w:top w:val="nil"/>
              <w:left w:val="nil"/>
              <w:bottom w:val="nil"/>
              <w:right w:val="nil"/>
            </w:tcBorders>
            <w:shd w:val="clear" w:color="000000" w:fill="FFFF99"/>
            <w:noWrap/>
            <w:vAlign w:val="bottom"/>
            <w:hideMark/>
          </w:tcPr>
          <w:p w:rsidR="00F447B4" w:rsidRPr="00A75FE6" w:rsidRDefault="00891D08" w:rsidP="00F447B4">
            <w:pPr>
              <w:spacing w:after="0" w:line="240" w:lineRule="auto"/>
              <w:rPr>
                <w:ins w:id="15193" w:author="Author" w:date="2015-07-01T15:28:00Z"/>
                <w:rFonts w:ascii="Arial" w:eastAsia="Times New Roman" w:hAnsi="Arial" w:cs="Arial"/>
                <w:sz w:val="18"/>
                <w:szCs w:val="18"/>
              </w:rPr>
            </w:pPr>
            <w:ins w:id="15194" w:author="Author" w:date="2015-07-01T15:28:00Z">
              <w:r w:rsidRPr="00A75FE6">
                <w:rPr>
                  <w:rFonts w:ascii="Arial" w:eastAsia="Times New Roman" w:hAnsi="Arial" w:cs="Arial"/>
                  <w:sz w:val="18"/>
                  <w:szCs w:val="18"/>
                </w:rPr>
                <w:t> </w:t>
              </w:r>
            </w:ins>
          </w:p>
        </w:tc>
        <w:tc>
          <w:tcPr>
            <w:tcW w:w="316"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195" w:author="Author" w:date="2015-07-01T15:28:00Z"/>
                <w:rFonts w:ascii="Arial" w:eastAsia="Times New Roman" w:hAnsi="Arial" w:cs="Arial"/>
                <w:sz w:val="18"/>
                <w:szCs w:val="18"/>
              </w:rPr>
            </w:pPr>
            <w:ins w:id="15196" w:author="Author" w:date="2015-07-01T15:28:00Z">
              <w:r w:rsidRPr="00A75FE6">
                <w:rPr>
                  <w:rFonts w:ascii="Arial" w:eastAsia="Times New Roman" w:hAnsi="Arial" w:cs="Arial"/>
                  <w:sz w:val="18"/>
                  <w:szCs w:val="18"/>
                </w:rPr>
                <w:t> </w:t>
              </w:r>
            </w:ins>
          </w:p>
        </w:tc>
        <w:tc>
          <w:tcPr>
            <w:tcW w:w="1394" w:type="dxa"/>
            <w:tcBorders>
              <w:top w:val="nil"/>
              <w:left w:val="nil"/>
              <w:bottom w:val="nil"/>
              <w:right w:val="nil"/>
            </w:tcBorders>
            <w:shd w:val="clear" w:color="000000" w:fill="FFFF99"/>
            <w:noWrap/>
            <w:vAlign w:val="bottom"/>
            <w:hideMark/>
          </w:tcPr>
          <w:p w:rsidR="00F447B4" w:rsidRPr="00A75FE6" w:rsidRDefault="00891D08" w:rsidP="00F447B4">
            <w:pPr>
              <w:spacing w:after="0" w:line="240" w:lineRule="auto"/>
              <w:rPr>
                <w:ins w:id="15197" w:author="Author" w:date="2015-07-01T15:28:00Z"/>
                <w:rFonts w:ascii="Arial" w:eastAsia="Times New Roman" w:hAnsi="Arial" w:cs="Arial"/>
                <w:sz w:val="18"/>
                <w:szCs w:val="18"/>
              </w:rPr>
            </w:pPr>
            <w:ins w:id="15198" w:author="Author" w:date="2015-07-01T15:28:00Z">
              <w:r w:rsidRPr="00A75FE6">
                <w:rPr>
                  <w:rFonts w:ascii="Arial" w:eastAsia="Times New Roman" w:hAnsi="Arial" w:cs="Arial"/>
                  <w:sz w:val="18"/>
                  <w:szCs w:val="18"/>
                </w:rPr>
                <w:t> </w:t>
              </w:r>
            </w:ins>
          </w:p>
        </w:tc>
        <w:tc>
          <w:tcPr>
            <w:tcW w:w="267"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199" w:author="Author" w:date="2015-07-01T15:28:00Z"/>
                <w:rFonts w:ascii="Arial" w:eastAsia="Times New Roman" w:hAnsi="Arial" w:cs="Arial"/>
                <w:sz w:val="18"/>
                <w:szCs w:val="18"/>
              </w:rPr>
            </w:pPr>
            <w:ins w:id="15200" w:author="Author" w:date="2015-07-01T15:28:00Z">
              <w:r w:rsidRPr="00A75FE6">
                <w:rPr>
                  <w:rFonts w:ascii="Arial" w:eastAsia="Times New Roman" w:hAnsi="Arial" w:cs="Arial"/>
                  <w:sz w:val="18"/>
                  <w:szCs w:val="18"/>
                </w:rPr>
                <w:t> </w:t>
              </w:r>
            </w:ins>
          </w:p>
        </w:tc>
        <w:tc>
          <w:tcPr>
            <w:tcW w:w="1173"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201" w:author="Author" w:date="2015-07-01T15:28:00Z"/>
                <w:rFonts w:ascii="Arial" w:eastAsia="Times New Roman" w:hAnsi="Arial" w:cs="Arial"/>
                <w:sz w:val="18"/>
                <w:szCs w:val="18"/>
              </w:rPr>
            </w:pPr>
            <w:ins w:id="15202" w:author="Author" w:date="2015-07-01T15:28:00Z">
              <w:r w:rsidRPr="00A75FE6">
                <w:rPr>
                  <w:rFonts w:ascii="Arial" w:eastAsia="Times New Roman" w:hAnsi="Arial" w:cs="Arial"/>
                  <w:sz w:val="18"/>
                  <w:szCs w:val="18"/>
                </w:rPr>
                <w:t> </w:t>
              </w:r>
            </w:ins>
          </w:p>
        </w:tc>
        <w:tc>
          <w:tcPr>
            <w:tcW w:w="270"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203" w:author="Author" w:date="2015-07-01T15:28:00Z"/>
                <w:rFonts w:ascii="Arial" w:eastAsia="Times New Roman" w:hAnsi="Arial" w:cs="Arial"/>
                <w:sz w:val="18"/>
                <w:szCs w:val="18"/>
              </w:rPr>
            </w:pPr>
            <w:ins w:id="15204" w:author="Author" w:date="2015-07-01T15:28:00Z">
              <w:r w:rsidRPr="00A75FE6">
                <w:rPr>
                  <w:rFonts w:ascii="Arial" w:eastAsia="Times New Roman" w:hAnsi="Arial" w:cs="Arial"/>
                  <w:sz w:val="18"/>
                  <w:szCs w:val="18"/>
                </w:rPr>
                <w:t> </w:t>
              </w:r>
            </w:ins>
          </w:p>
        </w:tc>
        <w:tc>
          <w:tcPr>
            <w:tcW w:w="1921"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205" w:author="Author" w:date="2015-07-01T15:28:00Z"/>
                <w:rFonts w:ascii="Arial" w:eastAsia="Times New Roman" w:hAnsi="Arial" w:cs="Arial"/>
                <w:sz w:val="18"/>
                <w:szCs w:val="18"/>
              </w:rPr>
            </w:pPr>
            <w:ins w:id="15206" w:author="Author" w:date="2015-07-01T15:28:00Z">
              <w:r w:rsidRPr="00A75FE6">
                <w:rPr>
                  <w:rFonts w:ascii="Arial" w:eastAsia="Times New Roman" w:hAnsi="Arial" w:cs="Arial"/>
                  <w:sz w:val="18"/>
                  <w:szCs w:val="18"/>
                </w:rPr>
                <w:t> </w:t>
              </w:r>
            </w:ins>
          </w:p>
        </w:tc>
        <w:tc>
          <w:tcPr>
            <w:tcW w:w="329"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207" w:author="Author" w:date="2015-07-01T15:28:00Z"/>
                <w:rFonts w:ascii="Arial" w:eastAsia="Times New Roman" w:hAnsi="Arial" w:cs="Arial"/>
                <w:sz w:val="18"/>
                <w:szCs w:val="18"/>
              </w:rPr>
            </w:pPr>
            <w:ins w:id="15208" w:author="Author" w:date="2015-07-01T15:28:00Z">
              <w:r w:rsidRPr="00A75FE6">
                <w:rPr>
                  <w:rFonts w:ascii="Arial" w:eastAsia="Times New Roman" w:hAnsi="Arial" w:cs="Arial"/>
                  <w:sz w:val="18"/>
                  <w:szCs w:val="18"/>
                </w:rPr>
                <w:t> </w:t>
              </w:r>
            </w:ins>
          </w:p>
        </w:tc>
        <w:tc>
          <w:tcPr>
            <w:tcW w:w="5310" w:type="dxa"/>
            <w:tcBorders>
              <w:top w:val="nil"/>
              <w:left w:val="nil"/>
              <w:bottom w:val="nil"/>
              <w:right w:val="nil"/>
            </w:tcBorders>
            <w:shd w:val="clear" w:color="000000" w:fill="FFFF99"/>
            <w:noWrap/>
            <w:vAlign w:val="bottom"/>
            <w:hideMark/>
          </w:tcPr>
          <w:p w:rsidR="00F447B4" w:rsidRPr="00A75FE6" w:rsidRDefault="00891D08" w:rsidP="00F447B4">
            <w:pPr>
              <w:spacing w:after="0" w:line="240" w:lineRule="auto"/>
              <w:rPr>
                <w:ins w:id="15209" w:author="Author" w:date="2015-07-01T15:28:00Z"/>
                <w:rFonts w:ascii="Arial" w:eastAsia="Times New Roman" w:hAnsi="Arial" w:cs="Arial"/>
                <w:sz w:val="18"/>
                <w:szCs w:val="18"/>
              </w:rPr>
            </w:pPr>
            <w:ins w:id="15210" w:author="Author" w:date="2015-07-01T15:28:00Z">
              <w:r w:rsidRPr="00A75FE6">
                <w:rPr>
                  <w:rFonts w:ascii="Arial" w:eastAsia="Times New Roman" w:hAnsi="Arial" w:cs="Arial"/>
                  <w:sz w:val="18"/>
                  <w:szCs w:val="18"/>
                </w:rPr>
                <w:t> </w:t>
              </w:r>
            </w:ins>
          </w:p>
        </w:tc>
      </w:tr>
      <w:tr w:rsidR="001D3F0E" w:rsidTr="00A75FE6">
        <w:trPr>
          <w:trHeight w:val="300"/>
          <w:ins w:id="15211" w:author="Author" w:date="2015-07-01T15:28:00Z"/>
        </w:trPr>
        <w:tc>
          <w:tcPr>
            <w:tcW w:w="720"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jc w:val="center"/>
              <w:rPr>
                <w:ins w:id="15212" w:author="Author" w:date="2015-07-01T15:28:00Z"/>
                <w:rFonts w:ascii="Arial" w:eastAsia="Times New Roman" w:hAnsi="Arial" w:cs="Arial"/>
                <w:sz w:val="18"/>
                <w:szCs w:val="18"/>
              </w:rPr>
            </w:pPr>
            <w:ins w:id="15213" w:author="Author" w:date="2015-07-01T15:28:00Z">
              <w:r w:rsidRPr="00A75FE6">
                <w:rPr>
                  <w:rFonts w:ascii="Arial" w:eastAsia="Times New Roman" w:hAnsi="Arial" w:cs="Arial"/>
                  <w:sz w:val="18"/>
                  <w:szCs w:val="18"/>
                </w:rPr>
                <w:t> </w:t>
              </w:r>
            </w:ins>
          </w:p>
        </w:tc>
        <w:tc>
          <w:tcPr>
            <w:tcW w:w="360"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jc w:val="center"/>
              <w:rPr>
                <w:ins w:id="15214" w:author="Author" w:date="2015-07-01T15:28:00Z"/>
                <w:rFonts w:ascii="Arial" w:eastAsia="Times New Roman" w:hAnsi="Arial" w:cs="Arial"/>
                <w:sz w:val="18"/>
                <w:szCs w:val="18"/>
              </w:rPr>
            </w:pPr>
            <w:ins w:id="15215" w:author="Author" w:date="2015-07-01T15:28:00Z">
              <w:r w:rsidRPr="00A75FE6">
                <w:rPr>
                  <w:rFonts w:ascii="Arial" w:eastAsia="Times New Roman" w:hAnsi="Arial" w:cs="Arial"/>
                  <w:sz w:val="18"/>
                  <w:szCs w:val="18"/>
                </w:rPr>
                <w:t> </w:t>
              </w:r>
            </w:ins>
          </w:p>
        </w:tc>
        <w:tc>
          <w:tcPr>
            <w:tcW w:w="2790" w:type="dxa"/>
            <w:tcBorders>
              <w:top w:val="nil"/>
              <w:left w:val="nil"/>
              <w:bottom w:val="nil"/>
              <w:right w:val="nil"/>
            </w:tcBorders>
            <w:shd w:val="clear" w:color="000000" w:fill="FFFF99"/>
            <w:noWrap/>
            <w:vAlign w:val="bottom"/>
            <w:hideMark/>
          </w:tcPr>
          <w:p w:rsidR="00F447B4" w:rsidRPr="00A75FE6" w:rsidRDefault="00891D08" w:rsidP="00F447B4">
            <w:pPr>
              <w:spacing w:after="0" w:line="240" w:lineRule="auto"/>
              <w:rPr>
                <w:ins w:id="15216" w:author="Author" w:date="2015-07-01T15:28:00Z"/>
                <w:rFonts w:ascii="Arial" w:eastAsia="Times New Roman" w:hAnsi="Arial" w:cs="Arial"/>
                <w:sz w:val="18"/>
                <w:szCs w:val="18"/>
              </w:rPr>
            </w:pPr>
            <w:ins w:id="15217" w:author="Author" w:date="2015-07-01T15:28:00Z">
              <w:r w:rsidRPr="00A75FE6">
                <w:rPr>
                  <w:rFonts w:ascii="Arial" w:eastAsia="Times New Roman" w:hAnsi="Arial" w:cs="Arial"/>
                  <w:sz w:val="18"/>
                  <w:szCs w:val="18"/>
                </w:rPr>
                <w:t> </w:t>
              </w:r>
            </w:ins>
          </w:p>
        </w:tc>
        <w:tc>
          <w:tcPr>
            <w:tcW w:w="316"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218" w:author="Author" w:date="2015-07-01T15:28:00Z"/>
                <w:rFonts w:ascii="Arial" w:eastAsia="Times New Roman" w:hAnsi="Arial" w:cs="Arial"/>
                <w:sz w:val="18"/>
                <w:szCs w:val="18"/>
              </w:rPr>
            </w:pPr>
            <w:ins w:id="15219" w:author="Author" w:date="2015-07-01T15:28:00Z">
              <w:r w:rsidRPr="00A75FE6">
                <w:rPr>
                  <w:rFonts w:ascii="Arial" w:eastAsia="Times New Roman" w:hAnsi="Arial" w:cs="Arial"/>
                  <w:sz w:val="18"/>
                  <w:szCs w:val="18"/>
                </w:rPr>
                <w:t> </w:t>
              </w:r>
            </w:ins>
          </w:p>
        </w:tc>
        <w:tc>
          <w:tcPr>
            <w:tcW w:w="1394" w:type="dxa"/>
            <w:tcBorders>
              <w:top w:val="nil"/>
              <w:left w:val="nil"/>
              <w:bottom w:val="nil"/>
              <w:right w:val="nil"/>
            </w:tcBorders>
            <w:shd w:val="clear" w:color="000000" w:fill="FFFF99"/>
            <w:noWrap/>
            <w:vAlign w:val="bottom"/>
            <w:hideMark/>
          </w:tcPr>
          <w:p w:rsidR="00F447B4" w:rsidRPr="00A75FE6" w:rsidRDefault="00891D08" w:rsidP="00F447B4">
            <w:pPr>
              <w:spacing w:after="0" w:line="240" w:lineRule="auto"/>
              <w:rPr>
                <w:ins w:id="15220" w:author="Author" w:date="2015-07-01T15:28:00Z"/>
                <w:rFonts w:ascii="Arial" w:eastAsia="Times New Roman" w:hAnsi="Arial" w:cs="Arial"/>
                <w:sz w:val="18"/>
                <w:szCs w:val="18"/>
              </w:rPr>
            </w:pPr>
            <w:ins w:id="15221" w:author="Author" w:date="2015-07-01T15:28:00Z">
              <w:r w:rsidRPr="00A75FE6">
                <w:rPr>
                  <w:rFonts w:ascii="Arial" w:eastAsia="Times New Roman" w:hAnsi="Arial" w:cs="Arial"/>
                  <w:sz w:val="18"/>
                  <w:szCs w:val="18"/>
                </w:rPr>
                <w:t> </w:t>
              </w:r>
            </w:ins>
          </w:p>
        </w:tc>
        <w:tc>
          <w:tcPr>
            <w:tcW w:w="267"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222" w:author="Author" w:date="2015-07-01T15:28:00Z"/>
                <w:rFonts w:ascii="Arial" w:eastAsia="Times New Roman" w:hAnsi="Arial" w:cs="Arial"/>
                <w:sz w:val="18"/>
                <w:szCs w:val="18"/>
              </w:rPr>
            </w:pPr>
            <w:ins w:id="15223" w:author="Author" w:date="2015-07-01T15:28:00Z">
              <w:r w:rsidRPr="00A75FE6">
                <w:rPr>
                  <w:rFonts w:ascii="Arial" w:eastAsia="Times New Roman" w:hAnsi="Arial" w:cs="Arial"/>
                  <w:sz w:val="18"/>
                  <w:szCs w:val="18"/>
                </w:rPr>
                <w:t> </w:t>
              </w:r>
            </w:ins>
          </w:p>
        </w:tc>
        <w:tc>
          <w:tcPr>
            <w:tcW w:w="1173"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224" w:author="Author" w:date="2015-07-01T15:28:00Z"/>
                <w:rFonts w:ascii="Arial" w:eastAsia="Times New Roman" w:hAnsi="Arial" w:cs="Arial"/>
                <w:sz w:val="18"/>
                <w:szCs w:val="18"/>
              </w:rPr>
            </w:pPr>
            <w:ins w:id="15225" w:author="Author" w:date="2015-07-01T15:28:00Z">
              <w:r w:rsidRPr="00A75FE6">
                <w:rPr>
                  <w:rFonts w:ascii="Arial" w:eastAsia="Times New Roman" w:hAnsi="Arial" w:cs="Arial"/>
                  <w:sz w:val="18"/>
                  <w:szCs w:val="18"/>
                </w:rPr>
                <w:t> </w:t>
              </w:r>
            </w:ins>
          </w:p>
        </w:tc>
        <w:tc>
          <w:tcPr>
            <w:tcW w:w="270"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226" w:author="Author" w:date="2015-07-01T15:28:00Z"/>
                <w:rFonts w:ascii="Arial" w:eastAsia="Times New Roman" w:hAnsi="Arial" w:cs="Arial"/>
                <w:sz w:val="18"/>
                <w:szCs w:val="18"/>
              </w:rPr>
            </w:pPr>
            <w:ins w:id="15227" w:author="Author" w:date="2015-07-01T15:28:00Z">
              <w:r w:rsidRPr="00A75FE6">
                <w:rPr>
                  <w:rFonts w:ascii="Arial" w:eastAsia="Times New Roman" w:hAnsi="Arial" w:cs="Arial"/>
                  <w:sz w:val="18"/>
                  <w:szCs w:val="18"/>
                </w:rPr>
                <w:t> </w:t>
              </w:r>
            </w:ins>
          </w:p>
        </w:tc>
        <w:tc>
          <w:tcPr>
            <w:tcW w:w="1921"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228" w:author="Author" w:date="2015-07-01T15:28:00Z"/>
                <w:rFonts w:ascii="Arial" w:eastAsia="Times New Roman" w:hAnsi="Arial" w:cs="Arial"/>
                <w:sz w:val="18"/>
                <w:szCs w:val="18"/>
              </w:rPr>
            </w:pPr>
            <w:ins w:id="15229" w:author="Author" w:date="2015-07-01T15:28:00Z">
              <w:r w:rsidRPr="00A75FE6">
                <w:rPr>
                  <w:rFonts w:ascii="Arial" w:eastAsia="Times New Roman" w:hAnsi="Arial" w:cs="Arial"/>
                  <w:sz w:val="18"/>
                  <w:szCs w:val="18"/>
                </w:rPr>
                <w:t> </w:t>
              </w:r>
            </w:ins>
          </w:p>
        </w:tc>
        <w:tc>
          <w:tcPr>
            <w:tcW w:w="329"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230" w:author="Author" w:date="2015-07-01T15:28:00Z"/>
                <w:rFonts w:ascii="Arial" w:eastAsia="Times New Roman" w:hAnsi="Arial" w:cs="Arial"/>
                <w:sz w:val="18"/>
                <w:szCs w:val="18"/>
              </w:rPr>
            </w:pPr>
            <w:ins w:id="15231" w:author="Author" w:date="2015-07-01T15:28:00Z">
              <w:r w:rsidRPr="00A75FE6">
                <w:rPr>
                  <w:rFonts w:ascii="Arial" w:eastAsia="Times New Roman" w:hAnsi="Arial" w:cs="Arial"/>
                  <w:sz w:val="18"/>
                  <w:szCs w:val="18"/>
                </w:rPr>
                <w:t> </w:t>
              </w:r>
            </w:ins>
          </w:p>
        </w:tc>
        <w:tc>
          <w:tcPr>
            <w:tcW w:w="5310" w:type="dxa"/>
            <w:tcBorders>
              <w:top w:val="nil"/>
              <w:left w:val="nil"/>
              <w:bottom w:val="nil"/>
              <w:right w:val="nil"/>
            </w:tcBorders>
            <w:shd w:val="clear" w:color="000000" w:fill="FFFF99"/>
            <w:noWrap/>
            <w:vAlign w:val="bottom"/>
            <w:hideMark/>
          </w:tcPr>
          <w:p w:rsidR="00F447B4" w:rsidRPr="00A75FE6" w:rsidRDefault="00891D08" w:rsidP="00F447B4">
            <w:pPr>
              <w:spacing w:after="0" w:line="240" w:lineRule="auto"/>
              <w:rPr>
                <w:ins w:id="15232" w:author="Author" w:date="2015-07-01T15:28:00Z"/>
                <w:rFonts w:ascii="Arial" w:eastAsia="Times New Roman" w:hAnsi="Arial" w:cs="Arial"/>
                <w:sz w:val="18"/>
                <w:szCs w:val="18"/>
              </w:rPr>
            </w:pPr>
            <w:ins w:id="15233" w:author="Author" w:date="2015-07-01T15:28:00Z">
              <w:r w:rsidRPr="00A75FE6">
                <w:rPr>
                  <w:rFonts w:ascii="Arial" w:eastAsia="Times New Roman" w:hAnsi="Arial" w:cs="Arial"/>
                  <w:sz w:val="18"/>
                  <w:szCs w:val="18"/>
                </w:rPr>
                <w:t> </w:t>
              </w:r>
            </w:ins>
          </w:p>
        </w:tc>
      </w:tr>
      <w:tr w:rsidR="001D3F0E" w:rsidTr="00A75FE6">
        <w:trPr>
          <w:trHeight w:val="300"/>
          <w:ins w:id="15234" w:author="Author" w:date="2015-07-01T15:28:00Z"/>
        </w:trPr>
        <w:tc>
          <w:tcPr>
            <w:tcW w:w="720"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jc w:val="center"/>
              <w:rPr>
                <w:ins w:id="15235" w:author="Author" w:date="2015-07-01T15:28:00Z"/>
                <w:rFonts w:ascii="Arial" w:eastAsia="Times New Roman" w:hAnsi="Arial" w:cs="Arial"/>
                <w:sz w:val="18"/>
                <w:szCs w:val="18"/>
              </w:rPr>
            </w:pPr>
            <w:ins w:id="15236" w:author="Author" w:date="2015-07-01T15:28:00Z">
              <w:r w:rsidRPr="00A75FE6">
                <w:rPr>
                  <w:rFonts w:ascii="Arial" w:eastAsia="Times New Roman" w:hAnsi="Arial" w:cs="Arial"/>
                  <w:sz w:val="18"/>
                  <w:szCs w:val="18"/>
                </w:rPr>
                <w:t xml:space="preserve">3 </w:t>
              </w:r>
            </w:ins>
          </w:p>
        </w:tc>
        <w:tc>
          <w:tcPr>
            <w:tcW w:w="360"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jc w:val="center"/>
              <w:rPr>
                <w:ins w:id="15237" w:author="Author" w:date="2015-07-01T15:28:00Z"/>
                <w:rFonts w:ascii="Arial" w:eastAsia="Times New Roman" w:hAnsi="Arial" w:cs="Arial"/>
                <w:sz w:val="18"/>
                <w:szCs w:val="18"/>
              </w:rPr>
            </w:pPr>
            <w:ins w:id="15238" w:author="Author" w:date="2015-07-01T15:28:00Z">
              <w:r w:rsidRPr="00A75FE6">
                <w:rPr>
                  <w:rFonts w:ascii="Arial" w:eastAsia="Times New Roman" w:hAnsi="Arial" w:cs="Arial"/>
                  <w:sz w:val="18"/>
                  <w:szCs w:val="18"/>
                </w:rPr>
                <w:t> </w:t>
              </w:r>
            </w:ins>
          </w:p>
        </w:tc>
        <w:tc>
          <w:tcPr>
            <w:tcW w:w="2790" w:type="dxa"/>
            <w:tcBorders>
              <w:top w:val="nil"/>
              <w:left w:val="nil"/>
              <w:bottom w:val="nil"/>
              <w:right w:val="nil"/>
            </w:tcBorders>
            <w:shd w:val="clear" w:color="000000" w:fill="FFFF99"/>
            <w:noWrap/>
            <w:vAlign w:val="bottom"/>
            <w:hideMark/>
          </w:tcPr>
          <w:p w:rsidR="00F447B4" w:rsidRPr="00A75FE6" w:rsidRDefault="00891D08" w:rsidP="00F447B4">
            <w:pPr>
              <w:spacing w:after="0" w:line="240" w:lineRule="auto"/>
              <w:rPr>
                <w:ins w:id="15239" w:author="Author" w:date="2015-07-01T15:28:00Z"/>
                <w:rFonts w:ascii="Arial" w:eastAsia="Times New Roman" w:hAnsi="Arial" w:cs="Arial"/>
                <w:sz w:val="18"/>
                <w:szCs w:val="18"/>
              </w:rPr>
            </w:pPr>
            <w:ins w:id="15240" w:author="Author" w:date="2015-07-01T15:28:00Z">
              <w:r w:rsidRPr="00A75FE6">
                <w:rPr>
                  <w:rFonts w:ascii="Arial" w:eastAsia="Times New Roman" w:hAnsi="Arial" w:cs="Arial"/>
                  <w:sz w:val="18"/>
                  <w:szCs w:val="18"/>
                </w:rPr>
                <w:t> </w:t>
              </w:r>
            </w:ins>
          </w:p>
        </w:tc>
        <w:tc>
          <w:tcPr>
            <w:tcW w:w="316"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241" w:author="Author" w:date="2015-07-01T15:28:00Z"/>
                <w:rFonts w:ascii="Arial" w:eastAsia="Times New Roman" w:hAnsi="Arial" w:cs="Arial"/>
                <w:sz w:val="18"/>
                <w:szCs w:val="18"/>
              </w:rPr>
            </w:pPr>
            <w:ins w:id="15242" w:author="Author" w:date="2015-07-01T15:28:00Z">
              <w:r w:rsidRPr="00A75FE6">
                <w:rPr>
                  <w:rFonts w:ascii="Arial" w:eastAsia="Times New Roman" w:hAnsi="Arial" w:cs="Arial"/>
                  <w:sz w:val="18"/>
                  <w:szCs w:val="18"/>
                </w:rPr>
                <w:t> </w:t>
              </w:r>
            </w:ins>
          </w:p>
        </w:tc>
        <w:tc>
          <w:tcPr>
            <w:tcW w:w="1394" w:type="dxa"/>
            <w:tcBorders>
              <w:top w:val="nil"/>
              <w:left w:val="nil"/>
              <w:bottom w:val="nil"/>
              <w:right w:val="nil"/>
            </w:tcBorders>
            <w:shd w:val="clear" w:color="000000" w:fill="FFFF99"/>
            <w:noWrap/>
            <w:vAlign w:val="bottom"/>
            <w:hideMark/>
          </w:tcPr>
          <w:p w:rsidR="00F447B4" w:rsidRPr="00A75FE6" w:rsidRDefault="00891D08" w:rsidP="00F447B4">
            <w:pPr>
              <w:spacing w:after="0" w:line="240" w:lineRule="auto"/>
              <w:rPr>
                <w:ins w:id="15243" w:author="Author" w:date="2015-07-01T15:28:00Z"/>
                <w:rFonts w:ascii="Arial" w:eastAsia="Times New Roman" w:hAnsi="Arial" w:cs="Arial"/>
                <w:sz w:val="18"/>
                <w:szCs w:val="18"/>
              </w:rPr>
            </w:pPr>
            <w:ins w:id="15244" w:author="Author" w:date="2015-07-01T15:28:00Z">
              <w:r w:rsidRPr="00A75FE6">
                <w:rPr>
                  <w:rFonts w:ascii="Arial" w:eastAsia="Times New Roman" w:hAnsi="Arial" w:cs="Arial"/>
                  <w:sz w:val="18"/>
                  <w:szCs w:val="18"/>
                </w:rPr>
                <w:t> </w:t>
              </w:r>
            </w:ins>
          </w:p>
        </w:tc>
        <w:tc>
          <w:tcPr>
            <w:tcW w:w="267"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245" w:author="Author" w:date="2015-07-01T15:28:00Z"/>
                <w:rFonts w:ascii="Arial" w:eastAsia="Times New Roman" w:hAnsi="Arial" w:cs="Arial"/>
                <w:sz w:val="18"/>
                <w:szCs w:val="18"/>
              </w:rPr>
            </w:pPr>
            <w:ins w:id="15246" w:author="Author" w:date="2015-07-01T15:28:00Z">
              <w:r w:rsidRPr="00A75FE6">
                <w:rPr>
                  <w:rFonts w:ascii="Arial" w:eastAsia="Times New Roman" w:hAnsi="Arial" w:cs="Arial"/>
                  <w:sz w:val="18"/>
                  <w:szCs w:val="18"/>
                </w:rPr>
                <w:t> </w:t>
              </w:r>
            </w:ins>
          </w:p>
        </w:tc>
        <w:tc>
          <w:tcPr>
            <w:tcW w:w="1173"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247" w:author="Author" w:date="2015-07-01T15:28:00Z"/>
                <w:rFonts w:ascii="Arial" w:eastAsia="Times New Roman" w:hAnsi="Arial" w:cs="Arial"/>
                <w:sz w:val="18"/>
                <w:szCs w:val="18"/>
              </w:rPr>
            </w:pPr>
            <w:ins w:id="15248" w:author="Author" w:date="2015-07-01T15:28:00Z">
              <w:r w:rsidRPr="00A75FE6">
                <w:rPr>
                  <w:rFonts w:ascii="Arial" w:eastAsia="Times New Roman" w:hAnsi="Arial" w:cs="Arial"/>
                  <w:sz w:val="18"/>
                  <w:szCs w:val="18"/>
                </w:rPr>
                <w:t> </w:t>
              </w:r>
            </w:ins>
          </w:p>
        </w:tc>
        <w:tc>
          <w:tcPr>
            <w:tcW w:w="270"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249" w:author="Author" w:date="2015-07-01T15:28:00Z"/>
                <w:rFonts w:ascii="Arial" w:eastAsia="Times New Roman" w:hAnsi="Arial" w:cs="Arial"/>
                <w:sz w:val="18"/>
                <w:szCs w:val="18"/>
              </w:rPr>
            </w:pPr>
            <w:ins w:id="15250" w:author="Author" w:date="2015-07-01T15:28:00Z">
              <w:r w:rsidRPr="00A75FE6">
                <w:rPr>
                  <w:rFonts w:ascii="Arial" w:eastAsia="Times New Roman" w:hAnsi="Arial" w:cs="Arial"/>
                  <w:sz w:val="18"/>
                  <w:szCs w:val="18"/>
                </w:rPr>
                <w:t> </w:t>
              </w:r>
            </w:ins>
          </w:p>
        </w:tc>
        <w:tc>
          <w:tcPr>
            <w:tcW w:w="1921"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251" w:author="Author" w:date="2015-07-01T15:28:00Z"/>
                <w:rFonts w:ascii="Arial" w:eastAsia="Times New Roman" w:hAnsi="Arial" w:cs="Arial"/>
                <w:sz w:val="18"/>
                <w:szCs w:val="18"/>
              </w:rPr>
            </w:pPr>
            <w:ins w:id="15252" w:author="Author" w:date="2015-07-01T15:28:00Z">
              <w:r w:rsidRPr="00A75FE6">
                <w:rPr>
                  <w:rFonts w:ascii="Arial" w:eastAsia="Times New Roman" w:hAnsi="Arial" w:cs="Arial"/>
                  <w:sz w:val="18"/>
                  <w:szCs w:val="18"/>
                </w:rPr>
                <w:t> </w:t>
              </w:r>
            </w:ins>
          </w:p>
        </w:tc>
        <w:tc>
          <w:tcPr>
            <w:tcW w:w="329"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253" w:author="Author" w:date="2015-07-01T15:28:00Z"/>
                <w:rFonts w:ascii="Arial" w:eastAsia="Times New Roman" w:hAnsi="Arial" w:cs="Arial"/>
                <w:sz w:val="18"/>
                <w:szCs w:val="18"/>
              </w:rPr>
            </w:pPr>
            <w:ins w:id="15254" w:author="Author" w:date="2015-07-01T15:28:00Z">
              <w:r w:rsidRPr="00A75FE6">
                <w:rPr>
                  <w:rFonts w:ascii="Arial" w:eastAsia="Times New Roman" w:hAnsi="Arial" w:cs="Arial"/>
                  <w:sz w:val="18"/>
                  <w:szCs w:val="18"/>
                </w:rPr>
                <w:t> </w:t>
              </w:r>
            </w:ins>
          </w:p>
        </w:tc>
        <w:tc>
          <w:tcPr>
            <w:tcW w:w="5310" w:type="dxa"/>
            <w:tcBorders>
              <w:top w:val="nil"/>
              <w:left w:val="nil"/>
              <w:bottom w:val="nil"/>
              <w:right w:val="nil"/>
            </w:tcBorders>
            <w:shd w:val="clear" w:color="000000" w:fill="FFFF99"/>
            <w:noWrap/>
            <w:vAlign w:val="bottom"/>
            <w:hideMark/>
          </w:tcPr>
          <w:p w:rsidR="00F447B4" w:rsidRPr="00A75FE6" w:rsidRDefault="00891D08" w:rsidP="00F447B4">
            <w:pPr>
              <w:spacing w:after="0" w:line="240" w:lineRule="auto"/>
              <w:rPr>
                <w:ins w:id="15255" w:author="Author" w:date="2015-07-01T15:28:00Z"/>
                <w:rFonts w:ascii="Arial" w:eastAsia="Times New Roman" w:hAnsi="Arial" w:cs="Arial"/>
                <w:sz w:val="18"/>
                <w:szCs w:val="18"/>
              </w:rPr>
            </w:pPr>
            <w:ins w:id="15256" w:author="Author" w:date="2015-07-01T15:28:00Z">
              <w:r w:rsidRPr="00A75FE6">
                <w:rPr>
                  <w:rFonts w:ascii="Arial" w:eastAsia="Times New Roman" w:hAnsi="Arial" w:cs="Arial"/>
                  <w:sz w:val="18"/>
                  <w:szCs w:val="18"/>
                </w:rPr>
                <w:t> </w:t>
              </w:r>
            </w:ins>
          </w:p>
        </w:tc>
      </w:tr>
      <w:tr w:rsidR="001D3F0E" w:rsidTr="00A75FE6">
        <w:trPr>
          <w:trHeight w:val="300"/>
          <w:ins w:id="15257" w:author="Author" w:date="2015-07-01T15:28:00Z"/>
        </w:trPr>
        <w:tc>
          <w:tcPr>
            <w:tcW w:w="720"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jc w:val="center"/>
              <w:rPr>
                <w:ins w:id="15258" w:author="Author" w:date="2015-07-01T15:28:00Z"/>
                <w:rFonts w:ascii="Arial" w:eastAsia="Times New Roman" w:hAnsi="Arial" w:cs="Arial"/>
                <w:sz w:val="18"/>
                <w:szCs w:val="18"/>
              </w:rPr>
            </w:pPr>
            <w:ins w:id="15259" w:author="Author" w:date="2015-07-01T15:28:00Z">
              <w:r w:rsidRPr="00A75FE6">
                <w:rPr>
                  <w:rFonts w:ascii="Arial" w:eastAsia="Times New Roman" w:hAnsi="Arial" w:cs="Arial"/>
                  <w:sz w:val="18"/>
                  <w:szCs w:val="18"/>
                </w:rPr>
                <w:t> </w:t>
              </w:r>
            </w:ins>
          </w:p>
        </w:tc>
        <w:tc>
          <w:tcPr>
            <w:tcW w:w="360"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jc w:val="center"/>
              <w:rPr>
                <w:ins w:id="15260" w:author="Author" w:date="2015-07-01T15:28:00Z"/>
                <w:rFonts w:ascii="Arial" w:eastAsia="Times New Roman" w:hAnsi="Arial" w:cs="Arial"/>
                <w:sz w:val="18"/>
                <w:szCs w:val="18"/>
              </w:rPr>
            </w:pPr>
            <w:ins w:id="15261" w:author="Author" w:date="2015-07-01T15:28:00Z">
              <w:r w:rsidRPr="00A75FE6">
                <w:rPr>
                  <w:rFonts w:ascii="Arial" w:eastAsia="Times New Roman" w:hAnsi="Arial" w:cs="Arial"/>
                  <w:sz w:val="18"/>
                  <w:szCs w:val="18"/>
                </w:rPr>
                <w:t> </w:t>
              </w:r>
            </w:ins>
          </w:p>
        </w:tc>
        <w:tc>
          <w:tcPr>
            <w:tcW w:w="2790" w:type="dxa"/>
            <w:tcBorders>
              <w:top w:val="nil"/>
              <w:left w:val="nil"/>
              <w:bottom w:val="nil"/>
              <w:right w:val="nil"/>
            </w:tcBorders>
            <w:shd w:val="clear" w:color="000000" w:fill="FFFF99"/>
            <w:noWrap/>
            <w:vAlign w:val="bottom"/>
            <w:hideMark/>
          </w:tcPr>
          <w:p w:rsidR="00F447B4" w:rsidRPr="00A75FE6" w:rsidRDefault="00891D08" w:rsidP="00F447B4">
            <w:pPr>
              <w:spacing w:after="0" w:line="240" w:lineRule="auto"/>
              <w:rPr>
                <w:ins w:id="15262" w:author="Author" w:date="2015-07-01T15:28:00Z"/>
                <w:rFonts w:ascii="Arial" w:eastAsia="Times New Roman" w:hAnsi="Arial" w:cs="Arial"/>
                <w:sz w:val="18"/>
                <w:szCs w:val="18"/>
              </w:rPr>
            </w:pPr>
            <w:ins w:id="15263" w:author="Author" w:date="2015-07-01T15:28:00Z">
              <w:r w:rsidRPr="00A75FE6">
                <w:rPr>
                  <w:rFonts w:ascii="Arial" w:eastAsia="Times New Roman" w:hAnsi="Arial" w:cs="Arial"/>
                  <w:sz w:val="18"/>
                  <w:szCs w:val="18"/>
                </w:rPr>
                <w:t> </w:t>
              </w:r>
            </w:ins>
          </w:p>
        </w:tc>
        <w:tc>
          <w:tcPr>
            <w:tcW w:w="316"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264" w:author="Author" w:date="2015-07-01T15:28:00Z"/>
                <w:rFonts w:ascii="Arial" w:eastAsia="Times New Roman" w:hAnsi="Arial" w:cs="Arial"/>
                <w:sz w:val="18"/>
                <w:szCs w:val="18"/>
              </w:rPr>
            </w:pPr>
            <w:ins w:id="15265" w:author="Author" w:date="2015-07-01T15:28:00Z">
              <w:r w:rsidRPr="00A75FE6">
                <w:rPr>
                  <w:rFonts w:ascii="Arial" w:eastAsia="Times New Roman" w:hAnsi="Arial" w:cs="Arial"/>
                  <w:sz w:val="18"/>
                  <w:szCs w:val="18"/>
                </w:rPr>
                <w:t> </w:t>
              </w:r>
            </w:ins>
          </w:p>
        </w:tc>
        <w:tc>
          <w:tcPr>
            <w:tcW w:w="1394" w:type="dxa"/>
            <w:tcBorders>
              <w:top w:val="nil"/>
              <w:left w:val="nil"/>
              <w:bottom w:val="nil"/>
              <w:right w:val="nil"/>
            </w:tcBorders>
            <w:shd w:val="clear" w:color="000000" w:fill="FFFF99"/>
            <w:noWrap/>
            <w:vAlign w:val="bottom"/>
            <w:hideMark/>
          </w:tcPr>
          <w:p w:rsidR="00F447B4" w:rsidRPr="00A75FE6" w:rsidRDefault="00891D08" w:rsidP="00F447B4">
            <w:pPr>
              <w:spacing w:after="0" w:line="240" w:lineRule="auto"/>
              <w:rPr>
                <w:ins w:id="15266" w:author="Author" w:date="2015-07-01T15:28:00Z"/>
                <w:rFonts w:ascii="Arial" w:eastAsia="Times New Roman" w:hAnsi="Arial" w:cs="Arial"/>
                <w:color w:val="FF0000"/>
                <w:sz w:val="18"/>
                <w:szCs w:val="18"/>
              </w:rPr>
            </w:pPr>
            <w:ins w:id="15267" w:author="Author" w:date="2015-07-01T15:28:00Z">
              <w:r w:rsidRPr="00A75FE6">
                <w:rPr>
                  <w:rFonts w:ascii="Arial" w:eastAsia="Times New Roman" w:hAnsi="Arial" w:cs="Arial"/>
                  <w:color w:val="FF0000"/>
                  <w:sz w:val="18"/>
                  <w:szCs w:val="18"/>
                </w:rPr>
                <w:t> </w:t>
              </w:r>
            </w:ins>
          </w:p>
        </w:tc>
        <w:tc>
          <w:tcPr>
            <w:tcW w:w="267"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268" w:author="Author" w:date="2015-07-01T15:28:00Z"/>
                <w:rFonts w:ascii="Arial" w:eastAsia="Times New Roman" w:hAnsi="Arial" w:cs="Arial"/>
                <w:sz w:val="18"/>
                <w:szCs w:val="18"/>
              </w:rPr>
            </w:pPr>
            <w:ins w:id="15269" w:author="Author" w:date="2015-07-01T15:28:00Z">
              <w:r w:rsidRPr="00A75FE6">
                <w:rPr>
                  <w:rFonts w:ascii="Arial" w:eastAsia="Times New Roman" w:hAnsi="Arial" w:cs="Arial"/>
                  <w:sz w:val="18"/>
                  <w:szCs w:val="18"/>
                </w:rPr>
                <w:t> </w:t>
              </w:r>
            </w:ins>
          </w:p>
        </w:tc>
        <w:tc>
          <w:tcPr>
            <w:tcW w:w="1173"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270" w:author="Author" w:date="2015-07-01T15:28:00Z"/>
                <w:rFonts w:ascii="Arial" w:eastAsia="Times New Roman" w:hAnsi="Arial" w:cs="Arial"/>
                <w:sz w:val="18"/>
                <w:szCs w:val="18"/>
              </w:rPr>
            </w:pPr>
            <w:ins w:id="15271" w:author="Author" w:date="2015-07-01T15:28:00Z">
              <w:r w:rsidRPr="00A75FE6">
                <w:rPr>
                  <w:rFonts w:ascii="Arial" w:eastAsia="Times New Roman" w:hAnsi="Arial" w:cs="Arial"/>
                  <w:sz w:val="18"/>
                  <w:szCs w:val="18"/>
                </w:rPr>
                <w:t> </w:t>
              </w:r>
            </w:ins>
          </w:p>
        </w:tc>
        <w:tc>
          <w:tcPr>
            <w:tcW w:w="270"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272" w:author="Author" w:date="2015-07-01T15:28:00Z"/>
                <w:rFonts w:ascii="Arial" w:eastAsia="Times New Roman" w:hAnsi="Arial" w:cs="Arial"/>
                <w:sz w:val="18"/>
                <w:szCs w:val="18"/>
              </w:rPr>
            </w:pPr>
            <w:ins w:id="15273" w:author="Author" w:date="2015-07-01T15:28:00Z">
              <w:r w:rsidRPr="00A75FE6">
                <w:rPr>
                  <w:rFonts w:ascii="Arial" w:eastAsia="Times New Roman" w:hAnsi="Arial" w:cs="Arial"/>
                  <w:sz w:val="18"/>
                  <w:szCs w:val="18"/>
                </w:rPr>
                <w:t> </w:t>
              </w:r>
            </w:ins>
          </w:p>
        </w:tc>
        <w:tc>
          <w:tcPr>
            <w:tcW w:w="1921"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274" w:author="Author" w:date="2015-07-01T15:28:00Z"/>
                <w:rFonts w:ascii="Arial" w:eastAsia="Times New Roman" w:hAnsi="Arial" w:cs="Arial"/>
                <w:sz w:val="18"/>
                <w:szCs w:val="18"/>
              </w:rPr>
            </w:pPr>
            <w:ins w:id="15275" w:author="Author" w:date="2015-07-01T15:28:00Z">
              <w:r w:rsidRPr="00A75FE6">
                <w:rPr>
                  <w:rFonts w:ascii="Arial" w:eastAsia="Times New Roman" w:hAnsi="Arial" w:cs="Arial"/>
                  <w:sz w:val="18"/>
                  <w:szCs w:val="18"/>
                </w:rPr>
                <w:t> </w:t>
              </w:r>
            </w:ins>
          </w:p>
        </w:tc>
        <w:tc>
          <w:tcPr>
            <w:tcW w:w="329"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276" w:author="Author" w:date="2015-07-01T15:28:00Z"/>
                <w:rFonts w:ascii="Arial" w:eastAsia="Times New Roman" w:hAnsi="Arial" w:cs="Arial"/>
                <w:sz w:val="18"/>
                <w:szCs w:val="18"/>
              </w:rPr>
            </w:pPr>
            <w:ins w:id="15277" w:author="Author" w:date="2015-07-01T15:28:00Z">
              <w:r w:rsidRPr="00A75FE6">
                <w:rPr>
                  <w:rFonts w:ascii="Arial" w:eastAsia="Times New Roman" w:hAnsi="Arial" w:cs="Arial"/>
                  <w:sz w:val="18"/>
                  <w:szCs w:val="18"/>
                </w:rPr>
                <w:t> </w:t>
              </w:r>
            </w:ins>
          </w:p>
        </w:tc>
        <w:tc>
          <w:tcPr>
            <w:tcW w:w="5310" w:type="dxa"/>
            <w:tcBorders>
              <w:top w:val="nil"/>
              <w:left w:val="nil"/>
              <w:bottom w:val="nil"/>
              <w:right w:val="nil"/>
            </w:tcBorders>
            <w:shd w:val="clear" w:color="000000" w:fill="FFFF99"/>
            <w:noWrap/>
            <w:vAlign w:val="bottom"/>
            <w:hideMark/>
          </w:tcPr>
          <w:p w:rsidR="00F447B4" w:rsidRPr="00A75FE6" w:rsidRDefault="00891D08" w:rsidP="00F447B4">
            <w:pPr>
              <w:spacing w:after="0" w:line="240" w:lineRule="auto"/>
              <w:rPr>
                <w:ins w:id="15278" w:author="Author" w:date="2015-07-01T15:28:00Z"/>
                <w:rFonts w:ascii="Arial" w:eastAsia="Times New Roman" w:hAnsi="Arial" w:cs="Arial"/>
                <w:sz w:val="18"/>
                <w:szCs w:val="18"/>
              </w:rPr>
            </w:pPr>
            <w:ins w:id="15279" w:author="Author" w:date="2015-07-01T15:28:00Z">
              <w:r w:rsidRPr="00A75FE6">
                <w:rPr>
                  <w:rFonts w:ascii="Arial" w:eastAsia="Times New Roman" w:hAnsi="Arial" w:cs="Arial"/>
                  <w:sz w:val="18"/>
                  <w:szCs w:val="18"/>
                </w:rPr>
                <w:t> </w:t>
              </w:r>
            </w:ins>
          </w:p>
        </w:tc>
      </w:tr>
      <w:tr w:rsidR="001D3F0E" w:rsidTr="00A75FE6">
        <w:trPr>
          <w:trHeight w:val="300"/>
          <w:ins w:id="15280" w:author="Author" w:date="2015-07-01T15:28:00Z"/>
        </w:trPr>
        <w:tc>
          <w:tcPr>
            <w:tcW w:w="720"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jc w:val="center"/>
              <w:rPr>
                <w:ins w:id="15281" w:author="Author" w:date="2015-07-01T15:28:00Z"/>
                <w:rFonts w:ascii="Arial" w:eastAsia="Times New Roman" w:hAnsi="Arial" w:cs="Arial"/>
                <w:sz w:val="18"/>
                <w:szCs w:val="18"/>
              </w:rPr>
            </w:pPr>
            <w:ins w:id="15282" w:author="Author" w:date="2015-07-01T15:28:00Z">
              <w:r w:rsidRPr="00A75FE6">
                <w:rPr>
                  <w:rFonts w:ascii="Arial" w:eastAsia="Times New Roman" w:hAnsi="Arial" w:cs="Arial"/>
                  <w:sz w:val="18"/>
                  <w:szCs w:val="18"/>
                </w:rPr>
                <w:t xml:space="preserve">4 </w:t>
              </w:r>
            </w:ins>
          </w:p>
        </w:tc>
        <w:tc>
          <w:tcPr>
            <w:tcW w:w="360"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283" w:author="Author" w:date="2015-07-01T15:28:00Z"/>
                <w:rFonts w:ascii="Arial" w:eastAsia="Times New Roman" w:hAnsi="Arial" w:cs="Arial"/>
                <w:sz w:val="18"/>
                <w:szCs w:val="18"/>
              </w:rPr>
            </w:pPr>
            <w:ins w:id="15284" w:author="Author" w:date="2015-07-01T15:28:00Z">
              <w:r w:rsidRPr="00A75FE6">
                <w:rPr>
                  <w:rFonts w:ascii="Arial" w:eastAsia="Times New Roman" w:hAnsi="Arial" w:cs="Arial"/>
                  <w:sz w:val="18"/>
                  <w:szCs w:val="18"/>
                </w:rPr>
                <w:t> </w:t>
              </w:r>
            </w:ins>
          </w:p>
        </w:tc>
        <w:tc>
          <w:tcPr>
            <w:tcW w:w="2790" w:type="dxa"/>
            <w:tcBorders>
              <w:top w:val="nil"/>
              <w:left w:val="nil"/>
              <w:bottom w:val="nil"/>
              <w:right w:val="nil"/>
            </w:tcBorders>
            <w:shd w:val="clear" w:color="000000" w:fill="FFFF99"/>
            <w:noWrap/>
            <w:vAlign w:val="bottom"/>
            <w:hideMark/>
          </w:tcPr>
          <w:p w:rsidR="00F447B4" w:rsidRPr="00A75FE6" w:rsidRDefault="00891D08" w:rsidP="00F447B4">
            <w:pPr>
              <w:spacing w:after="0" w:line="240" w:lineRule="auto"/>
              <w:rPr>
                <w:ins w:id="15285" w:author="Author" w:date="2015-07-01T15:28:00Z"/>
                <w:rFonts w:ascii="Arial" w:eastAsia="Times New Roman" w:hAnsi="Arial" w:cs="Arial"/>
                <w:sz w:val="18"/>
                <w:szCs w:val="18"/>
              </w:rPr>
            </w:pPr>
            <w:ins w:id="15286" w:author="Author" w:date="2015-07-01T15:28:00Z">
              <w:r w:rsidRPr="00A75FE6">
                <w:rPr>
                  <w:rFonts w:ascii="Arial" w:eastAsia="Times New Roman" w:hAnsi="Arial" w:cs="Arial"/>
                  <w:sz w:val="18"/>
                  <w:szCs w:val="18"/>
                </w:rPr>
                <w:t> </w:t>
              </w:r>
            </w:ins>
          </w:p>
        </w:tc>
        <w:tc>
          <w:tcPr>
            <w:tcW w:w="316"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287" w:author="Author" w:date="2015-07-01T15:28:00Z"/>
                <w:rFonts w:ascii="Arial" w:eastAsia="Times New Roman" w:hAnsi="Arial" w:cs="Arial"/>
                <w:sz w:val="18"/>
                <w:szCs w:val="18"/>
              </w:rPr>
            </w:pPr>
            <w:ins w:id="15288" w:author="Author" w:date="2015-07-01T15:28:00Z">
              <w:r w:rsidRPr="00A75FE6">
                <w:rPr>
                  <w:rFonts w:ascii="Arial" w:eastAsia="Times New Roman" w:hAnsi="Arial" w:cs="Arial"/>
                  <w:sz w:val="18"/>
                  <w:szCs w:val="18"/>
                </w:rPr>
                <w:t> </w:t>
              </w:r>
            </w:ins>
          </w:p>
        </w:tc>
        <w:tc>
          <w:tcPr>
            <w:tcW w:w="1394" w:type="dxa"/>
            <w:tcBorders>
              <w:top w:val="nil"/>
              <w:left w:val="nil"/>
              <w:bottom w:val="single" w:sz="4" w:space="0" w:color="auto"/>
              <w:right w:val="nil"/>
            </w:tcBorders>
            <w:shd w:val="clear" w:color="000000" w:fill="FFFF99"/>
            <w:noWrap/>
            <w:vAlign w:val="bottom"/>
            <w:hideMark/>
          </w:tcPr>
          <w:p w:rsidR="00F447B4" w:rsidRPr="00A75FE6" w:rsidRDefault="00891D08" w:rsidP="00F447B4">
            <w:pPr>
              <w:spacing w:after="0" w:line="240" w:lineRule="auto"/>
              <w:rPr>
                <w:ins w:id="15289" w:author="Author" w:date="2015-07-01T15:28:00Z"/>
                <w:rFonts w:ascii="Arial" w:eastAsia="Times New Roman" w:hAnsi="Arial" w:cs="Arial"/>
                <w:sz w:val="18"/>
                <w:szCs w:val="18"/>
              </w:rPr>
            </w:pPr>
            <w:ins w:id="15290" w:author="Author" w:date="2015-07-01T15:28:00Z">
              <w:r w:rsidRPr="00A75FE6">
                <w:rPr>
                  <w:rFonts w:ascii="Arial" w:eastAsia="Times New Roman" w:hAnsi="Arial" w:cs="Arial"/>
                  <w:sz w:val="18"/>
                  <w:szCs w:val="18"/>
                </w:rPr>
                <w:t> </w:t>
              </w:r>
            </w:ins>
          </w:p>
        </w:tc>
        <w:tc>
          <w:tcPr>
            <w:tcW w:w="267"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291" w:author="Author" w:date="2015-07-01T15:28:00Z"/>
                <w:rFonts w:ascii="Arial" w:eastAsia="Times New Roman" w:hAnsi="Arial" w:cs="Arial"/>
                <w:sz w:val="18"/>
                <w:szCs w:val="18"/>
              </w:rPr>
            </w:pPr>
            <w:ins w:id="15292" w:author="Author" w:date="2015-07-01T15:28:00Z">
              <w:r w:rsidRPr="00A75FE6">
                <w:rPr>
                  <w:rFonts w:ascii="Arial" w:eastAsia="Times New Roman" w:hAnsi="Arial" w:cs="Arial"/>
                  <w:sz w:val="18"/>
                  <w:szCs w:val="18"/>
                </w:rPr>
                <w:t> </w:t>
              </w:r>
            </w:ins>
          </w:p>
        </w:tc>
        <w:tc>
          <w:tcPr>
            <w:tcW w:w="1173"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293" w:author="Author" w:date="2015-07-01T15:28:00Z"/>
                <w:rFonts w:ascii="Arial" w:eastAsia="Times New Roman" w:hAnsi="Arial" w:cs="Arial"/>
                <w:sz w:val="18"/>
                <w:szCs w:val="18"/>
              </w:rPr>
            </w:pPr>
            <w:ins w:id="15294" w:author="Author" w:date="2015-07-01T15:28:00Z">
              <w:r w:rsidRPr="00A75FE6">
                <w:rPr>
                  <w:rFonts w:ascii="Arial" w:eastAsia="Times New Roman" w:hAnsi="Arial" w:cs="Arial"/>
                  <w:sz w:val="18"/>
                  <w:szCs w:val="18"/>
                </w:rPr>
                <w:t> </w:t>
              </w:r>
            </w:ins>
          </w:p>
        </w:tc>
        <w:tc>
          <w:tcPr>
            <w:tcW w:w="270"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295" w:author="Author" w:date="2015-07-01T15:28:00Z"/>
                <w:rFonts w:ascii="Arial" w:eastAsia="Times New Roman" w:hAnsi="Arial" w:cs="Arial"/>
                <w:sz w:val="18"/>
                <w:szCs w:val="18"/>
              </w:rPr>
            </w:pPr>
            <w:ins w:id="15296" w:author="Author" w:date="2015-07-01T15:28:00Z">
              <w:r w:rsidRPr="00A75FE6">
                <w:rPr>
                  <w:rFonts w:ascii="Arial" w:eastAsia="Times New Roman" w:hAnsi="Arial" w:cs="Arial"/>
                  <w:sz w:val="18"/>
                  <w:szCs w:val="18"/>
                </w:rPr>
                <w:t> </w:t>
              </w:r>
            </w:ins>
          </w:p>
        </w:tc>
        <w:tc>
          <w:tcPr>
            <w:tcW w:w="1921"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297" w:author="Author" w:date="2015-07-01T15:28:00Z"/>
                <w:rFonts w:ascii="Arial" w:eastAsia="Times New Roman" w:hAnsi="Arial" w:cs="Arial"/>
                <w:sz w:val="18"/>
                <w:szCs w:val="18"/>
              </w:rPr>
            </w:pPr>
            <w:ins w:id="15298" w:author="Author" w:date="2015-07-01T15:28:00Z">
              <w:r w:rsidRPr="00A75FE6">
                <w:rPr>
                  <w:rFonts w:ascii="Arial" w:eastAsia="Times New Roman" w:hAnsi="Arial" w:cs="Arial"/>
                  <w:sz w:val="18"/>
                  <w:szCs w:val="18"/>
                </w:rPr>
                <w:t> </w:t>
              </w:r>
            </w:ins>
          </w:p>
        </w:tc>
        <w:tc>
          <w:tcPr>
            <w:tcW w:w="329"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299" w:author="Author" w:date="2015-07-01T15:28:00Z"/>
                <w:rFonts w:ascii="Arial" w:eastAsia="Times New Roman" w:hAnsi="Arial" w:cs="Arial"/>
                <w:sz w:val="18"/>
                <w:szCs w:val="18"/>
              </w:rPr>
            </w:pPr>
            <w:ins w:id="15300" w:author="Author" w:date="2015-07-01T15:28:00Z">
              <w:r w:rsidRPr="00A75FE6">
                <w:rPr>
                  <w:rFonts w:ascii="Arial" w:eastAsia="Times New Roman" w:hAnsi="Arial" w:cs="Arial"/>
                  <w:sz w:val="18"/>
                  <w:szCs w:val="18"/>
                </w:rPr>
                <w:t> </w:t>
              </w:r>
            </w:ins>
          </w:p>
        </w:tc>
        <w:tc>
          <w:tcPr>
            <w:tcW w:w="5310" w:type="dxa"/>
            <w:tcBorders>
              <w:top w:val="nil"/>
              <w:left w:val="nil"/>
              <w:bottom w:val="nil"/>
              <w:right w:val="nil"/>
            </w:tcBorders>
            <w:shd w:val="clear" w:color="000000" w:fill="FFFF99"/>
            <w:noWrap/>
            <w:vAlign w:val="bottom"/>
            <w:hideMark/>
          </w:tcPr>
          <w:p w:rsidR="00F447B4" w:rsidRPr="00A75FE6" w:rsidRDefault="00891D08" w:rsidP="00F447B4">
            <w:pPr>
              <w:spacing w:after="0" w:line="240" w:lineRule="auto"/>
              <w:rPr>
                <w:ins w:id="15301" w:author="Author" w:date="2015-07-01T15:28:00Z"/>
                <w:rFonts w:ascii="Arial" w:eastAsia="Times New Roman" w:hAnsi="Arial" w:cs="Arial"/>
                <w:sz w:val="18"/>
                <w:szCs w:val="18"/>
              </w:rPr>
            </w:pPr>
            <w:ins w:id="15302" w:author="Author" w:date="2015-07-01T15:28:00Z">
              <w:r w:rsidRPr="00A75FE6">
                <w:rPr>
                  <w:rFonts w:ascii="Arial" w:eastAsia="Times New Roman" w:hAnsi="Arial" w:cs="Arial"/>
                  <w:sz w:val="18"/>
                  <w:szCs w:val="18"/>
                </w:rPr>
                <w:t> </w:t>
              </w:r>
            </w:ins>
          </w:p>
        </w:tc>
      </w:tr>
      <w:tr w:rsidR="001D3F0E" w:rsidTr="00A75FE6">
        <w:trPr>
          <w:trHeight w:val="300"/>
          <w:ins w:id="15303" w:author="Author" w:date="2015-07-01T15:28:00Z"/>
        </w:trPr>
        <w:tc>
          <w:tcPr>
            <w:tcW w:w="720"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jc w:val="center"/>
              <w:rPr>
                <w:ins w:id="15304" w:author="Author" w:date="2015-07-01T15:28:00Z"/>
                <w:rFonts w:ascii="Arial" w:eastAsia="Times New Roman" w:hAnsi="Arial" w:cs="Arial"/>
                <w:sz w:val="18"/>
                <w:szCs w:val="18"/>
              </w:rPr>
            </w:pPr>
            <w:ins w:id="15305" w:author="Author" w:date="2015-07-01T15:28:00Z">
              <w:r w:rsidRPr="00A75FE6">
                <w:rPr>
                  <w:rFonts w:ascii="Arial" w:eastAsia="Times New Roman" w:hAnsi="Arial" w:cs="Arial"/>
                  <w:sz w:val="18"/>
                  <w:szCs w:val="18"/>
                </w:rPr>
                <w:t> </w:t>
              </w:r>
            </w:ins>
          </w:p>
        </w:tc>
        <w:tc>
          <w:tcPr>
            <w:tcW w:w="360"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jc w:val="center"/>
              <w:rPr>
                <w:ins w:id="15306" w:author="Author" w:date="2015-07-01T15:28:00Z"/>
                <w:rFonts w:ascii="Arial" w:eastAsia="Times New Roman" w:hAnsi="Arial" w:cs="Arial"/>
                <w:sz w:val="18"/>
                <w:szCs w:val="18"/>
              </w:rPr>
            </w:pPr>
            <w:ins w:id="15307" w:author="Author" w:date="2015-07-01T15:28:00Z">
              <w:r w:rsidRPr="00A75FE6">
                <w:rPr>
                  <w:rFonts w:ascii="Arial" w:eastAsia="Times New Roman" w:hAnsi="Arial" w:cs="Arial"/>
                  <w:sz w:val="18"/>
                  <w:szCs w:val="18"/>
                </w:rPr>
                <w:t> </w:t>
              </w:r>
            </w:ins>
          </w:p>
        </w:tc>
        <w:tc>
          <w:tcPr>
            <w:tcW w:w="2790"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308" w:author="Author" w:date="2015-07-01T15:28:00Z"/>
                <w:rFonts w:ascii="Arial" w:eastAsia="Times New Roman" w:hAnsi="Arial" w:cs="Arial"/>
                <w:sz w:val="18"/>
                <w:szCs w:val="18"/>
              </w:rPr>
            </w:pPr>
            <w:ins w:id="15309" w:author="Author" w:date="2015-07-01T15:28:00Z">
              <w:r w:rsidRPr="00A75FE6">
                <w:rPr>
                  <w:rFonts w:ascii="Arial" w:eastAsia="Times New Roman" w:hAnsi="Arial" w:cs="Arial"/>
                  <w:sz w:val="18"/>
                  <w:szCs w:val="18"/>
                </w:rPr>
                <w:t> </w:t>
              </w:r>
            </w:ins>
          </w:p>
        </w:tc>
        <w:tc>
          <w:tcPr>
            <w:tcW w:w="316"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310" w:author="Author" w:date="2015-07-01T15:28:00Z"/>
                <w:rFonts w:ascii="Arial" w:eastAsia="Times New Roman" w:hAnsi="Arial" w:cs="Arial"/>
                <w:sz w:val="18"/>
                <w:szCs w:val="18"/>
              </w:rPr>
            </w:pPr>
            <w:ins w:id="15311" w:author="Author" w:date="2015-07-01T15:28:00Z">
              <w:r w:rsidRPr="00A75FE6">
                <w:rPr>
                  <w:rFonts w:ascii="Arial" w:eastAsia="Times New Roman" w:hAnsi="Arial" w:cs="Arial"/>
                  <w:sz w:val="18"/>
                  <w:szCs w:val="18"/>
                </w:rPr>
                <w:t> </w:t>
              </w:r>
            </w:ins>
          </w:p>
        </w:tc>
        <w:tc>
          <w:tcPr>
            <w:tcW w:w="1394"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312" w:author="Author" w:date="2015-07-01T15:28:00Z"/>
                <w:rFonts w:ascii="Arial" w:eastAsia="Times New Roman" w:hAnsi="Arial" w:cs="Arial"/>
                <w:sz w:val="18"/>
                <w:szCs w:val="18"/>
              </w:rPr>
            </w:pPr>
            <w:ins w:id="15313" w:author="Author" w:date="2015-07-01T15:28:00Z">
              <w:r w:rsidRPr="00A75FE6">
                <w:rPr>
                  <w:rFonts w:ascii="Arial" w:eastAsia="Times New Roman" w:hAnsi="Arial" w:cs="Arial"/>
                  <w:sz w:val="18"/>
                  <w:szCs w:val="18"/>
                </w:rPr>
                <w:t> </w:t>
              </w:r>
            </w:ins>
          </w:p>
        </w:tc>
        <w:tc>
          <w:tcPr>
            <w:tcW w:w="267"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314" w:author="Author" w:date="2015-07-01T15:28:00Z"/>
                <w:rFonts w:ascii="Arial" w:eastAsia="Times New Roman" w:hAnsi="Arial" w:cs="Arial"/>
                <w:sz w:val="18"/>
                <w:szCs w:val="18"/>
              </w:rPr>
            </w:pPr>
            <w:ins w:id="15315" w:author="Author" w:date="2015-07-01T15:28:00Z">
              <w:r w:rsidRPr="00A75FE6">
                <w:rPr>
                  <w:rFonts w:ascii="Arial" w:eastAsia="Times New Roman" w:hAnsi="Arial" w:cs="Arial"/>
                  <w:sz w:val="18"/>
                  <w:szCs w:val="18"/>
                </w:rPr>
                <w:t> </w:t>
              </w:r>
            </w:ins>
          </w:p>
        </w:tc>
        <w:tc>
          <w:tcPr>
            <w:tcW w:w="1173"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316" w:author="Author" w:date="2015-07-01T15:28:00Z"/>
                <w:rFonts w:ascii="Arial" w:eastAsia="Times New Roman" w:hAnsi="Arial" w:cs="Arial"/>
                <w:sz w:val="18"/>
                <w:szCs w:val="18"/>
              </w:rPr>
            </w:pPr>
            <w:ins w:id="15317" w:author="Author" w:date="2015-07-01T15:28:00Z">
              <w:r w:rsidRPr="00A75FE6">
                <w:rPr>
                  <w:rFonts w:ascii="Arial" w:eastAsia="Times New Roman" w:hAnsi="Arial" w:cs="Arial"/>
                  <w:sz w:val="18"/>
                  <w:szCs w:val="18"/>
                </w:rPr>
                <w:t> </w:t>
              </w:r>
            </w:ins>
          </w:p>
        </w:tc>
        <w:tc>
          <w:tcPr>
            <w:tcW w:w="270"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318" w:author="Author" w:date="2015-07-01T15:28:00Z"/>
                <w:rFonts w:ascii="Arial" w:eastAsia="Times New Roman" w:hAnsi="Arial" w:cs="Arial"/>
                <w:sz w:val="18"/>
                <w:szCs w:val="18"/>
              </w:rPr>
            </w:pPr>
            <w:ins w:id="15319" w:author="Author" w:date="2015-07-01T15:28:00Z">
              <w:r w:rsidRPr="00A75FE6">
                <w:rPr>
                  <w:rFonts w:ascii="Arial" w:eastAsia="Times New Roman" w:hAnsi="Arial" w:cs="Arial"/>
                  <w:sz w:val="18"/>
                  <w:szCs w:val="18"/>
                </w:rPr>
                <w:t> </w:t>
              </w:r>
            </w:ins>
          </w:p>
        </w:tc>
        <w:tc>
          <w:tcPr>
            <w:tcW w:w="1921"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320" w:author="Author" w:date="2015-07-01T15:28:00Z"/>
                <w:rFonts w:ascii="Arial" w:eastAsia="Times New Roman" w:hAnsi="Arial" w:cs="Arial"/>
                <w:sz w:val="18"/>
                <w:szCs w:val="18"/>
              </w:rPr>
            </w:pPr>
            <w:ins w:id="15321" w:author="Author" w:date="2015-07-01T15:28:00Z">
              <w:r w:rsidRPr="00A75FE6">
                <w:rPr>
                  <w:rFonts w:ascii="Arial" w:eastAsia="Times New Roman" w:hAnsi="Arial" w:cs="Arial"/>
                  <w:sz w:val="18"/>
                  <w:szCs w:val="18"/>
                </w:rPr>
                <w:t> </w:t>
              </w:r>
            </w:ins>
          </w:p>
        </w:tc>
        <w:tc>
          <w:tcPr>
            <w:tcW w:w="329"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322" w:author="Author" w:date="2015-07-01T15:28:00Z"/>
                <w:rFonts w:ascii="Arial" w:eastAsia="Times New Roman" w:hAnsi="Arial" w:cs="Arial"/>
                <w:sz w:val="18"/>
                <w:szCs w:val="18"/>
              </w:rPr>
            </w:pPr>
            <w:ins w:id="15323" w:author="Author" w:date="2015-07-01T15:28:00Z">
              <w:r w:rsidRPr="00A75FE6">
                <w:rPr>
                  <w:rFonts w:ascii="Arial" w:eastAsia="Times New Roman" w:hAnsi="Arial" w:cs="Arial"/>
                  <w:sz w:val="18"/>
                  <w:szCs w:val="18"/>
                </w:rPr>
                <w:t> </w:t>
              </w:r>
            </w:ins>
          </w:p>
        </w:tc>
        <w:tc>
          <w:tcPr>
            <w:tcW w:w="5310" w:type="dxa"/>
            <w:tcBorders>
              <w:top w:val="nil"/>
              <w:left w:val="nil"/>
              <w:bottom w:val="nil"/>
              <w:right w:val="nil"/>
            </w:tcBorders>
            <w:shd w:val="clear" w:color="000000" w:fill="FFFF99"/>
            <w:noWrap/>
            <w:vAlign w:val="bottom"/>
            <w:hideMark/>
          </w:tcPr>
          <w:p w:rsidR="00F447B4" w:rsidRPr="00A75FE6" w:rsidRDefault="00891D08" w:rsidP="00F447B4">
            <w:pPr>
              <w:spacing w:after="0" w:line="240" w:lineRule="auto"/>
              <w:rPr>
                <w:ins w:id="15324" w:author="Author" w:date="2015-07-01T15:28:00Z"/>
                <w:rFonts w:ascii="Arial" w:eastAsia="Times New Roman" w:hAnsi="Arial" w:cs="Arial"/>
                <w:sz w:val="18"/>
                <w:szCs w:val="18"/>
              </w:rPr>
            </w:pPr>
            <w:ins w:id="15325" w:author="Author" w:date="2015-07-01T15:28:00Z">
              <w:r w:rsidRPr="00A75FE6">
                <w:rPr>
                  <w:rFonts w:ascii="Arial" w:eastAsia="Times New Roman" w:hAnsi="Arial" w:cs="Arial"/>
                  <w:sz w:val="18"/>
                  <w:szCs w:val="18"/>
                </w:rPr>
                <w:t> </w:t>
              </w:r>
            </w:ins>
          </w:p>
        </w:tc>
      </w:tr>
      <w:tr w:rsidR="001D3F0E" w:rsidTr="00A75FE6">
        <w:trPr>
          <w:trHeight w:val="315"/>
          <w:ins w:id="15326" w:author="Author" w:date="2015-07-01T15:28:00Z"/>
        </w:trPr>
        <w:tc>
          <w:tcPr>
            <w:tcW w:w="720"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jc w:val="center"/>
              <w:rPr>
                <w:ins w:id="15327" w:author="Author" w:date="2015-07-01T15:28:00Z"/>
                <w:rFonts w:ascii="Arial" w:eastAsia="Times New Roman" w:hAnsi="Arial" w:cs="Arial"/>
                <w:sz w:val="18"/>
                <w:szCs w:val="18"/>
              </w:rPr>
            </w:pPr>
            <w:ins w:id="15328" w:author="Author" w:date="2015-07-01T15:28:00Z">
              <w:r w:rsidRPr="00A75FE6">
                <w:rPr>
                  <w:rFonts w:ascii="Arial" w:eastAsia="Times New Roman" w:hAnsi="Arial" w:cs="Arial"/>
                  <w:sz w:val="18"/>
                  <w:szCs w:val="18"/>
                </w:rPr>
                <w:t xml:space="preserve">5 </w:t>
              </w:r>
            </w:ins>
          </w:p>
        </w:tc>
        <w:tc>
          <w:tcPr>
            <w:tcW w:w="360"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jc w:val="center"/>
              <w:rPr>
                <w:ins w:id="15329" w:author="Author" w:date="2015-07-01T15:28:00Z"/>
                <w:rFonts w:ascii="Arial" w:eastAsia="Times New Roman" w:hAnsi="Arial" w:cs="Arial"/>
                <w:sz w:val="18"/>
                <w:szCs w:val="18"/>
              </w:rPr>
            </w:pPr>
            <w:ins w:id="15330" w:author="Author" w:date="2015-07-01T15:28:00Z">
              <w:r w:rsidRPr="00A75FE6">
                <w:rPr>
                  <w:rFonts w:ascii="Arial" w:eastAsia="Times New Roman" w:hAnsi="Arial" w:cs="Arial"/>
                  <w:sz w:val="18"/>
                  <w:szCs w:val="18"/>
                </w:rPr>
                <w:t> </w:t>
              </w:r>
            </w:ins>
          </w:p>
        </w:tc>
        <w:tc>
          <w:tcPr>
            <w:tcW w:w="2790"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331" w:author="Author" w:date="2015-07-01T15:28:00Z"/>
                <w:rFonts w:ascii="Arial" w:eastAsia="Times New Roman" w:hAnsi="Arial" w:cs="Arial"/>
                <w:b/>
                <w:bCs/>
                <w:sz w:val="18"/>
                <w:szCs w:val="18"/>
              </w:rPr>
            </w:pPr>
            <w:ins w:id="15332" w:author="Author" w:date="2015-07-01T15:28:00Z">
              <w:r w:rsidRPr="00A75FE6">
                <w:rPr>
                  <w:rFonts w:ascii="Arial" w:eastAsia="Times New Roman" w:hAnsi="Arial" w:cs="Arial"/>
                  <w:b/>
                  <w:bCs/>
                  <w:sz w:val="18"/>
                  <w:szCs w:val="18"/>
                </w:rPr>
                <w:t xml:space="preserve">     Subtotal</w:t>
              </w:r>
            </w:ins>
          </w:p>
        </w:tc>
        <w:tc>
          <w:tcPr>
            <w:tcW w:w="316"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333" w:author="Author" w:date="2015-07-01T15:28:00Z"/>
                <w:rFonts w:ascii="Arial" w:eastAsia="Times New Roman" w:hAnsi="Arial" w:cs="Arial"/>
                <w:sz w:val="18"/>
                <w:szCs w:val="18"/>
              </w:rPr>
            </w:pPr>
            <w:ins w:id="15334" w:author="Author" w:date="2015-07-01T15:28:00Z">
              <w:r w:rsidRPr="00A75FE6">
                <w:rPr>
                  <w:rFonts w:ascii="Arial" w:eastAsia="Times New Roman" w:hAnsi="Arial" w:cs="Arial"/>
                  <w:sz w:val="18"/>
                  <w:szCs w:val="18"/>
                </w:rPr>
                <w:t> </w:t>
              </w:r>
            </w:ins>
          </w:p>
        </w:tc>
        <w:tc>
          <w:tcPr>
            <w:tcW w:w="1394"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335" w:author="Author" w:date="2015-07-01T15:28:00Z"/>
                <w:rFonts w:ascii="Arial" w:eastAsia="Times New Roman" w:hAnsi="Arial" w:cs="Arial"/>
                <w:b/>
                <w:bCs/>
                <w:sz w:val="18"/>
                <w:szCs w:val="18"/>
              </w:rPr>
            </w:pPr>
            <w:ins w:id="15336" w:author="Author" w:date="2015-07-01T15:28:00Z">
              <w:r w:rsidRPr="00A75FE6">
                <w:rPr>
                  <w:rFonts w:ascii="Arial" w:eastAsia="Times New Roman" w:hAnsi="Arial" w:cs="Arial"/>
                  <w:b/>
                  <w:bCs/>
                  <w:sz w:val="18"/>
                  <w:szCs w:val="18"/>
                </w:rPr>
                <w:t xml:space="preserve">                   -   </w:t>
              </w:r>
            </w:ins>
          </w:p>
        </w:tc>
        <w:tc>
          <w:tcPr>
            <w:tcW w:w="267"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337" w:author="Author" w:date="2015-07-01T15:28:00Z"/>
                <w:rFonts w:ascii="Arial" w:eastAsia="Times New Roman" w:hAnsi="Arial" w:cs="Arial"/>
                <w:sz w:val="18"/>
                <w:szCs w:val="18"/>
              </w:rPr>
            </w:pPr>
            <w:ins w:id="15338" w:author="Author" w:date="2015-07-01T15:28:00Z">
              <w:r w:rsidRPr="00A75FE6">
                <w:rPr>
                  <w:rFonts w:ascii="Arial" w:eastAsia="Times New Roman" w:hAnsi="Arial" w:cs="Arial"/>
                  <w:sz w:val="18"/>
                  <w:szCs w:val="18"/>
                </w:rPr>
                <w:t> </w:t>
              </w:r>
            </w:ins>
          </w:p>
        </w:tc>
        <w:tc>
          <w:tcPr>
            <w:tcW w:w="1173"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339" w:author="Author" w:date="2015-07-01T15:28:00Z"/>
                <w:rFonts w:ascii="Arial" w:eastAsia="Times New Roman" w:hAnsi="Arial" w:cs="Arial"/>
                <w:sz w:val="18"/>
                <w:szCs w:val="18"/>
              </w:rPr>
            </w:pPr>
            <w:ins w:id="15340" w:author="Author" w:date="2015-07-01T15:28:00Z">
              <w:r w:rsidRPr="00A75FE6">
                <w:rPr>
                  <w:rFonts w:ascii="Arial" w:eastAsia="Times New Roman" w:hAnsi="Arial" w:cs="Arial"/>
                  <w:sz w:val="18"/>
                  <w:szCs w:val="18"/>
                </w:rPr>
                <w:t xml:space="preserve">                   -   </w:t>
              </w:r>
            </w:ins>
          </w:p>
        </w:tc>
        <w:tc>
          <w:tcPr>
            <w:tcW w:w="270"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341" w:author="Author" w:date="2015-07-01T15:28:00Z"/>
                <w:rFonts w:ascii="Arial" w:eastAsia="Times New Roman" w:hAnsi="Arial" w:cs="Arial"/>
                <w:sz w:val="18"/>
                <w:szCs w:val="18"/>
              </w:rPr>
            </w:pPr>
            <w:ins w:id="15342" w:author="Author" w:date="2015-07-01T15:28:00Z">
              <w:r w:rsidRPr="00A75FE6">
                <w:rPr>
                  <w:rFonts w:ascii="Arial" w:eastAsia="Times New Roman" w:hAnsi="Arial" w:cs="Arial"/>
                  <w:sz w:val="18"/>
                  <w:szCs w:val="18"/>
                </w:rPr>
                <w:t> </w:t>
              </w:r>
            </w:ins>
          </w:p>
        </w:tc>
        <w:tc>
          <w:tcPr>
            <w:tcW w:w="1921"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343" w:author="Author" w:date="2015-07-01T15:28:00Z"/>
                <w:rFonts w:ascii="Arial" w:eastAsia="Times New Roman" w:hAnsi="Arial" w:cs="Arial"/>
                <w:b/>
                <w:bCs/>
                <w:sz w:val="18"/>
                <w:szCs w:val="18"/>
              </w:rPr>
            </w:pPr>
            <w:ins w:id="15344" w:author="Author" w:date="2015-07-01T15:28:00Z">
              <w:r w:rsidRPr="00A75FE6">
                <w:rPr>
                  <w:rFonts w:ascii="Arial" w:eastAsia="Times New Roman" w:hAnsi="Arial" w:cs="Arial"/>
                  <w:b/>
                  <w:bCs/>
                  <w:sz w:val="18"/>
                  <w:szCs w:val="18"/>
                </w:rPr>
                <w:t xml:space="preserve">                    -   </w:t>
              </w:r>
            </w:ins>
          </w:p>
        </w:tc>
        <w:tc>
          <w:tcPr>
            <w:tcW w:w="329"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345" w:author="Author" w:date="2015-07-01T15:28:00Z"/>
                <w:rFonts w:ascii="Arial" w:eastAsia="Times New Roman" w:hAnsi="Arial" w:cs="Arial"/>
                <w:sz w:val="18"/>
                <w:szCs w:val="18"/>
              </w:rPr>
            </w:pPr>
            <w:ins w:id="15346" w:author="Author" w:date="2015-07-01T15:28:00Z">
              <w:r w:rsidRPr="00A75FE6">
                <w:rPr>
                  <w:rFonts w:ascii="Arial" w:eastAsia="Times New Roman" w:hAnsi="Arial" w:cs="Arial"/>
                  <w:sz w:val="18"/>
                  <w:szCs w:val="18"/>
                </w:rPr>
                <w:t> </w:t>
              </w:r>
            </w:ins>
          </w:p>
        </w:tc>
        <w:tc>
          <w:tcPr>
            <w:tcW w:w="5310" w:type="dxa"/>
            <w:tcBorders>
              <w:top w:val="nil"/>
              <w:left w:val="nil"/>
              <w:bottom w:val="nil"/>
              <w:right w:val="nil"/>
            </w:tcBorders>
            <w:shd w:val="clear" w:color="000000" w:fill="FFFF99"/>
            <w:noWrap/>
            <w:vAlign w:val="bottom"/>
            <w:hideMark/>
          </w:tcPr>
          <w:p w:rsidR="00F447B4" w:rsidRPr="00A75FE6" w:rsidRDefault="00891D08" w:rsidP="00F447B4">
            <w:pPr>
              <w:spacing w:after="0" w:line="240" w:lineRule="auto"/>
              <w:rPr>
                <w:ins w:id="15347" w:author="Author" w:date="2015-07-01T15:28:00Z"/>
                <w:rFonts w:ascii="Arial" w:eastAsia="Times New Roman" w:hAnsi="Arial" w:cs="Arial"/>
                <w:sz w:val="18"/>
                <w:szCs w:val="18"/>
              </w:rPr>
            </w:pPr>
            <w:ins w:id="15348" w:author="Author" w:date="2015-07-01T15:28:00Z">
              <w:r w:rsidRPr="00A75FE6">
                <w:rPr>
                  <w:rFonts w:ascii="Arial" w:eastAsia="Times New Roman" w:hAnsi="Arial" w:cs="Arial"/>
                  <w:sz w:val="18"/>
                  <w:szCs w:val="18"/>
                </w:rPr>
                <w:t> </w:t>
              </w:r>
            </w:ins>
          </w:p>
        </w:tc>
      </w:tr>
      <w:tr w:rsidR="001D3F0E" w:rsidTr="00A75FE6">
        <w:trPr>
          <w:trHeight w:val="300"/>
          <w:ins w:id="15349" w:author="Author" w:date="2015-07-01T15:28:00Z"/>
        </w:trPr>
        <w:tc>
          <w:tcPr>
            <w:tcW w:w="720"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jc w:val="center"/>
              <w:rPr>
                <w:ins w:id="15350" w:author="Author" w:date="2015-07-01T15:28:00Z"/>
                <w:rFonts w:ascii="Arial" w:eastAsia="Times New Roman" w:hAnsi="Arial" w:cs="Arial"/>
                <w:sz w:val="18"/>
                <w:szCs w:val="18"/>
              </w:rPr>
            </w:pPr>
            <w:ins w:id="15351" w:author="Author" w:date="2015-07-01T15:28:00Z">
              <w:r w:rsidRPr="00A75FE6">
                <w:rPr>
                  <w:rFonts w:ascii="Arial" w:eastAsia="Times New Roman" w:hAnsi="Arial" w:cs="Arial"/>
                  <w:sz w:val="18"/>
                  <w:szCs w:val="18"/>
                </w:rPr>
                <w:t> </w:t>
              </w:r>
            </w:ins>
          </w:p>
        </w:tc>
        <w:tc>
          <w:tcPr>
            <w:tcW w:w="360"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jc w:val="center"/>
              <w:rPr>
                <w:ins w:id="15352" w:author="Author" w:date="2015-07-01T15:28:00Z"/>
                <w:rFonts w:ascii="Arial" w:eastAsia="Times New Roman" w:hAnsi="Arial" w:cs="Arial"/>
                <w:sz w:val="18"/>
                <w:szCs w:val="18"/>
              </w:rPr>
            </w:pPr>
            <w:ins w:id="15353" w:author="Author" w:date="2015-07-01T15:28:00Z">
              <w:r w:rsidRPr="00A75FE6">
                <w:rPr>
                  <w:rFonts w:ascii="Arial" w:eastAsia="Times New Roman" w:hAnsi="Arial" w:cs="Arial"/>
                  <w:sz w:val="18"/>
                  <w:szCs w:val="18"/>
                </w:rPr>
                <w:t> </w:t>
              </w:r>
            </w:ins>
          </w:p>
        </w:tc>
        <w:tc>
          <w:tcPr>
            <w:tcW w:w="2790"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354" w:author="Author" w:date="2015-07-01T15:28:00Z"/>
                <w:rFonts w:ascii="Arial" w:eastAsia="Times New Roman" w:hAnsi="Arial" w:cs="Arial"/>
                <w:sz w:val="18"/>
                <w:szCs w:val="18"/>
              </w:rPr>
            </w:pPr>
            <w:ins w:id="15355" w:author="Author" w:date="2015-07-01T15:28:00Z">
              <w:r w:rsidRPr="00A75FE6">
                <w:rPr>
                  <w:rFonts w:ascii="Arial" w:eastAsia="Times New Roman" w:hAnsi="Arial" w:cs="Arial"/>
                  <w:sz w:val="18"/>
                  <w:szCs w:val="18"/>
                </w:rPr>
                <w:t> </w:t>
              </w:r>
            </w:ins>
          </w:p>
        </w:tc>
        <w:tc>
          <w:tcPr>
            <w:tcW w:w="316"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356" w:author="Author" w:date="2015-07-01T15:28:00Z"/>
                <w:rFonts w:ascii="Arial" w:eastAsia="Times New Roman" w:hAnsi="Arial" w:cs="Arial"/>
                <w:sz w:val="18"/>
                <w:szCs w:val="18"/>
              </w:rPr>
            </w:pPr>
            <w:ins w:id="15357" w:author="Author" w:date="2015-07-01T15:28:00Z">
              <w:r w:rsidRPr="00A75FE6">
                <w:rPr>
                  <w:rFonts w:ascii="Arial" w:eastAsia="Times New Roman" w:hAnsi="Arial" w:cs="Arial"/>
                  <w:sz w:val="18"/>
                  <w:szCs w:val="18"/>
                </w:rPr>
                <w:t> </w:t>
              </w:r>
            </w:ins>
          </w:p>
        </w:tc>
        <w:tc>
          <w:tcPr>
            <w:tcW w:w="1394"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358" w:author="Author" w:date="2015-07-01T15:28:00Z"/>
                <w:rFonts w:ascii="Arial" w:eastAsia="Times New Roman" w:hAnsi="Arial" w:cs="Arial"/>
                <w:sz w:val="18"/>
                <w:szCs w:val="18"/>
              </w:rPr>
            </w:pPr>
            <w:ins w:id="15359" w:author="Author" w:date="2015-07-01T15:28:00Z">
              <w:r w:rsidRPr="00A75FE6">
                <w:rPr>
                  <w:rFonts w:ascii="Arial" w:eastAsia="Times New Roman" w:hAnsi="Arial" w:cs="Arial"/>
                  <w:sz w:val="18"/>
                  <w:szCs w:val="18"/>
                </w:rPr>
                <w:t> </w:t>
              </w:r>
            </w:ins>
          </w:p>
        </w:tc>
        <w:tc>
          <w:tcPr>
            <w:tcW w:w="267"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360" w:author="Author" w:date="2015-07-01T15:28:00Z"/>
                <w:rFonts w:ascii="Arial" w:eastAsia="Times New Roman" w:hAnsi="Arial" w:cs="Arial"/>
                <w:sz w:val="18"/>
                <w:szCs w:val="18"/>
              </w:rPr>
            </w:pPr>
            <w:ins w:id="15361" w:author="Author" w:date="2015-07-01T15:28:00Z">
              <w:r w:rsidRPr="00A75FE6">
                <w:rPr>
                  <w:rFonts w:ascii="Arial" w:eastAsia="Times New Roman" w:hAnsi="Arial" w:cs="Arial"/>
                  <w:sz w:val="18"/>
                  <w:szCs w:val="18"/>
                </w:rPr>
                <w:t> </w:t>
              </w:r>
            </w:ins>
          </w:p>
        </w:tc>
        <w:tc>
          <w:tcPr>
            <w:tcW w:w="1173"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362" w:author="Author" w:date="2015-07-01T15:28:00Z"/>
                <w:rFonts w:ascii="Arial" w:eastAsia="Times New Roman" w:hAnsi="Arial" w:cs="Arial"/>
                <w:sz w:val="18"/>
                <w:szCs w:val="18"/>
              </w:rPr>
            </w:pPr>
            <w:ins w:id="15363" w:author="Author" w:date="2015-07-01T15:28:00Z">
              <w:r w:rsidRPr="00A75FE6">
                <w:rPr>
                  <w:rFonts w:ascii="Arial" w:eastAsia="Times New Roman" w:hAnsi="Arial" w:cs="Arial"/>
                  <w:sz w:val="18"/>
                  <w:szCs w:val="18"/>
                </w:rPr>
                <w:t> </w:t>
              </w:r>
            </w:ins>
          </w:p>
        </w:tc>
        <w:tc>
          <w:tcPr>
            <w:tcW w:w="270"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364" w:author="Author" w:date="2015-07-01T15:28:00Z"/>
                <w:rFonts w:ascii="Arial" w:eastAsia="Times New Roman" w:hAnsi="Arial" w:cs="Arial"/>
                <w:sz w:val="18"/>
                <w:szCs w:val="18"/>
              </w:rPr>
            </w:pPr>
            <w:ins w:id="15365" w:author="Author" w:date="2015-07-01T15:28:00Z">
              <w:r w:rsidRPr="00A75FE6">
                <w:rPr>
                  <w:rFonts w:ascii="Arial" w:eastAsia="Times New Roman" w:hAnsi="Arial" w:cs="Arial"/>
                  <w:sz w:val="18"/>
                  <w:szCs w:val="18"/>
                </w:rPr>
                <w:t> </w:t>
              </w:r>
            </w:ins>
          </w:p>
        </w:tc>
        <w:tc>
          <w:tcPr>
            <w:tcW w:w="1921"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366" w:author="Author" w:date="2015-07-01T15:28:00Z"/>
                <w:rFonts w:ascii="Arial" w:eastAsia="Times New Roman" w:hAnsi="Arial" w:cs="Arial"/>
                <w:sz w:val="18"/>
                <w:szCs w:val="18"/>
              </w:rPr>
            </w:pPr>
            <w:ins w:id="15367" w:author="Author" w:date="2015-07-01T15:28:00Z">
              <w:r w:rsidRPr="00A75FE6">
                <w:rPr>
                  <w:rFonts w:ascii="Arial" w:eastAsia="Times New Roman" w:hAnsi="Arial" w:cs="Arial"/>
                  <w:sz w:val="18"/>
                  <w:szCs w:val="18"/>
                </w:rPr>
                <w:t> </w:t>
              </w:r>
            </w:ins>
          </w:p>
        </w:tc>
        <w:tc>
          <w:tcPr>
            <w:tcW w:w="329"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368" w:author="Author" w:date="2015-07-01T15:28:00Z"/>
                <w:rFonts w:ascii="Arial" w:eastAsia="Times New Roman" w:hAnsi="Arial" w:cs="Arial"/>
                <w:sz w:val="18"/>
                <w:szCs w:val="18"/>
              </w:rPr>
            </w:pPr>
            <w:ins w:id="15369" w:author="Author" w:date="2015-07-01T15:28:00Z">
              <w:r w:rsidRPr="00A75FE6">
                <w:rPr>
                  <w:rFonts w:ascii="Arial" w:eastAsia="Times New Roman" w:hAnsi="Arial" w:cs="Arial"/>
                  <w:sz w:val="18"/>
                  <w:szCs w:val="18"/>
                </w:rPr>
                <w:t> </w:t>
              </w:r>
            </w:ins>
          </w:p>
        </w:tc>
        <w:tc>
          <w:tcPr>
            <w:tcW w:w="5310" w:type="dxa"/>
            <w:tcBorders>
              <w:top w:val="nil"/>
              <w:left w:val="nil"/>
              <w:bottom w:val="nil"/>
              <w:right w:val="nil"/>
            </w:tcBorders>
            <w:shd w:val="clear" w:color="000000" w:fill="FFFF99"/>
            <w:noWrap/>
            <w:vAlign w:val="bottom"/>
            <w:hideMark/>
          </w:tcPr>
          <w:p w:rsidR="00F447B4" w:rsidRPr="00A75FE6" w:rsidRDefault="00891D08" w:rsidP="00F447B4">
            <w:pPr>
              <w:spacing w:after="0" w:line="240" w:lineRule="auto"/>
              <w:rPr>
                <w:ins w:id="15370" w:author="Author" w:date="2015-07-01T15:28:00Z"/>
                <w:rFonts w:ascii="Arial" w:eastAsia="Times New Roman" w:hAnsi="Arial" w:cs="Arial"/>
                <w:sz w:val="18"/>
                <w:szCs w:val="18"/>
              </w:rPr>
            </w:pPr>
            <w:ins w:id="15371" w:author="Author" w:date="2015-07-01T15:28:00Z">
              <w:r w:rsidRPr="00A75FE6">
                <w:rPr>
                  <w:rFonts w:ascii="Arial" w:eastAsia="Times New Roman" w:hAnsi="Arial" w:cs="Arial"/>
                  <w:sz w:val="18"/>
                  <w:szCs w:val="18"/>
                </w:rPr>
                <w:t> </w:t>
              </w:r>
            </w:ins>
          </w:p>
        </w:tc>
      </w:tr>
      <w:tr w:rsidR="001D3F0E" w:rsidTr="00A75FE6">
        <w:trPr>
          <w:trHeight w:val="315"/>
          <w:ins w:id="15372" w:author="Author" w:date="2015-07-01T15:28:00Z"/>
        </w:trPr>
        <w:tc>
          <w:tcPr>
            <w:tcW w:w="720"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jc w:val="center"/>
              <w:rPr>
                <w:ins w:id="15373" w:author="Author" w:date="2015-07-01T15:28:00Z"/>
                <w:rFonts w:ascii="Arial" w:eastAsia="Times New Roman" w:hAnsi="Arial" w:cs="Arial"/>
                <w:sz w:val="18"/>
                <w:szCs w:val="18"/>
              </w:rPr>
            </w:pPr>
            <w:ins w:id="15374" w:author="Author" w:date="2015-07-01T15:28:00Z">
              <w:r w:rsidRPr="00A75FE6">
                <w:rPr>
                  <w:rFonts w:ascii="Arial" w:eastAsia="Times New Roman" w:hAnsi="Arial" w:cs="Arial"/>
                  <w:sz w:val="18"/>
                  <w:szCs w:val="18"/>
                </w:rPr>
                <w:t xml:space="preserve">6 </w:t>
              </w:r>
            </w:ins>
          </w:p>
        </w:tc>
        <w:tc>
          <w:tcPr>
            <w:tcW w:w="360"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jc w:val="center"/>
              <w:rPr>
                <w:ins w:id="15375" w:author="Author" w:date="2015-07-01T15:28:00Z"/>
                <w:rFonts w:ascii="Arial" w:eastAsia="Times New Roman" w:hAnsi="Arial" w:cs="Arial"/>
                <w:sz w:val="18"/>
                <w:szCs w:val="18"/>
              </w:rPr>
            </w:pPr>
            <w:ins w:id="15376" w:author="Author" w:date="2015-07-01T15:28:00Z">
              <w:r w:rsidRPr="00A75FE6">
                <w:rPr>
                  <w:rFonts w:ascii="Arial" w:eastAsia="Times New Roman" w:hAnsi="Arial" w:cs="Arial"/>
                  <w:sz w:val="18"/>
                  <w:szCs w:val="18"/>
                </w:rPr>
                <w:t> </w:t>
              </w:r>
            </w:ins>
          </w:p>
        </w:tc>
        <w:tc>
          <w:tcPr>
            <w:tcW w:w="2790" w:type="dxa"/>
            <w:tcBorders>
              <w:top w:val="nil"/>
              <w:left w:val="nil"/>
              <w:bottom w:val="nil"/>
              <w:right w:val="nil"/>
            </w:tcBorders>
            <w:shd w:val="clear" w:color="000000" w:fill="FFFF99"/>
            <w:noWrap/>
            <w:vAlign w:val="bottom"/>
            <w:hideMark/>
          </w:tcPr>
          <w:p w:rsidR="00F447B4" w:rsidRPr="00A75FE6" w:rsidRDefault="00891D08" w:rsidP="00F447B4">
            <w:pPr>
              <w:spacing w:after="0" w:line="240" w:lineRule="auto"/>
              <w:rPr>
                <w:ins w:id="15377" w:author="Author" w:date="2015-07-01T15:28:00Z"/>
                <w:rFonts w:ascii="Arial" w:eastAsia="Times New Roman" w:hAnsi="Arial" w:cs="Arial"/>
                <w:sz w:val="18"/>
                <w:szCs w:val="18"/>
              </w:rPr>
            </w:pPr>
            <w:ins w:id="15378" w:author="Author" w:date="2015-07-01T15:28:00Z">
              <w:r w:rsidRPr="00A75FE6">
                <w:rPr>
                  <w:rFonts w:ascii="Arial" w:eastAsia="Times New Roman" w:hAnsi="Arial" w:cs="Arial"/>
                  <w:sz w:val="18"/>
                  <w:szCs w:val="18"/>
                </w:rPr>
                <w:t> </w:t>
              </w:r>
            </w:ins>
          </w:p>
        </w:tc>
        <w:tc>
          <w:tcPr>
            <w:tcW w:w="316"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379" w:author="Author" w:date="2015-07-01T15:28:00Z"/>
                <w:rFonts w:ascii="Arial" w:eastAsia="Times New Roman" w:hAnsi="Arial" w:cs="Arial"/>
                <w:sz w:val="18"/>
                <w:szCs w:val="18"/>
              </w:rPr>
            </w:pPr>
            <w:ins w:id="15380" w:author="Author" w:date="2015-07-01T15:28:00Z">
              <w:r w:rsidRPr="00A75FE6">
                <w:rPr>
                  <w:rFonts w:ascii="Arial" w:eastAsia="Times New Roman" w:hAnsi="Arial" w:cs="Arial"/>
                  <w:sz w:val="18"/>
                  <w:szCs w:val="18"/>
                </w:rPr>
                <w:t> </w:t>
              </w:r>
            </w:ins>
          </w:p>
        </w:tc>
        <w:tc>
          <w:tcPr>
            <w:tcW w:w="1394" w:type="dxa"/>
            <w:tcBorders>
              <w:top w:val="nil"/>
              <w:left w:val="nil"/>
              <w:bottom w:val="nil"/>
              <w:right w:val="nil"/>
            </w:tcBorders>
            <w:shd w:val="clear" w:color="000000" w:fill="FFFF99"/>
            <w:noWrap/>
            <w:vAlign w:val="bottom"/>
            <w:hideMark/>
          </w:tcPr>
          <w:p w:rsidR="00F447B4" w:rsidRPr="00A75FE6" w:rsidRDefault="00891D08" w:rsidP="00F447B4">
            <w:pPr>
              <w:spacing w:after="0" w:line="240" w:lineRule="auto"/>
              <w:rPr>
                <w:ins w:id="15381" w:author="Author" w:date="2015-07-01T15:28:00Z"/>
                <w:rFonts w:ascii="Arial" w:eastAsia="Times New Roman" w:hAnsi="Arial" w:cs="Arial"/>
                <w:sz w:val="18"/>
                <w:szCs w:val="18"/>
              </w:rPr>
            </w:pPr>
            <w:ins w:id="15382" w:author="Author" w:date="2015-07-01T15:28:00Z">
              <w:r w:rsidRPr="00A75FE6">
                <w:rPr>
                  <w:rFonts w:ascii="Arial" w:eastAsia="Times New Roman" w:hAnsi="Arial" w:cs="Arial"/>
                  <w:sz w:val="18"/>
                  <w:szCs w:val="18"/>
                </w:rPr>
                <w:t> </w:t>
              </w:r>
            </w:ins>
          </w:p>
        </w:tc>
        <w:tc>
          <w:tcPr>
            <w:tcW w:w="267"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383" w:author="Author" w:date="2015-07-01T15:28:00Z"/>
                <w:rFonts w:ascii="Arial" w:eastAsia="Times New Roman" w:hAnsi="Arial" w:cs="Arial"/>
                <w:sz w:val="18"/>
                <w:szCs w:val="18"/>
              </w:rPr>
            </w:pPr>
            <w:ins w:id="15384" w:author="Author" w:date="2015-07-01T15:28:00Z">
              <w:r w:rsidRPr="00A75FE6">
                <w:rPr>
                  <w:rFonts w:ascii="Arial" w:eastAsia="Times New Roman" w:hAnsi="Arial" w:cs="Arial"/>
                  <w:sz w:val="18"/>
                  <w:szCs w:val="18"/>
                </w:rPr>
                <w:t> </w:t>
              </w:r>
            </w:ins>
          </w:p>
        </w:tc>
        <w:tc>
          <w:tcPr>
            <w:tcW w:w="1173"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385" w:author="Author" w:date="2015-07-01T15:28:00Z"/>
                <w:rFonts w:ascii="Arial" w:eastAsia="Times New Roman" w:hAnsi="Arial" w:cs="Arial"/>
                <w:sz w:val="18"/>
                <w:szCs w:val="18"/>
              </w:rPr>
            </w:pPr>
            <w:ins w:id="15386" w:author="Author" w:date="2015-07-01T15:28:00Z">
              <w:r w:rsidRPr="00A75FE6">
                <w:rPr>
                  <w:rFonts w:ascii="Arial" w:eastAsia="Times New Roman" w:hAnsi="Arial" w:cs="Arial"/>
                  <w:sz w:val="18"/>
                  <w:szCs w:val="18"/>
                </w:rPr>
                <w:t xml:space="preserve">                   -   </w:t>
              </w:r>
            </w:ins>
          </w:p>
        </w:tc>
        <w:tc>
          <w:tcPr>
            <w:tcW w:w="270"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387" w:author="Author" w:date="2015-07-01T15:28:00Z"/>
                <w:rFonts w:ascii="Arial" w:eastAsia="Times New Roman" w:hAnsi="Arial" w:cs="Arial"/>
                <w:sz w:val="18"/>
                <w:szCs w:val="18"/>
              </w:rPr>
            </w:pPr>
            <w:ins w:id="15388" w:author="Author" w:date="2015-07-01T15:28:00Z">
              <w:r w:rsidRPr="00A75FE6">
                <w:rPr>
                  <w:rFonts w:ascii="Arial" w:eastAsia="Times New Roman" w:hAnsi="Arial" w:cs="Arial"/>
                  <w:sz w:val="18"/>
                  <w:szCs w:val="18"/>
                </w:rPr>
                <w:t> </w:t>
              </w:r>
            </w:ins>
          </w:p>
        </w:tc>
        <w:tc>
          <w:tcPr>
            <w:tcW w:w="1921" w:type="dxa"/>
            <w:tcBorders>
              <w:top w:val="nil"/>
              <w:left w:val="nil"/>
              <w:bottom w:val="single" w:sz="4" w:space="0" w:color="auto"/>
              <w:right w:val="nil"/>
            </w:tcBorders>
            <w:shd w:val="clear" w:color="000000" w:fill="FFFFFF"/>
            <w:noWrap/>
            <w:vAlign w:val="bottom"/>
            <w:hideMark/>
          </w:tcPr>
          <w:p w:rsidR="00F447B4" w:rsidRPr="00A75FE6" w:rsidRDefault="00891D08" w:rsidP="00F447B4">
            <w:pPr>
              <w:spacing w:after="0" w:line="240" w:lineRule="auto"/>
              <w:rPr>
                <w:ins w:id="15389" w:author="Author" w:date="2015-07-01T15:28:00Z"/>
                <w:rFonts w:ascii="Arial" w:eastAsia="Times New Roman" w:hAnsi="Arial" w:cs="Arial"/>
                <w:b/>
                <w:bCs/>
                <w:sz w:val="18"/>
                <w:szCs w:val="18"/>
              </w:rPr>
            </w:pPr>
            <w:ins w:id="15390" w:author="Author" w:date="2015-07-01T15:28:00Z">
              <w:r w:rsidRPr="00A75FE6">
                <w:rPr>
                  <w:rFonts w:ascii="Arial" w:eastAsia="Times New Roman" w:hAnsi="Arial" w:cs="Arial"/>
                  <w:b/>
                  <w:bCs/>
                  <w:sz w:val="18"/>
                  <w:szCs w:val="18"/>
                </w:rPr>
                <w:t xml:space="preserve">                    -   </w:t>
              </w:r>
            </w:ins>
          </w:p>
        </w:tc>
        <w:tc>
          <w:tcPr>
            <w:tcW w:w="329"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391" w:author="Author" w:date="2015-07-01T15:28:00Z"/>
                <w:rFonts w:ascii="Arial" w:eastAsia="Times New Roman" w:hAnsi="Arial" w:cs="Arial"/>
                <w:sz w:val="18"/>
                <w:szCs w:val="18"/>
              </w:rPr>
            </w:pPr>
            <w:ins w:id="15392" w:author="Author" w:date="2015-07-01T15:28:00Z">
              <w:r w:rsidRPr="00A75FE6">
                <w:rPr>
                  <w:rFonts w:ascii="Arial" w:eastAsia="Times New Roman" w:hAnsi="Arial" w:cs="Arial"/>
                  <w:sz w:val="18"/>
                  <w:szCs w:val="18"/>
                </w:rPr>
                <w:t> </w:t>
              </w:r>
            </w:ins>
          </w:p>
        </w:tc>
        <w:tc>
          <w:tcPr>
            <w:tcW w:w="5310" w:type="dxa"/>
            <w:tcBorders>
              <w:top w:val="nil"/>
              <w:left w:val="nil"/>
              <w:bottom w:val="nil"/>
              <w:right w:val="nil"/>
            </w:tcBorders>
            <w:shd w:val="clear" w:color="000000" w:fill="FFFF99"/>
            <w:noWrap/>
            <w:vAlign w:val="bottom"/>
            <w:hideMark/>
          </w:tcPr>
          <w:p w:rsidR="00F447B4" w:rsidRPr="00A75FE6" w:rsidRDefault="00891D08" w:rsidP="00F447B4">
            <w:pPr>
              <w:spacing w:after="0" w:line="240" w:lineRule="auto"/>
              <w:rPr>
                <w:ins w:id="15393" w:author="Author" w:date="2015-07-01T15:28:00Z"/>
                <w:rFonts w:ascii="Arial" w:eastAsia="Times New Roman" w:hAnsi="Arial" w:cs="Arial"/>
                <w:sz w:val="18"/>
                <w:szCs w:val="18"/>
              </w:rPr>
            </w:pPr>
            <w:ins w:id="15394" w:author="Author" w:date="2015-07-01T15:28:00Z">
              <w:r w:rsidRPr="00A75FE6">
                <w:rPr>
                  <w:rFonts w:ascii="Arial" w:eastAsia="Times New Roman" w:hAnsi="Arial" w:cs="Arial"/>
                  <w:sz w:val="18"/>
                  <w:szCs w:val="18"/>
                </w:rPr>
                <w:t> </w:t>
              </w:r>
            </w:ins>
          </w:p>
        </w:tc>
      </w:tr>
      <w:tr w:rsidR="001D3F0E" w:rsidTr="00A75FE6">
        <w:trPr>
          <w:trHeight w:val="330"/>
          <w:ins w:id="15395" w:author="Author" w:date="2015-07-01T15:28:00Z"/>
        </w:trPr>
        <w:tc>
          <w:tcPr>
            <w:tcW w:w="720"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jc w:val="center"/>
              <w:rPr>
                <w:ins w:id="15396" w:author="Author" w:date="2015-07-01T15:28:00Z"/>
                <w:rFonts w:ascii="Arial" w:eastAsia="Times New Roman" w:hAnsi="Arial" w:cs="Arial"/>
                <w:sz w:val="18"/>
                <w:szCs w:val="18"/>
              </w:rPr>
            </w:pPr>
            <w:ins w:id="15397" w:author="Author" w:date="2015-07-01T15:28:00Z">
              <w:r w:rsidRPr="00A75FE6">
                <w:rPr>
                  <w:rFonts w:ascii="Arial" w:eastAsia="Times New Roman" w:hAnsi="Arial" w:cs="Arial"/>
                  <w:sz w:val="18"/>
                  <w:szCs w:val="18"/>
                </w:rPr>
                <w:t> </w:t>
              </w:r>
            </w:ins>
          </w:p>
        </w:tc>
        <w:tc>
          <w:tcPr>
            <w:tcW w:w="360"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398" w:author="Author" w:date="2015-07-01T15:28:00Z"/>
                <w:rFonts w:ascii="Arial" w:eastAsia="Times New Roman" w:hAnsi="Arial" w:cs="Arial"/>
                <w:sz w:val="18"/>
                <w:szCs w:val="18"/>
              </w:rPr>
            </w:pPr>
            <w:ins w:id="15399" w:author="Author" w:date="2015-07-01T15:28:00Z">
              <w:r w:rsidRPr="00A75FE6">
                <w:rPr>
                  <w:rFonts w:ascii="Arial" w:eastAsia="Times New Roman" w:hAnsi="Arial" w:cs="Arial"/>
                  <w:sz w:val="18"/>
                  <w:szCs w:val="18"/>
                </w:rPr>
                <w:t> </w:t>
              </w:r>
            </w:ins>
          </w:p>
        </w:tc>
        <w:tc>
          <w:tcPr>
            <w:tcW w:w="2790"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400" w:author="Author" w:date="2015-07-01T15:28:00Z"/>
                <w:rFonts w:ascii="Arial" w:eastAsia="Times New Roman" w:hAnsi="Arial" w:cs="Arial"/>
                <w:sz w:val="18"/>
                <w:szCs w:val="18"/>
              </w:rPr>
            </w:pPr>
            <w:ins w:id="15401" w:author="Author" w:date="2015-07-01T15:28:00Z">
              <w:r w:rsidRPr="00A75FE6">
                <w:rPr>
                  <w:rFonts w:ascii="Arial" w:eastAsia="Times New Roman" w:hAnsi="Arial" w:cs="Arial"/>
                  <w:sz w:val="18"/>
                  <w:szCs w:val="18"/>
                </w:rPr>
                <w:t> </w:t>
              </w:r>
            </w:ins>
          </w:p>
        </w:tc>
        <w:tc>
          <w:tcPr>
            <w:tcW w:w="316"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402" w:author="Author" w:date="2015-07-01T15:28:00Z"/>
                <w:rFonts w:ascii="Arial" w:eastAsia="Times New Roman" w:hAnsi="Arial" w:cs="Arial"/>
                <w:sz w:val="18"/>
                <w:szCs w:val="18"/>
              </w:rPr>
            </w:pPr>
            <w:ins w:id="15403" w:author="Author" w:date="2015-07-01T15:28:00Z">
              <w:r w:rsidRPr="00A75FE6">
                <w:rPr>
                  <w:rFonts w:ascii="Arial" w:eastAsia="Times New Roman" w:hAnsi="Arial" w:cs="Arial"/>
                  <w:sz w:val="18"/>
                  <w:szCs w:val="18"/>
                </w:rPr>
                <w:t> </w:t>
              </w:r>
            </w:ins>
          </w:p>
        </w:tc>
        <w:tc>
          <w:tcPr>
            <w:tcW w:w="1394"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404" w:author="Author" w:date="2015-07-01T15:28:00Z"/>
                <w:rFonts w:ascii="Arial" w:eastAsia="Times New Roman" w:hAnsi="Arial" w:cs="Arial"/>
                <w:sz w:val="18"/>
                <w:szCs w:val="18"/>
              </w:rPr>
            </w:pPr>
            <w:ins w:id="15405" w:author="Author" w:date="2015-07-01T15:28:00Z">
              <w:r w:rsidRPr="00A75FE6">
                <w:rPr>
                  <w:rFonts w:ascii="Arial" w:eastAsia="Times New Roman" w:hAnsi="Arial" w:cs="Arial"/>
                  <w:sz w:val="18"/>
                  <w:szCs w:val="18"/>
                </w:rPr>
                <w:t> </w:t>
              </w:r>
            </w:ins>
          </w:p>
        </w:tc>
        <w:tc>
          <w:tcPr>
            <w:tcW w:w="267"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406" w:author="Author" w:date="2015-07-01T15:28:00Z"/>
                <w:rFonts w:ascii="Arial" w:eastAsia="Times New Roman" w:hAnsi="Arial" w:cs="Arial"/>
                <w:b/>
                <w:bCs/>
                <w:sz w:val="18"/>
                <w:szCs w:val="18"/>
              </w:rPr>
            </w:pPr>
            <w:ins w:id="15407" w:author="Author" w:date="2015-07-01T15:28:00Z">
              <w:r w:rsidRPr="00A75FE6">
                <w:rPr>
                  <w:rFonts w:ascii="Arial" w:eastAsia="Times New Roman" w:hAnsi="Arial" w:cs="Arial"/>
                  <w:b/>
                  <w:bCs/>
                  <w:sz w:val="18"/>
                  <w:szCs w:val="18"/>
                </w:rPr>
                <w:t> </w:t>
              </w:r>
            </w:ins>
          </w:p>
        </w:tc>
        <w:tc>
          <w:tcPr>
            <w:tcW w:w="1173"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408" w:author="Author" w:date="2015-07-01T15:28:00Z"/>
                <w:rFonts w:ascii="Arial" w:eastAsia="Times New Roman" w:hAnsi="Arial" w:cs="Arial"/>
                <w:sz w:val="18"/>
                <w:szCs w:val="18"/>
              </w:rPr>
            </w:pPr>
            <w:ins w:id="15409" w:author="Author" w:date="2015-07-01T15:28:00Z">
              <w:r w:rsidRPr="00A75FE6">
                <w:rPr>
                  <w:rFonts w:ascii="Arial" w:eastAsia="Times New Roman" w:hAnsi="Arial" w:cs="Arial"/>
                  <w:sz w:val="18"/>
                  <w:szCs w:val="18"/>
                </w:rPr>
                <w:t> </w:t>
              </w:r>
            </w:ins>
          </w:p>
        </w:tc>
        <w:tc>
          <w:tcPr>
            <w:tcW w:w="270"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410" w:author="Author" w:date="2015-07-01T15:28:00Z"/>
                <w:rFonts w:ascii="Arial" w:eastAsia="Times New Roman" w:hAnsi="Arial" w:cs="Arial"/>
                <w:sz w:val="18"/>
                <w:szCs w:val="18"/>
              </w:rPr>
            </w:pPr>
            <w:ins w:id="15411" w:author="Author" w:date="2015-07-01T15:28:00Z">
              <w:r w:rsidRPr="00A75FE6">
                <w:rPr>
                  <w:rFonts w:ascii="Arial" w:eastAsia="Times New Roman" w:hAnsi="Arial" w:cs="Arial"/>
                  <w:sz w:val="18"/>
                  <w:szCs w:val="18"/>
                </w:rPr>
                <w:t> </w:t>
              </w:r>
            </w:ins>
          </w:p>
        </w:tc>
        <w:tc>
          <w:tcPr>
            <w:tcW w:w="1921"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412" w:author="Author" w:date="2015-07-01T15:28:00Z"/>
                <w:rFonts w:ascii="Arial" w:eastAsia="Times New Roman" w:hAnsi="Arial" w:cs="Arial"/>
                <w:sz w:val="18"/>
                <w:szCs w:val="18"/>
              </w:rPr>
            </w:pPr>
            <w:ins w:id="15413" w:author="Author" w:date="2015-07-01T15:28:00Z">
              <w:r w:rsidRPr="00A75FE6">
                <w:rPr>
                  <w:rFonts w:ascii="Arial" w:eastAsia="Times New Roman" w:hAnsi="Arial" w:cs="Arial"/>
                  <w:sz w:val="18"/>
                  <w:szCs w:val="18"/>
                </w:rPr>
                <w:t> </w:t>
              </w:r>
            </w:ins>
          </w:p>
        </w:tc>
        <w:tc>
          <w:tcPr>
            <w:tcW w:w="329"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414" w:author="Author" w:date="2015-07-01T15:28:00Z"/>
                <w:rFonts w:ascii="Arial" w:eastAsia="Times New Roman" w:hAnsi="Arial" w:cs="Arial"/>
                <w:sz w:val="18"/>
                <w:szCs w:val="18"/>
              </w:rPr>
            </w:pPr>
            <w:ins w:id="15415" w:author="Author" w:date="2015-07-01T15:28:00Z">
              <w:r w:rsidRPr="00A75FE6">
                <w:rPr>
                  <w:rFonts w:ascii="Arial" w:eastAsia="Times New Roman" w:hAnsi="Arial" w:cs="Arial"/>
                  <w:sz w:val="18"/>
                  <w:szCs w:val="18"/>
                </w:rPr>
                <w:t> </w:t>
              </w:r>
            </w:ins>
          </w:p>
        </w:tc>
        <w:tc>
          <w:tcPr>
            <w:tcW w:w="5310"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416" w:author="Author" w:date="2015-07-01T15:28:00Z"/>
                <w:rFonts w:ascii="Arial" w:eastAsia="Times New Roman" w:hAnsi="Arial" w:cs="Arial"/>
                <w:sz w:val="18"/>
                <w:szCs w:val="18"/>
              </w:rPr>
            </w:pPr>
            <w:ins w:id="15417" w:author="Author" w:date="2015-07-01T15:28:00Z">
              <w:r w:rsidRPr="00A75FE6">
                <w:rPr>
                  <w:rFonts w:ascii="Arial" w:eastAsia="Times New Roman" w:hAnsi="Arial" w:cs="Arial"/>
                  <w:sz w:val="18"/>
                  <w:szCs w:val="18"/>
                </w:rPr>
                <w:t> </w:t>
              </w:r>
            </w:ins>
          </w:p>
        </w:tc>
      </w:tr>
      <w:tr w:rsidR="001D3F0E" w:rsidTr="00A75FE6">
        <w:trPr>
          <w:trHeight w:val="330"/>
          <w:ins w:id="15418" w:author="Author" w:date="2015-07-01T15:28:00Z"/>
        </w:trPr>
        <w:tc>
          <w:tcPr>
            <w:tcW w:w="720"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jc w:val="center"/>
              <w:rPr>
                <w:ins w:id="15419" w:author="Author" w:date="2015-07-01T15:28:00Z"/>
                <w:rFonts w:ascii="Arial" w:eastAsia="Times New Roman" w:hAnsi="Arial" w:cs="Arial"/>
                <w:sz w:val="18"/>
                <w:szCs w:val="18"/>
              </w:rPr>
            </w:pPr>
            <w:ins w:id="15420" w:author="Author" w:date="2015-07-01T15:28:00Z">
              <w:r w:rsidRPr="00A75FE6">
                <w:rPr>
                  <w:rFonts w:ascii="Arial" w:eastAsia="Times New Roman" w:hAnsi="Arial" w:cs="Arial"/>
                  <w:sz w:val="18"/>
                  <w:szCs w:val="18"/>
                </w:rPr>
                <w:t xml:space="preserve">7 </w:t>
              </w:r>
            </w:ins>
          </w:p>
        </w:tc>
        <w:tc>
          <w:tcPr>
            <w:tcW w:w="360"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421" w:author="Author" w:date="2015-07-01T15:28:00Z"/>
                <w:rFonts w:ascii="Arial" w:eastAsia="Times New Roman" w:hAnsi="Arial" w:cs="Arial"/>
                <w:sz w:val="18"/>
                <w:szCs w:val="18"/>
              </w:rPr>
            </w:pPr>
            <w:ins w:id="15422" w:author="Author" w:date="2015-07-01T15:28:00Z">
              <w:r w:rsidRPr="00A75FE6">
                <w:rPr>
                  <w:rFonts w:ascii="Arial" w:eastAsia="Times New Roman" w:hAnsi="Arial" w:cs="Arial"/>
                  <w:sz w:val="18"/>
                  <w:szCs w:val="18"/>
                </w:rPr>
                <w:t> </w:t>
              </w:r>
            </w:ins>
          </w:p>
        </w:tc>
        <w:tc>
          <w:tcPr>
            <w:tcW w:w="2790"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423" w:author="Author" w:date="2015-07-01T15:28:00Z"/>
                <w:rFonts w:ascii="Arial" w:eastAsia="Times New Roman" w:hAnsi="Arial" w:cs="Arial"/>
                <w:b/>
                <w:bCs/>
                <w:sz w:val="18"/>
                <w:szCs w:val="18"/>
              </w:rPr>
            </w:pPr>
            <w:ins w:id="15424" w:author="Author" w:date="2015-07-01T15:28:00Z">
              <w:r w:rsidRPr="00A75FE6">
                <w:rPr>
                  <w:rFonts w:ascii="Arial" w:eastAsia="Times New Roman" w:hAnsi="Arial" w:cs="Arial"/>
                  <w:b/>
                  <w:bCs/>
                  <w:sz w:val="18"/>
                  <w:szCs w:val="18"/>
                </w:rPr>
                <w:t>Grand Total</w:t>
              </w:r>
            </w:ins>
          </w:p>
        </w:tc>
        <w:tc>
          <w:tcPr>
            <w:tcW w:w="316"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425" w:author="Author" w:date="2015-07-01T15:28:00Z"/>
                <w:rFonts w:ascii="Arial" w:eastAsia="Times New Roman" w:hAnsi="Arial" w:cs="Arial"/>
                <w:sz w:val="18"/>
                <w:szCs w:val="18"/>
              </w:rPr>
            </w:pPr>
            <w:ins w:id="15426" w:author="Author" w:date="2015-07-01T15:28:00Z">
              <w:r w:rsidRPr="00A75FE6">
                <w:rPr>
                  <w:rFonts w:ascii="Arial" w:eastAsia="Times New Roman" w:hAnsi="Arial" w:cs="Arial"/>
                  <w:sz w:val="18"/>
                  <w:szCs w:val="18"/>
                </w:rPr>
                <w:t> </w:t>
              </w:r>
            </w:ins>
          </w:p>
        </w:tc>
        <w:tc>
          <w:tcPr>
            <w:tcW w:w="1394"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427" w:author="Author" w:date="2015-07-01T15:28:00Z"/>
                <w:rFonts w:ascii="Arial" w:eastAsia="Times New Roman" w:hAnsi="Arial" w:cs="Arial"/>
                <w:sz w:val="18"/>
                <w:szCs w:val="18"/>
              </w:rPr>
            </w:pPr>
            <w:ins w:id="15428" w:author="Author" w:date="2015-07-01T15:28:00Z">
              <w:r w:rsidRPr="00A75FE6">
                <w:rPr>
                  <w:rFonts w:ascii="Arial" w:eastAsia="Times New Roman" w:hAnsi="Arial" w:cs="Arial"/>
                  <w:sz w:val="18"/>
                  <w:szCs w:val="18"/>
                </w:rPr>
                <w:t> </w:t>
              </w:r>
            </w:ins>
          </w:p>
        </w:tc>
        <w:tc>
          <w:tcPr>
            <w:tcW w:w="267"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429" w:author="Author" w:date="2015-07-01T15:28:00Z"/>
                <w:rFonts w:ascii="Arial" w:eastAsia="Times New Roman" w:hAnsi="Arial" w:cs="Arial"/>
                <w:sz w:val="18"/>
                <w:szCs w:val="18"/>
              </w:rPr>
            </w:pPr>
            <w:ins w:id="15430" w:author="Author" w:date="2015-07-01T15:28:00Z">
              <w:r w:rsidRPr="00A75FE6">
                <w:rPr>
                  <w:rFonts w:ascii="Arial" w:eastAsia="Times New Roman" w:hAnsi="Arial" w:cs="Arial"/>
                  <w:sz w:val="18"/>
                  <w:szCs w:val="18"/>
                </w:rPr>
                <w:t> </w:t>
              </w:r>
            </w:ins>
          </w:p>
        </w:tc>
        <w:tc>
          <w:tcPr>
            <w:tcW w:w="1173"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431" w:author="Author" w:date="2015-07-01T15:28:00Z"/>
                <w:rFonts w:ascii="Arial" w:eastAsia="Times New Roman" w:hAnsi="Arial" w:cs="Arial"/>
                <w:sz w:val="18"/>
                <w:szCs w:val="18"/>
              </w:rPr>
            </w:pPr>
            <w:ins w:id="15432" w:author="Author" w:date="2015-07-01T15:28:00Z">
              <w:r w:rsidRPr="00A75FE6">
                <w:rPr>
                  <w:rFonts w:ascii="Arial" w:eastAsia="Times New Roman" w:hAnsi="Arial" w:cs="Arial"/>
                  <w:sz w:val="18"/>
                  <w:szCs w:val="18"/>
                </w:rPr>
                <w:t> </w:t>
              </w:r>
            </w:ins>
          </w:p>
        </w:tc>
        <w:tc>
          <w:tcPr>
            <w:tcW w:w="270"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433" w:author="Author" w:date="2015-07-01T15:28:00Z"/>
                <w:rFonts w:ascii="Arial" w:eastAsia="Times New Roman" w:hAnsi="Arial" w:cs="Arial"/>
                <w:sz w:val="18"/>
                <w:szCs w:val="18"/>
              </w:rPr>
            </w:pPr>
            <w:ins w:id="15434" w:author="Author" w:date="2015-07-01T15:28:00Z">
              <w:r w:rsidRPr="00A75FE6">
                <w:rPr>
                  <w:rFonts w:ascii="Arial" w:eastAsia="Times New Roman" w:hAnsi="Arial" w:cs="Arial"/>
                  <w:sz w:val="18"/>
                  <w:szCs w:val="18"/>
                </w:rPr>
                <w:t> </w:t>
              </w:r>
            </w:ins>
          </w:p>
        </w:tc>
        <w:tc>
          <w:tcPr>
            <w:tcW w:w="192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F447B4" w:rsidRPr="00A75FE6" w:rsidRDefault="00891D08" w:rsidP="00F447B4">
            <w:pPr>
              <w:spacing w:after="0" w:line="240" w:lineRule="auto"/>
              <w:rPr>
                <w:ins w:id="15435" w:author="Author" w:date="2015-07-01T15:28:00Z"/>
                <w:rFonts w:ascii="Arial" w:eastAsia="Times New Roman" w:hAnsi="Arial" w:cs="Arial"/>
                <w:b/>
                <w:bCs/>
                <w:sz w:val="18"/>
                <w:szCs w:val="18"/>
              </w:rPr>
            </w:pPr>
            <w:ins w:id="15436" w:author="Author" w:date="2015-07-01T15:28:00Z">
              <w:r w:rsidRPr="00A75FE6">
                <w:rPr>
                  <w:rFonts w:ascii="Arial" w:eastAsia="Times New Roman" w:hAnsi="Arial" w:cs="Arial"/>
                  <w:b/>
                  <w:bCs/>
                  <w:sz w:val="18"/>
                  <w:szCs w:val="18"/>
                </w:rPr>
                <w:t xml:space="preserve">                    -   </w:t>
              </w:r>
            </w:ins>
          </w:p>
        </w:tc>
        <w:tc>
          <w:tcPr>
            <w:tcW w:w="329"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437" w:author="Author" w:date="2015-07-01T15:28:00Z"/>
                <w:rFonts w:ascii="Arial" w:eastAsia="Times New Roman" w:hAnsi="Arial" w:cs="Arial"/>
                <w:sz w:val="18"/>
                <w:szCs w:val="18"/>
              </w:rPr>
            </w:pPr>
            <w:ins w:id="15438" w:author="Author" w:date="2015-07-01T15:28:00Z">
              <w:r w:rsidRPr="00A75FE6">
                <w:rPr>
                  <w:rFonts w:ascii="Arial" w:eastAsia="Times New Roman" w:hAnsi="Arial" w:cs="Arial"/>
                  <w:sz w:val="18"/>
                  <w:szCs w:val="18"/>
                </w:rPr>
                <w:t> </w:t>
              </w:r>
            </w:ins>
          </w:p>
        </w:tc>
        <w:tc>
          <w:tcPr>
            <w:tcW w:w="5310" w:type="dxa"/>
            <w:tcBorders>
              <w:top w:val="nil"/>
              <w:left w:val="nil"/>
              <w:bottom w:val="nil"/>
              <w:right w:val="nil"/>
            </w:tcBorders>
            <w:shd w:val="clear" w:color="000000" w:fill="FFFFFF"/>
            <w:noWrap/>
            <w:vAlign w:val="bottom"/>
            <w:hideMark/>
          </w:tcPr>
          <w:p w:rsidR="00F447B4" w:rsidRPr="00A75FE6" w:rsidRDefault="00891D08" w:rsidP="00891D08">
            <w:pPr>
              <w:spacing w:after="0" w:line="240" w:lineRule="auto"/>
              <w:ind w:firstLineChars="100" w:firstLine="180"/>
              <w:rPr>
                <w:ins w:id="15439" w:author="Author" w:date="2015-07-01T15:28:00Z"/>
                <w:rFonts w:ascii="Arial" w:eastAsia="Times New Roman" w:hAnsi="Arial" w:cs="Arial"/>
                <w:color w:val="000000"/>
                <w:sz w:val="18"/>
                <w:szCs w:val="18"/>
              </w:rPr>
            </w:pPr>
            <w:ins w:id="15440" w:author="Author" w:date="2015-07-01T15:28:00Z">
              <w:r w:rsidRPr="00A75FE6">
                <w:rPr>
                  <w:rFonts w:ascii="Arial" w:eastAsia="Times New Roman" w:hAnsi="Arial" w:cs="Arial"/>
                  <w:color w:val="000000"/>
                  <w:sz w:val="18"/>
                  <w:szCs w:val="18"/>
                </w:rPr>
                <w:t> </w:t>
              </w:r>
            </w:ins>
          </w:p>
        </w:tc>
      </w:tr>
      <w:tr w:rsidR="001D3F0E" w:rsidTr="00A75FE6">
        <w:trPr>
          <w:trHeight w:val="315"/>
          <w:ins w:id="15441" w:author="Author" w:date="2015-07-01T15:28:00Z"/>
        </w:trPr>
        <w:tc>
          <w:tcPr>
            <w:tcW w:w="720"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jc w:val="center"/>
              <w:rPr>
                <w:ins w:id="15442" w:author="Author" w:date="2015-07-01T15:28:00Z"/>
                <w:rFonts w:ascii="Arial" w:eastAsia="Times New Roman" w:hAnsi="Arial" w:cs="Arial"/>
                <w:sz w:val="18"/>
                <w:szCs w:val="18"/>
              </w:rPr>
            </w:pPr>
            <w:ins w:id="15443" w:author="Author" w:date="2015-07-01T15:28:00Z">
              <w:r w:rsidRPr="00A75FE6">
                <w:rPr>
                  <w:rFonts w:ascii="Arial" w:eastAsia="Times New Roman" w:hAnsi="Arial" w:cs="Arial"/>
                  <w:sz w:val="18"/>
                  <w:szCs w:val="18"/>
                </w:rPr>
                <w:t> </w:t>
              </w:r>
            </w:ins>
          </w:p>
        </w:tc>
        <w:tc>
          <w:tcPr>
            <w:tcW w:w="360"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444" w:author="Author" w:date="2015-07-01T15:28:00Z"/>
                <w:rFonts w:ascii="Arial" w:eastAsia="Times New Roman" w:hAnsi="Arial" w:cs="Arial"/>
                <w:sz w:val="18"/>
                <w:szCs w:val="18"/>
              </w:rPr>
            </w:pPr>
            <w:ins w:id="15445" w:author="Author" w:date="2015-07-01T15:28:00Z">
              <w:r w:rsidRPr="00A75FE6">
                <w:rPr>
                  <w:rFonts w:ascii="Arial" w:eastAsia="Times New Roman" w:hAnsi="Arial" w:cs="Arial"/>
                  <w:sz w:val="18"/>
                  <w:szCs w:val="18"/>
                </w:rPr>
                <w:t> </w:t>
              </w:r>
            </w:ins>
          </w:p>
        </w:tc>
        <w:tc>
          <w:tcPr>
            <w:tcW w:w="2790"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446" w:author="Author" w:date="2015-07-01T15:28:00Z"/>
                <w:rFonts w:ascii="Arial" w:eastAsia="Times New Roman" w:hAnsi="Arial" w:cs="Arial"/>
                <w:sz w:val="18"/>
                <w:szCs w:val="18"/>
              </w:rPr>
            </w:pPr>
            <w:ins w:id="15447" w:author="Author" w:date="2015-07-01T15:28:00Z">
              <w:r w:rsidRPr="00A75FE6">
                <w:rPr>
                  <w:rFonts w:ascii="Arial" w:eastAsia="Times New Roman" w:hAnsi="Arial" w:cs="Arial"/>
                  <w:sz w:val="18"/>
                  <w:szCs w:val="18"/>
                </w:rPr>
                <w:t> </w:t>
              </w:r>
            </w:ins>
          </w:p>
        </w:tc>
        <w:tc>
          <w:tcPr>
            <w:tcW w:w="316"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448" w:author="Author" w:date="2015-07-01T15:28:00Z"/>
                <w:rFonts w:ascii="Arial" w:eastAsia="Times New Roman" w:hAnsi="Arial" w:cs="Arial"/>
                <w:sz w:val="18"/>
                <w:szCs w:val="18"/>
              </w:rPr>
            </w:pPr>
            <w:ins w:id="15449" w:author="Author" w:date="2015-07-01T15:28:00Z">
              <w:r w:rsidRPr="00A75FE6">
                <w:rPr>
                  <w:rFonts w:ascii="Arial" w:eastAsia="Times New Roman" w:hAnsi="Arial" w:cs="Arial"/>
                  <w:sz w:val="18"/>
                  <w:szCs w:val="18"/>
                </w:rPr>
                <w:t> </w:t>
              </w:r>
            </w:ins>
          </w:p>
        </w:tc>
        <w:tc>
          <w:tcPr>
            <w:tcW w:w="1394"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450" w:author="Author" w:date="2015-07-01T15:28:00Z"/>
                <w:rFonts w:ascii="Arial" w:eastAsia="Times New Roman" w:hAnsi="Arial" w:cs="Arial"/>
                <w:sz w:val="18"/>
                <w:szCs w:val="18"/>
              </w:rPr>
            </w:pPr>
            <w:ins w:id="15451" w:author="Author" w:date="2015-07-01T15:28:00Z">
              <w:r w:rsidRPr="00A75FE6">
                <w:rPr>
                  <w:rFonts w:ascii="Arial" w:eastAsia="Times New Roman" w:hAnsi="Arial" w:cs="Arial"/>
                  <w:sz w:val="18"/>
                  <w:szCs w:val="18"/>
                </w:rPr>
                <w:t> </w:t>
              </w:r>
            </w:ins>
          </w:p>
        </w:tc>
        <w:tc>
          <w:tcPr>
            <w:tcW w:w="267"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452" w:author="Author" w:date="2015-07-01T15:28:00Z"/>
                <w:rFonts w:ascii="Arial" w:eastAsia="Times New Roman" w:hAnsi="Arial" w:cs="Arial"/>
                <w:sz w:val="18"/>
                <w:szCs w:val="18"/>
              </w:rPr>
            </w:pPr>
            <w:ins w:id="15453" w:author="Author" w:date="2015-07-01T15:28:00Z">
              <w:r w:rsidRPr="00A75FE6">
                <w:rPr>
                  <w:rFonts w:ascii="Arial" w:eastAsia="Times New Roman" w:hAnsi="Arial" w:cs="Arial"/>
                  <w:sz w:val="18"/>
                  <w:szCs w:val="18"/>
                </w:rPr>
                <w:t> </w:t>
              </w:r>
            </w:ins>
          </w:p>
        </w:tc>
        <w:tc>
          <w:tcPr>
            <w:tcW w:w="1173"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454" w:author="Author" w:date="2015-07-01T15:28:00Z"/>
                <w:rFonts w:ascii="Arial" w:eastAsia="Times New Roman" w:hAnsi="Arial" w:cs="Arial"/>
                <w:sz w:val="18"/>
                <w:szCs w:val="18"/>
              </w:rPr>
            </w:pPr>
            <w:ins w:id="15455" w:author="Author" w:date="2015-07-01T15:28:00Z">
              <w:r w:rsidRPr="00A75FE6">
                <w:rPr>
                  <w:rFonts w:ascii="Arial" w:eastAsia="Times New Roman" w:hAnsi="Arial" w:cs="Arial"/>
                  <w:sz w:val="18"/>
                  <w:szCs w:val="18"/>
                </w:rPr>
                <w:t> </w:t>
              </w:r>
            </w:ins>
          </w:p>
        </w:tc>
        <w:tc>
          <w:tcPr>
            <w:tcW w:w="270"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456" w:author="Author" w:date="2015-07-01T15:28:00Z"/>
                <w:rFonts w:ascii="Arial" w:eastAsia="Times New Roman" w:hAnsi="Arial" w:cs="Arial"/>
                <w:sz w:val="18"/>
                <w:szCs w:val="18"/>
              </w:rPr>
            </w:pPr>
            <w:ins w:id="15457" w:author="Author" w:date="2015-07-01T15:28:00Z">
              <w:r w:rsidRPr="00A75FE6">
                <w:rPr>
                  <w:rFonts w:ascii="Arial" w:eastAsia="Times New Roman" w:hAnsi="Arial" w:cs="Arial"/>
                  <w:sz w:val="18"/>
                  <w:szCs w:val="18"/>
                </w:rPr>
                <w:t> </w:t>
              </w:r>
            </w:ins>
          </w:p>
        </w:tc>
        <w:tc>
          <w:tcPr>
            <w:tcW w:w="1921"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458" w:author="Author" w:date="2015-07-01T15:28:00Z"/>
                <w:rFonts w:ascii="Arial" w:eastAsia="Times New Roman" w:hAnsi="Arial" w:cs="Arial"/>
                <w:b/>
                <w:bCs/>
                <w:sz w:val="18"/>
                <w:szCs w:val="18"/>
              </w:rPr>
            </w:pPr>
            <w:ins w:id="15459" w:author="Author" w:date="2015-07-01T15:28:00Z">
              <w:r w:rsidRPr="00A75FE6">
                <w:rPr>
                  <w:rFonts w:ascii="Arial" w:eastAsia="Times New Roman" w:hAnsi="Arial" w:cs="Arial"/>
                  <w:b/>
                  <w:bCs/>
                  <w:sz w:val="18"/>
                  <w:szCs w:val="18"/>
                </w:rPr>
                <w:t> </w:t>
              </w:r>
            </w:ins>
          </w:p>
        </w:tc>
        <w:tc>
          <w:tcPr>
            <w:tcW w:w="329"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460" w:author="Author" w:date="2015-07-01T15:28:00Z"/>
                <w:rFonts w:ascii="Arial" w:eastAsia="Times New Roman" w:hAnsi="Arial" w:cs="Arial"/>
                <w:sz w:val="18"/>
                <w:szCs w:val="18"/>
              </w:rPr>
            </w:pPr>
            <w:ins w:id="15461" w:author="Author" w:date="2015-07-01T15:28:00Z">
              <w:r w:rsidRPr="00A75FE6">
                <w:rPr>
                  <w:rFonts w:ascii="Arial" w:eastAsia="Times New Roman" w:hAnsi="Arial" w:cs="Arial"/>
                  <w:sz w:val="18"/>
                  <w:szCs w:val="18"/>
                </w:rPr>
                <w:t> </w:t>
              </w:r>
            </w:ins>
          </w:p>
        </w:tc>
        <w:tc>
          <w:tcPr>
            <w:tcW w:w="5310"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462" w:author="Author" w:date="2015-07-01T15:28:00Z"/>
                <w:rFonts w:ascii="Arial" w:eastAsia="Times New Roman" w:hAnsi="Arial" w:cs="Arial"/>
                <w:sz w:val="18"/>
                <w:szCs w:val="18"/>
              </w:rPr>
            </w:pPr>
            <w:ins w:id="15463" w:author="Author" w:date="2015-07-01T15:28:00Z">
              <w:r w:rsidRPr="00A75FE6">
                <w:rPr>
                  <w:rFonts w:ascii="Arial" w:eastAsia="Times New Roman" w:hAnsi="Arial" w:cs="Arial"/>
                  <w:sz w:val="18"/>
                  <w:szCs w:val="18"/>
                </w:rPr>
                <w:t> </w:t>
              </w:r>
            </w:ins>
          </w:p>
        </w:tc>
      </w:tr>
      <w:tr w:rsidR="001D3F0E" w:rsidTr="00A75FE6">
        <w:trPr>
          <w:trHeight w:val="315"/>
          <w:ins w:id="15464" w:author="Author" w:date="2015-07-01T15:28:00Z"/>
        </w:trPr>
        <w:tc>
          <w:tcPr>
            <w:tcW w:w="720"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jc w:val="center"/>
              <w:rPr>
                <w:ins w:id="15465" w:author="Author" w:date="2015-07-01T15:28:00Z"/>
                <w:rFonts w:ascii="Arial" w:eastAsia="Times New Roman" w:hAnsi="Arial" w:cs="Arial"/>
                <w:sz w:val="18"/>
                <w:szCs w:val="18"/>
              </w:rPr>
            </w:pPr>
            <w:ins w:id="15466" w:author="Author" w:date="2015-07-01T15:28:00Z">
              <w:r w:rsidRPr="00A75FE6">
                <w:rPr>
                  <w:rFonts w:ascii="Arial" w:eastAsia="Times New Roman" w:hAnsi="Arial" w:cs="Arial"/>
                  <w:sz w:val="18"/>
                  <w:szCs w:val="18"/>
                </w:rPr>
                <w:t> </w:t>
              </w:r>
            </w:ins>
          </w:p>
        </w:tc>
        <w:tc>
          <w:tcPr>
            <w:tcW w:w="360"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467" w:author="Author" w:date="2015-07-01T15:28:00Z"/>
                <w:rFonts w:ascii="Arial" w:eastAsia="Times New Roman" w:hAnsi="Arial" w:cs="Arial"/>
                <w:sz w:val="18"/>
                <w:szCs w:val="18"/>
              </w:rPr>
            </w:pPr>
            <w:ins w:id="15468" w:author="Author" w:date="2015-07-01T15:28:00Z">
              <w:r w:rsidRPr="00A75FE6">
                <w:rPr>
                  <w:rFonts w:ascii="Arial" w:eastAsia="Times New Roman" w:hAnsi="Arial" w:cs="Arial"/>
                  <w:sz w:val="18"/>
                  <w:szCs w:val="18"/>
                </w:rPr>
                <w:t> </w:t>
              </w:r>
            </w:ins>
          </w:p>
        </w:tc>
        <w:tc>
          <w:tcPr>
            <w:tcW w:w="2790"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469" w:author="Author" w:date="2015-07-01T15:28:00Z"/>
                <w:rFonts w:ascii="Arial" w:eastAsia="Times New Roman" w:hAnsi="Arial" w:cs="Arial"/>
                <w:sz w:val="18"/>
                <w:szCs w:val="18"/>
              </w:rPr>
            </w:pPr>
            <w:ins w:id="15470" w:author="Author" w:date="2015-07-01T15:28:00Z">
              <w:r w:rsidRPr="00A75FE6">
                <w:rPr>
                  <w:rFonts w:ascii="Arial" w:eastAsia="Times New Roman" w:hAnsi="Arial" w:cs="Arial"/>
                  <w:sz w:val="18"/>
                  <w:szCs w:val="18"/>
                </w:rPr>
                <w:t> </w:t>
              </w:r>
            </w:ins>
          </w:p>
        </w:tc>
        <w:tc>
          <w:tcPr>
            <w:tcW w:w="316"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471" w:author="Author" w:date="2015-07-01T15:28:00Z"/>
                <w:rFonts w:ascii="Arial" w:eastAsia="Times New Roman" w:hAnsi="Arial" w:cs="Arial"/>
                <w:sz w:val="18"/>
                <w:szCs w:val="18"/>
              </w:rPr>
            </w:pPr>
            <w:ins w:id="15472" w:author="Author" w:date="2015-07-01T15:28:00Z">
              <w:r w:rsidRPr="00A75FE6">
                <w:rPr>
                  <w:rFonts w:ascii="Arial" w:eastAsia="Times New Roman" w:hAnsi="Arial" w:cs="Arial"/>
                  <w:sz w:val="18"/>
                  <w:szCs w:val="18"/>
                </w:rPr>
                <w:t> </w:t>
              </w:r>
            </w:ins>
          </w:p>
        </w:tc>
        <w:tc>
          <w:tcPr>
            <w:tcW w:w="1394"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473" w:author="Author" w:date="2015-07-01T15:28:00Z"/>
                <w:rFonts w:ascii="Arial" w:eastAsia="Times New Roman" w:hAnsi="Arial" w:cs="Arial"/>
                <w:sz w:val="18"/>
                <w:szCs w:val="18"/>
              </w:rPr>
            </w:pPr>
            <w:ins w:id="15474" w:author="Author" w:date="2015-07-01T15:28:00Z">
              <w:r w:rsidRPr="00A75FE6">
                <w:rPr>
                  <w:rFonts w:ascii="Arial" w:eastAsia="Times New Roman" w:hAnsi="Arial" w:cs="Arial"/>
                  <w:sz w:val="18"/>
                  <w:szCs w:val="18"/>
                </w:rPr>
                <w:t> </w:t>
              </w:r>
            </w:ins>
          </w:p>
        </w:tc>
        <w:tc>
          <w:tcPr>
            <w:tcW w:w="267"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475" w:author="Author" w:date="2015-07-01T15:28:00Z"/>
                <w:rFonts w:ascii="Arial" w:eastAsia="Times New Roman" w:hAnsi="Arial" w:cs="Arial"/>
                <w:sz w:val="18"/>
                <w:szCs w:val="18"/>
              </w:rPr>
            </w:pPr>
            <w:ins w:id="15476" w:author="Author" w:date="2015-07-01T15:28:00Z">
              <w:r w:rsidRPr="00A75FE6">
                <w:rPr>
                  <w:rFonts w:ascii="Arial" w:eastAsia="Times New Roman" w:hAnsi="Arial" w:cs="Arial"/>
                  <w:sz w:val="18"/>
                  <w:szCs w:val="18"/>
                </w:rPr>
                <w:t> </w:t>
              </w:r>
            </w:ins>
          </w:p>
        </w:tc>
        <w:tc>
          <w:tcPr>
            <w:tcW w:w="1173"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477" w:author="Author" w:date="2015-07-01T15:28:00Z"/>
                <w:rFonts w:ascii="Arial" w:eastAsia="Times New Roman" w:hAnsi="Arial" w:cs="Arial"/>
                <w:sz w:val="18"/>
                <w:szCs w:val="18"/>
              </w:rPr>
            </w:pPr>
            <w:ins w:id="15478" w:author="Author" w:date="2015-07-01T15:28:00Z">
              <w:r w:rsidRPr="00A75FE6">
                <w:rPr>
                  <w:rFonts w:ascii="Arial" w:eastAsia="Times New Roman" w:hAnsi="Arial" w:cs="Arial"/>
                  <w:sz w:val="18"/>
                  <w:szCs w:val="18"/>
                </w:rPr>
                <w:t> </w:t>
              </w:r>
            </w:ins>
          </w:p>
        </w:tc>
        <w:tc>
          <w:tcPr>
            <w:tcW w:w="270"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479" w:author="Author" w:date="2015-07-01T15:28:00Z"/>
                <w:rFonts w:ascii="Arial" w:eastAsia="Times New Roman" w:hAnsi="Arial" w:cs="Arial"/>
                <w:sz w:val="18"/>
                <w:szCs w:val="18"/>
              </w:rPr>
            </w:pPr>
            <w:ins w:id="15480" w:author="Author" w:date="2015-07-01T15:28:00Z">
              <w:r w:rsidRPr="00A75FE6">
                <w:rPr>
                  <w:rFonts w:ascii="Arial" w:eastAsia="Times New Roman" w:hAnsi="Arial" w:cs="Arial"/>
                  <w:sz w:val="18"/>
                  <w:szCs w:val="18"/>
                </w:rPr>
                <w:t> </w:t>
              </w:r>
            </w:ins>
          </w:p>
        </w:tc>
        <w:tc>
          <w:tcPr>
            <w:tcW w:w="1921"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481" w:author="Author" w:date="2015-07-01T15:28:00Z"/>
                <w:rFonts w:ascii="Arial" w:eastAsia="Times New Roman" w:hAnsi="Arial" w:cs="Arial"/>
                <w:sz w:val="18"/>
                <w:szCs w:val="18"/>
              </w:rPr>
            </w:pPr>
            <w:ins w:id="15482" w:author="Author" w:date="2015-07-01T15:28:00Z">
              <w:r w:rsidRPr="00A75FE6">
                <w:rPr>
                  <w:rFonts w:ascii="Arial" w:eastAsia="Times New Roman" w:hAnsi="Arial" w:cs="Arial"/>
                  <w:sz w:val="18"/>
                  <w:szCs w:val="18"/>
                </w:rPr>
                <w:t> </w:t>
              </w:r>
            </w:ins>
          </w:p>
        </w:tc>
        <w:tc>
          <w:tcPr>
            <w:tcW w:w="329"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483" w:author="Author" w:date="2015-07-01T15:28:00Z"/>
                <w:rFonts w:ascii="Arial" w:eastAsia="Times New Roman" w:hAnsi="Arial" w:cs="Arial"/>
                <w:b/>
                <w:bCs/>
                <w:sz w:val="18"/>
                <w:szCs w:val="18"/>
              </w:rPr>
            </w:pPr>
            <w:ins w:id="15484" w:author="Author" w:date="2015-07-01T15:28:00Z">
              <w:r w:rsidRPr="00A75FE6">
                <w:rPr>
                  <w:rFonts w:ascii="Arial" w:eastAsia="Times New Roman" w:hAnsi="Arial" w:cs="Arial"/>
                  <w:b/>
                  <w:bCs/>
                  <w:sz w:val="18"/>
                  <w:szCs w:val="18"/>
                </w:rPr>
                <w:t> </w:t>
              </w:r>
            </w:ins>
          </w:p>
        </w:tc>
        <w:tc>
          <w:tcPr>
            <w:tcW w:w="5310" w:type="dxa"/>
            <w:tcBorders>
              <w:top w:val="nil"/>
              <w:left w:val="nil"/>
              <w:bottom w:val="nil"/>
              <w:right w:val="nil"/>
            </w:tcBorders>
            <w:shd w:val="clear" w:color="000000" w:fill="FFFFFF"/>
            <w:noWrap/>
            <w:vAlign w:val="bottom"/>
            <w:hideMark/>
          </w:tcPr>
          <w:p w:rsidR="00F447B4" w:rsidRPr="00A75FE6" w:rsidRDefault="00891D08" w:rsidP="00F447B4">
            <w:pPr>
              <w:spacing w:after="0" w:line="240" w:lineRule="auto"/>
              <w:rPr>
                <w:ins w:id="15485" w:author="Author" w:date="2015-07-01T15:28:00Z"/>
                <w:rFonts w:ascii="Arial" w:eastAsia="Times New Roman" w:hAnsi="Arial" w:cs="Arial"/>
                <w:b/>
                <w:bCs/>
                <w:sz w:val="18"/>
                <w:szCs w:val="18"/>
              </w:rPr>
            </w:pPr>
            <w:ins w:id="15486" w:author="Author" w:date="2015-07-01T15:28:00Z">
              <w:r w:rsidRPr="00A75FE6">
                <w:rPr>
                  <w:rFonts w:ascii="Arial" w:eastAsia="Times New Roman" w:hAnsi="Arial" w:cs="Arial"/>
                  <w:b/>
                  <w:bCs/>
                  <w:sz w:val="18"/>
                  <w:szCs w:val="18"/>
                </w:rPr>
                <w:t> </w:t>
              </w:r>
            </w:ins>
          </w:p>
        </w:tc>
      </w:tr>
    </w:tbl>
    <w:p w:rsidR="00F447B4" w:rsidRPr="00A75FE6" w:rsidRDefault="00891D08" w:rsidP="00A75FE6">
      <w:pPr>
        <w:rPr>
          <w:ins w:id="15487" w:author="Author" w:date="2015-07-01T15:17:00Z"/>
        </w:rPr>
        <w:sectPr w:rsidR="00F447B4" w:rsidRPr="00A75FE6" w:rsidSect="00C11F97">
          <w:headerReference w:type="even" r:id="rId390"/>
          <w:headerReference w:type="default" r:id="rId391"/>
          <w:footerReference w:type="even" r:id="rId392"/>
          <w:footerReference w:type="default" r:id="rId393"/>
          <w:headerReference w:type="first" r:id="rId394"/>
          <w:footerReference w:type="first" r:id="rId395"/>
          <w:pgSz w:w="15840" w:h="12240" w:orient="landscape" w:code="1"/>
          <w:pgMar w:top="720" w:right="360" w:bottom="1440" w:left="540" w:header="270" w:footer="720" w:gutter="0"/>
          <w:paperSrc w:first="15" w:other="15"/>
          <w:cols w:space="720"/>
          <w:noEndnote/>
          <w:docGrid w:linePitch="299"/>
        </w:sectPr>
      </w:pPr>
    </w:p>
    <w:p w:rsidR="00B34C26" w:rsidRPr="00172DDC" w:rsidRDefault="00891D08" w:rsidP="00B34C26">
      <w:pPr>
        <w:spacing w:after="360" w:line="115" w:lineRule="atLeast"/>
        <w:ind w:right="6488"/>
        <w:rPr>
          <w:ins w:id="15488" w:author="Author" w:date="2015-07-01T15:32:00Z"/>
          <w:rFonts w:ascii="Arial" w:hAnsi="Arial" w:cs="Arial"/>
          <w:b/>
        </w:rPr>
      </w:pPr>
      <w:ins w:id="15489" w:author="Author" w:date="2015-07-01T15:32:00Z">
        <w:r w:rsidRPr="00172DDC">
          <w:rPr>
            <w:rFonts w:ascii="Arial" w:hAnsi="Arial" w:cs="Arial"/>
            <w:b/>
          </w:rPr>
          <w:t>WP-24</w:t>
        </w:r>
      </w:ins>
    </w:p>
    <w:p w:rsidR="00B34C26" w:rsidRDefault="00891D08" w:rsidP="00B34C26">
      <w:pPr>
        <w:spacing w:after="0" w:line="240" w:lineRule="auto"/>
        <w:jc w:val="center"/>
        <w:rPr>
          <w:ins w:id="15490" w:author="Author" w:date="2015-07-01T15:33:00Z"/>
          <w:rFonts w:ascii="Arial" w:hAnsi="Arial" w:cs="Arial"/>
          <w:b/>
          <w:bCs/>
          <w:w w:val="105"/>
        </w:rPr>
      </w:pPr>
      <w:ins w:id="15491" w:author="Author" w:date="2015-07-01T15:33:00Z">
        <w:r>
          <w:rPr>
            <w:rFonts w:ascii="Arial" w:hAnsi="Arial" w:cs="Arial"/>
            <w:b/>
            <w:bCs/>
            <w:w w:val="105"/>
          </w:rPr>
          <w:t>NEW YORK POWER AUTHORITY</w:t>
        </w:r>
        <w:r>
          <w:rPr>
            <w:rFonts w:ascii="Arial" w:hAnsi="Arial" w:cs="Arial"/>
            <w:b/>
            <w:bCs/>
            <w:w w:val="105"/>
          </w:rPr>
          <w:br/>
          <w:t>TRANSMISSION REVENUE REQUIREMENT</w:t>
        </w:r>
      </w:ins>
    </w:p>
    <w:p w:rsidR="00B34C26" w:rsidRDefault="00891D08" w:rsidP="00B34C26">
      <w:pPr>
        <w:shd w:val="solid" w:color="FFFF99" w:fill="auto"/>
        <w:spacing w:after="0" w:line="240" w:lineRule="auto"/>
        <w:jc w:val="center"/>
        <w:rPr>
          <w:ins w:id="15492" w:author="Author" w:date="2015-07-01T15:33:00Z"/>
          <w:rFonts w:ascii="Arial" w:hAnsi="Arial" w:cs="Arial"/>
          <w:b/>
          <w:bCs/>
          <w:color w:val="000000"/>
          <w:spacing w:val="6"/>
        </w:rPr>
      </w:pPr>
      <w:ins w:id="15493" w:author="Author" w:date="2015-07-01T15:33:00Z">
        <w:r>
          <w:rPr>
            <w:rFonts w:ascii="Arial" w:hAnsi="Arial" w:cs="Arial"/>
            <w:b/>
            <w:bCs/>
            <w:color w:val="000000"/>
            <w:spacing w:val="6"/>
          </w:rPr>
          <w:t>YEAR ENDING DECEMBER 31, _____</w:t>
        </w:r>
      </w:ins>
    </w:p>
    <w:p w:rsidR="00B34C26" w:rsidRDefault="00891D08" w:rsidP="00B34C26">
      <w:pPr>
        <w:spacing w:before="252" w:line="271" w:lineRule="auto"/>
        <w:jc w:val="center"/>
        <w:rPr>
          <w:ins w:id="15494" w:author="Author" w:date="2015-07-01T15:32:00Z"/>
          <w:rFonts w:ascii="Arial" w:hAnsi="Arial" w:cs="Arial"/>
          <w:b/>
          <w:bCs/>
          <w:w w:val="105"/>
          <w:sz w:val="28"/>
          <w:szCs w:val="28"/>
        </w:rPr>
      </w:pPr>
      <w:ins w:id="15495" w:author="Author" w:date="2015-07-01T15:32:00Z">
        <w:r>
          <w:rPr>
            <w:rFonts w:ascii="Arial" w:hAnsi="Arial" w:cs="Arial"/>
            <w:b/>
            <w:bCs/>
            <w:w w:val="105"/>
            <w:sz w:val="28"/>
            <w:szCs w:val="28"/>
          </w:rPr>
          <w:t xml:space="preserve">WORK </w:t>
        </w:r>
        <w:r>
          <w:rPr>
            <w:rFonts w:ascii="Arial" w:hAnsi="Arial" w:cs="Arial"/>
            <w:b/>
            <w:bCs/>
            <w:w w:val="105"/>
            <w:sz w:val="28"/>
            <w:szCs w:val="28"/>
          </w:rPr>
          <w:t>PAPER 24</w:t>
        </w:r>
        <w:r>
          <w:rPr>
            <w:rFonts w:ascii="Arial" w:hAnsi="Arial" w:cs="Arial"/>
            <w:b/>
            <w:bCs/>
            <w:w w:val="105"/>
            <w:sz w:val="28"/>
            <w:szCs w:val="28"/>
          </w:rPr>
          <w:br/>
          <w:t>COST OF REMOVAL</w:t>
        </w:r>
      </w:ins>
    </w:p>
    <w:p w:rsidR="00B34C26" w:rsidRDefault="00891D08" w:rsidP="00A75FE6">
      <w:pPr>
        <w:spacing w:before="120" w:after="120"/>
        <w:jc w:val="center"/>
        <w:rPr>
          <w:ins w:id="15496" w:author="Author" w:date="2015-07-01T15:32:00Z"/>
          <w:rFonts w:ascii="Arial" w:hAnsi="Arial" w:cs="Arial"/>
          <w:b/>
          <w:bCs/>
          <w:spacing w:val="-5"/>
          <w:w w:val="105"/>
        </w:rPr>
      </w:pPr>
      <w:ins w:id="15497" w:author="Author" w:date="2015-07-01T15:32:00Z">
        <w:r>
          <w:rPr>
            <w:rFonts w:ascii="Arial" w:hAnsi="Arial" w:cs="Arial"/>
            <w:b/>
            <w:bCs/>
            <w:spacing w:val="-5"/>
            <w:w w:val="105"/>
          </w:rPr>
          <w:t>Cost of Removal to Regulatory Assets - Depreciation:</w:t>
        </w:r>
      </w:ins>
    </w:p>
    <w:p w:rsidR="00B34C26" w:rsidRDefault="00891D08" w:rsidP="00B34C26">
      <w:pPr>
        <w:tabs>
          <w:tab w:val="left" w:pos="5073"/>
          <w:tab w:val="right" w:pos="6878"/>
        </w:tabs>
        <w:spacing w:before="72" w:line="206" w:lineRule="auto"/>
        <w:ind w:left="792"/>
        <w:rPr>
          <w:ins w:id="15498" w:author="Author" w:date="2015-07-01T15:33:00Z"/>
          <w:rFonts w:ascii="Arial" w:hAnsi="Arial" w:cs="Arial"/>
          <w:b/>
          <w:bCs/>
          <w:w w:val="105"/>
        </w:rPr>
      </w:pPr>
    </w:p>
    <w:p w:rsidR="00B34C26" w:rsidRDefault="00891D08" w:rsidP="00B34C26">
      <w:pPr>
        <w:tabs>
          <w:tab w:val="left" w:pos="5073"/>
          <w:tab w:val="right" w:pos="6878"/>
        </w:tabs>
        <w:spacing w:before="72" w:line="206" w:lineRule="auto"/>
        <w:ind w:left="792"/>
        <w:rPr>
          <w:ins w:id="15499" w:author="Author" w:date="2015-07-01T15:32:00Z"/>
          <w:rFonts w:ascii="Arial" w:hAnsi="Arial" w:cs="Arial"/>
          <w:b/>
          <w:bCs/>
          <w:w w:val="105"/>
        </w:rPr>
      </w:pPr>
    </w:p>
    <w:tbl>
      <w:tblPr>
        <w:tblW w:w="10726" w:type="dxa"/>
        <w:tblInd w:w="108" w:type="dxa"/>
        <w:tblLook w:val="04A0"/>
      </w:tblPr>
      <w:tblGrid>
        <w:gridCol w:w="536"/>
        <w:gridCol w:w="3514"/>
        <w:gridCol w:w="2430"/>
        <w:gridCol w:w="630"/>
        <w:gridCol w:w="2520"/>
        <w:gridCol w:w="1096"/>
      </w:tblGrid>
      <w:tr w:rsidR="001D3F0E" w:rsidTr="00A75FE6">
        <w:trPr>
          <w:trHeight w:val="255"/>
          <w:ins w:id="15500" w:author="Author" w:date="2015-07-01T15:33:00Z"/>
        </w:trPr>
        <w:tc>
          <w:tcPr>
            <w:tcW w:w="536" w:type="dxa"/>
            <w:tcBorders>
              <w:top w:val="nil"/>
              <w:left w:val="nil"/>
              <w:bottom w:val="nil"/>
              <w:right w:val="nil"/>
            </w:tcBorders>
            <w:shd w:val="clear" w:color="000000" w:fill="FFFFFF"/>
            <w:noWrap/>
            <w:vAlign w:val="bottom"/>
            <w:hideMark/>
          </w:tcPr>
          <w:p w:rsidR="00B34C26" w:rsidRPr="00A75FE6" w:rsidRDefault="00891D08" w:rsidP="00B34C26">
            <w:pPr>
              <w:spacing w:after="0" w:line="240" w:lineRule="auto"/>
              <w:rPr>
                <w:ins w:id="15501" w:author="Author" w:date="2015-07-01T15:33:00Z"/>
                <w:rFonts w:ascii="Arial" w:eastAsia="Times New Roman" w:hAnsi="Arial" w:cs="Arial"/>
                <w:sz w:val="24"/>
                <w:szCs w:val="24"/>
              </w:rPr>
            </w:pPr>
            <w:ins w:id="15502" w:author="Author" w:date="2015-07-01T15:33:00Z">
              <w:r w:rsidRPr="00A75FE6">
                <w:rPr>
                  <w:rFonts w:ascii="Arial" w:eastAsia="Times New Roman" w:hAnsi="Arial" w:cs="Arial"/>
                  <w:sz w:val="24"/>
                  <w:szCs w:val="24"/>
                </w:rPr>
                <w:t> </w:t>
              </w:r>
            </w:ins>
          </w:p>
        </w:tc>
        <w:tc>
          <w:tcPr>
            <w:tcW w:w="3514" w:type="dxa"/>
            <w:tcBorders>
              <w:top w:val="nil"/>
              <w:left w:val="nil"/>
              <w:bottom w:val="nil"/>
              <w:right w:val="nil"/>
            </w:tcBorders>
            <w:shd w:val="clear" w:color="000000" w:fill="FFFFFF"/>
            <w:noWrap/>
            <w:vAlign w:val="bottom"/>
            <w:hideMark/>
          </w:tcPr>
          <w:p w:rsidR="00B34C26" w:rsidRPr="00A75FE6" w:rsidRDefault="00891D08" w:rsidP="00B34C26">
            <w:pPr>
              <w:spacing w:after="0" w:line="240" w:lineRule="auto"/>
              <w:rPr>
                <w:ins w:id="15503" w:author="Author" w:date="2015-07-01T15:33:00Z"/>
                <w:rFonts w:ascii="Arial" w:eastAsia="Times New Roman" w:hAnsi="Arial" w:cs="Arial"/>
                <w:sz w:val="24"/>
                <w:szCs w:val="24"/>
              </w:rPr>
            </w:pPr>
            <w:ins w:id="15504" w:author="Author" w:date="2015-07-01T15:33:00Z">
              <w:r w:rsidRPr="00A75FE6">
                <w:rPr>
                  <w:rFonts w:ascii="Arial" w:eastAsia="Times New Roman" w:hAnsi="Arial" w:cs="Arial"/>
                  <w:sz w:val="24"/>
                  <w:szCs w:val="24"/>
                </w:rPr>
                <w:t> </w:t>
              </w:r>
            </w:ins>
          </w:p>
        </w:tc>
        <w:tc>
          <w:tcPr>
            <w:tcW w:w="2430" w:type="dxa"/>
            <w:tcBorders>
              <w:top w:val="nil"/>
              <w:left w:val="nil"/>
              <w:bottom w:val="nil"/>
              <w:right w:val="nil"/>
            </w:tcBorders>
            <w:shd w:val="clear" w:color="000000" w:fill="FFFFFF"/>
            <w:noWrap/>
            <w:vAlign w:val="bottom"/>
            <w:hideMark/>
          </w:tcPr>
          <w:p w:rsidR="00B34C26" w:rsidRPr="00A75FE6" w:rsidRDefault="00891D08" w:rsidP="00B34C26">
            <w:pPr>
              <w:spacing w:after="0" w:line="240" w:lineRule="auto"/>
              <w:rPr>
                <w:ins w:id="15505" w:author="Author" w:date="2015-07-01T15:33:00Z"/>
                <w:rFonts w:ascii="Arial" w:eastAsia="Times New Roman" w:hAnsi="Arial" w:cs="Arial"/>
                <w:sz w:val="24"/>
                <w:szCs w:val="24"/>
              </w:rPr>
            </w:pPr>
            <w:ins w:id="15506" w:author="Author" w:date="2015-07-01T15:33:00Z">
              <w:r w:rsidRPr="00A75FE6">
                <w:rPr>
                  <w:rFonts w:ascii="Arial" w:eastAsia="Times New Roman" w:hAnsi="Arial" w:cs="Arial"/>
                  <w:sz w:val="24"/>
                  <w:szCs w:val="24"/>
                </w:rPr>
                <w:t> </w:t>
              </w:r>
            </w:ins>
          </w:p>
        </w:tc>
        <w:tc>
          <w:tcPr>
            <w:tcW w:w="630" w:type="dxa"/>
            <w:tcBorders>
              <w:top w:val="nil"/>
              <w:left w:val="nil"/>
              <w:bottom w:val="nil"/>
              <w:right w:val="nil"/>
            </w:tcBorders>
            <w:shd w:val="clear" w:color="000000" w:fill="FFFFFF"/>
            <w:noWrap/>
            <w:vAlign w:val="bottom"/>
            <w:hideMark/>
          </w:tcPr>
          <w:p w:rsidR="00B34C26" w:rsidRPr="00A75FE6" w:rsidRDefault="00891D08" w:rsidP="00B34C26">
            <w:pPr>
              <w:spacing w:after="0" w:line="240" w:lineRule="auto"/>
              <w:rPr>
                <w:ins w:id="15507" w:author="Author" w:date="2015-07-01T15:33:00Z"/>
                <w:rFonts w:ascii="Arial" w:eastAsia="Times New Roman" w:hAnsi="Arial" w:cs="Arial"/>
                <w:sz w:val="24"/>
                <w:szCs w:val="24"/>
              </w:rPr>
            </w:pPr>
            <w:ins w:id="15508" w:author="Author" w:date="2015-07-01T15:33:00Z">
              <w:r w:rsidRPr="00A75FE6">
                <w:rPr>
                  <w:rFonts w:ascii="Arial" w:eastAsia="Times New Roman" w:hAnsi="Arial" w:cs="Arial"/>
                  <w:sz w:val="24"/>
                  <w:szCs w:val="24"/>
                </w:rPr>
                <w:t> </w:t>
              </w:r>
            </w:ins>
          </w:p>
        </w:tc>
        <w:tc>
          <w:tcPr>
            <w:tcW w:w="2520" w:type="dxa"/>
            <w:tcBorders>
              <w:top w:val="nil"/>
              <w:left w:val="nil"/>
              <w:bottom w:val="nil"/>
              <w:right w:val="nil"/>
            </w:tcBorders>
            <w:shd w:val="clear" w:color="000000" w:fill="FFFFFF"/>
            <w:noWrap/>
            <w:vAlign w:val="bottom"/>
            <w:hideMark/>
          </w:tcPr>
          <w:p w:rsidR="00B34C26" w:rsidRPr="00A75FE6" w:rsidRDefault="00891D08" w:rsidP="00B34C26">
            <w:pPr>
              <w:spacing w:after="0" w:line="240" w:lineRule="auto"/>
              <w:rPr>
                <w:ins w:id="15509" w:author="Author" w:date="2015-07-01T15:33:00Z"/>
                <w:rFonts w:ascii="Arial" w:eastAsia="Times New Roman" w:hAnsi="Arial" w:cs="Arial"/>
                <w:sz w:val="24"/>
                <w:szCs w:val="24"/>
              </w:rPr>
            </w:pPr>
            <w:ins w:id="15510" w:author="Author" w:date="2015-07-01T15:33:00Z">
              <w:r w:rsidRPr="00A75FE6">
                <w:rPr>
                  <w:rFonts w:ascii="Arial" w:eastAsia="Times New Roman" w:hAnsi="Arial" w:cs="Arial"/>
                  <w:sz w:val="24"/>
                  <w:szCs w:val="24"/>
                </w:rPr>
                <w:t> </w:t>
              </w:r>
            </w:ins>
          </w:p>
        </w:tc>
        <w:tc>
          <w:tcPr>
            <w:tcW w:w="1096" w:type="dxa"/>
            <w:tcBorders>
              <w:top w:val="nil"/>
              <w:left w:val="nil"/>
              <w:bottom w:val="nil"/>
              <w:right w:val="nil"/>
            </w:tcBorders>
            <w:shd w:val="clear" w:color="000000" w:fill="FFFFFF"/>
            <w:noWrap/>
            <w:vAlign w:val="bottom"/>
            <w:hideMark/>
          </w:tcPr>
          <w:p w:rsidR="00B34C26" w:rsidRPr="00A75FE6" w:rsidRDefault="00891D08" w:rsidP="00B34C26">
            <w:pPr>
              <w:spacing w:after="0" w:line="240" w:lineRule="auto"/>
              <w:rPr>
                <w:ins w:id="15511" w:author="Author" w:date="2015-07-01T15:33:00Z"/>
                <w:rFonts w:ascii="Arial" w:eastAsia="Times New Roman" w:hAnsi="Arial" w:cs="Arial"/>
                <w:sz w:val="24"/>
                <w:szCs w:val="24"/>
              </w:rPr>
            </w:pPr>
            <w:ins w:id="15512" w:author="Author" w:date="2015-07-01T15:33:00Z">
              <w:r w:rsidRPr="00A75FE6">
                <w:rPr>
                  <w:rFonts w:ascii="Arial" w:eastAsia="Times New Roman" w:hAnsi="Arial" w:cs="Arial"/>
                  <w:sz w:val="24"/>
                  <w:szCs w:val="24"/>
                </w:rPr>
                <w:t> </w:t>
              </w:r>
            </w:ins>
          </w:p>
        </w:tc>
      </w:tr>
      <w:tr w:rsidR="001D3F0E" w:rsidTr="00A75FE6">
        <w:trPr>
          <w:trHeight w:val="255"/>
          <w:ins w:id="15513" w:author="Author" w:date="2015-07-01T15:33:00Z"/>
        </w:trPr>
        <w:tc>
          <w:tcPr>
            <w:tcW w:w="536" w:type="dxa"/>
            <w:tcBorders>
              <w:top w:val="nil"/>
              <w:left w:val="nil"/>
              <w:bottom w:val="nil"/>
              <w:right w:val="nil"/>
            </w:tcBorders>
            <w:shd w:val="clear" w:color="000000" w:fill="FFFFFF"/>
            <w:noWrap/>
            <w:vAlign w:val="bottom"/>
            <w:hideMark/>
          </w:tcPr>
          <w:p w:rsidR="00B34C26" w:rsidRPr="00A75FE6" w:rsidRDefault="00891D08" w:rsidP="00B34C26">
            <w:pPr>
              <w:spacing w:after="0" w:line="240" w:lineRule="auto"/>
              <w:rPr>
                <w:ins w:id="15514" w:author="Author" w:date="2015-07-01T15:33:00Z"/>
                <w:rFonts w:ascii="Arial" w:eastAsia="Times New Roman" w:hAnsi="Arial" w:cs="Arial"/>
                <w:sz w:val="24"/>
                <w:szCs w:val="24"/>
              </w:rPr>
            </w:pPr>
            <w:ins w:id="15515" w:author="Author" w:date="2015-07-01T15:33:00Z">
              <w:r w:rsidRPr="00A75FE6">
                <w:rPr>
                  <w:rFonts w:ascii="Arial" w:eastAsia="Times New Roman" w:hAnsi="Arial" w:cs="Arial"/>
                  <w:sz w:val="24"/>
                  <w:szCs w:val="24"/>
                </w:rPr>
                <w:t> </w:t>
              </w:r>
            </w:ins>
          </w:p>
        </w:tc>
        <w:tc>
          <w:tcPr>
            <w:tcW w:w="3514" w:type="dxa"/>
            <w:tcBorders>
              <w:top w:val="nil"/>
              <w:left w:val="nil"/>
              <w:bottom w:val="nil"/>
              <w:right w:val="nil"/>
            </w:tcBorders>
            <w:shd w:val="clear" w:color="000000" w:fill="FFFFFF"/>
            <w:noWrap/>
            <w:vAlign w:val="bottom"/>
            <w:hideMark/>
          </w:tcPr>
          <w:p w:rsidR="00B34C26" w:rsidRPr="00A75FE6" w:rsidRDefault="00891D08" w:rsidP="00B34C26">
            <w:pPr>
              <w:spacing w:after="0" w:line="240" w:lineRule="auto"/>
              <w:rPr>
                <w:ins w:id="15516" w:author="Author" w:date="2015-07-01T15:33:00Z"/>
                <w:rFonts w:ascii="Arial" w:eastAsia="Times New Roman" w:hAnsi="Arial" w:cs="Arial"/>
                <w:sz w:val="24"/>
                <w:szCs w:val="24"/>
              </w:rPr>
            </w:pPr>
            <w:ins w:id="15517" w:author="Author" w:date="2015-07-01T15:33:00Z">
              <w:r w:rsidRPr="00A75FE6">
                <w:rPr>
                  <w:rFonts w:ascii="Arial" w:eastAsia="Times New Roman" w:hAnsi="Arial" w:cs="Arial"/>
                  <w:sz w:val="24"/>
                  <w:szCs w:val="24"/>
                </w:rPr>
                <w:t> </w:t>
              </w:r>
            </w:ins>
          </w:p>
        </w:tc>
        <w:tc>
          <w:tcPr>
            <w:tcW w:w="2430" w:type="dxa"/>
            <w:tcBorders>
              <w:top w:val="nil"/>
              <w:left w:val="nil"/>
              <w:bottom w:val="nil"/>
              <w:right w:val="nil"/>
            </w:tcBorders>
            <w:shd w:val="clear" w:color="000000" w:fill="FFFF99"/>
            <w:noWrap/>
            <w:vAlign w:val="bottom"/>
            <w:hideMark/>
          </w:tcPr>
          <w:p w:rsidR="00B34C26" w:rsidRPr="00A75FE6" w:rsidRDefault="00891D08" w:rsidP="00B34C26">
            <w:pPr>
              <w:spacing w:after="0" w:line="240" w:lineRule="auto"/>
              <w:jc w:val="right"/>
              <w:rPr>
                <w:ins w:id="15518" w:author="Author" w:date="2015-07-01T15:33:00Z"/>
                <w:rFonts w:ascii="Arial" w:eastAsia="Times New Roman" w:hAnsi="Arial" w:cs="Arial"/>
                <w:b/>
                <w:bCs/>
                <w:sz w:val="24"/>
                <w:szCs w:val="24"/>
              </w:rPr>
            </w:pPr>
            <w:ins w:id="15519" w:author="Author" w:date="2015-07-01T15:33:00Z">
              <w:r w:rsidRPr="00A75FE6">
                <w:rPr>
                  <w:rFonts w:ascii="Arial" w:eastAsia="Times New Roman" w:hAnsi="Arial" w:cs="Arial"/>
                  <w:b/>
                  <w:bCs/>
                  <w:sz w:val="24"/>
                  <w:szCs w:val="24"/>
                </w:rPr>
                <w:t>20___</w:t>
              </w:r>
            </w:ins>
          </w:p>
        </w:tc>
        <w:tc>
          <w:tcPr>
            <w:tcW w:w="630" w:type="dxa"/>
            <w:tcBorders>
              <w:top w:val="nil"/>
              <w:left w:val="nil"/>
              <w:bottom w:val="nil"/>
              <w:right w:val="nil"/>
            </w:tcBorders>
            <w:shd w:val="clear" w:color="000000" w:fill="FFFF99"/>
            <w:noWrap/>
            <w:vAlign w:val="bottom"/>
            <w:hideMark/>
          </w:tcPr>
          <w:p w:rsidR="00B34C26" w:rsidRPr="00A75FE6" w:rsidRDefault="00891D08" w:rsidP="00B34C26">
            <w:pPr>
              <w:spacing w:after="0" w:line="240" w:lineRule="auto"/>
              <w:rPr>
                <w:ins w:id="15520" w:author="Author" w:date="2015-07-01T15:33:00Z"/>
                <w:rFonts w:ascii="Arial" w:eastAsia="Times New Roman" w:hAnsi="Arial" w:cs="Arial"/>
                <w:sz w:val="24"/>
                <w:szCs w:val="24"/>
              </w:rPr>
            </w:pPr>
            <w:ins w:id="15521" w:author="Author" w:date="2015-07-01T15:33:00Z">
              <w:r w:rsidRPr="00A75FE6">
                <w:rPr>
                  <w:rFonts w:ascii="Arial" w:eastAsia="Times New Roman" w:hAnsi="Arial" w:cs="Arial"/>
                  <w:sz w:val="24"/>
                  <w:szCs w:val="24"/>
                </w:rPr>
                <w:t> </w:t>
              </w:r>
            </w:ins>
          </w:p>
        </w:tc>
        <w:tc>
          <w:tcPr>
            <w:tcW w:w="2520" w:type="dxa"/>
            <w:tcBorders>
              <w:top w:val="nil"/>
              <w:left w:val="nil"/>
              <w:bottom w:val="nil"/>
              <w:right w:val="nil"/>
            </w:tcBorders>
            <w:shd w:val="clear" w:color="000000" w:fill="FFFF99"/>
            <w:noWrap/>
            <w:vAlign w:val="bottom"/>
            <w:hideMark/>
          </w:tcPr>
          <w:p w:rsidR="00B34C26" w:rsidRPr="00A75FE6" w:rsidRDefault="00891D08" w:rsidP="00B34C26">
            <w:pPr>
              <w:spacing w:after="0" w:line="240" w:lineRule="auto"/>
              <w:jc w:val="right"/>
              <w:rPr>
                <w:ins w:id="15522" w:author="Author" w:date="2015-07-01T15:33:00Z"/>
                <w:rFonts w:ascii="Arial" w:eastAsia="Times New Roman" w:hAnsi="Arial" w:cs="Arial"/>
                <w:b/>
                <w:bCs/>
                <w:sz w:val="24"/>
                <w:szCs w:val="24"/>
              </w:rPr>
            </w:pPr>
            <w:ins w:id="15523" w:author="Author" w:date="2015-07-01T15:33:00Z">
              <w:r w:rsidRPr="00A75FE6">
                <w:rPr>
                  <w:rFonts w:ascii="Arial" w:eastAsia="Times New Roman" w:hAnsi="Arial" w:cs="Arial"/>
                  <w:b/>
                  <w:bCs/>
                  <w:sz w:val="24"/>
                  <w:szCs w:val="24"/>
                </w:rPr>
                <w:t>20___</w:t>
              </w:r>
            </w:ins>
          </w:p>
        </w:tc>
        <w:tc>
          <w:tcPr>
            <w:tcW w:w="1096" w:type="dxa"/>
            <w:tcBorders>
              <w:top w:val="nil"/>
              <w:left w:val="nil"/>
              <w:bottom w:val="nil"/>
              <w:right w:val="nil"/>
            </w:tcBorders>
            <w:shd w:val="clear" w:color="000000" w:fill="FFFFFF"/>
            <w:noWrap/>
            <w:vAlign w:val="bottom"/>
            <w:hideMark/>
          </w:tcPr>
          <w:p w:rsidR="00B34C26" w:rsidRPr="00A75FE6" w:rsidRDefault="00891D08" w:rsidP="00B34C26">
            <w:pPr>
              <w:spacing w:after="0" w:line="240" w:lineRule="auto"/>
              <w:rPr>
                <w:ins w:id="15524" w:author="Author" w:date="2015-07-01T15:33:00Z"/>
                <w:rFonts w:ascii="Arial" w:eastAsia="Times New Roman" w:hAnsi="Arial" w:cs="Arial"/>
                <w:sz w:val="24"/>
                <w:szCs w:val="24"/>
              </w:rPr>
            </w:pPr>
            <w:ins w:id="15525" w:author="Author" w:date="2015-07-01T15:33:00Z">
              <w:r w:rsidRPr="00A75FE6">
                <w:rPr>
                  <w:rFonts w:ascii="Arial" w:eastAsia="Times New Roman" w:hAnsi="Arial" w:cs="Arial"/>
                  <w:sz w:val="24"/>
                  <w:szCs w:val="24"/>
                </w:rPr>
                <w:t> </w:t>
              </w:r>
            </w:ins>
          </w:p>
        </w:tc>
      </w:tr>
      <w:tr w:rsidR="001D3F0E" w:rsidTr="00A75FE6">
        <w:trPr>
          <w:trHeight w:val="255"/>
          <w:ins w:id="15526" w:author="Author" w:date="2015-07-01T15:33:00Z"/>
        </w:trPr>
        <w:tc>
          <w:tcPr>
            <w:tcW w:w="536" w:type="dxa"/>
            <w:tcBorders>
              <w:top w:val="nil"/>
              <w:left w:val="nil"/>
              <w:bottom w:val="nil"/>
              <w:right w:val="nil"/>
            </w:tcBorders>
            <w:shd w:val="clear" w:color="000000" w:fill="FFFFFF"/>
            <w:noWrap/>
            <w:vAlign w:val="bottom"/>
            <w:hideMark/>
          </w:tcPr>
          <w:p w:rsidR="00B34C26" w:rsidRPr="00A75FE6" w:rsidRDefault="00891D08" w:rsidP="00B34C26">
            <w:pPr>
              <w:spacing w:after="0" w:line="240" w:lineRule="auto"/>
              <w:rPr>
                <w:ins w:id="15527" w:author="Author" w:date="2015-07-01T15:33:00Z"/>
                <w:rFonts w:ascii="Arial" w:eastAsia="Times New Roman" w:hAnsi="Arial" w:cs="Arial"/>
                <w:sz w:val="24"/>
                <w:szCs w:val="24"/>
              </w:rPr>
            </w:pPr>
            <w:ins w:id="15528" w:author="Author" w:date="2015-07-01T15:33:00Z">
              <w:r w:rsidRPr="00A75FE6">
                <w:rPr>
                  <w:rFonts w:ascii="Arial" w:eastAsia="Times New Roman" w:hAnsi="Arial" w:cs="Arial"/>
                  <w:sz w:val="24"/>
                  <w:szCs w:val="24"/>
                </w:rPr>
                <w:t> </w:t>
              </w:r>
            </w:ins>
          </w:p>
        </w:tc>
        <w:tc>
          <w:tcPr>
            <w:tcW w:w="3514" w:type="dxa"/>
            <w:tcBorders>
              <w:top w:val="nil"/>
              <w:left w:val="nil"/>
              <w:bottom w:val="nil"/>
              <w:right w:val="nil"/>
            </w:tcBorders>
            <w:shd w:val="clear" w:color="000000" w:fill="FFFFFF"/>
            <w:noWrap/>
            <w:vAlign w:val="bottom"/>
            <w:hideMark/>
          </w:tcPr>
          <w:p w:rsidR="00B34C26" w:rsidRPr="00A75FE6" w:rsidRDefault="00891D08" w:rsidP="00B34C26">
            <w:pPr>
              <w:spacing w:after="0" w:line="240" w:lineRule="auto"/>
              <w:rPr>
                <w:ins w:id="15529" w:author="Author" w:date="2015-07-01T15:33:00Z"/>
                <w:rFonts w:ascii="Arial" w:eastAsia="Times New Roman" w:hAnsi="Arial" w:cs="Arial"/>
                <w:sz w:val="24"/>
                <w:szCs w:val="24"/>
              </w:rPr>
            </w:pPr>
            <w:ins w:id="15530" w:author="Author" w:date="2015-07-01T15:33:00Z">
              <w:r w:rsidRPr="00A75FE6">
                <w:rPr>
                  <w:rFonts w:ascii="Arial" w:eastAsia="Times New Roman" w:hAnsi="Arial" w:cs="Arial"/>
                  <w:sz w:val="24"/>
                  <w:szCs w:val="24"/>
                </w:rPr>
                <w:t> </w:t>
              </w:r>
            </w:ins>
          </w:p>
        </w:tc>
        <w:tc>
          <w:tcPr>
            <w:tcW w:w="2430" w:type="dxa"/>
            <w:tcBorders>
              <w:top w:val="nil"/>
              <w:left w:val="nil"/>
              <w:bottom w:val="nil"/>
              <w:right w:val="nil"/>
            </w:tcBorders>
            <w:shd w:val="clear" w:color="000000" w:fill="FFFFFF"/>
            <w:noWrap/>
            <w:vAlign w:val="bottom"/>
            <w:hideMark/>
          </w:tcPr>
          <w:p w:rsidR="00B34C26" w:rsidRPr="00A75FE6" w:rsidRDefault="00891D08" w:rsidP="00B34C26">
            <w:pPr>
              <w:spacing w:after="0" w:line="240" w:lineRule="auto"/>
              <w:jc w:val="right"/>
              <w:rPr>
                <w:ins w:id="15531" w:author="Author" w:date="2015-07-01T15:33:00Z"/>
                <w:rFonts w:ascii="Arial" w:eastAsia="Times New Roman" w:hAnsi="Arial" w:cs="Arial"/>
                <w:b/>
                <w:bCs/>
                <w:sz w:val="24"/>
                <w:szCs w:val="24"/>
              </w:rPr>
            </w:pPr>
            <w:ins w:id="15532" w:author="Author" w:date="2015-07-01T15:33:00Z">
              <w:r w:rsidRPr="00A75FE6">
                <w:rPr>
                  <w:rFonts w:ascii="Arial" w:eastAsia="Times New Roman" w:hAnsi="Arial" w:cs="Arial"/>
                  <w:b/>
                  <w:bCs/>
                  <w:sz w:val="24"/>
                  <w:szCs w:val="24"/>
                </w:rPr>
                <w:t>Amount ($)</w:t>
              </w:r>
            </w:ins>
          </w:p>
        </w:tc>
        <w:tc>
          <w:tcPr>
            <w:tcW w:w="630" w:type="dxa"/>
            <w:tcBorders>
              <w:top w:val="nil"/>
              <w:left w:val="nil"/>
              <w:bottom w:val="nil"/>
              <w:right w:val="nil"/>
            </w:tcBorders>
            <w:shd w:val="clear" w:color="000000" w:fill="FFFFFF"/>
            <w:noWrap/>
            <w:vAlign w:val="bottom"/>
            <w:hideMark/>
          </w:tcPr>
          <w:p w:rsidR="00B34C26" w:rsidRPr="00A75FE6" w:rsidRDefault="00891D08" w:rsidP="00B34C26">
            <w:pPr>
              <w:spacing w:after="0" w:line="240" w:lineRule="auto"/>
              <w:rPr>
                <w:ins w:id="15533" w:author="Author" w:date="2015-07-01T15:33:00Z"/>
                <w:rFonts w:ascii="Arial" w:eastAsia="Times New Roman" w:hAnsi="Arial" w:cs="Arial"/>
                <w:sz w:val="24"/>
                <w:szCs w:val="24"/>
              </w:rPr>
            </w:pPr>
            <w:ins w:id="15534" w:author="Author" w:date="2015-07-01T15:33:00Z">
              <w:r w:rsidRPr="00A75FE6">
                <w:rPr>
                  <w:rFonts w:ascii="Arial" w:eastAsia="Times New Roman" w:hAnsi="Arial" w:cs="Arial"/>
                  <w:sz w:val="24"/>
                  <w:szCs w:val="24"/>
                </w:rPr>
                <w:t> </w:t>
              </w:r>
            </w:ins>
          </w:p>
        </w:tc>
        <w:tc>
          <w:tcPr>
            <w:tcW w:w="2520" w:type="dxa"/>
            <w:tcBorders>
              <w:top w:val="nil"/>
              <w:left w:val="nil"/>
              <w:bottom w:val="nil"/>
              <w:right w:val="nil"/>
            </w:tcBorders>
            <w:shd w:val="clear" w:color="000000" w:fill="FFFFFF"/>
            <w:noWrap/>
            <w:vAlign w:val="bottom"/>
            <w:hideMark/>
          </w:tcPr>
          <w:p w:rsidR="00B34C26" w:rsidRPr="00A75FE6" w:rsidRDefault="00891D08" w:rsidP="00B34C26">
            <w:pPr>
              <w:spacing w:after="0" w:line="240" w:lineRule="auto"/>
              <w:jc w:val="right"/>
              <w:rPr>
                <w:ins w:id="15535" w:author="Author" w:date="2015-07-01T15:33:00Z"/>
                <w:rFonts w:ascii="Arial" w:eastAsia="Times New Roman" w:hAnsi="Arial" w:cs="Arial"/>
                <w:b/>
                <w:bCs/>
                <w:sz w:val="24"/>
                <w:szCs w:val="24"/>
              </w:rPr>
            </w:pPr>
            <w:ins w:id="15536" w:author="Author" w:date="2015-07-01T15:33:00Z">
              <w:r w:rsidRPr="00A75FE6">
                <w:rPr>
                  <w:rFonts w:ascii="Arial" w:eastAsia="Times New Roman" w:hAnsi="Arial" w:cs="Arial"/>
                  <w:b/>
                  <w:bCs/>
                  <w:sz w:val="24"/>
                  <w:szCs w:val="24"/>
                </w:rPr>
                <w:t>Amount ($)</w:t>
              </w:r>
            </w:ins>
          </w:p>
        </w:tc>
        <w:tc>
          <w:tcPr>
            <w:tcW w:w="1096" w:type="dxa"/>
            <w:tcBorders>
              <w:top w:val="nil"/>
              <w:left w:val="nil"/>
              <w:bottom w:val="nil"/>
              <w:right w:val="nil"/>
            </w:tcBorders>
            <w:shd w:val="clear" w:color="000000" w:fill="FFFFFF"/>
            <w:noWrap/>
            <w:vAlign w:val="bottom"/>
            <w:hideMark/>
          </w:tcPr>
          <w:p w:rsidR="00B34C26" w:rsidRPr="00A75FE6" w:rsidRDefault="00891D08" w:rsidP="00B34C26">
            <w:pPr>
              <w:spacing w:after="0" w:line="240" w:lineRule="auto"/>
              <w:rPr>
                <w:ins w:id="15537" w:author="Author" w:date="2015-07-01T15:33:00Z"/>
                <w:rFonts w:ascii="Arial" w:eastAsia="Times New Roman" w:hAnsi="Arial" w:cs="Arial"/>
                <w:sz w:val="24"/>
                <w:szCs w:val="24"/>
              </w:rPr>
            </w:pPr>
            <w:ins w:id="15538" w:author="Author" w:date="2015-07-01T15:33:00Z">
              <w:r w:rsidRPr="00A75FE6">
                <w:rPr>
                  <w:rFonts w:ascii="Arial" w:eastAsia="Times New Roman" w:hAnsi="Arial" w:cs="Arial"/>
                  <w:sz w:val="24"/>
                  <w:szCs w:val="24"/>
                </w:rPr>
                <w:t> </w:t>
              </w:r>
            </w:ins>
          </w:p>
        </w:tc>
      </w:tr>
      <w:tr w:rsidR="001D3F0E" w:rsidTr="00A75FE6">
        <w:trPr>
          <w:trHeight w:val="285"/>
          <w:ins w:id="15539" w:author="Author" w:date="2015-07-01T15:33:00Z"/>
        </w:trPr>
        <w:tc>
          <w:tcPr>
            <w:tcW w:w="536" w:type="dxa"/>
            <w:tcBorders>
              <w:top w:val="nil"/>
              <w:left w:val="nil"/>
              <w:bottom w:val="nil"/>
              <w:right w:val="nil"/>
            </w:tcBorders>
            <w:shd w:val="clear" w:color="000000" w:fill="FFFFFF"/>
            <w:noWrap/>
            <w:vAlign w:val="bottom"/>
            <w:hideMark/>
          </w:tcPr>
          <w:p w:rsidR="00B34C26" w:rsidRPr="00A75FE6" w:rsidRDefault="00891D08" w:rsidP="00B34C26">
            <w:pPr>
              <w:spacing w:after="0" w:line="240" w:lineRule="auto"/>
              <w:rPr>
                <w:ins w:id="15540" w:author="Author" w:date="2015-07-01T15:33:00Z"/>
                <w:rFonts w:ascii="Arial" w:eastAsia="Times New Roman" w:hAnsi="Arial" w:cs="Arial"/>
                <w:sz w:val="24"/>
                <w:szCs w:val="24"/>
              </w:rPr>
            </w:pPr>
            <w:ins w:id="15541" w:author="Author" w:date="2015-07-01T15:33:00Z">
              <w:r w:rsidRPr="00A75FE6">
                <w:rPr>
                  <w:rFonts w:ascii="Arial" w:eastAsia="Times New Roman" w:hAnsi="Arial" w:cs="Arial"/>
                  <w:sz w:val="24"/>
                  <w:szCs w:val="24"/>
                </w:rPr>
                <w:t> </w:t>
              </w:r>
            </w:ins>
          </w:p>
        </w:tc>
        <w:tc>
          <w:tcPr>
            <w:tcW w:w="3514" w:type="dxa"/>
            <w:tcBorders>
              <w:top w:val="nil"/>
              <w:left w:val="nil"/>
              <w:bottom w:val="nil"/>
              <w:right w:val="nil"/>
            </w:tcBorders>
            <w:shd w:val="clear" w:color="000000" w:fill="FFFFFF"/>
            <w:noWrap/>
            <w:vAlign w:val="center"/>
            <w:hideMark/>
          </w:tcPr>
          <w:p w:rsidR="00B34C26" w:rsidRPr="00A75FE6" w:rsidRDefault="00891D08" w:rsidP="00B34C26">
            <w:pPr>
              <w:spacing w:after="0" w:line="240" w:lineRule="auto"/>
              <w:rPr>
                <w:ins w:id="15542" w:author="Author" w:date="2015-07-01T15:33:00Z"/>
                <w:rFonts w:ascii="Arial" w:eastAsia="Times New Roman" w:hAnsi="Arial" w:cs="Arial"/>
                <w:sz w:val="24"/>
                <w:szCs w:val="24"/>
              </w:rPr>
            </w:pPr>
            <w:ins w:id="15543" w:author="Author" w:date="2015-07-01T15:33:00Z">
              <w:r w:rsidRPr="00A75FE6">
                <w:rPr>
                  <w:rFonts w:ascii="Arial" w:eastAsia="Times New Roman" w:hAnsi="Arial" w:cs="Arial"/>
                  <w:sz w:val="24"/>
                  <w:szCs w:val="24"/>
                </w:rPr>
                <w:t> </w:t>
              </w:r>
            </w:ins>
          </w:p>
        </w:tc>
        <w:tc>
          <w:tcPr>
            <w:tcW w:w="2430" w:type="dxa"/>
            <w:tcBorders>
              <w:top w:val="nil"/>
              <w:left w:val="nil"/>
              <w:bottom w:val="nil"/>
              <w:right w:val="nil"/>
            </w:tcBorders>
            <w:shd w:val="clear" w:color="000000" w:fill="FFFFFF"/>
            <w:noWrap/>
            <w:vAlign w:val="bottom"/>
            <w:hideMark/>
          </w:tcPr>
          <w:p w:rsidR="00B34C26" w:rsidRPr="00A75FE6" w:rsidRDefault="00891D08" w:rsidP="00B34C26">
            <w:pPr>
              <w:spacing w:after="0" w:line="240" w:lineRule="auto"/>
              <w:rPr>
                <w:ins w:id="15544" w:author="Author" w:date="2015-07-01T15:33:00Z"/>
                <w:rFonts w:ascii="Arial" w:eastAsia="Times New Roman" w:hAnsi="Arial" w:cs="Arial"/>
                <w:sz w:val="24"/>
                <w:szCs w:val="24"/>
              </w:rPr>
            </w:pPr>
            <w:ins w:id="15545" w:author="Author" w:date="2015-07-01T15:33:00Z">
              <w:r w:rsidRPr="00A75FE6">
                <w:rPr>
                  <w:rFonts w:ascii="Arial" w:eastAsia="Times New Roman" w:hAnsi="Arial" w:cs="Arial"/>
                  <w:sz w:val="24"/>
                  <w:szCs w:val="24"/>
                </w:rPr>
                <w:t> </w:t>
              </w:r>
            </w:ins>
          </w:p>
        </w:tc>
        <w:tc>
          <w:tcPr>
            <w:tcW w:w="630" w:type="dxa"/>
            <w:tcBorders>
              <w:top w:val="nil"/>
              <w:left w:val="nil"/>
              <w:bottom w:val="nil"/>
              <w:right w:val="nil"/>
            </w:tcBorders>
            <w:shd w:val="clear" w:color="000000" w:fill="FFFFFF"/>
            <w:noWrap/>
            <w:vAlign w:val="bottom"/>
            <w:hideMark/>
          </w:tcPr>
          <w:p w:rsidR="00B34C26" w:rsidRPr="00A75FE6" w:rsidRDefault="00891D08" w:rsidP="00B34C26">
            <w:pPr>
              <w:spacing w:after="0" w:line="240" w:lineRule="auto"/>
              <w:rPr>
                <w:ins w:id="15546" w:author="Author" w:date="2015-07-01T15:33:00Z"/>
                <w:rFonts w:ascii="Arial" w:eastAsia="Times New Roman" w:hAnsi="Arial" w:cs="Arial"/>
                <w:sz w:val="24"/>
                <w:szCs w:val="24"/>
              </w:rPr>
            </w:pPr>
            <w:ins w:id="15547" w:author="Author" w:date="2015-07-01T15:33:00Z">
              <w:r w:rsidRPr="00A75FE6">
                <w:rPr>
                  <w:rFonts w:ascii="Arial" w:eastAsia="Times New Roman" w:hAnsi="Arial" w:cs="Arial"/>
                  <w:sz w:val="24"/>
                  <w:szCs w:val="24"/>
                </w:rPr>
                <w:t> </w:t>
              </w:r>
            </w:ins>
          </w:p>
        </w:tc>
        <w:tc>
          <w:tcPr>
            <w:tcW w:w="2520" w:type="dxa"/>
            <w:tcBorders>
              <w:top w:val="nil"/>
              <w:left w:val="nil"/>
              <w:bottom w:val="nil"/>
              <w:right w:val="nil"/>
            </w:tcBorders>
            <w:shd w:val="clear" w:color="000000" w:fill="FFFFFF"/>
            <w:noWrap/>
            <w:vAlign w:val="bottom"/>
            <w:hideMark/>
          </w:tcPr>
          <w:p w:rsidR="00B34C26" w:rsidRPr="00A75FE6" w:rsidRDefault="00891D08" w:rsidP="00B34C26">
            <w:pPr>
              <w:spacing w:after="0" w:line="240" w:lineRule="auto"/>
              <w:rPr>
                <w:ins w:id="15548" w:author="Author" w:date="2015-07-01T15:33:00Z"/>
                <w:rFonts w:ascii="Arial" w:eastAsia="Times New Roman" w:hAnsi="Arial" w:cs="Arial"/>
                <w:sz w:val="24"/>
                <w:szCs w:val="24"/>
              </w:rPr>
            </w:pPr>
            <w:ins w:id="15549" w:author="Author" w:date="2015-07-01T15:33:00Z">
              <w:r w:rsidRPr="00A75FE6">
                <w:rPr>
                  <w:rFonts w:ascii="Arial" w:eastAsia="Times New Roman" w:hAnsi="Arial" w:cs="Arial"/>
                  <w:sz w:val="24"/>
                  <w:szCs w:val="24"/>
                </w:rPr>
                <w:t> </w:t>
              </w:r>
            </w:ins>
          </w:p>
        </w:tc>
        <w:tc>
          <w:tcPr>
            <w:tcW w:w="1096" w:type="dxa"/>
            <w:tcBorders>
              <w:top w:val="nil"/>
              <w:left w:val="nil"/>
              <w:bottom w:val="nil"/>
              <w:right w:val="nil"/>
            </w:tcBorders>
            <w:shd w:val="clear" w:color="000000" w:fill="FFFFFF"/>
            <w:noWrap/>
            <w:vAlign w:val="bottom"/>
            <w:hideMark/>
          </w:tcPr>
          <w:p w:rsidR="00B34C26" w:rsidRPr="00A75FE6" w:rsidRDefault="00891D08" w:rsidP="00B34C26">
            <w:pPr>
              <w:spacing w:after="0" w:line="240" w:lineRule="auto"/>
              <w:rPr>
                <w:ins w:id="15550" w:author="Author" w:date="2015-07-01T15:33:00Z"/>
                <w:rFonts w:ascii="Arial" w:eastAsia="Times New Roman" w:hAnsi="Arial" w:cs="Arial"/>
                <w:sz w:val="24"/>
                <w:szCs w:val="24"/>
              </w:rPr>
            </w:pPr>
            <w:ins w:id="15551" w:author="Author" w:date="2015-07-01T15:33:00Z">
              <w:r w:rsidRPr="00A75FE6">
                <w:rPr>
                  <w:rFonts w:ascii="Arial" w:eastAsia="Times New Roman" w:hAnsi="Arial" w:cs="Arial"/>
                  <w:sz w:val="24"/>
                  <w:szCs w:val="24"/>
                </w:rPr>
                <w:t> </w:t>
              </w:r>
            </w:ins>
          </w:p>
        </w:tc>
      </w:tr>
      <w:tr w:rsidR="001D3F0E" w:rsidTr="00A75FE6">
        <w:trPr>
          <w:trHeight w:val="285"/>
          <w:ins w:id="15552" w:author="Author" w:date="2015-07-01T15:33:00Z"/>
        </w:trPr>
        <w:tc>
          <w:tcPr>
            <w:tcW w:w="536" w:type="dxa"/>
            <w:tcBorders>
              <w:top w:val="nil"/>
              <w:left w:val="nil"/>
              <w:bottom w:val="nil"/>
              <w:right w:val="nil"/>
            </w:tcBorders>
            <w:shd w:val="clear" w:color="000000" w:fill="FFFFFF"/>
            <w:noWrap/>
            <w:vAlign w:val="bottom"/>
            <w:hideMark/>
          </w:tcPr>
          <w:p w:rsidR="00B34C26" w:rsidRPr="00A75FE6" w:rsidRDefault="00891D08" w:rsidP="00B34C26">
            <w:pPr>
              <w:spacing w:after="0" w:line="240" w:lineRule="auto"/>
              <w:rPr>
                <w:ins w:id="15553" w:author="Author" w:date="2015-07-01T15:33:00Z"/>
                <w:rFonts w:ascii="Arial" w:eastAsia="Times New Roman" w:hAnsi="Arial" w:cs="Arial"/>
                <w:sz w:val="24"/>
                <w:szCs w:val="24"/>
              </w:rPr>
            </w:pPr>
            <w:ins w:id="15554" w:author="Author" w:date="2015-07-01T15:33:00Z">
              <w:r w:rsidRPr="00A75FE6">
                <w:rPr>
                  <w:rFonts w:ascii="Arial" w:eastAsia="Times New Roman" w:hAnsi="Arial" w:cs="Arial"/>
                  <w:sz w:val="24"/>
                  <w:szCs w:val="24"/>
                </w:rPr>
                <w:t> </w:t>
              </w:r>
            </w:ins>
          </w:p>
        </w:tc>
        <w:tc>
          <w:tcPr>
            <w:tcW w:w="3514" w:type="dxa"/>
            <w:tcBorders>
              <w:top w:val="nil"/>
              <w:left w:val="nil"/>
              <w:bottom w:val="nil"/>
              <w:right w:val="nil"/>
            </w:tcBorders>
            <w:shd w:val="clear" w:color="000000" w:fill="FFFFFF"/>
            <w:noWrap/>
            <w:vAlign w:val="center"/>
            <w:hideMark/>
          </w:tcPr>
          <w:p w:rsidR="00B34C26" w:rsidRPr="00A75FE6" w:rsidRDefault="00891D08" w:rsidP="00B34C26">
            <w:pPr>
              <w:spacing w:after="0" w:line="240" w:lineRule="auto"/>
              <w:rPr>
                <w:ins w:id="15555" w:author="Author" w:date="2015-07-01T15:33:00Z"/>
                <w:rFonts w:ascii="Arial" w:eastAsia="Times New Roman" w:hAnsi="Arial" w:cs="Arial"/>
                <w:sz w:val="24"/>
                <w:szCs w:val="24"/>
              </w:rPr>
            </w:pPr>
            <w:ins w:id="15556" w:author="Author" w:date="2015-07-01T15:33:00Z">
              <w:r w:rsidRPr="00A75FE6">
                <w:rPr>
                  <w:rFonts w:ascii="Arial" w:eastAsia="Times New Roman" w:hAnsi="Arial" w:cs="Arial"/>
                  <w:sz w:val="24"/>
                  <w:szCs w:val="24"/>
                </w:rPr>
                <w:t>Production      </w:t>
              </w:r>
            </w:ins>
          </w:p>
        </w:tc>
        <w:tc>
          <w:tcPr>
            <w:tcW w:w="2430" w:type="dxa"/>
            <w:tcBorders>
              <w:top w:val="nil"/>
              <w:left w:val="nil"/>
              <w:bottom w:val="nil"/>
              <w:right w:val="nil"/>
            </w:tcBorders>
            <w:shd w:val="clear" w:color="000000" w:fill="FFFF99"/>
            <w:noWrap/>
            <w:vAlign w:val="center"/>
            <w:hideMark/>
          </w:tcPr>
          <w:p w:rsidR="00B34C26" w:rsidRPr="00A75FE6" w:rsidRDefault="00891D08" w:rsidP="00B34C26">
            <w:pPr>
              <w:spacing w:after="0" w:line="240" w:lineRule="auto"/>
              <w:jc w:val="right"/>
              <w:rPr>
                <w:ins w:id="15557" w:author="Author" w:date="2015-07-01T15:33:00Z"/>
                <w:rFonts w:ascii="Arial" w:eastAsia="Times New Roman" w:hAnsi="Arial" w:cs="Arial"/>
                <w:sz w:val="24"/>
                <w:szCs w:val="24"/>
              </w:rPr>
            </w:pPr>
            <w:ins w:id="15558" w:author="Author" w:date="2015-07-01T15:33:00Z">
              <w:r w:rsidRPr="00A75FE6">
                <w:rPr>
                  <w:rFonts w:ascii="Arial" w:eastAsia="Times New Roman" w:hAnsi="Arial" w:cs="Arial"/>
                  <w:sz w:val="24"/>
                  <w:szCs w:val="24"/>
                </w:rPr>
                <w:t> </w:t>
              </w:r>
            </w:ins>
          </w:p>
        </w:tc>
        <w:tc>
          <w:tcPr>
            <w:tcW w:w="630" w:type="dxa"/>
            <w:tcBorders>
              <w:top w:val="nil"/>
              <w:left w:val="nil"/>
              <w:bottom w:val="nil"/>
              <w:right w:val="nil"/>
            </w:tcBorders>
            <w:shd w:val="clear" w:color="000000" w:fill="FFFFFF"/>
            <w:noWrap/>
            <w:vAlign w:val="bottom"/>
            <w:hideMark/>
          </w:tcPr>
          <w:p w:rsidR="00B34C26" w:rsidRPr="00A75FE6" w:rsidRDefault="00891D08" w:rsidP="00B34C26">
            <w:pPr>
              <w:spacing w:after="0" w:line="240" w:lineRule="auto"/>
              <w:rPr>
                <w:ins w:id="15559" w:author="Author" w:date="2015-07-01T15:33:00Z"/>
                <w:rFonts w:ascii="Arial" w:eastAsia="Times New Roman" w:hAnsi="Arial" w:cs="Arial"/>
                <w:sz w:val="24"/>
                <w:szCs w:val="24"/>
              </w:rPr>
            </w:pPr>
            <w:ins w:id="15560" w:author="Author" w:date="2015-07-01T15:33:00Z">
              <w:r w:rsidRPr="00A75FE6">
                <w:rPr>
                  <w:rFonts w:ascii="Arial" w:eastAsia="Times New Roman" w:hAnsi="Arial" w:cs="Arial"/>
                  <w:sz w:val="24"/>
                  <w:szCs w:val="24"/>
                </w:rPr>
                <w:t> </w:t>
              </w:r>
            </w:ins>
          </w:p>
        </w:tc>
        <w:tc>
          <w:tcPr>
            <w:tcW w:w="2520" w:type="dxa"/>
            <w:tcBorders>
              <w:top w:val="nil"/>
              <w:left w:val="nil"/>
              <w:bottom w:val="nil"/>
              <w:right w:val="nil"/>
            </w:tcBorders>
            <w:shd w:val="clear" w:color="000000" w:fill="FFFF99"/>
            <w:noWrap/>
            <w:vAlign w:val="center"/>
            <w:hideMark/>
          </w:tcPr>
          <w:p w:rsidR="00B34C26" w:rsidRPr="00A75FE6" w:rsidRDefault="00891D08" w:rsidP="00B34C26">
            <w:pPr>
              <w:spacing w:after="0" w:line="240" w:lineRule="auto"/>
              <w:jc w:val="right"/>
              <w:rPr>
                <w:ins w:id="15561" w:author="Author" w:date="2015-07-01T15:33:00Z"/>
                <w:rFonts w:ascii="Arial" w:eastAsia="Times New Roman" w:hAnsi="Arial" w:cs="Arial"/>
                <w:sz w:val="24"/>
                <w:szCs w:val="24"/>
              </w:rPr>
            </w:pPr>
            <w:ins w:id="15562" w:author="Author" w:date="2015-07-01T15:33:00Z">
              <w:r w:rsidRPr="00A75FE6">
                <w:rPr>
                  <w:rFonts w:ascii="Arial" w:eastAsia="Times New Roman" w:hAnsi="Arial" w:cs="Arial"/>
                  <w:sz w:val="24"/>
                  <w:szCs w:val="24"/>
                </w:rPr>
                <w:t> </w:t>
              </w:r>
            </w:ins>
          </w:p>
        </w:tc>
        <w:tc>
          <w:tcPr>
            <w:tcW w:w="1096" w:type="dxa"/>
            <w:tcBorders>
              <w:top w:val="nil"/>
              <w:left w:val="nil"/>
              <w:bottom w:val="nil"/>
              <w:right w:val="nil"/>
            </w:tcBorders>
            <w:shd w:val="clear" w:color="000000" w:fill="FFFFFF"/>
            <w:noWrap/>
            <w:vAlign w:val="bottom"/>
            <w:hideMark/>
          </w:tcPr>
          <w:p w:rsidR="00B34C26" w:rsidRPr="00A75FE6" w:rsidRDefault="00891D08" w:rsidP="00B34C26">
            <w:pPr>
              <w:spacing w:after="0" w:line="240" w:lineRule="auto"/>
              <w:rPr>
                <w:ins w:id="15563" w:author="Author" w:date="2015-07-01T15:33:00Z"/>
                <w:rFonts w:ascii="Arial" w:eastAsia="Times New Roman" w:hAnsi="Arial" w:cs="Arial"/>
                <w:sz w:val="24"/>
                <w:szCs w:val="24"/>
              </w:rPr>
            </w:pPr>
            <w:ins w:id="15564" w:author="Author" w:date="2015-07-01T15:33:00Z">
              <w:r w:rsidRPr="00A75FE6">
                <w:rPr>
                  <w:rFonts w:ascii="Arial" w:eastAsia="Times New Roman" w:hAnsi="Arial" w:cs="Arial"/>
                  <w:sz w:val="24"/>
                  <w:szCs w:val="24"/>
                </w:rPr>
                <w:t> </w:t>
              </w:r>
            </w:ins>
          </w:p>
        </w:tc>
      </w:tr>
      <w:tr w:rsidR="001D3F0E" w:rsidTr="00A75FE6">
        <w:trPr>
          <w:trHeight w:val="285"/>
          <w:ins w:id="15565" w:author="Author" w:date="2015-07-01T15:33:00Z"/>
        </w:trPr>
        <w:tc>
          <w:tcPr>
            <w:tcW w:w="536" w:type="dxa"/>
            <w:tcBorders>
              <w:top w:val="nil"/>
              <w:left w:val="nil"/>
              <w:bottom w:val="nil"/>
              <w:right w:val="nil"/>
            </w:tcBorders>
            <w:shd w:val="clear" w:color="000000" w:fill="FFFFFF"/>
            <w:noWrap/>
            <w:vAlign w:val="bottom"/>
            <w:hideMark/>
          </w:tcPr>
          <w:p w:rsidR="00B34C26" w:rsidRPr="00A75FE6" w:rsidRDefault="00891D08" w:rsidP="00B34C26">
            <w:pPr>
              <w:spacing w:after="0" w:line="240" w:lineRule="auto"/>
              <w:rPr>
                <w:ins w:id="15566" w:author="Author" w:date="2015-07-01T15:33:00Z"/>
                <w:rFonts w:ascii="Arial" w:eastAsia="Times New Roman" w:hAnsi="Arial" w:cs="Arial"/>
                <w:sz w:val="24"/>
                <w:szCs w:val="24"/>
              </w:rPr>
            </w:pPr>
            <w:ins w:id="15567" w:author="Author" w:date="2015-07-01T15:33:00Z">
              <w:r w:rsidRPr="00A75FE6">
                <w:rPr>
                  <w:rFonts w:ascii="Arial" w:eastAsia="Times New Roman" w:hAnsi="Arial" w:cs="Arial"/>
                  <w:sz w:val="24"/>
                  <w:szCs w:val="24"/>
                </w:rPr>
                <w:t> </w:t>
              </w:r>
            </w:ins>
          </w:p>
        </w:tc>
        <w:tc>
          <w:tcPr>
            <w:tcW w:w="3514" w:type="dxa"/>
            <w:tcBorders>
              <w:top w:val="nil"/>
              <w:left w:val="nil"/>
              <w:bottom w:val="nil"/>
              <w:right w:val="nil"/>
            </w:tcBorders>
            <w:shd w:val="clear" w:color="000000" w:fill="FFFFFF"/>
            <w:noWrap/>
            <w:vAlign w:val="center"/>
            <w:hideMark/>
          </w:tcPr>
          <w:p w:rsidR="00B34C26" w:rsidRPr="00A75FE6" w:rsidRDefault="00891D08" w:rsidP="00B34C26">
            <w:pPr>
              <w:spacing w:after="0" w:line="240" w:lineRule="auto"/>
              <w:rPr>
                <w:ins w:id="15568" w:author="Author" w:date="2015-07-01T15:33:00Z"/>
                <w:rFonts w:ascii="Arial" w:eastAsia="Times New Roman" w:hAnsi="Arial" w:cs="Arial"/>
                <w:sz w:val="24"/>
                <w:szCs w:val="24"/>
              </w:rPr>
            </w:pPr>
            <w:ins w:id="15569" w:author="Author" w:date="2015-07-01T15:33:00Z">
              <w:r w:rsidRPr="00A75FE6">
                <w:rPr>
                  <w:rFonts w:ascii="Arial" w:eastAsia="Times New Roman" w:hAnsi="Arial" w:cs="Arial"/>
                  <w:sz w:val="24"/>
                  <w:szCs w:val="24"/>
                </w:rPr>
                <w:t>Transmission    </w:t>
              </w:r>
            </w:ins>
          </w:p>
        </w:tc>
        <w:tc>
          <w:tcPr>
            <w:tcW w:w="2430" w:type="dxa"/>
            <w:tcBorders>
              <w:top w:val="nil"/>
              <w:left w:val="nil"/>
              <w:bottom w:val="nil"/>
              <w:right w:val="nil"/>
            </w:tcBorders>
            <w:shd w:val="clear" w:color="000000" w:fill="FFFF99"/>
            <w:noWrap/>
            <w:vAlign w:val="center"/>
            <w:hideMark/>
          </w:tcPr>
          <w:p w:rsidR="00B34C26" w:rsidRPr="00A75FE6" w:rsidRDefault="00891D08" w:rsidP="00B34C26">
            <w:pPr>
              <w:spacing w:after="0" w:line="240" w:lineRule="auto"/>
              <w:jc w:val="right"/>
              <w:rPr>
                <w:ins w:id="15570" w:author="Author" w:date="2015-07-01T15:33:00Z"/>
                <w:rFonts w:ascii="Arial" w:eastAsia="Times New Roman" w:hAnsi="Arial" w:cs="Arial"/>
                <w:sz w:val="24"/>
                <w:szCs w:val="24"/>
              </w:rPr>
            </w:pPr>
            <w:ins w:id="15571" w:author="Author" w:date="2015-07-01T15:33:00Z">
              <w:r w:rsidRPr="00A75FE6">
                <w:rPr>
                  <w:rFonts w:ascii="Arial" w:eastAsia="Times New Roman" w:hAnsi="Arial" w:cs="Arial"/>
                  <w:sz w:val="24"/>
                  <w:szCs w:val="24"/>
                </w:rPr>
                <w:t> </w:t>
              </w:r>
            </w:ins>
          </w:p>
        </w:tc>
        <w:tc>
          <w:tcPr>
            <w:tcW w:w="630" w:type="dxa"/>
            <w:tcBorders>
              <w:top w:val="nil"/>
              <w:left w:val="nil"/>
              <w:bottom w:val="nil"/>
              <w:right w:val="nil"/>
            </w:tcBorders>
            <w:shd w:val="clear" w:color="000000" w:fill="FFFFFF"/>
            <w:noWrap/>
            <w:vAlign w:val="bottom"/>
            <w:hideMark/>
          </w:tcPr>
          <w:p w:rsidR="00B34C26" w:rsidRPr="00A75FE6" w:rsidRDefault="00891D08" w:rsidP="00B34C26">
            <w:pPr>
              <w:spacing w:after="0" w:line="240" w:lineRule="auto"/>
              <w:rPr>
                <w:ins w:id="15572" w:author="Author" w:date="2015-07-01T15:33:00Z"/>
                <w:rFonts w:ascii="Arial" w:eastAsia="Times New Roman" w:hAnsi="Arial" w:cs="Arial"/>
                <w:sz w:val="24"/>
                <w:szCs w:val="24"/>
              </w:rPr>
            </w:pPr>
            <w:ins w:id="15573" w:author="Author" w:date="2015-07-01T15:33:00Z">
              <w:r w:rsidRPr="00A75FE6">
                <w:rPr>
                  <w:rFonts w:ascii="Arial" w:eastAsia="Times New Roman" w:hAnsi="Arial" w:cs="Arial"/>
                  <w:sz w:val="24"/>
                  <w:szCs w:val="24"/>
                </w:rPr>
                <w:t> </w:t>
              </w:r>
            </w:ins>
          </w:p>
        </w:tc>
        <w:tc>
          <w:tcPr>
            <w:tcW w:w="2520" w:type="dxa"/>
            <w:tcBorders>
              <w:top w:val="nil"/>
              <w:left w:val="nil"/>
              <w:bottom w:val="nil"/>
              <w:right w:val="nil"/>
            </w:tcBorders>
            <w:shd w:val="clear" w:color="000000" w:fill="FFFF99"/>
            <w:noWrap/>
            <w:vAlign w:val="center"/>
            <w:hideMark/>
          </w:tcPr>
          <w:p w:rsidR="00B34C26" w:rsidRPr="00A75FE6" w:rsidRDefault="00891D08" w:rsidP="00B34C26">
            <w:pPr>
              <w:spacing w:after="0" w:line="240" w:lineRule="auto"/>
              <w:jc w:val="right"/>
              <w:rPr>
                <w:ins w:id="15574" w:author="Author" w:date="2015-07-01T15:33:00Z"/>
                <w:rFonts w:ascii="Arial" w:eastAsia="Times New Roman" w:hAnsi="Arial" w:cs="Arial"/>
                <w:sz w:val="24"/>
                <w:szCs w:val="24"/>
              </w:rPr>
            </w:pPr>
            <w:ins w:id="15575" w:author="Author" w:date="2015-07-01T15:33:00Z">
              <w:r w:rsidRPr="00A75FE6">
                <w:rPr>
                  <w:rFonts w:ascii="Arial" w:eastAsia="Times New Roman" w:hAnsi="Arial" w:cs="Arial"/>
                  <w:sz w:val="24"/>
                  <w:szCs w:val="24"/>
                </w:rPr>
                <w:t> </w:t>
              </w:r>
            </w:ins>
          </w:p>
        </w:tc>
        <w:tc>
          <w:tcPr>
            <w:tcW w:w="1096" w:type="dxa"/>
            <w:tcBorders>
              <w:top w:val="nil"/>
              <w:left w:val="nil"/>
              <w:bottom w:val="nil"/>
              <w:right w:val="nil"/>
            </w:tcBorders>
            <w:shd w:val="clear" w:color="000000" w:fill="FFFFFF"/>
            <w:noWrap/>
            <w:vAlign w:val="bottom"/>
            <w:hideMark/>
          </w:tcPr>
          <w:p w:rsidR="00B34C26" w:rsidRPr="00A75FE6" w:rsidRDefault="00891D08" w:rsidP="00B34C26">
            <w:pPr>
              <w:spacing w:after="0" w:line="240" w:lineRule="auto"/>
              <w:rPr>
                <w:ins w:id="15576" w:author="Author" w:date="2015-07-01T15:33:00Z"/>
                <w:rFonts w:ascii="Arial" w:eastAsia="Times New Roman" w:hAnsi="Arial" w:cs="Arial"/>
                <w:sz w:val="24"/>
                <w:szCs w:val="24"/>
              </w:rPr>
            </w:pPr>
            <w:ins w:id="15577" w:author="Author" w:date="2015-07-01T15:33:00Z">
              <w:r w:rsidRPr="00A75FE6">
                <w:rPr>
                  <w:rFonts w:ascii="Arial" w:eastAsia="Times New Roman" w:hAnsi="Arial" w:cs="Arial"/>
                  <w:sz w:val="24"/>
                  <w:szCs w:val="24"/>
                </w:rPr>
                <w:t> </w:t>
              </w:r>
            </w:ins>
          </w:p>
        </w:tc>
      </w:tr>
      <w:tr w:rsidR="001D3F0E" w:rsidTr="00A75FE6">
        <w:trPr>
          <w:trHeight w:val="285"/>
          <w:ins w:id="15578" w:author="Author" w:date="2015-07-01T15:33:00Z"/>
        </w:trPr>
        <w:tc>
          <w:tcPr>
            <w:tcW w:w="536" w:type="dxa"/>
            <w:tcBorders>
              <w:top w:val="nil"/>
              <w:left w:val="nil"/>
              <w:bottom w:val="nil"/>
              <w:right w:val="nil"/>
            </w:tcBorders>
            <w:shd w:val="clear" w:color="000000" w:fill="FFFFFF"/>
            <w:noWrap/>
            <w:vAlign w:val="bottom"/>
            <w:hideMark/>
          </w:tcPr>
          <w:p w:rsidR="00B34C26" w:rsidRPr="00A75FE6" w:rsidRDefault="00891D08" w:rsidP="00B34C26">
            <w:pPr>
              <w:spacing w:after="0" w:line="240" w:lineRule="auto"/>
              <w:rPr>
                <w:ins w:id="15579" w:author="Author" w:date="2015-07-01T15:33:00Z"/>
                <w:rFonts w:ascii="Arial" w:eastAsia="Times New Roman" w:hAnsi="Arial" w:cs="Arial"/>
                <w:sz w:val="24"/>
                <w:szCs w:val="24"/>
              </w:rPr>
            </w:pPr>
            <w:ins w:id="15580" w:author="Author" w:date="2015-07-01T15:33:00Z">
              <w:r w:rsidRPr="00A75FE6">
                <w:rPr>
                  <w:rFonts w:ascii="Arial" w:eastAsia="Times New Roman" w:hAnsi="Arial" w:cs="Arial"/>
                  <w:sz w:val="24"/>
                  <w:szCs w:val="24"/>
                </w:rPr>
                <w:t> </w:t>
              </w:r>
            </w:ins>
          </w:p>
        </w:tc>
        <w:tc>
          <w:tcPr>
            <w:tcW w:w="3514" w:type="dxa"/>
            <w:tcBorders>
              <w:top w:val="nil"/>
              <w:left w:val="nil"/>
              <w:bottom w:val="nil"/>
              <w:right w:val="nil"/>
            </w:tcBorders>
            <w:shd w:val="clear" w:color="000000" w:fill="FFFFFF"/>
            <w:noWrap/>
            <w:vAlign w:val="center"/>
            <w:hideMark/>
          </w:tcPr>
          <w:p w:rsidR="00B34C26" w:rsidRPr="00A75FE6" w:rsidRDefault="00891D08" w:rsidP="00B34C26">
            <w:pPr>
              <w:spacing w:after="0" w:line="240" w:lineRule="auto"/>
              <w:rPr>
                <w:ins w:id="15581" w:author="Author" w:date="2015-07-01T15:33:00Z"/>
                <w:rFonts w:ascii="Arial" w:eastAsia="Times New Roman" w:hAnsi="Arial" w:cs="Arial"/>
                <w:sz w:val="24"/>
                <w:szCs w:val="24"/>
              </w:rPr>
            </w:pPr>
            <w:ins w:id="15582" w:author="Author" w:date="2015-07-01T15:33:00Z">
              <w:r w:rsidRPr="00A75FE6">
                <w:rPr>
                  <w:rFonts w:ascii="Arial" w:eastAsia="Times New Roman" w:hAnsi="Arial" w:cs="Arial"/>
                  <w:sz w:val="24"/>
                  <w:szCs w:val="24"/>
                </w:rPr>
                <w:t>General         </w:t>
              </w:r>
            </w:ins>
          </w:p>
        </w:tc>
        <w:tc>
          <w:tcPr>
            <w:tcW w:w="2430" w:type="dxa"/>
            <w:tcBorders>
              <w:top w:val="nil"/>
              <w:left w:val="nil"/>
              <w:bottom w:val="single" w:sz="4" w:space="0" w:color="auto"/>
              <w:right w:val="nil"/>
            </w:tcBorders>
            <w:shd w:val="clear" w:color="000000" w:fill="FFFF99"/>
            <w:noWrap/>
            <w:vAlign w:val="center"/>
            <w:hideMark/>
          </w:tcPr>
          <w:p w:rsidR="00B34C26" w:rsidRPr="00A75FE6" w:rsidRDefault="00891D08" w:rsidP="00B34C26">
            <w:pPr>
              <w:spacing w:after="0" w:line="240" w:lineRule="auto"/>
              <w:jc w:val="right"/>
              <w:rPr>
                <w:ins w:id="15583" w:author="Author" w:date="2015-07-01T15:33:00Z"/>
                <w:rFonts w:ascii="Arial" w:eastAsia="Times New Roman" w:hAnsi="Arial" w:cs="Arial"/>
                <w:sz w:val="24"/>
                <w:szCs w:val="24"/>
              </w:rPr>
            </w:pPr>
            <w:ins w:id="15584" w:author="Author" w:date="2015-07-01T15:33:00Z">
              <w:r w:rsidRPr="00A75FE6">
                <w:rPr>
                  <w:rFonts w:ascii="Arial" w:eastAsia="Times New Roman" w:hAnsi="Arial" w:cs="Arial"/>
                  <w:sz w:val="24"/>
                  <w:szCs w:val="24"/>
                </w:rPr>
                <w:t> </w:t>
              </w:r>
            </w:ins>
          </w:p>
        </w:tc>
        <w:tc>
          <w:tcPr>
            <w:tcW w:w="630" w:type="dxa"/>
            <w:tcBorders>
              <w:top w:val="nil"/>
              <w:left w:val="nil"/>
              <w:bottom w:val="nil"/>
              <w:right w:val="nil"/>
            </w:tcBorders>
            <w:shd w:val="clear" w:color="000000" w:fill="FFFFFF"/>
            <w:noWrap/>
            <w:vAlign w:val="bottom"/>
            <w:hideMark/>
          </w:tcPr>
          <w:p w:rsidR="00B34C26" w:rsidRPr="00A75FE6" w:rsidRDefault="00891D08" w:rsidP="00B34C26">
            <w:pPr>
              <w:spacing w:after="0" w:line="240" w:lineRule="auto"/>
              <w:rPr>
                <w:ins w:id="15585" w:author="Author" w:date="2015-07-01T15:33:00Z"/>
                <w:rFonts w:ascii="Arial" w:eastAsia="Times New Roman" w:hAnsi="Arial" w:cs="Arial"/>
                <w:sz w:val="24"/>
                <w:szCs w:val="24"/>
              </w:rPr>
            </w:pPr>
            <w:ins w:id="15586" w:author="Author" w:date="2015-07-01T15:33:00Z">
              <w:r w:rsidRPr="00A75FE6">
                <w:rPr>
                  <w:rFonts w:ascii="Arial" w:eastAsia="Times New Roman" w:hAnsi="Arial" w:cs="Arial"/>
                  <w:sz w:val="24"/>
                  <w:szCs w:val="24"/>
                </w:rPr>
                <w:t> </w:t>
              </w:r>
            </w:ins>
          </w:p>
        </w:tc>
        <w:tc>
          <w:tcPr>
            <w:tcW w:w="2520" w:type="dxa"/>
            <w:tcBorders>
              <w:top w:val="nil"/>
              <w:left w:val="nil"/>
              <w:bottom w:val="single" w:sz="4" w:space="0" w:color="auto"/>
              <w:right w:val="nil"/>
            </w:tcBorders>
            <w:shd w:val="clear" w:color="000000" w:fill="FFFF99"/>
            <w:noWrap/>
            <w:vAlign w:val="center"/>
            <w:hideMark/>
          </w:tcPr>
          <w:p w:rsidR="00B34C26" w:rsidRPr="00A75FE6" w:rsidRDefault="00891D08" w:rsidP="00B34C26">
            <w:pPr>
              <w:spacing w:after="0" w:line="240" w:lineRule="auto"/>
              <w:jc w:val="right"/>
              <w:rPr>
                <w:ins w:id="15587" w:author="Author" w:date="2015-07-01T15:33:00Z"/>
                <w:rFonts w:ascii="Arial" w:eastAsia="Times New Roman" w:hAnsi="Arial" w:cs="Arial"/>
                <w:sz w:val="24"/>
                <w:szCs w:val="24"/>
              </w:rPr>
            </w:pPr>
            <w:ins w:id="15588" w:author="Author" w:date="2015-07-01T15:33:00Z">
              <w:r w:rsidRPr="00A75FE6">
                <w:rPr>
                  <w:rFonts w:ascii="Arial" w:eastAsia="Times New Roman" w:hAnsi="Arial" w:cs="Arial"/>
                  <w:sz w:val="24"/>
                  <w:szCs w:val="24"/>
                </w:rPr>
                <w:t> </w:t>
              </w:r>
            </w:ins>
          </w:p>
        </w:tc>
        <w:tc>
          <w:tcPr>
            <w:tcW w:w="1096" w:type="dxa"/>
            <w:tcBorders>
              <w:top w:val="nil"/>
              <w:left w:val="nil"/>
              <w:bottom w:val="nil"/>
              <w:right w:val="nil"/>
            </w:tcBorders>
            <w:shd w:val="clear" w:color="000000" w:fill="FFFFFF"/>
            <w:noWrap/>
            <w:vAlign w:val="bottom"/>
            <w:hideMark/>
          </w:tcPr>
          <w:p w:rsidR="00B34C26" w:rsidRPr="00A75FE6" w:rsidRDefault="00891D08" w:rsidP="00B34C26">
            <w:pPr>
              <w:spacing w:after="0" w:line="240" w:lineRule="auto"/>
              <w:rPr>
                <w:ins w:id="15589" w:author="Author" w:date="2015-07-01T15:33:00Z"/>
                <w:rFonts w:ascii="Arial" w:eastAsia="Times New Roman" w:hAnsi="Arial" w:cs="Arial"/>
                <w:sz w:val="24"/>
                <w:szCs w:val="24"/>
              </w:rPr>
            </w:pPr>
            <w:ins w:id="15590" w:author="Author" w:date="2015-07-01T15:33:00Z">
              <w:r w:rsidRPr="00A75FE6">
                <w:rPr>
                  <w:rFonts w:ascii="Arial" w:eastAsia="Times New Roman" w:hAnsi="Arial" w:cs="Arial"/>
                  <w:sz w:val="24"/>
                  <w:szCs w:val="24"/>
                </w:rPr>
                <w:t> </w:t>
              </w:r>
            </w:ins>
          </w:p>
        </w:tc>
      </w:tr>
      <w:tr w:rsidR="001D3F0E" w:rsidTr="00A75FE6">
        <w:trPr>
          <w:trHeight w:val="300"/>
          <w:ins w:id="15591" w:author="Author" w:date="2015-07-01T15:33:00Z"/>
        </w:trPr>
        <w:tc>
          <w:tcPr>
            <w:tcW w:w="536" w:type="dxa"/>
            <w:tcBorders>
              <w:top w:val="nil"/>
              <w:left w:val="nil"/>
              <w:bottom w:val="nil"/>
              <w:right w:val="nil"/>
            </w:tcBorders>
            <w:shd w:val="clear" w:color="000000" w:fill="FFFFFF"/>
            <w:noWrap/>
            <w:vAlign w:val="bottom"/>
            <w:hideMark/>
          </w:tcPr>
          <w:p w:rsidR="00B34C26" w:rsidRPr="00A75FE6" w:rsidRDefault="00891D08" w:rsidP="00B34C26">
            <w:pPr>
              <w:spacing w:after="0" w:line="240" w:lineRule="auto"/>
              <w:rPr>
                <w:ins w:id="15592" w:author="Author" w:date="2015-07-01T15:33:00Z"/>
                <w:rFonts w:ascii="Arial" w:eastAsia="Times New Roman" w:hAnsi="Arial" w:cs="Arial"/>
                <w:sz w:val="24"/>
                <w:szCs w:val="24"/>
              </w:rPr>
            </w:pPr>
            <w:ins w:id="15593" w:author="Author" w:date="2015-07-01T15:33:00Z">
              <w:r w:rsidRPr="00A75FE6">
                <w:rPr>
                  <w:rFonts w:ascii="Arial" w:eastAsia="Times New Roman" w:hAnsi="Arial" w:cs="Arial"/>
                  <w:sz w:val="24"/>
                  <w:szCs w:val="24"/>
                </w:rPr>
                <w:t> </w:t>
              </w:r>
            </w:ins>
          </w:p>
        </w:tc>
        <w:tc>
          <w:tcPr>
            <w:tcW w:w="3514" w:type="dxa"/>
            <w:tcBorders>
              <w:top w:val="nil"/>
              <w:left w:val="nil"/>
              <w:bottom w:val="nil"/>
              <w:right w:val="nil"/>
            </w:tcBorders>
            <w:shd w:val="clear" w:color="000000" w:fill="FFFFFF"/>
            <w:noWrap/>
            <w:vAlign w:val="center"/>
            <w:hideMark/>
          </w:tcPr>
          <w:p w:rsidR="00B34C26" w:rsidRPr="00A75FE6" w:rsidRDefault="00891D08" w:rsidP="00B34C26">
            <w:pPr>
              <w:spacing w:after="0" w:line="240" w:lineRule="auto"/>
              <w:rPr>
                <w:ins w:id="15594" w:author="Author" w:date="2015-07-01T15:33:00Z"/>
                <w:rFonts w:ascii="Arial" w:eastAsia="Times New Roman" w:hAnsi="Arial" w:cs="Arial"/>
                <w:b/>
                <w:bCs/>
                <w:sz w:val="24"/>
                <w:szCs w:val="24"/>
              </w:rPr>
            </w:pPr>
            <w:ins w:id="15595" w:author="Author" w:date="2015-07-01T15:33:00Z">
              <w:r w:rsidRPr="00A75FE6">
                <w:rPr>
                  <w:rFonts w:ascii="Arial" w:eastAsia="Times New Roman" w:hAnsi="Arial" w:cs="Arial"/>
                  <w:b/>
                  <w:bCs/>
                  <w:sz w:val="24"/>
                  <w:szCs w:val="24"/>
                </w:rPr>
                <w:t>Total</w:t>
              </w:r>
            </w:ins>
          </w:p>
        </w:tc>
        <w:tc>
          <w:tcPr>
            <w:tcW w:w="2430" w:type="dxa"/>
            <w:tcBorders>
              <w:top w:val="nil"/>
              <w:left w:val="nil"/>
              <w:bottom w:val="nil"/>
              <w:right w:val="nil"/>
            </w:tcBorders>
            <w:shd w:val="clear" w:color="000000" w:fill="FFFFFF"/>
            <w:noWrap/>
            <w:vAlign w:val="center"/>
            <w:hideMark/>
          </w:tcPr>
          <w:p w:rsidR="00B34C26" w:rsidRPr="00A75FE6" w:rsidRDefault="00891D08" w:rsidP="00B34C26">
            <w:pPr>
              <w:spacing w:after="0" w:line="240" w:lineRule="auto"/>
              <w:jc w:val="right"/>
              <w:rPr>
                <w:ins w:id="15596" w:author="Author" w:date="2015-07-01T15:33:00Z"/>
                <w:rFonts w:ascii="Arial" w:eastAsia="Times New Roman" w:hAnsi="Arial" w:cs="Arial"/>
                <w:b/>
                <w:bCs/>
                <w:sz w:val="24"/>
                <w:szCs w:val="24"/>
              </w:rPr>
            </w:pPr>
            <w:ins w:id="15597" w:author="Author" w:date="2015-07-01T15:33:00Z">
              <w:r w:rsidRPr="00A75FE6">
                <w:rPr>
                  <w:rFonts w:ascii="Arial" w:eastAsia="Times New Roman" w:hAnsi="Arial" w:cs="Arial"/>
                  <w:b/>
                  <w:bCs/>
                  <w:sz w:val="24"/>
                  <w:szCs w:val="24"/>
                </w:rPr>
                <w:t xml:space="preserve">                          -   </w:t>
              </w:r>
            </w:ins>
          </w:p>
        </w:tc>
        <w:tc>
          <w:tcPr>
            <w:tcW w:w="630" w:type="dxa"/>
            <w:tcBorders>
              <w:top w:val="nil"/>
              <w:left w:val="nil"/>
              <w:bottom w:val="nil"/>
              <w:right w:val="nil"/>
            </w:tcBorders>
            <w:shd w:val="clear" w:color="000000" w:fill="FFFFFF"/>
            <w:noWrap/>
            <w:vAlign w:val="bottom"/>
            <w:hideMark/>
          </w:tcPr>
          <w:p w:rsidR="00B34C26" w:rsidRPr="00A75FE6" w:rsidRDefault="00891D08" w:rsidP="00B34C26">
            <w:pPr>
              <w:spacing w:after="0" w:line="240" w:lineRule="auto"/>
              <w:rPr>
                <w:ins w:id="15598" w:author="Author" w:date="2015-07-01T15:33:00Z"/>
                <w:rFonts w:ascii="Arial" w:eastAsia="Times New Roman" w:hAnsi="Arial" w:cs="Arial"/>
                <w:sz w:val="24"/>
                <w:szCs w:val="24"/>
              </w:rPr>
            </w:pPr>
            <w:ins w:id="15599" w:author="Author" w:date="2015-07-01T15:33:00Z">
              <w:r w:rsidRPr="00A75FE6">
                <w:rPr>
                  <w:rFonts w:ascii="Arial" w:eastAsia="Times New Roman" w:hAnsi="Arial" w:cs="Arial"/>
                  <w:sz w:val="24"/>
                  <w:szCs w:val="24"/>
                </w:rPr>
                <w:t> </w:t>
              </w:r>
            </w:ins>
          </w:p>
        </w:tc>
        <w:tc>
          <w:tcPr>
            <w:tcW w:w="2520" w:type="dxa"/>
            <w:tcBorders>
              <w:top w:val="nil"/>
              <w:left w:val="nil"/>
              <w:bottom w:val="nil"/>
              <w:right w:val="nil"/>
            </w:tcBorders>
            <w:shd w:val="clear" w:color="000000" w:fill="FFFFFF"/>
            <w:noWrap/>
            <w:vAlign w:val="center"/>
            <w:hideMark/>
          </w:tcPr>
          <w:p w:rsidR="00B34C26" w:rsidRPr="00A75FE6" w:rsidRDefault="00891D08" w:rsidP="00B34C26">
            <w:pPr>
              <w:spacing w:after="0" w:line="240" w:lineRule="auto"/>
              <w:jc w:val="right"/>
              <w:rPr>
                <w:ins w:id="15600" w:author="Author" w:date="2015-07-01T15:33:00Z"/>
                <w:rFonts w:ascii="Arial" w:eastAsia="Times New Roman" w:hAnsi="Arial" w:cs="Arial"/>
                <w:b/>
                <w:bCs/>
                <w:sz w:val="24"/>
                <w:szCs w:val="24"/>
              </w:rPr>
            </w:pPr>
            <w:ins w:id="15601" w:author="Author" w:date="2015-07-01T15:33:00Z">
              <w:r w:rsidRPr="00A75FE6">
                <w:rPr>
                  <w:rFonts w:ascii="Arial" w:eastAsia="Times New Roman" w:hAnsi="Arial" w:cs="Arial"/>
                  <w:b/>
                  <w:bCs/>
                  <w:sz w:val="24"/>
                  <w:szCs w:val="24"/>
                </w:rPr>
                <w:t xml:space="preserve">                      -   </w:t>
              </w:r>
            </w:ins>
          </w:p>
        </w:tc>
        <w:tc>
          <w:tcPr>
            <w:tcW w:w="1096" w:type="dxa"/>
            <w:tcBorders>
              <w:top w:val="nil"/>
              <w:left w:val="nil"/>
              <w:bottom w:val="nil"/>
              <w:right w:val="nil"/>
            </w:tcBorders>
            <w:shd w:val="clear" w:color="000000" w:fill="FFFFFF"/>
            <w:noWrap/>
            <w:vAlign w:val="bottom"/>
            <w:hideMark/>
          </w:tcPr>
          <w:p w:rsidR="00B34C26" w:rsidRPr="00A75FE6" w:rsidRDefault="00891D08" w:rsidP="00B34C26">
            <w:pPr>
              <w:spacing w:after="0" w:line="240" w:lineRule="auto"/>
              <w:rPr>
                <w:ins w:id="15602" w:author="Author" w:date="2015-07-01T15:33:00Z"/>
                <w:rFonts w:ascii="Arial" w:eastAsia="Times New Roman" w:hAnsi="Arial" w:cs="Arial"/>
                <w:sz w:val="24"/>
                <w:szCs w:val="24"/>
              </w:rPr>
            </w:pPr>
            <w:ins w:id="15603" w:author="Author" w:date="2015-07-01T15:33:00Z">
              <w:r w:rsidRPr="00A75FE6">
                <w:rPr>
                  <w:rFonts w:ascii="Arial" w:eastAsia="Times New Roman" w:hAnsi="Arial" w:cs="Arial"/>
                  <w:sz w:val="24"/>
                  <w:szCs w:val="24"/>
                </w:rPr>
                <w:t> </w:t>
              </w:r>
            </w:ins>
          </w:p>
        </w:tc>
      </w:tr>
    </w:tbl>
    <w:p w:rsidR="00B34C26" w:rsidRDefault="00891D08" w:rsidP="00C11F97">
      <w:pPr>
        <w:pStyle w:val="Heading5"/>
        <w:ind w:left="720" w:firstLine="0"/>
        <w:rPr>
          <w:ins w:id="15604" w:author="Author" w:date="2015-07-01T15:31:00Z"/>
          <w:rFonts w:ascii="Times New Roman" w:hAnsi="Times New Roman"/>
          <w:sz w:val="24"/>
          <w:szCs w:val="24"/>
        </w:rPr>
        <w:sectPr w:rsidR="00B34C26" w:rsidSect="00A75FE6">
          <w:headerReference w:type="even" r:id="rId396"/>
          <w:headerReference w:type="default" r:id="rId397"/>
          <w:footerReference w:type="even" r:id="rId398"/>
          <w:footerReference w:type="default" r:id="rId399"/>
          <w:headerReference w:type="first" r:id="rId400"/>
          <w:footerReference w:type="first" r:id="rId401"/>
          <w:pgSz w:w="15840" w:h="12240" w:orient="landscape" w:code="1"/>
          <w:pgMar w:top="720" w:right="1620" w:bottom="1440" w:left="1620" w:header="270" w:footer="720" w:gutter="0"/>
          <w:paperSrc w:first="15" w:other="15"/>
          <w:cols w:space="720"/>
          <w:noEndnote/>
          <w:docGrid w:linePitch="299"/>
        </w:sectPr>
      </w:pPr>
    </w:p>
    <w:p w:rsidR="00B34C26" w:rsidRPr="00A75FE6" w:rsidRDefault="00891D08" w:rsidP="00A75FE6">
      <w:pPr>
        <w:spacing w:after="0" w:line="240" w:lineRule="auto"/>
        <w:ind w:right="9055"/>
        <w:rPr>
          <w:ins w:id="15605" w:author="Author" w:date="2015-07-01T15:32:00Z"/>
          <w:rFonts w:ascii="Arial" w:hAnsi="Arial" w:cs="Arial"/>
          <w:b/>
          <w:sz w:val="28"/>
          <w:szCs w:val="28"/>
        </w:rPr>
      </w:pPr>
      <w:ins w:id="15606" w:author="Author" w:date="2015-07-01T15:32:00Z">
        <w:r w:rsidRPr="006838B5">
          <w:rPr>
            <w:b/>
            <w:sz w:val="28"/>
            <w:szCs w:val="28"/>
          </w:rPr>
          <w:t>WP-25</w:t>
        </w:r>
      </w:ins>
    </w:p>
    <w:p w:rsidR="00B34C26" w:rsidRPr="00172DDC" w:rsidRDefault="00891D08" w:rsidP="00B34C26">
      <w:pPr>
        <w:spacing w:after="360" w:line="115" w:lineRule="atLeast"/>
        <w:ind w:right="6488"/>
        <w:rPr>
          <w:ins w:id="15607" w:author="Author" w:date="2015-07-01T15:36:00Z"/>
          <w:rFonts w:ascii="Arial" w:hAnsi="Arial" w:cs="Arial"/>
          <w:b/>
        </w:rPr>
      </w:pPr>
    </w:p>
    <w:p w:rsidR="00B34C26" w:rsidRDefault="00891D08" w:rsidP="00B34C26">
      <w:pPr>
        <w:spacing w:after="0" w:line="240" w:lineRule="auto"/>
        <w:jc w:val="center"/>
        <w:rPr>
          <w:ins w:id="15608" w:author="Author" w:date="2015-07-01T15:36:00Z"/>
          <w:rFonts w:ascii="Arial" w:hAnsi="Arial" w:cs="Arial"/>
          <w:b/>
          <w:bCs/>
          <w:w w:val="105"/>
        </w:rPr>
      </w:pPr>
      <w:ins w:id="15609" w:author="Author" w:date="2015-07-01T15:36:00Z">
        <w:r>
          <w:rPr>
            <w:rFonts w:ascii="Arial" w:hAnsi="Arial" w:cs="Arial"/>
            <w:b/>
            <w:bCs/>
            <w:w w:val="105"/>
          </w:rPr>
          <w:t>NEW YORK POWER AUTHORITY</w:t>
        </w:r>
        <w:r>
          <w:rPr>
            <w:rFonts w:ascii="Arial" w:hAnsi="Arial" w:cs="Arial"/>
            <w:b/>
            <w:bCs/>
            <w:w w:val="105"/>
          </w:rPr>
          <w:br/>
          <w:t>TRANSMISSION REVENUE REQUIREMENT</w:t>
        </w:r>
      </w:ins>
    </w:p>
    <w:p w:rsidR="00B34C26" w:rsidRDefault="00891D08" w:rsidP="00B34C26">
      <w:pPr>
        <w:shd w:val="solid" w:color="FFFF99" w:fill="auto"/>
        <w:spacing w:after="0" w:line="240" w:lineRule="auto"/>
        <w:jc w:val="center"/>
        <w:rPr>
          <w:ins w:id="15610" w:author="Author" w:date="2015-07-01T15:36:00Z"/>
          <w:rFonts w:ascii="Arial" w:hAnsi="Arial" w:cs="Arial"/>
          <w:b/>
          <w:bCs/>
          <w:color w:val="000000"/>
          <w:spacing w:val="6"/>
        </w:rPr>
      </w:pPr>
      <w:ins w:id="15611" w:author="Author" w:date="2015-07-01T15:36:00Z">
        <w:r>
          <w:rPr>
            <w:rFonts w:ascii="Arial" w:hAnsi="Arial" w:cs="Arial"/>
            <w:b/>
            <w:bCs/>
            <w:color w:val="000000"/>
            <w:spacing w:val="6"/>
          </w:rPr>
          <w:t>YEAR ENDING DECEMBER 31, _____</w:t>
        </w:r>
      </w:ins>
    </w:p>
    <w:p w:rsidR="00B34C26" w:rsidRDefault="00891D08" w:rsidP="00B34C26">
      <w:pPr>
        <w:spacing w:before="252" w:line="271" w:lineRule="auto"/>
        <w:jc w:val="center"/>
        <w:rPr>
          <w:ins w:id="15612" w:author="Author" w:date="2015-07-01T15:32:00Z"/>
          <w:rFonts w:ascii="Arial" w:hAnsi="Arial" w:cs="Arial"/>
          <w:b/>
          <w:bCs/>
          <w:spacing w:val="-8"/>
          <w:w w:val="105"/>
          <w:sz w:val="28"/>
          <w:szCs w:val="28"/>
        </w:rPr>
      </w:pPr>
      <w:ins w:id="15613" w:author="Author" w:date="2015-07-01T15:36:00Z">
        <w:r>
          <w:rPr>
            <w:rFonts w:ascii="Arial" w:hAnsi="Arial" w:cs="Arial"/>
            <w:b/>
            <w:bCs/>
            <w:w w:val="105"/>
            <w:sz w:val="28"/>
            <w:szCs w:val="28"/>
          </w:rPr>
          <w:t>WORK PAPER 25</w:t>
        </w:r>
        <w:r>
          <w:rPr>
            <w:rFonts w:ascii="Arial" w:hAnsi="Arial" w:cs="Arial"/>
            <w:b/>
            <w:bCs/>
            <w:w w:val="105"/>
            <w:sz w:val="28"/>
            <w:szCs w:val="28"/>
          </w:rPr>
          <w:br/>
        </w:r>
      </w:ins>
      <w:ins w:id="15614" w:author="Author" w:date="2015-07-01T15:32:00Z">
        <w:r>
          <w:rPr>
            <w:rFonts w:ascii="Arial" w:hAnsi="Arial" w:cs="Arial"/>
            <w:b/>
            <w:bCs/>
            <w:spacing w:val="-8"/>
            <w:w w:val="105"/>
            <w:sz w:val="28"/>
            <w:szCs w:val="28"/>
          </w:rPr>
          <w:t>POSTRETIREMENT BENEFITS OTHER THAN PENSIONS (PBOP)</w:t>
        </w:r>
      </w:ins>
    </w:p>
    <w:tbl>
      <w:tblPr>
        <w:tblW w:w="10708" w:type="dxa"/>
        <w:tblInd w:w="108" w:type="dxa"/>
        <w:tblLook w:val="04A0"/>
      </w:tblPr>
      <w:tblGrid>
        <w:gridCol w:w="836"/>
        <w:gridCol w:w="916"/>
        <w:gridCol w:w="616"/>
        <w:gridCol w:w="4296"/>
        <w:gridCol w:w="1776"/>
        <w:gridCol w:w="436"/>
        <w:gridCol w:w="283"/>
        <w:gridCol w:w="1556"/>
      </w:tblGrid>
      <w:tr w:rsidR="001D3F0E" w:rsidTr="00B34C26">
        <w:trPr>
          <w:trHeight w:val="315"/>
          <w:ins w:id="15615" w:author="Author" w:date="2015-07-01T15:35:00Z"/>
        </w:trPr>
        <w:tc>
          <w:tcPr>
            <w:tcW w:w="83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5616" w:author="Author" w:date="2015-07-01T15:35:00Z"/>
                <w:rFonts w:ascii="Arial" w:eastAsia="Times New Roman" w:hAnsi="Arial" w:cs="Arial"/>
                <w:sz w:val="20"/>
                <w:szCs w:val="20"/>
              </w:rPr>
            </w:pPr>
            <w:ins w:id="15617" w:author="Author" w:date="2015-07-01T15:35:00Z">
              <w:r w:rsidRPr="00B34C26">
                <w:rPr>
                  <w:rFonts w:ascii="Arial" w:eastAsia="Times New Roman" w:hAnsi="Arial" w:cs="Arial"/>
                  <w:sz w:val="20"/>
                  <w:szCs w:val="20"/>
                </w:rPr>
                <w:t> </w:t>
              </w:r>
            </w:ins>
          </w:p>
        </w:tc>
        <w:tc>
          <w:tcPr>
            <w:tcW w:w="916" w:type="dxa"/>
            <w:tcBorders>
              <w:top w:val="nil"/>
              <w:left w:val="nil"/>
              <w:bottom w:val="single" w:sz="4" w:space="0" w:color="auto"/>
              <w:right w:val="nil"/>
            </w:tcBorders>
            <w:shd w:val="clear" w:color="000000" w:fill="FFFFFF"/>
            <w:noWrap/>
            <w:vAlign w:val="bottom"/>
            <w:hideMark/>
          </w:tcPr>
          <w:p w:rsidR="00B34C26" w:rsidRPr="00B34C26" w:rsidRDefault="00891D08" w:rsidP="00B34C26">
            <w:pPr>
              <w:spacing w:after="0" w:line="240" w:lineRule="auto"/>
              <w:rPr>
                <w:ins w:id="15618" w:author="Author" w:date="2015-07-01T15:35:00Z"/>
                <w:rFonts w:ascii="Arial" w:eastAsia="Times New Roman" w:hAnsi="Arial" w:cs="Arial"/>
                <w:b/>
                <w:bCs/>
                <w:sz w:val="24"/>
                <w:szCs w:val="24"/>
              </w:rPr>
            </w:pPr>
            <w:ins w:id="15619" w:author="Author" w:date="2015-07-01T15:35:00Z">
              <w:r w:rsidRPr="00B34C26">
                <w:rPr>
                  <w:rFonts w:ascii="Arial" w:eastAsia="Times New Roman" w:hAnsi="Arial" w:cs="Arial"/>
                  <w:b/>
                  <w:bCs/>
                  <w:sz w:val="24"/>
                  <w:szCs w:val="24"/>
                </w:rPr>
                <w:t>Line No.</w:t>
              </w:r>
            </w:ins>
          </w:p>
        </w:tc>
        <w:tc>
          <w:tcPr>
            <w:tcW w:w="61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jc w:val="center"/>
              <w:rPr>
                <w:ins w:id="15620" w:author="Author" w:date="2015-07-01T15:35:00Z"/>
                <w:rFonts w:ascii="Arial" w:eastAsia="Times New Roman" w:hAnsi="Arial" w:cs="Arial"/>
                <w:b/>
                <w:bCs/>
                <w:sz w:val="24"/>
                <w:szCs w:val="24"/>
                <w:u w:val="single"/>
              </w:rPr>
            </w:pPr>
            <w:ins w:id="15621" w:author="Author" w:date="2015-07-01T15:35:00Z">
              <w:r w:rsidRPr="00B34C26">
                <w:rPr>
                  <w:rFonts w:ascii="Arial" w:eastAsia="Times New Roman" w:hAnsi="Arial" w:cs="Arial"/>
                  <w:b/>
                  <w:bCs/>
                  <w:sz w:val="24"/>
                  <w:szCs w:val="24"/>
                  <w:u w:val="single"/>
                </w:rPr>
                <w:t> </w:t>
              </w:r>
            </w:ins>
          </w:p>
        </w:tc>
        <w:tc>
          <w:tcPr>
            <w:tcW w:w="4296" w:type="dxa"/>
            <w:tcBorders>
              <w:top w:val="nil"/>
              <w:left w:val="nil"/>
              <w:bottom w:val="single" w:sz="4" w:space="0" w:color="auto"/>
              <w:right w:val="nil"/>
            </w:tcBorders>
            <w:shd w:val="clear" w:color="000000" w:fill="FFFFFF"/>
            <w:noWrap/>
            <w:vAlign w:val="bottom"/>
            <w:hideMark/>
          </w:tcPr>
          <w:p w:rsidR="00B34C26" w:rsidRPr="00B34C26" w:rsidRDefault="00891D08" w:rsidP="00B34C26">
            <w:pPr>
              <w:spacing w:after="0" w:line="240" w:lineRule="auto"/>
              <w:rPr>
                <w:ins w:id="15622" w:author="Author" w:date="2015-07-01T15:35:00Z"/>
                <w:rFonts w:ascii="Arial" w:eastAsia="Times New Roman" w:hAnsi="Arial" w:cs="Arial"/>
                <w:b/>
                <w:bCs/>
                <w:sz w:val="24"/>
                <w:szCs w:val="24"/>
              </w:rPr>
            </w:pPr>
            <w:ins w:id="15623" w:author="Author" w:date="2015-07-01T15:35:00Z">
              <w:r w:rsidRPr="00B34C26">
                <w:rPr>
                  <w:rFonts w:ascii="Arial" w:eastAsia="Times New Roman" w:hAnsi="Arial" w:cs="Arial"/>
                  <w:b/>
                  <w:bCs/>
                  <w:sz w:val="24"/>
                  <w:szCs w:val="24"/>
                </w:rPr>
                <w:t>Item</w:t>
              </w:r>
            </w:ins>
          </w:p>
        </w:tc>
        <w:tc>
          <w:tcPr>
            <w:tcW w:w="177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5624" w:author="Author" w:date="2015-07-01T15:35:00Z"/>
                <w:rFonts w:ascii="Arial" w:eastAsia="Times New Roman" w:hAnsi="Arial" w:cs="Arial"/>
                <w:sz w:val="24"/>
                <w:szCs w:val="24"/>
              </w:rPr>
            </w:pPr>
            <w:ins w:id="15625" w:author="Author" w:date="2015-07-01T15:35:00Z">
              <w:r w:rsidRPr="00B34C26">
                <w:rPr>
                  <w:rFonts w:ascii="Arial" w:eastAsia="Times New Roman" w:hAnsi="Arial" w:cs="Arial"/>
                  <w:sz w:val="24"/>
                  <w:szCs w:val="24"/>
                </w:rPr>
                <w:t> </w:t>
              </w:r>
            </w:ins>
          </w:p>
        </w:tc>
        <w:tc>
          <w:tcPr>
            <w:tcW w:w="43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5626" w:author="Author" w:date="2015-07-01T15:35:00Z"/>
                <w:rFonts w:ascii="Arial" w:eastAsia="Times New Roman" w:hAnsi="Arial" w:cs="Arial"/>
                <w:sz w:val="24"/>
                <w:szCs w:val="24"/>
              </w:rPr>
            </w:pPr>
            <w:ins w:id="15627" w:author="Author" w:date="2015-07-01T15:35:00Z">
              <w:r w:rsidRPr="00B34C26">
                <w:rPr>
                  <w:rFonts w:ascii="Arial" w:eastAsia="Times New Roman" w:hAnsi="Arial" w:cs="Arial"/>
                  <w:sz w:val="24"/>
                  <w:szCs w:val="24"/>
                </w:rPr>
                <w:t> </w:t>
              </w:r>
            </w:ins>
          </w:p>
        </w:tc>
        <w:tc>
          <w:tcPr>
            <w:tcW w:w="27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jc w:val="center"/>
              <w:rPr>
                <w:ins w:id="15628" w:author="Author" w:date="2015-07-01T15:35:00Z"/>
                <w:rFonts w:ascii="Arial" w:eastAsia="Times New Roman" w:hAnsi="Arial" w:cs="Arial"/>
                <w:sz w:val="24"/>
                <w:szCs w:val="24"/>
              </w:rPr>
            </w:pPr>
            <w:ins w:id="15629" w:author="Author" w:date="2015-07-01T15:35:00Z">
              <w:r w:rsidRPr="00B34C26">
                <w:rPr>
                  <w:rFonts w:ascii="Arial" w:eastAsia="Times New Roman" w:hAnsi="Arial" w:cs="Arial"/>
                  <w:sz w:val="24"/>
                  <w:szCs w:val="24"/>
                </w:rPr>
                <w:t> </w:t>
              </w:r>
            </w:ins>
          </w:p>
        </w:tc>
        <w:tc>
          <w:tcPr>
            <w:tcW w:w="1556" w:type="dxa"/>
            <w:tcBorders>
              <w:top w:val="nil"/>
              <w:left w:val="nil"/>
              <w:bottom w:val="single" w:sz="4" w:space="0" w:color="auto"/>
              <w:right w:val="nil"/>
            </w:tcBorders>
            <w:shd w:val="clear" w:color="000000" w:fill="FFFFFF"/>
            <w:noWrap/>
            <w:vAlign w:val="bottom"/>
            <w:hideMark/>
          </w:tcPr>
          <w:p w:rsidR="00B34C26" w:rsidRPr="00B34C26" w:rsidRDefault="00891D08" w:rsidP="00B34C26">
            <w:pPr>
              <w:spacing w:after="0" w:line="240" w:lineRule="auto"/>
              <w:jc w:val="center"/>
              <w:rPr>
                <w:ins w:id="15630" w:author="Author" w:date="2015-07-01T15:35:00Z"/>
                <w:rFonts w:ascii="Arial" w:eastAsia="Times New Roman" w:hAnsi="Arial" w:cs="Arial"/>
                <w:b/>
                <w:bCs/>
                <w:sz w:val="24"/>
                <w:szCs w:val="24"/>
              </w:rPr>
            </w:pPr>
            <w:ins w:id="15631" w:author="Author" w:date="2015-07-01T15:35:00Z">
              <w:r w:rsidRPr="00B34C26">
                <w:rPr>
                  <w:rFonts w:ascii="Arial" w:eastAsia="Times New Roman" w:hAnsi="Arial" w:cs="Arial"/>
                  <w:b/>
                  <w:bCs/>
                  <w:sz w:val="24"/>
                  <w:szCs w:val="24"/>
                </w:rPr>
                <w:t>Amount ($)</w:t>
              </w:r>
            </w:ins>
          </w:p>
        </w:tc>
      </w:tr>
      <w:tr w:rsidR="001D3F0E" w:rsidTr="00B34C26">
        <w:trPr>
          <w:trHeight w:val="300"/>
          <w:ins w:id="15632" w:author="Author" w:date="2015-07-01T15:35:00Z"/>
        </w:trPr>
        <w:tc>
          <w:tcPr>
            <w:tcW w:w="83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5633" w:author="Author" w:date="2015-07-01T15:35:00Z"/>
                <w:rFonts w:ascii="Arial" w:eastAsia="Times New Roman" w:hAnsi="Arial" w:cs="Arial"/>
                <w:sz w:val="20"/>
                <w:szCs w:val="20"/>
              </w:rPr>
            </w:pPr>
            <w:ins w:id="15634" w:author="Author" w:date="2015-07-01T15:35:00Z">
              <w:r w:rsidRPr="00B34C26">
                <w:rPr>
                  <w:rFonts w:ascii="Arial" w:eastAsia="Times New Roman" w:hAnsi="Arial" w:cs="Arial"/>
                  <w:sz w:val="20"/>
                  <w:szCs w:val="20"/>
                </w:rPr>
                <w:t> </w:t>
              </w:r>
            </w:ins>
          </w:p>
        </w:tc>
        <w:tc>
          <w:tcPr>
            <w:tcW w:w="91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5635" w:author="Author" w:date="2015-07-01T15:35:00Z"/>
                <w:rFonts w:ascii="Arial" w:eastAsia="Times New Roman" w:hAnsi="Arial" w:cs="Arial"/>
                <w:sz w:val="24"/>
                <w:szCs w:val="24"/>
                <w:u w:val="single"/>
              </w:rPr>
            </w:pPr>
            <w:ins w:id="15636" w:author="Author" w:date="2015-07-01T15:35:00Z">
              <w:r w:rsidRPr="00B34C26">
                <w:rPr>
                  <w:rFonts w:ascii="Arial" w:eastAsia="Times New Roman" w:hAnsi="Arial" w:cs="Arial"/>
                  <w:sz w:val="24"/>
                  <w:szCs w:val="24"/>
                  <w:u w:val="single"/>
                </w:rPr>
                <w:t> </w:t>
              </w:r>
            </w:ins>
          </w:p>
        </w:tc>
        <w:tc>
          <w:tcPr>
            <w:tcW w:w="61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5637" w:author="Author" w:date="2015-07-01T15:35:00Z"/>
                <w:rFonts w:ascii="Arial" w:eastAsia="Times New Roman" w:hAnsi="Arial" w:cs="Arial"/>
                <w:sz w:val="24"/>
                <w:szCs w:val="24"/>
                <w:u w:val="single"/>
              </w:rPr>
            </w:pPr>
            <w:ins w:id="15638" w:author="Author" w:date="2015-07-01T15:35:00Z">
              <w:r w:rsidRPr="00B34C26">
                <w:rPr>
                  <w:rFonts w:ascii="Arial" w:eastAsia="Times New Roman" w:hAnsi="Arial" w:cs="Arial"/>
                  <w:sz w:val="24"/>
                  <w:szCs w:val="24"/>
                  <w:u w:val="single"/>
                </w:rPr>
                <w:t> </w:t>
              </w:r>
            </w:ins>
          </w:p>
        </w:tc>
        <w:tc>
          <w:tcPr>
            <w:tcW w:w="429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5639" w:author="Author" w:date="2015-07-01T15:35:00Z"/>
                <w:rFonts w:ascii="Arial" w:eastAsia="Times New Roman" w:hAnsi="Arial" w:cs="Arial"/>
                <w:sz w:val="24"/>
                <w:szCs w:val="24"/>
              </w:rPr>
            </w:pPr>
            <w:ins w:id="15640" w:author="Author" w:date="2015-07-01T15:35:00Z">
              <w:r w:rsidRPr="00B34C26">
                <w:rPr>
                  <w:rFonts w:ascii="Arial" w:eastAsia="Times New Roman" w:hAnsi="Arial" w:cs="Arial"/>
                  <w:sz w:val="24"/>
                  <w:szCs w:val="24"/>
                </w:rPr>
                <w:t> </w:t>
              </w:r>
            </w:ins>
          </w:p>
        </w:tc>
        <w:tc>
          <w:tcPr>
            <w:tcW w:w="177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5641" w:author="Author" w:date="2015-07-01T15:35:00Z"/>
                <w:rFonts w:ascii="Arial" w:eastAsia="Times New Roman" w:hAnsi="Arial" w:cs="Arial"/>
                <w:sz w:val="24"/>
                <w:szCs w:val="24"/>
              </w:rPr>
            </w:pPr>
            <w:ins w:id="15642" w:author="Author" w:date="2015-07-01T15:35:00Z">
              <w:r w:rsidRPr="00B34C26">
                <w:rPr>
                  <w:rFonts w:ascii="Arial" w:eastAsia="Times New Roman" w:hAnsi="Arial" w:cs="Arial"/>
                  <w:sz w:val="24"/>
                  <w:szCs w:val="24"/>
                </w:rPr>
                <w:t> </w:t>
              </w:r>
            </w:ins>
          </w:p>
        </w:tc>
        <w:tc>
          <w:tcPr>
            <w:tcW w:w="43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5643" w:author="Author" w:date="2015-07-01T15:35:00Z"/>
                <w:rFonts w:ascii="Arial" w:eastAsia="Times New Roman" w:hAnsi="Arial" w:cs="Arial"/>
                <w:sz w:val="24"/>
                <w:szCs w:val="24"/>
              </w:rPr>
            </w:pPr>
            <w:ins w:id="15644" w:author="Author" w:date="2015-07-01T15:35:00Z">
              <w:r w:rsidRPr="00B34C26">
                <w:rPr>
                  <w:rFonts w:ascii="Arial" w:eastAsia="Times New Roman" w:hAnsi="Arial" w:cs="Arial"/>
                  <w:sz w:val="24"/>
                  <w:szCs w:val="24"/>
                </w:rPr>
                <w:t> </w:t>
              </w:r>
            </w:ins>
          </w:p>
        </w:tc>
        <w:tc>
          <w:tcPr>
            <w:tcW w:w="27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5645" w:author="Author" w:date="2015-07-01T15:35:00Z"/>
                <w:rFonts w:ascii="Arial" w:eastAsia="Times New Roman" w:hAnsi="Arial" w:cs="Arial"/>
                <w:sz w:val="24"/>
                <w:szCs w:val="24"/>
              </w:rPr>
            </w:pPr>
            <w:ins w:id="15646" w:author="Author" w:date="2015-07-01T15:35:00Z">
              <w:r w:rsidRPr="00B34C26">
                <w:rPr>
                  <w:rFonts w:ascii="Arial" w:eastAsia="Times New Roman" w:hAnsi="Arial" w:cs="Arial"/>
                  <w:sz w:val="24"/>
                  <w:szCs w:val="24"/>
                </w:rPr>
                <w:t> </w:t>
              </w:r>
            </w:ins>
          </w:p>
        </w:tc>
        <w:tc>
          <w:tcPr>
            <w:tcW w:w="155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jc w:val="center"/>
              <w:rPr>
                <w:ins w:id="15647" w:author="Author" w:date="2015-07-01T15:35:00Z"/>
                <w:rFonts w:ascii="Arial" w:eastAsia="Times New Roman" w:hAnsi="Arial" w:cs="Arial"/>
                <w:sz w:val="24"/>
                <w:szCs w:val="24"/>
              </w:rPr>
            </w:pPr>
            <w:ins w:id="15648" w:author="Author" w:date="2015-07-01T15:35:00Z">
              <w:r w:rsidRPr="00B34C26">
                <w:rPr>
                  <w:rFonts w:ascii="Arial" w:eastAsia="Times New Roman" w:hAnsi="Arial" w:cs="Arial"/>
                  <w:sz w:val="24"/>
                  <w:szCs w:val="24"/>
                </w:rPr>
                <w:t> </w:t>
              </w:r>
            </w:ins>
          </w:p>
        </w:tc>
      </w:tr>
      <w:tr w:rsidR="001D3F0E" w:rsidTr="00B34C26">
        <w:trPr>
          <w:trHeight w:val="315"/>
          <w:ins w:id="15649" w:author="Author" w:date="2015-07-01T15:35:00Z"/>
        </w:trPr>
        <w:tc>
          <w:tcPr>
            <w:tcW w:w="83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5650" w:author="Author" w:date="2015-07-01T15:35:00Z"/>
                <w:rFonts w:ascii="Arial" w:eastAsia="Times New Roman" w:hAnsi="Arial" w:cs="Arial"/>
                <w:sz w:val="20"/>
                <w:szCs w:val="20"/>
              </w:rPr>
            </w:pPr>
            <w:ins w:id="15651" w:author="Author" w:date="2015-07-01T15:35:00Z">
              <w:r w:rsidRPr="00B34C26">
                <w:rPr>
                  <w:rFonts w:ascii="Arial" w:eastAsia="Times New Roman" w:hAnsi="Arial" w:cs="Arial"/>
                  <w:sz w:val="20"/>
                  <w:szCs w:val="20"/>
                </w:rPr>
                <w:t> </w:t>
              </w:r>
            </w:ins>
          </w:p>
        </w:tc>
        <w:tc>
          <w:tcPr>
            <w:tcW w:w="91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jc w:val="center"/>
              <w:rPr>
                <w:ins w:id="15652" w:author="Author" w:date="2015-07-01T15:35:00Z"/>
                <w:rFonts w:ascii="Arial" w:eastAsia="Times New Roman" w:hAnsi="Arial" w:cs="Arial"/>
                <w:b/>
                <w:bCs/>
                <w:sz w:val="24"/>
                <w:szCs w:val="24"/>
              </w:rPr>
            </w:pPr>
            <w:ins w:id="15653" w:author="Author" w:date="2015-07-01T15:35:00Z">
              <w:r w:rsidRPr="00B34C26">
                <w:rPr>
                  <w:rFonts w:ascii="Arial" w:eastAsia="Times New Roman" w:hAnsi="Arial" w:cs="Arial"/>
                  <w:b/>
                  <w:bCs/>
                  <w:sz w:val="24"/>
                  <w:szCs w:val="24"/>
                </w:rPr>
                <w:t xml:space="preserve">1 </w:t>
              </w:r>
            </w:ins>
          </w:p>
        </w:tc>
        <w:tc>
          <w:tcPr>
            <w:tcW w:w="61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jc w:val="center"/>
              <w:rPr>
                <w:ins w:id="15654" w:author="Author" w:date="2015-07-01T15:35:00Z"/>
                <w:rFonts w:ascii="Arial" w:eastAsia="Times New Roman" w:hAnsi="Arial" w:cs="Arial"/>
                <w:b/>
                <w:bCs/>
                <w:sz w:val="24"/>
                <w:szCs w:val="24"/>
              </w:rPr>
            </w:pPr>
            <w:ins w:id="15655" w:author="Author" w:date="2015-07-01T15:35:00Z">
              <w:r w:rsidRPr="00B34C26">
                <w:rPr>
                  <w:rFonts w:ascii="Arial" w:eastAsia="Times New Roman" w:hAnsi="Arial" w:cs="Arial"/>
                  <w:b/>
                  <w:bCs/>
                  <w:sz w:val="24"/>
                  <w:szCs w:val="24"/>
                </w:rPr>
                <w:t> </w:t>
              </w:r>
            </w:ins>
          </w:p>
        </w:tc>
        <w:tc>
          <w:tcPr>
            <w:tcW w:w="429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5656" w:author="Author" w:date="2015-07-01T15:35:00Z"/>
                <w:rFonts w:ascii="Arial" w:eastAsia="Times New Roman" w:hAnsi="Arial" w:cs="Arial"/>
                <w:sz w:val="24"/>
                <w:szCs w:val="24"/>
              </w:rPr>
            </w:pPr>
            <w:ins w:id="15657" w:author="Author" w:date="2015-07-01T15:35:00Z">
              <w:r w:rsidRPr="00B34C26">
                <w:rPr>
                  <w:rFonts w:ascii="Arial" w:eastAsia="Times New Roman" w:hAnsi="Arial" w:cs="Arial"/>
                  <w:sz w:val="24"/>
                  <w:szCs w:val="24"/>
                </w:rPr>
                <w:t>Total NYPA PBOPs</w:t>
              </w:r>
            </w:ins>
          </w:p>
        </w:tc>
        <w:tc>
          <w:tcPr>
            <w:tcW w:w="177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5658" w:author="Author" w:date="2015-07-01T15:35:00Z"/>
                <w:rFonts w:ascii="Arial" w:eastAsia="Times New Roman" w:hAnsi="Arial" w:cs="Arial"/>
                <w:sz w:val="24"/>
                <w:szCs w:val="24"/>
              </w:rPr>
            </w:pPr>
            <w:ins w:id="15659" w:author="Author" w:date="2015-07-01T15:35:00Z">
              <w:r w:rsidRPr="00B34C26">
                <w:rPr>
                  <w:rFonts w:ascii="Arial" w:eastAsia="Times New Roman" w:hAnsi="Arial" w:cs="Arial"/>
                  <w:sz w:val="24"/>
                  <w:szCs w:val="24"/>
                </w:rPr>
                <w:t> </w:t>
              </w:r>
            </w:ins>
          </w:p>
        </w:tc>
        <w:tc>
          <w:tcPr>
            <w:tcW w:w="43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5660" w:author="Author" w:date="2015-07-01T15:35:00Z"/>
                <w:rFonts w:ascii="Arial" w:eastAsia="Times New Roman" w:hAnsi="Arial" w:cs="Arial"/>
                <w:sz w:val="24"/>
                <w:szCs w:val="24"/>
              </w:rPr>
            </w:pPr>
            <w:ins w:id="15661" w:author="Author" w:date="2015-07-01T15:35:00Z">
              <w:r w:rsidRPr="00B34C26">
                <w:rPr>
                  <w:rFonts w:ascii="Arial" w:eastAsia="Times New Roman" w:hAnsi="Arial" w:cs="Arial"/>
                  <w:sz w:val="24"/>
                  <w:szCs w:val="24"/>
                </w:rPr>
                <w:t> </w:t>
              </w:r>
            </w:ins>
          </w:p>
        </w:tc>
        <w:tc>
          <w:tcPr>
            <w:tcW w:w="27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5662" w:author="Author" w:date="2015-07-01T15:35:00Z"/>
                <w:rFonts w:ascii="Arial" w:eastAsia="Times New Roman" w:hAnsi="Arial" w:cs="Arial"/>
                <w:sz w:val="24"/>
                <w:szCs w:val="24"/>
              </w:rPr>
            </w:pPr>
            <w:ins w:id="15663" w:author="Author" w:date="2015-07-01T15:35:00Z">
              <w:r w:rsidRPr="00B34C26">
                <w:rPr>
                  <w:rFonts w:ascii="Arial" w:eastAsia="Times New Roman" w:hAnsi="Arial" w:cs="Arial"/>
                  <w:sz w:val="24"/>
                  <w:szCs w:val="24"/>
                </w:rPr>
                <w:t> </w:t>
              </w:r>
            </w:ins>
          </w:p>
        </w:tc>
        <w:tc>
          <w:tcPr>
            <w:tcW w:w="1556" w:type="dxa"/>
            <w:tcBorders>
              <w:top w:val="nil"/>
              <w:left w:val="nil"/>
              <w:bottom w:val="nil"/>
              <w:right w:val="nil"/>
            </w:tcBorders>
            <w:shd w:val="clear" w:color="000000" w:fill="FFFF99"/>
            <w:noWrap/>
            <w:vAlign w:val="bottom"/>
            <w:hideMark/>
          </w:tcPr>
          <w:p w:rsidR="00B34C26" w:rsidRPr="00B34C26" w:rsidRDefault="00891D08" w:rsidP="00B34C26">
            <w:pPr>
              <w:spacing w:after="0" w:line="240" w:lineRule="auto"/>
              <w:rPr>
                <w:ins w:id="15664" w:author="Author" w:date="2015-07-01T15:35:00Z"/>
                <w:rFonts w:ascii="Arial" w:eastAsia="Times New Roman" w:hAnsi="Arial" w:cs="Arial"/>
                <w:b/>
                <w:bCs/>
                <w:sz w:val="24"/>
                <w:szCs w:val="24"/>
              </w:rPr>
            </w:pPr>
            <w:ins w:id="15665" w:author="Author" w:date="2015-07-01T15:35:00Z">
              <w:r w:rsidRPr="00B34C26">
                <w:rPr>
                  <w:rFonts w:ascii="Arial" w:eastAsia="Times New Roman" w:hAnsi="Arial" w:cs="Arial"/>
                  <w:b/>
                  <w:bCs/>
                  <w:sz w:val="24"/>
                  <w:szCs w:val="24"/>
                </w:rPr>
                <w:t> </w:t>
              </w:r>
            </w:ins>
          </w:p>
        </w:tc>
      </w:tr>
      <w:tr w:rsidR="001D3F0E" w:rsidTr="00B34C26">
        <w:trPr>
          <w:trHeight w:val="315"/>
          <w:ins w:id="15666" w:author="Author" w:date="2015-07-01T15:35:00Z"/>
        </w:trPr>
        <w:tc>
          <w:tcPr>
            <w:tcW w:w="83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5667" w:author="Author" w:date="2015-07-01T15:35:00Z"/>
                <w:rFonts w:ascii="Arial" w:eastAsia="Times New Roman" w:hAnsi="Arial" w:cs="Arial"/>
                <w:sz w:val="20"/>
                <w:szCs w:val="20"/>
              </w:rPr>
            </w:pPr>
            <w:ins w:id="15668" w:author="Author" w:date="2015-07-01T15:35:00Z">
              <w:r w:rsidRPr="00B34C26">
                <w:rPr>
                  <w:rFonts w:ascii="Arial" w:eastAsia="Times New Roman" w:hAnsi="Arial" w:cs="Arial"/>
                  <w:sz w:val="20"/>
                  <w:szCs w:val="20"/>
                </w:rPr>
                <w:t> </w:t>
              </w:r>
            </w:ins>
          </w:p>
        </w:tc>
        <w:tc>
          <w:tcPr>
            <w:tcW w:w="91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jc w:val="center"/>
              <w:rPr>
                <w:ins w:id="15669" w:author="Author" w:date="2015-07-01T15:35:00Z"/>
                <w:rFonts w:ascii="Arial" w:eastAsia="Times New Roman" w:hAnsi="Arial" w:cs="Arial"/>
                <w:b/>
                <w:bCs/>
                <w:sz w:val="24"/>
                <w:szCs w:val="24"/>
              </w:rPr>
            </w:pPr>
            <w:ins w:id="15670" w:author="Author" w:date="2015-07-01T15:35:00Z">
              <w:r w:rsidRPr="00B34C26">
                <w:rPr>
                  <w:rFonts w:ascii="Arial" w:eastAsia="Times New Roman" w:hAnsi="Arial" w:cs="Arial"/>
                  <w:b/>
                  <w:bCs/>
                  <w:sz w:val="24"/>
                  <w:szCs w:val="24"/>
                </w:rPr>
                <w:t> </w:t>
              </w:r>
            </w:ins>
          </w:p>
        </w:tc>
        <w:tc>
          <w:tcPr>
            <w:tcW w:w="61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jc w:val="center"/>
              <w:rPr>
                <w:ins w:id="15671" w:author="Author" w:date="2015-07-01T15:35:00Z"/>
                <w:rFonts w:ascii="Arial" w:eastAsia="Times New Roman" w:hAnsi="Arial" w:cs="Arial"/>
                <w:b/>
                <w:bCs/>
                <w:sz w:val="24"/>
                <w:szCs w:val="24"/>
              </w:rPr>
            </w:pPr>
            <w:ins w:id="15672" w:author="Author" w:date="2015-07-01T15:35:00Z">
              <w:r w:rsidRPr="00B34C26">
                <w:rPr>
                  <w:rFonts w:ascii="Arial" w:eastAsia="Times New Roman" w:hAnsi="Arial" w:cs="Arial"/>
                  <w:b/>
                  <w:bCs/>
                  <w:sz w:val="24"/>
                  <w:szCs w:val="24"/>
                </w:rPr>
                <w:t> </w:t>
              </w:r>
            </w:ins>
          </w:p>
        </w:tc>
        <w:tc>
          <w:tcPr>
            <w:tcW w:w="429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5673" w:author="Author" w:date="2015-07-01T15:35:00Z"/>
                <w:rFonts w:ascii="Arial" w:eastAsia="Times New Roman" w:hAnsi="Arial" w:cs="Arial"/>
                <w:sz w:val="24"/>
                <w:szCs w:val="24"/>
              </w:rPr>
            </w:pPr>
            <w:ins w:id="15674" w:author="Author" w:date="2015-07-01T15:35:00Z">
              <w:r w:rsidRPr="00B34C26">
                <w:rPr>
                  <w:rFonts w:ascii="Arial" w:eastAsia="Times New Roman" w:hAnsi="Arial" w:cs="Arial"/>
                  <w:sz w:val="24"/>
                  <w:szCs w:val="24"/>
                </w:rPr>
                <w:t> </w:t>
              </w:r>
            </w:ins>
          </w:p>
        </w:tc>
        <w:tc>
          <w:tcPr>
            <w:tcW w:w="177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5675" w:author="Author" w:date="2015-07-01T15:35:00Z"/>
                <w:rFonts w:ascii="Arial" w:eastAsia="Times New Roman" w:hAnsi="Arial" w:cs="Arial"/>
                <w:sz w:val="24"/>
                <w:szCs w:val="24"/>
              </w:rPr>
            </w:pPr>
            <w:ins w:id="15676" w:author="Author" w:date="2015-07-01T15:35:00Z">
              <w:r w:rsidRPr="00B34C26">
                <w:rPr>
                  <w:rFonts w:ascii="Arial" w:eastAsia="Times New Roman" w:hAnsi="Arial" w:cs="Arial"/>
                  <w:sz w:val="24"/>
                  <w:szCs w:val="24"/>
                </w:rPr>
                <w:t> </w:t>
              </w:r>
            </w:ins>
          </w:p>
        </w:tc>
        <w:tc>
          <w:tcPr>
            <w:tcW w:w="43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5677" w:author="Author" w:date="2015-07-01T15:35:00Z"/>
                <w:rFonts w:ascii="Arial" w:eastAsia="Times New Roman" w:hAnsi="Arial" w:cs="Arial"/>
                <w:sz w:val="24"/>
                <w:szCs w:val="24"/>
              </w:rPr>
            </w:pPr>
            <w:ins w:id="15678" w:author="Author" w:date="2015-07-01T15:35:00Z">
              <w:r w:rsidRPr="00B34C26">
                <w:rPr>
                  <w:rFonts w:ascii="Arial" w:eastAsia="Times New Roman" w:hAnsi="Arial" w:cs="Arial"/>
                  <w:sz w:val="24"/>
                  <w:szCs w:val="24"/>
                </w:rPr>
                <w:t> </w:t>
              </w:r>
            </w:ins>
          </w:p>
        </w:tc>
        <w:tc>
          <w:tcPr>
            <w:tcW w:w="27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5679" w:author="Author" w:date="2015-07-01T15:35:00Z"/>
                <w:rFonts w:ascii="Arial" w:eastAsia="Times New Roman" w:hAnsi="Arial" w:cs="Arial"/>
                <w:sz w:val="24"/>
                <w:szCs w:val="24"/>
              </w:rPr>
            </w:pPr>
            <w:ins w:id="15680" w:author="Author" w:date="2015-07-01T15:35:00Z">
              <w:r w:rsidRPr="00B34C26">
                <w:rPr>
                  <w:rFonts w:ascii="Arial" w:eastAsia="Times New Roman" w:hAnsi="Arial" w:cs="Arial"/>
                  <w:sz w:val="24"/>
                  <w:szCs w:val="24"/>
                </w:rPr>
                <w:t> </w:t>
              </w:r>
            </w:ins>
          </w:p>
        </w:tc>
        <w:tc>
          <w:tcPr>
            <w:tcW w:w="155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5681" w:author="Author" w:date="2015-07-01T15:35:00Z"/>
                <w:rFonts w:ascii="Arial" w:eastAsia="Times New Roman" w:hAnsi="Arial" w:cs="Arial"/>
                <w:b/>
                <w:bCs/>
                <w:sz w:val="24"/>
                <w:szCs w:val="24"/>
              </w:rPr>
            </w:pPr>
            <w:ins w:id="15682" w:author="Author" w:date="2015-07-01T15:35:00Z">
              <w:r w:rsidRPr="00B34C26">
                <w:rPr>
                  <w:rFonts w:ascii="Arial" w:eastAsia="Times New Roman" w:hAnsi="Arial" w:cs="Arial"/>
                  <w:b/>
                  <w:bCs/>
                  <w:sz w:val="24"/>
                  <w:szCs w:val="24"/>
                </w:rPr>
                <w:t> </w:t>
              </w:r>
            </w:ins>
          </w:p>
        </w:tc>
      </w:tr>
      <w:tr w:rsidR="001D3F0E" w:rsidTr="00B34C26">
        <w:trPr>
          <w:trHeight w:val="315"/>
          <w:ins w:id="15683" w:author="Author" w:date="2015-07-01T15:35:00Z"/>
        </w:trPr>
        <w:tc>
          <w:tcPr>
            <w:tcW w:w="83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5684" w:author="Author" w:date="2015-07-01T15:35:00Z"/>
                <w:rFonts w:ascii="Arial" w:eastAsia="Times New Roman" w:hAnsi="Arial" w:cs="Arial"/>
                <w:sz w:val="20"/>
                <w:szCs w:val="20"/>
              </w:rPr>
            </w:pPr>
            <w:ins w:id="15685" w:author="Author" w:date="2015-07-01T15:35:00Z">
              <w:r w:rsidRPr="00B34C26">
                <w:rPr>
                  <w:rFonts w:ascii="Arial" w:eastAsia="Times New Roman" w:hAnsi="Arial" w:cs="Arial"/>
                  <w:sz w:val="20"/>
                  <w:szCs w:val="20"/>
                </w:rPr>
                <w:t> </w:t>
              </w:r>
            </w:ins>
          </w:p>
        </w:tc>
        <w:tc>
          <w:tcPr>
            <w:tcW w:w="91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jc w:val="center"/>
              <w:rPr>
                <w:ins w:id="15686" w:author="Author" w:date="2015-07-01T15:35:00Z"/>
                <w:rFonts w:ascii="Arial" w:eastAsia="Times New Roman" w:hAnsi="Arial" w:cs="Arial"/>
                <w:b/>
                <w:bCs/>
                <w:sz w:val="24"/>
                <w:szCs w:val="24"/>
              </w:rPr>
            </w:pPr>
            <w:ins w:id="15687" w:author="Author" w:date="2015-07-01T15:35:00Z">
              <w:r w:rsidRPr="00B34C26">
                <w:rPr>
                  <w:rFonts w:ascii="Arial" w:eastAsia="Times New Roman" w:hAnsi="Arial" w:cs="Arial"/>
                  <w:b/>
                  <w:bCs/>
                  <w:sz w:val="24"/>
                  <w:szCs w:val="24"/>
                </w:rPr>
                <w:t xml:space="preserve">2 </w:t>
              </w:r>
            </w:ins>
          </w:p>
        </w:tc>
        <w:tc>
          <w:tcPr>
            <w:tcW w:w="61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jc w:val="center"/>
              <w:rPr>
                <w:ins w:id="15688" w:author="Author" w:date="2015-07-01T15:35:00Z"/>
                <w:rFonts w:ascii="Arial" w:eastAsia="Times New Roman" w:hAnsi="Arial" w:cs="Arial"/>
                <w:b/>
                <w:bCs/>
                <w:sz w:val="24"/>
                <w:szCs w:val="24"/>
              </w:rPr>
            </w:pPr>
            <w:ins w:id="15689" w:author="Author" w:date="2015-07-01T15:35:00Z">
              <w:r w:rsidRPr="00B34C26">
                <w:rPr>
                  <w:rFonts w:ascii="Arial" w:eastAsia="Times New Roman" w:hAnsi="Arial" w:cs="Arial"/>
                  <w:b/>
                  <w:bCs/>
                  <w:sz w:val="24"/>
                  <w:szCs w:val="24"/>
                </w:rPr>
                <w:t> </w:t>
              </w:r>
            </w:ins>
          </w:p>
        </w:tc>
        <w:tc>
          <w:tcPr>
            <w:tcW w:w="429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5690" w:author="Author" w:date="2015-07-01T15:35:00Z"/>
                <w:rFonts w:ascii="Arial" w:eastAsia="Times New Roman" w:hAnsi="Arial" w:cs="Arial"/>
                <w:sz w:val="24"/>
                <w:szCs w:val="24"/>
              </w:rPr>
            </w:pPr>
            <w:ins w:id="15691" w:author="Author" w:date="2015-07-01T15:35:00Z">
              <w:r w:rsidRPr="00B34C26">
                <w:rPr>
                  <w:rFonts w:ascii="Arial" w:eastAsia="Times New Roman" w:hAnsi="Arial" w:cs="Arial"/>
                  <w:sz w:val="24"/>
                  <w:szCs w:val="24"/>
                </w:rPr>
                <w:t>PBOP Capitalized</w:t>
              </w:r>
            </w:ins>
          </w:p>
        </w:tc>
        <w:tc>
          <w:tcPr>
            <w:tcW w:w="1776" w:type="dxa"/>
            <w:tcBorders>
              <w:top w:val="nil"/>
              <w:left w:val="nil"/>
              <w:bottom w:val="nil"/>
              <w:right w:val="nil"/>
            </w:tcBorders>
            <w:shd w:val="clear" w:color="000000" w:fill="FFFFFF"/>
            <w:vAlign w:val="bottom"/>
            <w:hideMark/>
          </w:tcPr>
          <w:p w:rsidR="00B34C26" w:rsidRPr="00B34C26" w:rsidRDefault="00891D08" w:rsidP="00B34C26">
            <w:pPr>
              <w:spacing w:after="0" w:line="240" w:lineRule="auto"/>
              <w:rPr>
                <w:ins w:id="15692" w:author="Author" w:date="2015-07-01T15:35:00Z"/>
                <w:rFonts w:ascii="Arial" w:eastAsia="Times New Roman" w:hAnsi="Arial" w:cs="Arial"/>
                <w:sz w:val="24"/>
                <w:szCs w:val="24"/>
              </w:rPr>
            </w:pPr>
            <w:ins w:id="15693" w:author="Author" w:date="2015-07-01T15:35:00Z">
              <w:r w:rsidRPr="00B34C26">
                <w:rPr>
                  <w:rFonts w:ascii="Arial" w:eastAsia="Times New Roman" w:hAnsi="Arial" w:cs="Arial"/>
                  <w:sz w:val="24"/>
                  <w:szCs w:val="24"/>
                </w:rPr>
                <w:t> </w:t>
              </w:r>
            </w:ins>
          </w:p>
        </w:tc>
        <w:tc>
          <w:tcPr>
            <w:tcW w:w="436" w:type="dxa"/>
            <w:tcBorders>
              <w:top w:val="nil"/>
              <w:left w:val="nil"/>
              <w:bottom w:val="nil"/>
              <w:right w:val="nil"/>
            </w:tcBorders>
            <w:shd w:val="clear" w:color="000000" w:fill="FFFFFF"/>
            <w:vAlign w:val="bottom"/>
            <w:hideMark/>
          </w:tcPr>
          <w:p w:rsidR="00B34C26" w:rsidRPr="00B34C26" w:rsidRDefault="00891D08" w:rsidP="00B34C26">
            <w:pPr>
              <w:spacing w:after="0" w:line="240" w:lineRule="auto"/>
              <w:rPr>
                <w:ins w:id="15694" w:author="Author" w:date="2015-07-01T15:35:00Z"/>
                <w:rFonts w:ascii="Arial" w:eastAsia="Times New Roman" w:hAnsi="Arial" w:cs="Arial"/>
                <w:sz w:val="24"/>
                <w:szCs w:val="24"/>
              </w:rPr>
            </w:pPr>
            <w:ins w:id="15695" w:author="Author" w:date="2015-07-01T15:35:00Z">
              <w:r w:rsidRPr="00B34C26">
                <w:rPr>
                  <w:rFonts w:ascii="Arial" w:eastAsia="Times New Roman" w:hAnsi="Arial" w:cs="Arial"/>
                  <w:sz w:val="24"/>
                  <w:szCs w:val="24"/>
                </w:rPr>
                <w:t> </w:t>
              </w:r>
            </w:ins>
          </w:p>
        </w:tc>
        <w:tc>
          <w:tcPr>
            <w:tcW w:w="276" w:type="dxa"/>
            <w:tcBorders>
              <w:top w:val="nil"/>
              <w:left w:val="nil"/>
              <w:bottom w:val="nil"/>
              <w:right w:val="nil"/>
            </w:tcBorders>
            <w:shd w:val="clear" w:color="000000" w:fill="FFFFFF"/>
            <w:vAlign w:val="bottom"/>
            <w:hideMark/>
          </w:tcPr>
          <w:p w:rsidR="00B34C26" w:rsidRPr="00B34C26" w:rsidRDefault="00891D08" w:rsidP="00B34C26">
            <w:pPr>
              <w:spacing w:after="0" w:line="240" w:lineRule="auto"/>
              <w:rPr>
                <w:ins w:id="15696" w:author="Author" w:date="2015-07-01T15:35:00Z"/>
                <w:rFonts w:ascii="Arial" w:eastAsia="Times New Roman" w:hAnsi="Arial" w:cs="Arial"/>
                <w:sz w:val="24"/>
                <w:szCs w:val="24"/>
              </w:rPr>
            </w:pPr>
            <w:ins w:id="15697" w:author="Author" w:date="2015-07-01T15:35:00Z">
              <w:r w:rsidRPr="00B34C26">
                <w:rPr>
                  <w:rFonts w:ascii="Arial" w:eastAsia="Times New Roman" w:hAnsi="Arial" w:cs="Arial"/>
                  <w:sz w:val="24"/>
                  <w:szCs w:val="24"/>
                </w:rPr>
                <w:t> </w:t>
              </w:r>
            </w:ins>
          </w:p>
        </w:tc>
        <w:tc>
          <w:tcPr>
            <w:tcW w:w="1556" w:type="dxa"/>
            <w:tcBorders>
              <w:top w:val="nil"/>
              <w:left w:val="nil"/>
              <w:bottom w:val="nil"/>
              <w:right w:val="nil"/>
            </w:tcBorders>
            <w:shd w:val="clear" w:color="000000" w:fill="FFFF99"/>
            <w:noWrap/>
            <w:vAlign w:val="bottom"/>
            <w:hideMark/>
          </w:tcPr>
          <w:p w:rsidR="00B34C26" w:rsidRPr="00B34C26" w:rsidRDefault="00891D08" w:rsidP="00B34C26">
            <w:pPr>
              <w:spacing w:after="0" w:line="240" w:lineRule="auto"/>
              <w:rPr>
                <w:ins w:id="15698" w:author="Author" w:date="2015-07-01T15:35:00Z"/>
                <w:rFonts w:ascii="Arial" w:eastAsia="Times New Roman" w:hAnsi="Arial" w:cs="Arial"/>
                <w:b/>
                <w:bCs/>
                <w:sz w:val="24"/>
                <w:szCs w:val="24"/>
              </w:rPr>
            </w:pPr>
            <w:ins w:id="15699" w:author="Author" w:date="2015-07-01T15:35:00Z">
              <w:r w:rsidRPr="00B34C26">
                <w:rPr>
                  <w:rFonts w:ascii="Arial" w:eastAsia="Times New Roman" w:hAnsi="Arial" w:cs="Arial"/>
                  <w:b/>
                  <w:bCs/>
                  <w:sz w:val="24"/>
                  <w:szCs w:val="24"/>
                </w:rPr>
                <w:t> </w:t>
              </w:r>
            </w:ins>
          </w:p>
        </w:tc>
      </w:tr>
      <w:tr w:rsidR="001D3F0E" w:rsidTr="00B34C26">
        <w:trPr>
          <w:trHeight w:val="315"/>
          <w:ins w:id="15700" w:author="Author" w:date="2015-07-01T15:35:00Z"/>
        </w:trPr>
        <w:tc>
          <w:tcPr>
            <w:tcW w:w="83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5701" w:author="Author" w:date="2015-07-01T15:35:00Z"/>
                <w:rFonts w:ascii="Arial" w:eastAsia="Times New Roman" w:hAnsi="Arial" w:cs="Arial"/>
                <w:sz w:val="20"/>
                <w:szCs w:val="20"/>
              </w:rPr>
            </w:pPr>
            <w:ins w:id="15702" w:author="Author" w:date="2015-07-01T15:35:00Z">
              <w:r w:rsidRPr="00B34C26">
                <w:rPr>
                  <w:rFonts w:ascii="Arial" w:eastAsia="Times New Roman" w:hAnsi="Arial" w:cs="Arial"/>
                  <w:sz w:val="20"/>
                  <w:szCs w:val="20"/>
                </w:rPr>
                <w:t> </w:t>
              </w:r>
            </w:ins>
          </w:p>
        </w:tc>
        <w:tc>
          <w:tcPr>
            <w:tcW w:w="91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jc w:val="center"/>
              <w:rPr>
                <w:ins w:id="15703" w:author="Author" w:date="2015-07-01T15:35:00Z"/>
                <w:rFonts w:ascii="Arial" w:eastAsia="Times New Roman" w:hAnsi="Arial" w:cs="Arial"/>
                <w:b/>
                <w:bCs/>
                <w:sz w:val="24"/>
                <w:szCs w:val="24"/>
              </w:rPr>
            </w:pPr>
            <w:ins w:id="15704" w:author="Author" w:date="2015-07-01T15:35:00Z">
              <w:r w:rsidRPr="00B34C26">
                <w:rPr>
                  <w:rFonts w:ascii="Arial" w:eastAsia="Times New Roman" w:hAnsi="Arial" w:cs="Arial"/>
                  <w:b/>
                  <w:bCs/>
                  <w:sz w:val="24"/>
                  <w:szCs w:val="24"/>
                </w:rPr>
                <w:t> </w:t>
              </w:r>
            </w:ins>
          </w:p>
        </w:tc>
        <w:tc>
          <w:tcPr>
            <w:tcW w:w="61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jc w:val="center"/>
              <w:rPr>
                <w:ins w:id="15705" w:author="Author" w:date="2015-07-01T15:35:00Z"/>
                <w:rFonts w:ascii="Arial" w:eastAsia="Times New Roman" w:hAnsi="Arial" w:cs="Arial"/>
                <w:b/>
                <w:bCs/>
                <w:sz w:val="24"/>
                <w:szCs w:val="24"/>
              </w:rPr>
            </w:pPr>
            <w:ins w:id="15706" w:author="Author" w:date="2015-07-01T15:35:00Z">
              <w:r w:rsidRPr="00B34C26">
                <w:rPr>
                  <w:rFonts w:ascii="Arial" w:eastAsia="Times New Roman" w:hAnsi="Arial" w:cs="Arial"/>
                  <w:b/>
                  <w:bCs/>
                  <w:sz w:val="24"/>
                  <w:szCs w:val="24"/>
                </w:rPr>
                <w:t> </w:t>
              </w:r>
            </w:ins>
          </w:p>
        </w:tc>
        <w:tc>
          <w:tcPr>
            <w:tcW w:w="429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5707" w:author="Author" w:date="2015-07-01T15:35:00Z"/>
                <w:rFonts w:ascii="Arial" w:eastAsia="Times New Roman" w:hAnsi="Arial" w:cs="Arial"/>
                <w:sz w:val="24"/>
                <w:szCs w:val="24"/>
              </w:rPr>
            </w:pPr>
            <w:ins w:id="15708" w:author="Author" w:date="2015-07-01T15:35:00Z">
              <w:r w:rsidRPr="00B34C26">
                <w:rPr>
                  <w:rFonts w:ascii="Arial" w:eastAsia="Times New Roman" w:hAnsi="Arial" w:cs="Arial"/>
                  <w:sz w:val="24"/>
                  <w:szCs w:val="24"/>
                </w:rPr>
                <w:t> </w:t>
              </w:r>
            </w:ins>
          </w:p>
        </w:tc>
        <w:tc>
          <w:tcPr>
            <w:tcW w:w="1776" w:type="dxa"/>
            <w:tcBorders>
              <w:top w:val="nil"/>
              <w:left w:val="nil"/>
              <w:bottom w:val="nil"/>
              <w:right w:val="nil"/>
            </w:tcBorders>
            <w:shd w:val="clear" w:color="000000" w:fill="FFFFFF"/>
            <w:vAlign w:val="bottom"/>
            <w:hideMark/>
          </w:tcPr>
          <w:p w:rsidR="00B34C26" w:rsidRPr="00B34C26" w:rsidRDefault="00891D08" w:rsidP="00B34C26">
            <w:pPr>
              <w:spacing w:after="0" w:line="240" w:lineRule="auto"/>
              <w:rPr>
                <w:ins w:id="15709" w:author="Author" w:date="2015-07-01T15:35:00Z"/>
                <w:rFonts w:ascii="Arial" w:eastAsia="Times New Roman" w:hAnsi="Arial" w:cs="Arial"/>
                <w:sz w:val="24"/>
                <w:szCs w:val="24"/>
              </w:rPr>
            </w:pPr>
            <w:ins w:id="15710" w:author="Author" w:date="2015-07-01T15:35:00Z">
              <w:r w:rsidRPr="00B34C26">
                <w:rPr>
                  <w:rFonts w:ascii="Arial" w:eastAsia="Times New Roman" w:hAnsi="Arial" w:cs="Arial"/>
                  <w:sz w:val="24"/>
                  <w:szCs w:val="24"/>
                </w:rPr>
                <w:t> </w:t>
              </w:r>
            </w:ins>
          </w:p>
        </w:tc>
        <w:tc>
          <w:tcPr>
            <w:tcW w:w="436" w:type="dxa"/>
            <w:tcBorders>
              <w:top w:val="nil"/>
              <w:left w:val="nil"/>
              <w:bottom w:val="nil"/>
              <w:right w:val="nil"/>
            </w:tcBorders>
            <w:shd w:val="clear" w:color="000000" w:fill="FFFFFF"/>
            <w:vAlign w:val="bottom"/>
            <w:hideMark/>
          </w:tcPr>
          <w:p w:rsidR="00B34C26" w:rsidRPr="00B34C26" w:rsidRDefault="00891D08" w:rsidP="00B34C26">
            <w:pPr>
              <w:spacing w:after="0" w:line="240" w:lineRule="auto"/>
              <w:rPr>
                <w:ins w:id="15711" w:author="Author" w:date="2015-07-01T15:35:00Z"/>
                <w:rFonts w:ascii="Arial" w:eastAsia="Times New Roman" w:hAnsi="Arial" w:cs="Arial"/>
                <w:sz w:val="24"/>
                <w:szCs w:val="24"/>
              </w:rPr>
            </w:pPr>
            <w:ins w:id="15712" w:author="Author" w:date="2015-07-01T15:35:00Z">
              <w:r w:rsidRPr="00B34C26">
                <w:rPr>
                  <w:rFonts w:ascii="Arial" w:eastAsia="Times New Roman" w:hAnsi="Arial" w:cs="Arial"/>
                  <w:sz w:val="24"/>
                  <w:szCs w:val="24"/>
                </w:rPr>
                <w:t> </w:t>
              </w:r>
            </w:ins>
          </w:p>
        </w:tc>
        <w:tc>
          <w:tcPr>
            <w:tcW w:w="276" w:type="dxa"/>
            <w:tcBorders>
              <w:top w:val="nil"/>
              <w:left w:val="nil"/>
              <w:bottom w:val="nil"/>
              <w:right w:val="nil"/>
            </w:tcBorders>
            <w:shd w:val="clear" w:color="000000" w:fill="FFFFFF"/>
            <w:vAlign w:val="bottom"/>
            <w:hideMark/>
          </w:tcPr>
          <w:p w:rsidR="00B34C26" w:rsidRPr="00B34C26" w:rsidRDefault="00891D08" w:rsidP="00B34C26">
            <w:pPr>
              <w:spacing w:after="0" w:line="240" w:lineRule="auto"/>
              <w:rPr>
                <w:ins w:id="15713" w:author="Author" w:date="2015-07-01T15:35:00Z"/>
                <w:rFonts w:ascii="Arial" w:eastAsia="Times New Roman" w:hAnsi="Arial" w:cs="Arial"/>
                <w:sz w:val="24"/>
                <w:szCs w:val="24"/>
              </w:rPr>
            </w:pPr>
            <w:ins w:id="15714" w:author="Author" w:date="2015-07-01T15:35:00Z">
              <w:r w:rsidRPr="00B34C26">
                <w:rPr>
                  <w:rFonts w:ascii="Arial" w:eastAsia="Times New Roman" w:hAnsi="Arial" w:cs="Arial"/>
                  <w:sz w:val="24"/>
                  <w:szCs w:val="24"/>
                </w:rPr>
                <w:t> </w:t>
              </w:r>
            </w:ins>
          </w:p>
        </w:tc>
        <w:tc>
          <w:tcPr>
            <w:tcW w:w="155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5715" w:author="Author" w:date="2015-07-01T15:35:00Z"/>
                <w:rFonts w:ascii="Arial" w:eastAsia="Times New Roman" w:hAnsi="Arial" w:cs="Arial"/>
                <w:b/>
                <w:bCs/>
                <w:sz w:val="24"/>
                <w:szCs w:val="24"/>
              </w:rPr>
            </w:pPr>
            <w:ins w:id="15716" w:author="Author" w:date="2015-07-01T15:35:00Z">
              <w:r w:rsidRPr="00B34C26">
                <w:rPr>
                  <w:rFonts w:ascii="Arial" w:eastAsia="Times New Roman" w:hAnsi="Arial" w:cs="Arial"/>
                  <w:b/>
                  <w:bCs/>
                  <w:sz w:val="24"/>
                  <w:szCs w:val="24"/>
                </w:rPr>
                <w:t> </w:t>
              </w:r>
            </w:ins>
          </w:p>
        </w:tc>
      </w:tr>
      <w:tr w:rsidR="001D3F0E" w:rsidTr="00B34C26">
        <w:trPr>
          <w:trHeight w:val="315"/>
          <w:ins w:id="15717" w:author="Author" w:date="2015-07-01T15:35:00Z"/>
        </w:trPr>
        <w:tc>
          <w:tcPr>
            <w:tcW w:w="83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5718" w:author="Author" w:date="2015-07-01T15:35:00Z"/>
                <w:rFonts w:ascii="Arial" w:eastAsia="Times New Roman" w:hAnsi="Arial" w:cs="Arial"/>
                <w:sz w:val="20"/>
                <w:szCs w:val="20"/>
              </w:rPr>
            </w:pPr>
            <w:ins w:id="15719" w:author="Author" w:date="2015-07-01T15:35:00Z">
              <w:r w:rsidRPr="00B34C26">
                <w:rPr>
                  <w:rFonts w:ascii="Arial" w:eastAsia="Times New Roman" w:hAnsi="Arial" w:cs="Arial"/>
                  <w:sz w:val="20"/>
                  <w:szCs w:val="20"/>
                </w:rPr>
                <w:t> </w:t>
              </w:r>
            </w:ins>
          </w:p>
        </w:tc>
        <w:tc>
          <w:tcPr>
            <w:tcW w:w="91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jc w:val="center"/>
              <w:rPr>
                <w:ins w:id="15720" w:author="Author" w:date="2015-07-01T15:35:00Z"/>
                <w:rFonts w:ascii="Arial" w:eastAsia="Times New Roman" w:hAnsi="Arial" w:cs="Arial"/>
                <w:b/>
                <w:bCs/>
                <w:sz w:val="24"/>
                <w:szCs w:val="24"/>
              </w:rPr>
            </w:pPr>
            <w:ins w:id="15721" w:author="Author" w:date="2015-07-01T15:35:00Z">
              <w:r w:rsidRPr="00B34C26">
                <w:rPr>
                  <w:rFonts w:ascii="Arial" w:eastAsia="Times New Roman" w:hAnsi="Arial" w:cs="Arial"/>
                  <w:b/>
                  <w:bCs/>
                  <w:sz w:val="24"/>
                  <w:szCs w:val="24"/>
                </w:rPr>
                <w:t xml:space="preserve">3 </w:t>
              </w:r>
            </w:ins>
          </w:p>
        </w:tc>
        <w:tc>
          <w:tcPr>
            <w:tcW w:w="61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jc w:val="center"/>
              <w:rPr>
                <w:ins w:id="15722" w:author="Author" w:date="2015-07-01T15:35:00Z"/>
                <w:rFonts w:ascii="Arial" w:eastAsia="Times New Roman" w:hAnsi="Arial" w:cs="Arial"/>
                <w:b/>
                <w:bCs/>
                <w:sz w:val="24"/>
                <w:szCs w:val="24"/>
              </w:rPr>
            </w:pPr>
            <w:ins w:id="15723" w:author="Author" w:date="2015-07-01T15:35:00Z">
              <w:r w:rsidRPr="00B34C26">
                <w:rPr>
                  <w:rFonts w:ascii="Arial" w:eastAsia="Times New Roman" w:hAnsi="Arial" w:cs="Arial"/>
                  <w:b/>
                  <w:bCs/>
                  <w:sz w:val="24"/>
                  <w:szCs w:val="24"/>
                </w:rPr>
                <w:t> </w:t>
              </w:r>
            </w:ins>
          </w:p>
        </w:tc>
        <w:tc>
          <w:tcPr>
            <w:tcW w:w="429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5724" w:author="Author" w:date="2015-07-01T15:35:00Z"/>
                <w:rFonts w:ascii="Arial" w:eastAsia="Times New Roman" w:hAnsi="Arial" w:cs="Arial"/>
                <w:sz w:val="24"/>
                <w:szCs w:val="24"/>
              </w:rPr>
            </w:pPr>
            <w:ins w:id="15725" w:author="Author" w:date="2015-07-01T15:35:00Z">
              <w:r w:rsidRPr="00B34C26">
                <w:rPr>
                  <w:rFonts w:ascii="Arial" w:eastAsia="Times New Roman" w:hAnsi="Arial" w:cs="Arial"/>
                  <w:sz w:val="24"/>
                  <w:szCs w:val="24"/>
                </w:rPr>
                <w:t>PBOP contained in Cost of Service</w:t>
              </w:r>
            </w:ins>
          </w:p>
        </w:tc>
        <w:tc>
          <w:tcPr>
            <w:tcW w:w="2212" w:type="dxa"/>
            <w:gridSpan w:val="2"/>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5726" w:author="Author" w:date="2015-07-01T15:35:00Z"/>
                <w:rFonts w:ascii="Arial" w:eastAsia="Times New Roman" w:hAnsi="Arial" w:cs="Arial"/>
                <w:sz w:val="24"/>
                <w:szCs w:val="24"/>
              </w:rPr>
            </w:pPr>
            <w:ins w:id="15727" w:author="Author" w:date="2015-07-01T15:35:00Z">
              <w:r w:rsidRPr="00B34C26">
                <w:rPr>
                  <w:rFonts w:ascii="Arial" w:eastAsia="Times New Roman" w:hAnsi="Arial" w:cs="Arial"/>
                  <w:sz w:val="24"/>
                  <w:szCs w:val="24"/>
                </w:rPr>
                <w:t>Line 1 less line 2</w:t>
              </w:r>
            </w:ins>
          </w:p>
        </w:tc>
        <w:tc>
          <w:tcPr>
            <w:tcW w:w="276" w:type="dxa"/>
            <w:tcBorders>
              <w:top w:val="nil"/>
              <w:left w:val="nil"/>
              <w:bottom w:val="nil"/>
              <w:right w:val="nil"/>
            </w:tcBorders>
            <w:shd w:val="clear" w:color="000000" w:fill="FFFFFF"/>
            <w:vAlign w:val="bottom"/>
            <w:hideMark/>
          </w:tcPr>
          <w:p w:rsidR="00B34C26" w:rsidRPr="00B34C26" w:rsidRDefault="00891D08" w:rsidP="00B34C26">
            <w:pPr>
              <w:spacing w:after="0" w:line="240" w:lineRule="auto"/>
              <w:rPr>
                <w:ins w:id="15728" w:author="Author" w:date="2015-07-01T15:35:00Z"/>
                <w:rFonts w:ascii="Arial" w:eastAsia="Times New Roman" w:hAnsi="Arial" w:cs="Arial"/>
                <w:sz w:val="24"/>
                <w:szCs w:val="24"/>
              </w:rPr>
            </w:pPr>
            <w:ins w:id="15729" w:author="Author" w:date="2015-07-01T15:35:00Z">
              <w:r w:rsidRPr="00B34C26">
                <w:rPr>
                  <w:rFonts w:ascii="Arial" w:eastAsia="Times New Roman" w:hAnsi="Arial" w:cs="Arial"/>
                  <w:sz w:val="24"/>
                  <w:szCs w:val="24"/>
                </w:rPr>
                <w:t> </w:t>
              </w:r>
            </w:ins>
          </w:p>
        </w:tc>
        <w:tc>
          <w:tcPr>
            <w:tcW w:w="1556" w:type="dxa"/>
            <w:tcBorders>
              <w:top w:val="nil"/>
              <w:left w:val="nil"/>
              <w:bottom w:val="nil"/>
              <w:right w:val="nil"/>
            </w:tcBorders>
            <w:shd w:val="clear" w:color="000000" w:fill="FFFF99"/>
            <w:noWrap/>
            <w:vAlign w:val="bottom"/>
            <w:hideMark/>
          </w:tcPr>
          <w:p w:rsidR="00B34C26" w:rsidRPr="00B34C26" w:rsidRDefault="00891D08" w:rsidP="00B34C26">
            <w:pPr>
              <w:spacing w:after="0" w:line="240" w:lineRule="auto"/>
              <w:rPr>
                <w:ins w:id="15730" w:author="Author" w:date="2015-07-01T15:35:00Z"/>
                <w:rFonts w:ascii="Arial" w:eastAsia="Times New Roman" w:hAnsi="Arial" w:cs="Arial"/>
                <w:b/>
                <w:bCs/>
                <w:sz w:val="24"/>
                <w:szCs w:val="24"/>
              </w:rPr>
            </w:pPr>
            <w:ins w:id="15731" w:author="Author" w:date="2015-07-01T15:35:00Z">
              <w:r w:rsidRPr="00B34C26">
                <w:rPr>
                  <w:rFonts w:ascii="Arial" w:eastAsia="Times New Roman" w:hAnsi="Arial" w:cs="Arial"/>
                  <w:b/>
                  <w:bCs/>
                  <w:sz w:val="24"/>
                  <w:szCs w:val="24"/>
                </w:rPr>
                <w:t> </w:t>
              </w:r>
            </w:ins>
          </w:p>
        </w:tc>
      </w:tr>
      <w:tr w:rsidR="001D3F0E" w:rsidTr="00B34C26">
        <w:trPr>
          <w:trHeight w:val="315"/>
          <w:ins w:id="15732" w:author="Author" w:date="2015-07-01T15:35:00Z"/>
        </w:trPr>
        <w:tc>
          <w:tcPr>
            <w:tcW w:w="83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5733" w:author="Author" w:date="2015-07-01T15:35:00Z"/>
                <w:rFonts w:ascii="Arial" w:eastAsia="Times New Roman" w:hAnsi="Arial" w:cs="Arial"/>
                <w:sz w:val="20"/>
                <w:szCs w:val="20"/>
              </w:rPr>
            </w:pPr>
            <w:ins w:id="15734" w:author="Author" w:date="2015-07-01T15:35:00Z">
              <w:r w:rsidRPr="00B34C26">
                <w:rPr>
                  <w:rFonts w:ascii="Arial" w:eastAsia="Times New Roman" w:hAnsi="Arial" w:cs="Arial"/>
                  <w:sz w:val="20"/>
                  <w:szCs w:val="20"/>
                </w:rPr>
                <w:t> </w:t>
              </w:r>
            </w:ins>
          </w:p>
        </w:tc>
        <w:tc>
          <w:tcPr>
            <w:tcW w:w="91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jc w:val="center"/>
              <w:rPr>
                <w:ins w:id="15735" w:author="Author" w:date="2015-07-01T15:35:00Z"/>
                <w:rFonts w:ascii="Arial" w:eastAsia="Times New Roman" w:hAnsi="Arial" w:cs="Arial"/>
                <w:b/>
                <w:bCs/>
                <w:sz w:val="24"/>
                <w:szCs w:val="24"/>
              </w:rPr>
            </w:pPr>
            <w:ins w:id="15736" w:author="Author" w:date="2015-07-01T15:35:00Z">
              <w:r w:rsidRPr="00B34C26">
                <w:rPr>
                  <w:rFonts w:ascii="Arial" w:eastAsia="Times New Roman" w:hAnsi="Arial" w:cs="Arial"/>
                  <w:b/>
                  <w:bCs/>
                  <w:sz w:val="24"/>
                  <w:szCs w:val="24"/>
                </w:rPr>
                <w:t> </w:t>
              </w:r>
            </w:ins>
          </w:p>
        </w:tc>
        <w:tc>
          <w:tcPr>
            <w:tcW w:w="61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jc w:val="center"/>
              <w:rPr>
                <w:ins w:id="15737" w:author="Author" w:date="2015-07-01T15:35:00Z"/>
                <w:rFonts w:ascii="Arial" w:eastAsia="Times New Roman" w:hAnsi="Arial" w:cs="Arial"/>
                <w:b/>
                <w:bCs/>
                <w:sz w:val="24"/>
                <w:szCs w:val="24"/>
              </w:rPr>
            </w:pPr>
            <w:ins w:id="15738" w:author="Author" w:date="2015-07-01T15:35:00Z">
              <w:r w:rsidRPr="00B34C26">
                <w:rPr>
                  <w:rFonts w:ascii="Arial" w:eastAsia="Times New Roman" w:hAnsi="Arial" w:cs="Arial"/>
                  <w:b/>
                  <w:bCs/>
                  <w:sz w:val="24"/>
                  <w:szCs w:val="24"/>
                </w:rPr>
                <w:t> </w:t>
              </w:r>
            </w:ins>
          </w:p>
        </w:tc>
        <w:tc>
          <w:tcPr>
            <w:tcW w:w="429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5739" w:author="Author" w:date="2015-07-01T15:35:00Z"/>
                <w:rFonts w:ascii="Arial" w:eastAsia="Times New Roman" w:hAnsi="Arial" w:cs="Arial"/>
                <w:sz w:val="24"/>
                <w:szCs w:val="24"/>
              </w:rPr>
            </w:pPr>
            <w:ins w:id="15740" w:author="Author" w:date="2015-07-01T15:35:00Z">
              <w:r w:rsidRPr="00B34C26">
                <w:rPr>
                  <w:rFonts w:ascii="Arial" w:eastAsia="Times New Roman" w:hAnsi="Arial" w:cs="Arial"/>
                  <w:sz w:val="24"/>
                  <w:szCs w:val="24"/>
                </w:rPr>
                <w:t> </w:t>
              </w:r>
            </w:ins>
          </w:p>
        </w:tc>
        <w:tc>
          <w:tcPr>
            <w:tcW w:w="1776" w:type="dxa"/>
            <w:tcBorders>
              <w:top w:val="nil"/>
              <w:left w:val="nil"/>
              <w:bottom w:val="nil"/>
              <w:right w:val="nil"/>
            </w:tcBorders>
            <w:shd w:val="clear" w:color="000000" w:fill="FFFFFF"/>
            <w:vAlign w:val="bottom"/>
            <w:hideMark/>
          </w:tcPr>
          <w:p w:rsidR="00B34C26" w:rsidRPr="00B34C26" w:rsidRDefault="00891D08" w:rsidP="00B34C26">
            <w:pPr>
              <w:spacing w:after="0" w:line="240" w:lineRule="auto"/>
              <w:rPr>
                <w:ins w:id="15741" w:author="Author" w:date="2015-07-01T15:35:00Z"/>
                <w:rFonts w:ascii="Arial" w:eastAsia="Times New Roman" w:hAnsi="Arial" w:cs="Arial"/>
                <w:sz w:val="24"/>
                <w:szCs w:val="24"/>
              </w:rPr>
            </w:pPr>
            <w:ins w:id="15742" w:author="Author" w:date="2015-07-01T15:35:00Z">
              <w:r w:rsidRPr="00B34C26">
                <w:rPr>
                  <w:rFonts w:ascii="Arial" w:eastAsia="Times New Roman" w:hAnsi="Arial" w:cs="Arial"/>
                  <w:sz w:val="24"/>
                  <w:szCs w:val="24"/>
                </w:rPr>
                <w:t> </w:t>
              </w:r>
            </w:ins>
          </w:p>
        </w:tc>
        <w:tc>
          <w:tcPr>
            <w:tcW w:w="436" w:type="dxa"/>
            <w:tcBorders>
              <w:top w:val="nil"/>
              <w:left w:val="nil"/>
              <w:bottom w:val="nil"/>
              <w:right w:val="nil"/>
            </w:tcBorders>
            <w:shd w:val="clear" w:color="000000" w:fill="FFFFFF"/>
            <w:vAlign w:val="bottom"/>
            <w:hideMark/>
          </w:tcPr>
          <w:p w:rsidR="00B34C26" w:rsidRPr="00B34C26" w:rsidRDefault="00891D08" w:rsidP="00B34C26">
            <w:pPr>
              <w:spacing w:after="0" w:line="240" w:lineRule="auto"/>
              <w:rPr>
                <w:ins w:id="15743" w:author="Author" w:date="2015-07-01T15:35:00Z"/>
                <w:rFonts w:ascii="Arial" w:eastAsia="Times New Roman" w:hAnsi="Arial" w:cs="Arial"/>
                <w:sz w:val="24"/>
                <w:szCs w:val="24"/>
              </w:rPr>
            </w:pPr>
            <w:ins w:id="15744" w:author="Author" w:date="2015-07-01T15:35:00Z">
              <w:r w:rsidRPr="00B34C26">
                <w:rPr>
                  <w:rFonts w:ascii="Arial" w:eastAsia="Times New Roman" w:hAnsi="Arial" w:cs="Arial"/>
                  <w:sz w:val="24"/>
                  <w:szCs w:val="24"/>
                </w:rPr>
                <w:t> </w:t>
              </w:r>
            </w:ins>
          </w:p>
        </w:tc>
        <w:tc>
          <w:tcPr>
            <w:tcW w:w="276" w:type="dxa"/>
            <w:tcBorders>
              <w:top w:val="nil"/>
              <w:left w:val="nil"/>
              <w:bottom w:val="nil"/>
              <w:right w:val="nil"/>
            </w:tcBorders>
            <w:shd w:val="clear" w:color="000000" w:fill="FFFFFF"/>
            <w:vAlign w:val="bottom"/>
            <w:hideMark/>
          </w:tcPr>
          <w:p w:rsidR="00B34C26" w:rsidRPr="00B34C26" w:rsidRDefault="00891D08" w:rsidP="00B34C26">
            <w:pPr>
              <w:spacing w:after="0" w:line="240" w:lineRule="auto"/>
              <w:rPr>
                <w:ins w:id="15745" w:author="Author" w:date="2015-07-01T15:35:00Z"/>
                <w:rFonts w:ascii="Arial" w:eastAsia="Times New Roman" w:hAnsi="Arial" w:cs="Arial"/>
                <w:sz w:val="24"/>
                <w:szCs w:val="24"/>
              </w:rPr>
            </w:pPr>
            <w:ins w:id="15746" w:author="Author" w:date="2015-07-01T15:35:00Z">
              <w:r w:rsidRPr="00B34C26">
                <w:rPr>
                  <w:rFonts w:ascii="Arial" w:eastAsia="Times New Roman" w:hAnsi="Arial" w:cs="Arial"/>
                  <w:sz w:val="24"/>
                  <w:szCs w:val="24"/>
                </w:rPr>
                <w:t> </w:t>
              </w:r>
            </w:ins>
          </w:p>
        </w:tc>
        <w:tc>
          <w:tcPr>
            <w:tcW w:w="155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5747" w:author="Author" w:date="2015-07-01T15:35:00Z"/>
                <w:rFonts w:ascii="Arial" w:eastAsia="Times New Roman" w:hAnsi="Arial" w:cs="Arial"/>
                <w:b/>
                <w:bCs/>
                <w:sz w:val="24"/>
                <w:szCs w:val="24"/>
              </w:rPr>
            </w:pPr>
            <w:ins w:id="15748" w:author="Author" w:date="2015-07-01T15:35:00Z">
              <w:r w:rsidRPr="00B34C26">
                <w:rPr>
                  <w:rFonts w:ascii="Arial" w:eastAsia="Times New Roman" w:hAnsi="Arial" w:cs="Arial"/>
                  <w:b/>
                  <w:bCs/>
                  <w:sz w:val="24"/>
                  <w:szCs w:val="24"/>
                </w:rPr>
                <w:t> </w:t>
              </w:r>
            </w:ins>
          </w:p>
        </w:tc>
      </w:tr>
      <w:tr w:rsidR="001D3F0E" w:rsidTr="00B34C26">
        <w:trPr>
          <w:trHeight w:val="315"/>
          <w:ins w:id="15749" w:author="Author" w:date="2015-07-01T15:35:00Z"/>
        </w:trPr>
        <w:tc>
          <w:tcPr>
            <w:tcW w:w="83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5750" w:author="Author" w:date="2015-07-01T15:35:00Z"/>
                <w:rFonts w:ascii="Arial" w:eastAsia="Times New Roman" w:hAnsi="Arial" w:cs="Arial"/>
                <w:sz w:val="20"/>
                <w:szCs w:val="20"/>
              </w:rPr>
            </w:pPr>
            <w:ins w:id="15751" w:author="Author" w:date="2015-07-01T15:35:00Z">
              <w:r w:rsidRPr="00B34C26">
                <w:rPr>
                  <w:rFonts w:ascii="Arial" w:eastAsia="Times New Roman" w:hAnsi="Arial" w:cs="Arial"/>
                  <w:sz w:val="20"/>
                  <w:szCs w:val="20"/>
                </w:rPr>
                <w:t> </w:t>
              </w:r>
            </w:ins>
          </w:p>
        </w:tc>
        <w:tc>
          <w:tcPr>
            <w:tcW w:w="91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jc w:val="center"/>
              <w:rPr>
                <w:ins w:id="15752" w:author="Author" w:date="2015-07-01T15:35:00Z"/>
                <w:rFonts w:ascii="Arial" w:eastAsia="Times New Roman" w:hAnsi="Arial" w:cs="Arial"/>
                <w:b/>
                <w:bCs/>
                <w:sz w:val="24"/>
                <w:szCs w:val="24"/>
              </w:rPr>
            </w:pPr>
            <w:ins w:id="15753" w:author="Author" w:date="2015-07-01T15:35:00Z">
              <w:r w:rsidRPr="00B34C26">
                <w:rPr>
                  <w:rFonts w:ascii="Arial" w:eastAsia="Times New Roman" w:hAnsi="Arial" w:cs="Arial"/>
                  <w:b/>
                  <w:bCs/>
                  <w:sz w:val="24"/>
                  <w:szCs w:val="24"/>
                </w:rPr>
                <w:t xml:space="preserve">4 </w:t>
              </w:r>
            </w:ins>
          </w:p>
        </w:tc>
        <w:tc>
          <w:tcPr>
            <w:tcW w:w="61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jc w:val="center"/>
              <w:rPr>
                <w:ins w:id="15754" w:author="Author" w:date="2015-07-01T15:35:00Z"/>
                <w:rFonts w:ascii="Arial" w:eastAsia="Times New Roman" w:hAnsi="Arial" w:cs="Arial"/>
                <w:b/>
                <w:bCs/>
                <w:sz w:val="24"/>
                <w:szCs w:val="24"/>
              </w:rPr>
            </w:pPr>
            <w:ins w:id="15755" w:author="Author" w:date="2015-07-01T15:35:00Z">
              <w:r w:rsidRPr="00B34C26">
                <w:rPr>
                  <w:rFonts w:ascii="Arial" w:eastAsia="Times New Roman" w:hAnsi="Arial" w:cs="Arial"/>
                  <w:b/>
                  <w:bCs/>
                  <w:sz w:val="24"/>
                  <w:szCs w:val="24"/>
                </w:rPr>
                <w:t> </w:t>
              </w:r>
            </w:ins>
          </w:p>
        </w:tc>
        <w:tc>
          <w:tcPr>
            <w:tcW w:w="429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5756" w:author="Author" w:date="2015-07-01T15:35:00Z"/>
                <w:rFonts w:ascii="Arial" w:eastAsia="Times New Roman" w:hAnsi="Arial" w:cs="Arial"/>
                <w:sz w:val="24"/>
                <w:szCs w:val="24"/>
              </w:rPr>
            </w:pPr>
            <w:ins w:id="15757" w:author="Author" w:date="2015-07-01T15:35:00Z">
              <w:r w:rsidRPr="00B34C26">
                <w:rPr>
                  <w:rFonts w:ascii="Arial" w:eastAsia="Times New Roman" w:hAnsi="Arial" w:cs="Arial"/>
                  <w:sz w:val="24"/>
                  <w:szCs w:val="24"/>
                </w:rPr>
                <w:t>Base PBOP Amount</w:t>
              </w:r>
            </w:ins>
          </w:p>
        </w:tc>
        <w:tc>
          <w:tcPr>
            <w:tcW w:w="1776" w:type="dxa"/>
            <w:tcBorders>
              <w:top w:val="nil"/>
              <w:left w:val="nil"/>
              <w:bottom w:val="nil"/>
              <w:right w:val="nil"/>
            </w:tcBorders>
            <w:shd w:val="clear" w:color="000000" w:fill="FFFFFF"/>
            <w:vAlign w:val="bottom"/>
            <w:hideMark/>
          </w:tcPr>
          <w:p w:rsidR="00B34C26" w:rsidRPr="00B34C26" w:rsidRDefault="00891D08" w:rsidP="00B34C26">
            <w:pPr>
              <w:spacing w:after="0" w:line="240" w:lineRule="auto"/>
              <w:rPr>
                <w:ins w:id="15758" w:author="Author" w:date="2015-07-01T15:35:00Z"/>
                <w:rFonts w:ascii="Arial" w:eastAsia="Times New Roman" w:hAnsi="Arial" w:cs="Arial"/>
                <w:sz w:val="24"/>
                <w:szCs w:val="24"/>
              </w:rPr>
            </w:pPr>
            <w:ins w:id="15759" w:author="Author" w:date="2015-07-01T15:35:00Z">
              <w:r w:rsidRPr="00B34C26">
                <w:rPr>
                  <w:rFonts w:ascii="Arial" w:eastAsia="Times New Roman" w:hAnsi="Arial" w:cs="Arial"/>
                  <w:sz w:val="24"/>
                  <w:szCs w:val="24"/>
                </w:rPr>
                <w:t> </w:t>
              </w:r>
            </w:ins>
          </w:p>
        </w:tc>
        <w:tc>
          <w:tcPr>
            <w:tcW w:w="436" w:type="dxa"/>
            <w:tcBorders>
              <w:top w:val="nil"/>
              <w:left w:val="nil"/>
              <w:bottom w:val="nil"/>
              <w:right w:val="nil"/>
            </w:tcBorders>
            <w:shd w:val="clear" w:color="000000" w:fill="FFFFFF"/>
            <w:vAlign w:val="bottom"/>
            <w:hideMark/>
          </w:tcPr>
          <w:p w:rsidR="00B34C26" w:rsidRPr="00B34C26" w:rsidRDefault="00891D08" w:rsidP="00B34C26">
            <w:pPr>
              <w:spacing w:after="0" w:line="240" w:lineRule="auto"/>
              <w:rPr>
                <w:ins w:id="15760" w:author="Author" w:date="2015-07-01T15:35:00Z"/>
                <w:rFonts w:ascii="Arial" w:eastAsia="Times New Roman" w:hAnsi="Arial" w:cs="Arial"/>
                <w:sz w:val="24"/>
                <w:szCs w:val="24"/>
              </w:rPr>
            </w:pPr>
            <w:ins w:id="15761" w:author="Author" w:date="2015-07-01T15:35:00Z">
              <w:r w:rsidRPr="00B34C26">
                <w:rPr>
                  <w:rFonts w:ascii="Arial" w:eastAsia="Times New Roman" w:hAnsi="Arial" w:cs="Arial"/>
                  <w:sz w:val="24"/>
                  <w:szCs w:val="24"/>
                </w:rPr>
                <w:t> </w:t>
              </w:r>
            </w:ins>
          </w:p>
        </w:tc>
        <w:tc>
          <w:tcPr>
            <w:tcW w:w="276" w:type="dxa"/>
            <w:tcBorders>
              <w:top w:val="nil"/>
              <w:left w:val="nil"/>
              <w:bottom w:val="nil"/>
              <w:right w:val="nil"/>
            </w:tcBorders>
            <w:shd w:val="clear" w:color="000000" w:fill="FFFFFF"/>
            <w:vAlign w:val="bottom"/>
            <w:hideMark/>
          </w:tcPr>
          <w:p w:rsidR="00B34C26" w:rsidRPr="00B34C26" w:rsidRDefault="00891D08" w:rsidP="00B34C26">
            <w:pPr>
              <w:spacing w:after="0" w:line="240" w:lineRule="auto"/>
              <w:rPr>
                <w:ins w:id="15762" w:author="Author" w:date="2015-07-01T15:35:00Z"/>
                <w:rFonts w:ascii="Arial" w:eastAsia="Times New Roman" w:hAnsi="Arial" w:cs="Arial"/>
                <w:sz w:val="24"/>
                <w:szCs w:val="24"/>
              </w:rPr>
            </w:pPr>
            <w:ins w:id="15763" w:author="Author" w:date="2015-07-01T15:35:00Z">
              <w:r w:rsidRPr="00B34C26">
                <w:rPr>
                  <w:rFonts w:ascii="Arial" w:eastAsia="Times New Roman" w:hAnsi="Arial" w:cs="Arial"/>
                  <w:sz w:val="24"/>
                  <w:szCs w:val="24"/>
                </w:rPr>
                <w:t> </w:t>
              </w:r>
            </w:ins>
          </w:p>
        </w:tc>
        <w:tc>
          <w:tcPr>
            <w:tcW w:w="1556" w:type="dxa"/>
            <w:tcBorders>
              <w:top w:val="nil"/>
              <w:left w:val="nil"/>
              <w:bottom w:val="single" w:sz="4" w:space="0" w:color="auto"/>
              <w:right w:val="nil"/>
            </w:tcBorders>
            <w:shd w:val="clear" w:color="000000" w:fill="FFFFFF"/>
            <w:noWrap/>
            <w:vAlign w:val="bottom"/>
            <w:hideMark/>
          </w:tcPr>
          <w:p w:rsidR="00B34C26" w:rsidRPr="00B34C26" w:rsidRDefault="00891D08" w:rsidP="00B34C26">
            <w:pPr>
              <w:spacing w:after="0" w:line="240" w:lineRule="auto"/>
              <w:jc w:val="right"/>
              <w:rPr>
                <w:ins w:id="15764" w:author="Author" w:date="2015-07-01T15:35:00Z"/>
                <w:rFonts w:ascii="Arial" w:eastAsia="Times New Roman" w:hAnsi="Arial" w:cs="Arial"/>
                <w:b/>
                <w:bCs/>
                <w:sz w:val="24"/>
                <w:szCs w:val="24"/>
              </w:rPr>
            </w:pPr>
            <w:ins w:id="15765" w:author="Author" w:date="2015-07-01T15:35:00Z">
              <w:r w:rsidRPr="00B34C26">
                <w:rPr>
                  <w:rFonts w:ascii="Arial" w:eastAsia="Times New Roman" w:hAnsi="Arial" w:cs="Arial"/>
                  <w:b/>
                  <w:bCs/>
                  <w:sz w:val="24"/>
                  <w:szCs w:val="24"/>
                </w:rPr>
                <w:t xml:space="preserve">35,919,072 </w:t>
              </w:r>
            </w:ins>
          </w:p>
        </w:tc>
      </w:tr>
      <w:tr w:rsidR="001D3F0E" w:rsidTr="00B34C26">
        <w:trPr>
          <w:trHeight w:val="315"/>
          <w:ins w:id="15766" w:author="Author" w:date="2015-07-01T15:35:00Z"/>
        </w:trPr>
        <w:tc>
          <w:tcPr>
            <w:tcW w:w="83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5767" w:author="Author" w:date="2015-07-01T15:35:00Z"/>
                <w:rFonts w:ascii="Arial" w:eastAsia="Times New Roman" w:hAnsi="Arial" w:cs="Arial"/>
                <w:sz w:val="20"/>
                <w:szCs w:val="20"/>
              </w:rPr>
            </w:pPr>
            <w:ins w:id="15768" w:author="Author" w:date="2015-07-01T15:35:00Z">
              <w:r w:rsidRPr="00B34C26">
                <w:rPr>
                  <w:rFonts w:ascii="Arial" w:eastAsia="Times New Roman" w:hAnsi="Arial" w:cs="Arial"/>
                  <w:sz w:val="20"/>
                  <w:szCs w:val="20"/>
                </w:rPr>
                <w:t> </w:t>
              </w:r>
            </w:ins>
          </w:p>
        </w:tc>
        <w:tc>
          <w:tcPr>
            <w:tcW w:w="91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jc w:val="center"/>
              <w:rPr>
                <w:ins w:id="15769" w:author="Author" w:date="2015-07-01T15:35:00Z"/>
                <w:rFonts w:ascii="Arial" w:eastAsia="Times New Roman" w:hAnsi="Arial" w:cs="Arial"/>
                <w:b/>
                <w:bCs/>
                <w:sz w:val="24"/>
                <w:szCs w:val="24"/>
              </w:rPr>
            </w:pPr>
            <w:ins w:id="15770" w:author="Author" w:date="2015-07-01T15:35:00Z">
              <w:r w:rsidRPr="00B34C26">
                <w:rPr>
                  <w:rFonts w:ascii="Arial" w:eastAsia="Times New Roman" w:hAnsi="Arial" w:cs="Arial"/>
                  <w:b/>
                  <w:bCs/>
                  <w:sz w:val="24"/>
                  <w:szCs w:val="24"/>
                </w:rPr>
                <w:t> </w:t>
              </w:r>
            </w:ins>
          </w:p>
        </w:tc>
        <w:tc>
          <w:tcPr>
            <w:tcW w:w="61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jc w:val="center"/>
              <w:rPr>
                <w:ins w:id="15771" w:author="Author" w:date="2015-07-01T15:35:00Z"/>
                <w:rFonts w:ascii="Arial" w:eastAsia="Times New Roman" w:hAnsi="Arial" w:cs="Arial"/>
                <w:b/>
                <w:bCs/>
                <w:sz w:val="24"/>
                <w:szCs w:val="24"/>
              </w:rPr>
            </w:pPr>
            <w:ins w:id="15772" w:author="Author" w:date="2015-07-01T15:35:00Z">
              <w:r w:rsidRPr="00B34C26">
                <w:rPr>
                  <w:rFonts w:ascii="Arial" w:eastAsia="Times New Roman" w:hAnsi="Arial" w:cs="Arial"/>
                  <w:b/>
                  <w:bCs/>
                  <w:sz w:val="24"/>
                  <w:szCs w:val="24"/>
                </w:rPr>
                <w:t> </w:t>
              </w:r>
            </w:ins>
          </w:p>
        </w:tc>
        <w:tc>
          <w:tcPr>
            <w:tcW w:w="429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5773" w:author="Author" w:date="2015-07-01T15:35:00Z"/>
                <w:rFonts w:ascii="Arial" w:eastAsia="Times New Roman" w:hAnsi="Arial" w:cs="Arial"/>
                <w:sz w:val="24"/>
                <w:szCs w:val="24"/>
              </w:rPr>
            </w:pPr>
            <w:ins w:id="15774" w:author="Author" w:date="2015-07-01T15:35:00Z">
              <w:r w:rsidRPr="00B34C26">
                <w:rPr>
                  <w:rFonts w:ascii="Arial" w:eastAsia="Times New Roman" w:hAnsi="Arial" w:cs="Arial"/>
                  <w:sz w:val="24"/>
                  <w:szCs w:val="24"/>
                </w:rPr>
                <w:t> </w:t>
              </w:r>
            </w:ins>
          </w:p>
        </w:tc>
        <w:tc>
          <w:tcPr>
            <w:tcW w:w="177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5775" w:author="Author" w:date="2015-07-01T15:35:00Z"/>
                <w:rFonts w:ascii="Arial" w:eastAsia="Times New Roman" w:hAnsi="Arial" w:cs="Arial"/>
                <w:sz w:val="24"/>
                <w:szCs w:val="24"/>
              </w:rPr>
            </w:pPr>
            <w:ins w:id="15776" w:author="Author" w:date="2015-07-01T15:35:00Z">
              <w:r w:rsidRPr="00B34C26">
                <w:rPr>
                  <w:rFonts w:ascii="Arial" w:eastAsia="Times New Roman" w:hAnsi="Arial" w:cs="Arial"/>
                  <w:sz w:val="24"/>
                  <w:szCs w:val="24"/>
                </w:rPr>
                <w:t> </w:t>
              </w:r>
            </w:ins>
          </w:p>
        </w:tc>
        <w:tc>
          <w:tcPr>
            <w:tcW w:w="43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5777" w:author="Author" w:date="2015-07-01T15:35:00Z"/>
                <w:rFonts w:ascii="Arial" w:eastAsia="Times New Roman" w:hAnsi="Arial" w:cs="Arial"/>
                <w:sz w:val="24"/>
                <w:szCs w:val="24"/>
              </w:rPr>
            </w:pPr>
            <w:ins w:id="15778" w:author="Author" w:date="2015-07-01T15:35:00Z">
              <w:r w:rsidRPr="00B34C26">
                <w:rPr>
                  <w:rFonts w:ascii="Arial" w:eastAsia="Times New Roman" w:hAnsi="Arial" w:cs="Arial"/>
                  <w:sz w:val="24"/>
                  <w:szCs w:val="24"/>
                </w:rPr>
                <w:t> </w:t>
              </w:r>
            </w:ins>
          </w:p>
        </w:tc>
        <w:tc>
          <w:tcPr>
            <w:tcW w:w="27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5779" w:author="Author" w:date="2015-07-01T15:35:00Z"/>
                <w:rFonts w:ascii="Arial" w:eastAsia="Times New Roman" w:hAnsi="Arial" w:cs="Arial"/>
                <w:sz w:val="24"/>
                <w:szCs w:val="24"/>
              </w:rPr>
            </w:pPr>
            <w:ins w:id="15780" w:author="Author" w:date="2015-07-01T15:35:00Z">
              <w:r w:rsidRPr="00B34C26">
                <w:rPr>
                  <w:rFonts w:ascii="Arial" w:eastAsia="Times New Roman" w:hAnsi="Arial" w:cs="Arial"/>
                  <w:sz w:val="24"/>
                  <w:szCs w:val="24"/>
                </w:rPr>
                <w:t> </w:t>
              </w:r>
            </w:ins>
          </w:p>
        </w:tc>
        <w:tc>
          <w:tcPr>
            <w:tcW w:w="155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5781" w:author="Author" w:date="2015-07-01T15:35:00Z"/>
                <w:rFonts w:ascii="Arial" w:eastAsia="Times New Roman" w:hAnsi="Arial" w:cs="Arial"/>
                <w:b/>
                <w:bCs/>
                <w:sz w:val="24"/>
                <w:szCs w:val="24"/>
              </w:rPr>
            </w:pPr>
            <w:ins w:id="15782" w:author="Author" w:date="2015-07-01T15:35:00Z">
              <w:r w:rsidRPr="00B34C26">
                <w:rPr>
                  <w:rFonts w:ascii="Arial" w:eastAsia="Times New Roman" w:hAnsi="Arial" w:cs="Arial"/>
                  <w:b/>
                  <w:bCs/>
                  <w:sz w:val="24"/>
                  <w:szCs w:val="24"/>
                </w:rPr>
                <w:t> </w:t>
              </w:r>
            </w:ins>
          </w:p>
        </w:tc>
      </w:tr>
      <w:tr w:rsidR="001D3F0E" w:rsidTr="00B34C26">
        <w:trPr>
          <w:trHeight w:val="315"/>
          <w:ins w:id="15783" w:author="Author" w:date="2015-07-01T15:35:00Z"/>
        </w:trPr>
        <w:tc>
          <w:tcPr>
            <w:tcW w:w="83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5784" w:author="Author" w:date="2015-07-01T15:35:00Z"/>
                <w:rFonts w:ascii="Arial" w:eastAsia="Times New Roman" w:hAnsi="Arial" w:cs="Arial"/>
                <w:sz w:val="20"/>
                <w:szCs w:val="20"/>
              </w:rPr>
            </w:pPr>
            <w:ins w:id="15785" w:author="Author" w:date="2015-07-01T15:35:00Z">
              <w:r w:rsidRPr="00B34C26">
                <w:rPr>
                  <w:rFonts w:ascii="Arial" w:eastAsia="Times New Roman" w:hAnsi="Arial" w:cs="Arial"/>
                  <w:sz w:val="20"/>
                  <w:szCs w:val="20"/>
                </w:rPr>
                <w:t> </w:t>
              </w:r>
            </w:ins>
          </w:p>
        </w:tc>
        <w:tc>
          <w:tcPr>
            <w:tcW w:w="91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jc w:val="center"/>
              <w:rPr>
                <w:ins w:id="15786" w:author="Author" w:date="2015-07-01T15:35:00Z"/>
                <w:rFonts w:ascii="Arial" w:eastAsia="Times New Roman" w:hAnsi="Arial" w:cs="Arial"/>
                <w:b/>
                <w:bCs/>
                <w:sz w:val="24"/>
                <w:szCs w:val="24"/>
              </w:rPr>
            </w:pPr>
            <w:ins w:id="15787" w:author="Author" w:date="2015-07-01T15:35:00Z">
              <w:r w:rsidRPr="00B34C26">
                <w:rPr>
                  <w:rFonts w:ascii="Arial" w:eastAsia="Times New Roman" w:hAnsi="Arial" w:cs="Arial"/>
                  <w:b/>
                  <w:bCs/>
                  <w:sz w:val="24"/>
                  <w:szCs w:val="24"/>
                </w:rPr>
                <w:t xml:space="preserve">5 </w:t>
              </w:r>
            </w:ins>
          </w:p>
        </w:tc>
        <w:tc>
          <w:tcPr>
            <w:tcW w:w="61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jc w:val="center"/>
              <w:rPr>
                <w:ins w:id="15788" w:author="Author" w:date="2015-07-01T15:35:00Z"/>
                <w:rFonts w:ascii="Arial" w:eastAsia="Times New Roman" w:hAnsi="Arial" w:cs="Arial"/>
                <w:b/>
                <w:bCs/>
                <w:sz w:val="24"/>
                <w:szCs w:val="24"/>
              </w:rPr>
            </w:pPr>
            <w:ins w:id="15789" w:author="Author" w:date="2015-07-01T15:35:00Z">
              <w:r w:rsidRPr="00B34C26">
                <w:rPr>
                  <w:rFonts w:ascii="Arial" w:eastAsia="Times New Roman" w:hAnsi="Arial" w:cs="Arial"/>
                  <w:b/>
                  <w:bCs/>
                  <w:sz w:val="24"/>
                  <w:szCs w:val="24"/>
                </w:rPr>
                <w:t> </w:t>
              </w:r>
            </w:ins>
          </w:p>
        </w:tc>
        <w:tc>
          <w:tcPr>
            <w:tcW w:w="429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5790" w:author="Author" w:date="2015-07-01T15:35:00Z"/>
                <w:rFonts w:ascii="Arial" w:eastAsia="Times New Roman" w:hAnsi="Arial" w:cs="Arial"/>
                <w:b/>
                <w:bCs/>
                <w:sz w:val="24"/>
                <w:szCs w:val="24"/>
              </w:rPr>
            </w:pPr>
            <w:ins w:id="15791" w:author="Author" w:date="2015-07-01T15:35:00Z">
              <w:r w:rsidRPr="00B34C26">
                <w:rPr>
                  <w:rFonts w:ascii="Arial" w:eastAsia="Times New Roman" w:hAnsi="Arial" w:cs="Arial"/>
                  <w:b/>
                  <w:bCs/>
                  <w:sz w:val="24"/>
                  <w:szCs w:val="24"/>
                </w:rPr>
                <w:t>PBOP Adjustment</w:t>
              </w:r>
            </w:ins>
          </w:p>
        </w:tc>
        <w:tc>
          <w:tcPr>
            <w:tcW w:w="2212" w:type="dxa"/>
            <w:gridSpan w:val="2"/>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5792" w:author="Author" w:date="2015-07-01T15:35:00Z"/>
                <w:rFonts w:ascii="Arial" w:eastAsia="Times New Roman" w:hAnsi="Arial" w:cs="Arial"/>
                <w:sz w:val="24"/>
                <w:szCs w:val="24"/>
              </w:rPr>
            </w:pPr>
            <w:ins w:id="15793" w:author="Author" w:date="2015-07-01T15:35:00Z">
              <w:r w:rsidRPr="00B34C26">
                <w:rPr>
                  <w:rFonts w:ascii="Arial" w:eastAsia="Times New Roman" w:hAnsi="Arial" w:cs="Arial"/>
                  <w:sz w:val="24"/>
                  <w:szCs w:val="24"/>
                </w:rPr>
                <w:t>Line 4 less line 3</w:t>
              </w:r>
            </w:ins>
          </w:p>
        </w:tc>
        <w:tc>
          <w:tcPr>
            <w:tcW w:w="27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5794" w:author="Author" w:date="2015-07-01T15:35:00Z"/>
                <w:rFonts w:ascii="Arial" w:eastAsia="Times New Roman" w:hAnsi="Arial" w:cs="Arial"/>
                <w:color w:val="000000"/>
                <w:sz w:val="24"/>
                <w:szCs w:val="24"/>
              </w:rPr>
            </w:pPr>
            <w:ins w:id="15795" w:author="Author" w:date="2015-07-01T15:35:00Z">
              <w:r w:rsidRPr="00B34C26">
                <w:rPr>
                  <w:rFonts w:ascii="Arial" w:eastAsia="Times New Roman" w:hAnsi="Arial" w:cs="Arial"/>
                  <w:color w:val="000000"/>
                  <w:sz w:val="24"/>
                  <w:szCs w:val="24"/>
                </w:rPr>
                <w:t> </w:t>
              </w:r>
            </w:ins>
          </w:p>
        </w:tc>
        <w:tc>
          <w:tcPr>
            <w:tcW w:w="155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5796" w:author="Author" w:date="2015-07-01T15:35:00Z"/>
                <w:rFonts w:ascii="Arial" w:eastAsia="Times New Roman" w:hAnsi="Arial" w:cs="Arial"/>
                <w:b/>
                <w:bCs/>
                <w:sz w:val="24"/>
                <w:szCs w:val="24"/>
              </w:rPr>
            </w:pPr>
            <w:ins w:id="15797" w:author="Author" w:date="2015-07-01T15:35:00Z">
              <w:r w:rsidRPr="00B34C26">
                <w:rPr>
                  <w:rFonts w:ascii="Arial" w:eastAsia="Times New Roman" w:hAnsi="Arial" w:cs="Arial"/>
                  <w:b/>
                  <w:bCs/>
                  <w:sz w:val="24"/>
                  <w:szCs w:val="24"/>
                </w:rPr>
                <w:t xml:space="preserve">                   -   </w:t>
              </w:r>
            </w:ins>
          </w:p>
        </w:tc>
      </w:tr>
      <w:tr w:rsidR="001D3F0E" w:rsidTr="00B34C26">
        <w:trPr>
          <w:trHeight w:val="315"/>
          <w:ins w:id="15798" w:author="Author" w:date="2015-07-01T15:35:00Z"/>
        </w:trPr>
        <w:tc>
          <w:tcPr>
            <w:tcW w:w="83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5799" w:author="Author" w:date="2015-07-01T15:35:00Z"/>
                <w:rFonts w:ascii="Arial" w:eastAsia="Times New Roman" w:hAnsi="Arial" w:cs="Arial"/>
                <w:sz w:val="20"/>
                <w:szCs w:val="20"/>
              </w:rPr>
            </w:pPr>
            <w:ins w:id="15800" w:author="Author" w:date="2015-07-01T15:35:00Z">
              <w:r w:rsidRPr="00B34C26">
                <w:rPr>
                  <w:rFonts w:ascii="Arial" w:eastAsia="Times New Roman" w:hAnsi="Arial" w:cs="Arial"/>
                  <w:sz w:val="20"/>
                  <w:szCs w:val="20"/>
                </w:rPr>
                <w:t> </w:t>
              </w:r>
            </w:ins>
          </w:p>
        </w:tc>
        <w:tc>
          <w:tcPr>
            <w:tcW w:w="91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5801" w:author="Author" w:date="2015-07-01T15:35:00Z"/>
                <w:rFonts w:ascii="Arial" w:eastAsia="Times New Roman" w:hAnsi="Arial" w:cs="Arial"/>
                <w:b/>
                <w:bCs/>
                <w:sz w:val="24"/>
                <w:szCs w:val="24"/>
              </w:rPr>
            </w:pPr>
            <w:ins w:id="15802" w:author="Author" w:date="2015-07-01T15:35:00Z">
              <w:r w:rsidRPr="00B34C26">
                <w:rPr>
                  <w:rFonts w:ascii="Arial" w:eastAsia="Times New Roman" w:hAnsi="Arial" w:cs="Arial"/>
                  <w:b/>
                  <w:bCs/>
                  <w:sz w:val="24"/>
                  <w:szCs w:val="24"/>
                </w:rPr>
                <w:t> </w:t>
              </w:r>
            </w:ins>
          </w:p>
        </w:tc>
        <w:tc>
          <w:tcPr>
            <w:tcW w:w="61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5803" w:author="Author" w:date="2015-07-01T15:35:00Z"/>
                <w:rFonts w:ascii="Arial" w:eastAsia="Times New Roman" w:hAnsi="Arial" w:cs="Arial"/>
                <w:b/>
                <w:bCs/>
                <w:sz w:val="24"/>
                <w:szCs w:val="24"/>
              </w:rPr>
            </w:pPr>
            <w:ins w:id="15804" w:author="Author" w:date="2015-07-01T15:35:00Z">
              <w:r w:rsidRPr="00B34C26">
                <w:rPr>
                  <w:rFonts w:ascii="Arial" w:eastAsia="Times New Roman" w:hAnsi="Arial" w:cs="Arial"/>
                  <w:b/>
                  <w:bCs/>
                  <w:sz w:val="24"/>
                  <w:szCs w:val="24"/>
                </w:rPr>
                <w:t> </w:t>
              </w:r>
            </w:ins>
          </w:p>
        </w:tc>
        <w:tc>
          <w:tcPr>
            <w:tcW w:w="429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5805" w:author="Author" w:date="2015-07-01T15:35:00Z"/>
                <w:rFonts w:ascii="Arial" w:eastAsia="Times New Roman" w:hAnsi="Arial" w:cs="Arial"/>
                <w:sz w:val="24"/>
                <w:szCs w:val="24"/>
              </w:rPr>
            </w:pPr>
            <w:ins w:id="15806" w:author="Author" w:date="2015-07-01T15:35:00Z">
              <w:r w:rsidRPr="00B34C26">
                <w:rPr>
                  <w:rFonts w:ascii="Arial" w:eastAsia="Times New Roman" w:hAnsi="Arial" w:cs="Arial"/>
                  <w:sz w:val="24"/>
                  <w:szCs w:val="24"/>
                </w:rPr>
                <w:t> </w:t>
              </w:r>
            </w:ins>
          </w:p>
        </w:tc>
        <w:tc>
          <w:tcPr>
            <w:tcW w:w="177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5807" w:author="Author" w:date="2015-07-01T15:35:00Z"/>
                <w:rFonts w:ascii="Arial" w:eastAsia="Times New Roman" w:hAnsi="Arial" w:cs="Arial"/>
                <w:sz w:val="24"/>
                <w:szCs w:val="24"/>
              </w:rPr>
            </w:pPr>
            <w:ins w:id="15808" w:author="Author" w:date="2015-07-01T15:35:00Z">
              <w:r w:rsidRPr="00B34C26">
                <w:rPr>
                  <w:rFonts w:ascii="Arial" w:eastAsia="Times New Roman" w:hAnsi="Arial" w:cs="Arial"/>
                  <w:sz w:val="24"/>
                  <w:szCs w:val="24"/>
                </w:rPr>
                <w:t> </w:t>
              </w:r>
            </w:ins>
          </w:p>
        </w:tc>
        <w:tc>
          <w:tcPr>
            <w:tcW w:w="43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5809" w:author="Author" w:date="2015-07-01T15:35:00Z"/>
                <w:rFonts w:ascii="Arial" w:eastAsia="Times New Roman" w:hAnsi="Arial" w:cs="Arial"/>
                <w:sz w:val="24"/>
                <w:szCs w:val="24"/>
              </w:rPr>
            </w:pPr>
            <w:ins w:id="15810" w:author="Author" w:date="2015-07-01T15:35:00Z">
              <w:r w:rsidRPr="00B34C26">
                <w:rPr>
                  <w:rFonts w:ascii="Arial" w:eastAsia="Times New Roman" w:hAnsi="Arial" w:cs="Arial"/>
                  <w:sz w:val="24"/>
                  <w:szCs w:val="24"/>
                </w:rPr>
                <w:t> </w:t>
              </w:r>
            </w:ins>
          </w:p>
        </w:tc>
        <w:tc>
          <w:tcPr>
            <w:tcW w:w="27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5811" w:author="Author" w:date="2015-07-01T15:35:00Z"/>
                <w:rFonts w:ascii="Arial" w:eastAsia="Times New Roman" w:hAnsi="Arial" w:cs="Arial"/>
                <w:sz w:val="24"/>
                <w:szCs w:val="24"/>
              </w:rPr>
            </w:pPr>
            <w:ins w:id="15812" w:author="Author" w:date="2015-07-01T15:35:00Z">
              <w:r w:rsidRPr="00B34C26">
                <w:rPr>
                  <w:rFonts w:ascii="Arial" w:eastAsia="Times New Roman" w:hAnsi="Arial" w:cs="Arial"/>
                  <w:sz w:val="24"/>
                  <w:szCs w:val="24"/>
                </w:rPr>
                <w:t> </w:t>
              </w:r>
            </w:ins>
          </w:p>
        </w:tc>
        <w:tc>
          <w:tcPr>
            <w:tcW w:w="155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5813" w:author="Author" w:date="2015-07-01T15:35:00Z"/>
                <w:rFonts w:ascii="Arial" w:eastAsia="Times New Roman" w:hAnsi="Arial" w:cs="Arial"/>
                <w:b/>
                <w:bCs/>
                <w:sz w:val="24"/>
                <w:szCs w:val="24"/>
              </w:rPr>
            </w:pPr>
            <w:ins w:id="15814" w:author="Author" w:date="2015-07-01T15:35:00Z">
              <w:r w:rsidRPr="00B34C26">
                <w:rPr>
                  <w:rFonts w:ascii="Arial" w:eastAsia="Times New Roman" w:hAnsi="Arial" w:cs="Arial"/>
                  <w:b/>
                  <w:bCs/>
                  <w:sz w:val="24"/>
                  <w:szCs w:val="24"/>
                </w:rPr>
                <w:t> </w:t>
              </w:r>
            </w:ins>
          </w:p>
        </w:tc>
      </w:tr>
    </w:tbl>
    <w:p w:rsidR="00B34C26" w:rsidRDefault="00891D08" w:rsidP="00B34C26">
      <w:pPr>
        <w:autoSpaceDE w:val="0"/>
        <w:autoSpaceDN w:val="0"/>
        <w:adjustRightInd w:val="0"/>
        <w:rPr>
          <w:ins w:id="15815" w:author="Author" w:date="2015-07-01T15:32:00Z"/>
        </w:rPr>
      </w:pPr>
    </w:p>
    <w:p w:rsidR="00B34C26" w:rsidRDefault="00891D08" w:rsidP="00B34C26">
      <w:pPr>
        <w:autoSpaceDE w:val="0"/>
        <w:autoSpaceDN w:val="0"/>
        <w:adjustRightInd w:val="0"/>
        <w:rPr>
          <w:ins w:id="15816" w:author="Author" w:date="2015-07-01T15:32:00Z"/>
        </w:rPr>
      </w:pPr>
    </w:p>
    <w:p w:rsidR="00B34C26" w:rsidRDefault="00891D08" w:rsidP="00B34C26">
      <w:pPr>
        <w:autoSpaceDE w:val="0"/>
        <w:autoSpaceDN w:val="0"/>
        <w:adjustRightInd w:val="0"/>
        <w:rPr>
          <w:ins w:id="15817" w:author="Author" w:date="2015-07-01T15:32:00Z"/>
        </w:rPr>
        <w:sectPr w:rsidR="00B34C26" w:rsidSect="002D25D9">
          <w:headerReference w:type="even" r:id="rId402"/>
          <w:headerReference w:type="default" r:id="rId403"/>
          <w:footerReference w:type="even" r:id="rId404"/>
          <w:footerReference w:type="default" r:id="rId405"/>
          <w:headerReference w:type="first" r:id="rId406"/>
          <w:footerReference w:type="first" r:id="rId407"/>
          <w:pgSz w:w="15840" w:h="12240" w:orient="landscape"/>
          <w:pgMar w:top="1286" w:right="1140" w:bottom="1134" w:left="1980" w:header="1140" w:footer="720" w:gutter="0"/>
          <w:pgNumType w:start="25"/>
          <w:cols w:space="720"/>
          <w:noEndnote/>
          <w:docGrid w:linePitch="326"/>
        </w:sectPr>
      </w:pPr>
    </w:p>
    <w:p w:rsidR="00B34C26" w:rsidRPr="00714BDB" w:rsidRDefault="00891D08" w:rsidP="00A75FE6">
      <w:pPr>
        <w:spacing w:after="0" w:line="240" w:lineRule="auto"/>
        <w:rPr>
          <w:ins w:id="15818" w:author="Author" w:date="2015-07-01T15:35:00Z"/>
          <w:rFonts w:ascii="Arial" w:hAnsi="Arial" w:cs="Arial"/>
          <w:b/>
          <w:sz w:val="28"/>
          <w:szCs w:val="28"/>
        </w:rPr>
      </w:pPr>
      <w:ins w:id="15819" w:author="Author" w:date="2015-07-01T15:35:00Z">
        <w:r w:rsidRPr="006838B5">
          <w:rPr>
            <w:b/>
            <w:sz w:val="28"/>
            <w:szCs w:val="28"/>
          </w:rPr>
          <w:t>WP-2</w:t>
        </w:r>
        <w:r>
          <w:rPr>
            <w:b/>
            <w:sz w:val="28"/>
            <w:szCs w:val="28"/>
          </w:rPr>
          <w:t>6</w:t>
        </w:r>
      </w:ins>
    </w:p>
    <w:p w:rsidR="00B34C26" w:rsidRPr="00172DDC" w:rsidRDefault="00891D08" w:rsidP="00B34C26">
      <w:pPr>
        <w:spacing w:after="360" w:line="115" w:lineRule="atLeast"/>
        <w:ind w:right="6488"/>
        <w:rPr>
          <w:ins w:id="15820" w:author="Author" w:date="2015-07-01T15:36:00Z"/>
          <w:rFonts w:ascii="Arial" w:hAnsi="Arial" w:cs="Arial"/>
          <w:b/>
        </w:rPr>
      </w:pPr>
      <w:ins w:id="15821" w:author="Author" w:date="2015-07-01T15:36:00Z">
        <w:r w:rsidRPr="00B34C26">
          <w:rPr>
            <w:rFonts w:ascii="Arial" w:hAnsi="Arial" w:cs="Arial"/>
            <w:b/>
          </w:rPr>
          <w:t xml:space="preserve"> </w:t>
        </w:r>
      </w:ins>
    </w:p>
    <w:p w:rsidR="00B34C26" w:rsidRDefault="00891D08" w:rsidP="00B34C26">
      <w:pPr>
        <w:spacing w:after="0" w:line="240" w:lineRule="auto"/>
        <w:jc w:val="center"/>
        <w:rPr>
          <w:ins w:id="15822" w:author="Author" w:date="2015-07-01T15:36:00Z"/>
          <w:rFonts w:ascii="Arial" w:hAnsi="Arial" w:cs="Arial"/>
          <w:b/>
          <w:bCs/>
          <w:w w:val="105"/>
        </w:rPr>
      </w:pPr>
      <w:ins w:id="15823" w:author="Author" w:date="2015-07-01T15:36:00Z">
        <w:r>
          <w:rPr>
            <w:rFonts w:ascii="Arial" w:hAnsi="Arial" w:cs="Arial"/>
            <w:b/>
            <w:bCs/>
            <w:w w:val="105"/>
          </w:rPr>
          <w:t>NEW YORK POWER AUTHORITY</w:t>
        </w:r>
        <w:r>
          <w:rPr>
            <w:rFonts w:ascii="Arial" w:hAnsi="Arial" w:cs="Arial"/>
            <w:b/>
            <w:bCs/>
            <w:w w:val="105"/>
          </w:rPr>
          <w:br/>
          <w:t>TRANSMISSION REVENUE REQUIREMENT</w:t>
        </w:r>
      </w:ins>
    </w:p>
    <w:p w:rsidR="00B34C26" w:rsidRDefault="00891D08" w:rsidP="00B34C26">
      <w:pPr>
        <w:shd w:val="solid" w:color="FFFF99" w:fill="auto"/>
        <w:spacing w:after="0" w:line="240" w:lineRule="auto"/>
        <w:jc w:val="center"/>
        <w:rPr>
          <w:ins w:id="15824" w:author="Author" w:date="2015-07-01T15:36:00Z"/>
          <w:rFonts w:ascii="Arial" w:hAnsi="Arial" w:cs="Arial"/>
          <w:b/>
          <w:bCs/>
          <w:color w:val="000000"/>
          <w:spacing w:val="6"/>
        </w:rPr>
      </w:pPr>
      <w:ins w:id="15825" w:author="Author" w:date="2015-07-01T15:36:00Z">
        <w:r>
          <w:rPr>
            <w:rFonts w:ascii="Arial" w:hAnsi="Arial" w:cs="Arial"/>
            <w:b/>
            <w:bCs/>
            <w:color w:val="000000"/>
            <w:spacing w:val="6"/>
          </w:rPr>
          <w:t>YEAR ENDING DECEMBER 31, _____</w:t>
        </w:r>
      </w:ins>
    </w:p>
    <w:p w:rsidR="00B34C26" w:rsidRDefault="00891D08" w:rsidP="00A75FE6">
      <w:pPr>
        <w:tabs>
          <w:tab w:val="left" w:pos="7830"/>
        </w:tabs>
        <w:spacing w:after="0" w:line="240" w:lineRule="auto"/>
        <w:jc w:val="center"/>
        <w:rPr>
          <w:ins w:id="15826" w:author="Author" w:date="2015-07-01T15:36:00Z"/>
          <w:rFonts w:ascii="Arial" w:hAnsi="Arial" w:cs="Arial"/>
          <w:b/>
          <w:bCs/>
          <w:w w:val="105"/>
          <w:sz w:val="28"/>
          <w:szCs w:val="28"/>
        </w:rPr>
      </w:pPr>
    </w:p>
    <w:p w:rsidR="00B34C26" w:rsidRDefault="00891D08" w:rsidP="00A75FE6">
      <w:pPr>
        <w:tabs>
          <w:tab w:val="left" w:pos="7830"/>
        </w:tabs>
        <w:spacing w:after="0" w:line="240" w:lineRule="auto"/>
        <w:jc w:val="center"/>
        <w:rPr>
          <w:ins w:id="15827" w:author="Author" w:date="2015-07-01T15:36:00Z"/>
          <w:rFonts w:ascii="Arial" w:hAnsi="Arial" w:cs="Arial"/>
          <w:b/>
          <w:bCs/>
          <w:w w:val="105"/>
          <w:sz w:val="28"/>
          <w:szCs w:val="28"/>
        </w:rPr>
      </w:pPr>
      <w:ins w:id="15828" w:author="Author" w:date="2015-07-01T15:36:00Z">
        <w:r>
          <w:rPr>
            <w:rFonts w:ascii="Arial" w:hAnsi="Arial" w:cs="Arial"/>
            <w:b/>
            <w:bCs/>
            <w:w w:val="105"/>
            <w:sz w:val="28"/>
            <w:szCs w:val="28"/>
          </w:rPr>
          <w:t>WORK PAPER 26</w:t>
        </w:r>
      </w:ins>
    </w:p>
    <w:p w:rsidR="00B34C26" w:rsidRDefault="00891D08" w:rsidP="00A75FE6">
      <w:pPr>
        <w:tabs>
          <w:tab w:val="left" w:pos="7830"/>
        </w:tabs>
        <w:spacing w:after="0" w:line="240" w:lineRule="auto"/>
        <w:jc w:val="center"/>
        <w:rPr>
          <w:ins w:id="15829" w:author="Author" w:date="2015-07-01T15:36:00Z"/>
          <w:rFonts w:ascii="Arial" w:hAnsi="Arial" w:cs="Arial"/>
          <w:b/>
          <w:bCs/>
          <w:w w:val="105"/>
          <w:sz w:val="28"/>
          <w:szCs w:val="28"/>
        </w:rPr>
      </w:pPr>
      <w:ins w:id="15830" w:author="Author" w:date="2015-07-01T15:36:00Z">
        <w:r w:rsidRPr="00B34C26">
          <w:rPr>
            <w:rFonts w:ascii="Arial" w:hAnsi="Arial" w:cs="Arial"/>
            <w:b/>
            <w:bCs/>
            <w:w w:val="105"/>
            <w:sz w:val="28"/>
            <w:szCs w:val="28"/>
          </w:rPr>
          <w:t>REGULATORY COMMISSION EXPENSE</w:t>
        </w:r>
      </w:ins>
    </w:p>
    <w:p w:rsidR="00B34C26" w:rsidRDefault="00891D08" w:rsidP="00A75FE6">
      <w:pPr>
        <w:tabs>
          <w:tab w:val="left" w:pos="7830"/>
        </w:tabs>
        <w:spacing w:after="0" w:line="240" w:lineRule="auto"/>
        <w:rPr>
          <w:ins w:id="15831" w:author="Author" w:date="2015-07-01T15:36:00Z"/>
          <w:rFonts w:ascii="Arial" w:hAnsi="Arial" w:cs="Arial"/>
          <w:b/>
          <w:bCs/>
          <w:w w:val="105"/>
          <w:sz w:val="28"/>
          <w:szCs w:val="28"/>
        </w:rPr>
      </w:pPr>
    </w:p>
    <w:tbl>
      <w:tblPr>
        <w:tblW w:w="10788" w:type="dxa"/>
        <w:tblInd w:w="108" w:type="dxa"/>
        <w:tblLook w:val="04A0"/>
      </w:tblPr>
      <w:tblGrid>
        <w:gridCol w:w="1076"/>
        <w:gridCol w:w="476"/>
        <w:gridCol w:w="3036"/>
        <w:gridCol w:w="316"/>
        <w:gridCol w:w="1916"/>
        <w:gridCol w:w="283"/>
        <w:gridCol w:w="596"/>
        <w:gridCol w:w="3116"/>
      </w:tblGrid>
      <w:tr w:rsidR="001D3F0E" w:rsidTr="00B34C26">
        <w:trPr>
          <w:trHeight w:val="360"/>
          <w:ins w:id="15832" w:author="Author" w:date="2015-07-01T15:36:00Z"/>
        </w:trPr>
        <w:tc>
          <w:tcPr>
            <w:tcW w:w="107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5833" w:author="Author" w:date="2015-07-01T15:36:00Z"/>
                <w:rFonts w:ascii="Arial" w:eastAsia="Times New Roman" w:hAnsi="Arial" w:cs="Arial"/>
                <w:sz w:val="20"/>
                <w:szCs w:val="20"/>
              </w:rPr>
            </w:pPr>
            <w:ins w:id="15834" w:author="Author" w:date="2015-07-01T15:36:00Z">
              <w:r w:rsidRPr="00B34C26">
                <w:rPr>
                  <w:rFonts w:ascii="Arial" w:eastAsia="Times New Roman" w:hAnsi="Arial" w:cs="Arial"/>
                  <w:sz w:val="20"/>
                  <w:szCs w:val="20"/>
                </w:rPr>
                <w:t> </w:t>
              </w:r>
            </w:ins>
          </w:p>
        </w:tc>
        <w:tc>
          <w:tcPr>
            <w:tcW w:w="47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5835" w:author="Author" w:date="2015-07-01T15:36:00Z"/>
                <w:rFonts w:ascii="Arial" w:eastAsia="Times New Roman" w:hAnsi="Arial" w:cs="Arial"/>
                <w:sz w:val="20"/>
                <w:szCs w:val="20"/>
              </w:rPr>
            </w:pPr>
            <w:ins w:id="15836" w:author="Author" w:date="2015-07-01T15:36:00Z">
              <w:r w:rsidRPr="00B34C26">
                <w:rPr>
                  <w:rFonts w:ascii="Arial" w:eastAsia="Times New Roman" w:hAnsi="Arial" w:cs="Arial"/>
                  <w:sz w:val="20"/>
                  <w:szCs w:val="20"/>
                </w:rPr>
                <w:t> </w:t>
              </w:r>
            </w:ins>
          </w:p>
        </w:tc>
        <w:tc>
          <w:tcPr>
            <w:tcW w:w="303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5837" w:author="Author" w:date="2015-07-01T15:36:00Z"/>
                <w:rFonts w:ascii="Arial" w:eastAsia="Times New Roman" w:hAnsi="Arial" w:cs="Arial"/>
                <w:sz w:val="20"/>
                <w:szCs w:val="20"/>
              </w:rPr>
            </w:pPr>
            <w:ins w:id="15838" w:author="Author" w:date="2015-07-01T15:36:00Z">
              <w:r w:rsidRPr="00B34C26">
                <w:rPr>
                  <w:rFonts w:ascii="Arial" w:eastAsia="Times New Roman" w:hAnsi="Arial" w:cs="Arial"/>
                  <w:sz w:val="20"/>
                  <w:szCs w:val="20"/>
                </w:rPr>
                <w:t> </w:t>
              </w:r>
            </w:ins>
          </w:p>
        </w:tc>
        <w:tc>
          <w:tcPr>
            <w:tcW w:w="31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5839" w:author="Author" w:date="2015-07-01T15:36:00Z"/>
                <w:rFonts w:ascii="Arial" w:eastAsia="Times New Roman" w:hAnsi="Arial" w:cs="Arial"/>
                <w:sz w:val="20"/>
                <w:szCs w:val="20"/>
              </w:rPr>
            </w:pPr>
            <w:ins w:id="15840" w:author="Author" w:date="2015-07-01T15:36:00Z">
              <w:r w:rsidRPr="00B34C26">
                <w:rPr>
                  <w:rFonts w:ascii="Arial" w:eastAsia="Times New Roman" w:hAnsi="Arial" w:cs="Arial"/>
                  <w:sz w:val="20"/>
                  <w:szCs w:val="20"/>
                </w:rPr>
                <w:t> </w:t>
              </w:r>
            </w:ins>
          </w:p>
        </w:tc>
        <w:tc>
          <w:tcPr>
            <w:tcW w:w="191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jc w:val="center"/>
              <w:rPr>
                <w:ins w:id="15841" w:author="Author" w:date="2015-07-01T15:36:00Z"/>
                <w:rFonts w:ascii="Arial" w:eastAsia="Times New Roman" w:hAnsi="Arial" w:cs="Arial"/>
                <w:b/>
                <w:bCs/>
                <w:sz w:val="24"/>
                <w:szCs w:val="24"/>
              </w:rPr>
            </w:pPr>
            <w:ins w:id="15842" w:author="Author" w:date="2015-07-01T15:36:00Z">
              <w:r w:rsidRPr="00B34C26">
                <w:rPr>
                  <w:rFonts w:ascii="Arial" w:eastAsia="Times New Roman" w:hAnsi="Arial" w:cs="Arial"/>
                  <w:b/>
                  <w:bCs/>
                  <w:sz w:val="24"/>
                  <w:szCs w:val="24"/>
                </w:rPr>
                <w:t>Regulatory Commission</w:t>
              </w:r>
            </w:ins>
          </w:p>
        </w:tc>
        <w:tc>
          <w:tcPr>
            <w:tcW w:w="25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5843" w:author="Author" w:date="2015-07-01T15:36:00Z"/>
                <w:rFonts w:ascii="Arial" w:eastAsia="Times New Roman" w:hAnsi="Arial" w:cs="Arial"/>
                <w:sz w:val="20"/>
                <w:szCs w:val="20"/>
              </w:rPr>
            </w:pPr>
            <w:ins w:id="15844" w:author="Author" w:date="2015-07-01T15:36:00Z">
              <w:r w:rsidRPr="00B34C26">
                <w:rPr>
                  <w:rFonts w:ascii="Arial" w:eastAsia="Times New Roman" w:hAnsi="Arial" w:cs="Arial"/>
                  <w:sz w:val="20"/>
                  <w:szCs w:val="20"/>
                </w:rPr>
                <w:t> </w:t>
              </w:r>
            </w:ins>
          </w:p>
        </w:tc>
        <w:tc>
          <w:tcPr>
            <w:tcW w:w="59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jc w:val="center"/>
              <w:rPr>
                <w:ins w:id="15845" w:author="Author" w:date="2015-07-01T15:36:00Z"/>
                <w:rFonts w:ascii="Arial" w:eastAsia="Times New Roman" w:hAnsi="Arial" w:cs="Arial"/>
                <w:b/>
                <w:bCs/>
                <w:color w:val="000000"/>
                <w:sz w:val="28"/>
                <w:szCs w:val="28"/>
              </w:rPr>
            </w:pPr>
            <w:ins w:id="15846" w:author="Author" w:date="2015-07-01T15:36:00Z">
              <w:r w:rsidRPr="00B34C26">
                <w:rPr>
                  <w:rFonts w:ascii="Arial" w:eastAsia="Times New Roman" w:hAnsi="Arial" w:cs="Arial"/>
                  <w:b/>
                  <w:bCs/>
                  <w:color w:val="000000"/>
                  <w:sz w:val="28"/>
                  <w:szCs w:val="28"/>
                </w:rPr>
                <w:t> </w:t>
              </w:r>
            </w:ins>
          </w:p>
        </w:tc>
        <w:tc>
          <w:tcPr>
            <w:tcW w:w="311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5847" w:author="Author" w:date="2015-07-01T15:36:00Z"/>
                <w:rFonts w:ascii="Arial" w:eastAsia="Times New Roman" w:hAnsi="Arial" w:cs="Arial"/>
                <w:sz w:val="20"/>
                <w:szCs w:val="20"/>
              </w:rPr>
            </w:pPr>
            <w:ins w:id="15848" w:author="Author" w:date="2015-07-01T15:36:00Z">
              <w:r w:rsidRPr="00B34C26">
                <w:rPr>
                  <w:rFonts w:ascii="Arial" w:eastAsia="Times New Roman" w:hAnsi="Arial" w:cs="Arial"/>
                  <w:sz w:val="20"/>
                  <w:szCs w:val="20"/>
                </w:rPr>
                <w:t> </w:t>
              </w:r>
            </w:ins>
          </w:p>
        </w:tc>
      </w:tr>
      <w:tr w:rsidR="001D3F0E" w:rsidTr="00B34C26">
        <w:trPr>
          <w:trHeight w:val="360"/>
          <w:ins w:id="15849" w:author="Author" w:date="2015-07-01T15:36:00Z"/>
        </w:trPr>
        <w:tc>
          <w:tcPr>
            <w:tcW w:w="107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5850" w:author="Author" w:date="2015-07-01T15:36:00Z"/>
                <w:rFonts w:ascii="Arial" w:eastAsia="Times New Roman" w:hAnsi="Arial" w:cs="Arial"/>
                <w:sz w:val="20"/>
                <w:szCs w:val="20"/>
              </w:rPr>
            </w:pPr>
            <w:ins w:id="15851" w:author="Author" w:date="2015-07-01T15:36:00Z">
              <w:r w:rsidRPr="00B34C26">
                <w:rPr>
                  <w:rFonts w:ascii="Arial" w:eastAsia="Times New Roman" w:hAnsi="Arial" w:cs="Arial"/>
                  <w:sz w:val="20"/>
                  <w:szCs w:val="20"/>
                </w:rPr>
                <w:t> </w:t>
              </w:r>
            </w:ins>
          </w:p>
        </w:tc>
        <w:tc>
          <w:tcPr>
            <w:tcW w:w="47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5852" w:author="Author" w:date="2015-07-01T15:36:00Z"/>
                <w:rFonts w:ascii="Arial" w:eastAsia="Times New Roman" w:hAnsi="Arial" w:cs="Arial"/>
                <w:sz w:val="20"/>
                <w:szCs w:val="20"/>
              </w:rPr>
            </w:pPr>
            <w:ins w:id="15853" w:author="Author" w:date="2015-07-01T15:36:00Z">
              <w:r w:rsidRPr="00B34C26">
                <w:rPr>
                  <w:rFonts w:ascii="Arial" w:eastAsia="Times New Roman" w:hAnsi="Arial" w:cs="Arial"/>
                  <w:sz w:val="20"/>
                  <w:szCs w:val="20"/>
                </w:rPr>
                <w:t> </w:t>
              </w:r>
            </w:ins>
          </w:p>
        </w:tc>
        <w:tc>
          <w:tcPr>
            <w:tcW w:w="303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5854" w:author="Author" w:date="2015-07-01T15:36:00Z"/>
                <w:rFonts w:ascii="Arial" w:eastAsia="Times New Roman" w:hAnsi="Arial" w:cs="Arial"/>
                <w:sz w:val="20"/>
                <w:szCs w:val="20"/>
              </w:rPr>
            </w:pPr>
            <w:ins w:id="15855" w:author="Author" w:date="2015-07-01T15:36:00Z">
              <w:r w:rsidRPr="00B34C26">
                <w:rPr>
                  <w:rFonts w:ascii="Arial" w:eastAsia="Times New Roman" w:hAnsi="Arial" w:cs="Arial"/>
                  <w:sz w:val="20"/>
                  <w:szCs w:val="20"/>
                </w:rPr>
                <w:t> </w:t>
              </w:r>
            </w:ins>
          </w:p>
        </w:tc>
        <w:tc>
          <w:tcPr>
            <w:tcW w:w="31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5856" w:author="Author" w:date="2015-07-01T15:36:00Z"/>
                <w:rFonts w:ascii="Arial" w:eastAsia="Times New Roman" w:hAnsi="Arial" w:cs="Arial"/>
                <w:sz w:val="20"/>
                <w:szCs w:val="20"/>
              </w:rPr>
            </w:pPr>
            <w:ins w:id="15857" w:author="Author" w:date="2015-07-01T15:36:00Z">
              <w:r w:rsidRPr="00B34C26">
                <w:rPr>
                  <w:rFonts w:ascii="Arial" w:eastAsia="Times New Roman" w:hAnsi="Arial" w:cs="Arial"/>
                  <w:sz w:val="20"/>
                  <w:szCs w:val="20"/>
                </w:rPr>
                <w:t> </w:t>
              </w:r>
            </w:ins>
          </w:p>
        </w:tc>
        <w:tc>
          <w:tcPr>
            <w:tcW w:w="191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jc w:val="center"/>
              <w:rPr>
                <w:ins w:id="15858" w:author="Author" w:date="2015-07-01T15:36:00Z"/>
                <w:rFonts w:ascii="Arial" w:eastAsia="Times New Roman" w:hAnsi="Arial" w:cs="Arial"/>
                <w:b/>
                <w:bCs/>
                <w:sz w:val="24"/>
                <w:szCs w:val="24"/>
              </w:rPr>
            </w:pPr>
            <w:ins w:id="15859" w:author="Author" w:date="2015-07-01T15:36:00Z">
              <w:r w:rsidRPr="00B34C26">
                <w:rPr>
                  <w:rFonts w:ascii="Arial" w:eastAsia="Times New Roman" w:hAnsi="Arial" w:cs="Arial"/>
                  <w:b/>
                  <w:bCs/>
                  <w:sz w:val="24"/>
                  <w:szCs w:val="24"/>
                </w:rPr>
                <w:t>Expense -</w:t>
              </w:r>
            </w:ins>
          </w:p>
        </w:tc>
        <w:tc>
          <w:tcPr>
            <w:tcW w:w="25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5860" w:author="Author" w:date="2015-07-01T15:36:00Z"/>
                <w:rFonts w:ascii="Arial" w:eastAsia="Times New Roman" w:hAnsi="Arial" w:cs="Arial"/>
                <w:sz w:val="20"/>
                <w:szCs w:val="20"/>
              </w:rPr>
            </w:pPr>
            <w:ins w:id="15861" w:author="Author" w:date="2015-07-01T15:36:00Z">
              <w:r w:rsidRPr="00B34C26">
                <w:rPr>
                  <w:rFonts w:ascii="Arial" w:eastAsia="Times New Roman" w:hAnsi="Arial" w:cs="Arial"/>
                  <w:sz w:val="20"/>
                  <w:szCs w:val="20"/>
                </w:rPr>
                <w:t> </w:t>
              </w:r>
            </w:ins>
          </w:p>
        </w:tc>
        <w:tc>
          <w:tcPr>
            <w:tcW w:w="59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jc w:val="center"/>
              <w:rPr>
                <w:ins w:id="15862" w:author="Author" w:date="2015-07-01T15:36:00Z"/>
                <w:rFonts w:ascii="Arial" w:eastAsia="Times New Roman" w:hAnsi="Arial" w:cs="Arial"/>
                <w:b/>
                <w:bCs/>
                <w:color w:val="000000"/>
                <w:sz w:val="28"/>
                <w:szCs w:val="28"/>
              </w:rPr>
            </w:pPr>
            <w:ins w:id="15863" w:author="Author" w:date="2015-07-01T15:36:00Z">
              <w:r w:rsidRPr="00B34C26">
                <w:rPr>
                  <w:rFonts w:ascii="Arial" w:eastAsia="Times New Roman" w:hAnsi="Arial" w:cs="Arial"/>
                  <w:b/>
                  <w:bCs/>
                  <w:color w:val="000000"/>
                  <w:sz w:val="28"/>
                  <w:szCs w:val="28"/>
                </w:rPr>
                <w:t> </w:t>
              </w:r>
            </w:ins>
          </w:p>
        </w:tc>
        <w:tc>
          <w:tcPr>
            <w:tcW w:w="311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5864" w:author="Author" w:date="2015-07-01T15:36:00Z"/>
                <w:rFonts w:ascii="Arial" w:eastAsia="Times New Roman" w:hAnsi="Arial" w:cs="Arial"/>
                <w:sz w:val="20"/>
                <w:szCs w:val="20"/>
              </w:rPr>
            </w:pPr>
            <w:ins w:id="15865" w:author="Author" w:date="2015-07-01T15:36:00Z">
              <w:r w:rsidRPr="00B34C26">
                <w:rPr>
                  <w:rFonts w:ascii="Arial" w:eastAsia="Times New Roman" w:hAnsi="Arial" w:cs="Arial"/>
                  <w:sz w:val="20"/>
                  <w:szCs w:val="20"/>
                </w:rPr>
                <w:t> </w:t>
              </w:r>
            </w:ins>
          </w:p>
        </w:tc>
      </w:tr>
      <w:tr w:rsidR="001D3F0E" w:rsidTr="00B34C26">
        <w:trPr>
          <w:trHeight w:val="360"/>
          <w:ins w:id="15866" w:author="Author" w:date="2015-07-01T15:36:00Z"/>
        </w:trPr>
        <w:tc>
          <w:tcPr>
            <w:tcW w:w="107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5867" w:author="Author" w:date="2015-07-01T15:36:00Z"/>
                <w:rFonts w:ascii="Arial" w:eastAsia="Times New Roman" w:hAnsi="Arial" w:cs="Arial"/>
                <w:sz w:val="24"/>
                <w:szCs w:val="24"/>
              </w:rPr>
            </w:pPr>
            <w:ins w:id="15868" w:author="Author" w:date="2015-07-01T15:36:00Z">
              <w:r w:rsidRPr="00B34C26">
                <w:rPr>
                  <w:rFonts w:ascii="Arial" w:eastAsia="Times New Roman" w:hAnsi="Arial" w:cs="Arial"/>
                  <w:sz w:val="24"/>
                  <w:szCs w:val="24"/>
                </w:rPr>
                <w:t> </w:t>
              </w:r>
            </w:ins>
          </w:p>
        </w:tc>
        <w:tc>
          <w:tcPr>
            <w:tcW w:w="47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jc w:val="center"/>
              <w:rPr>
                <w:ins w:id="15869" w:author="Author" w:date="2015-07-01T15:36:00Z"/>
                <w:rFonts w:ascii="Arial" w:eastAsia="Times New Roman" w:hAnsi="Arial" w:cs="Arial"/>
                <w:b/>
                <w:bCs/>
                <w:sz w:val="24"/>
                <w:szCs w:val="24"/>
              </w:rPr>
            </w:pPr>
            <w:ins w:id="15870" w:author="Author" w:date="2015-07-01T15:36:00Z">
              <w:r w:rsidRPr="00B34C26">
                <w:rPr>
                  <w:rFonts w:ascii="Arial" w:eastAsia="Times New Roman" w:hAnsi="Arial" w:cs="Arial"/>
                  <w:b/>
                  <w:bCs/>
                  <w:sz w:val="24"/>
                  <w:szCs w:val="24"/>
                </w:rPr>
                <w:t> </w:t>
              </w:r>
            </w:ins>
          </w:p>
        </w:tc>
        <w:tc>
          <w:tcPr>
            <w:tcW w:w="303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5871" w:author="Author" w:date="2015-07-01T15:36:00Z"/>
                <w:rFonts w:ascii="Arial" w:eastAsia="Times New Roman" w:hAnsi="Arial" w:cs="Arial"/>
                <w:b/>
                <w:bCs/>
                <w:sz w:val="24"/>
                <w:szCs w:val="24"/>
              </w:rPr>
            </w:pPr>
            <w:ins w:id="15872" w:author="Author" w:date="2015-07-01T15:36:00Z">
              <w:r w:rsidRPr="00B34C26">
                <w:rPr>
                  <w:rFonts w:ascii="Arial" w:eastAsia="Times New Roman" w:hAnsi="Arial" w:cs="Arial"/>
                  <w:b/>
                  <w:bCs/>
                  <w:sz w:val="24"/>
                  <w:szCs w:val="24"/>
                </w:rPr>
                <w:t> </w:t>
              </w:r>
            </w:ins>
          </w:p>
        </w:tc>
        <w:tc>
          <w:tcPr>
            <w:tcW w:w="31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5873" w:author="Author" w:date="2015-07-01T15:36:00Z"/>
                <w:rFonts w:ascii="Arial" w:eastAsia="Times New Roman" w:hAnsi="Arial" w:cs="Arial"/>
                <w:b/>
                <w:bCs/>
                <w:sz w:val="24"/>
                <w:szCs w:val="24"/>
              </w:rPr>
            </w:pPr>
            <w:ins w:id="15874" w:author="Author" w:date="2015-07-01T15:36:00Z">
              <w:r w:rsidRPr="00B34C26">
                <w:rPr>
                  <w:rFonts w:ascii="Arial" w:eastAsia="Times New Roman" w:hAnsi="Arial" w:cs="Arial"/>
                  <w:b/>
                  <w:bCs/>
                  <w:sz w:val="24"/>
                  <w:szCs w:val="24"/>
                </w:rPr>
                <w:t> </w:t>
              </w:r>
            </w:ins>
          </w:p>
        </w:tc>
        <w:tc>
          <w:tcPr>
            <w:tcW w:w="191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5875" w:author="Author" w:date="2015-07-01T15:36:00Z"/>
                <w:rFonts w:ascii="Arial" w:eastAsia="Times New Roman" w:hAnsi="Arial" w:cs="Arial"/>
                <w:sz w:val="24"/>
                <w:szCs w:val="24"/>
              </w:rPr>
            </w:pPr>
            <w:ins w:id="15876" w:author="Author" w:date="2015-07-01T15:36:00Z">
              <w:r w:rsidRPr="00B34C26">
                <w:rPr>
                  <w:rFonts w:ascii="Arial" w:eastAsia="Times New Roman" w:hAnsi="Arial" w:cs="Arial"/>
                  <w:sz w:val="24"/>
                  <w:szCs w:val="24"/>
                </w:rPr>
                <w:t> </w:t>
              </w:r>
            </w:ins>
          </w:p>
        </w:tc>
        <w:tc>
          <w:tcPr>
            <w:tcW w:w="25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5877" w:author="Author" w:date="2015-07-01T15:36:00Z"/>
                <w:rFonts w:ascii="Arial" w:eastAsia="Times New Roman" w:hAnsi="Arial" w:cs="Arial"/>
                <w:sz w:val="24"/>
                <w:szCs w:val="24"/>
              </w:rPr>
            </w:pPr>
            <w:ins w:id="15878" w:author="Author" w:date="2015-07-01T15:36:00Z">
              <w:r w:rsidRPr="00B34C26">
                <w:rPr>
                  <w:rFonts w:ascii="Arial" w:eastAsia="Times New Roman" w:hAnsi="Arial" w:cs="Arial"/>
                  <w:sz w:val="24"/>
                  <w:szCs w:val="24"/>
                </w:rPr>
                <w:t> </w:t>
              </w:r>
            </w:ins>
          </w:p>
        </w:tc>
        <w:tc>
          <w:tcPr>
            <w:tcW w:w="59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jc w:val="center"/>
              <w:rPr>
                <w:ins w:id="15879" w:author="Author" w:date="2015-07-01T15:36:00Z"/>
                <w:rFonts w:ascii="Arial" w:eastAsia="Times New Roman" w:hAnsi="Arial" w:cs="Arial"/>
                <w:b/>
                <w:bCs/>
                <w:color w:val="000000"/>
                <w:sz w:val="28"/>
                <w:szCs w:val="28"/>
              </w:rPr>
            </w:pPr>
            <w:ins w:id="15880" w:author="Author" w:date="2015-07-01T15:36:00Z">
              <w:r w:rsidRPr="00B34C26">
                <w:rPr>
                  <w:rFonts w:ascii="Arial" w:eastAsia="Times New Roman" w:hAnsi="Arial" w:cs="Arial"/>
                  <w:b/>
                  <w:bCs/>
                  <w:color w:val="000000"/>
                  <w:sz w:val="28"/>
                  <w:szCs w:val="28"/>
                </w:rPr>
                <w:t> </w:t>
              </w:r>
            </w:ins>
          </w:p>
        </w:tc>
        <w:tc>
          <w:tcPr>
            <w:tcW w:w="311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5881" w:author="Author" w:date="2015-07-01T15:36:00Z"/>
                <w:rFonts w:ascii="Arial" w:eastAsia="Times New Roman" w:hAnsi="Arial" w:cs="Arial"/>
                <w:sz w:val="24"/>
                <w:szCs w:val="24"/>
              </w:rPr>
            </w:pPr>
            <w:ins w:id="15882" w:author="Author" w:date="2015-07-01T15:36:00Z">
              <w:r w:rsidRPr="00B34C26">
                <w:rPr>
                  <w:rFonts w:ascii="Arial" w:eastAsia="Times New Roman" w:hAnsi="Arial" w:cs="Arial"/>
                  <w:sz w:val="24"/>
                  <w:szCs w:val="24"/>
                </w:rPr>
                <w:t> </w:t>
              </w:r>
            </w:ins>
          </w:p>
        </w:tc>
      </w:tr>
      <w:tr w:rsidR="001D3F0E" w:rsidTr="00B34C26">
        <w:trPr>
          <w:trHeight w:val="315"/>
          <w:ins w:id="15883" w:author="Author" w:date="2015-07-01T15:36:00Z"/>
        </w:trPr>
        <w:tc>
          <w:tcPr>
            <w:tcW w:w="1076" w:type="dxa"/>
            <w:tcBorders>
              <w:top w:val="nil"/>
              <w:left w:val="nil"/>
              <w:bottom w:val="single" w:sz="4" w:space="0" w:color="auto"/>
              <w:right w:val="nil"/>
            </w:tcBorders>
            <w:shd w:val="clear" w:color="000000" w:fill="FFFFFF"/>
            <w:noWrap/>
            <w:vAlign w:val="bottom"/>
            <w:hideMark/>
          </w:tcPr>
          <w:p w:rsidR="00B34C26" w:rsidRPr="00B34C26" w:rsidRDefault="00891D08" w:rsidP="00B34C26">
            <w:pPr>
              <w:spacing w:after="0" w:line="240" w:lineRule="auto"/>
              <w:rPr>
                <w:ins w:id="15884" w:author="Author" w:date="2015-07-01T15:36:00Z"/>
                <w:rFonts w:ascii="Arial" w:eastAsia="Times New Roman" w:hAnsi="Arial" w:cs="Arial"/>
                <w:b/>
                <w:bCs/>
                <w:sz w:val="24"/>
                <w:szCs w:val="24"/>
              </w:rPr>
            </w:pPr>
            <w:ins w:id="15885" w:author="Author" w:date="2015-07-01T15:36:00Z">
              <w:r w:rsidRPr="00B34C26">
                <w:rPr>
                  <w:rFonts w:ascii="Arial" w:eastAsia="Times New Roman" w:hAnsi="Arial" w:cs="Arial"/>
                  <w:b/>
                  <w:bCs/>
                  <w:sz w:val="24"/>
                  <w:szCs w:val="24"/>
                </w:rPr>
                <w:t>Line No.</w:t>
              </w:r>
            </w:ins>
          </w:p>
        </w:tc>
        <w:tc>
          <w:tcPr>
            <w:tcW w:w="47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jc w:val="center"/>
              <w:rPr>
                <w:ins w:id="15886" w:author="Author" w:date="2015-07-01T15:36:00Z"/>
                <w:rFonts w:ascii="Arial" w:eastAsia="Times New Roman" w:hAnsi="Arial" w:cs="Arial"/>
                <w:b/>
                <w:bCs/>
                <w:sz w:val="24"/>
                <w:szCs w:val="24"/>
                <w:u w:val="single"/>
              </w:rPr>
            </w:pPr>
            <w:ins w:id="15887" w:author="Author" w:date="2015-07-01T15:36:00Z">
              <w:r w:rsidRPr="00B34C26">
                <w:rPr>
                  <w:rFonts w:ascii="Arial" w:eastAsia="Times New Roman" w:hAnsi="Arial" w:cs="Arial"/>
                  <w:b/>
                  <w:bCs/>
                  <w:sz w:val="24"/>
                  <w:szCs w:val="24"/>
                  <w:u w:val="single"/>
                </w:rPr>
                <w:t> </w:t>
              </w:r>
            </w:ins>
          </w:p>
        </w:tc>
        <w:tc>
          <w:tcPr>
            <w:tcW w:w="3036" w:type="dxa"/>
            <w:tcBorders>
              <w:top w:val="nil"/>
              <w:left w:val="nil"/>
              <w:bottom w:val="single" w:sz="4" w:space="0" w:color="auto"/>
              <w:right w:val="nil"/>
            </w:tcBorders>
            <w:shd w:val="clear" w:color="000000" w:fill="FFFFFF"/>
            <w:noWrap/>
            <w:vAlign w:val="bottom"/>
            <w:hideMark/>
          </w:tcPr>
          <w:p w:rsidR="00B34C26" w:rsidRPr="00B34C26" w:rsidRDefault="00891D08" w:rsidP="00B34C26">
            <w:pPr>
              <w:spacing w:after="0" w:line="240" w:lineRule="auto"/>
              <w:rPr>
                <w:ins w:id="15888" w:author="Author" w:date="2015-07-01T15:36:00Z"/>
                <w:rFonts w:ascii="Arial" w:eastAsia="Times New Roman" w:hAnsi="Arial" w:cs="Arial"/>
                <w:b/>
                <w:bCs/>
                <w:sz w:val="24"/>
                <w:szCs w:val="24"/>
              </w:rPr>
            </w:pPr>
            <w:ins w:id="15889" w:author="Author" w:date="2015-07-01T15:36:00Z">
              <w:r w:rsidRPr="00B34C26">
                <w:rPr>
                  <w:rFonts w:ascii="Arial" w:eastAsia="Times New Roman" w:hAnsi="Arial" w:cs="Arial"/>
                  <w:b/>
                  <w:bCs/>
                  <w:sz w:val="24"/>
                  <w:szCs w:val="24"/>
                </w:rPr>
                <w:t>Item</w:t>
              </w:r>
            </w:ins>
          </w:p>
        </w:tc>
        <w:tc>
          <w:tcPr>
            <w:tcW w:w="31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5890" w:author="Author" w:date="2015-07-01T15:36:00Z"/>
                <w:rFonts w:ascii="Arial" w:eastAsia="Times New Roman" w:hAnsi="Arial" w:cs="Arial"/>
                <w:sz w:val="24"/>
                <w:szCs w:val="24"/>
              </w:rPr>
            </w:pPr>
            <w:ins w:id="15891" w:author="Author" w:date="2015-07-01T15:36:00Z">
              <w:r w:rsidRPr="00B34C26">
                <w:rPr>
                  <w:rFonts w:ascii="Arial" w:eastAsia="Times New Roman" w:hAnsi="Arial" w:cs="Arial"/>
                  <w:sz w:val="24"/>
                  <w:szCs w:val="24"/>
                </w:rPr>
                <w:t> </w:t>
              </w:r>
            </w:ins>
          </w:p>
        </w:tc>
        <w:tc>
          <w:tcPr>
            <w:tcW w:w="1916" w:type="dxa"/>
            <w:tcBorders>
              <w:top w:val="nil"/>
              <w:left w:val="nil"/>
              <w:bottom w:val="single" w:sz="4" w:space="0" w:color="auto"/>
              <w:right w:val="nil"/>
            </w:tcBorders>
            <w:shd w:val="clear" w:color="000000" w:fill="FFFFFF"/>
            <w:noWrap/>
            <w:vAlign w:val="bottom"/>
            <w:hideMark/>
          </w:tcPr>
          <w:p w:rsidR="00B34C26" w:rsidRPr="00B34C26" w:rsidRDefault="00891D08" w:rsidP="00B34C26">
            <w:pPr>
              <w:spacing w:after="0" w:line="240" w:lineRule="auto"/>
              <w:jc w:val="center"/>
              <w:rPr>
                <w:ins w:id="15892" w:author="Author" w:date="2015-07-01T15:36:00Z"/>
                <w:rFonts w:ascii="Arial" w:eastAsia="Times New Roman" w:hAnsi="Arial" w:cs="Arial"/>
                <w:b/>
                <w:bCs/>
                <w:sz w:val="24"/>
                <w:szCs w:val="24"/>
              </w:rPr>
            </w:pPr>
            <w:ins w:id="15893" w:author="Author" w:date="2015-07-01T15:36:00Z">
              <w:r w:rsidRPr="00B34C26">
                <w:rPr>
                  <w:rFonts w:ascii="Arial" w:eastAsia="Times New Roman" w:hAnsi="Arial" w:cs="Arial"/>
                  <w:b/>
                  <w:bCs/>
                  <w:sz w:val="24"/>
                  <w:szCs w:val="24"/>
                </w:rPr>
                <w:t>Amount ($)</w:t>
              </w:r>
            </w:ins>
          </w:p>
        </w:tc>
        <w:tc>
          <w:tcPr>
            <w:tcW w:w="25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jc w:val="center"/>
              <w:rPr>
                <w:ins w:id="15894" w:author="Author" w:date="2015-07-01T15:36:00Z"/>
                <w:rFonts w:ascii="Arial" w:eastAsia="Times New Roman" w:hAnsi="Arial" w:cs="Arial"/>
                <w:sz w:val="24"/>
                <w:szCs w:val="24"/>
              </w:rPr>
            </w:pPr>
            <w:ins w:id="15895" w:author="Author" w:date="2015-07-01T15:36:00Z">
              <w:r w:rsidRPr="00B34C26">
                <w:rPr>
                  <w:rFonts w:ascii="Arial" w:eastAsia="Times New Roman" w:hAnsi="Arial" w:cs="Arial"/>
                  <w:sz w:val="24"/>
                  <w:szCs w:val="24"/>
                </w:rPr>
                <w:t> </w:t>
              </w:r>
            </w:ins>
          </w:p>
        </w:tc>
        <w:tc>
          <w:tcPr>
            <w:tcW w:w="59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jc w:val="center"/>
              <w:rPr>
                <w:ins w:id="15896" w:author="Author" w:date="2015-07-01T15:36:00Z"/>
                <w:rFonts w:ascii="Arial" w:eastAsia="Times New Roman" w:hAnsi="Arial" w:cs="Arial"/>
                <w:sz w:val="24"/>
                <w:szCs w:val="24"/>
              </w:rPr>
            </w:pPr>
            <w:ins w:id="15897" w:author="Author" w:date="2015-07-01T15:36:00Z">
              <w:r w:rsidRPr="00B34C26">
                <w:rPr>
                  <w:rFonts w:ascii="Arial" w:eastAsia="Times New Roman" w:hAnsi="Arial" w:cs="Arial"/>
                  <w:sz w:val="24"/>
                  <w:szCs w:val="24"/>
                </w:rPr>
                <w:t> </w:t>
              </w:r>
            </w:ins>
          </w:p>
        </w:tc>
        <w:tc>
          <w:tcPr>
            <w:tcW w:w="3116" w:type="dxa"/>
            <w:tcBorders>
              <w:top w:val="nil"/>
              <w:left w:val="nil"/>
              <w:bottom w:val="single" w:sz="4" w:space="0" w:color="auto"/>
              <w:right w:val="nil"/>
            </w:tcBorders>
            <w:shd w:val="clear" w:color="000000" w:fill="FFFFFF"/>
            <w:noWrap/>
            <w:vAlign w:val="bottom"/>
            <w:hideMark/>
          </w:tcPr>
          <w:p w:rsidR="00B34C26" w:rsidRPr="00B34C26" w:rsidRDefault="00891D08" w:rsidP="00B34C26">
            <w:pPr>
              <w:spacing w:after="0" w:line="240" w:lineRule="auto"/>
              <w:rPr>
                <w:ins w:id="15898" w:author="Author" w:date="2015-07-01T15:36:00Z"/>
                <w:rFonts w:ascii="Arial" w:eastAsia="Times New Roman" w:hAnsi="Arial" w:cs="Arial"/>
                <w:b/>
                <w:bCs/>
                <w:sz w:val="24"/>
                <w:szCs w:val="24"/>
              </w:rPr>
            </w:pPr>
            <w:ins w:id="15899" w:author="Author" w:date="2015-07-01T15:36:00Z">
              <w:r w:rsidRPr="00B34C26">
                <w:rPr>
                  <w:rFonts w:ascii="Arial" w:eastAsia="Times New Roman" w:hAnsi="Arial" w:cs="Arial"/>
                  <w:b/>
                  <w:bCs/>
                  <w:sz w:val="24"/>
                  <w:szCs w:val="24"/>
                </w:rPr>
                <w:t>Notes</w:t>
              </w:r>
            </w:ins>
          </w:p>
        </w:tc>
      </w:tr>
      <w:tr w:rsidR="001D3F0E" w:rsidTr="00B34C26">
        <w:trPr>
          <w:trHeight w:val="300"/>
          <w:ins w:id="15900" w:author="Author" w:date="2015-07-01T15:36:00Z"/>
        </w:trPr>
        <w:tc>
          <w:tcPr>
            <w:tcW w:w="107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jc w:val="center"/>
              <w:rPr>
                <w:ins w:id="15901" w:author="Author" w:date="2015-07-01T15:36:00Z"/>
                <w:rFonts w:ascii="Arial" w:eastAsia="Times New Roman" w:hAnsi="Arial" w:cs="Arial"/>
                <w:sz w:val="24"/>
                <w:szCs w:val="24"/>
                <w:u w:val="single"/>
              </w:rPr>
            </w:pPr>
            <w:ins w:id="15902" w:author="Author" w:date="2015-07-01T15:36:00Z">
              <w:r w:rsidRPr="00B34C26">
                <w:rPr>
                  <w:rFonts w:ascii="Arial" w:eastAsia="Times New Roman" w:hAnsi="Arial" w:cs="Arial"/>
                  <w:sz w:val="24"/>
                  <w:szCs w:val="24"/>
                  <w:u w:val="single"/>
                </w:rPr>
                <w:t> </w:t>
              </w:r>
            </w:ins>
          </w:p>
        </w:tc>
        <w:tc>
          <w:tcPr>
            <w:tcW w:w="47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jc w:val="center"/>
              <w:rPr>
                <w:ins w:id="15903" w:author="Author" w:date="2015-07-01T15:36:00Z"/>
                <w:rFonts w:ascii="Arial" w:eastAsia="Times New Roman" w:hAnsi="Arial" w:cs="Arial"/>
                <w:sz w:val="24"/>
                <w:szCs w:val="24"/>
              </w:rPr>
            </w:pPr>
            <w:ins w:id="15904" w:author="Author" w:date="2015-07-01T15:36:00Z">
              <w:r w:rsidRPr="00B34C26">
                <w:rPr>
                  <w:rFonts w:ascii="Arial" w:eastAsia="Times New Roman" w:hAnsi="Arial" w:cs="Arial"/>
                  <w:sz w:val="24"/>
                  <w:szCs w:val="24"/>
                </w:rPr>
                <w:t> </w:t>
              </w:r>
            </w:ins>
          </w:p>
        </w:tc>
        <w:tc>
          <w:tcPr>
            <w:tcW w:w="303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5905" w:author="Author" w:date="2015-07-01T15:36:00Z"/>
                <w:rFonts w:ascii="Arial" w:eastAsia="Times New Roman" w:hAnsi="Arial" w:cs="Arial"/>
                <w:sz w:val="24"/>
                <w:szCs w:val="24"/>
              </w:rPr>
            </w:pPr>
            <w:ins w:id="15906" w:author="Author" w:date="2015-07-01T15:36:00Z">
              <w:r w:rsidRPr="00B34C26">
                <w:rPr>
                  <w:rFonts w:ascii="Arial" w:eastAsia="Times New Roman" w:hAnsi="Arial" w:cs="Arial"/>
                  <w:sz w:val="24"/>
                  <w:szCs w:val="24"/>
                </w:rPr>
                <w:t> </w:t>
              </w:r>
            </w:ins>
          </w:p>
        </w:tc>
        <w:tc>
          <w:tcPr>
            <w:tcW w:w="31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5907" w:author="Author" w:date="2015-07-01T15:36:00Z"/>
                <w:rFonts w:ascii="Arial" w:eastAsia="Times New Roman" w:hAnsi="Arial" w:cs="Arial"/>
                <w:sz w:val="24"/>
                <w:szCs w:val="24"/>
              </w:rPr>
            </w:pPr>
            <w:ins w:id="15908" w:author="Author" w:date="2015-07-01T15:36:00Z">
              <w:r w:rsidRPr="00B34C26">
                <w:rPr>
                  <w:rFonts w:ascii="Arial" w:eastAsia="Times New Roman" w:hAnsi="Arial" w:cs="Arial"/>
                  <w:sz w:val="24"/>
                  <w:szCs w:val="24"/>
                </w:rPr>
                <w:t> </w:t>
              </w:r>
            </w:ins>
          </w:p>
        </w:tc>
        <w:tc>
          <w:tcPr>
            <w:tcW w:w="191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jc w:val="center"/>
              <w:rPr>
                <w:ins w:id="15909" w:author="Author" w:date="2015-07-01T15:36:00Z"/>
                <w:rFonts w:ascii="Arial" w:eastAsia="Times New Roman" w:hAnsi="Arial" w:cs="Arial"/>
                <w:sz w:val="24"/>
                <w:szCs w:val="24"/>
              </w:rPr>
            </w:pPr>
            <w:ins w:id="15910" w:author="Author" w:date="2015-07-01T15:36:00Z">
              <w:r w:rsidRPr="00B34C26">
                <w:rPr>
                  <w:rFonts w:ascii="Arial" w:eastAsia="Times New Roman" w:hAnsi="Arial" w:cs="Arial"/>
                  <w:sz w:val="24"/>
                  <w:szCs w:val="24"/>
                </w:rPr>
                <w:t> </w:t>
              </w:r>
            </w:ins>
          </w:p>
        </w:tc>
        <w:tc>
          <w:tcPr>
            <w:tcW w:w="25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5911" w:author="Author" w:date="2015-07-01T15:36:00Z"/>
                <w:rFonts w:ascii="Arial" w:eastAsia="Times New Roman" w:hAnsi="Arial" w:cs="Arial"/>
                <w:sz w:val="24"/>
                <w:szCs w:val="24"/>
              </w:rPr>
            </w:pPr>
            <w:ins w:id="15912" w:author="Author" w:date="2015-07-01T15:36:00Z">
              <w:r w:rsidRPr="00B34C26">
                <w:rPr>
                  <w:rFonts w:ascii="Arial" w:eastAsia="Times New Roman" w:hAnsi="Arial" w:cs="Arial"/>
                  <w:sz w:val="24"/>
                  <w:szCs w:val="24"/>
                </w:rPr>
                <w:t> </w:t>
              </w:r>
            </w:ins>
          </w:p>
        </w:tc>
        <w:tc>
          <w:tcPr>
            <w:tcW w:w="59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5913" w:author="Author" w:date="2015-07-01T15:36:00Z"/>
                <w:rFonts w:ascii="Arial" w:eastAsia="Times New Roman" w:hAnsi="Arial" w:cs="Arial"/>
                <w:sz w:val="24"/>
                <w:szCs w:val="24"/>
              </w:rPr>
            </w:pPr>
            <w:ins w:id="15914" w:author="Author" w:date="2015-07-01T15:36:00Z">
              <w:r w:rsidRPr="00B34C26">
                <w:rPr>
                  <w:rFonts w:ascii="Arial" w:eastAsia="Times New Roman" w:hAnsi="Arial" w:cs="Arial"/>
                  <w:sz w:val="24"/>
                  <w:szCs w:val="24"/>
                </w:rPr>
                <w:t> </w:t>
              </w:r>
            </w:ins>
          </w:p>
        </w:tc>
        <w:tc>
          <w:tcPr>
            <w:tcW w:w="311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jc w:val="center"/>
              <w:rPr>
                <w:ins w:id="15915" w:author="Author" w:date="2015-07-01T15:36:00Z"/>
                <w:rFonts w:ascii="Arial" w:eastAsia="Times New Roman" w:hAnsi="Arial" w:cs="Arial"/>
                <w:sz w:val="24"/>
                <w:szCs w:val="24"/>
              </w:rPr>
            </w:pPr>
            <w:ins w:id="15916" w:author="Author" w:date="2015-07-01T15:36:00Z">
              <w:r w:rsidRPr="00B34C26">
                <w:rPr>
                  <w:rFonts w:ascii="Arial" w:eastAsia="Times New Roman" w:hAnsi="Arial" w:cs="Arial"/>
                  <w:sz w:val="24"/>
                  <w:szCs w:val="24"/>
                </w:rPr>
                <w:t> </w:t>
              </w:r>
            </w:ins>
          </w:p>
        </w:tc>
      </w:tr>
      <w:tr w:rsidR="001D3F0E" w:rsidTr="00B34C26">
        <w:trPr>
          <w:trHeight w:val="300"/>
          <w:ins w:id="15917" w:author="Author" w:date="2015-07-01T15:36:00Z"/>
        </w:trPr>
        <w:tc>
          <w:tcPr>
            <w:tcW w:w="107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jc w:val="center"/>
              <w:rPr>
                <w:ins w:id="15918" w:author="Author" w:date="2015-07-01T15:36:00Z"/>
                <w:rFonts w:ascii="Arial" w:eastAsia="Times New Roman" w:hAnsi="Arial" w:cs="Arial"/>
                <w:sz w:val="24"/>
                <w:szCs w:val="24"/>
                <w:u w:val="single"/>
              </w:rPr>
            </w:pPr>
            <w:ins w:id="15919" w:author="Author" w:date="2015-07-01T15:36:00Z">
              <w:r w:rsidRPr="00B34C26">
                <w:rPr>
                  <w:rFonts w:ascii="Arial" w:eastAsia="Times New Roman" w:hAnsi="Arial" w:cs="Arial"/>
                  <w:sz w:val="24"/>
                  <w:szCs w:val="24"/>
                  <w:u w:val="single"/>
                </w:rPr>
                <w:t> </w:t>
              </w:r>
            </w:ins>
          </w:p>
        </w:tc>
        <w:tc>
          <w:tcPr>
            <w:tcW w:w="47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jc w:val="center"/>
              <w:rPr>
                <w:ins w:id="15920" w:author="Author" w:date="2015-07-01T15:36:00Z"/>
                <w:rFonts w:ascii="Arial" w:eastAsia="Times New Roman" w:hAnsi="Arial" w:cs="Arial"/>
                <w:sz w:val="24"/>
                <w:szCs w:val="24"/>
              </w:rPr>
            </w:pPr>
            <w:ins w:id="15921" w:author="Author" w:date="2015-07-01T15:36:00Z">
              <w:r w:rsidRPr="00B34C26">
                <w:rPr>
                  <w:rFonts w:ascii="Arial" w:eastAsia="Times New Roman" w:hAnsi="Arial" w:cs="Arial"/>
                  <w:sz w:val="24"/>
                  <w:szCs w:val="24"/>
                </w:rPr>
                <w:t> </w:t>
              </w:r>
            </w:ins>
          </w:p>
        </w:tc>
        <w:tc>
          <w:tcPr>
            <w:tcW w:w="303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5922" w:author="Author" w:date="2015-07-01T15:36:00Z"/>
                <w:rFonts w:ascii="Arial" w:eastAsia="Times New Roman" w:hAnsi="Arial" w:cs="Arial"/>
                <w:sz w:val="24"/>
                <w:szCs w:val="24"/>
              </w:rPr>
            </w:pPr>
            <w:ins w:id="15923" w:author="Author" w:date="2015-07-01T15:36:00Z">
              <w:r w:rsidRPr="00B34C26">
                <w:rPr>
                  <w:rFonts w:ascii="Arial" w:eastAsia="Times New Roman" w:hAnsi="Arial" w:cs="Arial"/>
                  <w:sz w:val="24"/>
                  <w:szCs w:val="24"/>
                </w:rPr>
                <w:t> </w:t>
              </w:r>
            </w:ins>
          </w:p>
        </w:tc>
        <w:tc>
          <w:tcPr>
            <w:tcW w:w="31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5924" w:author="Author" w:date="2015-07-01T15:36:00Z"/>
                <w:rFonts w:ascii="Arial" w:eastAsia="Times New Roman" w:hAnsi="Arial" w:cs="Arial"/>
                <w:sz w:val="24"/>
                <w:szCs w:val="24"/>
              </w:rPr>
            </w:pPr>
            <w:ins w:id="15925" w:author="Author" w:date="2015-07-01T15:36:00Z">
              <w:r w:rsidRPr="00B34C26">
                <w:rPr>
                  <w:rFonts w:ascii="Arial" w:eastAsia="Times New Roman" w:hAnsi="Arial" w:cs="Arial"/>
                  <w:sz w:val="24"/>
                  <w:szCs w:val="24"/>
                </w:rPr>
                <w:t> </w:t>
              </w:r>
            </w:ins>
          </w:p>
        </w:tc>
        <w:tc>
          <w:tcPr>
            <w:tcW w:w="191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jc w:val="center"/>
              <w:rPr>
                <w:ins w:id="15926" w:author="Author" w:date="2015-07-01T15:36:00Z"/>
                <w:rFonts w:ascii="Arial" w:eastAsia="Times New Roman" w:hAnsi="Arial" w:cs="Arial"/>
                <w:sz w:val="24"/>
                <w:szCs w:val="24"/>
              </w:rPr>
            </w:pPr>
            <w:ins w:id="15927" w:author="Author" w:date="2015-07-01T15:36:00Z">
              <w:r w:rsidRPr="00B34C26">
                <w:rPr>
                  <w:rFonts w:ascii="Arial" w:eastAsia="Times New Roman" w:hAnsi="Arial" w:cs="Arial"/>
                  <w:sz w:val="24"/>
                  <w:szCs w:val="24"/>
                </w:rPr>
                <w:t> </w:t>
              </w:r>
            </w:ins>
          </w:p>
        </w:tc>
        <w:tc>
          <w:tcPr>
            <w:tcW w:w="25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5928" w:author="Author" w:date="2015-07-01T15:36:00Z"/>
                <w:rFonts w:ascii="Arial" w:eastAsia="Times New Roman" w:hAnsi="Arial" w:cs="Arial"/>
                <w:sz w:val="24"/>
                <w:szCs w:val="24"/>
              </w:rPr>
            </w:pPr>
            <w:ins w:id="15929" w:author="Author" w:date="2015-07-01T15:36:00Z">
              <w:r w:rsidRPr="00B34C26">
                <w:rPr>
                  <w:rFonts w:ascii="Arial" w:eastAsia="Times New Roman" w:hAnsi="Arial" w:cs="Arial"/>
                  <w:sz w:val="24"/>
                  <w:szCs w:val="24"/>
                </w:rPr>
                <w:t> </w:t>
              </w:r>
            </w:ins>
          </w:p>
        </w:tc>
        <w:tc>
          <w:tcPr>
            <w:tcW w:w="59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5930" w:author="Author" w:date="2015-07-01T15:36:00Z"/>
                <w:rFonts w:ascii="Arial" w:eastAsia="Times New Roman" w:hAnsi="Arial" w:cs="Arial"/>
                <w:sz w:val="24"/>
                <w:szCs w:val="24"/>
              </w:rPr>
            </w:pPr>
            <w:ins w:id="15931" w:author="Author" w:date="2015-07-01T15:36:00Z">
              <w:r w:rsidRPr="00B34C26">
                <w:rPr>
                  <w:rFonts w:ascii="Arial" w:eastAsia="Times New Roman" w:hAnsi="Arial" w:cs="Arial"/>
                  <w:sz w:val="24"/>
                  <w:szCs w:val="24"/>
                </w:rPr>
                <w:t> </w:t>
              </w:r>
            </w:ins>
          </w:p>
        </w:tc>
        <w:tc>
          <w:tcPr>
            <w:tcW w:w="311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jc w:val="center"/>
              <w:rPr>
                <w:ins w:id="15932" w:author="Author" w:date="2015-07-01T15:36:00Z"/>
                <w:rFonts w:ascii="Arial" w:eastAsia="Times New Roman" w:hAnsi="Arial" w:cs="Arial"/>
                <w:sz w:val="24"/>
                <w:szCs w:val="24"/>
              </w:rPr>
            </w:pPr>
            <w:ins w:id="15933" w:author="Author" w:date="2015-07-01T15:36:00Z">
              <w:r w:rsidRPr="00B34C26">
                <w:rPr>
                  <w:rFonts w:ascii="Arial" w:eastAsia="Times New Roman" w:hAnsi="Arial" w:cs="Arial"/>
                  <w:sz w:val="24"/>
                  <w:szCs w:val="24"/>
                </w:rPr>
                <w:t> </w:t>
              </w:r>
            </w:ins>
          </w:p>
        </w:tc>
      </w:tr>
      <w:tr w:rsidR="001D3F0E" w:rsidTr="00B34C26">
        <w:trPr>
          <w:trHeight w:val="300"/>
          <w:ins w:id="15934" w:author="Author" w:date="2015-07-01T15:36:00Z"/>
        </w:trPr>
        <w:tc>
          <w:tcPr>
            <w:tcW w:w="107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jc w:val="center"/>
              <w:rPr>
                <w:ins w:id="15935" w:author="Author" w:date="2015-07-01T15:36:00Z"/>
                <w:rFonts w:ascii="Arial" w:eastAsia="Times New Roman" w:hAnsi="Arial" w:cs="Arial"/>
                <w:sz w:val="24"/>
                <w:szCs w:val="24"/>
              </w:rPr>
            </w:pPr>
            <w:ins w:id="15936" w:author="Author" w:date="2015-07-01T15:36:00Z">
              <w:r w:rsidRPr="00B34C26">
                <w:rPr>
                  <w:rFonts w:ascii="Arial" w:eastAsia="Times New Roman" w:hAnsi="Arial" w:cs="Arial"/>
                  <w:sz w:val="24"/>
                  <w:szCs w:val="24"/>
                </w:rPr>
                <w:t xml:space="preserve">1 </w:t>
              </w:r>
            </w:ins>
          </w:p>
        </w:tc>
        <w:tc>
          <w:tcPr>
            <w:tcW w:w="47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5937" w:author="Author" w:date="2015-07-01T15:36:00Z"/>
                <w:rFonts w:ascii="Arial" w:eastAsia="Times New Roman" w:hAnsi="Arial" w:cs="Arial"/>
                <w:sz w:val="24"/>
                <w:szCs w:val="24"/>
              </w:rPr>
            </w:pPr>
            <w:ins w:id="15938" w:author="Author" w:date="2015-07-01T15:36:00Z">
              <w:r w:rsidRPr="00B34C26">
                <w:rPr>
                  <w:rFonts w:ascii="Arial" w:eastAsia="Times New Roman" w:hAnsi="Arial" w:cs="Arial"/>
                  <w:sz w:val="24"/>
                  <w:szCs w:val="24"/>
                </w:rPr>
                <w:t> </w:t>
              </w:r>
            </w:ins>
          </w:p>
        </w:tc>
        <w:tc>
          <w:tcPr>
            <w:tcW w:w="303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5939" w:author="Author" w:date="2015-07-01T15:36:00Z"/>
                <w:rFonts w:ascii="Arial" w:eastAsia="Times New Roman" w:hAnsi="Arial" w:cs="Arial"/>
                <w:sz w:val="24"/>
                <w:szCs w:val="24"/>
              </w:rPr>
            </w:pPr>
            <w:ins w:id="15940" w:author="Author" w:date="2015-07-01T15:36:00Z">
              <w:r w:rsidRPr="00B34C26">
                <w:rPr>
                  <w:rFonts w:ascii="Arial" w:eastAsia="Times New Roman" w:hAnsi="Arial" w:cs="Arial"/>
                  <w:sz w:val="24"/>
                  <w:szCs w:val="24"/>
                </w:rPr>
                <w:t>Transmission</w:t>
              </w:r>
            </w:ins>
          </w:p>
        </w:tc>
        <w:tc>
          <w:tcPr>
            <w:tcW w:w="31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5941" w:author="Author" w:date="2015-07-01T15:36:00Z"/>
                <w:rFonts w:ascii="Arial" w:eastAsia="Times New Roman" w:hAnsi="Arial" w:cs="Arial"/>
                <w:sz w:val="24"/>
                <w:szCs w:val="24"/>
              </w:rPr>
            </w:pPr>
            <w:ins w:id="15942" w:author="Author" w:date="2015-07-01T15:36:00Z">
              <w:r w:rsidRPr="00B34C26">
                <w:rPr>
                  <w:rFonts w:ascii="Arial" w:eastAsia="Times New Roman" w:hAnsi="Arial" w:cs="Arial"/>
                  <w:sz w:val="24"/>
                  <w:szCs w:val="24"/>
                </w:rPr>
                <w:t> </w:t>
              </w:r>
            </w:ins>
          </w:p>
        </w:tc>
        <w:tc>
          <w:tcPr>
            <w:tcW w:w="1916" w:type="dxa"/>
            <w:tcBorders>
              <w:top w:val="nil"/>
              <w:left w:val="nil"/>
              <w:bottom w:val="nil"/>
              <w:right w:val="nil"/>
            </w:tcBorders>
            <w:shd w:val="clear" w:color="000000" w:fill="FFFF99"/>
            <w:noWrap/>
            <w:vAlign w:val="bottom"/>
            <w:hideMark/>
          </w:tcPr>
          <w:p w:rsidR="00B34C26" w:rsidRPr="00B34C26" w:rsidRDefault="00891D08" w:rsidP="00B34C26">
            <w:pPr>
              <w:spacing w:after="0" w:line="240" w:lineRule="auto"/>
              <w:rPr>
                <w:ins w:id="15943" w:author="Author" w:date="2015-07-01T15:36:00Z"/>
                <w:rFonts w:ascii="Arial" w:eastAsia="Times New Roman" w:hAnsi="Arial" w:cs="Arial"/>
                <w:sz w:val="24"/>
                <w:szCs w:val="24"/>
              </w:rPr>
            </w:pPr>
            <w:ins w:id="15944" w:author="Author" w:date="2015-07-01T15:36:00Z">
              <w:r w:rsidRPr="00B34C26">
                <w:rPr>
                  <w:rFonts w:ascii="Arial" w:eastAsia="Times New Roman" w:hAnsi="Arial" w:cs="Arial"/>
                  <w:sz w:val="24"/>
                  <w:szCs w:val="24"/>
                </w:rPr>
                <w:t xml:space="preserve">                         -   </w:t>
              </w:r>
            </w:ins>
          </w:p>
        </w:tc>
        <w:tc>
          <w:tcPr>
            <w:tcW w:w="25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5945" w:author="Author" w:date="2015-07-01T15:36:00Z"/>
                <w:rFonts w:ascii="Arial" w:eastAsia="Times New Roman" w:hAnsi="Arial" w:cs="Arial"/>
                <w:sz w:val="24"/>
                <w:szCs w:val="24"/>
              </w:rPr>
            </w:pPr>
            <w:ins w:id="15946" w:author="Author" w:date="2015-07-01T15:36:00Z">
              <w:r w:rsidRPr="00B34C26">
                <w:rPr>
                  <w:rFonts w:ascii="Arial" w:eastAsia="Times New Roman" w:hAnsi="Arial" w:cs="Arial"/>
                  <w:sz w:val="24"/>
                  <w:szCs w:val="24"/>
                </w:rPr>
                <w:t> </w:t>
              </w:r>
            </w:ins>
          </w:p>
        </w:tc>
        <w:tc>
          <w:tcPr>
            <w:tcW w:w="59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5947" w:author="Author" w:date="2015-07-01T15:36:00Z"/>
                <w:rFonts w:ascii="Arial" w:eastAsia="Times New Roman" w:hAnsi="Arial" w:cs="Arial"/>
                <w:sz w:val="24"/>
                <w:szCs w:val="24"/>
              </w:rPr>
            </w:pPr>
            <w:ins w:id="15948" w:author="Author" w:date="2015-07-01T15:36:00Z">
              <w:r w:rsidRPr="00B34C26">
                <w:rPr>
                  <w:rFonts w:ascii="Arial" w:eastAsia="Times New Roman" w:hAnsi="Arial" w:cs="Arial"/>
                  <w:sz w:val="24"/>
                  <w:szCs w:val="24"/>
                </w:rPr>
                <w:t> </w:t>
              </w:r>
            </w:ins>
          </w:p>
        </w:tc>
        <w:tc>
          <w:tcPr>
            <w:tcW w:w="311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5949" w:author="Author" w:date="2015-07-01T15:36:00Z"/>
                <w:rFonts w:ascii="Arial" w:eastAsia="Times New Roman" w:hAnsi="Arial" w:cs="Arial"/>
                <w:sz w:val="24"/>
                <w:szCs w:val="24"/>
              </w:rPr>
            </w:pPr>
            <w:ins w:id="15950" w:author="Author" w:date="2015-07-01T15:36:00Z">
              <w:r w:rsidRPr="00B34C26">
                <w:rPr>
                  <w:rFonts w:ascii="Arial" w:eastAsia="Times New Roman" w:hAnsi="Arial" w:cs="Arial"/>
                  <w:sz w:val="24"/>
                  <w:szCs w:val="24"/>
                </w:rPr>
                <w:t> </w:t>
              </w:r>
            </w:ins>
          </w:p>
        </w:tc>
      </w:tr>
      <w:tr w:rsidR="001D3F0E" w:rsidTr="00B34C26">
        <w:trPr>
          <w:trHeight w:val="300"/>
          <w:ins w:id="15951" w:author="Author" w:date="2015-07-01T15:36:00Z"/>
        </w:trPr>
        <w:tc>
          <w:tcPr>
            <w:tcW w:w="107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jc w:val="center"/>
              <w:rPr>
                <w:ins w:id="15952" w:author="Author" w:date="2015-07-01T15:36:00Z"/>
                <w:rFonts w:ascii="Arial" w:eastAsia="Times New Roman" w:hAnsi="Arial" w:cs="Arial"/>
                <w:sz w:val="24"/>
                <w:szCs w:val="24"/>
              </w:rPr>
            </w:pPr>
            <w:ins w:id="15953" w:author="Author" w:date="2015-07-01T15:36:00Z">
              <w:r w:rsidRPr="00B34C26">
                <w:rPr>
                  <w:rFonts w:ascii="Arial" w:eastAsia="Times New Roman" w:hAnsi="Arial" w:cs="Arial"/>
                  <w:sz w:val="24"/>
                  <w:szCs w:val="24"/>
                </w:rPr>
                <w:t> </w:t>
              </w:r>
            </w:ins>
          </w:p>
        </w:tc>
        <w:tc>
          <w:tcPr>
            <w:tcW w:w="47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5954" w:author="Author" w:date="2015-07-01T15:36:00Z"/>
                <w:rFonts w:ascii="Arial" w:eastAsia="Times New Roman" w:hAnsi="Arial" w:cs="Arial"/>
                <w:sz w:val="24"/>
                <w:szCs w:val="24"/>
              </w:rPr>
            </w:pPr>
            <w:ins w:id="15955" w:author="Author" w:date="2015-07-01T15:36:00Z">
              <w:r w:rsidRPr="00B34C26">
                <w:rPr>
                  <w:rFonts w:ascii="Arial" w:eastAsia="Times New Roman" w:hAnsi="Arial" w:cs="Arial"/>
                  <w:sz w:val="24"/>
                  <w:szCs w:val="24"/>
                </w:rPr>
                <w:t> </w:t>
              </w:r>
            </w:ins>
          </w:p>
        </w:tc>
        <w:tc>
          <w:tcPr>
            <w:tcW w:w="303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5956" w:author="Author" w:date="2015-07-01T15:36:00Z"/>
                <w:rFonts w:ascii="Arial" w:eastAsia="Times New Roman" w:hAnsi="Arial" w:cs="Arial"/>
                <w:sz w:val="24"/>
                <w:szCs w:val="24"/>
              </w:rPr>
            </w:pPr>
            <w:ins w:id="15957" w:author="Author" w:date="2015-07-01T15:36:00Z">
              <w:r w:rsidRPr="00B34C26">
                <w:rPr>
                  <w:rFonts w:ascii="Arial" w:eastAsia="Times New Roman" w:hAnsi="Arial" w:cs="Arial"/>
                  <w:sz w:val="24"/>
                  <w:szCs w:val="24"/>
                </w:rPr>
                <w:t> </w:t>
              </w:r>
            </w:ins>
          </w:p>
        </w:tc>
        <w:tc>
          <w:tcPr>
            <w:tcW w:w="31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5958" w:author="Author" w:date="2015-07-01T15:36:00Z"/>
                <w:rFonts w:ascii="Arial" w:eastAsia="Times New Roman" w:hAnsi="Arial" w:cs="Arial"/>
                <w:sz w:val="24"/>
                <w:szCs w:val="24"/>
              </w:rPr>
            </w:pPr>
            <w:ins w:id="15959" w:author="Author" w:date="2015-07-01T15:36:00Z">
              <w:r w:rsidRPr="00B34C26">
                <w:rPr>
                  <w:rFonts w:ascii="Arial" w:eastAsia="Times New Roman" w:hAnsi="Arial" w:cs="Arial"/>
                  <w:sz w:val="24"/>
                  <w:szCs w:val="24"/>
                </w:rPr>
                <w:t> </w:t>
              </w:r>
            </w:ins>
          </w:p>
        </w:tc>
        <w:tc>
          <w:tcPr>
            <w:tcW w:w="191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5960" w:author="Author" w:date="2015-07-01T15:36:00Z"/>
                <w:rFonts w:ascii="Arial" w:eastAsia="Times New Roman" w:hAnsi="Arial" w:cs="Arial"/>
                <w:sz w:val="24"/>
                <w:szCs w:val="24"/>
              </w:rPr>
            </w:pPr>
            <w:ins w:id="15961" w:author="Author" w:date="2015-07-01T15:36:00Z">
              <w:r w:rsidRPr="00B34C26">
                <w:rPr>
                  <w:rFonts w:ascii="Arial" w:eastAsia="Times New Roman" w:hAnsi="Arial" w:cs="Arial"/>
                  <w:sz w:val="24"/>
                  <w:szCs w:val="24"/>
                </w:rPr>
                <w:t> </w:t>
              </w:r>
            </w:ins>
          </w:p>
        </w:tc>
        <w:tc>
          <w:tcPr>
            <w:tcW w:w="25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5962" w:author="Author" w:date="2015-07-01T15:36:00Z"/>
                <w:rFonts w:ascii="Arial" w:eastAsia="Times New Roman" w:hAnsi="Arial" w:cs="Arial"/>
                <w:sz w:val="24"/>
                <w:szCs w:val="24"/>
              </w:rPr>
            </w:pPr>
            <w:ins w:id="15963" w:author="Author" w:date="2015-07-01T15:36:00Z">
              <w:r w:rsidRPr="00B34C26">
                <w:rPr>
                  <w:rFonts w:ascii="Arial" w:eastAsia="Times New Roman" w:hAnsi="Arial" w:cs="Arial"/>
                  <w:sz w:val="24"/>
                  <w:szCs w:val="24"/>
                </w:rPr>
                <w:t> </w:t>
              </w:r>
            </w:ins>
          </w:p>
        </w:tc>
        <w:tc>
          <w:tcPr>
            <w:tcW w:w="59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5964" w:author="Author" w:date="2015-07-01T15:36:00Z"/>
                <w:rFonts w:ascii="Arial" w:eastAsia="Times New Roman" w:hAnsi="Arial" w:cs="Arial"/>
                <w:sz w:val="24"/>
                <w:szCs w:val="24"/>
              </w:rPr>
            </w:pPr>
            <w:ins w:id="15965" w:author="Author" w:date="2015-07-01T15:36:00Z">
              <w:r w:rsidRPr="00B34C26">
                <w:rPr>
                  <w:rFonts w:ascii="Arial" w:eastAsia="Times New Roman" w:hAnsi="Arial" w:cs="Arial"/>
                  <w:sz w:val="24"/>
                  <w:szCs w:val="24"/>
                </w:rPr>
                <w:t> </w:t>
              </w:r>
            </w:ins>
          </w:p>
        </w:tc>
        <w:tc>
          <w:tcPr>
            <w:tcW w:w="311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5966" w:author="Author" w:date="2015-07-01T15:36:00Z"/>
                <w:rFonts w:ascii="Arial" w:eastAsia="Times New Roman" w:hAnsi="Arial" w:cs="Arial"/>
                <w:sz w:val="24"/>
                <w:szCs w:val="24"/>
              </w:rPr>
            </w:pPr>
            <w:ins w:id="15967" w:author="Author" w:date="2015-07-01T15:36:00Z">
              <w:r w:rsidRPr="00B34C26">
                <w:rPr>
                  <w:rFonts w:ascii="Arial" w:eastAsia="Times New Roman" w:hAnsi="Arial" w:cs="Arial"/>
                  <w:sz w:val="24"/>
                  <w:szCs w:val="24"/>
                </w:rPr>
                <w:t> </w:t>
              </w:r>
            </w:ins>
          </w:p>
        </w:tc>
      </w:tr>
      <w:tr w:rsidR="001D3F0E" w:rsidTr="00B34C26">
        <w:trPr>
          <w:trHeight w:val="300"/>
          <w:ins w:id="15968" w:author="Author" w:date="2015-07-01T15:36:00Z"/>
        </w:trPr>
        <w:tc>
          <w:tcPr>
            <w:tcW w:w="107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jc w:val="center"/>
              <w:rPr>
                <w:ins w:id="15969" w:author="Author" w:date="2015-07-01T15:36:00Z"/>
                <w:rFonts w:ascii="Arial" w:eastAsia="Times New Roman" w:hAnsi="Arial" w:cs="Arial"/>
                <w:sz w:val="24"/>
                <w:szCs w:val="24"/>
              </w:rPr>
            </w:pPr>
            <w:ins w:id="15970" w:author="Author" w:date="2015-07-01T15:36:00Z">
              <w:r w:rsidRPr="00B34C26">
                <w:rPr>
                  <w:rFonts w:ascii="Arial" w:eastAsia="Times New Roman" w:hAnsi="Arial" w:cs="Arial"/>
                  <w:sz w:val="24"/>
                  <w:szCs w:val="24"/>
                </w:rPr>
                <w:t xml:space="preserve">2 </w:t>
              </w:r>
            </w:ins>
          </w:p>
        </w:tc>
        <w:tc>
          <w:tcPr>
            <w:tcW w:w="47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jc w:val="center"/>
              <w:rPr>
                <w:ins w:id="15971" w:author="Author" w:date="2015-07-01T15:36:00Z"/>
                <w:rFonts w:ascii="Arial" w:eastAsia="Times New Roman" w:hAnsi="Arial" w:cs="Arial"/>
                <w:sz w:val="24"/>
                <w:szCs w:val="24"/>
              </w:rPr>
            </w:pPr>
            <w:ins w:id="15972" w:author="Author" w:date="2015-07-01T15:36:00Z">
              <w:r w:rsidRPr="00B34C26">
                <w:rPr>
                  <w:rFonts w:ascii="Arial" w:eastAsia="Times New Roman" w:hAnsi="Arial" w:cs="Arial"/>
                  <w:sz w:val="24"/>
                  <w:szCs w:val="24"/>
                </w:rPr>
                <w:t> </w:t>
              </w:r>
            </w:ins>
          </w:p>
        </w:tc>
        <w:tc>
          <w:tcPr>
            <w:tcW w:w="303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5973" w:author="Author" w:date="2015-07-01T15:36:00Z"/>
                <w:rFonts w:ascii="Arial" w:eastAsia="Times New Roman" w:hAnsi="Arial" w:cs="Arial"/>
                <w:sz w:val="24"/>
                <w:szCs w:val="24"/>
              </w:rPr>
            </w:pPr>
            <w:ins w:id="15974" w:author="Author" w:date="2015-07-01T15:36:00Z">
              <w:r w:rsidRPr="00B34C26">
                <w:rPr>
                  <w:rFonts w:ascii="Arial" w:eastAsia="Times New Roman" w:hAnsi="Arial" w:cs="Arial"/>
                  <w:sz w:val="24"/>
                  <w:szCs w:val="24"/>
                </w:rPr>
                <w:t>Other</w:t>
              </w:r>
            </w:ins>
          </w:p>
        </w:tc>
        <w:tc>
          <w:tcPr>
            <w:tcW w:w="31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5975" w:author="Author" w:date="2015-07-01T15:36:00Z"/>
                <w:rFonts w:ascii="Arial" w:eastAsia="Times New Roman" w:hAnsi="Arial" w:cs="Arial"/>
                <w:sz w:val="24"/>
                <w:szCs w:val="24"/>
              </w:rPr>
            </w:pPr>
            <w:ins w:id="15976" w:author="Author" w:date="2015-07-01T15:36:00Z">
              <w:r w:rsidRPr="00B34C26">
                <w:rPr>
                  <w:rFonts w:ascii="Arial" w:eastAsia="Times New Roman" w:hAnsi="Arial" w:cs="Arial"/>
                  <w:sz w:val="24"/>
                  <w:szCs w:val="24"/>
                </w:rPr>
                <w:t> </w:t>
              </w:r>
            </w:ins>
          </w:p>
        </w:tc>
        <w:tc>
          <w:tcPr>
            <w:tcW w:w="1916" w:type="dxa"/>
            <w:tcBorders>
              <w:top w:val="nil"/>
              <w:left w:val="nil"/>
              <w:bottom w:val="single" w:sz="4" w:space="0" w:color="auto"/>
              <w:right w:val="nil"/>
            </w:tcBorders>
            <w:shd w:val="clear" w:color="000000" w:fill="FFFF99"/>
            <w:noWrap/>
            <w:vAlign w:val="bottom"/>
            <w:hideMark/>
          </w:tcPr>
          <w:p w:rsidR="00B34C26" w:rsidRPr="00B34C26" w:rsidRDefault="00891D08" w:rsidP="00B34C26">
            <w:pPr>
              <w:spacing w:after="0" w:line="240" w:lineRule="auto"/>
              <w:rPr>
                <w:ins w:id="15977" w:author="Author" w:date="2015-07-01T15:36:00Z"/>
                <w:rFonts w:ascii="Arial" w:eastAsia="Times New Roman" w:hAnsi="Arial" w:cs="Arial"/>
                <w:sz w:val="24"/>
                <w:szCs w:val="24"/>
              </w:rPr>
            </w:pPr>
            <w:ins w:id="15978" w:author="Author" w:date="2015-07-01T15:36:00Z">
              <w:r w:rsidRPr="00B34C26">
                <w:rPr>
                  <w:rFonts w:ascii="Arial" w:eastAsia="Times New Roman" w:hAnsi="Arial" w:cs="Arial"/>
                  <w:sz w:val="24"/>
                  <w:szCs w:val="24"/>
                </w:rPr>
                <w:t> </w:t>
              </w:r>
            </w:ins>
          </w:p>
        </w:tc>
        <w:tc>
          <w:tcPr>
            <w:tcW w:w="25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5979" w:author="Author" w:date="2015-07-01T15:36:00Z"/>
                <w:rFonts w:ascii="Arial" w:eastAsia="Times New Roman" w:hAnsi="Arial" w:cs="Arial"/>
                <w:sz w:val="24"/>
                <w:szCs w:val="24"/>
              </w:rPr>
            </w:pPr>
            <w:ins w:id="15980" w:author="Author" w:date="2015-07-01T15:36:00Z">
              <w:r w:rsidRPr="00B34C26">
                <w:rPr>
                  <w:rFonts w:ascii="Arial" w:eastAsia="Times New Roman" w:hAnsi="Arial" w:cs="Arial"/>
                  <w:sz w:val="24"/>
                  <w:szCs w:val="24"/>
                </w:rPr>
                <w:t> </w:t>
              </w:r>
            </w:ins>
          </w:p>
        </w:tc>
        <w:tc>
          <w:tcPr>
            <w:tcW w:w="59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5981" w:author="Author" w:date="2015-07-01T15:36:00Z"/>
                <w:rFonts w:ascii="Arial" w:eastAsia="Times New Roman" w:hAnsi="Arial" w:cs="Arial"/>
                <w:sz w:val="24"/>
                <w:szCs w:val="24"/>
              </w:rPr>
            </w:pPr>
            <w:ins w:id="15982" w:author="Author" w:date="2015-07-01T15:36:00Z">
              <w:r w:rsidRPr="00B34C26">
                <w:rPr>
                  <w:rFonts w:ascii="Arial" w:eastAsia="Times New Roman" w:hAnsi="Arial" w:cs="Arial"/>
                  <w:sz w:val="24"/>
                  <w:szCs w:val="24"/>
                </w:rPr>
                <w:t> </w:t>
              </w:r>
            </w:ins>
          </w:p>
        </w:tc>
        <w:tc>
          <w:tcPr>
            <w:tcW w:w="311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5983" w:author="Author" w:date="2015-07-01T15:36:00Z"/>
                <w:rFonts w:ascii="Arial" w:eastAsia="Times New Roman" w:hAnsi="Arial" w:cs="Arial"/>
                <w:sz w:val="24"/>
                <w:szCs w:val="24"/>
              </w:rPr>
            </w:pPr>
            <w:ins w:id="15984" w:author="Author" w:date="2015-07-01T15:36:00Z">
              <w:r w:rsidRPr="00B34C26">
                <w:rPr>
                  <w:rFonts w:ascii="Arial" w:eastAsia="Times New Roman" w:hAnsi="Arial" w:cs="Arial"/>
                  <w:sz w:val="24"/>
                  <w:szCs w:val="24"/>
                </w:rPr>
                <w:t> </w:t>
              </w:r>
            </w:ins>
          </w:p>
        </w:tc>
      </w:tr>
      <w:tr w:rsidR="001D3F0E" w:rsidTr="00B34C26">
        <w:trPr>
          <w:trHeight w:val="300"/>
          <w:ins w:id="15985" w:author="Author" w:date="2015-07-01T15:36:00Z"/>
        </w:trPr>
        <w:tc>
          <w:tcPr>
            <w:tcW w:w="107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jc w:val="center"/>
              <w:rPr>
                <w:ins w:id="15986" w:author="Author" w:date="2015-07-01T15:36:00Z"/>
                <w:rFonts w:ascii="Arial" w:eastAsia="Times New Roman" w:hAnsi="Arial" w:cs="Arial"/>
                <w:sz w:val="24"/>
                <w:szCs w:val="24"/>
              </w:rPr>
            </w:pPr>
            <w:ins w:id="15987" w:author="Author" w:date="2015-07-01T15:36:00Z">
              <w:r w:rsidRPr="00B34C26">
                <w:rPr>
                  <w:rFonts w:ascii="Arial" w:eastAsia="Times New Roman" w:hAnsi="Arial" w:cs="Arial"/>
                  <w:sz w:val="24"/>
                  <w:szCs w:val="24"/>
                </w:rPr>
                <w:t> </w:t>
              </w:r>
            </w:ins>
          </w:p>
        </w:tc>
        <w:tc>
          <w:tcPr>
            <w:tcW w:w="47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jc w:val="center"/>
              <w:rPr>
                <w:ins w:id="15988" w:author="Author" w:date="2015-07-01T15:36:00Z"/>
                <w:rFonts w:ascii="Arial" w:eastAsia="Times New Roman" w:hAnsi="Arial" w:cs="Arial"/>
                <w:sz w:val="24"/>
                <w:szCs w:val="24"/>
              </w:rPr>
            </w:pPr>
            <w:ins w:id="15989" w:author="Author" w:date="2015-07-01T15:36:00Z">
              <w:r w:rsidRPr="00B34C26">
                <w:rPr>
                  <w:rFonts w:ascii="Arial" w:eastAsia="Times New Roman" w:hAnsi="Arial" w:cs="Arial"/>
                  <w:sz w:val="24"/>
                  <w:szCs w:val="24"/>
                </w:rPr>
                <w:t> </w:t>
              </w:r>
            </w:ins>
          </w:p>
        </w:tc>
        <w:tc>
          <w:tcPr>
            <w:tcW w:w="303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5990" w:author="Author" w:date="2015-07-01T15:36:00Z"/>
                <w:rFonts w:ascii="Arial" w:eastAsia="Times New Roman" w:hAnsi="Arial" w:cs="Arial"/>
                <w:sz w:val="24"/>
                <w:szCs w:val="24"/>
              </w:rPr>
            </w:pPr>
            <w:ins w:id="15991" w:author="Author" w:date="2015-07-01T15:36:00Z">
              <w:r w:rsidRPr="00B34C26">
                <w:rPr>
                  <w:rFonts w:ascii="Arial" w:eastAsia="Times New Roman" w:hAnsi="Arial" w:cs="Arial"/>
                  <w:sz w:val="24"/>
                  <w:szCs w:val="24"/>
                </w:rPr>
                <w:t> </w:t>
              </w:r>
            </w:ins>
          </w:p>
        </w:tc>
        <w:tc>
          <w:tcPr>
            <w:tcW w:w="31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5992" w:author="Author" w:date="2015-07-01T15:36:00Z"/>
                <w:rFonts w:ascii="Arial" w:eastAsia="Times New Roman" w:hAnsi="Arial" w:cs="Arial"/>
                <w:sz w:val="24"/>
                <w:szCs w:val="24"/>
              </w:rPr>
            </w:pPr>
            <w:ins w:id="15993" w:author="Author" w:date="2015-07-01T15:36:00Z">
              <w:r w:rsidRPr="00B34C26">
                <w:rPr>
                  <w:rFonts w:ascii="Arial" w:eastAsia="Times New Roman" w:hAnsi="Arial" w:cs="Arial"/>
                  <w:sz w:val="24"/>
                  <w:szCs w:val="24"/>
                </w:rPr>
                <w:t> </w:t>
              </w:r>
            </w:ins>
          </w:p>
        </w:tc>
        <w:tc>
          <w:tcPr>
            <w:tcW w:w="191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5994" w:author="Author" w:date="2015-07-01T15:36:00Z"/>
                <w:rFonts w:ascii="Arial" w:eastAsia="Times New Roman" w:hAnsi="Arial" w:cs="Arial"/>
                <w:sz w:val="24"/>
                <w:szCs w:val="24"/>
              </w:rPr>
            </w:pPr>
            <w:ins w:id="15995" w:author="Author" w:date="2015-07-01T15:36:00Z">
              <w:r w:rsidRPr="00B34C26">
                <w:rPr>
                  <w:rFonts w:ascii="Arial" w:eastAsia="Times New Roman" w:hAnsi="Arial" w:cs="Arial"/>
                  <w:sz w:val="24"/>
                  <w:szCs w:val="24"/>
                </w:rPr>
                <w:t> </w:t>
              </w:r>
            </w:ins>
          </w:p>
        </w:tc>
        <w:tc>
          <w:tcPr>
            <w:tcW w:w="25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5996" w:author="Author" w:date="2015-07-01T15:36:00Z"/>
                <w:rFonts w:ascii="Arial" w:eastAsia="Times New Roman" w:hAnsi="Arial" w:cs="Arial"/>
                <w:sz w:val="24"/>
                <w:szCs w:val="24"/>
              </w:rPr>
            </w:pPr>
            <w:ins w:id="15997" w:author="Author" w:date="2015-07-01T15:36:00Z">
              <w:r w:rsidRPr="00B34C26">
                <w:rPr>
                  <w:rFonts w:ascii="Arial" w:eastAsia="Times New Roman" w:hAnsi="Arial" w:cs="Arial"/>
                  <w:sz w:val="24"/>
                  <w:szCs w:val="24"/>
                </w:rPr>
                <w:t> </w:t>
              </w:r>
            </w:ins>
          </w:p>
        </w:tc>
        <w:tc>
          <w:tcPr>
            <w:tcW w:w="59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5998" w:author="Author" w:date="2015-07-01T15:36:00Z"/>
                <w:rFonts w:ascii="Arial" w:eastAsia="Times New Roman" w:hAnsi="Arial" w:cs="Arial"/>
                <w:sz w:val="24"/>
                <w:szCs w:val="24"/>
              </w:rPr>
            </w:pPr>
            <w:ins w:id="15999" w:author="Author" w:date="2015-07-01T15:36:00Z">
              <w:r w:rsidRPr="00B34C26">
                <w:rPr>
                  <w:rFonts w:ascii="Arial" w:eastAsia="Times New Roman" w:hAnsi="Arial" w:cs="Arial"/>
                  <w:sz w:val="24"/>
                  <w:szCs w:val="24"/>
                </w:rPr>
                <w:t> </w:t>
              </w:r>
            </w:ins>
          </w:p>
        </w:tc>
        <w:tc>
          <w:tcPr>
            <w:tcW w:w="311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6000" w:author="Author" w:date="2015-07-01T15:36:00Z"/>
                <w:rFonts w:ascii="Arial" w:eastAsia="Times New Roman" w:hAnsi="Arial" w:cs="Arial"/>
                <w:sz w:val="24"/>
                <w:szCs w:val="24"/>
              </w:rPr>
            </w:pPr>
            <w:ins w:id="16001" w:author="Author" w:date="2015-07-01T15:36:00Z">
              <w:r w:rsidRPr="00B34C26">
                <w:rPr>
                  <w:rFonts w:ascii="Arial" w:eastAsia="Times New Roman" w:hAnsi="Arial" w:cs="Arial"/>
                  <w:sz w:val="24"/>
                  <w:szCs w:val="24"/>
                </w:rPr>
                <w:t> </w:t>
              </w:r>
            </w:ins>
          </w:p>
        </w:tc>
      </w:tr>
      <w:tr w:rsidR="001D3F0E" w:rsidTr="00B34C26">
        <w:trPr>
          <w:trHeight w:val="315"/>
          <w:ins w:id="16002" w:author="Author" w:date="2015-07-01T15:36:00Z"/>
        </w:trPr>
        <w:tc>
          <w:tcPr>
            <w:tcW w:w="107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jc w:val="center"/>
              <w:rPr>
                <w:ins w:id="16003" w:author="Author" w:date="2015-07-01T15:36:00Z"/>
                <w:rFonts w:ascii="Arial" w:eastAsia="Times New Roman" w:hAnsi="Arial" w:cs="Arial"/>
                <w:sz w:val="24"/>
                <w:szCs w:val="24"/>
              </w:rPr>
            </w:pPr>
            <w:ins w:id="16004" w:author="Author" w:date="2015-07-01T15:36:00Z">
              <w:r w:rsidRPr="00B34C26">
                <w:rPr>
                  <w:rFonts w:ascii="Arial" w:eastAsia="Times New Roman" w:hAnsi="Arial" w:cs="Arial"/>
                  <w:sz w:val="24"/>
                  <w:szCs w:val="24"/>
                </w:rPr>
                <w:t xml:space="preserve">3 </w:t>
              </w:r>
            </w:ins>
          </w:p>
        </w:tc>
        <w:tc>
          <w:tcPr>
            <w:tcW w:w="47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jc w:val="center"/>
              <w:rPr>
                <w:ins w:id="16005" w:author="Author" w:date="2015-07-01T15:36:00Z"/>
                <w:rFonts w:ascii="Arial" w:eastAsia="Times New Roman" w:hAnsi="Arial" w:cs="Arial"/>
                <w:sz w:val="24"/>
                <w:szCs w:val="24"/>
              </w:rPr>
            </w:pPr>
            <w:ins w:id="16006" w:author="Author" w:date="2015-07-01T15:36:00Z">
              <w:r w:rsidRPr="00B34C26">
                <w:rPr>
                  <w:rFonts w:ascii="Arial" w:eastAsia="Times New Roman" w:hAnsi="Arial" w:cs="Arial"/>
                  <w:sz w:val="24"/>
                  <w:szCs w:val="24"/>
                </w:rPr>
                <w:t> </w:t>
              </w:r>
            </w:ins>
          </w:p>
        </w:tc>
        <w:tc>
          <w:tcPr>
            <w:tcW w:w="303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6007" w:author="Author" w:date="2015-07-01T15:36:00Z"/>
                <w:rFonts w:ascii="Arial" w:eastAsia="Times New Roman" w:hAnsi="Arial" w:cs="Arial"/>
                <w:b/>
                <w:bCs/>
                <w:sz w:val="24"/>
                <w:szCs w:val="24"/>
              </w:rPr>
            </w:pPr>
            <w:ins w:id="16008" w:author="Author" w:date="2015-07-01T15:36:00Z">
              <w:r w:rsidRPr="00B34C26">
                <w:rPr>
                  <w:rFonts w:ascii="Arial" w:eastAsia="Times New Roman" w:hAnsi="Arial" w:cs="Arial"/>
                  <w:b/>
                  <w:bCs/>
                  <w:sz w:val="24"/>
                  <w:szCs w:val="24"/>
                </w:rPr>
                <w:t>Grand Total</w:t>
              </w:r>
            </w:ins>
          </w:p>
        </w:tc>
        <w:tc>
          <w:tcPr>
            <w:tcW w:w="31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6009" w:author="Author" w:date="2015-07-01T15:36:00Z"/>
                <w:rFonts w:ascii="Arial" w:eastAsia="Times New Roman" w:hAnsi="Arial" w:cs="Arial"/>
                <w:sz w:val="24"/>
                <w:szCs w:val="24"/>
              </w:rPr>
            </w:pPr>
            <w:ins w:id="16010" w:author="Author" w:date="2015-07-01T15:36:00Z">
              <w:r w:rsidRPr="00B34C26">
                <w:rPr>
                  <w:rFonts w:ascii="Arial" w:eastAsia="Times New Roman" w:hAnsi="Arial" w:cs="Arial"/>
                  <w:sz w:val="24"/>
                  <w:szCs w:val="24"/>
                </w:rPr>
                <w:t> </w:t>
              </w:r>
            </w:ins>
          </w:p>
        </w:tc>
        <w:tc>
          <w:tcPr>
            <w:tcW w:w="191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6011" w:author="Author" w:date="2015-07-01T15:36:00Z"/>
                <w:rFonts w:ascii="Arial" w:eastAsia="Times New Roman" w:hAnsi="Arial" w:cs="Arial"/>
                <w:b/>
                <w:bCs/>
                <w:sz w:val="24"/>
                <w:szCs w:val="24"/>
              </w:rPr>
            </w:pPr>
            <w:ins w:id="16012" w:author="Author" w:date="2015-07-01T15:36:00Z">
              <w:r w:rsidRPr="00B34C26">
                <w:rPr>
                  <w:rFonts w:ascii="Arial" w:eastAsia="Times New Roman" w:hAnsi="Arial" w:cs="Arial"/>
                  <w:b/>
                  <w:bCs/>
                  <w:sz w:val="24"/>
                  <w:szCs w:val="24"/>
                </w:rPr>
                <w:t xml:space="preserve">                         -   </w:t>
              </w:r>
            </w:ins>
          </w:p>
        </w:tc>
        <w:tc>
          <w:tcPr>
            <w:tcW w:w="25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6013" w:author="Author" w:date="2015-07-01T15:36:00Z"/>
                <w:rFonts w:ascii="Arial" w:eastAsia="Times New Roman" w:hAnsi="Arial" w:cs="Arial"/>
                <w:sz w:val="24"/>
                <w:szCs w:val="24"/>
              </w:rPr>
            </w:pPr>
            <w:ins w:id="16014" w:author="Author" w:date="2015-07-01T15:36:00Z">
              <w:r w:rsidRPr="00B34C26">
                <w:rPr>
                  <w:rFonts w:ascii="Arial" w:eastAsia="Times New Roman" w:hAnsi="Arial" w:cs="Arial"/>
                  <w:sz w:val="24"/>
                  <w:szCs w:val="24"/>
                </w:rPr>
                <w:t> </w:t>
              </w:r>
            </w:ins>
          </w:p>
        </w:tc>
        <w:tc>
          <w:tcPr>
            <w:tcW w:w="59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6015" w:author="Author" w:date="2015-07-01T15:36:00Z"/>
                <w:rFonts w:ascii="Arial" w:eastAsia="Times New Roman" w:hAnsi="Arial" w:cs="Arial"/>
                <w:sz w:val="24"/>
                <w:szCs w:val="24"/>
              </w:rPr>
            </w:pPr>
            <w:ins w:id="16016" w:author="Author" w:date="2015-07-01T15:36:00Z">
              <w:r w:rsidRPr="00B34C26">
                <w:rPr>
                  <w:rFonts w:ascii="Arial" w:eastAsia="Times New Roman" w:hAnsi="Arial" w:cs="Arial"/>
                  <w:sz w:val="24"/>
                  <w:szCs w:val="24"/>
                </w:rPr>
                <w:t> </w:t>
              </w:r>
            </w:ins>
          </w:p>
        </w:tc>
        <w:tc>
          <w:tcPr>
            <w:tcW w:w="311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6017" w:author="Author" w:date="2015-07-01T15:36:00Z"/>
                <w:rFonts w:ascii="Arial" w:eastAsia="Times New Roman" w:hAnsi="Arial" w:cs="Arial"/>
                <w:b/>
                <w:bCs/>
                <w:sz w:val="24"/>
                <w:szCs w:val="24"/>
              </w:rPr>
            </w:pPr>
            <w:ins w:id="16018" w:author="Author" w:date="2015-07-01T15:36:00Z">
              <w:r w:rsidRPr="00B34C26">
                <w:rPr>
                  <w:rFonts w:ascii="Arial" w:eastAsia="Times New Roman" w:hAnsi="Arial" w:cs="Arial"/>
                  <w:b/>
                  <w:bCs/>
                  <w:sz w:val="24"/>
                  <w:szCs w:val="24"/>
                </w:rPr>
                <w:t> </w:t>
              </w:r>
            </w:ins>
          </w:p>
        </w:tc>
      </w:tr>
      <w:tr w:rsidR="001D3F0E" w:rsidTr="00B34C26">
        <w:trPr>
          <w:trHeight w:val="300"/>
          <w:ins w:id="16019" w:author="Author" w:date="2015-07-01T15:36:00Z"/>
        </w:trPr>
        <w:tc>
          <w:tcPr>
            <w:tcW w:w="107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jc w:val="center"/>
              <w:rPr>
                <w:ins w:id="16020" w:author="Author" w:date="2015-07-01T15:36:00Z"/>
                <w:rFonts w:ascii="Arial" w:eastAsia="Times New Roman" w:hAnsi="Arial" w:cs="Arial"/>
                <w:sz w:val="24"/>
                <w:szCs w:val="24"/>
              </w:rPr>
            </w:pPr>
            <w:ins w:id="16021" w:author="Author" w:date="2015-07-01T15:36:00Z">
              <w:r w:rsidRPr="00B34C26">
                <w:rPr>
                  <w:rFonts w:ascii="Arial" w:eastAsia="Times New Roman" w:hAnsi="Arial" w:cs="Arial"/>
                  <w:sz w:val="24"/>
                  <w:szCs w:val="24"/>
                </w:rPr>
                <w:t> </w:t>
              </w:r>
            </w:ins>
          </w:p>
        </w:tc>
        <w:tc>
          <w:tcPr>
            <w:tcW w:w="47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jc w:val="center"/>
              <w:rPr>
                <w:ins w:id="16022" w:author="Author" w:date="2015-07-01T15:36:00Z"/>
                <w:rFonts w:ascii="Arial" w:eastAsia="Times New Roman" w:hAnsi="Arial" w:cs="Arial"/>
                <w:sz w:val="24"/>
                <w:szCs w:val="24"/>
              </w:rPr>
            </w:pPr>
            <w:ins w:id="16023" w:author="Author" w:date="2015-07-01T15:36:00Z">
              <w:r w:rsidRPr="00B34C26">
                <w:rPr>
                  <w:rFonts w:ascii="Arial" w:eastAsia="Times New Roman" w:hAnsi="Arial" w:cs="Arial"/>
                  <w:sz w:val="24"/>
                  <w:szCs w:val="24"/>
                </w:rPr>
                <w:t> </w:t>
              </w:r>
            </w:ins>
          </w:p>
        </w:tc>
        <w:tc>
          <w:tcPr>
            <w:tcW w:w="303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6024" w:author="Author" w:date="2015-07-01T15:36:00Z"/>
                <w:rFonts w:ascii="Arial" w:eastAsia="Times New Roman" w:hAnsi="Arial" w:cs="Arial"/>
                <w:sz w:val="24"/>
                <w:szCs w:val="24"/>
              </w:rPr>
            </w:pPr>
            <w:ins w:id="16025" w:author="Author" w:date="2015-07-01T15:36:00Z">
              <w:r w:rsidRPr="00B34C26">
                <w:rPr>
                  <w:rFonts w:ascii="Arial" w:eastAsia="Times New Roman" w:hAnsi="Arial" w:cs="Arial"/>
                  <w:sz w:val="24"/>
                  <w:szCs w:val="24"/>
                </w:rPr>
                <w:t> </w:t>
              </w:r>
            </w:ins>
          </w:p>
        </w:tc>
        <w:tc>
          <w:tcPr>
            <w:tcW w:w="31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6026" w:author="Author" w:date="2015-07-01T15:36:00Z"/>
                <w:rFonts w:ascii="Arial" w:eastAsia="Times New Roman" w:hAnsi="Arial" w:cs="Arial"/>
                <w:sz w:val="24"/>
                <w:szCs w:val="24"/>
              </w:rPr>
            </w:pPr>
            <w:ins w:id="16027" w:author="Author" w:date="2015-07-01T15:36:00Z">
              <w:r w:rsidRPr="00B34C26">
                <w:rPr>
                  <w:rFonts w:ascii="Arial" w:eastAsia="Times New Roman" w:hAnsi="Arial" w:cs="Arial"/>
                  <w:sz w:val="24"/>
                  <w:szCs w:val="24"/>
                </w:rPr>
                <w:t> </w:t>
              </w:r>
            </w:ins>
          </w:p>
        </w:tc>
        <w:tc>
          <w:tcPr>
            <w:tcW w:w="191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6028" w:author="Author" w:date="2015-07-01T15:36:00Z"/>
                <w:rFonts w:ascii="Arial" w:eastAsia="Times New Roman" w:hAnsi="Arial" w:cs="Arial"/>
                <w:sz w:val="24"/>
                <w:szCs w:val="24"/>
              </w:rPr>
            </w:pPr>
            <w:ins w:id="16029" w:author="Author" w:date="2015-07-01T15:36:00Z">
              <w:r w:rsidRPr="00B34C26">
                <w:rPr>
                  <w:rFonts w:ascii="Arial" w:eastAsia="Times New Roman" w:hAnsi="Arial" w:cs="Arial"/>
                  <w:sz w:val="24"/>
                  <w:szCs w:val="24"/>
                </w:rPr>
                <w:t> </w:t>
              </w:r>
            </w:ins>
          </w:p>
        </w:tc>
        <w:tc>
          <w:tcPr>
            <w:tcW w:w="25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6030" w:author="Author" w:date="2015-07-01T15:36:00Z"/>
                <w:rFonts w:ascii="Arial" w:eastAsia="Times New Roman" w:hAnsi="Arial" w:cs="Arial"/>
                <w:sz w:val="24"/>
                <w:szCs w:val="24"/>
              </w:rPr>
            </w:pPr>
            <w:ins w:id="16031" w:author="Author" w:date="2015-07-01T15:36:00Z">
              <w:r w:rsidRPr="00B34C26">
                <w:rPr>
                  <w:rFonts w:ascii="Arial" w:eastAsia="Times New Roman" w:hAnsi="Arial" w:cs="Arial"/>
                  <w:sz w:val="24"/>
                  <w:szCs w:val="24"/>
                </w:rPr>
                <w:t> </w:t>
              </w:r>
            </w:ins>
          </w:p>
        </w:tc>
        <w:tc>
          <w:tcPr>
            <w:tcW w:w="59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6032" w:author="Author" w:date="2015-07-01T15:36:00Z"/>
                <w:rFonts w:ascii="Arial" w:eastAsia="Times New Roman" w:hAnsi="Arial" w:cs="Arial"/>
                <w:sz w:val="24"/>
                <w:szCs w:val="24"/>
              </w:rPr>
            </w:pPr>
            <w:ins w:id="16033" w:author="Author" w:date="2015-07-01T15:36:00Z">
              <w:r w:rsidRPr="00B34C26">
                <w:rPr>
                  <w:rFonts w:ascii="Arial" w:eastAsia="Times New Roman" w:hAnsi="Arial" w:cs="Arial"/>
                  <w:sz w:val="24"/>
                  <w:szCs w:val="24"/>
                </w:rPr>
                <w:t> </w:t>
              </w:r>
            </w:ins>
          </w:p>
        </w:tc>
        <w:tc>
          <w:tcPr>
            <w:tcW w:w="3116" w:type="dxa"/>
            <w:tcBorders>
              <w:top w:val="nil"/>
              <w:left w:val="nil"/>
              <w:bottom w:val="nil"/>
              <w:right w:val="nil"/>
            </w:tcBorders>
            <w:shd w:val="clear" w:color="000000" w:fill="FFFFFF"/>
            <w:noWrap/>
            <w:vAlign w:val="bottom"/>
            <w:hideMark/>
          </w:tcPr>
          <w:p w:rsidR="00B34C26" w:rsidRPr="00B34C26" w:rsidRDefault="00891D08" w:rsidP="00B34C26">
            <w:pPr>
              <w:spacing w:after="0" w:line="240" w:lineRule="auto"/>
              <w:rPr>
                <w:ins w:id="16034" w:author="Author" w:date="2015-07-01T15:36:00Z"/>
                <w:rFonts w:ascii="Arial" w:eastAsia="Times New Roman" w:hAnsi="Arial" w:cs="Arial"/>
                <w:sz w:val="24"/>
                <w:szCs w:val="24"/>
              </w:rPr>
            </w:pPr>
            <w:ins w:id="16035" w:author="Author" w:date="2015-07-01T15:36:00Z">
              <w:r w:rsidRPr="00B34C26">
                <w:rPr>
                  <w:rFonts w:ascii="Arial" w:eastAsia="Times New Roman" w:hAnsi="Arial" w:cs="Arial"/>
                  <w:sz w:val="24"/>
                  <w:szCs w:val="24"/>
                </w:rPr>
                <w:t> </w:t>
              </w:r>
            </w:ins>
          </w:p>
        </w:tc>
      </w:tr>
    </w:tbl>
    <w:p w:rsidR="00B34C26" w:rsidRDefault="00891D08" w:rsidP="00A75FE6">
      <w:pPr>
        <w:tabs>
          <w:tab w:val="left" w:pos="7830"/>
        </w:tabs>
        <w:spacing w:after="0" w:line="240" w:lineRule="auto"/>
        <w:rPr>
          <w:ins w:id="16036" w:author="Author" w:date="2015-07-01T15:31:00Z"/>
          <w:rFonts w:ascii="Times New Roman" w:hAnsi="Times New Roman"/>
          <w:sz w:val="24"/>
          <w:szCs w:val="24"/>
        </w:rPr>
        <w:sectPr w:rsidR="00B34C26" w:rsidSect="00A75FE6">
          <w:headerReference w:type="even" r:id="rId408"/>
          <w:headerReference w:type="default" r:id="rId409"/>
          <w:footerReference w:type="even" r:id="rId410"/>
          <w:footerReference w:type="default" r:id="rId411"/>
          <w:headerReference w:type="first" r:id="rId412"/>
          <w:footerReference w:type="first" r:id="rId413"/>
          <w:pgSz w:w="15840" w:h="12240" w:orient="landscape" w:code="1"/>
          <w:pgMar w:top="720" w:right="1440" w:bottom="1440" w:left="1440" w:header="270" w:footer="720" w:gutter="0"/>
          <w:paperSrc w:first="15" w:other="15"/>
          <w:cols w:space="720"/>
          <w:noEndnote/>
          <w:docGrid w:linePitch="299"/>
        </w:sectPr>
      </w:pPr>
      <w:ins w:id="16037" w:author="Author" w:date="2015-07-01T15:36:00Z">
        <w:r>
          <w:rPr>
            <w:rFonts w:ascii="Arial" w:hAnsi="Arial" w:cs="Arial"/>
            <w:b/>
            <w:bCs/>
            <w:w w:val="105"/>
            <w:sz w:val="28"/>
            <w:szCs w:val="28"/>
          </w:rPr>
          <w:br/>
        </w:r>
      </w:ins>
      <w:ins w:id="16038" w:author="Author" w:date="2015-07-01T15:35:00Z">
        <w:r>
          <w:rPr>
            <w:rFonts w:ascii="Arial" w:hAnsi="Arial" w:cs="Arial"/>
            <w:b/>
            <w:bCs/>
            <w:w w:val="105"/>
            <w:sz w:val="28"/>
            <w:szCs w:val="28"/>
          </w:rPr>
          <w:br/>
        </w:r>
      </w:ins>
    </w:p>
    <w:p w:rsidR="00300AD2" w:rsidRPr="00714BDB" w:rsidRDefault="00891D08" w:rsidP="00300AD2">
      <w:pPr>
        <w:spacing w:after="0" w:line="240" w:lineRule="auto"/>
        <w:rPr>
          <w:ins w:id="16039" w:author="Author" w:date="2015-07-01T15:37:00Z"/>
          <w:rFonts w:ascii="Arial" w:hAnsi="Arial" w:cs="Arial"/>
          <w:b/>
          <w:sz w:val="28"/>
          <w:szCs w:val="28"/>
        </w:rPr>
      </w:pPr>
      <w:ins w:id="16040" w:author="Author" w:date="2015-07-01T15:37:00Z">
        <w:r w:rsidRPr="006838B5">
          <w:rPr>
            <w:b/>
            <w:sz w:val="28"/>
            <w:szCs w:val="28"/>
          </w:rPr>
          <w:t>WP-2</w:t>
        </w:r>
        <w:r>
          <w:rPr>
            <w:b/>
            <w:sz w:val="28"/>
            <w:szCs w:val="28"/>
          </w:rPr>
          <w:t>7</w:t>
        </w:r>
      </w:ins>
    </w:p>
    <w:p w:rsidR="00300AD2" w:rsidRPr="00172DDC" w:rsidRDefault="00891D08" w:rsidP="00300AD2">
      <w:pPr>
        <w:spacing w:after="360" w:line="115" w:lineRule="atLeast"/>
        <w:ind w:right="6488"/>
        <w:rPr>
          <w:ins w:id="16041" w:author="Author" w:date="2015-07-01T15:37:00Z"/>
          <w:rFonts w:ascii="Arial" w:hAnsi="Arial" w:cs="Arial"/>
          <w:b/>
        </w:rPr>
      </w:pPr>
      <w:ins w:id="16042" w:author="Author" w:date="2015-07-01T15:37:00Z">
        <w:r w:rsidRPr="00B34C26">
          <w:rPr>
            <w:rFonts w:ascii="Arial" w:hAnsi="Arial" w:cs="Arial"/>
            <w:b/>
          </w:rPr>
          <w:t xml:space="preserve"> </w:t>
        </w:r>
      </w:ins>
    </w:p>
    <w:p w:rsidR="00300AD2" w:rsidRDefault="00891D08" w:rsidP="00300AD2">
      <w:pPr>
        <w:spacing w:after="0" w:line="240" w:lineRule="auto"/>
        <w:jc w:val="center"/>
        <w:rPr>
          <w:ins w:id="16043" w:author="Author" w:date="2015-07-01T15:37:00Z"/>
          <w:rFonts w:ascii="Arial" w:hAnsi="Arial" w:cs="Arial"/>
          <w:b/>
          <w:bCs/>
          <w:w w:val="105"/>
        </w:rPr>
      </w:pPr>
      <w:ins w:id="16044" w:author="Author" w:date="2015-07-01T15:37:00Z">
        <w:r>
          <w:rPr>
            <w:rFonts w:ascii="Arial" w:hAnsi="Arial" w:cs="Arial"/>
            <w:b/>
            <w:bCs/>
            <w:w w:val="105"/>
          </w:rPr>
          <w:t>NEW YORK POWER AUTHORITY</w:t>
        </w:r>
        <w:r>
          <w:rPr>
            <w:rFonts w:ascii="Arial" w:hAnsi="Arial" w:cs="Arial"/>
            <w:b/>
            <w:bCs/>
            <w:w w:val="105"/>
          </w:rPr>
          <w:br/>
          <w:t>TRANSMISSION REVENUE REQUIREMENT</w:t>
        </w:r>
      </w:ins>
    </w:p>
    <w:p w:rsidR="00300AD2" w:rsidRDefault="00891D08" w:rsidP="00300AD2">
      <w:pPr>
        <w:shd w:val="solid" w:color="FFFF99" w:fill="auto"/>
        <w:spacing w:after="0" w:line="240" w:lineRule="auto"/>
        <w:jc w:val="center"/>
        <w:rPr>
          <w:ins w:id="16045" w:author="Author" w:date="2015-07-01T15:37:00Z"/>
          <w:rFonts w:ascii="Arial" w:hAnsi="Arial" w:cs="Arial"/>
          <w:b/>
          <w:bCs/>
          <w:color w:val="000000"/>
          <w:spacing w:val="6"/>
        </w:rPr>
      </w:pPr>
      <w:ins w:id="16046" w:author="Author" w:date="2015-07-01T15:37:00Z">
        <w:r>
          <w:rPr>
            <w:rFonts w:ascii="Arial" w:hAnsi="Arial" w:cs="Arial"/>
            <w:b/>
            <w:bCs/>
            <w:color w:val="000000"/>
            <w:spacing w:val="6"/>
          </w:rPr>
          <w:t>YEAR ENDING DECEMBER 31, _____</w:t>
        </w:r>
      </w:ins>
    </w:p>
    <w:p w:rsidR="00300AD2" w:rsidRDefault="00891D08" w:rsidP="00300AD2">
      <w:pPr>
        <w:tabs>
          <w:tab w:val="left" w:pos="7830"/>
        </w:tabs>
        <w:spacing w:after="0" w:line="240" w:lineRule="auto"/>
        <w:jc w:val="center"/>
        <w:rPr>
          <w:ins w:id="16047" w:author="Author" w:date="2015-07-01T15:37:00Z"/>
          <w:rFonts w:ascii="Arial" w:hAnsi="Arial" w:cs="Arial"/>
          <w:b/>
          <w:bCs/>
          <w:w w:val="105"/>
          <w:sz w:val="28"/>
          <w:szCs w:val="28"/>
        </w:rPr>
      </w:pPr>
    </w:p>
    <w:p w:rsidR="00300AD2" w:rsidRDefault="00891D08" w:rsidP="00300AD2">
      <w:pPr>
        <w:tabs>
          <w:tab w:val="left" w:pos="7830"/>
        </w:tabs>
        <w:spacing w:after="0" w:line="240" w:lineRule="auto"/>
        <w:jc w:val="center"/>
        <w:rPr>
          <w:ins w:id="16048" w:author="Author" w:date="2015-07-01T15:37:00Z"/>
          <w:rFonts w:ascii="Arial" w:hAnsi="Arial" w:cs="Arial"/>
          <w:b/>
          <w:bCs/>
          <w:w w:val="105"/>
          <w:sz w:val="28"/>
          <w:szCs w:val="28"/>
        </w:rPr>
      </w:pPr>
      <w:ins w:id="16049" w:author="Author" w:date="2015-07-01T15:37:00Z">
        <w:r>
          <w:rPr>
            <w:rFonts w:ascii="Arial" w:hAnsi="Arial" w:cs="Arial"/>
            <w:b/>
            <w:bCs/>
            <w:w w:val="105"/>
            <w:sz w:val="28"/>
            <w:szCs w:val="28"/>
          </w:rPr>
          <w:t>WORK PAPER 27</w:t>
        </w:r>
      </w:ins>
    </w:p>
    <w:p w:rsidR="00300AD2" w:rsidRDefault="00891D08" w:rsidP="00300AD2">
      <w:pPr>
        <w:tabs>
          <w:tab w:val="left" w:pos="7830"/>
        </w:tabs>
        <w:spacing w:after="0" w:line="240" w:lineRule="auto"/>
        <w:jc w:val="center"/>
        <w:rPr>
          <w:ins w:id="16050" w:author="Author" w:date="2015-07-01T15:37:00Z"/>
          <w:rFonts w:ascii="Arial" w:hAnsi="Arial" w:cs="Arial"/>
          <w:b/>
          <w:bCs/>
          <w:w w:val="105"/>
          <w:sz w:val="28"/>
          <w:szCs w:val="28"/>
        </w:rPr>
      </w:pPr>
      <w:ins w:id="16051" w:author="Author" w:date="2015-07-01T15:37:00Z">
        <w:r w:rsidRPr="00300AD2">
          <w:rPr>
            <w:rFonts w:ascii="Arial" w:hAnsi="Arial" w:cs="Arial"/>
            <w:b/>
            <w:bCs/>
            <w:w w:val="105"/>
            <w:sz w:val="28"/>
            <w:szCs w:val="28"/>
          </w:rPr>
          <w:t>MICROWAVE TOWER RENTAL INCOME</w:t>
        </w:r>
      </w:ins>
    </w:p>
    <w:p w:rsidR="00300AD2" w:rsidRDefault="00891D08" w:rsidP="00331E98">
      <w:pPr>
        <w:tabs>
          <w:tab w:val="left" w:pos="7830"/>
        </w:tabs>
        <w:spacing w:after="0" w:line="240" w:lineRule="auto"/>
        <w:jc w:val="center"/>
        <w:rPr>
          <w:ins w:id="16052" w:author="Author" w:date="2015-07-01T15:37:00Z"/>
          <w:rFonts w:ascii="Arial" w:hAnsi="Arial" w:cs="Arial"/>
          <w:b/>
          <w:bCs/>
          <w:w w:val="105"/>
          <w:sz w:val="28"/>
          <w:szCs w:val="28"/>
        </w:rPr>
      </w:pPr>
    </w:p>
    <w:tbl>
      <w:tblPr>
        <w:tblW w:w="13410" w:type="dxa"/>
        <w:tblInd w:w="108" w:type="dxa"/>
        <w:tblLook w:val="04A0"/>
      </w:tblPr>
      <w:tblGrid>
        <w:gridCol w:w="956"/>
        <w:gridCol w:w="1204"/>
        <w:gridCol w:w="294"/>
        <w:gridCol w:w="2496"/>
        <w:gridCol w:w="360"/>
        <w:gridCol w:w="2340"/>
        <w:gridCol w:w="540"/>
        <w:gridCol w:w="2970"/>
        <w:gridCol w:w="720"/>
        <w:gridCol w:w="1530"/>
      </w:tblGrid>
      <w:tr w:rsidR="001D3F0E" w:rsidTr="00A75FE6">
        <w:trPr>
          <w:trHeight w:val="360"/>
          <w:ins w:id="16053" w:author="Author" w:date="2015-07-01T15:38:00Z"/>
        </w:trPr>
        <w:tc>
          <w:tcPr>
            <w:tcW w:w="956"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rPr>
                <w:ins w:id="16054" w:author="Author" w:date="2015-07-01T15:38:00Z"/>
                <w:rFonts w:ascii="Arial" w:eastAsia="Times New Roman" w:hAnsi="Arial" w:cs="Arial"/>
                <w:b/>
                <w:bCs/>
                <w:color w:val="000000"/>
                <w:sz w:val="28"/>
                <w:szCs w:val="28"/>
              </w:rPr>
            </w:pPr>
            <w:ins w:id="16055" w:author="Author" w:date="2015-07-01T15:38:00Z">
              <w:r w:rsidRPr="00300AD2">
                <w:rPr>
                  <w:rFonts w:ascii="Arial" w:eastAsia="Times New Roman" w:hAnsi="Arial" w:cs="Arial"/>
                  <w:b/>
                  <w:bCs/>
                  <w:color w:val="000000"/>
                  <w:sz w:val="28"/>
                  <w:szCs w:val="28"/>
                </w:rPr>
                <w:t> </w:t>
              </w:r>
            </w:ins>
          </w:p>
        </w:tc>
        <w:tc>
          <w:tcPr>
            <w:tcW w:w="1204"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jc w:val="center"/>
              <w:rPr>
                <w:ins w:id="16056" w:author="Author" w:date="2015-07-01T15:38:00Z"/>
                <w:rFonts w:ascii="Arial" w:eastAsia="Times New Roman" w:hAnsi="Arial" w:cs="Arial"/>
                <w:b/>
                <w:bCs/>
                <w:color w:val="000000"/>
                <w:sz w:val="28"/>
                <w:szCs w:val="28"/>
              </w:rPr>
            </w:pPr>
            <w:ins w:id="16057" w:author="Author" w:date="2015-07-01T15:38:00Z">
              <w:r w:rsidRPr="00300AD2">
                <w:rPr>
                  <w:rFonts w:ascii="Arial" w:eastAsia="Times New Roman" w:hAnsi="Arial" w:cs="Arial"/>
                  <w:b/>
                  <w:bCs/>
                  <w:color w:val="000000"/>
                  <w:sz w:val="28"/>
                  <w:szCs w:val="28"/>
                </w:rPr>
                <w:t> </w:t>
              </w:r>
            </w:ins>
          </w:p>
        </w:tc>
        <w:tc>
          <w:tcPr>
            <w:tcW w:w="294"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jc w:val="center"/>
              <w:rPr>
                <w:ins w:id="16058" w:author="Author" w:date="2015-07-01T15:38:00Z"/>
                <w:rFonts w:ascii="Arial" w:eastAsia="Times New Roman" w:hAnsi="Arial" w:cs="Arial"/>
                <w:b/>
                <w:bCs/>
                <w:color w:val="000000"/>
                <w:sz w:val="28"/>
                <w:szCs w:val="28"/>
              </w:rPr>
            </w:pPr>
            <w:ins w:id="16059" w:author="Author" w:date="2015-07-01T15:38:00Z">
              <w:r w:rsidRPr="00300AD2">
                <w:rPr>
                  <w:rFonts w:ascii="Arial" w:eastAsia="Times New Roman" w:hAnsi="Arial" w:cs="Arial"/>
                  <w:b/>
                  <w:bCs/>
                  <w:color w:val="000000"/>
                  <w:sz w:val="28"/>
                  <w:szCs w:val="28"/>
                </w:rPr>
                <w:t> </w:t>
              </w:r>
            </w:ins>
          </w:p>
        </w:tc>
        <w:tc>
          <w:tcPr>
            <w:tcW w:w="2496"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rPr>
                <w:ins w:id="16060" w:author="Author" w:date="2015-07-01T15:38:00Z"/>
                <w:rFonts w:ascii="Arial" w:eastAsia="Times New Roman" w:hAnsi="Arial" w:cs="Arial"/>
                <w:b/>
                <w:bCs/>
                <w:color w:val="000000"/>
                <w:sz w:val="28"/>
                <w:szCs w:val="28"/>
              </w:rPr>
            </w:pPr>
            <w:ins w:id="16061" w:author="Author" w:date="2015-07-01T15:38:00Z">
              <w:r w:rsidRPr="00300AD2">
                <w:rPr>
                  <w:rFonts w:ascii="Arial" w:eastAsia="Times New Roman" w:hAnsi="Arial" w:cs="Arial"/>
                  <w:b/>
                  <w:bCs/>
                  <w:color w:val="000000"/>
                  <w:sz w:val="28"/>
                  <w:szCs w:val="28"/>
                </w:rPr>
                <w:t> </w:t>
              </w:r>
            </w:ins>
          </w:p>
        </w:tc>
        <w:tc>
          <w:tcPr>
            <w:tcW w:w="360"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rPr>
                <w:ins w:id="16062" w:author="Author" w:date="2015-07-01T15:38:00Z"/>
                <w:rFonts w:ascii="Arial" w:eastAsia="Times New Roman" w:hAnsi="Arial" w:cs="Arial"/>
                <w:b/>
                <w:bCs/>
                <w:color w:val="000000"/>
                <w:sz w:val="28"/>
                <w:szCs w:val="28"/>
              </w:rPr>
            </w:pPr>
            <w:ins w:id="16063" w:author="Author" w:date="2015-07-01T15:38:00Z">
              <w:r w:rsidRPr="00300AD2">
                <w:rPr>
                  <w:rFonts w:ascii="Arial" w:eastAsia="Times New Roman" w:hAnsi="Arial" w:cs="Arial"/>
                  <w:b/>
                  <w:bCs/>
                  <w:color w:val="000000"/>
                  <w:sz w:val="28"/>
                  <w:szCs w:val="28"/>
                </w:rPr>
                <w:t> </w:t>
              </w:r>
            </w:ins>
          </w:p>
        </w:tc>
        <w:tc>
          <w:tcPr>
            <w:tcW w:w="2340"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rPr>
                <w:ins w:id="16064" w:author="Author" w:date="2015-07-01T15:38:00Z"/>
                <w:rFonts w:ascii="Arial" w:eastAsia="Times New Roman" w:hAnsi="Arial" w:cs="Arial"/>
                <w:b/>
                <w:bCs/>
                <w:color w:val="000000"/>
                <w:sz w:val="28"/>
                <w:szCs w:val="28"/>
              </w:rPr>
            </w:pPr>
            <w:ins w:id="16065" w:author="Author" w:date="2015-07-01T15:38:00Z">
              <w:r w:rsidRPr="00300AD2">
                <w:rPr>
                  <w:rFonts w:ascii="Arial" w:eastAsia="Times New Roman" w:hAnsi="Arial" w:cs="Arial"/>
                  <w:b/>
                  <w:bCs/>
                  <w:color w:val="000000"/>
                  <w:sz w:val="28"/>
                  <w:szCs w:val="28"/>
                </w:rPr>
                <w:t> </w:t>
              </w:r>
            </w:ins>
          </w:p>
        </w:tc>
        <w:tc>
          <w:tcPr>
            <w:tcW w:w="540"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rPr>
                <w:ins w:id="16066" w:author="Author" w:date="2015-07-01T15:38:00Z"/>
                <w:rFonts w:ascii="Arial" w:eastAsia="Times New Roman" w:hAnsi="Arial" w:cs="Arial"/>
                <w:b/>
                <w:bCs/>
                <w:color w:val="000000"/>
                <w:sz w:val="28"/>
                <w:szCs w:val="28"/>
              </w:rPr>
            </w:pPr>
            <w:ins w:id="16067" w:author="Author" w:date="2015-07-01T15:38:00Z">
              <w:r w:rsidRPr="00300AD2">
                <w:rPr>
                  <w:rFonts w:ascii="Arial" w:eastAsia="Times New Roman" w:hAnsi="Arial" w:cs="Arial"/>
                  <w:b/>
                  <w:bCs/>
                  <w:color w:val="000000"/>
                  <w:sz w:val="28"/>
                  <w:szCs w:val="28"/>
                </w:rPr>
                <w:t> </w:t>
              </w:r>
            </w:ins>
          </w:p>
        </w:tc>
        <w:tc>
          <w:tcPr>
            <w:tcW w:w="2970"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rPr>
                <w:ins w:id="16068" w:author="Author" w:date="2015-07-01T15:38:00Z"/>
                <w:rFonts w:ascii="Arial" w:eastAsia="Times New Roman" w:hAnsi="Arial" w:cs="Arial"/>
                <w:b/>
                <w:bCs/>
                <w:color w:val="000000"/>
                <w:sz w:val="28"/>
                <w:szCs w:val="28"/>
              </w:rPr>
            </w:pPr>
            <w:ins w:id="16069" w:author="Author" w:date="2015-07-01T15:38:00Z">
              <w:r w:rsidRPr="00300AD2">
                <w:rPr>
                  <w:rFonts w:ascii="Arial" w:eastAsia="Times New Roman" w:hAnsi="Arial" w:cs="Arial"/>
                  <w:b/>
                  <w:bCs/>
                  <w:color w:val="000000"/>
                  <w:sz w:val="28"/>
                  <w:szCs w:val="28"/>
                </w:rPr>
                <w:t> </w:t>
              </w:r>
            </w:ins>
          </w:p>
        </w:tc>
        <w:tc>
          <w:tcPr>
            <w:tcW w:w="720"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rPr>
                <w:ins w:id="16070" w:author="Author" w:date="2015-07-01T15:38:00Z"/>
                <w:rFonts w:ascii="Arial" w:eastAsia="Times New Roman" w:hAnsi="Arial" w:cs="Arial"/>
                <w:b/>
                <w:bCs/>
                <w:color w:val="000000"/>
                <w:sz w:val="28"/>
                <w:szCs w:val="28"/>
              </w:rPr>
            </w:pPr>
            <w:ins w:id="16071" w:author="Author" w:date="2015-07-01T15:38:00Z">
              <w:r w:rsidRPr="00300AD2">
                <w:rPr>
                  <w:rFonts w:ascii="Arial" w:eastAsia="Times New Roman" w:hAnsi="Arial" w:cs="Arial"/>
                  <w:b/>
                  <w:bCs/>
                  <w:color w:val="000000"/>
                  <w:sz w:val="28"/>
                  <w:szCs w:val="28"/>
                </w:rPr>
                <w:t> </w:t>
              </w:r>
            </w:ins>
          </w:p>
        </w:tc>
        <w:tc>
          <w:tcPr>
            <w:tcW w:w="1530"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rPr>
                <w:ins w:id="16072" w:author="Author" w:date="2015-07-01T15:38:00Z"/>
                <w:rFonts w:ascii="Arial" w:eastAsia="Times New Roman" w:hAnsi="Arial" w:cs="Arial"/>
                <w:b/>
                <w:bCs/>
                <w:color w:val="000000"/>
                <w:sz w:val="28"/>
                <w:szCs w:val="28"/>
              </w:rPr>
            </w:pPr>
            <w:ins w:id="16073" w:author="Author" w:date="2015-07-01T15:38:00Z">
              <w:r w:rsidRPr="00300AD2">
                <w:rPr>
                  <w:rFonts w:ascii="Arial" w:eastAsia="Times New Roman" w:hAnsi="Arial" w:cs="Arial"/>
                  <w:b/>
                  <w:bCs/>
                  <w:color w:val="000000"/>
                  <w:sz w:val="28"/>
                  <w:szCs w:val="28"/>
                </w:rPr>
                <w:t> </w:t>
              </w:r>
            </w:ins>
          </w:p>
        </w:tc>
      </w:tr>
      <w:tr w:rsidR="001D3F0E" w:rsidTr="00A75FE6">
        <w:trPr>
          <w:trHeight w:val="360"/>
          <w:ins w:id="16074" w:author="Author" w:date="2015-07-01T15:38:00Z"/>
        </w:trPr>
        <w:tc>
          <w:tcPr>
            <w:tcW w:w="956"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rPr>
                <w:ins w:id="16075" w:author="Author" w:date="2015-07-01T15:38:00Z"/>
                <w:rFonts w:ascii="Arial" w:eastAsia="Times New Roman" w:hAnsi="Arial" w:cs="Arial"/>
                <w:b/>
                <w:bCs/>
                <w:color w:val="000000"/>
                <w:sz w:val="28"/>
                <w:szCs w:val="28"/>
              </w:rPr>
            </w:pPr>
            <w:ins w:id="16076" w:author="Author" w:date="2015-07-01T15:38:00Z">
              <w:r w:rsidRPr="00300AD2">
                <w:rPr>
                  <w:rFonts w:ascii="Arial" w:eastAsia="Times New Roman" w:hAnsi="Arial" w:cs="Arial"/>
                  <w:b/>
                  <w:bCs/>
                  <w:color w:val="000000"/>
                  <w:sz w:val="28"/>
                  <w:szCs w:val="28"/>
                </w:rPr>
                <w:t> </w:t>
              </w:r>
            </w:ins>
          </w:p>
        </w:tc>
        <w:tc>
          <w:tcPr>
            <w:tcW w:w="1204"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rPr>
                <w:ins w:id="16077" w:author="Author" w:date="2015-07-01T15:38:00Z"/>
                <w:rFonts w:ascii="Arial" w:eastAsia="Times New Roman" w:hAnsi="Arial" w:cs="Arial"/>
                <w:sz w:val="20"/>
                <w:szCs w:val="20"/>
              </w:rPr>
            </w:pPr>
            <w:ins w:id="16078" w:author="Author" w:date="2015-07-01T15:38:00Z">
              <w:r w:rsidRPr="00300AD2">
                <w:rPr>
                  <w:rFonts w:ascii="Arial" w:eastAsia="Times New Roman" w:hAnsi="Arial" w:cs="Arial"/>
                  <w:sz w:val="20"/>
                  <w:szCs w:val="20"/>
                </w:rPr>
                <w:t> </w:t>
              </w:r>
            </w:ins>
          </w:p>
        </w:tc>
        <w:tc>
          <w:tcPr>
            <w:tcW w:w="294"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rPr>
                <w:ins w:id="16079" w:author="Author" w:date="2015-07-01T15:38:00Z"/>
                <w:rFonts w:ascii="Arial" w:eastAsia="Times New Roman" w:hAnsi="Arial" w:cs="Arial"/>
                <w:sz w:val="20"/>
                <w:szCs w:val="20"/>
              </w:rPr>
            </w:pPr>
            <w:ins w:id="16080" w:author="Author" w:date="2015-07-01T15:38:00Z">
              <w:r w:rsidRPr="00300AD2">
                <w:rPr>
                  <w:rFonts w:ascii="Arial" w:eastAsia="Times New Roman" w:hAnsi="Arial" w:cs="Arial"/>
                  <w:sz w:val="20"/>
                  <w:szCs w:val="20"/>
                </w:rPr>
                <w:t> </w:t>
              </w:r>
            </w:ins>
          </w:p>
        </w:tc>
        <w:tc>
          <w:tcPr>
            <w:tcW w:w="2496"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rPr>
                <w:ins w:id="16081" w:author="Author" w:date="2015-07-01T15:38:00Z"/>
                <w:rFonts w:ascii="Arial" w:eastAsia="Times New Roman" w:hAnsi="Arial" w:cs="Arial"/>
                <w:b/>
                <w:bCs/>
                <w:color w:val="000000"/>
                <w:sz w:val="28"/>
                <w:szCs w:val="28"/>
              </w:rPr>
            </w:pPr>
            <w:ins w:id="16082" w:author="Author" w:date="2015-07-01T15:38:00Z">
              <w:r w:rsidRPr="00300AD2">
                <w:rPr>
                  <w:rFonts w:ascii="Arial" w:eastAsia="Times New Roman" w:hAnsi="Arial" w:cs="Arial"/>
                  <w:b/>
                  <w:bCs/>
                  <w:color w:val="000000"/>
                  <w:sz w:val="28"/>
                  <w:szCs w:val="28"/>
                </w:rPr>
                <w:t> </w:t>
              </w:r>
            </w:ins>
          </w:p>
        </w:tc>
        <w:tc>
          <w:tcPr>
            <w:tcW w:w="360"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rPr>
                <w:ins w:id="16083" w:author="Author" w:date="2015-07-01T15:38:00Z"/>
                <w:rFonts w:ascii="Arial" w:eastAsia="Times New Roman" w:hAnsi="Arial" w:cs="Arial"/>
                <w:b/>
                <w:bCs/>
                <w:color w:val="000000"/>
                <w:sz w:val="28"/>
                <w:szCs w:val="28"/>
              </w:rPr>
            </w:pPr>
            <w:ins w:id="16084" w:author="Author" w:date="2015-07-01T15:38:00Z">
              <w:r w:rsidRPr="00300AD2">
                <w:rPr>
                  <w:rFonts w:ascii="Arial" w:eastAsia="Times New Roman" w:hAnsi="Arial" w:cs="Arial"/>
                  <w:b/>
                  <w:bCs/>
                  <w:color w:val="000000"/>
                  <w:sz w:val="28"/>
                  <w:szCs w:val="28"/>
                </w:rPr>
                <w:t> </w:t>
              </w:r>
            </w:ins>
          </w:p>
        </w:tc>
        <w:tc>
          <w:tcPr>
            <w:tcW w:w="2340"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rPr>
                <w:ins w:id="16085" w:author="Author" w:date="2015-07-01T15:38:00Z"/>
                <w:rFonts w:ascii="Arial" w:eastAsia="Times New Roman" w:hAnsi="Arial" w:cs="Arial"/>
                <w:b/>
                <w:bCs/>
                <w:color w:val="000000"/>
                <w:sz w:val="28"/>
                <w:szCs w:val="28"/>
              </w:rPr>
            </w:pPr>
            <w:ins w:id="16086" w:author="Author" w:date="2015-07-01T15:38:00Z">
              <w:r w:rsidRPr="00300AD2">
                <w:rPr>
                  <w:rFonts w:ascii="Arial" w:eastAsia="Times New Roman" w:hAnsi="Arial" w:cs="Arial"/>
                  <w:b/>
                  <w:bCs/>
                  <w:color w:val="000000"/>
                  <w:sz w:val="28"/>
                  <w:szCs w:val="28"/>
                </w:rPr>
                <w:t> </w:t>
              </w:r>
            </w:ins>
          </w:p>
        </w:tc>
        <w:tc>
          <w:tcPr>
            <w:tcW w:w="540"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rPr>
                <w:ins w:id="16087" w:author="Author" w:date="2015-07-01T15:38:00Z"/>
                <w:rFonts w:ascii="Arial" w:eastAsia="Times New Roman" w:hAnsi="Arial" w:cs="Arial"/>
                <w:b/>
                <w:bCs/>
                <w:color w:val="000000"/>
                <w:sz w:val="28"/>
                <w:szCs w:val="28"/>
              </w:rPr>
            </w:pPr>
            <w:ins w:id="16088" w:author="Author" w:date="2015-07-01T15:38:00Z">
              <w:r w:rsidRPr="00300AD2">
                <w:rPr>
                  <w:rFonts w:ascii="Arial" w:eastAsia="Times New Roman" w:hAnsi="Arial" w:cs="Arial"/>
                  <w:b/>
                  <w:bCs/>
                  <w:color w:val="000000"/>
                  <w:sz w:val="28"/>
                  <w:szCs w:val="28"/>
                </w:rPr>
                <w:t> </w:t>
              </w:r>
            </w:ins>
          </w:p>
        </w:tc>
        <w:tc>
          <w:tcPr>
            <w:tcW w:w="2970"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rPr>
                <w:ins w:id="16089" w:author="Author" w:date="2015-07-01T15:38:00Z"/>
                <w:rFonts w:ascii="Arial" w:eastAsia="Times New Roman" w:hAnsi="Arial" w:cs="Arial"/>
                <w:b/>
                <w:bCs/>
                <w:sz w:val="28"/>
                <w:szCs w:val="28"/>
              </w:rPr>
            </w:pPr>
            <w:ins w:id="16090" w:author="Author" w:date="2015-07-01T15:38:00Z">
              <w:r w:rsidRPr="00300AD2">
                <w:rPr>
                  <w:rFonts w:ascii="Arial" w:eastAsia="Times New Roman" w:hAnsi="Arial" w:cs="Arial"/>
                  <w:b/>
                  <w:bCs/>
                  <w:sz w:val="28"/>
                  <w:szCs w:val="28"/>
                </w:rPr>
                <w:t> </w:t>
              </w:r>
            </w:ins>
          </w:p>
        </w:tc>
        <w:tc>
          <w:tcPr>
            <w:tcW w:w="720"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rPr>
                <w:ins w:id="16091" w:author="Author" w:date="2015-07-01T15:38:00Z"/>
                <w:rFonts w:ascii="Arial" w:eastAsia="Times New Roman" w:hAnsi="Arial" w:cs="Arial"/>
                <w:b/>
                <w:bCs/>
                <w:color w:val="000000"/>
                <w:sz w:val="28"/>
                <w:szCs w:val="28"/>
              </w:rPr>
            </w:pPr>
            <w:ins w:id="16092" w:author="Author" w:date="2015-07-01T15:38:00Z">
              <w:r w:rsidRPr="00300AD2">
                <w:rPr>
                  <w:rFonts w:ascii="Arial" w:eastAsia="Times New Roman" w:hAnsi="Arial" w:cs="Arial"/>
                  <w:b/>
                  <w:bCs/>
                  <w:color w:val="000000"/>
                  <w:sz w:val="28"/>
                  <w:szCs w:val="28"/>
                </w:rPr>
                <w:t> </w:t>
              </w:r>
            </w:ins>
          </w:p>
        </w:tc>
        <w:tc>
          <w:tcPr>
            <w:tcW w:w="1530"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rPr>
                <w:ins w:id="16093" w:author="Author" w:date="2015-07-01T15:38:00Z"/>
                <w:rFonts w:ascii="Arial" w:eastAsia="Times New Roman" w:hAnsi="Arial" w:cs="Arial"/>
                <w:b/>
                <w:bCs/>
                <w:color w:val="000000"/>
                <w:sz w:val="28"/>
                <w:szCs w:val="28"/>
              </w:rPr>
            </w:pPr>
            <w:ins w:id="16094" w:author="Author" w:date="2015-07-01T15:38:00Z">
              <w:r w:rsidRPr="00300AD2">
                <w:rPr>
                  <w:rFonts w:ascii="Arial" w:eastAsia="Times New Roman" w:hAnsi="Arial" w:cs="Arial"/>
                  <w:b/>
                  <w:bCs/>
                  <w:color w:val="000000"/>
                  <w:sz w:val="28"/>
                  <w:szCs w:val="28"/>
                </w:rPr>
                <w:t> </w:t>
              </w:r>
            </w:ins>
          </w:p>
        </w:tc>
      </w:tr>
      <w:tr w:rsidR="001D3F0E" w:rsidTr="00A75FE6">
        <w:trPr>
          <w:trHeight w:val="315"/>
          <w:ins w:id="16095" w:author="Author" w:date="2015-07-01T15:38:00Z"/>
        </w:trPr>
        <w:tc>
          <w:tcPr>
            <w:tcW w:w="956"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rPr>
                <w:ins w:id="16096" w:author="Author" w:date="2015-07-01T15:38:00Z"/>
                <w:rFonts w:ascii="Arial" w:eastAsia="Times New Roman" w:hAnsi="Arial" w:cs="Arial"/>
                <w:sz w:val="24"/>
                <w:szCs w:val="24"/>
              </w:rPr>
            </w:pPr>
            <w:ins w:id="16097" w:author="Author" w:date="2015-07-01T15:38:00Z">
              <w:r w:rsidRPr="00300AD2">
                <w:rPr>
                  <w:rFonts w:ascii="Arial" w:eastAsia="Times New Roman" w:hAnsi="Arial" w:cs="Arial"/>
                  <w:sz w:val="24"/>
                  <w:szCs w:val="24"/>
                </w:rPr>
                <w:t> </w:t>
              </w:r>
            </w:ins>
          </w:p>
        </w:tc>
        <w:tc>
          <w:tcPr>
            <w:tcW w:w="1204"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rPr>
                <w:ins w:id="16098" w:author="Author" w:date="2015-07-01T15:38:00Z"/>
                <w:rFonts w:ascii="Arial" w:eastAsia="Times New Roman" w:hAnsi="Arial" w:cs="Arial"/>
                <w:sz w:val="20"/>
                <w:szCs w:val="20"/>
              </w:rPr>
            </w:pPr>
            <w:ins w:id="16099" w:author="Author" w:date="2015-07-01T15:38:00Z">
              <w:r w:rsidRPr="00300AD2">
                <w:rPr>
                  <w:rFonts w:ascii="Arial" w:eastAsia="Times New Roman" w:hAnsi="Arial" w:cs="Arial"/>
                  <w:sz w:val="20"/>
                  <w:szCs w:val="20"/>
                </w:rPr>
                <w:t> </w:t>
              </w:r>
            </w:ins>
          </w:p>
        </w:tc>
        <w:tc>
          <w:tcPr>
            <w:tcW w:w="294"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rPr>
                <w:ins w:id="16100" w:author="Author" w:date="2015-07-01T15:38:00Z"/>
                <w:rFonts w:ascii="Arial" w:eastAsia="Times New Roman" w:hAnsi="Arial" w:cs="Arial"/>
                <w:sz w:val="20"/>
                <w:szCs w:val="20"/>
              </w:rPr>
            </w:pPr>
            <w:ins w:id="16101" w:author="Author" w:date="2015-07-01T15:38:00Z">
              <w:r w:rsidRPr="00300AD2">
                <w:rPr>
                  <w:rFonts w:ascii="Arial" w:eastAsia="Times New Roman" w:hAnsi="Arial" w:cs="Arial"/>
                  <w:sz w:val="20"/>
                  <w:szCs w:val="20"/>
                </w:rPr>
                <w:t> </w:t>
              </w:r>
            </w:ins>
          </w:p>
        </w:tc>
        <w:tc>
          <w:tcPr>
            <w:tcW w:w="2496"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jc w:val="center"/>
              <w:rPr>
                <w:ins w:id="16102" w:author="Author" w:date="2015-07-01T15:38:00Z"/>
                <w:rFonts w:ascii="Arial" w:eastAsia="Times New Roman" w:hAnsi="Arial" w:cs="Arial"/>
                <w:b/>
                <w:bCs/>
                <w:sz w:val="24"/>
                <w:szCs w:val="24"/>
              </w:rPr>
            </w:pPr>
            <w:ins w:id="16103" w:author="Author" w:date="2015-07-01T15:38:00Z">
              <w:r w:rsidRPr="00300AD2">
                <w:rPr>
                  <w:rFonts w:ascii="Arial" w:eastAsia="Times New Roman" w:hAnsi="Arial" w:cs="Arial"/>
                  <w:b/>
                  <w:bCs/>
                  <w:sz w:val="24"/>
                  <w:szCs w:val="24"/>
                </w:rPr>
                <w:t> </w:t>
              </w:r>
            </w:ins>
          </w:p>
        </w:tc>
        <w:tc>
          <w:tcPr>
            <w:tcW w:w="360"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jc w:val="center"/>
              <w:rPr>
                <w:ins w:id="16104" w:author="Author" w:date="2015-07-01T15:38:00Z"/>
                <w:rFonts w:ascii="Arial" w:eastAsia="Times New Roman" w:hAnsi="Arial" w:cs="Arial"/>
                <w:b/>
                <w:bCs/>
                <w:sz w:val="24"/>
                <w:szCs w:val="24"/>
              </w:rPr>
            </w:pPr>
            <w:ins w:id="16105" w:author="Author" w:date="2015-07-01T15:38:00Z">
              <w:r w:rsidRPr="00300AD2">
                <w:rPr>
                  <w:rFonts w:ascii="Arial" w:eastAsia="Times New Roman" w:hAnsi="Arial" w:cs="Arial"/>
                  <w:b/>
                  <w:bCs/>
                  <w:sz w:val="24"/>
                  <w:szCs w:val="24"/>
                </w:rPr>
                <w:t> </w:t>
              </w:r>
            </w:ins>
          </w:p>
        </w:tc>
        <w:tc>
          <w:tcPr>
            <w:tcW w:w="2340"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jc w:val="center"/>
              <w:rPr>
                <w:ins w:id="16106" w:author="Author" w:date="2015-07-01T15:38:00Z"/>
                <w:rFonts w:ascii="Arial" w:eastAsia="Times New Roman" w:hAnsi="Arial" w:cs="Arial"/>
                <w:b/>
                <w:bCs/>
                <w:sz w:val="24"/>
                <w:szCs w:val="24"/>
              </w:rPr>
            </w:pPr>
            <w:ins w:id="16107" w:author="Author" w:date="2015-07-01T15:38:00Z">
              <w:r w:rsidRPr="00300AD2">
                <w:rPr>
                  <w:rFonts w:ascii="Arial" w:eastAsia="Times New Roman" w:hAnsi="Arial" w:cs="Arial"/>
                  <w:b/>
                  <w:bCs/>
                  <w:sz w:val="24"/>
                  <w:szCs w:val="24"/>
                </w:rPr>
                <w:t> </w:t>
              </w:r>
            </w:ins>
          </w:p>
        </w:tc>
        <w:tc>
          <w:tcPr>
            <w:tcW w:w="540"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jc w:val="center"/>
              <w:rPr>
                <w:ins w:id="16108" w:author="Author" w:date="2015-07-01T15:38:00Z"/>
                <w:rFonts w:ascii="Arial" w:eastAsia="Times New Roman" w:hAnsi="Arial" w:cs="Arial"/>
                <w:b/>
                <w:bCs/>
                <w:sz w:val="24"/>
                <w:szCs w:val="24"/>
              </w:rPr>
            </w:pPr>
            <w:ins w:id="16109" w:author="Author" w:date="2015-07-01T15:38:00Z">
              <w:r w:rsidRPr="00300AD2">
                <w:rPr>
                  <w:rFonts w:ascii="Arial" w:eastAsia="Times New Roman" w:hAnsi="Arial" w:cs="Arial"/>
                  <w:b/>
                  <w:bCs/>
                  <w:sz w:val="24"/>
                  <w:szCs w:val="24"/>
                </w:rPr>
                <w:t> </w:t>
              </w:r>
            </w:ins>
          </w:p>
        </w:tc>
        <w:tc>
          <w:tcPr>
            <w:tcW w:w="2970"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jc w:val="center"/>
              <w:rPr>
                <w:ins w:id="16110" w:author="Author" w:date="2015-07-01T15:38:00Z"/>
                <w:rFonts w:ascii="Arial" w:eastAsia="Times New Roman" w:hAnsi="Arial" w:cs="Arial"/>
                <w:b/>
                <w:bCs/>
                <w:sz w:val="24"/>
                <w:szCs w:val="24"/>
              </w:rPr>
            </w:pPr>
            <w:ins w:id="16111" w:author="Author" w:date="2015-07-01T15:38:00Z">
              <w:r w:rsidRPr="00300AD2">
                <w:rPr>
                  <w:rFonts w:ascii="Arial" w:eastAsia="Times New Roman" w:hAnsi="Arial" w:cs="Arial"/>
                  <w:b/>
                  <w:bCs/>
                  <w:sz w:val="24"/>
                  <w:szCs w:val="24"/>
                </w:rPr>
                <w:t> </w:t>
              </w:r>
            </w:ins>
          </w:p>
        </w:tc>
        <w:tc>
          <w:tcPr>
            <w:tcW w:w="720"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jc w:val="center"/>
              <w:rPr>
                <w:ins w:id="16112" w:author="Author" w:date="2015-07-01T15:38:00Z"/>
                <w:rFonts w:ascii="Arial" w:eastAsia="Times New Roman" w:hAnsi="Arial" w:cs="Arial"/>
                <w:b/>
                <w:bCs/>
                <w:sz w:val="24"/>
                <w:szCs w:val="24"/>
              </w:rPr>
            </w:pPr>
            <w:ins w:id="16113" w:author="Author" w:date="2015-07-01T15:38:00Z">
              <w:r w:rsidRPr="00300AD2">
                <w:rPr>
                  <w:rFonts w:ascii="Arial" w:eastAsia="Times New Roman" w:hAnsi="Arial" w:cs="Arial"/>
                  <w:b/>
                  <w:bCs/>
                  <w:sz w:val="24"/>
                  <w:szCs w:val="24"/>
                </w:rPr>
                <w:t> </w:t>
              </w:r>
            </w:ins>
          </w:p>
        </w:tc>
        <w:tc>
          <w:tcPr>
            <w:tcW w:w="1530"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rPr>
                <w:ins w:id="16114" w:author="Author" w:date="2015-07-01T15:38:00Z"/>
                <w:rFonts w:ascii="Arial" w:eastAsia="Times New Roman" w:hAnsi="Arial" w:cs="Arial"/>
                <w:sz w:val="24"/>
                <w:szCs w:val="24"/>
              </w:rPr>
            </w:pPr>
            <w:ins w:id="16115" w:author="Author" w:date="2015-07-01T15:38:00Z">
              <w:r w:rsidRPr="00300AD2">
                <w:rPr>
                  <w:rFonts w:ascii="Arial" w:eastAsia="Times New Roman" w:hAnsi="Arial" w:cs="Arial"/>
                  <w:sz w:val="24"/>
                  <w:szCs w:val="24"/>
                </w:rPr>
                <w:t> </w:t>
              </w:r>
            </w:ins>
          </w:p>
        </w:tc>
      </w:tr>
      <w:tr w:rsidR="001D3F0E" w:rsidTr="00A75FE6">
        <w:trPr>
          <w:trHeight w:val="315"/>
          <w:ins w:id="16116" w:author="Author" w:date="2015-07-01T15:38:00Z"/>
        </w:trPr>
        <w:tc>
          <w:tcPr>
            <w:tcW w:w="956"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rPr>
                <w:ins w:id="16117" w:author="Author" w:date="2015-07-01T15:38:00Z"/>
                <w:rFonts w:ascii="Arial" w:eastAsia="Times New Roman" w:hAnsi="Arial" w:cs="Arial"/>
                <w:sz w:val="24"/>
                <w:szCs w:val="24"/>
              </w:rPr>
            </w:pPr>
            <w:ins w:id="16118" w:author="Author" w:date="2015-07-01T15:38:00Z">
              <w:r w:rsidRPr="00300AD2">
                <w:rPr>
                  <w:rFonts w:ascii="Arial" w:eastAsia="Times New Roman" w:hAnsi="Arial" w:cs="Arial"/>
                  <w:sz w:val="24"/>
                  <w:szCs w:val="24"/>
                </w:rPr>
                <w:t> </w:t>
              </w:r>
            </w:ins>
          </w:p>
        </w:tc>
        <w:tc>
          <w:tcPr>
            <w:tcW w:w="1204"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rPr>
                <w:ins w:id="16119" w:author="Author" w:date="2015-07-01T15:38:00Z"/>
                <w:rFonts w:ascii="Arial" w:eastAsia="Times New Roman" w:hAnsi="Arial" w:cs="Arial"/>
                <w:sz w:val="24"/>
                <w:szCs w:val="24"/>
              </w:rPr>
            </w:pPr>
            <w:ins w:id="16120" w:author="Author" w:date="2015-07-01T15:38:00Z">
              <w:r w:rsidRPr="00300AD2">
                <w:rPr>
                  <w:rFonts w:ascii="Arial" w:eastAsia="Times New Roman" w:hAnsi="Arial" w:cs="Arial"/>
                  <w:sz w:val="24"/>
                  <w:szCs w:val="24"/>
                </w:rPr>
                <w:t> </w:t>
              </w:r>
            </w:ins>
          </w:p>
        </w:tc>
        <w:tc>
          <w:tcPr>
            <w:tcW w:w="294"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rPr>
                <w:ins w:id="16121" w:author="Author" w:date="2015-07-01T15:38:00Z"/>
                <w:rFonts w:ascii="Arial" w:eastAsia="Times New Roman" w:hAnsi="Arial" w:cs="Arial"/>
                <w:sz w:val="20"/>
                <w:szCs w:val="20"/>
              </w:rPr>
            </w:pPr>
            <w:ins w:id="16122" w:author="Author" w:date="2015-07-01T15:38:00Z">
              <w:r w:rsidRPr="00300AD2">
                <w:rPr>
                  <w:rFonts w:ascii="Arial" w:eastAsia="Times New Roman" w:hAnsi="Arial" w:cs="Arial"/>
                  <w:sz w:val="20"/>
                  <w:szCs w:val="20"/>
                </w:rPr>
                <w:t> </w:t>
              </w:r>
            </w:ins>
          </w:p>
        </w:tc>
        <w:tc>
          <w:tcPr>
            <w:tcW w:w="2496"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jc w:val="center"/>
              <w:rPr>
                <w:ins w:id="16123" w:author="Author" w:date="2015-07-01T15:38:00Z"/>
                <w:rFonts w:ascii="Arial" w:eastAsia="Times New Roman" w:hAnsi="Arial" w:cs="Arial"/>
                <w:b/>
                <w:bCs/>
                <w:sz w:val="24"/>
                <w:szCs w:val="24"/>
              </w:rPr>
            </w:pPr>
            <w:ins w:id="16124" w:author="Author" w:date="2015-07-01T15:38:00Z">
              <w:r w:rsidRPr="00300AD2">
                <w:rPr>
                  <w:rFonts w:ascii="Arial" w:eastAsia="Times New Roman" w:hAnsi="Arial" w:cs="Arial"/>
                  <w:b/>
                  <w:bCs/>
                  <w:sz w:val="24"/>
                  <w:szCs w:val="24"/>
                </w:rPr>
                <w:t>Posting</w:t>
              </w:r>
            </w:ins>
          </w:p>
        </w:tc>
        <w:tc>
          <w:tcPr>
            <w:tcW w:w="360"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jc w:val="center"/>
              <w:rPr>
                <w:ins w:id="16125" w:author="Author" w:date="2015-07-01T15:38:00Z"/>
                <w:rFonts w:ascii="Arial" w:eastAsia="Times New Roman" w:hAnsi="Arial" w:cs="Arial"/>
                <w:b/>
                <w:bCs/>
                <w:sz w:val="24"/>
                <w:szCs w:val="24"/>
              </w:rPr>
            </w:pPr>
            <w:ins w:id="16126" w:author="Author" w:date="2015-07-01T15:38:00Z">
              <w:r w:rsidRPr="00300AD2">
                <w:rPr>
                  <w:rFonts w:ascii="Arial" w:eastAsia="Times New Roman" w:hAnsi="Arial" w:cs="Arial"/>
                  <w:b/>
                  <w:bCs/>
                  <w:sz w:val="24"/>
                  <w:szCs w:val="24"/>
                </w:rPr>
                <w:t> </w:t>
              </w:r>
            </w:ins>
          </w:p>
        </w:tc>
        <w:tc>
          <w:tcPr>
            <w:tcW w:w="2340"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jc w:val="center"/>
              <w:rPr>
                <w:ins w:id="16127" w:author="Author" w:date="2015-07-01T15:38:00Z"/>
                <w:rFonts w:ascii="Arial" w:eastAsia="Times New Roman" w:hAnsi="Arial" w:cs="Arial"/>
                <w:b/>
                <w:bCs/>
                <w:sz w:val="24"/>
                <w:szCs w:val="24"/>
              </w:rPr>
            </w:pPr>
            <w:ins w:id="16128" w:author="Author" w:date="2015-07-01T15:38:00Z">
              <w:r w:rsidRPr="00300AD2">
                <w:rPr>
                  <w:rFonts w:ascii="Arial" w:eastAsia="Times New Roman" w:hAnsi="Arial" w:cs="Arial"/>
                  <w:b/>
                  <w:bCs/>
                  <w:sz w:val="24"/>
                  <w:szCs w:val="24"/>
                </w:rPr>
                <w:t> </w:t>
              </w:r>
            </w:ins>
          </w:p>
        </w:tc>
        <w:tc>
          <w:tcPr>
            <w:tcW w:w="540"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jc w:val="center"/>
              <w:rPr>
                <w:ins w:id="16129" w:author="Author" w:date="2015-07-01T15:38:00Z"/>
                <w:rFonts w:ascii="Arial" w:eastAsia="Times New Roman" w:hAnsi="Arial" w:cs="Arial"/>
                <w:b/>
                <w:bCs/>
                <w:sz w:val="24"/>
                <w:szCs w:val="24"/>
              </w:rPr>
            </w:pPr>
            <w:ins w:id="16130" w:author="Author" w:date="2015-07-01T15:38:00Z">
              <w:r w:rsidRPr="00300AD2">
                <w:rPr>
                  <w:rFonts w:ascii="Arial" w:eastAsia="Times New Roman" w:hAnsi="Arial" w:cs="Arial"/>
                  <w:b/>
                  <w:bCs/>
                  <w:sz w:val="24"/>
                  <w:szCs w:val="24"/>
                </w:rPr>
                <w:t> </w:t>
              </w:r>
            </w:ins>
          </w:p>
        </w:tc>
        <w:tc>
          <w:tcPr>
            <w:tcW w:w="2970"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jc w:val="center"/>
              <w:rPr>
                <w:ins w:id="16131" w:author="Author" w:date="2015-07-01T15:38:00Z"/>
                <w:rFonts w:ascii="Arial" w:eastAsia="Times New Roman" w:hAnsi="Arial" w:cs="Arial"/>
                <w:b/>
                <w:bCs/>
                <w:sz w:val="24"/>
                <w:szCs w:val="24"/>
              </w:rPr>
            </w:pPr>
            <w:ins w:id="16132" w:author="Author" w:date="2015-07-01T15:38:00Z">
              <w:r w:rsidRPr="00300AD2">
                <w:rPr>
                  <w:rFonts w:ascii="Arial" w:eastAsia="Times New Roman" w:hAnsi="Arial" w:cs="Arial"/>
                  <w:b/>
                  <w:bCs/>
                  <w:sz w:val="24"/>
                  <w:szCs w:val="24"/>
                </w:rPr>
                <w:t>Income</w:t>
              </w:r>
            </w:ins>
          </w:p>
        </w:tc>
        <w:tc>
          <w:tcPr>
            <w:tcW w:w="720"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jc w:val="center"/>
              <w:rPr>
                <w:ins w:id="16133" w:author="Author" w:date="2015-07-01T15:38:00Z"/>
                <w:rFonts w:ascii="Arial" w:eastAsia="Times New Roman" w:hAnsi="Arial" w:cs="Arial"/>
                <w:b/>
                <w:bCs/>
                <w:sz w:val="24"/>
                <w:szCs w:val="24"/>
              </w:rPr>
            </w:pPr>
            <w:ins w:id="16134" w:author="Author" w:date="2015-07-01T15:38:00Z">
              <w:r w:rsidRPr="00300AD2">
                <w:rPr>
                  <w:rFonts w:ascii="Arial" w:eastAsia="Times New Roman" w:hAnsi="Arial" w:cs="Arial"/>
                  <w:b/>
                  <w:bCs/>
                  <w:sz w:val="24"/>
                  <w:szCs w:val="24"/>
                </w:rPr>
                <w:t> </w:t>
              </w:r>
            </w:ins>
          </w:p>
        </w:tc>
        <w:tc>
          <w:tcPr>
            <w:tcW w:w="1530"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rPr>
                <w:ins w:id="16135" w:author="Author" w:date="2015-07-01T15:38:00Z"/>
                <w:rFonts w:ascii="Arial" w:eastAsia="Times New Roman" w:hAnsi="Arial" w:cs="Arial"/>
                <w:sz w:val="24"/>
                <w:szCs w:val="24"/>
              </w:rPr>
            </w:pPr>
            <w:ins w:id="16136" w:author="Author" w:date="2015-07-01T15:38:00Z">
              <w:r w:rsidRPr="00300AD2">
                <w:rPr>
                  <w:rFonts w:ascii="Arial" w:eastAsia="Times New Roman" w:hAnsi="Arial" w:cs="Arial"/>
                  <w:sz w:val="24"/>
                  <w:szCs w:val="24"/>
                </w:rPr>
                <w:t> </w:t>
              </w:r>
            </w:ins>
          </w:p>
        </w:tc>
      </w:tr>
      <w:tr w:rsidR="001D3F0E" w:rsidTr="00A75FE6">
        <w:trPr>
          <w:trHeight w:val="315"/>
          <w:ins w:id="16137" w:author="Author" w:date="2015-07-01T15:38:00Z"/>
        </w:trPr>
        <w:tc>
          <w:tcPr>
            <w:tcW w:w="956"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rPr>
                <w:ins w:id="16138" w:author="Author" w:date="2015-07-01T15:38:00Z"/>
                <w:rFonts w:ascii="Arial" w:eastAsia="Times New Roman" w:hAnsi="Arial" w:cs="Arial"/>
                <w:sz w:val="24"/>
                <w:szCs w:val="24"/>
              </w:rPr>
            </w:pPr>
            <w:ins w:id="16139" w:author="Author" w:date="2015-07-01T15:38:00Z">
              <w:r w:rsidRPr="00300AD2">
                <w:rPr>
                  <w:rFonts w:ascii="Arial" w:eastAsia="Times New Roman" w:hAnsi="Arial" w:cs="Arial"/>
                  <w:sz w:val="24"/>
                  <w:szCs w:val="24"/>
                </w:rPr>
                <w:t> </w:t>
              </w:r>
            </w:ins>
          </w:p>
        </w:tc>
        <w:tc>
          <w:tcPr>
            <w:tcW w:w="1204" w:type="dxa"/>
            <w:tcBorders>
              <w:top w:val="nil"/>
              <w:left w:val="nil"/>
              <w:bottom w:val="single" w:sz="4" w:space="0" w:color="auto"/>
              <w:right w:val="nil"/>
            </w:tcBorders>
            <w:shd w:val="clear" w:color="000000" w:fill="FFFFFF"/>
            <w:noWrap/>
            <w:vAlign w:val="bottom"/>
            <w:hideMark/>
          </w:tcPr>
          <w:p w:rsidR="00300AD2" w:rsidRPr="00300AD2" w:rsidRDefault="00891D08" w:rsidP="00300AD2">
            <w:pPr>
              <w:spacing w:after="0" w:line="240" w:lineRule="auto"/>
              <w:rPr>
                <w:ins w:id="16140" w:author="Author" w:date="2015-07-01T15:38:00Z"/>
                <w:rFonts w:ascii="Arial" w:eastAsia="Times New Roman" w:hAnsi="Arial" w:cs="Arial"/>
                <w:b/>
                <w:bCs/>
                <w:sz w:val="24"/>
                <w:szCs w:val="24"/>
              </w:rPr>
            </w:pPr>
            <w:ins w:id="16141" w:author="Author" w:date="2015-07-01T15:38:00Z">
              <w:r w:rsidRPr="00300AD2">
                <w:rPr>
                  <w:rFonts w:ascii="Arial" w:eastAsia="Times New Roman" w:hAnsi="Arial" w:cs="Arial"/>
                  <w:b/>
                  <w:bCs/>
                  <w:sz w:val="24"/>
                  <w:szCs w:val="24"/>
                </w:rPr>
                <w:t>Line No.</w:t>
              </w:r>
            </w:ins>
          </w:p>
        </w:tc>
        <w:tc>
          <w:tcPr>
            <w:tcW w:w="294"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rPr>
                <w:ins w:id="16142" w:author="Author" w:date="2015-07-01T15:38:00Z"/>
                <w:rFonts w:ascii="Arial" w:eastAsia="Times New Roman" w:hAnsi="Arial" w:cs="Arial"/>
                <w:sz w:val="24"/>
                <w:szCs w:val="24"/>
              </w:rPr>
            </w:pPr>
            <w:ins w:id="16143" w:author="Author" w:date="2015-07-01T15:38:00Z">
              <w:r w:rsidRPr="00300AD2">
                <w:rPr>
                  <w:rFonts w:ascii="Arial" w:eastAsia="Times New Roman" w:hAnsi="Arial" w:cs="Arial"/>
                  <w:sz w:val="24"/>
                  <w:szCs w:val="24"/>
                </w:rPr>
                <w:t> </w:t>
              </w:r>
            </w:ins>
          </w:p>
        </w:tc>
        <w:tc>
          <w:tcPr>
            <w:tcW w:w="2496" w:type="dxa"/>
            <w:tcBorders>
              <w:top w:val="nil"/>
              <w:left w:val="nil"/>
              <w:bottom w:val="single" w:sz="4" w:space="0" w:color="auto"/>
              <w:right w:val="nil"/>
            </w:tcBorders>
            <w:shd w:val="clear" w:color="000000" w:fill="FFFFFF"/>
            <w:vAlign w:val="bottom"/>
            <w:hideMark/>
          </w:tcPr>
          <w:p w:rsidR="00300AD2" w:rsidRPr="00300AD2" w:rsidRDefault="00891D08" w:rsidP="00300AD2">
            <w:pPr>
              <w:spacing w:after="0" w:line="240" w:lineRule="auto"/>
              <w:jc w:val="center"/>
              <w:rPr>
                <w:ins w:id="16144" w:author="Author" w:date="2015-07-01T15:38:00Z"/>
                <w:rFonts w:ascii="Arial" w:eastAsia="Times New Roman" w:hAnsi="Arial" w:cs="Arial"/>
                <w:b/>
                <w:bCs/>
                <w:sz w:val="24"/>
                <w:szCs w:val="24"/>
              </w:rPr>
            </w:pPr>
            <w:ins w:id="16145" w:author="Author" w:date="2015-07-01T15:38:00Z">
              <w:r w:rsidRPr="00300AD2">
                <w:rPr>
                  <w:rFonts w:ascii="Arial" w:eastAsia="Times New Roman" w:hAnsi="Arial" w:cs="Arial"/>
                  <w:b/>
                  <w:bCs/>
                  <w:sz w:val="24"/>
                  <w:szCs w:val="24"/>
                </w:rPr>
                <w:t>Date</w:t>
              </w:r>
            </w:ins>
          </w:p>
        </w:tc>
        <w:tc>
          <w:tcPr>
            <w:tcW w:w="360"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jc w:val="center"/>
              <w:rPr>
                <w:ins w:id="16146" w:author="Author" w:date="2015-07-01T15:38:00Z"/>
                <w:rFonts w:ascii="Arial" w:eastAsia="Times New Roman" w:hAnsi="Arial" w:cs="Arial"/>
                <w:b/>
                <w:bCs/>
                <w:sz w:val="24"/>
                <w:szCs w:val="24"/>
              </w:rPr>
            </w:pPr>
            <w:ins w:id="16147" w:author="Author" w:date="2015-07-01T15:38:00Z">
              <w:r w:rsidRPr="00300AD2">
                <w:rPr>
                  <w:rFonts w:ascii="Arial" w:eastAsia="Times New Roman" w:hAnsi="Arial" w:cs="Arial"/>
                  <w:b/>
                  <w:bCs/>
                  <w:sz w:val="24"/>
                  <w:szCs w:val="24"/>
                </w:rPr>
                <w:t> </w:t>
              </w:r>
            </w:ins>
          </w:p>
        </w:tc>
        <w:tc>
          <w:tcPr>
            <w:tcW w:w="2340" w:type="dxa"/>
            <w:tcBorders>
              <w:top w:val="nil"/>
              <w:left w:val="nil"/>
              <w:bottom w:val="single" w:sz="4" w:space="0" w:color="auto"/>
              <w:right w:val="nil"/>
            </w:tcBorders>
            <w:shd w:val="clear" w:color="000000" w:fill="FFFFFF"/>
            <w:vAlign w:val="bottom"/>
            <w:hideMark/>
          </w:tcPr>
          <w:p w:rsidR="00300AD2" w:rsidRPr="00300AD2" w:rsidRDefault="00891D08" w:rsidP="00300AD2">
            <w:pPr>
              <w:spacing w:after="0" w:line="240" w:lineRule="auto"/>
              <w:jc w:val="center"/>
              <w:rPr>
                <w:ins w:id="16148" w:author="Author" w:date="2015-07-01T15:38:00Z"/>
                <w:rFonts w:ascii="Arial" w:eastAsia="Times New Roman" w:hAnsi="Arial" w:cs="Arial"/>
                <w:b/>
                <w:bCs/>
                <w:sz w:val="24"/>
                <w:szCs w:val="24"/>
              </w:rPr>
            </w:pPr>
            <w:ins w:id="16149" w:author="Author" w:date="2015-07-01T15:38:00Z">
              <w:r w:rsidRPr="00300AD2">
                <w:rPr>
                  <w:rFonts w:ascii="Arial" w:eastAsia="Times New Roman" w:hAnsi="Arial" w:cs="Arial"/>
                  <w:b/>
                  <w:bCs/>
                  <w:sz w:val="24"/>
                  <w:szCs w:val="24"/>
                </w:rPr>
                <w:t>Account</w:t>
              </w:r>
            </w:ins>
          </w:p>
        </w:tc>
        <w:tc>
          <w:tcPr>
            <w:tcW w:w="540" w:type="dxa"/>
            <w:tcBorders>
              <w:top w:val="nil"/>
              <w:left w:val="nil"/>
              <w:bottom w:val="nil"/>
              <w:right w:val="nil"/>
            </w:tcBorders>
            <w:shd w:val="clear" w:color="000000" w:fill="FFFFFF"/>
            <w:vAlign w:val="bottom"/>
            <w:hideMark/>
          </w:tcPr>
          <w:p w:rsidR="00300AD2" w:rsidRPr="00300AD2" w:rsidRDefault="00891D08" w:rsidP="00300AD2">
            <w:pPr>
              <w:spacing w:after="0" w:line="240" w:lineRule="auto"/>
              <w:jc w:val="center"/>
              <w:rPr>
                <w:ins w:id="16150" w:author="Author" w:date="2015-07-01T15:38:00Z"/>
                <w:rFonts w:ascii="Arial" w:eastAsia="Times New Roman" w:hAnsi="Arial" w:cs="Arial"/>
                <w:b/>
                <w:bCs/>
                <w:sz w:val="24"/>
                <w:szCs w:val="24"/>
              </w:rPr>
            </w:pPr>
            <w:ins w:id="16151" w:author="Author" w:date="2015-07-01T15:38:00Z">
              <w:r w:rsidRPr="00300AD2">
                <w:rPr>
                  <w:rFonts w:ascii="Arial" w:eastAsia="Times New Roman" w:hAnsi="Arial" w:cs="Arial"/>
                  <w:b/>
                  <w:bCs/>
                  <w:sz w:val="24"/>
                  <w:szCs w:val="24"/>
                </w:rPr>
                <w:t> </w:t>
              </w:r>
            </w:ins>
          </w:p>
        </w:tc>
        <w:tc>
          <w:tcPr>
            <w:tcW w:w="2970" w:type="dxa"/>
            <w:tcBorders>
              <w:top w:val="nil"/>
              <w:left w:val="nil"/>
              <w:bottom w:val="single" w:sz="4" w:space="0" w:color="auto"/>
              <w:right w:val="nil"/>
            </w:tcBorders>
            <w:shd w:val="clear" w:color="000000" w:fill="FFFFFF"/>
            <w:vAlign w:val="bottom"/>
            <w:hideMark/>
          </w:tcPr>
          <w:p w:rsidR="00300AD2" w:rsidRPr="00300AD2" w:rsidRDefault="00891D08" w:rsidP="00300AD2">
            <w:pPr>
              <w:spacing w:after="0" w:line="240" w:lineRule="auto"/>
              <w:jc w:val="center"/>
              <w:rPr>
                <w:ins w:id="16152" w:author="Author" w:date="2015-07-01T15:38:00Z"/>
                <w:rFonts w:ascii="Arial" w:eastAsia="Times New Roman" w:hAnsi="Arial" w:cs="Arial"/>
                <w:b/>
                <w:bCs/>
                <w:sz w:val="24"/>
                <w:szCs w:val="24"/>
              </w:rPr>
            </w:pPr>
            <w:ins w:id="16153" w:author="Author" w:date="2015-07-01T15:38:00Z">
              <w:r w:rsidRPr="00300AD2">
                <w:rPr>
                  <w:rFonts w:ascii="Arial" w:eastAsia="Times New Roman" w:hAnsi="Arial" w:cs="Arial"/>
                  <w:b/>
                  <w:bCs/>
                  <w:sz w:val="24"/>
                  <w:szCs w:val="24"/>
                </w:rPr>
                <w:t>Amount ($)</w:t>
              </w:r>
            </w:ins>
          </w:p>
        </w:tc>
        <w:tc>
          <w:tcPr>
            <w:tcW w:w="720" w:type="dxa"/>
            <w:tcBorders>
              <w:top w:val="nil"/>
              <w:left w:val="nil"/>
              <w:bottom w:val="nil"/>
              <w:right w:val="nil"/>
            </w:tcBorders>
            <w:shd w:val="clear" w:color="000000" w:fill="FFFFFF"/>
            <w:vAlign w:val="bottom"/>
            <w:hideMark/>
          </w:tcPr>
          <w:p w:rsidR="00300AD2" w:rsidRPr="00300AD2" w:rsidRDefault="00891D08" w:rsidP="00300AD2">
            <w:pPr>
              <w:spacing w:after="0" w:line="240" w:lineRule="auto"/>
              <w:jc w:val="center"/>
              <w:rPr>
                <w:ins w:id="16154" w:author="Author" w:date="2015-07-01T15:38:00Z"/>
                <w:rFonts w:ascii="Arial" w:eastAsia="Times New Roman" w:hAnsi="Arial" w:cs="Arial"/>
                <w:b/>
                <w:bCs/>
                <w:sz w:val="24"/>
                <w:szCs w:val="24"/>
              </w:rPr>
            </w:pPr>
            <w:ins w:id="16155" w:author="Author" w:date="2015-07-01T15:38:00Z">
              <w:r w:rsidRPr="00300AD2">
                <w:rPr>
                  <w:rFonts w:ascii="Arial" w:eastAsia="Times New Roman" w:hAnsi="Arial" w:cs="Arial"/>
                  <w:b/>
                  <w:bCs/>
                  <w:sz w:val="24"/>
                  <w:szCs w:val="24"/>
                </w:rPr>
                <w:t> </w:t>
              </w:r>
            </w:ins>
          </w:p>
        </w:tc>
        <w:tc>
          <w:tcPr>
            <w:tcW w:w="1530"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rPr>
                <w:ins w:id="16156" w:author="Author" w:date="2015-07-01T15:38:00Z"/>
                <w:rFonts w:ascii="Arial" w:eastAsia="Times New Roman" w:hAnsi="Arial" w:cs="Arial"/>
                <w:sz w:val="24"/>
                <w:szCs w:val="24"/>
              </w:rPr>
            </w:pPr>
            <w:ins w:id="16157" w:author="Author" w:date="2015-07-01T15:38:00Z">
              <w:r w:rsidRPr="00300AD2">
                <w:rPr>
                  <w:rFonts w:ascii="Arial" w:eastAsia="Times New Roman" w:hAnsi="Arial" w:cs="Arial"/>
                  <w:sz w:val="24"/>
                  <w:szCs w:val="24"/>
                </w:rPr>
                <w:t> </w:t>
              </w:r>
            </w:ins>
          </w:p>
        </w:tc>
      </w:tr>
      <w:tr w:rsidR="001D3F0E" w:rsidTr="00A75FE6">
        <w:trPr>
          <w:trHeight w:val="315"/>
          <w:ins w:id="16158" w:author="Author" w:date="2015-07-01T15:38:00Z"/>
        </w:trPr>
        <w:tc>
          <w:tcPr>
            <w:tcW w:w="956"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rPr>
                <w:ins w:id="16159" w:author="Author" w:date="2015-07-01T15:38:00Z"/>
                <w:rFonts w:ascii="Arial" w:eastAsia="Times New Roman" w:hAnsi="Arial" w:cs="Arial"/>
                <w:sz w:val="24"/>
                <w:szCs w:val="24"/>
              </w:rPr>
            </w:pPr>
            <w:ins w:id="16160" w:author="Author" w:date="2015-07-01T15:38:00Z">
              <w:r w:rsidRPr="00300AD2">
                <w:rPr>
                  <w:rFonts w:ascii="Arial" w:eastAsia="Times New Roman" w:hAnsi="Arial" w:cs="Arial"/>
                  <w:sz w:val="24"/>
                  <w:szCs w:val="24"/>
                </w:rPr>
                <w:t> </w:t>
              </w:r>
            </w:ins>
          </w:p>
        </w:tc>
        <w:tc>
          <w:tcPr>
            <w:tcW w:w="1204"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jc w:val="center"/>
              <w:rPr>
                <w:ins w:id="16161" w:author="Author" w:date="2015-07-01T15:38:00Z"/>
                <w:rFonts w:ascii="Arial" w:eastAsia="Times New Roman" w:hAnsi="Arial" w:cs="Arial"/>
                <w:sz w:val="24"/>
                <w:szCs w:val="24"/>
              </w:rPr>
            </w:pPr>
            <w:ins w:id="16162" w:author="Author" w:date="2015-07-01T15:38:00Z">
              <w:r w:rsidRPr="00300AD2">
                <w:rPr>
                  <w:rFonts w:ascii="Arial" w:eastAsia="Times New Roman" w:hAnsi="Arial" w:cs="Arial"/>
                  <w:sz w:val="24"/>
                  <w:szCs w:val="24"/>
                </w:rPr>
                <w:t xml:space="preserve">1 </w:t>
              </w:r>
            </w:ins>
          </w:p>
        </w:tc>
        <w:tc>
          <w:tcPr>
            <w:tcW w:w="294"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rPr>
                <w:ins w:id="16163" w:author="Author" w:date="2015-07-01T15:38:00Z"/>
                <w:rFonts w:ascii="Arial" w:eastAsia="Times New Roman" w:hAnsi="Arial" w:cs="Arial"/>
                <w:b/>
                <w:bCs/>
                <w:sz w:val="24"/>
                <w:szCs w:val="24"/>
              </w:rPr>
            </w:pPr>
            <w:ins w:id="16164" w:author="Author" w:date="2015-07-01T15:38:00Z">
              <w:r w:rsidRPr="00300AD2">
                <w:rPr>
                  <w:rFonts w:ascii="Arial" w:eastAsia="Times New Roman" w:hAnsi="Arial" w:cs="Arial"/>
                  <w:b/>
                  <w:bCs/>
                  <w:sz w:val="24"/>
                  <w:szCs w:val="24"/>
                </w:rPr>
                <w:t> </w:t>
              </w:r>
            </w:ins>
          </w:p>
        </w:tc>
        <w:tc>
          <w:tcPr>
            <w:tcW w:w="2496" w:type="dxa"/>
            <w:tcBorders>
              <w:top w:val="nil"/>
              <w:left w:val="nil"/>
              <w:bottom w:val="nil"/>
              <w:right w:val="nil"/>
            </w:tcBorders>
            <w:shd w:val="clear" w:color="000000" w:fill="FFFF99"/>
            <w:vAlign w:val="bottom"/>
            <w:hideMark/>
          </w:tcPr>
          <w:p w:rsidR="00300AD2" w:rsidRPr="00300AD2" w:rsidRDefault="00891D08" w:rsidP="00300AD2">
            <w:pPr>
              <w:spacing w:after="0" w:line="240" w:lineRule="auto"/>
              <w:rPr>
                <w:ins w:id="16165" w:author="Author" w:date="2015-07-01T15:38:00Z"/>
                <w:rFonts w:ascii="Arial" w:eastAsia="Times New Roman" w:hAnsi="Arial" w:cs="Arial"/>
                <w:sz w:val="24"/>
                <w:szCs w:val="24"/>
              </w:rPr>
            </w:pPr>
            <w:ins w:id="16166" w:author="Author" w:date="2015-07-01T15:38:00Z">
              <w:r w:rsidRPr="00300AD2">
                <w:rPr>
                  <w:rFonts w:ascii="Arial" w:eastAsia="Times New Roman" w:hAnsi="Arial" w:cs="Arial"/>
                  <w:sz w:val="24"/>
                  <w:szCs w:val="24"/>
                </w:rPr>
                <w:t> </w:t>
              </w:r>
            </w:ins>
          </w:p>
        </w:tc>
        <w:tc>
          <w:tcPr>
            <w:tcW w:w="360"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jc w:val="center"/>
              <w:rPr>
                <w:ins w:id="16167" w:author="Author" w:date="2015-07-01T15:38:00Z"/>
                <w:rFonts w:ascii="Arial" w:eastAsia="Times New Roman" w:hAnsi="Arial" w:cs="Arial"/>
                <w:b/>
                <w:bCs/>
                <w:sz w:val="24"/>
                <w:szCs w:val="24"/>
              </w:rPr>
            </w:pPr>
            <w:ins w:id="16168" w:author="Author" w:date="2015-07-01T15:38:00Z">
              <w:r w:rsidRPr="00300AD2">
                <w:rPr>
                  <w:rFonts w:ascii="Arial" w:eastAsia="Times New Roman" w:hAnsi="Arial" w:cs="Arial"/>
                  <w:b/>
                  <w:bCs/>
                  <w:sz w:val="24"/>
                  <w:szCs w:val="24"/>
                </w:rPr>
                <w:t> </w:t>
              </w:r>
            </w:ins>
          </w:p>
        </w:tc>
        <w:tc>
          <w:tcPr>
            <w:tcW w:w="2340" w:type="dxa"/>
            <w:tcBorders>
              <w:top w:val="nil"/>
              <w:left w:val="nil"/>
              <w:bottom w:val="nil"/>
              <w:right w:val="nil"/>
            </w:tcBorders>
            <w:shd w:val="clear" w:color="000000" w:fill="FFFF99"/>
            <w:vAlign w:val="bottom"/>
            <w:hideMark/>
          </w:tcPr>
          <w:p w:rsidR="00300AD2" w:rsidRPr="00300AD2" w:rsidRDefault="00891D08" w:rsidP="00300AD2">
            <w:pPr>
              <w:spacing w:after="0" w:line="240" w:lineRule="auto"/>
              <w:rPr>
                <w:ins w:id="16169" w:author="Author" w:date="2015-07-01T15:38:00Z"/>
                <w:rFonts w:ascii="Arial" w:eastAsia="Times New Roman" w:hAnsi="Arial" w:cs="Arial"/>
                <w:sz w:val="24"/>
                <w:szCs w:val="24"/>
              </w:rPr>
            </w:pPr>
            <w:ins w:id="16170" w:author="Author" w:date="2015-07-01T15:38:00Z">
              <w:r w:rsidRPr="00300AD2">
                <w:rPr>
                  <w:rFonts w:ascii="Arial" w:eastAsia="Times New Roman" w:hAnsi="Arial" w:cs="Arial"/>
                  <w:sz w:val="24"/>
                  <w:szCs w:val="24"/>
                </w:rPr>
                <w:t> </w:t>
              </w:r>
            </w:ins>
          </w:p>
        </w:tc>
        <w:tc>
          <w:tcPr>
            <w:tcW w:w="540" w:type="dxa"/>
            <w:tcBorders>
              <w:top w:val="nil"/>
              <w:left w:val="nil"/>
              <w:bottom w:val="nil"/>
              <w:right w:val="nil"/>
            </w:tcBorders>
            <w:shd w:val="clear" w:color="000000" w:fill="FFFFFF"/>
            <w:vAlign w:val="bottom"/>
            <w:hideMark/>
          </w:tcPr>
          <w:p w:rsidR="00300AD2" w:rsidRPr="00300AD2" w:rsidRDefault="00891D08" w:rsidP="00300AD2">
            <w:pPr>
              <w:spacing w:after="0" w:line="240" w:lineRule="auto"/>
              <w:rPr>
                <w:ins w:id="16171" w:author="Author" w:date="2015-07-01T15:38:00Z"/>
                <w:rFonts w:ascii="Arial" w:eastAsia="Times New Roman" w:hAnsi="Arial" w:cs="Arial"/>
                <w:sz w:val="24"/>
                <w:szCs w:val="24"/>
              </w:rPr>
            </w:pPr>
            <w:ins w:id="16172" w:author="Author" w:date="2015-07-01T15:38:00Z">
              <w:r w:rsidRPr="00300AD2">
                <w:rPr>
                  <w:rFonts w:ascii="Arial" w:eastAsia="Times New Roman" w:hAnsi="Arial" w:cs="Arial"/>
                  <w:sz w:val="24"/>
                  <w:szCs w:val="24"/>
                </w:rPr>
                <w:t> </w:t>
              </w:r>
            </w:ins>
          </w:p>
        </w:tc>
        <w:tc>
          <w:tcPr>
            <w:tcW w:w="2970" w:type="dxa"/>
            <w:tcBorders>
              <w:top w:val="nil"/>
              <w:left w:val="nil"/>
              <w:bottom w:val="nil"/>
              <w:right w:val="nil"/>
            </w:tcBorders>
            <w:shd w:val="clear" w:color="000000" w:fill="FFFF99"/>
            <w:noWrap/>
            <w:vAlign w:val="bottom"/>
            <w:hideMark/>
          </w:tcPr>
          <w:p w:rsidR="00300AD2" w:rsidRPr="00300AD2" w:rsidRDefault="00891D08" w:rsidP="00300AD2">
            <w:pPr>
              <w:spacing w:after="0" w:line="240" w:lineRule="auto"/>
              <w:rPr>
                <w:ins w:id="16173" w:author="Author" w:date="2015-07-01T15:38:00Z"/>
                <w:rFonts w:ascii="Arial" w:eastAsia="Times New Roman" w:hAnsi="Arial" w:cs="Arial"/>
                <w:sz w:val="24"/>
                <w:szCs w:val="24"/>
              </w:rPr>
            </w:pPr>
            <w:ins w:id="16174" w:author="Author" w:date="2015-07-01T15:38:00Z">
              <w:r w:rsidRPr="00300AD2">
                <w:rPr>
                  <w:rFonts w:ascii="Arial" w:eastAsia="Times New Roman" w:hAnsi="Arial" w:cs="Arial"/>
                  <w:sz w:val="24"/>
                  <w:szCs w:val="24"/>
                </w:rPr>
                <w:t> </w:t>
              </w:r>
            </w:ins>
          </w:p>
        </w:tc>
        <w:tc>
          <w:tcPr>
            <w:tcW w:w="720" w:type="dxa"/>
            <w:tcBorders>
              <w:top w:val="nil"/>
              <w:left w:val="nil"/>
              <w:bottom w:val="nil"/>
              <w:right w:val="nil"/>
            </w:tcBorders>
            <w:shd w:val="clear" w:color="000000" w:fill="FFFFFF"/>
            <w:vAlign w:val="bottom"/>
            <w:hideMark/>
          </w:tcPr>
          <w:p w:rsidR="00300AD2" w:rsidRPr="00300AD2" w:rsidRDefault="00891D08" w:rsidP="00300AD2">
            <w:pPr>
              <w:spacing w:after="0" w:line="240" w:lineRule="auto"/>
              <w:rPr>
                <w:ins w:id="16175" w:author="Author" w:date="2015-07-01T15:38:00Z"/>
                <w:rFonts w:ascii="Arial" w:eastAsia="Times New Roman" w:hAnsi="Arial" w:cs="Arial"/>
                <w:sz w:val="24"/>
                <w:szCs w:val="24"/>
              </w:rPr>
            </w:pPr>
            <w:ins w:id="16176" w:author="Author" w:date="2015-07-01T15:38:00Z">
              <w:r w:rsidRPr="00300AD2">
                <w:rPr>
                  <w:rFonts w:ascii="Arial" w:eastAsia="Times New Roman" w:hAnsi="Arial" w:cs="Arial"/>
                  <w:sz w:val="24"/>
                  <w:szCs w:val="24"/>
                </w:rPr>
                <w:t> </w:t>
              </w:r>
            </w:ins>
          </w:p>
        </w:tc>
        <w:tc>
          <w:tcPr>
            <w:tcW w:w="1530"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rPr>
                <w:ins w:id="16177" w:author="Author" w:date="2015-07-01T15:38:00Z"/>
                <w:rFonts w:ascii="Arial" w:eastAsia="Times New Roman" w:hAnsi="Arial" w:cs="Arial"/>
                <w:sz w:val="24"/>
                <w:szCs w:val="24"/>
              </w:rPr>
            </w:pPr>
            <w:ins w:id="16178" w:author="Author" w:date="2015-07-01T15:38:00Z">
              <w:r w:rsidRPr="00300AD2">
                <w:rPr>
                  <w:rFonts w:ascii="Arial" w:eastAsia="Times New Roman" w:hAnsi="Arial" w:cs="Arial"/>
                  <w:sz w:val="24"/>
                  <w:szCs w:val="24"/>
                </w:rPr>
                <w:t> </w:t>
              </w:r>
            </w:ins>
          </w:p>
        </w:tc>
      </w:tr>
      <w:tr w:rsidR="001D3F0E" w:rsidTr="00A75FE6">
        <w:trPr>
          <w:trHeight w:val="315"/>
          <w:ins w:id="16179" w:author="Author" w:date="2015-07-01T15:38:00Z"/>
        </w:trPr>
        <w:tc>
          <w:tcPr>
            <w:tcW w:w="956"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rPr>
                <w:ins w:id="16180" w:author="Author" w:date="2015-07-01T15:38:00Z"/>
                <w:rFonts w:ascii="Arial" w:eastAsia="Times New Roman" w:hAnsi="Arial" w:cs="Arial"/>
                <w:sz w:val="24"/>
                <w:szCs w:val="24"/>
              </w:rPr>
            </w:pPr>
            <w:ins w:id="16181" w:author="Author" w:date="2015-07-01T15:38:00Z">
              <w:r w:rsidRPr="00300AD2">
                <w:rPr>
                  <w:rFonts w:ascii="Arial" w:eastAsia="Times New Roman" w:hAnsi="Arial" w:cs="Arial"/>
                  <w:sz w:val="24"/>
                  <w:szCs w:val="24"/>
                </w:rPr>
                <w:t> </w:t>
              </w:r>
            </w:ins>
          </w:p>
        </w:tc>
        <w:tc>
          <w:tcPr>
            <w:tcW w:w="1204"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jc w:val="center"/>
              <w:rPr>
                <w:ins w:id="16182" w:author="Author" w:date="2015-07-01T15:38:00Z"/>
                <w:rFonts w:ascii="Arial" w:eastAsia="Times New Roman" w:hAnsi="Arial" w:cs="Arial"/>
                <w:sz w:val="24"/>
                <w:szCs w:val="24"/>
              </w:rPr>
            </w:pPr>
            <w:ins w:id="16183" w:author="Author" w:date="2015-07-01T15:38:00Z">
              <w:r w:rsidRPr="00300AD2">
                <w:rPr>
                  <w:rFonts w:ascii="Arial" w:eastAsia="Times New Roman" w:hAnsi="Arial" w:cs="Arial"/>
                  <w:sz w:val="24"/>
                  <w:szCs w:val="24"/>
                </w:rPr>
                <w:t xml:space="preserve">2 </w:t>
              </w:r>
            </w:ins>
          </w:p>
        </w:tc>
        <w:tc>
          <w:tcPr>
            <w:tcW w:w="294"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jc w:val="center"/>
              <w:rPr>
                <w:ins w:id="16184" w:author="Author" w:date="2015-07-01T15:38:00Z"/>
                <w:rFonts w:ascii="Arial" w:eastAsia="Times New Roman" w:hAnsi="Arial" w:cs="Arial"/>
                <w:sz w:val="24"/>
                <w:szCs w:val="24"/>
                <w:u w:val="single"/>
              </w:rPr>
            </w:pPr>
            <w:ins w:id="16185" w:author="Author" w:date="2015-07-01T15:38:00Z">
              <w:r w:rsidRPr="00300AD2">
                <w:rPr>
                  <w:rFonts w:ascii="Arial" w:eastAsia="Times New Roman" w:hAnsi="Arial" w:cs="Arial"/>
                  <w:sz w:val="24"/>
                  <w:szCs w:val="24"/>
                  <w:u w:val="single"/>
                </w:rPr>
                <w:t> </w:t>
              </w:r>
            </w:ins>
          </w:p>
        </w:tc>
        <w:tc>
          <w:tcPr>
            <w:tcW w:w="2496" w:type="dxa"/>
            <w:tcBorders>
              <w:top w:val="nil"/>
              <w:left w:val="nil"/>
              <w:bottom w:val="nil"/>
              <w:right w:val="nil"/>
            </w:tcBorders>
            <w:shd w:val="clear" w:color="000000" w:fill="FFFF99"/>
            <w:vAlign w:val="bottom"/>
            <w:hideMark/>
          </w:tcPr>
          <w:p w:rsidR="00300AD2" w:rsidRPr="00300AD2" w:rsidRDefault="00891D08" w:rsidP="00300AD2">
            <w:pPr>
              <w:spacing w:after="0" w:line="240" w:lineRule="auto"/>
              <w:rPr>
                <w:ins w:id="16186" w:author="Author" w:date="2015-07-01T15:38:00Z"/>
                <w:rFonts w:ascii="Arial" w:eastAsia="Times New Roman" w:hAnsi="Arial" w:cs="Arial"/>
                <w:sz w:val="24"/>
                <w:szCs w:val="24"/>
              </w:rPr>
            </w:pPr>
            <w:ins w:id="16187" w:author="Author" w:date="2015-07-01T15:38:00Z">
              <w:r w:rsidRPr="00300AD2">
                <w:rPr>
                  <w:rFonts w:ascii="Arial" w:eastAsia="Times New Roman" w:hAnsi="Arial" w:cs="Arial"/>
                  <w:sz w:val="24"/>
                  <w:szCs w:val="24"/>
                </w:rPr>
                <w:t> </w:t>
              </w:r>
            </w:ins>
          </w:p>
        </w:tc>
        <w:tc>
          <w:tcPr>
            <w:tcW w:w="360"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jc w:val="center"/>
              <w:rPr>
                <w:ins w:id="16188" w:author="Author" w:date="2015-07-01T15:38:00Z"/>
                <w:rFonts w:ascii="Arial" w:eastAsia="Times New Roman" w:hAnsi="Arial" w:cs="Arial"/>
                <w:b/>
                <w:bCs/>
                <w:sz w:val="24"/>
                <w:szCs w:val="24"/>
              </w:rPr>
            </w:pPr>
            <w:ins w:id="16189" w:author="Author" w:date="2015-07-01T15:38:00Z">
              <w:r w:rsidRPr="00300AD2">
                <w:rPr>
                  <w:rFonts w:ascii="Arial" w:eastAsia="Times New Roman" w:hAnsi="Arial" w:cs="Arial"/>
                  <w:b/>
                  <w:bCs/>
                  <w:sz w:val="24"/>
                  <w:szCs w:val="24"/>
                </w:rPr>
                <w:t> </w:t>
              </w:r>
            </w:ins>
          </w:p>
        </w:tc>
        <w:tc>
          <w:tcPr>
            <w:tcW w:w="2340" w:type="dxa"/>
            <w:tcBorders>
              <w:top w:val="nil"/>
              <w:left w:val="nil"/>
              <w:bottom w:val="nil"/>
              <w:right w:val="nil"/>
            </w:tcBorders>
            <w:shd w:val="clear" w:color="000000" w:fill="FFFF99"/>
            <w:vAlign w:val="bottom"/>
            <w:hideMark/>
          </w:tcPr>
          <w:p w:rsidR="00300AD2" w:rsidRPr="00300AD2" w:rsidRDefault="00891D08" w:rsidP="00300AD2">
            <w:pPr>
              <w:spacing w:after="0" w:line="240" w:lineRule="auto"/>
              <w:rPr>
                <w:ins w:id="16190" w:author="Author" w:date="2015-07-01T15:38:00Z"/>
                <w:rFonts w:ascii="Arial" w:eastAsia="Times New Roman" w:hAnsi="Arial" w:cs="Arial"/>
                <w:sz w:val="24"/>
                <w:szCs w:val="24"/>
              </w:rPr>
            </w:pPr>
            <w:ins w:id="16191" w:author="Author" w:date="2015-07-01T15:38:00Z">
              <w:r w:rsidRPr="00300AD2">
                <w:rPr>
                  <w:rFonts w:ascii="Arial" w:eastAsia="Times New Roman" w:hAnsi="Arial" w:cs="Arial"/>
                  <w:sz w:val="24"/>
                  <w:szCs w:val="24"/>
                </w:rPr>
                <w:t> </w:t>
              </w:r>
            </w:ins>
          </w:p>
        </w:tc>
        <w:tc>
          <w:tcPr>
            <w:tcW w:w="540" w:type="dxa"/>
            <w:tcBorders>
              <w:top w:val="nil"/>
              <w:left w:val="nil"/>
              <w:bottom w:val="nil"/>
              <w:right w:val="nil"/>
            </w:tcBorders>
            <w:shd w:val="clear" w:color="000000" w:fill="FFFFFF"/>
            <w:vAlign w:val="bottom"/>
            <w:hideMark/>
          </w:tcPr>
          <w:p w:rsidR="00300AD2" w:rsidRPr="00300AD2" w:rsidRDefault="00891D08" w:rsidP="00300AD2">
            <w:pPr>
              <w:spacing w:after="0" w:line="240" w:lineRule="auto"/>
              <w:rPr>
                <w:ins w:id="16192" w:author="Author" w:date="2015-07-01T15:38:00Z"/>
                <w:rFonts w:ascii="Arial" w:eastAsia="Times New Roman" w:hAnsi="Arial" w:cs="Arial"/>
                <w:sz w:val="24"/>
                <w:szCs w:val="24"/>
              </w:rPr>
            </w:pPr>
            <w:ins w:id="16193" w:author="Author" w:date="2015-07-01T15:38:00Z">
              <w:r w:rsidRPr="00300AD2">
                <w:rPr>
                  <w:rFonts w:ascii="Arial" w:eastAsia="Times New Roman" w:hAnsi="Arial" w:cs="Arial"/>
                  <w:sz w:val="24"/>
                  <w:szCs w:val="24"/>
                </w:rPr>
                <w:t> </w:t>
              </w:r>
            </w:ins>
          </w:p>
        </w:tc>
        <w:tc>
          <w:tcPr>
            <w:tcW w:w="2970" w:type="dxa"/>
            <w:tcBorders>
              <w:top w:val="nil"/>
              <w:left w:val="nil"/>
              <w:bottom w:val="nil"/>
              <w:right w:val="nil"/>
            </w:tcBorders>
            <w:shd w:val="clear" w:color="000000" w:fill="FFFF99"/>
            <w:noWrap/>
            <w:vAlign w:val="bottom"/>
            <w:hideMark/>
          </w:tcPr>
          <w:p w:rsidR="00300AD2" w:rsidRPr="00300AD2" w:rsidRDefault="00891D08" w:rsidP="00300AD2">
            <w:pPr>
              <w:spacing w:after="0" w:line="240" w:lineRule="auto"/>
              <w:rPr>
                <w:ins w:id="16194" w:author="Author" w:date="2015-07-01T15:38:00Z"/>
                <w:rFonts w:ascii="Arial" w:eastAsia="Times New Roman" w:hAnsi="Arial" w:cs="Arial"/>
                <w:sz w:val="24"/>
                <w:szCs w:val="24"/>
              </w:rPr>
            </w:pPr>
            <w:ins w:id="16195" w:author="Author" w:date="2015-07-01T15:38:00Z">
              <w:r w:rsidRPr="00300AD2">
                <w:rPr>
                  <w:rFonts w:ascii="Arial" w:eastAsia="Times New Roman" w:hAnsi="Arial" w:cs="Arial"/>
                  <w:sz w:val="24"/>
                  <w:szCs w:val="24"/>
                </w:rPr>
                <w:t> </w:t>
              </w:r>
            </w:ins>
          </w:p>
        </w:tc>
        <w:tc>
          <w:tcPr>
            <w:tcW w:w="720" w:type="dxa"/>
            <w:tcBorders>
              <w:top w:val="nil"/>
              <w:left w:val="nil"/>
              <w:bottom w:val="nil"/>
              <w:right w:val="nil"/>
            </w:tcBorders>
            <w:shd w:val="clear" w:color="000000" w:fill="FFFFFF"/>
            <w:vAlign w:val="bottom"/>
            <w:hideMark/>
          </w:tcPr>
          <w:p w:rsidR="00300AD2" w:rsidRPr="00300AD2" w:rsidRDefault="00891D08" w:rsidP="00300AD2">
            <w:pPr>
              <w:spacing w:after="0" w:line="240" w:lineRule="auto"/>
              <w:rPr>
                <w:ins w:id="16196" w:author="Author" w:date="2015-07-01T15:38:00Z"/>
                <w:rFonts w:ascii="Arial" w:eastAsia="Times New Roman" w:hAnsi="Arial" w:cs="Arial"/>
                <w:sz w:val="24"/>
                <w:szCs w:val="24"/>
              </w:rPr>
            </w:pPr>
            <w:ins w:id="16197" w:author="Author" w:date="2015-07-01T15:38:00Z">
              <w:r w:rsidRPr="00300AD2">
                <w:rPr>
                  <w:rFonts w:ascii="Arial" w:eastAsia="Times New Roman" w:hAnsi="Arial" w:cs="Arial"/>
                  <w:sz w:val="24"/>
                  <w:szCs w:val="24"/>
                </w:rPr>
                <w:t> </w:t>
              </w:r>
            </w:ins>
          </w:p>
        </w:tc>
        <w:tc>
          <w:tcPr>
            <w:tcW w:w="1530"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rPr>
                <w:ins w:id="16198" w:author="Author" w:date="2015-07-01T15:38:00Z"/>
                <w:rFonts w:ascii="Arial" w:eastAsia="Times New Roman" w:hAnsi="Arial" w:cs="Arial"/>
                <w:sz w:val="24"/>
                <w:szCs w:val="24"/>
              </w:rPr>
            </w:pPr>
            <w:ins w:id="16199" w:author="Author" w:date="2015-07-01T15:38:00Z">
              <w:r w:rsidRPr="00300AD2">
                <w:rPr>
                  <w:rFonts w:ascii="Arial" w:eastAsia="Times New Roman" w:hAnsi="Arial" w:cs="Arial"/>
                  <w:sz w:val="24"/>
                  <w:szCs w:val="24"/>
                </w:rPr>
                <w:t> </w:t>
              </w:r>
            </w:ins>
          </w:p>
        </w:tc>
      </w:tr>
      <w:tr w:rsidR="001D3F0E" w:rsidTr="00A75FE6">
        <w:trPr>
          <w:trHeight w:val="315"/>
          <w:ins w:id="16200" w:author="Author" w:date="2015-07-01T15:38:00Z"/>
        </w:trPr>
        <w:tc>
          <w:tcPr>
            <w:tcW w:w="956"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rPr>
                <w:ins w:id="16201" w:author="Author" w:date="2015-07-01T15:38:00Z"/>
                <w:rFonts w:ascii="Arial" w:eastAsia="Times New Roman" w:hAnsi="Arial" w:cs="Arial"/>
                <w:sz w:val="24"/>
                <w:szCs w:val="24"/>
              </w:rPr>
            </w:pPr>
            <w:ins w:id="16202" w:author="Author" w:date="2015-07-01T15:38:00Z">
              <w:r w:rsidRPr="00300AD2">
                <w:rPr>
                  <w:rFonts w:ascii="Arial" w:eastAsia="Times New Roman" w:hAnsi="Arial" w:cs="Arial"/>
                  <w:sz w:val="24"/>
                  <w:szCs w:val="24"/>
                </w:rPr>
                <w:t> </w:t>
              </w:r>
            </w:ins>
          </w:p>
        </w:tc>
        <w:tc>
          <w:tcPr>
            <w:tcW w:w="1204"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jc w:val="center"/>
              <w:rPr>
                <w:ins w:id="16203" w:author="Author" w:date="2015-07-01T15:38:00Z"/>
                <w:rFonts w:ascii="Arial" w:eastAsia="Times New Roman" w:hAnsi="Arial" w:cs="Arial"/>
                <w:sz w:val="24"/>
                <w:szCs w:val="24"/>
              </w:rPr>
            </w:pPr>
            <w:ins w:id="16204" w:author="Author" w:date="2015-07-01T15:38:00Z">
              <w:r w:rsidRPr="00300AD2">
                <w:rPr>
                  <w:rFonts w:ascii="Arial" w:eastAsia="Times New Roman" w:hAnsi="Arial" w:cs="Arial"/>
                  <w:sz w:val="24"/>
                  <w:szCs w:val="24"/>
                </w:rPr>
                <w:t xml:space="preserve">3 </w:t>
              </w:r>
            </w:ins>
          </w:p>
        </w:tc>
        <w:tc>
          <w:tcPr>
            <w:tcW w:w="294"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jc w:val="center"/>
              <w:rPr>
                <w:ins w:id="16205" w:author="Author" w:date="2015-07-01T15:38:00Z"/>
                <w:rFonts w:ascii="Arial" w:eastAsia="Times New Roman" w:hAnsi="Arial" w:cs="Arial"/>
                <w:sz w:val="24"/>
                <w:szCs w:val="24"/>
                <w:u w:val="single"/>
              </w:rPr>
            </w:pPr>
            <w:ins w:id="16206" w:author="Author" w:date="2015-07-01T15:38:00Z">
              <w:r w:rsidRPr="00300AD2">
                <w:rPr>
                  <w:rFonts w:ascii="Arial" w:eastAsia="Times New Roman" w:hAnsi="Arial" w:cs="Arial"/>
                  <w:sz w:val="24"/>
                  <w:szCs w:val="24"/>
                  <w:u w:val="single"/>
                </w:rPr>
                <w:t> </w:t>
              </w:r>
            </w:ins>
          </w:p>
        </w:tc>
        <w:tc>
          <w:tcPr>
            <w:tcW w:w="2496" w:type="dxa"/>
            <w:tcBorders>
              <w:top w:val="nil"/>
              <w:left w:val="nil"/>
              <w:bottom w:val="nil"/>
              <w:right w:val="nil"/>
            </w:tcBorders>
            <w:shd w:val="clear" w:color="000000" w:fill="FFFF99"/>
            <w:vAlign w:val="bottom"/>
            <w:hideMark/>
          </w:tcPr>
          <w:p w:rsidR="00300AD2" w:rsidRPr="00300AD2" w:rsidRDefault="00891D08" w:rsidP="00300AD2">
            <w:pPr>
              <w:spacing w:after="0" w:line="240" w:lineRule="auto"/>
              <w:rPr>
                <w:ins w:id="16207" w:author="Author" w:date="2015-07-01T15:38:00Z"/>
                <w:rFonts w:ascii="Arial" w:eastAsia="Times New Roman" w:hAnsi="Arial" w:cs="Arial"/>
                <w:sz w:val="24"/>
                <w:szCs w:val="24"/>
              </w:rPr>
            </w:pPr>
            <w:ins w:id="16208" w:author="Author" w:date="2015-07-01T15:38:00Z">
              <w:r w:rsidRPr="00300AD2">
                <w:rPr>
                  <w:rFonts w:ascii="Arial" w:eastAsia="Times New Roman" w:hAnsi="Arial" w:cs="Arial"/>
                  <w:sz w:val="24"/>
                  <w:szCs w:val="24"/>
                </w:rPr>
                <w:t> </w:t>
              </w:r>
            </w:ins>
          </w:p>
        </w:tc>
        <w:tc>
          <w:tcPr>
            <w:tcW w:w="360"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jc w:val="center"/>
              <w:rPr>
                <w:ins w:id="16209" w:author="Author" w:date="2015-07-01T15:38:00Z"/>
                <w:rFonts w:ascii="Arial" w:eastAsia="Times New Roman" w:hAnsi="Arial" w:cs="Arial"/>
                <w:b/>
                <w:bCs/>
                <w:sz w:val="24"/>
                <w:szCs w:val="24"/>
              </w:rPr>
            </w:pPr>
            <w:ins w:id="16210" w:author="Author" w:date="2015-07-01T15:38:00Z">
              <w:r w:rsidRPr="00300AD2">
                <w:rPr>
                  <w:rFonts w:ascii="Arial" w:eastAsia="Times New Roman" w:hAnsi="Arial" w:cs="Arial"/>
                  <w:b/>
                  <w:bCs/>
                  <w:sz w:val="24"/>
                  <w:szCs w:val="24"/>
                </w:rPr>
                <w:t> </w:t>
              </w:r>
            </w:ins>
          </w:p>
        </w:tc>
        <w:tc>
          <w:tcPr>
            <w:tcW w:w="2340" w:type="dxa"/>
            <w:tcBorders>
              <w:top w:val="nil"/>
              <w:left w:val="nil"/>
              <w:bottom w:val="nil"/>
              <w:right w:val="nil"/>
            </w:tcBorders>
            <w:shd w:val="clear" w:color="000000" w:fill="FFFF99"/>
            <w:vAlign w:val="bottom"/>
            <w:hideMark/>
          </w:tcPr>
          <w:p w:rsidR="00300AD2" w:rsidRPr="00300AD2" w:rsidRDefault="00891D08" w:rsidP="00300AD2">
            <w:pPr>
              <w:spacing w:after="0" w:line="240" w:lineRule="auto"/>
              <w:rPr>
                <w:ins w:id="16211" w:author="Author" w:date="2015-07-01T15:38:00Z"/>
                <w:rFonts w:ascii="Arial" w:eastAsia="Times New Roman" w:hAnsi="Arial" w:cs="Arial"/>
                <w:sz w:val="24"/>
                <w:szCs w:val="24"/>
              </w:rPr>
            </w:pPr>
            <w:ins w:id="16212" w:author="Author" w:date="2015-07-01T15:38:00Z">
              <w:r w:rsidRPr="00300AD2">
                <w:rPr>
                  <w:rFonts w:ascii="Arial" w:eastAsia="Times New Roman" w:hAnsi="Arial" w:cs="Arial"/>
                  <w:sz w:val="24"/>
                  <w:szCs w:val="24"/>
                </w:rPr>
                <w:t> </w:t>
              </w:r>
            </w:ins>
          </w:p>
        </w:tc>
        <w:tc>
          <w:tcPr>
            <w:tcW w:w="540" w:type="dxa"/>
            <w:tcBorders>
              <w:top w:val="nil"/>
              <w:left w:val="nil"/>
              <w:bottom w:val="nil"/>
              <w:right w:val="nil"/>
            </w:tcBorders>
            <w:shd w:val="clear" w:color="000000" w:fill="FFFFFF"/>
            <w:vAlign w:val="bottom"/>
            <w:hideMark/>
          </w:tcPr>
          <w:p w:rsidR="00300AD2" w:rsidRPr="00300AD2" w:rsidRDefault="00891D08" w:rsidP="00300AD2">
            <w:pPr>
              <w:spacing w:after="0" w:line="240" w:lineRule="auto"/>
              <w:rPr>
                <w:ins w:id="16213" w:author="Author" w:date="2015-07-01T15:38:00Z"/>
                <w:rFonts w:ascii="Arial" w:eastAsia="Times New Roman" w:hAnsi="Arial" w:cs="Arial"/>
                <w:sz w:val="24"/>
                <w:szCs w:val="24"/>
              </w:rPr>
            </w:pPr>
            <w:ins w:id="16214" w:author="Author" w:date="2015-07-01T15:38:00Z">
              <w:r w:rsidRPr="00300AD2">
                <w:rPr>
                  <w:rFonts w:ascii="Arial" w:eastAsia="Times New Roman" w:hAnsi="Arial" w:cs="Arial"/>
                  <w:sz w:val="24"/>
                  <w:szCs w:val="24"/>
                </w:rPr>
                <w:t> </w:t>
              </w:r>
            </w:ins>
          </w:p>
        </w:tc>
        <w:tc>
          <w:tcPr>
            <w:tcW w:w="2970" w:type="dxa"/>
            <w:tcBorders>
              <w:top w:val="nil"/>
              <w:left w:val="nil"/>
              <w:bottom w:val="nil"/>
              <w:right w:val="nil"/>
            </w:tcBorders>
            <w:shd w:val="clear" w:color="000000" w:fill="FFFF99"/>
            <w:noWrap/>
            <w:vAlign w:val="bottom"/>
            <w:hideMark/>
          </w:tcPr>
          <w:p w:rsidR="00300AD2" w:rsidRPr="00300AD2" w:rsidRDefault="00891D08" w:rsidP="00300AD2">
            <w:pPr>
              <w:spacing w:after="0" w:line="240" w:lineRule="auto"/>
              <w:rPr>
                <w:ins w:id="16215" w:author="Author" w:date="2015-07-01T15:38:00Z"/>
                <w:rFonts w:ascii="Arial" w:eastAsia="Times New Roman" w:hAnsi="Arial" w:cs="Arial"/>
                <w:sz w:val="24"/>
                <w:szCs w:val="24"/>
              </w:rPr>
            </w:pPr>
            <w:ins w:id="16216" w:author="Author" w:date="2015-07-01T15:38:00Z">
              <w:r w:rsidRPr="00300AD2">
                <w:rPr>
                  <w:rFonts w:ascii="Arial" w:eastAsia="Times New Roman" w:hAnsi="Arial" w:cs="Arial"/>
                  <w:sz w:val="24"/>
                  <w:szCs w:val="24"/>
                </w:rPr>
                <w:t> </w:t>
              </w:r>
            </w:ins>
          </w:p>
        </w:tc>
        <w:tc>
          <w:tcPr>
            <w:tcW w:w="720" w:type="dxa"/>
            <w:tcBorders>
              <w:top w:val="nil"/>
              <w:left w:val="nil"/>
              <w:bottom w:val="nil"/>
              <w:right w:val="nil"/>
            </w:tcBorders>
            <w:shd w:val="clear" w:color="000000" w:fill="FFFFFF"/>
            <w:vAlign w:val="bottom"/>
            <w:hideMark/>
          </w:tcPr>
          <w:p w:rsidR="00300AD2" w:rsidRPr="00300AD2" w:rsidRDefault="00891D08" w:rsidP="00300AD2">
            <w:pPr>
              <w:spacing w:after="0" w:line="240" w:lineRule="auto"/>
              <w:rPr>
                <w:ins w:id="16217" w:author="Author" w:date="2015-07-01T15:38:00Z"/>
                <w:rFonts w:ascii="Arial" w:eastAsia="Times New Roman" w:hAnsi="Arial" w:cs="Arial"/>
                <w:sz w:val="24"/>
                <w:szCs w:val="24"/>
              </w:rPr>
            </w:pPr>
            <w:ins w:id="16218" w:author="Author" w:date="2015-07-01T15:38:00Z">
              <w:r w:rsidRPr="00300AD2">
                <w:rPr>
                  <w:rFonts w:ascii="Arial" w:eastAsia="Times New Roman" w:hAnsi="Arial" w:cs="Arial"/>
                  <w:sz w:val="24"/>
                  <w:szCs w:val="24"/>
                </w:rPr>
                <w:t> </w:t>
              </w:r>
            </w:ins>
          </w:p>
        </w:tc>
        <w:tc>
          <w:tcPr>
            <w:tcW w:w="1530"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rPr>
                <w:ins w:id="16219" w:author="Author" w:date="2015-07-01T15:38:00Z"/>
                <w:rFonts w:ascii="Arial" w:eastAsia="Times New Roman" w:hAnsi="Arial" w:cs="Arial"/>
                <w:sz w:val="24"/>
                <w:szCs w:val="24"/>
              </w:rPr>
            </w:pPr>
            <w:ins w:id="16220" w:author="Author" w:date="2015-07-01T15:38:00Z">
              <w:r w:rsidRPr="00300AD2">
                <w:rPr>
                  <w:rFonts w:ascii="Arial" w:eastAsia="Times New Roman" w:hAnsi="Arial" w:cs="Arial"/>
                  <w:sz w:val="24"/>
                  <w:szCs w:val="24"/>
                </w:rPr>
                <w:t> </w:t>
              </w:r>
            </w:ins>
          </w:p>
        </w:tc>
      </w:tr>
      <w:tr w:rsidR="001D3F0E" w:rsidTr="00A75FE6">
        <w:trPr>
          <w:trHeight w:val="315"/>
          <w:ins w:id="16221" w:author="Author" w:date="2015-07-01T15:38:00Z"/>
        </w:trPr>
        <w:tc>
          <w:tcPr>
            <w:tcW w:w="956"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rPr>
                <w:ins w:id="16222" w:author="Author" w:date="2015-07-01T15:38:00Z"/>
                <w:rFonts w:ascii="Arial" w:eastAsia="Times New Roman" w:hAnsi="Arial" w:cs="Arial"/>
                <w:sz w:val="24"/>
                <w:szCs w:val="24"/>
              </w:rPr>
            </w:pPr>
            <w:ins w:id="16223" w:author="Author" w:date="2015-07-01T15:38:00Z">
              <w:r w:rsidRPr="00300AD2">
                <w:rPr>
                  <w:rFonts w:ascii="Arial" w:eastAsia="Times New Roman" w:hAnsi="Arial" w:cs="Arial"/>
                  <w:sz w:val="24"/>
                  <w:szCs w:val="24"/>
                </w:rPr>
                <w:t> </w:t>
              </w:r>
            </w:ins>
          </w:p>
        </w:tc>
        <w:tc>
          <w:tcPr>
            <w:tcW w:w="1204"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jc w:val="center"/>
              <w:rPr>
                <w:ins w:id="16224" w:author="Author" w:date="2015-07-01T15:38:00Z"/>
                <w:rFonts w:ascii="Arial" w:eastAsia="Times New Roman" w:hAnsi="Arial" w:cs="Arial"/>
                <w:sz w:val="24"/>
                <w:szCs w:val="24"/>
              </w:rPr>
            </w:pPr>
            <w:ins w:id="16225" w:author="Author" w:date="2015-07-01T15:38:00Z">
              <w:r w:rsidRPr="00300AD2">
                <w:rPr>
                  <w:rFonts w:ascii="Arial" w:eastAsia="Times New Roman" w:hAnsi="Arial" w:cs="Arial"/>
                  <w:sz w:val="24"/>
                  <w:szCs w:val="24"/>
                </w:rPr>
                <w:t xml:space="preserve">4 </w:t>
              </w:r>
            </w:ins>
          </w:p>
        </w:tc>
        <w:tc>
          <w:tcPr>
            <w:tcW w:w="294"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jc w:val="center"/>
              <w:rPr>
                <w:ins w:id="16226" w:author="Author" w:date="2015-07-01T15:38:00Z"/>
                <w:rFonts w:ascii="Arial" w:eastAsia="Times New Roman" w:hAnsi="Arial" w:cs="Arial"/>
                <w:sz w:val="24"/>
                <w:szCs w:val="24"/>
              </w:rPr>
            </w:pPr>
            <w:ins w:id="16227" w:author="Author" w:date="2015-07-01T15:38:00Z">
              <w:r w:rsidRPr="00300AD2">
                <w:rPr>
                  <w:rFonts w:ascii="Arial" w:eastAsia="Times New Roman" w:hAnsi="Arial" w:cs="Arial"/>
                  <w:sz w:val="24"/>
                  <w:szCs w:val="24"/>
                </w:rPr>
                <w:t> </w:t>
              </w:r>
            </w:ins>
          </w:p>
        </w:tc>
        <w:tc>
          <w:tcPr>
            <w:tcW w:w="2496" w:type="dxa"/>
            <w:tcBorders>
              <w:top w:val="nil"/>
              <w:left w:val="nil"/>
              <w:bottom w:val="nil"/>
              <w:right w:val="nil"/>
            </w:tcBorders>
            <w:shd w:val="clear" w:color="000000" w:fill="FFFF99"/>
            <w:vAlign w:val="bottom"/>
            <w:hideMark/>
          </w:tcPr>
          <w:p w:rsidR="00300AD2" w:rsidRPr="00300AD2" w:rsidRDefault="00891D08" w:rsidP="00300AD2">
            <w:pPr>
              <w:spacing w:after="0" w:line="240" w:lineRule="auto"/>
              <w:rPr>
                <w:ins w:id="16228" w:author="Author" w:date="2015-07-01T15:38:00Z"/>
                <w:rFonts w:ascii="Arial" w:eastAsia="Times New Roman" w:hAnsi="Arial" w:cs="Arial"/>
                <w:sz w:val="24"/>
                <w:szCs w:val="24"/>
              </w:rPr>
            </w:pPr>
            <w:ins w:id="16229" w:author="Author" w:date="2015-07-01T15:38:00Z">
              <w:r w:rsidRPr="00300AD2">
                <w:rPr>
                  <w:rFonts w:ascii="Arial" w:eastAsia="Times New Roman" w:hAnsi="Arial" w:cs="Arial"/>
                  <w:sz w:val="24"/>
                  <w:szCs w:val="24"/>
                </w:rPr>
                <w:t> </w:t>
              </w:r>
            </w:ins>
          </w:p>
        </w:tc>
        <w:tc>
          <w:tcPr>
            <w:tcW w:w="360"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jc w:val="center"/>
              <w:rPr>
                <w:ins w:id="16230" w:author="Author" w:date="2015-07-01T15:38:00Z"/>
                <w:rFonts w:ascii="Arial" w:eastAsia="Times New Roman" w:hAnsi="Arial" w:cs="Arial"/>
                <w:b/>
                <w:bCs/>
                <w:sz w:val="24"/>
                <w:szCs w:val="24"/>
              </w:rPr>
            </w:pPr>
            <w:ins w:id="16231" w:author="Author" w:date="2015-07-01T15:38:00Z">
              <w:r w:rsidRPr="00300AD2">
                <w:rPr>
                  <w:rFonts w:ascii="Arial" w:eastAsia="Times New Roman" w:hAnsi="Arial" w:cs="Arial"/>
                  <w:b/>
                  <w:bCs/>
                  <w:sz w:val="24"/>
                  <w:szCs w:val="24"/>
                </w:rPr>
                <w:t> </w:t>
              </w:r>
            </w:ins>
          </w:p>
        </w:tc>
        <w:tc>
          <w:tcPr>
            <w:tcW w:w="2340" w:type="dxa"/>
            <w:tcBorders>
              <w:top w:val="nil"/>
              <w:left w:val="nil"/>
              <w:bottom w:val="nil"/>
              <w:right w:val="nil"/>
            </w:tcBorders>
            <w:shd w:val="clear" w:color="000000" w:fill="FFFF99"/>
            <w:vAlign w:val="bottom"/>
            <w:hideMark/>
          </w:tcPr>
          <w:p w:rsidR="00300AD2" w:rsidRPr="00300AD2" w:rsidRDefault="00891D08" w:rsidP="00300AD2">
            <w:pPr>
              <w:spacing w:after="0" w:line="240" w:lineRule="auto"/>
              <w:rPr>
                <w:ins w:id="16232" w:author="Author" w:date="2015-07-01T15:38:00Z"/>
                <w:rFonts w:ascii="Arial" w:eastAsia="Times New Roman" w:hAnsi="Arial" w:cs="Arial"/>
                <w:sz w:val="24"/>
                <w:szCs w:val="24"/>
              </w:rPr>
            </w:pPr>
            <w:ins w:id="16233" w:author="Author" w:date="2015-07-01T15:38:00Z">
              <w:r w:rsidRPr="00300AD2">
                <w:rPr>
                  <w:rFonts w:ascii="Arial" w:eastAsia="Times New Roman" w:hAnsi="Arial" w:cs="Arial"/>
                  <w:sz w:val="24"/>
                  <w:szCs w:val="24"/>
                </w:rPr>
                <w:t> </w:t>
              </w:r>
            </w:ins>
          </w:p>
        </w:tc>
        <w:tc>
          <w:tcPr>
            <w:tcW w:w="540" w:type="dxa"/>
            <w:tcBorders>
              <w:top w:val="nil"/>
              <w:left w:val="nil"/>
              <w:bottom w:val="nil"/>
              <w:right w:val="nil"/>
            </w:tcBorders>
            <w:shd w:val="clear" w:color="000000" w:fill="FFFFFF"/>
            <w:vAlign w:val="bottom"/>
            <w:hideMark/>
          </w:tcPr>
          <w:p w:rsidR="00300AD2" w:rsidRPr="00300AD2" w:rsidRDefault="00891D08" w:rsidP="00300AD2">
            <w:pPr>
              <w:spacing w:after="0" w:line="240" w:lineRule="auto"/>
              <w:rPr>
                <w:ins w:id="16234" w:author="Author" w:date="2015-07-01T15:38:00Z"/>
                <w:rFonts w:ascii="Arial" w:eastAsia="Times New Roman" w:hAnsi="Arial" w:cs="Arial"/>
                <w:sz w:val="24"/>
                <w:szCs w:val="24"/>
              </w:rPr>
            </w:pPr>
            <w:ins w:id="16235" w:author="Author" w:date="2015-07-01T15:38:00Z">
              <w:r w:rsidRPr="00300AD2">
                <w:rPr>
                  <w:rFonts w:ascii="Arial" w:eastAsia="Times New Roman" w:hAnsi="Arial" w:cs="Arial"/>
                  <w:sz w:val="24"/>
                  <w:szCs w:val="24"/>
                </w:rPr>
                <w:t> </w:t>
              </w:r>
            </w:ins>
          </w:p>
        </w:tc>
        <w:tc>
          <w:tcPr>
            <w:tcW w:w="2970" w:type="dxa"/>
            <w:tcBorders>
              <w:top w:val="nil"/>
              <w:left w:val="nil"/>
              <w:bottom w:val="nil"/>
              <w:right w:val="nil"/>
            </w:tcBorders>
            <w:shd w:val="clear" w:color="000000" w:fill="FFFF99"/>
            <w:noWrap/>
            <w:vAlign w:val="bottom"/>
            <w:hideMark/>
          </w:tcPr>
          <w:p w:rsidR="00300AD2" w:rsidRPr="00300AD2" w:rsidRDefault="00891D08" w:rsidP="00300AD2">
            <w:pPr>
              <w:spacing w:after="0" w:line="240" w:lineRule="auto"/>
              <w:rPr>
                <w:ins w:id="16236" w:author="Author" w:date="2015-07-01T15:38:00Z"/>
                <w:rFonts w:ascii="Arial" w:eastAsia="Times New Roman" w:hAnsi="Arial" w:cs="Arial"/>
                <w:sz w:val="24"/>
                <w:szCs w:val="24"/>
              </w:rPr>
            </w:pPr>
            <w:ins w:id="16237" w:author="Author" w:date="2015-07-01T15:38:00Z">
              <w:r w:rsidRPr="00300AD2">
                <w:rPr>
                  <w:rFonts w:ascii="Arial" w:eastAsia="Times New Roman" w:hAnsi="Arial" w:cs="Arial"/>
                  <w:sz w:val="24"/>
                  <w:szCs w:val="24"/>
                </w:rPr>
                <w:t> </w:t>
              </w:r>
            </w:ins>
          </w:p>
        </w:tc>
        <w:tc>
          <w:tcPr>
            <w:tcW w:w="720" w:type="dxa"/>
            <w:tcBorders>
              <w:top w:val="nil"/>
              <w:left w:val="nil"/>
              <w:bottom w:val="nil"/>
              <w:right w:val="nil"/>
            </w:tcBorders>
            <w:shd w:val="clear" w:color="000000" w:fill="FFFFFF"/>
            <w:vAlign w:val="bottom"/>
            <w:hideMark/>
          </w:tcPr>
          <w:p w:rsidR="00300AD2" w:rsidRPr="00300AD2" w:rsidRDefault="00891D08" w:rsidP="00300AD2">
            <w:pPr>
              <w:spacing w:after="0" w:line="240" w:lineRule="auto"/>
              <w:rPr>
                <w:ins w:id="16238" w:author="Author" w:date="2015-07-01T15:38:00Z"/>
                <w:rFonts w:ascii="Arial" w:eastAsia="Times New Roman" w:hAnsi="Arial" w:cs="Arial"/>
                <w:sz w:val="24"/>
                <w:szCs w:val="24"/>
              </w:rPr>
            </w:pPr>
            <w:ins w:id="16239" w:author="Author" w:date="2015-07-01T15:38:00Z">
              <w:r w:rsidRPr="00300AD2">
                <w:rPr>
                  <w:rFonts w:ascii="Arial" w:eastAsia="Times New Roman" w:hAnsi="Arial" w:cs="Arial"/>
                  <w:sz w:val="24"/>
                  <w:szCs w:val="24"/>
                </w:rPr>
                <w:t> </w:t>
              </w:r>
            </w:ins>
          </w:p>
        </w:tc>
        <w:tc>
          <w:tcPr>
            <w:tcW w:w="1530"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rPr>
                <w:ins w:id="16240" w:author="Author" w:date="2015-07-01T15:38:00Z"/>
                <w:rFonts w:ascii="Arial" w:eastAsia="Times New Roman" w:hAnsi="Arial" w:cs="Arial"/>
                <w:sz w:val="24"/>
                <w:szCs w:val="24"/>
              </w:rPr>
            </w:pPr>
            <w:ins w:id="16241" w:author="Author" w:date="2015-07-01T15:38:00Z">
              <w:r w:rsidRPr="00300AD2">
                <w:rPr>
                  <w:rFonts w:ascii="Arial" w:eastAsia="Times New Roman" w:hAnsi="Arial" w:cs="Arial"/>
                  <w:sz w:val="24"/>
                  <w:szCs w:val="24"/>
                </w:rPr>
                <w:t> </w:t>
              </w:r>
            </w:ins>
          </w:p>
        </w:tc>
      </w:tr>
      <w:tr w:rsidR="001D3F0E" w:rsidTr="00A75FE6">
        <w:trPr>
          <w:trHeight w:val="315"/>
          <w:ins w:id="16242" w:author="Author" w:date="2015-07-01T15:38:00Z"/>
        </w:trPr>
        <w:tc>
          <w:tcPr>
            <w:tcW w:w="956"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rPr>
                <w:ins w:id="16243" w:author="Author" w:date="2015-07-01T15:38:00Z"/>
                <w:rFonts w:ascii="Arial" w:eastAsia="Times New Roman" w:hAnsi="Arial" w:cs="Arial"/>
                <w:sz w:val="24"/>
                <w:szCs w:val="24"/>
              </w:rPr>
            </w:pPr>
            <w:ins w:id="16244" w:author="Author" w:date="2015-07-01T15:38:00Z">
              <w:r w:rsidRPr="00300AD2">
                <w:rPr>
                  <w:rFonts w:ascii="Arial" w:eastAsia="Times New Roman" w:hAnsi="Arial" w:cs="Arial"/>
                  <w:sz w:val="24"/>
                  <w:szCs w:val="24"/>
                </w:rPr>
                <w:t> </w:t>
              </w:r>
            </w:ins>
          </w:p>
        </w:tc>
        <w:tc>
          <w:tcPr>
            <w:tcW w:w="1204"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jc w:val="center"/>
              <w:rPr>
                <w:ins w:id="16245" w:author="Author" w:date="2015-07-01T15:38:00Z"/>
                <w:rFonts w:ascii="Arial" w:eastAsia="Times New Roman" w:hAnsi="Arial" w:cs="Arial"/>
                <w:sz w:val="24"/>
                <w:szCs w:val="24"/>
              </w:rPr>
            </w:pPr>
            <w:ins w:id="16246" w:author="Author" w:date="2015-07-01T15:38:00Z">
              <w:r w:rsidRPr="00300AD2">
                <w:rPr>
                  <w:rFonts w:ascii="Arial" w:eastAsia="Times New Roman" w:hAnsi="Arial" w:cs="Arial"/>
                  <w:sz w:val="24"/>
                  <w:szCs w:val="24"/>
                </w:rPr>
                <w:t xml:space="preserve">5 </w:t>
              </w:r>
            </w:ins>
          </w:p>
        </w:tc>
        <w:tc>
          <w:tcPr>
            <w:tcW w:w="294"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jc w:val="center"/>
              <w:rPr>
                <w:ins w:id="16247" w:author="Author" w:date="2015-07-01T15:38:00Z"/>
                <w:rFonts w:ascii="Arial" w:eastAsia="Times New Roman" w:hAnsi="Arial" w:cs="Arial"/>
                <w:sz w:val="24"/>
                <w:szCs w:val="24"/>
              </w:rPr>
            </w:pPr>
            <w:ins w:id="16248" w:author="Author" w:date="2015-07-01T15:38:00Z">
              <w:r w:rsidRPr="00300AD2">
                <w:rPr>
                  <w:rFonts w:ascii="Arial" w:eastAsia="Times New Roman" w:hAnsi="Arial" w:cs="Arial"/>
                  <w:sz w:val="24"/>
                  <w:szCs w:val="24"/>
                </w:rPr>
                <w:t> </w:t>
              </w:r>
            </w:ins>
          </w:p>
        </w:tc>
        <w:tc>
          <w:tcPr>
            <w:tcW w:w="2496" w:type="dxa"/>
            <w:tcBorders>
              <w:top w:val="nil"/>
              <w:left w:val="nil"/>
              <w:bottom w:val="nil"/>
              <w:right w:val="nil"/>
            </w:tcBorders>
            <w:shd w:val="clear" w:color="000000" w:fill="FFFF99"/>
            <w:vAlign w:val="bottom"/>
            <w:hideMark/>
          </w:tcPr>
          <w:p w:rsidR="00300AD2" w:rsidRPr="00300AD2" w:rsidRDefault="00891D08" w:rsidP="00300AD2">
            <w:pPr>
              <w:spacing w:after="0" w:line="240" w:lineRule="auto"/>
              <w:rPr>
                <w:ins w:id="16249" w:author="Author" w:date="2015-07-01T15:38:00Z"/>
                <w:rFonts w:ascii="Arial" w:eastAsia="Times New Roman" w:hAnsi="Arial" w:cs="Arial"/>
                <w:sz w:val="24"/>
                <w:szCs w:val="24"/>
              </w:rPr>
            </w:pPr>
            <w:ins w:id="16250" w:author="Author" w:date="2015-07-01T15:38:00Z">
              <w:r w:rsidRPr="00300AD2">
                <w:rPr>
                  <w:rFonts w:ascii="Arial" w:eastAsia="Times New Roman" w:hAnsi="Arial" w:cs="Arial"/>
                  <w:sz w:val="24"/>
                  <w:szCs w:val="24"/>
                </w:rPr>
                <w:t> </w:t>
              </w:r>
            </w:ins>
          </w:p>
        </w:tc>
        <w:tc>
          <w:tcPr>
            <w:tcW w:w="360"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jc w:val="center"/>
              <w:rPr>
                <w:ins w:id="16251" w:author="Author" w:date="2015-07-01T15:38:00Z"/>
                <w:rFonts w:ascii="Arial" w:eastAsia="Times New Roman" w:hAnsi="Arial" w:cs="Arial"/>
                <w:b/>
                <w:bCs/>
                <w:sz w:val="24"/>
                <w:szCs w:val="24"/>
              </w:rPr>
            </w:pPr>
            <w:ins w:id="16252" w:author="Author" w:date="2015-07-01T15:38:00Z">
              <w:r w:rsidRPr="00300AD2">
                <w:rPr>
                  <w:rFonts w:ascii="Arial" w:eastAsia="Times New Roman" w:hAnsi="Arial" w:cs="Arial"/>
                  <w:b/>
                  <w:bCs/>
                  <w:sz w:val="24"/>
                  <w:szCs w:val="24"/>
                </w:rPr>
                <w:t> </w:t>
              </w:r>
            </w:ins>
          </w:p>
        </w:tc>
        <w:tc>
          <w:tcPr>
            <w:tcW w:w="2340" w:type="dxa"/>
            <w:tcBorders>
              <w:top w:val="nil"/>
              <w:left w:val="nil"/>
              <w:bottom w:val="nil"/>
              <w:right w:val="nil"/>
            </w:tcBorders>
            <w:shd w:val="clear" w:color="000000" w:fill="FFFF99"/>
            <w:vAlign w:val="bottom"/>
            <w:hideMark/>
          </w:tcPr>
          <w:p w:rsidR="00300AD2" w:rsidRPr="00300AD2" w:rsidRDefault="00891D08" w:rsidP="00300AD2">
            <w:pPr>
              <w:spacing w:after="0" w:line="240" w:lineRule="auto"/>
              <w:rPr>
                <w:ins w:id="16253" w:author="Author" w:date="2015-07-01T15:38:00Z"/>
                <w:rFonts w:ascii="Arial" w:eastAsia="Times New Roman" w:hAnsi="Arial" w:cs="Arial"/>
                <w:sz w:val="24"/>
                <w:szCs w:val="24"/>
              </w:rPr>
            </w:pPr>
            <w:ins w:id="16254" w:author="Author" w:date="2015-07-01T15:38:00Z">
              <w:r w:rsidRPr="00300AD2">
                <w:rPr>
                  <w:rFonts w:ascii="Arial" w:eastAsia="Times New Roman" w:hAnsi="Arial" w:cs="Arial"/>
                  <w:sz w:val="24"/>
                  <w:szCs w:val="24"/>
                </w:rPr>
                <w:t> </w:t>
              </w:r>
            </w:ins>
          </w:p>
        </w:tc>
        <w:tc>
          <w:tcPr>
            <w:tcW w:w="540" w:type="dxa"/>
            <w:tcBorders>
              <w:top w:val="nil"/>
              <w:left w:val="nil"/>
              <w:bottom w:val="nil"/>
              <w:right w:val="nil"/>
            </w:tcBorders>
            <w:shd w:val="clear" w:color="000000" w:fill="FFFFFF"/>
            <w:vAlign w:val="bottom"/>
            <w:hideMark/>
          </w:tcPr>
          <w:p w:rsidR="00300AD2" w:rsidRPr="00300AD2" w:rsidRDefault="00891D08" w:rsidP="00300AD2">
            <w:pPr>
              <w:spacing w:after="0" w:line="240" w:lineRule="auto"/>
              <w:rPr>
                <w:ins w:id="16255" w:author="Author" w:date="2015-07-01T15:38:00Z"/>
                <w:rFonts w:ascii="Arial" w:eastAsia="Times New Roman" w:hAnsi="Arial" w:cs="Arial"/>
                <w:sz w:val="24"/>
                <w:szCs w:val="24"/>
              </w:rPr>
            </w:pPr>
            <w:ins w:id="16256" w:author="Author" w:date="2015-07-01T15:38:00Z">
              <w:r w:rsidRPr="00300AD2">
                <w:rPr>
                  <w:rFonts w:ascii="Arial" w:eastAsia="Times New Roman" w:hAnsi="Arial" w:cs="Arial"/>
                  <w:sz w:val="24"/>
                  <w:szCs w:val="24"/>
                </w:rPr>
                <w:t> </w:t>
              </w:r>
            </w:ins>
          </w:p>
        </w:tc>
        <w:tc>
          <w:tcPr>
            <w:tcW w:w="2970" w:type="dxa"/>
            <w:tcBorders>
              <w:top w:val="nil"/>
              <w:left w:val="nil"/>
              <w:bottom w:val="nil"/>
              <w:right w:val="nil"/>
            </w:tcBorders>
            <w:shd w:val="clear" w:color="000000" w:fill="FFFF99"/>
            <w:vAlign w:val="bottom"/>
            <w:hideMark/>
          </w:tcPr>
          <w:p w:rsidR="00300AD2" w:rsidRPr="00300AD2" w:rsidRDefault="00891D08" w:rsidP="00300AD2">
            <w:pPr>
              <w:spacing w:after="0" w:line="240" w:lineRule="auto"/>
              <w:rPr>
                <w:ins w:id="16257" w:author="Author" w:date="2015-07-01T15:38:00Z"/>
                <w:rFonts w:ascii="Arial" w:eastAsia="Times New Roman" w:hAnsi="Arial" w:cs="Arial"/>
                <w:sz w:val="24"/>
                <w:szCs w:val="24"/>
              </w:rPr>
            </w:pPr>
            <w:ins w:id="16258" w:author="Author" w:date="2015-07-01T15:38:00Z">
              <w:r w:rsidRPr="00300AD2">
                <w:rPr>
                  <w:rFonts w:ascii="Arial" w:eastAsia="Times New Roman" w:hAnsi="Arial" w:cs="Arial"/>
                  <w:sz w:val="24"/>
                  <w:szCs w:val="24"/>
                </w:rPr>
                <w:t> </w:t>
              </w:r>
            </w:ins>
          </w:p>
        </w:tc>
        <w:tc>
          <w:tcPr>
            <w:tcW w:w="720" w:type="dxa"/>
            <w:tcBorders>
              <w:top w:val="nil"/>
              <w:left w:val="nil"/>
              <w:bottom w:val="nil"/>
              <w:right w:val="nil"/>
            </w:tcBorders>
            <w:shd w:val="clear" w:color="000000" w:fill="FFFFFF"/>
            <w:vAlign w:val="bottom"/>
            <w:hideMark/>
          </w:tcPr>
          <w:p w:rsidR="00300AD2" w:rsidRPr="00300AD2" w:rsidRDefault="00891D08" w:rsidP="00300AD2">
            <w:pPr>
              <w:spacing w:after="0" w:line="240" w:lineRule="auto"/>
              <w:rPr>
                <w:ins w:id="16259" w:author="Author" w:date="2015-07-01T15:38:00Z"/>
                <w:rFonts w:ascii="Arial" w:eastAsia="Times New Roman" w:hAnsi="Arial" w:cs="Arial"/>
                <w:sz w:val="24"/>
                <w:szCs w:val="24"/>
              </w:rPr>
            </w:pPr>
            <w:ins w:id="16260" w:author="Author" w:date="2015-07-01T15:38:00Z">
              <w:r w:rsidRPr="00300AD2">
                <w:rPr>
                  <w:rFonts w:ascii="Arial" w:eastAsia="Times New Roman" w:hAnsi="Arial" w:cs="Arial"/>
                  <w:sz w:val="24"/>
                  <w:szCs w:val="24"/>
                </w:rPr>
                <w:t> </w:t>
              </w:r>
            </w:ins>
          </w:p>
        </w:tc>
        <w:tc>
          <w:tcPr>
            <w:tcW w:w="1530"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rPr>
                <w:ins w:id="16261" w:author="Author" w:date="2015-07-01T15:38:00Z"/>
                <w:rFonts w:ascii="Arial" w:eastAsia="Times New Roman" w:hAnsi="Arial" w:cs="Arial"/>
                <w:sz w:val="24"/>
                <w:szCs w:val="24"/>
              </w:rPr>
            </w:pPr>
            <w:ins w:id="16262" w:author="Author" w:date="2015-07-01T15:38:00Z">
              <w:r w:rsidRPr="00300AD2">
                <w:rPr>
                  <w:rFonts w:ascii="Arial" w:eastAsia="Times New Roman" w:hAnsi="Arial" w:cs="Arial"/>
                  <w:sz w:val="24"/>
                  <w:szCs w:val="24"/>
                </w:rPr>
                <w:t> </w:t>
              </w:r>
            </w:ins>
          </w:p>
        </w:tc>
      </w:tr>
      <w:tr w:rsidR="001D3F0E" w:rsidTr="00A75FE6">
        <w:trPr>
          <w:trHeight w:val="315"/>
          <w:ins w:id="16263" w:author="Author" w:date="2015-07-01T15:38:00Z"/>
        </w:trPr>
        <w:tc>
          <w:tcPr>
            <w:tcW w:w="956"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rPr>
                <w:ins w:id="16264" w:author="Author" w:date="2015-07-01T15:38:00Z"/>
                <w:rFonts w:ascii="Arial" w:eastAsia="Times New Roman" w:hAnsi="Arial" w:cs="Arial"/>
                <w:sz w:val="24"/>
                <w:szCs w:val="24"/>
              </w:rPr>
            </w:pPr>
            <w:ins w:id="16265" w:author="Author" w:date="2015-07-01T15:38:00Z">
              <w:r w:rsidRPr="00300AD2">
                <w:rPr>
                  <w:rFonts w:ascii="Arial" w:eastAsia="Times New Roman" w:hAnsi="Arial" w:cs="Arial"/>
                  <w:sz w:val="24"/>
                  <w:szCs w:val="24"/>
                </w:rPr>
                <w:t> </w:t>
              </w:r>
            </w:ins>
          </w:p>
        </w:tc>
        <w:tc>
          <w:tcPr>
            <w:tcW w:w="1204"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jc w:val="center"/>
              <w:rPr>
                <w:ins w:id="16266" w:author="Author" w:date="2015-07-01T15:38:00Z"/>
                <w:rFonts w:ascii="Arial" w:eastAsia="Times New Roman" w:hAnsi="Arial" w:cs="Arial"/>
                <w:sz w:val="24"/>
                <w:szCs w:val="24"/>
              </w:rPr>
            </w:pPr>
            <w:ins w:id="16267" w:author="Author" w:date="2015-07-01T15:38:00Z">
              <w:r w:rsidRPr="00300AD2">
                <w:rPr>
                  <w:rFonts w:ascii="Arial" w:eastAsia="Times New Roman" w:hAnsi="Arial" w:cs="Arial"/>
                  <w:sz w:val="24"/>
                  <w:szCs w:val="24"/>
                </w:rPr>
                <w:t xml:space="preserve">6 </w:t>
              </w:r>
            </w:ins>
          </w:p>
        </w:tc>
        <w:tc>
          <w:tcPr>
            <w:tcW w:w="294"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jc w:val="center"/>
              <w:rPr>
                <w:ins w:id="16268" w:author="Author" w:date="2015-07-01T15:38:00Z"/>
                <w:rFonts w:ascii="Arial" w:eastAsia="Times New Roman" w:hAnsi="Arial" w:cs="Arial"/>
                <w:sz w:val="24"/>
                <w:szCs w:val="24"/>
              </w:rPr>
            </w:pPr>
            <w:ins w:id="16269" w:author="Author" w:date="2015-07-01T15:38:00Z">
              <w:r w:rsidRPr="00300AD2">
                <w:rPr>
                  <w:rFonts w:ascii="Arial" w:eastAsia="Times New Roman" w:hAnsi="Arial" w:cs="Arial"/>
                  <w:sz w:val="24"/>
                  <w:szCs w:val="24"/>
                </w:rPr>
                <w:t> </w:t>
              </w:r>
            </w:ins>
          </w:p>
        </w:tc>
        <w:tc>
          <w:tcPr>
            <w:tcW w:w="2496" w:type="dxa"/>
            <w:tcBorders>
              <w:top w:val="nil"/>
              <w:left w:val="nil"/>
              <w:bottom w:val="nil"/>
              <w:right w:val="nil"/>
            </w:tcBorders>
            <w:shd w:val="clear" w:color="000000" w:fill="FFFF99"/>
            <w:vAlign w:val="bottom"/>
            <w:hideMark/>
          </w:tcPr>
          <w:p w:rsidR="00300AD2" w:rsidRPr="00300AD2" w:rsidRDefault="00891D08" w:rsidP="00300AD2">
            <w:pPr>
              <w:spacing w:after="0" w:line="240" w:lineRule="auto"/>
              <w:rPr>
                <w:ins w:id="16270" w:author="Author" w:date="2015-07-01T15:38:00Z"/>
                <w:rFonts w:ascii="Arial" w:eastAsia="Times New Roman" w:hAnsi="Arial" w:cs="Arial"/>
                <w:sz w:val="24"/>
                <w:szCs w:val="24"/>
              </w:rPr>
            </w:pPr>
            <w:ins w:id="16271" w:author="Author" w:date="2015-07-01T15:38:00Z">
              <w:r w:rsidRPr="00300AD2">
                <w:rPr>
                  <w:rFonts w:ascii="Arial" w:eastAsia="Times New Roman" w:hAnsi="Arial" w:cs="Arial"/>
                  <w:sz w:val="24"/>
                  <w:szCs w:val="24"/>
                </w:rPr>
                <w:t> </w:t>
              </w:r>
            </w:ins>
          </w:p>
        </w:tc>
        <w:tc>
          <w:tcPr>
            <w:tcW w:w="360"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jc w:val="center"/>
              <w:rPr>
                <w:ins w:id="16272" w:author="Author" w:date="2015-07-01T15:38:00Z"/>
                <w:rFonts w:ascii="Arial" w:eastAsia="Times New Roman" w:hAnsi="Arial" w:cs="Arial"/>
                <w:b/>
                <w:bCs/>
                <w:sz w:val="24"/>
                <w:szCs w:val="24"/>
              </w:rPr>
            </w:pPr>
            <w:ins w:id="16273" w:author="Author" w:date="2015-07-01T15:38:00Z">
              <w:r w:rsidRPr="00300AD2">
                <w:rPr>
                  <w:rFonts w:ascii="Arial" w:eastAsia="Times New Roman" w:hAnsi="Arial" w:cs="Arial"/>
                  <w:b/>
                  <w:bCs/>
                  <w:sz w:val="24"/>
                  <w:szCs w:val="24"/>
                </w:rPr>
                <w:t> </w:t>
              </w:r>
            </w:ins>
          </w:p>
        </w:tc>
        <w:tc>
          <w:tcPr>
            <w:tcW w:w="2340" w:type="dxa"/>
            <w:tcBorders>
              <w:top w:val="nil"/>
              <w:left w:val="nil"/>
              <w:bottom w:val="nil"/>
              <w:right w:val="nil"/>
            </w:tcBorders>
            <w:shd w:val="clear" w:color="000000" w:fill="FFFF99"/>
            <w:vAlign w:val="bottom"/>
            <w:hideMark/>
          </w:tcPr>
          <w:p w:rsidR="00300AD2" w:rsidRPr="00300AD2" w:rsidRDefault="00891D08" w:rsidP="00300AD2">
            <w:pPr>
              <w:spacing w:after="0" w:line="240" w:lineRule="auto"/>
              <w:rPr>
                <w:ins w:id="16274" w:author="Author" w:date="2015-07-01T15:38:00Z"/>
                <w:rFonts w:ascii="Arial" w:eastAsia="Times New Roman" w:hAnsi="Arial" w:cs="Arial"/>
                <w:sz w:val="24"/>
                <w:szCs w:val="24"/>
              </w:rPr>
            </w:pPr>
            <w:ins w:id="16275" w:author="Author" w:date="2015-07-01T15:38:00Z">
              <w:r w:rsidRPr="00300AD2">
                <w:rPr>
                  <w:rFonts w:ascii="Arial" w:eastAsia="Times New Roman" w:hAnsi="Arial" w:cs="Arial"/>
                  <w:sz w:val="24"/>
                  <w:szCs w:val="24"/>
                </w:rPr>
                <w:t> </w:t>
              </w:r>
            </w:ins>
          </w:p>
        </w:tc>
        <w:tc>
          <w:tcPr>
            <w:tcW w:w="540" w:type="dxa"/>
            <w:tcBorders>
              <w:top w:val="nil"/>
              <w:left w:val="nil"/>
              <w:bottom w:val="nil"/>
              <w:right w:val="nil"/>
            </w:tcBorders>
            <w:shd w:val="clear" w:color="000000" w:fill="FFFFFF"/>
            <w:vAlign w:val="bottom"/>
            <w:hideMark/>
          </w:tcPr>
          <w:p w:rsidR="00300AD2" w:rsidRPr="00300AD2" w:rsidRDefault="00891D08" w:rsidP="00300AD2">
            <w:pPr>
              <w:spacing w:after="0" w:line="240" w:lineRule="auto"/>
              <w:rPr>
                <w:ins w:id="16276" w:author="Author" w:date="2015-07-01T15:38:00Z"/>
                <w:rFonts w:ascii="Arial" w:eastAsia="Times New Roman" w:hAnsi="Arial" w:cs="Arial"/>
                <w:sz w:val="24"/>
                <w:szCs w:val="24"/>
              </w:rPr>
            </w:pPr>
            <w:ins w:id="16277" w:author="Author" w:date="2015-07-01T15:38:00Z">
              <w:r w:rsidRPr="00300AD2">
                <w:rPr>
                  <w:rFonts w:ascii="Arial" w:eastAsia="Times New Roman" w:hAnsi="Arial" w:cs="Arial"/>
                  <w:sz w:val="24"/>
                  <w:szCs w:val="24"/>
                </w:rPr>
                <w:t> </w:t>
              </w:r>
            </w:ins>
          </w:p>
        </w:tc>
        <w:tc>
          <w:tcPr>
            <w:tcW w:w="2970" w:type="dxa"/>
            <w:tcBorders>
              <w:top w:val="nil"/>
              <w:left w:val="nil"/>
              <w:bottom w:val="nil"/>
              <w:right w:val="nil"/>
            </w:tcBorders>
            <w:shd w:val="clear" w:color="000000" w:fill="FFFF99"/>
            <w:noWrap/>
            <w:vAlign w:val="bottom"/>
            <w:hideMark/>
          </w:tcPr>
          <w:p w:rsidR="00300AD2" w:rsidRPr="00300AD2" w:rsidRDefault="00891D08" w:rsidP="00300AD2">
            <w:pPr>
              <w:spacing w:after="0" w:line="240" w:lineRule="auto"/>
              <w:rPr>
                <w:ins w:id="16278" w:author="Author" w:date="2015-07-01T15:38:00Z"/>
                <w:rFonts w:ascii="Arial" w:eastAsia="Times New Roman" w:hAnsi="Arial" w:cs="Arial"/>
                <w:sz w:val="24"/>
                <w:szCs w:val="24"/>
              </w:rPr>
            </w:pPr>
            <w:ins w:id="16279" w:author="Author" w:date="2015-07-01T15:38:00Z">
              <w:r w:rsidRPr="00300AD2">
                <w:rPr>
                  <w:rFonts w:ascii="Arial" w:eastAsia="Times New Roman" w:hAnsi="Arial" w:cs="Arial"/>
                  <w:sz w:val="24"/>
                  <w:szCs w:val="24"/>
                </w:rPr>
                <w:t> </w:t>
              </w:r>
            </w:ins>
          </w:p>
        </w:tc>
        <w:tc>
          <w:tcPr>
            <w:tcW w:w="720" w:type="dxa"/>
            <w:tcBorders>
              <w:top w:val="nil"/>
              <w:left w:val="nil"/>
              <w:bottom w:val="nil"/>
              <w:right w:val="nil"/>
            </w:tcBorders>
            <w:shd w:val="clear" w:color="000000" w:fill="FFFFFF"/>
            <w:vAlign w:val="bottom"/>
            <w:hideMark/>
          </w:tcPr>
          <w:p w:rsidR="00300AD2" w:rsidRPr="00300AD2" w:rsidRDefault="00891D08" w:rsidP="00300AD2">
            <w:pPr>
              <w:spacing w:after="0" w:line="240" w:lineRule="auto"/>
              <w:rPr>
                <w:ins w:id="16280" w:author="Author" w:date="2015-07-01T15:38:00Z"/>
                <w:rFonts w:ascii="Arial" w:eastAsia="Times New Roman" w:hAnsi="Arial" w:cs="Arial"/>
                <w:sz w:val="24"/>
                <w:szCs w:val="24"/>
              </w:rPr>
            </w:pPr>
            <w:ins w:id="16281" w:author="Author" w:date="2015-07-01T15:38:00Z">
              <w:r w:rsidRPr="00300AD2">
                <w:rPr>
                  <w:rFonts w:ascii="Arial" w:eastAsia="Times New Roman" w:hAnsi="Arial" w:cs="Arial"/>
                  <w:sz w:val="24"/>
                  <w:szCs w:val="24"/>
                </w:rPr>
                <w:t> </w:t>
              </w:r>
            </w:ins>
          </w:p>
        </w:tc>
        <w:tc>
          <w:tcPr>
            <w:tcW w:w="1530"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rPr>
                <w:ins w:id="16282" w:author="Author" w:date="2015-07-01T15:38:00Z"/>
                <w:rFonts w:ascii="Arial" w:eastAsia="Times New Roman" w:hAnsi="Arial" w:cs="Arial"/>
                <w:sz w:val="24"/>
                <w:szCs w:val="24"/>
              </w:rPr>
            </w:pPr>
            <w:ins w:id="16283" w:author="Author" w:date="2015-07-01T15:38:00Z">
              <w:r w:rsidRPr="00300AD2">
                <w:rPr>
                  <w:rFonts w:ascii="Arial" w:eastAsia="Times New Roman" w:hAnsi="Arial" w:cs="Arial"/>
                  <w:sz w:val="24"/>
                  <w:szCs w:val="24"/>
                </w:rPr>
                <w:t> </w:t>
              </w:r>
            </w:ins>
          </w:p>
        </w:tc>
      </w:tr>
      <w:tr w:rsidR="001D3F0E" w:rsidTr="00A75FE6">
        <w:trPr>
          <w:trHeight w:val="300"/>
          <w:ins w:id="16284" w:author="Author" w:date="2015-07-01T15:38:00Z"/>
        </w:trPr>
        <w:tc>
          <w:tcPr>
            <w:tcW w:w="956"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rPr>
                <w:ins w:id="16285" w:author="Author" w:date="2015-07-01T15:38:00Z"/>
                <w:rFonts w:ascii="Arial" w:eastAsia="Times New Roman" w:hAnsi="Arial" w:cs="Arial"/>
                <w:sz w:val="24"/>
                <w:szCs w:val="24"/>
              </w:rPr>
            </w:pPr>
            <w:ins w:id="16286" w:author="Author" w:date="2015-07-01T15:38:00Z">
              <w:r w:rsidRPr="00300AD2">
                <w:rPr>
                  <w:rFonts w:ascii="Arial" w:eastAsia="Times New Roman" w:hAnsi="Arial" w:cs="Arial"/>
                  <w:sz w:val="24"/>
                  <w:szCs w:val="24"/>
                </w:rPr>
                <w:t> </w:t>
              </w:r>
            </w:ins>
          </w:p>
        </w:tc>
        <w:tc>
          <w:tcPr>
            <w:tcW w:w="1204"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jc w:val="center"/>
              <w:rPr>
                <w:ins w:id="16287" w:author="Author" w:date="2015-07-01T15:38:00Z"/>
                <w:rFonts w:ascii="Arial" w:eastAsia="Times New Roman" w:hAnsi="Arial" w:cs="Arial"/>
                <w:sz w:val="24"/>
                <w:szCs w:val="24"/>
              </w:rPr>
            </w:pPr>
            <w:ins w:id="16288" w:author="Author" w:date="2015-07-01T15:38:00Z">
              <w:r w:rsidRPr="00300AD2">
                <w:rPr>
                  <w:rFonts w:ascii="Arial" w:eastAsia="Times New Roman" w:hAnsi="Arial" w:cs="Arial"/>
                  <w:sz w:val="24"/>
                  <w:szCs w:val="24"/>
                </w:rPr>
                <w:t xml:space="preserve">7 </w:t>
              </w:r>
            </w:ins>
          </w:p>
        </w:tc>
        <w:tc>
          <w:tcPr>
            <w:tcW w:w="294"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jc w:val="center"/>
              <w:rPr>
                <w:ins w:id="16289" w:author="Author" w:date="2015-07-01T15:38:00Z"/>
                <w:rFonts w:ascii="Arial" w:eastAsia="Times New Roman" w:hAnsi="Arial" w:cs="Arial"/>
                <w:sz w:val="24"/>
                <w:szCs w:val="24"/>
              </w:rPr>
            </w:pPr>
            <w:ins w:id="16290" w:author="Author" w:date="2015-07-01T15:38:00Z">
              <w:r w:rsidRPr="00300AD2">
                <w:rPr>
                  <w:rFonts w:ascii="Arial" w:eastAsia="Times New Roman" w:hAnsi="Arial" w:cs="Arial"/>
                  <w:sz w:val="24"/>
                  <w:szCs w:val="24"/>
                </w:rPr>
                <w:t> </w:t>
              </w:r>
            </w:ins>
          </w:p>
        </w:tc>
        <w:tc>
          <w:tcPr>
            <w:tcW w:w="2496" w:type="dxa"/>
            <w:tcBorders>
              <w:top w:val="nil"/>
              <w:left w:val="nil"/>
              <w:bottom w:val="nil"/>
              <w:right w:val="nil"/>
            </w:tcBorders>
            <w:shd w:val="clear" w:color="000000" w:fill="FFFF99"/>
            <w:vAlign w:val="bottom"/>
            <w:hideMark/>
          </w:tcPr>
          <w:p w:rsidR="00300AD2" w:rsidRPr="00300AD2" w:rsidRDefault="00891D08" w:rsidP="00300AD2">
            <w:pPr>
              <w:spacing w:after="0" w:line="240" w:lineRule="auto"/>
              <w:rPr>
                <w:ins w:id="16291" w:author="Author" w:date="2015-07-01T15:38:00Z"/>
                <w:rFonts w:ascii="Arial" w:eastAsia="Times New Roman" w:hAnsi="Arial" w:cs="Arial"/>
                <w:sz w:val="24"/>
                <w:szCs w:val="24"/>
              </w:rPr>
            </w:pPr>
            <w:ins w:id="16292" w:author="Author" w:date="2015-07-01T15:38:00Z">
              <w:r w:rsidRPr="00300AD2">
                <w:rPr>
                  <w:rFonts w:ascii="Arial" w:eastAsia="Times New Roman" w:hAnsi="Arial" w:cs="Arial"/>
                  <w:sz w:val="24"/>
                  <w:szCs w:val="24"/>
                </w:rPr>
                <w:t> </w:t>
              </w:r>
            </w:ins>
          </w:p>
        </w:tc>
        <w:tc>
          <w:tcPr>
            <w:tcW w:w="360" w:type="dxa"/>
            <w:tcBorders>
              <w:top w:val="nil"/>
              <w:left w:val="nil"/>
              <w:bottom w:val="nil"/>
              <w:right w:val="nil"/>
            </w:tcBorders>
            <w:shd w:val="clear" w:color="000000" w:fill="FFFFFF"/>
            <w:vAlign w:val="bottom"/>
            <w:hideMark/>
          </w:tcPr>
          <w:p w:rsidR="00300AD2" w:rsidRPr="00300AD2" w:rsidRDefault="00891D08" w:rsidP="00300AD2">
            <w:pPr>
              <w:spacing w:after="0" w:line="240" w:lineRule="auto"/>
              <w:rPr>
                <w:ins w:id="16293" w:author="Author" w:date="2015-07-01T15:38:00Z"/>
                <w:rFonts w:ascii="Arial" w:eastAsia="Times New Roman" w:hAnsi="Arial" w:cs="Arial"/>
                <w:sz w:val="24"/>
                <w:szCs w:val="24"/>
              </w:rPr>
            </w:pPr>
            <w:ins w:id="16294" w:author="Author" w:date="2015-07-01T15:38:00Z">
              <w:r w:rsidRPr="00300AD2">
                <w:rPr>
                  <w:rFonts w:ascii="Arial" w:eastAsia="Times New Roman" w:hAnsi="Arial" w:cs="Arial"/>
                  <w:sz w:val="24"/>
                  <w:szCs w:val="24"/>
                </w:rPr>
                <w:t> </w:t>
              </w:r>
            </w:ins>
          </w:p>
        </w:tc>
        <w:tc>
          <w:tcPr>
            <w:tcW w:w="2340" w:type="dxa"/>
            <w:tcBorders>
              <w:top w:val="nil"/>
              <w:left w:val="nil"/>
              <w:bottom w:val="nil"/>
              <w:right w:val="nil"/>
            </w:tcBorders>
            <w:shd w:val="clear" w:color="000000" w:fill="FFFF99"/>
            <w:vAlign w:val="bottom"/>
            <w:hideMark/>
          </w:tcPr>
          <w:p w:rsidR="00300AD2" w:rsidRPr="00300AD2" w:rsidRDefault="00891D08" w:rsidP="00300AD2">
            <w:pPr>
              <w:spacing w:after="0" w:line="240" w:lineRule="auto"/>
              <w:rPr>
                <w:ins w:id="16295" w:author="Author" w:date="2015-07-01T15:38:00Z"/>
                <w:rFonts w:ascii="Arial" w:eastAsia="Times New Roman" w:hAnsi="Arial" w:cs="Arial"/>
                <w:sz w:val="24"/>
                <w:szCs w:val="24"/>
              </w:rPr>
            </w:pPr>
            <w:ins w:id="16296" w:author="Author" w:date="2015-07-01T15:38:00Z">
              <w:r w:rsidRPr="00300AD2">
                <w:rPr>
                  <w:rFonts w:ascii="Arial" w:eastAsia="Times New Roman" w:hAnsi="Arial" w:cs="Arial"/>
                  <w:sz w:val="24"/>
                  <w:szCs w:val="24"/>
                </w:rPr>
                <w:t> </w:t>
              </w:r>
            </w:ins>
          </w:p>
        </w:tc>
        <w:tc>
          <w:tcPr>
            <w:tcW w:w="540" w:type="dxa"/>
            <w:tcBorders>
              <w:top w:val="nil"/>
              <w:left w:val="nil"/>
              <w:bottom w:val="nil"/>
              <w:right w:val="nil"/>
            </w:tcBorders>
            <w:shd w:val="clear" w:color="000000" w:fill="FFFFFF"/>
            <w:vAlign w:val="bottom"/>
            <w:hideMark/>
          </w:tcPr>
          <w:p w:rsidR="00300AD2" w:rsidRPr="00300AD2" w:rsidRDefault="00891D08" w:rsidP="00300AD2">
            <w:pPr>
              <w:spacing w:after="0" w:line="240" w:lineRule="auto"/>
              <w:rPr>
                <w:ins w:id="16297" w:author="Author" w:date="2015-07-01T15:38:00Z"/>
                <w:rFonts w:ascii="Arial" w:eastAsia="Times New Roman" w:hAnsi="Arial" w:cs="Arial"/>
                <w:sz w:val="24"/>
                <w:szCs w:val="24"/>
              </w:rPr>
            </w:pPr>
            <w:ins w:id="16298" w:author="Author" w:date="2015-07-01T15:38:00Z">
              <w:r w:rsidRPr="00300AD2">
                <w:rPr>
                  <w:rFonts w:ascii="Arial" w:eastAsia="Times New Roman" w:hAnsi="Arial" w:cs="Arial"/>
                  <w:sz w:val="24"/>
                  <w:szCs w:val="24"/>
                </w:rPr>
                <w:t> </w:t>
              </w:r>
            </w:ins>
          </w:p>
        </w:tc>
        <w:tc>
          <w:tcPr>
            <w:tcW w:w="2970" w:type="dxa"/>
            <w:tcBorders>
              <w:top w:val="nil"/>
              <w:left w:val="nil"/>
              <w:bottom w:val="nil"/>
              <w:right w:val="nil"/>
            </w:tcBorders>
            <w:shd w:val="clear" w:color="000000" w:fill="FFFF99"/>
            <w:vAlign w:val="bottom"/>
            <w:hideMark/>
          </w:tcPr>
          <w:p w:rsidR="00300AD2" w:rsidRPr="00300AD2" w:rsidRDefault="00891D08" w:rsidP="00300AD2">
            <w:pPr>
              <w:spacing w:after="0" w:line="240" w:lineRule="auto"/>
              <w:rPr>
                <w:ins w:id="16299" w:author="Author" w:date="2015-07-01T15:38:00Z"/>
                <w:rFonts w:ascii="Arial" w:eastAsia="Times New Roman" w:hAnsi="Arial" w:cs="Arial"/>
                <w:sz w:val="24"/>
                <w:szCs w:val="24"/>
              </w:rPr>
            </w:pPr>
            <w:ins w:id="16300" w:author="Author" w:date="2015-07-01T15:38:00Z">
              <w:r w:rsidRPr="00300AD2">
                <w:rPr>
                  <w:rFonts w:ascii="Arial" w:eastAsia="Times New Roman" w:hAnsi="Arial" w:cs="Arial"/>
                  <w:sz w:val="24"/>
                  <w:szCs w:val="24"/>
                </w:rPr>
                <w:t> </w:t>
              </w:r>
            </w:ins>
          </w:p>
        </w:tc>
        <w:tc>
          <w:tcPr>
            <w:tcW w:w="720" w:type="dxa"/>
            <w:tcBorders>
              <w:top w:val="nil"/>
              <w:left w:val="nil"/>
              <w:bottom w:val="nil"/>
              <w:right w:val="nil"/>
            </w:tcBorders>
            <w:shd w:val="clear" w:color="000000" w:fill="FFFFFF"/>
            <w:vAlign w:val="bottom"/>
            <w:hideMark/>
          </w:tcPr>
          <w:p w:rsidR="00300AD2" w:rsidRPr="00300AD2" w:rsidRDefault="00891D08" w:rsidP="00300AD2">
            <w:pPr>
              <w:spacing w:after="0" w:line="240" w:lineRule="auto"/>
              <w:rPr>
                <w:ins w:id="16301" w:author="Author" w:date="2015-07-01T15:38:00Z"/>
                <w:rFonts w:ascii="Arial" w:eastAsia="Times New Roman" w:hAnsi="Arial" w:cs="Arial"/>
                <w:sz w:val="24"/>
                <w:szCs w:val="24"/>
              </w:rPr>
            </w:pPr>
            <w:ins w:id="16302" w:author="Author" w:date="2015-07-01T15:38:00Z">
              <w:r w:rsidRPr="00300AD2">
                <w:rPr>
                  <w:rFonts w:ascii="Arial" w:eastAsia="Times New Roman" w:hAnsi="Arial" w:cs="Arial"/>
                  <w:sz w:val="24"/>
                  <w:szCs w:val="24"/>
                </w:rPr>
                <w:t> </w:t>
              </w:r>
            </w:ins>
          </w:p>
        </w:tc>
        <w:tc>
          <w:tcPr>
            <w:tcW w:w="1530"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rPr>
                <w:ins w:id="16303" w:author="Author" w:date="2015-07-01T15:38:00Z"/>
                <w:rFonts w:ascii="Arial" w:eastAsia="Times New Roman" w:hAnsi="Arial" w:cs="Arial"/>
                <w:sz w:val="24"/>
                <w:szCs w:val="24"/>
              </w:rPr>
            </w:pPr>
            <w:ins w:id="16304" w:author="Author" w:date="2015-07-01T15:38:00Z">
              <w:r w:rsidRPr="00300AD2">
                <w:rPr>
                  <w:rFonts w:ascii="Arial" w:eastAsia="Times New Roman" w:hAnsi="Arial" w:cs="Arial"/>
                  <w:sz w:val="24"/>
                  <w:szCs w:val="24"/>
                </w:rPr>
                <w:t> </w:t>
              </w:r>
            </w:ins>
          </w:p>
        </w:tc>
      </w:tr>
      <w:tr w:rsidR="001D3F0E" w:rsidTr="00A75FE6">
        <w:trPr>
          <w:trHeight w:val="315"/>
          <w:ins w:id="16305" w:author="Author" w:date="2015-07-01T15:38:00Z"/>
        </w:trPr>
        <w:tc>
          <w:tcPr>
            <w:tcW w:w="956"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rPr>
                <w:ins w:id="16306" w:author="Author" w:date="2015-07-01T15:38:00Z"/>
                <w:rFonts w:ascii="Arial" w:eastAsia="Times New Roman" w:hAnsi="Arial" w:cs="Arial"/>
                <w:sz w:val="24"/>
                <w:szCs w:val="24"/>
              </w:rPr>
            </w:pPr>
            <w:ins w:id="16307" w:author="Author" w:date="2015-07-01T15:38:00Z">
              <w:r w:rsidRPr="00300AD2">
                <w:rPr>
                  <w:rFonts w:ascii="Arial" w:eastAsia="Times New Roman" w:hAnsi="Arial" w:cs="Arial"/>
                  <w:sz w:val="24"/>
                  <w:szCs w:val="24"/>
                </w:rPr>
                <w:t> </w:t>
              </w:r>
            </w:ins>
          </w:p>
        </w:tc>
        <w:tc>
          <w:tcPr>
            <w:tcW w:w="1204"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jc w:val="center"/>
              <w:rPr>
                <w:ins w:id="16308" w:author="Author" w:date="2015-07-01T15:38:00Z"/>
                <w:rFonts w:ascii="Arial" w:eastAsia="Times New Roman" w:hAnsi="Arial" w:cs="Arial"/>
                <w:sz w:val="24"/>
                <w:szCs w:val="24"/>
              </w:rPr>
            </w:pPr>
            <w:ins w:id="16309" w:author="Author" w:date="2015-07-01T15:38:00Z">
              <w:r w:rsidRPr="00300AD2">
                <w:rPr>
                  <w:rFonts w:ascii="Arial" w:eastAsia="Times New Roman" w:hAnsi="Arial" w:cs="Arial"/>
                  <w:sz w:val="24"/>
                  <w:szCs w:val="24"/>
                </w:rPr>
                <w:t xml:space="preserve">8 </w:t>
              </w:r>
            </w:ins>
          </w:p>
        </w:tc>
        <w:tc>
          <w:tcPr>
            <w:tcW w:w="294"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jc w:val="center"/>
              <w:rPr>
                <w:ins w:id="16310" w:author="Author" w:date="2015-07-01T15:38:00Z"/>
                <w:rFonts w:ascii="Arial" w:eastAsia="Times New Roman" w:hAnsi="Arial" w:cs="Arial"/>
                <w:sz w:val="24"/>
                <w:szCs w:val="24"/>
              </w:rPr>
            </w:pPr>
            <w:ins w:id="16311" w:author="Author" w:date="2015-07-01T15:38:00Z">
              <w:r w:rsidRPr="00300AD2">
                <w:rPr>
                  <w:rFonts w:ascii="Arial" w:eastAsia="Times New Roman" w:hAnsi="Arial" w:cs="Arial"/>
                  <w:sz w:val="24"/>
                  <w:szCs w:val="24"/>
                </w:rPr>
                <w:t> </w:t>
              </w:r>
            </w:ins>
          </w:p>
        </w:tc>
        <w:tc>
          <w:tcPr>
            <w:tcW w:w="2496" w:type="dxa"/>
            <w:tcBorders>
              <w:top w:val="nil"/>
              <w:left w:val="nil"/>
              <w:bottom w:val="nil"/>
              <w:right w:val="nil"/>
            </w:tcBorders>
            <w:shd w:val="clear" w:color="000000" w:fill="FFFF99"/>
            <w:vAlign w:val="bottom"/>
            <w:hideMark/>
          </w:tcPr>
          <w:p w:rsidR="00300AD2" w:rsidRPr="00300AD2" w:rsidRDefault="00891D08" w:rsidP="00300AD2">
            <w:pPr>
              <w:spacing w:after="0" w:line="240" w:lineRule="auto"/>
              <w:rPr>
                <w:ins w:id="16312" w:author="Author" w:date="2015-07-01T15:38:00Z"/>
                <w:rFonts w:ascii="Arial" w:eastAsia="Times New Roman" w:hAnsi="Arial" w:cs="Arial"/>
                <w:sz w:val="24"/>
                <w:szCs w:val="24"/>
              </w:rPr>
            </w:pPr>
            <w:ins w:id="16313" w:author="Author" w:date="2015-07-01T15:38:00Z">
              <w:r w:rsidRPr="00300AD2">
                <w:rPr>
                  <w:rFonts w:ascii="Arial" w:eastAsia="Times New Roman" w:hAnsi="Arial" w:cs="Arial"/>
                  <w:sz w:val="24"/>
                  <w:szCs w:val="24"/>
                </w:rPr>
                <w:t> </w:t>
              </w:r>
            </w:ins>
          </w:p>
        </w:tc>
        <w:tc>
          <w:tcPr>
            <w:tcW w:w="360"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jc w:val="center"/>
              <w:rPr>
                <w:ins w:id="16314" w:author="Author" w:date="2015-07-01T15:38:00Z"/>
                <w:rFonts w:ascii="Arial" w:eastAsia="Times New Roman" w:hAnsi="Arial" w:cs="Arial"/>
                <w:b/>
                <w:bCs/>
                <w:sz w:val="24"/>
                <w:szCs w:val="24"/>
              </w:rPr>
            </w:pPr>
            <w:ins w:id="16315" w:author="Author" w:date="2015-07-01T15:38:00Z">
              <w:r w:rsidRPr="00300AD2">
                <w:rPr>
                  <w:rFonts w:ascii="Arial" w:eastAsia="Times New Roman" w:hAnsi="Arial" w:cs="Arial"/>
                  <w:b/>
                  <w:bCs/>
                  <w:sz w:val="24"/>
                  <w:szCs w:val="24"/>
                </w:rPr>
                <w:t> </w:t>
              </w:r>
            </w:ins>
          </w:p>
        </w:tc>
        <w:tc>
          <w:tcPr>
            <w:tcW w:w="2340" w:type="dxa"/>
            <w:tcBorders>
              <w:top w:val="nil"/>
              <w:left w:val="nil"/>
              <w:bottom w:val="nil"/>
              <w:right w:val="nil"/>
            </w:tcBorders>
            <w:shd w:val="clear" w:color="000000" w:fill="FFFF99"/>
            <w:vAlign w:val="bottom"/>
            <w:hideMark/>
          </w:tcPr>
          <w:p w:rsidR="00300AD2" w:rsidRPr="00300AD2" w:rsidRDefault="00891D08" w:rsidP="00300AD2">
            <w:pPr>
              <w:spacing w:after="0" w:line="240" w:lineRule="auto"/>
              <w:rPr>
                <w:ins w:id="16316" w:author="Author" w:date="2015-07-01T15:38:00Z"/>
                <w:rFonts w:ascii="Arial" w:eastAsia="Times New Roman" w:hAnsi="Arial" w:cs="Arial"/>
                <w:sz w:val="24"/>
                <w:szCs w:val="24"/>
              </w:rPr>
            </w:pPr>
            <w:ins w:id="16317" w:author="Author" w:date="2015-07-01T15:38:00Z">
              <w:r w:rsidRPr="00300AD2">
                <w:rPr>
                  <w:rFonts w:ascii="Arial" w:eastAsia="Times New Roman" w:hAnsi="Arial" w:cs="Arial"/>
                  <w:sz w:val="24"/>
                  <w:szCs w:val="24"/>
                </w:rPr>
                <w:t> </w:t>
              </w:r>
            </w:ins>
          </w:p>
        </w:tc>
        <w:tc>
          <w:tcPr>
            <w:tcW w:w="540" w:type="dxa"/>
            <w:tcBorders>
              <w:top w:val="nil"/>
              <w:left w:val="nil"/>
              <w:bottom w:val="nil"/>
              <w:right w:val="nil"/>
            </w:tcBorders>
            <w:shd w:val="clear" w:color="000000" w:fill="FFFFFF"/>
            <w:vAlign w:val="bottom"/>
            <w:hideMark/>
          </w:tcPr>
          <w:p w:rsidR="00300AD2" w:rsidRPr="00300AD2" w:rsidRDefault="00891D08" w:rsidP="00300AD2">
            <w:pPr>
              <w:spacing w:after="0" w:line="240" w:lineRule="auto"/>
              <w:rPr>
                <w:ins w:id="16318" w:author="Author" w:date="2015-07-01T15:38:00Z"/>
                <w:rFonts w:ascii="Arial" w:eastAsia="Times New Roman" w:hAnsi="Arial" w:cs="Arial"/>
                <w:sz w:val="24"/>
                <w:szCs w:val="24"/>
              </w:rPr>
            </w:pPr>
            <w:ins w:id="16319" w:author="Author" w:date="2015-07-01T15:38:00Z">
              <w:r w:rsidRPr="00300AD2">
                <w:rPr>
                  <w:rFonts w:ascii="Arial" w:eastAsia="Times New Roman" w:hAnsi="Arial" w:cs="Arial"/>
                  <w:sz w:val="24"/>
                  <w:szCs w:val="24"/>
                </w:rPr>
                <w:t> </w:t>
              </w:r>
            </w:ins>
          </w:p>
        </w:tc>
        <w:tc>
          <w:tcPr>
            <w:tcW w:w="2970" w:type="dxa"/>
            <w:tcBorders>
              <w:top w:val="nil"/>
              <w:left w:val="nil"/>
              <w:bottom w:val="nil"/>
              <w:right w:val="nil"/>
            </w:tcBorders>
            <w:shd w:val="clear" w:color="000000" w:fill="FFFF99"/>
            <w:noWrap/>
            <w:vAlign w:val="bottom"/>
            <w:hideMark/>
          </w:tcPr>
          <w:p w:rsidR="00300AD2" w:rsidRPr="00300AD2" w:rsidRDefault="00891D08" w:rsidP="00300AD2">
            <w:pPr>
              <w:spacing w:after="0" w:line="240" w:lineRule="auto"/>
              <w:rPr>
                <w:ins w:id="16320" w:author="Author" w:date="2015-07-01T15:38:00Z"/>
                <w:rFonts w:ascii="Arial" w:eastAsia="Times New Roman" w:hAnsi="Arial" w:cs="Arial"/>
                <w:sz w:val="24"/>
                <w:szCs w:val="24"/>
              </w:rPr>
            </w:pPr>
            <w:ins w:id="16321" w:author="Author" w:date="2015-07-01T15:38:00Z">
              <w:r w:rsidRPr="00300AD2">
                <w:rPr>
                  <w:rFonts w:ascii="Arial" w:eastAsia="Times New Roman" w:hAnsi="Arial" w:cs="Arial"/>
                  <w:sz w:val="24"/>
                  <w:szCs w:val="24"/>
                </w:rPr>
                <w:t> </w:t>
              </w:r>
            </w:ins>
          </w:p>
        </w:tc>
        <w:tc>
          <w:tcPr>
            <w:tcW w:w="720" w:type="dxa"/>
            <w:tcBorders>
              <w:top w:val="nil"/>
              <w:left w:val="nil"/>
              <w:bottom w:val="nil"/>
              <w:right w:val="nil"/>
            </w:tcBorders>
            <w:shd w:val="clear" w:color="000000" w:fill="FFFFFF"/>
            <w:vAlign w:val="bottom"/>
            <w:hideMark/>
          </w:tcPr>
          <w:p w:rsidR="00300AD2" w:rsidRPr="00300AD2" w:rsidRDefault="00891D08" w:rsidP="00300AD2">
            <w:pPr>
              <w:spacing w:after="0" w:line="240" w:lineRule="auto"/>
              <w:rPr>
                <w:ins w:id="16322" w:author="Author" w:date="2015-07-01T15:38:00Z"/>
                <w:rFonts w:ascii="Arial" w:eastAsia="Times New Roman" w:hAnsi="Arial" w:cs="Arial"/>
                <w:sz w:val="24"/>
                <w:szCs w:val="24"/>
              </w:rPr>
            </w:pPr>
            <w:ins w:id="16323" w:author="Author" w:date="2015-07-01T15:38:00Z">
              <w:r w:rsidRPr="00300AD2">
                <w:rPr>
                  <w:rFonts w:ascii="Arial" w:eastAsia="Times New Roman" w:hAnsi="Arial" w:cs="Arial"/>
                  <w:sz w:val="24"/>
                  <w:szCs w:val="24"/>
                </w:rPr>
                <w:t> </w:t>
              </w:r>
            </w:ins>
          </w:p>
        </w:tc>
        <w:tc>
          <w:tcPr>
            <w:tcW w:w="1530"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rPr>
                <w:ins w:id="16324" w:author="Author" w:date="2015-07-01T15:38:00Z"/>
                <w:rFonts w:ascii="Arial" w:eastAsia="Times New Roman" w:hAnsi="Arial" w:cs="Arial"/>
                <w:sz w:val="24"/>
                <w:szCs w:val="24"/>
              </w:rPr>
            </w:pPr>
            <w:ins w:id="16325" w:author="Author" w:date="2015-07-01T15:38:00Z">
              <w:r w:rsidRPr="00300AD2">
                <w:rPr>
                  <w:rFonts w:ascii="Arial" w:eastAsia="Times New Roman" w:hAnsi="Arial" w:cs="Arial"/>
                  <w:sz w:val="24"/>
                  <w:szCs w:val="24"/>
                </w:rPr>
                <w:t> </w:t>
              </w:r>
            </w:ins>
          </w:p>
        </w:tc>
      </w:tr>
      <w:tr w:rsidR="001D3F0E" w:rsidTr="00A75FE6">
        <w:trPr>
          <w:trHeight w:val="300"/>
          <w:ins w:id="16326" w:author="Author" w:date="2015-07-01T15:38:00Z"/>
        </w:trPr>
        <w:tc>
          <w:tcPr>
            <w:tcW w:w="956"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rPr>
                <w:ins w:id="16327" w:author="Author" w:date="2015-07-01T15:38:00Z"/>
                <w:rFonts w:ascii="Arial" w:eastAsia="Times New Roman" w:hAnsi="Arial" w:cs="Arial"/>
                <w:sz w:val="24"/>
                <w:szCs w:val="24"/>
              </w:rPr>
            </w:pPr>
            <w:ins w:id="16328" w:author="Author" w:date="2015-07-01T15:38:00Z">
              <w:r w:rsidRPr="00300AD2">
                <w:rPr>
                  <w:rFonts w:ascii="Arial" w:eastAsia="Times New Roman" w:hAnsi="Arial" w:cs="Arial"/>
                  <w:sz w:val="24"/>
                  <w:szCs w:val="24"/>
                </w:rPr>
                <w:t> </w:t>
              </w:r>
            </w:ins>
          </w:p>
        </w:tc>
        <w:tc>
          <w:tcPr>
            <w:tcW w:w="1204"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jc w:val="center"/>
              <w:rPr>
                <w:ins w:id="16329" w:author="Author" w:date="2015-07-01T15:38:00Z"/>
                <w:rFonts w:ascii="Arial" w:eastAsia="Times New Roman" w:hAnsi="Arial" w:cs="Arial"/>
                <w:sz w:val="24"/>
                <w:szCs w:val="24"/>
              </w:rPr>
            </w:pPr>
            <w:ins w:id="16330" w:author="Author" w:date="2015-07-01T15:38:00Z">
              <w:r w:rsidRPr="00300AD2">
                <w:rPr>
                  <w:rFonts w:ascii="Arial" w:eastAsia="Times New Roman" w:hAnsi="Arial" w:cs="Arial"/>
                  <w:sz w:val="24"/>
                  <w:szCs w:val="24"/>
                </w:rPr>
                <w:t xml:space="preserve">9 </w:t>
              </w:r>
            </w:ins>
          </w:p>
        </w:tc>
        <w:tc>
          <w:tcPr>
            <w:tcW w:w="294"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jc w:val="center"/>
              <w:rPr>
                <w:ins w:id="16331" w:author="Author" w:date="2015-07-01T15:38:00Z"/>
                <w:rFonts w:ascii="Arial" w:eastAsia="Times New Roman" w:hAnsi="Arial" w:cs="Arial"/>
                <w:sz w:val="24"/>
                <w:szCs w:val="24"/>
              </w:rPr>
            </w:pPr>
            <w:ins w:id="16332" w:author="Author" w:date="2015-07-01T15:38:00Z">
              <w:r w:rsidRPr="00300AD2">
                <w:rPr>
                  <w:rFonts w:ascii="Arial" w:eastAsia="Times New Roman" w:hAnsi="Arial" w:cs="Arial"/>
                  <w:sz w:val="24"/>
                  <w:szCs w:val="24"/>
                </w:rPr>
                <w:t> </w:t>
              </w:r>
            </w:ins>
          </w:p>
        </w:tc>
        <w:tc>
          <w:tcPr>
            <w:tcW w:w="2496" w:type="dxa"/>
            <w:tcBorders>
              <w:top w:val="nil"/>
              <w:left w:val="nil"/>
              <w:bottom w:val="nil"/>
              <w:right w:val="nil"/>
            </w:tcBorders>
            <w:shd w:val="clear" w:color="000000" w:fill="FFFF99"/>
            <w:vAlign w:val="bottom"/>
            <w:hideMark/>
          </w:tcPr>
          <w:p w:rsidR="00300AD2" w:rsidRPr="00300AD2" w:rsidRDefault="00891D08" w:rsidP="00300AD2">
            <w:pPr>
              <w:spacing w:after="0" w:line="240" w:lineRule="auto"/>
              <w:rPr>
                <w:ins w:id="16333" w:author="Author" w:date="2015-07-01T15:38:00Z"/>
                <w:rFonts w:ascii="Arial" w:eastAsia="Times New Roman" w:hAnsi="Arial" w:cs="Arial"/>
                <w:sz w:val="24"/>
                <w:szCs w:val="24"/>
              </w:rPr>
            </w:pPr>
            <w:ins w:id="16334" w:author="Author" w:date="2015-07-01T15:38:00Z">
              <w:r w:rsidRPr="00300AD2">
                <w:rPr>
                  <w:rFonts w:ascii="Arial" w:eastAsia="Times New Roman" w:hAnsi="Arial" w:cs="Arial"/>
                  <w:sz w:val="24"/>
                  <w:szCs w:val="24"/>
                </w:rPr>
                <w:t> </w:t>
              </w:r>
            </w:ins>
          </w:p>
        </w:tc>
        <w:tc>
          <w:tcPr>
            <w:tcW w:w="360" w:type="dxa"/>
            <w:tcBorders>
              <w:top w:val="nil"/>
              <w:left w:val="nil"/>
              <w:bottom w:val="nil"/>
              <w:right w:val="nil"/>
            </w:tcBorders>
            <w:shd w:val="clear" w:color="000000" w:fill="FFFFFF"/>
            <w:vAlign w:val="bottom"/>
            <w:hideMark/>
          </w:tcPr>
          <w:p w:rsidR="00300AD2" w:rsidRPr="00300AD2" w:rsidRDefault="00891D08" w:rsidP="00300AD2">
            <w:pPr>
              <w:spacing w:after="0" w:line="240" w:lineRule="auto"/>
              <w:rPr>
                <w:ins w:id="16335" w:author="Author" w:date="2015-07-01T15:38:00Z"/>
                <w:rFonts w:ascii="Arial" w:eastAsia="Times New Roman" w:hAnsi="Arial" w:cs="Arial"/>
                <w:sz w:val="24"/>
                <w:szCs w:val="24"/>
              </w:rPr>
            </w:pPr>
            <w:ins w:id="16336" w:author="Author" w:date="2015-07-01T15:38:00Z">
              <w:r w:rsidRPr="00300AD2">
                <w:rPr>
                  <w:rFonts w:ascii="Arial" w:eastAsia="Times New Roman" w:hAnsi="Arial" w:cs="Arial"/>
                  <w:sz w:val="24"/>
                  <w:szCs w:val="24"/>
                </w:rPr>
                <w:t> </w:t>
              </w:r>
            </w:ins>
          </w:p>
        </w:tc>
        <w:tc>
          <w:tcPr>
            <w:tcW w:w="2340" w:type="dxa"/>
            <w:tcBorders>
              <w:top w:val="nil"/>
              <w:left w:val="nil"/>
              <w:bottom w:val="nil"/>
              <w:right w:val="nil"/>
            </w:tcBorders>
            <w:shd w:val="clear" w:color="000000" w:fill="FFFF99"/>
            <w:vAlign w:val="bottom"/>
            <w:hideMark/>
          </w:tcPr>
          <w:p w:rsidR="00300AD2" w:rsidRPr="00300AD2" w:rsidRDefault="00891D08" w:rsidP="00300AD2">
            <w:pPr>
              <w:spacing w:after="0" w:line="240" w:lineRule="auto"/>
              <w:rPr>
                <w:ins w:id="16337" w:author="Author" w:date="2015-07-01T15:38:00Z"/>
                <w:rFonts w:ascii="Arial" w:eastAsia="Times New Roman" w:hAnsi="Arial" w:cs="Arial"/>
                <w:sz w:val="24"/>
                <w:szCs w:val="24"/>
              </w:rPr>
            </w:pPr>
            <w:ins w:id="16338" w:author="Author" w:date="2015-07-01T15:38:00Z">
              <w:r w:rsidRPr="00300AD2">
                <w:rPr>
                  <w:rFonts w:ascii="Arial" w:eastAsia="Times New Roman" w:hAnsi="Arial" w:cs="Arial"/>
                  <w:sz w:val="24"/>
                  <w:szCs w:val="24"/>
                </w:rPr>
                <w:t> </w:t>
              </w:r>
            </w:ins>
          </w:p>
        </w:tc>
        <w:tc>
          <w:tcPr>
            <w:tcW w:w="540" w:type="dxa"/>
            <w:tcBorders>
              <w:top w:val="nil"/>
              <w:left w:val="nil"/>
              <w:bottom w:val="nil"/>
              <w:right w:val="nil"/>
            </w:tcBorders>
            <w:shd w:val="clear" w:color="000000" w:fill="FFFFFF"/>
            <w:vAlign w:val="bottom"/>
            <w:hideMark/>
          </w:tcPr>
          <w:p w:rsidR="00300AD2" w:rsidRPr="00300AD2" w:rsidRDefault="00891D08" w:rsidP="00300AD2">
            <w:pPr>
              <w:spacing w:after="0" w:line="240" w:lineRule="auto"/>
              <w:rPr>
                <w:ins w:id="16339" w:author="Author" w:date="2015-07-01T15:38:00Z"/>
                <w:rFonts w:ascii="Arial" w:eastAsia="Times New Roman" w:hAnsi="Arial" w:cs="Arial"/>
                <w:sz w:val="24"/>
                <w:szCs w:val="24"/>
              </w:rPr>
            </w:pPr>
            <w:ins w:id="16340" w:author="Author" w:date="2015-07-01T15:38:00Z">
              <w:r w:rsidRPr="00300AD2">
                <w:rPr>
                  <w:rFonts w:ascii="Arial" w:eastAsia="Times New Roman" w:hAnsi="Arial" w:cs="Arial"/>
                  <w:sz w:val="24"/>
                  <w:szCs w:val="24"/>
                </w:rPr>
                <w:t> </w:t>
              </w:r>
            </w:ins>
          </w:p>
        </w:tc>
        <w:tc>
          <w:tcPr>
            <w:tcW w:w="2970" w:type="dxa"/>
            <w:tcBorders>
              <w:top w:val="nil"/>
              <w:left w:val="nil"/>
              <w:bottom w:val="nil"/>
              <w:right w:val="nil"/>
            </w:tcBorders>
            <w:shd w:val="clear" w:color="000000" w:fill="FFFF99"/>
            <w:vAlign w:val="bottom"/>
            <w:hideMark/>
          </w:tcPr>
          <w:p w:rsidR="00300AD2" w:rsidRPr="00300AD2" w:rsidRDefault="00891D08" w:rsidP="00300AD2">
            <w:pPr>
              <w:spacing w:after="0" w:line="240" w:lineRule="auto"/>
              <w:rPr>
                <w:ins w:id="16341" w:author="Author" w:date="2015-07-01T15:38:00Z"/>
                <w:rFonts w:ascii="Arial" w:eastAsia="Times New Roman" w:hAnsi="Arial" w:cs="Arial"/>
                <w:sz w:val="24"/>
                <w:szCs w:val="24"/>
              </w:rPr>
            </w:pPr>
            <w:ins w:id="16342" w:author="Author" w:date="2015-07-01T15:38:00Z">
              <w:r w:rsidRPr="00300AD2">
                <w:rPr>
                  <w:rFonts w:ascii="Arial" w:eastAsia="Times New Roman" w:hAnsi="Arial" w:cs="Arial"/>
                  <w:sz w:val="24"/>
                  <w:szCs w:val="24"/>
                </w:rPr>
                <w:t> </w:t>
              </w:r>
            </w:ins>
          </w:p>
        </w:tc>
        <w:tc>
          <w:tcPr>
            <w:tcW w:w="720" w:type="dxa"/>
            <w:tcBorders>
              <w:top w:val="nil"/>
              <w:left w:val="nil"/>
              <w:bottom w:val="nil"/>
              <w:right w:val="nil"/>
            </w:tcBorders>
            <w:shd w:val="clear" w:color="000000" w:fill="FFFFFF"/>
            <w:vAlign w:val="bottom"/>
            <w:hideMark/>
          </w:tcPr>
          <w:p w:rsidR="00300AD2" w:rsidRPr="00300AD2" w:rsidRDefault="00891D08" w:rsidP="00300AD2">
            <w:pPr>
              <w:spacing w:after="0" w:line="240" w:lineRule="auto"/>
              <w:rPr>
                <w:ins w:id="16343" w:author="Author" w:date="2015-07-01T15:38:00Z"/>
                <w:rFonts w:ascii="Arial" w:eastAsia="Times New Roman" w:hAnsi="Arial" w:cs="Arial"/>
                <w:sz w:val="24"/>
                <w:szCs w:val="24"/>
              </w:rPr>
            </w:pPr>
            <w:ins w:id="16344" w:author="Author" w:date="2015-07-01T15:38:00Z">
              <w:r w:rsidRPr="00300AD2">
                <w:rPr>
                  <w:rFonts w:ascii="Arial" w:eastAsia="Times New Roman" w:hAnsi="Arial" w:cs="Arial"/>
                  <w:sz w:val="24"/>
                  <w:szCs w:val="24"/>
                </w:rPr>
                <w:t> </w:t>
              </w:r>
            </w:ins>
          </w:p>
        </w:tc>
        <w:tc>
          <w:tcPr>
            <w:tcW w:w="1530"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rPr>
                <w:ins w:id="16345" w:author="Author" w:date="2015-07-01T15:38:00Z"/>
                <w:rFonts w:ascii="Arial" w:eastAsia="Times New Roman" w:hAnsi="Arial" w:cs="Arial"/>
                <w:sz w:val="24"/>
                <w:szCs w:val="24"/>
              </w:rPr>
            </w:pPr>
            <w:ins w:id="16346" w:author="Author" w:date="2015-07-01T15:38:00Z">
              <w:r w:rsidRPr="00300AD2">
                <w:rPr>
                  <w:rFonts w:ascii="Arial" w:eastAsia="Times New Roman" w:hAnsi="Arial" w:cs="Arial"/>
                  <w:sz w:val="24"/>
                  <w:szCs w:val="24"/>
                </w:rPr>
                <w:t> </w:t>
              </w:r>
            </w:ins>
          </w:p>
        </w:tc>
      </w:tr>
      <w:tr w:rsidR="001D3F0E" w:rsidTr="00A75FE6">
        <w:trPr>
          <w:trHeight w:val="300"/>
          <w:ins w:id="16347" w:author="Author" w:date="2015-07-01T15:38:00Z"/>
        </w:trPr>
        <w:tc>
          <w:tcPr>
            <w:tcW w:w="956"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rPr>
                <w:ins w:id="16348" w:author="Author" w:date="2015-07-01T15:38:00Z"/>
                <w:rFonts w:ascii="Arial" w:eastAsia="Times New Roman" w:hAnsi="Arial" w:cs="Arial"/>
                <w:sz w:val="24"/>
                <w:szCs w:val="24"/>
              </w:rPr>
            </w:pPr>
            <w:ins w:id="16349" w:author="Author" w:date="2015-07-01T15:38:00Z">
              <w:r w:rsidRPr="00300AD2">
                <w:rPr>
                  <w:rFonts w:ascii="Arial" w:eastAsia="Times New Roman" w:hAnsi="Arial" w:cs="Arial"/>
                  <w:sz w:val="24"/>
                  <w:szCs w:val="24"/>
                </w:rPr>
                <w:t> </w:t>
              </w:r>
            </w:ins>
          </w:p>
        </w:tc>
        <w:tc>
          <w:tcPr>
            <w:tcW w:w="1204"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jc w:val="center"/>
              <w:rPr>
                <w:ins w:id="16350" w:author="Author" w:date="2015-07-01T15:38:00Z"/>
                <w:rFonts w:ascii="Arial" w:eastAsia="Times New Roman" w:hAnsi="Arial" w:cs="Arial"/>
                <w:sz w:val="24"/>
                <w:szCs w:val="24"/>
              </w:rPr>
            </w:pPr>
            <w:ins w:id="16351" w:author="Author" w:date="2015-07-01T15:38:00Z">
              <w:r w:rsidRPr="00300AD2">
                <w:rPr>
                  <w:rFonts w:ascii="Arial" w:eastAsia="Times New Roman" w:hAnsi="Arial" w:cs="Arial"/>
                  <w:sz w:val="24"/>
                  <w:szCs w:val="24"/>
                </w:rPr>
                <w:t xml:space="preserve">10 </w:t>
              </w:r>
            </w:ins>
          </w:p>
        </w:tc>
        <w:tc>
          <w:tcPr>
            <w:tcW w:w="294"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jc w:val="center"/>
              <w:rPr>
                <w:ins w:id="16352" w:author="Author" w:date="2015-07-01T15:38:00Z"/>
                <w:rFonts w:ascii="Arial" w:eastAsia="Times New Roman" w:hAnsi="Arial" w:cs="Arial"/>
                <w:sz w:val="24"/>
                <w:szCs w:val="24"/>
              </w:rPr>
            </w:pPr>
            <w:ins w:id="16353" w:author="Author" w:date="2015-07-01T15:38:00Z">
              <w:r w:rsidRPr="00300AD2">
                <w:rPr>
                  <w:rFonts w:ascii="Arial" w:eastAsia="Times New Roman" w:hAnsi="Arial" w:cs="Arial"/>
                  <w:sz w:val="24"/>
                  <w:szCs w:val="24"/>
                </w:rPr>
                <w:t> </w:t>
              </w:r>
            </w:ins>
          </w:p>
        </w:tc>
        <w:tc>
          <w:tcPr>
            <w:tcW w:w="2496" w:type="dxa"/>
            <w:tcBorders>
              <w:top w:val="nil"/>
              <w:left w:val="nil"/>
              <w:bottom w:val="nil"/>
              <w:right w:val="nil"/>
            </w:tcBorders>
            <w:shd w:val="clear" w:color="000000" w:fill="FFFF99"/>
            <w:vAlign w:val="bottom"/>
            <w:hideMark/>
          </w:tcPr>
          <w:p w:rsidR="00300AD2" w:rsidRPr="00300AD2" w:rsidRDefault="00891D08" w:rsidP="00300AD2">
            <w:pPr>
              <w:spacing w:after="0" w:line="240" w:lineRule="auto"/>
              <w:rPr>
                <w:ins w:id="16354" w:author="Author" w:date="2015-07-01T15:38:00Z"/>
                <w:rFonts w:ascii="Arial" w:eastAsia="Times New Roman" w:hAnsi="Arial" w:cs="Arial"/>
                <w:sz w:val="24"/>
                <w:szCs w:val="24"/>
              </w:rPr>
            </w:pPr>
            <w:ins w:id="16355" w:author="Author" w:date="2015-07-01T15:38:00Z">
              <w:r w:rsidRPr="00300AD2">
                <w:rPr>
                  <w:rFonts w:ascii="Arial" w:eastAsia="Times New Roman" w:hAnsi="Arial" w:cs="Arial"/>
                  <w:sz w:val="24"/>
                  <w:szCs w:val="24"/>
                </w:rPr>
                <w:t> </w:t>
              </w:r>
            </w:ins>
          </w:p>
        </w:tc>
        <w:tc>
          <w:tcPr>
            <w:tcW w:w="360" w:type="dxa"/>
            <w:tcBorders>
              <w:top w:val="nil"/>
              <w:left w:val="nil"/>
              <w:bottom w:val="nil"/>
              <w:right w:val="nil"/>
            </w:tcBorders>
            <w:shd w:val="clear" w:color="000000" w:fill="FFFFFF"/>
            <w:vAlign w:val="bottom"/>
            <w:hideMark/>
          </w:tcPr>
          <w:p w:rsidR="00300AD2" w:rsidRPr="00300AD2" w:rsidRDefault="00891D08" w:rsidP="00300AD2">
            <w:pPr>
              <w:spacing w:after="0" w:line="240" w:lineRule="auto"/>
              <w:rPr>
                <w:ins w:id="16356" w:author="Author" w:date="2015-07-01T15:38:00Z"/>
                <w:rFonts w:ascii="Arial" w:eastAsia="Times New Roman" w:hAnsi="Arial" w:cs="Arial"/>
                <w:sz w:val="24"/>
                <w:szCs w:val="24"/>
              </w:rPr>
            </w:pPr>
            <w:ins w:id="16357" w:author="Author" w:date="2015-07-01T15:38:00Z">
              <w:r w:rsidRPr="00300AD2">
                <w:rPr>
                  <w:rFonts w:ascii="Arial" w:eastAsia="Times New Roman" w:hAnsi="Arial" w:cs="Arial"/>
                  <w:sz w:val="24"/>
                  <w:szCs w:val="24"/>
                </w:rPr>
                <w:t> </w:t>
              </w:r>
            </w:ins>
          </w:p>
        </w:tc>
        <w:tc>
          <w:tcPr>
            <w:tcW w:w="2340" w:type="dxa"/>
            <w:tcBorders>
              <w:top w:val="nil"/>
              <w:left w:val="nil"/>
              <w:bottom w:val="nil"/>
              <w:right w:val="nil"/>
            </w:tcBorders>
            <w:shd w:val="clear" w:color="000000" w:fill="FFFF99"/>
            <w:vAlign w:val="bottom"/>
            <w:hideMark/>
          </w:tcPr>
          <w:p w:rsidR="00300AD2" w:rsidRPr="00300AD2" w:rsidRDefault="00891D08" w:rsidP="00300AD2">
            <w:pPr>
              <w:spacing w:after="0" w:line="240" w:lineRule="auto"/>
              <w:rPr>
                <w:ins w:id="16358" w:author="Author" w:date="2015-07-01T15:38:00Z"/>
                <w:rFonts w:ascii="Arial" w:eastAsia="Times New Roman" w:hAnsi="Arial" w:cs="Arial"/>
                <w:sz w:val="24"/>
                <w:szCs w:val="24"/>
              </w:rPr>
            </w:pPr>
            <w:ins w:id="16359" w:author="Author" w:date="2015-07-01T15:38:00Z">
              <w:r w:rsidRPr="00300AD2">
                <w:rPr>
                  <w:rFonts w:ascii="Arial" w:eastAsia="Times New Roman" w:hAnsi="Arial" w:cs="Arial"/>
                  <w:sz w:val="24"/>
                  <w:szCs w:val="24"/>
                </w:rPr>
                <w:t> </w:t>
              </w:r>
            </w:ins>
          </w:p>
        </w:tc>
        <w:tc>
          <w:tcPr>
            <w:tcW w:w="540" w:type="dxa"/>
            <w:tcBorders>
              <w:top w:val="nil"/>
              <w:left w:val="nil"/>
              <w:bottom w:val="nil"/>
              <w:right w:val="nil"/>
            </w:tcBorders>
            <w:shd w:val="clear" w:color="000000" w:fill="FFFFFF"/>
            <w:vAlign w:val="bottom"/>
            <w:hideMark/>
          </w:tcPr>
          <w:p w:rsidR="00300AD2" w:rsidRPr="00300AD2" w:rsidRDefault="00891D08" w:rsidP="00300AD2">
            <w:pPr>
              <w:spacing w:after="0" w:line="240" w:lineRule="auto"/>
              <w:rPr>
                <w:ins w:id="16360" w:author="Author" w:date="2015-07-01T15:38:00Z"/>
                <w:rFonts w:ascii="Arial" w:eastAsia="Times New Roman" w:hAnsi="Arial" w:cs="Arial"/>
                <w:sz w:val="24"/>
                <w:szCs w:val="24"/>
              </w:rPr>
            </w:pPr>
            <w:ins w:id="16361" w:author="Author" w:date="2015-07-01T15:38:00Z">
              <w:r w:rsidRPr="00300AD2">
                <w:rPr>
                  <w:rFonts w:ascii="Arial" w:eastAsia="Times New Roman" w:hAnsi="Arial" w:cs="Arial"/>
                  <w:sz w:val="24"/>
                  <w:szCs w:val="24"/>
                </w:rPr>
                <w:t> </w:t>
              </w:r>
            </w:ins>
          </w:p>
        </w:tc>
        <w:tc>
          <w:tcPr>
            <w:tcW w:w="2970" w:type="dxa"/>
            <w:tcBorders>
              <w:top w:val="nil"/>
              <w:left w:val="nil"/>
              <w:bottom w:val="nil"/>
              <w:right w:val="nil"/>
            </w:tcBorders>
            <w:shd w:val="clear" w:color="000000" w:fill="FFFF99"/>
            <w:vAlign w:val="bottom"/>
            <w:hideMark/>
          </w:tcPr>
          <w:p w:rsidR="00300AD2" w:rsidRPr="00300AD2" w:rsidRDefault="00891D08" w:rsidP="00300AD2">
            <w:pPr>
              <w:spacing w:after="0" w:line="240" w:lineRule="auto"/>
              <w:rPr>
                <w:ins w:id="16362" w:author="Author" w:date="2015-07-01T15:38:00Z"/>
                <w:rFonts w:ascii="Arial" w:eastAsia="Times New Roman" w:hAnsi="Arial" w:cs="Arial"/>
                <w:sz w:val="24"/>
                <w:szCs w:val="24"/>
              </w:rPr>
            </w:pPr>
            <w:ins w:id="16363" w:author="Author" w:date="2015-07-01T15:38:00Z">
              <w:r w:rsidRPr="00300AD2">
                <w:rPr>
                  <w:rFonts w:ascii="Arial" w:eastAsia="Times New Roman" w:hAnsi="Arial" w:cs="Arial"/>
                  <w:sz w:val="24"/>
                  <w:szCs w:val="24"/>
                </w:rPr>
                <w:t> </w:t>
              </w:r>
            </w:ins>
          </w:p>
        </w:tc>
        <w:tc>
          <w:tcPr>
            <w:tcW w:w="720" w:type="dxa"/>
            <w:tcBorders>
              <w:top w:val="nil"/>
              <w:left w:val="nil"/>
              <w:bottom w:val="nil"/>
              <w:right w:val="nil"/>
            </w:tcBorders>
            <w:shd w:val="clear" w:color="000000" w:fill="FFFFFF"/>
            <w:vAlign w:val="bottom"/>
            <w:hideMark/>
          </w:tcPr>
          <w:p w:rsidR="00300AD2" w:rsidRPr="00300AD2" w:rsidRDefault="00891D08" w:rsidP="00300AD2">
            <w:pPr>
              <w:spacing w:after="0" w:line="240" w:lineRule="auto"/>
              <w:rPr>
                <w:ins w:id="16364" w:author="Author" w:date="2015-07-01T15:38:00Z"/>
                <w:rFonts w:ascii="Arial" w:eastAsia="Times New Roman" w:hAnsi="Arial" w:cs="Arial"/>
                <w:sz w:val="24"/>
                <w:szCs w:val="24"/>
              </w:rPr>
            </w:pPr>
            <w:ins w:id="16365" w:author="Author" w:date="2015-07-01T15:38:00Z">
              <w:r w:rsidRPr="00300AD2">
                <w:rPr>
                  <w:rFonts w:ascii="Arial" w:eastAsia="Times New Roman" w:hAnsi="Arial" w:cs="Arial"/>
                  <w:sz w:val="24"/>
                  <w:szCs w:val="24"/>
                </w:rPr>
                <w:t> </w:t>
              </w:r>
            </w:ins>
          </w:p>
        </w:tc>
        <w:tc>
          <w:tcPr>
            <w:tcW w:w="1530"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rPr>
                <w:ins w:id="16366" w:author="Author" w:date="2015-07-01T15:38:00Z"/>
                <w:rFonts w:ascii="Arial" w:eastAsia="Times New Roman" w:hAnsi="Arial" w:cs="Arial"/>
                <w:sz w:val="24"/>
                <w:szCs w:val="24"/>
              </w:rPr>
            </w:pPr>
            <w:ins w:id="16367" w:author="Author" w:date="2015-07-01T15:38:00Z">
              <w:r w:rsidRPr="00300AD2">
                <w:rPr>
                  <w:rFonts w:ascii="Arial" w:eastAsia="Times New Roman" w:hAnsi="Arial" w:cs="Arial"/>
                  <w:sz w:val="24"/>
                  <w:szCs w:val="24"/>
                </w:rPr>
                <w:t> </w:t>
              </w:r>
            </w:ins>
          </w:p>
        </w:tc>
      </w:tr>
      <w:tr w:rsidR="001D3F0E" w:rsidTr="00A75FE6">
        <w:trPr>
          <w:trHeight w:val="315"/>
          <w:ins w:id="16368" w:author="Author" w:date="2015-07-01T15:38:00Z"/>
        </w:trPr>
        <w:tc>
          <w:tcPr>
            <w:tcW w:w="956"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rPr>
                <w:ins w:id="16369" w:author="Author" w:date="2015-07-01T15:38:00Z"/>
                <w:rFonts w:ascii="Arial" w:eastAsia="Times New Roman" w:hAnsi="Arial" w:cs="Arial"/>
                <w:sz w:val="24"/>
                <w:szCs w:val="24"/>
              </w:rPr>
            </w:pPr>
            <w:ins w:id="16370" w:author="Author" w:date="2015-07-01T15:38:00Z">
              <w:r w:rsidRPr="00300AD2">
                <w:rPr>
                  <w:rFonts w:ascii="Arial" w:eastAsia="Times New Roman" w:hAnsi="Arial" w:cs="Arial"/>
                  <w:sz w:val="24"/>
                  <w:szCs w:val="24"/>
                </w:rPr>
                <w:t> </w:t>
              </w:r>
            </w:ins>
          </w:p>
        </w:tc>
        <w:tc>
          <w:tcPr>
            <w:tcW w:w="1204"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jc w:val="center"/>
              <w:rPr>
                <w:ins w:id="16371" w:author="Author" w:date="2015-07-01T15:38:00Z"/>
                <w:rFonts w:ascii="Arial" w:eastAsia="Times New Roman" w:hAnsi="Arial" w:cs="Arial"/>
                <w:sz w:val="24"/>
                <w:szCs w:val="24"/>
              </w:rPr>
            </w:pPr>
            <w:ins w:id="16372" w:author="Author" w:date="2015-07-01T15:38:00Z">
              <w:r w:rsidRPr="00300AD2">
                <w:rPr>
                  <w:rFonts w:ascii="Arial" w:eastAsia="Times New Roman" w:hAnsi="Arial" w:cs="Arial"/>
                  <w:sz w:val="24"/>
                  <w:szCs w:val="24"/>
                </w:rPr>
                <w:t xml:space="preserve">11 </w:t>
              </w:r>
            </w:ins>
          </w:p>
        </w:tc>
        <w:tc>
          <w:tcPr>
            <w:tcW w:w="294"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jc w:val="center"/>
              <w:rPr>
                <w:ins w:id="16373" w:author="Author" w:date="2015-07-01T15:38:00Z"/>
                <w:rFonts w:ascii="Arial" w:eastAsia="Times New Roman" w:hAnsi="Arial" w:cs="Arial"/>
                <w:sz w:val="24"/>
                <w:szCs w:val="24"/>
              </w:rPr>
            </w:pPr>
            <w:ins w:id="16374" w:author="Author" w:date="2015-07-01T15:38:00Z">
              <w:r w:rsidRPr="00300AD2">
                <w:rPr>
                  <w:rFonts w:ascii="Arial" w:eastAsia="Times New Roman" w:hAnsi="Arial" w:cs="Arial"/>
                  <w:sz w:val="24"/>
                  <w:szCs w:val="24"/>
                </w:rPr>
                <w:t> </w:t>
              </w:r>
            </w:ins>
          </w:p>
        </w:tc>
        <w:tc>
          <w:tcPr>
            <w:tcW w:w="2496" w:type="dxa"/>
            <w:tcBorders>
              <w:top w:val="nil"/>
              <w:left w:val="nil"/>
              <w:bottom w:val="nil"/>
              <w:right w:val="nil"/>
            </w:tcBorders>
            <w:shd w:val="clear" w:color="000000" w:fill="FFFF99"/>
            <w:vAlign w:val="bottom"/>
            <w:hideMark/>
          </w:tcPr>
          <w:p w:rsidR="00300AD2" w:rsidRPr="00300AD2" w:rsidRDefault="00891D08" w:rsidP="00300AD2">
            <w:pPr>
              <w:spacing w:after="0" w:line="240" w:lineRule="auto"/>
              <w:rPr>
                <w:ins w:id="16375" w:author="Author" w:date="2015-07-01T15:38:00Z"/>
                <w:rFonts w:ascii="Arial" w:eastAsia="Times New Roman" w:hAnsi="Arial" w:cs="Arial"/>
                <w:sz w:val="24"/>
                <w:szCs w:val="24"/>
              </w:rPr>
            </w:pPr>
            <w:ins w:id="16376" w:author="Author" w:date="2015-07-01T15:38:00Z">
              <w:r w:rsidRPr="00300AD2">
                <w:rPr>
                  <w:rFonts w:ascii="Arial" w:eastAsia="Times New Roman" w:hAnsi="Arial" w:cs="Arial"/>
                  <w:sz w:val="24"/>
                  <w:szCs w:val="24"/>
                </w:rPr>
                <w:t> </w:t>
              </w:r>
            </w:ins>
          </w:p>
        </w:tc>
        <w:tc>
          <w:tcPr>
            <w:tcW w:w="360"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jc w:val="center"/>
              <w:rPr>
                <w:ins w:id="16377" w:author="Author" w:date="2015-07-01T15:38:00Z"/>
                <w:rFonts w:ascii="Arial" w:eastAsia="Times New Roman" w:hAnsi="Arial" w:cs="Arial"/>
                <w:b/>
                <w:bCs/>
                <w:sz w:val="24"/>
                <w:szCs w:val="24"/>
              </w:rPr>
            </w:pPr>
            <w:ins w:id="16378" w:author="Author" w:date="2015-07-01T15:38:00Z">
              <w:r w:rsidRPr="00300AD2">
                <w:rPr>
                  <w:rFonts w:ascii="Arial" w:eastAsia="Times New Roman" w:hAnsi="Arial" w:cs="Arial"/>
                  <w:b/>
                  <w:bCs/>
                  <w:sz w:val="24"/>
                  <w:szCs w:val="24"/>
                </w:rPr>
                <w:t> </w:t>
              </w:r>
            </w:ins>
          </w:p>
        </w:tc>
        <w:tc>
          <w:tcPr>
            <w:tcW w:w="2340" w:type="dxa"/>
            <w:tcBorders>
              <w:top w:val="nil"/>
              <w:left w:val="nil"/>
              <w:bottom w:val="nil"/>
              <w:right w:val="nil"/>
            </w:tcBorders>
            <w:shd w:val="clear" w:color="000000" w:fill="FFFF99"/>
            <w:vAlign w:val="bottom"/>
            <w:hideMark/>
          </w:tcPr>
          <w:p w:rsidR="00300AD2" w:rsidRPr="00300AD2" w:rsidRDefault="00891D08" w:rsidP="00300AD2">
            <w:pPr>
              <w:spacing w:after="0" w:line="240" w:lineRule="auto"/>
              <w:rPr>
                <w:ins w:id="16379" w:author="Author" w:date="2015-07-01T15:38:00Z"/>
                <w:rFonts w:ascii="Arial" w:eastAsia="Times New Roman" w:hAnsi="Arial" w:cs="Arial"/>
                <w:sz w:val="24"/>
                <w:szCs w:val="24"/>
              </w:rPr>
            </w:pPr>
            <w:ins w:id="16380" w:author="Author" w:date="2015-07-01T15:38:00Z">
              <w:r w:rsidRPr="00300AD2">
                <w:rPr>
                  <w:rFonts w:ascii="Arial" w:eastAsia="Times New Roman" w:hAnsi="Arial" w:cs="Arial"/>
                  <w:sz w:val="24"/>
                  <w:szCs w:val="24"/>
                </w:rPr>
                <w:t> </w:t>
              </w:r>
            </w:ins>
          </w:p>
        </w:tc>
        <w:tc>
          <w:tcPr>
            <w:tcW w:w="540" w:type="dxa"/>
            <w:tcBorders>
              <w:top w:val="nil"/>
              <w:left w:val="nil"/>
              <w:bottom w:val="nil"/>
              <w:right w:val="nil"/>
            </w:tcBorders>
            <w:shd w:val="clear" w:color="000000" w:fill="FFFFFF"/>
            <w:vAlign w:val="bottom"/>
            <w:hideMark/>
          </w:tcPr>
          <w:p w:rsidR="00300AD2" w:rsidRPr="00300AD2" w:rsidRDefault="00891D08" w:rsidP="00300AD2">
            <w:pPr>
              <w:spacing w:after="0" w:line="240" w:lineRule="auto"/>
              <w:rPr>
                <w:ins w:id="16381" w:author="Author" w:date="2015-07-01T15:38:00Z"/>
                <w:rFonts w:ascii="Arial" w:eastAsia="Times New Roman" w:hAnsi="Arial" w:cs="Arial"/>
                <w:sz w:val="24"/>
                <w:szCs w:val="24"/>
              </w:rPr>
            </w:pPr>
            <w:ins w:id="16382" w:author="Author" w:date="2015-07-01T15:38:00Z">
              <w:r w:rsidRPr="00300AD2">
                <w:rPr>
                  <w:rFonts w:ascii="Arial" w:eastAsia="Times New Roman" w:hAnsi="Arial" w:cs="Arial"/>
                  <w:sz w:val="24"/>
                  <w:szCs w:val="24"/>
                </w:rPr>
                <w:t> </w:t>
              </w:r>
            </w:ins>
          </w:p>
        </w:tc>
        <w:tc>
          <w:tcPr>
            <w:tcW w:w="2970" w:type="dxa"/>
            <w:tcBorders>
              <w:top w:val="nil"/>
              <w:left w:val="nil"/>
              <w:bottom w:val="nil"/>
              <w:right w:val="nil"/>
            </w:tcBorders>
            <w:shd w:val="clear" w:color="000000" w:fill="FFFF99"/>
            <w:noWrap/>
            <w:vAlign w:val="bottom"/>
            <w:hideMark/>
          </w:tcPr>
          <w:p w:rsidR="00300AD2" w:rsidRPr="00300AD2" w:rsidRDefault="00891D08" w:rsidP="00300AD2">
            <w:pPr>
              <w:spacing w:after="0" w:line="240" w:lineRule="auto"/>
              <w:rPr>
                <w:ins w:id="16383" w:author="Author" w:date="2015-07-01T15:38:00Z"/>
                <w:rFonts w:ascii="Arial" w:eastAsia="Times New Roman" w:hAnsi="Arial" w:cs="Arial"/>
                <w:sz w:val="24"/>
                <w:szCs w:val="24"/>
              </w:rPr>
            </w:pPr>
            <w:ins w:id="16384" w:author="Author" w:date="2015-07-01T15:38:00Z">
              <w:r w:rsidRPr="00300AD2">
                <w:rPr>
                  <w:rFonts w:ascii="Arial" w:eastAsia="Times New Roman" w:hAnsi="Arial" w:cs="Arial"/>
                  <w:sz w:val="24"/>
                  <w:szCs w:val="24"/>
                </w:rPr>
                <w:t> </w:t>
              </w:r>
            </w:ins>
          </w:p>
        </w:tc>
        <w:tc>
          <w:tcPr>
            <w:tcW w:w="720" w:type="dxa"/>
            <w:tcBorders>
              <w:top w:val="nil"/>
              <w:left w:val="nil"/>
              <w:bottom w:val="nil"/>
              <w:right w:val="nil"/>
            </w:tcBorders>
            <w:shd w:val="clear" w:color="000000" w:fill="FFFFFF"/>
            <w:vAlign w:val="bottom"/>
            <w:hideMark/>
          </w:tcPr>
          <w:p w:rsidR="00300AD2" w:rsidRPr="00300AD2" w:rsidRDefault="00891D08" w:rsidP="00300AD2">
            <w:pPr>
              <w:spacing w:after="0" w:line="240" w:lineRule="auto"/>
              <w:rPr>
                <w:ins w:id="16385" w:author="Author" w:date="2015-07-01T15:38:00Z"/>
                <w:rFonts w:ascii="Arial" w:eastAsia="Times New Roman" w:hAnsi="Arial" w:cs="Arial"/>
                <w:sz w:val="24"/>
                <w:szCs w:val="24"/>
              </w:rPr>
            </w:pPr>
            <w:ins w:id="16386" w:author="Author" w:date="2015-07-01T15:38:00Z">
              <w:r w:rsidRPr="00300AD2">
                <w:rPr>
                  <w:rFonts w:ascii="Arial" w:eastAsia="Times New Roman" w:hAnsi="Arial" w:cs="Arial"/>
                  <w:sz w:val="24"/>
                  <w:szCs w:val="24"/>
                </w:rPr>
                <w:t> </w:t>
              </w:r>
            </w:ins>
          </w:p>
        </w:tc>
        <w:tc>
          <w:tcPr>
            <w:tcW w:w="1530"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rPr>
                <w:ins w:id="16387" w:author="Author" w:date="2015-07-01T15:38:00Z"/>
                <w:rFonts w:ascii="Arial" w:eastAsia="Times New Roman" w:hAnsi="Arial" w:cs="Arial"/>
                <w:sz w:val="24"/>
                <w:szCs w:val="24"/>
              </w:rPr>
            </w:pPr>
            <w:ins w:id="16388" w:author="Author" w:date="2015-07-01T15:38:00Z">
              <w:r w:rsidRPr="00300AD2">
                <w:rPr>
                  <w:rFonts w:ascii="Arial" w:eastAsia="Times New Roman" w:hAnsi="Arial" w:cs="Arial"/>
                  <w:sz w:val="24"/>
                  <w:szCs w:val="24"/>
                </w:rPr>
                <w:t> </w:t>
              </w:r>
            </w:ins>
          </w:p>
        </w:tc>
      </w:tr>
      <w:tr w:rsidR="001D3F0E" w:rsidTr="00A75FE6">
        <w:trPr>
          <w:trHeight w:val="300"/>
          <w:ins w:id="16389" w:author="Author" w:date="2015-07-01T15:38:00Z"/>
        </w:trPr>
        <w:tc>
          <w:tcPr>
            <w:tcW w:w="956"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rPr>
                <w:ins w:id="16390" w:author="Author" w:date="2015-07-01T15:38:00Z"/>
                <w:rFonts w:ascii="Arial" w:eastAsia="Times New Roman" w:hAnsi="Arial" w:cs="Arial"/>
                <w:sz w:val="24"/>
                <w:szCs w:val="24"/>
              </w:rPr>
            </w:pPr>
            <w:ins w:id="16391" w:author="Author" w:date="2015-07-01T15:38:00Z">
              <w:r w:rsidRPr="00300AD2">
                <w:rPr>
                  <w:rFonts w:ascii="Arial" w:eastAsia="Times New Roman" w:hAnsi="Arial" w:cs="Arial"/>
                  <w:sz w:val="24"/>
                  <w:szCs w:val="24"/>
                </w:rPr>
                <w:t> </w:t>
              </w:r>
            </w:ins>
          </w:p>
        </w:tc>
        <w:tc>
          <w:tcPr>
            <w:tcW w:w="1204"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jc w:val="center"/>
              <w:rPr>
                <w:ins w:id="16392" w:author="Author" w:date="2015-07-01T15:38:00Z"/>
                <w:rFonts w:ascii="Arial" w:eastAsia="Times New Roman" w:hAnsi="Arial" w:cs="Arial"/>
                <w:sz w:val="24"/>
                <w:szCs w:val="24"/>
              </w:rPr>
            </w:pPr>
            <w:ins w:id="16393" w:author="Author" w:date="2015-07-01T15:38:00Z">
              <w:r w:rsidRPr="00300AD2">
                <w:rPr>
                  <w:rFonts w:ascii="Arial" w:eastAsia="Times New Roman" w:hAnsi="Arial" w:cs="Arial"/>
                  <w:sz w:val="24"/>
                  <w:szCs w:val="24"/>
                </w:rPr>
                <w:t xml:space="preserve">12 </w:t>
              </w:r>
            </w:ins>
          </w:p>
        </w:tc>
        <w:tc>
          <w:tcPr>
            <w:tcW w:w="294"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jc w:val="center"/>
              <w:rPr>
                <w:ins w:id="16394" w:author="Author" w:date="2015-07-01T15:38:00Z"/>
                <w:rFonts w:ascii="Arial" w:eastAsia="Times New Roman" w:hAnsi="Arial" w:cs="Arial"/>
                <w:sz w:val="24"/>
                <w:szCs w:val="24"/>
              </w:rPr>
            </w:pPr>
            <w:ins w:id="16395" w:author="Author" w:date="2015-07-01T15:38:00Z">
              <w:r w:rsidRPr="00300AD2">
                <w:rPr>
                  <w:rFonts w:ascii="Arial" w:eastAsia="Times New Roman" w:hAnsi="Arial" w:cs="Arial"/>
                  <w:sz w:val="24"/>
                  <w:szCs w:val="24"/>
                </w:rPr>
                <w:t> </w:t>
              </w:r>
            </w:ins>
          </w:p>
        </w:tc>
        <w:tc>
          <w:tcPr>
            <w:tcW w:w="2496" w:type="dxa"/>
            <w:tcBorders>
              <w:top w:val="nil"/>
              <w:left w:val="nil"/>
              <w:bottom w:val="nil"/>
              <w:right w:val="nil"/>
            </w:tcBorders>
            <w:shd w:val="clear" w:color="000000" w:fill="FFFF99"/>
            <w:vAlign w:val="bottom"/>
            <w:hideMark/>
          </w:tcPr>
          <w:p w:rsidR="00300AD2" w:rsidRPr="00300AD2" w:rsidRDefault="00891D08" w:rsidP="00300AD2">
            <w:pPr>
              <w:spacing w:after="0" w:line="240" w:lineRule="auto"/>
              <w:rPr>
                <w:ins w:id="16396" w:author="Author" w:date="2015-07-01T15:38:00Z"/>
                <w:rFonts w:ascii="Arial" w:eastAsia="Times New Roman" w:hAnsi="Arial" w:cs="Arial"/>
                <w:sz w:val="24"/>
                <w:szCs w:val="24"/>
              </w:rPr>
            </w:pPr>
            <w:ins w:id="16397" w:author="Author" w:date="2015-07-01T15:38:00Z">
              <w:r w:rsidRPr="00300AD2">
                <w:rPr>
                  <w:rFonts w:ascii="Arial" w:eastAsia="Times New Roman" w:hAnsi="Arial" w:cs="Arial"/>
                  <w:sz w:val="24"/>
                  <w:szCs w:val="24"/>
                </w:rPr>
                <w:t> </w:t>
              </w:r>
            </w:ins>
          </w:p>
        </w:tc>
        <w:tc>
          <w:tcPr>
            <w:tcW w:w="360" w:type="dxa"/>
            <w:tcBorders>
              <w:top w:val="nil"/>
              <w:left w:val="nil"/>
              <w:bottom w:val="nil"/>
              <w:right w:val="nil"/>
            </w:tcBorders>
            <w:shd w:val="clear" w:color="000000" w:fill="FFFFFF"/>
            <w:vAlign w:val="bottom"/>
            <w:hideMark/>
          </w:tcPr>
          <w:p w:rsidR="00300AD2" w:rsidRPr="00300AD2" w:rsidRDefault="00891D08" w:rsidP="00300AD2">
            <w:pPr>
              <w:spacing w:after="0" w:line="240" w:lineRule="auto"/>
              <w:rPr>
                <w:ins w:id="16398" w:author="Author" w:date="2015-07-01T15:38:00Z"/>
                <w:rFonts w:ascii="Arial" w:eastAsia="Times New Roman" w:hAnsi="Arial" w:cs="Arial"/>
                <w:sz w:val="24"/>
                <w:szCs w:val="24"/>
              </w:rPr>
            </w:pPr>
            <w:ins w:id="16399" w:author="Author" w:date="2015-07-01T15:38:00Z">
              <w:r w:rsidRPr="00300AD2">
                <w:rPr>
                  <w:rFonts w:ascii="Arial" w:eastAsia="Times New Roman" w:hAnsi="Arial" w:cs="Arial"/>
                  <w:sz w:val="24"/>
                  <w:szCs w:val="24"/>
                </w:rPr>
                <w:t> </w:t>
              </w:r>
            </w:ins>
          </w:p>
        </w:tc>
        <w:tc>
          <w:tcPr>
            <w:tcW w:w="2340" w:type="dxa"/>
            <w:tcBorders>
              <w:top w:val="nil"/>
              <w:left w:val="nil"/>
              <w:bottom w:val="nil"/>
              <w:right w:val="nil"/>
            </w:tcBorders>
            <w:shd w:val="clear" w:color="000000" w:fill="FFFF99"/>
            <w:vAlign w:val="bottom"/>
            <w:hideMark/>
          </w:tcPr>
          <w:p w:rsidR="00300AD2" w:rsidRPr="00300AD2" w:rsidRDefault="00891D08" w:rsidP="00300AD2">
            <w:pPr>
              <w:spacing w:after="0" w:line="240" w:lineRule="auto"/>
              <w:rPr>
                <w:ins w:id="16400" w:author="Author" w:date="2015-07-01T15:38:00Z"/>
                <w:rFonts w:ascii="Arial" w:eastAsia="Times New Roman" w:hAnsi="Arial" w:cs="Arial"/>
                <w:sz w:val="24"/>
                <w:szCs w:val="24"/>
              </w:rPr>
            </w:pPr>
            <w:ins w:id="16401" w:author="Author" w:date="2015-07-01T15:38:00Z">
              <w:r w:rsidRPr="00300AD2">
                <w:rPr>
                  <w:rFonts w:ascii="Arial" w:eastAsia="Times New Roman" w:hAnsi="Arial" w:cs="Arial"/>
                  <w:sz w:val="24"/>
                  <w:szCs w:val="24"/>
                </w:rPr>
                <w:t> </w:t>
              </w:r>
            </w:ins>
          </w:p>
        </w:tc>
        <w:tc>
          <w:tcPr>
            <w:tcW w:w="540" w:type="dxa"/>
            <w:tcBorders>
              <w:top w:val="nil"/>
              <w:left w:val="nil"/>
              <w:bottom w:val="nil"/>
              <w:right w:val="nil"/>
            </w:tcBorders>
            <w:shd w:val="clear" w:color="000000" w:fill="FFFFFF"/>
            <w:vAlign w:val="bottom"/>
            <w:hideMark/>
          </w:tcPr>
          <w:p w:rsidR="00300AD2" w:rsidRPr="00300AD2" w:rsidRDefault="00891D08" w:rsidP="00300AD2">
            <w:pPr>
              <w:spacing w:after="0" w:line="240" w:lineRule="auto"/>
              <w:rPr>
                <w:ins w:id="16402" w:author="Author" w:date="2015-07-01T15:38:00Z"/>
                <w:rFonts w:ascii="Arial" w:eastAsia="Times New Roman" w:hAnsi="Arial" w:cs="Arial"/>
                <w:sz w:val="24"/>
                <w:szCs w:val="24"/>
              </w:rPr>
            </w:pPr>
            <w:ins w:id="16403" w:author="Author" w:date="2015-07-01T15:38:00Z">
              <w:r w:rsidRPr="00300AD2">
                <w:rPr>
                  <w:rFonts w:ascii="Arial" w:eastAsia="Times New Roman" w:hAnsi="Arial" w:cs="Arial"/>
                  <w:sz w:val="24"/>
                  <w:szCs w:val="24"/>
                </w:rPr>
                <w:t> </w:t>
              </w:r>
            </w:ins>
          </w:p>
        </w:tc>
        <w:tc>
          <w:tcPr>
            <w:tcW w:w="2970" w:type="dxa"/>
            <w:tcBorders>
              <w:top w:val="nil"/>
              <w:left w:val="nil"/>
              <w:bottom w:val="nil"/>
              <w:right w:val="nil"/>
            </w:tcBorders>
            <w:shd w:val="clear" w:color="000000" w:fill="FFFF99"/>
            <w:vAlign w:val="bottom"/>
            <w:hideMark/>
          </w:tcPr>
          <w:p w:rsidR="00300AD2" w:rsidRPr="00300AD2" w:rsidRDefault="00891D08" w:rsidP="00300AD2">
            <w:pPr>
              <w:spacing w:after="0" w:line="240" w:lineRule="auto"/>
              <w:rPr>
                <w:ins w:id="16404" w:author="Author" w:date="2015-07-01T15:38:00Z"/>
                <w:rFonts w:ascii="Arial" w:eastAsia="Times New Roman" w:hAnsi="Arial" w:cs="Arial"/>
                <w:sz w:val="24"/>
                <w:szCs w:val="24"/>
              </w:rPr>
            </w:pPr>
            <w:ins w:id="16405" w:author="Author" w:date="2015-07-01T15:38:00Z">
              <w:r w:rsidRPr="00300AD2">
                <w:rPr>
                  <w:rFonts w:ascii="Arial" w:eastAsia="Times New Roman" w:hAnsi="Arial" w:cs="Arial"/>
                  <w:sz w:val="24"/>
                  <w:szCs w:val="24"/>
                </w:rPr>
                <w:t> </w:t>
              </w:r>
            </w:ins>
          </w:p>
        </w:tc>
        <w:tc>
          <w:tcPr>
            <w:tcW w:w="720" w:type="dxa"/>
            <w:tcBorders>
              <w:top w:val="nil"/>
              <w:left w:val="nil"/>
              <w:bottom w:val="nil"/>
              <w:right w:val="nil"/>
            </w:tcBorders>
            <w:shd w:val="clear" w:color="000000" w:fill="FFFFFF"/>
            <w:vAlign w:val="bottom"/>
            <w:hideMark/>
          </w:tcPr>
          <w:p w:rsidR="00300AD2" w:rsidRPr="00300AD2" w:rsidRDefault="00891D08" w:rsidP="00300AD2">
            <w:pPr>
              <w:spacing w:after="0" w:line="240" w:lineRule="auto"/>
              <w:rPr>
                <w:ins w:id="16406" w:author="Author" w:date="2015-07-01T15:38:00Z"/>
                <w:rFonts w:ascii="Arial" w:eastAsia="Times New Roman" w:hAnsi="Arial" w:cs="Arial"/>
                <w:sz w:val="24"/>
                <w:szCs w:val="24"/>
              </w:rPr>
            </w:pPr>
            <w:ins w:id="16407" w:author="Author" w:date="2015-07-01T15:38:00Z">
              <w:r w:rsidRPr="00300AD2">
                <w:rPr>
                  <w:rFonts w:ascii="Arial" w:eastAsia="Times New Roman" w:hAnsi="Arial" w:cs="Arial"/>
                  <w:sz w:val="24"/>
                  <w:szCs w:val="24"/>
                </w:rPr>
                <w:t> </w:t>
              </w:r>
            </w:ins>
          </w:p>
        </w:tc>
        <w:tc>
          <w:tcPr>
            <w:tcW w:w="1530"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rPr>
                <w:ins w:id="16408" w:author="Author" w:date="2015-07-01T15:38:00Z"/>
                <w:rFonts w:ascii="Arial" w:eastAsia="Times New Roman" w:hAnsi="Arial" w:cs="Arial"/>
                <w:sz w:val="24"/>
                <w:szCs w:val="24"/>
              </w:rPr>
            </w:pPr>
            <w:ins w:id="16409" w:author="Author" w:date="2015-07-01T15:38:00Z">
              <w:r w:rsidRPr="00300AD2">
                <w:rPr>
                  <w:rFonts w:ascii="Arial" w:eastAsia="Times New Roman" w:hAnsi="Arial" w:cs="Arial"/>
                  <w:sz w:val="24"/>
                  <w:szCs w:val="24"/>
                </w:rPr>
                <w:t> </w:t>
              </w:r>
            </w:ins>
          </w:p>
        </w:tc>
      </w:tr>
      <w:tr w:rsidR="001D3F0E" w:rsidTr="00A75FE6">
        <w:trPr>
          <w:trHeight w:val="300"/>
          <w:ins w:id="16410" w:author="Author" w:date="2015-07-01T15:38:00Z"/>
        </w:trPr>
        <w:tc>
          <w:tcPr>
            <w:tcW w:w="956"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rPr>
                <w:ins w:id="16411" w:author="Author" w:date="2015-07-01T15:38:00Z"/>
                <w:rFonts w:ascii="Arial" w:eastAsia="Times New Roman" w:hAnsi="Arial" w:cs="Arial"/>
                <w:sz w:val="24"/>
                <w:szCs w:val="24"/>
              </w:rPr>
            </w:pPr>
            <w:ins w:id="16412" w:author="Author" w:date="2015-07-01T15:38:00Z">
              <w:r w:rsidRPr="00300AD2">
                <w:rPr>
                  <w:rFonts w:ascii="Arial" w:eastAsia="Times New Roman" w:hAnsi="Arial" w:cs="Arial"/>
                  <w:sz w:val="24"/>
                  <w:szCs w:val="24"/>
                </w:rPr>
                <w:t> </w:t>
              </w:r>
            </w:ins>
          </w:p>
        </w:tc>
        <w:tc>
          <w:tcPr>
            <w:tcW w:w="1204"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jc w:val="center"/>
              <w:rPr>
                <w:ins w:id="16413" w:author="Author" w:date="2015-07-01T15:38:00Z"/>
                <w:rFonts w:ascii="Arial" w:eastAsia="Times New Roman" w:hAnsi="Arial" w:cs="Arial"/>
                <w:sz w:val="24"/>
                <w:szCs w:val="24"/>
              </w:rPr>
            </w:pPr>
            <w:ins w:id="16414" w:author="Author" w:date="2015-07-01T15:38:00Z">
              <w:r w:rsidRPr="00300AD2">
                <w:rPr>
                  <w:rFonts w:ascii="Arial" w:eastAsia="Times New Roman" w:hAnsi="Arial" w:cs="Arial"/>
                  <w:sz w:val="24"/>
                  <w:szCs w:val="24"/>
                </w:rPr>
                <w:t xml:space="preserve">13 </w:t>
              </w:r>
            </w:ins>
          </w:p>
        </w:tc>
        <w:tc>
          <w:tcPr>
            <w:tcW w:w="294"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jc w:val="center"/>
              <w:rPr>
                <w:ins w:id="16415" w:author="Author" w:date="2015-07-01T15:38:00Z"/>
                <w:rFonts w:ascii="Arial" w:eastAsia="Times New Roman" w:hAnsi="Arial" w:cs="Arial"/>
                <w:sz w:val="24"/>
                <w:szCs w:val="24"/>
              </w:rPr>
            </w:pPr>
            <w:ins w:id="16416" w:author="Author" w:date="2015-07-01T15:38:00Z">
              <w:r w:rsidRPr="00300AD2">
                <w:rPr>
                  <w:rFonts w:ascii="Arial" w:eastAsia="Times New Roman" w:hAnsi="Arial" w:cs="Arial"/>
                  <w:sz w:val="24"/>
                  <w:szCs w:val="24"/>
                </w:rPr>
                <w:t> </w:t>
              </w:r>
            </w:ins>
          </w:p>
        </w:tc>
        <w:tc>
          <w:tcPr>
            <w:tcW w:w="2496" w:type="dxa"/>
            <w:tcBorders>
              <w:top w:val="nil"/>
              <w:left w:val="nil"/>
              <w:bottom w:val="nil"/>
              <w:right w:val="nil"/>
            </w:tcBorders>
            <w:shd w:val="clear" w:color="000000" w:fill="FFFF99"/>
            <w:vAlign w:val="bottom"/>
            <w:hideMark/>
          </w:tcPr>
          <w:p w:rsidR="00300AD2" w:rsidRPr="00300AD2" w:rsidRDefault="00891D08" w:rsidP="00300AD2">
            <w:pPr>
              <w:spacing w:after="0" w:line="240" w:lineRule="auto"/>
              <w:rPr>
                <w:ins w:id="16417" w:author="Author" w:date="2015-07-01T15:38:00Z"/>
                <w:rFonts w:ascii="Arial" w:eastAsia="Times New Roman" w:hAnsi="Arial" w:cs="Arial"/>
                <w:sz w:val="24"/>
                <w:szCs w:val="24"/>
              </w:rPr>
            </w:pPr>
            <w:ins w:id="16418" w:author="Author" w:date="2015-07-01T15:38:00Z">
              <w:r w:rsidRPr="00300AD2">
                <w:rPr>
                  <w:rFonts w:ascii="Arial" w:eastAsia="Times New Roman" w:hAnsi="Arial" w:cs="Arial"/>
                  <w:sz w:val="24"/>
                  <w:szCs w:val="24"/>
                </w:rPr>
                <w:t> </w:t>
              </w:r>
            </w:ins>
          </w:p>
        </w:tc>
        <w:tc>
          <w:tcPr>
            <w:tcW w:w="360" w:type="dxa"/>
            <w:tcBorders>
              <w:top w:val="nil"/>
              <w:left w:val="nil"/>
              <w:bottom w:val="nil"/>
              <w:right w:val="nil"/>
            </w:tcBorders>
            <w:shd w:val="clear" w:color="000000" w:fill="FFFFFF"/>
            <w:vAlign w:val="bottom"/>
            <w:hideMark/>
          </w:tcPr>
          <w:p w:rsidR="00300AD2" w:rsidRPr="00300AD2" w:rsidRDefault="00891D08" w:rsidP="00300AD2">
            <w:pPr>
              <w:spacing w:after="0" w:line="240" w:lineRule="auto"/>
              <w:rPr>
                <w:ins w:id="16419" w:author="Author" w:date="2015-07-01T15:38:00Z"/>
                <w:rFonts w:ascii="Arial" w:eastAsia="Times New Roman" w:hAnsi="Arial" w:cs="Arial"/>
                <w:sz w:val="24"/>
                <w:szCs w:val="24"/>
              </w:rPr>
            </w:pPr>
            <w:ins w:id="16420" w:author="Author" w:date="2015-07-01T15:38:00Z">
              <w:r w:rsidRPr="00300AD2">
                <w:rPr>
                  <w:rFonts w:ascii="Arial" w:eastAsia="Times New Roman" w:hAnsi="Arial" w:cs="Arial"/>
                  <w:sz w:val="24"/>
                  <w:szCs w:val="24"/>
                </w:rPr>
                <w:t> </w:t>
              </w:r>
            </w:ins>
          </w:p>
        </w:tc>
        <w:tc>
          <w:tcPr>
            <w:tcW w:w="2340" w:type="dxa"/>
            <w:tcBorders>
              <w:top w:val="nil"/>
              <w:left w:val="nil"/>
              <w:bottom w:val="nil"/>
              <w:right w:val="nil"/>
            </w:tcBorders>
            <w:shd w:val="clear" w:color="000000" w:fill="FFFF99"/>
            <w:vAlign w:val="bottom"/>
            <w:hideMark/>
          </w:tcPr>
          <w:p w:rsidR="00300AD2" w:rsidRPr="00300AD2" w:rsidRDefault="00891D08" w:rsidP="00300AD2">
            <w:pPr>
              <w:spacing w:after="0" w:line="240" w:lineRule="auto"/>
              <w:rPr>
                <w:ins w:id="16421" w:author="Author" w:date="2015-07-01T15:38:00Z"/>
                <w:rFonts w:ascii="Arial" w:eastAsia="Times New Roman" w:hAnsi="Arial" w:cs="Arial"/>
                <w:sz w:val="24"/>
                <w:szCs w:val="24"/>
              </w:rPr>
            </w:pPr>
            <w:ins w:id="16422" w:author="Author" w:date="2015-07-01T15:38:00Z">
              <w:r w:rsidRPr="00300AD2">
                <w:rPr>
                  <w:rFonts w:ascii="Arial" w:eastAsia="Times New Roman" w:hAnsi="Arial" w:cs="Arial"/>
                  <w:sz w:val="24"/>
                  <w:szCs w:val="24"/>
                </w:rPr>
                <w:t> </w:t>
              </w:r>
            </w:ins>
          </w:p>
        </w:tc>
        <w:tc>
          <w:tcPr>
            <w:tcW w:w="540" w:type="dxa"/>
            <w:tcBorders>
              <w:top w:val="nil"/>
              <w:left w:val="nil"/>
              <w:bottom w:val="nil"/>
              <w:right w:val="nil"/>
            </w:tcBorders>
            <w:shd w:val="clear" w:color="000000" w:fill="FFFFFF"/>
            <w:vAlign w:val="bottom"/>
            <w:hideMark/>
          </w:tcPr>
          <w:p w:rsidR="00300AD2" w:rsidRPr="00300AD2" w:rsidRDefault="00891D08" w:rsidP="00300AD2">
            <w:pPr>
              <w:spacing w:after="0" w:line="240" w:lineRule="auto"/>
              <w:rPr>
                <w:ins w:id="16423" w:author="Author" w:date="2015-07-01T15:38:00Z"/>
                <w:rFonts w:ascii="Arial" w:eastAsia="Times New Roman" w:hAnsi="Arial" w:cs="Arial"/>
                <w:sz w:val="24"/>
                <w:szCs w:val="24"/>
              </w:rPr>
            </w:pPr>
            <w:ins w:id="16424" w:author="Author" w:date="2015-07-01T15:38:00Z">
              <w:r w:rsidRPr="00300AD2">
                <w:rPr>
                  <w:rFonts w:ascii="Arial" w:eastAsia="Times New Roman" w:hAnsi="Arial" w:cs="Arial"/>
                  <w:sz w:val="24"/>
                  <w:szCs w:val="24"/>
                </w:rPr>
                <w:t> </w:t>
              </w:r>
            </w:ins>
          </w:p>
        </w:tc>
        <w:tc>
          <w:tcPr>
            <w:tcW w:w="2970" w:type="dxa"/>
            <w:tcBorders>
              <w:top w:val="nil"/>
              <w:left w:val="nil"/>
              <w:bottom w:val="single" w:sz="4" w:space="0" w:color="auto"/>
              <w:right w:val="nil"/>
            </w:tcBorders>
            <w:shd w:val="clear" w:color="000000" w:fill="FFFF99"/>
            <w:vAlign w:val="bottom"/>
            <w:hideMark/>
          </w:tcPr>
          <w:p w:rsidR="00300AD2" w:rsidRPr="00300AD2" w:rsidRDefault="00891D08" w:rsidP="00300AD2">
            <w:pPr>
              <w:spacing w:after="0" w:line="240" w:lineRule="auto"/>
              <w:rPr>
                <w:ins w:id="16425" w:author="Author" w:date="2015-07-01T15:38:00Z"/>
                <w:rFonts w:ascii="Arial" w:eastAsia="Times New Roman" w:hAnsi="Arial" w:cs="Arial"/>
                <w:sz w:val="24"/>
                <w:szCs w:val="24"/>
              </w:rPr>
            </w:pPr>
            <w:ins w:id="16426" w:author="Author" w:date="2015-07-01T15:38:00Z">
              <w:r w:rsidRPr="00300AD2">
                <w:rPr>
                  <w:rFonts w:ascii="Arial" w:eastAsia="Times New Roman" w:hAnsi="Arial" w:cs="Arial"/>
                  <w:sz w:val="24"/>
                  <w:szCs w:val="24"/>
                </w:rPr>
                <w:t> </w:t>
              </w:r>
            </w:ins>
          </w:p>
        </w:tc>
        <w:tc>
          <w:tcPr>
            <w:tcW w:w="720" w:type="dxa"/>
            <w:tcBorders>
              <w:top w:val="nil"/>
              <w:left w:val="nil"/>
              <w:bottom w:val="nil"/>
              <w:right w:val="nil"/>
            </w:tcBorders>
            <w:shd w:val="clear" w:color="000000" w:fill="FFFFFF"/>
            <w:vAlign w:val="bottom"/>
            <w:hideMark/>
          </w:tcPr>
          <w:p w:rsidR="00300AD2" w:rsidRPr="00300AD2" w:rsidRDefault="00891D08" w:rsidP="00300AD2">
            <w:pPr>
              <w:spacing w:after="0" w:line="240" w:lineRule="auto"/>
              <w:rPr>
                <w:ins w:id="16427" w:author="Author" w:date="2015-07-01T15:38:00Z"/>
                <w:rFonts w:ascii="Arial" w:eastAsia="Times New Roman" w:hAnsi="Arial" w:cs="Arial"/>
                <w:sz w:val="24"/>
                <w:szCs w:val="24"/>
              </w:rPr>
            </w:pPr>
            <w:ins w:id="16428" w:author="Author" w:date="2015-07-01T15:38:00Z">
              <w:r w:rsidRPr="00300AD2">
                <w:rPr>
                  <w:rFonts w:ascii="Arial" w:eastAsia="Times New Roman" w:hAnsi="Arial" w:cs="Arial"/>
                  <w:sz w:val="24"/>
                  <w:szCs w:val="24"/>
                </w:rPr>
                <w:t> </w:t>
              </w:r>
            </w:ins>
          </w:p>
        </w:tc>
        <w:tc>
          <w:tcPr>
            <w:tcW w:w="1530"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rPr>
                <w:ins w:id="16429" w:author="Author" w:date="2015-07-01T15:38:00Z"/>
                <w:rFonts w:ascii="Arial" w:eastAsia="Times New Roman" w:hAnsi="Arial" w:cs="Arial"/>
                <w:sz w:val="24"/>
                <w:szCs w:val="24"/>
              </w:rPr>
            </w:pPr>
            <w:ins w:id="16430" w:author="Author" w:date="2015-07-01T15:38:00Z">
              <w:r w:rsidRPr="00300AD2">
                <w:rPr>
                  <w:rFonts w:ascii="Arial" w:eastAsia="Times New Roman" w:hAnsi="Arial" w:cs="Arial"/>
                  <w:sz w:val="24"/>
                  <w:szCs w:val="24"/>
                </w:rPr>
                <w:t> </w:t>
              </w:r>
            </w:ins>
          </w:p>
        </w:tc>
      </w:tr>
      <w:tr w:rsidR="001D3F0E" w:rsidTr="00A75FE6">
        <w:trPr>
          <w:trHeight w:val="315"/>
          <w:ins w:id="16431" w:author="Author" w:date="2015-07-01T15:38:00Z"/>
        </w:trPr>
        <w:tc>
          <w:tcPr>
            <w:tcW w:w="956"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rPr>
                <w:ins w:id="16432" w:author="Author" w:date="2015-07-01T15:38:00Z"/>
                <w:rFonts w:ascii="Arial" w:eastAsia="Times New Roman" w:hAnsi="Arial" w:cs="Arial"/>
                <w:sz w:val="24"/>
                <w:szCs w:val="24"/>
              </w:rPr>
            </w:pPr>
            <w:ins w:id="16433" w:author="Author" w:date="2015-07-01T15:38:00Z">
              <w:r w:rsidRPr="00300AD2">
                <w:rPr>
                  <w:rFonts w:ascii="Arial" w:eastAsia="Times New Roman" w:hAnsi="Arial" w:cs="Arial"/>
                  <w:sz w:val="24"/>
                  <w:szCs w:val="24"/>
                </w:rPr>
                <w:t> </w:t>
              </w:r>
            </w:ins>
          </w:p>
        </w:tc>
        <w:tc>
          <w:tcPr>
            <w:tcW w:w="1204"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jc w:val="center"/>
              <w:rPr>
                <w:ins w:id="16434" w:author="Author" w:date="2015-07-01T15:38:00Z"/>
                <w:rFonts w:ascii="Arial" w:eastAsia="Times New Roman" w:hAnsi="Arial" w:cs="Arial"/>
                <w:sz w:val="24"/>
                <w:szCs w:val="24"/>
              </w:rPr>
            </w:pPr>
            <w:ins w:id="16435" w:author="Author" w:date="2015-07-01T15:38:00Z">
              <w:r w:rsidRPr="00300AD2">
                <w:rPr>
                  <w:rFonts w:ascii="Arial" w:eastAsia="Times New Roman" w:hAnsi="Arial" w:cs="Arial"/>
                  <w:sz w:val="24"/>
                  <w:szCs w:val="24"/>
                </w:rPr>
                <w:t xml:space="preserve">14 </w:t>
              </w:r>
            </w:ins>
          </w:p>
        </w:tc>
        <w:tc>
          <w:tcPr>
            <w:tcW w:w="294"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jc w:val="center"/>
              <w:rPr>
                <w:ins w:id="16436" w:author="Author" w:date="2015-07-01T15:38:00Z"/>
                <w:rFonts w:ascii="Arial" w:eastAsia="Times New Roman" w:hAnsi="Arial" w:cs="Arial"/>
                <w:sz w:val="24"/>
                <w:szCs w:val="24"/>
              </w:rPr>
            </w:pPr>
            <w:ins w:id="16437" w:author="Author" w:date="2015-07-01T15:38:00Z">
              <w:r w:rsidRPr="00300AD2">
                <w:rPr>
                  <w:rFonts w:ascii="Arial" w:eastAsia="Times New Roman" w:hAnsi="Arial" w:cs="Arial"/>
                  <w:sz w:val="24"/>
                  <w:szCs w:val="24"/>
                </w:rPr>
                <w:t> </w:t>
              </w:r>
            </w:ins>
          </w:p>
        </w:tc>
        <w:tc>
          <w:tcPr>
            <w:tcW w:w="2496" w:type="dxa"/>
            <w:tcBorders>
              <w:top w:val="nil"/>
              <w:left w:val="nil"/>
              <w:bottom w:val="nil"/>
              <w:right w:val="nil"/>
            </w:tcBorders>
            <w:shd w:val="clear" w:color="000000" w:fill="FFFFFF"/>
            <w:vAlign w:val="bottom"/>
            <w:hideMark/>
          </w:tcPr>
          <w:p w:rsidR="00300AD2" w:rsidRPr="00300AD2" w:rsidRDefault="00891D08" w:rsidP="00300AD2">
            <w:pPr>
              <w:spacing w:after="0" w:line="240" w:lineRule="auto"/>
              <w:rPr>
                <w:ins w:id="16438" w:author="Author" w:date="2015-07-01T15:38:00Z"/>
                <w:rFonts w:ascii="Arial" w:eastAsia="Times New Roman" w:hAnsi="Arial" w:cs="Arial"/>
                <w:sz w:val="24"/>
                <w:szCs w:val="24"/>
              </w:rPr>
            </w:pPr>
            <w:ins w:id="16439" w:author="Author" w:date="2015-07-01T15:38:00Z">
              <w:r w:rsidRPr="00300AD2">
                <w:rPr>
                  <w:rFonts w:ascii="Arial" w:eastAsia="Times New Roman" w:hAnsi="Arial" w:cs="Arial"/>
                  <w:sz w:val="24"/>
                  <w:szCs w:val="24"/>
                </w:rPr>
                <w:t> </w:t>
              </w:r>
            </w:ins>
          </w:p>
        </w:tc>
        <w:tc>
          <w:tcPr>
            <w:tcW w:w="360" w:type="dxa"/>
            <w:tcBorders>
              <w:top w:val="nil"/>
              <w:left w:val="nil"/>
              <w:bottom w:val="nil"/>
              <w:right w:val="nil"/>
            </w:tcBorders>
            <w:shd w:val="clear" w:color="000000" w:fill="FFFFFF"/>
            <w:vAlign w:val="bottom"/>
            <w:hideMark/>
          </w:tcPr>
          <w:p w:rsidR="00300AD2" w:rsidRPr="00300AD2" w:rsidRDefault="00891D08" w:rsidP="00300AD2">
            <w:pPr>
              <w:spacing w:after="0" w:line="240" w:lineRule="auto"/>
              <w:rPr>
                <w:ins w:id="16440" w:author="Author" w:date="2015-07-01T15:38:00Z"/>
                <w:rFonts w:ascii="Arial" w:eastAsia="Times New Roman" w:hAnsi="Arial" w:cs="Arial"/>
                <w:sz w:val="24"/>
                <w:szCs w:val="24"/>
              </w:rPr>
            </w:pPr>
            <w:ins w:id="16441" w:author="Author" w:date="2015-07-01T15:38:00Z">
              <w:r w:rsidRPr="00300AD2">
                <w:rPr>
                  <w:rFonts w:ascii="Arial" w:eastAsia="Times New Roman" w:hAnsi="Arial" w:cs="Arial"/>
                  <w:sz w:val="24"/>
                  <w:szCs w:val="24"/>
                </w:rPr>
                <w:t> </w:t>
              </w:r>
            </w:ins>
          </w:p>
        </w:tc>
        <w:tc>
          <w:tcPr>
            <w:tcW w:w="2340" w:type="dxa"/>
            <w:tcBorders>
              <w:top w:val="nil"/>
              <w:left w:val="nil"/>
              <w:bottom w:val="nil"/>
              <w:right w:val="nil"/>
            </w:tcBorders>
            <w:shd w:val="clear" w:color="000000" w:fill="FFFFFF"/>
            <w:vAlign w:val="bottom"/>
            <w:hideMark/>
          </w:tcPr>
          <w:p w:rsidR="00300AD2" w:rsidRPr="00300AD2" w:rsidRDefault="00891D08" w:rsidP="00300AD2">
            <w:pPr>
              <w:spacing w:after="0" w:line="240" w:lineRule="auto"/>
              <w:rPr>
                <w:ins w:id="16442" w:author="Author" w:date="2015-07-01T15:38:00Z"/>
                <w:rFonts w:ascii="Arial" w:eastAsia="Times New Roman" w:hAnsi="Arial" w:cs="Arial"/>
                <w:sz w:val="24"/>
                <w:szCs w:val="24"/>
              </w:rPr>
            </w:pPr>
            <w:ins w:id="16443" w:author="Author" w:date="2015-07-01T15:38:00Z">
              <w:r w:rsidRPr="00300AD2">
                <w:rPr>
                  <w:rFonts w:ascii="Arial" w:eastAsia="Times New Roman" w:hAnsi="Arial" w:cs="Arial"/>
                  <w:sz w:val="24"/>
                  <w:szCs w:val="24"/>
                </w:rPr>
                <w:t>       </w:t>
              </w:r>
            </w:ins>
          </w:p>
        </w:tc>
        <w:tc>
          <w:tcPr>
            <w:tcW w:w="540" w:type="dxa"/>
            <w:tcBorders>
              <w:top w:val="nil"/>
              <w:left w:val="nil"/>
              <w:bottom w:val="nil"/>
              <w:right w:val="nil"/>
            </w:tcBorders>
            <w:shd w:val="clear" w:color="000000" w:fill="FFFFFF"/>
            <w:vAlign w:val="bottom"/>
            <w:hideMark/>
          </w:tcPr>
          <w:p w:rsidR="00300AD2" w:rsidRPr="00300AD2" w:rsidRDefault="00891D08" w:rsidP="00300AD2">
            <w:pPr>
              <w:spacing w:after="0" w:line="240" w:lineRule="auto"/>
              <w:rPr>
                <w:ins w:id="16444" w:author="Author" w:date="2015-07-01T15:38:00Z"/>
                <w:rFonts w:ascii="Arial" w:eastAsia="Times New Roman" w:hAnsi="Arial" w:cs="Arial"/>
                <w:sz w:val="24"/>
                <w:szCs w:val="24"/>
              </w:rPr>
            </w:pPr>
            <w:ins w:id="16445" w:author="Author" w:date="2015-07-01T15:38:00Z">
              <w:r w:rsidRPr="00300AD2">
                <w:rPr>
                  <w:rFonts w:ascii="Arial" w:eastAsia="Times New Roman" w:hAnsi="Arial" w:cs="Arial"/>
                  <w:sz w:val="24"/>
                  <w:szCs w:val="24"/>
                </w:rPr>
                <w:t> </w:t>
              </w:r>
            </w:ins>
          </w:p>
        </w:tc>
        <w:tc>
          <w:tcPr>
            <w:tcW w:w="2970"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rPr>
                <w:ins w:id="16446" w:author="Author" w:date="2015-07-01T15:38:00Z"/>
                <w:rFonts w:ascii="Arial" w:eastAsia="Times New Roman" w:hAnsi="Arial" w:cs="Arial"/>
                <w:b/>
                <w:bCs/>
                <w:sz w:val="24"/>
                <w:szCs w:val="24"/>
              </w:rPr>
            </w:pPr>
            <w:ins w:id="16447" w:author="Author" w:date="2015-07-01T15:38:00Z">
              <w:r w:rsidRPr="00300AD2">
                <w:rPr>
                  <w:rFonts w:ascii="Arial" w:eastAsia="Times New Roman" w:hAnsi="Arial" w:cs="Arial"/>
                  <w:b/>
                  <w:bCs/>
                  <w:sz w:val="24"/>
                  <w:szCs w:val="24"/>
                </w:rPr>
                <w:t xml:space="preserve">                      -   </w:t>
              </w:r>
            </w:ins>
          </w:p>
        </w:tc>
        <w:tc>
          <w:tcPr>
            <w:tcW w:w="720"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rPr>
                <w:ins w:id="16448" w:author="Author" w:date="2015-07-01T15:38:00Z"/>
                <w:rFonts w:ascii="Arial" w:eastAsia="Times New Roman" w:hAnsi="Arial" w:cs="Arial"/>
                <w:sz w:val="24"/>
                <w:szCs w:val="24"/>
              </w:rPr>
            </w:pPr>
            <w:ins w:id="16449" w:author="Author" w:date="2015-07-01T15:38:00Z">
              <w:r w:rsidRPr="00300AD2">
                <w:rPr>
                  <w:rFonts w:ascii="Arial" w:eastAsia="Times New Roman" w:hAnsi="Arial" w:cs="Arial"/>
                  <w:sz w:val="24"/>
                  <w:szCs w:val="24"/>
                </w:rPr>
                <w:t> </w:t>
              </w:r>
            </w:ins>
          </w:p>
        </w:tc>
        <w:tc>
          <w:tcPr>
            <w:tcW w:w="1530"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rPr>
                <w:ins w:id="16450" w:author="Author" w:date="2015-07-01T15:38:00Z"/>
                <w:rFonts w:ascii="Arial" w:eastAsia="Times New Roman" w:hAnsi="Arial" w:cs="Arial"/>
                <w:sz w:val="24"/>
                <w:szCs w:val="24"/>
              </w:rPr>
            </w:pPr>
            <w:ins w:id="16451" w:author="Author" w:date="2015-07-01T15:38:00Z">
              <w:r w:rsidRPr="00300AD2">
                <w:rPr>
                  <w:rFonts w:ascii="Arial" w:eastAsia="Times New Roman" w:hAnsi="Arial" w:cs="Arial"/>
                  <w:sz w:val="24"/>
                  <w:szCs w:val="24"/>
                </w:rPr>
                <w:t> </w:t>
              </w:r>
            </w:ins>
          </w:p>
        </w:tc>
      </w:tr>
      <w:tr w:rsidR="001D3F0E" w:rsidTr="00A75FE6">
        <w:trPr>
          <w:trHeight w:val="315"/>
          <w:ins w:id="16452" w:author="Author" w:date="2015-07-01T15:38:00Z"/>
        </w:trPr>
        <w:tc>
          <w:tcPr>
            <w:tcW w:w="956"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rPr>
                <w:ins w:id="16453" w:author="Author" w:date="2015-07-01T15:38:00Z"/>
                <w:rFonts w:ascii="Arial" w:eastAsia="Times New Roman" w:hAnsi="Arial" w:cs="Arial"/>
                <w:sz w:val="24"/>
                <w:szCs w:val="24"/>
              </w:rPr>
            </w:pPr>
            <w:ins w:id="16454" w:author="Author" w:date="2015-07-01T15:38:00Z">
              <w:r w:rsidRPr="00300AD2">
                <w:rPr>
                  <w:rFonts w:ascii="Arial" w:eastAsia="Times New Roman" w:hAnsi="Arial" w:cs="Arial"/>
                  <w:sz w:val="24"/>
                  <w:szCs w:val="24"/>
                </w:rPr>
                <w:t> </w:t>
              </w:r>
            </w:ins>
          </w:p>
        </w:tc>
        <w:tc>
          <w:tcPr>
            <w:tcW w:w="1204"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rPr>
                <w:ins w:id="16455" w:author="Author" w:date="2015-07-01T15:38:00Z"/>
                <w:rFonts w:ascii="Arial" w:eastAsia="Times New Roman" w:hAnsi="Arial" w:cs="Arial"/>
                <w:sz w:val="20"/>
                <w:szCs w:val="20"/>
              </w:rPr>
            </w:pPr>
            <w:ins w:id="16456" w:author="Author" w:date="2015-07-01T15:38:00Z">
              <w:r w:rsidRPr="00300AD2">
                <w:rPr>
                  <w:rFonts w:ascii="Arial" w:eastAsia="Times New Roman" w:hAnsi="Arial" w:cs="Arial"/>
                  <w:sz w:val="20"/>
                  <w:szCs w:val="20"/>
                </w:rPr>
                <w:t> </w:t>
              </w:r>
            </w:ins>
          </w:p>
        </w:tc>
        <w:tc>
          <w:tcPr>
            <w:tcW w:w="294"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rPr>
                <w:ins w:id="16457" w:author="Author" w:date="2015-07-01T15:38:00Z"/>
                <w:rFonts w:ascii="Arial" w:eastAsia="Times New Roman" w:hAnsi="Arial" w:cs="Arial"/>
                <w:sz w:val="20"/>
                <w:szCs w:val="20"/>
              </w:rPr>
            </w:pPr>
            <w:ins w:id="16458" w:author="Author" w:date="2015-07-01T15:38:00Z">
              <w:r w:rsidRPr="00300AD2">
                <w:rPr>
                  <w:rFonts w:ascii="Arial" w:eastAsia="Times New Roman" w:hAnsi="Arial" w:cs="Arial"/>
                  <w:sz w:val="20"/>
                  <w:szCs w:val="20"/>
                </w:rPr>
                <w:t> </w:t>
              </w:r>
            </w:ins>
          </w:p>
        </w:tc>
        <w:tc>
          <w:tcPr>
            <w:tcW w:w="2496"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rPr>
                <w:ins w:id="16459" w:author="Author" w:date="2015-07-01T15:38:00Z"/>
                <w:rFonts w:ascii="Arial" w:eastAsia="Times New Roman" w:hAnsi="Arial" w:cs="Arial"/>
                <w:sz w:val="24"/>
                <w:szCs w:val="24"/>
              </w:rPr>
            </w:pPr>
            <w:ins w:id="16460" w:author="Author" w:date="2015-07-01T15:38:00Z">
              <w:r w:rsidRPr="00300AD2">
                <w:rPr>
                  <w:rFonts w:ascii="Arial" w:eastAsia="Times New Roman" w:hAnsi="Arial" w:cs="Arial"/>
                  <w:sz w:val="24"/>
                  <w:szCs w:val="24"/>
                </w:rPr>
                <w:t> </w:t>
              </w:r>
            </w:ins>
          </w:p>
        </w:tc>
        <w:tc>
          <w:tcPr>
            <w:tcW w:w="360"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rPr>
                <w:ins w:id="16461" w:author="Author" w:date="2015-07-01T15:38:00Z"/>
                <w:rFonts w:ascii="Arial" w:eastAsia="Times New Roman" w:hAnsi="Arial" w:cs="Arial"/>
                <w:sz w:val="24"/>
                <w:szCs w:val="24"/>
              </w:rPr>
            </w:pPr>
            <w:ins w:id="16462" w:author="Author" w:date="2015-07-01T15:38:00Z">
              <w:r w:rsidRPr="00300AD2">
                <w:rPr>
                  <w:rFonts w:ascii="Arial" w:eastAsia="Times New Roman" w:hAnsi="Arial" w:cs="Arial"/>
                  <w:sz w:val="24"/>
                  <w:szCs w:val="24"/>
                </w:rPr>
                <w:t> </w:t>
              </w:r>
            </w:ins>
          </w:p>
        </w:tc>
        <w:tc>
          <w:tcPr>
            <w:tcW w:w="2340"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rPr>
                <w:ins w:id="16463" w:author="Author" w:date="2015-07-01T15:38:00Z"/>
                <w:rFonts w:ascii="Arial" w:eastAsia="Times New Roman" w:hAnsi="Arial" w:cs="Arial"/>
                <w:sz w:val="24"/>
                <w:szCs w:val="24"/>
              </w:rPr>
            </w:pPr>
            <w:ins w:id="16464" w:author="Author" w:date="2015-07-01T15:38:00Z">
              <w:r w:rsidRPr="00300AD2">
                <w:rPr>
                  <w:rFonts w:ascii="Arial" w:eastAsia="Times New Roman" w:hAnsi="Arial" w:cs="Arial"/>
                  <w:sz w:val="24"/>
                  <w:szCs w:val="24"/>
                </w:rPr>
                <w:t> </w:t>
              </w:r>
            </w:ins>
          </w:p>
        </w:tc>
        <w:tc>
          <w:tcPr>
            <w:tcW w:w="540"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rPr>
                <w:ins w:id="16465" w:author="Author" w:date="2015-07-01T15:38:00Z"/>
                <w:rFonts w:ascii="Arial" w:eastAsia="Times New Roman" w:hAnsi="Arial" w:cs="Arial"/>
                <w:sz w:val="24"/>
                <w:szCs w:val="24"/>
              </w:rPr>
            </w:pPr>
            <w:ins w:id="16466" w:author="Author" w:date="2015-07-01T15:38:00Z">
              <w:r w:rsidRPr="00300AD2">
                <w:rPr>
                  <w:rFonts w:ascii="Arial" w:eastAsia="Times New Roman" w:hAnsi="Arial" w:cs="Arial"/>
                  <w:sz w:val="24"/>
                  <w:szCs w:val="24"/>
                </w:rPr>
                <w:t> </w:t>
              </w:r>
            </w:ins>
          </w:p>
        </w:tc>
        <w:tc>
          <w:tcPr>
            <w:tcW w:w="2970"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rPr>
                <w:ins w:id="16467" w:author="Author" w:date="2015-07-01T15:38:00Z"/>
                <w:rFonts w:ascii="Arial" w:eastAsia="Times New Roman" w:hAnsi="Arial" w:cs="Arial"/>
                <w:b/>
                <w:bCs/>
                <w:sz w:val="24"/>
                <w:szCs w:val="24"/>
              </w:rPr>
            </w:pPr>
            <w:ins w:id="16468" w:author="Author" w:date="2015-07-01T15:38:00Z">
              <w:r w:rsidRPr="00300AD2">
                <w:rPr>
                  <w:rFonts w:ascii="Arial" w:eastAsia="Times New Roman" w:hAnsi="Arial" w:cs="Arial"/>
                  <w:b/>
                  <w:bCs/>
                  <w:sz w:val="24"/>
                  <w:szCs w:val="24"/>
                </w:rPr>
                <w:t> </w:t>
              </w:r>
            </w:ins>
          </w:p>
        </w:tc>
        <w:tc>
          <w:tcPr>
            <w:tcW w:w="720"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rPr>
                <w:ins w:id="16469" w:author="Author" w:date="2015-07-01T15:38:00Z"/>
                <w:rFonts w:ascii="Arial" w:eastAsia="Times New Roman" w:hAnsi="Arial" w:cs="Arial"/>
                <w:sz w:val="24"/>
                <w:szCs w:val="24"/>
              </w:rPr>
            </w:pPr>
            <w:ins w:id="16470" w:author="Author" w:date="2015-07-01T15:38:00Z">
              <w:r w:rsidRPr="00300AD2">
                <w:rPr>
                  <w:rFonts w:ascii="Arial" w:eastAsia="Times New Roman" w:hAnsi="Arial" w:cs="Arial"/>
                  <w:sz w:val="24"/>
                  <w:szCs w:val="24"/>
                </w:rPr>
                <w:t> </w:t>
              </w:r>
            </w:ins>
          </w:p>
        </w:tc>
        <w:tc>
          <w:tcPr>
            <w:tcW w:w="1530"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rPr>
                <w:ins w:id="16471" w:author="Author" w:date="2015-07-01T15:38:00Z"/>
                <w:rFonts w:ascii="Arial" w:eastAsia="Times New Roman" w:hAnsi="Arial" w:cs="Arial"/>
                <w:sz w:val="24"/>
                <w:szCs w:val="24"/>
              </w:rPr>
            </w:pPr>
            <w:ins w:id="16472" w:author="Author" w:date="2015-07-01T15:38:00Z">
              <w:r w:rsidRPr="00300AD2">
                <w:rPr>
                  <w:rFonts w:ascii="Arial" w:eastAsia="Times New Roman" w:hAnsi="Arial" w:cs="Arial"/>
                  <w:sz w:val="24"/>
                  <w:szCs w:val="24"/>
                </w:rPr>
                <w:t> </w:t>
              </w:r>
            </w:ins>
          </w:p>
        </w:tc>
      </w:tr>
      <w:tr w:rsidR="001D3F0E" w:rsidTr="00A75FE6">
        <w:trPr>
          <w:trHeight w:val="315"/>
          <w:ins w:id="16473" w:author="Author" w:date="2015-07-01T15:38:00Z"/>
        </w:trPr>
        <w:tc>
          <w:tcPr>
            <w:tcW w:w="956"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rPr>
                <w:ins w:id="16474" w:author="Author" w:date="2015-07-01T15:38:00Z"/>
                <w:rFonts w:ascii="Arial" w:eastAsia="Times New Roman" w:hAnsi="Arial" w:cs="Arial"/>
                <w:sz w:val="24"/>
                <w:szCs w:val="24"/>
              </w:rPr>
            </w:pPr>
            <w:ins w:id="16475" w:author="Author" w:date="2015-07-01T15:38:00Z">
              <w:r w:rsidRPr="00300AD2">
                <w:rPr>
                  <w:rFonts w:ascii="Arial" w:eastAsia="Times New Roman" w:hAnsi="Arial" w:cs="Arial"/>
                  <w:sz w:val="24"/>
                  <w:szCs w:val="24"/>
                </w:rPr>
                <w:t> </w:t>
              </w:r>
            </w:ins>
          </w:p>
        </w:tc>
        <w:tc>
          <w:tcPr>
            <w:tcW w:w="1204"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rPr>
                <w:ins w:id="16476" w:author="Author" w:date="2015-07-01T15:38:00Z"/>
                <w:rFonts w:ascii="Arial" w:eastAsia="Times New Roman" w:hAnsi="Arial" w:cs="Arial"/>
                <w:sz w:val="20"/>
                <w:szCs w:val="20"/>
              </w:rPr>
            </w:pPr>
            <w:ins w:id="16477" w:author="Author" w:date="2015-07-01T15:38:00Z">
              <w:r w:rsidRPr="00300AD2">
                <w:rPr>
                  <w:rFonts w:ascii="Arial" w:eastAsia="Times New Roman" w:hAnsi="Arial" w:cs="Arial"/>
                  <w:sz w:val="20"/>
                  <w:szCs w:val="20"/>
                </w:rPr>
                <w:t> </w:t>
              </w:r>
            </w:ins>
          </w:p>
        </w:tc>
        <w:tc>
          <w:tcPr>
            <w:tcW w:w="294"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rPr>
                <w:ins w:id="16478" w:author="Author" w:date="2015-07-01T15:38:00Z"/>
                <w:rFonts w:ascii="Arial" w:eastAsia="Times New Roman" w:hAnsi="Arial" w:cs="Arial"/>
                <w:sz w:val="20"/>
                <w:szCs w:val="20"/>
              </w:rPr>
            </w:pPr>
            <w:ins w:id="16479" w:author="Author" w:date="2015-07-01T15:38:00Z">
              <w:r w:rsidRPr="00300AD2">
                <w:rPr>
                  <w:rFonts w:ascii="Arial" w:eastAsia="Times New Roman" w:hAnsi="Arial" w:cs="Arial"/>
                  <w:sz w:val="20"/>
                  <w:szCs w:val="20"/>
                </w:rPr>
                <w:t> </w:t>
              </w:r>
            </w:ins>
          </w:p>
        </w:tc>
        <w:tc>
          <w:tcPr>
            <w:tcW w:w="2496"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rPr>
                <w:ins w:id="16480" w:author="Author" w:date="2015-07-01T15:38:00Z"/>
                <w:rFonts w:ascii="Arial" w:eastAsia="Times New Roman" w:hAnsi="Arial" w:cs="Arial"/>
                <w:sz w:val="24"/>
                <w:szCs w:val="24"/>
              </w:rPr>
            </w:pPr>
            <w:ins w:id="16481" w:author="Author" w:date="2015-07-01T15:38:00Z">
              <w:r w:rsidRPr="00300AD2">
                <w:rPr>
                  <w:rFonts w:ascii="Arial" w:eastAsia="Times New Roman" w:hAnsi="Arial" w:cs="Arial"/>
                  <w:sz w:val="24"/>
                  <w:szCs w:val="24"/>
                </w:rPr>
                <w:t> </w:t>
              </w:r>
            </w:ins>
          </w:p>
        </w:tc>
        <w:tc>
          <w:tcPr>
            <w:tcW w:w="360"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rPr>
                <w:ins w:id="16482" w:author="Author" w:date="2015-07-01T15:38:00Z"/>
                <w:rFonts w:ascii="Arial" w:eastAsia="Times New Roman" w:hAnsi="Arial" w:cs="Arial"/>
                <w:sz w:val="24"/>
                <w:szCs w:val="24"/>
              </w:rPr>
            </w:pPr>
            <w:ins w:id="16483" w:author="Author" w:date="2015-07-01T15:38:00Z">
              <w:r w:rsidRPr="00300AD2">
                <w:rPr>
                  <w:rFonts w:ascii="Arial" w:eastAsia="Times New Roman" w:hAnsi="Arial" w:cs="Arial"/>
                  <w:sz w:val="24"/>
                  <w:szCs w:val="24"/>
                </w:rPr>
                <w:t> </w:t>
              </w:r>
            </w:ins>
          </w:p>
        </w:tc>
        <w:tc>
          <w:tcPr>
            <w:tcW w:w="2340"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rPr>
                <w:ins w:id="16484" w:author="Author" w:date="2015-07-01T15:38:00Z"/>
                <w:rFonts w:ascii="Arial" w:eastAsia="Times New Roman" w:hAnsi="Arial" w:cs="Arial"/>
                <w:sz w:val="24"/>
                <w:szCs w:val="24"/>
              </w:rPr>
            </w:pPr>
            <w:ins w:id="16485" w:author="Author" w:date="2015-07-01T15:38:00Z">
              <w:r w:rsidRPr="00300AD2">
                <w:rPr>
                  <w:rFonts w:ascii="Arial" w:eastAsia="Times New Roman" w:hAnsi="Arial" w:cs="Arial"/>
                  <w:sz w:val="24"/>
                  <w:szCs w:val="24"/>
                </w:rPr>
                <w:t> </w:t>
              </w:r>
            </w:ins>
          </w:p>
        </w:tc>
        <w:tc>
          <w:tcPr>
            <w:tcW w:w="540"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rPr>
                <w:ins w:id="16486" w:author="Author" w:date="2015-07-01T15:38:00Z"/>
                <w:rFonts w:ascii="Arial" w:eastAsia="Times New Roman" w:hAnsi="Arial" w:cs="Arial"/>
                <w:sz w:val="24"/>
                <w:szCs w:val="24"/>
              </w:rPr>
            </w:pPr>
            <w:ins w:id="16487" w:author="Author" w:date="2015-07-01T15:38:00Z">
              <w:r w:rsidRPr="00300AD2">
                <w:rPr>
                  <w:rFonts w:ascii="Arial" w:eastAsia="Times New Roman" w:hAnsi="Arial" w:cs="Arial"/>
                  <w:sz w:val="24"/>
                  <w:szCs w:val="24"/>
                </w:rPr>
                <w:t> </w:t>
              </w:r>
            </w:ins>
          </w:p>
        </w:tc>
        <w:tc>
          <w:tcPr>
            <w:tcW w:w="2970"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rPr>
                <w:ins w:id="16488" w:author="Author" w:date="2015-07-01T15:38:00Z"/>
                <w:rFonts w:ascii="Arial" w:eastAsia="Times New Roman" w:hAnsi="Arial" w:cs="Arial"/>
                <w:b/>
                <w:bCs/>
                <w:sz w:val="24"/>
                <w:szCs w:val="24"/>
              </w:rPr>
            </w:pPr>
            <w:ins w:id="16489" w:author="Author" w:date="2015-07-01T15:38:00Z">
              <w:r w:rsidRPr="00300AD2">
                <w:rPr>
                  <w:rFonts w:ascii="Arial" w:eastAsia="Times New Roman" w:hAnsi="Arial" w:cs="Arial"/>
                  <w:b/>
                  <w:bCs/>
                  <w:sz w:val="24"/>
                  <w:szCs w:val="24"/>
                </w:rPr>
                <w:t> </w:t>
              </w:r>
            </w:ins>
          </w:p>
        </w:tc>
        <w:tc>
          <w:tcPr>
            <w:tcW w:w="720"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rPr>
                <w:ins w:id="16490" w:author="Author" w:date="2015-07-01T15:38:00Z"/>
                <w:rFonts w:ascii="Arial" w:eastAsia="Times New Roman" w:hAnsi="Arial" w:cs="Arial"/>
                <w:sz w:val="24"/>
                <w:szCs w:val="24"/>
              </w:rPr>
            </w:pPr>
            <w:ins w:id="16491" w:author="Author" w:date="2015-07-01T15:38:00Z">
              <w:r w:rsidRPr="00300AD2">
                <w:rPr>
                  <w:rFonts w:ascii="Arial" w:eastAsia="Times New Roman" w:hAnsi="Arial" w:cs="Arial"/>
                  <w:sz w:val="24"/>
                  <w:szCs w:val="24"/>
                </w:rPr>
                <w:t> </w:t>
              </w:r>
            </w:ins>
          </w:p>
        </w:tc>
        <w:tc>
          <w:tcPr>
            <w:tcW w:w="1530" w:type="dxa"/>
            <w:tcBorders>
              <w:top w:val="nil"/>
              <w:left w:val="nil"/>
              <w:bottom w:val="nil"/>
              <w:right w:val="nil"/>
            </w:tcBorders>
            <w:shd w:val="clear" w:color="000000" w:fill="FFFFFF"/>
            <w:noWrap/>
            <w:vAlign w:val="bottom"/>
            <w:hideMark/>
          </w:tcPr>
          <w:p w:rsidR="00300AD2" w:rsidRPr="00300AD2" w:rsidRDefault="00891D08" w:rsidP="00300AD2">
            <w:pPr>
              <w:spacing w:after="0" w:line="240" w:lineRule="auto"/>
              <w:rPr>
                <w:ins w:id="16492" w:author="Author" w:date="2015-07-01T15:38:00Z"/>
                <w:rFonts w:ascii="Arial" w:eastAsia="Times New Roman" w:hAnsi="Arial" w:cs="Arial"/>
                <w:sz w:val="24"/>
                <w:szCs w:val="24"/>
              </w:rPr>
            </w:pPr>
            <w:ins w:id="16493" w:author="Author" w:date="2015-07-01T15:38:00Z">
              <w:r w:rsidRPr="00300AD2">
                <w:rPr>
                  <w:rFonts w:ascii="Arial" w:eastAsia="Times New Roman" w:hAnsi="Arial" w:cs="Arial"/>
                  <w:sz w:val="24"/>
                  <w:szCs w:val="24"/>
                </w:rPr>
                <w:t> </w:t>
              </w:r>
            </w:ins>
          </w:p>
        </w:tc>
      </w:tr>
    </w:tbl>
    <w:p w:rsidR="00300AD2" w:rsidRPr="00A75FE6" w:rsidRDefault="00891D08" w:rsidP="00A75FE6">
      <w:pPr>
        <w:rPr>
          <w:ins w:id="16494" w:author="Author" w:date="2015-07-01T15:31:00Z"/>
        </w:rPr>
        <w:sectPr w:rsidR="00300AD2" w:rsidRPr="00A75FE6" w:rsidSect="00A75FE6">
          <w:headerReference w:type="even" r:id="rId414"/>
          <w:headerReference w:type="default" r:id="rId415"/>
          <w:footerReference w:type="even" r:id="rId416"/>
          <w:footerReference w:type="default" r:id="rId417"/>
          <w:headerReference w:type="first" r:id="rId418"/>
          <w:footerReference w:type="first" r:id="rId419"/>
          <w:pgSz w:w="15840" w:h="12240" w:orient="landscape" w:code="1"/>
          <w:pgMar w:top="720" w:right="360" w:bottom="1440" w:left="990" w:header="270" w:footer="720" w:gutter="0"/>
          <w:paperSrc w:first="15" w:other="15"/>
          <w:cols w:space="720"/>
          <w:noEndnote/>
          <w:docGrid w:linePitch="299"/>
        </w:sectPr>
      </w:pPr>
    </w:p>
    <w:p w:rsidR="00164D3A" w:rsidRPr="00A75FE6" w:rsidRDefault="00891D08" w:rsidP="00C11F97">
      <w:pPr>
        <w:pStyle w:val="Heading5"/>
        <w:ind w:left="720" w:firstLine="0"/>
        <w:rPr>
          <w:ins w:id="16495" w:author="Author" w:date="2015-06-30T20:14:00Z"/>
          <w:del w:id="16496" w:author="Author" w:date="2015-07-01T15:38:00Z"/>
          <w:rFonts w:ascii="Times New Roman" w:hAnsi="Times New Roman"/>
          <w:sz w:val="24"/>
          <w:szCs w:val="24"/>
        </w:rPr>
        <w:sectPr w:rsidR="00164D3A" w:rsidRPr="00A75FE6" w:rsidSect="00C11F97">
          <w:headerReference w:type="even" r:id="rId420"/>
          <w:headerReference w:type="default" r:id="rId421"/>
          <w:footerReference w:type="even" r:id="rId422"/>
          <w:footerReference w:type="default" r:id="rId423"/>
          <w:headerReference w:type="first" r:id="rId424"/>
          <w:footerReference w:type="first" r:id="rId425"/>
          <w:pgSz w:w="15840" w:h="12240" w:orient="landscape" w:code="1"/>
          <w:pgMar w:top="720" w:right="360" w:bottom="1440" w:left="540" w:header="270" w:footer="720" w:gutter="0"/>
          <w:paperSrc w:first="15" w:other="15"/>
          <w:cols w:space="720"/>
          <w:noEndnote/>
          <w:docGrid w:linePitch="299"/>
          <w:sectPrChange w:id="16497" w:author="Author" w:date="2015-07-01T13:09:00Z">
            <w:sectPr w:rsidR="00164D3A" w:rsidRPr="00A75FE6" w:rsidSect="00C11F97">
              <w:pgSz w:w="12240" w:h="15840" w:orient="portrait"/>
              <w:pgMar w:top="1440" w:right="1440" w:left="1440" w:header="720"/>
              <w:docGrid w:linePitch="0"/>
            </w:sectPr>
          </w:sectPrChange>
        </w:sectPr>
      </w:pPr>
    </w:p>
    <w:p w:rsidR="00596C67" w:rsidRPr="00A75FE6" w:rsidRDefault="00891D08" w:rsidP="00596C67">
      <w:pPr>
        <w:pStyle w:val="Heading5"/>
        <w:rPr>
          <w:ins w:id="16498" w:author="Author" w:date="2015-06-30T13:42:00Z"/>
          <w:rFonts w:ascii="Times New Roman" w:hAnsi="Times New Roman"/>
          <w:sz w:val="24"/>
          <w:szCs w:val="24"/>
        </w:rPr>
      </w:pPr>
      <w:ins w:id="16499" w:author="Author" w:date="2015-06-30T13:42:00Z">
        <w:r w:rsidRPr="006B2816">
          <w:rPr>
            <w:rFonts w:ascii="Times New Roman" w:hAnsi="Times New Roman"/>
            <w:sz w:val="24"/>
            <w:szCs w:val="24"/>
          </w:rPr>
          <w:t>14.2.2.4.2</w:t>
        </w:r>
      </w:ins>
      <w:ins w:id="16500" w:author="Author" w:date="2015-06-30T13:44:00Z">
        <w:r>
          <w:rPr>
            <w:rFonts w:ascii="Times New Roman" w:hAnsi="Times New Roman"/>
            <w:sz w:val="24"/>
            <w:szCs w:val="24"/>
          </w:rPr>
          <w:t xml:space="preserve">   </w:t>
        </w:r>
      </w:ins>
      <w:ins w:id="16501" w:author="Author" w:date="2015-06-30T13:42:00Z">
        <w:r w:rsidRPr="00A75FE6">
          <w:rPr>
            <w:rFonts w:ascii="Times New Roman" w:hAnsi="Times New Roman"/>
            <w:sz w:val="24"/>
            <w:szCs w:val="24"/>
          </w:rPr>
          <w:t>NYPA Formula Rate Implementation Protocols</w:t>
        </w:r>
      </w:ins>
    </w:p>
    <w:p w:rsidR="00596C67" w:rsidRPr="002834BD" w:rsidRDefault="00891D08" w:rsidP="00596C67">
      <w:pPr>
        <w:autoSpaceDE w:val="0"/>
        <w:autoSpaceDN w:val="0"/>
        <w:adjustRightInd w:val="0"/>
        <w:spacing w:after="0" w:line="477" w:lineRule="auto"/>
        <w:ind w:left="840" w:right="-20"/>
        <w:rPr>
          <w:ins w:id="16502" w:author="Author" w:date="2015-06-30T13:42:00Z"/>
          <w:rFonts w:ascii="Times New Roman" w:hAnsi="Times New Roman"/>
          <w:b/>
          <w:bCs/>
          <w:sz w:val="24"/>
          <w:szCs w:val="24"/>
        </w:rPr>
      </w:pPr>
      <w:ins w:id="16503" w:author="Author" w:date="2015-06-30T13:42:00Z">
        <w:r w:rsidRPr="002834BD">
          <w:rPr>
            <w:rFonts w:ascii="Times New Roman" w:hAnsi="Times New Roman"/>
            <w:b/>
            <w:bCs/>
            <w:sz w:val="24"/>
            <w:szCs w:val="24"/>
          </w:rPr>
          <w:t xml:space="preserve">14.2.2.4.2.1 </w:t>
        </w:r>
        <w:r w:rsidRPr="002834BD">
          <w:rPr>
            <w:rFonts w:ascii="Times New Roman" w:hAnsi="Times New Roman"/>
            <w:b/>
            <w:bCs/>
            <w:sz w:val="24"/>
            <w:szCs w:val="24"/>
          </w:rPr>
          <w:tab/>
          <w:t>General</w:t>
        </w:r>
      </w:ins>
    </w:p>
    <w:p w:rsidR="00596C67" w:rsidRPr="002834BD" w:rsidRDefault="00891D08" w:rsidP="00596C67">
      <w:pPr>
        <w:autoSpaceDE w:val="0"/>
        <w:autoSpaceDN w:val="0"/>
        <w:adjustRightInd w:val="0"/>
        <w:spacing w:after="0" w:line="477" w:lineRule="auto"/>
        <w:ind w:left="115" w:right="-14" w:firstLine="605"/>
        <w:rPr>
          <w:ins w:id="16504" w:author="Author" w:date="2015-06-30T13:42:00Z"/>
          <w:rFonts w:ascii="Times New Roman" w:hAnsi="Times New Roman"/>
          <w:spacing w:val="3"/>
          <w:sz w:val="24"/>
          <w:szCs w:val="24"/>
        </w:rPr>
      </w:pPr>
      <w:ins w:id="16505" w:author="Author" w:date="2015-06-30T13:42:00Z">
        <w:r w:rsidRPr="002834BD">
          <w:rPr>
            <w:rFonts w:ascii="Times New Roman" w:hAnsi="Times New Roman"/>
            <w:spacing w:val="3"/>
            <w:sz w:val="24"/>
            <w:szCs w:val="24"/>
          </w:rPr>
          <w:t>(a)</w:t>
        </w:r>
        <w:r w:rsidRPr="002834BD">
          <w:rPr>
            <w:rFonts w:ascii="Times New Roman" w:hAnsi="Times New Roman"/>
            <w:spacing w:val="3"/>
            <w:sz w:val="24"/>
            <w:szCs w:val="24"/>
          </w:rPr>
          <w:tab/>
          <w:t>NYPA employs the Formula Rate (</w:t>
        </w:r>
        <w:r>
          <w:rPr>
            <w:rFonts w:ascii="Times New Roman" w:hAnsi="Times New Roman"/>
            <w:spacing w:val="3"/>
            <w:sz w:val="24"/>
            <w:szCs w:val="24"/>
          </w:rPr>
          <w:t>contained</w:t>
        </w:r>
        <w:r w:rsidRPr="002834BD">
          <w:rPr>
            <w:rFonts w:ascii="Times New Roman" w:hAnsi="Times New Roman"/>
            <w:spacing w:val="3"/>
            <w:sz w:val="24"/>
            <w:szCs w:val="24"/>
          </w:rPr>
          <w:t xml:space="preserve"> in Section 14.2.2.4.1 (“Formula Rate Template”) of this </w:t>
        </w:r>
        <w:r>
          <w:rPr>
            <w:rFonts w:ascii="Times New Roman" w:hAnsi="Times New Roman"/>
            <w:spacing w:val="3"/>
            <w:sz w:val="24"/>
            <w:szCs w:val="24"/>
          </w:rPr>
          <w:t>Attachment</w:t>
        </w:r>
        <w:r w:rsidRPr="002834BD">
          <w:rPr>
            <w:rFonts w:ascii="Times New Roman" w:hAnsi="Times New Roman"/>
            <w:spacing w:val="3"/>
            <w:sz w:val="24"/>
            <w:szCs w:val="24"/>
          </w:rPr>
          <w:t>) to calculate its NTAC and any project-specific transmission revenue requirements annually, in accordance with the Protocols set forth herein.  NYPA employs an Annual Update Process, which</w:t>
        </w:r>
        <w:r w:rsidRPr="002834BD">
          <w:rPr>
            <w:rFonts w:ascii="Times New Roman" w:hAnsi="Times New Roman"/>
            <w:spacing w:val="3"/>
            <w:sz w:val="24"/>
            <w:szCs w:val="24"/>
          </w:rPr>
          <w:t xml:space="preserve"> refreshes the calculation of these revenue requirements by populating the Formula in Section 14.2.2.4.1</w:t>
        </w:r>
        <w:r>
          <w:rPr>
            <w:rFonts w:ascii="Times New Roman" w:hAnsi="Times New Roman"/>
            <w:spacing w:val="3"/>
            <w:sz w:val="24"/>
            <w:szCs w:val="24"/>
          </w:rPr>
          <w:t xml:space="preserve"> of this Attachment</w:t>
        </w:r>
        <w:r w:rsidRPr="002834BD">
          <w:rPr>
            <w:rFonts w:ascii="Times New Roman" w:hAnsi="Times New Roman"/>
            <w:spacing w:val="3"/>
            <w:sz w:val="24"/>
            <w:szCs w:val="24"/>
          </w:rPr>
          <w:t xml:space="preserve"> with prior-year information from the Financial Report</w:t>
        </w:r>
        <w:r>
          <w:rPr>
            <w:rFonts w:ascii="Times New Roman" w:hAnsi="Times New Roman"/>
            <w:spacing w:val="3"/>
            <w:sz w:val="24"/>
            <w:szCs w:val="24"/>
          </w:rPr>
          <w:t xml:space="preserve"> contained in the </w:t>
        </w:r>
      </w:ins>
      <w:ins w:id="16506" w:author="Author" w:date="2015-06-30T16:33:00Z">
        <w:r>
          <w:rPr>
            <w:rFonts w:ascii="Times New Roman" w:hAnsi="Times New Roman"/>
            <w:spacing w:val="3"/>
            <w:sz w:val="24"/>
            <w:szCs w:val="24"/>
          </w:rPr>
          <w:t xml:space="preserve">NYPA </w:t>
        </w:r>
      </w:ins>
      <w:ins w:id="16507" w:author="Author" w:date="2015-06-30T13:42:00Z">
        <w:r>
          <w:rPr>
            <w:rFonts w:ascii="Times New Roman" w:hAnsi="Times New Roman"/>
            <w:spacing w:val="3"/>
            <w:sz w:val="24"/>
            <w:szCs w:val="24"/>
          </w:rPr>
          <w:t>annual report</w:t>
        </w:r>
        <w:r w:rsidRPr="002834BD">
          <w:rPr>
            <w:rFonts w:ascii="Times New Roman" w:hAnsi="Times New Roman"/>
            <w:spacing w:val="3"/>
            <w:sz w:val="24"/>
            <w:szCs w:val="24"/>
          </w:rPr>
          <w:t xml:space="preserve"> and other historical data from additional</w:t>
        </w:r>
        <w:r>
          <w:rPr>
            <w:rFonts w:ascii="Times New Roman" w:hAnsi="Times New Roman"/>
            <w:spacing w:val="3"/>
            <w:sz w:val="24"/>
            <w:szCs w:val="24"/>
          </w:rPr>
          <w:t xml:space="preserve"> </w:t>
        </w:r>
        <w:r>
          <w:rPr>
            <w:rFonts w:ascii="Times New Roman" w:hAnsi="Times New Roman"/>
            <w:spacing w:val="3"/>
            <w:sz w:val="24"/>
            <w:szCs w:val="24"/>
          </w:rPr>
          <w:t>accounting and</w:t>
        </w:r>
        <w:r w:rsidRPr="002834BD">
          <w:rPr>
            <w:rFonts w:ascii="Times New Roman" w:hAnsi="Times New Roman"/>
            <w:spacing w:val="3"/>
            <w:sz w:val="24"/>
            <w:szCs w:val="24"/>
          </w:rPr>
          <w:t xml:space="preserve"> financial statements.  The Annual Update Process does not </w:t>
        </w:r>
        <w:r>
          <w:rPr>
            <w:rFonts w:ascii="Times New Roman" w:hAnsi="Times New Roman"/>
            <w:spacing w:val="3"/>
            <w:sz w:val="24"/>
            <w:szCs w:val="24"/>
          </w:rPr>
          <w:t>e</w:t>
        </w:r>
        <w:r w:rsidRPr="002834BD">
          <w:rPr>
            <w:rFonts w:ascii="Times New Roman" w:hAnsi="Times New Roman"/>
            <w:spacing w:val="3"/>
            <w:sz w:val="24"/>
            <w:szCs w:val="24"/>
          </w:rPr>
          <w:t>ffect any changes to the Formula Rate itself.  NYPA will hold an Open Meeting each year to provide an additional opportunity for Interested Parties to obtain information about the An</w:t>
        </w:r>
        <w:r w:rsidRPr="002834BD">
          <w:rPr>
            <w:rFonts w:ascii="Times New Roman" w:hAnsi="Times New Roman"/>
            <w:spacing w:val="3"/>
            <w:sz w:val="24"/>
            <w:szCs w:val="24"/>
          </w:rPr>
          <w:t>nual Update.</w:t>
        </w:r>
      </w:ins>
    </w:p>
    <w:p w:rsidR="00596C67" w:rsidRPr="002834BD" w:rsidRDefault="00891D08" w:rsidP="00596C67">
      <w:pPr>
        <w:tabs>
          <w:tab w:val="left" w:pos="720"/>
        </w:tabs>
        <w:autoSpaceDE w:val="0"/>
        <w:autoSpaceDN w:val="0"/>
        <w:adjustRightInd w:val="0"/>
        <w:spacing w:after="0" w:line="477" w:lineRule="auto"/>
        <w:jc w:val="both"/>
        <w:rPr>
          <w:ins w:id="16508" w:author="Author" w:date="2015-06-30T13:42:00Z"/>
          <w:rFonts w:ascii="Times New Roman" w:hAnsi="Times New Roman"/>
          <w:spacing w:val="3"/>
          <w:sz w:val="24"/>
          <w:szCs w:val="24"/>
        </w:rPr>
      </w:pPr>
      <w:ins w:id="16509" w:author="Author" w:date="2015-06-30T13:42:00Z">
        <w:r w:rsidRPr="002834BD">
          <w:rPr>
            <w:rFonts w:ascii="Times New Roman" w:hAnsi="Times New Roman"/>
            <w:spacing w:val="3"/>
            <w:sz w:val="24"/>
            <w:szCs w:val="24"/>
          </w:rPr>
          <w:t xml:space="preserve"> </w:t>
        </w:r>
        <w:r w:rsidRPr="002834BD">
          <w:rPr>
            <w:rFonts w:ascii="Times New Roman" w:hAnsi="Times New Roman"/>
            <w:spacing w:val="3"/>
            <w:sz w:val="24"/>
            <w:szCs w:val="24"/>
          </w:rPr>
          <w:tab/>
          <w:t>(b)</w:t>
        </w:r>
        <w:r w:rsidRPr="002834BD">
          <w:rPr>
            <w:rFonts w:ascii="Times New Roman" w:hAnsi="Times New Roman"/>
            <w:spacing w:val="3"/>
            <w:sz w:val="24"/>
            <w:szCs w:val="24"/>
          </w:rPr>
          <w:tab/>
          <w:t>Protocols Definitions:</w:t>
        </w:r>
      </w:ins>
    </w:p>
    <w:p w:rsidR="00596C67" w:rsidRDefault="00891D08" w:rsidP="00596C67">
      <w:pPr>
        <w:tabs>
          <w:tab w:val="left" w:pos="1440"/>
        </w:tabs>
        <w:autoSpaceDE w:val="0"/>
        <w:autoSpaceDN w:val="0"/>
        <w:adjustRightInd w:val="0"/>
        <w:spacing w:after="0" w:line="477" w:lineRule="auto"/>
        <w:ind w:left="720" w:firstLine="720"/>
        <w:jc w:val="both"/>
        <w:rPr>
          <w:ins w:id="16510" w:author="Author" w:date="2015-06-30T13:42:00Z"/>
          <w:rFonts w:ascii="Times New Roman" w:hAnsi="Times New Roman"/>
          <w:spacing w:val="3"/>
          <w:sz w:val="24"/>
          <w:szCs w:val="24"/>
        </w:rPr>
      </w:pPr>
      <w:ins w:id="16511" w:author="Author" w:date="2015-06-30T13:42:00Z">
        <w:r w:rsidRPr="002834BD">
          <w:rPr>
            <w:rFonts w:ascii="Times New Roman" w:hAnsi="Times New Roman"/>
            <w:spacing w:val="3"/>
            <w:sz w:val="24"/>
            <w:szCs w:val="24"/>
          </w:rPr>
          <w:t>(i)</w:t>
        </w:r>
        <w:r w:rsidRPr="002834BD">
          <w:rPr>
            <w:rFonts w:ascii="Times New Roman" w:hAnsi="Times New Roman"/>
            <w:spacing w:val="3"/>
            <w:sz w:val="24"/>
            <w:szCs w:val="24"/>
          </w:rPr>
          <w:tab/>
        </w:r>
        <w:r w:rsidRPr="002619B0">
          <w:rPr>
            <w:rFonts w:ascii="Times New Roman" w:hAnsi="Times New Roman"/>
            <w:spacing w:val="3"/>
            <w:sz w:val="24"/>
            <w:szCs w:val="24"/>
          </w:rPr>
          <w:t xml:space="preserve">“Accounting Change” </w:t>
        </w:r>
        <w:r w:rsidRPr="00D46494">
          <w:rPr>
            <w:rFonts w:ascii="Times New Roman" w:hAnsi="Times New Roman"/>
            <w:spacing w:val="3"/>
            <w:sz w:val="24"/>
            <w:szCs w:val="24"/>
          </w:rPr>
          <w:t>means any change in accounting that affects inputs to the formula rate or the resulting charges billed under the formula rate, including any change in (A) NYPA’s accounting policies, practic</w:t>
        </w:r>
        <w:r w:rsidRPr="002834BD">
          <w:rPr>
            <w:rFonts w:ascii="Times New Roman" w:hAnsi="Times New Roman"/>
            <w:spacing w:val="3"/>
            <w:sz w:val="24"/>
            <w:szCs w:val="24"/>
          </w:rPr>
          <w:t>es and procedures, including changes resulting from revisions to the U.S. generally accepted accounting principles, from those in effect during the Calendar Year upon which the most recent Actual ATRR was based and that, in NYPA’s exercise of reasonable ju</w:t>
        </w:r>
        <w:r w:rsidRPr="002834BD">
          <w:rPr>
            <w:rFonts w:ascii="Times New Roman" w:hAnsi="Times New Roman"/>
            <w:spacing w:val="3"/>
            <w:sz w:val="24"/>
            <w:szCs w:val="24"/>
          </w:rPr>
          <w:t>dgment, could impact the Formula Rate or calculations under the Formula; (B) NYPA’s cost allocation policies, from those policies or methodologies in effect for the Initial Rate Period or Calendar Year upon which the immediately preceding True-Up Adjustmen</w:t>
        </w:r>
        <w:r w:rsidRPr="002834BD">
          <w:rPr>
            <w:rFonts w:ascii="Times New Roman" w:hAnsi="Times New Roman"/>
            <w:spacing w:val="3"/>
            <w:sz w:val="24"/>
            <w:szCs w:val="24"/>
          </w:rPr>
          <w:t xml:space="preserve">t was based and that, in NYPA’s exercise of reasonable judgment, could impact the Formula Rate or calculations under the Formula; (C) the initial implementation of an accounting standard or policy; </w:t>
        </w:r>
        <w:r>
          <w:rPr>
            <w:rFonts w:ascii="Times New Roman" w:hAnsi="Times New Roman"/>
            <w:spacing w:val="3"/>
            <w:sz w:val="24"/>
            <w:szCs w:val="24"/>
          </w:rPr>
          <w:t xml:space="preserve">and </w:t>
        </w:r>
        <w:r w:rsidRPr="002834BD">
          <w:rPr>
            <w:rFonts w:ascii="Times New Roman" w:hAnsi="Times New Roman"/>
            <w:spacing w:val="3"/>
            <w:sz w:val="24"/>
            <w:szCs w:val="24"/>
          </w:rPr>
          <w:t>(D) any items included in the True-Up Adjustment at an</w:t>
        </w:r>
        <w:r w:rsidRPr="002834BD">
          <w:rPr>
            <w:rFonts w:ascii="Times New Roman" w:hAnsi="Times New Roman"/>
            <w:spacing w:val="3"/>
            <w:sz w:val="24"/>
            <w:szCs w:val="24"/>
          </w:rPr>
          <w:t xml:space="preserve"> amount other than on a historic cost basis (e.g., fair value adjustments)</w:t>
        </w:r>
        <w:r>
          <w:rPr>
            <w:rFonts w:ascii="Times New Roman" w:hAnsi="Times New Roman"/>
            <w:spacing w:val="3"/>
            <w:sz w:val="24"/>
            <w:szCs w:val="24"/>
          </w:rPr>
          <w:t>.</w:t>
        </w:r>
      </w:ins>
    </w:p>
    <w:p w:rsidR="00596C67" w:rsidRPr="002834BD" w:rsidRDefault="00891D08" w:rsidP="00596C67">
      <w:pPr>
        <w:tabs>
          <w:tab w:val="left" w:pos="1440"/>
        </w:tabs>
        <w:autoSpaceDE w:val="0"/>
        <w:autoSpaceDN w:val="0"/>
        <w:adjustRightInd w:val="0"/>
        <w:spacing w:after="0" w:line="477" w:lineRule="auto"/>
        <w:ind w:left="720"/>
        <w:jc w:val="both"/>
        <w:rPr>
          <w:ins w:id="16512" w:author="Author" w:date="2015-06-30T13:42:00Z"/>
          <w:rFonts w:ascii="Times New Roman" w:hAnsi="Times New Roman"/>
          <w:spacing w:val="3"/>
          <w:sz w:val="24"/>
          <w:szCs w:val="24"/>
        </w:rPr>
      </w:pPr>
      <w:ins w:id="16513" w:author="Author" w:date="2015-06-30T13:42:00Z">
        <w:r>
          <w:rPr>
            <w:rFonts w:ascii="Times New Roman" w:hAnsi="Times New Roman"/>
            <w:spacing w:val="3"/>
            <w:sz w:val="24"/>
            <w:szCs w:val="24"/>
          </w:rPr>
          <w:tab/>
          <w:t>(ii)</w:t>
        </w:r>
        <w:r>
          <w:rPr>
            <w:rFonts w:ascii="Times New Roman" w:hAnsi="Times New Roman"/>
            <w:spacing w:val="3"/>
            <w:sz w:val="24"/>
            <w:szCs w:val="24"/>
          </w:rPr>
          <w:tab/>
        </w:r>
        <w:r w:rsidRPr="002834BD">
          <w:rPr>
            <w:rFonts w:ascii="Times New Roman" w:hAnsi="Times New Roman"/>
            <w:spacing w:val="3"/>
            <w:sz w:val="24"/>
            <w:szCs w:val="24"/>
          </w:rPr>
          <w:t xml:space="preserve">“Actual Annual Transmission Revenue Requirement” (“Actual ATRR”) means the actual net annual transmission revenue requirement calculated in accordance with the Formula Rate, </w:t>
        </w:r>
        <w:r w:rsidRPr="002834BD">
          <w:rPr>
            <w:rFonts w:ascii="Times New Roman" w:hAnsi="Times New Roman"/>
            <w:spacing w:val="3"/>
            <w:sz w:val="24"/>
            <w:szCs w:val="24"/>
          </w:rPr>
          <w:t>using as inputs only those costs and credits properly recorded in NYPA’s most recent Financial Report (to the extent the Formula Rate specifies Financial Report data as the input source) or data reconcilable to the Financial Report by the application of cl</w:t>
        </w:r>
        <w:r w:rsidRPr="002834BD">
          <w:rPr>
            <w:rFonts w:ascii="Times New Roman" w:hAnsi="Times New Roman"/>
            <w:spacing w:val="3"/>
            <w:sz w:val="24"/>
            <w:szCs w:val="24"/>
          </w:rPr>
          <w:t>early identified and supported information that is properly recorded in NYPA’s books and records, which books and records are maintained in accordance with (A) NYPA’s internal accounting policies and practices</w:t>
        </w:r>
      </w:ins>
      <w:ins w:id="16514" w:author="Author" w:date="2015-06-30T16:34:00Z">
        <w:r>
          <w:rPr>
            <w:rFonts w:ascii="Times New Roman" w:hAnsi="Times New Roman"/>
            <w:spacing w:val="3"/>
            <w:sz w:val="24"/>
            <w:szCs w:val="24"/>
          </w:rPr>
          <w:t>;</w:t>
        </w:r>
      </w:ins>
      <w:ins w:id="16515" w:author="Author" w:date="2015-06-30T13:42:00Z">
        <w:r w:rsidRPr="002834BD">
          <w:rPr>
            <w:rFonts w:ascii="Times New Roman" w:hAnsi="Times New Roman"/>
            <w:spacing w:val="3"/>
            <w:sz w:val="24"/>
            <w:szCs w:val="24"/>
          </w:rPr>
          <w:t xml:space="preserve"> (B) U.S. generally accepted accounting princi</w:t>
        </w:r>
        <w:r w:rsidRPr="002834BD">
          <w:rPr>
            <w:rFonts w:ascii="Times New Roman" w:hAnsi="Times New Roman"/>
            <w:spacing w:val="3"/>
            <w:sz w:val="24"/>
            <w:szCs w:val="24"/>
          </w:rPr>
          <w:t>ples; and (C) NYPA’s cost allocation policies.  Where the reconciliation to the Financial Report is provided through a worksheet, the inputs to the worksheet shall be either taken directly from the Financial Report or reconcilable to the Financial Report b</w:t>
        </w:r>
        <w:r w:rsidRPr="002834BD">
          <w:rPr>
            <w:rFonts w:ascii="Times New Roman" w:hAnsi="Times New Roman"/>
            <w:spacing w:val="3"/>
            <w:sz w:val="24"/>
            <w:szCs w:val="24"/>
          </w:rPr>
          <w:t>y the application of clearly identified and supported information.</w:t>
        </w:r>
      </w:ins>
    </w:p>
    <w:p w:rsidR="00596C67" w:rsidRPr="002834BD" w:rsidRDefault="00891D08" w:rsidP="00596C67">
      <w:pPr>
        <w:tabs>
          <w:tab w:val="left" w:pos="1440"/>
        </w:tabs>
        <w:autoSpaceDE w:val="0"/>
        <w:autoSpaceDN w:val="0"/>
        <w:adjustRightInd w:val="0"/>
        <w:spacing w:after="0" w:line="477" w:lineRule="auto"/>
        <w:ind w:left="720" w:firstLine="720"/>
        <w:jc w:val="both"/>
        <w:rPr>
          <w:ins w:id="16516" w:author="Author" w:date="2015-06-30T13:42:00Z"/>
          <w:rFonts w:ascii="Times New Roman" w:hAnsi="Times New Roman"/>
          <w:spacing w:val="3"/>
          <w:sz w:val="24"/>
          <w:szCs w:val="24"/>
        </w:rPr>
      </w:pPr>
      <w:ins w:id="16517" w:author="Author" w:date="2015-06-30T13:42:00Z">
        <w:r w:rsidRPr="002834BD">
          <w:rPr>
            <w:rFonts w:ascii="Times New Roman" w:hAnsi="Times New Roman"/>
            <w:spacing w:val="3"/>
            <w:sz w:val="24"/>
            <w:szCs w:val="24"/>
          </w:rPr>
          <w:t>(ii</w:t>
        </w:r>
        <w:r>
          <w:rPr>
            <w:rFonts w:ascii="Times New Roman" w:hAnsi="Times New Roman"/>
            <w:spacing w:val="3"/>
            <w:sz w:val="24"/>
            <w:szCs w:val="24"/>
          </w:rPr>
          <w:t>i</w:t>
        </w:r>
        <w:r w:rsidRPr="002834BD">
          <w:rPr>
            <w:rFonts w:ascii="Times New Roman" w:hAnsi="Times New Roman"/>
            <w:spacing w:val="3"/>
            <w:sz w:val="24"/>
            <w:szCs w:val="24"/>
          </w:rPr>
          <w:t>)</w:t>
        </w:r>
        <w:r w:rsidRPr="002834BD">
          <w:rPr>
            <w:rFonts w:ascii="Times New Roman" w:hAnsi="Times New Roman"/>
            <w:spacing w:val="3"/>
            <w:sz w:val="24"/>
            <w:szCs w:val="24"/>
          </w:rPr>
          <w:tab/>
          <w:t>“Annual Review Procedures” means the procedures for review of each Annual Update, as described in these Protocols.</w:t>
        </w:r>
      </w:ins>
    </w:p>
    <w:p w:rsidR="00596C67" w:rsidRPr="002834BD" w:rsidRDefault="00891D08" w:rsidP="00596C67">
      <w:pPr>
        <w:tabs>
          <w:tab w:val="left" w:pos="1440"/>
        </w:tabs>
        <w:autoSpaceDE w:val="0"/>
        <w:autoSpaceDN w:val="0"/>
        <w:adjustRightInd w:val="0"/>
        <w:spacing w:after="0" w:line="477" w:lineRule="auto"/>
        <w:ind w:left="720" w:firstLine="720"/>
        <w:jc w:val="both"/>
        <w:rPr>
          <w:ins w:id="16518" w:author="Author" w:date="2015-06-30T13:42:00Z"/>
          <w:rFonts w:ascii="Times New Roman" w:hAnsi="Times New Roman"/>
          <w:spacing w:val="3"/>
          <w:sz w:val="24"/>
          <w:szCs w:val="24"/>
        </w:rPr>
      </w:pPr>
      <w:bookmarkStart w:id="16519" w:name="doc6344"/>
      <w:bookmarkEnd w:id="16519"/>
      <w:ins w:id="16520" w:author="Author" w:date="2015-06-30T13:42:00Z">
        <w:r w:rsidRPr="002834BD">
          <w:rPr>
            <w:rFonts w:ascii="Times New Roman" w:hAnsi="Times New Roman"/>
            <w:spacing w:val="3"/>
            <w:sz w:val="24"/>
            <w:szCs w:val="24"/>
          </w:rPr>
          <w:t>(i</w:t>
        </w:r>
        <w:r>
          <w:rPr>
            <w:rFonts w:ascii="Times New Roman" w:hAnsi="Times New Roman"/>
            <w:spacing w:val="3"/>
            <w:sz w:val="24"/>
            <w:szCs w:val="24"/>
          </w:rPr>
          <w:t>v</w:t>
        </w:r>
        <w:r w:rsidRPr="002834BD">
          <w:rPr>
            <w:rFonts w:ascii="Times New Roman" w:hAnsi="Times New Roman"/>
            <w:spacing w:val="3"/>
            <w:sz w:val="24"/>
            <w:szCs w:val="24"/>
          </w:rPr>
          <w:t>)</w:t>
        </w:r>
        <w:r w:rsidRPr="002834BD">
          <w:rPr>
            <w:rFonts w:ascii="Times New Roman" w:hAnsi="Times New Roman"/>
            <w:spacing w:val="3"/>
            <w:sz w:val="24"/>
            <w:szCs w:val="24"/>
          </w:rPr>
          <w:tab/>
          <w:t xml:space="preserve">“Annual Update” means the calculation and publication of the </w:t>
        </w:r>
        <w:r w:rsidRPr="002834BD">
          <w:rPr>
            <w:rFonts w:ascii="Times New Roman" w:hAnsi="Times New Roman"/>
            <w:spacing w:val="3"/>
            <w:sz w:val="24"/>
            <w:szCs w:val="24"/>
          </w:rPr>
          <w:t>Actual ATRR for the prior Calendar Year, and the Projected ATRR (including the True-Up Adjustment and any Prior Period Adjustment</w:t>
        </w:r>
        <w:r w:rsidRPr="002619B0">
          <w:rPr>
            <w:rFonts w:ascii="Times New Roman" w:hAnsi="Times New Roman"/>
            <w:spacing w:val="3"/>
            <w:sz w:val="24"/>
            <w:szCs w:val="24"/>
          </w:rPr>
          <w:t>, if applicable</w:t>
        </w:r>
        <w:r w:rsidRPr="002834BD">
          <w:rPr>
            <w:rFonts w:ascii="Times New Roman" w:hAnsi="Times New Roman"/>
            <w:spacing w:val="3"/>
            <w:sz w:val="24"/>
            <w:szCs w:val="24"/>
          </w:rPr>
          <w:t>) to be applicable for the upcoming Rate Year, beginning in 2016.</w:t>
        </w:r>
      </w:ins>
    </w:p>
    <w:p w:rsidR="00596C67" w:rsidRPr="002834BD" w:rsidRDefault="00891D08" w:rsidP="00596C67">
      <w:pPr>
        <w:tabs>
          <w:tab w:val="left" w:pos="1440"/>
        </w:tabs>
        <w:autoSpaceDE w:val="0"/>
        <w:autoSpaceDN w:val="0"/>
        <w:adjustRightInd w:val="0"/>
        <w:spacing w:after="0" w:line="477" w:lineRule="auto"/>
        <w:ind w:left="720" w:firstLine="720"/>
        <w:jc w:val="both"/>
        <w:rPr>
          <w:ins w:id="16521" w:author="Author" w:date="2015-06-30T13:42:00Z"/>
          <w:rFonts w:ascii="Times New Roman" w:hAnsi="Times New Roman"/>
          <w:spacing w:val="3"/>
          <w:sz w:val="24"/>
          <w:szCs w:val="24"/>
        </w:rPr>
      </w:pPr>
      <w:ins w:id="16522" w:author="Author" w:date="2015-06-30T13:42:00Z">
        <w:r w:rsidRPr="002834BD">
          <w:rPr>
            <w:rFonts w:ascii="Times New Roman" w:hAnsi="Times New Roman"/>
            <w:spacing w:val="3"/>
            <w:sz w:val="24"/>
            <w:szCs w:val="24"/>
          </w:rPr>
          <w:t>(v)</w:t>
        </w:r>
        <w:r w:rsidRPr="002834BD">
          <w:rPr>
            <w:rFonts w:ascii="Times New Roman" w:hAnsi="Times New Roman"/>
            <w:spacing w:val="3"/>
            <w:sz w:val="24"/>
            <w:szCs w:val="24"/>
          </w:rPr>
          <w:tab/>
          <w:t>“Annual Update Process” means the annual p</w:t>
        </w:r>
        <w:r w:rsidRPr="002834BD">
          <w:rPr>
            <w:rFonts w:ascii="Times New Roman" w:hAnsi="Times New Roman"/>
            <w:spacing w:val="3"/>
            <w:sz w:val="24"/>
            <w:szCs w:val="24"/>
          </w:rPr>
          <w:t>rocess by which the NTAC and any project-specific revenue requirements under this Tariff are calculated by populating the Formula with information reflecting the Projected ATRR.</w:t>
        </w:r>
      </w:ins>
    </w:p>
    <w:p w:rsidR="00596C67" w:rsidRPr="002834BD" w:rsidRDefault="00891D08" w:rsidP="00596C67">
      <w:pPr>
        <w:tabs>
          <w:tab w:val="left" w:pos="1440"/>
        </w:tabs>
        <w:autoSpaceDE w:val="0"/>
        <w:autoSpaceDN w:val="0"/>
        <w:adjustRightInd w:val="0"/>
        <w:spacing w:after="0" w:line="477" w:lineRule="auto"/>
        <w:ind w:left="720" w:firstLine="720"/>
        <w:jc w:val="both"/>
        <w:rPr>
          <w:ins w:id="16523" w:author="Author" w:date="2015-06-30T13:42:00Z"/>
          <w:rFonts w:ascii="Times New Roman" w:hAnsi="Times New Roman"/>
          <w:spacing w:val="3"/>
          <w:sz w:val="24"/>
          <w:szCs w:val="24"/>
        </w:rPr>
      </w:pPr>
      <w:ins w:id="16524" w:author="Author" w:date="2015-06-30T13:42:00Z">
        <w:r w:rsidRPr="002834BD">
          <w:rPr>
            <w:rFonts w:ascii="Times New Roman" w:hAnsi="Times New Roman"/>
            <w:spacing w:val="3"/>
            <w:sz w:val="24"/>
            <w:szCs w:val="24"/>
          </w:rPr>
          <w:t>(v</w:t>
        </w:r>
        <w:r>
          <w:rPr>
            <w:rFonts w:ascii="Times New Roman" w:hAnsi="Times New Roman"/>
            <w:spacing w:val="3"/>
            <w:sz w:val="24"/>
            <w:szCs w:val="24"/>
          </w:rPr>
          <w:t>i</w:t>
        </w:r>
        <w:r w:rsidRPr="002834BD">
          <w:rPr>
            <w:rFonts w:ascii="Times New Roman" w:hAnsi="Times New Roman"/>
            <w:spacing w:val="3"/>
            <w:sz w:val="24"/>
            <w:szCs w:val="24"/>
          </w:rPr>
          <w:t>)</w:t>
        </w:r>
        <w:r w:rsidRPr="002834BD">
          <w:rPr>
            <w:rFonts w:ascii="Times New Roman" w:hAnsi="Times New Roman"/>
            <w:spacing w:val="3"/>
            <w:sz w:val="24"/>
            <w:szCs w:val="24"/>
          </w:rPr>
          <w:tab/>
          <w:t>“Calendar Year” means January 1st through December 31st of a given year.</w:t>
        </w:r>
      </w:ins>
    </w:p>
    <w:p w:rsidR="00596C67" w:rsidRPr="002834BD" w:rsidRDefault="00891D08" w:rsidP="00596C67">
      <w:pPr>
        <w:tabs>
          <w:tab w:val="left" w:pos="1440"/>
        </w:tabs>
        <w:autoSpaceDE w:val="0"/>
        <w:autoSpaceDN w:val="0"/>
        <w:adjustRightInd w:val="0"/>
        <w:spacing w:after="0" w:line="477" w:lineRule="auto"/>
        <w:ind w:left="720" w:firstLine="720"/>
        <w:jc w:val="both"/>
        <w:rPr>
          <w:ins w:id="16525" w:author="Author" w:date="2015-06-30T13:42:00Z"/>
          <w:rFonts w:ascii="Times New Roman" w:hAnsi="Times New Roman"/>
          <w:spacing w:val="3"/>
          <w:sz w:val="24"/>
          <w:szCs w:val="24"/>
        </w:rPr>
      </w:pPr>
      <w:ins w:id="16526" w:author="Author" w:date="2015-06-30T13:42:00Z">
        <w:r w:rsidRPr="002834BD">
          <w:rPr>
            <w:rFonts w:ascii="Times New Roman" w:hAnsi="Times New Roman"/>
            <w:spacing w:val="3"/>
            <w:sz w:val="24"/>
            <w:szCs w:val="24"/>
          </w:rPr>
          <w:t>(vi</w:t>
        </w:r>
        <w:r>
          <w:rPr>
            <w:rFonts w:ascii="Times New Roman" w:hAnsi="Times New Roman"/>
            <w:spacing w:val="3"/>
            <w:sz w:val="24"/>
            <w:szCs w:val="24"/>
          </w:rPr>
          <w:t>i</w:t>
        </w:r>
        <w:r w:rsidRPr="002834BD">
          <w:rPr>
            <w:rFonts w:ascii="Times New Roman" w:hAnsi="Times New Roman"/>
            <w:spacing w:val="3"/>
            <w:sz w:val="24"/>
            <w:szCs w:val="24"/>
          </w:rPr>
          <w:t>)</w:t>
        </w:r>
        <w:r w:rsidRPr="002834BD">
          <w:rPr>
            <w:rFonts w:ascii="Times New Roman" w:hAnsi="Times New Roman"/>
            <w:spacing w:val="3"/>
            <w:sz w:val="24"/>
            <w:szCs w:val="24"/>
          </w:rPr>
          <w:tab/>
          <w:t>“Discovery Period” means the period for serving Information Requests pursuant to Section 14.2.2.4.2.3  of th</w:t>
        </w:r>
        <w:r>
          <w:rPr>
            <w:rFonts w:ascii="Times New Roman" w:hAnsi="Times New Roman"/>
            <w:spacing w:val="3"/>
            <w:sz w:val="24"/>
            <w:szCs w:val="24"/>
          </w:rPr>
          <w:t>is Attachment</w:t>
        </w:r>
        <w:r w:rsidRPr="002834BD">
          <w:rPr>
            <w:rFonts w:ascii="Times New Roman" w:hAnsi="Times New Roman"/>
            <w:spacing w:val="3"/>
            <w:sz w:val="24"/>
            <w:szCs w:val="24"/>
          </w:rPr>
          <w:t xml:space="preserve">, commencing as of the calendar day immediately following the Publication Date and ending one hundred fifty (150) days after the </w:t>
        </w:r>
        <w:r w:rsidRPr="002834BD">
          <w:rPr>
            <w:rFonts w:ascii="Times New Roman" w:hAnsi="Times New Roman"/>
            <w:spacing w:val="3"/>
            <w:sz w:val="24"/>
            <w:szCs w:val="24"/>
          </w:rPr>
          <w:t xml:space="preserve">Publication Date.  The Discovery Period may be extended only as provided in Sections 14.2.2.4.2.3(a)(ii) and 14.2.2.4.2.3 (a)(iii) of this </w:t>
        </w:r>
        <w:r>
          <w:rPr>
            <w:rFonts w:ascii="Times New Roman" w:hAnsi="Times New Roman"/>
            <w:spacing w:val="3"/>
            <w:sz w:val="24"/>
            <w:szCs w:val="24"/>
          </w:rPr>
          <w:t>Attachment</w:t>
        </w:r>
        <w:r w:rsidRPr="002834BD">
          <w:rPr>
            <w:rFonts w:ascii="Times New Roman" w:hAnsi="Times New Roman"/>
            <w:spacing w:val="3"/>
            <w:sz w:val="24"/>
            <w:szCs w:val="24"/>
          </w:rPr>
          <w:t>.</w:t>
        </w:r>
      </w:ins>
    </w:p>
    <w:p w:rsidR="00596C67" w:rsidRPr="002834BD" w:rsidRDefault="00891D08" w:rsidP="00596C67">
      <w:pPr>
        <w:tabs>
          <w:tab w:val="left" w:pos="1440"/>
        </w:tabs>
        <w:autoSpaceDE w:val="0"/>
        <w:autoSpaceDN w:val="0"/>
        <w:adjustRightInd w:val="0"/>
        <w:spacing w:after="0" w:line="477" w:lineRule="auto"/>
        <w:ind w:left="720" w:firstLine="720"/>
        <w:jc w:val="both"/>
        <w:rPr>
          <w:ins w:id="16527" w:author="Author" w:date="2015-06-30T13:42:00Z"/>
          <w:rFonts w:ascii="Times New Roman" w:hAnsi="Times New Roman"/>
          <w:spacing w:val="3"/>
          <w:sz w:val="24"/>
          <w:szCs w:val="24"/>
        </w:rPr>
      </w:pPr>
      <w:ins w:id="16528" w:author="Author" w:date="2015-06-30T13:42:00Z">
        <w:r w:rsidRPr="002834BD">
          <w:rPr>
            <w:rFonts w:ascii="Times New Roman" w:hAnsi="Times New Roman"/>
            <w:spacing w:val="3"/>
            <w:sz w:val="24"/>
            <w:szCs w:val="24"/>
          </w:rPr>
          <w:t>(vii</w:t>
        </w:r>
        <w:r>
          <w:rPr>
            <w:rFonts w:ascii="Times New Roman" w:hAnsi="Times New Roman"/>
            <w:spacing w:val="3"/>
            <w:sz w:val="24"/>
            <w:szCs w:val="24"/>
          </w:rPr>
          <w:t>i</w:t>
        </w:r>
        <w:r w:rsidRPr="002834BD">
          <w:rPr>
            <w:rFonts w:ascii="Times New Roman" w:hAnsi="Times New Roman"/>
            <w:spacing w:val="3"/>
            <w:sz w:val="24"/>
            <w:szCs w:val="24"/>
          </w:rPr>
          <w:t>)</w:t>
        </w:r>
        <w:r w:rsidRPr="002834BD">
          <w:rPr>
            <w:rFonts w:ascii="Times New Roman" w:hAnsi="Times New Roman"/>
            <w:spacing w:val="3"/>
            <w:sz w:val="24"/>
            <w:szCs w:val="24"/>
          </w:rPr>
          <w:tab/>
          <w:t xml:space="preserve">“Financial Report” means the independently audited financial statements contained in the NYPA </w:t>
        </w:r>
        <w:r>
          <w:rPr>
            <w:rFonts w:ascii="Times New Roman" w:hAnsi="Times New Roman"/>
            <w:spacing w:val="3"/>
            <w:sz w:val="24"/>
            <w:szCs w:val="24"/>
          </w:rPr>
          <w:t>a</w:t>
        </w:r>
        <w:r w:rsidRPr="002834BD">
          <w:rPr>
            <w:rFonts w:ascii="Times New Roman" w:hAnsi="Times New Roman"/>
            <w:spacing w:val="3"/>
            <w:sz w:val="24"/>
            <w:szCs w:val="24"/>
          </w:rPr>
          <w:t>nnu</w:t>
        </w:r>
        <w:r w:rsidRPr="002834BD">
          <w:rPr>
            <w:rFonts w:ascii="Times New Roman" w:hAnsi="Times New Roman"/>
            <w:spacing w:val="3"/>
            <w:sz w:val="24"/>
            <w:szCs w:val="24"/>
          </w:rPr>
          <w:t xml:space="preserve">al </w:t>
        </w:r>
        <w:r>
          <w:rPr>
            <w:rFonts w:ascii="Times New Roman" w:hAnsi="Times New Roman"/>
            <w:spacing w:val="3"/>
            <w:sz w:val="24"/>
            <w:szCs w:val="24"/>
          </w:rPr>
          <w:t>r</w:t>
        </w:r>
        <w:r w:rsidRPr="002834BD">
          <w:rPr>
            <w:rFonts w:ascii="Times New Roman" w:hAnsi="Times New Roman"/>
            <w:spacing w:val="3"/>
            <w:sz w:val="24"/>
            <w:szCs w:val="24"/>
          </w:rPr>
          <w:t xml:space="preserve">eport which is issued in April of each year for the prior Calendar Year.  </w:t>
        </w:r>
      </w:ins>
    </w:p>
    <w:p w:rsidR="00596C67" w:rsidRPr="002834BD" w:rsidRDefault="00891D08" w:rsidP="00596C67">
      <w:pPr>
        <w:tabs>
          <w:tab w:val="left" w:pos="1440"/>
        </w:tabs>
        <w:autoSpaceDE w:val="0"/>
        <w:autoSpaceDN w:val="0"/>
        <w:adjustRightInd w:val="0"/>
        <w:spacing w:after="0" w:line="477" w:lineRule="auto"/>
        <w:ind w:left="720" w:firstLine="720"/>
        <w:jc w:val="both"/>
        <w:rPr>
          <w:ins w:id="16529" w:author="Author" w:date="2015-06-30T13:42:00Z"/>
          <w:rFonts w:ascii="Times New Roman" w:hAnsi="Times New Roman"/>
          <w:spacing w:val="3"/>
          <w:sz w:val="24"/>
          <w:szCs w:val="24"/>
        </w:rPr>
      </w:pPr>
      <w:ins w:id="16530" w:author="Author" w:date="2015-06-30T13:42:00Z">
        <w:r w:rsidRPr="002834BD">
          <w:rPr>
            <w:rFonts w:ascii="Times New Roman" w:hAnsi="Times New Roman"/>
            <w:spacing w:val="3"/>
            <w:sz w:val="24"/>
            <w:szCs w:val="24"/>
          </w:rPr>
          <w:t>(</w:t>
        </w:r>
        <w:r>
          <w:rPr>
            <w:rFonts w:ascii="Times New Roman" w:hAnsi="Times New Roman"/>
            <w:spacing w:val="3"/>
            <w:sz w:val="24"/>
            <w:szCs w:val="24"/>
          </w:rPr>
          <w:t>ix</w:t>
        </w:r>
        <w:r w:rsidRPr="002834BD">
          <w:rPr>
            <w:rFonts w:ascii="Times New Roman" w:hAnsi="Times New Roman"/>
            <w:spacing w:val="3"/>
            <w:sz w:val="24"/>
            <w:szCs w:val="24"/>
          </w:rPr>
          <w:t>)</w:t>
        </w:r>
        <w:r w:rsidRPr="002834BD">
          <w:rPr>
            <w:rFonts w:ascii="Times New Roman" w:hAnsi="Times New Roman"/>
            <w:spacing w:val="3"/>
            <w:sz w:val="24"/>
            <w:szCs w:val="24"/>
          </w:rPr>
          <w:tab/>
          <w:t xml:space="preserve">“Formal Challenge” means a dispute regarding an aspect of the Annual Update that is raised with FERC by an Interested Party pursuant to these Protocols, and served on NYPA </w:t>
        </w:r>
        <w:r w:rsidRPr="002834BD">
          <w:rPr>
            <w:rFonts w:ascii="Times New Roman" w:hAnsi="Times New Roman"/>
            <w:spacing w:val="3"/>
            <w:sz w:val="24"/>
            <w:szCs w:val="24"/>
          </w:rPr>
          <w:t>by electronic service on the date of such filing.</w:t>
        </w:r>
      </w:ins>
    </w:p>
    <w:p w:rsidR="00596C67" w:rsidRPr="002834BD" w:rsidRDefault="00891D08" w:rsidP="00596C67">
      <w:pPr>
        <w:tabs>
          <w:tab w:val="left" w:pos="1440"/>
        </w:tabs>
        <w:autoSpaceDE w:val="0"/>
        <w:autoSpaceDN w:val="0"/>
        <w:adjustRightInd w:val="0"/>
        <w:spacing w:after="0" w:line="477" w:lineRule="auto"/>
        <w:ind w:left="720" w:firstLine="720"/>
        <w:jc w:val="both"/>
        <w:rPr>
          <w:ins w:id="16531" w:author="Author" w:date="2015-06-30T13:42:00Z"/>
          <w:rFonts w:ascii="Times New Roman" w:hAnsi="Times New Roman"/>
          <w:spacing w:val="3"/>
          <w:sz w:val="24"/>
          <w:szCs w:val="24"/>
        </w:rPr>
      </w:pPr>
      <w:ins w:id="16532" w:author="Author" w:date="2015-06-30T13:42:00Z">
        <w:r w:rsidRPr="002834BD">
          <w:rPr>
            <w:rFonts w:ascii="Times New Roman" w:hAnsi="Times New Roman"/>
            <w:spacing w:val="3"/>
            <w:sz w:val="24"/>
            <w:szCs w:val="24"/>
          </w:rPr>
          <w:t>(x)</w:t>
        </w:r>
        <w:r w:rsidRPr="002834BD">
          <w:rPr>
            <w:rFonts w:ascii="Times New Roman" w:hAnsi="Times New Roman"/>
            <w:spacing w:val="3"/>
            <w:sz w:val="24"/>
            <w:szCs w:val="24"/>
          </w:rPr>
          <w:tab/>
          <w:t xml:space="preserve">“Formula” means the cost-of-service template and associated schedules shown in Section 14.2.2.4.1 of this </w:t>
        </w:r>
        <w:r>
          <w:rPr>
            <w:rFonts w:ascii="Times New Roman" w:hAnsi="Times New Roman"/>
            <w:spacing w:val="3"/>
            <w:sz w:val="24"/>
            <w:szCs w:val="24"/>
          </w:rPr>
          <w:t>Attachment</w:t>
        </w:r>
        <w:r w:rsidRPr="002834BD">
          <w:rPr>
            <w:rFonts w:ascii="Times New Roman" w:hAnsi="Times New Roman"/>
            <w:spacing w:val="3"/>
            <w:sz w:val="24"/>
            <w:szCs w:val="24"/>
          </w:rPr>
          <w:t xml:space="preserve">. </w:t>
        </w:r>
      </w:ins>
    </w:p>
    <w:p w:rsidR="00596C67" w:rsidRPr="002834BD" w:rsidRDefault="00891D08" w:rsidP="00596C67">
      <w:pPr>
        <w:tabs>
          <w:tab w:val="left" w:pos="1440"/>
        </w:tabs>
        <w:autoSpaceDE w:val="0"/>
        <w:autoSpaceDN w:val="0"/>
        <w:adjustRightInd w:val="0"/>
        <w:spacing w:after="0" w:line="477" w:lineRule="auto"/>
        <w:ind w:left="720" w:firstLine="720"/>
        <w:jc w:val="both"/>
        <w:rPr>
          <w:ins w:id="16533" w:author="Author" w:date="2015-06-30T13:42:00Z"/>
          <w:rFonts w:ascii="Times New Roman" w:hAnsi="Times New Roman"/>
          <w:spacing w:val="3"/>
          <w:sz w:val="24"/>
          <w:szCs w:val="24"/>
        </w:rPr>
      </w:pPr>
      <w:ins w:id="16534" w:author="Author" w:date="2015-06-30T13:42:00Z">
        <w:r w:rsidRPr="002834BD">
          <w:rPr>
            <w:rFonts w:ascii="Times New Roman" w:hAnsi="Times New Roman"/>
            <w:spacing w:val="3"/>
            <w:sz w:val="24"/>
            <w:szCs w:val="24"/>
          </w:rPr>
          <w:t>(x</w:t>
        </w:r>
        <w:r>
          <w:rPr>
            <w:rFonts w:ascii="Times New Roman" w:hAnsi="Times New Roman"/>
            <w:spacing w:val="3"/>
            <w:sz w:val="24"/>
            <w:szCs w:val="24"/>
          </w:rPr>
          <w:t>i</w:t>
        </w:r>
        <w:r w:rsidRPr="002834BD">
          <w:rPr>
            <w:rFonts w:ascii="Times New Roman" w:hAnsi="Times New Roman"/>
            <w:spacing w:val="3"/>
            <w:sz w:val="24"/>
            <w:szCs w:val="24"/>
          </w:rPr>
          <w:t>)</w:t>
        </w:r>
        <w:r w:rsidRPr="002834BD">
          <w:rPr>
            <w:rFonts w:ascii="Times New Roman" w:hAnsi="Times New Roman"/>
            <w:spacing w:val="3"/>
            <w:sz w:val="24"/>
            <w:szCs w:val="24"/>
          </w:rPr>
          <w:tab/>
          <w:t>“Formula Rate” means the Formula together with the Protocols.</w:t>
        </w:r>
      </w:ins>
    </w:p>
    <w:p w:rsidR="00596C67" w:rsidRPr="002834BD" w:rsidRDefault="00891D08" w:rsidP="00596C67">
      <w:pPr>
        <w:tabs>
          <w:tab w:val="left" w:pos="1440"/>
        </w:tabs>
        <w:autoSpaceDE w:val="0"/>
        <w:autoSpaceDN w:val="0"/>
        <w:adjustRightInd w:val="0"/>
        <w:spacing w:after="0" w:line="477" w:lineRule="auto"/>
        <w:ind w:left="720" w:firstLine="720"/>
        <w:jc w:val="both"/>
        <w:rPr>
          <w:ins w:id="16535" w:author="Author" w:date="2015-06-30T13:42:00Z"/>
          <w:rFonts w:ascii="Times New Roman" w:hAnsi="Times New Roman"/>
          <w:spacing w:val="3"/>
          <w:sz w:val="24"/>
          <w:szCs w:val="24"/>
        </w:rPr>
      </w:pPr>
      <w:ins w:id="16536" w:author="Author" w:date="2015-06-30T13:42:00Z">
        <w:r w:rsidRPr="002834BD">
          <w:rPr>
            <w:rFonts w:ascii="Times New Roman" w:hAnsi="Times New Roman"/>
            <w:spacing w:val="3"/>
            <w:sz w:val="24"/>
            <w:szCs w:val="24"/>
          </w:rPr>
          <w:t>(xi</w:t>
        </w:r>
        <w:r>
          <w:rPr>
            <w:rFonts w:ascii="Times New Roman" w:hAnsi="Times New Roman"/>
            <w:spacing w:val="3"/>
            <w:sz w:val="24"/>
            <w:szCs w:val="24"/>
          </w:rPr>
          <w:t>i</w:t>
        </w:r>
        <w:r w:rsidRPr="002834BD">
          <w:rPr>
            <w:rFonts w:ascii="Times New Roman" w:hAnsi="Times New Roman"/>
            <w:spacing w:val="3"/>
            <w:sz w:val="24"/>
            <w:szCs w:val="24"/>
          </w:rPr>
          <w:t>)</w:t>
        </w:r>
        <w:r w:rsidRPr="002834BD">
          <w:rPr>
            <w:rFonts w:ascii="Times New Roman" w:hAnsi="Times New Roman"/>
            <w:spacing w:val="3"/>
            <w:sz w:val="24"/>
            <w:szCs w:val="24"/>
          </w:rPr>
          <w:tab/>
          <w:t>“Informati</w:t>
        </w:r>
        <w:r w:rsidRPr="002834BD">
          <w:rPr>
            <w:rFonts w:ascii="Times New Roman" w:hAnsi="Times New Roman"/>
            <w:spacing w:val="3"/>
            <w:sz w:val="24"/>
            <w:szCs w:val="24"/>
          </w:rPr>
          <w:t>on Request” means a request served upon NYPA by an Interested Party within the Discovery Period for information or documents relating to an Annual Update as provided for in these Protocols.</w:t>
        </w:r>
      </w:ins>
    </w:p>
    <w:p w:rsidR="00596C67" w:rsidRPr="00C6663F" w:rsidRDefault="00891D08" w:rsidP="00596C67">
      <w:pPr>
        <w:tabs>
          <w:tab w:val="left" w:pos="1440"/>
        </w:tabs>
        <w:autoSpaceDE w:val="0"/>
        <w:autoSpaceDN w:val="0"/>
        <w:adjustRightInd w:val="0"/>
        <w:spacing w:after="0" w:line="477" w:lineRule="auto"/>
        <w:ind w:left="720" w:firstLine="720"/>
        <w:jc w:val="both"/>
        <w:rPr>
          <w:ins w:id="16537" w:author="Author" w:date="2015-06-30T13:42:00Z"/>
          <w:rFonts w:ascii="Times New Roman" w:hAnsi="Times New Roman"/>
          <w:spacing w:val="3"/>
          <w:sz w:val="24"/>
          <w:szCs w:val="24"/>
        </w:rPr>
      </w:pPr>
      <w:ins w:id="16538" w:author="Author" w:date="2015-06-30T13:42:00Z">
        <w:r w:rsidRPr="002834BD">
          <w:rPr>
            <w:rFonts w:ascii="Times New Roman" w:hAnsi="Times New Roman"/>
            <w:spacing w:val="3"/>
            <w:sz w:val="24"/>
            <w:szCs w:val="24"/>
          </w:rPr>
          <w:t>(xii</w:t>
        </w:r>
        <w:r>
          <w:rPr>
            <w:rFonts w:ascii="Times New Roman" w:hAnsi="Times New Roman"/>
            <w:spacing w:val="3"/>
            <w:sz w:val="24"/>
            <w:szCs w:val="24"/>
          </w:rPr>
          <w:t>i</w:t>
        </w:r>
        <w:r w:rsidRPr="002834BD">
          <w:rPr>
            <w:rFonts w:ascii="Times New Roman" w:hAnsi="Times New Roman"/>
            <w:spacing w:val="3"/>
            <w:sz w:val="24"/>
            <w:szCs w:val="24"/>
          </w:rPr>
          <w:t>)</w:t>
        </w:r>
        <w:r w:rsidRPr="002834BD">
          <w:rPr>
            <w:rFonts w:ascii="Times New Roman" w:hAnsi="Times New Roman"/>
            <w:spacing w:val="3"/>
            <w:sz w:val="24"/>
            <w:szCs w:val="24"/>
          </w:rPr>
          <w:tab/>
          <w:t>“Initial Rate Period” means the initial period, from the da</w:t>
        </w:r>
        <w:r w:rsidRPr="002834BD">
          <w:rPr>
            <w:rFonts w:ascii="Times New Roman" w:hAnsi="Times New Roman"/>
            <w:spacing w:val="3"/>
            <w:sz w:val="24"/>
            <w:szCs w:val="24"/>
          </w:rPr>
          <w:t xml:space="preserve">te the rates are first </w:t>
        </w:r>
        <w:r w:rsidRPr="00C6663F">
          <w:rPr>
            <w:rFonts w:ascii="Times New Roman" w:hAnsi="Times New Roman"/>
            <w:spacing w:val="3"/>
            <w:sz w:val="24"/>
            <w:szCs w:val="24"/>
          </w:rPr>
          <w:t>made effective by the Commission thr</w:t>
        </w:r>
        <w:r w:rsidRPr="002619B0">
          <w:rPr>
            <w:rFonts w:ascii="Times New Roman" w:hAnsi="Times New Roman"/>
            <w:spacing w:val="3"/>
            <w:sz w:val="24"/>
            <w:szCs w:val="24"/>
          </w:rPr>
          <w:t>ough</w:t>
        </w:r>
        <w:r w:rsidRPr="00C6663F">
          <w:rPr>
            <w:rFonts w:ascii="Times New Roman" w:hAnsi="Times New Roman"/>
            <w:spacing w:val="3"/>
            <w:sz w:val="24"/>
            <w:szCs w:val="24"/>
          </w:rPr>
          <w:t xml:space="preserve"> June 30, 2016.</w:t>
        </w:r>
      </w:ins>
    </w:p>
    <w:p w:rsidR="00596C67" w:rsidRPr="002834BD" w:rsidRDefault="00891D08" w:rsidP="00596C67">
      <w:pPr>
        <w:tabs>
          <w:tab w:val="left" w:pos="1440"/>
        </w:tabs>
        <w:autoSpaceDE w:val="0"/>
        <w:autoSpaceDN w:val="0"/>
        <w:adjustRightInd w:val="0"/>
        <w:spacing w:after="0" w:line="477" w:lineRule="auto"/>
        <w:ind w:left="720" w:firstLine="720"/>
        <w:jc w:val="both"/>
        <w:rPr>
          <w:ins w:id="16539" w:author="Author" w:date="2015-06-30T13:42:00Z"/>
          <w:rFonts w:ascii="Times New Roman" w:hAnsi="Times New Roman"/>
          <w:spacing w:val="3"/>
          <w:sz w:val="24"/>
          <w:szCs w:val="24"/>
        </w:rPr>
      </w:pPr>
      <w:ins w:id="16540" w:author="Author" w:date="2015-06-30T13:42:00Z">
        <w:r w:rsidRPr="00C6663F">
          <w:rPr>
            <w:rFonts w:ascii="Times New Roman" w:hAnsi="Times New Roman"/>
            <w:spacing w:val="3"/>
            <w:sz w:val="24"/>
            <w:szCs w:val="24"/>
          </w:rPr>
          <w:t>(xi</w:t>
        </w:r>
        <w:r w:rsidRPr="002619B0">
          <w:rPr>
            <w:rFonts w:ascii="Times New Roman" w:hAnsi="Times New Roman"/>
            <w:spacing w:val="3"/>
            <w:sz w:val="24"/>
            <w:szCs w:val="24"/>
          </w:rPr>
          <w:t>v</w:t>
        </w:r>
        <w:r w:rsidRPr="00C6663F">
          <w:rPr>
            <w:rFonts w:ascii="Times New Roman" w:hAnsi="Times New Roman"/>
            <w:spacing w:val="3"/>
            <w:sz w:val="24"/>
            <w:szCs w:val="24"/>
          </w:rPr>
          <w:t>)</w:t>
        </w:r>
        <w:r w:rsidRPr="00C6663F">
          <w:rPr>
            <w:rFonts w:ascii="Times New Roman" w:hAnsi="Times New Roman"/>
            <w:spacing w:val="3"/>
            <w:sz w:val="24"/>
            <w:szCs w:val="24"/>
          </w:rPr>
          <w:tab/>
          <w:t>“Interested Party” includes, but is not limited to, customers under the Tariff, state utility regulatory commissions, consumer advocacy agencies, and state attorneys gener</w:t>
        </w:r>
        <w:r w:rsidRPr="00C6663F">
          <w:rPr>
            <w:rFonts w:ascii="Times New Roman" w:hAnsi="Times New Roman"/>
            <w:spacing w:val="3"/>
            <w:sz w:val="24"/>
            <w:szCs w:val="24"/>
          </w:rPr>
          <w:t>al.</w:t>
        </w:r>
      </w:ins>
    </w:p>
    <w:p w:rsidR="00596C67" w:rsidRPr="002834BD" w:rsidRDefault="00891D08" w:rsidP="00596C67">
      <w:pPr>
        <w:tabs>
          <w:tab w:val="left" w:pos="1440"/>
        </w:tabs>
        <w:autoSpaceDE w:val="0"/>
        <w:autoSpaceDN w:val="0"/>
        <w:adjustRightInd w:val="0"/>
        <w:spacing w:after="0" w:line="477" w:lineRule="auto"/>
        <w:ind w:left="720" w:firstLine="720"/>
        <w:jc w:val="both"/>
        <w:rPr>
          <w:ins w:id="16541" w:author="Author" w:date="2015-06-30T13:42:00Z"/>
          <w:rFonts w:ascii="Times New Roman" w:hAnsi="Times New Roman"/>
          <w:spacing w:val="3"/>
          <w:sz w:val="24"/>
          <w:szCs w:val="24"/>
        </w:rPr>
      </w:pPr>
      <w:ins w:id="16542" w:author="Author" w:date="2015-06-30T13:42:00Z">
        <w:r w:rsidRPr="002834BD">
          <w:rPr>
            <w:rFonts w:ascii="Times New Roman" w:hAnsi="Times New Roman"/>
            <w:spacing w:val="3"/>
            <w:sz w:val="24"/>
            <w:szCs w:val="24"/>
          </w:rPr>
          <w:t xml:space="preserve"> (xv)</w:t>
        </w:r>
        <w:r w:rsidRPr="002834BD">
          <w:rPr>
            <w:rFonts w:ascii="Times New Roman" w:hAnsi="Times New Roman"/>
            <w:spacing w:val="3"/>
            <w:sz w:val="24"/>
            <w:szCs w:val="24"/>
          </w:rPr>
          <w:tab/>
          <w:t>“NY</w:t>
        </w:r>
        <w:r>
          <w:rPr>
            <w:rFonts w:ascii="Times New Roman" w:hAnsi="Times New Roman"/>
            <w:spacing w:val="3"/>
            <w:sz w:val="24"/>
            <w:szCs w:val="24"/>
          </w:rPr>
          <w:t>PA</w:t>
        </w:r>
        <w:r w:rsidRPr="002834BD">
          <w:rPr>
            <w:rFonts w:ascii="Times New Roman" w:hAnsi="Times New Roman"/>
            <w:spacing w:val="3"/>
            <w:sz w:val="24"/>
            <w:szCs w:val="24"/>
          </w:rPr>
          <w:t xml:space="preserve"> Exploder List” means an e-mail list maintained by NY</w:t>
        </w:r>
        <w:r>
          <w:rPr>
            <w:rFonts w:ascii="Times New Roman" w:hAnsi="Times New Roman"/>
            <w:spacing w:val="3"/>
            <w:sz w:val="24"/>
            <w:szCs w:val="24"/>
          </w:rPr>
          <w:t>PA</w:t>
        </w:r>
        <w:r w:rsidRPr="002834BD">
          <w:rPr>
            <w:rFonts w:ascii="Times New Roman" w:hAnsi="Times New Roman"/>
            <w:spacing w:val="3"/>
            <w:sz w:val="24"/>
            <w:szCs w:val="24"/>
          </w:rPr>
          <w:t xml:space="preserve"> that includes all Interested Parties who have notified NY</w:t>
        </w:r>
        <w:r>
          <w:rPr>
            <w:rFonts w:ascii="Times New Roman" w:hAnsi="Times New Roman"/>
            <w:spacing w:val="3"/>
            <w:sz w:val="24"/>
            <w:szCs w:val="24"/>
          </w:rPr>
          <w:t>PA</w:t>
        </w:r>
        <w:r w:rsidRPr="002834BD">
          <w:rPr>
            <w:rFonts w:ascii="Times New Roman" w:hAnsi="Times New Roman"/>
            <w:spacing w:val="3"/>
            <w:sz w:val="24"/>
            <w:szCs w:val="24"/>
          </w:rPr>
          <w:t xml:space="preserve"> of their intent to be included.  Interested Parties can subscribe to the NY</w:t>
        </w:r>
        <w:r>
          <w:rPr>
            <w:rFonts w:ascii="Times New Roman" w:hAnsi="Times New Roman"/>
            <w:spacing w:val="3"/>
            <w:sz w:val="24"/>
            <w:szCs w:val="24"/>
          </w:rPr>
          <w:t>PA</w:t>
        </w:r>
        <w:r w:rsidRPr="002834BD">
          <w:rPr>
            <w:rFonts w:ascii="Times New Roman" w:hAnsi="Times New Roman"/>
            <w:spacing w:val="3"/>
            <w:sz w:val="24"/>
            <w:szCs w:val="24"/>
          </w:rPr>
          <w:t xml:space="preserve"> Exploder List on the NY</w:t>
        </w:r>
        <w:r>
          <w:rPr>
            <w:rFonts w:ascii="Times New Roman" w:hAnsi="Times New Roman"/>
            <w:spacing w:val="3"/>
            <w:sz w:val="24"/>
            <w:szCs w:val="24"/>
          </w:rPr>
          <w:t>PA</w:t>
        </w:r>
        <w:r w:rsidRPr="002834BD">
          <w:rPr>
            <w:rFonts w:ascii="Times New Roman" w:hAnsi="Times New Roman"/>
            <w:spacing w:val="3"/>
            <w:sz w:val="24"/>
            <w:szCs w:val="24"/>
          </w:rPr>
          <w:t xml:space="preserve"> website.   </w:t>
        </w:r>
      </w:ins>
    </w:p>
    <w:p w:rsidR="00596C67" w:rsidRPr="002834BD" w:rsidRDefault="00891D08" w:rsidP="00596C67">
      <w:pPr>
        <w:tabs>
          <w:tab w:val="left" w:pos="1440"/>
        </w:tabs>
        <w:autoSpaceDE w:val="0"/>
        <w:autoSpaceDN w:val="0"/>
        <w:adjustRightInd w:val="0"/>
        <w:spacing w:after="0" w:line="477" w:lineRule="auto"/>
        <w:ind w:left="720" w:firstLine="720"/>
        <w:jc w:val="both"/>
        <w:rPr>
          <w:ins w:id="16543" w:author="Author" w:date="2015-06-30T13:42:00Z"/>
          <w:rFonts w:ascii="Times New Roman" w:hAnsi="Times New Roman"/>
          <w:spacing w:val="3"/>
          <w:sz w:val="24"/>
          <w:szCs w:val="24"/>
        </w:rPr>
      </w:pPr>
      <w:ins w:id="16544" w:author="Author" w:date="2015-06-30T13:42:00Z">
        <w:r w:rsidRPr="002834BD">
          <w:rPr>
            <w:rFonts w:ascii="Times New Roman" w:hAnsi="Times New Roman"/>
            <w:spacing w:val="3"/>
            <w:sz w:val="24"/>
            <w:szCs w:val="24"/>
          </w:rPr>
          <w:t>(xvi)</w:t>
        </w:r>
        <w:r w:rsidRPr="002834BD">
          <w:rPr>
            <w:rFonts w:ascii="Times New Roman" w:hAnsi="Times New Roman"/>
            <w:spacing w:val="3"/>
            <w:sz w:val="24"/>
            <w:szCs w:val="24"/>
          </w:rPr>
          <w:tab/>
        </w:r>
        <w:r w:rsidRPr="002834BD">
          <w:rPr>
            <w:rFonts w:ascii="Times New Roman" w:hAnsi="Times New Roman"/>
            <w:spacing w:val="3"/>
            <w:sz w:val="24"/>
            <w:szCs w:val="24"/>
          </w:rPr>
          <w:t>“Open Meeting” means an open meeting or conference call (in webinar format) that shall permit NYPA to explain and clarify, and shall provide Interested Parties an opportunity to seek information and clarification concerning the Annual Update.  The Open Mee</w:t>
        </w:r>
        <w:r w:rsidRPr="002834BD">
          <w:rPr>
            <w:rFonts w:ascii="Times New Roman" w:hAnsi="Times New Roman"/>
            <w:spacing w:val="3"/>
            <w:sz w:val="24"/>
            <w:szCs w:val="24"/>
          </w:rPr>
          <w:t xml:space="preserve">ting shall be held no earlier than fifteen (15) days and no later than sixty (60) days after the </w:t>
        </w:r>
        <w:r w:rsidRPr="00C6663F">
          <w:rPr>
            <w:rFonts w:ascii="Times New Roman" w:hAnsi="Times New Roman"/>
            <w:spacing w:val="3"/>
            <w:sz w:val="24"/>
            <w:szCs w:val="24"/>
          </w:rPr>
          <w:t>Publication Date. NYPA shall provide notice of the Open Meeting no less than seven (7) days prior to such meeting.</w:t>
        </w:r>
      </w:ins>
    </w:p>
    <w:p w:rsidR="00596C67" w:rsidRPr="002834BD" w:rsidRDefault="00891D08" w:rsidP="00596C67">
      <w:pPr>
        <w:tabs>
          <w:tab w:val="left" w:pos="1440"/>
        </w:tabs>
        <w:autoSpaceDE w:val="0"/>
        <w:autoSpaceDN w:val="0"/>
        <w:adjustRightInd w:val="0"/>
        <w:spacing w:after="0" w:line="477" w:lineRule="auto"/>
        <w:ind w:left="720" w:firstLine="720"/>
        <w:jc w:val="both"/>
        <w:rPr>
          <w:ins w:id="16545" w:author="Author" w:date="2015-06-30T13:42:00Z"/>
          <w:rFonts w:ascii="Times New Roman" w:hAnsi="Times New Roman"/>
          <w:spacing w:val="3"/>
          <w:sz w:val="24"/>
          <w:szCs w:val="24"/>
        </w:rPr>
      </w:pPr>
      <w:ins w:id="16546" w:author="Author" w:date="2015-06-30T13:42:00Z">
        <w:r w:rsidRPr="002834BD">
          <w:rPr>
            <w:rFonts w:ascii="Times New Roman" w:hAnsi="Times New Roman"/>
            <w:spacing w:val="3"/>
            <w:sz w:val="24"/>
            <w:szCs w:val="24"/>
          </w:rPr>
          <w:t>(xvii)</w:t>
        </w:r>
        <w:r w:rsidRPr="002834BD">
          <w:rPr>
            <w:rFonts w:ascii="Times New Roman" w:hAnsi="Times New Roman"/>
            <w:spacing w:val="3"/>
            <w:sz w:val="24"/>
            <w:szCs w:val="24"/>
          </w:rPr>
          <w:tab/>
          <w:t>“Preliminary Challenge” means a writt</w:t>
        </w:r>
        <w:r w:rsidRPr="002834BD">
          <w:rPr>
            <w:rFonts w:ascii="Times New Roman" w:hAnsi="Times New Roman"/>
            <w:spacing w:val="3"/>
            <w:sz w:val="24"/>
            <w:szCs w:val="24"/>
          </w:rPr>
          <w:t>en notification by an Interested Party to NYPA, during the Review Period, of any specific challenge to the Annual Update.</w:t>
        </w:r>
      </w:ins>
    </w:p>
    <w:p w:rsidR="00596C67" w:rsidRPr="002834BD" w:rsidRDefault="00891D08" w:rsidP="00596C67">
      <w:pPr>
        <w:tabs>
          <w:tab w:val="left" w:pos="1440"/>
        </w:tabs>
        <w:autoSpaceDE w:val="0"/>
        <w:autoSpaceDN w:val="0"/>
        <w:adjustRightInd w:val="0"/>
        <w:spacing w:after="0" w:line="477" w:lineRule="auto"/>
        <w:ind w:left="720" w:firstLine="720"/>
        <w:jc w:val="both"/>
        <w:rPr>
          <w:ins w:id="16547" w:author="Author" w:date="2015-06-30T13:42:00Z"/>
          <w:rFonts w:ascii="Times New Roman" w:hAnsi="Times New Roman"/>
          <w:spacing w:val="3"/>
          <w:sz w:val="24"/>
          <w:szCs w:val="24"/>
        </w:rPr>
      </w:pPr>
      <w:ins w:id="16548" w:author="Author" w:date="2015-06-30T13:42:00Z">
        <w:r w:rsidRPr="002834BD">
          <w:rPr>
            <w:rFonts w:ascii="Times New Roman" w:hAnsi="Times New Roman"/>
            <w:spacing w:val="3"/>
            <w:sz w:val="24"/>
            <w:szCs w:val="24"/>
          </w:rPr>
          <w:t xml:space="preserve">(xviii) “Prior Period Adjustment” means any change to the True-Up Adjustment agreed upon or determined through </w:t>
        </w:r>
        <w:r>
          <w:rPr>
            <w:rFonts w:ascii="Times New Roman" w:hAnsi="Times New Roman"/>
            <w:spacing w:val="3"/>
            <w:sz w:val="24"/>
            <w:szCs w:val="24"/>
          </w:rPr>
          <w:t>the</w:t>
        </w:r>
        <w:r w:rsidRPr="002834BD">
          <w:rPr>
            <w:rFonts w:ascii="Times New Roman" w:hAnsi="Times New Roman"/>
            <w:spacing w:val="3"/>
            <w:sz w:val="24"/>
            <w:szCs w:val="24"/>
          </w:rPr>
          <w:t xml:space="preserve"> review and challeng</w:t>
        </w:r>
        <w:r w:rsidRPr="002834BD">
          <w:rPr>
            <w:rFonts w:ascii="Times New Roman" w:hAnsi="Times New Roman"/>
            <w:spacing w:val="3"/>
            <w:sz w:val="24"/>
            <w:szCs w:val="24"/>
          </w:rPr>
          <w:t xml:space="preserve">e procedures outlined in these Protocols that is carried forward with interest to the subsequent True-Up Adjustment.  </w:t>
        </w:r>
      </w:ins>
    </w:p>
    <w:p w:rsidR="00596C67" w:rsidRPr="002834BD" w:rsidRDefault="00891D08" w:rsidP="00596C67">
      <w:pPr>
        <w:tabs>
          <w:tab w:val="left" w:pos="1440"/>
        </w:tabs>
        <w:autoSpaceDE w:val="0"/>
        <w:autoSpaceDN w:val="0"/>
        <w:adjustRightInd w:val="0"/>
        <w:spacing w:after="0" w:line="477" w:lineRule="auto"/>
        <w:ind w:left="720" w:firstLine="720"/>
        <w:jc w:val="both"/>
        <w:rPr>
          <w:ins w:id="16549" w:author="Author" w:date="2015-06-30T13:42:00Z"/>
          <w:rFonts w:ascii="Times New Roman" w:hAnsi="Times New Roman"/>
          <w:spacing w:val="3"/>
          <w:sz w:val="24"/>
          <w:szCs w:val="24"/>
        </w:rPr>
      </w:pPr>
      <w:bookmarkStart w:id="16550" w:name="doc6345"/>
      <w:bookmarkEnd w:id="16550"/>
      <w:ins w:id="16551" w:author="Author" w:date="2015-06-30T13:42:00Z">
        <w:r w:rsidRPr="002834BD">
          <w:rPr>
            <w:rFonts w:ascii="Times New Roman" w:hAnsi="Times New Roman"/>
            <w:spacing w:val="3"/>
            <w:sz w:val="24"/>
            <w:szCs w:val="24"/>
          </w:rPr>
          <w:t>(xix)</w:t>
        </w:r>
        <w:r w:rsidRPr="002834BD">
          <w:rPr>
            <w:rFonts w:ascii="Times New Roman" w:hAnsi="Times New Roman"/>
            <w:spacing w:val="3"/>
            <w:sz w:val="24"/>
            <w:szCs w:val="24"/>
          </w:rPr>
          <w:tab/>
          <w:t>“Projected Annual Transmission Revenue Requirement” (“Projected ATRR”) means the Actual ATRR for the prior Calendar Year as adjuste</w:t>
        </w:r>
        <w:r w:rsidRPr="002834BD">
          <w:rPr>
            <w:rFonts w:ascii="Times New Roman" w:hAnsi="Times New Roman"/>
            <w:spacing w:val="3"/>
            <w:sz w:val="24"/>
            <w:szCs w:val="24"/>
          </w:rPr>
          <w:t xml:space="preserve">d to reflect the True-Up Adjustment and any Prior Period Adjustments.  </w:t>
        </w:r>
      </w:ins>
    </w:p>
    <w:p w:rsidR="00596C67" w:rsidRPr="002834BD" w:rsidRDefault="00891D08" w:rsidP="00596C67">
      <w:pPr>
        <w:tabs>
          <w:tab w:val="left" w:pos="1440"/>
        </w:tabs>
        <w:autoSpaceDE w:val="0"/>
        <w:autoSpaceDN w:val="0"/>
        <w:adjustRightInd w:val="0"/>
        <w:spacing w:after="0" w:line="477" w:lineRule="auto"/>
        <w:ind w:left="720" w:firstLine="720"/>
        <w:jc w:val="both"/>
        <w:rPr>
          <w:ins w:id="16552" w:author="Author" w:date="2015-06-30T13:42:00Z"/>
          <w:rFonts w:ascii="Times New Roman" w:hAnsi="Times New Roman"/>
          <w:spacing w:val="3"/>
          <w:sz w:val="24"/>
          <w:szCs w:val="24"/>
        </w:rPr>
      </w:pPr>
      <w:ins w:id="16553" w:author="Author" w:date="2015-06-30T13:42:00Z">
        <w:r w:rsidRPr="002834BD">
          <w:rPr>
            <w:rFonts w:ascii="Times New Roman" w:hAnsi="Times New Roman"/>
            <w:spacing w:val="3"/>
            <w:sz w:val="24"/>
            <w:szCs w:val="24"/>
          </w:rPr>
          <w:t>(xx)</w:t>
        </w:r>
        <w:r w:rsidRPr="002834BD">
          <w:rPr>
            <w:rFonts w:ascii="Times New Roman" w:hAnsi="Times New Roman"/>
            <w:spacing w:val="3"/>
            <w:sz w:val="24"/>
            <w:szCs w:val="24"/>
          </w:rPr>
          <w:tab/>
          <w:t xml:space="preserve">“Protocols” means the Formula Rate Implementation Protocols </w:t>
        </w:r>
        <w:r>
          <w:rPr>
            <w:rFonts w:ascii="Times New Roman" w:hAnsi="Times New Roman"/>
            <w:spacing w:val="3"/>
            <w:sz w:val="24"/>
            <w:szCs w:val="24"/>
          </w:rPr>
          <w:t xml:space="preserve">set forth </w:t>
        </w:r>
        <w:r w:rsidRPr="002834BD">
          <w:rPr>
            <w:rFonts w:ascii="Times New Roman" w:hAnsi="Times New Roman"/>
            <w:spacing w:val="3"/>
            <w:sz w:val="24"/>
            <w:szCs w:val="24"/>
          </w:rPr>
          <w:t>in Section 14.2.2.4.2 of</w:t>
        </w:r>
        <w:r>
          <w:rPr>
            <w:rFonts w:ascii="Times New Roman" w:hAnsi="Times New Roman"/>
            <w:spacing w:val="3"/>
            <w:sz w:val="24"/>
            <w:szCs w:val="24"/>
          </w:rPr>
          <w:t xml:space="preserve"> this Attachment</w:t>
        </w:r>
        <w:r w:rsidRPr="002834BD">
          <w:rPr>
            <w:rFonts w:ascii="Times New Roman" w:hAnsi="Times New Roman"/>
            <w:spacing w:val="3"/>
            <w:sz w:val="24"/>
            <w:szCs w:val="24"/>
          </w:rPr>
          <w:t>.</w:t>
        </w:r>
      </w:ins>
    </w:p>
    <w:p w:rsidR="00596C67" w:rsidRPr="002834BD" w:rsidRDefault="00891D08" w:rsidP="00596C67">
      <w:pPr>
        <w:tabs>
          <w:tab w:val="left" w:pos="1440"/>
        </w:tabs>
        <w:autoSpaceDE w:val="0"/>
        <w:autoSpaceDN w:val="0"/>
        <w:adjustRightInd w:val="0"/>
        <w:spacing w:after="0" w:line="477" w:lineRule="auto"/>
        <w:ind w:left="720" w:firstLine="720"/>
        <w:jc w:val="both"/>
        <w:rPr>
          <w:ins w:id="16554" w:author="Author" w:date="2015-06-30T13:42:00Z"/>
          <w:rFonts w:ascii="Times New Roman" w:hAnsi="Times New Roman"/>
          <w:spacing w:val="3"/>
          <w:sz w:val="24"/>
          <w:szCs w:val="24"/>
        </w:rPr>
      </w:pPr>
      <w:ins w:id="16555" w:author="Author" w:date="2015-06-30T13:42:00Z">
        <w:r w:rsidRPr="002834BD">
          <w:rPr>
            <w:rFonts w:ascii="Times New Roman" w:hAnsi="Times New Roman"/>
            <w:spacing w:val="3"/>
            <w:sz w:val="24"/>
            <w:szCs w:val="24"/>
          </w:rPr>
          <w:t>(xxi)</w:t>
        </w:r>
        <w:r w:rsidRPr="002834BD">
          <w:rPr>
            <w:rFonts w:ascii="Times New Roman" w:hAnsi="Times New Roman"/>
            <w:spacing w:val="3"/>
            <w:sz w:val="24"/>
            <w:szCs w:val="24"/>
          </w:rPr>
          <w:tab/>
          <w:t xml:space="preserve">“Publication Date” means the date of the posting on the </w:t>
        </w:r>
        <w:r>
          <w:rPr>
            <w:rFonts w:ascii="Times New Roman" w:hAnsi="Times New Roman"/>
            <w:spacing w:val="3"/>
            <w:sz w:val="24"/>
            <w:szCs w:val="24"/>
          </w:rPr>
          <w:t>ISO</w:t>
        </w:r>
        <w:r w:rsidRPr="002834BD">
          <w:rPr>
            <w:rFonts w:ascii="Times New Roman" w:hAnsi="Times New Roman"/>
            <w:spacing w:val="3"/>
            <w:sz w:val="24"/>
            <w:szCs w:val="24"/>
          </w:rPr>
          <w:t xml:space="preserve"> w</w:t>
        </w:r>
        <w:r w:rsidRPr="002834BD">
          <w:rPr>
            <w:rFonts w:ascii="Times New Roman" w:hAnsi="Times New Roman"/>
            <w:spacing w:val="3"/>
            <w:sz w:val="24"/>
            <w:szCs w:val="24"/>
          </w:rPr>
          <w:t>ebsite (in a workable Excel format with cell formulas intact) of the Annual Update.  The Publication Date shall be no later than July 1st, provided, however, that if July 1st should fall on a weekend or a holiday recognized by FERC, then the posting or fil</w:t>
        </w:r>
        <w:r w:rsidRPr="002834BD">
          <w:rPr>
            <w:rFonts w:ascii="Times New Roman" w:hAnsi="Times New Roman"/>
            <w:spacing w:val="3"/>
            <w:sz w:val="24"/>
            <w:szCs w:val="24"/>
          </w:rPr>
          <w:t xml:space="preserve">ing shall be due no later than the next business day, and the Publication Date shall correspond to the actual posting or filing date.  </w:t>
        </w:r>
      </w:ins>
    </w:p>
    <w:p w:rsidR="00596C67" w:rsidRPr="002834BD" w:rsidRDefault="00891D08" w:rsidP="00596C67">
      <w:pPr>
        <w:tabs>
          <w:tab w:val="left" w:pos="1440"/>
        </w:tabs>
        <w:autoSpaceDE w:val="0"/>
        <w:autoSpaceDN w:val="0"/>
        <w:adjustRightInd w:val="0"/>
        <w:spacing w:after="0" w:line="477" w:lineRule="auto"/>
        <w:ind w:left="720" w:firstLine="720"/>
        <w:jc w:val="both"/>
        <w:rPr>
          <w:ins w:id="16556" w:author="Author" w:date="2015-06-30T13:42:00Z"/>
          <w:rFonts w:ascii="Times New Roman" w:hAnsi="Times New Roman"/>
          <w:spacing w:val="3"/>
          <w:sz w:val="24"/>
          <w:szCs w:val="24"/>
        </w:rPr>
      </w:pPr>
      <w:ins w:id="16557" w:author="Author" w:date="2015-06-30T13:42:00Z">
        <w:r w:rsidRPr="002834BD">
          <w:rPr>
            <w:rFonts w:ascii="Times New Roman" w:hAnsi="Times New Roman"/>
            <w:spacing w:val="3"/>
            <w:sz w:val="24"/>
            <w:szCs w:val="24"/>
          </w:rPr>
          <w:t xml:space="preserve"> (xxii)</w:t>
        </w:r>
        <w:r w:rsidRPr="002834BD">
          <w:rPr>
            <w:rFonts w:ascii="Times New Roman" w:hAnsi="Times New Roman"/>
            <w:spacing w:val="3"/>
            <w:sz w:val="24"/>
            <w:szCs w:val="24"/>
          </w:rPr>
          <w:tab/>
          <w:t>“Rate Year” means July 1st of a given Calendar Year through June 30th of the succeeding Calendar Year.</w:t>
        </w:r>
      </w:ins>
    </w:p>
    <w:p w:rsidR="00596C67" w:rsidRPr="002834BD" w:rsidRDefault="00891D08" w:rsidP="00596C67">
      <w:pPr>
        <w:tabs>
          <w:tab w:val="left" w:pos="1440"/>
        </w:tabs>
        <w:autoSpaceDE w:val="0"/>
        <w:autoSpaceDN w:val="0"/>
        <w:adjustRightInd w:val="0"/>
        <w:spacing w:after="0" w:line="477" w:lineRule="auto"/>
        <w:ind w:left="720" w:firstLine="720"/>
        <w:jc w:val="both"/>
        <w:rPr>
          <w:ins w:id="16558" w:author="Author" w:date="2015-06-30T13:42:00Z"/>
          <w:rFonts w:ascii="Times New Roman" w:hAnsi="Times New Roman"/>
          <w:spacing w:val="3"/>
          <w:sz w:val="24"/>
          <w:szCs w:val="24"/>
        </w:rPr>
      </w:pPr>
      <w:ins w:id="16559" w:author="Author" w:date="2015-06-30T13:42:00Z">
        <w:r w:rsidRPr="002834BD">
          <w:rPr>
            <w:rFonts w:ascii="Times New Roman" w:hAnsi="Times New Roman"/>
            <w:spacing w:val="3"/>
            <w:sz w:val="24"/>
            <w:szCs w:val="24"/>
          </w:rPr>
          <w:t>(xxiii)</w:t>
        </w:r>
        <w:r w:rsidRPr="002834BD">
          <w:rPr>
            <w:rFonts w:ascii="Times New Roman" w:hAnsi="Times New Roman"/>
            <w:spacing w:val="3"/>
            <w:sz w:val="24"/>
            <w:szCs w:val="24"/>
          </w:rPr>
          <w:tab/>
          <w:t>“</w:t>
        </w:r>
        <w:r w:rsidRPr="002834BD">
          <w:rPr>
            <w:rFonts w:ascii="Times New Roman" w:hAnsi="Times New Roman"/>
            <w:spacing w:val="3"/>
            <w:sz w:val="24"/>
            <w:szCs w:val="24"/>
          </w:rPr>
          <w:t>Review Period” means the period of one hundred eighty (180) days following the Publication Date during which an Interested Party may review the Annual Update calculations and make a Preliminary Challenge.  The Review Period may be extended only as provided</w:t>
        </w:r>
        <w:r w:rsidRPr="002834BD">
          <w:rPr>
            <w:rFonts w:ascii="Times New Roman" w:hAnsi="Times New Roman"/>
            <w:spacing w:val="3"/>
            <w:sz w:val="24"/>
            <w:szCs w:val="24"/>
          </w:rPr>
          <w:t xml:space="preserve"> in Section 14.2.2.4.2.3(a)(ii) or Section 14.2.2.4.2.3(a)(iii) of th</w:t>
        </w:r>
        <w:r>
          <w:rPr>
            <w:rFonts w:ascii="Times New Roman" w:hAnsi="Times New Roman"/>
            <w:spacing w:val="3"/>
            <w:sz w:val="24"/>
            <w:szCs w:val="24"/>
          </w:rPr>
          <w:t>is Attachment</w:t>
        </w:r>
        <w:r w:rsidRPr="002834BD">
          <w:rPr>
            <w:rFonts w:ascii="Times New Roman" w:hAnsi="Times New Roman"/>
            <w:spacing w:val="3"/>
            <w:sz w:val="24"/>
            <w:szCs w:val="24"/>
          </w:rPr>
          <w:t xml:space="preserve">. </w:t>
        </w:r>
      </w:ins>
    </w:p>
    <w:p w:rsidR="00596C67" w:rsidRPr="002834BD" w:rsidRDefault="00891D08" w:rsidP="00596C67">
      <w:pPr>
        <w:autoSpaceDE w:val="0"/>
        <w:autoSpaceDN w:val="0"/>
        <w:adjustRightInd w:val="0"/>
        <w:spacing w:after="0" w:line="477" w:lineRule="auto"/>
        <w:ind w:left="720" w:firstLine="720"/>
        <w:contextualSpacing/>
        <w:jc w:val="both"/>
        <w:rPr>
          <w:ins w:id="16560" w:author="Author" w:date="2015-06-30T13:42:00Z"/>
          <w:rFonts w:ascii="Times New Roman" w:hAnsi="Times New Roman"/>
          <w:spacing w:val="3"/>
          <w:sz w:val="24"/>
          <w:szCs w:val="24"/>
        </w:rPr>
      </w:pPr>
      <w:ins w:id="16561" w:author="Author" w:date="2015-06-30T13:42:00Z">
        <w:r w:rsidRPr="002834BD">
          <w:rPr>
            <w:rFonts w:ascii="Times New Roman" w:hAnsi="Times New Roman"/>
            <w:spacing w:val="3"/>
            <w:sz w:val="24"/>
            <w:szCs w:val="24"/>
          </w:rPr>
          <w:t>(xxiv)</w:t>
        </w:r>
        <w:r w:rsidRPr="002834BD">
          <w:rPr>
            <w:rFonts w:ascii="Times New Roman" w:hAnsi="Times New Roman"/>
            <w:spacing w:val="3"/>
            <w:sz w:val="24"/>
            <w:szCs w:val="24"/>
          </w:rPr>
          <w:tab/>
        </w:r>
        <w:r w:rsidRPr="002834BD">
          <w:rPr>
            <w:rFonts w:ascii="Times New Roman" w:hAnsi="Times New Roman"/>
            <w:spacing w:val="3"/>
            <w:sz w:val="24"/>
            <w:szCs w:val="24"/>
          </w:rPr>
          <w:t xml:space="preserve"> “True-Up Adjustment” means the amount of under- or over-collection of NYPA’s Actual ATRR during the preceding Calendar Year, measured by the difference between the Actual ATRR and the transmission revenues received by NYPA during the preceding Calendar Ye</w:t>
        </w:r>
        <w:r w:rsidRPr="002834BD">
          <w:rPr>
            <w:rFonts w:ascii="Times New Roman" w:hAnsi="Times New Roman"/>
            <w:spacing w:val="3"/>
            <w:sz w:val="24"/>
            <w:szCs w:val="24"/>
          </w:rPr>
          <w:t xml:space="preserve">ar, plus interest, as calculated on Schedule J of the Formula using the interest rates specified in 18 CFR § 35.19a.   </w:t>
        </w:r>
      </w:ins>
    </w:p>
    <w:p w:rsidR="00596C67" w:rsidRPr="002834BD" w:rsidRDefault="00891D08" w:rsidP="00596C67">
      <w:pPr>
        <w:autoSpaceDE w:val="0"/>
        <w:autoSpaceDN w:val="0"/>
        <w:adjustRightInd w:val="0"/>
        <w:spacing w:after="0" w:line="477" w:lineRule="auto"/>
        <w:ind w:left="840" w:right="-20"/>
        <w:rPr>
          <w:ins w:id="16562" w:author="Author" w:date="2015-06-30T13:42:00Z"/>
          <w:rFonts w:ascii="Times New Roman" w:hAnsi="Times New Roman"/>
          <w:b/>
          <w:bCs/>
          <w:sz w:val="24"/>
          <w:szCs w:val="24"/>
        </w:rPr>
      </w:pPr>
      <w:ins w:id="16563" w:author="Author" w:date="2015-06-30T13:42:00Z">
        <w:r w:rsidRPr="002834BD">
          <w:rPr>
            <w:rFonts w:ascii="Times New Roman" w:hAnsi="Times New Roman"/>
            <w:b/>
            <w:bCs/>
            <w:sz w:val="24"/>
            <w:szCs w:val="24"/>
          </w:rPr>
          <w:t>Section 14.2.2.4.2.2</w:t>
        </w:r>
        <w:r w:rsidRPr="002834BD">
          <w:rPr>
            <w:rFonts w:ascii="Times New Roman" w:hAnsi="Times New Roman"/>
            <w:b/>
            <w:bCs/>
            <w:sz w:val="24"/>
            <w:szCs w:val="24"/>
          </w:rPr>
          <w:tab/>
          <w:t>Annual Update Process</w:t>
        </w:r>
      </w:ins>
    </w:p>
    <w:p w:rsidR="00596C67" w:rsidRPr="002834BD" w:rsidRDefault="00891D08" w:rsidP="00596C67">
      <w:pPr>
        <w:tabs>
          <w:tab w:val="left" w:pos="720"/>
        </w:tabs>
        <w:autoSpaceDE w:val="0"/>
        <w:autoSpaceDN w:val="0"/>
        <w:adjustRightInd w:val="0"/>
        <w:spacing w:after="0" w:line="477" w:lineRule="auto"/>
        <w:jc w:val="both"/>
        <w:rPr>
          <w:ins w:id="16564" w:author="Author" w:date="2015-06-30T13:42:00Z"/>
          <w:rFonts w:ascii="Times New Roman" w:hAnsi="Times New Roman"/>
          <w:spacing w:val="3"/>
          <w:sz w:val="24"/>
          <w:szCs w:val="24"/>
        </w:rPr>
      </w:pPr>
      <w:ins w:id="16565" w:author="Author" w:date="2015-06-30T13:42:00Z">
        <w:r w:rsidRPr="002834BD">
          <w:rPr>
            <w:rFonts w:ascii="Times New Roman" w:hAnsi="Times New Roman"/>
            <w:spacing w:val="3"/>
            <w:sz w:val="24"/>
            <w:szCs w:val="24"/>
          </w:rPr>
          <w:tab/>
          <w:t>(a)</w:t>
        </w:r>
        <w:r w:rsidRPr="002834BD">
          <w:rPr>
            <w:rFonts w:ascii="Times New Roman" w:hAnsi="Times New Roman"/>
            <w:spacing w:val="3"/>
            <w:sz w:val="24"/>
            <w:szCs w:val="24"/>
          </w:rPr>
          <w:tab/>
          <w:t>The Projected ATRR derived pursuant to the Formula Rate each year shall be applicable to</w:t>
        </w:r>
        <w:r w:rsidRPr="002834BD">
          <w:rPr>
            <w:rFonts w:ascii="Times New Roman" w:hAnsi="Times New Roman"/>
            <w:spacing w:val="3"/>
            <w:sz w:val="24"/>
            <w:szCs w:val="24"/>
          </w:rPr>
          <w:t xml:space="preserve"> services during the upcoming Rate Year. </w:t>
        </w:r>
      </w:ins>
    </w:p>
    <w:p w:rsidR="00596C67" w:rsidRPr="002834BD" w:rsidRDefault="00891D08" w:rsidP="00596C67">
      <w:pPr>
        <w:tabs>
          <w:tab w:val="left" w:pos="720"/>
        </w:tabs>
        <w:autoSpaceDE w:val="0"/>
        <w:autoSpaceDN w:val="0"/>
        <w:adjustRightInd w:val="0"/>
        <w:spacing w:after="0" w:line="477" w:lineRule="auto"/>
        <w:rPr>
          <w:ins w:id="16566" w:author="Author" w:date="2015-06-30T13:42:00Z"/>
          <w:rFonts w:ascii="Times New Roman" w:hAnsi="Times New Roman"/>
          <w:spacing w:val="3"/>
          <w:sz w:val="24"/>
          <w:szCs w:val="24"/>
        </w:rPr>
      </w:pPr>
      <w:ins w:id="16567" w:author="Author" w:date="2015-06-30T13:42:00Z">
        <w:r w:rsidRPr="002834BD">
          <w:rPr>
            <w:rFonts w:ascii="Times New Roman" w:hAnsi="Times New Roman"/>
            <w:spacing w:val="3"/>
            <w:sz w:val="24"/>
            <w:szCs w:val="24"/>
          </w:rPr>
          <w:tab/>
          <w:t>(b)</w:t>
        </w:r>
        <w:r w:rsidRPr="002834BD">
          <w:rPr>
            <w:rFonts w:ascii="Times New Roman" w:hAnsi="Times New Roman"/>
            <w:spacing w:val="3"/>
            <w:sz w:val="24"/>
            <w:szCs w:val="24"/>
          </w:rPr>
          <w:tab/>
          <w:t>On or before the Publication Date of each year, as part of the Annual Update Process, NYPA shall:</w:t>
        </w:r>
      </w:ins>
    </w:p>
    <w:p w:rsidR="00596C67" w:rsidRPr="002834BD" w:rsidRDefault="00891D08" w:rsidP="00596C67">
      <w:pPr>
        <w:tabs>
          <w:tab w:val="left" w:pos="1440"/>
        </w:tabs>
        <w:autoSpaceDE w:val="0"/>
        <w:autoSpaceDN w:val="0"/>
        <w:adjustRightInd w:val="0"/>
        <w:spacing w:after="0" w:line="477" w:lineRule="auto"/>
        <w:ind w:left="1440" w:hanging="720"/>
        <w:contextualSpacing/>
        <w:jc w:val="both"/>
        <w:rPr>
          <w:ins w:id="16568" w:author="Author" w:date="2015-06-30T13:42:00Z"/>
          <w:rFonts w:ascii="Times New Roman" w:hAnsi="Times New Roman"/>
          <w:spacing w:val="3"/>
          <w:sz w:val="24"/>
          <w:szCs w:val="24"/>
        </w:rPr>
      </w:pPr>
      <w:bookmarkStart w:id="16569" w:name="doc6346"/>
      <w:bookmarkEnd w:id="16569"/>
      <w:ins w:id="16570" w:author="Author" w:date="2015-06-30T13:42:00Z">
        <w:r w:rsidRPr="002834BD">
          <w:rPr>
            <w:rFonts w:ascii="Times New Roman" w:hAnsi="Times New Roman"/>
            <w:spacing w:val="3"/>
            <w:sz w:val="24"/>
            <w:szCs w:val="24"/>
          </w:rPr>
          <w:tab/>
          <w:t>(i)</w:t>
        </w:r>
        <w:r w:rsidRPr="002834BD">
          <w:rPr>
            <w:rFonts w:ascii="Times New Roman" w:hAnsi="Times New Roman"/>
            <w:spacing w:val="3"/>
            <w:sz w:val="24"/>
            <w:szCs w:val="24"/>
          </w:rPr>
          <w:tab/>
          <w:t>Calculate the Actual ATRR for the preceding Calendar Year;</w:t>
        </w:r>
      </w:ins>
    </w:p>
    <w:p w:rsidR="00596C67" w:rsidRPr="002834BD" w:rsidRDefault="00891D08" w:rsidP="00596C67">
      <w:pPr>
        <w:autoSpaceDE w:val="0"/>
        <w:autoSpaceDN w:val="0"/>
        <w:adjustRightInd w:val="0"/>
        <w:spacing w:after="0" w:line="477" w:lineRule="auto"/>
        <w:ind w:left="720" w:firstLine="720"/>
        <w:contextualSpacing/>
        <w:jc w:val="both"/>
        <w:rPr>
          <w:ins w:id="16571" w:author="Author" w:date="2015-06-30T13:42:00Z"/>
          <w:rFonts w:ascii="Times New Roman" w:hAnsi="Times New Roman"/>
          <w:spacing w:val="3"/>
          <w:sz w:val="24"/>
          <w:szCs w:val="24"/>
        </w:rPr>
      </w:pPr>
      <w:ins w:id="16572" w:author="Author" w:date="2015-06-30T13:42:00Z">
        <w:r w:rsidRPr="002834BD">
          <w:rPr>
            <w:rFonts w:ascii="Times New Roman" w:hAnsi="Times New Roman"/>
            <w:spacing w:val="3"/>
            <w:sz w:val="24"/>
            <w:szCs w:val="24"/>
          </w:rPr>
          <w:t>(ii)</w:t>
        </w:r>
        <w:r w:rsidRPr="002834BD">
          <w:rPr>
            <w:rFonts w:ascii="Times New Roman" w:hAnsi="Times New Roman"/>
            <w:spacing w:val="3"/>
            <w:sz w:val="24"/>
            <w:szCs w:val="24"/>
          </w:rPr>
          <w:tab/>
          <w:t>Calculate the Projected ATRR, reflecting t</w:t>
        </w:r>
        <w:r w:rsidRPr="002834BD">
          <w:rPr>
            <w:rFonts w:ascii="Times New Roman" w:hAnsi="Times New Roman"/>
            <w:spacing w:val="3"/>
            <w:sz w:val="24"/>
            <w:szCs w:val="24"/>
          </w:rPr>
          <w:t>he True-Up Adjustment and any Prior Period Adjustments, for the upcoming Rate Year;</w:t>
        </w:r>
      </w:ins>
    </w:p>
    <w:p w:rsidR="00596C67" w:rsidRDefault="00891D08" w:rsidP="00596C67">
      <w:pPr>
        <w:autoSpaceDE w:val="0"/>
        <w:autoSpaceDN w:val="0"/>
        <w:adjustRightInd w:val="0"/>
        <w:spacing w:after="0" w:line="477" w:lineRule="auto"/>
        <w:ind w:left="720" w:firstLine="720"/>
        <w:contextualSpacing/>
        <w:jc w:val="both"/>
        <w:rPr>
          <w:ins w:id="16573" w:author="Author" w:date="2015-06-30T13:42:00Z"/>
          <w:rFonts w:ascii="Times New Roman" w:hAnsi="Times New Roman"/>
          <w:spacing w:val="3"/>
          <w:sz w:val="24"/>
          <w:szCs w:val="24"/>
        </w:rPr>
      </w:pPr>
      <w:ins w:id="16574" w:author="Author" w:date="2015-06-30T13:42:00Z">
        <w:r w:rsidRPr="002834BD">
          <w:rPr>
            <w:rFonts w:ascii="Times New Roman" w:hAnsi="Times New Roman"/>
            <w:spacing w:val="3"/>
            <w:sz w:val="24"/>
            <w:szCs w:val="24"/>
          </w:rPr>
          <w:t>(iii)</w:t>
        </w:r>
        <w:r w:rsidRPr="002834BD">
          <w:rPr>
            <w:rFonts w:ascii="Times New Roman" w:hAnsi="Times New Roman"/>
            <w:spacing w:val="3"/>
            <w:sz w:val="24"/>
            <w:szCs w:val="24"/>
          </w:rPr>
          <w:tab/>
          <w:t xml:space="preserve">Post on the </w:t>
        </w:r>
        <w:r>
          <w:rPr>
            <w:rFonts w:ascii="Times New Roman" w:hAnsi="Times New Roman"/>
            <w:spacing w:val="3"/>
            <w:sz w:val="24"/>
            <w:szCs w:val="24"/>
          </w:rPr>
          <w:t>ISO</w:t>
        </w:r>
        <w:r w:rsidRPr="002834BD">
          <w:rPr>
            <w:rFonts w:ascii="Times New Roman" w:hAnsi="Times New Roman"/>
            <w:spacing w:val="3"/>
            <w:sz w:val="24"/>
            <w:szCs w:val="24"/>
          </w:rPr>
          <w:t xml:space="preserve"> website</w:t>
        </w:r>
        <w:r>
          <w:rPr>
            <w:rFonts w:ascii="Times New Roman" w:hAnsi="Times New Roman"/>
            <w:spacing w:val="3"/>
            <w:sz w:val="24"/>
            <w:szCs w:val="24"/>
          </w:rPr>
          <w:t xml:space="preserve">: </w:t>
        </w:r>
      </w:ins>
    </w:p>
    <w:p w:rsidR="00596C67" w:rsidRPr="00042A22" w:rsidRDefault="00891D08" w:rsidP="00596C67">
      <w:pPr>
        <w:widowControl w:val="0"/>
        <w:numPr>
          <w:ilvl w:val="0"/>
          <w:numId w:val="30"/>
        </w:numPr>
        <w:autoSpaceDE w:val="0"/>
        <w:autoSpaceDN w:val="0"/>
        <w:adjustRightInd w:val="0"/>
        <w:spacing w:after="0" w:line="477" w:lineRule="auto"/>
        <w:contextualSpacing/>
        <w:jc w:val="both"/>
        <w:rPr>
          <w:ins w:id="16575" w:author="Author" w:date="2015-06-30T13:42:00Z"/>
          <w:rFonts w:ascii="Times New Roman" w:hAnsi="Times New Roman"/>
          <w:spacing w:val="3"/>
          <w:sz w:val="24"/>
          <w:szCs w:val="24"/>
        </w:rPr>
      </w:pPr>
      <w:ins w:id="16576" w:author="Author" w:date="2015-06-30T13:42:00Z">
        <w:r>
          <w:rPr>
            <w:rFonts w:ascii="Times New Roman" w:hAnsi="Times New Roman"/>
            <w:spacing w:val="3"/>
            <w:sz w:val="24"/>
            <w:szCs w:val="24"/>
          </w:rPr>
          <w:t xml:space="preserve"> </w:t>
        </w:r>
        <w:r w:rsidRPr="00042A22">
          <w:rPr>
            <w:rFonts w:ascii="Times New Roman" w:hAnsi="Times New Roman"/>
            <w:spacing w:val="3"/>
            <w:sz w:val="24"/>
            <w:szCs w:val="24"/>
          </w:rPr>
          <w:t xml:space="preserve">the Annual Update (in a “workable” Excel file); </w:t>
        </w:r>
      </w:ins>
    </w:p>
    <w:p w:rsidR="00596C67" w:rsidRPr="00042A22" w:rsidRDefault="00891D08" w:rsidP="00596C67">
      <w:pPr>
        <w:widowControl w:val="0"/>
        <w:numPr>
          <w:ilvl w:val="0"/>
          <w:numId w:val="30"/>
        </w:numPr>
        <w:autoSpaceDE w:val="0"/>
        <w:autoSpaceDN w:val="0"/>
        <w:adjustRightInd w:val="0"/>
        <w:spacing w:after="0" w:line="477" w:lineRule="auto"/>
        <w:ind w:left="1440" w:firstLine="720"/>
        <w:contextualSpacing/>
        <w:jc w:val="both"/>
        <w:rPr>
          <w:ins w:id="16577" w:author="Author" w:date="2015-06-30T13:42:00Z"/>
          <w:rFonts w:ascii="Times New Roman" w:hAnsi="Times New Roman"/>
          <w:spacing w:val="3"/>
          <w:sz w:val="24"/>
          <w:szCs w:val="24"/>
        </w:rPr>
      </w:pPr>
      <w:ins w:id="16578" w:author="Author" w:date="2015-06-30T13:42:00Z">
        <w:r w:rsidRPr="002619B0">
          <w:rPr>
            <w:rFonts w:ascii="Times New Roman" w:hAnsi="Times New Roman"/>
            <w:spacing w:val="3"/>
            <w:sz w:val="24"/>
            <w:szCs w:val="24"/>
          </w:rPr>
          <w:t xml:space="preserve"> </w:t>
        </w:r>
        <w:r w:rsidRPr="00042A22">
          <w:rPr>
            <w:rFonts w:ascii="Times New Roman" w:hAnsi="Times New Roman"/>
            <w:spacing w:val="3"/>
            <w:sz w:val="24"/>
            <w:szCs w:val="24"/>
          </w:rPr>
          <w:t>sufficiently detailed supporting documentation</w:t>
        </w:r>
        <w:r w:rsidRPr="002619B0">
          <w:rPr>
            <w:rFonts w:ascii="Times New Roman" w:hAnsi="Times New Roman"/>
            <w:spacing w:val="3"/>
            <w:sz w:val="24"/>
            <w:szCs w:val="24"/>
          </w:rPr>
          <w:t xml:space="preserve">, including underlying data and </w:t>
        </w:r>
        <w:r w:rsidRPr="002619B0">
          <w:rPr>
            <w:rFonts w:ascii="Times New Roman" w:hAnsi="Times New Roman"/>
            <w:spacing w:val="3"/>
            <w:sz w:val="24"/>
            <w:szCs w:val="24"/>
          </w:rPr>
          <w:t>calculations,</w:t>
        </w:r>
        <w:r w:rsidRPr="00042A22">
          <w:rPr>
            <w:rFonts w:ascii="Times New Roman" w:hAnsi="Times New Roman"/>
            <w:spacing w:val="3"/>
            <w:sz w:val="24"/>
            <w:szCs w:val="24"/>
          </w:rPr>
          <w:t xml:space="preserve"> that explains the source and derivation of any data affecting the Formula that is not drawn directly from NYPA’s Financial Report</w:t>
        </w:r>
        <w:r w:rsidRPr="002619B0">
          <w:rPr>
            <w:rFonts w:ascii="Times New Roman" w:hAnsi="Times New Roman"/>
            <w:spacing w:val="3"/>
            <w:sz w:val="24"/>
            <w:szCs w:val="24"/>
          </w:rPr>
          <w:t>, such that Interested Parties can verify that each input is consistent with the requirements of the Formula Rate</w:t>
        </w:r>
        <w:r w:rsidRPr="00042A22">
          <w:rPr>
            <w:rFonts w:ascii="Times New Roman" w:hAnsi="Times New Roman"/>
            <w:spacing w:val="3"/>
            <w:sz w:val="24"/>
            <w:szCs w:val="24"/>
          </w:rPr>
          <w:t>;</w:t>
        </w:r>
      </w:ins>
    </w:p>
    <w:p w:rsidR="00596C67" w:rsidRPr="00042A22" w:rsidRDefault="00891D08" w:rsidP="00596C67">
      <w:pPr>
        <w:widowControl w:val="0"/>
        <w:numPr>
          <w:ilvl w:val="0"/>
          <w:numId w:val="30"/>
        </w:numPr>
        <w:autoSpaceDE w:val="0"/>
        <w:autoSpaceDN w:val="0"/>
        <w:adjustRightInd w:val="0"/>
        <w:spacing w:after="0" w:line="477" w:lineRule="auto"/>
        <w:ind w:left="1440" w:firstLine="720"/>
        <w:contextualSpacing/>
        <w:jc w:val="both"/>
        <w:rPr>
          <w:ins w:id="16579" w:author="Author" w:date="2015-06-30T13:42:00Z"/>
          <w:rFonts w:ascii="Times New Roman" w:hAnsi="Times New Roman"/>
          <w:spacing w:val="3"/>
          <w:sz w:val="24"/>
          <w:szCs w:val="24"/>
        </w:rPr>
      </w:pPr>
      <w:ins w:id="16580" w:author="Author" w:date="2015-06-30T13:42:00Z">
        <w:r w:rsidRPr="00042A22">
          <w:rPr>
            <w:rFonts w:ascii="Times New Roman" w:hAnsi="Times New Roman"/>
            <w:spacing w:val="3"/>
            <w:sz w:val="24"/>
            <w:szCs w:val="24"/>
          </w:rPr>
          <w:t xml:space="preserve">the date, time, or call-in information for the Open Meeting; </w:t>
        </w:r>
      </w:ins>
    </w:p>
    <w:p w:rsidR="00596C67" w:rsidRPr="002619B0" w:rsidRDefault="00891D08" w:rsidP="00596C67">
      <w:pPr>
        <w:autoSpaceDE w:val="0"/>
        <w:autoSpaceDN w:val="0"/>
        <w:adjustRightInd w:val="0"/>
        <w:spacing w:after="0" w:line="477" w:lineRule="auto"/>
        <w:ind w:left="720" w:firstLine="720"/>
        <w:contextualSpacing/>
        <w:jc w:val="both"/>
        <w:rPr>
          <w:ins w:id="16581" w:author="Author" w:date="2015-06-30T13:42:00Z"/>
          <w:rFonts w:ascii="Times New Roman" w:hAnsi="Times New Roman"/>
          <w:spacing w:val="3"/>
          <w:sz w:val="24"/>
          <w:szCs w:val="24"/>
          <w:highlight w:val="yellow"/>
        </w:rPr>
      </w:pPr>
      <w:ins w:id="16582" w:author="Author" w:date="2015-06-30T13:42:00Z">
        <w:r w:rsidRPr="002834BD">
          <w:rPr>
            <w:rFonts w:ascii="Times New Roman" w:hAnsi="Times New Roman"/>
            <w:spacing w:val="3"/>
            <w:sz w:val="24"/>
            <w:szCs w:val="24"/>
          </w:rPr>
          <w:t>(iv)</w:t>
        </w:r>
        <w:r w:rsidRPr="002834BD">
          <w:rPr>
            <w:rFonts w:ascii="Times New Roman" w:hAnsi="Times New Roman"/>
            <w:spacing w:val="3"/>
            <w:sz w:val="24"/>
            <w:szCs w:val="24"/>
          </w:rPr>
          <w:tab/>
        </w:r>
        <w:r>
          <w:rPr>
            <w:rFonts w:ascii="Times New Roman" w:hAnsi="Times New Roman"/>
            <w:spacing w:val="3"/>
            <w:sz w:val="24"/>
            <w:szCs w:val="24"/>
          </w:rPr>
          <w:t>W</w:t>
        </w:r>
        <w:r w:rsidRPr="002834BD">
          <w:rPr>
            <w:rFonts w:ascii="Times New Roman" w:hAnsi="Times New Roman"/>
            <w:spacing w:val="3"/>
            <w:sz w:val="24"/>
            <w:szCs w:val="24"/>
          </w:rPr>
          <w:t>ithin ten days of such posting, notify Interested Parties via the NY</w:t>
        </w:r>
        <w:r>
          <w:rPr>
            <w:rFonts w:ascii="Times New Roman" w:hAnsi="Times New Roman"/>
            <w:spacing w:val="3"/>
            <w:sz w:val="24"/>
            <w:szCs w:val="24"/>
          </w:rPr>
          <w:t>PA</w:t>
        </w:r>
        <w:r w:rsidRPr="002834BD">
          <w:rPr>
            <w:rFonts w:ascii="Times New Roman" w:hAnsi="Times New Roman"/>
            <w:spacing w:val="3"/>
            <w:sz w:val="24"/>
            <w:szCs w:val="24"/>
          </w:rPr>
          <w:t xml:space="preserve"> Exploder List of the posting o</w:t>
        </w:r>
        <w:r>
          <w:rPr>
            <w:rFonts w:ascii="Times New Roman" w:hAnsi="Times New Roman"/>
            <w:spacing w:val="3"/>
            <w:sz w:val="24"/>
            <w:szCs w:val="24"/>
          </w:rPr>
          <w:t>f</w:t>
        </w:r>
        <w:r w:rsidRPr="002834BD">
          <w:rPr>
            <w:rFonts w:ascii="Times New Roman" w:hAnsi="Times New Roman"/>
            <w:spacing w:val="3"/>
            <w:sz w:val="24"/>
            <w:szCs w:val="24"/>
          </w:rPr>
          <w:t xml:space="preserve"> the Annual Update</w:t>
        </w:r>
        <w:r w:rsidRPr="002A5FA8">
          <w:rPr>
            <w:rFonts w:ascii="Times New Roman" w:hAnsi="Times New Roman"/>
            <w:spacing w:val="3"/>
            <w:sz w:val="24"/>
            <w:szCs w:val="24"/>
          </w:rPr>
          <w:t>.</w:t>
        </w:r>
      </w:ins>
    </w:p>
    <w:p w:rsidR="00596C67" w:rsidRPr="002834BD" w:rsidRDefault="00891D08" w:rsidP="00596C67">
      <w:pPr>
        <w:tabs>
          <w:tab w:val="left" w:pos="720"/>
        </w:tabs>
        <w:autoSpaceDE w:val="0"/>
        <w:autoSpaceDN w:val="0"/>
        <w:adjustRightInd w:val="0"/>
        <w:spacing w:after="0" w:line="477" w:lineRule="auto"/>
        <w:jc w:val="both"/>
        <w:rPr>
          <w:ins w:id="16583" w:author="Author" w:date="2015-06-30T13:42:00Z"/>
          <w:rFonts w:ascii="Times New Roman" w:hAnsi="Times New Roman"/>
          <w:spacing w:val="3"/>
          <w:sz w:val="24"/>
          <w:szCs w:val="24"/>
        </w:rPr>
      </w:pPr>
      <w:ins w:id="16584" w:author="Author" w:date="2015-06-30T13:42:00Z">
        <w:r w:rsidRPr="002834BD">
          <w:rPr>
            <w:rFonts w:ascii="Times New Roman" w:hAnsi="Times New Roman"/>
            <w:spacing w:val="3"/>
            <w:sz w:val="24"/>
            <w:szCs w:val="24"/>
          </w:rPr>
          <w:tab/>
          <w:t>(c)</w:t>
        </w:r>
        <w:r w:rsidRPr="002834BD">
          <w:rPr>
            <w:rFonts w:ascii="Times New Roman" w:hAnsi="Times New Roman"/>
            <w:spacing w:val="3"/>
            <w:sz w:val="24"/>
            <w:szCs w:val="24"/>
          </w:rPr>
          <w:tab/>
          <w:t xml:space="preserve">The Annual Update for the Rate Year:  </w:t>
        </w:r>
      </w:ins>
    </w:p>
    <w:p w:rsidR="00596C67" w:rsidRPr="002834BD" w:rsidRDefault="00891D08" w:rsidP="00596C67">
      <w:pPr>
        <w:tabs>
          <w:tab w:val="left" w:pos="1440"/>
        </w:tabs>
        <w:autoSpaceDE w:val="0"/>
        <w:autoSpaceDN w:val="0"/>
        <w:adjustRightInd w:val="0"/>
        <w:spacing w:after="0" w:line="477" w:lineRule="auto"/>
        <w:ind w:left="720"/>
        <w:contextualSpacing/>
        <w:jc w:val="both"/>
        <w:rPr>
          <w:ins w:id="16585" w:author="Author" w:date="2015-06-30T13:42:00Z"/>
          <w:rFonts w:ascii="Times New Roman" w:hAnsi="Times New Roman"/>
          <w:spacing w:val="3"/>
          <w:sz w:val="24"/>
          <w:szCs w:val="24"/>
        </w:rPr>
      </w:pPr>
      <w:ins w:id="16586" w:author="Author" w:date="2015-06-30T13:42:00Z">
        <w:r w:rsidRPr="002834BD">
          <w:rPr>
            <w:rFonts w:ascii="Times New Roman" w:hAnsi="Times New Roman"/>
            <w:spacing w:val="3"/>
            <w:sz w:val="24"/>
            <w:szCs w:val="24"/>
          </w:rPr>
          <w:tab/>
        </w:r>
        <w:r w:rsidRPr="00042A22">
          <w:rPr>
            <w:rFonts w:ascii="Times New Roman" w:hAnsi="Times New Roman"/>
            <w:spacing w:val="3"/>
            <w:sz w:val="24"/>
            <w:szCs w:val="24"/>
          </w:rPr>
          <w:t>(i)</w:t>
        </w:r>
        <w:r w:rsidRPr="00042A22">
          <w:rPr>
            <w:rFonts w:ascii="Times New Roman" w:hAnsi="Times New Roman"/>
            <w:spacing w:val="3"/>
            <w:sz w:val="24"/>
            <w:szCs w:val="24"/>
          </w:rPr>
          <w:tab/>
          <w:t xml:space="preserve">Shall provide </w:t>
        </w:r>
        <w:r w:rsidRPr="00042A22">
          <w:rPr>
            <w:rFonts w:ascii="Times New Roman" w:hAnsi="Times New Roman"/>
            <w:spacing w:val="3"/>
            <w:sz w:val="24"/>
            <w:szCs w:val="24"/>
          </w:rPr>
          <w:t>notice and a detailed explanation of Accounting Changes and their impacts on inputs to the Formula Rate or</w:t>
        </w:r>
        <w:r w:rsidRPr="002619B0">
          <w:rPr>
            <w:rFonts w:ascii="Times New Roman" w:hAnsi="Times New Roman"/>
            <w:spacing w:val="3"/>
            <w:sz w:val="24"/>
            <w:szCs w:val="24"/>
          </w:rPr>
          <w:t xml:space="preserve"> </w:t>
        </w:r>
        <w:r w:rsidRPr="00042A22">
          <w:rPr>
            <w:rFonts w:ascii="Times New Roman" w:hAnsi="Times New Roman"/>
            <w:spacing w:val="3"/>
            <w:sz w:val="24"/>
            <w:szCs w:val="24"/>
          </w:rPr>
          <w:t>resulting charges billed under the Formula Rate;</w:t>
        </w:r>
        <w:r w:rsidRPr="002834BD">
          <w:rPr>
            <w:rFonts w:ascii="Times New Roman" w:hAnsi="Times New Roman"/>
            <w:spacing w:val="3"/>
            <w:sz w:val="24"/>
            <w:szCs w:val="24"/>
          </w:rPr>
          <w:t xml:space="preserve"> </w:t>
        </w:r>
      </w:ins>
    </w:p>
    <w:p w:rsidR="00596C67" w:rsidRPr="002834BD" w:rsidRDefault="00891D08" w:rsidP="00596C67">
      <w:pPr>
        <w:autoSpaceDE w:val="0"/>
        <w:autoSpaceDN w:val="0"/>
        <w:adjustRightInd w:val="0"/>
        <w:spacing w:after="0" w:line="477" w:lineRule="auto"/>
        <w:ind w:left="720" w:firstLine="720"/>
        <w:contextualSpacing/>
        <w:jc w:val="both"/>
        <w:rPr>
          <w:ins w:id="16587" w:author="Author" w:date="2015-06-30T13:42:00Z"/>
          <w:rFonts w:ascii="Times New Roman" w:hAnsi="Times New Roman"/>
          <w:spacing w:val="3"/>
          <w:sz w:val="24"/>
          <w:szCs w:val="24"/>
        </w:rPr>
      </w:pPr>
      <w:ins w:id="16588" w:author="Author" w:date="2015-06-30T13:42:00Z">
        <w:r w:rsidRPr="002834BD">
          <w:rPr>
            <w:rFonts w:ascii="Times New Roman" w:hAnsi="Times New Roman"/>
            <w:spacing w:val="3"/>
            <w:sz w:val="24"/>
            <w:szCs w:val="24"/>
          </w:rPr>
          <w:t>(ii)</w:t>
        </w:r>
        <w:r w:rsidRPr="002834BD">
          <w:rPr>
            <w:rFonts w:ascii="Times New Roman" w:hAnsi="Times New Roman"/>
            <w:spacing w:val="3"/>
            <w:sz w:val="24"/>
            <w:szCs w:val="24"/>
          </w:rPr>
          <w:tab/>
          <w:t xml:space="preserve">Shall be subject to challenge and review in accordance with the procedures set forth in these </w:t>
        </w:r>
        <w:r w:rsidRPr="002834BD">
          <w:rPr>
            <w:rFonts w:ascii="Times New Roman" w:hAnsi="Times New Roman"/>
            <w:spacing w:val="3"/>
            <w:sz w:val="24"/>
            <w:szCs w:val="24"/>
          </w:rPr>
          <w:t xml:space="preserve">Protocols; </w:t>
        </w:r>
      </w:ins>
    </w:p>
    <w:p w:rsidR="00596C67" w:rsidRPr="002834BD" w:rsidRDefault="00891D08" w:rsidP="00596C67">
      <w:pPr>
        <w:autoSpaceDE w:val="0"/>
        <w:autoSpaceDN w:val="0"/>
        <w:adjustRightInd w:val="0"/>
        <w:spacing w:after="0" w:line="477" w:lineRule="auto"/>
        <w:ind w:left="720" w:firstLine="720"/>
        <w:contextualSpacing/>
        <w:jc w:val="both"/>
        <w:rPr>
          <w:ins w:id="16589" w:author="Author" w:date="2015-06-30T13:42:00Z"/>
          <w:rFonts w:ascii="Times New Roman" w:hAnsi="Times New Roman"/>
          <w:spacing w:val="3"/>
          <w:sz w:val="24"/>
          <w:szCs w:val="24"/>
        </w:rPr>
      </w:pPr>
      <w:ins w:id="16590" w:author="Author" w:date="2015-06-30T13:42:00Z">
        <w:r w:rsidRPr="002834BD">
          <w:rPr>
            <w:rFonts w:ascii="Times New Roman" w:hAnsi="Times New Roman"/>
            <w:spacing w:val="3"/>
            <w:sz w:val="24"/>
            <w:szCs w:val="24"/>
          </w:rPr>
          <w:t>(iii)</w:t>
        </w:r>
        <w:r w:rsidRPr="002834BD">
          <w:rPr>
            <w:rFonts w:ascii="Times New Roman" w:hAnsi="Times New Roman"/>
            <w:spacing w:val="3"/>
            <w:sz w:val="24"/>
            <w:szCs w:val="24"/>
          </w:rPr>
          <w:tab/>
          <w:t>Shall not seek to modify the Formula Rate and shall not be subject to challenge by anyone seeking to modify the Formula Rate (i.e., all such modifications/amendments to the Formula Rate shall require, as applicable, a Section 205 or Secti</w:t>
        </w:r>
        <w:r w:rsidRPr="002834BD">
          <w:rPr>
            <w:rFonts w:ascii="Times New Roman" w:hAnsi="Times New Roman"/>
            <w:spacing w:val="3"/>
            <w:sz w:val="24"/>
            <w:szCs w:val="24"/>
          </w:rPr>
          <w:t>on 206 filing</w:t>
        </w:r>
        <w:r>
          <w:rPr>
            <w:rFonts w:ascii="Times New Roman" w:hAnsi="Times New Roman"/>
            <w:spacing w:val="3"/>
            <w:sz w:val="24"/>
            <w:szCs w:val="24"/>
          </w:rPr>
          <w:t xml:space="preserve"> with FERC</w:t>
        </w:r>
        <w:r w:rsidRPr="002834BD">
          <w:rPr>
            <w:rFonts w:ascii="Times New Roman" w:hAnsi="Times New Roman"/>
            <w:spacing w:val="3"/>
            <w:sz w:val="24"/>
            <w:szCs w:val="24"/>
          </w:rPr>
          <w:t>);</w:t>
        </w:r>
        <w:bookmarkStart w:id="16591" w:name="doc6347"/>
        <w:bookmarkEnd w:id="16591"/>
        <w:r w:rsidRPr="002834BD">
          <w:rPr>
            <w:rFonts w:ascii="Times New Roman" w:hAnsi="Times New Roman"/>
            <w:spacing w:val="3"/>
            <w:sz w:val="24"/>
            <w:szCs w:val="24"/>
          </w:rPr>
          <w:t xml:space="preserve"> and</w:t>
        </w:r>
      </w:ins>
    </w:p>
    <w:p w:rsidR="00596C67" w:rsidRPr="002834BD" w:rsidRDefault="00891D08" w:rsidP="00596C67">
      <w:pPr>
        <w:autoSpaceDE w:val="0"/>
        <w:autoSpaceDN w:val="0"/>
        <w:adjustRightInd w:val="0"/>
        <w:spacing w:line="477" w:lineRule="auto"/>
        <w:ind w:left="720" w:hanging="720"/>
        <w:jc w:val="both"/>
        <w:rPr>
          <w:ins w:id="16592" w:author="Author" w:date="2015-06-30T13:42:00Z"/>
          <w:spacing w:val="3"/>
        </w:rPr>
      </w:pPr>
      <w:ins w:id="16593" w:author="Author" w:date="2015-06-30T13:42:00Z">
        <w:r w:rsidRPr="002834BD">
          <w:rPr>
            <w:rFonts w:ascii="Times New Roman" w:hAnsi="Times New Roman"/>
            <w:spacing w:val="3"/>
            <w:sz w:val="24"/>
            <w:szCs w:val="24"/>
          </w:rPr>
          <w:tab/>
        </w:r>
        <w:r w:rsidRPr="002834BD">
          <w:rPr>
            <w:rFonts w:ascii="Times New Roman" w:hAnsi="Times New Roman"/>
            <w:spacing w:val="3"/>
            <w:sz w:val="24"/>
            <w:szCs w:val="24"/>
          </w:rPr>
          <w:tab/>
        </w:r>
        <w:r w:rsidRPr="002619B0">
          <w:rPr>
            <w:rFonts w:ascii="Times New Roman" w:hAnsi="Times New Roman"/>
            <w:spacing w:val="3"/>
            <w:sz w:val="24"/>
            <w:szCs w:val="24"/>
          </w:rPr>
          <w:t>(iv)</w:t>
        </w:r>
        <w:r w:rsidRPr="002619B0">
          <w:rPr>
            <w:rFonts w:ascii="Times New Roman" w:hAnsi="Times New Roman"/>
            <w:spacing w:val="3"/>
            <w:sz w:val="24"/>
            <w:szCs w:val="24"/>
          </w:rPr>
          <w:tab/>
          <w:t xml:space="preserve">Shall reflect any corrections or modifications to NYPA’s Financial Report  if said corrections or modifications are made prior to the Publication Date and would affect the True-Up Adjustment for a prior Rate Year.  The </w:t>
        </w:r>
        <w:r w:rsidRPr="002619B0">
          <w:rPr>
            <w:rFonts w:ascii="Times New Roman" w:hAnsi="Times New Roman"/>
            <w:spacing w:val="3"/>
            <w:sz w:val="24"/>
            <w:szCs w:val="24"/>
          </w:rPr>
          <w:t>True-Up Adjustment for each Rate Year(s) affected by the corrections or modifications shall be updated to reflect the corrected or modified Financial Report and the Annual Update and shall incorporate the changes in such True-Up Adjustment for the next eff</w:t>
        </w:r>
        <w:r w:rsidRPr="002619B0">
          <w:rPr>
            <w:rFonts w:ascii="Times New Roman" w:hAnsi="Times New Roman"/>
            <w:spacing w:val="3"/>
            <w:sz w:val="24"/>
            <w:szCs w:val="24"/>
          </w:rPr>
          <w:t xml:space="preserve">ective Rate Year(s), with interest.  Corrections or modifications to a Financial Report filed after the Publication Date of an Annual Update and not included in a revised Annual Update shall be incorporated in the next True-Up Adjustment or Annual Update, </w:t>
        </w:r>
        <w:r w:rsidRPr="002619B0">
          <w:rPr>
            <w:rFonts w:ascii="Times New Roman" w:hAnsi="Times New Roman"/>
            <w:spacing w:val="3"/>
            <w:sz w:val="24"/>
            <w:szCs w:val="24"/>
          </w:rPr>
          <w:t xml:space="preserve">as applicable.  NYPA shall report in a timely manner to the </w:t>
        </w:r>
        <w:r>
          <w:rPr>
            <w:rFonts w:ascii="Times New Roman" w:hAnsi="Times New Roman"/>
            <w:spacing w:val="3"/>
            <w:sz w:val="24"/>
            <w:szCs w:val="24"/>
          </w:rPr>
          <w:t>ISO</w:t>
        </w:r>
        <w:r w:rsidRPr="002619B0">
          <w:rPr>
            <w:rFonts w:ascii="Times New Roman" w:hAnsi="Times New Roman"/>
            <w:spacing w:val="3"/>
            <w:sz w:val="24"/>
            <w:szCs w:val="24"/>
          </w:rPr>
          <w:t xml:space="preserve"> and to Interested Parties, via the NYPA Exploder List, any corrections or modifications to its Financial Report, that affect the past or present implementation of the Formula Rate, whether suc</w:t>
        </w:r>
        <w:r w:rsidRPr="002619B0">
          <w:rPr>
            <w:rFonts w:ascii="Times New Roman" w:hAnsi="Times New Roman"/>
            <w:spacing w:val="3"/>
            <w:sz w:val="24"/>
            <w:szCs w:val="24"/>
          </w:rPr>
          <w:t>h corrections or modifications have the effect of increasing or decreasing the resulting transmission rates.</w:t>
        </w:r>
        <w:r w:rsidRPr="002834BD">
          <w:rPr>
            <w:rFonts w:ascii="Times New Roman" w:hAnsi="Times New Roman"/>
            <w:spacing w:val="3"/>
            <w:sz w:val="24"/>
            <w:szCs w:val="24"/>
          </w:rPr>
          <w:t xml:space="preserve"> </w:t>
        </w:r>
      </w:ins>
    </w:p>
    <w:p w:rsidR="00596C67" w:rsidRPr="002834BD" w:rsidRDefault="00891D08" w:rsidP="00596C67">
      <w:pPr>
        <w:autoSpaceDE w:val="0"/>
        <w:autoSpaceDN w:val="0"/>
        <w:adjustRightInd w:val="0"/>
        <w:spacing w:after="0" w:line="477" w:lineRule="auto"/>
        <w:ind w:left="840" w:right="-20"/>
        <w:rPr>
          <w:ins w:id="16594" w:author="Author" w:date="2015-06-30T13:42:00Z"/>
          <w:rFonts w:ascii="Times New Roman" w:hAnsi="Times New Roman"/>
          <w:b/>
          <w:bCs/>
          <w:sz w:val="24"/>
          <w:szCs w:val="24"/>
        </w:rPr>
      </w:pPr>
      <w:ins w:id="16595" w:author="Author" w:date="2015-06-30T13:42:00Z">
        <w:r w:rsidRPr="002834BD">
          <w:rPr>
            <w:rFonts w:ascii="Times New Roman" w:hAnsi="Times New Roman"/>
            <w:b/>
            <w:bCs/>
            <w:sz w:val="24"/>
            <w:szCs w:val="24"/>
          </w:rPr>
          <w:t>Section 14.2.2.4.2.3</w:t>
        </w:r>
        <w:r w:rsidRPr="002834BD">
          <w:rPr>
            <w:rFonts w:ascii="Times New Roman" w:hAnsi="Times New Roman"/>
            <w:b/>
            <w:bCs/>
            <w:sz w:val="24"/>
            <w:szCs w:val="24"/>
          </w:rPr>
          <w:tab/>
          <w:t>Annual Review Procedures</w:t>
        </w:r>
      </w:ins>
    </w:p>
    <w:p w:rsidR="00596C67" w:rsidRPr="002834BD" w:rsidRDefault="00891D08" w:rsidP="00596C67">
      <w:pPr>
        <w:tabs>
          <w:tab w:val="left" w:pos="1440"/>
        </w:tabs>
        <w:autoSpaceDE w:val="0"/>
        <w:autoSpaceDN w:val="0"/>
        <w:adjustRightInd w:val="0"/>
        <w:spacing w:after="0" w:line="477" w:lineRule="auto"/>
        <w:ind w:left="720"/>
        <w:contextualSpacing/>
        <w:jc w:val="both"/>
        <w:rPr>
          <w:ins w:id="16596" w:author="Author" w:date="2015-06-30T13:42:00Z"/>
          <w:rFonts w:ascii="Times New Roman" w:eastAsia="SimSun" w:hAnsi="Times New Roman"/>
          <w:spacing w:val="3"/>
          <w:sz w:val="24"/>
          <w:szCs w:val="24"/>
          <w:lang w:eastAsia="zh-CN"/>
        </w:rPr>
      </w:pPr>
      <w:ins w:id="16597" w:author="Author" w:date="2015-06-30T13:42:00Z">
        <w:r w:rsidRPr="002834BD">
          <w:rPr>
            <w:rFonts w:ascii="Times New Roman" w:hAnsi="Times New Roman"/>
            <w:spacing w:val="3"/>
            <w:sz w:val="24"/>
            <w:szCs w:val="24"/>
          </w:rPr>
          <w:t>Each Annual Update shall be subject to the following Annual Review Procedures:</w:t>
        </w:r>
      </w:ins>
    </w:p>
    <w:p w:rsidR="00596C67" w:rsidRPr="002834BD" w:rsidRDefault="00891D08" w:rsidP="00596C67">
      <w:pPr>
        <w:tabs>
          <w:tab w:val="left" w:pos="720"/>
        </w:tabs>
        <w:autoSpaceDE w:val="0"/>
        <w:autoSpaceDN w:val="0"/>
        <w:adjustRightInd w:val="0"/>
        <w:spacing w:after="0" w:line="477" w:lineRule="auto"/>
        <w:ind w:left="720"/>
        <w:contextualSpacing/>
        <w:jc w:val="both"/>
        <w:rPr>
          <w:ins w:id="16598" w:author="Author" w:date="2015-06-30T13:42:00Z"/>
          <w:rFonts w:ascii="Times New Roman" w:eastAsia="SimSun" w:hAnsi="Times New Roman"/>
          <w:spacing w:val="3"/>
          <w:sz w:val="24"/>
          <w:szCs w:val="24"/>
          <w:lang w:eastAsia="zh-CN"/>
        </w:rPr>
      </w:pPr>
      <w:ins w:id="16599" w:author="Author" w:date="2015-06-30T13:42:00Z">
        <w:r w:rsidRPr="002834BD">
          <w:rPr>
            <w:rFonts w:ascii="Times New Roman" w:hAnsi="Times New Roman"/>
            <w:spacing w:val="3"/>
            <w:sz w:val="24"/>
            <w:szCs w:val="24"/>
          </w:rPr>
          <w:tab/>
          <w:t>(a)</w:t>
        </w:r>
        <w:r w:rsidRPr="002834BD">
          <w:rPr>
            <w:rFonts w:ascii="Times New Roman" w:hAnsi="Times New Roman"/>
            <w:spacing w:val="3"/>
            <w:sz w:val="24"/>
            <w:szCs w:val="24"/>
          </w:rPr>
          <w:tab/>
          <w:t>Review Period</w:t>
        </w:r>
        <w:r w:rsidRPr="002834BD">
          <w:rPr>
            <w:rFonts w:ascii="Times New Roman" w:hAnsi="Times New Roman"/>
            <w:spacing w:val="3"/>
            <w:sz w:val="24"/>
            <w:szCs w:val="24"/>
          </w:rPr>
          <w:tab/>
        </w:r>
      </w:ins>
    </w:p>
    <w:p w:rsidR="00596C67" w:rsidRPr="002834BD" w:rsidRDefault="00891D08" w:rsidP="00596C67">
      <w:pPr>
        <w:autoSpaceDE w:val="0"/>
        <w:autoSpaceDN w:val="0"/>
        <w:adjustRightInd w:val="0"/>
        <w:spacing w:after="0" w:line="477" w:lineRule="auto"/>
        <w:ind w:left="720" w:firstLine="720"/>
        <w:contextualSpacing/>
        <w:jc w:val="both"/>
        <w:rPr>
          <w:ins w:id="16600" w:author="Author" w:date="2015-06-30T13:42:00Z"/>
          <w:rFonts w:ascii="Times New Roman" w:eastAsia="SimSun" w:hAnsi="Times New Roman"/>
          <w:spacing w:val="3"/>
          <w:sz w:val="24"/>
          <w:szCs w:val="24"/>
          <w:lang w:eastAsia="zh-CN"/>
        </w:rPr>
      </w:pPr>
      <w:ins w:id="16601" w:author="Author" w:date="2015-06-30T13:42:00Z">
        <w:r w:rsidRPr="002834BD">
          <w:rPr>
            <w:rFonts w:ascii="Times New Roman" w:hAnsi="Times New Roman"/>
            <w:spacing w:val="3"/>
            <w:sz w:val="24"/>
            <w:szCs w:val="24"/>
          </w:rPr>
          <w:t>(i)</w:t>
        </w:r>
        <w:r w:rsidRPr="002834BD">
          <w:rPr>
            <w:rFonts w:ascii="Times New Roman" w:hAnsi="Times New Roman"/>
            <w:spacing w:val="3"/>
            <w:sz w:val="24"/>
            <w:szCs w:val="24"/>
          </w:rPr>
          <w:tab/>
          <w:t>Interested Parties shall have up to one hundred fifty (150) days after the Publication Date (unless such period is extended pursuant to these Protocols) to serve reasonable Information Requests on NYPA</w:t>
        </w:r>
        <w:r w:rsidRPr="00042A22">
          <w:rPr>
            <w:rFonts w:ascii="Times New Roman" w:hAnsi="Times New Roman"/>
            <w:spacing w:val="3"/>
            <w:sz w:val="24"/>
            <w:szCs w:val="24"/>
          </w:rPr>
          <w:t>. If the deadline for Interested Parties should fal</w:t>
        </w:r>
        <w:r w:rsidRPr="00042A22">
          <w:rPr>
            <w:rFonts w:ascii="Times New Roman" w:hAnsi="Times New Roman"/>
            <w:spacing w:val="3"/>
            <w:sz w:val="24"/>
            <w:szCs w:val="24"/>
          </w:rPr>
          <w:t xml:space="preserve">l on a weekend or a holiday recognized by FERC, then </w:t>
        </w:r>
        <w:r w:rsidRPr="002619B0">
          <w:rPr>
            <w:rFonts w:ascii="Times New Roman" w:hAnsi="Times New Roman"/>
            <w:spacing w:val="3"/>
            <w:sz w:val="24"/>
            <w:szCs w:val="24"/>
          </w:rPr>
          <w:t xml:space="preserve">Information Requests </w:t>
        </w:r>
        <w:r w:rsidRPr="00042A22">
          <w:rPr>
            <w:rFonts w:ascii="Times New Roman" w:hAnsi="Times New Roman"/>
            <w:spacing w:val="3"/>
            <w:sz w:val="24"/>
            <w:szCs w:val="24"/>
          </w:rPr>
          <w:t>shall be due no later than the next business day.</w:t>
        </w:r>
        <w:r>
          <w:rPr>
            <w:rFonts w:ascii="Times New Roman" w:hAnsi="Times New Roman"/>
            <w:spacing w:val="3"/>
            <w:sz w:val="24"/>
            <w:szCs w:val="24"/>
          </w:rPr>
          <w:t xml:space="preserve"> </w:t>
        </w:r>
        <w:r w:rsidRPr="002834BD">
          <w:rPr>
            <w:rFonts w:ascii="Times New Roman" w:hAnsi="Times New Roman"/>
            <w:spacing w:val="3"/>
            <w:sz w:val="24"/>
            <w:szCs w:val="24"/>
          </w:rPr>
          <w:t>Such Information Requests shall be limited to what is or may reasonably be necessary to determine:</w:t>
        </w:r>
      </w:ins>
    </w:p>
    <w:p w:rsidR="00596C67" w:rsidRPr="002834BD" w:rsidRDefault="00891D08" w:rsidP="00596C67">
      <w:pPr>
        <w:tabs>
          <w:tab w:val="left" w:pos="1440"/>
        </w:tabs>
        <w:autoSpaceDE w:val="0"/>
        <w:autoSpaceDN w:val="0"/>
        <w:adjustRightInd w:val="0"/>
        <w:spacing w:after="0" w:line="477" w:lineRule="auto"/>
        <w:ind w:left="1440" w:hanging="1440"/>
        <w:contextualSpacing/>
        <w:jc w:val="both"/>
        <w:rPr>
          <w:ins w:id="16602" w:author="Author" w:date="2015-06-30T13:42:00Z"/>
          <w:rFonts w:ascii="Times New Roman" w:eastAsia="SimSun" w:hAnsi="Times New Roman"/>
          <w:spacing w:val="3"/>
          <w:sz w:val="24"/>
          <w:szCs w:val="24"/>
          <w:lang w:eastAsia="zh-CN"/>
        </w:rPr>
      </w:pPr>
      <w:ins w:id="16603" w:author="Author" w:date="2015-06-30T13:42:00Z">
        <w:r w:rsidRPr="002834BD">
          <w:rPr>
            <w:rFonts w:ascii="Times New Roman" w:hAnsi="Times New Roman"/>
            <w:spacing w:val="3"/>
            <w:sz w:val="24"/>
            <w:szCs w:val="24"/>
          </w:rPr>
          <w:tab/>
        </w:r>
        <w:r w:rsidRPr="002834BD">
          <w:rPr>
            <w:rFonts w:ascii="Times New Roman" w:hAnsi="Times New Roman"/>
            <w:spacing w:val="3"/>
            <w:sz w:val="24"/>
            <w:szCs w:val="24"/>
          </w:rPr>
          <w:tab/>
          <w:t>(A)</w:t>
        </w:r>
        <w:r w:rsidRPr="002834BD">
          <w:rPr>
            <w:rFonts w:ascii="Times New Roman" w:hAnsi="Times New Roman"/>
            <w:spacing w:val="3"/>
            <w:sz w:val="24"/>
            <w:szCs w:val="24"/>
          </w:rPr>
          <w:tab/>
          <w:t>That input data under the F</w:t>
        </w:r>
        <w:r w:rsidRPr="002834BD">
          <w:rPr>
            <w:rFonts w:ascii="Times New Roman" w:hAnsi="Times New Roman"/>
            <w:spacing w:val="3"/>
            <w:sz w:val="24"/>
            <w:szCs w:val="24"/>
          </w:rPr>
          <w:t>ormula Rate are accurate and properly recorded consistent with NYPA’s internal accounting policies, practices, and procedures and with U.S. generally accepted accounting principles as applicable;</w:t>
        </w:r>
      </w:ins>
    </w:p>
    <w:p w:rsidR="00596C67" w:rsidRPr="002834BD" w:rsidRDefault="00891D08" w:rsidP="00596C67">
      <w:pPr>
        <w:tabs>
          <w:tab w:val="left" w:pos="1440"/>
        </w:tabs>
        <w:autoSpaceDE w:val="0"/>
        <w:autoSpaceDN w:val="0"/>
        <w:adjustRightInd w:val="0"/>
        <w:spacing w:after="0" w:line="477" w:lineRule="auto"/>
        <w:ind w:left="1440" w:hanging="1440"/>
        <w:contextualSpacing/>
        <w:jc w:val="both"/>
        <w:rPr>
          <w:ins w:id="16604" w:author="Author" w:date="2015-06-30T13:42:00Z"/>
          <w:rFonts w:ascii="Times New Roman" w:eastAsia="SimSun" w:hAnsi="Times New Roman"/>
          <w:spacing w:val="3"/>
          <w:sz w:val="24"/>
          <w:szCs w:val="24"/>
          <w:lang w:eastAsia="zh-CN"/>
        </w:rPr>
      </w:pPr>
      <w:ins w:id="16605" w:author="Author" w:date="2015-06-30T13:42:00Z">
        <w:r w:rsidRPr="002834BD">
          <w:rPr>
            <w:rFonts w:ascii="Times New Roman" w:hAnsi="Times New Roman"/>
            <w:spacing w:val="3"/>
            <w:sz w:val="24"/>
            <w:szCs w:val="24"/>
          </w:rPr>
          <w:tab/>
        </w:r>
        <w:r w:rsidRPr="002834BD">
          <w:rPr>
            <w:rFonts w:ascii="Times New Roman" w:hAnsi="Times New Roman"/>
            <w:spacing w:val="3"/>
            <w:sz w:val="24"/>
            <w:szCs w:val="24"/>
          </w:rPr>
          <w:tab/>
          <w:t>(B)</w:t>
        </w:r>
        <w:r w:rsidRPr="002834BD">
          <w:rPr>
            <w:rFonts w:ascii="Times New Roman" w:hAnsi="Times New Roman"/>
            <w:spacing w:val="3"/>
            <w:sz w:val="24"/>
            <w:szCs w:val="24"/>
          </w:rPr>
          <w:tab/>
          <w:t>That NYPA has properly applied the Formula Rate;</w:t>
        </w:r>
      </w:ins>
    </w:p>
    <w:p w:rsidR="00596C67" w:rsidRPr="002834BD" w:rsidRDefault="00891D08" w:rsidP="00596C67">
      <w:pPr>
        <w:tabs>
          <w:tab w:val="left" w:pos="1440"/>
        </w:tabs>
        <w:autoSpaceDE w:val="0"/>
        <w:autoSpaceDN w:val="0"/>
        <w:adjustRightInd w:val="0"/>
        <w:spacing w:after="0" w:line="477" w:lineRule="auto"/>
        <w:ind w:left="1440" w:hanging="1440"/>
        <w:contextualSpacing/>
        <w:jc w:val="both"/>
        <w:rPr>
          <w:ins w:id="16606" w:author="Author" w:date="2015-06-30T13:42:00Z"/>
          <w:rFonts w:ascii="Times New Roman" w:eastAsia="SimSun" w:hAnsi="Times New Roman"/>
          <w:spacing w:val="3"/>
          <w:sz w:val="24"/>
          <w:szCs w:val="24"/>
          <w:lang w:eastAsia="zh-CN"/>
        </w:rPr>
      </w:pPr>
      <w:ins w:id="16607" w:author="Author" w:date="2015-06-30T13:42:00Z">
        <w:r w:rsidRPr="002834BD">
          <w:rPr>
            <w:rFonts w:ascii="Times New Roman" w:hAnsi="Times New Roman"/>
            <w:spacing w:val="3"/>
            <w:sz w:val="24"/>
            <w:szCs w:val="24"/>
          </w:rPr>
          <w:tab/>
        </w:r>
        <w:r w:rsidRPr="002834BD">
          <w:rPr>
            <w:rFonts w:ascii="Times New Roman" w:hAnsi="Times New Roman"/>
            <w:spacing w:val="3"/>
            <w:sz w:val="24"/>
            <w:szCs w:val="24"/>
          </w:rPr>
          <w:tab/>
          <w:t>(C)</w:t>
        </w:r>
        <w:r w:rsidRPr="002834BD">
          <w:rPr>
            <w:rFonts w:ascii="Times New Roman" w:hAnsi="Times New Roman"/>
            <w:spacing w:val="3"/>
            <w:sz w:val="24"/>
            <w:szCs w:val="24"/>
          </w:rPr>
          <w:tab/>
          <w:t>The accuracy and the consistency with the Formula Rate of the data included in the Actual ATRR (including the True-Up Adjustment and any Prior Period Adjustment) under review;</w:t>
        </w:r>
      </w:ins>
    </w:p>
    <w:p w:rsidR="00596C67" w:rsidRPr="002834BD" w:rsidRDefault="00891D08" w:rsidP="00596C67">
      <w:pPr>
        <w:tabs>
          <w:tab w:val="left" w:pos="1440"/>
        </w:tabs>
        <w:autoSpaceDE w:val="0"/>
        <w:autoSpaceDN w:val="0"/>
        <w:adjustRightInd w:val="0"/>
        <w:spacing w:after="0" w:line="477" w:lineRule="auto"/>
        <w:ind w:left="720"/>
        <w:contextualSpacing/>
        <w:jc w:val="both"/>
        <w:rPr>
          <w:ins w:id="16608" w:author="Author" w:date="2015-06-30T13:42:00Z"/>
          <w:rFonts w:ascii="Times New Roman" w:eastAsia="SimSun" w:hAnsi="Times New Roman"/>
          <w:spacing w:val="3"/>
          <w:sz w:val="24"/>
          <w:szCs w:val="24"/>
          <w:lang w:eastAsia="zh-CN"/>
        </w:rPr>
      </w:pPr>
      <w:ins w:id="16609" w:author="Author" w:date="2015-06-30T13:42:00Z">
        <w:r w:rsidRPr="002834BD">
          <w:rPr>
            <w:rFonts w:ascii="Times New Roman" w:hAnsi="Times New Roman"/>
            <w:spacing w:val="3"/>
            <w:sz w:val="24"/>
            <w:szCs w:val="24"/>
          </w:rPr>
          <w:tab/>
        </w:r>
        <w:r w:rsidRPr="002834BD">
          <w:rPr>
            <w:rFonts w:ascii="Times New Roman" w:hAnsi="Times New Roman"/>
            <w:spacing w:val="3"/>
            <w:sz w:val="24"/>
            <w:szCs w:val="24"/>
          </w:rPr>
          <w:tab/>
          <w:t>(D)</w:t>
        </w:r>
        <w:r w:rsidRPr="002834BD">
          <w:rPr>
            <w:rFonts w:ascii="Times New Roman" w:hAnsi="Times New Roman"/>
            <w:spacing w:val="3"/>
            <w:sz w:val="24"/>
            <w:szCs w:val="24"/>
          </w:rPr>
          <w:tab/>
          <w:t xml:space="preserve">The extent, effect(s), and reasonableness of Accounting </w:t>
        </w:r>
        <w:r w:rsidRPr="00194BC3">
          <w:rPr>
            <w:rFonts w:ascii="Times New Roman" w:hAnsi="Times New Roman"/>
            <w:spacing w:val="3"/>
            <w:sz w:val="24"/>
            <w:szCs w:val="24"/>
          </w:rPr>
          <w:t>Changes;</w:t>
        </w:r>
      </w:ins>
    </w:p>
    <w:p w:rsidR="00596C67" w:rsidRPr="002834BD" w:rsidRDefault="00891D08" w:rsidP="00596C67">
      <w:pPr>
        <w:tabs>
          <w:tab w:val="left" w:pos="1440"/>
        </w:tabs>
        <w:autoSpaceDE w:val="0"/>
        <w:autoSpaceDN w:val="0"/>
        <w:adjustRightInd w:val="0"/>
        <w:spacing w:after="0" w:line="477" w:lineRule="auto"/>
        <w:ind w:left="1440" w:hanging="1440"/>
        <w:contextualSpacing/>
        <w:jc w:val="both"/>
        <w:rPr>
          <w:ins w:id="16610" w:author="Author" w:date="2015-06-30T13:42:00Z"/>
          <w:rFonts w:ascii="Times New Roman" w:eastAsia="SimSun" w:hAnsi="Times New Roman"/>
          <w:spacing w:val="3"/>
          <w:sz w:val="24"/>
          <w:szCs w:val="24"/>
          <w:lang w:eastAsia="zh-CN"/>
        </w:rPr>
      </w:pPr>
      <w:ins w:id="16611" w:author="Author" w:date="2015-06-30T13:42:00Z">
        <w:r w:rsidRPr="002834BD">
          <w:rPr>
            <w:rFonts w:ascii="Times New Roman" w:hAnsi="Times New Roman"/>
            <w:spacing w:val="3"/>
            <w:sz w:val="24"/>
            <w:szCs w:val="24"/>
          </w:rPr>
          <w:tab/>
        </w:r>
        <w:r w:rsidRPr="002834BD">
          <w:rPr>
            <w:rFonts w:ascii="Times New Roman" w:hAnsi="Times New Roman"/>
            <w:spacing w:val="3"/>
            <w:sz w:val="24"/>
            <w:szCs w:val="24"/>
          </w:rPr>
          <w:tab/>
          <w:t>(E)</w:t>
        </w:r>
        <w:r w:rsidRPr="002834BD">
          <w:rPr>
            <w:rFonts w:ascii="Times New Roman" w:hAnsi="Times New Roman"/>
            <w:spacing w:val="3"/>
            <w:sz w:val="24"/>
            <w:szCs w:val="24"/>
          </w:rPr>
          <w:tab/>
          <w:t>Th</w:t>
        </w:r>
        <w:r w:rsidRPr="002834BD">
          <w:rPr>
            <w:rFonts w:ascii="Times New Roman" w:hAnsi="Times New Roman"/>
            <w:spacing w:val="3"/>
            <w:sz w:val="24"/>
            <w:szCs w:val="24"/>
          </w:rPr>
          <w:t xml:space="preserve">e prudence of the costs and expenditures included in the Actual ATRR under </w:t>
        </w:r>
        <w:r w:rsidRPr="00042A22">
          <w:rPr>
            <w:rFonts w:ascii="Times New Roman" w:hAnsi="Times New Roman"/>
            <w:spacing w:val="3"/>
            <w:sz w:val="24"/>
            <w:szCs w:val="24"/>
          </w:rPr>
          <w:t>review, including information on procurement methods and cost control methodologies;</w:t>
        </w:r>
        <w:r w:rsidRPr="002834BD">
          <w:rPr>
            <w:rFonts w:ascii="Times New Roman" w:hAnsi="Times New Roman"/>
            <w:spacing w:val="3"/>
            <w:sz w:val="24"/>
            <w:szCs w:val="24"/>
          </w:rPr>
          <w:t xml:space="preserve"> </w:t>
        </w:r>
      </w:ins>
    </w:p>
    <w:p w:rsidR="00596C67" w:rsidRPr="002834BD" w:rsidRDefault="00891D08" w:rsidP="00596C67">
      <w:pPr>
        <w:tabs>
          <w:tab w:val="left" w:pos="1440"/>
        </w:tabs>
        <w:autoSpaceDE w:val="0"/>
        <w:autoSpaceDN w:val="0"/>
        <w:adjustRightInd w:val="0"/>
        <w:spacing w:after="0" w:line="477" w:lineRule="auto"/>
        <w:ind w:left="1440" w:hanging="1440"/>
        <w:contextualSpacing/>
        <w:jc w:val="both"/>
        <w:rPr>
          <w:ins w:id="16612" w:author="Author" w:date="2015-06-30T13:42:00Z"/>
          <w:rFonts w:ascii="Times New Roman" w:eastAsia="SimSun" w:hAnsi="Times New Roman"/>
          <w:spacing w:val="3"/>
          <w:sz w:val="24"/>
          <w:szCs w:val="24"/>
          <w:lang w:eastAsia="zh-CN"/>
        </w:rPr>
      </w:pPr>
      <w:ins w:id="16613" w:author="Author" w:date="2015-06-30T13:42:00Z">
        <w:r w:rsidRPr="002834BD">
          <w:rPr>
            <w:rFonts w:ascii="Times New Roman" w:hAnsi="Times New Roman"/>
            <w:spacing w:val="3"/>
            <w:sz w:val="24"/>
            <w:szCs w:val="24"/>
          </w:rPr>
          <w:tab/>
        </w:r>
        <w:r>
          <w:rPr>
            <w:rFonts w:ascii="Times New Roman" w:hAnsi="Times New Roman"/>
            <w:spacing w:val="3"/>
            <w:sz w:val="24"/>
            <w:szCs w:val="24"/>
          </w:rPr>
          <w:tab/>
        </w:r>
        <w:r w:rsidRPr="00042A22">
          <w:rPr>
            <w:rFonts w:ascii="Times New Roman" w:hAnsi="Times New Roman"/>
            <w:spacing w:val="3"/>
            <w:sz w:val="24"/>
            <w:szCs w:val="24"/>
          </w:rPr>
          <w:t>(</w:t>
        </w:r>
        <w:r>
          <w:rPr>
            <w:rFonts w:ascii="Times New Roman" w:hAnsi="Times New Roman"/>
            <w:spacing w:val="3"/>
            <w:sz w:val="24"/>
            <w:szCs w:val="24"/>
          </w:rPr>
          <w:t>F</w:t>
        </w:r>
        <w:r w:rsidRPr="00042A22">
          <w:rPr>
            <w:rFonts w:ascii="Times New Roman" w:hAnsi="Times New Roman"/>
            <w:spacing w:val="3"/>
            <w:sz w:val="24"/>
            <w:szCs w:val="24"/>
          </w:rPr>
          <w:t>)</w:t>
        </w:r>
        <w:r w:rsidRPr="00042A22">
          <w:rPr>
            <w:rFonts w:ascii="Times New Roman" w:hAnsi="Times New Roman"/>
            <w:spacing w:val="3"/>
            <w:sz w:val="24"/>
            <w:szCs w:val="24"/>
          </w:rPr>
          <w:tab/>
          <w:t>The effect of any change to the underlying Uniform System of Accounts or the Financial Re</w:t>
        </w:r>
        <w:r w:rsidRPr="00042A22">
          <w:rPr>
            <w:rFonts w:ascii="Times New Roman" w:hAnsi="Times New Roman"/>
            <w:spacing w:val="3"/>
            <w:sz w:val="24"/>
            <w:szCs w:val="24"/>
          </w:rPr>
          <w:t>port</w:t>
        </w:r>
        <w:r>
          <w:rPr>
            <w:rFonts w:ascii="Times New Roman" w:hAnsi="Times New Roman"/>
            <w:spacing w:val="3"/>
            <w:sz w:val="24"/>
            <w:szCs w:val="24"/>
          </w:rPr>
          <w:t>; and</w:t>
        </w:r>
      </w:ins>
    </w:p>
    <w:p w:rsidR="00596C67" w:rsidRPr="002834BD" w:rsidRDefault="00891D08" w:rsidP="00596C67">
      <w:pPr>
        <w:tabs>
          <w:tab w:val="left" w:pos="1440"/>
        </w:tabs>
        <w:autoSpaceDE w:val="0"/>
        <w:autoSpaceDN w:val="0"/>
        <w:adjustRightInd w:val="0"/>
        <w:spacing w:after="0" w:line="477" w:lineRule="auto"/>
        <w:ind w:left="1440" w:hanging="720"/>
        <w:contextualSpacing/>
        <w:jc w:val="both"/>
        <w:rPr>
          <w:ins w:id="16614" w:author="Author" w:date="2015-06-30T13:42:00Z"/>
          <w:rFonts w:ascii="Times New Roman" w:eastAsia="SimSun" w:hAnsi="Times New Roman"/>
          <w:spacing w:val="3"/>
          <w:sz w:val="24"/>
          <w:szCs w:val="24"/>
          <w:lang w:eastAsia="zh-CN"/>
        </w:rPr>
      </w:pPr>
      <w:ins w:id="16615" w:author="Author" w:date="2015-06-30T13:42:00Z">
        <w:r w:rsidRPr="002834BD">
          <w:rPr>
            <w:rFonts w:ascii="Times New Roman" w:hAnsi="Times New Roman"/>
            <w:spacing w:val="3"/>
            <w:sz w:val="24"/>
            <w:szCs w:val="24"/>
          </w:rPr>
          <w:tab/>
        </w:r>
        <w:r w:rsidRPr="002834BD">
          <w:rPr>
            <w:rFonts w:ascii="Times New Roman" w:hAnsi="Times New Roman"/>
            <w:spacing w:val="3"/>
            <w:sz w:val="24"/>
            <w:szCs w:val="24"/>
          </w:rPr>
          <w:tab/>
          <w:t>(</w:t>
        </w:r>
        <w:r>
          <w:rPr>
            <w:rFonts w:ascii="Times New Roman" w:hAnsi="Times New Roman"/>
            <w:spacing w:val="3"/>
            <w:sz w:val="24"/>
            <w:szCs w:val="24"/>
          </w:rPr>
          <w:t>G</w:t>
        </w:r>
        <w:r w:rsidRPr="002834BD">
          <w:rPr>
            <w:rFonts w:ascii="Times New Roman" w:hAnsi="Times New Roman"/>
            <w:spacing w:val="3"/>
            <w:sz w:val="24"/>
            <w:szCs w:val="24"/>
          </w:rPr>
          <w:t>)</w:t>
        </w:r>
        <w:r w:rsidRPr="002834BD">
          <w:rPr>
            <w:rFonts w:ascii="Times New Roman" w:hAnsi="Times New Roman"/>
            <w:spacing w:val="3"/>
            <w:sz w:val="24"/>
            <w:szCs w:val="24"/>
          </w:rPr>
          <w:tab/>
          <w:t>Any other information that may reasonably have substantive effect on the calculation of the charge pursuant to the Formula Rate.</w:t>
        </w:r>
      </w:ins>
    </w:p>
    <w:p w:rsidR="00596C67" w:rsidRPr="002834BD" w:rsidRDefault="00891D08" w:rsidP="00596C67">
      <w:pPr>
        <w:tabs>
          <w:tab w:val="left" w:pos="1440"/>
        </w:tabs>
        <w:autoSpaceDE w:val="0"/>
        <w:autoSpaceDN w:val="0"/>
        <w:adjustRightInd w:val="0"/>
        <w:spacing w:after="0" w:line="477" w:lineRule="auto"/>
        <w:ind w:left="720"/>
        <w:contextualSpacing/>
        <w:jc w:val="both"/>
        <w:rPr>
          <w:ins w:id="16616" w:author="Author" w:date="2015-06-30T13:42:00Z"/>
          <w:rFonts w:ascii="Times New Roman" w:eastAsia="SimSun" w:hAnsi="Times New Roman"/>
          <w:spacing w:val="3"/>
          <w:sz w:val="24"/>
          <w:szCs w:val="24"/>
          <w:lang w:eastAsia="zh-CN"/>
        </w:rPr>
      </w:pPr>
      <w:ins w:id="16617" w:author="Author" w:date="2015-06-30T13:42:00Z">
        <w:r w:rsidRPr="002834BD">
          <w:rPr>
            <w:rFonts w:ascii="Times New Roman" w:hAnsi="Times New Roman"/>
            <w:spacing w:val="3"/>
            <w:sz w:val="24"/>
            <w:szCs w:val="24"/>
          </w:rPr>
          <w:tab/>
          <w:t>Such Information Requests shall not solicit information that relates solely to inputs that are stated values o</w:t>
        </w:r>
        <w:r w:rsidRPr="002834BD">
          <w:rPr>
            <w:rFonts w:ascii="Times New Roman" w:hAnsi="Times New Roman"/>
            <w:spacing w:val="3"/>
            <w:sz w:val="24"/>
            <w:szCs w:val="24"/>
          </w:rPr>
          <w:t>r cost allocation methods that have been approved or accepted by any final order by FERC pursuant to  Sections 205, 206, or 306 of the FPA with respect to NYPA (including an order approving a settlement), except that such Information Requests shall be perm</w:t>
        </w:r>
        <w:r w:rsidRPr="002834BD">
          <w:rPr>
            <w:rFonts w:ascii="Times New Roman" w:hAnsi="Times New Roman"/>
            <w:spacing w:val="3"/>
            <w:sz w:val="24"/>
            <w:szCs w:val="24"/>
          </w:rPr>
          <w:t>itted if they seek to determine if there have been materially changed circumstances and to confirm consistency with the applicable order (and associated settlement, if any).</w:t>
        </w:r>
      </w:ins>
    </w:p>
    <w:p w:rsidR="00596C67" w:rsidRPr="002834BD" w:rsidRDefault="00891D08" w:rsidP="00596C67">
      <w:pPr>
        <w:autoSpaceDE w:val="0"/>
        <w:autoSpaceDN w:val="0"/>
        <w:adjustRightInd w:val="0"/>
        <w:spacing w:after="0" w:line="477" w:lineRule="auto"/>
        <w:ind w:left="720" w:firstLine="720"/>
        <w:contextualSpacing/>
        <w:jc w:val="both"/>
        <w:rPr>
          <w:ins w:id="16618" w:author="Author" w:date="2015-06-30T13:42:00Z"/>
          <w:rFonts w:ascii="Times New Roman" w:eastAsia="SimSun" w:hAnsi="Times New Roman"/>
          <w:spacing w:val="3"/>
          <w:sz w:val="24"/>
          <w:szCs w:val="24"/>
          <w:lang w:eastAsia="zh-CN"/>
        </w:rPr>
      </w:pPr>
      <w:ins w:id="16619" w:author="Author" w:date="2015-06-30T13:42:00Z">
        <w:r w:rsidRPr="002834BD">
          <w:rPr>
            <w:rFonts w:ascii="Times New Roman" w:hAnsi="Times New Roman"/>
            <w:spacing w:val="3"/>
            <w:sz w:val="24"/>
            <w:szCs w:val="24"/>
          </w:rPr>
          <w:t xml:space="preserve">(ii) </w:t>
        </w:r>
        <w:r w:rsidRPr="002834BD">
          <w:rPr>
            <w:rFonts w:ascii="Times New Roman" w:hAnsi="Times New Roman"/>
            <w:spacing w:val="3"/>
            <w:sz w:val="24"/>
            <w:szCs w:val="24"/>
          </w:rPr>
          <w:tab/>
          <w:t>NYPA shall make a good faith effort to respond to Information Requests perta</w:t>
        </w:r>
        <w:r w:rsidRPr="002834BD">
          <w:rPr>
            <w:rFonts w:ascii="Times New Roman" w:hAnsi="Times New Roman"/>
            <w:spacing w:val="3"/>
            <w:sz w:val="24"/>
            <w:szCs w:val="24"/>
          </w:rPr>
          <w:t xml:space="preserve">ining to the Annual Update within fifteen (15) business days of receipt of such requests. </w:t>
        </w:r>
        <w:r>
          <w:rPr>
            <w:rFonts w:ascii="Times New Roman" w:hAnsi="Times New Roman"/>
            <w:spacing w:val="3"/>
            <w:sz w:val="24"/>
            <w:szCs w:val="24"/>
          </w:rPr>
          <w:t xml:space="preserve"> </w:t>
        </w:r>
        <w:r w:rsidRPr="00FB152B">
          <w:rPr>
            <w:rFonts w:ascii="Times New Roman" w:hAnsi="Times New Roman"/>
            <w:spacing w:val="3"/>
            <w:sz w:val="24"/>
            <w:szCs w:val="24"/>
          </w:rPr>
          <w:t>NYPA shall be precluded from claiming</w:t>
        </w:r>
        <w:r w:rsidRPr="002619B0">
          <w:rPr>
            <w:rFonts w:ascii="Times New Roman" w:hAnsi="Times New Roman"/>
            <w:spacing w:val="3"/>
            <w:sz w:val="24"/>
            <w:szCs w:val="24"/>
          </w:rPr>
          <w:t xml:space="preserve"> settlement privilege with respect to</w:t>
        </w:r>
        <w:r w:rsidRPr="00FB152B">
          <w:rPr>
            <w:rFonts w:ascii="Times New Roman" w:hAnsi="Times New Roman"/>
            <w:spacing w:val="3"/>
            <w:sz w:val="24"/>
            <w:szCs w:val="24"/>
          </w:rPr>
          <w:t xml:space="preserve"> responses to Information Requests pursuant to thes</w:t>
        </w:r>
        <w:r w:rsidRPr="002619B0">
          <w:rPr>
            <w:rFonts w:ascii="Times New Roman" w:hAnsi="Times New Roman"/>
            <w:spacing w:val="3"/>
            <w:sz w:val="24"/>
            <w:szCs w:val="24"/>
          </w:rPr>
          <w:t>e</w:t>
        </w:r>
        <w:r w:rsidRPr="00FB152B">
          <w:rPr>
            <w:rFonts w:ascii="Times New Roman" w:hAnsi="Times New Roman"/>
            <w:spacing w:val="3"/>
            <w:sz w:val="24"/>
            <w:szCs w:val="24"/>
          </w:rPr>
          <w:t xml:space="preserve"> Protoc</w:t>
        </w:r>
        <w:r w:rsidRPr="002619B0">
          <w:rPr>
            <w:rFonts w:ascii="Times New Roman" w:hAnsi="Times New Roman"/>
            <w:spacing w:val="3"/>
            <w:sz w:val="24"/>
            <w:szCs w:val="24"/>
          </w:rPr>
          <w:t>ols</w:t>
        </w:r>
        <w:r w:rsidRPr="00FB152B">
          <w:rPr>
            <w:rFonts w:ascii="Times New Roman" w:hAnsi="Times New Roman"/>
            <w:spacing w:val="3"/>
            <w:sz w:val="24"/>
            <w:szCs w:val="24"/>
          </w:rPr>
          <w:t>.</w:t>
        </w:r>
        <w:r w:rsidRPr="002834BD">
          <w:rPr>
            <w:rFonts w:ascii="Times New Roman" w:hAnsi="Times New Roman"/>
            <w:spacing w:val="3"/>
            <w:sz w:val="24"/>
            <w:szCs w:val="24"/>
          </w:rPr>
          <w:t xml:space="preserve"> Notwithstanding anything to the contrary contained in these Protocols, with respect to any Information Requests received by NYPA within the Discovery Period and for which NYPA is unable to provide a response within fifteen (15) business days after the end</w:t>
        </w:r>
        <w:r w:rsidRPr="002834BD">
          <w:rPr>
            <w:rFonts w:ascii="Times New Roman" w:hAnsi="Times New Roman"/>
            <w:spacing w:val="3"/>
            <w:sz w:val="24"/>
            <w:szCs w:val="24"/>
          </w:rPr>
          <w:t xml:space="preserve"> of the Discovery Period, the Discovery Period shall be extended fifteen (15) business days beyond the date NYPA has provided its response.  If the Discovery Period is extended, the Review Period shall be extended so that it ends thirty (30) business days </w:t>
        </w:r>
        <w:r w:rsidRPr="002834BD">
          <w:rPr>
            <w:rFonts w:ascii="Times New Roman" w:hAnsi="Times New Roman"/>
            <w:spacing w:val="3"/>
            <w:sz w:val="24"/>
            <w:szCs w:val="24"/>
          </w:rPr>
          <w:t xml:space="preserve">after completion of the Discovery Period.  NYPA shall provide copies of its responses to Information Requests to all Interested Parties </w:t>
        </w:r>
        <w:r w:rsidRPr="00FB152B">
          <w:rPr>
            <w:rFonts w:ascii="Times New Roman" w:hAnsi="Times New Roman"/>
            <w:spacing w:val="3"/>
            <w:sz w:val="24"/>
            <w:szCs w:val="24"/>
          </w:rPr>
          <w:t>that have subscribed to the NYPA Exploder List.</w:t>
        </w:r>
      </w:ins>
    </w:p>
    <w:p w:rsidR="00596C67" w:rsidRPr="002834BD" w:rsidRDefault="00891D08" w:rsidP="00596C67">
      <w:pPr>
        <w:autoSpaceDE w:val="0"/>
        <w:autoSpaceDN w:val="0"/>
        <w:adjustRightInd w:val="0"/>
        <w:spacing w:after="0" w:line="477" w:lineRule="auto"/>
        <w:ind w:left="720" w:firstLine="720"/>
        <w:contextualSpacing/>
        <w:jc w:val="both"/>
        <w:rPr>
          <w:ins w:id="16620" w:author="Author" w:date="2015-06-30T13:42:00Z"/>
          <w:rFonts w:ascii="Times New Roman" w:eastAsia="SimSun" w:hAnsi="Times New Roman"/>
          <w:spacing w:val="3"/>
          <w:sz w:val="24"/>
          <w:szCs w:val="24"/>
          <w:lang w:eastAsia="zh-CN"/>
        </w:rPr>
      </w:pPr>
      <w:ins w:id="16621" w:author="Author" w:date="2015-06-30T13:42:00Z">
        <w:r w:rsidRPr="002834BD">
          <w:rPr>
            <w:rFonts w:ascii="Times New Roman" w:hAnsi="Times New Roman"/>
            <w:spacing w:val="3"/>
            <w:sz w:val="24"/>
            <w:szCs w:val="24"/>
          </w:rPr>
          <w:t>(iii)</w:t>
        </w:r>
        <w:r w:rsidRPr="002834BD">
          <w:rPr>
            <w:rFonts w:ascii="Times New Roman" w:hAnsi="Times New Roman"/>
            <w:spacing w:val="3"/>
            <w:sz w:val="24"/>
            <w:szCs w:val="24"/>
          </w:rPr>
          <w:tab/>
          <w:t xml:space="preserve">To the extent NYPA and any Interested Party are unable to resolve </w:t>
        </w:r>
        <w:r w:rsidRPr="002834BD">
          <w:rPr>
            <w:rFonts w:ascii="Times New Roman" w:hAnsi="Times New Roman"/>
            <w:spacing w:val="3"/>
            <w:sz w:val="24"/>
            <w:szCs w:val="24"/>
          </w:rPr>
          <w:t xml:space="preserve">disputes related to Information Requests submitted in accordance with these Protocols, NYPA or the Interested Party may petition FERC to appoint an Administrative Law Judge as a discovery master.  The discovery master shall have the power to issue binding </w:t>
        </w:r>
        <w:r w:rsidRPr="002834BD">
          <w:rPr>
            <w:rFonts w:ascii="Times New Roman" w:hAnsi="Times New Roman"/>
            <w:spacing w:val="3"/>
            <w:sz w:val="24"/>
            <w:szCs w:val="24"/>
          </w:rPr>
          <w:t>orders to resolve discovery disputes, and compel the production of discovery, as appropriate, in accordance with these Protocols, and, if deemed appropriate, to extend the Discovery Period and Review Period to permit completion of the discovery process.</w:t>
        </w:r>
      </w:ins>
    </w:p>
    <w:p w:rsidR="00596C67" w:rsidRPr="002834BD" w:rsidRDefault="00891D08" w:rsidP="00596C67">
      <w:pPr>
        <w:autoSpaceDE w:val="0"/>
        <w:autoSpaceDN w:val="0"/>
        <w:adjustRightInd w:val="0"/>
        <w:spacing w:after="0" w:line="477" w:lineRule="auto"/>
        <w:ind w:left="720" w:firstLine="720"/>
        <w:contextualSpacing/>
        <w:jc w:val="both"/>
        <w:rPr>
          <w:ins w:id="16622" w:author="Author" w:date="2015-06-30T13:42:00Z"/>
          <w:rFonts w:ascii="Times New Roman" w:eastAsia="SimSun" w:hAnsi="Times New Roman"/>
          <w:spacing w:val="3"/>
          <w:sz w:val="24"/>
          <w:szCs w:val="24"/>
          <w:lang w:eastAsia="zh-CN"/>
        </w:rPr>
      </w:pPr>
      <w:ins w:id="16623" w:author="Author" w:date="2015-06-30T13:42:00Z">
        <w:r w:rsidRPr="002834BD">
          <w:rPr>
            <w:rFonts w:ascii="Times New Roman" w:hAnsi="Times New Roman"/>
            <w:spacing w:val="3"/>
            <w:sz w:val="24"/>
            <w:szCs w:val="24"/>
          </w:rPr>
          <w:t>(iv)</w:t>
        </w:r>
        <w:r w:rsidRPr="002834BD">
          <w:rPr>
            <w:rFonts w:ascii="Times New Roman" w:hAnsi="Times New Roman"/>
            <w:spacing w:val="3"/>
            <w:sz w:val="24"/>
            <w:szCs w:val="24"/>
          </w:rPr>
          <w:tab/>
          <w:t>All information produced pursuant to these Protocols may be included in any Preliminary or Formal Challenge, in any other proceeding concerning the Formula Rate initiated at FERC pursuant to the FPA, or in any proceeding before the U.S. Court of Appea</w:t>
        </w:r>
        <w:r w:rsidRPr="002834BD">
          <w:rPr>
            <w:rFonts w:ascii="Times New Roman" w:hAnsi="Times New Roman"/>
            <w:spacing w:val="3"/>
            <w:sz w:val="24"/>
            <w:szCs w:val="24"/>
          </w:rPr>
          <w:t>ls to review a FERC decision involving the Formula Rate.  NYPA may, however, designate any response to an Information Request as confidential if the information conveyed is not publicly available and if NYPA in good faith believes the information should be</w:t>
        </w:r>
        <w:r w:rsidRPr="002834BD">
          <w:rPr>
            <w:rFonts w:ascii="Times New Roman" w:hAnsi="Times New Roman"/>
            <w:spacing w:val="3"/>
            <w:sz w:val="24"/>
            <w:szCs w:val="24"/>
          </w:rPr>
          <w:t xml:space="preserve"> treated as privileged and confidential.  Interested Parties’ representatives shall treat such response as confidential in connection with any of the proceedings discussed in this Section</w:t>
        </w:r>
        <w:r>
          <w:rPr>
            <w:rFonts w:ascii="Times New Roman" w:hAnsi="Times New Roman"/>
            <w:spacing w:val="3"/>
            <w:sz w:val="24"/>
            <w:szCs w:val="24"/>
          </w:rPr>
          <w:t xml:space="preserve"> 14.2.2.4.2 of this Attachment</w:t>
        </w:r>
        <w:r w:rsidRPr="002834BD">
          <w:rPr>
            <w:rFonts w:ascii="Times New Roman" w:hAnsi="Times New Roman"/>
            <w:spacing w:val="3"/>
            <w:sz w:val="24"/>
            <w:szCs w:val="24"/>
          </w:rPr>
          <w:t>; provided, however, that when so used,</w:t>
        </w:r>
        <w:r w:rsidRPr="002834BD">
          <w:rPr>
            <w:rFonts w:ascii="Times New Roman" w:hAnsi="Times New Roman"/>
            <w:spacing w:val="3"/>
            <w:sz w:val="24"/>
            <w:szCs w:val="24"/>
          </w:rPr>
          <w:t xml:space="preserve"> such response shall initially be filed under seal (unless the claim of confidentiality is waived by NYPA), subject to a later determination by the presiding authority that the material is, in whole or part, not entitled to confidential treatment.</w:t>
        </w:r>
      </w:ins>
    </w:p>
    <w:p w:rsidR="00596C67" w:rsidRPr="002834BD" w:rsidRDefault="00891D08" w:rsidP="00596C67">
      <w:pPr>
        <w:tabs>
          <w:tab w:val="left" w:pos="720"/>
        </w:tabs>
        <w:autoSpaceDE w:val="0"/>
        <w:autoSpaceDN w:val="0"/>
        <w:adjustRightInd w:val="0"/>
        <w:spacing w:after="0" w:line="477" w:lineRule="auto"/>
        <w:ind w:left="720"/>
        <w:contextualSpacing/>
        <w:jc w:val="both"/>
        <w:rPr>
          <w:ins w:id="16624" w:author="Author" w:date="2015-06-30T13:42:00Z"/>
          <w:rFonts w:ascii="Times New Roman" w:eastAsia="SimSun" w:hAnsi="Times New Roman"/>
          <w:spacing w:val="3"/>
          <w:sz w:val="24"/>
          <w:szCs w:val="24"/>
          <w:lang w:eastAsia="zh-CN"/>
        </w:rPr>
      </w:pPr>
      <w:ins w:id="16625" w:author="Author" w:date="2015-06-30T13:42:00Z">
        <w:r w:rsidRPr="002834BD">
          <w:rPr>
            <w:rFonts w:ascii="Times New Roman" w:hAnsi="Times New Roman"/>
            <w:spacing w:val="3"/>
            <w:sz w:val="24"/>
            <w:szCs w:val="24"/>
          </w:rPr>
          <w:tab/>
          <w:t>(b)</w:t>
        </w:r>
        <w:r w:rsidRPr="002834BD">
          <w:rPr>
            <w:rFonts w:ascii="Times New Roman" w:hAnsi="Times New Roman"/>
            <w:spacing w:val="3"/>
            <w:sz w:val="24"/>
            <w:szCs w:val="24"/>
          </w:rPr>
          <w:tab/>
          <w:t>Cha</w:t>
        </w:r>
        <w:r w:rsidRPr="002834BD">
          <w:rPr>
            <w:rFonts w:ascii="Times New Roman" w:hAnsi="Times New Roman"/>
            <w:spacing w:val="3"/>
            <w:sz w:val="24"/>
            <w:szCs w:val="24"/>
          </w:rPr>
          <w:t>llenges and Resolution of Challenges</w:t>
        </w:r>
      </w:ins>
    </w:p>
    <w:p w:rsidR="00596C67" w:rsidRPr="002834BD" w:rsidRDefault="00891D08" w:rsidP="00596C67">
      <w:pPr>
        <w:autoSpaceDE w:val="0"/>
        <w:autoSpaceDN w:val="0"/>
        <w:adjustRightInd w:val="0"/>
        <w:spacing w:after="0" w:line="477" w:lineRule="auto"/>
        <w:ind w:left="720" w:firstLine="720"/>
        <w:contextualSpacing/>
        <w:jc w:val="both"/>
        <w:rPr>
          <w:ins w:id="16626" w:author="Author" w:date="2015-06-30T13:42:00Z"/>
          <w:rFonts w:ascii="Times New Roman" w:eastAsia="SimSun" w:hAnsi="Times New Roman"/>
          <w:spacing w:val="3"/>
          <w:sz w:val="24"/>
          <w:szCs w:val="24"/>
          <w:lang w:eastAsia="zh-CN"/>
        </w:rPr>
      </w:pPr>
      <w:ins w:id="16627" w:author="Author" w:date="2015-06-30T13:42:00Z">
        <w:r w:rsidRPr="002834BD">
          <w:rPr>
            <w:rFonts w:ascii="Times New Roman" w:hAnsi="Times New Roman"/>
            <w:spacing w:val="3"/>
            <w:sz w:val="24"/>
            <w:szCs w:val="24"/>
          </w:rPr>
          <w:t>(i)</w:t>
        </w:r>
        <w:r w:rsidRPr="002834BD">
          <w:rPr>
            <w:rFonts w:ascii="Times New Roman" w:hAnsi="Times New Roman"/>
            <w:spacing w:val="3"/>
            <w:sz w:val="24"/>
            <w:szCs w:val="24"/>
          </w:rPr>
          <w:tab/>
          <w:t>Any Interested Party shall have the duration of the Review Period (as such Review Period may be extended pursuant to these Protocols), to review the calculations and to submit a Preliminary Challenge.</w:t>
        </w:r>
        <w:r>
          <w:rPr>
            <w:rFonts w:ascii="Times New Roman" w:hAnsi="Times New Roman"/>
            <w:spacing w:val="3"/>
            <w:sz w:val="24"/>
            <w:szCs w:val="24"/>
          </w:rPr>
          <w:t xml:space="preserve"> </w:t>
        </w:r>
        <w:r w:rsidRPr="00FB152B">
          <w:rPr>
            <w:rFonts w:ascii="Times New Roman" w:hAnsi="Times New Roman"/>
            <w:spacing w:val="3"/>
            <w:sz w:val="24"/>
            <w:szCs w:val="24"/>
          </w:rPr>
          <w:t>If the deadlin</w:t>
        </w:r>
        <w:r w:rsidRPr="00FB152B">
          <w:rPr>
            <w:rFonts w:ascii="Times New Roman" w:hAnsi="Times New Roman"/>
            <w:spacing w:val="3"/>
            <w:sz w:val="24"/>
            <w:szCs w:val="24"/>
          </w:rPr>
          <w:t xml:space="preserve">e for Interested Parties should fall on a weekend or a holiday recognized by FERC, then </w:t>
        </w:r>
        <w:r w:rsidRPr="002619B0">
          <w:rPr>
            <w:rFonts w:ascii="Times New Roman" w:hAnsi="Times New Roman"/>
            <w:spacing w:val="3"/>
            <w:sz w:val="24"/>
            <w:szCs w:val="24"/>
          </w:rPr>
          <w:t xml:space="preserve">Preliminary Challenges </w:t>
        </w:r>
        <w:r w:rsidRPr="00FB152B">
          <w:rPr>
            <w:rFonts w:ascii="Times New Roman" w:hAnsi="Times New Roman"/>
            <w:spacing w:val="3"/>
            <w:sz w:val="24"/>
            <w:szCs w:val="24"/>
          </w:rPr>
          <w:t>shall be due no later than the next business day.</w:t>
        </w:r>
      </w:ins>
    </w:p>
    <w:p w:rsidR="00596C67" w:rsidRPr="002834BD" w:rsidRDefault="00891D08" w:rsidP="00596C67">
      <w:pPr>
        <w:autoSpaceDE w:val="0"/>
        <w:autoSpaceDN w:val="0"/>
        <w:adjustRightInd w:val="0"/>
        <w:spacing w:after="0" w:line="477" w:lineRule="auto"/>
        <w:ind w:left="720" w:firstLine="720"/>
        <w:contextualSpacing/>
        <w:jc w:val="both"/>
        <w:rPr>
          <w:ins w:id="16628" w:author="Author" w:date="2015-06-30T13:42:00Z"/>
          <w:rFonts w:ascii="Times New Roman" w:hAnsi="Times New Roman"/>
          <w:spacing w:val="3"/>
          <w:sz w:val="24"/>
          <w:szCs w:val="24"/>
        </w:rPr>
      </w:pPr>
      <w:ins w:id="16629" w:author="Author" w:date="2015-06-30T13:42:00Z">
        <w:r w:rsidRPr="002834BD">
          <w:rPr>
            <w:rFonts w:ascii="Times New Roman" w:hAnsi="Times New Roman"/>
            <w:spacing w:val="3"/>
            <w:sz w:val="24"/>
            <w:szCs w:val="24"/>
          </w:rPr>
          <w:t>(ii)</w:t>
        </w:r>
        <w:r w:rsidRPr="002834BD">
          <w:rPr>
            <w:rFonts w:ascii="Times New Roman" w:hAnsi="Times New Roman"/>
            <w:spacing w:val="3"/>
            <w:sz w:val="24"/>
            <w:szCs w:val="24"/>
          </w:rPr>
          <w:tab/>
          <w:t xml:space="preserve">NYPA shall provide copies of all Preliminary Challenges, and any written response by NYPA </w:t>
        </w:r>
        <w:r w:rsidRPr="002834BD">
          <w:rPr>
            <w:rFonts w:ascii="Times New Roman" w:hAnsi="Times New Roman"/>
            <w:spacing w:val="3"/>
            <w:sz w:val="24"/>
            <w:szCs w:val="24"/>
          </w:rPr>
          <w:t>to a Preliminary Challenge, to all Interested Parties that have subscribed to the NY</w:t>
        </w:r>
        <w:r>
          <w:rPr>
            <w:rFonts w:ascii="Times New Roman" w:hAnsi="Times New Roman"/>
            <w:spacing w:val="3"/>
            <w:sz w:val="24"/>
            <w:szCs w:val="24"/>
          </w:rPr>
          <w:t>PA</w:t>
        </w:r>
        <w:r w:rsidRPr="002834BD">
          <w:rPr>
            <w:rFonts w:ascii="Times New Roman" w:hAnsi="Times New Roman"/>
            <w:spacing w:val="3"/>
            <w:sz w:val="24"/>
            <w:szCs w:val="24"/>
          </w:rPr>
          <w:t xml:space="preserve"> Exploder List.  NYPA and any Interested Party raising a Preliminary Challenge shall attempt in good faith to resolve the Preliminary Challenge in a timely ma</w:t>
        </w:r>
        <w:r w:rsidRPr="00FB152B">
          <w:rPr>
            <w:rFonts w:ascii="Times New Roman" w:hAnsi="Times New Roman"/>
            <w:spacing w:val="3"/>
            <w:sz w:val="24"/>
            <w:szCs w:val="24"/>
          </w:rPr>
          <w:t xml:space="preserve">nner. Where </w:t>
        </w:r>
        <w:r w:rsidRPr="00FB152B">
          <w:rPr>
            <w:rFonts w:ascii="Times New Roman" w:hAnsi="Times New Roman"/>
            <w:spacing w:val="3"/>
            <w:sz w:val="24"/>
            <w:szCs w:val="24"/>
          </w:rPr>
          <w:t xml:space="preserve">applicable, NYPA shall appoint senior representatives to work with Interested Parties to resolve </w:t>
        </w:r>
        <w:r w:rsidRPr="002619B0">
          <w:rPr>
            <w:rFonts w:ascii="Times New Roman" w:hAnsi="Times New Roman"/>
            <w:spacing w:val="3"/>
            <w:sz w:val="24"/>
            <w:szCs w:val="24"/>
          </w:rPr>
          <w:t xml:space="preserve">Preliminary </w:t>
        </w:r>
        <w:r w:rsidRPr="00FB152B">
          <w:rPr>
            <w:rFonts w:ascii="Times New Roman" w:hAnsi="Times New Roman"/>
            <w:spacing w:val="3"/>
            <w:sz w:val="24"/>
            <w:szCs w:val="24"/>
          </w:rPr>
          <w:t>Challenges.</w:t>
        </w:r>
        <w:r w:rsidRPr="002834BD">
          <w:rPr>
            <w:rFonts w:ascii="Times New Roman" w:hAnsi="Times New Roman"/>
            <w:spacing w:val="3"/>
            <w:sz w:val="24"/>
            <w:szCs w:val="24"/>
          </w:rPr>
          <w:t xml:space="preserve">  </w:t>
        </w:r>
      </w:ins>
    </w:p>
    <w:p w:rsidR="00596C67" w:rsidRPr="002834BD" w:rsidRDefault="00891D08" w:rsidP="00596C67">
      <w:pPr>
        <w:autoSpaceDE w:val="0"/>
        <w:autoSpaceDN w:val="0"/>
        <w:adjustRightInd w:val="0"/>
        <w:spacing w:after="0" w:line="477" w:lineRule="auto"/>
        <w:ind w:left="720" w:firstLine="720"/>
        <w:contextualSpacing/>
        <w:jc w:val="both"/>
        <w:rPr>
          <w:ins w:id="16630" w:author="Author" w:date="2015-06-30T13:42:00Z"/>
          <w:rFonts w:ascii="Times New Roman" w:hAnsi="Times New Roman"/>
          <w:spacing w:val="3"/>
          <w:sz w:val="24"/>
          <w:szCs w:val="24"/>
        </w:rPr>
      </w:pPr>
      <w:ins w:id="16631" w:author="Author" w:date="2015-06-30T13:42:00Z">
        <w:r w:rsidRPr="002834BD">
          <w:rPr>
            <w:rFonts w:ascii="Times New Roman" w:hAnsi="Times New Roman"/>
            <w:spacing w:val="3"/>
            <w:sz w:val="24"/>
            <w:szCs w:val="24"/>
          </w:rPr>
          <w:t>(iii)</w:t>
        </w:r>
        <w:r w:rsidRPr="002834BD">
          <w:rPr>
            <w:rFonts w:ascii="Times New Roman" w:hAnsi="Times New Roman"/>
            <w:spacing w:val="3"/>
            <w:sz w:val="24"/>
            <w:szCs w:val="24"/>
          </w:rPr>
          <w:tab/>
          <w:t>An Interested Party shall make a good faith effort to raise all issues in a Preliminary Challenge; however, the failure to rais</w:t>
        </w:r>
        <w:r w:rsidRPr="002834BD">
          <w:rPr>
            <w:rFonts w:ascii="Times New Roman" w:hAnsi="Times New Roman"/>
            <w:spacing w:val="3"/>
            <w:sz w:val="24"/>
            <w:szCs w:val="24"/>
          </w:rPr>
          <w:t xml:space="preserve">e an issue in a Preliminary Challenge shall not act as a bar to raising the issue in a Formal Challenge provided the Interested Party raised one or more other issues in a Preliminary </w:t>
        </w:r>
        <w:r>
          <w:rPr>
            <w:rFonts w:ascii="Times New Roman" w:hAnsi="Times New Roman"/>
            <w:spacing w:val="3"/>
            <w:sz w:val="24"/>
            <w:szCs w:val="24"/>
          </w:rPr>
          <w:t>C</w:t>
        </w:r>
        <w:r w:rsidRPr="002834BD">
          <w:rPr>
            <w:rFonts w:ascii="Times New Roman" w:hAnsi="Times New Roman"/>
            <w:spacing w:val="3"/>
            <w:sz w:val="24"/>
            <w:szCs w:val="24"/>
          </w:rPr>
          <w:t>hallenge.</w:t>
        </w:r>
      </w:ins>
    </w:p>
    <w:p w:rsidR="00596C67" w:rsidRPr="002834BD" w:rsidRDefault="00891D08" w:rsidP="00596C67">
      <w:pPr>
        <w:autoSpaceDE w:val="0"/>
        <w:autoSpaceDN w:val="0"/>
        <w:adjustRightInd w:val="0"/>
        <w:spacing w:after="0" w:line="477" w:lineRule="auto"/>
        <w:ind w:left="720" w:firstLine="720"/>
        <w:contextualSpacing/>
        <w:jc w:val="both"/>
        <w:rPr>
          <w:ins w:id="16632" w:author="Author" w:date="2015-06-30T13:42:00Z"/>
          <w:rFonts w:ascii="Times New Roman" w:hAnsi="Times New Roman"/>
          <w:spacing w:val="3"/>
          <w:sz w:val="24"/>
          <w:szCs w:val="24"/>
        </w:rPr>
      </w:pPr>
      <w:ins w:id="16633" w:author="Author" w:date="2015-06-30T13:42:00Z">
        <w:r w:rsidRPr="002834BD">
          <w:rPr>
            <w:rFonts w:ascii="Times New Roman" w:hAnsi="Times New Roman"/>
            <w:spacing w:val="3"/>
            <w:sz w:val="24"/>
            <w:szCs w:val="24"/>
          </w:rPr>
          <w:t>(iv)</w:t>
        </w:r>
        <w:r w:rsidRPr="002834BD">
          <w:rPr>
            <w:rFonts w:ascii="Times New Roman" w:hAnsi="Times New Roman"/>
            <w:spacing w:val="3"/>
            <w:sz w:val="24"/>
            <w:szCs w:val="24"/>
          </w:rPr>
          <w:tab/>
          <w:t>An Interested Party that submitted a Preliminary Challeng</w:t>
        </w:r>
        <w:r w:rsidRPr="002834BD">
          <w:rPr>
            <w:rFonts w:ascii="Times New Roman" w:hAnsi="Times New Roman"/>
            <w:spacing w:val="3"/>
            <w:sz w:val="24"/>
            <w:szCs w:val="24"/>
          </w:rPr>
          <w:t xml:space="preserve">e shall have up to sixty (60) days after the close of the Review Period </w:t>
        </w:r>
        <w:r w:rsidRPr="00FB152B">
          <w:rPr>
            <w:rFonts w:ascii="Times New Roman" w:hAnsi="Times New Roman"/>
            <w:spacing w:val="3"/>
            <w:sz w:val="24"/>
            <w:szCs w:val="24"/>
          </w:rPr>
          <w:t xml:space="preserve">or thirty (30) days after NYPA makes its </w:t>
        </w:r>
        <w:r w:rsidRPr="002619B0">
          <w:rPr>
            <w:rFonts w:ascii="Times New Roman" w:hAnsi="Times New Roman"/>
            <w:spacing w:val="3"/>
            <w:sz w:val="24"/>
            <w:szCs w:val="24"/>
          </w:rPr>
          <w:t>i</w:t>
        </w:r>
        <w:r w:rsidRPr="00FB152B">
          <w:rPr>
            <w:rFonts w:ascii="Times New Roman" w:hAnsi="Times New Roman"/>
            <w:spacing w:val="3"/>
            <w:sz w:val="24"/>
            <w:szCs w:val="24"/>
          </w:rPr>
          <w:t xml:space="preserve">nformational </w:t>
        </w:r>
        <w:r w:rsidRPr="002619B0">
          <w:rPr>
            <w:rFonts w:ascii="Times New Roman" w:hAnsi="Times New Roman"/>
            <w:spacing w:val="3"/>
            <w:sz w:val="24"/>
            <w:szCs w:val="24"/>
          </w:rPr>
          <w:t>f</w:t>
        </w:r>
        <w:r w:rsidRPr="00FB152B">
          <w:rPr>
            <w:rFonts w:ascii="Times New Roman" w:hAnsi="Times New Roman"/>
            <w:spacing w:val="3"/>
            <w:sz w:val="24"/>
            <w:szCs w:val="24"/>
          </w:rPr>
          <w:t>iling, whichever is later, to make</w:t>
        </w:r>
        <w:r w:rsidRPr="002834BD">
          <w:rPr>
            <w:rFonts w:ascii="Times New Roman" w:hAnsi="Times New Roman"/>
            <w:spacing w:val="3"/>
            <w:sz w:val="24"/>
            <w:szCs w:val="24"/>
          </w:rPr>
          <w:t xml:space="preserve"> a Formal Challenge with FERC, which shall be served on NYPA by electronic service on the date</w:t>
        </w:r>
        <w:r w:rsidRPr="002834BD">
          <w:rPr>
            <w:rFonts w:ascii="Times New Roman" w:hAnsi="Times New Roman"/>
            <w:spacing w:val="3"/>
            <w:sz w:val="24"/>
            <w:szCs w:val="24"/>
          </w:rPr>
          <w:t xml:space="preserve"> of such filing. </w:t>
        </w:r>
        <w:r w:rsidRPr="00FB152B">
          <w:rPr>
            <w:rFonts w:ascii="Times New Roman" w:hAnsi="Times New Roman"/>
            <w:spacing w:val="3"/>
            <w:sz w:val="24"/>
            <w:szCs w:val="24"/>
          </w:rPr>
          <w:t xml:space="preserve">If the deadline for Interested Parties should fall on a weekend or a holiday recognized by FERC, then </w:t>
        </w:r>
        <w:r w:rsidRPr="002619B0">
          <w:rPr>
            <w:rFonts w:ascii="Times New Roman" w:hAnsi="Times New Roman"/>
            <w:spacing w:val="3"/>
            <w:sz w:val="24"/>
            <w:szCs w:val="24"/>
          </w:rPr>
          <w:t xml:space="preserve">Formal Challenges shall </w:t>
        </w:r>
        <w:r w:rsidRPr="00FB152B">
          <w:rPr>
            <w:rFonts w:ascii="Times New Roman" w:hAnsi="Times New Roman"/>
            <w:spacing w:val="3"/>
            <w:sz w:val="24"/>
            <w:szCs w:val="24"/>
          </w:rPr>
          <w:t xml:space="preserve">be due no later than the next business day. An Interested Party shall file a Formal Challenge in the </w:t>
        </w:r>
        <w:r w:rsidRPr="002619B0">
          <w:rPr>
            <w:rFonts w:ascii="Times New Roman" w:hAnsi="Times New Roman"/>
            <w:spacing w:val="3"/>
            <w:sz w:val="24"/>
            <w:szCs w:val="24"/>
          </w:rPr>
          <w:t>docket assig</w:t>
        </w:r>
        <w:r w:rsidRPr="002619B0">
          <w:rPr>
            <w:rFonts w:ascii="Times New Roman" w:hAnsi="Times New Roman"/>
            <w:spacing w:val="3"/>
            <w:sz w:val="24"/>
            <w:szCs w:val="24"/>
          </w:rPr>
          <w:t>ned to NYPA’s i</w:t>
        </w:r>
        <w:r w:rsidRPr="00FB152B">
          <w:rPr>
            <w:rFonts w:ascii="Times New Roman" w:hAnsi="Times New Roman"/>
            <w:spacing w:val="3"/>
            <w:sz w:val="24"/>
            <w:szCs w:val="24"/>
          </w:rPr>
          <w:t xml:space="preserve">nformational </w:t>
        </w:r>
        <w:r w:rsidRPr="002619B0">
          <w:rPr>
            <w:rFonts w:ascii="Times New Roman" w:hAnsi="Times New Roman"/>
            <w:spacing w:val="3"/>
            <w:sz w:val="24"/>
            <w:szCs w:val="24"/>
          </w:rPr>
          <w:t>f</w:t>
        </w:r>
        <w:r w:rsidRPr="00FB152B">
          <w:rPr>
            <w:rFonts w:ascii="Times New Roman" w:hAnsi="Times New Roman"/>
            <w:spacing w:val="3"/>
            <w:sz w:val="24"/>
            <w:szCs w:val="24"/>
          </w:rPr>
          <w:t>iling.</w:t>
        </w:r>
        <w:r>
          <w:rPr>
            <w:rFonts w:ascii="Times New Roman" w:hAnsi="Times New Roman"/>
            <w:spacing w:val="3"/>
            <w:sz w:val="24"/>
            <w:szCs w:val="24"/>
          </w:rPr>
          <w:t xml:space="preserve"> </w:t>
        </w:r>
        <w:r w:rsidRPr="002834BD">
          <w:rPr>
            <w:rFonts w:ascii="Times New Roman" w:hAnsi="Times New Roman"/>
            <w:spacing w:val="3"/>
            <w:sz w:val="24"/>
            <w:szCs w:val="24"/>
          </w:rPr>
          <w:t xml:space="preserve">Nothing in this paragraph shall alter the rights of any party to file a complaint under </w:t>
        </w:r>
        <w:r>
          <w:rPr>
            <w:rFonts w:ascii="Times New Roman" w:hAnsi="Times New Roman"/>
            <w:spacing w:val="3"/>
            <w:sz w:val="24"/>
            <w:szCs w:val="24"/>
          </w:rPr>
          <w:t>S</w:t>
        </w:r>
        <w:r w:rsidRPr="002834BD">
          <w:rPr>
            <w:rFonts w:ascii="Times New Roman" w:hAnsi="Times New Roman"/>
            <w:spacing w:val="3"/>
            <w:sz w:val="24"/>
            <w:szCs w:val="24"/>
          </w:rPr>
          <w:t>ection 206 of the FPA regarding NYPA’s Formula Rate.</w:t>
        </w:r>
      </w:ins>
    </w:p>
    <w:p w:rsidR="00596C67" w:rsidRPr="002834BD" w:rsidRDefault="00891D08" w:rsidP="00596C67">
      <w:pPr>
        <w:autoSpaceDE w:val="0"/>
        <w:autoSpaceDN w:val="0"/>
        <w:adjustRightInd w:val="0"/>
        <w:spacing w:after="0" w:line="477" w:lineRule="auto"/>
        <w:ind w:left="720" w:firstLine="720"/>
        <w:contextualSpacing/>
        <w:jc w:val="both"/>
        <w:rPr>
          <w:ins w:id="16634" w:author="Author" w:date="2015-06-30T13:42:00Z"/>
          <w:rFonts w:ascii="Times New Roman" w:hAnsi="Times New Roman"/>
          <w:spacing w:val="3"/>
          <w:sz w:val="24"/>
          <w:szCs w:val="24"/>
        </w:rPr>
      </w:pPr>
      <w:ins w:id="16635" w:author="Author" w:date="2015-06-30T13:42:00Z">
        <w:r w:rsidRPr="002834BD">
          <w:rPr>
            <w:rFonts w:ascii="Times New Roman" w:hAnsi="Times New Roman"/>
            <w:spacing w:val="3"/>
            <w:sz w:val="24"/>
            <w:szCs w:val="24"/>
          </w:rPr>
          <w:t>(v)</w:t>
        </w:r>
        <w:r w:rsidRPr="002834BD">
          <w:rPr>
            <w:rFonts w:ascii="Times New Roman" w:hAnsi="Times New Roman"/>
            <w:spacing w:val="3"/>
            <w:sz w:val="24"/>
            <w:szCs w:val="24"/>
          </w:rPr>
          <w:tab/>
          <w:t xml:space="preserve">Any response by NYPA to a Formal Challenge must be submitted to FERC </w:t>
        </w:r>
        <w:r w:rsidRPr="002834BD">
          <w:rPr>
            <w:rFonts w:ascii="Times New Roman" w:hAnsi="Times New Roman"/>
            <w:spacing w:val="3"/>
            <w:sz w:val="24"/>
            <w:szCs w:val="24"/>
          </w:rPr>
          <w:t>within thirty (30) days following the date of the filing of the Formal Challenge and shall be served on the filing party(ies) by electronic service on the date of such filing.</w:t>
        </w:r>
      </w:ins>
    </w:p>
    <w:p w:rsidR="00596C67" w:rsidRPr="002834BD" w:rsidRDefault="00891D08" w:rsidP="00596C67">
      <w:pPr>
        <w:autoSpaceDE w:val="0"/>
        <w:autoSpaceDN w:val="0"/>
        <w:adjustRightInd w:val="0"/>
        <w:spacing w:after="0" w:line="477" w:lineRule="auto"/>
        <w:ind w:left="720" w:firstLine="720"/>
        <w:contextualSpacing/>
        <w:jc w:val="both"/>
        <w:rPr>
          <w:ins w:id="16636" w:author="Author" w:date="2015-06-30T13:42:00Z"/>
          <w:rFonts w:ascii="Times New Roman" w:hAnsi="Times New Roman"/>
          <w:spacing w:val="3"/>
          <w:sz w:val="24"/>
          <w:szCs w:val="24"/>
        </w:rPr>
      </w:pPr>
      <w:ins w:id="16637" w:author="Author" w:date="2015-06-30T13:42:00Z">
        <w:r w:rsidRPr="002834BD">
          <w:rPr>
            <w:rFonts w:ascii="Times New Roman" w:hAnsi="Times New Roman"/>
            <w:spacing w:val="3"/>
            <w:sz w:val="24"/>
            <w:szCs w:val="24"/>
          </w:rPr>
          <w:t>(vi)</w:t>
        </w:r>
        <w:r w:rsidRPr="002834BD">
          <w:rPr>
            <w:rFonts w:ascii="Times New Roman" w:hAnsi="Times New Roman"/>
            <w:spacing w:val="3"/>
            <w:sz w:val="24"/>
            <w:szCs w:val="24"/>
          </w:rPr>
          <w:tab/>
          <w:t>In any proceeding on a Formal Challenge, or proceeding initiated sua sponte</w:t>
        </w:r>
        <w:r w:rsidRPr="002834BD">
          <w:rPr>
            <w:rFonts w:ascii="Times New Roman" w:hAnsi="Times New Roman"/>
            <w:spacing w:val="3"/>
            <w:sz w:val="24"/>
            <w:szCs w:val="24"/>
          </w:rPr>
          <w:t xml:space="preserve"> by FERC challenging an Annual Update or a</w:t>
        </w:r>
        <w:r>
          <w:rPr>
            <w:rFonts w:ascii="Times New Roman" w:hAnsi="Times New Roman"/>
            <w:spacing w:val="3"/>
            <w:sz w:val="24"/>
            <w:szCs w:val="24"/>
          </w:rPr>
          <w:t>n</w:t>
        </w:r>
        <w:r w:rsidRPr="002834BD">
          <w:rPr>
            <w:rFonts w:ascii="Times New Roman" w:hAnsi="Times New Roman"/>
            <w:spacing w:val="3"/>
            <w:sz w:val="24"/>
            <w:szCs w:val="24"/>
          </w:rPr>
          <w:t xml:space="preserve"> Accounting Change, NYPA shall bear the burden of proof with respect to the</w:t>
        </w:r>
        <w:r>
          <w:rPr>
            <w:rFonts w:ascii="Times New Roman" w:hAnsi="Times New Roman"/>
            <w:spacing w:val="3"/>
            <w:sz w:val="24"/>
            <w:szCs w:val="24"/>
          </w:rPr>
          <w:t xml:space="preserve"> </w:t>
        </w:r>
        <w:r w:rsidRPr="00FB152B">
          <w:rPr>
            <w:rFonts w:ascii="Times New Roman" w:hAnsi="Times New Roman"/>
            <w:spacing w:val="3"/>
            <w:sz w:val="24"/>
            <w:szCs w:val="24"/>
          </w:rPr>
          <w:t>correctness of its</w:t>
        </w:r>
        <w:r w:rsidRPr="002834BD">
          <w:rPr>
            <w:rFonts w:ascii="Times New Roman" w:hAnsi="Times New Roman"/>
            <w:spacing w:val="3"/>
            <w:sz w:val="24"/>
            <w:szCs w:val="24"/>
          </w:rPr>
          <w:t xml:space="preserve"> Annual Update and/or the Accounting Change.  Nothing herein is intended to alter the burdens applied by FERC with resp</w:t>
        </w:r>
        <w:r w:rsidRPr="002834BD">
          <w:rPr>
            <w:rFonts w:ascii="Times New Roman" w:hAnsi="Times New Roman"/>
            <w:spacing w:val="3"/>
            <w:sz w:val="24"/>
            <w:szCs w:val="24"/>
          </w:rPr>
          <w:t xml:space="preserve">ect to prudence challenges.  </w:t>
        </w:r>
      </w:ins>
    </w:p>
    <w:p w:rsidR="00596C67" w:rsidRPr="002834BD" w:rsidRDefault="00891D08" w:rsidP="00596C67">
      <w:pPr>
        <w:autoSpaceDE w:val="0"/>
        <w:autoSpaceDN w:val="0"/>
        <w:adjustRightInd w:val="0"/>
        <w:spacing w:after="0" w:line="477" w:lineRule="auto"/>
        <w:ind w:left="720" w:firstLine="720"/>
        <w:contextualSpacing/>
        <w:jc w:val="both"/>
        <w:rPr>
          <w:ins w:id="16638" w:author="Author" w:date="2015-06-30T13:42:00Z"/>
          <w:rFonts w:ascii="Times New Roman" w:hAnsi="Times New Roman"/>
          <w:spacing w:val="3"/>
          <w:sz w:val="24"/>
          <w:szCs w:val="24"/>
        </w:rPr>
      </w:pPr>
      <w:ins w:id="16639" w:author="Author" w:date="2015-06-30T13:42:00Z">
        <w:r w:rsidRPr="002834BD">
          <w:rPr>
            <w:rFonts w:ascii="Times New Roman" w:hAnsi="Times New Roman"/>
            <w:spacing w:val="3"/>
            <w:sz w:val="24"/>
            <w:szCs w:val="24"/>
          </w:rPr>
          <w:t>(vii)</w:t>
        </w:r>
        <w:r w:rsidRPr="002834BD">
          <w:rPr>
            <w:rFonts w:ascii="Times New Roman" w:hAnsi="Times New Roman"/>
            <w:spacing w:val="3"/>
            <w:sz w:val="24"/>
            <w:szCs w:val="24"/>
          </w:rPr>
          <w:tab/>
          <w:t>Failure to make a Preliminary Challenge or Formal Challenge as to any Annual Update shall not act as a bar to a Preliminary Challenge or Formal Challenge related to the same issue in any subsequent Annual Update.</w:t>
        </w:r>
      </w:ins>
    </w:p>
    <w:p w:rsidR="00596C67" w:rsidRPr="002834BD" w:rsidRDefault="00891D08" w:rsidP="00596C67">
      <w:pPr>
        <w:tabs>
          <w:tab w:val="left" w:pos="720"/>
        </w:tabs>
        <w:autoSpaceDE w:val="0"/>
        <w:autoSpaceDN w:val="0"/>
        <w:adjustRightInd w:val="0"/>
        <w:spacing w:after="0" w:line="477" w:lineRule="auto"/>
        <w:ind w:left="720"/>
        <w:contextualSpacing/>
        <w:jc w:val="both"/>
        <w:rPr>
          <w:ins w:id="16640" w:author="Author" w:date="2015-06-30T13:42:00Z"/>
          <w:rFonts w:ascii="Times New Roman" w:eastAsia="SimSun" w:hAnsi="Times New Roman"/>
          <w:spacing w:val="3"/>
          <w:sz w:val="24"/>
          <w:szCs w:val="24"/>
          <w:lang w:eastAsia="zh-CN"/>
        </w:rPr>
      </w:pPr>
      <w:ins w:id="16641" w:author="Author" w:date="2015-06-30T13:42:00Z">
        <w:r w:rsidRPr="002834BD">
          <w:rPr>
            <w:rFonts w:ascii="Times New Roman" w:hAnsi="Times New Roman"/>
            <w:spacing w:val="3"/>
            <w:sz w:val="24"/>
            <w:szCs w:val="24"/>
          </w:rPr>
          <w:tab/>
          <w:t>(c)</w:t>
        </w:r>
        <w:r w:rsidRPr="002834BD">
          <w:rPr>
            <w:rFonts w:ascii="Times New Roman" w:hAnsi="Times New Roman"/>
            <w:spacing w:val="3"/>
            <w:sz w:val="24"/>
            <w:szCs w:val="24"/>
          </w:rPr>
          <w:tab/>
          <w:t>Ch</w:t>
        </w:r>
        <w:r w:rsidRPr="002834BD">
          <w:rPr>
            <w:rFonts w:ascii="Times New Roman" w:hAnsi="Times New Roman"/>
            <w:spacing w:val="3"/>
            <w:sz w:val="24"/>
            <w:szCs w:val="24"/>
          </w:rPr>
          <w:t>allenges to Accounting Changes</w:t>
        </w:r>
      </w:ins>
    </w:p>
    <w:p w:rsidR="00596C67" w:rsidRPr="002834BD" w:rsidRDefault="00891D08" w:rsidP="00596C67">
      <w:pPr>
        <w:tabs>
          <w:tab w:val="left" w:pos="1440"/>
        </w:tabs>
        <w:autoSpaceDE w:val="0"/>
        <w:autoSpaceDN w:val="0"/>
        <w:adjustRightInd w:val="0"/>
        <w:spacing w:after="0" w:line="477" w:lineRule="auto"/>
        <w:ind w:left="720"/>
        <w:contextualSpacing/>
        <w:jc w:val="both"/>
        <w:rPr>
          <w:ins w:id="16642" w:author="Author" w:date="2015-06-30T13:42:00Z"/>
          <w:rFonts w:ascii="Times New Roman" w:hAnsi="Times New Roman"/>
          <w:spacing w:val="3"/>
          <w:sz w:val="24"/>
          <w:szCs w:val="24"/>
        </w:rPr>
      </w:pPr>
      <w:ins w:id="16643" w:author="Author" w:date="2015-06-30T13:42:00Z">
        <w:r w:rsidRPr="002834BD">
          <w:rPr>
            <w:rFonts w:ascii="Times New Roman" w:hAnsi="Times New Roman"/>
            <w:spacing w:val="3"/>
            <w:sz w:val="24"/>
            <w:szCs w:val="24"/>
          </w:rPr>
          <w:t xml:space="preserve">Preliminary Challenges or Formal Challenges related to Accounting Changes are not intended to serve as a means of pursuing changes to the Formula Rate.  </w:t>
        </w:r>
      </w:ins>
    </w:p>
    <w:p w:rsidR="00596C67" w:rsidRPr="002834BD" w:rsidRDefault="00891D08" w:rsidP="00596C67">
      <w:pPr>
        <w:tabs>
          <w:tab w:val="left" w:pos="1440"/>
        </w:tabs>
        <w:autoSpaceDE w:val="0"/>
        <w:autoSpaceDN w:val="0"/>
        <w:adjustRightInd w:val="0"/>
        <w:spacing w:after="0" w:line="477" w:lineRule="auto"/>
        <w:ind w:left="720"/>
        <w:contextualSpacing/>
        <w:jc w:val="both"/>
        <w:rPr>
          <w:ins w:id="16644" w:author="Author" w:date="2015-06-30T13:42:00Z"/>
          <w:rFonts w:ascii="Times New Roman" w:hAnsi="Times New Roman"/>
          <w:spacing w:val="3"/>
          <w:sz w:val="24"/>
          <w:szCs w:val="24"/>
        </w:rPr>
      </w:pPr>
      <w:ins w:id="16645" w:author="Author" w:date="2015-06-30T13:42:00Z">
        <w:r w:rsidRPr="002834BD">
          <w:rPr>
            <w:rFonts w:ascii="Times New Roman" w:hAnsi="Times New Roman"/>
            <w:spacing w:val="3"/>
            <w:sz w:val="24"/>
            <w:szCs w:val="24"/>
          </w:rPr>
          <w:t>Failure to make a Preliminary Challenge with respect to a</w:t>
        </w:r>
        <w:r>
          <w:rPr>
            <w:rFonts w:ascii="Times New Roman" w:hAnsi="Times New Roman"/>
            <w:spacing w:val="3"/>
            <w:sz w:val="24"/>
            <w:szCs w:val="24"/>
          </w:rPr>
          <w:t>n</w:t>
        </w:r>
        <w:r w:rsidRPr="002834BD">
          <w:rPr>
            <w:rFonts w:ascii="Times New Roman" w:hAnsi="Times New Roman"/>
            <w:spacing w:val="3"/>
            <w:sz w:val="24"/>
            <w:szCs w:val="24"/>
          </w:rPr>
          <w:t xml:space="preserve"> Accounting C</w:t>
        </w:r>
        <w:r w:rsidRPr="002834BD">
          <w:rPr>
            <w:rFonts w:ascii="Times New Roman" w:hAnsi="Times New Roman"/>
            <w:spacing w:val="3"/>
            <w:sz w:val="24"/>
            <w:szCs w:val="24"/>
          </w:rPr>
          <w:t>hange to an Annual Update shall not act as a bar with respect to making a Formal Challenge regarding the Accounting Change to that Annual Update, provided the Interested Party submitted a Preliminary Challenge with respect to one or more other issues.  Nor</w:t>
        </w:r>
        <w:r w:rsidRPr="002834BD">
          <w:rPr>
            <w:rFonts w:ascii="Times New Roman" w:hAnsi="Times New Roman"/>
            <w:spacing w:val="3"/>
            <w:sz w:val="24"/>
            <w:szCs w:val="24"/>
          </w:rPr>
          <w:t xml:space="preserve"> shall failure to make a Preliminary Challenge or Formal Challenge with respect to a</w:t>
        </w:r>
        <w:r>
          <w:rPr>
            <w:rFonts w:ascii="Times New Roman" w:hAnsi="Times New Roman"/>
            <w:spacing w:val="3"/>
            <w:sz w:val="24"/>
            <w:szCs w:val="24"/>
          </w:rPr>
          <w:t>n</w:t>
        </w:r>
        <w:r w:rsidRPr="002834BD">
          <w:rPr>
            <w:rFonts w:ascii="Times New Roman" w:hAnsi="Times New Roman"/>
            <w:spacing w:val="3"/>
            <w:sz w:val="24"/>
            <w:szCs w:val="24"/>
          </w:rPr>
          <w:t xml:space="preserve"> Accounting Change as to any Annual Update act as a bar to a Preliminary Challenge or Formal Challenge related to that Accounting Change in any subsequent Annual Update to</w:t>
        </w:r>
        <w:r w:rsidRPr="002834BD">
          <w:rPr>
            <w:rFonts w:ascii="Times New Roman" w:hAnsi="Times New Roman"/>
            <w:spacing w:val="3"/>
            <w:sz w:val="24"/>
            <w:szCs w:val="24"/>
          </w:rPr>
          <w:t xml:space="preserve"> the extent such Accounting Change affects the subsequent Annual Update.</w:t>
        </w:r>
      </w:ins>
    </w:p>
    <w:p w:rsidR="00596C67" w:rsidRPr="002834BD" w:rsidRDefault="00891D08" w:rsidP="00596C67">
      <w:pPr>
        <w:tabs>
          <w:tab w:val="left" w:pos="1440"/>
        </w:tabs>
        <w:autoSpaceDE w:val="0"/>
        <w:autoSpaceDN w:val="0"/>
        <w:adjustRightInd w:val="0"/>
        <w:spacing w:after="0" w:line="477" w:lineRule="auto"/>
        <w:ind w:left="720"/>
        <w:contextualSpacing/>
        <w:jc w:val="both"/>
        <w:rPr>
          <w:ins w:id="16646" w:author="Author" w:date="2015-06-30T13:42:00Z"/>
          <w:rFonts w:ascii="Times New Roman" w:hAnsi="Times New Roman"/>
          <w:spacing w:val="3"/>
          <w:sz w:val="24"/>
          <w:szCs w:val="24"/>
        </w:rPr>
      </w:pPr>
      <w:ins w:id="16647" w:author="Author" w:date="2015-06-30T13:42:00Z">
        <w:r w:rsidRPr="002834BD">
          <w:rPr>
            <w:rFonts w:ascii="Times New Roman" w:hAnsi="Times New Roman"/>
            <w:spacing w:val="3"/>
            <w:sz w:val="24"/>
            <w:szCs w:val="24"/>
          </w:rPr>
          <w:t>Preliminary Challenges or Formal Challenges related to Accounting Changes shall be subject to the procedures and limitations in Section 14.2.2.4.2.3(b)</w:t>
        </w:r>
        <w:r>
          <w:rPr>
            <w:rFonts w:ascii="Times New Roman" w:hAnsi="Times New Roman"/>
            <w:spacing w:val="3"/>
            <w:sz w:val="24"/>
            <w:szCs w:val="24"/>
          </w:rPr>
          <w:t xml:space="preserve"> of this Attachment</w:t>
        </w:r>
        <w:r w:rsidRPr="002834BD">
          <w:rPr>
            <w:rFonts w:ascii="Times New Roman" w:hAnsi="Times New Roman"/>
            <w:spacing w:val="3"/>
            <w:sz w:val="24"/>
            <w:szCs w:val="24"/>
          </w:rPr>
          <w:t>.  It is reco</w:t>
        </w:r>
        <w:r w:rsidRPr="002834BD">
          <w:rPr>
            <w:rFonts w:ascii="Times New Roman" w:hAnsi="Times New Roman"/>
            <w:spacing w:val="3"/>
            <w:sz w:val="24"/>
            <w:szCs w:val="24"/>
          </w:rPr>
          <w:t>gnized that resolution of Formal Challenges concerning Accounting Changes may necessitate adjustments to the Formula input data for the applicable Annual Update or changes to the Formula to achieve a just and reasonable end result consistent with the inten</w:t>
        </w:r>
        <w:r w:rsidRPr="002834BD">
          <w:rPr>
            <w:rFonts w:ascii="Times New Roman" w:hAnsi="Times New Roman"/>
            <w:spacing w:val="3"/>
            <w:sz w:val="24"/>
            <w:szCs w:val="24"/>
          </w:rPr>
          <w:t>t of the Formula.</w:t>
        </w:r>
      </w:ins>
    </w:p>
    <w:p w:rsidR="00596C67" w:rsidRPr="002834BD" w:rsidRDefault="00891D08" w:rsidP="00596C67">
      <w:pPr>
        <w:autoSpaceDE w:val="0"/>
        <w:autoSpaceDN w:val="0"/>
        <w:adjustRightInd w:val="0"/>
        <w:spacing w:after="0" w:line="477" w:lineRule="auto"/>
        <w:ind w:left="840" w:right="-20"/>
        <w:rPr>
          <w:ins w:id="16648" w:author="Author" w:date="2015-06-30T13:42:00Z"/>
          <w:rFonts w:ascii="Times New Roman" w:hAnsi="Times New Roman"/>
          <w:b/>
          <w:bCs/>
          <w:sz w:val="24"/>
          <w:szCs w:val="24"/>
        </w:rPr>
      </w:pPr>
      <w:ins w:id="16649" w:author="Author" w:date="2015-06-30T13:42:00Z">
        <w:r w:rsidRPr="002834BD">
          <w:rPr>
            <w:rFonts w:ascii="Times New Roman" w:hAnsi="Times New Roman"/>
            <w:b/>
            <w:bCs/>
            <w:sz w:val="24"/>
            <w:szCs w:val="24"/>
          </w:rPr>
          <w:t>Section 14.2.2.4.2.4</w:t>
        </w:r>
        <w:r w:rsidRPr="002834BD">
          <w:rPr>
            <w:rFonts w:ascii="Times New Roman" w:hAnsi="Times New Roman"/>
            <w:b/>
            <w:bCs/>
            <w:sz w:val="24"/>
            <w:szCs w:val="24"/>
          </w:rPr>
          <w:tab/>
          <w:t>Changes Pursuant to Annual Update Process</w:t>
        </w:r>
      </w:ins>
    </w:p>
    <w:p w:rsidR="00596C67" w:rsidRPr="002834BD" w:rsidRDefault="00891D08" w:rsidP="006B2816">
      <w:pPr>
        <w:tabs>
          <w:tab w:val="left" w:pos="1440"/>
        </w:tabs>
        <w:autoSpaceDE w:val="0"/>
        <w:autoSpaceDN w:val="0"/>
        <w:adjustRightInd w:val="0"/>
        <w:spacing w:after="0" w:line="477" w:lineRule="auto"/>
        <w:ind w:left="720"/>
        <w:contextualSpacing/>
        <w:jc w:val="both"/>
        <w:rPr>
          <w:ins w:id="16650" w:author="Author" w:date="2015-06-30T13:42:00Z"/>
          <w:rFonts w:ascii="Times New Roman" w:eastAsia="SimSun" w:hAnsi="Times New Roman"/>
          <w:spacing w:val="3"/>
          <w:sz w:val="24"/>
          <w:szCs w:val="24"/>
          <w:lang w:eastAsia="zh-CN"/>
        </w:rPr>
      </w:pPr>
      <w:ins w:id="16651" w:author="Author" w:date="2015-06-30T13:42:00Z">
        <w:r w:rsidRPr="002834BD">
          <w:rPr>
            <w:rFonts w:ascii="Times New Roman" w:hAnsi="Times New Roman"/>
            <w:spacing w:val="3"/>
            <w:sz w:val="24"/>
            <w:szCs w:val="24"/>
          </w:rPr>
          <w:t xml:space="preserve">Any changes to the data inputs, including but not limited to revisions to NYPA’s Financial Report, or as the result of any FERC proceeding to consider the Annual Update, or as a </w:t>
        </w:r>
        <w:bookmarkStart w:id="16652" w:name="doc6349"/>
        <w:bookmarkEnd w:id="16652"/>
        <w:r w:rsidRPr="002834BD">
          <w:rPr>
            <w:rFonts w:ascii="Times New Roman" w:hAnsi="Times New Roman"/>
            <w:spacing w:val="3"/>
            <w:sz w:val="24"/>
            <w:szCs w:val="24"/>
          </w:rPr>
          <w:t>result of the Annual Review Procedures set forth herein, shall be incorporated</w:t>
        </w:r>
        <w:r w:rsidRPr="002834BD">
          <w:rPr>
            <w:rFonts w:ascii="Times New Roman" w:hAnsi="Times New Roman"/>
            <w:spacing w:val="3"/>
            <w:sz w:val="24"/>
            <w:szCs w:val="24"/>
          </w:rPr>
          <w:t xml:space="preserve"> into the Formula and into the charges produced by the Formula (with interest determined in accordance with 18 CFR § 35.19a) in the Annual Update for the next effective Rate Year as a Prior Period Adjustment.  This reconciliation mechanism shall apply in l</w:t>
        </w:r>
        <w:r w:rsidRPr="002834BD">
          <w:rPr>
            <w:rFonts w:ascii="Times New Roman" w:hAnsi="Times New Roman"/>
            <w:spacing w:val="3"/>
            <w:sz w:val="24"/>
            <w:szCs w:val="24"/>
          </w:rPr>
          <w:t>ieu of mid-</w:t>
        </w:r>
        <w:r>
          <w:rPr>
            <w:rFonts w:ascii="Times New Roman" w:hAnsi="Times New Roman"/>
            <w:spacing w:val="3"/>
            <w:sz w:val="24"/>
            <w:szCs w:val="24"/>
          </w:rPr>
          <w:t>R</w:t>
        </w:r>
        <w:r w:rsidRPr="002834BD">
          <w:rPr>
            <w:rFonts w:ascii="Times New Roman" w:hAnsi="Times New Roman"/>
            <w:spacing w:val="3"/>
            <w:sz w:val="24"/>
            <w:szCs w:val="24"/>
          </w:rPr>
          <w:t>ate Year adjustments and any associated refunds or surcharges.  However, actual refunds or surcharges (with interest determined in accordance with 18 CFR § 35.19a) shall be made, as appropriate, in the event that the Formula Rate is replaced by</w:t>
        </w:r>
        <w:r w:rsidRPr="002834BD">
          <w:rPr>
            <w:rFonts w:ascii="Times New Roman" w:hAnsi="Times New Roman"/>
            <w:spacing w:val="3"/>
            <w:sz w:val="24"/>
            <w:szCs w:val="24"/>
          </w:rPr>
          <w:t xml:space="preserve"> a stated rate for NYPA.</w:t>
        </w:r>
      </w:ins>
    </w:p>
    <w:p w:rsidR="00596C67" w:rsidRPr="002834BD" w:rsidRDefault="00891D08" w:rsidP="00596C67">
      <w:pPr>
        <w:autoSpaceDE w:val="0"/>
        <w:autoSpaceDN w:val="0"/>
        <w:adjustRightInd w:val="0"/>
        <w:spacing w:after="0" w:line="477" w:lineRule="auto"/>
        <w:ind w:left="840" w:right="-20"/>
        <w:rPr>
          <w:ins w:id="16653" w:author="Author" w:date="2015-06-30T13:42:00Z"/>
          <w:rFonts w:ascii="Times New Roman" w:hAnsi="Times New Roman"/>
          <w:b/>
          <w:bCs/>
          <w:sz w:val="24"/>
          <w:szCs w:val="24"/>
        </w:rPr>
      </w:pPr>
      <w:ins w:id="16654" w:author="Author" w:date="2015-06-30T13:42:00Z">
        <w:r w:rsidRPr="002834BD">
          <w:rPr>
            <w:rFonts w:ascii="Times New Roman" w:hAnsi="Times New Roman"/>
            <w:b/>
            <w:bCs/>
            <w:sz w:val="24"/>
            <w:szCs w:val="24"/>
          </w:rPr>
          <w:t>Section 14.2.2.4.2.5</w:t>
        </w:r>
        <w:r w:rsidRPr="002834BD">
          <w:rPr>
            <w:rFonts w:ascii="Times New Roman" w:hAnsi="Times New Roman"/>
            <w:b/>
            <w:bCs/>
            <w:sz w:val="24"/>
            <w:szCs w:val="24"/>
          </w:rPr>
          <w:tab/>
          <w:t>Changes to the Formula Rate</w:t>
        </w:r>
      </w:ins>
    </w:p>
    <w:p w:rsidR="00596C67" w:rsidRPr="002834BD" w:rsidRDefault="00891D08" w:rsidP="00596C67">
      <w:pPr>
        <w:tabs>
          <w:tab w:val="left" w:pos="810"/>
        </w:tabs>
        <w:autoSpaceDE w:val="0"/>
        <w:autoSpaceDN w:val="0"/>
        <w:adjustRightInd w:val="0"/>
        <w:spacing w:after="0" w:line="477" w:lineRule="auto"/>
        <w:ind w:left="720"/>
        <w:contextualSpacing/>
        <w:jc w:val="both"/>
        <w:rPr>
          <w:ins w:id="16655" w:author="Author" w:date="2015-06-30T13:42:00Z"/>
          <w:rFonts w:ascii="Times New Roman" w:eastAsia="SimSun" w:hAnsi="Times New Roman"/>
          <w:spacing w:val="3"/>
          <w:sz w:val="24"/>
          <w:szCs w:val="24"/>
          <w:lang w:eastAsia="zh-CN"/>
        </w:rPr>
      </w:pPr>
      <w:ins w:id="16656" w:author="Author" w:date="2015-06-30T13:42:00Z">
        <w:r w:rsidRPr="002834BD">
          <w:rPr>
            <w:rFonts w:ascii="Times New Roman" w:hAnsi="Times New Roman"/>
            <w:spacing w:val="3"/>
            <w:sz w:val="24"/>
            <w:szCs w:val="24"/>
          </w:rPr>
          <w:tab/>
          <w:t>(a)</w:t>
        </w:r>
        <w:r w:rsidRPr="002834BD">
          <w:rPr>
            <w:rFonts w:ascii="Times New Roman" w:hAnsi="Times New Roman"/>
            <w:spacing w:val="3"/>
            <w:sz w:val="24"/>
            <w:szCs w:val="24"/>
          </w:rPr>
          <w:tab/>
          <w:t xml:space="preserve">The following Formula inputs shall be stated values to be used in the Formula until changed pursuant to an FPA </w:t>
        </w:r>
        <w:r>
          <w:rPr>
            <w:rFonts w:ascii="Times New Roman" w:hAnsi="Times New Roman"/>
            <w:spacing w:val="3"/>
            <w:sz w:val="24"/>
            <w:szCs w:val="24"/>
          </w:rPr>
          <w:t>S</w:t>
        </w:r>
        <w:r w:rsidRPr="002834BD">
          <w:rPr>
            <w:rFonts w:ascii="Times New Roman" w:hAnsi="Times New Roman"/>
            <w:spacing w:val="3"/>
            <w:sz w:val="24"/>
            <w:szCs w:val="24"/>
          </w:rPr>
          <w:t xml:space="preserve">ection 205 or </w:t>
        </w:r>
        <w:r>
          <w:rPr>
            <w:rFonts w:ascii="Times New Roman" w:hAnsi="Times New Roman"/>
            <w:spacing w:val="3"/>
            <w:sz w:val="24"/>
            <w:szCs w:val="24"/>
          </w:rPr>
          <w:t>S</w:t>
        </w:r>
        <w:r w:rsidRPr="002834BD">
          <w:rPr>
            <w:rFonts w:ascii="Times New Roman" w:hAnsi="Times New Roman"/>
            <w:spacing w:val="3"/>
            <w:sz w:val="24"/>
            <w:szCs w:val="24"/>
          </w:rPr>
          <w:t>ection 206 proceeding: (i) rate of return on commo</w:t>
        </w:r>
        <w:r w:rsidRPr="002834BD">
          <w:rPr>
            <w:rFonts w:ascii="Times New Roman" w:hAnsi="Times New Roman"/>
            <w:spacing w:val="3"/>
            <w:sz w:val="24"/>
            <w:szCs w:val="24"/>
          </w:rPr>
          <w:t>n equity; (ii) Post-</w:t>
        </w:r>
        <w:r>
          <w:rPr>
            <w:rFonts w:ascii="Times New Roman" w:hAnsi="Times New Roman"/>
            <w:spacing w:val="3"/>
            <w:sz w:val="24"/>
            <w:szCs w:val="24"/>
          </w:rPr>
          <w:t>Retire</w:t>
        </w:r>
        <w:r w:rsidRPr="002834BD">
          <w:rPr>
            <w:rFonts w:ascii="Times New Roman" w:hAnsi="Times New Roman"/>
            <w:spacing w:val="3"/>
            <w:sz w:val="24"/>
            <w:szCs w:val="24"/>
          </w:rPr>
          <w:t>ment Benefits other than Pensions</w:t>
        </w:r>
        <w:r>
          <w:rPr>
            <w:rFonts w:ascii="Times New Roman" w:hAnsi="Times New Roman"/>
            <w:spacing w:val="3"/>
            <w:sz w:val="24"/>
            <w:szCs w:val="24"/>
          </w:rPr>
          <w:t xml:space="preserve"> (“PBOPs”) expense</w:t>
        </w:r>
        <w:r w:rsidRPr="002834BD">
          <w:rPr>
            <w:rFonts w:ascii="Times New Roman" w:hAnsi="Times New Roman"/>
            <w:spacing w:val="3"/>
            <w:sz w:val="24"/>
            <w:szCs w:val="24"/>
          </w:rPr>
          <w:t xml:space="preserve">; and (iii) the depreciation and/or amortization rates as set forth in Schedule K to the Formula.  </w:t>
        </w:r>
      </w:ins>
    </w:p>
    <w:p w:rsidR="00596C67" w:rsidRPr="002834BD" w:rsidRDefault="00891D08" w:rsidP="00596C67">
      <w:pPr>
        <w:tabs>
          <w:tab w:val="left" w:pos="810"/>
        </w:tabs>
        <w:autoSpaceDE w:val="0"/>
        <w:autoSpaceDN w:val="0"/>
        <w:adjustRightInd w:val="0"/>
        <w:spacing w:after="0" w:line="477" w:lineRule="auto"/>
        <w:ind w:left="720"/>
        <w:contextualSpacing/>
        <w:jc w:val="both"/>
        <w:rPr>
          <w:ins w:id="16657" w:author="Author" w:date="2015-06-30T13:42:00Z"/>
          <w:rFonts w:ascii="Times New Roman" w:eastAsia="SimSun" w:hAnsi="Times New Roman"/>
          <w:spacing w:val="3"/>
          <w:sz w:val="24"/>
          <w:szCs w:val="24"/>
          <w:lang w:eastAsia="zh-CN"/>
        </w:rPr>
      </w:pPr>
      <w:ins w:id="16658" w:author="Author" w:date="2015-06-30T13:42:00Z">
        <w:r w:rsidRPr="002834BD">
          <w:rPr>
            <w:rFonts w:ascii="Times New Roman" w:hAnsi="Times New Roman"/>
            <w:spacing w:val="3"/>
            <w:sz w:val="24"/>
            <w:szCs w:val="24"/>
          </w:rPr>
          <w:tab/>
          <w:t>(b)</w:t>
        </w:r>
        <w:r w:rsidRPr="002834BD">
          <w:rPr>
            <w:rFonts w:ascii="Times New Roman" w:hAnsi="Times New Roman"/>
            <w:spacing w:val="3"/>
            <w:sz w:val="24"/>
            <w:szCs w:val="24"/>
          </w:rPr>
          <w:tab/>
          <w:t xml:space="preserve">Except as specifically provided herein, nothing in these Protocols shall </w:t>
        </w:r>
        <w:r w:rsidRPr="002834BD">
          <w:rPr>
            <w:rFonts w:ascii="Times New Roman" w:hAnsi="Times New Roman"/>
            <w:spacing w:val="3"/>
            <w:sz w:val="24"/>
            <w:szCs w:val="24"/>
          </w:rPr>
          <w:t xml:space="preserve">be deemed to limit in any way (i) the right of NYPA to file unilaterally, pursuant to  Section 205 of the FPA and the regulations thereunder, to change the Formula Rate or any of its stated inputs or to replace the Formula Rate with a stated rate, or (ii) </w:t>
        </w:r>
        <w:r w:rsidRPr="002834BD">
          <w:rPr>
            <w:rFonts w:ascii="Times New Roman" w:hAnsi="Times New Roman"/>
            <w:spacing w:val="3"/>
            <w:sz w:val="24"/>
            <w:szCs w:val="24"/>
          </w:rPr>
          <w:t>the right of any other party to challenge inputs to, or the implementation of, or to request changes to, the Formula Rate pursuant to Section 206, or any other applicable provision, of the FPA and the regulations thereunder.</w:t>
        </w:r>
      </w:ins>
    </w:p>
    <w:p w:rsidR="00596C67" w:rsidRPr="002834BD" w:rsidRDefault="00891D08" w:rsidP="00596C67">
      <w:pPr>
        <w:tabs>
          <w:tab w:val="left" w:pos="810"/>
        </w:tabs>
        <w:autoSpaceDE w:val="0"/>
        <w:autoSpaceDN w:val="0"/>
        <w:adjustRightInd w:val="0"/>
        <w:spacing w:after="0" w:line="477" w:lineRule="auto"/>
        <w:ind w:left="720"/>
        <w:contextualSpacing/>
        <w:jc w:val="both"/>
        <w:rPr>
          <w:ins w:id="16659" w:author="Author" w:date="2015-06-30T13:42:00Z"/>
          <w:rFonts w:ascii="Times New Roman" w:eastAsia="SimSun" w:hAnsi="Times New Roman"/>
          <w:spacing w:val="3"/>
          <w:sz w:val="24"/>
          <w:szCs w:val="24"/>
          <w:lang w:eastAsia="zh-CN"/>
        </w:rPr>
      </w:pPr>
      <w:ins w:id="16660" w:author="Author" w:date="2015-06-30T13:42:00Z">
        <w:r w:rsidRPr="002834BD">
          <w:rPr>
            <w:rFonts w:ascii="Times New Roman" w:hAnsi="Times New Roman"/>
            <w:spacing w:val="3"/>
            <w:sz w:val="24"/>
            <w:szCs w:val="24"/>
          </w:rPr>
          <w:tab/>
          <w:t>(c)</w:t>
        </w:r>
        <w:r w:rsidRPr="002834BD">
          <w:rPr>
            <w:rFonts w:ascii="Times New Roman" w:hAnsi="Times New Roman"/>
            <w:spacing w:val="3"/>
            <w:sz w:val="24"/>
            <w:szCs w:val="24"/>
          </w:rPr>
          <w:tab/>
          <w:t>NYPA may, at its discretio</w:t>
        </w:r>
        <w:r w:rsidRPr="002834BD">
          <w:rPr>
            <w:rFonts w:ascii="Times New Roman" w:hAnsi="Times New Roman"/>
            <w:spacing w:val="3"/>
            <w:sz w:val="24"/>
            <w:szCs w:val="24"/>
          </w:rPr>
          <w:t>n and at a time of its choosing, make a limited filing pursuant to Section 205 to change its FERC-approved amortization/depreciation rates, add new amortization/depreciation rates, or file changes to P</w:t>
        </w:r>
        <w:r>
          <w:rPr>
            <w:rFonts w:ascii="Times New Roman" w:hAnsi="Times New Roman"/>
            <w:spacing w:val="3"/>
            <w:sz w:val="24"/>
            <w:szCs w:val="24"/>
          </w:rPr>
          <w:t>BOPs expense</w:t>
        </w:r>
        <w:r w:rsidRPr="002834BD">
          <w:rPr>
            <w:rFonts w:ascii="Times New Roman" w:hAnsi="Times New Roman"/>
            <w:spacing w:val="3"/>
            <w:sz w:val="24"/>
            <w:szCs w:val="24"/>
          </w:rPr>
          <w:t>.  The sole issue in any such limited Secti</w:t>
        </w:r>
        <w:r w:rsidRPr="002834BD">
          <w:rPr>
            <w:rFonts w:ascii="Times New Roman" w:hAnsi="Times New Roman"/>
            <w:spacing w:val="3"/>
            <w:sz w:val="24"/>
            <w:szCs w:val="24"/>
          </w:rPr>
          <w:t xml:space="preserve">on 205 filing shall be whether such proposed changes or recovery are just and reasonable, and shall not include other aspects of the Formula Rate.  </w:t>
        </w:r>
      </w:ins>
    </w:p>
    <w:p w:rsidR="00596C67" w:rsidRPr="002834BD" w:rsidRDefault="00891D08" w:rsidP="00596C67">
      <w:pPr>
        <w:autoSpaceDE w:val="0"/>
        <w:autoSpaceDN w:val="0"/>
        <w:adjustRightInd w:val="0"/>
        <w:spacing w:after="0" w:line="477" w:lineRule="auto"/>
        <w:ind w:left="840" w:right="-20"/>
        <w:rPr>
          <w:ins w:id="16661" w:author="Author" w:date="2015-06-30T13:42:00Z"/>
          <w:rFonts w:ascii="Times New Roman" w:hAnsi="Times New Roman"/>
          <w:b/>
          <w:bCs/>
          <w:sz w:val="24"/>
          <w:szCs w:val="24"/>
        </w:rPr>
      </w:pPr>
      <w:bookmarkStart w:id="16662" w:name="doc6366"/>
      <w:bookmarkEnd w:id="16662"/>
      <w:ins w:id="16663" w:author="Author" w:date="2015-06-30T13:42:00Z">
        <w:r w:rsidRPr="002834BD">
          <w:rPr>
            <w:rFonts w:ascii="Times New Roman" w:hAnsi="Times New Roman"/>
            <w:b/>
            <w:bCs/>
            <w:sz w:val="24"/>
            <w:szCs w:val="24"/>
          </w:rPr>
          <w:t>Section 14.2.2.4.2.6</w:t>
        </w:r>
        <w:r w:rsidRPr="002834BD">
          <w:rPr>
            <w:rFonts w:ascii="Times New Roman" w:hAnsi="Times New Roman"/>
            <w:b/>
            <w:bCs/>
            <w:sz w:val="24"/>
            <w:szCs w:val="24"/>
          </w:rPr>
          <w:tab/>
          <w:t>Informational Filing</w:t>
        </w:r>
      </w:ins>
    </w:p>
    <w:p w:rsidR="00000000" w:rsidRDefault="00891D08">
      <w:pPr>
        <w:pStyle w:val="equationtext"/>
        <w:tabs>
          <w:tab w:val="clear" w:pos="900"/>
          <w:tab w:val="left" w:pos="810"/>
        </w:tabs>
        <w:ind w:left="810" w:hanging="810"/>
        <w:rPr>
          <w:del w:id="16664" w:author="Author" w:date="2015-06-30T13:42:00Z"/>
          <w:rFonts w:ascii="Times New Roman" w:hAnsi="Times New Roman"/>
        </w:rPr>
        <w:pPrChange w:id="16665" w:author="Author" w:date="2015-06-30T14:39:00Z">
          <w:pPr>
            <w:pStyle w:val="equationtext"/>
          </w:pPr>
        </w:pPrChange>
      </w:pPr>
      <w:ins w:id="16666" w:author="Author" w:date="2015-06-30T13:47:00Z">
        <w:r>
          <w:rPr>
            <w:rFonts w:ascii="Times New Roman" w:hAnsi="Times New Roman"/>
            <w:spacing w:val="3"/>
            <w:sz w:val="24"/>
            <w:szCs w:val="24"/>
          </w:rPr>
          <w:tab/>
        </w:r>
      </w:ins>
      <w:ins w:id="16667" w:author="Author" w:date="2015-06-30T13:42:00Z">
        <w:r w:rsidRPr="002834BD">
          <w:rPr>
            <w:rFonts w:ascii="Times New Roman" w:hAnsi="Times New Roman"/>
            <w:spacing w:val="3"/>
            <w:sz w:val="24"/>
            <w:szCs w:val="24"/>
          </w:rPr>
          <w:t>By February 15 of each year, following the close of the Review P</w:t>
        </w:r>
        <w:r w:rsidRPr="002834BD">
          <w:rPr>
            <w:rFonts w:ascii="Times New Roman" w:hAnsi="Times New Roman"/>
            <w:spacing w:val="3"/>
            <w:sz w:val="24"/>
            <w:szCs w:val="24"/>
          </w:rPr>
          <w:t xml:space="preserve">eriod, NYPA shall submit to FERC an informational filing of its Projected ATRR for the Rate Year, including its True-Up Adjustment. </w:t>
        </w:r>
        <w:r w:rsidRPr="00FB152B">
          <w:rPr>
            <w:rFonts w:ascii="Times New Roman" w:hAnsi="Times New Roman"/>
            <w:spacing w:val="3"/>
            <w:sz w:val="24"/>
            <w:szCs w:val="24"/>
          </w:rPr>
          <w:t>Within five (5) days, NYPA shall notify Interested Parties</w:t>
        </w:r>
        <w:r w:rsidRPr="002619B0">
          <w:rPr>
            <w:rFonts w:ascii="Times New Roman" w:hAnsi="Times New Roman"/>
            <w:spacing w:val="3"/>
            <w:sz w:val="24"/>
            <w:szCs w:val="24"/>
          </w:rPr>
          <w:t xml:space="preserve"> via the NYPA Exploder List</w:t>
        </w:r>
        <w:r w:rsidRPr="00FB152B">
          <w:rPr>
            <w:rFonts w:ascii="Times New Roman" w:hAnsi="Times New Roman"/>
            <w:spacing w:val="3"/>
            <w:sz w:val="24"/>
            <w:szCs w:val="24"/>
          </w:rPr>
          <w:t xml:space="preserve"> that it has made its informational fil</w:t>
        </w:r>
        <w:r w:rsidRPr="00FB152B">
          <w:rPr>
            <w:rFonts w:ascii="Times New Roman" w:hAnsi="Times New Roman"/>
            <w:spacing w:val="3"/>
            <w:sz w:val="24"/>
            <w:szCs w:val="24"/>
          </w:rPr>
          <w:t xml:space="preserve">ing, and shall post the docket number assigned to the informational filing on the </w:t>
        </w:r>
        <w:r>
          <w:rPr>
            <w:rFonts w:ascii="Times New Roman" w:hAnsi="Times New Roman"/>
            <w:spacing w:val="3"/>
            <w:sz w:val="24"/>
            <w:szCs w:val="24"/>
          </w:rPr>
          <w:t>ISO</w:t>
        </w:r>
        <w:r w:rsidRPr="00FB152B">
          <w:rPr>
            <w:rFonts w:ascii="Times New Roman" w:hAnsi="Times New Roman"/>
            <w:spacing w:val="3"/>
            <w:sz w:val="24"/>
            <w:szCs w:val="24"/>
          </w:rPr>
          <w:t xml:space="preserve"> website.</w:t>
        </w:r>
        <w:r>
          <w:rPr>
            <w:rFonts w:ascii="Times New Roman" w:hAnsi="Times New Roman"/>
            <w:spacing w:val="3"/>
            <w:sz w:val="24"/>
            <w:szCs w:val="24"/>
          </w:rPr>
          <w:t xml:space="preserve"> </w:t>
        </w:r>
        <w:r w:rsidRPr="002834BD">
          <w:rPr>
            <w:rFonts w:ascii="Times New Roman" w:hAnsi="Times New Roman"/>
            <w:spacing w:val="3"/>
            <w:sz w:val="24"/>
            <w:szCs w:val="24"/>
          </w:rPr>
          <w:t xml:space="preserve">This </w:t>
        </w:r>
        <w:r>
          <w:rPr>
            <w:rFonts w:ascii="Times New Roman" w:hAnsi="Times New Roman"/>
            <w:spacing w:val="3"/>
            <w:sz w:val="24"/>
            <w:szCs w:val="24"/>
          </w:rPr>
          <w:t>i</w:t>
        </w:r>
        <w:r w:rsidRPr="002834BD">
          <w:rPr>
            <w:rFonts w:ascii="Times New Roman" w:hAnsi="Times New Roman"/>
            <w:spacing w:val="3"/>
            <w:sz w:val="24"/>
            <w:szCs w:val="24"/>
          </w:rPr>
          <w:t xml:space="preserve">nformational </w:t>
        </w:r>
        <w:r>
          <w:rPr>
            <w:rFonts w:ascii="Times New Roman" w:hAnsi="Times New Roman"/>
            <w:spacing w:val="3"/>
            <w:sz w:val="24"/>
            <w:szCs w:val="24"/>
          </w:rPr>
          <w:t>f</w:t>
        </w:r>
        <w:r w:rsidRPr="002834BD">
          <w:rPr>
            <w:rFonts w:ascii="Times New Roman" w:hAnsi="Times New Roman"/>
            <w:spacing w:val="3"/>
            <w:sz w:val="24"/>
            <w:szCs w:val="24"/>
          </w:rPr>
          <w:t>iling must include the information that is reasonably necessary to determine: (1) that input data under the formula rate are properly recorde</w:t>
        </w:r>
        <w:r w:rsidRPr="002834BD">
          <w:rPr>
            <w:rFonts w:ascii="Times New Roman" w:hAnsi="Times New Roman"/>
            <w:spacing w:val="3"/>
            <w:sz w:val="24"/>
            <w:szCs w:val="24"/>
          </w:rPr>
          <w:t>d in any underlying schedules and workpapers; (2) that NYPA has properly applied the Formula and these Protocols; (3) the accuracy of data and the consistency with the formula rate of the True-Up Adjustment and rates under review; (4) the extent of account</w:t>
        </w:r>
        <w:r w:rsidRPr="002834BD">
          <w:rPr>
            <w:rFonts w:ascii="Times New Roman" w:hAnsi="Times New Roman"/>
            <w:spacing w:val="3"/>
            <w:sz w:val="24"/>
            <w:szCs w:val="24"/>
          </w:rPr>
          <w:t>ing changes that affect Formula inputs; and (5) the reasonableness of projected costs.  The informational filing must also describe any corrections or adjustments made during th</w:t>
        </w:r>
        <w:r w:rsidRPr="002A5FA8">
          <w:rPr>
            <w:rFonts w:ascii="Times New Roman" w:hAnsi="Times New Roman"/>
            <w:spacing w:val="3"/>
            <w:sz w:val="24"/>
            <w:szCs w:val="24"/>
          </w:rPr>
          <w:t xml:space="preserve">e </w:t>
        </w:r>
        <w:r w:rsidRPr="00FB152B">
          <w:rPr>
            <w:rFonts w:ascii="Times New Roman" w:hAnsi="Times New Roman"/>
            <w:spacing w:val="3"/>
            <w:sz w:val="24"/>
            <w:szCs w:val="24"/>
          </w:rPr>
          <w:t>Review Period,</w:t>
        </w:r>
        <w:r w:rsidRPr="002834BD">
          <w:rPr>
            <w:rFonts w:ascii="Times New Roman" w:hAnsi="Times New Roman"/>
            <w:spacing w:val="3"/>
            <w:sz w:val="24"/>
            <w:szCs w:val="24"/>
          </w:rPr>
          <w:t xml:space="preserve"> and must describe all aspects of the Annual Update or its inputs that are the subject of an ongoing dispute under the Preliminary Challenge or Formal Challenge procedures.  Any challenges to the implementation of the Formula must be made through the annua</w:t>
        </w:r>
        <w:r w:rsidRPr="002834BD">
          <w:rPr>
            <w:rFonts w:ascii="Times New Roman" w:hAnsi="Times New Roman"/>
            <w:spacing w:val="3"/>
            <w:sz w:val="24"/>
            <w:szCs w:val="24"/>
          </w:rPr>
          <w:t>l review and challenge procedures described in these Protocols or in a separate complaint proceeding, and not in response to the informational filing.</w:t>
        </w:r>
      </w:ins>
    </w:p>
    <w:p w:rsidR="00596C67" w:rsidRDefault="00891D08" w:rsidP="00A75FE6">
      <w:pPr>
        <w:pStyle w:val="equationtext"/>
        <w:ind w:left="0" w:firstLine="0"/>
        <w:rPr>
          <w:ins w:id="16668" w:author="Author" w:date="2015-06-30T13:42:00Z"/>
        </w:rPr>
      </w:pPr>
      <w:bookmarkStart w:id="16669" w:name="_Toc263255429"/>
    </w:p>
    <w:p w:rsidR="006E7D59" w:rsidRPr="005336EA" w:rsidRDefault="00891D08" w:rsidP="001D5C80">
      <w:pPr>
        <w:pStyle w:val="Heading4"/>
        <w:spacing w:line="240" w:lineRule="auto"/>
        <w:rPr>
          <w:rFonts w:ascii="Times New Roman" w:hAnsi="Times New Roman"/>
          <w:sz w:val="24"/>
          <w:szCs w:val="24"/>
        </w:rPr>
      </w:pPr>
      <w:r w:rsidRPr="005336EA">
        <w:rPr>
          <w:rFonts w:ascii="Times New Roman" w:hAnsi="Times New Roman"/>
          <w:sz w:val="24"/>
          <w:szCs w:val="24"/>
        </w:rPr>
        <w:t>14.2.2.5</w:t>
      </w:r>
      <w:r w:rsidRPr="005336EA">
        <w:rPr>
          <w:rFonts w:ascii="Times New Roman" w:hAnsi="Times New Roman"/>
          <w:sz w:val="24"/>
          <w:szCs w:val="24"/>
        </w:rPr>
        <w:tab/>
        <w:t>Billing</w:t>
      </w:r>
      <w:bookmarkEnd w:id="16669"/>
    </w:p>
    <w:p w:rsidR="006E7D59" w:rsidRPr="0056248D" w:rsidRDefault="00891D08" w:rsidP="001D5C80">
      <w:pPr>
        <w:pStyle w:val="Bodypara"/>
        <w:spacing w:after="0"/>
        <w:rPr>
          <w:rFonts w:ascii="Times New Roman" w:hAnsi="Times New Roman"/>
          <w:sz w:val="24"/>
          <w:szCs w:val="24"/>
        </w:rPr>
      </w:pPr>
      <w:r w:rsidRPr="0056248D">
        <w:rPr>
          <w:rFonts w:ascii="Times New Roman" w:hAnsi="Times New Roman"/>
          <w:sz w:val="24"/>
          <w:szCs w:val="24"/>
        </w:rPr>
        <w:t>The New York State Loads, Wheels Through, and Exports will be billed based on the produ</w:t>
      </w:r>
      <w:r w:rsidRPr="0056248D">
        <w:rPr>
          <w:rFonts w:ascii="Times New Roman" w:hAnsi="Times New Roman"/>
          <w:sz w:val="24"/>
          <w:szCs w:val="24"/>
        </w:rPr>
        <w:t>ct of:  (i) the NTAC; and (ii) the Customer’s billing units for the Billing Period.  The billing units will be based on the metered energy for all Transactions to supply Load in the NYCA during the Billing Period, and hourly Energy schedules for the Billin</w:t>
      </w:r>
      <w:r w:rsidRPr="0056248D">
        <w:rPr>
          <w:rFonts w:ascii="Times New Roman" w:hAnsi="Times New Roman"/>
          <w:sz w:val="24"/>
          <w:szCs w:val="24"/>
        </w:rPr>
        <w:t xml:space="preserve">g Period for all Wheels Through and Exports.  </w:t>
      </w:r>
    </w:p>
    <w:p w:rsidR="006E7D59" w:rsidRPr="00EC4874" w:rsidRDefault="00891D08" w:rsidP="00EC4874">
      <w:pPr>
        <w:pStyle w:val="alphapara"/>
        <w:spacing w:after="0"/>
        <w:rPr>
          <w:rFonts w:ascii="Times New Roman" w:hAnsi="Times New Roman"/>
          <w:sz w:val="24"/>
          <w:szCs w:val="24"/>
        </w:rPr>
      </w:pPr>
    </w:p>
    <w:sectPr w:rsidR="006E7D59" w:rsidRPr="00EC4874" w:rsidSect="00544A32">
      <w:headerReference w:type="even" r:id="rId426"/>
      <w:headerReference w:type="default" r:id="rId427"/>
      <w:footerReference w:type="even" r:id="rId428"/>
      <w:footerReference w:type="default" r:id="rId429"/>
      <w:headerReference w:type="first" r:id="rId430"/>
      <w:footerReference w:type="first" r:id="rId431"/>
      <w:pgSz w:w="12240" w:h="15840" w:code="1"/>
      <w:pgMar w:top="1440" w:right="1440" w:bottom="1440" w:left="1440" w:header="720" w:footer="720" w:gutter="0"/>
      <w:paperSrc w:first="15" w:other="15"/>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F0E" w:rsidRDefault="001D3F0E" w:rsidP="001D3F0E">
      <w:pPr>
        <w:spacing w:after="0" w:line="240" w:lineRule="auto"/>
      </w:pPr>
      <w:r>
        <w:separator/>
      </w:r>
    </w:p>
  </w:endnote>
  <w:endnote w:type="continuationSeparator" w:id="0">
    <w:p w:rsidR="001D3F0E" w:rsidRDefault="001D3F0E" w:rsidP="001D3F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0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Effective Date:</w:t>
    </w:r>
    <w:r>
      <w:rPr>
        <w:rFonts w:ascii="Arial" w:eastAsia="Arial" w:hAnsi="Arial" w:cs="Arial"/>
        <w:color w:val="000000"/>
        <w:sz w:val="16"/>
      </w:rPr>
      <w:t xml:space="preserv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0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0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0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0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0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0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0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0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0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Effective Date</w:t>
    </w:r>
    <w:r>
      <w:rPr>
        <w:rFonts w:ascii="Arial" w:eastAsia="Arial" w:hAnsi="Arial" w:cs="Arial"/>
        <w:color w:val="000000"/>
        <w:sz w:val="16"/>
      </w:rPr>
      <w:t xml:space="preserv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Effective Date: 9/1/2015 -</w:t>
    </w:r>
    <w:r>
      <w:rPr>
        <w:rFonts w:ascii="Arial" w:eastAsia="Arial" w:hAnsi="Arial" w:cs="Arial"/>
        <w:color w:val="000000"/>
        <w:sz w:val="16"/>
      </w:rPr>
      <w:t xml:space="preserve">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w:instrText>
    </w:r>
    <w:r>
      <w:rPr>
        <w:rFonts w:ascii="Arial" w:eastAsia="Arial" w:hAnsi="Arial" w:cs="Arial"/>
        <w:color w:val="000000"/>
        <w:sz w:val="16"/>
      </w:rPr>
      <w:instrText>AGE</w:instrText>
    </w:r>
    <w:r w:rsidR="001D3F0E">
      <w:rPr>
        <w:rFonts w:ascii="Arial" w:eastAsia="Arial" w:hAnsi="Arial" w:cs="Arial"/>
        <w:color w:val="000000"/>
        <w:sz w:val="16"/>
      </w:rPr>
      <w:fldChar w:fldCharType="end"/>
    </w:r>
  </w:p>
</w:ftr>
</file>

<file path=word/footer1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ind w:right="1134"/>
      <w:jc w:val="right"/>
      <w:rPr>
        <w:rFonts w:ascii="Arial" w:eastAsia="Arial" w:hAnsi="Arial" w:cs="Arial"/>
        <w:color w:val="000000"/>
        <w:sz w:val="16"/>
      </w:rPr>
    </w:pPr>
    <w:r>
      <w:rPr>
        <w:rFonts w:ascii="Arial" w:eastAsia="Arial" w:hAnsi="Arial" w:cs="Arial"/>
        <w:color w:val="000000"/>
        <w:sz w:val="16"/>
      </w:rPr>
      <w:t>Effective Date: 9/1/2015 - Docket #: ER15-2102-00</w:t>
    </w:r>
    <w:r>
      <w:rPr>
        <w:rFonts w:ascii="Arial" w:eastAsia="Arial" w:hAnsi="Arial" w:cs="Arial"/>
        <w:color w:val="000000"/>
        <w:sz w:val="16"/>
      </w:rPr>
      <w:t xml:space="preserve">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ind w:right="1134"/>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ind w:right="1134"/>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Effec</w:t>
    </w:r>
    <w:r>
      <w:rPr>
        <w:rFonts w:ascii="Arial" w:eastAsia="Arial" w:hAnsi="Arial" w:cs="Arial"/>
        <w:color w:val="000000"/>
        <w:sz w:val="16"/>
      </w:rPr>
      <w:t xml:space="preserve">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Effective Date: 9/1/2015 - Docket #: ER15-2</w:t>
    </w:r>
    <w:r>
      <w:rPr>
        <w:rFonts w:ascii="Arial" w:eastAsia="Arial" w:hAnsi="Arial" w:cs="Arial"/>
        <w:color w:val="000000"/>
        <w:sz w:val="16"/>
      </w:rPr>
      <w:t xml:space="preserve">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Effective Date: 9/1/2015 - Docket #: ER15-2102-</w:t>
    </w:r>
    <w:r>
      <w:rPr>
        <w:rFonts w:ascii="Arial" w:eastAsia="Arial" w:hAnsi="Arial" w:cs="Arial"/>
        <w:color w:val="000000"/>
        <w:sz w:val="16"/>
      </w:rPr>
      <w:t xml:space="preserve">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w:t>
    </w:r>
    <w:r>
      <w:rPr>
        <w:rFonts w:ascii="Arial" w:eastAsia="Arial" w:hAnsi="Arial" w:cs="Arial"/>
        <w:color w:val="000000"/>
        <w:sz w:val="16"/>
      </w:rPr>
      <w:t xml:space="preserve">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Effective Date:</w:t>
    </w:r>
    <w:r>
      <w:rPr>
        <w:rFonts w:ascii="Arial" w:eastAsia="Arial" w:hAnsi="Arial" w:cs="Arial"/>
        <w:color w:val="000000"/>
        <w:sz w:val="16"/>
      </w:rPr>
      <w:t xml:space="preserv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Effective Date: 9/1/2015 - Docket #: ER15-2102-000 - P</w:t>
    </w:r>
    <w:r>
      <w:rPr>
        <w:rFonts w:ascii="Arial" w:eastAsia="Arial" w:hAnsi="Arial" w:cs="Arial"/>
        <w:color w:val="000000"/>
        <w:sz w:val="16"/>
      </w:rPr>
      <w:t xml:space="preserve">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Effec</w:t>
    </w:r>
    <w:r>
      <w:rPr>
        <w:rFonts w:ascii="Arial" w:eastAsia="Arial" w:hAnsi="Arial" w:cs="Arial"/>
        <w:color w:val="000000"/>
        <w:sz w:val="16"/>
      </w:rPr>
      <w:t xml:space="preserve">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w:t>
    </w:r>
    <w:r>
      <w:rPr>
        <w:rFonts w:ascii="Arial" w:eastAsia="Arial" w:hAnsi="Arial" w:cs="Arial"/>
        <w:color w:val="000000"/>
        <w:sz w:val="16"/>
      </w:rPr>
      <w:t xml:space="preserve">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Effective Date: 9/1/2015 - Docket #</w:t>
    </w:r>
    <w:r>
      <w:rPr>
        <w:rFonts w:ascii="Arial" w:eastAsia="Arial" w:hAnsi="Arial" w:cs="Arial"/>
        <w:color w:val="000000"/>
        <w:sz w:val="16"/>
      </w:rPr>
      <w:t xml:space="preserve">: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Effec</w:t>
    </w:r>
    <w:r>
      <w:rPr>
        <w:rFonts w:ascii="Arial" w:eastAsia="Arial" w:hAnsi="Arial" w:cs="Arial"/>
        <w:color w:val="000000"/>
        <w:sz w:val="16"/>
      </w:rPr>
      <w:t xml:space="preserve">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Effective Date: 9/1/2015 -</w:t>
    </w:r>
    <w:r>
      <w:rPr>
        <w:rFonts w:ascii="Arial" w:eastAsia="Arial" w:hAnsi="Arial" w:cs="Arial"/>
        <w:color w:val="000000"/>
        <w:sz w:val="16"/>
      </w:rPr>
      <w:t xml:space="preserve">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Effective Date</w:t>
    </w:r>
    <w:r>
      <w:rPr>
        <w:rFonts w:ascii="Arial" w:eastAsia="Arial" w:hAnsi="Arial" w:cs="Arial"/>
        <w:color w:val="000000"/>
        <w:sz w:val="16"/>
      </w:rPr>
      <w:t xml:space="preserv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Effective Date: 9/1/2015 - Docket #: ER1</w:t>
    </w:r>
    <w:r>
      <w:rPr>
        <w:rFonts w:ascii="Arial" w:eastAsia="Arial" w:hAnsi="Arial" w:cs="Arial"/>
        <w:color w:val="000000"/>
        <w:sz w:val="16"/>
      </w:rPr>
      <w:t xml:space="preserve">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8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8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8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9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9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9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9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9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Effective D</w:t>
    </w:r>
    <w:r>
      <w:rPr>
        <w:rFonts w:ascii="Arial" w:eastAsia="Arial" w:hAnsi="Arial" w:cs="Arial"/>
        <w:color w:val="000000"/>
        <w:sz w:val="16"/>
      </w:rPr>
      <w:t xml:space="preserve">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9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w:t>
    </w:r>
    <w:r>
      <w:rPr>
        <w:rFonts w:ascii="Arial" w:eastAsia="Arial" w:hAnsi="Arial" w:cs="Arial"/>
        <w:color w:val="000000"/>
        <w:sz w:val="16"/>
      </w:rPr>
      <w:t xml:space="preserve">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9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Effective Date: 9/1/</w:t>
    </w:r>
    <w:r>
      <w:rPr>
        <w:rFonts w:ascii="Arial" w:eastAsia="Arial" w:hAnsi="Arial" w:cs="Arial"/>
        <w:color w:val="000000"/>
        <w:sz w:val="16"/>
      </w:rPr>
      <w:t xml:space="preserve">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9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9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19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sidR="001D3F0E">
      <w:rPr>
        <w:rFonts w:ascii="Arial" w:eastAsia="Arial" w:hAnsi="Arial" w:cs="Arial"/>
        <w:color w:val="000000"/>
        <w:sz w:val="16"/>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20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20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20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Effective Date: 9/1/2015 - Docket #: ER15-2102-000</w:t>
    </w:r>
    <w:r>
      <w:rPr>
        <w:rFonts w:ascii="Arial" w:eastAsia="Arial" w:hAnsi="Arial" w:cs="Arial"/>
        <w:color w:val="000000"/>
        <w:sz w:val="16"/>
      </w:rPr>
      <w:t xml:space="preserve">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20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20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20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Effective Date: 9/1/2015 - Docke</w:t>
    </w:r>
    <w:r>
      <w:rPr>
        <w:rFonts w:ascii="Arial" w:eastAsia="Arial" w:hAnsi="Arial" w:cs="Arial"/>
        <w:color w:val="000000"/>
        <w:sz w:val="16"/>
      </w:rPr>
      <w:t xml:space="preserv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20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20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20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20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w:t>
    </w:r>
    <w:r>
      <w:rPr>
        <w:rFonts w:ascii="Arial" w:eastAsia="Arial" w:hAnsi="Arial" w:cs="Arial"/>
        <w:color w:val="000000"/>
        <w:sz w:val="16"/>
      </w:rPr>
      <w:t xml:space="preserve">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2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Effective Date:</w:t>
    </w:r>
    <w:r>
      <w:rPr>
        <w:rFonts w:ascii="Arial" w:eastAsia="Arial" w:hAnsi="Arial" w:cs="Arial"/>
        <w:color w:val="000000"/>
        <w:sz w:val="16"/>
      </w:rPr>
      <w:t xml:space="preserv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w:t>
    </w:r>
    <w:r>
      <w:rPr>
        <w:rFonts w:ascii="Arial" w:eastAsia="Arial" w:hAnsi="Arial" w:cs="Arial"/>
        <w:color w:val="000000"/>
        <w:sz w:val="16"/>
      </w:rPr>
      <w:t xml:space="preserve">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Effective Date: 9/1/2015 - Docket #</w:t>
    </w:r>
    <w:r>
      <w:rPr>
        <w:rFonts w:ascii="Arial" w:eastAsia="Arial" w:hAnsi="Arial" w:cs="Arial"/>
        <w:color w:val="000000"/>
        <w:sz w:val="16"/>
      </w:rPr>
      <w:t xml:space="preserve">: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w:t>
    </w:r>
    <w:r>
      <w:rPr>
        <w:rFonts w:ascii="Arial" w:eastAsia="Arial" w:hAnsi="Arial" w:cs="Arial"/>
        <w:color w:val="000000"/>
        <w:sz w:val="16"/>
      </w:rPr>
      <w:t xml:space="preserve">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Effective Date: 9/1/2015 - Docket #: ER15-2102-000 - Pa</w:t>
    </w:r>
    <w:r>
      <w:rPr>
        <w:rFonts w:ascii="Arial" w:eastAsia="Arial" w:hAnsi="Arial" w:cs="Arial"/>
        <w:color w:val="000000"/>
        <w:sz w:val="16"/>
      </w:rPr>
      <w:t xml:space="preserve">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Effec</w:t>
    </w:r>
    <w:r>
      <w:rPr>
        <w:rFonts w:ascii="Arial" w:eastAsia="Arial" w:hAnsi="Arial" w:cs="Arial"/>
        <w:color w:val="000000"/>
        <w:sz w:val="16"/>
      </w:rPr>
      <w:t xml:space="preserve">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Effective Date: 9/1/2015 - Docket #: ER15-2102-000 - Pa</w:t>
    </w:r>
    <w:r>
      <w:rPr>
        <w:rFonts w:ascii="Arial" w:eastAsia="Arial" w:hAnsi="Arial" w:cs="Arial"/>
        <w:color w:val="000000"/>
        <w:sz w:val="16"/>
      </w:rPr>
      <w:t xml:space="preserve">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Effective Date: 9/1/201</w:t>
    </w:r>
    <w:r>
      <w:rPr>
        <w:rFonts w:ascii="Arial" w:eastAsia="Arial" w:hAnsi="Arial" w:cs="Arial"/>
        <w:color w:val="000000"/>
        <w:sz w:val="16"/>
      </w:rPr>
      <w:t xml:space="preserve">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w:instrText>
    </w:r>
    <w:r>
      <w:rPr>
        <w:rFonts w:ascii="Arial" w:eastAsia="Arial" w:hAnsi="Arial" w:cs="Arial"/>
        <w:color w:val="000000"/>
        <w:sz w:val="16"/>
      </w:rPr>
      <w:instrText>GE</w:instrText>
    </w:r>
    <w:r w:rsidR="001D3F0E">
      <w:rPr>
        <w:rFonts w:ascii="Arial" w:eastAsia="Arial" w:hAnsi="Arial" w:cs="Arial"/>
        <w:color w:val="000000"/>
        <w:sz w:val="16"/>
      </w:rPr>
      <w:fldChar w:fldCharType="end"/>
    </w: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w:t>
    </w:r>
    <w:r>
      <w:rPr>
        <w:rFonts w:ascii="Arial" w:eastAsia="Arial" w:hAnsi="Arial" w:cs="Arial"/>
        <w:color w:val="000000"/>
        <w:sz w:val="16"/>
      </w:rPr>
      <w:t xml:space="preserve">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Effec</w:t>
    </w:r>
    <w:r>
      <w:rPr>
        <w:rFonts w:ascii="Arial" w:eastAsia="Arial" w:hAnsi="Arial" w:cs="Arial"/>
        <w:color w:val="000000"/>
        <w:sz w:val="16"/>
      </w:rPr>
      <w:t xml:space="preserve">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w:t>
    </w:r>
    <w:r>
      <w:rPr>
        <w:rFonts w:ascii="Arial" w:eastAsia="Arial" w:hAnsi="Arial" w:cs="Arial"/>
        <w:color w:val="000000"/>
        <w:sz w:val="16"/>
      </w:rPr>
      <w:t xml:space="preserve">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w:instrText>
    </w:r>
    <w:r>
      <w:rPr>
        <w:rFonts w:ascii="Arial" w:eastAsia="Arial" w:hAnsi="Arial" w:cs="Arial"/>
        <w:color w:val="000000"/>
        <w:sz w:val="16"/>
      </w:rPr>
      <w:instrText>GE</w:instrText>
    </w:r>
    <w:r w:rsidR="001D3F0E">
      <w:rPr>
        <w:rFonts w:ascii="Arial" w:eastAsia="Arial" w:hAnsi="Arial" w:cs="Arial"/>
        <w:color w:val="000000"/>
        <w:sz w:val="16"/>
      </w:rPr>
      <w:fldChar w:fldCharType="end"/>
    </w:r>
  </w:p>
</w:ftr>
</file>

<file path=word/footer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Effective Date: 9/1/2015 - Docket #: ER15-2102-0</w:t>
    </w:r>
    <w:r>
      <w:rPr>
        <w:rFonts w:ascii="Arial" w:eastAsia="Arial" w:hAnsi="Arial" w:cs="Arial"/>
        <w:color w:val="000000"/>
        <w:sz w:val="16"/>
      </w:rPr>
      <w:t xml:space="preserve">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8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w:t>
    </w:r>
    <w:r>
      <w:rPr>
        <w:rFonts w:ascii="Arial" w:eastAsia="Arial" w:hAnsi="Arial" w:cs="Arial"/>
        <w:color w:val="000000"/>
        <w:sz w:val="16"/>
      </w:rPr>
      <w:t xml:space="preserve">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8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8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Effective Date: 9/1/2015 - D</w:t>
    </w:r>
    <w:r>
      <w:rPr>
        <w:rFonts w:ascii="Arial" w:eastAsia="Arial" w:hAnsi="Arial" w:cs="Arial"/>
        <w:color w:val="000000"/>
        <w:sz w:val="16"/>
      </w:rPr>
      <w:t xml:space="preserve">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9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Effective Date: 9/1/2015 - Docket</w:t>
    </w:r>
    <w:r>
      <w:rPr>
        <w:rFonts w:ascii="Arial" w:eastAsia="Arial" w:hAnsi="Arial" w:cs="Arial"/>
        <w:color w:val="000000"/>
        <w:sz w:val="16"/>
      </w:rPr>
      <w:t xml:space="preserve">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9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9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9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9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9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9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9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9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 xml:space="preserve">Effective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er9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jc w:val="right"/>
      <w:rPr>
        <w:rFonts w:ascii="Arial" w:eastAsia="Arial" w:hAnsi="Arial" w:cs="Arial"/>
        <w:color w:val="000000"/>
        <w:sz w:val="16"/>
      </w:rPr>
    </w:pPr>
    <w:r>
      <w:rPr>
        <w:rFonts w:ascii="Arial" w:eastAsia="Arial" w:hAnsi="Arial" w:cs="Arial"/>
        <w:color w:val="000000"/>
        <w:sz w:val="16"/>
      </w:rPr>
      <w:t>Effec</w:t>
    </w:r>
    <w:r>
      <w:rPr>
        <w:rFonts w:ascii="Arial" w:eastAsia="Arial" w:hAnsi="Arial" w:cs="Arial"/>
        <w:color w:val="000000"/>
        <w:sz w:val="16"/>
      </w:rPr>
      <w:t xml:space="preserve">tive Date: 9/1/2015 - Docket #: ER15-2102-000 - Page </w:t>
    </w:r>
    <w:r w:rsidR="001D3F0E">
      <w:rPr>
        <w:rFonts w:ascii="Arial" w:eastAsia="Arial" w:hAnsi="Arial" w:cs="Arial"/>
        <w:color w:val="000000"/>
        <w:sz w:val="16"/>
      </w:rPr>
      <w:fldChar w:fldCharType="begin"/>
    </w:r>
    <w:r>
      <w:rPr>
        <w:rFonts w:ascii="Arial" w:eastAsia="Arial" w:hAnsi="Arial" w:cs="Arial"/>
        <w:color w:val="000000"/>
        <w:sz w:val="16"/>
      </w:rPr>
      <w:instrText>PAGE</w:instrText>
    </w:r>
    <w:r w:rsidR="001D3F0E">
      <w:rPr>
        <w:rFonts w:ascii="Arial" w:eastAsia="Arial" w:hAnsi="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815" w:rsidRDefault="00891D08">
      <w:r>
        <w:separator/>
      </w:r>
    </w:p>
  </w:footnote>
  <w:footnote w:type="continuationSeparator" w:id="0">
    <w:p w:rsidR="00573815" w:rsidRDefault="00891D08">
      <w:r>
        <w:continuationSeparator/>
      </w:r>
    </w:p>
  </w:footnote>
  <w:footnote w:id="1">
    <w:p w:rsidR="00E92ADB" w:rsidRDefault="00891D08" w:rsidP="001D5C80">
      <w:pPr>
        <w:pStyle w:val="FootnoteText"/>
        <w:spacing w:after="0" w:line="240" w:lineRule="auto"/>
        <w:jc w:val="both"/>
      </w:pPr>
      <w:r w:rsidRPr="005336EA">
        <w:rPr>
          <w:rFonts w:ascii="Times New Roman" w:hAnsi="Times New Roman"/>
          <w:szCs w:val="24"/>
          <w:vertAlign w:val="superscript"/>
        </w:rPr>
        <w:footnoteRef/>
      </w:r>
      <w:r w:rsidRPr="005336EA">
        <w:rPr>
          <w:rFonts w:ascii="Times New Roman" w:hAnsi="Times New Roman"/>
          <w:szCs w:val="24"/>
          <w:vertAlign w:val="superscript"/>
        </w:rPr>
        <w:t xml:space="preserve"> </w:t>
      </w:r>
      <w:r w:rsidRPr="005336EA">
        <w:rPr>
          <w:rFonts w:ascii="Times New Roman" w:hAnsi="Times New Roman"/>
          <w:szCs w:val="24"/>
        </w:rPr>
        <w:t>The NTAC shall not apply to Wheels Through or Exports scheduled with the ISO to destinations within the New England Control Area provided that the conditions listed in Section 2.7.2.1.4</w:t>
      </w:r>
      <w:r w:rsidRPr="005336EA">
        <w:rPr>
          <w:rFonts w:ascii="Times New Roman" w:hAnsi="Times New Roman"/>
          <w:szCs w:val="24"/>
        </w:rPr>
        <w:t xml:space="preserve"> of this Tariff are satisfied.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 xml:space="preserve">NYISO Tariffs --&gt; Open Access Transmission Tariff </w:t>
    </w:r>
    <w:r>
      <w:rPr>
        <w:rFonts w:ascii="Arial" w:eastAsia="Arial" w:hAnsi="Arial" w:cs="Arial"/>
        <w:color w:val="000000"/>
        <w:sz w:val="16"/>
      </w:rPr>
      <w:t>(OATT) --&gt; 14 OATT Attachment H - Annual Transmission Revenue Requireme --&gt; 14.2 OATT Att H Attachment 1 to Att H - NYPA Transmission A</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Tariffs --&gt; Open Access Transmission Tariff (OATT) --&gt; 14 OATT Attachment H - Annual Transmission Revenue Requireme --&gt; 14.2 OATT Att H Attachment 1 to Att H - NYPA Transmission A</w:t>
    </w:r>
  </w:p>
</w:hdr>
</file>

<file path=word/header1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 xml:space="preserve">NYISO Tariffs --&gt; Open Access Transmission Tariff (OATT) --&gt; 14 OATT Attachment H - Annual Transmission Revenue Requireme --&gt; 14.2 </w:t>
    </w:r>
    <w:r>
      <w:rPr>
        <w:rFonts w:ascii="Arial" w:eastAsia="Arial" w:hAnsi="Arial" w:cs="Arial"/>
        <w:color w:val="000000"/>
        <w:sz w:val="16"/>
      </w:rPr>
      <w:t>OATT Att H Attachment 1 to Att H - NYPA Transmission A</w:t>
    </w:r>
  </w:p>
</w:hdr>
</file>

<file path=word/header1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 Requireme --&gt; 14.2 OATT Att H Attachment 1 to Att H - NYPA Transmission A</w:t>
    </w:r>
  </w:p>
</w:hdr>
</file>

<file path=word/header1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 Requireme --&gt; 14.2 OATT Att H</w:t>
    </w:r>
    <w:r>
      <w:rPr>
        <w:rFonts w:ascii="Arial" w:eastAsia="Arial" w:hAnsi="Arial" w:cs="Arial"/>
        <w:color w:val="000000"/>
        <w:sz w:val="16"/>
      </w:rPr>
      <w:t xml:space="preserve"> Attachment 1 to Att H - NYPA Transmission A</w:t>
    </w:r>
  </w:p>
</w:hdr>
</file>

<file path=word/header10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 xml:space="preserve">NYISO Tariffs --&gt; Open Access Transmission Tariff (OATT) --&gt; 14 OATT Attachment H - Annual Transmission </w:t>
    </w:r>
    <w:r>
      <w:rPr>
        <w:rFonts w:ascii="Arial" w:eastAsia="Arial" w:hAnsi="Arial" w:cs="Arial"/>
        <w:color w:val="000000"/>
        <w:sz w:val="16"/>
      </w:rPr>
      <w:t>Revenue Requireme --&gt; 14.2 OATT Att H Attachment 1 to Att H - NYPA Transmission A</w:t>
    </w:r>
  </w:p>
</w:hdr>
</file>

<file path=word/header10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 xml:space="preserve">NYISO Tariffs --&gt; Open Access Transmission Tariff (OATT) --&gt; 14 OATT Attachment H - Annual Transmission Revenue Requireme --&gt; 14.2 OATT Att H Attachment 1 to Att H - NYPA </w:t>
    </w:r>
    <w:r>
      <w:rPr>
        <w:rFonts w:ascii="Arial" w:eastAsia="Arial" w:hAnsi="Arial" w:cs="Arial"/>
        <w:color w:val="000000"/>
        <w:sz w:val="16"/>
      </w:rPr>
      <w:t>Transmission A</w:t>
    </w:r>
  </w:p>
</w:hdr>
</file>

<file path=word/header10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w:t>
    </w:r>
    <w:r>
      <w:rPr>
        <w:rFonts w:ascii="Arial" w:eastAsia="Arial" w:hAnsi="Arial" w:cs="Arial"/>
        <w:color w:val="000000"/>
        <w:sz w:val="16"/>
      </w:rPr>
      <w:t xml:space="preserve"> Requireme --&gt; 14.2 OATT Att H Attachment 1 to Att H - NYPA Transmission A</w:t>
    </w:r>
  </w:p>
</w:hdr>
</file>

<file path=word/header10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w:t>
    </w:r>
    <w:r>
      <w:rPr>
        <w:rFonts w:ascii="Arial" w:eastAsia="Arial" w:hAnsi="Arial" w:cs="Arial"/>
        <w:color w:val="000000"/>
        <w:sz w:val="16"/>
      </w:rPr>
      <w:t>nsmission Revenue Requireme --&gt; 14.2 OATT Att H Attachment 1 to Att H - NYPA Transmission A</w:t>
    </w:r>
  </w:p>
</w:hdr>
</file>

<file path=word/header10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 xml:space="preserve">NYISO Tariffs --&gt; Open Access Transmission Tariff (OATT) --&gt; 14 OATT Attachment H - Annual Transmission Revenue Requireme --&gt; 14.2 OATT Att H Attachment 1 to Att H </w:t>
    </w:r>
    <w:r>
      <w:rPr>
        <w:rFonts w:ascii="Arial" w:eastAsia="Arial" w:hAnsi="Arial" w:cs="Arial"/>
        <w:color w:val="000000"/>
        <w:sz w:val="16"/>
      </w:rPr>
      <w:t>- NYPA Transmission A</w:t>
    </w:r>
  </w:p>
</w:hdr>
</file>

<file path=word/header10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 xml:space="preserve">NYISO Tariffs --&gt; Open Access Transmission Tariff (OATT) --&gt; 14 OATT Attachment H - Annual Transmission </w:t>
    </w:r>
    <w:r>
      <w:rPr>
        <w:rFonts w:ascii="Arial" w:eastAsia="Arial" w:hAnsi="Arial" w:cs="Arial"/>
        <w:color w:val="000000"/>
        <w:sz w:val="16"/>
      </w:rPr>
      <w:t>Revenue Requireme --&gt; 14.2 OATT Att H Attachment 1 to Att H - NYPA Transmission A</w:t>
    </w:r>
  </w:p>
</w:hdr>
</file>

<file path=word/header10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 Requireme --&gt; 14.2</w:t>
    </w:r>
    <w:r>
      <w:rPr>
        <w:rFonts w:ascii="Arial" w:eastAsia="Arial" w:hAnsi="Arial" w:cs="Arial"/>
        <w:color w:val="000000"/>
        <w:sz w:val="16"/>
      </w:rPr>
      <w:t xml:space="preserve"> OATT Att H Attachment 1 to Att H - NYPA Transmission A</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w:t>
    </w:r>
    <w:r>
      <w:rPr>
        <w:rFonts w:ascii="Arial" w:eastAsia="Arial" w:hAnsi="Arial" w:cs="Arial"/>
        <w:color w:val="000000"/>
        <w:sz w:val="16"/>
      </w:rPr>
      <w:t>ent H - Annual Transmission Revenue Requireme --&gt; 14.2 OATT Att H Attachment 1 to Att H - NYPA Transmission A</w:t>
    </w:r>
  </w:p>
</w:hdr>
</file>

<file path=word/header1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 Requireme --&gt; 14.2 OATT Att H Attachment 1 to Att H - NYPA Transmission A</w:t>
    </w:r>
  </w:p>
</w:hdr>
</file>

<file path=word/header1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 xml:space="preserve">NYISO Tariffs --&gt; Open Access Transmission Tariff (OATT) --&gt; 14 OATT Attachment H - Annual Transmission Revenue Requireme --&gt; 14.2 OATT Att </w:t>
    </w:r>
    <w:r>
      <w:rPr>
        <w:rFonts w:ascii="Arial" w:eastAsia="Arial" w:hAnsi="Arial" w:cs="Arial"/>
        <w:color w:val="000000"/>
        <w:sz w:val="16"/>
      </w:rPr>
      <w:t>H Attachment 1 to Att H - NYPA Transmission A</w:t>
    </w:r>
  </w:p>
</w:hdr>
</file>

<file path=word/header1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 xml:space="preserve">NYISO Tariffs --&gt; Open Access Transmission Tariff (OATT) --&gt; 14 OATT Attachment H - Annual Transmission Revenue </w:t>
    </w:r>
    <w:r>
      <w:rPr>
        <w:rFonts w:ascii="Arial" w:eastAsia="Arial" w:hAnsi="Arial" w:cs="Arial"/>
        <w:color w:val="000000"/>
        <w:sz w:val="16"/>
      </w:rPr>
      <w:t>Requireme --&gt; 14.2 OATT Att H Attachment 1 to Att H - NYPA Transmission A</w:t>
    </w:r>
  </w:p>
</w:hdr>
</file>

<file path=word/header1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 xml:space="preserve">NYISO Tariffs --&gt; Open Access Transmission Tariff (OATT) --&gt; 14 OATT Attachment H - Annual Transmission Revenue Requireme --&gt; 14.2 OATT Att H Attachment 1 to Att H - NYPA </w:t>
    </w:r>
    <w:r>
      <w:rPr>
        <w:rFonts w:ascii="Arial" w:eastAsia="Arial" w:hAnsi="Arial" w:cs="Arial"/>
        <w:color w:val="000000"/>
        <w:sz w:val="16"/>
      </w:rPr>
      <w:t>Transmission A</w:t>
    </w:r>
  </w:p>
</w:hdr>
</file>

<file path=word/header1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w:t>
    </w:r>
    <w:r>
      <w:rPr>
        <w:rFonts w:ascii="Arial" w:eastAsia="Arial" w:hAnsi="Arial" w:cs="Arial"/>
        <w:color w:val="000000"/>
        <w:sz w:val="16"/>
      </w:rPr>
      <w:t xml:space="preserve"> Requireme --&gt; 14.2 OATT Att H Attachment 1 to Att H - NYPA Transmission A</w:t>
    </w:r>
  </w:p>
</w:hdr>
</file>

<file path=word/header1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 xml:space="preserve">NYISO Tariffs --&gt; Open Access Transmission Tariff (OATT) --&gt; 14 OATT Attachment H - Annual </w:t>
    </w:r>
    <w:r>
      <w:rPr>
        <w:rFonts w:ascii="Arial" w:eastAsia="Arial" w:hAnsi="Arial" w:cs="Arial"/>
        <w:color w:val="000000"/>
        <w:sz w:val="16"/>
      </w:rPr>
      <w:t>Transmission Revenue Requireme --&gt; 14.2 OATT Att H Attachment 1 to Att H - NYPA Transmission A</w:t>
    </w:r>
  </w:p>
</w:hdr>
</file>

<file path=word/header1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 Requireme --&gt; 14.2 OATT Att H Attachment 1 to Att</w:t>
    </w:r>
    <w:r>
      <w:rPr>
        <w:rFonts w:ascii="Arial" w:eastAsia="Arial" w:hAnsi="Arial" w:cs="Arial"/>
        <w:color w:val="000000"/>
        <w:sz w:val="16"/>
      </w:rPr>
      <w:t xml:space="preserve"> H - NYPA Transmission A</w:t>
    </w:r>
  </w:p>
</w:hdr>
</file>

<file path=word/header1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w:t>
    </w:r>
    <w:r>
      <w:rPr>
        <w:rFonts w:ascii="Arial" w:eastAsia="Arial" w:hAnsi="Arial" w:cs="Arial"/>
        <w:color w:val="000000"/>
        <w:sz w:val="16"/>
      </w:rPr>
      <w:t>on Revenue Requireme --&gt; 14.2 OATT Att H Attachment 1 to Att H - NYPA Transmission A</w:t>
    </w:r>
  </w:p>
</w:hdr>
</file>

<file path=word/header1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 xml:space="preserve">NYISO Tariffs --&gt; Open Access Transmission Tariff (OATT) --&gt; 14 OATT Attachment H - Annual Transmission Revenue Requireme --&gt; 14.2 OATT Att H </w:t>
    </w:r>
    <w:r>
      <w:rPr>
        <w:rFonts w:ascii="Arial" w:eastAsia="Arial" w:hAnsi="Arial" w:cs="Arial"/>
        <w:color w:val="000000"/>
        <w:sz w:val="16"/>
      </w:rPr>
      <w:t>Attachment 1 to Att H - NYPA Transmission A</w:t>
    </w:r>
  </w:p>
</w:hdr>
</file>

<file path=word/header1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 Requireme --&gt; 14.2 OATT Att H Attachment 1 to Att H - NYPA Transmission A</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w:t>
    </w:r>
    <w:r>
      <w:rPr>
        <w:rFonts w:ascii="Arial" w:eastAsia="Arial" w:hAnsi="Arial" w:cs="Arial"/>
        <w:color w:val="000000"/>
        <w:sz w:val="16"/>
      </w:rPr>
      <w:t>&gt; Open Access Transmission Tariff (OATT) --&gt; 14 OATT Attachment H - Annual Transmission Revenue Requireme --&gt; 14.2 OATT Att H Attachment 1 to Att H - NYPA Transmission A</w:t>
    </w:r>
  </w:p>
</w:hdr>
</file>

<file path=word/header1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 Requireme --&gt; 14.2 OATT Att H Attachment</w:t>
    </w:r>
    <w:r>
      <w:rPr>
        <w:rFonts w:ascii="Arial" w:eastAsia="Arial" w:hAnsi="Arial" w:cs="Arial"/>
        <w:color w:val="000000"/>
        <w:sz w:val="16"/>
      </w:rPr>
      <w:t xml:space="preserve"> 1 to Att H - NYPA Transmission A</w:t>
    </w:r>
  </w:p>
</w:hdr>
</file>

<file path=word/header1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 Requireme --&gt; 14.2 OATT Att H Attachment 1 to Att H - NYPA Transmission A</w:t>
    </w:r>
  </w:p>
</w:hdr>
</file>

<file path=word/header1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 xml:space="preserve">NYISO Tariffs --&gt; Open Access Transmission Tariff (OATT) </w:t>
    </w:r>
    <w:r>
      <w:rPr>
        <w:rFonts w:ascii="Arial" w:eastAsia="Arial" w:hAnsi="Arial" w:cs="Arial"/>
        <w:color w:val="000000"/>
        <w:sz w:val="16"/>
      </w:rPr>
      <w:t>--&gt; 14 OATT Attachment H - Annual Transmission Revenue Requireme --&gt; 14.2 OATT Att H Attachment 1 to Att H - NYPA Transmission A</w:t>
    </w:r>
  </w:p>
</w:hdr>
</file>

<file path=word/header1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 Requireme --&gt; 14.2 OATT Att H Attachment 1 to Att H - NYPA Transmission A</w:t>
    </w:r>
  </w:p>
</w:hdr>
</file>

<file path=word/header1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 xml:space="preserve">NYISO Tariffs --&gt; Open Access Transmission Tariff (OATT) --&gt; 14 OATT Attachment H - Annual Transmission Revenue </w:t>
    </w:r>
    <w:r>
      <w:rPr>
        <w:rFonts w:ascii="Arial" w:eastAsia="Arial" w:hAnsi="Arial" w:cs="Arial"/>
        <w:color w:val="000000"/>
        <w:sz w:val="16"/>
      </w:rPr>
      <w:t>Requireme --&gt; 14.2 OATT Att H Attachment 1 to Att H - NYPA Transmission A</w:t>
    </w:r>
  </w:p>
</w:hdr>
</file>

<file path=word/header1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 Requireme --&gt; 14.2 OATT Att H Attachment 1 to Att H - NYPA Transmissio</w:t>
    </w:r>
    <w:r>
      <w:rPr>
        <w:rFonts w:ascii="Arial" w:eastAsia="Arial" w:hAnsi="Arial" w:cs="Arial"/>
        <w:color w:val="000000"/>
        <w:sz w:val="16"/>
      </w:rPr>
      <w:t>n A</w:t>
    </w:r>
  </w:p>
</w:hdr>
</file>

<file path=word/header1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 xml:space="preserve">NYISO Tariffs --&gt; Open Access Transmission Tariff (OATT) --&gt; 14 OATT Attachment H - Annual Transmission Revenue Requireme </w:t>
    </w:r>
    <w:r>
      <w:rPr>
        <w:rFonts w:ascii="Arial" w:eastAsia="Arial" w:hAnsi="Arial" w:cs="Arial"/>
        <w:color w:val="000000"/>
        <w:sz w:val="16"/>
      </w:rPr>
      <w:t>--&gt; 14.2 OATT Att H Attachment 1 to Att H - NYPA Transmission A</w:t>
    </w:r>
  </w:p>
</w:hdr>
</file>

<file path=word/header1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 xml:space="preserve">NYISO Tariffs --&gt; Open Access Transmission Tariff (OATT) --&gt; 14 OATT </w:t>
    </w:r>
    <w:r>
      <w:rPr>
        <w:rFonts w:ascii="Arial" w:eastAsia="Arial" w:hAnsi="Arial" w:cs="Arial"/>
        <w:color w:val="000000"/>
        <w:sz w:val="16"/>
      </w:rPr>
      <w:t>Attachment H - Annual Transmission Revenue Requireme --&gt; 14.2 OATT Att H Attachment 1 to Att H - NYPA Transmission A</w:t>
    </w:r>
  </w:p>
</w:hdr>
</file>

<file path=word/header1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 Requireme --&gt; 14.2 OATT Att</w:t>
    </w:r>
    <w:r>
      <w:rPr>
        <w:rFonts w:ascii="Arial" w:eastAsia="Arial" w:hAnsi="Arial" w:cs="Arial"/>
        <w:color w:val="000000"/>
        <w:sz w:val="16"/>
      </w:rPr>
      <w:t xml:space="preserve"> H Attachment 1 to Att H - NYPA Transmission A</w:t>
    </w:r>
  </w:p>
</w:hdr>
</file>

<file path=word/header1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w:t>
    </w:r>
    <w:r>
      <w:rPr>
        <w:rFonts w:ascii="Arial" w:eastAsia="Arial" w:hAnsi="Arial" w:cs="Arial"/>
        <w:color w:val="000000"/>
        <w:sz w:val="16"/>
      </w:rPr>
      <w:t xml:space="preserve"> H - Annual Transmission Revenue Requireme --&gt; 14.2 OATT Att H Attachment 1 to Att H - NYPA Transmission A</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 Requireme --&gt; 14.2 OATT Att H Attachment 1 to Att H - NYPA Tran</w:t>
    </w:r>
    <w:r>
      <w:rPr>
        <w:rFonts w:ascii="Arial" w:eastAsia="Arial" w:hAnsi="Arial" w:cs="Arial"/>
        <w:color w:val="000000"/>
        <w:sz w:val="16"/>
      </w:rPr>
      <w:t>smission A</w:t>
    </w:r>
  </w:p>
</w:hdr>
</file>

<file path=word/header1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 xml:space="preserve">NYISO Tariffs --&gt; Open Access Transmission Tariff (OATT) --&gt; 14 OATT Attachment H - Annual </w:t>
    </w:r>
    <w:r>
      <w:rPr>
        <w:rFonts w:ascii="Arial" w:eastAsia="Arial" w:hAnsi="Arial" w:cs="Arial"/>
        <w:color w:val="000000"/>
        <w:sz w:val="16"/>
      </w:rPr>
      <w:t>Transmission Revenue Requireme --&gt; 14.2 OATT Att H Attachment 1 to Att H - NYPA Transmission A</w:t>
    </w:r>
  </w:p>
</w:hdr>
</file>

<file path=word/header1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 Requireme --&gt; 14.2 OATT Att H Attachment 1 to Att</w:t>
    </w:r>
    <w:r>
      <w:rPr>
        <w:rFonts w:ascii="Arial" w:eastAsia="Arial" w:hAnsi="Arial" w:cs="Arial"/>
        <w:color w:val="000000"/>
        <w:sz w:val="16"/>
      </w:rPr>
      <w:t xml:space="preserve"> H - NYPA Transmission A</w:t>
    </w:r>
  </w:p>
</w:hdr>
</file>

<file path=word/header1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 xml:space="preserve">NYISO Tariffs --&gt; Open Access Transmission Tariff (OATT) --&gt; 14 OATT Attachment H - Annual </w:t>
    </w:r>
    <w:r>
      <w:rPr>
        <w:rFonts w:ascii="Arial" w:eastAsia="Arial" w:hAnsi="Arial" w:cs="Arial"/>
        <w:color w:val="000000"/>
        <w:sz w:val="16"/>
      </w:rPr>
      <w:t>Transmission Revenue Requireme --&gt; 14.2 OATT Att H Attachment 1 to Att H - NYPA Transmission A</w:t>
    </w:r>
  </w:p>
</w:hdr>
</file>

<file path=word/header1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 Requireme --&gt; 14.2 OATT Att H Attachment 1 to Att H -</w:t>
    </w:r>
    <w:r>
      <w:rPr>
        <w:rFonts w:ascii="Arial" w:eastAsia="Arial" w:hAnsi="Arial" w:cs="Arial"/>
        <w:color w:val="000000"/>
        <w:sz w:val="16"/>
      </w:rPr>
      <w:t xml:space="preserve"> NYPA Transmission A</w:t>
    </w:r>
  </w:p>
</w:hdr>
</file>

<file path=word/header1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 Requireme --&gt; 14.2 OATT Att H Attachment 1 to Att H - NYPA Transmission A</w:t>
    </w:r>
  </w:p>
</w:hdr>
</file>

<file path=word/header1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 Requireme --&gt; 14.2 OATT Att H Attachment 1 to Att H - NYPA Tran</w:t>
    </w:r>
    <w:r>
      <w:rPr>
        <w:rFonts w:ascii="Arial" w:eastAsia="Arial" w:hAnsi="Arial" w:cs="Arial"/>
        <w:color w:val="000000"/>
        <w:sz w:val="16"/>
      </w:rPr>
      <w:t>smission A</w:t>
    </w:r>
  </w:p>
</w:hdr>
</file>

<file path=word/header1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 Requireme --&gt; 14.2 OATT Att H Attachment 1 to Att H - NYPA Transmission A</w:t>
    </w:r>
  </w:p>
</w:hdr>
</file>

<file path=word/header1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w:t>
    </w:r>
    <w:r>
      <w:rPr>
        <w:rFonts w:ascii="Arial" w:eastAsia="Arial" w:hAnsi="Arial" w:cs="Arial"/>
        <w:color w:val="000000"/>
        <w:sz w:val="16"/>
      </w:rPr>
      <w:t xml:space="preserve"> Attachment H - Annual Transmission Revenue Requireme --&gt; 14.2 OATT Att H Attachment 1 to Att H - NYPA Transmission A</w:t>
    </w:r>
  </w:p>
</w:hdr>
</file>

<file path=word/header1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Tariffs --&gt; Open Access Transmission Tariff (OATT) --&gt; 14 OATT Attachment H - Annual Transmission Revenue Requireme --&gt; 14.2 OATT Att H Attachment 1 to Att H - NYPA Transmission A</w:t>
    </w:r>
  </w:p>
</w:hdr>
</file>

<file path=word/header1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 Requireme --&gt; 14.2 OATT Att H Attachment 1 to Att H - NYPA Transmission A</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 Requireme --&gt; 14.2 OATT Att H Attachment 1 to Att H - NYPA Transmission A</w:t>
    </w:r>
  </w:p>
</w:hdr>
</file>

<file path=word/header1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w:t>
    </w:r>
    <w:r>
      <w:rPr>
        <w:rFonts w:ascii="Arial" w:eastAsia="Arial" w:hAnsi="Arial" w:cs="Arial"/>
        <w:color w:val="000000"/>
        <w:sz w:val="16"/>
      </w:rPr>
      <w:t>ransmission Tariff (OATT) --&gt; 14 OATT Attachment H - Annual Transmission Revenue Requireme --&gt; 14.2 OATT Att H Attachment 1 to Att H - NYPA Transmission A</w:t>
    </w:r>
  </w:p>
</w:hdr>
</file>

<file path=word/header1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 Requireme --&gt; 14.2 OATT Att H Attachment 1 to Att H - NYPA Transmission A</w:t>
    </w:r>
  </w:p>
</w:hdr>
</file>

<file path=word/header1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 xml:space="preserve">NYISO Tariffs --&gt; Open Access Transmission Tariff (OATT) --&gt; 14 OATT Attachment H - Annual Transmission Revenue Requireme --&gt; </w:t>
    </w:r>
    <w:r>
      <w:rPr>
        <w:rFonts w:ascii="Arial" w:eastAsia="Arial" w:hAnsi="Arial" w:cs="Arial"/>
        <w:color w:val="000000"/>
        <w:sz w:val="16"/>
      </w:rPr>
      <w:t>14.2 OATT Att H Attachment 1 to Att H - NYPA Transmission A</w:t>
    </w:r>
  </w:p>
</w:hdr>
</file>

<file path=word/header1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 Requireme --&gt; 14.2 OATT Att H Attachment 1 to Att H - NYPA Transmission A</w:t>
    </w:r>
  </w:p>
</w:hdr>
</file>

<file path=word/header1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 xml:space="preserve">NYISO Tariffs --&gt; Open Access Transmission Tariff (OATT) --&gt; 14 OATT Attachment H - Annual Transmission Revenue Requireme --&gt; </w:t>
    </w:r>
    <w:r>
      <w:rPr>
        <w:rFonts w:ascii="Arial" w:eastAsia="Arial" w:hAnsi="Arial" w:cs="Arial"/>
        <w:color w:val="000000"/>
        <w:sz w:val="16"/>
      </w:rPr>
      <w:t>14.2 OATT Att H Attachment 1 to Att H - NYPA Transmission A</w:t>
    </w:r>
  </w:p>
</w:hdr>
</file>

<file path=word/header1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 Requireme --&gt; 14.2 OATT Att H Attachment 1 to A</w:t>
    </w:r>
    <w:r>
      <w:rPr>
        <w:rFonts w:ascii="Arial" w:eastAsia="Arial" w:hAnsi="Arial" w:cs="Arial"/>
        <w:color w:val="000000"/>
        <w:sz w:val="16"/>
      </w:rPr>
      <w:t>tt H - NYPA Transmission A</w:t>
    </w:r>
  </w:p>
</w:hdr>
</file>

<file path=word/header1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 Requireme --&gt; 14.2 OATT Att H Attachment 1 to Att H - NYPA Transmission A</w:t>
    </w:r>
  </w:p>
</w:hdr>
</file>

<file path=word/header1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 Requireme --&gt; 14.2 OATT Att H Attachment 1 to Att H - NYP</w:t>
    </w:r>
    <w:r>
      <w:rPr>
        <w:rFonts w:ascii="Arial" w:eastAsia="Arial" w:hAnsi="Arial" w:cs="Arial"/>
        <w:color w:val="000000"/>
        <w:sz w:val="16"/>
      </w:rPr>
      <w:t>A Transmission A</w:t>
    </w:r>
  </w:p>
</w:hdr>
</file>

<file path=word/header1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 Requireme --&gt; 14.2 OATT Att H Attachment 1 to Att H</w:t>
    </w:r>
    <w:r>
      <w:rPr>
        <w:rFonts w:ascii="Arial" w:eastAsia="Arial" w:hAnsi="Arial" w:cs="Arial"/>
        <w:color w:val="000000"/>
        <w:sz w:val="16"/>
      </w:rPr>
      <w:t xml:space="preserve"> - NYPA Transmission A</w:t>
    </w:r>
  </w:p>
</w:hdr>
</file>

<file path=word/header1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 Requireme --&gt; 14.2 OATT Att H Attachment 1 to Att H - NYPA Transmission A</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 Requireme --&gt; 14.2 OATT Att H Attachment 1 to Att H - NYPA Transmission A</w:t>
    </w:r>
  </w:p>
</w:hdr>
</file>

<file path=word/header1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 xml:space="preserve">NYISO Tariffs --&gt; Open Access Transmission Tariff (OATT) --&gt; 14 OATT Attachment H - Annual Transmission Revenue Requireme --&gt; 14.2 OATT Att H Attachment 1 to Att H - NYPA </w:t>
    </w:r>
    <w:r>
      <w:rPr>
        <w:rFonts w:ascii="Arial" w:eastAsia="Arial" w:hAnsi="Arial" w:cs="Arial"/>
        <w:color w:val="000000"/>
        <w:sz w:val="16"/>
      </w:rPr>
      <w:t>Transmission A</w:t>
    </w:r>
  </w:p>
</w:hdr>
</file>

<file path=word/header1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w:t>
    </w:r>
    <w:r>
      <w:rPr>
        <w:rFonts w:ascii="Arial" w:eastAsia="Arial" w:hAnsi="Arial" w:cs="Arial"/>
        <w:color w:val="000000"/>
        <w:sz w:val="16"/>
      </w:rPr>
      <w:t xml:space="preserve"> Revenue Requireme --&gt; 14.2 OATT Att H Attachment 1 to Att H - NYPA Transmission A</w:t>
    </w:r>
  </w:p>
</w:hdr>
</file>

<file path=word/header1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 xml:space="preserve">NYISO Tariffs --&gt; Open Access Transmission Tariff (OATT) --&gt; 14 OATT Attachment H - Annual Transmission Revenue Requireme --&gt; 14.2 OATT Att H Attachment 1 to Att H - NYPA </w:t>
    </w:r>
    <w:r>
      <w:rPr>
        <w:rFonts w:ascii="Arial" w:eastAsia="Arial" w:hAnsi="Arial" w:cs="Arial"/>
        <w:color w:val="000000"/>
        <w:sz w:val="16"/>
      </w:rPr>
      <w:t>Transmission A</w:t>
    </w:r>
  </w:p>
</w:hdr>
</file>

<file path=word/header1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w:t>
    </w:r>
    <w:r>
      <w:rPr>
        <w:rFonts w:ascii="Arial" w:eastAsia="Arial" w:hAnsi="Arial" w:cs="Arial"/>
        <w:color w:val="000000"/>
        <w:sz w:val="16"/>
      </w:rPr>
      <w:t xml:space="preserve"> Requireme --&gt; 14.2 OATT Att H Attachment 1 to Att H - NYPA Transmission A</w:t>
    </w:r>
  </w:p>
</w:hdr>
</file>

<file path=word/header1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 Requireme --&gt; 14.2 OATT Att H Attachment 1 to Att H - NYPA Transmission A</w:t>
    </w:r>
  </w:p>
</w:hdr>
</file>

<file path=word/header1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w:t>
    </w:r>
    <w:r>
      <w:rPr>
        <w:rFonts w:ascii="Arial" w:eastAsia="Arial" w:hAnsi="Arial" w:cs="Arial"/>
        <w:color w:val="000000"/>
        <w:sz w:val="16"/>
      </w:rPr>
      <w:t xml:space="preserve"> Tariffs --&gt; Open Access Transmission Tariff (OATT) --&gt; 14 OATT Attachment H - Annual Transmission Revenue Requireme --&gt; 14.2 OATT Att H Attachment 1 to Att H - NYPA Transmission A</w:t>
    </w:r>
  </w:p>
</w:hdr>
</file>

<file path=word/header1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 Requireme --&gt; 14.2 OATT Att H Attachment 1 to Att H - NYPA Transmission A</w:t>
    </w:r>
  </w:p>
</w:hdr>
</file>

<file path=word/header1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 Requireme --&gt; 14.2 OATT Att H Attachment 1 to Att H - NYPA</w:t>
    </w:r>
    <w:r>
      <w:rPr>
        <w:rFonts w:ascii="Arial" w:eastAsia="Arial" w:hAnsi="Arial" w:cs="Arial"/>
        <w:color w:val="000000"/>
        <w:sz w:val="16"/>
      </w:rPr>
      <w:t xml:space="preserve"> Transmission A</w:t>
    </w:r>
  </w:p>
</w:hdr>
</file>

<file path=word/header1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 Requireme --&gt; 14.2 OATT Att H Attachment 1 to Att H - NYPA Transmission A</w:t>
    </w:r>
  </w:p>
</w:hdr>
</file>

<file path=word/header1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 Requireme --&gt; 14.2 OATT Att H Attachment 1 to Att H - NYPA Transmiss</w:t>
    </w:r>
    <w:r>
      <w:rPr>
        <w:rFonts w:ascii="Arial" w:eastAsia="Arial" w:hAnsi="Arial" w:cs="Arial"/>
        <w:color w:val="000000"/>
        <w:sz w:val="16"/>
      </w:rPr>
      <w:t>ion A</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 Requireme --&gt; 14.2 OATT Att H Attachment 1 to Att H - NYPA Transmission A</w:t>
    </w:r>
  </w:p>
</w:hdr>
</file>

<file path=word/header1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 Requireme --&gt; 14.2 OATT Att H Attachment 1 to Att H - NYPA Transmission A</w:t>
    </w:r>
  </w:p>
</w:hdr>
</file>

<file path=word/header1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w:t>
    </w:r>
    <w:r>
      <w:rPr>
        <w:rFonts w:ascii="Arial" w:eastAsia="Arial" w:hAnsi="Arial" w:cs="Arial"/>
        <w:color w:val="000000"/>
        <w:sz w:val="16"/>
      </w:rPr>
      <w:t xml:space="preserve"> Open Access Transmission Tariff (OATT) --&gt; 14 OATT Attachment H - Annual Transmission Revenue Requireme --&gt; 14.2 OATT Att H Attachment 1 to Att H - NYPA Transmission A</w:t>
    </w:r>
  </w:p>
</w:hdr>
</file>

<file path=word/header1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 Requireme --&gt; 14.2 OATT Att H Attachment 1 to Att H - NYPA Transmission A</w:t>
    </w:r>
  </w:p>
</w:hdr>
</file>

<file path=word/header1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 xml:space="preserve">NYISO Tariffs --&gt; Open Access Transmission Tariff (OATT) --&gt; 14 OATT Attachment H - Annual Transmission Revenue Requireme --&gt; </w:t>
    </w:r>
    <w:r>
      <w:rPr>
        <w:rFonts w:ascii="Arial" w:eastAsia="Arial" w:hAnsi="Arial" w:cs="Arial"/>
        <w:color w:val="000000"/>
        <w:sz w:val="16"/>
      </w:rPr>
      <w:t>14.2 OATT Att H Attachment 1 to Att H - NYPA Transmission A</w:t>
    </w:r>
  </w:p>
</w:hdr>
</file>

<file path=word/header1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 Requireme --&gt; 14.2 OATT Att H Attachment 1 to Att H - NYPA Transmission A</w:t>
    </w:r>
  </w:p>
</w:hdr>
</file>

<file path=word/header1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 xml:space="preserve">NYISO Tariffs --&gt; Open Access Transmission Tariff (OATT) --&gt; 14 OATT Attachment H - Annual Transmission Revenue Requireme --&gt; 14.2 OATT </w:t>
    </w:r>
    <w:r>
      <w:rPr>
        <w:rFonts w:ascii="Arial" w:eastAsia="Arial" w:hAnsi="Arial" w:cs="Arial"/>
        <w:color w:val="000000"/>
        <w:sz w:val="16"/>
      </w:rPr>
      <w:t>Att H Attachment 1 to Att H - NYPA Transmission A</w:t>
    </w:r>
  </w:p>
</w:hdr>
</file>

<file path=word/header1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 Requireme --</w:t>
    </w:r>
    <w:r>
      <w:rPr>
        <w:rFonts w:ascii="Arial" w:eastAsia="Arial" w:hAnsi="Arial" w:cs="Arial"/>
        <w:color w:val="000000"/>
        <w:sz w:val="16"/>
      </w:rPr>
      <w:t>&gt; 14.2 OATT Att H Attachment 1 to Att H - NYPA Transmission A</w:t>
    </w:r>
  </w:p>
</w:hdr>
</file>

<file path=word/header1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 Requireme --&gt; 14.2 OATT Att H Attachment 1 to Att H - NYPA Transmission A</w:t>
    </w:r>
  </w:p>
</w:hdr>
</file>

<file path=word/header1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 xml:space="preserve">NYISO Tariffs --&gt; Open Access Transmission Tariff (OATT) --&gt; 14 OATT Attachment H - Annual Transmission Revenue Requireme --&gt; </w:t>
    </w:r>
    <w:r>
      <w:rPr>
        <w:rFonts w:ascii="Arial" w:eastAsia="Arial" w:hAnsi="Arial" w:cs="Arial"/>
        <w:color w:val="000000"/>
        <w:sz w:val="16"/>
      </w:rPr>
      <w:t>14.2 OATT Att H Attachment 1 to Att H - NYPA Transmission A</w:t>
    </w:r>
  </w:p>
</w:hdr>
</file>

<file path=word/header1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 Requireme --&gt; 14.2 OATT Att H Attachment 1 to Att H - NYPA Transmission A</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 xml:space="preserve">NYISO Tariffs --&gt; Open Access </w:t>
    </w:r>
    <w:r>
      <w:rPr>
        <w:rFonts w:ascii="Arial" w:eastAsia="Arial" w:hAnsi="Arial" w:cs="Arial"/>
        <w:color w:val="000000"/>
        <w:sz w:val="16"/>
      </w:rPr>
      <w:t>Transmission Tariff (OATT) --&gt; 14 OATT Attachment H - Annual Transmission Revenue Requireme --&gt; 14.2 OATT Att H Attachment 1 to Att H - NYPA Transmission A</w:t>
    </w:r>
  </w:p>
</w:hdr>
</file>

<file path=word/header1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 xml:space="preserve">NYISO Tariffs --&gt; Open </w:t>
    </w:r>
    <w:r>
      <w:rPr>
        <w:rFonts w:ascii="Arial" w:eastAsia="Arial" w:hAnsi="Arial" w:cs="Arial"/>
        <w:color w:val="000000"/>
        <w:sz w:val="16"/>
      </w:rPr>
      <w:t>Access Transmission Tariff (OATT) --&gt; 14 OATT Attachment H - Annual Transmission Revenue Requireme --&gt; 14.2 OATT Att H Attachment 1 to Att H - NYPA Transmission A</w:t>
    </w:r>
  </w:p>
</w:hdr>
</file>

<file path=word/header1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 Requireme --&gt; 14.2 OATT Att H Attachment 1 to Att H - NYPA Transmission A</w:t>
    </w:r>
  </w:p>
</w:hdr>
</file>

<file path=word/header1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 xml:space="preserve">NYISO Tariffs --&gt; Open Access Transmission Tariff (OATT) --&gt; 14 OATT Attachment H - Annual Transmission Revenue Requireme --&gt; 14.2 OATT Att H </w:t>
    </w:r>
    <w:r>
      <w:rPr>
        <w:rFonts w:ascii="Arial" w:eastAsia="Arial" w:hAnsi="Arial" w:cs="Arial"/>
        <w:color w:val="000000"/>
        <w:sz w:val="16"/>
      </w:rPr>
      <w:t>Attachment 1 to Att H - NYPA Transmission A</w:t>
    </w:r>
  </w:p>
</w:hdr>
</file>

<file path=word/header1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 Requireme --&gt; 14.2 OATT Att H Attachment 1 to Att H - NYPA Transmission A</w:t>
    </w:r>
  </w:p>
</w:hdr>
</file>

<file path=word/header1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 Requireme --&gt; 14.2 OATT Att H Attachment</w:t>
    </w:r>
    <w:r>
      <w:rPr>
        <w:rFonts w:ascii="Arial" w:eastAsia="Arial" w:hAnsi="Arial" w:cs="Arial"/>
        <w:color w:val="000000"/>
        <w:sz w:val="16"/>
      </w:rPr>
      <w:t xml:space="preserve"> 1 to Att H - NYPA Transmission A</w:t>
    </w:r>
  </w:p>
</w:hdr>
</file>

<file path=word/header1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 Requireme --&gt; 14.2</w:t>
    </w:r>
    <w:r>
      <w:rPr>
        <w:rFonts w:ascii="Arial" w:eastAsia="Arial" w:hAnsi="Arial" w:cs="Arial"/>
        <w:color w:val="000000"/>
        <w:sz w:val="16"/>
      </w:rPr>
      <w:t xml:space="preserve"> OATT Att H Attachment 1 to Att H - NYPA Transmission A</w:t>
    </w:r>
  </w:p>
</w:hdr>
</file>

<file path=word/header1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 Requireme --&gt; 14.2 OATT Att H Attachment 1 to Att H - NYPA Transmission A</w:t>
    </w:r>
  </w:p>
</w:hdr>
</file>

<file path=word/header1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 xml:space="preserve">NYISO Tariffs --&gt; Open Access Transmission Tariff (OATT) --&gt; 14 OATT Attachment H - Annual Transmission Revenue Requireme --&gt; 14.2 OATT Att </w:t>
    </w:r>
    <w:r>
      <w:rPr>
        <w:rFonts w:ascii="Arial" w:eastAsia="Arial" w:hAnsi="Arial" w:cs="Arial"/>
        <w:color w:val="000000"/>
        <w:sz w:val="16"/>
      </w:rPr>
      <w:t>H Attachment 1 to Att H - NYPA Transmission A</w:t>
    </w:r>
  </w:p>
</w:hdr>
</file>

<file path=word/header1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 xml:space="preserve">NYISO Tariffs --&gt; Open Access Transmission Tariff (OATT) --&gt; 14 OATT </w:t>
    </w:r>
    <w:r>
      <w:rPr>
        <w:rFonts w:ascii="Arial" w:eastAsia="Arial" w:hAnsi="Arial" w:cs="Arial"/>
        <w:color w:val="000000"/>
        <w:sz w:val="16"/>
      </w:rPr>
      <w:t>Attachment H - Annual Transmission Revenue Requireme --&gt; 14.2 OATT Att H Attachment 1 to Att H - NYPA Transmission A</w:t>
    </w:r>
  </w:p>
</w:hdr>
</file>

<file path=word/header1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 Requireme --&gt; 14.2 OATT Att</w:t>
    </w:r>
    <w:r>
      <w:rPr>
        <w:rFonts w:ascii="Arial" w:eastAsia="Arial" w:hAnsi="Arial" w:cs="Arial"/>
        <w:color w:val="000000"/>
        <w:sz w:val="16"/>
      </w:rPr>
      <w:t xml:space="preserve"> H Attachment 1 to Att H - NYPA Transmission A</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 Requireme --&gt; 14.2 OATT Att H Attachment 1 to Att H - NYPA Transmission A</w:t>
    </w:r>
  </w:p>
</w:hdr>
</file>

<file path=word/header1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w:t>
    </w:r>
    <w:r>
      <w:rPr>
        <w:rFonts w:ascii="Arial" w:eastAsia="Arial" w:hAnsi="Arial" w:cs="Arial"/>
        <w:color w:val="000000"/>
        <w:sz w:val="16"/>
      </w:rPr>
      <w:t xml:space="preserve"> H - Annual Transmission Revenue Requireme --&gt; 14.2 OATT Att H Attachment 1 to Att H - NYPA Transmission A</w:t>
    </w:r>
  </w:p>
</w:hdr>
</file>

<file path=word/header1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w:t>
    </w:r>
    <w:r>
      <w:rPr>
        <w:rFonts w:ascii="Arial" w:eastAsia="Arial" w:hAnsi="Arial" w:cs="Arial"/>
        <w:color w:val="000000"/>
        <w:sz w:val="16"/>
      </w:rPr>
      <w:t xml:space="preserve"> Revenue Requireme --&gt; 14.2 OATT Att H Attachment 1 to Att H - NYPA Transmission A</w:t>
    </w:r>
  </w:p>
</w:hdr>
</file>

<file path=word/header1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 Requireme --&gt; 14.2 OATT Att H Attachment 1 to Att H - NYPA Tr</w:t>
    </w:r>
    <w:r>
      <w:rPr>
        <w:rFonts w:ascii="Arial" w:eastAsia="Arial" w:hAnsi="Arial" w:cs="Arial"/>
        <w:color w:val="000000"/>
        <w:sz w:val="16"/>
      </w:rPr>
      <w:t>ansmission A</w:t>
    </w:r>
  </w:p>
</w:hdr>
</file>

<file path=word/header1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 R</w:t>
    </w:r>
    <w:r>
      <w:rPr>
        <w:rFonts w:ascii="Arial" w:eastAsia="Arial" w:hAnsi="Arial" w:cs="Arial"/>
        <w:color w:val="000000"/>
        <w:sz w:val="16"/>
      </w:rPr>
      <w:t>equireme --&gt; 14.2 OATT Att H Attachment 1 to Att H - NYPA Transmission A</w:t>
    </w:r>
  </w:p>
</w:hdr>
</file>

<file path=word/header1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 xml:space="preserve">NYISO Tariffs --&gt; Open Access Transmission Tariff (OATT) --&gt; 14 OATT </w:t>
    </w:r>
    <w:r>
      <w:rPr>
        <w:rFonts w:ascii="Arial" w:eastAsia="Arial" w:hAnsi="Arial" w:cs="Arial"/>
        <w:color w:val="000000"/>
        <w:sz w:val="16"/>
      </w:rPr>
      <w:t>Attachment H - Annual Transmission Revenue Requireme --&gt; 14.2 OATT Att H Attachment 1 to Att H - NYPA Transmission A</w:t>
    </w:r>
  </w:p>
</w:hdr>
</file>

<file path=word/header1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 Requireme --&gt; 14.2 OATT Att</w:t>
    </w:r>
    <w:r>
      <w:rPr>
        <w:rFonts w:ascii="Arial" w:eastAsia="Arial" w:hAnsi="Arial" w:cs="Arial"/>
        <w:color w:val="000000"/>
        <w:sz w:val="16"/>
      </w:rPr>
      <w:t xml:space="preserve"> H Attachment 1 to Att H - NYPA Transmission A</w:t>
    </w:r>
  </w:p>
</w:hdr>
</file>

<file path=word/header1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w:t>
    </w:r>
    <w:r>
      <w:rPr>
        <w:rFonts w:ascii="Arial" w:eastAsia="Arial" w:hAnsi="Arial" w:cs="Arial"/>
        <w:color w:val="000000"/>
        <w:sz w:val="16"/>
      </w:rPr>
      <w:t xml:space="preserve"> H - Annual Transmission Revenue Requireme --&gt; 14.2 OATT Att H Attachment 1 to Att H - NYPA Transmission A</w:t>
    </w:r>
  </w:p>
</w:hdr>
</file>

<file path=word/header1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 xml:space="preserve">NYISO Tariffs --&gt; Open Access Transmission Tariff (OATT) --&gt; 14 OATT Attachment H - Annual Transmission Revenue Requireme --&gt; 14.2 OATT Att H </w:t>
    </w:r>
    <w:r>
      <w:rPr>
        <w:rFonts w:ascii="Arial" w:eastAsia="Arial" w:hAnsi="Arial" w:cs="Arial"/>
        <w:color w:val="000000"/>
        <w:sz w:val="16"/>
      </w:rPr>
      <w:t>Attachment 1 to Att H - NYPA Transmission A</w:t>
    </w:r>
  </w:p>
</w:hdr>
</file>

<file path=word/header1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 Requireme --&gt; 14.2 OATT Att H Attachment 1 to Att H - NYPA Transmission A</w:t>
    </w:r>
  </w:p>
</w:hdr>
</file>

<file path=word/header1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 xml:space="preserve">NYISO Tariffs --&gt; Open Access Transmission Tariff (OATT) --&gt; 14 OATT Attachment H - Annual Transmission Revenue Requireme --&gt; </w:t>
    </w:r>
    <w:r>
      <w:rPr>
        <w:rFonts w:ascii="Arial" w:eastAsia="Arial" w:hAnsi="Arial" w:cs="Arial"/>
        <w:color w:val="000000"/>
        <w:sz w:val="16"/>
      </w:rPr>
      <w:t>14.2 OATT Att H Attachment 1 to Att H - NYPA Transmission A</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 Requireme --&gt; 14.2 OATT Att H Attachment 1 to Att H - NYPA Transmission A</w:t>
    </w:r>
  </w:p>
</w:hdr>
</file>

<file path=word/header1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 xml:space="preserve">NYISO Tariffs --&gt; Open Access Transmission Tariff (OATT) --&gt; 14 OATT Attachment H - Annual Transmission Revenue Requireme --&gt; </w:t>
    </w:r>
    <w:r>
      <w:rPr>
        <w:rFonts w:ascii="Arial" w:eastAsia="Arial" w:hAnsi="Arial" w:cs="Arial"/>
        <w:color w:val="000000"/>
        <w:sz w:val="16"/>
      </w:rPr>
      <w:t>14.2 OATT Att H Attachment 1 to Att H - NYPA Transmission A</w:t>
    </w:r>
  </w:p>
</w:hdr>
</file>

<file path=word/header1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 Requireme --&gt; 14.2 OATT Att H Attachment 1 to Att H - NYPA Transmission A</w:t>
    </w:r>
  </w:p>
</w:hdr>
</file>

<file path=word/header1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 xml:space="preserve">NYISO Tariffs --&gt; Open Access Transmission Tariff (OATT) --&gt; 14 OATT Attachment H - Annual Transmission Revenue Requireme --&gt; </w:t>
    </w:r>
    <w:r>
      <w:rPr>
        <w:rFonts w:ascii="Arial" w:eastAsia="Arial" w:hAnsi="Arial" w:cs="Arial"/>
        <w:color w:val="000000"/>
        <w:sz w:val="16"/>
      </w:rPr>
      <w:t>14.2 OATT Att H Attachment 1 to Att H - NYPA Transmission A</w:t>
    </w:r>
  </w:p>
</w:hdr>
</file>

<file path=word/header1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 Requireme --&gt; 14.2 OATT Att H Attachment 1 to Att H - NYPA Transmission A</w:t>
    </w:r>
  </w:p>
</w:hdr>
</file>

<file path=word/header1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Tariffs --&gt; Open Access Transmission Tariff (OATT) --&gt; 14 OATT Attachment H - Annual Transmission Revenue Requireme --&gt; 14.2 OATT Att H Attachment 1 to Att H - NYPA Transmission A</w:t>
    </w:r>
  </w:p>
</w:hdr>
</file>

<file path=word/header1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 Requireme --&gt; 14.2 OATT Att H Attachment 1 to Att H - NYPA Transmission A</w:t>
    </w:r>
  </w:p>
</w:hdr>
</file>

<file path=word/header1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 xml:space="preserve">NYISO Tariffs --&gt; Open Access Transmission Tariff (OATT) --&gt; 14 OATT Attachment H - Annual Transmission Revenue Requireme --&gt; 14.2 OATT </w:t>
    </w:r>
    <w:r>
      <w:rPr>
        <w:rFonts w:ascii="Arial" w:eastAsia="Arial" w:hAnsi="Arial" w:cs="Arial"/>
        <w:color w:val="000000"/>
        <w:sz w:val="16"/>
      </w:rPr>
      <w:t>Att H Attachment 1 to Att H - NYPA Transmission A</w:t>
    </w:r>
  </w:p>
</w:hdr>
</file>

<file path=word/header1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 Requireme --&gt; 14.2 OATT Att H Attachment 1 to Att H - NYPA Transmission A</w:t>
    </w:r>
  </w:p>
</w:hdr>
</file>

<file path=word/header1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 Requireme --&gt; 14.2 OATT Att H Atta</w:t>
    </w:r>
    <w:r>
      <w:rPr>
        <w:rFonts w:ascii="Arial" w:eastAsia="Arial" w:hAnsi="Arial" w:cs="Arial"/>
        <w:color w:val="000000"/>
        <w:sz w:val="16"/>
      </w:rPr>
      <w:t>chment 1 to Att H - NYPA Transmission A</w:t>
    </w:r>
  </w:p>
</w:hdr>
</file>

<file path=word/header1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 Requireme --&gt; 14.2 OATT Att H Attachment 1 to Att H - NYPA Transmission 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 xml:space="preserve">NYISO Tariffs --&gt; Open Access Transmission Tariff (OATT) --&gt; 14 OATT Attachment H - Annual Transmission Revenue </w:t>
    </w:r>
    <w:r>
      <w:rPr>
        <w:rFonts w:ascii="Arial" w:eastAsia="Arial" w:hAnsi="Arial" w:cs="Arial"/>
        <w:color w:val="000000"/>
        <w:sz w:val="16"/>
      </w:rPr>
      <w:t>Requireme --&gt; 14.2 OATT Att H Attachment 1 to Att H - NYPA Transmission A</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w:t>
    </w:r>
    <w:r>
      <w:rPr>
        <w:rFonts w:ascii="Arial" w:eastAsia="Arial" w:hAnsi="Arial" w:cs="Arial"/>
        <w:color w:val="000000"/>
        <w:sz w:val="16"/>
      </w:rPr>
      <w:t>ttachment H - Annual Transmission Revenue Requireme --&gt; 14.2 OATT Att H Attachment 1 to Att H - NYPA Transmission A</w:t>
    </w:r>
  </w:p>
</w:hdr>
</file>

<file path=word/header2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w:t>
    </w:r>
    <w:r>
      <w:rPr>
        <w:rFonts w:ascii="Arial" w:eastAsia="Arial" w:hAnsi="Arial" w:cs="Arial"/>
        <w:color w:val="000000"/>
        <w:sz w:val="16"/>
      </w:rPr>
      <w:t>ttachment H - Annual Transmission Revenue Requireme --&gt; 14.2 OATT Att H Attachment 1 to Att H - NYPA Transmission A</w:t>
    </w:r>
  </w:p>
</w:hdr>
</file>

<file path=word/header2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w:t>
    </w:r>
    <w:r>
      <w:rPr>
        <w:rFonts w:ascii="Arial" w:eastAsia="Arial" w:hAnsi="Arial" w:cs="Arial"/>
        <w:color w:val="000000"/>
        <w:sz w:val="16"/>
      </w:rPr>
      <w:t>ffs --&gt; Open Access Transmission Tariff (OATT) --&gt; 14 OATT Attachment H - Annual Transmission Revenue Requireme --&gt; 14.2 OATT Att H Attachment 1 to Att H - NYPA Transmission A</w:t>
    </w:r>
  </w:p>
</w:hdr>
</file>

<file path=word/header2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 xml:space="preserve">NYISO Tariffs --&gt; Open Access Transmission Tariff (OATT) --&gt; 14 OATT Attachment H - Annual Transmission Revenue Requireme --&gt; 14.2 OATT Att H Attachment 1 to Att H - </w:t>
    </w:r>
    <w:r>
      <w:rPr>
        <w:rFonts w:ascii="Arial" w:eastAsia="Arial" w:hAnsi="Arial" w:cs="Arial"/>
        <w:color w:val="000000"/>
        <w:sz w:val="16"/>
      </w:rPr>
      <w:t>NYPA Transmission A</w:t>
    </w:r>
  </w:p>
</w:hdr>
</file>

<file path=word/header20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 Requireme --&gt; 14.2 OATT Att H Attachment 1 to Att H - NYPA Transmission A</w:t>
    </w:r>
  </w:p>
</w:hdr>
</file>

<file path=word/header20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 xml:space="preserve">NYISO Tariffs --&gt; Open Access Transmission Tariff (OATT) --&gt; 14 OATT Attachment H - Annual Transmission Revenue Requireme --&gt; 14.2 OATT Att H Attachment 1 to Att H - NYPA </w:t>
    </w:r>
    <w:r>
      <w:rPr>
        <w:rFonts w:ascii="Arial" w:eastAsia="Arial" w:hAnsi="Arial" w:cs="Arial"/>
        <w:color w:val="000000"/>
        <w:sz w:val="16"/>
      </w:rPr>
      <w:t>Transmission A</w:t>
    </w:r>
  </w:p>
</w:hdr>
</file>

<file path=word/header20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 Requireme --&gt; 14.2 OATT Att H Attach</w:t>
    </w:r>
    <w:r>
      <w:rPr>
        <w:rFonts w:ascii="Arial" w:eastAsia="Arial" w:hAnsi="Arial" w:cs="Arial"/>
        <w:color w:val="000000"/>
        <w:sz w:val="16"/>
      </w:rPr>
      <w:t>ment 1 to Att H - NYPA Transmission A</w:t>
    </w:r>
  </w:p>
</w:hdr>
</file>

<file path=word/header20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 Requireme --&gt; 14.2 OATT Att H Attachment 1 to Att H - NYPA Transmission A</w:t>
    </w:r>
  </w:p>
</w:hdr>
</file>

<file path=word/header20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 xml:space="preserve">NYISO Tariffs --&gt; Open Access Transmission Tariff (OATT) --&gt; 14 OATT Attachment H - Annual Transmission Revenue Requireme --&gt; 14.2 OATT Att H Attachment 1 to </w:t>
    </w:r>
    <w:r>
      <w:rPr>
        <w:rFonts w:ascii="Arial" w:eastAsia="Arial" w:hAnsi="Arial" w:cs="Arial"/>
        <w:color w:val="000000"/>
        <w:sz w:val="16"/>
      </w:rPr>
      <w:t>Att H - NYPA Transmission A</w:t>
    </w:r>
  </w:p>
</w:hdr>
</file>

<file path=word/header20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 Requireme --&gt; 14.2 OATT Att H Attachment 1 to Att H - NYPA Transmission A</w:t>
    </w:r>
  </w:p>
</w:hdr>
</file>

<file path=word/header20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w:t>
    </w:r>
    <w:r>
      <w:rPr>
        <w:rFonts w:ascii="Arial" w:eastAsia="Arial" w:hAnsi="Arial" w:cs="Arial"/>
        <w:color w:val="000000"/>
        <w:sz w:val="16"/>
      </w:rPr>
      <w:t xml:space="preserve"> Access Transmission Tariff (OATT) --&gt; 14 OATT Attachment H - Annual Transmission Revenue Requireme --&gt; 14.2 OATT Att H Attachment 1 to Att H - NYPA Transmission A</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Tariffs --&gt; Open Access Transmission Tariff (OATT) --&gt; 14 OATT Attachment H - Annual Transmission Revenue Requireme --&gt; 14.2 OATT Att H Attachment 1 to Att H - NYPA Transmission A</w:t>
    </w:r>
  </w:p>
</w:hdr>
</file>

<file path=word/header2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 Requireme --&gt; 14.2 OATT Att H Attachment 1 to Att H - NYPA Transmission A</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 xml:space="preserve">NYISO Tariffs --&gt; Open Access Transmission </w:t>
    </w:r>
    <w:r>
      <w:rPr>
        <w:rFonts w:ascii="Arial" w:eastAsia="Arial" w:hAnsi="Arial" w:cs="Arial"/>
        <w:color w:val="000000"/>
        <w:sz w:val="16"/>
      </w:rPr>
      <w:t>Tariff (OATT) --&gt; 14 OATT Attachment H - Annual Transmission Revenue Requireme --&gt; 14.2 OATT Att H Attachment 1 to Att H - NYPA Transmission A</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 R</w:t>
    </w:r>
    <w:r>
      <w:rPr>
        <w:rFonts w:ascii="Arial" w:eastAsia="Arial" w:hAnsi="Arial" w:cs="Arial"/>
        <w:color w:val="000000"/>
        <w:sz w:val="16"/>
      </w:rPr>
      <w:t>equireme --&gt; 14.2 OATT Att H Attachment 1 to Att H - NYPA Transmission A</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w:t>
    </w:r>
    <w:r>
      <w:rPr>
        <w:rFonts w:ascii="Arial" w:eastAsia="Arial" w:hAnsi="Arial" w:cs="Arial"/>
        <w:color w:val="000000"/>
        <w:sz w:val="16"/>
      </w:rPr>
      <w:t>TT) --&gt; 14 OATT Attachment H - Annual Transmission Revenue Requireme --&gt; 14.2 OATT Att H Attachment 1 to Att H - NYPA Transmission A</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 xml:space="preserve">NYISO Tariffs --&gt; Open </w:t>
    </w:r>
    <w:r>
      <w:rPr>
        <w:rFonts w:ascii="Arial" w:eastAsia="Arial" w:hAnsi="Arial" w:cs="Arial"/>
        <w:color w:val="000000"/>
        <w:sz w:val="16"/>
      </w:rPr>
      <w:t>Access Transmission Tariff (OATT) --&gt; 14 OATT Attachment H - Annual Transmission Revenue Requireme --&gt; 14.2 OATT Att H Attachment 1 to Att H - NYPA Transmission A</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w:t>
    </w:r>
    <w:r>
      <w:rPr>
        <w:rFonts w:ascii="Arial" w:eastAsia="Arial" w:hAnsi="Arial" w:cs="Arial"/>
        <w:color w:val="000000"/>
        <w:sz w:val="16"/>
      </w:rPr>
      <w:t>ansmission Revenue Requireme --&gt; 14.2 OATT Att H Attachment 1 to Att H - NYPA Transmission A</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w:t>
    </w:r>
    <w:r>
      <w:rPr>
        <w:rFonts w:ascii="Arial" w:eastAsia="Arial" w:hAnsi="Arial" w:cs="Arial"/>
        <w:color w:val="000000"/>
        <w:sz w:val="16"/>
      </w:rPr>
      <w:t>nsmission Tariff (OATT) --&gt; 14 OATT Attachment H - Annual Transmission Revenue Requireme --&gt; 14.2 OATT Att H Attachment 1 to Att H - NYPA Transmission A</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 xml:space="preserve">NYISO Tariffs --&gt; Open Access Transmission Tariff (OATT) --&gt; 14 OATT Attachment H - Annual Transmission Revenue Requireme --&gt; 14.2 </w:t>
    </w:r>
    <w:r>
      <w:rPr>
        <w:rFonts w:ascii="Arial" w:eastAsia="Arial" w:hAnsi="Arial" w:cs="Arial"/>
        <w:color w:val="000000"/>
        <w:sz w:val="16"/>
      </w:rPr>
      <w:t>OATT Att H Attachment 1 to Att H - NYPA Transmission A</w: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 Requireme --&gt; 14.2 OATT Att H Attachment 1 to Att H - NYPA Transmission 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w:t>
    </w:r>
    <w:r>
      <w:rPr>
        <w:rFonts w:ascii="Arial" w:eastAsia="Arial" w:hAnsi="Arial" w:cs="Arial"/>
        <w:color w:val="000000"/>
        <w:sz w:val="16"/>
      </w:rPr>
      <w:t>ATT) --&gt; 14 OATT Attachment H - Annual Transmission Revenue Requireme --&gt; 14.2 OATT Att H Attachment 1 to Att H - NYPA Transmission A</w: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 Requireme --&gt; 14.2 OATT Att H</w:t>
    </w:r>
    <w:r>
      <w:rPr>
        <w:rFonts w:ascii="Arial" w:eastAsia="Arial" w:hAnsi="Arial" w:cs="Arial"/>
        <w:color w:val="000000"/>
        <w:sz w:val="16"/>
      </w:rPr>
      <w:t xml:space="preserve"> Attachment 1 to Att H - NYPA Transmission A</w: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 xml:space="preserve">NYISO Tariffs --&gt; Open Access Transmission Tariff (OATT) --&gt; 14 OATT Attachment H - Annual Transmission </w:t>
    </w:r>
    <w:r>
      <w:rPr>
        <w:rFonts w:ascii="Arial" w:eastAsia="Arial" w:hAnsi="Arial" w:cs="Arial"/>
        <w:color w:val="000000"/>
        <w:sz w:val="16"/>
      </w:rPr>
      <w:t>Revenue Requireme --&gt; 14.2 OATT Att H Attachment 1 to Att H - NYPA Transmission A</w: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 Requireme --&gt; 14.2 OATT Att H Attachment 1 to Att H - NYPA Tra</w:t>
    </w:r>
    <w:r>
      <w:rPr>
        <w:rFonts w:ascii="Arial" w:eastAsia="Arial" w:hAnsi="Arial" w:cs="Arial"/>
        <w:color w:val="000000"/>
        <w:sz w:val="16"/>
      </w:rPr>
      <w:t>nsmission A</w: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 xml:space="preserve">NYISO Tariffs --&gt; Open Access Transmission Tariff (OATT) --&gt; 14 OATT Attachment H - Annual Transmission Revenue </w:t>
    </w:r>
    <w:r>
      <w:rPr>
        <w:rFonts w:ascii="Arial" w:eastAsia="Arial" w:hAnsi="Arial" w:cs="Arial"/>
        <w:color w:val="000000"/>
        <w:sz w:val="16"/>
      </w:rPr>
      <w:t>Requireme --&gt; 14.2 OATT Att H Attachment 1 to Att H - NYPA Transmission A</w: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 xml:space="preserve">NYISO Tariffs --&gt; Open Access Transmission Tariff (OATT) --&gt; 14 OATT </w:t>
    </w:r>
    <w:r>
      <w:rPr>
        <w:rFonts w:ascii="Arial" w:eastAsia="Arial" w:hAnsi="Arial" w:cs="Arial"/>
        <w:color w:val="000000"/>
        <w:sz w:val="16"/>
      </w:rPr>
      <w:t>Attachment H - Annual Transmission Revenue Requireme --&gt; 14.2 OATT Att H Attachment 1 to Att H - NYPA Transmission A</w: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 Requireme --&gt; 14.2 OATT Att</w:t>
    </w:r>
    <w:r>
      <w:rPr>
        <w:rFonts w:ascii="Arial" w:eastAsia="Arial" w:hAnsi="Arial" w:cs="Arial"/>
        <w:color w:val="000000"/>
        <w:sz w:val="16"/>
      </w:rPr>
      <w:t xml:space="preserve"> H Attachment 1 to Att H - NYPA Transmission A</w: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w:t>
    </w:r>
    <w:r>
      <w:rPr>
        <w:rFonts w:ascii="Arial" w:eastAsia="Arial" w:hAnsi="Arial" w:cs="Arial"/>
        <w:color w:val="000000"/>
        <w:sz w:val="16"/>
      </w:rPr>
      <w:t xml:space="preserve"> H - Annual Transmission Revenue Requireme --&gt; 14.2 OATT Att H Attachment 1 to Att H - NYPA Transmission A</w: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 Requireme --&gt; 14.2 OATT</w:t>
    </w:r>
    <w:r>
      <w:rPr>
        <w:rFonts w:ascii="Arial" w:eastAsia="Arial" w:hAnsi="Arial" w:cs="Arial"/>
        <w:color w:val="000000"/>
        <w:sz w:val="16"/>
      </w:rPr>
      <w:t xml:space="preserve"> Att H Attachment 1 to Att H - NYPA Transmission A</w: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 Requireme --&gt; 14.2 OATT Att H Attachment 1 to Att H - NYPA Transmission A</w: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 xml:space="preserve">NYISO Tariffs --&gt; Open Access Transmission Tariff (OATT) --&gt; 14 OATT Attachment H - Annual Transmission Revenue Requireme --&gt; </w:t>
    </w:r>
    <w:r>
      <w:rPr>
        <w:rFonts w:ascii="Arial" w:eastAsia="Arial" w:hAnsi="Arial" w:cs="Arial"/>
        <w:color w:val="000000"/>
        <w:sz w:val="16"/>
      </w:rPr>
      <w:t>14.2 OATT Att H Attachment 1 to Att H - NYPA Transmission A</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 Requireme --&gt; 14.2 OATT Att H Attachment 1 to Att H - NYPA Transmission A</w: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 xml:space="preserve">NYISO Tariffs --&gt; Open Access Transmission Tariff </w:t>
    </w:r>
    <w:r>
      <w:rPr>
        <w:rFonts w:ascii="Arial" w:eastAsia="Arial" w:hAnsi="Arial" w:cs="Arial"/>
        <w:color w:val="000000"/>
        <w:sz w:val="16"/>
      </w:rPr>
      <w:t>(OATT) --&gt; 14 OATT Attachment H - Annual Transmission Revenue Requireme --&gt; 14.2 OATT Att H Attachment 1 to Att H - NYPA Transmission A</w: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 Requirem</w:t>
    </w:r>
    <w:r>
      <w:rPr>
        <w:rFonts w:ascii="Arial" w:eastAsia="Arial" w:hAnsi="Arial" w:cs="Arial"/>
        <w:color w:val="000000"/>
        <w:sz w:val="16"/>
      </w:rPr>
      <w:t>e --&gt; 14.2 OATT Att H Attachment 1 to Att H - NYPA Transmission A</w: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w:t>
    </w:r>
    <w:r>
      <w:rPr>
        <w:rFonts w:ascii="Arial" w:eastAsia="Arial" w:hAnsi="Arial" w:cs="Arial"/>
        <w:color w:val="000000"/>
        <w:sz w:val="16"/>
      </w:rPr>
      <w:t xml:space="preserve"> 14 OATT Attachment H - Annual Transmission Revenue Requireme --&gt; 14.2 OATT Att H Attachment 1 to Att H - NYPA Transmission A</w: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 xml:space="preserve">NYISO Tariffs --&gt; Open Access Transmission Tariff (OATT) --&gt; 14 OATT Attachment H - Annual Transmission Revenue Requireme --&gt; </w:t>
    </w:r>
    <w:r>
      <w:rPr>
        <w:rFonts w:ascii="Arial" w:eastAsia="Arial" w:hAnsi="Arial" w:cs="Arial"/>
        <w:color w:val="000000"/>
        <w:sz w:val="16"/>
      </w:rPr>
      <w:t>14.2 OATT Att H Attachment 1 to Att H - NYPA Transmission A</w: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 Requireme --&gt; 14.2 OATT Att H Attachment 1 to Att H - NYPA Transmission A</w: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 xml:space="preserve">NYISO Tariffs --&gt; Open Access Transmission Tariff (OATT) --&gt; 14 OATT Attachment H - Annual Transmission Revenue Requireme --&gt; 14.2 OATT </w:t>
    </w:r>
    <w:r>
      <w:rPr>
        <w:rFonts w:ascii="Arial" w:eastAsia="Arial" w:hAnsi="Arial" w:cs="Arial"/>
        <w:color w:val="000000"/>
        <w:sz w:val="16"/>
      </w:rPr>
      <w:t>Att H Attachment 1 to Att H - NYPA Transmission A</w: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 Requireme --&gt; 14.2 OATT Att H Attachment 1 to Att H - NYPA Transmission A</w: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 xml:space="preserve">NYISO Tariffs --&gt; Open Access </w:t>
    </w:r>
    <w:r>
      <w:rPr>
        <w:rFonts w:ascii="Arial" w:eastAsia="Arial" w:hAnsi="Arial" w:cs="Arial"/>
        <w:color w:val="000000"/>
        <w:sz w:val="16"/>
      </w:rPr>
      <w:t>Transmission Tariff (OATT) --&gt; 14 OATT Attachment H - Annual Transmission Revenue Requireme --&gt; 14.2 OATT Att H Attachment 1 to Att H - NYPA Transmission A</w: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 Requireme --&gt; 14.2 OATT Att H Attachment 1 to Att H - NYPA Transmission A</w: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 xml:space="preserve">NYISO Tariffs --&gt; Open Access Transmission Tariff (OATT) --&gt; 14 OATT Attachment H - Annual Transmission Revenue Requireme --&gt; </w:t>
    </w:r>
    <w:r>
      <w:rPr>
        <w:rFonts w:ascii="Arial" w:eastAsia="Arial" w:hAnsi="Arial" w:cs="Arial"/>
        <w:color w:val="000000"/>
        <w:sz w:val="16"/>
      </w:rPr>
      <w:t>14.2 OATT Att H Attachment 1 to Att H - NYPA Transmission A</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 xml:space="preserve">NYISO Tariffs --&gt; Open Access Transmission Tariff </w:t>
    </w:r>
    <w:r>
      <w:rPr>
        <w:rFonts w:ascii="Arial" w:eastAsia="Arial" w:hAnsi="Arial" w:cs="Arial"/>
        <w:color w:val="000000"/>
        <w:sz w:val="16"/>
      </w:rPr>
      <w:t>(OATT) --&gt; 14 OATT Attachment H - Annual Transmission Revenue Requireme --&gt; 14.2 OATT Att H Attachment 1 to Att H - NYPA Transmission A</w: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 Requireme --&gt; 14.2 OATT Att H Attachment 1 to Att H - NYPA Transmission A</w: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 xml:space="preserve">NYISO Tariffs --&gt; Open Access Transmission Tariff (OATT) --&gt; 14 OATT Attachment H - Annual Transmission Revenue Requireme --&gt; 14.2 OATT </w:t>
    </w:r>
    <w:r>
      <w:rPr>
        <w:rFonts w:ascii="Arial" w:eastAsia="Arial" w:hAnsi="Arial" w:cs="Arial"/>
        <w:color w:val="000000"/>
        <w:sz w:val="16"/>
      </w:rPr>
      <w:t>Att H Attachment 1 to Att H - NYPA Transmission A</w: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 Requireme --&gt; 14.2 OATT Att H Attachment 1 to Att H - NYPA Transmission A</w: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w:t>
    </w:r>
    <w:r>
      <w:rPr>
        <w:rFonts w:ascii="Arial" w:eastAsia="Arial" w:hAnsi="Arial" w:cs="Arial"/>
        <w:color w:val="000000"/>
        <w:sz w:val="16"/>
      </w:rPr>
      <w:t>ISO Tariffs --&gt; Open Access Transmission Tariff (OATT) --&gt; 14 OATT Attachment H - Annual Transmission Revenue Requireme --&gt; 14.2 OATT Att H Attachment 1 to Att H - NYPA Transmission A</w: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 Requireme --&gt; 14.2 OATT Att H Attachment 1 to Att H - NYPA Transmission A</w: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 xml:space="preserve">NYISO Tariffs --&gt; Open Access Transmission Tariff (OATT) --&gt; 14 OATT Attachment H - Annual Transmission Revenue Requireme --&gt; 14.2 OATT Att H Attachment 1 to Att H - NYPA </w:t>
    </w:r>
    <w:r>
      <w:rPr>
        <w:rFonts w:ascii="Arial" w:eastAsia="Arial" w:hAnsi="Arial" w:cs="Arial"/>
        <w:color w:val="000000"/>
        <w:sz w:val="16"/>
      </w:rPr>
      <w:t>Transmission A</w: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 Requireme --&gt; 14.2 OATT Att H Attachment 1 to Att H - NYPA Transmission A</w: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 Requireme --&gt; 14.2 OATT Att H Attachment 1 to Att H - NYPA Transmissi</w:t>
    </w:r>
    <w:r>
      <w:rPr>
        <w:rFonts w:ascii="Arial" w:eastAsia="Arial" w:hAnsi="Arial" w:cs="Arial"/>
        <w:color w:val="000000"/>
        <w:sz w:val="16"/>
      </w:rPr>
      <w:t>on A</w: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 Requireme --&gt; 14.2 OATT Att</w:t>
    </w:r>
    <w:r>
      <w:rPr>
        <w:rFonts w:ascii="Arial" w:eastAsia="Arial" w:hAnsi="Arial" w:cs="Arial"/>
        <w:color w:val="000000"/>
        <w:sz w:val="16"/>
      </w:rPr>
      <w:t xml:space="preserve"> H Attachment 1 to Att H - NYPA Transmission A</w: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 Requireme --&gt; 14.2 OATT Att H Attachment 1 to Att H - NYPA Transmission A</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 Requireme --&gt; 14.2 OATT Att H Attachment 1 to Att H - NYPA Transmission A</w: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 Requireme --&gt; 14.2 OATT Att H Attachm</w:t>
    </w:r>
    <w:r>
      <w:rPr>
        <w:rFonts w:ascii="Arial" w:eastAsia="Arial" w:hAnsi="Arial" w:cs="Arial"/>
        <w:color w:val="000000"/>
        <w:sz w:val="16"/>
      </w:rPr>
      <w:t>ent 1 to Att H - NYPA Transmission A</w: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w:t>
    </w:r>
    <w:r>
      <w:rPr>
        <w:rFonts w:ascii="Arial" w:eastAsia="Arial" w:hAnsi="Arial" w:cs="Arial"/>
        <w:color w:val="000000"/>
        <w:sz w:val="16"/>
      </w:rPr>
      <w:t xml:space="preserve"> (OATT) --&gt; 14 OATT Attachment H - Annual Transmission Revenue Requireme --&gt; 14.2 OATT Att H Attachment 1 to Att H - NYPA Transmission A</w:t>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 Require</w:t>
    </w:r>
    <w:r>
      <w:rPr>
        <w:rFonts w:ascii="Arial" w:eastAsia="Arial" w:hAnsi="Arial" w:cs="Arial"/>
        <w:color w:val="000000"/>
        <w:sz w:val="16"/>
      </w:rPr>
      <w:t>me --&gt; 14.2 OATT Att H Attachment 1 to Att H - NYPA Transmission A</w: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w:t>
    </w:r>
    <w:r>
      <w:rPr>
        <w:rFonts w:ascii="Arial" w:eastAsia="Arial" w:hAnsi="Arial" w:cs="Arial"/>
        <w:color w:val="000000"/>
        <w:sz w:val="16"/>
      </w:rPr>
      <w:t>&gt; 14 OATT Attachment H - Annual Transmission Revenue Requireme --&gt; 14.2 OATT Att H Attachment 1 to Att H - NYPA Transmission A</w:t>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 xml:space="preserve">NYISO Tariffs --&gt; Open Access </w:t>
    </w:r>
    <w:r>
      <w:rPr>
        <w:rFonts w:ascii="Arial" w:eastAsia="Arial" w:hAnsi="Arial" w:cs="Arial"/>
        <w:color w:val="000000"/>
        <w:sz w:val="16"/>
      </w:rPr>
      <w:t>Transmission Tariff (OATT) --&gt; 14 OATT Attachment H - Annual Transmission Revenue Requireme --&gt; 14.2 OATT Att H Attachment 1 to Att H - NYPA Transmission A</w:t>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w:t>
    </w:r>
    <w:r>
      <w:rPr>
        <w:rFonts w:ascii="Arial" w:eastAsia="Arial" w:hAnsi="Arial" w:cs="Arial"/>
        <w:color w:val="000000"/>
        <w:sz w:val="16"/>
      </w:rPr>
      <w:t>ion Revenue Requireme --&gt; 14.2 OATT Att H Attachment 1 to Att H - NYPA Transmission A</w:t>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w:t>
    </w:r>
    <w:r>
      <w:rPr>
        <w:rFonts w:ascii="Arial" w:eastAsia="Arial" w:hAnsi="Arial" w:cs="Arial"/>
        <w:color w:val="000000"/>
        <w:sz w:val="16"/>
      </w:rPr>
      <w:t>on Tariff (OATT) --&gt; 14 OATT Attachment H - Annual Transmission Revenue Requireme --&gt; 14.2 OATT Att H Attachment 1 to Att H - NYPA Transmission A</w:t>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 xml:space="preserve">NYISO Tariffs --&gt; Open Access Transmission Tariff (OATT) --&gt; 14 OATT </w:t>
    </w:r>
    <w:r>
      <w:rPr>
        <w:rFonts w:ascii="Arial" w:eastAsia="Arial" w:hAnsi="Arial" w:cs="Arial"/>
        <w:color w:val="000000"/>
        <w:sz w:val="16"/>
      </w:rPr>
      <w:t>Attachment H - Annual Transmission Revenue Requireme --&gt; 14.2 OATT Att H Attachment 1 to Att H - NYPA Transmission A</w:t>
    </w: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 Requireme --&gt; 14.2 OATT Att</w:t>
    </w:r>
    <w:r>
      <w:rPr>
        <w:rFonts w:ascii="Arial" w:eastAsia="Arial" w:hAnsi="Arial" w:cs="Arial"/>
        <w:color w:val="000000"/>
        <w:sz w:val="16"/>
      </w:rPr>
      <w:t xml:space="preserve"> H Attachment 1 to Att H - NYPA Transmission A</w:t>
    </w: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w:t>
    </w:r>
    <w:r>
      <w:rPr>
        <w:rFonts w:ascii="Arial" w:eastAsia="Arial" w:hAnsi="Arial" w:cs="Arial"/>
        <w:color w:val="000000"/>
        <w:sz w:val="16"/>
      </w:rPr>
      <w:t xml:space="preserve"> H - Annual Transmission Revenue Requireme --&gt; 14.2 OATT Att H Attachment 1 to Att H - NYPA Transmission A</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 Requireme --&gt; 14.2 OATT Att H Attachment 1 to Att H - NYPA</w:t>
    </w:r>
    <w:r>
      <w:rPr>
        <w:rFonts w:ascii="Arial" w:eastAsia="Arial" w:hAnsi="Arial" w:cs="Arial"/>
        <w:color w:val="000000"/>
        <w:sz w:val="16"/>
      </w:rPr>
      <w:t xml:space="preserve"> Transmission A</w:t>
    </w: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 xml:space="preserve">NYISO Tariffs </w:t>
    </w:r>
    <w:r>
      <w:rPr>
        <w:rFonts w:ascii="Arial" w:eastAsia="Arial" w:hAnsi="Arial" w:cs="Arial"/>
        <w:color w:val="000000"/>
        <w:sz w:val="16"/>
      </w:rPr>
      <w:t>--&gt; Open Access Transmission Tariff (OATT) --&gt; 14 OATT Attachment H - Annual Transmission Revenue Requireme --&gt; 14.2 OATT Att H Attachment 1 to Att H - NYPA Transmission A</w:t>
    </w: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 xml:space="preserve">NYISO Tariffs --&gt; Open Access Transmission Tariff (OATT) --&gt; 14 OATT Attachment H - </w:t>
    </w:r>
    <w:r>
      <w:rPr>
        <w:rFonts w:ascii="Arial" w:eastAsia="Arial" w:hAnsi="Arial" w:cs="Arial"/>
        <w:color w:val="000000"/>
        <w:sz w:val="16"/>
      </w:rPr>
      <w:t>Annual Transmission Revenue Requireme --&gt; 14.2 OATT Att H Attachment 1 to Att H - NYPA Transmission A</w:t>
    </w: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 xml:space="preserve">NYISO Tariffs --&gt; Open </w:t>
    </w:r>
    <w:r>
      <w:rPr>
        <w:rFonts w:ascii="Arial" w:eastAsia="Arial" w:hAnsi="Arial" w:cs="Arial"/>
        <w:color w:val="000000"/>
        <w:sz w:val="16"/>
      </w:rPr>
      <w:t>Access Transmission Tariff (OATT) --&gt; 14 OATT Attachment H - Annual Transmission Revenue Requireme --&gt; 14.2 OATT Att H Attachment 1 to Att H - NYPA Transmission A</w:t>
    </w: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 Requireme --&gt; 14.2 OATT Att H Attachment 1 to Att H - NYPA Transmission A</w:t>
    </w: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 xml:space="preserve">NYISO Tariffs --&gt; Open Access Transmission </w:t>
    </w:r>
    <w:r>
      <w:rPr>
        <w:rFonts w:ascii="Arial" w:eastAsia="Arial" w:hAnsi="Arial" w:cs="Arial"/>
        <w:color w:val="000000"/>
        <w:sz w:val="16"/>
      </w:rPr>
      <w:t>Tariff (OATT) --&gt; 14 OATT Attachment H - Annual Transmission Revenue Requireme --&gt; 14.2 OATT Att H Attachment 1 to Att H - NYPA Transmission A</w:t>
    </w: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 Requireme --&gt; 14.2 OATT Att H Attachment 1 to Att H - NYPA Transmission A</w:t>
    </w: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w:t>
    </w:r>
    <w:r>
      <w:rPr>
        <w:rFonts w:ascii="Arial" w:eastAsia="Arial" w:hAnsi="Arial" w:cs="Arial"/>
        <w:color w:val="000000"/>
        <w:sz w:val="16"/>
      </w:rPr>
      <w:t xml:space="preserve"> Open Access Transmission Tariff (OATT) --&gt; 14 OATT Attachment H - Annual Transmission Revenue Requireme --&gt; 14.2 OATT Att H Attachment 1 to Att H - NYPA Transmission A</w:t>
    </w: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 xml:space="preserve">NYISO Tariffs --&gt; Open Access Transmission Tariff (OATT) --&gt; 14 OATT Attachment H - </w:t>
    </w:r>
    <w:r>
      <w:rPr>
        <w:rFonts w:ascii="Arial" w:eastAsia="Arial" w:hAnsi="Arial" w:cs="Arial"/>
        <w:color w:val="000000"/>
        <w:sz w:val="16"/>
      </w:rPr>
      <w:t>Annual Transmission Revenue Requireme --&gt; 14.2 OATT Att H Attachment 1 to Att H - NYPA Transmission A</w:t>
    </w: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 xml:space="preserve">NYISO Tariffs --&gt; Open </w:t>
    </w:r>
    <w:r>
      <w:rPr>
        <w:rFonts w:ascii="Arial" w:eastAsia="Arial" w:hAnsi="Arial" w:cs="Arial"/>
        <w:color w:val="000000"/>
        <w:sz w:val="16"/>
      </w:rPr>
      <w:t>Access Transmission Tariff (OATT) --&gt; 14 OATT Attachment H - Annual Transmission Revenue Requireme --&gt; 14.2 OATT Att H Attachment 1 to Att H - NYPA Transmission A</w:t>
    </w: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 xml:space="preserve">NYISO Tariffs --&gt; Open Access Transmission Tariff (OATT) --&gt; 14 OATT Attachment H - Annual Transmission Revenue Requireme --&gt; </w:t>
    </w:r>
    <w:r>
      <w:rPr>
        <w:rFonts w:ascii="Arial" w:eastAsia="Arial" w:hAnsi="Arial" w:cs="Arial"/>
        <w:color w:val="000000"/>
        <w:sz w:val="16"/>
      </w:rPr>
      <w:t>14.2 OATT Att H Attachment 1 to Att H - NYPA Transmission A</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 Requireme --&gt; 14.2 OATT Att H Attachment 1 to Att H - NYPA Transmission A</w:t>
    </w: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 Requireme --&gt; 14.2 OATT Att H Attachment 1 to Att H - NYPA Transmission A</w:t>
    </w: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 xml:space="preserve">NYISO Tariffs --&gt; Open Access Transmission Tariff (OATT) --&gt; 14 OATT Attachment H - Annual Transmission Revenue Requireme --&gt; 14.2 OATT </w:t>
    </w:r>
    <w:r>
      <w:rPr>
        <w:rFonts w:ascii="Arial" w:eastAsia="Arial" w:hAnsi="Arial" w:cs="Arial"/>
        <w:color w:val="000000"/>
        <w:sz w:val="16"/>
      </w:rPr>
      <w:t>Att H Attachment 1 to Att H - NYPA Transmission A</w:t>
    </w: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 Requireme --&gt; 14.2 OATT Att H Attachment 1 to Att H - NYPA Transmission A</w:t>
    </w: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w:t>
    </w:r>
    <w:r>
      <w:rPr>
        <w:rFonts w:ascii="Arial" w:eastAsia="Arial" w:hAnsi="Arial" w:cs="Arial"/>
        <w:color w:val="000000"/>
        <w:sz w:val="16"/>
      </w:rPr>
      <w:t>) --&gt; 14 OATT Attachment H - Annual Transmission Revenue Requireme --&gt; 14.2 OATT Att H Attachment 1 to Att H - NYPA Transmission A</w:t>
    </w: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 Requireme --&gt; 14.2 OATT Att H Attachment 1 to Att H - NYPA Transmission A</w:t>
    </w: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 Requireme --&gt; 14.2 OATT Att H Attachment 1 to Att H - NYPA Transmission A</w:t>
    </w: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 xml:space="preserve">NYISO Tariffs --&gt; Open Access Transmission </w:t>
    </w:r>
    <w:r>
      <w:rPr>
        <w:rFonts w:ascii="Arial" w:eastAsia="Arial" w:hAnsi="Arial" w:cs="Arial"/>
        <w:color w:val="000000"/>
        <w:sz w:val="16"/>
      </w:rPr>
      <w:t>Tariff (OATT) --&gt; 14 OATT Attachment H - Annual Transmission Revenue Requireme --&gt; 14.2 OATT Att H Attachment 1 to Att H - NYPA Transmission A</w:t>
    </w:r>
  </w:p>
</w:hdr>
</file>

<file path=word/header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 Requireme --&gt; 14.2 OATT Att H Attachment 1 to Att H - NYPA Transmission A</w:t>
    </w:r>
  </w:p>
</w:hdr>
</file>

<file path=word/header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 Requireme --&gt; 14.2 OATT Att H Attachment 1 to Att H - NYPA Transmission A</w:t>
    </w:r>
  </w:p>
</w:hdr>
</file>

<file path=word/header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 xml:space="preserve">NYISO Tariffs --&gt; Open </w:t>
    </w:r>
    <w:r>
      <w:rPr>
        <w:rFonts w:ascii="Arial" w:eastAsia="Arial" w:hAnsi="Arial" w:cs="Arial"/>
        <w:color w:val="000000"/>
        <w:sz w:val="16"/>
      </w:rPr>
      <w:t>Access Transmission Tariff (OATT) --&gt; 14 OATT Attachment H - Annual Transmission Revenue Requireme --&gt; 14.2 OATT Att H Attachment 1 to Att H - NYPA Transmission A</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 Requireme --&gt; 14.2 OATT Att H Attachment 1 to Att H - NYPA Transmis</w:t>
    </w:r>
    <w:r>
      <w:rPr>
        <w:rFonts w:ascii="Arial" w:eastAsia="Arial" w:hAnsi="Arial" w:cs="Arial"/>
        <w:color w:val="000000"/>
        <w:sz w:val="16"/>
      </w:rPr>
      <w:t>sion A</w:t>
    </w:r>
  </w:p>
</w:hdr>
</file>

<file path=word/header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 Requireme --&gt; 14.2 OATT Att H Attachment 1 to Att H - NYPA Transmission A</w:t>
    </w:r>
  </w:p>
</w:hdr>
</file>

<file path=word/header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 xml:space="preserve">NYISO Tariffs --&gt; Open Access Transmission Tariff (OATT) --&gt; 14 OATT Attachment H - Annual Transmission Revenue </w:t>
    </w:r>
    <w:r>
      <w:rPr>
        <w:rFonts w:ascii="Arial" w:eastAsia="Arial" w:hAnsi="Arial" w:cs="Arial"/>
        <w:color w:val="000000"/>
        <w:sz w:val="16"/>
      </w:rPr>
      <w:t>Requireme --&gt; 14.2 OATT Att H Attachment 1 to Att H - NYPA Transmission A</w:t>
    </w:r>
  </w:p>
</w:hdr>
</file>

<file path=word/header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 Requireme --&gt; 14.2 OATT Att H Attachment 1 to Att H - NYPA Transmissio</w:t>
    </w:r>
    <w:r>
      <w:rPr>
        <w:rFonts w:ascii="Arial" w:eastAsia="Arial" w:hAnsi="Arial" w:cs="Arial"/>
        <w:color w:val="000000"/>
        <w:sz w:val="16"/>
      </w:rPr>
      <w:t>n A</w:t>
    </w:r>
  </w:p>
</w:hdr>
</file>

<file path=word/header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 xml:space="preserve">NYISO Tariffs --&gt; Open Access Transmission Tariff (OATT) --&gt; 14 OATT Attachment H - Annual Transmission Revenue Requireme </w:t>
    </w:r>
    <w:r>
      <w:rPr>
        <w:rFonts w:ascii="Arial" w:eastAsia="Arial" w:hAnsi="Arial" w:cs="Arial"/>
        <w:color w:val="000000"/>
        <w:sz w:val="16"/>
      </w:rPr>
      <w:t>--&gt; 14.2 OATT Att H Attachment 1 to Att H - NYPA Transmission A</w:t>
    </w:r>
  </w:p>
</w:hdr>
</file>

<file path=word/header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w:t>
    </w:r>
    <w:r>
      <w:rPr>
        <w:rFonts w:ascii="Arial" w:eastAsia="Arial" w:hAnsi="Arial" w:cs="Arial"/>
        <w:color w:val="000000"/>
        <w:sz w:val="16"/>
      </w:rPr>
      <w:t xml:space="preserve"> OATT Attachment H - Annual Transmission Revenue Requireme --&gt; 14.2 OATT Att H Attachment 1 to Att H - NYPA Transmission A</w:t>
    </w:r>
  </w:p>
</w:hdr>
</file>

<file path=word/header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 Requireme --&gt; 14.2 OA</w:t>
    </w:r>
    <w:r>
      <w:rPr>
        <w:rFonts w:ascii="Arial" w:eastAsia="Arial" w:hAnsi="Arial" w:cs="Arial"/>
        <w:color w:val="000000"/>
        <w:sz w:val="16"/>
      </w:rPr>
      <w:t>TT Att H Attachment 1 to Att H - NYPA Transmission A</w:t>
    </w:r>
  </w:p>
</w:hdr>
</file>

<file path=word/header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w:t>
    </w:r>
    <w:r>
      <w:rPr>
        <w:rFonts w:ascii="Arial" w:eastAsia="Arial" w:hAnsi="Arial" w:cs="Arial"/>
        <w:color w:val="000000"/>
        <w:sz w:val="16"/>
      </w:rPr>
      <w:t>chment H - Annual Transmission Revenue Requireme --&gt; 14.2 OATT Att H Attachment 1 to Att H - NYPA Transmission A</w:t>
    </w:r>
  </w:p>
</w:hdr>
</file>

<file path=word/header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 Requireme --&gt; 14.2 OATT Att H Attachment 1 to Att H - NYPA Transmission A</w:t>
    </w:r>
  </w:p>
</w:hdr>
</file>

<file path=word/header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 xml:space="preserve">NYISO Tariffs --&gt; Open Access </w:t>
    </w:r>
    <w:r>
      <w:rPr>
        <w:rFonts w:ascii="Arial" w:eastAsia="Arial" w:hAnsi="Arial" w:cs="Arial"/>
        <w:color w:val="000000"/>
        <w:sz w:val="16"/>
      </w:rPr>
      <w:t>Transmission Tariff (OATT) --&gt; 14 OATT Attachment H - Annual Transmission Revenue Requireme --&gt; 14.2 OATT Att H Attachment 1 to Att H - NYPA Transmission A</w:t>
    </w:r>
  </w:p>
</w:hdr>
</file>

<file path=word/header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0E" w:rsidRDefault="00891D08">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 Requireme --&gt; 14.2 OATT Att H Attachment 1 to Att H - NYPA Transmission 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6951"/>
    <w:multiLevelType w:val="singleLevel"/>
    <w:tmpl w:val="7584CFEC"/>
    <w:lvl w:ilvl="0">
      <w:start w:val="1"/>
      <w:numFmt w:val="decimal"/>
      <w:lvlText w:val="%1)"/>
      <w:lvlJc w:val="left"/>
      <w:pPr>
        <w:tabs>
          <w:tab w:val="num" w:pos="144"/>
        </w:tabs>
        <w:ind w:left="504"/>
      </w:pPr>
      <w:rPr>
        <w:snapToGrid/>
        <w:sz w:val="12"/>
        <w:szCs w:val="12"/>
      </w:rPr>
    </w:lvl>
  </w:abstractNum>
  <w:abstractNum w:abstractNumId="1">
    <w:nsid w:val="0775374A"/>
    <w:multiLevelType w:val="hybridMultilevel"/>
    <w:tmpl w:val="F5EC19CC"/>
    <w:lvl w:ilvl="0" w:tplc="6ADCE726">
      <w:start w:val="1"/>
      <w:numFmt w:val="bullet"/>
      <w:pStyle w:val="Bulletpara"/>
      <w:lvlText w:val=""/>
      <w:lvlJc w:val="left"/>
      <w:pPr>
        <w:tabs>
          <w:tab w:val="num" w:pos="720"/>
        </w:tabs>
        <w:ind w:left="720" w:hanging="360"/>
      </w:pPr>
      <w:rPr>
        <w:rFonts w:ascii="Symbol" w:hAnsi="Symbol" w:hint="default"/>
      </w:rPr>
    </w:lvl>
    <w:lvl w:ilvl="1" w:tplc="648CC8BA" w:tentative="1">
      <w:start w:val="1"/>
      <w:numFmt w:val="bullet"/>
      <w:lvlText w:val="o"/>
      <w:lvlJc w:val="left"/>
      <w:pPr>
        <w:tabs>
          <w:tab w:val="num" w:pos="1440"/>
        </w:tabs>
        <w:ind w:left="1440" w:hanging="360"/>
      </w:pPr>
      <w:rPr>
        <w:rFonts w:ascii="Courier New" w:hAnsi="Courier New" w:cs="Courier New" w:hint="default"/>
      </w:rPr>
    </w:lvl>
    <w:lvl w:ilvl="2" w:tplc="1A72D01C" w:tentative="1">
      <w:start w:val="1"/>
      <w:numFmt w:val="bullet"/>
      <w:lvlText w:val=""/>
      <w:lvlJc w:val="left"/>
      <w:pPr>
        <w:tabs>
          <w:tab w:val="num" w:pos="2160"/>
        </w:tabs>
        <w:ind w:left="2160" w:hanging="360"/>
      </w:pPr>
      <w:rPr>
        <w:rFonts w:ascii="Wingdings" w:hAnsi="Wingdings" w:hint="default"/>
      </w:rPr>
    </w:lvl>
    <w:lvl w:ilvl="3" w:tplc="74F2D2E6" w:tentative="1">
      <w:start w:val="1"/>
      <w:numFmt w:val="bullet"/>
      <w:lvlText w:val=""/>
      <w:lvlJc w:val="left"/>
      <w:pPr>
        <w:tabs>
          <w:tab w:val="num" w:pos="2880"/>
        </w:tabs>
        <w:ind w:left="2880" w:hanging="360"/>
      </w:pPr>
      <w:rPr>
        <w:rFonts w:ascii="Symbol" w:hAnsi="Symbol" w:hint="default"/>
      </w:rPr>
    </w:lvl>
    <w:lvl w:ilvl="4" w:tplc="605E523A" w:tentative="1">
      <w:start w:val="1"/>
      <w:numFmt w:val="bullet"/>
      <w:lvlText w:val="o"/>
      <w:lvlJc w:val="left"/>
      <w:pPr>
        <w:tabs>
          <w:tab w:val="num" w:pos="3600"/>
        </w:tabs>
        <w:ind w:left="3600" w:hanging="360"/>
      </w:pPr>
      <w:rPr>
        <w:rFonts w:ascii="Courier New" w:hAnsi="Courier New" w:cs="Courier New" w:hint="default"/>
      </w:rPr>
    </w:lvl>
    <w:lvl w:ilvl="5" w:tplc="CD6C37A4" w:tentative="1">
      <w:start w:val="1"/>
      <w:numFmt w:val="bullet"/>
      <w:lvlText w:val=""/>
      <w:lvlJc w:val="left"/>
      <w:pPr>
        <w:tabs>
          <w:tab w:val="num" w:pos="4320"/>
        </w:tabs>
        <w:ind w:left="4320" w:hanging="360"/>
      </w:pPr>
      <w:rPr>
        <w:rFonts w:ascii="Wingdings" w:hAnsi="Wingdings" w:hint="default"/>
      </w:rPr>
    </w:lvl>
    <w:lvl w:ilvl="6" w:tplc="DA242F30" w:tentative="1">
      <w:start w:val="1"/>
      <w:numFmt w:val="bullet"/>
      <w:lvlText w:val=""/>
      <w:lvlJc w:val="left"/>
      <w:pPr>
        <w:tabs>
          <w:tab w:val="num" w:pos="5040"/>
        </w:tabs>
        <w:ind w:left="5040" w:hanging="360"/>
      </w:pPr>
      <w:rPr>
        <w:rFonts w:ascii="Symbol" w:hAnsi="Symbol" w:hint="default"/>
      </w:rPr>
    </w:lvl>
    <w:lvl w:ilvl="7" w:tplc="B21205EA" w:tentative="1">
      <w:start w:val="1"/>
      <w:numFmt w:val="bullet"/>
      <w:lvlText w:val="o"/>
      <w:lvlJc w:val="left"/>
      <w:pPr>
        <w:tabs>
          <w:tab w:val="num" w:pos="5760"/>
        </w:tabs>
        <w:ind w:left="5760" w:hanging="360"/>
      </w:pPr>
      <w:rPr>
        <w:rFonts w:ascii="Courier New" w:hAnsi="Courier New" w:cs="Courier New" w:hint="default"/>
      </w:rPr>
    </w:lvl>
    <w:lvl w:ilvl="8" w:tplc="5CC44500" w:tentative="1">
      <w:start w:val="1"/>
      <w:numFmt w:val="bullet"/>
      <w:lvlText w:val=""/>
      <w:lvlJc w:val="left"/>
      <w:pPr>
        <w:tabs>
          <w:tab w:val="num" w:pos="6480"/>
        </w:tabs>
        <w:ind w:left="6480" w:hanging="360"/>
      </w:pPr>
      <w:rPr>
        <w:rFonts w:ascii="Wingdings" w:hAnsi="Wingdings" w:hint="default"/>
      </w:rPr>
    </w:lvl>
  </w:abstractNum>
  <w:abstractNum w:abstractNumId="2">
    <w:nsid w:val="1A0016EA"/>
    <w:multiLevelType w:val="hybridMultilevel"/>
    <w:tmpl w:val="61F8D0F4"/>
    <w:lvl w:ilvl="0" w:tplc="326EF3B2">
      <w:start w:val="1"/>
      <w:numFmt w:val="decimal"/>
      <w:lvlText w:val="%1."/>
      <w:lvlJc w:val="left"/>
      <w:pPr>
        <w:tabs>
          <w:tab w:val="num" w:pos="360"/>
        </w:tabs>
        <w:ind w:left="360" w:hanging="360"/>
      </w:pPr>
      <w:rPr>
        <w:rFonts w:hint="default"/>
      </w:rPr>
    </w:lvl>
    <w:lvl w:ilvl="1" w:tplc="77EC1928" w:tentative="1">
      <w:start w:val="1"/>
      <w:numFmt w:val="lowerLetter"/>
      <w:lvlText w:val="%2."/>
      <w:lvlJc w:val="left"/>
      <w:pPr>
        <w:tabs>
          <w:tab w:val="num" w:pos="1080"/>
        </w:tabs>
        <w:ind w:left="1080" w:hanging="360"/>
      </w:pPr>
    </w:lvl>
    <w:lvl w:ilvl="2" w:tplc="932EF9DC" w:tentative="1">
      <w:start w:val="1"/>
      <w:numFmt w:val="lowerRoman"/>
      <w:lvlText w:val="%3."/>
      <w:lvlJc w:val="right"/>
      <w:pPr>
        <w:tabs>
          <w:tab w:val="num" w:pos="1800"/>
        </w:tabs>
        <w:ind w:left="1800" w:hanging="180"/>
      </w:pPr>
    </w:lvl>
    <w:lvl w:ilvl="3" w:tplc="F112BF84" w:tentative="1">
      <w:start w:val="1"/>
      <w:numFmt w:val="decimal"/>
      <w:lvlText w:val="%4."/>
      <w:lvlJc w:val="left"/>
      <w:pPr>
        <w:tabs>
          <w:tab w:val="num" w:pos="2520"/>
        </w:tabs>
        <w:ind w:left="2520" w:hanging="360"/>
      </w:pPr>
    </w:lvl>
    <w:lvl w:ilvl="4" w:tplc="DE4EEEEC" w:tentative="1">
      <w:start w:val="1"/>
      <w:numFmt w:val="lowerLetter"/>
      <w:lvlText w:val="%5."/>
      <w:lvlJc w:val="left"/>
      <w:pPr>
        <w:tabs>
          <w:tab w:val="num" w:pos="3240"/>
        </w:tabs>
        <w:ind w:left="3240" w:hanging="360"/>
      </w:pPr>
    </w:lvl>
    <w:lvl w:ilvl="5" w:tplc="68FE6A80" w:tentative="1">
      <w:start w:val="1"/>
      <w:numFmt w:val="lowerRoman"/>
      <w:lvlText w:val="%6."/>
      <w:lvlJc w:val="right"/>
      <w:pPr>
        <w:tabs>
          <w:tab w:val="num" w:pos="3960"/>
        </w:tabs>
        <w:ind w:left="3960" w:hanging="180"/>
      </w:pPr>
    </w:lvl>
    <w:lvl w:ilvl="6" w:tplc="06A68DAE" w:tentative="1">
      <w:start w:val="1"/>
      <w:numFmt w:val="decimal"/>
      <w:lvlText w:val="%7."/>
      <w:lvlJc w:val="left"/>
      <w:pPr>
        <w:tabs>
          <w:tab w:val="num" w:pos="4680"/>
        </w:tabs>
        <w:ind w:left="4680" w:hanging="360"/>
      </w:pPr>
    </w:lvl>
    <w:lvl w:ilvl="7" w:tplc="AD040BAE" w:tentative="1">
      <w:start w:val="1"/>
      <w:numFmt w:val="lowerLetter"/>
      <w:lvlText w:val="%8."/>
      <w:lvlJc w:val="left"/>
      <w:pPr>
        <w:tabs>
          <w:tab w:val="num" w:pos="5400"/>
        </w:tabs>
        <w:ind w:left="5400" w:hanging="360"/>
      </w:pPr>
    </w:lvl>
    <w:lvl w:ilvl="8" w:tplc="73121702" w:tentative="1">
      <w:start w:val="1"/>
      <w:numFmt w:val="lowerRoman"/>
      <w:lvlText w:val="%9."/>
      <w:lvlJc w:val="right"/>
      <w:pPr>
        <w:tabs>
          <w:tab w:val="num" w:pos="6120"/>
        </w:tabs>
        <w:ind w:left="6120" w:hanging="180"/>
      </w:pPr>
    </w:lvl>
  </w:abstractNum>
  <w:abstractNum w:abstractNumId="3">
    <w:nsid w:val="1B2D3847"/>
    <w:multiLevelType w:val="hybridMultilevel"/>
    <w:tmpl w:val="90F0E8C4"/>
    <w:lvl w:ilvl="0" w:tplc="E52443A2">
      <w:start w:val="1"/>
      <w:numFmt w:val="lowerLetter"/>
      <w:lvlText w:val="(%1)"/>
      <w:lvlJc w:val="left"/>
      <w:pPr>
        <w:ind w:left="2310" w:hanging="1590"/>
      </w:pPr>
      <w:rPr>
        <w:rFonts w:hint="default"/>
      </w:rPr>
    </w:lvl>
    <w:lvl w:ilvl="1" w:tplc="F8BCE910" w:tentative="1">
      <w:start w:val="1"/>
      <w:numFmt w:val="lowerLetter"/>
      <w:lvlText w:val="%2."/>
      <w:lvlJc w:val="left"/>
      <w:pPr>
        <w:ind w:left="1800" w:hanging="360"/>
      </w:pPr>
    </w:lvl>
    <w:lvl w:ilvl="2" w:tplc="982A306C" w:tentative="1">
      <w:start w:val="1"/>
      <w:numFmt w:val="lowerRoman"/>
      <w:lvlText w:val="%3."/>
      <w:lvlJc w:val="right"/>
      <w:pPr>
        <w:ind w:left="2520" w:hanging="180"/>
      </w:pPr>
    </w:lvl>
    <w:lvl w:ilvl="3" w:tplc="FD2647B4" w:tentative="1">
      <w:start w:val="1"/>
      <w:numFmt w:val="decimal"/>
      <w:lvlText w:val="%4."/>
      <w:lvlJc w:val="left"/>
      <w:pPr>
        <w:ind w:left="3240" w:hanging="360"/>
      </w:pPr>
    </w:lvl>
    <w:lvl w:ilvl="4" w:tplc="3F06191C" w:tentative="1">
      <w:start w:val="1"/>
      <w:numFmt w:val="lowerLetter"/>
      <w:lvlText w:val="%5."/>
      <w:lvlJc w:val="left"/>
      <w:pPr>
        <w:ind w:left="3960" w:hanging="360"/>
      </w:pPr>
    </w:lvl>
    <w:lvl w:ilvl="5" w:tplc="BE8C7A62" w:tentative="1">
      <w:start w:val="1"/>
      <w:numFmt w:val="lowerRoman"/>
      <w:lvlText w:val="%6."/>
      <w:lvlJc w:val="right"/>
      <w:pPr>
        <w:ind w:left="4680" w:hanging="180"/>
      </w:pPr>
    </w:lvl>
    <w:lvl w:ilvl="6" w:tplc="A3800CA0" w:tentative="1">
      <w:start w:val="1"/>
      <w:numFmt w:val="decimal"/>
      <w:lvlText w:val="%7."/>
      <w:lvlJc w:val="left"/>
      <w:pPr>
        <w:ind w:left="5400" w:hanging="360"/>
      </w:pPr>
    </w:lvl>
    <w:lvl w:ilvl="7" w:tplc="B56A2D00" w:tentative="1">
      <w:start w:val="1"/>
      <w:numFmt w:val="lowerLetter"/>
      <w:lvlText w:val="%8."/>
      <w:lvlJc w:val="left"/>
      <w:pPr>
        <w:ind w:left="6120" w:hanging="360"/>
      </w:pPr>
    </w:lvl>
    <w:lvl w:ilvl="8" w:tplc="CBAC1012" w:tentative="1">
      <w:start w:val="1"/>
      <w:numFmt w:val="lowerRoman"/>
      <w:lvlText w:val="%9."/>
      <w:lvlJc w:val="right"/>
      <w:pPr>
        <w:ind w:left="6840" w:hanging="180"/>
      </w:pPr>
    </w:lvl>
  </w:abstractNum>
  <w:abstractNum w:abstractNumId="4">
    <w:nsid w:val="1E014C70"/>
    <w:multiLevelType w:val="hybridMultilevel"/>
    <w:tmpl w:val="245E7C06"/>
    <w:lvl w:ilvl="0" w:tplc="F3A0D61C">
      <w:start w:val="2"/>
      <w:numFmt w:val="bullet"/>
      <w:lvlText w:val="-"/>
      <w:lvlJc w:val="left"/>
      <w:pPr>
        <w:ind w:left="720" w:hanging="360"/>
      </w:pPr>
      <w:rPr>
        <w:rFonts w:ascii="Arial" w:eastAsia="Calibri" w:hAnsi="Arial" w:cs="Arial" w:hint="default"/>
      </w:rPr>
    </w:lvl>
    <w:lvl w:ilvl="1" w:tplc="9D4CF6E0" w:tentative="1">
      <w:start w:val="1"/>
      <w:numFmt w:val="bullet"/>
      <w:lvlText w:val="o"/>
      <w:lvlJc w:val="left"/>
      <w:pPr>
        <w:ind w:left="1440" w:hanging="360"/>
      </w:pPr>
      <w:rPr>
        <w:rFonts w:ascii="Courier New" w:hAnsi="Courier New" w:cs="Courier New" w:hint="default"/>
      </w:rPr>
    </w:lvl>
    <w:lvl w:ilvl="2" w:tplc="A670C4C8" w:tentative="1">
      <w:start w:val="1"/>
      <w:numFmt w:val="bullet"/>
      <w:lvlText w:val=""/>
      <w:lvlJc w:val="left"/>
      <w:pPr>
        <w:ind w:left="2160" w:hanging="360"/>
      </w:pPr>
      <w:rPr>
        <w:rFonts w:ascii="Wingdings" w:hAnsi="Wingdings" w:hint="default"/>
      </w:rPr>
    </w:lvl>
    <w:lvl w:ilvl="3" w:tplc="D878EEF2" w:tentative="1">
      <w:start w:val="1"/>
      <w:numFmt w:val="bullet"/>
      <w:lvlText w:val=""/>
      <w:lvlJc w:val="left"/>
      <w:pPr>
        <w:ind w:left="2880" w:hanging="360"/>
      </w:pPr>
      <w:rPr>
        <w:rFonts w:ascii="Symbol" w:hAnsi="Symbol" w:hint="default"/>
      </w:rPr>
    </w:lvl>
    <w:lvl w:ilvl="4" w:tplc="6B6A39F2" w:tentative="1">
      <w:start w:val="1"/>
      <w:numFmt w:val="bullet"/>
      <w:lvlText w:val="o"/>
      <w:lvlJc w:val="left"/>
      <w:pPr>
        <w:ind w:left="3600" w:hanging="360"/>
      </w:pPr>
      <w:rPr>
        <w:rFonts w:ascii="Courier New" w:hAnsi="Courier New" w:cs="Courier New" w:hint="default"/>
      </w:rPr>
    </w:lvl>
    <w:lvl w:ilvl="5" w:tplc="6A746E96" w:tentative="1">
      <w:start w:val="1"/>
      <w:numFmt w:val="bullet"/>
      <w:lvlText w:val=""/>
      <w:lvlJc w:val="left"/>
      <w:pPr>
        <w:ind w:left="4320" w:hanging="360"/>
      </w:pPr>
      <w:rPr>
        <w:rFonts w:ascii="Wingdings" w:hAnsi="Wingdings" w:hint="default"/>
      </w:rPr>
    </w:lvl>
    <w:lvl w:ilvl="6" w:tplc="040A5CC6" w:tentative="1">
      <w:start w:val="1"/>
      <w:numFmt w:val="bullet"/>
      <w:lvlText w:val=""/>
      <w:lvlJc w:val="left"/>
      <w:pPr>
        <w:ind w:left="5040" w:hanging="360"/>
      </w:pPr>
      <w:rPr>
        <w:rFonts w:ascii="Symbol" w:hAnsi="Symbol" w:hint="default"/>
      </w:rPr>
    </w:lvl>
    <w:lvl w:ilvl="7" w:tplc="714CD7F6" w:tentative="1">
      <w:start w:val="1"/>
      <w:numFmt w:val="bullet"/>
      <w:lvlText w:val="o"/>
      <w:lvlJc w:val="left"/>
      <w:pPr>
        <w:ind w:left="5760" w:hanging="360"/>
      </w:pPr>
      <w:rPr>
        <w:rFonts w:ascii="Courier New" w:hAnsi="Courier New" w:cs="Courier New" w:hint="default"/>
      </w:rPr>
    </w:lvl>
    <w:lvl w:ilvl="8" w:tplc="BA9EBB5A" w:tentative="1">
      <w:start w:val="1"/>
      <w:numFmt w:val="bullet"/>
      <w:lvlText w:val=""/>
      <w:lvlJc w:val="left"/>
      <w:pPr>
        <w:ind w:left="6480" w:hanging="360"/>
      </w:pPr>
      <w:rPr>
        <w:rFonts w:ascii="Wingdings" w:hAnsi="Wingdings" w:hint="default"/>
      </w:rPr>
    </w:lvl>
  </w:abstractNum>
  <w:abstractNum w:abstractNumId="5">
    <w:nsid w:val="21DC3B9F"/>
    <w:multiLevelType w:val="multilevel"/>
    <w:tmpl w:val="2B828F90"/>
    <w:lvl w:ilvl="0">
      <w:start w:val="9"/>
      <w:numFmt w:val="decimal"/>
      <w:lvlText w:val="%1"/>
      <w:lvlJc w:val="left"/>
      <w:pPr>
        <w:tabs>
          <w:tab w:val="num" w:pos="720"/>
        </w:tabs>
        <w:ind w:left="720" w:hanging="720"/>
      </w:pPr>
      <w:rPr>
        <w:rFonts w:hint="default"/>
        <w:b w:val="0"/>
      </w:rPr>
    </w:lvl>
    <w:lvl w:ilvl="1">
      <w:start w:val="4"/>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6">
    <w:nsid w:val="35792BAD"/>
    <w:multiLevelType w:val="multilevel"/>
    <w:tmpl w:val="096E388E"/>
    <w:lvl w:ilvl="0">
      <w:start w:val="9"/>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372A749B"/>
    <w:multiLevelType w:val="hybridMultilevel"/>
    <w:tmpl w:val="EBD879C0"/>
    <w:lvl w:ilvl="0" w:tplc="0C4AE092">
      <w:start w:val="1"/>
      <w:numFmt w:val="lowerRoman"/>
      <w:lvlText w:val="(%1)"/>
      <w:lvlJc w:val="left"/>
      <w:pPr>
        <w:tabs>
          <w:tab w:val="num" w:pos="2448"/>
        </w:tabs>
        <w:ind w:left="2448" w:hanging="648"/>
      </w:pPr>
      <w:rPr>
        <w:rFonts w:hint="default"/>
        <w:b w:val="0"/>
        <w:i w:val="0"/>
        <w:u w:val="none"/>
      </w:rPr>
    </w:lvl>
    <w:lvl w:ilvl="1" w:tplc="C8A27742" w:tentative="1">
      <w:start w:val="1"/>
      <w:numFmt w:val="lowerLetter"/>
      <w:lvlText w:val="%2."/>
      <w:lvlJc w:val="left"/>
      <w:pPr>
        <w:tabs>
          <w:tab w:val="num" w:pos="1440"/>
        </w:tabs>
        <w:ind w:left="1440" w:hanging="360"/>
      </w:pPr>
    </w:lvl>
    <w:lvl w:ilvl="2" w:tplc="B734F27E" w:tentative="1">
      <w:start w:val="1"/>
      <w:numFmt w:val="lowerRoman"/>
      <w:lvlText w:val="%3."/>
      <w:lvlJc w:val="right"/>
      <w:pPr>
        <w:tabs>
          <w:tab w:val="num" w:pos="2160"/>
        </w:tabs>
        <w:ind w:left="2160" w:hanging="180"/>
      </w:pPr>
    </w:lvl>
    <w:lvl w:ilvl="3" w:tplc="7A6297FA" w:tentative="1">
      <w:start w:val="1"/>
      <w:numFmt w:val="decimal"/>
      <w:lvlText w:val="%4."/>
      <w:lvlJc w:val="left"/>
      <w:pPr>
        <w:tabs>
          <w:tab w:val="num" w:pos="2880"/>
        </w:tabs>
        <w:ind w:left="2880" w:hanging="360"/>
      </w:pPr>
    </w:lvl>
    <w:lvl w:ilvl="4" w:tplc="C8B0C1A6" w:tentative="1">
      <w:start w:val="1"/>
      <w:numFmt w:val="lowerLetter"/>
      <w:lvlText w:val="%5."/>
      <w:lvlJc w:val="left"/>
      <w:pPr>
        <w:tabs>
          <w:tab w:val="num" w:pos="3600"/>
        </w:tabs>
        <w:ind w:left="3600" w:hanging="360"/>
      </w:pPr>
    </w:lvl>
    <w:lvl w:ilvl="5" w:tplc="6EF068D4" w:tentative="1">
      <w:start w:val="1"/>
      <w:numFmt w:val="lowerRoman"/>
      <w:lvlText w:val="%6."/>
      <w:lvlJc w:val="right"/>
      <w:pPr>
        <w:tabs>
          <w:tab w:val="num" w:pos="4320"/>
        </w:tabs>
        <w:ind w:left="4320" w:hanging="180"/>
      </w:pPr>
    </w:lvl>
    <w:lvl w:ilvl="6" w:tplc="29DAFD54" w:tentative="1">
      <w:start w:val="1"/>
      <w:numFmt w:val="decimal"/>
      <w:lvlText w:val="%7."/>
      <w:lvlJc w:val="left"/>
      <w:pPr>
        <w:tabs>
          <w:tab w:val="num" w:pos="5040"/>
        </w:tabs>
        <w:ind w:left="5040" w:hanging="360"/>
      </w:pPr>
    </w:lvl>
    <w:lvl w:ilvl="7" w:tplc="35127CDA" w:tentative="1">
      <w:start w:val="1"/>
      <w:numFmt w:val="lowerLetter"/>
      <w:lvlText w:val="%8."/>
      <w:lvlJc w:val="left"/>
      <w:pPr>
        <w:tabs>
          <w:tab w:val="num" w:pos="5760"/>
        </w:tabs>
        <w:ind w:left="5760" w:hanging="360"/>
      </w:pPr>
    </w:lvl>
    <w:lvl w:ilvl="8" w:tplc="252C7AE8" w:tentative="1">
      <w:start w:val="1"/>
      <w:numFmt w:val="lowerRoman"/>
      <w:lvlText w:val="%9."/>
      <w:lvlJc w:val="right"/>
      <w:pPr>
        <w:tabs>
          <w:tab w:val="num" w:pos="6480"/>
        </w:tabs>
        <w:ind w:left="6480" w:hanging="180"/>
      </w:pPr>
    </w:lvl>
  </w:abstractNum>
  <w:abstractNum w:abstractNumId="8">
    <w:nsid w:val="3BB1303B"/>
    <w:multiLevelType w:val="multilevel"/>
    <w:tmpl w:val="8F588A90"/>
    <w:lvl w:ilvl="0">
      <w:start w:val="31"/>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9">
    <w:nsid w:val="3C92748E"/>
    <w:multiLevelType w:val="multilevel"/>
    <w:tmpl w:val="8F588A90"/>
    <w:lvl w:ilvl="0">
      <w:start w:val="28"/>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0">
    <w:nsid w:val="3D3F65E3"/>
    <w:multiLevelType w:val="multilevel"/>
    <w:tmpl w:val="8F588A90"/>
    <w:lvl w:ilvl="0">
      <w:start w:val="28"/>
      <w:numFmt w:val="decimal"/>
      <w:lvlText w:val="%1"/>
      <w:lvlJc w:val="left"/>
      <w:pPr>
        <w:tabs>
          <w:tab w:val="num" w:pos="720"/>
        </w:tabs>
        <w:ind w:left="720" w:hanging="720"/>
      </w:pPr>
      <w:rPr>
        <w:rFonts w:hint="default"/>
        <w:b/>
      </w:rPr>
    </w:lvl>
    <w:lvl w:ilvl="1">
      <w:start w:val="6"/>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1">
    <w:nsid w:val="3D8B4B5C"/>
    <w:multiLevelType w:val="singleLevel"/>
    <w:tmpl w:val="43BE3668"/>
    <w:lvl w:ilvl="0">
      <w:start w:val="1"/>
      <w:numFmt w:val="bullet"/>
      <w:lvlText w:val=""/>
      <w:lvlJc w:val="left"/>
      <w:pPr>
        <w:tabs>
          <w:tab w:val="num" w:pos="360"/>
        </w:tabs>
        <w:ind w:left="360" w:hanging="360"/>
      </w:pPr>
      <w:rPr>
        <w:rFonts w:ascii="Symbol" w:hAnsi="Symbol" w:hint="default"/>
        <w:sz w:val="18"/>
      </w:rPr>
    </w:lvl>
  </w:abstractNum>
  <w:abstractNum w:abstractNumId="12">
    <w:nsid w:val="417E434C"/>
    <w:multiLevelType w:val="hybridMultilevel"/>
    <w:tmpl w:val="0A2A5580"/>
    <w:lvl w:ilvl="0" w:tplc="DC4CD634">
      <w:start w:val="1"/>
      <w:numFmt w:val="lowerRoman"/>
      <w:lvlText w:val="(%1)"/>
      <w:lvlJc w:val="left"/>
      <w:pPr>
        <w:tabs>
          <w:tab w:val="num" w:pos="2880"/>
        </w:tabs>
        <w:ind w:left="2880" w:hanging="720"/>
      </w:pPr>
      <w:rPr>
        <w:rFonts w:hint="default"/>
      </w:rPr>
    </w:lvl>
    <w:lvl w:ilvl="1" w:tplc="29BC5D0A" w:tentative="1">
      <w:start w:val="1"/>
      <w:numFmt w:val="lowerLetter"/>
      <w:lvlText w:val="%2."/>
      <w:lvlJc w:val="left"/>
      <w:pPr>
        <w:tabs>
          <w:tab w:val="num" w:pos="3240"/>
        </w:tabs>
        <w:ind w:left="3240" w:hanging="360"/>
      </w:pPr>
    </w:lvl>
    <w:lvl w:ilvl="2" w:tplc="E678214C" w:tentative="1">
      <w:start w:val="1"/>
      <w:numFmt w:val="lowerRoman"/>
      <w:lvlText w:val="%3."/>
      <w:lvlJc w:val="right"/>
      <w:pPr>
        <w:tabs>
          <w:tab w:val="num" w:pos="3960"/>
        </w:tabs>
        <w:ind w:left="3960" w:hanging="180"/>
      </w:pPr>
    </w:lvl>
    <w:lvl w:ilvl="3" w:tplc="ABEAB4DE" w:tentative="1">
      <w:start w:val="1"/>
      <w:numFmt w:val="decimal"/>
      <w:lvlText w:val="%4."/>
      <w:lvlJc w:val="left"/>
      <w:pPr>
        <w:tabs>
          <w:tab w:val="num" w:pos="4680"/>
        </w:tabs>
        <w:ind w:left="4680" w:hanging="360"/>
      </w:pPr>
    </w:lvl>
    <w:lvl w:ilvl="4" w:tplc="17822F06" w:tentative="1">
      <w:start w:val="1"/>
      <w:numFmt w:val="lowerLetter"/>
      <w:lvlText w:val="%5."/>
      <w:lvlJc w:val="left"/>
      <w:pPr>
        <w:tabs>
          <w:tab w:val="num" w:pos="5400"/>
        </w:tabs>
        <w:ind w:left="5400" w:hanging="360"/>
      </w:pPr>
    </w:lvl>
    <w:lvl w:ilvl="5" w:tplc="53D236DE" w:tentative="1">
      <w:start w:val="1"/>
      <w:numFmt w:val="lowerRoman"/>
      <w:lvlText w:val="%6."/>
      <w:lvlJc w:val="right"/>
      <w:pPr>
        <w:tabs>
          <w:tab w:val="num" w:pos="6120"/>
        </w:tabs>
        <w:ind w:left="6120" w:hanging="180"/>
      </w:pPr>
    </w:lvl>
    <w:lvl w:ilvl="6" w:tplc="4DAE6CC8" w:tentative="1">
      <w:start w:val="1"/>
      <w:numFmt w:val="decimal"/>
      <w:lvlText w:val="%7."/>
      <w:lvlJc w:val="left"/>
      <w:pPr>
        <w:tabs>
          <w:tab w:val="num" w:pos="6840"/>
        </w:tabs>
        <w:ind w:left="6840" w:hanging="360"/>
      </w:pPr>
    </w:lvl>
    <w:lvl w:ilvl="7" w:tplc="941EDC7C" w:tentative="1">
      <w:start w:val="1"/>
      <w:numFmt w:val="lowerLetter"/>
      <w:lvlText w:val="%8."/>
      <w:lvlJc w:val="left"/>
      <w:pPr>
        <w:tabs>
          <w:tab w:val="num" w:pos="7560"/>
        </w:tabs>
        <w:ind w:left="7560" w:hanging="360"/>
      </w:pPr>
    </w:lvl>
    <w:lvl w:ilvl="8" w:tplc="13A4DD62" w:tentative="1">
      <w:start w:val="1"/>
      <w:numFmt w:val="lowerRoman"/>
      <w:lvlText w:val="%9."/>
      <w:lvlJc w:val="right"/>
      <w:pPr>
        <w:tabs>
          <w:tab w:val="num" w:pos="8280"/>
        </w:tabs>
        <w:ind w:left="8280" w:hanging="180"/>
      </w:pPr>
    </w:lvl>
  </w:abstractNum>
  <w:abstractNum w:abstractNumId="13">
    <w:nsid w:val="469C05D9"/>
    <w:multiLevelType w:val="multilevel"/>
    <w:tmpl w:val="0E1EF704"/>
    <w:lvl w:ilvl="0">
      <w:start w:val="30"/>
      <w:numFmt w:val="decimal"/>
      <w:lvlText w:val="%1"/>
      <w:lvlJc w:val="left"/>
      <w:pPr>
        <w:tabs>
          <w:tab w:val="num" w:pos="720"/>
        </w:tabs>
        <w:ind w:left="720" w:hanging="720"/>
      </w:pPr>
      <w:rPr>
        <w:rFonts w:hint="default"/>
        <w:b/>
      </w:rPr>
    </w:lvl>
    <w:lvl w:ilvl="1">
      <w:start w:val="7"/>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4">
    <w:nsid w:val="479321B8"/>
    <w:multiLevelType w:val="singleLevel"/>
    <w:tmpl w:val="8102CEEC"/>
    <w:lvl w:ilvl="0">
      <w:start w:val="2"/>
      <w:numFmt w:val="upperLetter"/>
      <w:lvlText w:val="%1."/>
      <w:lvlJc w:val="left"/>
      <w:pPr>
        <w:tabs>
          <w:tab w:val="num" w:pos="2880"/>
        </w:tabs>
        <w:ind w:left="2880" w:hanging="720"/>
      </w:pPr>
      <w:rPr>
        <w:rFonts w:hint="default"/>
      </w:rPr>
    </w:lvl>
  </w:abstractNum>
  <w:abstractNum w:abstractNumId="15">
    <w:nsid w:val="486C1E09"/>
    <w:multiLevelType w:val="hybridMultilevel"/>
    <w:tmpl w:val="76ECD260"/>
    <w:lvl w:ilvl="0" w:tplc="F0440E80">
      <w:start w:val="3"/>
      <w:numFmt w:val="lowerLetter"/>
      <w:lvlText w:val="(%1)"/>
      <w:lvlJc w:val="left"/>
      <w:pPr>
        <w:tabs>
          <w:tab w:val="num" w:pos="1440"/>
        </w:tabs>
        <w:ind w:left="1440" w:hanging="720"/>
      </w:pPr>
      <w:rPr>
        <w:rFonts w:hint="default"/>
      </w:rPr>
    </w:lvl>
    <w:lvl w:ilvl="1" w:tplc="9F0E80F8" w:tentative="1">
      <w:start w:val="1"/>
      <w:numFmt w:val="lowerLetter"/>
      <w:lvlText w:val="%2."/>
      <w:lvlJc w:val="left"/>
      <w:pPr>
        <w:tabs>
          <w:tab w:val="num" w:pos="1800"/>
        </w:tabs>
        <w:ind w:left="1800" w:hanging="360"/>
      </w:pPr>
    </w:lvl>
    <w:lvl w:ilvl="2" w:tplc="369EDC08" w:tentative="1">
      <w:start w:val="1"/>
      <w:numFmt w:val="lowerRoman"/>
      <w:lvlText w:val="%3."/>
      <w:lvlJc w:val="right"/>
      <w:pPr>
        <w:tabs>
          <w:tab w:val="num" w:pos="2520"/>
        </w:tabs>
        <w:ind w:left="2520" w:hanging="180"/>
      </w:pPr>
    </w:lvl>
    <w:lvl w:ilvl="3" w:tplc="97727F78" w:tentative="1">
      <w:start w:val="1"/>
      <w:numFmt w:val="decimal"/>
      <w:lvlText w:val="%4."/>
      <w:lvlJc w:val="left"/>
      <w:pPr>
        <w:tabs>
          <w:tab w:val="num" w:pos="3240"/>
        </w:tabs>
        <w:ind w:left="3240" w:hanging="360"/>
      </w:pPr>
    </w:lvl>
    <w:lvl w:ilvl="4" w:tplc="8E12AFB2" w:tentative="1">
      <w:start w:val="1"/>
      <w:numFmt w:val="lowerLetter"/>
      <w:lvlText w:val="%5."/>
      <w:lvlJc w:val="left"/>
      <w:pPr>
        <w:tabs>
          <w:tab w:val="num" w:pos="3960"/>
        </w:tabs>
        <w:ind w:left="3960" w:hanging="360"/>
      </w:pPr>
    </w:lvl>
    <w:lvl w:ilvl="5" w:tplc="BCB4B472" w:tentative="1">
      <w:start w:val="1"/>
      <w:numFmt w:val="lowerRoman"/>
      <w:lvlText w:val="%6."/>
      <w:lvlJc w:val="right"/>
      <w:pPr>
        <w:tabs>
          <w:tab w:val="num" w:pos="4680"/>
        </w:tabs>
        <w:ind w:left="4680" w:hanging="180"/>
      </w:pPr>
    </w:lvl>
    <w:lvl w:ilvl="6" w:tplc="09369990" w:tentative="1">
      <w:start w:val="1"/>
      <w:numFmt w:val="decimal"/>
      <w:lvlText w:val="%7."/>
      <w:lvlJc w:val="left"/>
      <w:pPr>
        <w:tabs>
          <w:tab w:val="num" w:pos="5400"/>
        </w:tabs>
        <w:ind w:left="5400" w:hanging="360"/>
      </w:pPr>
    </w:lvl>
    <w:lvl w:ilvl="7" w:tplc="A6E29E48" w:tentative="1">
      <w:start w:val="1"/>
      <w:numFmt w:val="lowerLetter"/>
      <w:lvlText w:val="%8."/>
      <w:lvlJc w:val="left"/>
      <w:pPr>
        <w:tabs>
          <w:tab w:val="num" w:pos="6120"/>
        </w:tabs>
        <w:ind w:left="6120" w:hanging="360"/>
      </w:pPr>
    </w:lvl>
    <w:lvl w:ilvl="8" w:tplc="C4B4B6AA" w:tentative="1">
      <w:start w:val="1"/>
      <w:numFmt w:val="lowerRoman"/>
      <w:lvlText w:val="%9."/>
      <w:lvlJc w:val="right"/>
      <w:pPr>
        <w:tabs>
          <w:tab w:val="num" w:pos="6840"/>
        </w:tabs>
        <w:ind w:left="6840" w:hanging="180"/>
      </w:pPr>
    </w:lvl>
  </w:abstractNum>
  <w:abstractNum w:abstractNumId="16">
    <w:nsid w:val="4A2832EA"/>
    <w:multiLevelType w:val="hybridMultilevel"/>
    <w:tmpl w:val="F1ACF8C6"/>
    <w:lvl w:ilvl="0" w:tplc="E4400868">
      <w:start w:val="1"/>
      <w:numFmt w:val="decimal"/>
      <w:lvlText w:val="%1."/>
      <w:lvlJc w:val="left"/>
      <w:pPr>
        <w:tabs>
          <w:tab w:val="num" w:pos="720"/>
        </w:tabs>
        <w:ind w:left="720" w:hanging="360"/>
      </w:pPr>
      <w:rPr>
        <w:rFonts w:hint="default"/>
      </w:rPr>
    </w:lvl>
    <w:lvl w:ilvl="1" w:tplc="005C027C" w:tentative="1">
      <w:start w:val="1"/>
      <w:numFmt w:val="lowerLetter"/>
      <w:lvlText w:val="%2."/>
      <w:lvlJc w:val="left"/>
      <w:pPr>
        <w:tabs>
          <w:tab w:val="num" w:pos="1440"/>
        </w:tabs>
        <w:ind w:left="1440" w:hanging="360"/>
      </w:pPr>
    </w:lvl>
    <w:lvl w:ilvl="2" w:tplc="874C0776" w:tentative="1">
      <w:start w:val="1"/>
      <w:numFmt w:val="lowerRoman"/>
      <w:lvlText w:val="%3."/>
      <w:lvlJc w:val="right"/>
      <w:pPr>
        <w:tabs>
          <w:tab w:val="num" w:pos="2160"/>
        </w:tabs>
        <w:ind w:left="2160" w:hanging="180"/>
      </w:pPr>
    </w:lvl>
    <w:lvl w:ilvl="3" w:tplc="AD40E284" w:tentative="1">
      <w:start w:val="1"/>
      <w:numFmt w:val="decimal"/>
      <w:lvlText w:val="%4."/>
      <w:lvlJc w:val="left"/>
      <w:pPr>
        <w:tabs>
          <w:tab w:val="num" w:pos="2880"/>
        </w:tabs>
        <w:ind w:left="2880" w:hanging="360"/>
      </w:pPr>
    </w:lvl>
    <w:lvl w:ilvl="4" w:tplc="7BF26A48" w:tentative="1">
      <w:start w:val="1"/>
      <w:numFmt w:val="lowerLetter"/>
      <w:lvlText w:val="%5."/>
      <w:lvlJc w:val="left"/>
      <w:pPr>
        <w:tabs>
          <w:tab w:val="num" w:pos="3600"/>
        </w:tabs>
        <w:ind w:left="3600" w:hanging="360"/>
      </w:pPr>
    </w:lvl>
    <w:lvl w:ilvl="5" w:tplc="D43E0EFE" w:tentative="1">
      <w:start w:val="1"/>
      <w:numFmt w:val="lowerRoman"/>
      <w:lvlText w:val="%6."/>
      <w:lvlJc w:val="right"/>
      <w:pPr>
        <w:tabs>
          <w:tab w:val="num" w:pos="4320"/>
        </w:tabs>
        <w:ind w:left="4320" w:hanging="180"/>
      </w:pPr>
    </w:lvl>
    <w:lvl w:ilvl="6" w:tplc="850E0758" w:tentative="1">
      <w:start w:val="1"/>
      <w:numFmt w:val="decimal"/>
      <w:lvlText w:val="%7."/>
      <w:lvlJc w:val="left"/>
      <w:pPr>
        <w:tabs>
          <w:tab w:val="num" w:pos="5040"/>
        </w:tabs>
        <w:ind w:left="5040" w:hanging="360"/>
      </w:pPr>
    </w:lvl>
    <w:lvl w:ilvl="7" w:tplc="10805080" w:tentative="1">
      <w:start w:val="1"/>
      <w:numFmt w:val="lowerLetter"/>
      <w:lvlText w:val="%8."/>
      <w:lvlJc w:val="left"/>
      <w:pPr>
        <w:tabs>
          <w:tab w:val="num" w:pos="5760"/>
        </w:tabs>
        <w:ind w:left="5760" w:hanging="360"/>
      </w:pPr>
    </w:lvl>
    <w:lvl w:ilvl="8" w:tplc="95AC4AD2" w:tentative="1">
      <w:start w:val="1"/>
      <w:numFmt w:val="lowerRoman"/>
      <w:lvlText w:val="%9."/>
      <w:lvlJc w:val="right"/>
      <w:pPr>
        <w:tabs>
          <w:tab w:val="num" w:pos="6480"/>
        </w:tabs>
        <w:ind w:left="6480" w:hanging="180"/>
      </w:pPr>
    </w:lvl>
  </w:abstractNum>
  <w:abstractNum w:abstractNumId="17">
    <w:nsid w:val="4BD8528A"/>
    <w:multiLevelType w:val="multilevel"/>
    <w:tmpl w:val="8F588A90"/>
    <w:lvl w:ilvl="0">
      <w:start w:val="36"/>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8">
    <w:nsid w:val="50300C3C"/>
    <w:multiLevelType w:val="multilevel"/>
    <w:tmpl w:val="FD2A00A6"/>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51A27757"/>
    <w:multiLevelType w:val="hybridMultilevel"/>
    <w:tmpl w:val="BA46A4FE"/>
    <w:lvl w:ilvl="0" w:tplc="04B87ED8">
      <w:start w:val="1"/>
      <w:numFmt w:val="decimal"/>
      <w:lvlText w:val="%1."/>
      <w:lvlJc w:val="left"/>
      <w:pPr>
        <w:tabs>
          <w:tab w:val="num" w:pos="720"/>
        </w:tabs>
        <w:ind w:left="720" w:hanging="360"/>
      </w:pPr>
      <w:rPr>
        <w:rFonts w:hint="default"/>
      </w:rPr>
    </w:lvl>
    <w:lvl w:ilvl="1" w:tplc="ABF6933C" w:tentative="1">
      <w:start w:val="1"/>
      <w:numFmt w:val="lowerLetter"/>
      <w:lvlText w:val="%2."/>
      <w:lvlJc w:val="left"/>
      <w:pPr>
        <w:tabs>
          <w:tab w:val="num" w:pos="1440"/>
        </w:tabs>
        <w:ind w:left="1440" w:hanging="360"/>
      </w:pPr>
    </w:lvl>
    <w:lvl w:ilvl="2" w:tplc="E634F7C4" w:tentative="1">
      <w:start w:val="1"/>
      <w:numFmt w:val="lowerRoman"/>
      <w:lvlText w:val="%3."/>
      <w:lvlJc w:val="right"/>
      <w:pPr>
        <w:tabs>
          <w:tab w:val="num" w:pos="2160"/>
        </w:tabs>
        <w:ind w:left="2160" w:hanging="180"/>
      </w:pPr>
    </w:lvl>
    <w:lvl w:ilvl="3" w:tplc="A7887864" w:tentative="1">
      <w:start w:val="1"/>
      <w:numFmt w:val="decimal"/>
      <w:lvlText w:val="%4."/>
      <w:lvlJc w:val="left"/>
      <w:pPr>
        <w:tabs>
          <w:tab w:val="num" w:pos="2880"/>
        </w:tabs>
        <w:ind w:left="2880" w:hanging="360"/>
      </w:pPr>
    </w:lvl>
    <w:lvl w:ilvl="4" w:tplc="23ACD376" w:tentative="1">
      <w:start w:val="1"/>
      <w:numFmt w:val="lowerLetter"/>
      <w:lvlText w:val="%5."/>
      <w:lvlJc w:val="left"/>
      <w:pPr>
        <w:tabs>
          <w:tab w:val="num" w:pos="3600"/>
        </w:tabs>
        <w:ind w:left="3600" w:hanging="360"/>
      </w:pPr>
    </w:lvl>
    <w:lvl w:ilvl="5" w:tplc="FD36BD4E" w:tentative="1">
      <w:start w:val="1"/>
      <w:numFmt w:val="lowerRoman"/>
      <w:lvlText w:val="%6."/>
      <w:lvlJc w:val="right"/>
      <w:pPr>
        <w:tabs>
          <w:tab w:val="num" w:pos="4320"/>
        </w:tabs>
        <w:ind w:left="4320" w:hanging="180"/>
      </w:pPr>
    </w:lvl>
    <w:lvl w:ilvl="6" w:tplc="0EA4085E" w:tentative="1">
      <w:start w:val="1"/>
      <w:numFmt w:val="decimal"/>
      <w:lvlText w:val="%7."/>
      <w:lvlJc w:val="left"/>
      <w:pPr>
        <w:tabs>
          <w:tab w:val="num" w:pos="5040"/>
        </w:tabs>
        <w:ind w:left="5040" w:hanging="360"/>
      </w:pPr>
    </w:lvl>
    <w:lvl w:ilvl="7" w:tplc="3774EDEC" w:tentative="1">
      <w:start w:val="1"/>
      <w:numFmt w:val="lowerLetter"/>
      <w:lvlText w:val="%8."/>
      <w:lvlJc w:val="left"/>
      <w:pPr>
        <w:tabs>
          <w:tab w:val="num" w:pos="5760"/>
        </w:tabs>
        <w:ind w:left="5760" w:hanging="360"/>
      </w:pPr>
    </w:lvl>
    <w:lvl w:ilvl="8" w:tplc="2C8E9F0E" w:tentative="1">
      <w:start w:val="1"/>
      <w:numFmt w:val="lowerRoman"/>
      <w:lvlText w:val="%9."/>
      <w:lvlJc w:val="right"/>
      <w:pPr>
        <w:tabs>
          <w:tab w:val="num" w:pos="6480"/>
        </w:tabs>
        <w:ind w:left="6480" w:hanging="180"/>
      </w:pPr>
    </w:lvl>
  </w:abstractNum>
  <w:abstractNum w:abstractNumId="20">
    <w:nsid w:val="54075203"/>
    <w:multiLevelType w:val="hybridMultilevel"/>
    <w:tmpl w:val="F0160D76"/>
    <w:lvl w:ilvl="0" w:tplc="8B884E0C">
      <w:start w:val="2"/>
      <w:numFmt w:val="bullet"/>
      <w:lvlText w:val="-"/>
      <w:lvlJc w:val="left"/>
      <w:pPr>
        <w:ind w:left="720" w:hanging="360"/>
      </w:pPr>
      <w:rPr>
        <w:rFonts w:ascii="Arial" w:eastAsia="Calibri" w:hAnsi="Arial" w:cs="Arial" w:hint="default"/>
      </w:rPr>
    </w:lvl>
    <w:lvl w:ilvl="1" w:tplc="A3CA1790" w:tentative="1">
      <w:start w:val="1"/>
      <w:numFmt w:val="bullet"/>
      <w:lvlText w:val="o"/>
      <w:lvlJc w:val="left"/>
      <w:pPr>
        <w:ind w:left="1440" w:hanging="360"/>
      </w:pPr>
      <w:rPr>
        <w:rFonts w:ascii="Courier New" w:hAnsi="Courier New" w:cs="Courier New" w:hint="default"/>
      </w:rPr>
    </w:lvl>
    <w:lvl w:ilvl="2" w:tplc="456A86DC" w:tentative="1">
      <w:start w:val="1"/>
      <w:numFmt w:val="bullet"/>
      <w:lvlText w:val=""/>
      <w:lvlJc w:val="left"/>
      <w:pPr>
        <w:ind w:left="2160" w:hanging="360"/>
      </w:pPr>
      <w:rPr>
        <w:rFonts w:ascii="Wingdings" w:hAnsi="Wingdings" w:hint="default"/>
      </w:rPr>
    </w:lvl>
    <w:lvl w:ilvl="3" w:tplc="12BE7E4E" w:tentative="1">
      <w:start w:val="1"/>
      <w:numFmt w:val="bullet"/>
      <w:lvlText w:val=""/>
      <w:lvlJc w:val="left"/>
      <w:pPr>
        <w:ind w:left="2880" w:hanging="360"/>
      </w:pPr>
      <w:rPr>
        <w:rFonts w:ascii="Symbol" w:hAnsi="Symbol" w:hint="default"/>
      </w:rPr>
    </w:lvl>
    <w:lvl w:ilvl="4" w:tplc="EA9AADEC" w:tentative="1">
      <w:start w:val="1"/>
      <w:numFmt w:val="bullet"/>
      <w:lvlText w:val="o"/>
      <w:lvlJc w:val="left"/>
      <w:pPr>
        <w:ind w:left="3600" w:hanging="360"/>
      </w:pPr>
      <w:rPr>
        <w:rFonts w:ascii="Courier New" w:hAnsi="Courier New" w:cs="Courier New" w:hint="default"/>
      </w:rPr>
    </w:lvl>
    <w:lvl w:ilvl="5" w:tplc="BCB86540" w:tentative="1">
      <w:start w:val="1"/>
      <w:numFmt w:val="bullet"/>
      <w:lvlText w:val=""/>
      <w:lvlJc w:val="left"/>
      <w:pPr>
        <w:ind w:left="4320" w:hanging="360"/>
      </w:pPr>
      <w:rPr>
        <w:rFonts w:ascii="Wingdings" w:hAnsi="Wingdings" w:hint="default"/>
      </w:rPr>
    </w:lvl>
    <w:lvl w:ilvl="6" w:tplc="A5089C1E" w:tentative="1">
      <w:start w:val="1"/>
      <w:numFmt w:val="bullet"/>
      <w:lvlText w:val=""/>
      <w:lvlJc w:val="left"/>
      <w:pPr>
        <w:ind w:left="5040" w:hanging="360"/>
      </w:pPr>
      <w:rPr>
        <w:rFonts w:ascii="Symbol" w:hAnsi="Symbol" w:hint="default"/>
      </w:rPr>
    </w:lvl>
    <w:lvl w:ilvl="7" w:tplc="D1FC3906" w:tentative="1">
      <w:start w:val="1"/>
      <w:numFmt w:val="bullet"/>
      <w:lvlText w:val="o"/>
      <w:lvlJc w:val="left"/>
      <w:pPr>
        <w:ind w:left="5760" w:hanging="360"/>
      </w:pPr>
      <w:rPr>
        <w:rFonts w:ascii="Courier New" w:hAnsi="Courier New" w:cs="Courier New" w:hint="default"/>
      </w:rPr>
    </w:lvl>
    <w:lvl w:ilvl="8" w:tplc="17846D40" w:tentative="1">
      <w:start w:val="1"/>
      <w:numFmt w:val="bullet"/>
      <w:lvlText w:val=""/>
      <w:lvlJc w:val="left"/>
      <w:pPr>
        <w:ind w:left="6480" w:hanging="360"/>
      </w:pPr>
      <w:rPr>
        <w:rFonts w:ascii="Wingdings" w:hAnsi="Wingdings" w:hint="default"/>
      </w:rPr>
    </w:lvl>
  </w:abstractNum>
  <w:abstractNum w:abstractNumId="21">
    <w:nsid w:val="5A05495D"/>
    <w:multiLevelType w:val="hybridMultilevel"/>
    <w:tmpl w:val="54722F94"/>
    <w:lvl w:ilvl="0" w:tplc="981E5D88">
      <w:start w:val="1"/>
      <w:numFmt w:val="upperLetter"/>
      <w:lvlText w:val="(%1)"/>
      <w:lvlJc w:val="left"/>
      <w:pPr>
        <w:ind w:left="2520" w:hanging="360"/>
      </w:pPr>
      <w:rPr>
        <w:rFonts w:hint="default"/>
      </w:rPr>
    </w:lvl>
    <w:lvl w:ilvl="1" w:tplc="A01AA0DC" w:tentative="1">
      <w:start w:val="1"/>
      <w:numFmt w:val="lowerLetter"/>
      <w:lvlText w:val="%2."/>
      <w:lvlJc w:val="left"/>
      <w:pPr>
        <w:ind w:left="3240" w:hanging="360"/>
      </w:pPr>
    </w:lvl>
    <w:lvl w:ilvl="2" w:tplc="AC860C30" w:tentative="1">
      <w:start w:val="1"/>
      <w:numFmt w:val="lowerRoman"/>
      <w:lvlText w:val="%3."/>
      <w:lvlJc w:val="right"/>
      <w:pPr>
        <w:ind w:left="3960" w:hanging="180"/>
      </w:pPr>
    </w:lvl>
    <w:lvl w:ilvl="3" w:tplc="F654A594" w:tentative="1">
      <w:start w:val="1"/>
      <w:numFmt w:val="decimal"/>
      <w:lvlText w:val="%4."/>
      <w:lvlJc w:val="left"/>
      <w:pPr>
        <w:ind w:left="4680" w:hanging="360"/>
      </w:pPr>
    </w:lvl>
    <w:lvl w:ilvl="4" w:tplc="AD2E3210" w:tentative="1">
      <w:start w:val="1"/>
      <w:numFmt w:val="lowerLetter"/>
      <w:lvlText w:val="%5."/>
      <w:lvlJc w:val="left"/>
      <w:pPr>
        <w:ind w:left="5400" w:hanging="360"/>
      </w:pPr>
    </w:lvl>
    <w:lvl w:ilvl="5" w:tplc="1758CE84" w:tentative="1">
      <w:start w:val="1"/>
      <w:numFmt w:val="lowerRoman"/>
      <w:lvlText w:val="%6."/>
      <w:lvlJc w:val="right"/>
      <w:pPr>
        <w:ind w:left="6120" w:hanging="180"/>
      </w:pPr>
    </w:lvl>
    <w:lvl w:ilvl="6" w:tplc="47FCE68C" w:tentative="1">
      <w:start w:val="1"/>
      <w:numFmt w:val="decimal"/>
      <w:lvlText w:val="%7."/>
      <w:lvlJc w:val="left"/>
      <w:pPr>
        <w:ind w:left="6840" w:hanging="360"/>
      </w:pPr>
    </w:lvl>
    <w:lvl w:ilvl="7" w:tplc="497C9F02" w:tentative="1">
      <w:start w:val="1"/>
      <w:numFmt w:val="lowerLetter"/>
      <w:lvlText w:val="%8."/>
      <w:lvlJc w:val="left"/>
      <w:pPr>
        <w:ind w:left="7560" w:hanging="360"/>
      </w:pPr>
    </w:lvl>
    <w:lvl w:ilvl="8" w:tplc="8FF2B9A2" w:tentative="1">
      <w:start w:val="1"/>
      <w:numFmt w:val="lowerRoman"/>
      <w:lvlText w:val="%9."/>
      <w:lvlJc w:val="right"/>
      <w:pPr>
        <w:ind w:left="8280" w:hanging="180"/>
      </w:pPr>
    </w:lvl>
  </w:abstractNum>
  <w:abstractNum w:abstractNumId="22">
    <w:nsid w:val="5F9E081F"/>
    <w:multiLevelType w:val="hybridMultilevel"/>
    <w:tmpl w:val="F2880B68"/>
    <w:lvl w:ilvl="0" w:tplc="2730D386">
      <w:start w:val="1"/>
      <w:numFmt w:val="decimal"/>
      <w:lvlText w:val="%1."/>
      <w:lvlJc w:val="left"/>
      <w:pPr>
        <w:tabs>
          <w:tab w:val="num" w:pos="720"/>
        </w:tabs>
        <w:ind w:left="720" w:hanging="360"/>
      </w:pPr>
      <w:rPr>
        <w:rFonts w:hint="default"/>
      </w:rPr>
    </w:lvl>
    <w:lvl w:ilvl="1" w:tplc="69008946">
      <w:start w:val="1"/>
      <w:numFmt w:val="lowerLetter"/>
      <w:lvlText w:val="%2."/>
      <w:lvlJc w:val="left"/>
      <w:pPr>
        <w:tabs>
          <w:tab w:val="num" w:pos="1440"/>
        </w:tabs>
        <w:ind w:left="1440" w:hanging="360"/>
      </w:pPr>
    </w:lvl>
    <w:lvl w:ilvl="2" w:tplc="C60EAF3A">
      <w:start w:val="1"/>
      <w:numFmt w:val="lowerRoman"/>
      <w:lvlText w:val="(%3)"/>
      <w:lvlJc w:val="left"/>
      <w:pPr>
        <w:tabs>
          <w:tab w:val="num" w:pos="2700"/>
        </w:tabs>
        <w:ind w:left="2700" w:hanging="720"/>
      </w:pPr>
      <w:rPr>
        <w:rFonts w:hint="default"/>
      </w:rPr>
    </w:lvl>
    <w:lvl w:ilvl="3" w:tplc="BCFC7FA8" w:tentative="1">
      <w:start w:val="1"/>
      <w:numFmt w:val="decimal"/>
      <w:lvlText w:val="%4."/>
      <w:lvlJc w:val="left"/>
      <w:pPr>
        <w:tabs>
          <w:tab w:val="num" w:pos="2880"/>
        </w:tabs>
        <w:ind w:left="2880" w:hanging="360"/>
      </w:pPr>
    </w:lvl>
    <w:lvl w:ilvl="4" w:tplc="E3CA7806" w:tentative="1">
      <w:start w:val="1"/>
      <w:numFmt w:val="lowerLetter"/>
      <w:lvlText w:val="%5."/>
      <w:lvlJc w:val="left"/>
      <w:pPr>
        <w:tabs>
          <w:tab w:val="num" w:pos="3600"/>
        </w:tabs>
        <w:ind w:left="3600" w:hanging="360"/>
      </w:pPr>
    </w:lvl>
    <w:lvl w:ilvl="5" w:tplc="EDF69626" w:tentative="1">
      <w:start w:val="1"/>
      <w:numFmt w:val="lowerRoman"/>
      <w:lvlText w:val="%6."/>
      <w:lvlJc w:val="right"/>
      <w:pPr>
        <w:tabs>
          <w:tab w:val="num" w:pos="4320"/>
        </w:tabs>
        <w:ind w:left="4320" w:hanging="180"/>
      </w:pPr>
    </w:lvl>
    <w:lvl w:ilvl="6" w:tplc="C2E20994" w:tentative="1">
      <w:start w:val="1"/>
      <w:numFmt w:val="decimal"/>
      <w:lvlText w:val="%7."/>
      <w:lvlJc w:val="left"/>
      <w:pPr>
        <w:tabs>
          <w:tab w:val="num" w:pos="5040"/>
        </w:tabs>
        <w:ind w:left="5040" w:hanging="360"/>
      </w:pPr>
    </w:lvl>
    <w:lvl w:ilvl="7" w:tplc="BD5C10C4" w:tentative="1">
      <w:start w:val="1"/>
      <w:numFmt w:val="lowerLetter"/>
      <w:lvlText w:val="%8."/>
      <w:lvlJc w:val="left"/>
      <w:pPr>
        <w:tabs>
          <w:tab w:val="num" w:pos="5760"/>
        </w:tabs>
        <w:ind w:left="5760" w:hanging="360"/>
      </w:pPr>
    </w:lvl>
    <w:lvl w:ilvl="8" w:tplc="771CFA18" w:tentative="1">
      <w:start w:val="1"/>
      <w:numFmt w:val="lowerRoman"/>
      <w:lvlText w:val="%9."/>
      <w:lvlJc w:val="right"/>
      <w:pPr>
        <w:tabs>
          <w:tab w:val="num" w:pos="6480"/>
        </w:tabs>
        <w:ind w:left="6480" w:hanging="180"/>
      </w:pPr>
    </w:lvl>
  </w:abstractNum>
  <w:abstractNum w:abstractNumId="23">
    <w:nsid w:val="5FEA4CF8"/>
    <w:multiLevelType w:val="multilevel"/>
    <w:tmpl w:val="8BE09B60"/>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nsid w:val="61E42407"/>
    <w:multiLevelType w:val="multilevel"/>
    <w:tmpl w:val="ACE67EAE"/>
    <w:lvl w:ilvl="0">
      <w:start w:val="9"/>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62B512A2"/>
    <w:multiLevelType w:val="hybridMultilevel"/>
    <w:tmpl w:val="8BE09B60"/>
    <w:lvl w:ilvl="0" w:tplc="D04A5EBC">
      <w:start w:val="1"/>
      <w:numFmt w:val="decimal"/>
      <w:lvlText w:val="%1."/>
      <w:lvlJc w:val="left"/>
      <w:pPr>
        <w:tabs>
          <w:tab w:val="num" w:pos="1080"/>
        </w:tabs>
        <w:ind w:left="1080" w:hanging="360"/>
      </w:pPr>
      <w:rPr>
        <w:b w:val="0"/>
      </w:rPr>
    </w:lvl>
    <w:lvl w:ilvl="1" w:tplc="B5260134">
      <w:start w:val="1"/>
      <w:numFmt w:val="lowerLetter"/>
      <w:lvlText w:val="%2."/>
      <w:lvlJc w:val="left"/>
      <w:pPr>
        <w:tabs>
          <w:tab w:val="num" w:pos="1800"/>
        </w:tabs>
        <w:ind w:left="1800" w:hanging="360"/>
      </w:pPr>
    </w:lvl>
    <w:lvl w:ilvl="2" w:tplc="679C40DC">
      <w:start w:val="1"/>
      <w:numFmt w:val="lowerRoman"/>
      <w:lvlText w:val="%3."/>
      <w:lvlJc w:val="right"/>
      <w:pPr>
        <w:tabs>
          <w:tab w:val="num" w:pos="2520"/>
        </w:tabs>
        <w:ind w:left="2520" w:hanging="180"/>
      </w:pPr>
    </w:lvl>
    <w:lvl w:ilvl="3" w:tplc="CD68B606">
      <w:start w:val="1"/>
      <w:numFmt w:val="decimal"/>
      <w:lvlText w:val="%4."/>
      <w:lvlJc w:val="left"/>
      <w:pPr>
        <w:tabs>
          <w:tab w:val="num" w:pos="3240"/>
        </w:tabs>
        <w:ind w:left="3240" w:hanging="360"/>
      </w:pPr>
    </w:lvl>
    <w:lvl w:ilvl="4" w:tplc="9698BD3E">
      <w:start w:val="1"/>
      <w:numFmt w:val="lowerLetter"/>
      <w:lvlText w:val="%5."/>
      <w:lvlJc w:val="left"/>
      <w:pPr>
        <w:tabs>
          <w:tab w:val="num" w:pos="3960"/>
        </w:tabs>
        <w:ind w:left="3960" w:hanging="360"/>
      </w:pPr>
    </w:lvl>
    <w:lvl w:ilvl="5" w:tplc="94947538">
      <w:start w:val="1"/>
      <w:numFmt w:val="lowerRoman"/>
      <w:lvlText w:val="%6."/>
      <w:lvlJc w:val="right"/>
      <w:pPr>
        <w:tabs>
          <w:tab w:val="num" w:pos="4680"/>
        </w:tabs>
        <w:ind w:left="4680" w:hanging="180"/>
      </w:pPr>
    </w:lvl>
    <w:lvl w:ilvl="6" w:tplc="84B0BD1A">
      <w:start w:val="1"/>
      <w:numFmt w:val="decimal"/>
      <w:lvlText w:val="%7."/>
      <w:lvlJc w:val="left"/>
      <w:pPr>
        <w:tabs>
          <w:tab w:val="num" w:pos="5400"/>
        </w:tabs>
        <w:ind w:left="5400" w:hanging="360"/>
      </w:pPr>
    </w:lvl>
    <w:lvl w:ilvl="7" w:tplc="47700828">
      <w:start w:val="1"/>
      <w:numFmt w:val="lowerLetter"/>
      <w:lvlText w:val="%8."/>
      <w:lvlJc w:val="left"/>
      <w:pPr>
        <w:tabs>
          <w:tab w:val="num" w:pos="6120"/>
        </w:tabs>
        <w:ind w:left="6120" w:hanging="360"/>
      </w:pPr>
    </w:lvl>
    <w:lvl w:ilvl="8" w:tplc="56E28682">
      <w:start w:val="1"/>
      <w:numFmt w:val="lowerRoman"/>
      <w:lvlText w:val="%9."/>
      <w:lvlJc w:val="right"/>
      <w:pPr>
        <w:tabs>
          <w:tab w:val="num" w:pos="6840"/>
        </w:tabs>
        <w:ind w:left="6840" w:hanging="180"/>
      </w:pPr>
    </w:lvl>
  </w:abstractNum>
  <w:abstractNum w:abstractNumId="26">
    <w:nsid w:val="65B351F2"/>
    <w:multiLevelType w:val="multilevel"/>
    <w:tmpl w:val="0F3CF4FC"/>
    <w:lvl w:ilvl="0">
      <w:start w:val="3"/>
      <w:numFmt w:val="decimal"/>
      <w:lvlText w:val="%1.0"/>
      <w:lvlJc w:val="left"/>
      <w:pPr>
        <w:tabs>
          <w:tab w:val="num" w:pos="1080"/>
        </w:tabs>
        <w:ind w:left="108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7">
    <w:nsid w:val="66D130CB"/>
    <w:multiLevelType w:val="hybridMultilevel"/>
    <w:tmpl w:val="692AD05A"/>
    <w:lvl w:ilvl="0" w:tplc="4F3E6CF2">
      <w:start w:val="1"/>
      <w:numFmt w:val="decimal"/>
      <w:lvlText w:val="%1."/>
      <w:lvlJc w:val="left"/>
      <w:pPr>
        <w:tabs>
          <w:tab w:val="num" w:pos="720"/>
        </w:tabs>
        <w:ind w:left="720" w:hanging="360"/>
      </w:pPr>
      <w:rPr>
        <w:rFonts w:hint="default"/>
      </w:rPr>
    </w:lvl>
    <w:lvl w:ilvl="1" w:tplc="03948D4E" w:tentative="1">
      <w:start w:val="1"/>
      <w:numFmt w:val="lowerLetter"/>
      <w:lvlText w:val="%2."/>
      <w:lvlJc w:val="left"/>
      <w:pPr>
        <w:tabs>
          <w:tab w:val="num" w:pos="1440"/>
        </w:tabs>
        <w:ind w:left="1440" w:hanging="360"/>
      </w:pPr>
    </w:lvl>
    <w:lvl w:ilvl="2" w:tplc="77020DEA" w:tentative="1">
      <w:start w:val="1"/>
      <w:numFmt w:val="lowerRoman"/>
      <w:lvlText w:val="%3."/>
      <w:lvlJc w:val="right"/>
      <w:pPr>
        <w:tabs>
          <w:tab w:val="num" w:pos="2160"/>
        </w:tabs>
        <w:ind w:left="2160" w:hanging="180"/>
      </w:pPr>
    </w:lvl>
    <w:lvl w:ilvl="3" w:tplc="2DBA979C" w:tentative="1">
      <w:start w:val="1"/>
      <w:numFmt w:val="decimal"/>
      <w:lvlText w:val="%4."/>
      <w:lvlJc w:val="left"/>
      <w:pPr>
        <w:tabs>
          <w:tab w:val="num" w:pos="2880"/>
        </w:tabs>
        <w:ind w:left="2880" w:hanging="360"/>
      </w:pPr>
    </w:lvl>
    <w:lvl w:ilvl="4" w:tplc="B36229CE" w:tentative="1">
      <w:start w:val="1"/>
      <w:numFmt w:val="lowerLetter"/>
      <w:lvlText w:val="%5."/>
      <w:lvlJc w:val="left"/>
      <w:pPr>
        <w:tabs>
          <w:tab w:val="num" w:pos="3600"/>
        </w:tabs>
        <w:ind w:left="3600" w:hanging="360"/>
      </w:pPr>
    </w:lvl>
    <w:lvl w:ilvl="5" w:tplc="133A00C6" w:tentative="1">
      <w:start w:val="1"/>
      <w:numFmt w:val="lowerRoman"/>
      <w:lvlText w:val="%6."/>
      <w:lvlJc w:val="right"/>
      <w:pPr>
        <w:tabs>
          <w:tab w:val="num" w:pos="4320"/>
        </w:tabs>
        <w:ind w:left="4320" w:hanging="180"/>
      </w:pPr>
    </w:lvl>
    <w:lvl w:ilvl="6" w:tplc="EFA8A244" w:tentative="1">
      <w:start w:val="1"/>
      <w:numFmt w:val="decimal"/>
      <w:lvlText w:val="%7."/>
      <w:lvlJc w:val="left"/>
      <w:pPr>
        <w:tabs>
          <w:tab w:val="num" w:pos="5040"/>
        </w:tabs>
        <w:ind w:left="5040" w:hanging="360"/>
      </w:pPr>
    </w:lvl>
    <w:lvl w:ilvl="7" w:tplc="B748F81E" w:tentative="1">
      <w:start w:val="1"/>
      <w:numFmt w:val="lowerLetter"/>
      <w:lvlText w:val="%8."/>
      <w:lvlJc w:val="left"/>
      <w:pPr>
        <w:tabs>
          <w:tab w:val="num" w:pos="5760"/>
        </w:tabs>
        <w:ind w:left="5760" w:hanging="360"/>
      </w:pPr>
    </w:lvl>
    <w:lvl w:ilvl="8" w:tplc="336C0566" w:tentative="1">
      <w:start w:val="1"/>
      <w:numFmt w:val="lowerRoman"/>
      <w:lvlText w:val="%9."/>
      <w:lvlJc w:val="right"/>
      <w:pPr>
        <w:tabs>
          <w:tab w:val="num" w:pos="6480"/>
        </w:tabs>
        <w:ind w:left="6480" w:hanging="180"/>
      </w:pPr>
    </w:lvl>
  </w:abstractNum>
  <w:abstractNum w:abstractNumId="28">
    <w:nsid w:val="671739E9"/>
    <w:multiLevelType w:val="hybridMultilevel"/>
    <w:tmpl w:val="B29C98A0"/>
    <w:lvl w:ilvl="0" w:tplc="1986938E">
      <w:start w:val="1"/>
      <w:numFmt w:val="bullet"/>
      <w:lvlText w:val=""/>
      <w:lvlJc w:val="left"/>
      <w:pPr>
        <w:tabs>
          <w:tab w:val="num" w:pos="5760"/>
        </w:tabs>
        <w:ind w:left="5760" w:hanging="360"/>
      </w:pPr>
      <w:rPr>
        <w:rFonts w:ascii="Symbol" w:hAnsi="Symbol" w:hint="default"/>
        <w:color w:val="auto"/>
        <w:u w:val="none"/>
      </w:rPr>
    </w:lvl>
    <w:lvl w:ilvl="1" w:tplc="4F8E89E4" w:tentative="1">
      <w:start w:val="1"/>
      <w:numFmt w:val="bullet"/>
      <w:lvlText w:val="o"/>
      <w:lvlJc w:val="left"/>
      <w:pPr>
        <w:tabs>
          <w:tab w:val="num" w:pos="3600"/>
        </w:tabs>
        <w:ind w:left="3600" w:hanging="360"/>
      </w:pPr>
      <w:rPr>
        <w:rFonts w:ascii="Courier New" w:hAnsi="Courier New" w:hint="default"/>
      </w:rPr>
    </w:lvl>
    <w:lvl w:ilvl="2" w:tplc="700C1E52" w:tentative="1">
      <w:start w:val="1"/>
      <w:numFmt w:val="bullet"/>
      <w:lvlText w:val=""/>
      <w:lvlJc w:val="left"/>
      <w:pPr>
        <w:tabs>
          <w:tab w:val="num" w:pos="4320"/>
        </w:tabs>
        <w:ind w:left="4320" w:hanging="360"/>
      </w:pPr>
      <w:rPr>
        <w:rFonts w:ascii="Wingdings" w:hAnsi="Wingdings" w:hint="default"/>
      </w:rPr>
    </w:lvl>
    <w:lvl w:ilvl="3" w:tplc="9934E21A">
      <w:start w:val="1"/>
      <w:numFmt w:val="bullet"/>
      <w:lvlText w:val=""/>
      <w:lvlJc w:val="left"/>
      <w:pPr>
        <w:tabs>
          <w:tab w:val="num" w:pos="5040"/>
        </w:tabs>
        <w:ind w:left="5040" w:hanging="360"/>
      </w:pPr>
      <w:rPr>
        <w:rFonts w:ascii="Symbol" w:hAnsi="Symbol" w:hint="default"/>
      </w:rPr>
    </w:lvl>
    <w:lvl w:ilvl="4" w:tplc="9A4E2AE4" w:tentative="1">
      <w:start w:val="1"/>
      <w:numFmt w:val="bullet"/>
      <w:lvlText w:val="o"/>
      <w:lvlJc w:val="left"/>
      <w:pPr>
        <w:tabs>
          <w:tab w:val="num" w:pos="5760"/>
        </w:tabs>
        <w:ind w:left="5760" w:hanging="360"/>
      </w:pPr>
      <w:rPr>
        <w:rFonts w:ascii="Courier New" w:hAnsi="Courier New" w:hint="default"/>
      </w:rPr>
    </w:lvl>
    <w:lvl w:ilvl="5" w:tplc="F70E824E" w:tentative="1">
      <w:start w:val="1"/>
      <w:numFmt w:val="bullet"/>
      <w:lvlText w:val=""/>
      <w:lvlJc w:val="left"/>
      <w:pPr>
        <w:tabs>
          <w:tab w:val="num" w:pos="6480"/>
        </w:tabs>
        <w:ind w:left="6480" w:hanging="360"/>
      </w:pPr>
      <w:rPr>
        <w:rFonts w:ascii="Wingdings" w:hAnsi="Wingdings" w:hint="default"/>
      </w:rPr>
    </w:lvl>
    <w:lvl w:ilvl="6" w:tplc="6E8A47CC" w:tentative="1">
      <w:start w:val="1"/>
      <w:numFmt w:val="bullet"/>
      <w:lvlText w:val=""/>
      <w:lvlJc w:val="left"/>
      <w:pPr>
        <w:tabs>
          <w:tab w:val="num" w:pos="7200"/>
        </w:tabs>
        <w:ind w:left="7200" w:hanging="360"/>
      </w:pPr>
      <w:rPr>
        <w:rFonts w:ascii="Symbol" w:hAnsi="Symbol" w:hint="default"/>
      </w:rPr>
    </w:lvl>
    <w:lvl w:ilvl="7" w:tplc="C3005DFE" w:tentative="1">
      <w:start w:val="1"/>
      <w:numFmt w:val="bullet"/>
      <w:lvlText w:val="o"/>
      <w:lvlJc w:val="left"/>
      <w:pPr>
        <w:tabs>
          <w:tab w:val="num" w:pos="7920"/>
        </w:tabs>
        <w:ind w:left="7920" w:hanging="360"/>
      </w:pPr>
      <w:rPr>
        <w:rFonts w:ascii="Courier New" w:hAnsi="Courier New" w:hint="default"/>
      </w:rPr>
    </w:lvl>
    <w:lvl w:ilvl="8" w:tplc="52DE7F5C" w:tentative="1">
      <w:start w:val="1"/>
      <w:numFmt w:val="bullet"/>
      <w:lvlText w:val=""/>
      <w:lvlJc w:val="left"/>
      <w:pPr>
        <w:tabs>
          <w:tab w:val="num" w:pos="8640"/>
        </w:tabs>
        <w:ind w:left="8640" w:hanging="360"/>
      </w:pPr>
      <w:rPr>
        <w:rFonts w:ascii="Wingdings" w:hAnsi="Wingdings" w:hint="default"/>
      </w:rPr>
    </w:lvl>
  </w:abstractNum>
  <w:abstractNum w:abstractNumId="29">
    <w:nsid w:val="6CB2247F"/>
    <w:multiLevelType w:val="multilevel"/>
    <w:tmpl w:val="8F588A90"/>
    <w:lvl w:ilvl="0">
      <w:start w:val="30"/>
      <w:numFmt w:val="decimal"/>
      <w:lvlText w:val="%1"/>
      <w:lvlJc w:val="left"/>
      <w:pPr>
        <w:tabs>
          <w:tab w:val="num" w:pos="720"/>
        </w:tabs>
        <w:ind w:left="720" w:hanging="720"/>
      </w:pPr>
      <w:rPr>
        <w:rFonts w:hint="default"/>
        <w:b/>
      </w:rPr>
    </w:lvl>
    <w:lvl w:ilvl="1">
      <w:start w:val="4"/>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0">
    <w:nsid w:val="6D674E9B"/>
    <w:multiLevelType w:val="multilevel"/>
    <w:tmpl w:val="8F588A90"/>
    <w:lvl w:ilvl="0">
      <w:start w:val="34"/>
      <w:numFmt w:val="decimal"/>
      <w:lvlText w:val="%1"/>
      <w:lvlJc w:val="left"/>
      <w:pPr>
        <w:tabs>
          <w:tab w:val="num" w:pos="720"/>
        </w:tabs>
        <w:ind w:left="720" w:hanging="720"/>
      </w:pPr>
      <w:rPr>
        <w:rFonts w:hint="default"/>
        <w:b/>
      </w:rPr>
    </w:lvl>
    <w:lvl w:ilvl="1">
      <w:start w:val="5"/>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1">
    <w:nsid w:val="70DD19F2"/>
    <w:multiLevelType w:val="hybridMultilevel"/>
    <w:tmpl w:val="FF946A0E"/>
    <w:lvl w:ilvl="0" w:tplc="C0F63A42">
      <w:start w:val="1"/>
      <w:numFmt w:val="lowerRoman"/>
      <w:lvlText w:val="(%1)"/>
      <w:lvlJc w:val="left"/>
      <w:pPr>
        <w:tabs>
          <w:tab w:val="num" w:pos="1080"/>
        </w:tabs>
        <w:ind w:left="1080" w:hanging="720"/>
      </w:pPr>
      <w:rPr>
        <w:rFonts w:hint="default"/>
      </w:rPr>
    </w:lvl>
    <w:lvl w:ilvl="1" w:tplc="8A24062C">
      <w:start w:val="1"/>
      <w:numFmt w:val="lowerLetter"/>
      <w:lvlText w:val="%2."/>
      <w:lvlJc w:val="left"/>
      <w:pPr>
        <w:tabs>
          <w:tab w:val="num" w:pos="1440"/>
        </w:tabs>
        <w:ind w:left="1440" w:hanging="360"/>
      </w:pPr>
    </w:lvl>
    <w:lvl w:ilvl="2" w:tplc="217628C2" w:tentative="1">
      <w:start w:val="1"/>
      <w:numFmt w:val="lowerRoman"/>
      <w:lvlText w:val="%3."/>
      <w:lvlJc w:val="right"/>
      <w:pPr>
        <w:tabs>
          <w:tab w:val="num" w:pos="2160"/>
        </w:tabs>
        <w:ind w:left="2160" w:hanging="180"/>
      </w:pPr>
    </w:lvl>
    <w:lvl w:ilvl="3" w:tplc="25A45AF2" w:tentative="1">
      <w:start w:val="1"/>
      <w:numFmt w:val="decimal"/>
      <w:lvlText w:val="%4."/>
      <w:lvlJc w:val="left"/>
      <w:pPr>
        <w:tabs>
          <w:tab w:val="num" w:pos="2880"/>
        </w:tabs>
        <w:ind w:left="2880" w:hanging="360"/>
      </w:pPr>
    </w:lvl>
    <w:lvl w:ilvl="4" w:tplc="6F2413F0" w:tentative="1">
      <w:start w:val="1"/>
      <w:numFmt w:val="lowerLetter"/>
      <w:lvlText w:val="%5."/>
      <w:lvlJc w:val="left"/>
      <w:pPr>
        <w:tabs>
          <w:tab w:val="num" w:pos="3600"/>
        </w:tabs>
        <w:ind w:left="3600" w:hanging="360"/>
      </w:pPr>
    </w:lvl>
    <w:lvl w:ilvl="5" w:tplc="31F4CA38" w:tentative="1">
      <w:start w:val="1"/>
      <w:numFmt w:val="lowerRoman"/>
      <w:lvlText w:val="%6."/>
      <w:lvlJc w:val="right"/>
      <w:pPr>
        <w:tabs>
          <w:tab w:val="num" w:pos="4320"/>
        </w:tabs>
        <w:ind w:left="4320" w:hanging="180"/>
      </w:pPr>
    </w:lvl>
    <w:lvl w:ilvl="6" w:tplc="421CA9A4" w:tentative="1">
      <w:start w:val="1"/>
      <w:numFmt w:val="decimal"/>
      <w:lvlText w:val="%7."/>
      <w:lvlJc w:val="left"/>
      <w:pPr>
        <w:tabs>
          <w:tab w:val="num" w:pos="5040"/>
        </w:tabs>
        <w:ind w:left="5040" w:hanging="360"/>
      </w:pPr>
    </w:lvl>
    <w:lvl w:ilvl="7" w:tplc="895E3FB4" w:tentative="1">
      <w:start w:val="1"/>
      <w:numFmt w:val="lowerLetter"/>
      <w:lvlText w:val="%8."/>
      <w:lvlJc w:val="left"/>
      <w:pPr>
        <w:tabs>
          <w:tab w:val="num" w:pos="5760"/>
        </w:tabs>
        <w:ind w:left="5760" w:hanging="360"/>
      </w:pPr>
    </w:lvl>
    <w:lvl w:ilvl="8" w:tplc="52DE9CB4" w:tentative="1">
      <w:start w:val="1"/>
      <w:numFmt w:val="lowerRoman"/>
      <w:lvlText w:val="%9."/>
      <w:lvlJc w:val="right"/>
      <w:pPr>
        <w:tabs>
          <w:tab w:val="num" w:pos="6480"/>
        </w:tabs>
        <w:ind w:left="6480" w:hanging="180"/>
      </w:pPr>
    </w:lvl>
  </w:abstractNum>
  <w:abstractNum w:abstractNumId="32">
    <w:nsid w:val="76113812"/>
    <w:multiLevelType w:val="singleLevel"/>
    <w:tmpl w:val="ABFED8DE"/>
    <w:lvl w:ilvl="0">
      <w:start w:val="3"/>
      <w:numFmt w:val="lowerLetter"/>
      <w:lvlText w:val="(%1)"/>
      <w:lvlJc w:val="left"/>
      <w:pPr>
        <w:tabs>
          <w:tab w:val="num" w:pos="2160"/>
        </w:tabs>
        <w:ind w:left="2160" w:hanging="720"/>
      </w:pPr>
      <w:rPr>
        <w:rFonts w:hint="default"/>
      </w:rPr>
    </w:lvl>
  </w:abstractNum>
  <w:abstractNum w:abstractNumId="33">
    <w:nsid w:val="7B182724"/>
    <w:multiLevelType w:val="multilevel"/>
    <w:tmpl w:val="8F588A90"/>
    <w:lvl w:ilvl="0">
      <w:start w:val="2"/>
      <w:numFmt w:val="decimal"/>
      <w:lvlText w:val="%1"/>
      <w:lvlJc w:val="left"/>
      <w:pPr>
        <w:tabs>
          <w:tab w:val="num" w:pos="720"/>
        </w:tabs>
        <w:ind w:left="720" w:hanging="720"/>
      </w:pPr>
      <w:rPr>
        <w:rFonts w:hint="default"/>
        <w:b/>
      </w:rPr>
    </w:lvl>
    <w:lvl w:ilvl="1">
      <w:start w:val="3"/>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num w:numId="1">
    <w:abstractNumId w:val="33"/>
  </w:num>
  <w:num w:numId="2">
    <w:abstractNumId w:val="14"/>
  </w:num>
  <w:num w:numId="3">
    <w:abstractNumId w:val="26"/>
  </w:num>
  <w:num w:numId="4">
    <w:abstractNumId w:val="25"/>
  </w:num>
  <w:num w:numId="5">
    <w:abstractNumId w:val="2"/>
  </w:num>
  <w:num w:numId="6">
    <w:abstractNumId w:val="31"/>
  </w:num>
  <w:num w:numId="7">
    <w:abstractNumId w:val="5"/>
  </w:num>
  <w:num w:numId="8">
    <w:abstractNumId w:val="18"/>
  </w:num>
  <w:num w:numId="9">
    <w:abstractNumId w:val="6"/>
  </w:num>
  <w:num w:numId="10">
    <w:abstractNumId w:val="24"/>
  </w:num>
  <w:num w:numId="11">
    <w:abstractNumId w:val="15"/>
  </w:num>
  <w:num w:numId="12">
    <w:abstractNumId w:val="22"/>
  </w:num>
  <w:num w:numId="13">
    <w:abstractNumId w:val="19"/>
  </w:num>
  <w:num w:numId="14">
    <w:abstractNumId w:val="27"/>
  </w:num>
  <w:num w:numId="15">
    <w:abstractNumId w:val="16"/>
  </w:num>
  <w:num w:numId="16">
    <w:abstractNumId w:val="23"/>
  </w:num>
  <w:num w:numId="17">
    <w:abstractNumId w:val="12"/>
  </w:num>
  <w:num w:numId="18">
    <w:abstractNumId w:val="32"/>
  </w:num>
  <w:num w:numId="19">
    <w:abstractNumId w:val="9"/>
  </w:num>
  <w:num w:numId="20">
    <w:abstractNumId w:val="10"/>
  </w:num>
  <w:num w:numId="21">
    <w:abstractNumId w:val="29"/>
  </w:num>
  <w:num w:numId="22">
    <w:abstractNumId w:val="8"/>
  </w:num>
  <w:num w:numId="23">
    <w:abstractNumId w:val="30"/>
  </w:num>
  <w:num w:numId="24">
    <w:abstractNumId w:val="17"/>
  </w:num>
  <w:num w:numId="25">
    <w:abstractNumId w:val="13"/>
  </w:num>
  <w:num w:numId="26">
    <w:abstractNumId w:val="11"/>
  </w:num>
  <w:num w:numId="27">
    <w:abstractNumId w:val="1"/>
  </w:num>
  <w:num w:numId="28">
    <w:abstractNumId w:val="7"/>
  </w:num>
  <w:num w:numId="29">
    <w:abstractNumId w:val="28"/>
  </w:num>
  <w:num w:numId="30">
    <w:abstractNumId w:val="21"/>
  </w:num>
  <w:num w:numId="31">
    <w:abstractNumId w:val="0"/>
  </w:num>
  <w:num w:numId="32">
    <w:abstractNumId w:val="3"/>
  </w:num>
  <w:num w:numId="33">
    <w:abstractNumId w:val="20"/>
  </w:num>
  <w:num w:numId="3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embedSystemFonts/>
  <w:bordersDoNotSurroundHeader/>
  <w:bordersDoNotSurroundFooter/>
  <w:hideSpellingErrors/>
  <w:hideGrammaticalErrors/>
  <w:stylePaneFormatFilter w:val="3F01"/>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wpJustification/>
    <w:noTabHangInd/>
    <w:subFontBySize/>
    <w:suppressBottomSpacing/>
    <w:truncateFontHeightsLikeWP6/>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D3F0E"/>
    <w:rsid w:val="001D3F0E"/>
    <w:rsid w:val="00891D0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336"/>
    <o:shapelayout v:ext="edit">
      <o:idmap v:ext="edit" data="1"/>
      <o:rules v:ext="edit">
        <o:r id="V:Rule1" type="connector" idref="#_x0000_s1131"/>
        <o:r id="V:Rule2" type="connector" idref="#_x0000_s1140"/>
        <o:r id="V:Rule3" type="connector" idref="#_x0000_s1241"/>
        <o:r id="V:Rule4" type="connector" idref="#_x0000_s1242"/>
        <o:r id="V:Rule5" type="connector" idref="#_x0000_s1243"/>
        <o:r id="V:Rule6" type="connector" idref="#_x0000_s1244"/>
        <o:r id="V:Rule7" type="connector" idref="#_x0000_s1245"/>
        <o:r id="V:Rule8" type="connector" idref="#_x0000_s1246"/>
        <o:r id="V:Rule9" type="connector" idref="#_x0000_s1247"/>
        <o:r id="V:Rule10" type="connector" idref="#_x0000_s1248"/>
        <o:r id="V:Rule11" type="connector" idref="#_x0000_s1249"/>
        <o:r id="V:Rule12" type="connector" idref="#_x0000_s1250"/>
        <o:r id="V:Rule13" type="connector" idref="#_x0000_s1251"/>
        <o:r id="V:Rule14" type="connector" idref="#_x0000_s1252"/>
        <o:r id="V:Rule15" type="connector" idref="#_x0000_s1253"/>
        <o:r id="V:Rule16" type="connector" idref="#_x0000_s1254"/>
        <o:r id="V:Rule17" type="connector" idref="#_x0000_s1255"/>
        <o:r id="V:Rule18" type="connector" idref="#_x0000_s1256"/>
        <o:r id="V:Rule19" type="connector" idref="#_x0000_s1257"/>
        <o:r id="V:Rule20" type="connector" idref="#_x0000_s1258"/>
        <o:r id="V:Rule21" type="connector" idref="#_x0000_s1259"/>
        <o:r id="V:Rule22" type="connector" idref="#_x0000_s1260"/>
        <o:r id="V:Rule23" type="connector" idref="#_x0000_s1261"/>
        <o:r id="V:Rule24" type="connector" idref="#_x0000_s1309"/>
        <o:r id="V:Rule25" type="connector" idref="#_x0000_s1310"/>
        <o:r id="V:Rule26" type="connector" idref="#_x0000_s1311"/>
        <o:r id="V:Rule27" type="connector" idref="#_x0000_s1312"/>
        <o:r id="V:Rule28" type="connector" idref="#_x0000_s1313"/>
        <o:r id="V:Rule29" type="connector" idref="#_x0000_s13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footnote text" w:uiPriority="99"/>
    <w:lsdException w:name="header" w:uiPriority="99"/>
    <w:lsdException w:name="footer" w:uiPriority="99"/>
    <w:lsdException w:name="caption" w:uiPriority="99" w:qFormat="1"/>
    <w:lsdException w:name="footnote reference" w:uiPriority="99"/>
    <w:lsdException w:name="page number" w:uiPriority="99"/>
    <w:lsdException w:name="Title" w:qFormat="1"/>
    <w:lsdException w:name="Default Paragraph Font" w:uiPriority="1"/>
    <w:lsdException w:name="Body Text" w:uiPriority="99"/>
    <w:lsdException w:name="Subtitle" w:qFormat="1"/>
    <w:lsdException w:name="Date" w:uiPriority="99"/>
    <w:lsdException w:name="Hyperlink" w:uiPriority="99"/>
    <w:lsdException w:name="Strong" w:qFormat="1"/>
    <w:lsdException w:name="Emphasis" w:qFormat="1"/>
    <w:lsdException w:name="Document Map"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35F3"/>
    <w:pPr>
      <w:spacing w:after="200" w:line="276" w:lineRule="auto"/>
    </w:pPr>
    <w:rPr>
      <w:rFonts w:ascii="Calibri" w:eastAsia="Calibri" w:hAnsi="Calibri"/>
      <w:sz w:val="22"/>
      <w:szCs w:val="22"/>
    </w:rPr>
  </w:style>
  <w:style w:type="paragraph" w:styleId="Heading1">
    <w:name w:val="heading 1"/>
    <w:basedOn w:val="Normal"/>
    <w:next w:val="Normal"/>
    <w:link w:val="Heading1Char"/>
    <w:uiPriority w:val="99"/>
    <w:qFormat/>
    <w:rsid w:val="001419F4"/>
    <w:pPr>
      <w:keepNext/>
      <w:spacing w:before="240" w:after="240"/>
      <w:ind w:left="720" w:hanging="720"/>
      <w:outlineLvl w:val="0"/>
    </w:pPr>
    <w:rPr>
      <w:b/>
    </w:rPr>
  </w:style>
  <w:style w:type="paragraph" w:styleId="Heading2">
    <w:name w:val="heading 2"/>
    <w:basedOn w:val="Normal"/>
    <w:next w:val="Normal"/>
    <w:link w:val="Heading2Char"/>
    <w:uiPriority w:val="99"/>
    <w:qFormat/>
    <w:rsid w:val="001419F4"/>
    <w:pPr>
      <w:keepNext/>
      <w:tabs>
        <w:tab w:val="left" w:pos="1080"/>
      </w:tabs>
      <w:spacing w:before="240" w:after="240"/>
      <w:ind w:left="1080" w:right="14" w:hanging="1080"/>
      <w:outlineLvl w:val="1"/>
    </w:pPr>
    <w:rPr>
      <w:b/>
    </w:rPr>
  </w:style>
  <w:style w:type="paragraph" w:styleId="Heading3">
    <w:name w:val="heading 3"/>
    <w:basedOn w:val="Normal"/>
    <w:next w:val="Normal"/>
    <w:link w:val="Heading3Char"/>
    <w:uiPriority w:val="99"/>
    <w:qFormat/>
    <w:rsid w:val="001419F4"/>
    <w:pPr>
      <w:keepNext/>
      <w:keepLines/>
      <w:tabs>
        <w:tab w:val="left" w:pos="1080"/>
      </w:tabs>
      <w:spacing w:before="240" w:after="240"/>
      <w:ind w:left="1080" w:right="634" w:hanging="1080"/>
      <w:outlineLvl w:val="2"/>
    </w:pPr>
    <w:rPr>
      <w:rFonts w:ascii="Times New Roman" w:eastAsia="Times New Roman" w:hAnsi="Times New Roman"/>
      <w:b/>
      <w:snapToGrid w:val="0"/>
      <w:sz w:val="24"/>
      <w:szCs w:val="20"/>
    </w:rPr>
  </w:style>
  <w:style w:type="paragraph" w:styleId="Heading4">
    <w:name w:val="heading 4"/>
    <w:basedOn w:val="Normal"/>
    <w:next w:val="Normal"/>
    <w:link w:val="Heading4Char"/>
    <w:uiPriority w:val="99"/>
    <w:qFormat/>
    <w:rsid w:val="001419F4"/>
    <w:pPr>
      <w:keepNext/>
      <w:tabs>
        <w:tab w:val="left" w:pos="1800"/>
      </w:tabs>
      <w:spacing w:before="240" w:after="240"/>
      <w:ind w:left="1800" w:hanging="1080"/>
      <w:outlineLvl w:val="3"/>
    </w:pPr>
    <w:rPr>
      <w:b/>
    </w:rPr>
  </w:style>
  <w:style w:type="paragraph" w:styleId="Heading5">
    <w:name w:val="heading 5"/>
    <w:basedOn w:val="Normal"/>
    <w:next w:val="Normal"/>
    <w:link w:val="Heading5Char"/>
    <w:uiPriority w:val="99"/>
    <w:qFormat/>
    <w:rsid w:val="001419F4"/>
    <w:pPr>
      <w:keepNext/>
      <w:spacing w:line="480" w:lineRule="auto"/>
      <w:ind w:left="1440" w:right="-90" w:hanging="720"/>
      <w:outlineLvl w:val="4"/>
    </w:pPr>
    <w:rPr>
      <w:b/>
    </w:rPr>
  </w:style>
  <w:style w:type="paragraph" w:styleId="Heading6">
    <w:name w:val="heading 6"/>
    <w:basedOn w:val="Normal"/>
    <w:next w:val="Normal"/>
    <w:link w:val="Heading6Char"/>
    <w:uiPriority w:val="99"/>
    <w:qFormat/>
    <w:rsid w:val="001419F4"/>
    <w:pPr>
      <w:keepNext/>
      <w:spacing w:line="480" w:lineRule="auto"/>
      <w:ind w:left="1080" w:right="-90" w:hanging="360"/>
      <w:outlineLvl w:val="5"/>
    </w:pPr>
    <w:rPr>
      <w:b/>
    </w:rPr>
  </w:style>
  <w:style w:type="paragraph" w:styleId="Heading7">
    <w:name w:val="heading 7"/>
    <w:basedOn w:val="Normal"/>
    <w:next w:val="Normal"/>
    <w:link w:val="Heading7Char"/>
    <w:uiPriority w:val="99"/>
    <w:qFormat/>
    <w:rsid w:val="001419F4"/>
    <w:pPr>
      <w:keepNext/>
      <w:spacing w:line="480" w:lineRule="auto"/>
      <w:ind w:left="720" w:right="630"/>
      <w:outlineLvl w:val="6"/>
    </w:pPr>
    <w:rPr>
      <w:b/>
    </w:rPr>
  </w:style>
  <w:style w:type="paragraph" w:styleId="Heading8">
    <w:name w:val="heading 8"/>
    <w:basedOn w:val="Normal"/>
    <w:next w:val="Normal"/>
    <w:link w:val="Heading8Char"/>
    <w:uiPriority w:val="99"/>
    <w:qFormat/>
    <w:rsid w:val="001419F4"/>
    <w:pPr>
      <w:keepNext/>
      <w:spacing w:line="480" w:lineRule="auto"/>
      <w:ind w:left="720" w:right="-90"/>
      <w:outlineLvl w:val="7"/>
    </w:pPr>
    <w:rPr>
      <w:b/>
    </w:rPr>
  </w:style>
  <w:style w:type="paragraph" w:styleId="Heading9">
    <w:name w:val="heading 9"/>
    <w:basedOn w:val="Normal"/>
    <w:next w:val="Normal"/>
    <w:link w:val="Heading9Char"/>
    <w:uiPriority w:val="99"/>
    <w:qFormat/>
    <w:rsid w:val="001419F4"/>
    <w:pPr>
      <w:keepNext/>
      <w:spacing w:line="480" w:lineRule="auto"/>
      <w:ind w:right="63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1419F4"/>
  </w:style>
  <w:style w:type="character" w:customStyle="1" w:styleId="footnoteref">
    <w:name w:val="footnote ref"/>
    <w:uiPriority w:val="99"/>
    <w:rsid w:val="001D3F0E"/>
  </w:style>
  <w:style w:type="paragraph" w:styleId="BodyText">
    <w:name w:val="Body Text"/>
    <w:basedOn w:val="Normal"/>
    <w:link w:val="BodyTextChar"/>
    <w:uiPriority w:val="99"/>
    <w:rsid w:val="001D3F0E"/>
    <w:pPr>
      <w:spacing w:after="38" w:line="480" w:lineRule="auto"/>
      <w:jc w:val="both"/>
    </w:pPr>
  </w:style>
  <w:style w:type="paragraph" w:styleId="Header">
    <w:name w:val="header"/>
    <w:basedOn w:val="Normal"/>
    <w:link w:val="HeaderChar"/>
    <w:uiPriority w:val="99"/>
    <w:rsid w:val="001419F4"/>
    <w:pPr>
      <w:tabs>
        <w:tab w:val="center" w:pos="4680"/>
        <w:tab w:val="right" w:pos="9360"/>
      </w:tabs>
    </w:pPr>
    <w:rPr>
      <w:szCs w:val="24"/>
    </w:rPr>
  </w:style>
  <w:style w:type="paragraph" w:styleId="Footer">
    <w:name w:val="footer"/>
    <w:basedOn w:val="Normal"/>
    <w:link w:val="FooterChar"/>
    <w:uiPriority w:val="99"/>
    <w:rsid w:val="001D3F0E"/>
    <w:pPr>
      <w:tabs>
        <w:tab w:val="center" w:pos="4320"/>
        <w:tab w:val="right" w:pos="8640"/>
      </w:tabs>
    </w:pPr>
  </w:style>
  <w:style w:type="character" w:styleId="Hyperlink">
    <w:name w:val="Hyperlink"/>
    <w:uiPriority w:val="99"/>
    <w:rsid w:val="001419F4"/>
    <w:rPr>
      <w:color w:val="0000FF"/>
      <w:u w:val="single"/>
    </w:rPr>
  </w:style>
  <w:style w:type="paragraph" w:styleId="Caption">
    <w:name w:val="caption"/>
    <w:basedOn w:val="Normal"/>
    <w:next w:val="Normal"/>
    <w:uiPriority w:val="99"/>
    <w:qFormat/>
    <w:rsid w:val="001D3F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9" w:line="474" w:lineRule="auto"/>
    </w:pPr>
    <w:rPr>
      <w:u w:val="double"/>
      <w:lang w:val="pt-BR"/>
    </w:rPr>
  </w:style>
  <w:style w:type="paragraph" w:styleId="FootnoteText">
    <w:name w:val="footnote text"/>
    <w:basedOn w:val="Normal"/>
    <w:link w:val="FootnoteTextChar"/>
    <w:uiPriority w:val="99"/>
    <w:semiHidden/>
    <w:rsid w:val="001D3F0E"/>
    <w:rPr>
      <w:sz w:val="20"/>
    </w:rPr>
  </w:style>
  <w:style w:type="character" w:customStyle="1" w:styleId="Heading3Char">
    <w:name w:val="Heading 3 Char"/>
    <w:link w:val="Heading3"/>
    <w:uiPriority w:val="99"/>
    <w:rsid w:val="001419F4"/>
    <w:rPr>
      <w:b/>
      <w:snapToGrid w:val="0"/>
      <w:sz w:val="24"/>
      <w:lang w:val="en-US" w:eastAsia="en-US" w:bidi="ar-SA"/>
    </w:rPr>
  </w:style>
  <w:style w:type="paragraph" w:styleId="BalloonText">
    <w:name w:val="Balloon Text"/>
    <w:basedOn w:val="Normal"/>
    <w:link w:val="BalloonTextChar"/>
    <w:uiPriority w:val="99"/>
    <w:semiHidden/>
    <w:rsid w:val="001419F4"/>
    <w:rPr>
      <w:rFonts w:ascii="Tahoma" w:hAnsi="Tahoma"/>
      <w:sz w:val="16"/>
      <w:szCs w:val="16"/>
    </w:rPr>
  </w:style>
  <w:style w:type="character" w:styleId="PageNumber">
    <w:name w:val="page number"/>
    <w:uiPriority w:val="99"/>
    <w:rsid w:val="00FF16FC"/>
    <w:rPr>
      <w:rFonts w:ascii="Times New Roman" w:hAnsi="Times New Roman"/>
      <w:sz w:val="24"/>
    </w:rPr>
  </w:style>
  <w:style w:type="paragraph" w:styleId="NormalWeb">
    <w:name w:val="Normal (Web)"/>
    <w:basedOn w:val="Normal"/>
    <w:uiPriority w:val="99"/>
    <w:rsid w:val="00FF16FC"/>
    <w:pPr>
      <w:spacing w:before="100" w:beforeAutospacing="1" w:after="100" w:afterAutospacing="1"/>
    </w:pPr>
    <w:rPr>
      <w:szCs w:val="24"/>
    </w:rPr>
  </w:style>
  <w:style w:type="paragraph" w:customStyle="1" w:styleId="Bodypara">
    <w:name w:val="Body para"/>
    <w:basedOn w:val="Normal"/>
    <w:uiPriority w:val="99"/>
    <w:rsid w:val="001419F4"/>
    <w:pPr>
      <w:spacing w:line="480" w:lineRule="auto"/>
      <w:ind w:firstLine="720"/>
    </w:pPr>
  </w:style>
  <w:style w:type="paragraph" w:customStyle="1" w:styleId="TOCheading">
    <w:name w:val="TOC heading"/>
    <w:basedOn w:val="Normal"/>
    <w:rsid w:val="001419F4"/>
    <w:pPr>
      <w:spacing w:before="240" w:after="240"/>
    </w:pPr>
    <w:rPr>
      <w:b/>
    </w:rPr>
  </w:style>
  <w:style w:type="paragraph" w:styleId="TOC1">
    <w:name w:val="toc 1"/>
    <w:basedOn w:val="Normal"/>
    <w:next w:val="Normal"/>
    <w:uiPriority w:val="99"/>
    <w:semiHidden/>
    <w:rsid w:val="001419F4"/>
  </w:style>
  <w:style w:type="paragraph" w:styleId="TOC2">
    <w:name w:val="toc 2"/>
    <w:basedOn w:val="Normal"/>
    <w:next w:val="Normal"/>
    <w:uiPriority w:val="99"/>
    <w:semiHidden/>
    <w:rsid w:val="001419F4"/>
    <w:pPr>
      <w:ind w:left="240"/>
    </w:pPr>
  </w:style>
  <w:style w:type="paragraph" w:styleId="TOC3">
    <w:name w:val="toc 3"/>
    <w:basedOn w:val="Normal"/>
    <w:next w:val="Normal"/>
    <w:uiPriority w:val="99"/>
    <w:semiHidden/>
    <w:rsid w:val="001419F4"/>
    <w:pPr>
      <w:ind w:left="480"/>
    </w:pPr>
  </w:style>
  <w:style w:type="paragraph" w:styleId="TOC4">
    <w:name w:val="toc 4"/>
    <w:basedOn w:val="Normal"/>
    <w:next w:val="Normal"/>
    <w:uiPriority w:val="99"/>
    <w:semiHidden/>
    <w:rsid w:val="001419F4"/>
    <w:pPr>
      <w:ind w:left="720"/>
    </w:pPr>
  </w:style>
  <w:style w:type="paragraph" w:customStyle="1" w:styleId="Level1">
    <w:name w:val="Level 1"/>
    <w:basedOn w:val="Normal"/>
    <w:uiPriority w:val="99"/>
    <w:rsid w:val="001419F4"/>
    <w:pPr>
      <w:ind w:left="1890" w:hanging="720"/>
    </w:pPr>
  </w:style>
  <w:style w:type="paragraph" w:customStyle="1" w:styleId="Definition">
    <w:name w:val="Definition"/>
    <w:basedOn w:val="Normal"/>
    <w:uiPriority w:val="99"/>
    <w:rsid w:val="001419F4"/>
    <w:pPr>
      <w:spacing w:before="240" w:after="240"/>
    </w:pPr>
  </w:style>
  <w:style w:type="paragraph" w:customStyle="1" w:styleId="Definitionindent">
    <w:name w:val="Definition indent"/>
    <w:basedOn w:val="Definition"/>
    <w:uiPriority w:val="99"/>
    <w:rsid w:val="001419F4"/>
    <w:pPr>
      <w:spacing w:before="120" w:after="120"/>
      <w:ind w:left="720"/>
    </w:pPr>
  </w:style>
  <w:style w:type="paragraph" w:customStyle="1" w:styleId="alphapara">
    <w:name w:val="alpha para"/>
    <w:basedOn w:val="Bodypara"/>
    <w:uiPriority w:val="99"/>
    <w:rsid w:val="001419F4"/>
    <w:pPr>
      <w:ind w:left="1440" w:hanging="720"/>
    </w:pPr>
  </w:style>
  <w:style w:type="paragraph" w:styleId="Date">
    <w:name w:val="Date"/>
    <w:basedOn w:val="Normal"/>
    <w:next w:val="Normal"/>
    <w:link w:val="DateChar"/>
    <w:uiPriority w:val="99"/>
    <w:rsid w:val="001419F4"/>
  </w:style>
  <w:style w:type="paragraph" w:styleId="DocumentMap">
    <w:name w:val="Document Map"/>
    <w:basedOn w:val="Normal"/>
    <w:link w:val="DocumentMapChar"/>
    <w:uiPriority w:val="99"/>
    <w:semiHidden/>
    <w:rsid w:val="001419F4"/>
    <w:pPr>
      <w:shd w:val="clear" w:color="auto" w:fill="000080"/>
    </w:pPr>
    <w:rPr>
      <w:rFonts w:ascii="Tahoma" w:hAnsi="Tahoma"/>
      <w:sz w:val="20"/>
    </w:rPr>
  </w:style>
  <w:style w:type="paragraph" w:customStyle="1" w:styleId="Footers">
    <w:name w:val="Footers"/>
    <w:basedOn w:val="Heading1"/>
    <w:uiPriority w:val="99"/>
    <w:rsid w:val="001419F4"/>
    <w:pPr>
      <w:tabs>
        <w:tab w:val="left" w:pos="1440"/>
        <w:tab w:val="left" w:pos="7020"/>
        <w:tab w:val="right" w:pos="9360"/>
      </w:tabs>
    </w:pPr>
    <w:rPr>
      <w:b w:val="0"/>
      <w:sz w:val="20"/>
    </w:rPr>
  </w:style>
  <w:style w:type="paragraph" w:customStyle="1" w:styleId="subhead">
    <w:name w:val="subhead"/>
    <w:basedOn w:val="Heading4"/>
    <w:uiPriority w:val="99"/>
    <w:rsid w:val="001419F4"/>
    <w:pPr>
      <w:tabs>
        <w:tab w:val="clear" w:pos="1800"/>
      </w:tabs>
      <w:ind w:left="720" w:firstLine="0"/>
    </w:pPr>
  </w:style>
  <w:style w:type="paragraph" w:customStyle="1" w:styleId="alphaheading">
    <w:name w:val="alpha heading"/>
    <w:basedOn w:val="Normal"/>
    <w:uiPriority w:val="99"/>
    <w:rsid w:val="001419F4"/>
    <w:pPr>
      <w:keepNext/>
      <w:tabs>
        <w:tab w:val="left" w:pos="1440"/>
      </w:tabs>
      <w:spacing w:before="240" w:after="240"/>
      <w:ind w:left="1440" w:hanging="720"/>
    </w:pPr>
    <w:rPr>
      <w:b/>
      <w:szCs w:val="24"/>
    </w:rPr>
  </w:style>
  <w:style w:type="paragraph" w:customStyle="1" w:styleId="romannumeralpara">
    <w:name w:val="roman numeral para"/>
    <w:basedOn w:val="Normal"/>
    <w:uiPriority w:val="99"/>
    <w:rsid w:val="001419F4"/>
    <w:pPr>
      <w:spacing w:line="480" w:lineRule="auto"/>
      <w:ind w:left="1440" w:hanging="720"/>
    </w:pPr>
  </w:style>
  <w:style w:type="paragraph" w:customStyle="1" w:styleId="Bulletpara">
    <w:name w:val="Bullet para"/>
    <w:basedOn w:val="Normal"/>
    <w:uiPriority w:val="99"/>
    <w:rsid w:val="001419F4"/>
    <w:pPr>
      <w:numPr>
        <w:numId w:val="27"/>
      </w:numPr>
      <w:tabs>
        <w:tab w:val="left" w:pos="900"/>
      </w:tabs>
      <w:spacing w:before="120" w:after="120"/>
    </w:pPr>
    <w:rPr>
      <w:szCs w:val="24"/>
    </w:rPr>
  </w:style>
  <w:style w:type="paragraph" w:customStyle="1" w:styleId="Tarifftitle">
    <w:name w:val="Tariff title"/>
    <w:basedOn w:val="Normal"/>
    <w:uiPriority w:val="99"/>
    <w:rsid w:val="001419F4"/>
    <w:rPr>
      <w:b/>
      <w:sz w:val="28"/>
      <w:szCs w:val="28"/>
    </w:rPr>
  </w:style>
  <w:style w:type="paragraph" w:customStyle="1" w:styleId="equationtext">
    <w:name w:val="equation text"/>
    <w:basedOn w:val="Normal"/>
    <w:uiPriority w:val="99"/>
    <w:rsid w:val="00101116"/>
    <w:pPr>
      <w:tabs>
        <w:tab w:val="left" w:pos="900"/>
      </w:tabs>
      <w:spacing w:after="38" w:line="480" w:lineRule="auto"/>
      <w:ind w:left="1440" w:hanging="1080"/>
    </w:pPr>
  </w:style>
  <w:style w:type="paragraph" w:customStyle="1" w:styleId="rateslist">
    <w:name w:val="rates list"/>
    <w:basedOn w:val="Normal"/>
    <w:rsid w:val="00F24FAD"/>
    <w:pPr>
      <w:tabs>
        <w:tab w:val="left" w:pos="5760"/>
      </w:tabs>
      <w:ind w:left="2880"/>
    </w:pPr>
  </w:style>
  <w:style w:type="character" w:customStyle="1" w:styleId="Heading1Char">
    <w:name w:val="Heading 1 Char"/>
    <w:link w:val="Heading1"/>
    <w:uiPriority w:val="99"/>
    <w:locked/>
    <w:rsid w:val="006E7D59"/>
    <w:rPr>
      <w:rFonts w:ascii="Calibri" w:eastAsia="Calibri" w:hAnsi="Calibri"/>
      <w:b/>
      <w:sz w:val="22"/>
      <w:szCs w:val="22"/>
    </w:rPr>
  </w:style>
  <w:style w:type="character" w:customStyle="1" w:styleId="Heading2Char">
    <w:name w:val="Heading 2 Char"/>
    <w:link w:val="Heading2"/>
    <w:uiPriority w:val="99"/>
    <w:locked/>
    <w:rsid w:val="006E7D59"/>
    <w:rPr>
      <w:rFonts w:ascii="Calibri" w:eastAsia="Calibri" w:hAnsi="Calibri"/>
      <w:b/>
      <w:sz w:val="22"/>
      <w:szCs w:val="22"/>
    </w:rPr>
  </w:style>
  <w:style w:type="character" w:customStyle="1" w:styleId="Heading4Char">
    <w:name w:val="Heading 4 Char"/>
    <w:link w:val="Heading4"/>
    <w:uiPriority w:val="99"/>
    <w:locked/>
    <w:rsid w:val="006E7D59"/>
    <w:rPr>
      <w:rFonts w:ascii="Calibri" w:eastAsia="Calibri" w:hAnsi="Calibri"/>
      <w:b/>
      <w:sz w:val="22"/>
      <w:szCs w:val="22"/>
    </w:rPr>
  </w:style>
  <w:style w:type="character" w:customStyle="1" w:styleId="Heading5Char">
    <w:name w:val="Heading 5 Char"/>
    <w:link w:val="Heading5"/>
    <w:uiPriority w:val="99"/>
    <w:locked/>
    <w:rsid w:val="006E7D59"/>
    <w:rPr>
      <w:rFonts w:ascii="Calibri" w:eastAsia="Calibri" w:hAnsi="Calibri"/>
      <w:b/>
      <w:sz w:val="22"/>
      <w:szCs w:val="22"/>
    </w:rPr>
  </w:style>
  <w:style w:type="character" w:customStyle="1" w:styleId="Heading6Char">
    <w:name w:val="Heading 6 Char"/>
    <w:link w:val="Heading6"/>
    <w:uiPriority w:val="99"/>
    <w:locked/>
    <w:rsid w:val="006E7D59"/>
    <w:rPr>
      <w:rFonts w:ascii="Calibri" w:eastAsia="Calibri" w:hAnsi="Calibri"/>
      <w:b/>
      <w:sz w:val="22"/>
      <w:szCs w:val="22"/>
    </w:rPr>
  </w:style>
  <w:style w:type="character" w:customStyle="1" w:styleId="Heading7Char">
    <w:name w:val="Heading 7 Char"/>
    <w:link w:val="Heading7"/>
    <w:uiPriority w:val="99"/>
    <w:locked/>
    <w:rsid w:val="006E7D59"/>
    <w:rPr>
      <w:rFonts w:ascii="Calibri" w:eastAsia="Calibri" w:hAnsi="Calibri"/>
      <w:b/>
      <w:sz w:val="22"/>
      <w:szCs w:val="22"/>
    </w:rPr>
  </w:style>
  <w:style w:type="character" w:customStyle="1" w:styleId="Heading8Char">
    <w:name w:val="Heading 8 Char"/>
    <w:link w:val="Heading8"/>
    <w:uiPriority w:val="99"/>
    <w:locked/>
    <w:rsid w:val="006E7D59"/>
    <w:rPr>
      <w:rFonts w:ascii="Calibri" w:eastAsia="Calibri" w:hAnsi="Calibri"/>
      <w:b/>
      <w:sz w:val="22"/>
      <w:szCs w:val="22"/>
    </w:rPr>
  </w:style>
  <w:style w:type="character" w:customStyle="1" w:styleId="Heading9Char">
    <w:name w:val="Heading 9 Char"/>
    <w:link w:val="Heading9"/>
    <w:uiPriority w:val="99"/>
    <w:locked/>
    <w:rsid w:val="006E7D59"/>
    <w:rPr>
      <w:rFonts w:ascii="Calibri" w:eastAsia="Calibri" w:hAnsi="Calibri"/>
      <w:b/>
      <w:sz w:val="22"/>
      <w:szCs w:val="22"/>
    </w:rPr>
  </w:style>
  <w:style w:type="character" w:customStyle="1" w:styleId="BodyTextChar">
    <w:name w:val="Body Text Char"/>
    <w:link w:val="BodyText"/>
    <w:uiPriority w:val="99"/>
    <w:locked/>
    <w:rsid w:val="006E7D59"/>
    <w:rPr>
      <w:rFonts w:ascii="Calibri" w:eastAsia="Calibri" w:hAnsi="Calibri"/>
      <w:sz w:val="22"/>
      <w:szCs w:val="22"/>
    </w:rPr>
  </w:style>
  <w:style w:type="character" w:customStyle="1" w:styleId="HeaderChar">
    <w:name w:val="Header Char"/>
    <w:link w:val="Header"/>
    <w:uiPriority w:val="99"/>
    <w:locked/>
    <w:rsid w:val="006E7D59"/>
    <w:rPr>
      <w:rFonts w:ascii="Calibri" w:eastAsia="Calibri" w:hAnsi="Calibri"/>
      <w:sz w:val="22"/>
      <w:szCs w:val="24"/>
    </w:rPr>
  </w:style>
  <w:style w:type="character" w:customStyle="1" w:styleId="FooterChar">
    <w:name w:val="Footer Char"/>
    <w:link w:val="Footer"/>
    <w:uiPriority w:val="99"/>
    <w:locked/>
    <w:rsid w:val="006E7D59"/>
    <w:rPr>
      <w:rFonts w:ascii="Calibri" w:eastAsia="Calibri" w:hAnsi="Calibri"/>
      <w:sz w:val="22"/>
      <w:szCs w:val="22"/>
    </w:rPr>
  </w:style>
  <w:style w:type="character" w:customStyle="1" w:styleId="FootnoteTextChar">
    <w:name w:val="Footnote Text Char"/>
    <w:link w:val="FootnoteText"/>
    <w:uiPriority w:val="99"/>
    <w:semiHidden/>
    <w:locked/>
    <w:rsid w:val="006E7D59"/>
    <w:rPr>
      <w:rFonts w:ascii="Calibri" w:eastAsia="Calibri" w:hAnsi="Calibri"/>
      <w:szCs w:val="22"/>
    </w:rPr>
  </w:style>
  <w:style w:type="character" w:customStyle="1" w:styleId="BalloonTextChar">
    <w:name w:val="Balloon Text Char"/>
    <w:link w:val="BalloonText"/>
    <w:uiPriority w:val="99"/>
    <w:semiHidden/>
    <w:locked/>
    <w:rsid w:val="006E7D59"/>
    <w:rPr>
      <w:rFonts w:ascii="Tahoma" w:eastAsia="Calibri" w:hAnsi="Tahoma" w:cs="Tahoma"/>
      <w:sz w:val="16"/>
      <w:szCs w:val="16"/>
    </w:rPr>
  </w:style>
  <w:style w:type="paragraph" w:customStyle="1" w:styleId="TOCHeading1">
    <w:name w:val="TOC Heading1"/>
    <w:basedOn w:val="Normal"/>
    <w:uiPriority w:val="99"/>
    <w:rsid w:val="006E7D59"/>
    <w:pPr>
      <w:spacing w:before="240" w:after="240"/>
    </w:pPr>
    <w:rPr>
      <w:rFonts w:eastAsia="Times New Roman"/>
      <w:b/>
    </w:rPr>
  </w:style>
  <w:style w:type="character" w:customStyle="1" w:styleId="DateChar">
    <w:name w:val="Date Char"/>
    <w:link w:val="Date"/>
    <w:uiPriority w:val="99"/>
    <w:locked/>
    <w:rsid w:val="006E7D59"/>
    <w:rPr>
      <w:rFonts w:ascii="Calibri" w:eastAsia="Calibri" w:hAnsi="Calibri"/>
      <w:sz w:val="22"/>
      <w:szCs w:val="22"/>
    </w:rPr>
  </w:style>
  <w:style w:type="character" w:customStyle="1" w:styleId="DocumentMapChar">
    <w:name w:val="Document Map Char"/>
    <w:link w:val="DocumentMap"/>
    <w:uiPriority w:val="99"/>
    <w:semiHidden/>
    <w:locked/>
    <w:rsid w:val="006E7D59"/>
    <w:rPr>
      <w:rFonts w:ascii="Tahoma" w:eastAsia="Calibri" w:hAnsi="Tahoma" w:cs="Tahoma"/>
      <w:szCs w:val="22"/>
      <w:shd w:val="clear" w:color="auto" w:fill="000080"/>
    </w:rPr>
  </w:style>
  <w:style w:type="paragraph" w:customStyle="1" w:styleId="equationdefinition">
    <w:name w:val="equation definition"/>
    <w:basedOn w:val="equationtext"/>
    <w:uiPriority w:val="99"/>
    <w:rsid w:val="006E7D59"/>
    <w:pPr>
      <w:tabs>
        <w:tab w:val="clear" w:pos="900"/>
        <w:tab w:val="left" w:pos="1440"/>
      </w:tabs>
      <w:ind w:left="2160" w:hanging="1440"/>
    </w:pPr>
    <w:rPr>
      <w:rFonts w:eastAsia="Times New Roman"/>
      <w:sz w:val="24"/>
      <w:szCs w:val="24"/>
    </w:rPr>
  </w:style>
  <w:style w:type="character" w:styleId="CommentReference">
    <w:name w:val="annotation reference"/>
    <w:rsid w:val="00CE6E41"/>
    <w:rPr>
      <w:sz w:val="16"/>
      <w:szCs w:val="16"/>
    </w:rPr>
  </w:style>
  <w:style w:type="paragraph" w:styleId="CommentText">
    <w:name w:val="annotation text"/>
    <w:basedOn w:val="Normal"/>
    <w:link w:val="CommentTextChar"/>
    <w:rsid w:val="00CE6E41"/>
    <w:rPr>
      <w:sz w:val="20"/>
      <w:szCs w:val="20"/>
    </w:rPr>
  </w:style>
  <w:style w:type="character" w:customStyle="1" w:styleId="CommentTextChar">
    <w:name w:val="Comment Text Char"/>
    <w:link w:val="CommentText"/>
    <w:rsid w:val="00CE6E41"/>
    <w:rPr>
      <w:rFonts w:ascii="Calibri" w:eastAsia="Calibri" w:hAnsi="Calibri"/>
    </w:rPr>
  </w:style>
  <w:style w:type="paragraph" w:styleId="CommentSubject">
    <w:name w:val="annotation subject"/>
    <w:basedOn w:val="CommentText"/>
    <w:next w:val="CommentText"/>
    <w:link w:val="CommentSubjectChar"/>
    <w:rsid w:val="00CE6E41"/>
    <w:rPr>
      <w:b/>
      <w:bCs/>
    </w:rPr>
  </w:style>
  <w:style w:type="character" w:customStyle="1" w:styleId="CommentSubjectChar">
    <w:name w:val="Comment Subject Char"/>
    <w:link w:val="CommentSubject"/>
    <w:rsid w:val="00CE6E41"/>
    <w:rPr>
      <w:rFonts w:ascii="Calibri" w:eastAsia="Calibri" w:hAnsi="Calibri"/>
      <w:b/>
      <w:bCs/>
    </w:rPr>
  </w:style>
  <w:style w:type="paragraph" w:styleId="Revision">
    <w:name w:val="Revision"/>
    <w:hidden/>
    <w:uiPriority w:val="99"/>
    <w:semiHidden/>
    <w:rsid w:val="00CE6E41"/>
    <w:rPr>
      <w:rFonts w:ascii="Calibri" w:eastAsia="Calibri" w:hAnsi="Calibri"/>
      <w:sz w:val="22"/>
      <w:szCs w:val="22"/>
    </w:rPr>
  </w:style>
  <w:style w:type="table" w:styleId="TableGrid">
    <w:name w:val="Table Grid"/>
    <w:basedOn w:val="TableNormal"/>
    <w:rsid w:val="00D735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eader" Target="header54.xml"/><Relationship Id="rId299" Type="http://schemas.openxmlformats.org/officeDocument/2006/relationships/footer" Target="footer144.xml"/><Relationship Id="rId21" Type="http://schemas.openxmlformats.org/officeDocument/2006/relationships/header" Target="header8.xml"/><Relationship Id="rId63" Type="http://schemas.openxmlformats.org/officeDocument/2006/relationships/header" Target="header29.xml"/><Relationship Id="rId159" Type="http://schemas.openxmlformats.org/officeDocument/2006/relationships/header" Target="header75.xml"/><Relationship Id="rId324" Type="http://schemas.openxmlformats.org/officeDocument/2006/relationships/header" Target="header157.xml"/><Relationship Id="rId366" Type="http://schemas.openxmlformats.org/officeDocument/2006/relationships/header" Target="header178.xml"/><Relationship Id="rId170" Type="http://schemas.openxmlformats.org/officeDocument/2006/relationships/footer" Target="footer79.xml"/><Relationship Id="rId226" Type="http://schemas.openxmlformats.org/officeDocument/2006/relationships/header" Target="header108.xml"/><Relationship Id="rId433" Type="http://schemas.openxmlformats.org/officeDocument/2006/relationships/theme" Target="theme/theme1.xml"/><Relationship Id="rId268" Type="http://schemas.openxmlformats.org/officeDocument/2006/relationships/header" Target="header129.xml"/><Relationship Id="rId32" Type="http://schemas.openxmlformats.org/officeDocument/2006/relationships/header" Target="header13.xml"/><Relationship Id="rId74" Type="http://schemas.openxmlformats.org/officeDocument/2006/relationships/image" Target="media/image1.png"/><Relationship Id="rId128" Type="http://schemas.openxmlformats.org/officeDocument/2006/relationships/footer" Target="footer59.xml"/><Relationship Id="rId335" Type="http://schemas.openxmlformats.org/officeDocument/2006/relationships/footer" Target="footer162.xml"/><Relationship Id="rId377" Type="http://schemas.openxmlformats.org/officeDocument/2006/relationships/footer" Target="footer183.xml"/><Relationship Id="rId5" Type="http://schemas.openxmlformats.org/officeDocument/2006/relationships/webSettings" Target="webSettings.xml"/><Relationship Id="rId181" Type="http://schemas.openxmlformats.org/officeDocument/2006/relationships/header" Target="header86.xml"/><Relationship Id="rId237" Type="http://schemas.openxmlformats.org/officeDocument/2006/relationships/footer" Target="footer113.xml"/><Relationship Id="rId402" Type="http://schemas.openxmlformats.org/officeDocument/2006/relationships/header" Target="header196.xml"/><Relationship Id="rId279" Type="http://schemas.openxmlformats.org/officeDocument/2006/relationships/footer" Target="footer134.xml"/><Relationship Id="rId43" Type="http://schemas.openxmlformats.org/officeDocument/2006/relationships/footer" Target="footer18.xml"/><Relationship Id="rId139" Type="http://schemas.openxmlformats.org/officeDocument/2006/relationships/footer" Target="footer64.xml"/><Relationship Id="rId290" Type="http://schemas.openxmlformats.org/officeDocument/2006/relationships/footer" Target="footer139.xml"/><Relationship Id="rId304" Type="http://schemas.openxmlformats.org/officeDocument/2006/relationships/header" Target="header147.xml"/><Relationship Id="rId346" Type="http://schemas.openxmlformats.org/officeDocument/2006/relationships/header" Target="header168.xml"/><Relationship Id="rId388" Type="http://schemas.openxmlformats.org/officeDocument/2006/relationships/header" Target="header189.xml"/><Relationship Id="rId85" Type="http://schemas.openxmlformats.org/officeDocument/2006/relationships/header" Target="header39.xml"/><Relationship Id="rId150" Type="http://schemas.openxmlformats.org/officeDocument/2006/relationships/header" Target="header71.xml"/><Relationship Id="rId192" Type="http://schemas.openxmlformats.org/officeDocument/2006/relationships/header" Target="header91.xml"/><Relationship Id="rId206" Type="http://schemas.openxmlformats.org/officeDocument/2006/relationships/footer" Target="footer97.xml"/><Relationship Id="rId413" Type="http://schemas.openxmlformats.org/officeDocument/2006/relationships/footer" Target="footer201.xml"/><Relationship Id="rId248" Type="http://schemas.openxmlformats.org/officeDocument/2006/relationships/footer" Target="footer118.xml"/><Relationship Id="rId269" Type="http://schemas.openxmlformats.org/officeDocument/2006/relationships/footer" Target="footer129.xml"/><Relationship Id="rId12" Type="http://schemas.openxmlformats.org/officeDocument/2006/relationships/header" Target="header3.xml"/><Relationship Id="rId33" Type="http://schemas.openxmlformats.org/officeDocument/2006/relationships/header" Target="header14.xml"/><Relationship Id="rId108" Type="http://schemas.openxmlformats.org/officeDocument/2006/relationships/footer" Target="footer49.xml"/><Relationship Id="rId129" Type="http://schemas.openxmlformats.org/officeDocument/2006/relationships/header" Target="header60.xml"/><Relationship Id="rId280" Type="http://schemas.openxmlformats.org/officeDocument/2006/relationships/header" Target="header135.xml"/><Relationship Id="rId315" Type="http://schemas.openxmlformats.org/officeDocument/2006/relationships/footer" Target="footer152.xml"/><Relationship Id="rId336" Type="http://schemas.openxmlformats.org/officeDocument/2006/relationships/header" Target="header163.xml"/><Relationship Id="rId357" Type="http://schemas.openxmlformats.org/officeDocument/2006/relationships/footer" Target="footer173.xml"/><Relationship Id="rId54" Type="http://schemas.openxmlformats.org/officeDocument/2006/relationships/header" Target="header24.xml"/><Relationship Id="rId75" Type="http://schemas.openxmlformats.org/officeDocument/2006/relationships/header" Target="header34.xml"/><Relationship Id="rId96" Type="http://schemas.openxmlformats.org/officeDocument/2006/relationships/footer" Target="footer44.xml"/><Relationship Id="rId140" Type="http://schemas.openxmlformats.org/officeDocument/2006/relationships/footer" Target="footer65.xml"/><Relationship Id="rId161" Type="http://schemas.openxmlformats.org/officeDocument/2006/relationships/header" Target="header76.xml"/><Relationship Id="rId182" Type="http://schemas.openxmlformats.org/officeDocument/2006/relationships/footer" Target="footer85.xml"/><Relationship Id="rId217" Type="http://schemas.openxmlformats.org/officeDocument/2006/relationships/header" Target="header104.xml"/><Relationship Id="rId378" Type="http://schemas.openxmlformats.org/officeDocument/2006/relationships/header" Target="header184.xml"/><Relationship Id="rId399" Type="http://schemas.openxmlformats.org/officeDocument/2006/relationships/footer" Target="footer194.xml"/><Relationship Id="rId403" Type="http://schemas.openxmlformats.org/officeDocument/2006/relationships/header" Target="header197.xml"/><Relationship Id="rId6" Type="http://schemas.openxmlformats.org/officeDocument/2006/relationships/footnotes" Target="footnotes.xml"/><Relationship Id="rId238" Type="http://schemas.openxmlformats.org/officeDocument/2006/relationships/header" Target="header114.xml"/><Relationship Id="rId259" Type="http://schemas.openxmlformats.org/officeDocument/2006/relationships/header" Target="header125.xml"/><Relationship Id="rId424" Type="http://schemas.openxmlformats.org/officeDocument/2006/relationships/header" Target="header207.xml"/><Relationship Id="rId23" Type="http://schemas.openxmlformats.org/officeDocument/2006/relationships/footer" Target="footer8.xml"/><Relationship Id="rId119" Type="http://schemas.openxmlformats.org/officeDocument/2006/relationships/header" Target="header55.xml"/><Relationship Id="rId270" Type="http://schemas.openxmlformats.org/officeDocument/2006/relationships/header" Target="header130.xml"/><Relationship Id="rId291" Type="http://schemas.openxmlformats.org/officeDocument/2006/relationships/footer" Target="footer140.xml"/><Relationship Id="rId305" Type="http://schemas.openxmlformats.org/officeDocument/2006/relationships/footer" Target="footer147.xml"/><Relationship Id="rId326" Type="http://schemas.openxmlformats.org/officeDocument/2006/relationships/footer" Target="footer157.xml"/><Relationship Id="rId347" Type="http://schemas.openxmlformats.org/officeDocument/2006/relationships/footer" Target="footer168.xml"/><Relationship Id="rId44" Type="http://schemas.openxmlformats.org/officeDocument/2006/relationships/header" Target="header19.xml"/><Relationship Id="rId65" Type="http://schemas.openxmlformats.org/officeDocument/2006/relationships/footer" Target="footer29.xml"/><Relationship Id="rId86" Type="http://schemas.openxmlformats.org/officeDocument/2006/relationships/footer" Target="footer39.xml"/><Relationship Id="rId130" Type="http://schemas.openxmlformats.org/officeDocument/2006/relationships/footer" Target="footer60.xml"/><Relationship Id="rId151" Type="http://schemas.openxmlformats.org/officeDocument/2006/relationships/footer" Target="footer70.xml"/><Relationship Id="rId368" Type="http://schemas.openxmlformats.org/officeDocument/2006/relationships/footer" Target="footer178.xml"/><Relationship Id="rId389" Type="http://schemas.openxmlformats.org/officeDocument/2006/relationships/footer" Target="footer189.xml"/><Relationship Id="rId172" Type="http://schemas.openxmlformats.org/officeDocument/2006/relationships/header" Target="header81.xml"/><Relationship Id="rId193" Type="http://schemas.openxmlformats.org/officeDocument/2006/relationships/header" Target="header92.xml"/><Relationship Id="rId207" Type="http://schemas.openxmlformats.org/officeDocument/2006/relationships/footer" Target="footer98.xml"/><Relationship Id="rId228" Type="http://schemas.openxmlformats.org/officeDocument/2006/relationships/header" Target="header109.xml"/><Relationship Id="rId249" Type="http://schemas.openxmlformats.org/officeDocument/2006/relationships/footer" Target="footer119.xml"/><Relationship Id="rId414" Type="http://schemas.openxmlformats.org/officeDocument/2006/relationships/header" Target="header202.xml"/><Relationship Id="rId13" Type="http://schemas.openxmlformats.org/officeDocument/2006/relationships/footer" Target="footer3.xml"/><Relationship Id="rId109" Type="http://schemas.openxmlformats.org/officeDocument/2006/relationships/footer" Target="footer50.xml"/><Relationship Id="rId260" Type="http://schemas.openxmlformats.org/officeDocument/2006/relationships/footer" Target="footer124.xml"/><Relationship Id="rId281" Type="http://schemas.openxmlformats.org/officeDocument/2006/relationships/footer" Target="footer135.xml"/><Relationship Id="rId316" Type="http://schemas.openxmlformats.org/officeDocument/2006/relationships/header" Target="header153.xml"/><Relationship Id="rId337" Type="http://schemas.openxmlformats.org/officeDocument/2006/relationships/header" Target="header164.xml"/><Relationship Id="rId34" Type="http://schemas.openxmlformats.org/officeDocument/2006/relationships/footer" Target="footer13.xml"/><Relationship Id="rId55" Type="http://schemas.openxmlformats.org/officeDocument/2006/relationships/footer" Target="footer24.xml"/><Relationship Id="rId76" Type="http://schemas.openxmlformats.org/officeDocument/2006/relationships/header" Target="header35.xml"/><Relationship Id="rId97" Type="http://schemas.openxmlformats.org/officeDocument/2006/relationships/header" Target="header45.xml"/><Relationship Id="rId120" Type="http://schemas.openxmlformats.org/officeDocument/2006/relationships/header" Target="header56.xml"/><Relationship Id="rId141" Type="http://schemas.openxmlformats.org/officeDocument/2006/relationships/header" Target="header66.xml"/><Relationship Id="rId358" Type="http://schemas.openxmlformats.org/officeDocument/2006/relationships/header" Target="header174.xml"/><Relationship Id="rId379" Type="http://schemas.openxmlformats.org/officeDocument/2006/relationships/header" Target="header185.xml"/><Relationship Id="rId7" Type="http://schemas.openxmlformats.org/officeDocument/2006/relationships/endnotes" Target="endnotes.xml"/><Relationship Id="rId162" Type="http://schemas.openxmlformats.org/officeDocument/2006/relationships/header" Target="header77.xml"/><Relationship Id="rId183" Type="http://schemas.openxmlformats.org/officeDocument/2006/relationships/footer" Target="footer86.xml"/><Relationship Id="rId218" Type="http://schemas.openxmlformats.org/officeDocument/2006/relationships/footer" Target="footer103.xml"/><Relationship Id="rId239" Type="http://schemas.openxmlformats.org/officeDocument/2006/relationships/footer" Target="footer114.xml"/><Relationship Id="rId390" Type="http://schemas.openxmlformats.org/officeDocument/2006/relationships/header" Target="header190.xml"/><Relationship Id="rId404" Type="http://schemas.openxmlformats.org/officeDocument/2006/relationships/footer" Target="footer196.xml"/><Relationship Id="rId425" Type="http://schemas.openxmlformats.org/officeDocument/2006/relationships/footer" Target="footer207.xml"/><Relationship Id="rId250" Type="http://schemas.openxmlformats.org/officeDocument/2006/relationships/header" Target="header120.xml"/><Relationship Id="rId271" Type="http://schemas.openxmlformats.org/officeDocument/2006/relationships/header" Target="header131.xml"/><Relationship Id="rId292" Type="http://schemas.openxmlformats.org/officeDocument/2006/relationships/header" Target="header141.xml"/><Relationship Id="rId306" Type="http://schemas.openxmlformats.org/officeDocument/2006/relationships/header" Target="header148.xml"/><Relationship Id="rId24" Type="http://schemas.openxmlformats.org/officeDocument/2006/relationships/header" Target="header9.xml"/><Relationship Id="rId45" Type="http://schemas.openxmlformats.org/officeDocument/2006/relationships/header" Target="header20.xml"/><Relationship Id="rId66" Type="http://schemas.openxmlformats.org/officeDocument/2006/relationships/header" Target="header30.xml"/><Relationship Id="rId87" Type="http://schemas.openxmlformats.org/officeDocument/2006/relationships/header" Target="header40.xml"/><Relationship Id="rId110" Type="http://schemas.openxmlformats.org/officeDocument/2006/relationships/header" Target="header51.xml"/><Relationship Id="rId131" Type="http://schemas.openxmlformats.org/officeDocument/2006/relationships/header" Target="header61.xml"/><Relationship Id="rId327" Type="http://schemas.openxmlformats.org/officeDocument/2006/relationships/footer" Target="footer158.xml"/><Relationship Id="rId348" Type="http://schemas.openxmlformats.org/officeDocument/2006/relationships/header" Target="header169.xml"/><Relationship Id="rId369" Type="http://schemas.openxmlformats.org/officeDocument/2006/relationships/footer" Target="footer179.xml"/><Relationship Id="rId152" Type="http://schemas.openxmlformats.org/officeDocument/2006/relationships/footer" Target="footer71.xml"/><Relationship Id="rId173" Type="http://schemas.openxmlformats.org/officeDocument/2006/relationships/footer" Target="footer81.xml"/><Relationship Id="rId194" Type="http://schemas.openxmlformats.org/officeDocument/2006/relationships/footer" Target="footer91.xml"/><Relationship Id="rId208" Type="http://schemas.openxmlformats.org/officeDocument/2006/relationships/header" Target="header99.xml"/><Relationship Id="rId229" Type="http://schemas.openxmlformats.org/officeDocument/2006/relationships/header" Target="header110.xml"/><Relationship Id="rId380" Type="http://schemas.openxmlformats.org/officeDocument/2006/relationships/footer" Target="footer184.xml"/><Relationship Id="rId415" Type="http://schemas.openxmlformats.org/officeDocument/2006/relationships/header" Target="header203.xml"/><Relationship Id="rId240" Type="http://schemas.openxmlformats.org/officeDocument/2006/relationships/header" Target="header115.xml"/><Relationship Id="rId261" Type="http://schemas.openxmlformats.org/officeDocument/2006/relationships/footer" Target="footer125.xml"/><Relationship Id="rId14" Type="http://schemas.openxmlformats.org/officeDocument/2006/relationships/header" Target="header4.xml"/><Relationship Id="rId35" Type="http://schemas.openxmlformats.org/officeDocument/2006/relationships/footer" Target="footer14.xml"/><Relationship Id="rId56" Type="http://schemas.openxmlformats.org/officeDocument/2006/relationships/header" Target="header25.xml"/><Relationship Id="rId77" Type="http://schemas.openxmlformats.org/officeDocument/2006/relationships/footer" Target="footer34.xml"/><Relationship Id="rId100" Type="http://schemas.openxmlformats.org/officeDocument/2006/relationships/header" Target="header46.xml"/><Relationship Id="rId282" Type="http://schemas.openxmlformats.org/officeDocument/2006/relationships/header" Target="header136.xml"/><Relationship Id="rId317" Type="http://schemas.openxmlformats.org/officeDocument/2006/relationships/footer" Target="footer153.xml"/><Relationship Id="rId338" Type="http://schemas.openxmlformats.org/officeDocument/2006/relationships/footer" Target="footer163.xml"/><Relationship Id="rId359" Type="http://schemas.openxmlformats.org/officeDocument/2006/relationships/footer" Target="footer174.xml"/><Relationship Id="rId8" Type="http://schemas.openxmlformats.org/officeDocument/2006/relationships/header" Target="header1.xml"/><Relationship Id="rId98" Type="http://schemas.openxmlformats.org/officeDocument/2006/relationships/footer" Target="footer45.xml"/><Relationship Id="rId121" Type="http://schemas.openxmlformats.org/officeDocument/2006/relationships/footer" Target="footer55.xml"/><Relationship Id="rId142" Type="http://schemas.openxmlformats.org/officeDocument/2006/relationships/footer" Target="footer66.xml"/><Relationship Id="rId163" Type="http://schemas.openxmlformats.org/officeDocument/2006/relationships/footer" Target="footer76.xml"/><Relationship Id="rId184" Type="http://schemas.openxmlformats.org/officeDocument/2006/relationships/header" Target="header87.xml"/><Relationship Id="rId219" Type="http://schemas.openxmlformats.org/officeDocument/2006/relationships/footer" Target="footer104.xml"/><Relationship Id="rId370" Type="http://schemas.openxmlformats.org/officeDocument/2006/relationships/header" Target="header180.xml"/><Relationship Id="rId391" Type="http://schemas.openxmlformats.org/officeDocument/2006/relationships/header" Target="header191.xml"/><Relationship Id="rId405" Type="http://schemas.openxmlformats.org/officeDocument/2006/relationships/footer" Target="footer197.xml"/><Relationship Id="rId426" Type="http://schemas.openxmlformats.org/officeDocument/2006/relationships/header" Target="header208.xml"/><Relationship Id="rId230" Type="http://schemas.openxmlformats.org/officeDocument/2006/relationships/footer" Target="footer109.xml"/><Relationship Id="rId251" Type="http://schemas.openxmlformats.org/officeDocument/2006/relationships/footer" Target="footer120.xml"/><Relationship Id="rId25" Type="http://schemas.openxmlformats.org/officeDocument/2006/relationships/footer" Target="footer9.xml"/><Relationship Id="rId46" Type="http://schemas.openxmlformats.org/officeDocument/2006/relationships/footer" Target="footer19.xml"/><Relationship Id="rId67" Type="http://schemas.openxmlformats.org/officeDocument/2006/relationships/footer" Target="footer30.xml"/><Relationship Id="rId272" Type="http://schemas.openxmlformats.org/officeDocument/2006/relationships/footer" Target="footer130.xml"/><Relationship Id="rId293" Type="http://schemas.openxmlformats.org/officeDocument/2006/relationships/footer" Target="footer141.xml"/><Relationship Id="rId307" Type="http://schemas.openxmlformats.org/officeDocument/2006/relationships/header" Target="header149.xml"/><Relationship Id="rId328" Type="http://schemas.openxmlformats.org/officeDocument/2006/relationships/header" Target="header159.xml"/><Relationship Id="rId349" Type="http://schemas.openxmlformats.org/officeDocument/2006/relationships/header" Target="header170.xml"/><Relationship Id="rId88" Type="http://schemas.openxmlformats.org/officeDocument/2006/relationships/header" Target="header41.xml"/><Relationship Id="rId111" Type="http://schemas.openxmlformats.org/officeDocument/2006/relationships/footer" Target="footer51.xml"/><Relationship Id="rId132" Type="http://schemas.openxmlformats.org/officeDocument/2006/relationships/header" Target="header62.xml"/><Relationship Id="rId153" Type="http://schemas.openxmlformats.org/officeDocument/2006/relationships/header" Target="header72.xml"/><Relationship Id="rId174" Type="http://schemas.openxmlformats.org/officeDocument/2006/relationships/header" Target="header82.xml"/><Relationship Id="rId195" Type="http://schemas.openxmlformats.org/officeDocument/2006/relationships/footer" Target="footer92.xml"/><Relationship Id="rId209" Type="http://schemas.openxmlformats.org/officeDocument/2006/relationships/footer" Target="footer99.xml"/><Relationship Id="rId360" Type="http://schemas.openxmlformats.org/officeDocument/2006/relationships/header" Target="header175.xml"/><Relationship Id="rId381" Type="http://schemas.openxmlformats.org/officeDocument/2006/relationships/footer" Target="footer185.xml"/><Relationship Id="rId416" Type="http://schemas.openxmlformats.org/officeDocument/2006/relationships/footer" Target="footer202.xml"/><Relationship Id="rId220" Type="http://schemas.openxmlformats.org/officeDocument/2006/relationships/header" Target="header105.xml"/><Relationship Id="rId241" Type="http://schemas.openxmlformats.org/officeDocument/2006/relationships/header" Target="header116.xml"/><Relationship Id="rId15" Type="http://schemas.openxmlformats.org/officeDocument/2006/relationships/header" Target="header5.xml"/><Relationship Id="rId36" Type="http://schemas.openxmlformats.org/officeDocument/2006/relationships/header" Target="header15.xml"/><Relationship Id="rId57" Type="http://schemas.openxmlformats.org/officeDocument/2006/relationships/header" Target="header26.xml"/><Relationship Id="rId262" Type="http://schemas.openxmlformats.org/officeDocument/2006/relationships/header" Target="header126.xml"/><Relationship Id="rId283" Type="http://schemas.openxmlformats.org/officeDocument/2006/relationships/header" Target="header137.xml"/><Relationship Id="rId318" Type="http://schemas.openxmlformats.org/officeDocument/2006/relationships/header" Target="header154.xml"/><Relationship Id="rId339" Type="http://schemas.openxmlformats.org/officeDocument/2006/relationships/footer" Target="footer164.xml"/><Relationship Id="rId78" Type="http://schemas.openxmlformats.org/officeDocument/2006/relationships/footer" Target="footer35.xml"/><Relationship Id="rId99" Type="http://schemas.openxmlformats.org/officeDocument/2006/relationships/image" Target="media/image2.png"/><Relationship Id="rId101" Type="http://schemas.openxmlformats.org/officeDocument/2006/relationships/header" Target="header47.xml"/><Relationship Id="rId122" Type="http://schemas.openxmlformats.org/officeDocument/2006/relationships/footer" Target="footer56.xml"/><Relationship Id="rId143" Type="http://schemas.openxmlformats.org/officeDocument/2006/relationships/header" Target="header67.xml"/><Relationship Id="rId164" Type="http://schemas.openxmlformats.org/officeDocument/2006/relationships/footer" Target="footer77.xml"/><Relationship Id="rId185" Type="http://schemas.openxmlformats.org/officeDocument/2006/relationships/footer" Target="footer87.xml"/><Relationship Id="rId350" Type="http://schemas.openxmlformats.org/officeDocument/2006/relationships/footer" Target="footer169.xml"/><Relationship Id="rId371" Type="http://schemas.openxmlformats.org/officeDocument/2006/relationships/footer" Target="footer180.xml"/><Relationship Id="rId406" Type="http://schemas.openxmlformats.org/officeDocument/2006/relationships/header" Target="header198.xml"/><Relationship Id="rId9" Type="http://schemas.openxmlformats.org/officeDocument/2006/relationships/header" Target="header2.xml"/><Relationship Id="rId210" Type="http://schemas.openxmlformats.org/officeDocument/2006/relationships/header" Target="header100.xml"/><Relationship Id="rId392" Type="http://schemas.openxmlformats.org/officeDocument/2006/relationships/footer" Target="footer190.xml"/><Relationship Id="rId427" Type="http://schemas.openxmlformats.org/officeDocument/2006/relationships/header" Target="header209.xml"/><Relationship Id="rId26" Type="http://schemas.openxmlformats.org/officeDocument/2006/relationships/header" Target="header10.xml"/><Relationship Id="rId231" Type="http://schemas.openxmlformats.org/officeDocument/2006/relationships/footer" Target="footer110.xml"/><Relationship Id="rId252" Type="http://schemas.openxmlformats.org/officeDocument/2006/relationships/header" Target="header121.xml"/><Relationship Id="rId273" Type="http://schemas.openxmlformats.org/officeDocument/2006/relationships/footer" Target="footer131.xml"/><Relationship Id="rId294" Type="http://schemas.openxmlformats.org/officeDocument/2006/relationships/header" Target="header142.xml"/><Relationship Id="rId308" Type="http://schemas.openxmlformats.org/officeDocument/2006/relationships/footer" Target="footer148.xml"/><Relationship Id="rId329" Type="http://schemas.openxmlformats.org/officeDocument/2006/relationships/footer" Target="footer159.xml"/><Relationship Id="rId47" Type="http://schemas.openxmlformats.org/officeDocument/2006/relationships/footer" Target="footer20.xml"/><Relationship Id="rId68" Type="http://schemas.openxmlformats.org/officeDocument/2006/relationships/header" Target="header31.xml"/><Relationship Id="rId89" Type="http://schemas.openxmlformats.org/officeDocument/2006/relationships/footer" Target="footer40.xml"/><Relationship Id="rId112" Type="http://schemas.openxmlformats.org/officeDocument/2006/relationships/image" Target="media/image3.png"/><Relationship Id="rId133" Type="http://schemas.openxmlformats.org/officeDocument/2006/relationships/footer" Target="footer61.xml"/><Relationship Id="rId154" Type="http://schemas.openxmlformats.org/officeDocument/2006/relationships/footer" Target="footer72.xml"/><Relationship Id="rId175" Type="http://schemas.openxmlformats.org/officeDocument/2006/relationships/header" Target="header83.xml"/><Relationship Id="rId340" Type="http://schemas.openxmlformats.org/officeDocument/2006/relationships/header" Target="header165.xml"/><Relationship Id="rId361" Type="http://schemas.openxmlformats.org/officeDocument/2006/relationships/header" Target="header176.xml"/><Relationship Id="rId196" Type="http://schemas.openxmlformats.org/officeDocument/2006/relationships/header" Target="header93.xml"/><Relationship Id="rId200" Type="http://schemas.openxmlformats.org/officeDocument/2006/relationships/footer" Target="footer94.xml"/><Relationship Id="rId382" Type="http://schemas.openxmlformats.org/officeDocument/2006/relationships/header" Target="header186.xml"/><Relationship Id="rId417" Type="http://schemas.openxmlformats.org/officeDocument/2006/relationships/footer" Target="footer203.xml"/><Relationship Id="rId16" Type="http://schemas.openxmlformats.org/officeDocument/2006/relationships/footer" Target="footer4.xml"/><Relationship Id="rId221" Type="http://schemas.openxmlformats.org/officeDocument/2006/relationships/footer" Target="footer105.xml"/><Relationship Id="rId242" Type="http://schemas.openxmlformats.org/officeDocument/2006/relationships/footer" Target="footer115.xml"/><Relationship Id="rId263" Type="http://schemas.openxmlformats.org/officeDocument/2006/relationships/footer" Target="footer126.xml"/><Relationship Id="rId284" Type="http://schemas.openxmlformats.org/officeDocument/2006/relationships/footer" Target="footer136.xml"/><Relationship Id="rId319" Type="http://schemas.openxmlformats.org/officeDocument/2006/relationships/header" Target="header155.xml"/><Relationship Id="rId37" Type="http://schemas.openxmlformats.org/officeDocument/2006/relationships/footer" Target="footer15.xml"/><Relationship Id="rId58" Type="http://schemas.openxmlformats.org/officeDocument/2006/relationships/footer" Target="footer25.xml"/><Relationship Id="rId79" Type="http://schemas.openxmlformats.org/officeDocument/2006/relationships/header" Target="header36.xml"/><Relationship Id="rId102" Type="http://schemas.openxmlformats.org/officeDocument/2006/relationships/footer" Target="footer46.xml"/><Relationship Id="rId123" Type="http://schemas.openxmlformats.org/officeDocument/2006/relationships/header" Target="header57.xml"/><Relationship Id="rId144" Type="http://schemas.openxmlformats.org/officeDocument/2006/relationships/header" Target="header68.xml"/><Relationship Id="rId330" Type="http://schemas.openxmlformats.org/officeDocument/2006/relationships/header" Target="header160.xml"/><Relationship Id="rId90" Type="http://schemas.openxmlformats.org/officeDocument/2006/relationships/footer" Target="footer41.xml"/><Relationship Id="rId165" Type="http://schemas.openxmlformats.org/officeDocument/2006/relationships/header" Target="header78.xml"/><Relationship Id="rId186" Type="http://schemas.openxmlformats.org/officeDocument/2006/relationships/header" Target="header88.xml"/><Relationship Id="rId351" Type="http://schemas.openxmlformats.org/officeDocument/2006/relationships/footer" Target="footer170.xml"/><Relationship Id="rId372" Type="http://schemas.openxmlformats.org/officeDocument/2006/relationships/header" Target="header181.xml"/><Relationship Id="rId393" Type="http://schemas.openxmlformats.org/officeDocument/2006/relationships/footer" Target="footer191.xml"/><Relationship Id="rId407" Type="http://schemas.openxmlformats.org/officeDocument/2006/relationships/footer" Target="footer198.xml"/><Relationship Id="rId428" Type="http://schemas.openxmlformats.org/officeDocument/2006/relationships/footer" Target="footer208.xml"/><Relationship Id="rId211" Type="http://schemas.openxmlformats.org/officeDocument/2006/relationships/header" Target="header101.xml"/><Relationship Id="rId232" Type="http://schemas.openxmlformats.org/officeDocument/2006/relationships/header" Target="header111.xml"/><Relationship Id="rId253" Type="http://schemas.openxmlformats.org/officeDocument/2006/relationships/header" Target="header122.xml"/><Relationship Id="rId274" Type="http://schemas.openxmlformats.org/officeDocument/2006/relationships/header" Target="header132.xml"/><Relationship Id="rId295" Type="http://schemas.openxmlformats.org/officeDocument/2006/relationships/header" Target="header143.xml"/><Relationship Id="rId309" Type="http://schemas.openxmlformats.org/officeDocument/2006/relationships/footer" Target="footer149.xml"/><Relationship Id="rId27" Type="http://schemas.openxmlformats.org/officeDocument/2006/relationships/header" Target="header11.xml"/><Relationship Id="rId48" Type="http://schemas.openxmlformats.org/officeDocument/2006/relationships/header" Target="header21.xml"/><Relationship Id="rId69" Type="http://schemas.openxmlformats.org/officeDocument/2006/relationships/header" Target="header32.xml"/><Relationship Id="rId113" Type="http://schemas.openxmlformats.org/officeDocument/2006/relationships/header" Target="header52.xml"/><Relationship Id="rId134" Type="http://schemas.openxmlformats.org/officeDocument/2006/relationships/footer" Target="footer62.xml"/><Relationship Id="rId320" Type="http://schemas.openxmlformats.org/officeDocument/2006/relationships/footer" Target="footer154.xml"/><Relationship Id="rId80" Type="http://schemas.openxmlformats.org/officeDocument/2006/relationships/footer" Target="footer36.xml"/><Relationship Id="rId155" Type="http://schemas.openxmlformats.org/officeDocument/2006/relationships/header" Target="header73.xml"/><Relationship Id="rId176" Type="http://schemas.openxmlformats.org/officeDocument/2006/relationships/footer" Target="footer82.xml"/><Relationship Id="rId197" Type="http://schemas.openxmlformats.org/officeDocument/2006/relationships/footer" Target="footer93.xml"/><Relationship Id="rId341" Type="http://schemas.openxmlformats.org/officeDocument/2006/relationships/footer" Target="footer165.xml"/><Relationship Id="rId362" Type="http://schemas.openxmlformats.org/officeDocument/2006/relationships/footer" Target="footer175.xml"/><Relationship Id="rId383" Type="http://schemas.openxmlformats.org/officeDocument/2006/relationships/footer" Target="footer186.xml"/><Relationship Id="rId418" Type="http://schemas.openxmlformats.org/officeDocument/2006/relationships/header" Target="header204.xml"/><Relationship Id="rId201" Type="http://schemas.openxmlformats.org/officeDocument/2006/relationships/footer" Target="footer95.xml"/><Relationship Id="rId222" Type="http://schemas.openxmlformats.org/officeDocument/2006/relationships/header" Target="header106.xml"/><Relationship Id="rId243" Type="http://schemas.openxmlformats.org/officeDocument/2006/relationships/footer" Target="footer116.xml"/><Relationship Id="rId264" Type="http://schemas.openxmlformats.org/officeDocument/2006/relationships/header" Target="header127.xml"/><Relationship Id="rId285" Type="http://schemas.openxmlformats.org/officeDocument/2006/relationships/footer" Target="footer137.xml"/><Relationship Id="rId17" Type="http://schemas.openxmlformats.org/officeDocument/2006/relationships/footer" Target="footer5.xml"/><Relationship Id="rId38" Type="http://schemas.openxmlformats.org/officeDocument/2006/relationships/header" Target="header16.xml"/><Relationship Id="rId59" Type="http://schemas.openxmlformats.org/officeDocument/2006/relationships/footer" Target="footer26.xml"/><Relationship Id="rId103" Type="http://schemas.openxmlformats.org/officeDocument/2006/relationships/footer" Target="footer47.xml"/><Relationship Id="rId124" Type="http://schemas.openxmlformats.org/officeDocument/2006/relationships/footer" Target="footer57.xml"/><Relationship Id="rId310" Type="http://schemas.openxmlformats.org/officeDocument/2006/relationships/header" Target="header150.xml"/><Relationship Id="rId70" Type="http://schemas.openxmlformats.org/officeDocument/2006/relationships/footer" Target="footer31.xml"/><Relationship Id="rId91" Type="http://schemas.openxmlformats.org/officeDocument/2006/relationships/header" Target="header42.xml"/><Relationship Id="rId145" Type="http://schemas.openxmlformats.org/officeDocument/2006/relationships/footer" Target="footer67.xml"/><Relationship Id="rId166" Type="http://schemas.openxmlformats.org/officeDocument/2006/relationships/footer" Target="footer78.xml"/><Relationship Id="rId187" Type="http://schemas.openxmlformats.org/officeDocument/2006/relationships/header" Target="header89.xml"/><Relationship Id="rId331" Type="http://schemas.openxmlformats.org/officeDocument/2006/relationships/header" Target="header161.xml"/><Relationship Id="rId352" Type="http://schemas.openxmlformats.org/officeDocument/2006/relationships/header" Target="header171.xml"/><Relationship Id="rId373" Type="http://schemas.openxmlformats.org/officeDocument/2006/relationships/header" Target="header182.xml"/><Relationship Id="rId394" Type="http://schemas.openxmlformats.org/officeDocument/2006/relationships/header" Target="header192.xml"/><Relationship Id="rId408" Type="http://schemas.openxmlformats.org/officeDocument/2006/relationships/header" Target="header199.xml"/><Relationship Id="rId429" Type="http://schemas.openxmlformats.org/officeDocument/2006/relationships/footer" Target="footer209.xml"/><Relationship Id="rId1" Type="http://schemas.openxmlformats.org/officeDocument/2006/relationships/customXml" Target="../customXml/item1.xml"/><Relationship Id="rId212" Type="http://schemas.openxmlformats.org/officeDocument/2006/relationships/footer" Target="footer100.xml"/><Relationship Id="rId233" Type="http://schemas.openxmlformats.org/officeDocument/2006/relationships/footer" Target="footer111.xml"/><Relationship Id="rId254" Type="http://schemas.openxmlformats.org/officeDocument/2006/relationships/footer" Target="footer121.xml"/><Relationship Id="rId28" Type="http://schemas.openxmlformats.org/officeDocument/2006/relationships/footer" Target="footer10.xml"/><Relationship Id="rId49" Type="http://schemas.openxmlformats.org/officeDocument/2006/relationships/footer" Target="footer21.xml"/><Relationship Id="rId114" Type="http://schemas.openxmlformats.org/officeDocument/2006/relationships/header" Target="header53.xml"/><Relationship Id="rId275" Type="http://schemas.openxmlformats.org/officeDocument/2006/relationships/footer" Target="footer132.xml"/><Relationship Id="rId296" Type="http://schemas.openxmlformats.org/officeDocument/2006/relationships/footer" Target="footer142.xml"/><Relationship Id="rId300" Type="http://schemas.openxmlformats.org/officeDocument/2006/relationships/header" Target="header145.xml"/><Relationship Id="rId60" Type="http://schemas.openxmlformats.org/officeDocument/2006/relationships/header" Target="header27.xml"/><Relationship Id="rId81" Type="http://schemas.openxmlformats.org/officeDocument/2006/relationships/header" Target="header37.xml"/><Relationship Id="rId135" Type="http://schemas.openxmlformats.org/officeDocument/2006/relationships/header" Target="header63.xml"/><Relationship Id="rId156" Type="http://schemas.openxmlformats.org/officeDocument/2006/relationships/header" Target="header74.xml"/><Relationship Id="rId177" Type="http://schemas.openxmlformats.org/officeDocument/2006/relationships/footer" Target="footer83.xml"/><Relationship Id="rId198" Type="http://schemas.openxmlformats.org/officeDocument/2006/relationships/header" Target="header94.xml"/><Relationship Id="rId321" Type="http://schemas.openxmlformats.org/officeDocument/2006/relationships/footer" Target="footer155.xml"/><Relationship Id="rId342" Type="http://schemas.openxmlformats.org/officeDocument/2006/relationships/header" Target="header166.xml"/><Relationship Id="rId363" Type="http://schemas.openxmlformats.org/officeDocument/2006/relationships/footer" Target="footer176.xml"/><Relationship Id="rId384" Type="http://schemas.openxmlformats.org/officeDocument/2006/relationships/header" Target="header187.xml"/><Relationship Id="rId419" Type="http://schemas.openxmlformats.org/officeDocument/2006/relationships/footer" Target="footer204.xml"/><Relationship Id="rId202" Type="http://schemas.openxmlformats.org/officeDocument/2006/relationships/header" Target="header96.xml"/><Relationship Id="rId223" Type="http://schemas.openxmlformats.org/officeDocument/2006/relationships/header" Target="header107.xml"/><Relationship Id="rId244" Type="http://schemas.openxmlformats.org/officeDocument/2006/relationships/header" Target="header117.xml"/><Relationship Id="rId430" Type="http://schemas.openxmlformats.org/officeDocument/2006/relationships/header" Target="header210.xml"/><Relationship Id="rId18" Type="http://schemas.openxmlformats.org/officeDocument/2006/relationships/header" Target="header6.xml"/><Relationship Id="rId39" Type="http://schemas.openxmlformats.org/officeDocument/2006/relationships/header" Target="header17.xml"/><Relationship Id="rId265" Type="http://schemas.openxmlformats.org/officeDocument/2006/relationships/header" Target="header128.xml"/><Relationship Id="rId286" Type="http://schemas.openxmlformats.org/officeDocument/2006/relationships/header" Target="header138.xml"/><Relationship Id="rId50" Type="http://schemas.openxmlformats.org/officeDocument/2006/relationships/header" Target="header22.xml"/><Relationship Id="rId104" Type="http://schemas.openxmlformats.org/officeDocument/2006/relationships/header" Target="header48.xml"/><Relationship Id="rId125" Type="http://schemas.openxmlformats.org/officeDocument/2006/relationships/header" Target="header58.xml"/><Relationship Id="rId146" Type="http://schemas.openxmlformats.org/officeDocument/2006/relationships/footer" Target="footer68.xml"/><Relationship Id="rId167" Type="http://schemas.openxmlformats.org/officeDocument/2006/relationships/image" Target="media/image4.png"/><Relationship Id="rId188" Type="http://schemas.openxmlformats.org/officeDocument/2006/relationships/footer" Target="footer88.xml"/><Relationship Id="rId311" Type="http://schemas.openxmlformats.org/officeDocument/2006/relationships/footer" Target="footer150.xml"/><Relationship Id="rId332" Type="http://schemas.openxmlformats.org/officeDocument/2006/relationships/footer" Target="footer160.xml"/><Relationship Id="rId353" Type="http://schemas.openxmlformats.org/officeDocument/2006/relationships/footer" Target="footer171.xml"/><Relationship Id="rId374" Type="http://schemas.openxmlformats.org/officeDocument/2006/relationships/footer" Target="footer181.xml"/><Relationship Id="rId395" Type="http://schemas.openxmlformats.org/officeDocument/2006/relationships/footer" Target="footer192.xml"/><Relationship Id="rId409" Type="http://schemas.openxmlformats.org/officeDocument/2006/relationships/header" Target="header200.xml"/><Relationship Id="rId71" Type="http://schemas.openxmlformats.org/officeDocument/2006/relationships/footer" Target="footer32.xml"/><Relationship Id="rId92" Type="http://schemas.openxmlformats.org/officeDocument/2006/relationships/footer" Target="footer42.xml"/><Relationship Id="rId213" Type="http://schemas.openxmlformats.org/officeDocument/2006/relationships/footer" Target="footer101.xml"/><Relationship Id="rId234" Type="http://schemas.openxmlformats.org/officeDocument/2006/relationships/header" Target="header112.xml"/><Relationship Id="rId420" Type="http://schemas.openxmlformats.org/officeDocument/2006/relationships/header" Target="header205.xml"/><Relationship Id="rId2" Type="http://schemas.openxmlformats.org/officeDocument/2006/relationships/numbering" Target="numbering.xml"/><Relationship Id="rId29" Type="http://schemas.openxmlformats.org/officeDocument/2006/relationships/footer" Target="footer11.xml"/><Relationship Id="rId255" Type="http://schemas.openxmlformats.org/officeDocument/2006/relationships/footer" Target="footer122.xml"/><Relationship Id="rId276" Type="http://schemas.openxmlformats.org/officeDocument/2006/relationships/header" Target="header133.xml"/><Relationship Id="rId297" Type="http://schemas.openxmlformats.org/officeDocument/2006/relationships/footer" Target="footer143.xml"/><Relationship Id="rId40" Type="http://schemas.openxmlformats.org/officeDocument/2006/relationships/footer" Target="footer16.xml"/><Relationship Id="rId115" Type="http://schemas.openxmlformats.org/officeDocument/2006/relationships/footer" Target="footer52.xml"/><Relationship Id="rId136" Type="http://schemas.openxmlformats.org/officeDocument/2006/relationships/footer" Target="footer63.xml"/><Relationship Id="rId157" Type="http://schemas.openxmlformats.org/officeDocument/2006/relationships/footer" Target="footer73.xml"/><Relationship Id="rId178" Type="http://schemas.openxmlformats.org/officeDocument/2006/relationships/header" Target="header84.xml"/><Relationship Id="rId301" Type="http://schemas.openxmlformats.org/officeDocument/2006/relationships/header" Target="header146.xml"/><Relationship Id="rId322" Type="http://schemas.openxmlformats.org/officeDocument/2006/relationships/header" Target="header156.xml"/><Relationship Id="rId343" Type="http://schemas.openxmlformats.org/officeDocument/2006/relationships/header" Target="header167.xml"/><Relationship Id="rId364" Type="http://schemas.openxmlformats.org/officeDocument/2006/relationships/header" Target="header177.xml"/><Relationship Id="rId61" Type="http://schemas.openxmlformats.org/officeDocument/2006/relationships/footer" Target="footer27.xml"/><Relationship Id="rId82" Type="http://schemas.openxmlformats.org/officeDocument/2006/relationships/header" Target="header38.xml"/><Relationship Id="rId199" Type="http://schemas.openxmlformats.org/officeDocument/2006/relationships/header" Target="header95.xml"/><Relationship Id="rId203" Type="http://schemas.openxmlformats.org/officeDocument/2006/relationships/footer" Target="footer96.xml"/><Relationship Id="rId385" Type="http://schemas.openxmlformats.org/officeDocument/2006/relationships/header" Target="header188.xml"/><Relationship Id="rId19" Type="http://schemas.openxmlformats.org/officeDocument/2006/relationships/footer" Target="footer6.xml"/><Relationship Id="rId224" Type="http://schemas.openxmlformats.org/officeDocument/2006/relationships/footer" Target="footer106.xml"/><Relationship Id="rId245" Type="http://schemas.openxmlformats.org/officeDocument/2006/relationships/footer" Target="footer117.xml"/><Relationship Id="rId266" Type="http://schemas.openxmlformats.org/officeDocument/2006/relationships/footer" Target="footer127.xml"/><Relationship Id="rId287" Type="http://schemas.openxmlformats.org/officeDocument/2006/relationships/footer" Target="footer138.xml"/><Relationship Id="rId410" Type="http://schemas.openxmlformats.org/officeDocument/2006/relationships/footer" Target="footer199.xml"/><Relationship Id="rId431" Type="http://schemas.openxmlformats.org/officeDocument/2006/relationships/footer" Target="footer210.xml"/><Relationship Id="rId30" Type="http://schemas.openxmlformats.org/officeDocument/2006/relationships/header" Target="header12.xml"/><Relationship Id="rId105" Type="http://schemas.openxmlformats.org/officeDocument/2006/relationships/footer" Target="footer48.xml"/><Relationship Id="rId126" Type="http://schemas.openxmlformats.org/officeDocument/2006/relationships/header" Target="header59.xml"/><Relationship Id="rId147" Type="http://schemas.openxmlformats.org/officeDocument/2006/relationships/header" Target="header69.xml"/><Relationship Id="rId168" Type="http://schemas.openxmlformats.org/officeDocument/2006/relationships/header" Target="header79.xml"/><Relationship Id="rId312" Type="http://schemas.openxmlformats.org/officeDocument/2006/relationships/header" Target="header151.xml"/><Relationship Id="rId333" Type="http://schemas.openxmlformats.org/officeDocument/2006/relationships/footer" Target="footer161.xml"/><Relationship Id="rId354" Type="http://schemas.openxmlformats.org/officeDocument/2006/relationships/header" Target="header172.xml"/><Relationship Id="rId51" Type="http://schemas.openxmlformats.org/officeDocument/2006/relationships/header" Target="header23.xml"/><Relationship Id="rId72" Type="http://schemas.openxmlformats.org/officeDocument/2006/relationships/header" Target="header33.xml"/><Relationship Id="rId93" Type="http://schemas.openxmlformats.org/officeDocument/2006/relationships/header" Target="header43.xml"/><Relationship Id="rId189" Type="http://schemas.openxmlformats.org/officeDocument/2006/relationships/footer" Target="footer89.xml"/><Relationship Id="rId375" Type="http://schemas.openxmlformats.org/officeDocument/2006/relationships/footer" Target="footer182.xml"/><Relationship Id="rId396" Type="http://schemas.openxmlformats.org/officeDocument/2006/relationships/header" Target="header193.xml"/><Relationship Id="rId3" Type="http://schemas.openxmlformats.org/officeDocument/2006/relationships/styles" Target="styles.xml"/><Relationship Id="rId214" Type="http://schemas.openxmlformats.org/officeDocument/2006/relationships/header" Target="header102.xml"/><Relationship Id="rId235" Type="http://schemas.openxmlformats.org/officeDocument/2006/relationships/header" Target="header113.xml"/><Relationship Id="rId256" Type="http://schemas.openxmlformats.org/officeDocument/2006/relationships/header" Target="header123.xml"/><Relationship Id="rId277" Type="http://schemas.openxmlformats.org/officeDocument/2006/relationships/header" Target="header134.xml"/><Relationship Id="rId298" Type="http://schemas.openxmlformats.org/officeDocument/2006/relationships/header" Target="header144.xml"/><Relationship Id="rId400" Type="http://schemas.openxmlformats.org/officeDocument/2006/relationships/header" Target="header195.xml"/><Relationship Id="rId421" Type="http://schemas.openxmlformats.org/officeDocument/2006/relationships/header" Target="header206.xml"/><Relationship Id="rId116" Type="http://schemas.openxmlformats.org/officeDocument/2006/relationships/footer" Target="footer53.xml"/><Relationship Id="rId137" Type="http://schemas.openxmlformats.org/officeDocument/2006/relationships/header" Target="header64.xml"/><Relationship Id="rId158" Type="http://schemas.openxmlformats.org/officeDocument/2006/relationships/footer" Target="footer74.xml"/><Relationship Id="rId302" Type="http://schemas.openxmlformats.org/officeDocument/2006/relationships/footer" Target="footer145.xml"/><Relationship Id="rId323" Type="http://schemas.openxmlformats.org/officeDocument/2006/relationships/footer" Target="footer156.xml"/><Relationship Id="rId344" Type="http://schemas.openxmlformats.org/officeDocument/2006/relationships/footer" Target="footer166.xml"/><Relationship Id="rId20" Type="http://schemas.openxmlformats.org/officeDocument/2006/relationships/header" Target="header7.xml"/><Relationship Id="rId41" Type="http://schemas.openxmlformats.org/officeDocument/2006/relationships/footer" Target="footer17.xml"/><Relationship Id="rId62" Type="http://schemas.openxmlformats.org/officeDocument/2006/relationships/header" Target="header28.xml"/><Relationship Id="rId83" Type="http://schemas.openxmlformats.org/officeDocument/2006/relationships/footer" Target="footer37.xml"/><Relationship Id="rId179" Type="http://schemas.openxmlformats.org/officeDocument/2006/relationships/footer" Target="footer84.xml"/><Relationship Id="rId365" Type="http://schemas.openxmlformats.org/officeDocument/2006/relationships/footer" Target="footer177.xml"/><Relationship Id="rId386" Type="http://schemas.openxmlformats.org/officeDocument/2006/relationships/footer" Target="footer187.xml"/><Relationship Id="rId190" Type="http://schemas.openxmlformats.org/officeDocument/2006/relationships/header" Target="header90.xml"/><Relationship Id="rId204" Type="http://schemas.openxmlformats.org/officeDocument/2006/relationships/header" Target="header97.xml"/><Relationship Id="rId225" Type="http://schemas.openxmlformats.org/officeDocument/2006/relationships/footer" Target="footer107.xml"/><Relationship Id="rId246" Type="http://schemas.openxmlformats.org/officeDocument/2006/relationships/header" Target="header118.xml"/><Relationship Id="rId267" Type="http://schemas.openxmlformats.org/officeDocument/2006/relationships/footer" Target="footer128.xml"/><Relationship Id="rId288" Type="http://schemas.openxmlformats.org/officeDocument/2006/relationships/header" Target="header139.xml"/><Relationship Id="rId411" Type="http://schemas.openxmlformats.org/officeDocument/2006/relationships/footer" Target="footer200.xml"/><Relationship Id="rId432" Type="http://schemas.openxmlformats.org/officeDocument/2006/relationships/fontTable" Target="fontTable.xml"/><Relationship Id="rId106" Type="http://schemas.openxmlformats.org/officeDocument/2006/relationships/header" Target="header49.xml"/><Relationship Id="rId127" Type="http://schemas.openxmlformats.org/officeDocument/2006/relationships/footer" Target="footer58.xml"/><Relationship Id="rId313" Type="http://schemas.openxmlformats.org/officeDocument/2006/relationships/header" Target="header152.xml"/><Relationship Id="rId10" Type="http://schemas.openxmlformats.org/officeDocument/2006/relationships/footer" Target="footer1.xml"/><Relationship Id="rId31" Type="http://schemas.openxmlformats.org/officeDocument/2006/relationships/footer" Target="footer12.xml"/><Relationship Id="rId52" Type="http://schemas.openxmlformats.org/officeDocument/2006/relationships/footer" Target="footer22.xml"/><Relationship Id="rId73" Type="http://schemas.openxmlformats.org/officeDocument/2006/relationships/footer" Target="footer33.xml"/><Relationship Id="rId94" Type="http://schemas.openxmlformats.org/officeDocument/2006/relationships/header" Target="header44.xml"/><Relationship Id="rId148" Type="http://schemas.openxmlformats.org/officeDocument/2006/relationships/footer" Target="footer69.xml"/><Relationship Id="rId169" Type="http://schemas.openxmlformats.org/officeDocument/2006/relationships/header" Target="header80.xml"/><Relationship Id="rId334" Type="http://schemas.openxmlformats.org/officeDocument/2006/relationships/header" Target="header162.xml"/><Relationship Id="rId355" Type="http://schemas.openxmlformats.org/officeDocument/2006/relationships/header" Target="header173.xml"/><Relationship Id="rId376" Type="http://schemas.openxmlformats.org/officeDocument/2006/relationships/header" Target="header183.xml"/><Relationship Id="rId397" Type="http://schemas.openxmlformats.org/officeDocument/2006/relationships/header" Target="header194.xml"/><Relationship Id="rId4" Type="http://schemas.openxmlformats.org/officeDocument/2006/relationships/settings" Target="settings.xml"/><Relationship Id="rId180" Type="http://schemas.openxmlformats.org/officeDocument/2006/relationships/header" Target="header85.xml"/><Relationship Id="rId215" Type="http://schemas.openxmlformats.org/officeDocument/2006/relationships/footer" Target="footer102.xml"/><Relationship Id="rId236" Type="http://schemas.openxmlformats.org/officeDocument/2006/relationships/footer" Target="footer112.xml"/><Relationship Id="rId257" Type="http://schemas.openxmlformats.org/officeDocument/2006/relationships/footer" Target="footer123.xml"/><Relationship Id="rId278" Type="http://schemas.openxmlformats.org/officeDocument/2006/relationships/footer" Target="footer133.xml"/><Relationship Id="rId401" Type="http://schemas.openxmlformats.org/officeDocument/2006/relationships/footer" Target="footer195.xml"/><Relationship Id="rId422" Type="http://schemas.openxmlformats.org/officeDocument/2006/relationships/footer" Target="footer205.xml"/><Relationship Id="rId303" Type="http://schemas.openxmlformats.org/officeDocument/2006/relationships/footer" Target="footer146.xml"/><Relationship Id="rId42" Type="http://schemas.openxmlformats.org/officeDocument/2006/relationships/header" Target="header18.xml"/><Relationship Id="rId84" Type="http://schemas.openxmlformats.org/officeDocument/2006/relationships/footer" Target="footer38.xml"/><Relationship Id="rId138" Type="http://schemas.openxmlformats.org/officeDocument/2006/relationships/header" Target="header65.xml"/><Relationship Id="rId345" Type="http://schemas.openxmlformats.org/officeDocument/2006/relationships/footer" Target="footer167.xml"/><Relationship Id="rId387" Type="http://schemas.openxmlformats.org/officeDocument/2006/relationships/footer" Target="footer188.xml"/><Relationship Id="rId191" Type="http://schemas.openxmlformats.org/officeDocument/2006/relationships/footer" Target="footer90.xml"/><Relationship Id="rId205" Type="http://schemas.openxmlformats.org/officeDocument/2006/relationships/header" Target="header98.xml"/><Relationship Id="rId247" Type="http://schemas.openxmlformats.org/officeDocument/2006/relationships/header" Target="header119.xml"/><Relationship Id="rId412" Type="http://schemas.openxmlformats.org/officeDocument/2006/relationships/header" Target="header201.xml"/><Relationship Id="rId107" Type="http://schemas.openxmlformats.org/officeDocument/2006/relationships/header" Target="header50.xml"/><Relationship Id="rId289" Type="http://schemas.openxmlformats.org/officeDocument/2006/relationships/header" Target="header140.xml"/><Relationship Id="rId11" Type="http://schemas.openxmlformats.org/officeDocument/2006/relationships/footer" Target="footer2.xml"/><Relationship Id="rId53" Type="http://schemas.openxmlformats.org/officeDocument/2006/relationships/footer" Target="footer23.xml"/><Relationship Id="rId149" Type="http://schemas.openxmlformats.org/officeDocument/2006/relationships/header" Target="header70.xml"/><Relationship Id="rId314" Type="http://schemas.openxmlformats.org/officeDocument/2006/relationships/footer" Target="footer151.xml"/><Relationship Id="rId356" Type="http://schemas.openxmlformats.org/officeDocument/2006/relationships/footer" Target="footer172.xml"/><Relationship Id="rId398" Type="http://schemas.openxmlformats.org/officeDocument/2006/relationships/footer" Target="footer193.xml"/><Relationship Id="rId95" Type="http://schemas.openxmlformats.org/officeDocument/2006/relationships/footer" Target="footer43.xml"/><Relationship Id="rId160" Type="http://schemas.openxmlformats.org/officeDocument/2006/relationships/footer" Target="footer75.xml"/><Relationship Id="rId216" Type="http://schemas.openxmlformats.org/officeDocument/2006/relationships/header" Target="header103.xml"/><Relationship Id="rId423" Type="http://schemas.openxmlformats.org/officeDocument/2006/relationships/footer" Target="footer206.xml"/><Relationship Id="rId258" Type="http://schemas.openxmlformats.org/officeDocument/2006/relationships/header" Target="header124.xml"/><Relationship Id="rId22" Type="http://schemas.openxmlformats.org/officeDocument/2006/relationships/footer" Target="footer7.xml"/><Relationship Id="rId64" Type="http://schemas.openxmlformats.org/officeDocument/2006/relationships/footer" Target="footer28.xml"/><Relationship Id="rId118" Type="http://schemas.openxmlformats.org/officeDocument/2006/relationships/footer" Target="footer54.xml"/><Relationship Id="rId325" Type="http://schemas.openxmlformats.org/officeDocument/2006/relationships/header" Target="header158.xml"/><Relationship Id="rId367" Type="http://schemas.openxmlformats.org/officeDocument/2006/relationships/header" Target="header179.xml"/><Relationship Id="rId171" Type="http://schemas.openxmlformats.org/officeDocument/2006/relationships/footer" Target="footer80.xml"/><Relationship Id="rId227" Type="http://schemas.openxmlformats.org/officeDocument/2006/relationships/footer" Target="footer10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24AD5-2788-456A-8DA5-8AAA0C934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22946</Words>
  <Characters>130798</Characters>
  <Application>Microsoft Office Word</Application>
  <DocSecurity>4</DocSecurity>
  <Lines>1089</Lines>
  <Paragraphs>306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2017-11-03T20:01:00Z</dcterms:created>
  <dcterms:modified xsi:type="dcterms:W3CDTF">2017-11-03T20:01:00Z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4AAAMz5NUQ6P8J83Lh7MoI+jWwixj/wNVmArk7E2T9sEgNTYB/HoHF0y1Q==</vt:lpwstr>
  </property>
  <property fmtid="{D5CDD505-2E9C-101B-9397-08002B2CF9AE}" pid="3" name="MAIL_MSG_ID1">
    <vt:lpwstr>gFAAsdpvfP9KDXI6LxMNCvbZsOXXImCBx0wAdSs+gcsBAgqDqemQJQC0k8yqxRxQqVF8kMogVnxVEViF
oQYteFN53SDZ/XaVQLmR+SMNeW/LewJ7N0KCnDZUot+v3WHJmfCYIhiQY7R56p7uWrT2mVYvP2Nf
Ej52nW/0jdM/5vkGf/KBbJZ47eyZpdJ/uSVvUfXhnEIELUO35g0X9g73HfdEQdNCXGQWornBCVCm
n/yKlmhYYdO8gOqPw</vt:lpwstr>
  </property>
  <property fmtid="{D5CDD505-2E9C-101B-9397-08002B2CF9AE}" pid="4" name="MAIL_MSG_ID2">
    <vt:lpwstr>LsfHwEHntKjOnZHAW1GHQz6y1lFAXF9mUhi6wNX9dEsGBR8seq9eU0qXfrg
8EcqFfRFJ3YyNob6Vs+97KRdrbD4MG8UssatcQ==</vt:lpwstr>
  </property>
  <property fmtid="{D5CDD505-2E9C-101B-9397-08002B2CF9AE}" pid="5" name="RESPONSE_SENDER_NAME">
    <vt:lpwstr>sAAAb0xRtPDW5UuAoZUVikps5BGezXTKG8aUF3UrOg7Z5dY=</vt:lpwstr>
  </property>
  <property fmtid="{D5CDD505-2E9C-101B-9397-08002B2CF9AE}" pid="6" name="_NewReviewCycle">
    <vt:lpwstr/>
  </property>
</Properties>
</file>